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5154" w14:textId="77777777"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BF3AD4" w:rsidRPr="000234B2">
        <w:rPr>
          <w:rFonts w:ascii="Arial" w:hAnsi="Arial" w:cs="Arial"/>
          <w:b/>
          <w:lang w:val="hu-HU"/>
        </w:rPr>
        <w:t>8</w:t>
      </w:r>
    </w:p>
    <w:p w14:paraId="0F66EC58" w14:textId="77777777" w:rsidR="00221E94" w:rsidRPr="000234B2" w:rsidRDefault="00221E94" w:rsidP="00221E94">
      <w:pPr>
        <w:rPr>
          <w:rFonts w:ascii="Arial" w:hAnsi="Arial" w:cs="Arial"/>
          <w:b/>
          <w:lang w:val="hu-HU"/>
        </w:rPr>
      </w:pPr>
    </w:p>
    <w:p w14:paraId="7A85A3F0"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73EF2253" w14:textId="06882835" w:rsidR="00450413" w:rsidRPr="00C71388" w:rsidRDefault="00297EAA" w:rsidP="00B94103">
      <w:pPr>
        <w:pStyle w:val="Szvegtrzs"/>
        <w:rPr>
          <w:rFonts w:ascii="Arial" w:hAnsi="Arial" w:cs="Arial"/>
          <w:sz w:val="20"/>
        </w:rPr>
      </w:pPr>
      <w:r w:rsidRPr="00C71388">
        <w:rPr>
          <w:rFonts w:ascii="Arial" w:hAnsi="Arial" w:cs="Arial"/>
          <w:sz w:val="20"/>
        </w:rPr>
        <w:t>Az NHP</w:t>
      </w:r>
      <w:ins w:id="0" w:author="MNB" w:date="2018-12-15T15:09:00Z">
        <w:r w:rsidR="00D224DF">
          <w:rPr>
            <w:rFonts w:ascii="Arial" w:hAnsi="Arial" w:cs="Arial"/>
            <w:sz w:val="20"/>
          </w:rPr>
          <w:t>,</w:t>
        </w:r>
        <w:r w:rsidR="003C33AC">
          <w:rPr>
            <w:rFonts w:ascii="Arial" w:hAnsi="Arial" w:cs="Arial"/>
            <w:sz w:val="20"/>
          </w:rPr>
          <w:t xml:space="preserve"> NHP+</w:t>
        </w:r>
      </w:ins>
      <w:r w:rsidR="00D224DF">
        <w:rPr>
          <w:rFonts w:ascii="Arial" w:hAnsi="Arial" w:cs="Arial"/>
          <w:sz w:val="20"/>
        </w:rPr>
        <w:t xml:space="preserve"> és az NHP</w:t>
      </w:r>
      <w:del w:id="1" w:author="MNB" w:date="2018-12-15T15:09:00Z">
        <w:r w:rsidR="003C33AC">
          <w:rPr>
            <w:rFonts w:ascii="Arial" w:hAnsi="Arial" w:cs="Arial"/>
            <w:sz w:val="20"/>
          </w:rPr>
          <w:delText>+</w:delText>
        </w:r>
      </w:del>
      <w:ins w:id="2" w:author="MNB" w:date="2018-12-15T15:09:00Z">
        <w:r w:rsidR="00D224DF">
          <w:rPr>
            <w:rFonts w:ascii="Arial" w:hAnsi="Arial" w:cs="Arial"/>
            <w:sz w:val="20"/>
          </w:rPr>
          <w:t xml:space="preserve"> </w:t>
        </w:r>
        <w:r w:rsidR="00D224DF" w:rsidRPr="00D224DF">
          <w:rPr>
            <w:rFonts w:ascii="Arial" w:hAnsi="Arial" w:cs="Arial"/>
            <w:i/>
            <w:sz w:val="20"/>
          </w:rPr>
          <w:t>fix</w:t>
        </w:r>
      </w:ins>
      <w:r w:rsidRPr="00C71388">
        <w:rPr>
          <w:rFonts w:ascii="Arial" w:hAnsi="Arial" w:cs="Arial"/>
          <w:sz w:val="20"/>
        </w:rPr>
        <w:t xml:space="preserve"> keretében a kis- és középvállalkozásoknak nyújtott hitelek adatai</w:t>
      </w:r>
    </w:p>
    <w:p w14:paraId="3804B8F9" w14:textId="77777777" w:rsidR="00221E94" w:rsidRPr="00C71388" w:rsidRDefault="00221E94" w:rsidP="007333A6">
      <w:pPr>
        <w:pStyle w:val="Szvegtrzs"/>
        <w:jc w:val="both"/>
        <w:rPr>
          <w:rFonts w:ascii="Arial" w:hAnsi="Arial" w:cs="Arial"/>
          <w:sz w:val="20"/>
        </w:rPr>
      </w:pPr>
    </w:p>
    <w:p w14:paraId="2838F4D0" w14:textId="77777777" w:rsidR="007B07D8" w:rsidRPr="00C71388" w:rsidRDefault="00450413" w:rsidP="000C3D96">
      <w:pPr>
        <w:spacing w:before="240"/>
        <w:jc w:val="both"/>
        <w:rPr>
          <w:rFonts w:ascii="Arial" w:hAnsi="Arial" w:cs="Arial"/>
          <w:b/>
          <w:lang w:val="hu-HU"/>
        </w:rPr>
      </w:pPr>
      <w:r w:rsidRPr="00C71388">
        <w:rPr>
          <w:rFonts w:ascii="Arial" w:hAnsi="Arial" w:cs="Arial"/>
          <w:b/>
          <w:lang w:val="hu-HU"/>
        </w:rPr>
        <w:t xml:space="preserve">I. </w:t>
      </w:r>
      <w:r w:rsidR="007B07D8" w:rsidRPr="00C71388">
        <w:rPr>
          <w:rFonts w:ascii="Arial" w:hAnsi="Arial" w:cs="Arial"/>
          <w:b/>
          <w:lang w:val="hu-HU"/>
        </w:rPr>
        <w:t>A tábla adattartalma</w:t>
      </w:r>
      <w:r w:rsidR="007576E9" w:rsidRPr="00C71388">
        <w:rPr>
          <w:rFonts w:ascii="Arial" w:hAnsi="Arial" w:cs="Arial"/>
          <w:b/>
          <w:lang w:val="hu-HU"/>
        </w:rPr>
        <w:t>, beküldési határidő</w:t>
      </w:r>
    </w:p>
    <w:p w14:paraId="2C148690" w14:textId="77777777" w:rsidR="00707F8B" w:rsidRPr="00C71388" w:rsidRDefault="00707F8B" w:rsidP="007333A6">
      <w:pPr>
        <w:jc w:val="both"/>
        <w:rPr>
          <w:rFonts w:ascii="Arial" w:hAnsi="Arial" w:cs="Arial"/>
          <w:b/>
          <w:lang w:val="hu-HU"/>
        </w:rPr>
      </w:pPr>
    </w:p>
    <w:p w14:paraId="2A7B023A" w14:textId="32C2315F" w:rsidR="00CC5D49" w:rsidRPr="00C71388" w:rsidRDefault="00CC5D49" w:rsidP="007333A6">
      <w:pPr>
        <w:pStyle w:val="Szvegtrzs2"/>
        <w:tabs>
          <w:tab w:val="left" w:pos="284"/>
        </w:tabs>
        <w:rPr>
          <w:rFonts w:ascii="Arial" w:hAnsi="Arial" w:cs="Arial"/>
        </w:rPr>
      </w:pPr>
      <w:r w:rsidRPr="00C71388">
        <w:rPr>
          <w:rFonts w:ascii="Arial" w:hAnsi="Arial" w:cs="Arial"/>
          <w:sz w:val="20"/>
        </w:rPr>
        <w:t>1. Az NHP</w:t>
      </w:r>
      <w:r w:rsidR="003C33AC">
        <w:rPr>
          <w:rFonts w:ascii="Arial" w:hAnsi="Arial" w:cs="Arial"/>
          <w:sz w:val="20"/>
        </w:rPr>
        <w:t xml:space="preserve">-ban, </w:t>
      </w:r>
      <w:ins w:id="3" w:author="MNB" w:date="2018-12-15T15:09:00Z">
        <w:r w:rsidR="003C33AC">
          <w:rPr>
            <w:rFonts w:ascii="Arial" w:hAnsi="Arial" w:cs="Arial"/>
            <w:sz w:val="20"/>
          </w:rPr>
          <w:t>NHP+-ban</w:t>
        </w:r>
        <w:r w:rsidR="00D224DF">
          <w:rPr>
            <w:rFonts w:ascii="Arial" w:hAnsi="Arial" w:cs="Arial"/>
            <w:sz w:val="20"/>
          </w:rPr>
          <w:t xml:space="preserve">, </w:t>
        </w:r>
      </w:ins>
      <w:r w:rsidR="00D224DF">
        <w:rPr>
          <w:rFonts w:ascii="Arial" w:hAnsi="Arial" w:cs="Arial"/>
          <w:sz w:val="20"/>
        </w:rPr>
        <w:t>illetve az NHP</w:t>
      </w:r>
      <w:del w:id="4" w:author="MNB" w:date="2018-12-15T15:09:00Z">
        <w:r w:rsidR="003C33AC">
          <w:rPr>
            <w:rFonts w:ascii="Arial" w:hAnsi="Arial" w:cs="Arial"/>
            <w:sz w:val="20"/>
          </w:rPr>
          <w:delText>+-ban</w:delText>
        </w:r>
      </w:del>
      <w:ins w:id="5" w:author="MNB" w:date="2018-12-15T15:09:00Z">
        <w:r w:rsidR="00D224DF">
          <w:rPr>
            <w:rFonts w:ascii="Arial" w:hAnsi="Arial" w:cs="Arial"/>
            <w:sz w:val="20"/>
          </w:rPr>
          <w:t xml:space="preserve"> </w:t>
        </w:r>
        <w:r w:rsidR="00D224DF" w:rsidRPr="00D224DF">
          <w:rPr>
            <w:rFonts w:ascii="Arial" w:hAnsi="Arial" w:cs="Arial"/>
            <w:i/>
            <w:sz w:val="20"/>
          </w:rPr>
          <w:t>fix</w:t>
        </w:r>
        <w:r w:rsidR="00D224DF">
          <w:rPr>
            <w:rFonts w:ascii="Arial" w:hAnsi="Arial" w:cs="Arial"/>
            <w:sz w:val="20"/>
          </w:rPr>
          <w:t>ben</w:t>
        </w:r>
      </w:ins>
      <w:r w:rsidR="006E721F" w:rsidRPr="00C71388">
        <w:rPr>
          <w:rFonts w:ascii="Arial" w:hAnsi="Arial" w:cs="Arial"/>
          <w:sz w:val="20"/>
        </w:rPr>
        <w:t xml:space="preserve"> </w:t>
      </w:r>
      <w:r w:rsidRPr="00C71388">
        <w:rPr>
          <w:rFonts w:ascii="Arial" w:hAnsi="Arial" w:cs="Arial"/>
          <w:sz w:val="20"/>
        </w:rPr>
        <w:t>részt vevő adatszolgáltató az NHP</w:t>
      </w:r>
      <w:ins w:id="6" w:author="MNB" w:date="2018-12-15T15:09:00Z">
        <w:r w:rsidR="00D224DF">
          <w:rPr>
            <w:rFonts w:ascii="Arial" w:hAnsi="Arial" w:cs="Arial"/>
            <w:sz w:val="20"/>
          </w:rPr>
          <w:t>,</w:t>
        </w:r>
        <w:r w:rsidR="003C33AC">
          <w:rPr>
            <w:rFonts w:ascii="Arial" w:hAnsi="Arial" w:cs="Arial"/>
            <w:sz w:val="20"/>
          </w:rPr>
          <w:t xml:space="preserve"> NHP+</w:t>
        </w:r>
      </w:ins>
      <w:r w:rsidRPr="00C71388">
        <w:rPr>
          <w:rFonts w:ascii="Arial" w:hAnsi="Arial" w:cs="Arial"/>
          <w:sz w:val="20"/>
        </w:rPr>
        <w:t xml:space="preserve"> </w:t>
      </w:r>
      <w:r w:rsidR="00D224DF">
        <w:rPr>
          <w:rFonts w:ascii="Arial" w:hAnsi="Arial" w:cs="Arial"/>
          <w:sz w:val="20"/>
        </w:rPr>
        <w:t>és az NHP</w:t>
      </w:r>
      <w:del w:id="7" w:author="MNB" w:date="2018-12-15T15:09:00Z">
        <w:r w:rsidR="003C33AC">
          <w:rPr>
            <w:rFonts w:ascii="Arial" w:hAnsi="Arial" w:cs="Arial"/>
            <w:sz w:val="20"/>
          </w:rPr>
          <w:delText>+</w:delText>
        </w:r>
      </w:del>
      <w:ins w:id="8" w:author="MNB" w:date="2018-12-15T15:09:00Z">
        <w:r w:rsidR="00D224DF">
          <w:rPr>
            <w:rFonts w:ascii="Arial" w:hAnsi="Arial" w:cs="Arial"/>
            <w:sz w:val="20"/>
          </w:rPr>
          <w:t xml:space="preserve"> </w:t>
        </w:r>
        <w:r w:rsidR="00D224DF" w:rsidRPr="00D224DF">
          <w:rPr>
            <w:rFonts w:ascii="Arial" w:hAnsi="Arial" w:cs="Arial"/>
            <w:i/>
            <w:sz w:val="20"/>
          </w:rPr>
          <w:t>fix</w:t>
        </w:r>
      </w:ins>
      <w:r w:rsidR="00D224DF">
        <w:rPr>
          <w:rFonts w:ascii="Arial" w:hAnsi="Arial" w:cs="Arial"/>
          <w:sz w:val="20"/>
        </w:rPr>
        <w:t xml:space="preserve"> </w:t>
      </w:r>
      <w:r w:rsidRPr="00C71388">
        <w:rPr>
          <w:rFonts w:ascii="Arial" w:hAnsi="Arial" w:cs="Arial"/>
          <w:sz w:val="20"/>
        </w:rPr>
        <w:t>keretében az MNB felé fennálló bármely tartozása megszűnéséig köteles adatot szolgáltatni</w:t>
      </w:r>
      <w:r w:rsidR="00DC766B" w:rsidRPr="00C71388">
        <w:rPr>
          <w:rFonts w:ascii="Arial" w:hAnsi="Arial" w:cs="Arial"/>
          <w:sz w:val="20"/>
        </w:rPr>
        <w:t>. A</w:t>
      </w:r>
      <w:r w:rsidRPr="00C71388">
        <w:rPr>
          <w:rFonts w:ascii="Arial" w:hAnsi="Arial" w:cs="Arial"/>
          <w:sz w:val="20"/>
        </w:rPr>
        <w:t>z NHP</w:t>
      </w:r>
      <w:ins w:id="9" w:author="MNB" w:date="2018-12-15T15:09:00Z">
        <w:r w:rsidR="00D224DF">
          <w:rPr>
            <w:rFonts w:ascii="Arial" w:hAnsi="Arial" w:cs="Arial"/>
            <w:sz w:val="20"/>
          </w:rPr>
          <w:t>,</w:t>
        </w:r>
        <w:r w:rsidR="003C33AC">
          <w:rPr>
            <w:rFonts w:ascii="Arial" w:hAnsi="Arial" w:cs="Arial"/>
            <w:sz w:val="20"/>
          </w:rPr>
          <w:t xml:space="preserve"> NHP+</w:t>
        </w:r>
      </w:ins>
      <w:r w:rsidR="00D224DF">
        <w:rPr>
          <w:rFonts w:ascii="Arial" w:hAnsi="Arial" w:cs="Arial"/>
          <w:sz w:val="20"/>
        </w:rPr>
        <w:t xml:space="preserve"> és </w:t>
      </w:r>
      <w:del w:id="10" w:author="MNB" w:date="2018-12-15T15:09:00Z">
        <w:r w:rsidR="003C33AC">
          <w:rPr>
            <w:rFonts w:ascii="Arial" w:hAnsi="Arial" w:cs="Arial"/>
            <w:sz w:val="20"/>
          </w:rPr>
          <w:delText xml:space="preserve">az </w:delText>
        </w:r>
      </w:del>
      <w:r w:rsidR="00D224DF">
        <w:rPr>
          <w:rFonts w:ascii="Arial" w:hAnsi="Arial" w:cs="Arial"/>
          <w:sz w:val="20"/>
        </w:rPr>
        <w:t>NHP</w:t>
      </w:r>
      <w:del w:id="11" w:author="MNB" w:date="2018-12-15T15:09:00Z">
        <w:r w:rsidR="003C33AC">
          <w:rPr>
            <w:rFonts w:ascii="Arial" w:hAnsi="Arial" w:cs="Arial"/>
            <w:sz w:val="20"/>
          </w:rPr>
          <w:delText>+</w:delText>
        </w:r>
      </w:del>
      <w:ins w:id="12" w:author="MNB" w:date="2018-12-15T15:09:00Z">
        <w:r w:rsidR="00D224DF">
          <w:rPr>
            <w:rFonts w:ascii="Arial" w:hAnsi="Arial" w:cs="Arial"/>
            <w:sz w:val="20"/>
          </w:rPr>
          <w:t xml:space="preserve"> </w:t>
        </w:r>
        <w:r w:rsidR="00D224DF" w:rsidRPr="00D224DF">
          <w:rPr>
            <w:rFonts w:ascii="Arial" w:hAnsi="Arial" w:cs="Arial"/>
            <w:i/>
            <w:sz w:val="20"/>
          </w:rPr>
          <w:t>fix</w:t>
        </w:r>
      </w:ins>
      <w:r w:rsidRPr="00C71388">
        <w:rPr>
          <w:rFonts w:ascii="Arial" w:hAnsi="Arial" w:cs="Arial"/>
          <w:sz w:val="20"/>
        </w:rPr>
        <w:t xml:space="preserve"> keretében </w:t>
      </w:r>
      <w:r w:rsidR="008111F5">
        <w:rPr>
          <w:rFonts w:ascii="Arial" w:eastAsia="Calibri" w:hAnsi="Arial" w:cs="Arial"/>
        </w:rPr>
        <w:t>–</w:t>
      </w:r>
      <w:r w:rsidR="00B56CDB" w:rsidRPr="00C71388">
        <w:rPr>
          <w:rFonts w:ascii="Arial" w:hAnsi="Arial" w:cs="Arial"/>
          <w:sz w:val="20"/>
        </w:rPr>
        <w:t xml:space="preserve"> az NHP 2013. június 1-jén indul</w:t>
      </w:r>
      <w:r w:rsidR="00EE4E24">
        <w:rPr>
          <w:rFonts w:ascii="Arial" w:hAnsi="Arial" w:cs="Arial"/>
          <w:sz w:val="20"/>
        </w:rPr>
        <w:t>t</w:t>
      </w:r>
      <w:r w:rsidR="00B56CDB" w:rsidRPr="00C71388">
        <w:rPr>
          <w:rFonts w:ascii="Arial" w:hAnsi="Arial" w:cs="Arial"/>
          <w:sz w:val="20"/>
        </w:rPr>
        <w:t xml:space="preserve"> első szakaszában (a továbbiakban: NHP első szakasz)</w:t>
      </w:r>
      <w:r w:rsidR="005B6980">
        <w:rPr>
          <w:rFonts w:ascii="Arial" w:hAnsi="Arial" w:cs="Arial"/>
          <w:sz w:val="20"/>
        </w:rPr>
        <w:t>,</w:t>
      </w:r>
      <w:r w:rsidR="00B56CDB" w:rsidRPr="00C71388">
        <w:rPr>
          <w:rFonts w:ascii="Arial" w:hAnsi="Arial" w:cs="Arial"/>
          <w:sz w:val="20"/>
        </w:rPr>
        <w:t xml:space="preserve"> az NHP 2013. október 1-jén indul</w:t>
      </w:r>
      <w:r w:rsidR="00EE4E24">
        <w:rPr>
          <w:rFonts w:ascii="Arial" w:hAnsi="Arial" w:cs="Arial"/>
          <w:sz w:val="20"/>
        </w:rPr>
        <w:t>t</w:t>
      </w:r>
      <w:r w:rsidR="00B56CDB" w:rsidRPr="00C71388">
        <w:rPr>
          <w:rFonts w:ascii="Arial" w:hAnsi="Arial" w:cs="Arial"/>
          <w:sz w:val="20"/>
        </w:rPr>
        <w:t xml:space="preserve"> második szakaszában (a továbbiakban: NHP második szakasz)</w:t>
      </w:r>
      <w:r w:rsidR="005B6980">
        <w:rPr>
          <w:rFonts w:ascii="Arial" w:hAnsi="Arial" w:cs="Arial"/>
          <w:sz w:val="20"/>
        </w:rPr>
        <w:t xml:space="preserve">, </w:t>
      </w:r>
      <w:r w:rsidR="00EE4E24">
        <w:rPr>
          <w:rFonts w:ascii="Arial" w:hAnsi="Arial" w:cs="Arial"/>
          <w:sz w:val="20"/>
        </w:rPr>
        <w:t>az NHP 2016. január 1-jén indult</w:t>
      </w:r>
      <w:r w:rsidR="005B6980">
        <w:rPr>
          <w:rFonts w:ascii="Arial" w:hAnsi="Arial" w:cs="Arial"/>
          <w:sz w:val="20"/>
        </w:rPr>
        <w:t xml:space="preserve"> harmadik szakaszában</w:t>
      </w:r>
      <w:r w:rsidR="00B56CDB" w:rsidRPr="00C71388">
        <w:rPr>
          <w:rFonts w:ascii="Arial" w:hAnsi="Arial" w:cs="Arial"/>
          <w:sz w:val="20"/>
        </w:rPr>
        <w:t xml:space="preserve"> </w:t>
      </w:r>
      <w:r w:rsidR="005B6980">
        <w:rPr>
          <w:rFonts w:ascii="Arial" w:hAnsi="Arial" w:cs="Arial"/>
          <w:sz w:val="20"/>
        </w:rPr>
        <w:t>(a továbbiakban: NHP harmadik szakasz</w:t>
      </w:r>
      <w:del w:id="13" w:author="MNB" w:date="2018-12-15T15:09:00Z">
        <w:r w:rsidR="005B6980">
          <w:rPr>
            <w:rFonts w:ascii="Arial" w:hAnsi="Arial" w:cs="Arial"/>
            <w:sz w:val="20"/>
          </w:rPr>
          <w:delText xml:space="preserve">) </w:delText>
        </w:r>
        <w:r w:rsidR="003C33AC">
          <w:rPr>
            <w:rFonts w:ascii="Arial" w:hAnsi="Arial" w:cs="Arial"/>
            <w:sz w:val="20"/>
          </w:rPr>
          <w:delText>vagy</w:delText>
        </w:r>
      </w:del>
      <w:ins w:id="14" w:author="MNB" w:date="2018-12-15T15:09:00Z">
        <w:r w:rsidR="005B6980">
          <w:rPr>
            <w:rFonts w:ascii="Arial" w:hAnsi="Arial" w:cs="Arial"/>
            <w:sz w:val="20"/>
          </w:rPr>
          <w:t>)</w:t>
        </w:r>
        <w:r w:rsidR="00D224DF">
          <w:rPr>
            <w:rFonts w:ascii="Arial" w:hAnsi="Arial" w:cs="Arial"/>
            <w:sz w:val="20"/>
          </w:rPr>
          <w:t>,</w:t>
        </w:r>
      </w:ins>
      <w:r w:rsidR="005B6980">
        <w:rPr>
          <w:rFonts w:ascii="Arial" w:hAnsi="Arial" w:cs="Arial"/>
          <w:sz w:val="20"/>
        </w:rPr>
        <w:t xml:space="preserve"> </w:t>
      </w:r>
      <w:r w:rsidR="003C33AC">
        <w:rPr>
          <w:rFonts w:ascii="Arial" w:hAnsi="Arial" w:cs="Arial"/>
          <w:sz w:val="20"/>
        </w:rPr>
        <w:t>a 2015. március 16-án indul</w:t>
      </w:r>
      <w:r w:rsidR="00EE4E24">
        <w:rPr>
          <w:rFonts w:ascii="Arial" w:hAnsi="Arial" w:cs="Arial"/>
          <w:sz w:val="20"/>
        </w:rPr>
        <w:t>t</w:t>
      </w:r>
      <w:r w:rsidR="003C33AC">
        <w:rPr>
          <w:rFonts w:ascii="Arial" w:hAnsi="Arial" w:cs="Arial"/>
          <w:sz w:val="20"/>
        </w:rPr>
        <w:t xml:space="preserve"> NHP</w:t>
      </w:r>
      <w:del w:id="15" w:author="MNB" w:date="2018-12-15T15:09:00Z">
        <w:r w:rsidR="003C33AC">
          <w:rPr>
            <w:rFonts w:ascii="Arial" w:hAnsi="Arial" w:cs="Arial"/>
            <w:sz w:val="20"/>
          </w:rPr>
          <w:delText>+</w:delText>
        </w:r>
      </w:del>
      <w:ins w:id="16" w:author="MNB" w:date="2018-12-15T15:09:00Z">
        <w:r w:rsidR="003C33AC">
          <w:rPr>
            <w:rFonts w:ascii="Arial" w:hAnsi="Arial" w:cs="Arial"/>
            <w:sz w:val="20"/>
          </w:rPr>
          <w:t>+</w:t>
        </w:r>
        <w:r w:rsidR="00D224DF">
          <w:rPr>
            <w:rFonts w:ascii="Arial" w:hAnsi="Arial" w:cs="Arial"/>
            <w:sz w:val="20"/>
          </w:rPr>
          <w:t>-</w:t>
        </w:r>
      </w:ins>
      <w:r w:rsidR="003C33AC">
        <w:rPr>
          <w:rFonts w:ascii="Arial" w:hAnsi="Arial" w:cs="Arial"/>
          <w:sz w:val="20"/>
        </w:rPr>
        <w:t>ban</w:t>
      </w:r>
      <w:ins w:id="17" w:author="MNB" w:date="2018-12-15T15:09:00Z">
        <w:r w:rsidR="003C33AC">
          <w:rPr>
            <w:rFonts w:ascii="Arial" w:hAnsi="Arial" w:cs="Arial"/>
            <w:sz w:val="20"/>
          </w:rPr>
          <w:t xml:space="preserve"> </w:t>
        </w:r>
        <w:r w:rsidR="00D224DF">
          <w:rPr>
            <w:rFonts w:ascii="Arial" w:hAnsi="Arial" w:cs="Arial"/>
            <w:sz w:val="20"/>
          </w:rPr>
          <w:t xml:space="preserve">vagy a 2019. január 1-jén indult NHP </w:t>
        </w:r>
        <w:r w:rsidR="00D224DF" w:rsidRPr="00D224DF">
          <w:rPr>
            <w:rFonts w:ascii="Arial" w:hAnsi="Arial" w:cs="Arial"/>
            <w:i/>
            <w:sz w:val="20"/>
          </w:rPr>
          <w:t>fix</w:t>
        </w:r>
        <w:r w:rsidR="00D224DF">
          <w:rPr>
            <w:rFonts w:ascii="Arial" w:hAnsi="Arial" w:cs="Arial"/>
            <w:sz w:val="20"/>
          </w:rPr>
          <w:t>ben</w:t>
        </w:r>
      </w:ins>
      <w:r w:rsidR="00D224DF">
        <w:rPr>
          <w:rFonts w:ascii="Arial" w:hAnsi="Arial" w:cs="Arial"/>
          <w:sz w:val="20"/>
        </w:rPr>
        <w:t xml:space="preserve"> </w:t>
      </w:r>
      <w:r w:rsidR="005F5E6E">
        <w:rPr>
          <w:rFonts w:ascii="Arial" w:eastAsia="Calibri" w:hAnsi="Arial" w:cs="Arial"/>
        </w:rPr>
        <w:t>–</w:t>
      </w:r>
      <w:r w:rsidR="00B56CDB" w:rsidRPr="00C71388">
        <w:rPr>
          <w:rFonts w:ascii="Arial" w:hAnsi="Arial" w:cs="Arial"/>
          <w:sz w:val="20"/>
        </w:rPr>
        <w:t xml:space="preserve"> </w:t>
      </w:r>
      <w:r w:rsidRPr="00C71388">
        <w:rPr>
          <w:rFonts w:ascii="Arial" w:hAnsi="Arial" w:cs="Arial"/>
          <w:sz w:val="20"/>
        </w:rPr>
        <w:t xml:space="preserve">az MNB által refinanszírozásra kerülő, a kis- és középvállalkozásoknak </w:t>
      </w:r>
      <w:r w:rsidR="00B53679">
        <w:rPr>
          <w:rFonts w:ascii="Arial" w:hAnsi="Arial" w:cs="Arial"/>
          <w:sz w:val="20"/>
        </w:rPr>
        <w:t xml:space="preserve">az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nyújtott hitel</w:t>
      </w:r>
      <w:r w:rsidR="000E6465">
        <w:rPr>
          <w:rFonts w:ascii="Arial" w:hAnsi="Arial" w:cs="Arial"/>
          <w:sz w:val="20"/>
        </w:rPr>
        <w:t>,</w:t>
      </w:r>
      <w:r w:rsidR="007F6426">
        <w:rPr>
          <w:rFonts w:ascii="Arial" w:hAnsi="Arial" w:cs="Arial"/>
          <w:sz w:val="20"/>
        </w:rPr>
        <w:t xml:space="preserve"> pénzügyi lízing</w:t>
      </w:r>
      <w:r w:rsidR="00753387">
        <w:rPr>
          <w:rFonts w:ascii="Arial" w:hAnsi="Arial" w:cs="Arial"/>
          <w:sz w:val="20"/>
        </w:rPr>
        <w:t>, faktoring</w:t>
      </w:r>
      <w:r w:rsidRPr="00C71388">
        <w:rPr>
          <w:rFonts w:ascii="Arial" w:hAnsi="Arial" w:cs="Arial"/>
          <w:sz w:val="20"/>
        </w:rPr>
        <w:t xml:space="preserve"> (a továbbiakban</w:t>
      </w:r>
      <w:r w:rsidR="007F6426">
        <w:rPr>
          <w:rFonts w:ascii="Arial" w:hAnsi="Arial" w:cs="Arial"/>
          <w:sz w:val="20"/>
        </w:rPr>
        <w:t xml:space="preserve"> együtt</w:t>
      </w:r>
      <w:r w:rsidRPr="00C71388">
        <w:rPr>
          <w:rFonts w:ascii="Arial" w:hAnsi="Arial" w:cs="Arial"/>
          <w:sz w:val="20"/>
        </w:rPr>
        <w:t>: KKV hitelek)</w:t>
      </w:r>
      <w:r w:rsidR="00DC766B" w:rsidRPr="00C71388">
        <w:rPr>
          <w:rFonts w:ascii="Arial" w:hAnsi="Arial" w:cs="Arial"/>
          <w:sz w:val="20"/>
        </w:rPr>
        <w:t xml:space="preserve"> adatait</w:t>
      </w:r>
      <w:r w:rsidRPr="00C71388">
        <w:rPr>
          <w:rFonts w:ascii="Arial" w:hAnsi="Arial" w:cs="Arial"/>
          <w:sz w:val="20"/>
        </w:rPr>
        <w:t xml:space="preserve">, valamint a KKV hitelek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Az NHP</w:t>
      </w:r>
      <w:r w:rsidR="003C33AC">
        <w:rPr>
          <w:rFonts w:ascii="Arial" w:hAnsi="Arial" w:cs="Arial"/>
          <w:sz w:val="20"/>
        </w:rPr>
        <w:t xml:space="preserve">-ban, </w:t>
      </w:r>
      <w:ins w:id="18" w:author="MNB" w:date="2018-12-15T15:09:00Z">
        <w:r w:rsidR="003C33AC">
          <w:rPr>
            <w:rFonts w:ascii="Arial" w:hAnsi="Arial" w:cs="Arial"/>
            <w:sz w:val="20"/>
          </w:rPr>
          <w:t>NHP+-ban</w:t>
        </w:r>
        <w:r w:rsidR="00D224DF">
          <w:rPr>
            <w:rFonts w:ascii="Arial" w:hAnsi="Arial" w:cs="Arial"/>
            <w:sz w:val="20"/>
          </w:rPr>
          <w:t xml:space="preserve">, </w:t>
        </w:r>
      </w:ins>
      <w:r w:rsidR="00D224DF">
        <w:rPr>
          <w:rFonts w:ascii="Arial" w:hAnsi="Arial" w:cs="Arial"/>
          <w:sz w:val="20"/>
        </w:rPr>
        <w:t>illetve az NHP</w:t>
      </w:r>
      <w:del w:id="19" w:author="MNB" w:date="2018-12-15T15:09:00Z">
        <w:r w:rsidR="003C33AC">
          <w:rPr>
            <w:rFonts w:ascii="Arial" w:hAnsi="Arial" w:cs="Arial"/>
            <w:sz w:val="20"/>
          </w:rPr>
          <w:delText>+-ban</w:delText>
        </w:r>
      </w:del>
      <w:ins w:id="20" w:author="MNB" w:date="2018-12-15T15:09:00Z">
        <w:r w:rsidR="00D224DF">
          <w:rPr>
            <w:rFonts w:ascii="Arial" w:hAnsi="Arial" w:cs="Arial"/>
            <w:sz w:val="20"/>
          </w:rPr>
          <w:t xml:space="preserve"> </w:t>
        </w:r>
        <w:r w:rsidR="00D224DF" w:rsidRPr="00D224DF">
          <w:rPr>
            <w:rFonts w:ascii="Arial" w:hAnsi="Arial" w:cs="Arial"/>
            <w:i/>
            <w:sz w:val="20"/>
          </w:rPr>
          <w:t>fix</w:t>
        </w:r>
        <w:r w:rsidR="00D224DF">
          <w:rPr>
            <w:rFonts w:ascii="Arial" w:hAnsi="Arial" w:cs="Arial"/>
            <w:sz w:val="20"/>
          </w:rPr>
          <w:t>ben</w:t>
        </w:r>
      </w:ins>
      <w:r w:rsidRPr="00C71388">
        <w:rPr>
          <w:rFonts w:ascii="Arial" w:hAnsi="Arial" w:cs="Arial"/>
          <w:sz w:val="20"/>
        </w:rPr>
        <w:t xml:space="preserve"> közvetett úton, ún. ernyőbankon keresztül részt vevő hitelintézetek </w:t>
      </w:r>
      <w:r w:rsidR="00CB5350">
        <w:rPr>
          <w:rFonts w:ascii="Arial" w:hAnsi="Arial" w:cs="Arial"/>
          <w:sz w:val="20"/>
        </w:rPr>
        <w:t xml:space="preserve">és pénzügyi vállalkozások </w:t>
      </w:r>
      <w:r w:rsidRPr="00C71388">
        <w:rPr>
          <w:rFonts w:ascii="Arial" w:hAnsi="Arial" w:cs="Arial"/>
          <w:sz w:val="20"/>
        </w:rPr>
        <w:t>által nyújtott KKV hitelek adatairól az MNB-vel kötött Keretszerződés alapján ernyőbanki szerepet betöltő hitelintézet teljesít adatszolgáltatást</w:t>
      </w:r>
      <w:r w:rsidRPr="00C71388">
        <w:rPr>
          <w:rFonts w:ascii="Arial" w:hAnsi="Arial" w:cs="Arial"/>
        </w:rPr>
        <w:t>.</w:t>
      </w:r>
    </w:p>
    <w:p w14:paraId="4C114296" w14:textId="77777777" w:rsidR="00CC5D49" w:rsidRPr="00C71388" w:rsidRDefault="00CC5D49" w:rsidP="007333A6">
      <w:pPr>
        <w:pStyle w:val="Szvegtrzs2"/>
        <w:tabs>
          <w:tab w:val="left" w:pos="284"/>
        </w:tabs>
        <w:rPr>
          <w:rFonts w:ascii="Arial" w:hAnsi="Arial" w:cs="Arial"/>
          <w:sz w:val="20"/>
        </w:rPr>
      </w:pPr>
    </w:p>
    <w:p w14:paraId="4D345453" w14:textId="5EECCDD8"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NHP</w:t>
      </w:r>
      <w:ins w:id="21" w:author="MNB" w:date="2018-12-15T15:09:00Z">
        <w:r w:rsidR="00D224DF">
          <w:rPr>
            <w:rFonts w:ascii="Arial" w:eastAsia="Calibri" w:hAnsi="Arial" w:cs="Arial"/>
            <w:lang w:val="hu-HU"/>
          </w:rPr>
          <w:t>,</w:t>
        </w:r>
        <w:r w:rsidR="003C33AC">
          <w:rPr>
            <w:rFonts w:ascii="Arial" w:eastAsia="Calibri" w:hAnsi="Arial" w:cs="Arial"/>
            <w:lang w:val="hu-HU"/>
          </w:rPr>
          <w:t xml:space="preserve"> NHP+</w:t>
        </w:r>
      </w:ins>
      <w:r w:rsidR="005F2F9D" w:rsidRPr="00C71388">
        <w:rPr>
          <w:rFonts w:ascii="Arial" w:eastAsia="Calibri" w:hAnsi="Arial" w:cs="Arial"/>
          <w:lang w:val="hu-HU"/>
        </w:rPr>
        <w:t xml:space="preserve"> </w:t>
      </w:r>
      <w:r w:rsidR="00D224DF">
        <w:rPr>
          <w:rFonts w:ascii="Arial" w:eastAsia="Calibri" w:hAnsi="Arial" w:cs="Arial"/>
          <w:lang w:val="hu-HU"/>
        </w:rPr>
        <w:t>és az NHP</w:t>
      </w:r>
      <w:del w:id="22" w:author="MNB" w:date="2018-12-15T15:09:00Z">
        <w:r w:rsidR="003C33AC">
          <w:rPr>
            <w:rFonts w:ascii="Arial" w:eastAsia="Calibri" w:hAnsi="Arial" w:cs="Arial"/>
            <w:lang w:val="hu-HU"/>
          </w:rPr>
          <w:delText>+</w:delText>
        </w:r>
      </w:del>
      <w:ins w:id="23" w:author="MNB" w:date="2018-12-15T15:09:00Z">
        <w:r w:rsidR="00D224DF">
          <w:rPr>
            <w:rFonts w:ascii="Arial" w:eastAsia="Calibri" w:hAnsi="Arial" w:cs="Arial"/>
            <w:lang w:val="hu-HU"/>
          </w:rPr>
          <w:t xml:space="preserve"> </w:t>
        </w:r>
        <w:r w:rsidR="00D224DF" w:rsidRPr="00D224DF">
          <w:rPr>
            <w:rFonts w:ascii="Arial" w:eastAsia="Calibri" w:hAnsi="Arial" w:cs="Arial"/>
            <w:i/>
            <w:lang w:val="hu-HU"/>
          </w:rPr>
          <w:t>fix</w:t>
        </w:r>
      </w:ins>
      <w:r w:rsidR="00D224DF">
        <w:rPr>
          <w:rFonts w:ascii="Arial" w:eastAsia="Calibri" w:hAnsi="Arial" w:cs="Arial"/>
          <w:lang w:val="hu-HU"/>
        </w:rPr>
        <w:t xml:space="preserve"> </w:t>
      </w:r>
      <w:r w:rsidR="005F2F9D" w:rsidRPr="00C71388">
        <w:rPr>
          <w:rFonts w:ascii="Arial" w:eastAsia="Calibri" w:hAnsi="Arial" w:cs="Arial"/>
          <w:lang w:val="hu-HU"/>
        </w:rPr>
        <w:t>keretében az MNB-től refinanszírozni kért KKV 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w:t>
      </w:r>
      <w:r w:rsidR="00507807">
        <w:rPr>
          <w:rFonts w:ascii="Arial" w:eastAsia="Calibri" w:hAnsi="Arial" w:cs="Arial"/>
          <w:lang w:val="hu-HU"/>
        </w:rPr>
        <w:t xml:space="preserve">– </w:t>
      </w:r>
      <w:r w:rsidR="00566738">
        <w:rPr>
          <w:rFonts w:ascii="Arial" w:eastAsia="Calibri" w:hAnsi="Arial" w:cs="Arial"/>
          <w:lang w:val="hu-HU"/>
        </w:rPr>
        <w:t xml:space="preserve">kivéve </w:t>
      </w:r>
      <w:r w:rsidR="00507807">
        <w:rPr>
          <w:rFonts w:ascii="Arial" w:eastAsia="Calibri" w:hAnsi="Arial" w:cs="Arial"/>
          <w:lang w:val="hu-HU"/>
        </w:rPr>
        <w:t>az NHP harmadik szakasza II. pilléré</w:t>
      </w:r>
      <w:r w:rsidR="00FD1EB7">
        <w:rPr>
          <w:rFonts w:ascii="Arial" w:eastAsia="Calibri" w:hAnsi="Arial" w:cs="Arial"/>
          <w:lang w:val="hu-HU"/>
        </w:rPr>
        <w:t>nek keretében nyújtott KKV hitelek adatait</w:t>
      </w:r>
      <w:r w:rsidR="00507807">
        <w:rPr>
          <w:rFonts w:ascii="Arial" w:eastAsia="Calibri" w:hAnsi="Arial" w:cs="Arial"/>
          <w:lang w:val="hu-HU"/>
        </w:rPr>
        <w:t>, a</w:t>
      </w:r>
      <w:r w:rsidR="00566738">
        <w:rPr>
          <w:rFonts w:ascii="Arial" w:eastAsia="Calibri" w:hAnsi="Arial" w:cs="Arial"/>
          <w:lang w:val="hu-HU"/>
        </w:rPr>
        <w:t>mely</w:t>
      </w:r>
      <w:r w:rsidR="00F06028">
        <w:rPr>
          <w:rFonts w:ascii="Arial" w:eastAsia="Calibri" w:hAnsi="Arial" w:cs="Arial"/>
          <w:lang w:val="hu-HU"/>
        </w:rPr>
        <w:t xml:space="preserve">ek </w:t>
      </w:r>
      <w:r w:rsidR="00507807">
        <w:rPr>
          <w:rFonts w:ascii="Arial" w:eastAsia="Calibri" w:hAnsi="Arial" w:cs="Arial"/>
          <w:lang w:val="hu-HU"/>
        </w:rPr>
        <w:t>a</w:t>
      </w:r>
      <w:r w:rsidR="00753692">
        <w:rPr>
          <w:rFonts w:ascii="Arial" w:eastAsia="Calibri" w:hAnsi="Arial" w:cs="Arial"/>
          <w:lang w:val="hu-HU"/>
        </w:rPr>
        <w:t xml:space="preserve"> KKV hitelszerződés</w:t>
      </w:r>
      <w:r w:rsidR="00FD1EB7">
        <w:rPr>
          <w:rFonts w:ascii="Arial" w:eastAsia="Calibri" w:hAnsi="Arial" w:cs="Arial"/>
          <w:lang w:val="hu-HU"/>
        </w:rPr>
        <w:t xml:space="preserve"> megkötését követő,</w:t>
      </w:r>
      <w:r w:rsidR="00507807">
        <w:rPr>
          <w:rFonts w:ascii="Arial" w:eastAsia="Calibri" w:hAnsi="Arial" w:cs="Arial"/>
          <w:lang w:val="hu-HU"/>
        </w:rPr>
        <w:t xml:space="preserve"> </w:t>
      </w:r>
      <w:r w:rsidR="005B15CD">
        <w:rPr>
          <w:rFonts w:ascii="Arial" w:eastAsia="Calibri" w:hAnsi="Arial" w:cs="Arial"/>
          <w:lang w:val="hu-HU"/>
        </w:rPr>
        <w:t xml:space="preserve">a </w:t>
      </w:r>
      <w:r w:rsidR="00507807">
        <w:rPr>
          <w:rFonts w:ascii="Arial" w:eastAsia="Calibri" w:hAnsi="Arial" w:cs="Arial"/>
          <w:lang w:val="hu-HU"/>
        </w:rPr>
        <w:t>Terméktájékoztatóban meg</w:t>
      </w:r>
      <w:r w:rsidR="00FD1EB7">
        <w:rPr>
          <w:rFonts w:ascii="Arial" w:eastAsia="Calibri" w:hAnsi="Arial" w:cs="Arial"/>
          <w:lang w:val="hu-HU"/>
        </w:rPr>
        <w:t>határozott</w:t>
      </w:r>
      <w:r w:rsidR="00507807">
        <w:rPr>
          <w:rFonts w:ascii="Arial" w:eastAsia="Calibri" w:hAnsi="Arial" w:cs="Arial"/>
          <w:lang w:val="hu-HU"/>
        </w:rPr>
        <w:t xml:space="preserve"> </w:t>
      </w:r>
      <w:r w:rsidR="00566738">
        <w:rPr>
          <w:rFonts w:ascii="Arial" w:eastAsia="Calibri" w:hAnsi="Arial" w:cs="Arial"/>
          <w:lang w:val="hu-HU"/>
        </w:rPr>
        <w:t xml:space="preserve">adatszolgáltatási </w:t>
      </w:r>
      <w:r w:rsidR="00507807">
        <w:rPr>
          <w:rFonts w:ascii="Arial" w:eastAsia="Calibri" w:hAnsi="Arial" w:cs="Arial"/>
          <w:lang w:val="hu-HU"/>
        </w:rPr>
        <w:t>napok</w:t>
      </w:r>
      <w:r w:rsidR="00B9733A">
        <w:rPr>
          <w:rFonts w:ascii="Arial" w:eastAsia="Calibri" w:hAnsi="Arial" w:cs="Arial"/>
          <w:lang w:val="hu-HU"/>
        </w:rPr>
        <w:t>on</w:t>
      </w:r>
      <w:r w:rsidR="00507807">
        <w:rPr>
          <w:rFonts w:ascii="Arial" w:eastAsia="Calibri" w:hAnsi="Arial" w:cs="Arial"/>
          <w:lang w:val="hu-HU"/>
        </w:rPr>
        <w:t xml:space="preserve"> – </w:t>
      </w:r>
      <w:r w:rsidR="005F2F9D" w:rsidRPr="00C71388">
        <w:rPr>
          <w:rFonts w:ascii="Arial" w:eastAsia="Calibri" w:hAnsi="Arial" w:cs="Arial"/>
          <w:lang w:val="hu-HU"/>
        </w:rPr>
        <w:t>a VIBER üzemidő kezdete (reggel 8 óra) és 15 óra között küldhetők be</w:t>
      </w:r>
      <w:r w:rsidR="00753387">
        <w:rPr>
          <w:rStyle w:val="Lbjegyzet-hivatkozs"/>
          <w:rFonts w:ascii="Arial" w:eastAsia="Calibri" w:hAnsi="Arial" w:cs="Arial"/>
          <w:lang w:val="hu-HU"/>
        </w:rPr>
        <w:footnoteReference w:id="2"/>
      </w:r>
      <w:r w:rsidR="005F2F9D" w:rsidRPr="00C71388">
        <w:rPr>
          <w:rFonts w:ascii="Arial" w:eastAsia="Calibri" w:hAnsi="Arial" w:cs="Arial"/>
          <w:lang w:val="hu-HU"/>
        </w:rPr>
        <w:t>. A korábban jelentett adatokban beállt változások tekintetében az adatszolgáltatás határideje – az egyes oszlopok tartalmára vonatkozó 10. pont eltérő rendelkezése hiányában – a változás adatszolgáltató által előre ismert napján</w:t>
      </w:r>
      <w:r w:rsidR="00753692">
        <w:rPr>
          <w:rFonts w:ascii="Arial" w:eastAsia="Calibri" w:hAnsi="Arial" w:cs="Arial"/>
          <w:lang w:val="hu-HU"/>
        </w:rPr>
        <w:t xml:space="preserve"> – az NHP harmadik szakasza II. pillérének keretében nyújtott KKV hitelek </w:t>
      </w:r>
      <w:r w:rsidR="00F06028">
        <w:rPr>
          <w:rFonts w:ascii="Arial" w:eastAsia="Calibri" w:hAnsi="Arial" w:cs="Arial"/>
          <w:lang w:val="hu-HU"/>
        </w:rPr>
        <w:t>vonatkozásában</w:t>
      </w:r>
      <w:r w:rsidR="00753692">
        <w:rPr>
          <w:rFonts w:ascii="Arial" w:eastAsia="Calibri" w:hAnsi="Arial" w:cs="Arial"/>
          <w:lang w:val="hu-HU"/>
        </w:rPr>
        <w:t xml:space="preserve"> a változást követő, </w:t>
      </w:r>
      <w:r w:rsidR="005B15CD">
        <w:rPr>
          <w:rFonts w:ascii="Arial" w:eastAsia="Calibri" w:hAnsi="Arial" w:cs="Arial"/>
          <w:lang w:val="hu-HU"/>
        </w:rPr>
        <w:t xml:space="preserve">a </w:t>
      </w:r>
      <w:r w:rsidR="00753692">
        <w:rPr>
          <w:rFonts w:ascii="Arial" w:eastAsia="Calibri" w:hAnsi="Arial" w:cs="Arial"/>
          <w:lang w:val="hu-HU"/>
        </w:rPr>
        <w:t>Terméktájékoztatóban meghatározott adatszolgáltatási nap</w:t>
      </w:r>
      <w:r w:rsidR="00F336A1">
        <w:rPr>
          <w:rFonts w:ascii="Arial" w:eastAsia="Calibri" w:hAnsi="Arial" w:cs="Arial"/>
          <w:lang w:val="hu-HU"/>
        </w:rPr>
        <w:t>o</w:t>
      </w:r>
      <w:r w:rsidR="00753692">
        <w:rPr>
          <w:rFonts w:ascii="Arial" w:eastAsia="Calibri" w:hAnsi="Arial" w:cs="Arial"/>
          <w:lang w:val="hu-HU"/>
        </w:rPr>
        <w:t>n –</w:t>
      </w:r>
      <w:r w:rsidR="005F2F9D" w:rsidRPr="00C71388">
        <w:rPr>
          <w:rFonts w:ascii="Arial" w:eastAsia="Calibri" w:hAnsi="Arial" w:cs="Arial"/>
          <w:lang w:val="hu-HU"/>
        </w:rPr>
        <w:t xml:space="preserve"> 15 óra.</w:t>
      </w:r>
    </w:p>
    <w:p w14:paraId="6B93DA34" w14:textId="77777777" w:rsidR="00707F8B" w:rsidRPr="00C71388" w:rsidRDefault="00707F8B" w:rsidP="007576E9">
      <w:pPr>
        <w:pStyle w:val="Szvegtrzs2"/>
        <w:tabs>
          <w:tab w:val="left" w:pos="284"/>
        </w:tabs>
        <w:rPr>
          <w:rFonts w:ascii="Arial" w:hAnsi="Arial" w:cs="Arial"/>
          <w:sz w:val="20"/>
        </w:rPr>
      </w:pPr>
    </w:p>
    <w:p w14:paraId="2226E5DE" w14:textId="77777777" w:rsidR="007B07D8" w:rsidRPr="00C71388" w:rsidRDefault="007576E9" w:rsidP="007B07D8">
      <w:pPr>
        <w:pStyle w:val="Szvegtrzs2"/>
        <w:rPr>
          <w:rFonts w:ascii="Arial" w:hAnsi="Arial" w:cs="Arial"/>
          <w:sz w:val="20"/>
        </w:rPr>
      </w:pPr>
      <w:r w:rsidRPr="00C71388">
        <w:rPr>
          <w:rFonts w:ascii="Arial" w:hAnsi="Arial" w:cs="Arial"/>
          <w:sz w:val="20"/>
        </w:rPr>
        <w:t>3</w:t>
      </w:r>
      <w:r w:rsidR="007B07D8" w:rsidRPr="00C71388">
        <w:rPr>
          <w:rFonts w:ascii="Arial" w:hAnsi="Arial" w:cs="Arial"/>
          <w:sz w:val="20"/>
        </w:rPr>
        <w:t xml:space="preserve">. A kiváltott hitelre </w:t>
      </w:r>
      <w:r w:rsidR="00AE4037">
        <w:rPr>
          <w:rFonts w:ascii="Arial" w:hAnsi="Arial" w:cs="Arial"/>
          <w:sz w:val="20"/>
        </w:rPr>
        <w:t xml:space="preserve">vagy pénzügyi lízingre (a továbbiakban együtt: kiváltott hitel) </w:t>
      </w:r>
      <w:r w:rsidR="007B07D8" w:rsidRPr="00C71388">
        <w:rPr>
          <w:rFonts w:ascii="Arial" w:hAnsi="Arial" w:cs="Arial"/>
          <w:sz w:val="20"/>
        </w:rPr>
        <w:t xml:space="preserve">vonatkozó adatot [da)-dm) oszlop] jelenteni </w:t>
      </w:r>
      <w:r w:rsidR="005A06B2" w:rsidRPr="00C71388">
        <w:rPr>
          <w:rFonts w:ascii="Arial" w:hAnsi="Arial" w:cs="Arial"/>
          <w:sz w:val="20"/>
        </w:rPr>
        <w:t xml:space="preserve">– az egyes oszlopok tartalmára vonatkozó 10. pont eltérő rendelkezése hiányában – </w:t>
      </w:r>
      <w:r w:rsidR="007B07D8" w:rsidRPr="00C71388">
        <w:rPr>
          <w:rFonts w:ascii="Arial" w:hAnsi="Arial" w:cs="Arial"/>
          <w:sz w:val="20"/>
        </w:rPr>
        <w:t xml:space="preserve">abban az esetben kell, ha </w:t>
      </w:r>
      <w:r w:rsidR="00812312">
        <w:rPr>
          <w:rFonts w:ascii="Arial" w:hAnsi="Arial" w:cs="Arial"/>
          <w:sz w:val="20"/>
        </w:rPr>
        <w:t xml:space="preserve">1) </w:t>
      </w:r>
      <w:r w:rsidR="007B07D8" w:rsidRPr="00C71388">
        <w:rPr>
          <w:rFonts w:ascii="Arial" w:hAnsi="Arial" w:cs="Arial"/>
          <w:sz w:val="20"/>
        </w:rPr>
        <w:t xml:space="preserve">a KKV hitel célja </w:t>
      </w:r>
      <w:r w:rsidR="004D2CEF">
        <w:rPr>
          <w:rFonts w:ascii="Arial" w:hAnsi="Arial" w:cs="Arial"/>
          <w:sz w:val="20"/>
        </w:rPr>
        <w:t>a</w:t>
      </w:r>
      <w:r w:rsidR="00A84728">
        <w:rPr>
          <w:rFonts w:ascii="Arial" w:hAnsi="Arial" w:cs="Arial"/>
          <w:sz w:val="20"/>
        </w:rPr>
        <w:t>z NHP</w:t>
      </w:r>
      <w:r w:rsidR="00812312">
        <w:rPr>
          <w:rFonts w:ascii="Arial" w:hAnsi="Arial" w:cs="Arial"/>
          <w:sz w:val="20"/>
        </w:rPr>
        <w:t xml:space="preserve"> keretein</w:t>
      </w:r>
      <w:r w:rsidR="004D2CEF">
        <w:rPr>
          <w:rFonts w:ascii="Arial" w:hAnsi="Arial" w:cs="Arial"/>
          <w:sz w:val="20"/>
        </w:rPr>
        <w:t xml:space="preserve"> </w:t>
      </w:r>
      <w:r w:rsidR="00C26024">
        <w:rPr>
          <w:rFonts w:ascii="Arial" w:hAnsi="Arial" w:cs="Arial"/>
          <w:sz w:val="20"/>
        </w:rPr>
        <w:t>kívül</w:t>
      </w:r>
      <w:r w:rsidR="004D2CEF">
        <w:rPr>
          <w:rFonts w:ascii="Arial" w:hAnsi="Arial" w:cs="Arial"/>
          <w:sz w:val="20"/>
        </w:rPr>
        <w:t xml:space="preserve"> nyújtott </w:t>
      </w:r>
      <w:r w:rsidR="007B07D8" w:rsidRPr="00C71388">
        <w:rPr>
          <w:rFonts w:ascii="Arial" w:hAnsi="Arial" w:cs="Arial"/>
          <w:sz w:val="20"/>
        </w:rPr>
        <w:t>hitel</w:t>
      </w:r>
      <w:r w:rsidR="0083090B">
        <w:rPr>
          <w:rFonts w:ascii="Arial" w:hAnsi="Arial" w:cs="Arial"/>
          <w:sz w:val="20"/>
        </w:rPr>
        <w:t xml:space="preserve"> </w:t>
      </w:r>
      <w:r w:rsidR="007B07D8" w:rsidRPr="00C71388">
        <w:rPr>
          <w:rFonts w:ascii="Arial" w:hAnsi="Arial" w:cs="Arial"/>
          <w:sz w:val="20"/>
        </w:rPr>
        <w:t>kiváltás</w:t>
      </w:r>
      <w:r w:rsidR="0083090B">
        <w:rPr>
          <w:rFonts w:ascii="Arial" w:hAnsi="Arial" w:cs="Arial"/>
          <w:sz w:val="20"/>
        </w:rPr>
        <w:t>a</w:t>
      </w:r>
      <w:r w:rsidR="00713EFC">
        <w:rPr>
          <w:rFonts w:ascii="Arial" w:hAnsi="Arial" w:cs="Arial"/>
          <w:sz w:val="20"/>
        </w:rPr>
        <w:t xml:space="preserve"> (beleértve a pénzügyi lízing kiváltását is; a továbbiakban együtt: hitelkiváltás)</w:t>
      </w:r>
      <w:r w:rsidR="00432633">
        <w:rPr>
          <w:rFonts w:ascii="Arial" w:hAnsi="Arial" w:cs="Arial"/>
          <w:sz w:val="20"/>
        </w:rPr>
        <w:t xml:space="preserve">, vagy 2) </w:t>
      </w:r>
      <w:r w:rsidR="00812312">
        <w:rPr>
          <w:rFonts w:ascii="Arial" w:hAnsi="Arial" w:cs="Arial"/>
          <w:sz w:val="20"/>
        </w:rPr>
        <w:t xml:space="preserve">a KKV hitel </w:t>
      </w:r>
      <w:bookmarkStart w:id="24" w:name="_Hlk494097568"/>
      <w:r w:rsidR="00432633">
        <w:rPr>
          <w:rFonts w:ascii="Arial" w:hAnsi="Arial" w:cs="Arial"/>
          <w:sz w:val="20"/>
        </w:rPr>
        <w:t xml:space="preserve">az NHP </w:t>
      </w:r>
      <w:ins w:id="25" w:author="MNB" w:date="2018-12-15T15:09:00Z">
        <w:r w:rsidR="00055521">
          <w:rPr>
            <w:rFonts w:ascii="Arial" w:hAnsi="Arial" w:cs="Arial"/>
            <w:sz w:val="20"/>
          </w:rPr>
          <w:t xml:space="preserve">és NHP </w:t>
        </w:r>
        <w:r w:rsidR="00055521" w:rsidRPr="00055521">
          <w:rPr>
            <w:rFonts w:ascii="Arial" w:hAnsi="Arial" w:cs="Arial"/>
            <w:i/>
            <w:sz w:val="20"/>
          </w:rPr>
          <w:t>fix</w:t>
        </w:r>
        <w:r w:rsidR="00055521">
          <w:rPr>
            <w:rFonts w:ascii="Arial" w:hAnsi="Arial" w:cs="Arial"/>
            <w:sz w:val="20"/>
          </w:rPr>
          <w:t xml:space="preserve"> </w:t>
        </w:r>
      </w:ins>
      <w:r w:rsidR="00432633">
        <w:rPr>
          <w:rFonts w:ascii="Arial" w:hAnsi="Arial" w:cs="Arial"/>
          <w:sz w:val="20"/>
        </w:rPr>
        <w:t>keretében nyújtott KKV 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r w:rsidR="00144F84">
        <w:rPr>
          <w:rFonts w:ascii="Arial" w:hAnsi="Arial" w:cs="Arial"/>
          <w:sz w:val="20"/>
        </w:rPr>
        <w:t>NHP-</w:t>
      </w:r>
      <w:r w:rsidR="003516EB">
        <w:rPr>
          <w:rFonts w:ascii="Arial" w:hAnsi="Arial" w:cs="Arial"/>
          <w:sz w:val="20"/>
        </w:rPr>
        <w:t>hitel</w:t>
      </w:r>
      <w:r w:rsidR="00144F84">
        <w:rPr>
          <w:rFonts w:ascii="Arial" w:hAnsi="Arial" w:cs="Arial"/>
          <w:sz w:val="20"/>
        </w:rPr>
        <w:t>kiváltás</w:t>
      </w:r>
      <w:bookmarkEnd w:id="24"/>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3)</w:t>
      </w:r>
      <w:r w:rsidR="00190241">
        <w:rPr>
          <w:rFonts w:ascii="Arial" w:hAnsi="Arial" w:cs="Arial"/>
          <w:sz w:val="20"/>
        </w:rPr>
        <w:t xml:space="preserve"> </w:t>
      </w:r>
      <w:r w:rsidR="00385C5C">
        <w:rPr>
          <w:rFonts w:ascii="Arial" w:hAnsi="Arial" w:cs="Arial"/>
          <w:sz w:val="20"/>
        </w:rPr>
        <w:t xml:space="preserve">a </w:t>
      </w:r>
      <w:r w:rsidR="003516EB">
        <w:rPr>
          <w:rFonts w:ascii="Arial" w:hAnsi="Arial" w:cs="Arial"/>
          <w:sz w:val="20"/>
        </w:rPr>
        <w:t>KKV 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átvett KKV 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 xml:space="preserve">ra vonatkozó </w:t>
      </w:r>
      <w:proofErr w:type="gramStart"/>
      <w:r w:rsidR="00B76AA8">
        <w:rPr>
          <w:rFonts w:ascii="Arial" w:hAnsi="Arial" w:cs="Arial"/>
          <w:sz w:val="20"/>
        </w:rPr>
        <w:t>da)-</w:t>
      </w:r>
      <w:proofErr w:type="gramEnd"/>
      <w:r w:rsidR="00B76AA8">
        <w:rPr>
          <w:rFonts w:ascii="Arial" w:hAnsi="Arial" w:cs="Arial"/>
          <w:sz w:val="20"/>
        </w:rPr>
        <w:t>dm)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r w:rsidR="00342415">
        <w:rPr>
          <w:rFonts w:ascii="Arial" w:hAnsi="Arial" w:cs="Arial"/>
          <w:sz w:val="20"/>
        </w:rPr>
        <w:t>NHP-s</w:t>
      </w:r>
      <w:ins w:id="26" w:author="MNB" w:date="2018-12-15T15:09:00Z">
        <w:r w:rsidR="00055521">
          <w:rPr>
            <w:rFonts w:ascii="Arial" w:hAnsi="Arial" w:cs="Arial"/>
            <w:sz w:val="20"/>
          </w:rPr>
          <w:t xml:space="preserve">, illetve NHP </w:t>
        </w:r>
        <w:proofErr w:type="spellStart"/>
        <w:r w:rsidR="00055521" w:rsidRPr="00055521">
          <w:rPr>
            <w:rFonts w:ascii="Arial" w:hAnsi="Arial" w:cs="Arial"/>
            <w:i/>
            <w:sz w:val="20"/>
          </w:rPr>
          <w:t>fix</w:t>
        </w:r>
        <w:r w:rsidR="00055521">
          <w:rPr>
            <w:rFonts w:ascii="Arial" w:hAnsi="Arial" w:cs="Arial"/>
            <w:sz w:val="20"/>
          </w:rPr>
          <w:t>es</w:t>
        </w:r>
      </w:ins>
      <w:proofErr w:type="spellEnd"/>
      <w:r w:rsidR="00342415">
        <w:rPr>
          <w:rFonts w:ascii="Arial" w:hAnsi="Arial" w:cs="Arial"/>
          <w:sz w:val="20"/>
        </w:rPr>
        <w:t xml:space="preserve"> KKV </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 hitelt felvevő kis- és középvállalkozás (a továbbiakban: KKV) nyilatkozatán kell alapulniuk.</w:t>
      </w:r>
    </w:p>
    <w:p w14:paraId="494D3B8E" w14:textId="77777777" w:rsidR="007B07D8" w:rsidRPr="00C71388" w:rsidRDefault="007B07D8" w:rsidP="00D43D3D">
      <w:pPr>
        <w:pStyle w:val="Szvegtrzs2"/>
        <w:rPr>
          <w:rFonts w:ascii="Arial" w:hAnsi="Arial" w:cs="Arial"/>
          <w:sz w:val="20"/>
        </w:rPr>
      </w:pPr>
    </w:p>
    <w:p w14:paraId="32F2A27C" w14:textId="77777777" w:rsidR="00CB4D17" w:rsidRPr="00C71388" w:rsidRDefault="00397AE5" w:rsidP="007333A6">
      <w:pPr>
        <w:pStyle w:val="Szvegtrzs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xml:space="preserve">. Időpontra vonatkozó adat esetén az adatot </w:t>
      </w:r>
      <w:proofErr w:type="gramStart"/>
      <w:r w:rsidR="00CB4D17" w:rsidRPr="00C71388">
        <w:rPr>
          <w:rFonts w:ascii="Arial" w:hAnsi="Arial" w:cs="Arial"/>
          <w:sz w:val="20"/>
        </w:rPr>
        <w:t>ÉÉÉÉ.HH.NN</w:t>
      </w:r>
      <w:proofErr w:type="gramEnd"/>
      <w:r w:rsidR="00CB4D17" w:rsidRPr="00C71388">
        <w:rPr>
          <w:rFonts w:ascii="Arial" w:hAnsi="Arial" w:cs="Arial"/>
          <w:sz w:val="20"/>
        </w:rPr>
        <w:t xml:space="preserve"> formátumban szükséges megadni.</w:t>
      </w:r>
    </w:p>
    <w:p w14:paraId="2150381B" w14:textId="77777777" w:rsidR="00C61A8A" w:rsidRPr="00C71388" w:rsidRDefault="00C61A8A" w:rsidP="007333A6">
      <w:pPr>
        <w:pStyle w:val="Szvegtrzs2"/>
        <w:tabs>
          <w:tab w:val="left" w:pos="284"/>
        </w:tabs>
        <w:rPr>
          <w:rFonts w:ascii="Arial" w:hAnsi="Arial" w:cs="Arial"/>
          <w:sz w:val="20"/>
        </w:rPr>
      </w:pPr>
    </w:p>
    <w:p w14:paraId="1D851B1C" w14:textId="77777777" w:rsidR="00CB4251" w:rsidRPr="00C71388" w:rsidRDefault="00931B9D" w:rsidP="007333A6">
      <w:pPr>
        <w:pStyle w:val="Szvegtrzs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w:t>
      </w:r>
      <w:proofErr w:type="spellStart"/>
      <w:r w:rsidR="00CB4251" w:rsidRPr="00C71388">
        <w:rPr>
          <w:rFonts w:ascii="Arial" w:hAnsi="Arial" w:cs="Arial"/>
          <w:sz w:val="20"/>
        </w:rPr>
        <w:t>space</w:t>
      </w:r>
      <w:proofErr w:type="spellEnd"/>
      <w:r w:rsidR="00CB4251" w:rsidRPr="00C71388">
        <w:rPr>
          <w:rFonts w:ascii="Arial" w:hAnsi="Arial" w:cs="Arial"/>
          <w:sz w:val="20"/>
        </w:rPr>
        <w:t>&gt;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C71388">
        <w:rPr>
          <w:rFonts w:ascii="Arial" w:hAnsi="Arial" w:cs="Arial"/>
        </w:rPr>
        <w:t>(„;”)</w:t>
      </w:r>
      <w:r w:rsidR="004C21AF" w:rsidRPr="00D248D8">
        <w:rPr>
          <w:rFonts w:ascii="Arial" w:hAnsi="Arial" w:cs="Arial"/>
        </w:rPr>
        <w:t>]</w:t>
      </w:r>
      <w:r w:rsidR="00004939" w:rsidRPr="00C71388">
        <w:rPr>
          <w:rFonts w:ascii="Arial" w:hAnsi="Arial" w:cs="Arial"/>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166DB699" w14:textId="77777777" w:rsidR="00004939" w:rsidRPr="00C71388" w:rsidRDefault="00004939" w:rsidP="007333A6">
      <w:pPr>
        <w:pStyle w:val="Szvegtrzs2"/>
        <w:tabs>
          <w:tab w:val="left" w:pos="284"/>
        </w:tabs>
        <w:rPr>
          <w:rFonts w:ascii="Arial" w:hAnsi="Arial" w:cs="Arial"/>
          <w:sz w:val="20"/>
        </w:rPr>
      </w:pPr>
    </w:p>
    <w:p w14:paraId="0A02D29E" w14:textId="77777777" w:rsidR="00CB4251" w:rsidRPr="00C71388" w:rsidRDefault="00CB4251" w:rsidP="007333A6">
      <w:pPr>
        <w:pStyle w:val="Szvegtrzs2"/>
        <w:tabs>
          <w:tab w:val="left" w:pos="284"/>
        </w:tabs>
        <w:rPr>
          <w:rFonts w:ascii="Arial" w:hAnsi="Arial" w:cs="Arial"/>
          <w:sz w:val="20"/>
        </w:rPr>
      </w:pPr>
      <w:r w:rsidRPr="00C71388">
        <w:rPr>
          <w:rFonts w:ascii="Arial" w:hAnsi="Arial" w:cs="Arial"/>
          <w:sz w:val="20"/>
        </w:rPr>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w:t>
      </w:r>
      <w:proofErr w:type="spellStart"/>
      <w:r w:rsidRPr="00C71388">
        <w:rPr>
          <w:rFonts w:ascii="Arial" w:hAnsi="Arial" w:cs="Arial"/>
          <w:sz w:val="20"/>
        </w:rPr>
        <w:t>space</w:t>
      </w:r>
      <w:proofErr w:type="spellEnd"/>
      <w:r w:rsidRPr="00C71388">
        <w:rPr>
          <w:rFonts w:ascii="Arial" w:hAnsi="Arial" w:cs="Arial"/>
          <w:sz w:val="20"/>
        </w:rPr>
        <w:t>&gt;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956B25E" w14:textId="77777777" w:rsidR="00CB4251" w:rsidRPr="00C71388" w:rsidRDefault="00CB4251" w:rsidP="007333A6">
      <w:pPr>
        <w:pStyle w:val="Szvegtrzs2"/>
        <w:tabs>
          <w:tab w:val="left" w:pos="284"/>
        </w:tabs>
        <w:rPr>
          <w:rFonts w:ascii="Arial" w:hAnsi="Arial" w:cs="Arial"/>
          <w:sz w:val="20"/>
        </w:rPr>
      </w:pPr>
    </w:p>
    <w:p w14:paraId="7E05981C" w14:textId="77777777" w:rsidR="006F1162" w:rsidRPr="00C71388" w:rsidRDefault="00CB4251" w:rsidP="007333A6">
      <w:pPr>
        <w:pStyle w:val="Szvegtrzs2"/>
        <w:tabs>
          <w:tab w:val="left" w:pos="284"/>
        </w:tabs>
        <w:rPr>
          <w:rFonts w:ascii="Arial" w:hAnsi="Arial" w:cs="Arial"/>
          <w:sz w:val="20"/>
        </w:rPr>
      </w:pPr>
      <w:r w:rsidRPr="00C71388">
        <w:rPr>
          <w:rFonts w:ascii="Arial" w:hAnsi="Arial" w:cs="Arial"/>
          <w:sz w:val="20"/>
        </w:rPr>
        <w:t>7</w:t>
      </w:r>
      <w:r w:rsidR="00931B9D" w:rsidRPr="00C71388">
        <w:rPr>
          <w:rFonts w:ascii="Arial" w:hAnsi="Arial" w:cs="Arial"/>
          <w:sz w:val="20"/>
        </w:rPr>
        <w:t>.</w:t>
      </w:r>
      <w:r w:rsidR="006F1162" w:rsidRPr="00C71388">
        <w:rPr>
          <w:rFonts w:ascii="Arial" w:hAnsi="Arial" w:cs="Arial"/>
          <w:sz w:val="20"/>
        </w:rPr>
        <w:t xml:space="preserve"> </w:t>
      </w:r>
      <w:r w:rsidR="00F97150" w:rsidRPr="00C71388">
        <w:rPr>
          <w:rFonts w:ascii="Arial" w:hAnsi="Arial" w:cs="Arial"/>
          <w:sz w:val="20"/>
        </w:rPr>
        <w:t>Ha e</w:t>
      </w:r>
      <w:r w:rsidR="006F1162" w:rsidRPr="00C71388">
        <w:rPr>
          <w:rFonts w:ascii="Arial" w:hAnsi="Arial" w:cs="Arial"/>
          <w:sz w:val="20"/>
        </w:rPr>
        <w:t>gy KKV hitel</w:t>
      </w:r>
      <w:r w:rsidR="00F97150" w:rsidRPr="00C71388">
        <w:rPr>
          <w:rFonts w:ascii="Arial" w:hAnsi="Arial" w:cs="Arial"/>
          <w:sz w:val="20"/>
        </w:rPr>
        <w:t>nek egy célja van, illetve egy KKV hitel kerül kiváltásra, akkor a KKV hitel</w:t>
      </w:r>
      <w:r w:rsidR="006F1162" w:rsidRPr="00C71388">
        <w:rPr>
          <w:rFonts w:ascii="Arial" w:hAnsi="Arial" w:cs="Arial"/>
          <w:sz w:val="20"/>
        </w:rPr>
        <w:t xml:space="preserve"> minden adatát egy sorban, megszakítás nélkül kell jelenteni az </w:t>
      </w:r>
      <w:proofErr w:type="spellStart"/>
      <w:r w:rsidR="006F1162" w:rsidRPr="00C71388">
        <w:rPr>
          <w:rFonts w:ascii="Arial" w:hAnsi="Arial" w:cs="Arial"/>
          <w:sz w:val="20"/>
        </w:rPr>
        <w:t>aa</w:t>
      </w:r>
      <w:proofErr w:type="spellEnd"/>
      <w:r w:rsidR="006F1162" w:rsidRPr="00C71388">
        <w:rPr>
          <w:rFonts w:ascii="Arial" w:hAnsi="Arial" w:cs="Arial"/>
          <w:sz w:val="20"/>
        </w:rPr>
        <w:t>) oszloptól a dm) oszlopig.</w:t>
      </w:r>
    </w:p>
    <w:p w14:paraId="37A973D1" w14:textId="77777777" w:rsidR="00F97150" w:rsidRPr="00C71388" w:rsidRDefault="00F97150" w:rsidP="007333A6">
      <w:pPr>
        <w:pStyle w:val="Szvegtrzs2"/>
        <w:tabs>
          <w:tab w:val="left" w:pos="284"/>
        </w:tabs>
        <w:rPr>
          <w:rFonts w:ascii="Arial" w:hAnsi="Arial" w:cs="Arial"/>
          <w:sz w:val="20"/>
        </w:rPr>
      </w:pPr>
    </w:p>
    <w:p w14:paraId="7ACCE653" w14:textId="77777777" w:rsidR="00F97150" w:rsidRPr="00C71388" w:rsidRDefault="00F97150" w:rsidP="007333A6">
      <w:pPr>
        <w:pStyle w:val="Szvegtrzs2"/>
        <w:tabs>
          <w:tab w:val="left" w:pos="284"/>
        </w:tabs>
        <w:rPr>
          <w:rFonts w:ascii="Arial" w:hAnsi="Arial" w:cs="Arial"/>
          <w:sz w:val="20"/>
        </w:rPr>
      </w:pPr>
      <w:r w:rsidRPr="00C71388">
        <w:rPr>
          <w:rFonts w:ascii="Arial" w:hAnsi="Arial" w:cs="Arial"/>
          <w:sz w:val="20"/>
        </w:rPr>
        <w:t>8. Ha egy KKV</w:t>
      </w:r>
      <w:r w:rsidR="00693834" w:rsidRPr="00C71388">
        <w:rPr>
          <w:rFonts w:ascii="Arial" w:hAnsi="Arial" w:cs="Arial"/>
          <w:sz w:val="20"/>
        </w:rPr>
        <w:t xml:space="preserve"> </w:t>
      </w:r>
      <w:r w:rsidRPr="00C71388">
        <w:rPr>
          <w:rFonts w:ascii="Arial" w:hAnsi="Arial" w:cs="Arial"/>
          <w:sz w:val="20"/>
        </w:rPr>
        <w:t>hitelnek több célja van, illetve egy KKV hitelből a KKV több hitele kerül kiváltásra, akkor az egyes célokhoz, illetve kiváltásokhoz tartozó hitelrészeket külön sorban kell szerepeltetni. Ha az NHP II. pillére</w:t>
      </w:r>
      <w:r w:rsidR="003D6141" w:rsidRPr="00C71388">
        <w:rPr>
          <w:rFonts w:ascii="Arial" w:hAnsi="Arial" w:cs="Arial"/>
          <w:sz w:val="20"/>
        </w:rPr>
        <w:t xml:space="preserve"> </w:t>
      </w:r>
      <w:r w:rsidRPr="00C71388">
        <w:rPr>
          <w:rFonts w:ascii="Arial" w:hAnsi="Arial" w:cs="Arial"/>
          <w:sz w:val="20"/>
        </w:rPr>
        <w:t>keretében több devizában fennálló (</w:t>
      </w:r>
      <w:proofErr w:type="spellStart"/>
      <w:r w:rsidRPr="00C71388">
        <w:rPr>
          <w:rFonts w:ascii="Arial" w:hAnsi="Arial" w:cs="Arial"/>
          <w:sz w:val="20"/>
        </w:rPr>
        <w:t>multicurrency</w:t>
      </w:r>
      <w:proofErr w:type="spellEnd"/>
      <w:r w:rsidRPr="00C71388">
        <w:rPr>
          <w:rFonts w:ascii="Arial" w:hAnsi="Arial" w:cs="Arial"/>
          <w:sz w:val="20"/>
        </w:rPr>
        <w:t>) hitel kerül kiváltásra, akkor az egyes kiváltott hitelrészeket devizánként külön sorban kell jelenteni.</w:t>
      </w:r>
    </w:p>
    <w:p w14:paraId="21ACF058" w14:textId="77777777" w:rsidR="00F97150" w:rsidRPr="00C71388" w:rsidRDefault="00F97150" w:rsidP="007333A6">
      <w:pPr>
        <w:pStyle w:val="Szvegtrzs2"/>
        <w:tabs>
          <w:tab w:val="left" w:pos="284"/>
        </w:tabs>
        <w:rPr>
          <w:rFonts w:ascii="Arial" w:hAnsi="Arial" w:cs="Arial"/>
          <w:sz w:val="20"/>
        </w:rPr>
      </w:pPr>
    </w:p>
    <w:p w14:paraId="028D32EB" w14:textId="77777777" w:rsidR="00F97150" w:rsidRDefault="00F97150" w:rsidP="007333A6">
      <w:pPr>
        <w:pStyle w:val="Szvegtrzs2"/>
        <w:tabs>
          <w:tab w:val="left" w:pos="284"/>
        </w:tabs>
        <w:rPr>
          <w:rFonts w:ascii="Arial" w:hAnsi="Arial" w:cs="Arial"/>
          <w:sz w:val="20"/>
        </w:rPr>
      </w:pPr>
      <w:r w:rsidRPr="00C71388">
        <w:rPr>
          <w:rFonts w:ascii="Arial" w:hAnsi="Arial" w:cs="Arial"/>
          <w:sz w:val="20"/>
        </w:rPr>
        <w:t>9. Minden sorban külön szerződésazonosítónak kell szerepelnie. Amennyiben egy hitelszerződés tárgya több KKV hitel nyújtása, illetve a 8. pontban foglaltak esetén az adott hitel(rész)</w:t>
      </w:r>
      <w:proofErr w:type="spellStart"/>
      <w:r w:rsidRPr="00C71388">
        <w:rPr>
          <w:rFonts w:ascii="Arial" w:hAnsi="Arial" w:cs="Arial"/>
          <w:sz w:val="20"/>
        </w:rPr>
        <w:t>ek</w:t>
      </w:r>
      <w:proofErr w:type="spellEnd"/>
      <w:r w:rsidRPr="00C71388">
        <w:rPr>
          <w:rFonts w:ascii="Arial" w:hAnsi="Arial" w:cs="Arial"/>
          <w:sz w:val="20"/>
        </w:rPr>
        <w:t xml:space="preserve"> jelentésekor a közös szerződésszámot soronként „/1”, „/2”, „/3” stb. utótaggal kell ellátni az adatszolgáltatásban. Az egy hitelszerződéshez tartozó sorokat ugyanazon adatszolgáltatásban kell jelenteni.</w:t>
      </w:r>
    </w:p>
    <w:p w14:paraId="7DE717C4" w14:textId="77777777" w:rsidR="00763F87" w:rsidRPr="00C71388" w:rsidRDefault="00F97150" w:rsidP="007333A6">
      <w:pPr>
        <w:spacing w:before="240" w:after="240"/>
        <w:jc w:val="both"/>
        <w:rPr>
          <w:rFonts w:ascii="Arial" w:hAnsi="Arial" w:cs="Arial"/>
          <w:lang w:val="hu-HU"/>
        </w:rPr>
      </w:pPr>
      <w:r w:rsidRPr="00C71388">
        <w:rPr>
          <w:rFonts w:ascii="Arial" w:hAnsi="Arial" w:cs="Arial"/>
          <w:lang w:val="hu-HU"/>
        </w:rPr>
        <w:t>10</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2587B577" w14:textId="3DA1CA7C" w:rsidR="006C2CD2" w:rsidRPr="00C71388" w:rsidRDefault="00BB64D0" w:rsidP="006C2CD2">
      <w:pPr>
        <w:spacing w:before="240" w:after="240"/>
        <w:ind w:left="426" w:hanging="426"/>
        <w:jc w:val="both"/>
        <w:rPr>
          <w:rFonts w:ascii="Arial" w:hAnsi="Arial" w:cs="Arial"/>
          <w:lang w:val="hu-HU"/>
        </w:rPr>
      </w:pPr>
      <w:proofErr w:type="spellStart"/>
      <w:r w:rsidRPr="00C71388">
        <w:rPr>
          <w:rFonts w:ascii="Arial" w:hAnsi="Arial" w:cs="Arial"/>
          <w:lang w:val="hu-HU"/>
        </w:rPr>
        <w:t>aa</w:t>
      </w:r>
      <w:proofErr w:type="spellEnd"/>
      <w:r w:rsidRPr="00C71388">
        <w:rPr>
          <w:rFonts w:ascii="Arial" w:hAnsi="Arial" w:cs="Arial"/>
          <w:lang w:val="hu-HU"/>
        </w:rPr>
        <w:t>)</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B3129C" w:rsidRPr="00C71388">
        <w:rPr>
          <w:rFonts w:ascii="Arial" w:hAnsi="Arial" w:cs="Arial"/>
          <w:lang w:val="hu-HU"/>
        </w:rPr>
        <w:t xml:space="preserve">KKV </w:t>
      </w:r>
      <w:r w:rsidR="00F84049" w:rsidRPr="00C71388">
        <w:rPr>
          <w:rFonts w:ascii="Arial" w:hAnsi="Arial" w:cs="Arial"/>
          <w:lang w:val="hu-HU"/>
        </w:rPr>
        <w:t xml:space="preserve">hitel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243D63">
        <w:rPr>
          <w:rFonts w:ascii="Arial" w:hAnsi="Arial" w:cs="Arial"/>
          <w:lang w:val="hu-HU"/>
        </w:rPr>
        <w:t xml:space="preserve"> keretében nyújtott</w:t>
      </w:r>
      <w:r w:rsidR="00CE4FC3">
        <w:rPr>
          <w:rFonts w:ascii="Arial" w:hAnsi="Arial" w:cs="Arial"/>
          <w:lang w:val="hu-HU"/>
        </w:rPr>
        <w:t xml:space="preserve"> KKV hiteleket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KKV</w:t>
      </w:r>
      <w:r w:rsidR="000A76AF" w:rsidRPr="00C71388">
        <w:rPr>
          <w:rFonts w:ascii="Arial" w:hAnsi="Arial" w:cs="Arial"/>
          <w:lang w:val="hu-HU"/>
        </w:rPr>
        <w:t xml:space="preserve"> hite</w:t>
      </w:r>
      <w:r w:rsidR="00971A67" w:rsidRPr="00C71388">
        <w:rPr>
          <w:rFonts w:ascii="Arial" w:hAnsi="Arial" w:cs="Arial"/>
          <w:lang w:val="hu-HU"/>
        </w:rPr>
        <w:t>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r w:rsidR="00855ABF">
        <w:rPr>
          <w:rFonts w:ascii="Arial" w:hAnsi="Arial" w:cs="Arial"/>
          <w:lang w:val="hu-HU"/>
        </w:rPr>
        <w:t>NHP-hitelkiváltásról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KKV hitelről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w:t>
      </w:r>
      <w:proofErr w:type="spellStart"/>
      <w:r w:rsidR="00F20654" w:rsidRPr="00C71388">
        <w:rPr>
          <w:rFonts w:ascii="Arial" w:hAnsi="Arial" w:cs="Arial"/>
          <w:lang w:val="hu-HU"/>
        </w:rPr>
        <w:t>Insert</w:t>
      </w:r>
      <w:proofErr w:type="spellEnd"/>
      <w:r w:rsidR="00F20654" w:rsidRPr="00C71388">
        <w:rPr>
          <w:rFonts w:ascii="Arial" w:hAnsi="Arial" w:cs="Arial"/>
          <w:lang w:val="hu-HU"/>
        </w:rPr>
        <w:t>)</w:t>
      </w:r>
      <w:r w:rsidR="00EF6E55">
        <w:rPr>
          <w:rFonts w:ascii="Arial" w:hAnsi="Arial" w:cs="Arial"/>
          <w:lang w:val="hu-HU"/>
        </w:rPr>
        <w:t>, A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KKV hitelre </w:t>
      </w:r>
      <w:r w:rsidR="00F20654" w:rsidRPr="00C71388">
        <w:rPr>
          <w:rFonts w:ascii="Arial" w:hAnsi="Arial" w:cs="Arial"/>
          <w:lang w:val="hu-HU"/>
        </w:rPr>
        <w:t>[</w:t>
      </w:r>
      <w:r w:rsidR="000038A5" w:rsidRPr="00C71388">
        <w:rPr>
          <w:rFonts w:ascii="Arial" w:hAnsi="Arial" w:cs="Arial"/>
          <w:lang w:val="hu-HU"/>
        </w:rPr>
        <w:t xml:space="preserve">a </w:t>
      </w:r>
      <w:proofErr w:type="spellStart"/>
      <w:r w:rsidR="000038A5" w:rsidRPr="00C71388">
        <w:rPr>
          <w:rFonts w:ascii="Arial" w:hAnsi="Arial" w:cs="Arial"/>
          <w:lang w:val="hu-HU"/>
        </w:rPr>
        <w:t>ca</w:t>
      </w:r>
      <w:proofErr w:type="spellEnd"/>
      <w:r w:rsidR="000038A5" w:rsidRPr="00C71388">
        <w:rPr>
          <w:rFonts w:ascii="Arial" w:hAnsi="Arial" w:cs="Arial"/>
          <w:lang w:val="hu-HU"/>
        </w:rPr>
        <w:t xml:space="preserve">) oszlopban szereplő </w:t>
      </w:r>
      <w:proofErr w:type="spellStart"/>
      <w:r w:rsidR="000038A5" w:rsidRPr="00C71388">
        <w:rPr>
          <w:rFonts w:ascii="Arial" w:hAnsi="Arial" w:cs="Arial"/>
          <w:lang w:val="hu-HU"/>
        </w:rPr>
        <w:t>hitelazonosítónként</w:t>
      </w:r>
      <w:proofErr w:type="spellEnd"/>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KKV hitel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hitel adataiban, hanem egy korábban hibásan beküldött mező javítására kerül sor; ebben az esetben azonban a co)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Egy adott KKV hitel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del w:id="27" w:author="MNB" w:date="2018-12-15T15:09:00Z">
        <w:r w:rsidR="00D43D3D" w:rsidRPr="00C71388">
          <w:rPr>
            <w:rFonts w:ascii="Arial" w:hAnsi="Arial" w:cs="Arial"/>
            <w:lang w:val="hu-HU"/>
          </w:rPr>
          <w:delText xml:space="preserve"> </w:delText>
        </w:r>
        <w:r w:rsidR="00675A99" w:rsidRPr="00C71388">
          <w:rPr>
            <w:rFonts w:ascii="Arial" w:hAnsi="Arial" w:cs="Arial"/>
            <w:lang w:val="hu-HU"/>
          </w:rPr>
          <w:delText xml:space="preserve">A </w:delText>
        </w:r>
        <w:r w:rsidR="00B24EBF">
          <w:rPr>
            <w:rFonts w:ascii="Arial" w:hAnsi="Arial" w:cs="Arial"/>
            <w:lang w:val="hu-HU"/>
          </w:rPr>
          <w:delText>2017. március 31.</w:delText>
        </w:r>
        <w:r w:rsidR="00693834" w:rsidRPr="00C71388">
          <w:rPr>
            <w:rFonts w:ascii="Arial" w:hAnsi="Arial" w:cs="Arial"/>
            <w:lang w:val="hu-HU"/>
          </w:rPr>
          <w:delText xml:space="preserve"> </w:delText>
        </w:r>
        <w:r w:rsidR="00675A99" w:rsidRPr="00C71388">
          <w:rPr>
            <w:rFonts w:ascii="Arial" w:hAnsi="Arial" w:cs="Arial"/>
            <w:lang w:val="hu-HU"/>
          </w:rPr>
          <w:delText xml:space="preserve">után beérkező jelentések nem tartalmazhatnak új KKV hiteleket </w:delText>
        </w:r>
        <w:r w:rsidR="00D43D3D" w:rsidRPr="00C71388">
          <w:rPr>
            <w:rFonts w:ascii="Arial" w:hAnsi="Arial" w:cs="Arial"/>
            <w:lang w:val="hu-HU"/>
          </w:rPr>
          <w:delText>[</w:delText>
        </w:r>
        <w:r w:rsidR="00675A99" w:rsidRPr="00C71388">
          <w:rPr>
            <w:rFonts w:ascii="Arial" w:hAnsi="Arial" w:cs="Arial"/>
            <w:lang w:val="hu-HU"/>
          </w:rPr>
          <w:delText>az aa) oszlop ért</w:delText>
        </w:r>
        <w:r w:rsidR="00EF5C91" w:rsidRPr="00C71388">
          <w:rPr>
            <w:rFonts w:ascii="Arial" w:hAnsi="Arial" w:cs="Arial"/>
            <w:lang w:val="hu-HU"/>
          </w:rPr>
          <w:delText>é</w:delText>
        </w:r>
        <w:r w:rsidR="00675A99" w:rsidRPr="00C71388">
          <w:rPr>
            <w:rFonts w:ascii="Arial" w:hAnsi="Arial" w:cs="Arial"/>
            <w:lang w:val="hu-HU"/>
          </w:rPr>
          <w:delText>ke</w:delText>
        </w:r>
        <w:r w:rsidR="00D43D3D" w:rsidRPr="00C71388">
          <w:rPr>
            <w:rFonts w:ascii="Arial" w:hAnsi="Arial" w:cs="Arial"/>
            <w:lang w:val="hu-HU"/>
          </w:rPr>
          <w:delText xml:space="preserve"> </w:delText>
        </w:r>
        <w:r w:rsidR="004D7FB3">
          <w:rPr>
            <w:rFonts w:ascii="Arial" w:hAnsi="Arial" w:cs="Arial"/>
            <w:lang w:val="hu-HU"/>
          </w:rPr>
          <w:delText>nem lehet I</w:delText>
        </w:r>
        <w:r w:rsidR="00D43D3D" w:rsidRPr="00C71388">
          <w:rPr>
            <w:rFonts w:ascii="Arial" w:hAnsi="Arial" w:cs="Arial"/>
            <w:lang w:val="hu-HU"/>
          </w:rPr>
          <w:delText>]</w:delText>
        </w:r>
        <w:r w:rsidR="00675A99" w:rsidRPr="00C71388">
          <w:rPr>
            <w:rFonts w:ascii="Arial" w:hAnsi="Arial" w:cs="Arial"/>
            <w:lang w:val="hu-HU"/>
          </w:rPr>
          <w:delText>.</w:delText>
        </w:r>
      </w:del>
    </w:p>
    <w:p w14:paraId="624958FD"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32E7DC0B" w14:textId="77777777"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azok a KKV hitelek, amelyek késedelme meghaladja a 90 napot, vagy átstrukturálásra kerültek</w:t>
      </w:r>
      <w:r w:rsidR="003A4532" w:rsidRPr="00E24A71">
        <w:rPr>
          <w:rFonts w:ascii="Arial" w:hAnsi="Arial" w:cs="Arial"/>
          <w:lang w:val="hu-HU"/>
        </w:rPr>
        <w:t xml:space="preserve"> (kivéve az NHP+ keretében átstrukturálásra kerülő KKV hiteleket)</w:t>
      </w:r>
      <w:r w:rsidRPr="00E24A71">
        <w:rPr>
          <w:rFonts w:ascii="Arial" w:hAnsi="Arial" w:cs="Arial"/>
          <w:lang w:val="hu-HU"/>
        </w:rPr>
        <w:t>, az MNB állományában inaktiválásra kerülnek, és automatikusan csökkentik a hitelintézet lehívható hitelkeretét.</w:t>
      </w:r>
      <w:r w:rsidRPr="00C71388">
        <w:rPr>
          <w:rFonts w:ascii="Arial" w:hAnsi="Arial" w:cs="Arial"/>
          <w:lang w:val="hu-HU"/>
        </w:rPr>
        <w:t xml:space="preserve"> Inaktív státuszban lévő KKV hitelre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03F16EB0" w14:textId="02E1C9EC"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KKV 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NHP I</w:t>
      </w:r>
      <w:r w:rsidR="00596385" w:rsidRPr="00C71388">
        <w:rPr>
          <w:rFonts w:ascii="Arial" w:hAnsi="Arial" w:cs="Arial"/>
          <w:lang w:val="hu-HU"/>
        </w:rPr>
        <w:t>.</w:t>
      </w:r>
      <w:r w:rsidR="00B3129C" w:rsidRPr="00C71388">
        <w:rPr>
          <w:rFonts w:ascii="Arial" w:hAnsi="Arial" w:cs="Arial"/>
          <w:lang w:val="hu-HU"/>
        </w:rPr>
        <w:t xml:space="preserve"> vagy II</w:t>
      </w:r>
      <w:r w:rsidR="00596385" w:rsidRPr="00C71388">
        <w:rPr>
          <w:rFonts w:ascii="Arial" w:hAnsi="Arial" w:cs="Arial"/>
          <w:lang w:val="hu-HU"/>
        </w:rPr>
        <w:t>.</w:t>
      </w:r>
      <w:r w:rsidR="00B3129C" w:rsidRPr="00C71388">
        <w:rPr>
          <w:rFonts w:ascii="Arial" w:hAnsi="Arial" w:cs="Arial"/>
          <w:lang w:val="hu-HU"/>
        </w:rPr>
        <w:t xml:space="preserve"> pillér</w:t>
      </w:r>
      <w:r w:rsidR="00E73E6A" w:rsidRPr="00C71388">
        <w:rPr>
          <w:rFonts w:ascii="Arial" w:hAnsi="Arial" w:cs="Arial"/>
          <w:lang w:val="hu-HU"/>
        </w:rPr>
        <w:t>e</w:t>
      </w:r>
      <w:r w:rsidR="004C2F87" w:rsidRPr="00C71388">
        <w:rPr>
          <w:rFonts w:ascii="Arial" w:hAnsi="Arial" w:cs="Arial"/>
          <w:lang w:val="hu-HU"/>
        </w:rPr>
        <w:t xml:space="preserve"> keretében, </w:t>
      </w:r>
      <w:r w:rsidR="00E67681" w:rsidRPr="00C71388">
        <w:rPr>
          <w:rFonts w:ascii="Arial" w:hAnsi="Arial" w:cs="Arial"/>
          <w:lang w:val="hu-HU"/>
        </w:rPr>
        <w:t>valamint, hogy az NHP első</w:t>
      </w:r>
      <w:r w:rsidR="00E825D0">
        <w:rPr>
          <w:rFonts w:ascii="Arial" w:hAnsi="Arial" w:cs="Arial"/>
          <w:lang w:val="hu-HU"/>
        </w:rPr>
        <w:t>,</w:t>
      </w:r>
      <w:r w:rsidR="004C2F87" w:rsidRPr="00C71388">
        <w:rPr>
          <w:rFonts w:ascii="Arial" w:hAnsi="Arial" w:cs="Arial"/>
          <w:lang w:val="hu-HU"/>
        </w:rPr>
        <w:t xml:space="preserve"> második</w:t>
      </w:r>
      <w:r w:rsidR="00E825D0">
        <w:rPr>
          <w:rFonts w:ascii="Arial" w:hAnsi="Arial" w:cs="Arial"/>
          <w:lang w:val="hu-HU"/>
        </w:rPr>
        <w:t>, harmadik</w:t>
      </w:r>
      <w:r w:rsidR="004C2F87" w:rsidRPr="00C71388">
        <w:rPr>
          <w:rFonts w:ascii="Arial" w:hAnsi="Arial" w:cs="Arial"/>
          <w:lang w:val="hu-HU"/>
        </w:rPr>
        <w:t xml:space="preserve"> </w:t>
      </w:r>
      <w:proofErr w:type="gramStart"/>
      <w:r w:rsidR="00D8258D" w:rsidRPr="00C71388">
        <w:rPr>
          <w:rFonts w:ascii="Arial" w:hAnsi="Arial" w:cs="Arial"/>
          <w:lang w:val="hu-HU"/>
        </w:rPr>
        <w:t>szakasz</w:t>
      </w:r>
      <w:r w:rsidR="00D8258D">
        <w:rPr>
          <w:rFonts w:ascii="Arial" w:hAnsi="Arial" w:cs="Arial"/>
          <w:lang w:val="hu-HU"/>
        </w:rPr>
        <w:t>a</w:t>
      </w:r>
      <w:r w:rsidR="004D63D6">
        <w:rPr>
          <w:rFonts w:ascii="Arial" w:hAnsi="Arial" w:cs="Arial"/>
          <w:lang w:val="hu-HU"/>
        </w:rPr>
        <w:t xml:space="preserve">, </w:t>
      </w:r>
      <w:ins w:id="28" w:author="MNB" w:date="2018-12-15T15:09:00Z">
        <w:r w:rsidR="004D63D6">
          <w:rPr>
            <w:rFonts w:ascii="Arial" w:hAnsi="Arial" w:cs="Arial"/>
            <w:lang w:val="hu-HU"/>
          </w:rPr>
          <w:t xml:space="preserve"> az</w:t>
        </w:r>
        <w:proofErr w:type="gramEnd"/>
        <w:r w:rsidR="004D63D6">
          <w:rPr>
            <w:rFonts w:ascii="Arial" w:hAnsi="Arial" w:cs="Arial"/>
            <w:lang w:val="hu-HU"/>
          </w:rPr>
          <w:t xml:space="preserve"> NHP+</w:t>
        </w:r>
        <w:r w:rsidR="00A679DD">
          <w:rPr>
            <w:rFonts w:ascii="Arial" w:hAnsi="Arial" w:cs="Arial"/>
            <w:lang w:val="hu-HU"/>
          </w:rPr>
          <w:t xml:space="preserve">, </w:t>
        </w:r>
      </w:ins>
      <w:r w:rsidR="00A679DD">
        <w:rPr>
          <w:rFonts w:ascii="Arial" w:hAnsi="Arial" w:cs="Arial"/>
          <w:lang w:val="hu-HU"/>
        </w:rPr>
        <w:t>vagy az NHP</w:t>
      </w:r>
      <w:del w:id="29" w:author="MNB" w:date="2018-12-15T15:09:00Z">
        <w:r w:rsidR="004D63D6">
          <w:rPr>
            <w:rFonts w:ascii="Arial" w:hAnsi="Arial" w:cs="Arial"/>
            <w:lang w:val="hu-HU"/>
          </w:rPr>
          <w:delText>+</w:delText>
        </w:r>
      </w:del>
      <w:ins w:id="30" w:author="MNB" w:date="2018-12-15T15:09:00Z">
        <w:r w:rsidR="00A679DD">
          <w:rPr>
            <w:rFonts w:ascii="Arial" w:hAnsi="Arial" w:cs="Arial"/>
            <w:lang w:val="hu-HU"/>
          </w:rPr>
          <w:t xml:space="preserve"> </w:t>
        </w:r>
        <w:r w:rsidR="00A679DD" w:rsidRPr="00A679DD">
          <w:rPr>
            <w:rFonts w:ascii="Arial" w:hAnsi="Arial" w:cs="Arial"/>
            <w:i/>
            <w:lang w:val="hu-HU"/>
          </w:rPr>
          <w:t>fix</w:t>
        </w:r>
      </w:ins>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02FFD7F" w14:textId="77777777" w:rsidR="00445DA8" w:rsidRPr="00C71388" w:rsidRDefault="0040602A" w:rsidP="00CF0813">
      <w:pPr>
        <w:spacing w:before="240" w:after="240"/>
        <w:ind w:left="426" w:hanging="426"/>
        <w:jc w:val="both"/>
        <w:rPr>
          <w:rFonts w:ascii="Arial" w:hAnsi="Arial" w:cs="Arial"/>
          <w:lang w:val="hu-HU"/>
        </w:rPr>
      </w:pPr>
      <w:proofErr w:type="spellStart"/>
      <w:r w:rsidRPr="00C71388">
        <w:rPr>
          <w:rFonts w:ascii="Arial" w:hAnsi="Arial" w:cs="Arial"/>
          <w:lang w:val="hu-HU"/>
        </w:rPr>
        <w:t>ba</w:t>
      </w:r>
      <w:proofErr w:type="spellEnd"/>
      <w:r w:rsidRPr="00C71388">
        <w:rPr>
          <w:rFonts w:ascii="Arial" w:hAnsi="Arial" w:cs="Arial"/>
          <w:lang w:val="hu-HU"/>
        </w:rPr>
        <w:t>)</w:t>
      </w:r>
      <w:r w:rsidRPr="00C71388">
        <w:rPr>
          <w:rFonts w:ascii="Arial" w:hAnsi="Arial" w:cs="Arial"/>
          <w:lang w:val="hu-HU"/>
        </w:rPr>
        <w:tab/>
      </w:r>
      <w:r w:rsidR="00445DA8" w:rsidRPr="00C71388">
        <w:rPr>
          <w:rFonts w:ascii="Arial" w:hAnsi="Arial" w:cs="Arial"/>
          <w:lang w:val="hu-HU"/>
        </w:rPr>
        <w:t>A</w:t>
      </w:r>
      <w:r w:rsidR="00AC4F06" w:rsidRPr="00C71388">
        <w:rPr>
          <w:rFonts w:ascii="Arial" w:hAnsi="Arial" w:cs="Arial"/>
          <w:lang w:val="hu-HU"/>
        </w:rPr>
        <w:t xml:space="preserve"> KKV KSH-</w:t>
      </w:r>
      <w:r w:rsidR="0058057B" w:rsidRPr="00C71388">
        <w:rPr>
          <w:rFonts w:ascii="Arial" w:hAnsi="Arial" w:cs="Arial"/>
          <w:lang w:val="hu-HU"/>
        </w:rPr>
        <w:t>törzsszám</w:t>
      </w:r>
      <w:r w:rsidR="003079DE" w:rsidRPr="00C71388">
        <w:rPr>
          <w:rFonts w:ascii="Arial" w:hAnsi="Arial" w:cs="Arial"/>
          <w:lang w:val="hu-HU"/>
        </w:rPr>
        <w:t>a</w:t>
      </w:r>
      <w:r w:rsidR="00AC4F06" w:rsidRPr="00C71388">
        <w:rPr>
          <w:rFonts w:ascii="Arial" w:hAnsi="Arial" w:cs="Arial"/>
          <w:lang w:val="hu-HU"/>
        </w:rPr>
        <w:t xml:space="preserve"> (adószám első nyolc karaktere)</w:t>
      </w:r>
      <w:r w:rsidR="00DC34DE">
        <w:rPr>
          <w:rFonts w:ascii="Arial" w:hAnsi="Arial" w:cs="Arial"/>
          <w:lang w:val="hu-HU"/>
        </w:rPr>
        <w:t xml:space="preserve">; </w:t>
      </w:r>
      <w:r w:rsidR="00E270A7">
        <w:rPr>
          <w:rFonts w:ascii="Arial" w:hAnsi="Arial" w:cs="Arial"/>
          <w:lang w:val="hu-HU"/>
        </w:rPr>
        <w:t>amennyiben a KKV KSH-törzsszámmal nem rendelkezik, akkor a tevékenység végzésére jogosító igazolvány száma</w:t>
      </w:r>
      <w:r w:rsidR="007A35E7">
        <w:rPr>
          <w:rFonts w:ascii="Arial" w:hAnsi="Arial" w:cs="Arial"/>
          <w:lang w:val="hu-HU"/>
        </w:rPr>
        <w:t>.</w:t>
      </w:r>
      <w:r w:rsidR="00E071D4">
        <w:rPr>
          <w:rFonts w:ascii="Arial" w:hAnsi="Arial" w:cs="Arial"/>
          <w:lang w:val="hu-HU"/>
        </w:rPr>
        <w:t xml:space="preserve"> Amennyiben ezen igazolvány száma 8 számjegynél rövidebb</w:t>
      </w:r>
      <w:r w:rsidR="00C613BD">
        <w:rPr>
          <w:rFonts w:ascii="Arial" w:hAnsi="Arial" w:cs="Arial"/>
          <w:lang w:val="hu-HU"/>
        </w:rPr>
        <w:t xml:space="preserve"> vagy</w:t>
      </w:r>
      <w:r w:rsidR="00784416">
        <w:rPr>
          <w:rFonts w:ascii="Arial" w:hAnsi="Arial" w:cs="Arial"/>
          <w:lang w:val="hu-HU"/>
        </w:rPr>
        <w:t xml:space="preserve"> 2</w:t>
      </w:r>
      <w:r w:rsidR="0014654A">
        <w:rPr>
          <w:rFonts w:ascii="Arial" w:hAnsi="Arial" w:cs="Arial"/>
          <w:lang w:val="hu-HU"/>
        </w:rPr>
        <w:t>×</w:t>
      </w:r>
      <w:r w:rsidR="00C613BD">
        <w:rPr>
          <w:rFonts w:ascii="Arial" w:hAnsi="Arial" w:cs="Arial"/>
          <w:lang w:val="hu-HU"/>
        </w:rPr>
        <w:t>7 számjegyből áll</w:t>
      </w:r>
      <w:r w:rsidR="00E071D4">
        <w:rPr>
          <w:rFonts w:ascii="Arial" w:hAnsi="Arial" w:cs="Arial"/>
          <w:lang w:val="hu-HU"/>
        </w:rPr>
        <w:t>, akkor az első karakter helyén 0 értéket</w:t>
      </w:r>
      <w:r w:rsidR="00FD3FFF">
        <w:rPr>
          <w:rFonts w:ascii="Arial" w:hAnsi="Arial" w:cs="Arial"/>
          <w:lang w:val="hu-HU"/>
        </w:rPr>
        <w:t>, utána pedig az igazolvány első 7 szám</w:t>
      </w:r>
      <w:r w:rsidR="000C596C">
        <w:rPr>
          <w:rFonts w:ascii="Arial" w:hAnsi="Arial" w:cs="Arial"/>
          <w:lang w:val="hu-HU"/>
        </w:rPr>
        <w:t>jegyé</w:t>
      </w:r>
      <w:r w:rsidR="00FD3FFF">
        <w:rPr>
          <w:rFonts w:ascii="Arial" w:hAnsi="Arial" w:cs="Arial"/>
          <w:lang w:val="hu-HU"/>
        </w:rPr>
        <w:t>t</w:t>
      </w:r>
      <w:r w:rsidR="00E071D4">
        <w:rPr>
          <w:rFonts w:ascii="Arial" w:hAnsi="Arial" w:cs="Arial"/>
          <w:lang w:val="hu-HU"/>
        </w:rPr>
        <w:t xml:space="preserve"> kell feltüntetni.</w:t>
      </w:r>
      <w:r w:rsidR="00E270A7">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8 </w:t>
      </w:r>
      <w:r w:rsidR="007A35E7">
        <w:rPr>
          <w:rFonts w:ascii="Arial" w:hAnsi="Arial" w:cs="Arial"/>
          <w:lang w:val="hu-HU"/>
        </w:rPr>
        <w:t xml:space="preserve">numerikus </w:t>
      </w:r>
      <w:r w:rsidR="000038A5" w:rsidRPr="00C71388">
        <w:rPr>
          <w:rFonts w:ascii="Arial" w:hAnsi="Arial" w:cs="Arial"/>
          <w:lang w:val="hu-HU"/>
        </w:rPr>
        <w:t>karakter.</w:t>
      </w:r>
    </w:p>
    <w:p w14:paraId="2C1CEDBE" w14:textId="0921AE47" w:rsidR="000038A5" w:rsidRPr="00C71388" w:rsidRDefault="0040602A" w:rsidP="000038A5">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bb</w:t>
      </w:r>
      <w:proofErr w:type="spellEnd"/>
      <w:r w:rsidRPr="00C71388">
        <w:rPr>
          <w:rFonts w:ascii="Arial" w:hAnsi="Arial" w:cs="Arial"/>
          <w:lang w:val="hu-HU"/>
        </w:rPr>
        <w:t>)</w:t>
      </w:r>
      <w:r w:rsidRPr="00C71388">
        <w:rPr>
          <w:rFonts w:ascii="Arial" w:hAnsi="Arial" w:cs="Arial"/>
          <w:lang w:val="hu-HU"/>
        </w:rPr>
        <w:tab/>
        <w:t>A KKV szektorának meghatározásánál a</w:t>
      </w:r>
      <w:r w:rsidR="00146EED" w:rsidRPr="00C71388">
        <w:rPr>
          <w:rFonts w:ascii="Arial" w:hAnsi="Arial" w:cs="Arial"/>
          <w:lang w:val="hu-HU"/>
        </w:rPr>
        <w:t xml:space="preserve"> jegybanki információs rendszerhez </w:t>
      </w:r>
      <w:r w:rsidR="00BF222C">
        <w:rPr>
          <w:rFonts w:ascii="Arial" w:hAnsi="Arial" w:cs="Arial"/>
          <w:lang w:val="hu-HU"/>
        </w:rPr>
        <w:t>elsődlegesen a Magyar Nemzeti Bank alapvető feladatai ellátása érdekében teljesítendő adatszolgáltatási kötelezettségekről</w:t>
      </w:r>
      <w:r w:rsidR="00146EED" w:rsidRPr="00C71388">
        <w:rPr>
          <w:rFonts w:ascii="Arial" w:hAnsi="Arial" w:cs="Arial"/>
          <w:lang w:val="hu-HU"/>
        </w:rPr>
        <w:t xml:space="preserve"> szóló</w:t>
      </w:r>
      <w:r w:rsidR="004D7AAB" w:rsidRPr="004D7AAB">
        <w:rPr>
          <w:rFonts w:ascii="Arial" w:hAnsi="Arial" w:cs="Arial"/>
          <w:lang w:val="hu-HU"/>
        </w:rPr>
        <w:t xml:space="preserve"> </w:t>
      </w:r>
      <w:del w:id="31" w:author="MNB" w:date="2018-12-15T15:09:00Z">
        <w:r w:rsidR="009E496C" w:rsidRPr="009E496C">
          <w:rPr>
            <w:rFonts w:ascii="Arial" w:hAnsi="Arial" w:cs="Arial"/>
            <w:lang w:val="hu-HU"/>
          </w:rPr>
          <w:delText>27/2017</w:delText>
        </w:r>
      </w:del>
      <w:ins w:id="32" w:author="MNB" w:date="2018-12-15T15:09:00Z">
        <w:r w:rsidR="00132FF5">
          <w:rPr>
            <w:rFonts w:ascii="Arial" w:hAnsi="Arial" w:cs="Arial"/>
            <w:lang w:val="hu-HU"/>
          </w:rPr>
          <w:t>38/2018</w:t>
        </w:r>
      </w:ins>
      <w:r w:rsidR="00132FF5">
        <w:rPr>
          <w:rFonts w:ascii="Arial" w:hAnsi="Arial" w:cs="Arial"/>
          <w:lang w:val="hu-HU"/>
        </w:rPr>
        <w:t xml:space="preserve">. (XI. </w:t>
      </w:r>
      <w:del w:id="33" w:author="MNB" w:date="2018-12-15T15:09:00Z">
        <w:r w:rsidR="009E496C" w:rsidRPr="009E496C">
          <w:rPr>
            <w:rFonts w:ascii="Arial" w:hAnsi="Arial" w:cs="Arial"/>
            <w:lang w:val="hu-HU"/>
          </w:rPr>
          <w:delText>21</w:delText>
        </w:r>
      </w:del>
      <w:ins w:id="34" w:author="MNB" w:date="2018-12-15T15:09:00Z">
        <w:r w:rsidR="00132FF5">
          <w:rPr>
            <w:rFonts w:ascii="Arial" w:hAnsi="Arial" w:cs="Arial"/>
            <w:lang w:val="hu-HU"/>
          </w:rPr>
          <w:t>14</w:t>
        </w:r>
      </w:ins>
      <w:r w:rsidR="00132FF5">
        <w:rPr>
          <w:rFonts w:ascii="Arial" w:hAnsi="Arial" w:cs="Arial"/>
          <w:lang w:val="hu-HU"/>
        </w:rPr>
        <w:t>.)</w:t>
      </w:r>
      <w:r w:rsidR="00146EED" w:rsidRPr="00C71388">
        <w:rPr>
          <w:rFonts w:ascii="Arial" w:hAnsi="Arial" w:cs="Arial"/>
          <w:lang w:val="hu-HU"/>
        </w:rPr>
        <w:t xml:space="preserve"> MNB rendelet (a továbbiakban: MNB rendelet) </w:t>
      </w:r>
      <w:r w:rsidR="00146EED" w:rsidRPr="00CB1F9B">
        <w:rPr>
          <w:rFonts w:ascii="Arial" w:hAnsi="Arial" w:cs="Arial"/>
          <w:lang w:val="hu-HU"/>
        </w:rPr>
        <w:t>2.</w:t>
      </w:r>
      <w:r w:rsidRPr="00CB1F9B">
        <w:rPr>
          <w:rFonts w:ascii="Arial" w:hAnsi="Arial" w:cs="Arial"/>
          <w:lang w:val="hu-HU"/>
        </w:rPr>
        <w:t xml:space="preserve"> melléklet I. A. 4. pontjában</w:t>
      </w:r>
      <w:r w:rsidRPr="00C71388">
        <w:rPr>
          <w:rFonts w:ascii="Arial" w:hAnsi="Arial" w:cs="Arial"/>
          <w:lang w:val="hu-HU"/>
        </w:rPr>
        <w:t xml:space="preserve"> foglaltak az irányadók.</w:t>
      </w:r>
      <w:r w:rsidR="002B4E6E" w:rsidRPr="00C71388">
        <w:rPr>
          <w:rFonts w:ascii="Arial" w:hAnsi="Arial" w:cs="Arial"/>
          <w:lang w:val="hu-HU"/>
        </w:rPr>
        <w:t xml:space="preserve"> A kódlista szerint kell kitölteni.</w:t>
      </w:r>
      <w:r w:rsidR="001A33BE" w:rsidRPr="00C71388">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 korábbiakban megadott adat tekintetében</w:t>
      </w:r>
      <w:r w:rsidR="000038A5" w:rsidRPr="00C71388">
        <w:rPr>
          <w:rFonts w:ascii="Arial" w:hAnsi="Arial" w:cs="Arial"/>
          <w:lang w:val="hu-HU"/>
        </w:rPr>
        <w:t xml:space="preserve"> beállt változás</w:t>
      </w:r>
      <w:r w:rsidR="00146EED" w:rsidRPr="00C71388">
        <w:rPr>
          <w:rFonts w:ascii="Arial" w:hAnsi="Arial" w:cs="Arial"/>
          <w:lang w:val="hu-HU"/>
        </w:rPr>
        <w:t>t jelenteni kell</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1 karakter.</w:t>
      </w:r>
    </w:p>
    <w:p w14:paraId="6CD96E7C" w14:textId="77777777" w:rsidR="004759F9" w:rsidRPr="00C71388" w:rsidRDefault="0040602A" w:rsidP="007333A6">
      <w:pPr>
        <w:spacing w:before="240" w:after="240"/>
        <w:ind w:left="426" w:hanging="426"/>
        <w:jc w:val="both"/>
        <w:rPr>
          <w:rFonts w:ascii="Arial" w:hAnsi="Arial" w:cs="Arial"/>
          <w:lang w:val="hu-HU"/>
        </w:rPr>
      </w:pPr>
      <w:proofErr w:type="spellStart"/>
      <w:r w:rsidRPr="00C71388">
        <w:rPr>
          <w:rFonts w:ascii="Arial" w:hAnsi="Arial" w:cs="Arial"/>
          <w:lang w:val="hu-HU"/>
        </w:rPr>
        <w:lastRenderedPageBreak/>
        <w:t>bc</w:t>
      </w:r>
      <w:proofErr w:type="spellEnd"/>
      <w:r w:rsidRPr="00C71388">
        <w:rPr>
          <w:rFonts w:ascii="Arial" w:hAnsi="Arial" w:cs="Arial"/>
          <w:lang w:val="hu-HU"/>
        </w:rPr>
        <w:t>)</w:t>
      </w:r>
      <w:r w:rsidR="00E3094B" w:rsidRPr="00C71388">
        <w:rPr>
          <w:rFonts w:ascii="Arial" w:hAnsi="Arial" w:cs="Arial"/>
          <w:lang w:val="hu-HU"/>
        </w:rPr>
        <w:tab/>
      </w:r>
      <w:r w:rsidR="004759F9" w:rsidRPr="00C71388">
        <w:rPr>
          <w:rFonts w:ascii="Arial" w:hAnsi="Arial" w:cs="Arial"/>
          <w:lang w:val="hu-HU"/>
        </w:rPr>
        <w:t>A</w:t>
      </w:r>
      <w:r w:rsidR="00AC4F06" w:rsidRPr="00C71388">
        <w:rPr>
          <w:rFonts w:ascii="Arial" w:hAnsi="Arial" w:cs="Arial"/>
          <w:lang w:val="hu-HU"/>
        </w:rPr>
        <w:t xml:space="preserve"> KKV </w:t>
      </w:r>
      <w:r w:rsidR="004759F9" w:rsidRPr="00C71388">
        <w:rPr>
          <w:rFonts w:ascii="Arial" w:hAnsi="Arial" w:cs="Arial"/>
          <w:lang w:val="hu-HU"/>
        </w:rPr>
        <w:t>nev</w:t>
      </w:r>
      <w:r w:rsidR="003079DE" w:rsidRPr="00C71388">
        <w:rPr>
          <w:rFonts w:ascii="Arial" w:hAnsi="Arial" w:cs="Arial"/>
          <w:lang w:val="hu-HU"/>
        </w:rPr>
        <w:t>e</w:t>
      </w:r>
      <w:r w:rsidR="00536419" w:rsidRPr="00C71388">
        <w:rPr>
          <w:rFonts w:ascii="Arial" w:hAnsi="Arial" w:cs="Arial"/>
          <w:lang w:val="hu-HU"/>
        </w:rPr>
        <w:t>.</w:t>
      </w:r>
      <w:r w:rsidR="00A93E63"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w:t>
      </w:r>
      <w:r w:rsidR="00146EED" w:rsidRPr="00F77D32">
        <w:rPr>
          <w:rFonts w:ascii="Arial" w:hAnsi="Arial" w:cs="Arial"/>
          <w:b/>
          <w:lang w:val="hu-HU"/>
        </w:rPr>
        <w:t xml:space="preserve"> </w:t>
      </w:r>
      <w:r w:rsidR="00146EED" w:rsidRPr="00C71388">
        <w:rPr>
          <w:rFonts w:ascii="Arial" w:hAnsi="Arial" w:cs="Arial"/>
          <w:lang w:val="hu-HU"/>
        </w:rPr>
        <w:t>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64 karakter.</w:t>
      </w:r>
    </w:p>
    <w:p w14:paraId="6C706A6E" w14:textId="77777777" w:rsidR="00AC4F06" w:rsidRPr="00C71388" w:rsidRDefault="002B4E6E" w:rsidP="007333A6">
      <w:pPr>
        <w:spacing w:before="240" w:after="240"/>
        <w:ind w:left="426" w:hanging="426"/>
        <w:jc w:val="both"/>
        <w:rPr>
          <w:rFonts w:ascii="Arial" w:hAnsi="Arial" w:cs="Arial"/>
          <w:i/>
          <w:lang w:val="hu-HU"/>
        </w:rPr>
      </w:pPr>
      <w:proofErr w:type="spellStart"/>
      <w:r w:rsidRPr="00C71388">
        <w:rPr>
          <w:rFonts w:ascii="Arial" w:hAnsi="Arial" w:cs="Arial"/>
          <w:lang w:val="hu-HU"/>
        </w:rPr>
        <w:t>bd</w:t>
      </w:r>
      <w:proofErr w:type="spellEnd"/>
      <w:r w:rsidRPr="00C71388">
        <w:rPr>
          <w:rFonts w:ascii="Arial" w:hAnsi="Arial" w:cs="Arial"/>
          <w:lang w:val="hu-HU"/>
        </w:rPr>
        <w:t>)</w:t>
      </w:r>
      <w:r w:rsidR="00E3094B" w:rsidRPr="00C71388">
        <w:rPr>
          <w:rFonts w:ascii="Arial" w:hAnsi="Arial" w:cs="Arial"/>
          <w:lang w:val="hu-HU"/>
        </w:rPr>
        <w:tab/>
      </w:r>
      <w:r w:rsidR="00884CDF" w:rsidRPr="00C71388">
        <w:rPr>
          <w:rFonts w:ascii="Arial" w:hAnsi="Arial" w:cs="Arial"/>
          <w:lang w:val="hu-HU"/>
        </w:rPr>
        <w:t>A</w:t>
      </w:r>
      <w:r w:rsidR="00890A73" w:rsidRPr="00C71388">
        <w:rPr>
          <w:rFonts w:ascii="Arial" w:hAnsi="Arial" w:cs="Arial"/>
          <w:lang w:val="hu-HU"/>
        </w:rPr>
        <w:t xml:space="preserve"> KKV </w:t>
      </w:r>
      <w:r w:rsidR="00FF6394" w:rsidRPr="00C71388">
        <w:rPr>
          <w:rFonts w:ascii="Arial" w:hAnsi="Arial" w:cs="Arial"/>
          <w:lang w:val="hu-HU"/>
        </w:rPr>
        <w:t>székhely</w:t>
      </w:r>
      <w:r w:rsidR="003079DE" w:rsidRPr="00C71388">
        <w:rPr>
          <w:rFonts w:ascii="Arial" w:hAnsi="Arial" w:cs="Arial"/>
          <w:lang w:val="hu-HU"/>
        </w:rPr>
        <w:t>e</w:t>
      </w:r>
      <w:r w:rsidR="00FF6394" w:rsidRPr="00C71388">
        <w:rPr>
          <w:rFonts w:ascii="Arial" w:hAnsi="Arial" w:cs="Arial"/>
          <w:lang w:val="hu-HU"/>
        </w:rPr>
        <w:t>.</w:t>
      </w:r>
      <w:r w:rsidR="00DE398C"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 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128 karakter.</w:t>
      </w:r>
    </w:p>
    <w:p w14:paraId="2FAFE0A5" w14:textId="77777777" w:rsidR="007A73A6" w:rsidRPr="00C71388" w:rsidRDefault="002B4E6E" w:rsidP="0073230A">
      <w:pPr>
        <w:spacing w:before="240" w:after="240"/>
        <w:ind w:left="426" w:hanging="426"/>
        <w:jc w:val="both"/>
        <w:rPr>
          <w:rFonts w:ascii="Arial" w:hAnsi="Arial" w:cs="Arial"/>
          <w:lang w:val="hu-HU"/>
        </w:rPr>
      </w:pPr>
      <w:proofErr w:type="spellStart"/>
      <w:r w:rsidRPr="00C71388">
        <w:rPr>
          <w:rFonts w:ascii="Arial" w:hAnsi="Arial" w:cs="Arial"/>
          <w:lang w:val="hu-HU"/>
        </w:rPr>
        <w:t>ca</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KKV hitel</w:t>
      </w:r>
      <w:r w:rsidR="00C529F4" w:rsidRPr="00C71388">
        <w:rPr>
          <w:rFonts w:ascii="Arial" w:hAnsi="Arial" w:cs="Arial"/>
          <w:lang w:val="hu-HU"/>
        </w:rPr>
        <w:t>re vonatkozó szerződésnek</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634878" w:rsidRPr="00C71388">
        <w:rPr>
          <w:rFonts w:ascii="Arial" w:hAnsi="Arial" w:cs="Arial"/>
          <w:lang w:val="hu-HU"/>
        </w:rPr>
        <w:t>Amennyiben egy hitelszerződés tárgya több KKV hitel nyújtása, illetve a 8. pontban foglaltak esetén az adott hitel(rész)</w:t>
      </w:r>
      <w:proofErr w:type="spellStart"/>
      <w:r w:rsidR="00634878" w:rsidRPr="00C71388">
        <w:rPr>
          <w:rFonts w:ascii="Arial" w:hAnsi="Arial" w:cs="Arial"/>
          <w:lang w:val="hu-HU"/>
        </w:rPr>
        <w:t>ek</w:t>
      </w:r>
      <w:proofErr w:type="spellEnd"/>
      <w:r w:rsidR="00634878" w:rsidRPr="00C71388">
        <w:rPr>
          <w:rFonts w:ascii="Arial" w:hAnsi="Arial" w:cs="Arial"/>
          <w:lang w:val="hu-HU"/>
        </w:rPr>
        <w:t xml:space="preserve"> jelentésekor a közös szerződésszámot soronként „/1”, „/2”, „/3” stb. utótaggal kell ellátni.</w:t>
      </w:r>
      <w:r w:rsidR="00F97150" w:rsidRPr="00C71388">
        <w:rPr>
          <w:rFonts w:ascii="Arial" w:hAnsi="Arial" w:cs="Arial"/>
          <w:lang w:val="hu-HU"/>
        </w:rPr>
        <w:t xml:space="preserve"> </w:t>
      </w:r>
      <w:r w:rsidR="0081736D" w:rsidRPr="00C71388">
        <w:rPr>
          <w:rFonts w:ascii="Arial" w:hAnsi="Arial" w:cs="Arial"/>
          <w:lang w:val="hu-HU"/>
        </w:rPr>
        <w:t>A KKV hitelre vonatkozó szerződés módosítás</w:t>
      </w:r>
      <w:r w:rsidR="00527BFB" w:rsidRPr="00C71388">
        <w:rPr>
          <w:rFonts w:ascii="Arial" w:hAnsi="Arial" w:cs="Arial"/>
          <w:lang w:val="hu-HU"/>
        </w:rPr>
        <w:t>a esetén</w:t>
      </w:r>
      <w:r w:rsidR="008009BE" w:rsidRPr="00C71388">
        <w:rPr>
          <w:rFonts w:ascii="Arial" w:hAnsi="Arial" w:cs="Arial"/>
          <w:lang w:val="hu-HU"/>
        </w:rPr>
        <w:t xml:space="preserve"> a co) oszlopban lehet</w:t>
      </w:r>
      <w:r w:rsidR="00527BFB" w:rsidRPr="00C71388">
        <w:rPr>
          <w:rFonts w:ascii="Arial" w:hAnsi="Arial" w:cs="Arial"/>
          <w:lang w:val="hu-HU"/>
        </w:rPr>
        <w:t xml:space="preserve"> megadni az új hitelszerződés-azonosítót és a szerződés módosítás dátumát</w:t>
      </w:r>
      <w:r w:rsidR="008009BE" w:rsidRPr="00C71388">
        <w:rPr>
          <w:rFonts w:ascii="Arial" w:hAnsi="Arial" w:cs="Arial"/>
          <w:lang w:val="hu-HU"/>
        </w:rPr>
        <w:t>.</w:t>
      </w:r>
      <w:r w:rsidR="008629F3" w:rsidRPr="00C71388">
        <w:rPr>
          <w:rFonts w:ascii="Arial" w:hAnsi="Arial" w:cs="Arial"/>
          <w:lang w:val="hu-HU"/>
        </w:rPr>
        <w:t xml:space="preserv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128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0949D5F6" w14:textId="77777777" w:rsidR="00C079EB" w:rsidRPr="00C71388" w:rsidRDefault="002B4E6E" w:rsidP="008B2890">
      <w:pPr>
        <w:spacing w:before="240" w:after="120"/>
        <w:ind w:left="425" w:hanging="425"/>
        <w:jc w:val="both"/>
        <w:rPr>
          <w:rFonts w:ascii="Arial" w:hAnsi="Arial" w:cs="Arial"/>
          <w:lang w:val="hu-HU"/>
        </w:rPr>
      </w:pPr>
      <w:proofErr w:type="spellStart"/>
      <w:r w:rsidRPr="00C71388">
        <w:rPr>
          <w:rFonts w:ascii="Arial" w:hAnsi="Arial" w:cs="Arial"/>
          <w:lang w:val="hu-HU"/>
        </w:rPr>
        <w:t>cb</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3079DE" w:rsidRPr="00C71388">
        <w:rPr>
          <w:rFonts w:ascii="Arial" w:hAnsi="Arial" w:cs="Arial"/>
          <w:lang w:val="hu-HU"/>
        </w:rPr>
        <w:t>KKV hitelre vonatkozó szerződés</w:t>
      </w:r>
      <w:r w:rsidR="007A73A6" w:rsidRPr="00C71388">
        <w:rPr>
          <w:rFonts w:ascii="Arial" w:hAnsi="Arial" w:cs="Arial"/>
          <w:lang w:val="hu-HU"/>
        </w:rPr>
        <w:t xml:space="preserve"> aláírásának </w:t>
      </w:r>
      <w:r w:rsidR="003079DE" w:rsidRPr="00C71388">
        <w:rPr>
          <w:rFonts w:ascii="Arial" w:hAnsi="Arial" w:cs="Arial"/>
          <w:lang w:val="hu-HU"/>
        </w:rPr>
        <w:t>időpontja.</w:t>
      </w:r>
      <w:r w:rsidR="00390772" w:rsidRPr="00C71388">
        <w:rPr>
          <w:rFonts w:ascii="Arial" w:hAnsi="Arial" w:cs="Arial"/>
          <w:lang w:val="hu-HU"/>
        </w:rPr>
        <w:t xml:space="preserve"> Amennyiben a KKV hitelre vonatkozó szerződést a felek </w:t>
      </w:r>
      <w:r w:rsidR="0073230A" w:rsidRPr="00C71388">
        <w:rPr>
          <w:rFonts w:ascii="Arial" w:hAnsi="Arial" w:cs="Arial"/>
          <w:lang w:val="hu-HU"/>
        </w:rPr>
        <w:t xml:space="preserve">a szerződésben foglaltak szerint </w:t>
      </w:r>
      <w:r w:rsidR="00390772" w:rsidRPr="00C71388">
        <w:rPr>
          <w:rFonts w:ascii="Arial" w:hAnsi="Arial" w:cs="Arial"/>
          <w:lang w:val="hu-HU"/>
        </w:rPr>
        <w:t>nem azonos időpontban írják alá,</w:t>
      </w:r>
      <w:r w:rsidR="00E57D85" w:rsidRPr="00C71388">
        <w:rPr>
          <w:rFonts w:ascii="Arial" w:hAnsi="Arial" w:cs="Arial"/>
          <w:lang w:val="hu-HU"/>
        </w:rPr>
        <w:t xml:space="preserve"> akkor a </w:t>
      </w:r>
      <w:r w:rsidR="0073230A" w:rsidRPr="00C71388">
        <w:rPr>
          <w:rFonts w:ascii="Arial" w:hAnsi="Arial" w:cs="Arial"/>
          <w:lang w:val="hu-HU"/>
        </w:rPr>
        <w:t xml:space="preserve">KKV hitelre vonatkozó </w:t>
      </w:r>
      <w:r w:rsidR="00E57D85" w:rsidRPr="00C71388">
        <w:rPr>
          <w:rFonts w:ascii="Arial" w:hAnsi="Arial" w:cs="Arial"/>
          <w:lang w:val="hu-HU"/>
        </w:rPr>
        <w:t>szerződés</w:t>
      </w:r>
      <w:r w:rsidR="0073230A" w:rsidRPr="00C71388">
        <w:rPr>
          <w:rFonts w:ascii="Arial" w:hAnsi="Arial" w:cs="Arial"/>
          <w:lang w:val="hu-HU"/>
        </w:rPr>
        <w:t xml:space="preserve"> szerinti</w:t>
      </w:r>
      <w:r w:rsidR="00E57D85" w:rsidRPr="00C71388">
        <w:rPr>
          <w:rFonts w:ascii="Arial" w:hAnsi="Arial" w:cs="Arial"/>
          <w:lang w:val="hu-HU"/>
        </w:rPr>
        <w:t xml:space="preserve"> legkésőbbi </w:t>
      </w:r>
      <w:r w:rsidR="0073230A" w:rsidRPr="00C71388">
        <w:rPr>
          <w:rFonts w:ascii="Arial" w:hAnsi="Arial" w:cs="Arial"/>
          <w:lang w:val="hu-HU"/>
        </w:rPr>
        <w:t>aláírási időpontot</w:t>
      </w:r>
      <w:r w:rsidR="00E57D85" w:rsidRPr="00C71388">
        <w:rPr>
          <w:rFonts w:ascii="Arial" w:hAnsi="Arial" w:cs="Arial"/>
          <w:lang w:val="hu-HU"/>
        </w:rPr>
        <w:t xml:space="preserve"> kell jelenteni.</w:t>
      </w:r>
      <w:r w:rsidR="00424729" w:rsidRPr="00C71388">
        <w:rPr>
          <w:rFonts w:ascii="Arial" w:hAnsi="Arial" w:cs="Arial"/>
          <w:lang w:val="hu-HU"/>
        </w:rPr>
        <w:t xml:space="preserve"> </w:t>
      </w:r>
      <w:r w:rsidR="00F97150" w:rsidRPr="00C71388">
        <w:rPr>
          <w:rFonts w:ascii="Arial" w:hAnsi="Arial" w:cs="Arial"/>
          <w:lang w:val="hu-HU"/>
        </w:rPr>
        <w:t>Ha a hitelkiváltás szerződésmódosítással valósult meg, akkor a módosítás időpontját kell megadni</w:t>
      </w:r>
      <w:r w:rsidR="00375C51" w:rsidRPr="00C71388">
        <w:rPr>
          <w:rFonts w:ascii="Arial" w:hAnsi="Arial" w:cs="Arial"/>
          <w:lang w:val="hu-HU"/>
        </w:rPr>
        <w:t>, minden egyéb szerződésmódosítás esetén azonban az eredeti szerződés aláírásának időpontját</w:t>
      </w:r>
      <w:r w:rsidR="00F97150" w:rsidRPr="00C71388">
        <w:rPr>
          <w:rFonts w:ascii="Arial" w:hAnsi="Arial" w:cs="Arial"/>
          <w:lang w:val="hu-HU"/>
        </w:rPr>
        <w:t xml:space="preserve">. </w:t>
      </w:r>
      <w:r w:rsidR="00424729" w:rsidRPr="00C71388">
        <w:rPr>
          <w:rFonts w:ascii="Arial" w:hAnsi="Arial" w:cs="Arial"/>
          <w:lang w:val="hu-HU"/>
        </w:rPr>
        <w:t>Az oszlop kitöltése kötelező</w:t>
      </w:r>
      <w:r w:rsidR="00527BFB" w:rsidRPr="00C71388">
        <w:rPr>
          <w:rFonts w:ascii="Arial" w:hAnsi="Arial" w:cs="Arial"/>
          <w:lang w:val="hu-HU"/>
        </w:rPr>
        <w:t>.</w:t>
      </w:r>
      <w:r w:rsidR="00424729" w:rsidRPr="00C71388">
        <w:rPr>
          <w:rFonts w:ascii="Arial" w:hAnsi="Arial" w:cs="Arial"/>
          <w:lang w:val="hu-HU"/>
        </w:rPr>
        <w:t xml:space="preserve"> Az oszlop</w:t>
      </w:r>
      <w:r w:rsidR="007C7861" w:rsidRPr="00C71388">
        <w:rPr>
          <w:rFonts w:ascii="Arial" w:hAnsi="Arial" w:cs="Arial"/>
          <w:lang w:val="hu-HU"/>
        </w:rPr>
        <w:t>ban jelentendő adat terjedelme</w:t>
      </w:r>
      <w:r w:rsidR="00424729" w:rsidRPr="00C71388">
        <w:rPr>
          <w:rFonts w:ascii="Arial" w:hAnsi="Arial" w:cs="Arial"/>
          <w:lang w:val="hu-HU"/>
        </w:rPr>
        <w:t xml:space="preserve"> 10 karakter.</w:t>
      </w:r>
    </w:p>
    <w:p w14:paraId="70A204CC" w14:textId="77777777" w:rsidR="00D87334" w:rsidRDefault="007B6E83" w:rsidP="008B2890">
      <w:pPr>
        <w:ind w:left="425"/>
        <w:jc w:val="both"/>
        <w:rPr>
          <w:rFonts w:ascii="Arial" w:hAnsi="Arial" w:cs="Arial"/>
          <w:lang w:val="hu-HU"/>
        </w:rPr>
      </w:pPr>
      <w:r>
        <w:rPr>
          <w:rFonts w:ascii="Arial" w:hAnsi="Arial" w:cs="Arial"/>
          <w:lang w:val="hu-HU"/>
        </w:rPr>
        <w:t>A</w:t>
      </w:r>
      <w:r w:rsidR="00D87334">
        <w:rPr>
          <w:rFonts w:ascii="Arial" w:hAnsi="Arial" w:cs="Arial"/>
          <w:lang w:val="hu-HU"/>
        </w:rPr>
        <w:t>z egyes szakaszok keretében megkötött KKV hitelszerződésekre</w:t>
      </w:r>
      <w:r>
        <w:rPr>
          <w:rFonts w:ascii="Arial" w:hAnsi="Arial" w:cs="Arial"/>
          <w:lang w:val="hu-HU"/>
        </w:rPr>
        <w:t xml:space="preserve"> vonatkozó adatszolgáltatásokban </w:t>
      </w:r>
      <w:r w:rsidR="005439E2">
        <w:rPr>
          <w:rFonts w:ascii="Arial" w:hAnsi="Arial" w:cs="Arial"/>
          <w:lang w:val="hu-HU"/>
        </w:rPr>
        <w:t xml:space="preserve">– ide nem értve az </w:t>
      </w:r>
      <w:r w:rsidR="00855ABF">
        <w:rPr>
          <w:rFonts w:ascii="Arial" w:hAnsi="Arial" w:cs="Arial"/>
          <w:lang w:val="hu-HU"/>
        </w:rPr>
        <w:t>NHP-hitelkiváltás</w:t>
      </w:r>
      <w:r w:rsidR="005439E2">
        <w:rPr>
          <w:rFonts w:ascii="Arial" w:hAnsi="Arial" w:cs="Arial"/>
          <w:lang w:val="hu-HU"/>
        </w:rPr>
        <w:t xml:space="preserve"> keretében kiváltott KKV hiteleket – </w:t>
      </w:r>
      <w:r w:rsidR="000813B5">
        <w:rPr>
          <w:rFonts w:ascii="Arial" w:hAnsi="Arial" w:cs="Arial"/>
          <w:lang w:val="hu-HU"/>
        </w:rPr>
        <w:t xml:space="preserve">az oszlopban </w:t>
      </w:r>
      <w:r w:rsidR="0080424A">
        <w:rPr>
          <w:rFonts w:ascii="Arial" w:hAnsi="Arial" w:cs="Arial"/>
          <w:lang w:val="hu-HU"/>
        </w:rPr>
        <w:t>az alábbi időszakokba eső dátumok tüntethetők fel.</w:t>
      </w:r>
    </w:p>
    <w:p w14:paraId="129EFC6D" w14:textId="77777777" w:rsidR="007B6E83" w:rsidRDefault="007B6E83" w:rsidP="007B6E83">
      <w:pPr>
        <w:ind w:left="425"/>
        <w:jc w:val="both"/>
        <w:rPr>
          <w:rFonts w:ascii="Arial" w:hAnsi="Arial" w:cs="Arial"/>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87D69" w:rsidRPr="00DA5BFD" w14:paraId="1F13EA71" w14:textId="77777777" w:rsidTr="00DA5BFD">
        <w:trPr>
          <w:trHeight w:val="198"/>
          <w:jc w:val="center"/>
        </w:trPr>
        <w:tc>
          <w:tcPr>
            <w:tcW w:w="2943" w:type="dxa"/>
            <w:shd w:val="clear" w:color="auto" w:fill="auto"/>
          </w:tcPr>
          <w:p w14:paraId="78468DE1" w14:textId="77777777" w:rsidR="00B87D69" w:rsidRPr="00DA5BFD" w:rsidRDefault="00B87D69" w:rsidP="00DA5BFD">
            <w:pPr>
              <w:jc w:val="both"/>
              <w:rPr>
                <w:rFonts w:ascii="Arial" w:hAnsi="Arial" w:cs="Arial"/>
                <w:lang w:val="hu-HU"/>
              </w:rPr>
            </w:pPr>
            <w:r w:rsidRPr="00DA5BFD">
              <w:rPr>
                <w:rFonts w:ascii="Arial" w:hAnsi="Arial" w:cs="Arial"/>
                <w:lang w:val="hu-HU"/>
              </w:rPr>
              <w:t>Első szakasz</w:t>
            </w:r>
          </w:p>
        </w:tc>
        <w:tc>
          <w:tcPr>
            <w:tcW w:w="4394" w:type="dxa"/>
            <w:shd w:val="clear" w:color="auto" w:fill="auto"/>
          </w:tcPr>
          <w:p w14:paraId="45BDD7FD" w14:textId="77777777" w:rsidR="00B87D69" w:rsidRPr="00DA5BFD" w:rsidRDefault="00B87D69" w:rsidP="00DA5BFD">
            <w:pPr>
              <w:jc w:val="both"/>
              <w:rPr>
                <w:rFonts w:ascii="Arial" w:hAnsi="Arial" w:cs="Arial"/>
                <w:lang w:val="hu-HU"/>
              </w:rPr>
            </w:pPr>
            <w:r w:rsidRPr="00DA5BFD">
              <w:rPr>
                <w:rFonts w:ascii="Arial" w:hAnsi="Arial" w:cs="Arial"/>
                <w:lang w:val="hu-HU"/>
              </w:rPr>
              <w:t>2013. május 28. - 2013. augusztus 29.</w:t>
            </w:r>
          </w:p>
        </w:tc>
      </w:tr>
      <w:tr w:rsidR="00B87D69" w:rsidRPr="00DA5BFD" w14:paraId="125774FC" w14:textId="77777777" w:rsidTr="00DA5BFD">
        <w:trPr>
          <w:jc w:val="center"/>
        </w:trPr>
        <w:tc>
          <w:tcPr>
            <w:tcW w:w="2943" w:type="dxa"/>
            <w:shd w:val="clear" w:color="auto" w:fill="auto"/>
          </w:tcPr>
          <w:p w14:paraId="5A15A93F" w14:textId="77777777" w:rsidR="00B87D69" w:rsidRPr="00DA5BFD" w:rsidRDefault="00B87D69" w:rsidP="00DA5BFD">
            <w:pPr>
              <w:jc w:val="both"/>
              <w:rPr>
                <w:rFonts w:ascii="Arial" w:hAnsi="Arial" w:cs="Arial"/>
                <w:lang w:val="hu-HU"/>
              </w:rPr>
            </w:pPr>
            <w:r w:rsidRPr="00DA5BFD">
              <w:rPr>
                <w:rFonts w:ascii="Arial" w:hAnsi="Arial" w:cs="Arial"/>
                <w:lang w:val="hu-HU"/>
              </w:rPr>
              <w:t>Második szakasz</w:t>
            </w:r>
          </w:p>
        </w:tc>
        <w:tc>
          <w:tcPr>
            <w:tcW w:w="4394" w:type="dxa"/>
            <w:shd w:val="clear" w:color="auto" w:fill="auto"/>
          </w:tcPr>
          <w:p w14:paraId="0C0AB892" w14:textId="77777777" w:rsidR="00B87D69" w:rsidRPr="00DA5BFD" w:rsidRDefault="00B87D69" w:rsidP="00DA5BFD">
            <w:pPr>
              <w:jc w:val="both"/>
              <w:rPr>
                <w:rFonts w:ascii="Arial" w:hAnsi="Arial" w:cs="Arial"/>
                <w:lang w:val="hu-HU"/>
              </w:rPr>
            </w:pPr>
            <w:r w:rsidRPr="00DA5BFD">
              <w:rPr>
                <w:rFonts w:ascii="Arial" w:hAnsi="Arial" w:cs="Arial"/>
                <w:lang w:val="hu-HU"/>
              </w:rPr>
              <w:t>2013. október 1.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1424E118" w14:textId="77777777" w:rsidTr="00DA5BFD">
        <w:trPr>
          <w:jc w:val="center"/>
        </w:trPr>
        <w:tc>
          <w:tcPr>
            <w:tcW w:w="2943" w:type="dxa"/>
            <w:shd w:val="clear" w:color="auto" w:fill="auto"/>
          </w:tcPr>
          <w:p w14:paraId="402FA703" w14:textId="77777777" w:rsidR="00B87D69" w:rsidRPr="00DA5BFD" w:rsidRDefault="00B87D69" w:rsidP="00DA5BFD">
            <w:pPr>
              <w:jc w:val="both"/>
              <w:rPr>
                <w:rFonts w:ascii="Arial" w:hAnsi="Arial" w:cs="Arial"/>
                <w:lang w:val="hu-HU"/>
              </w:rPr>
            </w:pPr>
            <w:r w:rsidRPr="00DA5BFD">
              <w:rPr>
                <w:rFonts w:ascii="Arial" w:hAnsi="Arial" w:cs="Arial"/>
                <w:lang w:val="hu-HU"/>
              </w:rPr>
              <w:t>NHP+</w:t>
            </w:r>
          </w:p>
        </w:tc>
        <w:tc>
          <w:tcPr>
            <w:tcW w:w="4394" w:type="dxa"/>
            <w:shd w:val="clear" w:color="auto" w:fill="auto"/>
          </w:tcPr>
          <w:p w14:paraId="7F26F228" w14:textId="77777777" w:rsidR="00B87D69" w:rsidRPr="00DA5BFD" w:rsidRDefault="00B87D69" w:rsidP="00DA5BFD">
            <w:pPr>
              <w:jc w:val="both"/>
              <w:rPr>
                <w:rFonts w:ascii="Arial" w:hAnsi="Arial" w:cs="Arial"/>
                <w:lang w:val="hu-HU"/>
              </w:rPr>
            </w:pPr>
            <w:r w:rsidRPr="00DA5BFD">
              <w:rPr>
                <w:rFonts w:ascii="Arial" w:hAnsi="Arial" w:cs="Arial"/>
                <w:lang w:val="hu-HU"/>
              </w:rPr>
              <w:t>2015. március 16.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518B1C7B" w14:textId="77777777" w:rsidTr="00DA5BFD">
        <w:trPr>
          <w:jc w:val="center"/>
        </w:trPr>
        <w:tc>
          <w:tcPr>
            <w:tcW w:w="2943" w:type="dxa"/>
            <w:shd w:val="clear" w:color="auto" w:fill="auto"/>
          </w:tcPr>
          <w:p w14:paraId="65DC133C" w14:textId="77777777" w:rsidR="00B87D69" w:rsidRPr="00DA5BFD" w:rsidRDefault="00B87D69" w:rsidP="00DA5BFD">
            <w:pPr>
              <w:jc w:val="both"/>
              <w:rPr>
                <w:rFonts w:ascii="Arial" w:hAnsi="Arial" w:cs="Arial"/>
                <w:lang w:val="hu-HU"/>
              </w:rPr>
            </w:pPr>
            <w:r w:rsidRPr="00DA5BFD">
              <w:rPr>
                <w:rFonts w:ascii="Arial" w:hAnsi="Arial" w:cs="Arial"/>
                <w:lang w:val="hu-HU"/>
              </w:rPr>
              <w:t>Harmadik szakasz</w:t>
            </w:r>
          </w:p>
        </w:tc>
        <w:tc>
          <w:tcPr>
            <w:tcW w:w="4394" w:type="dxa"/>
            <w:shd w:val="clear" w:color="auto" w:fill="auto"/>
          </w:tcPr>
          <w:p w14:paraId="46DAC382" w14:textId="77777777" w:rsidR="00B87D69" w:rsidRPr="00DA5BFD" w:rsidRDefault="007B6E83" w:rsidP="004264D1">
            <w:pPr>
              <w:jc w:val="both"/>
              <w:rPr>
                <w:rFonts w:ascii="Arial" w:hAnsi="Arial" w:cs="Arial"/>
                <w:lang w:val="hu-HU"/>
              </w:rPr>
            </w:pPr>
            <w:r w:rsidRPr="00DA5BFD">
              <w:rPr>
                <w:rFonts w:ascii="Arial" w:hAnsi="Arial" w:cs="Arial"/>
                <w:lang w:val="hu-HU"/>
              </w:rPr>
              <w:t>2016</w:t>
            </w:r>
            <w:r w:rsidR="00B87D69" w:rsidRPr="00DA5BFD">
              <w:rPr>
                <w:rFonts w:ascii="Arial" w:hAnsi="Arial" w:cs="Arial"/>
                <w:lang w:val="hu-HU"/>
              </w:rPr>
              <w:t xml:space="preserve">. </w:t>
            </w:r>
            <w:r w:rsidRPr="00DA5BFD">
              <w:rPr>
                <w:rFonts w:ascii="Arial" w:hAnsi="Arial" w:cs="Arial"/>
                <w:lang w:val="hu-HU"/>
              </w:rPr>
              <w:t xml:space="preserve">január 1. </w:t>
            </w:r>
            <w:r w:rsidR="0080424A" w:rsidRPr="00DA5BFD">
              <w:rPr>
                <w:rFonts w:ascii="Arial" w:hAnsi="Arial" w:cs="Arial"/>
                <w:lang w:val="hu-HU"/>
              </w:rPr>
              <w:t>-</w:t>
            </w:r>
            <w:r w:rsidRPr="00DA5BFD">
              <w:rPr>
                <w:rFonts w:ascii="Arial" w:hAnsi="Arial" w:cs="Arial"/>
                <w:lang w:val="hu-HU"/>
              </w:rPr>
              <w:t xml:space="preserve"> </w:t>
            </w:r>
            <w:r w:rsidR="004264D1" w:rsidRPr="00DA5BFD">
              <w:rPr>
                <w:rFonts w:ascii="Arial" w:hAnsi="Arial" w:cs="Arial"/>
                <w:lang w:val="hu-HU"/>
              </w:rPr>
              <w:t>201</w:t>
            </w:r>
            <w:r w:rsidR="004264D1">
              <w:rPr>
                <w:rFonts w:ascii="Arial" w:hAnsi="Arial" w:cs="Arial"/>
                <w:lang w:val="hu-HU"/>
              </w:rPr>
              <w:t>7</w:t>
            </w:r>
            <w:r w:rsidR="00B87D69" w:rsidRPr="00DA5BFD">
              <w:rPr>
                <w:rFonts w:ascii="Arial" w:hAnsi="Arial" w:cs="Arial"/>
                <w:lang w:val="hu-HU"/>
              </w:rPr>
              <w:t xml:space="preserve">. </w:t>
            </w:r>
            <w:r w:rsidR="004264D1">
              <w:rPr>
                <w:rFonts w:ascii="Arial" w:hAnsi="Arial" w:cs="Arial"/>
                <w:lang w:val="hu-HU"/>
              </w:rPr>
              <w:t>március 31</w:t>
            </w:r>
            <w:r w:rsidR="00B87D69" w:rsidRPr="00DA5BFD">
              <w:rPr>
                <w:rFonts w:ascii="Arial" w:hAnsi="Arial" w:cs="Arial"/>
                <w:lang w:val="hu-HU"/>
              </w:rPr>
              <w:t>.</w:t>
            </w:r>
          </w:p>
        </w:tc>
      </w:tr>
      <w:tr w:rsidR="00252B49" w:rsidRPr="00DA5BFD" w14:paraId="185435C2" w14:textId="77777777" w:rsidTr="00DA5BFD">
        <w:trPr>
          <w:jc w:val="center"/>
          <w:ins w:id="35" w:author="MNB" w:date="2018-12-15T15:09:00Z"/>
        </w:trPr>
        <w:tc>
          <w:tcPr>
            <w:tcW w:w="2943" w:type="dxa"/>
            <w:shd w:val="clear" w:color="auto" w:fill="auto"/>
          </w:tcPr>
          <w:p w14:paraId="60D074BF" w14:textId="77777777" w:rsidR="00252B49" w:rsidRPr="00DA5BFD" w:rsidRDefault="00252B49" w:rsidP="00DA5BFD">
            <w:pPr>
              <w:jc w:val="both"/>
              <w:rPr>
                <w:ins w:id="36" w:author="MNB" w:date="2018-12-15T15:09:00Z"/>
                <w:rFonts w:ascii="Arial" w:hAnsi="Arial" w:cs="Arial"/>
                <w:lang w:val="hu-HU"/>
              </w:rPr>
            </w:pPr>
            <w:ins w:id="37" w:author="MNB" w:date="2018-12-15T15:09:00Z">
              <w:r>
                <w:rPr>
                  <w:rFonts w:ascii="Arial" w:hAnsi="Arial" w:cs="Arial"/>
                  <w:lang w:val="hu-HU"/>
                </w:rPr>
                <w:t xml:space="preserve">NHP </w:t>
              </w:r>
              <w:r w:rsidRPr="00252B49">
                <w:rPr>
                  <w:rFonts w:ascii="Arial" w:hAnsi="Arial" w:cs="Arial"/>
                  <w:i/>
                  <w:lang w:val="hu-HU"/>
                </w:rPr>
                <w:t>fix</w:t>
              </w:r>
            </w:ins>
          </w:p>
        </w:tc>
        <w:tc>
          <w:tcPr>
            <w:tcW w:w="4394" w:type="dxa"/>
            <w:shd w:val="clear" w:color="auto" w:fill="auto"/>
          </w:tcPr>
          <w:p w14:paraId="381BA9F7" w14:textId="77777777" w:rsidR="00252B49" w:rsidRPr="00DA5BFD" w:rsidRDefault="00252B49" w:rsidP="004264D1">
            <w:pPr>
              <w:jc w:val="both"/>
              <w:rPr>
                <w:ins w:id="38" w:author="MNB" w:date="2018-12-15T15:09:00Z"/>
                <w:rFonts w:ascii="Arial" w:hAnsi="Arial" w:cs="Arial"/>
                <w:lang w:val="hu-HU"/>
              </w:rPr>
            </w:pPr>
            <w:ins w:id="39" w:author="MNB" w:date="2018-12-15T15:09:00Z">
              <w:r>
                <w:rPr>
                  <w:rFonts w:ascii="Arial" w:hAnsi="Arial" w:cs="Arial"/>
                  <w:lang w:val="hu-HU"/>
                </w:rPr>
                <w:t xml:space="preserve">2019. január </w:t>
              </w:r>
              <w:r w:rsidR="00590761">
                <w:rPr>
                  <w:rFonts w:ascii="Arial" w:hAnsi="Arial" w:cs="Arial"/>
                  <w:lang w:val="hu-HU"/>
                </w:rPr>
                <w:t>1</w:t>
              </w:r>
              <w:r>
                <w:rPr>
                  <w:rFonts w:ascii="Arial" w:hAnsi="Arial" w:cs="Arial"/>
                  <w:lang w:val="hu-HU"/>
                </w:rPr>
                <w:t xml:space="preserve">. - </w:t>
              </w:r>
            </w:ins>
          </w:p>
        </w:tc>
      </w:tr>
    </w:tbl>
    <w:p w14:paraId="719F22D3" w14:textId="77777777" w:rsidR="00616F50" w:rsidRPr="00C71388" w:rsidRDefault="00616F50" w:rsidP="00E07A1E">
      <w:pPr>
        <w:spacing w:before="120"/>
        <w:jc w:val="both"/>
        <w:rPr>
          <w:rFonts w:ascii="Arial" w:hAnsi="Arial" w:cs="Arial"/>
          <w:lang w:val="hu-HU"/>
        </w:rPr>
      </w:pPr>
    </w:p>
    <w:p w14:paraId="0107E035" w14:textId="6C279C2D" w:rsidR="004868F5" w:rsidRDefault="002B4E6E" w:rsidP="008B2890">
      <w:pPr>
        <w:spacing w:after="120"/>
        <w:ind w:left="425" w:hanging="425"/>
        <w:jc w:val="both"/>
        <w:rPr>
          <w:rFonts w:ascii="Arial" w:hAnsi="Arial" w:cs="Arial"/>
          <w:lang w:val="hu-HU"/>
        </w:rPr>
      </w:pPr>
      <w:r w:rsidRPr="00C71388">
        <w:rPr>
          <w:rFonts w:ascii="Arial" w:hAnsi="Arial" w:cs="Arial"/>
          <w:lang w:val="hu-HU"/>
        </w:rPr>
        <w:t>cc)</w:t>
      </w:r>
      <w:r w:rsidRPr="00C71388">
        <w:rPr>
          <w:rFonts w:ascii="Arial" w:hAnsi="Arial" w:cs="Arial"/>
          <w:lang w:val="hu-HU"/>
        </w:rPr>
        <w:tab/>
      </w:r>
      <w:r w:rsidR="007A73A6" w:rsidRPr="00C71388">
        <w:rPr>
          <w:rFonts w:ascii="Arial" w:hAnsi="Arial" w:cs="Arial"/>
          <w:lang w:val="hu-HU"/>
        </w:rPr>
        <w:t>A</w:t>
      </w:r>
      <w:r w:rsidR="007A73A6" w:rsidRPr="00875EEE">
        <w:rPr>
          <w:rFonts w:ascii="Arial" w:hAnsi="Arial"/>
          <w:lang w:val="hu-HU"/>
        </w:rPr>
        <w:t xml:space="preserve"> </w:t>
      </w:r>
      <w:r w:rsidR="003079DE" w:rsidRPr="00C71388">
        <w:rPr>
          <w:rFonts w:ascii="Arial" w:hAnsi="Arial" w:cs="Arial"/>
          <w:lang w:val="hu-HU"/>
        </w:rPr>
        <w:t>KKV hitel</w:t>
      </w:r>
      <w:r w:rsidR="007A73A6" w:rsidRPr="00C71388">
        <w:rPr>
          <w:rFonts w:ascii="Arial" w:hAnsi="Arial" w:cs="Arial"/>
          <w:lang w:val="hu-HU"/>
        </w:rPr>
        <w:t xml:space="preserve"> </w:t>
      </w:r>
      <w:r w:rsidR="00CB4D17" w:rsidRPr="00C71388">
        <w:rPr>
          <w:rFonts w:ascii="Arial" w:hAnsi="Arial" w:cs="Arial"/>
          <w:lang w:val="hu-HU"/>
        </w:rPr>
        <w:t>folyósítási időpont</w:t>
      </w:r>
      <w:r w:rsidR="007C7861" w:rsidRPr="00C71388">
        <w:rPr>
          <w:rFonts w:ascii="Arial" w:hAnsi="Arial" w:cs="Arial"/>
          <w:lang w:val="hu-HU"/>
        </w:rPr>
        <w:t>ja</w:t>
      </w:r>
      <w:r w:rsidR="00CB4D17" w:rsidRPr="00C71388">
        <w:rPr>
          <w:rFonts w:ascii="Arial" w:hAnsi="Arial" w:cs="Arial"/>
          <w:lang w:val="hu-HU"/>
        </w:rPr>
        <w:t>.</w:t>
      </w:r>
      <w:r w:rsidR="007A73A6" w:rsidRPr="00C71388">
        <w:rPr>
          <w:rFonts w:ascii="Arial" w:hAnsi="Arial" w:cs="Arial"/>
          <w:lang w:val="hu-HU"/>
        </w:rPr>
        <w:t xml:space="preserve"> Amennyiben a folyósítás több részletben történik, az első </w:t>
      </w:r>
      <w:r w:rsidR="0099697D" w:rsidRPr="00C71388">
        <w:rPr>
          <w:rFonts w:ascii="Arial" w:hAnsi="Arial" w:cs="Arial"/>
          <w:lang w:val="hu-HU"/>
        </w:rPr>
        <w:t xml:space="preserve">részlet folyósításának </w:t>
      </w:r>
      <w:r w:rsidR="00CB4D17" w:rsidRPr="00C71388">
        <w:rPr>
          <w:rFonts w:ascii="Arial" w:hAnsi="Arial" w:cs="Arial"/>
          <w:lang w:val="hu-HU"/>
        </w:rPr>
        <w:t>időpontj</w:t>
      </w:r>
      <w:r w:rsidR="0099697D" w:rsidRPr="00C71388">
        <w:rPr>
          <w:rFonts w:ascii="Arial" w:hAnsi="Arial" w:cs="Arial"/>
          <w:lang w:val="hu-HU"/>
        </w:rPr>
        <w:t xml:space="preserve">át </w:t>
      </w:r>
      <w:r w:rsidR="007A73A6" w:rsidRPr="00C71388">
        <w:rPr>
          <w:rFonts w:ascii="Arial" w:hAnsi="Arial" w:cs="Arial"/>
          <w:lang w:val="hu-HU"/>
        </w:rPr>
        <w:t>kell megadni.</w:t>
      </w:r>
      <w:r w:rsidR="005423F0" w:rsidRPr="00C71388">
        <w:rPr>
          <w:rFonts w:ascii="Arial" w:hAnsi="Arial" w:cs="Arial"/>
          <w:lang w:val="hu-HU"/>
        </w:rPr>
        <w:t xml:space="preserve"> </w:t>
      </w:r>
      <w:r w:rsidR="007C7861" w:rsidRPr="00C71388">
        <w:rPr>
          <w:rFonts w:ascii="Arial" w:hAnsi="Arial" w:cs="Arial"/>
          <w:lang w:val="hu-HU"/>
        </w:rPr>
        <w:t>A további részletek folyósításakor ez az oszlop nem módosít</w:t>
      </w:r>
      <w:r w:rsidR="00E50359" w:rsidRPr="00C71388">
        <w:rPr>
          <w:rFonts w:ascii="Arial" w:hAnsi="Arial" w:cs="Arial"/>
          <w:lang w:val="hu-HU"/>
        </w:rPr>
        <w:t>andó</w:t>
      </w:r>
      <w:r w:rsidR="007C7861" w:rsidRPr="00C71388">
        <w:rPr>
          <w:rFonts w:ascii="Arial" w:hAnsi="Arial" w:cs="Arial"/>
          <w:lang w:val="hu-HU"/>
        </w:rPr>
        <w:t>, csak a ci) oszlopban szereplő összeget kell megnövelni az újabb folyósított részlet összegével, az újabb folyósítást megelőző munkanapon</w:t>
      </w:r>
      <w:r w:rsidR="003017A4">
        <w:rPr>
          <w:rFonts w:ascii="Arial" w:hAnsi="Arial" w:cs="Arial"/>
          <w:lang w:val="hu-HU"/>
        </w:rPr>
        <w:t>, illetve</w:t>
      </w:r>
      <w:r w:rsidR="002C3E3D">
        <w:rPr>
          <w:rFonts w:ascii="Arial" w:hAnsi="Arial" w:cs="Arial"/>
          <w:lang w:val="hu-HU"/>
        </w:rPr>
        <w:t xml:space="preserve"> az NHP harmadik szakaszának</w:t>
      </w:r>
      <w:r w:rsidR="00804BD1">
        <w:rPr>
          <w:rFonts w:ascii="Arial" w:hAnsi="Arial" w:cs="Arial"/>
          <w:lang w:val="hu-HU"/>
        </w:rPr>
        <w:t xml:space="preserve"> II. pillére keretében nyújtott</w:t>
      </w:r>
      <w:r w:rsidR="002C3E3D">
        <w:rPr>
          <w:rFonts w:ascii="Arial" w:hAnsi="Arial" w:cs="Arial"/>
          <w:lang w:val="hu-HU"/>
        </w:rPr>
        <w:t xml:space="preserve"> KKV hitel</w:t>
      </w:r>
      <w:r w:rsidR="003017A4">
        <w:rPr>
          <w:rFonts w:ascii="Arial" w:hAnsi="Arial" w:cs="Arial"/>
          <w:lang w:val="hu-HU"/>
        </w:rPr>
        <w:t>ek</w:t>
      </w:r>
      <w:r w:rsidR="00C2321F">
        <w:rPr>
          <w:rFonts w:ascii="Arial" w:hAnsi="Arial" w:cs="Arial"/>
          <w:lang w:val="hu-HU"/>
        </w:rPr>
        <w:t xml:space="preserve"> vonatkozásában</w:t>
      </w:r>
      <w:r w:rsidR="00341C51">
        <w:rPr>
          <w:rFonts w:ascii="Arial" w:hAnsi="Arial" w:cs="Arial"/>
          <w:lang w:val="hu-HU"/>
        </w:rPr>
        <w:t xml:space="preserve"> az újabb folyósítást </w:t>
      </w:r>
      <w:r w:rsidR="000813B5">
        <w:rPr>
          <w:rFonts w:ascii="Arial" w:hAnsi="Arial" w:cs="Arial"/>
          <w:lang w:val="hu-HU"/>
        </w:rPr>
        <w:t xml:space="preserve">közvetlenül </w:t>
      </w:r>
      <w:r w:rsidR="00341C51">
        <w:rPr>
          <w:rFonts w:ascii="Arial" w:hAnsi="Arial" w:cs="Arial"/>
          <w:lang w:val="hu-HU"/>
        </w:rPr>
        <w:t xml:space="preserve">megelőző, </w:t>
      </w:r>
      <w:r w:rsidR="00C2321F">
        <w:rPr>
          <w:rFonts w:ascii="Arial" w:hAnsi="Arial" w:cs="Arial"/>
          <w:lang w:val="hu-HU"/>
        </w:rPr>
        <w:t xml:space="preserve">a </w:t>
      </w:r>
      <w:r w:rsidR="00341C51">
        <w:rPr>
          <w:rFonts w:ascii="Arial" w:hAnsi="Arial" w:cs="Arial"/>
          <w:lang w:val="hu-HU"/>
        </w:rPr>
        <w:t>Terméktájékoztatóban meghatározott adatszolgáltatási napon</w:t>
      </w:r>
      <w:r w:rsidR="007C7861" w:rsidRPr="00C71388">
        <w:rPr>
          <w:rFonts w:ascii="Arial" w:hAnsi="Arial" w:cs="Arial"/>
          <w:lang w:val="hu-HU"/>
        </w:rPr>
        <w:t xml:space="preserve">. </w:t>
      </w:r>
      <w:r w:rsidR="00544A7C" w:rsidRPr="00C71388">
        <w:rPr>
          <w:rFonts w:ascii="Arial" w:hAnsi="Arial" w:cs="Arial"/>
          <w:lang w:val="hu-HU"/>
        </w:rPr>
        <w:t>A</w:t>
      </w:r>
      <w:r w:rsidR="007C7861" w:rsidRPr="00C71388">
        <w:rPr>
          <w:rFonts w:ascii="Arial" w:hAnsi="Arial" w:cs="Arial"/>
          <w:lang w:val="hu-HU"/>
        </w:rPr>
        <w:t>z adott KKV hitelre vonatkozó első adatszolgáltatás a folyósítás napjának ismeretében teljesítendő, az NHP</w:t>
      </w:r>
      <w:ins w:id="40" w:author="MNB" w:date="2018-12-15T15:09:00Z">
        <w:r w:rsidR="00252B49">
          <w:rPr>
            <w:rFonts w:ascii="Arial" w:hAnsi="Arial" w:cs="Arial"/>
            <w:lang w:val="hu-HU"/>
          </w:rPr>
          <w:t>,</w:t>
        </w:r>
        <w:r w:rsidR="009C7635">
          <w:rPr>
            <w:rFonts w:ascii="Arial" w:hAnsi="Arial" w:cs="Arial"/>
            <w:lang w:val="hu-HU"/>
          </w:rPr>
          <w:t xml:space="preserve"> NHP+</w:t>
        </w:r>
        <w:r w:rsidR="00252B49">
          <w:rPr>
            <w:rFonts w:ascii="Arial" w:hAnsi="Arial" w:cs="Arial"/>
            <w:lang w:val="hu-HU"/>
          </w:rPr>
          <w:t>,</w:t>
        </w:r>
      </w:ins>
      <w:r w:rsidR="00252B49">
        <w:rPr>
          <w:rFonts w:ascii="Arial" w:hAnsi="Arial" w:cs="Arial"/>
          <w:lang w:val="hu-HU"/>
        </w:rPr>
        <w:t xml:space="preserve"> vagy az NHP</w:t>
      </w:r>
      <w:del w:id="41" w:author="MNB" w:date="2018-12-15T15:09:00Z">
        <w:r w:rsidR="009C7635">
          <w:rPr>
            <w:rFonts w:ascii="Arial" w:hAnsi="Arial" w:cs="Arial"/>
            <w:lang w:val="hu-HU"/>
          </w:rPr>
          <w:delText>+</w:delText>
        </w:r>
      </w:del>
      <w:ins w:id="42" w:author="MNB" w:date="2018-12-15T15:09:00Z">
        <w:r w:rsidR="00252B49">
          <w:rPr>
            <w:rFonts w:ascii="Arial" w:hAnsi="Arial" w:cs="Arial"/>
            <w:lang w:val="hu-HU"/>
          </w:rPr>
          <w:t xml:space="preserve"> </w:t>
        </w:r>
        <w:r w:rsidR="00252B49" w:rsidRPr="00252B49">
          <w:rPr>
            <w:rFonts w:ascii="Arial" w:hAnsi="Arial" w:cs="Arial"/>
            <w:i/>
            <w:lang w:val="hu-HU"/>
          </w:rPr>
          <w:t>fix</w:t>
        </w:r>
      </w:ins>
      <w:r w:rsidR="007C7861" w:rsidRPr="00C71388">
        <w:rPr>
          <w:rFonts w:ascii="Arial" w:hAnsi="Arial" w:cs="Arial"/>
          <w:lang w:val="hu-HU"/>
        </w:rPr>
        <w:t xml:space="preserve"> keretében refinanszírozni kért KKV hitel tekintetében</w:t>
      </w:r>
      <w:r w:rsidR="00527BFB" w:rsidRPr="00C71388">
        <w:rPr>
          <w:rFonts w:ascii="Arial" w:hAnsi="Arial" w:cs="Arial"/>
          <w:lang w:val="hu-HU"/>
        </w:rPr>
        <w:t xml:space="preserve"> legkésőbb</w:t>
      </w:r>
      <w:r w:rsidR="007C7861" w:rsidRPr="00C71388">
        <w:rPr>
          <w:rFonts w:ascii="Arial" w:hAnsi="Arial" w:cs="Arial"/>
          <w:lang w:val="hu-HU"/>
        </w:rPr>
        <w:t xml:space="preserve"> a refinanszírozási hitel kívánt folyósítási napját megelőző munkanap</w:t>
      </w:r>
      <w:r w:rsidR="00C2321F">
        <w:rPr>
          <w:rFonts w:ascii="Arial" w:hAnsi="Arial" w:cs="Arial"/>
          <w:lang w:val="hu-HU"/>
        </w:rPr>
        <w:t>on</w:t>
      </w:r>
      <w:r w:rsidR="003017A4">
        <w:rPr>
          <w:rFonts w:ascii="Arial" w:hAnsi="Arial" w:cs="Arial"/>
          <w:lang w:val="hu-HU"/>
        </w:rPr>
        <w:t>, illetve</w:t>
      </w:r>
      <w:r w:rsidR="003017A4">
        <w:rPr>
          <w:rFonts w:ascii="Arial" w:eastAsia="Calibri" w:hAnsi="Arial" w:cs="Arial"/>
          <w:lang w:val="hu-HU"/>
        </w:rPr>
        <w:t xml:space="preserve"> az NHP harmadik szakaszának</w:t>
      </w:r>
      <w:r w:rsidR="00382BB8">
        <w:rPr>
          <w:rFonts w:ascii="Arial" w:eastAsia="Calibri" w:hAnsi="Arial" w:cs="Arial"/>
          <w:lang w:val="hu-HU"/>
        </w:rPr>
        <w:t xml:space="preserve"> II. pillér</w:t>
      </w:r>
      <w:r w:rsidR="003017A4">
        <w:rPr>
          <w:rFonts w:ascii="Arial" w:eastAsia="Calibri" w:hAnsi="Arial" w:cs="Arial"/>
          <w:lang w:val="hu-HU"/>
        </w:rPr>
        <w:t>e</w:t>
      </w:r>
      <w:r w:rsidR="00382BB8">
        <w:rPr>
          <w:rFonts w:ascii="Arial" w:eastAsia="Calibri" w:hAnsi="Arial" w:cs="Arial"/>
          <w:lang w:val="hu-HU"/>
        </w:rPr>
        <w:t xml:space="preserve"> keretében nyújtott KKV hitelek</w:t>
      </w:r>
      <w:r w:rsidR="00C2321F">
        <w:rPr>
          <w:rFonts w:ascii="Arial" w:eastAsia="Calibri" w:hAnsi="Arial" w:cs="Arial"/>
          <w:lang w:val="hu-HU"/>
        </w:rPr>
        <w:t xml:space="preserve"> vonatkozásában</w:t>
      </w:r>
      <w:r w:rsidR="00382BB8">
        <w:rPr>
          <w:rFonts w:ascii="Arial" w:eastAsia="Calibri" w:hAnsi="Arial" w:cs="Arial"/>
          <w:lang w:val="hu-HU"/>
        </w:rPr>
        <w:t xml:space="preserve"> a KKV hitelszerződés megkötését követő, </w:t>
      </w:r>
      <w:r w:rsidR="00C2321F">
        <w:rPr>
          <w:rFonts w:ascii="Arial" w:eastAsia="Calibri" w:hAnsi="Arial" w:cs="Arial"/>
          <w:lang w:val="hu-HU"/>
        </w:rPr>
        <w:t xml:space="preserve">a </w:t>
      </w:r>
      <w:r w:rsidR="00382BB8">
        <w:rPr>
          <w:rFonts w:ascii="Arial" w:eastAsia="Calibri" w:hAnsi="Arial" w:cs="Arial"/>
          <w:lang w:val="hu-HU"/>
        </w:rPr>
        <w:t>Terméktájékoztatóban meghatározott adatszolgáltatási napon</w:t>
      </w:r>
      <w:r w:rsidR="007C7861" w:rsidRPr="00C71388">
        <w:rPr>
          <w:rFonts w:ascii="Arial" w:hAnsi="Arial" w:cs="Arial"/>
          <w:lang w:val="hu-HU"/>
        </w:rPr>
        <w:t xml:space="preserve"> </w:t>
      </w:r>
      <w:r w:rsidR="001F1659" w:rsidRPr="00C71388">
        <w:rPr>
          <w:rFonts w:ascii="Arial" w:hAnsi="Arial" w:cs="Arial"/>
          <w:lang w:val="hu-HU"/>
        </w:rPr>
        <w:t xml:space="preserve">15 </w:t>
      </w:r>
      <w:r w:rsidR="007C7861" w:rsidRPr="00C71388">
        <w:rPr>
          <w:rFonts w:ascii="Arial" w:hAnsi="Arial" w:cs="Arial"/>
          <w:lang w:val="hu-HU"/>
        </w:rPr>
        <w:t>óráig</w:t>
      </w:r>
      <w:r w:rsidR="00F90F52" w:rsidRPr="00C71388">
        <w:rPr>
          <w:rFonts w:ascii="Arial" w:hAnsi="Arial" w:cs="Arial"/>
          <w:lang w:val="hu-HU"/>
        </w:rPr>
        <w:t>.</w:t>
      </w:r>
      <w:r w:rsidR="00680302" w:rsidRPr="00C71388">
        <w:rPr>
          <w:rFonts w:ascii="Arial" w:hAnsi="Arial" w:cs="Arial"/>
          <w:lang w:val="hu-HU"/>
        </w:rPr>
        <w:t xml:space="preserve"> </w:t>
      </w:r>
      <w:bookmarkStart w:id="43" w:name="_Hlk494103699"/>
      <w:r w:rsidR="00474D19">
        <w:rPr>
          <w:rFonts w:ascii="Arial" w:hAnsi="Arial" w:cs="Arial"/>
          <w:lang w:val="hu-HU"/>
        </w:rPr>
        <w:t>Az NHP</w:t>
      </w:r>
      <w:r w:rsidR="00855ABF">
        <w:rPr>
          <w:rFonts w:ascii="Arial" w:hAnsi="Arial" w:cs="Arial"/>
          <w:lang w:val="hu-HU"/>
        </w:rPr>
        <w:t>-hitelkiváltáshoz</w:t>
      </w:r>
      <w:r w:rsidR="00474D19"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5A12F8" w:rsidRPr="00474D19">
        <w:rPr>
          <w:rFonts w:ascii="Arial" w:hAnsi="Arial" w:cs="Arial"/>
          <w:lang w:val="hu-HU"/>
        </w:rPr>
        <w:t xml:space="preserve"> keretében </w:t>
      </w:r>
      <w:r w:rsidR="00474D19" w:rsidRPr="00474D19">
        <w:rPr>
          <w:rFonts w:ascii="Arial" w:hAnsi="Arial" w:cs="Arial"/>
          <w:lang w:val="hu-HU"/>
        </w:rPr>
        <w:t xml:space="preserve">átvett KKV hitel esetén </w:t>
      </w:r>
      <w:r w:rsidR="005A12F8" w:rsidRPr="00474D19">
        <w:rPr>
          <w:rFonts w:ascii="Arial" w:hAnsi="Arial" w:cs="Arial"/>
          <w:lang w:val="hu-HU"/>
        </w:rPr>
        <w:t>az</w:t>
      </w:r>
      <w:r w:rsidR="00474D19" w:rsidRPr="00474D19">
        <w:rPr>
          <w:rFonts w:ascii="Arial" w:hAnsi="Arial" w:cs="Arial"/>
          <w:lang w:val="hu-HU"/>
        </w:rPr>
        <w:t xml:space="preserve"> eredeti folyósítási dátumot kell megadni</w:t>
      </w:r>
      <w:r w:rsidR="005A12F8" w:rsidRPr="00474D19">
        <w:rPr>
          <w:rFonts w:ascii="Arial" w:hAnsi="Arial" w:cs="Arial"/>
          <w:lang w:val="hu-HU"/>
        </w:rPr>
        <w:t xml:space="preserve">. </w:t>
      </w:r>
      <w:bookmarkEnd w:id="43"/>
      <w:r w:rsidR="00570957" w:rsidRPr="00474D19">
        <w:rPr>
          <w:rFonts w:ascii="Arial" w:hAnsi="Arial" w:cs="Arial"/>
          <w:lang w:val="hu-HU"/>
        </w:rPr>
        <w:t>Az oszlop kitöltése kötelező. Az oszlopban jelentendő adat terjedelme 10 karakter.</w:t>
      </w:r>
    </w:p>
    <w:p w14:paraId="263105EE" w14:textId="77777777" w:rsidR="00F562D3" w:rsidRDefault="00F562D3" w:rsidP="004868F5">
      <w:pPr>
        <w:spacing w:after="240"/>
        <w:ind w:left="426"/>
        <w:jc w:val="both"/>
        <w:rPr>
          <w:rFonts w:ascii="Arial" w:hAnsi="Arial" w:cs="Arial"/>
          <w:lang w:val="hu-HU"/>
        </w:rPr>
      </w:pPr>
      <w:r>
        <w:rPr>
          <w:rFonts w:ascii="Arial" w:hAnsi="Arial" w:cs="Arial"/>
          <w:lang w:val="hu-HU"/>
        </w:rPr>
        <w:t xml:space="preserve">Az egyes szakaszok és pilléreik keretében megkötött KKV hitelszerződésekre vonatkozó adatszolgáltatásokban </w:t>
      </w:r>
      <w:r w:rsidR="008B2890">
        <w:rPr>
          <w:rFonts w:ascii="Arial" w:hAnsi="Arial" w:cs="Arial"/>
          <w:lang w:val="hu-HU"/>
        </w:rPr>
        <w:t xml:space="preserve">– ide nem értve az </w:t>
      </w:r>
      <w:r w:rsidR="00855ABF">
        <w:rPr>
          <w:rFonts w:ascii="Arial" w:hAnsi="Arial" w:cs="Arial"/>
          <w:lang w:val="hu-HU"/>
        </w:rPr>
        <w:t>NHP-hitelkiváltás keretében</w:t>
      </w:r>
      <w:r w:rsidR="008B2890">
        <w:rPr>
          <w:rFonts w:ascii="Arial" w:hAnsi="Arial" w:cs="Arial"/>
          <w:lang w:val="hu-HU"/>
        </w:rPr>
        <w:t xml:space="preserve"> kiváltott KKV hiteleket – </w:t>
      </w:r>
      <w:r>
        <w:rPr>
          <w:rFonts w:ascii="Arial" w:hAnsi="Arial" w:cs="Arial"/>
          <w:lang w:val="hu-HU"/>
        </w:rPr>
        <w:t xml:space="preserve">az oszlopban megadott időpontnak a hitelszerződés dátumát követő nap és a táblázatban feltüntetett dátum közötti időszakba </w:t>
      </w:r>
      <w:r w:rsidR="00EC45EF">
        <w:rPr>
          <w:rFonts w:ascii="Arial" w:hAnsi="Arial" w:cs="Arial"/>
          <w:lang w:val="hu-HU"/>
        </w:rPr>
        <w:t>kell esnie</w:t>
      </w:r>
      <w:r>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505"/>
        <w:gridCol w:w="2314"/>
      </w:tblGrid>
      <w:tr w:rsidR="00F562D3" w:rsidRPr="00DA5BFD" w14:paraId="0D67CC6D" w14:textId="77777777" w:rsidTr="009A55FA">
        <w:trPr>
          <w:trHeight w:val="198"/>
          <w:jc w:val="center"/>
        </w:trPr>
        <w:tc>
          <w:tcPr>
            <w:tcW w:w="2361" w:type="dxa"/>
            <w:shd w:val="clear" w:color="auto" w:fill="auto"/>
          </w:tcPr>
          <w:p w14:paraId="41BD498A" w14:textId="77777777" w:rsidR="00F562D3" w:rsidRPr="00DA5BFD" w:rsidRDefault="00F562D3" w:rsidP="00DA5BFD">
            <w:pPr>
              <w:jc w:val="both"/>
              <w:rPr>
                <w:rFonts w:ascii="Arial" w:hAnsi="Arial" w:cs="Arial"/>
                <w:lang w:val="hu-HU"/>
              </w:rPr>
            </w:pPr>
          </w:p>
        </w:tc>
        <w:tc>
          <w:tcPr>
            <w:tcW w:w="2505" w:type="dxa"/>
            <w:shd w:val="clear" w:color="auto" w:fill="auto"/>
          </w:tcPr>
          <w:p w14:paraId="15BAFC74" w14:textId="77777777" w:rsidR="00F562D3" w:rsidRPr="00DA5BFD" w:rsidRDefault="00F562D3" w:rsidP="00DA5BFD">
            <w:pPr>
              <w:jc w:val="center"/>
              <w:rPr>
                <w:rFonts w:ascii="Arial" w:hAnsi="Arial" w:cs="Arial"/>
                <w:lang w:val="hu-HU"/>
              </w:rPr>
            </w:pPr>
            <w:r w:rsidRPr="00DA5BFD">
              <w:rPr>
                <w:rFonts w:ascii="Arial" w:hAnsi="Arial" w:cs="Arial"/>
                <w:lang w:val="hu-HU"/>
              </w:rPr>
              <w:t>I. pillér</w:t>
            </w:r>
          </w:p>
        </w:tc>
        <w:tc>
          <w:tcPr>
            <w:tcW w:w="2314" w:type="dxa"/>
            <w:shd w:val="clear" w:color="auto" w:fill="auto"/>
          </w:tcPr>
          <w:p w14:paraId="4173AAAF" w14:textId="77777777" w:rsidR="00F562D3" w:rsidRPr="00DA5BFD" w:rsidRDefault="00F562D3" w:rsidP="00DA5BFD">
            <w:pPr>
              <w:jc w:val="center"/>
              <w:rPr>
                <w:rFonts w:ascii="Arial" w:hAnsi="Arial" w:cs="Arial"/>
                <w:lang w:val="hu-HU"/>
              </w:rPr>
            </w:pPr>
            <w:r w:rsidRPr="00DA5BFD">
              <w:rPr>
                <w:rFonts w:ascii="Arial" w:hAnsi="Arial" w:cs="Arial"/>
                <w:lang w:val="hu-HU"/>
              </w:rPr>
              <w:t>II. pillér</w:t>
            </w:r>
          </w:p>
        </w:tc>
      </w:tr>
      <w:tr w:rsidR="00F562D3" w:rsidRPr="00DA5BFD" w14:paraId="0FD23BF6" w14:textId="77777777" w:rsidTr="009A55FA">
        <w:trPr>
          <w:trHeight w:val="198"/>
          <w:jc w:val="center"/>
        </w:trPr>
        <w:tc>
          <w:tcPr>
            <w:tcW w:w="2361" w:type="dxa"/>
            <w:shd w:val="clear" w:color="auto" w:fill="auto"/>
          </w:tcPr>
          <w:p w14:paraId="621A24B2" w14:textId="77777777" w:rsidR="00F562D3" w:rsidRPr="00DA5BFD" w:rsidRDefault="00F562D3" w:rsidP="00DA5BFD">
            <w:pPr>
              <w:jc w:val="both"/>
              <w:rPr>
                <w:rFonts w:ascii="Arial" w:hAnsi="Arial" w:cs="Arial"/>
                <w:lang w:val="hu-HU"/>
              </w:rPr>
            </w:pPr>
            <w:r w:rsidRPr="00DA5BFD">
              <w:rPr>
                <w:rFonts w:ascii="Arial" w:hAnsi="Arial" w:cs="Arial"/>
                <w:lang w:val="hu-HU"/>
              </w:rPr>
              <w:t>Első szakasz</w:t>
            </w:r>
          </w:p>
        </w:tc>
        <w:tc>
          <w:tcPr>
            <w:tcW w:w="2505" w:type="dxa"/>
            <w:shd w:val="clear" w:color="auto" w:fill="auto"/>
          </w:tcPr>
          <w:p w14:paraId="1FFEBC39" w14:textId="77777777" w:rsidR="00F562D3" w:rsidRPr="00DA5BFD" w:rsidRDefault="00F562D3" w:rsidP="00DA5BFD">
            <w:pPr>
              <w:jc w:val="center"/>
              <w:rPr>
                <w:rFonts w:ascii="Arial" w:hAnsi="Arial" w:cs="Arial"/>
                <w:lang w:val="hu-HU"/>
              </w:rPr>
            </w:pPr>
            <w:r w:rsidRPr="00DA5BFD">
              <w:rPr>
                <w:rFonts w:ascii="Arial" w:hAnsi="Arial" w:cs="Arial"/>
                <w:lang w:val="hu-HU"/>
              </w:rPr>
              <w:t>2013. szeptember 30.</w:t>
            </w:r>
          </w:p>
        </w:tc>
        <w:tc>
          <w:tcPr>
            <w:tcW w:w="2314" w:type="dxa"/>
            <w:shd w:val="clear" w:color="auto" w:fill="auto"/>
          </w:tcPr>
          <w:p w14:paraId="0A879E58" w14:textId="77777777" w:rsidR="00F562D3" w:rsidRPr="00DA5BFD" w:rsidRDefault="00F562D3" w:rsidP="00DA5BFD">
            <w:pPr>
              <w:jc w:val="center"/>
              <w:rPr>
                <w:rFonts w:ascii="Arial" w:hAnsi="Arial" w:cs="Arial"/>
                <w:lang w:val="hu-HU"/>
              </w:rPr>
            </w:pPr>
            <w:r w:rsidRPr="00DA5BFD">
              <w:rPr>
                <w:rFonts w:ascii="Arial" w:hAnsi="Arial" w:cs="Arial"/>
                <w:lang w:val="hu-HU"/>
              </w:rPr>
              <w:t>2013. október 2.</w:t>
            </w:r>
          </w:p>
        </w:tc>
      </w:tr>
      <w:tr w:rsidR="004B53D4" w:rsidRPr="00DA5BFD" w14:paraId="14B7B45A" w14:textId="77777777" w:rsidTr="009A55FA">
        <w:trPr>
          <w:jc w:val="center"/>
        </w:trPr>
        <w:tc>
          <w:tcPr>
            <w:tcW w:w="2361" w:type="dxa"/>
            <w:shd w:val="clear" w:color="auto" w:fill="auto"/>
          </w:tcPr>
          <w:p w14:paraId="0F53035E" w14:textId="77777777" w:rsidR="004B53D4" w:rsidRPr="00DA5BFD" w:rsidRDefault="004B53D4" w:rsidP="00DA5BFD">
            <w:pPr>
              <w:jc w:val="both"/>
              <w:rPr>
                <w:rFonts w:ascii="Arial" w:hAnsi="Arial" w:cs="Arial"/>
                <w:lang w:val="hu-HU"/>
              </w:rPr>
            </w:pPr>
            <w:r w:rsidRPr="00DA5BFD">
              <w:rPr>
                <w:rFonts w:ascii="Arial" w:hAnsi="Arial" w:cs="Arial"/>
                <w:lang w:val="hu-HU"/>
              </w:rPr>
              <w:t>Második szakasz</w:t>
            </w:r>
          </w:p>
        </w:tc>
        <w:tc>
          <w:tcPr>
            <w:tcW w:w="2505" w:type="dxa"/>
            <w:shd w:val="clear" w:color="auto" w:fill="auto"/>
          </w:tcPr>
          <w:p w14:paraId="7EB4ED0F" w14:textId="77777777" w:rsidR="004B53D4" w:rsidRPr="00DA5BFD" w:rsidRDefault="004B53D4" w:rsidP="004B53D4">
            <w:pPr>
              <w:jc w:val="center"/>
              <w:rPr>
                <w:rFonts w:ascii="Arial" w:hAnsi="Arial" w:cs="Arial"/>
                <w:lang w:val="hu-HU"/>
              </w:rPr>
            </w:pPr>
            <w:r>
              <w:rPr>
                <w:rFonts w:ascii="Arial" w:hAnsi="Arial" w:cs="Arial"/>
                <w:lang w:val="hu-HU"/>
              </w:rPr>
              <w:t>2017. június 30</w:t>
            </w:r>
            <w:r w:rsidR="00F31E89">
              <w:rPr>
                <w:rFonts w:ascii="Arial" w:hAnsi="Arial" w:cs="Arial"/>
                <w:lang w:val="hu-HU"/>
              </w:rPr>
              <w:t>.</w:t>
            </w:r>
          </w:p>
        </w:tc>
        <w:tc>
          <w:tcPr>
            <w:tcW w:w="2314" w:type="dxa"/>
            <w:shd w:val="clear" w:color="auto" w:fill="auto"/>
          </w:tcPr>
          <w:p w14:paraId="7DF75653" w14:textId="77777777" w:rsidR="004B53D4" w:rsidRPr="00DA5BFD" w:rsidRDefault="004B53D4" w:rsidP="004B53D4">
            <w:pPr>
              <w:ind w:left="-108" w:firstLine="108"/>
              <w:jc w:val="center"/>
              <w:rPr>
                <w:rFonts w:ascii="Arial" w:hAnsi="Arial" w:cs="Arial"/>
                <w:lang w:val="hu-HU"/>
              </w:rPr>
            </w:pPr>
            <w:r w:rsidRPr="00DA5BFD">
              <w:rPr>
                <w:rFonts w:ascii="Arial" w:hAnsi="Arial" w:cs="Arial"/>
                <w:lang w:val="hu-HU"/>
              </w:rPr>
              <w:t>2015. december 31.</w:t>
            </w:r>
          </w:p>
        </w:tc>
      </w:tr>
      <w:tr w:rsidR="00F562D3" w:rsidRPr="00DA5BFD" w14:paraId="2D1B357E" w14:textId="77777777" w:rsidTr="004B53D4">
        <w:trPr>
          <w:jc w:val="center"/>
        </w:trPr>
        <w:tc>
          <w:tcPr>
            <w:tcW w:w="2361" w:type="dxa"/>
            <w:shd w:val="clear" w:color="auto" w:fill="auto"/>
          </w:tcPr>
          <w:p w14:paraId="668EA075" w14:textId="77777777" w:rsidR="00F562D3" w:rsidRPr="00DA5BFD" w:rsidRDefault="00F562D3" w:rsidP="00DA5BFD">
            <w:pPr>
              <w:jc w:val="both"/>
              <w:rPr>
                <w:rFonts w:ascii="Arial" w:hAnsi="Arial" w:cs="Arial"/>
                <w:lang w:val="hu-HU"/>
              </w:rPr>
            </w:pPr>
            <w:r w:rsidRPr="00DA5BFD">
              <w:rPr>
                <w:rFonts w:ascii="Arial" w:hAnsi="Arial" w:cs="Arial"/>
                <w:lang w:val="hu-HU"/>
              </w:rPr>
              <w:t>NHP+</w:t>
            </w:r>
          </w:p>
        </w:tc>
        <w:tc>
          <w:tcPr>
            <w:tcW w:w="4819" w:type="dxa"/>
            <w:gridSpan w:val="2"/>
            <w:shd w:val="clear" w:color="auto" w:fill="auto"/>
          </w:tcPr>
          <w:p w14:paraId="08AE9873" w14:textId="77777777" w:rsidR="00F562D3" w:rsidRPr="00DA5BFD" w:rsidRDefault="004B53D4" w:rsidP="00DA5BFD">
            <w:pPr>
              <w:jc w:val="center"/>
              <w:rPr>
                <w:rFonts w:ascii="Arial" w:hAnsi="Arial" w:cs="Arial"/>
                <w:lang w:val="hu-HU"/>
              </w:rPr>
            </w:pPr>
            <w:r>
              <w:rPr>
                <w:rFonts w:ascii="Arial" w:hAnsi="Arial" w:cs="Arial"/>
                <w:lang w:val="hu-HU"/>
              </w:rPr>
              <w:t>2017. június 30.</w:t>
            </w:r>
          </w:p>
        </w:tc>
      </w:tr>
      <w:tr w:rsidR="00F562D3" w:rsidRPr="00DA5BFD" w14:paraId="6C4A59DF" w14:textId="77777777" w:rsidTr="009A55FA">
        <w:trPr>
          <w:jc w:val="center"/>
        </w:trPr>
        <w:tc>
          <w:tcPr>
            <w:tcW w:w="2361" w:type="dxa"/>
            <w:shd w:val="clear" w:color="auto" w:fill="auto"/>
          </w:tcPr>
          <w:p w14:paraId="07DFE1B8" w14:textId="77777777" w:rsidR="00F562D3" w:rsidRPr="00DA5BFD" w:rsidRDefault="00F562D3" w:rsidP="00DA5BFD">
            <w:pPr>
              <w:jc w:val="both"/>
              <w:rPr>
                <w:rFonts w:ascii="Arial" w:hAnsi="Arial" w:cs="Arial"/>
                <w:lang w:val="hu-HU"/>
              </w:rPr>
            </w:pPr>
            <w:r w:rsidRPr="00DA5BFD">
              <w:rPr>
                <w:rFonts w:ascii="Arial" w:hAnsi="Arial" w:cs="Arial"/>
                <w:lang w:val="hu-HU"/>
              </w:rPr>
              <w:t>Harmadik szakasz</w:t>
            </w:r>
          </w:p>
        </w:tc>
        <w:tc>
          <w:tcPr>
            <w:tcW w:w="2505" w:type="dxa"/>
            <w:shd w:val="clear" w:color="auto" w:fill="auto"/>
          </w:tcPr>
          <w:p w14:paraId="32E2F323" w14:textId="77777777" w:rsidR="00F562D3" w:rsidRPr="00DA5BFD" w:rsidRDefault="00D50C2A" w:rsidP="00D50C2A">
            <w:pPr>
              <w:jc w:val="center"/>
              <w:rPr>
                <w:rFonts w:ascii="Arial" w:hAnsi="Arial" w:cs="Arial"/>
                <w:lang w:val="hu-HU"/>
              </w:rPr>
            </w:pPr>
            <w:r>
              <w:rPr>
                <w:rFonts w:ascii="Arial" w:hAnsi="Arial" w:cs="Arial"/>
                <w:lang w:val="hu-HU"/>
              </w:rPr>
              <w:t>2018. június 29.</w:t>
            </w:r>
          </w:p>
        </w:tc>
        <w:tc>
          <w:tcPr>
            <w:tcW w:w="2314" w:type="dxa"/>
            <w:shd w:val="clear" w:color="auto" w:fill="auto"/>
          </w:tcPr>
          <w:p w14:paraId="47964E65" w14:textId="77777777" w:rsidR="00F562D3" w:rsidRPr="00DA5BFD" w:rsidRDefault="00D50C2A" w:rsidP="00DA5BFD">
            <w:pPr>
              <w:jc w:val="center"/>
              <w:rPr>
                <w:rFonts w:ascii="Arial" w:hAnsi="Arial" w:cs="Arial"/>
                <w:lang w:val="hu-HU"/>
              </w:rPr>
            </w:pPr>
            <w:r>
              <w:rPr>
                <w:rFonts w:ascii="Arial" w:hAnsi="Arial" w:cs="Arial"/>
                <w:lang w:val="hu-HU"/>
              </w:rPr>
              <w:t>2018. június 15.</w:t>
            </w:r>
          </w:p>
        </w:tc>
      </w:tr>
      <w:tr w:rsidR="00252B49" w:rsidRPr="00DA5BFD" w14:paraId="2D69CC34" w14:textId="77777777" w:rsidTr="00252B49">
        <w:trPr>
          <w:jc w:val="center"/>
          <w:ins w:id="44" w:author="MNB" w:date="2018-12-15T15:09:00Z"/>
        </w:trPr>
        <w:tc>
          <w:tcPr>
            <w:tcW w:w="2361" w:type="dxa"/>
            <w:shd w:val="clear" w:color="auto" w:fill="auto"/>
          </w:tcPr>
          <w:p w14:paraId="7B66B067" w14:textId="77777777" w:rsidR="00252B49" w:rsidRPr="00DA5BFD" w:rsidRDefault="00252B49" w:rsidP="00DA5BFD">
            <w:pPr>
              <w:jc w:val="both"/>
              <w:rPr>
                <w:ins w:id="45" w:author="MNB" w:date="2018-12-15T15:09:00Z"/>
                <w:rFonts w:ascii="Arial" w:hAnsi="Arial" w:cs="Arial"/>
                <w:lang w:val="hu-HU"/>
              </w:rPr>
            </w:pPr>
            <w:ins w:id="46" w:author="MNB" w:date="2018-12-15T15:09:00Z">
              <w:r>
                <w:rPr>
                  <w:rFonts w:ascii="Arial" w:hAnsi="Arial" w:cs="Arial"/>
                  <w:lang w:val="hu-HU"/>
                </w:rPr>
                <w:t xml:space="preserve">NHP </w:t>
              </w:r>
              <w:r w:rsidRPr="00252B49">
                <w:rPr>
                  <w:rFonts w:ascii="Arial" w:hAnsi="Arial" w:cs="Arial"/>
                  <w:i/>
                  <w:lang w:val="hu-HU"/>
                </w:rPr>
                <w:t>fix</w:t>
              </w:r>
            </w:ins>
          </w:p>
        </w:tc>
        <w:tc>
          <w:tcPr>
            <w:tcW w:w="4819" w:type="dxa"/>
            <w:gridSpan w:val="2"/>
            <w:shd w:val="clear" w:color="auto" w:fill="auto"/>
          </w:tcPr>
          <w:p w14:paraId="2D8A4AF1" w14:textId="77777777" w:rsidR="00252B49" w:rsidRDefault="00252B49" w:rsidP="00DA5BFD">
            <w:pPr>
              <w:jc w:val="center"/>
              <w:rPr>
                <w:ins w:id="47" w:author="MNB" w:date="2018-12-15T15:09:00Z"/>
                <w:rFonts w:ascii="Arial" w:hAnsi="Arial" w:cs="Arial"/>
                <w:lang w:val="hu-HU"/>
              </w:rPr>
            </w:pPr>
            <w:ins w:id="48" w:author="MNB" w:date="2018-12-15T15:09:00Z">
              <w:r w:rsidRPr="000957B8">
                <w:rPr>
                  <w:rFonts w:ascii="Arial" w:hAnsi="Arial" w:cs="Arial"/>
                  <w:lang w:val="hu-HU"/>
                </w:rPr>
                <w:t>szerződés</w:t>
              </w:r>
              <w:r w:rsidR="000957B8" w:rsidRPr="000957B8">
                <w:rPr>
                  <w:rFonts w:ascii="Arial" w:hAnsi="Arial" w:cs="Arial"/>
                  <w:lang w:val="hu-HU"/>
                </w:rPr>
                <w:t>kötés</w:t>
              </w:r>
              <w:r w:rsidRPr="000957B8">
                <w:rPr>
                  <w:rFonts w:ascii="Arial" w:hAnsi="Arial" w:cs="Arial"/>
                  <w:lang w:val="hu-HU"/>
                </w:rPr>
                <w:t xml:space="preserve"> dátumát követő 1 év</w:t>
              </w:r>
              <w:r w:rsidR="000957B8" w:rsidRPr="000957B8">
                <w:rPr>
                  <w:rFonts w:ascii="Arial" w:hAnsi="Arial" w:cs="Arial"/>
                  <w:lang w:val="hu-HU"/>
                </w:rPr>
                <w:t>ig</w:t>
              </w:r>
            </w:ins>
          </w:p>
        </w:tc>
      </w:tr>
    </w:tbl>
    <w:p w14:paraId="4ECBB9C3" w14:textId="77777777" w:rsidR="00F562D3" w:rsidRPr="00C71388" w:rsidRDefault="00EB5B63" w:rsidP="00E07A1E">
      <w:pPr>
        <w:spacing w:after="240"/>
        <w:ind w:left="425"/>
        <w:jc w:val="both"/>
        <w:rPr>
          <w:rFonts w:ascii="Arial" w:hAnsi="Arial" w:cs="Arial"/>
          <w:lang w:val="hu-HU"/>
        </w:rPr>
      </w:pPr>
      <w:r w:rsidRPr="00C71388">
        <w:rPr>
          <w:rFonts w:ascii="Arial" w:hAnsi="Arial" w:cs="Arial"/>
          <w:lang w:val="hu-HU"/>
        </w:rPr>
        <w:t>Az oszlopnak a cd) oszlopban jelentett időpontnál korábbi időpontot kell tartalmaznia.</w:t>
      </w:r>
    </w:p>
    <w:p w14:paraId="78A243A1" w14:textId="77777777" w:rsidR="009776A9" w:rsidRPr="00C71388" w:rsidRDefault="002B4E6E" w:rsidP="009776A9">
      <w:pPr>
        <w:pStyle w:val="Listaszerbekezds"/>
        <w:numPr>
          <w:ilvl w:val="0"/>
          <w:numId w:val="0"/>
        </w:numPr>
        <w:spacing w:after="240" w:line="240" w:lineRule="auto"/>
        <w:ind w:left="426" w:hanging="426"/>
        <w:contextualSpacing w:val="0"/>
        <w:rPr>
          <w:rFonts w:ascii="Arial" w:hAnsi="Arial" w:cs="Arial"/>
          <w:lang w:val="hu-HU"/>
        </w:rPr>
      </w:pPr>
      <w:r w:rsidRPr="00C71388">
        <w:rPr>
          <w:rFonts w:ascii="Arial" w:hAnsi="Arial" w:cs="Arial"/>
        </w:rPr>
        <w:lastRenderedPageBreak/>
        <w:t>cd)</w:t>
      </w:r>
      <w:r w:rsidRPr="00C71388">
        <w:rPr>
          <w:rFonts w:ascii="Arial" w:hAnsi="Arial" w:cs="Arial"/>
        </w:rPr>
        <w:tab/>
      </w:r>
      <w:r w:rsidR="00CB4D17" w:rsidRPr="00C71388">
        <w:rPr>
          <w:rFonts w:ascii="Arial" w:hAnsi="Arial" w:cs="Arial"/>
          <w:lang w:val="hu-HU"/>
        </w:rPr>
        <w:t>A KKV hitelre vonatkozó szerződésben</w:t>
      </w:r>
      <w:r w:rsidR="007A73A6" w:rsidRPr="00C71388">
        <w:rPr>
          <w:rFonts w:ascii="Arial" w:hAnsi="Arial" w:cs="Arial"/>
          <w:lang w:val="hu-HU"/>
        </w:rPr>
        <w:t xml:space="preserve"> </w:t>
      </w:r>
      <w:r w:rsidR="00525615" w:rsidRPr="00C71388">
        <w:rPr>
          <w:rFonts w:ascii="Arial" w:hAnsi="Arial" w:cs="Arial"/>
          <w:lang w:val="hu-HU"/>
        </w:rPr>
        <w:t>meghatározott</w:t>
      </w:r>
      <w:r w:rsidR="007A73A6" w:rsidRPr="00C71388">
        <w:rPr>
          <w:rFonts w:ascii="Arial" w:hAnsi="Arial" w:cs="Arial"/>
          <w:lang w:val="hu-HU"/>
        </w:rPr>
        <w:t xml:space="preserve"> </w:t>
      </w:r>
      <w:r w:rsidR="007C7861" w:rsidRPr="00C71388">
        <w:rPr>
          <w:rFonts w:ascii="Arial" w:hAnsi="Arial" w:cs="Arial"/>
          <w:lang w:val="hu-HU"/>
        </w:rPr>
        <w:t>lejárati időpont</w:t>
      </w:r>
      <w:r w:rsidR="00AB0470">
        <w:rPr>
          <w:rFonts w:ascii="Arial" w:hAnsi="Arial" w:cs="Arial"/>
          <w:lang w:val="hu-HU"/>
        </w:rPr>
        <w:t xml:space="preserve">, kivéve </w:t>
      </w:r>
      <w:r w:rsidR="0080005E">
        <w:rPr>
          <w:rFonts w:ascii="Arial" w:hAnsi="Arial" w:cs="Arial"/>
          <w:lang w:val="hu-HU"/>
        </w:rPr>
        <w:t>ha az későbbi, mint az MNB által az adott KKV hitelhez kapcsolódóan folyósított refinanszírozási kölcsön lejárat</w:t>
      </w:r>
      <w:r w:rsidR="007A1B50">
        <w:rPr>
          <w:rFonts w:ascii="Arial" w:hAnsi="Arial" w:cs="Arial"/>
          <w:lang w:val="hu-HU"/>
        </w:rPr>
        <w:t>ának időpontja</w:t>
      </w:r>
      <w:r w:rsidR="0080005E">
        <w:rPr>
          <w:rFonts w:ascii="Arial" w:hAnsi="Arial" w:cs="Arial"/>
          <w:lang w:val="hu-HU"/>
        </w:rPr>
        <w:t>. Ebben az esetben az MNB által folyósított refinanszírozási kölcsön lejárat</w:t>
      </w:r>
      <w:r w:rsidR="007A1B50">
        <w:rPr>
          <w:rFonts w:ascii="Arial" w:hAnsi="Arial" w:cs="Arial"/>
          <w:lang w:val="hu-HU"/>
        </w:rPr>
        <w:t>ának időpontja</w:t>
      </w:r>
      <w:r w:rsidR="00CB4D17" w:rsidRPr="00C71388">
        <w:rPr>
          <w:rFonts w:ascii="Arial" w:hAnsi="Arial" w:cs="Arial"/>
          <w:lang w:val="hu-HU"/>
        </w:rPr>
        <w:t>.</w:t>
      </w:r>
      <w:r w:rsidR="00AF09B9" w:rsidRPr="00C71388">
        <w:rPr>
          <w:rFonts w:ascii="Arial" w:hAnsi="Arial" w:cs="Arial"/>
          <w:lang w:val="hu-HU"/>
        </w:rPr>
        <w:t xml:space="preserve"> </w:t>
      </w:r>
      <w:r w:rsidR="00562FC7" w:rsidRPr="00C71388">
        <w:rPr>
          <w:rFonts w:ascii="Arial" w:hAnsi="Arial" w:cs="Arial"/>
          <w:lang w:val="hu-HU"/>
        </w:rPr>
        <w:t xml:space="preserve">Az egyes hitelcélokhoz tartozó maximális futamidőt a Terméktájékoztató tartalmazza. </w:t>
      </w:r>
      <w:r w:rsidR="00693F08" w:rsidRPr="00C71388">
        <w:rPr>
          <w:rFonts w:ascii="Arial" w:hAnsi="Arial" w:cs="Arial"/>
          <w:lang w:val="hu-HU"/>
        </w:rPr>
        <w:t>Az oszlop kitöltése kötelező. Az oszlop</w:t>
      </w:r>
      <w:r w:rsidR="00846811" w:rsidRPr="00C71388">
        <w:rPr>
          <w:rFonts w:ascii="Arial" w:hAnsi="Arial" w:cs="Arial"/>
          <w:lang w:val="hu-HU"/>
        </w:rPr>
        <w:t>ban jelentendő adat terjedelme</w:t>
      </w:r>
      <w:r w:rsidR="00693F08" w:rsidRPr="00C71388">
        <w:rPr>
          <w:rFonts w:ascii="Arial" w:hAnsi="Arial" w:cs="Arial"/>
          <w:lang w:val="hu-HU"/>
        </w:rPr>
        <w:t xml:space="preserve"> 10 karakter</w:t>
      </w:r>
      <w:r w:rsidR="009776A9" w:rsidRPr="00C71388">
        <w:rPr>
          <w:rFonts w:ascii="Arial" w:hAnsi="Arial" w:cs="Arial"/>
          <w:lang w:val="hu-HU"/>
        </w:rPr>
        <w:t>.</w:t>
      </w:r>
    </w:p>
    <w:p w14:paraId="040976DF" w14:textId="469F6801" w:rsidR="007A73A6" w:rsidRPr="00C71388" w:rsidRDefault="002B4E6E" w:rsidP="007333A6">
      <w:pPr>
        <w:pStyle w:val="Listaszerbekezds"/>
        <w:numPr>
          <w:ilvl w:val="0"/>
          <w:numId w:val="0"/>
        </w:numPr>
        <w:spacing w:line="240" w:lineRule="auto"/>
        <w:ind w:left="426" w:hanging="426"/>
        <w:rPr>
          <w:rFonts w:ascii="Arial" w:hAnsi="Arial" w:cs="Arial"/>
          <w:szCs w:val="20"/>
          <w:lang w:val="hu-HU"/>
        </w:rPr>
      </w:pPr>
      <w:proofErr w:type="spellStart"/>
      <w:r w:rsidRPr="00C71388">
        <w:rPr>
          <w:rFonts w:ascii="Arial" w:hAnsi="Arial" w:cs="Arial"/>
          <w:szCs w:val="20"/>
        </w:rPr>
        <w:t>ce</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A</w:t>
      </w:r>
      <w:r w:rsidR="00CB4D17" w:rsidRPr="00C71388">
        <w:rPr>
          <w:rFonts w:ascii="Arial" w:hAnsi="Arial" w:cs="Arial"/>
          <w:szCs w:val="20"/>
          <w:lang w:val="hu-HU"/>
        </w:rPr>
        <w:t xml:space="preserve">z </w:t>
      </w:r>
      <w:r w:rsidR="0073230A" w:rsidRPr="00C71388">
        <w:rPr>
          <w:rFonts w:ascii="Arial" w:hAnsi="Arial" w:cs="Arial"/>
          <w:szCs w:val="20"/>
          <w:lang w:val="hu-HU"/>
        </w:rPr>
        <w:t xml:space="preserve">MNB-vel kötött Keretszerződésben foglaltaknak megfelelően </w:t>
      </w:r>
      <w:r w:rsidR="00DC34DE">
        <w:rPr>
          <w:rFonts w:ascii="Arial" w:hAnsi="Arial" w:cs="Arial"/>
          <w:szCs w:val="20"/>
          <w:lang w:val="hu-HU"/>
        </w:rPr>
        <w:t xml:space="preserve">a KKV hitelt folyósító pénzügyi intézmény által a KKV felé </w:t>
      </w:r>
      <w:r w:rsidR="007A73A6" w:rsidRPr="00C71388">
        <w:rPr>
          <w:rFonts w:ascii="Arial" w:hAnsi="Arial" w:cs="Arial"/>
          <w:szCs w:val="20"/>
          <w:lang w:val="hu-HU"/>
        </w:rPr>
        <w:t>felszámított</w:t>
      </w:r>
      <w:r w:rsidR="00206440">
        <w:rPr>
          <w:rFonts w:ascii="Arial" w:hAnsi="Arial" w:cs="Arial"/>
          <w:szCs w:val="20"/>
          <w:lang w:val="hu-HU"/>
        </w:rPr>
        <w:t xml:space="preserve"> – a maximált kamatmarzsba beszámítandó </w:t>
      </w:r>
      <w:r w:rsidR="003869F7">
        <w:rPr>
          <w:rFonts w:ascii="Arial" w:hAnsi="Arial" w:cs="Arial"/>
          <w:szCs w:val="20"/>
          <w:lang w:val="hu-HU"/>
        </w:rPr>
        <w:t>–</w:t>
      </w:r>
      <w:r w:rsidR="00206440">
        <w:rPr>
          <w:rFonts w:ascii="Arial" w:hAnsi="Arial" w:cs="Arial"/>
          <w:szCs w:val="20"/>
          <w:lang w:val="hu-HU"/>
        </w:rPr>
        <w:t xml:space="preserve"> </w:t>
      </w:r>
      <w:r w:rsidR="00DC34DE">
        <w:rPr>
          <w:rFonts w:ascii="Arial" w:hAnsi="Arial" w:cs="Arial"/>
          <w:szCs w:val="20"/>
          <w:lang w:val="hu-HU"/>
        </w:rPr>
        <w:t>kamat</w:t>
      </w:r>
      <w:r w:rsidR="00206440">
        <w:rPr>
          <w:rFonts w:ascii="Arial" w:hAnsi="Arial" w:cs="Arial"/>
          <w:szCs w:val="20"/>
          <w:lang w:val="hu-HU"/>
        </w:rPr>
        <w:t>ok</w:t>
      </w:r>
      <w:r w:rsidR="00DC34DE">
        <w:rPr>
          <w:rFonts w:ascii="Arial" w:hAnsi="Arial" w:cs="Arial"/>
          <w:szCs w:val="20"/>
          <w:lang w:val="hu-HU"/>
        </w:rPr>
        <w:t xml:space="preserve">, </w:t>
      </w:r>
      <w:r w:rsidR="007A73A6" w:rsidRPr="00C71388">
        <w:rPr>
          <w:rFonts w:ascii="Arial" w:hAnsi="Arial" w:cs="Arial"/>
          <w:szCs w:val="20"/>
          <w:lang w:val="hu-HU"/>
        </w:rPr>
        <w:t>díjak és költségek kölcsönös</w:t>
      </w:r>
      <w:r w:rsidR="0099697D" w:rsidRPr="00C71388">
        <w:rPr>
          <w:rFonts w:ascii="Arial" w:hAnsi="Arial" w:cs="Arial"/>
          <w:szCs w:val="20"/>
          <w:lang w:val="hu-HU"/>
        </w:rPr>
        <w:t xml:space="preserve">szegre vetített arányának és az MNB által </w:t>
      </w:r>
      <w:r w:rsidR="00CB4D17" w:rsidRPr="00C71388">
        <w:rPr>
          <w:rFonts w:ascii="Arial" w:hAnsi="Arial" w:cs="Arial"/>
          <w:szCs w:val="20"/>
          <w:lang w:val="hu-HU"/>
        </w:rPr>
        <w:t>az NHP</w:t>
      </w:r>
      <w:r w:rsidR="00B5080B">
        <w:rPr>
          <w:rFonts w:ascii="Arial" w:hAnsi="Arial" w:cs="Arial"/>
          <w:szCs w:val="20"/>
          <w:lang w:val="hu-HU"/>
        </w:rPr>
        <w:t xml:space="preserve">, </w:t>
      </w:r>
      <w:ins w:id="49" w:author="MNB" w:date="2018-12-15T15:09:00Z">
        <w:r w:rsidR="00B5080B">
          <w:rPr>
            <w:rFonts w:ascii="Arial" w:hAnsi="Arial" w:cs="Arial"/>
            <w:szCs w:val="20"/>
            <w:lang w:val="hu-HU"/>
          </w:rPr>
          <w:t>NHP+</w:t>
        </w:r>
        <w:r w:rsidR="00793C32">
          <w:rPr>
            <w:rFonts w:ascii="Arial" w:hAnsi="Arial" w:cs="Arial"/>
            <w:szCs w:val="20"/>
            <w:lang w:val="hu-HU"/>
          </w:rPr>
          <w:t xml:space="preserve">, </w:t>
        </w:r>
      </w:ins>
      <w:r w:rsidR="00793C32">
        <w:rPr>
          <w:rFonts w:ascii="Arial" w:hAnsi="Arial" w:cs="Arial"/>
          <w:szCs w:val="20"/>
          <w:lang w:val="hu-HU"/>
        </w:rPr>
        <w:t>illetve az NHP</w:t>
      </w:r>
      <w:del w:id="50" w:author="MNB" w:date="2018-12-15T15:09:00Z">
        <w:r w:rsidR="00B5080B">
          <w:rPr>
            <w:rFonts w:ascii="Arial" w:hAnsi="Arial" w:cs="Arial"/>
            <w:szCs w:val="20"/>
            <w:lang w:val="hu-HU"/>
          </w:rPr>
          <w:delText>+</w:delText>
        </w:r>
      </w:del>
      <w:ins w:id="51" w:author="MNB" w:date="2018-12-15T15:09:00Z">
        <w:r w:rsidR="00793C32">
          <w:rPr>
            <w:rFonts w:ascii="Arial" w:hAnsi="Arial" w:cs="Arial"/>
            <w:szCs w:val="20"/>
            <w:lang w:val="hu-HU"/>
          </w:rPr>
          <w:t xml:space="preserve"> </w:t>
        </w:r>
        <w:r w:rsidR="00793C32" w:rsidRPr="00793C32">
          <w:rPr>
            <w:rFonts w:ascii="Arial" w:hAnsi="Arial" w:cs="Arial"/>
            <w:i/>
            <w:szCs w:val="20"/>
            <w:lang w:val="hu-HU"/>
          </w:rPr>
          <w:t>fix</w:t>
        </w:r>
      </w:ins>
      <w:r w:rsidR="009B36E2" w:rsidRPr="00C71388">
        <w:rPr>
          <w:rFonts w:ascii="Arial" w:hAnsi="Arial" w:cs="Arial"/>
          <w:szCs w:val="20"/>
          <w:lang w:val="hu-HU"/>
        </w:rPr>
        <w:t xml:space="preserve"> keretében </w:t>
      </w:r>
      <w:r w:rsidR="0099697D" w:rsidRPr="00C71388">
        <w:rPr>
          <w:rFonts w:ascii="Arial" w:hAnsi="Arial" w:cs="Arial"/>
          <w:szCs w:val="20"/>
          <w:lang w:val="hu-HU"/>
        </w:rPr>
        <w:t xml:space="preserve">nyújtott </w:t>
      </w:r>
      <w:r w:rsidR="00B30510">
        <w:rPr>
          <w:rFonts w:ascii="Arial" w:hAnsi="Arial" w:cs="Arial"/>
          <w:szCs w:val="20"/>
          <w:lang w:val="hu-HU"/>
        </w:rPr>
        <w:t>– az NHP harmadik szakaszának II. pillére keretében a CIRS ügylet</w:t>
      </w:r>
      <w:r w:rsidR="000B48B4">
        <w:rPr>
          <w:rFonts w:ascii="Arial" w:hAnsi="Arial" w:cs="Arial"/>
          <w:szCs w:val="20"/>
          <w:lang w:val="hu-HU"/>
        </w:rPr>
        <w:t>ben</w:t>
      </w:r>
      <w:r w:rsidR="00B30510">
        <w:rPr>
          <w:rFonts w:ascii="Arial" w:hAnsi="Arial" w:cs="Arial"/>
          <w:szCs w:val="20"/>
          <w:lang w:val="hu-HU"/>
        </w:rPr>
        <w:t xml:space="preserve"> nyújtott euro – </w:t>
      </w:r>
      <w:r w:rsidR="00EC45EF">
        <w:rPr>
          <w:rFonts w:ascii="Arial" w:hAnsi="Arial" w:cs="Arial"/>
          <w:szCs w:val="20"/>
          <w:lang w:val="hu-HU"/>
        </w:rPr>
        <w:t xml:space="preserve">forrás </w:t>
      </w:r>
      <w:r w:rsidR="00D47D06" w:rsidRPr="00C71388">
        <w:rPr>
          <w:rFonts w:ascii="Arial" w:hAnsi="Arial" w:cs="Arial"/>
          <w:szCs w:val="20"/>
          <w:lang w:val="hu-HU"/>
        </w:rPr>
        <w:t xml:space="preserve">éves </w:t>
      </w:r>
      <w:r w:rsidR="0099697D" w:rsidRPr="00C71388">
        <w:rPr>
          <w:rFonts w:ascii="Arial" w:hAnsi="Arial" w:cs="Arial"/>
          <w:szCs w:val="20"/>
          <w:lang w:val="hu-HU"/>
        </w:rPr>
        <w:t>kamatának különbsége</w:t>
      </w:r>
      <w:r w:rsidR="009B36E2" w:rsidRPr="00C71388">
        <w:rPr>
          <w:rFonts w:ascii="Arial" w:hAnsi="Arial" w:cs="Arial"/>
          <w:szCs w:val="20"/>
          <w:lang w:val="hu-HU"/>
        </w:rPr>
        <w:t>,</w:t>
      </w:r>
      <w:r w:rsidR="0099697D" w:rsidRPr="00C71388">
        <w:rPr>
          <w:rFonts w:ascii="Arial" w:hAnsi="Arial" w:cs="Arial"/>
          <w:szCs w:val="20"/>
          <w:lang w:val="hu-HU"/>
        </w:rPr>
        <w:t xml:space="preserve"> bázispontban kifejezve</w:t>
      </w:r>
      <w:r w:rsidRPr="00C71388">
        <w:rPr>
          <w:rFonts w:ascii="Arial" w:hAnsi="Arial" w:cs="Arial"/>
          <w:szCs w:val="20"/>
          <w:lang w:val="hu-HU"/>
        </w:rPr>
        <w:t>.</w:t>
      </w:r>
      <w:r w:rsidR="009B36E2" w:rsidRPr="00C71388">
        <w:rPr>
          <w:rFonts w:ascii="Arial" w:hAnsi="Arial" w:cs="Arial"/>
          <w:szCs w:val="20"/>
          <w:lang w:val="hu-HU"/>
        </w:rPr>
        <w:t xml:space="preserve"> </w:t>
      </w:r>
      <w:r w:rsidRPr="00C71388">
        <w:rPr>
          <w:rFonts w:ascii="Arial" w:hAnsi="Arial" w:cs="Arial"/>
          <w:szCs w:val="20"/>
          <w:lang w:val="hu-HU"/>
        </w:rPr>
        <w:t>A</w:t>
      </w:r>
      <w:r w:rsidR="0099697D" w:rsidRPr="00C71388">
        <w:rPr>
          <w:rFonts w:ascii="Arial" w:hAnsi="Arial" w:cs="Arial"/>
          <w:szCs w:val="20"/>
          <w:lang w:val="hu-HU"/>
        </w:rPr>
        <w:t xml:space="preserve"> maximális mérték 250 bázispont</w:t>
      </w:r>
      <w:r w:rsidR="007A73A6" w:rsidRPr="00C71388">
        <w:rPr>
          <w:rFonts w:ascii="Arial" w:hAnsi="Arial" w:cs="Arial"/>
          <w:szCs w:val="20"/>
          <w:lang w:val="hu-HU"/>
        </w:rPr>
        <w:t>.</w:t>
      </w:r>
      <w:r w:rsidR="00AF09B9" w:rsidRPr="00C71388">
        <w:rPr>
          <w:rFonts w:ascii="Arial" w:hAnsi="Arial" w:cs="Arial"/>
          <w:szCs w:val="20"/>
          <w:lang w:val="hu-HU"/>
        </w:rPr>
        <w:t xml:space="preserve"> </w:t>
      </w:r>
      <w:r w:rsidR="00AF09B9" w:rsidRPr="00C71388">
        <w:rPr>
          <w:rFonts w:ascii="Arial" w:hAnsi="Arial" w:cs="Arial"/>
          <w:lang w:val="hu-HU"/>
        </w:rPr>
        <w:t>Az oszlop kitöltése kötelező</w:t>
      </w:r>
      <w:r w:rsidR="00846811" w:rsidRPr="00C71388">
        <w:rPr>
          <w:rFonts w:ascii="Arial" w:hAnsi="Arial" w:cs="Arial"/>
          <w:lang w:val="hu-HU"/>
        </w:rPr>
        <w:t>, a korábbiakban megadott adat tekintetében beállt változást jelenteni kell</w:t>
      </w:r>
      <w:r w:rsidR="00AF09B9" w:rsidRPr="00C71388">
        <w:rPr>
          <w:rFonts w:ascii="Arial" w:hAnsi="Arial" w:cs="Arial"/>
          <w:lang w:val="hu-HU"/>
        </w:rPr>
        <w:t>.</w:t>
      </w:r>
    </w:p>
    <w:p w14:paraId="7A21F464" w14:textId="77777777" w:rsidR="007A73A6" w:rsidRPr="00C71388" w:rsidRDefault="00444B20" w:rsidP="007333A6">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cf</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hitel célja </w:t>
      </w:r>
      <w:r w:rsidR="009B36E2" w:rsidRPr="00C71388">
        <w:rPr>
          <w:rFonts w:ascii="Arial" w:hAnsi="Arial" w:cs="Arial"/>
          <w:lang w:val="hu-HU"/>
        </w:rPr>
        <w:t xml:space="preserve">az NHP </w:t>
      </w:r>
      <w:r w:rsidR="00847BFC" w:rsidRPr="00C71388">
        <w:rPr>
          <w:rFonts w:ascii="Arial" w:hAnsi="Arial" w:cs="Arial"/>
          <w:lang w:val="hu-HU"/>
        </w:rPr>
        <w:t xml:space="preserve">első szakaszának </w:t>
      </w:r>
      <w:r w:rsidR="009B36E2" w:rsidRPr="00C71388">
        <w:rPr>
          <w:rFonts w:ascii="Arial" w:hAnsi="Arial" w:cs="Arial"/>
          <w:lang w:val="hu-HU"/>
        </w:rPr>
        <w:t>I. pilléréhez</w:t>
      </w:r>
      <w:r w:rsidR="001B3E46" w:rsidRPr="00C71388">
        <w:rPr>
          <w:rFonts w:ascii="Arial" w:hAnsi="Arial" w:cs="Arial"/>
          <w:lang w:val="hu-HU"/>
        </w:rPr>
        <w:t xml:space="preserve"> </w:t>
      </w:r>
      <w:r w:rsidR="009B36E2" w:rsidRPr="00C71388">
        <w:rPr>
          <w:rFonts w:ascii="Arial" w:hAnsi="Arial" w:cs="Arial"/>
          <w:lang w:val="hu-HU"/>
        </w:rPr>
        <w:t>kapcsolódó KKV hitel esetében</w:t>
      </w:r>
      <w:r w:rsidR="007A73A6" w:rsidRPr="00C71388">
        <w:rPr>
          <w:rFonts w:ascii="Arial" w:hAnsi="Arial" w:cs="Arial"/>
          <w:lang w:val="hu-HU"/>
        </w:rPr>
        <w:t xml:space="preserve"> hitelkiváltás</w:t>
      </w:r>
      <w:r w:rsidR="009B36E2" w:rsidRPr="00C71388">
        <w:rPr>
          <w:rFonts w:ascii="Arial" w:hAnsi="Arial" w:cs="Arial"/>
          <w:lang w:val="hu-HU"/>
        </w:rPr>
        <w:t xml:space="preserve">, </w:t>
      </w:r>
      <w:r w:rsidR="007A73A6" w:rsidRPr="00C71388">
        <w:rPr>
          <w:rFonts w:ascii="Arial" w:hAnsi="Arial" w:cs="Arial"/>
          <w:lang w:val="hu-HU"/>
        </w:rPr>
        <w:t>beruházás, forgóeszkö</w:t>
      </w:r>
      <w:r w:rsidR="0099697D" w:rsidRPr="00C71388">
        <w:rPr>
          <w:rFonts w:ascii="Arial" w:hAnsi="Arial" w:cs="Arial"/>
          <w:lang w:val="hu-HU"/>
        </w:rPr>
        <w:t>z</w:t>
      </w:r>
      <w:r w:rsidR="00F75BEF" w:rsidRPr="00C71388">
        <w:rPr>
          <w:rFonts w:ascii="Arial" w:hAnsi="Arial" w:cs="Arial"/>
          <w:lang w:val="hu-HU"/>
        </w:rPr>
        <w:t xml:space="preserve"> finanszírozás</w:t>
      </w:r>
      <w:r w:rsidR="009B36E2" w:rsidRPr="00C71388">
        <w:rPr>
          <w:rFonts w:ascii="Arial" w:hAnsi="Arial" w:cs="Arial"/>
          <w:lang w:val="hu-HU"/>
        </w:rPr>
        <w:t xml:space="preserve"> </w:t>
      </w:r>
      <w:r w:rsidR="0099697D" w:rsidRPr="00C71388">
        <w:rPr>
          <w:rFonts w:ascii="Arial" w:hAnsi="Arial" w:cs="Arial"/>
          <w:lang w:val="hu-HU"/>
        </w:rPr>
        <w:t>vagy EU</w:t>
      </w:r>
      <w:r w:rsidR="00E25FE6" w:rsidRPr="00C71388">
        <w:rPr>
          <w:rFonts w:ascii="Arial" w:hAnsi="Arial" w:cs="Arial"/>
          <w:lang w:val="hu-HU"/>
        </w:rPr>
        <w:t>-s</w:t>
      </w:r>
      <w:r w:rsidR="0099697D" w:rsidRPr="00C71388">
        <w:rPr>
          <w:rFonts w:ascii="Arial" w:hAnsi="Arial" w:cs="Arial"/>
          <w:lang w:val="hu-HU"/>
        </w:rPr>
        <w:t xml:space="preserve"> támogatás</w:t>
      </w:r>
      <w:r w:rsidR="009B36E2" w:rsidRPr="00C71388">
        <w:rPr>
          <w:rFonts w:ascii="Arial" w:hAnsi="Arial" w:cs="Arial"/>
          <w:lang w:val="hu-HU"/>
        </w:rPr>
        <w:t>, a</w:t>
      </w:r>
      <w:r w:rsidR="00E96446" w:rsidRPr="00C71388">
        <w:rPr>
          <w:rFonts w:ascii="Arial" w:hAnsi="Arial" w:cs="Arial"/>
          <w:lang w:val="hu-HU"/>
        </w:rPr>
        <w:t xml:space="preserve"> </w:t>
      </w:r>
      <w:r w:rsidR="0099697D" w:rsidRPr="00C71388">
        <w:rPr>
          <w:rFonts w:ascii="Arial" w:hAnsi="Arial" w:cs="Arial"/>
          <w:lang w:val="hu-HU"/>
        </w:rPr>
        <w:t>II. pillér</w:t>
      </w:r>
      <w:r w:rsidR="009B36E2" w:rsidRPr="00C71388">
        <w:rPr>
          <w:rFonts w:ascii="Arial" w:hAnsi="Arial" w:cs="Arial"/>
          <w:lang w:val="hu-HU"/>
        </w:rPr>
        <w:t>éhez kapcsolódó KKV hitel</w:t>
      </w:r>
      <w:r w:rsidR="0099697D" w:rsidRPr="00C71388">
        <w:rPr>
          <w:rFonts w:ascii="Arial" w:hAnsi="Arial" w:cs="Arial"/>
          <w:lang w:val="hu-HU"/>
        </w:rPr>
        <w:t xml:space="preserve"> esetében</w:t>
      </w:r>
      <w:r w:rsidR="007A73A6" w:rsidRPr="00C71388">
        <w:rPr>
          <w:rFonts w:ascii="Arial" w:hAnsi="Arial" w:cs="Arial"/>
          <w:lang w:val="hu-HU"/>
        </w:rPr>
        <w:t xml:space="preserve"> csak</w:t>
      </w:r>
      <w:r w:rsidR="009B36E2" w:rsidRPr="00C71388">
        <w:rPr>
          <w:rFonts w:ascii="Arial" w:hAnsi="Arial" w:cs="Arial"/>
          <w:lang w:val="hu-HU"/>
        </w:rPr>
        <w:t xml:space="preserve"> </w:t>
      </w:r>
      <w:r w:rsidR="007A73A6" w:rsidRPr="00C71388">
        <w:rPr>
          <w:rFonts w:ascii="Arial" w:hAnsi="Arial" w:cs="Arial"/>
          <w:lang w:val="hu-HU"/>
        </w:rPr>
        <w:t>hitelkiváltás lehet</w:t>
      </w:r>
      <w:r w:rsidR="0099697D" w:rsidRPr="00C71388">
        <w:rPr>
          <w:rFonts w:ascii="Arial" w:hAnsi="Arial" w:cs="Arial"/>
          <w:lang w:val="hu-HU"/>
        </w:rPr>
        <w:t>.</w:t>
      </w:r>
      <w:r w:rsidRPr="00C71388">
        <w:rPr>
          <w:rFonts w:ascii="Arial" w:hAnsi="Arial" w:cs="Arial"/>
          <w:lang w:val="hu-HU"/>
        </w:rPr>
        <w:t xml:space="preserve"> </w:t>
      </w:r>
      <w:r w:rsidR="001B3E46" w:rsidRPr="00C71388">
        <w:rPr>
          <w:rFonts w:ascii="Arial" w:hAnsi="Arial" w:cs="Arial"/>
          <w:lang w:val="hu-HU"/>
        </w:rPr>
        <w:t xml:space="preserve">A hitel célja az NHP </w:t>
      </w:r>
      <w:r w:rsidR="00E25FE6" w:rsidRPr="00C71388">
        <w:rPr>
          <w:rFonts w:ascii="Arial" w:hAnsi="Arial" w:cs="Arial"/>
          <w:lang w:val="hu-HU"/>
        </w:rPr>
        <w:t xml:space="preserve">második szakaszának </w:t>
      </w:r>
      <w:r w:rsidR="001B3E46" w:rsidRPr="00C71388">
        <w:rPr>
          <w:rFonts w:ascii="Arial" w:hAnsi="Arial" w:cs="Arial"/>
          <w:lang w:val="hu-HU"/>
        </w:rPr>
        <w:t>I. pillér</w:t>
      </w:r>
      <w:r w:rsidR="00E25FE6" w:rsidRPr="00C71388">
        <w:rPr>
          <w:rFonts w:ascii="Arial" w:hAnsi="Arial" w:cs="Arial"/>
          <w:lang w:val="hu-HU"/>
        </w:rPr>
        <w:t>éhez</w:t>
      </w:r>
      <w:r w:rsidR="00B5080B">
        <w:rPr>
          <w:rFonts w:ascii="Arial" w:hAnsi="Arial" w:cs="Arial"/>
          <w:lang w:val="hu-HU"/>
        </w:rPr>
        <w:t>, valamint az NHP+-hoz</w:t>
      </w:r>
      <w:r w:rsidR="001B3E46" w:rsidRPr="00C71388">
        <w:rPr>
          <w:rFonts w:ascii="Arial" w:hAnsi="Arial" w:cs="Arial"/>
          <w:lang w:val="hu-HU"/>
        </w:rPr>
        <w:t xml:space="preserve"> kapcsolódó KKV hitel esetében beruházás, forgóeszköz</w:t>
      </w:r>
      <w:r w:rsidR="00EB413A" w:rsidRPr="00C71388">
        <w:rPr>
          <w:rFonts w:ascii="Arial" w:hAnsi="Arial" w:cs="Arial"/>
          <w:lang w:val="hu-HU"/>
        </w:rPr>
        <w:t>-</w:t>
      </w:r>
      <w:r w:rsidR="001B3E46" w:rsidRPr="00C71388">
        <w:rPr>
          <w:rFonts w:ascii="Arial" w:hAnsi="Arial" w:cs="Arial"/>
          <w:lang w:val="hu-HU"/>
        </w:rPr>
        <w:t>finanszírozás</w:t>
      </w:r>
      <w:r w:rsidR="007F6426">
        <w:rPr>
          <w:rFonts w:ascii="Arial" w:hAnsi="Arial" w:cs="Arial"/>
          <w:lang w:val="hu-HU"/>
        </w:rPr>
        <w:t>,</w:t>
      </w:r>
      <w:r w:rsidR="001B3E46" w:rsidRPr="00C71388">
        <w:rPr>
          <w:rFonts w:ascii="Arial" w:hAnsi="Arial" w:cs="Arial"/>
          <w:lang w:val="hu-HU"/>
        </w:rPr>
        <w:t xml:space="preserve"> EU</w:t>
      </w:r>
      <w:r w:rsidR="002A4D9B" w:rsidRPr="00C71388">
        <w:rPr>
          <w:rFonts w:ascii="Arial" w:hAnsi="Arial" w:cs="Arial"/>
          <w:lang w:val="hu-HU"/>
        </w:rPr>
        <w:t>-s támogatás</w:t>
      </w:r>
      <w:r w:rsidR="001B3E46" w:rsidRPr="00C71388">
        <w:rPr>
          <w:rFonts w:ascii="Arial" w:hAnsi="Arial" w:cs="Arial"/>
          <w:lang w:val="hu-HU"/>
        </w:rPr>
        <w:t xml:space="preserve"> előfinanszírozás</w:t>
      </w:r>
      <w:r w:rsidR="002A4D9B" w:rsidRPr="00C71388">
        <w:rPr>
          <w:rFonts w:ascii="Arial" w:hAnsi="Arial" w:cs="Arial"/>
          <w:lang w:val="hu-HU"/>
        </w:rPr>
        <w:t>a</w:t>
      </w:r>
      <w:r w:rsidR="00CF226C">
        <w:rPr>
          <w:rFonts w:ascii="Arial" w:hAnsi="Arial" w:cs="Arial"/>
          <w:lang w:val="hu-HU"/>
        </w:rPr>
        <w:t>,</w:t>
      </w:r>
      <w:r w:rsidR="001B3E46" w:rsidRPr="00C71388">
        <w:rPr>
          <w:rFonts w:ascii="Arial" w:hAnsi="Arial" w:cs="Arial"/>
          <w:lang w:val="hu-HU"/>
        </w:rPr>
        <w:t xml:space="preserve"> </w:t>
      </w:r>
      <w:r w:rsidR="00A33CCA">
        <w:rPr>
          <w:rFonts w:ascii="Arial" w:hAnsi="Arial" w:cs="Arial"/>
          <w:lang w:val="hu-HU"/>
        </w:rPr>
        <w:t xml:space="preserve">pénzügyi </w:t>
      </w:r>
      <w:r w:rsidR="007F6426">
        <w:rPr>
          <w:rFonts w:ascii="Arial" w:hAnsi="Arial" w:cs="Arial"/>
          <w:lang w:val="hu-HU"/>
        </w:rPr>
        <w:t>lízing</w:t>
      </w:r>
      <w:r w:rsidR="00B5080B">
        <w:rPr>
          <w:rFonts w:ascii="Arial" w:hAnsi="Arial" w:cs="Arial"/>
          <w:lang w:val="hu-HU"/>
        </w:rPr>
        <w:t>,</w:t>
      </w:r>
      <w:r w:rsidR="00CF226C">
        <w:rPr>
          <w:rFonts w:ascii="Arial" w:hAnsi="Arial" w:cs="Arial"/>
          <w:lang w:val="hu-HU"/>
        </w:rPr>
        <w:t xml:space="preserve"> faktoring, </w:t>
      </w:r>
      <w:r w:rsidR="00E572F2">
        <w:rPr>
          <w:rFonts w:ascii="Arial" w:hAnsi="Arial" w:cs="Arial"/>
          <w:lang w:val="hu-HU"/>
        </w:rPr>
        <w:t>vagy</w:t>
      </w:r>
      <w:r w:rsidR="00D34910">
        <w:rPr>
          <w:rFonts w:ascii="Arial" w:hAnsi="Arial" w:cs="Arial"/>
          <w:lang w:val="hu-HU"/>
        </w:rPr>
        <w:t xml:space="preserve"> közraktár</w:t>
      </w:r>
      <w:r w:rsidR="004541B6">
        <w:rPr>
          <w:rFonts w:ascii="Arial" w:hAnsi="Arial" w:cs="Arial"/>
          <w:lang w:val="hu-HU"/>
        </w:rPr>
        <w:t xml:space="preserve">i </w:t>
      </w:r>
      <w:r w:rsidR="00D34910">
        <w:rPr>
          <w:rFonts w:ascii="Arial" w:hAnsi="Arial" w:cs="Arial"/>
          <w:lang w:val="hu-HU"/>
        </w:rPr>
        <w:t>jegy fedezete mellett nyújtott forgóeszköz-finanszírozás</w:t>
      </w:r>
      <w:r w:rsidR="00E572F2">
        <w:rPr>
          <w:rFonts w:ascii="Arial" w:hAnsi="Arial" w:cs="Arial"/>
          <w:lang w:val="hu-HU"/>
        </w:rPr>
        <w:t xml:space="preserve">, </w:t>
      </w:r>
      <w:r w:rsidR="00F16211">
        <w:rPr>
          <w:rFonts w:ascii="Arial" w:hAnsi="Arial" w:cs="Arial"/>
          <w:lang w:val="hu-HU"/>
        </w:rPr>
        <w:t xml:space="preserve">az NHP második szakaszának </w:t>
      </w:r>
      <w:r w:rsidR="001B3E46" w:rsidRPr="00C71388">
        <w:rPr>
          <w:rFonts w:ascii="Arial" w:hAnsi="Arial" w:cs="Arial"/>
          <w:lang w:val="hu-HU"/>
        </w:rPr>
        <w:t xml:space="preserve">II. </w:t>
      </w:r>
      <w:r w:rsidR="002A4D9B" w:rsidRPr="00C71388">
        <w:rPr>
          <w:rFonts w:ascii="Arial" w:hAnsi="Arial" w:cs="Arial"/>
          <w:lang w:val="hu-HU"/>
        </w:rPr>
        <w:t xml:space="preserve">pilléréhez </w:t>
      </w:r>
      <w:r w:rsidR="001B3E46" w:rsidRPr="00C71388">
        <w:rPr>
          <w:rFonts w:ascii="Arial" w:hAnsi="Arial" w:cs="Arial"/>
          <w:lang w:val="hu-HU"/>
        </w:rPr>
        <w:t>kapcsolódó KKV hitel esetében csak hitelkiváltás lehet</w:t>
      </w:r>
      <w:r w:rsidR="00E96446" w:rsidRPr="00C71388">
        <w:rPr>
          <w:rFonts w:ascii="Arial" w:hAnsi="Arial" w:cs="Arial"/>
          <w:lang w:val="hu-HU"/>
        </w:rPr>
        <w:t>.</w:t>
      </w:r>
      <w:r w:rsidR="001B3E46" w:rsidRPr="00C71388">
        <w:rPr>
          <w:rFonts w:ascii="Arial" w:hAnsi="Arial" w:cs="Arial"/>
          <w:lang w:val="hu-HU"/>
        </w:rPr>
        <w:t xml:space="preserve"> </w:t>
      </w:r>
      <w:r w:rsidR="00EE0249" w:rsidRPr="00C71388">
        <w:rPr>
          <w:rFonts w:ascii="Arial" w:hAnsi="Arial" w:cs="Arial"/>
          <w:lang w:val="hu-HU"/>
        </w:rPr>
        <w:t xml:space="preserve">A hitel célja az NHP </w:t>
      </w:r>
      <w:r w:rsidR="00EE0249">
        <w:rPr>
          <w:rFonts w:ascii="Arial" w:hAnsi="Arial" w:cs="Arial"/>
          <w:lang w:val="hu-HU"/>
        </w:rPr>
        <w:t>harmadik szakaszának</w:t>
      </w:r>
      <w:r w:rsidR="00EE0249" w:rsidRPr="00C71388">
        <w:rPr>
          <w:rFonts w:ascii="Arial" w:hAnsi="Arial" w:cs="Arial"/>
          <w:lang w:val="hu-HU"/>
        </w:rPr>
        <w:t xml:space="preserve"> I.</w:t>
      </w:r>
      <w:r w:rsidR="00EE0249">
        <w:rPr>
          <w:rFonts w:ascii="Arial" w:hAnsi="Arial" w:cs="Arial"/>
          <w:lang w:val="hu-HU"/>
        </w:rPr>
        <w:t xml:space="preserve"> vagy II.</w:t>
      </w:r>
      <w:r w:rsidR="00EE0249" w:rsidRPr="00C71388">
        <w:rPr>
          <w:rFonts w:ascii="Arial" w:hAnsi="Arial" w:cs="Arial"/>
          <w:lang w:val="hu-HU"/>
        </w:rPr>
        <w:t xml:space="preserve"> pilléréhez</w:t>
      </w:r>
      <w:ins w:id="52" w:author="MNB" w:date="2018-12-15T15:09:00Z">
        <w:r w:rsidR="00793C32">
          <w:rPr>
            <w:rFonts w:ascii="Arial" w:hAnsi="Arial" w:cs="Arial"/>
            <w:lang w:val="hu-HU"/>
          </w:rPr>
          <w:t xml:space="preserve">, valamint az NHP </w:t>
        </w:r>
        <w:r w:rsidR="00793C32" w:rsidRPr="00793C32">
          <w:rPr>
            <w:rFonts w:ascii="Arial" w:hAnsi="Arial" w:cs="Arial"/>
            <w:i/>
            <w:lang w:val="hu-HU"/>
          </w:rPr>
          <w:t>fix</w:t>
        </w:r>
        <w:r w:rsidR="00793C32">
          <w:rPr>
            <w:rFonts w:ascii="Arial" w:hAnsi="Arial" w:cs="Arial"/>
            <w:lang w:val="hu-HU"/>
          </w:rPr>
          <w:t>hez</w:t>
        </w:r>
      </w:ins>
      <w:r w:rsidR="00EE0249" w:rsidRPr="00C71388">
        <w:rPr>
          <w:rFonts w:ascii="Arial" w:hAnsi="Arial" w:cs="Arial"/>
          <w:lang w:val="hu-HU"/>
        </w:rPr>
        <w:t xml:space="preserve"> kapcsolódó KKV hitel esetében </w:t>
      </w:r>
      <w:r w:rsidR="00EE0249">
        <w:rPr>
          <w:rFonts w:ascii="Arial" w:hAnsi="Arial" w:cs="Arial"/>
          <w:lang w:val="hu-HU"/>
        </w:rPr>
        <w:t xml:space="preserve">csak </w:t>
      </w:r>
      <w:r w:rsidR="00EE0249" w:rsidRPr="00C71388">
        <w:rPr>
          <w:rFonts w:ascii="Arial" w:hAnsi="Arial" w:cs="Arial"/>
          <w:lang w:val="hu-HU"/>
        </w:rPr>
        <w:t>beruházás</w:t>
      </w:r>
      <w:r w:rsidR="00EE0249">
        <w:rPr>
          <w:rFonts w:ascii="Arial" w:hAnsi="Arial" w:cs="Arial"/>
          <w:lang w:val="hu-HU"/>
        </w:rPr>
        <w:t xml:space="preserve"> vagy</w:t>
      </w:r>
      <w:r w:rsidR="00EE0249" w:rsidRPr="00C71388">
        <w:rPr>
          <w:rFonts w:ascii="Arial" w:hAnsi="Arial" w:cs="Arial"/>
          <w:lang w:val="hu-HU"/>
        </w:rPr>
        <w:t xml:space="preserve"> </w:t>
      </w:r>
      <w:r w:rsidR="00EE0249">
        <w:rPr>
          <w:rFonts w:ascii="Arial" w:hAnsi="Arial" w:cs="Arial"/>
          <w:lang w:val="hu-HU"/>
        </w:rPr>
        <w:t>pénzügyi lízing</w:t>
      </w:r>
      <w:r w:rsidR="00EE0249" w:rsidRPr="00C71388">
        <w:rPr>
          <w:rFonts w:ascii="Arial" w:hAnsi="Arial" w:cs="Arial"/>
          <w:lang w:val="hu-HU"/>
        </w:rPr>
        <w:t xml:space="preserve"> lehet.</w:t>
      </w:r>
      <w:r w:rsidR="00EE0249">
        <w:rPr>
          <w:rFonts w:ascii="Arial" w:hAnsi="Arial" w:cs="Arial"/>
          <w:lang w:val="hu-HU"/>
        </w:rPr>
        <w:t xml:space="preserve"> </w:t>
      </w:r>
      <w:r w:rsidR="007A4310" w:rsidRPr="00C71388">
        <w:rPr>
          <w:rFonts w:ascii="Arial" w:hAnsi="Arial" w:cs="Arial"/>
          <w:lang w:val="hu-HU"/>
        </w:rPr>
        <w:t xml:space="preserve">Ha a hitel célja tartós részesedés megszerzésére irányuló beruházás, </w:t>
      </w:r>
      <w:proofErr w:type="gramStart"/>
      <w:r w:rsidR="00AE4037">
        <w:rPr>
          <w:rFonts w:ascii="Arial" w:hAnsi="Arial" w:cs="Arial"/>
          <w:lang w:val="hu-HU"/>
        </w:rPr>
        <w:t>valamint</w:t>
      </w:r>
      <w:proofErr w:type="gramEnd"/>
      <w:r w:rsidR="00AE4037">
        <w:rPr>
          <w:rFonts w:ascii="Arial" w:hAnsi="Arial" w:cs="Arial"/>
          <w:lang w:val="hu-HU"/>
        </w:rPr>
        <w:t xml:space="preserve"> ha a KKV hitelt pénzügyi vállalkozás nyújtja, </w:t>
      </w:r>
      <w:r w:rsidR="007A4310" w:rsidRPr="00C71388">
        <w:rPr>
          <w:rFonts w:ascii="Arial" w:hAnsi="Arial" w:cs="Arial"/>
          <w:lang w:val="hu-HU"/>
        </w:rPr>
        <w:t xml:space="preserve">abban az esetben a co) mező kitöltése kötelező. </w:t>
      </w:r>
      <w:r w:rsidR="00CF4358">
        <w:rPr>
          <w:rFonts w:ascii="Arial" w:hAnsi="Arial" w:cs="Arial"/>
          <w:lang w:val="hu-HU"/>
        </w:rPr>
        <w:t>Az NHP</w:t>
      </w:r>
      <w:r w:rsidR="00855ABF">
        <w:rPr>
          <w:rFonts w:ascii="Arial" w:hAnsi="Arial" w:cs="Arial"/>
          <w:lang w:val="hu-HU"/>
        </w:rPr>
        <w:t>-hitelkiváltáshoz</w:t>
      </w:r>
      <w:r w:rsidR="00CF4358" w:rsidRPr="00474D19">
        <w:rPr>
          <w:rFonts w:ascii="Arial" w:hAnsi="Arial" w:cs="Arial"/>
          <w:lang w:val="hu-HU"/>
        </w:rPr>
        <w:t xml:space="preserve"> kapcsolódó</w:t>
      </w:r>
      <w:r w:rsidR="009B36E5">
        <w:rPr>
          <w:rFonts w:ascii="Arial" w:hAnsi="Arial" w:cs="Arial"/>
          <w:lang w:val="hu-HU"/>
        </w:rPr>
        <w:t xml:space="preserve">, valamint </w:t>
      </w:r>
      <w:r w:rsidR="007A796B">
        <w:rPr>
          <w:rFonts w:ascii="Arial" w:hAnsi="Arial" w:cs="Arial"/>
          <w:lang w:val="hu-HU"/>
        </w:rPr>
        <w:t>állományátruházás</w:t>
      </w:r>
      <w:r w:rsidR="009B36E5">
        <w:rPr>
          <w:rFonts w:ascii="Arial" w:hAnsi="Arial" w:cs="Arial"/>
          <w:lang w:val="hu-HU"/>
        </w:rPr>
        <w:t xml:space="preserve"> keretében átvett</w:t>
      </w:r>
      <w:r w:rsidR="00CF4358" w:rsidRPr="00474D19">
        <w:rPr>
          <w:rFonts w:ascii="Arial" w:hAnsi="Arial" w:cs="Arial"/>
          <w:lang w:val="hu-HU"/>
        </w:rPr>
        <w:t xml:space="preserve"> KKV hitel esetén a</w:t>
      </w:r>
      <w:r w:rsidR="00CF4358">
        <w:rPr>
          <w:rFonts w:ascii="Arial" w:hAnsi="Arial" w:cs="Arial"/>
          <w:lang w:val="hu-HU"/>
        </w:rPr>
        <w:t xml:space="preserve">z eredeti hitel célját kell </w:t>
      </w:r>
      <w:r w:rsidR="009B36E5">
        <w:rPr>
          <w:rFonts w:ascii="Arial" w:hAnsi="Arial" w:cs="Arial"/>
          <w:lang w:val="hu-HU"/>
        </w:rPr>
        <w:t>m</w:t>
      </w:r>
      <w:r w:rsidR="00CF4358" w:rsidRPr="00474D19">
        <w:rPr>
          <w:rFonts w:ascii="Arial" w:hAnsi="Arial" w:cs="Arial"/>
          <w:lang w:val="hu-HU"/>
        </w:rPr>
        <w:t>egadni</w:t>
      </w:r>
      <w:r w:rsidR="009B36E5">
        <w:rPr>
          <w:rFonts w:ascii="Arial" w:hAnsi="Arial" w:cs="Arial"/>
          <w:lang w:val="hu-HU"/>
        </w:rPr>
        <w:t>, nem hitelkiváltást.</w:t>
      </w:r>
      <w:r w:rsidR="00CF4358" w:rsidRPr="00474D19">
        <w:rPr>
          <w:rFonts w:ascii="Arial" w:hAnsi="Arial" w:cs="Arial"/>
          <w:lang w:val="hu-HU"/>
        </w:rPr>
        <w:t xml:space="preserve"> </w:t>
      </w:r>
      <w:r w:rsidRPr="00C71388">
        <w:rPr>
          <w:rFonts w:ascii="Arial" w:hAnsi="Arial" w:cs="Arial"/>
          <w:lang w:val="hu-HU"/>
        </w:rPr>
        <w:t>A kódlista szerint kell kitölteni.</w:t>
      </w:r>
      <w:r w:rsidR="00EE368C" w:rsidRPr="00C71388">
        <w:rPr>
          <w:rFonts w:ascii="Arial" w:hAnsi="Arial" w:cs="Arial"/>
          <w:lang w:val="hu-HU"/>
        </w:rPr>
        <w:t xml:space="preserve"> Az oszlop kitöltése kötelező.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03A9A70E" w14:textId="77777777" w:rsidR="00C760AA" w:rsidRPr="00C71388" w:rsidRDefault="00C760AA" w:rsidP="007333A6">
      <w:pPr>
        <w:autoSpaceDE w:val="0"/>
        <w:autoSpaceDN w:val="0"/>
        <w:adjustRightInd w:val="0"/>
        <w:ind w:left="426" w:hanging="426"/>
        <w:jc w:val="both"/>
        <w:rPr>
          <w:rFonts w:ascii="Arial" w:hAnsi="Arial" w:cs="Arial"/>
          <w:lang w:val="hu-HU"/>
        </w:rPr>
      </w:pPr>
    </w:p>
    <w:p w14:paraId="1E7A67FB" w14:textId="6C65B95D" w:rsidR="00EE368C" w:rsidRPr="00C71388" w:rsidRDefault="00444B20" w:rsidP="00EE368C">
      <w:pPr>
        <w:autoSpaceDE w:val="0"/>
        <w:autoSpaceDN w:val="0"/>
        <w:adjustRightInd w:val="0"/>
        <w:ind w:left="426" w:hanging="426"/>
        <w:jc w:val="both"/>
        <w:rPr>
          <w:rFonts w:ascii="Arial" w:hAnsi="Arial" w:cs="Arial"/>
          <w:lang w:val="hu-HU"/>
        </w:rPr>
      </w:pPr>
      <w:r w:rsidRPr="00C71388">
        <w:rPr>
          <w:rFonts w:ascii="Arial" w:hAnsi="Arial" w:cs="Arial"/>
          <w:lang w:val="hu-HU"/>
        </w:rPr>
        <w:t>cg)</w:t>
      </w:r>
      <w:r w:rsidRPr="00C71388">
        <w:rPr>
          <w:rFonts w:ascii="Arial" w:hAnsi="Arial" w:cs="Arial"/>
          <w:lang w:val="hu-HU"/>
        </w:rPr>
        <w:tab/>
      </w:r>
      <w:r w:rsidR="007A73A6" w:rsidRPr="00C71388">
        <w:rPr>
          <w:rFonts w:ascii="Arial" w:hAnsi="Arial" w:cs="Arial"/>
          <w:lang w:val="hu-HU"/>
        </w:rPr>
        <w:t>Részletekben történő folyósítás</w:t>
      </w:r>
      <w:r w:rsidR="001B3E46" w:rsidRPr="00C71388">
        <w:rPr>
          <w:rFonts w:ascii="Arial" w:hAnsi="Arial" w:cs="Arial"/>
          <w:lang w:val="hu-HU"/>
        </w:rPr>
        <w:t xml:space="preserve"> </w:t>
      </w:r>
      <w:r w:rsidR="002A4D9B" w:rsidRPr="00C71388">
        <w:rPr>
          <w:rFonts w:ascii="Arial" w:hAnsi="Arial" w:cs="Arial"/>
          <w:lang w:val="hu-HU"/>
        </w:rPr>
        <w:t>a</w:t>
      </w:r>
      <w:r w:rsidR="00D944CF" w:rsidRPr="00C71388">
        <w:rPr>
          <w:rFonts w:ascii="Arial" w:hAnsi="Arial" w:cs="Arial"/>
          <w:lang w:val="hu-HU"/>
        </w:rPr>
        <w:t xml:space="preserve">z NHP </w:t>
      </w:r>
      <w:r w:rsidR="002A4D9B" w:rsidRPr="00C71388">
        <w:rPr>
          <w:rFonts w:ascii="Arial" w:hAnsi="Arial" w:cs="Arial"/>
          <w:lang w:val="hu-HU"/>
        </w:rPr>
        <w:t>első szakaszá</w:t>
      </w:r>
      <w:r w:rsidR="0011627F" w:rsidRPr="00C71388">
        <w:rPr>
          <w:rFonts w:ascii="Arial" w:hAnsi="Arial" w:cs="Arial"/>
          <w:lang w:val="hu-HU"/>
        </w:rPr>
        <w:t>ban</w:t>
      </w:r>
      <w:r w:rsidR="007A73A6" w:rsidRPr="00C71388">
        <w:rPr>
          <w:rFonts w:ascii="Arial" w:hAnsi="Arial" w:cs="Arial"/>
          <w:lang w:val="hu-HU"/>
        </w:rPr>
        <w:t xml:space="preserve"> az újonnan folyósított, beruházási célú </w:t>
      </w:r>
      <w:r w:rsidR="00663847" w:rsidRPr="00C71388">
        <w:rPr>
          <w:rFonts w:ascii="Arial" w:hAnsi="Arial" w:cs="Arial"/>
          <w:lang w:val="hu-HU"/>
        </w:rPr>
        <w:t xml:space="preserve">és forgóeszköz-finanszírozási </w:t>
      </w:r>
      <w:r w:rsidR="007A73A6" w:rsidRPr="00C71388">
        <w:rPr>
          <w:rFonts w:ascii="Arial" w:hAnsi="Arial" w:cs="Arial"/>
          <w:lang w:val="hu-HU"/>
        </w:rPr>
        <w:t>hitelek esetén</w:t>
      </w:r>
      <w:r w:rsidR="002A4DD4" w:rsidRPr="00C71388">
        <w:rPr>
          <w:rFonts w:ascii="Arial" w:hAnsi="Arial" w:cs="Arial"/>
          <w:lang w:val="hu-HU"/>
        </w:rPr>
        <w:t>, a</w:t>
      </w:r>
      <w:r w:rsidR="001B3E46" w:rsidRPr="00C71388">
        <w:rPr>
          <w:rFonts w:ascii="Arial" w:hAnsi="Arial" w:cs="Arial"/>
          <w:lang w:val="hu-HU"/>
        </w:rPr>
        <w:t>z NHP</w:t>
      </w:r>
      <w:r w:rsidR="002A4D9B" w:rsidRPr="00C71388">
        <w:rPr>
          <w:rFonts w:ascii="Arial" w:hAnsi="Arial" w:cs="Arial"/>
          <w:lang w:val="hu-HU"/>
        </w:rPr>
        <w:t xml:space="preserve"> második szakaszának</w:t>
      </w:r>
      <w:r w:rsidR="001B3E46" w:rsidRPr="00C71388">
        <w:rPr>
          <w:rFonts w:ascii="Arial" w:hAnsi="Arial" w:cs="Arial"/>
          <w:lang w:val="hu-HU"/>
        </w:rPr>
        <w:t xml:space="preserve"> I. pillér</w:t>
      </w:r>
      <w:r w:rsidR="002A4D9B" w:rsidRPr="00C71388">
        <w:rPr>
          <w:rFonts w:ascii="Arial" w:hAnsi="Arial" w:cs="Arial"/>
          <w:lang w:val="hu-HU"/>
        </w:rPr>
        <w:t>éhez</w:t>
      </w:r>
      <w:r w:rsidR="00B5080B">
        <w:rPr>
          <w:rFonts w:ascii="Arial" w:hAnsi="Arial" w:cs="Arial"/>
          <w:lang w:val="hu-HU"/>
        </w:rPr>
        <w:t>, az NHP+-hoz</w:t>
      </w:r>
      <w:r w:rsidR="00EE0249">
        <w:rPr>
          <w:rFonts w:ascii="Arial" w:hAnsi="Arial" w:cs="Arial"/>
          <w:lang w:val="hu-HU"/>
        </w:rPr>
        <w:t xml:space="preserve">, </w:t>
      </w:r>
      <w:del w:id="53" w:author="MNB" w:date="2018-12-15T15:09:00Z">
        <w:r w:rsidR="00EE0249">
          <w:rPr>
            <w:rFonts w:ascii="Arial" w:hAnsi="Arial" w:cs="Arial"/>
            <w:lang w:val="hu-HU"/>
          </w:rPr>
          <w:delText xml:space="preserve">valamint </w:delText>
        </w:r>
      </w:del>
      <w:r w:rsidR="00EE0249">
        <w:rPr>
          <w:rFonts w:ascii="Arial" w:hAnsi="Arial" w:cs="Arial"/>
          <w:lang w:val="hu-HU"/>
        </w:rPr>
        <w:t>az NHP harmadik szakaszához</w:t>
      </w:r>
      <w:ins w:id="54" w:author="MNB" w:date="2018-12-15T15:09:00Z">
        <w:r w:rsidR="00FC1719">
          <w:rPr>
            <w:rFonts w:ascii="Arial" w:hAnsi="Arial" w:cs="Arial"/>
            <w:lang w:val="hu-HU"/>
          </w:rPr>
          <w:t xml:space="preserve">, valamint az NHP </w:t>
        </w:r>
        <w:r w:rsidR="00FC1719" w:rsidRPr="00FC1719">
          <w:rPr>
            <w:rFonts w:ascii="Arial" w:hAnsi="Arial" w:cs="Arial"/>
            <w:i/>
            <w:lang w:val="hu-HU"/>
          </w:rPr>
          <w:t>fix</w:t>
        </w:r>
        <w:r w:rsidR="00FC1719">
          <w:rPr>
            <w:rFonts w:ascii="Arial" w:hAnsi="Arial" w:cs="Arial"/>
            <w:lang w:val="hu-HU"/>
          </w:rPr>
          <w:t>hez</w:t>
        </w:r>
      </w:ins>
      <w:r w:rsidR="001B3E46" w:rsidRPr="00C71388">
        <w:rPr>
          <w:rFonts w:ascii="Arial" w:hAnsi="Arial" w:cs="Arial"/>
          <w:lang w:val="hu-HU"/>
        </w:rPr>
        <w:t xml:space="preserve"> kapcsolódó KKV hitel esetében bármely </w:t>
      </w:r>
      <w:r w:rsidR="005E424D" w:rsidRPr="00C71388">
        <w:rPr>
          <w:rFonts w:ascii="Arial" w:hAnsi="Arial" w:cs="Arial"/>
          <w:lang w:val="hu-HU"/>
        </w:rPr>
        <w:t>hitel</w:t>
      </w:r>
      <w:r w:rsidR="001B3E46" w:rsidRPr="00C71388">
        <w:rPr>
          <w:rFonts w:ascii="Arial" w:hAnsi="Arial" w:cs="Arial"/>
          <w:lang w:val="hu-HU"/>
        </w:rPr>
        <w:t>cél</w:t>
      </w:r>
      <w:r w:rsidR="00E67681" w:rsidRPr="00C71388">
        <w:rPr>
          <w:rFonts w:ascii="Arial" w:hAnsi="Arial" w:cs="Arial"/>
          <w:lang w:val="hu-HU"/>
        </w:rPr>
        <w:t xml:space="preserve"> esetén</w:t>
      </w:r>
      <w:r w:rsidR="001B3E46" w:rsidRPr="00C71388">
        <w:rPr>
          <w:rFonts w:ascii="Arial" w:hAnsi="Arial" w:cs="Arial"/>
          <w:lang w:val="hu-HU"/>
        </w:rPr>
        <w:t xml:space="preserve"> lehetséges. </w:t>
      </w:r>
      <w:r w:rsidR="00E67681" w:rsidRPr="00C71388">
        <w:rPr>
          <w:rFonts w:ascii="Arial" w:hAnsi="Arial" w:cs="Arial"/>
          <w:lang w:val="hu-HU"/>
        </w:rPr>
        <w:t xml:space="preserve">Hitelkiváltás esetén </w:t>
      </w:r>
      <w:r w:rsidR="00342415">
        <w:rPr>
          <w:rFonts w:ascii="Arial" w:hAnsi="Arial" w:cs="Arial"/>
          <w:lang w:val="hu-HU"/>
        </w:rPr>
        <w:t xml:space="preserve">– </w:t>
      </w:r>
      <w:proofErr w:type="gramStart"/>
      <w:r w:rsidR="00342415">
        <w:rPr>
          <w:rFonts w:ascii="Arial" w:hAnsi="Arial" w:cs="Arial"/>
          <w:lang w:val="hu-HU"/>
        </w:rPr>
        <w:t>ide értve</w:t>
      </w:r>
      <w:proofErr w:type="gramEnd"/>
      <w:r w:rsidR="00342415">
        <w:rPr>
          <w:rFonts w:ascii="Arial" w:hAnsi="Arial" w:cs="Arial"/>
          <w:lang w:val="hu-HU"/>
        </w:rPr>
        <w:t xml:space="preserve"> az NHP</w:t>
      </w:r>
      <w:r w:rsidR="00855ABF">
        <w:rPr>
          <w:rFonts w:ascii="Arial" w:hAnsi="Arial" w:cs="Arial"/>
          <w:lang w:val="hu-HU"/>
        </w:rPr>
        <w:t>-hitelkiváltást</w:t>
      </w:r>
      <w:r w:rsidR="00342415">
        <w:rPr>
          <w:rFonts w:ascii="Arial" w:hAnsi="Arial" w:cs="Arial"/>
          <w:lang w:val="hu-HU"/>
        </w:rPr>
        <w:t xml:space="preserve"> is – </w:t>
      </w:r>
      <w:r w:rsidR="00E67681" w:rsidRPr="00C71388">
        <w:rPr>
          <w:rFonts w:ascii="Arial" w:hAnsi="Arial" w:cs="Arial"/>
          <w:lang w:val="hu-HU"/>
        </w:rPr>
        <w:t xml:space="preserve">részletekben történő folyósításra nincs lehetőség. </w:t>
      </w:r>
      <w:r w:rsidR="00AB0470">
        <w:rPr>
          <w:rFonts w:ascii="Arial" w:hAnsi="Arial" w:cs="Arial"/>
          <w:lang w:val="hu-HU"/>
        </w:rPr>
        <w:t>Amennyiben az NHP harmadik szakaszának II. pillére keretében nyújtott</w:t>
      </w:r>
      <w:r w:rsidR="006F7E6D">
        <w:rPr>
          <w:rFonts w:ascii="Arial" w:hAnsi="Arial" w:cs="Arial"/>
          <w:lang w:val="hu-HU"/>
        </w:rPr>
        <w:t xml:space="preserve"> KKV hitel </w:t>
      </w:r>
      <w:r w:rsidR="000626DB">
        <w:rPr>
          <w:rFonts w:ascii="Arial" w:hAnsi="Arial" w:cs="Arial"/>
          <w:lang w:val="hu-HU"/>
        </w:rPr>
        <w:t xml:space="preserve">folyósítása nem részletekben történik, de a </w:t>
      </w:r>
      <w:r w:rsidR="009F6181">
        <w:rPr>
          <w:rFonts w:ascii="Arial" w:hAnsi="Arial" w:cs="Arial"/>
          <w:lang w:val="hu-HU"/>
        </w:rPr>
        <w:t xml:space="preserve">KKV-nak történő </w:t>
      </w:r>
      <w:r w:rsidR="00AB0470">
        <w:rPr>
          <w:rFonts w:ascii="Arial" w:hAnsi="Arial" w:cs="Arial"/>
          <w:lang w:val="hu-HU"/>
        </w:rPr>
        <w:t>folyósítás</w:t>
      </w:r>
      <w:r w:rsidR="000626DB">
        <w:rPr>
          <w:rFonts w:ascii="Arial" w:hAnsi="Arial" w:cs="Arial"/>
          <w:lang w:val="hu-HU"/>
        </w:rPr>
        <w:t xml:space="preserve">ra </w:t>
      </w:r>
      <w:r w:rsidR="000A1F95">
        <w:rPr>
          <w:rFonts w:ascii="Arial" w:hAnsi="Arial" w:cs="Arial"/>
          <w:lang w:val="hu-HU"/>
        </w:rPr>
        <w:t>a</w:t>
      </w:r>
      <w:r w:rsidR="001A240E">
        <w:rPr>
          <w:rFonts w:ascii="Arial" w:hAnsi="Arial" w:cs="Arial"/>
          <w:lang w:val="hu-HU"/>
        </w:rPr>
        <w:t xml:space="preserve"> KKV hitel </w:t>
      </w:r>
      <w:r w:rsidR="009F6181">
        <w:rPr>
          <w:rFonts w:ascii="Arial" w:hAnsi="Arial" w:cs="Arial"/>
          <w:lang w:val="hu-HU"/>
        </w:rPr>
        <w:t xml:space="preserve">adatainak első alkalommal történő </w:t>
      </w:r>
      <w:r w:rsidR="001A240E">
        <w:rPr>
          <w:rFonts w:ascii="Arial" w:hAnsi="Arial" w:cs="Arial"/>
          <w:lang w:val="hu-HU"/>
        </w:rPr>
        <w:t>benyújtás</w:t>
      </w:r>
      <w:r w:rsidR="002D5B48">
        <w:rPr>
          <w:rFonts w:ascii="Arial" w:hAnsi="Arial" w:cs="Arial"/>
          <w:lang w:val="hu-HU"/>
        </w:rPr>
        <w:t>a után</w:t>
      </w:r>
      <w:r w:rsidR="00EB3B71">
        <w:rPr>
          <w:rFonts w:ascii="Arial" w:hAnsi="Arial" w:cs="Arial"/>
          <w:lang w:val="hu-HU"/>
        </w:rPr>
        <w:t>i</w:t>
      </w:r>
      <w:r w:rsidR="002D5B48">
        <w:rPr>
          <w:rFonts w:ascii="Arial" w:hAnsi="Arial" w:cs="Arial"/>
          <w:lang w:val="hu-HU"/>
        </w:rPr>
        <w:t xml:space="preserve"> soron következő</w:t>
      </w:r>
      <w:r w:rsidR="000626DB">
        <w:rPr>
          <w:rFonts w:ascii="Arial" w:hAnsi="Arial" w:cs="Arial"/>
          <w:lang w:val="hu-HU"/>
        </w:rPr>
        <w:t xml:space="preserve">, a Terméktájékoztatóban meghatározott </w:t>
      </w:r>
      <w:r w:rsidR="001A240E">
        <w:rPr>
          <w:rFonts w:ascii="Arial" w:hAnsi="Arial" w:cs="Arial"/>
          <w:lang w:val="hu-HU"/>
        </w:rPr>
        <w:t xml:space="preserve">értéknapot követően kerül </w:t>
      </w:r>
      <w:r w:rsidR="009F6181">
        <w:rPr>
          <w:rFonts w:ascii="Arial" w:hAnsi="Arial" w:cs="Arial"/>
          <w:lang w:val="hu-HU"/>
        </w:rPr>
        <w:t xml:space="preserve">csak </w:t>
      </w:r>
      <w:r w:rsidR="001A240E">
        <w:rPr>
          <w:rFonts w:ascii="Arial" w:hAnsi="Arial" w:cs="Arial"/>
          <w:lang w:val="hu-HU"/>
        </w:rPr>
        <w:t>sor</w:t>
      </w:r>
      <w:r w:rsidR="00AB0470">
        <w:rPr>
          <w:rFonts w:ascii="Arial" w:hAnsi="Arial" w:cs="Arial"/>
          <w:lang w:val="hu-HU"/>
        </w:rPr>
        <w:t xml:space="preserve">, akkor </w:t>
      </w:r>
      <w:r w:rsidR="001A240E">
        <w:rPr>
          <w:rFonts w:ascii="Arial" w:hAnsi="Arial" w:cs="Arial"/>
          <w:lang w:val="hu-HU"/>
        </w:rPr>
        <w:t xml:space="preserve">a mezőben </w:t>
      </w:r>
      <w:r w:rsidR="00AB0470">
        <w:rPr>
          <w:rFonts w:ascii="Arial" w:hAnsi="Arial" w:cs="Arial"/>
          <w:lang w:val="hu-HU"/>
        </w:rPr>
        <w:t>„I”</w:t>
      </w:r>
      <w:r w:rsidR="000626DB">
        <w:rPr>
          <w:rFonts w:ascii="Arial" w:hAnsi="Arial" w:cs="Arial"/>
          <w:lang w:val="hu-HU"/>
        </w:rPr>
        <w:t xml:space="preserve"> értéket kell feltüntetni</w:t>
      </w:r>
      <w:r w:rsidR="009F6181">
        <w:rPr>
          <w:rFonts w:ascii="Arial" w:hAnsi="Arial" w:cs="Arial"/>
          <w:lang w:val="hu-HU"/>
        </w:rPr>
        <w:t xml:space="preserve"> (és ekkor </w:t>
      </w:r>
      <w:r w:rsidR="002D5B48">
        <w:rPr>
          <w:rFonts w:ascii="Arial" w:hAnsi="Arial" w:cs="Arial"/>
          <w:lang w:val="hu-HU"/>
        </w:rPr>
        <w:t xml:space="preserve">a ci) mezőben </w:t>
      </w:r>
      <w:r w:rsidR="009F6181">
        <w:rPr>
          <w:rFonts w:ascii="Arial" w:hAnsi="Arial" w:cs="Arial"/>
          <w:lang w:val="hu-HU"/>
        </w:rPr>
        <w:t xml:space="preserve">az első benyújtáskor </w:t>
      </w:r>
      <w:r w:rsidR="002D5B48">
        <w:rPr>
          <w:rFonts w:ascii="Arial" w:hAnsi="Arial" w:cs="Arial"/>
          <w:lang w:val="hu-HU"/>
        </w:rPr>
        <w:t>„0” érték</w:t>
      </w:r>
      <w:r w:rsidR="009F6181">
        <w:rPr>
          <w:rFonts w:ascii="Arial" w:hAnsi="Arial" w:cs="Arial"/>
          <w:lang w:val="hu-HU"/>
        </w:rPr>
        <w:t>et kell szerepeltetni</w:t>
      </w:r>
      <w:r w:rsidR="00AC2DBC">
        <w:rPr>
          <w:rFonts w:ascii="Arial" w:hAnsi="Arial" w:cs="Arial"/>
          <w:lang w:val="hu-HU"/>
        </w:rPr>
        <w:t>)</w:t>
      </w:r>
      <w:r w:rsidR="009F6181">
        <w:rPr>
          <w:rFonts w:ascii="Arial" w:hAnsi="Arial" w:cs="Arial"/>
          <w:lang w:val="hu-HU"/>
        </w:rPr>
        <w:t>.</w:t>
      </w:r>
      <w:r w:rsidR="00AB0470">
        <w:rPr>
          <w:rFonts w:ascii="Arial" w:hAnsi="Arial" w:cs="Arial"/>
          <w:lang w:val="hu-HU"/>
        </w:rPr>
        <w:t xml:space="preserve"> </w:t>
      </w:r>
      <w:r w:rsidR="000626DB">
        <w:rPr>
          <w:rFonts w:ascii="Arial" w:hAnsi="Arial" w:cs="Arial"/>
          <w:lang w:val="hu-HU"/>
        </w:rPr>
        <w:t>Egyéb esetekben a</w:t>
      </w:r>
      <w:r w:rsidR="00BE00D3" w:rsidRPr="00C71388">
        <w:rPr>
          <w:rFonts w:ascii="Arial" w:hAnsi="Arial" w:cs="Arial"/>
          <w:lang w:val="hu-HU"/>
        </w:rPr>
        <w:t xml:space="preserve"> kódlista szerint kell kitölteni</w:t>
      </w:r>
      <w:r w:rsidR="00020305" w:rsidRPr="00C71388">
        <w:rPr>
          <w:rFonts w:ascii="Arial" w:hAnsi="Arial" w:cs="Arial"/>
          <w:lang w:val="hu-HU"/>
        </w:rPr>
        <w:t>.</w:t>
      </w:r>
      <w:r w:rsidR="00EE368C" w:rsidRPr="00C71388">
        <w:rPr>
          <w:rFonts w:ascii="Arial" w:hAnsi="Arial" w:cs="Arial"/>
          <w:lang w:val="hu-HU"/>
        </w:rPr>
        <w:t xml:space="preserve">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58F3BBE2" w14:textId="77777777" w:rsidR="00C760AA" w:rsidRPr="00C71388" w:rsidRDefault="00C760AA" w:rsidP="00EE368C">
      <w:pPr>
        <w:autoSpaceDE w:val="0"/>
        <w:autoSpaceDN w:val="0"/>
        <w:adjustRightInd w:val="0"/>
        <w:ind w:left="426" w:hanging="426"/>
        <w:jc w:val="both"/>
        <w:rPr>
          <w:rFonts w:ascii="Arial" w:hAnsi="Arial" w:cs="Arial"/>
          <w:lang w:val="hu-HU"/>
        </w:rPr>
      </w:pPr>
    </w:p>
    <w:p w14:paraId="197BB3AE" w14:textId="77777777" w:rsidR="00E77484" w:rsidRPr="00C71388" w:rsidRDefault="00444B20" w:rsidP="00C760AA">
      <w:pPr>
        <w:autoSpaceDE w:val="0"/>
        <w:autoSpaceDN w:val="0"/>
        <w:adjustRightInd w:val="0"/>
        <w:ind w:left="426" w:hanging="426"/>
        <w:jc w:val="both"/>
        <w:rPr>
          <w:rFonts w:ascii="Arial" w:hAnsi="Arial" w:cs="Arial"/>
          <w:lang w:val="hu-HU"/>
        </w:rPr>
      </w:pPr>
      <w:proofErr w:type="spellStart"/>
      <w:r w:rsidRPr="00C71388">
        <w:rPr>
          <w:rFonts w:ascii="Arial" w:hAnsi="Arial" w:cs="Arial"/>
          <w:lang w:val="hu-HU"/>
        </w:rPr>
        <w:t>ch</w:t>
      </w:r>
      <w:proofErr w:type="spellEnd"/>
      <w:r w:rsidRPr="00C71388">
        <w:rPr>
          <w:rFonts w:ascii="Arial" w:hAnsi="Arial" w:cs="Arial"/>
          <w:lang w:val="hu-HU"/>
        </w:rPr>
        <w:t>)</w:t>
      </w:r>
      <w:r w:rsidRPr="00C71388">
        <w:rPr>
          <w:rFonts w:ascii="Arial" w:hAnsi="Arial" w:cs="Arial"/>
          <w:lang w:val="hu-HU"/>
        </w:rPr>
        <w:tab/>
      </w:r>
      <w:r w:rsidR="00332CB2" w:rsidRPr="00C71388">
        <w:rPr>
          <w:rFonts w:ascii="Arial" w:hAnsi="Arial" w:cs="Arial"/>
          <w:lang w:val="hu-HU"/>
        </w:rPr>
        <w:t>A</w:t>
      </w:r>
      <w:r w:rsidR="00525615" w:rsidRPr="00C71388">
        <w:rPr>
          <w:rFonts w:ascii="Arial" w:hAnsi="Arial" w:cs="Arial"/>
          <w:lang w:val="hu-HU"/>
        </w:rPr>
        <w:t xml:space="preserve"> KKV hitelre vonatkozó szerződésben meghatározott</w:t>
      </w:r>
      <w:r w:rsidR="00332CB2" w:rsidRPr="00C71388">
        <w:rPr>
          <w:rFonts w:ascii="Arial" w:hAnsi="Arial" w:cs="Arial"/>
          <w:lang w:val="hu-HU"/>
        </w:rPr>
        <w:t xml:space="preserve"> telje</w:t>
      </w:r>
      <w:r w:rsidR="007A73A6" w:rsidRPr="00C71388">
        <w:rPr>
          <w:rFonts w:ascii="Arial" w:hAnsi="Arial" w:cs="Arial"/>
          <w:lang w:val="hu-HU"/>
        </w:rPr>
        <w:t>s hitelösszeg</w:t>
      </w:r>
      <w:r w:rsidR="008214F1" w:rsidRPr="00C71388">
        <w:rPr>
          <w:rFonts w:ascii="Arial" w:hAnsi="Arial" w:cs="Arial"/>
          <w:lang w:val="hu-HU"/>
        </w:rPr>
        <w:t xml:space="preserve"> (tőkeösszeg)</w:t>
      </w:r>
      <w:r w:rsidR="00FD64B0" w:rsidRPr="00C71388">
        <w:rPr>
          <w:rFonts w:ascii="Arial" w:hAnsi="Arial" w:cs="Arial"/>
          <w:lang w:val="hu-HU"/>
        </w:rPr>
        <w:t xml:space="preserve">, </w:t>
      </w:r>
      <w:r w:rsidR="00AC28AD" w:rsidRPr="00C71388">
        <w:rPr>
          <w:rFonts w:ascii="Arial" w:hAnsi="Arial" w:cs="Arial"/>
          <w:lang w:val="hu-HU"/>
        </w:rPr>
        <w:t xml:space="preserve">kivéve a </w:t>
      </w:r>
      <w:r w:rsidR="00754819" w:rsidRPr="00C71388">
        <w:rPr>
          <w:rFonts w:ascii="Arial" w:hAnsi="Arial" w:cs="Arial"/>
          <w:lang w:val="hu-HU"/>
        </w:rPr>
        <w:t>8</w:t>
      </w:r>
      <w:r w:rsidR="00AC28AD" w:rsidRPr="00C71388">
        <w:rPr>
          <w:rFonts w:ascii="Arial" w:hAnsi="Arial" w:cs="Arial"/>
          <w:lang w:val="hu-HU"/>
        </w:rPr>
        <w:t>. pontban foglalt eseteket</w:t>
      </w:r>
      <w:r w:rsidR="00FD64B0" w:rsidRPr="00C71388">
        <w:rPr>
          <w:rFonts w:ascii="Arial" w:hAnsi="Arial" w:cs="Arial"/>
          <w:lang w:val="hu-HU"/>
        </w:rPr>
        <w:t xml:space="preserve">, ahol a külön sorokban jelentett </w:t>
      </w:r>
      <w:r w:rsidR="009F76D8" w:rsidRPr="00C71388">
        <w:rPr>
          <w:rFonts w:ascii="Arial" w:hAnsi="Arial" w:cs="Arial"/>
          <w:lang w:val="hu-HU"/>
        </w:rPr>
        <w:t>hitelrészekre</w:t>
      </w:r>
      <w:r w:rsidR="00FD64B0" w:rsidRPr="00C71388">
        <w:rPr>
          <w:rFonts w:ascii="Arial" w:hAnsi="Arial" w:cs="Arial"/>
          <w:lang w:val="hu-HU"/>
        </w:rPr>
        <w:t xml:space="preserve"> </w:t>
      </w:r>
      <w:r w:rsidR="009F76D8" w:rsidRPr="00C71388">
        <w:rPr>
          <w:rFonts w:ascii="Arial" w:hAnsi="Arial" w:cs="Arial"/>
          <w:lang w:val="hu-HU"/>
        </w:rPr>
        <w:t xml:space="preserve">(hitelcélokra/hitelkiváltásokra) </w:t>
      </w:r>
      <w:r w:rsidR="00FD64B0" w:rsidRPr="00C71388">
        <w:rPr>
          <w:rFonts w:ascii="Arial" w:hAnsi="Arial" w:cs="Arial"/>
          <w:lang w:val="hu-HU"/>
        </w:rPr>
        <w:t xml:space="preserve">lebontva kell megadni a szerződésben szereplő </w:t>
      </w:r>
      <w:r w:rsidR="009E5514" w:rsidRPr="00C71388">
        <w:rPr>
          <w:rFonts w:ascii="Arial" w:hAnsi="Arial" w:cs="Arial"/>
          <w:lang w:val="hu-HU"/>
        </w:rPr>
        <w:t>hitel</w:t>
      </w:r>
      <w:r w:rsidR="00FD64B0" w:rsidRPr="00C71388">
        <w:rPr>
          <w:rFonts w:ascii="Arial" w:hAnsi="Arial" w:cs="Arial"/>
          <w:lang w:val="hu-HU"/>
        </w:rPr>
        <w:t>összeg</w:t>
      </w:r>
      <w:r w:rsidR="00251398" w:rsidRPr="00C71388">
        <w:rPr>
          <w:rFonts w:ascii="Arial" w:hAnsi="Arial" w:cs="Arial"/>
          <w:lang w:val="hu-HU"/>
        </w:rPr>
        <w:t>et</w:t>
      </w:r>
      <w:r w:rsidR="00525615" w:rsidRPr="00C71388">
        <w:rPr>
          <w:rFonts w:ascii="Arial" w:hAnsi="Arial" w:cs="Arial"/>
          <w:lang w:val="hu-HU"/>
        </w:rPr>
        <w:t>.</w:t>
      </w:r>
      <w:r w:rsidR="007A385F">
        <w:rPr>
          <w:rFonts w:ascii="Arial" w:hAnsi="Arial" w:cs="Arial"/>
          <w:lang w:val="hu-HU"/>
        </w:rPr>
        <w:t xml:space="preserve"> </w:t>
      </w:r>
      <w:r w:rsidR="00842C71" w:rsidRPr="00C71388">
        <w:rPr>
          <w:rFonts w:ascii="Arial" w:hAnsi="Arial" w:cs="Arial"/>
          <w:lang w:val="hu-HU"/>
        </w:rPr>
        <w:t xml:space="preserve">Részletekben történő folyósításnál is </w:t>
      </w:r>
      <w:r w:rsidR="00FD64B0" w:rsidRPr="00C71388">
        <w:rPr>
          <w:rFonts w:ascii="Arial" w:hAnsi="Arial" w:cs="Arial"/>
          <w:lang w:val="hu-HU"/>
        </w:rPr>
        <w:t>ezt az összeget</w:t>
      </w:r>
      <w:r w:rsidR="00842C71" w:rsidRPr="00C71388">
        <w:rPr>
          <w:rFonts w:ascii="Arial" w:hAnsi="Arial" w:cs="Arial"/>
          <w:lang w:val="hu-HU"/>
        </w:rPr>
        <w:t xml:space="preserve"> kell megadni.</w:t>
      </w:r>
      <w:r w:rsidR="00EE368C" w:rsidRPr="00C71388">
        <w:rPr>
          <w:rFonts w:ascii="Arial" w:hAnsi="Arial" w:cs="Arial"/>
          <w:lang w:val="hu-HU"/>
        </w:rPr>
        <w:t xml:space="preserve"> </w:t>
      </w:r>
      <w:r w:rsidR="007A385F">
        <w:rPr>
          <w:rFonts w:ascii="Arial" w:hAnsi="Arial" w:cs="Arial"/>
          <w:lang w:val="hu-HU"/>
        </w:rPr>
        <w:t>Amennyiben a KKV hitel célja devizahitel kiváltása [</w:t>
      </w:r>
      <w:proofErr w:type="spellStart"/>
      <w:r w:rsidR="007A385F">
        <w:rPr>
          <w:rFonts w:ascii="Arial" w:hAnsi="Arial" w:cs="Arial"/>
          <w:lang w:val="hu-HU"/>
        </w:rPr>
        <w:t>cf</w:t>
      </w:r>
      <w:proofErr w:type="spellEnd"/>
      <w:r w:rsidR="007A385F">
        <w:rPr>
          <w:rFonts w:ascii="Arial" w:hAnsi="Arial" w:cs="Arial"/>
          <w:lang w:val="hu-HU"/>
        </w:rPr>
        <w:t>) mező értéke H és dg) mező értéke nem HUF], akkor az oszlopban a</w:t>
      </w:r>
      <w:r w:rsidR="00A60E43">
        <w:rPr>
          <w:rFonts w:ascii="Arial" w:hAnsi="Arial" w:cs="Arial"/>
          <w:lang w:val="hu-HU"/>
        </w:rPr>
        <w:t xml:space="preserve"> devizában fennálló tartozás kiváltásához – a kiváltás napjára vonatkozó</w:t>
      </w:r>
      <w:r w:rsidR="007A385F" w:rsidRPr="007A385F">
        <w:rPr>
          <w:rFonts w:ascii="Arial" w:hAnsi="Arial" w:cs="Arial"/>
          <w:lang w:val="hu-HU"/>
        </w:rPr>
        <w:t xml:space="preserve"> devizaárfolyam alapján megállapított</w:t>
      </w:r>
      <w:r w:rsidR="00A60E43">
        <w:rPr>
          <w:rFonts w:ascii="Arial" w:hAnsi="Arial" w:cs="Arial"/>
          <w:lang w:val="hu-HU"/>
        </w:rPr>
        <w:t xml:space="preserve"> – </w:t>
      </w:r>
      <w:r w:rsidR="007A385F">
        <w:rPr>
          <w:rFonts w:ascii="Arial" w:hAnsi="Arial" w:cs="Arial"/>
          <w:lang w:val="hu-HU"/>
        </w:rPr>
        <w:t xml:space="preserve">ténylegesen folyósításra kerülő összeget kell feltüntetni. </w:t>
      </w:r>
      <w:r w:rsidR="00EE368C" w:rsidRPr="00C71388">
        <w:rPr>
          <w:rFonts w:ascii="Arial" w:hAnsi="Arial" w:cs="Arial"/>
          <w:lang w:val="hu-HU"/>
        </w:rPr>
        <w:t>Az oszlop kitöltése kötelező</w:t>
      </w:r>
      <w:r w:rsidR="00D06589" w:rsidRPr="00C71388">
        <w:rPr>
          <w:rFonts w:ascii="Arial" w:hAnsi="Arial" w:cs="Arial"/>
          <w:lang w:val="hu-HU"/>
        </w:rPr>
        <w:t>.</w:t>
      </w:r>
      <w:r w:rsidR="00D944CF" w:rsidRPr="00C71388">
        <w:rPr>
          <w:rFonts w:ascii="Arial" w:hAnsi="Arial" w:cs="Arial"/>
          <w:lang w:val="hu-HU"/>
        </w:rPr>
        <w:t xml:space="preserve"> </w:t>
      </w:r>
      <w:r w:rsidR="00616F50">
        <w:rPr>
          <w:rFonts w:ascii="Arial" w:hAnsi="Arial" w:cs="Arial"/>
          <w:lang w:val="hu-HU"/>
        </w:rPr>
        <w:t xml:space="preserve">A </w:t>
      </w:r>
      <w:r w:rsidR="000B4178">
        <w:rPr>
          <w:rFonts w:ascii="Arial" w:hAnsi="Arial" w:cs="Arial"/>
          <w:lang w:val="hu-HU"/>
        </w:rPr>
        <w:t>megadott adat nem módosítható.</w:t>
      </w:r>
    </w:p>
    <w:p w14:paraId="39A8E73D" w14:textId="2EE33B5A" w:rsidR="00C760AA" w:rsidRDefault="00B11051" w:rsidP="00E21CB3">
      <w:pPr>
        <w:autoSpaceDE w:val="0"/>
        <w:autoSpaceDN w:val="0"/>
        <w:adjustRightInd w:val="0"/>
        <w:ind w:left="426" w:hanging="1"/>
        <w:jc w:val="both"/>
        <w:rPr>
          <w:ins w:id="55" w:author="MNB" w:date="2018-12-15T15:09:00Z"/>
          <w:rFonts w:ascii="Arial" w:hAnsi="Arial" w:cs="Arial"/>
          <w:lang w:val="hu-HU"/>
        </w:rPr>
      </w:pPr>
      <w:r w:rsidRPr="00C71388">
        <w:rPr>
          <w:rFonts w:ascii="Arial" w:hAnsi="Arial" w:cs="Arial"/>
          <w:lang w:val="hu-HU"/>
        </w:rPr>
        <w:t>Az oszlop</w:t>
      </w:r>
      <w:r w:rsidR="00663847" w:rsidRPr="00C71388">
        <w:rPr>
          <w:rFonts w:ascii="Arial" w:hAnsi="Arial" w:cs="Arial"/>
          <w:lang w:val="hu-HU"/>
        </w:rPr>
        <w:t>ban jelentendő adatnak</w:t>
      </w:r>
      <w:r w:rsidRPr="00C71388">
        <w:rPr>
          <w:rFonts w:ascii="Arial" w:hAnsi="Arial" w:cs="Arial"/>
          <w:lang w:val="hu-HU"/>
        </w:rPr>
        <w:t xml:space="preserve"> egész számnak kell lennie</w:t>
      </w:r>
      <w:r w:rsidR="002D0DFB" w:rsidRPr="00C71388">
        <w:rPr>
          <w:rFonts w:ascii="Arial" w:hAnsi="Arial" w:cs="Arial"/>
          <w:lang w:val="hu-HU"/>
        </w:rPr>
        <w:t xml:space="preserve">, </w:t>
      </w:r>
      <w:r w:rsidR="00746839">
        <w:rPr>
          <w:rFonts w:ascii="Arial" w:hAnsi="Arial" w:cs="Arial"/>
          <w:lang w:val="hu-HU"/>
        </w:rPr>
        <w:t xml:space="preserve">az NHP első és második szakasza, az NHP+, </w:t>
      </w:r>
      <w:del w:id="56" w:author="MNB" w:date="2018-12-15T15:09:00Z">
        <w:r w:rsidR="00746839">
          <w:rPr>
            <w:rFonts w:ascii="Arial" w:hAnsi="Arial" w:cs="Arial"/>
            <w:lang w:val="hu-HU"/>
          </w:rPr>
          <w:delText xml:space="preserve">valamint </w:delText>
        </w:r>
      </w:del>
      <w:r w:rsidR="00746839">
        <w:rPr>
          <w:rFonts w:ascii="Arial" w:hAnsi="Arial" w:cs="Arial"/>
          <w:lang w:val="hu-HU"/>
        </w:rPr>
        <w:t xml:space="preserve">az NHP harmadik szakaszának I. </w:t>
      </w:r>
      <w:del w:id="57" w:author="MNB" w:date="2018-12-15T15:09:00Z">
        <w:r w:rsidR="00746839">
          <w:rPr>
            <w:rFonts w:ascii="Arial" w:hAnsi="Arial" w:cs="Arial"/>
            <w:lang w:val="hu-HU"/>
          </w:rPr>
          <w:delText>pilléréhez</w:delText>
        </w:r>
      </w:del>
      <w:ins w:id="58" w:author="MNB" w:date="2018-12-15T15:09:00Z">
        <w:r w:rsidR="00746839">
          <w:rPr>
            <w:rFonts w:ascii="Arial" w:hAnsi="Arial" w:cs="Arial"/>
            <w:lang w:val="hu-HU"/>
          </w:rPr>
          <w:t>pillér</w:t>
        </w:r>
        <w:r w:rsidR="00FC1719">
          <w:rPr>
            <w:rFonts w:ascii="Arial" w:hAnsi="Arial" w:cs="Arial"/>
            <w:lang w:val="hu-HU"/>
          </w:rPr>
          <w:t xml:space="preserve">e, valamint az NHP </w:t>
        </w:r>
        <w:r w:rsidR="00FC1719" w:rsidRPr="00FC1719">
          <w:rPr>
            <w:rFonts w:ascii="Arial" w:hAnsi="Arial" w:cs="Arial"/>
            <w:i/>
            <w:lang w:val="hu-HU"/>
          </w:rPr>
          <w:t>fix</w:t>
        </w:r>
        <w:r w:rsidR="00FC1719">
          <w:rPr>
            <w:rFonts w:ascii="Arial" w:hAnsi="Arial" w:cs="Arial"/>
            <w:lang w:val="hu-HU"/>
          </w:rPr>
          <w:t>hez</w:t>
        </w:r>
      </w:ins>
      <w:r w:rsidR="00746839">
        <w:rPr>
          <w:rFonts w:ascii="Arial" w:hAnsi="Arial" w:cs="Arial"/>
          <w:lang w:val="hu-HU"/>
        </w:rPr>
        <w:t xml:space="preserve"> kapcsolódó KKV </w:t>
      </w:r>
      <w:r w:rsidR="00AC2DBC">
        <w:rPr>
          <w:rFonts w:ascii="Arial" w:hAnsi="Arial" w:cs="Arial"/>
          <w:lang w:val="hu-HU"/>
        </w:rPr>
        <w:t>hitel</w:t>
      </w:r>
      <w:r w:rsidR="00746839">
        <w:rPr>
          <w:rFonts w:ascii="Arial" w:hAnsi="Arial" w:cs="Arial"/>
          <w:lang w:val="hu-HU"/>
        </w:rPr>
        <w:t xml:space="preserve"> esetében </w:t>
      </w:r>
      <w:r w:rsidR="002D0DFB" w:rsidRPr="00C71388">
        <w:rPr>
          <w:rFonts w:ascii="Arial" w:hAnsi="Arial" w:cs="Arial"/>
          <w:lang w:val="hu-HU"/>
        </w:rPr>
        <w:t>forintban</w:t>
      </w:r>
      <w:r w:rsidR="00746839">
        <w:rPr>
          <w:rFonts w:ascii="Arial" w:hAnsi="Arial" w:cs="Arial"/>
          <w:lang w:val="hu-HU"/>
        </w:rPr>
        <w:t>, az NHP harmadik szakaszának II. p</w:t>
      </w:r>
      <w:r w:rsidR="00AC2DBC">
        <w:rPr>
          <w:rFonts w:ascii="Arial" w:hAnsi="Arial" w:cs="Arial"/>
          <w:lang w:val="hu-HU"/>
        </w:rPr>
        <w:t>illéréhez kapcsolódó KKV hitel</w:t>
      </w:r>
      <w:r w:rsidR="00746839">
        <w:rPr>
          <w:rFonts w:ascii="Arial" w:hAnsi="Arial" w:cs="Arial"/>
          <w:lang w:val="hu-HU"/>
        </w:rPr>
        <w:t xml:space="preserve"> esetében eur</w:t>
      </w:r>
      <w:r w:rsidR="000B48B4">
        <w:rPr>
          <w:rFonts w:ascii="Arial" w:hAnsi="Arial" w:cs="Arial"/>
          <w:lang w:val="hu-HU"/>
        </w:rPr>
        <w:t>o</w:t>
      </w:r>
      <w:r w:rsidR="00746839">
        <w:rPr>
          <w:rFonts w:ascii="Arial" w:hAnsi="Arial" w:cs="Arial"/>
          <w:lang w:val="hu-HU"/>
        </w:rPr>
        <w:t xml:space="preserve">ban </w:t>
      </w:r>
      <w:r w:rsidR="002D0DFB" w:rsidRPr="00C71388">
        <w:rPr>
          <w:rFonts w:ascii="Arial" w:hAnsi="Arial" w:cs="Arial"/>
          <w:lang w:val="hu-HU"/>
        </w:rPr>
        <w:t>kifejezve</w:t>
      </w:r>
      <w:r w:rsidRPr="00C71388">
        <w:rPr>
          <w:rFonts w:ascii="Arial" w:hAnsi="Arial" w:cs="Arial"/>
          <w:lang w:val="hu-HU"/>
        </w:rPr>
        <w:t>.</w:t>
      </w:r>
    </w:p>
    <w:p w14:paraId="1FBBDE83" w14:textId="77777777" w:rsidR="00FC1719" w:rsidRPr="00C71388" w:rsidRDefault="00FC1719" w:rsidP="00E21CB3">
      <w:pPr>
        <w:autoSpaceDE w:val="0"/>
        <w:autoSpaceDN w:val="0"/>
        <w:adjustRightInd w:val="0"/>
        <w:ind w:left="426" w:hanging="1"/>
        <w:jc w:val="both"/>
        <w:rPr>
          <w:rFonts w:ascii="Arial" w:hAnsi="Arial" w:cs="Arial"/>
          <w:lang w:val="hu-HU"/>
        </w:rPr>
      </w:pPr>
    </w:p>
    <w:p w14:paraId="055408C8" w14:textId="77777777" w:rsidR="008A40E9" w:rsidRDefault="00B41F22" w:rsidP="00672A9A">
      <w:pPr>
        <w:spacing w:after="240"/>
        <w:ind w:left="425" w:hanging="425"/>
        <w:jc w:val="both"/>
        <w:rPr>
          <w:rFonts w:ascii="Arial" w:hAnsi="Arial" w:cs="Arial"/>
          <w:lang w:val="hu-HU"/>
        </w:rPr>
      </w:pPr>
      <w:r w:rsidRPr="00C71388">
        <w:rPr>
          <w:rFonts w:ascii="Arial" w:hAnsi="Arial" w:cs="Arial"/>
          <w:lang w:val="hu-HU"/>
        </w:rPr>
        <w:t>ci)</w:t>
      </w:r>
      <w:r w:rsidR="00494CC6" w:rsidRPr="00C71388">
        <w:rPr>
          <w:rFonts w:ascii="Arial" w:hAnsi="Arial" w:cs="Arial"/>
          <w:lang w:val="hu-HU"/>
        </w:rPr>
        <w:t xml:space="preserve"> </w:t>
      </w:r>
      <w:r w:rsidR="00494CC6" w:rsidRPr="00C71388">
        <w:rPr>
          <w:rFonts w:ascii="Arial" w:hAnsi="Arial" w:cs="Arial"/>
          <w:lang w:val="hu-HU"/>
        </w:rPr>
        <w:tab/>
      </w:r>
      <w:r w:rsidR="00BB48A4" w:rsidRPr="00C71388">
        <w:rPr>
          <w:rFonts w:ascii="Arial" w:hAnsi="Arial" w:cs="Arial"/>
          <w:lang w:val="hu-HU"/>
        </w:rPr>
        <w:t>A KKV hitel összegének folyósított részletekkel növelt, illetve tőketörlesztésekkel csökkentett értéke.</w:t>
      </w:r>
      <w:r w:rsidR="00F153D9" w:rsidRPr="00C71388">
        <w:rPr>
          <w:rFonts w:ascii="Arial" w:hAnsi="Arial" w:cs="Arial"/>
          <w:lang w:val="hu-HU"/>
        </w:rPr>
        <w:t xml:space="preserve"> A 8. pontban foglalt esetekben a külön sorokban jelentett </w:t>
      </w:r>
      <w:r w:rsidR="009F76D8" w:rsidRPr="00C71388">
        <w:rPr>
          <w:rFonts w:ascii="Arial" w:hAnsi="Arial" w:cs="Arial"/>
          <w:lang w:val="hu-HU"/>
        </w:rPr>
        <w:t>hitelrészekre (</w:t>
      </w:r>
      <w:r w:rsidR="00F153D9" w:rsidRPr="00C71388">
        <w:rPr>
          <w:rFonts w:ascii="Arial" w:hAnsi="Arial" w:cs="Arial"/>
          <w:lang w:val="hu-HU"/>
        </w:rPr>
        <w:t>hitelcélokra/hitelkiváltásokra</w:t>
      </w:r>
      <w:r w:rsidR="009F76D8" w:rsidRPr="00C71388">
        <w:rPr>
          <w:rFonts w:ascii="Arial" w:hAnsi="Arial" w:cs="Arial"/>
          <w:lang w:val="hu-HU"/>
        </w:rPr>
        <w:t>)</w:t>
      </w:r>
      <w:r w:rsidR="00F153D9" w:rsidRPr="00C71388">
        <w:rPr>
          <w:rFonts w:ascii="Arial" w:hAnsi="Arial" w:cs="Arial"/>
          <w:lang w:val="hu-HU"/>
        </w:rPr>
        <w:t xml:space="preserve"> lebontva kell megadni a fennálló követelés összegét.</w:t>
      </w:r>
      <w:r w:rsidR="00BB48A4" w:rsidRPr="00C71388">
        <w:rPr>
          <w:rFonts w:ascii="Arial" w:hAnsi="Arial" w:cs="Arial"/>
          <w:lang w:val="hu-HU"/>
        </w:rPr>
        <w:t xml:space="preserve"> Ha a folyósítás egy részletben történik, akkor az adott KKV hitelre vonatkozó első adatszolgáltatáskor a </w:t>
      </w:r>
      <w:proofErr w:type="spellStart"/>
      <w:r w:rsidR="00BB48A4" w:rsidRPr="00C71388">
        <w:rPr>
          <w:rFonts w:ascii="Arial" w:hAnsi="Arial" w:cs="Arial"/>
          <w:lang w:val="hu-HU"/>
        </w:rPr>
        <w:t>ch</w:t>
      </w:r>
      <w:proofErr w:type="spellEnd"/>
      <w:r w:rsidR="00BB48A4" w:rsidRPr="00C71388">
        <w:rPr>
          <w:rFonts w:ascii="Arial" w:hAnsi="Arial" w:cs="Arial"/>
          <w:lang w:val="hu-HU"/>
        </w:rPr>
        <w:t>) oszlopban szereplő összeget kell megadni. Több részletben történő folyósítás esetén [cg) oszlop értéke I] az első adatszolgáltatáskor az első folyósítás összegét kell megadni. Az első adatszolgáltatáskor [</w:t>
      </w:r>
      <w:r w:rsidR="00793C0E">
        <w:rPr>
          <w:rFonts w:ascii="Arial" w:hAnsi="Arial" w:cs="Arial"/>
          <w:lang w:val="hu-HU"/>
        </w:rPr>
        <w:t xml:space="preserve">ha az </w:t>
      </w:r>
      <w:proofErr w:type="spellStart"/>
      <w:r w:rsidR="00BB48A4" w:rsidRPr="00C71388">
        <w:rPr>
          <w:rFonts w:ascii="Arial" w:hAnsi="Arial" w:cs="Arial"/>
          <w:lang w:val="hu-HU"/>
        </w:rPr>
        <w:t>aa</w:t>
      </w:r>
      <w:proofErr w:type="spellEnd"/>
      <w:r w:rsidR="00BB48A4" w:rsidRPr="00C71388">
        <w:rPr>
          <w:rFonts w:ascii="Arial" w:hAnsi="Arial" w:cs="Arial"/>
          <w:lang w:val="hu-HU"/>
        </w:rPr>
        <w:t>) oszlop értéke I</w:t>
      </w:r>
      <w:r w:rsidR="00793C0E">
        <w:rPr>
          <w:rFonts w:ascii="Arial" w:hAnsi="Arial" w:cs="Arial"/>
          <w:lang w:val="hu-HU"/>
        </w:rPr>
        <w:t>, A, vagy P</w:t>
      </w:r>
      <w:r w:rsidR="00BB48A4" w:rsidRPr="00C71388">
        <w:rPr>
          <w:rFonts w:ascii="Arial" w:hAnsi="Arial" w:cs="Arial"/>
          <w:lang w:val="hu-HU"/>
        </w:rPr>
        <w:t xml:space="preserve">] tehát akkor is ezeket az értékeket kell megadni, ha a KKV hitel folyósítására az adatszolgáltatás beküldésének napján még nem került </w:t>
      </w:r>
      <w:r w:rsidR="00BB48A4" w:rsidRPr="00C71388">
        <w:rPr>
          <w:rFonts w:ascii="Arial" w:hAnsi="Arial" w:cs="Arial"/>
          <w:lang w:val="hu-HU"/>
        </w:rPr>
        <w:lastRenderedPageBreak/>
        <w:t xml:space="preserve">sor. </w:t>
      </w:r>
      <w:r w:rsidR="008A40E9">
        <w:rPr>
          <w:rFonts w:ascii="Arial" w:hAnsi="Arial" w:cs="Arial"/>
          <w:lang w:val="hu-HU"/>
        </w:rPr>
        <w:t>A fentiek alól kivételt képeznek az NHP harmadik szakaszának II. pillére keretében nyújtott azon KKV hitelek, amelyek esetében a folyósítás dátuma [cc) mező]</w:t>
      </w:r>
      <w:r w:rsidR="008A40E9" w:rsidRPr="004868F5">
        <w:rPr>
          <w:rFonts w:ascii="Arial" w:hAnsi="Arial" w:cs="Arial"/>
          <w:lang w:val="hu-HU"/>
        </w:rPr>
        <w:t xml:space="preserve"> </w:t>
      </w:r>
      <w:r w:rsidR="008A40E9">
        <w:rPr>
          <w:rFonts w:ascii="Arial" w:hAnsi="Arial" w:cs="Arial"/>
          <w:lang w:val="hu-HU"/>
        </w:rPr>
        <w:t>későbbi, mint</w:t>
      </w:r>
      <w:r w:rsidR="008A40E9" w:rsidRPr="004868F5">
        <w:rPr>
          <w:rFonts w:ascii="Arial" w:hAnsi="Arial" w:cs="Arial"/>
          <w:lang w:val="hu-HU"/>
        </w:rPr>
        <w:t xml:space="preserve"> </w:t>
      </w:r>
      <w:r w:rsidR="008A40E9">
        <w:rPr>
          <w:rFonts w:ascii="Arial" w:hAnsi="Arial" w:cs="Arial"/>
          <w:lang w:val="hu-HU"/>
        </w:rPr>
        <w:t xml:space="preserve">az adatszolgáltatás napján beküldött adatok alapján történő üzletkötéshez tartozó, </w:t>
      </w:r>
      <w:r w:rsidR="008A40E9" w:rsidRPr="004868F5">
        <w:rPr>
          <w:rFonts w:ascii="Arial" w:hAnsi="Arial" w:cs="Arial"/>
          <w:lang w:val="hu-HU"/>
        </w:rPr>
        <w:t xml:space="preserve">a </w:t>
      </w:r>
      <w:r w:rsidR="008A40E9">
        <w:rPr>
          <w:rFonts w:ascii="Arial" w:hAnsi="Arial" w:cs="Arial"/>
          <w:lang w:val="hu-HU"/>
        </w:rPr>
        <w:t xml:space="preserve">Terméktájékoztatóban </w:t>
      </w:r>
      <w:r w:rsidR="008A40E9" w:rsidRPr="004868F5">
        <w:rPr>
          <w:rFonts w:ascii="Arial" w:hAnsi="Arial" w:cs="Arial"/>
          <w:lang w:val="hu-HU"/>
        </w:rPr>
        <w:t>meghatározott</w:t>
      </w:r>
      <w:r w:rsidR="008A40E9">
        <w:rPr>
          <w:rFonts w:ascii="Arial" w:hAnsi="Arial" w:cs="Arial"/>
          <w:lang w:val="hu-HU"/>
        </w:rPr>
        <w:t xml:space="preserve"> </w:t>
      </w:r>
      <w:r w:rsidR="008A40E9" w:rsidRPr="004868F5">
        <w:rPr>
          <w:rFonts w:ascii="Arial" w:hAnsi="Arial" w:cs="Arial"/>
          <w:lang w:val="hu-HU"/>
        </w:rPr>
        <w:t>értéknap</w:t>
      </w:r>
      <w:r w:rsidR="008A40E9">
        <w:rPr>
          <w:rFonts w:ascii="Arial" w:hAnsi="Arial" w:cs="Arial"/>
          <w:lang w:val="hu-HU"/>
        </w:rPr>
        <w:t>. Ezekben az esetekben</w:t>
      </w:r>
      <w:r w:rsidR="008A40E9" w:rsidRPr="004868F5">
        <w:rPr>
          <w:rFonts w:ascii="Arial" w:hAnsi="Arial" w:cs="Arial"/>
          <w:lang w:val="hu-HU"/>
        </w:rPr>
        <w:t xml:space="preserve"> </w:t>
      </w:r>
      <w:r w:rsidR="008A40E9">
        <w:rPr>
          <w:rFonts w:ascii="Arial" w:hAnsi="Arial" w:cs="Arial"/>
          <w:lang w:val="hu-HU"/>
        </w:rPr>
        <w:t xml:space="preserve">az első adatszolgáltatáskor </w:t>
      </w:r>
      <w:r w:rsidR="008A40E9" w:rsidRPr="004868F5">
        <w:rPr>
          <w:rFonts w:ascii="Arial" w:hAnsi="Arial" w:cs="Arial"/>
          <w:lang w:val="hu-HU"/>
        </w:rPr>
        <w:t>a</w:t>
      </w:r>
      <w:r w:rsidR="008A40E9">
        <w:rPr>
          <w:rFonts w:ascii="Arial" w:hAnsi="Arial" w:cs="Arial"/>
          <w:lang w:val="hu-HU"/>
        </w:rPr>
        <w:t>z oszlopban</w:t>
      </w:r>
      <w:r w:rsidR="008A40E9" w:rsidRPr="004868F5">
        <w:rPr>
          <w:rFonts w:ascii="Arial" w:hAnsi="Arial" w:cs="Arial"/>
          <w:lang w:val="hu-HU"/>
        </w:rPr>
        <w:t xml:space="preserve"> </w:t>
      </w:r>
      <w:r w:rsidR="008A40E9">
        <w:rPr>
          <w:rFonts w:ascii="Arial" w:hAnsi="Arial" w:cs="Arial"/>
          <w:lang w:val="hu-HU"/>
        </w:rPr>
        <w:t>„</w:t>
      </w:r>
      <w:r w:rsidR="008A40E9" w:rsidRPr="004868F5">
        <w:rPr>
          <w:rFonts w:ascii="Arial" w:hAnsi="Arial" w:cs="Arial"/>
          <w:lang w:val="hu-HU"/>
        </w:rPr>
        <w:t>0</w:t>
      </w:r>
      <w:r w:rsidR="008A40E9">
        <w:rPr>
          <w:rFonts w:ascii="Arial" w:hAnsi="Arial" w:cs="Arial"/>
          <w:lang w:val="hu-HU"/>
        </w:rPr>
        <w:t>”</w:t>
      </w:r>
      <w:r w:rsidR="008A40E9" w:rsidRPr="004868F5">
        <w:rPr>
          <w:rFonts w:ascii="Arial" w:hAnsi="Arial" w:cs="Arial"/>
          <w:lang w:val="hu-HU"/>
        </w:rPr>
        <w:t xml:space="preserve"> értéket </w:t>
      </w:r>
      <w:r w:rsidR="008A40E9">
        <w:rPr>
          <w:rFonts w:ascii="Arial" w:hAnsi="Arial" w:cs="Arial"/>
          <w:lang w:val="hu-HU"/>
        </w:rPr>
        <w:t xml:space="preserve">kell feltüntetni, akár egy, akár több részletben kerül sor a tényleges folyósításra. </w:t>
      </w:r>
    </w:p>
    <w:p w14:paraId="03E1952F" w14:textId="77777777" w:rsidR="00CD0DAC" w:rsidRPr="00C71388" w:rsidRDefault="00BB48A4" w:rsidP="00875EEE">
      <w:pPr>
        <w:spacing w:after="240"/>
        <w:ind w:left="425"/>
        <w:jc w:val="both"/>
        <w:rPr>
          <w:rFonts w:ascii="Arial" w:hAnsi="Arial" w:cs="Arial"/>
          <w:lang w:val="hu-HU"/>
        </w:rPr>
      </w:pPr>
      <w:r w:rsidRPr="00C71388">
        <w:rPr>
          <w:rFonts w:ascii="Arial" w:hAnsi="Arial" w:cs="Arial"/>
          <w:lang w:val="hu-HU"/>
        </w:rPr>
        <w:t>Ezen adatok beküldésének határideje – a 2. pont</w:t>
      </w:r>
      <w:r w:rsidR="00D97C55" w:rsidRPr="00C71388">
        <w:rPr>
          <w:rFonts w:ascii="Arial" w:hAnsi="Arial" w:cs="Arial"/>
          <w:lang w:val="hu-HU"/>
        </w:rPr>
        <w:t>nak</w:t>
      </w:r>
      <w:r w:rsidR="00CD0DAC" w:rsidRPr="00C71388">
        <w:rPr>
          <w:rFonts w:ascii="Arial" w:hAnsi="Arial" w:cs="Arial"/>
          <w:lang w:val="hu-HU"/>
        </w:rPr>
        <w:t xml:space="preserve"> </w:t>
      </w:r>
      <w:r w:rsidRPr="00C71388">
        <w:rPr>
          <w:rFonts w:ascii="Arial" w:hAnsi="Arial" w:cs="Arial"/>
          <w:lang w:val="hu-HU"/>
        </w:rPr>
        <w:t xml:space="preserve">megfelelően </w:t>
      </w:r>
      <w:r w:rsidR="000B77EF" w:rsidRPr="00C71388">
        <w:rPr>
          <w:rFonts w:ascii="Arial" w:hAnsi="Arial" w:cs="Arial"/>
          <w:lang w:val="hu-HU"/>
        </w:rPr>
        <w:t>–</w:t>
      </w:r>
      <w:r w:rsidR="00CD0DAC" w:rsidRPr="00C71388">
        <w:rPr>
          <w:rFonts w:ascii="Arial" w:hAnsi="Arial" w:cs="Arial"/>
          <w:lang w:val="hu-HU"/>
        </w:rPr>
        <w:t xml:space="preserve"> </w:t>
      </w:r>
      <w:r w:rsidRPr="00C71388">
        <w:rPr>
          <w:rFonts w:ascii="Arial" w:hAnsi="Arial" w:cs="Arial"/>
          <w:lang w:val="hu-HU"/>
        </w:rPr>
        <w:t xml:space="preserve">a kívánt (első) folyósítási napot megelőző munkanap </w:t>
      </w:r>
      <w:r w:rsidR="00D944CF" w:rsidRPr="00C71388">
        <w:rPr>
          <w:rFonts w:ascii="Arial" w:hAnsi="Arial" w:cs="Arial"/>
          <w:lang w:val="hu-HU"/>
        </w:rPr>
        <w:t xml:space="preserve">15 </w:t>
      </w:r>
      <w:r w:rsidRPr="00C71388">
        <w:rPr>
          <w:rFonts w:ascii="Arial" w:hAnsi="Arial" w:cs="Arial"/>
          <w:lang w:val="hu-HU"/>
        </w:rPr>
        <w:t>óra</w:t>
      </w:r>
      <w:r w:rsidR="00F06028">
        <w:rPr>
          <w:rFonts w:ascii="Arial" w:hAnsi="Arial" w:cs="Arial"/>
          <w:lang w:val="hu-HU"/>
        </w:rPr>
        <w:t>, illetve az NHP harmadik szakaszának II. pillére keretében nyújtott KKV hitelek vonatkozásában</w:t>
      </w:r>
      <w:r w:rsidR="00F06028" w:rsidRPr="00F06028">
        <w:rPr>
          <w:rFonts w:ascii="Arial" w:eastAsia="Calibri" w:hAnsi="Arial" w:cs="Arial"/>
          <w:lang w:val="hu-HU"/>
        </w:rPr>
        <w:t xml:space="preserve"> </w:t>
      </w:r>
      <w:r w:rsidR="00F06028">
        <w:rPr>
          <w:rFonts w:ascii="Arial" w:eastAsia="Calibri" w:hAnsi="Arial" w:cs="Arial"/>
          <w:lang w:val="hu-HU"/>
        </w:rPr>
        <w:t xml:space="preserve">a </w:t>
      </w:r>
      <w:r w:rsidR="008A40E9">
        <w:rPr>
          <w:rFonts w:ascii="Arial" w:eastAsia="Calibri" w:hAnsi="Arial" w:cs="Arial"/>
          <w:lang w:val="hu-HU"/>
        </w:rPr>
        <w:t xml:space="preserve">KKV hitelszerződés megkötését, illetve </w:t>
      </w:r>
      <w:r w:rsidR="00990920">
        <w:rPr>
          <w:rFonts w:ascii="Arial" w:eastAsia="Calibri" w:hAnsi="Arial" w:cs="Arial"/>
          <w:lang w:val="hu-HU"/>
        </w:rPr>
        <w:t>a tényleges folyósítást megelőző</w:t>
      </w:r>
      <w:r w:rsidR="00F06028">
        <w:rPr>
          <w:rFonts w:ascii="Arial" w:eastAsia="Calibri" w:hAnsi="Arial" w:cs="Arial"/>
          <w:lang w:val="hu-HU"/>
        </w:rPr>
        <w:t>, a Terméktájékoztatóban meghatározott adatszolgáltatási napon</w:t>
      </w:r>
      <w:r w:rsidR="00AC41C3">
        <w:rPr>
          <w:rFonts w:ascii="Arial" w:eastAsia="Calibri" w:hAnsi="Arial" w:cs="Arial"/>
          <w:lang w:val="hu-HU"/>
        </w:rPr>
        <w:t xml:space="preserve"> 15 óra</w:t>
      </w:r>
      <w:r w:rsidR="00CD0DAC" w:rsidRPr="00C71388">
        <w:rPr>
          <w:rFonts w:ascii="Arial" w:hAnsi="Arial" w:cs="Arial"/>
          <w:lang w:val="hu-HU"/>
        </w:rPr>
        <w:t>.</w:t>
      </w:r>
      <w:r w:rsidR="00E572F2">
        <w:rPr>
          <w:rFonts w:ascii="Arial" w:hAnsi="Arial" w:cs="Arial"/>
          <w:lang w:val="hu-HU"/>
        </w:rPr>
        <w:t xml:space="preserve"> F</w:t>
      </w:r>
      <w:r w:rsidR="00E572F2" w:rsidRPr="00EF545F">
        <w:rPr>
          <w:rFonts w:ascii="Arial" w:hAnsi="Arial" w:cs="Arial"/>
          <w:lang w:val="hu-HU"/>
        </w:rPr>
        <w:t xml:space="preserve">aktoring </w:t>
      </w:r>
      <w:r w:rsidR="00E572F2">
        <w:rPr>
          <w:rFonts w:ascii="Arial" w:hAnsi="Arial" w:cs="Arial"/>
          <w:lang w:val="hu-HU"/>
        </w:rPr>
        <w:t>hitelcél esetén (rész)folyósítás és törlesztés csak minden hónap első keddi munkanapján lehetséges.</w:t>
      </w:r>
    </w:p>
    <w:p w14:paraId="0024EC38" w14:textId="77777777" w:rsidR="00495CF6" w:rsidRDefault="00BB48A4" w:rsidP="00E572F2">
      <w:pPr>
        <w:spacing w:after="240"/>
        <w:ind w:left="426" w:hanging="1"/>
        <w:jc w:val="both"/>
        <w:rPr>
          <w:rFonts w:ascii="Arial" w:hAnsi="Arial" w:cs="Arial"/>
          <w:lang w:val="hu-HU"/>
        </w:rPr>
      </w:pPr>
      <w:r w:rsidRPr="00C71388">
        <w:rPr>
          <w:rFonts w:ascii="Arial" w:hAnsi="Arial" w:cs="Arial"/>
          <w:b/>
          <w:lang w:val="hu-HU"/>
        </w:rPr>
        <w:t>Az oszlop értékének változását, vagyis az újabb részfolyósítás összegével növelt, illetve törlesztés összegével csökkentett aktuális állományt a változást megelőző munkanapon</w:t>
      </w:r>
      <w:r w:rsidR="00997C14">
        <w:rPr>
          <w:rFonts w:ascii="Arial" w:hAnsi="Arial" w:cs="Arial"/>
          <w:b/>
          <w:lang w:val="hu-HU"/>
        </w:rPr>
        <w:t xml:space="preserve"> </w:t>
      </w:r>
      <w:r w:rsidR="00997C14">
        <w:rPr>
          <w:rFonts w:ascii="Arial" w:hAnsi="Arial" w:cs="Arial"/>
          <w:lang w:val="hu-HU"/>
        </w:rPr>
        <w:t>(az NHP harmadik szakasz</w:t>
      </w:r>
      <w:r w:rsidR="00C2321F">
        <w:rPr>
          <w:rFonts w:ascii="Arial" w:hAnsi="Arial" w:cs="Arial"/>
          <w:lang w:val="hu-HU"/>
        </w:rPr>
        <w:t>ának</w:t>
      </w:r>
      <w:r w:rsidR="00997C14">
        <w:rPr>
          <w:rFonts w:ascii="Arial" w:hAnsi="Arial" w:cs="Arial"/>
          <w:lang w:val="hu-HU"/>
        </w:rPr>
        <w:t xml:space="preserve"> II. pillér</w:t>
      </w:r>
      <w:r w:rsidR="00C2321F">
        <w:rPr>
          <w:rFonts w:ascii="Arial" w:hAnsi="Arial" w:cs="Arial"/>
          <w:lang w:val="hu-HU"/>
        </w:rPr>
        <w:t>e keretében nyújtott</w:t>
      </w:r>
      <w:r w:rsidR="00997C14">
        <w:rPr>
          <w:rFonts w:ascii="Arial" w:hAnsi="Arial" w:cs="Arial"/>
          <w:lang w:val="hu-HU"/>
        </w:rPr>
        <w:t xml:space="preserve"> KKV hitel esetében </w:t>
      </w:r>
      <w:r w:rsidR="00C2321F">
        <w:rPr>
          <w:rFonts w:ascii="Arial" w:hAnsi="Arial" w:cs="Arial"/>
          <w:lang w:val="hu-HU"/>
        </w:rPr>
        <w:t>a</w:t>
      </w:r>
      <w:r w:rsidR="000E034A">
        <w:rPr>
          <w:rFonts w:ascii="Arial" w:hAnsi="Arial" w:cs="Arial"/>
          <w:lang w:val="hu-HU"/>
        </w:rPr>
        <w:t xml:space="preserve"> változást</w:t>
      </w:r>
      <w:r w:rsidR="00C2321F">
        <w:rPr>
          <w:rFonts w:ascii="Arial" w:hAnsi="Arial" w:cs="Arial"/>
          <w:lang w:val="hu-HU"/>
        </w:rPr>
        <w:t xml:space="preserve"> </w:t>
      </w:r>
      <w:r w:rsidR="00997C14">
        <w:rPr>
          <w:rFonts w:ascii="Arial" w:hAnsi="Arial" w:cs="Arial"/>
          <w:lang w:val="hu-HU"/>
        </w:rPr>
        <w:t>megelőző</w:t>
      </w:r>
      <w:r w:rsidR="00C2321F">
        <w:rPr>
          <w:rFonts w:ascii="Arial" w:hAnsi="Arial" w:cs="Arial"/>
          <w:lang w:val="hu-HU"/>
        </w:rPr>
        <w:t>, a Terméktájékoztatóban meghatározott</w:t>
      </w:r>
      <w:r w:rsidR="00997C14">
        <w:rPr>
          <w:rFonts w:ascii="Arial" w:hAnsi="Arial" w:cs="Arial"/>
          <w:lang w:val="hu-HU"/>
        </w:rPr>
        <w:t xml:space="preserve"> adatszolgáltatási napon)</w:t>
      </w:r>
      <w:r w:rsidRPr="00C71388">
        <w:rPr>
          <w:rFonts w:ascii="Arial" w:hAnsi="Arial" w:cs="Arial"/>
          <w:b/>
          <w:lang w:val="hu-HU"/>
        </w:rPr>
        <w:t xml:space="preserve"> kell teljesítenie az adatszolgáltatónak</w:t>
      </w:r>
      <w:r w:rsidR="002467BA" w:rsidRPr="00C71388">
        <w:rPr>
          <w:rFonts w:ascii="Arial" w:hAnsi="Arial" w:cs="Arial"/>
          <w:b/>
          <w:lang w:val="hu-HU"/>
        </w:rPr>
        <w:t>,</w:t>
      </w:r>
      <w:r w:rsidR="00C30AB5" w:rsidRPr="00C71388">
        <w:rPr>
          <w:rFonts w:ascii="Arial" w:hAnsi="Arial" w:cs="Arial"/>
          <w:b/>
          <w:lang w:val="hu-HU"/>
        </w:rPr>
        <w:t xml:space="preserve"> </w:t>
      </w:r>
      <w:r w:rsidRPr="00C71388">
        <w:rPr>
          <w:rFonts w:ascii="Arial" w:hAnsi="Arial" w:cs="Arial"/>
          <w:b/>
          <w:lang w:val="hu-HU"/>
        </w:rPr>
        <w:t>legkésőbb 1</w:t>
      </w:r>
      <w:r w:rsidR="00D944CF" w:rsidRPr="00C71388">
        <w:rPr>
          <w:rFonts w:ascii="Arial" w:hAnsi="Arial" w:cs="Arial"/>
          <w:b/>
          <w:lang w:val="hu-HU"/>
        </w:rPr>
        <w:t>5</w:t>
      </w:r>
      <w:r w:rsidRPr="00C71388">
        <w:rPr>
          <w:rFonts w:ascii="Arial" w:hAnsi="Arial" w:cs="Arial"/>
          <w:b/>
          <w:lang w:val="hu-HU"/>
        </w:rPr>
        <w:t xml:space="preserve"> óráig</w:t>
      </w:r>
      <w:r w:rsidR="00C30AB5" w:rsidRPr="00C71388">
        <w:rPr>
          <w:rFonts w:ascii="Arial" w:hAnsi="Arial" w:cs="Arial"/>
          <w:lang w:val="hu-HU"/>
        </w:rPr>
        <w:t>.</w:t>
      </w:r>
      <w:r w:rsidRPr="00C71388">
        <w:rPr>
          <w:rFonts w:ascii="Arial" w:hAnsi="Arial" w:cs="Arial"/>
          <w:lang w:val="hu-HU"/>
        </w:rPr>
        <w:t xml:space="preserve"> </w:t>
      </w:r>
      <w:r w:rsidR="002467BA" w:rsidRPr="00C71388">
        <w:rPr>
          <w:rFonts w:ascii="Arial" w:hAnsi="Arial" w:cs="Arial"/>
          <w:lang w:val="hu-HU"/>
        </w:rPr>
        <w:t>(</w:t>
      </w:r>
      <w:r w:rsidR="00C715E2" w:rsidRPr="00C71388">
        <w:rPr>
          <w:rFonts w:ascii="Arial" w:hAnsi="Arial" w:cs="Arial"/>
          <w:lang w:val="hu-HU"/>
        </w:rPr>
        <w:t>Az egyes részletek f</w:t>
      </w:r>
      <w:r w:rsidR="002467BA" w:rsidRPr="00C71388">
        <w:rPr>
          <w:rFonts w:ascii="Arial" w:hAnsi="Arial" w:cs="Arial"/>
          <w:lang w:val="hu-HU"/>
        </w:rPr>
        <w:t>olyósítás</w:t>
      </w:r>
      <w:r w:rsidR="00C715E2" w:rsidRPr="00C71388">
        <w:rPr>
          <w:rFonts w:ascii="Arial" w:hAnsi="Arial" w:cs="Arial"/>
          <w:lang w:val="hu-HU"/>
        </w:rPr>
        <w:t>a</w:t>
      </w:r>
      <w:r w:rsidR="002467BA" w:rsidRPr="00C71388">
        <w:rPr>
          <w:rFonts w:ascii="Arial" w:hAnsi="Arial" w:cs="Arial"/>
          <w:lang w:val="hu-HU"/>
        </w:rPr>
        <w:t xml:space="preserve"> esetén csak akkor</w:t>
      </w:r>
      <w:r w:rsidR="00C715E2" w:rsidRPr="00C71388">
        <w:rPr>
          <w:rFonts w:ascii="Arial" w:hAnsi="Arial" w:cs="Arial"/>
          <w:lang w:val="hu-HU"/>
        </w:rPr>
        <w:t xml:space="preserve"> k</w:t>
      </w:r>
      <w:r w:rsidR="00617CEF" w:rsidRPr="00C71388">
        <w:rPr>
          <w:rFonts w:ascii="Arial" w:hAnsi="Arial" w:cs="Arial"/>
          <w:lang w:val="hu-HU"/>
        </w:rPr>
        <w:t xml:space="preserve">erüljön sor </w:t>
      </w:r>
      <w:r w:rsidR="00C715E2" w:rsidRPr="00C71388">
        <w:rPr>
          <w:rFonts w:ascii="Arial" w:hAnsi="Arial" w:cs="Arial"/>
          <w:lang w:val="hu-HU"/>
        </w:rPr>
        <w:t>az erről szóló adatszolgáltatás</w:t>
      </w:r>
      <w:r w:rsidR="00617CEF" w:rsidRPr="00C71388">
        <w:rPr>
          <w:rFonts w:ascii="Arial" w:hAnsi="Arial" w:cs="Arial"/>
          <w:lang w:val="hu-HU"/>
        </w:rPr>
        <w:t xml:space="preserve"> beküldésére</w:t>
      </w:r>
      <w:r w:rsidR="00C715E2" w:rsidRPr="00C71388">
        <w:rPr>
          <w:rFonts w:ascii="Arial" w:hAnsi="Arial" w:cs="Arial"/>
          <w:lang w:val="hu-HU"/>
        </w:rPr>
        <w:t xml:space="preserve"> a kívánt folyósítást megelőző munkanapon</w:t>
      </w:r>
      <w:r w:rsidR="00997C14">
        <w:rPr>
          <w:rFonts w:ascii="Arial" w:hAnsi="Arial" w:cs="Arial"/>
          <w:lang w:val="hu-HU"/>
        </w:rPr>
        <w:t xml:space="preserve"> (az NHP harmadik szakasza II. pilléréhez kapcsolódó KKV hitelek esetében a</w:t>
      </w:r>
      <w:r w:rsidR="000E034A">
        <w:rPr>
          <w:rFonts w:ascii="Arial" w:hAnsi="Arial" w:cs="Arial"/>
          <w:lang w:val="hu-HU"/>
        </w:rPr>
        <w:t xml:space="preserve"> kívánt folyósítást</w:t>
      </w:r>
      <w:r w:rsidR="00997C14">
        <w:rPr>
          <w:rFonts w:ascii="Arial" w:hAnsi="Arial" w:cs="Arial"/>
          <w:lang w:val="hu-HU"/>
        </w:rPr>
        <w:t xml:space="preserve"> megelőző adatszolgáltatási napon)</w:t>
      </w:r>
      <w:r w:rsidR="002467BA" w:rsidRPr="00C71388">
        <w:rPr>
          <w:rFonts w:ascii="Arial" w:hAnsi="Arial" w:cs="Arial"/>
          <w:lang w:val="hu-HU"/>
        </w:rPr>
        <w:t xml:space="preserve">, </w:t>
      </w:r>
      <w:r w:rsidRPr="00C71388">
        <w:rPr>
          <w:rFonts w:ascii="Arial" w:hAnsi="Arial" w:cs="Arial"/>
          <w:lang w:val="hu-HU"/>
        </w:rPr>
        <w:t xml:space="preserve">ha a KKV számára a folyósítás feltételei </w:t>
      </w:r>
      <w:r w:rsidR="00C715E2" w:rsidRPr="00C71388">
        <w:rPr>
          <w:rFonts w:ascii="Arial" w:hAnsi="Arial" w:cs="Arial"/>
          <w:lang w:val="hu-HU"/>
        </w:rPr>
        <w:t xml:space="preserve">már </w:t>
      </w:r>
      <w:r w:rsidRPr="00C71388">
        <w:rPr>
          <w:rFonts w:ascii="Arial" w:hAnsi="Arial" w:cs="Arial"/>
          <w:lang w:val="hu-HU"/>
        </w:rPr>
        <w:t>fennállnak</w:t>
      </w:r>
      <w:r w:rsidR="00C715E2" w:rsidRPr="00C71388">
        <w:rPr>
          <w:rFonts w:ascii="Arial" w:hAnsi="Arial" w:cs="Arial"/>
          <w:lang w:val="hu-HU"/>
        </w:rPr>
        <w:t xml:space="preserve"> vagy a következő munkanapon</w:t>
      </w:r>
      <w:r w:rsidR="00997C14">
        <w:rPr>
          <w:rFonts w:ascii="Arial" w:hAnsi="Arial" w:cs="Arial"/>
          <w:lang w:val="hu-HU"/>
        </w:rPr>
        <w:t xml:space="preserve"> (az NHP harmadik szakasza II. pilléréhez kapcsolódó KKV hitelek esetében </w:t>
      </w:r>
      <w:r w:rsidR="000E034A">
        <w:rPr>
          <w:rFonts w:ascii="Arial" w:hAnsi="Arial" w:cs="Arial"/>
          <w:lang w:val="hu-HU"/>
        </w:rPr>
        <w:t>következő, a Terméktájékoztatóban feltüntetett érték</w:t>
      </w:r>
      <w:r w:rsidR="00997C14">
        <w:rPr>
          <w:rFonts w:ascii="Arial" w:hAnsi="Arial" w:cs="Arial"/>
          <w:lang w:val="hu-HU"/>
        </w:rPr>
        <w:t>napon)</w:t>
      </w:r>
      <w:r w:rsidR="00C715E2" w:rsidRPr="00C71388">
        <w:rPr>
          <w:rFonts w:ascii="Arial" w:hAnsi="Arial" w:cs="Arial"/>
          <w:lang w:val="hu-HU"/>
        </w:rPr>
        <w:t xml:space="preserve"> valószínűsíthetően fenn fognak állni, mivel a folyósítás napján már csak az MNB-től kérhető a</w:t>
      </w:r>
      <w:r w:rsidR="000D6D26">
        <w:rPr>
          <w:rFonts w:ascii="Arial" w:hAnsi="Arial" w:cs="Arial"/>
          <w:lang w:val="hu-HU"/>
        </w:rPr>
        <w:t>z oszlopban jelentett adat módosítása</w:t>
      </w:r>
      <w:r w:rsidR="002467BA" w:rsidRPr="00C71388">
        <w:rPr>
          <w:rFonts w:ascii="Arial" w:hAnsi="Arial" w:cs="Arial"/>
          <w:lang w:val="hu-HU"/>
        </w:rPr>
        <w:t>)</w:t>
      </w:r>
      <w:r w:rsidRPr="00C71388">
        <w:rPr>
          <w:rFonts w:ascii="Arial" w:hAnsi="Arial" w:cs="Arial"/>
          <w:lang w:val="hu-HU"/>
        </w:rPr>
        <w:t xml:space="preserve">. Ha a várt törlesztés mégsem folyik be az adatszolgáltatóhoz, akkor sem állítható vissza az oszlop </w:t>
      </w:r>
      <w:r w:rsidRPr="00A533A1">
        <w:rPr>
          <w:rFonts w:ascii="Arial" w:hAnsi="Arial" w:cs="Arial"/>
          <w:lang w:val="hu-HU"/>
        </w:rPr>
        <w:t xml:space="preserve">értéke. </w:t>
      </w:r>
      <w:r w:rsidR="0079376D" w:rsidRPr="00A533A1">
        <w:rPr>
          <w:rFonts w:ascii="Arial" w:hAnsi="Arial" w:cs="Arial"/>
          <w:lang w:val="hu-HU"/>
        </w:rPr>
        <w:t xml:space="preserve">Amennyiben </w:t>
      </w:r>
      <w:r w:rsidR="00495CF6" w:rsidRPr="00A533A1">
        <w:rPr>
          <w:rFonts w:ascii="Arial" w:hAnsi="Arial" w:cs="Arial"/>
          <w:lang w:val="hu-HU"/>
        </w:rPr>
        <w:t>a törlesztésre a vártnál korábban kerül sor</w:t>
      </w:r>
      <w:r w:rsidR="00A533A1">
        <w:rPr>
          <w:rFonts w:ascii="Arial" w:hAnsi="Arial" w:cs="Arial"/>
          <w:lang w:val="hu-HU"/>
        </w:rPr>
        <w:t>,</w:t>
      </w:r>
      <w:r w:rsidR="0079376D" w:rsidRPr="00A533A1">
        <w:rPr>
          <w:rFonts w:ascii="Arial" w:hAnsi="Arial" w:cs="Arial"/>
          <w:lang w:val="hu-HU"/>
        </w:rPr>
        <w:t xml:space="preserve"> a</w:t>
      </w:r>
      <w:r w:rsidR="000D3C0A">
        <w:rPr>
          <w:rFonts w:ascii="Arial" w:hAnsi="Arial" w:cs="Arial"/>
          <w:lang w:val="hu-HU"/>
        </w:rPr>
        <w:t>z adatszolgáltató</w:t>
      </w:r>
      <w:r w:rsidR="00495CF6" w:rsidRPr="00A533A1">
        <w:rPr>
          <w:rFonts w:ascii="Arial" w:hAnsi="Arial" w:cs="Arial"/>
          <w:lang w:val="hu-HU"/>
        </w:rPr>
        <w:t xml:space="preserve"> köteles haladéktalanul jelenteni</w:t>
      </w:r>
      <w:r w:rsidR="0079376D" w:rsidRPr="00A533A1">
        <w:rPr>
          <w:rFonts w:ascii="Arial" w:hAnsi="Arial" w:cs="Arial"/>
          <w:lang w:val="hu-HU"/>
        </w:rPr>
        <w:t xml:space="preserve"> </w:t>
      </w:r>
      <w:r w:rsidR="00495CF6" w:rsidRPr="00A533A1">
        <w:rPr>
          <w:rFonts w:ascii="Arial" w:hAnsi="Arial" w:cs="Arial"/>
          <w:lang w:val="hu-HU"/>
        </w:rPr>
        <w:t>az aktuális állomány csökkenését.</w:t>
      </w:r>
    </w:p>
    <w:p w14:paraId="2386C00A" w14:textId="77777777" w:rsidR="001B2785" w:rsidRDefault="00EB413A" w:rsidP="00CD0DAC">
      <w:pPr>
        <w:spacing w:after="240"/>
        <w:ind w:left="426" w:hanging="1"/>
        <w:jc w:val="both"/>
        <w:rPr>
          <w:rFonts w:ascii="Arial" w:hAnsi="Arial" w:cs="Arial"/>
          <w:lang w:val="hu-HU"/>
        </w:rPr>
      </w:pPr>
      <w:r w:rsidRPr="00C71388">
        <w:rPr>
          <w:rFonts w:ascii="Arial" w:hAnsi="Arial" w:cs="Arial"/>
          <w:lang w:val="hu-HU"/>
        </w:rPr>
        <w:t xml:space="preserve">Amennyiben a KKV hitel újabb részletének folyósítása és törlesztése egy napra esik, akkor </w:t>
      </w:r>
      <w:r w:rsidR="00E957D2" w:rsidRPr="00C71388">
        <w:rPr>
          <w:rFonts w:ascii="Arial" w:hAnsi="Arial" w:cs="Arial"/>
          <w:lang w:val="hu-HU"/>
        </w:rPr>
        <w:t xml:space="preserve">az </w:t>
      </w:r>
      <w:r w:rsidRPr="00C71388">
        <w:rPr>
          <w:rFonts w:ascii="Arial" w:hAnsi="Arial" w:cs="Arial"/>
          <w:lang w:val="hu-HU"/>
        </w:rPr>
        <w:t>azt a megelőző munkanapon</w:t>
      </w:r>
      <w:r w:rsidR="00347ED7">
        <w:rPr>
          <w:rFonts w:ascii="Arial" w:hAnsi="Arial" w:cs="Arial"/>
          <w:lang w:val="hu-HU"/>
        </w:rPr>
        <w:t xml:space="preserve"> (az NHP harmadik szakasza II. pilléréhez kapcsolódó KKV hitelek esetében a</w:t>
      </w:r>
      <w:r w:rsidR="000E034A">
        <w:rPr>
          <w:rFonts w:ascii="Arial" w:hAnsi="Arial" w:cs="Arial"/>
          <w:lang w:val="hu-HU"/>
        </w:rPr>
        <w:t>z azokat</w:t>
      </w:r>
      <w:r w:rsidR="00347ED7">
        <w:rPr>
          <w:rFonts w:ascii="Arial" w:hAnsi="Arial" w:cs="Arial"/>
          <w:lang w:val="hu-HU"/>
        </w:rPr>
        <w:t xml:space="preserve"> megelőző adatszolgáltatási napon)</w:t>
      </w:r>
      <w:r w:rsidRPr="00C71388">
        <w:rPr>
          <w:rFonts w:ascii="Arial" w:hAnsi="Arial" w:cs="Arial"/>
          <w:lang w:val="hu-HU"/>
        </w:rPr>
        <w:t xml:space="preserve"> külön soron, azaz két külön </w:t>
      </w:r>
      <w:r w:rsidR="00A420BC">
        <w:rPr>
          <w:rFonts w:ascii="Arial" w:hAnsi="Arial" w:cs="Arial"/>
          <w:lang w:val="hu-HU"/>
        </w:rPr>
        <w:t>U</w:t>
      </w:r>
      <w:r w:rsidRPr="00C71388">
        <w:rPr>
          <w:rFonts w:ascii="Arial" w:hAnsi="Arial" w:cs="Arial"/>
          <w:lang w:val="hu-HU"/>
        </w:rPr>
        <w:t xml:space="preserve">pdate </w:t>
      </w:r>
      <w:r w:rsidR="00A420BC">
        <w:rPr>
          <w:rFonts w:ascii="Arial" w:hAnsi="Arial" w:cs="Arial"/>
          <w:lang w:val="hu-HU"/>
        </w:rPr>
        <w:t>beküldésével</w:t>
      </w:r>
      <w:r w:rsidRPr="00C71388">
        <w:rPr>
          <w:rFonts w:ascii="Arial" w:hAnsi="Arial" w:cs="Arial"/>
          <w:lang w:val="hu-HU"/>
        </w:rPr>
        <w:t xml:space="preserve"> kell jelenteni a hitel aktuális állományának növekedését és csökkenését</w:t>
      </w:r>
      <w:r w:rsidR="00A075F7">
        <w:rPr>
          <w:rFonts w:ascii="Arial" w:hAnsi="Arial" w:cs="Arial"/>
          <w:lang w:val="hu-HU"/>
        </w:rPr>
        <w:t xml:space="preserve"> a következő módon. A</w:t>
      </w:r>
      <w:r w:rsidRPr="00C71388">
        <w:rPr>
          <w:rFonts w:ascii="Arial" w:hAnsi="Arial" w:cs="Arial"/>
          <w:lang w:val="hu-HU"/>
        </w:rPr>
        <w:t xml:space="preserve">z először jelentett összegnek csak az első pénzmozgás hatását </w:t>
      </w:r>
      <w:r w:rsidR="00A075F7" w:rsidRPr="00C71388">
        <w:rPr>
          <w:rFonts w:ascii="Arial" w:hAnsi="Arial" w:cs="Arial"/>
          <w:lang w:val="hu-HU"/>
        </w:rPr>
        <w:t>kell tükröznie</w:t>
      </w:r>
      <w:r w:rsidR="00A075F7">
        <w:rPr>
          <w:rFonts w:ascii="Arial" w:hAnsi="Arial" w:cs="Arial"/>
          <w:lang w:val="hu-HU"/>
        </w:rPr>
        <w:t xml:space="preserve"> (vagy a részfolyósítással megnövelt vagy a törlesztéssel csökkentett összeget)</w:t>
      </w:r>
      <w:r w:rsidRPr="00C71388">
        <w:rPr>
          <w:rFonts w:ascii="Arial" w:hAnsi="Arial" w:cs="Arial"/>
          <w:lang w:val="hu-HU"/>
        </w:rPr>
        <w:t xml:space="preserve">, a második </w:t>
      </w:r>
      <w:r w:rsidR="00A420BC">
        <w:rPr>
          <w:rFonts w:ascii="Arial" w:hAnsi="Arial" w:cs="Arial"/>
          <w:lang w:val="hu-HU"/>
        </w:rPr>
        <w:t>sorban</w:t>
      </w:r>
      <w:r w:rsidRPr="00C71388">
        <w:rPr>
          <w:rFonts w:ascii="Arial" w:hAnsi="Arial" w:cs="Arial"/>
          <w:lang w:val="hu-HU"/>
        </w:rPr>
        <w:t xml:space="preserve"> szereplő</w:t>
      </w:r>
      <w:r w:rsidR="00E957D2" w:rsidRPr="00C71388">
        <w:rPr>
          <w:rFonts w:ascii="Arial" w:hAnsi="Arial" w:cs="Arial"/>
          <w:lang w:val="hu-HU"/>
        </w:rPr>
        <w:t xml:space="preserve"> adatnak</w:t>
      </w:r>
      <w:r w:rsidRPr="00C71388">
        <w:rPr>
          <w:rFonts w:ascii="Arial" w:hAnsi="Arial" w:cs="Arial"/>
          <w:lang w:val="hu-HU"/>
        </w:rPr>
        <w:t xml:space="preserve"> pedig már </w:t>
      </w:r>
      <w:r w:rsidR="00A075F7">
        <w:rPr>
          <w:rFonts w:ascii="Arial" w:hAnsi="Arial" w:cs="Arial"/>
          <w:lang w:val="hu-HU"/>
        </w:rPr>
        <w:t xml:space="preserve">mindkét pénzmozgásét (azaz </w:t>
      </w:r>
      <w:r w:rsidRPr="00C71388">
        <w:rPr>
          <w:rFonts w:ascii="Arial" w:hAnsi="Arial" w:cs="Arial"/>
          <w:lang w:val="hu-HU"/>
        </w:rPr>
        <w:t xml:space="preserve">a részfolyósítás és a törlesztés </w:t>
      </w:r>
      <w:r w:rsidR="00A075F7">
        <w:rPr>
          <w:rFonts w:ascii="Arial" w:hAnsi="Arial" w:cs="Arial"/>
          <w:lang w:val="hu-HU"/>
        </w:rPr>
        <w:t>után fennálló követelésállománynak kell lennie)</w:t>
      </w:r>
      <w:r w:rsidRPr="00C71388">
        <w:rPr>
          <w:rFonts w:ascii="Arial" w:hAnsi="Arial" w:cs="Arial"/>
          <w:lang w:val="hu-HU"/>
        </w:rPr>
        <w:t xml:space="preserve">. </w:t>
      </w:r>
      <w:r w:rsidR="00DC1474" w:rsidRPr="00DC1474">
        <w:rPr>
          <w:rFonts w:ascii="Arial" w:hAnsi="Arial" w:cs="Arial"/>
          <w:lang w:val="hu-HU"/>
        </w:rPr>
        <w:t>Szintén külön Update beküldésével kell jelenteni az állományátruházás keretében átadni kívánt KKV hitel, illetve NHP-hitelkiváltás keretében kiváltásra kerülő KKV hitel esetén annak (rész)lehívását, résztörlesztését, majd ezt követően az átruházáshoz/kiváltáshoz kapcsolódó teljes visszafizetését, ha azok egyazon napon (az adatszolgáltatást követő munkanapon) esedékesek.</w:t>
      </w:r>
      <w:r w:rsidR="00DC1474">
        <w:rPr>
          <w:rFonts w:ascii="Arial" w:hAnsi="Arial" w:cs="Arial"/>
          <w:lang w:val="hu-HU"/>
        </w:rPr>
        <w:t xml:space="preserve"> </w:t>
      </w:r>
      <w:r w:rsidR="00BB48A4" w:rsidRPr="00C71388">
        <w:rPr>
          <w:rFonts w:ascii="Arial" w:hAnsi="Arial" w:cs="Arial"/>
          <w:lang w:val="hu-HU"/>
        </w:rPr>
        <w:t xml:space="preserve">Ha a KKV megszűnik, </w:t>
      </w:r>
      <w:proofErr w:type="gramStart"/>
      <w:r w:rsidR="00BB48A4" w:rsidRPr="00C71388">
        <w:rPr>
          <w:rFonts w:ascii="Arial" w:hAnsi="Arial" w:cs="Arial"/>
          <w:lang w:val="hu-HU"/>
        </w:rPr>
        <w:t>továbbá</w:t>
      </w:r>
      <w:proofErr w:type="gramEnd"/>
      <w:r w:rsidR="00BB48A4" w:rsidRPr="00C71388">
        <w:rPr>
          <w:rFonts w:ascii="Arial" w:hAnsi="Arial" w:cs="Arial"/>
          <w:lang w:val="hu-HU"/>
        </w:rPr>
        <w:t xml:space="preserve"> ha a KKV hitelre vonatkozó szerződés bármely okból megszűnik vagy megszüntetésre kerül, akkor az oszlopban „0” értéket feltüntetve kell a változásról teljesítendő adatszolgáltatást megküldeni a co) oszlopnál megadott határidőben.</w:t>
      </w:r>
      <w:r w:rsidR="00CD0DAC" w:rsidRPr="00C71388" w:rsidDel="00CD0DAC">
        <w:rPr>
          <w:rFonts w:ascii="Arial" w:hAnsi="Arial" w:cs="Arial"/>
          <w:lang w:val="hu-HU"/>
        </w:rPr>
        <w:t xml:space="preserve"> </w:t>
      </w:r>
      <w:r w:rsidR="00BB48A4" w:rsidRPr="00C71388">
        <w:rPr>
          <w:rFonts w:ascii="Arial" w:hAnsi="Arial" w:cs="Arial"/>
          <w:lang w:val="hu-HU"/>
        </w:rPr>
        <w:t>Az oszlop kitöltése kötelező.</w:t>
      </w:r>
    </w:p>
    <w:p w14:paraId="0382131C" w14:textId="06F1E6E7" w:rsidR="007A73A6" w:rsidRPr="00C71388" w:rsidRDefault="006371FE" w:rsidP="00CD0DAC">
      <w:pPr>
        <w:spacing w:after="240"/>
        <w:ind w:left="426" w:hanging="1"/>
        <w:jc w:val="both"/>
        <w:rPr>
          <w:rFonts w:ascii="Arial" w:hAnsi="Arial" w:cs="Arial"/>
          <w:lang w:val="hu-HU"/>
        </w:rPr>
      </w:pPr>
      <w:r w:rsidRPr="00C71388">
        <w:rPr>
          <w:rFonts w:ascii="Arial" w:hAnsi="Arial" w:cs="Arial"/>
          <w:lang w:val="hu-HU"/>
        </w:rPr>
        <w:t xml:space="preserve">Az NHP </w:t>
      </w:r>
      <w:r w:rsidR="00E6456D" w:rsidRPr="00C71388">
        <w:rPr>
          <w:rFonts w:ascii="Arial" w:hAnsi="Arial" w:cs="Arial"/>
          <w:lang w:val="hu-HU"/>
        </w:rPr>
        <w:t xml:space="preserve">első szakaszának </w:t>
      </w:r>
      <w:r w:rsidRPr="00C71388">
        <w:rPr>
          <w:rFonts w:ascii="Arial" w:hAnsi="Arial" w:cs="Arial"/>
          <w:lang w:val="hu-HU"/>
        </w:rPr>
        <w:t>I. pilléréhez kapcsolódó KKV hitel esetében a</w:t>
      </w:r>
      <w:r w:rsidR="00BB48A4" w:rsidRPr="00C71388">
        <w:rPr>
          <w:rFonts w:ascii="Arial" w:hAnsi="Arial" w:cs="Arial"/>
          <w:lang w:val="hu-HU"/>
        </w:rPr>
        <w:t xml:space="preserve">z oszlopban szereplő érték a módosítás során </w:t>
      </w:r>
      <w:r w:rsidR="00E6456D" w:rsidRPr="00C71388">
        <w:rPr>
          <w:rFonts w:ascii="Arial" w:hAnsi="Arial" w:cs="Arial"/>
          <w:lang w:val="hu-HU"/>
        </w:rPr>
        <w:t>2013. szeptember 27-ét követően kizárólag</w:t>
      </w:r>
      <w:r w:rsidR="00BB48A4" w:rsidRPr="00C71388">
        <w:rPr>
          <w:rFonts w:ascii="Arial" w:hAnsi="Arial" w:cs="Arial"/>
          <w:lang w:val="hu-HU"/>
        </w:rPr>
        <w:t xml:space="preserve"> az új (nem kiváltó) beruházási hitelek részletfolyósítása [</w:t>
      </w:r>
      <w:proofErr w:type="spellStart"/>
      <w:r w:rsidR="00BB48A4" w:rsidRPr="00C71388">
        <w:rPr>
          <w:rFonts w:ascii="Arial" w:hAnsi="Arial" w:cs="Arial"/>
          <w:lang w:val="hu-HU"/>
        </w:rPr>
        <w:t>cf</w:t>
      </w:r>
      <w:proofErr w:type="spellEnd"/>
      <w:r w:rsidR="00BB48A4" w:rsidRPr="00C71388">
        <w:rPr>
          <w:rFonts w:ascii="Arial" w:hAnsi="Arial" w:cs="Arial"/>
          <w:lang w:val="hu-HU"/>
        </w:rPr>
        <w:t>) oszlop értéke B és cg) oszlop értéke I] esetén</w:t>
      </w:r>
      <w:r w:rsidR="00E6456D" w:rsidRPr="00C71388">
        <w:rPr>
          <w:rFonts w:ascii="Arial" w:hAnsi="Arial" w:cs="Arial"/>
          <w:lang w:val="hu-HU"/>
        </w:rPr>
        <w:t xml:space="preserve"> növekedhet,</w:t>
      </w:r>
      <w:r w:rsidR="00BB48A4" w:rsidRPr="00C71388">
        <w:rPr>
          <w:rFonts w:ascii="Arial" w:hAnsi="Arial" w:cs="Arial"/>
          <w:lang w:val="hu-HU"/>
        </w:rPr>
        <w:t xml:space="preserve"> 2014. </w:t>
      </w:r>
      <w:r w:rsidR="00527E92">
        <w:rPr>
          <w:rFonts w:ascii="Arial" w:hAnsi="Arial" w:cs="Arial"/>
          <w:lang w:val="hu-HU"/>
        </w:rPr>
        <w:t>június 27</w:t>
      </w:r>
      <w:r w:rsidR="00BB48A4" w:rsidRPr="00C71388">
        <w:rPr>
          <w:rFonts w:ascii="Arial" w:hAnsi="Arial" w:cs="Arial"/>
          <w:lang w:val="hu-HU"/>
        </w:rPr>
        <w:t>-i</w:t>
      </w:r>
      <w:r w:rsidR="00EE40F8" w:rsidRPr="00C71388">
        <w:rPr>
          <w:rFonts w:ascii="Arial" w:hAnsi="Arial" w:cs="Arial"/>
          <w:lang w:val="hu-HU"/>
        </w:rPr>
        <w:t xml:space="preserve"> beküldési</w:t>
      </w:r>
      <w:r w:rsidR="00BB48A4" w:rsidRPr="00C71388">
        <w:rPr>
          <w:rFonts w:ascii="Arial" w:hAnsi="Arial" w:cs="Arial"/>
          <w:lang w:val="hu-HU"/>
        </w:rPr>
        <w:t>g</w:t>
      </w:r>
      <w:r w:rsidR="00E6456D" w:rsidRPr="00C71388">
        <w:rPr>
          <w:rFonts w:ascii="Arial" w:hAnsi="Arial" w:cs="Arial"/>
          <w:lang w:val="hu-HU"/>
        </w:rPr>
        <w:t>.</w:t>
      </w:r>
      <w:r w:rsidR="00BB48A4" w:rsidRPr="00C71388">
        <w:rPr>
          <w:rFonts w:ascii="Arial" w:hAnsi="Arial" w:cs="Arial"/>
          <w:lang w:val="hu-HU"/>
        </w:rPr>
        <w:t xml:space="preserve"> </w:t>
      </w:r>
      <w:r w:rsidRPr="00C71388">
        <w:rPr>
          <w:rFonts w:ascii="Arial" w:hAnsi="Arial" w:cs="Arial"/>
          <w:lang w:val="hu-HU"/>
        </w:rPr>
        <w:t xml:space="preserve">Az NHP </w:t>
      </w:r>
      <w:r w:rsidR="00E6456D" w:rsidRPr="00C71388">
        <w:rPr>
          <w:rFonts w:ascii="Arial" w:hAnsi="Arial" w:cs="Arial"/>
          <w:lang w:val="hu-HU"/>
        </w:rPr>
        <w:t xml:space="preserve">második szakaszának </w:t>
      </w:r>
      <w:r w:rsidRPr="00C71388">
        <w:rPr>
          <w:rFonts w:ascii="Arial" w:hAnsi="Arial" w:cs="Arial"/>
          <w:lang w:val="hu-HU"/>
        </w:rPr>
        <w:t>I.</w:t>
      </w:r>
      <w:r w:rsidR="00E6456D" w:rsidRPr="00C71388">
        <w:rPr>
          <w:rFonts w:ascii="Arial" w:hAnsi="Arial" w:cs="Arial"/>
          <w:lang w:val="hu-HU"/>
        </w:rPr>
        <w:t xml:space="preserve"> pilléréhez</w:t>
      </w:r>
      <w:r w:rsidR="003044DE">
        <w:rPr>
          <w:rFonts w:ascii="Arial" w:hAnsi="Arial" w:cs="Arial"/>
          <w:lang w:val="hu-HU"/>
        </w:rPr>
        <w:t>, illetve az NHP+-hoz</w:t>
      </w:r>
      <w:r w:rsidRPr="00C71388">
        <w:rPr>
          <w:rFonts w:ascii="Arial" w:hAnsi="Arial" w:cs="Arial"/>
          <w:lang w:val="hu-HU"/>
        </w:rPr>
        <w:t xml:space="preserve"> kapcsolódó KKV hitel esetében</w:t>
      </w:r>
      <w:r w:rsidR="00F172B3">
        <w:rPr>
          <w:rFonts w:ascii="Arial" w:hAnsi="Arial" w:cs="Arial"/>
          <w:lang w:val="hu-HU"/>
        </w:rPr>
        <w:t>, ha a hitel részletekben kerül folyósításra [cg) oszlop értéke I], akkor</w:t>
      </w:r>
      <w:r w:rsidRPr="00C71388">
        <w:rPr>
          <w:rFonts w:ascii="Arial" w:hAnsi="Arial" w:cs="Arial"/>
          <w:lang w:val="hu-HU"/>
        </w:rPr>
        <w:t xml:space="preserve"> az oszlopban szereplő érték </w:t>
      </w:r>
      <w:r w:rsidR="00F172B3">
        <w:rPr>
          <w:rFonts w:ascii="Arial" w:hAnsi="Arial" w:cs="Arial"/>
          <w:lang w:val="hu-HU"/>
        </w:rPr>
        <w:t>a módosítás során</w:t>
      </w:r>
      <w:r w:rsidR="00F90314">
        <w:rPr>
          <w:rFonts w:ascii="Arial" w:hAnsi="Arial" w:cs="Arial"/>
          <w:lang w:val="hu-HU"/>
        </w:rPr>
        <w:t xml:space="preserve"> forgóeszközhitelek esetén [</w:t>
      </w:r>
      <w:proofErr w:type="spellStart"/>
      <w:r w:rsidR="00F90314">
        <w:rPr>
          <w:rFonts w:ascii="Arial" w:hAnsi="Arial" w:cs="Arial"/>
          <w:lang w:val="hu-HU"/>
        </w:rPr>
        <w:t>cf</w:t>
      </w:r>
      <w:proofErr w:type="spellEnd"/>
      <w:r w:rsidR="00F90314">
        <w:rPr>
          <w:rFonts w:ascii="Arial" w:hAnsi="Arial" w:cs="Arial"/>
          <w:lang w:val="hu-HU"/>
        </w:rPr>
        <w:t>) mező értéke F]</w:t>
      </w:r>
      <w:r w:rsidR="0076573B">
        <w:rPr>
          <w:rFonts w:ascii="Arial" w:hAnsi="Arial" w:cs="Arial"/>
          <w:lang w:val="hu-HU"/>
        </w:rPr>
        <w:t xml:space="preserve"> 2015. december 30-i beküldésig,</w:t>
      </w:r>
      <w:r w:rsidR="00F172B3">
        <w:rPr>
          <w:rFonts w:ascii="Arial" w:hAnsi="Arial" w:cs="Arial"/>
          <w:lang w:val="hu-HU"/>
        </w:rPr>
        <w:t xml:space="preserve"> beruházási hitelek, pénzügyi lízingek </w:t>
      </w:r>
      <w:r w:rsidRPr="00C71388">
        <w:rPr>
          <w:rFonts w:ascii="Arial" w:hAnsi="Arial" w:cs="Arial"/>
          <w:lang w:val="hu-HU"/>
        </w:rPr>
        <w:t>esetén [</w:t>
      </w:r>
      <w:proofErr w:type="spellStart"/>
      <w:r w:rsidRPr="00C71388">
        <w:rPr>
          <w:rFonts w:ascii="Arial" w:hAnsi="Arial" w:cs="Arial"/>
          <w:lang w:val="hu-HU"/>
        </w:rPr>
        <w:t>cf</w:t>
      </w:r>
      <w:proofErr w:type="spellEnd"/>
      <w:r w:rsidRPr="00C71388">
        <w:rPr>
          <w:rFonts w:ascii="Arial" w:hAnsi="Arial" w:cs="Arial"/>
          <w:lang w:val="hu-HU"/>
        </w:rPr>
        <w:t>) oszlop értéke B</w:t>
      </w:r>
      <w:r w:rsidR="00F172B3">
        <w:rPr>
          <w:rFonts w:ascii="Arial" w:hAnsi="Arial" w:cs="Arial"/>
          <w:lang w:val="hu-HU"/>
        </w:rPr>
        <w:t xml:space="preserve"> vagy</w:t>
      </w:r>
      <w:r w:rsidRPr="00C71388">
        <w:rPr>
          <w:rFonts w:ascii="Arial" w:hAnsi="Arial" w:cs="Arial"/>
          <w:lang w:val="hu-HU"/>
        </w:rPr>
        <w:t xml:space="preserve"> </w:t>
      </w:r>
      <w:r w:rsidR="006863B9">
        <w:rPr>
          <w:rFonts w:ascii="Arial" w:hAnsi="Arial" w:cs="Arial"/>
          <w:lang w:val="hu-HU"/>
        </w:rPr>
        <w:t>L</w:t>
      </w:r>
      <w:r w:rsidRPr="00C71388">
        <w:rPr>
          <w:rFonts w:ascii="Arial" w:hAnsi="Arial" w:cs="Arial"/>
          <w:lang w:val="hu-HU"/>
        </w:rPr>
        <w:t xml:space="preserve">] </w:t>
      </w:r>
      <w:r w:rsidR="00F172B3">
        <w:rPr>
          <w:rFonts w:ascii="Arial" w:hAnsi="Arial" w:cs="Arial"/>
          <w:lang w:val="hu-HU"/>
        </w:rPr>
        <w:t>201</w:t>
      </w:r>
      <w:r w:rsidR="001D7E05">
        <w:rPr>
          <w:rFonts w:ascii="Arial" w:hAnsi="Arial" w:cs="Arial"/>
          <w:lang w:val="hu-HU"/>
        </w:rPr>
        <w:t>7</w:t>
      </w:r>
      <w:r w:rsidR="00F172B3">
        <w:rPr>
          <w:rFonts w:ascii="Arial" w:hAnsi="Arial" w:cs="Arial"/>
          <w:lang w:val="hu-HU"/>
        </w:rPr>
        <w:t xml:space="preserve">. június </w:t>
      </w:r>
      <w:r w:rsidR="001D7E05">
        <w:rPr>
          <w:rFonts w:ascii="Arial" w:hAnsi="Arial" w:cs="Arial"/>
          <w:lang w:val="hu-HU"/>
        </w:rPr>
        <w:t>29</w:t>
      </w:r>
      <w:r w:rsidR="00F172B3">
        <w:rPr>
          <w:rFonts w:ascii="Arial" w:hAnsi="Arial" w:cs="Arial"/>
          <w:lang w:val="hu-HU"/>
        </w:rPr>
        <w:t>-i beküldésig, EU-s támogatás előfinanszírozására nyújtott hitelek esetén [</w:t>
      </w:r>
      <w:proofErr w:type="spellStart"/>
      <w:r w:rsidR="00F172B3">
        <w:rPr>
          <w:rFonts w:ascii="Arial" w:hAnsi="Arial" w:cs="Arial"/>
          <w:lang w:val="hu-HU"/>
        </w:rPr>
        <w:t>cf</w:t>
      </w:r>
      <w:proofErr w:type="spellEnd"/>
      <w:r w:rsidR="00F172B3">
        <w:rPr>
          <w:rFonts w:ascii="Arial" w:hAnsi="Arial" w:cs="Arial"/>
          <w:lang w:val="hu-HU"/>
        </w:rPr>
        <w:t>) oszlop értéke E] a szerződéskötés dátumát követő 3 évig, faktoring</w:t>
      </w:r>
      <w:r w:rsidR="00E572F2">
        <w:rPr>
          <w:rFonts w:ascii="Arial" w:hAnsi="Arial" w:cs="Arial"/>
          <w:lang w:val="hu-HU"/>
        </w:rPr>
        <w:t xml:space="preserve"> és </w:t>
      </w:r>
      <w:r w:rsidR="00851F12">
        <w:rPr>
          <w:rFonts w:ascii="Arial" w:hAnsi="Arial" w:cs="Arial"/>
          <w:lang w:val="hu-HU"/>
        </w:rPr>
        <w:t>közraktári jegy fedezete mellett nyújtott forgóeszközhitel esetén</w:t>
      </w:r>
      <w:r w:rsidR="00F172B3">
        <w:rPr>
          <w:rFonts w:ascii="Arial" w:hAnsi="Arial" w:cs="Arial"/>
          <w:lang w:val="hu-HU"/>
        </w:rPr>
        <w:t xml:space="preserve"> [</w:t>
      </w:r>
      <w:proofErr w:type="spellStart"/>
      <w:r w:rsidR="00F172B3">
        <w:rPr>
          <w:rFonts w:ascii="Arial" w:hAnsi="Arial" w:cs="Arial"/>
          <w:lang w:val="hu-HU"/>
        </w:rPr>
        <w:t>cf</w:t>
      </w:r>
      <w:proofErr w:type="spellEnd"/>
      <w:r w:rsidR="00F172B3">
        <w:rPr>
          <w:rFonts w:ascii="Arial" w:hAnsi="Arial" w:cs="Arial"/>
          <w:lang w:val="hu-HU"/>
        </w:rPr>
        <w:t>) oszlop értéke G</w:t>
      </w:r>
      <w:r w:rsidR="00E572F2">
        <w:rPr>
          <w:rFonts w:ascii="Arial" w:hAnsi="Arial" w:cs="Arial"/>
          <w:lang w:val="hu-HU"/>
        </w:rPr>
        <w:t xml:space="preserve"> vagy U</w:t>
      </w:r>
      <w:r w:rsidR="00F172B3">
        <w:rPr>
          <w:rFonts w:ascii="Arial" w:hAnsi="Arial" w:cs="Arial"/>
          <w:lang w:val="hu-HU"/>
        </w:rPr>
        <w:t xml:space="preserve">] 2018. december 30-i beküldésig </w:t>
      </w:r>
      <w:r w:rsidRPr="00C71388">
        <w:rPr>
          <w:rFonts w:ascii="Arial" w:hAnsi="Arial" w:cs="Arial"/>
          <w:lang w:val="hu-HU"/>
        </w:rPr>
        <w:t xml:space="preserve">növekedhet. </w:t>
      </w:r>
      <w:r w:rsidR="00123429">
        <w:rPr>
          <w:rFonts w:ascii="Arial" w:hAnsi="Arial" w:cs="Arial"/>
          <w:lang w:val="hu-HU"/>
        </w:rPr>
        <w:t xml:space="preserve">Az </w:t>
      </w:r>
      <w:r w:rsidR="00123429" w:rsidRPr="00C71388">
        <w:rPr>
          <w:rFonts w:ascii="Arial" w:hAnsi="Arial" w:cs="Arial"/>
          <w:lang w:val="hu-HU"/>
        </w:rPr>
        <w:t xml:space="preserve">NHP </w:t>
      </w:r>
      <w:r w:rsidR="00123429">
        <w:rPr>
          <w:rFonts w:ascii="Arial" w:hAnsi="Arial" w:cs="Arial"/>
          <w:lang w:val="hu-HU"/>
        </w:rPr>
        <w:t>harmadik</w:t>
      </w:r>
      <w:r w:rsidR="00123429" w:rsidRPr="00C71388">
        <w:rPr>
          <w:rFonts w:ascii="Arial" w:hAnsi="Arial" w:cs="Arial"/>
          <w:lang w:val="hu-HU"/>
        </w:rPr>
        <w:t xml:space="preserve"> szakaszának I. pilléréhez kapcsolódó KKV hitel esetében az oszlopban szereplő érték a módosítás során </w:t>
      </w:r>
      <w:del w:id="59" w:author="MNB" w:date="2018-12-15T15:09:00Z">
        <w:r w:rsidR="001D7E05">
          <w:rPr>
            <w:rFonts w:ascii="Arial" w:hAnsi="Arial" w:cs="Arial"/>
            <w:lang w:val="hu-HU"/>
          </w:rPr>
          <w:delText>2018</w:delText>
        </w:r>
      </w:del>
      <w:ins w:id="60" w:author="MNB" w:date="2018-12-15T15:09:00Z">
        <w:r w:rsidR="001D7E05">
          <w:rPr>
            <w:rFonts w:ascii="Arial" w:hAnsi="Arial" w:cs="Arial"/>
            <w:lang w:val="hu-HU"/>
          </w:rPr>
          <w:t>201</w:t>
        </w:r>
        <w:r w:rsidR="00B50790">
          <w:rPr>
            <w:rFonts w:ascii="Arial" w:hAnsi="Arial" w:cs="Arial"/>
            <w:lang w:val="hu-HU"/>
          </w:rPr>
          <w:t>9</w:t>
        </w:r>
      </w:ins>
      <w:r w:rsidR="00123429" w:rsidRPr="00C71388">
        <w:rPr>
          <w:rFonts w:ascii="Arial" w:hAnsi="Arial" w:cs="Arial"/>
          <w:lang w:val="hu-HU"/>
        </w:rPr>
        <w:t xml:space="preserve">. </w:t>
      </w:r>
      <w:r w:rsidR="001D7E05">
        <w:rPr>
          <w:rFonts w:ascii="Arial" w:hAnsi="Arial" w:cs="Arial"/>
          <w:lang w:val="hu-HU"/>
        </w:rPr>
        <w:t>június 28</w:t>
      </w:r>
      <w:r w:rsidR="00123429">
        <w:rPr>
          <w:rFonts w:ascii="Arial" w:hAnsi="Arial" w:cs="Arial"/>
          <w:lang w:val="hu-HU"/>
        </w:rPr>
        <w:t>-i</w:t>
      </w:r>
      <w:r w:rsidR="00C10CB1">
        <w:rPr>
          <w:rFonts w:ascii="Arial" w:hAnsi="Arial" w:cs="Arial"/>
          <w:lang w:val="hu-HU"/>
        </w:rPr>
        <w:t xml:space="preserve"> beküldésig</w:t>
      </w:r>
      <w:r w:rsidR="00123429">
        <w:rPr>
          <w:rFonts w:ascii="Arial" w:hAnsi="Arial" w:cs="Arial"/>
          <w:lang w:val="hu-HU"/>
        </w:rPr>
        <w:t>, II. pilléréhez kapcsolódó hitel esetében</w:t>
      </w:r>
      <w:r w:rsidR="00D21E15">
        <w:rPr>
          <w:rFonts w:ascii="Arial" w:hAnsi="Arial" w:cs="Arial"/>
          <w:lang w:val="hu-HU"/>
        </w:rPr>
        <w:t xml:space="preserve"> </w:t>
      </w:r>
      <w:del w:id="61" w:author="MNB" w:date="2018-12-15T15:09:00Z">
        <w:r w:rsidR="00D21E15">
          <w:rPr>
            <w:rFonts w:ascii="Arial" w:hAnsi="Arial" w:cs="Arial"/>
            <w:lang w:val="hu-HU"/>
          </w:rPr>
          <w:delText>201</w:delText>
        </w:r>
        <w:r w:rsidR="000E2A44">
          <w:rPr>
            <w:rFonts w:ascii="Arial" w:hAnsi="Arial" w:cs="Arial"/>
            <w:lang w:val="hu-HU"/>
          </w:rPr>
          <w:delText>8</w:delText>
        </w:r>
      </w:del>
      <w:ins w:id="62" w:author="MNB" w:date="2018-12-15T15:09:00Z">
        <w:r w:rsidR="00D21E15">
          <w:rPr>
            <w:rFonts w:ascii="Arial" w:hAnsi="Arial" w:cs="Arial"/>
            <w:lang w:val="hu-HU"/>
          </w:rPr>
          <w:t>201</w:t>
        </w:r>
        <w:r w:rsidR="00B50790">
          <w:rPr>
            <w:rFonts w:ascii="Arial" w:hAnsi="Arial" w:cs="Arial"/>
            <w:lang w:val="hu-HU"/>
          </w:rPr>
          <w:t>9</w:t>
        </w:r>
      </w:ins>
      <w:r w:rsidR="00D21E15">
        <w:rPr>
          <w:rFonts w:ascii="Arial" w:hAnsi="Arial" w:cs="Arial"/>
          <w:lang w:val="hu-HU"/>
        </w:rPr>
        <w:t>.</w:t>
      </w:r>
      <w:r w:rsidR="00123429">
        <w:rPr>
          <w:rFonts w:ascii="Arial" w:hAnsi="Arial" w:cs="Arial"/>
          <w:lang w:val="hu-HU"/>
        </w:rPr>
        <w:t xml:space="preserve"> </w:t>
      </w:r>
      <w:r w:rsidR="000E2A44">
        <w:rPr>
          <w:rFonts w:ascii="Arial" w:hAnsi="Arial" w:cs="Arial"/>
          <w:lang w:val="hu-HU"/>
        </w:rPr>
        <w:t>június</w:t>
      </w:r>
      <w:r w:rsidR="00123429">
        <w:rPr>
          <w:rFonts w:ascii="Arial" w:hAnsi="Arial" w:cs="Arial"/>
          <w:lang w:val="hu-HU"/>
        </w:rPr>
        <w:t xml:space="preserve"> </w:t>
      </w:r>
      <w:del w:id="63" w:author="MNB" w:date="2018-12-15T15:09:00Z">
        <w:r w:rsidR="00123429">
          <w:rPr>
            <w:rFonts w:ascii="Arial" w:hAnsi="Arial" w:cs="Arial"/>
            <w:lang w:val="hu-HU"/>
          </w:rPr>
          <w:delText>8</w:delText>
        </w:r>
      </w:del>
      <w:ins w:id="64" w:author="MNB" w:date="2018-12-15T15:09:00Z">
        <w:r w:rsidR="00B50790">
          <w:rPr>
            <w:rFonts w:ascii="Arial" w:hAnsi="Arial" w:cs="Arial"/>
            <w:lang w:val="hu-HU"/>
          </w:rPr>
          <w:t>17</w:t>
        </w:r>
      </w:ins>
      <w:r w:rsidR="00123429">
        <w:rPr>
          <w:rFonts w:ascii="Arial" w:hAnsi="Arial" w:cs="Arial"/>
          <w:lang w:val="hu-HU"/>
        </w:rPr>
        <w:t>-i</w:t>
      </w:r>
      <w:r w:rsidR="00123429" w:rsidRPr="00C71388">
        <w:rPr>
          <w:rFonts w:ascii="Arial" w:hAnsi="Arial" w:cs="Arial"/>
          <w:lang w:val="hu-HU"/>
        </w:rPr>
        <w:t xml:space="preserve"> beküldésig</w:t>
      </w:r>
      <w:r w:rsidR="00123429">
        <w:rPr>
          <w:rFonts w:ascii="Arial" w:hAnsi="Arial" w:cs="Arial"/>
          <w:lang w:val="hu-HU"/>
        </w:rPr>
        <w:t xml:space="preserve"> növekedhet</w:t>
      </w:r>
      <w:r w:rsidR="00123429" w:rsidRPr="00C71388">
        <w:rPr>
          <w:rFonts w:ascii="Arial" w:hAnsi="Arial" w:cs="Arial"/>
          <w:lang w:val="hu-HU"/>
        </w:rPr>
        <w:t>.</w:t>
      </w:r>
      <w:ins w:id="65" w:author="MNB" w:date="2018-12-15T15:09:00Z">
        <w:r w:rsidR="00123429">
          <w:rPr>
            <w:rFonts w:ascii="Arial" w:hAnsi="Arial" w:cs="Arial"/>
            <w:lang w:val="hu-HU"/>
          </w:rPr>
          <w:t xml:space="preserve"> </w:t>
        </w:r>
        <w:r w:rsidR="00B50790">
          <w:rPr>
            <w:rFonts w:ascii="Arial" w:hAnsi="Arial" w:cs="Arial"/>
            <w:lang w:val="hu-HU"/>
          </w:rPr>
          <w:t xml:space="preserve">Az NHP </w:t>
        </w:r>
        <w:r w:rsidR="00B50790" w:rsidRPr="00B50790">
          <w:rPr>
            <w:rFonts w:ascii="Arial" w:hAnsi="Arial" w:cs="Arial"/>
            <w:i/>
            <w:lang w:val="hu-HU"/>
          </w:rPr>
          <w:t>fix</w:t>
        </w:r>
        <w:r w:rsidR="00B50790">
          <w:rPr>
            <w:rFonts w:ascii="Arial" w:hAnsi="Arial" w:cs="Arial"/>
            <w:lang w:val="hu-HU"/>
          </w:rPr>
          <w:t xml:space="preserve">hez kapcsolódó KKV hitel esetében az oszlopban szereplő érték a módosítás során a </w:t>
        </w:r>
        <w:r w:rsidR="00B50790" w:rsidRPr="000957B8">
          <w:rPr>
            <w:rFonts w:ascii="Arial" w:hAnsi="Arial" w:cs="Arial"/>
            <w:lang w:val="hu-HU"/>
          </w:rPr>
          <w:t>szerződéskötés dátumát követő 2 évig</w:t>
        </w:r>
        <w:r w:rsidR="00B50790">
          <w:rPr>
            <w:rFonts w:ascii="Arial" w:hAnsi="Arial" w:cs="Arial"/>
            <w:lang w:val="hu-HU"/>
          </w:rPr>
          <w:t xml:space="preserve"> növekedhet.</w:t>
        </w:r>
      </w:ins>
      <w:r w:rsidR="00B50790">
        <w:rPr>
          <w:rFonts w:ascii="Arial" w:hAnsi="Arial" w:cs="Arial"/>
          <w:lang w:val="hu-HU"/>
        </w:rPr>
        <w:t xml:space="preserve"> </w:t>
      </w:r>
      <w:r w:rsidR="006C58C1">
        <w:rPr>
          <w:rFonts w:ascii="Arial" w:hAnsi="Arial" w:cs="Arial"/>
          <w:lang w:val="hu-HU"/>
        </w:rPr>
        <w:t>Hitelkiváltás esetén</w:t>
      </w:r>
      <w:r w:rsidR="002B0305">
        <w:rPr>
          <w:rFonts w:ascii="Arial" w:hAnsi="Arial" w:cs="Arial"/>
          <w:lang w:val="hu-HU"/>
        </w:rPr>
        <w:t xml:space="preserve"> az oszlop értéke csak </w:t>
      </w:r>
      <w:r w:rsidR="002B0305">
        <w:rPr>
          <w:rFonts w:ascii="Arial" w:hAnsi="Arial" w:cs="Arial"/>
          <w:lang w:val="hu-HU"/>
        </w:rPr>
        <w:lastRenderedPageBreak/>
        <w:t xml:space="preserve">abban az esetben növekedhet, ha a KKV hitel </w:t>
      </w:r>
      <w:r w:rsidR="006C58C1">
        <w:rPr>
          <w:rFonts w:ascii="Arial" w:hAnsi="Arial" w:cs="Arial"/>
          <w:lang w:val="hu-HU"/>
        </w:rPr>
        <w:t>NHP</w:t>
      </w:r>
      <w:r w:rsidR="00855ABF">
        <w:rPr>
          <w:rFonts w:ascii="Arial" w:hAnsi="Arial" w:cs="Arial"/>
          <w:lang w:val="hu-HU"/>
        </w:rPr>
        <w:t>-hitelkiváltáshoz kapcsolódik</w:t>
      </w:r>
      <w:r w:rsidR="00286455">
        <w:rPr>
          <w:rFonts w:ascii="Arial" w:hAnsi="Arial" w:cs="Arial"/>
          <w:lang w:val="hu-HU"/>
        </w:rPr>
        <w:t xml:space="preserve"> </w:t>
      </w:r>
      <w:r w:rsidR="002B0305">
        <w:rPr>
          <w:rFonts w:ascii="Arial" w:hAnsi="Arial" w:cs="Arial"/>
          <w:lang w:val="hu-HU"/>
        </w:rPr>
        <w:t xml:space="preserve">és </w:t>
      </w:r>
      <w:r w:rsidR="006C58C1">
        <w:rPr>
          <w:rFonts w:ascii="Arial" w:hAnsi="Arial" w:cs="Arial"/>
          <w:lang w:val="hu-HU"/>
        </w:rPr>
        <w:t>a</w:t>
      </w:r>
      <w:r w:rsidR="002B0305">
        <w:rPr>
          <w:rFonts w:ascii="Arial" w:hAnsi="Arial" w:cs="Arial"/>
          <w:lang w:val="hu-HU"/>
        </w:rPr>
        <w:t xml:space="preserve"> hitel célja </w:t>
      </w:r>
      <w:r w:rsidR="004C70B6">
        <w:rPr>
          <w:rFonts w:ascii="Arial" w:hAnsi="Arial" w:cs="Arial"/>
          <w:lang w:val="hu-HU"/>
        </w:rPr>
        <w:t xml:space="preserve">EU-s támogatás előfinanszírozása, faktoring, vagy </w:t>
      </w:r>
      <w:r w:rsidR="004C70B6" w:rsidRPr="004C70B6">
        <w:rPr>
          <w:rFonts w:ascii="Arial" w:hAnsi="Arial" w:cs="Arial"/>
          <w:lang w:val="hu-HU"/>
        </w:rPr>
        <w:t xml:space="preserve">közraktári jegy fedezete mellett nyújtott forgóeszköz-finanszírozás </w:t>
      </w:r>
      <w:r w:rsidR="002B0305">
        <w:rPr>
          <w:rFonts w:ascii="Arial" w:hAnsi="Arial" w:cs="Arial"/>
          <w:lang w:val="hu-HU"/>
        </w:rPr>
        <w:t>[</w:t>
      </w:r>
      <w:proofErr w:type="spellStart"/>
      <w:r w:rsidR="002B0305">
        <w:rPr>
          <w:rFonts w:ascii="Arial" w:hAnsi="Arial" w:cs="Arial"/>
          <w:lang w:val="hu-HU"/>
        </w:rPr>
        <w:t>cf</w:t>
      </w:r>
      <w:proofErr w:type="spellEnd"/>
      <w:r w:rsidR="002B0305">
        <w:rPr>
          <w:rFonts w:ascii="Arial" w:hAnsi="Arial" w:cs="Arial"/>
          <w:lang w:val="hu-HU"/>
        </w:rPr>
        <w:t>) mező értéke E, G vagy U)</w:t>
      </w:r>
      <w:r w:rsidR="006C58C1">
        <w:rPr>
          <w:rFonts w:ascii="Arial" w:hAnsi="Arial" w:cs="Arial"/>
          <w:lang w:val="hu-HU"/>
        </w:rPr>
        <w:t>.</w:t>
      </w:r>
      <w:r w:rsidR="004C70B6">
        <w:rPr>
          <w:rFonts w:ascii="Arial" w:hAnsi="Arial" w:cs="Arial"/>
          <w:lang w:val="hu-HU"/>
        </w:rPr>
        <w:t xml:space="preserve"> </w:t>
      </w:r>
      <w:r w:rsidR="00BB48A4" w:rsidRPr="00C71388">
        <w:rPr>
          <w:rFonts w:ascii="Arial" w:hAnsi="Arial" w:cs="Arial"/>
          <w:lang w:val="hu-HU"/>
        </w:rPr>
        <w:t xml:space="preserve">Az oszlopban jelentendő adatnak egész számnak kell lennie, </w:t>
      </w:r>
      <w:r w:rsidR="00E80663">
        <w:rPr>
          <w:rFonts w:ascii="Arial" w:hAnsi="Arial" w:cs="Arial"/>
          <w:lang w:val="hu-HU"/>
        </w:rPr>
        <w:t xml:space="preserve">az NHP első és második szakasza, az NHP+, </w:t>
      </w:r>
      <w:del w:id="66" w:author="MNB" w:date="2018-12-15T15:09:00Z">
        <w:r w:rsidR="00E80663">
          <w:rPr>
            <w:rFonts w:ascii="Arial" w:hAnsi="Arial" w:cs="Arial"/>
            <w:lang w:val="hu-HU"/>
          </w:rPr>
          <w:delText xml:space="preserve">valamint </w:delText>
        </w:r>
      </w:del>
      <w:r w:rsidR="00E80663">
        <w:rPr>
          <w:rFonts w:ascii="Arial" w:hAnsi="Arial" w:cs="Arial"/>
          <w:lang w:val="hu-HU"/>
        </w:rPr>
        <w:t xml:space="preserve">az NHP harmadik szakaszának I. </w:t>
      </w:r>
      <w:del w:id="67" w:author="MNB" w:date="2018-12-15T15:09:00Z">
        <w:r w:rsidR="00E80663">
          <w:rPr>
            <w:rFonts w:ascii="Arial" w:hAnsi="Arial" w:cs="Arial"/>
            <w:lang w:val="hu-HU"/>
          </w:rPr>
          <w:delText>pilléréhez</w:delText>
        </w:r>
      </w:del>
      <w:ins w:id="68" w:author="MNB" w:date="2018-12-15T15:09:00Z">
        <w:r w:rsidR="00E80663">
          <w:rPr>
            <w:rFonts w:ascii="Arial" w:hAnsi="Arial" w:cs="Arial"/>
            <w:lang w:val="hu-HU"/>
          </w:rPr>
          <w:t>pillér</w:t>
        </w:r>
        <w:r w:rsidR="00B50790">
          <w:rPr>
            <w:rFonts w:ascii="Arial" w:hAnsi="Arial" w:cs="Arial"/>
            <w:lang w:val="hu-HU"/>
          </w:rPr>
          <w:t xml:space="preserve">e, valamint az NHP </w:t>
        </w:r>
        <w:r w:rsidR="00B50790" w:rsidRPr="00B50790">
          <w:rPr>
            <w:rFonts w:ascii="Arial" w:hAnsi="Arial" w:cs="Arial"/>
            <w:i/>
            <w:lang w:val="hu-HU"/>
          </w:rPr>
          <w:t>fix</w:t>
        </w:r>
        <w:r w:rsidR="00B50790">
          <w:rPr>
            <w:rFonts w:ascii="Arial" w:hAnsi="Arial" w:cs="Arial"/>
            <w:lang w:val="hu-HU"/>
          </w:rPr>
          <w:t>hez</w:t>
        </w:r>
      </w:ins>
      <w:r w:rsidR="00E80663">
        <w:rPr>
          <w:rFonts w:ascii="Arial" w:hAnsi="Arial" w:cs="Arial"/>
          <w:lang w:val="hu-HU"/>
        </w:rPr>
        <w:t xml:space="preserve"> kapcsolódó KKV hitelek esetében </w:t>
      </w:r>
      <w:r w:rsidR="00BB48A4" w:rsidRPr="00C71388">
        <w:rPr>
          <w:rFonts w:ascii="Arial" w:hAnsi="Arial" w:cs="Arial"/>
          <w:lang w:val="hu-HU"/>
        </w:rPr>
        <w:t>forintban</w:t>
      </w:r>
      <w:r w:rsidR="00E80663">
        <w:rPr>
          <w:rFonts w:ascii="Arial" w:hAnsi="Arial" w:cs="Arial"/>
          <w:lang w:val="hu-HU"/>
        </w:rPr>
        <w:t>, az NHP harmadik szakaszának II. pilléréhez kapcsolódó KKV hitelek esetében eur</w:t>
      </w:r>
      <w:r w:rsidR="00BF2D33">
        <w:rPr>
          <w:rFonts w:ascii="Arial" w:hAnsi="Arial" w:cs="Arial"/>
          <w:lang w:val="hu-HU"/>
        </w:rPr>
        <w:t>o</w:t>
      </w:r>
      <w:r w:rsidR="00E80663">
        <w:rPr>
          <w:rFonts w:ascii="Arial" w:hAnsi="Arial" w:cs="Arial"/>
          <w:lang w:val="hu-HU"/>
        </w:rPr>
        <w:t>ban</w:t>
      </w:r>
      <w:r w:rsidR="00BB48A4" w:rsidRPr="00C71388">
        <w:rPr>
          <w:rFonts w:ascii="Arial" w:hAnsi="Arial" w:cs="Arial"/>
          <w:lang w:val="hu-HU"/>
        </w:rPr>
        <w:t xml:space="preserve"> kifejezve.</w:t>
      </w:r>
    </w:p>
    <w:p w14:paraId="3023C202" w14:textId="77777777" w:rsidR="00B41F22" w:rsidRPr="00C71388" w:rsidRDefault="00B41F22" w:rsidP="007333A6">
      <w:pPr>
        <w:autoSpaceDE w:val="0"/>
        <w:autoSpaceDN w:val="0"/>
        <w:adjustRightInd w:val="0"/>
        <w:spacing w:after="240"/>
        <w:ind w:left="425" w:hanging="425"/>
        <w:jc w:val="both"/>
        <w:rPr>
          <w:rFonts w:ascii="Arial" w:hAnsi="Arial" w:cs="Arial"/>
          <w:lang w:val="hu-HU"/>
        </w:rPr>
      </w:pPr>
      <w:proofErr w:type="spellStart"/>
      <w:r w:rsidRPr="00C71388">
        <w:rPr>
          <w:rFonts w:ascii="Arial" w:hAnsi="Arial" w:cs="Arial"/>
          <w:lang w:val="hu-HU"/>
        </w:rPr>
        <w:t>cj</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 xml:space="preserve">A </w:t>
      </w:r>
      <w:r w:rsidR="00C047F3" w:rsidRPr="00C71388">
        <w:rPr>
          <w:rFonts w:ascii="Arial" w:hAnsi="Arial" w:cs="Arial"/>
          <w:lang w:val="hu-HU"/>
        </w:rPr>
        <w:t>KKV hitel fedezetének</w:t>
      </w:r>
      <w:r w:rsidRPr="00C71388">
        <w:rPr>
          <w:rFonts w:ascii="Arial" w:hAnsi="Arial" w:cs="Arial"/>
          <w:lang w:val="hu-HU"/>
        </w:rPr>
        <w:t xml:space="preserve"> </w:t>
      </w:r>
      <w:r w:rsidR="00C047F3" w:rsidRPr="00C71388">
        <w:rPr>
          <w:rFonts w:ascii="Arial" w:hAnsi="Arial" w:cs="Arial"/>
          <w:lang w:val="hu-HU"/>
        </w:rPr>
        <w:t>jellegeként</w:t>
      </w:r>
      <w:r w:rsidR="007A73A6" w:rsidRPr="00C71388">
        <w:rPr>
          <w:rFonts w:ascii="Arial" w:hAnsi="Arial" w:cs="Arial"/>
          <w:lang w:val="hu-HU"/>
        </w:rPr>
        <w:t xml:space="preserve"> legfeljebb két</w:t>
      </w:r>
      <w:r w:rsidR="0099697D" w:rsidRPr="00C71388">
        <w:rPr>
          <w:rFonts w:ascii="Arial" w:hAnsi="Arial" w:cs="Arial"/>
          <w:lang w:val="hu-HU"/>
        </w:rPr>
        <w:t xml:space="preserve"> </w:t>
      </w:r>
      <w:r w:rsidR="007A73A6" w:rsidRPr="00C71388">
        <w:rPr>
          <w:rFonts w:ascii="Arial" w:hAnsi="Arial" w:cs="Arial"/>
          <w:lang w:val="hu-HU"/>
        </w:rPr>
        <w:t>típusú fedezetet lehet megadni, a fedezetek fontosságának sorrendjében</w:t>
      </w:r>
      <w:r w:rsidR="00C047F3" w:rsidRPr="00C71388">
        <w:rPr>
          <w:rFonts w:ascii="Arial" w:hAnsi="Arial" w:cs="Arial"/>
          <w:lang w:val="hu-HU"/>
        </w:rPr>
        <w:t>.</w:t>
      </w:r>
      <w:r w:rsidR="008934FE" w:rsidRPr="00C71388">
        <w:rPr>
          <w:rFonts w:ascii="Arial" w:hAnsi="Arial" w:cs="Arial"/>
          <w:lang w:val="hu-HU"/>
        </w:rPr>
        <w:t xml:space="preserve"> </w:t>
      </w:r>
      <w:r w:rsidRPr="00C71388">
        <w:rPr>
          <w:rFonts w:ascii="Arial" w:hAnsi="Arial" w:cs="Arial"/>
          <w:lang w:val="hu-HU"/>
        </w:rPr>
        <w:t>A kódlista szerint kell kitölteni.</w:t>
      </w:r>
      <w:r w:rsidR="008934FE" w:rsidRPr="00C71388">
        <w:rPr>
          <w:rFonts w:ascii="Arial" w:hAnsi="Arial" w:cs="Arial"/>
          <w:lang w:val="hu-HU"/>
        </w:rPr>
        <w:t xml:space="preserve"> Több típusú fedezet esetében az egyes fedezetek kódját egymást követően, szóköz alkalmazása nélkül kell megadni.</w:t>
      </w:r>
      <w:r w:rsidR="001173F6" w:rsidRPr="00C71388">
        <w:rPr>
          <w:rFonts w:ascii="Arial" w:hAnsi="Arial" w:cs="Arial"/>
          <w:lang w:val="hu-HU"/>
        </w:rPr>
        <w:t xml:space="preserve"> </w:t>
      </w:r>
      <w:r w:rsidR="00527AE8" w:rsidRPr="00C71388">
        <w:rPr>
          <w:rFonts w:ascii="Arial" w:hAnsi="Arial" w:cs="Arial"/>
          <w:lang w:val="hu-HU"/>
        </w:rPr>
        <w:t xml:space="preserve">Abban az esetben, ha a </w:t>
      </w:r>
      <w:proofErr w:type="spellStart"/>
      <w:r w:rsidR="007D7206" w:rsidRPr="00C71388">
        <w:rPr>
          <w:rFonts w:ascii="Arial" w:hAnsi="Arial" w:cs="Arial"/>
          <w:lang w:val="hu-HU"/>
        </w:rPr>
        <w:t>ck</w:t>
      </w:r>
      <w:proofErr w:type="spellEnd"/>
      <w:r w:rsidR="007D7206" w:rsidRPr="00C71388">
        <w:rPr>
          <w:rFonts w:ascii="Arial" w:hAnsi="Arial" w:cs="Arial"/>
          <w:lang w:val="hu-HU"/>
        </w:rPr>
        <w:t>) oszlopban megjelölt garanciahányad meghaladja a 39 százalékot, akkor a</w:t>
      </w:r>
      <w:r w:rsidR="00B268B4" w:rsidRPr="00C71388">
        <w:rPr>
          <w:rFonts w:ascii="Arial" w:hAnsi="Arial" w:cs="Arial"/>
          <w:lang w:val="hu-HU"/>
        </w:rPr>
        <w:t xml:space="preserve"> </w:t>
      </w:r>
      <w:proofErr w:type="spellStart"/>
      <w:r w:rsidR="00B268B4" w:rsidRPr="00C71388">
        <w:rPr>
          <w:rFonts w:ascii="Arial" w:hAnsi="Arial" w:cs="Arial"/>
          <w:lang w:val="hu-HU"/>
        </w:rPr>
        <w:t>cj</w:t>
      </w:r>
      <w:proofErr w:type="spellEnd"/>
      <w:r w:rsidR="00B268B4" w:rsidRPr="00C71388">
        <w:rPr>
          <w:rFonts w:ascii="Arial" w:hAnsi="Arial" w:cs="Arial"/>
          <w:lang w:val="hu-HU"/>
        </w:rPr>
        <w:t>)</w:t>
      </w:r>
      <w:r w:rsidR="007D7206" w:rsidRPr="00C71388">
        <w:rPr>
          <w:rFonts w:ascii="Arial" w:hAnsi="Arial" w:cs="Arial"/>
          <w:lang w:val="hu-HU"/>
        </w:rPr>
        <w:t xml:space="preserve"> oszlopban a </w:t>
      </w:r>
      <w:proofErr w:type="spellStart"/>
      <w:r w:rsidR="007D7206" w:rsidRPr="00C71388">
        <w:rPr>
          <w:rFonts w:ascii="Arial" w:hAnsi="Arial" w:cs="Arial"/>
          <w:lang w:val="hu-HU"/>
        </w:rPr>
        <w:t>fedezetek</w:t>
      </w:r>
      <w:proofErr w:type="spellEnd"/>
      <w:r w:rsidR="007D7206" w:rsidRPr="00C71388">
        <w:rPr>
          <w:rFonts w:ascii="Arial" w:hAnsi="Arial" w:cs="Arial"/>
          <w:lang w:val="hu-HU"/>
        </w:rPr>
        <w:t xml:space="preserve"> között a hitel-</w:t>
      </w:r>
      <w:r w:rsidR="003D3411" w:rsidRPr="00C71388">
        <w:rPr>
          <w:rFonts w:ascii="Arial" w:hAnsi="Arial" w:cs="Arial"/>
          <w:lang w:val="hu-HU"/>
        </w:rPr>
        <w:t xml:space="preserve"> </w:t>
      </w:r>
      <w:r w:rsidR="007D7206" w:rsidRPr="00C71388">
        <w:rPr>
          <w:rFonts w:ascii="Arial" w:hAnsi="Arial" w:cs="Arial"/>
          <w:lang w:val="hu-HU"/>
        </w:rPr>
        <w:t xml:space="preserve">vagy bankgarancia (F), vagy a készfizető kezesség (G) közül legalább az egyik típust szerepeltetni kell. </w:t>
      </w:r>
      <w:r w:rsidR="00527AE8" w:rsidRPr="00C71388">
        <w:rPr>
          <w:rFonts w:ascii="Arial" w:hAnsi="Arial" w:cs="Arial"/>
          <w:lang w:val="hu-HU"/>
        </w:rPr>
        <w:t>Az oszlop kitöltése kötelező, a korábbiakban megadott adat tekintetében beállt változást jelenteni kell. Az oszlopban jelentendő adat terjedelme legfeljebb 2 karakter.</w:t>
      </w:r>
    </w:p>
    <w:p w14:paraId="66D6A057" w14:textId="77777777" w:rsidR="002E72D2" w:rsidRDefault="007A62B7" w:rsidP="007333A6">
      <w:pPr>
        <w:spacing w:after="240"/>
        <w:ind w:left="425" w:hanging="425"/>
        <w:jc w:val="both"/>
        <w:rPr>
          <w:rFonts w:ascii="Arial" w:hAnsi="Arial" w:cs="Arial"/>
          <w:lang w:val="hu-HU"/>
        </w:rPr>
      </w:pPr>
      <w:proofErr w:type="spellStart"/>
      <w:r w:rsidRPr="00C71388">
        <w:rPr>
          <w:rFonts w:ascii="Arial" w:hAnsi="Arial" w:cs="Arial"/>
          <w:lang w:val="hu-HU"/>
        </w:rPr>
        <w:t>ck</w:t>
      </w:r>
      <w:proofErr w:type="spellEnd"/>
      <w:r w:rsidRPr="00C71388">
        <w:rPr>
          <w:rFonts w:ascii="Arial" w:hAnsi="Arial" w:cs="Arial"/>
          <w:lang w:val="hu-HU"/>
        </w:rPr>
        <w:t>)</w:t>
      </w:r>
      <w:r w:rsidRPr="00C71388">
        <w:rPr>
          <w:rFonts w:ascii="Arial" w:hAnsi="Arial" w:cs="Arial"/>
          <w:lang w:val="hu-HU"/>
        </w:rPr>
        <w:tab/>
      </w:r>
      <w:r w:rsidR="00BA4D68" w:rsidRPr="00C71388">
        <w:rPr>
          <w:rFonts w:ascii="Arial" w:hAnsi="Arial" w:cs="Arial"/>
          <w:lang w:val="hu-HU"/>
        </w:rPr>
        <w:t xml:space="preserve">Az oszlopot akkor kell kitölteni, ha a KKV hitel mögött állami viszontgarancia mellett nyújtott </w:t>
      </w:r>
      <w:r w:rsidR="00FD01D7" w:rsidRPr="00C71388">
        <w:rPr>
          <w:rFonts w:ascii="Arial" w:hAnsi="Arial" w:cs="Arial"/>
          <w:lang w:val="hu-HU"/>
        </w:rPr>
        <w:t>– az MNB-vel kötött Keretszerződés</w:t>
      </w:r>
      <w:r w:rsidR="003D3411" w:rsidRPr="00C71388">
        <w:rPr>
          <w:rFonts w:ascii="Arial" w:hAnsi="Arial" w:cs="Arial"/>
          <w:lang w:val="hu-HU"/>
        </w:rPr>
        <w:t>ben</w:t>
      </w:r>
      <w:r w:rsidR="00FD01D7" w:rsidRPr="00C71388">
        <w:rPr>
          <w:rFonts w:ascii="Arial" w:hAnsi="Arial" w:cs="Arial"/>
          <w:lang w:val="hu-HU"/>
        </w:rPr>
        <w:t xml:space="preserve"> </w:t>
      </w:r>
      <w:r w:rsidR="003D3411" w:rsidRPr="00C71388">
        <w:rPr>
          <w:rFonts w:ascii="Arial" w:hAnsi="Arial" w:cs="Arial"/>
          <w:lang w:val="hu-HU"/>
        </w:rPr>
        <w:t>(</w:t>
      </w:r>
      <w:r w:rsidR="00C14F04" w:rsidRPr="00C71388">
        <w:rPr>
          <w:rFonts w:ascii="Arial" w:hAnsi="Arial" w:cs="Arial"/>
          <w:lang w:val="hu-HU"/>
        </w:rPr>
        <w:t xml:space="preserve">az annak részét képező </w:t>
      </w:r>
      <w:r w:rsidR="003D3411" w:rsidRPr="00C71388">
        <w:rPr>
          <w:rFonts w:ascii="Arial" w:hAnsi="Arial" w:cs="Arial"/>
          <w:lang w:val="hu-HU"/>
        </w:rPr>
        <w:t xml:space="preserve">Terméktájékoztatóban) </w:t>
      </w:r>
      <w:r w:rsidR="00FD01D7" w:rsidRPr="00C71388">
        <w:rPr>
          <w:rFonts w:ascii="Arial" w:hAnsi="Arial" w:cs="Arial"/>
          <w:lang w:val="hu-HU"/>
        </w:rPr>
        <w:t>fedezeti értéket befolyásolóként elfogadott –</w:t>
      </w:r>
      <w:r w:rsidR="003D3411" w:rsidRPr="00C71388">
        <w:rPr>
          <w:rFonts w:ascii="Arial" w:hAnsi="Arial" w:cs="Arial"/>
          <w:lang w:val="hu-HU"/>
        </w:rPr>
        <w:t xml:space="preserve"> </w:t>
      </w:r>
      <w:r w:rsidR="00BA4D68" w:rsidRPr="00C71388">
        <w:rPr>
          <w:rFonts w:ascii="Arial" w:hAnsi="Arial" w:cs="Arial"/>
          <w:lang w:val="hu-HU"/>
        </w:rPr>
        <w:t>készfizető kezességvállalás</w:t>
      </w:r>
      <w:r w:rsidR="00934DBB">
        <w:rPr>
          <w:rFonts w:ascii="Arial" w:hAnsi="Arial" w:cs="Arial"/>
          <w:lang w:val="hu-HU"/>
        </w:rPr>
        <w:t>,</w:t>
      </w:r>
      <w:r w:rsidR="00BA4D68" w:rsidRPr="00C71388">
        <w:rPr>
          <w:rFonts w:ascii="Arial" w:hAnsi="Arial" w:cs="Arial"/>
          <w:lang w:val="hu-HU"/>
        </w:rPr>
        <w:t xml:space="preserve"> garancia </w:t>
      </w:r>
      <w:r w:rsidR="00934DBB">
        <w:rPr>
          <w:rFonts w:ascii="Arial" w:hAnsi="Arial" w:cs="Arial"/>
          <w:lang w:val="hu-HU"/>
        </w:rPr>
        <w:t xml:space="preserve">vagy az NFA visszavásárlási joga </w:t>
      </w:r>
      <w:r w:rsidR="00BA4D68" w:rsidRPr="00C71388">
        <w:rPr>
          <w:rFonts w:ascii="Arial" w:hAnsi="Arial" w:cs="Arial"/>
          <w:lang w:val="hu-HU"/>
        </w:rPr>
        <w:t>áll</w:t>
      </w:r>
      <w:r w:rsidR="002E72D2">
        <w:rPr>
          <w:rFonts w:ascii="Arial" w:hAnsi="Arial" w:cs="Arial"/>
          <w:lang w:val="hu-HU"/>
        </w:rPr>
        <w:t>, továbbá azokban az esetekben, ahol a KKV-val szembeni követelést az MNB</w:t>
      </w:r>
      <w:r w:rsidR="008436F7">
        <w:rPr>
          <w:rFonts w:ascii="Arial" w:hAnsi="Arial" w:cs="Arial"/>
          <w:lang w:val="hu-HU"/>
        </w:rPr>
        <w:t xml:space="preserve"> – a Terméktájékoztatóban felsorolt okokból – </w:t>
      </w:r>
      <w:r w:rsidR="002E72D2">
        <w:rPr>
          <w:rFonts w:ascii="Arial" w:hAnsi="Arial" w:cs="Arial"/>
          <w:lang w:val="hu-HU"/>
        </w:rPr>
        <w:t>fedezetként nem fogadja el: 1)</w:t>
      </w:r>
      <w:r w:rsidR="00BB3692">
        <w:rPr>
          <w:rFonts w:ascii="Arial" w:hAnsi="Arial" w:cs="Arial"/>
          <w:lang w:val="hu-HU"/>
        </w:rPr>
        <w:t xml:space="preserve"> a KKV hitel célja faktoring [</w:t>
      </w:r>
      <w:proofErr w:type="spellStart"/>
      <w:r w:rsidR="00BB3692">
        <w:rPr>
          <w:rFonts w:ascii="Arial" w:hAnsi="Arial" w:cs="Arial"/>
          <w:lang w:val="hu-HU"/>
        </w:rPr>
        <w:t>cf</w:t>
      </w:r>
      <w:proofErr w:type="spellEnd"/>
      <w:r w:rsidR="00BB3692">
        <w:rPr>
          <w:rFonts w:ascii="Arial" w:hAnsi="Arial" w:cs="Arial"/>
          <w:lang w:val="hu-HU"/>
        </w:rPr>
        <w:t xml:space="preserve">) oszlop értéke G], </w:t>
      </w:r>
      <w:r w:rsidR="002E72D2">
        <w:rPr>
          <w:rFonts w:ascii="Arial" w:hAnsi="Arial" w:cs="Arial"/>
          <w:lang w:val="hu-HU"/>
        </w:rPr>
        <w:t xml:space="preserve">vagy 2) a KKV hitel </w:t>
      </w:r>
      <w:r w:rsidR="008436F7">
        <w:rPr>
          <w:rFonts w:ascii="Arial" w:hAnsi="Arial" w:cs="Arial"/>
          <w:lang w:val="hu-HU"/>
        </w:rPr>
        <w:t>biztosítéka</w:t>
      </w:r>
      <w:r w:rsidR="002E72D2">
        <w:rPr>
          <w:rFonts w:ascii="Arial" w:hAnsi="Arial" w:cs="Arial"/>
          <w:lang w:val="hu-HU"/>
        </w:rPr>
        <w:t xml:space="preserve"> az </w:t>
      </w:r>
      <w:r w:rsidR="002E72D2" w:rsidRPr="007270BE">
        <w:rPr>
          <w:rFonts w:ascii="Arial" w:hAnsi="Arial" w:cs="Arial"/>
          <w:lang w:val="hu-HU"/>
        </w:rPr>
        <w:t xml:space="preserve">MNB számára nem érvényesíthető </w:t>
      </w:r>
      <w:r w:rsidR="008436F7">
        <w:rPr>
          <w:rFonts w:ascii="Arial" w:hAnsi="Arial" w:cs="Arial"/>
          <w:lang w:val="hu-HU"/>
        </w:rPr>
        <w:t xml:space="preserve">vagy 3) </w:t>
      </w:r>
      <w:r w:rsidR="003B1734">
        <w:rPr>
          <w:rFonts w:ascii="Arial" w:hAnsi="Arial" w:cs="Arial"/>
          <w:lang w:val="hu-HU"/>
        </w:rPr>
        <w:t>a KKV hitel biztosítéka a Terméktájékoztatóban meghatározott határt meghaladó mértékben óvadéki betét</w:t>
      </w:r>
      <w:r w:rsidR="003D3411" w:rsidRPr="00C71388">
        <w:rPr>
          <w:rFonts w:ascii="Arial" w:hAnsi="Arial" w:cs="Arial"/>
          <w:lang w:val="hu-HU"/>
        </w:rPr>
        <w:t>.</w:t>
      </w:r>
      <w:r w:rsidR="00340236" w:rsidRPr="00C71388">
        <w:rPr>
          <w:rFonts w:ascii="Arial" w:hAnsi="Arial" w:cs="Arial"/>
          <w:lang w:val="hu-HU"/>
        </w:rPr>
        <w:t xml:space="preserve"> </w:t>
      </w:r>
      <w:r w:rsidR="00BA4D68" w:rsidRPr="00C71388">
        <w:rPr>
          <w:rFonts w:ascii="Arial" w:hAnsi="Arial" w:cs="Arial"/>
          <w:lang w:val="hu-HU"/>
        </w:rPr>
        <w:t>A</w:t>
      </w:r>
      <w:r w:rsidR="00C14F04" w:rsidRPr="00C71388">
        <w:rPr>
          <w:rFonts w:ascii="Arial" w:hAnsi="Arial" w:cs="Arial"/>
          <w:lang w:val="hu-HU"/>
        </w:rPr>
        <w:t xml:space="preserve"> hivatkozott feltételeknek megfelelő</w:t>
      </w:r>
      <w:r w:rsidR="00FD01D7" w:rsidRPr="00C71388">
        <w:rPr>
          <w:rFonts w:ascii="Arial" w:hAnsi="Arial" w:cs="Arial"/>
          <w:lang w:val="hu-HU"/>
        </w:rPr>
        <w:t xml:space="preserve"> </w:t>
      </w:r>
      <w:r w:rsidR="00BA4D68" w:rsidRPr="00C71388">
        <w:rPr>
          <w:rFonts w:ascii="Arial" w:hAnsi="Arial" w:cs="Arial"/>
          <w:lang w:val="hu-HU"/>
        </w:rPr>
        <w:t>garan</w:t>
      </w:r>
      <w:r w:rsidR="00FD01D7" w:rsidRPr="00C71388">
        <w:rPr>
          <w:rFonts w:ascii="Arial" w:hAnsi="Arial" w:cs="Arial"/>
          <w:lang w:val="hu-HU"/>
        </w:rPr>
        <w:t>tőr</w:t>
      </w:r>
      <w:r w:rsidR="00BA4D68" w:rsidRPr="00C71388">
        <w:rPr>
          <w:rFonts w:ascii="Arial" w:hAnsi="Arial" w:cs="Arial"/>
          <w:lang w:val="hu-HU"/>
        </w:rPr>
        <w:t xml:space="preserve"> által nyújtott teljes készfizető kezességvállalás vagy garancia arányát a KKV hitel összegének százalékában kell megadni</w:t>
      </w:r>
      <w:r w:rsidR="007570AC">
        <w:rPr>
          <w:rFonts w:ascii="Arial" w:hAnsi="Arial" w:cs="Arial"/>
          <w:lang w:val="hu-HU"/>
        </w:rPr>
        <w:t>, egyéb esetekben a</w:t>
      </w:r>
      <w:r w:rsidR="007270BE">
        <w:rPr>
          <w:rFonts w:ascii="Arial" w:hAnsi="Arial" w:cs="Arial"/>
          <w:lang w:val="hu-HU"/>
        </w:rPr>
        <w:t xml:space="preserve"> kódlista szerint kell kitölteni.</w:t>
      </w:r>
    </w:p>
    <w:p w14:paraId="52D20CBC" w14:textId="77777777" w:rsidR="00DA08AD" w:rsidRPr="00C71388" w:rsidRDefault="00BB3692" w:rsidP="00875EEE">
      <w:pPr>
        <w:spacing w:after="240"/>
        <w:ind w:left="425"/>
        <w:jc w:val="both"/>
        <w:rPr>
          <w:rFonts w:ascii="Arial" w:hAnsi="Arial" w:cs="Arial"/>
          <w:lang w:val="hu-HU"/>
        </w:rPr>
      </w:pPr>
      <w:r>
        <w:rPr>
          <w:rFonts w:ascii="Arial" w:hAnsi="Arial" w:cs="Arial"/>
          <w:lang w:val="hu-HU"/>
        </w:rPr>
        <w:t xml:space="preserve">Ha a hitel célja faktoring, akkor az oszlopban </w:t>
      </w:r>
      <w:r w:rsidR="00BA3355">
        <w:rPr>
          <w:rFonts w:ascii="Arial" w:hAnsi="Arial" w:cs="Arial"/>
          <w:lang w:val="hu-HU"/>
        </w:rPr>
        <w:t>a 99</w:t>
      </w:r>
      <w:r>
        <w:rPr>
          <w:rFonts w:ascii="Arial" w:hAnsi="Arial" w:cs="Arial"/>
          <w:lang w:val="hu-HU"/>
        </w:rPr>
        <w:t xml:space="preserve"> értéket kell feltüntetni.</w:t>
      </w:r>
      <w:r w:rsidR="008436F7">
        <w:rPr>
          <w:rFonts w:ascii="Arial" w:hAnsi="Arial" w:cs="Arial"/>
          <w:lang w:val="hu-HU"/>
        </w:rPr>
        <w:t xml:space="preserve"> Ha a KKV hitel</w:t>
      </w:r>
      <w:r w:rsidR="00C10CB1">
        <w:rPr>
          <w:rFonts w:ascii="Arial" w:hAnsi="Arial" w:cs="Arial"/>
          <w:lang w:val="hu-HU"/>
        </w:rPr>
        <w:t xml:space="preserve"> biztosíték</w:t>
      </w:r>
      <w:r w:rsidR="008436F7">
        <w:rPr>
          <w:rFonts w:ascii="Arial" w:hAnsi="Arial" w:cs="Arial"/>
          <w:lang w:val="hu-HU"/>
        </w:rPr>
        <w:t>a</w:t>
      </w:r>
      <w:r w:rsidR="00C10CB1">
        <w:rPr>
          <w:rFonts w:ascii="Arial" w:hAnsi="Arial" w:cs="Arial"/>
          <w:lang w:val="hu-HU"/>
        </w:rPr>
        <w:t xml:space="preserve"> az MNB </w:t>
      </w:r>
      <w:r w:rsidR="008436F7">
        <w:rPr>
          <w:rFonts w:ascii="Arial" w:hAnsi="Arial" w:cs="Arial"/>
          <w:lang w:val="hu-HU"/>
        </w:rPr>
        <w:t>által nem érvényesíthető,</w:t>
      </w:r>
      <w:r w:rsidR="002B11CC">
        <w:rPr>
          <w:rFonts w:ascii="Arial" w:hAnsi="Arial" w:cs="Arial"/>
          <w:lang w:val="hu-HU"/>
        </w:rPr>
        <w:t xml:space="preserve"> az oszlopban a 9</w:t>
      </w:r>
      <w:r w:rsidR="00C10CB1">
        <w:rPr>
          <w:rFonts w:ascii="Arial" w:hAnsi="Arial" w:cs="Arial"/>
          <w:lang w:val="hu-HU"/>
        </w:rPr>
        <w:t>8</w:t>
      </w:r>
      <w:r w:rsidR="002B11CC">
        <w:rPr>
          <w:rFonts w:ascii="Arial" w:hAnsi="Arial" w:cs="Arial"/>
          <w:lang w:val="hu-HU"/>
        </w:rPr>
        <w:t xml:space="preserve"> értéket kell feltüntetni.</w:t>
      </w:r>
      <w:r>
        <w:rPr>
          <w:rFonts w:ascii="Arial" w:hAnsi="Arial" w:cs="Arial"/>
          <w:lang w:val="hu-HU"/>
        </w:rPr>
        <w:t xml:space="preserve"> Ha a KKV hitel biztosítékaként szolgáló óvadéki betét meghaladja a</w:t>
      </w:r>
      <w:r w:rsidR="00B45D7F">
        <w:rPr>
          <w:rFonts w:ascii="Arial" w:hAnsi="Arial" w:cs="Arial"/>
          <w:lang w:val="hu-HU"/>
        </w:rPr>
        <w:t xml:space="preserve"> </w:t>
      </w:r>
      <w:r w:rsidR="00266DAF">
        <w:rPr>
          <w:rFonts w:ascii="Arial" w:hAnsi="Arial" w:cs="Arial"/>
          <w:lang w:val="hu-HU"/>
        </w:rPr>
        <w:t xml:space="preserve">Terméktájékoztatóban meghatározott </w:t>
      </w:r>
      <w:r w:rsidR="004756DC">
        <w:rPr>
          <w:rFonts w:ascii="Arial" w:hAnsi="Arial" w:cs="Arial"/>
          <w:lang w:val="hu-HU"/>
        </w:rPr>
        <w:t>mérték</w:t>
      </w:r>
      <w:r>
        <w:rPr>
          <w:rFonts w:ascii="Arial" w:hAnsi="Arial" w:cs="Arial"/>
          <w:lang w:val="hu-HU"/>
        </w:rPr>
        <w:t>et, akkor az oszlopban</w:t>
      </w:r>
      <w:r w:rsidR="004756DC">
        <w:rPr>
          <w:rFonts w:ascii="Arial" w:hAnsi="Arial" w:cs="Arial"/>
          <w:lang w:val="hu-HU"/>
        </w:rPr>
        <w:t xml:space="preserve"> </w:t>
      </w:r>
      <w:r w:rsidR="00BA3355">
        <w:rPr>
          <w:rFonts w:ascii="Arial" w:hAnsi="Arial" w:cs="Arial"/>
          <w:lang w:val="hu-HU"/>
        </w:rPr>
        <w:t xml:space="preserve">a </w:t>
      </w:r>
      <w:r w:rsidR="004756DC">
        <w:rPr>
          <w:rFonts w:ascii="Arial" w:hAnsi="Arial" w:cs="Arial"/>
          <w:lang w:val="hu-HU"/>
        </w:rPr>
        <w:t>9</w:t>
      </w:r>
      <w:r w:rsidR="00BA3355">
        <w:rPr>
          <w:rFonts w:ascii="Arial" w:hAnsi="Arial" w:cs="Arial"/>
          <w:lang w:val="hu-HU"/>
        </w:rPr>
        <w:t>5</w:t>
      </w:r>
      <w:r w:rsidR="004756DC">
        <w:rPr>
          <w:rFonts w:ascii="Arial" w:hAnsi="Arial" w:cs="Arial"/>
          <w:lang w:val="hu-HU"/>
        </w:rPr>
        <w:t xml:space="preserve"> értéket kell feltüntetni.</w:t>
      </w:r>
      <w:r w:rsidR="003B1734">
        <w:rPr>
          <w:rFonts w:ascii="Arial" w:hAnsi="Arial" w:cs="Arial"/>
          <w:lang w:val="hu-HU"/>
        </w:rPr>
        <w:t xml:space="preserve"> </w:t>
      </w:r>
      <w:r w:rsidR="00EE5DF0">
        <w:rPr>
          <w:rFonts w:ascii="Arial" w:hAnsi="Arial" w:cs="Arial"/>
          <w:lang w:val="hu-HU"/>
        </w:rPr>
        <w:t xml:space="preserve">Ha a </w:t>
      </w:r>
      <w:r w:rsidR="00EE5DF0" w:rsidRPr="00EE5DF0">
        <w:rPr>
          <w:rFonts w:ascii="Arial" w:hAnsi="Arial" w:cs="Arial"/>
          <w:lang w:val="hu-HU"/>
        </w:rPr>
        <w:t>KKV hitel biztosítéka</w:t>
      </w:r>
      <w:r w:rsidR="00002063">
        <w:rPr>
          <w:rFonts w:ascii="Arial" w:hAnsi="Arial" w:cs="Arial"/>
          <w:lang w:val="hu-HU"/>
        </w:rPr>
        <w:t>i között szerepel</w:t>
      </w:r>
      <w:r w:rsidR="00EE5DF0" w:rsidRPr="00EE5DF0">
        <w:rPr>
          <w:rFonts w:ascii="Arial" w:hAnsi="Arial" w:cs="Arial"/>
          <w:lang w:val="hu-HU"/>
        </w:rPr>
        <w:t xml:space="preserve"> az NFA visszavásárlási </w:t>
      </w:r>
      <w:r w:rsidR="002B11CC">
        <w:rPr>
          <w:rFonts w:ascii="Arial" w:hAnsi="Arial" w:cs="Arial"/>
          <w:lang w:val="hu-HU"/>
        </w:rPr>
        <w:t>joga</w:t>
      </w:r>
      <w:r w:rsidR="00002063">
        <w:rPr>
          <w:rFonts w:ascii="Arial" w:hAnsi="Arial" w:cs="Arial"/>
          <w:lang w:val="hu-HU"/>
        </w:rPr>
        <w:t xml:space="preserve">, akkor az oszlopban 90 értéket kell feltüntetni. </w:t>
      </w:r>
      <w:r w:rsidR="00FD01D7" w:rsidRPr="00C71388">
        <w:rPr>
          <w:rFonts w:ascii="Arial" w:hAnsi="Arial" w:cs="Arial"/>
          <w:lang w:val="hu-HU"/>
        </w:rPr>
        <w:t>A korábbiakban megadott adat tekintetében beállt változást jelenteni kell</w:t>
      </w:r>
      <w:r w:rsidR="00153B4A" w:rsidRPr="00C71388">
        <w:rPr>
          <w:rFonts w:ascii="Arial" w:hAnsi="Arial" w:cs="Arial"/>
          <w:lang w:val="hu-HU"/>
        </w:rPr>
        <w:t>.</w:t>
      </w:r>
      <w:r w:rsidR="00BF27DA">
        <w:rPr>
          <w:rFonts w:ascii="Arial" w:hAnsi="Arial" w:cs="Arial"/>
          <w:lang w:val="hu-HU"/>
        </w:rPr>
        <w:t xml:space="preserve"> 95 vagy annál magasabb érték megadása esetén az </w:t>
      </w:r>
      <w:r w:rsidR="00C54733">
        <w:rPr>
          <w:rFonts w:ascii="Arial" w:hAnsi="Arial" w:cs="Arial"/>
          <w:lang w:val="hu-HU"/>
        </w:rPr>
        <w:t xml:space="preserve">oszlop tartalma a </w:t>
      </w:r>
      <w:r w:rsidR="00AB0A03">
        <w:rPr>
          <w:rFonts w:ascii="Arial" w:hAnsi="Arial" w:cs="Arial"/>
          <w:lang w:val="hu-HU"/>
        </w:rPr>
        <w:t xml:space="preserve">továbbiakban </w:t>
      </w:r>
      <w:r w:rsidR="00C54733">
        <w:rPr>
          <w:rFonts w:ascii="Arial" w:hAnsi="Arial" w:cs="Arial"/>
          <w:lang w:val="hu-HU"/>
        </w:rPr>
        <w:t>„Update” adatszolgáltatás útján nem</w:t>
      </w:r>
      <w:r w:rsidR="00AB0A03">
        <w:rPr>
          <w:rFonts w:ascii="Arial" w:hAnsi="Arial" w:cs="Arial"/>
          <w:lang w:val="hu-HU"/>
        </w:rPr>
        <w:t xml:space="preserve"> módosítható</w:t>
      </w:r>
      <w:r w:rsidR="00C54733">
        <w:rPr>
          <w:rFonts w:ascii="Arial" w:hAnsi="Arial" w:cs="Arial"/>
          <w:lang w:val="hu-HU"/>
        </w:rPr>
        <w:t xml:space="preserve">, </w:t>
      </w:r>
      <w:r w:rsidR="00AB0A03">
        <w:rPr>
          <w:rFonts w:ascii="Arial" w:hAnsi="Arial" w:cs="Arial"/>
          <w:lang w:val="hu-HU"/>
        </w:rPr>
        <w:t>az csak a II. 1. pontban részletezettek szerint e-mailben kezdeményezhető az MNB-nél.</w:t>
      </w:r>
    </w:p>
    <w:p w14:paraId="5F3F6E0C" w14:textId="77777777" w:rsidR="007A73A6" w:rsidRPr="00C71388" w:rsidRDefault="00606141" w:rsidP="007333A6">
      <w:pPr>
        <w:spacing w:after="240"/>
        <w:ind w:left="425" w:hanging="425"/>
        <w:jc w:val="both"/>
        <w:rPr>
          <w:rFonts w:ascii="Arial" w:hAnsi="Arial" w:cs="Arial"/>
          <w:lang w:val="hu-HU"/>
        </w:rPr>
      </w:pPr>
      <w:r w:rsidRPr="00C71388">
        <w:rPr>
          <w:rFonts w:ascii="Arial" w:hAnsi="Arial" w:cs="Arial"/>
          <w:lang w:val="hu-HU"/>
        </w:rPr>
        <w:t>cl)</w:t>
      </w:r>
      <w:r w:rsidRPr="00C71388">
        <w:rPr>
          <w:rFonts w:ascii="Arial" w:hAnsi="Arial" w:cs="Arial"/>
          <w:lang w:val="hu-HU"/>
        </w:rPr>
        <w:tab/>
      </w:r>
      <w:r w:rsidR="003A3EB7" w:rsidRPr="00C71388">
        <w:rPr>
          <w:rFonts w:ascii="Arial" w:hAnsi="Arial" w:cs="Arial"/>
          <w:lang w:val="hu-HU"/>
        </w:rPr>
        <w:t>A l</w:t>
      </w:r>
      <w:r w:rsidR="0062001B" w:rsidRPr="00C71388">
        <w:rPr>
          <w:rFonts w:ascii="Arial" w:hAnsi="Arial" w:cs="Arial"/>
          <w:lang w:val="hu-HU"/>
        </w:rPr>
        <w:t xml:space="preserve">egrégebben fennálló késedelem </w:t>
      </w:r>
      <w:r w:rsidR="003A3EB7" w:rsidRPr="00C71388">
        <w:rPr>
          <w:rFonts w:ascii="Arial" w:hAnsi="Arial" w:cs="Arial"/>
          <w:lang w:val="hu-HU"/>
        </w:rPr>
        <w:t>beálltának</w:t>
      </w:r>
      <w:r w:rsidR="0062001B" w:rsidRPr="00C71388">
        <w:rPr>
          <w:rFonts w:ascii="Arial" w:hAnsi="Arial" w:cs="Arial"/>
          <w:lang w:val="hu-HU"/>
        </w:rPr>
        <w:t xml:space="preserve"> naptári nap szerinti időpontját kell megadni. </w:t>
      </w:r>
      <w:r w:rsidR="007A73A6" w:rsidRPr="00C71388">
        <w:rPr>
          <w:rFonts w:ascii="Arial" w:hAnsi="Arial" w:cs="Arial"/>
          <w:lang w:val="hu-HU"/>
        </w:rPr>
        <w:t xml:space="preserve">A </w:t>
      </w:r>
      <w:r w:rsidR="00351DD3" w:rsidRPr="00C71388">
        <w:rPr>
          <w:rFonts w:ascii="Arial" w:hAnsi="Arial" w:cs="Arial"/>
          <w:lang w:val="hu-HU"/>
        </w:rPr>
        <w:t xml:space="preserve">KKV hitelre vonatkozó </w:t>
      </w:r>
      <w:r w:rsidR="007A73A6" w:rsidRPr="00C71388">
        <w:rPr>
          <w:rFonts w:ascii="Arial" w:hAnsi="Arial" w:cs="Arial"/>
          <w:lang w:val="hu-HU"/>
        </w:rPr>
        <w:t>szerződésben előírt törlesztés napját követő nap, ha az összeg nem folyik be a</w:t>
      </w:r>
      <w:r w:rsidR="00351DD3" w:rsidRPr="00C71388">
        <w:rPr>
          <w:rFonts w:ascii="Arial" w:hAnsi="Arial" w:cs="Arial"/>
          <w:lang w:val="hu-HU"/>
        </w:rPr>
        <w:t>z adatszolgáltató</w:t>
      </w:r>
      <w:r w:rsidR="007A73A6" w:rsidRPr="00C71388">
        <w:rPr>
          <w:rFonts w:ascii="Arial" w:hAnsi="Arial" w:cs="Arial"/>
          <w:lang w:val="hu-HU"/>
        </w:rPr>
        <w:t xml:space="preserve"> által megadott </w:t>
      </w:r>
      <w:r w:rsidR="00351DD3" w:rsidRPr="00C71388">
        <w:rPr>
          <w:rFonts w:ascii="Arial" w:hAnsi="Arial" w:cs="Arial"/>
          <w:lang w:val="hu-HU"/>
        </w:rPr>
        <w:t>bank</w:t>
      </w:r>
      <w:r w:rsidR="007A73A6" w:rsidRPr="00C71388">
        <w:rPr>
          <w:rFonts w:ascii="Arial" w:hAnsi="Arial" w:cs="Arial"/>
          <w:lang w:val="hu-HU"/>
        </w:rPr>
        <w:t>számlára.</w:t>
      </w:r>
      <w:r w:rsidR="00000F96" w:rsidRPr="00C71388">
        <w:rPr>
          <w:rFonts w:ascii="Arial" w:hAnsi="Arial" w:cs="Arial"/>
          <w:lang w:val="hu-HU"/>
        </w:rPr>
        <w:t xml:space="preserve"> </w:t>
      </w:r>
      <w:r w:rsidR="004717AF" w:rsidRPr="00C71388">
        <w:rPr>
          <w:rFonts w:ascii="Arial" w:hAnsi="Arial" w:cs="Arial"/>
          <w:lang w:val="hu-HU"/>
        </w:rPr>
        <w:t>Az oszlopot üresen kell hagyni</w:t>
      </w:r>
      <w:r w:rsidR="00405D6A" w:rsidRPr="00C71388">
        <w:rPr>
          <w:rFonts w:ascii="Arial" w:hAnsi="Arial" w:cs="Arial"/>
          <w:lang w:val="hu-HU"/>
        </w:rPr>
        <w:t>, ha nincs késedelem</w:t>
      </w:r>
      <w:r w:rsidR="007457C5" w:rsidRPr="00C71388">
        <w:rPr>
          <w:rFonts w:ascii="Arial" w:hAnsi="Arial" w:cs="Arial"/>
          <w:lang w:val="hu-HU"/>
        </w:rPr>
        <w:t>.</w:t>
      </w:r>
      <w:r w:rsidR="00000F96" w:rsidRPr="00C71388">
        <w:rPr>
          <w:rFonts w:ascii="Arial" w:hAnsi="Arial" w:cs="Arial"/>
          <w:lang w:val="hu-HU"/>
        </w:rPr>
        <w:t xml:space="preserve"> </w:t>
      </w:r>
      <w:r w:rsidR="00F242C3" w:rsidRPr="00C71388">
        <w:rPr>
          <w:rFonts w:ascii="Arial" w:hAnsi="Arial" w:cs="Arial"/>
          <w:lang w:val="hu-HU"/>
        </w:rPr>
        <w:t>Az adatszolgáltatást a késedelem beálltát követő 5.</w:t>
      </w:r>
      <w:r w:rsidR="00FC2EC9">
        <w:rPr>
          <w:rFonts w:ascii="Arial" w:hAnsi="Arial" w:cs="Arial"/>
          <w:lang w:val="hu-HU"/>
        </w:rPr>
        <w:t>, illetve</w:t>
      </w:r>
      <w:r w:rsidR="003E56CA">
        <w:rPr>
          <w:rFonts w:ascii="Arial" w:hAnsi="Arial" w:cs="Arial"/>
          <w:lang w:val="hu-HU"/>
        </w:rPr>
        <w:t xml:space="preserve"> faktoring hitelcél esetén </w:t>
      </w:r>
      <w:r w:rsidR="003E56CA" w:rsidRPr="00B45D7F">
        <w:rPr>
          <w:rFonts w:ascii="Arial" w:hAnsi="Arial" w:cs="Arial"/>
          <w:lang w:val="hu-HU"/>
        </w:rPr>
        <w:t>a 30.</w:t>
      </w:r>
      <w:r w:rsidR="003E56CA">
        <w:rPr>
          <w:rFonts w:ascii="Arial" w:hAnsi="Arial" w:cs="Arial"/>
          <w:lang w:val="hu-HU"/>
        </w:rPr>
        <w:t xml:space="preserve"> munkanapon</w:t>
      </w:r>
      <w:r w:rsidR="00BF2D33">
        <w:rPr>
          <w:rFonts w:ascii="Arial" w:hAnsi="Arial" w:cs="Arial"/>
          <w:lang w:val="hu-HU"/>
        </w:rPr>
        <w:t>, az NHP harmadik szakasz</w:t>
      </w:r>
      <w:r w:rsidR="00FC2EC9">
        <w:rPr>
          <w:rFonts w:ascii="Arial" w:hAnsi="Arial" w:cs="Arial"/>
          <w:lang w:val="hu-HU"/>
        </w:rPr>
        <w:t>ának</w:t>
      </w:r>
      <w:r w:rsidR="00BF2D33">
        <w:rPr>
          <w:rFonts w:ascii="Arial" w:hAnsi="Arial" w:cs="Arial"/>
          <w:lang w:val="hu-HU"/>
        </w:rPr>
        <w:t xml:space="preserve"> II. pillér</w:t>
      </w:r>
      <w:r w:rsidR="00FC2EC9">
        <w:rPr>
          <w:rFonts w:ascii="Arial" w:hAnsi="Arial" w:cs="Arial"/>
          <w:lang w:val="hu-HU"/>
        </w:rPr>
        <w:t xml:space="preserve">e keretében nyújtott </w:t>
      </w:r>
      <w:r w:rsidR="00BF2D33">
        <w:rPr>
          <w:rFonts w:ascii="Arial" w:hAnsi="Arial" w:cs="Arial"/>
          <w:lang w:val="hu-HU"/>
        </w:rPr>
        <w:t xml:space="preserve">KKV hitel vonatkozásában </w:t>
      </w:r>
      <w:r w:rsidR="00FC2EC9">
        <w:rPr>
          <w:rFonts w:ascii="Arial" w:hAnsi="Arial" w:cs="Arial"/>
          <w:lang w:val="hu-HU"/>
        </w:rPr>
        <w:t>a késedelem beálltát követő</w:t>
      </w:r>
      <w:r w:rsidR="00BF2D33">
        <w:rPr>
          <w:rFonts w:ascii="Arial" w:hAnsi="Arial" w:cs="Arial"/>
          <w:lang w:val="hu-HU"/>
        </w:rPr>
        <w:t xml:space="preserve">, a Terméktájékoztatóban meghatározott </w:t>
      </w:r>
      <w:r w:rsidR="00023BED">
        <w:rPr>
          <w:rFonts w:ascii="Arial" w:hAnsi="Arial" w:cs="Arial"/>
          <w:lang w:val="hu-HU"/>
        </w:rPr>
        <w:t xml:space="preserve">soron következő </w:t>
      </w:r>
      <w:r w:rsidR="00BF2D33">
        <w:rPr>
          <w:rFonts w:ascii="Arial" w:hAnsi="Arial" w:cs="Arial"/>
          <w:lang w:val="hu-HU"/>
        </w:rPr>
        <w:t>adatszolgáltatási napon</w:t>
      </w:r>
      <w:r w:rsidR="003E56CA">
        <w:rPr>
          <w:rFonts w:ascii="Arial" w:hAnsi="Arial" w:cs="Arial"/>
          <w:lang w:val="hu-HU"/>
        </w:rPr>
        <w:t xml:space="preserve"> </w:t>
      </w:r>
      <w:r w:rsidR="00F242C3" w:rsidRPr="00C71388">
        <w:rPr>
          <w:rFonts w:ascii="Arial" w:hAnsi="Arial" w:cs="Arial"/>
          <w:lang w:val="hu-HU"/>
        </w:rPr>
        <w:t>kell teljesíteni</w:t>
      </w:r>
      <w:r w:rsidR="00BE5C8D">
        <w:rPr>
          <w:rFonts w:ascii="Arial" w:hAnsi="Arial" w:cs="Arial"/>
          <w:lang w:val="hu-HU"/>
        </w:rPr>
        <w:t>. A</w:t>
      </w:r>
      <w:r w:rsidR="00F242C3" w:rsidRPr="00C71388">
        <w:rPr>
          <w:rFonts w:ascii="Arial" w:hAnsi="Arial" w:cs="Arial"/>
          <w:lang w:val="hu-HU"/>
        </w:rPr>
        <w:t xml:space="preserve"> korábbiakban megadott adat tekintetében beállt változást jelenteni kell</w:t>
      </w:r>
      <w:r w:rsidR="00000F96" w:rsidRPr="00C71388">
        <w:rPr>
          <w:rFonts w:ascii="Arial" w:hAnsi="Arial" w:cs="Arial"/>
          <w:lang w:val="hu-HU"/>
        </w:rPr>
        <w:t>.</w:t>
      </w:r>
      <w:r w:rsidR="000A303B" w:rsidRPr="00C71388">
        <w:rPr>
          <w:rFonts w:ascii="Arial" w:hAnsi="Arial" w:cs="Arial"/>
          <w:lang w:val="hu-HU"/>
        </w:rPr>
        <w:t xml:space="preserve"> </w:t>
      </w:r>
      <w:r w:rsidR="003F0BBC">
        <w:rPr>
          <w:rFonts w:ascii="Arial" w:hAnsi="Arial" w:cs="Arial"/>
          <w:lang w:val="hu-HU"/>
        </w:rPr>
        <w:t xml:space="preserve">Amennyiben az NHP+ keretében nyújtott KKV hitel átstrukturálásra kerül, vagy </w:t>
      </w:r>
      <w:r w:rsidR="006C7C98">
        <w:rPr>
          <w:rFonts w:ascii="Arial" w:hAnsi="Arial" w:cs="Arial"/>
          <w:lang w:val="hu-HU"/>
        </w:rPr>
        <w:t xml:space="preserve">a </w:t>
      </w:r>
      <w:r w:rsidR="003F0BBC" w:rsidRPr="003F0BBC">
        <w:rPr>
          <w:rFonts w:ascii="Arial" w:hAnsi="Arial" w:cs="Arial"/>
          <w:lang w:val="hu-HU"/>
        </w:rPr>
        <w:t xml:space="preserve">KKV </w:t>
      </w:r>
      <w:r w:rsidR="00922B87">
        <w:rPr>
          <w:rFonts w:ascii="Arial" w:hAnsi="Arial" w:cs="Arial"/>
          <w:lang w:val="hu-HU"/>
        </w:rPr>
        <w:t xml:space="preserve">hitel nyújtója a </w:t>
      </w:r>
      <w:r w:rsidR="006C7C98">
        <w:rPr>
          <w:rFonts w:ascii="Arial" w:hAnsi="Arial" w:cs="Arial"/>
          <w:lang w:val="hu-HU"/>
        </w:rPr>
        <w:t>KKV-nak</w:t>
      </w:r>
      <w:r w:rsidR="003F0BBC" w:rsidRPr="003F0BBC">
        <w:rPr>
          <w:rFonts w:ascii="Arial" w:hAnsi="Arial" w:cs="Arial"/>
          <w:lang w:val="hu-HU"/>
        </w:rPr>
        <w:t xml:space="preserve"> </w:t>
      </w:r>
      <w:r w:rsidR="007A74B6" w:rsidRPr="003F0BBC">
        <w:rPr>
          <w:rFonts w:ascii="Arial" w:hAnsi="Arial" w:cs="Arial"/>
          <w:lang w:val="hu-HU"/>
        </w:rPr>
        <w:t xml:space="preserve">a </w:t>
      </w:r>
      <w:r w:rsidR="007A74B6">
        <w:rPr>
          <w:rFonts w:ascii="Arial" w:hAnsi="Arial" w:cs="Arial"/>
          <w:lang w:val="hu-HU"/>
        </w:rPr>
        <w:t>Terméktájékoztató</w:t>
      </w:r>
      <w:r w:rsidR="007A74B6" w:rsidRPr="003F0BBC">
        <w:rPr>
          <w:rFonts w:ascii="Arial" w:hAnsi="Arial" w:cs="Arial"/>
          <w:lang w:val="hu-HU"/>
        </w:rPr>
        <w:t xml:space="preserve"> </w:t>
      </w:r>
      <w:r w:rsidR="006C7C98">
        <w:rPr>
          <w:rFonts w:ascii="Arial" w:hAnsi="Arial" w:cs="Arial"/>
          <w:lang w:val="hu-HU"/>
        </w:rPr>
        <w:t>szerint</w:t>
      </w:r>
      <w:r w:rsidR="007A74B6" w:rsidRPr="003F0BBC">
        <w:rPr>
          <w:rFonts w:ascii="Arial" w:hAnsi="Arial" w:cs="Arial"/>
          <w:lang w:val="hu-HU"/>
        </w:rPr>
        <w:t xml:space="preserve"> </w:t>
      </w:r>
      <w:r w:rsidR="003F0BBC" w:rsidRPr="003F0BBC">
        <w:rPr>
          <w:rFonts w:ascii="Arial" w:hAnsi="Arial" w:cs="Arial"/>
          <w:lang w:val="hu-HU"/>
        </w:rPr>
        <w:t>– későbbi átstrukturálás szándékával – ideiglene</w:t>
      </w:r>
      <w:r w:rsidR="006C7C98">
        <w:rPr>
          <w:rFonts w:ascii="Arial" w:hAnsi="Arial" w:cs="Arial"/>
          <w:lang w:val="hu-HU"/>
        </w:rPr>
        <w:t>s fizetési haladékot ad</w:t>
      </w:r>
      <w:r w:rsidR="007A74B6">
        <w:rPr>
          <w:rFonts w:ascii="Arial" w:hAnsi="Arial" w:cs="Arial"/>
          <w:lang w:val="hu-HU"/>
        </w:rPr>
        <w:t xml:space="preserve">, akkor </w:t>
      </w:r>
      <w:r w:rsidR="003F0BBC">
        <w:rPr>
          <w:rFonts w:ascii="Arial" w:hAnsi="Arial" w:cs="Arial"/>
          <w:lang w:val="hu-HU"/>
        </w:rPr>
        <w:t>a</w:t>
      </w:r>
      <w:r w:rsidR="007A74B6">
        <w:rPr>
          <w:rFonts w:ascii="Arial" w:hAnsi="Arial" w:cs="Arial"/>
          <w:lang w:val="hu-HU"/>
        </w:rPr>
        <w:t>z oszlop</w:t>
      </w:r>
      <w:r w:rsidR="00EF0CC8">
        <w:rPr>
          <w:rFonts w:ascii="Arial" w:hAnsi="Arial" w:cs="Arial"/>
          <w:lang w:val="hu-HU"/>
        </w:rPr>
        <w:t>ot üresen kell hagyni</w:t>
      </w:r>
      <w:r w:rsidR="003F0BBC">
        <w:rPr>
          <w:rFonts w:ascii="Arial" w:hAnsi="Arial" w:cs="Arial"/>
          <w:lang w:val="hu-HU"/>
        </w:rPr>
        <w:t>.</w:t>
      </w:r>
      <w:r w:rsidR="004D65E5">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Pr>
          <w:rFonts w:ascii="Arial" w:hAnsi="Arial" w:cs="Arial"/>
          <w:lang w:val="hu-HU"/>
        </w:rPr>
        <w:t xml:space="preserve"> </w:t>
      </w:r>
      <w:r w:rsidR="000A303B" w:rsidRPr="00C71388">
        <w:rPr>
          <w:rFonts w:ascii="Arial" w:hAnsi="Arial" w:cs="Arial"/>
          <w:lang w:val="hu-HU"/>
        </w:rPr>
        <w:t>Az oszlop</w:t>
      </w:r>
      <w:r w:rsidR="00F242C3" w:rsidRPr="00C71388">
        <w:rPr>
          <w:rFonts w:ascii="Arial" w:hAnsi="Arial" w:cs="Arial"/>
          <w:lang w:val="hu-HU"/>
        </w:rPr>
        <w:t>ban jelentendő adat terjedelme</w:t>
      </w:r>
      <w:r w:rsidR="000A303B" w:rsidRPr="00C71388">
        <w:rPr>
          <w:rFonts w:ascii="Arial" w:hAnsi="Arial" w:cs="Arial"/>
          <w:lang w:val="hu-HU"/>
        </w:rPr>
        <w:t xml:space="preserve"> 10 karakter.</w:t>
      </w:r>
    </w:p>
    <w:p w14:paraId="1F6DB5D4" w14:textId="77777777" w:rsidR="00835391" w:rsidRPr="00C71388" w:rsidRDefault="00606141" w:rsidP="007333A6">
      <w:pPr>
        <w:spacing w:after="240"/>
        <w:ind w:left="425" w:hanging="425"/>
        <w:jc w:val="both"/>
        <w:rPr>
          <w:rFonts w:ascii="Arial" w:hAnsi="Arial" w:cs="Arial"/>
          <w:lang w:val="hu-HU"/>
        </w:rPr>
      </w:pPr>
      <w:r w:rsidRPr="00C71388">
        <w:rPr>
          <w:rFonts w:ascii="Arial" w:hAnsi="Arial" w:cs="Arial"/>
          <w:lang w:val="hu-HU"/>
        </w:rPr>
        <w:t>cm)</w:t>
      </w:r>
      <w:r w:rsidRPr="00C71388">
        <w:rPr>
          <w:rFonts w:ascii="Arial" w:hAnsi="Arial" w:cs="Arial"/>
          <w:lang w:val="hu-HU"/>
        </w:rPr>
        <w:tab/>
      </w:r>
      <w:r w:rsidR="00EB475B" w:rsidRPr="00C71388">
        <w:rPr>
          <w:rFonts w:ascii="Arial" w:hAnsi="Arial" w:cs="Arial"/>
          <w:lang w:val="hu-HU"/>
        </w:rPr>
        <w:t>Az átstruk</w:t>
      </w:r>
      <w:r w:rsidR="006A4907" w:rsidRPr="00C71388">
        <w:rPr>
          <w:rFonts w:ascii="Arial" w:hAnsi="Arial" w:cs="Arial"/>
          <w:lang w:val="hu-HU"/>
        </w:rPr>
        <w:t>t</w:t>
      </w:r>
      <w:r w:rsidR="00EB475B" w:rsidRPr="00C71388">
        <w:rPr>
          <w:rFonts w:ascii="Arial" w:hAnsi="Arial" w:cs="Arial"/>
          <w:lang w:val="hu-HU"/>
        </w:rPr>
        <w:t>urálás tervezett</w:t>
      </w:r>
      <w:r w:rsidR="003A3EB7" w:rsidRPr="00C71388">
        <w:rPr>
          <w:rFonts w:ascii="Arial" w:hAnsi="Arial" w:cs="Arial"/>
          <w:lang w:val="hu-HU"/>
        </w:rPr>
        <w:t>,</w:t>
      </w:r>
      <w:r w:rsidR="00EB475B" w:rsidRPr="00C71388">
        <w:rPr>
          <w:rFonts w:ascii="Arial" w:hAnsi="Arial" w:cs="Arial"/>
          <w:lang w:val="hu-HU"/>
        </w:rPr>
        <w:t xml:space="preserve"> </w:t>
      </w:r>
      <w:r w:rsidR="00354B76" w:rsidRPr="00C71388">
        <w:rPr>
          <w:rFonts w:ascii="Arial" w:hAnsi="Arial" w:cs="Arial"/>
          <w:lang w:val="hu-HU"/>
        </w:rPr>
        <w:t>naptári nap szerinti időpontját kell megadni</w:t>
      </w:r>
      <w:r w:rsidR="00EB475B" w:rsidRPr="00C71388">
        <w:rPr>
          <w:rFonts w:ascii="Arial" w:hAnsi="Arial" w:cs="Arial"/>
          <w:lang w:val="hu-HU"/>
        </w:rPr>
        <w:t>.</w:t>
      </w:r>
      <w:r w:rsidR="009002DB" w:rsidRPr="00C71388" w:rsidDel="009002DB">
        <w:rPr>
          <w:rFonts w:ascii="Arial" w:hAnsi="Arial" w:cs="Arial"/>
          <w:lang w:val="hu-HU"/>
        </w:rPr>
        <w:t xml:space="preserve"> </w:t>
      </w:r>
      <w:r w:rsidR="004717AF" w:rsidRPr="00C71388">
        <w:rPr>
          <w:rFonts w:ascii="Arial" w:hAnsi="Arial" w:cs="Arial"/>
          <w:lang w:val="hu-HU"/>
        </w:rPr>
        <w:t>Az oszlopot üresen kell hagyni</w:t>
      </w:r>
      <w:r w:rsidR="007457C5" w:rsidRPr="00C71388">
        <w:rPr>
          <w:rFonts w:ascii="Arial" w:hAnsi="Arial" w:cs="Arial"/>
          <w:lang w:val="hu-HU"/>
        </w:rPr>
        <w:t>, ha a hitelt nem strukturálják át</w:t>
      </w:r>
      <w:r w:rsidR="00000914">
        <w:rPr>
          <w:rFonts w:ascii="Arial" w:hAnsi="Arial" w:cs="Arial"/>
          <w:lang w:val="hu-HU"/>
        </w:rPr>
        <w:t xml:space="preserve">, illetve a KKV hitel célja faktoring [a </w:t>
      </w:r>
      <w:proofErr w:type="spellStart"/>
      <w:r w:rsidR="00000914">
        <w:rPr>
          <w:rFonts w:ascii="Arial" w:hAnsi="Arial" w:cs="Arial"/>
          <w:lang w:val="hu-HU"/>
        </w:rPr>
        <w:t>cf</w:t>
      </w:r>
      <w:proofErr w:type="spellEnd"/>
      <w:r w:rsidR="00000914">
        <w:rPr>
          <w:rFonts w:ascii="Arial" w:hAnsi="Arial" w:cs="Arial"/>
          <w:lang w:val="hu-HU"/>
        </w:rPr>
        <w:t xml:space="preserve">) mező értéke G]. </w:t>
      </w:r>
      <w:r w:rsidR="007457C5" w:rsidRPr="00C71388">
        <w:rPr>
          <w:rFonts w:ascii="Arial" w:hAnsi="Arial" w:cs="Arial"/>
          <w:lang w:val="hu-HU"/>
        </w:rPr>
        <w:t>A</w:t>
      </w:r>
      <w:r w:rsidR="00F242C3" w:rsidRPr="00C71388">
        <w:rPr>
          <w:rFonts w:ascii="Arial" w:hAnsi="Arial" w:cs="Arial"/>
          <w:lang w:val="hu-HU"/>
        </w:rPr>
        <w:t xml:space="preserve"> korábbiakban megadott</w:t>
      </w:r>
      <w:r w:rsidR="00340236" w:rsidRPr="00C71388">
        <w:rPr>
          <w:rFonts w:ascii="Arial" w:hAnsi="Arial" w:cs="Arial"/>
          <w:lang w:val="hu-HU"/>
        </w:rPr>
        <w:t xml:space="preserve"> adat tekintetében beállt változást jelenteni kell</w:t>
      </w:r>
      <w:r w:rsidR="007457C5" w:rsidRPr="00C71388">
        <w:rPr>
          <w:rFonts w:ascii="Arial" w:hAnsi="Arial" w:cs="Arial"/>
          <w:lang w:val="hu-HU"/>
        </w:rPr>
        <w:t>.</w:t>
      </w:r>
      <w:r w:rsidR="000A303B" w:rsidRPr="00C71388">
        <w:rPr>
          <w:rFonts w:ascii="Arial" w:hAnsi="Arial" w:cs="Arial"/>
          <w:lang w:val="hu-HU"/>
        </w:rPr>
        <w:t xml:space="preserve"> Az oszlop</w:t>
      </w:r>
      <w:r w:rsidR="00340236" w:rsidRPr="00C71388">
        <w:rPr>
          <w:rFonts w:ascii="Arial" w:hAnsi="Arial" w:cs="Arial"/>
          <w:lang w:val="hu-HU"/>
        </w:rPr>
        <w:t>ban jelentendő adat terjedelme</w:t>
      </w:r>
      <w:r w:rsidR="000A303B" w:rsidRPr="00C71388">
        <w:rPr>
          <w:rFonts w:ascii="Arial" w:hAnsi="Arial" w:cs="Arial"/>
          <w:lang w:val="hu-HU"/>
        </w:rPr>
        <w:t xml:space="preserve"> 10 karakter.</w:t>
      </w:r>
    </w:p>
    <w:p w14:paraId="4EE535F8" w14:textId="77777777" w:rsidR="007A73A6" w:rsidRPr="00C71388" w:rsidRDefault="003065B0" w:rsidP="007333A6">
      <w:pPr>
        <w:pStyle w:val="Listaszerbekezds"/>
        <w:numPr>
          <w:ilvl w:val="0"/>
          <w:numId w:val="0"/>
        </w:numPr>
        <w:spacing w:line="240" w:lineRule="auto"/>
        <w:ind w:left="426" w:hanging="426"/>
        <w:rPr>
          <w:rFonts w:ascii="Arial" w:hAnsi="Arial" w:cs="Arial"/>
          <w:szCs w:val="20"/>
        </w:rPr>
      </w:pPr>
      <w:proofErr w:type="spellStart"/>
      <w:r w:rsidRPr="00C71388">
        <w:rPr>
          <w:rFonts w:ascii="Arial" w:hAnsi="Arial" w:cs="Arial"/>
          <w:szCs w:val="20"/>
        </w:rPr>
        <w:t>cn</w:t>
      </w:r>
      <w:proofErr w:type="spellEnd"/>
      <w:r w:rsidRPr="00C71388">
        <w:rPr>
          <w:rFonts w:ascii="Arial" w:hAnsi="Arial" w:cs="Arial"/>
          <w:szCs w:val="20"/>
        </w:rPr>
        <w:t>)</w:t>
      </w:r>
      <w:r w:rsidRPr="00C71388">
        <w:rPr>
          <w:rFonts w:ascii="Arial" w:hAnsi="Arial" w:cs="Arial"/>
          <w:szCs w:val="20"/>
        </w:rPr>
        <w:tab/>
      </w:r>
      <w:r w:rsidR="007A73A6" w:rsidRPr="00C71388">
        <w:rPr>
          <w:rFonts w:ascii="Arial" w:hAnsi="Arial" w:cs="Arial"/>
          <w:szCs w:val="20"/>
          <w:lang w:val="hu-HU"/>
        </w:rPr>
        <w:t xml:space="preserve">A </w:t>
      </w:r>
      <w:r w:rsidR="009A7FFE" w:rsidRPr="00C71388">
        <w:rPr>
          <w:rFonts w:ascii="Arial" w:hAnsi="Arial" w:cs="Arial"/>
          <w:szCs w:val="20"/>
          <w:lang w:val="hu-HU"/>
        </w:rPr>
        <w:t xml:space="preserve">KKV hitelre vonatkozó </w:t>
      </w:r>
      <w:r w:rsidR="007A73A6" w:rsidRPr="00C71388">
        <w:rPr>
          <w:rFonts w:ascii="Arial" w:hAnsi="Arial" w:cs="Arial"/>
          <w:szCs w:val="20"/>
          <w:lang w:val="hu-HU"/>
        </w:rPr>
        <w:t>szerződésben szereplő</w:t>
      </w:r>
      <w:r w:rsidR="00BA2BA7">
        <w:rPr>
          <w:rFonts w:ascii="Arial" w:hAnsi="Arial" w:cs="Arial"/>
          <w:szCs w:val="20"/>
          <w:lang w:val="hu-HU"/>
        </w:rPr>
        <w:t xml:space="preserve"> </w:t>
      </w:r>
      <w:ins w:id="69" w:author="MNB" w:date="2018-12-15T15:09:00Z">
        <w:r w:rsidR="00BA2BA7">
          <w:rPr>
            <w:rFonts w:ascii="Arial" w:hAnsi="Arial" w:cs="Arial"/>
            <w:szCs w:val="20"/>
            <w:lang w:val="hu-HU"/>
          </w:rPr>
          <w:t>tőketörlesztési</w:t>
        </w:r>
        <w:r w:rsidR="007A73A6" w:rsidRPr="00C71388">
          <w:rPr>
            <w:rFonts w:ascii="Arial" w:hAnsi="Arial" w:cs="Arial"/>
            <w:szCs w:val="20"/>
            <w:lang w:val="hu-HU"/>
          </w:rPr>
          <w:t xml:space="preserve"> </w:t>
        </w:r>
      </w:ins>
      <w:r w:rsidR="007A73A6" w:rsidRPr="00C71388">
        <w:rPr>
          <w:rFonts w:ascii="Arial" w:hAnsi="Arial" w:cs="Arial"/>
          <w:szCs w:val="20"/>
          <w:lang w:val="hu-HU"/>
        </w:rPr>
        <w:t>gyakoriság</w:t>
      </w:r>
      <w:r w:rsidR="00552118" w:rsidRPr="00C71388">
        <w:rPr>
          <w:rFonts w:ascii="Arial" w:hAnsi="Arial" w:cs="Arial"/>
          <w:szCs w:val="20"/>
          <w:lang w:val="hu-HU"/>
        </w:rPr>
        <w:t>.</w:t>
      </w:r>
      <w:r w:rsidR="00F53969" w:rsidRPr="00C71388">
        <w:rPr>
          <w:rFonts w:ascii="Arial" w:hAnsi="Arial" w:cs="Arial"/>
          <w:lang w:val="hu-HU"/>
        </w:rPr>
        <w:t xml:space="preserve"> A kódlista szerint kell kitölteni.</w:t>
      </w:r>
      <w:r w:rsidR="008E092C" w:rsidRPr="00C71388">
        <w:rPr>
          <w:rFonts w:ascii="Arial" w:hAnsi="Arial" w:cs="Arial"/>
          <w:lang w:val="hu-HU"/>
        </w:rPr>
        <w:t xml:space="preserve"> Az oszlop kitöltése kötelező.</w:t>
      </w:r>
      <w:r w:rsidR="008877CD" w:rsidRPr="00C71388">
        <w:rPr>
          <w:rFonts w:ascii="Arial" w:hAnsi="Arial" w:cs="Arial"/>
          <w:lang w:val="hu-HU"/>
        </w:rPr>
        <w:t xml:space="preserve"> Az oszlop értékében beállt változásról adatszolgáltatást </w:t>
      </w:r>
      <w:r w:rsidR="00527AE8" w:rsidRPr="00C71388">
        <w:rPr>
          <w:rFonts w:ascii="Arial" w:hAnsi="Arial" w:cs="Arial"/>
          <w:lang w:val="hu-HU"/>
        </w:rPr>
        <w:t xml:space="preserve">kell </w:t>
      </w:r>
      <w:r w:rsidR="008877CD" w:rsidRPr="00C71388">
        <w:rPr>
          <w:rFonts w:ascii="Arial" w:hAnsi="Arial" w:cs="Arial"/>
          <w:lang w:val="hu-HU"/>
        </w:rPr>
        <w:t>teljesíteni.</w:t>
      </w:r>
      <w:r w:rsidR="007473E7" w:rsidRPr="00C71388">
        <w:rPr>
          <w:rFonts w:ascii="Arial" w:hAnsi="Arial" w:cs="Arial"/>
          <w:lang w:val="hu-HU"/>
        </w:rPr>
        <w:t xml:space="preserve"> Az oszlop</w:t>
      </w:r>
      <w:r w:rsidR="00866DFA" w:rsidRPr="00C71388">
        <w:rPr>
          <w:rFonts w:ascii="Arial" w:hAnsi="Arial" w:cs="Arial"/>
          <w:lang w:val="hu-HU"/>
        </w:rPr>
        <w:t>ban jelentendő adat terjedelme</w:t>
      </w:r>
      <w:r w:rsidR="007473E7" w:rsidRPr="00C71388">
        <w:rPr>
          <w:rFonts w:ascii="Arial" w:hAnsi="Arial" w:cs="Arial"/>
          <w:lang w:val="hu-HU"/>
        </w:rPr>
        <w:t xml:space="preserve"> legfeljebb 2 karakter.</w:t>
      </w:r>
    </w:p>
    <w:p w14:paraId="4A544E86" w14:textId="77777777" w:rsidR="00E96446" w:rsidRPr="00C71388" w:rsidRDefault="00725AE7" w:rsidP="00F97150">
      <w:pPr>
        <w:ind w:left="425" w:hanging="425"/>
        <w:jc w:val="both"/>
        <w:rPr>
          <w:rFonts w:ascii="Arial" w:hAnsi="Arial" w:cs="Arial"/>
          <w:lang w:val="hu-HU"/>
        </w:rPr>
      </w:pPr>
      <w:r w:rsidRPr="00C71388">
        <w:rPr>
          <w:rFonts w:ascii="Arial" w:hAnsi="Arial" w:cs="Arial"/>
          <w:lang w:val="hu-HU"/>
        </w:rPr>
        <w:lastRenderedPageBreak/>
        <w:t>co)</w:t>
      </w:r>
      <w:r w:rsidRPr="00C71388">
        <w:rPr>
          <w:rFonts w:ascii="Arial" w:hAnsi="Arial" w:cs="Arial"/>
          <w:lang w:val="hu-HU"/>
        </w:rPr>
        <w:tab/>
        <w:t xml:space="preserve">A hitellel kapcsolatos megjegyzésként </w:t>
      </w:r>
      <w:r w:rsidR="007333A6" w:rsidRPr="00C71388">
        <w:rPr>
          <w:rFonts w:ascii="Arial" w:hAnsi="Arial" w:cs="Arial"/>
          <w:lang w:val="hu-HU"/>
        </w:rPr>
        <w:t>egy legfeljebb 128 karakter hosszúságú szöveg írható</w:t>
      </w:r>
      <w:r w:rsidR="00552118" w:rsidRPr="00C71388">
        <w:rPr>
          <w:rFonts w:ascii="Arial" w:hAnsi="Arial" w:cs="Arial"/>
          <w:lang w:val="hu-HU"/>
        </w:rPr>
        <w:t xml:space="preserve"> be</w:t>
      </w:r>
      <w:r w:rsidR="007333A6" w:rsidRPr="00C71388">
        <w:rPr>
          <w:rFonts w:ascii="Arial" w:hAnsi="Arial" w:cs="Arial"/>
          <w:lang w:val="hu-HU"/>
        </w:rPr>
        <w:t xml:space="preserve">. </w:t>
      </w:r>
    </w:p>
    <w:p w14:paraId="1F5545F2"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 xml:space="preserve">Itt kell jelenteni, ha </w:t>
      </w:r>
      <w:r w:rsidR="00340236" w:rsidRPr="00C71388">
        <w:rPr>
          <w:rFonts w:ascii="Arial" w:hAnsi="Arial" w:cs="Arial"/>
          <w:lang w:val="hu-HU"/>
        </w:rPr>
        <w:t xml:space="preserve">a KKV megszűnik, </w:t>
      </w:r>
      <w:proofErr w:type="gramStart"/>
      <w:r w:rsidR="00340236" w:rsidRPr="00C71388">
        <w:rPr>
          <w:rFonts w:ascii="Arial" w:hAnsi="Arial" w:cs="Arial"/>
          <w:lang w:val="hu-HU"/>
        </w:rPr>
        <w:t>továbbá</w:t>
      </w:r>
      <w:proofErr w:type="gramEnd"/>
      <w:r w:rsidR="00340236" w:rsidRPr="00C71388">
        <w:rPr>
          <w:rFonts w:ascii="Arial" w:hAnsi="Arial" w:cs="Arial"/>
          <w:lang w:val="hu-HU"/>
        </w:rPr>
        <w:t xml:space="preserve"> ha a KKV hitelre vonatkozó szerződés bármely okból megszűnik vagy megszüntetésre kerül. Az </w:t>
      </w:r>
      <w:r w:rsidR="00D37BAF">
        <w:rPr>
          <w:rFonts w:ascii="Arial" w:hAnsi="Arial" w:cs="Arial"/>
          <w:lang w:val="hu-HU"/>
        </w:rPr>
        <w:t xml:space="preserve">NHP harmadik szakaszának II. pillére keretében nyújtott KKV hitelek kivételével az </w:t>
      </w:r>
      <w:r w:rsidR="00340236" w:rsidRPr="00C71388">
        <w:rPr>
          <w:rFonts w:ascii="Arial" w:hAnsi="Arial" w:cs="Arial"/>
          <w:lang w:val="hu-HU"/>
        </w:rPr>
        <w:t xml:space="preserve">adatszolgáltatást a KKV megszűnését, vagy a KKV hitelre vonatkozó szerződés megszűnését vagy megszüntetését eredményező tényről vagy jognyilatkozatról való tudomásszerzés napján </w:t>
      </w:r>
      <w:r w:rsidR="006371FE" w:rsidRPr="00C71388">
        <w:rPr>
          <w:rFonts w:ascii="Arial" w:hAnsi="Arial" w:cs="Arial"/>
          <w:lang w:val="hu-HU"/>
        </w:rPr>
        <w:t xml:space="preserve">15 </w:t>
      </w:r>
      <w:r w:rsidR="00340236" w:rsidRPr="00C71388">
        <w:rPr>
          <w:rFonts w:ascii="Arial" w:hAnsi="Arial" w:cs="Arial"/>
          <w:lang w:val="hu-HU"/>
        </w:rPr>
        <w:t xml:space="preserve">óráig, illetve, amennyiben az adatszolgáltató az adott munkanapon </w:t>
      </w:r>
      <w:r w:rsidR="006371FE" w:rsidRPr="00C71388">
        <w:rPr>
          <w:rFonts w:ascii="Arial" w:hAnsi="Arial" w:cs="Arial"/>
          <w:lang w:val="hu-HU"/>
        </w:rPr>
        <w:t xml:space="preserve">15 </w:t>
      </w:r>
      <w:r w:rsidR="00340236" w:rsidRPr="00C71388">
        <w:rPr>
          <w:rFonts w:ascii="Arial" w:hAnsi="Arial" w:cs="Arial"/>
          <w:lang w:val="hu-HU"/>
        </w:rPr>
        <w:t xml:space="preserve">óra után szerez tudomást az adott tényről, jognyilatkozatról, abban az esetben a tudomásszerzést követő munkanapon </w:t>
      </w:r>
      <w:r w:rsidR="006371FE" w:rsidRPr="00C71388">
        <w:rPr>
          <w:rFonts w:ascii="Arial" w:hAnsi="Arial" w:cs="Arial"/>
          <w:lang w:val="hu-HU"/>
        </w:rPr>
        <w:t xml:space="preserve">15 </w:t>
      </w:r>
      <w:r w:rsidR="00340236" w:rsidRPr="00C71388">
        <w:rPr>
          <w:rFonts w:ascii="Arial" w:hAnsi="Arial" w:cs="Arial"/>
          <w:lang w:val="hu-HU"/>
        </w:rPr>
        <w:t xml:space="preserve">óráig kell teljesítenie az adatszolgáltatónak. </w:t>
      </w:r>
      <w:r w:rsidR="00CA190B">
        <w:rPr>
          <w:rFonts w:ascii="Arial" w:hAnsi="Arial" w:cs="Arial"/>
          <w:lang w:val="hu-HU"/>
        </w:rPr>
        <w:t>Ezen adatszolgáltatást a</w:t>
      </w:r>
      <w:r w:rsidR="00CF0B9B" w:rsidRPr="007631CD">
        <w:rPr>
          <w:rFonts w:ascii="Arial" w:hAnsi="Arial" w:cs="Arial"/>
          <w:lang w:val="hu-HU"/>
        </w:rPr>
        <w:t xml:space="preserve">z NHP harmadik szakaszának II. pillére </w:t>
      </w:r>
      <w:r w:rsidR="00CF0B9B">
        <w:rPr>
          <w:rFonts w:ascii="Arial" w:hAnsi="Arial" w:cs="Arial"/>
          <w:lang w:val="hu-HU"/>
        </w:rPr>
        <w:t>keretében nyújtott KKV hitelek vonatkozásában</w:t>
      </w:r>
      <w:r w:rsidR="00CF0B9B" w:rsidRPr="007631CD">
        <w:rPr>
          <w:rFonts w:ascii="Arial" w:hAnsi="Arial" w:cs="Arial"/>
          <w:lang w:val="hu-HU"/>
        </w:rPr>
        <w:t xml:space="preserve"> a</w:t>
      </w:r>
      <w:r w:rsidR="00CF0B9B">
        <w:rPr>
          <w:rFonts w:ascii="Arial" w:hAnsi="Arial" w:cs="Arial"/>
          <w:lang w:val="hu-HU"/>
        </w:rPr>
        <w:t xml:space="preserve"> tudomásszerzés napjá</w:t>
      </w:r>
      <w:r w:rsidR="00CA190B">
        <w:rPr>
          <w:rFonts w:ascii="Arial" w:hAnsi="Arial" w:cs="Arial"/>
          <w:lang w:val="hu-HU"/>
        </w:rPr>
        <w:t>ra eső</w:t>
      </w:r>
      <w:r w:rsidR="00CF0B9B">
        <w:rPr>
          <w:rFonts w:ascii="Arial" w:hAnsi="Arial" w:cs="Arial"/>
          <w:lang w:val="hu-HU"/>
        </w:rPr>
        <w:t>, illetve azt követő</w:t>
      </w:r>
      <w:r w:rsidR="00CF0B9B" w:rsidRPr="007631CD">
        <w:rPr>
          <w:rFonts w:ascii="Arial" w:hAnsi="Arial" w:cs="Arial"/>
          <w:lang w:val="hu-HU"/>
        </w:rPr>
        <w:t>, a Terméktájékoztatóban meghatározott adatszolgáltatási napon</w:t>
      </w:r>
      <w:r w:rsidR="00CF0B9B">
        <w:rPr>
          <w:rFonts w:ascii="Arial" w:hAnsi="Arial" w:cs="Arial"/>
          <w:lang w:val="hu-HU"/>
        </w:rPr>
        <w:t xml:space="preserve"> </w:t>
      </w:r>
      <w:r w:rsidR="00CF0B9B" w:rsidRPr="00455D22">
        <w:rPr>
          <w:rFonts w:ascii="Arial" w:hAnsi="Arial" w:cs="Arial"/>
          <w:lang w:val="hu-HU"/>
        </w:rPr>
        <w:t>1</w:t>
      </w:r>
      <w:r w:rsidR="00CF0B9B">
        <w:rPr>
          <w:rFonts w:ascii="Arial" w:hAnsi="Arial" w:cs="Arial"/>
          <w:lang w:val="hu-HU"/>
        </w:rPr>
        <w:t xml:space="preserve">5 </w:t>
      </w:r>
      <w:r w:rsidR="00CF0B9B" w:rsidRPr="00455D22">
        <w:rPr>
          <w:rFonts w:ascii="Arial" w:hAnsi="Arial" w:cs="Arial"/>
          <w:lang w:val="hu-HU"/>
        </w:rPr>
        <w:t>óráig kell teljesíteni.</w:t>
      </w:r>
    </w:p>
    <w:p w14:paraId="25691188"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Itt lehet megadni a</w:t>
      </w:r>
      <w:r w:rsidR="00882778" w:rsidRPr="00C71388">
        <w:rPr>
          <w:rFonts w:ascii="Arial" w:hAnsi="Arial" w:cs="Arial"/>
          <w:lang w:val="hu-HU"/>
        </w:rPr>
        <w:t xml:space="preserve"> KKV hitelre vonatkozó szerződés módosítása esetén az új hitelszerződés-azonosítót és a hitelszerződés módosításának dátumát</w:t>
      </w:r>
      <w:r w:rsidRPr="00C71388">
        <w:rPr>
          <w:rFonts w:ascii="Arial" w:hAnsi="Arial" w:cs="Arial"/>
          <w:lang w:val="hu-HU"/>
        </w:rPr>
        <w:t>.</w:t>
      </w:r>
      <w:r w:rsidR="00F97150" w:rsidRPr="00C71388">
        <w:rPr>
          <w:rFonts w:ascii="Arial" w:hAnsi="Arial" w:cs="Arial"/>
          <w:lang w:val="hu-HU"/>
        </w:rPr>
        <w:t xml:space="preserve"> </w:t>
      </w:r>
    </w:p>
    <w:p w14:paraId="4AD26639" w14:textId="77777777" w:rsidR="00E96446" w:rsidRPr="00C71388" w:rsidRDefault="00F97150" w:rsidP="005A5EBB">
      <w:pPr>
        <w:numPr>
          <w:ilvl w:val="0"/>
          <w:numId w:val="23"/>
        </w:numPr>
        <w:jc w:val="both"/>
        <w:rPr>
          <w:rFonts w:ascii="Arial" w:hAnsi="Arial" w:cs="Arial"/>
          <w:lang w:val="hu-HU"/>
        </w:rPr>
      </w:pPr>
      <w:r w:rsidRPr="00C71388">
        <w:rPr>
          <w:rFonts w:ascii="Arial" w:hAnsi="Arial" w:cs="Arial"/>
          <w:lang w:val="hu-HU"/>
        </w:rPr>
        <w:t>Az NHP II. pillére keretében megvalósult hitelkiváltás esetén, ha egy hitellel több devizában fennálló (</w:t>
      </w:r>
      <w:proofErr w:type="spellStart"/>
      <w:r w:rsidRPr="00C71388">
        <w:rPr>
          <w:rFonts w:ascii="Arial" w:hAnsi="Arial" w:cs="Arial"/>
          <w:lang w:val="hu-HU"/>
        </w:rPr>
        <w:t>multicurrency</w:t>
      </w:r>
      <w:proofErr w:type="spellEnd"/>
      <w:r w:rsidRPr="00C71388">
        <w:rPr>
          <w:rFonts w:ascii="Arial" w:hAnsi="Arial" w:cs="Arial"/>
          <w:lang w:val="hu-HU"/>
        </w:rPr>
        <w:t xml:space="preserve">) hiteltartozás kerül kiváltásra, akkor ebben </w:t>
      </w:r>
      <w:r w:rsidR="006F79AB" w:rsidRPr="00C71388">
        <w:rPr>
          <w:rFonts w:ascii="Arial" w:hAnsi="Arial" w:cs="Arial"/>
          <w:lang w:val="hu-HU"/>
        </w:rPr>
        <w:t xml:space="preserve">az oszlopban </w:t>
      </w:r>
      <w:r w:rsidRPr="00C71388">
        <w:rPr>
          <w:rFonts w:ascii="Arial" w:hAnsi="Arial" w:cs="Arial"/>
          <w:lang w:val="hu-HU"/>
        </w:rPr>
        <w:t>kell jelölni, hogy multicurrency hitelről van szó.</w:t>
      </w:r>
      <w:r w:rsidR="00E96446" w:rsidRPr="00C71388">
        <w:rPr>
          <w:rFonts w:ascii="Arial" w:hAnsi="Arial" w:cs="Arial"/>
          <w:lang w:val="hu-HU"/>
        </w:rPr>
        <w:t xml:space="preserve"> </w:t>
      </w:r>
    </w:p>
    <w:p w14:paraId="04A86E0E" w14:textId="77777777" w:rsidR="00F97150" w:rsidRPr="00C71388" w:rsidRDefault="00E96446" w:rsidP="005A5EBB">
      <w:pPr>
        <w:numPr>
          <w:ilvl w:val="0"/>
          <w:numId w:val="23"/>
        </w:numPr>
        <w:jc w:val="both"/>
        <w:rPr>
          <w:rFonts w:ascii="Arial" w:hAnsi="Arial" w:cs="Arial"/>
          <w:lang w:val="hu-HU"/>
        </w:rPr>
      </w:pPr>
      <w:r w:rsidRPr="00C71388">
        <w:rPr>
          <w:rFonts w:ascii="Arial" w:hAnsi="Arial" w:cs="Arial"/>
          <w:lang w:val="hu-HU"/>
        </w:rPr>
        <w:t xml:space="preserve">Ha a beruházási hitel tartós részesedés megszerzésére </w:t>
      </w:r>
      <w:r w:rsidR="00562FC7" w:rsidRPr="00C71388">
        <w:rPr>
          <w:rFonts w:ascii="Arial" w:hAnsi="Arial" w:cs="Arial"/>
          <w:lang w:val="hu-HU"/>
        </w:rPr>
        <w:t>irányul</w:t>
      </w:r>
      <w:r w:rsidRPr="00C71388">
        <w:rPr>
          <w:rFonts w:ascii="Arial" w:hAnsi="Arial" w:cs="Arial"/>
          <w:lang w:val="hu-HU"/>
        </w:rPr>
        <w:t xml:space="preserve">, akkor </w:t>
      </w:r>
      <w:r w:rsidR="00A80E90">
        <w:rPr>
          <w:rFonts w:ascii="Arial" w:hAnsi="Arial" w:cs="Arial"/>
          <w:lang w:val="hu-HU"/>
        </w:rPr>
        <w:t>az oszlopnak tartalmaznia kell a „</w:t>
      </w:r>
      <w:proofErr w:type="spellStart"/>
      <w:r w:rsidR="00A80E90">
        <w:rPr>
          <w:rFonts w:ascii="Arial" w:hAnsi="Arial" w:cs="Arial"/>
          <w:lang w:val="hu-HU"/>
        </w:rPr>
        <w:t>RESZESEDES</w:t>
      </w:r>
      <w:proofErr w:type="spellEnd"/>
      <w:r w:rsidR="00A80E90">
        <w:rPr>
          <w:rFonts w:ascii="Arial" w:hAnsi="Arial" w:cs="Arial"/>
          <w:lang w:val="hu-HU"/>
        </w:rPr>
        <w:t xml:space="preserve">” </w:t>
      </w:r>
      <w:r w:rsidR="002B7E5E">
        <w:rPr>
          <w:rFonts w:ascii="Arial" w:hAnsi="Arial" w:cs="Arial"/>
          <w:lang w:val="hu-HU"/>
        </w:rPr>
        <w:t>karaktersort</w:t>
      </w:r>
      <w:r w:rsidR="00A80E90">
        <w:rPr>
          <w:rFonts w:ascii="Arial" w:hAnsi="Arial" w:cs="Arial"/>
          <w:lang w:val="hu-HU"/>
        </w:rPr>
        <w:t>, valamint</w:t>
      </w:r>
      <w:r w:rsidRPr="00C71388">
        <w:rPr>
          <w:rFonts w:ascii="Arial" w:hAnsi="Arial" w:cs="Arial"/>
          <w:lang w:val="hu-HU"/>
        </w:rPr>
        <w:t xml:space="preserve"> </w:t>
      </w:r>
      <w:r w:rsidR="00A80E90">
        <w:rPr>
          <w:rFonts w:ascii="Arial" w:hAnsi="Arial" w:cs="Arial"/>
          <w:lang w:val="hu-HU"/>
        </w:rPr>
        <w:t>a megadott sorrendben</w:t>
      </w:r>
      <w:r w:rsidRPr="00C71388">
        <w:rPr>
          <w:rFonts w:ascii="Arial" w:hAnsi="Arial" w:cs="Arial"/>
          <w:lang w:val="hu-HU"/>
        </w:rPr>
        <w:t xml:space="preserve"> az érintett vá</w:t>
      </w:r>
      <w:r w:rsidR="000234B2" w:rsidRPr="00C71388">
        <w:rPr>
          <w:rFonts w:ascii="Arial" w:hAnsi="Arial" w:cs="Arial"/>
          <w:lang w:val="hu-HU"/>
        </w:rPr>
        <w:t>llalat nevét, KSH</w:t>
      </w:r>
      <w:r w:rsidR="00A33CCA">
        <w:rPr>
          <w:rFonts w:ascii="Arial" w:hAnsi="Arial" w:cs="Arial"/>
          <w:lang w:val="hu-HU"/>
        </w:rPr>
        <w:t>-törzsszámá</w:t>
      </w:r>
      <w:r w:rsidR="000234B2" w:rsidRPr="00C71388">
        <w:rPr>
          <w:rFonts w:ascii="Arial" w:hAnsi="Arial" w:cs="Arial"/>
          <w:lang w:val="hu-HU"/>
        </w:rPr>
        <w:t>t</w:t>
      </w:r>
      <w:r w:rsidR="009002DB" w:rsidRPr="00C71388">
        <w:rPr>
          <w:rFonts w:ascii="Arial" w:hAnsi="Arial" w:cs="Arial"/>
          <w:lang w:val="hu-HU"/>
        </w:rPr>
        <w:t xml:space="preserve"> és az elért részesedés nagyságát</w:t>
      </w:r>
      <w:r w:rsidR="00A80E90">
        <w:rPr>
          <w:rFonts w:ascii="Arial" w:hAnsi="Arial" w:cs="Arial"/>
          <w:lang w:val="hu-HU"/>
        </w:rPr>
        <w:t>, szóközzel elválasztva</w:t>
      </w:r>
      <w:r w:rsidR="000234B2" w:rsidRPr="00C71388">
        <w:rPr>
          <w:rFonts w:ascii="Arial" w:hAnsi="Arial" w:cs="Arial"/>
          <w:lang w:val="hu-HU"/>
        </w:rPr>
        <w:t>.</w:t>
      </w:r>
      <w:r w:rsidR="00134501">
        <w:rPr>
          <w:rFonts w:ascii="Arial" w:hAnsi="Arial" w:cs="Arial"/>
          <w:lang w:val="hu-HU"/>
        </w:rPr>
        <w:t xml:space="preserve"> </w:t>
      </w:r>
      <w:r w:rsidR="00A80E90">
        <w:rPr>
          <w:rFonts w:ascii="Arial" w:hAnsi="Arial" w:cs="Arial"/>
          <w:lang w:val="hu-HU"/>
        </w:rPr>
        <w:t xml:space="preserve">(Példa: </w:t>
      </w:r>
      <w:r w:rsidR="00134501">
        <w:rPr>
          <w:rFonts w:ascii="Arial" w:hAnsi="Arial" w:cs="Arial"/>
          <w:lang w:val="hu-HU"/>
        </w:rPr>
        <w:t>„</w:t>
      </w:r>
      <w:proofErr w:type="spellStart"/>
      <w:r w:rsidR="00134501">
        <w:rPr>
          <w:rFonts w:ascii="Arial" w:hAnsi="Arial" w:cs="Arial"/>
          <w:lang w:val="hu-HU"/>
        </w:rPr>
        <w:t>RESZESEDES</w:t>
      </w:r>
      <w:proofErr w:type="spellEnd"/>
      <w:r w:rsidR="00134501">
        <w:rPr>
          <w:rFonts w:ascii="Arial" w:hAnsi="Arial" w:cs="Arial"/>
          <w:lang w:val="hu-HU"/>
        </w:rPr>
        <w:t xml:space="preserve"> </w:t>
      </w:r>
      <w:r w:rsidR="00A80E90">
        <w:rPr>
          <w:rFonts w:ascii="Arial" w:hAnsi="Arial" w:cs="Arial"/>
          <w:lang w:val="hu-HU"/>
        </w:rPr>
        <w:t xml:space="preserve">Minta </w:t>
      </w:r>
      <w:r w:rsidR="00134501">
        <w:rPr>
          <w:rFonts w:ascii="Arial" w:hAnsi="Arial" w:cs="Arial"/>
          <w:lang w:val="hu-HU"/>
        </w:rPr>
        <w:t>Kft.</w:t>
      </w:r>
      <w:r w:rsidR="00A80E90">
        <w:rPr>
          <w:rFonts w:ascii="Arial" w:hAnsi="Arial" w:cs="Arial"/>
          <w:lang w:val="hu-HU"/>
        </w:rPr>
        <w:t xml:space="preserve"> </w:t>
      </w:r>
      <w:r w:rsidR="00134501">
        <w:rPr>
          <w:rFonts w:ascii="Arial" w:hAnsi="Arial" w:cs="Arial"/>
          <w:lang w:val="hu-HU"/>
        </w:rPr>
        <w:t>12345678 35%”</w:t>
      </w:r>
      <w:r w:rsidR="00A80E90">
        <w:rPr>
          <w:rFonts w:ascii="Arial" w:hAnsi="Arial" w:cs="Arial"/>
          <w:lang w:val="hu-HU"/>
        </w:rPr>
        <w:t>.)</w:t>
      </w:r>
      <w:r w:rsidR="00134501">
        <w:rPr>
          <w:rFonts w:ascii="Arial" w:hAnsi="Arial" w:cs="Arial"/>
          <w:lang w:val="hu-HU"/>
        </w:rPr>
        <w:t xml:space="preserve"> </w:t>
      </w:r>
    </w:p>
    <w:p w14:paraId="4C92BE4A" w14:textId="77777777" w:rsidR="00DD4878" w:rsidRDefault="00DD4878" w:rsidP="005A5EBB">
      <w:pPr>
        <w:numPr>
          <w:ilvl w:val="0"/>
          <w:numId w:val="23"/>
        </w:numPr>
        <w:jc w:val="both"/>
        <w:rPr>
          <w:rFonts w:ascii="Arial" w:hAnsi="Arial" w:cs="Arial"/>
          <w:lang w:val="hu-HU"/>
        </w:rPr>
      </w:pPr>
      <w:r w:rsidRPr="00C71388">
        <w:rPr>
          <w:rFonts w:ascii="Arial" w:hAnsi="Arial" w:cs="Arial"/>
          <w:lang w:val="hu-HU"/>
        </w:rPr>
        <w:t xml:space="preserve">Itt kell feltüntetni, amennyiben </w:t>
      </w:r>
      <w:r w:rsidR="00CA1D99" w:rsidRPr="00C71388">
        <w:rPr>
          <w:rFonts w:ascii="Arial" w:hAnsi="Arial" w:cs="Arial"/>
          <w:lang w:val="hu-HU"/>
        </w:rPr>
        <w:t xml:space="preserve">a beküldésre </w:t>
      </w:r>
      <w:r w:rsidRPr="00C71388">
        <w:rPr>
          <w:rFonts w:ascii="Arial" w:hAnsi="Arial" w:cs="Arial"/>
          <w:lang w:val="hu-HU"/>
        </w:rPr>
        <w:t>korábban hibásan beküldött adat javítása miatt kerül sor. Ebben az esetben a</w:t>
      </w:r>
      <w:r w:rsidR="00CA1D99" w:rsidRPr="00C71388">
        <w:rPr>
          <w:rFonts w:ascii="Arial" w:hAnsi="Arial" w:cs="Arial"/>
          <w:lang w:val="hu-HU"/>
        </w:rPr>
        <w:t xml:space="preserve">z oszlopnak </w:t>
      </w:r>
      <w:r w:rsidRPr="00C71388">
        <w:rPr>
          <w:rFonts w:ascii="Arial" w:hAnsi="Arial" w:cs="Arial"/>
          <w:lang w:val="hu-HU"/>
        </w:rPr>
        <w:t>tartalmaznia kell</w:t>
      </w:r>
      <w:r w:rsidR="00CA1D99" w:rsidRPr="00C71388">
        <w:rPr>
          <w:rFonts w:ascii="Arial" w:hAnsi="Arial" w:cs="Arial"/>
          <w:lang w:val="hu-HU"/>
        </w:rPr>
        <w:t xml:space="preserve"> a „</w:t>
      </w:r>
      <w:r w:rsidRPr="00C71388">
        <w:rPr>
          <w:rFonts w:ascii="Arial" w:hAnsi="Arial" w:cs="Arial"/>
          <w:lang w:val="hu-HU"/>
        </w:rPr>
        <w:t>JAV</w:t>
      </w:r>
      <w:r w:rsidR="00CA1D99" w:rsidRPr="00C71388">
        <w:rPr>
          <w:rFonts w:ascii="Arial" w:hAnsi="Arial" w:cs="Arial"/>
          <w:lang w:val="hu-HU"/>
        </w:rPr>
        <w:t>” szóelemet és a javított mező(k) kódját szóköz nélkül</w:t>
      </w:r>
      <w:r w:rsidRPr="00C71388">
        <w:rPr>
          <w:rFonts w:ascii="Arial" w:hAnsi="Arial" w:cs="Arial"/>
          <w:lang w:val="hu-HU"/>
        </w:rPr>
        <w:t xml:space="preserve">. </w:t>
      </w:r>
      <w:r w:rsidR="00CA1D99" w:rsidRPr="00C71388">
        <w:rPr>
          <w:rFonts w:ascii="Arial" w:hAnsi="Arial" w:cs="Arial"/>
          <w:lang w:val="hu-HU"/>
        </w:rPr>
        <w:t>(</w:t>
      </w:r>
      <w:r w:rsidRPr="00C71388">
        <w:rPr>
          <w:rFonts w:ascii="Arial" w:hAnsi="Arial" w:cs="Arial"/>
          <w:lang w:val="hu-HU"/>
        </w:rPr>
        <w:t xml:space="preserve">Példa: </w:t>
      </w:r>
      <w:r w:rsidR="00CA1D99" w:rsidRPr="00C71388">
        <w:rPr>
          <w:rFonts w:ascii="Arial" w:hAnsi="Arial" w:cs="Arial"/>
          <w:lang w:val="hu-HU"/>
        </w:rPr>
        <w:t xml:space="preserve">a korábban helytelenül jelentett </w:t>
      </w:r>
      <w:proofErr w:type="spellStart"/>
      <w:r w:rsidR="00CA1D99" w:rsidRPr="00C71388">
        <w:rPr>
          <w:rFonts w:ascii="Arial" w:hAnsi="Arial" w:cs="Arial"/>
          <w:lang w:val="hu-HU"/>
        </w:rPr>
        <w:t>ch</w:t>
      </w:r>
      <w:proofErr w:type="spellEnd"/>
      <w:r w:rsidR="00A075F7">
        <w:rPr>
          <w:rFonts w:ascii="Arial" w:hAnsi="Arial" w:cs="Arial"/>
          <w:lang w:val="hu-HU"/>
        </w:rPr>
        <w:t>)</w:t>
      </w:r>
      <w:r w:rsidR="00CA1D99" w:rsidRPr="00C71388">
        <w:rPr>
          <w:rFonts w:ascii="Arial" w:hAnsi="Arial" w:cs="Arial"/>
          <w:lang w:val="hu-HU"/>
        </w:rPr>
        <w:t xml:space="preserve"> és ci</w:t>
      </w:r>
      <w:r w:rsidR="00A075F7">
        <w:rPr>
          <w:rFonts w:ascii="Arial" w:hAnsi="Arial" w:cs="Arial"/>
          <w:lang w:val="hu-HU"/>
        </w:rPr>
        <w:t>)</w:t>
      </w:r>
      <w:r w:rsidR="00CA1D99" w:rsidRPr="00C71388">
        <w:rPr>
          <w:rFonts w:ascii="Arial" w:hAnsi="Arial" w:cs="Arial"/>
          <w:lang w:val="hu-HU"/>
        </w:rPr>
        <w:t xml:space="preserve"> oszlopok javítását célzó beküldés esetén ebben a mezőben a „</w:t>
      </w:r>
      <w:proofErr w:type="spellStart"/>
      <w:proofErr w:type="gramStart"/>
      <w:r w:rsidR="00CA1D99" w:rsidRPr="00C71388">
        <w:rPr>
          <w:rFonts w:ascii="Arial" w:hAnsi="Arial" w:cs="Arial"/>
          <w:lang w:val="hu-HU"/>
        </w:rPr>
        <w:t>JAV</w:t>
      </w:r>
      <w:r w:rsidRPr="00C71388">
        <w:rPr>
          <w:rFonts w:ascii="Arial" w:hAnsi="Arial" w:cs="Arial"/>
          <w:lang w:val="hu-HU"/>
        </w:rPr>
        <w:t>c</w:t>
      </w:r>
      <w:r w:rsidR="00CA1D99" w:rsidRPr="00C71388">
        <w:rPr>
          <w:rFonts w:ascii="Arial" w:hAnsi="Arial" w:cs="Arial"/>
          <w:lang w:val="hu-HU"/>
        </w:rPr>
        <w:t>hci</w:t>
      </w:r>
      <w:proofErr w:type="spellEnd"/>
      <w:r w:rsidRPr="00C71388">
        <w:rPr>
          <w:rFonts w:ascii="Arial" w:hAnsi="Arial" w:cs="Arial"/>
          <w:lang w:val="hu-HU"/>
        </w:rPr>
        <w:t>”</w:t>
      </w:r>
      <w:r w:rsidR="00CA1D99" w:rsidRPr="00C71388">
        <w:rPr>
          <w:rFonts w:ascii="Arial" w:hAnsi="Arial" w:cs="Arial"/>
          <w:lang w:val="hu-HU"/>
        </w:rPr>
        <w:t>-</w:t>
      </w:r>
      <w:proofErr w:type="spellStart"/>
      <w:proofErr w:type="gramEnd"/>
      <w:r w:rsidR="00CA1D99" w:rsidRPr="00C71388">
        <w:rPr>
          <w:rFonts w:ascii="Arial" w:hAnsi="Arial" w:cs="Arial"/>
          <w:lang w:val="hu-HU"/>
        </w:rPr>
        <w:t>nek</w:t>
      </w:r>
      <w:proofErr w:type="spellEnd"/>
      <w:r w:rsidR="00CA1D99" w:rsidRPr="00C71388">
        <w:rPr>
          <w:rFonts w:ascii="Arial" w:hAnsi="Arial" w:cs="Arial"/>
          <w:lang w:val="hu-HU"/>
        </w:rPr>
        <w:t xml:space="preserve"> szerepelnie kell</w:t>
      </w:r>
      <w:r w:rsidRPr="00C71388">
        <w:rPr>
          <w:rFonts w:ascii="Arial" w:hAnsi="Arial" w:cs="Arial"/>
          <w:lang w:val="hu-HU"/>
        </w:rPr>
        <w:t>.</w:t>
      </w:r>
      <w:r w:rsidR="00CA1D99" w:rsidRPr="00C71388">
        <w:rPr>
          <w:rFonts w:ascii="Arial" w:hAnsi="Arial" w:cs="Arial"/>
          <w:lang w:val="hu-HU"/>
        </w:rPr>
        <w:t>)</w:t>
      </w:r>
    </w:p>
    <w:p w14:paraId="349B075B" w14:textId="77777777" w:rsidR="00E270A7" w:rsidRDefault="00E270A7" w:rsidP="00104956">
      <w:pPr>
        <w:numPr>
          <w:ilvl w:val="0"/>
          <w:numId w:val="23"/>
        </w:numPr>
        <w:spacing w:after="120"/>
        <w:ind w:left="1066" w:hanging="357"/>
        <w:jc w:val="both"/>
        <w:rPr>
          <w:rFonts w:ascii="Arial" w:hAnsi="Arial" w:cs="Arial"/>
          <w:lang w:val="hu-HU"/>
        </w:rPr>
      </w:pPr>
      <w:r>
        <w:rPr>
          <w:rFonts w:ascii="Arial" w:hAnsi="Arial" w:cs="Arial"/>
          <w:lang w:val="hu-HU"/>
        </w:rPr>
        <w:t xml:space="preserve">Ha </w:t>
      </w:r>
      <w:r w:rsidR="007E5EEF">
        <w:rPr>
          <w:rFonts w:ascii="Arial" w:hAnsi="Arial" w:cs="Arial"/>
          <w:lang w:val="hu-HU"/>
        </w:rPr>
        <w:t xml:space="preserve">a </w:t>
      </w:r>
      <w:r>
        <w:rPr>
          <w:rFonts w:ascii="Arial" w:hAnsi="Arial" w:cs="Arial"/>
          <w:lang w:val="hu-HU"/>
        </w:rPr>
        <w:t>KKV</w:t>
      </w:r>
      <w:r w:rsidR="00F42F98">
        <w:rPr>
          <w:rFonts w:ascii="Arial" w:hAnsi="Arial" w:cs="Arial"/>
          <w:lang w:val="hu-HU"/>
        </w:rPr>
        <w:t xml:space="preserve"> hitelt pénzügyi vállalkozás nyújtja</w:t>
      </w:r>
      <w:r>
        <w:rPr>
          <w:rFonts w:ascii="Arial" w:hAnsi="Arial" w:cs="Arial"/>
          <w:lang w:val="hu-HU"/>
        </w:rPr>
        <w:t xml:space="preserve">, akkor az oszlopnak tartalmaznia kell a </w:t>
      </w:r>
      <w:r w:rsidR="008D49A9">
        <w:rPr>
          <w:rFonts w:ascii="Arial" w:hAnsi="Arial" w:cs="Arial"/>
          <w:lang w:val="hu-HU"/>
        </w:rPr>
        <w:t>„</w:t>
      </w:r>
      <w:proofErr w:type="spellStart"/>
      <w:r w:rsidR="008D49A9">
        <w:rPr>
          <w:rFonts w:ascii="Arial" w:hAnsi="Arial" w:cs="Arial"/>
          <w:lang w:val="hu-HU"/>
        </w:rPr>
        <w:t>PV</w:t>
      </w:r>
      <w:proofErr w:type="spellEnd"/>
      <w:r w:rsidR="008D49A9">
        <w:rPr>
          <w:rFonts w:ascii="Arial" w:hAnsi="Arial" w:cs="Arial"/>
          <w:lang w:val="hu-HU"/>
        </w:rPr>
        <w:t>” jelölést</w:t>
      </w:r>
      <w:r w:rsidR="00F42F98">
        <w:rPr>
          <w:rFonts w:ascii="Arial" w:hAnsi="Arial" w:cs="Arial"/>
          <w:lang w:val="hu-HU"/>
        </w:rPr>
        <w:t xml:space="preserve"> és a</w:t>
      </w:r>
      <w:r>
        <w:rPr>
          <w:rFonts w:ascii="Arial" w:hAnsi="Arial" w:cs="Arial"/>
          <w:lang w:val="hu-HU"/>
        </w:rPr>
        <w:t xml:space="preserve"> pénzügyi vállalkozás </w:t>
      </w:r>
      <w:r w:rsidR="000373B1">
        <w:rPr>
          <w:rFonts w:ascii="Arial" w:hAnsi="Arial" w:cs="Arial"/>
          <w:lang w:val="hu-HU"/>
        </w:rPr>
        <w:t>KSH</w:t>
      </w:r>
      <w:r w:rsidR="00F42F98">
        <w:rPr>
          <w:rFonts w:ascii="Arial" w:hAnsi="Arial" w:cs="Arial"/>
          <w:lang w:val="hu-HU"/>
        </w:rPr>
        <w:t>-törzsszámát</w:t>
      </w:r>
      <w:r w:rsidR="006008CE">
        <w:rPr>
          <w:rFonts w:ascii="Arial" w:hAnsi="Arial" w:cs="Arial"/>
          <w:lang w:val="hu-HU"/>
        </w:rPr>
        <w:t>. (Példa: „PV12345678”)</w:t>
      </w:r>
    </w:p>
    <w:p w14:paraId="3A760C2B" w14:textId="77777777" w:rsidR="0003370F" w:rsidRPr="00C71388" w:rsidRDefault="002C6046" w:rsidP="008D4BF6">
      <w:pPr>
        <w:spacing w:after="120"/>
        <w:ind w:left="426"/>
        <w:jc w:val="both"/>
        <w:rPr>
          <w:rFonts w:ascii="Arial" w:hAnsi="Arial" w:cs="Arial"/>
          <w:lang w:val="hu-HU"/>
        </w:rPr>
      </w:pPr>
      <w:r>
        <w:rPr>
          <w:rFonts w:ascii="Arial" w:hAnsi="Arial" w:cs="Arial"/>
          <w:lang w:val="hu-HU"/>
        </w:rPr>
        <w:t>A</w:t>
      </w:r>
      <w:r w:rsidR="00C71032">
        <w:rPr>
          <w:rFonts w:ascii="Arial" w:hAnsi="Arial" w:cs="Arial"/>
          <w:lang w:val="hu-HU"/>
        </w:rPr>
        <w:t xml:space="preserve"> fent felsoroltak közül</w:t>
      </w:r>
      <w:r w:rsidR="0003370F">
        <w:rPr>
          <w:rFonts w:ascii="Arial" w:hAnsi="Arial" w:cs="Arial"/>
          <w:lang w:val="hu-HU"/>
        </w:rPr>
        <w:t xml:space="preserve"> </w:t>
      </w:r>
      <w:r w:rsidR="00C71032">
        <w:rPr>
          <w:rFonts w:ascii="Arial" w:hAnsi="Arial" w:cs="Arial"/>
          <w:lang w:val="hu-HU"/>
        </w:rPr>
        <w:t xml:space="preserve">többféle </w:t>
      </w:r>
      <w:r w:rsidR="0003370F">
        <w:rPr>
          <w:rFonts w:ascii="Arial" w:hAnsi="Arial" w:cs="Arial"/>
          <w:lang w:val="hu-HU"/>
        </w:rPr>
        <w:t>megjegyzés</w:t>
      </w:r>
      <w:r>
        <w:rPr>
          <w:rFonts w:ascii="Arial" w:hAnsi="Arial" w:cs="Arial"/>
          <w:lang w:val="hu-HU"/>
        </w:rPr>
        <w:t xml:space="preserve"> szerepeltetése esetén</w:t>
      </w:r>
      <w:r w:rsidR="00FE0E51">
        <w:rPr>
          <w:rFonts w:ascii="Arial" w:hAnsi="Arial" w:cs="Arial"/>
          <w:lang w:val="hu-HU"/>
        </w:rPr>
        <w:t xml:space="preserve"> </w:t>
      </w:r>
      <w:r w:rsidR="006A76D5">
        <w:rPr>
          <w:rFonts w:ascii="Arial" w:hAnsi="Arial" w:cs="Arial"/>
          <w:lang w:val="hu-HU"/>
        </w:rPr>
        <w:t xml:space="preserve">első helyre </w:t>
      </w:r>
      <w:r w:rsidR="0003370F">
        <w:rPr>
          <w:rFonts w:ascii="Arial" w:hAnsi="Arial" w:cs="Arial"/>
          <w:lang w:val="hu-HU"/>
        </w:rPr>
        <w:t>a részesedés</w:t>
      </w:r>
      <w:r w:rsidR="006A76D5">
        <w:rPr>
          <w:rFonts w:ascii="Arial" w:hAnsi="Arial" w:cs="Arial"/>
          <w:lang w:val="hu-HU"/>
        </w:rPr>
        <w:t xml:space="preserve"> szerzését,</w:t>
      </w:r>
      <w:r w:rsidR="00FE0E51">
        <w:rPr>
          <w:rFonts w:ascii="Arial" w:hAnsi="Arial" w:cs="Arial"/>
          <w:lang w:val="hu-HU"/>
        </w:rPr>
        <w:t xml:space="preserve"> második helyre </w:t>
      </w:r>
      <w:r w:rsidR="006A76D5">
        <w:rPr>
          <w:rFonts w:ascii="Arial" w:hAnsi="Arial" w:cs="Arial"/>
          <w:lang w:val="hu-HU"/>
        </w:rPr>
        <w:t>a javítást</w:t>
      </w:r>
      <w:r w:rsidR="003755D2">
        <w:rPr>
          <w:rFonts w:ascii="Arial" w:hAnsi="Arial" w:cs="Arial"/>
          <w:lang w:val="hu-HU"/>
        </w:rPr>
        <w:t>, harmadik helyre a pénzügyi vállalkozás</w:t>
      </w:r>
      <w:r w:rsidR="009A40DD">
        <w:rPr>
          <w:rFonts w:ascii="Arial" w:hAnsi="Arial" w:cs="Arial"/>
          <w:lang w:val="hu-HU"/>
        </w:rPr>
        <w:t>t</w:t>
      </w:r>
      <w:r w:rsidR="006A76D5">
        <w:rPr>
          <w:rFonts w:ascii="Arial" w:hAnsi="Arial" w:cs="Arial"/>
          <w:lang w:val="hu-HU"/>
        </w:rPr>
        <w:t xml:space="preserve"> kell írni</w:t>
      </w:r>
      <w:r w:rsidR="0003370F">
        <w:rPr>
          <w:rFonts w:ascii="Arial" w:hAnsi="Arial" w:cs="Arial"/>
          <w:lang w:val="hu-HU"/>
        </w:rPr>
        <w:t>, ez</w:t>
      </w:r>
      <w:r w:rsidR="006A76D5">
        <w:rPr>
          <w:rFonts w:ascii="Arial" w:hAnsi="Arial" w:cs="Arial"/>
          <w:lang w:val="hu-HU"/>
        </w:rPr>
        <w:t>(eke)t</w:t>
      </w:r>
      <w:r w:rsidR="00C76BFE">
        <w:rPr>
          <w:rFonts w:ascii="Arial" w:hAnsi="Arial" w:cs="Arial"/>
          <w:lang w:val="hu-HU"/>
        </w:rPr>
        <w:t xml:space="preserve"> </w:t>
      </w:r>
      <w:r w:rsidR="006A76D5">
        <w:rPr>
          <w:rFonts w:ascii="Arial" w:hAnsi="Arial" w:cs="Arial"/>
          <w:lang w:val="hu-HU"/>
        </w:rPr>
        <w:t xml:space="preserve">tetszőleges sorrendben </w:t>
      </w:r>
      <w:r w:rsidR="0003370F">
        <w:rPr>
          <w:rFonts w:ascii="Arial" w:hAnsi="Arial" w:cs="Arial"/>
          <w:lang w:val="hu-HU"/>
        </w:rPr>
        <w:t>követ</w:t>
      </w:r>
      <w:r w:rsidR="00C76BFE">
        <w:rPr>
          <w:rFonts w:ascii="Arial" w:hAnsi="Arial" w:cs="Arial"/>
          <w:lang w:val="hu-HU"/>
        </w:rPr>
        <w:t>het</w:t>
      </w:r>
      <w:r w:rsidR="006A76D5">
        <w:rPr>
          <w:rFonts w:ascii="Arial" w:hAnsi="Arial" w:cs="Arial"/>
          <w:lang w:val="hu-HU"/>
        </w:rPr>
        <w:t>ik</w:t>
      </w:r>
      <w:r w:rsidR="0003370F">
        <w:rPr>
          <w:rFonts w:ascii="Arial" w:hAnsi="Arial" w:cs="Arial"/>
          <w:lang w:val="hu-HU"/>
        </w:rPr>
        <w:t xml:space="preserve"> további megjegyzés</w:t>
      </w:r>
      <w:r w:rsidR="00FE0E51">
        <w:rPr>
          <w:rFonts w:ascii="Arial" w:hAnsi="Arial" w:cs="Arial"/>
          <w:lang w:val="hu-HU"/>
        </w:rPr>
        <w:t>ek</w:t>
      </w:r>
      <w:r w:rsidR="0003370F">
        <w:rPr>
          <w:rFonts w:ascii="Arial" w:hAnsi="Arial" w:cs="Arial"/>
          <w:lang w:val="hu-HU"/>
        </w:rPr>
        <w:t>.</w:t>
      </w:r>
    </w:p>
    <w:p w14:paraId="5DBDACDA" w14:textId="77777777" w:rsidR="00725AE7" w:rsidRPr="00C71388" w:rsidRDefault="00F97150" w:rsidP="007F5FF1">
      <w:pPr>
        <w:spacing w:after="240"/>
        <w:ind w:left="426"/>
        <w:jc w:val="both"/>
        <w:rPr>
          <w:rFonts w:ascii="Arial" w:hAnsi="Arial" w:cs="Arial"/>
          <w:lang w:val="hu-HU"/>
        </w:rPr>
      </w:pPr>
      <w:r w:rsidRPr="00C71388">
        <w:rPr>
          <w:rFonts w:ascii="Arial" w:hAnsi="Arial" w:cs="Arial"/>
          <w:lang w:val="hu-HU"/>
        </w:rPr>
        <w:t>Az oszlop kitöltése a fentieken kívüli, egyéb esetekben nem kötelező.</w:t>
      </w:r>
      <w:r w:rsidR="00744318" w:rsidRPr="00C71388">
        <w:rPr>
          <w:rFonts w:ascii="Arial" w:hAnsi="Arial" w:cs="Arial"/>
          <w:lang w:val="hu-HU"/>
        </w:rPr>
        <w:t xml:space="preserve"> A korábbiakban megadott adat tekintetében beállt változást jelenteni kell.</w:t>
      </w:r>
    </w:p>
    <w:p w14:paraId="509D223A" w14:textId="77777777" w:rsidR="00CC0C96" w:rsidRDefault="00725AE7" w:rsidP="004B2D93">
      <w:pPr>
        <w:autoSpaceDE w:val="0"/>
        <w:autoSpaceDN w:val="0"/>
        <w:adjustRightInd w:val="0"/>
        <w:spacing w:after="120"/>
        <w:ind w:left="425" w:hanging="425"/>
        <w:jc w:val="both"/>
        <w:rPr>
          <w:rFonts w:ascii="Arial" w:hAnsi="Arial" w:cs="Arial"/>
          <w:lang w:val="hu-HU"/>
        </w:rPr>
      </w:pPr>
      <w:r w:rsidRPr="00C71388">
        <w:rPr>
          <w:rFonts w:ascii="Arial" w:hAnsi="Arial" w:cs="Arial"/>
          <w:lang w:val="hu-HU"/>
        </w:rPr>
        <w:t>da)</w:t>
      </w:r>
      <w:r w:rsidRPr="00C71388">
        <w:rPr>
          <w:rFonts w:ascii="Arial" w:hAnsi="Arial" w:cs="Arial"/>
          <w:lang w:val="hu-HU"/>
        </w:rPr>
        <w:tab/>
      </w:r>
      <w:r w:rsidR="008D3B69">
        <w:rPr>
          <w:rFonts w:ascii="Arial" w:hAnsi="Arial" w:cs="Arial"/>
          <w:lang w:val="hu-HU"/>
        </w:rPr>
        <w:t>Az NHP keretein kívül nyújtott hitel kiváltása esetén a</w:t>
      </w:r>
      <w:r w:rsidR="00DA08AD" w:rsidRPr="00C71388">
        <w:rPr>
          <w:rFonts w:ascii="Arial" w:hAnsi="Arial" w:cs="Arial"/>
          <w:lang w:val="hu-HU"/>
        </w:rPr>
        <w:t>z NHP</w:t>
      </w:r>
      <w:r w:rsidR="00A72F65" w:rsidRPr="00C71388">
        <w:rPr>
          <w:rFonts w:ascii="Arial" w:hAnsi="Arial" w:cs="Arial"/>
          <w:lang w:val="hu-HU"/>
        </w:rPr>
        <w:t xml:space="preserve"> első szakaszának</w:t>
      </w:r>
      <w:r w:rsidRPr="00C71388">
        <w:rPr>
          <w:rFonts w:ascii="Arial" w:hAnsi="Arial" w:cs="Arial"/>
          <w:lang w:val="hu-HU"/>
        </w:rPr>
        <w:t xml:space="preserve"> </w:t>
      </w:r>
      <w:r w:rsidR="004D1261" w:rsidRPr="00C71388">
        <w:rPr>
          <w:rFonts w:ascii="Arial" w:hAnsi="Arial" w:cs="Arial"/>
          <w:lang w:val="hu-HU"/>
        </w:rPr>
        <w:t>I. pillér</w:t>
      </w:r>
      <w:r w:rsidR="00DA08AD" w:rsidRPr="00C71388">
        <w:rPr>
          <w:rFonts w:ascii="Arial" w:hAnsi="Arial" w:cs="Arial"/>
          <w:lang w:val="hu-HU"/>
        </w:rPr>
        <w:t>e</w:t>
      </w:r>
      <w:r w:rsidR="006371FE" w:rsidRPr="00C71388">
        <w:rPr>
          <w:rFonts w:ascii="Arial" w:hAnsi="Arial" w:cs="Arial"/>
          <w:lang w:val="hu-HU"/>
        </w:rPr>
        <w:t xml:space="preserve"> </w:t>
      </w:r>
      <w:r w:rsidR="004D1261" w:rsidRPr="00C71388">
        <w:rPr>
          <w:rFonts w:ascii="Arial" w:hAnsi="Arial" w:cs="Arial"/>
          <w:lang w:val="hu-HU"/>
        </w:rPr>
        <w:t xml:space="preserve">keretében </w:t>
      </w:r>
      <w:r w:rsidRPr="00C71388">
        <w:rPr>
          <w:rFonts w:ascii="Arial" w:hAnsi="Arial" w:cs="Arial"/>
          <w:lang w:val="hu-HU"/>
        </w:rPr>
        <w:t>kiváltott KKV hitel</w:t>
      </w:r>
      <w:r w:rsidR="009002DB" w:rsidRPr="00C71388">
        <w:rPr>
          <w:rFonts w:ascii="Arial" w:hAnsi="Arial" w:cs="Arial"/>
          <w:lang w:val="hu-HU"/>
        </w:rPr>
        <w:t>, valamint az NHP második szakaszának II. pillére keretében kiváltott</w:t>
      </w:r>
      <w:r w:rsidRPr="00C71388">
        <w:rPr>
          <w:rFonts w:ascii="Arial" w:hAnsi="Arial" w:cs="Arial"/>
          <w:lang w:val="hu-HU"/>
        </w:rPr>
        <w:t xml:space="preserve"> </w:t>
      </w:r>
      <w:r w:rsidR="009002DB" w:rsidRPr="00C71388">
        <w:rPr>
          <w:rFonts w:ascii="Arial" w:hAnsi="Arial" w:cs="Arial"/>
          <w:lang w:val="hu-HU"/>
        </w:rPr>
        <w:t xml:space="preserve">forinthitel </w:t>
      </w:r>
      <w:r w:rsidRPr="00C71388">
        <w:rPr>
          <w:rFonts w:ascii="Arial" w:hAnsi="Arial" w:cs="Arial"/>
          <w:lang w:val="hu-HU"/>
        </w:rPr>
        <w:t>célja csak</w:t>
      </w:r>
      <w:r w:rsidRPr="000234B2">
        <w:rPr>
          <w:rFonts w:ascii="Arial" w:hAnsi="Arial" w:cs="Arial"/>
          <w:lang w:val="hu-HU"/>
        </w:rPr>
        <w:t xml:space="preserve"> beruházás, forgóeszköz-finanszírozás</w:t>
      </w:r>
      <w:r w:rsidR="0060195B">
        <w:rPr>
          <w:rFonts w:ascii="Arial" w:hAnsi="Arial" w:cs="Arial"/>
          <w:lang w:val="hu-HU"/>
        </w:rPr>
        <w:t>,</w:t>
      </w:r>
      <w:r w:rsidRPr="000234B2">
        <w:rPr>
          <w:rFonts w:ascii="Arial" w:hAnsi="Arial" w:cs="Arial"/>
          <w:lang w:val="hu-HU"/>
        </w:rPr>
        <w:t xml:space="preserve"> EU</w:t>
      </w:r>
      <w:r w:rsidR="00CC1A71">
        <w:rPr>
          <w:rFonts w:ascii="Arial" w:hAnsi="Arial" w:cs="Arial"/>
          <w:lang w:val="hu-HU"/>
        </w:rPr>
        <w:t>-s</w:t>
      </w:r>
      <w:r w:rsidRPr="000234B2">
        <w:rPr>
          <w:rFonts w:ascii="Arial" w:hAnsi="Arial" w:cs="Arial"/>
          <w:lang w:val="hu-HU"/>
        </w:rPr>
        <w:t xml:space="preserve"> támogatás </w:t>
      </w:r>
      <w:r w:rsidR="00CC1A71">
        <w:rPr>
          <w:rFonts w:ascii="Arial" w:hAnsi="Arial" w:cs="Arial"/>
          <w:lang w:val="hu-HU"/>
        </w:rPr>
        <w:t xml:space="preserve">előfinanszírozása </w:t>
      </w:r>
      <w:r w:rsidR="0060195B">
        <w:rPr>
          <w:rFonts w:ascii="Arial" w:hAnsi="Arial" w:cs="Arial"/>
          <w:lang w:val="hu-HU"/>
        </w:rPr>
        <w:t xml:space="preserve">vagy </w:t>
      </w:r>
      <w:r w:rsidR="00A33CCA">
        <w:rPr>
          <w:rFonts w:ascii="Arial" w:hAnsi="Arial" w:cs="Arial"/>
          <w:lang w:val="hu-HU"/>
        </w:rPr>
        <w:t xml:space="preserve">pénzügyi </w:t>
      </w:r>
      <w:r w:rsidR="0060195B">
        <w:rPr>
          <w:rFonts w:ascii="Arial" w:hAnsi="Arial" w:cs="Arial"/>
          <w:lang w:val="hu-HU"/>
        </w:rPr>
        <w:t xml:space="preserve">lízing </w:t>
      </w:r>
      <w:r w:rsidRPr="000234B2">
        <w:rPr>
          <w:rFonts w:ascii="Arial" w:hAnsi="Arial" w:cs="Arial"/>
          <w:lang w:val="hu-HU"/>
        </w:rPr>
        <w:t xml:space="preserve">lehet. </w:t>
      </w:r>
      <w:r w:rsidR="009002DB">
        <w:rPr>
          <w:rFonts w:ascii="Arial" w:hAnsi="Arial" w:cs="Arial"/>
          <w:lang w:val="hu-HU"/>
        </w:rPr>
        <w:t>A</w:t>
      </w:r>
      <w:r w:rsidR="00D62D03">
        <w:rPr>
          <w:rFonts w:ascii="Arial" w:hAnsi="Arial" w:cs="Arial"/>
          <w:lang w:val="hu-HU"/>
        </w:rPr>
        <w:t xml:space="preserve">z </w:t>
      </w:r>
      <w:r w:rsidR="00CF16B0" w:rsidRPr="000234B2">
        <w:rPr>
          <w:rFonts w:ascii="Arial" w:hAnsi="Arial" w:cs="Arial"/>
          <w:lang w:val="hu-HU"/>
        </w:rPr>
        <w:t>NHP II. pillér</w:t>
      </w:r>
      <w:r w:rsidR="00D62D03">
        <w:rPr>
          <w:rFonts w:ascii="Arial" w:hAnsi="Arial" w:cs="Arial"/>
          <w:lang w:val="hu-HU"/>
        </w:rPr>
        <w:t>e keretében történő devizahitel-kiváltás esetén</w:t>
      </w:r>
      <w:r w:rsidR="004211EE">
        <w:rPr>
          <w:rFonts w:ascii="Arial" w:hAnsi="Arial" w:cs="Arial"/>
          <w:lang w:val="hu-HU"/>
        </w:rPr>
        <w:t>,</w:t>
      </w:r>
      <w:r w:rsidR="00CF16B0" w:rsidRPr="000234B2">
        <w:rPr>
          <w:rFonts w:ascii="Arial" w:hAnsi="Arial" w:cs="Arial"/>
          <w:lang w:val="hu-HU"/>
        </w:rPr>
        <w:t xml:space="preserve"> ha a kiváltott hitel célja eltér a fenti </w:t>
      </w:r>
      <w:r w:rsidR="006008CE">
        <w:rPr>
          <w:rFonts w:ascii="Arial" w:hAnsi="Arial" w:cs="Arial"/>
          <w:lang w:val="hu-HU"/>
        </w:rPr>
        <w:t>négy</w:t>
      </w:r>
      <w:r w:rsidR="006008CE" w:rsidRPr="000234B2">
        <w:rPr>
          <w:rFonts w:ascii="Arial" w:hAnsi="Arial" w:cs="Arial"/>
          <w:lang w:val="hu-HU"/>
        </w:rPr>
        <w:t xml:space="preserve"> </w:t>
      </w:r>
      <w:r w:rsidR="00CF16B0" w:rsidRPr="000234B2">
        <w:rPr>
          <w:rFonts w:ascii="Arial" w:hAnsi="Arial" w:cs="Arial"/>
          <w:lang w:val="hu-HU"/>
        </w:rPr>
        <w:t>céltól, akkor a kiváltott hitel céljaként a forgóeszköz-finanszírozást (F) kell megadni.</w:t>
      </w:r>
      <w:r w:rsidR="00D62D03" w:rsidRPr="00D62D03">
        <w:rPr>
          <w:rFonts w:ascii="Arial" w:hAnsi="Arial" w:cs="Arial"/>
          <w:lang w:val="hu-HU"/>
        </w:rPr>
        <w:t xml:space="preserve"> </w:t>
      </w:r>
      <w:r w:rsidR="003D3411" w:rsidRPr="000234B2">
        <w:rPr>
          <w:rFonts w:ascii="Arial" w:hAnsi="Arial" w:cs="Arial"/>
          <w:lang w:val="hu-HU"/>
        </w:rPr>
        <w:t>Amennyiben a</w:t>
      </w:r>
      <w:r w:rsidR="00DA08AD" w:rsidRPr="000234B2">
        <w:rPr>
          <w:rFonts w:ascii="Arial" w:hAnsi="Arial" w:cs="Arial"/>
          <w:lang w:val="hu-HU"/>
        </w:rPr>
        <w:t>z NHP</w:t>
      </w:r>
      <w:r w:rsidR="004D1261" w:rsidRPr="000234B2">
        <w:rPr>
          <w:rFonts w:ascii="Arial" w:hAnsi="Arial" w:cs="Arial"/>
          <w:lang w:val="hu-HU"/>
        </w:rPr>
        <w:t xml:space="preserve"> keretében kiváltott hitel már maga is </w:t>
      </w:r>
      <w:r w:rsidR="00DA08AD" w:rsidRPr="000234B2">
        <w:rPr>
          <w:rFonts w:ascii="Arial" w:hAnsi="Arial" w:cs="Arial"/>
          <w:lang w:val="hu-HU"/>
        </w:rPr>
        <w:t>az előzőekben meghatározott</w:t>
      </w:r>
      <w:r w:rsidR="004D1261" w:rsidRPr="000234B2">
        <w:rPr>
          <w:rFonts w:ascii="Arial" w:hAnsi="Arial" w:cs="Arial"/>
          <w:lang w:val="hu-HU"/>
        </w:rPr>
        <w:t xml:space="preserve"> célú korábbi</w:t>
      </w:r>
      <w:r w:rsidR="003D3411" w:rsidRPr="000234B2">
        <w:rPr>
          <w:rFonts w:ascii="Arial" w:hAnsi="Arial" w:cs="Arial"/>
          <w:lang w:val="hu-HU"/>
        </w:rPr>
        <w:t xml:space="preserve"> hitel</w:t>
      </w:r>
      <w:r w:rsidR="004D1261" w:rsidRPr="000234B2">
        <w:rPr>
          <w:rFonts w:ascii="Arial" w:hAnsi="Arial" w:cs="Arial"/>
          <w:lang w:val="hu-HU"/>
        </w:rPr>
        <w:t xml:space="preserve"> kiváltását szolgálta, akkor az első hitel célját kell megadni.</w:t>
      </w:r>
      <w:r w:rsidR="003D3411" w:rsidRPr="000234B2">
        <w:rPr>
          <w:rFonts w:ascii="Arial" w:hAnsi="Arial" w:cs="Arial"/>
          <w:lang w:val="hu-HU"/>
        </w:rPr>
        <w:t xml:space="preserve"> </w:t>
      </w:r>
    </w:p>
    <w:p w14:paraId="3736EEA7" w14:textId="77777777" w:rsidR="001C0997" w:rsidRDefault="001C0997" w:rsidP="00E848F0">
      <w:pPr>
        <w:autoSpaceDE w:val="0"/>
        <w:autoSpaceDN w:val="0"/>
        <w:adjustRightInd w:val="0"/>
        <w:spacing w:after="240"/>
        <w:ind w:left="425"/>
        <w:jc w:val="both"/>
        <w:rPr>
          <w:rFonts w:ascii="Arial" w:hAnsi="Arial" w:cs="Arial"/>
          <w:lang w:val="hu-HU"/>
        </w:rPr>
      </w:pPr>
      <w:r>
        <w:rPr>
          <w:rFonts w:ascii="Arial" w:hAnsi="Arial" w:cs="Arial"/>
          <w:lang w:val="hu-HU"/>
        </w:rPr>
        <w:t xml:space="preserve">Az NHP első szakaszának I. vagy II. pillére, valamint az NHP második szakaszának II. pillére keretében nyújtott KKV hitel </w:t>
      </w:r>
      <w:r w:rsidR="00855ABF">
        <w:rPr>
          <w:rFonts w:ascii="Arial" w:hAnsi="Arial" w:cs="Arial"/>
          <w:lang w:val="hu-HU"/>
        </w:rPr>
        <w:t>kiváltása</w:t>
      </w:r>
      <w:r>
        <w:rPr>
          <w:rFonts w:ascii="Arial" w:hAnsi="Arial" w:cs="Arial"/>
          <w:lang w:val="hu-HU"/>
        </w:rPr>
        <w:t xml:space="preserve">, valamint az e pillérekben </w:t>
      </w:r>
      <w:r w:rsidR="007A796B">
        <w:rPr>
          <w:rFonts w:ascii="Arial" w:hAnsi="Arial" w:cs="Arial"/>
          <w:lang w:val="hu-HU"/>
        </w:rPr>
        <w:t>állományátruházás</w:t>
      </w:r>
      <w:r>
        <w:rPr>
          <w:rFonts w:ascii="Arial" w:hAnsi="Arial" w:cs="Arial"/>
          <w:lang w:val="hu-HU"/>
        </w:rPr>
        <w:t xml:space="preserve"> keretében átvett KKV hitelek esetén a mező értéke hitelkiváltás is lehet. A</w:t>
      </w:r>
      <w:r w:rsidR="00986144">
        <w:rPr>
          <w:rFonts w:ascii="Arial" w:hAnsi="Arial" w:cs="Arial"/>
          <w:lang w:val="hu-HU"/>
        </w:rPr>
        <w:t xml:space="preserve">mennyiben </w:t>
      </w:r>
      <w:r w:rsidR="004B2D93">
        <w:rPr>
          <w:rFonts w:ascii="Arial" w:hAnsi="Arial" w:cs="Arial"/>
          <w:lang w:val="hu-HU"/>
        </w:rPr>
        <w:t>NHP</w:t>
      </w:r>
      <w:r w:rsidR="00855ABF">
        <w:rPr>
          <w:rFonts w:ascii="Arial" w:hAnsi="Arial" w:cs="Arial"/>
          <w:lang w:val="hu-HU"/>
        </w:rPr>
        <w:t>-hitelkiváltás</w:t>
      </w:r>
      <w:r w:rsidR="004B2D93">
        <w:rPr>
          <w:rFonts w:ascii="Arial" w:hAnsi="Arial" w:cs="Arial"/>
          <w:lang w:val="hu-HU"/>
        </w:rPr>
        <w:t xml:space="preserve"> esetén </w:t>
      </w:r>
      <w:r w:rsidR="00986144">
        <w:rPr>
          <w:rFonts w:ascii="Arial" w:hAnsi="Arial" w:cs="Arial"/>
          <w:lang w:val="hu-HU"/>
        </w:rPr>
        <w:t>a kiváltott hitel célja hitelkiváltás volt, akkor a kiváltott hitelre vonatkozó mezőkben a</w:t>
      </w:r>
      <w:r w:rsidR="00855ABF">
        <w:rPr>
          <w:rFonts w:ascii="Arial" w:hAnsi="Arial" w:cs="Arial"/>
          <w:lang w:val="hu-HU"/>
        </w:rPr>
        <w:t xml:space="preserve"> korábban a</w:t>
      </w:r>
      <w:r w:rsidR="00986144">
        <w:rPr>
          <w:rFonts w:ascii="Arial" w:hAnsi="Arial" w:cs="Arial"/>
          <w:lang w:val="hu-HU"/>
        </w:rPr>
        <w:t xml:space="preserve">z NHP keretében nyújtott hitel adatait kell megadni. </w:t>
      </w:r>
    </w:p>
    <w:p w14:paraId="516E3F81" w14:textId="77777777" w:rsidR="00986144" w:rsidRPr="000234B2" w:rsidRDefault="00986144" w:rsidP="00986144">
      <w:pPr>
        <w:autoSpaceDE w:val="0"/>
        <w:autoSpaceDN w:val="0"/>
        <w:adjustRightInd w:val="0"/>
        <w:spacing w:after="120"/>
        <w:ind w:left="425"/>
        <w:jc w:val="both"/>
        <w:rPr>
          <w:rFonts w:ascii="Arial" w:hAnsi="Arial" w:cs="Arial"/>
          <w:lang w:val="hu-HU"/>
        </w:rPr>
      </w:pPr>
      <w:r w:rsidRPr="000234B2">
        <w:rPr>
          <w:rFonts w:ascii="Arial" w:hAnsi="Arial" w:cs="Arial"/>
          <w:lang w:val="hu-HU"/>
        </w:rPr>
        <w:t>Az oszlop kitöltése a 3. pontban foglaltak esetén kötelező. A kódlista szerint kell kitölteni.</w:t>
      </w:r>
      <w:r>
        <w:rPr>
          <w:rFonts w:ascii="Arial" w:hAnsi="Arial" w:cs="Arial"/>
          <w:lang w:val="hu-HU"/>
        </w:rPr>
        <w:t xml:space="preserve"> </w:t>
      </w:r>
      <w:r w:rsidRPr="000234B2">
        <w:rPr>
          <w:rFonts w:ascii="Arial" w:hAnsi="Arial" w:cs="Arial"/>
          <w:lang w:val="hu-HU"/>
        </w:rPr>
        <w:t>Az oszlopban jelentendő adat terjedelme 1 karakter.</w:t>
      </w:r>
    </w:p>
    <w:p w14:paraId="0D87129B" w14:textId="77777777" w:rsidR="009B624F" w:rsidRPr="000234B2" w:rsidRDefault="00137270" w:rsidP="00AB14F0">
      <w:pPr>
        <w:autoSpaceDE w:val="0"/>
        <w:autoSpaceDN w:val="0"/>
        <w:adjustRightInd w:val="0"/>
        <w:ind w:left="425" w:hanging="425"/>
        <w:jc w:val="both"/>
        <w:rPr>
          <w:rFonts w:ascii="Arial" w:hAnsi="Arial" w:cs="Arial"/>
          <w:lang w:val="hu-HU"/>
        </w:rPr>
      </w:pPr>
      <w:r w:rsidRPr="000234B2">
        <w:rPr>
          <w:rFonts w:ascii="Arial" w:hAnsi="Arial" w:cs="Arial"/>
          <w:lang w:val="hu-HU"/>
        </w:rPr>
        <w:t>db)</w:t>
      </w:r>
      <w:r w:rsidRPr="000234B2">
        <w:rPr>
          <w:rFonts w:ascii="Arial" w:hAnsi="Arial" w:cs="Arial"/>
          <w:lang w:val="hu-HU"/>
        </w:rPr>
        <w:tab/>
      </w:r>
      <w:r w:rsidR="00AC5D74" w:rsidRPr="000234B2">
        <w:rPr>
          <w:rFonts w:ascii="Arial" w:hAnsi="Arial" w:cs="Arial"/>
          <w:lang w:val="hu-HU"/>
        </w:rPr>
        <w:t xml:space="preserve">Az NHP második szakaszában refinanszírozni kért KKV hitel esetében az oszlop kitöltése </w:t>
      </w:r>
      <w:r w:rsidR="00CC1A71">
        <w:rPr>
          <w:rFonts w:ascii="Arial" w:hAnsi="Arial" w:cs="Arial"/>
          <w:lang w:val="hu-HU"/>
        </w:rPr>
        <w:t xml:space="preserve">a 3. pontban foglaltakon túlmenően </w:t>
      </w:r>
      <w:r w:rsidR="00AC5D74" w:rsidRPr="000234B2">
        <w:rPr>
          <w:rFonts w:ascii="Arial" w:hAnsi="Arial" w:cs="Arial"/>
          <w:lang w:val="hu-HU"/>
        </w:rPr>
        <w:t xml:space="preserve">abban az esetben is kötelező, ha a KKV hitel célja nem hitelkiváltás, de a KKV hitelt nyújtó hitelintézet a KKV-val a KKV hitelre vonatkozó szerződés megkötését megelőzően nem állt szerződéses kapcsolatban. </w:t>
      </w:r>
      <w:r w:rsidRPr="000234B2">
        <w:rPr>
          <w:rFonts w:ascii="Arial" w:hAnsi="Arial" w:cs="Arial"/>
          <w:lang w:val="hu-HU"/>
        </w:rPr>
        <w:t>A kódlista szerint kell kitölteni.</w:t>
      </w:r>
      <w:r w:rsidR="00547F05" w:rsidRPr="000234B2">
        <w:rPr>
          <w:rFonts w:ascii="Arial" w:hAnsi="Arial" w:cs="Arial"/>
          <w:lang w:val="hu-HU"/>
        </w:rPr>
        <w:t xml:space="preserve"> </w:t>
      </w:r>
      <w:r w:rsidR="002857F4" w:rsidRPr="000234B2">
        <w:rPr>
          <w:rFonts w:ascii="Arial" w:hAnsi="Arial" w:cs="Arial"/>
          <w:lang w:val="hu-HU"/>
        </w:rPr>
        <w:t>Az oszlop</w:t>
      </w:r>
      <w:r w:rsidR="00866DFA" w:rsidRPr="000234B2">
        <w:rPr>
          <w:rFonts w:ascii="Arial" w:hAnsi="Arial" w:cs="Arial"/>
          <w:lang w:val="hu-HU"/>
        </w:rPr>
        <w:t>ban jelentendő adat terjedelme</w:t>
      </w:r>
      <w:r w:rsidR="002857F4" w:rsidRPr="000234B2">
        <w:rPr>
          <w:rFonts w:ascii="Arial" w:hAnsi="Arial" w:cs="Arial"/>
          <w:lang w:val="hu-HU"/>
        </w:rPr>
        <w:t xml:space="preserve"> 1 karakter.</w:t>
      </w:r>
    </w:p>
    <w:p w14:paraId="11E17684" w14:textId="77777777" w:rsidR="007319A5" w:rsidRPr="000234B2" w:rsidRDefault="00381262" w:rsidP="007333A6">
      <w:pPr>
        <w:spacing w:before="240" w:after="240"/>
        <w:ind w:left="425" w:hanging="425"/>
        <w:jc w:val="both"/>
        <w:rPr>
          <w:rFonts w:ascii="Arial" w:hAnsi="Arial" w:cs="Arial"/>
          <w:lang w:val="hu-HU"/>
        </w:rPr>
      </w:pPr>
      <w:r w:rsidRPr="000234B2">
        <w:rPr>
          <w:rFonts w:ascii="Arial" w:hAnsi="Arial" w:cs="Arial"/>
          <w:lang w:val="hu-HU"/>
        </w:rPr>
        <w:t>dc)</w:t>
      </w:r>
      <w:r w:rsidRPr="000234B2">
        <w:rPr>
          <w:rFonts w:ascii="Arial" w:hAnsi="Arial" w:cs="Arial"/>
          <w:lang w:val="hu-HU"/>
        </w:rPr>
        <w:tab/>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abban az esetben kell kitölteni, ha a kiváltott hitelt folyósító hitelintézet nem azonos a KKV hitelt folyósító hitelintézettel</w:t>
      </w:r>
      <w:r w:rsidR="00792FA1" w:rsidRPr="000234B2">
        <w:rPr>
          <w:rFonts w:ascii="Arial" w:hAnsi="Arial" w:cs="Arial"/>
          <w:lang w:val="hu-HU"/>
        </w:rPr>
        <w:t xml:space="preserve"> [db) oszlop értéke N</w:t>
      </w:r>
      <w:r w:rsidR="0008337C" w:rsidRPr="000234B2">
        <w:rPr>
          <w:rFonts w:ascii="Arial" w:hAnsi="Arial" w:cs="Arial"/>
          <w:lang w:val="hu-HU"/>
        </w:rPr>
        <w:t>]</w:t>
      </w:r>
      <w:r w:rsidR="00C56328" w:rsidRPr="000234B2">
        <w:rPr>
          <w:rFonts w:ascii="Arial" w:hAnsi="Arial" w:cs="Arial"/>
          <w:lang w:val="hu-HU"/>
        </w:rPr>
        <w:t xml:space="preserve">. </w:t>
      </w:r>
      <w:r w:rsidR="000373B1">
        <w:rPr>
          <w:rFonts w:ascii="Arial" w:hAnsi="Arial" w:cs="Arial"/>
          <w:lang w:val="hu-HU"/>
        </w:rPr>
        <w:t>Amennyiben a kiváltott hitelt pénzügyi vállalkozás folyósította, a mezőben a „</w:t>
      </w:r>
      <w:proofErr w:type="spellStart"/>
      <w:r w:rsidR="000373B1">
        <w:rPr>
          <w:rFonts w:ascii="Arial" w:hAnsi="Arial" w:cs="Arial"/>
          <w:lang w:val="hu-HU"/>
        </w:rPr>
        <w:t>PVD</w:t>
      </w:r>
      <w:proofErr w:type="spellEnd"/>
      <w:r w:rsidR="000373B1">
        <w:rPr>
          <w:rFonts w:ascii="Arial" w:hAnsi="Arial" w:cs="Arial"/>
          <w:lang w:val="hu-HU"/>
        </w:rPr>
        <w:t xml:space="preserve">” jelölést kell feltüntetni. </w:t>
      </w:r>
      <w:r w:rsidR="00FC6922" w:rsidRPr="000234B2">
        <w:rPr>
          <w:rFonts w:ascii="Arial" w:hAnsi="Arial" w:cs="Arial"/>
          <w:lang w:val="hu-HU"/>
        </w:rPr>
        <w:t xml:space="preserve">Az oszlopot nem kell kitölteni, ha </w:t>
      </w:r>
      <w:r w:rsidR="0061777D" w:rsidRPr="000234B2">
        <w:rPr>
          <w:rFonts w:ascii="Arial" w:hAnsi="Arial" w:cs="Arial"/>
          <w:lang w:val="hu-HU"/>
        </w:rPr>
        <w:t>a KKV hitel célja nem hitelkiváltás</w:t>
      </w:r>
      <w:r w:rsidR="00FC6922" w:rsidRPr="000234B2">
        <w:rPr>
          <w:rFonts w:ascii="Arial" w:hAnsi="Arial" w:cs="Arial"/>
          <w:lang w:val="hu-HU"/>
        </w:rPr>
        <w:t xml:space="preserve"> [</w:t>
      </w:r>
      <w:proofErr w:type="spellStart"/>
      <w:r w:rsidR="00FC6922" w:rsidRPr="000234B2">
        <w:rPr>
          <w:rFonts w:ascii="Arial" w:hAnsi="Arial" w:cs="Arial"/>
          <w:lang w:val="hu-HU"/>
        </w:rPr>
        <w:t>cf</w:t>
      </w:r>
      <w:proofErr w:type="spellEnd"/>
      <w:r w:rsidR="00FC6922" w:rsidRPr="000234B2">
        <w:rPr>
          <w:rFonts w:ascii="Arial" w:hAnsi="Arial" w:cs="Arial"/>
          <w:lang w:val="hu-HU"/>
        </w:rPr>
        <w:t xml:space="preserve">) oszlop értéke </w:t>
      </w:r>
      <w:r w:rsidR="00FC6922" w:rsidRPr="000234B2">
        <w:rPr>
          <w:rFonts w:ascii="Arial" w:hAnsi="Arial" w:cs="Arial"/>
          <w:lang w:val="hu-HU"/>
        </w:rPr>
        <w:lastRenderedPageBreak/>
        <w:t>B</w:t>
      </w:r>
      <w:r w:rsidR="006008CE">
        <w:rPr>
          <w:rFonts w:ascii="Arial" w:hAnsi="Arial" w:cs="Arial"/>
          <w:lang w:val="hu-HU"/>
        </w:rPr>
        <w:t xml:space="preserve">, </w:t>
      </w:r>
      <w:r w:rsidR="00FC6922" w:rsidRPr="000234B2">
        <w:rPr>
          <w:rFonts w:ascii="Arial" w:hAnsi="Arial" w:cs="Arial"/>
          <w:lang w:val="hu-HU"/>
        </w:rPr>
        <w:t>F</w:t>
      </w:r>
      <w:r w:rsidR="006008CE">
        <w:rPr>
          <w:rFonts w:ascii="Arial" w:hAnsi="Arial" w:cs="Arial"/>
          <w:lang w:val="hu-HU"/>
        </w:rPr>
        <w:t xml:space="preserve">, </w:t>
      </w:r>
      <w:r w:rsidR="00FC6922" w:rsidRPr="000234B2">
        <w:rPr>
          <w:rFonts w:ascii="Arial" w:hAnsi="Arial" w:cs="Arial"/>
          <w:lang w:val="hu-HU"/>
        </w:rPr>
        <w:t>E</w:t>
      </w:r>
      <w:r w:rsidR="003B52B8">
        <w:rPr>
          <w:rFonts w:ascii="Arial" w:hAnsi="Arial" w:cs="Arial"/>
          <w:lang w:val="hu-HU"/>
        </w:rPr>
        <w:t>,</w:t>
      </w:r>
      <w:r w:rsidR="000373B1">
        <w:rPr>
          <w:rFonts w:ascii="Arial" w:hAnsi="Arial" w:cs="Arial"/>
          <w:lang w:val="hu-HU"/>
        </w:rPr>
        <w:t xml:space="preserve"> L</w:t>
      </w:r>
      <w:r w:rsidR="001C3352">
        <w:rPr>
          <w:rFonts w:ascii="Arial" w:hAnsi="Arial" w:cs="Arial"/>
          <w:lang w:val="hu-HU"/>
        </w:rPr>
        <w:t>,</w:t>
      </w:r>
      <w:r w:rsidR="003B52B8">
        <w:rPr>
          <w:rFonts w:ascii="Arial" w:hAnsi="Arial" w:cs="Arial"/>
          <w:lang w:val="hu-HU"/>
        </w:rPr>
        <w:t xml:space="preserve"> G</w:t>
      </w:r>
      <w:r w:rsidR="001C3352">
        <w:rPr>
          <w:rFonts w:ascii="Arial" w:hAnsi="Arial" w:cs="Arial"/>
          <w:lang w:val="hu-HU"/>
        </w:rPr>
        <w:t xml:space="preserve"> vagy U</w:t>
      </w:r>
      <w:r w:rsidR="00FC6922" w:rsidRPr="000234B2">
        <w:rPr>
          <w:rFonts w:ascii="Arial" w:hAnsi="Arial" w:cs="Arial"/>
          <w:lang w:val="hu-HU"/>
        </w:rPr>
        <w:t>], de a db) oszlop</w:t>
      </w:r>
      <w:r w:rsidR="0061777D" w:rsidRPr="000234B2">
        <w:rPr>
          <w:rFonts w:ascii="Arial" w:hAnsi="Arial" w:cs="Arial"/>
          <w:lang w:val="hu-HU"/>
        </w:rPr>
        <w:t xml:space="preserve"> kitöltésre</w:t>
      </w:r>
      <w:r w:rsidR="00FC6922" w:rsidRPr="000234B2">
        <w:rPr>
          <w:rFonts w:ascii="Arial" w:hAnsi="Arial" w:cs="Arial"/>
          <w:lang w:val="hu-HU"/>
        </w:rPr>
        <w:t xml:space="preserve"> került. </w:t>
      </w:r>
      <w:r w:rsidR="00C56328" w:rsidRPr="000234B2">
        <w:rPr>
          <w:rFonts w:ascii="Arial" w:hAnsi="Arial" w:cs="Arial"/>
          <w:lang w:val="hu-HU"/>
        </w:rPr>
        <w:t>Az oszlop</w:t>
      </w:r>
      <w:r w:rsidR="00792FA1" w:rsidRPr="000234B2">
        <w:rPr>
          <w:rFonts w:ascii="Arial" w:hAnsi="Arial" w:cs="Arial"/>
          <w:lang w:val="hu-HU"/>
        </w:rPr>
        <w:t>ban jelentendő adat terjedelme</w:t>
      </w:r>
      <w:r w:rsidR="00C56328" w:rsidRPr="000234B2">
        <w:rPr>
          <w:rFonts w:ascii="Arial" w:hAnsi="Arial" w:cs="Arial"/>
          <w:lang w:val="hu-HU"/>
        </w:rPr>
        <w:t xml:space="preserve"> 3 karakter.</w:t>
      </w:r>
    </w:p>
    <w:p w14:paraId="118C4DE5" w14:textId="77777777" w:rsidR="00381262" w:rsidRPr="000234B2" w:rsidRDefault="00381262" w:rsidP="007333A6">
      <w:pPr>
        <w:spacing w:before="240" w:after="240"/>
        <w:ind w:left="426" w:hanging="426"/>
        <w:jc w:val="both"/>
        <w:rPr>
          <w:rFonts w:ascii="Arial" w:hAnsi="Arial" w:cs="Arial"/>
          <w:lang w:val="hu-HU"/>
        </w:rPr>
      </w:pPr>
      <w:proofErr w:type="spellStart"/>
      <w:r w:rsidRPr="000234B2">
        <w:rPr>
          <w:rFonts w:ascii="Arial" w:hAnsi="Arial" w:cs="Arial"/>
          <w:lang w:val="hu-HU"/>
        </w:rPr>
        <w:t>dd</w:t>
      </w:r>
      <w:proofErr w:type="spellEnd"/>
      <w:r w:rsidRPr="000234B2">
        <w:rPr>
          <w:rFonts w:ascii="Arial" w:hAnsi="Arial" w:cs="Arial"/>
          <w:lang w:val="hu-HU"/>
        </w:rPr>
        <w:t>)</w:t>
      </w:r>
      <w:r w:rsidRPr="000234B2">
        <w:rPr>
          <w:rFonts w:ascii="Arial" w:hAnsi="Arial" w:cs="Arial"/>
          <w:lang w:val="hu-HU"/>
        </w:rPr>
        <w:tab/>
      </w:r>
      <w:bookmarkStart w:id="70" w:name="_Hlk494202763"/>
      <w:r w:rsidR="00702AB8" w:rsidRPr="000234B2">
        <w:rPr>
          <w:rFonts w:ascii="Arial" w:hAnsi="Arial" w:cs="Arial"/>
          <w:lang w:val="hu-HU"/>
        </w:rPr>
        <w:t>A részben kiváltott hitel kiváltás időpontjában fennálló teljes állomány</w:t>
      </w:r>
      <w:r w:rsidR="00354B76" w:rsidRPr="000234B2">
        <w:rPr>
          <w:rFonts w:ascii="Arial" w:hAnsi="Arial" w:cs="Arial"/>
          <w:lang w:val="hu-HU"/>
        </w:rPr>
        <w:t>át kell jelenteni</w:t>
      </w:r>
      <w:r w:rsidR="00702AB8" w:rsidRPr="000234B2">
        <w:rPr>
          <w:rFonts w:ascii="Arial" w:hAnsi="Arial" w:cs="Arial"/>
          <w:lang w:val="hu-HU"/>
        </w:rPr>
        <w:t xml:space="preserve">. </w:t>
      </w:r>
      <w:r w:rsidRPr="000234B2">
        <w:rPr>
          <w:rFonts w:ascii="Arial" w:hAnsi="Arial" w:cs="Arial"/>
          <w:lang w:val="hu-HU"/>
        </w:rPr>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w:t>
      </w:r>
      <w:r w:rsidR="00517220" w:rsidRPr="000234B2">
        <w:rPr>
          <w:rFonts w:ascii="Arial" w:hAnsi="Arial" w:cs="Arial"/>
          <w:lang w:val="hu-HU"/>
        </w:rPr>
        <w:t>kkor</w:t>
      </w:r>
      <w:r w:rsidRPr="000234B2">
        <w:rPr>
          <w:rFonts w:ascii="Arial" w:hAnsi="Arial" w:cs="Arial"/>
          <w:lang w:val="hu-HU"/>
        </w:rPr>
        <w:t xml:space="preserve"> kell kitölteni, ha</w:t>
      </w:r>
      <w:r w:rsidR="004771C3" w:rsidRPr="000234B2">
        <w:rPr>
          <w:rFonts w:ascii="Arial" w:hAnsi="Arial" w:cs="Arial"/>
          <w:lang w:val="hu-HU"/>
        </w:rPr>
        <w:t xml:space="preserve"> a részben kiváltott hitel kiváltás időpontjában fennálló teljes állománya</w:t>
      </w:r>
      <w:r w:rsidRPr="000234B2">
        <w:rPr>
          <w:rFonts w:ascii="Arial" w:hAnsi="Arial" w:cs="Arial"/>
          <w:lang w:val="hu-HU"/>
        </w:rPr>
        <w:t xml:space="preserve"> </w:t>
      </w:r>
      <w:r w:rsidR="00792FA1" w:rsidRPr="000234B2">
        <w:rPr>
          <w:rFonts w:ascii="Arial" w:hAnsi="Arial" w:cs="Arial"/>
          <w:lang w:val="hu-HU"/>
        </w:rPr>
        <w:t>nagyobb</w:t>
      </w:r>
      <w:r w:rsidRPr="000234B2">
        <w:rPr>
          <w:rFonts w:ascii="Arial" w:hAnsi="Arial" w:cs="Arial"/>
          <w:lang w:val="hu-HU"/>
        </w:rPr>
        <w:t>,</w:t>
      </w:r>
      <w:r w:rsidR="005746A5" w:rsidRPr="000234B2">
        <w:rPr>
          <w:rFonts w:ascii="Arial" w:hAnsi="Arial" w:cs="Arial"/>
          <w:lang w:val="hu-HU"/>
        </w:rPr>
        <w:t xml:space="preserve"> </w:t>
      </w:r>
      <w:r w:rsidRPr="000234B2">
        <w:rPr>
          <w:rFonts w:ascii="Arial" w:hAnsi="Arial" w:cs="Arial"/>
          <w:lang w:val="hu-HU"/>
        </w:rPr>
        <w:t>mint</w:t>
      </w:r>
      <w:r w:rsidR="002022AF" w:rsidRPr="000234B2">
        <w:rPr>
          <w:rFonts w:ascii="Arial" w:hAnsi="Arial" w:cs="Arial"/>
          <w:lang w:val="hu-HU"/>
        </w:rPr>
        <w:t xml:space="preserve"> a </w:t>
      </w:r>
      <w:proofErr w:type="spellStart"/>
      <w:r w:rsidR="002022AF" w:rsidRPr="000234B2">
        <w:rPr>
          <w:rFonts w:ascii="Arial" w:hAnsi="Arial" w:cs="Arial"/>
          <w:lang w:val="hu-HU"/>
        </w:rPr>
        <w:t>ch</w:t>
      </w:r>
      <w:proofErr w:type="spellEnd"/>
      <w:r w:rsidR="002022AF" w:rsidRPr="000234B2">
        <w:rPr>
          <w:rFonts w:ascii="Arial" w:hAnsi="Arial" w:cs="Arial"/>
          <w:lang w:val="hu-HU"/>
        </w:rPr>
        <w:t>) oszlopban megadott hitelösszeg.</w:t>
      </w:r>
      <w:bookmarkEnd w:id="70"/>
      <w:r w:rsidR="002022AF" w:rsidRPr="000234B2">
        <w:rPr>
          <w:rFonts w:ascii="Arial" w:hAnsi="Arial" w:cs="Arial"/>
          <w:lang w:val="hu-HU"/>
        </w:rPr>
        <w:t xml:space="preserve">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devizanemenként külön sorban jelentett kiváltott hitelrészekhez kapcsolódóan a kiváltás időpontjában fennálló teljes hiteltartozás összegét meg kell adni, forintban kifejezve. </w:t>
      </w:r>
      <w:r w:rsidR="004D1261" w:rsidRPr="000234B2">
        <w:rPr>
          <w:rFonts w:ascii="Arial" w:hAnsi="Arial" w:cs="Arial"/>
          <w:lang w:val="hu-HU"/>
        </w:rPr>
        <w:t xml:space="preserve">A devizában </w:t>
      </w:r>
      <w:r w:rsidR="00E0242B" w:rsidRPr="000234B2">
        <w:rPr>
          <w:rFonts w:ascii="Arial" w:hAnsi="Arial" w:cs="Arial"/>
          <w:lang w:val="hu-HU"/>
        </w:rPr>
        <w:t>fennálló hitel</w:t>
      </w:r>
      <w:r w:rsidR="004D1261" w:rsidRPr="000234B2">
        <w:rPr>
          <w:rFonts w:ascii="Arial" w:hAnsi="Arial" w:cs="Arial"/>
          <w:lang w:val="hu-HU"/>
        </w:rPr>
        <w:t xml:space="preserve"> összegét is forintban kell megadni</w:t>
      </w:r>
      <w:r w:rsidR="00E0242B" w:rsidRPr="000234B2">
        <w:rPr>
          <w:rFonts w:ascii="Arial" w:hAnsi="Arial" w:cs="Arial"/>
          <w:lang w:val="hu-HU"/>
        </w:rPr>
        <w:t xml:space="preserve"> (</w:t>
      </w:r>
      <w:r w:rsidR="004D1261" w:rsidRPr="000234B2">
        <w:rPr>
          <w:rFonts w:ascii="Arial" w:hAnsi="Arial" w:cs="Arial"/>
          <w:lang w:val="hu-HU"/>
        </w:rPr>
        <w:t>e</w:t>
      </w:r>
      <w:r w:rsidR="00E0242B" w:rsidRPr="000234B2">
        <w:rPr>
          <w:rFonts w:ascii="Arial" w:hAnsi="Arial" w:cs="Arial"/>
          <w:lang w:val="hu-HU"/>
        </w:rPr>
        <w:t>nnek ki</w:t>
      </w:r>
      <w:r w:rsidR="004D1261" w:rsidRPr="000234B2">
        <w:rPr>
          <w:rFonts w:ascii="Arial" w:hAnsi="Arial" w:cs="Arial"/>
          <w:lang w:val="hu-HU"/>
        </w:rPr>
        <w:t>számítás</w:t>
      </w:r>
      <w:r w:rsidR="00E0242B" w:rsidRPr="000234B2">
        <w:rPr>
          <w:rFonts w:ascii="Arial" w:hAnsi="Arial" w:cs="Arial"/>
          <w:lang w:val="hu-HU"/>
        </w:rPr>
        <w:t>a</w:t>
      </w:r>
      <w:r w:rsidR="004D1261" w:rsidRPr="000234B2">
        <w:rPr>
          <w:rFonts w:ascii="Arial" w:hAnsi="Arial" w:cs="Arial"/>
          <w:lang w:val="hu-HU"/>
        </w:rPr>
        <w:t xml:space="preserve"> történhet a</w:t>
      </w:r>
      <w:r w:rsidR="0008337C" w:rsidRPr="000234B2">
        <w:rPr>
          <w:rFonts w:ascii="Arial" w:hAnsi="Arial" w:cs="Arial"/>
          <w:lang w:val="hu-HU"/>
        </w:rPr>
        <w:t>z adatszolgáltató</w:t>
      </w:r>
      <w:r w:rsidR="004D1261" w:rsidRPr="000234B2">
        <w:rPr>
          <w:rFonts w:ascii="Arial" w:hAnsi="Arial" w:cs="Arial"/>
          <w:lang w:val="hu-HU"/>
        </w:rPr>
        <w:t xml:space="preserve"> saját kiértékelés</w:t>
      </w:r>
      <w:r w:rsidR="00E0242B" w:rsidRPr="000234B2">
        <w:rPr>
          <w:rFonts w:ascii="Arial" w:hAnsi="Arial" w:cs="Arial"/>
          <w:lang w:val="hu-HU"/>
        </w:rPr>
        <w:t>i árfolyama szerint és az MNB adatszolgáltatást megelőző napi hivatalos</w:t>
      </w:r>
      <w:r w:rsidR="0008337C" w:rsidRPr="000234B2">
        <w:rPr>
          <w:rFonts w:ascii="Arial" w:hAnsi="Arial" w:cs="Arial"/>
          <w:lang w:val="hu-HU"/>
        </w:rPr>
        <w:t>, az adott devizára vonatkozó</w:t>
      </w:r>
      <w:r w:rsidR="00E0242B" w:rsidRPr="000234B2">
        <w:rPr>
          <w:rFonts w:ascii="Arial" w:hAnsi="Arial" w:cs="Arial"/>
          <w:lang w:val="hu-HU"/>
        </w:rPr>
        <w:t xml:space="preserve"> </w:t>
      </w:r>
      <w:r w:rsidR="0008337C" w:rsidRPr="000234B2">
        <w:rPr>
          <w:rFonts w:ascii="Arial" w:hAnsi="Arial" w:cs="Arial"/>
          <w:lang w:val="hu-HU"/>
        </w:rPr>
        <w:t>deviza</w:t>
      </w:r>
      <w:r w:rsidR="00E0242B" w:rsidRPr="000234B2">
        <w:rPr>
          <w:rFonts w:ascii="Arial" w:hAnsi="Arial" w:cs="Arial"/>
          <w:lang w:val="hu-HU"/>
        </w:rPr>
        <w:t>árfolyama alapján is).</w:t>
      </w:r>
    </w:p>
    <w:p w14:paraId="4E94F68C" w14:textId="77777777" w:rsidR="00053EB0" w:rsidRPr="000234B2" w:rsidRDefault="00381262" w:rsidP="008569B8">
      <w:pPr>
        <w:spacing w:before="240" w:after="240"/>
        <w:ind w:left="425" w:hanging="425"/>
        <w:jc w:val="both"/>
        <w:rPr>
          <w:rFonts w:ascii="Arial" w:hAnsi="Arial" w:cs="Arial"/>
          <w:lang w:val="hu-HU"/>
        </w:rPr>
      </w:pPr>
      <w:r w:rsidRPr="000234B2">
        <w:rPr>
          <w:rFonts w:ascii="Arial" w:hAnsi="Arial" w:cs="Arial"/>
          <w:lang w:val="hu-HU"/>
        </w:rPr>
        <w:t>de)</w:t>
      </w:r>
      <w:r w:rsidRPr="000234B2">
        <w:rPr>
          <w:rFonts w:ascii="Arial" w:hAnsi="Arial" w:cs="Arial"/>
          <w:lang w:val="hu-HU"/>
        </w:rPr>
        <w:tab/>
      </w:r>
      <w:r w:rsidR="002022AF" w:rsidRPr="000234B2">
        <w:rPr>
          <w:rFonts w:ascii="Arial" w:hAnsi="Arial" w:cs="Arial"/>
          <w:lang w:val="hu-HU"/>
        </w:rPr>
        <w:t>A kiváltott</w:t>
      </w:r>
      <w:r w:rsidR="007A49C5" w:rsidRPr="000234B2">
        <w:rPr>
          <w:rFonts w:ascii="Arial" w:hAnsi="Arial" w:cs="Arial"/>
          <w:lang w:val="hu-HU"/>
        </w:rPr>
        <w:t xml:space="preserve"> hitel folyósítási </w:t>
      </w:r>
      <w:r w:rsidR="006C408D" w:rsidRPr="000234B2">
        <w:rPr>
          <w:rFonts w:ascii="Arial" w:hAnsi="Arial" w:cs="Arial"/>
          <w:lang w:val="hu-HU"/>
        </w:rPr>
        <w:t>időpontj</w:t>
      </w:r>
      <w:r w:rsidR="00463826" w:rsidRPr="000234B2">
        <w:rPr>
          <w:rFonts w:ascii="Arial" w:hAnsi="Arial" w:cs="Arial"/>
          <w:lang w:val="hu-HU"/>
        </w:rPr>
        <w:t xml:space="preserve">át, részletekben történő folyósítás esetén az első folyósítás időpontját kell megadni. A felek általi eltérő időpontban történő aláírás esetén a </w:t>
      </w:r>
      <w:proofErr w:type="spellStart"/>
      <w:r w:rsidR="00463826" w:rsidRPr="000234B2">
        <w:rPr>
          <w:rFonts w:ascii="Arial" w:hAnsi="Arial" w:cs="Arial"/>
          <w:lang w:val="hu-HU"/>
        </w:rPr>
        <w:t>cb</w:t>
      </w:r>
      <w:proofErr w:type="spellEnd"/>
      <w:r w:rsidR="00463826" w:rsidRPr="000234B2">
        <w:rPr>
          <w:rFonts w:ascii="Arial" w:hAnsi="Arial" w:cs="Arial"/>
          <w:lang w:val="hu-HU"/>
        </w:rPr>
        <w:t>) oszlop kitöltésére vonatkozó előírás az irányadó.</w:t>
      </w:r>
      <w:r w:rsidR="00CB61E5">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932083" w:rsidRPr="000234B2">
        <w:rPr>
          <w:rFonts w:ascii="Arial" w:hAnsi="Arial" w:cs="Arial"/>
          <w:lang w:val="hu-HU"/>
        </w:rPr>
        <w:t xml:space="preserve"> </w:t>
      </w:r>
      <w:r w:rsidR="00A56B6C" w:rsidRPr="000234B2">
        <w:rPr>
          <w:rFonts w:ascii="Arial" w:hAnsi="Arial" w:cs="Arial"/>
          <w:lang w:val="hu-HU"/>
        </w:rPr>
        <w:t>Az oszlop</w:t>
      </w:r>
      <w:r w:rsidR="00463826" w:rsidRPr="000234B2">
        <w:rPr>
          <w:rFonts w:ascii="Arial" w:hAnsi="Arial" w:cs="Arial"/>
          <w:lang w:val="hu-HU"/>
        </w:rPr>
        <w:t>ban jelentendő adat terjedelme</w:t>
      </w:r>
      <w:r w:rsidR="00A56B6C" w:rsidRPr="000234B2">
        <w:rPr>
          <w:rFonts w:ascii="Arial" w:hAnsi="Arial" w:cs="Arial"/>
          <w:lang w:val="hu-HU"/>
        </w:rPr>
        <w:t xml:space="preserve"> 10 karakter.</w:t>
      </w:r>
      <w:r w:rsidR="00B13FB6" w:rsidRPr="000234B2">
        <w:rPr>
          <w:rFonts w:ascii="Arial" w:hAnsi="Arial" w:cs="Arial"/>
          <w:lang w:val="hu-HU"/>
        </w:rPr>
        <w:t xml:space="preserve"> Az oszlopban megadott időpont </w:t>
      </w:r>
      <w:r w:rsidR="00F97150" w:rsidRPr="000234B2">
        <w:rPr>
          <w:rFonts w:ascii="Arial" w:hAnsi="Arial" w:cs="Arial"/>
          <w:lang w:val="hu-HU"/>
        </w:rPr>
        <w:t xml:space="preserve">devizahitel kiváltása esetén </w:t>
      </w:r>
      <w:r w:rsidR="00B13FB6" w:rsidRPr="000234B2">
        <w:rPr>
          <w:rFonts w:ascii="Arial" w:hAnsi="Arial" w:cs="Arial"/>
          <w:lang w:val="hu-HU"/>
        </w:rPr>
        <w:t>nem lehet későbbi, mint 2013. március 31.</w:t>
      </w:r>
      <w:r w:rsidR="00503871">
        <w:rPr>
          <w:rFonts w:ascii="Arial" w:hAnsi="Arial" w:cs="Arial"/>
          <w:lang w:val="hu-HU"/>
        </w:rPr>
        <w:t xml:space="preserve"> (Amennyiben az NHP </w:t>
      </w:r>
      <w:r w:rsidR="008C6A4A">
        <w:rPr>
          <w:rFonts w:ascii="Arial" w:hAnsi="Arial" w:cs="Arial"/>
          <w:lang w:val="hu-HU"/>
        </w:rPr>
        <w:t xml:space="preserve">II. pillére </w:t>
      </w:r>
      <w:r w:rsidR="00503871">
        <w:rPr>
          <w:rFonts w:ascii="Arial" w:hAnsi="Arial" w:cs="Arial"/>
          <w:lang w:val="hu-HU"/>
        </w:rPr>
        <w:t xml:space="preserve">keretében kiváltásra kerülő </w:t>
      </w:r>
      <w:r w:rsidR="00503871" w:rsidRPr="00503871">
        <w:rPr>
          <w:rFonts w:ascii="Arial" w:hAnsi="Arial" w:cs="Arial"/>
          <w:lang w:val="hu-HU"/>
        </w:rPr>
        <w:t>devizahitelt 2013. március 31. után nyújtották</w:t>
      </w:r>
      <w:r w:rsidR="00503871">
        <w:rPr>
          <w:rFonts w:ascii="Arial" w:hAnsi="Arial" w:cs="Arial"/>
          <w:lang w:val="hu-HU"/>
        </w:rPr>
        <w:t xml:space="preserve"> egy korábban felvett és azóta is folyamatosan fennálló devizahitel kiváltására, akkor az eredeti devizahitel folyósításának dátumát kell megadni.)</w:t>
      </w:r>
      <w:r w:rsidR="004F6F8B">
        <w:rPr>
          <w:rFonts w:ascii="Arial" w:hAnsi="Arial" w:cs="Arial"/>
          <w:lang w:val="hu-HU"/>
        </w:rPr>
        <w:t xml:space="preserve"> </w:t>
      </w:r>
    </w:p>
    <w:p w14:paraId="43C34714" w14:textId="77777777" w:rsidR="006C408D" w:rsidRPr="000234B2" w:rsidRDefault="006C408D" w:rsidP="007333A6">
      <w:pPr>
        <w:spacing w:before="240" w:after="240"/>
        <w:ind w:left="425" w:hanging="425"/>
        <w:jc w:val="both"/>
        <w:rPr>
          <w:rFonts w:ascii="Arial" w:hAnsi="Arial" w:cs="Arial"/>
          <w:lang w:val="hu-HU"/>
        </w:rPr>
      </w:pPr>
      <w:proofErr w:type="spellStart"/>
      <w:r w:rsidRPr="000234B2">
        <w:rPr>
          <w:rFonts w:ascii="Arial" w:hAnsi="Arial" w:cs="Arial"/>
          <w:lang w:val="hu-HU"/>
        </w:rPr>
        <w:t>df</w:t>
      </w:r>
      <w:proofErr w:type="spellEnd"/>
      <w:r w:rsidRPr="000234B2">
        <w:rPr>
          <w:rFonts w:ascii="Arial" w:hAnsi="Arial" w:cs="Arial"/>
          <w:lang w:val="hu-HU"/>
        </w:rPr>
        <w:t>)</w:t>
      </w:r>
      <w:r w:rsidRPr="000234B2">
        <w:rPr>
          <w:rFonts w:ascii="Arial" w:hAnsi="Arial" w:cs="Arial"/>
          <w:lang w:val="hu-HU"/>
        </w:rPr>
        <w:tab/>
      </w:r>
      <w:r w:rsidR="002022AF" w:rsidRPr="000234B2">
        <w:rPr>
          <w:rFonts w:ascii="Arial" w:hAnsi="Arial" w:cs="Arial"/>
          <w:lang w:val="hu-HU"/>
        </w:rPr>
        <w:t>A kiváltott KKV hitelre vonatkozó sz</w:t>
      </w:r>
      <w:r w:rsidR="00A05BDE" w:rsidRPr="000234B2">
        <w:rPr>
          <w:rFonts w:ascii="Arial" w:hAnsi="Arial" w:cs="Arial"/>
          <w:lang w:val="hu-HU"/>
        </w:rPr>
        <w:t xml:space="preserve">erződésnek a kiváltott hitelt folyósító hitelintézetnél </w:t>
      </w:r>
      <w:r w:rsidR="002022AF" w:rsidRPr="000234B2">
        <w:rPr>
          <w:rFonts w:ascii="Arial" w:hAnsi="Arial" w:cs="Arial"/>
          <w:lang w:val="hu-HU"/>
        </w:rPr>
        <w:t>alkalmazott egyedi szerződésazonosítój</w:t>
      </w:r>
      <w:r w:rsidR="00552118" w:rsidRPr="000234B2">
        <w:rPr>
          <w:rFonts w:ascii="Arial" w:hAnsi="Arial" w:cs="Arial"/>
          <w:lang w:val="hu-HU"/>
        </w:rPr>
        <w:t>át kell ebben az oszlopban megadni</w:t>
      </w:r>
      <w:r w:rsidR="002022AF" w:rsidRPr="000234B2">
        <w:rPr>
          <w:rFonts w:ascii="Arial" w:hAnsi="Arial" w:cs="Arial"/>
          <w:lang w:val="hu-HU"/>
        </w:rPr>
        <w:t>.</w:t>
      </w:r>
      <w:r w:rsidR="00ED7935" w:rsidRPr="000234B2">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7E2E3D" w:rsidRPr="000234B2">
        <w:rPr>
          <w:rFonts w:ascii="Arial" w:hAnsi="Arial" w:cs="Arial"/>
          <w:lang w:val="hu-HU"/>
        </w:rPr>
        <w:t xml:space="preserve"> Az oszlopban jelentendő adat terjedelme</w:t>
      </w:r>
      <w:r w:rsidR="00942224" w:rsidRPr="000234B2">
        <w:rPr>
          <w:rFonts w:ascii="Arial" w:hAnsi="Arial" w:cs="Arial"/>
          <w:lang w:val="hu-HU"/>
        </w:rPr>
        <w:t xml:space="preserve"> legfeljebb</w:t>
      </w:r>
      <w:r w:rsidR="007E2E3D" w:rsidRPr="000234B2">
        <w:rPr>
          <w:rFonts w:ascii="Arial" w:hAnsi="Arial" w:cs="Arial"/>
          <w:lang w:val="hu-HU"/>
        </w:rPr>
        <w:t xml:space="preserve"> 64 karakter.</w:t>
      </w:r>
    </w:p>
    <w:p w14:paraId="358AAB86" w14:textId="77777777" w:rsidR="006C7AE1" w:rsidRPr="000234B2" w:rsidRDefault="006C7AE1" w:rsidP="007333A6">
      <w:pPr>
        <w:spacing w:before="240" w:after="240"/>
        <w:ind w:left="426" w:hanging="426"/>
        <w:jc w:val="both"/>
        <w:rPr>
          <w:rFonts w:ascii="Arial" w:hAnsi="Arial" w:cs="Arial"/>
          <w:lang w:val="hu-HU"/>
        </w:rPr>
      </w:pPr>
      <w:r w:rsidRPr="000234B2">
        <w:rPr>
          <w:rFonts w:ascii="Arial" w:hAnsi="Arial" w:cs="Arial"/>
          <w:lang w:val="hu-HU"/>
        </w:rPr>
        <w:t>dg)</w:t>
      </w:r>
      <w:r w:rsidRPr="000234B2">
        <w:rPr>
          <w:rFonts w:ascii="Arial" w:hAnsi="Arial" w:cs="Arial"/>
          <w:lang w:val="hu-HU"/>
        </w:rPr>
        <w:tab/>
        <w:t>A deviza ISO-kódokat a</w:t>
      </w:r>
      <w:r w:rsidR="00182A0D" w:rsidRPr="000234B2">
        <w:rPr>
          <w:rFonts w:ascii="Arial" w:hAnsi="Arial" w:cs="Arial"/>
          <w:lang w:val="hu-HU"/>
        </w:rPr>
        <w:t>z MNB rendelet</w:t>
      </w:r>
      <w:r w:rsidRPr="000234B2">
        <w:rPr>
          <w:rFonts w:ascii="Arial" w:hAnsi="Arial" w:cs="Arial"/>
          <w:lang w:val="hu-HU"/>
        </w:rPr>
        <w:t xml:space="preserve"> 3. melléklet 4.1. pontja szerinti, az MNB honlapján közzétett technikai segédlet tartalmazza. </w:t>
      </w:r>
      <w:r w:rsidR="00182A0D" w:rsidRPr="000234B2">
        <w:rPr>
          <w:rFonts w:ascii="Arial" w:hAnsi="Arial" w:cs="Arial"/>
          <w:lang w:val="hu-HU"/>
        </w:rPr>
        <w:t xml:space="preserve">Az </w:t>
      </w:r>
      <w:r w:rsidR="00716499" w:rsidRPr="000234B2">
        <w:rPr>
          <w:rFonts w:ascii="Arial" w:hAnsi="Arial" w:cs="Arial"/>
          <w:lang w:val="hu-HU"/>
        </w:rPr>
        <w:t>oszlop kitöltése a 3. pontban foglaltak esetén kötelező</w:t>
      </w:r>
      <w:r w:rsidR="009B172B" w:rsidRPr="000234B2">
        <w:rPr>
          <w:rFonts w:ascii="Arial" w:hAnsi="Arial" w:cs="Arial"/>
          <w:lang w:val="hu-HU"/>
        </w:rPr>
        <w:t xml:space="preserve">. </w:t>
      </w:r>
      <w:r w:rsidR="00942224" w:rsidRPr="000234B2">
        <w:rPr>
          <w:rFonts w:ascii="Arial" w:hAnsi="Arial" w:cs="Arial"/>
          <w:lang w:val="hu-HU"/>
        </w:rPr>
        <w:t>Az oszlopban jelentendő adat terjedelme 3 karakter.</w:t>
      </w:r>
    </w:p>
    <w:p w14:paraId="23E304AE" w14:textId="77777777" w:rsidR="00736039" w:rsidRPr="000234B2" w:rsidRDefault="006C7AE1" w:rsidP="007333A6">
      <w:pPr>
        <w:spacing w:before="240" w:after="240"/>
        <w:ind w:left="426" w:hanging="426"/>
        <w:jc w:val="both"/>
        <w:rPr>
          <w:rFonts w:ascii="Arial" w:hAnsi="Arial" w:cs="Arial"/>
          <w:lang w:val="hu-HU"/>
        </w:rPr>
      </w:pPr>
      <w:proofErr w:type="spellStart"/>
      <w:r w:rsidRPr="000234B2">
        <w:rPr>
          <w:rFonts w:ascii="Arial" w:hAnsi="Arial" w:cs="Arial"/>
          <w:lang w:val="hu-HU"/>
        </w:rPr>
        <w:t>d</w:t>
      </w:r>
      <w:r w:rsidR="00930649" w:rsidRPr="000234B2">
        <w:rPr>
          <w:rFonts w:ascii="Arial" w:hAnsi="Arial" w:cs="Arial"/>
          <w:lang w:val="hu-HU"/>
        </w:rPr>
        <w:t>h</w:t>
      </w:r>
      <w:proofErr w:type="spellEnd"/>
      <w:r w:rsidRPr="000234B2">
        <w:rPr>
          <w:rFonts w:ascii="Arial" w:hAnsi="Arial" w:cs="Arial"/>
          <w:lang w:val="hu-HU"/>
        </w:rPr>
        <w:t>)</w:t>
      </w:r>
      <w:r w:rsidRPr="000234B2">
        <w:rPr>
          <w:rFonts w:ascii="Arial" w:hAnsi="Arial" w:cs="Arial"/>
          <w:lang w:val="hu-HU"/>
        </w:rPr>
        <w:tab/>
      </w:r>
      <w:r w:rsidR="003F547A">
        <w:rPr>
          <w:rFonts w:ascii="Arial" w:hAnsi="Arial" w:cs="Arial"/>
          <w:lang w:val="hu-HU"/>
        </w:rPr>
        <w:t xml:space="preserve">Az adatot </w:t>
      </w:r>
      <w:r w:rsidR="00CC1A71">
        <w:rPr>
          <w:rFonts w:ascii="Arial" w:hAnsi="Arial" w:cs="Arial"/>
          <w:lang w:val="hu-HU"/>
        </w:rPr>
        <w:t>a kiváltott hitel devizanemének megfelelő</w:t>
      </w:r>
      <w:r w:rsidR="003F547A">
        <w:rPr>
          <w:rFonts w:ascii="Arial" w:hAnsi="Arial" w:cs="Arial"/>
          <w:lang w:val="hu-HU"/>
        </w:rPr>
        <w:t xml:space="preserve"> devizában kell megadni. </w:t>
      </w:r>
      <w:r w:rsidR="00F97150" w:rsidRPr="000234B2">
        <w:rPr>
          <w:rFonts w:ascii="Arial" w:hAnsi="Arial" w:cs="Arial"/>
          <w:lang w:val="hu-HU"/>
        </w:rPr>
        <w:t>Ha egy hitellel több devizában fennálló (</w:t>
      </w:r>
      <w:proofErr w:type="spellStart"/>
      <w:r w:rsidR="00F97150" w:rsidRPr="000234B2">
        <w:rPr>
          <w:rFonts w:ascii="Arial" w:hAnsi="Arial" w:cs="Arial"/>
          <w:lang w:val="hu-HU"/>
        </w:rPr>
        <w:t>multicurrency</w:t>
      </w:r>
      <w:proofErr w:type="spellEnd"/>
      <w:r w:rsidR="00F97150" w:rsidRPr="000234B2">
        <w:rPr>
          <w:rFonts w:ascii="Arial" w:hAnsi="Arial" w:cs="Arial"/>
          <w:lang w:val="hu-HU"/>
        </w:rPr>
        <w:t xml:space="preserve">) hiteltartozás kerül kiváltásra, akkor a devizanemenként külön sorban jelentett kiváltott hitelrészekhez kapcsolódóan a teljes hitelkeret eredeti összegét kell megadni, az adott sorhoz tartozó devizanemben.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p>
    <w:p w14:paraId="5737483F" w14:textId="77777777" w:rsidR="00930649" w:rsidRPr="000234B2" w:rsidRDefault="00930649" w:rsidP="007333A6">
      <w:pPr>
        <w:spacing w:before="240" w:after="240"/>
        <w:ind w:left="425" w:hanging="425"/>
        <w:jc w:val="both"/>
        <w:rPr>
          <w:rFonts w:ascii="Arial" w:hAnsi="Arial" w:cs="Arial"/>
          <w:lang w:val="hu-HU"/>
        </w:rPr>
      </w:pPr>
      <w:r w:rsidRPr="000234B2">
        <w:rPr>
          <w:rFonts w:ascii="Arial" w:hAnsi="Arial" w:cs="Arial"/>
          <w:lang w:val="hu-HU"/>
        </w:rPr>
        <w:t>di)</w:t>
      </w:r>
      <w:r w:rsidRPr="000234B2">
        <w:rPr>
          <w:rFonts w:ascii="Arial" w:hAnsi="Arial" w:cs="Arial"/>
          <w:lang w:val="hu-HU"/>
        </w:rPr>
        <w:tab/>
        <w:t xml:space="preserve">A kiváltott hitel </w:t>
      </w:r>
      <w:r w:rsidR="0016145F" w:rsidRPr="000234B2">
        <w:rPr>
          <w:rFonts w:ascii="Arial" w:hAnsi="Arial" w:cs="Arial"/>
          <w:lang w:val="hu-HU"/>
        </w:rPr>
        <w:t>esetében a</w:t>
      </w:r>
      <w:r w:rsidR="00354B76" w:rsidRPr="000234B2">
        <w:rPr>
          <w:rFonts w:ascii="Arial" w:hAnsi="Arial" w:cs="Arial"/>
          <w:lang w:val="hu-HU"/>
        </w:rPr>
        <w:t xml:space="preserve"> </w:t>
      </w:r>
      <w:r w:rsidR="007928B2" w:rsidRPr="000234B2">
        <w:rPr>
          <w:rFonts w:ascii="Arial" w:hAnsi="Arial" w:cs="Arial"/>
          <w:lang w:val="hu-HU"/>
        </w:rPr>
        <w:t xml:space="preserve">legrégebben fennálló </w:t>
      </w:r>
      <w:r w:rsidR="00D94C93" w:rsidRPr="000234B2">
        <w:rPr>
          <w:rFonts w:ascii="Arial" w:hAnsi="Arial" w:cs="Arial"/>
          <w:lang w:val="hu-HU"/>
        </w:rPr>
        <w:t>késedelem</w:t>
      </w:r>
      <w:r w:rsidR="007928B2" w:rsidRPr="000234B2">
        <w:rPr>
          <w:rFonts w:ascii="Arial" w:hAnsi="Arial" w:cs="Arial"/>
          <w:lang w:val="hu-HU"/>
        </w:rPr>
        <w:t xml:space="preserve"> </w:t>
      </w:r>
      <w:r w:rsidR="00354B76" w:rsidRPr="000234B2">
        <w:rPr>
          <w:rFonts w:ascii="Arial" w:hAnsi="Arial" w:cs="Arial"/>
          <w:lang w:val="hu-HU"/>
        </w:rPr>
        <w:t>beálltának</w:t>
      </w:r>
      <w:r w:rsidR="007928B2" w:rsidRPr="000234B2">
        <w:rPr>
          <w:rFonts w:ascii="Arial" w:hAnsi="Arial" w:cs="Arial"/>
          <w:lang w:val="hu-HU"/>
        </w:rPr>
        <w:t xml:space="preserve"> </w:t>
      </w:r>
      <w:r w:rsidRPr="000234B2">
        <w:rPr>
          <w:rFonts w:ascii="Arial" w:hAnsi="Arial" w:cs="Arial"/>
          <w:lang w:val="hu-HU"/>
        </w:rPr>
        <w:t>naptári nap szerinti időpontját kell megadni. A kiváltott hitel késedelme nem haladhatja meg az új hitel folyósítás</w:t>
      </w:r>
      <w:r w:rsidR="00716499" w:rsidRPr="000234B2">
        <w:rPr>
          <w:rFonts w:ascii="Arial" w:hAnsi="Arial" w:cs="Arial"/>
          <w:lang w:val="hu-HU"/>
        </w:rPr>
        <w:t>akor a</w:t>
      </w:r>
      <w:r w:rsidRPr="000234B2">
        <w:rPr>
          <w:rFonts w:ascii="Arial" w:hAnsi="Arial" w:cs="Arial"/>
          <w:lang w:val="hu-HU"/>
        </w:rPr>
        <w:t xml:space="preserve"> 90 napot. Ha a kiváltott hitel nem esett késedelembe, akkor </w:t>
      </w:r>
      <w:r w:rsidR="007928B2" w:rsidRPr="000234B2">
        <w:rPr>
          <w:rFonts w:ascii="Arial" w:hAnsi="Arial" w:cs="Arial"/>
          <w:lang w:val="hu-HU"/>
        </w:rPr>
        <w:t>az oszlopot üresen kell hagyni</w:t>
      </w:r>
      <w:r w:rsidRPr="000234B2">
        <w:rPr>
          <w:rFonts w:ascii="Arial" w:hAnsi="Arial" w:cs="Arial"/>
          <w:lang w:val="hu-HU"/>
        </w:rPr>
        <w:t>.</w:t>
      </w:r>
      <w:r w:rsidR="000553C6" w:rsidRPr="000234B2">
        <w:rPr>
          <w:rFonts w:ascii="Arial" w:hAnsi="Arial" w:cs="Arial"/>
          <w:lang w:val="hu-HU"/>
        </w:rPr>
        <w:t xml:space="preserve"> </w:t>
      </w:r>
      <w:r w:rsidR="00F647EC" w:rsidRPr="000234B2">
        <w:rPr>
          <w:rFonts w:ascii="Arial" w:hAnsi="Arial" w:cs="Arial"/>
          <w:lang w:val="hu-HU"/>
        </w:rPr>
        <w:t xml:space="preserve">Az oszlop kitöltése </w:t>
      </w:r>
      <w:r w:rsidR="00716499" w:rsidRPr="000234B2">
        <w:rPr>
          <w:rFonts w:ascii="Arial" w:hAnsi="Arial" w:cs="Arial"/>
          <w:lang w:val="hu-HU"/>
        </w:rPr>
        <w:t>a 3. pontban foglaltak esetén kötelező, az első alkalommal megadott adat nem módosítható.</w:t>
      </w:r>
      <w:r w:rsidR="00F647EC" w:rsidRPr="000234B2">
        <w:rPr>
          <w:rFonts w:ascii="Arial" w:hAnsi="Arial" w:cs="Arial"/>
          <w:lang w:val="hu-HU"/>
        </w:rPr>
        <w:t xml:space="preserve"> Az oszlop</w:t>
      </w:r>
      <w:r w:rsidR="00716499" w:rsidRPr="000234B2">
        <w:rPr>
          <w:rFonts w:ascii="Arial" w:hAnsi="Arial" w:cs="Arial"/>
          <w:lang w:val="hu-HU"/>
        </w:rPr>
        <w:t>ban jelentendő adat terjedelme</w:t>
      </w:r>
      <w:r w:rsidR="00F647EC" w:rsidRPr="000234B2">
        <w:rPr>
          <w:rFonts w:ascii="Arial" w:hAnsi="Arial" w:cs="Arial"/>
          <w:lang w:val="hu-HU"/>
        </w:rPr>
        <w:t xml:space="preserve"> 10 karakter.</w:t>
      </w:r>
    </w:p>
    <w:p w14:paraId="7EDB8C33" w14:textId="77777777" w:rsidR="00BB2AAA" w:rsidRPr="000234B2" w:rsidRDefault="00930649" w:rsidP="007333A6">
      <w:pPr>
        <w:spacing w:before="240" w:after="240"/>
        <w:ind w:left="426" w:hanging="426"/>
        <w:jc w:val="both"/>
        <w:rPr>
          <w:rFonts w:ascii="Arial" w:hAnsi="Arial" w:cs="Arial"/>
          <w:lang w:val="hu-HU"/>
        </w:rPr>
      </w:pPr>
      <w:r w:rsidRPr="000234B2">
        <w:rPr>
          <w:rFonts w:ascii="Arial" w:hAnsi="Arial" w:cs="Arial"/>
          <w:lang w:val="hu-HU"/>
        </w:rPr>
        <w:t>d</w:t>
      </w:r>
      <w:r w:rsidR="00A7650C" w:rsidRPr="000234B2">
        <w:rPr>
          <w:rFonts w:ascii="Arial" w:hAnsi="Arial" w:cs="Arial"/>
          <w:lang w:val="hu-HU"/>
        </w:rPr>
        <w:t>j</w:t>
      </w:r>
      <w:r w:rsidRPr="000234B2">
        <w:rPr>
          <w:rFonts w:ascii="Arial" w:hAnsi="Arial" w:cs="Arial"/>
          <w:lang w:val="hu-HU"/>
        </w:rPr>
        <w:t>)</w:t>
      </w:r>
      <w:r w:rsidRPr="000234B2">
        <w:rPr>
          <w:rFonts w:ascii="Arial" w:hAnsi="Arial" w:cs="Arial"/>
          <w:lang w:val="hu-HU"/>
        </w:rPr>
        <w:tab/>
      </w:r>
      <w:r w:rsidR="004C7B7D" w:rsidRPr="000234B2">
        <w:rPr>
          <w:rFonts w:ascii="Arial" w:hAnsi="Arial" w:cs="Arial"/>
          <w:lang w:val="hu-HU"/>
        </w:rPr>
        <w:t>A kiváltott hitel lejárat</w:t>
      </w:r>
      <w:r w:rsidRPr="000234B2">
        <w:rPr>
          <w:rFonts w:ascii="Arial" w:hAnsi="Arial" w:cs="Arial"/>
          <w:lang w:val="hu-HU"/>
        </w:rPr>
        <w:t>ának</w:t>
      </w:r>
      <w:r w:rsidR="004C7B7D" w:rsidRPr="000234B2">
        <w:rPr>
          <w:rFonts w:ascii="Arial" w:hAnsi="Arial" w:cs="Arial"/>
          <w:lang w:val="hu-HU"/>
        </w:rPr>
        <w:t xml:space="preserve"> napjá</w:t>
      </w:r>
      <w:r w:rsidRPr="000234B2">
        <w:rPr>
          <w:rFonts w:ascii="Arial" w:hAnsi="Arial" w:cs="Arial"/>
          <w:lang w:val="hu-HU"/>
        </w:rPr>
        <w:t>t kell megadni.</w:t>
      </w:r>
      <w:r w:rsidR="00FB397F" w:rsidRPr="000234B2">
        <w:rPr>
          <w:rFonts w:ascii="Arial" w:hAnsi="Arial" w:cs="Arial"/>
          <w:lang w:val="hu-HU"/>
        </w:rPr>
        <w:t xml:space="preserve">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716499" w:rsidRPr="000234B2">
        <w:rPr>
          <w:rFonts w:ascii="Arial" w:hAnsi="Arial" w:cs="Arial"/>
          <w:lang w:val="hu-HU"/>
        </w:rPr>
        <w:t xml:space="preserve"> </w:t>
      </w:r>
      <w:r w:rsidR="00FB397F" w:rsidRPr="000234B2">
        <w:rPr>
          <w:rFonts w:ascii="Arial" w:hAnsi="Arial" w:cs="Arial"/>
          <w:lang w:val="hu-HU"/>
        </w:rPr>
        <w:t>Az oszlop</w:t>
      </w:r>
      <w:r w:rsidR="00716499" w:rsidRPr="000234B2">
        <w:rPr>
          <w:rFonts w:ascii="Arial" w:hAnsi="Arial" w:cs="Arial"/>
          <w:lang w:val="hu-HU"/>
        </w:rPr>
        <w:t>ban jelentendő adat terjedelme</w:t>
      </w:r>
      <w:r w:rsidR="00FB397F" w:rsidRPr="000234B2">
        <w:rPr>
          <w:rFonts w:ascii="Arial" w:hAnsi="Arial" w:cs="Arial"/>
          <w:lang w:val="hu-HU"/>
        </w:rPr>
        <w:t xml:space="preserve"> 10 karakter.</w:t>
      </w:r>
    </w:p>
    <w:p w14:paraId="479E6F45" w14:textId="77777777" w:rsidR="00E77484" w:rsidRPr="000234B2" w:rsidRDefault="00A7650C" w:rsidP="007333A6">
      <w:pPr>
        <w:spacing w:before="240" w:after="240"/>
        <w:ind w:left="425" w:hanging="425"/>
        <w:jc w:val="both"/>
        <w:rPr>
          <w:rFonts w:ascii="Arial" w:hAnsi="Arial" w:cs="Arial"/>
          <w:lang w:val="hu-HU"/>
        </w:rPr>
      </w:pPr>
      <w:r w:rsidRPr="000234B2">
        <w:rPr>
          <w:rFonts w:ascii="Arial" w:hAnsi="Arial" w:cs="Arial"/>
          <w:lang w:val="hu-HU"/>
        </w:rPr>
        <w:t>dk)</w:t>
      </w:r>
      <w:r w:rsidRPr="000234B2">
        <w:rPr>
          <w:rFonts w:ascii="Arial" w:hAnsi="Arial" w:cs="Arial"/>
          <w:lang w:val="hu-HU"/>
        </w:rPr>
        <w:tab/>
        <w:t xml:space="preserve">A kiváltott hitel kamatozása lehet fix vagy </w:t>
      </w:r>
      <w:r w:rsidR="000D75CB" w:rsidRPr="000234B2">
        <w:rPr>
          <w:rFonts w:ascii="Arial" w:hAnsi="Arial" w:cs="Arial"/>
          <w:lang w:val="hu-HU"/>
        </w:rPr>
        <w:t xml:space="preserve">referenciahozamhoz (pl. 3 hónapos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kötött.</w:t>
      </w:r>
      <w:r w:rsidRPr="000234B2">
        <w:rPr>
          <w:rFonts w:ascii="Arial" w:hAnsi="Arial" w:cs="Arial"/>
          <w:i/>
          <w:lang w:val="hu-HU"/>
        </w:rPr>
        <w:t xml:space="preserve"> </w:t>
      </w:r>
      <w:r w:rsidRPr="000234B2">
        <w:rPr>
          <w:rFonts w:ascii="Arial" w:hAnsi="Arial" w:cs="Arial"/>
          <w:lang w:val="hu-HU"/>
        </w:rPr>
        <w:t>Fix kamatozás esetén a</w:t>
      </w:r>
      <w:r w:rsidR="009D70B4" w:rsidRPr="000234B2">
        <w:rPr>
          <w:rFonts w:ascii="Arial" w:hAnsi="Arial" w:cs="Arial"/>
          <w:lang w:val="hu-HU"/>
        </w:rPr>
        <w:t xml:space="preserve">z adatszolgáltató által felszámított </w:t>
      </w:r>
      <w:r w:rsidR="00F97150" w:rsidRPr="000234B2">
        <w:rPr>
          <w:rFonts w:ascii="Arial" w:hAnsi="Arial" w:cs="Arial"/>
          <w:lang w:val="hu-HU"/>
        </w:rPr>
        <w:t xml:space="preserve">kamatok, </w:t>
      </w:r>
      <w:r w:rsidR="009D70B4" w:rsidRPr="000234B2">
        <w:rPr>
          <w:rFonts w:ascii="Arial" w:hAnsi="Arial" w:cs="Arial"/>
          <w:lang w:val="hu-HU"/>
        </w:rPr>
        <w:t>díjak és költségek hitelösszegre számított</w:t>
      </w:r>
      <w:r w:rsidR="00D47D06" w:rsidRPr="000234B2">
        <w:rPr>
          <w:rFonts w:ascii="Arial" w:hAnsi="Arial" w:cs="Arial"/>
          <w:lang w:val="hu-HU"/>
        </w:rPr>
        <w:t xml:space="preserve"> éves</w:t>
      </w:r>
      <w:r w:rsidR="009D70B4" w:rsidRPr="000234B2">
        <w:rPr>
          <w:rFonts w:ascii="Arial" w:hAnsi="Arial" w:cs="Arial"/>
          <w:lang w:val="hu-HU"/>
        </w:rPr>
        <w:t xml:space="preserve"> díját (teljes hitelköltséget) kell megadni</w:t>
      </w:r>
      <w:r w:rsidRPr="000234B2">
        <w:rPr>
          <w:rFonts w:ascii="Arial" w:hAnsi="Arial" w:cs="Arial"/>
          <w:lang w:val="hu-HU"/>
        </w:rPr>
        <w:t xml:space="preserve">, </w:t>
      </w:r>
      <w:r w:rsidR="008C0298" w:rsidRPr="000234B2">
        <w:rPr>
          <w:rFonts w:ascii="Arial" w:hAnsi="Arial" w:cs="Arial"/>
          <w:lang w:val="hu-HU"/>
        </w:rPr>
        <w:t>bázispontban</w:t>
      </w:r>
      <w:r w:rsidRPr="000234B2">
        <w:rPr>
          <w:rFonts w:ascii="Arial" w:hAnsi="Arial" w:cs="Arial"/>
          <w:lang w:val="hu-HU"/>
        </w:rPr>
        <w:t xml:space="preserve"> kifejezve</w:t>
      </w:r>
      <w:r w:rsidR="00AC1206" w:rsidRPr="000234B2">
        <w:rPr>
          <w:rFonts w:ascii="Arial" w:hAnsi="Arial" w:cs="Arial"/>
          <w:lang w:val="hu-HU"/>
        </w:rPr>
        <w:t>, két tizedesjegyre kerekítve</w:t>
      </w:r>
      <w:r w:rsidR="000D75CB" w:rsidRPr="000234B2">
        <w:rPr>
          <w:rFonts w:ascii="Arial" w:hAnsi="Arial" w:cs="Arial"/>
          <w:lang w:val="hu-HU"/>
        </w:rPr>
        <w:t>.</w:t>
      </w:r>
      <w:r w:rsidR="009D70B4" w:rsidRPr="000234B2">
        <w:rPr>
          <w:rFonts w:ascii="Arial" w:hAnsi="Arial" w:cs="Arial"/>
          <w:lang w:val="hu-HU"/>
        </w:rPr>
        <w:t xml:space="preserve"> Referenciahozamhoz</w:t>
      </w:r>
      <w:r w:rsidRPr="000234B2">
        <w:rPr>
          <w:rFonts w:ascii="Arial" w:hAnsi="Arial" w:cs="Arial"/>
          <w:lang w:val="hu-HU"/>
        </w:rPr>
        <w:t xml:space="preserve"> kötött kamatozás esetén a </w:t>
      </w:r>
      <w:r w:rsidR="000D75CB" w:rsidRPr="000234B2">
        <w:rPr>
          <w:rFonts w:ascii="Arial" w:hAnsi="Arial" w:cs="Arial"/>
          <w:lang w:val="hu-HU"/>
        </w:rPr>
        <w:t xml:space="preserve">referenciahozamot </w:t>
      </w:r>
      <w:r w:rsidRPr="000234B2">
        <w:rPr>
          <w:rFonts w:ascii="Arial" w:hAnsi="Arial" w:cs="Arial"/>
          <w:lang w:val="hu-HU"/>
        </w:rPr>
        <w:t>kell megnevezni</w:t>
      </w:r>
      <w:r w:rsidR="000D75CB" w:rsidRPr="000234B2">
        <w:rPr>
          <w:rFonts w:ascii="Arial" w:hAnsi="Arial" w:cs="Arial"/>
          <w:lang w:val="hu-HU"/>
        </w:rPr>
        <w:t xml:space="preserve"> (pl. 3M </w:t>
      </w:r>
      <w:proofErr w:type="spellStart"/>
      <w:r w:rsidR="000D75CB" w:rsidRPr="000234B2">
        <w:rPr>
          <w:rFonts w:ascii="Arial" w:hAnsi="Arial" w:cs="Arial"/>
          <w:lang w:val="hu-HU"/>
        </w:rPr>
        <w:t>BUBOR</w:t>
      </w:r>
      <w:proofErr w:type="spellEnd"/>
      <w:r w:rsidR="000D75CB" w:rsidRPr="000234B2">
        <w:rPr>
          <w:rFonts w:ascii="Arial" w:hAnsi="Arial" w:cs="Arial"/>
          <w:lang w:val="hu-HU"/>
        </w:rPr>
        <w:t>)</w:t>
      </w:r>
      <w:r w:rsidRPr="000234B2">
        <w:rPr>
          <w:rFonts w:ascii="Arial" w:hAnsi="Arial" w:cs="Arial"/>
          <w:lang w:val="hu-HU"/>
        </w:rPr>
        <w:t xml:space="preserve"> és a</w:t>
      </w:r>
      <w:r w:rsidR="009D70B4" w:rsidRPr="000234B2">
        <w:rPr>
          <w:rFonts w:ascii="Arial" w:hAnsi="Arial" w:cs="Arial"/>
          <w:lang w:val="hu-HU"/>
        </w:rPr>
        <w:t>z összes díj és költség figyelembevételével számított</w:t>
      </w:r>
      <w:r w:rsidRPr="000234B2">
        <w:rPr>
          <w:rFonts w:ascii="Arial" w:hAnsi="Arial" w:cs="Arial"/>
          <w:lang w:val="hu-HU"/>
        </w:rPr>
        <w:t xml:space="preserve"> teljes</w:t>
      </w:r>
      <w:r w:rsidR="00D47D06" w:rsidRPr="000234B2">
        <w:rPr>
          <w:rFonts w:ascii="Arial" w:hAnsi="Arial" w:cs="Arial"/>
          <w:lang w:val="hu-HU"/>
        </w:rPr>
        <w:t xml:space="preserve"> éves</w:t>
      </w:r>
      <w:r w:rsidRPr="000234B2">
        <w:rPr>
          <w:rFonts w:ascii="Arial" w:hAnsi="Arial" w:cs="Arial"/>
          <w:lang w:val="hu-HU"/>
        </w:rPr>
        <w:t xml:space="preserve"> felárat kell megadni, bázispontban</w:t>
      </w:r>
      <w:r w:rsidR="00A4453D" w:rsidRPr="000234B2">
        <w:rPr>
          <w:rFonts w:ascii="Arial" w:hAnsi="Arial" w:cs="Arial"/>
          <w:lang w:val="hu-HU"/>
        </w:rPr>
        <w:t>, egész számmal</w:t>
      </w:r>
      <w:r w:rsidRPr="000234B2">
        <w:rPr>
          <w:rFonts w:ascii="Arial" w:hAnsi="Arial" w:cs="Arial"/>
          <w:lang w:val="hu-HU"/>
        </w:rPr>
        <w:t xml:space="preserve"> megjelölve</w:t>
      </w:r>
      <w:r w:rsidR="009D70B4" w:rsidRPr="000234B2">
        <w:rPr>
          <w:rFonts w:ascii="Arial" w:hAnsi="Arial" w:cs="Arial"/>
          <w:lang w:val="hu-HU"/>
        </w:rPr>
        <w:t xml:space="preserve"> (Formátuma: referenciahozam megnevezése</w:t>
      </w:r>
      <w:r w:rsidR="00234FE4" w:rsidRPr="000234B2">
        <w:rPr>
          <w:rFonts w:ascii="Arial" w:hAnsi="Arial" w:cs="Arial"/>
          <w:lang w:val="hu-HU"/>
        </w:rPr>
        <w:t xml:space="preserve"> </w:t>
      </w:r>
      <w:r w:rsidR="009D70B4" w:rsidRPr="000234B2">
        <w:rPr>
          <w:rFonts w:ascii="Arial" w:hAnsi="Arial" w:cs="Arial"/>
          <w:lang w:val="hu-HU"/>
        </w:rPr>
        <w:t xml:space="preserve">+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ahol </w:t>
      </w:r>
      <w:proofErr w:type="spellStart"/>
      <w:r w:rsidR="009D70B4" w:rsidRPr="000234B2">
        <w:rPr>
          <w:rFonts w:ascii="Arial" w:hAnsi="Arial" w:cs="Arial"/>
          <w:lang w:val="hu-HU"/>
        </w:rPr>
        <w:t>YYY</w:t>
      </w:r>
      <w:proofErr w:type="spellEnd"/>
      <w:r w:rsidR="009D70B4" w:rsidRPr="000234B2">
        <w:rPr>
          <w:rFonts w:ascii="Arial" w:hAnsi="Arial" w:cs="Arial"/>
          <w:lang w:val="hu-HU"/>
        </w:rPr>
        <w:t xml:space="preserve"> a felár bázispontban megadott értéke</w:t>
      </w:r>
      <w:r w:rsidR="00234FE4" w:rsidRPr="000234B2">
        <w:rPr>
          <w:rFonts w:ascii="Arial" w:hAnsi="Arial" w:cs="Arial"/>
          <w:lang w:val="hu-HU"/>
        </w:rPr>
        <w:t>, pl.: 3M BUBOR + 250</w:t>
      </w:r>
      <w:r w:rsidR="009D70B4" w:rsidRPr="000234B2">
        <w:rPr>
          <w:rFonts w:ascii="Arial" w:hAnsi="Arial" w:cs="Arial"/>
          <w:lang w:val="hu-HU"/>
        </w:rPr>
        <w:t>)</w:t>
      </w:r>
      <w:r w:rsidRPr="000234B2">
        <w:rPr>
          <w:rFonts w:ascii="Arial" w:hAnsi="Arial" w:cs="Arial"/>
          <w:lang w:val="hu-HU"/>
        </w:rPr>
        <w:t xml:space="preserve">. </w:t>
      </w:r>
      <w:r w:rsidR="00B40DEE" w:rsidRPr="000234B2">
        <w:rPr>
          <w:rFonts w:ascii="Arial" w:hAnsi="Arial" w:cs="Arial"/>
          <w:lang w:val="hu-HU"/>
        </w:rPr>
        <w:t>Ha a referenciahozam a</w:t>
      </w:r>
      <w:r w:rsidR="00D24A2F" w:rsidRPr="000234B2">
        <w:rPr>
          <w:rFonts w:ascii="Arial" w:hAnsi="Arial" w:cs="Arial"/>
          <w:lang w:val="hu-HU"/>
        </w:rPr>
        <w:t>z MNB által meghatározott</w:t>
      </w:r>
      <w:r w:rsidR="00B40DEE" w:rsidRPr="000234B2">
        <w:rPr>
          <w:rFonts w:ascii="Arial" w:hAnsi="Arial" w:cs="Arial"/>
          <w:lang w:val="hu-HU"/>
        </w:rPr>
        <w:t xml:space="preserve"> jegybanki alapkamat, a referenci</w:t>
      </w:r>
      <w:r w:rsidR="00C90846" w:rsidRPr="000234B2">
        <w:rPr>
          <w:rFonts w:ascii="Arial" w:hAnsi="Arial" w:cs="Arial"/>
          <w:lang w:val="hu-HU"/>
        </w:rPr>
        <w:t>ahozam megnevezéseként az MNBBASE</w:t>
      </w:r>
      <w:r w:rsidR="00B40DEE" w:rsidRPr="000234B2">
        <w:rPr>
          <w:rFonts w:ascii="Arial" w:hAnsi="Arial" w:cs="Arial"/>
          <w:lang w:val="hu-HU"/>
        </w:rPr>
        <w:t xml:space="preserve"> </w:t>
      </w:r>
      <w:r w:rsidR="00004939" w:rsidRPr="000234B2">
        <w:rPr>
          <w:rFonts w:ascii="Arial" w:hAnsi="Arial" w:cs="Arial"/>
          <w:lang w:val="hu-HU"/>
        </w:rPr>
        <w:t>jelölés</w:t>
      </w:r>
      <w:r w:rsidR="00B40DEE" w:rsidRPr="000234B2">
        <w:rPr>
          <w:rFonts w:ascii="Arial" w:hAnsi="Arial" w:cs="Arial"/>
          <w:lang w:val="hu-HU"/>
        </w:rPr>
        <w:t xml:space="preserve">t kell szerepeltetni.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FB397F" w:rsidRPr="000234B2">
        <w:rPr>
          <w:rFonts w:ascii="Arial" w:hAnsi="Arial" w:cs="Arial"/>
          <w:lang w:val="hu-HU"/>
        </w:rPr>
        <w:t xml:space="preserve"> Az oszlop</w:t>
      </w:r>
      <w:r w:rsidR="00716499" w:rsidRPr="000234B2">
        <w:rPr>
          <w:rFonts w:ascii="Arial" w:hAnsi="Arial" w:cs="Arial"/>
          <w:lang w:val="hu-HU"/>
        </w:rPr>
        <w:t>ban jelentendő adat</w:t>
      </w:r>
      <w:r w:rsidR="004D3E23" w:rsidRPr="000234B2">
        <w:rPr>
          <w:rFonts w:ascii="Arial" w:hAnsi="Arial" w:cs="Arial"/>
          <w:lang w:val="hu-HU"/>
        </w:rPr>
        <w:t xml:space="preserve"> szöveges formátumú és</w:t>
      </w:r>
      <w:r w:rsidR="00FB397F" w:rsidRPr="000234B2">
        <w:rPr>
          <w:rFonts w:ascii="Arial" w:hAnsi="Arial" w:cs="Arial"/>
          <w:lang w:val="hu-HU"/>
        </w:rPr>
        <w:t xml:space="preserve"> </w:t>
      </w:r>
      <w:r w:rsidR="00716499" w:rsidRPr="000234B2">
        <w:rPr>
          <w:rFonts w:ascii="Arial" w:hAnsi="Arial" w:cs="Arial"/>
          <w:lang w:val="hu-HU"/>
        </w:rPr>
        <w:t xml:space="preserve">terjedelme </w:t>
      </w:r>
      <w:r w:rsidR="00FB397F" w:rsidRPr="000234B2">
        <w:rPr>
          <w:rFonts w:ascii="Arial" w:hAnsi="Arial" w:cs="Arial"/>
          <w:lang w:val="hu-HU"/>
        </w:rPr>
        <w:t>legfeljebb 128 karakter.</w:t>
      </w:r>
    </w:p>
    <w:p w14:paraId="241F95E4" w14:textId="77777777" w:rsidR="008B03E9" w:rsidRDefault="00FF6664" w:rsidP="00DF6590">
      <w:pPr>
        <w:spacing w:before="240" w:after="240"/>
        <w:ind w:left="425"/>
        <w:jc w:val="both"/>
        <w:rPr>
          <w:rFonts w:ascii="Arial" w:hAnsi="Arial" w:cs="Arial"/>
          <w:lang w:val="hu-HU"/>
        </w:rPr>
      </w:pPr>
      <w:r w:rsidRPr="000234B2">
        <w:rPr>
          <w:rFonts w:ascii="Arial" w:hAnsi="Arial" w:cs="Arial"/>
          <w:lang w:val="hu-HU"/>
        </w:rPr>
        <w:t>A bankközi referenciahozamok megnevezésekor alkalmazandó jelölések a referenciahozam devizaneme és futamideje szerint:</w:t>
      </w:r>
    </w:p>
    <w:p w14:paraId="6AC60DEA" w14:textId="77777777" w:rsidR="00986144" w:rsidRDefault="00986144" w:rsidP="00DF6590">
      <w:pPr>
        <w:spacing w:before="240" w:after="240"/>
        <w:ind w:left="425"/>
        <w:jc w:val="both"/>
        <w:rPr>
          <w:rFonts w:ascii="Arial" w:hAnsi="Arial" w:cs="Arial"/>
          <w:lang w:val="hu-HU"/>
        </w:rPr>
      </w:pPr>
    </w:p>
    <w:p w14:paraId="4B10ABCA" w14:textId="77777777" w:rsidR="00351313" w:rsidRDefault="00351313" w:rsidP="00DF6590">
      <w:pPr>
        <w:spacing w:before="240" w:after="240"/>
        <w:ind w:left="425"/>
        <w:jc w:val="both"/>
        <w:rPr>
          <w:rFonts w:ascii="Arial" w:hAnsi="Arial" w:cs="Arial"/>
          <w:lang w:val="hu-HU"/>
        </w:rPr>
      </w:pPr>
    </w:p>
    <w:p w14:paraId="599B3FDE" w14:textId="77777777" w:rsidR="00304882" w:rsidRPr="000234B2" w:rsidRDefault="00304882" w:rsidP="00DF6590">
      <w:pPr>
        <w:spacing w:before="240" w:after="240"/>
        <w:ind w:left="425"/>
        <w:jc w:val="both"/>
        <w:rPr>
          <w:rFonts w:ascii="Arial" w:hAnsi="Arial" w:cs="Arial"/>
          <w:lang w:val="hu-HU"/>
        </w:rPr>
      </w:pPr>
    </w:p>
    <w:tbl>
      <w:tblPr>
        <w:tblW w:w="8820" w:type="dxa"/>
        <w:jc w:val="center"/>
        <w:tblCellMar>
          <w:left w:w="70" w:type="dxa"/>
          <w:right w:w="70" w:type="dxa"/>
        </w:tblCellMar>
        <w:tblLook w:val="04A0" w:firstRow="1" w:lastRow="0" w:firstColumn="1" w:lastColumn="0" w:noHBand="0" w:noVBand="1"/>
      </w:tblPr>
      <w:tblGrid>
        <w:gridCol w:w="960"/>
        <w:gridCol w:w="1326"/>
        <w:gridCol w:w="1536"/>
        <w:gridCol w:w="1667"/>
        <w:gridCol w:w="1673"/>
        <w:gridCol w:w="1658"/>
      </w:tblGrid>
      <w:tr w:rsidR="00C95A1E" w:rsidRPr="000234B2" w14:paraId="1C5BDF2D" w14:textId="77777777" w:rsidTr="007408A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E1F89" w14:textId="77777777" w:rsidR="00C95A1E" w:rsidRPr="000234B2" w:rsidRDefault="00C95A1E" w:rsidP="00C95A1E">
            <w:pPr>
              <w:jc w:val="center"/>
              <w:rPr>
                <w:rFonts w:ascii="Trebuchet MS" w:hAnsi="Trebuchet MS"/>
                <w:lang w:val="hu-HU"/>
              </w:rPr>
            </w:pPr>
          </w:p>
        </w:tc>
        <w:tc>
          <w:tcPr>
            <w:tcW w:w="78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3C9639"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Referenciahozamként alkalmazott bankközi hozam devizaneme</w:t>
            </w:r>
          </w:p>
        </w:tc>
      </w:tr>
      <w:tr w:rsidR="00C95A1E" w:rsidRPr="000234B2" w14:paraId="08A1915B"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8D8C5B" w14:textId="77777777" w:rsidR="00C95A1E" w:rsidRPr="000234B2" w:rsidRDefault="00C95A1E" w:rsidP="00C95A1E">
            <w:pPr>
              <w:jc w:val="center"/>
              <w:rPr>
                <w:rFonts w:ascii="Trebuchet MS" w:hAnsi="Trebuchet MS"/>
                <w:lang w:val="hu-HU"/>
              </w:rPr>
            </w:pPr>
          </w:p>
        </w:tc>
        <w:tc>
          <w:tcPr>
            <w:tcW w:w="1326" w:type="dxa"/>
            <w:tcBorders>
              <w:top w:val="nil"/>
              <w:left w:val="nil"/>
              <w:bottom w:val="single" w:sz="4" w:space="0" w:color="auto"/>
              <w:right w:val="single" w:sz="4" w:space="0" w:color="auto"/>
            </w:tcBorders>
            <w:shd w:val="clear" w:color="auto" w:fill="auto"/>
            <w:noWrap/>
            <w:vAlign w:val="bottom"/>
            <w:hideMark/>
          </w:tcPr>
          <w:p w14:paraId="504E2BB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Forint</w:t>
            </w:r>
          </w:p>
        </w:tc>
        <w:tc>
          <w:tcPr>
            <w:tcW w:w="1536" w:type="dxa"/>
            <w:tcBorders>
              <w:top w:val="nil"/>
              <w:left w:val="nil"/>
              <w:bottom w:val="single" w:sz="4" w:space="0" w:color="auto"/>
              <w:right w:val="single" w:sz="4" w:space="0" w:color="auto"/>
            </w:tcBorders>
            <w:shd w:val="clear" w:color="auto" w:fill="auto"/>
            <w:noWrap/>
            <w:vAlign w:val="bottom"/>
            <w:hideMark/>
          </w:tcPr>
          <w:p w14:paraId="61EFEF3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Euro</w:t>
            </w:r>
          </w:p>
        </w:tc>
        <w:tc>
          <w:tcPr>
            <w:tcW w:w="1667" w:type="dxa"/>
            <w:tcBorders>
              <w:top w:val="nil"/>
              <w:left w:val="nil"/>
              <w:bottom w:val="single" w:sz="4" w:space="0" w:color="auto"/>
              <w:right w:val="single" w:sz="4" w:space="0" w:color="auto"/>
            </w:tcBorders>
            <w:shd w:val="clear" w:color="auto" w:fill="auto"/>
            <w:noWrap/>
            <w:vAlign w:val="bottom"/>
            <w:hideMark/>
          </w:tcPr>
          <w:p w14:paraId="4CB8BB64"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Svájci frank</w:t>
            </w:r>
          </w:p>
        </w:tc>
        <w:tc>
          <w:tcPr>
            <w:tcW w:w="1673" w:type="dxa"/>
            <w:tcBorders>
              <w:top w:val="nil"/>
              <w:left w:val="nil"/>
              <w:bottom w:val="single" w:sz="4" w:space="0" w:color="auto"/>
              <w:right w:val="single" w:sz="4" w:space="0" w:color="auto"/>
            </w:tcBorders>
            <w:shd w:val="clear" w:color="auto" w:fill="auto"/>
            <w:noWrap/>
            <w:vAlign w:val="bottom"/>
            <w:hideMark/>
          </w:tcPr>
          <w:p w14:paraId="65F9BDD2"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Font</w:t>
            </w:r>
          </w:p>
        </w:tc>
        <w:tc>
          <w:tcPr>
            <w:tcW w:w="1658" w:type="dxa"/>
            <w:tcBorders>
              <w:top w:val="nil"/>
              <w:left w:val="nil"/>
              <w:bottom w:val="single" w:sz="4" w:space="0" w:color="auto"/>
              <w:right w:val="single" w:sz="4" w:space="0" w:color="auto"/>
            </w:tcBorders>
            <w:shd w:val="clear" w:color="auto" w:fill="auto"/>
            <w:noWrap/>
            <w:vAlign w:val="bottom"/>
            <w:hideMark/>
          </w:tcPr>
          <w:p w14:paraId="38F420F8"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Dollár</w:t>
            </w:r>
          </w:p>
        </w:tc>
      </w:tr>
      <w:tr w:rsidR="00C95A1E" w:rsidRPr="000234B2" w14:paraId="7819DC14"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1F992"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hét</w:t>
            </w:r>
          </w:p>
        </w:tc>
        <w:tc>
          <w:tcPr>
            <w:tcW w:w="1326" w:type="dxa"/>
            <w:tcBorders>
              <w:top w:val="nil"/>
              <w:left w:val="nil"/>
              <w:bottom w:val="single" w:sz="4" w:space="0" w:color="auto"/>
              <w:right w:val="single" w:sz="4" w:space="0" w:color="auto"/>
            </w:tcBorders>
            <w:shd w:val="clear" w:color="auto" w:fill="auto"/>
            <w:noWrap/>
            <w:vAlign w:val="bottom"/>
            <w:hideMark/>
          </w:tcPr>
          <w:p w14:paraId="18E021A5"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BUBOR</w:t>
            </w:r>
          </w:p>
        </w:tc>
        <w:tc>
          <w:tcPr>
            <w:tcW w:w="1536" w:type="dxa"/>
            <w:tcBorders>
              <w:top w:val="nil"/>
              <w:left w:val="nil"/>
              <w:bottom w:val="single" w:sz="4" w:space="0" w:color="auto"/>
              <w:right w:val="single" w:sz="4" w:space="0" w:color="auto"/>
            </w:tcBorders>
            <w:shd w:val="clear" w:color="auto" w:fill="auto"/>
            <w:noWrap/>
            <w:vAlign w:val="bottom"/>
            <w:hideMark/>
          </w:tcPr>
          <w:p w14:paraId="697774FB"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EURIBOR</w:t>
            </w:r>
          </w:p>
        </w:tc>
        <w:tc>
          <w:tcPr>
            <w:tcW w:w="1667" w:type="dxa"/>
            <w:tcBorders>
              <w:top w:val="nil"/>
              <w:left w:val="nil"/>
              <w:bottom w:val="single" w:sz="4" w:space="0" w:color="auto"/>
              <w:right w:val="single" w:sz="4" w:space="0" w:color="auto"/>
            </w:tcBorders>
            <w:shd w:val="clear" w:color="auto" w:fill="auto"/>
            <w:noWrap/>
            <w:vAlign w:val="bottom"/>
            <w:hideMark/>
          </w:tcPr>
          <w:p w14:paraId="26CFAA4F"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CHFLIBOR</w:t>
            </w:r>
          </w:p>
        </w:tc>
        <w:tc>
          <w:tcPr>
            <w:tcW w:w="1673" w:type="dxa"/>
            <w:tcBorders>
              <w:top w:val="nil"/>
              <w:left w:val="nil"/>
              <w:bottom w:val="single" w:sz="4" w:space="0" w:color="auto"/>
              <w:right w:val="single" w:sz="4" w:space="0" w:color="auto"/>
            </w:tcBorders>
            <w:shd w:val="clear" w:color="auto" w:fill="auto"/>
            <w:noWrap/>
            <w:vAlign w:val="bottom"/>
            <w:hideMark/>
          </w:tcPr>
          <w:p w14:paraId="07C56C79"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GBPLIBOR</w:t>
            </w:r>
          </w:p>
        </w:tc>
        <w:tc>
          <w:tcPr>
            <w:tcW w:w="1658" w:type="dxa"/>
            <w:tcBorders>
              <w:top w:val="nil"/>
              <w:left w:val="nil"/>
              <w:bottom w:val="single" w:sz="4" w:space="0" w:color="auto"/>
              <w:right w:val="single" w:sz="4" w:space="0" w:color="auto"/>
            </w:tcBorders>
            <w:shd w:val="clear" w:color="auto" w:fill="auto"/>
            <w:noWrap/>
            <w:vAlign w:val="bottom"/>
            <w:hideMark/>
          </w:tcPr>
          <w:p w14:paraId="3BDF1448"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USDLIBOR</w:t>
            </w:r>
          </w:p>
        </w:tc>
      </w:tr>
      <w:tr w:rsidR="00C95A1E" w:rsidRPr="000234B2" w14:paraId="32D1C275"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CE7E0"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hét</w:t>
            </w:r>
          </w:p>
        </w:tc>
        <w:tc>
          <w:tcPr>
            <w:tcW w:w="1326" w:type="dxa"/>
            <w:tcBorders>
              <w:top w:val="nil"/>
              <w:left w:val="nil"/>
              <w:bottom w:val="single" w:sz="4" w:space="0" w:color="auto"/>
              <w:right w:val="single" w:sz="4" w:space="0" w:color="auto"/>
            </w:tcBorders>
            <w:shd w:val="clear" w:color="auto" w:fill="auto"/>
            <w:noWrap/>
            <w:vAlign w:val="bottom"/>
            <w:hideMark/>
          </w:tcPr>
          <w:p w14:paraId="56F8328C"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BUBOR</w:t>
            </w:r>
          </w:p>
        </w:tc>
        <w:tc>
          <w:tcPr>
            <w:tcW w:w="1536" w:type="dxa"/>
            <w:tcBorders>
              <w:top w:val="nil"/>
              <w:left w:val="nil"/>
              <w:bottom w:val="single" w:sz="4" w:space="0" w:color="auto"/>
              <w:right w:val="single" w:sz="4" w:space="0" w:color="auto"/>
            </w:tcBorders>
            <w:shd w:val="clear" w:color="auto" w:fill="auto"/>
            <w:noWrap/>
            <w:vAlign w:val="bottom"/>
            <w:hideMark/>
          </w:tcPr>
          <w:p w14:paraId="0AB80B37"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EURIBOR</w:t>
            </w:r>
          </w:p>
        </w:tc>
        <w:tc>
          <w:tcPr>
            <w:tcW w:w="1667" w:type="dxa"/>
            <w:tcBorders>
              <w:top w:val="nil"/>
              <w:left w:val="nil"/>
              <w:bottom w:val="single" w:sz="4" w:space="0" w:color="auto"/>
              <w:right w:val="single" w:sz="4" w:space="0" w:color="auto"/>
            </w:tcBorders>
            <w:shd w:val="clear" w:color="auto" w:fill="auto"/>
            <w:noWrap/>
            <w:vAlign w:val="bottom"/>
            <w:hideMark/>
          </w:tcPr>
          <w:p w14:paraId="5192F51A"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CHFLIBOR</w:t>
            </w:r>
          </w:p>
        </w:tc>
        <w:tc>
          <w:tcPr>
            <w:tcW w:w="1673" w:type="dxa"/>
            <w:tcBorders>
              <w:top w:val="nil"/>
              <w:left w:val="nil"/>
              <w:bottom w:val="single" w:sz="4" w:space="0" w:color="auto"/>
              <w:right w:val="single" w:sz="4" w:space="0" w:color="auto"/>
            </w:tcBorders>
            <w:shd w:val="clear" w:color="auto" w:fill="auto"/>
            <w:noWrap/>
            <w:vAlign w:val="bottom"/>
            <w:hideMark/>
          </w:tcPr>
          <w:p w14:paraId="0DD1C229"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GBPLIBOR</w:t>
            </w:r>
          </w:p>
        </w:tc>
        <w:tc>
          <w:tcPr>
            <w:tcW w:w="1658" w:type="dxa"/>
            <w:tcBorders>
              <w:top w:val="nil"/>
              <w:left w:val="nil"/>
              <w:bottom w:val="single" w:sz="4" w:space="0" w:color="auto"/>
              <w:right w:val="single" w:sz="4" w:space="0" w:color="auto"/>
            </w:tcBorders>
            <w:shd w:val="clear" w:color="auto" w:fill="auto"/>
            <w:noWrap/>
            <w:vAlign w:val="bottom"/>
            <w:hideMark/>
          </w:tcPr>
          <w:p w14:paraId="43125EF5"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USDLIBOR</w:t>
            </w:r>
          </w:p>
        </w:tc>
      </w:tr>
      <w:tr w:rsidR="00C95A1E" w:rsidRPr="000234B2" w14:paraId="24A1424D"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DDA19"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7844B184"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7E5B1D3F"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087DE351"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60863D6A"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18EF050B"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723CCDE0"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94C81"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hónap</w:t>
            </w:r>
          </w:p>
        </w:tc>
        <w:tc>
          <w:tcPr>
            <w:tcW w:w="1326" w:type="dxa"/>
            <w:tcBorders>
              <w:top w:val="nil"/>
              <w:left w:val="nil"/>
              <w:bottom w:val="single" w:sz="4" w:space="0" w:color="auto"/>
              <w:right w:val="single" w:sz="4" w:space="0" w:color="auto"/>
            </w:tcBorders>
            <w:shd w:val="clear" w:color="auto" w:fill="auto"/>
            <w:noWrap/>
            <w:vAlign w:val="bottom"/>
            <w:hideMark/>
          </w:tcPr>
          <w:p w14:paraId="1D78C41C"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BUBOR</w:t>
            </w:r>
          </w:p>
        </w:tc>
        <w:tc>
          <w:tcPr>
            <w:tcW w:w="1536" w:type="dxa"/>
            <w:tcBorders>
              <w:top w:val="nil"/>
              <w:left w:val="nil"/>
              <w:bottom w:val="single" w:sz="4" w:space="0" w:color="auto"/>
              <w:right w:val="single" w:sz="4" w:space="0" w:color="auto"/>
            </w:tcBorders>
            <w:shd w:val="clear" w:color="auto" w:fill="auto"/>
            <w:noWrap/>
            <w:vAlign w:val="bottom"/>
            <w:hideMark/>
          </w:tcPr>
          <w:p w14:paraId="3D083872"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EURIBOR</w:t>
            </w:r>
          </w:p>
        </w:tc>
        <w:tc>
          <w:tcPr>
            <w:tcW w:w="1667" w:type="dxa"/>
            <w:tcBorders>
              <w:top w:val="nil"/>
              <w:left w:val="nil"/>
              <w:bottom w:val="single" w:sz="4" w:space="0" w:color="auto"/>
              <w:right w:val="single" w:sz="4" w:space="0" w:color="auto"/>
            </w:tcBorders>
            <w:shd w:val="clear" w:color="auto" w:fill="auto"/>
            <w:noWrap/>
            <w:vAlign w:val="bottom"/>
            <w:hideMark/>
          </w:tcPr>
          <w:p w14:paraId="7F6A31D2"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CHFLIBOR</w:t>
            </w:r>
          </w:p>
        </w:tc>
        <w:tc>
          <w:tcPr>
            <w:tcW w:w="1673" w:type="dxa"/>
            <w:tcBorders>
              <w:top w:val="nil"/>
              <w:left w:val="nil"/>
              <w:bottom w:val="single" w:sz="4" w:space="0" w:color="auto"/>
              <w:right w:val="single" w:sz="4" w:space="0" w:color="auto"/>
            </w:tcBorders>
            <w:shd w:val="clear" w:color="auto" w:fill="auto"/>
            <w:noWrap/>
            <w:vAlign w:val="bottom"/>
            <w:hideMark/>
          </w:tcPr>
          <w:p w14:paraId="28063F46"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GBPLIBOR</w:t>
            </w:r>
          </w:p>
        </w:tc>
        <w:tc>
          <w:tcPr>
            <w:tcW w:w="1658" w:type="dxa"/>
            <w:tcBorders>
              <w:top w:val="nil"/>
              <w:left w:val="nil"/>
              <w:bottom w:val="single" w:sz="4" w:space="0" w:color="auto"/>
              <w:right w:val="single" w:sz="4" w:space="0" w:color="auto"/>
            </w:tcBorders>
            <w:shd w:val="clear" w:color="auto" w:fill="auto"/>
            <w:noWrap/>
            <w:vAlign w:val="bottom"/>
            <w:hideMark/>
          </w:tcPr>
          <w:p w14:paraId="12B62F2F"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USDLIBOR</w:t>
            </w:r>
          </w:p>
        </w:tc>
      </w:tr>
      <w:tr w:rsidR="00C95A1E" w:rsidRPr="000234B2" w14:paraId="437E0AA6"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3063C"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hónap</w:t>
            </w:r>
          </w:p>
        </w:tc>
        <w:tc>
          <w:tcPr>
            <w:tcW w:w="1326" w:type="dxa"/>
            <w:tcBorders>
              <w:top w:val="nil"/>
              <w:left w:val="nil"/>
              <w:bottom w:val="single" w:sz="4" w:space="0" w:color="auto"/>
              <w:right w:val="single" w:sz="4" w:space="0" w:color="auto"/>
            </w:tcBorders>
            <w:shd w:val="clear" w:color="auto" w:fill="auto"/>
            <w:noWrap/>
            <w:vAlign w:val="bottom"/>
            <w:hideMark/>
          </w:tcPr>
          <w:p w14:paraId="6C02E903"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BUBOR</w:t>
            </w:r>
          </w:p>
        </w:tc>
        <w:tc>
          <w:tcPr>
            <w:tcW w:w="1536" w:type="dxa"/>
            <w:tcBorders>
              <w:top w:val="nil"/>
              <w:left w:val="nil"/>
              <w:bottom w:val="single" w:sz="4" w:space="0" w:color="auto"/>
              <w:right w:val="single" w:sz="4" w:space="0" w:color="auto"/>
            </w:tcBorders>
            <w:shd w:val="clear" w:color="auto" w:fill="auto"/>
            <w:noWrap/>
            <w:vAlign w:val="bottom"/>
            <w:hideMark/>
          </w:tcPr>
          <w:p w14:paraId="46B2014A"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EURIBOR</w:t>
            </w:r>
          </w:p>
        </w:tc>
        <w:tc>
          <w:tcPr>
            <w:tcW w:w="1667" w:type="dxa"/>
            <w:tcBorders>
              <w:top w:val="nil"/>
              <w:left w:val="nil"/>
              <w:bottom w:val="single" w:sz="4" w:space="0" w:color="auto"/>
              <w:right w:val="single" w:sz="4" w:space="0" w:color="auto"/>
            </w:tcBorders>
            <w:shd w:val="clear" w:color="auto" w:fill="auto"/>
            <w:noWrap/>
            <w:vAlign w:val="bottom"/>
            <w:hideMark/>
          </w:tcPr>
          <w:p w14:paraId="35E84E9F"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CHFLIBOR</w:t>
            </w:r>
          </w:p>
        </w:tc>
        <w:tc>
          <w:tcPr>
            <w:tcW w:w="1673" w:type="dxa"/>
            <w:tcBorders>
              <w:top w:val="nil"/>
              <w:left w:val="nil"/>
              <w:bottom w:val="single" w:sz="4" w:space="0" w:color="auto"/>
              <w:right w:val="single" w:sz="4" w:space="0" w:color="auto"/>
            </w:tcBorders>
            <w:shd w:val="clear" w:color="auto" w:fill="auto"/>
            <w:noWrap/>
            <w:vAlign w:val="bottom"/>
            <w:hideMark/>
          </w:tcPr>
          <w:p w14:paraId="2C1D0254"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GBPLIBOR</w:t>
            </w:r>
          </w:p>
        </w:tc>
        <w:tc>
          <w:tcPr>
            <w:tcW w:w="1658" w:type="dxa"/>
            <w:tcBorders>
              <w:top w:val="nil"/>
              <w:left w:val="nil"/>
              <w:bottom w:val="single" w:sz="4" w:space="0" w:color="auto"/>
              <w:right w:val="single" w:sz="4" w:space="0" w:color="auto"/>
            </w:tcBorders>
            <w:shd w:val="clear" w:color="auto" w:fill="auto"/>
            <w:noWrap/>
            <w:vAlign w:val="bottom"/>
            <w:hideMark/>
          </w:tcPr>
          <w:p w14:paraId="6FEF1ED0"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USDLIBOR</w:t>
            </w:r>
          </w:p>
        </w:tc>
      </w:tr>
      <w:tr w:rsidR="00C95A1E" w:rsidRPr="000234B2" w14:paraId="35F4D2A9"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B4A29"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3 hónap</w:t>
            </w:r>
          </w:p>
        </w:tc>
        <w:tc>
          <w:tcPr>
            <w:tcW w:w="1326" w:type="dxa"/>
            <w:tcBorders>
              <w:top w:val="nil"/>
              <w:left w:val="nil"/>
              <w:bottom w:val="single" w:sz="4" w:space="0" w:color="auto"/>
              <w:right w:val="single" w:sz="4" w:space="0" w:color="auto"/>
            </w:tcBorders>
            <w:shd w:val="clear" w:color="auto" w:fill="auto"/>
            <w:noWrap/>
            <w:vAlign w:val="bottom"/>
            <w:hideMark/>
          </w:tcPr>
          <w:p w14:paraId="1008E828"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BUBOR</w:t>
            </w:r>
          </w:p>
        </w:tc>
        <w:tc>
          <w:tcPr>
            <w:tcW w:w="1536" w:type="dxa"/>
            <w:tcBorders>
              <w:top w:val="nil"/>
              <w:left w:val="nil"/>
              <w:bottom w:val="single" w:sz="4" w:space="0" w:color="auto"/>
              <w:right w:val="single" w:sz="4" w:space="0" w:color="auto"/>
            </w:tcBorders>
            <w:shd w:val="clear" w:color="auto" w:fill="auto"/>
            <w:noWrap/>
            <w:vAlign w:val="bottom"/>
            <w:hideMark/>
          </w:tcPr>
          <w:p w14:paraId="40BEF12A"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EURIBOR</w:t>
            </w:r>
          </w:p>
        </w:tc>
        <w:tc>
          <w:tcPr>
            <w:tcW w:w="1667" w:type="dxa"/>
            <w:tcBorders>
              <w:top w:val="nil"/>
              <w:left w:val="nil"/>
              <w:bottom w:val="single" w:sz="4" w:space="0" w:color="auto"/>
              <w:right w:val="single" w:sz="4" w:space="0" w:color="auto"/>
            </w:tcBorders>
            <w:shd w:val="clear" w:color="auto" w:fill="auto"/>
            <w:noWrap/>
            <w:vAlign w:val="bottom"/>
            <w:hideMark/>
          </w:tcPr>
          <w:p w14:paraId="7836BFA8"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CHFLIBOR</w:t>
            </w:r>
          </w:p>
        </w:tc>
        <w:tc>
          <w:tcPr>
            <w:tcW w:w="1673" w:type="dxa"/>
            <w:tcBorders>
              <w:top w:val="nil"/>
              <w:left w:val="nil"/>
              <w:bottom w:val="single" w:sz="4" w:space="0" w:color="auto"/>
              <w:right w:val="single" w:sz="4" w:space="0" w:color="auto"/>
            </w:tcBorders>
            <w:shd w:val="clear" w:color="auto" w:fill="auto"/>
            <w:noWrap/>
            <w:vAlign w:val="bottom"/>
            <w:hideMark/>
          </w:tcPr>
          <w:p w14:paraId="67638358"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GBPLIBOR</w:t>
            </w:r>
          </w:p>
        </w:tc>
        <w:tc>
          <w:tcPr>
            <w:tcW w:w="1658" w:type="dxa"/>
            <w:tcBorders>
              <w:top w:val="nil"/>
              <w:left w:val="nil"/>
              <w:bottom w:val="single" w:sz="4" w:space="0" w:color="auto"/>
              <w:right w:val="single" w:sz="4" w:space="0" w:color="auto"/>
            </w:tcBorders>
            <w:shd w:val="clear" w:color="auto" w:fill="auto"/>
            <w:noWrap/>
            <w:vAlign w:val="bottom"/>
            <w:hideMark/>
          </w:tcPr>
          <w:p w14:paraId="6FB2B5C9"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USDLIBOR</w:t>
            </w:r>
          </w:p>
        </w:tc>
      </w:tr>
      <w:tr w:rsidR="00C95A1E" w:rsidRPr="000234B2" w14:paraId="7D18B682"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4273F1"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6C669028"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35B543CC"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05F6A6EE"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626EA651"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49EF518F"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0290241F"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1E981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10 hónap</w:t>
            </w:r>
          </w:p>
        </w:tc>
        <w:tc>
          <w:tcPr>
            <w:tcW w:w="1326" w:type="dxa"/>
            <w:tcBorders>
              <w:top w:val="nil"/>
              <w:left w:val="nil"/>
              <w:bottom w:val="single" w:sz="4" w:space="0" w:color="auto"/>
              <w:right w:val="single" w:sz="4" w:space="0" w:color="auto"/>
            </w:tcBorders>
            <w:shd w:val="clear" w:color="auto" w:fill="auto"/>
            <w:noWrap/>
            <w:vAlign w:val="bottom"/>
            <w:hideMark/>
          </w:tcPr>
          <w:p w14:paraId="08BD250A"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BUBOR</w:t>
            </w:r>
          </w:p>
        </w:tc>
        <w:tc>
          <w:tcPr>
            <w:tcW w:w="1536" w:type="dxa"/>
            <w:tcBorders>
              <w:top w:val="nil"/>
              <w:left w:val="nil"/>
              <w:bottom w:val="single" w:sz="4" w:space="0" w:color="auto"/>
              <w:right w:val="single" w:sz="4" w:space="0" w:color="auto"/>
            </w:tcBorders>
            <w:shd w:val="clear" w:color="auto" w:fill="auto"/>
            <w:noWrap/>
            <w:vAlign w:val="bottom"/>
            <w:hideMark/>
          </w:tcPr>
          <w:p w14:paraId="5B42A814"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EURIBOR</w:t>
            </w:r>
          </w:p>
        </w:tc>
        <w:tc>
          <w:tcPr>
            <w:tcW w:w="1667" w:type="dxa"/>
            <w:tcBorders>
              <w:top w:val="nil"/>
              <w:left w:val="nil"/>
              <w:bottom w:val="single" w:sz="4" w:space="0" w:color="auto"/>
              <w:right w:val="single" w:sz="4" w:space="0" w:color="auto"/>
            </w:tcBorders>
            <w:shd w:val="clear" w:color="auto" w:fill="auto"/>
            <w:noWrap/>
            <w:vAlign w:val="bottom"/>
            <w:hideMark/>
          </w:tcPr>
          <w:p w14:paraId="2736F0FE"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CHFLIBOR</w:t>
            </w:r>
          </w:p>
        </w:tc>
        <w:tc>
          <w:tcPr>
            <w:tcW w:w="1673" w:type="dxa"/>
            <w:tcBorders>
              <w:top w:val="nil"/>
              <w:left w:val="nil"/>
              <w:bottom w:val="single" w:sz="4" w:space="0" w:color="auto"/>
              <w:right w:val="single" w:sz="4" w:space="0" w:color="auto"/>
            </w:tcBorders>
            <w:shd w:val="clear" w:color="auto" w:fill="auto"/>
            <w:noWrap/>
            <w:vAlign w:val="bottom"/>
            <w:hideMark/>
          </w:tcPr>
          <w:p w14:paraId="01C7FF11"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GBPLIBOR</w:t>
            </w:r>
          </w:p>
        </w:tc>
        <w:tc>
          <w:tcPr>
            <w:tcW w:w="1658" w:type="dxa"/>
            <w:tcBorders>
              <w:top w:val="nil"/>
              <w:left w:val="nil"/>
              <w:bottom w:val="single" w:sz="4" w:space="0" w:color="auto"/>
              <w:right w:val="single" w:sz="4" w:space="0" w:color="auto"/>
            </w:tcBorders>
            <w:shd w:val="clear" w:color="auto" w:fill="auto"/>
            <w:noWrap/>
            <w:vAlign w:val="bottom"/>
            <w:hideMark/>
          </w:tcPr>
          <w:p w14:paraId="7090EAE4"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USDLIBOR</w:t>
            </w:r>
          </w:p>
        </w:tc>
      </w:tr>
      <w:tr w:rsidR="00C95A1E" w:rsidRPr="000234B2" w14:paraId="03DA4271"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C6640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11 hónap</w:t>
            </w:r>
          </w:p>
        </w:tc>
        <w:tc>
          <w:tcPr>
            <w:tcW w:w="1326" w:type="dxa"/>
            <w:tcBorders>
              <w:top w:val="nil"/>
              <w:left w:val="nil"/>
              <w:bottom w:val="single" w:sz="4" w:space="0" w:color="auto"/>
              <w:right w:val="single" w:sz="4" w:space="0" w:color="auto"/>
            </w:tcBorders>
            <w:shd w:val="clear" w:color="auto" w:fill="auto"/>
            <w:noWrap/>
            <w:vAlign w:val="bottom"/>
            <w:hideMark/>
          </w:tcPr>
          <w:p w14:paraId="4BF8EF56"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BUBOR</w:t>
            </w:r>
          </w:p>
        </w:tc>
        <w:tc>
          <w:tcPr>
            <w:tcW w:w="1536" w:type="dxa"/>
            <w:tcBorders>
              <w:top w:val="nil"/>
              <w:left w:val="nil"/>
              <w:bottom w:val="single" w:sz="4" w:space="0" w:color="auto"/>
              <w:right w:val="single" w:sz="4" w:space="0" w:color="auto"/>
            </w:tcBorders>
            <w:shd w:val="clear" w:color="auto" w:fill="auto"/>
            <w:noWrap/>
            <w:vAlign w:val="bottom"/>
            <w:hideMark/>
          </w:tcPr>
          <w:p w14:paraId="28029208"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EURIBOR</w:t>
            </w:r>
          </w:p>
        </w:tc>
        <w:tc>
          <w:tcPr>
            <w:tcW w:w="1667" w:type="dxa"/>
            <w:tcBorders>
              <w:top w:val="nil"/>
              <w:left w:val="nil"/>
              <w:bottom w:val="single" w:sz="4" w:space="0" w:color="auto"/>
              <w:right w:val="single" w:sz="4" w:space="0" w:color="auto"/>
            </w:tcBorders>
            <w:shd w:val="clear" w:color="auto" w:fill="auto"/>
            <w:noWrap/>
            <w:vAlign w:val="bottom"/>
            <w:hideMark/>
          </w:tcPr>
          <w:p w14:paraId="05A903F1"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CHFLIBOR</w:t>
            </w:r>
          </w:p>
        </w:tc>
        <w:tc>
          <w:tcPr>
            <w:tcW w:w="1673" w:type="dxa"/>
            <w:tcBorders>
              <w:top w:val="nil"/>
              <w:left w:val="nil"/>
              <w:bottom w:val="single" w:sz="4" w:space="0" w:color="auto"/>
              <w:right w:val="single" w:sz="4" w:space="0" w:color="auto"/>
            </w:tcBorders>
            <w:shd w:val="clear" w:color="auto" w:fill="auto"/>
            <w:noWrap/>
            <w:vAlign w:val="bottom"/>
            <w:hideMark/>
          </w:tcPr>
          <w:p w14:paraId="4008EF85"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GBPLIBOR</w:t>
            </w:r>
          </w:p>
        </w:tc>
        <w:tc>
          <w:tcPr>
            <w:tcW w:w="1658" w:type="dxa"/>
            <w:tcBorders>
              <w:top w:val="nil"/>
              <w:left w:val="nil"/>
              <w:bottom w:val="single" w:sz="4" w:space="0" w:color="auto"/>
              <w:right w:val="single" w:sz="4" w:space="0" w:color="auto"/>
            </w:tcBorders>
            <w:shd w:val="clear" w:color="auto" w:fill="auto"/>
            <w:noWrap/>
            <w:vAlign w:val="bottom"/>
            <w:hideMark/>
          </w:tcPr>
          <w:p w14:paraId="31D99949"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USDLIBOR</w:t>
            </w:r>
          </w:p>
        </w:tc>
      </w:tr>
      <w:tr w:rsidR="00C95A1E" w:rsidRPr="000234B2" w14:paraId="38EB1187"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339003"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év</w:t>
            </w:r>
          </w:p>
        </w:tc>
        <w:tc>
          <w:tcPr>
            <w:tcW w:w="1326" w:type="dxa"/>
            <w:tcBorders>
              <w:top w:val="nil"/>
              <w:left w:val="nil"/>
              <w:bottom w:val="single" w:sz="4" w:space="0" w:color="auto"/>
              <w:right w:val="single" w:sz="4" w:space="0" w:color="auto"/>
            </w:tcBorders>
            <w:shd w:val="clear" w:color="auto" w:fill="auto"/>
            <w:noWrap/>
            <w:vAlign w:val="bottom"/>
            <w:hideMark/>
          </w:tcPr>
          <w:p w14:paraId="4028AE50"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BUBOR</w:t>
            </w:r>
          </w:p>
        </w:tc>
        <w:tc>
          <w:tcPr>
            <w:tcW w:w="1536" w:type="dxa"/>
            <w:tcBorders>
              <w:top w:val="nil"/>
              <w:left w:val="nil"/>
              <w:bottom w:val="single" w:sz="4" w:space="0" w:color="auto"/>
              <w:right w:val="single" w:sz="4" w:space="0" w:color="auto"/>
            </w:tcBorders>
            <w:shd w:val="clear" w:color="auto" w:fill="auto"/>
            <w:noWrap/>
            <w:vAlign w:val="bottom"/>
            <w:hideMark/>
          </w:tcPr>
          <w:p w14:paraId="73B40A20"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EURIBOR</w:t>
            </w:r>
          </w:p>
        </w:tc>
        <w:tc>
          <w:tcPr>
            <w:tcW w:w="1667" w:type="dxa"/>
            <w:tcBorders>
              <w:top w:val="nil"/>
              <w:left w:val="nil"/>
              <w:bottom w:val="single" w:sz="4" w:space="0" w:color="auto"/>
              <w:right w:val="single" w:sz="4" w:space="0" w:color="auto"/>
            </w:tcBorders>
            <w:shd w:val="clear" w:color="auto" w:fill="auto"/>
            <w:noWrap/>
            <w:vAlign w:val="bottom"/>
            <w:hideMark/>
          </w:tcPr>
          <w:p w14:paraId="5CF57060"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CHFLIBOR</w:t>
            </w:r>
          </w:p>
        </w:tc>
        <w:tc>
          <w:tcPr>
            <w:tcW w:w="1673" w:type="dxa"/>
            <w:tcBorders>
              <w:top w:val="nil"/>
              <w:left w:val="nil"/>
              <w:bottom w:val="single" w:sz="4" w:space="0" w:color="auto"/>
              <w:right w:val="single" w:sz="4" w:space="0" w:color="auto"/>
            </w:tcBorders>
            <w:shd w:val="clear" w:color="auto" w:fill="auto"/>
            <w:noWrap/>
            <w:vAlign w:val="bottom"/>
            <w:hideMark/>
          </w:tcPr>
          <w:p w14:paraId="4EE4EB5D"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GBPLIBOR</w:t>
            </w:r>
          </w:p>
        </w:tc>
        <w:tc>
          <w:tcPr>
            <w:tcW w:w="1658" w:type="dxa"/>
            <w:tcBorders>
              <w:top w:val="nil"/>
              <w:left w:val="nil"/>
              <w:bottom w:val="single" w:sz="4" w:space="0" w:color="auto"/>
              <w:right w:val="single" w:sz="4" w:space="0" w:color="auto"/>
            </w:tcBorders>
            <w:shd w:val="clear" w:color="auto" w:fill="auto"/>
            <w:noWrap/>
            <w:vAlign w:val="bottom"/>
            <w:hideMark/>
          </w:tcPr>
          <w:p w14:paraId="3F263C7B"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USDLIBOR</w:t>
            </w:r>
          </w:p>
        </w:tc>
      </w:tr>
    </w:tbl>
    <w:p w14:paraId="2D0C2F87" w14:textId="77777777" w:rsidR="00C70378" w:rsidRDefault="00C70378" w:rsidP="007333A6">
      <w:pPr>
        <w:spacing w:before="240" w:after="240"/>
        <w:ind w:left="426" w:hanging="426"/>
        <w:jc w:val="both"/>
        <w:rPr>
          <w:rFonts w:ascii="Arial" w:hAnsi="Arial" w:cs="Arial"/>
          <w:lang w:val="hu-HU"/>
        </w:rPr>
      </w:pPr>
    </w:p>
    <w:p w14:paraId="47880C75" w14:textId="77777777" w:rsidR="00720A97" w:rsidRPr="000234B2" w:rsidRDefault="00A55D0D" w:rsidP="007333A6">
      <w:pPr>
        <w:spacing w:before="240" w:after="240"/>
        <w:ind w:left="426" w:hanging="426"/>
        <w:jc w:val="both"/>
        <w:rPr>
          <w:rFonts w:ascii="Arial" w:hAnsi="Arial" w:cs="Arial"/>
          <w:lang w:val="hu-HU"/>
        </w:rPr>
      </w:pPr>
      <w:r w:rsidRPr="000234B2">
        <w:rPr>
          <w:rFonts w:ascii="Arial" w:hAnsi="Arial" w:cs="Arial"/>
          <w:lang w:val="hu-HU"/>
        </w:rPr>
        <w:t>dl)</w:t>
      </w:r>
      <w:r w:rsidRPr="000234B2">
        <w:rPr>
          <w:rFonts w:ascii="Arial" w:hAnsi="Arial" w:cs="Arial"/>
          <w:lang w:val="hu-HU"/>
        </w:rPr>
        <w:tab/>
      </w:r>
      <w:r w:rsidR="00867A6B" w:rsidRPr="000234B2">
        <w:rPr>
          <w:rFonts w:ascii="Arial" w:hAnsi="Arial" w:cs="Arial"/>
          <w:lang w:val="hu-HU"/>
        </w:rPr>
        <w:t>Ebben a mezőben a tőketörlesztés évenkénti gyakoriságát kell megadni</w:t>
      </w:r>
      <w:r w:rsidR="00B15F4E" w:rsidRPr="000234B2">
        <w:rPr>
          <w:rFonts w:ascii="Arial" w:hAnsi="Arial" w:cs="Arial"/>
          <w:lang w:val="hu-HU"/>
        </w:rPr>
        <w:t>. A kódlista szerint kell kitölteni</w:t>
      </w:r>
      <w:r w:rsidR="00867A6B" w:rsidRPr="000234B2">
        <w:rPr>
          <w:rFonts w:ascii="Arial" w:hAnsi="Arial" w:cs="Arial"/>
          <w:lang w:val="hu-HU"/>
        </w:rPr>
        <w:t>.</w:t>
      </w:r>
      <w:r w:rsidR="00716499" w:rsidRPr="000234B2">
        <w:rPr>
          <w:rFonts w:ascii="Arial" w:hAnsi="Arial" w:cs="Arial"/>
          <w:lang w:val="hu-HU"/>
        </w:rPr>
        <w:t xml:space="preserve"> Az oszlop kitöltése a 3. pontban foglaltak esetén kötelező</w:t>
      </w:r>
      <w:r w:rsidR="009B172B" w:rsidRPr="000234B2">
        <w:rPr>
          <w:rFonts w:ascii="Arial" w:hAnsi="Arial" w:cs="Arial"/>
          <w:lang w:val="hu-HU"/>
        </w:rPr>
        <w:t>.</w:t>
      </w:r>
      <w:r w:rsidR="00525EA4" w:rsidRPr="000234B2">
        <w:rPr>
          <w:rFonts w:ascii="Arial" w:hAnsi="Arial" w:cs="Arial"/>
          <w:lang w:val="hu-HU"/>
        </w:rPr>
        <w:t xml:space="preserve"> Az oszlop</w:t>
      </w:r>
      <w:r w:rsidR="00716499" w:rsidRPr="000234B2">
        <w:rPr>
          <w:rFonts w:ascii="Arial" w:hAnsi="Arial" w:cs="Arial"/>
          <w:lang w:val="hu-HU"/>
        </w:rPr>
        <w:t>ban jelentendő adat terjedelme</w:t>
      </w:r>
      <w:r w:rsidR="00525EA4" w:rsidRPr="000234B2">
        <w:rPr>
          <w:rFonts w:ascii="Arial" w:hAnsi="Arial" w:cs="Arial"/>
          <w:lang w:val="hu-HU"/>
        </w:rPr>
        <w:t xml:space="preserve"> legfeljebb 2 karakter.</w:t>
      </w:r>
    </w:p>
    <w:p w14:paraId="4952CA1B" w14:textId="77777777" w:rsidR="004C1F84" w:rsidRPr="000234B2" w:rsidRDefault="00B15F4E" w:rsidP="007333A6">
      <w:pPr>
        <w:spacing w:before="240" w:after="240"/>
        <w:ind w:left="426" w:hanging="426"/>
        <w:jc w:val="both"/>
        <w:rPr>
          <w:rFonts w:ascii="Arial" w:hAnsi="Arial" w:cs="Arial"/>
          <w:lang w:val="hu-HU"/>
        </w:rPr>
      </w:pPr>
      <w:r w:rsidRPr="000234B2">
        <w:rPr>
          <w:rFonts w:ascii="Arial" w:hAnsi="Arial" w:cs="Arial"/>
          <w:lang w:val="hu-HU"/>
        </w:rPr>
        <w:t>dm)</w:t>
      </w:r>
      <w:r w:rsidRPr="000234B2">
        <w:rPr>
          <w:rFonts w:ascii="Arial" w:hAnsi="Arial" w:cs="Arial"/>
          <w:lang w:val="hu-HU"/>
        </w:rPr>
        <w:tab/>
        <w:t>A k</w:t>
      </w:r>
      <w:r w:rsidR="006F1314" w:rsidRPr="000234B2">
        <w:rPr>
          <w:rFonts w:ascii="Arial" w:hAnsi="Arial" w:cs="Arial"/>
          <w:lang w:val="hu-HU"/>
        </w:rPr>
        <w:t>iváltott hitel legutóbbi átstrukturálás</w:t>
      </w:r>
      <w:r w:rsidR="002B1630" w:rsidRPr="000234B2">
        <w:rPr>
          <w:rFonts w:ascii="Arial" w:hAnsi="Arial" w:cs="Arial"/>
          <w:lang w:val="hu-HU"/>
        </w:rPr>
        <w:t>ának</w:t>
      </w:r>
      <w:r w:rsidRPr="000234B2">
        <w:rPr>
          <w:rFonts w:ascii="Arial" w:hAnsi="Arial" w:cs="Arial"/>
          <w:lang w:val="hu-HU"/>
        </w:rPr>
        <w:t xml:space="preserve"> időpontját kell megadni</w:t>
      </w:r>
      <w:r w:rsidR="006F1314" w:rsidRPr="000234B2">
        <w:rPr>
          <w:rFonts w:ascii="Arial" w:hAnsi="Arial" w:cs="Arial"/>
          <w:lang w:val="hu-HU"/>
        </w:rPr>
        <w:t>.</w:t>
      </w:r>
      <w:r w:rsidR="00716499" w:rsidRPr="000234B2">
        <w:rPr>
          <w:rFonts w:ascii="Arial" w:hAnsi="Arial" w:cs="Arial"/>
          <w:lang w:val="hu-HU"/>
        </w:rPr>
        <w:t xml:space="preserve"> Az oszlop kitöltése a 3. pontban foglaltak esetén kötelező, az első alkalommal megadott adat nem módosítható</w:t>
      </w:r>
      <w:r w:rsidR="004D3E23" w:rsidRPr="000234B2">
        <w:rPr>
          <w:rFonts w:ascii="Arial" w:hAnsi="Arial" w:cs="Arial"/>
          <w:lang w:val="hu-HU"/>
        </w:rPr>
        <w:t>. Az oszlop</w:t>
      </w:r>
      <w:r w:rsidR="00716499" w:rsidRPr="000234B2">
        <w:rPr>
          <w:rFonts w:ascii="Arial" w:hAnsi="Arial" w:cs="Arial"/>
          <w:lang w:val="hu-HU"/>
        </w:rPr>
        <w:t>ban jelentendő adat terjedelme</w:t>
      </w:r>
      <w:r w:rsidR="004D3E23" w:rsidRPr="000234B2">
        <w:rPr>
          <w:rFonts w:ascii="Arial" w:hAnsi="Arial" w:cs="Arial"/>
          <w:lang w:val="hu-HU"/>
        </w:rPr>
        <w:t xml:space="preserve"> 10 karakter.</w:t>
      </w:r>
      <w:r w:rsidR="00AC1206" w:rsidRPr="000234B2">
        <w:rPr>
          <w:rFonts w:ascii="Arial" w:hAnsi="Arial" w:cs="Arial"/>
          <w:lang w:val="hu-HU"/>
        </w:rPr>
        <w:t xml:space="preserve"> Az oszlopban megadott időpont</w:t>
      </w:r>
      <w:r w:rsidR="00E96044" w:rsidRPr="000234B2">
        <w:rPr>
          <w:rFonts w:ascii="Arial" w:hAnsi="Arial" w:cs="Arial"/>
          <w:lang w:val="hu-HU"/>
        </w:rPr>
        <w:t xml:space="preserve"> </w:t>
      </w:r>
      <w:r w:rsidR="002B1630" w:rsidRPr="000234B2">
        <w:rPr>
          <w:rFonts w:ascii="Arial" w:hAnsi="Arial" w:cs="Arial"/>
          <w:lang w:val="hu-HU"/>
        </w:rPr>
        <w:t xml:space="preserve">az </w:t>
      </w:r>
      <w:r w:rsidR="00E96044" w:rsidRPr="000234B2">
        <w:rPr>
          <w:rFonts w:ascii="Arial" w:hAnsi="Arial" w:cs="Arial"/>
          <w:lang w:val="hu-HU"/>
        </w:rPr>
        <w:t>NHP első szakaszában</w:t>
      </w:r>
      <w:r w:rsidR="00AC1206" w:rsidRPr="000234B2">
        <w:rPr>
          <w:rFonts w:ascii="Arial" w:hAnsi="Arial" w:cs="Arial"/>
          <w:lang w:val="hu-HU"/>
        </w:rPr>
        <w:t xml:space="preserve"> </w:t>
      </w:r>
      <w:r w:rsidR="002B1630" w:rsidRPr="000234B2">
        <w:rPr>
          <w:rFonts w:ascii="Arial" w:hAnsi="Arial" w:cs="Arial"/>
          <w:lang w:val="hu-HU"/>
        </w:rPr>
        <w:t xml:space="preserve">kiváltott hitelek esetén </w:t>
      </w:r>
      <w:r w:rsidR="00AC1206" w:rsidRPr="000234B2">
        <w:rPr>
          <w:rFonts w:ascii="Arial" w:hAnsi="Arial" w:cs="Arial"/>
          <w:lang w:val="hu-HU"/>
        </w:rPr>
        <w:t>nem lehet későbbi, mint 2013. március 31</w:t>
      </w:r>
      <w:r w:rsidR="00E96044" w:rsidRPr="000234B2">
        <w:rPr>
          <w:rFonts w:ascii="Arial" w:hAnsi="Arial" w:cs="Arial"/>
          <w:lang w:val="hu-HU"/>
        </w:rPr>
        <w:t>.</w:t>
      </w:r>
      <w:r w:rsidR="002B1630" w:rsidRPr="000234B2">
        <w:rPr>
          <w:rFonts w:ascii="Arial" w:hAnsi="Arial" w:cs="Arial"/>
          <w:lang w:val="hu-HU"/>
        </w:rPr>
        <w:t xml:space="preserve">, </w:t>
      </w:r>
      <w:r w:rsidR="00E96044" w:rsidRPr="000234B2">
        <w:rPr>
          <w:rFonts w:ascii="Arial" w:hAnsi="Arial" w:cs="Arial"/>
          <w:lang w:val="hu-HU"/>
        </w:rPr>
        <w:t xml:space="preserve">az NHP második szakaszában </w:t>
      </w:r>
      <w:r w:rsidR="002B1630" w:rsidRPr="000234B2">
        <w:rPr>
          <w:rFonts w:ascii="Arial" w:hAnsi="Arial" w:cs="Arial"/>
          <w:lang w:val="hu-HU"/>
        </w:rPr>
        <w:t xml:space="preserve">kiváltott hitelek esetén pedig </w:t>
      </w:r>
      <w:r w:rsidR="00E96044" w:rsidRPr="000234B2">
        <w:rPr>
          <w:rFonts w:ascii="Arial" w:hAnsi="Arial" w:cs="Arial"/>
          <w:lang w:val="hu-HU"/>
        </w:rPr>
        <w:t>nem lehet későbbi, mint 201</w:t>
      </w:r>
      <w:r w:rsidR="00BE0411">
        <w:rPr>
          <w:rFonts w:ascii="Arial" w:hAnsi="Arial" w:cs="Arial"/>
          <w:lang w:val="hu-HU"/>
        </w:rPr>
        <w:t>4</w:t>
      </w:r>
      <w:r w:rsidR="00E96044" w:rsidRPr="000234B2">
        <w:rPr>
          <w:rFonts w:ascii="Arial" w:hAnsi="Arial" w:cs="Arial"/>
          <w:lang w:val="hu-HU"/>
        </w:rPr>
        <w:t xml:space="preserve">. </w:t>
      </w:r>
      <w:r w:rsidR="00BE0411">
        <w:rPr>
          <w:rFonts w:ascii="Arial" w:hAnsi="Arial" w:cs="Arial"/>
          <w:lang w:val="hu-HU"/>
        </w:rPr>
        <w:t>február 28.</w:t>
      </w:r>
      <w:r w:rsidR="007D2C95" w:rsidRPr="000234B2">
        <w:rPr>
          <w:rFonts w:ascii="Arial" w:hAnsi="Arial" w:cs="Arial"/>
          <w:lang w:val="hu-HU"/>
        </w:rPr>
        <w:t xml:space="preserve"> Ha a kiváltott hitel nem került átstrukturálásra, akkor az oszlopot üresen kell hagyni.</w:t>
      </w:r>
    </w:p>
    <w:p w14:paraId="08205357" w14:textId="77777777" w:rsidR="00BF0E67" w:rsidRPr="007D10EB" w:rsidRDefault="007B07D8" w:rsidP="001C07DC">
      <w:pPr>
        <w:pageBreakBefore/>
        <w:spacing w:before="240" w:after="240"/>
        <w:jc w:val="both"/>
        <w:rPr>
          <w:rFonts w:ascii="Arial" w:hAnsi="Arial" w:cs="Arial"/>
          <w:b/>
          <w:lang w:val="hu-HU"/>
        </w:rPr>
      </w:pPr>
      <w:r w:rsidRPr="007D10EB">
        <w:rPr>
          <w:rFonts w:ascii="Arial" w:hAnsi="Arial" w:cs="Arial"/>
          <w:b/>
          <w:lang w:val="hu-HU"/>
        </w:rPr>
        <w:lastRenderedPageBreak/>
        <w:t>II. A tábla beküldendő adatstruktúrája, az egyes oszlopok kitöltésénél alkalmazható kódok</w:t>
      </w:r>
      <w:r w:rsidR="001D79DA">
        <w:rPr>
          <w:rFonts w:ascii="Arial" w:hAnsi="Arial" w:cs="Arial"/>
          <w:b/>
          <w:lang w:val="hu-HU"/>
        </w:rPr>
        <w:br/>
      </w:r>
      <w:r w:rsidR="003C7860" w:rsidRPr="007D10EB">
        <w:rPr>
          <w:rFonts w:ascii="Arial" w:hAnsi="Arial" w:cs="Arial"/>
          <w:b/>
          <w:lang w:val="hu-HU"/>
        </w:rPr>
        <w:t>1.</w:t>
      </w:r>
      <w:r w:rsidR="001D79DA">
        <w:rPr>
          <w:rFonts w:ascii="Arial" w:hAnsi="Arial" w:cs="Arial"/>
          <w:b/>
          <w:lang w:val="hu-HU"/>
        </w:rPr>
        <w:t xml:space="preserve"> </w:t>
      </w:r>
      <w:r w:rsidR="00BF0E67" w:rsidRPr="007D10E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09"/>
        <w:gridCol w:w="1276"/>
        <w:gridCol w:w="1417"/>
        <w:gridCol w:w="1276"/>
        <w:gridCol w:w="993"/>
        <w:gridCol w:w="2126"/>
        <w:gridCol w:w="1417"/>
      </w:tblGrid>
      <w:tr w:rsidR="004B2182" w:rsidRPr="007D10EB" w14:paraId="221DEC49" w14:textId="77777777" w:rsidTr="008A32CA">
        <w:trPr>
          <w:trHeight w:val="300"/>
          <w:tblHeader/>
        </w:trPr>
        <w:tc>
          <w:tcPr>
            <w:tcW w:w="709" w:type="dxa"/>
            <w:shd w:val="clear" w:color="auto" w:fill="B8CCE4"/>
          </w:tcPr>
          <w:p w14:paraId="5B29E8CD" w14:textId="77777777" w:rsidR="004B2182" w:rsidRPr="007D10EB" w:rsidRDefault="004B2182" w:rsidP="00983EA5">
            <w:pPr>
              <w:keepNext/>
              <w:keepLines/>
              <w:contextualSpacing/>
              <w:jc w:val="center"/>
              <w:rPr>
                <w:rFonts w:ascii="Arial" w:hAnsi="Arial" w:cs="Arial"/>
                <w:b/>
                <w:bCs/>
                <w:sz w:val="18"/>
                <w:szCs w:val="18"/>
                <w:lang w:val="hu-HU"/>
              </w:rPr>
            </w:pPr>
            <w:r w:rsidRPr="007D10EB">
              <w:rPr>
                <w:rFonts w:ascii="Arial" w:hAnsi="Arial" w:cs="Arial"/>
                <w:b/>
                <w:bCs/>
                <w:sz w:val="18"/>
                <w:szCs w:val="18"/>
                <w:lang w:val="hu-HU"/>
              </w:rPr>
              <w:t>Mező kódja</w:t>
            </w:r>
          </w:p>
        </w:tc>
        <w:tc>
          <w:tcPr>
            <w:tcW w:w="1276" w:type="dxa"/>
            <w:shd w:val="clear" w:color="auto" w:fill="B8CCE4"/>
            <w:noWrap/>
            <w:hideMark/>
          </w:tcPr>
          <w:p w14:paraId="71D4E327" w14:textId="77777777" w:rsidR="004B2182" w:rsidRPr="007D10EB" w:rsidRDefault="004B2182" w:rsidP="00983EA5">
            <w:pPr>
              <w:keepNext/>
              <w:keepLines/>
              <w:rPr>
                <w:rFonts w:ascii="Arial" w:hAnsi="Arial" w:cs="Arial"/>
                <w:b/>
                <w:bCs/>
                <w:sz w:val="18"/>
                <w:szCs w:val="18"/>
                <w:lang w:val="hu-HU"/>
              </w:rPr>
            </w:pPr>
            <w:r w:rsidRPr="007D10EB">
              <w:rPr>
                <w:rFonts w:ascii="Arial" w:hAnsi="Arial" w:cs="Arial"/>
                <w:b/>
                <w:bCs/>
                <w:sz w:val="18"/>
                <w:szCs w:val="18"/>
                <w:lang w:val="hu-HU"/>
              </w:rPr>
              <w:t>Mező típusa</w:t>
            </w:r>
          </w:p>
        </w:tc>
        <w:tc>
          <w:tcPr>
            <w:tcW w:w="1417" w:type="dxa"/>
            <w:shd w:val="clear" w:color="auto" w:fill="B8CCE4"/>
            <w:hideMark/>
          </w:tcPr>
          <w:p w14:paraId="0F1B317A"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Mező</w:t>
            </w:r>
          </w:p>
        </w:tc>
        <w:tc>
          <w:tcPr>
            <w:tcW w:w="1276" w:type="dxa"/>
            <w:shd w:val="clear" w:color="auto" w:fill="B8CCE4"/>
            <w:noWrap/>
            <w:hideMark/>
          </w:tcPr>
          <w:p w14:paraId="2145D4C9" w14:textId="77777777" w:rsidR="004B2182" w:rsidRPr="007D10EB" w:rsidRDefault="004B2182" w:rsidP="008A32CA">
            <w:pPr>
              <w:rPr>
                <w:rFonts w:ascii="Arial" w:hAnsi="Arial" w:cs="Arial"/>
                <w:b/>
                <w:bCs/>
                <w:sz w:val="18"/>
                <w:szCs w:val="18"/>
                <w:lang w:val="hu-HU"/>
              </w:rPr>
            </w:pPr>
            <w:r w:rsidRPr="007D10EB">
              <w:rPr>
                <w:rFonts w:ascii="Arial" w:hAnsi="Arial" w:cs="Arial"/>
                <w:b/>
                <w:bCs/>
                <w:sz w:val="18"/>
                <w:szCs w:val="18"/>
                <w:lang w:val="hu-HU"/>
              </w:rPr>
              <w:t>Kötelező</w:t>
            </w:r>
            <w:r w:rsidRPr="007D10EB">
              <w:rPr>
                <w:rStyle w:val="Lbjegyzet-hivatkozs"/>
                <w:rFonts w:ascii="Arial" w:hAnsi="Arial" w:cs="Arial"/>
                <w:b/>
                <w:bCs/>
                <w:sz w:val="18"/>
                <w:szCs w:val="18"/>
                <w:lang w:val="hu-HU"/>
              </w:rPr>
              <w:footnoteReference w:id="3"/>
            </w:r>
          </w:p>
        </w:tc>
        <w:tc>
          <w:tcPr>
            <w:tcW w:w="993" w:type="dxa"/>
            <w:shd w:val="clear" w:color="auto" w:fill="B8CCE4"/>
          </w:tcPr>
          <w:p w14:paraId="0F00F718" w14:textId="77777777" w:rsidR="004B2182" w:rsidRPr="007D10EB" w:rsidRDefault="004B2182" w:rsidP="00983EA5">
            <w:pPr>
              <w:contextualSpacing/>
              <w:jc w:val="center"/>
              <w:rPr>
                <w:rFonts w:ascii="Arial" w:hAnsi="Arial" w:cs="Arial"/>
                <w:b/>
                <w:bCs/>
                <w:sz w:val="18"/>
                <w:szCs w:val="18"/>
                <w:lang w:val="hu-HU"/>
              </w:rPr>
            </w:pPr>
            <w:r w:rsidRPr="007D10EB">
              <w:rPr>
                <w:rFonts w:ascii="Arial" w:hAnsi="Arial" w:cs="Arial"/>
                <w:b/>
                <w:bCs/>
                <w:sz w:val="18"/>
                <w:szCs w:val="18"/>
                <w:lang w:val="hu-HU"/>
              </w:rPr>
              <w:t>Mező hossza</w:t>
            </w:r>
          </w:p>
        </w:tc>
        <w:tc>
          <w:tcPr>
            <w:tcW w:w="2126" w:type="dxa"/>
            <w:shd w:val="clear" w:color="auto" w:fill="B8CCE4"/>
            <w:noWrap/>
            <w:hideMark/>
          </w:tcPr>
          <w:p w14:paraId="3313FF8E"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Leírás, értékkészlet</w:t>
            </w:r>
          </w:p>
        </w:tc>
        <w:tc>
          <w:tcPr>
            <w:tcW w:w="1417" w:type="dxa"/>
            <w:shd w:val="clear" w:color="auto" w:fill="B8CCE4"/>
          </w:tcPr>
          <w:p w14:paraId="213FA808" w14:textId="77777777" w:rsidR="004B2182" w:rsidRPr="007D10EB" w:rsidRDefault="004B2182" w:rsidP="00F20654">
            <w:pPr>
              <w:contextualSpacing/>
              <w:rPr>
                <w:rFonts w:ascii="Arial" w:hAnsi="Arial" w:cs="Arial"/>
                <w:b/>
                <w:bCs/>
                <w:sz w:val="18"/>
                <w:szCs w:val="18"/>
                <w:lang w:val="hu-HU"/>
              </w:rPr>
            </w:pPr>
            <w:r w:rsidRPr="007D10EB">
              <w:rPr>
                <w:rFonts w:ascii="Arial" w:hAnsi="Arial" w:cs="Arial"/>
                <w:b/>
                <w:bCs/>
                <w:sz w:val="18"/>
                <w:szCs w:val="18"/>
                <w:lang w:val="hu-HU"/>
              </w:rPr>
              <w:t>Update megengedett</w:t>
            </w:r>
          </w:p>
        </w:tc>
      </w:tr>
      <w:tr w:rsidR="004B2182" w:rsidRPr="007D10EB" w14:paraId="06F057FF" w14:textId="77777777" w:rsidTr="008A32CA">
        <w:trPr>
          <w:trHeight w:val="300"/>
        </w:trPr>
        <w:tc>
          <w:tcPr>
            <w:tcW w:w="709" w:type="dxa"/>
            <w:shd w:val="clear" w:color="auto" w:fill="auto"/>
            <w:vAlign w:val="center"/>
          </w:tcPr>
          <w:p w14:paraId="70FE7AE4" w14:textId="77777777" w:rsidR="004B2182" w:rsidRPr="007D10EB" w:rsidRDefault="004B2182" w:rsidP="00983EA5">
            <w:pPr>
              <w:contextualSpacing/>
              <w:jc w:val="center"/>
              <w:rPr>
                <w:rFonts w:ascii="Arial" w:hAnsi="Arial" w:cs="Arial"/>
                <w:i/>
                <w:iCs/>
                <w:color w:val="000000"/>
                <w:sz w:val="18"/>
                <w:szCs w:val="18"/>
                <w:lang w:val="hu-HU"/>
              </w:rPr>
            </w:pPr>
          </w:p>
        </w:tc>
        <w:tc>
          <w:tcPr>
            <w:tcW w:w="1276" w:type="dxa"/>
            <w:shd w:val="clear" w:color="auto" w:fill="auto"/>
            <w:noWrap/>
            <w:vAlign w:val="center"/>
          </w:tcPr>
          <w:p w14:paraId="6DBD7CE1" w14:textId="77777777" w:rsidR="004B2182" w:rsidRPr="007D10EB" w:rsidRDefault="004B2182" w:rsidP="00F20654">
            <w:pPr>
              <w:contextualSpacing/>
              <w:rPr>
                <w:rFonts w:ascii="Arial" w:hAnsi="Arial" w:cs="Arial"/>
                <w:i/>
                <w:iCs/>
                <w:color w:val="000000"/>
                <w:sz w:val="18"/>
                <w:szCs w:val="18"/>
                <w:lang w:val="hu-HU"/>
              </w:rPr>
            </w:pPr>
          </w:p>
        </w:tc>
        <w:tc>
          <w:tcPr>
            <w:tcW w:w="1417" w:type="dxa"/>
            <w:shd w:val="clear" w:color="auto" w:fill="auto"/>
            <w:vAlign w:val="center"/>
            <w:hideMark/>
          </w:tcPr>
          <w:p w14:paraId="196CADEA"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Sorszám</w:t>
            </w:r>
          </w:p>
        </w:tc>
        <w:tc>
          <w:tcPr>
            <w:tcW w:w="1276" w:type="dxa"/>
            <w:shd w:val="clear" w:color="auto" w:fill="auto"/>
            <w:noWrap/>
            <w:vAlign w:val="center"/>
            <w:hideMark/>
          </w:tcPr>
          <w:p w14:paraId="7958AC51"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9D7961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2126" w:type="dxa"/>
            <w:shd w:val="clear" w:color="auto" w:fill="auto"/>
            <w:vAlign w:val="center"/>
            <w:hideMark/>
          </w:tcPr>
          <w:p w14:paraId="3EA6A596"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Folyamatos sorszám</w:t>
            </w:r>
          </w:p>
        </w:tc>
        <w:tc>
          <w:tcPr>
            <w:tcW w:w="1417" w:type="dxa"/>
            <w:shd w:val="clear" w:color="auto" w:fill="auto"/>
            <w:vAlign w:val="center"/>
          </w:tcPr>
          <w:p w14:paraId="1A2B372C"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359B38A6" w14:textId="77777777" w:rsidTr="008A32CA">
        <w:trPr>
          <w:trHeight w:val="300"/>
        </w:trPr>
        <w:tc>
          <w:tcPr>
            <w:tcW w:w="709" w:type="dxa"/>
            <w:shd w:val="clear" w:color="auto" w:fill="auto"/>
            <w:vAlign w:val="center"/>
          </w:tcPr>
          <w:p w14:paraId="4D6C9047" w14:textId="77777777" w:rsidR="004B2182" w:rsidRPr="007D10EB" w:rsidRDefault="004B2182" w:rsidP="001D79DA">
            <w:pPr>
              <w:ind w:firstLineChars="18" w:firstLine="32"/>
              <w:contextualSpacing/>
              <w:jc w:val="center"/>
              <w:rPr>
                <w:rFonts w:ascii="Arial" w:hAnsi="Arial" w:cs="Arial"/>
                <w:i/>
                <w:iCs/>
                <w:color w:val="000000"/>
                <w:sz w:val="18"/>
                <w:szCs w:val="18"/>
                <w:lang w:val="hu-HU"/>
              </w:rPr>
            </w:pPr>
            <w:r w:rsidRPr="001D79DA">
              <w:rPr>
                <w:rFonts w:ascii="Arial" w:hAnsi="Arial" w:cs="Arial"/>
                <w:color w:val="000000"/>
                <w:sz w:val="18"/>
                <w:szCs w:val="18"/>
                <w:lang w:val="hu-HU"/>
              </w:rPr>
              <w:t>aa</w:t>
            </w:r>
          </w:p>
        </w:tc>
        <w:tc>
          <w:tcPr>
            <w:tcW w:w="1276" w:type="dxa"/>
            <w:shd w:val="clear" w:color="auto" w:fill="auto"/>
            <w:noWrap/>
            <w:vAlign w:val="center"/>
          </w:tcPr>
          <w:p w14:paraId="58E7C7F0" w14:textId="77777777" w:rsidR="004B2182" w:rsidRPr="007D10EB" w:rsidRDefault="004B2182" w:rsidP="00F20654">
            <w:pPr>
              <w:rPr>
                <w:rFonts w:ascii="Arial" w:hAnsi="Arial" w:cs="Arial"/>
                <w:i/>
                <w:iCs/>
                <w:color w:val="000000"/>
                <w:sz w:val="18"/>
                <w:szCs w:val="18"/>
                <w:lang w:val="hu-HU"/>
              </w:rPr>
            </w:pPr>
          </w:p>
        </w:tc>
        <w:tc>
          <w:tcPr>
            <w:tcW w:w="1417" w:type="dxa"/>
            <w:shd w:val="clear" w:color="auto" w:fill="auto"/>
            <w:vAlign w:val="center"/>
            <w:hideMark/>
          </w:tcPr>
          <w:p w14:paraId="4EEE1B5A" w14:textId="77777777" w:rsidR="004B2182" w:rsidRPr="007D10EB" w:rsidRDefault="004B2182" w:rsidP="0062618A">
            <w:pPr>
              <w:keepNext/>
              <w:keepLines/>
              <w:rPr>
                <w:rFonts w:ascii="Arial" w:hAnsi="Arial" w:cs="Arial"/>
                <w:b/>
                <w:bCs/>
                <w:color w:val="000000"/>
                <w:sz w:val="18"/>
                <w:szCs w:val="18"/>
                <w:lang w:val="hu-HU"/>
              </w:rPr>
            </w:pPr>
            <w:bookmarkStart w:id="71" w:name="_Hlk494206606"/>
            <w:r w:rsidRPr="007D10EB">
              <w:rPr>
                <w:rFonts w:ascii="Arial" w:hAnsi="Arial" w:cs="Arial"/>
                <w:color w:val="000000"/>
                <w:sz w:val="18"/>
                <w:szCs w:val="18"/>
                <w:lang w:val="hu-HU"/>
              </w:rPr>
              <w:t>Adatszolgáltatás típusa</w:t>
            </w:r>
            <w:bookmarkEnd w:id="71"/>
          </w:p>
        </w:tc>
        <w:tc>
          <w:tcPr>
            <w:tcW w:w="1276" w:type="dxa"/>
            <w:shd w:val="clear" w:color="auto" w:fill="auto"/>
            <w:noWrap/>
            <w:vAlign w:val="center"/>
            <w:hideMark/>
          </w:tcPr>
          <w:p w14:paraId="1F9C2B62"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539005B"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36CF6DEA"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I</w:t>
            </w:r>
            <w:r w:rsidR="00104956">
              <w:rPr>
                <w:rFonts w:ascii="Arial" w:hAnsi="Arial" w:cs="Arial"/>
                <w:color w:val="000000"/>
                <w:sz w:val="18"/>
                <w:szCs w:val="18"/>
                <w:lang w:val="hu-HU"/>
              </w:rPr>
              <w:t>: Insert</w:t>
            </w:r>
          </w:p>
          <w:p w14:paraId="4EB86F17"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U</w:t>
            </w:r>
            <w:r w:rsidR="00104956">
              <w:rPr>
                <w:rFonts w:ascii="Arial" w:hAnsi="Arial" w:cs="Arial"/>
                <w:color w:val="000000"/>
                <w:sz w:val="18"/>
                <w:szCs w:val="18"/>
                <w:lang w:val="hu-HU"/>
              </w:rPr>
              <w:t>: Update</w:t>
            </w:r>
          </w:p>
          <w:p w14:paraId="148AB155" w14:textId="77777777" w:rsidR="00104956" w:rsidRDefault="00104956" w:rsidP="00104956">
            <w:pPr>
              <w:keepNext/>
              <w:keepLines/>
              <w:ind w:left="227" w:hanging="227"/>
              <w:rPr>
                <w:rFonts w:ascii="Arial" w:hAnsi="Arial" w:cs="Arial"/>
                <w:color w:val="000000"/>
                <w:sz w:val="18"/>
                <w:szCs w:val="18"/>
                <w:lang w:val="hu-HU"/>
              </w:rPr>
            </w:pPr>
            <w:r>
              <w:rPr>
                <w:rFonts w:ascii="Arial" w:hAnsi="Arial" w:cs="Arial"/>
                <w:color w:val="000000"/>
                <w:sz w:val="18"/>
                <w:szCs w:val="18"/>
                <w:lang w:val="hu-HU"/>
              </w:rPr>
              <w:t>A: NHP-hitelkiváltás</w:t>
            </w:r>
          </w:p>
          <w:p w14:paraId="27C1B38A" w14:textId="77777777" w:rsidR="004B2182" w:rsidRPr="007D10EB" w:rsidRDefault="00104956" w:rsidP="00983EA5">
            <w:pPr>
              <w:keepNext/>
              <w:keepLines/>
              <w:rPr>
                <w:rFonts w:ascii="Arial" w:hAnsi="Arial" w:cs="Arial"/>
                <w:b/>
                <w:bCs/>
                <w:color w:val="000000"/>
                <w:sz w:val="18"/>
                <w:szCs w:val="18"/>
                <w:lang w:val="hu-HU"/>
              </w:rPr>
            </w:pPr>
            <w:r>
              <w:rPr>
                <w:rFonts w:ascii="Arial" w:hAnsi="Arial" w:cs="Arial"/>
                <w:color w:val="000000"/>
                <w:sz w:val="18"/>
                <w:szCs w:val="18"/>
                <w:lang w:val="hu-HU"/>
              </w:rPr>
              <w:t xml:space="preserve">P: </w:t>
            </w:r>
            <w:r w:rsidR="007A796B">
              <w:rPr>
                <w:rFonts w:ascii="Arial" w:hAnsi="Arial" w:cs="Arial"/>
                <w:color w:val="000000"/>
                <w:sz w:val="18"/>
                <w:szCs w:val="18"/>
                <w:lang w:val="hu-HU"/>
              </w:rPr>
              <w:t>Állományátruházás</w:t>
            </w:r>
          </w:p>
        </w:tc>
        <w:tc>
          <w:tcPr>
            <w:tcW w:w="1417" w:type="dxa"/>
            <w:shd w:val="clear" w:color="auto" w:fill="auto"/>
            <w:vAlign w:val="center"/>
          </w:tcPr>
          <w:p w14:paraId="4D118EAC"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70457E21" w14:textId="77777777" w:rsidTr="008A32CA">
        <w:trPr>
          <w:trHeight w:val="300"/>
        </w:trPr>
        <w:tc>
          <w:tcPr>
            <w:tcW w:w="709" w:type="dxa"/>
            <w:shd w:val="clear" w:color="auto" w:fill="auto"/>
            <w:vAlign w:val="center"/>
          </w:tcPr>
          <w:p w14:paraId="1ED8FBD1"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276" w:type="dxa"/>
            <w:shd w:val="clear" w:color="auto" w:fill="auto"/>
            <w:noWrap/>
            <w:vAlign w:val="center"/>
          </w:tcPr>
          <w:p w14:paraId="05414DA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tcPr>
          <w:p w14:paraId="354CD982"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1276" w:type="dxa"/>
            <w:shd w:val="clear" w:color="auto" w:fill="auto"/>
            <w:noWrap/>
            <w:vAlign w:val="center"/>
          </w:tcPr>
          <w:p w14:paraId="604121E6"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DBE4DF2" w14:textId="77777777" w:rsidR="004B2182" w:rsidRPr="007D10EB" w:rsidRDefault="007625DE" w:rsidP="007625DE">
            <w:pPr>
              <w:contextualSpacing/>
              <w:jc w:val="center"/>
              <w:rPr>
                <w:rFonts w:ascii="Arial" w:hAnsi="Arial" w:cs="Arial"/>
                <w:color w:val="000000"/>
                <w:sz w:val="18"/>
                <w:szCs w:val="18"/>
                <w:lang w:val="hu-HU"/>
              </w:rPr>
            </w:pPr>
            <w:r>
              <w:rPr>
                <w:rFonts w:ascii="Arial" w:hAnsi="Arial" w:cs="Arial"/>
                <w:color w:val="000000"/>
                <w:sz w:val="18"/>
                <w:szCs w:val="18"/>
                <w:lang w:val="hu-HU"/>
              </w:rPr>
              <w:t>2</w:t>
            </w:r>
          </w:p>
        </w:tc>
        <w:tc>
          <w:tcPr>
            <w:tcW w:w="2126" w:type="dxa"/>
            <w:shd w:val="clear" w:color="auto" w:fill="auto"/>
            <w:vAlign w:val="center"/>
          </w:tcPr>
          <w:p w14:paraId="48C10B24" w14:textId="77777777" w:rsidR="002B1630" w:rsidRDefault="004B2182" w:rsidP="00E96044">
            <w:pPr>
              <w:contextualSpacing/>
              <w:rPr>
                <w:rFonts w:ascii="Arial" w:hAnsi="Arial" w:cs="Arial"/>
                <w:color w:val="000000"/>
                <w:sz w:val="18"/>
                <w:szCs w:val="18"/>
                <w:lang w:val="hu-HU"/>
              </w:rPr>
            </w:pPr>
            <w:r w:rsidRPr="007D10EB">
              <w:rPr>
                <w:rFonts w:ascii="Arial" w:hAnsi="Arial" w:cs="Arial"/>
                <w:color w:val="000000"/>
                <w:sz w:val="18"/>
                <w:szCs w:val="18"/>
                <w:lang w:val="hu-HU"/>
              </w:rPr>
              <w:t>1</w:t>
            </w:r>
            <w:r w:rsidR="002B1630">
              <w:rPr>
                <w:rFonts w:ascii="Arial" w:hAnsi="Arial" w:cs="Arial"/>
                <w:color w:val="000000"/>
                <w:sz w:val="18"/>
                <w:szCs w:val="18"/>
                <w:lang w:val="hu-HU"/>
              </w:rPr>
              <w:t>: az NHP első szakaszának I. pillére</w:t>
            </w:r>
          </w:p>
          <w:p w14:paraId="30D52FD5" w14:textId="77777777" w:rsidR="002B1630" w:rsidRDefault="002B1630" w:rsidP="00E96044">
            <w:pPr>
              <w:contextualSpacing/>
              <w:rPr>
                <w:rFonts w:ascii="Arial" w:hAnsi="Arial" w:cs="Arial"/>
                <w:color w:val="000000"/>
                <w:sz w:val="18"/>
                <w:szCs w:val="18"/>
                <w:lang w:val="hu-HU"/>
              </w:rPr>
            </w:pPr>
            <w:r>
              <w:rPr>
                <w:rFonts w:ascii="Arial" w:hAnsi="Arial" w:cs="Arial"/>
                <w:color w:val="000000"/>
                <w:sz w:val="18"/>
                <w:szCs w:val="18"/>
                <w:lang w:val="hu-HU"/>
              </w:rPr>
              <w:t>2: az NHP első szakaszának II. pillére</w:t>
            </w:r>
          </w:p>
          <w:p w14:paraId="7D98CA5A" w14:textId="77777777" w:rsidR="002B1630"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1F: az NHP második szakaszának I. pillére</w:t>
            </w:r>
            <w:r w:rsidRPr="007D10EB" w:rsidDel="002B1630">
              <w:rPr>
                <w:rFonts w:ascii="Arial" w:hAnsi="Arial" w:cs="Arial"/>
                <w:color w:val="000000"/>
                <w:sz w:val="18"/>
                <w:szCs w:val="18"/>
                <w:lang w:val="hu-HU"/>
              </w:rPr>
              <w:t xml:space="preserve"> </w:t>
            </w:r>
          </w:p>
          <w:p w14:paraId="6997E5F0" w14:textId="77777777" w:rsidR="003C6F8F"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2F: az NHP második szakaszának II. pillére</w:t>
            </w:r>
          </w:p>
          <w:p w14:paraId="035D2326" w14:textId="77777777" w:rsidR="00785A5B" w:rsidRDefault="000806E8" w:rsidP="002B1630">
            <w:pPr>
              <w:contextualSpacing/>
              <w:rPr>
                <w:rFonts w:ascii="Arial" w:hAnsi="Arial" w:cs="Arial"/>
                <w:color w:val="000000"/>
                <w:sz w:val="18"/>
                <w:szCs w:val="18"/>
                <w:lang w:val="hu-HU"/>
              </w:rPr>
            </w:pPr>
            <w:r>
              <w:rPr>
                <w:rFonts w:ascii="Arial" w:hAnsi="Arial" w:cs="Arial"/>
                <w:color w:val="000000"/>
                <w:sz w:val="18"/>
                <w:szCs w:val="18"/>
                <w:lang w:val="hu-HU"/>
              </w:rPr>
              <w:t>1R: NHP+</w:t>
            </w:r>
          </w:p>
          <w:p w14:paraId="271A1F0E" w14:textId="77777777" w:rsidR="00163664" w:rsidRDefault="00163664" w:rsidP="002B1630">
            <w:pPr>
              <w:contextualSpacing/>
              <w:rPr>
                <w:rFonts w:ascii="Arial" w:hAnsi="Arial" w:cs="Arial"/>
                <w:color w:val="000000"/>
                <w:sz w:val="18"/>
                <w:szCs w:val="18"/>
                <w:lang w:val="hu-HU"/>
              </w:rPr>
            </w:pPr>
            <w:r>
              <w:rPr>
                <w:rFonts w:ascii="Arial" w:hAnsi="Arial" w:cs="Arial"/>
                <w:color w:val="000000"/>
                <w:sz w:val="18"/>
                <w:szCs w:val="18"/>
                <w:lang w:val="hu-HU"/>
              </w:rPr>
              <w:t>1E: az NHP harmadik szakaszának I. pillére</w:t>
            </w:r>
          </w:p>
          <w:p w14:paraId="3026230B" w14:textId="77777777" w:rsidR="004B2182" w:rsidRDefault="00163664" w:rsidP="00326FA0">
            <w:pPr>
              <w:contextualSpacing/>
              <w:rPr>
                <w:ins w:id="72" w:author="MNB" w:date="2018-12-15T15:09:00Z"/>
                <w:rFonts w:ascii="Arial" w:hAnsi="Arial" w:cs="Arial"/>
                <w:color w:val="000000"/>
                <w:sz w:val="18"/>
                <w:szCs w:val="18"/>
                <w:lang w:val="hu-HU"/>
              </w:rPr>
            </w:pPr>
            <w:r>
              <w:rPr>
                <w:rFonts w:ascii="Arial" w:hAnsi="Arial" w:cs="Arial"/>
                <w:color w:val="000000"/>
                <w:sz w:val="18"/>
                <w:szCs w:val="18"/>
                <w:lang w:val="hu-HU"/>
              </w:rPr>
              <w:t>2E: az NHP harmadik szakaszának II. pillére</w:t>
            </w:r>
          </w:p>
          <w:p w14:paraId="421B375C" w14:textId="77777777" w:rsidR="00FD1FB1" w:rsidRPr="007D10EB" w:rsidRDefault="00FD1FB1" w:rsidP="00326FA0">
            <w:pPr>
              <w:contextualSpacing/>
              <w:rPr>
                <w:rFonts w:ascii="Arial" w:hAnsi="Arial" w:cs="Arial"/>
                <w:color w:val="000000"/>
                <w:sz w:val="18"/>
                <w:szCs w:val="18"/>
                <w:lang w:val="hu-HU"/>
              </w:rPr>
            </w:pPr>
            <w:ins w:id="73" w:author="MNB" w:date="2018-12-15T15:09:00Z">
              <w:r>
                <w:rPr>
                  <w:rFonts w:ascii="Arial" w:hAnsi="Arial" w:cs="Arial"/>
                  <w:color w:val="000000"/>
                  <w:sz w:val="18"/>
                  <w:szCs w:val="18"/>
                  <w:lang w:val="hu-HU"/>
                </w:rPr>
                <w:t xml:space="preserve">1X: NHP </w:t>
              </w:r>
              <w:r w:rsidRPr="00FD1FB1">
                <w:rPr>
                  <w:rFonts w:ascii="Arial" w:hAnsi="Arial" w:cs="Arial"/>
                  <w:i/>
                  <w:color w:val="000000"/>
                  <w:sz w:val="18"/>
                  <w:szCs w:val="18"/>
                  <w:lang w:val="hu-HU"/>
                </w:rPr>
                <w:t>fix</w:t>
              </w:r>
            </w:ins>
          </w:p>
        </w:tc>
        <w:tc>
          <w:tcPr>
            <w:tcW w:w="1417" w:type="dxa"/>
            <w:shd w:val="clear" w:color="auto" w:fill="auto"/>
            <w:vAlign w:val="center"/>
          </w:tcPr>
          <w:p w14:paraId="2927A083"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0FC21112" w14:textId="77777777" w:rsidTr="008A32CA">
        <w:trPr>
          <w:trHeight w:val="300"/>
        </w:trPr>
        <w:tc>
          <w:tcPr>
            <w:tcW w:w="9214" w:type="dxa"/>
            <w:gridSpan w:val="7"/>
            <w:shd w:val="clear" w:color="auto" w:fill="auto"/>
            <w:vAlign w:val="center"/>
          </w:tcPr>
          <w:p w14:paraId="3504AF33" w14:textId="77777777" w:rsidR="004B2182" w:rsidRPr="007D10EB" w:rsidRDefault="004B2182" w:rsidP="008A32CA">
            <w:pPr>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KKV adósra vonatkozó</w:t>
            </w:r>
            <w:r w:rsidR="00BF0E67" w:rsidRPr="007D10EB">
              <w:rPr>
                <w:rFonts w:ascii="Arial" w:hAnsi="Arial" w:cs="Arial"/>
                <w:color w:val="000000"/>
                <w:sz w:val="18"/>
                <w:szCs w:val="18"/>
                <w:lang w:val="hu-HU"/>
              </w:rPr>
              <w:t xml:space="preserve"> információk</w:t>
            </w:r>
          </w:p>
        </w:tc>
      </w:tr>
      <w:tr w:rsidR="004B2182" w:rsidRPr="007D10EB" w14:paraId="2345D08F" w14:textId="77777777" w:rsidTr="008A32CA">
        <w:trPr>
          <w:trHeight w:val="300"/>
        </w:trPr>
        <w:tc>
          <w:tcPr>
            <w:tcW w:w="709" w:type="dxa"/>
            <w:shd w:val="clear" w:color="auto" w:fill="auto"/>
            <w:vAlign w:val="center"/>
          </w:tcPr>
          <w:p w14:paraId="23159557"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ba</w:t>
            </w:r>
          </w:p>
        </w:tc>
        <w:tc>
          <w:tcPr>
            <w:tcW w:w="1276" w:type="dxa"/>
            <w:shd w:val="clear" w:color="auto" w:fill="auto"/>
            <w:noWrap/>
            <w:vAlign w:val="center"/>
            <w:hideMark/>
          </w:tcPr>
          <w:p w14:paraId="0E0EEE1F"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6DD1C19F" w14:textId="77777777" w:rsidR="004B2182" w:rsidRPr="007D10EB" w:rsidRDefault="004B2182" w:rsidP="0055515E">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KSH</w:t>
            </w:r>
            <w:r w:rsidR="0055515E">
              <w:rPr>
                <w:rFonts w:ascii="Arial" w:hAnsi="Arial" w:cs="Arial"/>
                <w:color w:val="000000"/>
                <w:sz w:val="18"/>
                <w:szCs w:val="18"/>
                <w:lang w:val="hu-HU"/>
              </w:rPr>
              <w:t>-</w:t>
            </w:r>
            <w:r w:rsidRPr="007D10EB">
              <w:rPr>
                <w:rFonts w:ascii="Arial" w:hAnsi="Arial" w:cs="Arial"/>
                <w:color w:val="000000"/>
                <w:sz w:val="18"/>
                <w:szCs w:val="18"/>
                <w:lang w:val="hu-HU"/>
              </w:rPr>
              <w:t>törzsszáma</w:t>
            </w:r>
          </w:p>
        </w:tc>
        <w:tc>
          <w:tcPr>
            <w:tcW w:w="1276" w:type="dxa"/>
            <w:shd w:val="clear" w:color="auto" w:fill="auto"/>
            <w:noWrap/>
            <w:vAlign w:val="center"/>
            <w:hideMark/>
          </w:tcPr>
          <w:p w14:paraId="22FDF0F7"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312057B"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8</w:t>
            </w:r>
          </w:p>
        </w:tc>
        <w:tc>
          <w:tcPr>
            <w:tcW w:w="2126" w:type="dxa"/>
            <w:shd w:val="clear" w:color="auto" w:fill="auto"/>
            <w:vAlign w:val="center"/>
            <w:hideMark/>
          </w:tcPr>
          <w:p w14:paraId="6568F9AD" w14:textId="77777777" w:rsidR="004B2182" w:rsidRPr="00C70378" w:rsidRDefault="00C70378" w:rsidP="0050062B">
            <w:pPr>
              <w:rPr>
                <w:rFonts w:ascii="Arial" w:hAnsi="Arial" w:cs="Arial"/>
                <w:color w:val="000000"/>
                <w:sz w:val="18"/>
                <w:szCs w:val="18"/>
                <w:lang w:val="hu-HU"/>
              </w:rPr>
            </w:pPr>
            <w:r w:rsidRPr="00C70378">
              <w:rPr>
                <w:rFonts w:ascii="Arial" w:hAnsi="Arial" w:cs="Arial"/>
                <w:sz w:val="18"/>
                <w:szCs w:val="18"/>
                <w:lang w:val="hu-HU"/>
              </w:rPr>
              <w:t>KSH</w:t>
            </w:r>
            <w:r w:rsidR="0050062B">
              <w:rPr>
                <w:rFonts w:ascii="Arial" w:hAnsi="Arial" w:cs="Arial"/>
                <w:sz w:val="18"/>
                <w:szCs w:val="18"/>
                <w:lang w:val="hu-HU"/>
              </w:rPr>
              <w:t>-</w:t>
            </w:r>
            <w:r w:rsidRPr="00C70378">
              <w:rPr>
                <w:rFonts w:ascii="Arial" w:hAnsi="Arial" w:cs="Arial"/>
                <w:sz w:val="18"/>
                <w:szCs w:val="18"/>
                <w:lang w:val="hu-HU"/>
              </w:rPr>
              <w:t>törzsszám hiányában a tevékenység végzésére jogosító igazolvány száma</w:t>
            </w:r>
          </w:p>
        </w:tc>
        <w:tc>
          <w:tcPr>
            <w:tcW w:w="1417" w:type="dxa"/>
            <w:shd w:val="clear" w:color="auto" w:fill="auto"/>
            <w:vAlign w:val="center"/>
          </w:tcPr>
          <w:p w14:paraId="073F5252" w14:textId="77777777" w:rsidR="004B2182" w:rsidRPr="007D10EB" w:rsidRDefault="004B2182" w:rsidP="00BD152F">
            <w:pPr>
              <w:contextualSpacing/>
              <w:rPr>
                <w:rFonts w:ascii="Arial" w:hAnsi="Arial" w:cs="Arial"/>
                <w:color w:val="000000"/>
                <w:sz w:val="18"/>
                <w:szCs w:val="18"/>
                <w:lang w:val="hu-HU"/>
              </w:rPr>
            </w:pPr>
            <w:r w:rsidRPr="007D10EB">
              <w:rPr>
                <w:rFonts w:ascii="Arial" w:hAnsi="Arial" w:cs="Arial"/>
                <w:color w:val="000000"/>
                <w:sz w:val="18"/>
                <w:szCs w:val="18"/>
                <w:lang w:val="hu-HU"/>
              </w:rPr>
              <w:t>Nem</w:t>
            </w:r>
            <w:r w:rsidR="00065E7B">
              <w:rPr>
                <w:rStyle w:val="Lbjegyzet-hivatkozs"/>
                <w:rFonts w:ascii="Arial" w:hAnsi="Arial" w:cs="Arial"/>
                <w:color w:val="000000"/>
                <w:sz w:val="18"/>
                <w:szCs w:val="18"/>
                <w:lang w:val="hu-HU"/>
              </w:rPr>
              <w:footnoteReference w:id="4"/>
            </w:r>
          </w:p>
        </w:tc>
      </w:tr>
      <w:tr w:rsidR="004B2182" w:rsidRPr="007D10EB" w14:paraId="0AA6008E" w14:textId="77777777" w:rsidTr="008A32CA">
        <w:trPr>
          <w:trHeight w:val="300"/>
        </w:trPr>
        <w:tc>
          <w:tcPr>
            <w:tcW w:w="709" w:type="dxa"/>
            <w:shd w:val="clear" w:color="auto" w:fill="auto"/>
            <w:vAlign w:val="center"/>
          </w:tcPr>
          <w:p w14:paraId="485EBD57"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bb</w:t>
            </w:r>
          </w:p>
        </w:tc>
        <w:tc>
          <w:tcPr>
            <w:tcW w:w="1276" w:type="dxa"/>
            <w:shd w:val="clear" w:color="auto" w:fill="auto"/>
            <w:noWrap/>
            <w:vAlign w:val="center"/>
            <w:hideMark/>
          </w:tcPr>
          <w:p w14:paraId="75927FB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03A1913"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Adós szektora</w:t>
            </w:r>
          </w:p>
        </w:tc>
        <w:tc>
          <w:tcPr>
            <w:tcW w:w="1276" w:type="dxa"/>
            <w:shd w:val="clear" w:color="auto" w:fill="auto"/>
            <w:noWrap/>
            <w:vAlign w:val="center"/>
            <w:hideMark/>
          </w:tcPr>
          <w:p w14:paraId="1FE0AAF9"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90BC75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23EBD10A" w14:textId="77777777" w:rsidR="00DA33B1" w:rsidRDefault="004B2182" w:rsidP="00DA33B1">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 xml:space="preserve">A – nem pénzügyi vállalat </w:t>
            </w:r>
          </w:p>
          <w:p w14:paraId="28BF4473"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D </w:t>
            </w:r>
            <w:r w:rsidRPr="007D10EB">
              <w:rPr>
                <w:rFonts w:ascii="Arial" w:hAnsi="Arial" w:cs="Arial"/>
                <w:color w:val="000000"/>
                <w:sz w:val="18"/>
                <w:szCs w:val="18"/>
                <w:lang w:val="hu-HU"/>
              </w:rPr>
              <w:t>–</w:t>
            </w:r>
            <w:r>
              <w:rPr>
                <w:rFonts w:ascii="Arial" w:hAnsi="Arial" w:cs="Arial"/>
                <w:color w:val="000000"/>
                <w:sz w:val="18"/>
                <w:szCs w:val="18"/>
                <w:lang w:val="hu-HU"/>
              </w:rPr>
              <w:t xml:space="preserve"> e</w:t>
            </w:r>
            <w:r w:rsidRPr="00CB2FE0">
              <w:rPr>
                <w:rFonts w:ascii="Arial" w:hAnsi="Arial" w:cs="Arial"/>
                <w:color w:val="000000"/>
                <w:sz w:val="18"/>
                <w:szCs w:val="18"/>
                <w:lang w:val="hu-HU"/>
              </w:rPr>
              <w:t>gyéb pénzügyi közvetítők</w:t>
            </w:r>
          </w:p>
          <w:p w14:paraId="4CB1C51F"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E </w:t>
            </w:r>
            <w:r w:rsidRPr="007D10EB">
              <w:rPr>
                <w:rFonts w:ascii="Arial" w:hAnsi="Arial" w:cs="Arial"/>
                <w:color w:val="000000"/>
                <w:sz w:val="18"/>
                <w:szCs w:val="18"/>
                <w:lang w:val="hu-HU"/>
              </w:rPr>
              <w:t>–</w:t>
            </w:r>
            <w:r>
              <w:rPr>
                <w:rFonts w:ascii="Arial" w:hAnsi="Arial" w:cs="Arial"/>
                <w:color w:val="000000"/>
                <w:sz w:val="18"/>
                <w:szCs w:val="18"/>
                <w:lang w:val="hu-HU"/>
              </w:rPr>
              <w:t xml:space="preserve"> p</w:t>
            </w:r>
            <w:r w:rsidRPr="00CB2FE0">
              <w:rPr>
                <w:rFonts w:ascii="Arial" w:hAnsi="Arial" w:cs="Arial"/>
                <w:color w:val="000000"/>
                <w:sz w:val="18"/>
                <w:szCs w:val="18"/>
                <w:lang w:val="hu-HU"/>
              </w:rPr>
              <w:t>énzügyi kiegészítő tevékenységet végzők</w:t>
            </w:r>
          </w:p>
          <w:p w14:paraId="5AE40BD4" w14:textId="77777777" w:rsidR="004B2182" w:rsidRPr="007D10EB"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F </w:t>
            </w:r>
            <w:r w:rsidRPr="007D10EB">
              <w:rPr>
                <w:rFonts w:ascii="Arial" w:hAnsi="Arial" w:cs="Arial"/>
                <w:color w:val="000000"/>
                <w:sz w:val="18"/>
                <w:szCs w:val="18"/>
                <w:lang w:val="hu-HU"/>
              </w:rPr>
              <w:t>–</w:t>
            </w:r>
            <w:r>
              <w:rPr>
                <w:rFonts w:ascii="Arial" w:hAnsi="Arial" w:cs="Arial"/>
                <w:color w:val="000000"/>
                <w:sz w:val="18"/>
                <w:szCs w:val="18"/>
                <w:lang w:val="hu-HU"/>
              </w:rPr>
              <w:t xml:space="preserve"> b</w:t>
            </w:r>
            <w:r w:rsidRPr="00CB2FE0">
              <w:rPr>
                <w:rFonts w:ascii="Arial" w:hAnsi="Arial" w:cs="Arial"/>
                <w:color w:val="000000"/>
                <w:sz w:val="18"/>
                <w:szCs w:val="18"/>
                <w:lang w:val="hu-HU"/>
              </w:rPr>
              <w:t>iztosítók és nyugdíjpénztárak</w:t>
            </w:r>
          </w:p>
          <w:p w14:paraId="79A6AE7C" w14:textId="77777777" w:rsidR="00CB2FE0"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J – háztartás</w:t>
            </w:r>
          </w:p>
        </w:tc>
        <w:tc>
          <w:tcPr>
            <w:tcW w:w="1417" w:type="dxa"/>
            <w:shd w:val="clear" w:color="auto" w:fill="auto"/>
            <w:vAlign w:val="center"/>
          </w:tcPr>
          <w:p w14:paraId="0A80CF86"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F601A07" w14:textId="77777777" w:rsidTr="008A32CA">
        <w:trPr>
          <w:trHeight w:val="300"/>
        </w:trPr>
        <w:tc>
          <w:tcPr>
            <w:tcW w:w="709" w:type="dxa"/>
            <w:shd w:val="clear" w:color="auto" w:fill="auto"/>
            <w:vAlign w:val="center"/>
          </w:tcPr>
          <w:p w14:paraId="1D6FF5E5"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bc</w:t>
            </w:r>
          </w:p>
        </w:tc>
        <w:tc>
          <w:tcPr>
            <w:tcW w:w="1276" w:type="dxa"/>
            <w:shd w:val="clear" w:color="auto" w:fill="auto"/>
            <w:noWrap/>
            <w:vAlign w:val="center"/>
            <w:hideMark/>
          </w:tcPr>
          <w:p w14:paraId="6B390F6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710F1F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neve</w:t>
            </w:r>
          </w:p>
        </w:tc>
        <w:tc>
          <w:tcPr>
            <w:tcW w:w="1276" w:type="dxa"/>
            <w:shd w:val="clear" w:color="auto" w:fill="auto"/>
            <w:noWrap/>
            <w:vAlign w:val="center"/>
            <w:hideMark/>
          </w:tcPr>
          <w:p w14:paraId="302004E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769AA4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tcPr>
          <w:p w14:paraId="0BB71A47" w14:textId="77777777" w:rsidR="004B2182" w:rsidRPr="007D10EB" w:rsidRDefault="004B2182" w:rsidP="0050062B">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KSH</w:t>
            </w:r>
            <w:r w:rsidR="0050062B">
              <w:rPr>
                <w:rFonts w:ascii="Arial" w:hAnsi="Arial" w:cs="Arial"/>
                <w:color w:val="000000"/>
                <w:sz w:val="18"/>
                <w:szCs w:val="18"/>
                <w:lang w:val="hu-HU"/>
              </w:rPr>
              <w:t>-</w:t>
            </w:r>
            <w:r w:rsidRPr="007D10EB">
              <w:rPr>
                <w:rFonts w:ascii="Arial" w:hAnsi="Arial" w:cs="Arial"/>
                <w:color w:val="000000"/>
                <w:sz w:val="18"/>
                <w:szCs w:val="18"/>
                <w:lang w:val="hu-HU"/>
              </w:rPr>
              <w:t>törzsszám ellenőrzésére</w:t>
            </w:r>
          </w:p>
        </w:tc>
        <w:tc>
          <w:tcPr>
            <w:tcW w:w="1417" w:type="dxa"/>
            <w:shd w:val="clear" w:color="auto" w:fill="auto"/>
            <w:vAlign w:val="center"/>
          </w:tcPr>
          <w:p w14:paraId="0A77C227"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6ECF85FC" w14:textId="77777777" w:rsidTr="008A32CA">
        <w:trPr>
          <w:trHeight w:val="300"/>
        </w:trPr>
        <w:tc>
          <w:tcPr>
            <w:tcW w:w="709" w:type="dxa"/>
            <w:shd w:val="clear" w:color="auto" w:fill="auto"/>
            <w:vAlign w:val="center"/>
          </w:tcPr>
          <w:p w14:paraId="14D33971"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bd</w:t>
            </w:r>
          </w:p>
        </w:tc>
        <w:tc>
          <w:tcPr>
            <w:tcW w:w="1276" w:type="dxa"/>
            <w:shd w:val="clear" w:color="auto" w:fill="auto"/>
            <w:noWrap/>
            <w:vAlign w:val="center"/>
            <w:hideMark/>
          </w:tcPr>
          <w:p w14:paraId="064F4EB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B8A76FA"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székhelye</w:t>
            </w:r>
          </w:p>
        </w:tc>
        <w:tc>
          <w:tcPr>
            <w:tcW w:w="1276" w:type="dxa"/>
            <w:shd w:val="clear" w:color="auto" w:fill="auto"/>
            <w:noWrap/>
            <w:vAlign w:val="center"/>
            <w:hideMark/>
          </w:tcPr>
          <w:p w14:paraId="7A0321C5"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533714F"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018ECF86"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5EBC09C4"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72E14735" w14:textId="77777777" w:rsidTr="008A32CA">
        <w:trPr>
          <w:trHeight w:val="300"/>
        </w:trPr>
        <w:tc>
          <w:tcPr>
            <w:tcW w:w="9214" w:type="dxa"/>
            <w:gridSpan w:val="7"/>
            <w:shd w:val="clear" w:color="auto" w:fill="auto"/>
            <w:vAlign w:val="center"/>
          </w:tcPr>
          <w:p w14:paraId="2A53FB6D"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 xml:space="preserve">NHP </w:t>
            </w:r>
            <w:r w:rsidR="00BF0E67" w:rsidRPr="007D10EB">
              <w:rPr>
                <w:rFonts w:ascii="Arial" w:hAnsi="Arial" w:cs="Arial"/>
                <w:color w:val="000000"/>
                <w:sz w:val="18"/>
                <w:szCs w:val="18"/>
                <w:lang w:val="hu-HU"/>
              </w:rPr>
              <w:t xml:space="preserve">keretében nyújtott </w:t>
            </w:r>
            <w:r w:rsidRPr="007D10EB">
              <w:rPr>
                <w:rFonts w:ascii="Arial" w:hAnsi="Arial" w:cs="Arial"/>
                <w:color w:val="000000"/>
                <w:sz w:val="18"/>
                <w:szCs w:val="18"/>
                <w:lang w:val="hu-HU"/>
              </w:rPr>
              <w:t>hitelre vonatkozó információk</w:t>
            </w:r>
          </w:p>
        </w:tc>
      </w:tr>
      <w:tr w:rsidR="004B2182" w:rsidRPr="007D10EB" w14:paraId="39E76389" w14:textId="77777777" w:rsidTr="008A32CA">
        <w:trPr>
          <w:trHeight w:val="300"/>
        </w:trPr>
        <w:tc>
          <w:tcPr>
            <w:tcW w:w="709" w:type="dxa"/>
            <w:shd w:val="clear" w:color="auto" w:fill="auto"/>
            <w:vAlign w:val="center"/>
          </w:tcPr>
          <w:p w14:paraId="4775A873" w14:textId="77777777" w:rsidR="004B2182" w:rsidRPr="007D10EB" w:rsidRDefault="004B2182" w:rsidP="00983EA5">
            <w:pPr>
              <w:contextualSpacing/>
              <w:jc w:val="center"/>
              <w:rPr>
                <w:rFonts w:ascii="Arial" w:hAnsi="Arial" w:cs="Arial"/>
                <w:color w:val="000000"/>
                <w:sz w:val="18"/>
                <w:szCs w:val="18"/>
                <w:lang w:val="hu-HU"/>
              </w:rPr>
            </w:pPr>
            <w:bookmarkStart w:id="74" w:name="_Hlk494207603"/>
            <w:r w:rsidRPr="007D10EB">
              <w:rPr>
                <w:rFonts w:ascii="Arial" w:hAnsi="Arial" w:cs="Arial"/>
                <w:color w:val="000000"/>
                <w:sz w:val="18"/>
                <w:szCs w:val="18"/>
                <w:lang w:val="hu-HU"/>
              </w:rPr>
              <w:t>ca</w:t>
            </w:r>
          </w:p>
        </w:tc>
        <w:tc>
          <w:tcPr>
            <w:tcW w:w="1276" w:type="dxa"/>
            <w:shd w:val="clear" w:color="auto" w:fill="auto"/>
            <w:noWrap/>
            <w:vAlign w:val="center"/>
          </w:tcPr>
          <w:p w14:paraId="07CC28B6"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3E4274EE"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azonosítója</w:t>
            </w:r>
          </w:p>
        </w:tc>
        <w:tc>
          <w:tcPr>
            <w:tcW w:w="1276" w:type="dxa"/>
            <w:shd w:val="clear" w:color="auto" w:fill="auto"/>
            <w:noWrap/>
            <w:vAlign w:val="center"/>
            <w:hideMark/>
          </w:tcPr>
          <w:p w14:paraId="168CABC0"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DA59DB2"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459F914D"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partner nyilvántartása szerint, szóközt nem tartalmazhat.</w:t>
            </w:r>
          </w:p>
        </w:tc>
        <w:tc>
          <w:tcPr>
            <w:tcW w:w="1417" w:type="dxa"/>
            <w:shd w:val="clear" w:color="auto" w:fill="auto"/>
            <w:vAlign w:val="center"/>
          </w:tcPr>
          <w:p w14:paraId="1596166F"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42D470F3" w14:textId="77777777" w:rsidTr="008A32CA">
        <w:trPr>
          <w:trHeight w:val="300"/>
        </w:trPr>
        <w:tc>
          <w:tcPr>
            <w:tcW w:w="709" w:type="dxa"/>
            <w:shd w:val="clear" w:color="auto" w:fill="auto"/>
            <w:vAlign w:val="center"/>
          </w:tcPr>
          <w:p w14:paraId="7CE255FC"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cb</w:t>
            </w:r>
          </w:p>
        </w:tc>
        <w:tc>
          <w:tcPr>
            <w:tcW w:w="1276" w:type="dxa"/>
            <w:shd w:val="clear" w:color="auto" w:fill="auto"/>
            <w:noWrap/>
            <w:vAlign w:val="center"/>
            <w:hideMark/>
          </w:tcPr>
          <w:p w14:paraId="12098EE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3BAD143"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kelte</w:t>
            </w:r>
          </w:p>
        </w:tc>
        <w:tc>
          <w:tcPr>
            <w:tcW w:w="1276" w:type="dxa"/>
            <w:shd w:val="clear" w:color="auto" w:fill="auto"/>
            <w:noWrap/>
            <w:vAlign w:val="center"/>
            <w:hideMark/>
          </w:tcPr>
          <w:p w14:paraId="00FABF6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E8E6209"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753B7E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51C30CF2"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3BA2201" w14:textId="77777777" w:rsidTr="008A32CA">
        <w:trPr>
          <w:trHeight w:val="300"/>
        </w:trPr>
        <w:tc>
          <w:tcPr>
            <w:tcW w:w="709" w:type="dxa"/>
            <w:shd w:val="clear" w:color="auto" w:fill="auto"/>
            <w:vAlign w:val="center"/>
          </w:tcPr>
          <w:p w14:paraId="6AFDF1F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cc</w:t>
            </w:r>
          </w:p>
        </w:tc>
        <w:tc>
          <w:tcPr>
            <w:tcW w:w="1276" w:type="dxa"/>
            <w:shd w:val="clear" w:color="auto" w:fill="auto"/>
            <w:noWrap/>
            <w:vAlign w:val="center"/>
            <w:hideMark/>
          </w:tcPr>
          <w:p w14:paraId="2B37985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EDB5FAD"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folyósítás dátuma</w:t>
            </w:r>
          </w:p>
        </w:tc>
        <w:tc>
          <w:tcPr>
            <w:tcW w:w="1276" w:type="dxa"/>
            <w:shd w:val="clear" w:color="auto" w:fill="auto"/>
            <w:noWrap/>
            <w:vAlign w:val="center"/>
            <w:hideMark/>
          </w:tcPr>
          <w:p w14:paraId="10F23A2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7AEB161" w14:textId="77777777" w:rsidR="004B2182" w:rsidRPr="007D10EB" w:rsidDel="00E2046F"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3D7B8B2"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részletfolyósítás esetén az első részlet folyósításának napja</w:t>
            </w:r>
          </w:p>
        </w:tc>
        <w:tc>
          <w:tcPr>
            <w:tcW w:w="1417" w:type="dxa"/>
            <w:shd w:val="clear" w:color="auto" w:fill="auto"/>
            <w:vAlign w:val="center"/>
          </w:tcPr>
          <w:p w14:paraId="45D55211" w14:textId="77777777" w:rsidR="004B2182" w:rsidRPr="007D10EB" w:rsidRDefault="005D670A"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7408A4">
              <w:rPr>
                <w:rStyle w:val="Lbjegyzet-hivatkozs"/>
                <w:rFonts w:ascii="Arial" w:hAnsi="Arial" w:cs="Arial"/>
                <w:color w:val="000000"/>
                <w:sz w:val="18"/>
                <w:szCs w:val="18"/>
                <w:lang w:val="hu-HU"/>
              </w:rPr>
              <w:footnoteReference w:id="5"/>
            </w:r>
          </w:p>
        </w:tc>
      </w:tr>
      <w:tr w:rsidR="004B2182" w:rsidRPr="007D10EB" w14:paraId="60343A7C" w14:textId="77777777" w:rsidTr="008A32CA">
        <w:trPr>
          <w:trHeight w:val="300"/>
        </w:trPr>
        <w:tc>
          <w:tcPr>
            <w:tcW w:w="709" w:type="dxa"/>
            <w:shd w:val="clear" w:color="auto" w:fill="auto"/>
            <w:vAlign w:val="center"/>
          </w:tcPr>
          <w:p w14:paraId="36B7534F" w14:textId="77777777" w:rsidR="004B2182" w:rsidRPr="007D10EB" w:rsidRDefault="004B2182" w:rsidP="00983EA5">
            <w:pPr>
              <w:ind w:leftChars="-4" w:left="-1" w:hangingChars="4" w:hanging="7"/>
              <w:contextualSpacing/>
              <w:jc w:val="center"/>
              <w:rPr>
                <w:rFonts w:ascii="Arial" w:hAnsi="Arial" w:cs="Arial"/>
                <w:color w:val="000000"/>
                <w:sz w:val="18"/>
                <w:szCs w:val="18"/>
                <w:lang w:val="hu-HU"/>
              </w:rPr>
            </w:pPr>
            <w:r w:rsidRPr="007D10EB">
              <w:rPr>
                <w:rFonts w:ascii="Arial" w:hAnsi="Arial" w:cs="Arial"/>
                <w:color w:val="000000"/>
                <w:sz w:val="18"/>
                <w:szCs w:val="18"/>
                <w:lang w:val="hu-HU"/>
              </w:rPr>
              <w:t>cd</w:t>
            </w:r>
          </w:p>
        </w:tc>
        <w:tc>
          <w:tcPr>
            <w:tcW w:w="1276" w:type="dxa"/>
            <w:shd w:val="clear" w:color="auto" w:fill="auto"/>
            <w:noWrap/>
            <w:vAlign w:val="center"/>
            <w:hideMark/>
          </w:tcPr>
          <w:p w14:paraId="3203DA76"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8E0B5C2"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lejárata</w:t>
            </w:r>
          </w:p>
        </w:tc>
        <w:tc>
          <w:tcPr>
            <w:tcW w:w="1276" w:type="dxa"/>
            <w:shd w:val="clear" w:color="auto" w:fill="auto"/>
            <w:noWrap/>
            <w:vAlign w:val="center"/>
            <w:hideMark/>
          </w:tcPr>
          <w:p w14:paraId="3FA9CBF6"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0027933"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9F09BC1" w14:textId="77777777" w:rsidR="004B2182" w:rsidRPr="007D10EB" w:rsidRDefault="004B2182" w:rsidP="009F7C71">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0E940944" w14:textId="77777777" w:rsidR="004B2182" w:rsidRPr="007D10EB" w:rsidRDefault="005D670A" w:rsidP="00BF01D9">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D24152" w:rsidRPr="00FF413C">
              <w:rPr>
                <w:rFonts w:ascii="Arial" w:hAnsi="Arial" w:cs="Arial"/>
                <w:color w:val="FFFFFF"/>
                <w:sz w:val="18"/>
                <w:szCs w:val="18"/>
                <w:vertAlign w:val="superscript"/>
                <w:lang w:val="hu-HU"/>
              </w:rPr>
              <w:t>3</w:t>
            </w:r>
          </w:p>
        </w:tc>
      </w:tr>
      <w:bookmarkEnd w:id="74"/>
      <w:tr w:rsidR="004B2182" w:rsidRPr="007D10EB" w14:paraId="024AD72E" w14:textId="77777777" w:rsidTr="008A32CA">
        <w:trPr>
          <w:trHeight w:val="300"/>
        </w:trPr>
        <w:tc>
          <w:tcPr>
            <w:tcW w:w="709" w:type="dxa"/>
            <w:shd w:val="clear" w:color="auto" w:fill="auto"/>
            <w:vAlign w:val="center"/>
          </w:tcPr>
          <w:p w14:paraId="4EB49D8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ce</w:t>
            </w:r>
          </w:p>
        </w:tc>
        <w:tc>
          <w:tcPr>
            <w:tcW w:w="1276" w:type="dxa"/>
            <w:shd w:val="clear" w:color="auto" w:fill="auto"/>
            <w:noWrap/>
            <w:vAlign w:val="center"/>
            <w:hideMark/>
          </w:tcPr>
          <w:p w14:paraId="020B64BD"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A245857"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Teljes kamatmarzs</w:t>
            </w:r>
          </w:p>
        </w:tc>
        <w:tc>
          <w:tcPr>
            <w:tcW w:w="1276" w:type="dxa"/>
            <w:shd w:val="clear" w:color="auto" w:fill="auto"/>
            <w:noWrap/>
            <w:vAlign w:val="center"/>
            <w:hideMark/>
          </w:tcPr>
          <w:p w14:paraId="2F5DC57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B6E52F9"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1271EDBE"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Bázispont</w:t>
            </w:r>
          </w:p>
        </w:tc>
        <w:tc>
          <w:tcPr>
            <w:tcW w:w="1417" w:type="dxa"/>
            <w:shd w:val="clear" w:color="auto" w:fill="auto"/>
            <w:vAlign w:val="center"/>
          </w:tcPr>
          <w:p w14:paraId="37BA5490"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B3B0576" w14:textId="77777777" w:rsidTr="008A32CA">
        <w:trPr>
          <w:trHeight w:val="600"/>
        </w:trPr>
        <w:tc>
          <w:tcPr>
            <w:tcW w:w="709" w:type="dxa"/>
            <w:shd w:val="clear" w:color="auto" w:fill="auto"/>
            <w:vAlign w:val="center"/>
          </w:tcPr>
          <w:p w14:paraId="0C2DC267"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cf</w:t>
            </w:r>
          </w:p>
        </w:tc>
        <w:tc>
          <w:tcPr>
            <w:tcW w:w="1276" w:type="dxa"/>
            <w:shd w:val="clear" w:color="auto" w:fill="auto"/>
            <w:noWrap/>
            <w:vAlign w:val="center"/>
            <w:hideMark/>
          </w:tcPr>
          <w:p w14:paraId="52878FD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5A6BC5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célja</w:t>
            </w:r>
          </w:p>
        </w:tc>
        <w:tc>
          <w:tcPr>
            <w:tcW w:w="1276" w:type="dxa"/>
            <w:shd w:val="clear" w:color="auto" w:fill="auto"/>
            <w:noWrap/>
            <w:vAlign w:val="center"/>
            <w:hideMark/>
          </w:tcPr>
          <w:p w14:paraId="5894F0F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4EDCC09"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11B962F8"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10167493"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882F2E2"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w:t>
            </w:r>
            <w:r w:rsidR="003E56CA">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p w14:paraId="62ACACE1" w14:textId="77777777" w:rsidR="00DA33B1" w:rsidRDefault="00DA33B1"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15711958" w14:textId="77777777" w:rsidR="00BE0411" w:rsidRDefault="00BE0411" w:rsidP="00EA684D">
            <w:pPr>
              <w:keepNext/>
              <w:keepLines/>
              <w:rPr>
                <w:rFonts w:ascii="Arial" w:hAnsi="Arial" w:cs="Arial"/>
                <w:color w:val="000000"/>
                <w:sz w:val="18"/>
                <w:szCs w:val="18"/>
                <w:lang w:val="hu-HU"/>
              </w:rPr>
            </w:pPr>
            <w:r>
              <w:rPr>
                <w:rFonts w:ascii="Arial" w:hAnsi="Arial" w:cs="Arial"/>
                <w:color w:val="000000"/>
                <w:sz w:val="18"/>
                <w:szCs w:val="18"/>
                <w:lang w:val="hu-HU"/>
              </w:rPr>
              <w:t>G – faktoring</w:t>
            </w:r>
          </w:p>
          <w:p w14:paraId="2EE60422" w14:textId="77777777" w:rsidR="00203413" w:rsidRDefault="00203413" w:rsidP="00104956">
            <w:pPr>
              <w:keepNext/>
              <w:keepLines/>
              <w:ind w:left="316" w:hanging="316"/>
              <w:rPr>
                <w:rFonts w:ascii="Arial" w:hAnsi="Arial" w:cs="Arial"/>
                <w:color w:val="000000"/>
                <w:sz w:val="18"/>
                <w:szCs w:val="18"/>
                <w:lang w:val="hu-HU"/>
              </w:rPr>
            </w:pPr>
            <w:r>
              <w:rPr>
                <w:rFonts w:ascii="Arial" w:hAnsi="Arial" w:cs="Arial"/>
                <w:color w:val="000000"/>
                <w:sz w:val="18"/>
                <w:szCs w:val="18"/>
                <w:lang w:val="hu-HU"/>
              </w:rPr>
              <w:t xml:space="preserve">U – </w:t>
            </w:r>
            <w:r w:rsidR="00104956">
              <w:rPr>
                <w:rFonts w:ascii="Arial" w:hAnsi="Arial" w:cs="Arial"/>
                <w:color w:val="000000"/>
                <w:sz w:val="18"/>
                <w:szCs w:val="18"/>
                <w:lang w:val="hu-HU"/>
              </w:rPr>
              <w:t>közraktár</w:t>
            </w:r>
            <w:r w:rsidR="004541B6">
              <w:rPr>
                <w:rFonts w:ascii="Arial" w:hAnsi="Arial" w:cs="Arial"/>
                <w:color w:val="000000"/>
                <w:sz w:val="18"/>
                <w:szCs w:val="18"/>
                <w:lang w:val="hu-HU"/>
              </w:rPr>
              <w:t xml:space="preserve">i </w:t>
            </w:r>
            <w:r w:rsidR="00104956">
              <w:rPr>
                <w:rFonts w:ascii="Arial" w:hAnsi="Arial" w:cs="Arial"/>
                <w:color w:val="000000"/>
                <w:sz w:val="18"/>
                <w:szCs w:val="18"/>
                <w:lang w:val="hu-HU"/>
              </w:rPr>
              <w:t>jegy fedezetű forgóeszköz</w:t>
            </w:r>
          </w:p>
          <w:p w14:paraId="49396AE9" w14:textId="77777777" w:rsidR="00EA684D" w:rsidRPr="00DA33B1"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H</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hitelkiváltás</w:t>
            </w:r>
          </w:p>
        </w:tc>
        <w:tc>
          <w:tcPr>
            <w:tcW w:w="1417" w:type="dxa"/>
            <w:shd w:val="clear" w:color="auto" w:fill="auto"/>
            <w:vAlign w:val="center"/>
          </w:tcPr>
          <w:p w14:paraId="3AC74F53" w14:textId="77777777" w:rsidR="004B2182" w:rsidRPr="007D10EB" w:rsidRDefault="008503B6"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6B643F">
              <w:rPr>
                <w:rFonts w:ascii="Arial" w:hAnsi="Arial" w:cs="Arial"/>
                <w:color w:val="000000"/>
                <w:sz w:val="18"/>
                <w:szCs w:val="18"/>
                <w:vertAlign w:val="superscript"/>
                <w:lang w:val="hu-HU"/>
              </w:rPr>
              <w:t>4</w:t>
            </w:r>
          </w:p>
        </w:tc>
      </w:tr>
      <w:tr w:rsidR="004B2182" w:rsidRPr="007D10EB" w14:paraId="4BB62522" w14:textId="77777777" w:rsidTr="008A32CA">
        <w:trPr>
          <w:trHeight w:val="300"/>
        </w:trPr>
        <w:tc>
          <w:tcPr>
            <w:tcW w:w="709" w:type="dxa"/>
            <w:shd w:val="clear" w:color="auto" w:fill="auto"/>
            <w:vAlign w:val="center"/>
          </w:tcPr>
          <w:p w14:paraId="724D3F5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276" w:type="dxa"/>
            <w:shd w:val="clear" w:color="auto" w:fill="auto"/>
            <w:noWrap/>
            <w:vAlign w:val="center"/>
            <w:hideMark/>
          </w:tcPr>
          <w:p w14:paraId="188373F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60403A1"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1276" w:type="dxa"/>
            <w:shd w:val="clear" w:color="auto" w:fill="auto"/>
            <w:noWrap/>
            <w:vAlign w:val="center"/>
            <w:hideMark/>
          </w:tcPr>
          <w:p w14:paraId="630BDC80"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917105C"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4DB8EE8"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Logikai mező, I vagy N</w:t>
            </w:r>
          </w:p>
        </w:tc>
        <w:tc>
          <w:tcPr>
            <w:tcW w:w="1417" w:type="dxa"/>
            <w:shd w:val="clear" w:color="auto" w:fill="auto"/>
            <w:vAlign w:val="center"/>
          </w:tcPr>
          <w:p w14:paraId="5606534A" w14:textId="77777777" w:rsidR="004B2182" w:rsidRPr="00BA1B52" w:rsidRDefault="008503B6" w:rsidP="00BA1B52">
            <w:pPr>
              <w:keepNext/>
              <w:keepLines/>
              <w:rPr>
                <w:rFonts w:ascii="Arial" w:hAnsi="Arial" w:cs="Arial"/>
                <w:color w:val="000000"/>
                <w:sz w:val="18"/>
                <w:szCs w:val="18"/>
                <w:vertAlign w:val="superscript"/>
                <w:lang w:val="hu-HU"/>
              </w:rPr>
            </w:pPr>
            <w:r>
              <w:rPr>
                <w:rFonts w:ascii="Arial" w:hAnsi="Arial" w:cs="Arial"/>
                <w:color w:val="000000"/>
                <w:sz w:val="18"/>
                <w:szCs w:val="18"/>
                <w:lang w:val="hu-HU"/>
              </w:rPr>
              <w:t>Ige</w:t>
            </w:r>
            <w:r w:rsidR="0055226C">
              <w:rPr>
                <w:rFonts w:ascii="Arial" w:hAnsi="Arial" w:cs="Arial"/>
                <w:color w:val="000000"/>
                <w:sz w:val="18"/>
                <w:szCs w:val="18"/>
                <w:lang w:val="hu-HU"/>
              </w:rPr>
              <w:t>n</w:t>
            </w:r>
            <w:r w:rsidR="0055226C" w:rsidRPr="00EE07C6">
              <w:rPr>
                <w:rStyle w:val="Lbjegyzet-hivatkozs"/>
                <w:rFonts w:ascii="Arial" w:hAnsi="Arial" w:cs="Arial"/>
                <w:color w:val="FFFFFF"/>
                <w:sz w:val="18"/>
                <w:szCs w:val="18"/>
                <w:lang w:val="hu-HU"/>
              </w:rPr>
              <w:footnoteReference w:id="6"/>
            </w:r>
          </w:p>
        </w:tc>
      </w:tr>
      <w:tr w:rsidR="004B2182" w:rsidRPr="007D10EB" w14:paraId="609141CB" w14:textId="77777777" w:rsidTr="008A32CA">
        <w:trPr>
          <w:trHeight w:val="300"/>
        </w:trPr>
        <w:tc>
          <w:tcPr>
            <w:tcW w:w="709" w:type="dxa"/>
            <w:shd w:val="clear" w:color="auto" w:fill="auto"/>
            <w:vAlign w:val="center"/>
          </w:tcPr>
          <w:p w14:paraId="25BB6EBB" w14:textId="77777777" w:rsidR="004B2182" w:rsidRPr="00C2233D" w:rsidRDefault="004B2182" w:rsidP="00983EA5">
            <w:pPr>
              <w:contextualSpacing/>
              <w:jc w:val="center"/>
              <w:rPr>
                <w:rFonts w:ascii="Arial" w:hAnsi="Arial" w:cs="Arial"/>
                <w:color w:val="000000"/>
                <w:sz w:val="18"/>
                <w:szCs w:val="18"/>
                <w:lang w:val="hu-HU"/>
              </w:rPr>
            </w:pPr>
            <w:r w:rsidRPr="00C2233D">
              <w:rPr>
                <w:rFonts w:ascii="Arial" w:hAnsi="Arial" w:cs="Arial"/>
                <w:color w:val="000000"/>
                <w:sz w:val="18"/>
                <w:szCs w:val="18"/>
                <w:lang w:val="hu-HU"/>
              </w:rPr>
              <w:t>ch</w:t>
            </w:r>
          </w:p>
        </w:tc>
        <w:tc>
          <w:tcPr>
            <w:tcW w:w="1276" w:type="dxa"/>
            <w:shd w:val="clear" w:color="auto" w:fill="auto"/>
            <w:noWrap/>
            <w:vAlign w:val="center"/>
            <w:hideMark/>
          </w:tcPr>
          <w:p w14:paraId="2293CC8F" w14:textId="77777777" w:rsidR="004B2182" w:rsidRPr="00C2233D"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B1B4E83" w14:textId="77777777" w:rsidR="004B2182" w:rsidRPr="00C2233D" w:rsidRDefault="004B2182" w:rsidP="0062618A">
            <w:pPr>
              <w:keepNext/>
              <w:keepLines/>
              <w:rPr>
                <w:rFonts w:ascii="Arial" w:hAnsi="Arial" w:cs="Arial"/>
                <w:b/>
                <w:bCs/>
                <w:color w:val="000000"/>
                <w:sz w:val="18"/>
                <w:szCs w:val="18"/>
                <w:lang w:val="hu-HU"/>
              </w:rPr>
            </w:pPr>
            <w:r w:rsidRPr="00C2233D">
              <w:rPr>
                <w:rFonts w:ascii="Arial" w:hAnsi="Arial" w:cs="Arial"/>
                <w:sz w:val="18"/>
                <w:szCs w:val="18"/>
                <w:lang w:val="hu-HU"/>
              </w:rPr>
              <w:t>Hitelszerződésben szereplő hitelösszeg</w:t>
            </w:r>
          </w:p>
        </w:tc>
        <w:tc>
          <w:tcPr>
            <w:tcW w:w="1276" w:type="dxa"/>
            <w:shd w:val="clear" w:color="auto" w:fill="auto"/>
            <w:noWrap/>
            <w:vAlign w:val="center"/>
            <w:hideMark/>
          </w:tcPr>
          <w:p w14:paraId="019FB2CA" w14:textId="77777777" w:rsidR="004B2182" w:rsidRPr="00C2233D" w:rsidRDefault="004B2182" w:rsidP="008A32CA">
            <w:pPr>
              <w:keepNext/>
              <w:keepLines/>
              <w:rPr>
                <w:rFonts w:ascii="Arial" w:hAnsi="Arial" w:cs="Arial"/>
                <w:b/>
                <w:bCs/>
                <w:color w:val="000000"/>
                <w:sz w:val="18"/>
                <w:szCs w:val="18"/>
                <w:lang w:val="hu-HU"/>
              </w:rPr>
            </w:pPr>
            <w:r w:rsidRPr="00C2233D">
              <w:rPr>
                <w:rFonts w:ascii="Arial" w:hAnsi="Arial" w:cs="Arial"/>
                <w:color w:val="000000"/>
                <w:sz w:val="18"/>
                <w:szCs w:val="18"/>
                <w:lang w:val="hu-HU"/>
              </w:rPr>
              <w:t>Igen</w:t>
            </w:r>
          </w:p>
        </w:tc>
        <w:tc>
          <w:tcPr>
            <w:tcW w:w="993" w:type="dxa"/>
            <w:shd w:val="clear" w:color="auto" w:fill="auto"/>
            <w:vAlign w:val="center"/>
          </w:tcPr>
          <w:p w14:paraId="669A8F86" w14:textId="77777777" w:rsidR="004B2182" w:rsidRPr="00C2233D"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528104F6" w14:textId="77777777" w:rsidR="004B2182" w:rsidRPr="00C2233D" w:rsidRDefault="004B2182" w:rsidP="00991FEE">
            <w:pPr>
              <w:rPr>
                <w:rFonts w:ascii="Arial" w:hAnsi="Arial" w:cs="Arial"/>
                <w:color w:val="000000"/>
                <w:sz w:val="18"/>
                <w:szCs w:val="18"/>
                <w:lang w:val="hu-HU"/>
              </w:rPr>
            </w:pPr>
            <w:r w:rsidRPr="00C2233D">
              <w:rPr>
                <w:rFonts w:ascii="Arial" w:hAnsi="Arial" w:cs="Arial"/>
                <w:color w:val="000000"/>
                <w:sz w:val="18"/>
                <w:szCs w:val="18"/>
                <w:lang w:val="hu-HU"/>
              </w:rPr>
              <w:t>Számérték egész forintban</w:t>
            </w:r>
            <w:r w:rsidR="00991FEE">
              <w:rPr>
                <w:rFonts w:ascii="Arial" w:hAnsi="Arial" w:cs="Arial"/>
                <w:color w:val="000000"/>
                <w:sz w:val="18"/>
                <w:szCs w:val="18"/>
                <w:lang w:val="hu-HU"/>
              </w:rPr>
              <w:t>, kivéve az NHP harmadik szakaszának II. pillérét, ahol euroban</w:t>
            </w:r>
          </w:p>
        </w:tc>
        <w:tc>
          <w:tcPr>
            <w:tcW w:w="1417" w:type="dxa"/>
            <w:shd w:val="clear" w:color="auto" w:fill="auto"/>
            <w:vAlign w:val="center"/>
          </w:tcPr>
          <w:p w14:paraId="3AA82B48" w14:textId="77777777" w:rsidR="004B2182" w:rsidRPr="00C2233D" w:rsidRDefault="00465BFA" w:rsidP="006B643F">
            <w:pPr>
              <w:keepNext/>
              <w:keepLines/>
              <w:contextualSpacing/>
              <w:rPr>
                <w:rFonts w:ascii="Arial" w:hAnsi="Arial" w:cs="Arial"/>
                <w:color w:val="000000"/>
                <w:sz w:val="18"/>
                <w:szCs w:val="18"/>
                <w:lang w:val="hu-HU"/>
              </w:rPr>
            </w:pPr>
            <w:r>
              <w:rPr>
                <w:rFonts w:ascii="Arial" w:hAnsi="Arial" w:cs="Arial"/>
                <w:color w:val="000000"/>
                <w:sz w:val="18"/>
                <w:szCs w:val="18"/>
                <w:lang w:val="hu-HU"/>
              </w:rPr>
              <w:t>Nem</w:t>
            </w:r>
            <w:r>
              <w:rPr>
                <w:rFonts w:ascii="Arial" w:hAnsi="Arial" w:cs="Arial"/>
                <w:color w:val="000000"/>
                <w:sz w:val="18"/>
                <w:szCs w:val="18"/>
                <w:vertAlign w:val="superscript"/>
                <w:lang w:val="hu-HU"/>
              </w:rPr>
              <w:t>5</w:t>
            </w:r>
          </w:p>
        </w:tc>
      </w:tr>
      <w:tr w:rsidR="004B2182" w:rsidRPr="007D10EB" w14:paraId="5FC5B207" w14:textId="77777777" w:rsidTr="008A32CA">
        <w:trPr>
          <w:trHeight w:val="300"/>
        </w:trPr>
        <w:tc>
          <w:tcPr>
            <w:tcW w:w="709" w:type="dxa"/>
            <w:shd w:val="clear" w:color="auto" w:fill="auto"/>
            <w:vAlign w:val="center"/>
          </w:tcPr>
          <w:p w14:paraId="3F96046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ci</w:t>
            </w:r>
          </w:p>
        </w:tc>
        <w:tc>
          <w:tcPr>
            <w:tcW w:w="1276" w:type="dxa"/>
            <w:shd w:val="clear" w:color="auto" w:fill="auto"/>
            <w:noWrap/>
            <w:vAlign w:val="center"/>
            <w:hideMark/>
          </w:tcPr>
          <w:p w14:paraId="7932CBD6"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CC2BF56" w14:textId="77777777" w:rsidR="004B2182" w:rsidRPr="007D10EB" w:rsidRDefault="004B2182" w:rsidP="0062618A">
            <w:pPr>
              <w:keepNext/>
              <w:keepLines/>
              <w:rPr>
                <w:rFonts w:ascii="Arial" w:hAnsi="Arial" w:cs="Arial"/>
                <w:b/>
                <w:bCs/>
                <w:color w:val="000000"/>
                <w:sz w:val="18"/>
                <w:szCs w:val="18"/>
                <w:lang w:val="hu-HU"/>
              </w:rPr>
            </w:pPr>
            <w:bookmarkStart w:id="75" w:name="_Hlk494206548"/>
            <w:r w:rsidRPr="007D10EB">
              <w:rPr>
                <w:rFonts w:ascii="Arial" w:hAnsi="Arial" w:cs="Arial"/>
                <w:color w:val="000000"/>
                <w:sz w:val="18"/>
                <w:szCs w:val="18"/>
                <w:lang w:val="hu-HU"/>
              </w:rPr>
              <w:t>A hitel fennálló (aktuális) állománya</w:t>
            </w:r>
            <w:bookmarkEnd w:id="75"/>
          </w:p>
        </w:tc>
        <w:tc>
          <w:tcPr>
            <w:tcW w:w="1276" w:type="dxa"/>
            <w:shd w:val="clear" w:color="auto" w:fill="auto"/>
            <w:noWrap/>
            <w:vAlign w:val="center"/>
            <w:hideMark/>
          </w:tcPr>
          <w:p w14:paraId="463323FA"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2F81094"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71A0C0AD"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Számérték egész forintban</w:t>
            </w:r>
            <w:r w:rsidR="00991FEE">
              <w:rPr>
                <w:rFonts w:ascii="Arial" w:hAnsi="Arial" w:cs="Arial"/>
                <w:color w:val="000000"/>
                <w:sz w:val="18"/>
                <w:szCs w:val="18"/>
                <w:lang w:val="hu-HU"/>
              </w:rPr>
              <w:t>, kivéve az NHP harmadik szakaszának II. pillérét, ahol euroban</w:t>
            </w:r>
          </w:p>
        </w:tc>
        <w:tc>
          <w:tcPr>
            <w:tcW w:w="1417" w:type="dxa"/>
            <w:shd w:val="clear" w:color="auto" w:fill="auto"/>
            <w:vAlign w:val="center"/>
          </w:tcPr>
          <w:p w14:paraId="3F0C8E8E"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BD152F">
              <w:rPr>
                <w:rStyle w:val="Lbjegyzet-hivatkozs"/>
                <w:rFonts w:ascii="Arial" w:hAnsi="Arial" w:cs="Arial"/>
                <w:color w:val="000000"/>
                <w:sz w:val="18"/>
                <w:szCs w:val="18"/>
                <w:lang w:val="hu-HU"/>
              </w:rPr>
              <w:footnoteReference w:id="7"/>
            </w:r>
          </w:p>
        </w:tc>
      </w:tr>
      <w:tr w:rsidR="004B2182" w:rsidRPr="007D10EB" w14:paraId="21064D1E" w14:textId="77777777" w:rsidTr="008A32CA">
        <w:trPr>
          <w:trHeight w:val="300"/>
        </w:trPr>
        <w:tc>
          <w:tcPr>
            <w:tcW w:w="709" w:type="dxa"/>
            <w:shd w:val="clear" w:color="auto" w:fill="auto"/>
            <w:vAlign w:val="center"/>
          </w:tcPr>
          <w:p w14:paraId="3E4BAB95"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cj</w:t>
            </w:r>
          </w:p>
        </w:tc>
        <w:tc>
          <w:tcPr>
            <w:tcW w:w="1276" w:type="dxa"/>
            <w:shd w:val="clear" w:color="auto" w:fill="auto"/>
            <w:noWrap/>
            <w:vAlign w:val="center"/>
            <w:hideMark/>
          </w:tcPr>
          <w:p w14:paraId="7802425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9B76A22"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fedezetének jellege</w:t>
            </w:r>
          </w:p>
        </w:tc>
        <w:tc>
          <w:tcPr>
            <w:tcW w:w="1276" w:type="dxa"/>
            <w:shd w:val="clear" w:color="auto" w:fill="auto"/>
            <w:noWrap/>
            <w:vAlign w:val="center"/>
            <w:hideMark/>
          </w:tcPr>
          <w:p w14:paraId="5C6F571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66DFFA7" w14:textId="77777777" w:rsidR="004B2182" w:rsidRPr="007D10EB" w:rsidRDefault="007D2C95"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34F576C5" w14:textId="77777777" w:rsidR="004B2182" w:rsidRPr="007D10EB"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 xml:space="preserve">Felsorolás szerinti betűkódok, </w:t>
            </w:r>
            <w:proofErr w:type="spellStart"/>
            <w:r w:rsidRPr="007D10EB">
              <w:rPr>
                <w:rFonts w:ascii="Arial" w:hAnsi="Arial" w:cs="Arial"/>
                <w:color w:val="000000"/>
                <w:sz w:val="18"/>
                <w:szCs w:val="18"/>
                <w:lang w:val="hu-HU"/>
              </w:rPr>
              <w:t>max</w:t>
            </w:r>
            <w:proofErr w:type="spellEnd"/>
            <w:r w:rsidRPr="007D10EB">
              <w:rPr>
                <w:rFonts w:ascii="Arial" w:hAnsi="Arial" w:cs="Arial"/>
                <w:color w:val="000000"/>
                <w:sz w:val="18"/>
                <w:szCs w:val="18"/>
                <w:lang w:val="hu-HU"/>
              </w:rPr>
              <w:t>. kettő</w:t>
            </w:r>
          </w:p>
          <w:p w14:paraId="47DA39E2"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A: pénzügyi biztosíték</w:t>
            </w:r>
          </w:p>
          <w:p w14:paraId="19EB7689"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B: ingatlant terhelő dologi biztosíték</w:t>
            </w:r>
          </w:p>
          <w:p w14:paraId="792F1AAA"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C: ingó vagyontárgyat terhelő dologi biztosíték</w:t>
            </w:r>
          </w:p>
          <w:p w14:paraId="1F1EF51B"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D: pénzügyi lízing</w:t>
            </w:r>
          </w:p>
          <w:p w14:paraId="01ADBE57"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E: követelést terhelő dologi biztosíték</w:t>
            </w:r>
          </w:p>
          <w:p w14:paraId="016BC58F"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F: hitel- vagy bankgarancia</w:t>
            </w:r>
            <w:r w:rsidR="006A3C25">
              <w:rPr>
                <w:rFonts w:ascii="Arial" w:eastAsia="Calibri" w:hAnsi="Arial" w:cs="Arial"/>
                <w:sz w:val="18"/>
                <w:szCs w:val="18"/>
                <w:lang w:val="hu-HU"/>
              </w:rPr>
              <w:t xml:space="preserve">, illetve faktorált követelés </w:t>
            </w:r>
          </w:p>
          <w:p w14:paraId="1E86AA0A"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G: készfizető kezesség</w:t>
            </w:r>
            <w:r w:rsidR="008F00AD">
              <w:rPr>
                <w:rFonts w:ascii="Arial" w:eastAsia="Calibri" w:hAnsi="Arial" w:cs="Arial"/>
                <w:sz w:val="18"/>
                <w:szCs w:val="18"/>
                <w:lang w:val="hu-HU"/>
              </w:rPr>
              <w:t>, NFA visszavásárlási jog</w:t>
            </w:r>
          </w:p>
          <w:p w14:paraId="2F35F6C1"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H: hitelderivatíva</w:t>
            </w:r>
          </w:p>
          <w:p w14:paraId="4448087E"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I: egyéb fedezet</w:t>
            </w:r>
          </w:p>
          <w:p w14:paraId="1A7A98B7" w14:textId="77777777" w:rsidR="004B2182" w:rsidRPr="007D10EB" w:rsidRDefault="004B2182" w:rsidP="00F20654">
            <w:pPr>
              <w:contextualSpacing/>
              <w:rPr>
                <w:rFonts w:ascii="Arial" w:eastAsia="Calibri" w:hAnsi="Arial" w:cs="Arial"/>
                <w:lang w:val="hu-HU"/>
              </w:rPr>
            </w:pPr>
            <w:r w:rsidRPr="007D10EB">
              <w:rPr>
                <w:rFonts w:ascii="Arial" w:eastAsia="Calibri" w:hAnsi="Arial" w:cs="Arial"/>
                <w:sz w:val="18"/>
                <w:szCs w:val="18"/>
                <w:lang w:val="hu-HU"/>
              </w:rPr>
              <w:lastRenderedPageBreak/>
              <w:t>J: fedezetlen</w:t>
            </w:r>
          </w:p>
        </w:tc>
        <w:tc>
          <w:tcPr>
            <w:tcW w:w="1417" w:type="dxa"/>
            <w:shd w:val="clear" w:color="auto" w:fill="auto"/>
            <w:vAlign w:val="center"/>
          </w:tcPr>
          <w:p w14:paraId="6C41527C"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lastRenderedPageBreak/>
              <w:t>Igen</w:t>
            </w:r>
          </w:p>
        </w:tc>
      </w:tr>
      <w:tr w:rsidR="004B2182" w:rsidRPr="007D10EB" w14:paraId="69570D22" w14:textId="77777777" w:rsidTr="008A32CA">
        <w:trPr>
          <w:trHeight w:val="300"/>
        </w:trPr>
        <w:tc>
          <w:tcPr>
            <w:tcW w:w="709" w:type="dxa"/>
            <w:shd w:val="clear" w:color="auto" w:fill="auto"/>
            <w:vAlign w:val="center"/>
          </w:tcPr>
          <w:p w14:paraId="09C94B4C"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ck</w:t>
            </w:r>
          </w:p>
        </w:tc>
        <w:tc>
          <w:tcPr>
            <w:tcW w:w="1276" w:type="dxa"/>
            <w:shd w:val="clear" w:color="auto" w:fill="auto"/>
            <w:noWrap/>
            <w:vAlign w:val="center"/>
            <w:hideMark/>
          </w:tcPr>
          <w:p w14:paraId="0A5A5C7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799B0A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garantőr által fedezett garancia-hányad</w:t>
            </w:r>
          </w:p>
        </w:tc>
        <w:tc>
          <w:tcPr>
            <w:tcW w:w="1276" w:type="dxa"/>
            <w:shd w:val="clear" w:color="auto" w:fill="auto"/>
            <w:noWrap/>
            <w:vAlign w:val="center"/>
            <w:hideMark/>
          </w:tcPr>
          <w:p w14:paraId="6E1B8ADA" w14:textId="77777777" w:rsidR="004B2182" w:rsidRPr="007D10EB" w:rsidRDefault="00B356F0"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31AABB44" w14:textId="77777777" w:rsidR="004B2182" w:rsidRPr="007D10EB" w:rsidRDefault="004B2182" w:rsidP="00983EA5">
            <w:pPr>
              <w:keepNext/>
              <w:keepLines/>
              <w:contextualSpacing/>
              <w:jc w:val="center"/>
              <w:rPr>
                <w:rFonts w:ascii="Arial" w:hAnsi="Arial" w:cs="Arial"/>
                <w:color w:val="000000"/>
                <w:sz w:val="18"/>
                <w:szCs w:val="18"/>
                <w:lang w:val="hu-HU"/>
              </w:rPr>
            </w:pPr>
          </w:p>
        </w:tc>
        <w:tc>
          <w:tcPr>
            <w:tcW w:w="2126" w:type="dxa"/>
            <w:shd w:val="clear" w:color="auto" w:fill="auto"/>
            <w:vAlign w:val="center"/>
          </w:tcPr>
          <w:p w14:paraId="7DDEF318" w14:textId="77777777" w:rsidR="004B2182" w:rsidRDefault="007F4405" w:rsidP="007F4405">
            <w:pPr>
              <w:keepNext/>
              <w:keepLines/>
              <w:rPr>
                <w:rFonts w:ascii="Arial" w:hAnsi="Arial" w:cs="Arial"/>
                <w:color w:val="000000"/>
                <w:sz w:val="18"/>
                <w:szCs w:val="18"/>
                <w:lang w:val="hu-HU"/>
              </w:rPr>
            </w:pPr>
            <w:r w:rsidRPr="007D10EB">
              <w:rPr>
                <w:rFonts w:ascii="Arial" w:hAnsi="Arial" w:cs="Arial"/>
                <w:color w:val="000000"/>
                <w:sz w:val="18"/>
                <w:szCs w:val="18"/>
                <w:lang w:val="hu-HU"/>
              </w:rPr>
              <w:t>Számérték: 0-100</w:t>
            </w:r>
            <w:r w:rsidRPr="007D10EB">
              <w:rPr>
                <w:rFonts w:ascii="Arial" w:hAnsi="Arial" w:cs="Arial"/>
                <w:color w:val="000000"/>
                <w:sz w:val="18"/>
                <w:szCs w:val="18"/>
                <w:lang w:val="hu-HU"/>
              </w:rPr>
              <w:br/>
              <w:t>Az I.5.</w:t>
            </w:r>
            <w:r w:rsidR="00196AFA">
              <w:rPr>
                <w:rFonts w:ascii="Arial" w:hAnsi="Arial" w:cs="Arial"/>
                <w:color w:val="000000"/>
                <w:sz w:val="18"/>
                <w:szCs w:val="18"/>
                <w:lang w:val="hu-HU"/>
              </w:rPr>
              <w:t xml:space="preserve"> </w:t>
            </w:r>
            <w:r w:rsidRPr="007D10EB">
              <w:rPr>
                <w:rFonts w:ascii="Arial" w:hAnsi="Arial" w:cs="Arial"/>
                <w:color w:val="000000"/>
                <w:sz w:val="18"/>
                <w:szCs w:val="18"/>
                <w:lang w:val="hu-HU"/>
              </w:rPr>
              <w:t>pont</w:t>
            </w:r>
            <w:r w:rsidR="004B2182" w:rsidRPr="007D10EB">
              <w:rPr>
                <w:rFonts w:ascii="Arial" w:hAnsi="Arial" w:cs="Arial"/>
                <w:color w:val="000000"/>
                <w:sz w:val="18"/>
                <w:szCs w:val="18"/>
                <w:lang w:val="hu-HU"/>
              </w:rPr>
              <w:t xml:space="preserve"> szerint</w:t>
            </w:r>
          </w:p>
          <w:p w14:paraId="6D20E64A" w14:textId="77777777" w:rsidR="002948FF" w:rsidRDefault="002948FF" w:rsidP="007F4405">
            <w:pPr>
              <w:keepNext/>
              <w:keepLines/>
              <w:rPr>
                <w:rFonts w:ascii="Arial" w:hAnsi="Arial" w:cs="Arial"/>
                <w:color w:val="000000"/>
                <w:sz w:val="18"/>
                <w:szCs w:val="18"/>
                <w:lang w:val="hu-HU"/>
              </w:rPr>
            </w:pPr>
          </w:p>
          <w:p w14:paraId="222F876A" w14:textId="77777777" w:rsidR="00B57B0F" w:rsidRDefault="00B57B0F" w:rsidP="007F4405">
            <w:pPr>
              <w:keepNext/>
              <w:keepLines/>
              <w:rPr>
                <w:rFonts w:ascii="Arial" w:hAnsi="Arial" w:cs="Arial"/>
                <w:color w:val="000000"/>
                <w:sz w:val="18"/>
                <w:szCs w:val="18"/>
                <w:lang w:val="hu-HU"/>
              </w:rPr>
            </w:pPr>
            <w:r>
              <w:rPr>
                <w:rFonts w:ascii="Arial" w:hAnsi="Arial" w:cs="Arial"/>
                <w:color w:val="000000"/>
                <w:sz w:val="18"/>
                <w:szCs w:val="18"/>
                <w:lang w:val="hu-HU"/>
              </w:rPr>
              <w:t>Speciális jelölések:</w:t>
            </w:r>
          </w:p>
          <w:p w14:paraId="146AC1F4" w14:textId="77777777" w:rsidR="002948F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Faktoring hitelcél esetén: 99;</w:t>
            </w:r>
          </w:p>
          <w:p w14:paraId="5E9F7C50" w14:textId="77777777" w:rsidR="00847920" w:rsidRDefault="00E80663" w:rsidP="00B57B0F">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w:t>
            </w:r>
            <w:r w:rsidR="00DE0A1C">
              <w:rPr>
                <w:rFonts w:ascii="Arial" w:hAnsi="Arial" w:cs="Arial"/>
                <w:color w:val="000000"/>
                <w:sz w:val="18"/>
                <w:szCs w:val="18"/>
                <w:lang w:val="hu-HU"/>
              </w:rPr>
              <w:t>ött</w:t>
            </w:r>
            <w:r w:rsidR="00CB1D53">
              <w:rPr>
                <w:rFonts w:ascii="Arial" w:hAnsi="Arial" w:cs="Arial"/>
                <w:color w:val="000000"/>
                <w:sz w:val="18"/>
                <w:szCs w:val="18"/>
                <w:lang w:val="hu-HU"/>
              </w:rPr>
              <w:t>i</w:t>
            </w:r>
            <w:r>
              <w:rPr>
                <w:rFonts w:ascii="Arial" w:hAnsi="Arial" w:cs="Arial"/>
                <w:color w:val="000000"/>
                <w:sz w:val="18"/>
                <w:szCs w:val="18"/>
                <w:lang w:val="hu-HU"/>
              </w:rPr>
              <w:t xml:space="preserve"> MNB számára nem érvényesíthető biztosíték </w:t>
            </w:r>
            <w:r w:rsidR="00CB1D53">
              <w:rPr>
                <w:rFonts w:ascii="Arial" w:hAnsi="Arial" w:cs="Arial"/>
                <w:color w:val="000000"/>
                <w:sz w:val="18"/>
                <w:szCs w:val="18"/>
                <w:lang w:val="hu-HU"/>
              </w:rPr>
              <w:t>esetén</w:t>
            </w:r>
            <w:r w:rsidR="00DE0A1C">
              <w:rPr>
                <w:rFonts w:ascii="Arial" w:hAnsi="Arial" w:cs="Arial"/>
                <w:color w:val="000000"/>
                <w:sz w:val="18"/>
                <w:szCs w:val="18"/>
                <w:lang w:val="hu-HU"/>
              </w:rPr>
              <w:t>:</w:t>
            </w:r>
            <w:r w:rsidR="00847920">
              <w:rPr>
                <w:rFonts w:ascii="Arial" w:hAnsi="Arial" w:cs="Arial"/>
                <w:color w:val="000000"/>
                <w:sz w:val="18"/>
                <w:szCs w:val="18"/>
                <w:lang w:val="hu-HU"/>
              </w:rPr>
              <w:t xml:space="preserve"> 98;</w:t>
            </w:r>
          </w:p>
          <w:p w14:paraId="2770FEA0" w14:textId="77777777" w:rsidR="00B57B0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mögötti</w:t>
            </w:r>
            <w:r w:rsidR="007452E2">
              <w:rPr>
                <w:rFonts w:ascii="Arial" w:hAnsi="Arial" w:cs="Arial"/>
                <w:color w:val="000000"/>
                <w:sz w:val="18"/>
                <w:szCs w:val="18"/>
                <w:lang w:val="hu-HU"/>
              </w:rPr>
              <w:t xml:space="preserve"> – </w:t>
            </w:r>
            <w:r>
              <w:rPr>
                <w:rFonts w:ascii="Arial" w:hAnsi="Arial" w:cs="Arial"/>
                <w:color w:val="000000"/>
                <w:sz w:val="18"/>
                <w:szCs w:val="18"/>
                <w:lang w:val="hu-HU"/>
              </w:rPr>
              <w:t xml:space="preserve">Terméktájékoztatóban meghatározott mértéket meghaladó </w:t>
            </w:r>
            <w:r w:rsidR="007452E2">
              <w:rPr>
                <w:rFonts w:ascii="Arial" w:hAnsi="Arial" w:cs="Arial"/>
                <w:color w:val="000000"/>
                <w:sz w:val="18"/>
                <w:szCs w:val="18"/>
                <w:lang w:val="hu-HU"/>
              </w:rPr>
              <w:t>–</w:t>
            </w:r>
            <w:r>
              <w:rPr>
                <w:rFonts w:ascii="Arial" w:hAnsi="Arial" w:cs="Arial"/>
                <w:color w:val="000000"/>
                <w:sz w:val="18"/>
                <w:szCs w:val="18"/>
                <w:lang w:val="hu-HU"/>
              </w:rPr>
              <w:t>óvadéki betét esetén: 95</w:t>
            </w:r>
            <w:r w:rsidR="00B57B0F">
              <w:rPr>
                <w:rFonts w:ascii="Arial" w:hAnsi="Arial" w:cs="Arial"/>
                <w:color w:val="000000"/>
                <w:sz w:val="18"/>
                <w:szCs w:val="18"/>
                <w:lang w:val="hu-HU"/>
              </w:rPr>
              <w:t>;</w:t>
            </w:r>
          </w:p>
          <w:p w14:paraId="34E519BE" w14:textId="77777777" w:rsidR="001C3352" w:rsidRPr="00014580" w:rsidRDefault="00B57B0F" w:rsidP="00875EEE">
            <w:pPr>
              <w:keepNext/>
              <w:keepLines/>
              <w:numPr>
                <w:ilvl w:val="0"/>
                <w:numId w:val="26"/>
              </w:numPr>
              <w:rPr>
                <w:rFonts w:ascii="Arial" w:hAnsi="Arial" w:cs="Arial"/>
                <w:b/>
                <w:bCs/>
                <w:color w:val="000000"/>
                <w:sz w:val="18"/>
                <w:szCs w:val="18"/>
                <w:lang w:val="hu-HU"/>
              </w:rPr>
            </w:pPr>
            <w:r>
              <w:rPr>
                <w:rFonts w:ascii="Arial" w:hAnsi="Arial" w:cs="Arial"/>
                <w:color w:val="000000"/>
                <w:sz w:val="18"/>
                <w:szCs w:val="18"/>
                <w:lang w:val="hu-HU"/>
              </w:rPr>
              <w:t>h</w:t>
            </w:r>
            <w:r w:rsidRPr="00B57B0F">
              <w:rPr>
                <w:rFonts w:ascii="Arial" w:hAnsi="Arial" w:cs="Arial"/>
                <w:color w:val="000000"/>
                <w:sz w:val="18"/>
                <w:szCs w:val="18"/>
                <w:lang w:val="hu-HU"/>
              </w:rPr>
              <w:t>a a KKV hitel biztosítéka</w:t>
            </w:r>
            <w:r w:rsidR="00DE0A1C">
              <w:rPr>
                <w:rFonts w:ascii="Arial" w:hAnsi="Arial" w:cs="Arial"/>
                <w:color w:val="000000"/>
                <w:sz w:val="18"/>
                <w:szCs w:val="18"/>
                <w:lang w:val="hu-HU"/>
              </w:rPr>
              <w:t>i között szerepel</w:t>
            </w:r>
            <w:r w:rsidRPr="00B57B0F">
              <w:rPr>
                <w:rFonts w:ascii="Arial" w:hAnsi="Arial" w:cs="Arial"/>
                <w:color w:val="000000"/>
                <w:sz w:val="18"/>
                <w:szCs w:val="18"/>
                <w:lang w:val="hu-HU"/>
              </w:rPr>
              <w:t xml:space="preserve"> az NFA visszavásárlási </w:t>
            </w:r>
            <w:r w:rsidR="00E80663">
              <w:rPr>
                <w:rFonts w:ascii="Arial" w:hAnsi="Arial" w:cs="Arial"/>
                <w:color w:val="000000"/>
                <w:sz w:val="18"/>
                <w:szCs w:val="18"/>
                <w:lang w:val="hu-HU"/>
              </w:rPr>
              <w:t>joga</w:t>
            </w:r>
            <w:r w:rsidRPr="00B57B0F">
              <w:rPr>
                <w:rFonts w:ascii="Arial" w:hAnsi="Arial" w:cs="Arial"/>
                <w:color w:val="000000"/>
                <w:sz w:val="18"/>
                <w:szCs w:val="18"/>
                <w:lang w:val="hu-HU"/>
              </w:rPr>
              <w:t>:</w:t>
            </w:r>
            <w:r w:rsidR="008634B6" w:rsidRPr="00B57B0F">
              <w:rPr>
                <w:rFonts w:ascii="Arial" w:hAnsi="Arial" w:cs="Arial"/>
                <w:color w:val="000000"/>
                <w:sz w:val="18"/>
                <w:szCs w:val="18"/>
                <w:lang w:val="hu-HU"/>
              </w:rPr>
              <w:t xml:space="preserve"> 90</w:t>
            </w:r>
            <w:r w:rsidRPr="00B57B0F">
              <w:rPr>
                <w:rFonts w:ascii="Arial" w:hAnsi="Arial" w:cs="Arial"/>
                <w:color w:val="000000"/>
                <w:sz w:val="18"/>
                <w:szCs w:val="18"/>
                <w:lang w:val="hu-HU"/>
              </w:rPr>
              <w:t>.</w:t>
            </w:r>
          </w:p>
        </w:tc>
        <w:tc>
          <w:tcPr>
            <w:tcW w:w="1417" w:type="dxa"/>
            <w:shd w:val="clear" w:color="auto" w:fill="auto"/>
            <w:vAlign w:val="center"/>
          </w:tcPr>
          <w:p w14:paraId="54194ACA"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C54733">
              <w:rPr>
                <w:rStyle w:val="Lbjegyzet-hivatkozs"/>
                <w:rFonts w:ascii="Arial" w:hAnsi="Arial" w:cs="Arial"/>
                <w:color w:val="000000"/>
                <w:sz w:val="18"/>
                <w:szCs w:val="18"/>
                <w:lang w:val="hu-HU"/>
              </w:rPr>
              <w:footnoteReference w:id="8"/>
            </w:r>
          </w:p>
        </w:tc>
      </w:tr>
      <w:tr w:rsidR="004B2182" w:rsidRPr="007D10EB" w14:paraId="0C4E5B21" w14:textId="77777777" w:rsidTr="008A32CA">
        <w:trPr>
          <w:trHeight w:val="300"/>
        </w:trPr>
        <w:tc>
          <w:tcPr>
            <w:tcW w:w="709" w:type="dxa"/>
            <w:shd w:val="clear" w:color="auto" w:fill="auto"/>
            <w:vAlign w:val="center"/>
          </w:tcPr>
          <w:p w14:paraId="4B9FC4D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cl</w:t>
            </w:r>
          </w:p>
        </w:tc>
        <w:tc>
          <w:tcPr>
            <w:tcW w:w="1276" w:type="dxa"/>
            <w:shd w:val="clear" w:color="auto" w:fill="auto"/>
            <w:noWrap/>
            <w:vAlign w:val="center"/>
            <w:hideMark/>
          </w:tcPr>
          <w:p w14:paraId="4B4E5C3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3599F5"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Legrégebben fennálló késedelem kezdete</w:t>
            </w:r>
          </w:p>
        </w:tc>
        <w:tc>
          <w:tcPr>
            <w:tcW w:w="1276" w:type="dxa"/>
            <w:shd w:val="clear" w:color="auto" w:fill="auto"/>
            <w:noWrap/>
            <w:vAlign w:val="center"/>
            <w:hideMark/>
          </w:tcPr>
          <w:p w14:paraId="5B6000E7"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0D0F80E7"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6D0CF5F"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33B044D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6D8C907B" w14:textId="77777777" w:rsidTr="008A32CA">
        <w:trPr>
          <w:trHeight w:val="300"/>
        </w:trPr>
        <w:tc>
          <w:tcPr>
            <w:tcW w:w="709" w:type="dxa"/>
            <w:shd w:val="clear" w:color="auto" w:fill="auto"/>
            <w:vAlign w:val="center"/>
          </w:tcPr>
          <w:p w14:paraId="350AC51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cm</w:t>
            </w:r>
          </w:p>
        </w:tc>
        <w:tc>
          <w:tcPr>
            <w:tcW w:w="1276" w:type="dxa"/>
            <w:shd w:val="clear" w:color="auto" w:fill="auto"/>
            <w:noWrap/>
            <w:vAlign w:val="center"/>
            <w:hideMark/>
          </w:tcPr>
          <w:p w14:paraId="79382E3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7B50ED0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Átstrukturálás dátuma</w:t>
            </w:r>
          </w:p>
        </w:tc>
        <w:tc>
          <w:tcPr>
            <w:tcW w:w="1276" w:type="dxa"/>
            <w:shd w:val="clear" w:color="auto" w:fill="auto"/>
            <w:noWrap/>
            <w:vAlign w:val="center"/>
            <w:hideMark/>
          </w:tcPr>
          <w:p w14:paraId="6AA24703"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6E8B28B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6BA5BA29"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00CB4251" w:rsidRPr="007D10EB">
              <w:rPr>
                <w:rFonts w:ascii="Arial" w:hAnsi="Arial" w:cs="Arial"/>
                <w:color w:val="000000"/>
                <w:sz w:val="18"/>
                <w:szCs w:val="18"/>
                <w:lang w:val="hu-HU"/>
              </w:rPr>
              <w:t>)</w:t>
            </w:r>
          </w:p>
        </w:tc>
        <w:tc>
          <w:tcPr>
            <w:tcW w:w="1417" w:type="dxa"/>
            <w:shd w:val="clear" w:color="auto" w:fill="auto"/>
            <w:vAlign w:val="center"/>
          </w:tcPr>
          <w:p w14:paraId="4FE3B466"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8ED247A" w14:textId="77777777" w:rsidTr="008A32CA">
        <w:trPr>
          <w:trHeight w:val="600"/>
        </w:trPr>
        <w:tc>
          <w:tcPr>
            <w:tcW w:w="709" w:type="dxa"/>
            <w:shd w:val="clear" w:color="auto" w:fill="auto"/>
            <w:vAlign w:val="center"/>
          </w:tcPr>
          <w:p w14:paraId="448FC04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cn</w:t>
            </w:r>
          </w:p>
        </w:tc>
        <w:tc>
          <w:tcPr>
            <w:tcW w:w="1276" w:type="dxa"/>
            <w:shd w:val="clear" w:color="auto" w:fill="auto"/>
            <w:noWrap/>
            <w:vAlign w:val="center"/>
            <w:hideMark/>
          </w:tcPr>
          <w:p w14:paraId="59D179D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43B9FC4"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tőketörlesztés gyakorisága</w:t>
            </w:r>
          </w:p>
        </w:tc>
        <w:tc>
          <w:tcPr>
            <w:tcW w:w="1276" w:type="dxa"/>
            <w:shd w:val="clear" w:color="auto" w:fill="auto"/>
            <w:noWrap/>
            <w:vAlign w:val="center"/>
            <w:hideMark/>
          </w:tcPr>
          <w:p w14:paraId="0E6D15A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9E51771"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34C1071E"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6C3AE529"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2A7638E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1470C145"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44B32A04"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t>félévente</w:t>
            </w:r>
          </w:p>
          <w:p w14:paraId="285FACE7"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7978DE66" w14:textId="77777777" w:rsidR="004B2182" w:rsidRPr="007D10EB" w:rsidRDefault="004B2182" w:rsidP="009B6B56">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2CF8F002" w14:textId="77777777" w:rsidR="004B2182" w:rsidRPr="007D10EB" w:rsidRDefault="004B2182" w:rsidP="009B6B56">
            <w:pPr>
              <w:ind w:left="742" w:hanging="742"/>
              <w:contextualSpacing/>
              <w:rPr>
                <w:rFonts w:ascii="Arial" w:hAnsi="Arial" w:cs="Arial"/>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651C476E"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98A10B0" w14:textId="77777777" w:rsidTr="008A32CA">
        <w:trPr>
          <w:trHeight w:val="300"/>
        </w:trPr>
        <w:tc>
          <w:tcPr>
            <w:tcW w:w="709" w:type="dxa"/>
            <w:shd w:val="clear" w:color="auto" w:fill="auto"/>
            <w:vAlign w:val="center"/>
          </w:tcPr>
          <w:p w14:paraId="0C9D03D0"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co</w:t>
            </w:r>
          </w:p>
        </w:tc>
        <w:tc>
          <w:tcPr>
            <w:tcW w:w="1276" w:type="dxa"/>
            <w:shd w:val="clear" w:color="auto" w:fill="auto"/>
            <w:noWrap/>
            <w:vAlign w:val="center"/>
            <w:hideMark/>
          </w:tcPr>
          <w:p w14:paraId="7EA7EB7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B01618B"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hitellel kapcsolatos megjegyzés</w:t>
            </w:r>
          </w:p>
        </w:tc>
        <w:tc>
          <w:tcPr>
            <w:tcW w:w="1276" w:type="dxa"/>
            <w:shd w:val="clear" w:color="auto" w:fill="auto"/>
            <w:noWrap/>
            <w:vAlign w:val="center"/>
            <w:hideMark/>
          </w:tcPr>
          <w:p w14:paraId="4F07CA37"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78E58D13"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1961FDBA" w14:textId="77777777" w:rsidR="004B2182" w:rsidRPr="007D10EB" w:rsidRDefault="004B2182" w:rsidP="00983EA5">
            <w:pPr>
              <w:keepNext/>
              <w:keepLines/>
              <w:rPr>
                <w:rFonts w:ascii="Arial" w:hAnsi="Arial" w:cs="Arial"/>
                <w:b/>
                <w:bCs/>
                <w:color w:val="000000"/>
                <w:sz w:val="18"/>
                <w:szCs w:val="18"/>
                <w:lang w:val="hu-HU"/>
              </w:rPr>
            </w:pPr>
          </w:p>
        </w:tc>
        <w:tc>
          <w:tcPr>
            <w:tcW w:w="1417" w:type="dxa"/>
            <w:shd w:val="clear" w:color="auto" w:fill="auto"/>
            <w:vAlign w:val="center"/>
          </w:tcPr>
          <w:p w14:paraId="5F4F8AB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1FF56F94" w14:textId="77777777" w:rsidTr="008A32CA">
        <w:trPr>
          <w:trHeight w:val="600"/>
        </w:trPr>
        <w:tc>
          <w:tcPr>
            <w:tcW w:w="9214" w:type="dxa"/>
            <w:gridSpan w:val="7"/>
            <w:shd w:val="clear" w:color="auto" w:fill="auto"/>
            <w:vAlign w:val="center"/>
          </w:tcPr>
          <w:p w14:paraId="10AEE0DE"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Kiváltott hitelre vonatkozó információk</w:t>
            </w:r>
          </w:p>
        </w:tc>
      </w:tr>
      <w:tr w:rsidR="004B2182" w:rsidRPr="007D10EB" w14:paraId="4ABB4A73" w14:textId="77777777" w:rsidTr="008A32CA">
        <w:trPr>
          <w:trHeight w:val="600"/>
        </w:trPr>
        <w:tc>
          <w:tcPr>
            <w:tcW w:w="709" w:type="dxa"/>
            <w:shd w:val="clear" w:color="auto" w:fill="auto"/>
            <w:vAlign w:val="center"/>
          </w:tcPr>
          <w:p w14:paraId="25C64CD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276" w:type="dxa"/>
            <w:shd w:val="clear" w:color="auto" w:fill="auto"/>
            <w:noWrap/>
            <w:vAlign w:val="center"/>
          </w:tcPr>
          <w:p w14:paraId="437DD5C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7F03B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célja</w:t>
            </w:r>
          </w:p>
        </w:tc>
        <w:tc>
          <w:tcPr>
            <w:tcW w:w="1276" w:type="dxa"/>
            <w:shd w:val="clear" w:color="auto" w:fill="auto"/>
            <w:noWrap/>
            <w:vAlign w:val="center"/>
            <w:hideMark/>
          </w:tcPr>
          <w:p w14:paraId="1CBD7352" w14:textId="77777777" w:rsidR="004B2182" w:rsidRPr="007D10EB" w:rsidRDefault="004B2182" w:rsidP="008A32CA">
            <w:pPr>
              <w:keepNext/>
              <w:keepLines/>
              <w:rPr>
                <w:rFonts w:ascii="Arial" w:hAnsi="Arial" w:cs="Arial"/>
                <w:b/>
                <w:bCs/>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057ACF">
              <w:rPr>
                <w:rFonts w:ascii="Arial" w:hAnsi="Arial" w:cs="Arial"/>
                <w:sz w:val="18"/>
                <w:szCs w:val="18"/>
                <w:lang w:val="hu-HU"/>
              </w:rPr>
              <w:t>és</w:t>
            </w:r>
            <w:r w:rsidR="00797E3A">
              <w:rPr>
                <w:rFonts w:ascii="Arial" w:hAnsi="Arial" w:cs="Arial"/>
                <w:sz w:val="18"/>
                <w:szCs w:val="18"/>
                <w:lang w:val="hu-HU"/>
              </w:rPr>
              <w:t xml:space="preserve"> </w:t>
            </w:r>
            <w:r w:rsidR="00855ABF">
              <w:rPr>
                <w:rFonts w:ascii="Arial" w:hAnsi="Arial" w:cs="Arial"/>
                <w:sz w:val="18"/>
                <w:szCs w:val="18"/>
                <w:lang w:val="hu-HU"/>
              </w:rPr>
              <w:t>NHP-hitelkiváltás</w:t>
            </w:r>
            <w:r w:rsidR="00057ACF">
              <w:rPr>
                <w:rFonts w:ascii="Arial" w:hAnsi="Arial" w:cs="Arial"/>
                <w:sz w:val="18"/>
                <w:szCs w:val="18"/>
                <w:lang w:val="hu-HU"/>
              </w:rPr>
              <w:t xml:space="preserve">/ </w:t>
            </w:r>
            <w:r w:rsidR="007A796B">
              <w:rPr>
                <w:rFonts w:ascii="Arial" w:hAnsi="Arial" w:cs="Arial"/>
                <w:sz w:val="18"/>
                <w:szCs w:val="18"/>
                <w:lang w:val="hu-HU"/>
              </w:rPr>
              <w:t>állományátruházás</w:t>
            </w:r>
            <w:r w:rsidR="00057ACF">
              <w:rPr>
                <w:rFonts w:ascii="Arial" w:hAnsi="Arial" w:cs="Arial"/>
                <w:sz w:val="18"/>
                <w:szCs w:val="18"/>
                <w:lang w:val="hu-HU"/>
              </w:rPr>
              <w:t xml:space="preserve"> esetén</w:t>
            </w:r>
          </w:p>
        </w:tc>
        <w:tc>
          <w:tcPr>
            <w:tcW w:w="993" w:type="dxa"/>
            <w:shd w:val="clear" w:color="auto" w:fill="auto"/>
            <w:vAlign w:val="center"/>
          </w:tcPr>
          <w:p w14:paraId="2AFDD859"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76193B7" w14:textId="77777777" w:rsidR="00E70331"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256CB4F7"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56672745"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 támogatás</w:t>
            </w:r>
          </w:p>
          <w:p w14:paraId="4E5A5D1B" w14:textId="77777777" w:rsidR="004B2182" w:rsidRDefault="00E70331" w:rsidP="00E70331">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7BB2A2E1" w14:textId="77777777" w:rsidR="004B2D93" w:rsidRPr="007D10EB" w:rsidRDefault="004B2D93" w:rsidP="00E70331">
            <w:pPr>
              <w:keepNext/>
              <w:keepLines/>
              <w:rPr>
                <w:rFonts w:ascii="Arial" w:hAnsi="Arial" w:cs="Arial"/>
                <w:b/>
                <w:bCs/>
                <w:color w:val="000000"/>
                <w:sz w:val="18"/>
                <w:szCs w:val="18"/>
                <w:lang w:val="hu-HU"/>
              </w:rPr>
            </w:pPr>
            <w:r>
              <w:rPr>
                <w:rFonts w:ascii="Arial" w:hAnsi="Arial" w:cs="Arial"/>
                <w:color w:val="000000"/>
                <w:sz w:val="18"/>
                <w:szCs w:val="18"/>
                <w:lang w:val="hu-HU"/>
              </w:rPr>
              <w:t>H – hitelkiváltás</w:t>
            </w:r>
          </w:p>
        </w:tc>
        <w:tc>
          <w:tcPr>
            <w:tcW w:w="1417" w:type="dxa"/>
            <w:shd w:val="clear" w:color="auto" w:fill="auto"/>
            <w:vAlign w:val="center"/>
          </w:tcPr>
          <w:p w14:paraId="0F1F9C49"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252F0AF6" w14:textId="77777777" w:rsidTr="008A32CA">
        <w:trPr>
          <w:trHeight w:val="300"/>
        </w:trPr>
        <w:tc>
          <w:tcPr>
            <w:tcW w:w="709" w:type="dxa"/>
            <w:shd w:val="clear" w:color="auto" w:fill="auto"/>
            <w:vAlign w:val="center"/>
          </w:tcPr>
          <w:p w14:paraId="0E2404E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db</w:t>
            </w:r>
          </w:p>
        </w:tc>
        <w:tc>
          <w:tcPr>
            <w:tcW w:w="1276" w:type="dxa"/>
            <w:shd w:val="clear" w:color="auto" w:fill="auto"/>
            <w:noWrap/>
            <w:vAlign w:val="center"/>
            <w:hideMark/>
          </w:tcPr>
          <w:p w14:paraId="16DC032F"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172D494"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1276" w:type="dxa"/>
            <w:shd w:val="clear" w:color="auto" w:fill="auto"/>
            <w:noWrap/>
            <w:vAlign w:val="center"/>
            <w:hideMark/>
          </w:tcPr>
          <w:p w14:paraId="7D51F593" w14:textId="77777777" w:rsidR="007625DE" w:rsidRDefault="007625DE" w:rsidP="008A32CA">
            <w:pPr>
              <w:keepNext/>
              <w:keepLines/>
              <w:rPr>
                <w:rFonts w:ascii="Arial" w:hAnsi="Arial" w:cs="Arial"/>
                <w:sz w:val="18"/>
                <w:szCs w:val="18"/>
                <w:lang w:val="hu-HU"/>
              </w:rPr>
            </w:pPr>
            <w:r>
              <w:rPr>
                <w:rFonts w:ascii="Arial" w:hAnsi="Arial" w:cs="Arial"/>
                <w:sz w:val="18"/>
                <w:szCs w:val="18"/>
                <w:lang w:val="hu-HU"/>
              </w:rPr>
              <w:t>Az első szakaszban akkor</w:t>
            </w:r>
            <w:r w:rsidR="004B2182" w:rsidRPr="007D10EB">
              <w:rPr>
                <w:rFonts w:ascii="Arial" w:hAnsi="Arial" w:cs="Arial"/>
                <w:sz w:val="18"/>
                <w:szCs w:val="18"/>
                <w:lang w:val="hu-HU"/>
              </w:rPr>
              <w:t xml:space="preserve">, ha </w:t>
            </w:r>
            <w:proofErr w:type="spellStart"/>
            <w:r w:rsidR="004B2182" w:rsidRPr="007D10EB">
              <w:rPr>
                <w:rFonts w:ascii="Arial" w:hAnsi="Arial" w:cs="Arial"/>
                <w:sz w:val="18"/>
                <w:szCs w:val="18"/>
                <w:lang w:val="hu-HU"/>
              </w:rPr>
              <w:t>cf</w:t>
            </w:r>
            <w:proofErr w:type="spellEnd"/>
            <w:r w:rsidR="004B2182" w:rsidRPr="007D10EB">
              <w:rPr>
                <w:rFonts w:ascii="Arial" w:hAnsi="Arial" w:cs="Arial"/>
                <w:sz w:val="18"/>
                <w:szCs w:val="18"/>
                <w:lang w:val="hu-HU"/>
              </w:rPr>
              <w:t>=H</w:t>
            </w:r>
          </w:p>
          <w:p w14:paraId="4C46F100" w14:textId="77777777" w:rsidR="007625DE" w:rsidRDefault="007625DE" w:rsidP="008A32CA">
            <w:pPr>
              <w:keepNext/>
              <w:keepLines/>
              <w:rPr>
                <w:rFonts w:ascii="Arial" w:hAnsi="Arial" w:cs="Arial"/>
                <w:sz w:val="18"/>
                <w:szCs w:val="18"/>
                <w:lang w:val="hu-HU"/>
              </w:rPr>
            </w:pPr>
          </w:p>
          <w:p w14:paraId="58987CB8" w14:textId="77777777" w:rsidR="007625DE" w:rsidRDefault="007625DE" w:rsidP="008A32CA">
            <w:pPr>
              <w:keepNext/>
              <w:keepLines/>
              <w:rPr>
                <w:rFonts w:ascii="Arial" w:hAnsi="Arial" w:cs="Arial"/>
                <w:sz w:val="18"/>
                <w:szCs w:val="18"/>
                <w:lang w:val="hu-HU"/>
              </w:rPr>
            </w:pPr>
            <w:r>
              <w:rPr>
                <w:rFonts w:ascii="Arial" w:hAnsi="Arial" w:cs="Arial"/>
                <w:sz w:val="18"/>
                <w:szCs w:val="18"/>
                <w:lang w:val="hu-HU"/>
              </w:rPr>
              <w:t xml:space="preserve">A második szakaszban akkor, ha </w:t>
            </w:r>
            <w:proofErr w:type="spellStart"/>
            <w:r>
              <w:rPr>
                <w:rFonts w:ascii="Arial" w:hAnsi="Arial" w:cs="Arial"/>
                <w:sz w:val="18"/>
                <w:szCs w:val="18"/>
                <w:lang w:val="hu-HU"/>
              </w:rPr>
              <w:t>cf</w:t>
            </w:r>
            <w:proofErr w:type="spellEnd"/>
            <w:r>
              <w:rPr>
                <w:rFonts w:ascii="Arial" w:hAnsi="Arial" w:cs="Arial"/>
                <w:sz w:val="18"/>
                <w:szCs w:val="18"/>
                <w:lang w:val="hu-HU"/>
              </w:rPr>
              <w:t xml:space="preserve">=H vagy a </w:t>
            </w:r>
            <w:r w:rsidRPr="007625DE">
              <w:rPr>
                <w:rFonts w:ascii="Arial" w:hAnsi="Arial" w:cs="Arial"/>
                <w:sz w:val="18"/>
                <w:szCs w:val="18"/>
                <w:lang w:val="hu-HU"/>
              </w:rPr>
              <w:t xml:space="preserve">hitelintézet a KKV-val </w:t>
            </w:r>
            <w:r>
              <w:rPr>
                <w:rFonts w:ascii="Arial" w:hAnsi="Arial" w:cs="Arial"/>
                <w:sz w:val="18"/>
                <w:szCs w:val="18"/>
                <w:lang w:val="hu-HU"/>
              </w:rPr>
              <w:t>korábban nem állt szerződéses</w:t>
            </w:r>
            <w:r w:rsidRPr="007625DE">
              <w:rPr>
                <w:rFonts w:ascii="Arial" w:hAnsi="Arial" w:cs="Arial"/>
                <w:sz w:val="18"/>
                <w:szCs w:val="18"/>
                <w:lang w:val="hu-HU"/>
              </w:rPr>
              <w:t xml:space="preserve"> kapcsolatban.</w:t>
            </w:r>
          </w:p>
          <w:p w14:paraId="6CF57203" w14:textId="77777777" w:rsidR="003743C1" w:rsidRDefault="003743C1" w:rsidP="008A32CA">
            <w:pPr>
              <w:keepNext/>
              <w:keepLines/>
              <w:rPr>
                <w:rFonts w:ascii="Arial" w:hAnsi="Arial" w:cs="Arial"/>
                <w:sz w:val="18"/>
                <w:szCs w:val="18"/>
                <w:lang w:val="hu-HU"/>
              </w:rPr>
            </w:pPr>
          </w:p>
          <w:p w14:paraId="1F23CEC2" w14:textId="77777777" w:rsidR="003743C1" w:rsidRDefault="003743C1" w:rsidP="008A32CA">
            <w:pPr>
              <w:keepNext/>
              <w:keepLines/>
              <w:rPr>
                <w:rFonts w:ascii="Arial" w:hAnsi="Arial" w:cs="Arial"/>
                <w:sz w:val="18"/>
                <w:szCs w:val="18"/>
                <w:lang w:val="hu-HU"/>
              </w:rPr>
            </w:pPr>
            <w:r>
              <w:rPr>
                <w:rFonts w:ascii="Arial" w:hAnsi="Arial" w:cs="Arial"/>
                <w:sz w:val="18"/>
                <w:szCs w:val="18"/>
                <w:lang w:val="hu-HU"/>
              </w:rPr>
              <w:t xml:space="preserve">Valamint </w:t>
            </w:r>
            <w:r w:rsidR="00855ABF">
              <w:rPr>
                <w:rFonts w:ascii="Arial" w:hAnsi="Arial" w:cs="Arial"/>
                <w:sz w:val="18"/>
                <w:szCs w:val="18"/>
                <w:lang w:val="hu-HU"/>
              </w:rPr>
              <w:t>NHP-hitelkiváltás</w:t>
            </w:r>
            <w:r>
              <w:rPr>
                <w:rFonts w:ascii="Arial" w:hAnsi="Arial" w:cs="Arial"/>
                <w:sz w:val="18"/>
                <w:szCs w:val="18"/>
                <w:lang w:val="hu-HU"/>
              </w:rPr>
              <w:t xml:space="preserve">/ </w:t>
            </w:r>
            <w:r w:rsidR="007A796B">
              <w:rPr>
                <w:rFonts w:ascii="Arial" w:hAnsi="Arial" w:cs="Arial"/>
                <w:sz w:val="18"/>
                <w:szCs w:val="18"/>
                <w:lang w:val="hu-HU"/>
              </w:rPr>
              <w:t>állományátruházás</w:t>
            </w:r>
            <w:r>
              <w:rPr>
                <w:rFonts w:ascii="Arial" w:hAnsi="Arial" w:cs="Arial"/>
                <w:sz w:val="18"/>
                <w:szCs w:val="18"/>
                <w:lang w:val="hu-HU"/>
              </w:rPr>
              <w:t xml:space="preserve"> esetén.</w:t>
            </w:r>
          </w:p>
          <w:p w14:paraId="3BBFB115" w14:textId="77777777" w:rsidR="004B2182" w:rsidRPr="007D10EB" w:rsidRDefault="004B2182" w:rsidP="008A32CA">
            <w:pPr>
              <w:keepNext/>
              <w:keepLines/>
              <w:rPr>
                <w:rFonts w:ascii="Arial" w:hAnsi="Arial" w:cs="Arial"/>
                <w:b/>
                <w:bCs/>
                <w:color w:val="000000"/>
                <w:sz w:val="18"/>
                <w:szCs w:val="18"/>
                <w:lang w:val="hu-HU"/>
              </w:rPr>
            </w:pPr>
          </w:p>
        </w:tc>
        <w:tc>
          <w:tcPr>
            <w:tcW w:w="993" w:type="dxa"/>
            <w:shd w:val="clear" w:color="auto" w:fill="auto"/>
            <w:vAlign w:val="center"/>
          </w:tcPr>
          <w:p w14:paraId="43F94CD8"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4E05C89E" w14:textId="77777777" w:rsidR="00AC5D74" w:rsidRPr="007625DE" w:rsidRDefault="008A32CA" w:rsidP="008A32CA">
            <w:pPr>
              <w:keepNext/>
              <w:keepLines/>
              <w:rPr>
                <w:rFonts w:ascii="Arial" w:hAnsi="Arial" w:cs="Arial"/>
                <w:b/>
                <w:bCs/>
                <w:sz w:val="18"/>
                <w:szCs w:val="18"/>
                <w:lang w:val="hu-HU"/>
              </w:rPr>
            </w:pPr>
            <w:r>
              <w:rPr>
                <w:rFonts w:ascii="Arial" w:eastAsia="Calibri" w:hAnsi="Arial" w:cs="Arial"/>
                <w:sz w:val="18"/>
                <w:szCs w:val="18"/>
                <w:lang w:val="hu-HU"/>
              </w:rPr>
              <w:t xml:space="preserve">Logikai mező </w:t>
            </w:r>
            <w:r w:rsidR="004B2182" w:rsidRPr="007D10EB">
              <w:rPr>
                <w:rFonts w:ascii="Arial" w:eastAsia="Calibri" w:hAnsi="Arial" w:cs="Arial"/>
                <w:sz w:val="18"/>
                <w:szCs w:val="18"/>
                <w:lang w:val="hu-HU"/>
              </w:rPr>
              <w:t>I v</w:t>
            </w:r>
            <w:r w:rsidR="00876B64" w:rsidRPr="007D10EB">
              <w:rPr>
                <w:rFonts w:ascii="Arial" w:eastAsia="Calibri" w:hAnsi="Arial" w:cs="Arial"/>
                <w:sz w:val="18"/>
                <w:szCs w:val="18"/>
                <w:lang w:val="hu-HU"/>
              </w:rPr>
              <w:t>a</w:t>
            </w:r>
            <w:r w:rsidR="004B2182" w:rsidRPr="007D10EB">
              <w:rPr>
                <w:rFonts w:ascii="Arial" w:eastAsia="Calibri" w:hAnsi="Arial" w:cs="Arial"/>
                <w:sz w:val="18"/>
                <w:szCs w:val="18"/>
                <w:lang w:val="hu-HU"/>
              </w:rPr>
              <w:t>gy N</w:t>
            </w:r>
          </w:p>
        </w:tc>
        <w:tc>
          <w:tcPr>
            <w:tcW w:w="1417" w:type="dxa"/>
            <w:shd w:val="clear" w:color="auto" w:fill="auto"/>
            <w:vAlign w:val="center"/>
          </w:tcPr>
          <w:p w14:paraId="4EEE408C"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0A2C1F6F" w14:textId="77777777" w:rsidTr="008A32CA">
        <w:trPr>
          <w:trHeight w:val="600"/>
        </w:trPr>
        <w:tc>
          <w:tcPr>
            <w:tcW w:w="709" w:type="dxa"/>
            <w:shd w:val="clear" w:color="auto" w:fill="auto"/>
            <w:vAlign w:val="center"/>
          </w:tcPr>
          <w:p w14:paraId="18C4398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dc</w:t>
            </w:r>
          </w:p>
        </w:tc>
        <w:tc>
          <w:tcPr>
            <w:tcW w:w="1276" w:type="dxa"/>
            <w:shd w:val="clear" w:color="auto" w:fill="auto"/>
            <w:noWrap/>
            <w:vAlign w:val="center"/>
            <w:hideMark/>
          </w:tcPr>
          <w:p w14:paraId="3ADF2EA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F0CC0BD"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GIRO kódja</w:t>
            </w:r>
          </w:p>
        </w:tc>
        <w:tc>
          <w:tcPr>
            <w:tcW w:w="1276" w:type="dxa"/>
            <w:shd w:val="clear" w:color="auto" w:fill="auto"/>
            <w:noWrap/>
            <w:vAlign w:val="center"/>
            <w:hideMark/>
          </w:tcPr>
          <w:p w14:paraId="474ADBD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w:t>
            </w:r>
            <w:r w:rsidR="008A32CA">
              <w:rPr>
                <w:rFonts w:ascii="Arial" w:hAnsi="Arial" w:cs="Arial"/>
                <w:sz w:val="18"/>
                <w:szCs w:val="18"/>
                <w:lang w:val="hu-HU"/>
              </w:rPr>
              <w:t>ha az első szakaszban a hitel célja kiváltás</w:t>
            </w:r>
            <w:r w:rsidR="008A32CA" w:rsidRPr="007D10EB">
              <w:rPr>
                <w:rFonts w:ascii="Arial" w:hAnsi="Arial" w:cs="Arial"/>
                <w:sz w:val="18"/>
                <w:szCs w:val="18"/>
                <w:lang w:val="hu-HU"/>
              </w:rPr>
              <w:t xml:space="preserve"> </w:t>
            </w:r>
            <w:r w:rsidR="008A32CA">
              <w:rPr>
                <w:rFonts w:ascii="Arial" w:hAnsi="Arial" w:cs="Arial"/>
                <w:sz w:val="18"/>
                <w:szCs w:val="18"/>
                <w:lang w:val="hu-HU"/>
              </w:rPr>
              <w:t xml:space="preserve">és </w:t>
            </w:r>
            <w:r w:rsidRPr="007D10EB">
              <w:rPr>
                <w:rFonts w:ascii="Arial" w:hAnsi="Arial" w:cs="Arial"/>
                <w:sz w:val="18"/>
                <w:szCs w:val="18"/>
                <w:lang w:val="hu-HU"/>
              </w:rPr>
              <w:t>db</w:t>
            </w:r>
            <w:proofErr w:type="gramStart"/>
            <w:r w:rsidRPr="007D10EB">
              <w:rPr>
                <w:rFonts w:ascii="Arial" w:hAnsi="Arial" w:cs="Arial"/>
                <w:sz w:val="18"/>
                <w:szCs w:val="18"/>
                <w:lang w:val="hu-HU"/>
              </w:rPr>
              <w:t>=”N</w:t>
            </w:r>
            <w:proofErr w:type="gramEnd"/>
            <w:r w:rsidRPr="007D10EB">
              <w:rPr>
                <w:rFonts w:ascii="Arial" w:hAnsi="Arial" w:cs="Arial"/>
                <w:sz w:val="18"/>
                <w:szCs w:val="18"/>
                <w:lang w:val="hu-HU"/>
              </w:rPr>
              <w:t>”</w:t>
            </w:r>
            <w:r w:rsidR="008A32CA">
              <w:rPr>
                <w:rFonts w:ascii="Arial" w:hAnsi="Arial" w:cs="Arial"/>
                <w:sz w:val="18"/>
                <w:szCs w:val="18"/>
                <w:lang w:val="hu-HU"/>
              </w:rPr>
              <w:t>,</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DE198E2"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72B2E9A5"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Kötelező, ha a kiváltó hitelt nyújtó bankkal nem azonos </w:t>
            </w:r>
          </w:p>
        </w:tc>
        <w:tc>
          <w:tcPr>
            <w:tcW w:w="1417" w:type="dxa"/>
            <w:shd w:val="clear" w:color="auto" w:fill="auto"/>
            <w:vAlign w:val="center"/>
          </w:tcPr>
          <w:p w14:paraId="54BA4D16"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4F949964" w14:textId="77777777" w:rsidTr="008A32CA">
        <w:trPr>
          <w:trHeight w:val="300"/>
        </w:trPr>
        <w:tc>
          <w:tcPr>
            <w:tcW w:w="709" w:type="dxa"/>
            <w:shd w:val="clear" w:color="auto" w:fill="auto"/>
            <w:vAlign w:val="center"/>
          </w:tcPr>
          <w:p w14:paraId="59BEA20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dd</w:t>
            </w:r>
          </w:p>
        </w:tc>
        <w:tc>
          <w:tcPr>
            <w:tcW w:w="1276" w:type="dxa"/>
            <w:shd w:val="clear" w:color="auto" w:fill="auto"/>
            <w:noWrap/>
            <w:vAlign w:val="center"/>
            <w:hideMark/>
          </w:tcPr>
          <w:p w14:paraId="015A523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111BF63"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Részkiváltás esetén a kiváltott hitel kiváltáskori összege (Ft)</w:t>
            </w:r>
          </w:p>
        </w:tc>
        <w:tc>
          <w:tcPr>
            <w:tcW w:w="1276" w:type="dxa"/>
            <w:shd w:val="clear" w:color="auto" w:fill="auto"/>
            <w:noWrap/>
            <w:vAlign w:val="center"/>
            <w:hideMark/>
          </w:tcPr>
          <w:p w14:paraId="20E7E88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7BD10EF2"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1E37416E"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48D5DD38"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23A9693A" w14:textId="77777777" w:rsidTr="008A32CA">
        <w:trPr>
          <w:trHeight w:val="300"/>
        </w:trPr>
        <w:tc>
          <w:tcPr>
            <w:tcW w:w="709" w:type="dxa"/>
            <w:shd w:val="clear" w:color="auto" w:fill="auto"/>
            <w:vAlign w:val="center"/>
          </w:tcPr>
          <w:p w14:paraId="12CD685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de</w:t>
            </w:r>
          </w:p>
        </w:tc>
        <w:tc>
          <w:tcPr>
            <w:tcW w:w="1276" w:type="dxa"/>
            <w:shd w:val="clear" w:color="auto" w:fill="auto"/>
            <w:noWrap/>
            <w:vAlign w:val="center"/>
            <w:hideMark/>
          </w:tcPr>
          <w:p w14:paraId="6D27E73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EDDB8CB"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folyósítási dátuma</w:t>
            </w:r>
          </w:p>
        </w:tc>
        <w:tc>
          <w:tcPr>
            <w:tcW w:w="1276" w:type="dxa"/>
            <w:shd w:val="clear" w:color="auto" w:fill="auto"/>
            <w:noWrap/>
            <w:vAlign w:val="center"/>
            <w:hideMark/>
          </w:tcPr>
          <w:p w14:paraId="0B0703D0"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272A01A7"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118E3B43"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188439C8" w14:textId="77777777" w:rsidR="004B2182" w:rsidRPr="007D10EB" w:rsidRDefault="006B643F" w:rsidP="006B643F">
            <w:pPr>
              <w:rPr>
                <w:rFonts w:ascii="Arial" w:eastAsia="Calibri" w:hAnsi="Arial" w:cs="Arial"/>
                <w:color w:val="000000"/>
                <w:sz w:val="18"/>
                <w:szCs w:val="18"/>
                <w:lang w:val="hu-HU"/>
              </w:rPr>
            </w:pPr>
            <w:r>
              <w:rPr>
                <w:rFonts w:ascii="Arial" w:eastAsia="Calibri" w:hAnsi="Arial" w:cs="Arial"/>
                <w:color w:val="000000"/>
                <w:sz w:val="18"/>
                <w:szCs w:val="18"/>
                <w:lang w:val="hu-HU"/>
              </w:rPr>
              <w:t>Igen</w:t>
            </w:r>
            <w:r>
              <w:rPr>
                <w:rFonts w:ascii="Arial" w:eastAsia="Calibri" w:hAnsi="Arial" w:cs="Arial"/>
                <w:color w:val="000000"/>
                <w:sz w:val="18"/>
                <w:szCs w:val="18"/>
                <w:vertAlign w:val="superscript"/>
                <w:lang w:val="hu-HU"/>
              </w:rPr>
              <w:t>4</w:t>
            </w:r>
          </w:p>
        </w:tc>
      </w:tr>
      <w:tr w:rsidR="004B2182" w:rsidRPr="007D10EB" w14:paraId="6F8B5CD7" w14:textId="77777777" w:rsidTr="008A32CA">
        <w:trPr>
          <w:trHeight w:val="300"/>
        </w:trPr>
        <w:tc>
          <w:tcPr>
            <w:tcW w:w="709" w:type="dxa"/>
            <w:shd w:val="clear" w:color="auto" w:fill="auto"/>
            <w:vAlign w:val="center"/>
          </w:tcPr>
          <w:p w14:paraId="3536990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df</w:t>
            </w:r>
          </w:p>
        </w:tc>
        <w:tc>
          <w:tcPr>
            <w:tcW w:w="1276" w:type="dxa"/>
            <w:shd w:val="clear" w:color="auto" w:fill="auto"/>
            <w:noWrap/>
            <w:vAlign w:val="center"/>
            <w:hideMark/>
          </w:tcPr>
          <w:p w14:paraId="0A9A96C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7968729"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azonosítója</w:t>
            </w:r>
          </w:p>
        </w:tc>
        <w:tc>
          <w:tcPr>
            <w:tcW w:w="1276" w:type="dxa"/>
            <w:shd w:val="clear" w:color="auto" w:fill="auto"/>
            <w:noWrap/>
            <w:vAlign w:val="center"/>
            <w:hideMark/>
          </w:tcPr>
          <w:p w14:paraId="14CC254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76C01360" w14:textId="77777777" w:rsidR="004B2182" w:rsidRPr="007D10EB" w:rsidRDefault="00CC5D49"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hideMark/>
          </w:tcPr>
          <w:p w14:paraId="41B4353F" w14:textId="77777777" w:rsidR="004B2182" w:rsidRPr="007D10EB" w:rsidRDefault="004B2182" w:rsidP="00E46216">
            <w:pPr>
              <w:keepNext/>
              <w:keepLines/>
              <w:rPr>
                <w:rFonts w:ascii="Arial" w:hAnsi="Arial" w:cs="Arial"/>
                <w:b/>
                <w:bCs/>
                <w:sz w:val="18"/>
                <w:szCs w:val="18"/>
                <w:lang w:val="hu-HU"/>
              </w:rPr>
            </w:pPr>
            <w:r w:rsidRPr="007D10EB">
              <w:rPr>
                <w:rFonts w:ascii="Arial" w:eastAsia="Calibri" w:hAnsi="Arial" w:cs="Arial"/>
                <w:sz w:val="18"/>
                <w:szCs w:val="18"/>
                <w:lang w:val="hu-HU"/>
              </w:rPr>
              <w:t>Kötelező, ha a hitel célja hitelkiváltás</w:t>
            </w:r>
          </w:p>
        </w:tc>
        <w:tc>
          <w:tcPr>
            <w:tcW w:w="1417" w:type="dxa"/>
            <w:shd w:val="clear" w:color="auto" w:fill="auto"/>
            <w:vAlign w:val="center"/>
          </w:tcPr>
          <w:p w14:paraId="396B96F7" w14:textId="77777777"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4A40DE2A" w14:textId="77777777" w:rsidTr="008A32CA">
        <w:trPr>
          <w:trHeight w:val="300"/>
        </w:trPr>
        <w:tc>
          <w:tcPr>
            <w:tcW w:w="709" w:type="dxa"/>
            <w:shd w:val="clear" w:color="auto" w:fill="auto"/>
            <w:vAlign w:val="center"/>
          </w:tcPr>
          <w:p w14:paraId="50759F8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dg</w:t>
            </w:r>
          </w:p>
        </w:tc>
        <w:tc>
          <w:tcPr>
            <w:tcW w:w="1276" w:type="dxa"/>
            <w:shd w:val="clear" w:color="auto" w:fill="auto"/>
            <w:noWrap/>
            <w:vAlign w:val="center"/>
            <w:hideMark/>
          </w:tcPr>
          <w:p w14:paraId="4B7544B9"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CDA48C4"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devizaneme (ISO)</w:t>
            </w:r>
          </w:p>
        </w:tc>
        <w:tc>
          <w:tcPr>
            <w:tcW w:w="1276" w:type="dxa"/>
            <w:shd w:val="clear" w:color="auto" w:fill="auto"/>
            <w:noWrap/>
            <w:vAlign w:val="center"/>
            <w:hideMark/>
          </w:tcPr>
          <w:p w14:paraId="0D26860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9F1B4DC" w14:textId="77777777" w:rsidR="004B2182" w:rsidRPr="007D10EB" w:rsidRDefault="00CC5D49"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68B4135E" w14:textId="77777777" w:rsidR="004B2182" w:rsidRPr="007D10EB" w:rsidRDefault="00623717" w:rsidP="008112D8">
            <w:pPr>
              <w:rPr>
                <w:rFonts w:ascii="Arial" w:hAnsi="Arial" w:cs="Arial"/>
                <w:sz w:val="18"/>
                <w:szCs w:val="18"/>
                <w:lang w:val="hu-HU"/>
              </w:rPr>
            </w:pPr>
            <w:r>
              <w:rPr>
                <w:rFonts w:ascii="Arial" w:eastAsia="Calibri" w:hAnsi="Arial" w:cs="Arial"/>
                <w:sz w:val="18"/>
                <w:szCs w:val="18"/>
                <w:lang w:val="hu-HU"/>
              </w:rPr>
              <w:t>Az</w:t>
            </w:r>
            <w:r w:rsidR="004B2182" w:rsidRPr="007D10EB">
              <w:rPr>
                <w:rFonts w:ascii="Arial" w:eastAsia="Calibri" w:hAnsi="Arial" w:cs="Arial"/>
                <w:sz w:val="18"/>
                <w:szCs w:val="18"/>
                <w:lang w:val="hu-HU"/>
              </w:rPr>
              <w:t xml:space="preserve"> érvényes deviza ISO kód</w:t>
            </w:r>
          </w:p>
        </w:tc>
        <w:tc>
          <w:tcPr>
            <w:tcW w:w="1417" w:type="dxa"/>
            <w:shd w:val="clear" w:color="auto" w:fill="auto"/>
            <w:vAlign w:val="center"/>
          </w:tcPr>
          <w:p w14:paraId="5F57E6DF" w14:textId="77777777"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06B90B8D" w14:textId="77777777" w:rsidTr="008A32CA">
        <w:trPr>
          <w:trHeight w:val="300"/>
        </w:trPr>
        <w:tc>
          <w:tcPr>
            <w:tcW w:w="709" w:type="dxa"/>
            <w:shd w:val="clear" w:color="auto" w:fill="auto"/>
            <w:vAlign w:val="center"/>
          </w:tcPr>
          <w:p w14:paraId="3597D357"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dh</w:t>
            </w:r>
          </w:p>
        </w:tc>
        <w:tc>
          <w:tcPr>
            <w:tcW w:w="1276" w:type="dxa"/>
            <w:shd w:val="clear" w:color="auto" w:fill="auto"/>
            <w:noWrap/>
            <w:vAlign w:val="center"/>
            <w:hideMark/>
          </w:tcPr>
          <w:p w14:paraId="1C93818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1DCF879"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eredeti összege</w:t>
            </w:r>
          </w:p>
        </w:tc>
        <w:tc>
          <w:tcPr>
            <w:tcW w:w="1276" w:type="dxa"/>
            <w:shd w:val="clear" w:color="auto" w:fill="auto"/>
            <w:noWrap/>
            <w:vAlign w:val="center"/>
            <w:hideMark/>
          </w:tcPr>
          <w:p w14:paraId="7535316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4B4B7B3"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73F816EE"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NHP I. részkiváltás esetén a kiváltott hitel teljes összege (Ft)</w:t>
            </w:r>
          </w:p>
          <w:p w14:paraId="0F949E8D"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NHP II. esetén a kiváltott hitel összege (eredeti deviza)</w:t>
            </w:r>
          </w:p>
          <w:p w14:paraId="539344E3" w14:textId="77777777" w:rsidR="004B2182" w:rsidRPr="007D10EB" w:rsidRDefault="004B2182" w:rsidP="00F20654">
            <w:pPr>
              <w:rPr>
                <w:rFonts w:ascii="Arial" w:hAnsi="Arial" w:cs="Arial"/>
                <w:sz w:val="18"/>
                <w:szCs w:val="18"/>
                <w:lang w:val="hu-HU"/>
              </w:rPr>
            </w:pPr>
            <w:r w:rsidRPr="007D10EB">
              <w:rPr>
                <w:rFonts w:ascii="Arial" w:eastAsia="Calibri" w:hAnsi="Arial" w:cs="Arial"/>
                <w:sz w:val="18"/>
                <w:szCs w:val="18"/>
                <w:lang w:val="hu-HU"/>
              </w:rPr>
              <w:t>NHP II. esetén kötelező</w:t>
            </w:r>
          </w:p>
        </w:tc>
        <w:tc>
          <w:tcPr>
            <w:tcW w:w="1417" w:type="dxa"/>
            <w:shd w:val="clear" w:color="auto" w:fill="auto"/>
            <w:vAlign w:val="center"/>
          </w:tcPr>
          <w:p w14:paraId="53C6A51C" w14:textId="77777777"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074D9018" w14:textId="77777777" w:rsidTr="008A32CA">
        <w:trPr>
          <w:trHeight w:val="300"/>
        </w:trPr>
        <w:tc>
          <w:tcPr>
            <w:tcW w:w="709" w:type="dxa"/>
            <w:shd w:val="clear" w:color="auto" w:fill="auto"/>
            <w:vAlign w:val="center"/>
          </w:tcPr>
          <w:p w14:paraId="03FCD4A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di</w:t>
            </w:r>
          </w:p>
        </w:tc>
        <w:tc>
          <w:tcPr>
            <w:tcW w:w="1276" w:type="dxa"/>
            <w:shd w:val="clear" w:color="auto" w:fill="auto"/>
            <w:noWrap/>
            <w:vAlign w:val="center"/>
            <w:hideMark/>
          </w:tcPr>
          <w:p w14:paraId="1577AA0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AC24BFF"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legrégebben fennálló késedelmének kezdete</w:t>
            </w:r>
          </w:p>
        </w:tc>
        <w:tc>
          <w:tcPr>
            <w:tcW w:w="1276" w:type="dxa"/>
            <w:shd w:val="clear" w:color="auto" w:fill="auto"/>
            <w:noWrap/>
            <w:vAlign w:val="center"/>
            <w:hideMark/>
          </w:tcPr>
          <w:p w14:paraId="7AEA48B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=H</w:t>
            </w:r>
            <w:r w:rsidR="003743C1">
              <w:rPr>
                <w:rFonts w:ascii="Arial" w:hAnsi="Arial" w:cs="Arial"/>
                <w:sz w:val="18"/>
                <w:szCs w:val="18"/>
                <w:lang w:val="hu-HU"/>
              </w:rPr>
              <w:t xml:space="preserve"> és késedelembe esett,</w:t>
            </w:r>
            <w:r w:rsidRPr="007D10EB">
              <w:rPr>
                <w:rFonts w:ascii="Arial" w:hAnsi="Arial" w:cs="Arial"/>
                <w:sz w:val="18"/>
                <w:szCs w:val="18"/>
                <w:lang w:val="hu-HU"/>
              </w:rPr>
              <w:t xml:space="preserve"> </w:t>
            </w:r>
            <w:r w:rsidR="003743C1">
              <w:rPr>
                <w:rFonts w:ascii="Arial" w:hAnsi="Arial" w:cs="Arial"/>
                <w:sz w:val="18"/>
                <w:szCs w:val="18"/>
                <w:lang w:val="hu-HU"/>
              </w:rPr>
              <w:t xml:space="preserve">vagy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w:t>
            </w:r>
            <w:r w:rsidRPr="007D10EB">
              <w:rPr>
                <w:rFonts w:ascii="Arial" w:hAnsi="Arial" w:cs="Arial"/>
                <w:sz w:val="18"/>
                <w:szCs w:val="18"/>
                <w:lang w:val="hu-HU"/>
              </w:rPr>
              <w:t>késedelembe esett</w:t>
            </w:r>
          </w:p>
        </w:tc>
        <w:tc>
          <w:tcPr>
            <w:tcW w:w="993" w:type="dxa"/>
            <w:shd w:val="clear" w:color="auto" w:fill="auto"/>
            <w:vAlign w:val="center"/>
          </w:tcPr>
          <w:p w14:paraId="08F518A3"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3DBECB81"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Dátum </w:t>
            </w:r>
            <w:r w:rsidRPr="007D10EB">
              <w:rPr>
                <w:rFonts w:ascii="Arial" w:hAnsi="Arial" w:cs="Arial"/>
                <w:sz w:val="18"/>
                <w:szCs w:val="18"/>
                <w:lang w:val="hu-HU"/>
              </w:rPr>
              <w:t>(</w:t>
            </w:r>
            <w:proofErr w:type="spellStart"/>
            <w:proofErr w:type="gramStart"/>
            <w:r w:rsidRPr="007D10EB">
              <w:rPr>
                <w:rFonts w:ascii="Arial" w:hAnsi="Arial" w:cs="Arial"/>
                <w:sz w:val="18"/>
                <w:szCs w:val="18"/>
                <w:lang w:val="hu-HU"/>
              </w:rPr>
              <w:t>ÉÉÉÉ.HH.NN</w:t>
            </w:r>
            <w:proofErr w:type="spellEnd"/>
            <w:proofErr w:type="gramEnd"/>
            <w:r w:rsidRPr="007D10EB">
              <w:rPr>
                <w:rFonts w:ascii="Arial" w:hAnsi="Arial" w:cs="Arial"/>
                <w:sz w:val="18"/>
                <w:szCs w:val="18"/>
                <w:lang w:val="hu-HU"/>
              </w:rPr>
              <w:t>)</w:t>
            </w:r>
            <w:r w:rsidRPr="007D10EB">
              <w:rPr>
                <w:rFonts w:ascii="Arial" w:hAnsi="Arial" w:cs="Arial"/>
                <w:color w:val="000000"/>
                <w:sz w:val="18"/>
                <w:szCs w:val="18"/>
                <w:lang w:val="hu-HU"/>
              </w:rPr>
              <w:t>, Üres, ha nincs késedelem</w:t>
            </w:r>
          </w:p>
        </w:tc>
        <w:tc>
          <w:tcPr>
            <w:tcW w:w="1417" w:type="dxa"/>
            <w:shd w:val="clear" w:color="auto" w:fill="auto"/>
            <w:vAlign w:val="center"/>
          </w:tcPr>
          <w:p w14:paraId="5B91E6BC"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Nem</w:t>
            </w:r>
            <w:r w:rsidR="00BD152F">
              <w:rPr>
                <w:rStyle w:val="Lbjegyzet-hivatkozs"/>
                <w:rFonts w:ascii="Arial" w:hAnsi="Arial" w:cs="Arial"/>
                <w:color w:val="000000"/>
                <w:sz w:val="18"/>
                <w:szCs w:val="18"/>
                <w:lang w:val="hu-HU"/>
              </w:rPr>
              <w:footnoteReference w:id="9"/>
            </w:r>
          </w:p>
        </w:tc>
      </w:tr>
      <w:tr w:rsidR="004B2182" w:rsidRPr="007D10EB" w14:paraId="1464FD5B" w14:textId="77777777" w:rsidTr="008A32CA">
        <w:trPr>
          <w:trHeight w:val="300"/>
        </w:trPr>
        <w:tc>
          <w:tcPr>
            <w:tcW w:w="709" w:type="dxa"/>
            <w:shd w:val="clear" w:color="auto" w:fill="auto"/>
            <w:vAlign w:val="center"/>
          </w:tcPr>
          <w:p w14:paraId="459D9B5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dj</w:t>
            </w:r>
          </w:p>
        </w:tc>
        <w:tc>
          <w:tcPr>
            <w:tcW w:w="1276" w:type="dxa"/>
            <w:shd w:val="clear" w:color="auto" w:fill="auto"/>
            <w:noWrap/>
            <w:vAlign w:val="center"/>
            <w:hideMark/>
          </w:tcPr>
          <w:p w14:paraId="4A5E5D4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12C8D56"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lejárati dátuma</w:t>
            </w:r>
          </w:p>
        </w:tc>
        <w:tc>
          <w:tcPr>
            <w:tcW w:w="1276" w:type="dxa"/>
            <w:shd w:val="clear" w:color="auto" w:fill="auto"/>
            <w:noWrap/>
            <w:vAlign w:val="center"/>
            <w:hideMark/>
          </w:tcPr>
          <w:p w14:paraId="4536E659"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662FB075"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E916753"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w:t>
            </w:r>
          </w:p>
        </w:tc>
        <w:tc>
          <w:tcPr>
            <w:tcW w:w="1417" w:type="dxa"/>
            <w:shd w:val="clear" w:color="auto" w:fill="auto"/>
            <w:vAlign w:val="center"/>
          </w:tcPr>
          <w:p w14:paraId="3B35A76E" w14:textId="77777777" w:rsidR="004B2182" w:rsidRPr="007D10EB" w:rsidRDefault="008503B6" w:rsidP="00F20654">
            <w:pPr>
              <w:rPr>
                <w:rFonts w:ascii="Arial" w:hAnsi="Arial" w:cs="Arial"/>
                <w:color w:val="000000"/>
                <w:sz w:val="18"/>
                <w:szCs w:val="18"/>
                <w:lang w:val="hu-HU"/>
              </w:rPr>
            </w:pPr>
            <w:r>
              <w:rPr>
                <w:rFonts w:ascii="Arial" w:hAnsi="Arial" w:cs="Arial"/>
                <w:color w:val="000000"/>
                <w:sz w:val="18"/>
                <w:szCs w:val="18"/>
                <w:lang w:val="hu-HU"/>
              </w:rPr>
              <w:t>Igen</w:t>
            </w:r>
            <w:r w:rsidR="009F5A48">
              <w:rPr>
                <w:rFonts w:ascii="Arial" w:hAnsi="Arial" w:cs="Arial"/>
                <w:color w:val="000000"/>
                <w:sz w:val="18"/>
                <w:szCs w:val="18"/>
                <w:vertAlign w:val="superscript"/>
                <w:lang w:val="hu-HU"/>
              </w:rPr>
              <w:t>4</w:t>
            </w:r>
          </w:p>
        </w:tc>
      </w:tr>
      <w:tr w:rsidR="004B2182" w:rsidRPr="007D10EB" w14:paraId="6EE854E3" w14:textId="77777777" w:rsidTr="008A32CA">
        <w:trPr>
          <w:trHeight w:val="600"/>
        </w:trPr>
        <w:tc>
          <w:tcPr>
            <w:tcW w:w="709" w:type="dxa"/>
            <w:shd w:val="clear" w:color="auto" w:fill="auto"/>
            <w:vAlign w:val="center"/>
          </w:tcPr>
          <w:p w14:paraId="0158501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dk</w:t>
            </w:r>
          </w:p>
        </w:tc>
        <w:tc>
          <w:tcPr>
            <w:tcW w:w="1276" w:type="dxa"/>
            <w:shd w:val="clear" w:color="auto" w:fill="auto"/>
            <w:noWrap/>
            <w:vAlign w:val="center"/>
            <w:hideMark/>
          </w:tcPr>
          <w:p w14:paraId="34057FDD"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206FE47"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Kiváltott hitel kamatozása </w:t>
            </w:r>
          </w:p>
        </w:tc>
        <w:tc>
          <w:tcPr>
            <w:tcW w:w="1276" w:type="dxa"/>
            <w:shd w:val="clear" w:color="auto" w:fill="auto"/>
            <w:noWrap/>
            <w:vAlign w:val="center"/>
            <w:hideMark/>
          </w:tcPr>
          <w:p w14:paraId="7155C996"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0323754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02571351"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Szöveges mező, az értékek bázispontban minden esetben</w:t>
            </w:r>
          </w:p>
        </w:tc>
        <w:tc>
          <w:tcPr>
            <w:tcW w:w="1417" w:type="dxa"/>
            <w:shd w:val="clear" w:color="auto" w:fill="auto"/>
            <w:vAlign w:val="center"/>
          </w:tcPr>
          <w:p w14:paraId="618CBAD5" w14:textId="77777777" w:rsidR="004B2182" w:rsidRPr="007D10EB" w:rsidRDefault="009F5A48" w:rsidP="009F5A48">
            <w:pPr>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1F9C290F" w14:textId="77777777" w:rsidTr="008A32CA">
        <w:trPr>
          <w:trHeight w:val="600"/>
        </w:trPr>
        <w:tc>
          <w:tcPr>
            <w:tcW w:w="709" w:type="dxa"/>
            <w:shd w:val="clear" w:color="auto" w:fill="auto"/>
            <w:vAlign w:val="center"/>
          </w:tcPr>
          <w:p w14:paraId="620D870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276" w:type="dxa"/>
            <w:shd w:val="clear" w:color="auto" w:fill="auto"/>
            <w:noWrap/>
            <w:vAlign w:val="center"/>
            <w:hideMark/>
          </w:tcPr>
          <w:p w14:paraId="3C019CB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4E5E06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tőketörlesztési gyakorisága</w:t>
            </w:r>
          </w:p>
        </w:tc>
        <w:tc>
          <w:tcPr>
            <w:tcW w:w="1276" w:type="dxa"/>
            <w:shd w:val="clear" w:color="auto" w:fill="auto"/>
            <w:noWrap/>
            <w:vAlign w:val="center"/>
            <w:hideMark/>
          </w:tcPr>
          <w:p w14:paraId="21DF045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03B77D64"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315226BE"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37A51074"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52750C47"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6F64ED56"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0DF1EB84"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t>félévente</w:t>
            </w:r>
          </w:p>
          <w:p w14:paraId="14E4D064"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291B50F7" w14:textId="77777777" w:rsidR="004B2182" w:rsidRPr="007D10EB" w:rsidRDefault="004B2182" w:rsidP="007A734C">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17FDD5E5" w14:textId="77777777" w:rsidR="004B2182" w:rsidRPr="007D10EB" w:rsidRDefault="004B2182" w:rsidP="007A734C">
            <w:pPr>
              <w:ind w:left="742" w:hanging="742"/>
              <w:contextualSpacing/>
              <w:rPr>
                <w:rFonts w:ascii="Arial" w:hAnsi="Arial" w:cs="Arial"/>
                <w:b/>
                <w:bCs/>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00037495" w14:textId="77777777" w:rsidR="004B2182" w:rsidRPr="007D10EB" w:rsidRDefault="009F5A48" w:rsidP="009F5A48">
            <w:pPr>
              <w:keepNext/>
              <w:keepLines/>
              <w:rPr>
                <w:rFonts w:ascii="Arial" w:hAnsi="Arial" w:cs="Arial"/>
                <w:color w:val="000000"/>
                <w:sz w:val="18"/>
                <w:szCs w:val="18"/>
                <w:lang w:val="hu-HU"/>
              </w:rPr>
            </w:pPr>
            <w:r>
              <w:rPr>
                <w:rFonts w:ascii="Arial" w:hAnsi="Arial" w:cs="Arial"/>
                <w:color w:val="000000"/>
                <w:sz w:val="18"/>
                <w:szCs w:val="18"/>
                <w:lang w:val="hu-HU"/>
              </w:rPr>
              <w:t>Igen</w:t>
            </w:r>
            <w:r>
              <w:rPr>
                <w:rFonts w:ascii="Arial" w:hAnsi="Arial" w:cs="Arial"/>
                <w:color w:val="000000"/>
                <w:sz w:val="18"/>
                <w:szCs w:val="18"/>
                <w:vertAlign w:val="superscript"/>
                <w:lang w:val="hu-HU"/>
              </w:rPr>
              <w:t>4</w:t>
            </w:r>
          </w:p>
        </w:tc>
      </w:tr>
      <w:tr w:rsidR="004B2182" w:rsidRPr="007D10EB" w14:paraId="55DACED2" w14:textId="77777777" w:rsidTr="008A32CA">
        <w:trPr>
          <w:trHeight w:val="300"/>
        </w:trPr>
        <w:tc>
          <w:tcPr>
            <w:tcW w:w="709" w:type="dxa"/>
            <w:shd w:val="clear" w:color="auto" w:fill="auto"/>
            <w:vAlign w:val="center"/>
          </w:tcPr>
          <w:p w14:paraId="44DFEF6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dm</w:t>
            </w:r>
          </w:p>
        </w:tc>
        <w:tc>
          <w:tcPr>
            <w:tcW w:w="1276" w:type="dxa"/>
            <w:shd w:val="clear" w:color="auto" w:fill="auto"/>
            <w:noWrap/>
            <w:vAlign w:val="center"/>
            <w:hideMark/>
          </w:tcPr>
          <w:p w14:paraId="5DEF361D"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CFBDED6"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legutóbbi átstrukturálási dátuma</w:t>
            </w:r>
          </w:p>
        </w:tc>
        <w:tc>
          <w:tcPr>
            <w:tcW w:w="1276" w:type="dxa"/>
            <w:shd w:val="clear" w:color="auto" w:fill="auto"/>
            <w:noWrap/>
            <w:vAlign w:val="center"/>
            <w:hideMark/>
          </w:tcPr>
          <w:p w14:paraId="25A08B97"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w:t>
            </w:r>
            <w:proofErr w:type="spellStart"/>
            <w:r w:rsidRPr="007D10EB">
              <w:rPr>
                <w:rFonts w:ascii="Arial" w:hAnsi="Arial" w:cs="Arial"/>
                <w:sz w:val="18"/>
                <w:szCs w:val="18"/>
                <w:lang w:val="hu-HU"/>
              </w:rPr>
              <w:t>cf</w:t>
            </w:r>
            <w:proofErr w:type="spellEnd"/>
            <w:r w:rsidRPr="007D10EB">
              <w:rPr>
                <w:rFonts w:ascii="Arial" w:hAnsi="Arial" w:cs="Arial"/>
                <w:sz w:val="18"/>
                <w:szCs w:val="18"/>
                <w:lang w:val="hu-HU"/>
              </w:rPr>
              <w:t xml:space="preserve">=H és történt átstrukturálás,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ha történt átstrukturálás</w:t>
            </w:r>
          </w:p>
        </w:tc>
        <w:tc>
          <w:tcPr>
            <w:tcW w:w="993" w:type="dxa"/>
            <w:shd w:val="clear" w:color="auto" w:fill="auto"/>
            <w:vAlign w:val="center"/>
          </w:tcPr>
          <w:p w14:paraId="1B17DD2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D8BC49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w:t>
            </w:r>
            <w:proofErr w:type="spellStart"/>
            <w:proofErr w:type="gramStart"/>
            <w:r w:rsidRPr="007D10EB">
              <w:rPr>
                <w:rFonts w:ascii="Arial" w:hAnsi="Arial" w:cs="Arial"/>
                <w:color w:val="000000"/>
                <w:sz w:val="18"/>
                <w:szCs w:val="18"/>
                <w:lang w:val="hu-HU"/>
              </w:rPr>
              <w:t>ÉÉÉÉ.HH.NN</w:t>
            </w:r>
            <w:proofErr w:type="spellEnd"/>
            <w:proofErr w:type="gramEnd"/>
            <w:r w:rsidRPr="007D10EB">
              <w:rPr>
                <w:rFonts w:ascii="Arial" w:hAnsi="Arial" w:cs="Arial"/>
                <w:color w:val="000000"/>
                <w:sz w:val="18"/>
                <w:szCs w:val="18"/>
                <w:lang w:val="hu-HU"/>
              </w:rPr>
              <w:t>) Üres, ha nem átstrukturált.</w:t>
            </w:r>
          </w:p>
        </w:tc>
        <w:tc>
          <w:tcPr>
            <w:tcW w:w="1417" w:type="dxa"/>
            <w:shd w:val="clear" w:color="auto" w:fill="auto"/>
            <w:vAlign w:val="center"/>
          </w:tcPr>
          <w:p w14:paraId="76026B49" w14:textId="77777777" w:rsidR="004B2182" w:rsidRPr="007D10EB" w:rsidRDefault="004B2182" w:rsidP="00884ABE">
            <w:pPr>
              <w:keepNext/>
              <w:keepLines/>
              <w:rPr>
                <w:rFonts w:ascii="Arial" w:hAnsi="Arial" w:cs="Arial"/>
                <w:color w:val="000000"/>
                <w:sz w:val="18"/>
                <w:szCs w:val="18"/>
                <w:lang w:val="hu-HU"/>
              </w:rPr>
            </w:pPr>
            <w:r w:rsidRPr="007D10EB">
              <w:rPr>
                <w:rFonts w:ascii="Arial" w:hAnsi="Arial" w:cs="Arial"/>
                <w:color w:val="000000"/>
                <w:sz w:val="18"/>
                <w:szCs w:val="18"/>
                <w:lang w:val="hu-HU"/>
              </w:rPr>
              <w:t>Nem</w:t>
            </w:r>
            <w:r w:rsidR="00D87CD9">
              <w:rPr>
                <w:rFonts w:ascii="Arial" w:hAnsi="Arial" w:cs="Arial"/>
                <w:color w:val="000000"/>
                <w:sz w:val="18"/>
                <w:szCs w:val="18"/>
                <w:vertAlign w:val="superscript"/>
                <w:lang w:val="hu-HU"/>
              </w:rPr>
              <w:t>8</w:t>
            </w:r>
          </w:p>
        </w:tc>
      </w:tr>
    </w:tbl>
    <w:p w14:paraId="463D3F81" w14:textId="77777777" w:rsidR="004B2182" w:rsidRPr="007D10EB" w:rsidRDefault="004B2182" w:rsidP="004B2182">
      <w:pPr>
        <w:rPr>
          <w:rFonts w:ascii="Arial" w:hAnsi="Arial" w:cs="Arial"/>
          <w:color w:val="000000"/>
          <w:sz w:val="18"/>
          <w:szCs w:val="18"/>
          <w:lang w:val="hu-HU"/>
        </w:rPr>
      </w:pPr>
    </w:p>
    <w:p w14:paraId="36BA2350" w14:textId="77777777" w:rsidR="004B2182" w:rsidRPr="007D10EB" w:rsidRDefault="004B2182" w:rsidP="004B2182">
      <w:pPr>
        <w:rPr>
          <w:rFonts w:ascii="Arial" w:hAnsi="Arial" w:cs="Arial"/>
          <w:lang w:val="hu-HU"/>
        </w:rPr>
      </w:pPr>
    </w:p>
    <w:p w14:paraId="1DE979AC" w14:textId="77777777" w:rsidR="004B2182" w:rsidRPr="007D10EB" w:rsidRDefault="008A1004" w:rsidP="008A1004">
      <w:pPr>
        <w:pageBreakBefore/>
        <w:ind w:left="360"/>
        <w:rPr>
          <w:rFonts w:ascii="Arial" w:hAnsi="Arial" w:cs="Arial"/>
          <w:b/>
          <w:lang w:val="hu-HU"/>
        </w:rPr>
      </w:pPr>
      <w:r w:rsidRPr="007D10EB">
        <w:rPr>
          <w:rFonts w:ascii="Arial" w:hAnsi="Arial" w:cs="Arial"/>
          <w:b/>
          <w:lang w:val="hu-HU"/>
        </w:rPr>
        <w:lastRenderedPageBreak/>
        <w:t xml:space="preserve">2. </w:t>
      </w:r>
      <w:r w:rsidR="004B2182" w:rsidRPr="007D10EB">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Change w:id="78">
          <w:tblGrid>
            <w:gridCol w:w="5"/>
            <w:gridCol w:w="627"/>
            <w:gridCol w:w="6"/>
            <w:gridCol w:w="1806"/>
            <w:gridCol w:w="36"/>
            <w:gridCol w:w="662"/>
            <w:gridCol w:w="47"/>
            <w:gridCol w:w="5878"/>
            <w:gridCol w:w="145"/>
          </w:tblGrid>
        </w:tblGridChange>
      </w:tblGrid>
      <w:tr w:rsidR="004B2182" w:rsidRPr="007D10EB" w14:paraId="3181E25E"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20ED8B83"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540DD3C4"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Alkalmazható kódok</w:t>
            </w:r>
          </w:p>
        </w:tc>
      </w:tr>
      <w:tr w:rsidR="004B2182" w:rsidRPr="007D10EB" w14:paraId="69FC8D49"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D5F3A8"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50F1671F"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80DEA19"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28DAB91E"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tartalmaz</w:t>
            </w:r>
          </w:p>
        </w:tc>
      </w:tr>
      <w:tr w:rsidR="00C27801" w:rsidRPr="007D10EB" w14:paraId="1552678B"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18C51E1C" w14:textId="77777777" w:rsidR="00C27801" w:rsidRPr="007D10EB" w:rsidRDefault="00C27801"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aa</w:t>
            </w:r>
          </w:p>
        </w:tc>
        <w:tc>
          <w:tcPr>
            <w:tcW w:w="1000" w:type="pct"/>
            <w:vMerge w:val="restart"/>
            <w:tcBorders>
              <w:top w:val="nil"/>
              <w:left w:val="single" w:sz="4" w:space="0" w:color="auto"/>
              <w:right w:val="single" w:sz="4" w:space="0" w:color="auto"/>
            </w:tcBorders>
            <w:shd w:val="clear" w:color="auto" w:fill="auto"/>
            <w:noWrap/>
            <w:vAlign w:val="center"/>
            <w:hideMark/>
          </w:tcPr>
          <w:p w14:paraId="5D20E3EC" w14:textId="77777777" w:rsidR="00C27801" w:rsidRPr="007D10EB" w:rsidRDefault="00C27801" w:rsidP="004B2182">
            <w:pPr>
              <w:rPr>
                <w:rFonts w:ascii="Arial" w:hAnsi="Arial" w:cs="Arial"/>
                <w:color w:val="000000"/>
                <w:sz w:val="18"/>
                <w:szCs w:val="18"/>
                <w:lang w:val="hu-HU"/>
              </w:rPr>
            </w:pPr>
            <w:r w:rsidRPr="007D10EB">
              <w:rPr>
                <w:rFonts w:ascii="Arial" w:hAnsi="Arial" w:cs="Arial"/>
                <w:color w:val="000000"/>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51D4C713"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6AE604C8"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refinanszírozás kérése céljából újonnan benyújtott KKV hitel esetén</w:t>
            </w:r>
          </w:p>
        </w:tc>
      </w:tr>
      <w:tr w:rsidR="00C27801" w:rsidRPr="007D10EB" w14:paraId="67C7BE51" w14:textId="77777777" w:rsidTr="00E2411B">
        <w:trPr>
          <w:trHeight w:val="300"/>
        </w:trPr>
        <w:tc>
          <w:tcPr>
            <w:tcW w:w="346" w:type="pct"/>
            <w:vMerge/>
            <w:tcBorders>
              <w:left w:val="single" w:sz="4" w:space="0" w:color="auto"/>
              <w:right w:val="single" w:sz="4" w:space="0" w:color="auto"/>
            </w:tcBorders>
            <w:vAlign w:val="center"/>
            <w:hideMark/>
          </w:tcPr>
          <w:p w14:paraId="155AEEC7"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C87135F"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FEFD80"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054FF71D"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korábban benyújtott KKV hitelben történt változás jelentése esetén</w:t>
            </w:r>
          </w:p>
        </w:tc>
      </w:tr>
      <w:tr w:rsidR="00C27801" w:rsidRPr="007D10EB" w14:paraId="4E6F7F86" w14:textId="77777777" w:rsidTr="00E2411B">
        <w:trPr>
          <w:trHeight w:val="300"/>
        </w:trPr>
        <w:tc>
          <w:tcPr>
            <w:tcW w:w="346" w:type="pct"/>
            <w:vMerge/>
            <w:tcBorders>
              <w:left w:val="single" w:sz="4" w:space="0" w:color="auto"/>
              <w:right w:val="single" w:sz="4" w:space="0" w:color="auto"/>
            </w:tcBorders>
            <w:vAlign w:val="center"/>
          </w:tcPr>
          <w:p w14:paraId="74DD1EC3"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61F209E9"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D731F37"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64814636" w14:textId="77777777" w:rsidR="00C27801" w:rsidRPr="007D10EB" w:rsidRDefault="00C27801" w:rsidP="00876B64">
            <w:pPr>
              <w:rPr>
                <w:rFonts w:ascii="Arial" w:hAnsi="Arial" w:cs="Arial"/>
                <w:color w:val="000000"/>
                <w:sz w:val="18"/>
                <w:szCs w:val="18"/>
                <w:lang w:val="hu-HU"/>
              </w:rPr>
            </w:pPr>
            <w:r w:rsidRPr="00C27801">
              <w:rPr>
                <w:rFonts w:ascii="Arial" w:hAnsi="Arial" w:cs="Arial"/>
                <w:color w:val="000000"/>
                <w:sz w:val="18"/>
                <w:szCs w:val="18"/>
                <w:lang w:val="hu-HU"/>
              </w:rPr>
              <w:t>az NHP keret</w:t>
            </w:r>
            <w:r>
              <w:rPr>
                <w:rFonts w:ascii="Arial" w:hAnsi="Arial" w:cs="Arial"/>
                <w:color w:val="000000"/>
                <w:sz w:val="18"/>
                <w:szCs w:val="18"/>
                <w:lang w:val="hu-HU"/>
              </w:rPr>
              <w:t>ében nyújtott</w:t>
            </w:r>
            <w:r w:rsidR="00855ABF">
              <w:rPr>
                <w:rFonts w:ascii="Arial" w:hAnsi="Arial" w:cs="Arial"/>
                <w:color w:val="000000"/>
                <w:sz w:val="18"/>
                <w:szCs w:val="18"/>
                <w:lang w:val="hu-HU"/>
              </w:rPr>
              <w:t xml:space="preserve"> hitel kiváltását </w:t>
            </w:r>
            <w:r>
              <w:rPr>
                <w:rFonts w:ascii="Arial" w:hAnsi="Arial" w:cs="Arial"/>
                <w:color w:val="000000"/>
                <w:sz w:val="18"/>
                <w:szCs w:val="18"/>
                <w:lang w:val="hu-HU"/>
              </w:rPr>
              <w:t xml:space="preserve">szolgáló KKV hitel </w:t>
            </w:r>
            <w:r w:rsidR="00855ABF">
              <w:rPr>
                <w:rFonts w:ascii="Arial" w:hAnsi="Arial" w:cs="Arial"/>
                <w:color w:val="000000"/>
                <w:sz w:val="18"/>
                <w:szCs w:val="18"/>
                <w:lang w:val="hu-HU"/>
              </w:rPr>
              <w:t>(NHP-hitelkiváltás</w:t>
            </w:r>
            <w:r w:rsidR="00855ABF" w:rsidRPr="00C27801">
              <w:rPr>
                <w:rFonts w:ascii="Arial" w:hAnsi="Arial" w:cs="Arial"/>
                <w:color w:val="000000"/>
                <w:sz w:val="18"/>
                <w:szCs w:val="18"/>
                <w:lang w:val="hu-HU"/>
              </w:rPr>
              <w:t xml:space="preserve">) </w:t>
            </w:r>
            <w:r w:rsidR="003C3417">
              <w:rPr>
                <w:rFonts w:ascii="Arial" w:hAnsi="Arial" w:cs="Arial"/>
                <w:color w:val="000000"/>
                <w:sz w:val="18"/>
                <w:szCs w:val="18"/>
                <w:lang w:val="hu-HU"/>
              </w:rPr>
              <w:t xml:space="preserve">első alkalommal történő jelentése </w:t>
            </w:r>
            <w:r>
              <w:rPr>
                <w:rFonts w:ascii="Arial" w:hAnsi="Arial" w:cs="Arial"/>
                <w:color w:val="000000"/>
                <w:sz w:val="18"/>
                <w:szCs w:val="18"/>
                <w:lang w:val="hu-HU"/>
              </w:rPr>
              <w:t>esetén</w:t>
            </w:r>
          </w:p>
        </w:tc>
      </w:tr>
      <w:tr w:rsidR="00C27801" w:rsidRPr="007D10EB" w14:paraId="660F1C47"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267C25D3"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03C3E9F2"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DF297AC"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2EB16226" w14:textId="77777777" w:rsidR="00C27801" w:rsidRPr="007D10EB" w:rsidRDefault="00C27801" w:rsidP="00876B64">
            <w:pPr>
              <w:rPr>
                <w:rFonts w:ascii="Arial" w:hAnsi="Arial" w:cs="Arial"/>
                <w:color w:val="000000"/>
                <w:sz w:val="18"/>
                <w:szCs w:val="18"/>
                <w:lang w:val="hu-HU"/>
              </w:rPr>
            </w:pPr>
            <w:r>
              <w:rPr>
                <w:rFonts w:ascii="Arial" w:hAnsi="Arial" w:cs="Arial"/>
                <w:color w:val="000000"/>
                <w:sz w:val="18"/>
                <w:szCs w:val="18"/>
                <w:lang w:val="hu-HU"/>
              </w:rPr>
              <w:t xml:space="preserve">az NHP keretében nyújtott hitel </w:t>
            </w:r>
            <w:r w:rsidR="007A796B">
              <w:rPr>
                <w:rFonts w:ascii="Arial" w:hAnsi="Arial" w:cs="Arial"/>
                <w:color w:val="000000"/>
                <w:sz w:val="18"/>
                <w:szCs w:val="18"/>
                <w:lang w:val="hu-HU"/>
              </w:rPr>
              <w:t>állományátruházás</w:t>
            </w:r>
            <w:r w:rsidRPr="00C27801">
              <w:rPr>
                <w:rFonts w:ascii="Arial" w:hAnsi="Arial" w:cs="Arial"/>
                <w:color w:val="000000"/>
                <w:sz w:val="18"/>
                <w:szCs w:val="18"/>
                <w:lang w:val="hu-HU"/>
              </w:rPr>
              <w:t xml:space="preserve"> keretében </w:t>
            </w:r>
            <w:r>
              <w:rPr>
                <w:rFonts w:ascii="Arial" w:hAnsi="Arial" w:cs="Arial"/>
                <w:color w:val="000000"/>
                <w:sz w:val="18"/>
                <w:szCs w:val="18"/>
                <w:lang w:val="hu-HU"/>
              </w:rPr>
              <w:t>történő átvételéről e</w:t>
            </w:r>
            <w:r w:rsidRPr="00C27801">
              <w:rPr>
                <w:rFonts w:ascii="Arial" w:hAnsi="Arial" w:cs="Arial"/>
                <w:color w:val="000000"/>
                <w:sz w:val="18"/>
                <w:szCs w:val="18"/>
                <w:lang w:val="hu-HU"/>
              </w:rPr>
              <w:t>lső alkalommal</w:t>
            </w:r>
            <w:r>
              <w:rPr>
                <w:rFonts w:ascii="Arial" w:hAnsi="Arial" w:cs="Arial"/>
                <w:color w:val="000000"/>
                <w:sz w:val="18"/>
                <w:szCs w:val="18"/>
                <w:lang w:val="hu-HU"/>
              </w:rPr>
              <w:t xml:space="preserve"> t</w:t>
            </w:r>
            <w:r w:rsidR="00B254B1">
              <w:rPr>
                <w:rFonts w:ascii="Arial" w:hAnsi="Arial" w:cs="Arial"/>
                <w:color w:val="000000"/>
                <w:sz w:val="18"/>
                <w:szCs w:val="18"/>
                <w:lang w:val="hu-HU"/>
              </w:rPr>
              <w:t>eljesített</w:t>
            </w:r>
            <w:r>
              <w:rPr>
                <w:rFonts w:ascii="Arial" w:hAnsi="Arial" w:cs="Arial"/>
                <w:color w:val="000000"/>
                <w:sz w:val="18"/>
                <w:szCs w:val="18"/>
                <w:lang w:val="hu-HU"/>
              </w:rPr>
              <w:t xml:space="preserve"> adatszolgáltatás</w:t>
            </w:r>
            <w:r w:rsidR="006F372F">
              <w:rPr>
                <w:rFonts w:ascii="Arial" w:hAnsi="Arial" w:cs="Arial"/>
                <w:color w:val="000000"/>
                <w:sz w:val="18"/>
                <w:szCs w:val="18"/>
                <w:lang w:val="hu-HU"/>
              </w:rPr>
              <w:t xml:space="preserve"> esetén</w:t>
            </w:r>
          </w:p>
        </w:tc>
      </w:tr>
      <w:tr w:rsidR="00C074D6" w:rsidRPr="007D10EB" w14:paraId="1A3E4F75"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6CBCACC7" w14:textId="77777777" w:rsidR="00C074D6" w:rsidRPr="007D10EB" w:rsidRDefault="00C074D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1D3D3818" w14:textId="77777777" w:rsidR="00C074D6" w:rsidRPr="007D10EB" w:rsidRDefault="00C074D6" w:rsidP="004B2182">
            <w:pPr>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hideMark/>
          </w:tcPr>
          <w:p w14:paraId="509DB67A"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4D6E4448" w14:textId="77777777" w:rsidR="00C074D6" w:rsidRPr="007D10EB" w:rsidRDefault="00C074D6" w:rsidP="00876B64">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4280A47C" w14:textId="77777777" w:rsidTr="00875EEE">
        <w:trPr>
          <w:trHeight w:val="300"/>
        </w:trPr>
        <w:tc>
          <w:tcPr>
            <w:tcW w:w="346" w:type="pct"/>
            <w:vMerge/>
            <w:tcBorders>
              <w:left w:val="single" w:sz="4" w:space="0" w:color="auto"/>
              <w:right w:val="single" w:sz="4" w:space="0" w:color="auto"/>
            </w:tcBorders>
            <w:vAlign w:val="center"/>
            <w:hideMark/>
          </w:tcPr>
          <w:p w14:paraId="637AF20D" w14:textId="77777777" w:rsidR="00C074D6" w:rsidRPr="007D10EB" w:rsidRDefault="00C074D6"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7EA4BF8D" w14:textId="77777777" w:rsidR="00C074D6" w:rsidRPr="007D10EB" w:rsidRDefault="00C074D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1557478"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1661D6F8" w14:textId="77777777" w:rsidR="00C074D6" w:rsidRPr="007D10EB" w:rsidRDefault="00C074D6" w:rsidP="00C5594D">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57704D09" w14:textId="77777777" w:rsidTr="00875EEE">
        <w:trPr>
          <w:trHeight w:val="300"/>
        </w:trPr>
        <w:tc>
          <w:tcPr>
            <w:tcW w:w="346" w:type="pct"/>
            <w:vMerge/>
            <w:tcBorders>
              <w:left w:val="single" w:sz="4" w:space="0" w:color="auto"/>
              <w:right w:val="single" w:sz="4" w:space="0" w:color="auto"/>
            </w:tcBorders>
            <w:vAlign w:val="center"/>
          </w:tcPr>
          <w:p w14:paraId="5C331252"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2E52B57F"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6099D95"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1F</w:t>
            </w:r>
          </w:p>
        </w:tc>
        <w:tc>
          <w:tcPr>
            <w:tcW w:w="3269" w:type="pct"/>
            <w:tcBorders>
              <w:top w:val="nil"/>
              <w:left w:val="nil"/>
              <w:bottom w:val="single" w:sz="4" w:space="0" w:color="auto"/>
              <w:right w:val="single" w:sz="4" w:space="0" w:color="auto"/>
            </w:tcBorders>
            <w:shd w:val="clear" w:color="auto" w:fill="auto"/>
            <w:noWrap/>
            <w:vAlign w:val="center"/>
          </w:tcPr>
          <w:p w14:paraId="29EF2BCE"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 xml:space="preserve">NHP második szakaszának </w:t>
            </w:r>
            <w:r w:rsidRPr="002D7B4A">
              <w:rPr>
                <w:rFonts w:ascii="Arial" w:hAnsi="Arial" w:cs="Arial"/>
                <w:color w:val="000000"/>
                <w:sz w:val="18"/>
                <w:szCs w:val="18"/>
                <w:lang w:val="hu-HU"/>
              </w:rPr>
              <w:t>I.</w:t>
            </w:r>
            <w:r>
              <w:rPr>
                <w:rFonts w:ascii="Arial" w:hAnsi="Arial" w:cs="Arial"/>
                <w:color w:val="000000"/>
                <w:sz w:val="18"/>
                <w:szCs w:val="18"/>
                <w:lang w:val="hu-HU"/>
              </w:rPr>
              <w:t xml:space="preserve"> pilléréhez kapcsolódó KKV hitel</w:t>
            </w:r>
          </w:p>
        </w:tc>
      </w:tr>
      <w:tr w:rsidR="00C074D6" w:rsidRPr="007D10EB" w14:paraId="2C9D0F74" w14:textId="77777777" w:rsidTr="00875EEE">
        <w:trPr>
          <w:trHeight w:val="300"/>
        </w:trPr>
        <w:tc>
          <w:tcPr>
            <w:tcW w:w="346" w:type="pct"/>
            <w:vMerge/>
            <w:tcBorders>
              <w:left w:val="single" w:sz="4" w:space="0" w:color="auto"/>
              <w:right w:val="single" w:sz="4" w:space="0" w:color="auto"/>
            </w:tcBorders>
            <w:vAlign w:val="center"/>
          </w:tcPr>
          <w:p w14:paraId="0A482BE3"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DC8603C"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B209D2F"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2F</w:t>
            </w:r>
          </w:p>
        </w:tc>
        <w:tc>
          <w:tcPr>
            <w:tcW w:w="3269" w:type="pct"/>
            <w:tcBorders>
              <w:top w:val="nil"/>
              <w:left w:val="nil"/>
              <w:bottom w:val="single" w:sz="4" w:space="0" w:color="auto"/>
              <w:right w:val="single" w:sz="4" w:space="0" w:color="auto"/>
            </w:tcBorders>
            <w:shd w:val="clear" w:color="auto" w:fill="auto"/>
            <w:noWrap/>
            <w:vAlign w:val="center"/>
          </w:tcPr>
          <w:p w14:paraId="0D3B078B"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NHP második szakaszának II. pilléréhez kapcsolódó KKV hitel</w:t>
            </w:r>
          </w:p>
        </w:tc>
      </w:tr>
      <w:tr w:rsidR="00C074D6" w:rsidRPr="007D10EB" w14:paraId="582D18EC" w14:textId="77777777" w:rsidTr="00875EEE">
        <w:trPr>
          <w:trHeight w:val="300"/>
        </w:trPr>
        <w:tc>
          <w:tcPr>
            <w:tcW w:w="346" w:type="pct"/>
            <w:vMerge/>
            <w:tcBorders>
              <w:left w:val="single" w:sz="4" w:space="0" w:color="auto"/>
              <w:right w:val="single" w:sz="4" w:space="0" w:color="auto"/>
            </w:tcBorders>
            <w:vAlign w:val="center"/>
          </w:tcPr>
          <w:p w14:paraId="20669236"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1A03D685"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04968F0"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1R</w:t>
            </w:r>
          </w:p>
        </w:tc>
        <w:tc>
          <w:tcPr>
            <w:tcW w:w="3269" w:type="pct"/>
            <w:tcBorders>
              <w:top w:val="nil"/>
              <w:left w:val="nil"/>
              <w:bottom w:val="single" w:sz="4" w:space="0" w:color="auto"/>
              <w:right w:val="single" w:sz="4" w:space="0" w:color="auto"/>
            </w:tcBorders>
            <w:shd w:val="clear" w:color="auto" w:fill="auto"/>
            <w:noWrap/>
            <w:vAlign w:val="center"/>
          </w:tcPr>
          <w:p w14:paraId="3B4B70A4" w14:textId="77777777" w:rsidR="00C074D6" w:rsidRDefault="00C074D6" w:rsidP="002D7B4A">
            <w:pPr>
              <w:rPr>
                <w:rFonts w:ascii="Arial" w:hAnsi="Arial" w:cs="Arial"/>
                <w:color w:val="000000"/>
                <w:sz w:val="18"/>
                <w:szCs w:val="18"/>
                <w:lang w:val="hu-HU"/>
              </w:rPr>
            </w:pPr>
            <w:r>
              <w:rPr>
                <w:rFonts w:ascii="Arial" w:hAnsi="Arial" w:cs="Arial"/>
                <w:color w:val="000000"/>
                <w:sz w:val="18"/>
                <w:szCs w:val="18"/>
                <w:lang w:val="hu-HU"/>
              </w:rPr>
              <w:t>NHP+-hoz kapcsolódó KKV hitel</w:t>
            </w:r>
          </w:p>
        </w:tc>
      </w:tr>
      <w:tr w:rsidR="00C074D6" w:rsidRPr="007D10EB" w14:paraId="527D16AD" w14:textId="77777777" w:rsidTr="00DA5BFD">
        <w:trPr>
          <w:trHeight w:val="300"/>
        </w:trPr>
        <w:tc>
          <w:tcPr>
            <w:tcW w:w="346" w:type="pct"/>
            <w:vMerge/>
            <w:tcBorders>
              <w:left w:val="single" w:sz="4" w:space="0" w:color="auto"/>
              <w:right w:val="single" w:sz="4" w:space="0" w:color="auto"/>
            </w:tcBorders>
            <w:vAlign w:val="center"/>
          </w:tcPr>
          <w:p w14:paraId="5521EB4D"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114CD373"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B589A86"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1E</w:t>
            </w:r>
          </w:p>
        </w:tc>
        <w:tc>
          <w:tcPr>
            <w:tcW w:w="3269" w:type="pct"/>
            <w:tcBorders>
              <w:top w:val="nil"/>
              <w:left w:val="nil"/>
              <w:bottom w:val="single" w:sz="4" w:space="0" w:color="auto"/>
              <w:right w:val="single" w:sz="4" w:space="0" w:color="auto"/>
            </w:tcBorders>
            <w:shd w:val="clear" w:color="auto" w:fill="auto"/>
            <w:noWrap/>
            <w:vAlign w:val="center"/>
          </w:tcPr>
          <w:p w14:paraId="212CE5EA"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1E901082" w14:textId="77777777" w:rsidTr="005A5911">
        <w:tblPrEx>
          <w:tblW w:w="5000" w:type="pct"/>
          <w:tblLayout w:type="fixed"/>
          <w:tblCellMar>
            <w:left w:w="70" w:type="dxa"/>
            <w:right w:w="70" w:type="dxa"/>
          </w:tblCellMar>
          <w:tblPrExChange w:id="79" w:author="MNB" w:date="2018-12-15T15:09:00Z">
            <w:tblPrEx>
              <w:tblW w:w="5000" w:type="pct"/>
              <w:tblLayout w:type="fixed"/>
              <w:tblCellMar>
                <w:left w:w="70" w:type="dxa"/>
                <w:right w:w="70" w:type="dxa"/>
              </w:tblCellMar>
            </w:tblPrEx>
          </w:tblPrExChange>
        </w:tblPrEx>
        <w:trPr>
          <w:trHeight w:val="300"/>
          <w:trPrChange w:id="80" w:author="MNB" w:date="2018-12-15T15:09:00Z">
            <w:trPr>
              <w:trHeight w:val="300"/>
            </w:trPr>
          </w:trPrChange>
        </w:trPr>
        <w:tc>
          <w:tcPr>
            <w:tcW w:w="346" w:type="pct"/>
            <w:vMerge/>
            <w:tcBorders>
              <w:left w:val="single" w:sz="4" w:space="0" w:color="auto"/>
              <w:right w:val="single" w:sz="4" w:space="0" w:color="auto"/>
            </w:tcBorders>
            <w:vAlign w:val="center"/>
            <w:tcPrChange w:id="81" w:author="MNB" w:date="2018-12-15T15:09:00Z">
              <w:tcPr>
                <w:tcW w:w="346" w:type="pct"/>
                <w:gridSpan w:val="3"/>
                <w:vMerge/>
                <w:tcBorders>
                  <w:left w:val="single" w:sz="4" w:space="0" w:color="auto"/>
                  <w:bottom w:val="single" w:sz="4" w:space="0" w:color="auto"/>
                  <w:right w:val="single" w:sz="4" w:space="0" w:color="auto"/>
                </w:tcBorders>
                <w:vAlign w:val="center"/>
              </w:tcPr>
            </w:tcPrChange>
          </w:tcPr>
          <w:p w14:paraId="23DBCE6E"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Change w:id="82" w:author="MNB" w:date="2018-12-15T15:09:00Z">
              <w:tcPr>
                <w:tcW w:w="1000" w:type="pct"/>
                <w:gridSpan w:val="2"/>
                <w:vMerge/>
                <w:tcBorders>
                  <w:left w:val="single" w:sz="4" w:space="0" w:color="auto"/>
                  <w:bottom w:val="single" w:sz="4" w:space="0" w:color="auto"/>
                  <w:right w:val="single" w:sz="4" w:space="0" w:color="auto"/>
                </w:tcBorders>
                <w:vAlign w:val="center"/>
              </w:tcPr>
            </w:tcPrChange>
          </w:tcPr>
          <w:p w14:paraId="428B14CC"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Change w:id="83" w:author="MNB" w:date="2018-12-15T15:09:00Z">
              <w:tcPr>
                <w:tcW w:w="385" w:type="pct"/>
                <w:gridSpan w:val="2"/>
                <w:tcBorders>
                  <w:top w:val="nil"/>
                  <w:left w:val="nil"/>
                  <w:bottom w:val="single" w:sz="4" w:space="0" w:color="auto"/>
                  <w:right w:val="single" w:sz="4" w:space="0" w:color="auto"/>
                </w:tcBorders>
                <w:shd w:val="clear" w:color="auto" w:fill="auto"/>
                <w:noWrap/>
                <w:vAlign w:val="center"/>
              </w:tcPr>
            </w:tcPrChange>
          </w:tcPr>
          <w:p w14:paraId="6CA9B0D8"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2E</w:t>
            </w:r>
          </w:p>
        </w:tc>
        <w:tc>
          <w:tcPr>
            <w:tcW w:w="3269" w:type="pct"/>
            <w:tcBorders>
              <w:top w:val="nil"/>
              <w:left w:val="nil"/>
              <w:bottom w:val="single" w:sz="4" w:space="0" w:color="auto"/>
              <w:right w:val="single" w:sz="4" w:space="0" w:color="auto"/>
            </w:tcBorders>
            <w:shd w:val="clear" w:color="auto" w:fill="auto"/>
            <w:noWrap/>
            <w:vAlign w:val="center"/>
            <w:tcPrChange w:id="84" w:author="MNB" w:date="2018-12-15T15:09:00Z">
              <w:tcPr>
                <w:tcW w:w="3269" w:type="pct"/>
                <w:gridSpan w:val="2"/>
                <w:tcBorders>
                  <w:top w:val="nil"/>
                  <w:left w:val="nil"/>
                  <w:bottom w:val="single" w:sz="4" w:space="0" w:color="auto"/>
                  <w:right w:val="single" w:sz="4" w:space="0" w:color="auto"/>
                </w:tcBorders>
                <w:shd w:val="clear" w:color="auto" w:fill="auto"/>
                <w:noWrap/>
                <w:vAlign w:val="center"/>
              </w:tcPr>
            </w:tcPrChange>
          </w:tcPr>
          <w:p w14:paraId="44F24D66"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w:t>
            </w:r>
            <w:r>
              <w:rPr>
                <w:rFonts w:ascii="Arial" w:hAnsi="Arial" w:cs="Arial"/>
                <w:color w:val="000000"/>
                <w:sz w:val="18"/>
                <w:szCs w:val="18"/>
                <w:lang w:val="hu-HU"/>
              </w:rPr>
              <w:t>I</w:t>
            </w:r>
            <w:r w:rsidRPr="007D10EB">
              <w:rPr>
                <w:rFonts w:ascii="Arial" w:hAnsi="Arial" w:cs="Arial"/>
                <w:color w:val="000000"/>
                <w:sz w:val="18"/>
                <w:szCs w:val="18"/>
                <w:lang w:val="hu-HU"/>
              </w:rPr>
              <w:t>.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1B303A3B" w14:textId="77777777" w:rsidTr="00DA5BFD">
        <w:trPr>
          <w:trHeight w:val="300"/>
          <w:ins w:id="85" w:author="MNB" w:date="2018-12-15T15:09:00Z"/>
        </w:trPr>
        <w:tc>
          <w:tcPr>
            <w:tcW w:w="346" w:type="pct"/>
            <w:vMerge/>
            <w:tcBorders>
              <w:left w:val="single" w:sz="4" w:space="0" w:color="auto"/>
              <w:bottom w:val="single" w:sz="4" w:space="0" w:color="auto"/>
              <w:right w:val="single" w:sz="4" w:space="0" w:color="auto"/>
            </w:tcBorders>
            <w:vAlign w:val="center"/>
          </w:tcPr>
          <w:p w14:paraId="17D60586" w14:textId="77777777" w:rsidR="00C074D6" w:rsidRPr="007D10EB" w:rsidRDefault="00C074D6" w:rsidP="009A096F">
            <w:pPr>
              <w:rPr>
                <w:ins w:id="86" w:author="MNB" w:date="2018-12-15T15:09:00Z"/>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089EA54C" w14:textId="77777777" w:rsidR="00C074D6" w:rsidRPr="007D10EB" w:rsidRDefault="00C074D6" w:rsidP="009A096F">
            <w:pPr>
              <w:rPr>
                <w:ins w:id="87" w:author="MNB" w:date="2018-12-15T15:09:00Z"/>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9381041" w14:textId="77777777" w:rsidR="00C074D6" w:rsidRDefault="00C074D6" w:rsidP="009A096F">
            <w:pPr>
              <w:jc w:val="center"/>
              <w:rPr>
                <w:ins w:id="88" w:author="MNB" w:date="2018-12-15T15:09:00Z"/>
                <w:rFonts w:ascii="Arial" w:hAnsi="Arial" w:cs="Arial"/>
                <w:color w:val="000000"/>
                <w:sz w:val="18"/>
                <w:szCs w:val="18"/>
                <w:lang w:val="hu-HU"/>
              </w:rPr>
            </w:pPr>
            <w:ins w:id="89" w:author="MNB" w:date="2018-12-15T15:09:00Z">
              <w:r>
                <w:rPr>
                  <w:rFonts w:ascii="Arial" w:hAnsi="Arial" w:cs="Arial"/>
                  <w:color w:val="000000"/>
                  <w:sz w:val="18"/>
                  <w:szCs w:val="18"/>
                  <w:lang w:val="hu-HU"/>
                </w:rPr>
                <w:t>1X</w:t>
              </w:r>
            </w:ins>
          </w:p>
        </w:tc>
        <w:tc>
          <w:tcPr>
            <w:tcW w:w="3269" w:type="pct"/>
            <w:tcBorders>
              <w:top w:val="nil"/>
              <w:left w:val="nil"/>
              <w:bottom w:val="single" w:sz="4" w:space="0" w:color="auto"/>
              <w:right w:val="single" w:sz="4" w:space="0" w:color="auto"/>
            </w:tcBorders>
            <w:shd w:val="clear" w:color="auto" w:fill="auto"/>
            <w:noWrap/>
            <w:vAlign w:val="center"/>
          </w:tcPr>
          <w:p w14:paraId="06D45792" w14:textId="77777777" w:rsidR="00C074D6" w:rsidRDefault="00C074D6" w:rsidP="00014580">
            <w:pPr>
              <w:rPr>
                <w:ins w:id="90" w:author="MNB" w:date="2018-12-15T15:09:00Z"/>
                <w:rFonts w:ascii="Arial" w:hAnsi="Arial" w:cs="Arial"/>
                <w:color w:val="000000"/>
                <w:sz w:val="18"/>
                <w:szCs w:val="18"/>
                <w:lang w:val="hu-HU"/>
              </w:rPr>
            </w:pPr>
            <w:ins w:id="91" w:author="MNB" w:date="2018-12-15T15:09:00Z">
              <w:r>
                <w:rPr>
                  <w:rFonts w:ascii="Arial" w:hAnsi="Arial" w:cs="Arial"/>
                  <w:color w:val="000000"/>
                  <w:sz w:val="18"/>
                  <w:szCs w:val="18"/>
                  <w:lang w:val="hu-HU"/>
                </w:rPr>
                <w:t xml:space="preserve">NHP </w:t>
              </w:r>
              <w:r w:rsidRPr="00C074D6">
                <w:rPr>
                  <w:rFonts w:ascii="Arial" w:hAnsi="Arial" w:cs="Arial"/>
                  <w:i/>
                  <w:color w:val="000000"/>
                  <w:sz w:val="18"/>
                  <w:szCs w:val="18"/>
                  <w:lang w:val="hu-HU"/>
                </w:rPr>
                <w:t>fix</w:t>
              </w:r>
              <w:r>
                <w:rPr>
                  <w:rFonts w:ascii="Arial" w:hAnsi="Arial" w:cs="Arial"/>
                  <w:color w:val="000000"/>
                  <w:sz w:val="18"/>
                  <w:szCs w:val="18"/>
                  <w:lang w:val="hu-HU"/>
                </w:rPr>
                <w:t>hez kapcsolódó KKV hitel</w:t>
              </w:r>
            </w:ins>
          </w:p>
        </w:tc>
      </w:tr>
      <w:tr w:rsidR="00A46166" w:rsidRPr="007D10EB" w14:paraId="2CB441D5" w14:textId="77777777" w:rsidTr="0045561E">
        <w:trPr>
          <w:trHeight w:val="300"/>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BA22" w14:textId="77777777" w:rsidR="00A46166" w:rsidRPr="007D10EB" w:rsidRDefault="00A46166" w:rsidP="004B2182">
            <w:pPr>
              <w:jc w:val="center"/>
              <w:rPr>
                <w:rFonts w:ascii="Arial" w:hAnsi="Arial" w:cs="Arial"/>
                <w:color w:val="000000"/>
                <w:sz w:val="18"/>
                <w:szCs w:val="18"/>
                <w:lang w:val="hu-HU"/>
              </w:rPr>
            </w:pPr>
            <w:proofErr w:type="spellStart"/>
            <w:r w:rsidRPr="007D10EB">
              <w:rPr>
                <w:rFonts w:ascii="Arial" w:hAnsi="Arial" w:cs="Arial"/>
                <w:color w:val="000000"/>
                <w:sz w:val="18"/>
                <w:szCs w:val="18"/>
                <w:lang w:val="hu-HU"/>
              </w:rPr>
              <w:t>bb</w:t>
            </w:r>
            <w:proofErr w:type="spellEnd"/>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F75E1" w14:textId="77777777" w:rsidR="00A46166" w:rsidRPr="007D10EB" w:rsidRDefault="00A46166" w:rsidP="004B2182">
            <w:pPr>
              <w:rPr>
                <w:rFonts w:ascii="Arial" w:hAnsi="Arial" w:cs="Arial"/>
                <w:color w:val="000000"/>
                <w:sz w:val="18"/>
                <w:szCs w:val="18"/>
                <w:lang w:val="hu-HU"/>
              </w:rPr>
            </w:pPr>
            <w:r w:rsidRPr="007D10EB">
              <w:rPr>
                <w:rFonts w:ascii="Arial" w:hAnsi="Arial" w:cs="Arial"/>
                <w:color w:val="000000"/>
                <w:sz w:val="18"/>
                <w:szCs w:val="18"/>
                <w:lang w:val="hu-HU"/>
              </w:rPr>
              <w:t>Az adós szektora</w:t>
            </w:r>
            <w:r>
              <w:rPr>
                <w:rFonts w:ascii="Arial" w:hAnsi="Arial" w:cs="Arial"/>
                <w:color w:val="000000"/>
                <w:sz w:val="18"/>
                <w:szCs w:val="18"/>
                <w:lang w:val="hu-HU"/>
              </w:rPr>
              <w:t>*</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34AA162D"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7C21833A"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Nem pénzügyi vállalatok</w:t>
            </w:r>
          </w:p>
        </w:tc>
      </w:tr>
      <w:tr w:rsidR="00A46166" w:rsidRPr="007D10EB" w14:paraId="3F30A33A"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4E424D" w14:textId="77777777" w:rsidR="00A46166" w:rsidRPr="007D10EB" w:rsidRDefault="00A46166" w:rsidP="004B2182">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52471C"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A7ECD6C" w14:textId="77777777" w:rsidR="00A46166" w:rsidRPr="007D10EB" w:rsidRDefault="00A46166" w:rsidP="00876B64">
            <w:pPr>
              <w:jc w:val="center"/>
              <w:rPr>
                <w:rFonts w:ascii="Arial" w:hAnsi="Arial" w:cs="Arial"/>
                <w:color w:val="000000"/>
                <w:sz w:val="18"/>
                <w:szCs w:val="18"/>
                <w:lang w:val="hu-HU"/>
              </w:rPr>
            </w:pPr>
            <w:r>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tcPr>
          <w:p w14:paraId="2D9B7051" w14:textId="77777777" w:rsidR="00A46166" w:rsidRPr="007D10EB" w:rsidRDefault="00A46166" w:rsidP="00876B64">
            <w:pPr>
              <w:rPr>
                <w:rFonts w:ascii="Arial" w:hAnsi="Arial" w:cs="Arial"/>
                <w:color w:val="000000"/>
                <w:sz w:val="18"/>
                <w:szCs w:val="18"/>
                <w:lang w:val="hu-HU"/>
              </w:rPr>
            </w:pPr>
            <w:r>
              <w:rPr>
                <w:rFonts w:ascii="Arial" w:hAnsi="Arial" w:cs="Arial"/>
                <w:color w:val="000000"/>
                <w:sz w:val="18"/>
                <w:szCs w:val="18"/>
                <w:lang w:val="hu-HU"/>
              </w:rPr>
              <w:t>E</w:t>
            </w:r>
            <w:r w:rsidRPr="00CB2FE0">
              <w:rPr>
                <w:rFonts w:ascii="Arial" w:hAnsi="Arial" w:cs="Arial"/>
                <w:color w:val="000000"/>
                <w:sz w:val="18"/>
                <w:szCs w:val="18"/>
                <w:lang w:val="hu-HU"/>
              </w:rPr>
              <w:t>gyéb pénzügyi közvetítők</w:t>
            </w:r>
          </w:p>
        </w:tc>
      </w:tr>
      <w:tr w:rsidR="00A46166" w:rsidRPr="007D10EB" w14:paraId="3F5B477F"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7F2ACB4" w14:textId="77777777" w:rsidR="00A46166" w:rsidRPr="007D10EB" w:rsidRDefault="00A46166" w:rsidP="004B2182">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D85DEA"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E97C2C2" w14:textId="77777777" w:rsidR="00A46166" w:rsidRPr="007D10EB" w:rsidRDefault="00A46166" w:rsidP="00876B64">
            <w:pPr>
              <w:jc w:val="center"/>
              <w:rPr>
                <w:rFonts w:ascii="Arial" w:hAnsi="Arial" w:cs="Arial"/>
                <w:color w:val="000000"/>
                <w:sz w:val="18"/>
                <w:szCs w:val="18"/>
                <w:lang w:val="hu-HU"/>
              </w:rPr>
            </w:pPr>
            <w:r>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tcPr>
          <w:p w14:paraId="7F1763C4" w14:textId="77777777" w:rsidR="00A46166" w:rsidRPr="007D10EB" w:rsidRDefault="00A46166" w:rsidP="00876B64">
            <w:pPr>
              <w:rPr>
                <w:rFonts w:ascii="Arial" w:hAnsi="Arial" w:cs="Arial"/>
                <w:color w:val="000000"/>
                <w:sz w:val="18"/>
                <w:szCs w:val="18"/>
                <w:lang w:val="hu-HU"/>
              </w:rPr>
            </w:pPr>
            <w:r>
              <w:rPr>
                <w:rFonts w:ascii="Arial" w:hAnsi="Arial" w:cs="Arial"/>
                <w:color w:val="000000"/>
                <w:sz w:val="18"/>
                <w:szCs w:val="18"/>
                <w:lang w:val="hu-HU"/>
              </w:rPr>
              <w:t>P</w:t>
            </w:r>
            <w:r w:rsidRPr="00CB2FE0">
              <w:rPr>
                <w:rFonts w:ascii="Arial" w:hAnsi="Arial" w:cs="Arial"/>
                <w:color w:val="000000"/>
                <w:sz w:val="18"/>
                <w:szCs w:val="18"/>
                <w:lang w:val="hu-HU"/>
              </w:rPr>
              <w:t>énzügyi kiegészítő tevékenységet végzők</w:t>
            </w:r>
          </w:p>
        </w:tc>
      </w:tr>
      <w:tr w:rsidR="00A46166" w:rsidRPr="007D10EB" w14:paraId="739150E7"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BD29F31" w14:textId="77777777" w:rsidR="00A46166" w:rsidRPr="007D10EB" w:rsidRDefault="00A46166" w:rsidP="004B2182">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31DC4A"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DCD347" w14:textId="77777777" w:rsidR="00A46166" w:rsidRPr="007D10EB" w:rsidRDefault="00A46166" w:rsidP="00876B64">
            <w:pPr>
              <w:jc w:val="center"/>
              <w:rPr>
                <w:rFonts w:ascii="Arial" w:hAnsi="Arial" w:cs="Arial"/>
                <w:color w:val="000000"/>
                <w:sz w:val="18"/>
                <w:szCs w:val="18"/>
                <w:lang w:val="hu-HU"/>
              </w:rPr>
            </w:pPr>
            <w:r>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tcPr>
          <w:p w14:paraId="33A2472D" w14:textId="77777777" w:rsidR="00A46166" w:rsidRPr="007D10EB" w:rsidRDefault="00A46166" w:rsidP="00876B64">
            <w:pPr>
              <w:rPr>
                <w:rFonts w:ascii="Arial" w:hAnsi="Arial" w:cs="Arial"/>
                <w:color w:val="000000"/>
                <w:sz w:val="18"/>
                <w:szCs w:val="18"/>
                <w:lang w:val="hu-HU"/>
              </w:rPr>
            </w:pPr>
            <w:r>
              <w:rPr>
                <w:rFonts w:ascii="Arial" w:hAnsi="Arial" w:cs="Arial"/>
                <w:color w:val="000000"/>
                <w:sz w:val="18"/>
                <w:szCs w:val="18"/>
                <w:lang w:val="hu-HU"/>
              </w:rPr>
              <w:t>B</w:t>
            </w:r>
            <w:r w:rsidRPr="00CB2FE0">
              <w:rPr>
                <w:rFonts w:ascii="Arial" w:hAnsi="Arial" w:cs="Arial"/>
                <w:color w:val="000000"/>
                <w:sz w:val="18"/>
                <w:szCs w:val="18"/>
                <w:lang w:val="hu-HU"/>
              </w:rPr>
              <w:t>iztosítók és nyugdíjpénztárak</w:t>
            </w:r>
          </w:p>
        </w:tc>
      </w:tr>
      <w:tr w:rsidR="00A46166" w:rsidRPr="007D10EB" w14:paraId="3F8CE3AD"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vAlign w:val="center"/>
            <w:hideMark/>
          </w:tcPr>
          <w:p w14:paraId="28D999AB" w14:textId="77777777" w:rsidR="00A46166" w:rsidRPr="007D10EB" w:rsidRDefault="00A46166" w:rsidP="004B2182">
            <w:pP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14:paraId="3EE8F064"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95AF9CF"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022E26A3"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Háztartások</w:t>
            </w:r>
          </w:p>
        </w:tc>
      </w:tr>
      <w:tr w:rsidR="00203413" w:rsidRPr="007D10EB" w14:paraId="389AFE6D" w14:textId="77777777" w:rsidTr="0045561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1B0740FD" w14:textId="77777777" w:rsidR="00203413" w:rsidRPr="007D10EB" w:rsidRDefault="00203413" w:rsidP="004B2182">
            <w:pPr>
              <w:jc w:val="center"/>
              <w:rPr>
                <w:rFonts w:ascii="Arial" w:hAnsi="Arial" w:cs="Arial"/>
                <w:color w:val="000000"/>
                <w:sz w:val="18"/>
                <w:szCs w:val="18"/>
                <w:lang w:val="hu-HU"/>
              </w:rPr>
            </w:pPr>
            <w:r w:rsidRPr="007D10EB">
              <w:rPr>
                <w:rFonts w:ascii="Arial" w:hAnsi="Arial" w:cs="Arial"/>
                <w:color w:val="000000"/>
                <w:sz w:val="18"/>
                <w:szCs w:val="18"/>
                <w:lang w:val="hu-HU"/>
              </w:rPr>
              <w:t>cf</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0054EBED" w14:textId="77777777" w:rsidR="00203413" w:rsidRDefault="00203413" w:rsidP="004B2182">
            <w:pPr>
              <w:rPr>
                <w:rFonts w:ascii="Arial" w:hAnsi="Arial" w:cs="Arial"/>
                <w:color w:val="000000"/>
                <w:sz w:val="18"/>
                <w:szCs w:val="18"/>
                <w:lang w:val="hu-HU"/>
              </w:rPr>
            </w:pPr>
            <w:r w:rsidRPr="007D10EB">
              <w:rPr>
                <w:rFonts w:ascii="Arial" w:hAnsi="Arial" w:cs="Arial"/>
                <w:color w:val="000000"/>
                <w:sz w:val="18"/>
                <w:szCs w:val="18"/>
                <w:lang w:val="hu-HU"/>
              </w:rPr>
              <w:t>A hitel célja</w:t>
            </w:r>
          </w:p>
          <w:p w14:paraId="54EB978C" w14:textId="77777777" w:rsidR="00203413" w:rsidRPr="00203413" w:rsidRDefault="00203413" w:rsidP="00203413">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D21B564" w14:textId="77777777" w:rsidR="00203413" w:rsidRPr="007D10EB" w:rsidRDefault="00203413" w:rsidP="00876B64">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4138BC42" w14:textId="77777777" w:rsidR="00203413" w:rsidRPr="007D10EB" w:rsidRDefault="00203413" w:rsidP="00876B64">
            <w:pPr>
              <w:rPr>
                <w:rFonts w:ascii="Arial" w:hAnsi="Arial" w:cs="Arial"/>
                <w:color w:val="000000"/>
                <w:sz w:val="18"/>
                <w:szCs w:val="18"/>
                <w:lang w:val="hu-HU"/>
              </w:rPr>
            </w:pPr>
            <w:r w:rsidRPr="007D10EB">
              <w:rPr>
                <w:rFonts w:ascii="Arial" w:hAnsi="Arial" w:cs="Arial"/>
                <w:color w:val="000000"/>
                <w:sz w:val="18"/>
                <w:szCs w:val="18"/>
                <w:lang w:val="hu-HU"/>
              </w:rPr>
              <w:t>hitelkiváltás</w:t>
            </w:r>
          </w:p>
        </w:tc>
      </w:tr>
      <w:tr w:rsidR="00203413" w:rsidRPr="007D10EB" w14:paraId="606FCDCA" w14:textId="77777777" w:rsidTr="00806437">
        <w:trPr>
          <w:trHeight w:val="300"/>
        </w:trPr>
        <w:tc>
          <w:tcPr>
            <w:tcW w:w="346" w:type="pct"/>
            <w:vMerge/>
            <w:tcBorders>
              <w:left w:val="single" w:sz="4" w:space="0" w:color="auto"/>
              <w:right w:val="single" w:sz="4" w:space="0" w:color="auto"/>
            </w:tcBorders>
            <w:vAlign w:val="center"/>
            <w:hideMark/>
          </w:tcPr>
          <w:p w14:paraId="2D1F7C42" w14:textId="77777777" w:rsidR="00203413" w:rsidRPr="007D10EB" w:rsidRDefault="00203413"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2BEEAF98" w14:textId="77777777" w:rsidR="00203413" w:rsidRPr="007D10EB" w:rsidRDefault="00203413"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ED315DC" w14:textId="77777777" w:rsidR="00203413" w:rsidRPr="007D10EB" w:rsidRDefault="00203413" w:rsidP="00876B64">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02FA893E" w14:textId="77777777" w:rsidR="00203413" w:rsidRPr="007D10EB" w:rsidRDefault="00203413" w:rsidP="00876B64">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203413" w:rsidRPr="007D10EB" w14:paraId="70114CC7" w14:textId="77777777" w:rsidTr="00806437">
        <w:trPr>
          <w:trHeight w:val="300"/>
        </w:trPr>
        <w:tc>
          <w:tcPr>
            <w:tcW w:w="346" w:type="pct"/>
            <w:vMerge/>
            <w:tcBorders>
              <w:left w:val="single" w:sz="4" w:space="0" w:color="auto"/>
              <w:right w:val="single" w:sz="4" w:space="0" w:color="auto"/>
            </w:tcBorders>
            <w:vAlign w:val="center"/>
            <w:hideMark/>
          </w:tcPr>
          <w:p w14:paraId="3C36960D" w14:textId="77777777" w:rsidR="00203413" w:rsidRPr="007D10EB" w:rsidRDefault="00203413"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15274F23" w14:textId="77777777" w:rsidR="00203413" w:rsidRPr="007D10EB" w:rsidRDefault="00203413"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013A019" w14:textId="77777777" w:rsidR="00203413" w:rsidRPr="007D10EB" w:rsidRDefault="00203413" w:rsidP="00876B64">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2BF1A345" w14:textId="77777777" w:rsidR="00203413" w:rsidRPr="007D10EB" w:rsidRDefault="00203413" w:rsidP="00876B64">
            <w:pPr>
              <w:rPr>
                <w:rFonts w:ascii="Arial" w:hAnsi="Arial" w:cs="Arial"/>
                <w:color w:val="000000"/>
                <w:sz w:val="18"/>
                <w:szCs w:val="18"/>
                <w:lang w:val="hu-HU"/>
              </w:rPr>
            </w:pPr>
            <w:r w:rsidRPr="007D10EB">
              <w:rPr>
                <w:rFonts w:ascii="Arial" w:hAnsi="Arial" w:cs="Arial"/>
                <w:color w:val="000000"/>
                <w:sz w:val="18"/>
                <w:szCs w:val="18"/>
                <w:lang w:val="hu-HU"/>
              </w:rPr>
              <w:t>forgóeszköz</w:t>
            </w:r>
          </w:p>
        </w:tc>
      </w:tr>
      <w:tr w:rsidR="00203413" w:rsidRPr="007D10EB" w14:paraId="0CDCEABC" w14:textId="77777777" w:rsidTr="00806437">
        <w:trPr>
          <w:trHeight w:val="300"/>
        </w:trPr>
        <w:tc>
          <w:tcPr>
            <w:tcW w:w="346" w:type="pct"/>
            <w:vMerge/>
            <w:tcBorders>
              <w:left w:val="single" w:sz="4" w:space="0" w:color="auto"/>
              <w:right w:val="single" w:sz="4" w:space="0" w:color="auto"/>
            </w:tcBorders>
            <w:vAlign w:val="center"/>
            <w:hideMark/>
          </w:tcPr>
          <w:p w14:paraId="62BB6FC4" w14:textId="77777777" w:rsidR="00203413" w:rsidRPr="007D10EB" w:rsidRDefault="00203413"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4BBBAD9C" w14:textId="77777777" w:rsidR="00203413" w:rsidRPr="007D10EB" w:rsidRDefault="00203413"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A0019BA" w14:textId="77777777" w:rsidR="00203413" w:rsidRPr="007D10EB" w:rsidRDefault="00203413" w:rsidP="00876B64">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70E7EF86" w14:textId="77777777" w:rsidR="00203413" w:rsidRPr="007D10EB" w:rsidRDefault="00203413" w:rsidP="00876B64">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203413" w:rsidRPr="007D10EB" w14:paraId="43935F0C" w14:textId="77777777" w:rsidTr="002744C0">
        <w:trPr>
          <w:trHeight w:val="300"/>
        </w:trPr>
        <w:tc>
          <w:tcPr>
            <w:tcW w:w="346" w:type="pct"/>
            <w:vMerge/>
            <w:tcBorders>
              <w:left w:val="single" w:sz="4" w:space="0" w:color="auto"/>
              <w:right w:val="single" w:sz="4" w:space="0" w:color="auto"/>
            </w:tcBorders>
            <w:vAlign w:val="center"/>
          </w:tcPr>
          <w:p w14:paraId="1225D5F0" w14:textId="77777777" w:rsidR="00203413" w:rsidRPr="007D10EB" w:rsidRDefault="00203413"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508D0F09" w14:textId="77777777" w:rsidR="00203413" w:rsidRPr="007D10EB" w:rsidRDefault="00203413"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E86A49C" w14:textId="77777777" w:rsidR="00203413" w:rsidRPr="007D10EB" w:rsidRDefault="00203413" w:rsidP="00876B64">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1E65D46F" w14:textId="77777777" w:rsidR="00203413" w:rsidRPr="007D10EB" w:rsidRDefault="00203413" w:rsidP="00876B64">
            <w:pPr>
              <w:rPr>
                <w:rFonts w:ascii="Arial" w:hAnsi="Arial" w:cs="Arial"/>
                <w:color w:val="000000"/>
                <w:sz w:val="18"/>
                <w:szCs w:val="18"/>
                <w:lang w:val="hu-HU"/>
              </w:rPr>
            </w:pPr>
            <w:r>
              <w:rPr>
                <w:rFonts w:ascii="Arial" w:hAnsi="Arial" w:cs="Arial"/>
                <w:color w:val="000000"/>
                <w:sz w:val="18"/>
                <w:szCs w:val="18"/>
                <w:lang w:val="hu-HU"/>
              </w:rPr>
              <w:t>pénzügyi lízing</w:t>
            </w:r>
          </w:p>
        </w:tc>
      </w:tr>
      <w:tr w:rsidR="00203413" w:rsidRPr="007D10EB" w14:paraId="0504EF3F" w14:textId="77777777" w:rsidTr="00C37C94">
        <w:trPr>
          <w:trHeight w:val="300"/>
        </w:trPr>
        <w:tc>
          <w:tcPr>
            <w:tcW w:w="346" w:type="pct"/>
            <w:vMerge/>
            <w:tcBorders>
              <w:left w:val="single" w:sz="4" w:space="0" w:color="auto"/>
              <w:right w:val="single" w:sz="4" w:space="0" w:color="auto"/>
            </w:tcBorders>
            <w:vAlign w:val="center"/>
          </w:tcPr>
          <w:p w14:paraId="07B21618" w14:textId="77777777" w:rsidR="00203413" w:rsidRPr="007D10EB" w:rsidRDefault="00203413"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56065C2D" w14:textId="77777777" w:rsidR="00203413" w:rsidRPr="007D10EB" w:rsidRDefault="00203413"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0B12CC" w14:textId="77777777" w:rsidR="00203413" w:rsidRDefault="00203413" w:rsidP="00876B64">
            <w:pPr>
              <w:jc w:val="center"/>
              <w:rPr>
                <w:rFonts w:ascii="Arial" w:hAnsi="Arial" w:cs="Arial"/>
                <w:color w:val="000000"/>
                <w:sz w:val="18"/>
                <w:szCs w:val="18"/>
                <w:lang w:val="hu-HU"/>
              </w:rPr>
            </w:pPr>
            <w:r>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tcPr>
          <w:p w14:paraId="3CDCFDE4" w14:textId="77777777" w:rsidR="00203413" w:rsidRDefault="00203413" w:rsidP="00876B64">
            <w:pPr>
              <w:rPr>
                <w:rFonts w:ascii="Arial" w:hAnsi="Arial" w:cs="Arial"/>
                <w:color w:val="000000"/>
                <w:sz w:val="18"/>
                <w:szCs w:val="18"/>
                <w:lang w:val="hu-HU"/>
              </w:rPr>
            </w:pPr>
            <w:r>
              <w:rPr>
                <w:rFonts w:ascii="Arial" w:hAnsi="Arial" w:cs="Arial"/>
                <w:color w:val="000000"/>
                <w:sz w:val="18"/>
                <w:szCs w:val="18"/>
                <w:lang w:val="hu-HU"/>
              </w:rPr>
              <w:t>faktoring</w:t>
            </w:r>
          </w:p>
        </w:tc>
      </w:tr>
      <w:tr w:rsidR="00203413" w:rsidRPr="007D10EB" w14:paraId="07130D5A" w14:textId="77777777" w:rsidTr="00C37C94">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295AE814" w14:textId="77777777" w:rsidR="00203413" w:rsidRPr="007D10EB" w:rsidRDefault="00203413" w:rsidP="004B2182">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noWrap/>
            <w:vAlign w:val="center"/>
          </w:tcPr>
          <w:p w14:paraId="1F8616D7" w14:textId="77777777" w:rsidR="00203413" w:rsidRPr="007D10EB" w:rsidRDefault="00203413"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6270C32" w14:textId="77777777" w:rsidR="00203413" w:rsidRPr="007D10EB" w:rsidRDefault="00203413" w:rsidP="00876B64">
            <w:pPr>
              <w:jc w:val="center"/>
              <w:rPr>
                <w:rFonts w:ascii="Arial" w:hAnsi="Arial" w:cs="Arial"/>
                <w:color w:val="000000"/>
                <w:sz w:val="18"/>
                <w:szCs w:val="18"/>
                <w:lang w:val="hu-HU"/>
              </w:rPr>
            </w:pPr>
            <w:r>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tcPr>
          <w:p w14:paraId="530BCF0D" w14:textId="77777777" w:rsidR="00203413" w:rsidRPr="007D10EB" w:rsidRDefault="00A26288" w:rsidP="00876B64">
            <w:pPr>
              <w:rPr>
                <w:rFonts w:ascii="Arial" w:hAnsi="Arial" w:cs="Arial"/>
                <w:color w:val="000000"/>
                <w:sz w:val="18"/>
                <w:szCs w:val="18"/>
                <w:lang w:val="hu-HU"/>
              </w:rPr>
            </w:pPr>
            <w:r>
              <w:rPr>
                <w:rFonts w:ascii="Arial" w:hAnsi="Arial" w:cs="Arial"/>
                <w:color w:val="000000"/>
                <w:sz w:val="18"/>
                <w:szCs w:val="18"/>
                <w:lang w:val="hu-HU"/>
              </w:rPr>
              <w:t>közraktár</w:t>
            </w:r>
            <w:r w:rsidR="004541B6">
              <w:rPr>
                <w:rFonts w:ascii="Arial" w:hAnsi="Arial" w:cs="Arial"/>
                <w:color w:val="000000"/>
                <w:sz w:val="18"/>
                <w:szCs w:val="18"/>
                <w:lang w:val="hu-HU"/>
              </w:rPr>
              <w:t xml:space="preserve">i </w:t>
            </w:r>
            <w:r>
              <w:rPr>
                <w:rFonts w:ascii="Arial" w:hAnsi="Arial" w:cs="Arial"/>
                <w:color w:val="000000"/>
                <w:sz w:val="18"/>
                <w:szCs w:val="18"/>
                <w:lang w:val="hu-HU"/>
              </w:rPr>
              <w:t>jegy fedezete mellett nyújtott forgóeszköz</w:t>
            </w:r>
          </w:p>
        </w:tc>
      </w:tr>
      <w:tr w:rsidR="00A46166" w:rsidRPr="007D10EB" w14:paraId="2CB9A041"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0F3F131" w14:textId="77777777" w:rsidR="00A46166" w:rsidRPr="007D10EB" w:rsidRDefault="00A4616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978A0D2" w14:textId="77777777" w:rsidR="00A46166" w:rsidRPr="007D10EB" w:rsidRDefault="00A46166" w:rsidP="004B2182">
            <w:pPr>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3BE5EBA"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944BAA9"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a folyósítás részletekben történik</w:t>
            </w:r>
          </w:p>
        </w:tc>
      </w:tr>
      <w:tr w:rsidR="00A46166" w:rsidRPr="007D10EB" w14:paraId="3C39C8CB"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84597F1"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0E2F531"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DE54BE4"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509D43AB"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a folyósítás egy összegben történik</w:t>
            </w:r>
          </w:p>
        </w:tc>
      </w:tr>
      <w:tr w:rsidR="00A46166" w:rsidRPr="007D10EB" w14:paraId="3E0093F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D8ED24" w14:textId="77777777" w:rsidR="00A46166" w:rsidRPr="007D10EB" w:rsidRDefault="00A4616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cj</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00E25F1" w14:textId="77777777" w:rsidR="00A46166" w:rsidRPr="007D10EB" w:rsidRDefault="00A46166" w:rsidP="004B2182">
            <w:pPr>
              <w:rPr>
                <w:rFonts w:ascii="Arial" w:hAnsi="Arial" w:cs="Arial"/>
                <w:color w:val="000000"/>
                <w:sz w:val="18"/>
                <w:szCs w:val="18"/>
                <w:lang w:val="hu-HU"/>
              </w:rPr>
            </w:pPr>
            <w:r w:rsidRPr="007D10EB">
              <w:rPr>
                <w:rFonts w:ascii="Arial" w:hAnsi="Arial" w:cs="Arial"/>
                <w:color w:val="000000"/>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09D25A4F"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65DF2E50"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pénzügyi biztosíték</w:t>
            </w:r>
          </w:p>
        </w:tc>
      </w:tr>
      <w:tr w:rsidR="00A46166" w:rsidRPr="007D10EB" w14:paraId="2CE69C1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7387F6F"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D7D9AF8"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6AEE72C"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1EE75CFA"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ingatlant terhelő dologi biztosíték</w:t>
            </w:r>
          </w:p>
        </w:tc>
      </w:tr>
      <w:tr w:rsidR="00A46166" w:rsidRPr="007D10EB" w14:paraId="7F9F092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5FE0953"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DB88421"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AB1AAB2"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1CEE5E29"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ingó vagyontárgyat terhelő dologi biztosíték</w:t>
            </w:r>
          </w:p>
        </w:tc>
      </w:tr>
      <w:tr w:rsidR="00A46166" w:rsidRPr="007D10EB" w14:paraId="0A0B79E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32F4190"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6F2F8DF"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424866"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43E02C2C"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pénzügyi lízing</w:t>
            </w:r>
          </w:p>
        </w:tc>
      </w:tr>
      <w:tr w:rsidR="00A46166" w:rsidRPr="007D10EB" w14:paraId="307A597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754FEB81"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60A9F3D"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8BA5E0"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78675D7C"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követelést terhelő dologi biztosíték</w:t>
            </w:r>
          </w:p>
        </w:tc>
      </w:tr>
      <w:tr w:rsidR="00A46166" w:rsidRPr="007D10EB" w14:paraId="586C539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C69746"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DA633FE"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C256FC4"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333D7989"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hitel- vagy bankgarancia</w:t>
            </w:r>
            <w:r>
              <w:rPr>
                <w:rFonts w:ascii="Arial" w:hAnsi="Arial" w:cs="Arial"/>
                <w:color w:val="000000"/>
                <w:sz w:val="18"/>
                <w:szCs w:val="18"/>
                <w:lang w:val="hu-HU"/>
              </w:rPr>
              <w:t>, illetve faktorált követelés</w:t>
            </w:r>
          </w:p>
        </w:tc>
      </w:tr>
      <w:tr w:rsidR="00A46166" w:rsidRPr="007D10EB" w14:paraId="73503F2B"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ED07584"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E392DBC"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29C4489"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hideMark/>
          </w:tcPr>
          <w:p w14:paraId="1FFE214D"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készfizető kezesség</w:t>
            </w:r>
            <w:r w:rsidR="00E80663">
              <w:rPr>
                <w:rFonts w:ascii="Arial" w:hAnsi="Arial" w:cs="Arial"/>
                <w:color w:val="000000"/>
                <w:sz w:val="18"/>
                <w:szCs w:val="18"/>
                <w:lang w:val="hu-HU"/>
              </w:rPr>
              <w:t>, NFA visszavásárlási jog</w:t>
            </w:r>
          </w:p>
        </w:tc>
      </w:tr>
      <w:tr w:rsidR="00A46166" w:rsidRPr="007D10EB" w14:paraId="4B2F4CC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894374D"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91A675B"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4FBD47E"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6C13B5B8"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hitelderivatíva</w:t>
            </w:r>
          </w:p>
        </w:tc>
      </w:tr>
      <w:tr w:rsidR="00A46166" w:rsidRPr="007D10EB" w14:paraId="611F9C9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70A14EB9"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75606A4"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A49B019"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37F585ED"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egyéb fedezet</w:t>
            </w:r>
          </w:p>
        </w:tc>
      </w:tr>
      <w:tr w:rsidR="00A46166" w:rsidRPr="007D10EB" w14:paraId="196B211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4C6BE8C"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788C01A"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3E649C"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28A6933C"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fedezetlen</w:t>
            </w:r>
          </w:p>
        </w:tc>
      </w:tr>
      <w:tr w:rsidR="00A46166" w:rsidRPr="007D10EB" w14:paraId="300BACC5"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DE237D7" w14:textId="77777777" w:rsidR="00A46166" w:rsidRPr="007D10EB" w:rsidRDefault="00A4616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cn</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2A8518EF" w14:textId="77777777" w:rsidR="00A46166" w:rsidRPr="007D10EB" w:rsidRDefault="00A46166" w:rsidP="004B2182">
            <w:pPr>
              <w:rPr>
                <w:rFonts w:ascii="Arial" w:hAnsi="Arial" w:cs="Arial"/>
                <w:color w:val="000000"/>
                <w:sz w:val="18"/>
                <w:szCs w:val="18"/>
                <w:lang w:val="hu-HU"/>
              </w:rPr>
            </w:pPr>
            <w:r w:rsidRPr="007D10EB">
              <w:rPr>
                <w:rFonts w:ascii="Arial" w:hAnsi="Arial" w:cs="Arial"/>
                <w:color w:val="000000"/>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4F1A5CE5"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416A8F63"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A46166" w:rsidRPr="007D10EB" w14:paraId="76D8983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AEFD94F"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E707A12"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C080497"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0AA4FF08"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A46166" w:rsidRPr="007D10EB" w14:paraId="18B1461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E546CAA"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D9AB2C"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48882BD"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740C58A2"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A46166" w:rsidRPr="007D10EB" w14:paraId="6973058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3DB01AD"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3DC2675"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FBC43D4"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4482D004"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A46166" w:rsidRPr="007D10EB" w14:paraId="257D568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7CA86209"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2C5EA7B"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DC14A39"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5B4948DE"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félévente</w:t>
            </w:r>
          </w:p>
        </w:tc>
      </w:tr>
      <w:tr w:rsidR="00A46166" w:rsidRPr="007D10EB" w14:paraId="3D91B073"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46D1F68"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95AB29E"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7834F6F"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738B2EDC"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A46166" w:rsidRPr="007D10EB" w14:paraId="247D717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92AEF71"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F30765A"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1392C4B"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29650BAB"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A46166" w:rsidRPr="007D10EB" w14:paraId="1DE1DFF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7B76D3F8"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8AEC6F5"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4137435"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795DC880"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r w:rsidR="005C726B" w:rsidRPr="007D10EB" w14:paraId="7829FD31" w14:textId="77777777" w:rsidTr="00806437">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7D5AF919" w14:textId="77777777" w:rsidR="005C726B" w:rsidRPr="007D10EB" w:rsidRDefault="005C726B" w:rsidP="004B2182">
            <w:pPr>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000" w:type="pct"/>
            <w:vMerge w:val="restart"/>
            <w:tcBorders>
              <w:top w:val="nil"/>
              <w:left w:val="single" w:sz="4" w:space="0" w:color="auto"/>
              <w:right w:val="single" w:sz="4" w:space="0" w:color="auto"/>
            </w:tcBorders>
            <w:shd w:val="clear" w:color="auto" w:fill="auto"/>
            <w:noWrap/>
            <w:vAlign w:val="center"/>
            <w:hideMark/>
          </w:tcPr>
          <w:p w14:paraId="26132E84" w14:textId="77777777" w:rsidR="005C726B" w:rsidRPr="007D10EB" w:rsidRDefault="005C726B" w:rsidP="004B2182">
            <w:pPr>
              <w:rPr>
                <w:rFonts w:ascii="Arial" w:hAnsi="Arial" w:cs="Arial"/>
                <w:color w:val="000000"/>
                <w:sz w:val="18"/>
                <w:szCs w:val="18"/>
                <w:lang w:val="hu-HU"/>
              </w:rPr>
            </w:pPr>
            <w:r w:rsidRPr="007D10EB">
              <w:rPr>
                <w:rFonts w:ascii="Arial" w:hAnsi="Arial" w:cs="Arial"/>
                <w:color w:val="000000"/>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48EC504D" w14:textId="77777777" w:rsidR="005C726B" w:rsidRPr="007D10EB" w:rsidRDefault="005C726B" w:rsidP="00876B64">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2CD1655A" w14:textId="77777777" w:rsidR="005C726B" w:rsidRPr="007D10EB" w:rsidRDefault="005C726B" w:rsidP="00876B64">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5C726B" w:rsidRPr="007D10EB" w14:paraId="4911E3A3" w14:textId="77777777" w:rsidTr="00806437">
        <w:trPr>
          <w:trHeight w:val="300"/>
        </w:trPr>
        <w:tc>
          <w:tcPr>
            <w:tcW w:w="346" w:type="pct"/>
            <w:vMerge/>
            <w:tcBorders>
              <w:left w:val="single" w:sz="4" w:space="0" w:color="auto"/>
              <w:right w:val="single" w:sz="4" w:space="0" w:color="auto"/>
            </w:tcBorders>
            <w:vAlign w:val="center"/>
            <w:hideMark/>
          </w:tcPr>
          <w:p w14:paraId="7DE33649" w14:textId="77777777" w:rsidR="005C726B" w:rsidRPr="007D10EB" w:rsidRDefault="005C726B"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10A68788" w14:textId="77777777" w:rsidR="005C726B" w:rsidRPr="007D10EB" w:rsidRDefault="005C726B"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FAA2D5E" w14:textId="77777777" w:rsidR="005C726B" w:rsidRPr="007D10EB" w:rsidRDefault="005C726B" w:rsidP="00876B64">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1E9B5B7F" w14:textId="77777777" w:rsidR="005C726B" w:rsidRPr="007D10EB" w:rsidRDefault="005C726B" w:rsidP="00876B64">
            <w:pPr>
              <w:rPr>
                <w:rFonts w:ascii="Arial" w:hAnsi="Arial" w:cs="Arial"/>
                <w:color w:val="000000"/>
                <w:sz w:val="18"/>
                <w:szCs w:val="18"/>
                <w:lang w:val="hu-HU"/>
              </w:rPr>
            </w:pPr>
            <w:r w:rsidRPr="007D10EB">
              <w:rPr>
                <w:rFonts w:ascii="Arial" w:hAnsi="Arial" w:cs="Arial"/>
                <w:color w:val="000000"/>
                <w:sz w:val="18"/>
                <w:szCs w:val="18"/>
                <w:lang w:val="hu-HU"/>
              </w:rPr>
              <w:t>forgóeszköz-finanszírozás</w:t>
            </w:r>
          </w:p>
        </w:tc>
      </w:tr>
      <w:tr w:rsidR="005C726B" w:rsidRPr="007D10EB" w14:paraId="1CC6DED9" w14:textId="77777777" w:rsidTr="00806437">
        <w:trPr>
          <w:trHeight w:val="300"/>
        </w:trPr>
        <w:tc>
          <w:tcPr>
            <w:tcW w:w="346" w:type="pct"/>
            <w:vMerge/>
            <w:tcBorders>
              <w:left w:val="single" w:sz="4" w:space="0" w:color="auto"/>
              <w:right w:val="single" w:sz="4" w:space="0" w:color="auto"/>
            </w:tcBorders>
            <w:vAlign w:val="center"/>
            <w:hideMark/>
          </w:tcPr>
          <w:p w14:paraId="4E56CF83" w14:textId="77777777" w:rsidR="005C726B" w:rsidRPr="007D10EB" w:rsidRDefault="005C726B"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7363B29F" w14:textId="77777777" w:rsidR="005C726B" w:rsidRPr="007D10EB" w:rsidRDefault="005C726B"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2C87C64" w14:textId="77777777" w:rsidR="005C726B" w:rsidRPr="007D10EB" w:rsidRDefault="005C726B" w:rsidP="00876B64">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7058E144" w14:textId="77777777" w:rsidR="005C726B" w:rsidRPr="007D10EB" w:rsidRDefault="005C726B" w:rsidP="00876B64">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5C726B" w:rsidRPr="007D10EB" w14:paraId="68E3BB54" w14:textId="77777777" w:rsidTr="00493F2C">
        <w:trPr>
          <w:trHeight w:val="300"/>
        </w:trPr>
        <w:tc>
          <w:tcPr>
            <w:tcW w:w="346" w:type="pct"/>
            <w:vMerge/>
            <w:tcBorders>
              <w:left w:val="single" w:sz="4" w:space="0" w:color="auto"/>
              <w:right w:val="single" w:sz="4" w:space="0" w:color="auto"/>
            </w:tcBorders>
            <w:vAlign w:val="center"/>
          </w:tcPr>
          <w:p w14:paraId="145FE91A" w14:textId="77777777" w:rsidR="005C726B" w:rsidRPr="007D10EB" w:rsidRDefault="005C726B"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3E7E3BC0" w14:textId="77777777" w:rsidR="005C726B" w:rsidRPr="007D10EB" w:rsidRDefault="005C726B"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BC6FC29" w14:textId="77777777" w:rsidR="005C726B" w:rsidRPr="007D10EB" w:rsidRDefault="005C726B" w:rsidP="00876B64">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6BC46857" w14:textId="77777777" w:rsidR="005C726B" w:rsidRPr="007D10EB" w:rsidRDefault="005C726B" w:rsidP="00876B64">
            <w:pPr>
              <w:rPr>
                <w:rFonts w:ascii="Arial" w:hAnsi="Arial" w:cs="Arial"/>
                <w:color w:val="000000"/>
                <w:sz w:val="18"/>
                <w:szCs w:val="18"/>
                <w:lang w:val="hu-HU"/>
              </w:rPr>
            </w:pPr>
            <w:r>
              <w:rPr>
                <w:rFonts w:ascii="Arial" w:hAnsi="Arial" w:cs="Arial"/>
                <w:color w:val="000000"/>
                <w:sz w:val="18"/>
                <w:szCs w:val="18"/>
                <w:lang w:val="hu-HU"/>
              </w:rPr>
              <w:t>pénzügyi lízing</w:t>
            </w:r>
          </w:p>
        </w:tc>
      </w:tr>
      <w:tr w:rsidR="005C726B" w:rsidRPr="007D10EB" w14:paraId="1ED5A515" w14:textId="77777777" w:rsidTr="00806437">
        <w:trPr>
          <w:trHeight w:val="300"/>
        </w:trPr>
        <w:tc>
          <w:tcPr>
            <w:tcW w:w="346" w:type="pct"/>
            <w:vMerge/>
            <w:tcBorders>
              <w:left w:val="single" w:sz="4" w:space="0" w:color="auto"/>
              <w:bottom w:val="single" w:sz="4" w:space="0" w:color="000000"/>
              <w:right w:val="single" w:sz="4" w:space="0" w:color="auto"/>
            </w:tcBorders>
            <w:vAlign w:val="center"/>
          </w:tcPr>
          <w:p w14:paraId="03966ABF" w14:textId="77777777" w:rsidR="005C726B" w:rsidRPr="007D10EB" w:rsidRDefault="005C726B" w:rsidP="004B2182">
            <w:pP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vAlign w:val="center"/>
          </w:tcPr>
          <w:p w14:paraId="3C89E413" w14:textId="77777777" w:rsidR="005C726B" w:rsidRPr="007D10EB" w:rsidRDefault="005C726B"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FF79B5" w14:textId="77777777" w:rsidR="005C726B" w:rsidRDefault="005C726B" w:rsidP="00876B64">
            <w:pPr>
              <w:jc w:val="center"/>
              <w:rPr>
                <w:rFonts w:ascii="Arial" w:hAnsi="Arial" w:cs="Arial"/>
                <w:color w:val="000000"/>
                <w:sz w:val="18"/>
                <w:szCs w:val="18"/>
                <w:lang w:val="hu-HU"/>
              </w:rPr>
            </w:pPr>
            <w:r>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tcPr>
          <w:p w14:paraId="33ECCF33" w14:textId="77777777" w:rsidR="005C726B" w:rsidRDefault="005C726B" w:rsidP="00876B64">
            <w:pPr>
              <w:rPr>
                <w:rFonts w:ascii="Arial" w:hAnsi="Arial" w:cs="Arial"/>
                <w:color w:val="000000"/>
                <w:sz w:val="18"/>
                <w:szCs w:val="18"/>
                <w:lang w:val="hu-HU"/>
              </w:rPr>
            </w:pPr>
            <w:r>
              <w:rPr>
                <w:rFonts w:ascii="Arial" w:hAnsi="Arial" w:cs="Arial"/>
                <w:color w:val="000000"/>
                <w:sz w:val="18"/>
                <w:szCs w:val="18"/>
                <w:lang w:val="hu-HU"/>
              </w:rPr>
              <w:t>hitelkiváltás</w:t>
            </w:r>
          </w:p>
        </w:tc>
      </w:tr>
      <w:tr w:rsidR="00A46166" w:rsidRPr="007D10EB" w14:paraId="61D3545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2ACA09" w14:textId="77777777" w:rsidR="00A46166" w:rsidRPr="007D10EB" w:rsidRDefault="00A4616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5955F9C" w14:textId="77777777" w:rsidR="00A46166" w:rsidRPr="007D10EB" w:rsidRDefault="00A46166" w:rsidP="004B2182">
            <w:pPr>
              <w:rPr>
                <w:rFonts w:ascii="Arial" w:hAnsi="Arial" w:cs="Arial"/>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385" w:type="pct"/>
            <w:tcBorders>
              <w:top w:val="nil"/>
              <w:left w:val="nil"/>
              <w:bottom w:val="single" w:sz="4" w:space="0" w:color="auto"/>
              <w:right w:val="single" w:sz="4" w:space="0" w:color="auto"/>
            </w:tcBorders>
            <w:shd w:val="clear" w:color="auto" w:fill="auto"/>
            <w:noWrap/>
            <w:vAlign w:val="center"/>
            <w:hideMark/>
          </w:tcPr>
          <w:p w14:paraId="5E81C12E"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32DCF5ED" w14:textId="77777777" w:rsidR="00A46166" w:rsidRPr="007D10EB" w:rsidRDefault="00A46166" w:rsidP="006737E6">
            <w:pPr>
              <w:rPr>
                <w:rFonts w:ascii="Arial" w:hAnsi="Arial" w:cs="Arial"/>
                <w:color w:val="000000"/>
                <w:sz w:val="18"/>
                <w:szCs w:val="18"/>
                <w:lang w:val="hu-HU"/>
              </w:rPr>
            </w:pPr>
            <w:r>
              <w:rPr>
                <w:rFonts w:ascii="Arial" w:hAnsi="Arial" w:cs="Arial"/>
                <w:color w:val="000000"/>
                <w:sz w:val="18"/>
                <w:szCs w:val="18"/>
                <w:lang w:val="hu-HU"/>
              </w:rPr>
              <w:t>hitelkiváltás esetén (</w:t>
            </w:r>
            <w:proofErr w:type="spellStart"/>
            <w:r>
              <w:rPr>
                <w:rFonts w:ascii="Arial" w:hAnsi="Arial" w:cs="Arial"/>
                <w:color w:val="000000"/>
                <w:sz w:val="18"/>
                <w:szCs w:val="18"/>
                <w:lang w:val="hu-HU"/>
              </w:rPr>
              <w:t>cf</w:t>
            </w:r>
            <w:proofErr w:type="spellEnd"/>
            <w:r>
              <w:rPr>
                <w:rFonts w:ascii="Arial" w:hAnsi="Arial" w:cs="Arial"/>
                <w:color w:val="000000"/>
                <w:sz w:val="18"/>
                <w:szCs w:val="18"/>
                <w:lang w:val="hu-HU"/>
              </w:rPr>
              <w:t xml:space="preserve">=H):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azonos a kiváltott hitelt nyújtó hitelintézettel</w:t>
            </w:r>
            <w:r>
              <w:rPr>
                <w:rFonts w:ascii="Arial" w:hAnsi="Arial" w:cs="Arial"/>
                <w:color w:val="000000"/>
                <w:sz w:val="18"/>
                <w:szCs w:val="18"/>
                <w:lang w:val="hu-HU"/>
              </w:rPr>
              <w:t>; új hitel esetén: a KKV hitelt folyósító hitelintézet korábban is szerződéses kapcsolatban állt a KKV-val</w:t>
            </w:r>
          </w:p>
        </w:tc>
      </w:tr>
      <w:tr w:rsidR="00A46166" w:rsidRPr="007D10EB" w14:paraId="3E931F4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58A119"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A28F4B9"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04169B3"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3880C1AF" w14:textId="77777777" w:rsidR="00A46166" w:rsidRPr="007D10EB" w:rsidRDefault="00A46166" w:rsidP="006737E6">
            <w:pPr>
              <w:rPr>
                <w:rFonts w:ascii="Arial" w:hAnsi="Arial" w:cs="Arial"/>
                <w:color w:val="000000"/>
                <w:sz w:val="18"/>
                <w:szCs w:val="18"/>
                <w:lang w:val="hu-HU"/>
              </w:rPr>
            </w:pPr>
            <w:r>
              <w:rPr>
                <w:rFonts w:ascii="Arial" w:hAnsi="Arial" w:cs="Arial"/>
                <w:color w:val="000000"/>
                <w:sz w:val="18"/>
                <w:szCs w:val="18"/>
                <w:lang w:val="hu-HU"/>
              </w:rPr>
              <w:t>hitelkiváltás esetén (</w:t>
            </w:r>
            <w:proofErr w:type="spellStart"/>
            <w:r>
              <w:rPr>
                <w:rFonts w:ascii="Arial" w:hAnsi="Arial" w:cs="Arial"/>
                <w:color w:val="000000"/>
                <w:sz w:val="18"/>
                <w:szCs w:val="18"/>
                <w:lang w:val="hu-HU"/>
              </w:rPr>
              <w:t>cf</w:t>
            </w:r>
            <w:proofErr w:type="spellEnd"/>
            <w:r>
              <w:rPr>
                <w:rFonts w:ascii="Arial" w:hAnsi="Arial" w:cs="Arial"/>
                <w:color w:val="000000"/>
                <w:sz w:val="18"/>
                <w:szCs w:val="18"/>
                <w:lang w:val="hu-HU"/>
              </w:rPr>
              <w:t xml:space="preserve">=H):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nem azonos a kiváltott hitelt nyújtó hitelintézettel</w:t>
            </w:r>
            <w:r>
              <w:rPr>
                <w:rFonts w:ascii="Arial" w:hAnsi="Arial" w:cs="Arial"/>
                <w:color w:val="000000"/>
                <w:sz w:val="18"/>
                <w:szCs w:val="18"/>
                <w:lang w:val="hu-HU"/>
              </w:rPr>
              <w:t>; új hitel esetén: a KKV hitelt folyósító hitelintézet korábban nem állt szerződéses kapcsolatban a KKV-val</w:t>
            </w:r>
          </w:p>
        </w:tc>
      </w:tr>
      <w:tr w:rsidR="00A46166" w:rsidRPr="007D10EB" w14:paraId="71BFC5B6"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22E1CC" w14:textId="77777777" w:rsidR="00A46166" w:rsidRPr="007D10EB" w:rsidRDefault="00A4616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2E3D1924" w14:textId="77777777" w:rsidR="00A46166" w:rsidRPr="007D10EB" w:rsidRDefault="00A46166" w:rsidP="004B2182">
            <w:pPr>
              <w:rPr>
                <w:rFonts w:ascii="Arial" w:hAnsi="Arial" w:cs="Arial"/>
                <w:color w:val="000000"/>
                <w:sz w:val="18"/>
                <w:szCs w:val="18"/>
                <w:lang w:val="hu-HU"/>
              </w:rPr>
            </w:pPr>
            <w:r w:rsidRPr="007D10EB">
              <w:rPr>
                <w:rFonts w:ascii="Arial" w:hAnsi="Arial" w:cs="Arial"/>
                <w:color w:val="000000"/>
                <w:sz w:val="18"/>
                <w:szCs w:val="18"/>
                <w:lang w:val="hu-HU"/>
              </w:rPr>
              <w:t>Kiváltott hitel tőketörlesztési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8FA3F3C"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3358D3BD"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A46166" w:rsidRPr="007D10EB" w14:paraId="495D4C20"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510BEF7"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E7B00A4"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FD47788"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74FA8215"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A46166" w:rsidRPr="007D10EB" w14:paraId="31E55CC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B3E4211"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E7942DE"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071D6F"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2500FC8C"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A46166" w:rsidRPr="007D10EB" w14:paraId="799E57A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7260B6D"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9911E1B"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F3CAC8D"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05B486A7"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A46166" w:rsidRPr="007D10EB" w14:paraId="46606BF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A95C191"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E2FA320"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491FF75"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6001F6A8"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félévente</w:t>
            </w:r>
          </w:p>
        </w:tc>
      </w:tr>
      <w:tr w:rsidR="00A46166" w:rsidRPr="007D10EB" w14:paraId="5B31EF90"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7C1BA465"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B7EAE94"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5FC2F38"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46AC4DD0"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A46166" w:rsidRPr="007D10EB" w14:paraId="13625EE3"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5C060B3"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04A7064"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2C6A377"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3979DEBA"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A46166" w:rsidRPr="007D10EB" w14:paraId="151190D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FDEF1B9" w14:textId="77777777" w:rsidR="00A46166" w:rsidRPr="007D10EB" w:rsidRDefault="00A46166" w:rsidP="004B2182">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6EC1614" w14:textId="77777777" w:rsidR="00A46166" w:rsidRPr="007D10EB" w:rsidRDefault="00A4616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A17EF3C" w14:textId="77777777" w:rsidR="00A46166" w:rsidRPr="007D10EB" w:rsidRDefault="00A4616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53418ED6" w14:textId="77777777" w:rsidR="00A46166" w:rsidRPr="007D10EB" w:rsidRDefault="00A46166" w:rsidP="00876B64">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bl>
    <w:p w14:paraId="5DEF686B" w14:textId="77777777" w:rsidR="00A4453D" w:rsidRPr="00DA33B1" w:rsidRDefault="00DA33B1" w:rsidP="00DA33B1">
      <w:pPr>
        <w:spacing w:before="240" w:after="240"/>
        <w:jc w:val="both"/>
        <w:rPr>
          <w:rFonts w:ascii="Arial" w:hAnsi="Arial" w:cs="Arial"/>
          <w:lang w:val="hu-HU"/>
        </w:rPr>
      </w:pPr>
      <w:r>
        <w:rPr>
          <w:rFonts w:ascii="Arial" w:hAnsi="Arial" w:cs="Arial"/>
          <w:sz w:val="16"/>
          <w:szCs w:val="16"/>
        </w:rPr>
        <w:t xml:space="preserve">* </w:t>
      </w:r>
      <w:r w:rsidRPr="006D05F1">
        <w:rPr>
          <w:rFonts w:ascii="Arial" w:hAnsi="Arial" w:cs="Arial"/>
          <w:sz w:val="16"/>
          <w:szCs w:val="16"/>
          <w:lang w:val="hu-HU"/>
        </w:rPr>
        <w:t>Az egye</w:t>
      </w:r>
      <w:r w:rsidR="00206440" w:rsidRPr="006D05F1">
        <w:rPr>
          <w:rFonts w:ascii="Arial" w:hAnsi="Arial" w:cs="Arial"/>
          <w:sz w:val="16"/>
          <w:szCs w:val="16"/>
          <w:lang w:val="hu-HU"/>
        </w:rPr>
        <w:t>s szektorok általános leírása</w:t>
      </w:r>
      <w:r w:rsidRPr="006D05F1">
        <w:rPr>
          <w:rFonts w:ascii="Arial" w:hAnsi="Arial" w:cs="Arial"/>
          <w:sz w:val="16"/>
          <w:szCs w:val="16"/>
          <w:lang w:val="hu-HU"/>
        </w:rPr>
        <w:t xml:space="preserve"> az</w:t>
      </w:r>
      <w:r w:rsidR="0050062B" w:rsidRPr="006D05F1">
        <w:rPr>
          <w:rFonts w:ascii="Arial" w:hAnsi="Arial" w:cs="Arial"/>
          <w:sz w:val="16"/>
          <w:szCs w:val="16"/>
          <w:lang w:val="hu-HU"/>
        </w:rPr>
        <w:t xml:space="preserve"> </w:t>
      </w:r>
      <w:r w:rsidRPr="006D05F1">
        <w:rPr>
          <w:rFonts w:ascii="Arial" w:hAnsi="Arial" w:cs="Arial"/>
          <w:sz w:val="16"/>
          <w:szCs w:val="16"/>
          <w:lang w:val="hu-HU"/>
        </w:rPr>
        <w:t>alábbi linken érhető el</w:t>
      </w:r>
      <w:r>
        <w:rPr>
          <w:rFonts w:ascii="Arial" w:hAnsi="Arial" w:cs="Arial"/>
          <w:sz w:val="16"/>
          <w:szCs w:val="16"/>
        </w:rPr>
        <w:t xml:space="preserve">: </w:t>
      </w:r>
      <w:hyperlink r:id="rId8" w:history="1">
        <w:r w:rsidR="003D74CC" w:rsidRPr="00BE437D">
          <w:rPr>
            <w:rStyle w:val="Hiperhivatkozs"/>
            <w:rFonts w:ascii="Arial" w:hAnsi="Arial" w:cs="Arial"/>
            <w:sz w:val="16"/>
            <w:szCs w:val="16"/>
          </w:rPr>
          <w:t>http://www.mnb.hu/statisztika/informaciok-adatszolgaltatoknak/rendeletek-allasfoglalasok/altalanos-mellekletek</w:t>
        </w:r>
      </w:hyperlink>
    </w:p>
    <w:p w14:paraId="4485AD8F" w14:textId="77777777" w:rsidR="007B07D8" w:rsidRPr="007D10EB" w:rsidRDefault="007B07D8" w:rsidP="007B07D8">
      <w:pPr>
        <w:spacing w:before="240"/>
        <w:jc w:val="both"/>
        <w:rPr>
          <w:rFonts w:ascii="Arial" w:hAnsi="Arial" w:cs="Arial"/>
          <w:b/>
          <w:lang w:val="hu-HU"/>
        </w:rPr>
      </w:pPr>
      <w:r w:rsidRPr="007D10EB">
        <w:rPr>
          <w:rFonts w:ascii="Arial" w:hAnsi="Arial" w:cs="Arial"/>
          <w:b/>
          <w:lang w:val="hu-HU"/>
        </w:rPr>
        <w:t>III. Az adatok beküldésének és az MNB válaszüzenete visszaküldésének csatornája és formátuma</w:t>
      </w:r>
    </w:p>
    <w:p w14:paraId="576014E0" w14:textId="77777777" w:rsidR="00B356F0" w:rsidRPr="007D10EB" w:rsidRDefault="00A4453D" w:rsidP="007B07D8">
      <w:pPr>
        <w:spacing w:before="240"/>
        <w:jc w:val="both"/>
        <w:rPr>
          <w:rFonts w:ascii="Arial" w:hAnsi="Arial" w:cs="Arial"/>
          <w:b/>
          <w:lang w:val="hu-HU"/>
        </w:rPr>
      </w:pPr>
      <w:r w:rsidRPr="007D10EB">
        <w:rPr>
          <w:rFonts w:ascii="Arial" w:hAnsi="Arial" w:cs="Arial"/>
          <w:b/>
          <w:lang w:val="hu-HU"/>
        </w:rPr>
        <w:t xml:space="preserve">1. </w:t>
      </w:r>
      <w:r w:rsidR="008A1004" w:rsidRPr="007D10EB">
        <w:rPr>
          <w:rFonts w:ascii="Arial" w:hAnsi="Arial" w:cs="Arial"/>
          <w:b/>
          <w:lang w:val="hu-HU"/>
        </w:rPr>
        <w:t xml:space="preserve"> Az a</w:t>
      </w:r>
      <w:r w:rsidR="00B356F0" w:rsidRPr="007D10EB">
        <w:rPr>
          <w:rFonts w:ascii="Arial" w:hAnsi="Arial" w:cs="Arial"/>
          <w:b/>
          <w:lang w:val="hu-HU"/>
        </w:rPr>
        <w:t>datok beküldésének csatornája és formátuma:</w:t>
      </w:r>
    </w:p>
    <w:p w14:paraId="1C0DAB9F" w14:textId="77777777" w:rsidR="00B356F0" w:rsidRDefault="00B356F0" w:rsidP="008A1004">
      <w:pPr>
        <w:jc w:val="both"/>
        <w:rPr>
          <w:rFonts w:ascii="Arial" w:hAnsi="Arial" w:cs="Arial"/>
          <w:lang w:val="hu-HU"/>
        </w:rPr>
      </w:pPr>
      <w:r w:rsidRPr="007D10EB">
        <w:rPr>
          <w:rFonts w:ascii="Arial" w:hAnsi="Arial" w:cs="Arial"/>
          <w:lang w:val="hu-HU"/>
        </w:rPr>
        <w:t xml:space="preserve">A file-ok továbbítására a </w:t>
      </w:r>
      <w:proofErr w:type="spellStart"/>
      <w:r w:rsidRPr="007D10EB">
        <w:rPr>
          <w:rFonts w:ascii="Arial" w:hAnsi="Arial" w:cs="Arial"/>
          <w:lang w:val="hu-HU"/>
        </w:rPr>
        <w:t>GiroHáló</w:t>
      </w:r>
      <w:proofErr w:type="spellEnd"/>
      <w:r w:rsidRPr="007D10EB">
        <w:rPr>
          <w:rFonts w:ascii="Arial" w:hAnsi="Arial" w:cs="Arial"/>
          <w:lang w:val="hu-HU"/>
        </w:rPr>
        <w:t xml:space="preserve"> </w:t>
      </w:r>
      <w:proofErr w:type="spellStart"/>
      <w:r w:rsidRPr="007D10EB">
        <w:rPr>
          <w:rFonts w:ascii="Arial" w:hAnsi="Arial" w:cs="Arial"/>
          <w:lang w:val="hu-HU"/>
        </w:rPr>
        <w:t>GiroFile</w:t>
      </w:r>
      <w:proofErr w:type="spellEnd"/>
      <w:r w:rsidRPr="007D10EB">
        <w:rPr>
          <w:rFonts w:ascii="Arial" w:hAnsi="Arial" w:cs="Arial"/>
          <w:lang w:val="hu-HU"/>
        </w:rPr>
        <w:t xml:space="preserve"> „</w:t>
      </w:r>
      <w:proofErr w:type="spellStart"/>
      <w:r w:rsidRPr="007D10EB">
        <w:rPr>
          <w:rFonts w:ascii="Arial" w:hAnsi="Arial" w:cs="Arial"/>
          <w:lang w:val="hu-HU"/>
        </w:rPr>
        <w:t>szamvez</w:t>
      </w:r>
      <w:proofErr w:type="spellEnd"/>
      <w:r w:rsidRPr="007D10EB">
        <w:rPr>
          <w:rFonts w:ascii="Arial" w:hAnsi="Arial" w:cs="Arial"/>
          <w:lang w:val="hu-HU"/>
        </w:rPr>
        <w:t xml:space="preserve">” csatornája szolgál. A GIROHáló GIROFile szolgáltatás részletes leírása a következő elérési útvonalon olvasható: </w:t>
      </w:r>
      <w:r w:rsidR="00096AFD" w:rsidRPr="00096AFD">
        <w:rPr>
          <w:rFonts w:ascii="Arial" w:hAnsi="Arial" w:cs="Arial"/>
          <w:lang w:val="hu-HU"/>
        </w:rPr>
        <w:t>https://www.giro.hu/letoltes/girohalo-uzletszabalyzat-2016-01-01</w:t>
      </w:r>
      <w:r w:rsidRPr="007D10EB">
        <w:rPr>
          <w:rFonts w:ascii="Arial" w:hAnsi="Arial" w:cs="Arial"/>
          <w:lang w:val="hu-HU"/>
        </w:rPr>
        <w:t>. További információért kérjük, forduljon saját intézménye GIRO kapcsolattartójához. Minden file-t csv formátumban, elektronikus aláírással ellátva (</w:t>
      </w:r>
      <w:proofErr w:type="spellStart"/>
      <w:r w:rsidRPr="007D10EB">
        <w:rPr>
          <w:rFonts w:ascii="Arial" w:hAnsi="Arial" w:cs="Arial"/>
          <w:lang w:val="hu-HU"/>
        </w:rPr>
        <w:t>GiroLock</w:t>
      </w:r>
      <w:proofErr w:type="spellEnd"/>
      <w:r w:rsidRPr="007D10EB">
        <w:rPr>
          <w:rFonts w:ascii="Arial" w:hAnsi="Arial" w:cs="Arial"/>
          <w:lang w:val="hu-HU"/>
        </w:rPr>
        <w:t>) kell kiküldeni és fogadni is.</w:t>
      </w:r>
    </w:p>
    <w:p w14:paraId="537DA8DC" w14:textId="77777777" w:rsidR="00BF6A68" w:rsidRDefault="00BF6A68" w:rsidP="008A1004">
      <w:pPr>
        <w:jc w:val="both"/>
        <w:rPr>
          <w:rFonts w:ascii="Arial" w:hAnsi="Arial" w:cs="Arial"/>
          <w:lang w:val="hu-HU"/>
        </w:rPr>
      </w:pPr>
    </w:p>
    <w:p w14:paraId="16C3DF4F" w14:textId="77777777" w:rsidR="00D83E22" w:rsidRDefault="00BF6A68" w:rsidP="008A1004">
      <w:pPr>
        <w:jc w:val="both"/>
        <w:rPr>
          <w:rFonts w:ascii="Arial" w:hAnsi="Arial" w:cs="Arial"/>
          <w:lang w:val="hu-HU"/>
        </w:rPr>
      </w:pPr>
      <w:r>
        <w:rPr>
          <w:rFonts w:ascii="Arial" w:hAnsi="Arial" w:cs="Arial"/>
          <w:lang w:val="hu-HU"/>
        </w:rPr>
        <w:t xml:space="preserve">Az NHP harmadik szakaszának II. pillére </w:t>
      </w:r>
      <w:r w:rsidR="00D83E22">
        <w:rPr>
          <w:rFonts w:ascii="Arial" w:hAnsi="Arial" w:cs="Arial"/>
          <w:lang w:val="hu-HU"/>
        </w:rPr>
        <w:t xml:space="preserve">[ahol az ab) „Pillér” mező értéke 2E] </w:t>
      </w:r>
      <w:r>
        <w:rPr>
          <w:rFonts w:ascii="Arial" w:hAnsi="Arial" w:cs="Arial"/>
          <w:lang w:val="hu-HU"/>
        </w:rPr>
        <w:t xml:space="preserve">keretében nyújtott KKV hitelek adatait </w:t>
      </w:r>
      <w:r w:rsidR="002847F2">
        <w:rPr>
          <w:rFonts w:ascii="Arial" w:hAnsi="Arial" w:cs="Arial"/>
          <w:lang w:val="hu-HU"/>
        </w:rPr>
        <w:t xml:space="preserve">a többi pillér keretében nyújtott hitel adataitól </w:t>
      </w:r>
      <w:r w:rsidR="00BE4ED5">
        <w:rPr>
          <w:rFonts w:ascii="Arial" w:hAnsi="Arial" w:cs="Arial"/>
          <w:lang w:val="hu-HU"/>
        </w:rPr>
        <w:t>külön</w:t>
      </w:r>
      <w:r w:rsidR="0044416D">
        <w:rPr>
          <w:rFonts w:ascii="Arial" w:hAnsi="Arial" w:cs="Arial"/>
          <w:lang w:val="hu-HU"/>
        </w:rPr>
        <w:t>, eltérő elnevezésű</w:t>
      </w:r>
      <w:r w:rsidR="00BE4ED5">
        <w:rPr>
          <w:rFonts w:ascii="Arial" w:hAnsi="Arial" w:cs="Arial"/>
          <w:lang w:val="hu-HU"/>
        </w:rPr>
        <w:t xml:space="preserve"> </w:t>
      </w:r>
      <w:r w:rsidR="002847F2">
        <w:rPr>
          <w:rFonts w:ascii="Arial" w:hAnsi="Arial" w:cs="Arial"/>
          <w:lang w:val="hu-HU"/>
        </w:rPr>
        <w:t xml:space="preserve">fájlban kell </w:t>
      </w:r>
      <w:r w:rsidR="00D83E22" w:rsidRPr="00D83E22">
        <w:rPr>
          <w:rFonts w:ascii="Arial" w:hAnsi="Arial" w:cs="Arial"/>
          <w:lang w:val="hu-HU"/>
        </w:rPr>
        <w:t>jelenteni</w:t>
      </w:r>
      <w:r w:rsidR="00BE4ED5">
        <w:rPr>
          <w:rFonts w:ascii="Arial" w:hAnsi="Arial" w:cs="Arial"/>
          <w:lang w:val="hu-HU"/>
        </w:rPr>
        <w:t>.</w:t>
      </w:r>
    </w:p>
    <w:p w14:paraId="735A95F0" w14:textId="77777777" w:rsidR="00D83E22" w:rsidRPr="007D10EB" w:rsidRDefault="00D83E22" w:rsidP="008A1004">
      <w:pPr>
        <w:jc w:val="both"/>
        <w:rPr>
          <w:rFonts w:ascii="Arial" w:hAnsi="Arial" w:cs="Arial"/>
          <w:lang w:val="hu-HU"/>
        </w:rPr>
      </w:pPr>
    </w:p>
    <w:p w14:paraId="753719E3" w14:textId="77777777" w:rsidR="00B356F0" w:rsidRPr="007D10EB" w:rsidRDefault="008C7ACB" w:rsidP="008A1004">
      <w:pPr>
        <w:keepNext/>
        <w:jc w:val="both"/>
        <w:rPr>
          <w:rFonts w:ascii="Arial" w:hAnsi="Arial" w:cs="Arial"/>
          <w:i/>
          <w:lang w:val="hu-HU"/>
        </w:rPr>
      </w:pPr>
      <w:r>
        <w:rPr>
          <w:rFonts w:ascii="Arial" w:hAnsi="Arial" w:cs="Arial"/>
          <w:i/>
          <w:lang w:val="hu-HU"/>
        </w:rPr>
        <w:t xml:space="preserve">Az </w:t>
      </w:r>
      <w:r w:rsidR="00B356F0" w:rsidRPr="007D10EB">
        <w:rPr>
          <w:rFonts w:ascii="Arial" w:hAnsi="Arial" w:cs="Arial"/>
          <w:i/>
          <w:lang w:val="hu-HU"/>
        </w:rPr>
        <w:t>MNB-be beküldendő f</w:t>
      </w:r>
      <w:r w:rsidR="001B3894">
        <w:rPr>
          <w:rFonts w:ascii="Arial" w:hAnsi="Arial" w:cs="Arial"/>
          <w:i/>
          <w:lang w:val="hu-HU"/>
        </w:rPr>
        <w:t>ájlo</w:t>
      </w:r>
      <w:r w:rsidR="00B356F0" w:rsidRPr="007D10EB">
        <w:rPr>
          <w:rFonts w:ascii="Arial" w:hAnsi="Arial" w:cs="Arial"/>
          <w:i/>
          <w:lang w:val="hu-HU"/>
        </w:rPr>
        <w:t>k neve:</w:t>
      </w:r>
    </w:p>
    <w:p w14:paraId="5DE9037D" w14:textId="77777777" w:rsidR="008C7ACB" w:rsidRPr="0044416D" w:rsidRDefault="008C7ACB" w:rsidP="008A1004">
      <w:pPr>
        <w:jc w:val="both"/>
        <w:rPr>
          <w:rFonts w:ascii="Arial" w:hAnsi="Arial" w:cs="Arial"/>
          <w:lang w:val="hu-HU"/>
        </w:rPr>
      </w:pPr>
      <w:r w:rsidRPr="0044416D">
        <w:rPr>
          <w:rFonts w:ascii="Arial" w:hAnsi="Arial" w:cs="Arial"/>
          <w:lang w:val="hu-HU"/>
        </w:rPr>
        <w:t>Az 1, 2, 1F, 2F, 1R, 1E</w:t>
      </w:r>
      <w:ins w:id="92" w:author="MNB" w:date="2018-12-15T15:09:00Z">
        <w:r w:rsidR="003F70A7">
          <w:rPr>
            <w:rFonts w:ascii="Arial" w:hAnsi="Arial" w:cs="Arial"/>
            <w:lang w:val="hu-HU"/>
          </w:rPr>
          <w:t>, 1X</w:t>
        </w:r>
      </w:ins>
      <w:r w:rsidRPr="0044416D">
        <w:rPr>
          <w:rFonts w:ascii="Arial" w:hAnsi="Arial" w:cs="Arial"/>
          <w:lang w:val="hu-HU"/>
        </w:rPr>
        <w:t xml:space="preserve"> pillérek keretében nyújtott KKV hitelek</w:t>
      </w:r>
      <w:r w:rsidR="0044416D">
        <w:rPr>
          <w:rFonts w:ascii="Arial" w:hAnsi="Arial" w:cs="Arial"/>
          <w:lang w:val="hu-HU"/>
        </w:rPr>
        <w:t xml:space="preserve"> adatait</w:t>
      </w:r>
      <w:r w:rsidRPr="0044416D">
        <w:rPr>
          <w:rFonts w:ascii="Arial" w:hAnsi="Arial" w:cs="Arial"/>
          <w:lang w:val="hu-HU"/>
        </w:rPr>
        <w:t xml:space="preserve"> tartalmazó f</w:t>
      </w:r>
      <w:r w:rsidR="003220AC">
        <w:rPr>
          <w:rFonts w:ascii="Arial" w:hAnsi="Arial" w:cs="Arial"/>
          <w:lang w:val="hu-HU"/>
        </w:rPr>
        <w:t>ájlok</w:t>
      </w:r>
      <w:r w:rsidRPr="0044416D">
        <w:rPr>
          <w:rFonts w:ascii="Arial" w:hAnsi="Arial" w:cs="Arial"/>
          <w:lang w:val="hu-HU"/>
        </w:rPr>
        <w:t xml:space="preserve"> esetén:</w:t>
      </w:r>
    </w:p>
    <w:p w14:paraId="4F37AD26" w14:textId="77777777" w:rsidR="00B356F0" w:rsidRDefault="00B356F0" w:rsidP="00875EEE">
      <w:pPr>
        <w:ind w:firstLine="708"/>
        <w:jc w:val="both"/>
        <w:rPr>
          <w:rFonts w:ascii="Arial" w:hAnsi="Arial" w:cs="Arial"/>
          <w:lang w:val="hu-HU"/>
        </w:rPr>
      </w:pPr>
      <w:r w:rsidRPr="007D10EB">
        <w:rPr>
          <w:rFonts w:ascii="Arial" w:hAnsi="Arial" w:cs="Arial"/>
          <w:lang w:val="hu-HU"/>
        </w:rPr>
        <w:t>GGG_NHP_ÉÉÉÉHHNN_SS.csv</w:t>
      </w:r>
    </w:p>
    <w:p w14:paraId="25FA635F" w14:textId="77777777" w:rsidR="008C7ACB" w:rsidRDefault="008C7ACB" w:rsidP="008A1004">
      <w:pPr>
        <w:jc w:val="both"/>
        <w:rPr>
          <w:rFonts w:ascii="Arial" w:hAnsi="Arial" w:cs="Arial"/>
          <w:lang w:val="hu-HU"/>
        </w:rPr>
      </w:pPr>
    </w:p>
    <w:p w14:paraId="11C301D1" w14:textId="77777777" w:rsidR="008C7ACB" w:rsidRPr="0044416D" w:rsidRDefault="0044416D" w:rsidP="008A1004">
      <w:pPr>
        <w:jc w:val="both"/>
        <w:rPr>
          <w:rFonts w:ascii="Arial" w:hAnsi="Arial" w:cs="Arial"/>
          <w:lang w:val="hu-HU"/>
        </w:rPr>
      </w:pPr>
      <w:r>
        <w:rPr>
          <w:rFonts w:ascii="Arial" w:hAnsi="Arial" w:cs="Arial"/>
          <w:lang w:val="hu-HU"/>
        </w:rPr>
        <w:t>A</w:t>
      </w:r>
      <w:r w:rsidR="008C7ACB" w:rsidRPr="0044416D">
        <w:rPr>
          <w:rFonts w:ascii="Arial" w:hAnsi="Arial" w:cs="Arial"/>
          <w:lang w:val="hu-HU"/>
        </w:rPr>
        <w:t xml:space="preserve"> 2E pillér keretében nyújtott KKV hitelek</w:t>
      </w:r>
      <w:r>
        <w:rPr>
          <w:rFonts w:ascii="Arial" w:hAnsi="Arial" w:cs="Arial"/>
          <w:lang w:val="hu-HU"/>
        </w:rPr>
        <w:t xml:space="preserve"> adatait</w:t>
      </w:r>
      <w:r w:rsidR="008C7ACB" w:rsidRPr="0044416D">
        <w:rPr>
          <w:rFonts w:ascii="Arial" w:hAnsi="Arial" w:cs="Arial"/>
          <w:lang w:val="hu-HU"/>
        </w:rPr>
        <w:t xml:space="preserve"> tartalmazó </w:t>
      </w:r>
      <w:r w:rsidR="001B3894">
        <w:rPr>
          <w:rFonts w:ascii="Arial" w:hAnsi="Arial" w:cs="Arial"/>
          <w:lang w:val="hu-HU"/>
        </w:rPr>
        <w:t>fájlok</w:t>
      </w:r>
      <w:r w:rsidR="008C7ACB" w:rsidRPr="0044416D">
        <w:rPr>
          <w:rFonts w:ascii="Arial" w:hAnsi="Arial" w:cs="Arial"/>
          <w:lang w:val="hu-HU"/>
        </w:rPr>
        <w:t xml:space="preserve"> esetén:</w:t>
      </w:r>
    </w:p>
    <w:p w14:paraId="01295B4A" w14:textId="77777777" w:rsidR="00BF6A68" w:rsidRPr="007D10EB" w:rsidRDefault="00BF6A68" w:rsidP="0044416D">
      <w:pPr>
        <w:ind w:firstLine="708"/>
        <w:jc w:val="both"/>
        <w:rPr>
          <w:rFonts w:ascii="Arial" w:hAnsi="Arial" w:cs="Arial"/>
          <w:lang w:val="hu-HU"/>
        </w:rPr>
      </w:pPr>
      <w:r w:rsidRPr="00BF6A68">
        <w:rPr>
          <w:rFonts w:ascii="Arial" w:hAnsi="Arial" w:cs="Arial"/>
          <w:lang w:val="hu-HU"/>
        </w:rPr>
        <w:t xml:space="preserve">GGG_NHP_2E_ </w:t>
      </w:r>
      <w:r w:rsidRPr="007D10EB">
        <w:rPr>
          <w:rFonts w:ascii="Arial" w:hAnsi="Arial" w:cs="Arial"/>
          <w:lang w:val="hu-HU"/>
        </w:rPr>
        <w:t>ÉÉÉÉHHNN_SS.csv</w:t>
      </w:r>
    </w:p>
    <w:p w14:paraId="2A9FC761" w14:textId="77777777" w:rsidR="008C7ACB" w:rsidRDefault="008C7ACB" w:rsidP="008A1004">
      <w:pPr>
        <w:jc w:val="both"/>
        <w:rPr>
          <w:rFonts w:ascii="Arial" w:hAnsi="Arial" w:cs="Arial"/>
          <w:lang w:val="hu-HU"/>
        </w:rPr>
      </w:pPr>
    </w:p>
    <w:p w14:paraId="4EB08F22"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ahol     </w:t>
      </w:r>
      <w:r w:rsidRPr="007D10EB">
        <w:rPr>
          <w:rFonts w:ascii="Arial" w:hAnsi="Arial" w:cs="Arial"/>
          <w:lang w:val="hu-HU"/>
        </w:rPr>
        <w:tab/>
        <w:t>GGG a hitelintézet GIRO kódja</w:t>
      </w:r>
    </w:p>
    <w:p w14:paraId="666FE7D9" w14:textId="77777777" w:rsidR="00B356F0" w:rsidRPr="007D10EB" w:rsidRDefault="00B356F0" w:rsidP="008A1004">
      <w:pPr>
        <w:ind w:firstLine="709"/>
        <w:jc w:val="both"/>
        <w:rPr>
          <w:rFonts w:ascii="Arial" w:hAnsi="Arial" w:cs="Arial"/>
          <w:lang w:val="hu-HU"/>
        </w:rPr>
      </w:pPr>
      <w:r w:rsidRPr="007D10EB">
        <w:rPr>
          <w:rFonts w:ascii="Arial" w:hAnsi="Arial" w:cs="Arial"/>
          <w:lang w:val="hu-HU"/>
        </w:rPr>
        <w:t>ÉÉÉÉ év 4 karakteren</w:t>
      </w:r>
    </w:p>
    <w:p w14:paraId="6E1E65EB" w14:textId="77777777" w:rsidR="00B356F0" w:rsidRPr="007D10EB" w:rsidRDefault="00B356F0" w:rsidP="008A1004">
      <w:pPr>
        <w:jc w:val="both"/>
        <w:rPr>
          <w:rFonts w:ascii="Arial" w:hAnsi="Arial" w:cs="Arial"/>
          <w:lang w:val="hu-HU"/>
        </w:rPr>
      </w:pPr>
      <w:r w:rsidRPr="007D10EB">
        <w:rPr>
          <w:rFonts w:ascii="Arial" w:hAnsi="Arial" w:cs="Arial"/>
          <w:lang w:val="hu-HU"/>
        </w:rPr>
        <w:tab/>
        <w:t>HH hónap 2 karakteren</w:t>
      </w:r>
    </w:p>
    <w:p w14:paraId="1F38CC67" w14:textId="77777777" w:rsidR="00B356F0" w:rsidRPr="007D10EB" w:rsidRDefault="00B356F0" w:rsidP="008A1004">
      <w:pPr>
        <w:jc w:val="both"/>
        <w:rPr>
          <w:rFonts w:ascii="Arial" w:hAnsi="Arial" w:cs="Arial"/>
          <w:lang w:val="hu-HU"/>
        </w:rPr>
      </w:pPr>
      <w:r w:rsidRPr="007D10EB">
        <w:rPr>
          <w:rFonts w:ascii="Arial" w:hAnsi="Arial" w:cs="Arial"/>
          <w:lang w:val="hu-HU"/>
        </w:rPr>
        <w:lastRenderedPageBreak/>
        <w:tab/>
        <w:t>NN nap 2 karakteren</w:t>
      </w:r>
    </w:p>
    <w:p w14:paraId="610651C6"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4A7C0846" w14:textId="77777777" w:rsidR="00B356F0" w:rsidRPr="007D10EB" w:rsidRDefault="00B356F0" w:rsidP="008A1004">
      <w:pPr>
        <w:jc w:val="both"/>
        <w:rPr>
          <w:rFonts w:ascii="Arial" w:hAnsi="Arial" w:cs="Arial"/>
          <w:lang w:val="hu-HU"/>
        </w:rPr>
      </w:pPr>
      <w:r w:rsidRPr="007D10EB">
        <w:rPr>
          <w:rFonts w:ascii="Arial" w:hAnsi="Arial" w:cs="Arial"/>
          <w:lang w:val="hu-HU"/>
        </w:rPr>
        <w:t>Például: 102_NHP_20130625_01.csv, 102_NHP_20130625_02.csv</w:t>
      </w:r>
      <w:r w:rsidR="0044416D">
        <w:rPr>
          <w:rFonts w:ascii="Arial" w:hAnsi="Arial" w:cs="Arial"/>
          <w:lang w:val="hu-HU"/>
        </w:rPr>
        <w:t>, 102_NHP_2E_20160304_01.csv</w:t>
      </w:r>
    </w:p>
    <w:p w14:paraId="13563C20" w14:textId="77777777" w:rsidR="00B356F0" w:rsidRPr="007D10EB" w:rsidRDefault="00B356F0" w:rsidP="008A1004">
      <w:pPr>
        <w:jc w:val="both"/>
        <w:rPr>
          <w:rFonts w:ascii="Arial" w:hAnsi="Arial" w:cs="Arial"/>
          <w:i/>
          <w:lang w:val="hu-HU"/>
        </w:rPr>
      </w:pPr>
    </w:p>
    <w:p w14:paraId="6E4D512B" w14:textId="77777777" w:rsidR="00B356F0" w:rsidRPr="007D10EB" w:rsidRDefault="00B356F0" w:rsidP="008A1004">
      <w:pPr>
        <w:jc w:val="both"/>
        <w:rPr>
          <w:rFonts w:ascii="Arial" w:hAnsi="Arial" w:cs="Arial"/>
          <w:lang w:val="hu-HU"/>
        </w:rPr>
      </w:pPr>
      <w:r w:rsidRPr="007D10EB">
        <w:rPr>
          <w:rFonts w:ascii="Arial" w:hAnsi="Arial" w:cs="Arial"/>
          <w:lang w:val="hu-HU"/>
        </w:rPr>
        <w:t>A csv file elválasztó karaktere</w:t>
      </w:r>
      <w:r w:rsidR="008A1004" w:rsidRPr="007D10EB">
        <w:rPr>
          <w:rFonts w:ascii="Arial" w:hAnsi="Arial" w:cs="Arial"/>
          <w:lang w:val="hu-HU"/>
        </w:rPr>
        <w:t xml:space="preserve"> pontosvessző</w:t>
      </w:r>
      <w:r w:rsidRPr="007D10EB">
        <w:rPr>
          <w:rFonts w:ascii="Arial" w:hAnsi="Arial" w:cs="Arial"/>
          <w:lang w:val="hu-HU"/>
        </w:rPr>
        <w:t xml:space="preserve"> </w:t>
      </w:r>
      <w:r w:rsidR="008A1004" w:rsidRPr="007D10EB">
        <w:rPr>
          <w:rFonts w:ascii="Arial" w:hAnsi="Arial" w:cs="Arial"/>
          <w:lang w:val="hu-HU"/>
        </w:rPr>
        <w:t>(</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a mezők kitöltött értéke nem tartalmazhat</w:t>
      </w:r>
      <w:r w:rsidR="008A1004" w:rsidRPr="007D10EB">
        <w:rPr>
          <w:rFonts w:ascii="Arial" w:hAnsi="Arial" w:cs="Arial"/>
          <w:lang w:val="hu-HU"/>
        </w:rPr>
        <w:t xml:space="preserve"> pontosvessző (</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xml:space="preserve"> karaktert.</w:t>
      </w:r>
    </w:p>
    <w:p w14:paraId="272FCBA5"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ASCII </w:t>
      </w:r>
      <w:proofErr w:type="spellStart"/>
      <w:r w:rsidRPr="007D10EB">
        <w:rPr>
          <w:rFonts w:ascii="Arial" w:hAnsi="Arial" w:cs="Arial"/>
          <w:lang w:val="hu-HU"/>
        </w:rPr>
        <w:t>code</w:t>
      </w:r>
      <w:proofErr w:type="spellEnd"/>
      <w:r w:rsidRPr="007D10EB">
        <w:rPr>
          <w:rFonts w:ascii="Arial" w:hAnsi="Arial" w:cs="Arial"/>
          <w:lang w:val="hu-HU"/>
        </w:rPr>
        <w:t xml:space="preserve"> </w:t>
      </w:r>
      <w:proofErr w:type="spellStart"/>
      <w:r w:rsidRPr="007D10EB">
        <w:rPr>
          <w:rFonts w:ascii="Arial" w:hAnsi="Arial" w:cs="Arial"/>
          <w:lang w:val="hu-HU"/>
        </w:rPr>
        <w:t>page</w:t>
      </w:r>
      <w:proofErr w:type="spellEnd"/>
      <w:r w:rsidRPr="007D10EB">
        <w:rPr>
          <w:rFonts w:ascii="Arial" w:hAnsi="Arial" w:cs="Arial"/>
          <w:lang w:val="hu-HU"/>
        </w:rPr>
        <w:t xml:space="preserve">: ISO-8859-2 ((Latin-2, </w:t>
      </w:r>
      <w:proofErr w:type="spellStart"/>
      <w:r w:rsidRPr="007D10EB">
        <w:rPr>
          <w:rFonts w:ascii="Arial" w:hAnsi="Arial" w:cs="Arial"/>
          <w:lang w:val="hu-HU"/>
        </w:rPr>
        <w:t>East</w:t>
      </w:r>
      <w:proofErr w:type="spellEnd"/>
      <w:r w:rsidRPr="007D10EB">
        <w:rPr>
          <w:rFonts w:ascii="Arial" w:hAnsi="Arial" w:cs="Arial"/>
          <w:lang w:val="hu-HU"/>
        </w:rPr>
        <w:t xml:space="preserve"> Europe)</w:t>
      </w:r>
    </w:p>
    <w:p w14:paraId="6FA43781" w14:textId="77777777" w:rsidR="00B356F0" w:rsidRPr="007D10EB" w:rsidRDefault="008A1004" w:rsidP="008A1004">
      <w:pPr>
        <w:spacing w:before="240"/>
        <w:jc w:val="both"/>
        <w:rPr>
          <w:rFonts w:ascii="Arial" w:hAnsi="Arial" w:cs="Arial"/>
          <w:b/>
          <w:lang w:val="hu-HU"/>
        </w:rPr>
      </w:pPr>
      <w:r w:rsidRPr="007D10EB">
        <w:rPr>
          <w:rFonts w:ascii="Arial" w:hAnsi="Arial" w:cs="Arial"/>
          <w:b/>
          <w:lang w:val="hu-HU"/>
        </w:rPr>
        <w:t xml:space="preserve">2. Az </w:t>
      </w:r>
      <w:r w:rsidR="00B356F0" w:rsidRPr="007D10EB">
        <w:rPr>
          <w:rFonts w:ascii="Arial" w:hAnsi="Arial" w:cs="Arial"/>
          <w:b/>
          <w:lang w:val="hu-HU"/>
        </w:rPr>
        <w:t>MNB válaszüzenetek csatornája és formátuma, tartalma:</w:t>
      </w:r>
    </w:p>
    <w:p w14:paraId="09F24368" w14:textId="77777777" w:rsidR="00B356F0" w:rsidRPr="007D10EB" w:rsidRDefault="00B356F0" w:rsidP="008A1004">
      <w:pPr>
        <w:jc w:val="both"/>
        <w:rPr>
          <w:rFonts w:ascii="Arial" w:hAnsi="Arial" w:cs="Arial"/>
          <w:i/>
          <w:lang w:val="hu-HU"/>
        </w:rPr>
      </w:pPr>
      <w:r w:rsidRPr="007D10EB">
        <w:rPr>
          <w:rFonts w:ascii="Arial" w:hAnsi="Arial" w:cs="Arial"/>
          <w:i/>
          <w:lang w:val="hu-HU"/>
        </w:rPr>
        <w:t xml:space="preserve">Válasz file-ok neve (MNB-től kapott):  </w:t>
      </w:r>
    </w:p>
    <w:p w14:paraId="2E10A3DB" w14:textId="77777777" w:rsidR="003220AC" w:rsidRDefault="003220AC" w:rsidP="003220AC">
      <w:pPr>
        <w:jc w:val="both"/>
        <w:rPr>
          <w:rFonts w:ascii="Arial" w:hAnsi="Arial" w:cs="Arial"/>
          <w:lang w:val="hu-HU"/>
        </w:rPr>
      </w:pPr>
    </w:p>
    <w:p w14:paraId="4F6ACF71" w14:textId="77777777" w:rsidR="003220AC" w:rsidRPr="0044416D" w:rsidRDefault="003220AC" w:rsidP="003220AC">
      <w:pPr>
        <w:jc w:val="both"/>
        <w:rPr>
          <w:rFonts w:ascii="Arial" w:hAnsi="Arial" w:cs="Arial"/>
          <w:lang w:val="hu-HU"/>
        </w:rPr>
      </w:pPr>
      <w:r w:rsidRPr="0044416D">
        <w:rPr>
          <w:rFonts w:ascii="Arial" w:hAnsi="Arial" w:cs="Arial"/>
          <w:lang w:val="hu-HU"/>
        </w:rPr>
        <w:t>Az 1, 2, 1F, 2F, 1R, 1E</w:t>
      </w:r>
      <w:ins w:id="93" w:author="MNB" w:date="2018-12-15T15:09:00Z">
        <w:r w:rsidR="003F70A7">
          <w:rPr>
            <w:rFonts w:ascii="Arial" w:hAnsi="Arial" w:cs="Arial"/>
            <w:lang w:val="hu-HU"/>
          </w:rPr>
          <w:t>, 1X</w:t>
        </w:r>
      </w:ins>
      <w:r w:rsidRPr="0044416D">
        <w:rPr>
          <w:rFonts w:ascii="Arial" w:hAnsi="Arial" w:cs="Arial"/>
          <w:lang w:val="hu-HU"/>
        </w:rPr>
        <w:t xml:space="preserve"> pillérek keretében nyújtott KKV hitelek</w:t>
      </w:r>
      <w:r>
        <w:rPr>
          <w:rFonts w:ascii="Arial" w:hAnsi="Arial" w:cs="Arial"/>
          <w:lang w:val="hu-HU"/>
        </w:rPr>
        <w:t xml:space="preserve"> adatait</w:t>
      </w:r>
      <w:r w:rsidRPr="0044416D">
        <w:rPr>
          <w:rFonts w:ascii="Arial" w:hAnsi="Arial" w:cs="Arial"/>
          <w:lang w:val="hu-HU"/>
        </w:rPr>
        <w:t xml:space="preserve"> tartalmazó f</w:t>
      </w:r>
      <w:r>
        <w:rPr>
          <w:rFonts w:ascii="Arial" w:hAnsi="Arial" w:cs="Arial"/>
          <w:lang w:val="hu-HU"/>
        </w:rPr>
        <w:t>ájlok</w:t>
      </w:r>
      <w:r w:rsidRPr="0044416D">
        <w:rPr>
          <w:rFonts w:ascii="Arial" w:hAnsi="Arial" w:cs="Arial"/>
          <w:lang w:val="hu-HU"/>
        </w:rPr>
        <w:t xml:space="preserve"> esetén:</w:t>
      </w:r>
    </w:p>
    <w:p w14:paraId="4FA4F572" w14:textId="77777777" w:rsidR="003220AC" w:rsidRDefault="00B356F0" w:rsidP="008A1004">
      <w:pPr>
        <w:jc w:val="both"/>
        <w:rPr>
          <w:rFonts w:ascii="Arial" w:hAnsi="Arial" w:cs="Arial"/>
          <w:lang w:val="hu-HU"/>
        </w:rPr>
      </w:pPr>
      <w:r w:rsidRPr="007D10EB">
        <w:rPr>
          <w:rFonts w:ascii="Arial" w:hAnsi="Arial" w:cs="Arial"/>
          <w:lang w:val="hu-HU"/>
        </w:rPr>
        <w:t>ANS_GGG_NHP_ÉÉÉÉHHNN_SS.csv</w:t>
      </w:r>
    </w:p>
    <w:p w14:paraId="0668F6A0" w14:textId="77777777" w:rsidR="003220AC" w:rsidRDefault="003220AC" w:rsidP="008A1004">
      <w:pPr>
        <w:jc w:val="both"/>
        <w:rPr>
          <w:rFonts w:ascii="Arial" w:hAnsi="Arial" w:cs="Arial"/>
          <w:lang w:val="hu-HU"/>
        </w:rPr>
      </w:pPr>
    </w:p>
    <w:p w14:paraId="03CA144C" w14:textId="77777777" w:rsidR="003220AC" w:rsidRPr="0044416D" w:rsidRDefault="003220AC" w:rsidP="003220AC">
      <w:pPr>
        <w:jc w:val="both"/>
        <w:rPr>
          <w:rFonts w:ascii="Arial" w:hAnsi="Arial" w:cs="Arial"/>
          <w:lang w:val="hu-HU"/>
        </w:rPr>
      </w:pPr>
      <w:r>
        <w:rPr>
          <w:rFonts w:ascii="Arial" w:hAnsi="Arial" w:cs="Arial"/>
          <w:lang w:val="hu-HU"/>
        </w:rPr>
        <w:t>A</w:t>
      </w:r>
      <w:r w:rsidRPr="0044416D">
        <w:rPr>
          <w:rFonts w:ascii="Arial" w:hAnsi="Arial" w:cs="Arial"/>
          <w:lang w:val="hu-HU"/>
        </w:rPr>
        <w:t xml:space="preserve"> 2E pillér keretében nyújtott KKV hitelek</w:t>
      </w:r>
      <w:r>
        <w:rPr>
          <w:rFonts w:ascii="Arial" w:hAnsi="Arial" w:cs="Arial"/>
          <w:lang w:val="hu-HU"/>
        </w:rPr>
        <w:t xml:space="preserve"> adatait</w:t>
      </w:r>
      <w:r w:rsidRPr="0044416D">
        <w:rPr>
          <w:rFonts w:ascii="Arial" w:hAnsi="Arial" w:cs="Arial"/>
          <w:lang w:val="hu-HU"/>
        </w:rPr>
        <w:t xml:space="preserve"> tartalmazó </w:t>
      </w:r>
      <w:r>
        <w:rPr>
          <w:rFonts w:ascii="Arial" w:hAnsi="Arial" w:cs="Arial"/>
          <w:lang w:val="hu-HU"/>
        </w:rPr>
        <w:t>fájlok</w:t>
      </w:r>
      <w:r w:rsidRPr="0044416D">
        <w:rPr>
          <w:rFonts w:ascii="Arial" w:hAnsi="Arial" w:cs="Arial"/>
          <w:lang w:val="hu-HU"/>
        </w:rPr>
        <w:t xml:space="preserve"> esetén:</w:t>
      </w:r>
    </w:p>
    <w:p w14:paraId="7A79559D" w14:textId="77777777" w:rsidR="003220AC" w:rsidRDefault="003220AC" w:rsidP="003220AC">
      <w:pPr>
        <w:jc w:val="both"/>
        <w:rPr>
          <w:rFonts w:ascii="Arial" w:hAnsi="Arial" w:cs="Arial"/>
          <w:lang w:val="hu-HU"/>
        </w:rPr>
      </w:pPr>
      <w:r>
        <w:rPr>
          <w:rFonts w:ascii="Arial" w:hAnsi="Arial" w:cs="Arial"/>
          <w:lang w:val="hu-HU"/>
        </w:rPr>
        <w:t>ANS_</w:t>
      </w:r>
      <w:r w:rsidRPr="00BF6A68">
        <w:rPr>
          <w:rFonts w:ascii="Arial" w:hAnsi="Arial" w:cs="Arial"/>
          <w:lang w:val="hu-HU"/>
        </w:rPr>
        <w:t xml:space="preserve">GGG_NHP_2E_ </w:t>
      </w:r>
      <w:r w:rsidRPr="007D10EB">
        <w:rPr>
          <w:rFonts w:ascii="Arial" w:hAnsi="Arial" w:cs="Arial"/>
          <w:lang w:val="hu-HU"/>
        </w:rPr>
        <w:t>ÉÉÉÉHHNN_SS.csv</w:t>
      </w:r>
    </w:p>
    <w:p w14:paraId="1BD6561B" w14:textId="77777777" w:rsidR="003220AC" w:rsidRPr="007D10EB" w:rsidRDefault="003220AC" w:rsidP="008A1004">
      <w:pPr>
        <w:jc w:val="both"/>
        <w:rPr>
          <w:rFonts w:ascii="Arial" w:hAnsi="Arial" w:cs="Arial"/>
          <w:lang w:val="hu-HU"/>
        </w:rPr>
      </w:pPr>
    </w:p>
    <w:p w14:paraId="08B21D35"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 ahol </w:t>
      </w:r>
      <w:r w:rsidRPr="007D10EB">
        <w:rPr>
          <w:rFonts w:ascii="Arial" w:hAnsi="Arial" w:cs="Arial"/>
          <w:lang w:val="hu-HU"/>
        </w:rPr>
        <w:tab/>
        <w:t>a beérkező file neve van kiegészítve az ANS_ előtaggal;</w:t>
      </w:r>
    </w:p>
    <w:p w14:paraId="34173419" w14:textId="77777777" w:rsidR="00B356F0" w:rsidRPr="007D10EB" w:rsidRDefault="00B356F0" w:rsidP="008A1004">
      <w:pPr>
        <w:ind w:firstLine="708"/>
        <w:jc w:val="both"/>
        <w:rPr>
          <w:rFonts w:ascii="Arial" w:hAnsi="Arial" w:cs="Arial"/>
          <w:lang w:val="hu-HU"/>
        </w:rPr>
      </w:pPr>
      <w:r w:rsidRPr="007D10EB">
        <w:rPr>
          <w:rFonts w:ascii="Arial" w:hAnsi="Arial" w:cs="Arial"/>
          <w:lang w:val="hu-HU"/>
        </w:rPr>
        <w:t>GGG a hitelintézet GIRO kódja</w:t>
      </w:r>
    </w:p>
    <w:p w14:paraId="7936859C" w14:textId="77777777" w:rsidR="00B356F0" w:rsidRPr="007D10EB" w:rsidRDefault="00B356F0" w:rsidP="008A1004">
      <w:pPr>
        <w:ind w:firstLine="709"/>
        <w:jc w:val="both"/>
        <w:rPr>
          <w:rFonts w:ascii="Arial" w:hAnsi="Arial" w:cs="Arial"/>
          <w:lang w:val="hu-HU"/>
        </w:rPr>
      </w:pPr>
      <w:r w:rsidRPr="007D10EB">
        <w:rPr>
          <w:rFonts w:ascii="Arial" w:hAnsi="Arial" w:cs="Arial"/>
          <w:lang w:val="hu-HU"/>
        </w:rPr>
        <w:t>ÉÉÉÉ év 4 karakteren</w:t>
      </w:r>
    </w:p>
    <w:p w14:paraId="3BB0AC68" w14:textId="77777777" w:rsidR="00B356F0" w:rsidRPr="007D10EB" w:rsidRDefault="00B356F0" w:rsidP="008A1004">
      <w:pPr>
        <w:jc w:val="both"/>
        <w:rPr>
          <w:rFonts w:ascii="Arial" w:hAnsi="Arial" w:cs="Arial"/>
          <w:lang w:val="hu-HU"/>
        </w:rPr>
      </w:pPr>
      <w:r w:rsidRPr="007D10EB">
        <w:rPr>
          <w:rFonts w:ascii="Arial" w:hAnsi="Arial" w:cs="Arial"/>
          <w:lang w:val="hu-HU"/>
        </w:rPr>
        <w:tab/>
        <w:t>HH hónap 2 karakteren</w:t>
      </w:r>
    </w:p>
    <w:p w14:paraId="03D2D9A4" w14:textId="77777777" w:rsidR="00B356F0" w:rsidRPr="007D10EB" w:rsidRDefault="00B356F0" w:rsidP="008A1004">
      <w:pPr>
        <w:jc w:val="both"/>
        <w:rPr>
          <w:rFonts w:ascii="Arial" w:hAnsi="Arial" w:cs="Arial"/>
          <w:lang w:val="hu-HU"/>
        </w:rPr>
      </w:pPr>
      <w:r w:rsidRPr="007D10EB">
        <w:rPr>
          <w:rFonts w:ascii="Arial" w:hAnsi="Arial" w:cs="Arial"/>
          <w:lang w:val="hu-HU"/>
        </w:rPr>
        <w:tab/>
        <w:t>NN nap 2 karakteren</w:t>
      </w:r>
    </w:p>
    <w:p w14:paraId="4AF42379"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1301A9F5" w14:textId="77777777" w:rsidR="00F87C6A" w:rsidRDefault="00F87C6A" w:rsidP="00F87C6A">
      <w:pPr>
        <w:rPr>
          <w:rFonts w:ascii="Arial" w:hAnsi="Arial" w:cs="Arial"/>
          <w:lang w:val="hu-HU"/>
        </w:rPr>
      </w:pPr>
    </w:p>
    <w:p w14:paraId="41E1DD0B" w14:textId="77777777" w:rsidR="00B356F0" w:rsidRPr="007D10EB" w:rsidRDefault="00F87C6A" w:rsidP="00875EEE">
      <w:pPr>
        <w:rPr>
          <w:rFonts w:ascii="Arial" w:hAnsi="Arial" w:cs="Arial"/>
          <w:lang w:val="hu-HU"/>
        </w:rPr>
      </w:pPr>
      <w:r>
        <w:rPr>
          <w:rFonts w:ascii="Arial" w:hAnsi="Arial" w:cs="Arial"/>
          <w:lang w:val="hu-HU"/>
        </w:rPr>
        <w:t xml:space="preserve">Például: ANS_102_NHP_20130625_01.csv, </w:t>
      </w:r>
      <w:r w:rsidR="00B356F0" w:rsidRPr="007D10EB">
        <w:rPr>
          <w:rFonts w:ascii="Arial" w:hAnsi="Arial" w:cs="Arial"/>
          <w:lang w:val="hu-HU"/>
        </w:rPr>
        <w:t>ANS_102_NHP_20130625_02.csv</w:t>
      </w:r>
      <w:r w:rsidR="003220AC">
        <w:rPr>
          <w:rFonts w:ascii="Arial" w:hAnsi="Arial" w:cs="Arial"/>
          <w:lang w:val="hu-HU"/>
        </w:rPr>
        <w:t>,</w:t>
      </w:r>
      <w:r>
        <w:rPr>
          <w:rFonts w:ascii="Arial" w:hAnsi="Arial" w:cs="Arial"/>
          <w:lang w:val="hu-HU"/>
        </w:rPr>
        <w:t xml:space="preserve"> </w:t>
      </w:r>
      <w:r w:rsidR="003220AC">
        <w:rPr>
          <w:rFonts w:ascii="Arial" w:hAnsi="Arial" w:cs="Arial"/>
          <w:lang w:val="hu-HU"/>
        </w:rPr>
        <w:t>ANS_102_NHP_2E_20160304_01.csv</w:t>
      </w:r>
    </w:p>
    <w:p w14:paraId="10E9BBF3" w14:textId="77777777" w:rsidR="00B356F0" w:rsidRPr="007D10EB" w:rsidRDefault="00B356F0" w:rsidP="00B356F0">
      <w:pPr>
        <w:rPr>
          <w:rFonts w:ascii="Arial" w:hAnsi="Arial" w:cs="Arial"/>
          <w:lang w:val="hu-HU"/>
        </w:rPr>
      </w:pPr>
    </w:p>
    <w:p w14:paraId="71DC21A8" w14:textId="77777777" w:rsidR="00B356F0" w:rsidRPr="007D10EB" w:rsidRDefault="00B356F0" w:rsidP="008A1004">
      <w:pPr>
        <w:spacing w:after="240"/>
        <w:rPr>
          <w:rFonts w:ascii="Arial" w:hAnsi="Arial" w:cs="Arial"/>
          <w:lang w:val="hu-HU"/>
        </w:rPr>
      </w:pPr>
      <w:r w:rsidRPr="007D10EB">
        <w:rPr>
          <w:rFonts w:ascii="Arial" w:hAnsi="Arial" w:cs="Arial"/>
          <w:lang w:val="hu-HU"/>
        </w:rPr>
        <w:t>A válasz file tartalmaz minden beérkezett rekordot, az ellenőrzési szempontoknak megfelelő, hibátlan sorokra és a hibás adatokat tartalmazó sorokra is visszajelzést ad. Hiba esetén a sorban lévő minden hibát megjelenít, a</w:t>
      </w:r>
      <w:r w:rsidR="00B40FE6">
        <w:rPr>
          <w:rFonts w:ascii="Arial" w:hAnsi="Arial" w:cs="Arial"/>
          <w:lang w:val="hu-HU"/>
        </w:rPr>
        <w:t>z alábbi</w:t>
      </w:r>
      <w:r w:rsidRPr="007D10EB">
        <w:rPr>
          <w:rFonts w:ascii="Arial" w:hAnsi="Arial" w:cs="Arial"/>
          <w:lang w:val="hu-HU"/>
        </w:rPr>
        <w:t xml:space="preserve"> válaszüzenetek szerint.</w:t>
      </w:r>
    </w:p>
    <w:p w14:paraId="250415B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MNB a kapott adatszolgáltatások befogadásának eredményéről az alábbiak szerint válasz üzenetet küld.</w:t>
      </w:r>
    </w:p>
    <w:p w14:paraId="28C174FB"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Sikeres feldolgozás esetén érkező üzenet:</w:t>
      </w:r>
    </w:p>
    <w:p w14:paraId="20B18BD0"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w:t>
      </w:r>
      <w:r w:rsidR="00440C1B">
        <w:rPr>
          <w:rFonts w:ascii="Arial" w:hAnsi="Arial" w:cs="Arial"/>
          <w:noProof/>
          <w:szCs w:val="24"/>
          <w:lang w:val="hu-HU"/>
        </w:rPr>
        <w:t xml:space="preserve"> </w:t>
      </w:r>
      <w:r w:rsidRPr="007D10EB">
        <w:rPr>
          <w:rFonts w:ascii="Arial" w:hAnsi="Arial" w:cs="Arial"/>
          <w:noProof/>
          <w:szCs w:val="24"/>
        </w:rPr>
        <w:t>&lt;sorszám&gt; + sor feldolgozása sikeres &lt;szerződésszám&gt;</w:t>
      </w:r>
    </w:p>
    <w:p w14:paraId="564D811B" w14:textId="77777777" w:rsidR="004B2182" w:rsidRPr="007D10EB" w:rsidRDefault="004B2182" w:rsidP="00BF0E67">
      <w:pPr>
        <w:jc w:val="both"/>
        <w:rPr>
          <w:rFonts w:ascii="Arial" w:hAnsi="Arial" w:cs="Arial"/>
          <w:noProof/>
          <w:szCs w:val="24"/>
          <w:lang w:val="hu-HU"/>
        </w:rPr>
      </w:pPr>
    </w:p>
    <w:p w14:paraId="765EBAC7"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Sikertelen feldolgozás esetén az alábbi hibaüzenetek érkezhetnek:</w:t>
      </w:r>
    </w:p>
    <w:p w14:paraId="2B30598F"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összes kötelező mezőre megvizsgálja a rendszer, hogy a mező kitöltésre került. Ha nem került kitöltésre, akkor alábbi hibaüzenet érkezik: </w:t>
      </w:r>
    </w:p>
    <w:p w14:paraId="78E880C3"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Üres +&lt;mezőnév&gt;+ mező.</w:t>
      </w:r>
    </w:p>
    <w:p w14:paraId="0AA0B36D"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Üres +&lt;mezőnév&gt;+ mező, kiváltott\deviza hitelnél kötelező.</w:t>
      </w:r>
    </w:p>
    <w:p w14:paraId="5210165E" w14:textId="77777777" w:rsidR="004B2182" w:rsidRPr="007D10EB" w:rsidRDefault="004B2182" w:rsidP="00BF0E67">
      <w:pPr>
        <w:jc w:val="both"/>
        <w:rPr>
          <w:rFonts w:ascii="Arial" w:hAnsi="Arial" w:cs="Arial"/>
          <w:noProof/>
          <w:szCs w:val="24"/>
          <w:lang w:val="hu-HU"/>
        </w:rPr>
      </w:pPr>
    </w:p>
    <w:p w14:paraId="4E36EFB6"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2C96F19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w:t>
      </w:r>
    </w:p>
    <w:p w14:paraId="35BFB501" w14:textId="77777777" w:rsidR="004B2182" w:rsidRPr="007D10EB" w:rsidRDefault="004B2182" w:rsidP="00BF0E67">
      <w:pPr>
        <w:jc w:val="both"/>
        <w:rPr>
          <w:rFonts w:ascii="Arial" w:hAnsi="Arial" w:cs="Arial"/>
          <w:noProof/>
          <w:szCs w:val="24"/>
          <w:lang w:val="hu-HU"/>
        </w:rPr>
      </w:pPr>
    </w:p>
    <w:p w14:paraId="168FBE3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Dátum típusú mezők esetén ellenőrzi a rendszer a megadott formátumot. Nem megfelelő dátum formátum esetén az alábbi hibaüzenet érkezik: </w:t>
      </w:r>
    </w:p>
    <w:p w14:paraId="2380BEBD"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YYYY.MM.DD formátumú. </w:t>
      </w:r>
    </w:p>
    <w:p w14:paraId="1D22171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dátum. </w:t>
      </w:r>
    </w:p>
    <w:p w14:paraId="3FDC1981" w14:textId="77777777" w:rsidR="004B2182" w:rsidRPr="007D10EB" w:rsidRDefault="004B2182" w:rsidP="00BF0E67">
      <w:pPr>
        <w:jc w:val="both"/>
        <w:rPr>
          <w:rFonts w:ascii="Arial" w:hAnsi="Arial" w:cs="Arial"/>
          <w:noProof/>
          <w:szCs w:val="24"/>
          <w:lang w:val="hu-HU"/>
        </w:rPr>
      </w:pPr>
    </w:p>
    <w:p w14:paraId="79CB4F6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07B18DE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szám. </w:t>
      </w:r>
    </w:p>
    <w:p w14:paraId="419D204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0, vagy negatív. </w:t>
      </w:r>
    </w:p>
    <w:p w14:paraId="43ECCD7D"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nagyobb, mint X. </w:t>
      </w:r>
    </w:p>
    <w:p w14:paraId="6E9411FE"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kisebb, mint X. </w:t>
      </w:r>
    </w:p>
    <w:p w14:paraId="41833875"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lastRenderedPageBreak/>
        <w:t xml:space="preserve">Hibás +&lt;mezőnév&gt;+mező, Ha nem üres, akkor csak szám lehet. </w:t>
      </w:r>
    </w:p>
    <w:p w14:paraId="6219ABA8" w14:textId="77777777" w:rsidR="004B2182" w:rsidRPr="007D10EB" w:rsidRDefault="004B2182" w:rsidP="00BF0E67">
      <w:pPr>
        <w:ind w:firstLine="708"/>
        <w:jc w:val="both"/>
        <w:rPr>
          <w:rFonts w:ascii="Arial" w:hAnsi="Arial" w:cs="Arial"/>
          <w:noProof/>
          <w:szCs w:val="24"/>
          <w:lang w:val="hu-HU"/>
        </w:rPr>
      </w:pPr>
    </w:p>
    <w:p w14:paraId="0DDB2CFE"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Devizanemet tartalmazó mező esetén az ISO kód szerinti deviza nemet tartalmazzon a mező. Ha a mező ettől eltérő értéket tartalmaz, akkor az alábbi hibaüzenet érkezhet: </w:t>
      </w:r>
    </w:p>
    <w:p w14:paraId="2C59C16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Üres +&lt;mezőnév&gt;+ mező, kiváltott\deviza hitelnél kötelező. </w:t>
      </w:r>
    </w:p>
    <w:p w14:paraId="0A5D3795"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ismeretlen deviza. </w:t>
      </w:r>
    </w:p>
    <w:p w14:paraId="3529F438"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hazai deviza. </w:t>
      </w:r>
    </w:p>
    <w:p w14:paraId="258ADED0" w14:textId="77777777" w:rsidR="004B2182" w:rsidRPr="007D10EB" w:rsidRDefault="004B2182" w:rsidP="00BF0E67">
      <w:pPr>
        <w:jc w:val="both"/>
        <w:rPr>
          <w:rFonts w:ascii="Arial" w:hAnsi="Arial" w:cs="Arial"/>
          <w:noProof/>
          <w:szCs w:val="24"/>
          <w:lang w:val="hu-HU"/>
        </w:rPr>
      </w:pPr>
    </w:p>
    <w:p w14:paraId="5B929C90"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Hitelekkel kapcsolatos üzenetek: </w:t>
      </w:r>
    </w:p>
    <w:p w14:paraId="228D39B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Abban az esetben, ha a KKV hitel inaktív állapotba kerül, akkor további update nem érkezhet rá. Ilyenkor a benyújtott adatszolgáltatásra az alábbi hibaüzenet érkezik:</w:t>
      </w:r>
    </w:p>
    <w:p w14:paraId="1EEB456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Inaktív hitelre érkezett adat. </w:t>
      </w:r>
    </w:p>
    <w:p w14:paraId="42D20477"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0E021BB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 kelte nem lehet később, mint a folyósítás dátuma. </w:t>
      </w:r>
    </w:p>
    <w:p w14:paraId="01EE87E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 lejárata nem lehet korábbi, mint a folyósítás dátuma. </w:t>
      </w:r>
    </w:p>
    <w:p w14:paraId="36DFD6B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még nem indult el.  </w:t>
      </w:r>
    </w:p>
    <w:p w14:paraId="443D4715"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már lejárt.  </w:t>
      </w:r>
    </w:p>
    <w:p w14:paraId="7DDCD33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már nem fogad új hiteleket.</w:t>
      </w:r>
    </w:p>
    <w:p w14:paraId="1BA08023"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nincs megnyitva file-ok fogadására.</w:t>
      </w:r>
    </w:p>
    <w:p w14:paraId="7760825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folyósítás dátuma nem lehet korábbi, mint 2013. június 4.</w:t>
      </w:r>
    </w:p>
    <w:p w14:paraId="4C76778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kiváltott hitel nem lehet 90 napnál régebben késedelmes az új hitel folyósítási dátumához képest.</w:t>
      </w:r>
    </w:p>
    <w:p w14:paraId="77D4BAE0" w14:textId="77777777" w:rsidR="004B2182" w:rsidRPr="007D10EB" w:rsidRDefault="004B2182" w:rsidP="00BF0E67">
      <w:pPr>
        <w:jc w:val="both"/>
        <w:rPr>
          <w:rFonts w:ascii="Arial" w:hAnsi="Arial" w:cs="Arial"/>
          <w:noProof/>
          <w:szCs w:val="24"/>
          <w:lang w:val="hu-HU"/>
        </w:rPr>
      </w:pPr>
    </w:p>
    <w:p w14:paraId="37122A19"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hitelek értéke és a fennálló aktuális állomány közötti összefüggéseket. Eltérés esetén az alábbi hibaüzenetek érkezhetnek:</w:t>
      </w:r>
    </w:p>
    <w:p w14:paraId="4EE5CB5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hitelszerződésben szereplő hitelösszeg értéke nem lehet kisebb mint a hitel fennálló (aktuális) állománya. </w:t>
      </w:r>
    </w:p>
    <w:p w14:paraId="60B67C4E"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pillérben már nem nőhet az egyes hitelek névértéke.</w:t>
      </w:r>
    </w:p>
    <w:p w14:paraId="53CBA2E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refinanszírozott hitel eredeti összege nem lehet kisebb, mint a refinanszírozott összeg.</w:t>
      </w:r>
    </w:p>
    <w:p w14:paraId="4635B80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hitelszerződésben szereplő hitelösszeg nem lehet kevesebb mint  X</w:t>
      </w:r>
    </w:p>
    <w:p w14:paraId="15E2009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hitelfelvevő összes hitele erre pillérre nem lehet több mint X</w:t>
      </w:r>
    </w:p>
    <w:p w14:paraId="1A3E94F4" w14:textId="77777777" w:rsidR="004B2182" w:rsidRPr="007D10EB" w:rsidRDefault="004B2182" w:rsidP="00BF0E67">
      <w:pPr>
        <w:jc w:val="both"/>
        <w:rPr>
          <w:rFonts w:ascii="Arial" w:hAnsi="Arial" w:cs="Arial"/>
          <w:noProof/>
          <w:szCs w:val="24"/>
          <w:lang w:val="hu-HU"/>
        </w:rPr>
      </w:pPr>
    </w:p>
    <w:p w14:paraId="6DE5092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egyes mezők ellen</w:t>
      </w:r>
      <w:r w:rsidR="00B934F0">
        <w:rPr>
          <w:rFonts w:ascii="Arial" w:hAnsi="Arial" w:cs="Arial"/>
          <w:noProof/>
          <w:szCs w:val="24"/>
          <w:lang w:val="hu-HU"/>
        </w:rPr>
        <w:t>ő</w:t>
      </w:r>
      <w:r w:rsidRPr="007D10EB">
        <w:rPr>
          <w:rFonts w:ascii="Arial" w:hAnsi="Arial" w:cs="Arial"/>
          <w:noProof/>
          <w:szCs w:val="24"/>
          <w:lang w:val="hu-HU"/>
        </w:rPr>
        <w:t xml:space="preserve">rzésével kapcsolatos, fentiektől eltérő üzenetek: </w:t>
      </w:r>
    </w:p>
    <w:p w14:paraId="069D76C3" w14:textId="77777777" w:rsidR="004B2182" w:rsidRPr="007D10EB" w:rsidRDefault="004B2182" w:rsidP="00BF0E67">
      <w:pPr>
        <w:jc w:val="both"/>
        <w:rPr>
          <w:rFonts w:ascii="Arial" w:hAnsi="Arial" w:cs="Arial"/>
          <w:noProof/>
          <w:szCs w:val="24"/>
          <w:lang w:val="hu-HU"/>
        </w:rPr>
      </w:pPr>
    </w:p>
    <w:p w14:paraId="61E1DCE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hitelszerződés azonosítója” mezőt, hogy INSERT típusú adatszolgáltatás ne érkezhessen már létező szerződés azonosítóra és UPDATE típusú adatszolgáltatás ne érkezhessen, korábban még INSERT-ként beküldött szerződés számra. Eltérés esetén az alábbi hibaüzenet érkezhet:</w:t>
      </w:r>
    </w:p>
    <w:p w14:paraId="30E4370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INSERT típusú rekord, de a szerződés már létezik. </w:t>
      </w:r>
    </w:p>
    <w:p w14:paraId="3E1FC85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UPDATE típusú rekord, de a szerződés nem létezik. </w:t>
      </w:r>
    </w:p>
    <w:p w14:paraId="64562977" w14:textId="77777777" w:rsidR="004B2182" w:rsidRPr="007D10EB" w:rsidRDefault="004B2182" w:rsidP="00BF0E67">
      <w:pPr>
        <w:jc w:val="both"/>
        <w:rPr>
          <w:rFonts w:ascii="Arial" w:hAnsi="Arial" w:cs="Arial"/>
          <w:noProof/>
          <w:szCs w:val="24"/>
          <w:lang w:val="hu-HU"/>
        </w:rPr>
      </w:pPr>
    </w:p>
    <w:p w14:paraId="5881B556"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beérkező KSH</w:t>
      </w:r>
      <w:r w:rsidR="0055515E">
        <w:rPr>
          <w:rFonts w:ascii="Arial" w:hAnsi="Arial" w:cs="Arial"/>
          <w:noProof/>
          <w:szCs w:val="24"/>
          <w:lang w:val="hu-HU"/>
        </w:rPr>
        <w:t>-</w:t>
      </w:r>
      <w:r w:rsidRPr="007D10EB">
        <w:rPr>
          <w:rFonts w:ascii="Arial" w:hAnsi="Arial" w:cs="Arial"/>
          <w:noProof/>
          <w:szCs w:val="24"/>
          <w:lang w:val="hu-HU"/>
        </w:rPr>
        <w:t>törzsszám formátumát. Hiba „Az adós KSH</w:t>
      </w:r>
      <w:r w:rsidR="0055515E">
        <w:rPr>
          <w:rFonts w:ascii="Arial" w:hAnsi="Arial" w:cs="Arial"/>
          <w:noProof/>
          <w:szCs w:val="24"/>
          <w:lang w:val="hu-HU"/>
        </w:rPr>
        <w:t>-</w:t>
      </w:r>
      <w:r w:rsidRPr="007D10EB">
        <w:rPr>
          <w:rFonts w:ascii="Arial" w:hAnsi="Arial" w:cs="Arial"/>
          <w:noProof/>
          <w:szCs w:val="24"/>
          <w:lang w:val="hu-HU"/>
        </w:rPr>
        <w:t>törzsszáma” mező formátuma eltérő, akkor az alábbi hibaüzenet érkezik:</w:t>
      </w:r>
    </w:p>
    <w:p w14:paraId="03168EC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+@fn+ mező. Nem KSH kódnak megfelelő formátum.</w:t>
      </w:r>
    </w:p>
    <w:p w14:paraId="1370C077" w14:textId="77777777" w:rsidR="004B2182" w:rsidRPr="007D10EB" w:rsidRDefault="004B2182" w:rsidP="00BF0E67">
      <w:pPr>
        <w:jc w:val="both"/>
        <w:rPr>
          <w:rFonts w:ascii="Arial" w:hAnsi="Arial" w:cs="Arial"/>
          <w:noProof/>
          <w:szCs w:val="24"/>
          <w:lang w:val="hu-HU"/>
        </w:rPr>
      </w:pPr>
    </w:p>
    <w:p w14:paraId="679449FB"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Kiváltott\deviza folyósító bank GIRO kódja” mezőt. Ha a mező értéke nem megfelelő GIRO kódot tartalmaz, akkor az alábbi hibaüzenet érkezik:</w:t>
      </w:r>
    </w:p>
    <w:p w14:paraId="3EE70E3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+&lt;mezőnév&gt;+ mező, ismeretlen GIRO kód.</w:t>
      </w:r>
    </w:p>
    <w:p w14:paraId="4119C46D" w14:textId="77777777" w:rsidR="000E3D6B" w:rsidRPr="007D10EB" w:rsidRDefault="00F07DE8" w:rsidP="00BF0E67">
      <w:pPr>
        <w:spacing w:before="240"/>
        <w:jc w:val="both"/>
        <w:rPr>
          <w:rFonts w:ascii="Arial" w:hAnsi="Arial" w:cs="Arial"/>
          <w:b/>
          <w:lang w:val="hu-HU"/>
        </w:rPr>
      </w:pPr>
      <w:r w:rsidRPr="007D10EB">
        <w:rPr>
          <w:rFonts w:ascii="Arial" w:hAnsi="Arial" w:cs="Arial"/>
          <w:b/>
          <w:lang w:val="hu-HU"/>
        </w:rPr>
        <w:t xml:space="preserve">3. Az MNB által a </w:t>
      </w:r>
      <w:r w:rsidR="000E3D6B" w:rsidRPr="007D10EB">
        <w:rPr>
          <w:rFonts w:ascii="Arial" w:hAnsi="Arial" w:cs="Arial"/>
          <w:b/>
          <w:lang w:val="hu-HU"/>
        </w:rPr>
        <w:t>GIRO csatornán keresztül küldött további üzenetek:</w:t>
      </w:r>
    </w:p>
    <w:p w14:paraId="14915F05" w14:textId="77777777" w:rsidR="000E3D6B" w:rsidRPr="007D10EB" w:rsidRDefault="000E3D6B" w:rsidP="00F07DE8">
      <w:pPr>
        <w:jc w:val="both"/>
        <w:rPr>
          <w:rFonts w:ascii="Arial" w:hAnsi="Arial" w:cs="Arial"/>
          <w:b/>
          <w:lang w:val="hu-HU"/>
        </w:rPr>
      </w:pPr>
    </w:p>
    <w:p w14:paraId="27F6F8FE"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1. </w:t>
      </w:r>
      <w:r w:rsidR="000E3D6B" w:rsidRPr="007D10EB">
        <w:rPr>
          <w:rFonts w:ascii="Arial" w:hAnsi="Arial" w:cs="Arial"/>
          <w:i/>
          <w:lang w:val="hu-HU"/>
        </w:rPr>
        <w:t xml:space="preserve">Konfirmációs file </w:t>
      </w:r>
      <w:r w:rsidR="000E3D6B" w:rsidRPr="007D10EB">
        <w:rPr>
          <w:rFonts w:ascii="Arial" w:hAnsi="Arial" w:cs="Arial"/>
          <w:lang w:val="hu-HU"/>
        </w:rPr>
        <w:t>(MNB-től kapott)</w:t>
      </w:r>
      <w:r w:rsidR="000E3D6B" w:rsidRPr="007D10EB">
        <w:rPr>
          <w:rFonts w:ascii="Arial" w:hAnsi="Arial" w:cs="Arial"/>
          <w:i/>
          <w:lang w:val="hu-HU"/>
        </w:rPr>
        <w:t>:</w:t>
      </w:r>
    </w:p>
    <w:p w14:paraId="48BAE843" w14:textId="77777777" w:rsidR="000E3D6B" w:rsidRPr="007D10EB" w:rsidRDefault="000E3D6B" w:rsidP="00F07DE8">
      <w:pPr>
        <w:jc w:val="both"/>
        <w:rPr>
          <w:rFonts w:ascii="Arial" w:hAnsi="Arial" w:cs="Arial"/>
          <w:i/>
          <w:lang w:val="hu-HU"/>
        </w:rPr>
      </w:pPr>
    </w:p>
    <w:p w14:paraId="456D30D3" w14:textId="77777777" w:rsidR="00F07DE8" w:rsidRPr="007D10EB" w:rsidRDefault="00061792" w:rsidP="00F07DE8">
      <w:pPr>
        <w:jc w:val="both"/>
        <w:rPr>
          <w:rFonts w:ascii="Arial" w:hAnsi="Arial" w:cs="Arial"/>
          <w:lang w:val="hu-HU"/>
        </w:rPr>
      </w:pPr>
      <w:r w:rsidRPr="007D10EB">
        <w:rPr>
          <w:rFonts w:ascii="Arial" w:hAnsi="Arial" w:cs="Arial"/>
          <w:lang w:val="hu-HU"/>
        </w:rPr>
        <w:t>A</w:t>
      </w:r>
      <w:r w:rsidR="00F07DE8" w:rsidRPr="007D10EB">
        <w:rPr>
          <w:rFonts w:ascii="Arial" w:hAnsi="Arial" w:cs="Arial"/>
          <w:lang w:val="hu-HU"/>
        </w:rPr>
        <w:t>z MNB-vel kötött NHP Keretszerződés részét képező</w:t>
      </w:r>
      <w:r w:rsidRPr="007D10EB">
        <w:rPr>
          <w:rFonts w:ascii="Arial" w:hAnsi="Arial" w:cs="Arial"/>
          <w:lang w:val="hu-HU"/>
        </w:rPr>
        <w:t xml:space="preserve"> </w:t>
      </w:r>
      <w:r w:rsidR="00F07DE8" w:rsidRPr="007D10EB">
        <w:rPr>
          <w:rFonts w:ascii="Arial" w:hAnsi="Arial" w:cs="Arial"/>
          <w:lang w:val="hu-HU"/>
        </w:rPr>
        <w:t>T</w:t>
      </w:r>
      <w:r w:rsidRPr="007D10EB">
        <w:rPr>
          <w:rFonts w:ascii="Arial" w:hAnsi="Arial" w:cs="Arial"/>
          <w:lang w:val="hu-HU"/>
        </w:rPr>
        <w:t>erméktájékoztató</w:t>
      </w:r>
      <w:r w:rsidR="00F07DE8" w:rsidRPr="007D10EB">
        <w:rPr>
          <w:rFonts w:ascii="Arial" w:hAnsi="Arial" w:cs="Arial"/>
          <w:lang w:val="hu-HU"/>
        </w:rPr>
        <w:t>ban (a továbbiak</w:t>
      </w:r>
      <w:r w:rsidR="0062618A" w:rsidRPr="007D10EB">
        <w:rPr>
          <w:rFonts w:ascii="Arial" w:hAnsi="Arial" w:cs="Arial"/>
          <w:lang w:val="hu-HU"/>
        </w:rPr>
        <w:t>b</w:t>
      </w:r>
      <w:r w:rsidR="00F07DE8" w:rsidRPr="007D10EB">
        <w:rPr>
          <w:rFonts w:ascii="Arial" w:hAnsi="Arial" w:cs="Arial"/>
          <w:lang w:val="hu-HU"/>
        </w:rPr>
        <w:t>an: Terméktájékoztató) meghatározottak szerinti</w:t>
      </w:r>
      <w:r w:rsidRPr="007D10EB">
        <w:rPr>
          <w:rFonts w:ascii="Arial" w:hAnsi="Arial" w:cs="Arial"/>
          <w:lang w:val="hu-HU"/>
        </w:rPr>
        <w:t>, az</w:t>
      </w:r>
      <w:r w:rsidR="000E3D6B" w:rsidRPr="007D10EB">
        <w:rPr>
          <w:rFonts w:ascii="Arial" w:hAnsi="Arial" w:cs="Arial"/>
          <w:lang w:val="hu-HU"/>
        </w:rPr>
        <w:t xml:space="preserve"> üzletkötés révén létrejövő ügyletről </w:t>
      </w:r>
      <w:r w:rsidR="00F07DE8" w:rsidRPr="007D10EB">
        <w:rPr>
          <w:rFonts w:ascii="Arial" w:hAnsi="Arial" w:cs="Arial"/>
          <w:lang w:val="hu-HU"/>
        </w:rPr>
        <w:t>kapott</w:t>
      </w:r>
      <w:r w:rsidR="000E3D6B" w:rsidRPr="007D10EB">
        <w:rPr>
          <w:rFonts w:ascii="Arial" w:hAnsi="Arial" w:cs="Arial"/>
          <w:lang w:val="hu-HU"/>
        </w:rPr>
        <w:t xml:space="preserve"> visszaigazolás.</w:t>
      </w:r>
    </w:p>
    <w:p w14:paraId="08F6EA5E" w14:textId="77777777" w:rsidR="00F07DE8" w:rsidRPr="007D10EB" w:rsidRDefault="00F07DE8" w:rsidP="00F07DE8">
      <w:pPr>
        <w:jc w:val="both"/>
        <w:rPr>
          <w:rFonts w:ascii="Arial" w:hAnsi="Arial" w:cs="Arial"/>
          <w:lang w:val="hu-HU"/>
        </w:rPr>
      </w:pPr>
    </w:p>
    <w:p w14:paraId="0389D837" w14:textId="77777777" w:rsidR="000E3D6B" w:rsidRPr="007D10EB" w:rsidRDefault="000E3D6B" w:rsidP="00F07DE8">
      <w:pPr>
        <w:jc w:val="both"/>
        <w:rPr>
          <w:rFonts w:ascii="Arial" w:hAnsi="Arial" w:cs="Arial"/>
          <w:lang w:val="hu-HU"/>
        </w:rPr>
      </w:pPr>
      <w:r w:rsidRPr="007D10EB">
        <w:rPr>
          <w:rFonts w:ascii="Arial" w:hAnsi="Arial" w:cs="Arial"/>
          <w:lang w:val="hu-HU"/>
        </w:rPr>
        <w:t>A visszaigazolásról szóló file neve:</w:t>
      </w:r>
    </w:p>
    <w:p w14:paraId="5A387512" w14:textId="77777777" w:rsidR="000E3D6B" w:rsidRPr="007D10EB" w:rsidRDefault="000E3D6B" w:rsidP="00F07DE8">
      <w:pPr>
        <w:jc w:val="both"/>
        <w:rPr>
          <w:rFonts w:ascii="Arial" w:hAnsi="Arial" w:cs="Arial"/>
          <w:i/>
          <w:lang w:val="hu-HU"/>
        </w:rPr>
      </w:pPr>
      <w:r w:rsidRPr="007D10EB">
        <w:rPr>
          <w:rFonts w:ascii="Arial" w:hAnsi="Arial" w:cs="Arial"/>
          <w:i/>
          <w:lang w:val="hu-HU"/>
        </w:rPr>
        <w:t xml:space="preserve">GGG_NHP_CONFO_XXXX.DOC </w:t>
      </w:r>
    </w:p>
    <w:p w14:paraId="42F00B21" w14:textId="77777777" w:rsidR="000E3D6B" w:rsidRPr="007D10EB" w:rsidRDefault="000E3D6B" w:rsidP="00F07DE8">
      <w:pPr>
        <w:jc w:val="both"/>
        <w:rPr>
          <w:rFonts w:ascii="Arial" w:hAnsi="Arial" w:cs="Arial"/>
          <w:lang w:val="hu-HU"/>
        </w:rPr>
      </w:pPr>
      <w:r w:rsidRPr="007D10EB">
        <w:rPr>
          <w:rFonts w:ascii="Arial" w:hAnsi="Arial" w:cs="Arial"/>
          <w:i/>
          <w:lang w:val="hu-HU"/>
        </w:rPr>
        <w:t xml:space="preserve">ahol </w:t>
      </w:r>
      <w:r w:rsidRPr="007D10EB">
        <w:rPr>
          <w:rFonts w:ascii="Arial" w:hAnsi="Arial" w:cs="Arial"/>
          <w:i/>
          <w:lang w:val="hu-HU"/>
        </w:rPr>
        <w:tab/>
        <w:t xml:space="preserve">GGG </w:t>
      </w:r>
      <w:r w:rsidRPr="007D10EB">
        <w:rPr>
          <w:rFonts w:ascii="Arial" w:hAnsi="Arial" w:cs="Arial"/>
          <w:lang w:val="hu-HU"/>
        </w:rPr>
        <w:t>a bank GIRO kódja</w:t>
      </w:r>
    </w:p>
    <w:p w14:paraId="0DE7D7CB" w14:textId="77777777" w:rsidR="000E3D6B" w:rsidRPr="007D10EB" w:rsidRDefault="000E3D6B" w:rsidP="00F07DE8">
      <w:pPr>
        <w:jc w:val="both"/>
        <w:rPr>
          <w:rFonts w:ascii="Arial" w:hAnsi="Arial" w:cs="Arial"/>
          <w:i/>
          <w:lang w:val="hu-HU"/>
        </w:rPr>
      </w:pPr>
      <w:r w:rsidRPr="007D10EB">
        <w:rPr>
          <w:rFonts w:ascii="Arial" w:hAnsi="Arial" w:cs="Arial"/>
          <w:i/>
          <w:lang w:val="hu-HU"/>
        </w:rPr>
        <w:tab/>
        <w:t xml:space="preserve">XXXX </w:t>
      </w:r>
      <w:r w:rsidRPr="007D10EB">
        <w:rPr>
          <w:rFonts w:ascii="Arial" w:hAnsi="Arial" w:cs="Arial"/>
          <w:lang w:val="hu-HU"/>
        </w:rPr>
        <w:t>egy egyedi MNB azonosító</w:t>
      </w:r>
    </w:p>
    <w:p w14:paraId="124E4251" w14:textId="77777777" w:rsidR="000E3D6B" w:rsidRPr="007D10EB" w:rsidRDefault="000E3D6B" w:rsidP="00F07DE8">
      <w:pPr>
        <w:jc w:val="both"/>
        <w:rPr>
          <w:rFonts w:ascii="Arial" w:hAnsi="Arial" w:cs="Arial"/>
          <w:lang w:val="hu-HU"/>
        </w:rPr>
      </w:pPr>
    </w:p>
    <w:p w14:paraId="5F52E069" w14:textId="77777777" w:rsidR="000E3D6B" w:rsidRPr="007D10EB" w:rsidRDefault="000E3D6B" w:rsidP="00F07DE8">
      <w:pPr>
        <w:jc w:val="both"/>
        <w:rPr>
          <w:rFonts w:ascii="Arial" w:hAnsi="Arial" w:cs="Arial"/>
          <w:lang w:val="hu-HU"/>
        </w:rPr>
      </w:pPr>
      <w:r w:rsidRPr="007D10EB">
        <w:rPr>
          <w:rFonts w:ascii="Arial" w:hAnsi="Arial" w:cs="Arial"/>
          <w:lang w:val="hu-HU"/>
        </w:rPr>
        <w:t xml:space="preserve">A konfirmációs file tartalmát a </w:t>
      </w:r>
      <w:r w:rsidR="00F07DE8" w:rsidRPr="007D10EB">
        <w:rPr>
          <w:rFonts w:ascii="Arial" w:hAnsi="Arial" w:cs="Arial"/>
          <w:lang w:val="hu-HU"/>
        </w:rPr>
        <w:t xml:space="preserve">Terméktájékoztató </w:t>
      </w:r>
      <w:r w:rsidRPr="007D10EB">
        <w:rPr>
          <w:rFonts w:ascii="Arial" w:hAnsi="Arial" w:cs="Arial"/>
          <w:lang w:val="hu-HU"/>
        </w:rPr>
        <w:t>tartalmazza</w:t>
      </w:r>
      <w:r w:rsidR="00B268B4" w:rsidRPr="007D10EB">
        <w:rPr>
          <w:rFonts w:ascii="Arial" w:hAnsi="Arial" w:cs="Arial"/>
          <w:lang w:val="hu-HU"/>
        </w:rPr>
        <w:t xml:space="preserve"> mellékletként</w:t>
      </w:r>
      <w:r w:rsidRPr="007D10EB">
        <w:rPr>
          <w:rFonts w:ascii="Arial" w:hAnsi="Arial" w:cs="Arial"/>
          <w:lang w:val="hu-HU"/>
        </w:rPr>
        <w:t>.</w:t>
      </w:r>
    </w:p>
    <w:p w14:paraId="097804D3" w14:textId="77777777" w:rsidR="000E3D6B" w:rsidRPr="007D10EB" w:rsidRDefault="000E3D6B" w:rsidP="00F07DE8">
      <w:pPr>
        <w:jc w:val="both"/>
        <w:rPr>
          <w:rFonts w:ascii="Arial" w:hAnsi="Arial" w:cs="Arial"/>
          <w:lang w:val="hu-HU"/>
        </w:rPr>
      </w:pPr>
    </w:p>
    <w:p w14:paraId="5C5DBC9C" w14:textId="77777777" w:rsidR="000E3D6B" w:rsidRPr="007D10EB" w:rsidRDefault="000E3D6B" w:rsidP="00F07DE8">
      <w:pPr>
        <w:jc w:val="both"/>
        <w:rPr>
          <w:rFonts w:ascii="Arial" w:hAnsi="Arial" w:cs="Arial"/>
          <w:lang w:val="hu-HU"/>
        </w:rPr>
      </w:pPr>
    </w:p>
    <w:p w14:paraId="1319A216"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2. </w:t>
      </w:r>
      <w:r w:rsidR="000E3D6B" w:rsidRPr="007D10EB">
        <w:rPr>
          <w:rFonts w:ascii="Arial" w:hAnsi="Arial" w:cs="Arial"/>
          <w:i/>
          <w:lang w:val="hu-HU"/>
        </w:rPr>
        <w:t>Tájékoztatás hitelkeretről:</w:t>
      </w:r>
    </w:p>
    <w:p w14:paraId="596BF1AB" w14:textId="77777777" w:rsidR="00061792" w:rsidRPr="007D10EB" w:rsidRDefault="00061792" w:rsidP="00F07DE8">
      <w:pPr>
        <w:jc w:val="both"/>
        <w:rPr>
          <w:rFonts w:ascii="Arial" w:hAnsi="Arial" w:cs="Arial"/>
          <w:lang w:val="hu-HU"/>
        </w:rPr>
      </w:pPr>
    </w:p>
    <w:p w14:paraId="1D23187F" w14:textId="23EBCFF0" w:rsidR="00061792" w:rsidRPr="007D10EB" w:rsidRDefault="00E623B9" w:rsidP="00566AA0">
      <w:pPr>
        <w:jc w:val="both"/>
        <w:rPr>
          <w:rFonts w:ascii="Arial" w:hAnsi="Arial" w:cs="Arial"/>
          <w:lang w:val="hu-HU"/>
        </w:rPr>
      </w:pPr>
      <w:r>
        <w:rPr>
          <w:rFonts w:ascii="Arial" w:hAnsi="Arial" w:cs="Arial"/>
          <w:lang w:val="hu-HU"/>
        </w:rPr>
        <w:t xml:space="preserve">a) </w:t>
      </w:r>
      <w:r w:rsidR="00061792" w:rsidRPr="007D10EB">
        <w:rPr>
          <w:rFonts w:ascii="Arial" w:hAnsi="Arial" w:cs="Arial"/>
          <w:lang w:val="hu-HU"/>
        </w:rPr>
        <w:t>A</w:t>
      </w:r>
      <w:r w:rsidR="0076403C">
        <w:rPr>
          <w:rFonts w:ascii="Arial" w:hAnsi="Arial" w:cs="Arial"/>
          <w:lang w:val="hu-HU"/>
        </w:rPr>
        <w:t>z NHP első és második szakaszának</w:t>
      </w:r>
      <w:r>
        <w:rPr>
          <w:rFonts w:ascii="Arial" w:hAnsi="Arial" w:cs="Arial"/>
          <w:lang w:val="hu-HU"/>
        </w:rPr>
        <w:t xml:space="preserve"> </w:t>
      </w:r>
      <w:r w:rsidR="00A0457E">
        <w:rPr>
          <w:rFonts w:ascii="Arial" w:hAnsi="Arial" w:cs="Arial"/>
          <w:lang w:val="hu-HU"/>
        </w:rPr>
        <w:t>I. és II. pillére</w:t>
      </w:r>
      <w:r>
        <w:rPr>
          <w:rFonts w:ascii="Arial" w:hAnsi="Arial" w:cs="Arial"/>
          <w:lang w:val="hu-HU"/>
        </w:rPr>
        <w:t>, az NHP+</w:t>
      </w:r>
      <w:r w:rsidR="00A0457E">
        <w:rPr>
          <w:rFonts w:ascii="Arial" w:hAnsi="Arial" w:cs="Arial"/>
          <w:lang w:val="hu-HU"/>
        </w:rPr>
        <w:t xml:space="preserve">, </w:t>
      </w:r>
      <w:del w:id="94" w:author="MNB" w:date="2018-12-15T15:09:00Z">
        <w:r w:rsidR="00A0457E">
          <w:rPr>
            <w:rFonts w:ascii="Arial" w:hAnsi="Arial" w:cs="Arial"/>
            <w:lang w:val="hu-HU"/>
          </w:rPr>
          <w:delText xml:space="preserve">valamint </w:delText>
        </w:r>
      </w:del>
      <w:r w:rsidR="00A0457E">
        <w:rPr>
          <w:rFonts w:ascii="Arial" w:hAnsi="Arial" w:cs="Arial"/>
          <w:lang w:val="hu-HU"/>
        </w:rPr>
        <w:t xml:space="preserve">az </w:t>
      </w:r>
      <w:r w:rsidR="000E7A57">
        <w:rPr>
          <w:rFonts w:ascii="Arial" w:hAnsi="Arial" w:cs="Arial"/>
          <w:lang w:val="hu-HU"/>
        </w:rPr>
        <w:t>NHP harmadik szakaszának I. pillére</w:t>
      </w:r>
      <w:ins w:id="95" w:author="MNB" w:date="2018-12-15T15:09:00Z">
        <w:r w:rsidR="00863634">
          <w:rPr>
            <w:rFonts w:ascii="Arial" w:hAnsi="Arial" w:cs="Arial"/>
            <w:lang w:val="hu-HU"/>
          </w:rPr>
          <w:t xml:space="preserve">, valamint az NHP </w:t>
        </w:r>
        <w:r w:rsidR="00863634" w:rsidRPr="00792463">
          <w:rPr>
            <w:rFonts w:ascii="Arial" w:hAnsi="Arial" w:cs="Arial"/>
            <w:i/>
            <w:lang w:val="hu-HU"/>
          </w:rPr>
          <w:t>fix</w:t>
        </w:r>
      </w:ins>
      <w:r w:rsidR="005B6171">
        <w:rPr>
          <w:rFonts w:ascii="Arial" w:hAnsi="Arial" w:cs="Arial"/>
          <w:lang w:val="hu-HU"/>
        </w:rPr>
        <w:t xml:space="preserve"> </w:t>
      </w:r>
      <w:r>
        <w:rPr>
          <w:rFonts w:ascii="Arial" w:hAnsi="Arial" w:cs="Arial"/>
          <w:lang w:val="hu-HU"/>
        </w:rPr>
        <w:t xml:space="preserve">keretében nyújtott KKV hitelek </w:t>
      </w:r>
      <w:r w:rsidR="000E7A57">
        <w:rPr>
          <w:rFonts w:ascii="Arial" w:hAnsi="Arial" w:cs="Arial"/>
          <w:lang w:val="hu-HU"/>
        </w:rPr>
        <w:t>[amelyeknél az ab) „Pillér” mező értéke 1, 2, 1F, 2F, 1R</w:t>
      </w:r>
      <w:ins w:id="96" w:author="MNB" w:date="2018-12-15T15:09:00Z">
        <w:r w:rsidR="00792463">
          <w:rPr>
            <w:rFonts w:ascii="Arial" w:hAnsi="Arial" w:cs="Arial"/>
            <w:lang w:val="hu-HU"/>
          </w:rPr>
          <w:t>,</w:t>
        </w:r>
        <w:r w:rsidR="000E7A57">
          <w:rPr>
            <w:rFonts w:ascii="Arial" w:hAnsi="Arial" w:cs="Arial"/>
            <w:lang w:val="hu-HU"/>
          </w:rPr>
          <w:t xml:space="preserve"> 1E</w:t>
        </w:r>
        <w:r w:rsidR="00792463">
          <w:rPr>
            <w:rFonts w:ascii="Arial" w:hAnsi="Arial" w:cs="Arial"/>
            <w:lang w:val="hu-HU"/>
          </w:rPr>
          <w:t>,</w:t>
        </w:r>
      </w:ins>
      <w:r w:rsidR="00792463">
        <w:rPr>
          <w:rFonts w:ascii="Arial" w:hAnsi="Arial" w:cs="Arial"/>
          <w:lang w:val="hu-HU"/>
        </w:rPr>
        <w:t xml:space="preserve"> vagy </w:t>
      </w:r>
      <w:del w:id="97" w:author="MNB" w:date="2018-12-15T15:09:00Z">
        <w:r w:rsidR="000E7A57">
          <w:rPr>
            <w:rFonts w:ascii="Arial" w:hAnsi="Arial" w:cs="Arial"/>
            <w:lang w:val="hu-HU"/>
          </w:rPr>
          <w:delText>1E</w:delText>
        </w:r>
      </w:del>
      <w:ins w:id="98" w:author="MNB" w:date="2018-12-15T15:09:00Z">
        <w:r w:rsidR="00792463">
          <w:rPr>
            <w:rFonts w:ascii="Arial" w:hAnsi="Arial" w:cs="Arial"/>
            <w:lang w:val="hu-HU"/>
          </w:rPr>
          <w:t>1X</w:t>
        </w:r>
      </w:ins>
      <w:r w:rsidR="000E7A57">
        <w:rPr>
          <w:rFonts w:ascii="Arial" w:hAnsi="Arial" w:cs="Arial"/>
          <w:lang w:val="hu-HU"/>
        </w:rPr>
        <w:t xml:space="preserve">] </w:t>
      </w:r>
      <w:r>
        <w:rPr>
          <w:rFonts w:ascii="Arial" w:hAnsi="Arial" w:cs="Arial"/>
          <w:lang w:val="hu-HU"/>
        </w:rPr>
        <w:t>vonatkozásában a</w:t>
      </w:r>
      <w:r w:rsidR="00061792" w:rsidRPr="007D10EB">
        <w:rPr>
          <w:rFonts w:ascii="Arial" w:hAnsi="Arial" w:cs="Arial"/>
          <w:lang w:val="hu-HU"/>
        </w:rPr>
        <w:t xml:space="preserve"> </w:t>
      </w:r>
      <w:r w:rsidR="00F07DE8" w:rsidRPr="007D10EB">
        <w:rPr>
          <w:rFonts w:ascii="Arial" w:hAnsi="Arial" w:cs="Arial"/>
          <w:lang w:val="hu-HU"/>
        </w:rPr>
        <w:t>T</w:t>
      </w:r>
      <w:r w:rsidR="00061792" w:rsidRPr="007D10EB">
        <w:rPr>
          <w:rFonts w:ascii="Arial" w:hAnsi="Arial" w:cs="Arial"/>
          <w:lang w:val="hu-HU"/>
        </w:rPr>
        <w:t>erméktájékoztató</w:t>
      </w:r>
      <w:r w:rsidR="00F07DE8" w:rsidRPr="007D10EB">
        <w:rPr>
          <w:rFonts w:ascii="Arial" w:hAnsi="Arial" w:cs="Arial"/>
          <w:lang w:val="hu-HU"/>
        </w:rPr>
        <w:t>ban foglaltak</w:t>
      </w:r>
      <w:r w:rsidR="00061792" w:rsidRPr="007D10EB">
        <w:rPr>
          <w:rFonts w:ascii="Arial" w:hAnsi="Arial" w:cs="Arial"/>
          <w:lang w:val="hu-HU"/>
        </w:rPr>
        <w:t xml:space="preserve"> szerint</w:t>
      </w:r>
      <w:r w:rsidR="00F07DE8" w:rsidRPr="007D10EB">
        <w:rPr>
          <w:rFonts w:ascii="Arial" w:hAnsi="Arial" w:cs="Arial"/>
          <w:lang w:val="hu-HU"/>
        </w:rPr>
        <w:t>i</w:t>
      </w:r>
      <w:r w:rsidR="00061792" w:rsidRPr="007D10EB">
        <w:rPr>
          <w:rFonts w:ascii="Arial" w:hAnsi="Arial" w:cs="Arial"/>
          <w:lang w:val="hu-HU"/>
        </w:rPr>
        <w:t>, a</w:t>
      </w:r>
      <w:r w:rsidR="000E3D6B" w:rsidRPr="007D10EB">
        <w:rPr>
          <w:rFonts w:ascii="Arial" w:hAnsi="Arial" w:cs="Arial"/>
          <w:lang w:val="hu-HU"/>
        </w:rPr>
        <w:t xml:space="preserve"> </w:t>
      </w:r>
      <w:r w:rsidR="00F07DE8" w:rsidRPr="007D10EB">
        <w:rPr>
          <w:rFonts w:ascii="Arial" w:hAnsi="Arial" w:cs="Arial"/>
          <w:lang w:val="hu-HU"/>
        </w:rPr>
        <w:t>hitelintézetek</w:t>
      </w:r>
      <w:r w:rsidR="000E3D6B" w:rsidRPr="007D10EB">
        <w:rPr>
          <w:rFonts w:ascii="Arial" w:hAnsi="Arial" w:cs="Arial"/>
          <w:lang w:val="hu-HU"/>
        </w:rPr>
        <w:t xml:space="preserve"> részére nap végén készül</w:t>
      </w:r>
      <w:r w:rsidR="00F07DE8" w:rsidRPr="007D10EB">
        <w:rPr>
          <w:rFonts w:ascii="Arial" w:hAnsi="Arial" w:cs="Arial"/>
          <w:lang w:val="hu-HU"/>
        </w:rPr>
        <w:t>ő</w:t>
      </w:r>
      <w:r w:rsidR="000E3D6B" w:rsidRPr="007D10EB">
        <w:rPr>
          <w:rFonts w:ascii="Arial" w:hAnsi="Arial" w:cs="Arial"/>
          <w:lang w:val="hu-HU"/>
        </w:rPr>
        <w:t xml:space="preserve"> tájékoztató üzenet, amely tartalmazza a másnapi </w:t>
      </w:r>
      <w:r w:rsidR="000C2112" w:rsidRPr="007D10EB">
        <w:rPr>
          <w:rFonts w:ascii="Arial" w:hAnsi="Arial" w:cs="Arial"/>
          <w:lang w:val="hu-HU"/>
        </w:rPr>
        <w:t>ü</w:t>
      </w:r>
      <w:r w:rsidR="000C2112">
        <w:rPr>
          <w:rFonts w:ascii="Arial" w:hAnsi="Arial" w:cs="Arial"/>
          <w:lang w:val="hu-HU"/>
        </w:rPr>
        <w:t>z</w:t>
      </w:r>
      <w:r w:rsidR="000C2112" w:rsidRPr="007D10EB">
        <w:rPr>
          <w:rFonts w:ascii="Arial" w:hAnsi="Arial" w:cs="Arial"/>
          <w:lang w:val="hu-HU"/>
        </w:rPr>
        <w:t xml:space="preserve">letkötéshez </w:t>
      </w:r>
      <w:r w:rsidR="000E3D6B" w:rsidRPr="007D10EB">
        <w:rPr>
          <w:rFonts w:ascii="Arial" w:hAnsi="Arial" w:cs="Arial"/>
          <w:lang w:val="hu-HU"/>
        </w:rPr>
        <w:t>kapcsolódó lehívható kerete</w:t>
      </w:r>
      <w:r w:rsidR="00DE59F0">
        <w:rPr>
          <w:rFonts w:ascii="Arial" w:hAnsi="Arial" w:cs="Arial"/>
          <w:lang w:val="hu-HU"/>
        </w:rPr>
        <w:t>ke</w:t>
      </w:r>
      <w:r w:rsidR="000E3D6B" w:rsidRPr="007D10EB">
        <w:rPr>
          <w:rFonts w:ascii="Arial" w:hAnsi="Arial" w:cs="Arial"/>
          <w:lang w:val="hu-HU"/>
        </w:rPr>
        <w:t>t</w:t>
      </w:r>
      <w:r>
        <w:rPr>
          <w:rFonts w:ascii="Arial" w:hAnsi="Arial" w:cs="Arial"/>
          <w:lang w:val="hu-HU"/>
        </w:rPr>
        <w:t xml:space="preserve"> </w:t>
      </w:r>
    </w:p>
    <w:p w14:paraId="666F7EC6" w14:textId="77777777" w:rsidR="00F07DE8" w:rsidRPr="007D10EB" w:rsidRDefault="00F07DE8" w:rsidP="00F07DE8">
      <w:pPr>
        <w:jc w:val="both"/>
        <w:rPr>
          <w:rFonts w:ascii="Arial" w:hAnsi="Arial" w:cs="Arial"/>
          <w:lang w:val="hu-HU"/>
        </w:rPr>
      </w:pPr>
    </w:p>
    <w:p w14:paraId="5E5F6C70" w14:textId="77777777" w:rsidR="000E3D6B" w:rsidRPr="007D10EB" w:rsidRDefault="000E3D6B" w:rsidP="00875EEE">
      <w:pPr>
        <w:ind w:left="567"/>
        <w:jc w:val="both"/>
        <w:rPr>
          <w:rFonts w:ascii="Arial" w:hAnsi="Arial" w:cs="Arial"/>
          <w:lang w:val="hu-HU"/>
        </w:rPr>
      </w:pPr>
      <w:r w:rsidRPr="007D10EB">
        <w:rPr>
          <w:rFonts w:ascii="Arial" w:hAnsi="Arial" w:cs="Arial"/>
          <w:lang w:val="hu-HU"/>
        </w:rPr>
        <w:t>A lehívható keret</w:t>
      </w:r>
      <w:r w:rsidR="0076403C">
        <w:rPr>
          <w:rFonts w:ascii="Arial" w:hAnsi="Arial" w:cs="Arial"/>
          <w:lang w:val="hu-HU"/>
        </w:rPr>
        <w:t>ek</w:t>
      </w:r>
      <w:r w:rsidRPr="007D10EB">
        <w:rPr>
          <w:rFonts w:ascii="Arial" w:hAnsi="Arial" w:cs="Arial"/>
          <w:lang w:val="hu-HU"/>
        </w:rPr>
        <w:t>ről szóló file neve:</w:t>
      </w:r>
    </w:p>
    <w:p w14:paraId="0DCFDDDB" w14:textId="77777777" w:rsidR="005B6171" w:rsidRDefault="000E3D6B" w:rsidP="00875EEE">
      <w:pPr>
        <w:ind w:firstLine="567"/>
        <w:rPr>
          <w:rFonts w:ascii="Arial" w:hAnsi="Arial" w:cs="Arial"/>
          <w:i/>
          <w:lang w:val="hu-HU"/>
        </w:rPr>
      </w:pPr>
      <w:r w:rsidRPr="007D10EB">
        <w:rPr>
          <w:rFonts w:ascii="Arial" w:hAnsi="Arial" w:cs="Arial"/>
          <w:i/>
          <w:lang w:val="hu-HU"/>
        </w:rPr>
        <w:t>GGG_NHP_KERET_TAJ_ÉÉÉÉHHNN.</w:t>
      </w:r>
      <w:r w:rsidR="00A0457E">
        <w:rPr>
          <w:rFonts w:ascii="Arial" w:hAnsi="Arial" w:cs="Arial"/>
          <w:i/>
          <w:lang w:val="hu-HU"/>
        </w:rPr>
        <w:t>PDF</w:t>
      </w:r>
    </w:p>
    <w:p w14:paraId="7A7ED3E0" w14:textId="77777777" w:rsidR="005B6171" w:rsidRPr="007D10EB" w:rsidRDefault="005B6171" w:rsidP="00875EEE">
      <w:pPr>
        <w:ind w:left="708"/>
        <w:rPr>
          <w:rFonts w:ascii="Arial" w:hAnsi="Arial" w:cs="Arial"/>
          <w:lang w:val="hu-HU"/>
        </w:rPr>
      </w:pPr>
      <w:r w:rsidRPr="007D10EB">
        <w:rPr>
          <w:rFonts w:ascii="Arial" w:hAnsi="Arial" w:cs="Arial"/>
          <w:i/>
          <w:lang w:val="hu-HU"/>
        </w:rPr>
        <w:t>ahol</w:t>
      </w:r>
      <w:r w:rsidRPr="007D10EB">
        <w:rPr>
          <w:rFonts w:ascii="Arial" w:hAnsi="Arial" w:cs="Arial"/>
          <w:i/>
          <w:lang w:val="hu-HU"/>
        </w:rPr>
        <w:tab/>
        <w:t xml:space="preserve">GGG </w:t>
      </w:r>
      <w:r w:rsidRPr="007D10EB">
        <w:rPr>
          <w:rFonts w:ascii="Arial" w:hAnsi="Arial" w:cs="Arial"/>
          <w:lang w:val="hu-HU"/>
        </w:rPr>
        <w:t>a bank GIRO kódja</w:t>
      </w:r>
    </w:p>
    <w:p w14:paraId="6E9336DA" w14:textId="77777777" w:rsidR="005B6171" w:rsidRPr="006E11C3" w:rsidRDefault="005B6171" w:rsidP="00875EEE">
      <w:pPr>
        <w:ind w:left="1410"/>
        <w:rPr>
          <w:rFonts w:ascii="Arial" w:hAnsi="Arial" w:cs="Arial"/>
          <w:lang w:val="hu-HU"/>
        </w:rPr>
      </w:pPr>
      <w:r w:rsidRPr="007D10EB">
        <w:rPr>
          <w:rFonts w:ascii="Arial" w:hAnsi="Arial" w:cs="Arial"/>
          <w:i/>
          <w:lang w:val="hu-HU"/>
        </w:rPr>
        <w:t>ÉÉÉÉHHNN</w:t>
      </w:r>
      <w:r w:rsidRPr="007D10EB">
        <w:rPr>
          <w:rFonts w:ascii="Arial" w:hAnsi="Arial" w:cs="Arial"/>
          <w:lang w:val="hu-HU"/>
        </w:rPr>
        <w:t xml:space="preserve"> az az értéknap, amire a kerettájékoztató vonatkozik (t-1 napon ké</w:t>
      </w:r>
      <w:r w:rsidR="00566AA0">
        <w:rPr>
          <w:rFonts w:ascii="Arial" w:hAnsi="Arial" w:cs="Arial"/>
          <w:lang w:val="hu-HU"/>
        </w:rPr>
        <w:t>szülő tájékoztató esetén t nap).</w:t>
      </w:r>
    </w:p>
    <w:p w14:paraId="20AC3A6A" w14:textId="77777777" w:rsidR="005B6171" w:rsidRPr="00875EEE" w:rsidRDefault="005B6171" w:rsidP="005B6171">
      <w:pPr>
        <w:rPr>
          <w:rFonts w:ascii="Arial" w:hAnsi="Arial"/>
          <w:i/>
          <w:lang w:val="hu-HU"/>
        </w:rPr>
      </w:pPr>
    </w:p>
    <w:p w14:paraId="0A49B9AC" w14:textId="77777777" w:rsidR="005B6171" w:rsidRDefault="005B6171" w:rsidP="00566AA0">
      <w:pPr>
        <w:jc w:val="both"/>
        <w:rPr>
          <w:rFonts w:ascii="Arial" w:hAnsi="Arial" w:cs="Arial"/>
          <w:lang w:val="hu-HU"/>
        </w:rPr>
      </w:pPr>
      <w:r>
        <w:rPr>
          <w:rFonts w:ascii="Arial" w:hAnsi="Arial" w:cs="Arial"/>
          <w:lang w:val="hu-HU"/>
        </w:rPr>
        <w:t xml:space="preserve">b) </w:t>
      </w:r>
      <w:r w:rsidRPr="007D10EB">
        <w:rPr>
          <w:rFonts w:ascii="Arial" w:hAnsi="Arial" w:cs="Arial"/>
          <w:lang w:val="hu-HU"/>
        </w:rPr>
        <w:t>A</w:t>
      </w:r>
      <w:r>
        <w:rPr>
          <w:rFonts w:ascii="Arial" w:hAnsi="Arial" w:cs="Arial"/>
          <w:lang w:val="hu-HU"/>
        </w:rPr>
        <w:t xml:space="preserve">z NHP harmadik szakaszának II. pillére keretében nyújtott KKV hitelek </w:t>
      </w:r>
      <w:r w:rsidR="000E7A57">
        <w:rPr>
          <w:rFonts w:ascii="Arial" w:hAnsi="Arial" w:cs="Arial"/>
          <w:lang w:val="hu-HU"/>
        </w:rPr>
        <w:t xml:space="preserve">[amelyeknél az ab) „Pillér” mező értéke 2E] </w:t>
      </w:r>
      <w:r>
        <w:rPr>
          <w:rFonts w:ascii="Arial" w:hAnsi="Arial" w:cs="Arial"/>
          <w:lang w:val="hu-HU"/>
        </w:rPr>
        <w:t>vonatkozásában</w:t>
      </w:r>
      <w:r w:rsidRPr="007D10EB">
        <w:rPr>
          <w:rFonts w:ascii="Arial" w:hAnsi="Arial" w:cs="Arial"/>
          <w:lang w:val="hu-HU"/>
        </w:rPr>
        <w:t xml:space="preserve"> </w:t>
      </w:r>
      <w:r w:rsidR="000E7A57">
        <w:rPr>
          <w:rFonts w:ascii="Arial" w:hAnsi="Arial" w:cs="Arial"/>
          <w:lang w:val="hu-HU"/>
        </w:rPr>
        <w:t xml:space="preserve">a </w:t>
      </w:r>
      <w:r w:rsidRPr="007D10EB">
        <w:rPr>
          <w:rFonts w:ascii="Arial" w:hAnsi="Arial" w:cs="Arial"/>
          <w:lang w:val="hu-HU"/>
        </w:rPr>
        <w:t xml:space="preserve">Terméktájékoztatóban foglaltak szerinti, a hitelintézetek részére </w:t>
      </w:r>
      <w:r w:rsidR="000E7A57">
        <w:rPr>
          <w:rFonts w:ascii="Arial" w:hAnsi="Arial" w:cs="Arial"/>
          <w:lang w:val="hu-HU"/>
        </w:rPr>
        <w:t xml:space="preserve">a Terméktájékoztatóban meghatározott adatszolgáltatási napok </w:t>
      </w:r>
      <w:r w:rsidRPr="007D10EB">
        <w:rPr>
          <w:rFonts w:ascii="Arial" w:hAnsi="Arial" w:cs="Arial"/>
          <w:lang w:val="hu-HU"/>
        </w:rPr>
        <w:t xml:space="preserve">végén készülő tájékoztató üzenet, amely tartalmazza a </w:t>
      </w:r>
      <w:r w:rsidR="00DE59F0">
        <w:rPr>
          <w:rFonts w:ascii="Arial" w:hAnsi="Arial" w:cs="Arial"/>
          <w:lang w:val="hu-HU"/>
        </w:rPr>
        <w:t>következő</w:t>
      </w:r>
      <w:r w:rsidR="0076403C">
        <w:rPr>
          <w:rFonts w:ascii="Arial" w:hAnsi="Arial" w:cs="Arial"/>
          <w:lang w:val="hu-HU"/>
        </w:rPr>
        <w:t>, a</w:t>
      </w:r>
      <w:r w:rsidR="00DE59F0">
        <w:rPr>
          <w:rFonts w:ascii="Arial" w:hAnsi="Arial" w:cs="Arial"/>
          <w:lang w:val="hu-HU"/>
        </w:rPr>
        <w:t xml:space="preserve"> Terméktájékoztatóban meghatározott </w:t>
      </w:r>
      <w:r w:rsidRPr="007D10EB">
        <w:rPr>
          <w:rFonts w:ascii="Arial" w:hAnsi="Arial" w:cs="Arial"/>
          <w:lang w:val="hu-HU"/>
        </w:rPr>
        <w:t>ü</w:t>
      </w:r>
      <w:r w:rsidR="00DE59F0">
        <w:rPr>
          <w:rFonts w:ascii="Arial" w:hAnsi="Arial" w:cs="Arial"/>
          <w:lang w:val="hu-HU"/>
        </w:rPr>
        <w:t>zletkötési napon történő ü</w:t>
      </w:r>
      <w:r w:rsidR="000C2112">
        <w:rPr>
          <w:rFonts w:ascii="Arial" w:hAnsi="Arial" w:cs="Arial"/>
          <w:lang w:val="hu-HU"/>
        </w:rPr>
        <w:t>zl</w:t>
      </w:r>
      <w:r w:rsidRPr="007D10EB">
        <w:rPr>
          <w:rFonts w:ascii="Arial" w:hAnsi="Arial" w:cs="Arial"/>
          <w:lang w:val="hu-HU"/>
        </w:rPr>
        <w:t>etkötéshez kapcsolódó lehívható keretet</w:t>
      </w:r>
      <w:r w:rsidR="00DE59F0">
        <w:rPr>
          <w:rFonts w:ascii="Arial" w:hAnsi="Arial" w:cs="Arial"/>
          <w:lang w:val="hu-HU"/>
        </w:rPr>
        <w:t>, valamint az – átstrukturálás vagy 90 napon túli késedelem miatt – inaktiválásra kerülő KKV hitelek azonosítóit.</w:t>
      </w:r>
    </w:p>
    <w:p w14:paraId="4964A1B3" w14:textId="77777777" w:rsidR="00D46892" w:rsidRDefault="00D46892" w:rsidP="00F07DE8">
      <w:pPr>
        <w:rPr>
          <w:rFonts w:ascii="Arial" w:hAnsi="Arial" w:cs="Arial"/>
          <w:i/>
          <w:lang w:val="hu-HU"/>
        </w:rPr>
      </w:pPr>
    </w:p>
    <w:p w14:paraId="349C1BEE" w14:textId="77777777" w:rsidR="005B6171" w:rsidRPr="005B6171" w:rsidRDefault="0076403C" w:rsidP="005B6171">
      <w:pPr>
        <w:ind w:left="567"/>
        <w:jc w:val="both"/>
        <w:rPr>
          <w:rFonts w:ascii="Arial" w:hAnsi="Arial" w:cs="Arial"/>
          <w:lang w:val="hu-HU"/>
        </w:rPr>
      </w:pPr>
      <w:r>
        <w:rPr>
          <w:rFonts w:ascii="Arial" w:hAnsi="Arial" w:cs="Arial"/>
          <w:lang w:val="hu-HU"/>
        </w:rPr>
        <w:t>A</w:t>
      </w:r>
      <w:r w:rsidR="005B6171" w:rsidRPr="007D10EB">
        <w:rPr>
          <w:rFonts w:ascii="Arial" w:hAnsi="Arial" w:cs="Arial"/>
          <w:lang w:val="hu-HU"/>
        </w:rPr>
        <w:t xml:space="preserve"> file neve:</w:t>
      </w:r>
    </w:p>
    <w:p w14:paraId="63E8535F" w14:textId="77777777" w:rsidR="00D46892" w:rsidRDefault="00D46892" w:rsidP="005B6171">
      <w:pPr>
        <w:ind w:firstLine="567"/>
        <w:rPr>
          <w:rFonts w:ascii="Arial" w:hAnsi="Arial" w:cs="Arial"/>
          <w:i/>
          <w:lang w:val="hu-HU"/>
        </w:rPr>
      </w:pPr>
      <w:r w:rsidRPr="00D46892">
        <w:rPr>
          <w:rFonts w:ascii="Arial" w:hAnsi="Arial" w:cs="Arial"/>
          <w:i/>
          <w:lang w:val="hu-HU"/>
        </w:rPr>
        <w:t>GGG_NHP_KERET_2E</w:t>
      </w:r>
      <w:r w:rsidR="00F87C6A">
        <w:rPr>
          <w:rFonts w:ascii="Arial" w:hAnsi="Arial" w:cs="Arial"/>
          <w:i/>
          <w:lang w:val="hu-HU"/>
        </w:rPr>
        <w:t>_ÉÉÉÉHHNN</w:t>
      </w:r>
      <w:r w:rsidRPr="00D46892">
        <w:rPr>
          <w:rFonts w:ascii="Arial" w:hAnsi="Arial" w:cs="Arial"/>
          <w:i/>
          <w:lang w:val="hu-HU"/>
        </w:rPr>
        <w:t>.PDF</w:t>
      </w:r>
    </w:p>
    <w:p w14:paraId="62D36283" w14:textId="77777777" w:rsidR="005B6171" w:rsidRPr="007D10EB" w:rsidRDefault="005B6171" w:rsidP="005B6171">
      <w:pPr>
        <w:ind w:firstLine="708"/>
        <w:rPr>
          <w:rFonts w:ascii="Arial" w:hAnsi="Arial" w:cs="Arial"/>
          <w:lang w:val="hu-HU"/>
        </w:rPr>
      </w:pPr>
      <w:r w:rsidRPr="007D10EB">
        <w:rPr>
          <w:rFonts w:ascii="Arial" w:hAnsi="Arial" w:cs="Arial"/>
          <w:i/>
          <w:lang w:val="hu-HU"/>
        </w:rPr>
        <w:t>ahol</w:t>
      </w:r>
      <w:r w:rsidRPr="007D10EB">
        <w:rPr>
          <w:rFonts w:ascii="Arial" w:hAnsi="Arial" w:cs="Arial"/>
          <w:i/>
          <w:lang w:val="hu-HU"/>
        </w:rPr>
        <w:tab/>
        <w:t xml:space="preserve">GGG </w:t>
      </w:r>
      <w:r w:rsidRPr="007D10EB">
        <w:rPr>
          <w:rFonts w:ascii="Arial" w:hAnsi="Arial" w:cs="Arial"/>
          <w:lang w:val="hu-HU"/>
        </w:rPr>
        <w:t>a bank GIRO kódja</w:t>
      </w:r>
      <w:r w:rsidR="00566AA0">
        <w:rPr>
          <w:rFonts w:ascii="Arial" w:hAnsi="Arial" w:cs="Arial"/>
          <w:lang w:val="hu-HU"/>
        </w:rPr>
        <w:t>.</w:t>
      </w:r>
    </w:p>
    <w:p w14:paraId="62773738" w14:textId="77777777" w:rsidR="005B6171" w:rsidRPr="007D10EB" w:rsidRDefault="005B6171" w:rsidP="005B6171">
      <w:pPr>
        <w:ind w:firstLine="567"/>
        <w:rPr>
          <w:rFonts w:ascii="Arial" w:hAnsi="Arial" w:cs="Arial"/>
          <w:i/>
          <w:lang w:val="hu-HU"/>
        </w:rPr>
      </w:pPr>
    </w:p>
    <w:p w14:paraId="128E544F" w14:textId="77777777" w:rsidR="00F07DE8" w:rsidRPr="007D10EB" w:rsidRDefault="00F07DE8" w:rsidP="00F07DE8">
      <w:pPr>
        <w:rPr>
          <w:rFonts w:ascii="Arial" w:hAnsi="Arial" w:cs="Arial"/>
          <w:lang w:val="hu-HU"/>
        </w:rPr>
      </w:pPr>
    </w:p>
    <w:p w14:paraId="794522ED" w14:textId="77777777" w:rsidR="00F07DE8" w:rsidRDefault="00F07DE8" w:rsidP="00F07DE8">
      <w:pPr>
        <w:jc w:val="both"/>
        <w:rPr>
          <w:rFonts w:ascii="Arial" w:hAnsi="Arial" w:cs="Arial"/>
          <w:lang w:val="hu-HU"/>
        </w:rPr>
      </w:pPr>
      <w:r w:rsidRPr="007D10EB">
        <w:rPr>
          <w:rFonts w:ascii="Arial" w:hAnsi="Arial" w:cs="Arial"/>
          <w:lang w:val="hu-HU"/>
        </w:rPr>
        <w:t>A Tájékoztató levele</w:t>
      </w:r>
      <w:r w:rsidR="00D46892">
        <w:rPr>
          <w:rFonts w:ascii="Arial" w:hAnsi="Arial" w:cs="Arial"/>
          <w:lang w:val="hu-HU"/>
        </w:rPr>
        <w:t>ke</w:t>
      </w:r>
      <w:r w:rsidRPr="007D10EB">
        <w:rPr>
          <w:rFonts w:ascii="Arial" w:hAnsi="Arial" w:cs="Arial"/>
          <w:lang w:val="hu-HU"/>
        </w:rPr>
        <w:t>t a Terméktájékoztató</w:t>
      </w:r>
      <w:r w:rsidR="00D46892">
        <w:rPr>
          <w:rFonts w:ascii="Arial" w:hAnsi="Arial" w:cs="Arial"/>
          <w:lang w:val="hu-HU"/>
        </w:rPr>
        <w:t>k</w:t>
      </w:r>
      <w:r w:rsidRPr="007D10EB">
        <w:rPr>
          <w:rFonts w:ascii="Arial" w:hAnsi="Arial" w:cs="Arial"/>
          <w:lang w:val="hu-HU"/>
        </w:rPr>
        <w:t xml:space="preserve"> tartalmazz</w:t>
      </w:r>
      <w:r w:rsidR="00D46892">
        <w:rPr>
          <w:rFonts w:ascii="Arial" w:hAnsi="Arial" w:cs="Arial"/>
          <w:lang w:val="hu-HU"/>
        </w:rPr>
        <w:t>ák</w:t>
      </w:r>
      <w:r w:rsidR="00B268B4" w:rsidRPr="007D10EB">
        <w:rPr>
          <w:rFonts w:ascii="Arial" w:hAnsi="Arial" w:cs="Arial"/>
          <w:lang w:val="hu-HU"/>
        </w:rPr>
        <w:t xml:space="preserve"> mellékletként</w:t>
      </w:r>
      <w:r w:rsidRPr="007D10EB">
        <w:rPr>
          <w:rFonts w:ascii="Arial" w:hAnsi="Arial" w:cs="Arial"/>
          <w:lang w:val="hu-HU"/>
        </w:rPr>
        <w:t>.</w:t>
      </w:r>
    </w:p>
    <w:p w14:paraId="6C59E232" w14:textId="77777777" w:rsidR="00E623B9" w:rsidRDefault="00E623B9" w:rsidP="00F07DE8">
      <w:pPr>
        <w:jc w:val="both"/>
        <w:rPr>
          <w:rFonts w:ascii="Arial" w:hAnsi="Arial" w:cs="Arial"/>
          <w:lang w:val="hu-HU"/>
        </w:rPr>
      </w:pPr>
    </w:p>
    <w:p w14:paraId="4F477AFE" w14:textId="77777777" w:rsidR="00D46892" w:rsidRDefault="00D46892" w:rsidP="00AC519A">
      <w:pPr>
        <w:jc w:val="both"/>
        <w:rPr>
          <w:rFonts w:ascii="Arial" w:hAnsi="Arial" w:cs="Arial"/>
          <w:i/>
          <w:lang w:val="hu-HU"/>
        </w:rPr>
      </w:pPr>
    </w:p>
    <w:p w14:paraId="04465298" w14:textId="77777777" w:rsidR="00AC519A" w:rsidRPr="00BF0AF2" w:rsidRDefault="00AC519A" w:rsidP="00AC519A">
      <w:pPr>
        <w:jc w:val="both"/>
        <w:rPr>
          <w:rFonts w:ascii="Arial" w:hAnsi="Arial" w:cs="Arial"/>
          <w:i/>
          <w:lang w:val="hu-HU"/>
        </w:rPr>
      </w:pPr>
      <w:r w:rsidRPr="00BF0AF2">
        <w:rPr>
          <w:rFonts w:ascii="Arial" w:hAnsi="Arial" w:cs="Arial"/>
          <w:i/>
          <w:lang w:val="hu-HU"/>
        </w:rPr>
        <w:t xml:space="preserve">3. </w:t>
      </w:r>
      <w:r w:rsidR="00DB5AE0">
        <w:rPr>
          <w:rFonts w:ascii="Arial" w:hAnsi="Arial" w:cs="Arial"/>
          <w:i/>
          <w:lang w:val="hu-HU"/>
        </w:rPr>
        <w:t xml:space="preserve">Tájékoztatás a </w:t>
      </w:r>
      <w:r w:rsidRPr="00BF0AF2">
        <w:rPr>
          <w:rFonts w:ascii="Arial" w:hAnsi="Arial" w:cs="Arial"/>
          <w:i/>
          <w:lang w:val="hu-HU"/>
        </w:rPr>
        <w:t>CIRS</w:t>
      </w:r>
      <w:r w:rsidR="00DB5AE0">
        <w:rPr>
          <w:rFonts w:ascii="Arial" w:hAnsi="Arial" w:cs="Arial"/>
          <w:i/>
          <w:lang w:val="hu-HU"/>
        </w:rPr>
        <w:t xml:space="preserve"> ügyletek</w:t>
      </w:r>
      <w:r w:rsidR="00895D13">
        <w:rPr>
          <w:rFonts w:ascii="Arial" w:hAnsi="Arial" w:cs="Arial"/>
          <w:i/>
          <w:lang w:val="hu-HU"/>
        </w:rPr>
        <w:t>ről</w:t>
      </w:r>
    </w:p>
    <w:p w14:paraId="18DB4F69" w14:textId="77777777" w:rsidR="005B6171" w:rsidRDefault="005B6171" w:rsidP="00AC519A">
      <w:pPr>
        <w:jc w:val="both"/>
        <w:rPr>
          <w:rFonts w:ascii="Arial" w:hAnsi="Arial" w:cs="Arial"/>
          <w:lang w:val="hu-HU"/>
        </w:rPr>
      </w:pPr>
    </w:p>
    <w:p w14:paraId="30823FD8" w14:textId="77777777" w:rsidR="005B6171" w:rsidRDefault="005B6171" w:rsidP="00AC519A">
      <w:pPr>
        <w:jc w:val="both"/>
        <w:rPr>
          <w:rFonts w:ascii="Arial" w:hAnsi="Arial" w:cs="Arial"/>
          <w:lang w:val="hu-HU"/>
        </w:rPr>
      </w:pPr>
      <w:r>
        <w:rPr>
          <w:rFonts w:ascii="Arial" w:hAnsi="Arial" w:cs="Arial"/>
          <w:lang w:val="hu-HU"/>
        </w:rPr>
        <w:t>A</w:t>
      </w:r>
      <w:r w:rsidR="00DB5AE0">
        <w:rPr>
          <w:rFonts w:ascii="Arial" w:hAnsi="Arial" w:cs="Arial"/>
          <w:lang w:val="hu-HU"/>
        </w:rPr>
        <w:t xml:space="preserve">z NHP harmadik szakaszának II. pillére keretében megkötött </w:t>
      </w:r>
      <w:r>
        <w:rPr>
          <w:rFonts w:ascii="Arial" w:hAnsi="Arial" w:cs="Arial"/>
          <w:lang w:val="hu-HU"/>
        </w:rPr>
        <w:t>CIRS ügyletekhez tartozó KKV hitelek szerződéses összegét és</w:t>
      </w:r>
      <w:r w:rsidR="001D2337">
        <w:rPr>
          <w:rFonts w:ascii="Arial" w:hAnsi="Arial" w:cs="Arial"/>
          <w:lang w:val="hu-HU"/>
        </w:rPr>
        <w:t xml:space="preserve"> a fennálló aktuális állományát tartalmazó</w:t>
      </w:r>
      <w:r w:rsidR="00DB5AE0">
        <w:rPr>
          <w:rFonts w:ascii="Arial" w:hAnsi="Arial" w:cs="Arial"/>
          <w:lang w:val="hu-HU"/>
        </w:rPr>
        <w:t xml:space="preserve"> tájékoztató levél.</w:t>
      </w:r>
    </w:p>
    <w:p w14:paraId="0FD80D00" w14:textId="77777777" w:rsidR="00A857EB" w:rsidRDefault="005B6171" w:rsidP="001D2337">
      <w:pPr>
        <w:ind w:left="567"/>
        <w:rPr>
          <w:rFonts w:ascii="Arial" w:hAnsi="Arial" w:cs="Arial"/>
          <w:i/>
          <w:lang w:val="hu-HU"/>
        </w:rPr>
      </w:pPr>
      <w:r>
        <w:rPr>
          <w:rFonts w:ascii="Arial" w:hAnsi="Arial" w:cs="Arial"/>
          <w:i/>
          <w:lang w:val="hu-HU"/>
        </w:rPr>
        <w:t xml:space="preserve">A </w:t>
      </w:r>
      <w:r w:rsidR="00DB5AE0">
        <w:rPr>
          <w:rFonts w:ascii="Arial" w:hAnsi="Arial" w:cs="Arial"/>
          <w:i/>
          <w:lang w:val="hu-HU"/>
        </w:rPr>
        <w:t>tájékoztató file</w:t>
      </w:r>
      <w:r>
        <w:rPr>
          <w:rFonts w:ascii="Arial" w:hAnsi="Arial" w:cs="Arial"/>
          <w:i/>
          <w:lang w:val="hu-HU"/>
        </w:rPr>
        <w:t xml:space="preserve"> neve:</w:t>
      </w:r>
    </w:p>
    <w:p w14:paraId="6E777012" w14:textId="77777777" w:rsidR="00AC519A" w:rsidRPr="00A857EB" w:rsidRDefault="00AC519A" w:rsidP="001D2337">
      <w:pPr>
        <w:ind w:left="567"/>
        <w:rPr>
          <w:rFonts w:ascii="Arial" w:hAnsi="Arial" w:cs="Arial"/>
          <w:i/>
          <w:lang w:val="hu-HU"/>
        </w:rPr>
      </w:pPr>
      <w:r w:rsidRPr="00A857EB">
        <w:rPr>
          <w:rFonts w:ascii="Arial" w:hAnsi="Arial" w:cs="Arial"/>
          <w:i/>
          <w:lang w:val="hu-HU"/>
        </w:rPr>
        <w:t>GGG_NHP_KERET_CIRS</w:t>
      </w:r>
      <w:r w:rsidR="0030052F">
        <w:rPr>
          <w:rFonts w:ascii="Arial" w:hAnsi="Arial" w:cs="Arial"/>
          <w:i/>
          <w:lang w:val="hu-HU"/>
        </w:rPr>
        <w:t>_ÉÉÉÉHHNN</w:t>
      </w:r>
      <w:r w:rsidRPr="00A857EB">
        <w:rPr>
          <w:rFonts w:ascii="Arial" w:hAnsi="Arial" w:cs="Arial"/>
          <w:i/>
          <w:lang w:val="hu-HU"/>
        </w:rPr>
        <w:t>.</w:t>
      </w:r>
      <w:r w:rsidR="00A857EB">
        <w:rPr>
          <w:rFonts w:ascii="Arial" w:hAnsi="Arial" w:cs="Arial"/>
          <w:i/>
          <w:lang w:val="hu-HU"/>
        </w:rPr>
        <w:t>PDF</w:t>
      </w:r>
    </w:p>
    <w:p w14:paraId="77134FC8" w14:textId="77777777" w:rsidR="0030052F" w:rsidRDefault="005B6171" w:rsidP="001D2337">
      <w:pPr>
        <w:ind w:left="708" w:firstLine="1"/>
        <w:rPr>
          <w:rFonts w:ascii="Arial" w:hAnsi="Arial" w:cs="Arial"/>
          <w:lang w:val="hu-HU"/>
        </w:rPr>
      </w:pPr>
      <w:r w:rsidRPr="007D10EB">
        <w:rPr>
          <w:rFonts w:ascii="Arial" w:hAnsi="Arial" w:cs="Arial"/>
          <w:i/>
          <w:lang w:val="hu-HU"/>
        </w:rPr>
        <w:t>ahol</w:t>
      </w:r>
      <w:r w:rsidR="001D2337">
        <w:rPr>
          <w:rFonts w:ascii="Arial" w:hAnsi="Arial" w:cs="Arial"/>
          <w:i/>
          <w:lang w:val="hu-HU"/>
        </w:rPr>
        <w:tab/>
      </w:r>
      <w:r w:rsidRPr="007D10EB">
        <w:rPr>
          <w:rFonts w:ascii="Arial" w:hAnsi="Arial" w:cs="Arial"/>
          <w:i/>
          <w:lang w:val="hu-HU"/>
        </w:rPr>
        <w:t xml:space="preserve"> GGG </w:t>
      </w:r>
      <w:r w:rsidRPr="007D10EB">
        <w:rPr>
          <w:rFonts w:ascii="Arial" w:hAnsi="Arial" w:cs="Arial"/>
          <w:lang w:val="hu-HU"/>
        </w:rPr>
        <w:t>a bank GIRO kódja</w:t>
      </w:r>
    </w:p>
    <w:p w14:paraId="3AE8A591" w14:textId="77777777" w:rsidR="005B6171" w:rsidRPr="007D10EB" w:rsidRDefault="0030052F" w:rsidP="0030052F">
      <w:pPr>
        <w:ind w:left="708" w:firstLine="708"/>
        <w:rPr>
          <w:rFonts w:ascii="Arial" w:hAnsi="Arial" w:cs="Arial"/>
          <w:lang w:val="hu-HU"/>
        </w:rPr>
      </w:pPr>
      <w:r w:rsidRPr="007D10EB">
        <w:rPr>
          <w:rFonts w:ascii="Arial" w:hAnsi="Arial" w:cs="Arial"/>
          <w:i/>
          <w:lang w:val="hu-HU"/>
        </w:rPr>
        <w:t>ÉÉÉÉHHNN</w:t>
      </w:r>
      <w:r w:rsidRPr="007D10EB">
        <w:rPr>
          <w:rFonts w:ascii="Arial" w:hAnsi="Arial" w:cs="Arial"/>
          <w:lang w:val="hu-HU"/>
        </w:rPr>
        <w:t xml:space="preserve"> </w:t>
      </w:r>
      <w:r>
        <w:rPr>
          <w:rFonts w:ascii="Arial" w:hAnsi="Arial" w:cs="Arial"/>
          <w:lang w:val="hu-HU"/>
        </w:rPr>
        <w:t>a riport dátuma</w:t>
      </w:r>
      <w:r w:rsidR="005B6171">
        <w:rPr>
          <w:rFonts w:ascii="Arial" w:hAnsi="Arial" w:cs="Arial"/>
          <w:lang w:val="hu-HU"/>
        </w:rPr>
        <w:t>.</w:t>
      </w:r>
    </w:p>
    <w:p w14:paraId="0A247389" w14:textId="77777777" w:rsidR="00AC519A" w:rsidRPr="007D10EB" w:rsidRDefault="00AC519A" w:rsidP="00F07DE8">
      <w:pPr>
        <w:jc w:val="both"/>
        <w:rPr>
          <w:rFonts w:ascii="Arial" w:hAnsi="Arial" w:cs="Arial"/>
          <w:lang w:val="hu-HU"/>
        </w:rPr>
      </w:pPr>
    </w:p>
    <w:p w14:paraId="337109AA" w14:textId="77777777" w:rsidR="00F07DE8" w:rsidRPr="007D10EB" w:rsidRDefault="00F07DE8" w:rsidP="00F07DE8">
      <w:pPr>
        <w:rPr>
          <w:rFonts w:ascii="Arial" w:hAnsi="Arial" w:cs="Arial"/>
          <w:lang w:val="hu-HU"/>
        </w:rPr>
      </w:pPr>
    </w:p>
    <w:p w14:paraId="128C8FC2" w14:textId="77777777" w:rsidR="00280B3E" w:rsidRPr="007D10EB" w:rsidRDefault="00280B3E" w:rsidP="00280B3E">
      <w:pPr>
        <w:spacing w:before="240" w:after="240"/>
        <w:ind w:left="426" w:hanging="426"/>
        <w:rPr>
          <w:rFonts w:ascii="Arial" w:hAnsi="Arial" w:cs="Arial"/>
          <w:u w:val="single"/>
        </w:rPr>
      </w:pPr>
      <w:r w:rsidRPr="007D10EB">
        <w:rPr>
          <w:rFonts w:ascii="Arial" w:hAnsi="Arial" w:cs="Arial"/>
          <w:b/>
        </w:rPr>
        <w:t xml:space="preserve">IV. </w:t>
      </w:r>
      <w:r w:rsidRPr="00A632E4">
        <w:rPr>
          <w:rFonts w:ascii="Arial" w:hAnsi="Arial" w:cs="Arial"/>
          <w:b/>
          <w:lang w:val="hu-HU"/>
        </w:rPr>
        <w:t>Befogadásra vonatkozó ellenőrzési szabályok</w:t>
      </w:r>
    </w:p>
    <w:p w14:paraId="3573C684"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értékkészlettel rendelkező mezők csak a II.2. pont szerint kódlistában megjelölt értékeket vehetik fel, erre a befogadás során formai ellenőrzést végzünk.</w:t>
      </w:r>
    </w:p>
    <w:p w14:paraId="359382E8"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 xml:space="preserve">A dátum mezőket mindig a megadott módon szükséges kitölteni: </w:t>
      </w:r>
      <w:proofErr w:type="spellStart"/>
      <w:r w:rsidRPr="007D10EB">
        <w:rPr>
          <w:rFonts w:ascii="Arial" w:hAnsi="Arial" w:cs="Arial"/>
          <w:color w:val="000000"/>
        </w:rPr>
        <w:t>ÉÉÉÉ.HH.NN</w:t>
      </w:r>
      <w:proofErr w:type="spellEnd"/>
      <w:r w:rsidRPr="007D10EB">
        <w:rPr>
          <w:rFonts w:ascii="Arial" w:hAnsi="Arial" w:cs="Arial"/>
          <w:color w:val="000000"/>
        </w:rPr>
        <w:t>.</w:t>
      </w:r>
    </w:p>
    <w:p w14:paraId="7711C6A9"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adatszolgáltatás</w:t>
      </w:r>
      <w:r>
        <w:rPr>
          <w:rFonts w:ascii="Arial" w:hAnsi="Arial" w:cs="Arial"/>
        </w:rPr>
        <w:t>t</w:t>
      </w:r>
      <w:r w:rsidRPr="007D10EB">
        <w:rPr>
          <w:rFonts w:ascii="Arial" w:hAnsi="Arial" w:cs="Arial"/>
        </w:rPr>
        <w:t xml:space="preserve"> munkanapokon VIBER nyitást követően (8.00) </w:t>
      </w:r>
      <w:r>
        <w:rPr>
          <w:rFonts w:ascii="Arial" w:hAnsi="Arial" w:cs="Arial"/>
        </w:rPr>
        <w:t>15</w:t>
      </w:r>
      <w:r w:rsidRPr="007D10EB">
        <w:rPr>
          <w:rFonts w:ascii="Arial" w:hAnsi="Arial" w:cs="Arial"/>
        </w:rPr>
        <w:t xml:space="preserve">.00-ig lehet megküldeni az MNB részére. A 8.00 előtt érkező állományokat visszautasítjuk és azt 8.00 és </w:t>
      </w:r>
      <w:r>
        <w:rPr>
          <w:rFonts w:ascii="Arial" w:hAnsi="Arial" w:cs="Arial"/>
        </w:rPr>
        <w:t>15</w:t>
      </w:r>
      <w:r w:rsidRPr="007D10EB">
        <w:rPr>
          <w:rFonts w:ascii="Arial" w:hAnsi="Arial" w:cs="Arial"/>
        </w:rPr>
        <w:t>.00 között lehet ismételten megküldeni.</w:t>
      </w:r>
      <w:r>
        <w:rPr>
          <w:rFonts w:ascii="Arial" w:hAnsi="Arial" w:cs="Arial"/>
        </w:rPr>
        <w:t xml:space="preserve"> Az NHP harmadik szakaszának második pillére esetében adatszolgáltatásra csak a Terméktájékoztatóban meghatározott adatszolgáltatási napokon van lehetőség.</w:t>
      </w:r>
    </w:p>
    <w:p w14:paraId="7FFF2D10"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lastRenderedPageBreak/>
        <w:t>A 1</w:t>
      </w:r>
      <w:r>
        <w:rPr>
          <w:rFonts w:ascii="Arial" w:hAnsi="Arial" w:cs="Arial"/>
        </w:rPr>
        <w:t>5</w:t>
      </w:r>
      <w:r w:rsidRPr="007D10EB">
        <w:rPr>
          <w:rFonts w:ascii="Arial" w:hAnsi="Arial" w:cs="Arial"/>
        </w:rPr>
        <w:t xml:space="preserve"> óra után érkező állományokat az MNB visszautasítja, azokat az adatszolgáltatónak a következő munkanapon újra be kell küldeni.</w:t>
      </w:r>
    </w:p>
    <w:p w14:paraId="7B70BFC3" w14:textId="2894ECF3" w:rsidR="00280B3E" w:rsidRPr="007D10EB" w:rsidRDefault="00280B3E" w:rsidP="003C5AD4">
      <w:pPr>
        <w:pStyle w:val="Listaszerbekezds"/>
        <w:numPr>
          <w:ilvl w:val="0"/>
          <w:numId w:val="11"/>
        </w:numPr>
        <w:rPr>
          <w:rFonts w:ascii="Arial" w:hAnsi="Arial" w:cs="Arial"/>
        </w:rPr>
      </w:pPr>
      <w:r w:rsidRPr="007D10EB">
        <w:rPr>
          <w:rFonts w:ascii="Arial" w:hAnsi="Arial" w:cs="Arial"/>
        </w:rPr>
        <w:t xml:space="preserve">Az MNB-vel kötött </w:t>
      </w:r>
      <w:r>
        <w:rPr>
          <w:rFonts w:ascii="Arial" w:hAnsi="Arial" w:cs="Arial"/>
        </w:rPr>
        <w:t xml:space="preserve">vonatkozó </w:t>
      </w:r>
      <w:r w:rsidRPr="007D10EB">
        <w:rPr>
          <w:rFonts w:ascii="Arial" w:hAnsi="Arial" w:cs="Arial"/>
        </w:rPr>
        <w:t xml:space="preserve">Keretszerződésnek megfelelően </w:t>
      </w:r>
      <w:r>
        <w:rPr>
          <w:rFonts w:ascii="Arial" w:hAnsi="Arial" w:cs="Arial"/>
        </w:rPr>
        <w:t xml:space="preserve">az NHP első szakaszához kapcsolódóan </w:t>
      </w:r>
      <w:r w:rsidRPr="007D10EB">
        <w:rPr>
          <w:rFonts w:ascii="Arial" w:hAnsi="Arial" w:cs="Arial"/>
        </w:rPr>
        <w:t>2013. május 28</w:t>
      </w:r>
      <w:r>
        <w:rPr>
          <w:rFonts w:ascii="Arial" w:hAnsi="Arial" w:cs="Arial"/>
        </w:rPr>
        <w:t xml:space="preserve">. </w:t>
      </w:r>
      <w:del w:id="99" w:author="MNB" w:date="2018-12-15T15:09:00Z">
        <w:r>
          <w:rPr>
            <w:rFonts w:ascii="Arial" w:hAnsi="Arial" w:cs="Arial"/>
          </w:rPr>
          <w:delText>–</w:delText>
        </w:r>
      </w:del>
      <w:ins w:id="100" w:author="MNB" w:date="2018-12-15T15:09:00Z">
        <w:r w:rsidR="009E4198">
          <w:rPr>
            <w:rFonts w:ascii="Arial" w:hAnsi="Arial" w:cs="Arial"/>
            <w:lang w:val="hu-HU"/>
          </w:rPr>
          <w:t>és</w:t>
        </w:r>
      </w:ins>
      <w:r>
        <w:rPr>
          <w:rFonts w:ascii="Arial" w:hAnsi="Arial" w:cs="Arial"/>
        </w:rPr>
        <w:t xml:space="preserve"> 2013. augusztus 29. között</w:t>
      </w:r>
      <w:r w:rsidRPr="007D10EB">
        <w:rPr>
          <w:rFonts w:ascii="Arial" w:hAnsi="Arial" w:cs="Arial"/>
        </w:rPr>
        <w:t xml:space="preserve"> megkötött KKV hitelszerződések kerülhetnek beküldésre </w:t>
      </w:r>
      <w:r>
        <w:rPr>
          <w:rFonts w:ascii="Arial" w:hAnsi="Arial" w:cs="Arial"/>
        </w:rPr>
        <w:t>[</w:t>
      </w:r>
      <w:proofErr w:type="spellStart"/>
      <w:r w:rsidRPr="007D10EB">
        <w:rPr>
          <w:rFonts w:ascii="Arial" w:hAnsi="Arial" w:cs="Arial"/>
        </w:rPr>
        <w:t>cb</w:t>
      </w:r>
      <w:proofErr w:type="spellEnd"/>
      <w:r w:rsidRPr="007D10EB">
        <w:rPr>
          <w:rFonts w:ascii="Arial" w:hAnsi="Arial" w:cs="Arial"/>
        </w:rPr>
        <w:t>) mező</w:t>
      </w:r>
      <w:r>
        <w:rPr>
          <w:rFonts w:ascii="Arial" w:hAnsi="Arial" w:cs="Arial"/>
        </w:rPr>
        <w:t xml:space="preserve">]. Az NHP második szakaszában 2013. </w:t>
      </w:r>
      <w:r>
        <w:rPr>
          <w:rFonts w:ascii="Arial" w:hAnsi="Arial" w:cs="Arial"/>
          <w:color w:val="231F20"/>
        </w:rPr>
        <w:t>október 1.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w:t>
      </w:r>
      <w:r>
        <w:rPr>
          <w:rFonts w:ascii="Arial" w:hAnsi="Arial" w:cs="Arial"/>
        </w:rPr>
        <w:t>Az NHP+-ban 2015. március 16</w:t>
      </w:r>
      <w:r>
        <w:rPr>
          <w:rFonts w:ascii="Arial" w:hAnsi="Arial" w:cs="Arial"/>
          <w:color w:val="231F20"/>
        </w:rPr>
        <w:t>.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Az NHP harmadik szakaszában </w:t>
      </w:r>
      <w:r>
        <w:rPr>
          <w:rFonts w:ascii="Arial" w:hAnsi="Arial" w:cs="Arial"/>
        </w:rPr>
        <w:t>2016. január</w:t>
      </w:r>
      <w:r>
        <w:rPr>
          <w:rFonts w:ascii="Arial" w:hAnsi="Arial" w:cs="Arial"/>
          <w:color w:val="231F20"/>
        </w:rPr>
        <w:t xml:space="preserve"> 1. és 2017. március 31</w:t>
      </w:r>
      <w:r w:rsidRPr="007D10EB">
        <w:rPr>
          <w:rFonts w:ascii="Arial" w:hAnsi="Arial" w:cs="Arial"/>
          <w:color w:val="231F20"/>
        </w:rPr>
        <w:t>. között megkötött KKV hitelszerződések kerülhetnek beküldésre</w:t>
      </w:r>
      <w:r>
        <w:rPr>
          <w:rFonts w:ascii="Arial" w:hAnsi="Arial" w:cs="Arial"/>
          <w:color w:val="231F20"/>
        </w:rPr>
        <w:t xml:space="preserve">. </w:t>
      </w:r>
      <w:ins w:id="101" w:author="MNB" w:date="2018-12-15T15:09:00Z">
        <w:r w:rsidR="009E4198">
          <w:rPr>
            <w:rFonts w:ascii="Arial" w:hAnsi="Arial" w:cs="Arial"/>
            <w:color w:val="231F20"/>
            <w:lang w:val="hu-HU"/>
          </w:rPr>
          <w:t xml:space="preserve">Az NHP </w:t>
        </w:r>
        <w:r w:rsidR="009E4198" w:rsidRPr="009E4198">
          <w:rPr>
            <w:rFonts w:ascii="Arial" w:hAnsi="Arial" w:cs="Arial"/>
            <w:i/>
            <w:color w:val="231F20"/>
            <w:lang w:val="hu-HU"/>
          </w:rPr>
          <w:t>fix</w:t>
        </w:r>
        <w:r w:rsidR="009E4198">
          <w:rPr>
            <w:rFonts w:ascii="Arial" w:hAnsi="Arial" w:cs="Arial"/>
            <w:color w:val="231F20"/>
            <w:lang w:val="hu-HU"/>
          </w:rPr>
          <w:t>ben 2019. január 1-jé</w:t>
        </w:r>
        <w:r w:rsidR="00EF139E">
          <w:rPr>
            <w:rFonts w:ascii="Arial" w:hAnsi="Arial" w:cs="Arial"/>
            <w:color w:val="231F20"/>
            <w:lang w:val="hu-HU"/>
          </w:rPr>
          <w:t>vel kezdődő időszakban</w:t>
        </w:r>
        <w:r w:rsidR="009E4198">
          <w:rPr>
            <w:rFonts w:ascii="Arial" w:hAnsi="Arial" w:cs="Arial"/>
            <w:color w:val="231F20"/>
            <w:lang w:val="hu-HU"/>
          </w:rPr>
          <w:t xml:space="preserve"> megkötött KKV hitelszerződések kerülhetnek beküldésre. </w:t>
        </w:r>
      </w:ins>
      <w:r w:rsidR="003C5AD4" w:rsidRPr="003C5AD4">
        <w:rPr>
          <w:rFonts w:ascii="Arial" w:hAnsi="Arial" w:cs="Arial"/>
          <w:color w:val="231F20"/>
        </w:rPr>
        <w:t>N</w:t>
      </w:r>
      <w:r w:rsidR="003C5AD4">
        <w:rPr>
          <w:rFonts w:ascii="Arial" w:hAnsi="Arial" w:cs="Arial"/>
          <w:color w:val="231F20"/>
        </w:rPr>
        <w:t>HP</w:t>
      </w:r>
      <w:r w:rsidR="00855ABF">
        <w:rPr>
          <w:rFonts w:ascii="Arial" w:hAnsi="Arial" w:cs="Arial"/>
          <w:color w:val="231F20"/>
          <w:lang w:val="hu-HU"/>
        </w:rPr>
        <w:t>-hitelkiváltáshoz</w:t>
      </w:r>
      <w:r w:rsidR="003C5AD4">
        <w:rPr>
          <w:rFonts w:ascii="Arial" w:hAnsi="Arial" w:cs="Arial"/>
          <w:color w:val="231F20"/>
        </w:rPr>
        <w:t xml:space="preserve"> </w:t>
      </w:r>
      <w:r w:rsidR="003C5AD4">
        <w:rPr>
          <w:rFonts w:ascii="Arial" w:hAnsi="Arial" w:cs="Arial"/>
          <w:color w:val="231F20"/>
          <w:lang w:val="hu-HU"/>
        </w:rPr>
        <w:t>kapcsolódóan</w:t>
      </w:r>
      <w:r w:rsidR="003C5AD4" w:rsidRPr="003C5AD4">
        <w:rPr>
          <w:rFonts w:ascii="Arial" w:hAnsi="Arial" w:cs="Arial"/>
          <w:color w:val="231F20"/>
        </w:rPr>
        <w:t xml:space="preserve"> </w:t>
      </w:r>
      <w:r w:rsidR="003C5AD4">
        <w:rPr>
          <w:rFonts w:ascii="Arial" w:hAnsi="Arial" w:cs="Arial"/>
          <w:color w:val="231F20"/>
          <w:lang w:val="hu-HU"/>
        </w:rPr>
        <w:t>2017. október 30-át</w:t>
      </w:r>
      <w:r w:rsidR="000D2035">
        <w:rPr>
          <w:rFonts w:ascii="Arial" w:hAnsi="Arial" w:cs="Arial"/>
          <w:color w:val="231F20"/>
          <w:lang w:val="hu-HU"/>
        </w:rPr>
        <w:t>ól kezdődően</w:t>
      </w:r>
      <w:r w:rsidR="003C5AD4">
        <w:rPr>
          <w:rFonts w:ascii="Arial" w:hAnsi="Arial" w:cs="Arial"/>
          <w:color w:val="231F20"/>
          <w:lang w:val="hu-HU"/>
        </w:rPr>
        <w:t xml:space="preserve"> megkötött KKV hitelszerződések kerülhetnek beküldésre. </w:t>
      </w:r>
    </w:p>
    <w:p w14:paraId="2F798CE8" w14:textId="77777777" w:rsidR="00280B3E" w:rsidRPr="00EE5DF0" w:rsidRDefault="00280B3E" w:rsidP="00280B3E">
      <w:pPr>
        <w:pStyle w:val="Listaszerbekezds"/>
        <w:numPr>
          <w:ilvl w:val="0"/>
          <w:numId w:val="11"/>
        </w:numPr>
        <w:rPr>
          <w:rFonts w:ascii="Arial" w:hAnsi="Arial" w:cs="Arial"/>
        </w:rPr>
      </w:pPr>
      <w:r>
        <w:rPr>
          <w:rFonts w:ascii="Arial" w:hAnsi="Arial" w:cs="Arial"/>
          <w:color w:val="231F20"/>
        </w:rPr>
        <w:t xml:space="preserve">Abban az esetben, ha az „ab” mező értéke=’1’ vagy ’2’, akkor </w:t>
      </w:r>
      <w:r w:rsidRPr="007D10EB">
        <w:rPr>
          <w:rFonts w:ascii="Arial" w:hAnsi="Arial" w:cs="Arial"/>
        </w:rPr>
        <w:t>2013. szeptember 27. után 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értéke=’1F’ vagy ’2F’ vagy ’1R’, akkor 2015. december 30.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Pr>
          <w:rFonts w:ascii="Arial" w:hAnsi="Arial" w:cs="Arial"/>
        </w:rPr>
        <w:t xml:space="preserve"> </w:t>
      </w:r>
      <w:r>
        <w:rPr>
          <w:rFonts w:ascii="Arial" w:hAnsi="Arial" w:cs="Arial"/>
          <w:color w:val="231F20"/>
        </w:rPr>
        <w:t xml:space="preserve">Abban az esetben, ha az „ab” mező értéke=’1E’ vagy ’2E’, akkor 2017. március 31. után </w:t>
      </w:r>
      <w:r w:rsidRPr="007D10EB">
        <w:rPr>
          <w:rFonts w:ascii="Arial" w:hAnsi="Arial" w:cs="Arial"/>
        </w:rPr>
        <w:t>beérkező file-ok nem tartalmazhatnak új KKV hiteleket (</w:t>
      </w:r>
      <w:proofErr w:type="spellStart"/>
      <w:r w:rsidRPr="007D10EB">
        <w:rPr>
          <w:rFonts w:ascii="Arial" w:hAnsi="Arial" w:cs="Arial"/>
        </w:rPr>
        <w:t>insert</w:t>
      </w:r>
      <w:proofErr w:type="spellEnd"/>
      <w:r w:rsidRPr="007D10EB">
        <w:rPr>
          <w:rFonts w:ascii="Arial" w:hAnsi="Arial" w:cs="Arial"/>
        </w:rPr>
        <w:t xml:space="preserve"> rekord)</w:t>
      </w:r>
      <w:r w:rsidR="003C5AD4">
        <w:rPr>
          <w:rFonts w:ascii="Arial" w:hAnsi="Arial" w:cs="Arial"/>
          <w:lang w:val="hu-HU"/>
        </w:rPr>
        <w:t>.</w:t>
      </w:r>
    </w:p>
    <w:p w14:paraId="651F7DDD" w14:textId="77777777" w:rsidR="00280B3E" w:rsidRDefault="00280B3E" w:rsidP="00E310AF">
      <w:pPr>
        <w:pStyle w:val="Listaszerbekezds"/>
        <w:numPr>
          <w:ilvl w:val="0"/>
          <w:numId w:val="11"/>
        </w:numPr>
        <w:rPr>
          <w:rFonts w:ascii="Arial" w:hAnsi="Arial" w:cs="Arial"/>
        </w:rPr>
      </w:pPr>
      <w:r>
        <w:rPr>
          <w:rFonts w:ascii="Arial" w:hAnsi="Arial" w:cs="Arial"/>
        </w:rPr>
        <w:t>2015. január 1-jét követően beérkező insert rekordoknál „A hitelszerződés kelte” (</w:t>
      </w:r>
      <w:proofErr w:type="spellStart"/>
      <w:r>
        <w:rPr>
          <w:rFonts w:ascii="Arial" w:hAnsi="Arial" w:cs="Arial"/>
        </w:rPr>
        <w:t>cb</w:t>
      </w:r>
      <w:proofErr w:type="spellEnd"/>
      <w:r>
        <w:rPr>
          <w:rFonts w:ascii="Arial" w:hAnsi="Arial" w:cs="Arial"/>
        </w:rPr>
        <w:t>) mezőben szereplő dátum nem lehet 2014. december 16. előtti.</w:t>
      </w:r>
      <w:r w:rsidR="00A82793">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E310AF" w:rsidRPr="00E310AF">
        <w:rPr>
          <w:rFonts w:ascii="Arial" w:hAnsi="Arial" w:cs="Arial"/>
          <w:lang w:val="hu-HU"/>
        </w:rPr>
        <w:t xml:space="preserve"> kapcsolódó KKV hitel esetén a mező értéke nem lehet </w:t>
      </w:r>
      <w:r w:rsidR="00E310AF">
        <w:rPr>
          <w:rFonts w:ascii="Arial" w:hAnsi="Arial" w:cs="Arial"/>
          <w:lang w:val="hu-HU"/>
        </w:rPr>
        <w:t>korábbi</w:t>
      </w:r>
      <w:r w:rsidR="00E310AF" w:rsidRPr="00E310AF">
        <w:rPr>
          <w:rFonts w:ascii="Arial" w:hAnsi="Arial" w:cs="Arial"/>
          <w:lang w:val="hu-HU"/>
        </w:rPr>
        <w:t xml:space="preserve">, mint a kiváltott </w:t>
      </w:r>
      <w:r w:rsidR="003F585C">
        <w:rPr>
          <w:rFonts w:ascii="Arial" w:hAnsi="Arial" w:cs="Arial"/>
          <w:lang w:val="hu-HU"/>
        </w:rPr>
        <w:t xml:space="preserve">KKV </w:t>
      </w:r>
      <w:r w:rsidR="00E310AF" w:rsidRPr="00E310AF">
        <w:rPr>
          <w:rFonts w:ascii="Arial" w:hAnsi="Arial" w:cs="Arial"/>
          <w:lang w:val="hu-HU"/>
        </w:rPr>
        <w:t>hitel</w:t>
      </w:r>
      <w:r w:rsidR="00E310AF">
        <w:rPr>
          <w:rFonts w:ascii="Arial" w:hAnsi="Arial" w:cs="Arial"/>
          <w:lang w:val="hu-HU"/>
        </w:rPr>
        <w:t xml:space="preserve"> </w:t>
      </w:r>
      <w:r w:rsidR="003F585C">
        <w:rPr>
          <w:rFonts w:ascii="Arial" w:hAnsi="Arial" w:cs="Arial"/>
          <w:lang w:val="hu-HU"/>
        </w:rPr>
        <w:t>szerződéskötési</w:t>
      </w:r>
      <w:r w:rsidR="00E310AF">
        <w:rPr>
          <w:rFonts w:ascii="Arial" w:hAnsi="Arial" w:cs="Arial"/>
          <w:lang w:val="hu-HU"/>
        </w:rPr>
        <w:t xml:space="preserve"> dátuma.</w:t>
      </w:r>
      <w:r w:rsidR="00E310AF" w:rsidRPr="00E310AF">
        <w:rPr>
          <w:rFonts w:ascii="Arial" w:hAnsi="Arial" w:cs="Arial"/>
          <w:lang w:val="hu-HU"/>
        </w:rPr>
        <w:t xml:space="preserve"> </w:t>
      </w:r>
      <w:r w:rsidR="007A796B">
        <w:rPr>
          <w:rFonts w:ascii="Arial" w:hAnsi="Arial" w:cs="Arial"/>
          <w:lang w:val="hu-HU"/>
        </w:rPr>
        <w:t>Állomány</w:t>
      </w:r>
      <w:r w:rsidR="00E310AF" w:rsidRPr="00E310AF">
        <w:rPr>
          <w:rFonts w:ascii="Arial" w:hAnsi="Arial" w:cs="Arial"/>
          <w:lang w:val="hu-HU"/>
        </w:rPr>
        <w:t>átruházás keretében átvett KKV hitel esetén a mező értékének meg kell egyeznie a hitelt eredetileg nyújtó hitelintézet által jelentett</w:t>
      </w:r>
      <w:r w:rsidR="00D92BAA">
        <w:rPr>
          <w:rFonts w:ascii="Arial" w:hAnsi="Arial" w:cs="Arial"/>
          <w:lang w:val="hu-HU"/>
        </w:rPr>
        <w:t xml:space="preserve"> szerződéskötési </w:t>
      </w:r>
      <w:r w:rsidR="003D337F">
        <w:rPr>
          <w:rFonts w:ascii="Arial" w:hAnsi="Arial" w:cs="Arial"/>
          <w:lang w:val="hu-HU"/>
        </w:rPr>
        <w:t>dátummal</w:t>
      </w:r>
      <w:r w:rsidR="00E310AF" w:rsidRPr="00E310AF">
        <w:rPr>
          <w:rFonts w:ascii="Arial" w:hAnsi="Arial" w:cs="Arial"/>
          <w:lang w:val="hu-HU"/>
        </w:rPr>
        <w:t>.</w:t>
      </w:r>
    </w:p>
    <w:p w14:paraId="042C8279" w14:textId="697B2BA1" w:rsidR="00995F00" w:rsidRDefault="00280B3E" w:rsidP="00493F2C">
      <w:pPr>
        <w:pStyle w:val="Listaszerbekezds"/>
        <w:numPr>
          <w:ilvl w:val="0"/>
          <w:numId w:val="11"/>
        </w:numPr>
        <w:rPr>
          <w:rFonts w:ascii="Arial" w:hAnsi="Arial" w:cs="Arial"/>
        </w:rPr>
      </w:pPr>
      <w:r w:rsidRPr="00CC7988">
        <w:rPr>
          <w:rFonts w:ascii="Arial" w:hAnsi="Arial" w:cs="Arial"/>
        </w:rPr>
        <w:t>„A folyósítás dátuma” (cc) mező kitöltésekor figyelemmel kell lenni arra, hogy ez az időpont „A hitelszerződés kelte” (</w:t>
      </w:r>
      <w:proofErr w:type="spellStart"/>
      <w:r w:rsidRPr="00CC7988">
        <w:rPr>
          <w:rFonts w:ascii="Arial" w:hAnsi="Arial" w:cs="Arial"/>
        </w:rPr>
        <w:t>cb</w:t>
      </w:r>
      <w:proofErr w:type="spellEnd"/>
      <w:r w:rsidRPr="00CC7988">
        <w:rPr>
          <w:rFonts w:ascii="Arial" w:hAnsi="Arial" w:cs="Arial"/>
        </w:rPr>
        <w:t xml:space="preserve">) mezőben jelentett időpontot követő legyen, de az NHP első szakaszának I. pillére esetében legkésőbb 2013. szeptember 30., a II. pillére esetében legkésőbb 2013. október 2. Az oszlopban megadott időpont az NHP második szakaszának I. és II. pillére (1F és 2F) esetében 2014. december 16. előtt megkötött szerződések esetén legkésőbb 2014. december 31., a 2014. december 16. után és az NHP+ keretében (1R) megkötött szerződések esetén 2015. december 31., az NHP harmadik szakaszának I. pillére esetén (1E) </w:t>
      </w:r>
      <w:del w:id="102" w:author="MNB" w:date="2018-12-15T15:09:00Z">
        <w:r w:rsidRPr="00CC7988">
          <w:rPr>
            <w:rFonts w:ascii="Arial" w:hAnsi="Arial" w:cs="Arial"/>
          </w:rPr>
          <w:delText>2018</w:delText>
        </w:r>
      </w:del>
      <w:ins w:id="103" w:author="MNB" w:date="2018-12-15T15:09:00Z">
        <w:r w:rsidRPr="00CC7988">
          <w:rPr>
            <w:rFonts w:ascii="Arial" w:hAnsi="Arial" w:cs="Arial"/>
          </w:rPr>
          <w:t>201</w:t>
        </w:r>
        <w:r w:rsidR="000636B7">
          <w:rPr>
            <w:rFonts w:ascii="Arial" w:hAnsi="Arial" w:cs="Arial"/>
            <w:lang w:val="hu-HU"/>
          </w:rPr>
          <w:t>9</w:t>
        </w:r>
      </w:ins>
      <w:r w:rsidRPr="00CC7988">
        <w:rPr>
          <w:rFonts w:ascii="Arial" w:hAnsi="Arial" w:cs="Arial"/>
        </w:rPr>
        <w:t xml:space="preserve">. június </w:t>
      </w:r>
      <w:del w:id="104" w:author="MNB" w:date="2018-12-15T15:09:00Z">
        <w:r w:rsidRPr="00CC7988">
          <w:rPr>
            <w:rFonts w:ascii="Arial" w:hAnsi="Arial" w:cs="Arial"/>
          </w:rPr>
          <w:delText>29</w:delText>
        </w:r>
      </w:del>
      <w:ins w:id="105" w:author="MNB" w:date="2018-12-15T15:09:00Z">
        <w:r w:rsidRPr="00CC7988">
          <w:rPr>
            <w:rFonts w:ascii="Arial" w:hAnsi="Arial" w:cs="Arial"/>
          </w:rPr>
          <w:t>2</w:t>
        </w:r>
        <w:r w:rsidR="000636B7">
          <w:rPr>
            <w:rFonts w:ascii="Arial" w:hAnsi="Arial" w:cs="Arial"/>
            <w:lang w:val="hu-HU"/>
          </w:rPr>
          <w:t>8</w:t>
        </w:r>
      </w:ins>
      <w:r w:rsidRPr="00CC7988">
        <w:rPr>
          <w:rFonts w:ascii="Arial" w:hAnsi="Arial" w:cs="Arial"/>
        </w:rPr>
        <w:t xml:space="preserve">., II. pillére esetében </w:t>
      </w:r>
      <w:del w:id="106" w:author="MNB" w:date="2018-12-15T15:09:00Z">
        <w:r w:rsidRPr="00CC7988">
          <w:rPr>
            <w:rFonts w:ascii="Arial" w:hAnsi="Arial" w:cs="Arial"/>
          </w:rPr>
          <w:delText>2018</w:delText>
        </w:r>
      </w:del>
      <w:ins w:id="107" w:author="MNB" w:date="2018-12-15T15:09:00Z">
        <w:r w:rsidRPr="00CC7988">
          <w:rPr>
            <w:rFonts w:ascii="Arial" w:hAnsi="Arial" w:cs="Arial"/>
          </w:rPr>
          <w:t>201</w:t>
        </w:r>
        <w:r w:rsidR="000636B7">
          <w:rPr>
            <w:rFonts w:ascii="Arial" w:hAnsi="Arial" w:cs="Arial"/>
            <w:lang w:val="hu-HU"/>
          </w:rPr>
          <w:t>9</w:t>
        </w:r>
      </w:ins>
      <w:r w:rsidRPr="00CC7988">
        <w:rPr>
          <w:rFonts w:ascii="Arial" w:hAnsi="Arial" w:cs="Arial"/>
        </w:rPr>
        <w:t xml:space="preserve">. június </w:t>
      </w:r>
      <w:del w:id="108" w:author="MNB" w:date="2018-12-15T15:09:00Z">
        <w:r w:rsidRPr="00CC7988">
          <w:rPr>
            <w:rFonts w:ascii="Arial" w:hAnsi="Arial" w:cs="Arial"/>
          </w:rPr>
          <w:delText>15.</w:delText>
        </w:r>
      </w:del>
      <w:ins w:id="109" w:author="MNB" w:date="2018-12-15T15:09:00Z">
        <w:r w:rsidRPr="00CC7988">
          <w:rPr>
            <w:rFonts w:ascii="Arial" w:hAnsi="Arial" w:cs="Arial"/>
          </w:rPr>
          <w:t>1</w:t>
        </w:r>
        <w:r w:rsidR="000636B7">
          <w:rPr>
            <w:rFonts w:ascii="Arial" w:hAnsi="Arial" w:cs="Arial"/>
            <w:lang w:val="hu-HU"/>
          </w:rPr>
          <w:t>7</w:t>
        </w:r>
        <w:r w:rsidRPr="00CC7988">
          <w:rPr>
            <w:rFonts w:ascii="Arial" w:hAnsi="Arial" w:cs="Arial"/>
          </w:rPr>
          <w:t>.</w:t>
        </w:r>
        <w:r w:rsidR="00482E04">
          <w:rPr>
            <w:rFonts w:ascii="Arial" w:hAnsi="Arial" w:cs="Arial"/>
            <w:lang w:val="hu-HU"/>
          </w:rPr>
          <w:t xml:space="preserve">, az NHP </w:t>
        </w:r>
        <w:r w:rsidR="00482E04" w:rsidRPr="00941194">
          <w:rPr>
            <w:rFonts w:ascii="Arial" w:hAnsi="Arial" w:cs="Arial"/>
            <w:i/>
            <w:lang w:val="hu-HU"/>
          </w:rPr>
          <w:t>fix</w:t>
        </w:r>
        <w:r w:rsidR="00482E04">
          <w:rPr>
            <w:rFonts w:ascii="Arial" w:hAnsi="Arial" w:cs="Arial"/>
            <w:lang w:val="hu-HU"/>
          </w:rPr>
          <w:t xml:space="preserve"> </w:t>
        </w:r>
        <w:r w:rsidR="00C81A08">
          <w:rPr>
            <w:rFonts w:ascii="Arial" w:hAnsi="Arial" w:cs="Arial"/>
            <w:lang w:val="hu-HU"/>
          </w:rPr>
          <w:t xml:space="preserve">keretében megkötött szerződések esetén a szerződéskötés dátumát </w:t>
        </w:r>
        <w:r w:rsidR="00C81A08" w:rsidRPr="000957B8">
          <w:rPr>
            <w:rFonts w:ascii="Arial" w:hAnsi="Arial" w:cs="Arial"/>
            <w:lang w:val="hu-HU"/>
          </w:rPr>
          <w:t>követő 1 év</w:t>
        </w:r>
      </w:ins>
      <w:r w:rsidRPr="00CC7988">
        <w:rPr>
          <w:rFonts w:ascii="Arial" w:hAnsi="Arial" w:cs="Arial"/>
        </w:rPr>
        <w:t xml:space="preserve"> lehet.</w:t>
      </w:r>
      <w:r w:rsidR="009559DD" w:rsidRPr="009559DD">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9559DD" w:rsidRPr="00CC7988">
        <w:rPr>
          <w:rFonts w:ascii="Arial" w:hAnsi="Arial" w:cs="Arial"/>
          <w:lang w:val="hu-HU"/>
        </w:rPr>
        <w:t xml:space="preserve"> kapcsolódó</w:t>
      </w:r>
      <w:r w:rsidR="009559DD" w:rsidRPr="00CC7988">
        <w:rPr>
          <w:rFonts w:ascii="Arial" w:hAnsi="Arial" w:cs="Arial"/>
        </w:rPr>
        <w:t xml:space="preserve"> KKV hitel esetén a mezőben szereplő dátum nem lehet 2017. október </w:t>
      </w:r>
      <w:r w:rsidR="009559DD" w:rsidRPr="00CC7988">
        <w:rPr>
          <w:rFonts w:ascii="Arial" w:hAnsi="Arial" w:cs="Arial"/>
          <w:lang w:val="hu-HU"/>
        </w:rPr>
        <w:t>30.</w:t>
      </w:r>
      <w:r w:rsidR="009559DD" w:rsidRPr="00CC7988">
        <w:rPr>
          <w:rFonts w:ascii="Arial" w:hAnsi="Arial" w:cs="Arial"/>
        </w:rPr>
        <w:t xml:space="preserve"> előtti.</w:t>
      </w:r>
    </w:p>
    <w:p w14:paraId="3A9600BF" w14:textId="3545BE31" w:rsidR="00280B3E" w:rsidRPr="00CC7988" w:rsidRDefault="00280B3E" w:rsidP="00995F00">
      <w:pPr>
        <w:pStyle w:val="Listaszerbekezds"/>
        <w:numPr>
          <w:ilvl w:val="0"/>
          <w:numId w:val="0"/>
        </w:numPr>
        <w:ind w:left="644"/>
        <w:rPr>
          <w:rFonts w:ascii="Arial" w:hAnsi="Arial" w:cs="Arial"/>
        </w:rPr>
      </w:pPr>
      <w:r w:rsidRPr="00CC7988">
        <w:rPr>
          <w:rFonts w:ascii="Arial" w:hAnsi="Arial" w:cs="Arial"/>
        </w:rPr>
        <w:t>„A folyósítás dátuma” (cc) oszlop minden KKV hitel esetén „A hitel lejárata” (cd) mezőben jelentett időpontnál korábbi időpontot kell, hogy tartalmazzon. Amennyiben a folyósítás több részletben történik, az első részlet folyósításának időpontját kell megadni.</w:t>
      </w:r>
      <w:r w:rsidR="003C7852" w:rsidRPr="00CC7988">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CC7988"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CC7988" w:rsidRPr="00474D19">
        <w:rPr>
          <w:rFonts w:ascii="Arial" w:hAnsi="Arial" w:cs="Arial"/>
          <w:lang w:val="hu-HU"/>
        </w:rPr>
        <w:t xml:space="preserve"> keretében átvett KKV hitel esetén a</w:t>
      </w:r>
      <w:r w:rsidR="00390EB4">
        <w:rPr>
          <w:rFonts w:ascii="Arial" w:hAnsi="Arial" w:cs="Arial"/>
          <w:lang w:val="hu-HU"/>
        </w:rPr>
        <w:t xml:space="preserve"> hitelt </w:t>
      </w:r>
      <w:r w:rsidR="00CC7988" w:rsidRPr="00474D19">
        <w:rPr>
          <w:rFonts w:ascii="Arial" w:hAnsi="Arial" w:cs="Arial"/>
          <w:lang w:val="hu-HU"/>
        </w:rPr>
        <w:t>eredeti</w:t>
      </w:r>
      <w:r w:rsidR="00390EB4">
        <w:rPr>
          <w:rFonts w:ascii="Arial" w:hAnsi="Arial" w:cs="Arial"/>
          <w:lang w:val="hu-HU"/>
        </w:rPr>
        <w:t>leg nyújtó hitelintézet által jelentett folyósítási dátumo</w:t>
      </w:r>
      <w:r w:rsidR="00CC7988" w:rsidRPr="00474D19">
        <w:rPr>
          <w:rFonts w:ascii="Arial" w:hAnsi="Arial" w:cs="Arial"/>
          <w:lang w:val="hu-HU"/>
        </w:rPr>
        <w:t>t kell megadni.</w:t>
      </w:r>
      <w:r w:rsidR="004742A1">
        <w:rPr>
          <w:rFonts w:ascii="Arial" w:hAnsi="Arial" w:cs="Arial"/>
          <w:lang w:val="hu-HU"/>
        </w:rPr>
        <w:t xml:space="preserve"> </w:t>
      </w:r>
      <w:del w:id="110" w:author="MNB" w:date="2018-12-15T15:09:00Z">
        <w:r w:rsidRPr="00CC7988">
          <w:rPr>
            <w:rFonts w:ascii="Arial" w:hAnsi="Arial" w:cs="Arial"/>
          </w:rPr>
          <w:delText>A</w:delText>
        </w:r>
      </w:del>
      <w:ins w:id="111" w:author="MNB" w:date="2018-12-15T15:09:00Z">
        <w:r w:rsidR="00E54B54">
          <w:rPr>
            <w:rFonts w:ascii="Arial" w:hAnsi="Arial" w:cs="Arial"/>
            <w:lang w:val="hu-HU"/>
          </w:rPr>
          <w:t>A</w:t>
        </w:r>
        <w:r w:rsidR="00C81A08">
          <w:rPr>
            <w:rFonts w:ascii="Arial" w:hAnsi="Arial" w:cs="Arial"/>
            <w:lang w:val="hu-HU"/>
          </w:rPr>
          <w:t xml:space="preserve">z NHP </w:t>
        </w:r>
        <w:r w:rsidR="00C81A08" w:rsidRPr="00C81A08">
          <w:rPr>
            <w:rFonts w:ascii="Arial" w:hAnsi="Arial" w:cs="Arial"/>
            <w:i/>
            <w:lang w:val="hu-HU"/>
          </w:rPr>
          <w:t>fix</w:t>
        </w:r>
        <w:r w:rsidR="00C81A08">
          <w:rPr>
            <w:rFonts w:ascii="Arial" w:hAnsi="Arial" w:cs="Arial"/>
            <w:lang w:val="hu-HU"/>
          </w:rPr>
          <w:t xml:space="preserve"> keretében nyújtott KKV hitel esetében </w:t>
        </w:r>
        <w:r w:rsidR="00E54B54">
          <w:rPr>
            <w:rFonts w:ascii="Arial" w:hAnsi="Arial" w:cs="Arial"/>
            <w:lang w:val="hu-HU"/>
          </w:rPr>
          <w:t xml:space="preserve">a futamidő nem lehet kevesebb 3 évnél, valamint az NHP, NHP+ és NHP </w:t>
        </w:r>
        <w:r w:rsidR="00E54B54" w:rsidRPr="00E54B54">
          <w:rPr>
            <w:rFonts w:ascii="Arial" w:hAnsi="Arial" w:cs="Arial"/>
            <w:i/>
            <w:lang w:val="hu-HU"/>
          </w:rPr>
          <w:t>fix</w:t>
        </w:r>
        <w:r w:rsidR="00E54B54">
          <w:rPr>
            <w:rFonts w:ascii="Arial" w:hAnsi="Arial" w:cs="Arial"/>
            <w:i/>
            <w:lang w:val="hu-HU"/>
          </w:rPr>
          <w:t xml:space="preserve"> </w:t>
        </w:r>
        <w:r w:rsidR="00E54B54">
          <w:rPr>
            <w:rFonts w:ascii="Arial" w:hAnsi="Arial" w:cs="Arial"/>
            <w:lang w:val="hu-HU"/>
          </w:rPr>
          <w:t>keretében nyújtott KKV hitel esetében a</w:t>
        </w:r>
      </w:ins>
      <w:r w:rsidR="00E54B54" w:rsidRPr="00866C86">
        <w:rPr>
          <w:rFonts w:ascii="Arial" w:hAnsi="Arial"/>
          <w:lang w:val="hu-HU"/>
        </w:rPr>
        <w:t xml:space="preserve"> </w:t>
      </w:r>
      <w:r w:rsidR="00E54B54" w:rsidRPr="00CC7988">
        <w:rPr>
          <w:rFonts w:ascii="Arial" w:hAnsi="Arial" w:cs="Arial"/>
        </w:rPr>
        <w:t>futamidő nem haladhatja meg a 10 évet</w:t>
      </w:r>
      <w:r w:rsidRPr="00CC7988">
        <w:rPr>
          <w:rFonts w:ascii="Arial" w:hAnsi="Arial" w:cs="Arial"/>
        </w:rPr>
        <w:t>. „A hitel lejárata” (cd) mező értéke az NHP első szakaszához kapcsolódó KKV hitelek esetén maximum 2023. augusztus 31., az NHP második szakaszához, illetve az NHP+-hoz kapcsolódó KKV hitelek esetén maximum 2025. december 31., az NHP harmadik szakaszának I. pillére esetén maximum 2026. december 31., II. pillére esetén 2026. december 15. lehet.</w:t>
      </w:r>
      <w:r w:rsidR="00CC7988">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CC7988" w:rsidRPr="004A3FD9">
        <w:rPr>
          <w:rFonts w:ascii="Arial" w:hAnsi="Arial" w:cs="Arial"/>
          <w:szCs w:val="20"/>
          <w:lang w:val="hu-HU"/>
        </w:rPr>
        <w:t xml:space="preserve"> kapcsolódó KKV hitel esetén a </w:t>
      </w:r>
      <w:r w:rsidR="00995F00">
        <w:rPr>
          <w:rFonts w:ascii="Arial" w:hAnsi="Arial" w:cs="Arial"/>
          <w:szCs w:val="20"/>
          <w:lang w:val="hu-HU"/>
        </w:rPr>
        <w:t xml:space="preserve">(cd) </w:t>
      </w:r>
      <w:r w:rsidR="00CC7988">
        <w:rPr>
          <w:rFonts w:ascii="Arial" w:hAnsi="Arial" w:cs="Arial"/>
          <w:szCs w:val="20"/>
          <w:lang w:val="hu-HU"/>
        </w:rPr>
        <w:t xml:space="preserve">mező értéke nem lehet későbbi, mint a kiváltott hitel lejárata. </w:t>
      </w:r>
      <w:r w:rsidR="007A796B">
        <w:rPr>
          <w:rFonts w:ascii="Arial" w:hAnsi="Arial" w:cs="Arial"/>
          <w:szCs w:val="20"/>
          <w:lang w:val="hu-HU"/>
        </w:rPr>
        <w:t>Állományátruházás</w:t>
      </w:r>
      <w:r w:rsidR="00CC7988" w:rsidRPr="004A3FD9">
        <w:rPr>
          <w:rFonts w:ascii="Arial" w:hAnsi="Arial" w:cs="Arial"/>
          <w:szCs w:val="20"/>
          <w:lang w:val="hu-HU"/>
        </w:rPr>
        <w:t xml:space="preserve"> keretében átvett KKV hitel esetén </w:t>
      </w:r>
      <w:r w:rsidR="00CC7988">
        <w:rPr>
          <w:rFonts w:ascii="Arial" w:hAnsi="Arial" w:cs="Arial"/>
          <w:szCs w:val="20"/>
          <w:lang w:val="hu-HU"/>
        </w:rPr>
        <w:t xml:space="preserve">a mező értékének meg kell egyeznie </w:t>
      </w:r>
      <w:r w:rsidR="00CC7988" w:rsidRPr="004A3FD9">
        <w:rPr>
          <w:rFonts w:ascii="Arial" w:hAnsi="Arial" w:cs="Arial"/>
          <w:szCs w:val="20"/>
          <w:lang w:val="hu-HU"/>
        </w:rPr>
        <w:t>a</w:t>
      </w:r>
      <w:r w:rsidR="00CC7988">
        <w:rPr>
          <w:rFonts w:ascii="Arial" w:hAnsi="Arial" w:cs="Arial"/>
          <w:szCs w:val="20"/>
          <w:lang w:val="hu-HU"/>
        </w:rPr>
        <w:t xml:space="preserve"> hitelt eredetileg nyújtó hitelintézet által jelentett dátummal.</w:t>
      </w:r>
    </w:p>
    <w:p w14:paraId="27A78059" w14:textId="4F9E3D8F" w:rsidR="00EF139E" w:rsidRPr="00EF139E" w:rsidRDefault="00280B3E" w:rsidP="00493F2C">
      <w:pPr>
        <w:pStyle w:val="Listaszerbekezds"/>
        <w:numPr>
          <w:ilvl w:val="0"/>
          <w:numId w:val="11"/>
        </w:numPr>
        <w:rPr>
          <w:ins w:id="112" w:author="MNB" w:date="2018-12-15T15:09:00Z"/>
          <w:rFonts w:ascii="Arial" w:hAnsi="Arial" w:cs="Arial"/>
        </w:rPr>
      </w:pPr>
      <w:r w:rsidRPr="00BF53FA">
        <w:rPr>
          <w:rFonts w:ascii="Arial" w:hAnsi="Arial" w:cs="Arial"/>
        </w:rPr>
        <w:t>Az NHP első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hitelkiváltás, beruházás, forgóeszköz-finanszírozás, EU-s támogatás előfinanszírozása, a II. pilléréhez kapcsolódó KKV hitel esetében csak hitelkiváltás lehet. Az NHP második szakaszában „A hitel célja” (</w:t>
      </w:r>
      <w:proofErr w:type="spellStart"/>
      <w:r w:rsidRPr="00BF53FA">
        <w:rPr>
          <w:rFonts w:ascii="Arial" w:hAnsi="Arial" w:cs="Arial"/>
        </w:rPr>
        <w:t>cf</w:t>
      </w:r>
      <w:proofErr w:type="spellEnd"/>
      <w:r w:rsidRPr="00BF53FA">
        <w:rPr>
          <w:rFonts w:ascii="Arial" w:hAnsi="Arial" w:cs="Arial"/>
        </w:rPr>
        <w:t>) mező az I. pillérhez kapcsolódó KKV hitel esetében beruházás, forgóeszköz-</w:t>
      </w:r>
      <w:r w:rsidRPr="00BF53FA">
        <w:rPr>
          <w:rFonts w:ascii="Arial" w:hAnsi="Arial" w:cs="Arial"/>
        </w:rPr>
        <w:lastRenderedPageBreak/>
        <w:t>finanszírozás, EU-s támogatás előfinanszírozása, pénzügyi lízing, faktoring, EU-s faktoring, a II. pillérhez kapcsolódó KKV hitel esetében csak hitelkiváltás lehet. Az NHP+-ban „A hitel célja” (</w:t>
      </w:r>
      <w:proofErr w:type="spellStart"/>
      <w:r w:rsidRPr="00BF53FA">
        <w:rPr>
          <w:rFonts w:ascii="Arial" w:hAnsi="Arial" w:cs="Arial"/>
        </w:rPr>
        <w:t>cf</w:t>
      </w:r>
      <w:proofErr w:type="spellEnd"/>
      <w:r w:rsidRPr="00BF53FA">
        <w:rPr>
          <w:rFonts w:ascii="Arial" w:hAnsi="Arial" w:cs="Arial"/>
        </w:rPr>
        <w:t xml:space="preserve">) mező beruházás, forgóeszköz-finanszírozás, EU-s támogatás előfinanszírozása, pénzügyi lízing, faktoring vagy EU-s faktoring lehet. Az NHP harmadik szakaszában </w:t>
      </w:r>
      <w:ins w:id="113" w:author="MNB" w:date="2018-12-15T15:09:00Z">
        <w:r w:rsidR="00E54B54">
          <w:rPr>
            <w:rFonts w:ascii="Arial" w:hAnsi="Arial" w:cs="Arial"/>
            <w:lang w:val="hu-HU"/>
          </w:rPr>
          <w:t xml:space="preserve">és az NHP </w:t>
        </w:r>
        <w:r w:rsidR="00E54B54" w:rsidRPr="00E54B54">
          <w:rPr>
            <w:rFonts w:ascii="Arial" w:hAnsi="Arial" w:cs="Arial"/>
            <w:i/>
            <w:lang w:val="hu-HU"/>
          </w:rPr>
          <w:t>fix</w:t>
        </w:r>
        <w:r w:rsidR="00E54B54">
          <w:rPr>
            <w:rFonts w:ascii="Arial" w:hAnsi="Arial" w:cs="Arial"/>
            <w:lang w:val="hu-HU"/>
          </w:rPr>
          <w:t xml:space="preserve">ben </w:t>
        </w:r>
      </w:ins>
      <w:r w:rsidRPr="00BF53FA">
        <w:rPr>
          <w:rFonts w:ascii="Arial" w:hAnsi="Arial" w:cs="Arial"/>
        </w:rPr>
        <w:t>„A hitel célja” (</w:t>
      </w:r>
      <w:proofErr w:type="spellStart"/>
      <w:r w:rsidRPr="00BF53FA">
        <w:rPr>
          <w:rFonts w:ascii="Arial" w:hAnsi="Arial" w:cs="Arial"/>
        </w:rPr>
        <w:t>cf</w:t>
      </w:r>
      <w:proofErr w:type="spellEnd"/>
      <w:r w:rsidRPr="00BF53FA">
        <w:rPr>
          <w:rFonts w:ascii="Arial" w:hAnsi="Arial" w:cs="Arial"/>
        </w:rPr>
        <w:t>) mező beruházás vagy pénzügyi lízing lehet.</w:t>
      </w:r>
      <w:del w:id="114" w:author="MNB" w:date="2018-12-15T15:09:00Z">
        <w:r w:rsidR="00E30F9D">
          <w:rPr>
            <w:rFonts w:ascii="Arial" w:hAnsi="Arial" w:cs="Arial"/>
            <w:lang w:val="hu-HU"/>
          </w:rPr>
          <w:br/>
        </w:r>
      </w:del>
    </w:p>
    <w:p w14:paraId="5FF38B74" w14:textId="04AC760A" w:rsidR="00280B3E" w:rsidRPr="00BF53FA" w:rsidRDefault="00855ABF" w:rsidP="00493F2C">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BF53FA" w:rsidRPr="00BF53FA">
        <w:rPr>
          <w:rFonts w:ascii="Arial" w:hAnsi="Arial" w:cs="Arial"/>
          <w:lang w:val="hu-HU"/>
        </w:rPr>
        <w:t xml:space="preserve"> kapcsolódó, valamint </w:t>
      </w:r>
      <w:r w:rsidR="007A796B">
        <w:rPr>
          <w:rFonts w:ascii="Arial" w:hAnsi="Arial" w:cs="Arial"/>
          <w:lang w:val="hu-HU"/>
        </w:rPr>
        <w:t>állományátruházás</w:t>
      </w:r>
      <w:r w:rsidR="00BF53FA" w:rsidRPr="00BF53FA">
        <w:rPr>
          <w:rFonts w:ascii="Arial" w:hAnsi="Arial" w:cs="Arial"/>
          <w:lang w:val="hu-HU"/>
        </w:rPr>
        <w:t xml:space="preserve"> keretében átvett KKV hitel esetén az ere</w:t>
      </w:r>
      <w:r w:rsidR="00826BD3">
        <w:rPr>
          <w:rFonts w:ascii="Arial" w:hAnsi="Arial" w:cs="Arial"/>
          <w:lang w:val="hu-HU"/>
        </w:rPr>
        <w:t>deti hitel célját kell megadni.</w:t>
      </w:r>
      <w:ins w:id="115" w:author="MNB" w:date="2018-12-15T15:09:00Z">
        <w:r w:rsidR="00E54B54">
          <w:rPr>
            <w:rFonts w:ascii="Arial" w:hAnsi="Arial" w:cs="Arial"/>
            <w:lang w:val="hu-HU"/>
          </w:rPr>
          <w:t xml:space="preserve"> </w:t>
        </w:r>
      </w:ins>
      <w:r w:rsidR="00280B3E" w:rsidRPr="00BF53FA">
        <w:rPr>
          <w:rFonts w:ascii="Arial" w:hAnsi="Arial" w:cs="Arial"/>
        </w:rPr>
        <w:t>Az NHP első szakaszában a „Részletekben történik-e a folyósítás” (cg) mező értéke csak az újonnan folyósított beruházási célú és forgóeszköz-finanszírozási hitelek esetén, az NHP második szakaszában az I. pillérben nyújtott összes hitelcél esetén, az NHP+-ban</w:t>
      </w:r>
      <w:del w:id="116" w:author="MNB" w:date="2018-12-15T15:09:00Z">
        <w:r w:rsidR="00280B3E" w:rsidRPr="00BF53FA">
          <w:rPr>
            <w:rFonts w:ascii="Arial" w:hAnsi="Arial" w:cs="Arial"/>
          </w:rPr>
          <w:delText xml:space="preserve"> és</w:delText>
        </w:r>
      </w:del>
      <w:ins w:id="117" w:author="MNB" w:date="2018-12-15T15:09:00Z">
        <w:r w:rsidR="00E54B54">
          <w:rPr>
            <w:rFonts w:ascii="Arial" w:hAnsi="Arial" w:cs="Arial"/>
            <w:lang w:val="hu-HU"/>
          </w:rPr>
          <w:t>,</w:t>
        </w:r>
      </w:ins>
      <w:r w:rsidR="00280B3E" w:rsidRPr="00BF53FA">
        <w:rPr>
          <w:rFonts w:ascii="Arial" w:hAnsi="Arial" w:cs="Arial"/>
        </w:rPr>
        <w:t xml:space="preserve"> az NHP harmadik szakaszában</w:t>
      </w:r>
      <w:ins w:id="118" w:author="MNB" w:date="2018-12-15T15:09:00Z">
        <w:r w:rsidR="00E54B54">
          <w:rPr>
            <w:rFonts w:ascii="Arial" w:hAnsi="Arial" w:cs="Arial"/>
            <w:lang w:val="hu-HU"/>
          </w:rPr>
          <w:t xml:space="preserve"> és az NHP </w:t>
        </w:r>
        <w:r w:rsidR="00E54B54" w:rsidRPr="00E54B54">
          <w:rPr>
            <w:rFonts w:ascii="Arial" w:hAnsi="Arial" w:cs="Arial"/>
            <w:i/>
            <w:lang w:val="hu-HU"/>
          </w:rPr>
          <w:t>fix</w:t>
        </w:r>
        <w:r w:rsidR="00E54B54">
          <w:rPr>
            <w:rFonts w:ascii="Arial" w:hAnsi="Arial" w:cs="Arial"/>
            <w:lang w:val="hu-HU"/>
          </w:rPr>
          <w:t>ben</w:t>
        </w:r>
      </w:ins>
      <w:r w:rsidR="00280B3E" w:rsidRPr="00BF53FA">
        <w:rPr>
          <w:rFonts w:ascii="Arial" w:hAnsi="Arial" w:cs="Arial"/>
        </w:rPr>
        <w:t xml:space="preserve"> bármilyen hitelcél esetén lehet „I”.</w:t>
      </w:r>
    </w:p>
    <w:p w14:paraId="1D39D907" w14:textId="77777777" w:rsidR="00B911B9" w:rsidRPr="004A3FD9" w:rsidRDefault="00855ABF" w:rsidP="00280B3E">
      <w:pPr>
        <w:pStyle w:val="Listaszerbekezds"/>
        <w:numPr>
          <w:ilvl w:val="0"/>
          <w:numId w:val="11"/>
        </w:numPr>
        <w:rPr>
          <w:rFonts w:ascii="Arial" w:hAnsi="Arial" w:cs="Arial"/>
        </w:rPr>
      </w:pPr>
      <w:bookmarkStart w:id="119" w:name="_Hlk494109680"/>
      <w:bookmarkStart w:id="120" w:name="_Hlk494104644"/>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4A3FD9" w:rsidRPr="004A3FD9">
        <w:rPr>
          <w:rFonts w:ascii="Arial" w:hAnsi="Arial" w:cs="Arial"/>
          <w:szCs w:val="20"/>
          <w:lang w:val="hu-HU"/>
        </w:rPr>
        <w:t xml:space="preserve"> kapcsolódó KKV hitel esetén a </w:t>
      </w:r>
      <w:r w:rsidR="004A3FD9">
        <w:rPr>
          <w:rFonts w:ascii="Arial" w:hAnsi="Arial" w:cs="Arial"/>
          <w:szCs w:val="20"/>
          <w:lang w:val="hu-HU"/>
        </w:rPr>
        <w:t>„</w:t>
      </w:r>
      <w:r w:rsidR="004A3FD9" w:rsidRPr="004A3FD9">
        <w:rPr>
          <w:rFonts w:ascii="Arial" w:hAnsi="Arial" w:cs="Arial"/>
          <w:szCs w:val="20"/>
          <w:lang w:val="hu-HU"/>
        </w:rPr>
        <w:t>Hitelszerződésben szereplő hitelösszeg</w:t>
      </w:r>
      <w:r w:rsidR="004A3FD9">
        <w:rPr>
          <w:rFonts w:ascii="Arial" w:hAnsi="Arial" w:cs="Arial"/>
          <w:szCs w:val="20"/>
          <w:lang w:val="hu-HU"/>
        </w:rPr>
        <w:t>”</w:t>
      </w:r>
      <w:r w:rsidR="004A3FD9" w:rsidRPr="004A3FD9">
        <w:rPr>
          <w:rFonts w:ascii="Arial" w:hAnsi="Arial" w:cs="Arial"/>
          <w:szCs w:val="20"/>
          <w:lang w:val="hu-HU"/>
        </w:rPr>
        <w:t xml:space="preserve"> </w:t>
      </w:r>
      <w:r w:rsidR="004A3FD9">
        <w:rPr>
          <w:rFonts w:ascii="Arial" w:hAnsi="Arial" w:cs="Arial"/>
          <w:szCs w:val="20"/>
          <w:lang w:val="hu-HU"/>
        </w:rPr>
        <w:t>(</w:t>
      </w:r>
      <w:proofErr w:type="spellStart"/>
      <w:r w:rsidR="004A3FD9">
        <w:rPr>
          <w:rFonts w:ascii="Arial" w:hAnsi="Arial" w:cs="Arial"/>
          <w:szCs w:val="20"/>
          <w:lang w:val="hu-HU"/>
        </w:rPr>
        <w:t>ch</w:t>
      </w:r>
      <w:proofErr w:type="spellEnd"/>
      <w:r w:rsidR="004A3FD9">
        <w:rPr>
          <w:rFonts w:ascii="Arial" w:hAnsi="Arial" w:cs="Arial"/>
          <w:szCs w:val="20"/>
          <w:lang w:val="hu-HU"/>
        </w:rPr>
        <w:t xml:space="preserve">) mező értéke nem lehet magasabb, mint a kiváltott hitelt nyújtó </w:t>
      </w:r>
      <w:r w:rsidR="003E1AF1">
        <w:rPr>
          <w:rFonts w:ascii="Arial" w:hAnsi="Arial" w:cs="Arial"/>
          <w:szCs w:val="20"/>
          <w:lang w:val="hu-HU"/>
        </w:rPr>
        <w:t xml:space="preserve">hitelintézet által a </w:t>
      </w:r>
      <w:r w:rsidR="00675588">
        <w:rPr>
          <w:rFonts w:ascii="Arial" w:hAnsi="Arial" w:cs="Arial"/>
          <w:szCs w:val="20"/>
          <w:lang w:val="hu-HU"/>
        </w:rPr>
        <w:t xml:space="preserve">kiváltott </w:t>
      </w:r>
      <w:r w:rsidR="003E1AF1">
        <w:rPr>
          <w:rFonts w:ascii="Arial" w:hAnsi="Arial" w:cs="Arial"/>
          <w:szCs w:val="20"/>
          <w:lang w:val="hu-HU"/>
        </w:rPr>
        <w:t>hitel törlesztését megelőzően jelentett utolsó fennálló állomány</w:t>
      </w:r>
      <w:r w:rsidR="004A3FD9">
        <w:rPr>
          <w:rFonts w:ascii="Arial" w:hAnsi="Arial" w:cs="Arial"/>
          <w:szCs w:val="20"/>
          <w:lang w:val="hu-HU"/>
        </w:rPr>
        <w:t xml:space="preserve">. </w:t>
      </w:r>
      <w:r w:rsidR="007A796B">
        <w:rPr>
          <w:rFonts w:ascii="Arial" w:hAnsi="Arial" w:cs="Arial"/>
          <w:szCs w:val="20"/>
          <w:lang w:val="hu-HU"/>
        </w:rPr>
        <w:t>Állományátruházás</w:t>
      </w:r>
      <w:r w:rsidR="004A3FD9" w:rsidRPr="004A3FD9">
        <w:rPr>
          <w:rFonts w:ascii="Arial" w:hAnsi="Arial" w:cs="Arial"/>
          <w:szCs w:val="20"/>
          <w:lang w:val="hu-HU"/>
        </w:rPr>
        <w:t xml:space="preserve"> keretében átvett KKV hitel esetén </w:t>
      </w:r>
      <w:r w:rsidR="004A3FD9">
        <w:rPr>
          <w:rFonts w:ascii="Arial" w:hAnsi="Arial" w:cs="Arial"/>
          <w:szCs w:val="20"/>
          <w:lang w:val="hu-HU"/>
        </w:rPr>
        <w:t xml:space="preserve">a </w:t>
      </w:r>
      <w:r w:rsidR="00062A0F">
        <w:rPr>
          <w:rFonts w:ascii="Arial" w:hAnsi="Arial" w:cs="Arial"/>
          <w:szCs w:val="20"/>
          <w:lang w:val="hu-HU"/>
        </w:rPr>
        <w:t>(</w:t>
      </w:r>
      <w:proofErr w:type="spellStart"/>
      <w:r w:rsidR="00062A0F">
        <w:rPr>
          <w:rFonts w:ascii="Arial" w:hAnsi="Arial" w:cs="Arial"/>
          <w:szCs w:val="20"/>
          <w:lang w:val="hu-HU"/>
        </w:rPr>
        <w:t>ch</w:t>
      </w:r>
      <w:proofErr w:type="spellEnd"/>
      <w:r w:rsidR="00062A0F">
        <w:rPr>
          <w:rFonts w:ascii="Arial" w:hAnsi="Arial" w:cs="Arial"/>
          <w:szCs w:val="20"/>
          <w:lang w:val="hu-HU"/>
        </w:rPr>
        <w:t xml:space="preserve">) </w:t>
      </w:r>
      <w:r w:rsidR="004A3FD9">
        <w:rPr>
          <w:rFonts w:ascii="Arial" w:hAnsi="Arial" w:cs="Arial"/>
          <w:szCs w:val="20"/>
          <w:lang w:val="hu-HU"/>
        </w:rPr>
        <w:t xml:space="preserve">mező értékének meg kell egyeznie </w:t>
      </w:r>
      <w:r w:rsidR="004A3FD9" w:rsidRPr="004A3FD9">
        <w:rPr>
          <w:rFonts w:ascii="Arial" w:hAnsi="Arial" w:cs="Arial"/>
          <w:szCs w:val="20"/>
          <w:lang w:val="hu-HU"/>
        </w:rPr>
        <w:t>a</w:t>
      </w:r>
      <w:r w:rsidR="004A3FD9">
        <w:rPr>
          <w:rFonts w:ascii="Arial" w:hAnsi="Arial" w:cs="Arial"/>
          <w:szCs w:val="20"/>
          <w:lang w:val="hu-HU"/>
        </w:rPr>
        <w:t xml:space="preserve"> hitelt eredetileg nyújtó hitelintézet által jelentett </w:t>
      </w:r>
      <w:r w:rsidR="00062A0F">
        <w:rPr>
          <w:rFonts w:ascii="Arial" w:hAnsi="Arial" w:cs="Arial"/>
          <w:szCs w:val="20"/>
          <w:lang w:val="hu-HU"/>
        </w:rPr>
        <w:t xml:space="preserve">szerződéses </w:t>
      </w:r>
      <w:r w:rsidR="004A3FD9">
        <w:rPr>
          <w:rFonts w:ascii="Arial" w:hAnsi="Arial" w:cs="Arial"/>
          <w:szCs w:val="20"/>
          <w:lang w:val="hu-HU"/>
        </w:rPr>
        <w:t>összeggel.</w:t>
      </w:r>
      <w:bookmarkEnd w:id="119"/>
    </w:p>
    <w:bookmarkEnd w:id="120"/>
    <w:p w14:paraId="4F47ACFF" w14:textId="77777777" w:rsidR="00B911B9" w:rsidRDefault="00280B3E" w:rsidP="004C3D9B">
      <w:pPr>
        <w:pStyle w:val="Listaszerbekezds"/>
        <w:numPr>
          <w:ilvl w:val="0"/>
          <w:numId w:val="11"/>
        </w:numPr>
        <w:rPr>
          <w:rFonts w:ascii="Arial" w:hAnsi="Arial" w:cs="Arial"/>
        </w:rPr>
      </w:pPr>
      <w:r w:rsidRPr="00842312">
        <w:rPr>
          <w:rFonts w:ascii="Arial" w:hAnsi="Arial" w:cs="Arial"/>
        </w:rPr>
        <w:t>Az NHP első szakaszában a rendelkezésre tartási időszakon kívül nem érkezhetnek olyan update-ek, ahol „A hitel fennálló (aktuális) állománya” (ci mező) összeg magasabb az előző jelentéshez képest. Az NHP második, harmadik szakaszában és az NHP+-ban több részletben kért folyósítás esetén, a refinanszírozási hitel egy vagy több részének folyósítása az egyes hitelcélokhoz kapcsolódó, a KKV hitel nyújtásakor hatályos Terméktájékoztatóban, illetve az I.10. ci) pontban megjelölt időpontokig kérhető.</w:t>
      </w:r>
      <w:r w:rsidR="00842312" w:rsidRPr="00842312">
        <w:rPr>
          <w:rFonts w:ascii="Arial" w:hAnsi="Arial" w:cs="Arial"/>
          <w:lang w:val="hu-HU"/>
        </w:rPr>
        <w:t xml:space="preserve"> </w:t>
      </w:r>
      <w:ins w:id="121" w:author="MNB" w:date="2018-12-15T15:09:00Z">
        <w:r w:rsidR="000636B7">
          <w:rPr>
            <w:rFonts w:ascii="Arial" w:hAnsi="Arial" w:cs="Arial"/>
            <w:lang w:val="hu-HU"/>
          </w:rPr>
          <w:t xml:space="preserve">Az NHP </w:t>
        </w:r>
        <w:r w:rsidR="000636B7" w:rsidRPr="000636B7">
          <w:rPr>
            <w:rFonts w:ascii="Arial" w:hAnsi="Arial" w:cs="Arial"/>
            <w:i/>
            <w:lang w:val="hu-HU"/>
          </w:rPr>
          <w:t>fix</w:t>
        </w:r>
        <w:r w:rsidR="000636B7">
          <w:rPr>
            <w:rFonts w:ascii="Arial" w:hAnsi="Arial" w:cs="Arial"/>
            <w:lang w:val="hu-HU"/>
          </w:rPr>
          <w:t xml:space="preserve">ben a KKV hitel szerződéskötési dátumát követő 2 éven túl </w:t>
        </w:r>
        <w:r w:rsidR="000636B7" w:rsidRPr="00842312">
          <w:rPr>
            <w:rFonts w:ascii="Arial" w:hAnsi="Arial" w:cs="Arial"/>
          </w:rPr>
          <w:t>nem érkezhetnek olyan update-ek, ahol „A hitel fennálló (aktuális) állománya” (ci mező) összeg magasabb az előző jelentéshez képest.</w:t>
        </w:r>
        <w:r w:rsidR="000636B7">
          <w:rPr>
            <w:rFonts w:ascii="Arial" w:hAnsi="Arial" w:cs="Arial"/>
            <w:lang w:val="hu-HU"/>
          </w:rPr>
          <w:t xml:space="preserve"> </w:t>
        </w:r>
      </w:ins>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42312" w:rsidRPr="00842312">
        <w:rPr>
          <w:rFonts w:ascii="Arial" w:hAnsi="Arial" w:cs="Arial"/>
          <w:lang w:val="hu-HU"/>
        </w:rPr>
        <w:t xml:space="preserve"> kapcsolódó KKV hitel első alkalommal történő jelentése esetén </w:t>
      </w:r>
      <w:r w:rsidR="00842312">
        <w:rPr>
          <w:rFonts w:ascii="Arial" w:hAnsi="Arial" w:cs="Arial"/>
          <w:lang w:val="hu-HU"/>
        </w:rPr>
        <w:t>[amennyiben az (</w:t>
      </w:r>
      <w:proofErr w:type="spellStart"/>
      <w:r w:rsidR="00842312">
        <w:rPr>
          <w:rFonts w:ascii="Arial" w:hAnsi="Arial" w:cs="Arial"/>
          <w:lang w:val="hu-HU"/>
        </w:rPr>
        <w:t>aa</w:t>
      </w:r>
      <w:proofErr w:type="spellEnd"/>
      <w:r w:rsidR="00842312">
        <w:rPr>
          <w:rFonts w:ascii="Arial" w:hAnsi="Arial" w:cs="Arial"/>
          <w:lang w:val="hu-HU"/>
        </w:rPr>
        <w:t xml:space="preserve">) mező értéke A] </w:t>
      </w:r>
      <w:r w:rsidR="00842312" w:rsidRPr="00842312">
        <w:rPr>
          <w:rFonts w:ascii="Arial" w:hAnsi="Arial" w:cs="Arial"/>
          <w:lang w:val="hu-HU"/>
        </w:rPr>
        <w:t xml:space="preserve">a mező értékének meg kell egyeznie </w:t>
      </w:r>
      <w:r w:rsidR="00842312" w:rsidRPr="004A3FD9">
        <w:rPr>
          <w:rFonts w:ascii="Arial" w:hAnsi="Arial" w:cs="Arial"/>
          <w:szCs w:val="20"/>
          <w:lang w:val="hu-HU"/>
        </w:rPr>
        <w:t xml:space="preserve">a </w:t>
      </w:r>
      <w:r w:rsidR="00842312">
        <w:rPr>
          <w:rFonts w:ascii="Arial" w:hAnsi="Arial" w:cs="Arial"/>
          <w:szCs w:val="20"/>
          <w:lang w:val="hu-HU"/>
        </w:rPr>
        <w:t>„</w:t>
      </w:r>
      <w:r w:rsidR="00842312" w:rsidRPr="004A3FD9">
        <w:rPr>
          <w:rFonts w:ascii="Arial" w:hAnsi="Arial" w:cs="Arial"/>
          <w:szCs w:val="20"/>
          <w:lang w:val="hu-HU"/>
        </w:rPr>
        <w:t>Hitelszerződésben szereplő hitelösszeg</w:t>
      </w:r>
      <w:r w:rsidR="00842312">
        <w:rPr>
          <w:rFonts w:ascii="Arial" w:hAnsi="Arial" w:cs="Arial"/>
          <w:szCs w:val="20"/>
          <w:lang w:val="hu-HU"/>
        </w:rPr>
        <w:t>”</w:t>
      </w:r>
      <w:r w:rsidR="00842312" w:rsidRPr="004A3FD9">
        <w:rPr>
          <w:rFonts w:ascii="Arial" w:hAnsi="Arial" w:cs="Arial"/>
          <w:szCs w:val="20"/>
          <w:lang w:val="hu-HU"/>
        </w:rPr>
        <w:t xml:space="preserve"> </w:t>
      </w:r>
      <w:r w:rsidR="00842312">
        <w:rPr>
          <w:rFonts w:ascii="Arial" w:hAnsi="Arial" w:cs="Arial"/>
          <w:szCs w:val="20"/>
          <w:lang w:val="hu-HU"/>
        </w:rPr>
        <w:t>(</w:t>
      </w:r>
      <w:proofErr w:type="spellStart"/>
      <w:r w:rsidR="00842312">
        <w:rPr>
          <w:rFonts w:ascii="Arial" w:hAnsi="Arial" w:cs="Arial"/>
          <w:szCs w:val="20"/>
          <w:lang w:val="hu-HU"/>
        </w:rPr>
        <w:t>ch</w:t>
      </w:r>
      <w:proofErr w:type="spellEnd"/>
      <w:r w:rsidR="00842312">
        <w:rPr>
          <w:rFonts w:ascii="Arial" w:hAnsi="Arial" w:cs="Arial"/>
          <w:szCs w:val="20"/>
          <w:lang w:val="hu-HU"/>
        </w:rPr>
        <w:t>)</w:t>
      </w:r>
      <w:r w:rsidR="004A2F0B">
        <w:rPr>
          <w:rFonts w:ascii="Arial" w:hAnsi="Arial" w:cs="Arial"/>
          <w:szCs w:val="20"/>
          <w:lang w:val="hu-HU"/>
        </w:rPr>
        <w:t xml:space="preserve"> mező értékével.</w:t>
      </w:r>
    </w:p>
    <w:p w14:paraId="0BC4891C" w14:textId="77777777" w:rsidR="00280B3E" w:rsidRPr="00842312" w:rsidRDefault="00280B3E" w:rsidP="00B911B9">
      <w:pPr>
        <w:pStyle w:val="Listaszerbekezds"/>
        <w:numPr>
          <w:ilvl w:val="0"/>
          <w:numId w:val="11"/>
        </w:numPr>
        <w:rPr>
          <w:rFonts w:ascii="Arial" w:hAnsi="Arial" w:cs="Arial"/>
        </w:rPr>
      </w:pPr>
      <w:r w:rsidRPr="00842312">
        <w:rPr>
          <w:rFonts w:ascii="Arial" w:hAnsi="Arial" w:cs="Arial"/>
        </w:rPr>
        <w:t>Amennyiben az NHP harmadik szakaszának II. pillére keretében nyújtott KKV hitel folyósításának dátuma [cc) mező] későbbi, mint az adatszolgáltatás napján beküldött adatok alapján történő üzletkötéshez tartozó, a Terméktájékoztatóban meghatározott értéknap, akkor az oszlopban csak „0” értéket lehet feltüntetni.</w:t>
      </w:r>
    </w:p>
    <w:p w14:paraId="0DCC9BD1" w14:textId="77777777" w:rsidR="00280B3E" w:rsidRPr="007D10EB" w:rsidRDefault="00280B3E" w:rsidP="00280B3E">
      <w:pPr>
        <w:pStyle w:val="Listaszerbekezds"/>
        <w:numPr>
          <w:ilvl w:val="0"/>
          <w:numId w:val="11"/>
        </w:numPr>
        <w:rPr>
          <w:rFonts w:ascii="Arial" w:hAnsi="Arial" w:cs="Arial"/>
        </w:rPr>
      </w:pPr>
      <w:r w:rsidRPr="00203413">
        <w:rPr>
          <w:rFonts w:ascii="Arial" w:hAnsi="Arial" w:cs="Arial"/>
        </w:rPr>
        <w:t>A KKV hitel fedezetének jellegeként (</w:t>
      </w:r>
      <w:proofErr w:type="spellStart"/>
      <w:r w:rsidRPr="00203413">
        <w:rPr>
          <w:rFonts w:ascii="Arial" w:hAnsi="Arial" w:cs="Arial"/>
        </w:rPr>
        <w:t>cj</w:t>
      </w:r>
      <w:proofErr w:type="spellEnd"/>
      <w:r w:rsidRPr="00203413">
        <w:rPr>
          <w:rFonts w:ascii="Arial" w:hAnsi="Arial" w:cs="Arial"/>
        </w:rPr>
        <w:t xml:space="preserve"> mező) legfeljebb két típusú fedezetet lehet megadni, a fedezetek fontosságának sorrendjében. A mező maximum két karaktert tartalmazhat,</w:t>
      </w:r>
      <w:r w:rsidRPr="007D10EB">
        <w:rPr>
          <w:rFonts w:ascii="Arial" w:hAnsi="Arial" w:cs="Arial"/>
        </w:rPr>
        <w:t xml:space="preserve"> elválasztás nélkül.</w:t>
      </w:r>
    </w:p>
    <w:p w14:paraId="7D824D94" w14:textId="77777777" w:rsidR="00280B3E" w:rsidRDefault="00280B3E" w:rsidP="00280B3E">
      <w:pPr>
        <w:pStyle w:val="Listaszerbekezds"/>
        <w:numPr>
          <w:ilvl w:val="0"/>
          <w:numId w:val="11"/>
        </w:numPr>
        <w:rPr>
          <w:rFonts w:ascii="Arial" w:hAnsi="Arial" w:cs="Arial"/>
        </w:rPr>
      </w:pPr>
      <w:r w:rsidRPr="007D10EB">
        <w:rPr>
          <w:rFonts w:ascii="Arial" w:hAnsi="Arial" w:cs="Arial"/>
        </w:rPr>
        <w:t>Ha a „Garantőr által fedezett garanciahányad” (</w:t>
      </w:r>
      <w:proofErr w:type="spellStart"/>
      <w:r w:rsidRPr="007D10EB">
        <w:rPr>
          <w:rFonts w:ascii="Arial" w:hAnsi="Arial" w:cs="Arial"/>
        </w:rPr>
        <w:t>ck</w:t>
      </w:r>
      <w:proofErr w:type="spellEnd"/>
      <w:r w:rsidRPr="007D10EB">
        <w:rPr>
          <w:rFonts w:ascii="Arial" w:hAnsi="Arial" w:cs="Arial"/>
        </w:rPr>
        <w:t>) mezőben legalább 39%-os garanciahányad került jelentésre, akkor „A hitel fedezetének jellege” (</w:t>
      </w:r>
      <w:proofErr w:type="spellStart"/>
      <w:r w:rsidRPr="007D10EB">
        <w:rPr>
          <w:rFonts w:ascii="Arial" w:hAnsi="Arial" w:cs="Arial"/>
        </w:rPr>
        <w:t>cj</w:t>
      </w:r>
      <w:proofErr w:type="spellEnd"/>
      <w:r w:rsidRPr="007D10EB">
        <w:rPr>
          <w:rFonts w:ascii="Arial" w:hAnsi="Arial" w:cs="Arial"/>
        </w:rPr>
        <w:t>) mezőnek tartalmaznia kell az „F” (Hitel-vagy bankgarancia</w:t>
      </w:r>
      <w:r>
        <w:rPr>
          <w:rFonts w:ascii="Arial" w:hAnsi="Arial" w:cs="Arial"/>
        </w:rPr>
        <w:t>, illetve faktorált követelés</w:t>
      </w:r>
      <w:r w:rsidRPr="007D10EB">
        <w:rPr>
          <w:rFonts w:ascii="Arial" w:hAnsi="Arial" w:cs="Arial"/>
        </w:rPr>
        <w:t>) vagy „G” (készfizető kezes) értéket.</w:t>
      </w:r>
    </w:p>
    <w:p w14:paraId="0AE730DD" w14:textId="1317038B" w:rsidR="00280B3E" w:rsidRPr="007D10EB" w:rsidRDefault="00280B3E" w:rsidP="00EA63B2">
      <w:pPr>
        <w:pStyle w:val="Listaszerbekezds"/>
        <w:numPr>
          <w:ilvl w:val="0"/>
          <w:numId w:val="11"/>
        </w:numPr>
        <w:spacing w:after="0"/>
        <w:ind w:left="641" w:hanging="357"/>
        <w:contextualSpacing w:val="0"/>
        <w:rPr>
          <w:rFonts w:ascii="Arial" w:hAnsi="Arial" w:cs="Arial"/>
        </w:rPr>
      </w:pPr>
      <w:r w:rsidRPr="00875EEE">
        <w:rPr>
          <w:rFonts w:ascii="Arial" w:hAnsi="Arial"/>
        </w:rPr>
        <w:t xml:space="preserve">Az </w:t>
      </w:r>
      <w:r>
        <w:rPr>
          <w:rFonts w:ascii="Arial" w:hAnsi="Arial" w:cs="Arial"/>
        </w:rPr>
        <w:t>NHP</w:t>
      </w:r>
      <w:r w:rsidRPr="00875EEE">
        <w:rPr>
          <w:rFonts w:ascii="Arial" w:hAnsi="Arial"/>
        </w:rPr>
        <w:t xml:space="preserve"> első szakaszában az „A kiváltott hitelt folyósító bank azonos a kiváltó hitelt nyújtó bankkal?” (db) mező kitöltése akkor kötelező, ha a hitel az NHP I. pilléréhez kapcsolódik és a hitel célja hitel</w:t>
      </w:r>
      <w:r w:rsidRPr="007D10EB">
        <w:rPr>
          <w:rFonts w:ascii="Arial" w:hAnsi="Arial" w:cs="Arial"/>
        </w:rPr>
        <w:t>kiváltás, vagy a hitel az NHP II. pilléréhez kapcsolódik</w:t>
      </w:r>
      <w:r w:rsidRPr="00E60275">
        <w:rPr>
          <w:rFonts w:ascii="Arial" w:hAnsi="Arial" w:cs="Arial"/>
        </w:rPr>
        <w:t>. Az NHP</w:t>
      </w:r>
      <w:del w:id="122" w:author="MNB" w:date="2018-12-15T15:09:00Z">
        <w:r w:rsidRPr="00E60275">
          <w:rPr>
            <w:rFonts w:ascii="Arial" w:hAnsi="Arial" w:cs="Arial"/>
          </w:rPr>
          <w:delText xml:space="preserve"> második szakaszában</w:delText>
        </w:r>
        <w:r>
          <w:rPr>
            <w:rFonts w:ascii="Arial" w:hAnsi="Arial" w:cs="Arial"/>
          </w:rPr>
          <w:delText>,</w:delText>
        </w:r>
      </w:del>
      <w:ins w:id="123" w:author="MNB" w:date="2018-12-15T15:09:00Z">
        <w:r w:rsidR="00462DB0">
          <w:rPr>
            <w:rFonts w:ascii="Arial" w:hAnsi="Arial" w:cs="Arial"/>
            <w:lang w:val="hu-HU"/>
          </w:rPr>
          <w:t>-ban (kivéve a harmadik szakasz II. pillérét),</w:t>
        </w:r>
      </w:ins>
      <w:r>
        <w:rPr>
          <w:rFonts w:ascii="Arial" w:hAnsi="Arial" w:cs="Arial"/>
        </w:rPr>
        <w:t xml:space="preserve"> </w:t>
      </w:r>
      <w:r w:rsidRPr="00E60275">
        <w:rPr>
          <w:rFonts w:ascii="Arial" w:hAnsi="Arial" w:cs="Arial"/>
        </w:rPr>
        <w:t>az NHP+-ban</w:t>
      </w:r>
      <w:r w:rsidRPr="00EE2092">
        <w:rPr>
          <w:rFonts w:ascii="Arial" w:hAnsi="Arial" w:cs="Arial"/>
        </w:rPr>
        <w:t xml:space="preserve">, </w:t>
      </w:r>
      <w:r w:rsidR="00942412" w:rsidRPr="00866C86">
        <w:rPr>
          <w:rFonts w:ascii="Arial" w:hAnsi="Arial"/>
          <w:lang w:val="hu-HU"/>
        </w:rPr>
        <w:t xml:space="preserve">valamint </w:t>
      </w:r>
      <w:del w:id="124" w:author="MNB" w:date="2018-12-15T15:09:00Z">
        <w:r w:rsidR="00605962">
          <w:rPr>
            <w:rFonts w:ascii="Arial" w:hAnsi="Arial" w:cs="Arial"/>
            <w:lang w:val="hu-HU"/>
          </w:rPr>
          <w:delText>bármely szakaszban</w:delText>
        </w:r>
      </w:del>
      <w:ins w:id="125" w:author="MNB" w:date="2018-12-15T15:09:00Z">
        <w:r w:rsidR="00942412">
          <w:rPr>
            <w:rFonts w:ascii="Arial" w:hAnsi="Arial" w:cs="Arial"/>
            <w:lang w:val="hu-HU"/>
          </w:rPr>
          <w:t xml:space="preserve">az NHP </w:t>
        </w:r>
        <w:r w:rsidR="00942412" w:rsidRPr="00942412">
          <w:rPr>
            <w:rFonts w:ascii="Arial" w:hAnsi="Arial" w:cs="Arial"/>
            <w:i/>
            <w:lang w:val="hu-HU"/>
          </w:rPr>
          <w:t>fix</w:t>
        </w:r>
        <w:r w:rsidR="00942412">
          <w:rPr>
            <w:rFonts w:ascii="Arial" w:hAnsi="Arial" w:cs="Arial"/>
            <w:lang w:val="hu-HU"/>
          </w:rPr>
          <w:t>ben</w:t>
        </w:r>
      </w:ins>
      <w:r w:rsidR="00942412">
        <w:rPr>
          <w:rFonts w:ascii="Arial" w:hAnsi="Arial" w:cs="Arial"/>
          <w:lang w:val="hu-HU"/>
        </w:rPr>
        <w:t xml:space="preserve"> </w:t>
      </w:r>
      <w:bookmarkStart w:id="126" w:name="_Hlk494105603"/>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55ABF" w:rsidRPr="00EE2092" w:rsidDel="00855ABF">
        <w:rPr>
          <w:rFonts w:ascii="Arial" w:hAnsi="Arial" w:cs="Arial"/>
        </w:rPr>
        <w:t xml:space="preserve"> </w:t>
      </w:r>
      <w:del w:id="127" w:author="MNB" w:date="2018-12-15T15:09:00Z">
        <w:r w:rsidR="00F109F7">
          <w:rPr>
            <w:rFonts w:ascii="Arial" w:hAnsi="Arial" w:cs="Arial"/>
            <w:lang w:val="hu-HU"/>
          </w:rPr>
          <w:delText xml:space="preserve"> </w:delText>
        </w:r>
      </w:del>
      <w:r w:rsidR="00F109F7">
        <w:rPr>
          <w:rFonts w:ascii="Arial" w:hAnsi="Arial" w:cs="Arial"/>
          <w:lang w:val="hu-HU"/>
        </w:rPr>
        <w:t>és</w:t>
      </w:r>
      <w:del w:id="128" w:author="MNB" w:date="2018-12-15T15:09:00Z">
        <w:r w:rsidR="00EE2092" w:rsidRPr="00EE2092">
          <w:rPr>
            <w:rFonts w:ascii="Arial" w:hAnsi="Arial" w:cs="Arial"/>
            <w:lang w:val="hu-HU"/>
          </w:rPr>
          <w:delText xml:space="preserve"> </w:delText>
        </w:r>
      </w:del>
      <w:r w:rsidR="00EE2092" w:rsidRPr="00EE2092">
        <w:rPr>
          <w:rFonts w:ascii="Arial" w:hAnsi="Arial" w:cs="Arial"/>
          <w:lang w:val="hu-HU"/>
        </w:rPr>
        <w:t xml:space="preserve"> </w:t>
      </w:r>
      <w:r w:rsidR="007A796B">
        <w:rPr>
          <w:rFonts w:ascii="Arial" w:hAnsi="Arial" w:cs="Arial"/>
          <w:lang w:val="hu-HU"/>
        </w:rPr>
        <w:t>állományátruházás</w:t>
      </w:r>
      <w:r w:rsidR="00B173D6" w:rsidRPr="00EE2092">
        <w:rPr>
          <w:rFonts w:ascii="Arial" w:hAnsi="Arial" w:cs="Arial"/>
          <w:lang w:val="hu-HU"/>
        </w:rPr>
        <w:t xml:space="preserve"> keretében átvett</w:t>
      </w:r>
      <w:r w:rsidRPr="00EE2092">
        <w:rPr>
          <w:rFonts w:ascii="Arial" w:hAnsi="Arial" w:cs="Arial"/>
        </w:rPr>
        <w:t xml:space="preserve"> KKV hitel</w:t>
      </w:r>
      <w:r w:rsidR="00011041">
        <w:rPr>
          <w:rFonts w:ascii="Arial" w:hAnsi="Arial" w:cs="Arial"/>
          <w:lang w:val="hu-HU"/>
        </w:rPr>
        <w:t>hez kapcsolódó</w:t>
      </w:r>
      <w:r w:rsidR="00235C8E">
        <w:rPr>
          <w:rFonts w:ascii="Arial" w:hAnsi="Arial" w:cs="Arial"/>
          <w:lang w:val="hu-HU"/>
        </w:rPr>
        <w:t xml:space="preserve"> adatszolgáltatás</w:t>
      </w:r>
      <w:del w:id="129" w:author="MNB" w:date="2018-12-15T15:09:00Z">
        <w:r w:rsidR="00826BD3">
          <w:rPr>
            <w:rFonts w:ascii="Arial" w:hAnsi="Arial" w:cs="Arial"/>
            <w:lang w:val="hu-HU"/>
          </w:rPr>
          <w:delText xml:space="preserve"> </w:delText>
        </w:r>
      </w:del>
      <w:r w:rsidR="00826BD3">
        <w:rPr>
          <w:rFonts w:ascii="Arial" w:hAnsi="Arial" w:cs="Arial"/>
          <w:lang w:val="hu-HU"/>
        </w:rPr>
        <w:t xml:space="preserve"> </w:t>
      </w:r>
      <w:r w:rsidRPr="00EE2092">
        <w:rPr>
          <w:rFonts w:ascii="Arial" w:hAnsi="Arial" w:cs="Arial"/>
        </w:rPr>
        <w:t>esetén a (db) mező kitöltése minden esetben kötelező.</w:t>
      </w:r>
    </w:p>
    <w:bookmarkEnd w:id="126"/>
    <w:p w14:paraId="624A38C5" w14:textId="77777777" w:rsidR="00280B3E" w:rsidRPr="00866C86" w:rsidRDefault="00280B3E" w:rsidP="00235C8E">
      <w:pPr>
        <w:numPr>
          <w:ilvl w:val="0"/>
          <w:numId w:val="11"/>
        </w:numPr>
        <w:jc w:val="both"/>
        <w:rPr>
          <w:rFonts w:ascii="Arial" w:eastAsia="Calibri" w:hAnsi="Arial"/>
          <w:lang w:val="x-none"/>
        </w:rPr>
      </w:pPr>
      <w:r w:rsidRPr="002C0607">
        <w:rPr>
          <w:rFonts w:ascii="Arial" w:hAnsi="Arial" w:cs="Arial"/>
          <w:lang w:val="hu-HU"/>
        </w:rPr>
        <w:t>„</w:t>
      </w:r>
      <w:r w:rsidRPr="00866C86">
        <w:rPr>
          <w:rFonts w:ascii="Arial" w:eastAsia="Calibri" w:hAnsi="Arial"/>
          <w:lang w:val="x-none"/>
        </w:rPr>
        <w:t xml:space="preserve">A kiváltott hitelt folyósító bank </w:t>
      </w:r>
      <w:proofErr w:type="spellStart"/>
      <w:r w:rsidRPr="00866C86">
        <w:rPr>
          <w:rFonts w:ascii="Arial" w:eastAsia="Calibri" w:hAnsi="Arial"/>
          <w:lang w:val="x-none"/>
        </w:rPr>
        <w:t>GIRO</w:t>
      </w:r>
      <w:proofErr w:type="spellEnd"/>
      <w:r w:rsidRPr="00866C86">
        <w:rPr>
          <w:rFonts w:ascii="Arial" w:eastAsia="Calibri" w:hAnsi="Arial"/>
          <w:lang w:val="x-none"/>
        </w:rPr>
        <w:t xml:space="preserve"> kódja” (dc) mezőt abban az esetben kell kitölteni, ha a kiváltott hitelt folyósító hitelintézet nem azonos a KKV hitelt folyósító hitelintézettel</w:t>
      </w:r>
      <w:r w:rsidR="002C0607" w:rsidRPr="00866C86">
        <w:rPr>
          <w:rFonts w:ascii="Arial" w:eastAsia="Calibri" w:hAnsi="Arial"/>
          <w:lang w:val="x-none"/>
        </w:rPr>
        <w:t>.</w:t>
      </w:r>
      <w:r w:rsidRPr="00866C86">
        <w:rPr>
          <w:rFonts w:ascii="Arial" w:eastAsia="Calibri" w:hAnsi="Arial"/>
          <w:lang w:val="x-none"/>
        </w:rPr>
        <w:t xml:space="preserve"> </w:t>
      </w:r>
      <w:r w:rsidR="00F109F7" w:rsidRPr="00866C86">
        <w:rPr>
          <w:rFonts w:ascii="Arial" w:eastAsia="Calibri" w:hAnsi="Arial"/>
          <w:lang w:val="x-none"/>
        </w:rPr>
        <w:t>NHP-hitelkiváltáshoz</w:t>
      </w:r>
      <w:r w:rsidR="00937BDA" w:rsidRPr="00866C86">
        <w:rPr>
          <w:rFonts w:ascii="Arial" w:eastAsia="Calibri" w:hAnsi="Arial"/>
          <w:lang w:val="x-none"/>
        </w:rPr>
        <w:t xml:space="preserve"> kapcsolódó, valamint </w:t>
      </w:r>
      <w:r w:rsidR="007A796B" w:rsidRPr="00866C86">
        <w:rPr>
          <w:rFonts w:ascii="Arial" w:eastAsia="Calibri" w:hAnsi="Arial"/>
          <w:lang w:val="x-none"/>
        </w:rPr>
        <w:t>állományátruházás</w:t>
      </w:r>
      <w:r w:rsidR="00937BDA" w:rsidRPr="00866C86">
        <w:rPr>
          <w:rFonts w:ascii="Arial" w:eastAsia="Calibri" w:hAnsi="Arial"/>
          <w:lang w:val="x-none"/>
        </w:rPr>
        <w:t xml:space="preserve"> keretében átvett KKV hitel jelentése esetén a mező kitöltése minden esetben kötelező.</w:t>
      </w:r>
      <w:bookmarkStart w:id="130" w:name="_GoBack"/>
      <w:bookmarkEnd w:id="130"/>
    </w:p>
    <w:p w14:paraId="5470B708" w14:textId="77777777" w:rsidR="00280B3E" w:rsidRPr="00875EEE" w:rsidRDefault="00280B3E" w:rsidP="00280B3E">
      <w:pPr>
        <w:pStyle w:val="Listaszerbekezds"/>
        <w:numPr>
          <w:ilvl w:val="0"/>
          <w:numId w:val="11"/>
        </w:numPr>
        <w:rPr>
          <w:rFonts w:ascii="Arial" w:hAnsi="Arial"/>
        </w:rPr>
      </w:pPr>
      <w:r w:rsidRPr="00875EEE">
        <w:rPr>
          <w:rFonts w:ascii="Arial" w:hAnsi="Arial"/>
        </w:rPr>
        <w:t>A „Részkiváltás esetén a kiváltott hitel kiváltáskori összege (Ft)” (</w:t>
      </w:r>
      <w:proofErr w:type="spellStart"/>
      <w:r w:rsidRPr="00875EEE">
        <w:rPr>
          <w:rFonts w:ascii="Arial" w:hAnsi="Arial"/>
        </w:rPr>
        <w:t>dd</w:t>
      </w:r>
      <w:proofErr w:type="spellEnd"/>
      <w:r w:rsidRPr="00875EEE">
        <w:rPr>
          <w:rFonts w:ascii="Arial" w:hAnsi="Arial"/>
        </w:rPr>
        <w:t>) mező értéke nagyobb, mint a „Hitelszerződésben szereplő hitelösszeg” (</w:t>
      </w:r>
      <w:proofErr w:type="spellStart"/>
      <w:r w:rsidRPr="00875EEE">
        <w:rPr>
          <w:rFonts w:ascii="Arial" w:hAnsi="Arial"/>
        </w:rPr>
        <w:t>ch</w:t>
      </w:r>
      <w:proofErr w:type="spellEnd"/>
      <w:r w:rsidRPr="00875EEE">
        <w:rPr>
          <w:rFonts w:ascii="Arial" w:hAnsi="Arial"/>
        </w:rPr>
        <w:t>) mező értéke.</w:t>
      </w:r>
      <w:r>
        <w:rPr>
          <w:rFonts w:ascii="Arial" w:hAnsi="Arial"/>
        </w:rPr>
        <w:t xml:space="preserve"> </w:t>
      </w:r>
    </w:p>
    <w:p w14:paraId="032A831B" w14:textId="74EF96A7" w:rsidR="00280B3E" w:rsidRPr="00C526A1" w:rsidRDefault="00280B3E" w:rsidP="00280B3E">
      <w:pPr>
        <w:pStyle w:val="Listaszerbekezds"/>
        <w:numPr>
          <w:ilvl w:val="0"/>
          <w:numId w:val="11"/>
        </w:numPr>
        <w:rPr>
          <w:rFonts w:ascii="Arial" w:hAnsi="Arial" w:cs="Arial"/>
        </w:rPr>
      </w:pPr>
      <w:r w:rsidRPr="00C526A1">
        <w:rPr>
          <w:rFonts w:ascii="Arial" w:hAnsi="Arial" w:cs="Arial"/>
        </w:rPr>
        <w:t xml:space="preserve">„A kiváltott hitel folyósítási dátuma” (de) mező – az NHP </w:t>
      </w:r>
      <w:ins w:id="131" w:author="MNB" w:date="2018-12-15T15:09:00Z">
        <w:r w:rsidR="00B70D1D" w:rsidRPr="00C526A1">
          <w:rPr>
            <w:rFonts w:ascii="Arial" w:hAnsi="Arial" w:cs="Arial"/>
            <w:lang w:val="hu-HU"/>
          </w:rPr>
          <w:t xml:space="preserve">első és második szakaszának </w:t>
        </w:r>
      </w:ins>
      <w:r w:rsidRPr="00C526A1">
        <w:rPr>
          <w:rFonts w:ascii="Arial" w:hAnsi="Arial" w:cs="Arial"/>
        </w:rPr>
        <w:t xml:space="preserve">II. pilléréhez kapcsolódó KKV hitel esetén </w:t>
      </w:r>
      <w:del w:id="132" w:author="MNB" w:date="2018-12-15T15:09:00Z">
        <w:r w:rsidRPr="007D10EB">
          <w:rPr>
            <w:rFonts w:ascii="Arial" w:hAnsi="Arial" w:cs="Arial"/>
          </w:rPr>
          <w:delText>-</w:delText>
        </w:r>
      </w:del>
      <w:ins w:id="133" w:author="MNB" w:date="2018-12-15T15:09:00Z">
        <w:r w:rsidR="00A30195" w:rsidRPr="00C526A1">
          <w:rPr>
            <w:rFonts w:ascii="Arial" w:hAnsi="Arial" w:cs="Arial"/>
            <w:lang w:val="hu-HU"/>
          </w:rPr>
          <w:t>–</w:t>
        </w:r>
      </w:ins>
      <w:r w:rsidR="00A30195" w:rsidRPr="00C526A1">
        <w:rPr>
          <w:rFonts w:ascii="Arial" w:hAnsi="Arial" w:cs="Arial"/>
        </w:rPr>
        <w:t xml:space="preserve"> </w:t>
      </w:r>
      <w:r w:rsidRPr="00C526A1">
        <w:rPr>
          <w:rFonts w:ascii="Arial" w:hAnsi="Arial" w:cs="Arial"/>
        </w:rPr>
        <w:t>nem lehet későbbi, mint 2013. március 31.</w:t>
      </w:r>
    </w:p>
    <w:p w14:paraId="10F44414" w14:textId="77777777" w:rsidR="00280B3E" w:rsidRDefault="00280B3E" w:rsidP="00280B3E">
      <w:pPr>
        <w:pStyle w:val="Listaszerbekezds"/>
        <w:numPr>
          <w:ilvl w:val="0"/>
          <w:numId w:val="11"/>
        </w:numPr>
        <w:rPr>
          <w:rFonts w:ascii="Arial" w:hAnsi="Arial" w:cs="Arial"/>
        </w:rPr>
      </w:pPr>
      <w:r w:rsidRPr="007D10EB">
        <w:rPr>
          <w:rFonts w:ascii="Arial" w:hAnsi="Arial" w:cs="Arial"/>
        </w:rPr>
        <w:lastRenderedPageBreak/>
        <w:t xml:space="preserve">A „Kiváltott hitel devizaneme” (dg) mező értéke csak érvényes ISO deviza kód vagy üres lehet. Az NHP </w:t>
      </w:r>
      <w:r>
        <w:rPr>
          <w:rFonts w:ascii="Arial" w:hAnsi="Arial" w:cs="Arial"/>
        </w:rPr>
        <w:t xml:space="preserve">első szakaszának </w:t>
      </w:r>
      <w:r w:rsidRPr="007D10EB">
        <w:rPr>
          <w:rFonts w:ascii="Arial" w:hAnsi="Arial" w:cs="Arial"/>
        </w:rPr>
        <w:t>II. pilléréhez kapcsolódó kiváltott hitel esetén a mező nem veheti fel a HUF értéket.</w:t>
      </w:r>
    </w:p>
    <w:p w14:paraId="05E47FA0" w14:textId="77777777" w:rsidR="001B577A" w:rsidRPr="008678B8" w:rsidRDefault="00F109F7" w:rsidP="001327EF">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1B577A" w:rsidRPr="008678B8">
        <w:rPr>
          <w:rFonts w:ascii="Arial" w:hAnsi="Arial"/>
          <w:lang w:val="hu-HU"/>
        </w:rPr>
        <w:t xml:space="preserve"> </w:t>
      </w:r>
      <w:r w:rsidR="001B577A" w:rsidRPr="008678B8">
        <w:rPr>
          <w:rFonts w:ascii="Arial" w:hAnsi="Arial"/>
        </w:rPr>
        <w:t xml:space="preserve">kapcsolódó KKV hitel esetén </w:t>
      </w:r>
      <w:r w:rsidR="001B577A" w:rsidRPr="008678B8">
        <w:rPr>
          <w:rFonts w:ascii="Arial" w:hAnsi="Arial"/>
          <w:lang w:val="hu-HU"/>
        </w:rPr>
        <w:t xml:space="preserve">a „Kiváltott hitel eredeti összege” </w:t>
      </w:r>
      <w:r w:rsidR="001B577A" w:rsidRPr="008678B8">
        <w:rPr>
          <w:rFonts w:ascii="Arial" w:hAnsi="Arial"/>
        </w:rPr>
        <w:t>(</w:t>
      </w:r>
      <w:proofErr w:type="spellStart"/>
      <w:r w:rsidR="001B577A" w:rsidRPr="008678B8">
        <w:rPr>
          <w:rFonts w:ascii="Arial" w:hAnsi="Arial"/>
        </w:rPr>
        <w:t>dh</w:t>
      </w:r>
      <w:proofErr w:type="spellEnd"/>
      <w:r w:rsidR="001B577A" w:rsidRPr="008678B8">
        <w:rPr>
          <w:rFonts w:ascii="Arial" w:hAnsi="Arial"/>
        </w:rPr>
        <w:t xml:space="preserve">) mező értéke nem </w:t>
      </w:r>
      <w:r w:rsidR="001B577A" w:rsidRPr="008678B8">
        <w:rPr>
          <w:rFonts w:ascii="Arial" w:hAnsi="Arial"/>
          <w:lang w:val="hu-HU"/>
        </w:rPr>
        <w:t xml:space="preserve">lehet </w:t>
      </w:r>
      <w:r w:rsidR="00CA5456">
        <w:rPr>
          <w:rFonts w:ascii="Arial" w:hAnsi="Arial"/>
          <w:lang w:val="hu-HU"/>
        </w:rPr>
        <w:t>kisebb</w:t>
      </w:r>
      <w:r w:rsidR="001B577A" w:rsidRPr="008678B8">
        <w:rPr>
          <w:rFonts w:ascii="Arial" w:hAnsi="Arial"/>
        </w:rPr>
        <w:t xml:space="preserve">, mint a </w:t>
      </w:r>
      <w:r w:rsidR="00DC33AE">
        <w:rPr>
          <w:rFonts w:ascii="Arial" w:hAnsi="Arial"/>
        </w:rPr>
        <w:t>KKV hitel szerződéses összegének</w:t>
      </w:r>
      <w:r w:rsidR="008678B8" w:rsidRPr="008678B8">
        <w:rPr>
          <w:rFonts w:ascii="Arial" w:hAnsi="Arial"/>
          <w:lang w:val="hu-HU"/>
        </w:rPr>
        <w:t xml:space="preserve"> </w:t>
      </w:r>
      <w:r w:rsidR="00DC33AE">
        <w:rPr>
          <w:rFonts w:ascii="Arial" w:hAnsi="Arial"/>
          <w:lang w:val="hu-HU"/>
        </w:rPr>
        <w:t>[</w:t>
      </w:r>
      <w:r w:rsidR="008678B8" w:rsidRPr="008678B8">
        <w:rPr>
          <w:rFonts w:ascii="Arial" w:hAnsi="Arial"/>
        </w:rPr>
        <w:t>(</w:t>
      </w:r>
      <w:proofErr w:type="spellStart"/>
      <w:r w:rsidR="008678B8" w:rsidRPr="008678B8">
        <w:rPr>
          <w:rFonts w:ascii="Arial" w:hAnsi="Arial"/>
        </w:rPr>
        <w:t>c</w:t>
      </w:r>
      <w:r w:rsidR="00DC33AE">
        <w:rPr>
          <w:rFonts w:ascii="Arial" w:hAnsi="Arial"/>
          <w:lang w:val="hu-HU"/>
        </w:rPr>
        <w:t>h</w:t>
      </w:r>
      <w:proofErr w:type="spellEnd"/>
      <w:r w:rsidR="008678B8" w:rsidRPr="008678B8">
        <w:rPr>
          <w:rFonts w:ascii="Arial" w:hAnsi="Arial"/>
          <w:lang w:val="hu-HU"/>
        </w:rPr>
        <w:t>)</w:t>
      </w:r>
      <w:r w:rsidR="001B577A" w:rsidRPr="008678B8">
        <w:rPr>
          <w:rFonts w:ascii="Arial" w:hAnsi="Arial"/>
        </w:rPr>
        <w:t xml:space="preserve"> mező</w:t>
      </w:r>
      <w:r w:rsidR="00DC33AE">
        <w:rPr>
          <w:rFonts w:ascii="Arial" w:hAnsi="Arial"/>
          <w:lang w:val="hu-HU"/>
        </w:rPr>
        <w:t>]</w:t>
      </w:r>
      <w:r w:rsidR="001B577A" w:rsidRPr="008678B8">
        <w:rPr>
          <w:rFonts w:ascii="Arial" w:hAnsi="Arial"/>
        </w:rPr>
        <w:t xml:space="preserve"> értéke. </w:t>
      </w:r>
      <w:r w:rsidR="007A796B">
        <w:rPr>
          <w:rFonts w:ascii="Arial" w:hAnsi="Arial"/>
        </w:rPr>
        <w:t>Állományátruházás</w:t>
      </w:r>
      <w:r w:rsidR="001B577A" w:rsidRPr="008678B8">
        <w:rPr>
          <w:rFonts w:ascii="Arial" w:hAnsi="Arial"/>
        </w:rPr>
        <w:t xml:space="preserve"> esetén </w:t>
      </w:r>
      <w:r w:rsidR="008678B8" w:rsidRPr="008678B8">
        <w:rPr>
          <w:rFonts w:ascii="Arial" w:hAnsi="Arial"/>
          <w:lang w:val="hu-HU"/>
        </w:rPr>
        <w:t>a</w:t>
      </w:r>
      <w:r w:rsidR="001B577A" w:rsidRPr="008678B8">
        <w:rPr>
          <w:rFonts w:ascii="Arial" w:hAnsi="Arial"/>
        </w:rPr>
        <w:t xml:space="preserve"> m</w:t>
      </w:r>
      <w:r w:rsidR="008678B8" w:rsidRPr="008678B8">
        <w:rPr>
          <w:rFonts w:ascii="Arial" w:hAnsi="Arial"/>
        </w:rPr>
        <w:t xml:space="preserve">ező értékének meg kell egyeznie a </w:t>
      </w:r>
      <w:r w:rsidR="008678B8" w:rsidRPr="008678B8">
        <w:rPr>
          <w:rFonts w:ascii="Arial" w:hAnsi="Arial"/>
          <w:lang w:val="hu-HU"/>
        </w:rPr>
        <w:t>szerződéses összeggel (ch) mező</w:t>
      </w:r>
      <w:r w:rsidR="001327EF" w:rsidRPr="008678B8">
        <w:rPr>
          <w:rFonts w:ascii="Arial" w:hAnsi="Arial"/>
          <w:lang w:val="hu-HU"/>
        </w:rPr>
        <w:t>.</w:t>
      </w:r>
    </w:p>
    <w:p w14:paraId="2A00C4C4"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w:t>
      </w:r>
      <w:r w:rsidRPr="00875EEE">
        <w:rPr>
          <w:rFonts w:ascii="Arial" w:hAnsi="Arial"/>
        </w:rPr>
        <w:t>Kiváltott hitel legrégebben fennálló késedelmének kezdete</w:t>
      </w:r>
      <w:r w:rsidRPr="007D10EB">
        <w:rPr>
          <w:rFonts w:ascii="Arial" w:hAnsi="Arial" w:cs="Arial"/>
        </w:rPr>
        <w:t>” (di) nem lehet 90 napnál korábbi, mint „A folyósítás dátuma” (cc) mezőben jelentett időpont. Ha a kiváltott hitel nem esett késedelembe, akkor az oszlopot üresen kell hagyni.</w:t>
      </w:r>
    </w:p>
    <w:p w14:paraId="7A894A0C" w14:textId="77777777" w:rsidR="00280B3E" w:rsidRPr="007D10EB" w:rsidRDefault="00280B3E" w:rsidP="00280B3E">
      <w:pPr>
        <w:pStyle w:val="Listaszerbekezds"/>
        <w:numPr>
          <w:ilvl w:val="0"/>
          <w:numId w:val="11"/>
        </w:numPr>
        <w:rPr>
          <w:rFonts w:ascii="Arial" w:hAnsi="Arial" w:cs="Arial"/>
        </w:rPr>
      </w:pPr>
      <w:r w:rsidRPr="00875EEE">
        <w:rPr>
          <w:rFonts w:ascii="Arial" w:hAnsi="Arial"/>
        </w:rPr>
        <w:t>A „Kiváltott hitel tőketörlesztési gyakorisága” (dl) mező értéke csak a kódlista szerinti értéket veheti fel.</w:t>
      </w:r>
    </w:p>
    <w:p w14:paraId="7FEAAD0F" w14:textId="77777777" w:rsidR="00280B3E" w:rsidRPr="00C526A1" w:rsidRDefault="00280B3E" w:rsidP="00280B3E">
      <w:pPr>
        <w:pStyle w:val="Listaszerbekezds"/>
        <w:numPr>
          <w:ilvl w:val="0"/>
          <w:numId w:val="11"/>
        </w:numPr>
        <w:rPr>
          <w:rFonts w:ascii="Arial" w:hAnsi="Arial"/>
        </w:rPr>
      </w:pPr>
      <w:r w:rsidRPr="00C526A1">
        <w:rPr>
          <w:rFonts w:ascii="Arial" w:hAnsi="Arial"/>
        </w:rPr>
        <w:t>Az NHP első szakaszában „Kiváltott hitel legutóbbi átstrukturálási dátuma” (dm) mező értéke nem lehet későbbi, mint 2013. március 31. Az NHP második szakaszában „Kiváltott hitel legutóbbi átstrukturálási dátuma” (dm) mező értéke nem lehet későbbi, mint 2014. február 28.</w:t>
      </w:r>
    </w:p>
    <w:p w14:paraId="68FE1EA5" w14:textId="77777777" w:rsidR="00B356F0" w:rsidRPr="00875EEE" w:rsidRDefault="00B356F0" w:rsidP="00280B3E">
      <w:pPr>
        <w:spacing w:before="240" w:after="240"/>
        <w:ind w:left="426" w:hanging="426"/>
        <w:jc w:val="both"/>
        <w:rPr>
          <w:rFonts w:ascii="Arial" w:hAnsi="Arial"/>
          <w:lang w:val="hu-HU"/>
        </w:rPr>
      </w:pPr>
    </w:p>
    <w:sectPr w:rsidR="00B356F0" w:rsidRPr="00875EEE" w:rsidSect="005C45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E88D" w14:textId="77777777" w:rsidR="00697946" w:rsidRDefault="00697946" w:rsidP="000A76AF">
      <w:r>
        <w:separator/>
      </w:r>
    </w:p>
  </w:endnote>
  <w:endnote w:type="continuationSeparator" w:id="0">
    <w:p w14:paraId="4079705E" w14:textId="77777777" w:rsidR="00697946" w:rsidRDefault="00697946" w:rsidP="000A76AF">
      <w:r>
        <w:continuationSeparator/>
      </w:r>
    </w:p>
  </w:endnote>
  <w:endnote w:type="continuationNotice" w:id="1">
    <w:p w14:paraId="4B41F5CA" w14:textId="77777777" w:rsidR="00697946" w:rsidRDefault="00697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108E" w14:textId="77777777" w:rsidR="00D26D84" w:rsidRDefault="00D26D84">
    <w:pPr>
      <w:pStyle w:val="llb"/>
      <w:jc w:val="center"/>
    </w:pPr>
    <w:r>
      <w:fldChar w:fldCharType="begin"/>
    </w:r>
    <w:r>
      <w:instrText xml:space="preserve"> PAGE   \* MERGEFORMAT </w:instrText>
    </w:r>
    <w:r>
      <w:fldChar w:fldCharType="separate"/>
    </w:r>
    <w:r w:rsidR="005270F7">
      <w:rPr>
        <w:noProof/>
      </w:rPr>
      <w:t>11</w:t>
    </w:r>
    <w:r>
      <w:fldChar w:fldCharType="end"/>
    </w:r>
  </w:p>
  <w:p w14:paraId="6B66BE79" w14:textId="77777777" w:rsidR="00D26D84" w:rsidRDefault="00D26D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9234" w14:textId="77777777" w:rsidR="00697946" w:rsidRDefault="00697946" w:rsidP="000A76AF">
      <w:r>
        <w:separator/>
      </w:r>
    </w:p>
  </w:footnote>
  <w:footnote w:type="continuationSeparator" w:id="0">
    <w:p w14:paraId="39D96D04" w14:textId="77777777" w:rsidR="00697946" w:rsidRDefault="00697946" w:rsidP="000A76AF">
      <w:r>
        <w:continuationSeparator/>
      </w:r>
    </w:p>
  </w:footnote>
  <w:footnote w:type="continuationNotice" w:id="1">
    <w:p w14:paraId="31C3B05A" w14:textId="77777777" w:rsidR="00697946" w:rsidRDefault="00697946"/>
  </w:footnote>
  <w:footnote w:id="2">
    <w:p w14:paraId="77EA8611" w14:textId="77777777" w:rsidR="00753387" w:rsidRPr="00753387" w:rsidRDefault="00753387" w:rsidP="00866C86">
      <w:pPr>
        <w:pStyle w:val="Lbjegyzetszveg"/>
        <w:jc w:val="both"/>
        <w:rPr>
          <w:lang w:val="hu-HU"/>
        </w:rPr>
      </w:pPr>
      <w:r w:rsidRPr="008216D0">
        <w:rPr>
          <w:rStyle w:val="Lbjegyzet-hivatkozs"/>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7B262A1E" w14:textId="77777777" w:rsidR="00D26D84" w:rsidRPr="00460DA8" w:rsidRDefault="00D26D84" w:rsidP="00137B47">
      <w:pPr>
        <w:pStyle w:val="Lbjegyzetszveg"/>
        <w:jc w:val="both"/>
        <w:rPr>
          <w:rFonts w:ascii="Arial" w:hAnsi="Arial" w:cs="Arial"/>
          <w:sz w:val="16"/>
          <w:szCs w:val="16"/>
          <w:lang w:val="hu-HU"/>
        </w:rPr>
      </w:pPr>
      <w:r w:rsidRPr="0055226C">
        <w:rPr>
          <w:rStyle w:val="Lbjegyzet-hivatkozs"/>
          <w:rFonts w:ascii="Arial" w:hAnsi="Arial" w:cs="Arial"/>
          <w:sz w:val="16"/>
          <w:szCs w:val="16"/>
          <w:lang w:val="hu-HU"/>
        </w:rPr>
        <w:footnoteRef/>
      </w:r>
      <w:r w:rsidRPr="0055226C">
        <w:rPr>
          <w:rFonts w:ascii="Arial" w:hAnsi="Arial" w:cs="Arial"/>
          <w:sz w:val="16"/>
          <w:szCs w:val="16"/>
          <w:lang w:val="hu-HU"/>
        </w:rPr>
        <w:t xml:space="preserve"> A kötelező oszlopban a nemleges érték azt jelenti, hogy vannak olyan hiteltípusok, amelyek esetében az adott mező nem </w:t>
      </w:r>
      <w:r w:rsidRPr="00460DA8">
        <w:rPr>
          <w:rFonts w:ascii="Arial" w:hAnsi="Arial" w:cs="Arial"/>
          <w:sz w:val="16"/>
          <w:szCs w:val="16"/>
          <w:lang w:val="hu-HU"/>
        </w:rPr>
        <w:t>értelmezhető. Ha azonban értelmezhető, akkor elvárt a mező kitöltése.</w:t>
      </w:r>
    </w:p>
  </w:footnote>
  <w:footnote w:id="4">
    <w:p w14:paraId="022AA921" w14:textId="77777777" w:rsidR="00D26D84" w:rsidRPr="00065E7B" w:rsidRDefault="00D26D84">
      <w:pPr>
        <w:pStyle w:val="Lbjegyzetszveg"/>
        <w:rPr>
          <w:lang w:val="hu-HU"/>
        </w:rPr>
      </w:pPr>
      <w:r w:rsidRPr="00665320">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vagy az adós KSH-törzsszámának megváltozása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w:t>
      </w:r>
      <w:r>
        <w:rPr>
          <w:rFonts w:ascii="Arial" w:hAnsi="Arial" w:cs="Arial"/>
          <w:sz w:val="16"/>
          <w:szCs w:val="16"/>
          <w:lang w:val="hu-HU"/>
        </w:rPr>
        <w:t xml:space="preserve">ate@mnb.hu e-mail címre történő </w:t>
      </w:r>
      <w:r w:rsidRPr="00051F34">
        <w:rPr>
          <w:rFonts w:ascii="Arial" w:hAnsi="Arial" w:cs="Arial"/>
          <w:sz w:val="16"/>
          <w:szCs w:val="16"/>
          <w:lang w:val="hu-HU"/>
        </w:rPr>
        <w:t>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5">
    <w:p w14:paraId="39A6FD94" w14:textId="77777777" w:rsidR="00D26D84" w:rsidRDefault="00D26D84">
      <w:pPr>
        <w:pStyle w:val="Lbjegyzetszveg"/>
        <w:rPr>
          <w:rFonts w:ascii="Arial" w:hAnsi="Arial" w:cs="Arial"/>
          <w:sz w:val="16"/>
          <w:szCs w:val="16"/>
          <w:lang w:val="hu-HU"/>
        </w:rPr>
      </w:pPr>
      <w:r w:rsidRPr="00665320">
        <w:rPr>
          <w:rStyle w:val="Lbjegyzet-hivatkozs"/>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Pr>
          <w:rFonts w:ascii="Arial" w:hAnsi="Arial" w:cs="Arial"/>
          <w:sz w:val="16"/>
          <w:szCs w:val="16"/>
          <w:lang w:val="hu-HU"/>
        </w:rPr>
        <w:t xml:space="preserve"> (ennek tényét a co) oszlopban jelölni kell az I. 10. pontban ismertetett módon).</w:t>
      </w:r>
    </w:p>
    <w:p w14:paraId="565ADF26" w14:textId="77777777" w:rsidR="00135D97" w:rsidRPr="00460DA8" w:rsidRDefault="00135D97">
      <w:pPr>
        <w:pStyle w:val="Lbjegyzetszveg"/>
        <w:rPr>
          <w:rFonts w:ascii="Arial" w:hAnsi="Arial" w:cs="Arial"/>
          <w:sz w:val="16"/>
          <w:szCs w:val="16"/>
          <w:lang w:val="hu-HU"/>
        </w:rPr>
      </w:pPr>
    </w:p>
  </w:footnote>
  <w:footnote w:id="6">
    <w:p w14:paraId="772F911D" w14:textId="77777777" w:rsidR="00D26D84" w:rsidRPr="005C662A" w:rsidRDefault="00D26D84" w:rsidP="005C662A">
      <w:pPr>
        <w:rPr>
          <w:rFonts w:ascii="Arial" w:hAnsi="Arial" w:cs="Arial"/>
          <w:sz w:val="16"/>
          <w:szCs w:val="16"/>
          <w:lang w:val="hu-HU"/>
        </w:rPr>
      </w:pPr>
      <w:r w:rsidRPr="00C540C1">
        <w:rPr>
          <w:rStyle w:val="Lbjegyzet-hivatkozs"/>
          <w:rFonts w:ascii="Arial" w:hAnsi="Arial" w:cs="Arial"/>
          <w:sz w:val="16"/>
          <w:szCs w:val="16"/>
        </w:rPr>
        <w:footnoteRef/>
      </w:r>
      <w:r w:rsidRPr="00C540C1">
        <w:rPr>
          <w:rFonts w:ascii="Arial" w:hAnsi="Arial" w:cs="Arial"/>
          <w:sz w:val="16"/>
          <w:szCs w:val="16"/>
          <w:lang w:val="hu-HU"/>
        </w:rPr>
        <w:t xml:space="preserve"> </w:t>
      </w:r>
      <w:r w:rsidR="00135D97" w:rsidRPr="005C662A">
        <w:rPr>
          <w:rFonts w:ascii="Arial" w:hAnsi="Arial" w:cs="Arial"/>
          <w:sz w:val="16"/>
          <w:szCs w:val="16"/>
          <w:lang w:val="hu-HU"/>
        </w:rPr>
        <w:t xml:space="preserve">Az összeg </w:t>
      </w:r>
      <w:r w:rsidR="00CA4CAC" w:rsidRPr="005C662A">
        <w:rPr>
          <w:rFonts w:ascii="Arial" w:hAnsi="Arial" w:cs="Arial"/>
          <w:sz w:val="16"/>
          <w:szCs w:val="16"/>
          <w:lang w:val="hu-HU"/>
        </w:rPr>
        <w:t xml:space="preserve">korábbi helytelen kitöltés miatti </w:t>
      </w:r>
      <w:r w:rsidR="00135D97" w:rsidRPr="005C662A">
        <w:rPr>
          <w:rFonts w:ascii="Arial" w:hAnsi="Arial" w:cs="Arial"/>
          <w:sz w:val="16"/>
          <w:szCs w:val="16"/>
          <w:lang w:val="hu-HU"/>
        </w:rPr>
        <w:t>csökkentésére</w:t>
      </w:r>
      <w:r w:rsidRPr="005C662A">
        <w:rPr>
          <w:rFonts w:ascii="Arial" w:hAnsi="Arial" w:cs="Arial"/>
          <w:sz w:val="16"/>
          <w:szCs w:val="16"/>
          <w:lang w:val="hu-HU"/>
        </w:rPr>
        <w:t xml:space="preserv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p w14:paraId="76DEFD58" w14:textId="77777777" w:rsidR="00D26D84" w:rsidRPr="00D34411" w:rsidRDefault="00D26D84" w:rsidP="00C540C1">
      <w:pPr>
        <w:pStyle w:val="Listaszerbekezds"/>
        <w:numPr>
          <w:ilvl w:val="0"/>
          <w:numId w:val="0"/>
        </w:numPr>
        <w:rPr>
          <w:rFonts w:ascii="Arial" w:hAnsi="Arial" w:cs="Arial"/>
          <w:sz w:val="16"/>
          <w:szCs w:val="16"/>
          <w:lang w:val="hu-HU"/>
        </w:rPr>
      </w:pPr>
    </w:p>
  </w:footnote>
  <w:footnote w:id="7">
    <w:p w14:paraId="63AA03E4" w14:textId="77777777" w:rsidR="00D26D84" w:rsidRPr="00BD152F" w:rsidRDefault="00D26D84">
      <w:pPr>
        <w:pStyle w:val="Lbjegyzetszveg"/>
        <w:rPr>
          <w:lang w:val="hu-HU"/>
        </w:rPr>
      </w:pPr>
      <w:r w:rsidRPr="00C440BC">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10. pontban a ci)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8">
    <w:p w14:paraId="0C642377" w14:textId="77777777" w:rsidR="00C54733" w:rsidRPr="00C54733" w:rsidRDefault="00C54733">
      <w:pPr>
        <w:pStyle w:val="Lbjegyzetszveg"/>
        <w:rPr>
          <w:rFonts w:ascii="Arial" w:hAnsi="Arial" w:cs="Arial"/>
          <w:sz w:val="16"/>
          <w:szCs w:val="16"/>
          <w:lang w:val="hu-HU"/>
        </w:rPr>
      </w:pPr>
      <w:r w:rsidRPr="00C54733">
        <w:rPr>
          <w:rStyle w:val="Lbjegyzet-hivatkozs"/>
          <w:rFonts w:ascii="Arial" w:hAnsi="Arial" w:cs="Arial"/>
          <w:sz w:val="16"/>
          <w:szCs w:val="16"/>
          <w:lang w:val="hu-HU"/>
        </w:rPr>
        <w:footnoteRef/>
      </w:r>
      <w:r w:rsidRPr="00C54733">
        <w:rPr>
          <w:rFonts w:ascii="Arial" w:hAnsi="Arial" w:cs="Arial"/>
          <w:sz w:val="16"/>
          <w:szCs w:val="16"/>
          <w:lang w:val="hu-HU"/>
        </w:rPr>
        <w:t xml:space="preserve"> Amennyiben</w:t>
      </w:r>
      <w:r w:rsidR="00976898">
        <w:rPr>
          <w:rFonts w:ascii="Arial" w:hAnsi="Arial" w:cs="Arial"/>
          <w:sz w:val="16"/>
          <w:szCs w:val="16"/>
          <w:lang w:val="hu-HU"/>
        </w:rPr>
        <w:t xml:space="preserve"> a mezőben</w:t>
      </w:r>
      <w:r w:rsidRPr="00C54733">
        <w:rPr>
          <w:rFonts w:ascii="Arial" w:hAnsi="Arial" w:cs="Arial"/>
          <w:sz w:val="16"/>
          <w:szCs w:val="16"/>
          <w:lang w:val="hu-HU"/>
        </w:rPr>
        <w:t xml:space="preserve"> </w:t>
      </w:r>
      <w:r w:rsidR="00C87B0B">
        <w:rPr>
          <w:rFonts w:ascii="Arial" w:hAnsi="Arial" w:cs="Arial"/>
          <w:sz w:val="16"/>
          <w:szCs w:val="16"/>
          <w:lang w:val="hu-HU"/>
        </w:rPr>
        <w:t xml:space="preserve">95 vagy annál magasabb </w:t>
      </w:r>
      <w:r w:rsidR="00743405">
        <w:rPr>
          <w:rFonts w:ascii="Arial" w:hAnsi="Arial" w:cs="Arial"/>
          <w:sz w:val="16"/>
          <w:szCs w:val="16"/>
          <w:lang w:val="hu-HU"/>
        </w:rPr>
        <w:t xml:space="preserve">érték került feltüntetésre, annak módosítása </w:t>
      </w:r>
      <w:r w:rsidR="00976898">
        <w:rPr>
          <w:rFonts w:ascii="Arial" w:hAnsi="Arial" w:cs="Arial"/>
          <w:sz w:val="16"/>
          <w:szCs w:val="16"/>
          <w:lang w:val="hu-HU"/>
        </w:rPr>
        <w:t>„Update</w:t>
      </w:r>
      <w:r w:rsidR="00246446">
        <w:rPr>
          <w:rFonts w:ascii="Arial" w:hAnsi="Arial" w:cs="Arial"/>
          <w:sz w:val="16"/>
          <w:szCs w:val="16"/>
          <w:lang w:val="hu-HU"/>
        </w:rPr>
        <w:t>”</w:t>
      </w:r>
      <w:r w:rsidR="00976898">
        <w:rPr>
          <w:rFonts w:ascii="Arial" w:hAnsi="Arial" w:cs="Arial"/>
          <w:sz w:val="16"/>
          <w:szCs w:val="16"/>
          <w:lang w:val="hu-HU"/>
        </w:rPr>
        <w:t xml:space="preserve"> adatszolgáltatás útján nem lehetséges, </w:t>
      </w:r>
      <w:r w:rsidRPr="00C54733">
        <w:rPr>
          <w:rFonts w:ascii="Arial" w:hAnsi="Arial" w:cs="Arial"/>
          <w:sz w:val="16"/>
          <w:szCs w:val="16"/>
          <w:lang w:val="hu-HU"/>
        </w:rPr>
        <w:t>az arra irányuló igényt az MNB-hez bejelentett hivatalos aláíró által aláírt levél elektronikus úton az NHPupdate@mnb.hu e-mail címre történő beküldésével kell jelezni. A módosítást az MNB végzi el, majd a végrehajtás tényét válasz e-mailben jelzi.</w:t>
      </w:r>
    </w:p>
  </w:footnote>
  <w:footnote w:id="9">
    <w:p w14:paraId="78B13357" w14:textId="77777777" w:rsidR="00D26D84" w:rsidRPr="00BD152F" w:rsidRDefault="00D26D84" w:rsidP="00BD152F">
      <w:pPr>
        <w:pStyle w:val="Lbjegyzetszveg"/>
        <w:rPr>
          <w:lang w:val="hu-HU"/>
        </w:rPr>
      </w:pPr>
      <w:r w:rsidRPr="005C662A">
        <w:rPr>
          <w:rStyle w:val="Lbjegyzet-hivatkozs"/>
          <w:rFonts w:ascii="Arial" w:hAnsi="Arial" w:cs="Arial"/>
          <w:sz w:val="16"/>
          <w:szCs w:val="16"/>
        </w:rPr>
        <w:footnoteRef/>
      </w:r>
      <w:r>
        <w:t xml:space="preserve"> </w:t>
      </w:r>
      <w:bookmarkStart w:id="76" w:name="_Hlk503538096"/>
      <w:bookmarkStart w:id="77" w:name="_Hlk503538097"/>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miatt szükségessé válik a mező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bookmarkEnd w:id="76"/>
      <w:bookmarkEnd w:id="7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B89C4" w14:textId="77777777" w:rsidR="00875EEE" w:rsidRDefault="00875EE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2"/>
  </w:num>
  <w:num w:numId="5">
    <w:abstractNumId w:val="17"/>
  </w:num>
  <w:num w:numId="6">
    <w:abstractNumId w:val="21"/>
  </w:num>
  <w:num w:numId="7">
    <w:abstractNumId w:val="18"/>
  </w:num>
  <w:num w:numId="8">
    <w:abstractNumId w:val="16"/>
  </w:num>
  <w:num w:numId="9">
    <w:abstractNumId w:val="3"/>
  </w:num>
  <w:num w:numId="10">
    <w:abstractNumId w:val="10"/>
  </w:num>
  <w:num w:numId="11">
    <w:abstractNumId w:val="6"/>
  </w:num>
  <w:num w:numId="12">
    <w:abstractNumId w:val="5"/>
  </w:num>
  <w:num w:numId="13">
    <w:abstractNumId w:val="13"/>
  </w:num>
  <w:num w:numId="14">
    <w:abstractNumId w:val="19"/>
  </w:num>
  <w:num w:numId="15">
    <w:abstractNumId w:val="8"/>
  </w:num>
  <w:num w:numId="16">
    <w:abstractNumId w:val="8"/>
  </w:num>
  <w:num w:numId="17">
    <w:abstractNumId w:val="8"/>
  </w:num>
  <w:num w:numId="18">
    <w:abstractNumId w:val="8"/>
  </w:num>
  <w:num w:numId="19">
    <w:abstractNumId w:val="8"/>
  </w:num>
  <w:num w:numId="20">
    <w:abstractNumId w:val="4"/>
  </w:num>
  <w:num w:numId="21">
    <w:abstractNumId w:val="0"/>
  </w:num>
  <w:num w:numId="22">
    <w:abstractNumId w:val="1"/>
  </w:num>
  <w:num w:numId="23">
    <w:abstractNumId w:val="20"/>
  </w:num>
  <w:num w:numId="24">
    <w:abstractNumId w:val="11"/>
  </w:num>
  <w:num w:numId="25">
    <w:abstractNumId w:val="2"/>
  </w:num>
  <w:num w:numId="26">
    <w:abstractNumId w:val="15"/>
  </w:num>
  <w:num w:numId="27">
    <w:abstractNumId w:val="8"/>
  </w:num>
  <w:num w:numId="28">
    <w:abstractNumId w:val="8"/>
  </w:num>
  <w:num w:numId="29">
    <w:abstractNumId w:val="8"/>
    <w:lvlOverride w:ilvl="0">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6B5"/>
    <w:rsid w:val="00002063"/>
    <w:rsid w:val="000020AA"/>
    <w:rsid w:val="0000270A"/>
    <w:rsid w:val="000038A5"/>
    <w:rsid w:val="00004203"/>
    <w:rsid w:val="000045E0"/>
    <w:rsid w:val="00004939"/>
    <w:rsid w:val="00004EFB"/>
    <w:rsid w:val="000058CA"/>
    <w:rsid w:val="00011041"/>
    <w:rsid w:val="00014580"/>
    <w:rsid w:val="000148EF"/>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26DB"/>
    <w:rsid w:val="00062A0F"/>
    <w:rsid w:val="00063454"/>
    <w:rsid w:val="000636B7"/>
    <w:rsid w:val="000644DD"/>
    <w:rsid w:val="00064CCC"/>
    <w:rsid w:val="00065E7B"/>
    <w:rsid w:val="0006668C"/>
    <w:rsid w:val="0006796A"/>
    <w:rsid w:val="00070716"/>
    <w:rsid w:val="00074B8C"/>
    <w:rsid w:val="000806E8"/>
    <w:rsid w:val="000813B5"/>
    <w:rsid w:val="0008337C"/>
    <w:rsid w:val="00083F2C"/>
    <w:rsid w:val="00087EA5"/>
    <w:rsid w:val="00092678"/>
    <w:rsid w:val="000936AA"/>
    <w:rsid w:val="000957B8"/>
    <w:rsid w:val="00096409"/>
    <w:rsid w:val="00096AFD"/>
    <w:rsid w:val="000A0471"/>
    <w:rsid w:val="000A1F95"/>
    <w:rsid w:val="000A20AF"/>
    <w:rsid w:val="000A303B"/>
    <w:rsid w:val="000A4CB1"/>
    <w:rsid w:val="000A76AF"/>
    <w:rsid w:val="000B014D"/>
    <w:rsid w:val="000B2158"/>
    <w:rsid w:val="000B38A2"/>
    <w:rsid w:val="000B4178"/>
    <w:rsid w:val="000B48B4"/>
    <w:rsid w:val="000B77EF"/>
    <w:rsid w:val="000B7C2C"/>
    <w:rsid w:val="000C2112"/>
    <w:rsid w:val="000C3BD4"/>
    <w:rsid w:val="000C3D96"/>
    <w:rsid w:val="000C596C"/>
    <w:rsid w:val="000C61DE"/>
    <w:rsid w:val="000C6B09"/>
    <w:rsid w:val="000D139A"/>
    <w:rsid w:val="000D1656"/>
    <w:rsid w:val="000D2035"/>
    <w:rsid w:val="000D3C0A"/>
    <w:rsid w:val="000D6D26"/>
    <w:rsid w:val="000D75CB"/>
    <w:rsid w:val="000E034A"/>
    <w:rsid w:val="000E0B22"/>
    <w:rsid w:val="000E26B9"/>
    <w:rsid w:val="000E2A44"/>
    <w:rsid w:val="000E3166"/>
    <w:rsid w:val="000E3D6B"/>
    <w:rsid w:val="000E5247"/>
    <w:rsid w:val="000E6465"/>
    <w:rsid w:val="000E6636"/>
    <w:rsid w:val="000E7A57"/>
    <w:rsid w:val="000F04FA"/>
    <w:rsid w:val="00101D83"/>
    <w:rsid w:val="001035C2"/>
    <w:rsid w:val="00104956"/>
    <w:rsid w:val="00104BFA"/>
    <w:rsid w:val="00111D55"/>
    <w:rsid w:val="001137EE"/>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FE7"/>
    <w:rsid w:val="00125673"/>
    <w:rsid w:val="001300BA"/>
    <w:rsid w:val="00130E47"/>
    <w:rsid w:val="001323FC"/>
    <w:rsid w:val="001327EF"/>
    <w:rsid w:val="00132FF5"/>
    <w:rsid w:val="00133EB3"/>
    <w:rsid w:val="00134501"/>
    <w:rsid w:val="00135D97"/>
    <w:rsid w:val="00136B12"/>
    <w:rsid w:val="00136C05"/>
    <w:rsid w:val="00137270"/>
    <w:rsid w:val="00137B47"/>
    <w:rsid w:val="001413E0"/>
    <w:rsid w:val="00142289"/>
    <w:rsid w:val="0014383D"/>
    <w:rsid w:val="00144422"/>
    <w:rsid w:val="00144F84"/>
    <w:rsid w:val="0014654A"/>
    <w:rsid w:val="00146EED"/>
    <w:rsid w:val="0015014F"/>
    <w:rsid w:val="00150327"/>
    <w:rsid w:val="0015255E"/>
    <w:rsid w:val="00153B4A"/>
    <w:rsid w:val="001543B7"/>
    <w:rsid w:val="00156FB6"/>
    <w:rsid w:val="001573F6"/>
    <w:rsid w:val="001609CD"/>
    <w:rsid w:val="0016145F"/>
    <w:rsid w:val="00163664"/>
    <w:rsid w:val="001646A1"/>
    <w:rsid w:val="001724D6"/>
    <w:rsid w:val="00172683"/>
    <w:rsid w:val="00175A95"/>
    <w:rsid w:val="00182A0D"/>
    <w:rsid w:val="001851AE"/>
    <w:rsid w:val="0018654D"/>
    <w:rsid w:val="00190241"/>
    <w:rsid w:val="001944AC"/>
    <w:rsid w:val="001948BA"/>
    <w:rsid w:val="00195649"/>
    <w:rsid w:val="001966FE"/>
    <w:rsid w:val="00196865"/>
    <w:rsid w:val="00196AFA"/>
    <w:rsid w:val="00196C68"/>
    <w:rsid w:val="00197512"/>
    <w:rsid w:val="001A240E"/>
    <w:rsid w:val="001A33BE"/>
    <w:rsid w:val="001A3C51"/>
    <w:rsid w:val="001A61FA"/>
    <w:rsid w:val="001B2785"/>
    <w:rsid w:val="001B2D41"/>
    <w:rsid w:val="001B34E4"/>
    <w:rsid w:val="001B3894"/>
    <w:rsid w:val="001B3E46"/>
    <w:rsid w:val="001B54E1"/>
    <w:rsid w:val="001B573C"/>
    <w:rsid w:val="001B577A"/>
    <w:rsid w:val="001B63AF"/>
    <w:rsid w:val="001B70A6"/>
    <w:rsid w:val="001B7249"/>
    <w:rsid w:val="001B7483"/>
    <w:rsid w:val="001C07DC"/>
    <w:rsid w:val="001C0997"/>
    <w:rsid w:val="001C26F6"/>
    <w:rsid w:val="001C2A8B"/>
    <w:rsid w:val="001C3352"/>
    <w:rsid w:val="001D2337"/>
    <w:rsid w:val="001D2602"/>
    <w:rsid w:val="001D79DA"/>
    <w:rsid w:val="001D7CA4"/>
    <w:rsid w:val="001D7E05"/>
    <w:rsid w:val="001E04D5"/>
    <w:rsid w:val="001E303F"/>
    <w:rsid w:val="001E3EAC"/>
    <w:rsid w:val="001E4CBD"/>
    <w:rsid w:val="001E6113"/>
    <w:rsid w:val="001F05DB"/>
    <w:rsid w:val="001F1659"/>
    <w:rsid w:val="001F39F3"/>
    <w:rsid w:val="001F4E06"/>
    <w:rsid w:val="001F5DC0"/>
    <w:rsid w:val="002022AF"/>
    <w:rsid w:val="0020338D"/>
    <w:rsid w:val="00203413"/>
    <w:rsid w:val="00203AC0"/>
    <w:rsid w:val="00206440"/>
    <w:rsid w:val="00206A68"/>
    <w:rsid w:val="00207DA7"/>
    <w:rsid w:val="00214E83"/>
    <w:rsid w:val="00216A53"/>
    <w:rsid w:val="00221E94"/>
    <w:rsid w:val="00222A6B"/>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6446"/>
    <w:rsid w:val="002467BA"/>
    <w:rsid w:val="0024702B"/>
    <w:rsid w:val="00247889"/>
    <w:rsid w:val="00247F9E"/>
    <w:rsid w:val="00251398"/>
    <w:rsid w:val="00252B49"/>
    <w:rsid w:val="00257BA4"/>
    <w:rsid w:val="00260120"/>
    <w:rsid w:val="00260D33"/>
    <w:rsid w:val="0026282D"/>
    <w:rsid w:val="00264219"/>
    <w:rsid w:val="0026436C"/>
    <w:rsid w:val="002647AF"/>
    <w:rsid w:val="00264FBE"/>
    <w:rsid w:val="00266DAF"/>
    <w:rsid w:val="00266FC9"/>
    <w:rsid w:val="00270D60"/>
    <w:rsid w:val="00271DDF"/>
    <w:rsid w:val="00273085"/>
    <w:rsid w:val="00273980"/>
    <w:rsid w:val="0027437F"/>
    <w:rsid w:val="002744C0"/>
    <w:rsid w:val="00275669"/>
    <w:rsid w:val="002769A3"/>
    <w:rsid w:val="00276A37"/>
    <w:rsid w:val="00280B3E"/>
    <w:rsid w:val="00280D22"/>
    <w:rsid w:val="00282B70"/>
    <w:rsid w:val="002847F2"/>
    <w:rsid w:val="002857F4"/>
    <w:rsid w:val="00286455"/>
    <w:rsid w:val="002911EA"/>
    <w:rsid w:val="00291300"/>
    <w:rsid w:val="00291569"/>
    <w:rsid w:val="00291A64"/>
    <w:rsid w:val="002948AB"/>
    <w:rsid w:val="002948FF"/>
    <w:rsid w:val="00294A96"/>
    <w:rsid w:val="00294F83"/>
    <w:rsid w:val="00295A54"/>
    <w:rsid w:val="00295DD8"/>
    <w:rsid w:val="00297030"/>
    <w:rsid w:val="00297C29"/>
    <w:rsid w:val="00297EAA"/>
    <w:rsid w:val="002A2359"/>
    <w:rsid w:val="002A35EF"/>
    <w:rsid w:val="002A4D9B"/>
    <w:rsid w:val="002A4DD4"/>
    <w:rsid w:val="002A6036"/>
    <w:rsid w:val="002A6340"/>
    <w:rsid w:val="002A6523"/>
    <w:rsid w:val="002A71F6"/>
    <w:rsid w:val="002B0305"/>
    <w:rsid w:val="002B0C80"/>
    <w:rsid w:val="002B11CC"/>
    <w:rsid w:val="002B1630"/>
    <w:rsid w:val="002B4E6E"/>
    <w:rsid w:val="002B5C20"/>
    <w:rsid w:val="002B6AA3"/>
    <w:rsid w:val="002B7804"/>
    <w:rsid w:val="002B7E5E"/>
    <w:rsid w:val="002C0573"/>
    <w:rsid w:val="002C0607"/>
    <w:rsid w:val="002C1FDF"/>
    <w:rsid w:val="002C246E"/>
    <w:rsid w:val="002C3E3D"/>
    <w:rsid w:val="002C5AB4"/>
    <w:rsid w:val="002C5AEC"/>
    <w:rsid w:val="002C6046"/>
    <w:rsid w:val="002D0DFB"/>
    <w:rsid w:val="002D199A"/>
    <w:rsid w:val="002D2884"/>
    <w:rsid w:val="002D346F"/>
    <w:rsid w:val="002D5B48"/>
    <w:rsid w:val="002D77DF"/>
    <w:rsid w:val="002D7B4A"/>
    <w:rsid w:val="002E45D3"/>
    <w:rsid w:val="002E594E"/>
    <w:rsid w:val="002E687D"/>
    <w:rsid w:val="002E72D2"/>
    <w:rsid w:val="002F132E"/>
    <w:rsid w:val="002F183C"/>
    <w:rsid w:val="002F2128"/>
    <w:rsid w:val="002F241D"/>
    <w:rsid w:val="002F255D"/>
    <w:rsid w:val="002F2C83"/>
    <w:rsid w:val="002F523D"/>
    <w:rsid w:val="002F70CC"/>
    <w:rsid w:val="0030052F"/>
    <w:rsid w:val="0030107E"/>
    <w:rsid w:val="003017A4"/>
    <w:rsid w:val="003044DE"/>
    <w:rsid w:val="00304882"/>
    <w:rsid w:val="003065B0"/>
    <w:rsid w:val="0030752C"/>
    <w:rsid w:val="003079DE"/>
    <w:rsid w:val="00307C06"/>
    <w:rsid w:val="00310B20"/>
    <w:rsid w:val="00311669"/>
    <w:rsid w:val="00311F42"/>
    <w:rsid w:val="0031460A"/>
    <w:rsid w:val="00320AC2"/>
    <w:rsid w:val="003220AC"/>
    <w:rsid w:val="00326FA0"/>
    <w:rsid w:val="003306E5"/>
    <w:rsid w:val="00331722"/>
    <w:rsid w:val="00332AF4"/>
    <w:rsid w:val="00332B08"/>
    <w:rsid w:val="00332CB2"/>
    <w:rsid w:val="003331CF"/>
    <w:rsid w:val="00336298"/>
    <w:rsid w:val="00336EDF"/>
    <w:rsid w:val="0033735A"/>
    <w:rsid w:val="00340236"/>
    <w:rsid w:val="00341C51"/>
    <w:rsid w:val="00342415"/>
    <w:rsid w:val="0034465F"/>
    <w:rsid w:val="0034520C"/>
    <w:rsid w:val="00346D00"/>
    <w:rsid w:val="00346D6C"/>
    <w:rsid w:val="00347ECD"/>
    <w:rsid w:val="00347ED7"/>
    <w:rsid w:val="00351313"/>
    <w:rsid w:val="003516EB"/>
    <w:rsid w:val="00351DD3"/>
    <w:rsid w:val="00352B87"/>
    <w:rsid w:val="00354B76"/>
    <w:rsid w:val="00356F45"/>
    <w:rsid w:val="003572DA"/>
    <w:rsid w:val="00357A5B"/>
    <w:rsid w:val="00357BA9"/>
    <w:rsid w:val="00361282"/>
    <w:rsid w:val="00361647"/>
    <w:rsid w:val="00361B3F"/>
    <w:rsid w:val="00361D81"/>
    <w:rsid w:val="00363314"/>
    <w:rsid w:val="003645CE"/>
    <w:rsid w:val="0036587D"/>
    <w:rsid w:val="00367175"/>
    <w:rsid w:val="00370CFF"/>
    <w:rsid w:val="003743C1"/>
    <w:rsid w:val="00374D56"/>
    <w:rsid w:val="003755B2"/>
    <w:rsid w:val="003755D2"/>
    <w:rsid w:val="003755EF"/>
    <w:rsid w:val="00375C51"/>
    <w:rsid w:val="00380DCC"/>
    <w:rsid w:val="00381262"/>
    <w:rsid w:val="00382BB8"/>
    <w:rsid w:val="00383567"/>
    <w:rsid w:val="00385C5C"/>
    <w:rsid w:val="003869F7"/>
    <w:rsid w:val="00390772"/>
    <w:rsid w:val="00390E47"/>
    <w:rsid w:val="00390EB4"/>
    <w:rsid w:val="00391C3A"/>
    <w:rsid w:val="00393779"/>
    <w:rsid w:val="0039403D"/>
    <w:rsid w:val="00394753"/>
    <w:rsid w:val="00395E06"/>
    <w:rsid w:val="00397AE5"/>
    <w:rsid w:val="003A0265"/>
    <w:rsid w:val="003A064E"/>
    <w:rsid w:val="003A129E"/>
    <w:rsid w:val="003A36E2"/>
    <w:rsid w:val="003A3EB7"/>
    <w:rsid w:val="003A4532"/>
    <w:rsid w:val="003A74A5"/>
    <w:rsid w:val="003B1734"/>
    <w:rsid w:val="003B234D"/>
    <w:rsid w:val="003B327A"/>
    <w:rsid w:val="003B52B8"/>
    <w:rsid w:val="003B7D2B"/>
    <w:rsid w:val="003C0FFA"/>
    <w:rsid w:val="003C33AC"/>
    <w:rsid w:val="003C3417"/>
    <w:rsid w:val="003C4419"/>
    <w:rsid w:val="003C5AD4"/>
    <w:rsid w:val="003C6F8F"/>
    <w:rsid w:val="003C7852"/>
    <w:rsid w:val="003C7860"/>
    <w:rsid w:val="003C78C6"/>
    <w:rsid w:val="003C7C86"/>
    <w:rsid w:val="003D19B5"/>
    <w:rsid w:val="003D2138"/>
    <w:rsid w:val="003D23E0"/>
    <w:rsid w:val="003D337F"/>
    <w:rsid w:val="003D3411"/>
    <w:rsid w:val="003D6141"/>
    <w:rsid w:val="003D74CC"/>
    <w:rsid w:val="003D7A70"/>
    <w:rsid w:val="003E0341"/>
    <w:rsid w:val="003E1AF1"/>
    <w:rsid w:val="003E22E6"/>
    <w:rsid w:val="003E40C9"/>
    <w:rsid w:val="003E56CA"/>
    <w:rsid w:val="003F0BBC"/>
    <w:rsid w:val="003F0BD1"/>
    <w:rsid w:val="003F16A0"/>
    <w:rsid w:val="003F44FF"/>
    <w:rsid w:val="003F547A"/>
    <w:rsid w:val="003F585C"/>
    <w:rsid w:val="003F6416"/>
    <w:rsid w:val="003F70A7"/>
    <w:rsid w:val="004002E0"/>
    <w:rsid w:val="00402007"/>
    <w:rsid w:val="00403AE8"/>
    <w:rsid w:val="00404C14"/>
    <w:rsid w:val="00405D6A"/>
    <w:rsid w:val="0040602A"/>
    <w:rsid w:val="00411119"/>
    <w:rsid w:val="00411F31"/>
    <w:rsid w:val="00412047"/>
    <w:rsid w:val="00412094"/>
    <w:rsid w:val="0041215A"/>
    <w:rsid w:val="0041305B"/>
    <w:rsid w:val="00415937"/>
    <w:rsid w:val="004165F6"/>
    <w:rsid w:val="00416B31"/>
    <w:rsid w:val="00416CC0"/>
    <w:rsid w:val="00417844"/>
    <w:rsid w:val="004179A5"/>
    <w:rsid w:val="00417CE5"/>
    <w:rsid w:val="004211EE"/>
    <w:rsid w:val="00421A42"/>
    <w:rsid w:val="004224A2"/>
    <w:rsid w:val="004231C7"/>
    <w:rsid w:val="004237E9"/>
    <w:rsid w:val="00423CE7"/>
    <w:rsid w:val="00424729"/>
    <w:rsid w:val="004264D1"/>
    <w:rsid w:val="004265A7"/>
    <w:rsid w:val="00430B45"/>
    <w:rsid w:val="00430B84"/>
    <w:rsid w:val="00432633"/>
    <w:rsid w:val="0043464E"/>
    <w:rsid w:val="00436B46"/>
    <w:rsid w:val="00440C1B"/>
    <w:rsid w:val="00443A91"/>
    <w:rsid w:val="0044416D"/>
    <w:rsid w:val="00444B20"/>
    <w:rsid w:val="00445DA8"/>
    <w:rsid w:val="00446EA9"/>
    <w:rsid w:val="00450413"/>
    <w:rsid w:val="00451560"/>
    <w:rsid w:val="0045272D"/>
    <w:rsid w:val="004541B6"/>
    <w:rsid w:val="0045561E"/>
    <w:rsid w:val="004569C6"/>
    <w:rsid w:val="00457725"/>
    <w:rsid w:val="004607BD"/>
    <w:rsid w:val="00460DA8"/>
    <w:rsid w:val="00462DB0"/>
    <w:rsid w:val="00463826"/>
    <w:rsid w:val="00463EE2"/>
    <w:rsid w:val="004656AD"/>
    <w:rsid w:val="00465BFA"/>
    <w:rsid w:val="00465CBF"/>
    <w:rsid w:val="00465FF5"/>
    <w:rsid w:val="00466893"/>
    <w:rsid w:val="00467D41"/>
    <w:rsid w:val="004717AF"/>
    <w:rsid w:val="00473D26"/>
    <w:rsid w:val="004742A1"/>
    <w:rsid w:val="00474D19"/>
    <w:rsid w:val="004751B6"/>
    <w:rsid w:val="004756DC"/>
    <w:rsid w:val="004759F9"/>
    <w:rsid w:val="004762B9"/>
    <w:rsid w:val="004771C3"/>
    <w:rsid w:val="00482760"/>
    <w:rsid w:val="00482E04"/>
    <w:rsid w:val="00485A9E"/>
    <w:rsid w:val="00485BD1"/>
    <w:rsid w:val="004868F5"/>
    <w:rsid w:val="00490870"/>
    <w:rsid w:val="00492F0F"/>
    <w:rsid w:val="004931F5"/>
    <w:rsid w:val="00493F2C"/>
    <w:rsid w:val="0049438A"/>
    <w:rsid w:val="00494CC6"/>
    <w:rsid w:val="00494EEC"/>
    <w:rsid w:val="00495A93"/>
    <w:rsid w:val="00495CF6"/>
    <w:rsid w:val="0049696B"/>
    <w:rsid w:val="004A29FB"/>
    <w:rsid w:val="004A2F0B"/>
    <w:rsid w:val="004A3FD9"/>
    <w:rsid w:val="004A655B"/>
    <w:rsid w:val="004A7420"/>
    <w:rsid w:val="004B1BE9"/>
    <w:rsid w:val="004B2182"/>
    <w:rsid w:val="004B2D93"/>
    <w:rsid w:val="004B3E19"/>
    <w:rsid w:val="004B53D4"/>
    <w:rsid w:val="004B5B56"/>
    <w:rsid w:val="004B7948"/>
    <w:rsid w:val="004C1F84"/>
    <w:rsid w:val="004C21AF"/>
    <w:rsid w:val="004C253F"/>
    <w:rsid w:val="004C2F87"/>
    <w:rsid w:val="004C36AB"/>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2CEF"/>
    <w:rsid w:val="00503871"/>
    <w:rsid w:val="00506E5C"/>
    <w:rsid w:val="00507807"/>
    <w:rsid w:val="00507A4B"/>
    <w:rsid w:val="00512AB1"/>
    <w:rsid w:val="00513589"/>
    <w:rsid w:val="00514787"/>
    <w:rsid w:val="00514CC1"/>
    <w:rsid w:val="00515339"/>
    <w:rsid w:val="0051553D"/>
    <w:rsid w:val="00516E49"/>
    <w:rsid w:val="00517220"/>
    <w:rsid w:val="005224D4"/>
    <w:rsid w:val="0052258C"/>
    <w:rsid w:val="00523062"/>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23F0"/>
    <w:rsid w:val="00542879"/>
    <w:rsid w:val="005439E2"/>
    <w:rsid w:val="00544375"/>
    <w:rsid w:val="00544A7C"/>
    <w:rsid w:val="00545F8E"/>
    <w:rsid w:val="00546534"/>
    <w:rsid w:val="0054751F"/>
    <w:rsid w:val="00547F05"/>
    <w:rsid w:val="00552118"/>
    <w:rsid w:val="0055226C"/>
    <w:rsid w:val="00553657"/>
    <w:rsid w:val="005538AE"/>
    <w:rsid w:val="00554132"/>
    <w:rsid w:val="00554671"/>
    <w:rsid w:val="0055515E"/>
    <w:rsid w:val="00561439"/>
    <w:rsid w:val="00562FC7"/>
    <w:rsid w:val="00564531"/>
    <w:rsid w:val="00564D7C"/>
    <w:rsid w:val="00564F7A"/>
    <w:rsid w:val="00566738"/>
    <w:rsid w:val="00566AA0"/>
    <w:rsid w:val="00567E16"/>
    <w:rsid w:val="00570702"/>
    <w:rsid w:val="00570957"/>
    <w:rsid w:val="00573259"/>
    <w:rsid w:val="005746A5"/>
    <w:rsid w:val="00574C6E"/>
    <w:rsid w:val="0057552F"/>
    <w:rsid w:val="00576864"/>
    <w:rsid w:val="0058057B"/>
    <w:rsid w:val="00580A48"/>
    <w:rsid w:val="00580F6E"/>
    <w:rsid w:val="00581999"/>
    <w:rsid w:val="005821DA"/>
    <w:rsid w:val="0058274F"/>
    <w:rsid w:val="0058473D"/>
    <w:rsid w:val="00585491"/>
    <w:rsid w:val="00590761"/>
    <w:rsid w:val="00591792"/>
    <w:rsid w:val="00591DE8"/>
    <w:rsid w:val="00592FEF"/>
    <w:rsid w:val="005936C8"/>
    <w:rsid w:val="005948B3"/>
    <w:rsid w:val="005952C8"/>
    <w:rsid w:val="005959C3"/>
    <w:rsid w:val="00596385"/>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969"/>
    <w:rsid w:val="005C09C5"/>
    <w:rsid w:val="005C0B5D"/>
    <w:rsid w:val="005C3557"/>
    <w:rsid w:val="005C436A"/>
    <w:rsid w:val="005C450C"/>
    <w:rsid w:val="005C566E"/>
    <w:rsid w:val="005C662A"/>
    <w:rsid w:val="005C726B"/>
    <w:rsid w:val="005C74AD"/>
    <w:rsid w:val="005D0F1A"/>
    <w:rsid w:val="005D2E14"/>
    <w:rsid w:val="005D670A"/>
    <w:rsid w:val="005D7EFE"/>
    <w:rsid w:val="005E2570"/>
    <w:rsid w:val="005E424D"/>
    <w:rsid w:val="005E64DF"/>
    <w:rsid w:val="005E7A32"/>
    <w:rsid w:val="005F01EF"/>
    <w:rsid w:val="005F0954"/>
    <w:rsid w:val="005F20AA"/>
    <w:rsid w:val="005F2F9D"/>
    <w:rsid w:val="005F3415"/>
    <w:rsid w:val="005F4352"/>
    <w:rsid w:val="005F453D"/>
    <w:rsid w:val="005F509F"/>
    <w:rsid w:val="005F5722"/>
    <w:rsid w:val="005F5BEF"/>
    <w:rsid w:val="005F5E6E"/>
    <w:rsid w:val="005F7A58"/>
    <w:rsid w:val="006008CE"/>
    <w:rsid w:val="0060195B"/>
    <w:rsid w:val="0060271E"/>
    <w:rsid w:val="006033A5"/>
    <w:rsid w:val="00605962"/>
    <w:rsid w:val="00606141"/>
    <w:rsid w:val="0060660A"/>
    <w:rsid w:val="00606B3A"/>
    <w:rsid w:val="00606BB5"/>
    <w:rsid w:val="00607C00"/>
    <w:rsid w:val="006114AC"/>
    <w:rsid w:val="00611D0C"/>
    <w:rsid w:val="00611F37"/>
    <w:rsid w:val="00613704"/>
    <w:rsid w:val="00613AD5"/>
    <w:rsid w:val="00613BE7"/>
    <w:rsid w:val="00616F50"/>
    <w:rsid w:val="0061777D"/>
    <w:rsid w:val="00617CEF"/>
    <w:rsid w:val="0062001B"/>
    <w:rsid w:val="00620F19"/>
    <w:rsid w:val="00621420"/>
    <w:rsid w:val="00623717"/>
    <w:rsid w:val="0062618A"/>
    <w:rsid w:val="00626AC2"/>
    <w:rsid w:val="00630B29"/>
    <w:rsid w:val="00633582"/>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72A9A"/>
    <w:rsid w:val="00672F1D"/>
    <w:rsid w:val="006737E6"/>
    <w:rsid w:val="0067391D"/>
    <w:rsid w:val="0067497A"/>
    <w:rsid w:val="00675588"/>
    <w:rsid w:val="00675A99"/>
    <w:rsid w:val="00676828"/>
    <w:rsid w:val="00677182"/>
    <w:rsid w:val="00680302"/>
    <w:rsid w:val="006863B9"/>
    <w:rsid w:val="00686C6D"/>
    <w:rsid w:val="00691172"/>
    <w:rsid w:val="0069190A"/>
    <w:rsid w:val="00693834"/>
    <w:rsid w:val="00693F08"/>
    <w:rsid w:val="006949D4"/>
    <w:rsid w:val="00697093"/>
    <w:rsid w:val="00697946"/>
    <w:rsid w:val="006A3C25"/>
    <w:rsid w:val="006A3EB1"/>
    <w:rsid w:val="006A4270"/>
    <w:rsid w:val="006A45DA"/>
    <w:rsid w:val="006A4907"/>
    <w:rsid w:val="006A5314"/>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66B9"/>
    <w:rsid w:val="006E6F91"/>
    <w:rsid w:val="006E721F"/>
    <w:rsid w:val="006F1162"/>
    <w:rsid w:val="006F1314"/>
    <w:rsid w:val="006F372F"/>
    <w:rsid w:val="006F5A2D"/>
    <w:rsid w:val="006F79AB"/>
    <w:rsid w:val="006F7E6D"/>
    <w:rsid w:val="00702AB8"/>
    <w:rsid w:val="007070FC"/>
    <w:rsid w:val="00707F8B"/>
    <w:rsid w:val="00711873"/>
    <w:rsid w:val="0071305F"/>
    <w:rsid w:val="0071355B"/>
    <w:rsid w:val="00713EFC"/>
    <w:rsid w:val="00714BC2"/>
    <w:rsid w:val="00716499"/>
    <w:rsid w:val="00720A97"/>
    <w:rsid w:val="00721957"/>
    <w:rsid w:val="00722821"/>
    <w:rsid w:val="00725AE7"/>
    <w:rsid w:val="007270BE"/>
    <w:rsid w:val="0073003D"/>
    <w:rsid w:val="007319A5"/>
    <w:rsid w:val="0073230A"/>
    <w:rsid w:val="007333A6"/>
    <w:rsid w:val="0073340E"/>
    <w:rsid w:val="00736039"/>
    <w:rsid w:val="007366F4"/>
    <w:rsid w:val="007408A4"/>
    <w:rsid w:val="00743405"/>
    <w:rsid w:val="00744318"/>
    <w:rsid w:val="007452E2"/>
    <w:rsid w:val="007457C5"/>
    <w:rsid w:val="00746839"/>
    <w:rsid w:val="007473E7"/>
    <w:rsid w:val="00750186"/>
    <w:rsid w:val="00750B4C"/>
    <w:rsid w:val="00751C56"/>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792A"/>
    <w:rsid w:val="0077175A"/>
    <w:rsid w:val="007725A9"/>
    <w:rsid w:val="007755EC"/>
    <w:rsid w:val="00775889"/>
    <w:rsid w:val="007760B4"/>
    <w:rsid w:val="00781775"/>
    <w:rsid w:val="00781E7F"/>
    <w:rsid w:val="00782DBA"/>
    <w:rsid w:val="00784416"/>
    <w:rsid w:val="00785592"/>
    <w:rsid w:val="00785A5B"/>
    <w:rsid w:val="007900C6"/>
    <w:rsid w:val="00792463"/>
    <w:rsid w:val="007928B2"/>
    <w:rsid w:val="00792D90"/>
    <w:rsid w:val="00792FA1"/>
    <w:rsid w:val="007931AF"/>
    <w:rsid w:val="0079376D"/>
    <w:rsid w:val="00793C0E"/>
    <w:rsid w:val="00793C32"/>
    <w:rsid w:val="00793E1E"/>
    <w:rsid w:val="00794382"/>
    <w:rsid w:val="007943D0"/>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550F"/>
    <w:rsid w:val="007B6E83"/>
    <w:rsid w:val="007C11E6"/>
    <w:rsid w:val="007C1917"/>
    <w:rsid w:val="007C471E"/>
    <w:rsid w:val="007C482C"/>
    <w:rsid w:val="007C4C5C"/>
    <w:rsid w:val="007C7861"/>
    <w:rsid w:val="007D0BC0"/>
    <w:rsid w:val="007D10EB"/>
    <w:rsid w:val="007D18DD"/>
    <w:rsid w:val="007D2C95"/>
    <w:rsid w:val="007D66D0"/>
    <w:rsid w:val="007D7206"/>
    <w:rsid w:val="007E2C7F"/>
    <w:rsid w:val="007E2E3D"/>
    <w:rsid w:val="007E3DD8"/>
    <w:rsid w:val="007E4550"/>
    <w:rsid w:val="007E4F3A"/>
    <w:rsid w:val="007E53E9"/>
    <w:rsid w:val="007E5EEF"/>
    <w:rsid w:val="007F11F9"/>
    <w:rsid w:val="007F37F0"/>
    <w:rsid w:val="007F3A1A"/>
    <w:rsid w:val="007F3B64"/>
    <w:rsid w:val="007F4405"/>
    <w:rsid w:val="007F4D08"/>
    <w:rsid w:val="007F5FF1"/>
    <w:rsid w:val="007F6426"/>
    <w:rsid w:val="007F7130"/>
    <w:rsid w:val="0080005E"/>
    <w:rsid w:val="008009BE"/>
    <w:rsid w:val="00801F28"/>
    <w:rsid w:val="008035D5"/>
    <w:rsid w:val="0080424A"/>
    <w:rsid w:val="00804BD1"/>
    <w:rsid w:val="00805291"/>
    <w:rsid w:val="00806437"/>
    <w:rsid w:val="00807090"/>
    <w:rsid w:val="00810B04"/>
    <w:rsid w:val="008111F5"/>
    <w:rsid w:val="008112D8"/>
    <w:rsid w:val="00812312"/>
    <w:rsid w:val="00814878"/>
    <w:rsid w:val="00816954"/>
    <w:rsid w:val="0081736D"/>
    <w:rsid w:val="00820CF6"/>
    <w:rsid w:val="0082122D"/>
    <w:rsid w:val="008214F1"/>
    <w:rsid w:val="008216D0"/>
    <w:rsid w:val="0082458F"/>
    <w:rsid w:val="00826BD3"/>
    <w:rsid w:val="0083090B"/>
    <w:rsid w:val="0083165F"/>
    <w:rsid w:val="008320D6"/>
    <w:rsid w:val="008321F8"/>
    <w:rsid w:val="00832A97"/>
    <w:rsid w:val="00833549"/>
    <w:rsid w:val="0083394B"/>
    <w:rsid w:val="00834240"/>
    <w:rsid w:val="00834954"/>
    <w:rsid w:val="00834F6F"/>
    <w:rsid w:val="00835391"/>
    <w:rsid w:val="00836FE2"/>
    <w:rsid w:val="00841E4D"/>
    <w:rsid w:val="00842312"/>
    <w:rsid w:val="00842C71"/>
    <w:rsid w:val="008436F7"/>
    <w:rsid w:val="00843A3A"/>
    <w:rsid w:val="00846811"/>
    <w:rsid w:val="00846C89"/>
    <w:rsid w:val="00847920"/>
    <w:rsid w:val="00847BFC"/>
    <w:rsid w:val="008503B6"/>
    <w:rsid w:val="00850E30"/>
    <w:rsid w:val="00851F12"/>
    <w:rsid w:val="00855ABF"/>
    <w:rsid w:val="008569B8"/>
    <w:rsid w:val="0085773F"/>
    <w:rsid w:val="00860451"/>
    <w:rsid w:val="0086098F"/>
    <w:rsid w:val="00862193"/>
    <w:rsid w:val="008629F3"/>
    <w:rsid w:val="008634B6"/>
    <w:rsid w:val="00863634"/>
    <w:rsid w:val="00865127"/>
    <w:rsid w:val="00866C86"/>
    <w:rsid w:val="00866DFA"/>
    <w:rsid w:val="00866ED0"/>
    <w:rsid w:val="008673D2"/>
    <w:rsid w:val="00867611"/>
    <w:rsid w:val="008678B8"/>
    <w:rsid w:val="00867A6B"/>
    <w:rsid w:val="0087125A"/>
    <w:rsid w:val="00872E89"/>
    <w:rsid w:val="00875EEE"/>
    <w:rsid w:val="00876B64"/>
    <w:rsid w:val="00876C69"/>
    <w:rsid w:val="00882778"/>
    <w:rsid w:val="0088299B"/>
    <w:rsid w:val="00882D19"/>
    <w:rsid w:val="0088365A"/>
    <w:rsid w:val="00884ABE"/>
    <w:rsid w:val="00884CDF"/>
    <w:rsid w:val="00885D8E"/>
    <w:rsid w:val="00886461"/>
    <w:rsid w:val="008877CD"/>
    <w:rsid w:val="008908CB"/>
    <w:rsid w:val="00890A73"/>
    <w:rsid w:val="008934FE"/>
    <w:rsid w:val="008935A1"/>
    <w:rsid w:val="008945B4"/>
    <w:rsid w:val="00895057"/>
    <w:rsid w:val="00895D13"/>
    <w:rsid w:val="008A1004"/>
    <w:rsid w:val="008A148B"/>
    <w:rsid w:val="008A32CA"/>
    <w:rsid w:val="008A40E9"/>
    <w:rsid w:val="008A47BA"/>
    <w:rsid w:val="008B03E9"/>
    <w:rsid w:val="008B16E5"/>
    <w:rsid w:val="008B2890"/>
    <w:rsid w:val="008B5D5F"/>
    <w:rsid w:val="008C0298"/>
    <w:rsid w:val="008C22DB"/>
    <w:rsid w:val="008C280B"/>
    <w:rsid w:val="008C2D66"/>
    <w:rsid w:val="008C58AC"/>
    <w:rsid w:val="008C6A4A"/>
    <w:rsid w:val="008C7ACB"/>
    <w:rsid w:val="008D0361"/>
    <w:rsid w:val="008D1D40"/>
    <w:rsid w:val="008D3B69"/>
    <w:rsid w:val="008D49A9"/>
    <w:rsid w:val="008D4BF6"/>
    <w:rsid w:val="008D4FC5"/>
    <w:rsid w:val="008E092C"/>
    <w:rsid w:val="008E3631"/>
    <w:rsid w:val="008E3D31"/>
    <w:rsid w:val="008F00AD"/>
    <w:rsid w:val="008F2BDE"/>
    <w:rsid w:val="008F6FAE"/>
    <w:rsid w:val="009002DB"/>
    <w:rsid w:val="00900781"/>
    <w:rsid w:val="00901F0C"/>
    <w:rsid w:val="00903A6A"/>
    <w:rsid w:val="00907343"/>
    <w:rsid w:val="00910568"/>
    <w:rsid w:val="0091088A"/>
    <w:rsid w:val="0091164E"/>
    <w:rsid w:val="009123D4"/>
    <w:rsid w:val="0091462C"/>
    <w:rsid w:val="00914A81"/>
    <w:rsid w:val="00915DA6"/>
    <w:rsid w:val="00916828"/>
    <w:rsid w:val="00917560"/>
    <w:rsid w:val="00917D9E"/>
    <w:rsid w:val="00920718"/>
    <w:rsid w:val="0092071F"/>
    <w:rsid w:val="00922B87"/>
    <w:rsid w:val="00924348"/>
    <w:rsid w:val="00927D1B"/>
    <w:rsid w:val="00930649"/>
    <w:rsid w:val="00930D84"/>
    <w:rsid w:val="00931B9D"/>
    <w:rsid w:val="00932083"/>
    <w:rsid w:val="00933354"/>
    <w:rsid w:val="009333E9"/>
    <w:rsid w:val="00934DBB"/>
    <w:rsid w:val="0093583B"/>
    <w:rsid w:val="009360E5"/>
    <w:rsid w:val="00936151"/>
    <w:rsid w:val="009363E4"/>
    <w:rsid w:val="00937BDA"/>
    <w:rsid w:val="0094006B"/>
    <w:rsid w:val="00941194"/>
    <w:rsid w:val="009412C6"/>
    <w:rsid w:val="00942224"/>
    <w:rsid w:val="00942412"/>
    <w:rsid w:val="00946D91"/>
    <w:rsid w:val="00946F00"/>
    <w:rsid w:val="00950B5D"/>
    <w:rsid w:val="00950C53"/>
    <w:rsid w:val="009535D2"/>
    <w:rsid w:val="0095391A"/>
    <w:rsid w:val="009559DD"/>
    <w:rsid w:val="009561EE"/>
    <w:rsid w:val="00963C3B"/>
    <w:rsid w:val="0096625D"/>
    <w:rsid w:val="009676E0"/>
    <w:rsid w:val="00971A67"/>
    <w:rsid w:val="00974831"/>
    <w:rsid w:val="009758E5"/>
    <w:rsid w:val="00976898"/>
    <w:rsid w:val="009776A9"/>
    <w:rsid w:val="0098001C"/>
    <w:rsid w:val="009824A6"/>
    <w:rsid w:val="00982A8A"/>
    <w:rsid w:val="009832A0"/>
    <w:rsid w:val="00983457"/>
    <w:rsid w:val="00983EA5"/>
    <w:rsid w:val="009845E5"/>
    <w:rsid w:val="0098585B"/>
    <w:rsid w:val="00986144"/>
    <w:rsid w:val="0098670D"/>
    <w:rsid w:val="009868DC"/>
    <w:rsid w:val="00987399"/>
    <w:rsid w:val="00990920"/>
    <w:rsid w:val="00991849"/>
    <w:rsid w:val="00991FEE"/>
    <w:rsid w:val="00992055"/>
    <w:rsid w:val="00992A9C"/>
    <w:rsid w:val="00995F00"/>
    <w:rsid w:val="0099697D"/>
    <w:rsid w:val="00996EC9"/>
    <w:rsid w:val="00996ED6"/>
    <w:rsid w:val="00997C14"/>
    <w:rsid w:val="009A096F"/>
    <w:rsid w:val="009A3AC4"/>
    <w:rsid w:val="009A40DD"/>
    <w:rsid w:val="009A41D2"/>
    <w:rsid w:val="009A5529"/>
    <w:rsid w:val="009A55FA"/>
    <w:rsid w:val="009A7FFE"/>
    <w:rsid w:val="009B02E4"/>
    <w:rsid w:val="009B172B"/>
    <w:rsid w:val="009B3036"/>
    <w:rsid w:val="009B363B"/>
    <w:rsid w:val="009B36E2"/>
    <w:rsid w:val="009B36E5"/>
    <w:rsid w:val="009B3712"/>
    <w:rsid w:val="009B624F"/>
    <w:rsid w:val="009B629A"/>
    <w:rsid w:val="009B6B56"/>
    <w:rsid w:val="009B7851"/>
    <w:rsid w:val="009C2AE2"/>
    <w:rsid w:val="009C33D0"/>
    <w:rsid w:val="009C3C36"/>
    <w:rsid w:val="009C46E8"/>
    <w:rsid w:val="009C59A6"/>
    <w:rsid w:val="009C5A6A"/>
    <w:rsid w:val="009C646B"/>
    <w:rsid w:val="009C7635"/>
    <w:rsid w:val="009D1640"/>
    <w:rsid w:val="009D3668"/>
    <w:rsid w:val="009D4D05"/>
    <w:rsid w:val="009D6102"/>
    <w:rsid w:val="009D70B4"/>
    <w:rsid w:val="009D768E"/>
    <w:rsid w:val="009E27F3"/>
    <w:rsid w:val="009E4198"/>
    <w:rsid w:val="009E496C"/>
    <w:rsid w:val="009E5514"/>
    <w:rsid w:val="009E5DF5"/>
    <w:rsid w:val="009E6854"/>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22B1"/>
    <w:rsid w:val="00A13E89"/>
    <w:rsid w:val="00A15C7A"/>
    <w:rsid w:val="00A170E9"/>
    <w:rsid w:val="00A17C56"/>
    <w:rsid w:val="00A218E4"/>
    <w:rsid w:val="00A21DC4"/>
    <w:rsid w:val="00A22BA9"/>
    <w:rsid w:val="00A26288"/>
    <w:rsid w:val="00A30195"/>
    <w:rsid w:val="00A30208"/>
    <w:rsid w:val="00A328C4"/>
    <w:rsid w:val="00A32F38"/>
    <w:rsid w:val="00A33CCA"/>
    <w:rsid w:val="00A33FC3"/>
    <w:rsid w:val="00A361CA"/>
    <w:rsid w:val="00A3697E"/>
    <w:rsid w:val="00A404ED"/>
    <w:rsid w:val="00A4075E"/>
    <w:rsid w:val="00A41C66"/>
    <w:rsid w:val="00A420BC"/>
    <w:rsid w:val="00A4453D"/>
    <w:rsid w:val="00A450A9"/>
    <w:rsid w:val="00A46166"/>
    <w:rsid w:val="00A46309"/>
    <w:rsid w:val="00A47A2F"/>
    <w:rsid w:val="00A50104"/>
    <w:rsid w:val="00A51DF6"/>
    <w:rsid w:val="00A5311E"/>
    <w:rsid w:val="00A533A1"/>
    <w:rsid w:val="00A53F4C"/>
    <w:rsid w:val="00A55D0D"/>
    <w:rsid w:val="00A5655E"/>
    <w:rsid w:val="00A56B6C"/>
    <w:rsid w:val="00A6006A"/>
    <w:rsid w:val="00A60E43"/>
    <w:rsid w:val="00A62019"/>
    <w:rsid w:val="00A632E4"/>
    <w:rsid w:val="00A638E3"/>
    <w:rsid w:val="00A66C3E"/>
    <w:rsid w:val="00A679DD"/>
    <w:rsid w:val="00A724DA"/>
    <w:rsid w:val="00A72F65"/>
    <w:rsid w:val="00A7650C"/>
    <w:rsid w:val="00A80E90"/>
    <w:rsid w:val="00A82575"/>
    <w:rsid w:val="00A82793"/>
    <w:rsid w:val="00A83661"/>
    <w:rsid w:val="00A84728"/>
    <w:rsid w:val="00A85670"/>
    <w:rsid w:val="00A857EB"/>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B0470"/>
    <w:rsid w:val="00AB0A03"/>
    <w:rsid w:val="00AB14F0"/>
    <w:rsid w:val="00AB26CF"/>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348F"/>
    <w:rsid w:val="00AD35F5"/>
    <w:rsid w:val="00AD38CE"/>
    <w:rsid w:val="00AD4760"/>
    <w:rsid w:val="00AD798F"/>
    <w:rsid w:val="00AE107F"/>
    <w:rsid w:val="00AE20AB"/>
    <w:rsid w:val="00AE2B9F"/>
    <w:rsid w:val="00AE2CE2"/>
    <w:rsid w:val="00AE4037"/>
    <w:rsid w:val="00AE4B10"/>
    <w:rsid w:val="00AE76FB"/>
    <w:rsid w:val="00AE774C"/>
    <w:rsid w:val="00AE78F7"/>
    <w:rsid w:val="00AF09B9"/>
    <w:rsid w:val="00AF178B"/>
    <w:rsid w:val="00AF5658"/>
    <w:rsid w:val="00B0260C"/>
    <w:rsid w:val="00B0617F"/>
    <w:rsid w:val="00B061AB"/>
    <w:rsid w:val="00B078BE"/>
    <w:rsid w:val="00B07ED3"/>
    <w:rsid w:val="00B10CB9"/>
    <w:rsid w:val="00B11051"/>
    <w:rsid w:val="00B12E18"/>
    <w:rsid w:val="00B1391B"/>
    <w:rsid w:val="00B13FB6"/>
    <w:rsid w:val="00B14CD2"/>
    <w:rsid w:val="00B15CB3"/>
    <w:rsid w:val="00B15F4E"/>
    <w:rsid w:val="00B17052"/>
    <w:rsid w:val="00B173D6"/>
    <w:rsid w:val="00B17A57"/>
    <w:rsid w:val="00B20ABD"/>
    <w:rsid w:val="00B21318"/>
    <w:rsid w:val="00B242D7"/>
    <w:rsid w:val="00B24D8F"/>
    <w:rsid w:val="00B24EBF"/>
    <w:rsid w:val="00B254B1"/>
    <w:rsid w:val="00B268B4"/>
    <w:rsid w:val="00B300F8"/>
    <w:rsid w:val="00B30510"/>
    <w:rsid w:val="00B3129C"/>
    <w:rsid w:val="00B316F7"/>
    <w:rsid w:val="00B334DA"/>
    <w:rsid w:val="00B336AE"/>
    <w:rsid w:val="00B34701"/>
    <w:rsid w:val="00B356F0"/>
    <w:rsid w:val="00B372E0"/>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7B0F"/>
    <w:rsid w:val="00B623A2"/>
    <w:rsid w:val="00B637C2"/>
    <w:rsid w:val="00B7038A"/>
    <w:rsid w:val="00B70A02"/>
    <w:rsid w:val="00B70A75"/>
    <w:rsid w:val="00B70D1D"/>
    <w:rsid w:val="00B7257E"/>
    <w:rsid w:val="00B73AA1"/>
    <w:rsid w:val="00B76746"/>
    <w:rsid w:val="00B76AA8"/>
    <w:rsid w:val="00B82286"/>
    <w:rsid w:val="00B824C8"/>
    <w:rsid w:val="00B87D29"/>
    <w:rsid w:val="00B87D69"/>
    <w:rsid w:val="00B911B9"/>
    <w:rsid w:val="00B92BC9"/>
    <w:rsid w:val="00B934F0"/>
    <w:rsid w:val="00B93918"/>
    <w:rsid w:val="00B93BCA"/>
    <w:rsid w:val="00B93CCE"/>
    <w:rsid w:val="00B94103"/>
    <w:rsid w:val="00B94CAD"/>
    <w:rsid w:val="00B9733A"/>
    <w:rsid w:val="00BA0171"/>
    <w:rsid w:val="00BA1B52"/>
    <w:rsid w:val="00BA2BA7"/>
    <w:rsid w:val="00BA3355"/>
    <w:rsid w:val="00BA38CE"/>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34D2"/>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7F3"/>
    <w:rsid w:val="00C05181"/>
    <w:rsid w:val="00C06EC2"/>
    <w:rsid w:val="00C074D6"/>
    <w:rsid w:val="00C079EB"/>
    <w:rsid w:val="00C10CB1"/>
    <w:rsid w:val="00C113D8"/>
    <w:rsid w:val="00C13A94"/>
    <w:rsid w:val="00C14F04"/>
    <w:rsid w:val="00C14F5B"/>
    <w:rsid w:val="00C15504"/>
    <w:rsid w:val="00C15A52"/>
    <w:rsid w:val="00C2233D"/>
    <w:rsid w:val="00C2321F"/>
    <w:rsid w:val="00C24922"/>
    <w:rsid w:val="00C2503C"/>
    <w:rsid w:val="00C257E5"/>
    <w:rsid w:val="00C25B1E"/>
    <w:rsid w:val="00C26024"/>
    <w:rsid w:val="00C27801"/>
    <w:rsid w:val="00C304ED"/>
    <w:rsid w:val="00C30AB5"/>
    <w:rsid w:val="00C33601"/>
    <w:rsid w:val="00C35D43"/>
    <w:rsid w:val="00C37C94"/>
    <w:rsid w:val="00C37F96"/>
    <w:rsid w:val="00C406BE"/>
    <w:rsid w:val="00C4099D"/>
    <w:rsid w:val="00C40A87"/>
    <w:rsid w:val="00C4148D"/>
    <w:rsid w:val="00C425B4"/>
    <w:rsid w:val="00C4336E"/>
    <w:rsid w:val="00C440BC"/>
    <w:rsid w:val="00C46DCD"/>
    <w:rsid w:val="00C50F05"/>
    <w:rsid w:val="00C5193F"/>
    <w:rsid w:val="00C51D8E"/>
    <w:rsid w:val="00C526A1"/>
    <w:rsid w:val="00C529F4"/>
    <w:rsid w:val="00C52A28"/>
    <w:rsid w:val="00C540C1"/>
    <w:rsid w:val="00C54733"/>
    <w:rsid w:val="00C54E54"/>
    <w:rsid w:val="00C5594D"/>
    <w:rsid w:val="00C56020"/>
    <w:rsid w:val="00C56328"/>
    <w:rsid w:val="00C613BD"/>
    <w:rsid w:val="00C61A8A"/>
    <w:rsid w:val="00C62642"/>
    <w:rsid w:val="00C63EC0"/>
    <w:rsid w:val="00C64400"/>
    <w:rsid w:val="00C64F99"/>
    <w:rsid w:val="00C65BC7"/>
    <w:rsid w:val="00C66102"/>
    <w:rsid w:val="00C70378"/>
    <w:rsid w:val="00C71032"/>
    <w:rsid w:val="00C71388"/>
    <w:rsid w:val="00C715E2"/>
    <w:rsid w:val="00C75303"/>
    <w:rsid w:val="00C760AA"/>
    <w:rsid w:val="00C76BFE"/>
    <w:rsid w:val="00C81A08"/>
    <w:rsid w:val="00C878F4"/>
    <w:rsid w:val="00C87B0B"/>
    <w:rsid w:val="00C90846"/>
    <w:rsid w:val="00C92159"/>
    <w:rsid w:val="00C94A95"/>
    <w:rsid w:val="00C956EC"/>
    <w:rsid w:val="00C95A1E"/>
    <w:rsid w:val="00C96394"/>
    <w:rsid w:val="00CA190B"/>
    <w:rsid w:val="00CA1D99"/>
    <w:rsid w:val="00CA3C4A"/>
    <w:rsid w:val="00CA4CAC"/>
    <w:rsid w:val="00CA5456"/>
    <w:rsid w:val="00CB056B"/>
    <w:rsid w:val="00CB1D53"/>
    <w:rsid w:val="00CB1F9B"/>
    <w:rsid w:val="00CB2FE0"/>
    <w:rsid w:val="00CB3329"/>
    <w:rsid w:val="00CB4251"/>
    <w:rsid w:val="00CB4D17"/>
    <w:rsid w:val="00CB5350"/>
    <w:rsid w:val="00CB61E5"/>
    <w:rsid w:val="00CB76AA"/>
    <w:rsid w:val="00CC0B25"/>
    <w:rsid w:val="00CC0C96"/>
    <w:rsid w:val="00CC10DD"/>
    <w:rsid w:val="00CC1294"/>
    <w:rsid w:val="00CC1A71"/>
    <w:rsid w:val="00CC531F"/>
    <w:rsid w:val="00CC5D49"/>
    <w:rsid w:val="00CC7988"/>
    <w:rsid w:val="00CD03F7"/>
    <w:rsid w:val="00CD0818"/>
    <w:rsid w:val="00CD0DAC"/>
    <w:rsid w:val="00CD2AAF"/>
    <w:rsid w:val="00CD447F"/>
    <w:rsid w:val="00CD5846"/>
    <w:rsid w:val="00CD618C"/>
    <w:rsid w:val="00CD67FA"/>
    <w:rsid w:val="00CD71DB"/>
    <w:rsid w:val="00CD7399"/>
    <w:rsid w:val="00CD76BD"/>
    <w:rsid w:val="00CD7BE2"/>
    <w:rsid w:val="00CE0B27"/>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303A"/>
    <w:rsid w:val="00D147EF"/>
    <w:rsid w:val="00D1492D"/>
    <w:rsid w:val="00D16B50"/>
    <w:rsid w:val="00D16FF2"/>
    <w:rsid w:val="00D207A6"/>
    <w:rsid w:val="00D20D6B"/>
    <w:rsid w:val="00D21E15"/>
    <w:rsid w:val="00D224DF"/>
    <w:rsid w:val="00D236AD"/>
    <w:rsid w:val="00D24152"/>
    <w:rsid w:val="00D248D8"/>
    <w:rsid w:val="00D24A2F"/>
    <w:rsid w:val="00D252DD"/>
    <w:rsid w:val="00D26D84"/>
    <w:rsid w:val="00D27D06"/>
    <w:rsid w:val="00D30784"/>
    <w:rsid w:val="00D310BE"/>
    <w:rsid w:val="00D3212F"/>
    <w:rsid w:val="00D32DC8"/>
    <w:rsid w:val="00D34411"/>
    <w:rsid w:val="00D34910"/>
    <w:rsid w:val="00D37BAF"/>
    <w:rsid w:val="00D402AD"/>
    <w:rsid w:val="00D404E5"/>
    <w:rsid w:val="00D43AA2"/>
    <w:rsid w:val="00D43D3D"/>
    <w:rsid w:val="00D44CD8"/>
    <w:rsid w:val="00D46892"/>
    <w:rsid w:val="00D46B2F"/>
    <w:rsid w:val="00D47435"/>
    <w:rsid w:val="00D47D06"/>
    <w:rsid w:val="00D50C2A"/>
    <w:rsid w:val="00D53592"/>
    <w:rsid w:val="00D53733"/>
    <w:rsid w:val="00D53ED6"/>
    <w:rsid w:val="00D54380"/>
    <w:rsid w:val="00D55152"/>
    <w:rsid w:val="00D5659B"/>
    <w:rsid w:val="00D60C83"/>
    <w:rsid w:val="00D62D03"/>
    <w:rsid w:val="00D65A77"/>
    <w:rsid w:val="00D700D7"/>
    <w:rsid w:val="00D709C3"/>
    <w:rsid w:val="00D73BEE"/>
    <w:rsid w:val="00D73CE2"/>
    <w:rsid w:val="00D76D2A"/>
    <w:rsid w:val="00D8049B"/>
    <w:rsid w:val="00D806C8"/>
    <w:rsid w:val="00D8258D"/>
    <w:rsid w:val="00D83247"/>
    <w:rsid w:val="00D83E22"/>
    <w:rsid w:val="00D865EE"/>
    <w:rsid w:val="00D8690D"/>
    <w:rsid w:val="00D8733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5BAB"/>
    <w:rsid w:val="00DA5BFD"/>
    <w:rsid w:val="00DA788E"/>
    <w:rsid w:val="00DA7F65"/>
    <w:rsid w:val="00DB0BDD"/>
    <w:rsid w:val="00DB1FED"/>
    <w:rsid w:val="00DB282A"/>
    <w:rsid w:val="00DB286F"/>
    <w:rsid w:val="00DB5AE0"/>
    <w:rsid w:val="00DB7848"/>
    <w:rsid w:val="00DC1474"/>
    <w:rsid w:val="00DC2520"/>
    <w:rsid w:val="00DC33AE"/>
    <w:rsid w:val="00DC34DE"/>
    <w:rsid w:val="00DC4B65"/>
    <w:rsid w:val="00DC766B"/>
    <w:rsid w:val="00DD1460"/>
    <w:rsid w:val="00DD196A"/>
    <w:rsid w:val="00DD2969"/>
    <w:rsid w:val="00DD3E8E"/>
    <w:rsid w:val="00DD4878"/>
    <w:rsid w:val="00DD4FBD"/>
    <w:rsid w:val="00DD7639"/>
    <w:rsid w:val="00DE0A1C"/>
    <w:rsid w:val="00DE0D69"/>
    <w:rsid w:val="00DE2A7B"/>
    <w:rsid w:val="00DE398C"/>
    <w:rsid w:val="00DE4ACD"/>
    <w:rsid w:val="00DE4C74"/>
    <w:rsid w:val="00DE57FE"/>
    <w:rsid w:val="00DE59F0"/>
    <w:rsid w:val="00DF041B"/>
    <w:rsid w:val="00DF6590"/>
    <w:rsid w:val="00DF6CC2"/>
    <w:rsid w:val="00DF771A"/>
    <w:rsid w:val="00E00C7C"/>
    <w:rsid w:val="00E0242B"/>
    <w:rsid w:val="00E030D5"/>
    <w:rsid w:val="00E036E4"/>
    <w:rsid w:val="00E04171"/>
    <w:rsid w:val="00E066F4"/>
    <w:rsid w:val="00E069B1"/>
    <w:rsid w:val="00E071D4"/>
    <w:rsid w:val="00E07A1E"/>
    <w:rsid w:val="00E11E84"/>
    <w:rsid w:val="00E16757"/>
    <w:rsid w:val="00E17EC1"/>
    <w:rsid w:val="00E21CB3"/>
    <w:rsid w:val="00E2411B"/>
    <w:rsid w:val="00E24A71"/>
    <w:rsid w:val="00E25DA2"/>
    <w:rsid w:val="00E25FE6"/>
    <w:rsid w:val="00E270A7"/>
    <w:rsid w:val="00E277CE"/>
    <w:rsid w:val="00E30525"/>
    <w:rsid w:val="00E3094B"/>
    <w:rsid w:val="00E30A35"/>
    <w:rsid w:val="00E30F9D"/>
    <w:rsid w:val="00E310AF"/>
    <w:rsid w:val="00E32183"/>
    <w:rsid w:val="00E3341C"/>
    <w:rsid w:val="00E3514B"/>
    <w:rsid w:val="00E35C89"/>
    <w:rsid w:val="00E36C6F"/>
    <w:rsid w:val="00E44615"/>
    <w:rsid w:val="00E46216"/>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C58"/>
    <w:rsid w:val="00E6456D"/>
    <w:rsid w:val="00E65199"/>
    <w:rsid w:val="00E67021"/>
    <w:rsid w:val="00E67681"/>
    <w:rsid w:val="00E70331"/>
    <w:rsid w:val="00E7311F"/>
    <w:rsid w:val="00E73E6A"/>
    <w:rsid w:val="00E73FA3"/>
    <w:rsid w:val="00E74C04"/>
    <w:rsid w:val="00E758C2"/>
    <w:rsid w:val="00E77484"/>
    <w:rsid w:val="00E800F4"/>
    <w:rsid w:val="00E80663"/>
    <w:rsid w:val="00E81D9A"/>
    <w:rsid w:val="00E825D0"/>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5C3C"/>
    <w:rsid w:val="00EA5E25"/>
    <w:rsid w:val="00EA63B2"/>
    <w:rsid w:val="00EA6538"/>
    <w:rsid w:val="00EA684D"/>
    <w:rsid w:val="00EB2DDE"/>
    <w:rsid w:val="00EB3334"/>
    <w:rsid w:val="00EB3B71"/>
    <w:rsid w:val="00EB413A"/>
    <w:rsid w:val="00EB475B"/>
    <w:rsid w:val="00EB4881"/>
    <w:rsid w:val="00EB5B63"/>
    <w:rsid w:val="00EB6649"/>
    <w:rsid w:val="00EB7DAC"/>
    <w:rsid w:val="00EB7EAF"/>
    <w:rsid w:val="00EC2248"/>
    <w:rsid w:val="00EC2285"/>
    <w:rsid w:val="00EC2ABD"/>
    <w:rsid w:val="00EC358B"/>
    <w:rsid w:val="00EC405B"/>
    <w:rsid w:val="00EC4064"/>
    <w:rsid w:val="00EC45EF"/>
    <w:rsid w:val="00EC56DD"/>
    <w:rsid w:val="00EC7884"/>
    <w:rsid w:val="00EC7D5F"/>
    <w:rsid w:val="00ED02DC"/>
    <w:rsid w:val="00ED165D"/>
    <w:rsid w:val="00ED7935"/>
    <w:rsid w:val="00EE0249"/>
    <w:rsid w:val="00EE07C6"/>
    <w:rsid w:val="00EE1FCD"/>
    <w:rsid w:val="00EE2092"/>
    <w:rsid w:val="00EE20F5"/>
    <w:rsid w:val="00EE2103"/>
    <w:rsid w:val="00EE26AB"/>
    <w:rsid w:val="00EE368C"/>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5698"/>
    <w:rsid w:val="00F06028"/>
    <w:rsid w:val="00F07DE8"/>
    <w:rsid w:val="00F1020F"/>
    <w:rsid w:val="00F109F7"/>
    <w:rsid w:val="00F10BFE"/>
    <w:rsid w:val="00F10CDC"/>
    <w:rsid w:val="00F13717"/>
    <w:rsid w:val="00F153D9"/>
    <w:rsid w:val="00F16211"/>
    <w:rsid w:val="00F172B3"/>
    <w:rsid w:val="00F17BBD"/>
    <w:rsid w:val="00F20654"/>
    <w:rsid w:val="00F23B97"/>
    <w:rsid w:val="00F242C3"/>
    <w:rsid w:val="00F30FB8"/>
    <w:rsid w:val="00F31616"/>
    <w:rsid w:val="00F31E89"/>
    <w:rsid w:val="00F32E26"/>
    <w:rsid w:val="00F33249"/>
    <w:rsid w:val="00F336A1"/>
    <w:rsid w:val="00F33AF7"/>
    <w:rsid w:val="00F35F15"/>
    <w:rsid w:val="00F361FD"/>
    <w:rsid w:val="00F36BDA"/>
    <w:rsid w:val="00F42CEF"/>
    <w:rsid w:val="00F42E22"/>
    <w:rsid w:val="00F42F98"/>
    <w:rsid w:val="00F46A60"/>
    <w:rsid w:val="00F47D5A"/>
    <w:rsid w:val="00F50B1F"/>
    <w:rsid w:val="00F53969"/>
    <w:rsid w:val="00F543B2"/>
    <w:rsid w:val="00F54953"/>
    <w:rsid w:val="00F5562E"/>
    <w:rsid w:val="00F562D3"/>
    <w:rsid w:val="00F60619"/>
    <w:rsid w:val="00F647EC"/>
    <w:rsid w:val="00F6538C"/>
    <w:rsid w:val="00F709AD"/>
    <w:rsid w:val="00F7299F"/>
    <w:rsid w:val="00F72A33"/>
    <w:rsid w:val="00F754DB"/>
    <w:rsid w:val="00F75BEF"/>
    <w:rsid w:val="00F77D32"/>
    <w:rsid w:val="00F80882"/>
    <w:rsid w:val="00F80B99"/>
    <w:rsid w:val="00F81915"/>
    <w:rsid w:val="00F82779"/>
    <w:rsid w:val="00F84049"/>
    <w:rsid w:val="00F84DE4"/>
    <w:rsid w:val="00F84DE9"/>
    <w:rsid w:val="00F8643A"/>
    <w:rsid w:val="00F86E3A"/>
    <w:rsid w:val="00F87C6A"/>
    <w:rsid w:val="00F90314"/>
    <w:rsid w:val="00F90F52"/>
    <w:rsid w:val="00F92ED5"/>
    <w:rsid w:val="00F92F24"/>
    <w:rsid w:val="00F97150"/>
    <w:rsid w:val="00FA01E3"/>
    <w:rsid w:val="00FA49D9"/>
    <w:rsid w:val="00FA5D72"/>
    <w:rsid w:val="00FA71E3"/>
    <w:rsid w:val="00FB20AD"/>
    <w:rsid w:val="00FB286E"/>
    <w:rsid w:val="00FB3236"/>
    <w:rsid w:val="00FB397F"/>
    <w:rsid w:val="00FB5084"/>
    <w:rsid w:val="00FB569D"/>
    <w:rsid w:val="00FB7F2A"/>
    <w:rsid w:val="00FC1719"/>
    <w:rsid w:val="00FC24F1"/>
    <w:rsid w:val="00FC2C79"/>
    <w:rsid w:val="00FC2EC9"/>
    <w:rsid w:val="00FC4EA1"/>
    <w:rsid w:val="00FC6922"/>
    <w:rsid w:val="00FD01D7"/>
    <w:rsid w:val="00FD036B"/>
    <w:rsid w:val="00FD0E9E"/>
    <w:rsid w:val="00FD1EB7"/>
    <w:rsid w:val="00FD1FB1"/>
    <w:rsid w:val="00FD3F32"/>
    <w:rsid w:val="00FD3FFF"/>
    <w:rsid w:val="00FD50C8"/>
    <w:rsid w:val="00FD64B0"/>
    <w:rsid w:val="00FD6FFC"/>
    <w:rsid w:val="00FD7055"/>
    <w:rsid w:val="00FD754F"/>
    <w:rsid w:val="00FE018A"/>
    <w:rsid w:val="00FE0E51"/>
    <w:rsid w:val="00FE3C73"/>
    <w:rsid w:val="00FE4607"/>
    <w:rsid w:val="00FE465D"/>
    <w:rsid w:val="00FE4C46"/>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FB23DEE-9E47-4646-AEAA-DB5AAD83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50413"/>
    <w:rPr>
      <w:lang w:val="en-AU"/>
    </w:rPr>
  </w:style>
  <w:style w:type="paragraph" w:styleId="Cmsor1">
    <w:name w:val="heading 1"/>
    <w:basedOn w:val="Norml"/>
    <w:next w:val="Norml"/>
    <w:qFormat/>
    <w:rsid w:val="00450413"/>
    <w:pPr>
      <w:keepNext/>
      <w:jc w:val="center"/>
      <w:outlineLvl w:val="0"/>
    </w:pPr>
    <w:rPr>
      <w:b/>
      <w:sz w:val="28"/>
      <w:lang w:val="hu-HU"/>
    </w:rPr>
  </w:style>
  <w:style w:type="paragraph" w:styleId="Cmsor2">
    <w:name w:val="heading 2"/>
    <w:basedOn w:val="Norml"/>
    <w:next w:val="Norml"/>
    <w:link w:val="Cmsor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0413"/>
    <w:pPr>
      <w:jc w:val="center"/>
    </w:pPr>
    <w:rPr>
      <w:b/>
      <w:sz w:val="24"/>
      <w:lang w:val="hu-HU"/>
    </w:rPr>
  </w:style>
  <w:style w:type="paragraph" w:styleId="Szvegtrzs2">
    <w:name w:val="Body Text 2"/>
    <w:basedOn w:val="Norml"/>
    <w:rsid w:val="00450413"/>
    <w:pPr>
      <w:jc w:val="both"/>
    </w:pPr>
    <w:rPr>
      <w:sz w:val="24"/>
      <w:lang w:val="hu-HU"/>
    </w:rPr>
  </w:style>
  <w:style w:type="paragraph" w:styleId="Buborkszveg">
    <w:name w:val="Balloon Text"/>
    <w:basedOn w:val="Norml"/>
    <w:semiHidden/>
    <w:rsid w:val="00FA01E3"/>
    <w:rPr>
      <w:rFonts w:ascii="Tahoma" w:hAnsi="Tahoma" w:cs="Tahoma"/>
      <w:sz w:val="16"/>
      <w:szCs w:val="16"/>
    </w:rPr>
  </w:style>
  <w:style w:type="character" w:styleId="Jegyzethivatkozs">
    <w:name w:val="annotation reference"/>
    <w:uiPriority w:val="99"/>
    <w:semiHidden/>
    <w:rsid w:val="00B07ED3"/>
    <w:rPr>
      <w:sz w:val="16"/>
      <w:szCs w:val="16"/>
    </w:rPr>
  </w:style>
  <w:style w:type="paragraph" w:styleId="Jegyzetszveg">
    <w:name w:val="annotation text"/>
    <w:basedOn w:val="Norml"/>
    <w:link w:val="JegyzetszvegChar"/>
    <w:uiPriority w:val="99"/>
    <w:semiHidden/>
    <w:rsid w:val="00B07ED3"/>
  </w:style>
  <w:style w:type="paragraph" w:styleId="Megjegyzstrgya">
    <w:name w:val="annotation subject"/>
    <w:basedOn w:val="Jegyzetszveg"/>
    <w:next w:val="Jegyzetszveg"/>
    <w:semiHidden/>
    <w:rsid w:val="00B07ED3"/>
    <w:rPr>
      <w:b/>
      <w:bCs/>
    </w:rPr>
  </w:style>
  <w:style w:type="paragraph" w:styleId="Listaszerbekezds">
    <w:name w:val="List Paragraph"/>
    <w:basedOn w:val="Norml"/>
    <w:link w:val="Listaszerbekezds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aszerbekezdsChar">
    <w:name w:val="Listaszerű bekezdés Char"/>
    <w:link w:val="Listaszerbekezds"/>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aszerbekezds"/>
    <w:uiPriority w:val="4"/>
    <w:qFormat/>
    <w:rsid w:val="00E94B5B"/>
    <w:pPr>
      <w:numPr>
        <w:ilvl w:val="1"/>
      </w:numPr>
      <w:tabs>
        <w:tab w:val="num" w:pos="360"/>
      </w:tabs>
    </w:pPr>
  </w:style>
  <w:style w:type="paragraph" w:customStyle="1" w:styleId="Listaszerbekezds3szint">
    <w:name w:val="Listaszerű bekezdés 3. szint"/>
    <w:basedOn w:val="Listaszerbekezds"/>
    <w:uiPriority w:val="4"/>
    <w:qFormat/>
    <w:rsid w:val="00E94B5B"/>
    <w:pPr>
      <w:numPr>
        <w:ilvl w:val="2"/>
      </w:numPr>
      <w:tabs>
        <w:tab w:val="num" w:pos="360"/>
      </w:tabs>
    </w:pPr>
  </w:style>
  <w:style w:type="paragraph" w:styleId="lfej">
    <w:name w:val="header"/>
    <w:basedOn w:val="Norml"/>
    <w:link w:val="lfejChar"/>
    <w:uiPriority w:val="99"/>
    <w:unhideWhenUsed/>
    <w:rsid w:val="000A76AF"/>
    <w:pPr>
      <w:tabs>
        <w:tab w:val="center" w:pos="4536"/>
        <w:tab w:val="right" w:pos="9072"/>
      </w:tabs>
    </w:pPr>
    <w:rPr>
      <w:lang w:eastAsia="x-none"/>
    </w:rPr>
  </w:style>
  <w:style w:type="character" w:customStyle="1" w:styleId="lfejChar">
    <w:name w:val="Élőfej Char"/>
    <w:link w:val="lfej"/>
    <w:uiPriority w:val="99"/>
    <w:rsid w:val="000A76AF"/>
    <w:rPr>
      <w:lang w:val="en-AU"/>
    </w:rPr>
  </w:style>
  <w:style w:type="paragraph" w:styleId="llb">
    <w:name w:val="footer"/>
    <w:basedOn w:val="Norml"/>
    <w:link w:val="llbChar"/>
    <w:uiPriority w:val="99"/>
    <w:unhideWhenUsed/>
    <w:rsid w:val="000A76AF"/>
    <w:pPr>
      <w:tabs>
        <w:tab w:val="center" w:pos="4536"/>
        <w:tab w:val="right" w:pos="9072"/>
      </w:tabs>
    </w:pPr>
    <w:rPr>
      <w:lang w:eastAsia="x-none"/>
    </w:rPr>
  </w:style>
  <w:style w:type="character" w:customStyle="1" w:styleId="llbChar">
    <w:name w:val="Élőláb Char"/>
    <w:link w:val="llb"/>
    <w:uiPriority w:val="99"/>
    <w:rsid w:val="000A76AF"/>
    <w:rPr>
      <w:lang w:val="en-AU"/>
    </w:rPr>
  </w:style>
  <w:style w:type="paragraph" w:styleId="Lbjegyzetszveg">
    <w:name w:val="footnote text"/>
    <w:aliases w:val="lábléc,Footnote Text Char1 Char,Footnote Text Char Char Char,lábléc Char Char Char,lábléc Char1 Char,Footnote Text Char1,Footnote Text Char Char,lábléc Char Char,lábléc Char1"/>
    <w:basedOn w:val="Norml"/>
    <w:link w:val="LbjegyzetszvegChar"/>
    <w:uiPriority w:val="99"/>
    <w:unhideWhenUsed/>
    <w:qFormat/>
    <w:rsid w:val="00D27D06"/>
    <w:rPr>
      <w:lang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D27D06"/>
    <w:rPr>
      <w:lang w:val="en-AU"/>
    </w:rPr>
  </w:style>
  <w:style w:type="character" w:styleId="Lbjegyzet-hivatkozs">
    <w:name w:val="footnote reference"/>
    <w:uiPriority w:val="99"/>
    <w:unhideWhenUsed/>
    <w:rsid w:val="00D27D06"/>
    <w:rPr>
      <w:vertAlign w:val="superscript"/>
    </w:rPr>
  </w:style>
  <w:style w:type="character" w:styleId="Vgjegyzet-hivatkozs">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Vltozat">
    <w:name w:val="Revision"/>
    <w:hidden/>
    <w:uiPriority w:val="99"/>
    <w:semiHidden/>
    <w:rsid w:val="009E27F3"/>
    <w:rPr>
      <w:lang w:val="en-AU"/>
    </w:rPr>
  </w:style>
  <w:style w:type="table" w:customStyle="1" w:styleId="tblzat-fejlces">
    <w:name w:val="táblázat - fejléces"/>
    <w:basedOn w:val="Normltblzat"/>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Normltblzat"/>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Cmsor2Char">
    <w:name w:val="Címsor 2 Char"/>
    <w:link w:val="Cmsor2"/>
    <w:uiPriority w:val="9"/>
    <w:semiHidden/>
    <w:rsid w:val="00B356F0"/>
    <w:rPr>
      <w:rFonts w:ascii="Cambria" w:eastAsia="PMingLiU" w:hAnsi="Cambria" w:cs="Times New Roman"/>
      <w:b/>
      <w:bCs/>
      <w:color w:val="4F81BD"/>
      <w:sz w:val="26"/>
      <w:szCs w:val="26"/>
      <w:lang w:val="en-AU"/>
    </w:rPr>
  </w:style>
  <w:style w:type="character" w:styleId="Hiperhivatkozs">
    <w:name w:val="Hyperlink"/>
    <w:uiPriority w:val="99"/>
    <w:unhideWhenUsed/>
    <w:rsid w:val="00875EEE"/>
    <w:rPr>
      <w:color w:val="0000FF"/>
      <w:u w:val="single"/>
    </w:rPr>
  </w:style>
  <w:style w:type="character" w:styleId="Mrltotthiperhivatkozs">
    <w:name w:val="FollowedHyperlink"/>
    <w:uiPriority w:val="99"/>
    <w:semiHidden/>
    <w:unhideWhenUsed/>
    <w:rsid w:val="0050062B"/>
    <w:rPr>
      <w:color w:val="800080"/>
      <w:u w:val="single"/>
    </w:rPr>
  </w:style>
  <w:style w:type="table" w:styleId="Rcsostblzat">
    <w:name w:val="Table Grid"/>
    <w:basedOn w:val="Normltblzat"/>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uiPriority w:val="99"/>
    <w:semiHidden/>
    <w:rsid w:val="00280B3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b.hu/statisztika/informaciok-adatszolgaltatoknak/rendeletek-allasfoglalasok/altalanos-melleklet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9BF47-D9C1-41E9-A0DA-C2A2A02C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8790</Words>
  <Characters>57009</Characters>
  <Application>Microsoft Office Word</Application>
  <DocSecurity>0</DocSecurity>
  <Lines>475</Lines>
  <Paragraphs>131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65668</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Schmidt Brigitta</cp:lastModifiedBy>
  <cp:revision>2</cp:revision>
  <cp:lastPrinted>2017-01-12T12:40:00Z</cp:lastPrinted>
  <dcterms:created xsi:type="dcterms:W3CDTF">2018-11-06T09:05:00Z</dcterms:created>
  <dcterms:modified xsi:type="dcterms:W3CDTF">2018-12-15T14:12:00Z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