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CD66" w14:textId="77777777" w:rsidR="00BE6102" w:rsidDel="002A5E8C" w:rsidRDefault="00BE6102">
      <w:pPr>
        <w:jc w:val="center"/>
        <w:rPr>
          <w:del w:id="0" w:author="Gorelov Iván" w:date="2022-02-21T14:47:00Z"/>
          <w:rFonts w:ascii="Garamond" w:hAnsi="Garamond"/>
          <w:b/>
          <w:szCs w:val="24"/>
        </w:rPr>
      </w:pPr>
    </w:p>
    <w:p w14:paraId="1247BBBE" w14:textId="77777777" w:rsidR="003759F2" w:rsidRPr="00307121" w:rsidRDefault="003759F2" w:rsidP="002A5E8C">
      <w:pPr>
        <w:rPr>
          <w:rFonts w:ascii="Calibri" w:hAnsi="Calibri"/>
          <w:b/>
          <w:sz w:val="22"/>
          <w:szCs w:val="22"/>
        </w:rPr>
        <w:pPrChange w:id="1" w:author="Gorelov Iván" w:date="2022-02-21T14:47:00Z">
          <w:pPr>
            <w:jc w:val="center"/>
          </w:pPr>
        </w:pPrChange>
      </w:pPr>
      <w:r w:rsidRPr="00307121">
        <w:rPr>
          <w:rFonts w:ascii="Calibri" w:hAnsi="Calibri"/>
          <w:b/>
          <w:sz w:val="22"/>
          <w:szCs w:val="22"/>
        </w:rPr>
        <w:t>Kódlista a</w:t>
      </w:r>
      <w:r w:rsidR="0058299F" w:rsidRPr="00307121">
        <w:rPr>
          <w:rFonts w:ascii="Calibri" w:hAnsi="Calibri"/>
          <w:b/>
          <w:sz w:val="22"/>
          <w:szCs w:val="22"/>
        </w:rPr>
        <w:t>z E27</w:t>
      </w:r>
      <w:r w:rsidRPr="00307121">
        <w:rPr>
          <w:rFonts w:ascii="Calibri" w:hAnsi="Calibri"/>
          <w:b/>
          <w:sz w:val="22"/>
          <w:szCs w:val="22"/>
        </w:rPr>
        <w:t>-es adatszolgáltatáshoz</w:t>
      </w:r>
    </w:p>
    <w:p w14:paraId="64FA1AE6" w14:textId="77777777" w:rsidR="003759F2" w:rsidRPr="00307121" w:rsidRDefault="003759F2">
      <w:pPr>
        <w:rPr>
          <w:rFonts w:ascii="Calibri" w:hAnsi="Calibri"/>
          <w:sz w:val="22"/>
          <w:szCs w:val="22"/>
        </w:rPr>
      </w:pPr>
    </w:p>
    <w:p w14:paraId="69E6D034" w14:textId="77777777" w:rsidR="00412862" w:rsidRPr="00307121" w:rsidRDefault="00412862">
      <w:pPr>
        <w:rPr>
          <w:rFonts w:ascii="Calibri" w:hAnsi="Calibri"/>
          <w:sz w:val="22"/>
          <w:szCs w:val="22"/>
        </w:rPr>
      </w:pPr>
    </w:p>
    <w:p w14:paraId="56CE553F" w14:textId="77777777" w:rsidR="00580543" w:rsidRPr="00307121" w:rsidRDefault="00580543">
      <w:pPr>
        <w:rPr>
          <w:rFonts w:ascii="Calibri" w:hAnsi="Calibri"/>
          <w:sz w:val="22"/>
          <w:szCs w:val="22"/>
        </w:rPr>
      </w:pPr>
    </w:p>
    <w:p w14:paraId="44A9437A" w14:textId="77777777" w:rsidR="00580543" w:rsidRPr="00307121" w:rsidRDefault="00580543" w:rsidP="00580543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01. táblához tartozó kódok:</w:t>
      </w:r>
    </w:p>
    <w:p w14:paraId="2C8E873F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72E75340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Módosítás típusa</w:t>
      </w:r>
    </w:p>
    <w:p w14:paraId="2F71B683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D= ISIN törlés (</w:t>
      </w:r>
      <w:proofErr w:type="spellStart"/>
      <w:r w:rsidRPr="00307121">
        <w:rPr>
          <w:rFonts w:ascii="Calibri" w:hAnsi="Calibri"/>
          <w:sz w:val="22"/>
          <w:szCs w:val="22"/>
        </w:rPr>
        <w:t>delete</w:t>
      </w:r>
      <w:proofErr w:type="spellEnd"/>
      <w:r w:rsidRPr="00307121">
        <w:rPr>
          <w:rFonts w:ascii="Calibri" w:hAnsi="Calibri"/>
          <w:sz w:val="22"/>
          <w:szCs w:val="22"/>
        </w:rPr>
        <w:t>)</w:t>
      </w:r>
    </w:p>
    <w:p w14:paraId="38738799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N= új ISIN (</w:t>
      </w:r>
      <w:proofErr w:type="spellStart"/>
      <w:r w:rsidRPr="00307121">
        <w:rPr>
          <w:rFonts w:ascii="Calibri" w:hAnsi="Calibri"/>
          <w:sz w:val="22"/>
          <w:szCs w:val="22"/>
        </w:rPr>
        <w:t>new</w:t>
      </w:r>
      <w:proofErr w:type="spellEnd"/>
      <w:r w:rsidRPr="00307121">
        <w:rPr>
          <w:rFonts w:ascii="Calibri" w:hAnsi="Calibri"/>
          <w:sz w:val="22"/>
          <w:szCs w:val="22"/>
        </w:rPr>
        <w:t>)</w:t>
      </w:r>
    </w:p>
    <w:p w14:paraId="4325C16A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U= ISIN frissítése (update)</w:t>
      </w:r>
    </w:p>
    <w:p w14:paraId="1A79C844" w14:textId="77777777" w:rsidR="0058299F" w:rsidRPr="00307121" w:rsidRDefault="00277F05" w:rsidP="0058299F">
      <w:pPr>
        <w:tabs>
          <w:tab w:val="left" w:pos="8222"/>
        </w:tabs>
        <w:spacing w:after="12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C=ISIN első kibocsátás dátumának javítása (change)</w:t>
      </w:r>
    </w:p>
    <w:p w14:paraId="4D049A7D" w14:textId="77777777" w:rsidR="002259BC" w:rsidRPr="00307121" w:rsidRDefault="002259BC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44A799AE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ISIN státusza</w:t>
      </w:r>
    </w:p>
    <w:p w14:paraId="6CBF941B" w14:textId="77777777" w:rsidR="0058299F" w:rsidRPr="00307121" w:rsidRDefault="0058299F" w:rsidP="00580543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A= Aktív ISIN (</w:t>
      </w:r>
      <w:proofErr w:type="spellStart"/>
      <w:r w:rsidRPr="00307121">
        <w:rPr>
          <w:rFonts w:ascii="Calibri" w:hAnsi="Calibri"/>
          <w:sz w:val="22"/>
          <w:szCs w:val="22"/>
        </w:rPr>
        <w:t>Active</w:t>
      </w:r>
      <w:proofErr w:type="spellEnd"/>
      <w:r w:rsidRPr="00307121">
        <w:rPr>
          <w:rFonts w:ascii="Calibri" w:hAnsi="Calibri"/>
          <w:sz w:val="22"/>
          <w:szCs w:val="22"/>
        </w:rPr>
        <w:t xml:space="preserve"> ISIN)</w:t>
      </w:r>
    </w:p>
    <w:p w14:paraId="0CA1BF3B" w14:textId="77777777" w:rsidR="0058299F" w:rsidRPr="00307121" w:rsidRDefault="0058299F" w:rsidP="00580543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D= Törölt ISIN (</w:t>
      </w:r>
      <w:proofErr w:type="spellStart"/>
      <w:r w:rsidRPr="00307121">
        <w:rPr>
          <w:rFonts w:ascii="Calibri" w:hAnsi="Calibri"/>
          <w:sz w:val="22"/>
          <w:szCs w:val="22"/>
        </w:rPr>
        <w:t>Deleted</w:t>
      </w:r>
      <w:proofErr w:type="spellEnd"/>
      <w:r w:rsidRPr="00307121">
        <w:rPr>
          <w:rFonts w:ascii="Calibri" w:hAnsi="Calibri"/>
          <w:sz w:val="22"/>
          <w:szCs w:val="22"/>
        </w:rPr>
        <w:t xml:space="preserve"> ISIN)</w:t>
      </w:r>
    </w:p>
    <w:p w14:paraId="3431F1CF" w14:textId="77777777" w:rsidR="0058299F" w:rsidRPr="00307121" w:rsidRDefault="0058299F" w:rsidP="00580543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R= Újrafelhasznált ISIN (</w:t>
      </w:r>
      <w:proofErr w:type="spellStart"/>
      <w:r w:rsidRPr="00307121">
        <w:rPr>
          <w:rFonts w:ascii="Calibri" w:hAnsi="Calibri"/>
          <w:sz w:val="22"/>
          <w:szCs w:val="22"/>
        </w:rPr>
        <w:t>Reused</w:t>
      </w:r>
      <w:proofErr w:type="spellEnd"/>
      <w:r w:rsidRPr="00307121">
        <w:rPr>
          <w:rFonts w:ascii="Calibri" w:hAnsi="Calibri"/>
          <w:sz w:val="22"/>
          <w:szCs w:val="22"/>
        </w:rPr>
        <w:t xml:space="preserve"> ISIN)</w:t>
      </w:r>
    </w:p>
    <w:p w14:paraId="7B164E97" w14:textId="77777777" w:rsidR="0058299F" w:rsidRPr="00307121" w:rsidRDefault="0058299F" w:rsidP="00580543">
      <w:pPr>
        <w:tabs>
          <w:tab w:val="left" w:pos="8222"/>
        </w:tabs>
        <w:spacing w:after="12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Ha a Módosítás típusa mező N, akkor az ISIN státusza mezőben a módosítás eredményeképpen létrejött státuszt kell felt</w:t>
      </w:r>
      <w:r w:rsidR="00580543" w:rsidRPr="00307121">
        <w:rPr>
          <w:rFonts w:ascii="Calibri" w:hAnsi="Calibri"/>
          <w:noProof/>
          <w:sz w:val="22"/>
          <w:szCs w:val="22"/>
        </w:rPr>
        <w:t>ü</w:t>
      </w:r>
      <w:r w:rsidRPr="00307121">
        <w:rPr>
          <w:rFonts w:ascii="Calibri" w:hAnsi="Calibri"/>
          <w:noProof/>
          <w:sz w:val="22"/>
          <w:szCs w:val="22"/>
        </w:rPr>
        <w:t>ntetni.</w:t>
      </w:r>
    </w:p>
    <w:p w14:paraId="21D1E022" w14:textId="77777777" w:rsidR="0058299F" w:rsidRPr="00307121" w:rsidRDefault="0058299F" w:rsidP="00580543">
      <w:pPr>
        <w:tabs>
          <w:tab w:val="left" w:pos="8222"/>
        </w:tabs>
        <w:spacing w:after="120"/>
        <w:ind w:left="720" w:hanging="72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Ha a Módosítás típusa mező D vagy U, akkor a módosítás előtti státuszt tartalmazza a mező.</w:t>
      </w:r>
    </w:p>
    <w:p w14:paraId="0B9033C6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361EE7FB" w14:textId="77777777" w:rsidR="00580543" w:rsidRPr="00307121" w:rsidRDefault="00580543" w:rsidP="00580543">
      <w:pPr>
        <w:spacing w:after="120"/>
        <w:rPr>
          <w:rFonts w:ascii="Calibri" w:hAnsi="Calibri"/>
          <w:b/>
          <w:sz w:val="22"/>
          <w:szCs w:val="22"/>
        </w:rPr>
      </w:pPr>
      <w:r w:rsidRPr="00307121">
        <w:rPr>
          <w:rFonts w:ascii="Calibri" w:hAnsi="Calibri"/>
          <w:b/>
          <w:sz w:val="22"/>
          <w:szCs w:val="22"/>
        </w:rPr>
        <w:t>T</w:t>
      </w:r>
      <w:r w:rsidR="0058299F" w:rsidRPr="00307121">
        <w:rPr>
          <w:rFonts w:ascii="Calibri" w:hAnsi="Calibri"/>
          <w:b/>
          <w:sz w:val="22"/>
          <w:szCs w:val="22"/>
        </w:rPr>
        <w:t xml:space="preserve">oldalékkódok: </w:t>
      </w:r>
    </w:p>
    <w:p w14:paraId="5AB652BC" w14:textId="77777777"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U = Mögöttes kibocsátás</w:t>
      </w:r>
      <w:r w:rsidR="00FE5FA2" w:rsidRPr="00307121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Pr="00307121">
        <w:rPr>
          <w:rFonts w:ascii="Calibri" w:hAnsi="Calibri"/>
          <w:snapToGrid w:val="0"/>
          <w:sz w:val="22"/>
          <w:szCs w:val="22"/>
          <w:lang w:eastAsia="en-US"/>
        </w:rPr>
        <w:t>(</w:t>
      </w:r>
      <w:proofErr w:type="spellStart"/>
      <w:r w:rsidRPr="00307121">
        <w:rPr>
          <w:rFonts w:ascii="Calibri" w:hAnsi="Calibri"/>
          <w:snapToGrid w:val="0"/>
          <w:sz w:val="22"/>
          <w:szCs w:val="22"/>
          <w:lang w:eastAsia="en-US"/>
        </w:rPr>
        <w:t>Underlying</w:t>
      </w:r>
      <w:proofErr w:type="spellEnd"/>
      <w:r w:rsidRPr="00307121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proofErr w:type="spellStart"/>
      <w:r w:rsidRPr="00307121">
        <w:rPr>
          <w:rFonts w:ascii="Calibri" w:hAnsi="Calibri"/>
          <w:snapToGrid w:val="0"/>
          <w:sz w:val="22"/>
          <w:szCs w:val="22"/>
          <w:lang w:eastAsia="en-US"/>
        </w:rPr>
        <w:t>issue</w:t>
      </w:r>
      <w:proofErr w:type="spellEnd"/>
      <w:r w:rsidRPr="00307121">
        <w:rPr>
          <w:rFonts w:ascii="Calibri" w:hAnsi="Calibri"/>
          <w:snapToGrid w:val="0"/>
          <w:sz w:val="22"/>
          <w:szCs w:val="22"/>
          <w:lang w:eastAsia="en-US"/>
        </w:rPr>
        <w:t>)</w:t>
      </w:r>
    </w:p>
    <w:p w14:paraId="1F90EC3C" w14:textId="77777777"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O= Régi ISIN (pl.: egy névváltozás után) (Old)</w:t>
      </w:r>
    </w:p>
    <w:p w14:paraId="15C38FE4" w14:textId="77777777"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 xml:space="preserve">N = Új ISIN (pl.: </w:t>
      </w:r>
      <w:proofErr w:type="spellStart"/>
      <w:r w:rsidRPr="00307121">
        <w:rPr>
          <w:rFonts w:ascii="Calibri" w:hAnsi="Calibri"/>
          <w:snapToGrid w:val="0"/>
          <w:sz w:val="22"/>
          <w:szCs w:val="22"/>
          <w:lang w:eastAsia="en-US"/>
        </w:rPr>
        <w:t>dematerializálás</w:t>
      </w:r>
      <w:proofErr w:type="spellEnd"/>
      <w:r w:rsidRPr="00307121">
        <w:rPr>
          <w:rFonts w:ascii="Calibri" w:hAnsi="Calibri"/>
          <w:snapToGrid w:val="0"/>
          <w:sz w:val="22"/>
          <w:szCs w:val="22"/>
          <w:lang w:eastAsia="en-US"/>
        </w:rPr>
        <w:t xml:space="preserve"> esetén, amikor egy ISIN-t felvált egy másik ISIN) (New)</w:t>
      </w:r>
    </w:p>
    <w:p w14:paraId="0A73EC5B" w14:textId="77777777" w:rsidR="0058299F" w:rsidRPr="00307121" w:rsidRDefault="0058299F" w:rsidP="0058299F">
      <w:pPr>
        <w:rPr>
          <w:rFonts w:ascii="Calibri" w:hAnsi="Calibri"/>
          <w:b/>
          <w:noProof/>
          <w:sz w:val="22"/>
          <w:szCs w:val="22"/>
        </w:rPr>
      </w:pPr>
    </w:p>
    <w:p w14:paraId="1C3F2053" w14:textId="77777777" w:rsidR="00BE6102" w:rsidRPr="00307121" w:rsidRDefault="00BE6102" w:rsidP="0058299F">
      <w:pPr>
        <w:rPr>
          <w:rFonts w:ascii="Calibri" w:hAnsi="Calibri"/>
          <w:sz w:val="22"/>
          <w:szCs w:val="22"/>
        </w:rPr>
      </w:pPr>
    </w:p>
    <w:p w14:paraId="3CC7CBA5" w14:textId="77777777" w:rsidR="00BE6102" w:rsidRPr="00307121" w:rsidRDefault="0058299F" w:rsidP="00BE6102">
      <w:pPr>
        <w:tabs>
          <w:tab w:val="left" w:pos="8222"/>
        </w:tabs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Értékpapírfajta</w:t>
      </w:r>
      <w:r w:rsidR="005D17DE" w:rsidRPr="00307121">
        <w:rPr>
          <w:rFonts w:ascii="Calibri" w:hAnsi="Calibri"/>
          <w:b/>
          <w:noProof/>
          <w:sz w:val="22"/>
          <w:szCs w:val="22"/>
        </w:rPr>
        <w:t>:</w:t>
      </w:r>
    </w:p>
    <w:p w14:paraId="57DC5B52" w14:textId="77777777" w:rsidR="0058299F" w:rsidRPr="00307121" w:rsidRDefault="0058299F" w:rsidP="0058299F">
      <w:pPr>
        <w:tabs>
          <w:tab w:val="left" w:pos="993"/>
        </w:tabs>
        <w:rPr>
          <w:rFonts w:ascii="Calibri" w:hAnsi="Calibri"/>
          <w:sz w:val="22"/>
          <w:szCs w:val="22"/>
        </w:rPr>
      </w:pPr>
    </w:p>
    <w:p w14:paraId="3BA84596" w14:textId="77777777" w:rsidR="005D17DE" w:rsidRPr="00307121" w:rsidRDefault="005D17DE" w:rsidP="00356AC7">
      <w:pPr>
        <w:numPr>
          <w:ilvl w:val="0"/>
          <w:numId w:val="7"/>
        </w:numPr>
        <w:tabs>
          <w:tab w:val="num" w:pos="426"/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= Államkötvény</w:t>
      </w:r>
    </w:p>
    <w:p w14:paraId="41825B71" w14:textId="77777777" w:rsidR="005D17DE" w:rsidRPr="00307121" w:rsidRDefault="005D17DE" w:rsidP="00356AC7">
      <w:pPr>
        <w:numPr>
          <w:ilvl w:val="0"/>
          <w:numId w:val="7"/>
        </w:numPr>
        <w:tabs>
          <w:tab w:val="num" w:pos="426"/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= Befektetési jegy</w:t>
      </w:r>
      <w:r w:rsidR="00391198">
        <w:rPr>
          <w:rFonts w:ascii="Calibri" w:hAnsi="Calibri"/>
          <w:sz w:val="22"/>
          <w:szCs w:val="22"/>
        </w:rPr>
        <w:t xml:space="preserve"> </w:t>
      </w:r>
      <w:r w:rsidR="00457EAC">
        <w:rPr>
          <w:rFonts w:ascii="Calibri" w:hAnsi="Calibri"/>
          <w:sz w:val="22"/>
          <w:szCs w:val="22"/>
        </w:rPr>
        <w:t>(</w:t>
      </w:r>
      <w:r w:rsidR="00391198" w:rsidRPr="005A5E34">
        <w:rPr>
          <w:rFonts w:ascii="Calibri" w:hAnsi="Calibri"/>
          <w:sz w:val="22"/>
          <w:szCs w:val="22"/>
        </w:rPr>
        <w:t>kockázati- és magántőke alap</w:t>
      </w:r>
      <w:r w:rsidR="00E32B5F">
        <w:rPr>
          <w:rFonts w:ascii="Calibri" w:hAnsi="Calibri"/>
          <w:sz w:val="22"/>
          <w:szCs w:val="22"/>
        </w:rPr>
        <w:t>ok</w:t>
      </w:r>
      <w:r w:rsidR="00391198" w:rsidRPr="005A5E34">
        <w:rPr>
          <w:rFonts w:ascii="Calibri" w:hAnsi="Calibri"/>
          <w:sz w:val="22"/>
          <w:szCs w:val="22"/>
        </w:rPr>
        <w:t xml:space="preserve"> befektetési jegy</w:t>
      </w:r>
      <w:r w:rsidR="00E32B5F" w:rsidRPr="005A5E34">
        <w:rPr>
          <w:rFonts w:ascii="Calibri" w:hAnsi="Calibri"/>
          <w:sz w:val="22"/>
          <w:szCs w:val="22"/>
        </w:rPr>
        <w:t>ei</w:t>
      </w:r>
      <w:r w:rsidR="00391198" w:rsidRPr="005A5E34">
        <w:rPr>
          <w:rFonts w:ascii="Calibri" w:hAnsi="Calibri"/>
          <w:sz w:val="22"/>
          <w:szCs w:val="22"/>
        </w:rPr>
        <w:t xml:space="preserve"> nélkül</w:t>
      </w:r>
      <w:r w:rsidR="00E32B5F" w:rsidRPr="005A5E34">
        <w:rPr>
          <w:rFonts w:ascii="Calibri" w:hAnsi="Calibri"/>
          <w:sz w:val="22"/>
          <w:szCs w:val="22"/>
        </w:rPr>
        <w:t>)</w:t>
      </w:r>
    </w:p>
    <w:p w14:paraId="40FAD09F" w14:textId="77777777" w:rsidR="005D17DE" w:rsidRPr="00307121" w:rsidRDefault="005D17DE" w:rsidP="00356AC7">
      <w:pPr>
        <w:numPr>
          <w:ilvl w:val="0"/>
          <w:numId w:val="7"/>
        </w:numPr>
        <w:tabs>
          <w:tab w:val="num" w:pos="426"/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= Diszkont kincstárjegy</w:t>
      </w:r>
    </w:p>
    <w:p w14:paraId="7122440B" w14:textId="77777777"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5 </w:t>
      </w:r>
      <w:r w:rsidR="005D17DE" w:rsidRPr="00307121">
        <w:rPr>
          <w:rFonts w:ascii="Calibri" w:hAnsi="Calibri"/>
          <w:sz w:val="22"/>
          <w:szCs w:val="22"/>
        </w:rPr>
        <w:t>= Jelzáloglevél</w:t>
      </w:r>
    </w:p>
    <w:p w14:paraId="4A99437F" w14:textId="77777777"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6 </w:t>
      </w:r>
      <w:r w:rsidR="005D17DE" w:rsidRPr="00307121">
        <w:rPr>
          <w:rFonts w:ascii="Calibri" w:hAnsi="Calibri"/>
          <w:sz w:val="22"/>
          <w:szCs w:val="22"/>
        </w:rPr>
        <w:t>= Kamatozó kincstárjegy</w:t>
      </w:r>
    </w:p>
    <w:p w14:paraId="74BF2F62" w14:textId="77777777"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7 </w:t>
      </w:r>
      <w:r w:rsidR="005D17DE" w:rsidRPr="00307121">
        <w:rPr>
          <w:rFonts w:ascii="Calibri" w:hAnsi="Calibri"/>
          <w:sz w:val="22"/>
          <w:szCs w:val="22"/>
        </w:rPr>
        <w:t>= Kárpótlási jegy</w:t>
      </w:r>
    </w:p>
    <w:p w14:paraId="6589B10B" w14:textId="77777777"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8 </w:t>
      </w:r>
      <w:r w:rsidR="005D17DE" w:rsidRPr="00307121">
        <w:rPr>
          <w:rFonts w:ascii="Calibri" w:hAnsi="Calibri"/>
          <w:sz w:val="22"/>
          <w:szCs w:val="22"/>
        </w:rPr>
        <w:t>= Kincstári államkötvény</w:t>
      </w:r>
    </w:p>
    <w:p w14:paraId="6E59E94E" w14:textId="77777777"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9 </w:t>
      </w:r>
      <w:r w:rsidR="005D17DE" w:rsidRPr="00307121">
        <w:rPr>
          <w:rFonts w:ascii="Calibri" w:hAnsi="Calibri"/>
          <w:sz w:val="22"/>
          <w:szCs w:val="22"/>
        </w:rPr>
        <w:t>= Kincstári takarékjegy</w:t>
      </w:r>
    </w:p>
    <w:p w14:paraId="0A584E46" w14:textId="77777777" w:rsidR="005D17DE" w:rsidRPr="00307121" w:rsidRDefault="00356AC7" w:rsidP="00356AC7">
      <w:pPr>
        <w:tabs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10 </w:t>
      </w:r>
      <w:r w:rsidR="005D17DE" w:rsidRPr="00307121">
        <w:rPr>
          <w:rFonts w:ascii="Calibri" w:hAnsi="Calibri"/>
          <w:sz w:val="22"/>
          <w:szCs w:val="22"/>
        </w:rPr>
        <w:t>= Kötvény</w:t>
      </w:r>
    </w:p>
    <w:p w14:paraId="78BF8D7F" w14:textId="77777777" w:rsidR="005D17DE" w:rsidRPr="00307121" w:rsidRDefault="00356AC7" w:rsidP="00356AC7">
      <w:pPr>
        <w:tabs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11 </w:t>
      </w:r>
      <w:r w:rsidR="005D17DE" w:rsidRPr="00307121">
        <w:rPr>
          <w:rFonts w:ascii="Calibri" w:hAnsi="Calibri"/>
          <w:sz w:val="22"/>
          <w:szCs w:val="22"/>
        </w:rPr>
        <w:t>= Letéti jegy</w:t>
      </w:r>
    </w:p>
    <w:p w14:paraId="67A43892" w14:textId="77777777" w:rsidR="005D17DE" w:rsidRPr="00307121" w:rsidRDefault="00356AC7" w:rsidP="00356AC7">
      <w:pPr>
        <w:tabs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12 </w:t>
      </w:r>
      <w:r w:rsidR="005D17DE" w:rsidRPr="00307121">
        <w:rPr>
          <w:rFonts w:ascii="Calibri" w:hAnsi="Calibri"/>
          <w:sz w:val="22"/>
          <w:szCs w:val="22"/>
        </w:rPr>
        <w:t>= MNB kötvény</w:t>
      </w:r>
    </w:p>
    <w:p w14:paraId="221B278F" w14:textId="77777777" w:rsidR="005D17DE" w:rsidRPr="00307121" w:rsidRDefault="00356AC7" w:rsidP="00356AC7">
      <w:pPr>
        <w:tabs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13 </w:t>
      </w:r>
      <w:r w:rsidR="005D17DE" w:rsidRPr="00307121">
        <w:rPr>
          <w:rFonts w:ascii="Calibri" w:hAnsi="Calibri"/>
          <w:sz w:val="22"/>
          <w:szCs w:val="22"/>
        </w:rPr>
        <w:t>= Részvény</w:t>
      </w:r>
    </w:p>
    <w:p w14:paraId="06C96FB8" w14:textId="77777777" w:rsidR="005D17DE" w:rsidRPr="00307121" w:rsidRDefault="005D17DE" w:rsidP="00356AC7">
      <w:pPr>
        <w:tabs>
          <w:tab w:val="num" w:pos="567"/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15</w:t>
      </w:r>
      <w:r w:rsidRPr="00307121">
        <w:rPr>
          <w:rFonts w:ascii="Calibri" w:hAnsi="Calibri"/>
          <w:sz w:val="22"/>
          <w:szCs w:val="22"/>
        </w:rPr>
        <w:tab/>
        <w:t>= Tőkejegy</w:t>
      </w:r>
      <w:r w:rsidR="00391198">
        <w:rPr>
          <w:rFonts w:ascii="Calibri" w:hAnsi="Calibri"/>
          <w:sz w:val="22"/>
          <w:szCs w:val="22"/>
        </w:rPr>
        <w:t xml:space="preserve"> (</w:t>
      </w:r>
      <w:r w:rsidR="00391198" w:rsidRPr="005A5E34">
        <w:rPr>
          <w:rFonts w:ascii="Calibri" w:hAnsi="Calibri"/>
          <w:sz w:val="22"/>
          <w:szCs w:val="22"/>
        </w:rPr>
        <w:t>kockázati- és magántőke alap</w:t>
      </w:r>
      <w:r w:rsidR="001501ED">
        <w:rPr>
          <w:rFonts w:ascii="Calibri" w:hAnsi="Calibri"/>
          <w:sz w:val="22"/>
          <w:szCs w:val="22"/>
        </w:rPr>
        <w:t>ok</w:t>
      </w:r>
      <w:r w:rsidR="00391198" w:rsidRPr="005A5E34">
        <w:rPr>
          <w:rFonts w:ascii="Calibri" w:hAnsi="Calibri"/>
          <w:sz w:val="22"/>
          <w:szCs w:val="22"/>
        </w:rPr>
        <w:t xml:space="preserve"> által kibocsátott befektetési jegy</w:t>
      </w:r>
      <w:r w:rsidR="001501ED">
        <w:rPr>
          <w:rFonts w:ascii="Calibri" w:hAnsi="Calibri"/>
          <w:sz w:val="22"/>
          <w:szCs w:val="22"/>
        </w:rPr>
        <w:t>ek</w:t>
      </w:r>
      <w:r w:rsidR="00391198" w:rsidRPr="005A5E34">
        <w:rPr>
          <w:rFonts w:ascii="Calibri" w:hAnsi="Calibri"/>
          <w:sz w:val="22"/>
          <w:szCs w:val="22"/>
        </w:rPr>
        <w:t>)</w:t>
      </w:r>
    </w:p>
    <w:p w14:paraId="78CFA65B" w14:textId="77777777" w:rsidR="005D17DE" w:rsidRPr="00307121" w:rsidRDefault="005D17DE" w:rsidP="00356AC7">
      <w:p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16</w:t>
      </w:r>
      <w:r w:rsidRPr="00307121">
        <w:rPr>
          <w:rFonts w:ascii="Calibri" w:hAnsi="Calibri"/>
          <w:sz w:val="22"/>
          <w:szCs w:val="22"/>
        </w:rPr>
        <w:tab/>
        <w:t xml:space="preserve">= </w:t>
      </w:r>
      <w:proofErr w:type="spellStart"/>
      <w:r w:rsidRPr="00307121">
        <w:rPr>
          <w:rFonts w:ascii="Calibri" w:hAnsi="Calibri"/>
          <w:sz w:val="22"/>
          <w:szCs w:val="22"/>
        </w:rPr>
        <w:t>Certifikát</w:t>
      </w:r>
      <w:proofErr w:type="spellEnd"/>
    </w:p>
    <w:p w14:paraId="512DD9F5" w14:textId="77777777" w:rsidR="005D17DE" w:rsidRPr="00307121" w:rsidRDefault="005D17DE" w:rsidP="00356AC7">
      <w:p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17</w:t>
      </w:r>
      <w:r w:rsidRPr="00307121">
        <w:rPr>
          <w:rFonts w:ascii="Calibri" w:hAnsi="Calibri"/>
          <w:sz w:val="22"/>
          <w:szCs w:val="22"/>
        </w:rPr>
        <w:tab/>
        <w:t xml:space="preserve">= </w:t>
      </w:r>
      <w:proofErr w:type="spellStart"/>
      <w:r w:rsidRPr="00307121">
        <w:rPr>
          <w:rFonts w:ascii="Calibri" w:hAnsi="Calibri"/>
          <w:sz w:val="22"/>
          <w:szCs w:val="22"/>
        </w:rPr>
        <w:t>Warrant</w:t>
      </w:r>
      <w:proofErr w:type="spellEnd"/>
    </w:p>
    <w:p w14:paraId="670F713B" w14:textId="77777777" w:rsidR="005D17DE" w:rsidRPr="00307121" w:rsidRDefault="005D17DE" w:rsidP="00356AC7">
      <w:p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18</w:t>
      </w:r>
      <w:r w:rsidRPr="00307121">
        <w:rPr>
          <w:rFonts w:ascii="Calibri" w:hAnsi="Calibri"/>
          <w:sz w:val="22"/>
          <w:szCs w:val="22"/>
        </w:rPr>
        <w:tab/>
        <w:t xml:space="preserve">= </w:t>
      </w:r>
      <w:proofErr w:type="spellStart"/>
      <w:r w:rsidRPr="00307121">
        <w:rPr>
          <w:rFonts w:ascii="Calibri" w:hAnsi="Calibri"/>
          <w:sz w:val="22"/>
          <w:szCs w:val="22"/>
        </w:rPr>
        <w:t>Commercial</w:t>
      </w:r>
      <w:proofErr w:type="spellEnd"/>
      <w:r w:rsidRPr="00307121">
        <w:rPr>
          <w:rFonts w:ascii="Calibri" w:hAnsi="Calibri"/>
          <w:sz w:val="22"/>
          <w:szCs w:val="22"/>
        </w:rPr>
        <w:t xml:space="preserve"> </w:t>
      </w:r>
      <w:proofErr w:type="spellStart"/>
      <w:r w:rsidRPr="00307121">
        <w:rPr>
          <w:rFonts w:ascii="Calibri" w:hAnsi="Calibri"/>
          <w:sz w:val="22"/>
          <w:szCs w:val="22"/>
        </w:rPr>
        <w:t>paper</w:t>
      </w:r>
      <w:proofErr w:type="spellEnd"/>
    </w:p>
    <w:p w14:paraId="5677CD7B" w14:textId="77777777" w:rsidR="005D17DE" w:rsidRPr="00307121" w:rsidRDefault="005D17DE" w:rsidP="00356AC7">
      <w:p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19</w:t>
      </w:r>
      <w:r w:rsidRPr="00307121">
        <w:rPr>
          <w:rFonts w:ascii="Calibri" w:hAnsi="Calibri"/>
          <w:sz w:val="22"/>
          <w:szCs w:val="22"/>
        </w:rPr>
        <w:tab/>
        <w:t>= Right</w:t>
      </w:r>
    </w:p>
    <w:p w14:paraId="4D12DAD9" w14:textId="77777777" w:rsidR="005D17DE" w:rsidRPr="00307121" w:rsidRDefault="005D17DE" w:rsidP="005D17DE">
      <w:pPr>
        <w:tabs>
          <w:tab w:val="left" w:pos="567"/>
        </w:tabs>
        <w:ind w:left="284" w:hanging="284"/>
        <w:rPr>
          <w:rFonts w:ascii="Calibri" w:hAnsi="Calibri"/>
          <w:sz w:val="22"/>
          <w:szCs w:val="22"/>
        </w:rPr>
      </w:pPr>
    </w:p>
    <w:p w14:paraId="676297A3" w14:textId="77777777" w:rsidR="005D17DE" w:rsidRPr="00307121" w:rsidRDefault="005D17DE" w:rsidP="00412862">
      <w:pPr>
        <w:tabs>
          <w:tab w:val="left" w:pos="993"/>
        </w:tabs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 </w:t>
      </w:r>
      <w:r w:rsidRPr="00307121">
        <w:rPr>
          <w:rFonts w:ascii="Calibri" w:hAnsi="Calibri"/>
          <w:b/>
          <w:noProof/>
          <w:sz w:val="22"/>
          <w:szCs w:val="22"/>
        </w:rPr>
        <w:t>Értékpapír-alfajta:</w:t>
      </w:r>
    </w:p>
    <w:p w14:paraId="4C603C21" w14:textId="77777777" w:rsidR="00412862" w:rsidRPr="00307121" w:rsidRDefault="00412862" w:rsidP="00412862">
      <w:pPr>
        <w:tabs>
          <w:tab w:val="left" w:pos="993"/>
        </w:tabs>
        <w:rPr>
          <w:rFonts w:ascii="Calibri" w:hAnsi="Calibri"/>
          <w:b/>
          <w:noProof/>
          <w:sz w:val="22"/>
          <w:szCs w:val="22"/>
        </w:rPr>
      </w:pPr>
    </w:p>
    <w:p w14:paraId="22EF97C1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A sorozat</w:t>
      </w:r>
    </w:p>
    <w:p w14:paraId="5C9D91D1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lastRenderedPageBreak/>
        <w:t>= AA sorozat</w:t>
      </w:r>
    </w:p>
    <w:p w14:paraId="23EFDC70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Alapítói részvény</w:t>
      </w:r>
    </w:p>
    <w:p w14:paraId="43E8828A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Arany részvény</w:t>
      </w:r>
    </w:p>
    <w:p w14:paraId="49E4B768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B sorozat</w:t>
      </w:r>
    </w:p>
    <w:p w14:paraId="665CF15D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Dolgozói részvény</w:t>
      </w:r>
    </w:p>
    <w:p w14:paraId="16A45BCC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Egyéb elsőbbségi részvény</w:t>
      </w:r>
    </w:p>
    <w:p w14:paraId="3A6260E0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Egyéb részvény</w:t>
      </w:r>
    </w:p>
    <w:p w14:paraId="6B2B3AF4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Egyéb sorozat</w:t>
      </w:r>
    </w:p>
    <w:p w14:paraId="74818AB7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Gazdasági társaság által kibocsátott kötvény</w:t>
      </w:r>
    </w:p>
    <w:p w14:paraId="28B373DC" w14:textId="77777777"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Kamatozó részvény</w:t>
      </w:r>
    </w:p>
    <w:p w14:paraId="07708FA0" w14:textId="77777777" w:rsidR="00041127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 xml:space="preserve">= </w:t>
      </w:r>
      <w:r w:rsidR="00041127" w:rsidRPr="00307121">
        <w:rPr>
          <w:rFonts w:ascii="Calibri" w:hAnsi="Calibri"/>
          <w:noProof/>
          <w:sz w:val="22"/>
          <w:szCs w:val="22"/>
        </w:rPr>
        <w:t>Likvidációs elsőbbségi részvény</w:t>
      </w:r>
    </w:p>
    <w:p w14:paraId="0442924B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Nyilvános befektetési jegy</w:t>
      </w:r>
    </w:p>
    <w:p w14:paraId="08F2FE52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Önkormányzat által kibocsátott kötvény</w:t>
      </w:r>
    </w:p>
    <w:p w14:paraId="6D1356AB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Osztalékelsőbbségi részvény</w:t>
      </w:r>
    </w:p>
    <w:p w14:paraId="19F0D7E2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Osztalékelsőbbségi-kamatozó részvény</w:t>
      </w:r>
    </w:p>
    <w:p w14:paraId="4796B305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Hitelintézet által kibocsátott kötvény</w:t>
      </w:r>
    </w:p>
    <w:p w14:paraId="7B5EB050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Szavazatelsőbbségi részvény</w:t>
      </w:r>
    </w:p>
    <w:p w14:paraId="7A9EE3AC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Törzsrészvény</w:t>
      </w:r>
    </w:p>
    <w:p w14:paraId="3C912C01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Zártkörű befektetési jegy</w:t>
      </w:r>
      <w:r w:rsidRPr="00307121">
        <w:rPr>
          <w:rFonts w:ascii="Calibri" w:hAnsi="Calibri"/>
          <w:noProof/>
          <w:sz w:val="22"/>
          <w:szCs w:val="22"/>
        </w:rPr>
        <w:tab/>
      </w:r>
      <w:r w:rsidR="00B916BC" w:rsidRPr="00307121">
        <w:rPr>
          <w:rFonts w:ascii="Calibri" w:hAnsi="Calibri"/>
          <w:noProof/>
          <w:sz w:val="22"/>
          <w:szCs w:val="22"/>
        </w:rPr>
        <w:tab/>
      </w:r>
      <w:r w:rsidR="00B916BC" w:rsidRPr="00307121">
        <w:rPr>
          <w:rFonts w:ascii="Calibri" w:hAnsi="Calibri"/>
          <w:noProof/>
          <w:sz w:val="22"/>
          <w:szCs w:val="22"/>
        </w:rPr>
        <w:tab/>
      </w:r>
    </w:p>
    <w:p w14:paraId="2851F935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Zártkörű Rt. elővásárlási jogot biztosító részvény</w:t>
      </w:r>
    </w:p>
    <w:p w14:paraId="6BD22DBC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Ismeretlen</w:t>
      </w:r>
    </w:p>
    <w:p w14:paraId="79316A13" w14:textId="77777777"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Ideiglenes részvény</w:t>
      </w:r>
    </w:p>
    <w:p w14:paraId="77BF4094" w14:textId="77777777" w:rsidR="005D17DE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Visszaváltható részvény</w:t>
      </w:r>
      <w:r w:rsidR="00B916BC" w:rsidRPr="00307121">
        <w:rPr>
          <w:rFonts w:ascii="Calibri" w:hAnsi="Calibri"/>
          <w:noProof/>
          <w:sz w:val="22"/>
          <w:szCs w:val="22"/>
        </w:rPr>
        <w:tab/>
      </w:r>
    </w:p>
    <w:p w14:paraId="7F1D5A55" w14:textId="77777777" w:rsidR="005D17DE" w:rsidRPr="00307121" w:rsidRDefault="005D17DE" w:rsidP="005D17DE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241F76BA" w14:textId="77777777" w:rsidR="00041127" w:rsidRPr="00307121" w:rsidRDefault="0058299F" w:rsidP="00041127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Értékpapír megjelenési formája</w:t>
      </w:r>
    </w:p>
    <w:p w14:paraId="661A7D2F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 = </w:t>
      </w:r>
      <w:proofErr w:type="spellStart"/>
      <w:r w:rsidRPr="00307121">
        <w:rPr>
          <w:rFonts w:ascii="Calibri" w:hAnsi="Calibri"/>
          <w:sz w:val="22"/>
          <w:szCs w:val="22"/>
        </w:rPr>
        <w:t>Dematerializált</w:t>
      </w:r>
      <w:proofErr w:type="spellEnd"/>
      <w:r w:rsidRPr="00307121">
        <w:rPr>
          <w:rFonts w:ascii="Calibri" w:hAnsi="Calibri"/>
          <w:sz w:val="22"/>
          <w:szCs w:val="22"/>
        </w:rPr>
        <w:t xml:space="preserve"> (</w:t>
      </w:r>
      <w:proofErr w:type="spellStart"/>
      <w:r w:rsidRPr="00307121">
        <w:rPr>
          <w:rFonts w:ascii="Calibri" w:hAnsi="Calibri"/>
          <w:sz w:val="22"/>
          <w:szCs w:val="22"/>
        </w:rPr>
        <w:t>Dematerialized</w:t>
      </w:r>
      <w:proofErr w:type="spellEnd"/>
      <w:r w:rsidRPr="00307121">
        <w:rPr>
          <w:rFonts w:ascii="Calibri" w:hAnsi="Calibri"/>
          <w:sz w:val="22"/>
          <w:szCs w:val="22"/>
        </w:rPr>
        <w:t>)</w:t>
      </w:r>
    </w:p>
    <w:p w14:paraId="21415615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2 = Nyomdai és </w:t>
      </w:r>
      <w:proofErr w:type="spellStart"/>
      <w:r w:rsidRPr="00307121">
        <w:rPr>
          <w:rFonts w:ascii="Calibri" w:hAnsi="Calibri"/>
          <w:sz w:val="22"/>
          <w:szCs w:val="22"/>
        </w:rPr>
        <w:t>immobilizált</w:t>
      </w:r>
      <w:proofErr w:type="spellEnd"/>
      <w:r w:rsidRPr="00307121">
        <w:rPr>
          <w:rFonts w:ascii="Calibri" w:hAnsi="Calibri"/>
          <w:sz w:val="22"/>
          <w:szCs w:val="22"/>
        </w:rPr>
        <w:t xml:space="preserve"> (Printed </w:t>
      </w:r>
      <w:proofErr w:type="spellStart"/>
      <w:r w:rsidRPr="00307121">
        <w:rPr>
          <w:rFonts w:ascii="Calibri" w:hAnsi="Calibri"/>
          <w:sz w:val="22"/>
          <w:szCs w:val="22"/>
        </w:rPr>
        <w:t>Immobilized</w:t>
      </w:r>
      <w:proofErr w:type="spellEnd"/>
      <w:r w:rsidRPr="00307121">
        <w:rPr>
          <w:rFonts w:ascii="Calibri" w:hAnsi="Calibri"/>
          <w:sz w:val="22"/>
          <w:szCs w:val="22"/>
        </w:rPr>
        <w:t xml:space="preserve">) vagy Nyomdai és nem </w:t>
      </w:r>
      <w:proofErr w:type="spellStart"/>
      <w:r w:rsidRPr="00307121">
        <w:rPr>
          <w:rFonts w:ascii="Calibri" w:hAnsi="Calibri"/>
          <w:sz w:val="22"/>
          <w:szCs w:val="22"/>
        </w:rPr>
        <w:t>immobilizált</w:t>
      </w:r>
      <w:proofErr w:type="spellEnd"/>
      <w:r w:rsidRPr="00307121">
        <w:rPr>
          <w:rFonts w:ascii="Calibri" w:hAnsi="Calibri"/>
          <w:sz w:val="22"/>
          <w:szCs w:val="22"/>
        </w:rPr>
        <w:t xml:space="preserve"> (Printed </w:t>
      </w:r>
      <w:proofErr w:type="spellStart"/>
      <w:r w:rsidRPr="00307121">
        <w:rPr>
          <w:rFonts w:ascii="Calibri" w:hAnsi="Calibri"/>
          <w:sz w:val="22"/>
          <w:szCs w:val="22"/>
        </w:rPr>
        <w:t>not</w:t>
      </w:r>
      <w:proofErr w:type="spellEnd"/>
      <w:r w:rsidRPr="00307121">
        <w:rPr>
          <w:rFonts w:ascii="Calibri" w:hAnsi="Calibri"/>
          <w:sz w:val="22"/>
          <w:szCs w:val="22"/>
        </w:rPr>
        <w:t xml:space="preserve"> </w:t>
      </w:r>
      <w:proofErr w:type="spellStart"/>
      <w:r w:rsidRPr="00307121">
        <w:rPr>
          <w:rFonts w:ascii="Calibri" w:hAnsi="Calibri"/>
          <w:sz w:val="22"/>
          <w:szCs w:val="22"/>
        </w:rPr>
        <w:t>immobilized</w:t>
      </w:r>
      <w:proofErr w:type="spellEnd"/>
      <w:r w:rsidRPr="00307121">
        <w:rPr>
          <w:rFonts w:ascii="Calibri" w:hAnsi="Calibri"/>
          <w:sz w:val="22"/>
          <w:szCs w:val="22"/>
        </w:rPr>
        <w:t>)</w:t>
      </w:r>
    </w:p>
    <w:p w14:paraId="62902D95" w14:textId="77777777" w:rsidR="0058299F" w:rsidRPr="00307121" w:rsidRDefault="0058299F" w:rsidP="0058299F">
      <w:pPr>
        <w:rPr>
          <w:rFonts w:ascii="Calibri" w:hAnsi="Calibri"/>
          <w:b/>
          <w:noProof/>
          <w:sz w:val="22"/>
          <w:szCs w:val="22"/>
        </w:rPr>
      </w:pPr>
    </w:p>
    <w:p w14:paraId="503191AF" w14:textId="77777777" w:rsidR="00EA28E5" w:rsidRPr="00307121" w:rsidRDefault="00EA28E5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Kibocsátás jellege</w:t>
      </w:r>
    </w:p>
    <w:p w14:paraId="18AEB746" w14:textId="77777777" w:rsidR="00EA28E5" w:rsidRPr="00307121" w:rsidRDefault="00EA28E5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1 = Nyilvános</w:t>
      </w:r>
    </w:p>
    <w:p w14:paraId="01B9C3F6" w14:textId="77777777" w:rsidR="00EA28E5" w:rsidRPr="00307121" w:rsidRDefault="00EA28E5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2 = Zártkörű</w:t>
      </w:r>
    </w:p>
    <w:p w14:paraId="4E9F6B70" w14:textId="77777777" w:rsidR="00EA28E5" w:rsidRPr="00307121" w:rsidRDefault="00EA28E5" w:rsidP="0058299F">
      <w:pPr>
        <w:tabs>
          <w:tab w:val="left" w:pos="8222"/>
        </w:tabs>
        <w:spacing w:after="120"/>
        <w:rPr>
          <w:rFonts w:ascii="Calibri" w:hAnsi="Calibri"/>
          <w:noProof/>
          <w:sz w:val="22"/>
          <w:szCs w:val="22"/>
        </w:rPr>
      </w:pPr>
    </w:p>
    <w:p w14:paraId="54E994EF" w14:textId="77777777" w:rsidR="00EA28E5" w:rsidRPr="00307121" w:rsidRDefault="00EA28E5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Kamatozás típusa</w:t>
      </w:r>
    </w:p>
    <w:p w14:paraId="20037F3A" w14:textId="77777777" w:rsidR="00EA28E5" w:rsidRPr="00307121" w:rsidRDefault="00F36789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1</w:t>
      </w:r>
      <w:r w:rsidR="00EA28E5" w:rsidRPr="00307121">
        <w:rPr>
          <w:rFonts w:ascii="Calibri" w:hAnsi="Calibri"/>
          <w:noProof/>
          <w:sz w:val="22"/>
          <w:szCs w:val="22"/>
        </w:rPr>
        <w:t xml:space="preserve">  = Fix kamatozású</w:t>
      </w:r>
    </w:p>
    <w:p w14:paraId="413484D9" w14:textId="77777777" w:rsidR="00F36789" w:rsidRPr="00307121" w:rsidRDefault="00F36789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2  =  Lépcsős kamatozású</w:t>
      </w:r>
    </w:p>
    <w:p w14:paraId="16D95C31" w14:textId="77777777" w:rsidR="00EA28E5" w:rsidRPr="00307121" w:rsidRDefault="00F36789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 xml:space="preserve">3 </w:t>
      </w:r>
      <w:r w:rsidR="00EA28E5" w:rsidRPr="00307121">
        <w:rPr>
          <w:rFonts w:ascii="Calibri" w:hAnsi="Calibri"/>
          <w:noProof/>
          <w:sz w:val="22"/>
          <w:szCs w:val="22"/>
        </w:rPr>
        <w:t xml:space="preserve"> = Változó kamatozású</w:t>
      </w:r>
    </w:p>
    <w:p w14:paraId="2BB271BC" w14:textId="77777777" w:rsidR="00EA28E5" w:rsidRPr="00307121" w:rsidRDefault="00F36789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 xml:space="preserve">4 </w:t>
      </w:r>
      <w:r w:rsidR="00EA28E5" w:rsidRPr="00307121">
        <w:rPr>
          <w:rFonts w:ascii="Calibri" w:hAnsi="Calibri"/>
          <w:noProof/>
          <w:sz w:val="22"/>
          <w:szCs w:val="22"/>
        </w:rPr>
        <w:t xml:space="preserve"> = Z</w:t>
      </w:r>
      <w:r w:rsidRPr="00307121">
        <w:rPr>
          <w:rFonts w:ascii="Calibri" w:hAnsi="Calibri"/>
          <w:noProof/>
          <w:sz w:val="22"/>
          <w:szCs w:val="22"/>
        </w:rPr>
        <w:t>é</w:t>
      </w:r>
      <w:r w:rsidR="00EA28E5" w:rsidRPr="00307121">
        <w:rPr>
          <w:rFonts w:ascii="Calibri" w:hAnsi="Calibri"/>
          <w:noProof/>
          <w:sz w:val="22"/>
          <w:szCs w:val="22"/>
        </w:rPr>
        <w:t>ró kupon</w:t>
      </w:r>
    </w:p>
    <w:p w14:paraId="77C1FA08" w14:textId="77777777" w:rsidR="00F36789" w:rsidRPr="00307121" w:rsidRDefault="00F36789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5  = Indexhez kötött</w:t>
      </w:r>
    </w:p>
    <w:p w14:paraId="67A202B5" w14:textId="77777777" w:rsidR="00EA28E5" w:rsidRPr="00307121" w:rsidRDefault="00EA28E5" w:rsidP="0058299F">
      <w:pPr>
        <w:tabs>
          <w:tab w:val="left" w:pos="8222"/>
        </w:tabs>
        <w:spacing w:after="120"/>
        <w:rPr>
          <w:rFonts w:ascii="Calibri" w:hAnsi="Calibri"/>
          <w:noProof/>
          <w:sz w:val="22"/>
          <w:szCs w:val="22"/>
        </w:rPr>
      </w:pPr>
    </w:p>
    <w:p w14:paraId="4D4ED90E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BÉT-re bevezetett-e</w:t>
      </w:r>
    </w:p>
    <w:p w14:paraId="64E9DF3A" w14:textId="77777777" w:rsidR="0058299F" w:rsidRPr="00307121" w:rsidRDefault="00F36789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0</w:t>
      </w:r>
      <w:r w:rsidR="0058299F" w:rsidRPr="00307121">
        <w:rPr>
          <w:rFonts w:ascii="Calibri" w:hAnsi="Calibri"/>
          <w:sz w:val="22"/>
          <w:szCs w:val="22"/>
        </w:rPr>
        <w:t xml:space="preserve"> = </w:t>
      </w:r>
      <w:r w:rsidRPr="00307121">
        <w:rPr>
          <w:rFonts w:ascii="Calibri" w:hAnsi="Calibri"/>
          <w:sz w:val="22"/>
          <w:szCs w:val="22"/>
        </w:rPr>
        <w:t>Nem tőzsdei</w:t>
      </w:r>
    </w:p>
    <w:p w14:paraId="7B25988C" w14:textId="77777777" w:rsidR="0058299F" w:rsidRPr="00307121" w:rsidRDefault="00F36789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</w:t>
      </w:r>
      <w:r w:rsidR="0058299F" w:rsidRPr="00307121">
        <w:rPr>
          <w:rFonts w:ascii="Calibri" w:hAnsi="Calibri"/>
          <w:sz w:val="22"/>
          <w:szCs w:val="22"/>
        </w:rPr>
        <w:t xml:space="preserve"> = </w:t>
      </w:r>
      <w:r w:rsidRPr="00307121">
        <w:rPr>
          <w:rFonts w:ascii="Calibri" w:hAnsi="Calibri"/>
          <w:sz w:val="22"/>
          <w:szCs w:val="22"/>
        </w:rPr>
        <w:t>BÉT-en bevezetett</w:t>
      </w:r>
    </w:p>
    <w:p w14:paraId="6C5A22F3" w14:textId="77777777" w:rsidR="00F36789" w:rsidRPr="00307121" w:rsidRDefault="00F36789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2 = Külföldi tőzsdén bevezetett</w:t>
      </w:r>
    </w:p>
    <w:p w14:paraId="58FBBA4A" w14:textId="77777777" w:rsidR="00F36789" w:rsidRPr="00307121" w:rsidRDefault="00F36789" w:rsidP="0058299F">
      <w:pPr>
        <w:rPr>
          <w:rFonts w:ascii="Calibri" w:hAnsi="Calibri"/>
          <w:b/>
          <w:noProof/>
          <w:sz w:val="22"/>
          <w:szCs w:val="22"/>
        </w:rPr>
      </w:pPr>
    </w:p>
    <w:p w14:paraId="4C268605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Esemény-kód</w:t>
      </w:r>
    </w:p>
    <w:p w14:paraId="7CF03F2F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1= Születés </w:t>
      </w:r>
    </w:p>
    <w:p w14:paraId="27B4F852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2= Jellemző megváltozása </w:t>
      </w:r>
    </w:p>
    <w:p w14:paraId="64A71A35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3= Átváltozás </w:t>
      </w:r>
    </w:p>
    <w:p w14:paraId="79A55AD6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4= Szétválás </w:t>
      </w:r>
    </w:p>
    <w:p w14:paraId="579AC00C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5= Kiválás </w:t>
      </w:r>
    </w:p>
    <w:p w14:paraId="66C67362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lastRenderedPageBreak/>
        <w:t>6= Egyesülés</w:t>
      </w:r>
    </w:p>
    <w:p w14:paraId="66456D70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7= Beolvadás</w:t>
      </w:r>
    </w:p>
    <w:p w14:paraId="10843EAD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8= Értékpapír megszűnése</w:t>
      </w:r>
    </w:p>
    <w:p w14:paraId="3C653649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9= Értékpapír-lejárat</w:t>
      </w:r>
    </w:p>
    <w:p w14:paraId="11E05448" w14:textId="77777777"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A= Állományátadás</w:t>
      </w:r>
    </w:p>
    <w:p w14:paraId="660E05C0" w14:textId="77777777" w:rsidR="00412862" w:rsidRPr="00307121" w:rsidRDefault="00412862" w:rsidP="00412862">
      <w:pPr>
        <w:rPr>
          <w:rFonts w:ascii="Calibri" w:hAnsi="Calibri"/>
          <w:snapToGrid w:val="0"/>
          <w:sz w:val="22"/>
          <w:szCs w:val="22"/>
          <w:lang w:eastAsia="en-US"/>
        </w:rPr>
      </w:pPr>
    </w:p>
    <w:p w14:paraId="42FF8E69" w14:textId="77777777" w:rsidR="00412862" w:rsidRPr="00307121" w:rsidRDefault="00412862" w:rsidP="00412862">
      <w:pPr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Nem a változáskezeléshez kapcsolódó kódok:</w:t>
      </w:r>
    </w:p>
    <w:p w14:paraId="61072F0E" w14:textId="77777777" w:rsidR="00412862" w:rsidRPr="00307121" w:rsidRDefault="00412862" w:rsidP="00412862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I = Kibocsátás</w:t>
      </w:r>
    </w:p>
    <w:p w14:paraId="6BA50EEA" w14:textId="77777777" w:rsidR="00412862" w:rsidRPr="00307121" w:rsidRDefault="00412862" w:rsidP="00412862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R = Tőketörlesztés</w:t>
      </w:r>
    </w:p>
    <w:p w14:paraId="363A1740" w14:textId="77777777" w:rsidR="00412862" w:rsidRPr="00307121" w:rsidRDefault="00412862" w:rsidP="00412862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C = Kamatfizetés</w:t>
      </w:r>
    </w:p>
    <w:p w14:paraId="6D9ACFFC" w14:textId="77777777" w:rsidR="00412862" w:rsidRPr="00307121" w:rsidRDefault="00412862" w:rsidP="00412862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T = Tőkenövekedés (tőkésített kamat)</w:t>
      </w:r>
    </w:p>
    <w:p w14:paraId="6729D94D" w14:textId="77777777" w:rsidR="00DD77A0" w:rsidRPr="00307121" w:rsidRDefault="00DD77A0" w:rsidP="0058299F">
      <w:pPr>
        <w:rPr>
          <w:rFonts w:ascii="Calibri" w:hAnsi="Calibri"/>
          <w:sz w:val="22"/>
          <w:szCs w:val="22"/>
        </w:rPr>
      </w:pPr>
    </w:p>
    <w:p w14:paraId="4B824865" w14:textId="77777777" w:rsidR="00EA28E5" w:rsidRPr="00307121" w:rsidRDefault="00EA28E5" w:rsidP="0058299F">
      <w:pPr>
        <w:rPr>
          <w:rFonts w:ascii="Calibri" w:hAnsi="Calibri"/>
          <w:sz w:val="22"/>
          <w:szCs w:val="22"/>
        </w:rPr>
      </w:pPr>
    </w:p>
    <w:p w14:paraId="60203A55" w14:textId="77777777" w:rsidR="00F36789" w:rsidRPr="00307121" w:rsidRDefault="00F36789" w:rsidP="0058299F">
      <w:pPr>
        <w:rPr>
          <w:rFonts w:ascii="Calibri" w:hAnsi="Calibri"/>
          <w:sz w:val="22"/>
          <w:szCs w:val="22"/>
        </w:rPr>
      </w:pPr>
    </w:p>
    <w:p w14:paraId="4F6AC172" w14:textId="77777777" w:rsidR="00DD77A0" w:rsidRPr="00307121" w:rsidRDefault="0058299F" w:rsidP="00DD77A0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Részletesebb leírást</w:t>
      </w:r>
      <w:r w:rsidR="00DD77A0" w:rsidRPr="00307121">
        <w:rPr>
          <w:rFonts w:ascii="Calibri" w:hAnsi="Calibri"/>
          <w:sz w:val="22"/>
          <w:szCs w:val="22"/>
        </w:rPr>
        <w:t>, valamint az a/, z/, b/, c/, d/, és e/ mezők lehetséges kapcsolatait és összefüggéseit az alábbi, a 01-es táblához mellékelt kódtáblázat tartalmazza.</w:t>
      </w:r>
    </w:p>
    <w:tbl>
      <w:tblPr>
        <w:tblW w:w="1119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576"/>
        <w:gridCol w:w="834"/>
        <w:gridCol w:w="1134"/>
        <w:gridCol w:w="709"/>
        <w:gridCol w:w="709"/>
        <w:gridCol w:w="992"/>
        <w:gridCol w:w="1134"/>
        <w:gridCol w:w="567"/>
        <w:gridCol w:w="1134"/>
        <w:gridCol w:w="1413"/>
        <w:gridCol w:w="288"/>
      </w:tblGrid>
      <w:tr w:rsidR="00DD77A0" w:rsidRPr="00307121" w14:paraId="2EBC5B7A" w14:textId="77777777">
        <w:trPr>
          <w:trHeight w:val="27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8C01D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2" w:name="RANGE!A1:L20"/>
            <w:r w:rsidRPr="00307121">
              <w:rPr>
                <w:rFonts w:ascii="Calibri" w:hAnsi="Calibri" w:cs="Arial"/>
                <w:sz w:val="22"/>
                <w:szCs w:val="22"/>
              </w:rPr>
              <w:t>Sor-szám</w:t>
            </w:r>
            <w:bookmarkEnd w:id="2"/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F2F5D4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Esemény megnevezése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719AA1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papír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E9FB4B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FE3867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6AAB53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DF5B53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35394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2E3F54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6328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D880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27B7A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6FCF75BA" w14:textId="77777777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B0E35C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B32FB8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DE9104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22A5F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módosítás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946190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ese</w:t>
            </w:r>
            <w:proofErr w:type="spellEnd"/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  <w:p w14:paraId="613BC82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mény</w:t>
            </w:r>
            <w:proofErr w:type="spellEnd"/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-kód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7AAED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mód. típusa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691BE0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ISIN</w:t>
            </w:r>
            <w:proofErr w:type="gramEnd"/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státusz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32EEA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kereszt-</w:t>
            </w:r>
          </w:p>
          <w:p w14:paraId="4CFB333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ref.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E9CDE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ISIN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D04D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F717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B1A9E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2C9F2833" w14:textId="77777777">
        <w:trPr>
          <w:trHeight w:val="151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4E461F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8F5B9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Születés (Új értékpapír előzmény nélkül kerül a rendszerbe)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EBA347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papír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3C9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születés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C07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FA2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A10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A67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07121">
              <w:rPr>
                <w:rFonts w:ascii="Calibri" w:hAnsi="Calibri" w:cs="Arial"/>
                <w:i/>
                <w:iCs/>
                <w:sz w:val="22"/>
                <w:szCs w:val="22"/>
              </w:rPr>
              <w:t>üres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248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új ISIN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7F230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37001D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043CD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207A5195" w14:textId="77777777">
        <w:trPr>
          <w:trHeight w:val="166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0D5FE6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8E638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 xml:space="preserve">Jellemző változása (Rendszerben lévő papír egy vagy több </w:t>
            </w:r>
            <w:proofErr w:type="spellStart"/>
            <w:r w:rsidRPr="00307121">
              <w:rPr>
                <w:rFonts w:ascii="Calibri" w:hAnsi="Calibri" w:cs="Arial"/>
                <w:sz w:val="22"/>
                <w:szCs w:val="22"/>
              </w:rPr>
              <w:t>attributumának</w:t>
            </w:r>
            <w:proofErr w:type="spellEnd"/>
            <w:r w:rsidRPr="00307121">
              <w:rPr>
                <w:rFonts w:ascii="Calibri" w:hAnsi="Calibri" w:cs="Arial"/>
                <w:sz w:val="22"/>
                <w:szCs w:val="22"/>
              </w:rPr>
              <w:t xml:space="preserve"> megváltozása)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8D1A4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papír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95F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265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2DF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770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1B4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üres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EEF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régi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EE962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0446B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AAD6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197C9608" w14:textId="7777777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F9897D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6C05333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Átváltozás (Rendszerben lévő papír átalakulása 1 másik papírrá, a régi papír megszűnik)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E89F23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papír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DA0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258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FC6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742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355E45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jogutód ISIN-kódja + "N"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09C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273F6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pict w14:anchorId="5778853B">
                <v:line id="_x0000_s1035" style="position:absolute;flip:x;z-index:251660288;mso-position-horizontal-relative:text;mso-position-vertical-relative:text" from="48.75pt,15.75pt" to="50.25pt,50.25pt" strokecolor="red" strokeweight="1.75pt" o:insetmode="auto">
                  <v:stroke endarrow="block"/>
                </v:lin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D77A0" w:rsidRPr="00307121" w14:paraId="76CD2FAA" w14:textId="77777777">
              <w:trPr>
                <w:trHeight w:val="6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375538" w14:textId="77777777" w:rsidR="00DD77A0" w:rsidRPr="00307121" w:rsidRDefault="00DD77A0" w:rsidP="00DD77A0">
                  <w:pPr>
                    <w:keepLines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38AA834C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BBBE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E33BD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501F5C5F" w14:textId="7777777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482D7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6C50B3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560DC6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papír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8BD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napja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E12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414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004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E2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jogelőd ISIN-kódja + "O"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DAF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EF8E3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30C50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C0C0C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02811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1C45F969" w14:textId="77777777">
        <w:trPr>
          <w:trHeight w:val="129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E277C8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2BE0527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Szétválás (1 régiből több új, a régi megszűnik)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C8141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papír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A78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napja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516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579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56F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A0F4D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jogutód ISIN-kódja + "N" + &lt;</w:t>
            </w:r>
            <w:proofErr w:type="spellStart"/>
            <w:r w:rsidRPr="00307121">
              <w:rPr>
                <w:rFonts w:ascii="Calibri" w:hAnsi="Calibri" w:cs="Arial"/>
                <w:sz w:val="22"/>
                <w:szCs w:val="22"/>
              </w:rPr>
              <w:t>space</w:t>
            </w:r>
            <w:proofErr w:type="spellEnd"/>
            <w:r w:rsidRPr="00307121">
              <w:rPr>
                <w:rFonts w:ascii="Calibri" w:hAnsi="Calibri" w:cs="Arial"/>
                <w:sz w:val="22"/>
                <w:szCs w:val="22"/>
              </w:rPr>
              <w:t>&gt; + másik jogutód (ha van) ISIN-kódja+ N…</w:t>
            </w:r>
            <w:proofErr w:type="spellStart"/>
            <w:r w:rsidRPr="00307121">
              <w:rPr>
                <w:rFonts w:ascii="Calibri" w:hAnsi="Calibri" w:cs="Arial"/>
                <w:sz w:val="22"/>
                <w:szCs w:val="22"/>
              </w:rPr>
              <w:t>stb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8AA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A8795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pict w14:anchorId="459C02CC">
                <v:line id="_x0000_s1026" style="position:absolute;z-index:251651072;mso-position-horizontal-relative:text;mso-position-vertical-relative:text" from="43.5pt,38.25pt" to="48.75pt,104.25pt" strokecolor="red" strokeweight="1.75pt" o:insetmode="auto">
                  <v:stroke endarrow="block"/>
                </v:line>
              </w:pict>
            </w:r>
            <w:r w:rsidRPr="00307121">
              <w:rPr>
                <w:rFonts w:ascii="Calibri" w:hAnsi="Calibri" w:cs="Arial"/>
                <w:sz w:val="22"/>
                <w:szCs w:val="22"/>
              </w:rPr>
              <w:pict w14:anchorId="0D242833">
                <v:line id="_x0000_s1030" style="position:absolute;z-index:251655168;mso-position-horizontal-relative:text;mso-position-vertical-relative:text" from="47.25pt,39pt" to="100.5pt,78pt" strokecolor="red" strokeweight="1.75pt" o:insetmode="auto">
                  <v:stroke endarrow="block"/>
                </v:lin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D77A0" w:rsidRPr="00307121" w14:paraId="27F71CC4" w14:textId="77777777">
              <w:trPr>
                <w:trHeight w:val="1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B02137" w14:textId="77777777" w:rsidR="00DD77A0" w:rsidRPr="00307121" w:rsidRDefault="00DD77A0" w:rsidP="00DD77A0">
                  <w:pPr>
                    <w:keepLines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4E174040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8C82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F3E93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7F922444" w14:textId="77777777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DE73E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D14E8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B7EAE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papír 1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E1C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napja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5F6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85E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0D12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675A3C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jogelőd ISIN-kódja + "O"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1F5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új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A7752F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EB6284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33997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7BEF80D8" w14:textId="77777777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648F4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A9830B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81524F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papír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28F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A63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141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0E2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A67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jogelőd ISIN-kódja + "O"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005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49C16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8E58C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F1810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6B6F36CC" w14:textId="77777777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E2ECB3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5435DFD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Kiválás (1 régiből 1 vagy több új, a régi is megmarad)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D9B23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 xml:space="preserve">régi </w:t>
            </w:r>
            <w:proofErr w:type="spellStart"/>
            <w:r w:rsidRPr="00307121">
              <w:rPr>
                <w:rFonts w:ascii="Calibri" w:hAnsi="Calibri" w:cs="Arial"/>
                <w:sz w:val="22"/>
                <w:szCs w:val="22"/>
              </w:rPr>
              <w:t>papir</w:t>
            </w:r>
            <w:proofErr w:type="spellEnd"/>
            <w:r w:rsidRPr="00307121">
              <w:rPr>
                <w:rFonts w:ascii="Calibri" w:hAnsi="Calibri" w:cs="Arial"/>
                <w:sz w:val="22"/>
                <w:szCs w:val="22"/>
              </w:rPr>
              <w:t xml:space="preserve"> (amiből kiválnak)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EA2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0E16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4DF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A1C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8A5A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 kiválók kódjainak listája ("N" toldalékkóddal)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381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C68D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F4A43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pict w14:anchorId="3F26E912">
                <v:line id="_x0000_s1027" style="position:absolute;z-index:251652096;mso-position-horizontal-relative:text;mso-position-vertical-relative:text" from="2.25pt,26.25pt" to="1in,27pt" strokecolor="red" strokeweight="1.75pt" o:insetmode="auto">
                  <v:stroke endarrow="block"/>
                </v:line>
              </w:pict>
            </w:r>
            <w:r w:rsidRPr="00307121">
              <w:rPr>
                <w:rFonts w:ascii="Calibri" w:hAnsi="Calibri" w:cs="Arial"/>
                <w:sz w:val="22"/>
                <w:szCs w:val="22"/>
              </w:rPr>
              <w:pict w14:anchorId="52C82863">
                <v:line id="_x0000_s1028" style="position:absolute;z-index:251653120;mso-position-horizontal-relative:text;mso-position-vertical-relative:text" from="19.5pt,27.75pt" to="31.5pt,52.5pt" strokecolor="red" strokeweight="1.75pt" o:insetmode="auto">
                  <v:stroke endarrow="block"/>
                </v:line>
              </w:pict>
            </w:r>
            <w:r w:rsidRPr="00307121">
              <w:rPr>
                <w:rFonts w:ascii="Calibri" w:hAnsi="Calibri" w:cs="Arial"/>
                <w:sz w:val="22"/>
                <w:szCs w:val="22"/>
              </w:rPr>
              <w:pict w14:anchorId="63C2376D">
                <v:line id="_x0000_s1029" style="position:absolute;z-index:251654144;mso-position-horizontal-relative:text;mso-position-vertical-relative:text" from="6pt,27pt" to="27.75pt,78pt" strokecolor="red" strokeweight="1.75pt" o:insetmode="auto">
                  <v:stroke endarrow="block"/>
                </v:lin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D77A0" w:rsidRPr="00307121" w14:paraId="35415FFD" w14:textId="77777777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AA0C8B9" w14:textId="77777777" w:rsidR="00DD77A0" w:rsidRPr="00307121" w:rsidRDefault="00DD77A0" w:rsidP="00DD77A0">
                  <w:pPr>
                    <w:keepLines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280C2D46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31B16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3AB70D9A" w14:textId="77777777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6187D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3627F0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1A6E25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papír 1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9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B8D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B2A3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51D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8C6C69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jogelőd ISIN-kódja + "O"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DFF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új 1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4E8525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FAC482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59950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04DFB35C" w14:textId="77777777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1A18B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F07BF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908F15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papír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975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73F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ADA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171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B14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jogelőd ISIN-kódja + "O"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E34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1FE2FF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F83561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8AD37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6A9BE886" w14:textId="77777777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4F0813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699964E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Egyesülés (több régiből 1 új, a régiek megszűnnek)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CC0066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37C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3E3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904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C42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AA80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jogutód ISIN-kódja + "N"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775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88ADD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pict w14:anchorId="2CD54C28">
                <v:line id="_x0000_s1031" style="position:absolute;z-index:251656192;mso-position-horizontal-relative:text;mso-position-vertical-relative:text" from="45.75pt,14.25pt" to="96pt,87pt" strokecolor="red" strokeweight="1.75pt" o:insetmode="auto">
                  <v:stroke endarrow="block"/>
                </v:line>
              </w:pict>
            </w:r>
            <w:r w:rsidRPr="00307121">
              <w:rPr>
                <w:rFonts w:ascii="Calibri" w:hAnsi="Calibri" w:cs="Arial"/>
                <w:sz w:val="22"/>
                <w:szCs w:val="22"/>
              </w:rPr>
              <w:pict w14:anchorId="0DD7622B">
                <v:line id="_x0000_s1032" style="position:absolute;flip:x;z-index:251657216;mso-position-horizontal-relative:text;mso-position-vertical-relative:text" from="96pt,37.5pt" to="100.5pt,86.25pt" strokecolor="red" strokeweight="1.75pt" o:insetmode="auto">
                  <v:stroke endarrow="block"/>
                </v:lin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D77A0" w:rsidRPr="00307121" w14:paraId="228D2640" w14:textId="77777777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D431F3" w14:textId="77777777" w:rsidR="00DD77A0" w:rsidRPr="00307121" w:rsidRDefault="00DD77A0" w:rsidP="00DD77A0">
                  <w:pPr>
                    <w:keepLines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1C01192E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FA87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5EC44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60E555BB" w14:textId="77777777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3440A1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A06C88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270639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2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5F7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50F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B2C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775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87C8EB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jogutód ISIN-kódja + "N"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852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 2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D0C441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A9CFEE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EC722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656698DA" w14:textId="77777777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6CCE9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E8A6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F4D18A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705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A42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2B2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549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853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 jogelődök kódjának listája ("O" toldalékkóddal)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7C3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C96A5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E02A10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E8F75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0DC47144" w14:textId="77777777">
        <w:trPr>
          <w:trHeight w:val="1035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C02DCE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04E07CF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 xml:space="preserve">Beolvadás </w:t>
            </w:r>
            <w:proofErr w:type="gramStart"/>
            <w:r w:rsidRPr="00307121">
              <w:rPr>
                <w:rFonts w:ascii="Calibri" w:hAnsi="Calibri" w:cs="Arial"/>
                <w:sz w:val="22"/>
                <w:szCs w:val="22"/>
              </w:rPr>
              <w:t>( 1</w:t>
            </w:r>
            <w:proofErr w:type="gramEnd"/>
            <w:r w:rsidRPr="00307121">
              <w:rPr>
                <w:rFonts w:ascii="Calibri" w:hAnsi="Calibri" w:cs="Arial"/>
                <w:sz w:val="22"/>
                <w:szCs w:val="22"/>
              </w:rPr>
              <w:t xml:space="preserve"> vagy több régi egy másik régibe, a beolvadók megszűnnek)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3327697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1 (amibe beolvadnak)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1AF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CDD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A59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CFC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58A7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beolvadók kódjának listája ("O" toldalékkóddal)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BF2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701F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pict w14:anchorId="1ADDB19D">
                <v:line id="_x0000_s1033" style="position:absolute;flip:y;z-index:251658240;mso-position-horizontal-relative:text;mso-position-vertical-relative:text" from="44.25pt,27pt" to="138pt,27.75pt" strokecolor="red" strokeweight="1.75pt" o:insetmode="auto">
                  <v:stroke endarrow="block"/>
                </v:line>
              </w:pict>
            </w:r>
            <w:r w:rsidRPr="00307121">
              <w:rPr>
                <w:rFonts w:ascii="Calibri" w:hAnsi="Calibri" w:cs="Arial"/>
                <w:sz w:val="22"/>
                <w:szCs w:val="22"/>
              </w:rPr>
              <w:pict w14:anchorId="45F38B08">
                <v:line id="_x0000_s1034" style="position:absolute;flip:y;z-index:251659264;mso-position-horizontal-relative:text;mso-position-vertical-relative:text" from="44.25pt,31.5pt" to="123.75pt,62.25pt" strokecolor="red" strokeweight="1.75pt" o:insetmode="auto">
                  <v:stroke endarrow="block"/>
                </v:line>
              </w:pict>
            </w:r>
            <w:r w:rsidRPr="00307121">
              <w:rPr>
                <w:rFonts w:ascii="Calibri" w:hAnsi="Calibri" w:cs="Arial"/>
                <w:sz w:val="22"/>
                <w:szCs w:val="22"/>
              </w:rPr>
              <w:pict w14:anchorId="2B29982F">
                <v:line id="_x0000_s1036" style="position:absolute;flip:y;z-index:251661312;mso-position-horizontal-relative:text;mso-position-vertical-relative:text" from="39.75pt,32.25pt" to="131.25pt,91.5pt" strokecolor="red" strokeweight="1.75pt" o:insetmode="auto">
                  <v:stroke endarrow="block"/>
                </v:lin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D77A0" w:rsidRPr="00307121" w14:paraId="162F807E" w14:textId="77777777">
              <w:trPr>
                <w:trHeight w:val="103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3C92223" w14:textId="77777777" w:rsidR="00DD77A0" w:rsidRPr="00307121" w:rsidRDefault="00DD77A0" w:rsidP="00DD77A0">
                  <w:pPr>
                    <w:keepLines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07121">
                    <w:rPr>
                      <w:rFonts w:ascii="Calibri" w:hAnsi="Calibri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7612B34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3440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15AE1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765975D3" w14:textId="77777777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39E710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6234D7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E9208C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2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964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42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900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414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11BA64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jogutód ISIN-kódja + "N"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998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 2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059F42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45F7B49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D8B30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29FD035C" w14:textId="77777777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A0EC5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583CA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4FDCF9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EE8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ED8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877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346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FD0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jogutód ISIN-kódja + "N"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E1F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D06E1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1CEB5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7C05F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7FC777EE" w14:textId="77777777">
        <w:trPr>
          <w:trHeight w:val="88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76BBA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680B0B8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Értékpapír megszűnése (jogutód nélkül)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AC71E6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papír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2AC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napja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506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904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EBB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2054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üres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0D6D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E1D5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77CE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1F608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7E942233" w14:textId="77777777">
        <w:trPr>
          <w:trHeight w:val="78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250D19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1851F2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Értékpapír-lejárat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B096686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papír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FB7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változás napja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0DC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37D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AF5B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331E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 xml:space="preserve">üres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BF8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0F1EF0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22E44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9C8B2D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35765825" w14:textId="77777777">
        <w:trPr>
          <w:trHeight w:val="1035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3F0EB1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1C77FF91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Állományátadás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941D37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1 (amelyik állományt ad át)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731A20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Az állományátadás (átcsoportosítás)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67E4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7A0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72F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4DA8E0C" w14:textId="77777777" w:rsidR="00EA28E5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állományt fogadó kódja ("O" toldalék</w:t>
            </w:r>
            <w:r w:rsidR="00EA28E5" w:rsidRPr="00307121">
              <w:rPr>
                <w:rFonts w:ascii="Calibri" w:hAnsi="Calibri" w:cs="Arial"/>
                <w:sz w:val="22"/>
                <w:szCs w:val="22"/>
              </w:rPr>
              <w:t>-</w:t>
            </w:r>
          </w:p>
          <w:p w14:paraId="5F883DE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kóddal)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5F3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DFB67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pict w14:anchorId="75C01A96">
                <v:line id="_x0000_s1037" style="position:absolute;flip:y;z-index:251662336;mso-position-horizontal-relative:text;mso-position-vertical-relative:text" from="27pt,19.5pt" to="120.75pt,20.25pt" strokecolor="red" strokeweight="1.75pt" o:insetmode="auto">
                  <v:stroke endarrow="block"/>
                </v:line>
              </w:pict>
            </w:r>
            <w:r w:rsidRPr="00307121">
              <w:rPr>
                <w:rFonts w:ascii="Calibri" w:hAnsi="Calibri" w:cs="Arial"/>
                <w:sz w:val="22"/>
                <w:szCs w:val="22"/>
              </w:rPr>
              <w:pict w14:anchorId="65C8F2B0">
                <v:line id="_x0000_s1038" style="position:absolute;flip:y;z-index:251663360;mso-position-horizontal-relative:text;mso-position-vertical-relative:text" from="29.25pt,67.5pt" to="123pt,68.25pt" strokecolor="red" strokeweight="1.75pt" o:insetmode="auto">
                  <v:stroke endarrow="block"/>
                </v:line>
              </w:pict>
            </w:r>
            <w:r w:rsidRPr="00307121">
              <w:rPr>
                <w:rFonts w:ascii="Calibri" w:hAnsi="Calibri" w:cs="Arial"/>
                <w:sz w:val="22"/>
                <w:szCs w:val="22"/>
              </w:rPr>
              <w:pict w14:anchorId="69133010">
                <v:line id="_x0000_s1039" style="position:absolute;z-index:251664384;mso-position-horizontal-relative:text;mso-position-vertical-relative:text" from="45pt,27.75pt" to="110.25pt,61.5pt" strokecolor="red" strokeweight="1.75pt" o:insetmode="auto">
                  <v:stroke dashstyle="dash" endarrow="block"/>
                </v:lin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D77A0" w:rsidRPr="00307121" w14:paraId="6F1952D2" w14:textId="77777777">
              <w:trPr>
                <w:trHeight w:val="103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C27542" w14:textId="77777777" w:rsidR="00DD77A0" w:rsidRPr="00307121" w:rsidRDefault="00DD77A0" w:rsidP="00DD77A0">
                  <w:pPr>
                    <w:keepLines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398B2738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5C99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29177A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 w14:paraId="65A5D0A1" w14:textId="77777777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05F75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FAC114" w14:textId="77777777"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CDF13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2 (amelyik állomá</w:t>
            </w:r>
            <w:r w:rsidRPr="00307121">
              <w:rPr>
                <w:rFonts w:ascii="Calibri" w:hAnsi="Calibri" w:cs="Arial"/>
                <w:sz w:val="22"/>
                <w:szCs w:val="22"/>
              </w:rPr>
              <w:lastRenderedPageBreak/>
              <w:t>nyt kap)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63E3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Az állományátadás (átcsoport</w:t>
            </w: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osítás)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D42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C4F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68C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A314" w14:textId="77777777" w:rsidR="00EA28E5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állományt átadó kódja ("O" toldalék</w:t>
            </w:r>
            <w:r w:rsidR="00EA28E5" w:rsidRPr="00307121">
              <w:rPr>
                <w:rFonts w:ascii="Calibri" w:hAnsi="Calibri" w:cs="Arial"/>
                <w:sz w:val="22"/>
                <w:szCs w:val="22"/>
              </w:rPr>
              <w:t>-</w:t>
            </w:r>
          </w:p>
          <w:p w14:paraId="51A836D8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lastRenderedPageBreak/>
              <w:t>kóddal)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CA9F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lastRenderedPageBreak/>
              <w:t>régi 2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05FA8C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699CF5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C0C0C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B74382" w14:textId="77777777"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14:paraId="25419ABD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60DA0DDD" w14:textId="77777777" w:rsidR="00EA28E5" w:rsidRPr="00307121" w:rsidRDefault="00EA28E5" w:rsidP="00D876CC">
      <w:pPr>
        <w:rPr>
          <w:rFonts w:ascii="Calibri" w:hAnsi="Calibri"/>
          <w:sz w:val="22"/>
          <w:szCs w:val="22"/>
        </w:rPr>
      </w:pPr>
    </w:p>
    <w:p w14:paraId="2852C2E2" w14:textId="77777777" w:rsidR="00EA28E5" w:rsidRPr="00307121" w:rsidRDefault="00EA28E5" w:rsidP="00D876CC">
      <w:pPr>
        <w:rPr>
          <w:rFonts w:ascii="Calibri" w:hAnsi="Calibri"/>
          <w:sz w:val="22"/>
          <w:szCs w:val="22"/>
        </w:rPr>
      </w:pPr>
    </w:p>
    <w:p w14:paraId="0A0B2BA6" w14:textId="77777777" w:rsidR="00F36789" w:rsidRPr="00307121" w:rsidRDefault="00F36789" w:rsidP="00D876CC">
      <w:pPr>
        <w:rPr>
          <w:rFonts w:ascii="Calibri" w:hAnsi="Calibri"/>
          <w:sz w:val="22"/>
          <w:szCs w:val="22"/>
        </w:rPr>
      </w:pPr>
    </w:p>
    <w:p w14:paraId="69964715" w14:textId="77777777" w:rsidR="00F36789" w:rsidRPr="00307121" w:rsidRDefault="00F36789" w:rsidP="00D876CC">
      <w:pPr>
        <w:rPr>
          <w:rFonts w:ascii="Calibri" w:hAnsi="Calibri"/>
          <w:sz w:val="22"/>
          <w:szCs w:val="22"/>
        </w:rPr>
      </w:pPr>
    </w:p>
    <w:p w14:paraId="4531F148" w14:textId="77777777" w:rsidR="00F36789" w:rsidRPr="00307121" w:rsidRDefault="00F36789" w:rsidP="00D876CC">
      <w:pPr>
        <w:rPr>
          <w:rFonts w:ascii="Calibri" w:hAnsi="Calibri"/>
          <w:sz w:val="22"/>
          <w:szCs w:val="22"/>
        </w:rPr>
      </w:pPr>
    </w:p>
    <w:p w14:paraId="28022C47" w14:textId="77777777" w:rsidR="00277F05" w:rsidRPr="00307121" w:rsidRDefault="00277F05" w:rsidP="00D876CC">
      <w:pPr>
        <w:rPr>
          <w:rFonts w:ascii="Calibri" w:hAnsi="Calibri"/>
          <w:sz w:val="22"/>
          <w:szCs w:val="22"/>
        </w:rPr>
      </w:pPr>
    </w:p>
    <w:p w14:paraId="76696074" w14:textId="77777777" w:rsidR="00277F05" w:rsidRPr="00307121" w:rsidRDefault="00277F05" w:rsidP="00D876CC">
      <w:pPr>
        <w:rPr>
          <w:rFonts w:ascii="Calibri" w:hAnsi="Calibri"/>
          <w:sz w:val="22"/>
          <w:szCs w:val="22"/>
        </w:rPr>
      </w:pPr>
    </w:p>
    <w:p w14:paraId="43A638FA" w14:textId="77777777" w:rsidR="00D876CC" w:rsidRPr="00307121" w:rsidRDefault="00D876CC" w:rsidP="00D876CC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02. táblához tartozó kódok:</w:t>
      </w:r>
    </w:p>
    <w:p w14:paraId="5AE4ABF4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11A5A761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snapToGrid w:val="0"/>
          <w:sz w:val="22"/>
          <w:szCs w:val="22"/>
          <w:lang w:eastAsia="en-US"/>
        </w:rPr>
        <w:t>Változáskezelés/</w:t>
      </w:r>
      <w:r w:rsidRPr="00307121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Pr="00307121">
        <w:rPr>
          <w:rFonts w:ascii="Calibri" w:hAnsi="Calibri"/>
          <w:b/>
          <w:noProof/>
          <w:sz w:val="22"/>
          <w:szCs w:val="22"/>
        </w:rPr>
        <w:t>Tranzakció kódja</w:t>
      </w:r>
    </w:p>
    <w:p w14:paraId="1B12F1C2" w14:textId="77777777"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A változáskezelés kódjai:</w:t>
      </w:r>
    </w:p>
    <w:p w14:paraId="40D157D3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1= Születés </w:t>
      </w:r>
    </w:p>
    <w:p w14:paraId="3A2303E8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2= Jellemző megváltozása </w:t>
      </w:r>
    </w:p>
    <w:p w14:paraId="6C59B558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3= Átváltozás </w:t>
      </w:r>
    </w:p>
    <w:p w14:paraId="488ED78C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4= Szétválás </w:t>
      </w:r>
    </w:p>
    <w:p w14:paraId="2AEFE2F6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5= Kiválás </w:t>
      </w:r>
    </w:p>
    <w:p w14:paraId="4FE2CDAF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6= Egyesülés</w:t>
      </w:r>
    </w:p>
    <w:p w14:paraId="4AF99601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7= Beolvadás</w:t>
      </w:r>
    </w:p>
    <w:p w14:paraId="63FC7FA0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8= Értékpapír megszűnése</w:t>
      </w:r>
    </w:p>
    <w:p w14:paraId="68B9001A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9= Értékpapír-lejárat</w:t>
      </w:r>
    </w:p>
    <w:p w14:paraId="1C45E3A1" w14:textId="77777777"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A= Állományátadás</w:t>
      </w:r>
    </w:p>
    <w:p w14:paraId="403A4678" w14:textId="77777777" w:rsidR="0058299F" w:rsidRPr="00307121" w:rsidRDefault="0058299F" w:rsidP="003C6C30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z w:val="22"/>
          <w:szCs w:val="22"/>
        </w:rPr>
        <w:t>Bővebben lásd a 01-es táblához mellékelt kódtáblát.</w:t>
      </w:r>
    </w:p>
    <w:p w14:paraId="16AE3F2A" w14:textId="77777777"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</w:p>
    <w:p w14:paraId="35B9F25E" w14:textId="77777777"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</w:p>
    <w:p w14:paraId="3993DE42" w14:textId="77777777"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Nem a változáskezeléshez kapcsolódó kódok:</w:t>
      </w:r>
    </w:p>
    <w:p w14:paraId="78C26935" w14:textId="77777777" w:rsidR="0058299F" w:rsidRPr="00307121" w:rsidRDefault="0058299F" w:rsidP="003C6C30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I = Kibocsátás</w:t>
      </w:r>
    </w:p>
    <w:p w14:paraId="554B1149" w14:textId="77777777" w:rsidR="0058299F" w:rsidRPr="00307121" w:rsidRDefault="0058299F" w:rsidP="003C6C30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R = Tőketörlesztés</w:t>
      </w:r>
    </w:p>
    <w:p w14:paraId="3BE30140" w14:textId="77777777" w:rsidR="0058299F" w:rsidRPr="00307121" w:rsidRDefault="0058299F" w:rsidP="003C6C30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C = Kamatfizetés</w:t>
      </w:r>
    </w:p>
    <w:p w14:paraId="0EB3C507" w14:textId="77777777" w:rsidR="0058299F" w:rsidRPr="00307121" w:rsidRDefault="0058299F" w:rsidP="003C6C30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T = Tőkenövekedés (tőkésített kamat)</w:t>
      </w:r>
    </w:p>
    <w:p w14:paraId="219A49AE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37094B2A" w14:textId="77777777" w:rsidR="00D876CC" w:rsidRPr="00307121" w:rsidRDefault="00D876CC" w:rsidP="00D876CC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03. táblához tartozó kódok:</w:t>
      </w:r>
    </w:p>
    <w:p w14:paraId="7A955183" w14:textId="77777777" w:rsidR="003C6C30" w:rsidRPr="00307121" w:rsidRDefault="003C6C30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14:paraId="4D6504D4" w14:textId="77777777"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Érték</w:t>
      </w:r>
      <w:r w:rsidR="00B374C5" w:rsidRPr="00307121">
        <w:rPr>
          <w:rFonts w:ascii="Calibri" w:hAnsi="Calibri"/>
          <w:b/>
          <w:noProof/>
          <w:sz w:val="22"/>
          <w:szCs w:val="22"/>
        </w:rPr>
        <w:t>papír jogviszony jellege</w:t>
      </w:r>
    </w:p>
    <w:p w14:paraId="377704C5" w14:textId="77777777" w:rsidR="003C6C30" w:rsidRPr="00307121" w:rsidRDefault="0058299F" w:rsidP="0058299F">
      <w:pPr>
        <w:tabs>
          <w:tab w:val="left" w:pos="993"/>
        </w:tabs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D</w:t>
      </w:r>
      <w:r w:rsidR="003C6C30" w:rsidRPr="00307121">
        <w:rPr>
          <w:rFonts w:ascii="Calibri" w:hAnsi="Calibri"/>
          <w:sz w:val="22"/>
          <w:szCs w:val="22"/>
        </w:rPr>
        <w:t xml:space="preserve"> =</w:t>
      </w:r>
      <w:r w:rsidRPr="00307121">
        <w:rPr>
          <w:rFonts w:ascii="Calibri" w:hAnsi="Calibri"/>
          <w:sz w:val="22"/>
          <w:szCs w:val="22"/>
        </w:rPr>
        <w:t xml:space="preserve"> </w:t>
      </w:r>
      <w:r w:rsidR="003C6C30" w:rsidRPr="00307121">
        <w:rPr>
          <w:rFonts w:ascii="Calibri" w:hAnsi="Calibri"/>
          <w:sz w:val="22"/>
          <w:szCs w:val="22"/>
        </w:rPr>
        <w:t>H</w:t>
      </w:r>
      <w:r w:rsidRPr="00307121">
        <w:rPr>
          <w:rFonts w:ascii="Calibri" w:hAnsi="Calibri"/>
          <w:sz w:val="22"/>
          <w:szCs w:val="22"/>
        </w:rPr>
        <w:t xml:space="preserve">iteljogviszonyt </w:t>
      </w:r>
      <w:r w:rsidR="003C6C30" w:rsidRPr="00307121">
        <w:rPr>
          <w:rFonts w:ascii="Calibri" w:hAnsi="Calibri"/>
          <w:sz w:val="22"/>
          <w:szCs w:val="22"/>
        </w:rPr>
        <w:t xml:space="preserve">megtestesítő </w:t>
      </w:r>
      <w:r w:rsidRPr="00307121">
        <w:rPr>
          <w:rFonts w:ascii="Calibri" w:hAnsi="Calibri"/>
          <w:sz w:val="22"/>
          <w:szCs w:val="22"/>
        </w:rPr>
        <w:t>(D=</w:t>
      </w:r>
      <w:proofErr w:type="spellStart"/>
      <w:r w:rsidRPr="00307121">
        <w:rPr>
          <w:rFonts w:ascii="Calibri" w:hAnsi="Calibri"/>
          <w:sz w:val="22"/>
          <w:szCs w:val="22"/>
        </w:rPr>
        <w:t>Debt</w:t>
      </w:r>
      <w:proofErr w:type="spellEnd"/>
      <w:r w:rsidRPr="00307121">
        <w:rPr>
          <w:rFonts w:ascii="Calibri" w:hAnsi="Calibri"/>
          <w:sz w:val="22"/>
          <w:szCs w:val="22"/>
        </w:rPr>
        <w:t xml:space="preserve"> </w:t>
      </w:r>
      <w:proofErr w:type="spellStart"/>
      <w:r w:rsidRPr="00307121">
        <w:rPr>
          <w:rFonts w:ascii="Calibri" w:hAnsi="Calibri"/>
          <w:sz w:val="22"/>
          <w:szCs w:val="22"/>
        </w:rPr>
        <w:t>instruments</w:t>
      </w:r>
      <w:proofErr w:type="spellEnd"/>
      <w:r w:rsidRPr="00307121">
        <w:rPr>
          <w:rFonts w:ascii="Calibri" w:hAnsi="Calibri"/>
          <w:sz w:val="22"/>
          <w:szCs w:val="22"/>
        </w:rPr>
        <w:t xml:space="preserve">) </w:t>
      </w:r>
    </w:p>
    <w:p w14:paraId="6BFEC58B" w14:textId="77777777" w:rsidR="0058299F" w:rsidRPr="00307121" w:rsidRDefault="003C6C30" w:rsidP="0058299F">
      <w:pPr>
        <w:tabs>
          <w:tab w:val="left" w:pos="993"/>
        </w:tabs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E = Tulajdonosi </w:t>
      </w:r>
      <w:r w:rsidR="0058299F" w:rsidRPr="00307121">
        <w:rPr>
          <w:rFonts w:ascii="Calibri" w:hAnsi="Calibri"/>
          <w:sz w:val="22"/>
          <w:szCs w:val="22"/>
        </w:rPr>
        <w:t xml:space="preserve">jogviszonyt </w:t>
      </w:r>
      <w:r w:rsidRPr="00307121">
        <w:rPr>
          <w:rFonts w:ascii="Calibri" w:hAnsi="Calibri"/>
          <w:sz w:val="22"/>
          <w:szCs w:val="22"/>
        </w:rPr>
        <w:t xml:space="preserve">megtestesítő </w:t>
      </w:r>
      <w:r w:rsidR="0058299F" w:rsidRPr="00307121">
        <w:rPr>
          <w:rFonts w:ascii="Calibri" w:hAnsi="Calibri"/>
          <w:sz w:val="22"/>
          <w:szCs w:val="22"/>
        </w:rPr>
        <w:t>(E = Equities)</w:t>
      </w:r>
    </w:p>
    <w:p w14:paraId="27ED4661" w14:textId="77777777" w:rsidR="00A446DB" w:rsidRPr="00307121" w:rsidRDefault="00A446DB" w:rsidP="00A446DB">
      <w:pPr>
        <w:tabs>
          <w:tab w:val="left" w:pos="567"/>
        </w:tabs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S = Eredetileg hitelviszonyt megtestesítő értékpapírral kibocsátott, de már önálló értékpapírként</w:t>
      </w:r>
      <w:r w:rsidRPr="00307121">
        <w:rPr>
          <w:rFonts w:ascii="Calibri" w:hAnsi="Calibri"/>
          <w:sz w:val="22"/>
          <w:szCs w:val="22"/>
        </w:rPr>
        <w:tab/>
        <w:t>funkcionáló pénzügyi eszköz. Pl.: kötvény kamatszelvénye /</w:t>
      </w:r>
      <w:proofErr w:type="spellStart"/>
      <w:r w:rsidRPr="00307121">
        <w:rPr>
          <w:rFonts w:ascii="Calibri" w:hAnsi="Calibri"/>
          <w:sz w:val="22"/>
          <w:szCs w:val="22"/>
        </w:rPr>
        <w:t>Strips</w:t>
      </w:r>
      <w:proofErr w:type="spellEnd"/>
      <w:r w:rsidRPr="00307121">
        <w:rPr>
          <w:rFonts w:ascii="Calibri" w:hAnsi="Calibri"/>
          <w:sz w:val="22"/>
          <w:szCs w:val="22"/>
        </w:rPr>
        <w:t>/</w:t>
      </w:r>
    </w:p>
    <w:p w14:paraId="54B1CBD5" w14:textId="77777777" w:rsidR="0058299F" w:rsidRPr="00307121" w:rsidRDefault="0058299F" w:rsidP="0058299F">
      <w:pPr>
        <w:tabs>
          <w:tab w:val="left" w:pos="993"/>
        </w:tabs>
        <w:rPr>
          <w:rFonts w:ascii="Calibri" w:hAnsi="Calibri"/>
          <w:sz w:val="22"/>
          <w:szCs w:val="22"/>
        </w:rPr>
      </w:pPr>
    </w:p>
    <w:p w14:paraId="43E586FE" w14:textId="77777777" w:rsidR="003759F2" w:rsidRPr="00307121" w:rsidRDefault="003759F2">
      <w:pPr>
        <w:rPr>
          <w:rFonts w:ascii="Calibri" w:hAnsi="Calibri"/>
          <w:sz w:val="22"/>
          <w:szCs w:val="22"/>
        </w:rPr>
      </w:pPr>
    </w:p>
    <w:sectPr w:rsidR="003759F2" w:rsidRPr="00307121" w:rsidSect="00BE6102">
      <w:footerReference w:type="default" r:id="rId8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5002" w14:textId="77777777" w:rsidR="00442138" w:rsidRDefault="00442138">
      <w:r>
        <w:separator/>
      </w:r>
    </w:p>
  </w:endnote>
  <w:endnote w:type="continuationSeparator" w:id="0">
    <w:p w14:paraId="4DF9435E" w14:textId="77777777" w:rsidR="00442138" w:rsidRDefault="0044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9B8F" w14:textId="77777777" w:rsidR="00A446DB" w:rsidRDefault="00A446DB">
    <w:pPr>
      <w:pStyle w:val="Footer"/>
    </w:pPr>
  </w:p>
  <w:p w14:paraId="1AE693CB" w14:textId="77777777" w:rsidR="00A446DB" w:rsidRDefault="00A44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6531" w14:textId="77777777" w:rsidR="00442138" w:rsidRDefault="00442138">
      <w:r>
        <w:separator/>
      </w:r>
    </w:p>
  </w:footnote>
  <w:footnote w:type="continuationSeparator" w:id="0">
    <w:p w14:paraId="5FC38DAD" w14:textId="77777777" w:rsidR="00442138" w:rsidRDefault="0044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E8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476F40"/>
    <w:multiLevelType w:val="hybridMultilevel"/>
    <w:tmpl w:val="635C2E9E"/>
    <w:lvl w:ilvl="0" w:tplc="20968304">
      <w:start w:val="1"/>
      <w:numFmt w:val="bullet"/>
      <w:lvlText w:val=""/>
      <w:lvlJc w:val="left"/>
      <w:pPr>
        <w:tabs>
          <w:tab w:val="num" w:pos="684"/>
        </w:tabs>
        <w:ind w:left="6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66F6E58"/>
    <w:multiLevelType w:val="hybridMultilevel"/>
    <w:tmpl w:val="F9B06FA0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182F92"/>
    <w:multiLevelType w:val="hybridMultilevel"/>
    <w:tmpl w:val="610C642C"/>
    <w:lvl w:ilvl="0" w:tplc="360615D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2477BD"/>
    <w:multiLevelType w:val="hybridMultilevel"/>
    <w:tmpl w:val="C13CA9D4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190AE7"/>
    <w:multiLevelType w:val="hybridMultilevel"/>
    <w:tmpl w:val="AC18C474"/>
    <w:lvl w:ilvl="0" w:tplc="A7C0E87E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A26C5"/>
    <w:multiLevelType w:val="hybridMultilevel"/>
    <w:tmpl w:val="38C438C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relov Iván">
    <w15:presenceInfo w15:providerId="AD" w15:userId="S::gorelovi@mnb.hu::018eb9c6-0a51-4d49-b5f3-b840c42aa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99F"/>
    <w:rsid w:val="00041127"/>
    <w:rsid w:val="000862E8"/>
    <w:rsid w:val="0014280B"/>
    <w:rsid w:val="001501ED"/>
    <w:rsid w:val="001B412D"/>
    <w:rsid w:val="001E45A0"/>
    <w:rsid w:val="002259BC"/>
    <w:rsid w:val="00253D6C"/>
    <w:rsid w:val="00263460"/>
    <w:rsid w:val="00277F05"/>
    <w:rsid w:val="002A5E8C"/>
    <w:rsid w:val="002D6969"/>
    <w:rsid w:val="00307121"/>
    <w:rsid w:val="00356AC7"/>
    <w:rsid w:val="003759F2"/>
    <w:rsid w:val="00391198"/>
    <w:rsid w:val="003A6516"/>
    <w:rsid w:val="003C6C30"/>
    <w:rsid w:val="003C7B5E"/>
    <w:rsid w:val="00412862"/>
    <w:rsid w:val="00442138"/>
    <w:rsid w:val="00457EAC"/>
    <w:rsid w:val="00466FE4"/>
    <w:rsid w:val="004865D4"/>
    <w:rsid w:val="00580543"/>
    <w:rsid w:val="0058299F"/>
    <w:rsid w:val="005A5E34"/>
    <w:rsid w:val="005D17DE"/>
    <w:rsid w:val="005F73CD"/>
    <w:rsid w:val="00667631"/>
    <w:rsid w:val="007A7BA1"/>
    <w:rsid w:val="00866376"/>
    <w:rsid w:val="008701F0"/>
    <w:rsid w:val="00884F01"/>
    <w:rsid w:val="009125BB"/>
    <w:rsid w:val="00964D05"/>
    <w:rsid w:val="009A77AE"/>
    <w:rsid w:val="00A446DB"/>
    <w:rsid w:val="00B374C5"/>
    <w:rsid w:val="00B916BC"/>
    <w:rsid w:val="00BB723D"/>
    <w:rsid w:val="00BB77C7"/>
    <w:rsid w:val="00BE6102"/>
    <w:rsid w:val="00CC44D9"/>
    <w:rsid w:val="00D876CC"/>
    <w:rsid w:val="00DD77A0"/>
    <w:rsid w:val="00E32B5F"/>
    <w:rsid w:val="00EA28E5"/>
    <w:rsid w:val="00F36789"/>
    <w:rsid w:val="00F670A2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25F08DB"/>
  <w15:chartTrackingRefBased/>
  <w15:docId w15:val="{D63A6940-982F-47C1-B9B7-370AB364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4" w:hanging="284"/>
    </w:pPr>
  </w:style>
  <w:style w:type="paragraph" w:styleId="BodyText3">
    <w:name w:val="Body Text 3"/>
    <w:basedOn w:val="Normal"/>
    <w:pPr>
      <w:keepLines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keepLines w:val="0"/>
      <w:widowControl w:val="0"/>
    </w:pPr>
    <w:rPr>
      <w:spacing w:val="-6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pPr>
      <w:keepLines w:val="0"/>
      <w:spacing w:after="160" w:line="240" w:lineRule="exact"/>
      <w:jc w:val="left"/>
    </w:pPr>
    <w:rPr>
      <w:rFonts w:ascii="Garamond" w:hAnsi="Garamond"/>
      <w:lang w:val="en-US" w:eastAsia="en-US"/>
    </w:rPr>
  </w:style>
  <w:style w:type="paragraph" w:customStyle="1" w:styleId="CharChar1CharCharCharCharCharCharCharCharCharCharCharCharChar0">
    <w:name w:val=" Char Char1 Char Char Char Char Char Char Char Char Char Char Char Char Char"/>
    <w:basedOn w:val="Normal"/>
    <w:rsid w:val="00A446DB"/>
    <w:pPr>
      <w:keepLine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Revision">
    <w:name w:val="Revision"/>
    <w:hidden/>
    <w:uiPriority w:val="99"/>
    <w:semiHidden/>
    <w:rsid w:val="002A5E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9E8E-AAC7-44E2-A5F1-13A266E2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5245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cp:lastModifiedBy>Gorelov Iván</cp:lastModifiedBy>
  <cp:revision>2</cp:revision>
  <cp:lastPrinted>2002-07-04T07:41:00Z</cp:lastPrinted>
  <dcterms:created xsi:type="dcterms:W3CDTF">2022-02-21T13:47:00Z</dcterms:created>
  <dcterms:modified xsi:type="dcterms:W3CDTF">2022-02-21T13:47:00Z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2018-11-08T12:59:24.4496320+01:00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2027-02-21T13:47:23Z</vt:filetime>
  </property>
  <property fmtid="{D5CDD505-2E9C-101B-9397-08002B2CF9AE}" pid="12" name="Érvényességet beállító">
    <vt:lpwstr>gorelovi</vt:lpwstr>
  </property>
  <property fmtid="{D5CDD505-2E9C-101B-9397-08002B2CF9AE}" pid="13" name="Érvényességi idő első beállítása">
    <vt:filetime>2022-02-21T13:47:23Z</vt:filetime>
  </property>
</Properties>
</file>