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A25" w14:textId="77777777" w:rsidR="00EB3FD2" w:rsidRPr="00C1393F" w:rsidRDefault="00EB3FD2">
      <w:pPr>
        <w:rPr>
          <w:rFonts w:ascii="Calibri" w:hAnsi="Calibri"/>
          <w:b/>
          <w:sz w:val="22"/>
          <w:szCs w:val="22"/>
        </w:rPr>
      </w:pPr>
      <w:r w:rsidRPr="00C1393F">
        <w:rPr>
          <w:rFonts w:ascii="Calibri" w:hAnsi="Calibri"/>
          <w:b/>
          <w:sz w:val="22"/>
          <w:szCs w:val="22"/>
        </w:rPr>
        <w:t>A K14 adatgyűjtéshez kapcsolódó táblán belüli ellenőrzési szempontok</w:t>
      </w:r>
    </w:p>
    <w:p w14:paraId="5C4D9EA1" w14:textId="77777777"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közti összefüggések</w:t>
      </w:r>
    </w:p>
    <w:p w14:paraId="28CB6161" w14:textId="77777777"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„a” oszlop (Értéknap)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 w14:anchorId="698F9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pt" o:ole="">
            <v:imagedata r:id="rId7" o:title=""/>
          </v:shape>
          <o:OLEObject Type="Embed" ProgID="Equation.3" ShapeID="_x0000_i1025" DrawAspect="Content" ObjectID="_1710239892" r:id="rId8"/>
        </w:object>
      </w:r>
      <w:r w:rsidRPr="00C1393F">
        <w:rPr>
          <w:rFonts w:ascii="Calibri" w:hAnsi="Calibri"/>
          <w:sz w:val="22"/>
          <w:szCs w:val="22"/>
        </w:rPr>
        <w:t xml:space="preserve"> viszonyítási nap.</w:t>
      </w:r>
    </w:p>
    <w:p w14:paraId="1D638661" w14:textId="05B4584C"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„b” oszlop (Ügylet lejáratának napja) </w:t>
      </w:r>
      <w:del w:id="0" w:author="Czinege-Gyalog Éva" w:date="2022-03-31T13:51:00Z">
        <w:r w:rsidRPr="00C1393F" w:rsidDel="006C51D6">
          <w:rPr>
            <w:rFonts w:ascii="Calibri" w:hAnsi="Calibri"/>
            <w:position w:val="-4"/>
            <w:sz w:val="22"/>
            <w:szCs w:val="22"/>
          </w:rPr>
          <w:object w:dxaOrig="200" w:dyaOrig="240" w14:anchorId="43C068E6">
            <v:shape id="_x0000_i1026" type="#_x0000_t75" style="width:10.2pt;height:12pt" o:ole="">
              <v:imagedata r:id="rId9" o:title=""/>
            </v:shape>
            <o:OLEObject Type="Embed" ProgID="Equation.3" ShapeID="_x0000_i1026" DrawAspect="Content" ObjectID="_1710239893" r:id="rId10"/>
          </w:object>
        </w:r>
        <w:r w:rsidRPr="00C1393F" w:rsidDel="006C51D6">
          <w:rPr>
            <w:rFonts w:ascii="Calibri" w:hAnsi="Calibri"/>
            <w:sz w:val="22"/>
            <w:szCs w:val="22"/>
          </w:rPr>
          <w:delText xml:space="preserve"> </w:delText>
        </w:r>
      </w:del>
      <w:r w:rsidRPr="00C1393F">
        <w:rPr>
          <w:rFonts w:ascii="Calibri" w:hAnsi="Calibri"/>
          <w:sz w:val="22"/>
          <w:szCs w:val="22"/>
        </w:rPr>
        <w:t>„a” oszlop (Értéknap).</w:t>
      </w:r>
    </w:p>
    <w:p w14:paraId="0E26FD4D" w14:textId="77777777"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„i” oszlopában szereplő referenciakamat és az „e”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 w14:paraId="1CBA329D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D02015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A szerződés szerint kapott összeg denominációja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6B8671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Fizetett kamat referenciakamata/</w:t>
            </w:r>
          </w:p>
          <w:p w14:paraId="3F117B76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 w14:paraId="673F6C58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47539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1CA6C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i</w:t>
            </w:r>
          </w:p>
        </w:tc>
      </w:tr>
      <w:tr w:rsidR="00EB3FD2" w:rsidRPr="00C1393F" w14:paraId="42CB7E6B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2C6761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ADEF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 w14:paraId="3943AFBA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BDAB7C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7B0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 w14:paraId="20DF4CF8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B94ECE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25AF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 w14:paraId="2CC3CBA0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9887E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AF0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 w14:paraId="7853A472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7822D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FC6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 w14:paraId="6B323CC6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D8A4BF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0CA1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14:paraId="0152724B" w14:textId="77777777"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„l” oszlopában szereplő referenciakamat és az „f”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 w14:paraId="2428CD78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2F757B9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A szerződés szerint adott összeg denominációja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5ED420D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Kapott kamat referenciakamata/</w:t>
            </w:r>
          </w:p>
          <w:p w14:paraId="2A0BDCF8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 w14:paraId="0F498600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F30FC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71CD1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l</w:t>
            </w:r>
          </w:p>
        </w:tc>
      </w:tr>
      <w:tr w:rsidR="00EB3FD2" w:rsidRPr="00C1393F" w14:paraId="68A65F88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65C16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7604F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 w14:paraId="2F22F9B0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ABE462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66BB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 w14:paraId="5A3660B5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D1A209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2FF3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 w14:paraId="692E793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28DB04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0B70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 w14:paraId="5BE41A5C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D0F4B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8D28" w14:textId="77777777"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 w14:paraId="204662CA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42BAA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F657" w14:textId="77777777"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14:paraId="4748AA89" w14:textId="77777777"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„Egyéb” referenciakamat mellett tetszőleges devizanem állhat.</w:t>
      </w:r>
    </w:p>
    <w:p w14:paraId="49C32ABA" w14:textId="77777777"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kitöltésére vonatkozó szabályok</w:t>
      </w:r>
    </w:p>
    <w:p w14:paraId="5F4AFD0E" w14:textId="77777777"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Az összes cella kitöltendő, kivéve a 01-es tábla „h”, „i”, „k”, „l” oszlopait. Mivel a „h” és „i” illetve a „k” és „l” oszlopok összetartoznak, ha az összetartozó oszlopok közül az egyik ki van töltve, akkor a másikban is kell szerepelni egy kódnak, és ha az egyik nincs kitöltve, akkor a másiknak is üres kell legyen.</w:t>
      </w:r>
    </w:p>
    <w:p w14:paraId="5ADAF9F8" w14:textId="77777777"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értékeire vonatkozó szabályok</w:t>
      </w:r>
    </w:p>
    <w:p w14:paraId="1DB490EA" w14:textId="77777777" w:rsidR="00D065E8" w:rsidRPr="00C1393F" w:rsidRDefault="00EB3FD2" w:rsidP="00D065E8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„j” és „m” oszlopaiban szereplő kamat maximális értékeire a többi K-s jelentésnél alkalmazott szabály használható. Az ezen cellákban szereplő értékek negatívak is lehetnek. A „j” oszlopban csak akkor szerepelhet negatív érték, ha a „h” és „i” oszlopok ki vannak töltve; az „m” oszlopban csak akkor szerepelhet negatív érték, ha a „k” és „l” oszlopok ki vannak töltve.</w:t>
      </w:r>
      <w:r w:rsidR="00D065E8" w:rsidRPr="00C1393F">
        <w:rPr>
          <w:rFonts w:ascii="Calibri" w:hAnsi="Calibri"/>
          <w:sz w:val="22"/>
          <w:szCs w:val="22"/>
        </w:rPr>
        <w:t xml:space="preserve"> Az „n” oszlop az üres értéket vagy „L” kódtár értéket vehet fel.</w:t>
      </w:r>
    </w:p>
    <w:p w14:paraId="3328111D" w14:textId="77777777" w:rsidR="00D065E8" w:rsidRPr="00C1393F" w:rsidRDefault="00D065E8">
      <w:pPr>
        <w:spacing w:before="120"/>
        <w:rPr>
          <w:rFonts w:ascii="Calibri" w:hAnsi="Calibri"/>
          <w:sz w:val="22"/>
          <w:szCs w:val="22"/>
        </w:rPr>
      </w:pPr>
    </w:p>
    <w:p w14:paraId="2325508A" w14:textId="77777777" w:rsidR="00EB3FD2" w:rsidRPr="00075979" w:rsidRDefault="00EB3FD2">
      <w:pPr>
        <w:spacing w:before="120"/>
      </w:pPr>
      <w:r w:rsidRPr="00C1393F">
        <w:rPr>
          <w:rFonts w:ascii="Calibri" w:hAnsi="Calibri"/>
          <w:sz w:val="22"/>
          <w:szCs w:val="22"/>
        </w:rPr>
        <w:t>A 02-es tábla „f” oszlopában szereplő kamat nem lehet negatív, maximális értékére a többi K-s jelentésnél alkalmazott szabály vonatkozik</w:t>
      </w:r>
      <w:r>
        <w:t>.</w:t>
      </w:r>
    </w:p>
    <w:sectPr w:rsidR="00EB3FD2" w:rsidRPr="00075979">
      <w:footerReference w:type="even" r:id="rId11"/>
      <w:pgSz w:w="11907" w:h="16840"/>
      <w:pgMar w:top="1320" w:right="1797" w:bottom="108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E182" w14:textId="77777777" w:rsidR="00D970AA" w:rsidRDefault="00D970AA">
      <w:pPr>
        <w:spacing w:after="0"/>
      </w:pPr>
      <w:r>
        <w:separator/>
      </w:r>
    </w:p>
  </w:endnote>
  <w:endnote w:type="continuationSeparator" w:id="0">
    <w:p w14:paraId="4D1EC06B" w14:textId="77777777" w:rsidR="00D970AA" w:rsidRDefault="00D97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62DF" w14:textId="77777777" w:rsidR="00EB3FD2" w:rsidRDefault="00EB3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01AD9AE" w14:textId="77777777" w:rsidR="00EB3FD2" w:rsidRDefault="00EB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1054" w14:textId="77777777" w:rsidR="00D970AA" w:rsidRDefault="00D970AA">
      <w:pPr>
        <w:spacing w:after="0"/>
      </w:pPr>
      <w:r>
        <w:separator/>
      </w:r>
    </w:p>
  </w:footnote>
  <w:footnote w:type="continuationSeparator" w:id="0">
    <w:p w14:paraId="0D280168" w14:textId="77777777" w:rsidR="00D970AA" w:rsidRDefault="00D970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F0BBD"/>
    <w:multiLevelType w:val="multilevel"/>
    <w:tmpl w:val="42C87DA6"/>
    <w:name w:val="PPF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 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 %2. %3"/>
      <w:lvlJc w:val="left"/>
      <w:pPr>
        <w:tabs>
          <w:tab w:val="num" w:pos="1077"/>
        </w:tabs>
        <w:ind w:left="0" w:firstLine="0"/>
      </w:pPr>
    </w:lvl>
    <w:lvl w:ilvl="3">
      <w:start w:val="1"/>
      <w:numFmt w:val="decimal"/>
      <w:pStyle w:val="Heading4"/>
      <w:lvlText w:val="%1. %2. %3. 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Heading5"/>
      <w:lvlText w:val="%1. %2. %3. %4. 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Heading6"/>
      <w:lvlText w:val="%1. %2. %3. %4. %5. 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Heading7"/>
      <w:lvlText w:val="%1. %2. %3. %4. %5. %6. %7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pStyle w:val="Heading8"/>
      <w:lvlText w:val="%1. %2. %3. %4. %5. %6. %7. %8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pStyle w:val="Heading9"/>
      <w:lvlText w:val="%1. %2. %3. %4. %5. %6. %7. %8 .%9"/>
      <w:lvlJc w:val="left"/>
      <w:pPr>
        <w:tabs>
          <w:tab w:val="num" w:pos="2880"/>
        </w:tabs>
        <w:ind w:left="0" w:firstLine="0"/>
      </w:pPr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inege-Gyalog Éva">
    <w15:presenceInfo w15:providerId="AD" w15:userId="S::gyaloge@mnb.hu::d5a09b24-1645-487f-a6b8-7215ad6dc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Szam" w:val="False"/>
    <w:docVar w:name="HNum" w:val="False"/>
  </w:docVars>
  <w:rsids>
    <w:rsidRoot w:val="000A6ECB"/>
    <w:rsid w:val="000A6ECB"/>
    <w:rsid w:val="000F33AA"/>
    <w:rsid w:val="001567B5"/>
    <w:rsid w:val="00376F91"/>
    <w:rsid w:val="003770C0"/>
    <w:rsid w:val="006C51D6"/>
    <w:rsid w:val="009009F5"/>
    <w:rsid w:val="00987D56"/>
    <w:rsid w:val="00BA18FD"/>
    <w:rsid w:val="00BC2C02"/>
    <w:rsid w:val="00BE7F32"/>
    <w:rsid w:val="00C1393F"/>
    <w:rsid w:val="00D065E8"/>
    <w:rsid w:val="00D970AA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B01F98"/>
  <w15:chartTrackingRefBased/>
  <w15:docId w15:val="{2D7F8F91-FD65-49DA-87FE-C34C3AD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Garamond" w:hAnsi="Garamond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left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240"/>
      <w:jc w:val="left"/>
      <w:outlineLvl w:val="3"/>
    </w:pPr>
    <w:rPr>
      <w:b/>
      <w:lang w:eastAsia="hu-HU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  <w:rPr>
      <w:rFonts w:ascii="Garamond" w:hAnsi="Garamond"/>
      <w:lang w:val="en-US" w:eastAsia="en-US" w:bidi="ar-SA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rafelirat">
    <w:name w:val="Ábrafelirat"/>
    <w:basedOn w:val="Normal"/>
    <w:next w:val="Normal"/>
    <w:pPr>
      <w:keepNext/>
      <w:widowControl w:val="0"/>
      <w:spacing w:after="0"/>
      <w:jc w:val="center"/>
    </w:pPr>
    <w:rPr>
      <w:i/>
      <w:sz w:val="20"/>
    </w:rPr>
  </w:style>
  <w:style w:type="paragraph" w:customStyle="1" w:styleId="Kp">
    <w:name w:val="Kép"/>
    <w:next w:val="Normal"/>
    <w:pPr>
      <w:keepLines/>
      <w:spacing w:before="120" w:after="120"/>
      <w:jc w:val="center"/>
    </w:pPr>
    <w:rPr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semiHidden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Pr>
      <w:rFonts w:ascii="Garamond" w:hAnsi="Garamond"/>
      <w:vertAlign w:val="superscript"/>
      <w:lang w:val="en-US" w:eastAsia="en-US" w:bidi="ar-SA"/>
    </w:rPr>
  </w:style>
  <w:style w:type="paragraph" w:customStyle="1" w:styleId="Alcm1">
    <w:name w:val="Alcím1"/>
    <w:basedOn w:val="Normal"/>
    <w:next w:val="Normal"/>
    <w:pPr>
      <w:spacing w:before="240" w:after="240"/>
      <w:jc w:val="center"/>
    </w:pPr>
    <w:rPr>
      <w:i/>
      <w:sz w:val="36"/>
    </w:rPr>
  </w:style>
  <w:style w:type="paragraph" w:customStyle="1" w:styleId="Fcm">
    <w:name w:val="Fõcím"/>
    <w:basedOn w:val="Kp"/>
    <w:next w:val="Normal"/>
    <w:pPr>
      <w:spacing w:before="360" w:after="240"/>
    </w:pPr>
    <w:rPr>
      <w:smallCaps/>
      <w:sz w:val="56"/>
    </w:rPr>
  </w:style>
  <w:style w:type="character" w:styleId="PageNumber">
    <w:name w:val="page number"/>
    <w:basedOn w:val="DefaultParagraphFont"/>
    <w:rPr>
      <w:rFonts w:ascii="Garamond" w:hAnsi="Garamond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left" w:pos="482"/>
        <w:tab w:val="right" w:pos="8406"/>
      </w:tabs>
      <w:spacing w:before="240" w:after="0"/>
    </w:pPr>
    <w:rPr>
      <w:small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pos="8406"/>
      </w:tabs>
      <w:spacing w:before="60" w:after="0"/>
      <w:ind w:left="238"/>
    </w:pPr>
    <w:rPr>
      <w:b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pos="8406"/>
      </w:tabs>
      <w:spacing w:before="160" w:after="0"/>
      <w:ind w:left="482"/>
    </w:pPr>
    <w:rPr>
      <w:i/>
      <w:sz w:val="20"/>
    </w:rPr>
  </w:style>
  <w:style w:type="paragraph" w:customStyle="1" w:styleId="Boxcm">
    <w:name w:val="Boxcím"/>
    <w:basedOn w:val="Normal"/>
    <w:pPr>
      <w:keepNext/>
      <w:ind w:left="567" w:right="567"/>
      <w:jc w:val="center"/>
    </w:pPr>
    <w:rPr>
      <w:rFonts w:ascii="Times New Roman" w:hAnsi="Times New Roman"/>
      <w:b/>
      <w:sz w:val="20"/>
    </w:rPr>
  </w:style>
  <w:style w:type="paragraph" w:customStyle="1" w:styleId="Boxtext">
    <w:name w:val="Boxtext"/>
    <w:basedOn w:val="Normal"/>
    <w:pPr>
      <w:ind w:left="567" w:right="567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mocm">
    <w:name w:val="Memocím"/>
    <w:basedOn w:val="Normal"/>
    <w:next w:val="Normal"/>
    <w:pPr>
      <w:keepNext/>
      <w:spacing w:before="120" w:after="240"/>
      <w:jc w:val="center"/>
    </w:pPr>
    <w:rPr>
      <w:i/>
      <w:sz w:val="32"/>
    </w:rPr>
  </w:style>
  <w:style w:type="paragraph" w:customStyle="1" w:styleId="Memotrgy">
    <w:name w:val="Memotárgy"/>
    <w:basedOn w:val="Normal"/>
    <w:next w:val="Normal"/>
    <w:pPr>
      <w:spacing w:before="360" w:after="240"/>
      <w:jc w:val="left"/>
    </w:pPr>
    <w:rPr>
      <w:b/>
      <w:sz w:val="28"/>
    </w:rPr>
  </w:style>
  <w:style w:type="paragraph" w:customStyle="1" w:styleId="Memobevezets">
    <w:name w:val="Memobevezetés"/>
    <w:basedOn w:val="Normal"/>
    <w:next w:val="Normal"/>
    <w:pPr>
      <w:spacing w:before="120" w:after="360"/>
    </w:pPr>
    <w:rPr>
      <w:i/>
    </w:rPr>
  </w:style>
  <w:style w:type="paragraph" w:customStyle="1" w:styleId="Memoheader">
    <w:name w:val="Memoheader"/>
    <w:basedOn w:val="Normal"/>
    <w:next w:val="Memocm"/>
    <w:pPr>
      <w:spacing w:before="1800"/>
      <w:jc w:val="center"/>
    </w:pPr>
    <w:rPr>
      <w:i/>
      <w:spacing w:val="120"/>
      <w:sz w:val="32"/>
    </w:rPr>
  </w:style>
  <w:style w:type="paragraph" w:styleId="TOC4">
    <w:name w:val="toc 4"/>
    <w:basedOn w:val="TOC3"/>
    <w:next w:val="Normal"/>
    <w:autoRedefine/>
    <w:semiHidden/>
    <w:pPr>
      <w:spacing w:before="60"/>
      <w:ind w:left="720"/>
    </w:pPr>
    <w:rPr>
      <w:i w:val="0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z w:val="24"/>
      <w:lang w:val="hu-HU" w:eastAsia="hu-HU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spacing w:after="160" w:line="240" w:lineRule="exact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p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ppf.dot</Template>
  <TotalTime>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Magyar Nemzeti Bank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csavascs</dc:creator>
  <cp:keywords/>
  <dc:description>Version 4.00</dc:description>
  <cp:lastModifiedBy>Czinege-Gyalog Éva</cp:lastModifiedBy>
  <cp:revision>2</cp:revision>
  <cp:lastPrinted>2006-09-20T07:38:00Z</cp:lastPrinted>
  <dcterms:created xsi:type="dcterms:W3CDTF">2022-03-31T11:52:00Z</dcterms:created>
  <dcterms:modified xsi:type="dcterms:W3CDTF">2022-03-31T11:52:00Z</dcterms:modified>
  <cp:category>PPF Főosztályi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2027-03-31T11:51:43Z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2022-03-31T11:51:43Z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2022-03-31T11:52:13.5247031Z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e89ae80e-84b8-4970-92ce-009be2fff4a6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