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40D89" w14:textId="77777777" w:rsidR="002328D1" w:rsidRPr="00A1551F" w:rsidRDefault="002328D1">
      <w:pPr>
        <w:jc w:val="center"/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Kódlista a K14-es adatszolgáltatáshoz</w:t>
      </w:r>
    </w:p>
    <w:p w14:paraId="7B080374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7D796C4D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01. </w:t>
      </w:r>
      <w:r w:rsidR="00532AA6" w:rsidRPr="00A1551F">
        <w:rPr>
          <w:rFonts w:ascii="Calibri" w:hAnsi="Calibri"/>
          <w:sz w:val="22"/>
          <w:szCs w:val="22"/>
        </w:rPr>
        <w:t xml:space="preserve">-02. </w:t>
      </w:r>
      <w:r w:rsidRPr="00A1551F">
        <w:rPr>
          <w:rFonts w:ascii="Calibri" w:hAnsi="Calibri"/>
          <w:sz w:val="22"/>
          <w:szCs w:val="22"/>
        </w:rPr>
        <w:t>táblához tartozó kódok:</w:t>
      </w:r>
    </w:p>
    <w:p w14:paraId="363CCD38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5599B1F0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 szerződés szerint kapott összeg denominációja</w:t>
      </w:r>
      <w:r w:rsidRPr="00A1551F">
        <w:rPr>
          <w:rFonts w:ascii="Calibri" w:hAnsi="Calibri"/>
          <w:sz w:val="22"/>
          <w:szCs w:val="22"/>
        </w:rPr>
        <w:t xml:space="preserve">: </w:t>
      </w:r>
      <w:r w:rsidR="00F27E8D" w:rsidRPr="00A1551F">
        <w:rPr>
          <w:rFonts w:ascii="Calibri" w:hAnsi="Calibri"/>
          <w:sz w:val="22"/>
          <w:szCs w:val="22"/>
        </w:rPr>
        <w:t>bármelyik érvényes deviza</w:t>
      </w:r>
      <w:r w:rsidRPr="00A1551F">
        <w:rPr>
          <w:rFonts w:ascii="Calibri" w:hAnsi="Calibri"/>
          <w:sz w:val="22"/>
          <w:szCs w:val="22"/>
        </w:rPr>
        <w:t xml:space="preserve">értéket </w:t>
      </w:r>
      <w:r w:rsidR="0099003C" w:rsidRPr="00A1551F">
        <w:rPr>
          <w:rFonts w:ascii="Calibri" w:hAnsi="Calibri"/>
          <w:sz w:val="22"/>
          <w:szCs w:val="22"/>
        </w:rPr>
        <w:t>fel</w:t>
      </w:r>
      <w:r w:rsidRPr="00A1551F">
        <w:rPr>
          <w:rFonts w:ascii="Calibri" w:hAnsi="Calibri"/>
          <w:sz w:val="22"/>
          <w:szCs w:val="22"/>
        </w:rPr>
        <w:t>veheti</w:t>
      </w:r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="0099003C" w:rsidRPr="00A1551F">
        <w:rPr>
          <w:rFonts w:ascii="Calibri" w:hAnsi="Calibri"/>
          <w:sz w:val="22"/>
          <w:szCs w:val="22"/>
        </w:rPr>
        <w:t>.</w:t>
      </w:r>
    </w:p>
    <w:p w14:paraId="044C20CE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77931F6D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 szerződés szerint adott összeg denominációja</w:t>
      </w:r>
      <w:r w:rsidRPr="00A1551F">
        <w:rPr>
          <w:rFonts w:ascii="Calibri" w:hAnsi="Calibri"/>
          <w:sz w:val="22"/>
          <w:szCs w:val="22"/>
        </w:rPr>
        <w:t xml:space="preserve">: </w:t>
      </w:r>
      <w:r w:rsidR="0099003C" w:rsidRPr="00A1551F">
        <w:rPr>
          <w:rFonts w:ascii="Calibri" w:hAnsi="Calibri"/>
          <w:sz w:val="22"/>
          <w:szCs w:val="22"/>
        </w:rPr>
        <w:t xml:space="preserve">bármelyik érvényes </w:t>
      </w:r>
      <w:proofErr w:type="gramStart"/>
      <w:r w:rsidR="0099003C" w:rsidRPr="00A1551F">
        <w:rPr>
          <w:rFonts w:ascii="Calibri" w:hAnsi="Calibri"/>
          <w:sz w:val="22"/>
          <w:szCs w:val="22"/>
        </w:rPr>
        <w:t>deviza</w:t>
      </w:r>
      <w:r w:rsidRPr="00A1551F">
        <w:rPr>
          <w:rFonts w:ascii="Calibri" w:hAnsi="Calibri"/>
          <w:sz w:val="22"/>
          <w:szCs w:val="22"/>
        </w:rPr>
        <w:t>értéke</w:t>
      </w:r>
      <w:r w:rsidR="0099003C" w:rsidRPr="00A1551F">
        <w:rPr>
          <w:rFonts w:ascii="Calibri" w:hAnsi="Calibri"/>
          <w:sz w:val="22"/>
          <w:szCs w:val="22"/>
        </w:rPr>
        <w:t>t  fel</w:t>
      </w:r>
      <w:r w:rsidRPr="00A1551F">
        <w:rPr>
          <w:rFonts w:ascii="Calibri" w:hAnsi="Calibri"/>
          <w:sz w:val="22"/>
          <w:szCs w:val="22"/>
        </w:rPr>
        <w:t>veheti</w:t>
      </w:r>
      <w:proofErr w:type="gramEnd"/>
      <w:r w:rsidR="002C5E5D" w:rsidRPr="00A1551F">
        <w:rPr>
          <w:rFonts w:ascii="Calibri" w:hAnsi="Calibri"/>
          <w:sz w:val="22"/>
          <w:szCs w:val="22"/>
        </w:rPr>
        <w:t xml:space="preserve"> az ISO 4217 devizakód értékeknek megfelelően</w:t>
      </w:r>
      <w:r w:rsidRPr="00A1551F">
        <w:rPr>
          <w:rFonts w:ascii="Calibri" w:hAnsi="Calibri"/>
          <w:sz w:val="22"/>
          <w:szCs w:val="22"/>
        </w:rPr>
        <w:t>.</w:t>
      </w:r>
    </w:p>
    <w:p w14:paraId="62299953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70EBE163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Fizetett kamat referenciakamata; Kapott kamat referenciakamata:</w:t>
      </w:r>
      <w:r w:rsidRPr="00A1551F">
        <w:rPr>
          <w:rFonts w:ascii="Calibri" w:hAnsi="Calibri"/>
          <w:sz w:val="22"/>
          <w:szCs w:val="22"/>
        </w:rPr>
        <w:t xml:space="preserve"> </w:t>
      </w:r>
      <w:r w:rsidRPr="00A1551F">
        <w:rPr>
          <w:rFonts w:ascii="Calibri" w:hAnsi="Calibri"/>
          <w:i/>
          <w:sz w:val="22"/>
          <w:szCs w:val="22"/>
        </w:rPr>
        <w:t>futamidő</w:t>
      </w:r>
      <w:r w:rsidRPr="00A1551F">
        <w:rPr>
          <w:rFonts w:ascii="Calibri" w:hAnsi="Calibri"/>
          <w:sz w:val="22"/>
          <w:szCs w:val="22"/>
        </w:rPr>
        <w:t xml:space="preserve"> és </w:t>
      </w:r>
      <w:r w:rsidRPr="00A1551F">
        <w:rPr>
          <w:rFonts w:ascii="Calibri" w:hAnsi="Calibri"/>
          <w:i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formában állnak össze. </w:t>
      </w:r>
    </w:p>
    <w:p w14:paraId="243283CF" w14:textId="77777777"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Futamidő (1-12)</w:t>
      </w:r>
      <w:r w:rsidRPr="00A1551F">
        <w:rPr>
          <w:rFonts w:ascii="Calibri" w:hAnsi="Calibri"/>
          <w:sz w:val="22"/>
          <w:szCs w:val="22"/>
        </w:rPr>
        <w:t xml:space="preserve"> a következő értékeket veheti fel:</w:t>
      </w:r>
    </w:p>
    <w:p w14:paraId="40F764F4" w14:textId="77777777" w:rsidR="00B40C16" w:rsidRPr="00A1551F" w:rsidRDefault="006F624C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1D </w:t>
      </w:r>
      <w:r w:rsidR="00707DF3" w:rsidRPr="00A1551F">
        <w:rPr>
          <w:rFonts w:ascii="Calibri" w:hAnsi="Calibri"/>
          <w:sz w:val="22"/>
          <w:szCs w:val="22"/>
        </w:rPr>
        <w:t>1</w:t>
      </w:r>
      <w:proofErr w:type="gramStart"/>
      <w:r w:rsidR="00707DF3" w:rsidRPr="00A1551F">
        <w:rPr>
          <w:rFonts w:ascii="Calibri" w:hAnsi="Calibri"/>
          <w:sz w:val="22"/>
          <w:szCs w:val="22"/>
        </w:rPr>
        <w:t>W  2</w:t>
      </w:r>
      <w:proofErr w:type="gramEnd"/>
      <w:r w:rsidR="00707DF3" w:rsidRPr="00A1551F">
        <w:rPr>
          <w:rFonts w:ascii="Calibri" w:hAnsi="Calibri"/>
          <w:sz w:val="22"/>
          <w:szCs w:val="22"/>
        </w:rPr>
        <w:t xml:space="preserve">W  3W  </w:t>
      </w:r>
      <w:r w:rsidR="00B40C16" w:rsidRPr="00A1551F">
        <w:rPr>
          <w:rFonts w:ascii="Calibri" w:hAnsi="Calibri"/>
          <w:sz w:val="22"/>
          <w:szCs w:val="22"/>
        </w:rPr>
        <w:t>1M   2M  3M   4M  5M  6M  7M  8M  9M 10M 11M 12M Egyéb</w:t>
      </w:r>
    </w:p>
    <w:tbl>
      <w:tblPr>
        <w:tblW w:w="588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530"/>
        <w:gridCol w:w="530"/>
        <w:gridCol w:w="530"/>
        <w:gridCol w:w="530"/>
      </w:tblGrid>
      <w:tr w:rsidR="002328D1" w:rsidRPr="00A1551F" w14:paraId="619D81C3" w14:textId="77777777">
        <w:trPr>
          <w:trHeight w:val="25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E8CCCA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4DA8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0EBA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CC29B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22677B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8DC35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4C747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6DC97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5F1B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3ADF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E28FF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78A05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68AF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2880ED9" w14:textId="77777777" w:rsidR="002328D1" w:rsidRPr="00A1551F" w:rsidRDefault="002328D1">
      <w:pPr>
        <w:spacing w:before="12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, ahol </w:t>
      </w:r>
      <w:r w:rsidR="007F6B97" w:rsidRPr="00A1551F">
        <w:rPr>
          <w:rFonts w:ascii="Calibri" w:hAnsi="Calibri"/>
          <w:sz w:val="22"/>
          <w:szCs w:val="22"/>
        </w:rPr>
        <w:t xml:space="preserve">D napot, </w:t>
      </w:r>
      <w:r w:rsidRPr="00A1551F">
        <w:rPr>
          <w:rFonts w:ascii="Calibri" w:hAnsi="Calibri"/>
          <w:sz w:val="22"/>
          <w:szCs w:val="22"/>
        </w:rPr>
        <w:t>M hónapot jelöl.</w:t>
      </w:r>
    </w:p>
    <w:p w14:paraId="68AE8215" w14:textId="77777777" w:rsidR="00E9539D" w:rsidRPr="00A1551F" w:rsidRDefault="00E9539D">
      <w:pPr>
        <w:spacing w:before="120"/>
        <w:rPr>
          <w:rFonts w:ascii="Calibri" w:hAnsi="Calibri"/>
          <w:sz w:val="22"/>
          <w:szCs w:val="22"/>
        </w:rPr>
      </w:pPr>
    </w:p>
    <w:p w14:paraId="09C14529" w14:textId="77777777" w:rsidR="002328D1" w:rsidRPr="00A1551F" w:rsidRDefault="002328D1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A </w:t>
      </w:r>
      <w:r w:rsidRPr="00A1551F">
        <w:rPr>
          <w:rFonts w:ascii="Calibri" w:hAnsi="Calibri"/>
          <w:b/>
          <w:sz w:val="22"/>
          <w:szCs w:val="22"/>
        </w:rPr>
        <w:t>Megnevezés</w:t>
      </w:r>
      <w:r w:rsidRPr="00A1551F">
        <w:rPr>
          <w:rFonts w:ascii="Calibri" w:hAnsi="Calibri"/>
          <w:sz w:val="22"/>
          <w:szCs w:val="22"/>
        </w:rPr>
        <w:t xml:space="preserve"> a következő értékeket veheti fel</w:t>
      </w:r>
      <w:r w:rsidR="0099003C" w:rsidRPr="00A1551F">
        <w:rPr>
          <w:rFonts w:ascii="Calibri" w:hAnsi="Calibri"/>
          <w:sz w:val="22"/>
          <w:szCs w:val="22"/>
        </w:rPr>
        <w:t xml:space="preserve"> jelenleg (kérjük jelezzék az ügyletkötés napján az adatküldés előtt az MNB Statisztikai igazgatóság részére, ha az alábbi kódlista nem tartalmazza a jelenteni kívánt referencia kamat megnevezését, hogy bővíteni tudjuk a kódtár értékeket)</w:t>
      </w:r>
      <w:r w:rsidRPr="00A1551F">
        <w:rPr>
          <w:rFonts w:ascii="Calibri" w:hAnsi="Calibri"/>
          <w:sz w:val="22"/>
          <w:szCs w:val="22"/>
        </w:rPr>
        <w:t>:</w:t>
      </w:r>
    </w:p>
    <w:p w14:paraId="5686EE17" w14:textId="77777777" w:rsidR="00EB3FE5" w:rsidRPr="00A1551F" w:rsidRDefault="00EB3FE5">
      <w:pPr>
        <w:spacing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 xml:space="preserve">BUBOR EURIBOR   CHFLIBOR   EURLIBOR   </w:t>
      </w:r>
      <w:proofErr w:type="gramStart"/>
      <w:r w:rsidR="005D6906" w:rsidRPr="00A1551F">
        <w:rPr>
          <w:rFonts w:ascii="Calibri" w:hAnsi="Calibri"/>
          <w:sz w:val="22"/>
          <w:szCs w:val="22"/>
        </w:rPr>
        <w:t>GBPLIBOR  JPYLIBOR</w:t>
      </w:r>
      <w:proofErr w:type="gramEnd"/>
      <w:r w:rsidR="005D6906" w:rsidRPr="00A1551F">
        <w:rPr>
          <w:rFonts w:ascii="Calibri" w:hAnsi="Calibri"/>
          <w:sz w:val="22"/>
          <w:szCs w:val="22"/>
        </w:rPr>
        <w:t xml:space="preserve"> </w:t>
      </w:r>
      <w:r w:rsidRPr="00A1551F">
        <w:rPr>
          <w:rFonts w:ascii="Calibri" w:hAnsi="Calibri"/>
          <w:sz w:val="22"/>
          <w:szCs w:val="22"/>
        </w:rPr>
        <w:t xml:space="preserve">USDLIBOR   HUFONIA  </w:t>
      </w:r>
      <w:r w:rsidR="005D6906" w:rsidRPr="00A1551F">
        <w:rPr>
          <w:rFonts w:ascii="Calibri" w:hAnsi="Calibri"/>
          <w:sz w:val="22"/>
          <w:szCs w:val="22"/>
        </w:rPr>
        <w:t xml:space="preserve">JEGYBKHUF JEGYBKUSD    JEGYBKJPY  </w:t>
      </w:r>
      <w:r w:rsidRPr="00A1551F">
        <w:rPr>
          <w:rFonts w:ascii="Calibri" w:hAnsi="Calibri"/>
          <w:sz w:val="22"/>
          <w:szCs w:val="22"/>
        </w:rPr>
        <w:t xml:space="preserve"> </w:t>
      </w:r>
      <w:r w:rsidR="005D6906" w:rsidRPr="00A1551F">
        <w:rPr>
          <w:rFonts w:ascii="Calibri" w:hAnsi="Calibri"/>
          <w:sz w:val="22"/>
          <w:szCs w:val="22"/>
        </w:rPr>
        <w:t xml:space="preserve">JEGYBKCHF  MIBOR   BIRS  </w:t>
      </w:r>
      <w:r w:rsidR="006851FC" w:rsidRPr="00A1551F">
        <w:rPr>
          <w:rFonts w:ascii="Calibri" w:hAnsi="Calibri"/>
          <w:sz w:val="22"/>
          <w:szCs w:val="22"/>
        </w:rPr>
        <w:t xml:space="preserve">HUINFL </w:t>
      </w:r>
      <w:r w:rsidR="005D6906" w:rsidRPr="00A1551F">
        <w:rPr>
          <w:rFonts w:ascii="Calibri" w:hAnsi="Calibri"/>
          <w:sz w:val="22"/>
          <w:szCs w:val="22"/>
        </w:rPr>
        <w:t xml:space="preserve"> </w:t>
      </w:r>
      <w:r w:rsidR="000F5F57" w:rsidRPr="00A1551F">
        <w:rPr>
          <w:rFonts w:ascii="Calibri" w:hAnsi="Calibri"/>
          <w:sz w:val="22"/>
          <w:szCs w:val="22"/>
        </w:rPr>
        <w:t xml:space="preserve">CPTFEMU   CPURNSA </w:t>
      </w:r>
      <w:r w:rsidR="00F60B98" w:rsidRPr="00A1551F">
        <w:rPr>
          <w:rFonts w:ascii="Calibri" w:hAnsi="Calibri"/>
          <w:sz w:val="22"/>
          <w:szCs w:val="22"/>
        </w:rPr>
        <w:t xml:space="preserve"> EONIA  MOSPRIME</w:t>
      </w:r>
      <w:r w:rsidR="000F5F57" w:rsidRPr="00A1551F">
        <w:rPr>
          <w:rFonts w:ascii="Calibri" w:hAnsi="Calibri"/>
          <w:sz w:val="22"/>
          <w:szCs w:val="22"/>
        </w:rPr>
        <w:t xml:space="preserve"> </w:t>
      </w:r>
      <w:r w:rsidR="00DF0F58" w:rsidRPr="00A1551F">
        <w:rPr>
          <w:rFonts w:ascii="Calibri" w:hAnsi="Calibri"/>
          <w:sz w:val="22"/>
          <w:szCs w:val="22"/>
        </w:rPr>
        <w:t xml:space="preserve">RBOR  PRIBOR   WIBOR   </w:t>
      </w:r>
      <w:r w:rsidRPr="00A1551F">
        <w:rPr>
          <w:rFonts w:ascii="Calibri" w:hAnsi="Calibri"/>
          <w:sz w:val="22"/>
          <w:szCs w:val="22"/>
        </w:rPr>
        <w:t xml:space="preserve">Egyéb </w:t>
      </w:r>
    </w:p>
    <w:tbl>
      <w:tblPr>
        <w:tblW w:w="91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0"/>
        <w:gridCol w:w="737"/>
        <w:gridCol w:w="849"/>
        <w:gridCol w:w="894"/>
        <w:gridCol w:w="468"/>
        <w:gridCol w:w="894"/>
      </w:tblGrid>
      <w:tr w:rsidR="002328D1" w:rsidRPr="00A1551F" w14:paraId="78BA47F0" w14:textId="77777777" w:rsidTr="000F5F57">
        <w:trPr>
          <w:trHeight w:val="251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8CB0A" w14:textId="77777777"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</w:p>
          <w:p w14:paraId="7C41FA92" w14:textId="77777777" w:rsidR="000F5F57" w:rsidRPr="00A1551F" w:rsidRDefault="000F5F57" w:rsidP="000F5F57">
            <w:pPr>
              <w:spacing w:after="240"/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Magyarázat az Infl</w:t>
            </w:r>
            <w:r w:rsidR="001D765B" w:rsidRPr="00A1551F">
              <w:rPr>
                <w:rFonts w:ascii="Calibri" w:hAnsi="Calibri"/>
                <w:sz w:val="22"/>
                <w:szCs w:val="22"/>
              </w:rPr>
              <w:t>ációs Index megnevezésekhez</w:t>
            </w:r>
            <w:r w:rsidRPr="00A1551F">
              <w:rPr>
                <w:rFonts w:ascii="Calibri" w:hAnsi="Calibri"/>
                <w:sz w:val="22"/>
                <w:szCs w:val="22"/>
              </w:rPr>
              <w:t>:</w:t>
            </w:r>
          </w:p>
          <w:p w14:paraId="0A36BF3C" w14:textId="77777777"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>Eurozóna infl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 xml:space="preserve">ációs </w:t>
            </w:r>
            <w:proofErr w:type="gramStart"/>
            <w:r w:rsidR="004C7424" w:rsidRPr="00A1551F">
              <w:rPr>
                <w:rFonts w:ascii="Calibri" w:hAnsi="Calibri"/>
                <w:sz w:val="22"/>
                <w:szCs w:val="22"/>
              </w:rPr>
              <w:t>index</w:t>
            </w:r>
            <w:r w:rsidRPr="00A1551F">
              <w:rPr>
                <w:rFonts w:ascii="Calibri" w:hAnsi="Calibri"/>
                <w:sz w:val="22"/>
                <w:szCs w:val="22"/>
              </w:rPr>
              <w:t>:   </w:t>
            </w:r>
            <w:proofErr w:type="gramEnd"/>
            <w:r w:rsidRPr="00A1551F">
              <w:rPr>
                <w:rFonts w:ascii="Calibri" w:hAnsi="Calibri"/>
                <w:sz w:val="22"/>
                <w:szCs w:val="22"/>
              </w:rPr>
              <w:t xml:space="preserve">       CPTFEMU </w:t>
            </w:r>
          </w:p>
          <w:p w14:paraId="71530E93" w14:textId="77777777" w:rsidR="004C7424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 xml:space="preserve">Amerikai inflációs </w:t>
            </w:r>
            <w:proofErr w:type="gramStart"/>
            <w:r w:rsidRPr="00A1551F">
              <w:rPr>
                <w:rFonts w:ascii="Calibri" w:hAnsi="Calibri"/>
                <w:sz w:val="22"/>
                <w:szCs w:val="22"/>
              </w:rPr>
              <w:t>index</w:t>
            </w:r>
            <w:r w:rsidR="004C7424" w:rsidRPr="00A1551F">
              <w:rPr>
                <w:rFonts w:ascii="Calibri" w:hAnsi="Calibri"/>
                <w:sz w:val="22"/>
                <w:szCs w:val="22"/>
              </w:rPr>
              <w:t>:   </w:t>
            </w:r>
            <w:proofErr w:type="gramEnd"/>
            <w:r w:rsidR="004C7424" w:rsidRPr="00A1551F">
              <w:rPr>
                <w:rFonts w:ascii="Calibri" w:hAnsi="Calibri"/>
                <w:sz w:val="22"/>
                <w:szCs w:val="22"/>
              </w:rPr>
              <w:t>         </w:t>
            </w:r>
            <w:r w:rsidRPr="00A1551F">
              <w:rPr>
                <w:rFonts w:ascii="Calibri" w:hAnsi="Calibri"/>
                <w:sz w:val="22"/>
                <w:szCs w:val="22"/>
              </w:rPr>
              <w:t xml:space="preserve">CPURNSA </w:t>
            </w:r>
          </w:p>
          <w:p w14:paraId="1A631CEF" w14:textId="77777777" w:rsidR="006851FC" w:rsidRPr="00A1551F" w:rsidRDefault="006851FC" w:rsidP="004C7424">
            <w:pPr>
              <w:rPr>
                <w:rFonts w:ascii="Calibri" w:hAnsi="Calibri"/>
                <w:sz w:val="22"/>
                <w:szCs w:val="22"/>
              </w:rPr>
            </w:pPr>
            <w:r w:rsidRPr="00A1551F">
              <w:rPr>
                <w:rFonts w:ascii="Calibri" w:hAnsi="Calibri"/>
                <w:sz w:val="22"/>
                <w:szCs w:val="22"/>
              </w:rPr>
              <w:t xml:space="preserve">Magyar inflációs </w:t>
            </w:r>
            <w:proofErr w:type="gramStart"/>
            <w:r w:rsidRPr="00A1551F">
              <w:rPr>
                <w:rFonts w:ascii="Calibri" w:hAnsi="Calibri"/>
                <w:sz w:val="22"/>
                <w:szCs w:val="22"/>
              </w:rPr>
              <w:t xml:space="preserve">index:   </w:t>
            </w:r>
            <w:proofErr w:type="gramEnd"/>
            <w:r w:rsidRPr="00A1551F">
              <w:rPr>
                <w:rFonts w:ascii="Calibri" w:hAnsi="Calibri"/>
                <w:sz w:val="22"/>
                <w:szCs w:val="22"/>
              </w:rPr>
              <w:t xml:space="preserve">            HUINFL</w:t>
            </w:r>
          </w:p>
          <w:p w14:paraId="6759B64B" w14:textId="77777777" w:rsidR="000F5F57" w:rsidRPr="00A1551F" w:rsidRDefault="000F5F57" w:rsidP="004C7424">
            <w:pPr>
              <w:rPr>
                <w:rFonts w:ascii="Calibri" w:hAnsi="Calibri"/>
                <w:sz w:val="22"/>
                <w:szCs w:val="22"/>
              </w:rPr>
            </w:pPr>
          </w:p>
          <w:p w14:paraId="77B3414C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CE996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9E566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E265F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E0AB2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D2C54" w14:textId="77777777" w:rsidR="002328D1" w:rsidRPr="00A1551F" w:rsidRDefault="002328D1">
            <w:pPr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D66AF96" w14:textId="77777777" w:rsidR="002328D1" w:rsidRPr="00A1551F" w:rsidRDefault="002328D1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sz w:val="22"/>
          <w:szCs w:val="22"/>
        </w:rPr>
        <w:t>A</w:t>
      </w:r>
      <w:ins w:id="0" w:author="Némethné Székely Edina" w:date="2018-11-06T11:39:00Z">
        <w:r w:rsidR="00003CAA" w:rsidRPr="00A1551F">
          <w:rPr>
            <w:rFonts w:ascii="Calibri" w:hAnsi="Calibri"/>
            <w:sz w:val="22"/>
            <w:szCs w:val="22"/>
          </w:rPr>
          <w:t xml:space="preserve"> 01. tábla </w:t>
        </w:r>
      </w:ins>
      <w:del w:id="1" w:author="Némethné Székely Edina" w:date="2018-11-06T11:39:00Z">
        <w:r w:rsidRPr="00A1551F" w:rsidDel="00003CAA">
          <w:rPr>
            <w:rFonts w:ascii="Calibri" w:hAnsi="Calibri"/>
            <w:sz w:val="22"/>
            <w:szCs w:val="22"/>
          </w:rPr>
          <w:delText>z</w:delText>
        </w:r>
      </w:del>
      <w:r w:rsidRPr="00A1551F">
        <w:rPr>
          <w:rFonts w:ascii="Calibri" w:hAnsi="Calibri"/>
          <w:sz w:val="22"/>
          <w:szCs w:val="22"/>
        </w:rPr>
        <w:t xml:space="preserve"> „h” „i”, „k” és „l” oszlop</w:t>
      </w:r>
      <w:ins w:id="2" w:author="Némethné Székely Edina" w:date="2018-11-06T11:39:00Z">
        <w:r w:rsidR="00003CAA" w:rsidRPr="00A1551F">
          <w:rPr>
            <w:rFonts w:ascii="Calibri" w:hAnsi="Calibri"/>
            <w:sz w:val="22"/>
            <w:szCs w:val="22"/>
          </w:rPr>
          <w:t>ai</w:t>
        </w:r>
      </w:ins>
      <w:del w:id="3" w:author="Némethné Székely Edina" w:date="2018-11-06T11:39:00Z">
        <w:r w:rsidRPr="00A1551F" w:rsidDel="00003CAA">
          <w:rPr>
            <w:rFonts w:ascii="Calibri" w:hAnsi="Calibri"/>
            <w:sz w:val="22"/>
            <w:szCs w:val="22"/>
          </w:rPr>
          <w:delText>oka</w:delText>
        </w:r>
      </w:del>
      <w:r w:rsidRPr="00A1551F">
        <w:rPr>
          <w:rFonts w:ascii="Calibri" w:hAnsi="Calibri"/>
          <w:sz w:val="22"/>
          <w:szCs w:val="22"/>
        </w:rPr>
        <w:t xml:space="preserve">t csak akkor nem kell kitölteni, ha a </w:t>
      </w:r>
      <w:proofErr w:type="gramStart"/>
      <w:r w:rsidRPr="00A1551F">
        <w:rPr>
          <w:rFonts w:ascii="Calibri" w:hAnsi="Calibri"/>
          <w:sz w:val="22"/>
          <w:szCs w:val="22"/>
        </w:rPr>
        <w:t>fizetett</w:t>
      </w:r>
      <w:proofErr w:type="gramEnd"/>
      <w:r w:rsidRPr="00A1551F">
        <w:rPr>
          <w:rFonts w:ascii="Calibri" w:hAnsi="Calibri"/>
          <w:sz w:val="22"/>
          <w:szCs w:val="22"/>
        </w:rPr>
        <w:t xml:space="preserve"> illetve a kapott kamat egy fix kamat.</w:t>
      </w:r>
    </w:p>
    <w:p w14:paraId="076AC877" w14:textId="77777777" w:rsidR="006F624C" w:rsidRPr="00A1551F" w:rsidRDefault="006F624C" w:rsidP="006F624C">
      <w:pPr>
        <w:spacing w:before="120" w:after="240"/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Amortizálódó, deviza kamatcsere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, MTM típusú </w:t>
      </w:r>
      <w:r w:rsidR="00EB7E0B" w:rsidRPr="00A1551F">
        <w:rPr>
          <w:rFonts w:ascii="Calibri" w:hAnsi="Calibri"/>
          <w:b/>
          <w:sz w:val="22"/>
          <w:szCs w:val="22"/>
        </w:rPr>
        <w:t>kamatozó devizacsere ügyletek</w:t>
      </w:r>
      <w:r w:rsidRPr="00A1551F">
        <w:rPr>
          <w:rFonts w:ascii="Calibri" w:hAnsi="Calibri"/>
          <w:b/>
          <w:sz w:val="22"/>
          <w:szCs w:val="22"/>
        </w:rPr>
        <w:t xml:space="preserve"> és egyéb ügylet</w:t>
      </w:r>
      <w:r w:rsidR="00C649D6" w:rsidRPr="00A1551F">
        <w:rPr>
          <w:rFonts w:ascii="Calibri" w:hAnsi="Calibri"/>
          <w:b/>
          <w:sz w:val="22"/>
          <w:szCs w:val="22"/>
        </w:rPr>
        <w:t xml:space="preserve"> </w:t>
      </w:r>
      <w:r w:rsidRPr="00A1551F">
        <w:rPr>
          <w:rFonts w:ascii="Calibri" w:hAnsi="Calibri"/>
          <w:sz w:val="22"/>
          <w:szCs w:val="22"/>
        </w:rPr>
        <w:t>megjelölése esetén az alábbi kódokat kell feltüntetni</w:t>
      </w:r>
      <w:ins w:id="4" w:author="Némethné Székely Edina" w:date="2018-11-06T11:40:00Z">
        <w:r w:rsidR="00003CAA" w:rsidRPr="00A1551F">
          <w:rPr>
            <w:rFonts w:ascii="Calibri" w:hAnsi="Calibri"/>
            <w:sz w:val="22"/>
            <w:szCs w:val="22"/>
          </w:rPr>
          <w:t xml:space="preserve"> a 01. tábla n) oszlopában az ügylet típusa esetén:</w:t>
        </w:r>
      </w:ins>
    </w:p>
    <w:tbl>
      <w:tblPr>
        <w:tblW w:w="97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8"/>
        <w:gridCol w:w="3353"/>
        <w:gridCol w:w="1243"/>
        <w:gridCol w:w="1274"/>
        <w:gridCol w:w="3123"/>
      </w:tblGrid>
      <w:tr w:rsidR="00AF190A" w:rsidRPr="00A1551F" w14:paraId="16FC6FEA" w14:textId="77777777" w:rsidTr="00CE71A2">
        <w:trPr>
          <w:trHeight w:val="477"/>
        </w:trPr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26992ED6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3471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DA684A8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83C14B8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13F3C212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</w:tcPr>
          <w:p w14:paraId="0968DD3F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Példák</w:t>
            </w:r>
          </w:p>
        </w:tc>
      </w:tr>
      <w:tr w:rsidR="00AF190A" w:rsidRPr="00A1551F" w14:paraId="11277B93" w14:textId="77777777" w:rsidTr="00CE71A2">
        <w:trPr>
          <w:trHeight w:val="631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E160F" w14:textId="77777777" w:rsidR="00AF190A" w:rsidRPr="00A1551F" w:rsidDel="00EE07A9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B 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1242D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ügyletek (Pl: amortizálódó CCIRS), kivéve az amortizálódó deviza kamatcsere ügyleteket és MTM típusú ügyleteket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AD62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E97D0A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036ECCF7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CCIRS </w:t>
            </w:r>
          </w:p>
          <w:p w14:paraId="4CB9DB86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kamatcsere (HUF-HUF IRS)</w:t>
            </w:r>
          </w:p>
        </w:tc>
      </w:tr>
      <w:tr w:rsidR="00AF190A" w:rsidRPr="00A1551F" w14:paraId="225FA26F" w14:textId="77777777" w:rsidTr="00CE71A2">
        <w:trPr>
          <w:trHeight w:val="504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6C5A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58A26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Deviza kamatcsere ügylet (Csak kamatcsere történik a tőke „notional” pedig nem 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171ED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3DC6BB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A1C150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amortizálódó deviza kamatcsere (HUF-DEV IRS, DEV-DEV IRS)</w:t>
            </w:r>
          </w:p>
        </w:tc>
      </w:tr>
      <w:tr w:rsidR="00AF190A" w:rsidRPr="00A1551F" w14:paraId="2353D894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73D96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K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28559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ügylet (Csak kamatcsere történik és a tőke „notional” amortizálódik.)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289B6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D9F7EA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56089BF5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deviza kamatcsere (HUF-DEV IRS, DEV-DEV IRS)</w:t>
            </w:r>
          </w:p>
        </w:tc>
      </w:tr>
      <w:tr w:rsidR="00AF190A" w:rsidRPr="00A1551F" w14:paraId="268766AE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5FAF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BA612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MTM típusú Kamatozó devizacsere ügylet </w:t>
            </w:r>
            <w:proofErr w:type="gram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és  MTM</w:t>
            </w:r>
            <w:proofErr w:type="gram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típusú kamatswap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F726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AEC5B53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87855FF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MTM típusú CCIRS </w:t>
            </w:r>
          </w:p>
          <w:p w14:paraId="7B87DF1D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MTM típusú IRS </w:t>
            </w:r>
          </w:p>
        </w:tc>
      </w:tr>
      <w:tr w:rsidR="00AF190A" w:rsidRPr="00A1551F" w14:paraId="29016729" w14:textId="77777777" w:rsidTr="00CE71A2">
        <w:trPr>
          <w:trHeight w:val="560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E08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4612E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Amortizálódó MTM típusú kamatozó devizacsere ügyletek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0D5CA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3E66313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873AEB0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Amortizálódó és egyben MTM típusú CCIRS </w:t>
            </w:r>
          </w:p>
        </w:tc>
      </w:tr>
      <w:tr w:rsidR="00AF190A" w:rsidRPr="00A1551F" w14:paraId="33021393" w14:textId="77777777" w:rsidTr="00CE71A2">
        <w:trPr>
          <w:trHeight w:val="715"/>
        </w:trPr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5DF65D7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652A9B1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Egyéb (Pl: CCIRS, kamatswap </w:t>
            </w:r>
            <w:proofErr w:type="gramStart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ügylet</w:t>
            </w:r>
            <w:proofErr w:type="gramEnd"/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illetve a deviza kamatcsere ügyleten kívül minden nem amortizálódó ügylet)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C44DB2B" w14:textId="77777777" w:rsidR="00AF190A" w:rsidRPr="00A1551F" w:rsidRDefault="00AF190A" w:rsidP="00AF190A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2011.01.01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98E1BB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1885FE" w14:textId="77777777" w:rsidR="00AF190A" w:rsidRPr="00A1551F" w:rsidRDefault="00AF190A" w:rsidP="00AF190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Nem amortizálódó CCIRS </w:t>
            </w:r>
          </w:p>
          <w:p w14:paraId="33D950EB" w14:textId="77777777" w:rsidR="00AF190A" w:rsidRPr="00A1551F" w:rsidRDefault="00AF190A" w:rsidP="00AF190A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amortizálódó kamatcsere (HUF-HUF IRS)</w:t>
            </w:r>
          </w:p>
        </w:tc>
      </w:tr>
    </w:tbl>
    <w:p w14:paraId="71B5BDD3" w14:textId="77777777" w:rsidR="00100DC2" w:rsidRPr="00A1551F" w:rsidRDefault="00100DC2">
      <w:pPr>
        <w:rPr>
          <w:rFonts w:ascii="Calibri" w:hAnsi="Calibri"/>
          <w:sz w:val="22"/>
          <w:szCs w:val="22"/>
        </w:rPr>
      </w:pPr>
    </w:p>
    <w:p w14:paraId="6440362B" w14:textId="77777777" w:rsidR="00B108DB" w:rsidRPr="00A1551F" w:rsidRDefault="00B108DB" w:rsidP="00B108DB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Letéti számla állomány kapcsolódik-e tranzakcióhoz</w:t>
      </w:r>
      <w:r w:rsidRPr="00A1551F">
        <w:rPr>
          <w:rFonts w:ascii="Calibri" w:hAnsi="Calibri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4460"/>
        <w:gridCol w:w="1243"/>
        <w:gridCol w:w="1243"/>
      </w:tblGrid>
      <w:tr w:rsidR="00B108DB" w:rsidRPr="00A1551F" w14:paraId="1BD87834" w14:textId="77777777" w:rsidTr="00F42EFC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0E6B0CD4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BD7E87F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4FF34EA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2D9DDA9D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B108DB" w:rsidRPr="00A1551F" w14:paraId="36C363B0" w14:textId="77777777" w:rsidTr="00B108D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81B16" w14:textId="77777777" w:rsidR="00B108DB" w:rsidRPr="00A1551F" w:rsidDel="00EE07A9" w:rsidRDefault="00B108DB" w:rsidP="00F42EFC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 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3FDAD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Letéti fedezet kapcsolódik az ügylethez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91CB" w14:textId="77777777" w:rsidR="00B108DB" w:rsidRPr="00A1551F" w:rsidRDefault="00B108DB" w:rsidP="00F42EFC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2013.01.01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90D837" w14:textId="77777777" w:rsidR="00B108DB" w:rsidRPr="00A1551F" w:rsidRDefault="00B108DB" w:rsidP="00F42EFC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00D42923" w14:textId="77777777" w:rsidR="00B108DB" w:rsidRPr="00A1551F" w:rsidRDefault="00B108DB">
      <w:pPr>
        <w:rPr>
          <w:rFonts w:ascii="Calibri" w:hAnsi="Calibri"/>
          <w:sz w:val="22"/>
          <w:szCs w:val="22"/>
        </w:rPr>
      </w:pPr>
    </w:p>
    <w:p w14:paraId="663AE127" w14:textId="77777777" w:rsidR="00230C7C" w:rsidRPr="00A1551F" w:rsidRDefault="00230C7C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 w:cs="Arial"/>
          <w:b/>
          <w:sz w:val="22"/>
          <w:szCs w:val="22"/>
        </w:rPr>
        <w:t>Idő előtti terminálás</w:t>
      </w:r>
      <w:r w:rsidRPr="00A1551F">
        <w:rPr>
          <w:rFonts w:ascii="Calibri" w:hAnsi="Calibri" w:cs="Arial"/>
          <w:sz w:val="22"/>
          <w:szCs w:val="22"/>
        </w:rPr>
        <w:t>: az alábbi kódot kell feltüntetni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61"/>
        <w:gridCol w:w="1243"/>
        <w:gridCol w:w="1243"/>
      </w:tblGrid>
      <w:tr w:rsidR="00230C7C" w:rsidRPr="00A1551F" w14:paraId="702E44D6" w14:textId="77777777" w:rsidTr="003B408B">
        <w:trPr>
          <w:trHeight w:val="525"/>
        </w:trPr>
        <w:tc>
          <w:tcPr>
            <w:tcW w:w="947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7BDC9345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80ABE44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2F322ED1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333AC1EC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230C7C" w:rsidRPr="00A1551F" w14:paraId="296352BE" w14:textId="77777777" w:rsidTr="00917363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3B83C" w14:textId="77777777" w:rsidR="00230C7C" w:rsidRPr="00A1551F" w:rsidDel="00EE07A9" w:rsidRDefault="00BB680C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F9E41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Idő előtti terminálás miatt jelentett ellenügylet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B6EFE5" w14:textId="77777777" w:rsidR="00230C7C" w:rsidRPr="00A1551F" w:rsidRDefault="00230C7C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2016.01.01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1DD439" w14:textId="77777777" w:rsidR="00230C7C" w:rsidRPr="00A1551F" w:rsidRDefault="00230C7C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17363" w:rsidRPr="00A1551F" w14:paraId="7E1480D6" w14:textId="77777777" w:rsidTr="003B408B">
        <w:trPr>
          <w:trHeight w:val="239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A1A2A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A09E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Technika terminálás (téves adatrögzítés, partner váltás miatti) ügyletek lezárása</w:t>
            </w:r>
            <w:r w:rsidR="005C3A33" w:rsidRPr="00A1551F">
              <w:rPr>
                <w:rFonts w:ascii="Calibri" w:hAnsi="Calibri"/>
                <w:color w:val="000000"/>
                <w:sz w:val="22"/>
                <w:szCs w:val="22"/>
              </w:rPr>
              <w:t xml:space="preserve"> ellenügylettel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07B54" w14:textId="77777777" w:rsidR="00917363" w:rsidRPr="00A1551F" w:rsidRDefault="00917363" w:rsidP="003B408B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2018.01.01.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8382C9E" w14:textId="77777777" w:rsidR="00917363" w:rsidRPr="00A1551F" w:rsidRDefault="00917363" w:rsidP="003B408B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739F90F8" w14:textId="77777777" w:rsidR="00B108DB" w:rsidRPr="00A1551F" w:rsidRDefault="00B108DB">
      <w:pPr>
        <w:rPr>
          <w:rFonts w:ascii="Calibri" w:hAnsi="Calibri"/>
          <w:sz w:val="22"/>
          <w:szCs w:val="22"/>
        </w:rPr>
      </w:pPr>
    </w:p>
    <w:p w14:paraId="4B89646B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p w14:paraId="70DE2D1E" w14:textId="77777777" w:rsidR="008C07F6" w:rsidRPr="00A1551F" w:rsidRDefault="008C07F6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Banki könyvi/Kereskedési könyvi:</w:t>
      </w:r>
    </w:p>
    <w:p w14:paraId="1675C658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8C07F6" w:rsidRPr="00A1551F" w14:paraId="3569DAFD" w14:textId="77777777" w:rsidTr="008C07F6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F46EDEB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1F2222F2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7BA357D5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446D6FE1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8C07F6" w:rsidRPr="00A1551F" w14:paraId="51B7CDFF" w14:textId="77777777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2E3FE" w14:textId="77777777"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BK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5713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Banki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3889" w14:textId="77777777"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D3C84B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C07F6" w:rsidRPr="00A1551F" w14:paraId="333E06C1" w14:textId="77777777" w:rsidTr="008C07F6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686EE" w14:textId="77777777" w:rsidR="008C07F6" w:rsidRPr="00A1551F" w:rsidDel="00EE07A9" w:rsidRDefault="008C07F6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KK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32363" w14:textId="77777777" w:rsidR="008C07F6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Keres</w:t>
            </w:r>
            <w:r w:rsidR="008C07F6" w:rsidRPr="00A1551F">
              <w:rPr>
                <w:rFonts w:ascii="Calibri" w:hAnsi="Calibri"/>
                <w:color w:val="000000"/>
                <w:sz w:val="22"/>
                <w:szCs w:val="22"/>
              </w:rPr>
              <w:t>kedési könyvi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17F62" w14:textId="77777777" w:rsidR="008C07F6" w:rsidRPr="00A1551F" w:rsidRDefault="008C07F6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09416" w14:textId="77777777" w:rsidR="008C07F6" w:rsidRPr="00A1551F" w:rsidRDefault="008C07F6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6D95F021" w14:textId="77777777" w:rsidR="008C07F6" w:rsidRPr="00A1551F" w:rsidRDefault="008C07F6">
      <w:pPr>
        <w:rPr>
          <w:rFonts w:ascii="Calibri" w:hAnsi="Calibri"/>
          <w:sz w:val="22"/>
          <w:szCs w:val="22"/>
        </w:rPr>
      </w:pPr>
    </w:p>
    <w:p w14:paraId="2C2A0FE9" w14:textId="77777777" w:rsidR="00427AAD" w:rsidRPr="00A1551F" w:rsidRDefault="00427AAD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Tőketörlesztés módja amortizálódó swap esetében:</w:t>
      </w:r>
    </w:p>
    <w:p w14:paraId="64B1231A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27AAD" w:rsidRPr="00A1551F" w14:paraId="6E12B623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7A9C84E4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1A326F9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4B1AF9F2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64F38A6F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27AAD" w:rsidRPr="00A1551F" w14:paraId="21B77C6E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598B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1B04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Annuitás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3230B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45ED8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14:paraId="1D482FE7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D5A76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13D2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Egyenletes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9268C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3898BC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27AAD" w:rsidRPr="00A1551F" w14:paraId="5809F113" w14:textId="77777777" w:rsidTr="00764B70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6EF5" w14:textId="77777777" w:rsidR="00427AAD" w:rsidRPr="00A1551F" w:rsidDel="00EE07A9" w:rsidRDefault="00427AAD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9620" w14:textId="77777777" w:rsidR="00427AAD" w:rsidRPr="00A1551F" w:rsidRDefault="00BE6E6A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Egyéb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43D5" w14:textId="77777777" w:rsidR="00427AAD" w:rsidRPr="00A1551F" w:rsidRDefault="00427AAD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D22608" w14:textId="77777777" w:rsidR="00427AAD" w:rsidRPr="00A1551F" w:rsidRDefault="00427AAD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0723C86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09889343" w14:textId="77777777" w:rsidR="00427AAD" w:rsidRPr="00A1551F" w:rsidRDefault="004D2BB1">
      <w:pPr>
        <w:rPr>
          <w:rFonts w:ascii="Calibri" w:hAnsi="Calibri"/>
          <w:b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MTM Swap esetén melyik láb változik:</w:t>
      </w: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4D2BB1" w:rsidRPr="00A1551F" w14:paraId="73FF5B28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578615C1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4DFD7197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0EFB9DF4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65E742ED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4D2BB1" w:rsidRPr="00A1551F" w14:paraId="26EE2B60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FE4D" w14:textId="77777777" w:rsidR="004D2BB1" w:rsidRPr="00A1551F" w:rsidDel="00EE07A9" w:rsidRDefault="004D2BB1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</w:t>
            </w:r>
            <w:r w:rsidR="008C1E70"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91AF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Adott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1CBE0" w14:textId="77777777" w:rsidR="004D2BB1" w:rsidRPr="00A1551F" w:rsidRDefault="004D2BB1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1774065" w14:textId="77777777" w:rsidR="004D2BB1" w:rsidRPr="00A1551F" w:rsidRDefault="004D2BB1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14:paraId="4556E535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2BCB2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C2B1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Kapott láb összege módosul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2EBD4" w14:textId="77777777"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A4DCA4D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80A19" w:rsidRPr="00A1551F" w14:paraId="0AB8383D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80C" w14:textId="77777777" w:rsidR="00980A19" w:rsidRPr="00A1551F" w:rsidDel="00EE07A9" w:rsidRDefault="00980A19" w:rsidP="00980A19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FBD5F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Nem változik egy láb sem, mert a különbözet margin számlán kerül rendezésre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0DDA0" w14:textId="77777777" w:rsidR="00980A19" w:rsidRPr="00A1551F" w:rsidRDefault="00980A19" w:rsidP="00980A19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551F">
              <w:rPr>
                <w:rFonts w:ascii="Calibri" w:hAnsi="Calibri"/>
                <w:color w:val="000000"/>
                <w:sz w:val="22"/>
                <w:szCs w:val="22"/>
              </w:rPr>
              <w:t>2018.01.01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102FD32" w14:textId="77777777" w:rsidR="00980A19" w:rsidRPr="00A1551F" w:rsidRDefault="00980A19" w:rsidP="00980A19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5852442A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670DEE73" w14:textId="77777777" w:rsidR="00427AAD" w:rsidRPr="00A1551F" w:rsidRDefault="00427AAD">
      <w:pPr>
        <w:rPr>
          <w:rFonts w:ascii="Calibri" w:hAnsi="Calibri"/>
          <w:sz w:val="22"/>
          <w:szCs w:val="22"/>
        </w:rPr>
      </w:pPr>
    </w:p>
    <w:p w14:paraId="1C81A0E6" w14:textId="77777777" w:rsidR="00805096" w:rsidRPr="00A1551F" w:rsidRDefault="00805096">
      <w:pPr>
        <w:rPr>
          <w:rFonts w:ascii="Calibri" w:hAnsi="Calibri"/>
          <w:sz w:val="22"/>
          <w:szCs w:val="22"/>
        </w:rPr>
      </w:pPr>
    </w:p>
    <w:p w14:paraId="34065958" w14:textId="77777777" w:rsidR="00805096" w:rsidRPr="00A1551F" w:rsidRDefault="00805096">
      <w:pPr>
        <w:rPr>
          <w:rFonts w:ascii="Calibri" w:hAnsi="Calibri"/>
          <w:sz w:val="22"/>
          <w:szCs w:val="22"/>
        </w:rPr>
      </w:pPr>
    </w:p>
    <w:p w14:paraId="729E4AE0" w14:textId="77777777" w:rsidR="002328D1" w:rsidRPr="00A1551F" w:rsidRDefault="002328D1">
      <w:pPr>
        <w:rPr>
          <w:rFonts w:ascii="Calibri" w:hAnsi="Calibri"/>
          <w:sz w:val="22"/>
          <w:szCs w:val="22"/>
        </w:rPr>
      </w:pPr>
    </w:p>
    <w:p w14:paraId="3DAB5F46" w14:textId="77777777" w:rsidR="002328D1" w:rsidRPr="00A1551F" w:rsidRDefault="002328D1">
      <w:pPr>
        <w:rPr>
          <w:rFonts w:ascii="Calibri" w:hAnsi="Calibri"/>
          <w:sz w:val="22"/>
          <w:szCs w:val="22"/>
        </w:rPr>
      </w:pPr>
      <w:r w:rsidRPr="00A1551F">
        <w:rPr>
          <w:rFonts w:ascii="Calibri" w:hAnsi="Calibri"/>
          <w:b/>
          <w:sz w:val="22"/>
          <w:szCs w:val="22"/>
        </w:rPr>
        <w:t>Felvétel vagy kihelyezés</w:t>
      </w:r>
      <w:r w:rsidRPr="00A1551F">
        <w:rPr>
          <w:rFonts w:ascii="Calibri" w:hAnsi="Calibri"/>
          <w:sz w:val="22"/>
          <w:szCs w:val="22"/>
        </w:rPr>
        <w:t>: Felvétel esetén „F”, kihelyezés esetén „K” betűt kell feltüntetni.</w:t>
      </w:r>
    </w:p>
    <w:p w14:paraId="7272C97B" w14:textId="77777777" w:rsidR="00E25383" w:rsidRDefault="00E25383">
      <w:pPr>
        <w:rPr>
          <w:rFonts w:ascii="Calibri" w:hAnsi="Calibri"/>
          <w:sz w:val="22"/>
          <w:szCs w:val="22"/>
        </w:rPr>
      </w:pPr>
    </w:p>
    <w:p w14:paraId="38A877B5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320536B1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0D0FF946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38DAA528" w14:textId="77777777" w:rsidR="00805096" w:rsidRDefault="00805096">
      <w:pPr>
        <w:rPr>
          <w:rFonts w:ascii="Calibri" w:hAnsi="Calibri"/>
          <w:sz w:val="22"/>
          <w:szCs w:val="22"/>
        </w:rPr>
      </w:pPr>
    </w:p>
    <w:p w14:paraId="36FEC83F" w14:textId="77777777" w:rsidR="00247284" w:rsidRDefault="00E25383">
      <w:pPr>
        <w:rPr>
          <w:rFonts w:ascii="Calibri" w:hAnsi="Calibri"/>
          <w:b/>
          <w:sz w:val="22"/>
          <w:szCs w:val="22"/>
        </w:rPr>
      </w:pPr>
      <w:r w:rsidRPr="00E25383">
        <w:rPr>
          <w:rFonts w:ascii="Calibri" w:hAnsi="Calibri"/>
          <w:b/>
          <w:sz w:val="22"/>
          <w:szCs w:val="22"/>
        </w:rPr>
        <w:t xml:space="preserve">Kapja, vagy fizeti a változó kamatot: </w:t>
      </w:r>
    </w:p>
    <w:p w14:paraId="6754F51F" w14:textId="77777777" w:rsidR="00E25383" w:rsidRPr="00E25383" w:rsidRDefault="00E25383">
      <w:pPr>
        <w:rPr>
          <w:rFonts w:ascii="Calibri" w:hAnsi="Calibri"/>
          <w:b/>
          <w:sz w:val="22"/>
          <w:szCs w:val="22"/>
        </w:rPr>
      </w:pPr>
    </w:p>
    <w:tbl>
      <w:tblPr>
        <w:tblW w:w="7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4449"/>
        <w:gridCol w:w="1249"/>
        <w:gridCol w:w="1249"/>
      </w:tblGrid>
      <w:tr w:rsidR="00E25383" w:rsidRPr="00116993" w14:paraId="2A75A035" w14:textId="77777777" w:rsidTr="00BA23A5">
        <w:trPr>
          <w:trHeight w:val="525"/>
        </w:trPr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414C971B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Kód</w:t>
            </w:r>
          </w:p>
        </w:tc>
        <w:tc>
          <w:tcPr>
            <w:tcW w:w="44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324DAF6A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4D0C8"/>
            <w:hideMark/>
          </w:tcPr>
          <w:p w14:paraId="694F4FB8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kezdete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D4D0C8"/>
            <w:hideMark/>
          </w:tcPr>
          <w:p w14:paraId="22B23A5C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Érvényesség vége</w:t>
            </w:r>
          </w:p>
        </w:tc>
      </w:tr>
      <w:tr w:rsidR="00E25383" w:rsidRPr="00116993" w14:paraId="5BBC8752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E159" w14:textId="77777777"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51A35" w14:textId="77777777"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kapja a változó kamatot és fizeti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14EF" w14:textId="77777777"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AED8B5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25383" w:rsidRPr="00116993" w14:paraId="060560F7" w14:textId="77777777" w:rsidTr="00BA23A5">
        <w:trPr>
          <w:trHeight w:val="239"/>
        </w:trPr>
        <w:tc>
          <w:tcPr>
            <w:tcW w:w="9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04075" w14:textId="77777777" w:rsidR="00E25383" w:rsidRPr="00116993" w:rsidDel="00EE07A9" w:rsidRDefault="00E25383" w:rsidP="00BA23A5">
            <w:pPr>
              <w:keepLines w:val="0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FIZ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C962" w14:textId="77777777" w:rsidR="00E25383" w:rsidRPr="007C3D32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C3D32">
              <w:rPr>
                <w:rFonts w:ascii="Calibri" w:hAnsi="Calibri" w:cs="Arial"/>
                <w:sz w:val="22"/>
                <w:szCs w:val="22"/>
              </w:rPr>
              <w:t>A jelentő intézmény fizeti a változó kamatot és kapja a fixált kamatot, nettó elszámolással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7843" w14:textId="77777777" w:rsidR="00E25383" w:rsidRPr="00116993" w:rsidRDefault="00E25383" w:rsidP="00BA23A5">
            <w:pPr>
              <w:keepLines w:val="0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2018</w:t>
            </w:r>
            <w:r w:rsidR="0009594F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  <w:r w:rsidRPr="00116993">
              <w:rPr>
                <w:rFonts w:ascii="Calibri" w:hAnsi="Calibri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617D01" w14:textId="77777777" w:rsidR="00E25383" w:rsidRPr="00116993" w:rsidRDefault="00E25383" w:rsidP="00BA23A5">
            <w:pPr>
              <w:keepLines w:val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7658FCB" w14:textId="77777777" w:rsidR="00247284" w:rsidRPr="00116993" w:rsidRDefault="00247284">
      <w:pPr>
        <w:rPr>
          <w:rFonts w:ascii="Calibri" w:hAnsi="Calibri"/>
          <w:sz w:val="22"/>
          <w:szCs w:val="22"/>
        </w:rPr>
      </w:pPr>
    </w:p>
    <w:sectPr w:rsidR="00247284" w:rsidRPr="00116993">
      <w:footerReference w:type="default" r:id="rId7"/>
      <w:pgSz w:w="11907" w:h="16840" w:code="9"/>
      <w:pgMar w:top="1134" w:right="1134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DFD55" w14:textId="77777777" w:rsidR="00A1551F" w:rsidRDefault="00A1551F">
      <w:r>
        <w:separator/>
      </w:r>
    </w:p>
  </w:endnote>
  <w:endnote w:type="continuationSeparator" w:id="0">
    <w:p w14:paraId="2F5F275F" w14:textId="77777777" w:rsidR="00A1551F" w:rsidRDefault="00A1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8AED" w14:textId="77777777" w:rsidR="00F60B98" w:rsidRDefault="00F60B98">
    <w:pPr>
      <w:pStyle w:val="llb"/>
    </w:pPr>
  </w:p>
  <w:p w14:paraId="59F6615D" w14:textId="77777777" w:rsidR="00F60B98" w:rsidRDefault="00F60B9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A0ABB" w14:textId="77777777" w:rsidR="00A1551F" w:rsidRDefault="00A1551F">
      <w:r>
        <w:separator/>
      </w:r>
    </w:p>
  </w:footnote>
  <w:footnote w:type="continuationSeparator" w:id="0">
    <w:p w14:paraId="7F76938F" w14:textId="77777777" w:rsidR="00A1551F" w:rsidRDefault="00A1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1AA5"/>
    <w:rsid w:val="00003CAA"/>
    <w:rsid w:val="00003E3C"/>
    <w:rsid w:val="0003137A"/>
    <w:rsid w:val="000657BE"/>
    <w:rsid w:val="0009594F"/>
    <w:rsid w:val="000B6981"/>
    <w:rsid w:val="000C114C"/>
    <w:rsid w:val="000F5F57"/>
    <w:rsid w:val="00100DC2"/>
    <w:rsid w:val="00116993"/>
    <w:rsid w:val="00182EBC"/>
    <w:rsid w:val="001A6219"/>
    <w:rsid w:val="001C378B"/>
    <w:rsid w:val="001D765B"/>
    <w:rsid w:val="001F6589"/>
    <w:rsid w:val="00221AA5"/>
    <w:rsid w:val="00230C7C"/>
    <w:rsid w:val="00232023"/>
    <w:rsid w:val="002328D1"/>
    <w:rsid w:val="00247284"/>
    <w:rsid w:val="002C5E5D"/>
    <w:rsid w:val="002D0F70"/>
    <w:rsid w:val="002D2C84"/>
    <w:rsid w:val="002D3C98"/>
    <w:rsid w:val="002F67FE"/>
    <w:rsid w:val="003807AB"/>
    <w:rsid w:val="00390345"/>
    <w:rsid w:val="003B408B"/>
    <w:rsid w:val="0040768F"/>
    <w:rsid w:val="00427AAD"/>
    <w:rsid w:val="004A0E1A"/>
    <w:rsid w:val="004A1D07"/>
    <w:rsid w:val="004C7424"/>
    <w:rsid w:val="004D2BB1"/>
    <w:rsid w:val="00515AF5"/>
    <w:rsid w:val="00522AB8"/>
    <w:rsid w:val="00532AA6"/>
    <w:rsid w:val="005715A4"/>
    <w:rsid w:val="005B6884"/>
    <w:rsid w:val="005C3A33"/>
    <w:rsid w:val="005D2CC4"/>
    <w:rsid w:val="005D6906"/>
    <w:rsid w:val="005E249A"/>
    <w:rsid w:val="005F6717"/>
    <w:rsid w:val="00613F73"/>
    <w:rsid w:val="0064153D"/>
    <w:rsid w:val="006726E7"/>
    <w:rsid w:val="006851FC"/>
    <w:rsid w:val="006A73B2"/>
    <w:rsid w:val="006C615C"/>
    <w:rsid w:val="006F624C"/>
    <w:rsid w:val="00707DF3"/>
    <w:rsid w:val="00753915"/>
    <w:rsid w:val="00764B70"/>
    <w:rsid w:val="00767243"/>
    <w:rsid w:val="00767D53"/>
    <w:rsid w:val="007915E8"/>
    <w:rsid w:val="007C3D32"/>
    <w:rsid w:val="007F6B97"/>
    <w:rsid w:val="00805096"/>
    <w:rsid w:val="008661A5"/>
    <w:rsid w:val="008C07F6"/>
    <w:rsid w:val="008C1E70"/>
    <w:rsid w:val="008C4D90"/>
    <w:rsid w:val="008C572D"/>
    <w:rsid w:val="008C6C1B"/>
    <w:rsid w:val="008F12F3"/>
    <w:rsid w:val="00906EF2"/>
    <w:rsid w:val="00911558"/>
    <w:rsid w:val="00917363"/>
    <w:rsid w:val="009605F7"/>
    <w:rsid w:val="0097235B"/>
    <w:rsid w:val="00980A19"/>
    <w:rsid w:val="0099003C"/>
    <w:rsid w:val="00991431"/>
    <w:rsid w:val="009F2AE2"/>
    <w:rsid w:val="00A1551F"/>
    <w:rsid w:val="00A410B3"/>
    <w:rsid w:val="00AE7105"/>
    <w:rsid w:val="00AF190A"/>
    <w:rsid w:val="00B108DB"/>
    <w:rsid w:val="00B40C16"/>
    <w:rsid w:val="00B43E34"/>
    <w:rsid w:val="00B93BC8"/>
    <w:rsid w:val="00BA23A5"/>
    <w:rsid w:val="00BB680C"/>
    <w:rsid w:val="00BE16DD"/>
    <w:rsid w:val="00BE6E6A"/>
    <w:rsid w:val="00C63977"/>
    <w:rsid w:val="00C649D6"/>
    <w:rsid w:val="00CD20FA"/>
    <w:rsid w:val="00CE59DB"/>
    <w:rsid w:val="00CE71A2"/>
    <w:rsid w:val="00CE7A6A"/>
    <w:rsid w:val="00D04A84"/>
    <w:rsid w:val="00D05EBA"/>
    <w:rsid w:val="00D11638"/>
    <w:rsid w:val="00D62BAC"/>
    <w:rsid w:val="00DD7085"/>
    <w:rsid w:val="00DF0F58"/>
    <w:rsid w:val="00DF3334"/>
    <w:rsid w:val="00E04006"/>
    <w:rsid w:val="00E25383"/>
    <w:rsid w:val="00E9539D"/>
    <w:rsid w:val="00EB3FE5"/>
    <w:rsid w:val="00EB7E0B"/>
    <w:rsid w:val="00EE07A9"/>
    <w:rsid w:val="00EE711C"/>
    <w:rsid w:val="00F27E8D"/>
    <w:rsid w:val="00F42EFC"/>
    <w:rsid w:val="00F56C6E"/>
    <w:rsid w:val="00F60B98"/>
    <w:rsid w:val="00F62F83"/>
    <w:rsid w:val="00FD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DCA5C5C"/>
  <w15:chartTrackingRefBased/>
  <w15:docId w15:val="{2D0259D0-88F9-4C93-AF48-FC7854C9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keepLines/>
      <w:jc w:val="both"/>
    </w:pPr>
    <w:rPr>
      <w:sz w:val="24"/>
    </w:rPr>
  </w:style>
  <w:style w:type="paragraph" w:styleId="Cmsor1">
    <w:name w:val="heading 1"/>
    <w:basedOn w:val="Norml"/>
    <w:next w:val="Norm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Cmsor2">
    <w:name w:val="heading 2"/>
    <w:basedOn w:val="Norml"/>
    <w:next w:val="Norml"/>
    <w:qFormat/>
    <w:pPr>
      <w:spacing w:before="120"/>
      <w:outlineLvl w:val="1"/>
    </w:pPr>
    <w:rPr>
      <w:rFonts w:ascii="Arial" w:hAnsi="Arial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behzssal">
    <w:name w:val="Body Text Indent"/>
    <w:basedOn w:val="Norml"/>
    <w:pPr>
      <w:ind w:left="284" w:hanging="284"/>
    </w:pPr>
  </w:style>
  <w:style w:type="paragraph" w:styleId="Szvegtrzs3">
    <w:name w:val="Body Text 3"/>
    <w:basedOn w:val="Norml"/>
    <w:pPr>
      <w:keepLines w:val="0"/>
    </w:p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paragraph" w:styleId="Szvegtrzs">
    <w:name w:val="Body Text"/>
    <w:basedOn w:val="Norml"/>
    <w:pPr>
      <w:keepLines w:val="0"/>
      <w:widowControl w:val="0"/>
    </w:pPr>
    <w:rPr>
      <w:spacing w:val="-6"/>
    </w:rPr>
  </w:style>
  <w:style w:type="character" w:styleId="Kiemels2">
    <w:name w:val="Strong"/>
    <w:qFormat/>
    <w:rPr>
      <w:b/>
      <w:bCs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3669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Nagy-Csaba Brigitta</cp:lastModifiedBy>
  <cp:revision>2</cp:revision>
  <cp:lastPrinted>2017-09-06T07:15:00Z</cp:lastPrinted>
  <dcterms:created xsi:type="dcterms:W3CDTF">2022-04-01T05:44:00Z</dcterms:created>
  <dcterms:modified xsi:type="dcterms:W3CDTF">2022-04-01T05:44:00Z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nemethneed@mnb.hu</vt:lpwstr>
  </property>
  <property fmtid="{D5CDD505-2E9C-101B-9397-08002B2CF9AE}" pid="6" name="MSIP_Label_b0d11092-50c9-4e74-84b5-b1af078dc3d0_SetDate">
    <vt:lpwstr>2018-11-06T11:37:54.7261528+01:00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2027-04-01T05:42:32Z</vt:filetime>
  </property>
  <property fmtid="{D5CDD505-2E9C-101B-9397-08002B2CF9AE}" pid="12" name="Érvényességet beállító">
    <vt:lpwstr>csabab</vt:lpwstr>
  </property>
  <property fmtid="{D5CDD505-2E9C-101B-9397-08002B2CF9AE}" pid="13" name="Érvényességi idő első beállítása">
    <vt:filetime>2022-04-01T05:42:32Z</vt:filetime>
  </property>
</Properties>
</file>