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69C" w:rsidRPr="00FC0433" w:rsidRDefault="00F6669C">
      <w:pPr>
        <w:jc w:val="left"/>
        <w:rPr>
          <w:rFonts w:ascii="Arial" w:hAnsi="Arial" w:cs="Arial"/>
          <w:b/>
          <w:sz w:val="20"/>
        </w:rPr>
      </w:pPr>
      <w:r w:rsidRPr="00FC0433">
        <w:rPr>
          <w:rFonts w:ascii="Arial" w:hAnsi="Arial" w:cs="Arial"/>
          <w:b/>
          <w:sz w:val="20"/>
        </w:rPr>
        <w:t>MNB azonosító: K14</w:t>
      </w:r>
    </w:p>
    <w:p w:rsidR="00F6669C" w:rsidRPr="00FC0433" w:rsidRDefault="00F6669C">
      <w:pPr>
        <w:jc w:val="left"/>
        <w:rPr>
          <w:rFonts w:ascii="Arial" w:hAnsi="Arial" w:cs="Arial"/>
          <w:sz w:val="20"/>
        </w:rPr>
      </w:pPr>
    </w:p>
    <w:p w:rsidR="00F6669C" w:rsidRPr="00FC0433" w:rsidRDefault="00F6669C">
      <w:pPr>
        <w:jc w:val="center"/>
        <w:rPr>
          <w:rFonts w:ascii="Arial" w:hAnsi="Arial" w:cs="Arial"/>
          <w:sz w:val="20"/>
        </w:rPr>
      </w:pPr>
    </w:p>
    <w:p w:rsidR="00F6669C" w:rsidRPr="00FC0433" w:rsidRDefault="00F6669C">
      <w:pPr>
        <w:jc w:val="center"/>
        <w:rPr>
          <w:rFonts w:ascii="Arial" w:hAnsi="Arial" w:cs="Arial"/>
          <w:sz w:val="20"/>
        </w:rPr>
      </w:pPr>
    </w:p>
    <w:p w:rsidR="00B1002A" w:rsidRPr="00B1002A" w:rsidRDefault="00B1002A" w:rsidP="00B1002A">
      <w:pPr>
        <w:ind w:right="270"/>
        <w:jc w:val="center"/>
        <w:rPr>
          <w:rFonts w:ascii="Calibri" w:hAnsi="Calibri"/>
          <w:b/>
          <w:sz w:val="22"/>
          <w:szCs w:val="22"/>
        </w:rPr>
      </w:pPr>
      <w:r w:rsidRPr="00B1002A">
        <w:rPr>
          <w:rFonts w:ascii="Calibri" w:hAnsi="Calibri"/>
          <w:b/>
          <w:sz w:val="22"/>
          <w:szCs w:val="22"/>
        </w:rPr>
        <w:t xml:space="preserve"> Módszertani segédlet</w:t>
      </w:r>
    </w:p>
    <w:p w:rsidR="00B1002A" w:rsidRPr="00B1002A" w:rsidRDefault="00B1002A" w:rsidP="00B1002A">
      <w:pPr>
        <w:keepLines w:val="0"/>
        <w:ind w:right="27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</w:t>
      </w:r>
    </w:p>
    <w:p w:rsidR="00F6669C" w:rsidRPr="00FC0433" w:rsidRDefault="00F6669C">
      <w:pPr>
        <w:jc w:val="center"/>
        <w:rPr>
          <w:rFonts w:ascii="Arial" w:hAnsi="Arial" w:cs="Arial"/>
          <w:b/>
          <w:sz w:val="20"/>
        </w:rPr>
      </w:pPr>
      <w:r w:rsidRPr="00FC0433">
        <w:rPr>
          <w:rFonts w:ascii="Arial" w:hAnsi="Arial" w:cs="Arial"/>
          <w:b/>
          <w:sz w:val="20"/>
        </w:rPr>
        <w:t xml:space="preserve">Napi jelentés a </w:t>
      </w:r>
      <w:proofErr w:type="spellStart"/>
      <w:r w:rsidRPr="00FC0433">
        <w:rPr>
          <w:rFonts w:ascii="Arial" w:hAnsi="Arial" w:cs="Arial"/>
          <w:b/>
          <w:sz w:val="20"/>
        </w:rPr>
        <w:t>kamatderivatíva</w:t>
      </w:r>
      <w:proofErr w:type="spellEnd"/>
      <w:r w:rsidRPr="00FC0433">
        <w:rPr>
          <w:rFonts w:ascii="Arial" w:hAnsi="Arial" w:cs="Arial"/>
          <w:b/>
          <w:sz w:val="20"/>
        </w:rPr>
        <w:t xml:space="preserve"> ügyletekre vonatkozóan</w:t>
      </w:r>
    </w:p>
    <w:p w:rsidR="00F6669C" w:rsidRPr="00FC0433" w:rsidRDefault="00F6669C">
      <w:pPr>
        <w:rPr>
          <w:rFonts w:ascii="Arial" w:hAnsi="Arial" w:cs="Arial"/>
          <w:sz w:val="20"/>
        </w:rPr>
      </w:pPr>
    </w:p>
    <w:p w:rsidR="00F6669C" w:rsidRPr="00FC0433" w:rsidRDefault="00F6669C">
      <w:pPr>
        <w:rPr>
          <w:rFonts w:ascii="Arial" w:hAnsi="Arial" w:cs="Arial"/>
          <w:sz w:val="20"/>
        </w:rPr>
      </w:pPr>
    </w:p>
    <w:p w:rsidR="00F6669C" w:rsidRPr="00FC0433" w:rsidRDefault="00F6669C">
      <w:pPr>
        <w:numPr>
          <w:ilvl w:val="0"/>
          <w:numId w:val="2"/>
        </w:numPr>
        <w:spacing w:before="120"/>
        <w:rPr>
          <w:rFonts w:ascii="Arial" w:hAnsi="Arial" w:cs="Arial"/>
          <w:b/>
          <w:sz w:val="20"/>
        </w:rPr>
      </w:pPr>
      <w:r w:rsidRPr="00FC0433">
        <w:rPr>
          <w:rFonts w:ascii="Arial" w:hAnsi="Arial" w:cs="Arial"/>
          <w:b/>
          <w:sz w:val="20"/>
        </w:rPr>
        <w:t>Általános előírások</w:t>
      </w:r>
      <w:bookmarkStart w:id="0" w:name="_GoBack"/>
      <w:bookmarkEnd w:id="0"/>
    </w:p>
    <w:p w:rsidR="00F6669C" w:rsidRPr="00FC0433" w:rsidRDefault="00F6669C">
      <w:pPr>
        <w:keepLines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16F50" w:rsidRDefault="00F6669C" w:rsidP="00816F50">
      <w:pPr>
        <w:ind w:right="270"/>
        <w:rPr>
          <w:rFonts w:ascii="Arial" w:hAnsi="Arial" w:cs="Arial"/>
          <w:sz w:val="20"/>
        </w:rPr>
      </w:pPr>
      <w:r w:rsidRPr="00FC0433">
        <w:rPr>
          <w:rFonts w:ascii="Arial" w:hAnsi="Arial" w:cs="Arial"/>
          <w:sz w:val="20"/>
        </w:rPr>
        <w:t xml:space="preserve">1. Az adatszolgáltatásban </w:t>
      </w:r>
      <w:r w:rsidR="00956728">
        <w:rPr>
          <w:rFonts w:ascii="Arial" w:hAnsi="Arial" w:cs="Arial"/>
          <w:sz w:val="20"/>
        </w:rPr>
        <w:t xml:space="preserve">minden </w:t>
      </w:r>
      <w:proofErr w:type="spellStart"/>
      <w:r w:rsidR="00385327" w:rsidRPr="00FC0433">
        <w:rPr>
          <w:rFonts w:ascii="Arial" w:hAnsi="Arial" w:cs="Arial"/>
          <w:sz w:val="20"/>
        </w:rPr>
        <w:t>kamatswap</w:t>
      </w:r>
      <w:proofErr w:type="spellEnd"/>
      <w:r w:rsidR="00385327" w:rsidRPr="00FC0433" w:rsidDel="00385327">
        <w:rPr>
          <w:rFonts w:ascii="Arial" w:hAnsi="Arial" w:cs="Arial"/>
          <w:sz w:val="20"/>
        </w:rPr>
        <w:t xml:space="preserve"> </w:t>
      </w:r>
      <w:r w:rsidR="00A078B4" w:rsidRPr="00FC0433">
        <w:rPr>
          <w:rFonts w:ascii="Arial" w:hAnsi="Arial" w:cs="Arial"/>
          <w:sz w:val="20"/>
        </w:rPr>
        <w:t>(</w:t>
      </w:r>
      <w:r w:rsidR="00956728">
        <w:rPr>
          <w:rFonts w:ascii="Arial" w:hAnsi="Arial" w:cs="Arial"/>
          <w:sz w:val="20"/>
        </w:rPr>
        <w:t xml:space="preserve">az </w:t>
      </w:r>
      <w:r w:rsidRPr="00FC0433">
        <w:rPr>
          <w:rFonts w:ascii="Arial" w:hAnsi="Arial" w:cs="Arial"/>
          <w:sz w:val="20"/>
        </w:rPr>
        <w:t>egy</w:t>
      </w:r>
      <w:r w:rsidR="00956728">
        <w:rPr>
          <w:rFonts w:ascii="Arial" w:hAnsi="Arial" w:cs="Arial"/>
          <w:sz w:val="20"/>
        </w:rPr>
        <w:t xml:space="preserve"> és több</w:t>
      </w:r>
      <w:r w:rsidRPr="00FC0433">
        <w:rPr>
          <w:rFonts w:ascii="Arial" w:hAnsi="Arial" w:cs="Arial"/>
          <w:sz w:val="20"/>
        </w:rPr>
        <w:t>devizás kamatcsere</w:t>
      </w:r>
      <w:r w:rsidR="00A078B4" w:rsidRPr="00FC0433">
        <w:rPr>
          <w:rFonts w:ascii="Arial" w:hAnsi="Arial" w:cs="Arial"/>
          <w:sz w:val="20"/>
        </w:rPr>
        <w:t>)</w:t>
      </w:r>
      <w:r w:rsidRPr="00FC0433">
        <w:rPr>
          <w:rFonts w:ascii="Arial" w:hAnsi="Arial" w:cs="Arial"/>
          <w:sz w:val="20"/>
        </w:rPr>
        <w:t xml:space="preserve"> ügyletet és határidős kamatláb megállapodást jelenteni</w:t>
      </w:r>
      <w:r w:rsidR="00AA7632" w:rsidRPr="00AA7632">
        <w:rPr>
          <w:rFonts w:ascii="Arial" w:hAnsi="Arial" w:cs="Arial"/>
          <w:sz w:val="20"/>
        </w:rPr>
        <w:t xml:space="preserve"> </w:t>
      </w:r>
      <w:r w:rsidR="00AA7632" w:rsidRPr="00FC0433">
        <w:rPr>
          <w:rFonts w:ascii="Arial" w:hAnsi="Arial" w:cs="Arial"/>
          <w:sz w:val="20"/>
        </w:rPr>
        <w:t>kell</w:t>
      </w:r>
      <w:r w:rsidRPr="00FC0433">
        <w:rPr>
          <w:rFonts w:ascii="Arial" w:hAnsi="Arial" w:cs="Arial"/>
          <w:sz w:val="20"/>
        </w:rPr>
        <w:t>, a többdevizás kamatcsere ügyletek (</w:t>
      </w:r>
      <w:r w:rsidR="00385327" w:rsidRPr="00FC0433">
        <w:rPr>
          <w:rFonts w:ascii="Arial" w:hAnsi="Arial" w:cs="Arial"/>
          <w:sz w:val="20"/>
        </w:rPr>
        <w:t>kamatozó</w:t>
      </w:r>
      <w:r w:rsidR="00385327" w:rsidRPr="00FC0433" w:rsidDel="00B13786">
        <w:rPr>
          <w:rFonts w:ascii="Arial" w:hAnsi="Arial" w:cs="Arial"/>
          <w:sz w:val="20"/>
        </w:rPr>
        <w:t xml:space="preserve"> </w:t>
      </w:r>
      <w:r w:rsidRPr="00FC0433">
        <w:rPr>
          <w:rFonts w:ascii="Arial" w:hAnsi="Arial" w:cs="Arial"/>
          <w:sz w:val="20"/>
        </w:rPr>
        <w:t>devizacsere ügyletek</w:t>
      </w:r>
      <w:r w:rsidR="00F330C0" w:rsidRPr="00FC0433">
        <w:rPr>
          <w:rFonts w:ascii="Arial" w:hAnsi="Arial" w:cs="Arial"/>
          <w:sz w:val="20"/>
        </w:rPr>
        <w:t xml:space="preserve"> </w:t>
      </w:r>
      <w:r w:rsidR="00385327" w:rsidRPr="00FC0433">
        <w:rPr>
          <w:rFonts w:ascii="Arial" w:hAnsi="Arial" w:cs="Arial"/>
          <w:sz w:val="20"/>
        </w:rPr>
        <w:t>és deviza kamatcsere ügyletek</w:t>
      </w:r>
      <w:r w:rsidRPr="00FC0433">
        <w:rPr>
          <w:rFonts w:ascii="Arial" w:hAnsi="Arial" w:cs="Arial"/>
          <w:sz w:val="20"/>
        </w:rPr>
        <w:t xml:space="preserve">) esetében pedig </w:t>
      </w:r>
      <w:r w:rsidR="00956728">
        <w:rPr>
          <w:rFonts w:ascii="Arial" w:hAnsi="Arial" w:cs="Arial"/>
          <w:sz w:val="20"/>
        </w:rPr>
        <w:t xml:space="preserve">minden devizapár kombinációt jelenteni kell. </w:t>
      </w:r>
      <w:r w:rsidR="00703843" w:rsidRPr="00FC0433">
        <w:rPr>
          <w:rFonts w:ascii="Arial" w:hAnsi="Arial" w:cs="Arial"/>
          <w:sz w:val="20"/>
        </w:rPr>
        <w:t xml:space="preserve">Az </w:t>
      </w:r>
      <w:r w:rsidR="00385327" w:rsidRPr="00FC0433">
        <w:rPr>
          <w:rFonts w:ascii="Arial" w:hAnsi="Arial" w:cs="Arial"/>
          <w:sz w:val="20"/>
        </w:rPr>
        <w:t>egyszerű deviza</w:t>
      </w:r>
      <w:r w:rsidR="00F330C0" w:rsidRPr="00FC0433">
        <w:rPr>
          <w:rFonts w:ascii="Arial" w:hAnsi="Arial" w:cs="Arial"/>
          <w:sz w:val="20"/>
        </w:rPr>
        <w:t>csere</w:t>
      </w:r>
      <w:r w:rsidR="00385327" w:rsidRPr="00FC0433">
        <w:rPr>
          <w:rFonts w:ascii="Arial" w:hAnsi="Arial" w:cs="Arial"/>
          <w:sz w:val="20"/>
        </w:rPr>
        <w:t xml:space="preserve"> ügyleteket (</w:t>
      </w:r>
      <w:proofErr w:type="spellStart"/>
      <w:r w:rsidR="00385327" w:rsidRPr="00FC0433">
        <w:rPr>
          <w:rFonts w:ascii="Arial" w:hAnsi="Arial" w:cs="Arial"/>
          <w:sz w:val="20"/>
        </w:rPr>
        <w:t>simple</w:t>
      </w:r>
      <w:proofErr w:type="spellEnd"/>
      <w:r w:rsidR="00385327" w:rsidRPr="00FC0433">
        <w:rPr>
          <w:rFonts w:ascii="Arial" w:hAnsi="Arial" w:cs="Arial"/>
          <w:sz w:val="20"/>
        </w:rPr>
        <w:t xml:space="preserve"> </w:t>
      </w:r>
      <w:proofErr w:type="spellStart"/>
      <w:r w:rsidR="00385327" w:rsidRPr="00FC0433">
        <w:rPr>
          <w:rFonts w:ascii="Arial" w:hAnsi="Arial" w:cs="Arial"/>
          <w:sz w:val="20"/>
        </w:rPr>
        <w:t>currency</w:t>
      </w:r>
      <w:proofErr w:type="spellEnd"/>
      <w:r w:rsidR="00385327" w:rsidRPr="00FC0433">
        <w:rPr>
          <w:rFonts w:ascii="Arial" w:hAnsi="Arial" w:cs="Arial"/>
          <w:sz w:val="20"/>
        </w:rPr>
        <w:t xml:space="preserve"> swap vagy </w:t>
      </w:r>
      <w:proofErr w:type="spellStart"/>
      <w:r w:rsidR="00385327" w:rsidRPr="00FC0433">
        <w:rPr>
          <w:rFonts w:ascii="Arial" w:hAnsi="Arial" w:cs="Arial"/>
          <w:sz w:val="20"/>
        </w:rPr>
        <w:t>Fx</w:t>
      </w:r>
      <w:proofErr w:type="spellEnd"/>
      <w:r w:rsidR="00385327" w:rsidRPr="00FC0433">
        <w:rPr>
          <w:rFonts w:ascii="Arial" w:hAnsi="Arial" w:cs="Arial"/>
          <w:sz w:val="20"/>
        </w:rPr>
        <w:t xml:space="preserve"> swap)</w:t>
      </w:r>
      <w:r w:rsidR="00703843" w:rsidRPr="00FC0433">
        <w:rPr>
          <w:rFonts w:ascii="Arial" w:hAnsi="Arial" w:cs="Arial"/>
          <w:sz w:val="20"/>
        </w:rPr>
        <w:t xml:space="preserve"> ebben a jelentésben nem kell szerepeltetni.</w:t>
      </w:r>
      <w:r w:rsidR="00816F50" w:rsidRPr="00FC0433">
        <w:rPr>
          <w:rFonts w:ascii="Arial" w:hAnsi="Arial" w:cs="Arial"/>
          <w:sz w:val="20"/>
        </w:rPr>
        <w:t xml:space="preserve"> </w:t>
      </w:r>
    </w:p>
    <w:p w:rsidR="00860FE4" w:rsidRPr="00FC0433" w:rsidRDefault="00860FE4" w:rsidP="00816F50">
      <w:pPr>
        <w:ind w:right="270"/>
        <w:rPr>
          <w:rFonts w:ascii="Arial" w:hAnsi="Arial" w:cs="Arial"/>
          <w:sz w:val="20"/>
        </w:rPr>
      </w:pPr>
    </w:p>
    <w:p w:rsidR="00F6669C" w:rsidRPr="00FC0433" w:rsidRDefault="00F6669C">
      <w:pPr>
        <w:keepLines w:val="0"/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FC0433">
        <w:rPr>
          <w:rFonts w:ascii="Arial" w:hAnsi="Arial" w:cs="Arial"/>
          <w:sz w:val="20"/>
        </w:rPr>
        <w:t>2. Az adatszolgáltatásban csak a saját számlás ügyleteket kell jelenteni.</w:t>
      </w:r>
    </w:p>
    <w:p w:rsidR="00F6669C" w:rsidRPr="00FC0433" w:rsidRDefault="00F6669C">
      <w:pPr>
        <w:keepLines w:val="0"/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FC0433">
        <w:rPr>
          <w:rFonts w:ascii="Arial" w:hAnsi="Arial" w:cs="Arial"/>
          <w:sz w:val="20"/>
        </w:rPr>
        <w:t>3. Az adatszolgáltatásban nem kell jelenteni azokat az ügyleteket, amelyeket a bank az ún. fixing kockázat kezelése céljából kötött.</w:t>
      </w:r>
    </w:p>
    <w:p w:rsidR="00F6669C" w:rsidRDefault="00F6669C">
      <w:pPr>
        <w:rPr>
          <w:rFonts w:ascii="Arial" w:hAnsi="Arial" w:cs="Arial"/>
          <w:sz w:val="20"/>
        </w:rPr>
      </w:pPr>
      <w:r w:rsidRPr="00FC0433">
        <w:rPr>
          <w:rFonts w:ascii="Arial" w:hAnsi="Arial" w:cs="Arial"/>
          <w:sz w:val="20"/>
        </w:rPr>
        <w:t xml:space="preserve">4. A táblákban és a jelen kitöltési előírásokban használt fogalmak magyarázatát e melléklet I. </w:t>
      </w:r>
      <w:r w:rsidR="00C54510">
        <w:rPr>
          <w:rFonts w:ascii="Arial" w:hAnsi="Arial" w:cs="Arial"/>
          <w:sz w:val="20"/>
        </w:rPr>
        <w:t>F</w:t>
      </w:r>
      <w:r w:rsidRPr="00FC0433">
        <w:rPr>
          <w:rFonts w:ascii="Arial" w:hAnsi="Arial" w:cs="Arial"/>
          <w:sz w:val="20"/>
        </w:rPr>
        <w:t xml:space="preserve">. </w:t>
      </w:r>
      <w:r w:rsidR="00B13786" w:rsidRPr="00FC0433">
        <w:rPr>
          <w:rFonts w:ascii="Arial" w:hAnsi="Arial" w:cs="Arial"/>
          <w:sz w:val="20"/>
        </w:rPr>
        <w:t>1</w:t>
      </w:r>
      <w:r w:rsidRPr="00FC0433">
        <w:rPr>
          <w:rFonts w:ascii="Arial" w:hAnsi="Arial" w:cs="Arial"/>
          <w:sz w:val="20"/>
        </w:rPr>
        <w:t>. pontja tartalmazza.</w:t>
      </w:r>
    </w:p>
    <w:p w:rsidR="00884BD0" w:rsidRDefault="00884BD0">
      <w:pPr>
        <w:rPr>
          <w:rFonts w:ascii="Arial" w:hAnsi="Arial" w:cs="Arial"/>
          <w:sz w:val="20"/>
        </w:rPr>
      </w:pPr>
    </w:p>
    <w:p w:rsidR="00884BD0" w:rsidRDefault="00884BD0" w:rsidP="00884BD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A 2018. január 2-ára, mint tárgynapra vonatkozó adatszolgálatás teljesítése szempontjából</w:t>
      </w:r>
      <w:r w:rsidRPr="0025636F">
        <w:rPr>
          <w:rFonts w:ascii="Arial" w:hAnsi="Arial" w:cs="Arial"/>
          <w:sz w:val="20"/>
        </w:rPr>
        <w:t xml:space="preserve"> 2017.</w:t>
      </w:r>
      <w:r>
        <w:rPr>
          <w:rFonts w:ascii="Arial" w:hAnsi="Arial" w:cs="Arial"/>
          <w:sz w:val="20"/>
        </w:rPr>
        <w:t xml:space="preserve"> december </w:t>
      </w:r>
      <w:r w:rsidRPr="0025636F">
        <w:rPr>
          <w:rFonts w:ascii="Arial" w:hAnsi="Arial" w:cs="Arial"/>
          <w:sz w:val="20"/>
        </w:rPr>
        <w:t>31-én élő ügylet</w:t>
      </w:r>
      <w:r>
        <w:rPr>
          <w:rFonts w:ascii="Arial" w:hAnsi="Arial" w:cs="Arial"/>
          <w:sz w:val="20"/>
        </w:rPr>
        <w:t>nek minősül</w:t>
      </w:r>
      <w:r w:rsidRPr="0025636F">
        <w:rPr>
          <w:rFonts w:ascii="Arial" w:hAnsi="Arial" w:cs="Arial"/>
          <w:sz w:val="20"/>
        </w:rPr>
        <w:t xml:space="preserve"> a 2017.</w:t>
      </w:r>
      <w:r>
        <w:rPr>
          <w:rFonts w:ascii="Arial" w:hAnsi="Arial" w:cs="Arial"/>
          <w:sz w:val="20"/>
        </w:rPr>
        <w:t xml:space="preserve"> december </w:t>
      </w:r>
      <w:r w:rsidRPr="0025636F">
        <w:rPr>
          <w:rFonts w:ascii="Arial" w:hAnsi="Arial" w:cs="Arial"/>
          <w:sz w:val="20"/>
        </w:rPr>
        <w:t>31</w:t>
      </w:r>
      <w:r>
        <w:rPr>
          <w:rFonts w:ascii="Arial" w:hAnsi="Arial" w:cs="Arial"/>
          <w:sz w:val="20"/>
        </w:rPr>
        <w:t>-én vagy azt megelőzően köt</w:t>
      </w:r>
      <w:r w:rsidRPr="0025636F">
        <w:rPr>
          <w:rFonts w:ascii="Arial" w:hAnsi="Arial" w:cs="Arial"/>
          <w:sz w:val="20"/>
        </w:rPr>
        <w:t xml:space="preserve">ött </w:t>
      </w:r>
      <w:r>
        <w:rPr>
          <w:rFonts w:ascii="Arial" w:hAnsi="Arial" w:cs="Arial"/>
          <w:sz w:val="20"/>
        </w:rPr>
        <w:t xml:space="preserve">minden olyan </w:t>
      </w:r>
      <w:r w:rsidRPr="0025636F">
        <w:rPr>
          <w:rFonts w:ascii="Arial" w:hAnsi="Arial" w:cs="Arial"/>
          <w:sz w:val="20"/>
        </w:rPr>
        <w:t>ügylet, amely</w:t>
      </w:r>
      <w:r>
        <w:rPr>
          <w:rFonts w:ascii="Arial" w:hAnsi="Arial" w:cs="Arial"/>
          <w:sz w:val="20"/>
        </w:rPr>
        <w:t>nek</w:t>
      </w:r>
      <w:r w:rsidRPr="0025636F">
        <w:rPr>
          <w:rFonts w:ascii="Arial" w:hAnsi="Arial" w:cs="Arial"/>
          <w:sz w:val="20"/>
        </w:rPr>
        <w:t xml:space="preserve"> eredeti lejárata 2017.</w:t>
      </w:r>
      <w:r w:rsidRPr="00086CC9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december 31-ét követő időpontban van, és 2017. december 31-én vagy azt megelőzően nem került</w:t>
      </w:r>
      <w:r w:rsidRPr="0025636F">
        <w:rPr>
          <w:rFonts w:ascii="Arial" w:hAnsi="Arial" w:cs="Arial"/>
          <w:sz w:val="20"/>
        </w:rPr>
        <w:t xml:space="preserve"> </w:t>
      </w:r>
      <w:proofErr w:type="spellStart"/>
      <w:r w:rsidRPr="0025636F">
        <w:rPr>
          <w:rFonts w:ascii="Arial" w:hAnsi="Arial" w:cs="Arial"/>
          <w:sz w:val="20"/>
        </w:rPr>
        <w:t>terminál</w:t>
      </w:r>
      <w:r>
        <w:rPr>
          <w:rFonts w:ascii="Arial" w:hAnsi="Arial" w:cs="Arial"/>
          <w:sz w:val="20"/>
        </w:rPr>
        <w:t>ásra</w:t>
      </w:r>
      <w:proofErr w:type="spellEnd"/>
      <w:r w:rsidRPr="0025636F">
        <w:rPr>
          <w:rFonts w:ascii="Arial" w:hAnsi="Arial" w:cs="Arial"/>
          <w:sz w:val="20"/>
        </w:rPr>
        <w:t>.</w:t>
      </w:r>
    </w:p>
    <w:p w:rsidR="00884BD0" w:rsidRDefault="00884BD0" w:rsidP="00884BD0">
      <w:pPr>
        <w:rPr>
          <w:rFonts w:ascii="Arial" w:hAnsi="Arial" w:cs="Arial"/>
          <w:sz w:val="20"/>
        </w:rPr>
      </w:pPr>
    </w:p>
    <w:p w:rsidR="00884BD0" w:rsidRDefault="00884BD0" w:rsidP="00884BD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Amennyiben a 2018. január 1-jét megelőző időszak adatainak visszamenőleges javítása válik szükségessé, akkor az adatjavítást a 2018. január 2-ára, mint tárgynapra vonatkozóan teljesített adatszolgáltatás adattartalmának módosított beküldésével kell elvégzeni.</w:t>
      </w:r>
    </w:p>
    <w:p w:rsidR="00884BD0" w:rsidRDefault="00884BD0">
      <w:pPr>
        <w:rPr>
          <w:rFonts w:ascii="Arial" w:hAnsi="Arial" w:cs="Arial"/>
          <w:sz w:val="20"/>
        </w:rPr>
      </w:pPr>
    </w:p>
    <w:p w:rsidR="00F6669C" w:rsidRPr="00FC0433" w:rsidRDefault="00F6669C">
      <w:pPr>
        <w:rPr>
          <w:rFonts w:ascii="Arial" w:hAnsi="Arial" w:cs="Arial"/>
          <w:b/>
          <w:sz w:val="20"/>
        </w:rPr>
      </w:pPr>
    </w:p>
    <w:p w:rsidR="00F6669C" w:rsidRPr="00FC0433" w:rsidRDefault="00F6669C">
      <w:pPr>
        <w:rPr>
          <w:rFonts w:ascii="Arial" w:hAnsi="Arial" w:cs="Arial"/>
          <w:b/>
          <w:sz w:val="20"/>
        </w:rPr>
      </w:pPr>
      <w:r w:rsidRPr="00FC0433">
        <w:rPr>
          <w:rFonts w:ascii="Arial" w:hAnsi="Arial" w:cs="Arial"/>
          <w:b/>
          <w:sz w:val="20"/>
        </w:rPr>
        <w:t>II. A táblák kitöltésével kapcsolatos részletes előírások</w:t>
      </w:r>
    </w:p>
    <w:p w:rsidR="00F6669C" w:rsidRPr="00FC0433" w:rsidRDefault="00F6669C">
      <w:pPr>
        <w:spacing w:before="120"/>
        <w:rPr>
          <w:rFonts w:ascii="Arial" w:hAnsi="Arial" w:cs="Arial"/>
          <w:sz w:val="20"/>
        </w:rPr>
      </w:pPr>
      <w:r w:rsidRPr="00FC0433">
        <w:rPr>
          <w:rFonts w:ascii="Arial" w:hAnsi="Arial" w:cs="Arial"/>
          <w:sz w:val="20"/>
        </w:rPr>
        <w:t>A kitöltéshez szükséges kódokat a 3. melléklet 4.6. pontja szerinti, az MNB honlapján közzétett technikai segédlet tartalmazz</w:t>
      </w:r>
      <w:r w:rsidR="00DE5C8B" w:rsidRPr="00FC0433">
        <w:rPr>
          <w:rFonts w:ascii="Arial" w:hAnsi="Arial" w:cs="Arial"/>
          <w:sz w:val="20"/>
        </w:rPr>
        <w:t>a</w:t>
      </w:r>
      <w:r w:rsidRPr="00FC0433">
        <w:rPr>
          <w:rFonts w:ascii="Arial" w:hAnsi="Arial" w:cs="Arial"/>
          <w:sz w:val="20"/>
        </w:rPr>
        <w:t>.</w:t>
      </w:r>
    </w:p>
    <w:p w:rsidR="00F6669C" w:rsidRPr="00FC0433" w:rsidRDefault="00F6669C">
      <w:pPr>
        <w:rPr>
          <w:rFonts w:ascii="Arial" w:hAnsi="Arial" w:cs="Arial"/>
          <w:sz w:val="20"/>
          <w:u w:val="single"/>
        </w:rPr>
      </w:pPr>
    </w:p>
    <w:p w:rsidR="00F6669C" w:rsidRPr="00884BD0" w:rsidRDefault="00F6669C">
      <w:pPr>
        <w:rPr>
          <w:rFonts w:ascii="Arial" w:hAnsi="Arial" w:cs="Arial"/>
          <w:sz w:val="20"/>
        </w:rPr>
      </w:pPr>
      <w:r w:rsidRPr="00884BD0">
        <w:rPr>
          <w:rFonts w:ascii="Arial" w:hAnsi="Arial" w:cs="Arial"/>
          <w:sz w:val="20"/>
        </w:rPr>
        <w:t>01. tábla</w:t>
      </w:r>
    </w:p>
    <w:p w:rsidR="00F6669C" w:rsidRDefault="00F6669C" w:rsidP="00860FE4">
      <w:pPr>
        <w:spacing w:before="120"/>
        <w:rPr>
          <w:rFonts w:ascii="Arial" w:hAnsi="Arial" w:cs="Arial"/>
          <w:snapToGrid w:val="0"/>
          <w:sz w:val="20"/>
          <w:lang w:eastAsia="en-US"/>
        </w:rPr>
      </w:pPr>
      <w:r w:rsidRPr="00FC0433">
        <w:rPr>
          <w:rFonts w:ascii="Arial" w:hAnsi="Arial" w:cs="Arial"/>
          <w:snapToGrid w:val="0"/>
          <w:sz w:val="20"/>
          <w:lang w:eastAsia="en-US"/>
        </w:rPr>
        <w:t>a) oszlop: Értéknap. Kamatozás kezdő dátuma.</w:t>
      </w:r>
    </w:p>
    <w:p w:rsidR="00CE61F9" w:rsidRDefault="00CE61F9" w:rsidP="00860FE4">
      <w:pPr>
        <w:spacing w:before="120"/>
        <w:rPr>
          <w:rFonts w:ascii="Arial" w:hAnsi="Arial" w:cs="Arial"/>
          <w:snapToGrid w:val="0"/>
          <w:sz w:val="20"/>
          <w:lang w:eastAsia="en-US"/>
        </w:rPr>
      </w:pPr>
      <w:r>
        <w:rPr>
          <w:rFonts w:ascii="Arial" w:hAnsi="Arial" w:cs="Arial"/>
          <w:snapToGrid w:val="0"/>
          <w:sz w:val="20"/>
          <w:lang w:eastAsia="en-US"/>
        </w:rPr>
        <w:t>Amennyiben</w:t>
      </w:r>
      <w:r w:rsidRPr="00CE61F9">
        <w:rPr>
          <w:rFonts w:ascii="Arial" w:hAnsi="Arial" w:cs="Arial"/>
          <w:snapToGrid w:val="0"/>
          <w:sz w:val="20"/>
          <w:lang w:eastAsia="en-US"/>
        </w:rPr>
        <w:t xml:space="preserve"> a</w:t>
      </w:r>
      <w:r w:rsidR="00EC21BA">
        <w:rPr>
          <w:rFonts w:ascii="Arial" w:hAnsi="Arial" w:cs="Arial"/>
          <w:snapToGrid w:val="0"/>
          <w:sz w:val="20"/>
          <w:lang w:eastAsia="en-US"/>
        </w:rPr>
        <w:t>z ügylet</w:t>
      </w:r>
      <w:r w:rsidRPr="00CE61F9">
        <w:rPr>
          <w:rFonts w:ascii="Arial" w:hAnsi="Arial" w:cs="Arial"/>
          <w:snapToGrid w:val="0"/>
          <w:sz w:val="20"/>
          <w:lang w:eastAsia="en-US"/>
        </w:rPr>
        <w:t xml:space="preserve"> két láb</w:t>
      </w:r>
      <w:r w:rsidR="00EC21BA">
        <w:rPr>
          <w:rFonts w:ascii="Arial" w:hAnsi="Arial" w:cs="Arial"/>
          <w:snapToGrid w:val="0"/>
          <w:sz w:val="20"/>
          <w:lang w:eastAsia="en-US"/>
        </w:rPr>
        <w:t>án</w:t>
      </w:r>
      <w:r w:rsidRPr="00CE61F9">
        <w:rPr>
          <w:rFonts w:ascii="Arial" w:hAnsi="Arial" w:cs="Arial"/>
          <w:snapToGrid w:val="0"/>
          <w:sz w:val="20"/>
          <w:lang w:eastAsia="en-US"/>
        </w:rPr>
        <w:t xml:space="preserve"> eltérő az értéknap (kamatozás kezdő dátuma), akkor a korábbi dátumot </w:t>
      </w:r>
      <w:r>
        <w:rPr>
          <w:rFonts w:ascii="Arial" w:hAnsi="Arial" w:cs="Arial"/>
          <w:snapToGrid w:val="0"/>
          <w:sz w:val="20"/>
          <w:lang w:eastAsia="en-US"/>
        </w:rPr>
        <w:t>kell</w:t>
      </w:r>
      <w:r w:rsidRPr="00CE61F9">
        <w:rPr>
          <w:rFonts w:ascii="Arial" w:hAnsi="Arial" w:cs="Arial"/>
          <w:snapToGrid w:val="0"/>
          <w:sz w:val="20"/>
          <w:lang w:eastAsia="en-US"/>
        </w:rPr>
        <w:t xml:space="preserve"> szerepeltetni a jelentés</w:t>
      </w:r>
      <w:r w:rsidR="00A13BDB">
        <w:rPr>
          <w:rFonts w:ascii="Arial" w:hAnsi="Arial" w:cs="Arial"/>
          <w:snapToGrid w:val="0"/>
          <w:sz w:val="20"/>
          <w:lang w:eastAsia="en-US"/>
        </w:rPr>
        <w:t>b</w:t>
      </w:r>
      <w:r w:rsidRPr="00CE61F9">
        <w:rPr>
          <w:rFonts w:ascii="Arial" w:hAnsi="Arial" w:cs="Arial"/>
          <w:snapToGrid w:val="0"/>
          <w:sz w:val="20"/>
          <w:lang w:eastAsia="en-US"/>
        </w:rPr>
        <w:t>en.</w:t>
      </w:r>
    </w:p>
    <w:p w:rsidR="00F056AC" w:rsidRDefault="00F056AC" w:rsidP="00860FE4">
      <w:pPr>
        <w:spacing w:before="120"/>
        <w:rPr>
          <w:rFonts w:ascii="Arial" w:hAnsi="Arial" w:cs="Arial"/>
          <w:snapToGrid w:val="0"/>
          <w:sz w:val="20"/>
          <w:lang w:eastAsia="en-US"/>
        </w:rPr>
      </w:pPr>
      <w:r>
        <w:rPr>
          <w:rFonts w:ascii="Arial" w:hAnsi="Arial" w:cs="Arial"/>
          <w:snapToGrid w:val="0"/>
          <w:sz w:val="20"/>
          <w:lang w:eastAsia="en-US"/>
        </w:rPr>
        <w:t>b) oszlop: Ügylet lejáratának napja</w:t>
      </w:r>
    </w:p>
    <w:p w:rsidR="00CE61F9" w:rsidRPr="00FC0433" w:rsidRDefault="00CE61F9" w:rsidP="00860FE4">
      <w:pPr>
        <w:spacing w:before="120"/>
        <w:rPr>
          <w:rFonts w:ascii="Arial" w:hAnsi="Arial" w:cs="Arial"/>
          <w:snapToGrid w:val="0"/>
          <w:sz w:val="20"/>
          <w:lang w:eastAsia="en-US"/>
        </w:rPr>
      </w:pPr>
      <w:r>
        <w:rPr>
          <w:rFonts w:ascii="Arial" w:hAnsi="Arial" w:cs="Arial"/>
          <w:snapToGrid w:val="0"/>
          <w:sz w:val="20"/>
          <w:lang w:eastAsia="en-US"/>
        </w:rPr>
        <w:t>Amennyiben</w:t>
      </w:r>
      <w:r w:rsidRPr="00CE61F9">
        <w:rPr>
          <w:rFonts w:ascii="Arial" w:hAnsi="Arial" w:cs="Arial"/>
          <w:snapToGrid w:val="0"/>
          <w:sz w:val="20"/>
          <w:lang w:eastAsia="en-US"/>
        </w:rPr>
        <w:t xml:space="preserve"> a</w:t>
      </w:r>
      <w:r w:rsidR="00EC21BA">
        <w:rPr>
          <w:rFonts w:ascii="Arial" w:hAnsi="Arial" w:cs="Arial"/>
          <w:snapToGrid w:val="0"/>
          <w:sz w:val="20"/>
          <w:lang w:eastAsia="en-US"/>
        </w:rPr>
        <w:t>z ügylet</w:t>
      </w:r>
      <w:r w:rsidRPr="00CE61F9">
        <w:rPr>
          <w:rFonts w:ascii="Arial" w:hAnsi="Arial" w:cs="Arial"/>
          <w:snapToGrid w:val="0"/>
          <w:sz w:val="20"/>
          <w:lang w:eastAsia="en-US"/>
        </w:rPr>
        <w:t xml:space="preserve"> két láb</w:t>
      </w:r>
      <w:r w:rsidR="00EC21BA">
        <w:rPr>
          <w:rFonts w:ascii="Arial" w:hAnsi="Arial" w:cs="Arial"/>
          <w:snapToGrid w:val="0"/>
          <w:sz w:val="20"/>
          <w:lang w:eastAsia="en-US"/>
        </w:rPr>
        <w:t>án</w:t>
      </w:r>
      <w:r w:rsidRPr="00CE61F9">
        <w:rPr>
          <w:rFonts w:ascii="Arial" w:hAnsi="Arial" w:cs="Arial"/>
          <w:snapToGrid w:val="0"/>
          <w:sz w:val="20"/>
          <w:lang w:eastAsia="en-US"/>
        </w:rPr>
        <w:t xml:space="preserve"> </w:t>
      </w:r>
      <w:r w:rsidR="00EC21BA" w:rsidRPr="00CE61F9">
        <w:rPr>
          <w:rFonts w:ascii="Arial" w:hAnsi="Arial" w:cs="Arial"/>
          <w:snapToGrid w:val="0"/>
          <w:sz w:val="20"/>
          <w:lang w:eastAsia="en-US"/>
        </w:rPr>
        <w:t xml:space="preserve">eltérő </w:t>
      </w:r>
      <w:r w:rsidRPr="00CE61F9">
        <w:rPr>
          <w:rFonts w:ascii="Arial" w:hAnsi="Arial" w:cs="Arial"/>
          <w:snapToGrid w:val="0"/>
          <w:sz w:val="20"/>
          <w:lang w:eastAsia="en-US"/>
        </w:rPr>
        <w:t xml:space="preserve">a lejárat, akkor az ügylet lejárataként a későbbi </w:t>
      </w:r>
      <w:r w:rsidR="007C2357">
        <w:rPr>
          <w:rFonts w:ascii="Arial" w:hAnsi="Arial" w:cs="Arial"/>
          <w:snapToGrid w:val="0"/>
          <w:sz w:val="20"/>
          <w:lang w:eastAsia="en-US"/>
        </w:rPr>
        <w:t xml:space="preserve">dátumot </w:t>
      </w:r>
      <w:r w:rsidRPr="00CE61F9">
        <w:rPr>
          <w:rFonts w:ascii="Arial" w:hAnsi="Arial" w:cs="Arial"/>
          <w:snapToGrid w:val="0"/>
          <w:sz w:val="20"/>
          <w:lang w:eastAsia="en-US"/>
        </w:rPr>
        <w:t>kell megadni a végső lejáratnak.</w:t>
      </w:r>
    </w:p>
    <w:p w:rsidR="00F6669C" w:rsidRPr="00FC0433" w:rsidRDefault="00F6669C" w:rsidP="00860FE4">
      <w:pPr>
        <w:spacing w:before="120"/>
        <w:rPr>
          <w:rFonts w:ascii="Arial" w:hAnsi="Arial" w:cs="Arial"/>
          <w:snapToGrid w:val="0"/>
          <w:sz w:val="20"/>
          <w:lang w:eastAsia="en-US"/>
        </w:rPr>
      </w:pPr>
      <w:r w:rsidRPr="00FC0433">
        <w:rPr>
          <w:rFonts w:ascii="Arial" w:hAnsi="Arial" w:cs="Arial"/>
          <w:snapToGrid w:val="0"/>
          <w:sz w:val="20"/>
          <w:lang w:eastAsia="en-US"/>
        </w:rPr>
        <w:t xml:space="preserve">c) oszlop: Partner törzsszáma. </w:t>
      </w:r>
    </w:p>
    <w:p w:rsidR="00F6669C" w:rsidRPr="00FC0433" w:rsidRDefault="00F6669C" w:rsidP="00860FE4">
      <w:pPr>
        <w:numPr>
          <w:ilvl w:val="0"/>
          <w:numId w:val="7"/>
        </w:numPr>
        <w:spacing w:before="120"/>
        <w:ind w:left="709" w:hanging="283"/>
        <w:rPr>
          <w:rFonts w:ascii="Arial" w:hAnsi="Arial" w:cs="Arial"/>
          <w:snapToGrid w:val="0"/>
          <w:sz w:val="20"/>
          <w:lang w:eastAsia="en-US"/>
        </w:rPr>
      </w:pPr>
      <w:r w:rsidRPr="00FC0433">
        <w:rPr>
          <w:rFonts w:ascii="Arial" w:hAnsi="Arial" w:cs="Arial"/>
          <w:snapToGrid w:val="0"/>
          <w:sz w:val="20"/>
          <w:lang w:eastAsia="en-US"/>
        </w:rPr>
        <w:t>A partner törzsszáma: amennyiben a partner rezidens és a B (központ bank), C</w:t>
      </w:r>
      <w:r w:rsidR="002945CA">
        <w:rPr>
          <w:rFonts w:ascii="Arial" w:hAnsi="Arial" w:cs="Arial"/>
          <w:snapToGrid w:val="0"/>
          <w:sz w:val="20"/>
          <w:lang w:eastAsia="en-US"/>
        </w:rPr>
        <w:t xml:space="preserve"> </w:t>
      </w:r>
      <w:r w:rsidRPr="00FC0433">
        <w:rPr>
          <w:rFonts w:ascii="Arial" w:hAnsi="Arial" w:cs="Arial"/>
          <w:snapToGrid w:val="0"/>
          <w:sz w:val="20"/>
          <w:lang w:eastAsia="en-US"/>
        </w:rPr>
        <w:t>(egyéb monetáris pénzügyi intézmények), D (egyéb pénzügyi közvetítők), E (pénzügyi kiegészítő tevékenységet végzők), F (biztosítók és nyugdíjpénztárak)</w:t>
      </w:r>
      <w:ins w:id="1" w:author="Némethné Székely Edina" w:date="2020-11-18T12:16:00Z">
        <w:r w:rsidR="00C23A67">
          <w:rPr>
            <w:rFonts w:ascii="Arial" w:hAnsi="Arial" w:cs="Arial"/>
            <w:snapToGrid w:val="0"/>
            <w:sz w:val="20"/>
            <w:lang w:eastAsia="en-US"/>
          </w:rPr>
          <w:t xml:space="preserve">, </w:t>
        </w:r>
      </w:ins>
      <w:ins w:id="2" w:author="Némethné Székely Edina" w:date="2020-11-18T12:17:00Z">
        <w:r w:rsidR="00C23A67">
          <w:rPr>
            <w:rFonts w:ascii="Calibri" w:hAnsi="Calibri"/>
            <w:sz w:val="22"/>
            <w:szCs w:val="22"/>
          </w:rPr>
          <w:t>Z (</w:t>
        </w:r>
        <w:r w:rsidR="00C23A67" w:rsidRPr="008B4482">
          <w:rPr>
            <w:rFonts w:ascii="Calibri" w:hAnsi="Calibri"/>
            <w:sz w:val="22"/>
            <w:szCs w:val="22"/>
          </w:rPr>
          <w:t>Zártkörű pénzügyi közvetítők</w:t>
        </w:r>
        <w:r w:rsidR="00C23A67">
          <w:rPr>
            <w:rFonts w:ascii="Calibri" w:hAnsi="Calibri"/>
            <w:sz w:val="22"/>
            <w:szCs w:val="22"/>
          </w:rPr>
          <w:t>)</w:t>
        </w:r>
      </w:ins>
      <w:r w:rsidRPr="00FC0433">
        <w:rPr>
          <w:rFonts w:ascii="Arial" w:hAnsi="Arial" w:cs="Arial"/>
          <w:snapToGrid w:val="0"/>
          <w:sz w:val="20"/>
          <w:lang w:eastAsia="en-US"/>
        </w:rPr>
        <w:t xml:space="preserve"> szektorok valamelyikébe tartozik.</w:t>
      </w:r>
    </w:p>
    <w:p w:rsidR="00F6669C" w:rsidRPr="00FC0433" w:rsidRDefault="00F6669C" w:rsidP="00860FE4">
      <w:pPr>
        <w:numPr>
          <w:ilvl w:val="0"/>
          <w:numId w:val="7"/>
        </w:numPr>
        <w:spacing w:before="120"/>
        <w:ind w:left="709" w:hanging="283"/>
        <w:rPr>
          <w:rFonts w:ascii="Arial" w:hAnsi="Arial" w:cs="Arial"/>
          <w:snapToGrid w:val="0"/>
          <w:sz w:val="20"/>
          <w:lang w:eastAsia="en-US"/>
        </w:rPr>
      </w:pPr>
      <w:r w:rsidRPr="00FC0433">
        <w:rPr>
          <w:rFonts w:ascii="Arial" w:hAnsi="Arial" w:cs="Arial"/>
          <w:snapToGrid w:val="0"/>
          <w:sz w:val="20"/>
          <w:lang w:eastAsia="en-US"/>
        </w:rPr>
        <w:t>A partner SWIFT kódjának első nyolc karaktere: amennyiben a partner nem</w:t>
      </w:r>
      <w:r w:rsidR="002945CA">
        <w:rPr>
          <w:rFonts w:ascii="Arial" w:hAnsi="Arial" w:cs="Arial"/>
          <w:snapToGrid w:val="0"/>
          <w:sz w:val="20"/>
          <w:lang w:eastAsia="en-US"/>
        </w:rPr>
        <w:t>-</w:t>
      </w:r>
      <w:r w:rsidRPr="00FC0433">
        <w:rPr>
          <w:rFonts w:ascii="Arial" w:hAnsi="Arial" w:cs="Arial"/>
          <w:snapToGrid w:val="0"/>
          <w:sz w:val="20"/>
          <w:lang w:eastAsia="en-US"/>
        </w:rPr>
        <w:t>rezidens hitelintézet.</w:t>
      </w:r>
    </w:p>
    <w:p w:rsidR="00F6669C" w:rsidRPr="00FC0433" w:rsidRDefault="00F6669C" w:rsidP="00860FE4">
      <w:pPr>
        <w:numPr>
          <w:ilvl w:val="0"/>
          <w:numId w:val="7"/>
        </w:numPr>
        <w:spacing w:before="120"/>
        <w:ind w:left="709" w:hanging="283"/>
        <w:rPr>
          <w:rFonts w:ascii="Arial" w:hAnsi="Arial" w:cs="Arial"/>
          <w:snapToGrid w:val="0"/>
          <w:sz w:val="20"/>
          <w:lang w:eastAsia="en-US"/>
        </w:rPr>
      </w:pPr>
      <w:r w:rsidRPr="00FC0433">
        <w:rPr>
          <w:rFonts w:ascii="Arial" w:hAnsi="Arial" w:cs="Arial"/>
          <w:snapToGrid w:val="0"/>
          <w:sz w:val="20"/>
          <w:lang w:eastAsia="en-US"/>
        </w:rPr>
        <w:t>00000002: a fenti felsorolásban nem szereplő rezidens partnerek esetén.</w:t>
      </w:r>
    </w:p>
    <w:p w:rsidR="00F6669C" w:rsidRPr="00FC0433" w:rsidRDefault="00F6669C" w:rsidP="00860FE4">
      <w:pPr>
        <w:numPr>
          <w:ilvl w:val="0"/>
          <w:numId w:val="7"/>
        </w:numPr>
        <w:spacing w:before="120"/>
        <w:ind w:left="709" w:hanging="283"/>
        <w:rPr>
          <w:rFonts w:ascii="Arial" w:hAnsi="Arial" w:cs="Arial"/>
          <w:snapToGrid w:val="0"/>
          <w:sz w:val="20"/>
          <w:lang w:eastAsia="en-US"/>
        </w:rPr>
      </w:pPr>
      <w:r w:rsidRPr="00FC0433">
        <w:rPr>
          <w:rFonts w:ascii="Arial" w:hAnsi="Arial" w:cs="Arial"/>
          <w:snapToGrid w:val="0"/>
          <w:sz w:val="20"/>
          <w:lang w:eastAsia="en-US"/>
        </w:rPr>
        <w:t>00000001: a fenti felsorolásban nem szereplő nem</w:t>
      </w:r>
      <w:r w:rsidR="00AE642A">
        <w:rPr>
          <w:rFonts w:ascii="Arial" w:hAnsi="Arial" w:cs="Arial"/>
          <w:snapToGrid w:val="0"/>
          <w:sz w:val="20"/>
          <w:lang w:eastAsia="en-US"/>
        </w:rPr>
        <w:t>-</w:t>
      </w:r>
      <w:r w:rsidRPr="00FC0433">
        <w:rPr>
          <w:rFonts w:ascii="Arial" w:hAnsi="Arial" w:cs="Arial"/>
          <w:snapToGrid w:val="0"/>
          <w:sz w:val="20"/>
          <w:lang w:eastAsia="en-US"/>
        </w:rPr>
        <w:t>rezidens partnerek esetén.</w:t>
      </w:r>
    </w:p>
    <w:p w:rsidR="00F6669C" w:rsidRPr="00FC0433" w:rsidRDefault="00F6669C" w:rsidP="00860FE4">
      <w:pPr>
        <w:spacing w:before="120"/>
        <w:rPr>
          <w:rFonts w:ascii="Arial" w:hAnsi="Arial" w:cs="Arial"/>
          <w:snapToGrid w:val="0"/>
          <w:sz w:val="20"/>
          <w:lang w:eastAsia="en-US"/>
        </w:rPr>
      </w:pPr>
      <w:r w:rsidRPr="00FC0433">
        <w:rPr>
          <w:rFonts w:ascii="Arial" w:hAnsi="Arial" w:cs="Arial"/>
          <w:snapToGrid w:val="0"/>
          <w:sz w:val="20"/>
          <w:lang w:eastAsia="en-US"/>
        </w:rPr>
        <w:lastRenderedPageBreak/>
        <w:t>d), f) oszlop:</w:t>
      </w:r>
      <w:r w:rsidRPr="00FC0433">
        <w:rPr>
          <w:rFonts w:ascii="Arial" w:hAnsi="Arial" w:cs="Arial"/>
          <w:sz w:val="20"/>
        </w:rPr>
        <w:t xml:space="preserve"> </w:t>
      </w:r>
      <w:r w:rsidRPr="00FC0433">
        <w:rPr>
          <w:rFonts w:ascii="Arial" w:hAnsi="Arial" w:cs="Arial"/>
          <w:snapToGrid w:val="0"/>
          <w:sz w:val="20"/>
          <w:lang w:eastAsia="en-US"/>
        </w:rPr>
        <w:t>A szerződés szerint kapott, illetve adott összeg névértéke eredeti devizában. Az ügyletek során ténylegesen elcserélt tőkeösszeg vagy az a névlegesen elcserélt tőke, am</w:t>
      </w:r>
      <w:r w:rsidR="00790940">
        <w:rPr>
          <w:rFonts w:ascii="Arial" w:hAnsi="Arial" w:cs="Arial"/>
          <w:snapToGrid w:val="0"/>
          <w:sz w:val="20"/>
          <w:lang w:eastAsia="en-US"/>
        </w:rPr>
        <w:t>ely</w:t>
      </w:r>
      <w:r w:rsidRPr="00FC0433">
        <w:rPr>
          <w:rFonts w:ascii="Arial" w:hAnsi="Arial" w:cs="Arial"/>
          <w:snapToGrid w:val="0"/>
          <w:sz w:val="20"/>
          <w:lang w:eastAsia="en-US"/>
        </w:rPr>
        <w:t xml:space="preserve"> a kamatfizetések alapját képezi. </w:t>
      </w:r>
      <w:r w:rsidR="00591DD5" w:rsidRPr="00FC0433">
        <w:rPr>
          <w:rFonts w:ascii="Arial" w:hAnsi="Arial" w:cs="Arial"/>
          <w:sz w:val="20"/>
        </w:rPr>
        <w:t>Amortizálódó kamatozó devizacsere ügylet (CCIRS, ami amortizálódik, beleértve az MTM ügyletet is amennyiben amortizálódik) és az amortizálódó deviza kamatcsere ügylet (csak kamatcsere történik és a tőke „</w:t>
      </w:r>
      <w:proofErr w:type="spellStart"/>
      <w:r w:rsidR="00591DD5" w:rsidRPr="00FC0433">
        <w:rPr>
          <w:rFonts w:ascii="Arial" w:hAnsi="Arial" w:cs="Arial"/>
          <w:sz w:val="20"/>
        </w:rPr>
        <w:t>notional</w:t>
      </w:r>
      <w:proofErr w:type="spellEnd"/>
      <w:r w:rsidR="00591DD5" w:rsidRPr="00FC0433">
        <w:rPr>
          <w:rFonts w:ascii="Arial" w:hAnsi="Arial" w:cs="Arial"/>
          <w:sz w:val="20"/>
        </w:rPr>
        <w:t xml:space="preserve">” amortizálódik) </w:t>
      </w:r>
      <w:r w:rsidRPr="00FC0433">
        <w:rPr>
          <w:rFonts w:ascii="Arial" w:hAnsi="Arial" w:cs="Arial"/>
          <w:snapToGrid w:val="0"/>
          <w:sz w:val="20"/>
          <w:lang w:eastAsia="en-US"/>
        </w:rPr>
        <w:t>esetében is a tőkeösszeget kell jelenteni.</w:t>
      </w:r>
    </w:p>
    <w:p w:rsidR="00F6669C" w:rsidRPr="00FC0433" w:rsidRDefault="00F6669C" w:rsidP="00860FE4">
      <w:pPr>
        <w:spacing w:before="120"/>
        <w:rPr>
          <w:rFonts w:ascii="Arial" w:hAnsi="Arial" w:cs="Arial"/>
          <w:snapToGrid w:val="0"/>
          <w:sz w:val="20"/>
          <w:lang w:eastAsia="en-US"/>
        </w:rPr>
      </w:pPr>
      <w:r w:rsidRPr="00FC0433">
        <w:rPr>
          <w:rFonts w:ascii="Arial" w:hAnsi="Arial" w:cs="Arial"/>
          <w:snapToGrid w:val="0"/>
          <w:sz w:val="20"/>
          <w:lang w:eastAsia="en-US"/>
        </w:rPr>
        <w:t>h), i), k) és l) oszlopok: Fizetett, illetve kapott kamat referenciakamata. Ha a kamat változó kamat, a referenciakamat</w:t>
      </w:r>
      <w:r w:rsidR="00790940">
        <w:rPr>
          <w:rFonts w:ascii="Arial" w:hAnsi="Arial" w:cs="Arial"/>
          <w:snapToGrid w:val="0"/>
          <w:sz w:val="20"/>
          <w:lang w:eastAsia="en-US"/>
        </w:rPr>
        <w:t>ot</w:t>
      </w:r>
      <w:r w:rsidRPr="00FC0433">
        <w:rPr>
          <w:rFonts w:ascii="Arial" w:hAnsi="Arial" w:cs="Arial"/>
          <w:snapToGrid w:val="0"/>
          <w:sz w:val="20"/>
          <w:lang w:eastAsia="en-US"/>
        </w:rPr>
        <w:t xml:space="preserve"> </w:t>
      </w:r>
      <w:r w:rsidR="00790940">
        <w:rPr>
          <w:rFonts w:ascii="Arial" w:hAnsi="Arial" w:cs="Arial"/>
          <w:snapToGrid w:val="0"/>
          <w:sz w:val="20"/>
          <w:lang w:eastAsia="en-US"/>
        </w:rPr>
        <w:t xml:space="preserve">kell megadni, a kódlistának megfelelően </w:t>
      </w:r>
      <w:r w:rsidRPr="00FC0433">
        <w:rPr>
          <w:rFonts w:ascii="Arial" w:hAnsi="Arial" w:cs="Arial"/>
          <w:snapToGrid w:val="0"/>
          <w:sz w:val="20"/>
          <w:lang w:eastAsia="en-US"/>
        </w:rPr>
        <w:t>(pl. 6M BUBOR vagy 3M EUR LIBOR</w:t>
      </w:r>
      <w:r w:rsidR="00B13786" w:rsidRPr="00FC0433">
        <w:rPr>
          <w:rFonts w:ascii="Arial" w:hAnsi="Arial" w:cs="Arial"/>
          <w:snapToGrid w:val="0"/>
          <w:sz w:val="20"/>
          <w:lang w:eastAsia="en-US"/>
        </w:rPr>
        <w:t xml:space="preserve"> vagy 1D</w:t>
      </w:r>
      <w:r w:rsidR="00B13786" w:rsidRPr="00FC0433">
        <w:rPr>
          <w:rFonts w:ascii="Arial" w:hAnsi="Arial" w:cs="Arial"/>
          <w:color w:val="1F497D"/>
          <w:sz w:val="20"/>
        </w:rPr>
        <w:t xml:space="preserve"> </w:t>
      </w:r>
      <w:proofErr w:type="spellStart"/>
      <w:r w:rsidR="00B13786" w:rsidRPr="00FC0433">
        <w:rPr>
          <w:rFonts w:ascii="Arial" w:hAnsi="Arial" w:cs="Arial"/>
          <w:sz w:val="20"/>
        </w:rPr>
        <w:t>HUFONIA</w:t>
      </w:r>
      <w:proofErr w:type="spellEnd"/>
      <w:r w:rsidRPr="00FC0433">
        <w:rPr>
          <w:rFonts w:ascii="Arial" w:hAnsi="Arial" w:cs="Arial"/>
          <w:snapToGrid w:val="0"/>
          <w:sz w:val="20"/>
          <w:lang w:eastAsia="en-US"/>
        </w:rPr>
        <w:t xml:space="preserve">). Ha a kamat fix kamat </w:t>
      </w:r>
      <w:r w:rsidR="00385327" w:rsidRPr="00FC0433">
        <w:rPr>
          <w:rFonts w:ascii="Arial" w:hAnsi="Arial" w:cs="Arial"/>
          <w:snapToGrid w:val="0"/>
          <w:sz w:val="20"/>
          <w:lang w:eastAsia="en-US"/>
        </w:rPr>
        <w:t>(esetleg egy összegben kerül meghatározásra a szerződésben)</w:t>
      </w:r>
      <w:r w:rsidR="00A34D13">
        <w:rPr>
          <w:rFonts w:ascii="Arial" w:hAnsi="Arial" w:cs="Arial"/>
          <w:snapToGrid w:val="0"/>
          <w:sz w:val="20"/>
          <w:lang w:eastAsia="en-US"/>
        </w:rPr>
        <w:t>,</w:t>
      </w:r>
      <w:r w:rsidR="00385327" w:rsidRPr="00FC0433">
        <w:rPr>
          <w:rFonts w:ascii="Arial" w:hAnsi="Arial" w:cs="Arial"/>
          <w:snapToGrid w:val="0"/>
          <w:sz w:val="20"/>
          <w:lang w:eastAsia="en-US"/>
        </w:rPr>
        <w:t xml:space="preserve"> akkor </w:t>
      </w:r>
      <w:r w:rsidR="00A34D13">
        <w:rPr>
          <w:rFonts w:ascii="Arial" w:hAnsi="Arial" w:cs="Arial"/>
          <w:snapToGrid w:val="0"/>
          <w:sz w:val="20"/>
          <w:lang w:eastAsia="en-US"/>
        </w:rPr>
        <w:t xml:space="preserve">ezeket az oszlopokat </w:t>
      </w:r>
      <w:r w:rsidRPr="00FC0433">
        <w:rPr>
          <w:rFonts w:ascii="Arial" w:hAnsi="Arial" w:cs="Arial"/>
          <w:snapToGrid w:val="0"/>
          <w:sz w:val="20"/>
          <w:lang w:eastAsia="en-US"/>
        </w:rPr>
        <w:t>nem kell kitölteni.</w:t>
      </w:r>
    </w:p>
    <w:p w:rsidR="00385327" w:rsidRPr="00FC0433" w:rsidRDefault="00F6669C" w:rsidP="00860FE4">
      <w:pPr>
        <w:spacing w:before="120"/>
        <w:rPr>
          <w:rFonts w:ascii="Arial" w:hAnsi="Arial" w:cs="Arial"/>
          <w:sz w:val="20"/>
        </w:rPr>
      </w:pPr>
      <w:r w:rsidRPr="00FC0433">
        <w:rPr>
          <w:rFonts w:ascii="Arial" w:hAnsi="Arial" w:cs="Arial"/>
          <w:sz w:val="20"/>
        </w:rPr>
        <w:t xml:space="preserve">j) és m) oszlop: Fizetett, illetve kapott kamat évesített kamatlába (%). Ha </w:t>
      </w:r>
      <w:r w:rsidR="00A34D13">
        <w:rPr>
          <w:rFonts w:ascii="Arial" w:hAnsi="Arial" w:cs="Arial"/>
          <w:sz w:val="20"/>
        </w:rPr>
        <w:t xml:space="preserve">a kamat </w:t>
      </w:r>
      <w:r w:rsidRPr="00FC0433">
        <w:rPr>
          <w:rFonts w:ascii="Arial" w:hAnsi="Arial" w:cs="Arial"/>
          <w:sz w:val="20"/>
        </w:rPr>
        <w:t xml:space="preserve">fix, akkor </w:t>
      </w:r>
      <w:r w:rsidR="00E77706">
        <w:rPr>
          <w:rFonts w:ascii="Arial" w:hAnsi="Arial" w:cs="Arial"/>
          <w:sz w:val="20"/>
        </w:rPr>
        <w:t xml:space="preserve">azt kell megadni, hogy </w:t>
      </w:r>
      <w:r w:rsidRPr="00FC0433">
        <w:rPr>
          <w:rFonts w:ascii="Arial" w:hAnsi="Arial" w:cs="Arial"/>
          <w:sz w:val="20"/>
        </w:rPr>
        <w:t>mennyi a</w:t>
      </w:r>
      <w:r w:rsidR="00E77706">
        <w:rPr>
          <w:rFonts w:ascii="Arial" w:hAnsi="Arial" w:cs="Arial"/>
          <w:sz w:val="20"/>
        </w:rPr>
        <w:t>z</w:t>
      </w:r>
      <w:r w:rsidRPr="00FC0433">
        <w:rPr>
          <w:rFonts w:ascii="Arial" w:hAnsi="Arial" w:cs="Arial"/>
          <w:sz w:val="20"/>
        </w:rPr>
        <w:t xml:space="preserve"> érték</w:t>
      </w:r>
      <w:r w:rsidR="00E443BF">
        <w:rPr>
          <w:rFonts w:ascii="Arial" w:hAnsi="Arial" w:cs="Arial"/>
          <w:sz w:val="20"/>
        </w:rPr>
        <w:t>e</w:t>
      </w:r>
      <w:r w:rsidRPr="00FC0433">
        <w:rPr>
          <w:rFonts w:ascii="Arial" w:hAnsi="Arial" w:cs="Arial"/>
          <w:sz w:val="20"/>
        </w:rPr>
        <w:t xml:space="preserve"> a névérték százalékában, ha változó, akkor a referenciakamathoz viszonyított kamatfelár</w:t>
      </w:r>
      <w:r w:rsidR="00CA50E1">
        <w:rPr>
          <w:rFonts w:ascii="Arial" w:hAnsi="Arial" w:cs="Arial"/>
          <w:sz w:val="20"/>
        </w:rPr>
        <w:t>at kell megadni,</w:t>
      </w:r>
      <w:r w:rsidRPr="00FC0433">
        <w:rPr>
          <w:rFonts w:ascii="Arial" w:hAnsi="Arial" w:cs="Arial"/>
          <w:sz w:val="20"/>
        </w:rPr>
        <w:t xml:space="preserve"> százalékban. Ha a változó kamat megegyezik a referenciakamattal, 0 értéket kell beírni. </w:t>
      </w:r>
      <w:r w:rsidR="00385327" w:rsidRPr="00FC0433">
        <w:rPr>
          <w:rFonts w:ascii="Arial" w:hAnsi="Arial" w:cs="Arial"/>
          <w:sz w:val="20"/>
        </w:rPr>
        <w:t>Ha a fizetett</w:t>
      </w:r>
      <w:r w:rsidR="00CA50E1">
        <w:rPr>
          <w:rFonts w:ascii="Arial" w:hAnsi="Arial" w:cs="Arial"/>
          <w:sz w:val="20"/>
        </w:rPr>
        <w:t>,</w:t>
      </w:r>
      <w:r w:rsidR="00385327" w:rsidRPr="00FC0433">
        <w:rPr>
          <w:rFonts w:ascii="Arial" w:hAnsi="Arial" w:cs="Arial"/>
          <w:sz w:val="20"/>
        </w:rPr>
        <w:t xml:space="preserve"> illetve kapott kamat fix, a</w:t>
      </w:r>
      <w:r w:rsidRPr="00FC0433">
        <w:rPr>
          <w:rFonts w:ascii="Arial" w:hAnsi="Arial" w:cs="Arial"/>
          <w:sz w:val="20"/>
        </w:rPr>
        <w:t>z évesített kamatláb kiszámításához a</w:t>
      </w:r>
      <w:r w:rsidR="00EF612C" w:rsidRPr="00FC0433">
        <w:rPr>
          <w:rFonts w:ascii="Arial" w:hAnsi="Arial" w:cs="Arial"/>
          <w:sz w:val="20"/>
        </w:rPr>
        <w:t>z e melléklet I.</w:t>
      </w:r>
      <w:r w:rsidR="008A332F">
        <w:rPr>
          <w:rFonts w:ascii="Arial" w:hAnsi="Arial" w:cs="Arial"/>
          <w:sz w:val="20"/>
        </w:rPr>
        <w:t xml:space="preserve"> </w:t>
      </w:r>
      <w:r w:rsidR="00C54510">
        <w:rPr>
          <w:rFonts w:ascii="Arial" w:hAnsi="Arial" w:cs="Arial"/>
          <w:sz w:val="20"/>
        </w:rPr>
        <w:t>F</w:t>
      </w:r>
      <w:r w:rsidR="00EF612C" w:rsidRPr="00FC0433">
        <w:rPr>
          <w:rFonts w:ascii="Arial" w:hAnsi="Arial" w:cs="Arial"/>
          <w:sz w:val="20"/>
        </w:rPr>
        <w:t>.</w:t>
      </w:r>
      <w:r w:rsidR="008A332F">
        <w:rPr>
          <w:rFonts w:ascii="Arial" w:hAnsi="Arial" w:cs="Arial"/>
          <w:sz w:val="20"/>
        </w:rPr>
        <w:t xml:space="preserve"> </w:t>
      </w:r>
      <w:r w:rsidR="00EF612C" w:rsidRPr="00FC0433">
        <w:rPr>
          <w:rFonts w:ascii="Arial" w:hAnsi="Arial" w:cs="Arial"/>
          <w:sz w:val="20"/>
        </w:rPr>
        <w:t>3.3.</w:t>
      </w:r>
      <w:r w:rsidR="00CA50E1">
        <w:rPr>
          <w:rFonts w:ascii="Arial" w:hAnsi="Arial" w:cs="Arial"/>
          <w:sz w:val="20"/>
        </w:rPr>
        <w:t xml:space="preserve"> </w:t>
      </w:r>
      <w:r w:rsidR="00EF612C" w:rsidRPr="00FC0433">
        <w:rPr>
          <w:rFonts w:ascii="Arial" w:hAnsi="Arial" w:cs="Arial"/>
          <w:sz w:val="20"/>
        </w:rPr>
        <w:t>pontjában</w:t>
      </w:r>
      <w:r w:rsidRPr="00FC0433">
        <w:rPr>
          <w:rFonts w:ascii="Arial" w:hAnsi="Arial" w:cs="Arial"/>
          <w:sz w:val="20"/>
        </w:rPr>
        <w:t xml:space="preserve"> található 2.</w:t>
      </w:r>
      <w:r w:rsidR="00E443BF">
        <w:rPr>
          <w:rFonts w:ascii="Arial" w:hAnsi="Arial" w:cs="Arial"/>
          <w:sz w:val="20"/>
        </w:rPr>
        <w:t xml:space="preserve"> képletet</w:t>
      </w:r>
      <w:r w:rsidRPr="00FC0433">
        <w:rPr>
          <w:rFonts w:ascii="Arial" w:hAnsi="Arial" w:cs="Arial"/>
          <w:sz w:val="20"/>
        </w:rPr>
        <w:t xml:space="preserve"> </w:t>
      </w:r>
      <w:r w:rsidR="00385327" w:rsidRPr="00FC0433">
        <w:rPr>
          <w:rFonts w:ascii="Arial" w:hAnsi="Arial" w:cs="Arial"/>
          <w:sz w:val="20"/>
        </w:rPr>
        <w:t xml:space="preserve">vagy </w:t>
      </w:r>
      <w:r w:rsidR="00EF612C" w:rsidRPr="00FC0433">
        <w:rPr>
          <w:rFonts w:ascii="Arial" w:hAnsi="Arial" w:cs="Arial"/>
          <w:sz w:val="20"/>
        </w:rPr>
        <w:t>az e melléklet I.</w:t>
      </w:r>
      <w:r w:rsidR="008A332F">
        <w:rPr>
          <w:rFonts w:ascii="Arial" w:hAnsi="Arial" w:cs="Arial"/>
          <w:sz w:val="20"/>
        </w:rPr>
        <w:t xml:space="preserve"> </w:t>
      </w:r>
      <w:r w:rsidR="00C54510">
        <w:rPr>
          <w:rFonts w:ascii="Arial" w:hAnsi="Arial" w:cs="Arial"/>
          <w:sz w:val="20"/>
        </w:rPr>
        <w:t>F</w:t>
      </w:r>
      <w:r w:rsidR="00EF612C" w:rsidRPr="00FC0433">
        <w:rPr>
          <w:rFonts w:ascii="Arial" w:hAnsi="Arial" w:cs="Arial"/>
          <w:sz w:val="20"/>
        </w:rPr>
        <w:t>. 1.5. pontjában található</w:t>
      </w:r>
      <w:r w:rsidR="00385327" w:rsidRPr="00FC0433">
        <w:rPr>
          <w:rFonts w:ascii="Arial" w:hAnsi="Arial" w:cs="Arial"/>
          <w:sz w:val="20"/>
        </w:rPr>
        <w:t xml:space="preserve"> </w:t>
      </w:r>
      <w:r w:rsidRPr="00FC0433">
        <w:rPr>
          <w:rFonts w:ascii="Arial" w:hAnsi="Arial" w:cs="Arial"/>
          <w:sz w:val="20"/>
        </w:rPr>
        <w:t xml:space="preserve">képletet kell használni, </w:t>
      </w:r>
      <w:r w:rsidR="00385327" w:rsidRPr="00FC0433">
        <w:rPr>
          <w:rFonts w:ascii="Arial" w:hAnsi="Arial" w:cs="Arial"/>
          <w:sz w:val="20"/>
        </w:rPr>
        <w:t>annak függvényében, hogy azt százalékosan vagy összegszerűen határozták meg</w:t>
      </w:r>
      <w:r w:rsidR="00535DBF" w:rsidRPr="00FC0433">
        <w:rPr>
          <w:rFonts w:ascii="Arial" w:hAnsi="Arial" w:cs="Arial"/>
          <w:sz w:val="20"/>
        </w:rPr>
        <w:t>.</w:t>
      </w:r>
    </w:p>
    <w:p w:rsidR="00F6669C" w:rsidRPr="00FC0433" w:rsidRDefault="00F6669C" w:rsidP="00860FE4">
      <w:pPr>
        <w:spacing w:before="120"/>
        <w:rPr>
          <w:rFonts w:ascii="Arial" w:hAnsi="Arial" w:cs="Arial"/>
          <w:sz w:val="20"/>
        </w:rPr>
      </w:pPr>
      <w:r w:rsidRPr="00FC0433">
        <w:rPr>
          <w:rFonts w:ascii="Arial" w:hAnsi="Arial" w:cs="Arial"/>
          <w:sz w:val="20"/>
        </w:rPr>
        <w:t xml:space="preserve">n) oszlop: </w:t>
      </w:r>
      <w:r w:rsidR="00353EBE" w:rsidRPr="00FC0433">
        <w:rPr>
          <w:rFonts w:ascii="Arial" w:hAnsi="Arial" w:cs="Arial"/>
          <w:sz w:val="20"/>
        </w:rPr>
        <w:t>Az</w:t>
      </w:r>
      <w:r w:rsidR="005F6D2B">
        <w:rPr>
          <w:rFonts w:ascii="Arial" w:hAnsi="Arial" w:cs="Arial"/>
          <w:sz w:val="20"/>
        </w:rPr>
        <w:t xml:space="preserve"> ügylet típusa.</w:t>
      </w:r>
      <w:r w:rsidR="00353EBE" w:rsidRPr="00FC0433">
        <w:rPr>
          <w:rFonts w:ascii="Arial" w:hAnsi="Arial" w:cs="Arial"/>
          <w:sz w:val="20"/>
        </w:rPr>
        <w:t xml:space="preserve"> </w:t>
      </w:r>
      <w:r w:rsidR="005F6D2B">
        <w:rPr>
          <w:rFonts w:ascii="Arial" w:hAnsi="Arial" w:cs="Arial"/>
          <w:sz w:val="20"/>
        </w:rPr>
        <w:t xml:space="preserve">Az </w:t>
      </w:r>
      <w:r w:rsidR="00353EBE" w:rsidRPr="00FC0433">
        <w:rPr>
          <w:rFonts w:ascii="Arial" w:hAnsi="Arial" w:cs="Arial"/>
          <w:sz w:val="20"/>
        </w:rPr>
        <w:t>a</w:t>
      </w:r>
      <w:r w:rsidRPr="00FC0433">
        <w:rPr>
          <w:rFonts w:ascii="Arial" w:hAnsi="Arial" w:cs="Arial"/>
          <w:sz w:val="20"/>
        </w:rPr>
        <w:t xml:space="preserve">mortizálódó </w:t>
      </w:r>
      <w:r w:rsidR="00385327" w:rsidRPr="00FC0433">
        <w:rPr>
          <w:rFonts w:ascii="Arial" w:hAnsi="Arial" w:cs="Arial"/>
          <w:sz w:val="20"/>
        </w:rPr>
        <w:t xml:space="preserve">ügyletet, </w:t>
      </w:r>
      <w:r w:rsidR="008A332F">
        <w:rPr>
          <w:rFonts w:ascii="Arial" w:hAnsi="Arial" w:cs="Arial"/>
          <w:sz w:val="20"/>
        </w:rPr>
        <w:t>–</w:t>
      </w:r>
      <w:r w:rsidR="00353EBE" w:rsidRPr="00FC0433">
        <w:rPr>
          <w:rFonts w:ascii="Arial" w:hAnsi="Arial" w:cs="Arial"/>
          <w:sz w:val="20"/>
        </w:rPr>
        <w:t xml:space="preserve"> ezen ügyletből kiemelve – az amortizálódó </w:t>
      </w:r>
      <w:r w:rsidR="00385327" w:rsidRPr="00FC0433">
        <w:rPr>
          <w:rFonts w:ascii="Arial" w:hAnsi="Arial" w:cs="Arial"/>
          <w:sz w:val="20"/>
        </w:rPr>
        <w:t>deviza kamatcsere ügyletet,</w:t>
      </w:r>
      <w:r w:rsidR="00EF612C" w:rsidRPr="00FC0433">
        <w:rPr>
          <w:rFonts w:ascii="Arial" w:hAnsi="Arial" w:cs="Arial"/>
          <w:sz w:val="20"/>
        </w:rPr>
        <w:t xml:space="preserve"> </w:t>
      </w:r>
      <w:r w:rsidR="00353EBE" w:rsidRPr="00FC0433">
        <w:rPr>
          <w:rFonts w:ascii="Arial" w:hAnsi="Arial" w:cs="Arial"/>
          <w:sz w:val="20"/>
        </w:rPr>
        <w:t xml:space="preserve">a </w:t>
      </w:r>
      <w:r w:rsidR="00385327" w:rsidRPr="00FC0433">
        <w:rPr>
          <w:rFonts w:ascii="Arial" w:hAnsi="Arial" w:cs="Arial"/>
          <w:sz w:val="20"/>
        </w:rPr>
        <w:t xml:space="preserve">deviza kamatcsere ügyletet, </w:t>
      </w:r>
      <w:proofErr w:type="spellStart"/>
      <w:r w:rsidR="001114D3">
        <w:rPr>
          <w:rFonts w:ascii="Arial" w:hAnsi="Arial" w:cs="Arial"/>
          <w:sz w:val="20"/>
        </w:rPr>
        <w:t>MTM</w:t>
      </w:r>
      <w:proofErr w:type="spellEnd"/>
      <w:r w:rsidR="001114D3">
        <w:rPr>
          <w:rFonts w:ascii="Arial" w:hAnsi="Arial" w:cs="Arial"/>
          <w:sz w:val="20"/>
        </w:rPr>
        <w:t xml:space="preserve"> típusú ügyleteket</w:t>
      </w:r>
      <w:r w:rsidR="00F05096">
        <w:rPr>
          <w:rFonts w:ascii="Arial" w:hAnsi="Arial" w:cs="Arial"/>
          <w:sz w:val="20"/>
        </w:rPr>
        <w:t xml:space="preserve">, </w:t>
      </w:r>
      <w:r w:rsidR="00385327" w:rsidRPr="00FC0433">
        <w:rPr>
          <w:rFonts w:ascii="Arial" w:hAnsi="Arial" w:cs="Arial"/>
          <w:sz w:val="20"/>
        </w:rPr>
        <w:t xml:space="preserve">valamint az egyéb ügyleteket kell </w:t>
      </w:r>
      <w:r w:rsidR="00777735" w:rsidRPr="00FC0433">
        <w:rPr>
          <w:rFonts w:ascii="Arial" w:hAnsi="Arial" w:cs="Arial"/>
          <w:sz w:val="20"/>
        </w:rPr>
        <w:t>megjelölni</w:t>
      </w:r>
      <w:r w:rsidR="00591DD5" w:rsidRPr="00FC0433">
        <w:rPr>
          <w:rFonts w:ascii="Arial" w:hAnsi="Arial" w:cs="Arial"/>
          <w:sz w:val="20"/>
        </w:rPr>
        <w:t xml:space="preserve">. </w:t>
      </w:r>
      <w:r w:rsidR="00EB61DE" w:rsidRPr="00EB61DE">
        <w:rPr>
          <w:rFonts w:ascii="Arial" w:hAnsi="Arial" w:cs="Arial"/>
          <w:sz w:val="20"/>
        </w:rPr>
        <w:t>Amennyiben az amortizáció csak a</w:t>
      </w:r>
      <w:r w:rsidR="00EC21BA">
        <w:rPr>
          <w:rFonts w:ascii="Arial" w:hAnsi="Arial" w:cs="Arial"/>
          <w:sz w:val="20"/>
        </w:rPr>
        <w:t>z ügylet</w:t>
      </w:r>
      <w:r w:rsidR="00EB61DE" w:rsidRPr="00EB61DE">
        <w:rPr>
          <w:rFonts w:ascii="Arial" w:hAnsi="Arial" w:cs="Arial"/>
          <w:sz w:val="20"/>
        </w:rPr>
        <w:t xml:space="preserve"> egyik lábára jellemző, az is amortizálódó ügyletnek tekint</w:t>
      </w:r>
      <w:r w:rsidR="007C2357">
        <w:rPr>
          <w:rFonts w:ascii="Arial" w:hAnsi="Arial" w:cs="Arial"/>
          <w:sz w:val="20"/>
        </w:rPr>
        <w:t>endő</w:t>
      </w:r>
      <w:r w:rsidR="00EB61DE" w:rsidRPr="00EB61DE">
        <w:rPr>
          <w:rFonts w:ascii="Arial" w:hAnsi="Arial" w:cs="Arial"/>
          <w:sz w:val="20"/>
        </w:rPr>
        <w:t>.</w:t>
      </w:r>
      <w:r w:rsidR="00EB61DE">
        <w:rPr>
          <w:rFonts w:ascii="Arial" w:hAnsi="Arial" w:cs="Arial"/>
          <w:sz w:val="20"/>
        </w:rPr>
        <w:t xml:space="preserve"> </w:t>
      </w:r>
      <w:r w:rsidRPr="00FC0433">
        <w:rPr>
          <w:rFonts w:ascii="Arial" w:hAnsi="Arial" w:cs="Arial"/>
          <w:sz w:val="20"/>
        </w:rPr>
        <w:t>A</w:t>
      </w:r>
      <w:r w:rsidR="00726B2B" w:rsidRPr="00FC0433">
        <w:rPr>
          <w:rFonts w:ascii="Arial" w:hAnsi="Arial" w:cs="Arial"/>
          <w:sz w:val="20"/>
        </w:rPr>
        <w:t xml:space="preserve"> 3. melléklet 4.6. pontja szerinti, az MNB honlapján közzétett technikai segédletben meghatározott</w:t>
      </w:r>
      <w:r w:rsidRPr="00FC0433">
        <w:rPr>
          <w:rFonts w:ascii="Arial" w:hAnsi="Arial" w:cs="Arial"/>
          <w:sz w:val="20"/>
        </w:rPr>
        <w:t xml:space="preserve"> kód</w:t>
      </w:r>
      <w:r w:rsidR="00D73B74" w:rsidRPr="00FC0433">
        <w:rPr>
          <w:rFonts w:ascii="Arial" w:hAnsi="Arial" w:cs="Arial"/>
          <w:sz w:val="20"/>
        </w:rPr>
        <w:t>lista</w:t>
      </w:r>
      <w:r w:rsidRPr="00FC0433">
        <w:rPr>
          <w:rFonts w:ascii="Arial" w:hAnsi="Arial" w:cs="Arial"/>
          <w:sz w:val="20"/>
        </w:rPr>
        <w:t xml:space="preserve"> alapján </w:t>
      </w:r>
      <w:r w:rsidR="003F1D44" w:rsidRPr="00FC0433">
        <w:rPr>
          <w:rFonts w:ascii="Arial" w:hAnsi="Arial" w:cs="Arial"/>
          <w:sz w:val="20"/>
        </w:rPr>
        <w:t xml:space="preserve">a megfelelő kódot használva </w:t>
      </w:r>
      <w:r w:rsidRPr="00FC0433">
        <w:rPr>
          <w:rFonts w:ascii="Arial" w:hAnsi="Arial" w:cs="Arial"/>
          <w:sz w:val="20"/>
        </w:rPr>
        <w:t>kell kitölteni.</w:t>
      </w:r>
    </w:p>
    <w:p w:rsidR="00860FE4" w:rsidRDefault="00860FE4" w:rsidP="00860FE4">
      <w:pPr>
        <w:ind w:right="270"/>
        <w:rPr>
          <w:rFonts w:ascii="Arial" w:hAnsi="Arial" w:cs="Arial"/>
          <w:sz w:val="20"/>
        </w:rPr>
      </w:pPr>
    </w:p>
    <w:p w:rsidR="00B175E6" w:rsidRDefault="00C64C78" w:rsidP="00FF1330">
      <w:pPr>
        <w:spacing w:after="120"/>
        <w:ind w:right="272"/>
        <w:rPr>
          <w:rFonts w:ascii="Arial" w:hAnsi="Arial" w:cs="Arial"/>
          <w:sz w:val="20"/>
        </w:rPr>
      </w:pPr>
      <w:r w:rsidRPr="00FC0433">
        <w:rPr>
          <w:rFonts w:ascii="Arial" w:hAnsi="Arial" w:cs="Arial"/>
          <w:sz w:val="20"/>
        </w:rPr>
        <w:t xml:space="preserve">o) </w:t>
      </w:r>
      <w:r w:rsidR="0063151E">
        <w:rPr>
          <w:rFonts w:ascii="Arial" w:hAnsi="Arial" w:cs="Arial"/>
          <w:sz w:val="20"/>
        </w:rPr>
        <w:t xml:space="preserve">oszlop: </w:t>
      </w:r>
      <w:r w:rsidR="00B175E6" w:rsidRPr="00FC0433">
        <w:rPr>
          <w:rFonts w:ascii="Arial" w:hAnsi="Arial" w:cs="Arial"/>
          <w:sz w:val="20"/>
        </w:rPr>
        <w:t xml:space="preserve">Letéti számla </w:t>
      </w:r>
      <w:r w:rsidR="002C1DE6">
        <w:rPr>
          <w:rFonts w:ascii="Arial" w:hAnsi="Arial" w:cs="Arial"/>
          <w:sz w:val="20"/>
        </w:rPr>
        <w:t>követelmény</w:t>
      </w:r>
      <w:r w:rsidR="00B175E6" w:rsidRPr="00FC0433">
        <w:rPr>
          <w:rFonts w:ascii="Arial" w:hAnsi="Arial" w:cs="Arial"/>
          <w:sz w:val="20"/>
        </w:rPr>
        <w:t xml:space="preserve"> kapcsolódik-e a tranzakcióhoz</w:t>
      </w:r>
      <w:r w:rsidR="00915DFA">
        <w:rPr>
          <w:rFonts w:ascii="Arial" w:hAnsi="Arial" w:cs="Arial"/>
          <w:sz w:val="20"/>
        </w:rPr>
        <w:t>.</w:t>
      </w:r>
      <w:r w:rsidR="00B175E6" w:rsidRPr="00FC0433">
        <w:rPr>
          <w:rFonts w:ascii="Arial" w:hAnsi="Arial" w:cs="Arial"/>
          <w:sz w:val="20"/>
        </w:rPr>
        <w:t xml:space="preserve"> </w:t>
      </w:r>
      <w:r w:rsidR="00AD01F8" w:rsidRPr="00AD01F8">
        <w:rPr>
          <w:rFonts w:ascii="Arial" w:hAnsi="Arial" w:cs="Arial"/>
          <w:sz w:val="20"/>
        </w:rPr>
        <w:t>A letéti számla követelmény esetében előfordulhat, hogy a piaci értékek alakulása miatt nem keletkezik követelmény, de a partnerrel kötött megállapodásban szerepel, hogy letét kapcsolódik az ügylethez</w:t>
      </w:r>
      <w:r w:rsidR="00082EE7">
        <w:rPr>
          <w:rFonts w:ascii="Arial" w:hAnsi="Arial" w:cs="Arial"/>
          <w:sz w:val="20"/>
        </w:rPr>
        <w:t>.</w:t>
      </w:r>
      <w:r w:rsidR="00AD01F8" w:rsidRPr="00AD01F8">
        <w:rPr>
          <w:rFonts w:ascii="Arial" w:hAnsi="Arial" w:cs="Arial"/>
          <w:sz w:val="20"/>
        </w:rPr>
        <w:t xml:space="preserve"> </w:t>
      </w:r>
      <w:r w:rsidR="00082EE7">
        <w:rPr>
          <w:rFonts w:ascii="Arial" w:hAnsi="Arial" w:cs="Arial"/>
          <w:sz w:val="20"/>
        </w:rPr>
        <w:t>E</w:t>
      </w:r>
      <w:r w:rsidR="00AD01F8" w:rsidRPr="00AD01F8">
        <w:rPr>
          <w:rFonts w:ascii="Arial" w:hAnsi="Arial" w:cs="Arial"/>
          <w:sz w:val="20"/>
        </w:rPr>
        <w:t>bben az esetben is meg kell jelölni a tranzakciót, hogy letéti követelmény kapcsolódik hozzá.</w:t>
      </w:r>
      <w:r w:rsidR="00AD01F8">
        <w:rPr>
          <w:rFonts w:ascii="Arial" w:hAnsi="Arial" w:cs="Arial"/>
          <w:b/>
          <w:sz w:val="20"/>
        </w:rPr>
        <w:t xml:space="preserve"> </w:t>
      </w:r>
      <w:r w:rsidR="00B175E6" w:rsidRPr="00FC0433">
        <w:rPr>
          <w:rFonts w:ascii="Arial" w:hAnsi="Arial" w:cs="Arial"/>
          <w:sz w:val="20"/>
        </w:rPr>
        <w:t>A 3. melléklet 4.6. pontja szerinti, az MNB honlapján közzétett technikai segédletben meghatározott kódlista alapján a megfelelő kódot használva kell kitölteni.</w:t>
      </w:r>
    </w:p>
    <w:p w:rsidR="00B1002A" w:rsidRDefault="006E45A5" w:rsidP="00884BD0">
      <w:pPr>
        <w:spacing w:after="120"/>
        <w:ind w:right="2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p) </w:t>
      </w:r>
      <w:r w:rsidR="0063151E">
        <w:rPr>
          <w:rFonts w:ascii="Arial" w:hAnsi="Arial" w:cs="Arial"/>
          <w:sz w:val="20"/>
        </w:rPr>
        <w:t xml:space="preserve">oszlop: </w:t>
      </w:r>
      <w:r>
        <w:rPr>
          <w:rFonts w:ascii="Arial" w:hAnsi="Arial" w:cs="Arial"/>
          <w:sz w:val="20"/>
        </w:rPr>
        <w:t xml:space="preserve">Idő előtti </w:t>
      </w:r>
      <w:proofErr w:type="spellStart"/>
      <w:r>
        <w:rPr>
          <w:rFonts w:ascii="Arial" w:hAnsi="Arial" w:cs="Arial"/>
          <w:sz w:val="20"/>
        </w:rPr>
        <w:t>terminálás</w:t>
      </w:r>
      <w:proofErr w:type="spellEnd"/>
      <w:r>
        <w:rPr>
          <w:rFonts w:ascii="Arial" w:hAnsi="Arial" w:cs="Arial"/>
          <w:sz w:val="20"/>
        </w:rPr>
        <w:t xml:space="preserve"> (lezárás)</w:t>
      </w:r>
      <w:r w:rsidR="00915DFA">
        <w:rPr>
          <w:rFonts w:ascii="Arial" w:hAnsi="Arial" w:cs="Arial"/>
          <w:sz w:val="20"/>
        </w:rPr>
        <w:t xml:space="preserve">. </w:t>
      </w:r>
      <w:r w:rsidRPr="00FC0433">
        <w:rPr>
          <w:rFonts w:ascii="Arial" w:hAnsi="Arial" w:cs="Arial"/>
          <w:sz w:val="20"/>
        </w:rPr>
        <w:t xml:space="preserve">Amennyiben egy kamatcsere ügylet </w:t>
      </w:r>
      <w:r>
        <w:rPr>
          <w:rFonts w:ascii="Arial" w:hAnsi="Arial" w:cs="Arial"/>
          <w:sz w:val="20"/>
        </w:rPr>
        <w:t>a két fél együttes döntése alapján</w:t>
      </w:r>
      <w:r w:rsidRPr="00BA29A8">
        <w:rPr>
          <w:rFonts w:ascii="Arial" w:hAnsi="Arial" w:cs="Arial"/>
          <w:sz w:val="20"/>
        </w:rPr>
        <w:t xml:space="preserve"> </w:t>
      </w:r>
      <w:r w:rsidRPr="00FC0433">
        <w:rPr>
          <w:rFonts w:ascii="Arial" w:hAnsi="Arial" w:cs="Arial"/>
          <w:sz w:val="20"/>
        </w:rPr>
        <w:t xml:space="preserve">a lejárat előtt </w:t>
      </w:r>
      <w:r>
        <w:rPr>
          <w:rFonts w:ascii="Arial" w:hAnsi="Arial" w:cs="Arial"/>
          <w:sz w:val="20"/>
        </w:rPr>
        <w:t xml:space="preserve">akár </w:t>
      </w:r>
      <w:r w:rsidRPr="00FC0433">
        <w:rPr>
          <w:rFonts w:ascii="Arial" w:hAnsi="Arial" w:cs="Arial"/>
          <w:sz w:val="20"/>
        </w:rPr>
        <w:t>nettósítással</w:t>
      </w:r>
      <w:r>
        <w:rPr>
          <w:rFonts w:ascii="Arial" w:hAnsi="Arial" w:cs="Arial"/>
          <w:sz w:val="20"/>
        </w:rPr>
        <w:t>,</w:t>
      </w:r>
      <w:r w:rsidRPr="002F25C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akár ellenügylet kötése nélkül, a futamidő lerövidítésével (azaz </w:t>
      </w:r>
      <w:proofErr w:type="spellStart"/>
      <w:r>
        <w:rPr>
          <w:rFonts w:ascii="Arial" w:hAnsi="Arial" w:cs="Arial"/>
          <w:sz w:val="20"/>
        </w:rPr>
        <w:t>terminálással</w:t>
      </w:r>
      <w:proofErr w:type="spellEnd"/>
      <w:r>
        <w:rPr>
          <w:rFonts w:ascii="Arial" w:hAnsi="Arial" w:cs="Arial"/>
          <w:sz w:val="20"/>
        </w:rPr>
        <w:t xml:space="preserve">) </w:t>
      </w:r>
      <w:r w:rsidRPr="00FC0433">
        <w:rPr>
          <w:rFonts w:ascii="Arial" w:hAnsi="Arial" w:cs="Arial"/>
          <w:sz w:val="20"/>
        </w:rPr>
        <w:t xml:space="preserve">kerül lezárásra, azt </w:t>
      </w:r>
      <w:r>
        <w:rPr>
          <w:rFonts w:ascii="Arial" w:hAnsi="Arial" w:cs="Arial"/>
          <w:sz w:val="20"/>
        </w:rPr>
        <w:t xml:space="preserve">mindkét esetben </w:t>
      </w:r>
      <w:r w:rsidRPr="00FC0433">
        <w:rPr>
          <w:rFonts w:ascii="Arial" w:hAnsi="Arial" w:cs="Arial"/>
          <w:sz w:val="20"/>
        </w:rPr>
        <w:t xml:space="preserve">új kamatcsere ügyletként kell jelenteni oly módon, mintha egy, az eredetivel megegyező </w:t>
      </w:r>
      <w:proofErr w:type="spellStart"/>
      <w:r w:rsidRPr="00FC0433">
        <w:rPr>
          <w:rFonts w:ascii="Arial" w:hAnsi="Arial" w:cs="Arial"/>
          <w:sz w:val="20"/>
        </w:rPr>
        <w:t>jellemzőjű</w:t>
      </w:r>
      <w:proofErr w:type="spellEnd"/>
      <w:r>
        <w:rPr>
          <w:rFonts w:ascii="Arial" w:hAnsi="Arial" w:cs="Arial"/>
          <w:sz w:val="20"/>
        </w:rPr>
        <w:t>, de ellentétes irányú</w:t>
      </w:r>
      <w:r w:rsidDel="002F25C2">
        <w:rPr>
          <w:rFonts w:ascii="Arial" w:hAnsi="Arial" w:cs="Arial"/>
          <w:sz w:val="20"/>
        </w:rPr>
        <w:t xml:space="preserve"> </w:t>
      </w:r>
      <w:r w:rsidRPr="00FC0433">
        <w:rPr>
          <w:rFonts w:ascii="Arial" w:hAnsi="Arial" w:cs="Arial"/>
          <w:sz w:val="20"/>
        </w:rPr>
        <w:t>ügylet kötésével került volna sor a lezárásra</w:t>
      </w:r>
      <w:r w:rsidRPr="000B11CE">
        <w:rPr>
          <w:rFonts w:ascii="Arial" w:hAnsi="Arial" w:cs="Arial"/>
          <w:sz w:val="20"/>
        </w:rPr>
        <w:t xml:space="preserve">. </w:t>
      </w:r>
    </w:p>
    <w:p w:rsidR="00B1002A" w:rsidRDefault="000B11CE" w:rsidP="00B1002A">
      <w:pPr>
        <w:numPr>
          <w:ilvl w:val="0"/>
          <w:numId w:val="19"/>
        </w:numPr>
        <w:spacing w:after="120"/>
        <w:ind w:right="272"/>
        <w:rPr>
          <w:rFonts w:ascii="Arial" w:hAnsi="Arial" w:cs="Arial"/>
          <w:sz w:val="20"/>
        </w:rPr>
      </w:pPr>
      <w:r w:rsidRPr="000B11CE">
        <w:rPr>
          <w:rFonts w:ascii="Arial" w:hAnsi="Arial" w:cs="Arial"/>
          <w:sz w:val="20"/>
        </w:rPr>
        <w:t xml:space="preserve">Idő előtti lezárás esetén </w:t>
      </w:r>
      <w:r w:rsidR="00B1002A">
        <w:rPr>
          <w:rFonts w:ascii="Arial" w:hAnsi="Arial" w:cs="Arial"/>
          <w:sz w:val="20"/>
        </w:rPr>
        <w:t xml:space="preserve">„T” kóddal </w:t>
      </w:r>
      <w:r w:rsidRPr="000B11CE">
        <w:rPr>
          <w:rFonts w:ascii="Arial" w:hAnsi="Arial" w:cs="Arial"/>
          <w:sz w:val="20"/>
        </w:rPr>
        <w:t xml:space="preserve">kell </w:t>
      </w:r>
      <w:r w:rsidR="00B1002A">
        <w:rPr>
          <w:rFonts w:ascii="Arial" w:hAnsi="Arial" w:cs="Arial"/>
          <w:sz w:val="20"/>
        </w:rPr>
        <w:t>meg</w:t>
      </w:r>
      <w:r w:rsidRPr="000B11CE">
        <w:rPr>
          <w:rFonts w:ascii="Arial" w:hAnsi="Arial" w:cs="Arial"/>
          <w:sz w:val="20"/>
        </w:rPr>
        <w:t xml:space="preserve">jelölni, hogy az adott ügylet idő előtti lezárás miatt jött létre </w:t>
      </w:r>
      <w:r w:rsidR="00B1002A">
        <w:rPr>
          <w:rFonts w:ascii="Arial" w:hAnsi="Arial" w:cs="Arial"/>
          <w:sz w:val="20"/>
        </w:rPr>
        <w:t xml:space="preserve">vagy </w:t>
      </w:r>
    </w:p>
    <w:p w:rsidR="000B11CE" w:rsidRDefault="00B1002A" w:rsidP="00B1002A">
      <w:pPr>
        <w:numPr>
          <w:ilvl w:val="0"/>
          <w:numId w:val="19"/>
        </w:numPr>
        <w:spacing w:after="120"/>
        <w:ind w:right="2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téves adatrögzítés, partnercsere, egyéb nyilvántartási hibák módosítása miatti ügyletlezárások esetében „H” kóddal kell ellátni </w:t>
      </w:r>
      <w:r w:rsidR="00F571E8">
        <w:rPr>
          <w:rFonts w:ascii="Arial" w:hAnsi="Arial" w:cs="Arial"/>
          <w:sz w:val="20"/>
        </w:rPr>
        <w:t>a lezárásra felvett ellen</w:t>
      </w:r>
      <w:r>
        <w:rPr>
          <w:rFonts w:ascii="Arial" w:hAnsi="Arial" w:cs="Arial"/>
          <w:sz w:val="20"/>
        </w:rPr>
        <w:t xml:space="preserve">ügyletet </w:t>
      </w:r>
      <w:r w:rsidR="000B11CE" w:rsidRPr="000B11CE">
        <w:rPr>
          <w:rFonts w:ascii="Arial" w:hAnsi="Arial" w:cs="Arial"/>
          <w:sz w:val="20"/>
        </w:rPr>
        <w:t>a 3. melléklet 4.6. pontja szerinti, az MNB honlapján közzétett technikai segédletben meghatározott kódlista szerinti kódot használva, egyébként üresen kell hagyni a</w:t>
      </w:r>
      <w:r w:rsidR="001E30E4">
        <w:rPr>
          <w:rFonts w:ascii="Arial" w:hAnsi="Arial" w:cs="Arial"/>
          <w:sz w:val="20"/>
        </w:rPr>
        <w:t>z oszlopot</w:t>
      </w:r>
      <w:r w:rsidR="000B11CE" w:rsidRPr="000B11CE">
        <w:rPr>
          <w:rFonts w:ascii="Arial" w:hAnsi="Arial" w:cs="Arial"/>
          <w:sz w:val="20"/>
        </w:rPr>
        <w:t>.</w:t>
      </w:r>
    </w:p>
    <w:p w:rsidR="00876477" w:rsidRDefault="00876477" w:rsidP="00876477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Amennyiben egy ügylet technikailag két vagy több további ügyletre kerül szétbontásra, akkor az eredeti ügyletet</w:t>
      </w:r>
      <w:r w:rsidR="00FC013D">
        <w:rPr>
          <w:rFonts w:ascii="Arial" w:hAnsi="Arial" w:cs="Arial"/>
          <w:sz w:val="20"/>
        </w:rPr>
        <w:t xml:space="preserve"> - </w:t>
      </w:r>
      <w:r w:rsidR="00D22838">
        <w:rPr>
          <w:rFonts w:ascii="Arial" w:hAnsi="Arial" w:cs="Arial"/>
          <w:sz w:val="20"/>
        </w:rPr>
        <w:t xml:space="preserve">amennyiben az </w:t>
      </w:r>
      <w:r w:rsidR="00FC013D">
        <w:rPr>
          <w:rFonts w:ascii="Arial" w:hAnsi="Arial" w:cs="Arial"/>
          <w:sz w:val="20"/>
        </w:rPr>
        <w:t xml:space="preserve">eredeti </w:t>
      </w:r>
      <w:r>
        <w:rPr>
          <w:rFonts w:ascii="Arial" w:hAnsi="Arial" w:cs="Arial"/>
          <w:sz w:val="20"/>
        </w:rPr>
        <w:t>ügylet hátralévő futamideje még nem járt le</w:t>
      </w:r>
      <w:r w:rsidR="00FC013D">
        <w:rPr>
          <w:rFonts w:ascii="Arial" w:hAnsi="Arial" w:cs="Arial"/>
          <w:sz w:val="20"/>
        </w:rPr>
        <w:t xml:space="preserve"> - </w:t>
      </w:r>
      <w:r w:rsidR="00D22838">
        <w:rPr>
          <w:rFonts w:ascii="Arial" w:hAnsi="Arial" w:cs="Arial"/>
          <w:sz w:val="20"/>
        </w:rPr>
        <w:t xml:space="preserve"> egy ellenügylettel le kell zárni </w:t>
      </w:r>
      <w:r>
        <w:rPr>
          <w:rFonts w:ascii="Arial" w:hAnsi="Arial" w:cs="Arial"/>
          <w:sz w:val="20"/>
        </w:rPr>
        <w:t>és „</w:t>
      </w:r>
      <w:r w:rsidR="00356301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 xml:space="preserve">” </w:t>
      </w:r>
      <w:proofErr w:type="spellStart"/>
      <w:r>
        <w:rPr>
          <w:rFonts w:ascii="Arial" w:hAnsi="Arial" w:cs="Arial"/>
          <w:sz w:val="20"/>
        </w:rPr>
        <w:t>terminálás</w:t>
      </w:r>
      <w:proofErr w:type="spellEnd"/>
      <w:r>
        <w:rPr>
          <w:rFonts w:ascii="Arial" w:hAnsi="Arial" w:cs="Arial"/>
          <w:sz w:val="20"/>
        </w:rPr>
        <w:t xml:space="preserve"> jelzővel ellátni</w:t>
      </w:r>
      <w:r w:rsidR="00D2283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A szétbontást követően létrejött két vagy több új ügyletet pedig </w:t>
      </w:r>
      <w:r w:rsidR="00FC013D">
        <w:rPr>
          <w:rFonts w:ascii="Arial" w:hAnsi="Arial" w:cs="Arial"/>
          <w:sz w:val="20"/>
        </w:rPr>
        <w:t xml:space="preserve">új ügyletkötésként </w:t>
      </w:r>
      <w:r>
        <w:rPr>
          <w:rFonts w:ascii="Arial" w:hAnsi="Arial" w:cs="Arial"/>
          <w:sz w:val="20"/>
        </w:rPr>
        <w:t>kell</w:t>
      </w:r>
      <w:r w:rsidR="00FC013D">
        <w:rPr>
          <w:rFonts w:ascii="Arial" w:hAnsi="Arial" w:cs="Arial"/>
          <w:sz w:val="20"/>
        </w:rPr>
        <w:t xml:space="preserve"> le</w:t>
      </w:r>
      <w:r>
        <w:rPr>
          <w:rFonts w:ascii="Arial" w:hAnsi="Arial" w:cs="Arial"/>
          <w:sz w:val="20"/>
        </w:rPr>
        <w:t>jelenteni</w:t>
      </w:r>
      <w:r w:rsidR="00FC013D">
        <w:rPr>
          <w:rFonts w:ascii="Arial" w:hAnsi="Arial" w:cs="Arial"/>
          <w:sz w:val="20"/>
        </w:rPr>
        <w:t xml:space="preserve"> a szétbontást követő paramétereknek megfelelően</w:t>
      </w:r>
      <w:r>
        <w:rPr>
          <w:rFonts w:ascii="Arial" w:hAnsi="Arial" w:cs="Arial"/>
          <w:sz w:val="20"/>
        </w:rPr>
        <w:t>.</w:t>
      </w:r>
    </w:p>
    <w:p w:rsidR="00876477" w:rsidRDefault="00876477" w:rsidP="00876477">
      <w:pPr>
        <w:spacing w:before="120"/>
        <w:rPr>
          <w:rFonts w:ascii="Arial" w:hAnsi="Arial" w:cs="Arial"/>
          <w:sz w:val="20"/>
        </w:rPr>
      </w:pPr>
    </w:p>
    <w:p w:rsidR="00B1002A" w:rsidRDefault="00B1002A" w:rsidP="00884BD0">
      <w:pPr>
        <w:spacing w:after="120"/>
        <w:ind w:right="272"/>
        <w:rPr>
          <w:rFonts w:ascii="Arial" w:hAnsi="Arial" w:cs="Arial"/>
          <w:sz w:val="20"/>
        </w:rPr>
      </w:pPr>
    </w:p>
    <w:p w:rsidR="00884BD0" w:rsidRDefault="00884BD0" w:rsidP="00884BD0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q) oszlop: </w:t>
      </w:r>
      <w:r w:rsidRPr="00E755AA">
        <w:rPr>
          <w:rFonts w:ascii="Arial" w:hAnsi="Arial" w:cs="Arial"/>
          <w:sz w:val="20"/>
        </w:rPr>
        <w:t>Banki ügyletazonosító</w:t>
      </w:r>
      <w:r>
        <w:rPr>
          <w:rFonts w:ascii="Arial" w:hAnsi="Arial" w:cs="Arial"/>
          <w:sz w:val="20"/>
        </w:rPr>
        <w:t xml:space="preserve">. </w:t>
      </w:r>
      <w:r w:rsidRPr="00E755AA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z</w:t>
      </w:r>
      <w:r w:rsidRPr="00E755A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adatszolgáltató</w:t>
      </w:r>
      <w:r w:rsidRPr="00E755AA">
        <w:rPr>
          <w:rFonts w:ascii="Arial" w:hAnsi="Arial" w:cs="Arial"/>
          <w:sz w:val="20"/>
        </w:rPr>
        <w:t xml:space="preserve"> saját rendszereiben </w:t>
      </w:r>
      <w:r>
        <w:rPr>
          <w:rFonts w:ascii="Arial" w:hAnsi="Arial" w:cs="Arial"/>
          <w:sz w:val="20"/>
        </w:rPr>
        <w:t>alkalmazott egyedi ügyletazonosító, amely az ügyletkötés beazonosítását szolgálja.</w:t>
      </w:r>
      <w:r w:rsidR="00876477">
        <w:rPr>
          <w:rFonts w:ascii="Arial" w:hAnsi="Arial" w:cs="Arial"/>
          <w:sz w:val="20"/>
        </w:rPr>
        <w:t xml:space="preserve"> Amennyiben egy ügylet technikailag két vagy több további ügyletre kerül szétbontásra, akkor az új ügyletkötéseknél az új egyedi </w:t>
      </w:r>
      <w:r w:rsidR="00FC013D">
        <w:rPr>
          <w:rFonts w:ascii="Arial" w:hAnsi="Arial" w:cs="Arial"/>
          <w:sz w:val="20"/>
        </w:rPr>
        <w:t xml:space="preserve">banki </w:t>
      </w:r>
      <w:r w:rsidR="00876477">
        <w:rPr>
          <w:rFonts w:ascii="Arial" w:hAnsi="Arial" w:cs="Arial"/>
          <w:sz w:val="20"/>
        </w:rPr>
        <w:t>ügyletazonosítókat kell feltüntetni.</w:t>
      </w:r>
    </w:p>
    <w:p w:rsidR="00A67212" w:rsidRDefault="00A67212" w:rsidP="00884BD0">
      <w:pPr>
        <w:spacing w:before="12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Terminálás</w:t>
      </w:r>
      <w:proofErr w:type="spellEnd"/>
      <w:r>
        <w:rPr>
          <w:rFonts w:ascii="Arial" w:hAnsi="Arial" w:cs="Arial"/>
          <w:sz w:val="20"/>
        </w:rPr>
        <w:t xml:space="preserve"> esetén a bank által alkalmazott technikai banki azonosítót kell megadni, ha ezt nem alkalmaznak, akkor </w:t>
      </w:r>
      <w:r w:rsidR="006B4218">
        <w:rPr>
          <w:rFonts w:ascii="Arial" w:hAnsi="Arial" w:cs="Arial"/>
          <w:sz w:val="20"/>
        </w:rPr>
        <w:t>azon</w:t>
      </w:r>
      <w:r>
        <w:rPr>
          <w:rFonts w:ascii="Arial" w:hAnsi="Arial" w:cs="Arial"/>
          <w:sz w:val="20"/>
        </w:rPr>
        <w:t xml:space="preserve"> eredeti ügylet </w:t>
      </w:r>
      <w:r w:rsidR="006B4218">
        <w:rPr>
          <w:rFonts w:ascii="Arial" w:hAnsi="Arial" w:cs="Arial"/>
          <w:sz w:val="20"/>
        </w:rPr>
        <w:t>banki ügylet</w:t>
      </w:r>
      <w:r>
        <w:rPr>
          <w:rFonts w:ascii="Arial" w:hAnsi="Arial" w:cs="Arial"/>
          <w:sz w:val="20"/>
        </w:rPr>
        <w:t xml:space="preserve">azonosítóját kell feltüntetni, amely </w:t>
      </w:r>
      <w:proofErr w:type="spellStart"/>
      <w:r>
        <w:rPr>
          <w:rFonts w:ascii="Arial" w:hAnsi="Arial" w:cs="Arial"/>
          <w:sz w:val="20"/>
        </w:rPr>
        <w:t>terminálásra</w:t>
      </w:r>
      <w:proofErr w:type="spellEnd"/>
      <w:r>
        <w:rPr>
          <w:rFonts w:ascii="Arial" w:hAnsi="Arial" w:cs="Arial"/>
          <w:sz w:val="20"/>
        </w:rPr>
        <w:t xml:space="preserve"> kerül.</w:t>
      </w:r>
    </w:p>
    <w:p w:rsidR="00A67212" w:rsidRDefault="00EB61DE" w:rsidP="00884BD0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 w:rsidRPr="00EB61DE">
        <w:rPr>
          <w:rFonts w:ascii="Arial" w:hAnsi="Arial" w:cs="Arial"/>
          <w:sz w:val="20"/>
        </w:rPr>
        <w:t xml:space="preserve">banki ügyletazonosítók nem lehetnek egy jelentésben ugyanazok, ezért </w:t>
      </w:r>
      <w:proofErr w:type="spellStart"/>
      <w:r w:rsidRPr="00EB61DE">
        <w:rPr>
          <w:rFonts w:ascii="Arial" w:hAnsi="Arial" w:cs="Arial"/>
          <w:sz w:val="20"/>
        </w:rPr>
        <w:t>pl</w:t>
      </w:r>
      <w:proofErr w:type="spellEnd"/>
      <w:r w:rsidRPr="00EB61DE">
        <w:rPr>
          <w:rFonts w:ascii="Arial" w:hAnsi="Arial" w:cs="Arial"/>
          <w:sz w:val="20"/>
        </w:rPr>
        <w:t xml:space="preserve">: az </w:t>
      </w:r>
      <w:proofErr w:type="spellStart"/>
      <w:r w:rsidRPr="00EB61DE">
        <w:rPr>
          <w:rFonts w:ascii="Arial" w:hAnsi="Arial" w:cs="Arial"/>
          <w:sz w:val="20"/>
        </w:rPr>
        <w:t>NHP</w:t>
      </w:r>
      <w:proofErr w:type="spellEnd"/>
      <w:r w:rsidRPr="00EB61DE">
        <w:rPr>
          <w:rFonts w:ascii="Arial" w:hAnsi="Arial" w:cs="Arial"/>
          <w:sz w:val="20"/>
        </w:rPr>
        <w:t xml:space="preserve"> ügyletek esetében, amennyiben a felépülések azonosítói megegyeznek, úgy</w:t>
      </w:r>
      <w:r>
        <w:rPr>
          <w:rFonts w:ascii="Arial" w:hAnsi="Arial" w:cs="Arial"/>
          <w:sz w:val="20"/>
        </w:rPr>
        <w:t xml:space="preserve">, </w:t>
      </w:r>
      <w:r w:rsidRPr="00EB61DE">
        <w:rPr>
          <w:rFonts w:ascii="Arial" w:hAnsi="Arial" w:cs="Arial"/>
          <w:sz w:val="20"/>
        </w:rPr>
        <w:t>az azonosító utána sorsz</w:t>
      </w:r>
      <w:r>
        <w:rPr>
          <w:rFonts w:ascii="Arial" w:hAnsi="Arial" w:cs="Arial"/>
          <w:sz w:val="20"/>
        </w:rPr>
        <w:t>á</w:t>
      </w:r>
      <w:r w:rsidRPr="00EB61DE">
        <w:rPr>
          <w:rFonts w:ascii="Arial" w:hAnsi="Arial" w:cs="Arial"/>
          <w:sz w:val="20"/>
        </w:rPr>
        <w:t>mmal</w:t>
      </w:r>
      <w:r>
        <w:rPr>
          <w:rFonts w:ascii="Arial" w:hAnsi="Arial" w:cs="Arial"/>
          <w:sz w:val="20"/>
        </w:rPr>
        <w:t xml:space="preserve"> kell</w:t>
      </w:r>
      <w:r w:rsidRPr="00EB61DE">
        <w:rPr>
          <w:rFonts w:ascii="Arial" w:hAnsi="Arial" w:cs="Arial"/>
          <w:sz w:val="20"/>
        </w:rPr>
        <w:t xml:space="preserve"> jelölni azokat </w:t>
      </w:r>
      <w:r w:rsidR="00A13BDB">
        <w:rPr>
          <w:rFonts w:ascii="Arial" w:hAnsi="Arial" w:cs="Arial"/>
          <w:sz w:val="20"/>
        </w:rPr>
        <w:t xml:space="preserve">a </w:t>
      </w:r>
      <w:r w:rsidRPr="00EB61DE">
        <w:rPr>
          <w:rFonts w:ascii="Arial" w:hAnsi="Arial" w:cs="Arial"/>
          <w:sz w:val="20"/>
        </w:rPr>
        <w:t xml:space="preserve">2018.01.02 </w:t>
      </w:r>
      <w:r w:rsidR="007C2357">
        <w:rPr>
          <w:rFonts w:ascii="Arial" w:hAnsi="Arial" w:cs="Arial"/>
          <w:sz w:val="20"/>
        </w:rPr>
        <w:t>vonatkozási napi jelentésben</w:t>
      </w:r>
      <w:r w:rsidRPr="00EB61DE">
        <w:rPr>
          <w:rFonts w:ascii="Arial" w:hAnsi="Arial" w:cs="Arial"/>
          <w:sz w:val="20"/>
        </w:rPr>
        <w:t>.</w:t>
      </w:r>
    </w:p>
    <w:p w:rsidR="00884BD0" w:rsidRDefault="00884BD0" w:rsidP="00860FE4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r) oszlop: </w:t>
      </w:r>
      <w:r w:rsidRPr="00E755AA">
        <w:rPr>
          <w:rFonts w:ascii="Arial" w:hAnsi="Arial" w:cs="Arial"/>
          <w:sz w:val="20"/>
        </w:rPr>
        <w:t>Kötés napja (</w:t>
      </w:r>
      <w:r>
        <w:rPr>
          <w:rFonts w:ascii="Arial" w:hAnsi="Arial" w:cs="Arial"/>
          <w:sz w:val="20"/>
        </w:rPr>
        <w:t>t</w:t>
      </w:r>
      <w:r w:rsidRPr="00E755AA">
        <w:rPr>
          <w:rFonts w:ascii="Arial" w:hAnsi="Arial" w:cs="Arial"/>
          <w:sz w:val="20"/>
        </w:rPr>
        <w:t>rade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</w:t>
      </w:r>
      <w:r w:rsidRPr="00E755AA">
        <w:rPr>
          <w:rFonts w:ascii="Arial" w:hAnsi="Arial" w:cs="Arial"/>
          <w:sz w:val="20"/>
        </w:rPr>
        <w:t>ate</w:t>
      </w:r>
      <w:proofErr w:type="spellEnd"/>
      <w:r w:rsidRPr="00E755AA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 Az ügyletkötés napját kell feltüntetni, amely meg kell</w:t>
      </w:r>
      <w:r w:rsidRPr="00E755A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egyezzen az adatszolgáltatás tárgynapjával. Kivételt képez a 2018. január 2-</w:t>
      </w:r>
      <w:proofErr w:type="gramStart"/>
      <w:r>
        <w:rPr>
          <w:rFonts w:ascii="Arial" w:hAnsi="Arial" w:cs="Arial"/>
          <w:sz w:val="20"/>
        </w:rPr>
        <w:t>ára</w:t>
      </w:r>
      <w:proofErr w:type="gramEnd"/>
      <w:r>
        <w:rPr>
          <w:rFonts w:ascii="Arial" w:hAnsi="Arial" w:cs="Arial"/>
          <w:sz w:val="20"/>
        </w:rPr>
        <w:t xml:space="preserve"> mint tárgynapra vonatkozó adatszolgáltatás, amelyben a 2017. december 31-én élő nyitott ügyletek is jelentendők, ezért ebben az adatszolgálatásban 2018. január 2-ánál korábbi ügyletkötési napok is szerepeltethetők.</w:t>
      </w:r>
    </w:p>
    <w:p w:rsidR="00884BD0" w:rsidRPr="004C27D3" w:rsidRDefault="00884BD0" w:rsidP="00884BD0">
      <w:pPr>
        <w:spacing w:before="120"/>
        <w:rPr>
          <w:rFonts w:ascii="Arial" w:hAnsi="Arial" w:cs="Arial"/>
          <w:sz w:val="20"/>
        </w:rPr>
      </w:pPr>
      <w:r w:rsidRPr="004C27D3">
        <w:rPr>
          <w:rFonts w:ascii="Arial" w:hAnsi="Arial" w:cs="Arial"/>
          <w:sz w:val="20"/>
        </w:rPr>
        <w:t>s) oszlop: Banki/kereskedési könyv</w:t>
      </w:r>
      <w:r>
        <w:rPr>
          <w:rFonts w:ascii="Arial" w:hAnsi="Arial" w:cs="Arial"/>
          <w:sz w:val="20"/>
        </w:rPr>
        <w:t>i.</w:t>
      </w:r>
      <w:r w:rsidRPr="004C27D3">
        <w:rPr>
          <w:rFonts w:ascii="Arial" w:hAnsi="Arial" w:cs="Arial"/>
          <w:sz w:val="20"/>
        </w:rPr>
        <w:t xml:space="preserve"> Annak megfelelően töltendő</w:t>
      </w:r>
      <w:r>
        <w:rPr>
          <w:rFonts w:ascii="Arial" w:hAnsi="Arial" w:cs="Arial"/>
          <w:sz w:val="20"/>
        </w:rPr>
        <w:t xml:space="preserve"> ki</w:t>
      </w:r>
      <w:r w:rsidRPr="004C27D3">
        <w:rPr>
          <w:rFonts w:ascii="Arial" w:hAnsi="Arial" w:cs="Arial"/>
          <w:sz w:val="20"/>
        </w:rPr>
        <w:t xml:space="preserve">, hogy az adott ügylet a kereskedelmi könyv vagy a banki </w:t>
      </w:r>
      <w:r w:rsidRPr="00596335">
        <w:rPr>
          <w:rFonts w:ascii="Arial" w:hAnsi="Arial" w:cs="Arial"/>
          <w:sz w:val="20"/>
        </w:rPr>
        <w:t xml:space="preserve">könyv </w:t>
      </w:r>
      <w:r w:rsidRPr="004C27D3">
        <w:rPr>
          <w:rFonts w:ascii="Arial" w:hAnsi="Arial" w:cs="Arial"/>
          <w:sz w:val="20"/>
        </w:rPr>
        <w:t>részét képezi-e.</w:t>
      </w:r>
    </w:p>
    <w:p w:rsidR="00884BD0" w:rsidRDefault="00884BD0" w:rsidP="00884BD0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t) oszlop: </w:t>
      </w:r>
      <w:r w:rsidRPr="008A6174">
        <w:rPr>
          <w:rFonts w:ascii="Arial" w:hAnsi="Arial" w:cs="Arial"/>
          <w:sz w:val="20"/>
        </w:rPr>
        <w:t xml:space="preserve">Tőketörlesztés módja amortizálódó </w:t>
      </w:r>
      <w:proofErr w:type="spellStart"/>
      <w:r w:rsidRPr="008A6174">
        <w:rPr>
          <w:rFonts w:ascii="Arial" w:hAnsi="Arial" w:cs="Arial"/>
          <w:sz w:val="20"/>
        </w:rPr>
        <w:t>swap</w:t>
      </w:r>
      <w:proofErr w:type="spellEnd"/>
      <w:r w:rsidRPr="008A6174">
        <w:rPr>
          <w:rFonts w:ascii="Arial" w:hAnsi="Arial" w:cs="Arial"/>
          <w:sz w:val="20"/>
        </w:rPr>
        <w:t xml:space="preserve"> esetében</w:t>
      </w:r>
      <w:r>
        <w:rPr>
          <w:rFonts w:ascii="Arial" w:hAnsi="Arial" w:cs="Arial"/>
          <w:sz w:val="20"/>
        </w:rPr>
        <w:t xml:space="preserve">. Csak abban az esetben kell kitölteni, ha a kamatcsere ügylet típusa amortizálódó </w:t>
      </w:r>
      <w:proofErr w:type="spellStart"/>
      <w:r>
        <w:rPr>
          <w:rFonts w:ascii="Arial" w:hAnsi="Arial" w:cs="Arial"/>
          <w:sz w:val="20"/>
        </w:rPr>
        <w:t>swap</w:t>
      </w:r>
      <w:proofErr w:type="spellEnd"/>
      <w:r>
        <w:rPr>
          <w:rFonts w:ascii="Arial" w:hAnsi="Arial" w:cs="Arial"/>
          <w:sz w:val="20"/>
        </w:rPr>
        <w:t xml:space="preserve">. Jelezni kell, hogy </w:t>
      </w:r>
      <w:r w:rsidRPr="008A6174">
        <w:rPr>
          <w:rFonts w:ascii="Arial" w:hAnsi="Arial" w:cs="Arial"/>
          <w:sz w:val="20"/>
        </w:rPr>
        <w:t>milyen módon amortizá</w:t>
      </w:r>
      <w:r>
        <w:rPr>
          <w:rFonts w:ascii="Arial" w:hAnsi="Arial" w:cs="Arial"/>
          <w:sz w:val="20"/>
        </w:rPr>
        <w:t xml:space="preserve">lódnak a </w:t>
      </w:r>
      <w:proofErr w:type="spellStart"/>
      <w:r>
        <w:rPr>
          <w:rFonts w:ascii="Arial" w:hAnsi="Arial" w:cs="Arial"/>
          <w:sz w:val="20"/>
        </w:rPr>
        <w:t>swap</w:t>
      </w:r>
      <w:proofErr w:type="spellEnd"/>
      <w:r>
        <w:rPr>
          <w:rFonts w:ascii="Arial" w:hAnsi="Arial" w:cs="Arial"/>
          <w:sz w:val="20"/>
        </w:rPr>
        <w:t xml:space="preserve"> tőkeösszegei: annuitásos módon, </w:t>
      </w:r>
      <w:r w:rsidRPr="008A6174">
        <w:rPr>
          <w:rFonts w:ascii="Arial" w:hAnsi="Arial" w:cs="Arial"/>
          <w:sz w:val="20"/>
        </w:rPr>
        <w:t>egyenletes</w:t>
      </w:r>
      <w:r>
        <w:rPr>
          <w:rFonts w:ascii="Arial" w:hAnsi="Arial" w:cs="Arial"/>
          <w:sz w:val="20"/>
        </w:rPr>
        <w:t>en</w:t>
      </w:r>
      <w:r w:rsidRPr="008A6174">
        <w:rPr>
          <w:rFonts w:ascii="Arial" w:hAnsi="Arial" w:cs="Arial"/>
          <w:sz w:val="20"/>
        </w:rPr>
        <w:t xml:space="preserve"> vagy egyéb </w:t>
      </w:r>
      <w:r>
        <w:rPr>
          <w:rFonts w:ascii="Arial" w:hAnsi="Arial" w:cs="Arial"/>
          <w:sz w:val="20"/>
        </w:rPr>
        <w:t>módon.</w:t>
      </w:r>
      <w:r w:rsidRPr="00FC043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</w:t>
      </w:r>
      <w:r w:rsidRPr="000B11CE">
        <w:rPr>
          <w:rFonts w:ascii="Arial" w:hAnsi="Arial" w:cs="Arial"/>
          <w:sz w:val="20"/>
        </w:rPr>
        <w:t>3. melléklet 4.6. pontja szerinti, az MNB honlapján közzétett technikai segédletben meghatározott kódlista szerinti kódot használva</w:t>
      </w:r>
      <w:r>
        <w:rPr>
          <w:rFonts w:ascii="Arial" w:hAnsi="Arial" w:cs="Arial"/>
          <w:sz w:val="20"/>
        </w:rPr>
        <w:t xml:space="preserve"> kell kitölteni</w:t>
      </w:r>
      <w:r w:rsidRPr="000B11CE">
        <w:rPr>
          <w:rFonts w:ascii="Arial" w:hAnsi="Arial" w:cs="Arial"/>
          <w:sz w:val="20"/>
        </w:rPr>
        <w:t>, egyébként üresen kell hagyni a</w:t>
      </w:r>
      <w:r>
        <w:rPr>
          <w:rFonts w:ascii="Arial" w:hAnsi="Arial" w:cs="Arial"/>
          <w:sz w:val="20"/>
        </w:rPr>
        <w:t>z oszlopot.</w:t>
      </w:r>
    </w:p>
    <w:p w:rsidR="00884BD0" w:rsidRDefault="00884BD0" w:rsidP="00884BD0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u) oszlop:</w:t>
      </w:r>
      <w:r w:rsidRPr="00A73346">
        <w:rPr>
          <w:rFonts w:ascii="Arial" w:hAnsi="Arial" w:cs="Arial"/>
          <w:sz w:val="20"/>
        </w:rPr>
        <w:t xml:space="preserve"> Tőketörlesztés gyakorisága hónapban amortizálódó </w:t>
      </w:r>
      <w:proofErr w:type="spellStart"/>
      <w:r w:rsidRPr="00A73346">
        <w:rPr>
          <w:rFonts w:ascii="Arial" w:hAnsi="Arial" w:cs="Arial"/>
          <w:sz w:val="20"/>
        </w:rPr>
        <w:t>swap</w:t>
      </w:r>
      <w:proofErr w:type="spellEnd"/>
      <w:r w:rsidRPr="00A73346">
        <w:rPr>
          <w:rFonts w:ascii="Arial" w:hAnsi="Arial" w:cs="Arial"/>
          <w:sz w:val="20"/>
        </w:rPr>
        <w:t xml:space="preserve"> esetében</w:t>
      </w:r>
      <w:r>
        <w:rPr>
          <w:rFonts w:ascii="Arial" w:hAnsi="Arial" w:cs="Arial"/>
          <w:sz w:val="20"/>
        </w:rPr>
        <w:t>. Numerikus érték</w:t>
      </w:r>
      <w:r w:rsidR="00A67212">
        <w:rPr>
          <w:rFonts w:ascii="Arial" w:hAnsi="Arial" w:cs="Arial"/>
          <w:sz w:val="20"/>
        </w:rPr>
        <w:t xml:space="preserve"> 4 </w:t>
      </w:r>
      <w:proofErr w:type="spellStart"/>
      <w:r w:rsidR="00A67212">
        <w:rPr>
          <w:rFonts w:ascii="Arial" w:hAnsi="Arial" w:cs="Arial"/>
          <w:sz w:val="20"/>
        </w:rPr>
        <w:t>tizdesjeggyel</w:t>
      </w:r>
      <w:proofErr w:type="spellEnd"/>
      <w:r>
        <w:rPr>
          <w:rFonts w:ascii="Arial" w:hAnsi="Arial" w:cs="Arial"/>
          <w:sz w:val="20"/>
        </w:rPr>
        <w:t>, a</w:t>
      </w:r>
      <w:r w:rsidRPr="00A7334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tőketörlesztés </w:t>
      </w:r>
      <w:r w:rsidRPr="00A73346">
        <w:rPr>
          <w:rFonts w:ascii="Arial" w:hAnsi="Arial" w:cs="Arial"/>
          <w:sz w:val="20"/>
        </w:rPr>
        <w:t>gyakorisága hónapokban kifejezve.</w:t>
      </w:r>
      <w:r w:rsidRPr="002B6CB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Csak abban az esetben kell kitölteni az oszlopot, ha a kamatcsere ügylet típusa amortizálódó </w:t>
      </w:r>
      <w:proofErr w:type="spellStart"/>
      <w:r>
        <w:rPr>
          <w:rFonts w:ascii="Arial" w:hAnsi="Arial" w:cs="Arial"/>
          <w:sz w:val="20"/>
        </w:rPr>
        <w:t>swap</w:t>
      </w:r>
      <w:proofErr w:type="spellEnd"/>
      <w:r>
        <w:rPr>
          <w:rFonts w:ascii="Arial" w:hAnsi="Arial" w:cs="Arial"/>
          <w:sz w:val="20"/>
        </w:rPr>
        <w:t>.</w:t>
      </w:r>
      <w:r w:rsidR="00A67212">
        <w:rPr>
          <w:rFonts w:ascii="Arial" w:hAnsi="Arial" w:cs="Arial"/>
          <w:sz w:val="20"/>
        </w:rPr>
        <w:t xml:space="preserve"> Ha egy hónapon belül többször kerül sor amortizálódásra, akkor az egy hónapra vetített tört részt kell feltüntetni </w:t>
      </w:r>
      <w:proofErr w:type="spellStart"/>
      <w:r w:rsidR="00A67212">
        <w:rPr>
          <w:rFonts w:ascii="Arial" w:hAnsi="Arial" w:cs="Arial"/>
          <w:sz w:val="20"/>
        </w:rPr>
        <w:t>pl</w:t>
      </w:r>
      <w:proofErr w:type="spellEnd"/>
      <w:r w:rsidR="00A67212">
        <w:rPr>
          <w:rFonts w:ascii="Arial" w:hAnsi="Arial" w:cs="Arial"/>
          <w:sz w:val="20"/>
        </w:rPr>
        <w:t xml:space="preserve">: </w:t>
      </w:r>
      <w:r w:rsidR="006B4218">
        <w:rPr>
          <w:rFonts w:ascii="Arial" w:hAnsi="Arial" w:cs="Arial"/>
          <w:sz w:val="20"/>
        </w:rPr>
        <w:t>kéthetes gyakoriság</w:t>
      </w:r>
      <w:r w:rsidR="00A67212">
        <w:rPr>
          <w:rFonts w:ascii="Arial" w:hAnsi="Arial" w:cs="Arial"/>
          <w:sz w:val="20"/>
        </w:rPr>
        <w:t xml:space="preserve"> esetén</w:t>
      </w:r>
      <w:r w:rsidR="006B4218">
        <w:rPr>
          <w:rFonts w:ascii="Arial" w:hAnsi="Arial" w:cs="Arial"/>
          <w:sz w:val="20"/>
        </w:rPr>
        <w:t xml:space="preserve"> 2/4</w:t>
      </w:r>
      <w:r w:rsidR="00A67212">
        <w:rPr>
          <w:rFonts w:ascii="Arial" w:hAnsi="Arial" w:cs="Arial"/>
          <w:sz w:val="20"/>
        </w:rPr>
        <w:t>= 0,5000</w:t>
      </w:r>
      <w:r w:rsidR="006B4218">
        <w:rPr>
          <w:rFonts w:ascii="Arial" w:hAnsi="Arial" w:cs="Arial"/>
          <w:sz w:val="20"/>
        </w:rPr>
        <w:t xml:space="preserve">, egyhetes gyakoriság </w:t>
      </w:r>
      <w:r w:rsidR="00A67212">
        <w:rPr>
          <w:rFonts w:ascii="Arial" w:hAnsi="Arial" w:cs="Arial"/>
          <w:sz w:val="20"/>
        </w:rPr>
        <w:t>esetén</w:t>
      </w:r>
      <w:r w:rsidR="006B4218">
        <w:rPr>
          <w:rFonts w:ascii="Arial" w:hAnsi="Arial" w:cs="Arial"/>
          <w:sz w:val="20"/>
        </w:rPr>
        <w:t xml:space="preserve"> 1/4</w:t>
      </w:r>
      <w:r w:rsidR="00A67212">
        <w:rPr>
          <w:rFonts w:ascii="Arial" w:hAnsi="Arial" w:cs="Arial"/>
          <w:sz w:val="20"/>
        </w:rPr>
        <w:t xml:space="preserve">= 0,2500 és </w:t>
      </w:r>
      <w:r w:rsidR="006B4218">
        <w:rPr>
          <w:rFonts w:ascii="Arial" w:hAnsi="Arial" w:cs="Arial"/>
          <w:sz w:val="20"/>
        </w:rPr>
        <w:t xml:space="preserve">egynapos </w:t>
      </w:r>
      <w:r w:rsidR="00A67212">
        <w:rPr>
          <w:rFonts w:ascii="Arial" w:hAnsi="Arial" w:cs="Arial"/>
          <w:sz w:val="20"/>
        </w:rPr>
        <w:t>nap</w:t>
      </w:r>
      <w:r w:rsidR="006B4218">
        <w:rPr>
          <w:rFonts w:ascii="Arial" w:hAnsi="Arial" w:cs="Arial"/>
          <w:sz w:val="20"/>
        </w:rPr>
        <w:t>os gyakoriság</w:t>
      </w:r>
      <w:r w:rsidR="00A67212">
        <w:rPr>
          <w:rFonts w:ascii="Arial" w:hAnsi="Arial" w:cs="Arial"/>
          <w:sz w:val="20"/>
        </w:rPr>
        <w:t xml:space="preserve"> esetén 1/30= 0,0333 értéket. </w:t>
      </w:r>
      <w:r w:rsidR="00C73B98">
        <w:rPr>
          <w:rFonts w:ascii="Arial" w:hAnsi="Arial" w:cs="Arial"/>
          <w:sz w:val="20"/>
        </w:rPr>
        <w:t>Ha egy évben 2 alkalommal kerül sor amortizálódásra 12/2= 6,0000, míg egy évben 4 alkalommal kerül sor 12/4= 3,0000 hónapot kell megadni.</w:t>
      </w:r>
    </w:p>
    <w:p w:rsidR="00EB61DE" w:rsidRDefault="00EB61DE" w:rsidP="00884BD0">
      <w:pPr>
        <w:spacing w:before="120"/>
        <w:rPr>
          <w:rFonts w:ascii="Arial" w:hAnsi="Arial" w:cs="Arial"/>
          <w:sz w:val="20"/>
        </w:rPr>
      </w:pPr>
      <w:r w:rsidRPr="00EB61DE">
        <w:rPr>
          <w:rFonts w:ascii="Arial" w:hAnsi="Arial" w:cs="Arial"/>
          <w:sz w:val="20"/>
        </w:rPr>
        <w:t xml:space="preserve">Amennyiben eltérő gyakorisággal </w:t>
      </w:r>
      <w:r w:rsidR="00293143">
        <w:rPr>
          <w:rFonts w:ascii="Arial" w:hAnsi="Arial" w:cs="Arial"/>
          <w:sz w:val="20"/>
        </w:rPr>
        <w:t xml:space="preserve">amortizálódik </w:t>
      </w:r>
      <w:r w:rsidRPr="00EB61DE">
        <w:rPr>
          <w:rFonts w:ascii="Arial" w:hAnsi="Arial" w:cs="Arial"/>
          <w:sz w:val="20"/>
        </w:rPr>
        <w:t>az ügylet futamideje alatt, akkor azt kell meghatározni, hogy az ügylet futamideje során hányszor kerül sor tőkeváltozásra és ez alapján</w:t>
      </w:r>
      <w:r w:rsidR="00293143">
        <w:rPr>
          <w:rFonts w:ascii="Arial" w:hAnsi="Arial" w:cs="Arial"/>
          <w:sz w:val="20"/>
        </w:rPr>
        <w:t xml:space="preserve"> kell</w:t>
      </w:r>
      <w:r w:rsidRPr="00EB61D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jelenteni</w:t>
      </w:r>
      <w:r w:rsidRPr="00EB61DE">
        <w:rPr>
          <w:rFonts w:ascii="Arial" w:hAnsi="Arial" w:cs="Arial"/>
          <w:sz w:val="20"/>
        </w:rPr>
        <w:t xml:space="preserve">. </w:t>
      </w:r>
      <w:proofErr w:type="spellStart"/>
      <w:r w:rsidRPr="00EB61DE">
        <w:rPr>
          <w:rFonts w:ascii="Arial" w:hAnsi="Arial" w:cs="Arial"/>
          <w:sz w:val="20"/>
        </w:rPr>
        <w:t>pl</w:t>
      </w:r>
      <w:proofErr w:type="spellEnd"/>
      <w:r w:rsidRPr="00EB61D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ha</w:t>
      </w:r>
      <w:r w:rsidRPr="00EB61DE">
        <w:rPr>
          <w:rFonts w:ascii="Arial" w:hAnsi="Arial" w:cs="Arial"/>
          <w:sz w:val="20"/>
        </w:rPr>
        <w:t xml:space="preserve"> 10</w:t>
      </w:r>
      <w:r>
        <w:rPr>
          <w:rFonts w:ascii="Arial" w:hAnsi="Arial" w:cs="Arial"/>
          <w:sz w:val="20"/>
        </w:rPr>
        <w:t xml:space="preserve"> </w:t>
      </w:r>
      <w:r w:rsidRPr="00EB61DE">
        <w:rPr>
          <w:rFonts w:ascii="Arial" w:hAnsi="Arial" w:cs="Arial"/>
          <w:sz w:val="20"/>
        </w:rPr>
        <w:t>éves futamidő alatt összesen 20 alkalommal, akkor 120hónap /20 alkalom= 6,0000 jelentendő</w:t>
      </w:r>
      <w:r w:rsidR="00A13BDB">
        <w:rPr>
          <w:rFonts w:ascii="Arial" w:hAnsi="Arial" w:cs="Arial"/>
          <w:sz w:val="20"/>
        </w:rPr>
        <w:t>.</w:t>
      </w:r>
    </w:p>
    <w:p w:rsidR="00884BD0" w:rsidRDefault="00884BD0" w:rsidP="00884BD0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v) oszlop: </w:t>
      </w:r>
      <w:proofErr w:type="spellStart"/>
      <w:r w:rsidRPr="002541B9">
        <w:rPr>
          <w:rFonts w:ascii="Arial" w:hAnsi="Arial" w:cs="Arial"/>
          <w:sz w:val="20"/>
        </w:rPr>
        <w:t>MTM</w:t>
      </w:r>
      <w:proofErr w:type="spellEnd"/>
      <w:r w:rsidRPr="002541B9">
        <w:rPr>
          <w:rFonts w:ascii="Arial" w:hAnsi="Arial" w:cs="Arial"/>
          <w:sz w:val="20"/>
        </w:rPr>
        <w:t xml:space="preserve"> </w:t>
      </w:r>
      <w:proofErr w:type="spellStart"/>
      <w:r w:rsidRPr="002541B9">
        <w:rPr>
          <w:rFonts w:ascii="Arial" w:hAnsi="Arial" w:cs="Arial"/>
          <w:sz w:val="20"/>
        </w:rPr>
        <w:t>Swap</w:t>
      </w:r>
      <w:proofErr w:type="spellEnd"/>
      <w:r w:rsidRPr="002541B9">
        <w:rPr>
          <w:rFonts w:ascii="Arial" w:hAnsi="Arial" w:cs="Arial"/>
          <w:sz w:val="20"/>
        </w:rPr>
        <w:t xml:space="preserve"> esetén melyik láb változik</w:t>
      </w:r>
      <w:r>
        <w:rPr>
          <w:rFonts w:ascii="Arial" w:hAnsi="Arial" w:cs="Arial"/>
          <w:sz w:val="20"/>
        </w:rPr>
        <w:t xml:space="preserve">. Csak abban az esetben kell kitölteni az oszlopot, ha az ügylet típusa </w:t>
      </w:r>
      <w:proofErr w:type="spellStart"/>
      <w:r>
        <w:rPr>
          <w:rFonts w:ascii="Arial" w:hAnsi="Arial" w:cs="Arial"/>
          <w:sz w:val="20"/>
        </w:rPr>
        <w:t>MTM</w:t>
      </w:r>
      <w:proofErr w:type="spellEnd"/>
      <w:r>
        <w:rPr>
          <w:rFonts w:ascii="Arial" w:hAnsi="Arial" w:cs="Arial"/>
          <w:sz w:val="20"/>
        </w:rPr>
        <w:t xml:space="preserve"> típusú kamatozó devizacsere, beleértve az amortizálódó </w:t>
      </w:r>
      <w:proofErr w:type="spellStart"/>
      <w:r>
        <w:rPr>
          <w:rFonts w:ascii="Arial" w:hAnsi="Arial" w:cs="Arial"/>
          <w:sz w:val="20"/>
        </w:rPr>
        <w:t>MTM</w:t>
      </w:r>
      <w:proofErr w:type="spellEnd"/>
      <w:r>
        <w:rPr>
          <w:rFonts w:ascii="Arial" w:hAnsi="Arial" w:cs="Arial"/>
          <w:sz w:val="20"/>
        </w:rPr>
        <w:t xml:space="preserve"> típusú ügyletet is. Jelezni kell, hogy a kapott vagy fizetett láb névértéke módosul.</w:t>
      </w:r>
      <w:r w:rsidR="00C73B98">
        <w:rPr>
          <w:rFonts w:ascii="Arial" w:hAnsi="Arial" w:cs="Arial"/>
          <w:sz w:val="20"/>
        </w:rPr>
        <w:t xml:space="preserve"> Amennyiben az </w:t>
      </w:r>
      <w:proofErr w:type="spellStart"/>
      <w:r w:rsidR="00C73B98">
        <w:rPr>
          <w:rFonts w:ascii="Arial" w:hAnsi="Arial" w:cs="Arial"/>
          <w:sz w:val="20"/>
        </w:rPr>
        <w:t>MTM</w:t>
      </w:r>
      <w:proofErr w:type="spellEnd"/>
      <w:r w:rsidR="00C73B98">
        <w:rPr>
          <w:rFonts w:ascii="Arial" w:hAnsi="Arial" w:cs="Arial"/>
          <w:sz w:val="20"/>
        </w:rPr>
        <w:t xml:space="preserve"> ügylet</w:t>
      </w:r>
      <w:r w:rsidR="006B4218">
        <w:rPr>
          <w:rFonts w:ascii="Arial" w:hAnsi="Arial" w:cs="Arial"/>
          <w:sz w:val="20"/>
        </w:rPr>
        <w:t xml:space="preserve"> egyik lába sem módosul, mert a változások elszámolása margin számlán kerül rendezésre</w:t>
      </w:r>
      <w:r w:rsidR="005E619C">
        <w:rPr>
          <w:rFonts w:ascii="Arial" w:hAnsi="Arial" w:cs="Arial"/>
          <w:sz w:val="20"/>
        </w:rPr>
        <w:t>,</w:t>
      </w:r>
      <w:r w:rsidR="006B4218">
        <w:rPr>
          <w:rFonts w:ascii="Arial" w:hAnsi="Arial" w:cs="Arial"/>
          <w:sz w:val="20"/>
        </w:rPr>
        <w:t xml:space="preserve"> azt is jelenteni kell a kódlista szerint.</w:t>
      </w:r>
      <w:r w:rsidR="005E619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</w:t>
      </w:r>
      <w:r w:rsidRPr="000B11CE">
        <w:rPr>
          <w:rFonts w:ascii="Arial" w:hAnsi="Arial" w:cs="Arial"/>
          <w:sz w:val="20"/>
        </w:rPr>
        <w:t>3. melléklet 4.6. pontja szerinti, az MNB honlapján közzétett technikai segédletben meghatározott kódlista szerinti kódot használva</w:t>
      </w:r>
      <w:r>
        <w:rPr>
          <w:rFonts w:ascii="Arial" w:hAnsi="Arial" w:cs="Arial"/>
          <w:sz w:val="20"/>
        </w:rPr>
        <w:t xml:space="preserve"> kell kitölteni az oszlopot</w:t>
      </w:r>
      <w:r w:rsidRPr="000B11CE">
        <w:rPr>
          <w:rFonts w:ascii="Arial" w:hAnsi="Arial" w:cs="Arial"/>
          <w:sz w:val="20"/>
        </w:rPr>
        <w:t xml:space="preserve">, egyébként </w:t>
      </w:r>
      <w:r>
        <w:rPr>
          <w:rFonts w:ascii="Arial" w:hAnsi="Arial" w:cs="Arial"/>
          <w:sz w:val="20"/>
        </w:rPr>
        <w:t xml:space="preserve">azt </w:t>
      </w:r>
      <w:r w:rsidRPr="000B11CE">
        <w:rPr>
          <w:rFonts w:ascii="Arial" w:hAnsi="Arial" w:cs="Arial"/>
          <w:sz w:val="20"/>
        </w:rPr>
        <w:t>üresen kell hagyni.</w:t>
      </w:r>
    </w:p>
    <w:p w:rsidR="006B4218" w:rsidRDefault="00884BD0" w:rsidP="006B4218">
      <w:pPr>
        <w:spacing w:before="120"/>
        <w:rPr>
          <w:rFonts w:ascii="Arial" w:hAnsi="Arial" w:cs="Arial"/>
          <w:sz w:val="20"/>
        </w:rPr>
      </w:pPr>
      <w:bookmarkStart w:id="3" w:name="_Hlk500278447"/>
      <w:r>
        <w:rPr>
          <w:rFonts w:ascii="Arial" w:hAnsi="Arial" w:cs="Arial"/>
          <w:sz w:val="20"/>
        </w:rPr>
        <w:t xml:space="preserve">w) oszlop: </w:t>
      </w:r>
      <w:proofErr w:type="spellStart"/>
      <w:r w:rsidRPr="00D049A8">
        <w:rPr>
          <w:rFonts w:ascii="Arial" w:hAnsi="Arial" w:cs="Arial"/>
          <w:sz w:val="20"/>
        </w:rPr>
        <w:t>MTM</w:t>
      </w:r>
      <w:proofErr w:type="spellEnd"/>
      <w:r w:rsidRPr="00D049A8">
        <w:rPr>
          <w:rFonts w:ascii="Arial" w:hAnsi="Arial" w:cs="Arial"/>
          <w:sz w:val="20"/>
        </w:rPr>
        <w:t xml:space="preserve"> igazítás gyakorisága hónapban</w:t>
      </w:r>
      <w:r>
        <w:rPr>
          <w:rFonts w:ascii="Arial" w:hAnsi="Arial" w:cs="Arial"/>
          <w:sz w:val="20"/>
        </w:rPr>
        <w:t>. Numerikus érték</w:t>
      </w:r>
      <w:r w:rsidR="006B4218">
        <w:rPr>
          <w:rFonts w:ascii="Arial" w:hAnsi="Arial" w:cs="Arial"/>
          <w:sz w:val="20"/>
        </w:rPr>
        <w:t xml:space="preserve"> 4 tizedesjeggyel</w:t>
      </w:r>
      <w:r>
        <w:rPr>
          <w:rFonts w:ascii="Arial" w:hAnsi="Arial" w:cs="Arial"/>
          <w:sz w:val="20"/>
        </w:rPr>
        <w:t xml:space="preserve">, az </w:t>
      </w:r>
      <w:proofErr w:type="spellStart"/>
      <w:r>
        <w:rPr>
          <w:rFonts w:ascii="Arial" w:hAnsi="Arial" w:cs="Arial"/>
          <w:sz w:val="20"/>
        </w:rPr>
        <w:t>MTM</w:t>
      </w:r>
      <w:proofErr w:type="spellEnd"/>
      <w:r>
        <w:rPr>
          <w:rFonts w:ascii="Arial" w:hAnsi="Arial" w:cs="Arial"/>
          <w:sz w:val="20"/>
        </w:rPr>
        <w:t xml:space="preserve"> árfolyam kiigazítás gyakorisága, hónapokban kifejezve.</w:t>
      </w:r>
      <w:r w:rsidR="00C73B98" w:rsidRPr="00C73B98">
        <w:rPr>
          <w:rFonts w:ascii="Arial" w:hAnsi="Arial" w:cs="Arial"/>
          <w:sz w:val="20"/>
        </w:rPr>
        <w:t xml:space="preserve"> </w:t>
      </w:r>
      <w:bookmarkStart w:id="4" w:name="_Hlk500277506"/>
      <w:r w:rsidR="006B4218">
        <w:rPr>
          <w:rFonts w:ascii="Arial" w:hAnsi="Arial" w:cs="Arial"/>
          <w:sz w:val="20"/>
        </w:rPr>
        <w:t xml:space="preserve">Amennyiben az </w:t>
      </w:r>
      <w:proofErr w:type="spellStart"/>
      <w:r w:rsidR="006B4218">
        <w:rPr>
          <w:rFonts w:ascii="Arial" w:hAnsi="Arial" w:cs="Arial"/>
          <w:sz w:val="20"/>
        </w:rPr>
        <w:t>MTM</w:t>
      </w:r>
      <w:proofErr w:type="spellEnd"/>
      <w:r w:rsidR="006B4218">
        <w:rPr>
          <w:rFonts w:ascii="Arial" w:hAnsi="Arial" w:cs="Arial"/>
          <w:sz w:val="20"/>
        </w:rPr>
        <w:t xml:space="preserve"> ügylet tőkeváltozása margin számlán kerül rendezésre, abban az esetben a margin száml</w:t>
      </w:r>
      <w:r w:rsidR="005E619C">
        <w:rPr>
          <w:rFonts w:ascii="Arial" w:hAnsi="Arial" w:cs="Arial"/>
          <w:sz w:val="20"/>
        </w:rPr>
        <w:t>án történő</w:t>
      </w:r>
      <w:r w:rsidR="006B4218">
        <w:rPr>
          <w:rFonts w:ascii="Arial" w:hAnsi="Arial" w:cs="Arial"/>
          <w:sz w:val="20"/>
        </w:rPr>
        <w:t xml:space="preserve"> elszámolási gyakoriság</w:t>
      </w:r>
      <w:r w:rsidR="005E619C">
        <w:rPr>
          <w:rFonts w:ascii="Arial" w:hAnsi="Arial" w:cs="Arial"/>
          <w:sz w:val="20"/>
        </w:rPr>
        <w:t>o</w:t>
      </w:r>
      <w:r w:rsidR="006B4218">
        <w:rPr>
          <w:rFonts w:ascii="Arial" w:hAnsi="Arial" w:cs="Arial"/>
          <w:sz w:val="20"/>
        </w:rPr>
        <w:t xml:space="preserve">t kell feltüntetni. Ha egy hónapon belül többször kerül sor tőkeváltozásra, akkor az egy hónapra vetített tört részt kell feltüntetni </w:t>
      </w:r>
      <w:proofErr w:type="spellStart"/>
      <w:r w:rsidR="006B4218">
        <w:rPr>
          <w:rFonts w:ascii="Arial" w:hAnsi="Arial" w:cs="Arial"/>
          <w:sz w:val="20"/>
        </w:rPr>
        <w:t>pl</w:t>
      </w:r>
      <w:proofErr w:type="spellEnd"/>
      <w:r w:rsidR="006B4218">
        <w:rPr>
          <w:rFonts w:ascii="Arial" w:hAnsi="Arial" w:cs="Arial"/>
          <w:sz w:val="20"/>
        </w:rPr>
        <w:t>: kéthetes gyakoriság esetén 2/4= 0,5000, egyhetes gyakoriság esetén 1/4= 0,2500 és egynapos napos gyakoriság esetén 1/30= 0,0333 értéket. Ha egy évben 2 alkalommal kerül sor tőkeváltozásra 12/2= 6,0000, míg egy évben 4 alkalommal kerül sor 12/4= 3,0000 hónapot kell megadni.</w:t>
      </w:r>
    </w:p>
    <w:p w:rsidR="00EB61DE" w:rsidRDefault="00EB61DE" w:rsidP="006B4218">
      <w:pPr>
        <w:spacing w:before="120"/>
        <w:rPr>
          <w:rFonts w:ascii="Arial" w:hAnsi="Arial" w:cs="Arial"/>
          <w:sz w:val="20"/>
        </w:rPr>
      </w:pPr>
      <w:r w:rsidRPr="00EB61DE">
        <w:rPr>
          <w:rFonts w:ascii="Arial" w:hAnsi="Arial" w:cs="Arial"/>
          <w:sz w:val="20"/>
        </w:rPr>
        <w:t xml:space="preserve">Amennyiben eltérő gyakorisággal történik az </w:t>
      </w:r>
      <w:proofErr w:type="spellStart"/>
      <w:r w:rsidRPr="00EB61DE">
        <w:rPr>
          <w:rFonts w:ascii="Arial" w:hAnsi="Arial" w:cs="Arial"/>
          <w:sz w:val="20"/>
        </w:rPr>
        <w:t>MTM</w:t>
      </w:r>
      <w:proofErr w:type="spellEnd"/>
      <w:r w:rsidRPr="00EB61DE">
        <w:rPr>
          <w:rFonts w:ascii="Arial" w:hAnsi="Arial" w:cs="Arial"/>
          <w:sz w:val="20"/>
        </w:rPr>
        <w:t xml:space="preserve"> igazítás az ügylet futamideje alatt, akkor azt kell meghatározni, hogy az ügylet futamideje során hányszor kerülhet sor tőkeváltozásra és ez alapján</w:t>
      </w:r>
      <w:r w:rsidR="00293143">
        <w:rPr>
          <w:rFonts w:ascii="Arial" w:hAnsi="Arial" w:cs="Arial"/>
          <w:sz w:val="20"/>
        </w:rPr>
        <w:t xml:space="preserve"> kell</w:t>
      </w:r>
      <w:r w:rsidRPr="00EB61D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jelenteni</w:t>
      </w:r>
      <w:r w:rsidRPr="00EB61DE">
        <w:rPr>
          <w:rFonts w:ascii="Arial" w:hAnsi="Arial" w:cs="Arial"/>
          <w:sz w:val="20"/>
        </w:rPr>
        <w:t xml:space="preserve">. </w:t>
      </w:r>
      <w:proofErr w:type="spellStart"/>
      <w:r w:rsidRPr="00EB61DE">
        <w:rPr>
          <w:rFonts w:ascii="Arial" w:hAnsi="Arial" w:cs="Arial"/>
          <w:sz w:val="20"/>
        </w:rPr>
        <w:t>pl</w:t>
      </w:r>
      <w:proofErr w:type="spellEnd"/>
      <w:r w:rsidRPr="00EB61D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ha</w:t>
      </w:r>
      <w:r w:rsidRPr="00EB61DE">
        <w:rPr>
          <w:rFonts w:ascii="Arial" w:hAnsi="Arial" w:cs="Arial"/>
          <w:sz w:val="20"/>
        </w:rPr>
        <w:t xml:space="preserve"> 10</w:t>
      </w:r>
      <w:r>
        <w:rPr>
          <w:rFonts w:ascii="Arial" w:hAnsi="Arial" w:cs="Arial"/>
          <w:sz w:val="20"/>
        </w:rPr>
        <w:t xml:space="preserve"> </w:t>
      </w:r>
      <w:r w:rsidRPr="00EB61DE">
        <w:rPr>
          <w:rFonts w:ascii="Arial" w:hAnsi="Arial" w:cs="Arial"/>
          <w:sz w:val="20"/>
        </w:rPr>
        <w:t>éves futamidő alatt összesen 20 alkalommal, akkor 120hónap /20 alkalom= 6,0000 jelentendő.</w:t>
      </w:r>
    </w:p>
    <w:bookmarkEnd w:id="3"/>
    <w:bookmarkEnd w:id="4"/>
    <w:p w:rsidR="00884BD0" w:rsidRDefault="00884BD0" w:rsidP="00884BD0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x) oszlop: </w:t>
      </w:r>
      <w:proofErr w:type="spellStart"/>
      <w:r w:rsidRPr="0063151E">
        <w:rPr>
          <w:rFonts w:ascii="Arial" w:hAnsi="Arial" w:cs="Arial"/>
          <w:sz w:val="20"/>
        </w:rPr>
        <w:t>Terminálás</w:t>
      </w:r>
      <w:proofErr w:type="spellEnd"/>
      <w:r w:rsidRPr="0063151E">
        <w:rPr>
          <w:rFonts w:ascii="Arial" w:hAnsi="Arial" w:cs="Arial"/>
          <w:sz w:val="20"/>
        </w:rPr>
        <w:t xml:space="preserve"> esetén az ellenirányú ügylet melyik ügyletet terminálja (eredeti ügylet banki ügyletazonosítója)</w:t>
      </w:r>
      <w:r>
        <w:rPr>
          <w:rFonts w:ascii="Arial" w:hAnsi="Arial" w:cs="Arial"/>
          <w:sz w:val="20"/>
        </w:rPr>
        <w:t xml:space="preserve">. Csak abban az esetben kell kitölteni az </w:t>
      </w:r>
      <w:proofErr w:type="gramStart"/>
      <w:r>
        <w:rPr>
          <w:rFonts w:ascii="Arial" w:hAnsi="Arial" w:cs="Arial"/>
          <w:sz w:val="20"/>
        </w:rPr>
        <w:t>oszlopot</w:t>
      </w:r>
      <w:r w:rsidDel="00884BD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,</w:t>
      </w:r>
      <w:proofErr w:type="gramEnd"/>
      <w:r>
        <w:rPr>
          <w:rFonts w:ascii="Arial" w:hAnsi="Arial" w:cs="Arial"/>
          <w:sz w:val="20"/>
        </w:rPr>
        <w:t xml:space="preserve"> ha a p) oszlopban idő előtti </w:t>
      </w:r>
      <w:proofErr w:type="spellStart"/>
      <w:r>
        <w:rPr>
          <w:rFonts w:ascii="Arial" w:hAnsi="Arial" w:cs="Arial"/>
          <w:sz w:val="20"/>
        </w:rPr>
        <w:t>terminálás</w:t>
      </w:r>
      <w:proofErr w:type="spellEnd"/>
      <w:r>
        <w:rPr>
          <w:rFonts w:ascii="Arial" w:hAnsi="Arial" w:cs="Arial"/>
          <w:sz w:val="20"/>
        </w:rPr>
        <w:t xml:space="preserve"> szerepel, egyébként üresen kell hagyni. Az eredeti ügylet banki azonosítóját kell feltüntetni. </w:t>
      </w:r>
    </w:p>
    <w:p w:rsidR="006554C2" w:rsidRDefault="006554C2" w:rsidP="00860FE4">
      <w:pPr>
        <w:spacing w:before="120"/>
        <w:rPr>
          <w:rFonts w:ascii="Arial" w:hAnsi="Arial" w:cs="Arial"/>
          <w:b/>
          <w:sz w:val="20"/>
        </w:rPr>
      </w:pPr>
      <w:bookmarkStart w:id="5" w:name="_Hlk497835810"/>
    </w:p>
    <w:p w:rsidR="006554C2" w:rsidRDefault="006554C2" w:rsidP="00860FE4">
      <w:pPr>
        <w:spacing w:before="120"/>
        <w:rPr>
          <w:rFonts w:ascii="Arial" w:hAnsi="Arial" w:cs="Arial"/>
          <w:b/>
          <w:sz w:val="20"/>
        </w:rPr>
      </w:pPr>
    </w:p>
    <w:p w:rsidR="00884BD0" w:rsidRPr="005F76B0" w:rsidRDefault="0004518C" w:rsidP="00860FE4">
      <w:pPr>
        <w:spacing w:before="120"/>
        <w:rPr>
          <w:rFonts w:ascii="Arial" w:hAnsi="Arial" w:cs="Arial"/>
          <w:b/>
          <w:sz w:val="20"/>
        </w:rPr>
      </w:pPr>
      <w:r w:rsidRPr="005F76B0">
        <w:rPr>
          <w:rFonts w:ascii="Arial" w:hAnsi="Arial" w:cs="Arial"/>
          <w:b/>
          <w:sz w:val="20"/>
        </w:rPr>
        <w:t xml:space="preserve">MNB </w:t>
      </w:r>
      <w:proofErr w:type="spellStart"/>
      <w:r w:rsidR="00B1002A" w:rsidRPr="005F76B0">
        <w:rPr>
          <w:rFonts w:ascii="Arial" w:hAnsi="Arial" w:cs="Arial"/>
          <w:b/>
          <w:sz w:val="20"/>
        </w:rPr>
        <w:t>NHP</w:t>
      </w:r>
      <w:proofErr w:type="spellEnd"/>
      <w:r w:rsidR="00B1002A" w:rsidRPr="005F76B0">
        <w:rPr>
          <w:rFonts w:ascii="Arial" w:hAnsi="Arial" w:cs="Arial"/>
          <w:b/>
          <w:sz w:val="20"/>
        </w:rPr>
        <w:t xml:space="preserve"> </w:t>
      </w:r>
      <w:r w:rsidR="005F76B0">
        <w:rPr>
          <w:rFonts w:ascii="Arial" w:hAnsi="Arial" w:cs="Arial"/>
          <w:b/>
          <w:sz w:val="20"/>
        </w:rPr>
        <w:t>ügyletkötésekhe</w:t>
      </w:r>
      <w:r w:rsidR="00B1002A" w:rsidRPr="005F76B0">
        <w:rPr>
          <w:rFonts w:ascii="Arial" w:hAnsi="Arial" w:cs="Arial"/>
          <w:b/>
          <w:sz w:val="20"/>
        </w:rPr>
        <w:t xml:space="preserve">z kapcsolódó </w:t>
      </w:r>
      <w:proofErr w:type="spellStart"/>
      <w:r w:rsidR="00B1002A" w:rsidRPr="005F76B0">
        <w:rPr>
          <w:rFonts w:ascii="Arial" w:hAnsi="Arial" w:cs="Arial"/>
          <w:b/>
          <w:sz w:val="20"/>
        </w:rPr>
        <w:t>swap</w:t>
      </w:r>
      <w:proofErr w:type="spellEnd"/>
      <w:r w:rsidR="00B1002A" w:rsidRPr="005F76B0">
        <w:rPr>
          <w:rFonts w:ascii="Arial" w:hAnsi="Arial" w:cs="Arial"/>
          <w:b/>
          <w:sz w:val="20"/>
        </w:rPr>
        <w:t xml:space="preserve"> ügyletek jelentési előírása</w:t>
      </w:r>
    </w:p>
    <w:bookmarkEnd w:id="5"/>
    <w:p w:rsidR="0004518C" w:rsidRDefault="0004518C" w:rsidP="00860FE4">
      <w:pPr>
        <w:spacing w:before="120"/>
        <w:rPr>
          <w:rFonts w:ascii="Arial" w:hAnsi="Arial" w:cs="Arial"/>
          <w:sz w:val="20"/>
        </w:rPr>
      </w:pPr>
    </w:p>
    <w:p w:rsidR="0004518C" w:rsidRPr="005F76B0" w:rsidRDefault="0004518C" w:rsidP="0004518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F76B0">
        <w:rPr>
          <w:rFonts w:ascii="Arial" w:hAnsi="Arial" w:cs="Arial"/>
          <w:sz w:val="20"/>
          <w:szCs w:val="20"/>
        </w:rPr>
        <w:t xml:space="preserve">A K14 jelű napi jelentésben az MNB </w:t>
      </w:r>
      <w:proofErr w:type="spellStart"/>
      <w:r w:rsidRPr="005F76B0">
        <w:rPr>
          <w:rFonts w:ascii="Arial" w:hAnsi="Arial" w:cs="Arial"/>
          <w:sz w:val="20"/>
          <w:szCs w:val="20"/>
        </w:rPr>
        <w:t>NHP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III. szakaszának II. pilléréhez kapcsolódó refinanszírozási hitelek esetén  a hitelintézetek kötelesek a forint refinanszírozási hitelt euróra cserélni az MNB-vel kötött piaci </w:t>
      </w:r>
      <w:proofErr w:type="spellStart"/>
      <w:r w:rsidRPr="005F76B0">
        <w:rPr>
          <w:rFonts w:ascii="Arial" w:hAnsi="Arial" w:cs="Arial"/>
          <w:sz w:val="20"/>
          <w:szCs w:val="20"/>
        </w:rPr>
        <w:t>árazású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kamatcsere-ügylet (</w:t>
      </w:r>
      <w:proofErr w:type="spellStart"/>
      <w:r w:rsidRPr="005F76B0">
        <w:rPr>
          <w:rFonts w:ascii="Arial" w:hAnsi="Arial" w:cs="Arial"/>
          <w:sz w:val="20"/>
          <w:szCs w:val="20"/>
        </w:rPr>
        <w:t>cross-currency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interest </w:t>
      </w:r>
      <w:proofErr w:type="spellStart"/>
      <w:r w:rsidRPr="005F76B0">
        <w:rPr>
          <w:rFonts w:ascii="Arial" w:hAnsi="Arial" w:cs="Arial"/>
          <w:sz w:val="20"/>
          <w:szCs w:val="20"/>
        </w:rPr>
        <w:t>rate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76B0">
        <w:rPr>
          <w:rFonts w:ascii="Arial" w:hAnsi="Arial" w:cs="Arial"/>
          <w:sz w:val="20"/>
          <w:szCs w:val="20"/>
        </w:rPr>
        <w:t>swap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, a továbbiakban </w:t>
      </w:r>
      <w:proofErr w:type="spellStart"/>
      <w:r w:rsidRPr="005F76B0">
        <w:rPr>
          <w:rFonts w:ascii="Arial" w:hAnsi="Arial" w:cs="Arial"/>
          <w:sz w:val="20"/>
          <w:szCs w:val="20"/>
        </w:rPr>
        <w:t>CIRS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) keretében, amely az üzletkötések értéknapjain el- és visszacserélt tőkeösszegek tekintetében igazodik a KKV </w:t>
      </w:r>
      <w:proofErr w:type="spellStart"/>
      <w:r w:rsidRPr="005F76B0">
        <w:rPr>
          <w:rFonts w:ascii="Arial" w:hAnsi="Arial" w:cs="Arial"/>
          <w:sz w:val="20"/>
          <w:szCs w:val="20"/>
        </w:rPr>
        <w:t>NHP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szerződések mindenkor fennálló – azaz hitellehívásokkal növelt és törlesztésekkel csökkentett – állományához. Ebből adódóan az </w:t>
      </w:r>
      <w:proofErr w:type="spellStart"/>
      <w:r w:rsidRPr="005F76B0">
        <w:rPr>
          <w:rFonts w:ascii="Arial" w:hAnsi="Arial" w:cs="Arial"/>
          <w:sz w:val="20"/>
          <w:szCs w:val="20"/>
        </w:rPr>
        <w:t>NHP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III. </w:t>
      </w:r>
      <w:proofErr w:type="spellStart"/>
      <w:r w:rsidRPr="005F76B0">
        <w:rPr>
          <w:rFonts w:ascii="Arial" w:hAnsi="Arial" w:cs="Arial"/>
          <w:sz w:val="20"/>
          <w:szCs w:val="20"/>
        </w:rPr>
        <w:t>CIRS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ügyletek olyan speciális konstrukciók, hogy az ügyletkötéskor nem feltétlenül történik rögtön tőkecsere, hanem később az </w:t>
      </w:r>
      <w:proofErr w:type="spellStart"/>
      <w:r w:rsidRPr="005F76B0">
        <w:rPr>
          <w:rFonts w:ascii="Arial" w:hAnsi="Arial" w:cs="Arial"/>
          <w:sz w:val="20"/>
          <w:szCs w:val="20"/>
        </w:rPr>
        <w:t>NHP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hitellehívásokhoz alkalmazkodva történik meg több tranzakció sorozaton keresztül a </w:t>
      </w:r>
      <w:proofErr w:type="spellStart"/>
      <w:r w:rsidRPr="005F76B0">
        <w:rPr>
          <w:rFonts w:ascii="Arial" w:hAnsi="Arial" w:cs="Arial"/>
          <w:sz w:val="20"/>
          <w:szCs w:val="20"/>
        </w:rPr>
        <w:t>CIRS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ügylet teljes névértékének a felépülése, majd a hiteltörlesztések alkalmával valósul meg a tőkecsökkenés, azaz az amortizálódás.</w:t>
      </w:r>
    </w:p>
    <w:p w:rsidR="0004518C" w:rsidRPr="005F76B0" w:rsidRDefault="0004518C" w:rsidP="00860FE4">
      <w:pPr>
        <w:spacing w:before="120"/>
        <w:rPr>
          <w:rFonts w:ascii="Arial" w:hAnsi="Arial" w:cs="Arial"/>
          <w:sz w:val="20"/>
        </w:rPr>
      </w:pPr>
    </w:p>
    <w:p w:rsidR="0004518C" w:rsidRPr="005F76B0" w:rsidRDefault="0004518C" w:rsidP="00860FE4">
      <w:pPr>
        <w:spacing w:before="120"/>
        <w:rPr>
          <w:rFonts w:ascii="Arial" w:hAnsi="Arial" w:cs="Arial"/>
          <w:sz w:val="20"/>
        </w:rPr>
      </w:pPr>
    </w:p>
    <w:p w:rsidR="005F76B0" w:rsidRPr="005F76B0" w:rsidRDefault="005F76B0" w:rsidP="005F76B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F76B0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5F76B0">
        <w:rPr>
          <w:rFonts w:ascii="Arial" w:hAnsi="Arial" w:cs="Arial"/>
          <w:sz w:val="20"/>
          <w:szCs w:val="20"/>
        </w:rPr>
        <w:t>CIRS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ügylethez tartozó lábak esetén mind az EUR, mind a HUF láb fix kamatozású. A refinanszírozási hitel kamatfizetésével való összhang miatt a forintlábon 0% az MNB által fizetett fix kamat, így a fix euro kamatban tükröződik az árazáskori EUR és HUF hozamgörbe, az </w:t>
      </w:r>
      <w:proofErr w:type="spellStart"/>
      <w:r w:rsidRPr="005F76B0">
        <w:rPr>
          <w:rFonts w:ascii="Arial" w:hAnsi="Arial" w:cs="Arial"/>
          <w:sz w:val="20"/>
          <w:szCs w:val="20"/>
        </w:rPr>
        <w:t>FX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bázis görbéje, valamint egyéb tényezők hatása egyaránt. </w:t>
      </w:r>
    </w:p>
    <w:p w:rsidR="005F76B0" w:rsidRPr="005F76B0" w:rsidRDefault="005F76B0" w:rsidP="005F76B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F76B0">
        <w:rPr>
          <w:rFonts w:ascii="Arial" w:hAnsi="Arial" w:cs="Arial"/>
          <w:sz w:val="20"/>
          <w:szCs w:val="20"/>
        </w:rPr>
        <w:t xml:space="preserve">A K14 jelentésben </w:t>
      </w:r>
      <w:r w:rsidRPr="005F76B0">
        <w:rPr>
          <w:rFonts w:ascii="Arial" w:hAnsi="Arial" w:cs="Arial"/>
          <w:b/>
          <w:sz w:val="20"/>
          <w:szCs w:val="20"/>
        </w:rPr>
        <w:t xml:space="preserve">kizárólag a </w:t>
      </w:r>
      <w:proofErr w:type="spellStart"/>
      <w:r w:rsidRPr="005F76B0">
        <w:rPr>
          <w:rFonts w:ascii="Arial" w:hAnsi="Arial" w:cs="Arial"/>
          <w:b/>
          <w:sz w:val="20"/>
          <w:szCs w:val="20"/>
        </w:rPr>
        <w:t>CIRS</w:t>
      </w:r>
      <w:proofErr w:type="spellEnd"/>
      <w:r w:rsidRPr="005F76B0">
        <w:rPr>
          <w:rFonts w:ascii="Arial" w:hAnsi="Arial" w:cs="Arial"/>
          <w:b/>
          <w:sz w:val="20"/>
          <w:szCs w:val="20"/>
        </w:rPr>
        <w:t xml:space="preserve"> ügylet felépüléséhez tartozó tőkeváltozások névértékét és az azokhoz tartozó kamatcserék mértékét kell jelenteni</w:t>
      </w:r>
      <w:r w:rsidRPr="005F76B0">
        <w:rPr>
          <w:rFonts w:ascii="Arial" w:hAnsi="Arial" w:cs="Arial"/>
          <w:sz w:val="20"/>
          <w:szCs w:val="20"/>
        </w:rPr>
        <w:t xml:space="preserve"> a tőkeváltozások értéknapján, jelezve az ügylet típusánál, hogy az ügyletek </w:t>
      </w:r>
      <w:proofErr w:type="spellStart"/>
      <w:r w:rsidRPr="005F76B0">
        <w:rPr>
          <w:rFonts w:ascii="Arial" w:hAnsi="Arial" w:cs="Arial"/>
          <w:sz w:val="20"/>
          <w:szCs w:val="20"/>
        </w:rPr>
        <w:t>amortizálódóak</w:t>
      </w:r>
      <w:proofErr w:type="spellEnd"/>
      <w:r w:rsidRPr="005F76B0">
        <w:rPr>
          <w:rFonts w:ascii="Arial" w:hAnsi="Arial" w:cs="Arial"/>
          <w:sz w:val="20"/>
          <w:szCs w:val="20"/>
        </w:rPr>
        <w:t>.</w:t>
      </w:r>
    </w:p>
    <w:p w:rsidR="0004518C" w:rsidRDefault="0004518C" w:rsidP="0004518C">
      <w:pPr>
        <w:pStyle w:val="Default"/>
        <w:jc w:val="both"/>
        <w:rPr>
          <w:sz w:val="20"/>
          <w:szCs w:val="20"/>
        </w:rPr>
      </w:pPr>
    </w:p>
    <w:p w:rsidR="0063151E" w:rsidRDefault="0063151E" w:rsidP="00647788">
      <w:pPr>
        <w:spacing w:before="120"/>
        <w:rPr>
          <w:rFonts w:ascii="Arial" w:hAnsi="Arial" w:cs="Arial"/>
          <w:sz w:val="20"/>
        </w:rPr>
      </w:pPr>
    </w:p>
    <w:p w:rsidR="006554C2" w:rsidRDefault="006554C2" w:rsidP="00647788">
      <w:pPr>
        <w:spacing w:before="120"/>
        <w:rPr>
          <w:rFonts w:ascii="Arial" w:hAnsi="Arial" w:cs="Arial"/>
          <w:sz w:val="20"/>
        </w:rPr>
      </w:pPr>
    </w:p>
    <w:p w:rsidR="00F6669C" w:rsidRPr="00FC0433" w:rsidRDefault="00F6669C">
      <w:pPr>
        <w:rPr>
          <w:rFonts w:ascii="Arial" w:hAnsi="Arial" w:cs="Arial"/>
          <w:sz w:val="20"/>
        </w:rPr>
      </w:pPr>
    </w:p>
    <w:p w:rsidR="00C6054B" w:rsidRPr="00884BD0" w:rsidRDefault="00F6669C">
      <w:pPr>
        <w:rPr>
          <w:rFonts w:ascii="Arial" w:hAnsi="Arial" w:cs="Arial"/>
          <w:b/>
          <w:sz w:val="20"/>
        </w:rPr>
      </w:pPr>
      <w:r w:rsidRPr="00884BD0">
        <w:rPr>
          <w:rFonts w:ascii="Arial" w:hAnsi="Arial" w:cs="Arial"/>
          <w:b/>
          <w:sz w:val="20"/>
        </w:rPr>
        <w:t>02. tábla</w:t>
      </w:r>
    </w:p>
    <w:p w:rsidR="00C54510" w:rsidRPr="00FC0433" w:rsidRDefault="00C54510">
      <w:pPr>
        <w:rPr>
          <w:rFonts w:ascii="Arial" w:hAnsi="Arial" w:cs="Arial"/>
          <w:snapToGrid w:val="0"/>
          <w:sz w:val="20"/>
          <w:lang w:eastAsia="en-US"/>
        </w:rPr>
      </w:pPr>
    </w:p>
    <w:p w:rsidR="00385327" w:rsidRPr="00FC0433" w:rsidRDefault="00385327" w:rsidP="00860FE4">
      <w:pPr>
        <w:rPr>
          <w:rFonts w:ascii="Arial" w:hAnsi="Arial" w:cs="Arial"/>
          <w:snapToGrid w:val="0"/>
          <w:sz w:val="20"/>
          <w:lang w:eastAsia="en-US"/>
        </w:rPr>
      </w:pPr>
      <w:proofErr w:type="gramStart"/>
      <w:r w:rsidRPr="00FC0433">
        <w:rPr>
          <w:rFonts w:ascii="Arial" w:hAnsi="Arial" w:cs="Arial"/>
          <w:snapToGrid w:val="0"/>
          <w:sz w:val="20"/>
          <w:lang w:eastAsia="en-US"/>
        </w:rPr>
        <w:t>a)</w:t>
      </w:r>
      <w:r w:rsidR="00576B4D">
        <w:rPr>
          <w:rFonts w:ascii="Arial" w:hAnsi="Arial" w:cs="Arial"/>
          <w:snapToGrid w:val="0"/>
          <w:sz w:val="20"/>
          <w:lang w:eastAsia="en-US"/>
        </w:rPr>
        <w:t>-</w:t>
      </w:r>
      <w:proofErr w:type="gramEnd"/>
      <w:r w:rsidR="00576B4D">
        <w:rPr>
          <w:rFonts w:ascii="Arial" w:hAnsi="Arial" w:cs="Arial"/>
          <w:snapToGrid w:val="0"/>
          <w:sz w:val="20"/>
          <w:lang w:eastAsia="en-US"/>
        </w:rPr>
        <w:t>c)</w:t>
      </w:r>
      <w:r w:rsidRPr="00FC0433">
        <w:rPr>
          <w:rFonts w:ascii="Arial" w:hAnsi="Arial" w:cs="Arial"/>
          <w:snapToGrid w:val="0"/>
          <w:sz w:val="20"/>
          <w:lang w:eastAsia="en-US"/>
        </w:rPr>
        <w:t xml:space="preserve"> oszlop: </w:t>
      </w:r>
      <w:bookmarkStart w:id="6" w:name="_Hlk494719130"/>
      <w:r w:rsidR="00884BD0">
        <w:rPr>
          <w:rFonts w:ascii="Arial" w:hAnsi="Arial" w:cs="Arial"/>
          <w:snapToGrid w:val="0"/>
          <w:sz w:val="20"/>
          <w:lang w:eastAsia="en-US"/>
        </w:rPr>
        <w:t>a</w:t>
      </w:r>
      <w:r w:rsidR="00884BD0" w:rsidRPr="00FC0433">
        <w:rPr>
          <w:rFonts w:ascii="Arial" w:hAnsi="Arial" w:cs="Arial"/>
          <w:sz w:val="20"/>
        </w:rPr>
        <w:t xml:space="preserve"> 01. tábla ugyanezen oszlop</w:t>
      </w:r>
      <w:r w:rsidR="00884BD0">
        <w:rPr>
          <w:rFonts w:ascii="Arial" w:hAnsi="Arial" w:cs="Arial"/>
          <w:sz w:val="20"/>
        </w:rPr>
        <w:t>ai</w:t>
      </w:r>
      <w:r w:rsidR="00884BD0" w:rsidRPr="00FC0433">
        <w:rPr>
          <w:rFonts w:ascii="Arial" w:hAnsi="Arial" w:cs="Arial"/>
          <w:sz w:val="20"/>
        </w:rPr>
        <w:t>nál leírtak szerint kell eljárni</w:t>
      </w:r>
      <w:bookmarkEnd w:id="6"/>
      <w:r w:rsidR="00884BD0">
        <w:rPr>
          <w:rFonts w:ascii="Arial" w:hAnsi="Arial" w:cs="Arial"/>
          <w:snapToGrid w:val="0"/>
          <w:sz w:val="20"/>
          <w:lang w:eastAsia="en-US"/>
        </w:rPr>
        <w:t>.</w:t>
      </w:r>
    </w:p>
    <w:p w:rsidR="00F6669C" w:rsidRPr="00FC0433" w:rsidRDefault="00F6669C" w:rsidP="00860FE4">
      <w:pPr>
        <w:rPr>
          <w:rFonts w:ascii="Arial" w:hAnsi="Arial" w:cs="Arial"/>
          <w:sz w:val="20"/>
        </w:rPr>
      </w:pPr>
    </w:p>
    <w:p w:rsidR="0063151E" w:rsidRDefault="00E342D5" w:rsidP="00860FE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d) oszlop: </w:t>
      </w:r>
      <w:r w:rsidRPr="00E342D5">
        <w:rPr>
          <w:rFonts w:ascii="Arial" w:hAnsi="Arial" w:cs="Arial"/>
          <w:sz w:val="20"/>
        </w:rPr>
        <w:t>A megállapodás szerződés szerinti összege</w:t>
      </w:r>
      <w:r w:rsidR="0071251B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Egységnyi devizában kifejezve</w:t>
      </w:r>
      <w:r w:rsidR="005C64B4">
        <w:rPr>
          <w:rFonts w:ascii="Arial" w:hAnsi="Arial" w:cs="Arial"/>
          <w:sz w:val="20"/>
        </w:rPr>
        <w:t xml:space="preserve"> </w:t>
      </w:r>
      <w:r w:rsidR="00884BD0">
        <w:rPr>
          <w:rFonts w:ascii="Arial" w:hAnsi="Arial" w:cs="Arial"/>
          <w:sz w:val="20"/>
        </w:rPr>
        <w:t>kell megadni.</w:t>
      </w:r>
    </w:p>
    <w:p w:rsidR="0063151E" w:rsidRPr="00FC0433" w:rsidRDefault="0063151E" w:rsidP="00860FE4">
      <w:pPr>
        <w:rPr>
          <w:rFonts w:ascii="Arial" w:hAnsi="Arial" w:cs="Arial"/>
          <w:sz w:val="20"/>
        </w:rPr>
      </w:pPr>
    </w:p>
    <w:p w:rsidR="00F6669C" w:rsidRDefault="00F6669C" w:rsidP="00860FE4">
      <w:pPr>
        <w:rPr>
          <w:rFonts w:ascii="Arial" w:hAnsi="Arial" w:cs="Arial"/>
          <w:sz w:val="20"/>
        </w:rPr>
      </w:pPr>
      <w:r w:rsidRPr="00FC0433">
        <w:rPr>
          <w:rFonts w:ascii="Arial" w:hAnsi="Arial" w:cs="Arial"/>
          <w:sz w:val="20"/>
        </w:rPr>
        <w:t>e) oszlop: Felvét vagy kihelyezés. Az ügylet iránya a</w:t>
      </w:r>
      <w:r w:rsidR="005C64B4">
        <w:rPr>
          <w:rFonts w:ascii="Arial" w:hAnsi="Arial" w:cs="Arial"/>
          <w:sz w:val="20"/>
        </w:rPr>
        <w:t>z adatszolgáltató</w:t>
      </w:r>
      <w:r w:rsidRPr="00FC0433">
        <w:rPr>
          <w:rFonts w:ascii="Arial" w:hAnsi="Arial" w:cs="Arial"/>
          <w:sz w:val="20"/>
        </w:rPr>
        <w:t xml:space="preserve"> szempontjából. A</w:t>
      </w:r>
      <w:r w:rsidR="00D73B74" w:rsidRPr="00FC0433">
        <w:rPr>
          <w:rFonts w:ascii="Arial" w:hAnsi="Arial" w:cs="Arial"/>
          <w:sz w:val="20"/>
        </w:rPr>
        <w:t xml:space="preserve"> 3. melléklet 4.6. pontja szerinti, az MNB honlapján közzétett technikai segédletben meghatározott kódlista</w:t>
      </w:r>
      <w:r w:rsidRPr="00FC0433">
        <w:rPr>
          <w:rFonts w:ascii="Arial" w:hAnsi="Arial" w:cs="Arial"/>
          <w:sz w:val="20"/>
        </w:rPr>
        <w:t xml:space="preserve"> alapján kell kitölteni.</w:t>
      </w:r>
    </w:p>
    <w:p w:rsidR="00735572" w:rsidRDefault="00735572" w:rsidP="00860FE4">
      <w:pPr>
        <w:rPr>
          <w:rFonts w:ascii="Arial" w:hAnsi="Arial" w:cs="Arial"/>
          <w:sz w:val="20"/>
        </w:rPr>
      </w:pPr>
    </w:p>
    <w:p w:rsidR="00735572" w:rsidRDefault="00735572" w:rsidP="00735572">
      <w:pPr>
        <w:keepLines w:val="0"/>
        <w:ind w:right="270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f) oszlop: </w:t>
      </w:r>
      <w:r w:rsidRPr="0063151E">
        <w:rPr>
          <w:rFonts w:ascii="Arial" w:hAnsi="Arial" w:cs="Arial"/>
          <w:sz w:val="20"/>
        </w:rPr>
        <w:t>A szerződés szerinti évesített kamatláb (%) fix kamat esetén</w:t>
      </w:r>
      <w:r>
        <w:rPr>
          <w:rFonts w:ascii="Arial" w:hAnsi="Arial" w:cs="Arial"/>
          <w:sz w:val="20"/>
        </w:rPr>
        <w:t xml:space="preserve">. </w:t>
      </w:r>
      <w:r w:rsidRPr="005241E0">
        <w:rPr>
          <w:rFonts w:ascii="Arial" w:hAnsi="Arial" w:cs="Arial"/>
          <w:sz w:val="20"/>
        </w:rPr>
        <w:t xml:space="preserve">Az </w:t>
      </w:r>
      <w:proofErr w:type="spellStart"/>
      <w:r w:rsidRPr="005241E0">
        <w:rPr>
          <w:rFonts w:ascii="Arial" w:hAnsi="Arial" w:cs="Arial"/>
          <w:sz w:val="20"/>
        </w:rPr>
        <w:t>FRA</w:t>
      </w:r>
      <w:proofErr w:type="spellEnd"/>
      <w:r w:rsidRPr="005241E0">
        <w:rPr>
          <w:rFonts w:ascii="Arial" w:hAnsi="Arial" w:cs="Arial"/>
          <w:sz w:val="20"/>
        </w:rPr>
        <w:t xml:space="preserve"> </w:t>
      </w:r>
      <w:r w:rsidRPr="005241E0">
        <w:rPr>
          <w:rFonts w:ascii="Arial" w:hAnsi="Arial" w:cs="Arial"/>
          <w:bCs/>
          <w:sz w:val="20"/>
        </w:rPr>
        <w:t xml:space="preserve">szerződés </w:t>
      </w:r>
      <w:r>
        <w:rPr>
          <w:rFonts w:ascii="Arial" w:hAnsi="Arial" w:cs="Arial"/>
          <w:bCs/>
          <w:sz w:val="20"/>
        </w:rPr>
        <w:t>meg</w:t>
      </w:r>
      <w:r w:rsidRPr="005241E0">
        <w:rPr>
          <w:rFonts w:ascii="Arial" w:hAnsi="Arial" w:cs="Arial"/>
          <w:bCs/>
          <w:sz w:val="20"/>
        </w:rPr>
        <w:t>kötésének napján (</w:t>
      </w:r>
      <w:r>
        <w:rPr>
          <w:rFonts w:ascii="Arial" w:hAnsi="Arial" w:cs="Arial"/>
          <w:bCs/>
          <w:sz w:val="20"/>
        </w:rPr>
        <w:t>t</w:t>
      </w:r>
      <w:r w:rsidRPr="005241E0">
        <w:rPr>
          <w:rFonts w:ascii="Arial" w:hAnsi="Arial" w:cs="Arial"/>
          <w:bCs/>
          <w:sz w:val="20"/>
        </w:rPr>
        <w:t>rade</w:t>
      </w:r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d</w:t>
      </w:r>
      <w:r w:rsidRPr="005241E0">
        <w:rPr>
          <w:rFonts w:ascii="Arial" w:hAnsi="Arial" w:cs="Arial"/>
          <w:bCs/>
          <w:sz w:val="20"/>
        </w:rPr>
        <w:t>ate</w:t>
      </w:r>
      <w:proofErr w:type="spellEnd"/>
      <w:r w:rsidRPr="005241E0">
        <w:rPr>
          <w:rFonts w:ascii="Arial" w:hAnsi="Arial" w:cs="Arial"/>
          <w:bCs/>
          <w:sz w:val="20"/>
        </w:rPr>
        <w:t>) rögzített fix kamat</w:t>
      </w:r>
      <w:r>
        <w:rPr>
          <w:rFonts w:ascii="Arial" w:hAnsi="Arial" w:cs="Arial"/>
          <w:bCs/>
          <w:sz w:val="20"/>
        </w:rPr>
        <w:t>láb értéke, 2 tizedesjegy pontossággal.</w:t>
      </w:r>
    </w:p>
    <w:p w:rsidR="00735572" w:rsidRDefault="00735572" w:rsidP="00735572">
      <w:pPr>
        <w:keepLines w:val="0"/>
        <w:ind w:right="270"/>
        <w:rPr>
          <w:rFonts w:ascii="Arial" w:hAnsi="Arial" w:cs="Arial"/>
          <w:bCs/>
          <w:sz w:val="20"/>
        </w:rPr>
      </w:pPr>
    </w:p>
    <w:p w:rsidR="00735572" w:rsidRPr="005241E0" w:rsidRDefault="00735572" w:rsidP="00735572">
      <w:pPr>
        <w:keepLines w:val="0"/>
        <w:ind w:right="270"/>
        <w:rPr>
          <w:rFonts w:ascii="Arial" w:hAnsi="Arial" w:cs="Arial"/>
          <w:snapToGrid w:val="0"/>
          <w:sz w:val="20"/>
          <w:lang w:eastAsia="en-US"/>
        </w:rPr>
      </w:pPr>
      <w:r>
        <w:rPr>
          <w:rFonts w:ascii="Arial" w:hAnsi="Arial" w:cs="Arial"/>
          <w:bCs/>
          <w:sz w:val="20"/>
        </w:rPr>
        <w:t xml:space="preserve">g) és h) oszlop: </w:t>
      </w:r>
      <w:r w:rsidRPr="005241E0">
        <w:rPr>
          <w:rFonts w:ascii="Arial" w:hAnsi="Arial" w:cs="Arial"/>
          <w:bCs/>
          <w:sz w:val="20"/>
        </w:rPr>
        <w:t xml:space="preserve">A változó kamat </w:t>
      </w:r>
      <w:proofErr w:type="spellStart"/>
      <w:r w:rsidRPr="005241E0">
        <w:rPr>
          <w:rFonts w:ascii="Arial" w:hAnsi="Arial" w:cs="Arial"/>
          <w:bCs/>
          <w:sz w:val="20"/>
        </w:rPr>
        <w:t>referenciakamata</w:t>
      </w:r>
      <w:proofErr w:type="spellEnd"/>
      <w:r>
        <w:rPr>
          <w:rFonts w:ascii="Arial" w:hAnsi="Arial" w:cs="Arial"/>
          <w:bCs/>
          <w:sz w:val="20"/>
        </w:rPr>
        <w:t>, futamideje és megnevezése.</w:t>
      </w:r>
      <w:r w:rsidRPr="005241E0">
        <w:rPr>
          <w:rFonts w:ascii="Arial" w:hAnsi="Arial" w:cs="Arial"/>
          <w:snapToGrid w:val="0"/>
          <w:sz w:val="20"/>
          <w:lang w:eastAsia="en-US"/>
        </w:rPr>
        <w:t xml:space="preserve"> </w:t>
      </w:r>
      <w:r w:rsidRPr="005241E0">
        <w:rPr>
          <w:rFonts w:ascii="Arial" w:hAnsi="Arial" w:cs="Arial"/>
          <w:sz w:val="20"/>
        </w:rPr>
        <w:t xml:space="preserve">Az </w:t>
      </w:r>
      <w:proofErr w:type="spellStart"/>
      <w:r w:rsidRPr="005241E0">
        <w:rPr>
          <w:rFonts w:ascii="Arial" w:hAnsi="Arial" w:cs="Arial"/>
          <w:sz w:val="20"/>
        </w:rPr>
        <w:t>FRA</w:t>
      </w:r>
      <w:proofErr w:type="spellEnd"/>
      <w:r w:rsidRPr="005241E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szerződésben rögzített </w:t>
      </w:r>
      <w:r w:rsidRPr="00FC0433">
        <w:rPr>
          <w:rFonts w:ascii="Arial" w:hAnsi="Arial" w:cs="Arial"/>
          <w:snapToGrid w:val="0"/>
          <w:sz w:val="20"/>
          <w:lang w:eastAsia="en-US"/>
        </w:rPr>
        <w:t xml:space="preserve">változó kamat </w:t>
      </w:r>
      <w:proofErr w:type="spellStart"/>
      <w:r w:rsidRPr="00FC0433">
        <w:rPr>
          <w:rFonts w:ascii="Arial" w:hAnsi="Arial" w:cs="Arial"/>
          <w:snapToGrid w:val="0"/>
          <w:sz w:val="20"/>
          <w:lang w:eastAsia="en-US"/>
        </w:rPr>
        <w:t>referenciakamat</w:t>
      </w:r>
      <w:r>
        <w:rPr>
          <w:rFonts w:ascii="Arial" w:hAnsi="Arial" w:cs="Arial"/>
          <w:snapToGrid w:val="0"/>
          <w:sz w:val="20"/>
          <w:lang w:eastAsia="en-US"/>
        </w:rPr>
        <w:t>a</w:t>
      </w:r>
      <w:proofErr w:type="spellEnd"/>
      <w:r w:rsidRPr="00FC0433">
        <w:rPr>
          <w:rFonts w:ascii="Arial" w:hAnsi="Arial" w:cs="Arial"/>
          <w:snapToGrid w:val="0"/>
          <w:sz w:val="20"/>
          <w:lang w:eastAsia="en-US"/>
        </w:rPr>
        <w:t xml:space="preserve"> (pl. 6M </w:t>
      </w:r>
      <w:proofErr w:type="spellStart"/>
      <w:r w:rsidRPr="00FC0433">
        <w:rPr>
          <w:rFonts w:ascii="Arial" w:hAnsi="Arial" w:cs="Arial"/>
          <w:snapToGrid w:val="0"/>
          <w:sz w:val="20"/>
          <w:lang w:eastAsia="en-US"/>
        </w:rPr>
        <w:t>BUBOR</w:t>
      </w:r>
      <w:proofErr w:type="spellEnd"/>
      <w:r w:rsidRPr="00FC0433">
        <w:rPr>
          <w:rFonts w:ascii="Arial" w:hAnsi="Arial" w:cs="Arial"/>
          <w:snapToGrid w:val="0"/>
          <w:sz w:val="20"/>
          <w:lang w:eastAsia="en-US"/>
        </w:rPr>
        <w:t xml:space="preserve"> vagy 3M </w:t>
      </w:r>
      <w:proofErr w:type="spellStart"/>
      <w:r w:rsidRPr="00FC0433">
        <w:rPr>
          <w:rFonts w:ascii="Arial" w:hAnsi="Arial" w:cs="Arial"/>
          <w:snapToGrid w:val="0"/>
          <w:sz w:val="20"/>
          <w:lang w:eastAsia="en-US"/>
        </w:rPr>
        <w:t>EURLIBOR</w:t>
      </w:r>
      <w:proofErr w:type="spellEnd"/>
      <w:r w:rsidRPr="00FC0433">
        <w:rPr>
          <w:rFonts w:ascii="Arial" w:hAnsi="Arial" w:cs="Arial"/>
          <w:snapToGrid w:val="0"/>
          <w:sz w:val="20"/>
          <w:lang w:eastAsia="en-US"/>
        </w:rPr>
        <w:t xml:space="preserve"> vagy 1D</w:t>
      </w:r>
      <w:r w:rsidRPr="00FC0433">
        <w:rPr>
          <w:rFonts w:ascii="Arial" w:hAnsi="Arial" w:cs="Arial"/>
          <w:color w:val="1F497D"/>
          <w:sz w:val="20"/>
        </w:rPr>
        <w:t xml:space="preserve"> </w:t>
      </w:r>
      <w:proofErr w:type="spellStart"/>
      <w:r w:rsidRPr="00FC0433">
        <w:rPr>
          <w:rFonts w:ascii="Arial" w:hAnsi="Arial" w:cs="Arial"/>
          <w:sz w:val="20"/>
        </w:rPr>
        <w:t>HUFONIA</w:t>
      </w:r>
      <w:proofErr w:type="spellEnd"/>
      <w:r w:rsidRPr="00FC0433">
        <w:rPr>
          <w:rFonts w:ascii="Arial" w:hAnsi="Arial" w:cs="Arial"/>
          <w:snapToGrid w:val="0"/>
          <w:sz w:val="20"/>
          <w:lang w:eastAsia="en-US"/>
        </w:rPr>
        <w:t>)</w:t>
      </w:r>
      <w:r>
        <w:rPr>
          <w:rFonts w:ascii="Arial" w:hAnsi="Arial" w:cs="Arial"/>
          <w:snapToGrid w:val="0"/>
          <w:sz w:val="20"/>
          <w:lang w:eastAsia="en-US"/>
        </w:rPr>
        <w:t>,</w:t>
      </w:r>
      <w:r w:rsidRPr="00FC0433">
        <w:rPr>
          <w:rFonts w:ascii="Arial" w:hAnsi="Arial" w:cs="Arial"/>
          <w:snapToGrid w:val="0"/>
          <w:sz w:val="20"/>
          <w:lang w:eastAsia="en-US"/>
        </w:rPr>
        <w:t xml:space="preserve"> a kódlistának megfelelően.</w:t>
      </w:r>
    </w:p>
    <w:p w:rsidR="00735572" w:rsidRDefault="00735572" w:rsidP="00735572">
      <w:pPr>
        <w:keepLines w:val="0"/>
        <w:ind w:right="270"/>
        <w:rPr>
          <w:rFonts w:ascii="Arial" w:hAnsi="Arial" w:cs="Arial"/>
          <w:bCs/>
          <w:sz w:val="20"/>
        </w:rPr>
      </w:pPr>
    </w:p>
    <w:p w:rsidR="00735572" w:rsidRPr="005241E0" w:rsidRDefault="00735572" w:rsidP="00735572">
      <w:pPr>
        <w:keepLines w:val="0"/>
        <w:ind w:right="27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 oszlop: </w:t>
      </w:r>
      <w:r w:rsidRPr="005241E0">
        <w:rPr>
          <w:rFonts w:ascii="Arial" w:hAnsi="Arial" w:cs="Arial"/>
          <w:bCs/>
          <w:sz w:val="20"/>
        </w:rPr>
        <w:t>Kapja, vagy fizeti a változó kamatot</w:t>
      </w:r>
      <w:r>
        <w:rPr>
          <w:rFonts w:ascii="Arial" w:hAnsi="Arial" w:cs="Arial"/>
          <w:bCs/>
          <w:sz w:val="20"/>
        </w:rPr>
        <w:t xml:space="preserve">. </w:t>
      </w:r>
      <w:r w:rsidRPr="00FC0433">
        <w:rPr>
          <w:rFonts w:ascii="Arial" w:hAnsi="Arial" w:cs="Arial"/>
          <w:sz w:val="20"/>
        </w:rPr>
        <w:t>A 3. melléklet 4.6. pontja szerinti, az MNB honlapján közzétett technikai segédletben meghatározott kódlista alapján kell kitölteni.</w:t>
      </w:r>
    </w:p>
    <w:p w:rsidR="00735572" w:rsidRDefault="00735572" w:rsidP="00735572">
      <w:pPr>
        <w:keepLines w:val="0"/>
        <w:ind w:right="270"/>
        <w:rPr>
          <w:rFonts w:ascii="Arial" w:hAnsi="Arial" w:cs="Arial"/>
          <w:bCs/>
          <w:sz w:val="20"/>
        </w:rPr>
      </w:pPr>
    </w:p>
    <w:p w:rsidR="00735572" w:rsidRDefault="00735572" w:rsidP="00735572">
      <w:pPr>
        <w:keepLines w:val="0"/>
        <w:ind w:right="27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Ha a</w:t>
      </w:r>
      <w:r w:rsidRPr="005241E0">
        <w:rPr>
          <w:rFonts w:ascii="Arial" w:hAnsi="Arial" w:cs="Arial"/>
          <w:bCs/>
          <w:sz w:val="20"/>
        </w:rPr>
        <w:t>z adatszolgáltató kapja a változó kamatot</w:t>
      </w:r>
      <w:r>
        <w:rPr>
          <w:rFonts w:ascii="Arial" w:hAnsi="Arial" w:cs="Arial"/>
          <w:bCs/>
          <w:sz w:val="20"/>
        </w:rPr>
        <w:t>,</w:t>
      </w:r>
      <w:r w:rsidRPr="005241E0">
        <w:rPr>
          <w:rFonts w:ascii="Arial" w:hAnsi="Arial" w:cs="Arial"/>
          <w:bCs/>
          <w:sz w:val="20"/>
        </w:rPr>
        <w:t xml:space="preserve"> és fizeti a fixált kamatot, nettó elszámolással =&gt; </w:t>
      </w:r>
      <w:r>
        <w:rPr>
          <w:rFonts w:ascii="Arial" w:hAnsi="Arial" w:cs="Arial"/>
          <w:bCs/>
          <w:sz w:val="20"/>
        </w:rPr>
        <w:t>a</w:t>
      </w:r>
      <w:r w:rsidRPr="005241E0">
        <w:rPr>
          <w:rFonts w:ascii="Arial" w:hAnsi="Arial" w:cs="Arial"/>
          <w:bCs/>
          <w:sz w:val="20"/>
        </w:rPr>
        <w:t xml:space="preserve"> referenciakamat emelkedése esetében nyereség származik az ügyletből (</w:t>
      </w:r>
      <w:r>
        <w:rPr>
          <w:rFonts w:ascii="Arial" w:hAnsi="Arial" w:cs="Arial"/>
          <w:bCs/>
          <w:sz w:val="20"/>
        </w:rPr>
        <w:t xml:space="preserve">az </w:t>
      </w:r>
      <w:r w:rsidRPr="005241E0">
        <w:rPr>
          <w:rFonts w:ascii="Arial" w:hAnsi="Arial" w:cs="Arial"/>
          <w:bCs/>
          <w:sz w:val="20"/>
        </w:rPr>
        <w:t xml:space="preserve">eredmény </w:t>
      </w:r>
      <w:r>
        <w:rPr>
          <w:rFonts w:ascii="Arial" w:hAnsi="Arial" w:cs="Arial"/>
          <w:bCs/>
          <w:sz w:val="20"/>
        </w:rPr>
        <w:t>arányos ezzel:</w:t>
      </w:r>
      <w:r w:rsidRPr="005241E0">
        <w:rPr>
          <w:rFonts w:ascii="Arial" w:hAnsi="Arial" w:cs="Arial"/>
          <w:bCs/>
          <w:sz w:val="20"/>
        </w:rPr>
        <w:t xml:space="preserve"> változó kamat az értéknapon </w:t>
      </w:r>
      <w:r>
        <w:rPr>
          <w:rFonts w:ascii="Arial" w:hAnsi="Arial" w:cs="Arial"/>
          <w:bCs/>
          <w:sz w:val="20"/>
        </w:rPr>
        <w:t>–</w:t>
      </w:r>
      <w:r w:rsidRPr="005241E0">
        <w:rPr>
          <w:rFonts w:ascii="Arial" w:hAnsi="Arial" w:cs="Arial"/>
          <w:bCs/>
          <w:sz w:val="20"/>
        </w:rPr>
        <w:t xml:space="preserve"> fixált kamat a kötés napján)</w:t>
      </w:r>
      <w:r>
        <w:rPr>
          <w:rFonts w:ascii="Arial" w:hAnsi="Arial" w:cs="Arial"/>
          <w:bCs/>
          <w:sz w:val="20"/>
        </w:rPr>
        <w:t>.</w:t>
      </w:r>
    </w:p>
    <w:p w:rsidR="00735572" w:rsidRDefault="00735572" w:rsidP="00735572">
      <w:pPr>
        <w:keepLines w:val="0"/>
        <w:ind w:right="27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Ha a</w:t>
      </w:r>
      <w:r w:rsidRPr="005241E0">
        <w:rPr>
          <w:rFonts w:ascii="Arial" w:hAnsi="Arial" w:cs="Arial"/>
          <w:bCs/>
          <w:sz w:val="20"/>
        </w:rPr>
        <w:t>z adatszolgáltató fizeti a változó kamatot</w:t>
      </w:r>
      <w:r>
        <w:rPr>
          <w:rFonts w:ascii="Arial" w:hAnsi="Arial" w:cs="Arial"/>
          <w:bCs/>
          <w:sz w:val="20"/>
        </w:rPr>
        <w:t>,</w:t>
      </w:r>
      <w:r w:rsidRPr="005241E0">
        <w:rPr>
          <w:rFonts w:ascii="Arial" w:hAnsi="Arial" w:cs="Arial"/>
          <w:bCs/>
          <w:sz w:val="20"/>
        </w:rPr>
        <w:t xml:space="preserve"> és kapja a fixált kamatot, nettó elszámolással =&gt; </w:t>
      </w:r>
      <w:r>
        <w:rPr>
          <w:rFonts w:ascii="Arial" w:hAnsi="Arial" w:cs="Arial"/>
          <w:bCs/>
          <w:sz w:val="20"/>
        </w:rPr>
        <w:t>a</w:t>
      </w:r>
      <w:r w:rsidRPr="005241E0">
        <w:rPr>
          <w:rFonts w:ascii="Arial" w:hAnsi="Arial" w:cs="Arial"/>
          <w:bCs/>
          <w:sz w:val="20"/>
        </w:rPr>
        <w:t xml:space="preserve"> referenciakamat emelkedése esetében veszteség származik az ügyletből (</w:t>
      </w:r>
      <w:r>
        <w:rPr>
          <w:rFonts w:ascii="Arial" w:hAnsi="Arial" w:cs="Arial"/>
          <w:bCs/>
          <w:sz w:val="20"/>
        </w:rPr>
        <w:t xml:space="preserve">az </w:t>
      </w:r>
      <w:r w:rsidRPr="005241E0">
        <w:rPr>
          <w:rFonts w:ascii="Arial" w:hAnsi="Arial" w:cs="Arial"/>
          <w:bCs/>
          <w:sz w:val="20"/>
        </w:rPr>
        <w:t xml:space="preserve">eredmény </w:t>
      </w:r>
      <w:r>
        <w:rPr>
          <w:rFonts w:ascii="Arial" w:hAnsi="Arial" w:cs="Arial"/>
          <w:bCs/>
          <w:sz w:val="20"/>
        </w:rPr>
        <w:t>arányos ezzel:</w:t>
      </w:r>
      <w:r w:rsidRPr="005241E0">
        <w:rPr>
          <w:rFonts w:ascii="Arial" w:hAnsi="Arial" w:cs="Arial"/>
          <w:bCs/>
          <w:sz w:val="20"/>
        </w:rPr>
        <w:t xml:space="preserve"> fixált kamat a kötés napján </w:t>
      </w:r>
      <w:r>
        <w:rPr>
          <w:rFonts w:ascii="Arial" w:hAnsi="Arial" w:cs="Arial"/>
          <w:bCs/>
          <w:sz w:val="20"/>
        </w:rPr>
        <w:t>–</w:t>
      </w:r>
      <w:r w:rsidRPr="005241E0">
        <w:rPr>
          <w:rFonts w:ascii="Arial" w:hAnsi="Arial" w:cs="Arial"/>
          <w:bCs/>
          <w:sz w:val="20"/>
        </w:rPr>
        <w:t xml:space="preserve"> változó kamat az értéknapon)</w:t>
      </w:r>
      <w:r>
        <w:rPr>
          <w:rFonts w:ascii="Arial" w:hAnsi="Arial" w:cs="Arial"/>
          <w:bCs/>
          <w:sz w:val="20"/>
        </w:rPr>
        <w:t>.</w:t>
      </w:r>
    </w:p>
    <w:p w:rsidR="00735572" w:rsidRDefault="00735572" w:rsidP="00735572">
      <w:pPr>
        <w:keepLines w:val="0"/>
        <w:ind w:right="270"/>
        <w:rPr>
          <w:rFonts w:ascii="Arial" w:hAnsi="Arial" w:cs="Arial"/>
          <w:bCs/>
          <w:sz w:val="20"/>
        </w:rPr>
      </w:pPr>
    </w:p>
    <w:p w:rsidR="00735572" w:rsidRDefault="00735572" w:rsidP="00735572">
      <w:pPr>
        <w:keepLines w:val="0"/>
        <w:ind w:right="27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j) oszlop: </w:t>
      </w:r>
      <w:r w:rsidRPr="00D83B60">
        <w:rPr>
          <w:rFonts w:ascii="Arial" w:hAnsi="Arial" w:cs="Arial"/>
          <w:bCs/>
          <w:sz w:val="20"/>
        </w:rPr>
        <w:t>Ügylet devizaneme</w:t>
      </w:r>
      <w:r>
        <w:rPr>
          <w:rFonts w:ascii="Arial" w:hAnsi="Arial" w:cs="Arial"/>
          <w:bCs/>
          <w:sz w:val="20"/>
        </w:rPr>
        <w:t xml:space="preserve">. Az </w:t>
      </w:r>
      <w:proofErr w:type="spellStart"/>
      <w:r>
        <w:rPr>
          <w:rFonts w:ascii="Arial" w:hAnsi="Arial" w:cs="Arial"/>
          <w:bCs/>
          <w:sz w:val="20"/>
        </w:rPr>
        <w:t>FRA</w:t>
      </w:r>
      <w:proofErr w:type="spellEnd"/>
      <w:r>
        <w:rPr>
          <w:rFonts w:ascii="Arial" w:hAnsi="Arial" w:cs="Arial"/>
          <w:bCs/>
          <w:sz w:val="20"/>
        </w:rPr>
        <w:t xml:space="preserve"> szerződés szerinti tőkeösszegének devizaneme.</w:t>
      </w:r>
    </w:p>
    <w:p w:rsidR="00735572" w:rsidRDefault="00735572" w:rsidP="00735572">
      <w:pPr>
        <w:keepLines w:val="0"/>
        <w:ind w:right="270"/>
        <w:rPr>
          <w:rFonts w:ascii="Arial" w:hAnsi="Arial" w:cs="Arial"/>
          <w:bCs/>
          <w:sz w:val="20"/>
        </w:rPr>
      </w:pPr>
    </w:p>
    <w:p w:rsidR="00735572" w:rsidRDefault="00735572" w:rsidP="00735572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bCs/>
          <w:sz w:val="20"/>
        </w:rPr>
        <w:t>k)-</w:t>
      </w:r>
      <w:proofErr w:type="gramEnd"/>
      <w:r>
        <w:rPr>
          <w:rFonts w:ascii="Arial" w:hAnsi="Arial" w:cs="Arial"/>
          <w:bCs/>
          <w:sz w:val="20"/>
        </w:rPr>
        <w:t xml:space="preserve">o) oszlop:  </w:t>
      </w:r>
      <w:r>
        <w:rPr>
          <w:rFonts w:ascii="Arial" w:hAnsi="Arial" w:cs="Arial"/>
          <w:snapToGrid w:val="0"/>
          <w:sz w:val="20"/>
          <w:lang w:eastAsia="en-US"/>
        </w:rPr>
        <w:t>A</w:t>
      </w:r>
      <w:r w:rsidRPr="00FC0433">
        <w:rPr>
          <w:rFonts w:ascii="Arial" w:hAnsi="Arial" w:cs="Arial"/>
          <w:snapToGrid w:val="0"/>
          <w:sz w:val="20"/>
          <w:lang w:eastAsia="en-US"/>
        </w:rPr>
        <w:t xml:space="preserve"> 01. tábla ugyanezen oszlop</w:t>
      </w:r>
      <w:r>
        <w:rPr>
          <w:rFonts w:ascii="Arial" w:hAnsi="Arial" w:cs="Arial"/>
          <w:snapToGrid w:val="0"/>
          <w:sz w:val="20"/>
          <w:lang w:eastAsia="en-US"/>
        </w:rPr>
        <w:t>ai</w:t>
      </w:r>
      <w:r w:rsidRPr="00FC0433">
        <w:rPr>
          <w:rFonts w:ascii="Arial" w:hAnsi="Arial" w:cs="Arial"/>
          <w:snapToGrid w:val="0"/>
          <w:sz w:val="20"/>
          <w:lang w:eastAsia="en-US"/>
        </w:rPr>
        <w:t>nál leírtak szerint kell eljárni.</w:t>
      </w:r>
    </w:p>
    <w:p w:rsidR="00200401" w:rsidRPr="005241E0" w:rsidRDefault="00200401" w:rsidP="00860FE4">
      <w:pPr>
        <w:spacing w:before="120"/>
        <w:rPr>
          <w:rFonts w:ascii="Arial" w:hAnsi="Arial" w:cs="Arial"/>
          <w:sz w:val="20"/>
        </w:rPr>
      </w:pPr>
    </w:p>
    <w:sectPr w:rsidR="00200401" w:rsidRPr="005241E0" w:rsidSect="00A6216A">
      <w:footerReference w:type="default" r:id="rId7"/>
      <w:pgSz w:w="11907" w:h="16840" w:code="9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AC5" w:rsidRDefault="006D3AC5">
      <w:r>
        <w:separator/>
      </w:r>
    </w:p>
  </w:endnote>
  <w:endnote w:type="continuationSeparator" w:id="0">
    <w:p w:rsidR="006D3AC5" w:rsidRDefault="006D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C78" w:rsidRDefault="00C64C78">
    <w:pPr>
      <w:pStyle w:val="Footer"/>
    </w:pPr>
  </w:p>
  <w:p w:rsidR="00C64C78" w:rsidRDefault="00C64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AC5" w:rsidRDefault="006D3AC5">
      <w:r>
        <w:separator/>
      </w:r>
    </w:p>
  </w:footnote>
  <w:footnote w:type="continuationSeparator" w:id="0">
    <w:p w:rsidR="006D3AC5" w:rsidRDefault="006D3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AE6"/>
    <w:multiLevelType w:val="hybridMultilevel"/>
    <w:tmpl w:val="B448AD46"/>
    <w:lvl w:ilvl="0" w:tplc="040E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E5635B9"/>
    <w:multiLevelType w:val="hybridMultilevel"/>
    <w:tmpl w:val="8BA01410"/>
    <w:lvl w:ilvl="0" w:tplc="13A4FC9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864B3"/>
    <w:multiLevelType w:val="hybridMultilevel"/>
    <w:tmpl w:val="D49E2C06"/>
    <w:lvl w:ilvl="0" w:tplc="20968304">
      <w:start w:val="1"/>
      <w:numFmt w:val="bullet"/>
      <w:lvlText w:val=""/>
      <w:lvlJc w:val="left"/>
      <w:pPr>
        <w:tabs>
          <w:tab w:val="num" w:pos="686"/>
        </w:tabs>
        <w:ind w:left="686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164C08D0"/>
    <w:multiLevelType w:val="hybridMultilevel"/>
    <w:tmpl w:val="1F2C1F9E"/>
    <w:lvl w:ilvl="0" w:tplc="DABE37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B28C6"/>
    <w:multiLevelType w:val="hybridMultilevel"/>
    <w:tmpl w:val="BDF02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4123E"/>
    <w:multiLevelType w:val="hybridMultilevel"/>
    <w:tmpl w:val="749866D2"/>
    <w:lvl w:ilvl="0" w:tplc="46E2C524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9697A48"/>
    <w:multiLevelType w:val="hybridMultilevel"/>
    <w:tmpl w:val="394448B4"/>
    <w:lvl w:ilvl="0" w:tplc="DE9241C2">
      <w:start w:val="1"/>
      <w:numFmt w:val="lowerRoman"/>
      <w:lvlText w:val="%1.)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6C6E8B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18C66E8"/>
    <w:multiLevelType w:val="hybridMultilevel"/>
    <w:tmpl w:val="52562992"/>
    <w:lvl w:ilvl="0" w:tplc="1B88AE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color w:val="4BACC6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b/>
        <w:color w:val="4BACC6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BACC6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BACC6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76F40"/>
    <w:multiLevelType w:val="hybridMultilevel"/>
    <w:tmpl w:val="635C2E9E"/>
    <w:lvl w:ilvl="0" w:tplc="20968304">
      <w:start w:val="1"/>
      <w:numFmt w:val="bullet"/>
      <w:lvlText w:val=""/>
      <w:lvlJc w:val="left"/>
      <w:pPr>
        <w:tabs>
          <w:tab w:val="num" w:pos="684"/>
        </w:tabs>
        <w:ind w:left="6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A514F13"/>
    <w:multiLevelType w:val="hybridMultilevel"/>
    <w:tmpl w:val="7AC8C830"/>
    <w:lvl w:ilvl="0" w:tplc="5AF4DF12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7BD449F"/>
    <w:multiLevelType w:val="singleLevel"/>
    <w:tmpl w:val="8DB4DD9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 w15:restartNumberingAfterBreak="0">
    <w:nsid w:val="659C65E7"/>
    <w:multiLevelType w:val="hybridMultilevel"/>
    <w:tmpl w:val="7364657C"/>
    <w:lvl w:ilvl="0" w:tplc="0ED20B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6F6E58"/>
    <w:multiLevelType w:val="hybridMultilevel"/>
    <w:tmpl w:val="F9B06FA0"/>
    <w:lvl w:ilvl="0" w:tplc="8DB4DD9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E65ED6"/>
    <w:multiLevelType w:val="hybridMultilevel"/>
    <w:tmpl w:val="DD6C10CE"/>
    <w:lvl w:ilvl="0" w:tplc="15E69B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477BD"/>
    <w:multiLevelType w:val="hybridMultilevel"/>
    <w:tmpl w:val="C13CA9D4"/>
    <w:lvl w:ilvl="0" w:tplc="8DB4DD9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0A26C5"/>
    <w:multiLevelType w:val="hybridMultilevel"/>
    <w:tmpl w:val="38C438C6"/>
    <w:lvl w:ilvl="0" w:tplc="0C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7258629B"/>
    <w:multiLevelType w:val="hybridMultilevel"/>
    <w:tmpl w:val="C0B698AE"/>
    <w:lvl w:ilvl="0" w:tplc="040E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73AD9"/>
    <w:multiLevelType w:val="hybridMultilevel"/>
    <w:tmpl w:val="C3FE5CF4"/>
    <w:lvl w:ilvl="0" w:tplc="CB96E52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9"/>
  </w:num>
  <w:num w:numId="5">
    <w:abstractNumId w:val="15"/>
  </w:num>
  <w:num w:numId="6">
    <w:abstractNumId w:val="13"/>
  </w:num>
  <w:num w:numId="7">
    <w:abstractNumId w:val="2"/>
  </w:num>
  <w:num w:numId="8">
    <w:abstractNumId w:val="12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</w:num>
  <w:num w:numId="11">
    <w:abstractNumId w:val="10"/>
  </w:num>
  <w:num w:numId="12">
    <w:abstractNumId w:val="6"/>
  </w:num>
  <w:num w:numId="13">
    <w:abstractNumId w:val="0"/>
  </w:num>
  <w:num w:numId="14">
    <w:abstractNumId w:val="14"/>
  </w:num>
  <w:num w:numId="15">
    <w:abstractNumId w:val="3"/>
  </w:num>
  <w:num w:numId="16">
    <w:abstractNumId w:val="17"/>
  </w:num>
  <w:num w:numId="17">
    <w:abstractNumId w:val="1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10CD"/>
    <w:rsid w:val="00014920"/>
    <w:rsid w:val="000334CE"/>
    <w:rsid w:val="00034267"/>
    <w:rsid w:val="000403C5"/>
    <w:rsid w:val="00043AC5"/>
    <w:rsid w:val="0004518C"/>
    <w:rsid w:val="00045362"/>
    <w:rsid w:val="00053B48"/>
    <w:rsid w:val="0008202C"/>
    <w:rsid w:val="00082EE7"/>
    <w:rsid w:val="00086CC9"/>
    <w:rsid w:val="000B11CE"/>
    <w:rsid w:val="000C00CC"/>
    <w:rsid w:val="000D1BF9"/>
    <w:rsid w:val="000D4A6D"/>
    <w:rsid w:val="000E6C7D"/>
    <w:rsid w:val="001114D3"/>
    <w:rsid w:val="0014357B"/>
    <w:rsid w:val="00165BDB"/>
    <w:rsid w:val="001B10CD"/>
    <w:rsid w:val="001D428A"/>
    <w:rsid w:val="001E2B60"/>
    <w:rsid w:val="001E30E4"/>
    <w:rsid w:val="001F767F"/>
    <w:rsid w:val="00200401"/>
    <w:rsid w:val="00215486"/>
    <w:rsid w:val="0022676C"/>
    <w:rsid w:val="00233405"/>
    <w:rsid w:val="00244DA7"/>
    <w:rsid w:val="002541B9"/>
    <w:rsid w:val="0025636F"/>
    <w:rsid w:val="00261EC0"/>
    <w:rsid w:val="002732AA"/>
    <w:rsid w:val="002862CF"/>
    <w:rsid w:val="00287A41"/>
    <w:rsid w:val="00293143"/>
    <w:rsid w:val="002945CA"/>
    <w:rsid w:val="002B2596"/>
    <w:rsid w:val="002B3D77"/>
    <w:rsid w:val="002B6CBB"/>
    <w:rsid w:val="002C1DE6"/>
    <w:rsid w:val="002C48D5"/>
    <w:rsid w:val="002C5AFB"/>
    <w:rsid w:val="002C6748"/>
    <w:rsid w:val="002F0ABB"/>
    <w:rsid w:val="002F25C2"/>
    <w:rsid w:val="00315C5A"/>
    <w:rsid w:val="0033333F"/>
    <w:rsid w:val="00334ACF"/>
    <w:rsid w:val="00353EBE"/>
    <w:rsid w:val="00356301"/>
    <w:rsid w:val="00385327"/>
    <w:rsid w:val="003872B4"/>
    <w:rsid w:val="003C7C63"/>
    <w:rsid w:val="003E520A"/>
    <w:rsid w:val="003F1D44"/>
    <w:rsid w:val="00400F8E"/>
    <w:rsid w:val="00411913"/>
    <w:rsid w:val="004418C7"/>
    <w:rsid w:val="0046407A"/>
    <w:rsid w:val="0047444F"/>
    <w:rsid w:val="004B2753"/>
    <w:rsid w:val="004B3C3B"/>
    <w:rsid w:val="004C27D3"/>
    <w:rsid w:val="004C30EC"/>
    <w:rsid w:val="004E5412"/>
    <w:rsid w:val="00510B87"/>
    <w:rsid w:val="0051344F"/>
    <w:rsid w:val="005241E0"/>
    <w:rsid w:val="00525DF5"/>
    <w:rsid w:val="00535DBF"/>
    <w:rsid w:val="00540B41"/>
    <w:rsid w:val="00545D49"/>
    <w:rsid w:val="00551017"/>
    <w:rsid w:val="0055377C"/>
    <w:rsid w:val="00576B4D"/>
    <w:rsid w:val="00591DD5"/>
    <w:rsid w:val="00596335"/>
    <w:rsid w:val="005966F1"/>
    <w:rsid w:val="005A0405"/>
    <w:rsid w:val="005C0BCB"/>
    <w:rsid w:val="005C5C1D"/>
    <w:rsid w:val="005C64B4"/>
    <w:rsid w:val="005D762D"/>
    <w:rsid w:val="005E0E69"/>
    <w:rsid w:val="005E5155"/>
    <w:rsid w:val="005E619C"/>
    <w:rsid w:val="005F6D2B"/>
    <w:rsid w:val="005F76B0"/>
    <w:rsid w:val="00617BB0"/>
    <w:rsid w:val="00622D78"/>
    <w:rsid w:val="0063151E"/>
    <w:rsid w:val="006363F0"/>
    <w:rsid w:val="006410D3"/>
    <w:rsid w:val="00647788"/>
    <w:rsid w:val="006554C2"/>
    <w:rsid w:val="006758BC"/>
    <w:rsid w:val="00677519"/>
    <w:rsid w:val="00686918"/>
    <w:rsid w:val="00696972"/>
    <w:rsid w:val="006A1DC8"/>
    <w:rsid w:val="006A4C17"/>
    <w:rsid w:val="006B2C22"/>
    <w:rsid w:val="006B2EC0"/>
    <w:rsid w:val="006B4218"/>
    <w:rsid w:val="006B4624"/>
    <w:rsid w:val="006C2635"/>
    <w:rsid w:val="006D3AC5"/>
    <w:rsid w:val="006D5418"/>
    <w:rsid w:val="006D5E7F"/>
    <w:rsid w:val="006E00B6"/>
    <w:rsid w:val="006E3B1B"/>
    <w:rsid w:val="006E45A5"/>
    <w:rsid w:val="006F09F0"/>
    <w:rsid w:val="00703843"/>
    <w:rsid w:val="00711BF7"/>
    <w:rsid w:val="0071251B"/>
    <w:rsid w:val="00726B2B"/>
    <w:rsid w:val="00735572"/>
    <w:rsid w:val="0077455A"/>
    <w:rsid w:val="00777735"/>
    <w:rsid w:val="00787001"/>
    <w:rsid w:val="00790940"/>
    <w:rsid w:val="00791D3B"/>
    <w:rsid w:val="007C0B9D"/>
    <w:rsid w:val="007C2357"/>
    <w:rsid w:val="007C47C8"/>
    <w:rsid w:val="007E0960"/>
    <w:rsid w:val="007E58F7"/>
    <w:rsid w:val="00807D90"/>
    <w:rsid w:val="00812DE9"/>
    <w:rsid w:val="00816F50"/>
    <w:rsid w:val="00823EDA"/>
    <w:rsid w:val="00835F26"/>
    <w:rsid w:val="00840C0B"/>
    <w:rsid w:val="00854432"/>
    <w:rsid w:val="00860AA6"/>
    <w:rsid w:val="00860FE4"/>
    <w:rsid w:val="00870F83"/>
    <w:rsid w:val="00876477"/>
    <w:rsid w:val="00884BD0"/>
    <w:rsid w:val="008A332F"/>
    <w:rsid w:val="008A6174"/>
    <w:rsid w:val="008B53DE"/>
    <w:rsid w:val="008C58EC"/>
    <w:rsid w:val="008F0A4D"/>
    <w:rsid w:val="00915DFA"/>
    <w:rsid w:val="009208FD"/>
    <w:rsid w:val="00924184"/>
    <w:rsid w:val="00937AA4"/>
    <w:rsid w:val="009557C4"/>
    <w:rsid w:val="00955B0D"/>
    <w:rsid w:val="00956728"/>
    <w:rsid w:val="009613F2"/>
    <w:rsid w:val="00973D33"/>
    <w:rsid w:val="009B0B6E"/>
    <w:rsid w:val="009B1A8C"/>
    <w:rsid w:val="009B6A14"/>
    <w:rsid w:val="009D4411"/>
    <w:rsid w:val="009E3BAB"/>
    <w:rsid w:val="009E6D19"/>
    <w:rsid w:val="009F5799"/>
    <w:rsid w:val="009F70F4"/>
    <w:rsid w:val="00A078B4"/>
    <w:rsid w:val="00A11EF7"/>
    <w:rsid w:val="00A13BDB"/>
    <w:rsid w:val="00A257FB"/>
    <w:rsid w:val="00A341BB"/>
    <w:rsid w:val="00A34D13"/>
    <w:rsid w:val="00A44681"/>
    <w:rsid w:val="00A55333"/>
    <w:rsid w:val="00A6216A"/>
    <w:rsid w:val="00A64796"/>
    <w:rsid w:val="00A67212"/>
    <w:rsid w:val="00A71C0D"/>
    <w:rsid w:val="00A73346"/>
    <w:rsid w:val="00AA1CAD"/>
    <w:rsid w:val="00AA7632"/>
    <w:rsid w:val="00AB622D"/>
    <w:rsid w:val="00AC2C60"/>
    <w:rsid w:val="00AC6A9A"/>
    <w:rsid w:val="00AD01F8"/>
    <w:rsid w:val="00AE642A"/>
    <w:rsid w:val="00B1002A"/>
    <w:rsid w:val="00B13786"/>
    <w:rsid w:val="00B175E6"/>
    <w:rsid w:val="00B817CB"/>
    <w:rsid w:val="00B82D13"/>
    <w:rsid w:val="00BA29A8"/>
    <w:rsid w:val="00BB41EF"/>
    <w:rsid w:val="00BB6EB3"/>
    <w:rsid w:val="00BB7333"/>
    <w:rsid w:val="00BE5262"/>
    <w:rsid w:val="00BE7F70"/>
    <w:rsid w:val="00BF7A49"/>
    <w:rsid w:val="00C02F0B"/>
    <w:rsid w:val="00C23A67"/>
    <w:rsid w:val="00C4307F"/>
    <w:rsid w:val="00C54510"/>
    <w:rsid w:val="00C60531"/>
    <w:rsid w:val="00C6054B"/>
    <w:rsid w:val="00C6356D"/>
    <w:rsid w:val="00C64C78"/>
    <w:rsid w:val="00C655D6"/>
    <w:rsid w:val="00C73B98"/>
    <w:rsid w:val="00C75D73"/>
    <w:rsid w:val="00CA50E1"/>
    <w:rsid w:val="00CB1CF1"/>
    <w:rsid w:val="00CC64D2"/>
    <w:rsid w:val="00CE0478"/>
    <w:rsid w:val="00CE61F9"/>
    <w:rsid w:val="00CF3470"/>
    <w:rsid w:val="00D049A8"/>
    <w:rsid w:val="00D22838"/>
    <w:rsid w:val="00D31EE1"/>
    <w:rsid w:val="00D4306A"/>
    <w:rsid w:val="00D445F7"/>
    <w:rsid w:val="00D73B74"/>
    <w:rsid w:val="00D83B60"/>
    <w:rsid w:val="00D907FD"/>
    <w:rsid w:val="00DD035A"/>
    <w:rsid w:val="00DD202F"/>
    <w:rsid w:val="00DD6E98"/>
    <w:rsid w:val="00DE5C8B"/>
    <w:rsid w:val="00DF51DF"/>
    <w:rsid w:val="00E01C3B"/>
    <w:rsid w:val="00E12BC1"/>
    <w:rsid w:val="00E322EE"/>
    <w:rsid w:val="00E342D5"/>
    <w:rsid w:val="00E443BF"/>
    <w:rsid w:val="00E755AA"/>
    <w:rsid w:val="00E77706"/>
    <w:rsid w:val="00EA0492"/>
    <w:rsid w:val="00EB14AB"/>
    <w:rsid w:val="00EB1E94"/>
    <w:rsid w:val="00EB61DE"/>
    <w:rsid w:val="00EC21BA"/>
    <w:rsid w:val="00ED695E"/>
    <w:rsid w:val="00EE5D9C"/>
    <w:rsid w:val="00EE6D79"/>
    <w:rsid w:val="00EF612C"/>
    <w:rsid w:val="00F038D1"/>
    <w:rsid w:val="00F05096"/>
    <w:rsid w:val="00F056AC"/>
    <w:rsid w:val="00F257CD"/>
    <w:rsid w:val="00F32A2E"/>
    <w:rsid w:val="00F330C0"/>
    <w:rsid w:val="00F430A0"/>
    <w:rsid w:val="00F44E8A"/>
    <w:rsid w:val="00F50955"/>
    <w:rsid w:val="00F54604"/>
    <w:rsid w:val="00F5651C"/>
    <w:rsid w:val="00F571E8"/>
    <w:rsid w:val="00F620CC"/>
    <w:rsid w:val="00F66332"/>
    <w:rsid w:val="00F6669C"/>
    <w:rsid w:val="00FC013D"/>
    <w:rsid w:val="00FC0433"/>
    <w:rsid w:val="00FD0D2C"/>
    <w:rsid w:val="00FD1667"/>
    <w:rsid w:val="00FF0523"/>
    <w:rsid w:val="00FF1330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066DFE5-7AAC-4018-A45E-7742ABA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16A"/>
    <w:pPr>
      <w:keepLines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A6216A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6216A"/>
    <w:pPr>
      <w:spacing w:before="12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6216A"/>
    <w:pPr>
      <w:ind w:left="284" w:hanging="284"/>
    </w:pPr>
  </w:style>
  <w:style w:type="paragraph" w:styleId="BodyText3">
    <w:name w:val="Body Text 3"/>
    <w:basedOn w:val="Normal"/>
    <w:rsid w:val="00A6216A"/>
    <w:pPr>
      <w:keepLines w:val="0"/>
    </w:pPr>
  </w:style>
  <w:style w:type="paragraph" w:styleId="Header">
    <w:name w:val="header"/>
    <w:basedOn w:val="Normal"/>
    <w:rsid w:val="00A621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216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6216A"/>
    <w:pPr>
      <w:keepLines w:val="0"/>
      <w:widowControl w:val="0"/>
    </w:pPr>
    <w:rPr>
      <w:spacing w:val="-6"/>
    </w:rPr>
  </w:style>
  <w:style w:type="character" w:styleId="Strong">
    <w:name w:val="Strong"/>
    <w:uiPriority w:val="22"/>
    <w:qFormat/>
    <w:rsid w:val="00A6216A"/>
    <w:rPr>
      <w:b/>
      <w:bCs/>
    </w:rPr>
  </w:style>
  <w:style w:type="paragraph" w:styleId="BalloonText">
    <w:name w:val="Balloon Text"/>
    <w:basedOn w:val="Normal"/>
    <w:semiHidden/>
    <w:rsid w:val="00A6216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6216A"/>
    <w:rPr>
      <w:sz w:val="16"/>
      <w:szCs w:val="16"/>
    </w:rPr>
  </w:style>
  <w:style w:type="paragraph" w:styleId="CommentText">
    <w:name w:val="annotation text"/>
    <w:basedOn w:val="Normal"/>
    <w:semiHidden/>
    <w:rsid w:val="00A6216A"/>
    <w:rPr>
      <w:sz w:val="20"/>
    </w:rPr>
  </w:style>
  <w:style w:type="paragraph" w:styleId="CommentSubject">
    <w:name w:val="annotation subject"/>
    <w:basedOn w:val="CommentText"/>
    <w:next w:val="CommentText"/>
    <w:semiHidden/>
    <w:rsid w:val="00A6216A"/>
    <w:rPr>
      <w:b/>
      <w:bCs/>
    </w:rPr>
  </w:style>
  <w:style w:type="character" w:customStyle="1" w:styleId="ListParagraphChar">
    <w:name w:val="List Paragraph Char"/>
    <w:link w:val="ListParagraph"/>
    <w:uiPriority w:val="4"/>
    <w:locked/>
    <w:rsid w:val="006758BC"/>
    <w:rPr>
      <w:rFonts w:ascii="Calibri" w:hAnsi="Calibri"/>
      <w:szCs w:val="22"/>
    </w:rPr>
  </w:style>
  <w:style w:type="paragraph" w:styleId="ListParagraph">
    <w:name w:val="List Paragraph"/>
    <w:basedOn w:val="Normal"/>
    <w:link w:val="ListParagraphChar"/>
    <w:uiPriority w:val="4"/>
    <w:qFormat/>
    <w:rsid w:val="006758BC"/>
    <w:pPr>
      <w:keepLines w:val="0"/>
      <w:numPr>
        <w:numId w:val="9"/>
      </w:numPr>
      <w:spacing w:after="150" w:line="276" w:lineRule="auto"/>
      <w:contextualSpacing/>
    </w:pPr>
    <w:rPr>
      <w:rFonts w:ascii="Calibri" w:hAnsi="Calibri"/>
      <w:sz w:val="20"/>
      <w:szCs w:val="22"/>
    </w:rPr>
  </w:style>
  <w:style w:type="paragraph" w:customStyle="1" w:styleId="Listaszerbekezds3szint">
    <w:name w:val="Listaszerű bekezdés 3. szint"/>
    <w:basedOn w:val="ListParagraph"/>
    <w:uiPriority w:val="4"/>
    <w:qFormat/>
    <w:rsid w:val="006758BC"/>
    <w:pPr>
      <w:numPr>
        <w:ilvl w:val="2"/>
      </w:numPr>
      <w:tabs>
        <w:tab w:val="num" w:pos="360"/>
        <w:tab w:val="num" w:pos="420"/>
      </w:tabs>
      <w:ind w:left="420"/>
    </w:pPr>
  </w:style>
  <w:style w:type="paragraph" w:styleId="Revision">
    <w:name w:val="Revision"/>
    <w:hidden/>
    <w:uiPriority w:val="99"/>
    <w:semiHidden/>
    <w:rsid w:val="006C2635"/>
    <w:rPr>
      <w:sz w:val="24"/>
    </w:rPr>
  </w:style>
  <w:style w:type="paragraph" w:customStyle="1" w:styleId="Default">
    <w:name w:val="Default"/>
    <w:rsid w:val="0004518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1798</Words>
  <Characters>12408</Characters>
  <Application>Microsoft Office Word</Application>
  <DocSecurity>0</DocSecurity>
  <Lines>103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adatgyűjtés azonosító: K02</vt:lpstr>
      <vt:lpstr>MNB adatgyűjtés azonosító: K02</vt:lpstr>
    </vt:vector>
  </TitlesOfParts>
  <Company>Magyar Nemzeti Bank</Company>
  <LinksUpToDate>false</LinksUpToDate>
  <CharactersWithSpaces>14178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K02</dc:title>
  <dc:subject/>
  <dc:creator>Horváth Istvánné (Ani) 10-87</dc:creator>
  <cp:keywords/>
  <cp:lastModifiedBy>Adorján Andrea</cp:lastModifiedBy>
  <cp:revision>2</cp:revision>
  <cp:lastPrinted>2017-09-06T07:13:00Z</cp:lastPrinted>
  <dcterms:created xsi:type="dcterms:W3CDTF">2022-02-24T13:24:00Z</dcterms:created>
  <dcterms:modified xsi:type="dcterms:W3CDTF">2022-02-24T13:24:00Z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nemethneed@mnb.hu</vt:lpwstr>
  </property>
  <property fmtid="{D5CDD505-2E9C-101B-9397-08002B2CF9AE}" pid="6" name="MSIP_Label_b0d11092-50c9-4e74-84b5-b1af078dc3d0_SetDate">
    <vt:lpwstr>2018-11-06T10:59:01.3236975+01:00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2025-11-18T11:14:33Z</vt:filetime>
  </property>
  <property fmtid="{D5CDD505-2E9C-101B-9397-08002B2CF9AE}" pid="12" name="Érvényességet beállító">
    <vt:lpwstr>nemethneed</vt:lpwstr>
  </property>
  <property fmtid="{D5CDD505-2E9C-101B-9397-08002B2CF9AE}" pid="13" name="Érvényességi idő első beállítása">
    <vt:filetime>2020-11-18T11:14:33Z</vt:filetime>
  </property>
</Properties>
</file>