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valamint a folyószámlahiteleket (ide értve a rulírozó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„Multicurrency”-e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„multicurrency”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„multicurrency”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Paragraph"/>
        <w:rPr>
          <w:rFonts w:cs="Arial"/>
          <w:snapToGrid w:val="0"/>
        </w:rPr>
      </w:pPr>
    </w:p>
    <w:p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0B6394" w:rsidRPr="00F80191" w:rsidRDefault="000B6394" w:rsidP="000B6394">
      <w:pPr>
        <w:pStyle w:val="ListParagraph"/>
        <w:jc w:val="both"/>
        <w:rPr>
          <w:lang w:val="hu-HU"/>
        </w:rPr>
      </w:pPr>
      <w:r w:rsidRPr="00645FE7">
        <w:rPr>
          <w:lang w:val="hu-HU"/>
        </w:rPr>
        <w:t>A háztartásokkal és a háztartást segítő non-profit szervezetekkel pénzügyi lízing céllal kötött hitelügyletek esetében a K23 jelentésben a Hitelcél kódértékét a hiteltípus szerint kell besorolni pl: gépjármű esetén „GEPJ” vagy lakáslízing esetén „LAKE” kódot, míg a Fedezet jellege kódértékként minden esetben a „D” (pénzügyi lízing) kódot kell szerepeltetni.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Paragraph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Paragraph"/>
        <w:rPr>
          <w:rFonts w:cs="Arial"/>
          <w:snapToGrid w:val="0"/>
        </w:rPr>
      </w:pPr>
    </w:p>
    <w:p w:rsidR="005949B3" w:rsidRDefault="005949B3" w:rsidP="003F7264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0B6394" w:rsidRPr="003809D0" w:rsidRDefault="00317B6B" w:rsidP="003809D0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lastRenderedPageBreak/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ins w:id="1" w:author="Némethné Székely Edina" w:date="2019-08-09T16:13:00Z">
        <w:r w:rsidR="00FD53D8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Szerződéskötés dátumának azt a napot tekintjük, amikor </w:t>
        </w:r>
        <w:r w:rsidR="00FD53D8" w:rsidRPr="00EE0C5B">
          <w:rPr>
            <w:rFonts w:asciiTheme="minorHAnsi" w:hAnsiTheme="minorHAnsi" w:cstheme="minorBidi"/>
            <w:sz w:val="22"/>
            <w:szCs w:val="22"/>
            <w:lang w:val="hu-HU"/>
          </w:rPr>
          <w:t xml:space="preserve">a hitelügyletről szóló szerződést mindkét fél </w:t>
        </w:r>
        <w:r w:rsidR="00FD53D8">
          <w:rPr>
            <w:rFonts w:asciiTheme="minorHAnsi" w:hAnsiTheme="minorHAnsi" w:cstheme="minorBidi"/>
            <w:sz w:val="22"/>
            <w:szCs w:val="22"/>
            <w:lang w:val="hu-HU"/>
          </w:rPr>
          <w:t xml:space="preserve">(az adatszolgáltató és az ügyfele is) </w:t>
        </w:r>
        <w:r w:rsidR="00FD53D8" w:rsidRPr="00EE0C5B">
          <w:rPr>
            <w:rFonts w:asciiTheme="minorHAnsi" w:hAnsiTheme="minorHAnsi" w:cstheme="minorBidi"/>
            <w:sz w:val="22"/>
            <w:szCs w:val="22"/>
            <w:lang w:val="hu-HU"/>
          </w:rPr>
          <w:t>aláírta és elfogadta</w:t>
        </w:r>
        <w:r w:rsidR="00FD53D8" w:rsidRPr="00EE0C5B">
          <w:rPr>
            <w:rFonts w:asciiTheme="minorHAnsi" w:hAnsiTheme="minorHAnsi" w:cstheme="minorBidi"/>
            <w:lang w:val="hu-HU"/>
          </w:rPr>
          <w:t>.</w:t>
        </w:r>
        <w:r w:rsidR="00FD53D8">
          <w:rPr>
            <w:rFonts w:asciiTheme="minorHAnsi" w:hAnsiTheme="minorHAnsi" w:cstheme="minorBidi"/>
          </w:rPr>
          <w:t xml:space="preserve"> </w:t>
        </w:r>
      </w:ins>
      <w:bookmarkStart w:id="2" w:name="_GoBack"/>
      <w:bookmarkEnd w:id="2"/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3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>a CRR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3"/>
    </w:p>
    <w:p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már megtörtént volna. 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:rsidR="00580B15" w:rsidRPr="00645FE7" w:rsidRDefault="00580B15" w:rsidP="00F20FDC">
      <w:pPr>
        <w:pStyle w:val="ListParagraph"/>
        <w:spacing w:before="240"/>
        <w:jc w:val="both"/>
        <w:rPr>
          <w:lang w:val="hu-HU"/>
        </w:rPr>
      </w:pPr>
    </w:p>
    <w:p w:rsidR="00C57B0D" w:rsidRPr="00645FE7" w:rsidRDefault="00C57B0D" w:rsidP="00F20FDC">
      <w:pPr>
        <w:pStyle w:val="ListParagraph"/>
        <w:spacing w:before="240"/>
        <w:jc w:val="both"/>
        <w:rPr>
          <w:lang w:val="hu-HU"/>
        </w:rPr>
      </w:pPr>
      <w:r w:rsidRPr="00645FE7">
        <w:rPr>
          <w:lang w:val="hu-HU"/>
        </w:rPr>
        <w:t>A háztartásokkal és a háztartásokat segítő non-profit szervezetekkel pénzügyi lízing céllal kötött hitelügyletek esetében a K23 jelentésben a Fedezet jellege kódértékként minden esetben a „D” (pénzügyi lízing) kódot kell szerepeltetni.</w:t>
      </w:r>
    </w:p>
    <w:p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12B39" w:rsidRPr="00645FE7" w:rsidRDefault="00A62960" w:rsidP="006C1FC7">
      <w:pPr>
        <w:pStyle w:val="ListParagraph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lastRenderedPageBreak/>
        <w:t>Referencia kamat átárazódási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:rsidR="00317B6B" w:rsidRPr="00645FE7" w:rsidRDefault="00317B6B" w:rsidP="003809D0">
      <w:pPr>
        <w:pStyle w:val="ListParagraph"/>
        <w:spacing w:after="0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4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4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494510" w:rsidRPr="00645FE7" w:rsidRDefault="00317B6B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317B6B" w:rsidRPr="00645FE7" w:rsidRDefault="00494510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korrigált kamatlábat kell figyelembe venni az évesített kamatláb számításnál. 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495621" w:rsidRPr="00645FE7" w:rsidRDefault="00317B6B" w:rsidP="00D36C86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:rsidR="00166465" w:rsidRPr="00645FE7" w:rsidRDefault="00166465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512B39" w:rsidRPr="00645FE7" w:rsidRDefault="00512B39" w:rsidP="00052748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>pítása nem megengedett. A két hitelre külön- külön hitelköltség mutatót kell megállapítani és közölni, illetve a két hitellel kapcsolatban felmerült minden olyan költséget, amelyek mindkét hitelt terhelik (pl. ingatlan értékbecslés, ügyintézői díj, TAKARNET díj stb.) a futamidő arányában szét kell osztani a két hitel között, és a cash-flow-k számításánál a szétosztott költségeket kell figyelembe venni a hitelköltség mutató esetében.</w:t>
      </w:r>
    </w:p>
    <w:p w:rsidR="00737352" w:rsidRPr="00645FE7" w:rsidRDefault="00737352" w:rsidP="00737352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166465" w:rsidRDefault="008B7353" w:rsidP="008B7353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lastRenderedPageBreak/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THM értékre vonatkozóan. </w:t>
      </w:r>
    </w:p>
    <w:p w:rsidR="00B4207A" w:rsidRPr="00F44A6A" w:rsidRDefault="00B4207A" w:rsidP="00B4207A">
      <w:pPr>
        <w:pStyle w:val="ListParagraph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1E5E68" w:rsidRPr="008E00A2" w:rsidRDefault="00317B6B" w:rsidP="001E5E68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futamidejével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:rsidR="00A63CC1" w:rsidRDefault="00A63CC1" w:rsidP="001E5E68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</w:p>
    <w:p w:rsidR="00423522" w:rsidRPr="00645FE7" w:rsidRDefault="00423522" w:rsidP="00A63CC1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átárazódási kamatával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EKB </w:t>
      </w:r>
      <w:r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:rsidR="000B6394" w:rsidRDefault="000B6394" w:rsidP="00F80191">
      <w:pPr>
        <w:pStyle w:val="ListParagraph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:rsidR="001E5E68" w:rsidRPr="00194E8E" w:rsidRDefault="001E5E68" w:rsidP="001E5E68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:rsidR="001E5E68" w:rsidRPr="00645FE7" w:rsidRDefault="001E5E68" w:rsidP="00F80191">
      <w:pPr>
        <w:pStyle w:val="ListParagraph"/>
        <w:jc w:val="both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39" w:rsidRDefault="00512B39" w:rsidP="00CD04E7">
      <w:r>
        <w:separator/>
      </w:r>
    </w:p>
  </w:endnote>
  <w:endnote w:type="continuationSeparator" w:id="0">
    <w:p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39" w:rsidRDefault="00512B39" w:rsidP="00CD04E7">
      <w:r>
        <w:separator/>
      </w:r>
    </w:p>
  </w:footnote>
  <w:footnote w:type="continuationSeparator" w:id="0">
    <w:p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1"/>
  </w:num>
  <w:num w:numId="4">
    <w:abstractNumId w:val="32"/>
  </w:num>
  <w:num w:numId="5">
    <w:abstractNumId w:val="28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48"/>
  </w:num>
  <w:num w:numId="11">
    <w:abstractNumId w:val="11"/>
  </w:num>
  <w:num w:numId="12">
    <w:abstractNumId w:val="18"/>
  </w:num>
  <w:num w:numId="13">
    <w:abstractNumId w:val="43"/>
  </w:num>
  <w:num w:numId="14">
    <w:abstractNumId w:val="2"/>
  </w:num>
  <w:num w:numId="15">
    <w:abstractNumId w:val="38"/>
  </w:num>
  <w:num w:numId="16">
    <w:abstractNumId w:val="15"/>
  </w:num>
  <w:num w:numId="17">
    <w:abstractNumId w:val="17"/>
  </w:num>
  <w:num w:numId="18">
    <w:abstractNumId w:val="46"/>
  </w:num>
  <w:num w:numId="19">
    <w:abstractNumId w:val="6"/>
  </w:num>
  <w:num w:numId="20">
    <w:abstractNumId w:val="3"/>
  </w:num>
  <w:num w:numId="21">
    <w:abstractNumId w:val="37"/>
  </w:num>
  <w:num w:numId="22">
    <w:abstractNumId w:val="9"/>
  </w:num>
  <w:num w:numId="23">
    <w:abstractNumId w:val="7"/>
  </w:num>
  <w:num w:numId="24">
    <w:abstractNumId w:val="47"/>
  </w:num>
  <w:num w:numId="25">
    <w:abstractNumId w:val="42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7"/>
  </w:num>
  <w:num w:numId="33">
    <w:abstractNumId w:val="30"/>
  </w:num>
  <w:num w:numId="34">
    <w:abstractNumId w:val="25"/>
  </w:num>
  <w:num w:numId="35">
    <w:abstractNumId w:val="13"/>
  </w:num>
  <w:num w:numId="36">
    <w:abstractNumId w:val="10"/>
  </w:num>
  <w:num w:numId="37">
    <w:abstractNumId w:val="19"/>
  </w:num>
  <w:num w:numId="38">
    <w:abstractNumId w:val="41"/>
  </w:num>
  <w:num w:numId="39">
    <w:abstractNumId w:val="49"/>
  </w:num>
  <w:num w:numId="40">
    <w:abstractNumId w:val="20"/>
  </w:num>
  <w:num w:numId="41">
    <w:abstractNumId w:val="4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</w:num>
  <w:num w:numId="45">
    <w:abstractNumId w:val="0"/>
  </w:num>
  <w:num w:numId="46">
    <w:abstractNumId w:val="5"/>
  </w:num>
  <w:num w:numId="47">
    <w:abstractNumId w:val="26"/>
  </w:num>
  <w:num w:numId="48">
    <w:abstractNumId w:val="45"/>
  </w:num>
  <w:num w:numId="49">
    <w:abstractNumId w:val="24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A2528"/>
    <w:rsid w:val="000B1A48"/>
    <w:rsid w:val="000B6394"/>
    <w:rsid w:val="000D2E01"/>
    <w:rsid w:val="000E4DB1"/>
    <w:rsid w:val="000E6C7E"/>
    <w:rsid w:val="00100B76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809D0"/>
    <w:rsid w:val="0038464F"/>
    <w:rsid w:val="0039398C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6C6B"/>
    <w:rsid w:val="006C1FC7"/>
    <w:rsid w:val="006C3CA5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1EDB-2C49-49C9-9198-C291618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2044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Némethné Székely Edina</cp:lastModifiedBy>
  <cp:revision>3</cp:revision>
  <cp:lastPrinted>2009-06-12T08:44:00Z</cp:lastPrinted>
  <dcterms:created xsi:type="dcterms:W3CDTF">2019-08-09T14:13:00Z</dcterms:created>
  <dcterms:modified xsi:type="dcterms:W3CDTF">2019-08-09T14:13:00Z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