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A1C" w:rsidRPr="00F3406D" w:rsidRDefault="00481857" w:rsidP="00F96707">
      <w:pPr>
        <w:spacing w:before="240" w:after="240"/>
        <w:rPr>
          <w:rFonts w:ascii="Arial" w:hAnsi="Arial" w:cs="Arial"/>
          <w:b/>
          <w:szCs w:val="20"/>
        </w:rPr>
      </w:pPr>
      <w:bookmarkStart w:id="0" w:name="_GoBack"/>
      <w:bookmarkEnd w:id="0"/>
      <w:r w:rsidRPr="00F3406D">
        <w:rPr>
          <w:rFonts w:ascii="Arial" w:hAnsi="Arial" w:cs="Arial"/>
          <w:b/>
          <w:szCs w:val="20"/>
        </w:rPr>
        <w:t>MNB azonosító: M</w:t>
      </w:r>
      <w:r w:rsidR="00074A1C" w:rsidRPr="00F3406D">
        <w:rPr>
          <w:rFonts w:ascii="Arial" w:hAnsi="Arial" w:cs="Arial"/>
          <w:b/>
          <w:szCs w:val="20"/>
        </w:rPr>
        <w:t>0</w:t>
      </w:r>
      <w:r w:rsidRPr="00F3406D">
        <w:rPr>
          <w:rFonts w:ascii="Arial" w:hAnsi="Arial" w:cs="Arial"/>
          <w:b/>
          <w:szCs w:val="20"/>
        </w:rPr>
        <w:t>2</w:t>
      </w:r>
    </w:p>
    <w:p w:rsidR="00660240" w:rsidRPr="00F3406D" w:rsidRDefault="009936DB" w:rsidP="00F96707">
      <w:pPr>
        <w:jc w:val="center"/>
        <w:rPr>
          <w:rFonts w:ascii="Arial" w:hAnsi="Arial" w:cs="Arial"/>
          <w:b/>
          <w:sz w:val="22"/>
        </w:rPr>
      </w:pPr>
      <w:r w:rsidRPr="00F3406D">
        <w:rPr>
          <w:rFonts w:ascii="Arial" w:hAnsi="Arial" w:cs="Arial"/>
          <w:b/>
          <w:sz w:val="22"/>
        </w:rPr>
        <w:t>Módszertani segédlet</w:t>
      </w:r>
    </w:p>
    <w:p w:rsidR="0018619A" w:rsidRPr="00F3406D" w:rsidRDefault="009730EB" w:rsidP="00F96707">
      <w:pPr>
        <w:jc w:val="center"/>
        <w:rPr>
          <w:rFonts w:ascii="Arial" w:hAnsi="Arial" w:cs="Arial"/>
          <w:b/>
          <w:sz w:val="22"/>
        </w:rPr>
      </w:pPr>
      <w:r w:rsidRPr="00F3406D">
        <w:rPr>
          <w:rFonts w:ascii="Arial" w:hAnsi="Arial" w:cs="Arial"/>
          <w:b/>
          <w:sz w:val="22"/>
        </w:rPr>
        <w:t xml:space="preserve">a </w:t>
      </w:r>
      <w:r w:rsidR="00660240" w:rsidRPr="00F3406D">
        <w:rPr>
          <w:rFonts w:ascii="Arial" w:hAnsi="Arial" w:cs="Arial"/>
          <w:b/>
          <w:sz w:val="22"/>
        </w:rPr>
        <w:t>hitelintézetek s</w:t>
      </w:r>
      <w:r w:rsidR="00CC6207" w:rsidRPr="00F3406D">
        <w:rPr>
          <w:rFonts w:ascii="Arial" w:hAnsi="Arial" w:cs="Arial"/>
          <w:b/>
          <w:sz w:val="22"/>
        </w:rPr>
        <w:t>tatisztikai mérleg</w:t>
      </w:r>
      <w:r w:rsidR="00660240" w:rsidRPr="00F3406D">
        <w:rPr>
          <w:rFonts w:ascii="Arial" w:hAnsi="Arial" w:cs="Arial"/>
          <w:b/>
          <w:sz w:val="22"/>
        </w:rPr>
        <w:t>é</w:t>
      </w:r>
      <w:r w:rsidR="00CC6207" w:rsidRPr="00F3406D">
        <w:rPr>
          <w:rFonts w:ascii="Arial" w:hAnsi="Arial" w:cs="Arial"/>
          <w:b/>
          <w:sz w:val="22"/>
        </w:rPr>
        <w:t>t részletező</w:t>
      </w:r>
      <w:r w:rsidR="00660240" w:rsidRPr="00F3406D">
        <w:rPr>
          <w:rFonts w:ascii="Arial" w:hAnsi="Arial" w:cs="Arial"/>
          <w:b/>
          <w:sz w:val="22"/>
        </w:rPr>
        <w:t xml:space="preserve"> </w:t>
      </w:r>
      <w:r w:rsidR="002E1FA3" w:rsidRPr="00F3406D">
        <w:rPr>
          <w:rFonts w:ascii="Arial" w:hAnsi="Arial" w:cs="Arial"/>
          <w:b/>
          <w:sz w:val="22"/>
        </w:rPr>
        <w:t>adatszolgáltatáshoz</w:t>
      </w:r>
    </w:p>
    <w:p w:rsidR="002E1FA3" w:rsidRPr="00F3406D" w:rsidRDefault="002E1FA3" w:rsidP="00F96707">
      <w:pPr>
        <w:jc w:val="center"/>
        <w:rPr>
          <w:rFonts w:ascii="Arial" w:hAnsi="Arial" w:cs="Arial"/>
          <w:sz w:val="22"/>
        </w:rPr>
      </w:pPr>
      <w:r w:rsidRPr="00F3406D">
        <w:rPr>
          <w:rFonts w:ascii="Arial" w:hAnsi="Arial" w:cs="Arial"/>
          <w:sz w:val="22"/>
        </w:rPr>
        <w:t>Hitelek, hi</w:t>
      </w:r>
      <w:r w:rsidR="006541E8" w:rsidRPr="00F3406D">
        <w:rPr>
          <w:rFonts w:ascii="Arial" w:hAnsi="Arial" w:cs="Arial"/>
          <w:sz w:val="22"/>
        </w:rPr>
        <w:t>teljellegű követelések és egyes egyéb eszközök</w:t>
      </w:r>
    </w:p>
    <w:p w:rsidR="00BB0B1F" w:rsidRPr="00F3406D" w:rsidRDefault="00BB0B1F" w:rsidP="00F96707">
      <w:pPr>
        <w:rPr>
          <w:rFonts w:ascii="Arial" w:hAnsi="Arial" w:cs="Arial"/>
        </w:rPr>
      </w:pPr>
    </w:p>
    <w:p w:rsidR="00907AE0" w:rsidRPr="00F3406D" w:rsidRDefault="00907AE0" w:rsidP="00F96707">
      <w:pPr>
        <w:keepNext/>
        <w:rPr>
          <w:rFonts w:ascii="Arial" w:hAnsi="Arial" w:cs="Arial"/>
          <w:b/>
          <w:szCs w:val="20"/>
        </w:rPr>
      </w:pPr>
      <w:r w:rsidRPr="00F3406D">
        <w:rPr>
          <w:rFonts w:ascii="Arial" w:hAnsi="Arial" w:cs="Arial"/>
          <w:b/>
          <w:szCs w:val="20"/>
        </w:rPr>
        <w:t>A szövegben használt rövidítések a következők:</w:t>
      </w:r>
    </w:p>
    <w:p w:rsidR="00907AE0" w:rsidRPr="00F3406D" w:rsidRDefault="00907AE0" w:rsidP="00F96707">
      <w:pPr>
        <w:spacing w:after="0"/>
        <w:rPr>
          <w:rFonts w:ascii="Arial" w:hAnsi="Arial" w:cs="Arial"/>
          <w:szCs w:val="20"/>
        </w:rPr>
      </w:pPr>
      <w:r w:rsidRPr="00F3406D">
        <w:rPr>
          <w:rFonts w:ascii="Arial" w:hAnsi="Arial" w:cs="Arial"/>
          <w:b/>
          <w:szCs w:val="20"/>
        </w:rPr>
        <w:t>CRR:</w:t>
      </w:r>
      <w:r w:rsidRPr="00F3406D">
        <w:rPr>
          <w:rFonts w:ascii="Arial" w:hAnsi="Arial" w:cs="Arial"/>
          <w:szCs w:val="20"/>
        </w:rPr>
        <w:t xml:space="preserve"> Az </w:t>
      </w:r>
      <w:r w:rsidR="008A30E5" w:rsidRPr="00F3406D">
        <w:rPr>
          <w:rFonts w:ascii="Arial" w:hAnsi="Arial" w:cs="Arial"/>
          <w:szCs w:val="20"/>
        </w:rPr>
        <w:t>E</w:t>
      </w:r>
      <w:r w:rsidRPr="00F3406D">
        <w:rPr>
          <w:rFonts w:ascii="Arial" w:hAnsi="Arial" w:cs="Arial"/>
          <w:szCs w:val="20"/>
        </w:rPr>
        <w:t xml:space="preserve">urópai </w:t>
      </w:r>
      <w:r w:rsidR="008A30E5" w:rsidRPr="00F3406D">
        <w:rPr>
          <w:rFonts w:ascii="Arial" w:hAnsi="Arial" w:cs="Arial"/>
          <w:szCs w:val="20"/>
        </w:rPr>
        <w:t>P</w:t>
      </w:r>
      <w:r w:rsidRPr="00F3406D">
        <w:rPr>
          <w:rFonts w:ascii="Arial" w:hAnsi="Arial" w:cs="Arial"/>
          <w:szCs w:val="20"/>
        </w:rPr>
        <w:t xml:space="preserve">arlament és a </w:t>
      </w:r>
      <w:r w:rsidR="008A30E5" w:rsidRPr="00F3406D">
        <w:rPr>
          <w:rFonts w:ascii="Arial" w:hAnsi="Arial" w:cs="Arial"/>
          <w:szCs w:val="20"/>
        </w:rPr>
        <w:t>T</w:t>
      </w:r>
      <w:r w:rsidRPr="00F3406D">
        <w:rPr>
          <w:rFonts w:ascii="Arial" w:hAnsi="Arial" w:cs="Arial"/>
          <w:szCs w:val="20"/>
        </w:rPr>
        <w:t>anács 2013. június 26-i 575/2013/EU rendelete a hitelintézete</w:t>
      </w:r>
      <w:r w:rsidRPr="00F3406D">
        <w:rPr>
          <w:rFonts w:ascii="Arial" w:hAnsi="Arial" w:cs="Arial"/>
          <w:szCs w:val="20"/>
        </w:rPr>
        <w:t>k</w:t>
      </w:r>
      <w:r w:rsidRPr="00F3406D">
        <w:rPr>
          <w:rFonts w:ascii="Arial" w:hAnsi="Arial" w:cs="Arial"/>
          <w:szCs w:val="20"/>
        </w:rPr>
        <w:t>re és befektetési vállalkozásokra vonatkozó prudenciális követelményekről és a 648/2012/EU rendelet módosít</w:t>
      </w:r>
      <w:r w:rsidRPr="00F3406D">
        <w:rPr>
          <w:rFonts w:ascii="Arial" w:hAnsi="Arial" w:cs="Arial"/>
          <w:szCs w:val="20"/>
        </w:rPr>
        <w:t>á</w:t>
      </w:r>
      <w:r w:rsidRPr="00F3406D">
        <w:rPr>
          <w:rFonts w:ascii="Arial" w:hAnsi="Arial" w:cs="Arial"/>
          <w:szCs w:val="20"/>
        </w:rPr>
        <w:t>sáról</w:t>
      </w:r>
    </w:p>
    <w:p w:rsidR="00D15822" w:rsidRPr="00F3406D" w:rsidRDefault="00907AE0" w:rsidP="00F96707">
      <w:pPr>
        <w:spacing w:after="0"/>
        <w:rPr>
          <w:rFonts w:ascii="Arial" w:hAnsi="Arial" w:cs="Arial"/>
          <w:color w:val="000000"/>
          <w:szCs w:val="20"/>
        </w:rPr>
      </w:pPr>
      <w:r w:rsidRPr="00F3406D">
        <w:rPr>
          <w:rFonts w:ascii="Arial" w:hAnsi="Arial" w:cs="Arial"/>
          <w:b/>
          <w:szCs w:val="20"/>
        </w:rPr>
        <w:t>GMU:</w:t>
      </w:r>
      <w:r w:rsidRPr="00F3406D">
        <w:rPr>
          <w:rFonts w:ascii="Arial" w:hAnsi="Arial" w:cs="Arial"/>
          <w:szCs w:val="20"/>
        </w:rPr>
        <w:t xml:space="preserve"> </w:t>
      </w:r>
      <w:r w:rsidR="006E6140" w:rsidRPr="00F3406D">
        <w:rPr>
          <w:rFonts w:ascii="Arial" w:hAnsi="Arial" w:cs="Arial"/>
          <w:noProof/>
          <w:color w:val="000000"/>
          <w:szCs w:val="20"/>
        </w:rPr>
        <w:t xml:space="preserve">„Gazdasági és Monetáris Unió” Az EU-n belüli euro övezet (Ausztria, Belgium, Ciprus, Észtország, Finnország, Franciaország, Görögország, Hollandia, Írország, Lettország, Litvánia, Luxemburg, Málta, Németország, Olaszország, Portugália, Spanyolország, Szlovákia és Szlovénia), valamint </w:t>
      </w:r>
      <w:r w:rsidR="006E6140" w:rsidRPr="00F3406D">
        <w:rPr>
          <w:rFonts w:ascii="Arial" w:hAnsi="Arial" w:cs="Arial"/>
          <w:noProof/>
          <w:szCs w:val="20"/>
        </w:rPr>
        <w:t>az ide sorolt nemzetközi szervezetek</w:t>
      </w:r>
      <w:r w:rsidR="006E6140" w:rsidRPr="00F3406D">
        <w:rPr>
          <w:rFonts w:ascii="Arial" w:hAnsi="Arial" w:cs="Arial"/>
          <w:noProof/>
          <w:color w:val="000000"/>
          <w:szCs w:val="20"/>
        </w:rPr>
        <w:t>. A GMU övezetbe tartozó anyaországuk közigazgatási rendszerébe szervesen tagozódó területek is a GMU országok közé tartoznak: Aaland szigetek, Francia Guiana, Guadeloupe, Monaco, Martinique, Saint Pierre és Miquelon, Reunion és Mayotte.</w:t>
      </w:r>
    </w:p>
    <w:p w:rsidR="00C25CCB" w:rsidRPr="00F3406D" w:rsidRDefault="00C25CCB" w:rsidP="00F96707">
      <w:pPr>
        <w:spacing w:after="0"/>
        <w:rPr>
          <w:rFonts w:ascii="Arial" w:hAnsi="Arial" w:cs="Arial"/>
          <w:szCs w:val="20"/>
        </w:rPr>
      </w:pPr>
      <w:r w:rsidRPr="00F3406D">
        <w:rPr>
          <w:rFonts w:ascii="Arial" w:hAnsi="Arial" w:cs="Arial"/>
          <w:b/>
          <w:szCs w:val="20"/>
        </w:rPr>
        <w:t>Statisztikai mérleg</w:t>
      </w:r>
      <w:r w:rsidRPr="00F3406D">
        <w:rPr>
          <w:rFonts w:ascii="Arial" w:hAnsi="Arial" w:cs="Arial"/>
          <w:szCs w:val="20"/>
        </w:rPr>
        <w:t xml:space="preserve">: az M01 </w:t>
      </w:r>
      <w:r w:rsidR="001C027C" w:rsidRPr="00F3406D">
        <w:rPr>
          <w:rFonts w:ascii="Arial" w:hAnsi="Arial" w:cs="Arial"/>
          <w:szCs w:val="20"/>
        </w:rPr>
        <w:t xml:space="preserve">és M11 </w:t>
      </w:r>
      <w:r w:rsidR="0075720E" w:rsidRPr="00F3406D">
        <w:rPr>
          <w:rFonts w:ascii="Arial" w:hAnsi="Arial" w:cs="Arial"/>
          <w:szCs w:val="20"/>
        </w:rPr>
        <w:t>MNB azonosító kódú</w:t>
      </w:r>
      <w:r w:rsidRPr="00F3406D">
        <w:rPr>
          <w:rFonts w:ascii="Arial" w:hAnsi="Arial" w:cs="Arial"/>
          <w:szCs w:val="20"/>
        </w:rPr>
        <w:t xml:space="preserve"> </w:t>
      </w:r>
      <w:r w:rsidR="00616144" w:rsidRPr="00F3406D">
        <w:rPr>
          <w:rFonts w:ascii="Arial" w:hAnsi="Arial" w:cs="Arial"/>
          <w:szCs w:val="20"/>
        </w:rPr>
        <w:t>„</w:t>
      </w:r>
      <w:r w:rsidRPr="00F3406D">
        <w:rPr>
          <w:rFonts w:ascii="Arial" w:hAnsi="Arial" w:cs="Arial"/>
          <w:szCs w:val="20"/>
        </w:rPr>
        <w:t xml:space="preserve">A hitelintézetek statisztikai mérlege és </w:t>
      </w:r>
      <w:r w:rsidR="00975F02" w:rsidRPr="00F3406D">
        <w:rPr>
          <w:rFonts w:ascii="Arial" w:hAnsi="Arial" w:cs="Arial"/>
          <w:szCs w:val="20"/>
        </w:rPr>
        <w:t>eredménykimutatása</w:t>
      </w:r>
      <w:r w:rsidR="00616144" w:rsidRPr="00F3406D">
        <w:rPr>
          <w:rFonts w:ascii="Arial" w:hAnsi="Arial" w:cs="Arial"/>
          <w:szCs w:val="20"/>
        </w:rPr>
        <w:t>”</w:t>
      </w:r>
      <w:r w:rsidR="00975F02" w:rsidRPr="00F3406D">
        <w:rPr>
          <w:rFonts w:ascii="Arial" w:hAnsi="Arial" w:cs="Arial"/>
          <w:szCs w:val="20"/>
        </w:rPr>
        <w:t xml:space="preserve"> megnevezésű adatszolgáltatás 01-es és 02-es táblái</w:t>
      </w:r>
    </w:p>
    <w:p w:rsidR="00D15822" w:rsidRPr="00F3406D" w:rsidRDefault="00D15822" w:rsidP="00F96707">
      <w:pPr>
        <w:spacing w:after="0"/>
        <w:rPr>
          <w:rFonts w:ascii="Arial" w:hAnsi="Arial" w:cs="Arial"/>
          <w:szCs w:val="20"/>
        </w:rPr>
      </w:pPr>
    </w:p>
    <w:p w:rsidR="006953A3" w:rsidRPr="00F3406D" w:rsidRDefault="006953A3" w:rsidP="00F96707">
      <w:pPr>
        <w:rPr>
          <w:rFonts w:ascii="Arial" w:hAnsi="Arial" w:cs="Arial"/>
          <w:szCs w:val="20"/>
        </w:rPr>
      </w:pPr>
    </w:p>
    <w:p w:rsidR="00B21893" w:rsidRPr="00F3406D" w:rsidRDefault="00B21893" w:rsidP="00F96707">
      <w:pPr>
        <w:pStyle w:val="ListParagraph"/>
        <w:numPr>
          <w:ilvl w:val="0"/>
          <w:numId w:val="0"/>
        </w:numPr>
        <w:contextualSpacing w:val="0"/>
        <w:rPr>
          <w:rFonts w:ascii="Arial" w:hAnsi="Arial" w:cs="Arial"/>
          <w:b/>
        </w:rPr>
      </w:pPr>
      <w:r w:rsidRPr="00F3406D">
        <w:rPr>
          <w:rFonts w:ascii="Arial" w:hAnsi="Arial" w:cs="Arial"/>
          <w:b/>
        </w:rPr>
        <w:t>Az adatgyűjtés a hitelek, hiteljellegű követelések és egyes egyéb eszközök adatait tartal</w:t>
      </w:r>
      <w:r w:rsidR="00901395" w:rsidRPr="00F3406D">
        <w:rPr>
          <w:rFonts w:ascii="Arial" w:hAnsi="Arial" w:cs="Arial"/>
          <w:b/>
        </w:rPr>
        <w:t>mazza. A</w:t>
      </w:r>
      <w:r w:rsidRPr="00F3406D">
        <w:rPr>
          <w:rFonts w:ascii="Arial" w:hAnsi="Arial" w:cs="Arial"/>
          <w:b/>
        </w:rPr>
        <w:t>z egyes partnerekkel - a belföldi és GMU országbeli nem pénzügyi vállalatok, háztartások és háztart</w:t>
      </w:r>
      <w:r w:rsidRPr="00F3406D">
        <w:rPr>
          <w:rFonts w:ascii="Arial" w:hAnsi="Arial" w:cs="Arial"/>
          <w:b/>
        </w:rPr>
        <w:t>á</w:t>
      </w:r>
      <w:r w:rsidRPr="00F3406D">
        <w:rPr>
          <w:rFonts w:ascii="Arial" w:hAnsi="Arial" w:cs="Arial"/>
          <w:b/>
        </w:rPr>
        <w:t xml:space="preserve">sokat segítő nonprofit intézmények kivételével - kötött minden ügyletet szerepeltetni kell </w:t>
      </w:r>
      <w:r w:rsidR="006E7E44" w:rsidRPr="00F3406D">
        <w:rPr>
          <w:rFonts w:ascii="Arial" w:hAnsi="Arial" w:cs="Arial"/>
          <w:b/>
        </w:rPr>
        <w:t>az</w:t>
      </w:r>
      <w:r w:rsidRPr="00F3406D">
        <w:rPr>
          <w:rFonts w:ascii="Arial" w:hAnsi="Arial" w:cs="Arial"/>
          <w:b/>
        </w:rPr>
        <w:t xml:space="preserve"> ada</w:t>
      </w:r>
      <w:r w:rsidRPr="00F3406D">
        <w:rPr>
          <w:rFonts w:ascii="Arial" w:hAnsi="Arial" w:cs="Arial"/>
          <w:b/>
        </w:rPr>
        <w:t>t</w:t>
      </w:r>
      <w:r w:rsidRPr="00F3406D">
        <w:rPr>
          <w:rFonts w:ascii="Arial" w:hAnsi="Arial" w:cs="Arial"/>
          <w:b/>
        </w:rPr>
        <w:t>gyűjtésben a meghatározott szempon</w:t>
      </w:r>
      <w:r w:rsidRPr="00F3406D">
        <w:rPr>
          <w:rFonts w:ascii="Arial" w:hAnsi="Arial" w:cs="Arial"/>
          <w:b/>
        </w:rPr>
        <w:t>t</w:t>
      </w:r>
      <w:r w:rsidRPr="00F3406D">
        <w:rPr>
          <w:rFonts w:ascii="Arial" w:hAnsi="Arial" w:cs="Arial"/>
          <w:b/>
        </w:rPr>
        <w:t>ok szerint részletezve.</w:t>
      </w:r>
      <w:r w:rsidR="0068696C" w:rsidRPr="00F3406D">
        <w:rPr>
          <w:rFonts w:ascii="Arial" w:hAnsi="Arial" w:cs="Arial"/>
          <w:b/>
        </w:rPr>
        <w:t xml:space="preserve"> Az Egyéb külföldinek minősülő nem pénzügyi vállalatokkal, háztartásokkal és háztart</w:t>
      </w:r>
      <w:r w:rsidR="0068696C" w:rsidRPr="00F3406D">
        <w:rPr>
          <w:rFonts w:ascii="Arial" w:hAnsi="Arial" w:cs="Arial"/>
          <w:b/>
        </w:rPr>
        <w:t>á</w:t>
      </w:r>
      <w:r w:rsidR="0068696C" w:rsidRPr="00F3406D">
        <w:rPr>
          <w:rFonts w:ascii="Arial" w:hAnsi="Arial" w:cs="Arial"/>
          <w:b/>
        </w:rPr>
        <w:t>sokat segítő nonprofit intézményekkel kapcsolatos követeléseket is ebben az adatszolgáltatásban kell kimutatni.</w:t>
      </w:r>
    </w:p>
    <w:p w:rsidR="00B21893" w:rsidRPr="00F3406D" w:rsidRDefault="00B21893" w:rsidP="00F96707">
      <w:pPr>
        <w:rPr>
          <w:rFonts w:ascii="Arial" w:hAnsi="Arial" w:cs="Arial"/>
        </w:rPr>
      </w:pPr>
      <w:r w:rsidRPr="00F3406D">
        <w:rPr>
          <w:rFonts w:ascii="Arial" w:hAnsi="Arial" w:cs="Arial"/>
        </w:rPr>
        <w:t>Az egyes adatgyűjtések összeállításakor figyelembe kell venni</w:t>
      </w:r>
      <w:r w:rsidR="00072302" w:rsidRPr="00F3406D">
        <w:rPr>
          <w:rFonts w:ascii="Arial" w:hAnsi="Arial" w:cs="Arial"/>
        </w:rPr>
        <w:t xml:space="preserve"> </w:t>
      </w:r>
      <w:r w:rsidR="00072302" w:rsidRPr="00F3406D">
        <w:rPr>
          <w:rFonts w:ascii="Arial" w:hAnsi="Arial" w:cs="Arial"/>
          <w:i/>
        </w:rPr>
        <w:t xml:space="preserve">A jegybanki információs rendszerhez </w:t>
      </w:r>
      <w:r w:rsidR="004F5F55" w:rsidRPr="00F3406D">
        <w:rPr>
          <w:rFonts w:ascii="Arial" w:hAnsi="Arial" w:cs="Arial"/>
          <w:i/>
        </w:rPr>
        <w:t>elsődlegesen a Magyar Nemzeti Bank alapvető feladatai ellátása érdekében</w:t>
      </w:r>
      <w:r w:rsidR="00072302" w:rsidRPr="00F3406D">
        <w:rPr>
          <w:rFonts w:ascii="Arial" w:hAnsi="Arial" w:cs="Arial"/>
          <w:i/>
        </w:rPr>
        <w:t xml:space="preserve"> teljesítendő adatszolgáltatási kötelezettségekről szóló MNB rendeletben</w:t>
      </w:r>
      <w:r w:rsidR="00072302" w:rsidRPr="00F3406D">
        <w:rPr>
          <w:rFonts w:ascii="Arial" w:hAnsi="Arial" w:cs="Arial"/>
        </w:rPr>
        <w:t xml:space="preserve"> (tovább</w:t>
      </w:r>
      <w:r w:rsidR="00072302" w:rsidRPr="00F3406D">
        <w:rPr>
          <w:rFonts w:ascii="Arial" w:hAnsi="Arial" w:cs="Arial"/>
        </w:rPr>
        <w:t>i</w:t>
      </w:r>
      <w:r w:rsidR="00072302" w:rsidRPr="00F3406D">
        <w:rPr>
          <w:rFonts w:ascii="Arial" w:hAnsi="Arial" w:cs="Arial"/>
        </w:rPr>
        <w:t xml:space="preserve">akban: Rendelet) található </w:t>
      </w:r>
      <w:r w:rsidR="0009410A" w:rsidRPr="00F3406D">
        <w:rPr>
          <w:rFonts w:ascii="Arial" w:hAnsi="Arial" w:cs="Arial"/>
        </w:rPr>
        <w:t>M01</w:t>
      </w:r>
      <w:r w:rsidR="00A8053D" w:rsidRPr="00F3406D">
        <w:rPr>
          <w:rFonts w:ascii="Arial" w:hAnsi="Arial" w:cs="Arial"/>
        </w:rPr>
        <w:t xml:space="preserve"> és</w:t>
      </w:r>
      <w:r w:rsidR="00E236F8" w:rsidRPr="00F3406D">
        <w:rPr>
          <w:rFonts w:ascii="Arial" w:hAnsi="Arial" w:cs="Arial"/>
        </w:rPr>
        <w:t xml:space="preserve"> M11</w:t>
      </w:r>
      <w:r w:rsidR="0009410A" w:rsidRPr="00F3406D">
        <w:rPr>
          <w:rFonts w:ascii="Arial" w:hAnsi="Arial" w:cs="Arial"/>
        </w:rPr>
        <w:t xml:space="preserve"> </w:t>
      </w:r>
      <w:r w:rsidR="0075720E" w:rsidRPr="00F3406D">
        <w:rPr>
          <w:rFonts w:ascii="Arial" w:hAnsi="Arial" w:cs="Arial"/>
        </w:rPr>
        <w:t>MNB azonosító kódú</w:t>
      </w:r>
      <w:r w:rsidR="00005E86" w:rsidRPr="00F3406D">
        <w:rPr>
          <w:rFonts w:ascii="Arial" w:hAnsi="Arial" w:cs="Arial"/>
        </w:rPr>
        <w:t>,</w:t>
      </w:r>
      <w:r w:rsidR="0009410A" w:rsidRPr="00F3406D">
        <w:rPr>
          <w:rFonts w:ascii="Arial" w:hAnsi="Arial" w:cs="Arial"/>
        </w:rPr>
        <w:t xml:space="preserve"> </w:t>
      </w:r>
      <w:r w:rsidR="00DB3591" w:rsidRPr="00F3406D">
        <w:rPr>
          <w:rFonts w:ascii="Arial" w:hAnsi="Arial" w:cs="Arial"/>
        </w:rPr>
        <w:t>„A h</w:t>
      </w:r>
      <w:r w:rsidRPr="00F3406D">
        <w:rPr>
          <w:rFonts w:ascii="Arial" w:hAnsi="Arial" w:cs="Arial"/>
        </w:rPr>
        <w:t xml:space="preserve">itelintézetek </w:t>
      </w:r>
      <w:r w:rsidR="00C663FE" w:rsidRPr="00F3406D">
        <w:rPr>
          <w:rFonts w:ascii="Arial" w:hAnsi="Arial" w:cs="Arial"/>
        </w:rPr>
        <w:t>s</w:t>
      </w:r>
      <w:r w:rsidRPr="00F3406D">
        <w:rPr>
          <w:rFonts w:ascii="Arial" w:hAnsi="Arial" w:cs="Arial"/>
        </w:rPr>
        <w:t>tatisztikai mérleg</w:t>
      </w:r>
      <w:r w:rsidR="00DB3591" w:rsidRPr="00F3406D">
        <w:rPr>
          <w:rFonts w:ascii="Arial" w:hAnsi="Arial" w:cs="Arial"/>
        </w:rPr>
        <w:t>e</w:t>
      </w:r>
      <w:r w:rsidRPr="00F3406D">
        <w:rPr>
          <w:rFonts w:ascii="Arial" w:hAnsi="Arial" w:cs="Arial"/>
        </w:rPr>
        <w:t xml:space="preserve"> és </w:t>
      </w:r>
      <w:proofErr w:type="gramStart"/>
      <w:r w:rsidRPr="00F3406D">
        <w:rPr>
          <w:rFonts w:ascii="Arial" w:hAnsi="Arial" w:cs="Arial"/>
        </w:rPr>
        <w:t>eredménykimutatásá</w:t>
      </w:r>
      <w:r w:rsidR="00DB3591" w:rsidRPr="00F3406D">
        <w:rPr>
          <w:rFonts w:ascii="Arial" w:hAnsi="Arial" w:cs="Arial"/>
        </w:rPr>
        <w:t>”-</w:t>
      </w:r>
      <w:proofErr w:type="gramEnd"/>
      <w:r w:rsidRPr="00F3406D">
        <w:rPr>
          <w:rFonts w:ascii="Arial" w:hAnsi="Arial" w:cs="Arial"/>
        </w:rPr>
        <w:t xml:space="preserve">hoz tartozó </w:t>
      </w:r>
      <w:r w:rsidR="00616144" w:rsidRPr="00F3406D">
        <w:rPr>
          <w:rFonts w:ascii="Arial" w:hAnsi="Arial" w:cs="Arial"/>
        </w:rPr>
        <w:t>kitöltési</w:t>
      </w:r>
      <w:r w:rsidRPr="00F3406D">
        <w:rPr>
          <w:rFonts w:ascii="Arial" w:hAnsi="Arial" w:cs="Arial"/>
        </w:rPr>
        <w:t xml:space="preserve"> előírás</w:t>
      </w:r>
      <w:r w:rsidR="00072302" w:rsidRPr="00F3406D">
        <w:rPr>
          <w:rFonts w:ascii="Arial" w:hAnsi="Arial" w:cs="Arial"/>
        </w:rPr>
        <w:t>t</w:t>
      </w:r>
      <w:r w:rsidRPr="00F3406D">
        <w:rPr>
          <w:rFonts w:ascii="Arial" w:hAnsi="Arial" w:cs="Arial"/>
        </w:rPr>
        <w:t>, valamint a Rendelet melléklet</w:t>
      </w:r>
      <w:r w:rsidR="00616144" w:rsidRPr="00F3406D">
        <w:rPr>
          <w:rFonts w:ascii="Arial" w:hAnsi="Arial" w:cs="Arial"/>
        </w:rPr>
        <w:t>ei</w:t>
      </w:r>
      <w:r w:rsidRPr="00F3406D">
        <w:rPr>
          <w:rFonts w:ascii="Arial" w:hAnsi="Arial" w:cs="Arial"/>
        </w:rPr>
        <w:t xml:space="preserve">ben </w:t>
      </w:r>
      <w:r w:rsidR="00A4465D" w:rsidRPr="00F3406D">
        <w:rPr>
          <w:rFonts w:ascii="Arial" w:hAnsi="Arial" w:cs="Arial"/>
        </w:rPr>
        <w:t>található</w:t>
      </w:r>
      <w:r w:rsidRPr="00F3406D">
        <w:rPr>
          <w:rFonts w:ascii="Arial" w:hAnsi="Arial" w:cs="Arial"/>
        </w:rPr>
        <w:t xml:space="preserve"> előírás</w:t>
      </w:r>
      <w:r w:rsidRPr="00F3406D">
        <w:rPr>
          <w:rFonts w:ascii="Arial" w:hAnsi="Arial" w:cs="Arial"/>
        </w:rPr>
        <w:t>o</w:t>
      </w:r>
      <w:r w:rsidRPr="00F3406D">
        <w:rPr>
          <w:rFonts w:ascii="Arial" w:hAnsi="Arial" w:cs="Arial"/>
        </w:rPr>
        <w:t>kat, fogalmakat.</w:t>
      </w:r>
    </w:p>
    <w:p w:rsidR="008F2D7A" w:rsidRPr="00F3406D" w:rsidRDefault="008F2D7A" w:rsidP="00F96707">
      <w:pPr>
        <w:rPr>
          <w:rFonts w:ascii="Arial" w:hAnsi="Arial" w:cs="Arial"/>
        </w:rPr>
      </w:pPr>
      <w:r w:rsidRPr="00F3406D">
        <w:rPr>
          <w:rFonts w:ascii="Arial" w:hAnsi="Arial" w:cs="Arial"/>
        </w:rPr>
        <w:t xml:space="preserve">Az adatgyűjtésben szereplő egyes értékeknek meg kell egyezniük </w:t>
      </w:r>
      <w:r w:rsidR="00E236F8" w:rsidRPr="00F3406D">
        <w:rPr>
          <w:rFonts w:ascii="Arial" w:hAnsi="Arial" w:cs="Arial"/>
        </w:rPr>
        <w:t xml:space="preserve">a </w:t>
      </w:r>
      <w:r w:rsidR="006F79EF" w:rsidRPr="00F3406D">
        <w:rPr>
          <w:rFonts w:ascii="Arial" w:hAnsi="Arial" w:cs="Arial"/>
        </w:rPr>
        <w:t>S</w:t>
      </w:r>
      <w:r w:rsidRPr="00F3406D">
        <w:rPr>
          <w:rFonts w:ascii="Arial" w:hAnsi="Arial" w:cs="Arial"/>
        </w:rPr>
        <w:t xml:space="preserve">tatisztikai mérleg 01-es – </w:t>
      </w:r>
      <w:r w:rsidR="005225B5" w:rsidRPr="00F3406D">
        <w:rPr>
          <w:rFonts w:ascii="Arial" w:hAnsi="Arial" w:cs="Arial"/>
        </w:rPr>
        <w:t xml:space="preserve">külföldi </w:t>
      </w:r>
      <w:r w:rsidRPr="00F3406D">
        <w:rPr>
          <w:rFonts w:ascii="Arial" w:hAnsi="Arial" w:cs="Arial"/>
        </w:rPr>
        <w:t>fióktelep nélküli adatokat tartalmazó – táblájában jelentett megfelelő értékekkel.</w:t>
      </w:r>
      <w:r w:rsidR="00B11CC8" w:rsidRPr="00F3406D">
        <w:rPr>
          <w:rFonts w:ascii="Arial" w:hAnsi="Arial" w:cs="Arial"/>
        </w:rPr>
        <w:t xml:space="preserve"> A pontos összefüggés</w:t>
      </w:r>
      <w:r w:rsidR="00B11CC8" w:rsidRPr="00F3406D">
        <w:rPr>
          <w:rFonts w:ascii="Arial" w:hAnsi="Arial" w:cs="Arial"/>
        </w:rPr>
        <w:t>e</w:t>
      </w:r>
      <w:r w:rsidR="00B11CC8" w:rsidRPr="00F3406D">
        <w:rPr>
          <w:rFonts w:ascii="Arial" w:hAnsi="Arial" w:cs="Arial"/>
        </w:rPr>
        <w:t xml:space="preserve">ket </w:t>
      </w:r>
      <w:r w:rsidR="00E236F8" w:rsidRPr="00F3406D">
        <w:rPr>
          <w:rFonts w:ascii="Arial" w:hAnsi="Arial" w:cs="Arial"/>
        </w:rPr>
        <w:t xml:space="preserve">a Rendelet </w:t>
      </w:r>
      <w:r w:rsidR="00DB3591" w:rsidRPr="00F3406D">
        <w:rPr>
          <w:rFonts w:ascii="Arial" w:hAnsi="Arial" w:cs="Arial"/>
        </w:rPr>
        <w:t>3. melléklet</w:t>
      </w:r>
      <w:r w:rsidR="00E236F8" w:rsidRPr="00F3406D">
        <w:rPr>
          <w:rFonts w:ascii="Arial" w:hAnsi="Arial" w:cs="Arial"/>
        </w:rPr>
        <w:t>ének</w:t>
      </w:r>
      <w:r w:rsidR="00DB3591" w:rsidRPr="00F3406D">
        <w:rPr>
          <w:rFonts w:ascii="Arial" w:hAnsi="Arial" w:cs="Arial"/>
        </w:rPr>
        <w:t xml:space="preserve"> </w:t>
      </w:r>
      <w:r w:rsidR="00A4465D" w:rsidRPr="00F3406D">
        <w:rPr>
          <w:rFonts w:ascii="Arial" w:hAnsi="Arial" w:cs="Arial"/>
        </w:rPr>
        <w:t>technikai segédlete</w:t>
      </w:r>
      <w:r w:rsidR="00DB3591" w:rsidRPr="00F3406D">
        <w:rPr>
          <w:rFonts w:ascii="Arial" w:hAnsi="Arial" w:cs="Arial"/>
        </w:rPr>
        <w:t>i</w:t>
      </w:r>
      <w:r w:rsidR="00B11CC8" w:rsidRPr="00F3406D">
        <w:rPr>
          <w:rFonts w:ascii="Arial" w:hAnsi="Arial" w:cs="Arial"/>
        </w:rPr>
        <w:t xml:space="preserve"> tartalmazz</w:t>
      </w:r>
      <w:r w:rsidR="00A4465D" w:rsidRPr="00F3406D">
        <w:rPr>
          <w:rFonts w:ascii="Arial" w:hAnsi="Arial" w:cs="Arial"/>
        </w:rPr>
        <w:t>ák</w:t>
      </w:r>
      <w:r w:rsidR="00B11CC8" w:rsidRPr="00F3406D">
        <w:rPr>
          <w:rFonts w:ascii="Arial" w:hAnsi="Arial" w:cs="Arial"/>
        </w:rPr>
        <w:t>.</w:t>
      </w:r>
    </w:p>
    <w:p w:rsidR="00DA6C96" w:rsidRPr="00F3406D" w:rsidRDefault="00DA6C96" w:rsidP="00DA6C96">
      <w:pPr>
        <w:rPr>
          <w:rFonts w:ascii="Arial" w:hAnsi="Arial" w:cs="Arial"/>
        </w:rPr>
      </w:pPr>
      <w:r w:rsidRPr="00F3406D">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rsidR="00DA6C96" w:rsidRPr="00F3406D" w:rsidRDefault="00DA6C96" w:rsidP="00DA6C96">
      <w:pPr>
        <w:rPr>
          <w:rFonts w:ascii="Arial" w:hAnsi="Arial" w:cs="Arial"/>
        </w:rPr>
      </w:pPr>
      <w:r w:rsidRPr="00F3406D">
        <w:rPr>
          <w:rFonts w:ascii="Arial" w:hAnsi="Arial" w:cs="Arial"/>
        </w:rPr>
        <w:t>Az adatszolgáltatásban azokat a tételeket is szerepeltetni kell, amelyek állománya az időszak végén ugyan nulla, de tartozik hozzájuk olyan értékmező, amelyet az előírások értelmében tölteni kell.</w:t>
      </w:r>
    </w:p>
    <w:p w:rsidR="00953EBB" w:rsidRPr="00F3406D" w:rsidRDefault="00D03F7C" w:rsidP="00F96707">
      <w:pPr>
        <w:keepNext/>
        <w:pageBreakBefore/>
        <w:spacing w:after="0"/>
        <w:rPr>
          <w:rFonts w:ascii="Arial" w:hAnsi="Arial" w:cs="Arial"/>
          <w:b/>
          <w:i/>
          <w:sz w:val="22"/>
        </w:rPr>
      </w:pPr>
      <w:r w:rsidRPr="00F3406D">
        <w:rPr>
          <w:rFonts w:ascii="Arial" w:hAnsi="Arial" w:cs="Arial"/>
          <w:b/>
          <w:sz w:val="22"/>
        </w:rPr>
        <w:lastRenderedPageBreak/>
        <w:t>ADATLEÍRÓ MEZŐK</w:t>
      </w:r>
    </w:p>
    <w:p w:rsidR="004C387E" w:rsidRPr="00F3406D" w:rsidRDefault="004C387E" w:rsidP="00F96707">
      <w:pPr>
        <w:spacing w:after="0"/>
        <w:rPr>
          <w:rFonts w:ascii="Arial" w:hAnsi="Arial" w:cs="Arial"/>
          <w:b/>
        </w:rPr>
      </w:pPr>
    </w:p>
    <w:p w:rsidR="00840E64" w:rsidRPr="00F3406D" w:rsidRDefault="00901395" w:rsidP="00F96707">
      <w:pPr>
        <w:keepNext/>
        <w:spacing w:after="0"/>
        <w:rPr>
          <w:rFonts w:ascii="Arial" w:hAnsi="Arial" w:cs="Arial"/>
        </w:rPr>
      </w:pPr>
      <w:r w:rsidRPr="00F3406D">
        <w:rPr>
          <w:rFonts w:ascii="Arial" w:hAnsi="Arial" w:cs="Arial"/>
        </w:rPr>
        <w:t xml:space="preserve">Az egyes adatleíró mezők felvehető értékeit a </w:t>
      </w:r>
      <w:r w:rsidR="00DB3591" w:rsidRPr="00F3406D">
        <w:rPr>
          <w:rFonts w:ascii="Arial" w:hAnsi="Arial" w:cs="Arial"/>
        </w:rPr>
        <w:t xml:space="preserve">3. melléklet </w:t>
      </w:r>
      <w:r w:rsidR="00A4465D" w:rsidRPr="00F3406D">
        <w:rPr>
          <w:rFonts w:ascii="Arial" w:hAnsi="Arial" w:cs="Arial"/>
        </w:rPr>
        <w:t>technikai segédlete</w:t>
      </w:r>
      <w:r w:rsidR="00DB3591" w:rsidRPr="00F3406D">
        <w:rPr>
          <w:rFonts w:ascii="Arial" w:hAnsi="Arial" w:cs="Arial"/>
        </w:rPr>
        <w:t xml:space="preserve">i között található </w:t>
      </w:r>
      <w:r w:rsidR="00656145" w:rsidRPr="00F3406D">
        <w:rPr>
          <w:rFonts w:ascii="Arial" w:hAnsi="Arial" w:cs="Arial"/>
        </w:rPr>
        <w:t>k</w:t>
      </w:r>
      <w:r w:rsidR="00DB3591" w:rsidRPr="00F3406D">
        <w:rPr>
          <w:rFonts w:ascii="Arial" w:hAnsi="Arial" w:cs="Arial"/>
        </w:rPr>
        <w:t>ódlisták</w:t>
      </w:r>
      <w:r w:rsidR="00A4465D" w:rsidRPr="00F3406D">
        <w:rPr>
          <w:rFonts w:ascii="Arial" w:hAnsi="Arial" w:cs="Arial"/>
        </w:rPr>
        <w:t xml:space="preserve"> </w:t>
      </w:r>
      <w:r w:rsidRPr="00F3406D">
        <w:rPr>
          <w:rFonts w:ascii="Arial" w:hAnsi="Arial" w:cs="Arial"/>
        </w:rPr>
        <w:t>tartalmazz</w:t>
      </w:r>
      <w:r w:rsidR="00A4465D" w:rsidRPr="00F3406D">
        <w:rPr>
          <w:rFonts w:ascii="Arial" w:hAnsi="Arial" w:cs="Arial"/>
        </w:rPr>
        <w:t>ák</w:t>
      </w:r>
      <w:r w:rsidRPr="00F3406D">
        <w:rPr>
          <w:rFonts w:ascii="Arial" w:hAnsi="Arial" w:cs="Arial"/>
        </w:rPr>
        <w:t>.</w:t>
      </w:r>
      <w:r w:rsidR="00840E64" w:rsidRPr="00F3406D">
        <w:rPr>
          <w:rFonts w:ascii="Arial" w:hAnsi="Arial" w:cs="Arial"/>
        </w:rPr>
        <w:t xml:space="preserve"> </w:t>
      </w:r>
      <w:r w:rsidR="000677AD" w:rsidRPr="00F3406D">
        <w:rPr>
          <w:rFonts w:ascii="Arial" w:hAnsi="Arial" w:cs="Arial"/>
        </w:rPr>
        <w:t xml:space="preserve">A FINREP mérleg szerinti kategória, az Instrumentum típus és a Devizanem </w:t>
      </w:r>
      <w:r w:rsidR="007F49F1" w:rsidRPr="00F3406D">
        <w:rPr>
          <w:rFonts w:ascii="Arial" w:hAnsi="Arial" w:cs="Arial"/>
        </w:rPr>
        <w:t>mezők</w:t>
      </w:r>
      <w:r w:rsidR="000677AD" w:rsidRPr="00F3406D">
        <w:rPr>
          <w:rFonts w:ascii="Arial" w:hAnsi="Arial" w:cs="Arial"/>
        </w:rPr>
        <w:t xml:space="preserve"> kivétel</w:t>
      </w:r>
      <w:r w:rsidR="000677AD" w:rsidRPr="00F3406D">
        <w:rPr>
          <w:rFonts w:ascii="Arial" w:hAnsi="Arial" w:cs="Arial"/>
        </w:rPr>
        <w:t>é</w:t>
      </w:r>
      <w:r w:rsidR="000677AD" w:rsidRPr="00F3406D">
        <w:rPr>
          <w:rFonts w:ascii="Arial" w:hAnsi="Arial" w:cs="Arial"/>
        </w:rPr>
        <w:t xml:space="preserve">vel </w:t>
      </w:r>
      <w:r w:rsidR="00840E64" w:rsidRPr="00F3406D">
        <w:rPr>
          <w:rFonts w:ascii="Arial" w:hAnsi="Arial" w:cs="Arial"/>
        </w:rPr>
        <w:t>az egyes adatleíró mezők üresen is hagyhatók</w:t>
      </w:r>
      <w:r w:rsidR="000677AD" w:rsidRPr="00F3406D">
        <w:rPr>
          <w:rFonts w:ascii="Arial" w:hAnsi="Arial" w:cs="Arial"/>
        </w:rPr>
        <w:t xml:space="preserve"> - az ellenőrzési szabályokkal összhangban</w:t>
      </w:r>
      <w:r w:rsidR="00840E64" w:rsidRPr="00F3406D">
        <w:rPr>
          <w:rFonts w:ascii="Arial" w:hAnsi="Arial" w:cs="Arial"/>
        </w:rPr>
        <w:t>.</w:t>
      </w:r>
    </w:p>
    <w:p w:rsidR="00901395" w:rsidRPr="00F3406D" w:rsidRDefault="00901395" w:rsidP="00F96707">
      <w:pPr>
        <w:spacing w:after="0"/>
        <w:rPr>
          <w:rFonts w:ascii="Arial" w:hAnsi="Arial" w:cs="Arial"/>
        </w:rPr>
      </w:pPr>
    </w:p>
    <w:p w:rsidR="00234C58" w:rsidRPr="00F3406D" w:rsidRDefault="00234C58" w:rsidP="00F96707">
      <w:pPr>
        <w:spacing w:after="0"/>
        <w:rPr>
          <w:rFonts w:ascii="Arial" w:hAnsi="Arial" w:cs="Arial"/>
          <w:b/>
          <w:i/>
        </w:rPr>
      </w:pPr>
    </w:p>
    <w:p w:rsidR="00B1413A" w:rsidRPr="00F3406D" w:rsidRDefault="00FD08C3" w:rsidP="00781DA3">
      <w:pPr>
        <w:pStyle w:val="ListParagraph"/>
        <w:keepNext/>
        <w:numPr>
          <w:ilvl w:val="0"/>
          <w:numId w:val="9"/>
        </w:numPr>
        <w:spacing w:after="0"/>
        <w:contextualSpacing w:val="0"/>
        <w:rPr>
          <w:rFonts w:ascii="Arial" w:hAnsi="Arial" w:cs="Arial"/>
          <w:b/>
          <w:u w:val="single"/>
        </w:rPr>
      </w:pPr>
      <w:r w:rsidRPr="00F3406D">
        <w:rPr>
          <w:rFonts w:ascii="Arial" w:hAnsi="Arial" w:cs="Arial"/>
          <w:b/>
          <w:u w:val="single"/>
        </w:rPr>
        <w:t>In</w:t>
      </w:r>
      <w:r w:rsidR="00617570" w:rsidRPr="00F3406D">
        <w:rPr>
          <w:rFonts w:ascii="Arial" w:hAnsi="Arial" w:cs="Arial"/>
          <w:b/>
          <w:u w:val="single"/>
        </w:rPr>
        <w:t>strumentum</w:t>
      </w:r>
      <w:r w:rsidRPr="00F3406D">
        <w:rPr>
          <w:rFonts w:ascii="Arial" w:hAnsi="Arial" w:cs="Arial"/>
          <w:b/>
          <w:u w:val="single"/>
        </w:rPr>
        <w:t xml:space="preserve"> típus</w:t>
      </w:r>
    </w:p>
    <w:p w:rsidR="00720A48" w:rsidRPr="00F3406D" w:rsidRDefault="00720A48" w:rsidP="00F96707">
      <w:pPr>
        <w:keepNext/>
        <w:spacing w:after="0"/>
        <w:rPr>
          <w:rFonts w:ascii="Arial" w:hAnsi="Arial" w:cs="Arial"/>
          <w:b/>
          <w:u w:val="single"/>
        </w:rPr>
      </w:pPr>
    </w:p>
    <w:p w:rsidR="00FD08C3" w:rsidRPr="00F3406D" w:rsidRDefault="00D801F2" w:rsidP="00F96707">
      <w:pPr>
        <w:pStyle w:val="ListParagraph"/>
        <w:numPr>
          <w:ilvl w:val="0"/>
          <w:numId w:val="0"/>
        </w:numPr>
        <w:ind w:left="425"/>
        <w:contextualSpacing w:val="0"/>
        <w:rPr>
          <w:rFonts w:ascii="Arial" w:hAnsi="Arial" w:cs="Arial"/>
        </w:rPr>
      </w:pPr>
      <w:r w:rsidRPr="00F3406D">
        <w:rPr>
          <w:rFonts w:ascii="Arial" w:hAnsi="Arial" w:cs="Arial"/>
          <w:b/>
        </w:rPr>
        <w:t>E1</w:t>
      </w:r>
      <w:r w:rsidR="00462A1B" w:rsidRPr="00F3406D">
        <w:rPr>
          <w:rFonts w:ascii="Arial" w:hAnsi="Arial" w:cs="Arial"/>
          <w:b/>
        </w:rPr>
        <w:t xml:space="preserve"> KÉSZPÉNZ (PÉNZTÁR)</w:t>
      </w:r>
      <w:r w:rsidR="00462A1B" w:rsidRPr="00F3406D">
        <w:rPr>
          <w:rFonts w:ascii="Arial" w:hAnsi="Arial" w:cs="Arial"/>
        </w:rPr>
        <w:t xml:space="preserve">: </w:t>
      </w:r>
      <w:r w:rsidR="00E25066" w:rsidRPr="00F3406D">
        <w:rPr>
          <w:rFonts w:ascii="Arial" w:hAnsi="Arial" w:cs="Arial"/>
        </w:rPr>
        <w:t xml:space="preserve">Itt kell kimutatni </w:t>
      </w:r>
      <w:r w:rsidR="00270D1D" w:rsidRPr="00F3406D">
        <w:rPr>
          <w:rFonts w:ascii="Arial" w:hAnsi="Arial" w:cs="Arial"/>
          <w:szCs w:val="20"/>
        </w:rPr>
        <w:t xml:space="preserve">- a jegybanknál </w:t>
      </w:r>
      <w:r w:rsidR="004A518C" w:rsidRPr="00F3406D">
        <w:rPr>
          <w:rFonts w:ascii="Arial" w:hAnsi="Arial" w:cs="Arial"/>
          <w:szCs w:val="20"/>
        </w:rPr>
        <w:t xml:space="preserve">vagy más hitelintézetnél </w:t>
      </w:r>
      <w:r w:rsidR="00270D1D" w:rsidRPr="00F3406D">
        <w:rPr>
          <w:rFonts w:ascii="Arial" w:hAnsi="Arial" w:cs="Arial"/>
          <w:szCs w:val="20"/>
        </w:rPr>
        <w:t xml:space="preserve">elhelyezett éven belüli betétek kivételével – a pénzeszköznek minősülő eszközöket, </w:t>
      </w:r>
      <w:r w:rsidR="00E25066" w:rsidRPr="00F3406D">
        <w:rPr>
          <w:rFonts w:ascii="Arial" w:hAnsi="Arial" w:cs="Arial"/>
        </w:rPr>
        <w:t>a hitelintézetnél lévő forint és valuta készpénzállományt, a törvényes fizetési eszköznek minősülő emlékérmék</w:t>
      </w:r>
      <w:r w:rsidR="00EE2BC1" w:rsidRPr="00F3406D">
        <w:rPr>
          <w:rFonts w:ascii="Arial" w:hAnsi="Arial" w:cs="Arial"/>
        </w:rPr>
        <w:t>e</w:t>
      </w:r>
      <w:r w:rsidR="00E25066" w:rsidRPr="00F3406D">
        <w:rPr>
          <w:rFonts w:ascii="Arial" w:hAnsi="Arial" w:cs="Arial"/>
        </w:rPr>
        <w:t>t, azok fizikai elhelyezésétől függetlenül (pénztár, értéktár, pénzkiadó automaták), a hitelintézet központja és fiókja, valamint a fi</w:t>
      </w:r>
      <w:r w:rsidR="00E25066" w:rsidRPr="00F3406D">
        <w:rPr>
          <w:rFonts w:ascii="Arial" w:hAnsi="Arial" w:cs="Arial"/>
        </w:rPr>
        <w:t>ó</w:t>
      </w:r>
      <w:r w:rsidR="00E25066" w:rsidRPr="00F3406D">
        <w:rPr>
          <w:rFonts w:ascii="Arial" w:hAnsi="Arial" w:cs="Arial"/>
        </w:rPr>
        <w:t>kok közötti úton lévő készpénz állományát</w:t>
      </w:r>
      <w:r w:rsidR="00BA586E" w:rsidRPr="00F3406D">
        <w:rPr>
          <w:rFonts w:ascii="Arial" w:hAnsi="Arial" w:cs="Arial"/>
        </w:rPr>
        <w:t>.</w:t>
      </w:r>
    </w:p>
    <w:p w:rsidR="005B3DCD" w:rsidRPr="00F3406D" w:rsidRDefault="005B3DCD" w:rsidP="00F96707">
      <w:pPr>
        <w:pStyle w:val="ListParagraph"/>
        <w:numPr>
          <w:ilvl w:val="0"/>
          <w:numId w:val="0"/>
        </w:numPr>
        <w:ind w:left="425"/>
        <w:contextualSpacing w:val="0"/>
        <w:rPr>
          <w:rFonts w:ascii="Arial" w:hAnsi="Arial" w:cs="Arial"/>
        </w:rPr>
      </w:pPr>
      <w:r w:rsidRPr="00F3406D">
        <w:rPr>
          <w:rFonts w:ascii="Arial" w:hAnsi="Arial" w:cs="Arial"/>
        </w:rPr>
        <w:t>A más bankkal folytatott külföldi bankjegy- és érme-kereskedelemmel kapcsolatos követeléseket (úton lévő valuta) belföldi, illetve külföldi hitelintézetekkel szembeni egyéb rövid lejáratú hi</w:t>
      </w:r>
      <w:r w:rsidR="007F694A" w:rsidRPr="00F3406D">
        <w:rPr>
          <w:rFonts w:ascii="Arial" w:hAnsi="Arial" w:cs="Arial"/>
        </w:rPr>
        <w:t xml:space="preserve">telkövetelésként </w:t>
      </w:r>
      <w:r w:rsidRPr="00F3406D">
        <w:rPr>
          <w:rFonts w:ascii="Arial" w:hAnsi="Arial" w:cs="Arial"/>
        </w:rPr>
        <w:t>kell kimutatni.</w:t>
      </w:r>
    </w:p>
    <w:p w:rsidR="005B3DCD" w:rsidRPr="00F3406D" w:rsidRDefault="005B3DCD" w:rsidP="00F96707">
      <w:pPr>
        <w:spacing w:before="240" w:after="0"/>
        <w:ind w:left="425"/>
        <w:rPr>
          <w:rFonts w:ascii="Arial" w:hAnsi="Arial" w:cs="Arial"/>
          <w:szCs w:val="20"/>
        </w:rPr>
      </w:pPr>
      <w:r w:rsidRPr="00F3406D">
        <w:rPr>
          <w:rFonts w:ascii="Arial" w:hAnsi="Arial" w:cs="Arial"/>
          <w:szCs w:val="20"/>
        </w:rPr>
        <w:t>A hitelintézet tulajdonában levő nemesfémek (például arany, ezüst) értékét nem kell itt szerepelte</w:t>
      </w:r>
      <w:r w:rsidRPr="00F3406D">
        <w:rPr>
          <w:rFonts w:ascii="Arial" w:hAnsi="Arial" w:cs="Arial"/>
          <w:szCs w:val="20"/>
        </w:rPr>
        <w:t>t</w:t>
      </w:r>
      <w:r w:rsidRPr="00F3406D">
        <w:rPr>
          <w:rFonts w:ascii="Arial" w:hAnsi="Arial" w:cs="Arial"/>
          <w:szCs w:val="20"/>
        </w:rPr>
        <w:t>ni.</w:t>
      </w:r>
    </w:p>
    <w:p w:rsidR="00BA586E" w:rsidRPr="00F3406D" w:rsidRDefault="00BA586E"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 készpénz esetében az adatleíró mezők közül csak </w:t>
      </w:r>
      <w:r w:rsidR="00DB3591" w:rsidRPr="00F3406D">
        <w:rPr>
          <w:rFonts w:ascii="Arial" w:hAnsi="Arial" w:cs="Arial"/>
          <w:szCs w:val="20"/>
        </w:rPr>
        <w:t xml:space="preserve">a FINREP mérleg szerinti kategória mező - </w:t>
      </w:r>
      <w:r w:rsidR="00DB3591" w:rsidRPr="00F3406D">
        <w:rPr>
          <w:rFonts w:ascii="Arial" w:hAnsi="Arial" w:cs="Arial"/>
          <w:i/>
          <w:szCs w:val="20"/>
        </w:rPr>
        <w:t>KSZ</w:t>
      </w:r>
      <w:r w:rsidR="00DB3591" w:rsidRPr="00F3406D">
        <w:rPr>
          <w:rFonts w:ascii="Arial" w:hAnsi="Arial" w:cs="Arial"/>
          <w:szCs w:val="20"/>
        </w:rPr>
        <w:t xml:space="preserve"> </w:t>
      </w:r>
      <w:r w:rsidR="00656145" w:rsidRPr="00F3406D">
        <w:rPr>
          <w:rFonts w:ascii="Arial" w:hAnsi="Arial" w:cs="Arial"/>
          <w:szCs w:val="20"/>
        </w:rPr>
        <w:t>(</w:t>
      </w:r>
      <w:r w:rsidR="00DB3591" w:rsidRPr="00F3406D">
        <w:rPr>
          <w:rFonts w:ascii="Arial" w:hAnsi="Arial" w:cs="Arial"/>
          <w:szCs w:val="20"/>
        </w:rPr>
        <w:t>Készpénz és számlakövetelések központi bankokkal szemben</w:t>
      </w:r>
      <w:r w:rsidR="00656145" w:rsidRPr="00F3406D">
        <w:rPr>
          <w:rFonts w:ascii="Arial" w:hAnsi="Arial" w:cs="Arial"/>
          <w:szCs w:val="20"/>
        </w:rPr>
        <w:t xml:space="preserve">) értékkel - és a Devizanem </w:t>
      </w:r>
      <w:r w:rsidRPr="00F3406D">
        <w:rPr>
          <w:rFonts w:ascii="Arial" w:hAnsi="Arial" w:cs="Arial"/>
          <w:szCs w:val="20"/>
        </w:rPr>
        <w:t>töltendők.</w:t>
      </w:r>
    </w:p>
    <w:p w:rsidR="00263F34" w:rsidRPr="00F3406D" w:rsidRDefault="00263F34" w:rsidP="00F96707">
      <w:pPr>
        <w:pStyle w:val="ListParagraph"/>
        <w:numPr>
          <w:ilvl w:val="0"/>
          <w:numId w:val="0"/>
        </w:numPr>
        <w:spacing w:after="0"/>
        <w:ind w:left="425"/>
        <w:contextualSpacing w:val="0"/>
        <w:rPr>
          <w:rFonts w:ascii="Arial" w:hAnsi="Arial" w:cs="Arial"/>
        </w:rPr>
      </w:pPr>
    </w:p>
    <w:p w:rsidR="000C6693" w:rsidRPr="00F3406D" w:rsidRDefault="00D801F2" w:rsidP="00F96707">
      <w:pPr>
        <w:pStyle w:val="ListParagraph"/>
        <w:numPr>
          <w:ilvl w:val="0"/>
          <w:numId w:val="0"/>
        </w:numPr>
        <w:spacing w:after="0"/>
        <w:ind w:left="425"/>
        <w:contextualSpacing w:val="0"/>
        <w:rPr>
          <w:rFonts w:ascii="Arial" w:hAnsi="Arial" w:cs="Arial"/>
        </w:rPr>
      </w:pPr>
      <w:r w:rsidRPr="00F3406D">
        <w:rPr>
          <w:rFonts w:ascii="Arial" w:hAnsi="Arial" w:cs="Arial"/>
          <w:b/>
        </w:rPr>
        <w:t>E2</w:t>
      </w:r>
      <w:r w:rsidR="00462A1B" w:rsidRPr="00F3406D">
        <w:rPr>
          <w:rFonts w:ascii="Arial" w:hAnsi="Arial" w:cs="Arial"/>
        </w:rPr>
        <w:t xml:space="preserve"> </w:t>
      </w:r>
      <w:r w:rsidR="00BA586E" w:rsidRPr="00F3406D">
        <w:rPr>
          <w:rFonts w:ascii="Arial" w:hAnsi="Arial" w:cs="Arial"/>
          <w:b/>
          <w:color w:val="000000"/>
        </w:rPr>
        <w:t>LÁTRA SZÓLÓ ÉS FOLYÓSZÁMLA BETÉTEK, LEKÖTÖTT BETÉTEK:</w:t>
      </w:r>
      <w:r w:rsidR="00BA586E" w:rsidRPr="00F3406D" w:rsidDel="00BA586E">
        <w:rPr>
          <w:rFonts w:ascii="Arial" w:hAnsi="Arial" w:cs="Arial"/>
        </w:rPr>
        <w:t xml:space="preserve"> </w:t>
      </w:r>
      <w:r w:rsidR="00DB3591" w:rsidRPr="00F3406D">
        <w:rPr>
          <w:rFonts w:ascii="Arial" w:hAnsi="Arial" w:cs="Arial"/>
        </w:rPr>
        <w:t>i</w:t>
      </w:r>
      <w:r w:rsidR="00AA7D03" w:rsidRPr="00F3406D">
        <w:rPr>
          <w:rFonts w:ascii="Arial" w:hAnsi="Arial" w:cs="Arial"/>
        </w:rPr>
        <w:t xml:space="preserve">tt kell kimutatni </w:t>
      </w:r>
      <w:r w:rsidR="008E35AE" w:rsidRPr="00F3406D">
        <w:rPr>
          <w:rFonts w:ascii="Arial" w:hAnsi="Arial" w:cs="Arial"/>
        </w:rPr>
        <w:t>a</w:t>
      </w:r>
      <w:r w:rsidR="00A072ED" w:rsidRPr="00F3406D">
        <w:rPr>
          <w:rFonts w:ascii="Arial" w:hAnsi="Arial" w:cs="Arial"/>
        </w:rPr>
        <w:t xml:space="preserve"> kés</w:t>
      </w:r>
      <w:r w:rsidR="00A072ED" w:rsidRPr="00F3406D">
        <w:rPr>
          <w:rFonts w:ascii="Arial" w:hAnsi="Arial" w:cs="Arial"/>
        </w:rPr>
        <w:t>z</w:t>
      </w:r>
      <w:r w:rsidR="00A072ED" w:rsidRPr="00F3406D">
        <w:rPr>
          <w:rFonts w:ascii="Arial" w:hAnsi="Arial" w:cs="Arial"/>
        </w:rPr>
        <w:t>pénz</w:t>
      </w:r>
      <w:r w:rsidR="00D041E2" w:rsidRPr="00F3406D">
        <w:rPr>
          <w:rFonts w:ascii="Arial" w:hAnsi="Arial" w:cs="Arial"/>
        </w:rPr>
        <w:t>nek nem minősülő</w:t>
      </w:r>
      <w:r w:rsidR="00EE3698" w:rsidRPr="00F3406D">
        <w:rPr>
          <w:rFonts w:ascii="Arial" w:hAnsi="Arial" w:cs="Arial"/>
        </w:rPr>
        <w:t xml:space="preserve"> </w:t>
      </w:r>
      <w:r w:rsidR="00A072ED" w:rsidRPr="00F3406D">
        <w:rPr>
          <w:rFonts w:ascii="Arial" w:hAnsi="Arial" w:cs="Arial"/>
        </w:rPr>
        <w:t>jegybanki betéteket</w:t>
      </w:r>
      <w:r w:rsidR="00DB3591" w:rsidRPr="00F3406D">
        <w:rPr>
          <w:rFonts w:ascii="Arial" w:hAnsi="Arial" w:cs="Arial"/>
        </w:rPr>
        <w:t xml:space="preserve"> és</w:t>
      </w:r>
      <w:r w:rsidR="00A072ED" w:rsidRPr="00F3406D">
        <w:rPr>
          <w:rFonts w:ascii="Arial" w:hAnsi="Arial" w:cs="Arial"/>
        </w:rPr>
        <w:t xml:space="preserve"> a</w:t>
      </w:r>
      <w:r w:rsidR="00793F5B" w:rsidRPr="00F3406D">
        <w:rPr>
          <w:rFonts w:ascii="Arial" w:hAnsi="Arial" w:cs="Arial"/>
        </w:rPr>
        <w:t xml:space="preserve">z </w:t>
      </w:r>
      <w:r w:rsidR="00BA586E" w:rsidRPr="00F3406D">
        <w:rPr>
          <w:rFonts w:ascii="Arial" w:hAnsi="Arial" w:cs="Arial"/>
        </w:rPr>
        <w:t>adatszolgáltató hitelintézet által más</w:t>
      </w:r>
      <w:r w:rsidR="00A072ED" w:rsidRPr="00F3406D">
        <w:rPr>
          <w:rFonts w:ascii="Arial" w:hAnsi="Arial" w:cs="Arial"/>
        </w:rPr>
        <w:t xml:space="preserve"> </w:t>
      </w:r>
      <w:r w:rsidR="00BA586E" w:rsidRPr="00F3406D">
        <w:rPr>
          <w:rFonts w:ascii="Arial" w:hAnsi="Arial" w:cs="Arial"/>
        </w:rPr>
        <w:t xml:space="preserve">monetáris pénzügyi intézménynél </w:t>
      </w:r>
      <w:r w:rsidR="00A072ED" w:rsidRPr="00F3406D">
        <w:rPr>
          <w:rFonts w:ascii="Arial" w:hAnsi="Arial" w:cs="Arial"/>
        </w:rPr>
        <w:t>betéti szerz</w:t>
      </w:r>
      <w:r w:rsidR="00A072ED" w:rsidRPr="00F3406D">
        <w:rPr>
          <w:rFonts w:ascii="Arial" w:hAnsi="Arial" w:cs="Arial"/>
        </w:rPr>
        <w:t>ő</w:t>
      </w:r>
      <w:r w:rsidR="00A072ED" w:rsidRPr="00F3406D">
        <w:rPr>
          <w:rFonts w:ascii="Arial" w:hAnsi="Arial" w:cs="Arial"/>
        </w:rPr>
        <w:t>dés keretében elhelyezett betétek</w:t>
      </w:r>
      <w:r w:rsidR="008E35AE" w:rsidRPr="00F3406D">
        <w:rPr>
          <w:rFonts w:ascii="Arial" w:hAnsi="Arial" w:cs="Arial"/>
        </w:rPr>
        <w:t>et</w:t>
      </w:r>
      <w:r w:rsidR="00FF3E5C" w:rsidRPr="00F3406D">
        <w:rPr>
          <w:rFonts w:ascii="Arial" w:hAnsi="Arial" w:cs="Arial"/>
        </w:rPr>
        <w:t>.</w:t>
      </w:r>
      <w:r w:rsidR="00A31E5F" w:rsidRPr="00F3406D">
        <w:rPr>
          <w:rFonts w:ascii="Arial" w:hAnsi="Arial" w:cs="Arial"/>
        </w:rPr>
        <w:t xml:space="preserve"> </w:t>
      </w:r>
      <w:r w:rsidR="00A072ED" w:rsidRPr="00F3406D">
        <w:rPr>
          <w:rFonts w:ascii="Arial" w:hAnsi="Arial" w:cs="Arial"/>
        </w:rPr>
        <w:t xml:space="preserve">A </w:t>
      </w:r>
      <w:r w:rsidR="00BA586E" w:rsidRPr="00F3406D">
        <w:rPr>
          <w:rFonts w:ascii="Arial" w:hAnsi="Arial" w:cs="Arial"/>
        </w:rPr>
        <w:t>T</w:t>
      </w:r>
      <w:r w:rsidR="00A072ED" w:rsidRPr="00F3406D">
        <w:rPr>
          <w:rFonts w:ascii="Arial" w:hAnsi="Arial" w:cs="Arial"/>
        </w:rPr>
        <w:t>reasuryn keresztül, betét- vagy hitelszerződés nélkül kötött ügyletek alapján fennálló bankközi követelések helyét (hitelként vagy betétként történő jelentését) az dönti el, hogy ki kezdeményezte az ügyletet: ha az adatszolgáltató a kezdeményező, akkor betéti követelés jelentendő.</w:t>
      </w:r>
    </w:p>
    <w:p w:rsidR="00BA586E" w:rsidRPr="00F3406D" w:rsidRDefault="00BA586E" w:rsidP="00F96707">
      <w:pPr>
        <w:spacing w:before="240"/>
        <w:ind w:left="425"/>
        <w:rPr>
          <w:rFonts w:ascii="Arial" w:hAnsi="Arial" w:cs="Arial"/>
          <w:szCs w:val="20"/>
        </w:rPr>
      </w:pPr>
      <w:r w:rsidRPr="00F3406D">
        <w:rPr>
          <w:rFonts w:ascii="Arial" w:hAnsi="Arial" w:cs="Arial"/>
          <w:szCs w:val="20"/>
        </w:rPr>
        <w:t>A bankközi betétügyletek esetében a partner kizárólag valamely monetáris pénzügyi intézmény</w:t>
      </w:r>
      <w:r w:rsidR="00FA6991" w:rsidRPr="00F3406D">
        <w:rPr>
          <w:rFonts w:ascii="Arial" w:hAnsi="Arial" w:cs="Arial"/>
          <w:szCs w:val="20"/>
        </w:rPr>
        <w:t xml:space="preserve"> (B</w:t>
      </w:r>
      <w:r w:rsidR="00DB47AF" w:rsidRPr="00F3406D">
        <w:rPr>
          <w:rFonts w:ascii="Arial" w:hAnsi="Arial" w:cs="Arial"/>
          <w:szCs w:val="20"/>
        </w:rPr>
        <w:t xml:space="preserve"> vagy </w:t>
      </w:r>
      <w:r w:rsidR="00FA6991" w:rsidRPr="00F3406D">
        <w:rPr>
          <w:rFonts w:ascii="Arial" w:hAnsi="Arial" w:cs="Arial"/>
          <w:szCs w:val="20"/>
        </w:rPr>
        <w:t>C</w:t>
      </w:r>
      <w:r w:rsidR="00DB47AF" w:rsidRPr="00F3406D">
        <w:rPr>
          <w:rFonts w:ascii="Arial" w:hAnsi="Arial" w:cs="Arial"/>
          <w:szCs w:val="20"/>
        </w:rPr>
        <w:t>-HIT</w:t>
      </w:r>
      <w:r w:rsidR="00FA6991" w:rsidRPr="00F3406D">
        <w:rPr>
          <w:rFonts w:ascii="Arial" w:hAnsi="Arial" w:cs="Arial"/>
          <w:szCs w:val="20"/>
        </w:rPr>
        <w:t xml:space="preserve"> szektor)</w:t>
      </w:r>
      <w:r w:rsidRPr="00F3406D">
        <w:rPr>
          <w:rFonts w:ascii="Arial" w:hAnsi="Arial" w:cs="Arial"/>
          <w:szCs w:val="20"/>
        </w:rPr>
        <w:t xml:space="preserve"> l</w:t>
      </w:r>
      <w:r w:rsidRPr="00F3406D">
        <w:rPr>
          <w:rFonts w:ascii="Arial" w:hAnsi="Arial" w:cs="Arial"/>
          <w:szCs w:val="20"/>
        </w:rPr>
        <w:t>e</w:t>
      </w:r>
      <w:r w:rsidRPr="00F3406D">
        <w:rPr>
          <w:rFonts w:ascii="Arial" w:hAnsi="Arial" w:cs="Arial"/>
          <w:szCs w:val="20"/>
        </w:rPr>
        <w:t>het.</w:t>
      </w:r>
    </w:p>
    <w:p w:rsidR="00AE342C" w:rsidRPr="00F3406D" w:rsidRDefault="00AE342C" w:rsidP="00F96707">
      <w:pPr>
        <w:keepNext/>
        <w:spacing w:before="240"/>
        <w:ind w:left="425"/>
        <w:rPr>
          <w:rFonts w:ascii="Arial" w:hAnsi="Arial" w:cs="Arial"/>
        </w:rPr>
      </w:pPr>
      <w:r w:rsidRPr="00F3406D">
        <w:rPr>
          <w:rFonts w:ascii="Arial" w:hAnsi="Arial" w:cs="Arial"/>
        </w:rPr>
        <w:t>A</w:t>
      </w:r>
      <w:r w:rsidR="00DF38FA" w:rsidRPr="00F3406D">
        <w:rPr>
          <w:rFonts w:ascii="Arial" w:hAnsi="Arial" w:cs="Arial"/>
        </w:rPr>
        <w:t xml:space="preserve"> </w:t>
      </w:r>
      <w:r w:rsidRPr="00F3406D">
        <w:rPr>
          <w:rFonts w:ascii="Arial" w:hAnsi="Arial" w:cs="Arial"/>
        </w:rPr>
        <w:t>látra szóló és folyószámla betétek, lekötött betétek esetében az alábbi instrumentumbontást kell a</w:t>
      </w:r>
      <w:r w:rsidRPr="00F3406D">
        <w:rPr>
          <w:rFonts w:ascii="Arial" w:hAnsi="Arial" w:cs="Arial"/>
        </w:rPr>
        <w:t>l</w:t>
      </w:r>
      <w:r w:rsidRPr="00F3406D">
        <w:rPr>
          <w:rFonts w:ascii="Arial" w:hAnsi="Arial" w:cs="Arial"/>
        </w:rPr>
        <w:t>kalmazni:</w:t>
      </w:r>
    </w:p>
    <w:p w:rsidR="005B3DCD" w:rsidRPr="00F3406D" w:rsidRDefault="00E53DE8" w:rsidP="00F96707">
      <w:pPr>
        <w:spacing w:after="0"/>
        <w:ind w:left="425"/>
        <w:rPr>
          <w:rFonts w:ascii="Arial" w:hAnsi="Arial" w:cs="Arial"/>
          <w:szCs w:val="20"/>
        </w:rPr>
      </w:pPr>
      <w:r w:rsidRPr="00F3406D">
        <w:rPr>
          <w:rFonts w:ascii="Arial" w:hAnsi="Arial" w:cs="Arial"/>
          <w:b/>
        </w:rPr>
        <w:t>E21 Látra szóló és folyószámla betétek</w:t>
      </w:r>
      <w:r w:rsidR="005B3DCD" w:rsidRPr="00F3406D">
        <w:rPr>
          <w:rFonts w:ascii="Arial" w:hAnsi="Arial" w:cs="Arial"/>
          <w:b/>
        </w:rPr>
        <w:t xml:space="preserve">: </w:t>
      </w:r>
      <w:r w:rsidR="005B3DCD" w:rsidRPr="00F3406D">
        <w:rPr>
          <w:rFonts w:ascii="Arial" w:hAnsi="Arial" w:cs="Arial"/>
        </w:rPr>
        <w:t>ide</w:t>
      </w:r>
      <w:r w:rsidR="005B3DCD" w:rsidRPr="00F3406D">
        <w:rPr>
          <w:rFonts w:ascii="Arial" w:hAnsi="Arial" w:cs="Arial"/>
          <w:szCs w:val="20"/>
        </w:rPr>
        <w:t xml:space="preserve"> kell sorolni az adatszolgáltató hitelintézet által más m</w:t>
      </w:r>
      <w:r w:rsidR="005B3DCD" w:rsidRPr="00F3406D">
        <w:rPr>
          <w:rFonts w:ascii="Arial" w:hAnsi="Arial" w:cs="Arial"/>
          <w:szCs w:val="20"/>
        </w:rPr>
        <w:t>o</w:t>
      </w:r>
      <w:r w:rsidR="005B3DCD" w:rsidRPr="00F3406D">
        <w:rPr>
          <w:rFonts w:ascii="Arial" w:hAnsi="Arial" w:cs="Arial"/>
          <w:szCs w:val="20"/>
        </w:rPr>
        <w:t>netáris pénzügyi intézménynél (központi banknál, hitelintézetnél) vezetett pénzforgalmi (elszámolási, nostro) számlákat, valamint a velük kapcsolatos átvezetési számlák állományát is. Amennyiben az e</w:t>
      </w:r>
      <w:r w:rsidR="005B3DCD" w:rsidRPr="00F3406D">
        <w:rPr>
          <w:rFonts w:ascii="Arial" w:hAnsi="Arial" w:cs="Arial"/>
          <w:szCs w:val="20"/>
        </w:rPr>
        <w:t>l</w:t>
      </w:r>
      <w:r w:rsidR="005B3DCD" w:rsidRPr="00F3406D">
        <w:rPr>
          <w:rFonts w:ascii="Arial" w:hAnsi="Arial" w:cs="Arial"/>
          <w:szCs w:val="20"/>
        </w:rPr>
        <w:t>számolási és átvezetési számlák partnerenként és devizanemenként összevont egyenlege a tárgyid</w:t>
      </w:r>
      <w:r w:rsidR="005B3DCD" w:rsidRPr="00F3406D">
        <w:rPr>
          <w:rFonts w:ascii="Arial" w:hAnsi="Arial" w:cs="Arial"/>
          <w:szCs w:val="20"/>
        </w:rPr>
        <w:t>ő</w:t>
      </w:r>
      <w:r w:rsidR="005B3DCD" w:rsidRPr="00F3406D">
        <w:rPr>
          <w:rFonts w:ascii="Arial" w:hAnsi="Arial" w:cs="Arial"/>
          <w:szCs w:val="20"/>
        </w:rPr>
        <w:t>szak végén negatív, akkor ezt az egyenleget forrásként (nem pedig negatív előjelű eszközként) látra szóló és folyószámlabetétként kell kimutatni monetáris pénzügyi intézmé</w:t>
      </w:r>
      <w:r w:rsidR="005B3DCD" w:rsidRPr="00F3406D">
        <w:rPr>
          <w:rFonts w:ascii="Arial" w:hAnsi="Arial" w:cs="Arial"/>
          <w:szCs w:val="20"/>
        </w:rPr>
        <w:t>n</w:t>
      </w:r>
      <w:r w:rsidR="00FE4E5E" w:rsidRPr="00F3406D">
        <w:rPr>
          <w:rFonts w:ascii="Arial" w:hAnsi="Arial" w:cs="Arial"/>
          <w:szCs w:val="20"/>
        </w:rPr>
        <w:t xml:space="preserve">nyel szemben. </w:t>
      </w:r>
      <w:r w:rsidR="005B3DCD" w:rsidRPr="00F3406D">
        <w:rPr>
          <w:rFonts w:ascii="Arial" w:hAnsi="Arial" w:cs="Arial"/>
          <w:szCs w:val="20"/>
        </w:rPr>
        <w:t xml:space="preserve">A látra szóló és folyószámlabetétek között szerepeltetendő az </w:t>
      </w:r>
      <w:r w:rsidR="004F5F55" w:rsidRPr="00F3406D">
        <w:rPr>
          <w:rFonts w:ascii="Arial" w:hAnsi="Arial" w:cs="Arial"/>
          <w:szCs w:val="20"/>
        </w:rPr>
        <w:t xml:space="preserve">Azonnali Fizetési Rendszerhez kapcsolódóan a jegybanknál elhelyezett betét, valamint az </w:t>
      </w:r>
      <w:r w:rsidR="005B3DCD" w:rsidRPr="00F3406D">
        <w:rPr>
          <w:rFonts w:ascii="Arial" w:hAnsi="Arial" w:cs="Arial"/>
          <w:szCs w:val="20"/>
        </w:rPr>
        <w:t>MNB-hez jegybanki készletbe éjszakára átadott f</w:t>
      </w:r>
      <w:r w:rsidR="005B3DCD" w:rsidRPr="00F3406D">
        <w:rPr>
          <w:rFonts w:ascii="Arial" w:hAnsi="Arial" w:cs="Arial"/>
          <w:szCs w:val="20"/>
        </w:rPr>
        <w:t>o</w:t>
      </w:r>
      <w:r w:rsidR="005B3DCD" w:rsidRPr="00F3406D">
        <w:rPr>
          <w:rFonts w:ascii="Arial" w:hAnsi="Arial" w:cs="Arial"/>
          <w:szCs w:val="20"/>
        </w:rPr>
        <w:t xml:space="preserve">rintkészlet </w:t>
      </w:r>
      <w:r w:rsidR="007963B4" w:rsidRPr="00F3406D">
        <w:rPr>
          <w:rFonts w:ascii="Arial" w:hAnsi="Arial" w:cs="Arial"/>
          <w:szCs w:val="20"/>
        </w:rPr>
        <w:t>hó végi állomány</w:t>
      </w:r>
      <w:r w:rsidR="004F5F55" w:rsidRPr="00F3406D">
        <w:rPr>
          <w:rFonts w:ascii="Arial" w:hAnsi="Arial" w:cs="Arial"/>
          <w:szCs w:val="20"/>
        </w:rPr>
        <w:t>a</w:t>
      </w:r>
      <w:r w:rsidR="007963B4" w:rsidRPr="00F3406D">
        <w:rPr>
          <w:rFonts w:ascii="Arial" w:hAnsi="Arial" w:cs="Arial"/>
          <w:szCs w:val="20"/>
        </w:rPr>
        <w:t xml:space="preserve"> </w:t>
      </w:r>
      <w:r w:rsidR="005B3DCD" w:rsidRPr="00F3406D">
        <w:rPr>
          <w:rFonts w:ascii="Arial" w:hAnsi="Arial" w:cs="Arial"/>
          <w:szCs w:val="20"/>
        </w:rPr>
        <w:t xml:space="preserve">is. </w:t>
      </w:r>
      <w:r w:rsidR="00A861ED" w:rsidRPr="00F3406D">
        <w:rPr>
          <w:rFonts w:ascii="Arial" w:hAnsi="Arial" w:cs="Arial"/>
          <w:szCs w:val="20"/>
        </w:rPr>
        <w:t>Az egy</w:t>
      </w:r>
      <w:r w:rsidR="001C40CA" w:rsidRPr="00F3406D">
        <w:rPr>
          <w:rFonts w:ascii="Arial" w:hAnsi="Arial" w:cs="Arial"/>
          <w:szCs w:val="20"/>
        </w:rPr>
        <w:t xml:space="preserve"> </w:t>
      </w:r>
      <w:r w:rsidR="00A861ED" w:rsidRPr="00F3406D">
        <w:rPr>
          <w:rFonts w:ascii="Arial" w:hAnsi="Arial" w:cs="Arial"/>
          <w:szCs w:val="20"/>
        </w:rPr>
        <w:t>napra lekötött</w:t>
      </w:r>
      <w:r w:rsidR="007963B4" w:rsidRPr="00F3406D">
        <w:rPr>
          <w:rFonts w:ascii="Arial" w:hAnsi="Arial" w:cs="Arial"/>
          <w:szCs w:val="20"/>
        </w:rPr>
        <w:t>, valamint az MNB Piaci Hitelprogramjához kapcsolódó preferenciális</w:t>
      </w:r>
      <w:r w:rsidR="00A861ED" w:rsidRPr="00F3406D">
        <w:rPr>
          <w:rFonts w:ascii="Arial" w:hAnsi="Arial" w:cs="Arial"/>
          <w:szCs w:val="20"/>
        </w:rPr>
        <w:t xml:space="preserve"> betéteket</w:t>
      </w:r>
      <w:r w:rsidR="00537E8D" w:rsidRPr="00F3406D">
        <w:rPr>
          <w:rFonts w:ascii="Arial" w:hAnsi="Arial" w:cs="Arial"/>
          <w:szCs w:val="20"/>
        </w:rPr>
        <w:t xml:space="preserve"> </w:t>
      </w:r>
      <w:r w:rsidR="00A861ED" w:rsidRPr="00F3406D">
        <w:rPr>
          <w:rFonts w:ascii="Arial" w:hAnsi="Arial" w:cs="Arial"/>
          <w:szCs w:val="20"/>
        </w:rPr>
        <w:t>is itt kell kimutatni.</w:t>
      </w:r>
      <w:r w:rsidR="00FE4E5E" w:rsidRPr="00F3406D">
        <w:rPr>
          <w:rFonts w:ascii="Arial" w:hAnsi="Arial" w:cs="Arial"/>
          <w:szCs w:val="20"/>
        </w:rPr>
        <w:t xml:space="preserve"> </w:t>
      </w:r>
      <w:r w:rsidR="005B3DCD" w:rsidRPr="00F3406D">
        <w:rPr>
          <w:rFonts w:ascii="Arial" w:hAnsi="Arial" w:cs="Arial"/>
          <w:szCs w:val="20"/>
        </w:rPr>
        <w:t>A látra szóló és folyószámla betét esetében mind az Ered</w:t>
      </w:r>
      <w:r w:rsidR="005B3DCD" w:rsidRPr="00F3406D">
        <w:rPr>
          <w:rFonts w:ascii="Arial" w:hAnsi="Arial" w:cs="Arial"/>
          <w:szCs w:val="20"/>
        </w:rPr>
        <w:t>e</w:t>
      </w:r>
      <w:r w:rsidR="005B3DCD" w:rsidRPr="00F3406D">
        <w:rPr>
          <w:rFonts w:ascii="Arial" w:hAnsi="Arial" w:cs="Arial"/>
          <w:szCs w:val="20"/>
        </w:rPr>
        <w:t>ti lejárat, mind pedig a Hátralevő lejárat mezőket ür</w:t>
      </w:r>
      <w:r w:rsidR="005B3DCD" w:rsidRPr="00F3406D">
        <w:rPr>
          <w:rFonts w:ascii="Arial" w:hAnsi="Arial" w:cs="Arial"/>
          <w:szCs w:val="20"/>
        </w:rPr>
        <w:t>e</w:t>
      </w:r>
      <w:r w:rsidR="005B3DCD" w:rsidRPr="00F3406D">
        <w:rPr>
          <w:rFonts w:ascii="Arial" w:hAnsi="Arial" w:cs="Arial"/>
          <w:szCs w:val="20"/>
        </w:rPr>
        <w:t>sen kell hagyni.</w:t>
      </w:r>
    </w:p>
    <w:p w:rsidR="00FE4E5E" w:rsidRPr="00F3406D" w:rsidRDefault="00FE4E5E" w:rsidP="00F96707">
      <w:pPr>
        <w:spacing w:after="0"/>
        <w:ind w:left="425"/>
        <w:rPr>
          <w:rFonts w:ascii="Arial" w:hAnsi="Arial" w:cs="Arial"/>
          <w:szCs w:val="20"/>
        </w:rPr>
      </w:pPr>
    </w:p>
    <w:p w:rsidR="00E53DE8" w:rsidRPr="00F3406D" w:rsidRDefault="00E53DE8" w:rsidP="00F96707">
      <w:pPr>
        <w:spacing w:before="240" w:after="0"/>
        <w:ind w:left="425"/>
        <w:rPr>
          <w:rFonts w:ascii="Arial" w:hAnsi="Arial" w:cs="Arial"/>
          <w:szCs w:val="20"/>
        </w:rPr>
      </w:pPr>
      <w:r w:rsidRPr="00F3406D">
        <w:rPr>
          <w:rFonts w:ascii="Arial" w:hAnsi="Arial" w:cs="Arial"/>
          <w:b/>
        </w:rPr>
        <w:t>E221</w:t>
      </w:r>
      <w:r w:rsidR="008947B1" w:rsidRPr="00F3406D">
        <w:rPr>
          <w:rFonts w:ascii="Arial" w:hAnsi="Arial" w:cs="Arial"/>
          <w:b/>
        </w:rPr>
        <w:t xml:space="preserve"> </w:t>
      </w:r>
      <w:r w:rsidRPr="00F3406D">
        <w:rPr>
          <w:rFonts w:ascii="Arial" w:hAnsi="Arial" w:cs="Arial"/>
          <w:b/>
        </w:rPr>
        <w:t>Mark-to-market betétkövetelés</w:t>
      </w:r>
      <w:r w:rsidR="00BF488E" w:rsidRPr="00F3406D">
        <w:rPr>
          <w:rFonts w:ascii="Arial" w:hAnsi="Arial" w:cs="Arial"/>
          <w:b/>
        </w:rPr>
        <w:t xml:space="preserve">: </w:t>
      </w:r>
      <w:r w:rsidR="00BF488E" w:rsidRPr="00F3406D">
        <w:rPr>
          <w:rFonts w:ascii="Arial" w:hAnsi="Arial" w:cs="Arial"/>
          <w:szCs w:val="20"/>
        </w:rPr>
        <w:t xml:space="preserve">határidős, swap és opciós ügyletek </w:t>
      </w:r>
      <w:r w:rsidR="00DB47AF" w:rsidRPr="00F3406D">
        <w:rPr>
          <w:rFonts w:ascii="Arial" w:hAnsi="Arial" w:cs="Arial"/>
          <w:szCs w:val="20"/>
        </w:rPr>
        <w:t>piaci értékének változ</w:t>
      </w:r>
      <w:r w:rsidR="00DB47AF" w:rsidRPr="00F3406D">
        <w:rPr>
          <w:rFonts w:ascii="Arial" w:hAnsi="Arial" w:cs="Arial"/>
          <w:szCs w:val="20"/>
        </w:rPr>
        <w:t>á</w:t>
      </w:r>
      <w:r w:rsidR="00DB47AF" w:rsidRPr="00F3406D">
        <w:rPr>
          <w:rFonts w:ascii="Arial" w:hAnsi="Arial" w:cs="Arial"/>
          <w:szCs w:val="20"/>
        </w:rPr>
        <w:t xml:space="preserve">sa alapján </w:t>
      </w:r>
      <w:r w:rsidR="00246C46" w:rsidRPr="00F3406D">
        <w:rPr>
          <w:rFonts w:ascii="Arial" w:hAnsi="Arial" w:cs="Arial"/>
          <w:szCs w:val="20"/>
        </w:rPr>
        <w:t xml:space="preserve">a Központi Bankkal vagy hitelintézetekkel </w:t>
      </w:r>
      <w:r w:rsidR="00CF3B0C" w:rsidRPr="00F3406D">
        <w:rPr>
          <w:rFonts w:ascii="Arial" w:hAnsi="Arial" w:cs="Arial"/>
          <w:szCs w:val="20"/>
        </w:rPr>
        <w:t>szemben (B</w:t>
      </w:r>
      <w:r w:rsidR="002E4CAB" w:rsidRPr="00F3406D">
        <w:rPr>
          <w:rFonts w:ascii="Arial" w:hAnsi="Arial" w:cs="Arial"/>
          <w:szCs w:val="20"/>
        </w:rPr>
        <w:t xml:space="preserve"> és</w:t>
      </w:r>
      <w:r w:rsidR="00CF3B0C" w:rsidRPr="00F3406D">
        <w:rPr>
          <w:rFonts w:ascii="Arial" w:hAnsi="Arial" w:cs="Arial"/>
          <w:szCs w:val="20"/>
        </w:rPr>
        <w:t xml:space="preserve"> C-HIT szektor) fennálló</w:t>
      </w:r>
      <w:r w:rsidR="00DB47AF" w:rsidRPr="00F3406D">
        <w:rPr>
          <w:rFonts w:ascii="Arial" w:hAnsi="Arial" w:cs="Arial"/>
          <w:szCs w:val="20"/>
        </w:rPr>
        <w:t xml:space="preserve"> betét</w:t>
      </w:r>
      <w:r w:rsidR="00CF3B0C" w:rsidRPr="00F3406D">
        <w:rPr>
          <w:rFonts w:ascii="Arial" w:hAnsi="Arial" w:cs="Arial"/>
          <w:szCs w:val="20"/>
        </w:rPr>
        <w:t>követelések</w:t>
      </w:r>
      <w:r w:rsidR="00BD57C6" w:rsidRPr="00F3406D">
        <w:rPr>
          <w:rFonts w:ascii="Arial" w:hAnsi="Arial" w:cs="Arial"/>
          <w:szCs w:val="20"/>
        </w:rPr>
        <w:t xml:space="preserve"> (</w:t>
      </w:r>
      <w:r w:rsidR="00BF488E" w:rsidRPr="00F3406D">
        <w:rPr>
          <w:rFonts w:ascii="Arial" w:hAnsi="Arial" w:cs="Arial"/>
          <w:szCs w:val="20"/>
        </w:rPr>
        <w:t>tartozik egyenlegű margin fedezeti számlák</w:t>
      </w:r>
      <w:r w:rsidR="00BD57C6" w:rsidRPr="00F3406D">
        <w:rPr>
          <w:rFonts w:ascii="Arial" w:hAnsi="Arial" w:cs="Arial"/>
          <w:szCs w:val="20"/>
        </w:rPr>
        <w:t>)</w:t>
      </w:r>
      <w:r w:rsidR="00CF3B0C" w:rsidRPr="00F3406D">
        <w:rPr>
          <w:rFonts w:ascii="Arial" w:hAnsi="Arial" w:cs="Arial"/>
          <w:szCs w:val="20"/>
        </w:rPr>
        <w:t xml:space="preserve">. </w:t>
      </w:r>
      <w:r w:rsidR="00C3186A" w:rsidRPr="00F3406D">
        <w:rPr>
          <w:rFonts w:ascii="Arial" w:hAnsi="Arial" w:cs="Arial"/>
          <w:szCs w:val="20"/>
        </w:rPr>
        <w:t xml:space="preserve">A derivatíva ügyletekhez kapcsolódó, fix összegű, </w:t>
      </w:r>
      <w:r w:rsidR="00C3186A" w:rsidRPr="00F3406D">
        <w:rPr>
          <w:rFonts w:ascii="Arial" w:hAnsi="Arial" w:cs="Arial"/>
          <w:szCs w:val="20"/>
        </w:rPr>
        <w:lastRenderedPageBreak/>
        <w:t xml:space="preserve">az ügylet végéig a mérlegben levő fedezeteket nem itt, hanem Egyéb lekötött betétkövetelésként az alapügylet lejártának megfelelő lejárattal kell szerepeltetni. </w:t>
      </w:r>
      <w:r w:rsidR="00CF3B0C" w:rsidRPr="00F3406D">
        <w:rPr>
          <w:rFonts w:ascii="Arial" w:hAnsi="Arial" w:cs="Arial"/>
          <w:szCs w:val="20"/>
        </w:rPr>
        <w:t>Ame</w:t>
      </w:r>
      <w:r w:rsidR="00CF3B0C" w:rsidRPr="00F3406D">
        <w:rPr>
          <w:rFonts w:ascii="Arial" w:hAnsi="Arial" w:cs="Arial"/>
          <w:szCs w:val="20"/>
        </w:rPr>
        <w:t>n</w:t>
      </w:r>
      <w:r w:rsidR="00CF3B0C" w:rsidRPr="00F3406D">
        <w:rPr>
          <w:rFonts w:ascii="Arial" w:hAnsi="Arial" w:cs="Arial"/>
          <w:szCs w:val="20"/>
        </w:rPr>
        <w:t xml:space="preserve">nyiben a mark-to-market követelés nem monetáris pénzügyi intézményhez köthető, akkor </w:t>
      </w:r>
      <w:r w:rsidR="00BD57C6" w:rsidRPr="00F3406D">
        <w:rPr>
          <w:rFonts w:ascii="Arial" w:hAnsi="Arial" w:cs="Arial"/>
          <w:szCs w:val="20"/>
        </w:rPr>
        <w:t xml:space="preserve">a követelést a </w:t>
      </w:r>
      <w:r w:rsidR="00CF3B0C" w:rsidRPr="00F3406D">
        <w:rPr>
          <w:rFonts w:ascii="Arial" w:hAnsi="Arial" w:cs="Arial"/>
          <w:szCs w:val="20"/>
        </w:rPr>
        <w:t>hitel</w:t>
      </w:r>
      <w:r w:rsidR="00BD57C6" w:rsidRPr="00F3406D">
        <w:rPr>
          <w:rFonts w:ascii="Arial" w:hAnsi="Arial" w:cs="Arial"/>
          <w:szCs w:val="20"/>
        </w:rPr>
        <w:t xml:space="preserve">ek között </w:t>
      </w:r>
      <w:r w:rsidR="00CF3B0C" w:rsidRPr="00F3406D">
        <w:rPr>
          <w:rFonts w:ascii="Arial" w:hAnsi="Arial" w:cs="Arial"/>
          <w:szCs w:val="20"/>
        </w:rPr>
        <w:t>(E332</w:t>
      </w:r>
      <w:r w:rsidR="00E44BA2" w:rsidRPr="00F3406D">
        <w:rPr>
          <w:rFonts w:ascii="Arial" w:hAnsi="Arial" w:cs="Arial"/>
          <w:szCs w:val="20"/>
        </w:rPr>
        <w:t xml:space="preserve"> instrumentum kódon</w:t>
      </w:r>
      <w:r w:rsidR="00CF3B0C" w:rsidRPr="00F3406D">
        <w:rPr>
          <w:rFonts w:ascii="Arial" w:hAnsi="Arial" w:cs="Arial"/>
          <w:szCs w:val="20"/>
        </w:rPr>
        <w:t>) kell kimutatni.</w:t>
      </w:r>
      <w:r w:rsidR="00C13C45" w:rsidRPr="00F3406D">
        <w:rPr>
          <w:rFonts w:ascii="Arial" w:hAnsi="Arial" w:cs="Arial"/>
          <w:szCs w:val="20"/>
        </w:rPr>
        <w:t xml:space="preserve"> </w:t>
      </w:r>
      <w:r w:rsidR="00C13C45" w:rsidRPr="00F3406D">
        <w:rPr>
          <w:rFonts w:ascii="Arial" w:hAnsi="Arial" w:cs="Arial"/>
          <w:color w:val="000000"/>
        </w:rPr>
        <w:t xml:space="preserve">Mark-to-market betétek esetén az Eredeti </w:t>
      </w:r>
      <w:r w:rsidR="00F71FBD" w:rsidRPr="00F3406D">
        <w:rPr>
          <w:rFonts w:ascii="Arial" w:hAnsi="Arial" w:cs="Arial"/>
          <w:color w:val="000000"/>
        </w:rPr>
        <w:t xml:space="preserve">és a Hátralévő </w:t>
      </w:r>
      <w:r w:rsidR="00C13C45" w:rsidRPr="00F3406D">
        <w:rPr>
          <w:rFonts w:ascii="Arial" w:hAnsi="Arial" w:cs="Arial"/>
          <w:color w:val="000000"/>
        </w:rPr>
        <w:t xml:space="preserve">lejárat mező </w:t>
      </w:r>
      <w:r w:rsidR="00F71FBD" w:rsidRPr="00F3406D">
        <w:rPr>
          <w:rFonts w:ascii="Arial" w:hAnsi="Arial" w:cs="Arial"/>
          <w:color w:val="000000"/>
        </w:rPr>
        <w:t xml:space="preserve">egyaránt </w:t>
      </w:r>
      <w:r w:rsidR="00C13C45" w:rsidRPr="00F3406D">
        <w:rPr>
          <w:rFonts w:ascii="Arial" w:hAnsi="Arial" w:cs="Arial"/>
          <w:color w:val="000000"/>
        </w:rPr>
        <w:t>0-1EV é</w:t>
      </w:r>
      <w:r w:rsidR="00C13C45" w:rsidRPr="00F3406D">
        <w:rPr>
          <w:rFonts w:ascii="Arial" w:hAnsi="Arial" w:cs="Arial"/>
          <w:color w:val="000000"/>
        </w:rPr>
        <w:t>r</w:t>
      </w:r>
      <w:r w:rsidR="00C13C45" w:rsidRPr="00F3406D">
        <w:rPr>
          <w:rFonts w:ascii="Arial" w:hAnsi="Arial" w:cs="Arial"/>
          <w:color w:val="000000"/>
        </w:rPr>
        <w:t>tékkel töltendő (ezek a tételek a Statisztikai mérlegben is a rövid Lekötött betétek között szerepelnek).</w:t>
      </w:r>
    </w:p>
    <w:p w:rsidR="00FE4E5E" w:rsidRPr="00F3406D" w:rsidRDefault="00FE4E5E" w:rsidP="00F96707">
      <w:pPr>
        <w:pStyle w:val="ListParagraph"/>
        <w:numPr>
          <w:ilvl w:val="0"/>
          <w:numId w:val="0"/>
        </w:numPr>
        <w:spacing w:after="0"/>
        <w:ind w:left="425"/>
        <w:contextualSpacing w:val="0"/>
        <w:rPr>
          <w:rFonts w:ascii="Arial" w:hAnsi="Arial" w:cs="Arial"/>
          <w:b/>
          <w:szCs w:val="20"/>
        </w:rPr>
      </w:pPr>
    </w:p>
    <w:p w:rsidR="00AE342C" w:rsidRPr="00F3406D" w:rsidRDefault="008947B1" w:rsidP="00F96707">
      <w:pPr>
        <w:pStyle w:val="ListParagraph"/>
        <w:numPr>
          <w:ilvl w:val="0"/>
          <w:numId w:val="0"/>
        </w:numPr>
        <w:spacing w:before="240" w:after="0"/>
        <w:ind w:left="425"/>
        <w:contextualSpacing w:val="0"/>
        <w:rPr>
          <w:rFonts w:ascii="Arial" w:hAnsi="Arial" w:cs="Arial"/>
          <w:szCs w:val="20"/>
        </w:rPr>
      </w:pPr>
      <w:r w:rsidRPr="00F3406D">
        <w:rPr>
          <w:rFonts w:ascii="Arial" w:hAnsi="Arial" w:cs="Arial"/>
          <w:b/>
          <w:szCs w:val="20"/>
        </w:rPr>
        <w:t xml:space="preserve">E222 </w:t>
      </w:r>
      <w:r w:rsidR="006E0515" w:rsidRPr="00F3406D">
        <w:rPr>
          <w:rFonts w:ascii="Arial" w:hAnsi="Arial" w:cs="Arial"/>
          <w:b/>
          <w:szCs w:val="20"/>
        </w:rPr>
        <w:t>Egyéb lekötött betét</w:t>
      </w:r>
      <w:r w:rsidR="00E53DE8" w:rsidRPr="00F3406D">
        <w:rPr>
          <w:rFonts w:ascii="Arial" w:hAnsi="Arial" w:cs="Arial"/>
          <w:b/>
          <w:szCs w:val="20"/>
        </w:rPr>
        <w:t>követelés</w:t>
      </w:r>
      <w:r w:rsidRPr="00F3406D">
        <w:rPr>
          <w:rFonts w:ascii="Arial" w:hAnsi="Arial" w:cs="Arial"/>
          <w:b/>
          <w:szCs w:val="20"/>
        </w:rPr>
        <w:t xml:space="preserve">: </w:t>
      </w:r>
      <w:r w:rsidR="002E4CAB" w:rsidRPr="00F3406D">
        <w:rPr>
          <w:rFonts w:ascii="Arial" w:hAnsi="Arial" w:cs="Arial"/>
          <w:szCs w:val="20"/>
        </w:rPr>
        <w:t>m</w:t>
      </w:r>
      <w:r w:rsidRPr="00F3406D">
        <w:rPr>
          <w:rFonts w:ascii="Arial" w:hAnsi="Arial" w:cs="Arial"/>
          <w:szCs w:val="20"/>
        </w:rPr>
        <w:t xml:space="preserve">inden olyan </w:t>
      </w:r>
      <w:r w:rsidR="00793882" w:rsidRPr="00F3406D">
        <w:rPr>
          <w:rFonts w:ascii="Arial" w:hAnsi="Arial" w:cs="Arial"/>
          <w:szCs w:val="20"/>
        </w:rPr>
        <w:t xml:space="preserve">egy napnál hosszabb időre </w:t>
      </w:r>
      <w:r w:rsidRPr="00F3406D">
        <w:rPr>
          <w:rFonts w:ascii="Arial" w:hAnsi="Arial" w:cs="Arial"/>
          <w:szCs w:val="20"/>
        </w:rPr>
        <w:t>lekötött betét, amely nem sorolható</w:t>
      </w:r>
      <w:r w:rsidR="00B63166" w:rsidRPr="00F3406D">
        <w:rPr>
          <w:rFonts w:ascii="Arial" w:hAnsi="Arial" w:cs="Arial"/>
          <w:szCs w:val="20"/>
        </w:rPr>
        <w:t xml:space="preserve"> a mark-to-market betétkövetelések közé.</w:t>
      </w:r>
      <w:r w:rsidR="00E44BA2" w:rsidRPr="00F3406D">
        <w:rPr>
          <w:rFonts w:ascii="Arial" w:hAnsi="Arial" w:cs="Arial"/>
          <w:szCs w:val="20"/>
        </w:rPr>
        <w:t xml:space="preserve"> Az adatszolgáltató hitelintézet által elhely</w:t>
      </w:r>
      <w:r w:rsidR="00E44BA2" w:rsidRPr="00F3406D">
        <w:rPr>
          <w:rFonts w:ascii="Arial" w:hAnsi="Arial" w:cs="Arial"/>
          <w:szCs w:val="20"/>
        </w:rPr>
        <w:t>e</w:t>
      </w:r>
      <w:r w:rsidR="00E44BA2" w:rsidRPr="00F3406D">
        <w:rPr>
          <w:rFonts w:ascii="Arial" w:hAnsi="Arial" w:cs="Arial"/>
          <w:szCs w:val="20"/>
        </w:rPr>
        <w:t>zett</w:t>
      </w:r>
      <w:r w:rsidR="00537BA1" w:rsidRPr="00F3406D">
        <w:rPr>
          <w:rFonts w:ascii="Arial" w:hAnsi="Arial" w:cs="Arial"/>
          <w:szCs w:val="20"/>
        </w:rPr>
        <w:t xml:space="preserve"> felmondásos betéteket</w:t>
      </w:r>
      <w:r w:rsidR="002349EE" w:rsidRPr="00F3406D">
        <w:rPr>
          <w:rFonts w:ascii="Arial" w:hAnsi="Arial" w:cs="Arial"/>
          <w:szCs w:val="20"/>
        </w:rPr>
        <w:t xml:space="preserve"> </w:t>
      </w:r>
      <w:r w:rsidR="00537BA1" w:rsidRPr="00F3406D">
        <w:rPr>
          <w:rFonts w:ascii="Arial" w:hAnsi="Arial" w:cs="Arial"/>
          <w:szCs w:val="20"/>
        </w:rPr>
        <w:t>is itt kell kimutatni.</w:t>
      </w:r>
      <w:r w:rsidR="00F7280A" w:rsidRPr="00F3406D">
        <w:rPr>
          <w:rFonts w:ascii="Arial" w:hAnsi="Arial" w:cs="Arial"/>
          <w:szCs w:val="20"/>
        </w:rPr>
        <w:t xml:space="preserve"> </w:t>
      </w:r>
      <w:r w:rsidR="00C3186A" w:rsidRPr="00F3406D">
        <w:rPr>
          <w:rFonts w:ascii="Arial" w:hAnsi="Arial" w:cs="Arial"/>
        </w:rPr>
        <w:t xml:space="preserve">A </w:t>
      </w:r>
      <w:r w:rsidR="00E75841" w:rsidRPr="00F3406D">
        <w:rPr>
          <w:rFonts w:ascii="Arial" w:hAnsi="Arial" w:cs="Arial"/>
          <w:szCs w:val="20"/>
        </w:rPr>
        <w:t xml:space="preserve">monetáris pénzügyi intézményi partnerrel kötött </w:t>
      </w:r>
      <w:r w:rsidR="00C3186A" w:rsidRPr="00F3406D">
        <w:rPr>
          <w:rFonts w:ascii="Arial" w:hAnsi="Arial" w:cs="Arial"/>
        </w:rPr>
        <w:t>derivatíva ügyletekhez kapcsolódó, fix összegű, az ügylet végéig a mérlegben levő fedezetek</w:t>
      </w:r>
      <w:r w:rsidR="00C76D00" w:rsidRPr="00F3406D">
        <w:rPr>
          <w:rFonts w:ascii="Arial" w:hAnsi="Arial" w:cs="Arial"/>
        </w:rPr>
        <w:t>et</w:t>
      </w:r>
      <w:r w:rsidR="00C3186A" w:rsidRPr="00F3406D">
        <w:rPr>
          <w:rFonts w:ascii="Arial" w:hAnsi="Arial" w:cs="Arial"/>
        </w:rPr>
        <w:t xml:space="preserve"> is itt kell szerepeltetni - a lejáratot az alapügylet lejáratának megfelelően kell meghatározni.</w:t>
      </w:r>
    </w:p>
    <w:p w:rsidR="00F71FBD" w:rsidRPr="00F3406D" w:rsidRDefault="00F71FBD" w:rsidP="00F96707">
      <w:pPr>
        <w:keepNext/>
        <w:ind w:left="425"/>
        <w:rPr>
          <w:rFonts w:ascii="Arial" w:hAnsi="Arial" w:cs="Arial"/>
          <w:u w:val="single"/>
        </w:rPr>
      </w:pPr>
    </w:p>
    <w:p w:rsidR="00F71FBD" w:rsidRPr="00F3406D" w:rsidRDefault="00F71FBD" w:rsidP="00F96707">
      <w:pPr>
        <w:keepNext/>
        <w:ind w:left="425"/>
        <w:rPr>
          <w:rFonts w:ascii="Arial" w:hAnsi="Arial" w:cs="Arial"/>
          <w:u w:val="single"/>
        </w:rPr>
      </w:pPr>
      <w:r w:rsidRPr="00F3406D">
        <w:rPr>
          <w:rFonts w:ascii="Arial" w:hAnsi="Arial" w:cs="Arial"/>
          <w:u w:val="single"/>
        </w:rPr>
        <w:t>Lejárt lekötött betétek kezelése:</w:t>
      </w:r>
    </w:p>
    <w:p w:rsidR="00F71FBD" w:rsidRPr="00F3406D" w:rsidRDefault="00F71FBD" w:rsidP="00781DA3">
      <w:pPr>
        <w:pStyle w:val="ListParagraph"/>
        <w:numPr>
          <w:ilvl w:val="0"/>
          <w:numId w:val="13"/>
        </w:numPr>
        <w:contextualSpacing w:val="0"/>
        <w:rPr>
          <w:rFonts w:ascii="Arial" w:hAnsi="Arial" w:cs="Arial"/>
        </w:rPr>
      </w:pPr>
      <w:r w:rsidRPr="00F3406D">
        <w:rPr>
          <w:rFonts w:ascii="Arial" w:hAnsi="Arial" w:cs="Arial"/>
        </w:rPr>
        <w:t>amennyiben az adatszolgáltató hitelintézet megújítja a betétjét, akkor olyan lejárattal kell a záró állományt jelenteni, ahová a megújítás után sorolandó;</w:t>
      </w:r>
    </w:p>
    <w:p w:rsidR="00F71FBD" w:rsidRPr="00F3406D" w:rsidRDefault="00F71FBD" w:rsidP="00781DA3">
      <w:pPr>
        <w:pStyle w:val="ListParagraph"/>
        <w:numPr>
          <w:ilvl w:val="0"/>
          <w:numId w:val="13"/>
        </w:numPr>
        <w:contextualSpacing w:val="0"/>
        <w:rPr>
          <w:rFonts w:ascii="Arial" w:hAnsi="Arial" w:cs="Arial"/>
        </w:rPr>
      </w:pPr>
      <w:r w:rsidRPr="00F3406D">
        <w:rPr>
          <w:rFonts w:ascii="Arial" w:hAnsi="Arial" w:cs="Arial"/>
        </w:rPr>
        <w:t>a folyamatos lekötésű betéteket (amelyek a</w:t>
      </w:r>
      <w:r w:rsidR="00934C33" w:rsidRPr="00F3406D">
        <w:rPr>
          <w:rFonts w:ascii="Arial" w:hAnsi="Arial" w:cs="Arial"/>
        </w:rPr>
        <w:t>z adatszolgáltató</w:t>
      </w:r>
      <w:r w:rsidRPr="00F3406D">
        <w:rPr>
          <w:rFonts w:ascii="Arial" w:hAnsi="Arial" w:cs="Arial"/>
        </w:rPr>
        <w:t xml:space="preserve"> hitelintézet közreműködése nélkül kerülnek újra lekötésre) továbbra is a lekötött betétek állományában kell szerepeltetni, az er</w:t>
      </w:r>
      <w:r w:rsidRPr="00F3406D">
        <w:rPr>
          <w:rFonts w:ascii="Arial" w:hAnsi="Arial" w:cs="Arial"/>
        </w:rPr>
        <w:t>e</w:t>
      </w:r>
      <w:r w:rsidRPr="00F3406D">
        <w:rPr>
          <w:rFonts w:ascii="Arial" w:hAnsi="Arial" w:cs="Arial"/>
        </w:rPr>
        <w:t>deti lejáratnál;</w:t>
      </w:r>
    </w:p>
    <w:p w:rsidR="00F71FBD" w:rsidRPr="00F3406D" w:rsidRDefault="00F71FBD" w:rsidP="00781DA3">
      <w:pPr>
        <w:pStyle w:val="ListParagraph"/>
        <w:numPr>
          <w:ilvl w:val="0"/>
          <w:numId w:val="13"/>
        </w:numPr>
        <w:contextualSpacing w:val="0"/>
        <w:rPr>
          <w:rFonts w:ascii="Arial" w:hAnsi="Arial" w:cs="Arial"/>
        </w:rPr>
      </w:pPr>
      <w:r w:rsidRPr="00F3406D">
        <w:rPr>
          <w:rFonts w:ascii="Arial" w:hAnsi="Arial" w:cs="Arial"/>
        </w:rPr>
        <w:t xml:space="preserve">ha a </w:t>
      </w:r>
      <w:r w:rsidR="007963B4" w:rsidRPr="00F3406D">
        <w:rPr>
          <w:rFonts w:ascii="Arial" w:hAnsi="Arial" w:cs="Arial"/>
        </w:rPr>
        <w:t xml:space="preserve">lekötött </w:t>
      </w:r>
      <w:r w:rsidRPr="00F3406D">
        <w:rPr>
          <w:rFonts w:ascii="Arial" w:hAnsi="Arial" w:cs="Arial"/>
        </w:rPr>
        <w:t>betét</w:t>
      </w:r>
      <w:r w:rsidR="007963B4" w:rsidRPr="00F3406D">
        <w:rPr>
          <w:rFonts w:ascii="Arial" w:hAnsi="Arial" w:cs="Arial"/>
        </w:rPr>
        <w:t xml:space="preserve"> összege</w:t>
      </w:r>
      <w:r w:rsidRPr="00F3406D">
        <w:rPr>
          <w:rFonts w:ascii="Arial" w:hAnsi="Arial" w:cs="Arial"/>
        </w:rPr>
        <w:t xml:space="preserve"> a lejárat</w:t>
      </w:r>
      <w:r w:rsidR="007963B4" w:rsidRPr="00F3406D">
        <w:rPr>
          <w:rFonts w:ascii="Arial" w:hAnsi="Arial" w:cs="Arial"/>
        </w:rPr>
        <w:t>ot követően</w:t>
      </w:r>
      <w:r w:rsidRPr="00F3406D">
        <w:rPr>
          <w:rFonts w:ascii="Arial" w:hAnsi="Arial" w:cs="Arial"/>
        </w:rPr>
        <w:t xml:space="preserve"> </w:t>
      </w:r>
      <w:r w:rsidR="007963B4" w:rsidRPr="00F3406D">
        <w:rPr>
          <w:rFonts w:ascii="Arial" w:hAnsi="Arial" w:cs="Arial"/>
        </w:rPr>
        <w:t>át</w:t>
      </w:r>
      <w:r w:rsidR="00934C33" w:rsidRPr="00F3406D">
        <w:rPr>
          <w:rFonts w:ascii="Arial" w:hAnsi="Arial" w:cs="Arial"/>
        </w:rPr>
        <w:t xml:space="preserve">kerül </w:t>
      </w:r>
      <w:r w:rsidRPr="00F3406D">
        <w:rPr>
          <w:rFonts w:ascii="Arial" w:hAnsi="Arial" w:cs="Arial"/>
        </w:rPr>
        <w:t>a foly</w:t>
      </w:r>
      <w:r w:rsidRPr="00F3406D">
        <w:rPr>
          <w:rFonts w:ascii="Arial" w:hAnsi="Arial" w:cs="Arial"/>
        </w:rPr>
        <w:t>ó</w:t>
      </w:r>
      <w:r w:rsidRPr="00F3406D">
        <w:rPr>
          <w:rFonts w:ascii="Arial" w:hAnsi="Arial" w:cs="Arial"/>
        </w:rPr>
        <w:t>számlára, akkor a lejárt betétet a látra szóló és folyószámlabetétek között kell j</w:t>
      </w:r>
      <w:r w:rsidRPr="00F3406D">
        <w:rPr>
          <w:rFonts w:ascii="Arial" w:hAnsi="Arial" w:cs="Arial"/>
        </w:rPr>
        <w:t>e</w:t>
      </w:r>
      <w:r w:rsidRPr="00F3406D">
        <w:rPr>
          <w:rFonts w:ascii="Arial" w:hAnsi="Arial" w:cs="Arial"/>
        </w:rPr>
        <w:t>lenteni;</w:t>
      </w:r>
    </w:p>
    <w:p w:rsidR="00F71FBD" w:rsidRPr="00F3406D" w:rsidRDefault="00934C33" w:rsidP="00781DA3">
      <w:pPr>
        <w:pStyle w:val="ListParagraph"/>
        <w:numPr>
          <w:ilvl w:val="0"/>
          <w:numId w:val="13"/>
        </w:numPr>
        <w:contextualSpacing w:val="0"/>
        <w:rPr>
          <w:rFonts w:ascii="Arial" w:hAnsi="Arial" w:cs="Arial"/>
        </w:rPr>
      </w:pPr>
      <w:r w:rsidRPr="00F3406D">
        <w:rPr>
          <w:rFonts w:ascii="Arial" w:hAnsi="Arial" w:cs="Arial"/>
        </w:rPr>
        <w:t xml:space="preserve">ha az adatszolgáltató nem újítja meg a betétet, de a betétet fogadó hitelintézet </w:t>
      </w:r>
      <w:r w:rsidR="00F71FBD" w:rsidRPr="00F3406D">
        <w:rPr>
          <w:rFonts w:ascii="Arial" w:hAnsi="Arial" w:cs="Arial"/>
        </w:rPr>
        <w:t>újralekötés né</w:t>
      </w:r>
      <w:r w:rsidR="00F71FBD" w:rsidRPr="00F3406D">
        <w:rPr>
          <w:rFonts w:ascii="Arial" w:hAnsi="Arial" w:cs="Arial"/>
        </w:rPr>
        <w:t>l</w:t>
      </w:r>
      <w:r w:rsidR="00F71FBD" w:rsidRPr="00F3406D">
        <w:rPr>
          <w:rFonts w:ascii="Arial" w:hAnsi="Arial" w:cs="Arial"/>
        </w:rPr>
        <w:t>kül is az eredeti betétszerződésben rögzített</w:t>
      </w:r>
      <w:r w:rsidRPr="00F3406D">
        <w:rPr>
          <w:rFonts w:ascii="Arial" w:hAnsi="Arial" w:cs="Arial"/>
        </w:rPr>
        <w:t>,</w:t>
      </w:r>
      <w:r w:rsidR="00F71FBD" w:rsidRPr="00F3406D">
        <w:rPr>
          <w:rFonts w:ascii="Arial" w:hAnsi="Arial" w:cs="Arial"/>
        </w:rPr>
        <w:t xml:space="preserve"> változatlan feltételeket biztosít</w:t>
      </w:r>
      <w:r w:rsidR="00FF27CD" w:rsidRPr="00F3406D">
        <w:rPr>
          <w:rFonts w:ascii="Arial" w:hAnsi="Arial" w:cs="Arial"/>
        </w:rPr>
        <w:t>ja</w:t>
      </w:r>
      <w:r w:rsidR="00F71FBD" w:rsidRPr="00F3406D">
        <w:rPr>
          <w:rFonts w:ascii="Arial" w:hAnsi="Arial" w:cs="Arial"/>
        </w:rPr>
        <w:t xml:space="preserve">, </w:t>
      </w:r>
      <w:r w:rsidR="00FF27CD" w:rsidRPr="00F3406D">
        <w:rPr>
          <w:rFonts w:ascii="Arial" w:hAnsi="Arial" w:cs="Arial"/>
        </w:rPr>
        <w:t xml:space="preserve">akkor </w:t>
      </w:r>
      <w:r w:rsidR="00F71FBD" w:rsidRPr="00F3406D">
        <w:rPr>
          <w:rFonts w:ascii="Arial" w:hAnsi="Arial" w:cs="Arial"/>
        </w:rPr>
        <w:t>a lejárt b</w:t>
      </w:r>
      <w:r w:rsidR="00F71FBD" w:rsidRPr="00F3406D">
        <w:rPr>
          <w:rFonts w:ascii="Arial" w:hAnsi="Arial" w:cs="Arial"/>
        </w:rPr>
        <w:t>e</w:t>
      </w:r>
      <w:r w:rsidR="00F71FBD" w:rsidRPr="00F3406D">
        <w:rPr>
          <w:rFonts w:ascii="Arial" w:hAnsi="Arial" w:cs="Arial"/>
        </w:rPr>
        <w:t>tétösszeget a lekötött betétek között kell szer</w:t>
      </w:r>
      <w:r w:rsidR="00F71FBD" w:rsidRPr="00F3406D">
        <w:rPr>
          <w:rFonts w:ascii="Arial" w:hAnsi="Arial" w:cs="Arial"/>
        </w:rPr>
        <w:t>e</w:t>
      </w:r>
      <w:r w:rsidR="00941887" w:rsidRPr="00F3406D">
        <w:rPr>
          <w:rFonts w:ascii="Arial" w:hAnsi="Arial" w:cs="Arial"/>
        </w:rPr>
        <w:t>peltetni, az eredeti lejáratnál.</w:t>
      </w:r>
    </w:p>
    <w:p w:rsidR="00110557" w:rsidRPr="00F3406D" w:rsidRDefault="00FF27CD" w:rsidP="00F96707">
      <w:pPr>
        <w:pStyle w:val="ListParagraph"/>
        <w:numPr>
          <w:ilvl w:val="0"/>
          <w:numId w:val="0"/>
        </w:numPr>
        <w:spacing w:before="240" w:after="0"/>
        <w:ind w:left="425"/>
        <w:contextualSpacing w:val="0"/>
        <w:rPr>
          <w:rFonts w:ascii="Arial" w:hAnsi="Arial" w:cs="Arial"/>
          <w:szCs w:val="20"/>
        </w:rPr>
      </w:pPr>
      <w:r w:rsidRPr="00F3406D">
        <w:rPr>
          <w:rFonts w:ascii="Arial" w:hAnsi="Arial" w:cs="Arial"/>
          <w:szCs w:val="20"/>
        </w:rPr>
        <w:t>A fentiek értelmében Egyéb lekötött betétkövetelések Hátralévő lejárata nem vehet fel LEJART ért</w:t>
      </w:r>
      <w:r w:rsidRPr="00F3406D">
        <w:rPr>
          <w:rFonts w:ascii="Arial" w:hAnsi="Arial" w:cs="Arial"/>
          <w:szCs w:val="20"/>
        </w:rPr>
        <w:t>é</w:t>
      </w:r>
      <w:r w:rsidRPr="00F3406D">
        <w:rPr>
          <w:rFonts w:ascii="Arial" w:hAnsi="Arial" w:cs="Arial"/>
          <w:szCs w:val="20"/>
        </w:rPr>
        <w:t>ket.</w:t>
      </w:r>
    </w:p>
    <w:p w:rsidR="00CD26B4" w:rsidRPr="00F3406D" w:rsidRDefault="00CD26B4" w:rsidP="00F96707">
      <w:pPr>
        <w:spacing w:before="240" w:after="0"/>
        <w:ind w:left="425"/>
        <w:rPr>
          <w:rFonts w:ascii="Arial" w:hAnsi="Arial" w:cs="Arial"/>
          <w:szCs w:val="20"/>
        </w:rPr>
      </w:pPr>
    </w:p>
    <w:p w:rsidR="008E692E" w:rsidRPr="00F3406D" w:rsidRDefault="00CD26B4" w:rsidP="00F96707">
      <w:pPr>
        <w:pStyle w:val="ListParagraph"/>
        <w:keepNext/>
        <w:numPr>
          <w:ilvl w:val="0"/>
          <w:numId w:val="0"/>
        </w:numPr>
        <w:ind w:left="425"/>
        <w:contextualSpacing w:val="0"/>
        <w:rPr>
          <w:rFonts w:ascii="Arial" w:hAnsi="Arial" w:cs="Arial"/>
          <w:b/>
        </w:rPr>
      </w:pPr>
      <w:r w:rsidRPr="00F3406D">
        <w:rPr>
          <w:rFonts w:ascii="Arial" w:hAnsi="Arial" w:cs="Arial"/>
          <w:b/>
        </w:rPr>
        <w:t>E3 H</w:t>
      </w:r>
      <w:r w:rsidR="00462A1B" w:rsidRPr="00F3406D">
        <w:rPr>
          <w:rFonts w:ascii="Arial" w:hAnsi="Arial" w:cs="Arial"/>
          <w:b/>
        </w:rPr>
        <w:t>ITELEK</w:t>
      </w:r>
    </w:p>
    <w:p w:rsidR="00891A2F" w:rsidRDefault="00BC79E5" w:rsidP="00891A2F">
      <w:pPr>
        <w:ind w:left="425"/>
        <w:rPr>
          <w:rFonts w:ascii="Arial" w:hAnsi="Arial" w:cs="Arial"/>
          <w:szCs w:val="20"/>
        </w:rPr>
      </w:pPr>
      <w:r w:rsidRPr="00F3406D">
        <w:rPr>
          <w:rFonts w:ascii="Arial" w:hAnsi="Arial" w:cs="Arial"/>
        </w:rPr>
        <w:t>Hitelek alatt az adatszolgáltató intézmény által tartott olyan, hitelviszonyt megtestesítő, alapvetően vi</w:t>
      </w:r>
      <w:r w:rsidRPr="00F3406D">
        <w:rPr>
          <w:rFonts w:ascii="Arial" w:hAnsi="Arial" w:cs="Arial"/>
        </w:rPr>
        <w:t>s</w:t>
      </w:r>
      <w:r w:rsidRPr="00F3406D">
        <w:rPr>
          <w:rFonts w:ascii="Arial" w:hAnsi="Arial" w:cs="Arial"/>
        </w:rPr>
        <w:t>szafizetendő pénzkölcsön nyújtásából</w:t>
      </w:r>
      <w:r w:rsidR="007A5B2F" w:rsidRPr="00F3406D">
        <w:rPr>
          <w:rFonts w:ascii="Arial" w:hAnsi="Arial" w:cs="Arial"/>
        </w:rPr>
        <w:t xml:space="preserve"> vagy befektetési szolgáltatásból</w:t>
      </w:r>
      <w:r w:rsidRPr="00F3406D">
        <w:rPr>
          <w:rFonts w:ascii="Arial" w:hAnsi="Arial" w:cs="Arial"/>
        </w:rPr>
        <w:t xml:space="preserve"> fakadó </w:t>
      </w:r>
      <w:r w:rsidR="0041199A" w:rsidRPr="00F3406D">
        <w:rPr>
          <w:rFonts w:ascii="Arial" w:hAnsi="Arial" w:cs="Arial"/>
        </w:rPr>
        <w:t>hitel</w:t>
      </w:r>
      <w:r w:rsidR="00091E22" w:rsidRPr="00F3406D">
        <w:rPr>
          <w:rFonts w:ascii="Arial" w:hAnsi="Arial" w:cs="Arial"/>
        </w:rPr>
        <w:t xml:space="preserve">jellegű </w:t>
      </w:r>
      <w:r w:rsidRPr="00F3406D">
        <w:rPr>
          <w:rFonts w:ascii="Arial" w:hAnsi="Arial" w:cs="Arial"/>
        </w:rPr>
        <w:t>instrument</w:t>
      </w:r>
      <w:r w:rsidRPr="00F3406D">
        <w:rPr>
          <w:rFonts w:ascii="Arial" w:hAnsi="Arial" w:cs="Arial"/>
        </w:rPr>
        <w:t>u</w:t>
      </w:r>
      <w:r w:rsidRPr="00F3406D">
        <w:rPr>
          <w:rFonts w:ascii="Arial" w:hAnsi="Arial" w:cs="Arial"/>
        </w:rPr>
        <w:t>mokat értünk, amelyek nem sorolhatók a különféle betétek vagy értékpapírok közé.</w:t>
      </w:r>
      <w:r w:rsidR="00934240" w:rsidRPr="00F3406D">
        <w:rPr>
          <w:rFonts w:ascii="Arial" w:hAnsi="Arial" w:cs="Arial"/>
        </w:rPr>
        <w:t xml:space="preserve"> </w:t>
      </w:r>
      <w:r w:rsidR="00891A2F" w:rsidRPr="00E774A2">
        <w:rPr>
          <w:rFonts w:ascii="Arial" w:hAnsi="Arial" w:cs="Arial"/>
          <w:szCs w:val="20"/>
        </w:rPr>
        <w:t xml:space="preserve">Az ügyfelek részére vezetett, pénzügyi eszközök adásvételéhez kapcsolódó (értékpapír)számlák </w:t>
      </w:r>
      <w:r w:rsidR="00891A2F">
        <w:rPr>
          <w:rFonts w:ascii="Arial" w:hAnsi="Arial" w:cs="Arial"/>
          <w:szCs w:val="20"/>
        </w:rPr>
        <w:t xml:space="preserve">negatív </w:t>
      </w:r>
      <w:r w:rsidR="00891A2F" w:rsidRPr="00E774A2">
        <w:rPr>
          <w:rFonts w:ascii="Arial" w:hAnsi="Arial" w:cs="Arial"/>
          <w:szCs w:val="20"/>
        </w:rPr>
        <w:t xml:space="preserve">egyenlege </w:t>
      </w:r>
      <w:r w:rsidR="00891A2F">
        <w:rPr>
          <w:rFonts w:ascii="Arial" w:hAnsi="Arial" w:cs="Arial"/>
          <w:szCs w:val="20"/>
        </w:rPr>
        <w:t>is</w:t>
      </w:r>
      <w:r w:rsidR="00891A2F" w:rsidRPr="00E774A2">
        <w:rPr>
          <w:rFonts w:ascii="Arial" w:hAnsi="Arial" w:cs="Arial"/>
          <w:szCs w:val="20"/>
        </w:rPr>
        <w:t xml:space="preserve"> </w:t>
      </w:r>
      <w:r w:rsidR="00891A2F">
        <w:rPr>
          <w:rFonts w:ascii="Arial" w:hAnsi="Arial" w:cs="Arial"/>
          <w:szCs w:val="20"/>
        </w:rPr>
        <w:t>hitelként</w:t>
      </w:r>
      <w:r w:rsidR="00891A2F" w:rsidRPr="00E774A2">
        <w:rPr>
          <w:rFonts w:ascii="Arial" w:hAnsi="Arial" w:cs="Arial"/>
          <w:szCs w:val="20"/>
        </w:rPr>
        <w:t xml:space="preserve"> jelentend</w:t>
      </w:r>
      <w:r w:rsidR="00891A2F">
        <w:rPr>
          <w:rFonts w:ascii="Arial" w:hAnsi="Arial" w:cs="Arial"/>
          <w:szCs w:val="20"/>
        </w:rPr>
        <w:t xml:space="preserve">ő. (Ilyen állományok a Statisztikai mérleg </w:t>
      </w:r>
      <w:r w:rsidR="00891A2F" w:rsidRPr="0029416E">
        <w:rPr>
          <w:rFonts w:ascii="Arial" w:hAnsi="Arial" w:cs="Arial"/>
          <w:szCs w:val="20"/>
        </w:rPr>
        <w:t xml:space="preserve">Egyéb </w:t>
      </w:r>
      <w:r w:rsidR="00891A2F">
        <w:rPr>
          <w:rFonts w:ascii="Arial" w:hAnsi="Arial" w:cs="Arial"/>
          <w:szCs w:val="20"/>
        </w:rPr>
        <w:t>követelések</w:t>
      </w:r>
      <w:r w:rsidR="00891A2F" w:rsidRPr="0029416E">
        <w:rPr>
          <w:rFonts w:ascii="Arial" w:hAnsi="Arial" w:cs="Arial"/>
          <w:szCs w:val="20"/>
        </w:rPr>
        <w:t xml:space="preserve"> és </w:t>
      </w:r>
      <w:r w:rsidR="00891A2F">
        <w:rPr>
          <w:rFonts w:ascii="Arial" w:hAnsi="Arial" w:cs="Arial"/>
          <w:szCs w:val="20"/>
        </w:rPr>
        <w:t>aktív</w:t>
      </w:r>
      <w:r w:rsidR="00891A2F" w:rsidRPr="0029416E">
        <w:rPr>
          <w:rFonts w:ascii="Arial" w:hAnsi="Arial" w:cs="Arial"/>
          <w:szCs w:val="20"/>
        </w:rPr>
        <w:t xml:space="preserve"> elszámolások </w:t>
      </w:r>
      <w:r w:rsidR="00891A2F">
        <w:rPr>
          <w:rFonts w:ascii="Arial" w:hAnsi="Arial" w:cs="Arial"/>
          <w:szCs w:val="20"/>
        </w:rPr>
        <w:t>blokkjában nem szerepeltethetők.)</w:t>
      </w:r>
    </w:p>
    <w:p w:rsidR="00934240" w:rsidRPr="00F3406D" w:rsidRDefault="00934240" w:rsidP="00F96707">
      <w:pPr>
        <w:ind w:left="425"/>
        <w:rPr>
          <w:rFonts w:ascii="Arial" w:hAnsi="Arial" w:cs="Arial"/>
        </w:rPr>
      </w:pPr>
      <w:r w:rsidRPr="00F3406D">
        <w:rPr>
          <w:rFonts w:ascii="Arial" w:hAnsi="Arial" w:cs="Arial"/>
        </w:rPr>
        <w:t xml:space="preserve">A hitelek között </w:t>
      </w:r>
      <w:r w:rsidR="007963B4" w:rsidRPr="00F3406D">
        <w:rPr>
          <w:rFonts w:ascii="Arial" w:hAnsi="Arial" w:cs="Arial"/>
        </w:rPr>
        <w:t xml:space="preserve">– a váltók kivételével - </w:t>
      </w:r>
      <w:r w:rsidRPr="00F3406D">
        <w:rPr>
          <w:rFonts w:ascii="Arial" w:hAnsi="Arial" w:cs="Arial"/>
        </w:rPr>
        <w:t>nem szerepelhetnek értékpapír formájában kibocsátott tételek.</w:t>
      </w:r>
    </w:p>
    <w:p w:rsidR="00BC79E5" w:rsidRPr="00F3406D" w:rsidRDefault="00BC79E5" w:rsidP="00F96707">
      <w:pPr>
        <w:ind w:left="425"/>
        <w:rPr>
          <w:rFonts w:ascii="Arial" w:hAnsi="Arial" w:cs="Arial"/>
        </w:rPr>
      </w:pPr>
      <w:r w:rsidRPr="00F3406D">
        <w:rPr>
          <w:rFonts w:ascii="Arial" w:hAnsi="Arial" w:cs="Arial"/>
        </w:rPr>
        <w:t xml:space="preserve">Az </w:t>
      </w:r>
      <w:r w:rsidR="004F5F55" w:rsidRPr="00F3406D">
        <w:rPr>
          <w:rFonts w:ascii="Arial" w:hAnsi="Arial" w:cs="Arial"/>
        </w:rPr>
        <w:t>adatszolgáltató</w:t>
      </w:r>
      <w:r w:rsidRPr="00F3406D">
        <w:rPr>
          <w:rFonts w:ascii="Arial" w:hAnsi="Arial" w:cs="Arial"/>
        </w:rPr>
        <w:t xml:space="preserve"> hitelintézetek számviteli- vagy felügyeleti (FINREP) mérlegében </w:t>
      </w:r>
      <w:r w:rsidR="007F694A" w:rsidRPr="00F3406D">
        <w:rPr>
          <w:rFonts w:ascii="Arial" w:hAnsi="Arial" w:cs="Arial"/>
        </w:rPr>
        <w:t>megjelenő „előlegeket” a S</w:t>
      </w:r>
      <w:r w:rsidRPr="00F3406D">
        <w:rPr>
          <w:rFonts w:ascii="Arial" w:hAnsi="Arial" w:cs="Arial"/>
        </w:rPr>
        <w:t xml:space="preserve">tatisztikai mérlegben </w:t>
      </w:r>
      <w:r w:rsidR="008E1CC9" w:rsidRPr="00F3406D">
        <w:rPr>
          <w:rFonts w:ascii="Arial" w:hAnsi="Arial" w:cs="Arial"/>
        </w:rPr>
        <w:t>s</w:t>
      </w:r>
      <w:r w:rsidRPr="00F3406D">
        <w:rPr>
          <w:rFonts w:ascii="Arial" w:hAnsi="Arial" w:cs="Arial"/>
        </w:rPr>
        <w:t xml:space="preserve">em </w:t>
      </w:r>
      <w:r w:rsidR="004F5F55" w:rsidRPr="00F3406D">
        <w:rPr>
          <w:rFonts w:ascii="Arial" w:hAnsi="Arial" w:cs="Arial"/>
        </w:rPr>
        <w:t xml:space="preserve">lehet </w:t>
      </w:r>
      <w:r w:rsidRPr="00F3406D">
        <w:rPr>
          <w:rFonts w:ascii="Arial" w:hAnsi="Arial" w:cs="Arial"/>
        </w:rPr>
        <w:t xml:space="preserve">a hitelek </w:t>
      </w:r>
      <w:r w:rsidR="00076CAC" w:rsidRPr="00F3406D">
        <w:rPr>
          <w:rFonts w:ascii="Arial" w:hAnsi="Arial" w:cs="Arial"/>
        </w:rPr>
        <w:t>között</w:t>
      </w:r>
      <w:r w:rsidRPr="00F3406D">
        <w:rPr>
          <w:rFonts w:ascii="Arial" w:hAnsi="Arial" w:cs="Arial"/>
        </w:rPr>
        <w:t xml:space="preserve"> szerepeltetni.</w:t>
      </w:r>
    </w:p>
    <w:p w:rsidR="00BE3A0B" w:rsidRPr="00F3406D" w:rsidRDefault="00BE3A0B" w:rsidP="00F96707">
      <w:pPr>
        <w:spacing w:before="240" w:after="0"/>
        <w:ind w:left="425"/>
        <w:rPr>
          <w:rFonts w:ascii="Arial" w:hAnsi="Arial" w:cs="Arial"/>
          <w:szCs w:val="20"/>
        </w:rPr>
      </w:pPr>
      <w:r w:rsidRPr="00F3406D">
        <w:rPr>
          <w:rFonts w:ascii="Arial" w:hAnsi="Arial" w:cs="Arial"/>
          <w:szCs w:val="20"/>
        </w:rPr>
        <w:t>A kényszerhiteleket azon a hitelcélnak és lejáratnak megfelelő soron kell szerepeltetni, ahol a hozz</w:t>
      </w:r>
      <w:r w:rsidRPr="00F3406D">
        <w:rPr>
          <w:rFonts w:ascii="Arial" w:hAnsi="Arial" w:cs="Arial"/>
          <w:szCs w:val="20"/>
        </w:rPr>
        <w:t>á</w:t>
      </w:r>
      <w:r w:rsidRPr="00F3406D">
        <w:rPr>
          <w:rFonts w:ascii="Arial" w:hAnsi="Arial" w:cs="Arial"/>
          <w:szCs w:val="20"/>
        </w:rPr>
        <w:t>juk kapcs</w:t>
      </w:r>
      <w:r w:rsidRPr="00F3406D">
        <w:rPr>
          <w:rFonts w:ascii="Arial" w:hAnsi="Arial" w:cs="Arial"/>
          <w:szCs w:val="20"/>
        </w:rPr>
        <w:t>o</w:t>
      </w:r>
      <w:r w:rsidRPr="00F3406D">
        <w:rPr>
          <w:rFonts w:ascii="Arial" w:hAnsi="Arial" w:cs="Arial"/>
          <w:szCs w:val="20"/>
        </w:rPr>
        <w:t>lódó hitelek állománya is jelentésre került</w:t>
      </w:r>
      <w:r w:rsidR="007963B4" w:rsidRPr="00F3406D">
        <w:rPr>
          <w:rFonts w:ascii="Arial" w:hAnsi="Arial" w:cs="Arial"/>
          <w:szCs w:val="20"/>
        </w:rPr>
        <w:t>, vagyis csak abban az esetben mutathatók ki folyószámlahitelként, ha késedelmes folyószámlahitelhez kapcsolódnak</w:t>
      </w:r>
      <w:r w:rsidRPr="00F3406D">
        <w:rPr>
          <w:rFonts w:ascii="Arial" w:hAnsi="Arial" w:cs="Arial"/>
          <w:szCs w:val="20"/>
        </w:rPr>
        <w:t>.</w:t>
      </w:r>
    </w:p>
    <w:p w:rsidR="00BC79E5" w:rsidRPr="00F3406D" w:rsidRDefault="00BC79E5" w:rsidP="00F96707">
      <w:pPr>
        <w:spacing w:before="240" w:after="0"/>
        <w:ind w:left="425"/>
        <w:rPr>
          <w:rFonts w:ascii="Arial" w:hAnsi="Arial" w:cs="Arial"/>
        </w:rPr>
      </w:pPr>
      <w:r w:rsidRPr="00F3406D">
        <w:rPr>
          <w:rFonts w:ascii="Arial" w:hAnsi="Arial" w:cs="Arial"/>
        </w:rPr>
        <w:t xml:space="preserve">Amennyiben </w:t>
      </w:r>
      <w:r w:rsidR="00CE0197" w:rsidRPr="00F3406D">
        <w:rPr>
          <w:rFonts w:ascii="Arial" w:hAnsi="Arial" w:cs="Arial"/>
        </w:rPr>
        <w:t>egy</w:t>
      </w:r>
      <w:r w:rsidRPr="00F3406D">
        <w:rPr>
          <w:rFonts w:ascii="Arial" w:hAnsi="Arial" w:cs="Arial"/>
        </w:rPr>
        <w:t xml:space="preserve"> hitel </w:t>
      </w:r>
      <w:r w:rsidR="00CE0197" w:rsidRPr="00F3406D">
        <w:rPr>
          <w:rFonts w:ascii="Arial" w:hAnsi="Arial" w:cs="Arial"/>
        </w:rPr>
        <w:t>meg</w:t>
      </w:r>
      <w:r w:rsidRPr="00F3406D">
        <w:rPr>
          <w:rFonts w:ascii="Arial" w:hAnsi="Arial" w:cs="Arial"/>
        </w:rPr>
        <w:t>vásárlásakor nem került sor a hitel fő jellemzőit érintő szerződésmódosítá</w:t>
      </w:r>
      <w:r w:rsidRPr="00F3406D">
        <w:rPr>
          <w:rFonts w:ascii="Arial" w:hAnsi="Arial" w:cs="Arial"/>
        </w:rPr>
        <w:t>s</w:t>
      </w:r>
      <w:r w:rsidRPr="00F3406D">
        <w:rPr>
          <w:rFonts w:ascii="Arial" w:hAnsi="Arial" w:cs="Arial"/>
        </w:rPr>
        <w:t>ra, akkor a megvásárolt (engedményezett) hiteleket az eredeti ügyféllel szembeni követelésként, a h</w:t>
      </w:r>
      <w:r w:rsidRPr="00F3406D">
        <w:rPr>
          <w:rFonts w:ascii="Arial" w:hAnsi="Arial" w:cs="Arial"/>
        </w:rPr>
        <w:t>i</w:t>
      </w:r>
      <w:r w:rsidRPr="00F3406D">
        <w:rPr>
          <w:rFonts w:ascii="Arial" w:hAnsi="Arial" w:cs="Arial"/>
        </w:rPr>
        <w:t xml:space="preserve">tel eredeti célja és az eredeti hitelszerződésben szereplő eredeti lejárat szerint kell szerepeltetni – nem </w:t>
      </w:r>
      <w:r w:rsidRPr="00F3406D">
        <w:rPr>
          <w:rFonts w:ascii="Arial" w:hAnsi="Arial" w:cs="Arial"/>
        </w:rPr>
        <w:lastRenderedPageBreak/>
        <w:t>pedig a megvásárlástól számítva hátralevő futamidő szerint. Amennyiben a hitel megvásárlásakor a h</w:t>
      </w:r>
      <w:r w:rsidRPr="00F3406D">
        <w:rPr>
          <w:rFonts w:ascii="Arial" w:hAnsi="Arial" w:cs="Arial"/>
        </w:rPr>
        <w:t>i</w:t>
      </w:r>
      <w:r w:rsidRPr="00F3406D">
        <w:rPr>
          <w:rFonts w:ascii="Arial" w:hAnsi="Arial" w:cs="Arial"/>
        </w:rPr>
        <w:t xml:space="preserve">tel egyes jellemzőire vonatkozóan szerződésmódosítás történt, akkor </w:t>
      </w:r>
      <w:r w:rsidR="00B37A81" w:rsidRPr="00F3406D">
        <w:rPr>
          <w:rFonts w:ascii="Arial" w:hAnsi="Arial" w:cs="Arial"/>
        </w:rPr>
        <w:t>a megváltozott jellemzőknek</w:t>
      </w:r>
      <w:r w:rsidRPr="00F3406D">
        <w:rPr>
          <w:rFonts w:ascii="Arial" w:hAnsi="Arial" w:cs="Arial"/>
        </w:rPr>
        <w:t xml:space="preserve"> megfelelően kell </w:t>
      </w:r>
      <w:r w:rsidR="00DB2EEB" w:rsidRPr="00F3406D">
        <w:rPr>
          <w:rFonts w:ascii="Arial" w:hAnsi="Arial" w:cs="Arial"/>
        </w:rPr>
        <w:t xml:space="preserve">besorolni </w:t>
      </w:r>
      <w:r w:rsidRPr="00F3406D">
        <w:rPr>
          <w:rFonts w:ascii="Arial" w:hAnsi="Arial" w:cs="Arial"/>
        </w:rPr>
        <w:t>az állományokat.</w:t>
      </w:r>
    </w:p>
    <w:p w:rsidR="00064B0B" w:rsidRPr="00F3406D" w:rsidRDefault="00BC79E5" w:rsidP="00F96707">
      <w:pPr>
        <w:spacing w:before="240" w:after="0"/>
        <w:ind w:left="425"/>
        <w:rPr>
          <w:rFonts w:ascii="Arial" w:hAnsi="Arial" w:cs="Arial"/>
          <w:color w:val="000000"/>
        </w:rPr>
      </w:pPr>
      <w:r w:rsidRPr="00F3406D">
        <w:rPr>
          <w:rFonts w:ascii="Arial" w:hAnsi="Arial" w:cs="Arial"/>
        </w:rPr>
        <w:t xml:space="preserve">A hiteleknek tartalmazniuk kell a </w:t>
      </w:r>
      <w:r w:rsidR="00467160" w:rsidRPr="00F3406D">
        <w:rPr>
          <w:rFonts w:ascii="Arial" w:hAnsi="Arial" w:cs="Arial"/>
        </w:rPr>
        <w:t xml:space="preserve">faktoring összegét, valamint a </w:t>
      </w:r>
      <w:r w:rsidRPr="00F3406D">
        <w:rPr>
          <w:rFonts w:ascii="Arial" w:hAnsi="Arial" w:cs="Arial"/>
        </w:rPr>
        <w:t>hitel formájában nyújtott, hátrasorolt k</w:t>
      </w:r>
      <w:r w:rsidRPr="00F3406D">
        <w:rPr>
          <w:rFonts w:ascii="Arial" w:hAnsi="Arial" w:cs="Arial"/>
        </w:rPr>
        <w:t>ö</w:t>
      </w:r>
      <w:r w:rsidRPr="00F3406D">
        <w:rPr>
          <w:rFonts w:ascii="Arial" w:hAnsi="Arial" w:cs="Arial"/>
        </w:rPr>
        <w:t xml:space="preserve">vetelésnek minősülő alapvető, járulékos, alárendelt és kiegészítő alárendelt kölcsöntőke állományát is, amely megfelel a CRR 63. cikkében meghatározott feltételeknek. </w:t>
      </w:r>
      <w:r w:rsidR="00165B7A" w:rsidRPr="00F3406D">
        <w:rPr>
          <w:rFonts w:ascii="Arial" w:hAnsi="Arial" w:cs="Arial"/>
        </w:rPr>
        <w:t>A l</w:t>
      </w:r>
      <w:r w:rsidRPr="00F3406D">
        <w:rPr>
          <w:rFonts w:ascii="Arial" w:hAnsi="Arial" w:cs="Arial"/>
        </w:rPr>
        <w:t>ejárat szerinti besorolásánál</w:t>
      </w:r>
      <w:r w:rsidR="00165B7A" w:rsidRPr="00F3406D">
        <w:rPr>
          <w:rFonts w:ascii="Arial" w:hAnsi="Arial" w:cs="Arial"/>
        </w:rPr>
        <w:t xml:space="preserve"> </w:t>
      </w:r>
      <w:r w:rsidRPr="00F3406D">
        <w:rPr>
          <w:rFonts w:ascii="Arial" w:hAnsi="Arial" w:cs="Arial"/>
        </w:rPr>
        <w:t>a fe</w:t>
      </w:r>
      <w:r w:rsidRPr="00F3406D">
        <w:rPr>
          <w:rFonts w:ascii="Arial" w:hAnsi="Arial" w:cs="Arial"/>
        </w:rPr>
        <w:t>l</w:t>
      </w:r>
      <w:r w:rsidRPr="00F3406D">
        <w:rPr>
          <w:rFonts w:ascii="Arial" w:hAnsi="Arial" w:cs="Arial"/>
        </w:rPr>
        <w:t>mondás határid</w:t>
      </w:r>
      <w:r w:rsidR="00DB2EEB" w:rsidRPr="00F3406D">
        <w:rPr>
          <w:rFonts w:ascii="Arial" w:hAnsi="Arial" w:cs="Arial"/>
        </w:rPr>
        <w:t>ejé</w:t>
      </w:r>
      <w:r w:rsidR="00D6710D" w:rsidRPr="00F3406D">
        <w:rPr>
          <w:rFonts w:ascii="Arial" w:hAnsi="Arial" w:cs="Arial"/>
        </w:rPr>
        <w:t>t</w:t>
      </w:r>
      <w:r w:rsidRPr="00F3406D">
        <w:rPr>
          <w:rFonts w:ascii="Arial" w:hAnsi="Arial" w:cs="Arial"/>
        </w:rPr>
        <w:t xml:space="preserve"> kell </w:t>
      </w:r>
      <w:r w:rsidR="007963B4" w:rsidRPr="00F3406D">
        <w:rPr>
          <w:rFonts w:ascii="Arial" w:hAnsi="Arial" w:cs="Arial"/>
        </w:rPr>
        <w:t>a lejárat dátumaként figyelembe venni.</w:t>
      </w:r>
    </w:p>
    <w:p w:rsidR="004F5F55" w:rsidRPr="00F3406D" w:rsidRDefault="004F5F55" w:rsidP="004F5F55">
      <w:pPr>
        <w:pStyle w:val="ListParagraph"/>
        <w:numPr>
          <w:ilvl w:val="0"/>
          <w:numId w:val="0"/>
        </w:numPr>
        <w:spacing w:before="240" w:after="0"/>
        <w:ind w:left="426"/>
        <w:contextualSpacing w:val="0"/>
        <w:rPr>
          <w:rFonts w:ascii="Arial" w:hAnsi="Arial" w:cs="Arial"/>
        </w:rPr>
      </w:pPr>
      <w:r w:rsidRPr="00F3406D">
        <w:rPr>
          <w:rFonts w:ascii="Arial" w:hAnsi="Arial" w:cs="Arial"/>
        </w:rPr>
        <w:t>A pénzügyi lízingből eredő követeléseket hitelként kell az adatszolgáltatásban szerepeltetni.</w:t>
      </w:r>
    </w:p>
    <w:p w:rsidR="00BC79E5" w:rsidRPr="00F3406D" w:rsidRDefault="00BC79E5" w:rsidP="00F96707">
      <w:pPr>
        <w:spacing w:before="240"/>
        <w:ind w:left="425"/>
        <w:rPr>
          <w:rFonts w:ascii="Arial" w:hAnsi="Arial" w:cs="Arial"/>
        </w:rPr>
      </w:pPr>
      <w:r w:rsidRPr="00F3406D">
        <w:rPr>
          <w:rFonts w:ascii="Arial" w:hAnsi="Arial" w:cs="Arial"/>
        </w:rPr>
        <w:t>Konzorcium keretében nyújtott hitelek, valamint lebonyolításra átvett hitelek esetében az adatszolgált</w:t>
      </w:r>
      <w:r w:rsidRPr="00F3406D">
        <w:rPr>
          <w:rFonts w:ascii="Arial" w:hAnsi="Arial" w:cs="Arial"/>
        </w:rPr>
        <w:t>a</w:t>
      </w:r>
      <w:r w:rsidRPr="00F3406D">
        <w:rPr>
          <w:rFonts w:ascii="Arial" w:hAnsi="Arial" w:cs="Arial"/>
        </w:rPr>
        <w:t>tó hitelintézetnek az általa nyújtott összegeket a végső adóssal szembeni követelésként kell kimuta</w:t>
      </w:r>
      <w:r w:rsidRPr="00F3406D">
        <w:rPr>
          <w:rFonts w:ascii="Arial" w:hAnsi="Arial" w:cs="Arial"/>
        </w:rPr>
        <w:t>t</w:t>
      </w:r>
      <w:r w:rsidRPr="00F3406D">
        <w:rPr>
          <w:rFonts w:ascii="Arial" w:hAnsi="Arial" w:cs="Arial"/>
        </w:rPr>
        <w:t xml:space="preserve">nia. </w:t>
      </w:r>
      <w:r w:rsidR="007F4666" w:rsidRPr="00F3406D">
        <w:rPr>
          <w:rFonts w:ascii="Arial" w:hAnsi="Arial" w:cs="Arial"/>
        </w:rPr>
        <w:t>A</w:t>
      </w:r>
      <w:r w:rsidRPr="00F3406D">
        <w:rPr>
          <w:rFonts w:ascii="Arial" w:hAnsi="Arial" w:cs="Arial"/>
        </w:rPr>
        <w:t xml:space="preserve"> mérlegben csak akkora összeget kell – a végső adóssal szemben –</w:t>
      </w:r>
      <w:r w:rsidR="00A60E03" w:rsidRPr="00F3406D">
        <w:rPr>
          <w:rFonts w:ascii="Arial" w:hAnsi="Arial" w:cs="Arial"/>
        </w:rPr>
        <w:t xml:space="preserve"> </w:t>
      </w:r>
      <w:r w:rsidRPr="00F3406D">
        <w:rPr>
          <w:rFonts w:ascii="Arial" w:hAnsi="Arial" w:cs="Arial"/>
        </w:rPr>
        <w:t>szerepeltetnie, amekkora össz</w:t>
      </w:r>
      <w:r w:rsidRPr="00F3406D">
        <w:rPr>
          <w:rFonts w:ascii="Arial" w:hAnsi="Arial" w:cs="Arial"/>
        </w:rPr>
        <w:t>e</w:t>
      </w:r>
      <w:r w:rsidRPr="00F3406D">
        <w:rPr>
          <w:rFonts w:ascii="Arial" w:hAnsi="Arial" w:cs="Arial"/>
        </w:rPr>
        <w:t>get saját részről neki nyújtott.</w:t>
      </w:r>
    </w:p>
    <w:p w:rsidR="00354D3B" w:rsidRPr="00F3406D" w:rsidRDefault="00354D3B" w:rsidP="00354D3B">
      <w:pPr>
        <w:spacing w:before="240"/>
        <w:ind w:left="425"/>
        <w:rPr>
          <w:rFonts w:ascii="Arial" w:hAnsi="Arial" w:cs="Arial"/>
          <w:noProof/>
          <w:szCs w:val="20"/>
        </w:rPr>
      </w:pPr>
      <w:r w:rsidRPr="00F3406D">
        <w:rPr>
          <w:rFonts w:ascii="Arial" w:hAnsi="Arial" w:cs="Arial"/>
          <w:noProof/>
          <w:szCs w:val="20"/>
        </w:rPr>
        <w:t>A</w:t>
      </w:r>
      <w:r w:rsidR="00083925" w:rsidRPr="00F3406D">
        <w:rPr>
          <w:rFonts w:ascii="Arial" w:hAnsi="Arial" w:cs="Arial"/>
          <w:noProof/>
          <w:szCs w:val="20"/>
        </w:rPr>
        <w:t xml:space="preserve"> lombard hiteleket az egyéb hitelek </w:t>
      </w:r>
      <w:r w:rsidRPr="00F3406D">
        <w:rPr>
          <w:rFonts w:ascii="Arial" w:hAnsi="Arial" w:cs="Arial"/>
          <w:noProof/>
          <w:szCs w:val="20"/>
        </w:rPr>
        <w:t>között kell szerepeltetni, a fedezett folyószámlahitelek kivételével, melyeket a megfelelő partnerrel szemben</w:t>
      </w:r>
      <w:r w:rsidR="00E3081B" w:rsidRPr="00F3406D">
        <w:rPr>
          <w:rFonts w:ascii="Arial" w:hAnsi="Arial" w:cs="Arial"/>
          <w:noProof/>
          <w:szCs w:val="20"/>
        </w:rPr>
        <w:t>,</w:t>
      </w:r>
      <w:r w:rsidRPr="00F3406D">
        <w:rPr>
          <w:rFonts w:ascii="Arial" w:hAnsi="Arial" w:cs="Arial"/>
          <w:noProof/>
          <w:szCs w:val="20"/>
        </w:rPr>
        <w:t xml:space="preserve"> a folyószámlahitelek között kell kimutatni.</w:t>
      </w:r>
    </w:p>
    <w:p w:rsidR="00BC79E5" w:rsidRPr="00F3406D" w:rsidRDefault="00BC79E5" w:rsidP="00F96707">
      <w:pPr>
        <w:spacing w:before="240" w:after="0"/>
        <w:ind w:left="425"/>
        <w:rPr>
          <w:rFonts w:ascii="Arial" w:hAnsi="Arial" w:cs="Arial"/>
        </w:rPr>
      </w:pPr>
      <w:r w:rsidRPr="00F3406D">
        <w:rPr>
          <w:rFonts w:ascii="Arial" w:hAnsi="Arial" w:cs="Arial"/>
        </w:rPr>
        <w:t xml:space="preserve">A </w:t>
      </w:r>
      <w:r w:rsidR="00052EB9" w:rsidRPr="00F3406D">
        <w:rPr>
          <w:rFonts w:ascii="Arial" w:hAnsi="Arial" w:cs="Arial"/>
        </w:rPr>
        <w:t>T</w:t>
      </w:r>
      <w:r w:rsidRPr="00F3406D">
        <w:rPr>
          <w:rFonts w:ascii="Arial" w:hAnsi="Arial" w:cs="Arial"/>
        </w:rPr>
        <w:t>reasuryn keresztül, betét- vagy hitelszerződés nélkül kötött ügyletek alapján fennálló bankközi k</w:t>
      </w:r>
      <w:r w:rsidRPr="00F3406D">
        <w:rPr>
          <w:rFonts w:ascii="Arial" w:hAnsi="Arial" w:cs="Arial"/>
        </w:rPr>
        <w:t>ö</w:t>
      </w:r>
      <w:r w:rsidRPr="00F3406D">
        <w:rPr>
          <w:rFonts w:ascii="Arial" w:hAnsi="Arial" w:cs="Arial"/>
        </w:rPr>
        <w:t xml:space="preserve">vetelések helyét – vagyis bankközi betétként vagy nyújtott hitelként történő jelentését - az dönti el, hogy ki kezdeményezte az ügyletet: ha </w:t>
      </w:r>
      <w:r w:rsidR="0009410A" w:rsidRPr="00F3406D">
        <w:rPr>
          <w:rFonts w:ascii="Arial" w:hAnsi="Arial" w:cs="Arial"/>
        </w:rPr>
        <w:t>a partner</w:t>
      </w:r>
      <w:r w:rsidRPr="00F3406D">
        <w:rPr>
          <w:rFonts w:ascii="Arial" w:hAnsi="Arial" w:cs="Arial"/>
        </w:rPr>
        <w:t xml:space="preserve"> a kezdeményező, akkor hitelkövetelésként jelente</w:t>
      </w:r>
      <w:r w:rsidRPr="00F3406D">
        <w:rPr>
          <w:rFonts w:ascii="Arial" w:hAnsi="Arial" w:cs="Arial"/>
        </w:rPr>
        <w:t>n</w:t>
      </w:r>
      <w:r w:rsidRPr="00F3406D">
        <w:rPr>
          <w:rFonts w:ascii="Arial" w:hAnsi="Arial" w:cs="Arial"/>
        </w:rPr>
        <w:t>dő.</w:t>
      </w:r>
    </w:p>
    <w:p w:rsidR="007D7DD5" w:rsidRPr="00F3406D" w:rsidRDefault="00141905" w:rsidP="00F96707">
      <w:pPr>
        <w:spacing w:before="240" w:after="0"/>
        <w:ind w:left="425"/>
        <w:rPr>
          <w:rFonts w:ascii="Arial" w:hAnsi="Arial" w:cs="Arial"/>
        </w:rPr>
      </w:pPr>
      <w:r w:rsidRPr="00F3406D">
        <w:rPr>
          <w:rFonts w:ascii="Arial" w:hAnsi="Arial" w:cs="Arial"/>
        </w:rPr>
        <w:t>Az adatgyűjtésben jelentendő hitelek esetében az alábbi instrumentum bontásokat kell alkalmazni:</w:t>
      </w:r>
    </w:p>
    <w:p w:rsidR="00A37675" w:rsidRPr="00F3406D" w:rsidRDefault="00D801F2" w:rsidP="00AF2421">
      <w:pPr>
        <w:pStyle w:val="ListParagraph"/>
        <w:numPr>
          <w:ilvl w:val="0"/>
          <w:numId w:val="0"/>
        </w:numPr>
        <w:spacing w:before="240" w:after="0"/>
        <w:ind w:left="426"/>
        <w:contextualSpacing w:val="0"/>
        <w:rPr>
          <w:rFonts w:ascii="Arial" w:hAnsi="Arial" w:cs="Arial"/>
          <w:szCs w:val="20"/>
        </w:rPr>
      </w:pPr>
      <w:r w:rsidRPr="00F3406D">
        <w:rPr>
          <w:rFonts w:ascii="Arial" w:hAnsi="Arial" w:cs="Arial"/>
          <w:b/>
        </w:rPr>
        <w:t xml:space="preserve">E31 </w:t>
      </w:r>
      <w:r w:rsidR="00845527" w:rsidRPr="00F3406D">
        <w:rPr>
          <w:rFonts w:ascii="Arial" w:hAnsi="Arial" w:cs="Arial"/>
          <w:b/>
        </w:rPr>
        <w:t>Repóügyletekből</w:t>
      </w:r>
      <w:r w:rsidR="00CC204F" w:rsidRPr="00F3406D">
        <w:rPr>
          <w:rFonts w:ascii="Arial" w:hAnsi="Arial" w:cs="Arial"/>
          <w:b/>
        </w:rPr>
        <w:t xml:space="preserve"> eredő</w:t>
      </w:r>
      <w:r w:rsidR="00EE3698" w:rsidRPr="00F3406D">
        <w:rPr>
          <w:rFonts w:ascii="Arial" w:hAnsi="Arial" w:cs="Arial"/>
          <w:b/>
        </w:rPr>
        <w:t xml:space="preserve"> követelés</w:t>
      </w:r>
      <w:r w:rsidR="00EE3698" w:rsidRPr="00F3406D">
        <w:rPr>
          <w:rFonts w:ascii="Arial" w:hAnsi="Arial" w:cs="Arial"/>
        </w:rPr>
        <w:t xml:space="preserve">: </w:t>
      </w:r>
      <w:r w:rsidR="00215B5E" w:rsidRPr="00F3406D">
        <w:rPr>
          <w:rFonts w:ascii="Arial" w:hAnsi="Arial" w:cs="Arial"/>
          <w:szCs w:val="20"/>
        </w:rPr>
        <w:t>amennyiben valamely ügylet megfordítására nem pusztán opció, hanem kötelezettség áll fenn,</w:t>
      </w:r>
      <w:r w:rsidR="00AF2421" w:rsidRPr="00F3406D">
        <w:rPr>
          <w:rFonts w:ascii="Arial" w:hAnsi="Arial" w:cs="Arial"/>
          <w:szCs w:val="20"/>
        </w:rPr>
        <w:t xml:space="preserve"> abban az esetben</w:t>
      </w:r>
      <w:r w:rsidR="00215B5E" w:rsidRPr="00F3406D">
        <w:rPr>
          <w:rFonts w:ascii="Arial" w:hAnsi="Arial" w:cs="Arial"/>
          <w:szCs w:val="20"/>
        </w:rPr>
        <w:t xml:space="preserve"> itt kell kimutatni az adatszolgáltató hitelintézet által kötött repó típusú ügyletekből eredő kö</w:t>
      </w:r>
      <w:r w:rsidR="00D21FB0" w:rsidRPr="00F3406D">
        <w:rPr>
          <w:rFonts w:ascii="Arial" w:hAnsi="Arial" w:cs="Arial"/>
          <w:szCs w:val="20"/>
        </w:rPr>
        <w:t>v</w:t>
      </w:r>
      <w:r w:rsidR="00D21FB0" w:rsidRPr="00F3406D">
        <w:rPr>
          <w:rFonts w:ascii="Arial" w:hAnsi="Arial" w:cs="Arial"/>
          <w:szCs w:val="20"/>
        </w:rPr>
        <w:t>e</w:t>
      </w:r>
      <w:r w:rsidR="00D21FB0" w:rsidRPr="00F3406D">
        <w:rPr>
          <w:rFonts w:ascii="Arial" w:hAnsi="Arial" w:cs="Arial"/>
          <w:szCs w:val="20"/>
        </w:rPr>
        <w:t>telések</w:t>
      </w:r>
      <w:r w:rsidR="00215B5E" w:rsidRPr="00F3406D">
        <w:rPr>
          <w:rFonts w:ascii="Arial" w:hAnsi="Arial" w:cs="Arial"/>
          <w:szCs w:val="20"/>
        </w:rPr>
        <w:t xml:space="preserve"> állományát – beleértve az értékpapírkölcsön-ügylethez kapcsolódó készpénz óvadék miatti k</w:t>
      </w:r>
      <w:r w:rsidR="00215B5E" w:rsidRPr="00F3406D">
        <w:rPr>
          <w:rFonts w:ascii="Arial" w:hAnsi="Arial" w:cs="Arial"/>
          <w:szCs w:val="20"/>
        </w:rPr>
        <w:t>ö</w:t>
      </w:r>
      <w:r w:rsidR="00D21FB0" w:rsidRPr="00F3406D">
        <w:rPr>
          <w:rFonts w:ascii="Arial" w:hAnsi="Arial" w:cs="Arial"/>
          <w:szCs w:val="20"/>
        </w:rPr>
        <w:t>vetelése</w:t>
      </w:r>
      <w:r w:rsidR="00215B5E" w:rsidRPr="00F3406D">
        <w:rPr>
          <w:rFonts w:ascii="Arial" w:hAnsi="Arial" w:cs="Arial"/>
          <w:szCs w:val="20"/>
        </w:rPr>
        <w:t>ket is</w:t>
      </w:r>
      <w:r w:rsidR="00BC528A" w:rsidRPr="00F3406D">
        <w:rPr>
          <w:rFonts w:ascii="Arial" w:hAnsi="Arial" w:cs="Arial"/>
          <w:szCs w:val="20"/>
        </w:rPr>
        <w:t>.</w:t>
      </w:r>
      <w:r w:rsidR="00AF2421" w:rsidRPr="00F3406D">
        <w:rPr>
          <w:rFonts w:ascii="Arial" w:hAnsi="Arial" w:cs="Arial"/>
          <w:szCs w:val="20"/>
        </w:rPr>
        <w:t xml:space="preserve"> </w:t>
      </w:r>
      <w:r w:rsidR="00AF2421" w:rsidRPr="00F3406D">
        <w:rPr>
          <w:rFonts w:ascii="Arial" w:hAnsi="Arial" w:cs="Arial"/>
        </w:rPr>
        <w:t xml:space="preserve">A repó típusú ügyletekből eredő követelések lejáratának meghatározását az ügylet – nem pedig az ügylet tárgyát képező értékpapír – lejárata alapján kell elvégezni. A követelést az ügyletben részt vevő partner szektorának megfelelő </w:t>
      </w:r>
      <w:r w:rsidR="00936A5E" w:rsidRPr="00F3406D">
        <w:rPr>
          <w:rFonts w:ascii="Arial" w:hAnsi="Arial" w:cs="Arial"/>
        </w:rPr>
        <w:t>szektorkóddal</w:t>
      </w:r>
      <w:r w:rsidR="00AF2421" w:rsidRPr="00F3406D">
        <w:rPr>
          <w:rFonts w:ascii="Arial" w:hAnsi="Arial" w:cs="Arial"/>
        </w:rPr>
        <w:t xml:space="preserve"> kell </w:t>
      </w:r>
      <w:r w:rsidR="00F42B88" w:rsidRPr="00F3406D">
        <w:rPr>
          <w:rFonts w:ascii="Arial" w:hAnsi="Arial" w:cs="Arial"/>
        </w:rPr>
        <w:t xml:space="preserve">az adatszolgáltatásban </w:t>
      </w:r>
      <w:r w:rsidR="00AF2421" w:rsidRPr="00F3406D">
        <w:rPr>
          <w:rFonts w:ascii="Arial" w:hAnsi="Arial" w:cs="Arial"/>
        </w:rPr>
        <w:t>szerepeltetni.</w:t>
      </w:r>
    </w:p>
    <w:p w:rsidR="00CE78BB" w:rsidRPr="00F3406D" w:rsidRDefault="00CE78BB" w:rsidP="00F96707">
      <w:pPr>
        <w:ind w:left="425"/>
        <w:rPr>
          <w:rFonts w:ascii="Arial" w:hAnsi="Arial" w:cs="Arial"/>
          <w:b/>
        </w:rPr>
      </w:pPr>
    </w:p>
    <w:p w:rsidR="0053340B" w:rsidRPr="00F3406D" w:rsidRDefault="0053340B" w:rsidP="00F96707">
      <w:pPr>
        <w:spacing w:before="240" w:after="0"/>
        <w:ind w:left="425"/>
        <w:rPr>
          <w:rFonts w:ascii="Arial" w:hAnsi="Arial" w:cs="Arial"/>
        </w:rPr>
      </w:pPr>
      <w:r w:rsidRPr="00F3406D">
        <w:rPr>
          <w:rFonts w:ascii="Arial" w:hAnsi="Arial" w:cs="Arial"/>
        </w:rPr>
        <w:t>Az E32 csomópont alá tartozó Folyószámla hitelek esetén mind az Eredeti, mind pedig a Hátralévő l</w:t>
      </w:r>
      <w:r w:rsidRPr="00F3406D">
        <w:rPr>
          <w:rFonts w:ascii="Arial" w:hAnsi="Arial" w:cs="Arial"/>
        </w:rPr>
        <w:t>e</w:t>
      </w:r>
      <w:r w:rsidRPr="00F3406D">
        <w:rPr>
          <w:rFonts w:ascii="Arial" w:hAnsi="Arial" w:cs="Arial"/>
        </w:rPr>
        <w:t>járat mezőket üresen kell hagyni.</w:t>
      </w:r>
    </w:p>
    <w:p w:rsidR="00AF2A89" w:rsidRPr="00F3406D" w:rsidRDefault="00AF2A89" w:rsidP="00F96707">
      <w:pPr>
        <w:pStyle w:val="ListParagraph"/>
        <w:numPr>
          <w:ilvl w:val="0"/>
          <w:numId w:val="0"/>
        </w:numPr>
        <w:ind w:left="425"/>
        <w:contextualSpacing w:val="0"/>
        <w:rPr>
          <w:rFonts w:ascii="Arial" w:hAnsi="Arial" w:cs="Arial"/>
          <w:b/>
        </w:rPr>
      </w:pPr>
    </w:p>
    <w:p w:rsidR="009D2340" w:rsidRPr="00F3406D" w:rsidRDefault="00BB10AA" w:rsidP="00F96707">
      <w:pPr>
        <w:pStyle w:val="ListParagraph"/>
        <w:numPr>
          <w:ilvl w:val="0"/>
          <w:numId w:val="0"/>
        </w:numPr>
        <w:ind w:left="425"/>
        <w:contextualSpacing w:val="0"/>
        <w:rPr>
          <w:rFonts w:ascii="Arial" w:hAnsi="Arial" w:cs="Arial"/>
        </w:rPr>
      </w:pPr>
      <w:r w:rsidRPr="00F3406D">
        <w:rPr>
          <w:rFonts w:ascii="Arial" w:hAnsi="Arial" w:cs="Arial"/>
          <w:b/>
        </w:rPr>
        <w:t>E321</w:t>
      </w:r>
      <w:r w:rsidR="00C321A6" w:rsidRPr="00F3406D">
        <w:rPr>
          <w:rFonts w:ascii="Arial" w:hAnsi="Arial" w:cs="Arial"/>
          <w:b/>
        </w:rPr>
        <w:t xml:space="preserve"> </w:t>
      </w:r>
      <w:r w:rsidR="00047D60" w:rsidRPr="00F3406D">
        <w:rPr>
          <w:rFonts w:ascii="Arial" w:hAnsi="Arial" w:cs="Arial"/>
          <w:b/>
        </w:rPr>
        <w:t>Rulírozó hitel</w:t>
      </w:r>
      <w:r w:rsidR="00862786" w:rsidRPr="00F3406D">
        <w:rPr>
          <w:rFonts w:ascii="Arial" w:hAnsi="Arial" w:cs="Arial"/>
          <w:b/>
        </w:rPr>
        <w:t xml:space="preserve"> (folyószámlahitel)</w:t>
      </w:r>
      <w:ins w:id="1" w:author="MNB" w:date="2021-09-17T11:32:00Z">
        <w:r w:rsidR="005722F9" w:rsidRPr="00F3406D">
          <w:rPr>
            <w:rFonts w:ascii="Arial" w:hAnsi="Arial" w:cs="Arial"/>
            <w:b/>
          </w:rPr>
          <w:t xml:space="preserve"> a </w:t>
        </w:r>
      </w:ins>
      <w:ins w:id="2" w:author="MNB" w:date="2021-09-17T11:33:00Z">
        <w:r w:rsidR="005722F9" w:rsidRPr="00F3406D">
          <w:rPr>
            <w:rFonts w:ascii="Arial" w:hAnsi="Arial" w:cs="Arial"/>
            <w:b/>
          </w:rPr>
          <w:t>notional cash pooling követelések nélkül</w:t>
        </w:r>
      </w:ins>
      <w:r w:rsidR="00047D60" w:rsidRPr="00F3406D">
        <w:rPr>
          <w:rFonts w:ascii="Arial" w:hAnsi="Arial" w:cs="Arial"/>
        </w:rPr>
        <w:t xml:space="preserve">: </w:t>
      </w:r>
      <w:r w:rsidR="00BC528A" w:rsidRPr="00F3406D">
        <w:rPr>
          <w:rFonts w:ascii="Arial" w:hAnsi="Arial" w:cs="Arial"/>
        </w:rPr>
        <w:t>a</w:t>
      </w:r>
      <w:r w:rsidR="00047D60" w:rsidRPr="00F3406D">
        <w:rPr>
          <w:rFonts w:ascii="Arial" w:hAnsi="Arial" w:cs="Arial"/>
        </w:rPr>
        <w:t xml:space="preserve"> rulírozó </w:t>
      </w:r>
      <w:r w:rsidR="00862786" w:rsidRPr="00F3406D">
        <w:rPr>
          <w:rFonts w:ascii="Arial" w:hAnsi="Arial" w:cs="Arial"/>
        </w:rPr>
        <w:t xml:space="preserve">hiteleket </w:t>
      </w:r>
      <w:r w:rsidR="00DC36FE" w:rsidRPr="00F3406D">
        <w:rPr>
          <w:rFonts w:ascii="Arial" w:hAnsi="Arial" w:cs="Arial"/>
        </w:rPr>
        <w:t>meg kell bontani</w:t>
      </w:r>
      <w:r w:rsidR="00862786" w:rsidRPr="00F3406D">
        <w:rPr>
          <w:rFonts w:ascii="Arial" w:hAnsi="Arial" w:cs="Arial"/>
        </w:rPr>
        <w:t xml:space="preserve"> aszerint, hogy </w:t>
      </w:r>
      <w:r w:rsidR="00E66158" w:rsidRPr="00F3406D">
        <w:rPr>
          <w:rFonts w:ascii="Arial" w:hAnsi="Arial" w:cs="Arial"/>
        </w:rPr>
        <w:t>azok st</w:t>
      </w:r>
      <w:r w:rsidR="00E66158" w:rsidRPr="00F3406D">
        <w:rPr>
          <w:rFonts w:ascii="Arial" w:hAnsi="Arial" w:cs="Arial"/>
        </w:rPr>
        <w:t>a</w:t>
      </w:r>
      <w:r w:rsidR="00E66158" w:rsidRPr="00F3406D">
        <w:rPr>
          <w:rFonts w:ascii="Arial" w:hAnsi="Arial" w:cs="Arial"/>
        </w:rPr>
        <w:t xml:space="preserve">tisztikailag </w:t>
      </w:r>
      <w:r w:rsidR="007F694A" w:rsidRPr="00F3406D">
        <w:rPr>
          <w:rFonts w:ascii="Arial" w:hAnsi="Arial" w:cs="Arial"/>
        </w:rPr>
        <w:t>F</w:t>
      </w:r>
      <w:r w:rsidR="00047D60" w:rsidRPr="00F3406D">
        <w:rPr>
          <w:rFonts w:ascii="Arial" w:hAnsi="Arial" w:cs="Arial"/>
        </w:rPr>
        <w:t>olyószámla</w:t>
      </w:r>
      <w:r w:rsidR="00BD3355" w:rsidRPr="00F3406D">
        <w:rPr>
          <w:rFonts w:ascii="Arial" w:hAnsi="Arial" w:cs="Arial"/>
        </w:rPr>
        <w:t xml:space="preserve"> </w:t>
      </w:r>
      <w:r w:rsidR="00047D60" w:rsidRPr="00F3406D">
        <w:rPr>
          <w:rFonts w:ascii="Arial" w:hAnsi="Arial" w:cs="Arial"/>
        </w:rPr>
        <w:t>hitel</w:t>
      </w:r>
      <w:r w:rsidR="00DC36FE" w:rsidRPr="00F3406D">
        <w:rPr>
          <w:rFonts w:ascii="Arial" w:hAnsi="Arial" w:cs="Arial"/>
        </w:rPr>
        <w:t>n</w:t>
      </w:r>
      <w:r w:rsidR="00862786" w:rsidRPr="00F3406D">
        <w:rPr>
          <w:rFonts w:ascii="Arial" w:hAnsi="Arial" w:cs="Arial"/>
        </w:rPr>
        <w:t xml:space="preserve">ek vagy </w:t>
      </w:r>
      <w:r w:rsidR="007F694A" w:rsidRPr="00F3406D">
        <w:rPr>
          <w:rFonts w:ascii="Arial" w:hAnsi="Arial" w:cs="Arial"/>
        </w:rPr>
        <w:t>E</w:t>
      </w:r>
      <w:r w:rsidR="00047D60" w:rsidRPr="00F3406D">
        <w:rPr>
          <w:rFonts w:ascii="Arial" w:hAnsi="Arial" w:cs="Arial"/>
        </w:rPr>
        <w:t>gyéb hitel</w:t>
      </w:r>
      <w:r w:rsidR="00DC36FE" w:rsidRPr="00F3406D">
        <w:rPr>
          <w:rFonts w:ascii="Arial" w:hAnsi="Arial" w:cs="Arial"/>
        </w:rPr>
        <w:t>n</w:t>
      </w:r>
      <w:r w:rsidR="00047D60" w:rsidRPr="00F3406D">
        <w:rPr>
          <w:rFonts w:ascii="Arial" w:hAnsi="Arial" w:cs="Arial"/>
        </w:rPr>
        <w:t xml:space="preserve">ek </w:t>
      </w:r>
      <w:r w:rsidR="00DC36FE" w:rsidRPr="00F3406D">
        <w:rPr>
          <w:rFonts w:ascii="Arial" w:hAnsi="Arial" w:cs="Arial"/>
        </w:rPr>
        <w:t>minősülnek</w:t>
      </w:r>
      <w:r w:rsidR="00047D60" w:rsidRPr="00F3406D">
        <w:rPr>
          <w:rFonts w:ascii="Arial" w:hAnsi="Arial" w:cs="Arial"/>
        </w:rPr>
        <w:t>.</w:t>
      </w:r>
    </w:p>
    <w:p w:rsidR="00047D60" w:rsidRPr="00F3406D" w:rsidRDefault="00047D60" w:rsidP="00F96707">
      <w:pPr>
        <w:pStyle w:val="ListParagraph"/>
        <w:keepNext/>
        <w:numPr>
          <w:ilvl w:val="0"/>
          <w:numId w:val="0"/>
        </w:numPr>
        <w:spacing w:after="0"/>
        <w:ind w:left="425"/>
        <w:contextualSpacing w:val="0"/>
        <w:rPr>
          <w:rFonts w:ascii="Arial" w:hAnsi="Arial" w:cs="Arial"/>
        </w:rPr>
      </w:pPr>
      <w:r w:rsidRPr="00F3406D">
        <w:rPr>
          <w:rFonts w:ascii="Arial" w:hAnsi="Arial" w:cs="Arial"/>
        </w:rPr>
        <w:t>Rulírozó hitel (folyószámlahitel</w:t>
      </w:r>
      <w:r w:rsidR="009D2340" w:rsidRPr="00F3406D">
        <w:rPr>
          <w:rFonts w:ascii="Arial" w:hAnsi="Arial" w:cs="Arial"/>
        </w:rPr>
        <w:t>)</w:t>
      </w:r>
      <w:ins w:id="3" w:author="MNB" w:date="2021-09-17T12:35:00Z">
        <w:r w:rsidR="00F3406D" w:rsidRPr="00F3406D">
          <w:rPr>
            <w:rFonts w:ascii="Arial" w:hAnsi="Arial" w:cs="Arial"/>
          </w:rPr>
          <w:t xml:space="preserve"> a notional cash pooling követelések nélkül </w:t>
        </w:r>
      </w:ins>
      <w:del w:id="4" w:author="MNB" w:date="2021-09-17T12:35:00Z">
        <w:r w:rsidR="009D2340" w:rsidRPr="00F3406D" w:rsidDel="00F3406D">
          <w:rPr>
            <w:rFonts w:ascii="Arial" w:hAnsi="Arial" w:cs="Arial"/>
          </w:rPr>
          <w:delText>-</w:delText>
        </w:r>
      </w:del>
      <w:ins w:id="5" w:author="MNB" w:date="2021-09-17T12:35:00Z">
        <w:r w:rsidR="00F3406D" w:rsidRPr="00F3406D">
          <w:rPr>
            <w:rFonts w:ascii="Arial" w:hAnsi="Arial" w:cs="Arial"/>
          </w:rPr>
          <w:t>instrumentum</w:t>
        </w:r>
      </w:ins>
      <w:r w:rsidR="009D2340" w:rsidRPr="00F3406D">
        <w:rPr>
          <w:rFonts w:ascii="Arial" w:hAnsi="Arial" w:cs="Arial"/>
        </w:rPr>
        <w:t>ként</w:t>
      </w:r>
      <w:r w:rsidR="003C5758" w:rsidRPr="00F3406D">
        <w:rPr>
          <w:rFonts w:ascii="Arial" w:hAnsi="Arial" w:cs="Arial"/>
        </w:rPr>
        <w:t xml:space="preserve"> kell kimutatni mi</w:t>
      </w:r>
      <w:r w:rsidR="00610F8B" w:rsidRPr="00F3406D">
        <w:rPr>
          <w:rFonts w:ascii="Arial" w:hAnsi="Arial" w:cs="Arial"/>
        </w:rPr>
        <w:t>n</w:t>
      </w:r>
      <w:r w:rsidR="003C5758" w:rsidRPr="00F3406D">
        <w:rPr>
          <w:rFonts w:ascii="Arial" w:hAnsi="Arial" w:cs="Arial"/>
        </w:rPr>
        <w:t xml:space="preserve">den olyan újratöltődő hitelkövetelést, amely </w:t>
      </w:r>
      <w:r w:rsidRPr="00F3406D">
        <w:rPr>
          <w:rFonts w:ascii="Arial" w:hAnsi="Arial" w:cs="Arial"/>
        </w:rPr>
        <w:t xml:space="preserve">az alábbi tulajdonságok </w:t>
      </w:r>
      <w:r w:rsidRPr="00F3406D">
        <w:rPr>
          <w:rFonts w:ascii="Arial" w:hAnsi="Arial" w:cs="Arial"/>
          <w:u w:val="single"/>
        </w:rPr>
        <w:t>mindegyikével</w:t>
      </w:r>
      <w:r w:rsidRPr="00F3406D">
        <w:rPr>
          <w:rFonts w:ascii="Arial" w:hAnsi="Arial" w:cs="Arial"/>
        </w:rPr>
        <w:t xml:space="preserve"> rendelkez</w:t>
      </w:r>
      <w:r w:rsidR="003C5758" w:rsidRPr="00F3406D">
        <w:rPr>
          <w:rFonts w:ascii="Arial" w:hAnsi="Arial" w:cs="Arial"/>
        </w:rPr>
        <w:t>ik</w:t>
      </w:r>
      <w:r w:rsidRPr="00F3406D">
        <w:rPr>
          <w:rFonts w:ascii="Arial" w:hAnsi="Arial" w:cs="Arial"/>
        </w:rPr>
        <w:t>:</w:t>
      </w:r>
    </w:p>
    <w:p w:rsidR="001D65A3" w:rsidRPr="00F3406D" w:rsidRDefault="00047D60" w:rsidP="00781DA3">
      <w:pPr>
        <w:pStyle w:val="ListParagraph"/>
        <w:numPr>
          <w:ilvl w:val="0"/>
          <w:numId w:val="10"/>
        </w:numPr>
        <w:spacing w:after="0"/>
        <w:ind w:left="709" w:hanging="218"/>
        <w:contextualSpacing w:val="0"/>
        <w:rPr>
          <w:rFonts w:ascii="Arial" w:hAnsi="Arial" w:cs="Arial"/>
        </w:rPr>
      </w:pPr>
      <w:r w:rsidRPr="00F3406D">
        <w:rPr>
          <w:rFonts w:ascii="Arial" w:hAnsi="Arial" w:cs="Arial"/>
        </w:rPr>
        <w:t>a hitelfelvevő egy előre jóváhagyott összeghatárig használhat vagy vehet fel pénzt</w:t>
      </w:r>
      <w:r w:rsidR="00B21DA5" w:rsidRPr="00F3406D">
        <w:rPr>
          <w:rFonts w:ascii="Arial" w:hAnsi="Arial" w:cs="Arial"/>
        </w:rPr>
        <w:t>,</w:t>
      </w:r>
    </w:p>
    <w:p w:rsidR="009052E2" w:rsidRPr="00F3406D" w:rsidRDefault="009052E2" w:rsidP="00781DA3">
      <w:pPr>
        <w:pStyle w:val="ListParagraph"/>
        <w:numPr>
          <w:ilvl w:val="0"/>
          <w:numId w:val="10"/>
        </w:numPr>
        <w:spacing w:after="0"/>
        <w:ind w:left="709" w:hanging="218"/>
        <w:contextualSpacing w:val="0"/>
        <w:rPr>
          <w:rFonts w:ascii="Arial" w:hAnsi="Arial" w:cs="Arial"/>
        </w:rPr>
      </w:pPr>
      <w:r w:rsidRPr="00F3406D">
        <w:rPr>
          <w:rFonts w:ascii="Arial" w:hAnsi="Arial" w:cs="Arial"/>
          <w:szCs w:val="20"/>
        </w:rPr>
        <w:t>a hitelfelvevő vagy nem köteles előzetesen értesíteni a hitelintézetet a lehívásról, vagy az értesítés kizár</w:t>
      </w:r>
      <w:r w:rsidRPr="00F3406D">
        <w:rPr>
          <w:rFonts w:ascii="Arial" w:hAnsi="Arial" w:cs="Arial"/>
          <w:szCs w:val="20"/>
        </w:rPr>
        <w:t>ó</w:t>
      </w:r>
      <w:r w:rsidRPr="00F3406D">
        <w:rPr>
          <w:rFonts w:ascii="Arial" w:hAnsi="Arial" w:cs="Arial"/>
          <w:szCs w:val="20"/>
        </w:rPr>
        <w:t>lag tájéko</w:t>
      </w:r>
      <w:r w:rsidRPr="00F3406D">
        <w:rPr>
          <w:rFonts w:ascii="Arial" w:hAnsi="Arial" w:cs="Arial"/>
          <w:szCs w:val="20"/>
        </w:rPr>
        <w:t>z</w:t>
      </w:r>
      <w:r w:rsidRPr="00F3406D">
        <w:rPr>
          <w:rFonts w:ascii="Arial" w:hAnsi="Arial" w:cs="Arial"/>
          <w:szCs w:val="20"/>
        </w:rPr>
        <w:t>tatásra szolgál, a hitelt folyósító pénzügyi intézmény nem tagadhatja meg az igénybevételt</w:t>
      </w:r>
      <w:r w:rsidR="007F694A" w:rsidRPr="00F3406D">
        <w:rPr>
          <w:rFonts w:ascii="Arial" w:hAnsi="Arial" w:cs="Arial"/>
          <w:szCs w:val="20"/>
        </w:rPr>
        <w:t>,</w:t>
      </w:r>
    </w:p>
    <w:p w:rsidR="00047D60" w:rsidRPr="00F3406D" w:rsidRDefault="00047D60" w:rsidP="00781DA3">
      <w:pPr>
        <w:pStyle w:val="ListParagraph"/>
        <w:numPr>
          <w:ilvl w:val="0"/>
          <w:numId w:val="10"/>
        </w:numPr>
        <w:spacing w:after="0"/>
        <w:ind w:left="709" w:hanging="218"/>
        <w:contextualSpacing w:val="0"/>
        <w:rPr>
          <w:rFonts w:ascii="Arial" w:hAnsi="Arial" w:cs="Arial"/>
        </w:rPr>
      </w:pPr>
      <w:r w:rsidRPr="00F3406D">
        <w:rPr>
          <w:rFonts w:ascii="Arial" w:hAnsi="Arial" w:cs="Arial"/>
        </w:rPr>
        <w:t>a rendelkezésre álló hitel összege a pénzfelvétel és pénzvisszafizetés következtében nőhet vagy csökke</w:t>
      </w:r>
      <w:r w:rsidRPr="00F3406D">
        <w:rPr>
          <w:rFonts w:ascii="Arial" w:hAnsi="Arial" w:cs="Arial"/>
        </w:rPr>
        <w:t>n</w:t>
      </w:r>
      <w:r w:rsidRPr="00F3406D">
        <w:rPr>
          <w:rFonts w:ascii="Arial" w:hAnsi="Arial" w:cs="Arial"/>
        </w:rPr>
        <w:t>het,</w:t>
      </w:r>
    </w:p>
    <w:p w:rsidR="00047D60" w:rsidRPr="00F3406D" w:rsidRDefault="00047D60" w:rsidP="00781DA3">
      <w:pPr>
        <w:pStyle w:val="ListParagraph"/>
        <w:numPr>
          <w:ilvl w:val="0"/>
          <w:numId w:val="10"/>
        </w:numPr>
        <w:spacing w:after="0"/>
        <w:ind w:left="709" w:hanging="218"/>
        <w:contextualSpacing w:val="0"/>
        <w:rPr>
          <w:rFonts w:ascii="Arial" w:hAnsi="Arial" w:cs="Arial"/>
        </w:rPr>
      </w:pPr>
      <w:r w:rsidRPr="00F3406D">
        <w:rPr>
          <w:rFonts w:ascii="Arial" w:hAnsi="Arial" w:cs="Arial"/>
        </w:rPr>
        <w:t>a hitel többször igénybe vehető és</w:t>
      </w:r>
    </w:p>
    <w:p w:rsidR="00047D60" w:rsidRPr="00F3406D" w:rsidRDefault="00047D60" w:rsidP="00781DA3">
      <w:pPr>
        <w:pStyle w:val="ListParagraph"/>
        <w:numPr>
          <w:ilvl w:val="0"/>
          <w:numId w:val="10"/>
        </w:numPr>
        <w:spacing w:after="0"/>
        <w:ind w:left="709" w:hanging="218"/>
        <w:contextualSpacing w:val="0"/>
        <w:rPr>
          <w:rFonts w:ascii="Arial" w:hAnsi="Arial" w:cs="Arial"/>
        </w:rPr>
      </w:pPr>
      <w:r w:rsidRPr="00F3406D">
        <w:rPr>
          <w:rFonts w:ascii="Arial" w:hAnsi="Arial" w:cs="Arial"/>
        </w:rPr>
        <w:t>nincs rendszeres pénz-visszafizetési kötelezettség.</w:t>
      </w:r>
    </w:p>
    <w:p w:rsidR="0033645B" w:rsidRPr="00F3406D" w:rsidRDefault="0033645B" w:rsidP="00F96707">
      <w:pPr>
        <w:pStyle w:val="Default"/>
        <w:spacing w:line="276" w:lineRule="auto"/>
        <w:ind w:left="425"/>
        <w:jc w:val="both"/>
        <w:rPr>
          <w:rFonts w:ascii="Arial" w:hAnsi="Arial" w:cs="Arial"/>
          <w:sz w:val="20"/>
          <w:szCs w:val="20"/>
        </w:rPr>
      </w:pPr>
    </w:p>
    <w:p w:rsidR="00793F5B" w:rsidRPr="00F3406D" w:rsidRDefault="00793F5B" w:rsidP="00F96707">
      <w:pPr>
        <w:pStyle w:val="Default"/>
        <w:spacing w:line="276" w:lineRule="auto"/>
        <w:ind w:left="425"/>
        <w:jc w:val="both"/>
        <w:rPr>
          <w:rFonts w:ascii="Arial" w:hAnsi="Arial" w:cs="Arial"/>
          <w:sz w:val="20"/>
          <w:szCs w:val="20"/>
        </w:rPr>
      </w:pPr>
      <w:r w:rsidRPr="00F3406D">
        <w:rPr>
          <w:rFonts w:ascii="Arial" w:hAnsi="Arial" w:cs="Arial"/>
          <w:sz w:val="20"/>
          <w:szCs w:val="20"/>
        </w:rPr>
        <w:t>Minden olyan rulírozó hitel, mely nem rendelkezik a fent említett tulajdonságok mindegyikével, Rulírozó hitel (egyéb hitel) instrumentum</w:t>
      </w:r>
      <w:r w:rsidR="00F95235" w:rsidRPr="00F3406D">
        <w:rPr>
          <w:rFonts w:ascii="Arial" w:hAnsi="Arial" w:cs="Arial"/>
          <w:sz w:val="20"/>
          <w:szCs w:val="20"/>
        </w:rPr>
        <w:t>ként</w:t>
      </w:r>
      <w:r w:rsidRPr="00F3406D">
        <w:rPr>
          <w:rFonts w:ascii="Arial" w:hAnsi="Arial" w:cs="Arial"/>
          <w:sz w:val="20"/>
          <w:szCs w:val="20"/>
        </w:rPr>
        <w:t xml:space="preserve"> mutatandó ki.</w:t>
      </w:r>
    </w:p>
    <w:p w:rsidR="00793F5B" w:rsidRPr="00F3406D" w:rsidRDefault="00793F5B" w:rsidP="00F96707">
      <w:pPr>
        <w:pStyle w:val="Default"/>
        <w:spacing w:line="276" w:lineRule="auto"/>
        <w:ind w:left="425"/>
        <w:jc w:val="both"/>
        <w:rPr>
          <w:rFonts w:ascii="Arial" w:hAnsi="Arial" w:cs="Arial"/>
          <w:sz w:val="20"/>
          <w:szCs w:val="20"/>
        </w:rPr>
      </w:pPr>
    </w:p>
    <w:p w:rsidR="001E75BF" w:rsidRPr="00F3406D" w:rsidRDefault="001E75BF" w:rsidP="001E75BF">
      <w:pPr>
        <w:pStyle w:val="Default"/>
        <w:spacing w:after="240" w:line="276" w:lineRule="auto"/>
        <w:ind w:left="425"/>
        <w:jc w:val="both"/>
        <w:rPr>
          <w:ins w:id="6" w:author="MNB" w:date="2021-09-17T12:07:00Z"/>
          <w:rFonts w:ascii="Arial" w:hAnsi="Arial" w:cs="Arial"/>
          <w:sz w:val="20"/>
          <w:szCs w:val="20"/>
        </w:rPr>
      </w:pPr>
      <w:ins w:id="7" w:author="MNB" w:date="2021-09-17T12:06:00Z">
        <w:r w:rsidRPr="00F3406D">
          <w:rPr>
            <w:rFonts w:ascii="Arial" w:hAnsi="Arial" w:cs="Arial"/>
            <w:sz w:val="20"/>
            <w:szCs w:val="20"/>
          </w:rPr>
          <w:t xml:space="preserve">A </w:t>
        </w:r>
      </w:ins>
      <w:ins w:id="8" w:author="MNB" w:date="2021-09-20T14:36:00Z">
        <w:r w:rsidR="00A45CE0">
          <w:rPr>
            <w:rFonts w:ascii="Arial" w:hAnsi="Arial" w:cs="Arial"/>
            <w:sz w:val="20"/>
            <w:szCs w:val="20"/>
          </w:rPr>
          <w:t>n</w:t>
        </w:r>
      </w:ins>
      <w:ins w:id="9" w:author="MNB" w:date="2021-09-17T12:07:00Z">
        <w:r w:rsidRPr="00F3406D">
          <w:rPr>
            <w:rFonts w:ascii="Arial" w:hAnsi="Arial" w:cs="Arial"/>
            <w:sz w:val="20"/>
            <w:szCs w:val="20"/>
          </w:rPr>
          <w:t xml:space="preserve">otional cash pooling (követelés) állomány nem </w:t>
        </w:r>
      </w:ins>
      <w:ins w:id="10" w:author="MNB" w:date="2021-09-17T12:08:00Z">
        <w:r w:rsidRPr="00F3406D">
          <w:rPr>
            <w:rFonts w:ascii="Arial" w:hAnsi="Arial" w:cs="Arial"/>
            <w:sz w:val="20"/>
            <w:szCs w:val="20"/>
          </w:rPr>
          <w:t xml:space="preserve">jelenhet meg </w:t>
        </w:r>
      </w:ins>
      <w:ins w:id="11" w:author="MNB" w:date="2021-09-17T12:07:00Z">
        <w:r w:rsidRPr="00F3406D">
          <w:rPr>
            <w:rFonts w:ascii="Arial" w:hAnsi="Arial" w:cs="Arial"/>
            <w:sz w:val="20"/>
            <w:szCs w:val="20"/>
          </w:rPr>
          <w:t>a Rulírozó hitel (folyószámlahitel) a notional cash pooling követelések nélkül instrumentum állományában</w:t>
        </w:r>
      </w:ins>
      <w:ins w:id="12" w:author="MNB" w:date="2021-09-17T12:08:00Z">
        <w:r w:rsidRPr="00F3406D">
          <w:rPr>
            <w:rFonts w:ascii="Arial" w:hAnsi="Arial" w:cs="Arial"/>
            <w:sz w:val="20"/>
            <w:szCs w:val="20"/>
          </w:rPr>
          <w:t xml:space="preserve">, </w:t>
        </w:r>
      </w:ins>
      <w:ins w:id="13" w:author="MNB" w:date="2021-09-17T12:09:00Z">
        <w:r w:rsidRPr="00F3406D">
          <w:rPr>
            <w:rFonts w:ascii="Arial" w:hAnsi="Arial" w:cs="Arial"/>
            <w:sz w:val="20"/>
            <w:szCs w:val="20"/>
          </w:rPr>
          <w:t xml:space="preserve">ezek a tételek </w:t>
        </w:r>
      </w:ins>
      <w:ins w:id="14" w:author="MNB" w:date="2021-09-17T12:08:00Z">
        <w:r w:rsidRPr="00F3406D">
          <w:rPr>
            <w:rFonts w:ascii="Arial" w:hAnsi="Arial" w:cs="Arial"/>
            <w:sz w:val="20"/>
            <w:szCs w:val="20"/>
          </w:rPr>
          <w:t>E324 kóddal szerepeltetendők az adatszolgáltatásban.</w:t>
        </w:r>
      </w:ins>
    </w:p>
    <w:p w:rsidR="00432751" w:rsidRPr="00F3406D" w:rsidRDefault="00432751" w:rsidP="00F96707">
      <w:pPr>
        <w:pStyle w:val="Default"/>
        <w:spacing w:line="276" w:lineRule="auto"/>
        <w:ind w:left="425"/>
        <w:jc w:val="both"/>
        <w:rPr>
          <w:rFonts w:ascii="Arial" w:hAnsi="Arial" w:cs="Arial"/>
          <w:sz w:val="20"/>
          <w:szCs w:val="20"/>
        </w:rPr>
      </w:pPr>
      <w:r w:rsidRPr="00F3406D">
        <w:rPr>
          <w:rFonts w:ascii="Arial" w:hAnsi="Arial" w:cs="Arial"/>
          <w:sz w:val="20"/>
          <w:szCs w:val="20"/>
        </w:rPr>
        <w:t xml:space="preserve">Azok, a </w:t>
      </w:r>
      <w:r w:rsidR="0043366A" w:rsidRPr="00F3406D">
        <w:rPr>
          <w:rFonts w:ascii="Arial" w:hAnsi="Arial" w:cs="Arial"/>
          <w:sz w:val="20"/>
          <w:szCs w:val="20"/>
        </w:rPr>
        <w:t>T</w:t>
      </w:r>
      <w:r w:rsidRPr="00F3406D">
        <w:rPr>
          <w:rFonts w:ascii="Arial" w:hAnsi="Arial" w:cs="Arial"/>
          <w:sz w:val="20"/>
          <w:szCs w:val="20"/>
        </w:rPr>
        <w:t xml:space="preserve">reasuryn keresztül, a bankközi ügyletekre jellemző paraméterekkel kötött – jellemzően - nagyvállalati </w:t>
      </w:r>
      <w:r w:rsidR="00C321A6" w:rsidRPr="00F3406D">
        <w:rPr>
          <w:rFonts w:ascii="Arial" w:hAnsi="Arial" w:cs="Arial"/>
          <w:sz w:val="20"/>
          <w:szCs w:val="20"/>
        </w:rPr>
        <w:t xml:space="preserve">money market típusú </w:t>
      </w:r>
      <w:r w:rsidRPr="00F3406D">
        <w:rPr>
          <w:rFonts w:ascii="Arial" w:hAnsi="Arial" w:cs="Arial"/>
          <w:sz w:val="20"/>
          <w:szCs w:val="20"/>
        </w:rPr>
        <w:t>hitelügyletek, amelyek esetében a hitelkondíciók az egyes lehív</w:t>
      </w:r>
      <w:r w:rsidRPr="00F3406D">
        <w:rPr>
          <w:rFonts w:ascii="Arial" w:hAnsi="Arial" w:cs="Arial"/>
          <w:sz w:val="20"/>
          <w:szCs w:val="20"/>
        </w:rPr>
        <w:t>á</w:t>
      </w:r>
      <w:r w:rsidRPr="00F3406D">
        <w:rPr>
          <w:rFonts w:ascii="Arial" w:hAnsi="Arial" w:cs="Arial"/>
          <w:sz w:val="20"/>
          <w:szCs w:val="20"/>
        </w:rPr>
        <w:t xml:space="preserve">sok alkalmával kerülnek megállapításra, nem tekinthetők </w:t>
      </w:r>
      <w:r w:rsidR="005E2B9F" w:rsidRPr="00F3406D">
        <w:rPr>
          <w:rFonts w:ascii="Arial" w:hAnsi="Arial" w:cs="Arial"/>
          <w:sz w:val="20"/>
          <w:szCs w:val="20"/>
        </w:rPr>
        <w:t>r</w:t>
      </w:r>
      <w:r w:rsidR="00C321A6" w:rsidRPr="00F3406D">
        <w:rPr>
          <w:rFonts w:ascii="Arial" w:hAnsi="Arial" w:cs="Arial"/>
          <w:sz w:val="20"/>
          <w:szCs w:val="20"/>
        </w:rPr>
        <w:t>ulírozó hitel</w:t>
      </w:r>
      <w:r w:rsidR="007F694A" w:rsidRPr="00F3406D">
        <w:rPr>
          <w:rFonts w:ascii="Arial" w:hAnsi="Arial" w:cs="Arial"/>
          <w:sz w:val="20"/>
          <w:szCs w:val="20"/>
        </w:rPr>
        <w:t>nek, ezek E</w:t>
      </w:r>
      <w:r w:rsidRPr="00F3406D">
        <w:rPr>
          <w:rFonts w:ascii="Arial" w:hAnsi="Arial" w:cs="Arial"/>
          <w:sz w:val="20"/>
          <w:szCs w:val="20"/>
        </w:rPr>
        <w:t>gyéb hitelnek min</w:t>
      </w:r>
      <w:r w:rsidRPr="00F3406D">
        <w:rPr>
          <w:rFonts w:ascii="Arial" w:hAnsi="Arial" w:cs="Arial"/>
          <w:sz w:val="20"/>
          <w:szCs w:val="20"/>
        </w:rPr>
        <w:t>ő</w:t>
      </w:r>
      <w:r w:rsidRPr="00F3406D">
        <w:rPr>
          <w:rFonts w:ascii="Arial" w:hAnsi="Arial" w:cs="Arial"/>
          <w:sz w:val="20"/>
          <w:szCs w:val="20"/>
        </w:rPr>
        <w:t>sülnek.</w:t>
      </w:r>
    </w:p>
    <w:p w:rsidR="00C83B05" w:rsidRPr="00F3406D" w:rsidRDefault="00C83B05" w:rsidP="00F96707">
      <w:pPr>
        <w:pStyle w:val="ListParagraph"/>
        <w:numPr>
          <w:ilvl w:val="0"/>
          <w:numId w:val="0"/>
        </w:numPr>
        <w:contextualSpacing w:val="0"/>
        <w:rPr>
          <w:rFonts w:ascii="Arial" w:hAnsi="Arial" w:cs="Arial"/>
          <w:b/>
        </w:rPr>
      </w:pPr>
    </w:p>
    <w:p w:rsidR="00C91D06" w:rsidRPr="00F3406D" w:rsidRDefault="00523BA5" w:rsidP="001E75BF">
      <w:pPr>
        <w:pStyle w:val="Default"/>
        <w:spacing w:after="240" w:line="276" w:lineRule="auto"/>
        <w:ind w:left="425"/>
        <w:jc w:val="both"/>
        <w:rPr>
          <w:ins w:id="15" w:author="MNB" w:date="2021-09-17T12:10:00Z"/>
          <w:rFonts w:ascii="Arial" w:hAnsi="Arial" w:cs="Arial"/>
          <w:sz w:val="20"/>
          <w:szCs w:val="22"/>
        </w:rPr>
      </w:pPr>
      <w:r w:rsidRPr="00F3406D">
        <w:rPr>
          <w:rFonts w:ascii="Arial" w:hAnsi="Arial" w:cs="Arial"/>
          <w:b/>
          <w:sz w:val="20"/>
          <w:szCs w:val="20"/>
        </w:rPr>
        <w:t>E322</w:t>
      </w:r>
      <w:r w:rsidRPr="00F3406D">
        <w:rPr>
          <w:rFonts w:ascii="Arial" w:hAnsi="Arial" w:cs="Arial"/>
          <w:sz w:val="20"/>
          <w:szCs w:val="20"/>
        </w:rPr>
        <w:t xml:space="preserve"> </w:t>
      </w:r>
      <w:r w:rsidRPr="00F3406D">
        <w:rPr>
          <w:rFonts w:ascii="Arial" w:hAnsi="Arial" w:cs="Arial"/>
          <w:b/>
          <w:sz w:val="20"/>
          <w:szCs w:val="20"/>
        </w:rPr>
        <w:t xml:space="preserve">Folyószámlahitelek a rulírozó hitelek </w:t>
      </w:r>
      <w:ins w:id="16" w:author="MNB" w:date="2021-09-17T11:33:00Z">
        <w:r w:rsidR="005722F9" w:rsidRPr="00F3406D">
          <w:rPr>
            <w:rFonts w:ascii="Arial" w:hAnsi="Arial" w:cs="Arial"/>
            <w:b/>
            <w:sz w:val="20"/>
            <w:szCs w:val="20"/>
          </w:rPr>
          <w:t xml:space="preserve">és a notional cash pooling követelések </w:t>
        </w:r>
      </w:ins>
      <w:r w:rsidRPr="00F3406D">
        <w:rPr>
          <w:rFonts w:ascii="Arial" w:hAnsi="Arial" w:cs="Arial"/>
          <w:b/>
          <w:sz w:val="20"/>
          <w:szCs w:val="20"/>
        </w:rPr>
        <w:t>nélkül:</w:t>
      </w:r>
      <w:r w:rsidRPr="00F3406D">
        <w:rPr>
          <w:rFonts w:ascii="Arial" w:hAnsi="Arial" w:cs="Arial"/>
          <w:sz w:val="20"/>
          <w:szCs w:val="20"/>
        </w:rPr>
        <w:t xml:space="preserve"> a hitelintézet által vezetett fizetési számlán és a nem fizetési műveletek teljesítésére szolgáló, az ügyfél által bármikor hozzáférhető egyéb számlán k</w:t>
      </w:r>
      <w:r w:rsidRPr="00F3406D">
        <w:rPr>
          <w:rFonts w:ascii="Arial" w:hAnsi="Arial" w:cs="Arial"/>
          <w:sz w:val="20"/>
          <w:szCs w:val="20"/>
        </w:rPr>
        <w:t>i</w:t>
      </w:r>
      <w:r w:rsidRPr="00F3406D">
        <w:rPr>
          <w:rFonts w:ascii="Arial" w:hAnsi="Arial" w:cs="Arial"/>
          <w:sz w:val="20"/>
          <w:szCs w:val="20"/>
        </w:rPr>
        <w:t xml:space="preserve">alakult negatív egyenleg (overdraft). </w:t>
      </w:r>
      <w:r w:rsidR="00DB2EEB" w:rsidRPr="00F3406D">
        <w:rPr>
          <w:rFonts w:ascii="Arial" w:hAnsi="Arial" w:cs="Arial"/>
          <w:sz w:val="20"/>
          <w:szCs w:val="20"/>
        </w:rPr>
        <w:t xml:space="preserve">Itt kell kimutatni azt a kártyahitelt is, amelynél a hitelintézet </w:t>
      </w:r>
      <w:r w:rsidR="000774F4" w:rsidRPr="00F3406D">
        <w:rPr>
          <w:rFonts w:ascii="Arial" w:hAnsi="Arial" w:cs="Arial"/>
          <w:sz w:val="20"/>
          <w:szCs w:val="20"/>
        </w:rPr>
        <w:t>bizt</w:t>
      </w:r>
      <w:r w:rsidR="000774F4" w:rsidRPr="00F3406D">
        <w:rPr>
          <w:rFonts w:ascii="Arial" w:hAnsi="Arial" w:cs="Arial"/>
          <w:sz w:val="20"/>
          <w:szCs w:val="20"/>
        </w:rPr>
        <w:t>o</w:t>
      </w:r>
      <w:r w:rsidR="000774F4" w:rsidRPr="00F3406D">
        <w:rPr>
          <w:rFonts w:ascii="Arial" w:hAnsi="Arial" w:cs="Arial"/>
          <w:sz w:val="20"/>
          <w:szCs w:val="20"/>
        </w:rPr>
        <w:t xml:space="preserve">sít </w:t>
      </w:r>
      <w:r w:rsidR="00DB2EEB" w:rsidRPr="00F3406D">
        <w:rPr>
          <w:rFonts w:ascii="Arial" w:hAnsi="Arial" w:cs="Arial"/>
          <w:sz w:val="20"/>
          <w:szCs w:val="20"/>
        </w:rPr>
        <w:t>kamatmentes periódust. (A</w:t>
      </w:r>
      <w:r w:rsidR="000774F4" w:rsidRPr="00F3406D">
        <w:rPr>
          <w:rFonts w:ascii="Arial" w:hAnsi="Arial" w:cs="Arial"/>
          <w:sz w:val="20"/>
          <w:szCs w:val="20"/>
        </w:rPr>
        <w:t xml:space="preserve"> kamatmentes periódus</w:t>
      </w:r>
      <w:r w:rsidR="0081069D" w:rsidRPr="00F3406D">
        <w:rPr>
          <w:rFonts w:ascii="Arial" w:hAnsi="Arial" w:cs="Arial"/>
          <w:sz w:val="20"/>
          <w:szCs w:val="20"/>
        </w:rPr>
        <w:t>sal nem rendelkező kártyahitel</w:t>
      </w:r>
      <w:r w:rsidR="00DB2EEB" w:rsidRPr="00F3406D">
        <w:rPr>
          <w:rFonts w:ascii="Arial" w:hAnsi="Arial" w:cs="Arial"/>
          <w:sz w:val="20"/>
          <w:szCs w:val="20"/>
        </w:rPr>
        <w:t xml:space="preserve"> az </w:t>
      </w:r>
      <w:r w:rsidR="007F694A" w:rsidRPr="00F3406D">
        <w:rPr>
          <w:rFonts w:ascii="Arial" w:hAnsi="Arial" w:cs="Arial"/>
          <w:sz w:val="20"/>
          <w:szCs w:val="20"/>
        </w:rPr>
        <w:t>E</w:t>
      </w:r>
      <w:r w:rsidR="00DB2EEB" w:rsidRPr="00F3406D">
        <w:rPr>
          <w:rFonts w:ascii="Arial" w:hAnsi="Arial" w:cs="Arial"/>
          <w:sz w:val="20"/>
          <w:szCs w:val="20"/>
        </w:rPr>
        <w:t>gyéb hitelek között</w:t>
      </w:r>
      <w:r w:rsidR="00574AEC" w:rsidRPr="00F3406D">
        <w:rPr>
          <w:rFonts w:ascii="Arial" w:hAnsi="Arial" w:cs="Arial"/>
          <w:sz w:val="20"/>
          <w:szCs w:val="20"/>
        </w:rPr>
        <w:t>, a szerződésben rögzített lejáratnak megfelelő kategóriában</w:t>
      </w:r>
      <w:r w:rsidR="00DB2EEB" w:rsidRPr="00F3406D">
        <w:rPr>
          <w:rFonts w:ascii="Arial" w:hAnsi="Arial" w:cs="Arial"/>
          <w:sz w:val="20"/>
          <w:szCs w:val="20"/>
        </w:rPr>
        <w:t xml:space="preserve"> jelentendő.)</w:t>
      </w:r>
      <w:r w:rsidR="000534CA" w:rsidRPr="00F3406D">
        <w:rPr>
          <w:rFonts w:ascii="Arial" w:hAnsi="Arial" w:cs="Arial"/>
          <w:sz w:val="20"/>
          <w:szCs w:val="20"/>
        </w:rPr>
        <w:t xml:space="preserve"> </w:t>
      </w:r>
      <w:r w:rsidR="000534CA" w:rsidRPr="00F3406D">
        <w:rPr>
          <w:rFonts w:ascii="Arial" w:hAnsi="Arial" w:cs="Arial"/>
          <w:sz w:val="20"/>
          <w:szCs w:val="22"/>
        </w:rPr>
        <w:t xml:space="preserve">Az </w:t>
      </w:r>
      <w:r w:rsidR="00AF2421" w:rsidRPr="00F3406D">
        <w:rPr>
          <w:rFonts w:ascii="Arial" w:hAnsi="Arial" w:cs="Arial"/>
          <w:sz w:val="20"/>
          <w:szCs w:val="22"/>
        </w:rPr>
        <w:t>úgynevezett</w:t>
      </w:r>
      <w:r w:rsidR="000534CA" w:rsidRPr="00F3406D">
        <w:rPr>
          <w:rFonts w:ascii="Arial" w:hAnsi="Arial" w:cs="Arial"/>
          <w:sz w:val="20"/>
          <w:szCs w:val="22"/>
        </w:rPr>
        <w:t xml:space="preserve"> installment l</w:t>
      </w:r>
      <w:r w:rsidR="000534CA" w:rsidRPr="00F3406D">
        <w:rPr>
          <w:rFonts w:ascii="Arial" w:hAnsi="Arial" w:cs="Arial"/>
          <w:sz w:val="20"/>
          <w:szCs w:val="22"/>
        </w:rPr>
        <w:t>e</w:t>
      </w:r>
      <w:r w:rsidR="000534CA" w:rsidRPr="00F3406D">
        <w:rPr>
          <w:rFonts w:ascii="Arial" w:hAnsi="Arial" w:cs="Arial"/>
          <w:sz w:val="20"/>
          <w:szCs w:val="22"/>
        </w:rPr>
        <w:t>hetőséget tartalmazó kártyahitelekhez kapcsolódó, az installmentre el nem különített olyan követelé</w:t>
      </w:r>
      <w:r w:rsidR="000534CA" w:rsidRPr="00F3406D">
        <w:rPr>
          <w:rFonts w:ascii="Arial" w:hAnsi="Arial" w:cs="Arial"/>
          <w:sz w:val="20"/>
          <w:szCs w:val="22"/>
        </w:rPr>
        <w:t>s</w:t>
      </w:r>
      <w:r w:rsidR="000534CA" w:rsidRPr="00F3406D">
        <w:rPr>
          <w:rFonts w:ascii="Arial" w:hAnsi="Arial" w:cs="Arial"/>
          <w:sz w:val="20"/>
          <w:szCs w:val="22"/>
        </w:rPr>
        <w:t>részeket is itt kell kimutatni, amelyeknél az installment lehetőség kamatmentes periódust biztosító ká</w:t>
      </w:r>
      <w:r w:rsidR="000534CA" w:rsidRPr="00F3406D">
        <w:rPr>
          <w:rFonts w:ascii="Arial" w:hAnsi="Arial" w:cs="Arial"/>
          <w:sz w:val="20"/>
          <w:szCs w:val="22"/>
        </w:rPr>
        <w:t>r</w:t>
      </w:r>
      <w:r w:rsidR="000534CA" w:rsidRPr="00F3406D">
        <w:rPr>
          <w:rFonts w:ascii="Arial" w:hAnsi="Arial" w:cs="Arial"/>
          <w:sz w:val="20"/>
          <w:szCs w:val="22"/>
        </w:rPr>
        <w:t>tyahitelhez kapcsolódik.</w:t>
      </w:r>
    </w:p>
    <w:p w:rsidR="001E75BF" w:rsidRPr="00F3406D" w:rsidRDefault="001E75BF" w:rsidP="001E75BF">
      <w:pPr>
        <w:pStyle w:val="Default"/>
        <w:spacing w:line="276" w:lineRule="auto"/>
        <w:ind w:left="425"/>
        <w:jc w:val="both"/>
        <w:rPr>
          <w:rFonts w:ascii="Arial" w:hAnsi="Arial" w:cs="Arial"/>
          <w:sz w:val="20"/>
          <w:szCs w:val="20"/>
        </w:rPr>
      </w:pPr>
      <w:bookmarkStart w:id="17" w:name="_Hlk83031193"/>
      <w:ins w:id="18" w:author="MNB" w:date="2021-09-17T12:10:00Z">
        <w:r w:rsidRPr="00F3406D">
          <w:rPr>
            <w:rFonts w:ascii="Arial" w:hAnsi="Arial" w:cs="Arial"/>
            <w:sz w:val="20"/>
            <w:szCs w:val="20"/>
          </w:rPr>
          <w:t xml:space="preserve">A </w:t>
        </w:r>
      </w:ins>
      <w:ins w:id="19" w:author="MNB" w:date="2021-09-20T14:36:00Z">
        <w:r w:rsidR="00A45CE0">
          <w:rPr>
            <w:rFonts w:ascii="Arial" w:hAnsi="Arial" w:cs="Arial"/>
            <w:sz w:val="20"/>
            <w:szCs w:val="20"/>
          </w:rPr>
          <w:t>n</w:t>
        </w:r>
      </w:ins>
      <w:ins w:id="20" w:author="MNB" w:date="2021-09-17T12:10:00Z">
        <w:r w:rsidRPr="00F3406D">
          <w:rPr>
            <w:rFonts w:ascii="Arial" w:hAnsi="Arial" w:cs="Arial"/>
            <w:sz w:val="20"/>
            <w:szCs w:val="20"/>
          </w:rPr>
          <w:t>otional cash pooling (követelés) állomány nem jelenhet meg a Folyószámlahitelek a rulírozó hitelek és a notional cash pooling követelések nélkül instrumentum állományában, ezek a tételek E324 kóddal szerepeltetendők az adatszolgáltatásban.</w:t>
        </w:r>
      </w:ins>
    </w:p>
    <w:bookmarkEnd w:id="17"/>
    <w:p w:rsidR="001E75BF" w:rsidRPr="00F3406D" w:rsidRDefault="001E75BF" w:rsidP="005722F9">
      <w:pPr>
        <w:pStyle w:val="Default"/>
        <w:spacing w:after="150" w:line="276" w:lineRule="auto"/>
        <w:ind w:left="425"/>
        <w:jc w:val="both"/>
        <w:rPr>
          <w:rFonts w:ascii="Arial" w:hAnsi="Arial" w:cs="Arial"/>
          <w:sz w:val="20"/>
          <w:szCs w:val="20"/>
        </w:rPr>
      </w:pPr>
    </w:p>
    <w:p w:rsidR="00437842" w:rsidRPr="00F3406D" w:rsidRDefault="00437842" w:rsidP="005722F9">
      <w:pPr>
        <w:pStyle w:val="ListParagraph"/>
        <w:numPr>
          <w:ilvl w:val="0"/>
          <w:numId w:val="0"/>
        </w:numPr>
        <w:spacing w:after="0"/>
        <w:ind w:left="425"/>
        <w:contextualSpacing w:val="0"/>
        <w:rPr>
          <w:rFonts w:ascii="Arial" w:hAnsi="Arial" w:cs="Arial"/>
          <w:color w:val="000000"/>
        </w:rPr>
      </w:pPr>
      <w:r w:rsidRPr="00F3406D">
        <w:rPr>
          <w:rFonts w:ascii="Arial" w:hAnsi="Arial" w:cs="Arial"/>
          <w:b/>
          <w:szCs w:val="20"/>
        </w:rPr>
        <w:t>E323 Elektronikus pénz:</w:t>
      </w:r>
      <w:r w:rsidRPr="00F3406D">
        <w:rPr>
          <w:rFonts w:ascii="Arial" w:hAnsi="Arial" w:cs="Arial"/>
          <w:color w:val="000000"/>
        </w:rPr>
        <w:t xml:space="preserve"> hitelintézet tulajdonában levő, a Hpt. 6. § 16. pontjában definiált fogalo</w:t>
      </w:r>
      <w:r w:rsidRPr="00F3406D">
        <w:rPr>
          <w:rFonts w:ascii="Arial" w:hAnsi="Arial" w:cs="Arial"/>
          <w:color w:val="000000"/>
        </w:rPr>
        <w:t>m</w:t>
      </w:r>
      <w:r w:rsidRPr="00F3406D">
        <w:rPr>
          <w:rFonts w:ascii="Arial" w:hAnsi="Arial" w:cs="Arial"/>
          <w:color w:val="000000"/>
        </w:rPr>
        <w:t>nak megfelelő elektronikus pénz</w:t>
      </w:r>
      <w:r w:rsidR="00FA6EB5" w:rsidRPr="00F3406D">
        <w:rPr>
          <w:rFonts w:ascii="Arial" w:hAnsi="Arial" w:cs="Arial"/>
          <w:color w:val="000000"/>
        </w:rPr>
        <w:t xml:space="preserve">. </w:t>
      </w:r>
      <w:r w:rsidR="001E4F3A" w:rsidRPr="00F3406D">
        <w:rPr>
          <w:rFonts w:ascii="Arial" w:hAnsi="Arial" w:cs="Arial"/>
          <w:color w:val="000000"/>
        </w:rPr>
        <w:t>A</w:t>
      </w:r>
      <w:r w:rsidR="00660347" w:rsidRPr="00F3406D">
        <w:rPr>
          <w:rFonts w:ascii="Arial" w:hAnsi="Arial" w:cs="Arial"/>
          <w:color w:val="000000"/>
        </w:rPr>
        <w:t xml:space="preserve"> </w:t>
      </w:r>
      <w:r w:rsidR="00F71FBD" w:rsidRPr="00F3406D">
        <w:rPr>
          <w:rFonts w:ascii="Arial" w:hAnsi="Arial" w:cs="Arial"/>
          <w:color w:val="000000"/>
        </w:rPr>
        <w:t>P</w:t>
      </w:r>
      <w:r w:rsidR="00660347" w:rsidRPr="00F3406D">
        <w:rPr>
          <w:rFonts w:ascii="Arial" w:hAnsi="Arial" w:cs="Arial"/>
          <w:color w:val="000000"/>
        </w:rPr>
        <w:t xml:space="preserve">artner </w:t>
      </w:r>
      <w:r w:rsidR="001E4F3A" w:rsidRPr="00F3406D">
        <w:rPr>
          <w:rFonts w:ascii="Arial" w:hAnsi="Arial" w:cs="Arial"/>
          <w:color w:val="000000"/>
        </w:rPr>
        <w:t xml:space="preserve">szektora </w:t>
      </w:r>
      <w:r w:rsidR="00660347" w:rsidRPr="00F3406D">
        <w:rPr>
          <w:rFonts w:ascii="Arial" w:hAnsi="Arial" w:cs="Arial"/>
          <w:color w:val="000000"/>
        </w:rPr>
        <w:t>kizárólag Központi Bank, Hitelintézetek, Egyéb pénzügyi közvetítők (befektetési alapok kivételével) vagy Pénzügyi kiegészítő tevékenységet végzők lehet.</w:t>
      </w:r>
    </w:p>
    <w:p w:rsidR="00FE4E5E" w:rsidRPr="00F3406D" w:rsidRDefault="00FE4E5E" w:rsidP="005722F9">
      <w:pPr>
        <w:pStyle w:val="ListParagraph"/>
        <w:numPr>
          <w:ilvl w:val="0"/>
          <w:numId w:val="0"/>
        </w:numPr>
        <w:ind w:left="425"/>
        <w:contextualSpacing w:val="0"/>
        <w:rPr>
          <w:rFonts w:ascii="Arial" w:hAnsi="Arial" w:cs="Arial"/>
          <w:color w:val="000000"/>
        </w:rPr>
      </w:pPr>
    </w:p>
    <w:p w:rsidR="00F16CD0" w:rsidRPr="00F3406D" w:rsidRDefault="005722F9" w:rsidP="00F16CD0">
      <w:pPr>
        <w:pStyle w:val="Default"/>
        <w:spacing w:after="240" w:line="276" w:lineRule="auto"/>
        <w:ind w:left="425"/>
        <w:jc w:val="both"/>
        <w:rPr>
          <w:ins w:id="21" w:author="MNB" w:date="2021-09-17T11:37:00Z"/>
          <w:rFonts w:ascii="Arial" w:hAnsi="Arial" w:cs="Arial"/>
          <w:sz w:val="20"/>
          <w:szCs w:val="20"/>
        </w:rPr>
      </w:pPr>
      <w:bookmarkStart w:id="22" w:name="_Hlk83031361"/>
      <w:ins w:id="23" w:author="MNB" w:date="2021-09-17T11:37:00Z">
        <w:r w:rsidRPr="00F3406D">
          <w:rPr>
            <w:rFonts w:ascii="Arial" w:hAnsi="Arial" w:cs="Arial"/>
            <w:b/>
            <w:bCs/>
            <w:sz w:val="20"/>
            <w:szCs w:val="20"/>
          </w:rPr>
          <w:t>E32</w:t>
        </w:r>
      </w:ins>
      <w:ins w:id="24" w:author="MNB" w:date="2021-09-17T11:40:00Z">
        <w:r w:rsidR="00F16CD0" w:rsidRPr="00F3406D">
          <w:rPr>
            <w:rFonts w:ascii="Arial" w:hAnsi="Arial" w:cs="Arial"/>
            <w:b/>
            <w:bCs/>
            <w:sz w:val="20"/>
            <w:szCs w:val="20"/>
          </w:rPr>
          <w:t>4</w:t>
        </w:r>
      </w:ins>
      <w:ins w:id="25" w:author="MNB" w:date="2021-09-17T11:37:00Z">
        <w:r w:rsidRPr="00F3406D">
          <w:rPr>
            <w:rFonts w:ascii="Arial" w:hAnsi="Arial" w:cs="Arial"/>
            <w:b/>
            <w:bCs/>
            <w:sz w:val="20"/>
            <w:szCs w:val="20"/>
          </w:rPr>
          <w:t xml:space="preserve">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ins>
    </w:p>
    <w:p w:rsidR="00F16CD0" w:rsidRPr="00F3406D" w:rsidRDefault="00F16CD0" w:rsidP="005722F9">
      <w:pPr>
        <w:pStyle w:val="Default"/>
        <w:spacing w:after="240" w:line="276" w:lineRule="auto"/>
        <w:ind w:left="425"/>
        <w:jc w:val="both"/>
        <w:rPr>
          <w:ins w:id="26" w:author="MNB" w:date="2021-09-17T11:40:00Z"/>
          <w:rFonts w:ascii="Arial" w:hAnsi="Arial" w:cs="Arial"/>
          <w:sz w:val="20"/>
          <w:szCs w:val="20"/>
        </w:rPr>
      </w:pPr>
      <w:ins w:id="27" w:author="MNB" w:date="2021-09-17T11:40:00Z">
        <w:r w:rsidRPr="00F3406D">
          <w:rPr>
            <w:rFonts w:ascii="Arial" w:hAnsi="Arial" w:cs="Arial"/>
            <w:sz w:val="20"/>
            <w:szCs w:val="20"/>
          </w:rPr>
          <w:t>Azokat a konstrukciókat,</w:t>
        </w:r>
      </w:ins>
      <w:ins w:id="28" w:author="MNB" w:date="2021-09-17T11:41:00Z">
        <w:r w:rsidRPr="00F3406D">
          <w:rPr>
            <w:rFonts w:ascii="Arial" w:hAnsi="Arial" w:cs="Arial"/>
            <w:sz w:val="20"/>
            <w:szCs w:val="20"/>
          </w:rPr>
          <w:t xml:space="preserve"> ahol </w:t>
        </w:r>
      </w:ins>
      <w:ins w:id="29" w:author="MNB" w:date="2021-09-17T11:55:00Z">
        <w:r w:rsidR="00535D82" w:rsidRPr="00F3406D">
          <w:rPr>
            <w:rFonts w:ascii="Arial" w:hAnsi="Arial" w:cs="Arial"/>
            <w:sz w:val="20"/>
            <w:szCs w:val="20"/>
          </w:rPr>
          <w:t xml:space="preserve">nem a csoport egészére vonatkozóan kerül meghatározásra a folyószámla-hitelkeret összege, </w:t>
        </w:r>
      </w:ins>
      <w:ins w:id="30" w:author="MNB" w:date="2021-09-17T12:00:00Z">
        <w:r w:rsidR="00F71763" w:rsidRPr="00F3406D">
          <w:rPr>
            <w:rFonts w:ascii="Arial" w:hAnsi="Arial" w:cs="Arial"/>
            <w:sz w:val="20"/>
            <w:szCs w:val="20"/>
          </w:rPr>
          <w:t xml:space="preserve">ezáltal nem valósul meg a csoporton belüli finanszírozás – vagyis ahol </w:t>
        </w:r>
      </w:ins>
      <w:ins w:id="31" w:author="MNB" w:date="2021-09-17T11:54:00Z">
        <w:r w:rsidR="00535D82" w:rsidRPr="00F3406D">
          <w:rPr>
            <w:rFonts w:ascii="Arial" w:hAnsi="Arial" w:cs="Arial"/>
            <w:sz w:val="20"/>
            <w:szCs w:val="20"/>
          </w:rPr>
          <w:t xml:space="preserve">a részt vevő tagokra vonatkozóan külön-külön </w:t>
        </w:r>
      </w:ins>
      <w:ins w:id="32" w:author="MNB" w:date="2021-09-17T11:56:00Z">
        <w:r w:rsidR="00535D82" w:rsidRPr="00F3406D">
          <w:rPr>
            <w:rFonts w:ascii="Arial" w:hAnsi="Arial" w:cs="Arial"/>
            <w:sz w:val="20"/>
            <w:szCs w:val="20"/>
          </w:rPr>
          <w:t xml:space="preserve">megállapított kereteket </w:t>
        </w:r>
      </w:ins>
      <w:ins w:id="33" w:author="MNB" w:date="2021-09-17T11:54:00Z">
        <w:r w:rsidR="00535D82" w:rsidRPr="00F3406D">
          <w:rPr>
            <w:rFonts w:ascii="Arial" w:hAnsi="Arial" w:cs="Arial"/>
            <w:sz w:val="20"/>
            <w:szCs w:val="20"/>
          </w:rPr>
          <w:t>az egyes tagok nem léphetik át</w:t>
        </w:r>
      </w:ins>
      <w:ins w:id="34" w:author="MNB" w:date="2021-09-17T12:01:00Z">
        <w:r w:rsidR="00F71763" w:rsidRPr="00F3406D">
          <w:rPr>
            <w:rFonts w:ascii="Arial" w:hAnsi="Arial" w:cs="Arial"/>
            <w:sz w:val="20"/>
            <w:szCs w:val="20"/>
          </w:rPr>
          <w:t xml:space="preserve"> más tagok betéteinek terhére</w:t>
        </w:r>
      </w:ins>
      <w:ins w:id="35" w:author="MNB" w:date="2021-09-17T11:54:00Z">
        <w:r w:rsidR="00535D82" w:rsidRPr="00F3406D">
          <w:rPr>
            <w:rFonts w:ascii="Arial" w:hAnsi="Arial" w:cs="Arial"/>
            <w:sz w:val="20"/>
            <w:szCs w:val="20"/>
          </w:rPr>
          <w:t xml:space="preserve"> </w:t>
        </w:r>
      </w:ins>
      <w:ins w:id="36" w:author="MNB" w:date="2021-09-17T11:56:00Z">
        <w:r w:rsidR="00535D82" w:rsidRPr="00F3406D">
          <w:rPr>
            <w:rFonts w:ascii="Arial" w:hAnsi="Arial" w:cs="Arial"/>
            <w:sz w:val="20"/>
            <w:szCs w:val="20"/>
          </w:rPr>
          <w:t>–</w:t>
        </w:r>
      </w:ins>
      <w:ins w:id="37" w:author="MNB" w:date="2021-09-17T12:01:00Z">
        <w:r w:rsidR="00F71763" w:rsidRPr="00F3406D">
          <w:rPr>
            <w:rFonts w:ascii="Arial" w:hAnsi="Arial" w:cs="Arial"/>
            <w:sz w:val="20"/>
            <w:szCs w:val="20"/>
          </w:rPr>
          <w:t xml:space="preserve"> </w:t>
        </w:r>
      </w:ins>
      <w:ins w:id="38" w:author="MNB" w:date="2021-09-17T11:56:00Z">
        <w:r w:rsidR="00535D82" w:rsidRPr="00F3406D">
          <w:rPr>
            <w:rFonts w:ascii="Arial" w:hAnsi="Arial" w:cs="Arial"/>
            <w:sz w:val="20"/>
            <w:szCs w:val="20"/>
          </w:rPr>
          <w:t xml:space="preserve">nem lehet </w:t>
        </w:r>
      </w:ins>
      <w:ins w:id="39" w:author="MNB" w:date="2021-09-17T12:01:00Z">
        <w:r w:rsidR="00F71763" w:rsidRPr="00F3406D">
          <w:rPr>
            <w:rFonts w:ascii="Arial" w:hAnsi="Arial" w:cs="Arial"/>
            <w:sz w:val="20"/>
            <w:szCs w:val="20"/>
          </w:rPr>
          <w:t>N</w:t>
        </w:r>
      </w:ins>
      <w:ins w:id="40" w:author="MNB" w:date="2021-09-17T11:56:00Z">
        <w:r w:rsidR="00535D82" w:rsidRPr="00F3406D">
          <w:rPr>
            <w:rFonts w:ascii="Arial" w:hAnsi="Arial" w:cs="Arial"/>
            <w:sz w:val="20"/>
            <w:szCs w:val="20"/>
          </w:rPr>
          <w:t>otional cash pooling (követelé</w:t>
        </w:r>
      </w:ins>
      <w:ins w:id="41" w:author="MNB" w:date="2021-09-17T11:57:00Z">
        <w:r w:rsidR="00535D82" w:rsidRPr="00F3406D">
          <w:rPr>
            <w:rFonts w:ascii="Arial" w:hAnsi="Arial" w:cs="Arial"/>
            <w:sz w:val="20"/>
            <w:szCs w:val="20"/>
          </w:rPr>
          <w:t>s)-ként a jelentésben szerepeltetni</w:t>
        </w:r>
      </w:ins>
      <w:ins w:id="42" w:author="MNB" w:date="2021-09-17T12:01:00Z">
        <w:r w:rsidR="00F71763" w:rsidRPr="00F3406D">
          <w:rPr>
            <w:rFonts w:ascii="Arial" w:hAnsi="Arial" w:cs="Arial"/>
            <w:sz w:val="20"/>
            <w:szCs w:val="20"/>
          </w:rPr>
          <w:t>.</w:t>
        </w:r>
      </w:ins>
      <w:ins w:id="43" w:author="MNB" w:date="2021-09-17T11:57:00Z">
        <w:r w:rsidR="00535D82" w:rsidRPr="00F3406D">
          <w:rPr>
            <w:rFonts w:ascii="Arial" w:hAnsi="Arial" w:cs="Arial"/>
            <w:sz w:val="20"/>
            <w:szCs w:val="20"/>
          </w:rPr>
          <w:t xml:space="preserve"> </w:t>
        </w:r>
      </w:ins>
      <w:ins w:id="44" w:author="MNB" w:date="2021-09-17T12:01:00Z">
        <w:r w:rsidR="00F71763" w:rsidRPr="00F3406D">
          <w:rPr>
            <w:rFonts w:ascii="Arial" w:hAnsi="Arial" w:cs="Arial"/>
            <w:sz w:val="20"/>
            <w:szCs w:val="20"/>
          </w:rPr>
          <w:t>A</w:t>
        </w:r>
      </w:ins>
      <w:ins w:id="45" w:author="MNB" w:date="2021-09-17T11:57:00Z">
        <w:r w:rsidR="00535D82" w:rsidRPr="00F3406D">
          <w:rPr>
            <w:rFonts w:ascii="Arial" w:hAnsi="Arial" w:cs="Arial"/>
            <w:sz w:val="20"/>
            <w:szCs w:val="20"/>
          </w:rPr>
          <w:t xml:space="preserve">z ilyen </w:t>
        </w:r>
      </w:ins>
      <w:ins w:id="46" w:author="MNB" w:date="2021-09-17T12:01:00Z">
        <w:r w:rsidR="00F71763" w:rsidRPr="00F3406D">
          <w:rPr>
            <w:rFonts w:ascii="Arial" w:hAnsi="Arial" w:cs="Arial"/>
            <w:sz w:val="20"/>
            <w:szCs w:val="20"/>
          </w:rPr>
          <w:t>konstrukciókat</w:t>
        </w:r>
      </w:ins>
      <w:ins w:id="47" w:author="MNB" w:date="2021-09-17T11:57:00Z">
        <w:r w:rsidR="00535D82" w:rsidRPr="00F3406D">
          <w:rPr>
            <w:rFonts w:ascii="Arial" w:hAnsi="Arial" w:cs="Arial"/>
            <w:sz w:val="20"/>
            <w:szCs w:val="20"/>
          </w:rPr>
          <w:t xml:space="preserve"> </w:t>
        </w:r>
      </w:ins>
      <w:ins w:id="48" w:author="MNB" w:date="2021-09-17T11:58:00Z">
        <w:r w:rsidR="00535D82" w:rsidRPr="00F3406D">
          <w:rPr>
            <w:rFonts w:ascii="Arial" w:hAnsi="Arial" w:cs="Arial"/>
            <w:sz w:val="20"/>
            <w:szCs w:val="20"/>
          </w:rPr>
          <w:t>– az ügylet tulajdonságai</w:t>
        </w:r>
      </w:ins>
      <w:ins w:id="49" w:author="MNB" w:date="2021-09-17T12:21:00Z">
        <w:r w:rsidR="00D40B72" w:rsidRPr="00F3406D">
          <w:rPr>
            <w:rFonts w:ascii="Arial" w:hAnsi="Arial" w:cs="Arial"/>
            <w:sz w:val="20"/>
            <w:szCs w:val="20"/>
          </w:rPr>
          <w:t xml:space="preserve">nak megfelelően </w:t>
        </w:r>
      </w:ins>
      <w:ins w:id="50" w:author="MNB" w:date="2021-09-17T11:58:00Z">
        <w:r w:rsidR="00535D82" w:rsidRPr="00F3406D">
          <w:rPr>
            <w:rFonts w:ascii="Arial" w:hAnsi="Arial" w:cs="Arial"/>
            <w:sz w:val="20"/>
            <w:szCs w:val="20"/>
          </w:rPr>
          <w:t xml:space="preserve">- </w:t>
        </w:r>
      </w:ins>
      <w:ins w:id="51" w:author="MNB" w:date="2021-09-17T11:57:00Z">
        <w:r w:rsidR="00535D82" w:rsidRPr="00F3406D">
          <w:rPr>
            <w:rFonts w:ascii="Arial" w:hAnsi="Arial" w:cs="Arial"/>
            <w:sz w:val="20"/>
            <w:szCs w:val="20"/>
          </w:rPr>
          <w:t>a Rulírozó hitel (folyószámlahitel) a notional cash pooling követelések nélkül</w:t>
        </w:r>
      </w:ins>
      <w:ins w:id="52" w:author="MNB" w:date="2021-09-17T11:58:00Z">
        <w:r w:rsidR="00535D82" w:rsidRPr="00F3406D">
          <w:rPr>
            <w:rFonts w:ascii="Arial" w:hAnsi="Arial" w:cs="Arial"/>
            <w:sz w:val="20"/>
            <w:szCs w:val="20"/>
          </w:rPr>
          <w:t xml:space="preserve">, </w:t>
        </w:r>
      </w:ins>
      <w:ins w:id="53" w:author="MNB" w:date="2021-09-17T12:01:00Z">
        <w:r w:rsidR="00F71763" w:rsidRPr="00F3406D">
          <w:rPr>
            <w:rFonts w:ascii="Arial" w:hAnsi="Arial" w:cs="Arial"/>
            <w:sz w:val="20"/>
            <w:szCs w:val="20"/>
          </w:rPr>
          <w:t>vagy</w:t>
        </w:r>
      </w:ins>
      <w:ins w:id="54" w:author="MNB" w:date="2021-09-17T11:58:00Z">
        <w:r w:rsidR="00535D82" w:rsidRPr="00F3406D">
          <w:rPr>
            <w:rFonts w:ascii="Arial" w:hAnsi="Arial" w:cs="Arial"/>
            <w:sz w:val="20"/>
            <w:szCs w:val="20"/>
          </w:rPr>
          <w:t xml:space="preserve"> </w:t>
        </w:r>
      </w:ins>
      <w:ins w:id="55" w:author="MNB" w:date="2021-09-17T11:57:00Z">
        <w:r w:rsidR="00535D82" w:rsidRPr="00F3406D">
          <w:rPr>
            <w:rFonts w:ascii="Arial" w:hAnsi="Arial" w:cs="Arial"/>
            <w:sz w:val="20"/>
            <w:szCs w:val="20"/>
          </w:rPr>
          <w:t>a Folyószámlahitelek a rulírozó hitelek és a notional cash pooling követelések nélkül</w:t>
        </w:r>
      </w:ins>
      <w:ins w:id="56" w:author="MNB" w:date="2021-09-17T11:58:00Z">
        <w:r w:rsidR="00535D82" w:rsidRPr="00F3406D">
          <w:rPr>
            <w:rFonts w:ascii="Arial" w:hAnsi="Arial" w:cs="Arial"/>
            <w:sz w:val="20"/>
            <w:szCs w:val="20"/>
          </w:rPr>
          <w:t xml:space="preserve"> instrumentumok állo</w:t>
        </w:r>
      </w:ins>
      <w:ins w:id="57" w:author="MNB" w:date="2021-09-17T11:59:00Z">
        <w:r w:rsidR="00535D82" w:rsidRPr="00F3406D">
          <w:rPr>
            <w:rFonts w:ascii="Arial" w:hAnsi="Arial" w:cs="Arial"/>
            <w:sz w:val="20"/>
            <w:szCs w:val="20"/>
          </w:rPr>
          <w:t>mányában kell megjeleníteni.</w:t>
        </w:r>
      </w:ins>
    </w:p>
    <w:p w:rsidR="005722F9" w:rsidRPr="00F3406D" w:rsidRDefault="005722F9" w:rsidP="005722F9">
      <w:pPr>
        <w:pStyle w:val="Default"/>
        <w:spacing w:after="240" w:line="276" w:lineRule="auto"/>
        <w:ind w:left="425"/>
        <w:jc w:val="both"/>
        <w:rPr>
          <w:ins w:id="58" w:author="MNB" w:date="2021-09-17T12:22:00Z"/>
          <w:rFonts w:ascii="Arial" w:hAnsi="Arial" w:cs="Arial"/>
          <w:sz w:val="20"/>
          <w:szCs w:val="20"/>
        </w:rPr>
      </w:pPr>
      <w:ins w:id="59" w:author="MNB" w:date="2021-09-17T11:37:00Z">
        <w:r w:rsidRPr="00F3406D">
          <w:rPr>
            <w:rFonts w:ascii="Arial" w:hAnsi="Arial" w:cs="Arial"/>
            <w:sz w:val="20"/>
            <w:szCs w:val="20"/>
          </w:rPr>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ins>
    </w:p>
    <w:p w:rsidR="005777D5" w:rsidRPr="00F3406D" w:rsidRDefault="005777D5" w:rsidP="005722F9">
      <w:pPr>
        <w:pStyle w:val="Default"/>
        <w:spacing w:after="240" w:line="276" w:lineRule="auto"/>
        <w:ind w:left="425"/>
        <w:jc w:val="both"/>
        <w:rPr>
          <w:ins w:id="60" w:author="MNB" w:date="2021-09-17T12:24:00Z"/>
          <w:rFonts w:ascii="Arial" w:hAnsi="Arial" w:cs="Arial"/>
          <w:sz w:val="20"/>
          <w:szCs w:val="20"/>
        </w:rPr>
      </w:pPr>
      <w:ins w:id="61" w:author="MNB" w:date="2021-09-17T12:22:00Z">
        <w:r w:rsidRPr="00F3406D">
          <w:rPr>
            <w:rFonts w:ascii="Arial" w:hAnsi="Arial" w:cs="Arial"/>
            <w:sz w:val="20"/>
            <w:szCs w:val="20"/>
          </w:rPr>
          <w:lastRenderedPageBreak/>
          <w:t>Ame</w:t>
        </w:r>
      </w:ins>
      <w:ins w:id="62" w:author="MNB" w:date="2021-09-17T12:29:00Z">
        <w:r w:rsidRPr="00F3406D">
          <w:rPr>
            <w:rFonts w:ascii="Arial" w:hAnsi="Arial" w:cs="Arial"/>
            <w:sz w:val="20"/>
            <w:szCs w:val="20"/>
          </w:rPr>
          <w:t>nnyiben</w:t>
        </w:r>
      </w:ins>
      <w:ins w:id="63" w:author="MNB" w:date="2021-09-17T12:22:00Z">
        <w:r w:rsidRPr="00F3406D">
          <w:rPr>
            <w:rFonts w:ascii="Arial" w:hAnsi="Arial" w:cs="Arial"/>
            <w:sz w:val="20"/>
            <w:szCs w:val="20"/>
          </w:rPr>
          <w:t xml:space="preserve"> a </w:t>
        </w:r>
      </w:ins>
      <w:ins w:id="64" w:author="MNB" w:date="2021-09-17T12:28:00Z">
        <w:r w:rsidRPr="00F3406D">
          <w:rPr>
            <w:rFonts w:ascii="Arial" w:hAnsi="Arial" w:cs="Arial"/>
            <w:sz w:val="20"/>
            <w:szCs w:val="20"/>
          </w:rPr>
          <w:t xml:space="preserve">résztvevő tagok valamelyike </w:t>
        </w:r>
      </w:ins>
      <w:ins w:id="65" w:author="MNB" w:date="2021-09-17T12:23:00Z">
        <w:r w:rsidRPr="00F3406D">
          <w:rPr>
            <w:rFonts w:ascii="Arial" w:hAnsi="Arial" w:cs="Arial"/>
            <w:sz w:val="20"/>
            <w:szCs w:val="20"/>
          </w:rPr>
          <w:t>a szektora alapján</w:t>
        </w:r>
      </w:ins>
      <w:ins w:id="66" w:author="MNB" w:date="2021-09-17T12:28:00Z">
        <w:r w:rsidRPr="00F3406D">
          <w:rPr>
            <w:rFonts w:ascii="Arial" w:hAnsi="Arial" w:cs="Arial"/>
            <w:sz w:val="20"/>
            <w:szCs w:val="20"/>
          </w:rPr>
          <w:t xml:space="preserve"> az</w:t>
        </w:r>
      </w:ins>
      <w:ins w:id="67" w:author="MNB" w:date="2021-09-17T12:23:00Z">
        <w:r w:rsidRPr="00F3406D">
          <w:rPr>
            <w:rFonts w:ascii="Arial" w:hAnsi="Arial" w:cs="Arial"/>
            <w:sz w:val="20"/>
            <w:szCs w:val="20"/>
          </w:rPr>
          <w:t xml:space="preserve"> </w:t>
        </w:r>
      </w:ins>
      <w:ins w:id="68" w:author="MNB" w:date="2021-09-17T12:22:00Z">
        <w:r w:rsidRPr="00F3406D">
          <w:rPr>
            <w:rFonts w:ascii="Arial" w:hAnsi="Arial" w:cs="Arial"/>
            <w:sz w:val="20"/>
            <w:szCs w:val="20"/>
          </w:rPr>
          <w:t>M03 adat</w:t>
        </w:r>
      </w:ins>
      <w:ins w:id="69" w:author="MNB" w:date="2021-09-17T12:23:00Z">
        <w:r w:rsidRPr="00F3406D">
          <w:rPr>
            <w:rFonts w:ascii="Arial" w:hAnsi="Arial" w:cs="Arial"/>
            <w:sz w:val="20"/>
            <w:szCs w:val="20"/>
          </w:rPr>
          <w:t xml:space="preserve">szolgáltatásban szerepeltetendő, akkor a </w:t>
        </w:r>
      </w:ins>
      <w:ins w:id="70" w:author="MNB" w:date="2021-09-17T12:29:00Z">
        <w:r w:rsidRPr="00F3406D">
          <w:rPr>
            <w:rFonts w:ascii="Arial" w:hAnsi="Arial" w:cs="Arial"/>
            <w:sz w:val="20"/>
            <w:szCs w:val="20"/>
          </w:rPr>
          <w:t>vele</w:t>
        </w:r>
      </w:ins>
      <w:ins w:id="71" w:author="MNB" w:date="2021-09-17T12:23:00Z">
        <w:r w:rsidRPr="00F3406D">
          <w:rPr>
            <w:rFonts w:ascii="Arial" w:hAnsi="Arial" w:cs="Arial"/>
            <w:sz w:val="20"/>
            <w:szCs w:val="20"/>
          </w:rPr>
          <w:t xml:space="preserve"> </w:t>
        </w:r>
      </w:ins>
      <w:ins w:id="72" w:author="MNB" w:date="2021-09-17T12:29:00Z">
        <w:r w:rsidRPr="00F3406D">
          <w:rPr>
            <w:rFonts w:ascii="Arial" w:hAnsi="Arial" w:cs="Arial"/>
            <w:sz w:val="20"/>
            <w:szCs w:val="20"/>
          </w:rPr>
          <w:t xml:space="preserve">szembeni </w:t>
        </w:r>
      </w:ins>
      <w:ins w:id="73" w:author="MNB" w:date="2021-09-17T12:23:00Z">
        <w:r w:rsidRPr="00F3406D">
          <w:rPr>
            <w:rFonts w:ascii="Arial" w:hAnsi="Arial" w:cs="Arial"/>
            <w:sz w:val="20"/>
            <w:szCs w:val="20"/>
          </w:rPr>
          <w:t>Notional cash pooling (követe</w:t>
        </w:r>
      </w:ins>
      <w:ins w:id="74" w:author="MNB" w:date="2021-09-17T12:24:00Z">
        <w:r w:rsidRPr="00F3406D">
          <w:rPr>
            <w:rFonts w:ascii="Arial" w:hAnsi="Arial" w:cs="Arial"/>
            <w:sz w:val="20"/>
            <w:szCs w:val="20"/>
          </w:rPr>
          <w:t>lés) állományát az M03 adatszolgáltatásban kell kimutatni.</w:t>
        </w:r>
      </w:ins>
    </w:p>
    <w:p w:rsidR="005777D5" w:rsidRPr="00F3406D" w:rsidRDefault="005777D5" w:rsidP="005722F9">
      <w:pPr>
        <w:pStyle w:val="Default"/>
        <w:spacing w:after="240" w:line="276" w:lineRule="auto"/>
        <w:ind w:left="425"/>
        <w:jc w:val="both"/>
        <w:rPr>
          <w:ins w:id="75" w:author="MNB" w:date="2021-09-17T11:37:00Z"/>
          <w:rFonts w:ascii="Arial" w:hAnsi="Arial" w:cs="Arial"/>
          <w:sz w:val="20"/>
          <w:szCs w:val="20"/>
        </w:rPr>
      </w:pPr>
      <w:ins w:id="76" w:author="MNB" w:date="2021-09-17T12:24:00Z">
        <w:r w:rsidRPr="00F3406D">
          <w:rPr>
            <w:rFonts w:ascii="Arial" w:hAnsi="Arial" w:cs="Arial"/>
            <w:sz w:val="20"/>
            <w:szCs w:val="20"/>
          </w:rPr>
          <w:t xml:space="preserve">Amennyiben a csoport valamely tagjának egyéni számlája a hónap </w:t>
        </w:r>
      </w:ins>
      <w:ins w:id="77" w:author="MNB" w:date="2021-09-17T12:26:00Z">
        <w:r w:rsidRPr="00F3406D">
          <w:rPr>
            <w:rFonts w:ascii="Arial" w:hAnsi="Arial" w:cs="Arial"/>
            <w:sz w:val="20"/>
            <w:szCs w:val="20"/>
          </w:rPr>
          <w:t>végén</w:t>
        </w:r>
      </w:ins>
      <w:ins w:id="78" w:author="MNB" w:date="2021-09-17T12:24:00Z">
        <w:r w:rsidRPr="00F3406D">
          <w:rPr>
            <w:rFonts w:ascii="Arial" w:hAnsi="Arial" w:cs="Arial"/>
            <w:sz w:val="20"/>
            <w:szCs w:val="20"/>
          </w:rPr>
          <w:t xml:space="preserve"> pozitív</w:t>
        </w:r>
      </w:ins>
      <w:ins w:id="79" w:author="MNB" w:date="2021-09-17T12:27:00Z">
        <w:r w:rsidRPr="00F3406D">
          <w:rPr>
            <w:rFonts w:ascii="Arial" w:hAnsi="Arial" w:cs="Arial"/>
            <w:sz w:val="20"/>
            <w:szCs w:val="20"/>
          </w:rPr>
          <w:t xml:space="preserve"> (követel) egyenlegű</w:t>
        </w:r>
      </w:ins>
      <w:ins w:id="80" w:author="MNB" w:date="2021-09-17T12:24:00Z">
        <w:r w:rsidRPr="00F3406D">
          <w:rPr>
            <w:rFonts w:ascii="Arial" w:hAnsi="Arial" w:cs="Arial"/>
            <w:sz w:val="20"/>
            <w:szCs w:val="20"/>
          </w:rPr>
          <w:t xml:space="preserve">, akkor </w:t>
        </w:r>
      </w:ins>
      <w:ins w:id="81" w:author="MNB" w:date="2021-09-17T12:25:00Z">
        <w:r w:rsidRPr="00F3406D">
          <w:rPr>
            <w:rFonts w:ascii="Arial" w:hAnsi="Arial" w:cs="Arial"/>
            <w:sz w:val="20"/>
            <w:szCs w:val="20"/>
          </w:rPr>
          <w:t xml:space="preserve">ezen (tag)számla állománya az M04 adatszolgáltatásban, mint Notional </w:t>
        </w:r>
      </w:ins>
      <w:ins w:id="82" w:author="MNB" w:date="2021-09-17T12:26:00Z">
        <w:r w:rsidRPr="00F3406D">
          <w:rPr>
            <w:rFonts w:ascii="Arial" w:hAnsi="Arial" w:cs="Arial"/>
            <w:sz w:val="20"/>
            <w:szCs w:val="20"/>
          </w:rPr>
          <w:t>cash pooling (tartozás) jelentendő.</w:t>
        </w:r>
      </w:ins>
    </w:p>
    <w:p w:rsidR="005722F9" w:rsidRPr="00F3406D" w:rsidRDefault="005722F9" w:rsidP="00B5714E">
      <w:pPr>
        <w:pStyle w:val="Default"/>
        <w:spacing w:line="276" w:lineRule="auto"/>
        <w:ind w:left="425"/>
        <w:jc w:val="both"/>
        <w:rPr>
          <w:ins w:id="83" w:author="MNB" w:date="2021-09-17T12:05:00Z"/>
          <w:rFonts w:ascii="Arial" w:hAnsi="Arial" w:cs="Arial"/>
          <w:sz w:val="20"/>
          <w:szCs w:val="20"/>
        </w:rPr>
      </w:pPr>
      <w:ins w:id="84" w:author="MNB" w:date="2021-09-17T11:37:00Z">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ins>
    </w:p>
    <w:bookmarkEnd w:id="22"/>
    <w:p w:rsidR="00B5714E" w:rsidRPr="00F3406D" w:rsidRDefault="00B5714E" w:rsidP="00B5714E">
      <w:pPr>
        <w:pStyle w:val="Default"/>
        <w:spacing w:after="240" w:line="276" w:lineRule="auto"/>
        <w:ind w:left="425"/>
        <w:jc w:val="both"/>
        <w:rPr>
          <w:ins w:id="85" w:author="MNB" w:date="2021-09-17T11:37:00Z"/>
          <w:rFonts w:ascii="Arial" w:hAnsi="Arial" w:cs="Arial"/>
          <w:sz w:val="20"/>
          <w:szCs w:val="20"/>
        </w:rPr>
      </w:pPr>
    </w:p>
    <w:p w:rsidR="00CA0617" w:rsidRPr="00F3406D" w:rsidRDefault="00BB10AA" w:rsidP="00F96707">
      <w:pPr>
        <w:pStyle w:val="ListParagraph"/>
        <w:numPr>
          <w:ilvl w:val="0"/>
          <w:numId w:val="0"/>
        </w:numPr>
        <w:spacing w:before="240" w:after="0"/>
        <w:ind w:left="425"/>
        <w:contextualSpacing w:val="0"/>
        <w:rPr>
          <w:ins w:id="86" w:author="MNB" w:date="2021-09-17T12:12:00Z"/>
          <w:rFonts w:ascii="Arial" w:hAnsi="Arial" w:cs="Arial"/>
        </w:rPr>
      </w:pPr>
      <w:r w:rsidRPr="00F3406D">
        <w:rPr>
          <w:rFonts w:ascii="Arial" w:hAnsi="Arial" w:cs="Arial"/>
          <w:b/>
        </w:rPr>
        <w:t>E331</w:t>
      </w:r>
      <w:r w:rsidR="00DC36FE" w:rsidRPr="00F3406D">
        <w:rPr>
          <w:rFonts w:ascii="Arial" w:hAnsi="Arial" w:cs="Arial"/>
          <w:b/>
        </w:rPr>
        <w:t xml:space="preserve"> Rulírozó hitel (egyéb hitel): </w:t>
      </w:r>
      <w:r w:rsidR="00DC36FE" w:rsidRPr="00F3406D">
        <w:rPr>
          <w:rFonts w:ascii="Arial" w:hAnsi="Arial" w:cs="Arial"/>
        </w:rPr>
        <w:t xml:space="preserve">a rulírozó hiteleket meg kell bontani aszerint, hogy </w:t>
      </w:r>
      <w:r w:rsidR="00E66158" w:rsidRPr="00F3406D">
        <w:rPr>
          <w:rFonts w:ascii="Arial" w:hAnsi="Arial" w:cs="Arial"/>
        </w:rPr>
        <w:t>azok statiszt</w:t>
      </w:r>
      <w:r w:rsidR="00E66158" w:rsidRPr="00F3406D">
        <w:rPr>
          <w:rFonts w:ascii="Arial" w:hAnsi="Arial" w:cs="Arial"/>
        </w:rPr>
        <w:t>i</w:t>
      </w:r>
      <w:r w:rsidR="00E66158" w:rsidRPr="00F3406D">
        <w:rPr>
          <w:rFonts w:ascii="Arial" w:hAnsi="Arial" w:cs="Arial"/>
        </w:rPr>
        <w:t xml:space="preserve">kailag </w:t>
      </w:r>
      <w:r w:rsidR="007F694A" w:rsidRPr="00F3406D">
        <w:rPr>
          <w:rFonts w:ascii="Arial" w:hAnsi="Arial" w:cs="Arial"/>
        </w:rPr>
        <w:t>Fo</w:t>
      </w:r>
      <w:r w:rsidR="00DC36FE" w:rsidRPr="00F3406D">
        <w:rPr>
          <w:rFonts w:ascii="Arial" w:hAnsi="Arial" w:cs="Arial"/>
        </w:rPr>
        <w:t>lyószámla</w:t>
      </w:r>
      <w:r w:rsidR="00BD3355" w:rsidRPr="00F3406D">
        <w:rPr>
          <w:rFonts w:ascii="Arial" w:hAnsi="Arial" w:cs="Arial"/>
        </w:rPr>
        <w:t xml:space="preserve"> </w:t>
      </w:r>
      <w:r w:rsidR="007F694A" w:rsidRPr="00F3406D">
        <w:rPr>
          <w:rFonts w:ascii="Arial" w:hAnsi="Arial" w:cs="Arial"/>
        </w:rPr>
        <w:t>hitelnek vagy E</w:t>
      </w:r>
      <w:r w:rsidR="00DC36FE" w:rsidRPr="00F3406D">
        <w:rPr>
          <w:rFonts w:ascii="Arial" w:hAnsi="Arial" w:cs="Arial"/>
        </w:rPr>
        <w:t xml:space="preserve">gyéb hitelnek </w:t>
      </w:r>
      <w:r w:rsidR="00E66158" w:rsidRPr="00F3406D">
        <w:rPr>
          <w:rFonts w:ascii="Arial" w:hAnsi="Arial" w:cs="Arial"/>
        </w:rPr>
        <w:t>minősülnek</w:t>
      </w:r>
      <w:r w:rsidR="00DC36FE" w:rsidRPr="00F3406D">
        <w:rPr>
          <w:rFonts w:ascii="Arial" w:hAnsi="Arial" w:cs="Arial"/>
        </w:rPr>
        <w:t xml:space="preserve">. </w:t>
      </w:r>
      <w:r w:rsidR="00E66158" w:rsidRPr="00F3406D">
        <w:rPr>
          <w:rFonts w:ascii="Arial" w:hAnsi="Arial" w:cs="Arial"/>
        </w:rPr>
        <w:t xml:space="preserve">A </w:t>
      </w:r>
      <w:r w:rsidR="002F6A90" w:rsidRPr="00F3406D">
        <w:rPr>
          <w:rFonts w:ascii="Arial" w:hAnsi="Arial" w:cs="Arial"/>
        </w:rPr>
        <w:t xml:space="preserve">Rulírozó hitel (egyéb </w:t>
      </w:r>
      <w:proofErr w:type="gramStart"/>
      <w:r w:rsidR="002F6A90" w:rsidRPr="00F3406D">
        <w:rPr>
          <w:rFonts w:ascii="Arial" w:hAnsi="Arial" w:cs="Arial"/>
        </w:rPr>
        <w:t>hitel)-</w:t>
      </w:r>
      <w:proofErr w:type="gramEnd"/>
      <w:r w:rsidR="002F6A90" w:rsidRPr="00F3406D">
        <w:rPr>
          <w:rFonts w:ascii="Arial" w:hAnsi="Arial" w:cs="Arial"/>
        </w:rPr>
        <w:t xml:space="preserve">ek között kell kimutatni minden olyan </w:t>
      </w:r>
      <w:r w:rsidR="00DC36FE" w:rsidRPr="00F3406D">
        <w:rPr>
          <w:rFonts w:ascii="Arial" w:hAnsi="Arial" w:cs="Arial"/>
        </w:rPr>
        <w:t>rulírozó hite</w:t>
      </w:r>
      <w:r w:rsidR="002F6A90" w:rsidRPr="00F3406D">
        <w:rPr>
          <w:rFonts w:ascii="Arial" w:hAnsi="Arial" w:cs="Arial"/>
        </w:rPr>
        <w:t>lt</w:t>
      </w:r>
      <w:r w:rsidR="00DC36FE" w:rsidRPr="00F3406D">
        <w:rPr>
          <w:rFonts w:ascii="Arial" w:hAnsi="Arial" w:cs="Arial"/>
        </w:rPr>
        <w:t>, amely nem elégíti ki a Rulírozó hitelek (folyószámlahitel)</w:t>
      </w:r>
      <w:bookmarkStart w:id="87" w:name="_Hlk82774464"/>
      <w:ins w:id="88" w:author="MNB" w:date="2021-09-17T12:32:00Z">
        <w:r w:rsidR="00F3406D" w:rsidRPr="00F3406D">
          <w:rPr>
            <w:rFonts w:ascii="Arial" w:hAnsi="Arial" w:cs="Arial"/>
          </w:rPr>
          <w:t xml:space="preserve"> a notional cash pooling követelések nélkül </w:t>
        </w:r>
      </w:ins>
      <w:bookmarkEnd w:id="87"/>
      <w:del w:id="89" w:author="MNB" w:date="2021-09-17T12:32:00Z">
        <w:r w:rsidR="00DC36FE" w:rsidRPr="00F3406D" w:rsidDel="00F3406D">
          <w:rPr>
            <w:rFonts w:ascii="Arial" w:hAnsi="Arial" w:cs="Arial"/>
          </w:rPr>
          <w:delText>-nél</w:delText>
        </w:r>
      </w:del>
      <w:ins w:id="90" w:author="MNB" w:date="2021-09-17T12:32:00Z">
        <w:r w:rsidR="00F3406D" w:rsidRPr="00F3406D">
          <w:rPr>
            <w:rFonts w:ascii="Arial" w:hAnsi="Arial" w:cs="Arial"/>
          </w:rPr>
          <w:t>instrumentumnál</w:t>
        </w:r>
      </w:ins>
      <w:r w:rsidR="00DC36FE" w:rsidRPr="00F3406D">
        <w:rPr>
          <w:rFonts w:ascii="Arial" w:hAnsi="Arial" w:cs="Arial"/>
        </w:rPr>
        <w:t xml:space="preserve"> f</w:t>
      </w:r>
      <w:r w:rsidR="002F6A90" w:rsidRPr="00F3406D">
        <w:rPr>
          <w:rFonts w:ascii="Arial" w:hAnsi="Arial" w:cs="Arial"/>
        </w:rPr>
        <w:t>elsorolt feltételek mindegy</w:t>
      </w:r>
      <w:r w:rsidR="002F6A90" w:rsidRPr="00F3406D">
        <w:rPr>
          <w:rFonts w:ascii="Arial" w:hAnsi="Arial" w:cs="Arial"/>
        </w:rPr>
        <w:t>i</w:t>
      </w:r>
      <w:r w:rsidR="002F6A90" w:rsidRPr="00F3406D">
        <w:rPr>
          <w:rFonts w:ascii="Arial" w:hAnsi="Arial" w:cs="Arial"/>
        </w:rPr>
        <w:t>két.</w:t>
      </w:r>
    </w:p>
    <w:p w:rsidR="0075641E" w:rsidRPr="00F3406D" w:rsidRDefault="0075641E" w:rsidP="00F96707">
      <w:pPr>
        <w:pStyle w:val="ListParagraph"/>
        <w:numPr>
          <w:ilvl w:val="0"/>
          <w:numId w:val="0"/>
        </w:numPr>
        <w:spacing w:before="240" w:after="0"/>
        <w:ind w:left="425"/>
        <w:contextualSpacing w:val="0"/>
        <w:rPr>
          <w:rFonts w:ascii="Arial" w:hAnsi="Arial" w:cs="Arial"/>
          <w:bCs/>
        </w:rPr>
      </w:pPr>
      <w:bookmarkStart w:id="91" w:name="_Hlk83031951"/>
      <w:ins w:id="92" w:author="MNB" w:date="2021-09-17T12:12:00Z">
        <w:r w:rsidRPr="00F3406D">
          <w:rPr>
            <w:rFonts w:ascii="Arial" w:hAnsi="Arial" w:cs="Arial"/>
            <w:bCs/>
          </w:rPr>
          <w:t>A Rulírozó hitel (egyéb hitel) instrumentum állományába</w:t>
        </w:r>
      </w:ins>
      <w:ins w:id="93" w:author="MNB" w:date="2021-09-17T12:13:00Z">
        <w:r w:rsidRPr="00F3406D">
          <w:rPr>
            <w:rFonts w:ascii="Arial" w:hAnsi="Arial" w:cs="Arial"/>
            <w:bCs/>
          </w:rPr>
          <w:t>n megjelenő Notional cash pooling</w:t>
        </w:r>
      </w:ins>
      <w:ins w:id="94" w:author="MNB" w:date="2021-09-17T12:16:00Z">
        <w:r w:rsidR="00D40B72" w:rsidRPr="00F3406D">
          <w:rPr>
            <w:rFonts w:ascii="Arial" w:hAnsi="Arial" w:cs="Arial"/>
            <w:bCs/>
          </w:rPr>
          <w:t xml:space="preserve"> (követelés)</w:t>
        </w:r>
      </w:ins>
      <w:ins w:id="95" w:author="MNB" w:date="2021-09-17T12:13:00Z">
        <w:r w:rsidRPr="00F3406D">
          <w:rPr>
            <w:rFonts w:ascii="Arial" w:hAnsi="Arial" w:cs="Arial"/>
            <w:bCs/>
          </w:rPr>
          <w:t xml:space="preserve"> állományokat nem kell </w:t>
        </w:r>
      </w:ins>
      <w:ins w:id="96" w:author="MNB" w:date="2021-09-17T12:14:00Z">
        <w:r w:rsidRPr="00F3406D">
          <w:rPr>
            <w:rFonts w:ascii="Arial" w:hAnsi="Arial" w:cs="Arial"/>
            <w:bCs/>
          </w:rPr>
          <w:t>külön kódon szerepeltetni az adatszolgáltatásban, az ilyen összeg</w:t>
        </w:r>
      </w:ins>
      <w:ins w:id="97" w:author="MNB" w:date="2021-09-17T12:15:00Z">
        <w:r w:rsidRPr="00F3406D">
          <w:rPr>
            <w:rFonts w:ascii="Arial" w:hAnsi="Arial" w:cs="Arial"/>
            <w:bCs/>
          </w:rPr>
          <w:t>ek</w:t>
        </w:r>
      </w:ins>
      <w:ins w:id="98" w:author="MNB" w:date="2021-09-17T12:14:00Z">
        <w:r w:rsidRPr="00F3406D">
          <w:rPr>
            <w:rFonts w:ascii="Arial" w:hAnsi="Arial" w:cs="Arial"/>
            <w:bCs/>
          </w:rPr>
          <w:t xml:space="preserve"> a Rulírozó hitel (egyéb hitel)</w:t>
        </w:r>
      </w:ins>
      <w:ins w:id="99" w:author="MNB" w:date="2021-09-17T12:16:00Z">
        <w:r w:rsidR="00D40B72" w:rsidRPr="00F3406D">
          <w:rPr>
            <w:rFonts w:ascii="Arial" w:hAnsi="Arial" w:cs="Arial"/>
            <w:bCs/>
          </w:rPr>
          <w:t xml:space="preserve"> állományával</w:t>
        </w:r>
      </w:ins>
      <w:ins w:id="100" w:author="MNB" w:date="2021-09-17T12:15:00Z">
        <w:r w:rsidRPr="00F3406D">
          <w:rPr>
            <w:rFonts w:ascii="Arial" w:hAnsi="Arial" w:cs="Arial"/>
            <w:bCs/>
          </w:rPr>
          <w:t xml:space="preserve"> együttesen, E331 kóddal </w:t>
        </w:r>
      </w:ins>
      <w:ins w:id="101" w:author="MNB" w:date="2021-09-20T12:05:00Z">
        <w:r w:rsidR="00432079">
          <w:rPr>
            <w:rFonts w:ascii="Arial" w:hAnsi="Arial" w:cs="Arial"/>
            <w:bCs/>
          </w:rPr>
          <w:t>jelentend</w:t>
        </w:r>
      </w:ins>
      <w:ins w:id="102" w:author="MNB" w:date="2021-09-20T12:06:00Z">
        <w:r w:rsidR="00432079">
          <w:rPr>
            <w:rFonts w:ascii="Arial" w:hAnsi="Arial" w:cs="Arial"/>
            <w:bCs/>
          </w:rPr>
          <w:t>ők</w:t>
        </w:r>
      </w:ins>
      <w:ins w:id="103" w:author="MNB" w:date="2021-09-17T12:15:00Z">
        <w:r w:rsidRPr="00F3406D">
          <w:rPr>
            <w:rFonts w:ascii="Arial" w:hAnsi="Arial" w:cs="Arial"/>
            <w:bCs/>
          </w:rPr>
          <w:t>.</w:t>
        </w:r>
      </w:ins>
    </w:p>
    <w:bookmarkEnd w:id="91"/>
    <w:p w:rsidR="00DF38FA" w:rsidRPr="00F3406D" w:rsidRDefault="00DF38FA" w:rsidP="00F96707">
      <w:pPr>
        <w:pStyle w:val="ListParagraph"/>
        <w:numPr>
          <w:ilvl w:val="0"/>
          <w:numId w:val="0"/>
        </w:numPr>
        <w:ind w:left="425"/>
        <w:contextualSpacing w:val="0"/>
        <w:rPr>
          <w:rFonts w:ascii="Arial" w:hAnsi="Arial" w:cs="Arial"/>
        </w:rPr>
      </w:pPr>
    </w:p>
    <w:p w:rsidR="007A2B78" w:rsidRPr="00F3406D" w:rsidRDefault="00BB10AA" w:rsidP="007A2B78">
      <w:pPr>
        <w:pStyle w:val="ListParagraph"/>
        <w:numPr>
          <w:ilvl w:val="0"/>
          <w:numId w:val="0"/>
        </w:numPr>
        <w:ind w:left="425"/>
        <w:contextualSpacing w:val="0"/>
        <w:rPr>
          <w:rFonts w:ascii="Arial" w:hAnsi="Arial" w:cs="Arial"/>
          <w:szCs w:val="20"/>
        </w:rPr>
      </w:pPr>
      <w:r w:rsidRPr="00F3406D">
        <w:rPr>
          <w:rFonts w:ascii="Arial" w:hAnsi="Arial" w:cs="Arial"/>
          <w:b/>
        </w:rPr>
        <w:t>E332</w:t>
      </w:r>
      <w:r w:rsidR="00F9312E" w:rsidRPr="00F3406D">
        <w:rPr>
          <w:rFonts w:ascii="Arial" w:hAnsi="Arial" w:cs="Arial"/>
          <w:b/>
        </w:rPr>
        <w:t xml:space="preserve"> Mark-to-market követelés:</w:t>
      </w:r>
      <w:r w:rsidR="00A4081C" w:rsidRPr="00F3406D">
        <w:rPr>
          <w:rFonts w:ascii="Arial" w:hAnsi="Arial" w:cs="Arial"/>
          <w:b/>
        </w:rPr>
        <w:t xml:space="preserve"> </w:t>
      </w:r>
      <w:r w:rsidR="006E3590" w:rsidRPr="00F3406D">
        <w:rPr>
          <w:rFonts w:ascii="Arial" w:hAnsi="Arial" w:cs="Arial"/>
          <w:color w:val="000000"/>
          <w:szCs w:val="20"/>
        </w:rPr>
        <w:t>itt kell kimutatni a</w:t>
      </w:r>
      <w:r w:rsidR="006E3590" w:rsidRPr="00F3406D">
        <w:rPr>
          <w:rFonts w:ascii="Arial" w:hAnsi="Arial" w:cs="Arial"/>
          <w:szCs w:val="20"/>
        </w:rPr>
        <w:t xml:space="preserve"> határidős, swap és opciós ügyletek </w:t>
      </w:r>
      <w:r w:rsidR="002D5BAD" w:rsidRPr="00F3406D">
        <w:rPr>
          <w:rFonts w:ascii="Arial" w:hAnsi="Arial" w:cs="Arial"/>
          <w:szCs w:val="20"/>
        </w:rPr>
        <w:t>piaci érték</w:t>
      </w:r>
      <w:r w:rsidR="002D5BAD" w:rsidRPr="00F3406D">
        <w:rPr>
          <w:rFonts w:ascii="Arial" w:hAnsi="Arial" w:cs="Arial"/>
          <w:szCs w:val="20"/>
        </w:rPr>
        <w:t>é</w:t>
      </w:r>
      <w:r w:rsidR="002D5BAD" w:rsidRPr="00F3406D">
        <w:rPr>
          <w:rFonts w:ascii="Arial" w:hAnsi="Arial" w:cs="Arial"/>
          <w:szCs w:val="20"/>
        </w:rPr>
        <w:t>nek változása alapján nem monetáris pénzügyi intézménnyel szemben fennálló követelések</w:t>
      </w:r>
      <w:r w:rsidR="00B51667" w:rsidRPr="00F3406D">
        <w:rPr>
          <w:rFonts w:ascii="Arial" w:hAnsi="Arial" w:cs="Arial"/>
          <w:szCs w:val="20"/>
        </w:rPr>
        <w:t>et</w:t>
      </w:r>
      <w:r w:rsidR="002D5BAD" w:rsidRPr="00F3406D">
        <w:rPr>
          <w:rFonts w:ascii="Arial" w:hAnsi="Arial" w:cs="Arial"/>
          <w:szCs w:val="20"/>
        </w:rPr>
        <w:t>.</w:t>
      </w:r>
      <w:r w:rsidR="00C76D00" w:rsidRPr="00F3406D">
        <w:rPr>
          <w:rFonts w:ascii="Arial" w:hAnsi="Arial" w:cs="Arial"/>
          <w:szCs w:val="20"/>
        </w:rPr>
        <w:t xml:space="preserve"> </w:t>
      </w:r>
      <w:r w:rsidR="007A2B78" w:rsidRPr="00F3406D">
        <w:rPr>
          <w:rFonts w:ascii="Arial" w:hAnsi="Arial" w:cs="Arial"/>
          <w:color w:val="000000"/>
        </w:rPr>
        <w:t>Mark-to-market követelés esetén mind az Eredeti, mind pedig a Hátralévő lejárat mező fixen 0-1EV értékkel töltendő (ezek a tételek a Statisztikai mérlegben is a rövid hitelek között szerepelnek).</w:t>
      </w:r>
    </w:p>
    <w:p w:rsidR="00C76D00" w:rsidRPr="00F3406D" w:rsidRDefault="00C76D00" w:rsidP="00275CC6">
      <w:pPr>
        <w:pStyle w:val="ListParagraph"/>
        <w:keepNext/>
        <w:numPr>
          <w:ilvl w:val="0"/>
          <w:numId w:val="0"/>
        </w:numPr>
        <w:spacing w:after="0"/>
        <w:ind w:left="425"/>
        <w:contextualSpacing w:val="0"/>
        <w:rPr>
          <w:rFonts w:ascii="Arial" w:hAnsi="Arial" w:cs="Arial"/>
          <w:szCs w:val="20"/>
        </w:rPr>
      </w:pPr>
      <w:r w:rsidRPr="00F3406D">
        <w:rPr>
          <w:rFonts w:ascii="Arial" w:hAnsi="Arial" w:cs="Arial"/>
          <w:szCs w:val="20"/>
        </w:rPr>
        <w:t>Nem mark-to-market követelésként kell kimutatni a következőket:</w:t>
      </w:r>
    </w:p>
    <w:p w:rsidR="00C76D00" w:rsidRPr="00F3406D" w:rsidRDefault="00C76D00" w:rsidP="00781DA3">
      <w:pPr>
        <w:pStyle w:val="ListParagraph"/>
        <w:numPr>
          <w:ilvl w:val="0"/>
          <w:numId w:val="14"/>
        </w:numPr>
        <w:spacing w:after="0"/>
        <w:ind w:left="709" w:hanging="218"/>
        <w:contextualSpacing w:val="0"/>
        <w:rPr>
          <w:rFonts w:ascii="Arial" w:hAnsi="Arial" w:cs="Arial"/>
          <w:szCs w:val="20"/>
        </w:rPr>
      </w:pPr>
      <w:r w:rsidRPr="00F3406D">
        <w:rPr>
          <w:rFonts w:ascii="Arial" w:hAnsi="Arial" w:cs="Arial"/>
          <w:szCs w:val="20"/>
        </w:rPr>
        <w:t xml:space="preserve">Amennyiben a mark-to-market követelés </w:t>
      </w:r>
      <w:r w:rsidR="00246C46" w:rsidRPr="00F3406D">
        <w:rPr>
          <w:rFonts w:ascii="Arial" w:hAnsi="Arial" w:cs="Arial"/>
          <w:szCs w:val="20"/>
        </w:rPr>
        <w:t xml:space="preserve">Központi Bankhoz vagy valamely hitelintézethez </w:t>
      </w:r>
      <w:r w:rsidRPr="00F3406D">
        <w:rPr>
          <w:rFonts w:ascii="Arial" w:hAnsi="Arial" w:cs="Arial"/>
          <w:szCs w:val="20"/>
        </w:rPr>
        <w:t>(B vagy C-HIT szektor) köthető, akkor a betétek között mark-to-market betétkövetelésként (E221) kell kimutatni.</w:t>
      </w:r>
    </w:p>
    <w:p w:rsidR="00C76D00" w:rsidRPr="00F3406D" w:rsidRDefault="00C76D00" w:rsidP="00781DA3">
      <w:pPr>
        <w:pStyle w:val="ListParagraph"/>
        <w:numPr>
          <w:ilvl w:val="0"/>
          <w:numId w:val="14"/>
        </w:numPr>
        <w:spacing w:after="0"/>
        <w:ind w:left="709" w:hanging="218"/>
        <w:contextualSpacing w:val="0"/>
        <w:rPr>
          <w:rFonts w:ascii="Arial" w:hAnsi="Arial" w:cs="Arial"/>
          <w:szCs w:val="20"/>
        </w:rPr>
      </w:pPr>
      <w:r w:rsidRPr="00F3406D">
        <w:rPr>
          <w:rFonts w:ascii="Arial" w:hAnsi="Arial" w:cs="Arial"/>
        </w:rPr>
        <w:t xml:space="preserve">A </w:t>
      </w:r>
      <w:r w:rsidRPr="00F3406D">
        <w:rPr>
          <w:rFonts w:ascii="Arial" w:hAnsi="Arial" w:cs="Arial"/>
          <w:szCs w:val="20"/>
        </w:rPr>
        <w:t xml:space="preserve">monetáris pénzügyi intézményi partnerrel kötött </w:t>
      </w:r>
      <w:r w:rsidRPr="00F3406D">
        <w:rPr>
          <w:rFonts w:ascii="Arial" w:hAnsi="Arial" w:cs="Arial"/>
        </w:rPr>
        <w:t xml:space="preserve">derivatíva ügyletekhez kapcsolódó, fix összegű, az ügylet végéig a mérlegben levő fedezeteket az </w:t>
      </w:r>
      <w:r w:rsidRPr="00F3406D">
        <w:rPr>
          <w:rFonts w:ascii="Arial" w:hAnsi="Arial" w:cs="Arial"/>
          <w:szCs w:val="20"/>
        </w:rPr>
        <w:t>Egyéb lekötött betétkövetelés</w:t>
      </w:r>
      <w:r w:rsidRPr="00F3406D">
        <w:rPr>
          <w:rFonts w:ascii="Arial" w:hAnsi="Arial" w:cs="Arial"/>
        </w:rPr>
        <w:t>ek között kell szerepeltetni (E222), a lejáratot az alapügylet lejáratának megfelelően kell meghatározni.</w:t>
      </w:r>
    </w:p>
    <w:p w:rsidR="00C76D00" w:rsidRPr="00F3406D" w:rsidRDefault="00C76D00" w:rsidP="00781DA3">
      <w:pPr>
        <w:pStyle w:val="ListParagraph"/>
        <w:numPr>
          <w:ilvl w:val="0"/>
          <w:numId w:val="14"/>
        </w:numPr>
        <w:ind w:left="709" w:hanging="218"/>
        <w:contextualSpacing w:val="0"/>
        <w:rPr>
          <w:rFonts w:ascii="Arial" w:hAnsi="Arial" w:cs="Arial"/>
          <w:szCs w:val="20"/>
        </w:rPr>
      </w:pPr>
      <w:r w:rsidRPr="00F3406D">
        <w:rPr>
          <w:rFonts w:ascii="Arial" w:hAnsi="Arial" w:cs="Arial"/>
          <w:color w:val="000000"/>
        </w:rPr>
        <w:t>A nem monetáris pénzügyi intézménnyel kötött derivatíva ügyletekhez kapcsolódó, fix összegű, az ügylet végéig a mérlegben levő kötelező fedezeteket az Egyéb hitelek (a nevesített hitelkövetelések nélkül) instrumentumon (E334), az alapügylet lejáratának megfelelő lejárati kategóriában kell kimutatni.</w:t>
      </w:r>
    </w:p>
    <w:p w:rsidR="00F9312E" w:rsidRPr="00F3406D" w:rsidRDefault="00F9312E" w:rsidP="00F96707">
      <w:pPr>
        <w:pStyle w:val="ListParagraph"/>
        <w:numPr>
          <w:ilvl w:val="0"/>
          <w:numId w:val="0"/>
        </w:numPr>
        <w:ind w:left="425"/>
        <w:contextualSpacing w:val="0"/>
        <w:rPr>
          <w:rFonts w:ascii="Arial" w:hAnsi="Arial" w:cs="Arial"/>
        </w:rPr>
      </w:pPr>
    </w:p>
    <w:p w:rsidR="00F9312E" w:rsidRPr="00F3406D" w:rsidRDefault="00BB10AA" w:rsidP="00F96707">
      <w:pPr>
        <w:pStyle w:val="ListParagraph"/>
        <w:numPr>
          <w:ilvl w:val="0"/>
          <w:numId w:val="0"/>
        </w:numPr>
        <w:spacing w:after="0"/>
        <w:ind w:left="425"/>
        <w:contextualSpacing w:val="0"/>
        <w:rPr>
          <w:rFonts w:ascii="Arial" w:hAnsi="Arial" w:cs="Arial"/>
          <w:color w:val="000000"/>
        </w:rPr>
      </w:pPr>
      <w:r w:rsidRPr="00F3406D">
        <w:rPr>
          <w:rFonts w:ascii="Arial" w:hAnsi="Arial" w:cs="Arial"/>
          <w:b/>
        </w:rPr>
        <w:t>E333</w:t>
      </w:r>
      <w:r w:rsidR="00F9312E" w:rsidRPr="00F3406D">
        <w:rPr>
          <w:rFonts w:ascii="Arial" w:hAnsi="Arial" w:cs="Arial"/>
          <w:b/>
        </w:rPr>
        <w:t xml:space="preserve"> Váltókövetelés: </w:t>
      </w:r>
      <w:r w:rsidR="00F9312E" w:rsidRPr="00F3406D">
        <w:rPr>
          <w:rFonts w:ascii="Arial" w:hAnsi="Arial" w:cs="Arial"/>
          <w:color w:val="000000"/>
        </w:rPr>
        <w:t>a hitelintézet által leszámítolt, illetve a vevőkkel szembeni követelés ellenében kapott, nem leszámítolással szerzett követelés. Ide sorolandó a nem pénzügyi vállalatok által kibocs</w:t>
      </w:r>
      <w:r w:rsidR="00F9312E" w:rsidRPr="00F3406D">
        <w:rPr>
          <w:rFonts w:ascii="Arial" w:hAnsi="Arial" w:cs="Arial"/>
          <w:color w:val="000000"/>
        </w:rPr>
        <w:t>á</w:t>
      </w:r>
      <w:r w:rsidR="00F9312E" w:rsidRPr="00F3406D">
        <w:rPr>
          <w:rFonts w:ascii="Arial" w:hAnsi="Arial" w:cs="Arial"/>
          <w:color w:val="000000"/>
        </w:rPr>
        <w:t>tott, az óvatolt, v</w:t>
      </w:r>
      <w:r w:rsidR="00F9312E" w:rsidRPr="00F3406D">
        <w:rPr>
          <w:rFonts w:ascii="Arial" w:hAnsi="Arial" w:cs="Arial"/>
          <w:color w:val="000000"/>
        </w:rPr>
        <w:t>a</w:t>
      </w:r>
      <w:r w:rsidR="00F9312E" w:rsidRPr="00F3406D">
        <w:rPr>
          <w:rFonts w:ascii="Arial" w:hAnsi="Arial" w:cs="Arial"/>
          <w:color w:val="000000"/>
        </w:rPr>
        <w:t>lamint a nem forgatható váltó is.</w:t>
      </w:r>
    </w:p>
    <w:p w:rsidR="004862C1" w:rsidRPr="00F3406D" w:rsidRDefault="004862C1" w:rsidP="00F96707">
      <w:pPr>
        <w:pStyle w:val="ListParagraph"/>
        <w:numPr>
          <w:ilvl w:val="0"/>
          <w:numId w:val="0"/>
        </w:numPr>
        <w:ind w:left="425"/>
        <w:contextualSpacing w:val="0"/>
        <w:rPr>
          <w:rFonts w:ascii="Arial" w:hAnsi="Arial" w:cs="Arial"/>
          <w:color w:val="000000"/>
        </w:rPr>
      </w:pPr>
    </w:p>
    <w:p w:rsidR="004862C1" w:rsidRPr="00F3406D" w:rsidRDefault="004862C1" w:rsidP="00F96707">
      <w:pPr>
        <w:pStyle w:val="ListParagraph"/>
        <w:numPr>
          <w:ilvl w:val="0"/>
          <w:numId w:val="0"/>
        </w:numPr>
        <w:spacing w:after="0"/>
        <w:ind w:left="425"/>
        <w:contextualSpacing w:val="0"/>
        <w:rPr>
          <w:rFonts w:ascii="Arial" w:hAnsi="Arial" w:cs="Arial"/>
        </w:rPr>
      </w:pPr>
      <w:r w:rsidRPr="00F3406D">
        <w:rPr>
          <w:rFonts w:ascii="Arial" w:hAnsi="Arial" w:cs="Arial"/>
          <w:b/>
        </w:rPr>
        <w:t>E334 Egyéb hitel (a nevesített hitelkövetelések nélkül):</w:t>
      </w:r>
      <w:r w:rsidRPr="00F3406D">
        <w:rPr>
          <w:rFonts w:ascii="Arial" w:hAnsi="Arial" w:cs="Arial"/>
        </w:rPr>
        <w:t xml:space="preserve"> tartalmaz minden, az Instrumentum típ</w:t>
      </w:r>
      <w:r w:rsidRPr="00F3406D">
        <w:rPr>
          <w:rFonts w:ascii="Arial" w:hAnsi="Arial" w:cs="Arial"/>
        </w:rPr>
        <w:t>u</w:t>
      </w:r>
      <w:r w:rsidRPr="00F3406D">
        <w:rPr>
          <w:rFonts w:ascii="Arial" w:hAnsi="Arial" w:cs="Arial"/>
        </w:rPr>
        <w:t>s</w:t>
      </w:r>
      <w:r w:rsidR="004B1BE6" w:rsidRPr="00F3406D">
        <w:rPr>
          <w:rFonts w:ascii="Arial" w:hAnsi="Arial" w:cs="Arial"/>
        </w:rPr>
        <w:t>ok között</w:t>
      </w:r>
      <w:r w:rsidR="00B37A81" w:rsidRPr="00F3406D">
        <w:rPr>
          <w:rFonts w:ascii="Arial" w:hAnsi="Arial" w:cs="Arial"/>
        </w:rPr>
        <w:t xml:space="preserve"> </w:t>
      </w:r>
      <w:r w:rsidRPr="00F3406D">
        <w:rPr>
          <w:rFonts w:ascii="Arial" w:hAnsi="Arial" w:cs="Arial"/>
        </w:rPr>
        <w:t xml:space="preserve">külön nem nevesített, </w:t>
      </w:r>
      <w:r w:rsidR="00B37A81" w:rsidRPr="00F3406D">
        <w:rPr>
          <w:rFonts w:ascii="Arial" w:hAnsi="Arial" w:cs="Arial"/>
        </w:rPr>
        <w:t>a</w:t>
      </w:r>
      <w:r w:rsidRPr="00F3406D">
        <w:rPr>
          <w:rFonts w:ascii="Arial" w:hAnsi="Arial" w:cs="Arial"/>
        </w:rPr>
        <w:t xml:space="preserve"> </w:t>
      </w:r>
      <w:r w:rsidR="00B37A81" w:rsidRPr="00F3406D">
        <w:rPr>
          <w:rFonts w:ascii="Arial" w:hAnsi="Arial" w:cs="Arial"/>
        </w:rPr>
        <w:t>S</w:t>
      </w:r>
      <w:r w:rsidRPr="00F3406D">
        <w:rPr>
          <w:rFonts w:ascii="Arial" w:hAnsi="Arial" w:cs="Arial"/>
        </w:rPr>
        <w:t>tatisztikai mérlegben az E3 Hitelek blokkban kimutatott köv</w:t>
      </w:r>
      <w:r w:rsidRPr="00F3406D">
        <w:rPr>
          <w:rFonts w:ascii="Arial" w:hAnsi="Arial" w:cs="Arial"/>
        </w:rPr>
        <w:t>e</w:t>
      </w:r>
      <w:r w:rsidRPr="00F3406D">
        <w:rPr>
          <w:rFonts w:ascii="Arial" w:hAnsi="Arial" w:cs="Arial"/>
        </w:rPr>
        <w:t>telést.</w:t>
      </w:r>
    </w:p>
    <w:p w:rsidR="00710401" w:rsidRPr="00F3406D" w:rsidRDefault="00710401" w:rsidP="007963B4">
      <w:pPr>
        <w:pStyle w:val="ListParagraph"/>
        <w:numPr>
          <w:ilvl w:val="0"/>
          <w:numId w:val="0"/>
        </w:numPr>
        <w:spacing w:after="0"/>
        <w:ind w:left="425"/>
        <w:contextualSpacing w:val="0"/>
        <w:rPr>
          <w:rFonts w:ascii="Arial" w:hAnsi="Arial" w:cs="Arial"/>
        </w:rPr>
      </w:pPr>
      <w:r w:rsidRPr="00F3406D">
        <w:rPr>
          <w:rFonts w:ascii="Arial" w:hAnsi="Arial" w:cs="Arial"/>
        </w:rPr>
        <w:t xml:space="preserve">Ebben a kategóriában kell </w:t>
      </w:r>
      <w:r w:rsidR="007963B4" w:rsidRPr="00F3406D">
        <w:rPr>
          <w:rFonts w:ascii="Arial" w:hAnsi="Arial" w:cs="Arial"/>
        </w:rPr>
        <w:t xml:space="preserve">többek között </w:t>
      </w:r>
      <w:r w:rsidRPr="00F3406D">
        <w:rPr>
          <w:rFonts w:ascii="Arial" w:hAnsi="Arial" w:cs="Arial"/>
        </w:rPr>
        <w:t>szerepeltetni a</w:t>
      </w:r>
      <w:r w:rsidRPr="00F3406D">
        <w:rPr>
          <w:rFonts w:ascii="Arial" w:hAnsi="Arial" w:cs="Arial"/>
          <w:szCs w:val="20"/>
        </w:rPr>
        <w:t xml:space="preserve"> kamatmentes periódussal nem rendelkező kártyahiteleket, a szerződésben rögzített lejáratnak megfelelő besorolással.</w:t>
      </w:r>
      <w:r w:rsidR="000F39B0" w:rsidRPr="00F3406D">
        <w:rPr>
          <w:rFonts w:ascii="Arial" w:hAnsi="Arial" w:cs="Arial"/>
          <w:szCs w:val="20"/>
        </w:rPr>
        <w:t xml:space="preserve"> </w:t>
      </w:r>
      <w:r w:rsidRPr="00F3406D">
        <w:rPr>
          <w:rFonts w:ascii="Arial" w:hAnsi="Arial" w:cs="Arial"/>
          <w:szCs w:val="20"/>
        </w:rPr>
        <w:t>I</w:t>
      </w:r>
      <w:r w:rsidRPr="00F3406D">
        <w:rPr>
          <w:rFonts w:ascii="Arial" w:hAnsi="Arial" w:cs="Arial"/>
          <w:color w:val="000000"/>
        </w:rPr>
        <w:t>tt kell kimutatni a</w:t>
      </w:r>
      <w:r w:rsidRPr="00F3406D">
        <w:rPr>
          <w:rFonts w:ascii="Arial" w:hAnsi="Arial" w:cs="Arial"/>
        </w:rPr>
        <w:t>z installment lehet</w:t>
      </w:r>
      <w:r w:rsidRPr="00F3406D">
        <w:rPr>
          <w:rFonts w:ascii="Arial" w:hAnsi="Arial" w:cs="Arial"/>
        </w:rPr>
        <w:t>ő</w:t>
      </w:r>
      <w:r w:rsidRPr="00F3406D">
        <w:rPr>
          <w:rFonts w:ascii="Arial" w:hAnsi="Arial" w:cs="Arial"/>
        </w:rPr>
        <w:t>séget ta</w:t>
      </w:r>
      <w:r w:rsidRPr="00F3406D">
        <w:rPr>
          <w:rFonts w:ascii="Arial" w:hAnsi="Arial" w:cs="Arial"/>
        </w:rPr>
        <w:t>r</w:t>
      </w:r>
      <w:r w:rsidRPr="00F3406D">
        <w:rPr>
          <w:rFonts w:ascii="Arial" w:hAnsi="Arial" w:cs="Arial"/>
        </w:rPr>
        <w:t xml:space="preserve">talmazó </w:t>
      </w:r>
      <w:r w:rsidR="00AF2421" w:rsidRPr="00F3406D">
        <w:rPr>
          <w:rFonts w:ascii="Arial" w:hAnsi="Arial" w:cs="Arial"/>
        </w:rPr>
        <w:t>folyószámla</w:t>
      </w:r>
      <w:r w:rsidRPr="00F3406D">
        <w:rPr>
          <w:rFonts w:ascii="Arial" w:hAnsi="Arial" w:cs="Arial"/>
        </w:rPr>
        <w:t>hitelekhez kapcsolódó, rendszeresen törlesztendő (installment) részt, valamint az installmentre el nem különített olyan követelésrészeket is, amelyeknél az installment lehetőség kamatmentes periódust nem biztosító kártyahitelhez kapcsolódik</w:t>
      </w:r>
      <w:r w:rsidR="007963B4" w:rsidRPr="00F3406D">
        <w:rPr>
          <w:rFonts w:ascii="Arial" w:hAnsi="Arial" w:cs="Arial"/>
        </w:rPr>
        <w:t xml:space="preserve">. A megvásárolt vevő követeléseket is itt, nem pedig a Kereskedelmi hitelek és előlegek között kell kimutatni. A nyújtott refinanszírozási hitelek </w:t>
      </w:r>
      <w:r w:rsidR="00BC6D4A" w:rsidRPr="00F3406D">
        <w:rPr>
          <w:rFonts w:ascii="Arial" w:hAnsi="Arial" w:cs="Arial"/>
        </w:rPr>
        <w:t xml:space="preserve">és </w:t>
      </w:r>
      <w:r w:rsidR="00BC6D4A" w:rsidRPr="00F3406D">
        <w:rPr>
          <w:rFonts w:ascii="Arial" w:hAnsi="Arial" w:cs="Arial"/>
          <w:noProof/>
          <w:szCs w:val="20"/>
        </w:rPr>
        <w:t xml:space="preserve">a lombard hitelek (a fedezett folyószámlahitelek kivételével, melyeket a </w:t>
      </w:r>
      <w:r w:rsidR="00BC6D4A" w:rsidRPr="00F3406D">
        <w:rPr>
          <w:rFonts w:ascii="Arial" w:hAnsi="Arial" w:cs="Arial"/>
          <w:noProof/>
          <w:szCs w:val="20"/>
        </w:rPr>
        <w:lastRenderedPageBreak/>
        <w:t>folyószámlahitelek között kell kimutatni)</w:t>
      </w:r>
      <w:r w:rsidR="00BC6D4A" w:rsidRPr="00F3406D">
        <w:rPr>
          <w:rFonts w:ascii="Arial" w:hAnsi="Arial" w:cs="Arial"/>
        </w:rPr>
        <w:t xml:space="preserve"> </w:t>
      </w:r>
      <w:r w:rsidR="007963B4" w:rsidRPr="00F3406D">
        <w:rPr>
          <w:rFonts w:ascii="Arial" w:hAnsi="Arial" w:cs="Arial"/>
        </w:rPr>
        <w:t xml:space="preserve">ugyancsak itt szerepeltetendők. A partner országának megfelelő monetáris pénzügyi intézményekkel kapcsolatos Egyéb hitelek között, rövid lejárattal szerepeltetendő a monetáris pénzügyi intézményeknek adott, illetve azoktól megvásárolt valutakészletekkel (úton lévő valuta), valamint a devizaszámla, illetve valutakészlet ellenében történt forint bankjegy- és érme-kereskedelemmel kapcsolatos követelések hó végén fennálló állománya is. </w:t>
      </w:r>
      <w:r w:rsidR="007963B4" w:rsidRPr="00F3406D">
        <w:rPr>
          <w:rFonts w:ascii="Arial" w:hAnsi="Arial" w:cs="Arial"/>
          <w:color w:val="000000"/>
        </w:rPr>
        <w:t xml:space="preserve">Azok, a Treasuryn keresztül, a bankközi ügyletekre jellemző paraméterekkel kötött – jellemzően - nagyvállalati money market típusú hitelügyletek, amelyek esetében a hitelkondíciók az egyes lehívások alkalmával kerülnek megállapításra, ugyancsak Egyéb hitelnek minősülnek. </w:t>
      </w:r>
      <w:r w:rsidR="00C3186A" w:rsidRPr="00F3406D">
        <w:rPr>
          <w:rFonts w:ascii="Arial" w:hAnsi="Arial" w:cs="Arial"/>
          <w:szCs w:val="20"/>
        </w:rPr>
        <w:t xml:space="preserve">A </w:t>
      </w:r>
      <w:r w:rsidR="00561CB6" w:rsidRPr="00F3406D">
        <w:rPr>
          <w:rFonts w:ascii="Arial" w:hAnsi="Arial" w:cs="Arial"/>
          <w:szCs w:val="20"/>
        </w:rPr>
        <w:t xml:space="preserve">nem monetáris pénzügyi intézményi partnerrel kötött </w:t>
      </w:r>
      <w:r w:rsidR="00C3186A" w:rsidRPr="00F3406D">
        <w:rPr>
          <w:rFonts w:ascii="Arial" w:hAnsi="Arial" w:cs="Arial"/>
          <w:szCs w:val="20"/>
        </w:rPr>
        <w:t>derivatíva ügyletekhez kapcsolódó, fix összegű, az ügylet végéig a mérlegben levő kötelező fedezeteket is itt kell kimutatni - a lejáratot az alapügylet lejárata alapján kell meghatározni.</w:t>
      </w:r>
    </w:p>
    <w:p w:rsidR="00C92BB6" w:rsidRPr="00F3406D" w:rsidRDefault="00C92BB6" w:rsidP="00F96707">
      <w:pPr>
        <w:ind w:left="425"/>
        <w:rPr>
          <w:rFonts w:ascii="Arial" w:hAnsi="Arial" w:cs="Arial"/>
          <w:b/>
        </w:rPr>
      </w:pPr>
    </w:p>
    <w:p w:rsidR="000009C7" w:rsidRDefault="009E7AA4" w:rsidP="00F96707">
      <w:pPr>
        <w:ind w:left="425"/>
        <w:rPr>
          <w:ins w:id="104" w:author="MNB" w:date="2021-09-17T16:28:00Z"/>
          <w:rFonts w:ascii="Arial" w:hAnsi="Arial" w:cs="Arial"/>
          <w:b/>
        </w:rPr>
      </w:pPr>
      <w:r w:rsidRPr="00F3406D">
        <w:rPr>
          <w:rFonts w:ascii="Arial" w:hAnsi="Arial" w:cs="Arial"/>
          <w:b/>
        </w:rPr>
        <w:t xml:space="preserve">E531 </w:t>
      </w:r>
      <w:ins w:id="105" w:author="MNB" w:date="2021-09-17T16:26:00Z">
        <w:r w:rsidR="000009C7">
          <w:rPr>
            <w:rFonts w:ascii="Arial" w:hAnsi="Arial" w:cs="Arial"/>
            <w:b/>
            <w:bCs/>
            <w:color w:val="000000"/>
          </w:rPr>
          <w:t xml:space="preserve">ISIN kóddal nem rendelkező befektetési jegyek és </w:t>
        </w:r>
      </w:ins>
      <w:r w:rsidRPr="00F3406D">
        <w:rPr>
          <w:rFonts w:ascii="Arial" w:hAnsi="Arial" w:cs="Arial"/>
          <w:b/>
        </w:rPr>
        <w:t>10% alatti</w:t>
      </w:r>
      <w:ins w:id="106" w:author="MNB" w:date="2021-09-17T16:26:00Z">
        <w:r w:rsidR="000009C7">
          <w:rPr>
            <w:rFonts w:ascii="Arial" w:hAnsi="Arial" w:cs="Arial"/>
            <w:b/>
          </w:rPr>
          <w:t>,</w:t>
        </w:r>
      </w:ins>
      <w:r w:rsidRPr="00F3406D">
        <w:rPr>
          <w:rFonts w:ascii="Arial" w:hAnsi="Arial" w:cs="Arial"/>
          <w:b/>
        </w:rPr>
        <w:t xml:space="preserve"> cégcsoporton kívüli </w:t>
      </w:r>
      <w:bookmarkStart w:id="107" w:name="_Hlk82789022"/>
      <w:ins w:id="108" w:author="MNB" w:date="2021-09-17T16:26:00Z">
        <w:r w:rsidR="000009C7">
          <w:rPr>
            <w:rFonts w:ascii="Arial" w:hAnsi="Arial" w:cs="Arial"/>
            <w:b/>
            <w:bCs/>
            <w:color w:val="000000"/>
          </w:rPr>
          <w:t>nem rezidens szervezetben lévő, ISIN kóddal nem rendelkező részesedések,</w:t>
        </w:r>
        <w:r w:rsidR="000009C7" w:rsidRPr="00F3406D">
          <w:rPr>
            <w:rFonts w:ascii="Arial" w:hAnsi="Arial" w:cs="Arial"/>
            <w:b/>
          </w:rPr>
          <w:t xml:space="preserve"> </w:t>
        </w:r>
      </w:ins>
      <w:bookmarkEnd w:id="107"/>
      <w:r w:rsidRPr="00F3406D">
        <w:rPr>
          <w:rFonts w:ascii="Arial" w:hAnsi="Arial" w:cs="Arial"/>
          <w:b/>
        </w:rPr>
        <w:t>üzletrész</w:t>
      </w:r>
      <w:ins w:id="109" w:author="MNB" w:date="2021-09-17T16:26:00Z">
        <w:r w:rsidR="000009C7">
          <w:rPr>
            <w:rFonts w:ascii="Arial" w:hAnsi="Arial" w:cs="Arial"/>
            <w:b/>
          </w:rPr>
          <w:t>ek</w:t>
        </w:r>
      </w:ins>
      <w:del w:id="110" w:author="MNB" w:date="2021-09-17T16:26:00Z">
        <w:r w:rsidRPr="00F3406D" w:rsidDel="000009C7">
          <w:rPr>
            <w:rFonts w:ascii="Arial" w:hAnsi="Arial" w:cs="Arial"/>
            <w:b/>
          </w:rPr>
          <w:delText xml:space="preserve"> illetve nemzetközi szervezetben való részesedés (nem értékpapír)</w:delText>
        </w:r>
      </w:del>
      <w:r w:rsidRPr="00F3406D">
        <w:rPr>
          <w:rFonts w:ascii="Arial" w:hAnsi="Arial" w:cs="Arial"/>
          <w:b/>
        </w:rPr>
        <w:t>:</w:t>
      </w:r>
    </w:p>
    <w:p w:rsidR="000009C7" w:rsidRPr="000009C7" w:rsidRDefault="000009C7" w:rsidP="00781DA3">
      <w:pPr>
        <w:pStyle w:val="ListParagraph"/>
        <w:numPr>
          <w:ilvl w:val="0"/>
          <w:numId w:val="14"/>
        </w:numPr>
        <w:spacing w:after="0"/>
        <w:ind w:left="709" w:hanging="218"/>
        <w:contextualSpacing w:val="0"/>
        <w:rPr>
          <w:ins w:id="111" w:author="MNB" w:date="2021-09-17T16:29:00Z"/>
          <w:rFonts w:ascii="Arial" w:hAnsi="Arial" w:cs="Arial"/>
          <w:szCs w:val="20"/>
        </w:rPr>
      </w:pPr>
      <w:ins w:id="112" w:author="MNB" w:date="2021-09-17T16:29:00Z">
        <w:r w:rsidRPr="000009C7">
          <w:rPr>
            <w:rFonts w:ascii="Arial" w:hAnsi="Arial" w:cs="Arial"/>
            <w:szCs w:val="20"/>
          </w:rPr>
          <w:t>az ISIN kóddal nem rendelkező, a Statisztikai mérlegben a Pénzpiaci és egyéb alapok befektetési jegyei között kimutatott befektetési jegyek,</w:t>
        </w:r>
      </w:ins>
    </w:p>
    <w:p w:rsidR="000009C7" w:rsidRPr="000009C7" w:rsidRDefault="000009C7" w:rsidP="00781DA3">
      <w:pPr>
        <w:pStyle w:val="ListParagraph"/>
        <w:numPr>
          <w:ilvl w:val="0"/>
          <w:numId w:val="14"/>
        </w:numPr>
        <w:spacing w:after="0"/>
        <w:ind w:left="709" w:hanging="218"/>
        <w:contextualSpacing w:val="0"/>
        <w:rPr>
          <w:ins w:id="113" w:author="MNB" w:date="2021-09-17T16:29:00Z"/>
          <w:rFonts w:ascii="Arial" w:hAnsi="Arial" w:cs="Arial"/>
          <w:szCs w:val="20"/>
        </w:rPr>
      </w:pPr>
      <w:ins w:id="114" w:author="MNB" w:date="2021-09-17T16:29:00Z">
        <w:r w:rsidRPr="000009C7">
          <w:rPr>
            <w:rFonts w:ascii="Arial" w:hAnsi="Arial" w:cs="Arial"/>
            <w:szCs w:val="20"/>
          </w:rPr>
          <w:t>az ISIN kóddal nem rendelkező, a cégcsoporton kívüli szervezetben 10% alatti részesedést biztosító, a Statisztikai mérlegben a Nem tőzsdei részvények között kimutatott, értékpapír formában kibocsátott részvények, valamint</w:t>
        </w:r>
      </w:ins>
    </w:p>
    <w:p w:rsidR="000009C7" w:rsidRPr="000009C7" w:rsidRDefault="000009C7" w:rsidP="00781DA3">
      <w:pPr>
        <w:pStyle w:val="ListParagraph"/>
        <w:numPr>
          <w:ilvl w:val="0"/>
          <w:numId w:val="14"/>
        </w:numPr>
        <w:spacing w:after="0"/>
        <w:ind w:left="709" w:hanging="218"/>
        <w:contextualSpacing w:val="0"/>
        <w:rPr>
          <w:ins w:id="115" w:author="MNB" w:date="2021-09-17T16:30:00Z"/>
          <w:rFonts w:ascii="Arial" w:hAnsi="Arial" w:cs="Arial"/>
          <w:szCs w:val="20"/>
        </w:rPr>
      </w:pPr>
      <w:ins w:id="116" w:author="MNB" w:date="2021-09-17T16:29:00Z">
        <w:r w:rsidRPr="000009C7">
          <w:rPr>
            <w:rFonts w:ascii="Arial" w:hAnsi="Arial" w:cs="Arial"/>
            <w:szCs w:val="20"/>
          </w:rPr>
          <w:t>a cégcsoporton kívüli szervezetben 10% alatti részesedést biztosító, a Statisztikai mérlegben az Üzletrészek és egyéb részesedések között jelentett, nem értékpapír formában megtestesülő részesedések, üzletrészek, ideértve a nemzetközi szervezetekben való ilyen típusú részesedéseket is.</w:t>
        </w:r>
      </w:ins>
      <w:del w:id="117" w:author="MNB" w:date="2021-09-17T16:30:00Z">
        <w:r w:rsidR="000945F9" w:rsidRPr="000009C7" w:rsidDel="000009C7">
          <w:rPr>
            <w:rFonts w:ascii="Arial" w:hAnsi="Arial" w:cs="Arial"/>
          </w:rPr>
          <w:delText>a</w:delText>
        </w:r>
        <w:r w:rsidR="001B6417" w:rsidRPr="000009C7" w:rsidDel="000009C7">
          <w:rPr>
            <w:rFonts w:ascii="Arial" w:hAnsi="Arial" w:cs="Arial"/>
          </w:rPr>
          <w:delText xml:space="preserve"> Statisztikai mérlegben az Üzletrészek és egyéb részesedések</w:delText>
        </w:r>
        <w:r w:rsidR="00F85031" w:rsidRPr="000009C7" w:rsidDel="000009C7">
          <w:rPr>
            <w:rFonts w:ascii="Arial" w:hAnsi="Arial" w:cs="Arial"/>
          </w:rPr>
          <w:delText xml:space="preserve"> között</w:delText>
        </w:r>
        <w:r w:rsidR="001B6417" w:rsidRPr="000009C7" w:rsidDel="000009C7">
          <w:rPr>
            <w:rFonts w:ascii="Arial" w:hAnsi="Arial" w:cs="Arial"/>
          </w:rPr>
          <w:delText xml:space="preserve"> j</w:delText>
        </w:r>
        <w:r w:rsidR="001B6417" w:rsidRPr="000009C7" w:rsidDel="000009C7">
          <w:rPr>
            <w:rFonts w:ascii="Arial" w:hAnsi="Arial" w:cs="Arial"/>
          </w:rPr>
          <w:delText>e</w:delText>
        </w:r>
        <w:r w:rsidR="001B6417" w:rsidRPr="000009C7" w:rsidDel="000009C7">
          <w:rPr>
            <w:rFonts w:ascii="Arial" w:hAnsi="Arial" w:cs="Arial"/>
          </w:rPr>
          <w:delText xml:space="preserve">lentett, </w:delText>
        </w:r>
        <w:r w:rsidR="009E7AA4" w:rsidRPr="000009C7" w:rsidDel="000009C7">
          <w:rPr>
            <w:rFonts w:ascii="Arial" w:hAnsi="Arial" w:cs="Arial"/>
          </w:rPr>
          <w:delText>az adatszolgáltató nem értékpapírban megtestesülő, nem rezidens</w:delText>
        </w:r>
        <w:r w:rsidR="004C1E9E" w:rsidRPr="000009C7" w:rsidDel="000009C7">
          <w:rPr>
            <w:rFonts w:ascii="Arial" w:hAnsi="Arial" w:cs="Arial"/>
          </w:rPr>
          <w:delText xml:space="preserve"> </w:delText>
        </w:r>
        <w:r w:rsidR="009E7AA4" w:rsidRPr="000009C7" w:rsidDel="000009C7">
          <w:rPr>
            <w:rFonts w:ascii="Arial" w:hAnsi="Arial" w:cs="Arial"/>
          </w:rPr>
          <w:delText>vállalatban lévő ilyen típusú részes</w:delText>
        </w:r>
        <w:r w:rsidR="009E7AA4" w:rsidRPr="000009C7" w:rsidDel="000009C7">
          <w:rPr>
            <w:rFonts w:ascii="Arial" w:hAnsi="Arial" w:cs="Arial"/>
          </w:rPr>
          <w:delText>e</w:delText>
        </w:r>
        <w:r w:rsidR="009E7AA4" w:rsidRPr="000009C7" w:rsidDel="000009C7">
          <w:rPr>
            <w:rFonts w:ascii="Arial" w:hAnsi="Arial" w:cs="Arial"/>
          </w:rPr>
          <w:delText>dései.</w:delText>
        </w:r>
      </w:del>
      <w:r w:rsidR="009E7AA4" w:rsidRPr="000009C7">
        <w:rPr>
          <w:rFonts w:ascii="Arial" w:hAnsi="Arial" w:cs="Arial"/>
        </w:rPr>
        <w:t xml:space="preserve"> </w:t>
      </w:r>
      <w:r w:rsidR="008F5FD2" w:rsidRPr="000009C7">
        <w:rPr>
          <w:rFonts w:ascii="Arial" w:hAnsi="Arial" w:cs="Arial"/>
        </w:rPr>
        <w:t>(</w:t>
      </w:r>
      <w:r w:rsidR="009E7AA4" w:rsidRPr="000009C7">
        <w:rPr>
          <w:rFonts w:ascii="Arial" w:hAnsi="Arial" w:cs="Arial"/>
        </w:rPr>
        <w:t>A nemzetközi szervezetekben való részesedést</w:t>
      </w:r>
      <w:r w:rsidR="00593982" w:rsidRPr="000009C7">
        <w:rPr>
          <w:rFonts w:ascii="Arial" w:hAnsi="Arial" w:cs="Arial"/>
        </w:rPr>
        <w:t xml:space="preserve"> </w:t>
      </w:r>
      <w:r w:rsidR="009E7AA4" w:rsidRPr="000009C7">
        <w:rPr>
          <w:rFonts w:ascii="Arial" w:hAnsi="Arial" w:cs="Arial"/>
        </w:rPr>
        <w:t>az adott nemzetközi szervezet kódjának me</w:t>
      </w:r>
      <w:r w:rsidR="009E7AA4" w:rsidRPr="000009C7">
        <w:rPr>
          <w:rFonts w:ascii="Arial" w:hAnsi="Arial" w:cs="Arial"/>
        </w:rPr>
        <w:t>g</w:t>
      </w:r>
      <w:r w:rsidR="009E7AA4" w:rsidRPr="000009C7">
        <w:rPr>
          <w:rFonts w:ascii="Arial" w:hAnsi="Arial" w:cs="Arial"/>
        </w:rPr>
        <w:t>felelő országkódon kell j</w:t>
      </w:r>
      <w:r w:rsidR="009E7AA4" w:rsidRPr="000009C7">
        <w:rPr>
          <w:rFonts w:ascii="Arial" w:hAnsi="Arial" w:cs="Arial"/>
        </w:rPr>
        <w:t>e</w:t>
      </w:r>
      <w:r w:rsidR="009E7AA4" w:rsidRPr="000009C7">
        <w:rPr>
          <w:rFonts w:ascii="Arial" w:hAnsi="Arial" w:cs="Arial"/>
        </w:rPr>
        <w:t>lenteni.</w:t>
      </w:r>
      <w:r w:rsidR="008F5FD2" w:rsidRPr="000009C7">
        <w:rPr>
          <w:rFonts w:ascii="Arial" w:hAnsi="Arial" w:cs="Arial"/>
        </w:rPr>
        <w:t>)</w:t>
      </w:r>
    </w:p>
    <w:p w:rsidR="000009C7" w:rsidRPr="000009C7" w:rsidRDefault="000009C7" w:rsidP="000009C7">
      <w:pPr>
        <w:pStyle w:val="ListParagraph"/>
        <w:numPr>
          <w:ilvl w:val="0"/>
          <w:numId w:val="0"/>
        </w:numPr>
        <w:spacing w:after="0"/>
        <w:ind w:left="709"/>
        <w:contextualSpacing w:val="0"/>
        <w:rPr>
          <w:ins w:id="118" w:author="MNB" w:date="2021-09-17T16:29:00Z"/>
          <w:rFonts w:ascii="Arial" w:hAnsi="Arial" w:cs="Arial"/>
          <w:szCs w:val="20"/>
        </w:rPr>
      </w:pPr>
    </w:p>
    <w:p w:rsidR="00793464" w:rsidRPr="00F3406D" w:rsidRDefault="00793464" w:rsidP="000009C7">
      <w:pPr>
        <w:spacing w:after="0"/>
        <w:ind w:left="425"/>
        <w:rPr>
          <w:rFonts w:ascii="Arial" w:hAnsi="Arial" w:cs="Arial"/>
        </w:rPr>
      </w:pPr>
      <w:r w:rsidRPr="00F3406D">
        <w:rPr>
          <w:rFonts w:ascii="Arial" w:hAnsi="Arial" w:cs="Arial"/>
        </w:rPr>
        <w:t>Ezen instrumentum</w:t>
      </w:r>
      <w:r w:rsidR="00B13744" w:rsidRPr="00F3406D">
        <w:rPr>
          <w:rFonts w:ascii="Arial" w:hAnsi="Arial" w:cs="Arial"/>
        </w:rPr>
        <w:t xml:space="preserve"> esetében az Eredeti és a Hátralévő lejárat mezőket üresen kell hagyni</w:t>
      </w:r>
      <w:r w:rsidR="00F71FBD" w:rsidRPr="00F3406D">
        <w:rPr>
          <w:rFonts w:ascii="Arial" w:hAnsi="Arial" w:cs="Arial"/>
        </w:rPr>
        <w:t>,</w:t>
      </w:r>
      <w:r w:rsidR="00B13744" w:rsidRPr="00F3406D">
        <w:rPr>
          <w:rFonts w:ascii="Arial" w:hAnsi="Arial" w:cs="Arial"/>
        </w:rPr>
        <w:t xml:space="preserve"> illetve a </w:t>
      </w:r>
      <w:r w:rsidR="000A3CCF" w:rsidRPr="00F3406D">
        <w:rPr>
          <w:rFonts w:ascii="Arial" w:hAnsi="Arial" w:cs="Arial"/>
        </w:rPr>
        <w:t>P</w:t>
      </w:r>
      <w:r w:rsidRPr="00F3406D">
        <w:rPr>
          <w:rFonts w:ascii="Arial" w:hAnsi="Arial" w:cs="Arial"/>
        </w:rPr>
        <w:t>artner szektora mező értéke nem lehet Központi Bank, TB alapok, Háztartások – Lakosság és Há</w:t>
      </w:r>
      <w:r w:rsidRPr="00F3406D">
        <w:rPr>
          <w:rFonts w:ascii="Arial" w:hAnsi="Arial" w:cs="Arial"/>
        </w:rPr>
        <w:t>z</w:t>
      </w:r>
      <w:r w:rsidRPr="00F3406D">
        <w:rPr>
          <w:rFonts w:ascii="Arial" w:hAnsi="Arial" w:cs="Arial"/>
        </w:rPr>
        <w:t>tartások – Önálló vállalkozók.</w:t>
      </w:r>
    </w:p>
    <w:p w:rsidR="000009C7" w:rsidRPr="00F3406D" w:rsidRDefault="000009C7" w:rsidP="000009C7">
      <w:pPr>
        <w:pStyle w:val="ListParagraph"/>
        <w:numPr>
          <w:ilvl w:val="0"/>
          <w:numId w:val="0"/>
        </w:numPr>
        <w:ind w:left="425"/>
        <w:contextualSpacing w:val="0"/>
        <w:rPr>
          <w:rFonts w:ascii="Arial" w:hAnsi="Arial" w:cs="Arial"/>
        </w:rPr>
      </w:pPr>
    </w:p>
    <w:p w:rsidR="00E33018" w:rsidRPr="00F3406D" w:rsidRDefault="007F5676" w:rsidP="00F96707">
      <w:pPr>
        <w:spacing w:after="120"/>
        <w:ind w:left="425"/>
        <w:rPr>
          <w:rFonts w:ascii="Arial" w:hAnsi="Arial" w:cs="Arial"/>
          <w:szCs w:val="20"/>
        </w:rPr>
      </w:pPr>
      <w:r w:rsidRPr="00F3406D">
        <w:rPr>
          <w:rFonts w:ascii="Arial" w:hAnsi="Arial" w:cs="Arial"/>
          <w:b/>
        </w:rPr>
        <w:t xml:space="preserve">E72 </w:t>
      </w:r>
      <w:r w:rsidR="00E25066" w:rsidRPr="00F3406D">
        <w:rPr>
          <w:rFonts w:ascii="Arial" w:hAnsi="Arial" w:cs="Arial"/>
          <w:b/>
        </w:rPr>
        <w:t xml:space="preserve">Kereskedelmi hitelek és előlegek: </w:t>
      </w:r>
      <w:r w:rsidR="00275CB4" w:rsidRPr="00F3406D">
        <w:rPr>
          <w:rFonts w:ascii="Arial" w:hAnsi="Arial" w:cs="Arial"/>
          <w:color w:val="000000"/>
        </w:rPr>
        <w:t>áruszállításból és szolgáltatásból fakadó, vevő típusú követ</w:t>
      </w:r>
      <w:r w:rsidR="00275CB4" w:rsidRPr="00F3406D">
        <w:rPr>
          <w:rFonts w:ascii="Arial" w:hAnsi="Arial" w:cs="Arial"/>
          <w:color w:val="000000"/>
        </w:rPr>
        <w:t>e</w:t>
      </w:r>
      <w:r w:rsidR="00275CB4" w:rsidRPr="00F3406D">
        <w:rPr>
          <w:rFonts w:ascii="Arial" w:hAnsi="Arial" w:cs="Arial"/>
          <w:color w:val="000000"/>
        </w:rPr>
        <w:t>lé</w:t>
      </w:r>
      <w:r w:rsidR="00912D53" w:rsidRPr="00F3406D">
        <w:rPr>
          <w:rFonts w:ascii="Arial" w:hAnsi="Arial" w:cs="Arial"/>
          <w:color w:val="000000"/>
        </w:rPr>
        <w:t>sek</w:t>
      </w:r>
      <w:r w:rsidR="00275CB4" w:rsidRPr="00F3406D">
        <w:rPr>
          <w:rFonts w:ascii="Arial" w:hAnsi="Arial" w:cs="Arial"/>
          <w:color w:val="000000"/>
        </w:rPr>
        <w:t xml:space="preserve"> és követelés jellegű elhatárolások, illetve az immateriális javakra, beruházásra, készletre, szo</w:t>
      </w:r>
      <w:r w:rsidR="00275CB4" w:rsidRPr="00F3406D">
        <w:rPr>
          <w:rFonts w:ascii="Arial" w:hAnsi="Arial" w:cs="Arial"/>
          <w:color w:val="000000"/>
        </w:rPr>
        <w:t>l</w:t>
      </w:r>
      <w:r w:rsidR="00275CB4" w:rsidRPr="00F3406D">
        <w:rPr>
          <w:rFonts w:ascii="Arial" w:hAnsi="Arial" w:cs="Arial"/>
          <w:color w:val="000000"/>
        </w:rPr>
        <w:t>gáltatásra adott elől</w:t>
      </w:r>
      <w:r w:rsidR="00275CB4" w:rsidRPr="00F3406D">
        <w:rPr>
          <w:rFonts w:ascii="Arial" w:hAnsi="Arial" w:cs="Arial"/>
          <w:color w:val="000000"/>
        </w:rPr>
        <w:t>e</w:t>
      </w:r>
      <w:r w:rsidR="00275CB4" w:rsidRPr="00F3406D">
        <w:rPr>
          <w:rFonts w:ascii="Arial" w:hAnsi="Arial" w:cs="Arial"/>
          <w:color w:val="000000"/>
        </w:rPr>
        <w:t xml:space="preserve">gek, amennyiben </w:t>
      </w:r>
      <w:r w:rsidR="008F5FD2" w:rsidRPr="00F3406D">
        <w:rPr>
          <w:rFonts w:ascii="Arial" w:hAnsi="Arial" w:cs="Arial"/>
          <w:color w:val="000000"/>
        </w:rPr>
        <w:t xml:space="preserve">azok </w:t>
      </w:r>
      <w:r w:rsidR="00275CB4" w:rsidRPr="00F3406D">
        <w:rPr>
          <w:rFonts w:ascii="Arial" w:hAnsi="Arial" w:cs="Arial"/>
          <w:color w:val="000000"/>
        </w:rPr>
        <w:t>nem képzik a kapcsolódó pénzügyi eszköz könyv szerinti értékének részét. Pénzügyi és befe</w:t>
      </w:r>
      <w:r w:rsidR="00275CB4" w:rsidRPr="00F3406D">
        <w:rPr>
          <w:rFonts w:ascii="Arial" w:hAnsi="Arial" w:cs="Arial"/>
          <w:color w:val="000000"/>
        </w:rPr>
        <w:t>k</w:t>
      </w:r>
      <w:r w:rsidR="00275CB4" w:rsidRPr="00F3406D">
        <w:rPr>
          <w:rFonts w:ascii="Arial" w:hAnsi="Arial" w:cs="Arial"/>
          <w:color w:val="000000"/>
        </w:rPr>
        <w:t>tetési szolgáltatással kapcsolatosan a különféle díjak és jutalékok megelőlegezése</w:t>
      </w:r>
      <w:r w:rsidR="004109DA" w:rsidRPr="00F3406D">
        <w:rPr>
          <w:rFonts w:ascii="Arial" w:hAnsi="Arial" w:cs="Arial"/>
          <w:color w:val="000000"/>
        </w:rPr>
        <w:t>,</w:t>
      </w:r>
      <w:r w:rsidR="00275CB4" w:rsidRPr="00F3406D">
        <w:rPr>
          <w:rFonts w:ascii="Arial" w:hAnsi="Arial" w:cs="Arial"/>
          <w:color w:val="000000"/>
        </w:rPr>
        <w:t xml:space="preserve"> illetve a működési bevételek miatt is keletkezhetnek </w:t>
      </w:r>
      <w:r w:rsidR="008F5FD2" w:rsidRPr="00F3406D">
        <w:rPr>
          <w:rFonts w:ascii="Arial" w:hAnsi="Arial" w:cs="Arial"/>
          <w:color w:val="000000"/>
        </w:rPr>
        <w:t>ilyen tételek</w:t>
      </w:r>
      <w:r w:rsidR="00275CB4" w:rsidRPr="00F3406D">
        <w:rPr>
          <w:rFonts w:ascii="Arial" w:hAnsi="Arial" w:cs="Arial"/>
          <w:color w:val="000000"/>
        </w:rPr>
        <w:t>.</w:t>
      </w:r>
      <w:r w:rsidR="00054B8B" w:rsidRPr="00F3406D">
        <w:rPr>
          <w:rFonts w:ascii="Arial" w:hAnsi="Arial" w:cs="Arial"/>
          <w:noProof/>
          <w:szCs w:val="20"/>
        </w:rPr>
        <w:t xml:space="preserve"> A FINREP terminológiában szereplő „előlegek” közé sorolt vevőkövetelések is itt jelentendők.</w:t>
      </w:r>
      <w:r w:rsidR="00275CB4" w:rsidRPr="00F3406D">
        <w:rPr>
          <w:rFonts w:ascii="Arial" w:hAnsi="Arial" w:cs="Arial"/>
          <w:color w:val="000000"/>
        </w:rPr>
        <w:t xml:space="preserve"> </w:t>
      </w:r>
      <w:r w:rsidR="00E25066" w:rsidRPr="00F3406D">
        <w:rPr>
          <w:rFonts w:ascii="Arial" w:hAnsi="Arial" w:cs="Arial"/>
          <w:szCs w:val="20"/>
        </w:rPr>
        <w:t xml:space="preserve">A </w:t>
      </w:r>
      <w:r w:rsidR="007F694A" w:rsidRPr="00F3406D">
        <w:rPr>
          <w:rFonts w:ascii="Arial" w:hAnsi="Arial" w:cs="Arial"/>
          <w:szCs w:val="20"/>
        </w:rPr>
        <w:t>K</w:t>
      </w:r>
      <w:r w:rsidR="00E25066" w:rsidRPr="00F3406D">
        <w:rPr>
          <w:rFonts w:ascii="Arial" w:hAnsi="Arial" w:cs="Arial"/>
          <w:szCs w:val="20"/>
        </w:rPr>
        <w:t>ereskedelmi h</w:t>
      </w:r>
      <w:r w:rsidR="00E25066" w:rsidRPr="00F3406D">
        <w:rPr>
          <w:rFonts w:ascii="Arial" w:hAnsi="Arial" w:cs="Arial"/>
          <w:szCs w:val="20"/>
        </w:rPr>
        <w:t>i</w:t>
      </w:r>
      <w:r w:rsidR="00E25066" w:rsidRPr="00F3406D">
        <w:rPr>
          <w:rFonts w:ascii="Arial" w:hAnsi="Arial" w:cs="Arial"/>
          <w:szCs w:val="20"/>
        </w:rPr>
        <w:t>telek és előlegek általában rövid lejáratú instrumentumok, azonban az ilyen típusú hosszú lejáratú el</w:t>
      </w:r>
      <w:r w:rsidR="00E25066" w:rsidRPr="00F3406D">
        <w:rPr>
          <w:rFonts w:ascii="Arial" w:hAnsi="Arial" w:cs="Arial"/>
          <w:szCs w:val="20"/>
        </w:rPr>
        <w:t>ő</w:t>
      </w:r>
      <w:r w:rsidR="00E25066" w:rsidRPr="00F3406D">
        <w:rPr>
          <w:rFonts w:ascii="Arial" w:hAnsi="Arial" w:cs="Arial"/>
          <w:szCs w:val="20"/>
        </w:rPr>
        <w:t>leget</w:t>
      </w:r>
      <w:r w:rsidR="00912D53" w:rsidRPr="00F3406D">
        <w:rPr>
          <w:rFonts w:ascii="Arial" w:hAnsi="Arial" w:cs="Arial"/>
          <w:szCs w:val="20"/>
        </w:rPr>
        <w:t xml:space="preserve"> és</w:t>
      </w:r>
      <w:r w:rsidR="00E25066" w:rsidRPr="00F3406D">
        <w:rPr>
          <w:rFonts w:ascii="Arial" w:hAnsi="Arial" w:cs="Arial"/>
          <w:szCs w:val="20"/>
        </w:rPr>
        <w:t xml:space="preserve"> követelést is ebben a kategóriában kell szerepeltetni.</w:t>
      </w:r>
    </w:p>
    <w:p w:rsidR="00E33018" w:rsidRPr="00F3406D" w:rsidRDefault="00E25066" w:rsidP="00F96707">
      <w:pPr>
        <w:spacing w:after="120"/>
        <w:ind w:left="425"/>
        <w:rPr>
          <w:rFonts w:ascii="Arial" w:hAnsi="Arial" w:cs="Arial"/>
          <w:szCs w:val="20"/>
        </w:rPr>
      </w:pPr>
      <w:r w:rsidRPr="00F3406D">
        <w:rPr>
          <w:rFonts w:ascii="Arial" w:hAnsi="Arial" w:cs="Arial"/>
          <w:szCs w:val="20"/>
        </w:rPr>
        <w:t>Kereskedelmi hitelek és előlegek csak áruszállítási vagy szolgáltatási kapcsolatban lévő partnerek között állhatnak fent, így a megvásárolt vevő követeléseket</w:t>
      </w:r>
      <w:r w:rsidR="00CA75BC" w:rsidRPr="00F3406D">
        <w:rPr>
          <w:rFonts w:ascii="Arial" w:hAnsi="Arial" w:cs="Arial"/>
          <w:szCs w:val="20"/>
        </w:rPr>
        <w:t xml:space="preserve"> nem itt, hanem</w:t>
      </w:r>
      <w:r w:rsidRPr="00F3406D">
        <w:rPr>
          <w:rFonts w:ascii="Arial" w:hAnsi="Arial" w:cs="Arial"/>
          <w:szCs w:val="20"/>
        </w:rPr>
        <w:t xml:space="preserve"> a</w:t>
      </w:r>
      <w:r w:rsidR="00CA75BC" w:rsidRPr="00F3406D">
        <w:rPr>
          <w:rFonts w:ascii="Arial" w:hAnsi="Arial" w:cs="Arial"/>
          <w:szCs w:val="20"/>
        </w:rPr>
        <w:t xml:space="preserve">z </w:t>
      </w:r>
      <w:r w:rsidR="007F694A" w:rsidRPr="00F3406D">
        <w:rPr>
          <w:rFonts w:ascii="Arial" w:hAnsi="Arial" w:cs="Arial"/>
          <w:szCs w:val="20"/>
        </w:rPr>
        <w:t>E</w:t>
      </w:r>
      <w:r w:rsidR="00CA75BC" w:rsidRPr="00F3406D">
        <w:rPr>
          <w:rFonts w:ascii="Arial" w:hAnsi="Arial" w:cs="Arial"/>
          <w:szCs w:val="20"/>
        </w:rPr>
        <w:t>gyéb</w:t>
      </w:r>
      <w:r w:rsidRPr="00F3406D">
        <w:rPr>
          <w:rFonts w:ascii="Arial" w:hAnsi="Arial" w:cs="Arial"/>
          <w:szCs w:val="20"/>
        </w:rPr>
        <w:t xml:space="preserve"> hitelek között kell kimutatni, az eredeti adóssal szemben.</w:t>
      </w:r>
    </w:p>
    <w:p w:rsidR="00E33018" w:rsidRPr="00F3406D" w:rsidRDefault="00E04C43" w:rsidP="00F96707">
      <w:pPr>
        <w:spacing w:after="120"/>
        <w:ind w:left="425"/>
        <w:rPr>
          <w:rFonts w:ascii="Arial" w:hAnsi="Arial" w:cs="Arial"/>
          <w:szCs w:val="20"/>
        </w:rPr>
      </w:pPr>
      <w:r w:rsidRPr="00F3406D">
        <w:rPr>
          <w:rFonts w:ascii="Arial" w:hAnsi="Arial" w:cs="Arial"/>
          <w:szCs w:val="20"/>
        </w:rPr>
        <w:t xml:space="preserve">A </w:t>
      </w:r>
      <w:r w:rsidR="007F694A" w:rsidRPr="00F3406D">
        <w:rPr>
          <w:rFonts w:ascii="Arial" w:hAnsi="Arial" w:cs="Arial"/>
          <w:szCs w:val="20"/>
        </w:rPr>
        <w:t>K</w:t>
      </w:r>
      <w:r w:rsidRPr="00F3406D">
        <w:rPr>
          <w:rFonts w:ascii="Arial" w:hAnsi="Arial" w:cs="Arial"/>
          <w:szCs w:val="20"/>
        </w:rPr>
        <w:t xml:space="preserve">ereskedelmi hitelek és előlegek esetében kizárólag a külföldi partnerrel kapcsolatos tételeket kell </w:t>
      </w:r>
      <w:r w:rsidR="006235C1" w:rsidRPr="00F3406D">
        <w:rPr>
          <w:rFonts w:ascii="Arial" w:hAnsi="Arial" w:cs="Arial"/>
          <w:szCs w:val="20"/>
        </w:rPr>
        <w:t xml:space="preserve">ebben </w:t>
      </w:r>
      <w:r w:rsidRPr="00F3406D">
        <w:rPr>
          <w:rFonts w:ascii="Arial" w:hAnsi="Arial" w:cs="Arial"/>
          <w:szCs w:val="20"/>
        </w:rPr>
        <w:t>az adatgyűjtésben szerepeltetni</w:t>
      </w:r>
      <w:r w:rsidR="00607ABF" w:rsidRPr="00F3406D">
        <w:rPr>
          <w:rFonts w:ascii="Arial" w:hAnsi="Arial" w:cs="Arial"/>
          <w:color w:val="000000"/>
          <w:szCs w:val="20"/>
        </w:rPr>
        <w:t>, ami a Statisztikai mérleg 01-es táblájában lévő, nem rezidens partnerekkel szembeni követelések részletezését jelenti</w:t>
      </w:r>
      <w:r w:rsidRPr="00F3406D">
        <w:rPr>
          <w:rFonts w:ascii="Arial" w:hAnsi="Arial" w:cs="Arial"/>
          <w:szCs w:val="20"/>
        </w:rPr>
        <w:t>.</w:t>
      </w:r>
    </w:p>
    <w:p w:rsidR="007F4467" w:rsidRPr="00F3406D" w:rsidRDefault="007F694A" w:rsidP="00F96707">
      <w:pPr>
        <w:ind w:left="425"/>
        <w:rPr>
          <w:rFonts w:ascii="Arial" w:hAnsi="Arial" w:cs="Arial"/>
          <w:color w:val="000000"/>
        </w:rPr>
      </w:pPr>
      <w:r w:rsidRPr="00F3406D">
        <w:rPr>
          <w:rFonts w:ascii="Arial" w:hAnsi="Arial" w:cs="Arial"/>
          <w:szCs w:val="20"/>
        </w:rPr>
        <w:t>A K</w:t>
      </w:r>
      <w:r w:rsidR="007F4467" w:rsidRPr="00F3406D">
        <w:rPr>
          <w:rFonts w:ascii="Arial" w:hAnsi="Arial" w:cs="Arial"/>
          <w:szCs w:val="20"/>
        </w:rPr>
        <w:t>ereskedelmi hitelek és előlegek instr</w:t>
      </w:r>
      <w:r w:rsidR="007F4467" w:rsidRPr="00F3406D">
        <w:rPr>
          <w:rFonts w:ascii="Arial" w:hAnsi="Arial" w:cs="Arial"/>
          <w:szCs w:val="20"/>
        </w:rPr>
        <w:t>u</w:t>
      </w:r>
      <w:r w:rsidR="007F4467" w:rsidRPr="00F3406D">
        <w:rPr>
          <w:rFonts w:ascii="Arial" w:hAnsi="Arial" w:cs="Arial"/>
          <w:szCs w:val="20"/>
        </w:rPr>
        <w:t>mentumnak nem képezi</w:t>
      </w:r>
      <w:r w:rsidR="00E16C47" w:rsidRPr="00F3406D">
        <w:rPr>
          <w:rFonts w:ascii="Arial" w:hAnsi="Arial" w:cs="Arial"/>
          <w:szCs w:val="20"/>
        </w:rPr>
        <w:t>k</w:t>
      </w:r>
      <w:r w:rsidR="007F4467" w:rsidRPr="00F3406D">
        <w:rPr>
          <w:rFonts w:ascii="Arial" w:hAnsi="Arial" w:cs="Arial"/>
          <w:szCs w:val="20"/>
        </w:rPr>
        <w:t xml:space="preserve"> részét a FINREP terminológi</w:t>
      </w:r>
      <w:r w:rsidR="008E1CC9" w:rsidRPr="00F3406D">
        <w:rPr>
          <w:rFonts w:ascii="Arial" w:hAnsi="Arial" w:cs="Arial"/>
          <w:szCs w:val="20"/>
        </w:rPr>
        <w:t>a</w:t>
      </w:r>
      <w:r w:rsidR="007F4467" w:rsidRPr="00F3406D">
        <w:rPr>
          <w:rFonts w:ascii="Arial" w:hAnsi="Arial" w:cs="Arial"/>
          <w:szCs w:val="20"/>
        </w:rPr>
        <w:t xml:space="preserve"> </w:t>
      </w:r>
      <w:r w:rsidR="008E1CC9" w:rsidRPr="00F3406D">
        <w:rPr>
          <w:rFonts w:ascii="Arial" w:hAnsi="Arial" w:cs="Arial"/>
          <w:szCs w:val="20"/>
        </w:rPr>
        <w:t xml:space="preserve">szerinti </w:t>
      </w:r>
      <w:r w:rsidR="00054B8B" w:rsidRPr="00F3406D">
        <w:rPr>
          <w:rFonts w:ascii="Arial" w:hAnsi="Arial" w:cs="Arial"/>
          <w:szCs w:val="20"/>
        </w:rPr>
        <w:t xml:space="preserve">olyan </w:t>
      </w:r>
      <w:r w:rsidR="007F4467" w:rsidRPr="00F3406D">
        <w:rPr>
          <w:rFonts w:ascii="Arial" w:hAnsi="Arial" w:cs="Arial"/>
          <w:szCs w:val="20"/>
        </w:rPr>
        <w:t>"előlegek"</w:t>
      </w:r>
      <w:r w:rsidR="00054B8B" w:rsidRPr="00F3406D">
        <w:rPr>
          <w:rFonts w:ascii="Arial" w:hAnsi="Arial" w:cs="Arial"/>
          <w:szCs w:val="20"/>
        </w:rPr>
        <w:t xml:space="preserve">, amelyek </w:t>
      </w:r>
      <w:r w:rsidR="00054B8B" w:rsidRPr="00F3406D">
        <w:rPr>
          <w:rFonts w:ascii="Arial" w:hAnsi="Arial" w:cs="Arial"/>
          <w:noProof/>
          <w:szCs w:val="20"/>
        </w:rPr>
        <w:t>elszámolásra váró, függő tételek miatt keletkeznek</w:t>
      </w:r>
      <w:r w:rsidR="007F4467" w:rsidRPr="00F3406D">
        <w:rPr>
          <w:rFonts w:ascii="Arial" w:hAnsi="Arial" w:cs="Arial"/>
          <w:szCs w:val="20"/>
        </w:rPr>
        <w:t>. (Ezek</w:t>
      </w:r>
      <w:r w:rsidR="0037579F" w:rsidRPr="00F3406D">
        <w:rPr>
          <w:rFonts w:ascii="Arial" w:hAnsi="Arial" w:cs="Arial"/>
          <w:szCs w:val="20"/>
        </w:rPr>
        <w:t>et</w:t>
      </w:r>
      <w:r w:rsidR="007F4467" w:rsidRPr="00F3406D">
        <w:rPr>
          <w:rFonts w:ascii="Arial" w:hAnsi="Arial" w:cs="Arial"/>
          <w:szCs w:val="20"/>
        </w:rPr>
        <w:t xml:space="preserve"> a tételek a Statisztikai mérlegben az „Úton lévő és függő tételek” soron </w:t>
      </w:r>
      <w:r w:rsidR="0037579F" w:rsidRPr="00F3406D">
        <w:rPr>
          <w:rFonts w:ascii="Arial" w:hAnsi="Arial" w:cs="Arial"/>
          <w:szCs w:val="20"/>
        </w:rPr>
        <w:t>kell jelenteni</w:t>
      </w:r>
      <w:r w:rsidR="007F4467" w:rsidRPr="00F3406D">
        <w:rPr>
          <w:rFonts w:ascii="Arial" w:hAnsi="Arial" w:cs="Arial"/>
          <w:szCs w:val="20"/>
        </w:rPr>
        <w:t xml:space="preserve">, </w:t>
      </w:r>
      <w:r w:rsidR="004D7F7C" w:rsidRPr="00F3406D">
        <w:rPr>
          <w:rFonts w:ascii="Arial" w:hAnsi="Arial" w:cs="Arial"/>
          <w:szCs w:val="20"/>
        </w:rPr>
        <w:t>tehát</w:t>
      </w:r>
      <w:r w:rsidR="00E16C47" w:rsidRPr="00F3406D">
        <w:rPr>
          <w:rFonts w:ascii="Arial" w:hAnsi="Arial" w:cs="Arial"/>
          <w:szCs w:val="20"/>
        </w:rPr>
        <w:t xml:space="preserve"> </w:t>
      </w:r>
      <w:r w:rsidR="007F4467" w:rsidRPr="00F3406D">
        <w:rPr>
          <w:rFonts w:ascii="Arial" w:hAnsi="Arial" w:cs="Arial"/>
          <w:szCs w:val="20"/>
        </w:rPr>
        <w:t>j</w:t>
      </w:r>
      <w:r w:rsidR="007F4467" w:rsidRPr="00F3406D">
        <w:rPr>
          <w:rFonts w:ascii="Arial" w:hAnsi="Arial" w:cs="Arial"/>
          <w:szCs w:val="20"/>
        </w:rPr>
        <w:t>e</w:t>
      </w:r>
      <w:r w:rsidR="007F4467" w:rsidRPr="00F3406D">
        <w:rPr>
          <w:rFonts w:ascii="Arial" w:hAnsi="Arial" w:cs="Arial"/>
          <w:szCs w:val="20"/>
        </w:rPr>
        <w:t xml:space="preserve">len adatgyűjtésben nem </w:t>
      </w:r>
      <w:r w:rsidR="0037579F" w:rsidRPr="00F3406D">
        <w:rPr>
          <w:rFonts w:ascii="Arial" w:hAnsi="Arial" w:cs="Arial"/>
          <w:szCs w:val="20"/>
        </w:rPr>
        <w:t>szerepeltethetők</w:t>
      </w:r>
      <w:r w:rsidR="007F4467" w:rsidRPr="00F3406D">
        <w:rPr>
          <w:rFonts w:ascii="Arial" w:hAnsi="Arial" w:cs="Arial"/>
          <w:szCs w:val="20"/>
        </w:rPr>
        <w:t>.)</w:t>
      </w:r>
    </w:p>
    <w:p w:rsidR="007F4467" w:rsidRPr="00F3406D" w:rsidRDefault="007F4467" w:rsidP="00F96707">
      <w:pPr>
        <w:spacing w:after="0"/>
        <w:ind w:left="425"/>
        <w:rPr>
          <w:rFonts w:ascii="Arial" w:hAnsi="Arial" w:cs="Arial"/>
          <w:b/>
        </w:rPr>
      </w:pPr>
    </w:p>
    <w:p w:rsidR="00891A2F" w:rsidRDefault="00275CB4" w:rsidP="00F96707">
      <w:pPr>
        <w:pStyle w:val="ListParagraph"/>
        <w:numPr>
          <w:ilvl w:val="0"/>
          <w:numId w:val="0"/>
        </w:numPr>
        <w:ind w:left="425"/>
        <w:contextualSpacing w:val="0"/>
        <w:rPr>
          <w:rFonts w:ascii="Arial" w:hAnsi="Arial" w:cs="Arial"/>
          <w:szCs w:val="20"/>
        </w:rPr>
      </w:pPr>
      <w:r w:rsidRPr="00F3406D">
        <w:rPr>
          <w:rFonts w:ascii="Arial" w:hAnsi="Arial" w:cs="Arial"/>
          <w:b/>
          <w:color w:val="000000"/>
        </w:rPr>
        <w:t xml:space="preserve">E73 Egyéb követelések és aktív elszámolások: </w:t>
      </w:r>
      <w:r w:rsidRPr="00F3406D">
        <w:rPr>
          <w:rFonts w:ascii="Arial" w:hAnsi="Arial" w:cs="Arial"/>
          <w:color w:val="000000"/>
        </w:rPr>
        <w:t>olyan követelések, illetve elhatárolás jellegű tételek (az adójellegű, az osztalék</w:t>
      </w:r>
      <w:r w:rsidR="00CC57A4" w:rsidRPr="00F3406D">
        <w:rPr>
          <w:rFonts w:ascii="Arial" w:hAnsi="Arial" w:cs="Arial"/>
          <w:color w:val="000000"/>
        </w:rPr>
        <w:t>követelés</w:t>
      </w:r>
      <w:r w:rsidRPr="00F3406D">
        <w:rPr>
          <w:rFonts w:ascii="Arial" w:hAnsi="Arial" w:cs="Arial"/>
          <w:color w:val="000000"/>
        </w:rPr>
        <w:t>b</w:t>
      </w:r>
      <w:r w:rsidR="00CC57A4" w:rsidRPr="00F3406D">
        <w:rPr>
          <w:rFonts w:ascii="Arial" w:hAnsi="Arial" w:cs="Arial"/>
          <w:color w:val="000000"/>
        </w:rPr>
        <w:t>ő</w:t>
      </w:r>
      <w:r w:rsidRPr="00F3406D">
        <w:rPr>
          <w:rFonts w:ascii="Arial" w:hAnsi="Arial" w:cs="Arial"/>
          <w:color w:val="000000"/>
        </w:rPr>
        <w:t xml:space="preserve">l, illetve a még be nem jegyzett tőkeváltozásból fakadó tételek </w:t>
      </w:r>
      <w:r w:rsidRPr="00F3406D">
        <w:rPr>
          <w:rFonts w:ascii="Arial" w:hAnsi="Arial" w:cs="Arial"/>
          <w:color w:val="000000"/>
        </w:rPr>
        <w:lastRenderedPageBreak/>
        <w:t xml:space="preserve">kivételével), amelyek azonosítható partnerekkel szemben merülnek fel, de a </w:t>
      </w:r>
      <w:r w:rsidR="003C796E" w:rsidRPr="00F3406D">
        <w:rPr>
          <w:rFonts w:ascii="Arial" w:hAnsi="Arial" w:cs="Arial"/>
          <w:color w:val="000000"/>
        </w:rPr>
        <w:t>S</w:t>
      </w:r>
      <w:r w:rsidRPr="00F3406D">
        <w:rPr>
          <w:rFonts w:ascii="Arial" w:hAnsi="Arial" w:cs="Arial"/>
          <w:color w:val="000000"/>
        </w:rPr>
        <w:t xml:space="preserve">tatisztikai mérleg más nevesített követeléseibe (betétek, hitelek, kereskedelmi hitelek és előlegek) nem foglalhatók bele. </w:t>
      </w:r>
      <w:r w:rsidR="00891A2F" w:rsidRPr="00F96707">
        <w:rPr>
          <w:rFonts w:ascii="Arial" w:hAnsi="Arial" w:cs="Arial"/>
          <w:szCs w:val="20"/>
        </w:rPr>
        <w:t>A</w:t>
      </w:r>
      <w:r w:rsidR="00891A2F">
        <w:rPr>
          <w:rFonts w:ascii="Arial" w:hAnsi="Arial" w:cs="Arial"/>
          <w:szCs w:val="20"/>
        </w:rPr>
        <w:t xml:space="preserve"> </w:t>
      </w:r>
      <w:r w:rsidR="00891A2F" w:rsidRPr="00E774A2">
        <w:rPr>
          <w:rFonts w:ascii="Arial" w:hAnsi="Arial" w:cs="Arial"/>
          <w:szCs w:val="20"/>
        </w:rPr>
        <w:t>hitelintézet tulajdonában lévő</w:t>
      </w:r>
      <w:r w:rsidR="00891A2F">
        <w:rPr>
          <w:rFonts w:ascii="Arial" w:hAnsi="Arial" w:cs="Arial"/>
          <w:szCs w:val="20"/>
        </w:rPr>
        <w:t>,</w:t>
      </w:r>
      <w:r w:rsidR="00891A2F" w:rsidRPr="00F96707">
        <w:rPr>
          <w:rFonts w:ascii="Arial" w:hAnsi="Arial" w:cs="Arial"/>
          <w:szCs w:val="20"/>
        </w:rPr>
        <w:t xml:space="preserve"> nevesített pénzügyi eszközök (hitelek, értékpapírok, részvények stb.) </w:t>
      </w:r>
      <w:r w:rsidR="00891A2F" w:rsidRPr="00E774A2">
        <w:rPr>
          <w:rFonts w:ascii="Arial" w:hAnsi="Arial" w:cs="Arial"/>
          <w:szCs w:val="20"/>
        </w:rPr>
        <w:t xml:space="preserve">értékesítésekor, illetve a pénzügyi eszköz saját célra történő vásárlásakor keletkező </w:t>
      </w:r>
      <w:r w:rsidR="00891A2F" w:rsidRPr="00F96707">
        <w:rPr>
          <w:rFonts w:ascii="Arial" w:hAnsi="Arial" w:cs="Arial"/>
          <w:szCs w:val="20"/>
        </w:rPr>
        <w:t xml:space="preserve">átmeneti követelések is itt szerepeltetendők. </w:t>
      </w:r>
      <w:r w:rsidR="00891A2F" w:rsidRPr="00E774A2">
        <w:rPr>
          <w:rFonts w:ascii="Arial" w:hAnsi="Arial" w:cs="Arial"/>
          <w:szCs w:val="20"/>
        </w:rPr>
        <w:t xml:space="preserve">Az ügyfelek részére vezetett, pénzügyi eszközök adásvételéhez kapcsolódó (értékpapír)számlák </w:t>
      </w:r>
      <w:r w:rsidR="00891A2F">
        <w:rPr>
          <w:rFonts w:ascii="Arial" w:hAnsi="Arial" w:cs="Arial"/>
          <w:szCs w:val="20"/>
        </w:rPr>
        <w:t xml:space="preserve">negatív </w:t>
      </w:r>
      <w:r w:rsidR="00891A2F" w:rsidRPr="00E774A2">
        <w:rPr>
          <w:rFonts w:ascii="Arial" w:hAnsi="Arial" w:cs="Arial"/>
          <w:szCs w:val="20"/>
        </w:rPr>
        <w:t xml:space="preserve">egyenlege nem mutatható ki ebben a részben, az ilyen állományok minden esetben </w:t>
      </w:r>
      <w:r w:rsidR="00891A2F">
        <w:rPr>
          <w:rFonts w:ascii="Arial" w:hAnsi="Arial" w:cs="Arial"/>
          <w:szCs w:val="20"/>
        </w:rPr>
        <w:t>hitelként</w:t>
      </w:r>
      <w:r w:rsidR="00891A2F" w:rsidRPr="00E774A2">
        <w:rPr>
          <w:rFonts w:ascii="Arial" w:hAnsi="Arial" w:cs="Arial"/>
          <w:szCs w:val="20"/>
        </w:rPr>
        <w:t xml:space="preserve"> jelentendők</w:t>
      </w:r>
      <w:r w:rsidR="00891A2F">
        <w:rPr>
          <w:rFonts w:ascii="Arial" w:hAnsi="Arial" w:cs="Arial"/>
          <w:szCs w:val="20"/>
        </w:rPr>
        <w:t>.</w:t>
      </w:r>
    </w:p>
    <w:p w:rsidR="002349EE" w:rsidRPr="00F3406D" w:rsidRDefault="009B7719" w:rsidP="00F96707">
      <w:pPr>
        <w:pStyle w:val="ListParagraph"/>
        <w:numPr>
          <w:ilvl w:val="0"/>
          <w:numId w:val="0"/>
        </w:numPr>
        <w:ind w:left="425"/>
        <w:contextualSpacing w:val="0"/>
        <w:rPr>
          <w:rFonts w:ascii="Arial" w:hAnsi="Arial" w:cs="Arial"/>
          <w:lang w:eastAsia="en-US"/>
        </w:rPr>
      </w:pPr>
      <w:r w:rsidRPr="00F3406D">
        <w:rPr>
          <w:rFonts w:ascii="Arial" w:hAnsi="Arial" w:cs="Arial"/>
          <w:szCs w:val="20"/>
        </w:rPr>
        <w:t xml:space="preserve">Az </w:t>
      </w:r>
      <w:r w:rsidR="00275CB4" w:rsidRPr="00F3406D">
        <w:rPr>
          <w:rFonts w:ascii="Arial" w:hAnsi="Arial" w:cs="Arial"/>
          <w:color w:val="000000"/>
        </w:rPr>
        <w:t>Egyéb követelések és aktív elszámolások nem foglalják m</w:t>
      </w:r>
      <w:r w:rsidR="00275CB4" w:rsidRPr="00F3406D">
        <w:rPr>
          <w:rFonts w:ascii="Arial" w:hAnsi="Arial" w:cs="Arial"/>
          <w:color w:val="000000"/>
        </w:rPr>
        <w:t>a</w:t>
      </w:r>
      <w:r w:rsidR="00275CB4" w:rsidRPr="00F3406D">
        <w:rPr>
          <w:rFonts w:ascii="Arial" w:hAnsi="Arial" w:cs="Arial"/>
          <w:color w:val="000000"/>
        </w:rPr>
        <w:t>gukban a más eszközökkel kapcsolatos aktív kamatelhatárolásokat</w:t>
      </w:r>
      <w:r w:rsidR="00912D53" w:rsidRPr="00F3406D">
        <w:rPr>
          <w:rFonts w:ascii="Arial" w:hAnsi="Arial" w:cs="Arial"/>
          <w:color w:val="000000"/>
        </w:rPr>
        <w:t>.</w:t>
      </w:r>
    </w:p>
    <w:p w:rsidR="007963B4" w:rsidRPr="00F3406D" w:rsidRDefault="007963B4" w:rsidP="007963B4">
      <w:pPr>
        <w:pStyle w:val="ListParagraph"/>
        <w:numPr>
          <w:ilvl w:val="0"/>
          <w:numId w:val="0"/>
        </w:numPr>
        <w:ind w:left="425"/>
        <w:contextualSpacing w:val="0"/>
        <w:rPr>
          <w:rFonts w:ascii="Arial" w:hAnsi="Arial" w:cs="Arial"/>
          <w:lang w:eastAsia="en-US"/>
        </w:rPr>
      </w:pPr>
      <w:r w:rsidRPr="00F3406D">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rsidR="00064B0B" w:rsidRPr="00F3406D" w:rsidRDefault="007963B4" w:rsidP="007963B4">
      <w:pPr>
        <w:pStyle w:val="ListParagraph"/>
        <w:numPr>
          <w:ilvl w:val="0"/>
          <w:numId w:val="0"/>
        </w:numPr>
        <w:ind w:left="425"/>
        <w:contextualSpacing w:val="0"/>
        <w:rPr>
          <w:rFonts w:ascii="Arial" w:hAnsi="Arial" w:cs="Arial"/>
          <w:szCs w:val="20"/>
        </w:rPr>
      </w:pPr>
      <w:r w:rsidRPr="00F3406D">
        <w:rPr>
          <w:rFonts w:ascii="Arial" w:hAnsi="Arial" w:cs="Arial"/>
          <w:lang w:eastAsia="en-US"/>
        </w:rPr>
        <w:t>A</w:t>
      </w:r>
      <w:r w:rsidR="00874910" w:rsidRPr="00F3406D">
        <w:rPr>
          <w:rFonts w:ascii="Arial" w:hAnsi="Arial" w:cs="Arial"/>
          <w:szCs w:val="20"/>
        </w:rPr>
        <w:t xml:space="preserve"> Saját tőke részét képező, rendelkezésre nem bocsátott jegyzett tőkével kapcsolatos követelést is itt kell kimutatni a megfelelő szektorral szemben</w:t>
      </w:r>
      <w:r w:rsidRPr="00F3406D">
        <w:rPr>
          <w:rFonts w:ascii="Arial" w:hAnsi="Arial" w:cs="Arial"/>
          <w:lang w:eastAsia="en-US"/>
        </w:rPr>
        <w:t>.</w:t>
      </w:r>
    </w:p>
    <w:p w:rsidR="0003586D" w:rsidRPr="00F3406D" w:rsidRDefault="00E04C43" w:rsidP="0003586D">
      <w:pPr>
        <w:keepNext/>
        <w:ind w:left="425"/>
        <w:rPr>
          <w:ins w:id="119" w:author="MNB" w:date="2021-06-10T16:17:00Z"/>
          <w:rFonts w:ascii="Arial" w:hAnsi="Arial" w:cs="Arial"/>
        </w:rPr>
      </w:pPr>
      <w:r w:rsidRPr="00F3406D">
        <w:rPr>
          <w:rFonts w:ascii="Arial" w:hAnsi="Arial" w:cs="Arial"/>
          <w:szCs w:val="20"/>
        </w:rPr>
        <w:t xml:space="preserve">Az </w:t>
      </w:r>
      <w:r w:rsidR="007F694A" w:rsidRPr="00F3406D">
        <w:rPr>
          <w:rFonts w:ascii="Arial" w:hAnsi="Arial" w:cs="Arial"/>
          <w:szCs w:val="20"/>
        </w:rPr>
        <w:t>E</w:t>
      </w:r>
      <w:r w:rsidRPr="00F3406D">
        <w:rPr>
          <w:rFonts w:ascii="Arial" w:hAnsi="Arial" w:cs="Arial"/>
          <w:szCs w:val="20"/>
        </w:rPr>
        <w:t>gyéb követelések és aktív e</w:t>
      </w:r>
      <w:r w:rsidRPr="00F3406D">
        <w:rPr>
          <w:rFonts w:ascii="Arial" w:hAnsi="Arial" w:cs="Arial"/>
          <w:szCs w:val="20"/>
        </w:rPr>
        <w:t>l</w:t>
      </w:r>
      <w:r w:rsidRPr="00F3406D">
        <w:rPr>
          <w:rFonts w:ascii="Arial" w:hAnsi="Arial" w:cs="Arial"/>
          <w:szCs w:val="20"/>
        </w:rPr>
        <w:t xml:space="preserve">számolások esetében kizárólag a külföldi partnerrel kapcsolatos tételeket kell </w:t>
      </w:r>
      <w:r w:rsidR="00D90BA4" w:rsidRPr="00F3406D">
        <w:rPr>
          <w:rFonts w:ascii="Arial" w:hAnsi="Arial" w:cs="Arial"/>
          <w:szCs w:val="20"/>
        </w:rPr>
        <w:t xml:space="preserve">ebben </w:t>
      </w:r>
      <w:r w:rsidRPr="00F3406D">
        <w:rPr>
          <w:rFonts w:ascii="Arial" w:hAnsi="Arial" w:cs="Arial"/>
          <w:szCs w:val="20"/>
        </w:rPr>
        <w:t>az adatgyűjté</w:t>
      </w:r>
      <w:r w:rsidRPr="00F3406D">
        <w:rPr>
          <w:rFonts w:ascii="Arial" w:hAnsi="Arial" w:cs="Arial"/>
          <w:szCs w:val="20"/>
        </w:rPr>
        <w:t>s</w:t>
      </w:r>
      <w:r w:rsidRPr="00F3406D">
        <w:rPr>
          <w:rFonts w:ascii="Arial" w:hAnsi="Arial" w:cs="Arial"/>
          <w:szCs w:val="20"/>
        </w:rPr>
        <w:t>ben szerepeltetni</w:t>
      </w:r>
      <w:r w:rsidR="008D0F13" w:rsidRPr="00F3406D">
        <w:rPr>
          <w:rFonts w:ascii="Arial" w:hAnsi="Arial" w:cs="Arial"/>
          <w:color w:val="000000"/>
          <w:szCs w:val="20"/>
        </w:rPr>
        <w:t>, ami a Statisztikai mérleg 01-es táblájában lévő, nem rezidens partnerekkel szemb</w:t>
      </w:r>
      <w:r w:rsidR="008D0F13" w:rsidRPr="00F3406D">
        <w:rPr>
          <w:rFonts w:ascii="Arial" w:hAnsi="Arial" w:cs="Arial"/>
          <w:color w:val="000000"/>
          <w:szCs w:val="20"/>
        </w:rPr>
        <w:t>e</w:t>
      </w:r>
      <w:r w:rsidR="008D0F13" w:rsidRPr="00F3406D">
        <w:rPr>
          <w:rFonts w:ascii="Arial" w:hAnsi="Arial" w:cs="Arial"/>
          <w:color w:val="000000"/>
          <w:szCs w:val="20"/>
        </w:rPr>
        <w:t>ni követelések részletezését jelenti</w:t>
      </w:r>
      <w:r w:rsidRPr="00F3406D">
        <w:rPr>
          <w:rFonts w:ascii="Arial" w:hAnsi="Arial" w:cs="Arial"/>
          <w:szCs w:val="20"/>
        </w:rPr>
        <w:t>.</w:t>
      </w:r>
      <w:r w:rsidR="00F71FBD" w:rsidRPr="00F3406D">
        <w:rPr>
          <w:rFonts w:ascii="Arial" w:hAnsi="Arial" w:cs="Arial"/>
          <w:szCs w:val="20"/>
        </w:rPr>
        <w:t xml:space="preserve"> </w:t>
      </w:r>
      <w:r w:rsidR="008C4745" w:rsidRPr="00F3406D">
        <w:rPr>
          <w:rFonts w:ascii="Arial" w:hAnsi="Arial" w:cs="Arial"/>
        </w:rPr>
        <w:t>Ezen instrumentum esetében az Eredeti és a Hátralévő lejárat mezőket egyaránt üresen kell hagyni.</w:t>
      </w:r>
    </w:p>
    <w:p w:rsidR="0003586D" w:rsidRPr="00F3406D" w:rsidRDefault="0003586D" w:rsidP="0003586D">
      <w:pPr>
        <w:keepNext/>
        <w:spacing w:after="0"/>
        <w:ind w:left="425"/>
        <w:rPr>
          <w:ins w:id="120" w:author="MNB" w:date="2021-06-10T16:17:00Z"/>
          <w:rFonts w:ascii="Arial" w:hAnsi="Arial" w:cs="Arial"/>
        </w:rPr>
      </w:pPr>
    </w:p>
    <w:p w:rsidR="0003586D" w:rsidRPr="00F3406D" w:rsidRDefault="0003586D" w:rsidP="0003586D">
      <w:pPr>
        <w:keepNext/>
        <w:ind w:left="425"/>
        <w:rPr>
          <w:ins w:id="121" w:author="MNB" w:date="2021-06-10T16:17:00Z"/>
          <w:rFonts w:ascii="Arial" w:hAnsi="Arial" w:cs="Arial"/>
        </w:rPr>
      </w:pPr>
      <w:ins w:id="122" w:author="MNB" w:date="2021-06-10T16:17:00Z">
        <w:r w:rsidRPr="00F3406D">
          <w:rPr>
            <w:rFonts w:ascii="Arial" w:hAnsi="Arial" w:cs="Arial"/>
            <w:b/>
            <w:bCs/>
          </w:rPr>
          <w:t>TE01 Le nem hívott hitelkeret:</w:t>
        </w:r>
        <w:r w:rsidRPr="00F3406D">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ins>
    </w:p>
    <w:p w:rsidR="0003586D" w:rsidRPr="00F3406D" w:rsidRDefault="0003586D" w:rsidP="0003586D">
      <w:pPr>
        <w:keepNext/>
        <w:ind w:left="425"/>
        <w:rPr>
          <w:ins w:id="123" w:author="MNB" w:date="2021-06-10T16:17:00Z"/>
          <w:rFonts w:ascii="Arial" w:hAnsi="Arial" w:cs="Arial"/>
        </w:rPr>
      </w:pPr>
      <w:ins w:id="124" w:author="MNB" w:date="2021-06-10T16:17:00Z">
        <w:r w:rsidRPr="00F3406D">
          <w:rPr>
            <w:rFonts w:ascii="Arial" w:hAnsi="Arial" w:cs="Arial"/>
          </w:rPr>
          <w:t>A Le nem hívott hitelkeret esetében az adatleíró mezők közül csak a Partner országa, a Partner szektora és a Devizanem mezők töltendők.</w:t>
        </w:r>
      </w:ins>
    </w:p>
    <w:p w:rsidR="001E4E82" w:rsidRPr="00F3406D" w:rsidRDefault="001E4E82" w:rsidP="0003586D">
      <w:pPr>
        <w:keepNext/>
        <w:ind w:left="425"/>
        <w:rPr>
          <w:rFonts w:ascii="Arial" w:hAnsi="Arial" w:cs="Arial"/>
        </w:rPr>
      </w:pPr>
    </w:p>
    <w:p w:rsidR="00EE63BE" w:rsidRPr="00F3406D" w:rsidRDefault="00EE63BE" w:rsidP="00F96707">
      <w:pPr>
        <w:keepNext/>
        <w:ind w:left="425"/>
        <w:rPr>
          <w:rFonts w:ascii="Arial" w:hAnsi="Arial" w:cs="Arial"/>
          <w:szCs w:val="20"/>
        </w:rPr>
      </w:pPr>
    </w:p>
    <w:p w:rsidR="008A15A1" w:rsidRPr="00F3406D" w:rsidRDefault="008A15A1" w:rsidP="00F96707">
      <w:pPr>
        <w:spacing w:after="0"/>
        <w:rPr>
          <w:rFonts w:ascii="Arial" w:eastAsia="Times New Roman" w:hAnsi="Arial" w:cs="Arial"/>
          <w:b/>
          <w:szCs w:val="20"/>
        </w:rPr>
      </w:pPr>
    </w:p>
    <w:p w:rsidR="00160C67" w:rsidRPr="00F3406D" w:rsidRDefault="00160C67" w:rsidP="00F96707">
      <w:pPr>
        <w:spacing w:after="0"/>
        <w:rPr>
          <w:rFonts w:ascii="Arial" w:eastAsia="Times New Roman" w:hAnsi="Arial" w:cs="Arial"/>
          <w:b/>
          <w:szCs w:val="20"/>
        </w:rPr>
      </w:pPr>
    </w:p>
    <w:p w:rsidR="008E692E" w:rsidRPr="00F3406D" w:rsidRDefault="009E64AA" w:rsidP="00781DA3">
      <w:pPr>
        <w:pStyle w:val="ListParagraph"/>
        <w:keepNext/>
        <w:numPr>
          <w:ilvl w:val="0"/>
          <w:numId w:val="9"/>
        </w:numPr>
        <w:spacing w:after="0"/>
        <w:ind w:left="357" w:hanging="357"/>
        <w:contextualSpacing w:val="0"/>
        <w:rPr>
          <w:rFonts w:ascii="Arial" w:hAnsi="Arial" w:cs="Arial"/>
          <w:b/>
          <w:u w:val="single"/>
        </w:rPr>
      </w:pPr>
      <w:bookmarkStart w:id="125" w:name="_Toc420055553"/>
      <w:r w:rsidRPr="00F3406D">
        <w:rPr>
          <w:rFonts w:ascii="Arial" w:hAnsi="Arial" w:cs="Arial"/>
          <w:b/>
          <w:u w:val="single"/>
        </w:rPr>
        <w:t>FINREP m</w:t>
      </w:r>
      <w:r w:rsidR="00263F34" w:rsidRPr="00F3406D">
        <w:rPr>
          <w:rFonts w:ascii="Arial" w:hAnsi="Arial" w:cs="Arial"/>
          <w:b/>
          <w:u w:val="single"/>
        </w:rPr>
        <w:t>érleg szerinti kategória</w:t>
      </w:r>
      <w:bookmarkEnd w:id="125"/>
    </w:p>
    <w:p w:rsidR="009F7427" w:rsidRPr="00F3406D" w:rsidRDefault="00D27A63"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Annak megfelelően kell tölteni, </w:t>
      </w:r>
      <w:r w:rsidR="00263F34" w:rsidRPr="00F3406D">
        <w:rPr>
          <w:rFonts w:ascii="Arial" w:hAnsi="Arial" w:cs="Arial"/>
        </w:rPr>
        <w:t>hogy a</w:t>
      </w:r>
      <w:r w:rsidR="003F3FAC" w:rsidRPr="00F3406D">
        <w:rPr>
          <w:rFonts w:ascii="Arial" w:hAnsi="Arial" w:cs="Arial"/>
        </w:rPr>
        <w:t>z adott</w:t>
      </w:r>
      <w:r w:rsidR="00263F34" w:rsidRPr="00F3406D">
        <w:rPr>
          <w:rFonts w:ascii="Arial" w:hAnsi="Arial" w:cs="Arial"/>
        </w:rPr>
        <w:t xml:space="preserve"> pénzügyi instrumentum </w:t>
      </w:r>
      <w:r w:rsidR="005600F9" w:rsidRPr="00F3406D">
        <w:rPr>
          <w:rFonts w:ascii="Arial" w:hAnsi="Arial" w:cs="Arial"/>
        </w:rPr>
        <w:t>a felügyeleti (</w:t>
      </w:r>
      <w:r w:rsidR="00CF6AD4" w:rsidRPr="00F3406D">
        <w:rPr>
          <w:rFonts w:ascii="Arial" w:hAnsi="Arial" w:cs="Arial"/>
        </w:rPr>
        <w:t xml:space="preserve">egyedi </w:t>
      </w:r>
      <w:r w:rsidRPr="00F3406D">
        <w:rPr>
          <w:rFonts w:ascii="Arial" w:hAnsi="Arial" w:cs="Arial"/>
        </w:rPr>
        <w:t>FINREP</w:t>
      </w:r>
      <w:r w:rsidR="005600F9" w:rsidRPr="00F3406D">
        <w:rPr>
          <w:rFonts w:ascii="Arial" w:hAnsi="Arial" w:cs="Arial"/>
        </w:rPr>
        <w:t>)</w:t>
      </w:r>
      <w:r w:rsidRPr="00F3406D">
        <w:rPr>
          <w:rFonts w:ascii="Arial" w:hAnsi="Arial" w:cs="Arial"/>
        </w:rPr>
        <w:t xml:space="preserve"> </w:t>
      </w:r>
      <w:r w:rsidR="00263F34" w:rsidRPr="00F3406D">
        <w:rPr>
          <w:rFonts w:ascii="Arial" w:hAnsi="Arial" w:cs="Arial"/>
        </w:rPr>
        <w:t>mérleg (</w:t>
      </w:r>
      <w:r w:rsidR="005600F9" w:rsidRPr="00F3406D">
        <w:rPr>
          <w:rFonts w:ascii="Arial" w:hAnsi="Arial" w:cs="Arial"/>
        </w:rPr>
        <w:t>S</w:t>
      </w:r>
      <w:r w:rsidR="00263F34" w:rsidRPr="00F3406D">
        <w:rPr>
          <w:rFonts w:ascii="Arial" w:hAnsi="Arial" w:cs="Arial"/>
        </w:rPr>
        <w:t xml:space="preserve">F0101 </w:t>
      </w:r>
      <w:r w:rsidR="005600F9" w:rsidRPr="00F3406D">
        <w:rPr>
          <w:rFonts w:ascii="Arial" w:hAnsi="Arial" w:cs="Arial"/>
        </w:rPr>
        <w:t>tábla</w:t>
      </w:r>
      <w:r w:rsidRPr="00F3406D">
        <w:rPr>
          <w:rFonts w:ascii="Arial" w:hAnsi="Arial" w:cs="Arial"/>
        </w:rPr>
        <w:t>)</w:t>
      </w:r>
      <w:r w:rsidR="00263F34" w:rsidRPr="00F3406D">
        <w:rPr>
          <w:rFonts w:ascii="Arial" w:hAnsi="Arial" w:cs="Arial"/>
        </w:rPr>
        <w:t xml:space="preserve"> mely blokkjában szerepel.</w:t>
      </w:r>
    </w:p>
    <w:p w:rsidR="0003586D" w:rsidRPr="00F3406D" w:rsidRDefault="004258C5" w:rsidP="0003586D">
      <w:pPr>
        <w:pStyle w:val="ListParagraph"/>
        <w:numPr>
          <w:ilvl w:val="0"/>
          <w:numId w:val="0"/>
        </w:numPr>
        <w:ind w:left="425"/>
        <w:contextualSpacing w:val="0"/>
        <w:rPr>
          <w:ins w:id="126" w:author="MNB" w:date="2021-06-10T16:17:00Z"/>
          <w:rFonts w:ascii="Arial" w:hAnsi="Arial" w:cs="Arial"/>
        </w:rPr>
      </w:pPr>
      <w:r w:rsidRPr="00F3406D">
        <w:rPr>
          <w:rFonts w:ascii="Arial" w:hAnsi="Arial" w:cs="Arial"/>
        </w:rPr>
        <w:t xml:space="preserve">A </w:t>
      </w:r>
      <w:r w:rsidRPr="00F3406D">
        <w:rPr>
          <w:rFonts w:ascii="Arial" w:hAnsi="Arial" w:cs="Arial"/>
          <w:i/>
        </w:rPr>
        <w:t>Készpénz (pénztár)</w:t>
      </w:r>
      <w:r w:rsidRPr="00F3406D">
        <w:rPr>
          <w:rFonts w:ascii="Arial" w:hAnsi="Arial" w:cs="Arial"/>
        </w:rPr>
        <w:t xml:space="preserve"> instrumentum esetében a FINREP mérleg szerinti kategória kizárólag KSZ értékekkel tölthető.</w:t>
      </w:r>
    </w:p>
    <w:p w:rsidR="00E0254E" w:rsidRPr="00F3406D" w:rsidRDefault="0003586D" w:rsidP="0003586D">
      <w:pPr>
        <w:pStyle w:val="ListParagraph"/>
        <w:numPr>
          <w:ilvl w:val="0"/>
          <w:numId w:val="0"/>
        </w:numPr>
        <w:ind w:left="425"/>
        <w:contextualSpacing w:val="0"/>
        <w:rPr>
          <w:rFonts w:ascii="Arial" w:hAnsi="Arial" w:cs="Arial"/>
        </w:rPr>
      </w:pPr>
      <w:ins w:id="127" w:author="MNB" w:date="2021-06-10T16:17:00Z">
        <w:r w:rsidRPr="00F3406D">
          <w:rPr>
            <w:rFonts w:ascii="Arial" w:hAnsi="Arial" w:cs="Arial"/>
          </w:rPr>
          <w:t>A Le nem hívott hitelkeret instrumentum esetében a FINREP mérleg kategória mező nem töltendő.</w:t>
        </w:r>
      </w:ins>
    </w:p>
    <w:p w:rsidR="00D70158" w:rsidRPr="00F3406D" w:rsidRDefault="00D70158" w:rsidP="00F96707">
      <w:pPr>
        <w:pStyle w:val="ListParagraph"/>
        <w:numPr>
          <w:ilvl w:val="0"/>
          <w:numId w:val="0"/>
        </w:numPr>
        <w:spacing w:after="0"/>
        <w:ind w:left="360"/>
        <w:contextualSpacing w:val="0"/>
        <w:rPr>
          <w:rFonts w:ascii="Arial" w:hAnsi="Arial" w:cs="Arial"/>
        </w:rPr>
      </w:pPr>
    </w:p>
    <w:p w:rsidR="00D70158" w:rsidRPr="00F3406D" w:rsidRDefault="00D70158" w:rsidP="00781DA3">
      <w:pPr>
        <w:pStyle w:val="ListParagraph"/>
        <w:keepNext/>
        <w:numPr>
          <w:ilvl w:val="0"/>
          <w:numId w:val="9"/>
        </w:numPr>
        <w:ind w:left="357" w:hanging="357"/>
        <w:contextualSpacing w:val="0"/>
        <w:rPr>
          <w:rFonts w:ascii="Arial" w:hAnsi="Arial" w:cs="Arial"/>
          <w:b/>
          <w:u w:val="single"/>
        </w:rPr>
      </w:pPr>
      <w:r w:rsidRPr="00F3406D">
        <w:rPr>
          <w:rFonts w:ascii="Arial" w:hAnsi="Arial" w:cs="Arial"/>
          <w:b/>
          <w:u w:val="single"/>
        </w:rPr>
        <w:t>Partner országa</w:t>
      </w:r>
    </w:p>
    <w:p w:rsidR="00273E65" w:rsidRPr="00F3406D" w:rsidRDefault="009F7427" w:rsidP="00F96707">
      <w:pPr>
        <w:pStyle w:val="ListParagraph"/>
        <w:numPr>
          <w:ilvl w:val="0"/>
          <w:numId w:val="0"/>
        </w:numPr>
        <w:spacing w:before="240"/>
        <w:ind w:left="425"/>
        <w:contextualSpacing w:val="0"/>
        <w:rPr>
          <w:rFonts w:ascii="Arial" w:hAnsi="Arial" w:cs="Arial"/>
        </w:rPr>
      </w:pPr>
      <w:r w:rsidRPr="00F3406D">
        <w:rPr>
          <w:rFonts w:ascii="Arial" w:hAnsi="Arial" w:cs="Arial"/>
        </w:rPr>
        <w:t>A</w:t>
      </w:r>
      <w:r w:rsidR="00CC415C" w:rsidRPr="00F3406D">
        <w:rPr>
          <w:rFonts w:ascii="Arial" w:hAnsi="Arial" w:cs="Arial"/>
        </w:rPr>
        <w:t>z ügyletben részt vevő</w:t>
      </w:r>
      <w:r w:rsidRPr="00F3406D">
        <w:rPr>
          <w:rFonts w:ascii="Arial" w:hAnsi="Arial" w:cs="Arial"/>
        </w:rPr>
        <w:t xml:space="preserve"> partner országának </w:t>
      </w:r>
      <w:r w:rsidR="00B53570" w:rsidRPr="00F3406D">
        <w:rPr>
          <w:rFonts w:ascii="Arial" w:hAnsi="Arial" w:cs="Arial"/>
        </w:rPr>
        <w:t xml:space="preserve">megfelelően </w:t>
      </w:r>
      <w:r w:rsidR="00A54A17" w:rsidRPr="00F3406D">
        <w:rPr>
          <w:rFonts w:ascii="Arial" w:hAnsi="Arial" w:cs="Arial"/>
        </w:rPr>
        <w:t>-</w:t>
      </w:r>
      <w:r w:rsidR="00B53570" w:rsidRPr="00F3406D">
        <w:rPr>
          <w:rFonts w:ascii="Arial" w:hAnsi="Arial" w:cs="Arial"/>
        </w:rPr>
        <w:t xml:space="preserve"> az ország egyedi ISO kódjával - </w:t>
      </w:r>
      <w:r w:rsidRPr="00F3406D">
        <w:rPr>
          <w:rFonts w:ascii="Arial" w:hAnsi="Arial" w:cs="Arial"/>
        </w:rPr>
        <w:t>töltendő.</w:t>
      </w:r>
      <w:r w:rsidR="00881E57" w:rsidRPr="00F3406D">
        <w:rPr>
          <w:rFonts w:ascii="Arial" w:hAnsi="Arial" w:cs="Arial"/>
        </w:rPr>
        <w:t xml:space="preserve"> Amennyiben a partner valamely nemzetközi szervezet, abban az esetben </w:t>
      </w:r>
      <w:r w:rsidR="006E28C0" w:rsidRPr="00F3406D">
        <w:rPr>
          <w:rFonts w:ascii="Arial" w:hAnsi="Arial" w:cs="Arial"/>
        </w:rPr>
        <w:t xml:space="preserve">az MNB honlapján </w:t>
      </w:r>
      <w:r w:rsidR="00BA2142" w:rsidRPr="00F3406D">
        <w:rPr>
          <w:rFonts w:ascii="Arial" w:hAnsi="Arial" w:cs="Arial"/>
        </w:rPr>
        <w:t>a</w:t>
      </w:r>
      <w:r w:rsidR="003D0A89" w:rsidRPr="00F3406D">
        <w:rPr>
          <w:rFonts w:ascii="Arial" w:hAnsi="Arial" w:cs="Arial"/>
        </w:rPr>
        <w:t xml:space="preserve"> Rendelet</w:t>
      </w:r>
      <w:r w:rsidR="00BA2142" w:rsidRPr="00F3406D">
        <w:rPr>
          <w:rFonts w:ascii="Arial" w:hAnsi="Arial" w:cs="Arial"/>
        </w:rPr>
        <w:t xml:space="preserve"> </w:t>
      </w:r>
      <w:r w:rsidR="006E28C0" w:rsidRPr="00F3406D">
        <w:rPr>
          <w:rFonts w:ascii="Arial" w:hAnsi="Arial" w:cs="Arial"/>
        </w:rPr>
        <w:t>techn</w:t>
      </w:r>
      <w:r w:rsidR="006E28C0" w:rsidRPr="00F3406D">
        <w:rPr>
          <w:rFonts w:ascii="Arial" w:hAnsi="Arial" w:cs="Arial"/>
        </w:rPr>
        <w:t>i</w:t>
      </w:r>
      <w:r w:rsidR="006E28C0" w:rsidRPr="00F3406D">
        <w:rPr>
          <w:rFonts w:ascii="Arial" w:hAnsi="Arial" w:cs="Arial"/>
        </w:rPr>
        <w:t>kai segédlet</w:t>
      </w:r>
      <w:r w:rsidR="00BA2142" w:rsidRPr="00F3406D">
        <w:rPr>
          <w:rFonts w:ascii="Arial" w:hAnsi="Arial" w:cs="Arial"/>
        </w:rPr>
        <w:t>e</w:t>
      </w:r>
      <w:r w:rsidR="003D0A89" w:rsidRPr="00F3406D">
        <w:rPr>
          <w:rFonts w:ascii="Arial" w:hAnsi="Arial" w:cs="Arial"/>
        </w:rPr>
        <w:t>i</w:t>
      </w:r>
      <w:r w:rsidR="00BA2142" w:rsidRPr="00F3406D">
        <w:rPr>
          <w:rFonts w:ascii="Arial" w:hAnsi="Arial" w:cs="Arial"/>
        </w:rPr>
        <w:t xml:space="preserve"> között közzétett</w:t>
      </w:r>
      <w:r w:rsidR="006E28C0" w:rsidRPr="00F3406D">
        <w:rPr>
          <w:rFonts w:ascii="Arial" w:hAnsi="Arial" w:cs="Arial"/>
        </w:rPr>
        <w:t xml:space="preserve"> </w:t>
      </w:r>
      <w:r w:rsidR="000F4A3A" w:rsidRPr="00F3406D">
        <w:rPr>
          <w:rFonts w:ascii="Arial" w:hAnsi="Arial" w:cs="Arial"/>
        </w:rPr>
        <w:t xml:space="preserve">„Az egyes nemzetközi intézmények besorolását meghatározó lista (M jelű adatszolgáltatások)” megnevezésű listában </w:t>
      </w:r>
      <w:r w:rsidR="00EC02DA" w:rsidRPr="00F3406D">
        <w:rPr>
          <w:rFonts w:ascii="Arial" w:hAnsi="Arial" w:cs="Arial"/>
        </w:rPr>
        <w:t>szereplő intézmény</w:t>
      </w:r>
      <w:r w:rsidR="000F4A3A" w:rsidRPr="00F3406D">
        <w:rPr>
          <w:rFonts w:ascii="Arial" w:hAnsi="Arial" w:cs="Arial"/>
        </w:rPr>
        <w:t>i</w:t>
      </w:r>
      <w:r w:rsidR="00EC02DA" w:rsidRPr="00F3406D">
        <w:rPr>
          <w:rFonts w:ascii="Arial" w:hAnsi="Arial" w:cs="Arial"/>
        </w:rPr>
        <w:t xml:space="preserve"> kód</w:t>
      </w:r>
      <w:r w:rsidR="000F4A3A" w:rsidRPr="00F3406D">
        <w:rPr>
          <w:rFonts w:ascii="Arial" w:hAnsi="Arial" w:cs="Arial"/>
        </w:rPr>
        <w:t>o</w:t>
      </w:r>
      <w:r w:rsidR="00EC02DA" w:rsidRPr="00F3406D">
        <w:rPr>
          <w:rFonts w:ascii="Arial" w:hAnsi="Arial" w:cs="Arial"/>
        </w:rPr>
        <w:t>t</w:t>
      </w:r>
      <w:r w:rsidR="006E28C0" w:rsidRPr="00F3406D">
        <w:rPr>
          <w:rFonts w:ascii="Arial" w:hAnsi="Arial" w:cs="Arial"/>
        </w:rPr>
        <w:t xml:space="preserve"> kell alkalmazni.</w:t>
      </w:r>
      <w:r w:rsidR="00273E65" w:rsidRPr="00F3406D">
        <w:rPr>
          <w:rFonts w:ascii="Arial" w:hAnsi="Arial" w:cs="Arial"/>
        </w:rPr>
        <w:t xml:space="preserve"> </w:t>
      </w:r>
      <w:r w:rsidR="0070668B" w:rsidRPr="00F3406D">
        <w:rPr>
          <w:rFonts w:ascii="Arial" w:hAnsi="Arial" w:cs="Arial"/>
        </w:rPr>
        <w:t>Ab</w:t>
      </w:r>
      <w:r w:rsidR="0070668B" w:rsidRPr="00F3406D">
        <w:rPr>
          <w:rFonts w:ascii="Arial" w:hAnsi="Arial" w:cs="Arial"/>
        </w:rPr>
        <w:lastRenderedPageBreak/>
        <w:t>ban az esetben is a hivatkozott lista besorolása</w:t>
      </w:r>
      <w:r w:rsidR="007E259B" w:rsidRPr="00F3406D">
        <w:rPr>
          <w:rFonts w:ascii="Arial" w:hAnsi="Arial" w:cs="Arial"/>
        </w:rPr>
        <w:t xml:space="preserve"> az irányadó</w:t>
      </w:r>
      <w:r w:rsidR="0070668B" w:rsidRPr="00F3406D">
        <w:rPr>
          <w:rFonts w:ascii="Arial" w:hAnsi="Arial" w:cs="Arial"/>
        </w:rPr>
        <w:t>, ha az nem egyezik meg más forrásokban (például a CRR-ben) szereplő besorolással.</w:t>
      </w:r>
    </w:p>
    <w:p w:rsidR="002E0F2C" w:rsidRPr="00F3406D" w:rsidRDefault="002E0F2C" w:rsidP="00F96707">
      <w:pPr>
        <w:pStyle w:val="ListParagraph"/>
        <w:numPr>
          <w:ilvl w:val="0"/>
          <w:numId w:val="0"/>
        </w:numPr>
        <w:spacing w:before="240"/>
        <w:ind w:left="425"/>
        <w:contextualSpacing w:val="0"/>
        <w:rPr>
          <w:rFonts w:ascii="Arial" w:hAnsi="Arial" w:cs="Arial"/>
        </w:rPr>
      </w:pPr>
      <w:r w:rsidRPr="00F3406D">
        <w:rPr>
          <w:rFonts w:ascii="Arial" w:hAnsi="Arial" w:cs="Arial"/>
        </w:rPr>
        <w:t>A repó típusú ügyletekből eredő követeléseket az ügyletben részt vevő partner országának megfelelő országkóddal kell az adatszolgáltatásban szerepeltetni</w:t>
      </w:r>
      <w:r w:rsidR="00477C99" w:rsidRPr="00F3406D">
        <w:rPr>
          <w:rFonts w:ascii="Arial" w:hAnsi="Arial" w:cs="Arial"/>
        </w:rPr>
        <w:t>.</w:t>
      </w:r>
    </w:p>
    <w:p w:rsidR="00C2547A" w:rsidRPr="00F3406D" w:rsidRDefault="002F3A6F"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 </w:t>
      </w:r>
      <w:r w:rsidR="00C2547A" w:rsidRPr="00F3406D">
        <w:rPr>
          <w:rFonts w:ascii="Arial" w:hAnsi="Arial" w:cs="Arial"/>
          <w:i/>
        </w:rPr>
        <w:t xml:space="preserve">Kereskedelmi </w:t>
      </w:r>
      <w:r w:rsidR="00C2547A" w:rsidRPr="00F3406D">
        <w:rPr>
          <w:rFonts w:ascii="Arial" w:hAnsi="Arial" w:cs="Arial"/>
          <w:i/>
          <w:szCs w:val="20"/>
        </w:rPr>
        <w:t>hitelek és előlegek</w:t>
      </w:r>
      <w:r w:rsidR="00C2547A" w:rsidRPr="00F3406D">
        <w:rPr>
          <w:rFonts w:ascii="Arial" w:hAnsi="Arial" w:cs="Arial"/>
          <w:szCs w:val="20"/>
        </w:rPr>
        <w:t xml:space="preserve">, </w:t>
      </w:r>
      <w:r w:rsidR="00CC51C4" w:rsidRPr="00F3406D">
        <w:rPr>
          <w:rFonts w:ascii="Arial" w:hAnsi="Arial" w:cs="Arial"/>
          <w:szCs w:val="20"/>
        </w:rPr>
        <w:t xml:space="preserve">az </w:t>
      </w:r>
      <w:r w:rsidR="0062641B" w:rsidRPr="00F3406D">
        <w:rPr>
          <w:rFonts w:ascii="Arial" w:hAnsi="Arial" w:cs="Arial"/>
          <w:i/>
          <w:szCs w:val="20"/>
        </w:rPr>
        <w:t>E</w:t>
      </w:r>
      <w:r w:rsidR="00C2547A" w:rsidRPr="00F3406D">
        <w:rPr>
          <w:rFonts w:ascii="Arial" w:hAnsi="Arial" w:cs="Arial"/>
          <w:i/>
          <w:szCs w:val="20"/>
        </w:rPr>
        <w:t>gyéb követelések és aktív elszámolások</w:t>
      </w:r>
      <w:r w:rsidR="00CC51C4" w:rsidRPr="00F3406D">
        <w:rPr>
          <w:rFonts w:ascii="Arial" w:hAnsi="Arial" w:cs="Arial"/>
          <w:szCs w:val="20"/>
        </w:rPr>
        <w:t>, valamint a</w:t>
      </w:r>
      <w:ins w:id="128" w:author="MNB" w:date="2021-09-17T16:33:00Z">
        <w:r w:rsidR="000009C7">
          <w:rPr>
            <w:rFonts w:ascii="Arial" w:hAnsi="Arial" w:cs="Arial"/>
            <w:szCs w:val="20"/>
          </w:rPr>
          <w:t xml:space="preserve">z </w:t>
        </w:r>
        <w:r w:rsidR="000009C7" w:rsidRPr="000009C7">
          <w:rPr>
            <w:rFonts w:ascii="Arial" w:hAnsi="Arial" w:cs="Arial"/>
            <w:i/>
            <w:iCs/>
            <w:szCs w:val="20"/>
          </w:rPr>
          <w:t>ISIN kóddal nem rendelkező befektetési jegyek és</w:t>
        </w:r>
      </w:ins>
      <w:r w:rsidR="0062641B" w:rsidRPr="00F3406D">
        <w:rPr>
          <w:rFonts w:ascii="Arial" w:hAnsi="Arial" w:cs="Arial"/>
          <w:szCs w:val="20"/>
        </w:rPr>
        <w:t xml:space="preserve"> </w:t>
      </w:r>
      <w:r w:rsidR="00CC51C4" w:rsidRPr="00F3406D">
        <w:rPr>
          <w:rFonts w:ascii="Arial" w:hAnsi="Arial" w:cs="Arial"/>
          <w:i/>
        </w:rPr>
        <w:t>10% alatti</w:t>
      </w:r>
      <w:ins w:id="129" w:author="MNB" w:date="2021-09-17T16:36:00Z">
        <w:r w:rsidR="003F14C5">
          <w:rPr>
            <w:rFonts w:ascii="Arial" w:hAnsi="Arial" w:cs="Arial"/>
            <w:i/>
          </w:rPr>
          <w:t>,</w:t>
        </w:r>
      </w:ins>
      <w:r w:rsidR="00CC51C4" w:rsidRPr="00F3406D">
        <w:rPr>
          <w:rFonts w:ascii="Arial" w:hAnsi="Arial" w:cs="Arial"/>
          <w:i/>
        </w:rPr>
        <w:t xml:space="preserve"> cégcsoporton kívüli </w:t>
      </w:r>
      <w:ins w:id="130" w:author="MNB" w:date="2021-09-17T16:36:00Z">
        <w:r w:rsidR="003F14C5" w:rsidRPr="003F14C5">
          <w:rPr>
            <w:rFonts w:ascii="Arial" w:hAnsi="Arial" w:cs="Arial"/>
            <w:i/>
          </w:rPr>
          <w:t xml:space="preserve">nem rezidens szervezetben lévő, ISIN kóddal nem rendelkező részesedések, </w:t>
        </w:r>
      </w:ins>
      <w:r w:rsidR="00CC51C4" w:rsidRPr="00F3406D">
        <w:rPr>
          <w:rFonts w:ascii="Arial" w:hAnsi="Arial" w:cs="Arial"/>
          <w:i/>
        </w:rPr>
        <w:t>üzletrész</w:t>
      </w:r>
      <w:ins w:id="131" w:author="MNB" w:date="2021-09-17T16:37:00Z">
        <w:r w:rsidR="003F14C5">
          <w:rPr>
            <w:rFonts w:ascii="Arial" w:hAnsi="Arial" w:cs="Arial"/>
            <w:i/>
          </w:rPr>
          <w:t>ek</w:t>
        </w:r>
      </w:ins>
      <w:r w:rsidR="00CC51C4" w:rsidRPr="00F3406D">
        <w:rPr>
          <w:rFonts w:ascii="Arial" w:hAnsi="Arial" w:cs="Arial"/>
          <w:i/>
        </w:rPr>
        <w:t xml:space="preserve"> </w:t>
      </w:r>
      <w:del w:id="132" w:author="MNB" w:date="2021-09-17T16:37:00Z">
        <w:r w:rsidR="00CC51C4" w:rsidRPr="00F3406D" w:rsidDel="003F14C5">
          <w:rPr>
            <w:rFonts w:ascii="Arial" w:hAnsi="Arial" w:cs="Arial"/>
            <w:i/>
          </w:rPr>
          <w:delText>illetve nemzetközi szervezetben való részesedés (nem értékpapír)</w:delText>
        </w:r>
        <w:r w:rsidR="00CC51C4" w:rsidRPr="00F3406D" w:rsidDel="003F14C5">
          <w:rPr>
            <w:rFonts w:ascii="Arial" w:hAnsi="Arial" w:cs="Arial"/>
          </w:rPr>
          <w:delText xml:space="preserve"> </w:delText>
        </w:r>
      </w:del>
      <w:r w:rsidR="00CC51C4" w:rsidRPr="00F3406D">
        <w:rPr>
          <w:rFonts w:ascii="Arial" w:hAnsi="Arial" w:cs="Arial"/>
        </w:rPr>
        <w:t>ins</w:t>
      </w:r>
      <w:r w:rsidR="00CC51C4" w:rsidRPr="00F3406D">
        <w:rPr>
          <w:rFonts w:ascii="Arial" w:hAnsi="Arial" w:cs="Arial"/>
        </w:rPr>
        <w:t>t</w:t>
      </w:r>
      <w:r w:rsidR="00CC51C4" w:rsidRPr="00F3406D">
        <w:rPr>
          <w:rFonts w:ascii="Arial" w:hAnsi="Arial" w:cs="Arial"/>
        </w:rPr>
        <w:t xml:space="preserve">rumentumok </w:t>
      </w:r>
      <w:r w:rsidR="0062641B" w:rsidRPr="00F3406D">
        <w:rPr>
          <w:rFonts w:ascii="Arial" w:hAnsi="Arial" w:cs="Arial"/>
          <w:szCs w:val="20"/>
        </w:rPr>
        <w:t xml:space="preserve">esetében kizárólag a külföldi partnerrel kapcsolatos tételeket kell </w:t>
      </w:r>
      <w:r w:rsidR="00D90BA4" w:rsidRPr="00F3406D">
        <w:rPr>
          <w:rFonts w:ascii="Arial" w:hAnsi="Arial" w:cs="Arial"/>
          <w:szCs w:val="20"/>
        </w:rPr>
        <w:t xml:space="preserve">ebben </w:t>
      </w:r>
      <w:r w:rsidR="0062641B" w:rsidRPr="00F3406D">
        <w:rPr>
          <w:rFonts w:ascii="Arial" w:hAnsi="Arial" w:cs="Arial"/>
          <w:szCs w:val="20"/>
        </w:rPr>
        <w:t>az adatgyűjté</w:t>
      </w:r>
      <w:r w:rsidR="0062641B" w:rsidRPr="00F3406D">
        <w:rPr>
          <w:rFonts w:ascii="Arial" w:hAnsi="Arial" w:cs="Arial"/>
          <w:szCs w:val="20"/>
        </w:rPr>
        <w:t>s</w:t>
      </w:r>
      <w:r w:rsidR="0062641B" w:rsidRPr="00F3406D">
        <w:rPr>
          <w:rFonts w:ascii="Arial" w:hAnsi="Arial" w:cs="Arial"/>
          <w:szCs w:val="20"/>
        </w:rPr>
        <w:t>ben szerepeltetni, így ezen tét</w:t>
      </w:r>
      <w:r w:rsidR="0062641B" w:rsidRPr="00F3406D">
        <w:rPr>
          <w:rFonts w:ascii="Arial" w:hAnsi="Arial" w:cs="Arial"/>
          <w:szCs w:val="20"/>
        </w:rPr>
        <w:t>e</w:t>
      </w:r>
      <w:r w:rsidR="0062641B" w:rsidRPr="00F3406D">
        <w:rPr>
          <w:rFonts w:ascii="Arial" w:hAnsi="Arial" w:cs="Arial"/>
          <w:szCs w:val="20"/>
        </w:rPr>
        <w:t xml:space="preserve">lek esetében a Partner országa </w:t>
      </w:r>
      <w:r w:rsidR="00543848" w:rsidRPr="00F3406D">
        <w:rPr>
          <w:rFonts w:ascii="Arial" w:hAnsi="Arial" w:cs="Arial"/>
          <w:szCs w:val="20"/>
        </w:rPr>
        <w:t>mező</w:t>
      </w:r>
      <w:r w:rsidR="0062641B" w:rsidRPr="00F3406D">
        <w:rPr>
          <w:rFonts w:ascii="Arial" w:hAnsi="Arial" w:cs="Arial"/>
          <w:szCs w:val="20"/>
        </w:rPr>
        <w:t xml:space="preserve"> nem vehet fel HU értéket.</w:t>
      </w:r>
    </w:p>
    <w:p w:rsidR="00273E65" w:rsidRPr="00F3406D" w:rsidRDefault="00273E65" w:rsidP="00F96707">
      <w:pPr>
        <w:pStyle w:val="ListParagraph"/>
        <w:numPr>
          <w:ilvl w:val="0"/>
          <w:numId w:val="0"/>
        </w:numPr>
        <w:spacing w:before="240"/>
        <w:ind w:left="425"/>
        <w:contextualSpacing w:val="0"/>
        <w:rPr>
          <w:rFonts w:ascii="Arial" w:hAnsi="Arial" w:cs="Arial"/>
        </w:rPr>
      </w:pPr>
      <w:r w:rsidRPr="00F3406D">
        <w:rPr>
          <w:rFonts w:ascii="Arial" w:hAnsi="Arial" w:cs="Arial"/>
          <w:i/>
        </w:rPr>
        <w:t>Készpénz</w:t>
      </w:r>
      <w:r w:rsidR="009404FB" w:rsidRPr="00F3406D">
        <w:rPr>
          <w:rFonts w:ascii="Arial" w:hAnsi="Arial" w:cs="Arial"/>
          <w:i/>
        </w:rPr>
        <w:t xml:space="preserve"> (pénztár)</w:t>
      </w:r>
      <w:r w:rsidRPr="00F3406D">
        <w:rPr>
          <w:rFonts w:ascii="Arial" w:hAnsi="Arial" w:cs="Arial"/>
        </w:rPr>
        <w:t xml:space="preserve"> instrumentum esetében nem töltendő</w:t>
      </w:r>
      <w:r w:rsidR="0054407C" w:rsidRPr="00F3406D">
        <w:rPr>
          <w:rFonts w:ascii="Arial" w:hAnsi="Arial" w:cs="Arial"/>
        </w:rPr>
        <w:t xml:space="preserve"> ez a mező</w:t>
      </w:r>
      <w:r w:rsidRPr="00F3406D">
        <w:rPr>
          <w:rFonts w:ascii="Arial" w:hAnsi="Arial" w:cs="Arial"/>
        </w:rPr>
        <w:t>.</w:t>
      </w:r>
    </w:p>
    <w:p w:rsidR="0044192B" w:rsidRPr="00F3406D" w:rsidRDefault="0044192B" w:rsidP="00F96707">
      <w:pPr>
        <w:pStyle w:val="ListParagraph"/>
        <w:numPr>
          <w:ilvl w:val="0"/>
          <w:numId w:val="0"/>
        </w:numPr>
        <w:spacing w:before="240" w:after="0"/>
        <w:ind w:left="425"/>
        <w:contextualSpacing w:val="0"/>
        <w:rPr>
          <w:rFonts w:ascii="Arial" w:hAnsi="Arial" w:cs="Arial"/>
        </w:rPr>
      </w:pPr>
    </w:p>
    <w:p w:rsidR="0044192B" w:rsidRPr="00F3406D" w:rsidRDefault="0044192B" w:rsidP="00781DA3">
      <w:pPr>
        <w:pStyle w:val="ListParagraph"/>
        <w:keepNext/>
        <w:numPr>
          <w:ilvl w:val="0"/>
          <w:numId w:val="9"/>
        </w:numPr>
        <w:ind w:left="357" w:hanging="357"/>
        <w:contextualSpacing w:val="0"/>
        <w:rPr>
          <w:rFonts w:ascii="Arial" w:hAnsi="Arial" w:cs="Arial"/>
          <w:b/>
          <w:u w:val="single"/>
        </w:rPr>
      </w:pPr>
      <w:r w:rsidRPr="00F3406D">
        <w:rPr>
          <w:rFonts w:ascii="Arial" w:hAnsi="Arial" w:cs="Arial"/>
          <w:b/>
          <w:u w:val="single"/>
        </w:rPr>
        <w:t>Partner szektora</w:t>
      </w:r>
    </w:p>
    <w:p w:rsidR="009D3E93" w:rsidRPr="00F3406D" w:rsidRDefault="00D8209F" w:rsidP="00766B27">
      <w:pPr>
        <w:pStyle w:val="ListParagraph"/>
        <w:keepNext/>
        <w:numPr>
          <w:ilvl w:val="0"/>
          <w:numId w:val="0"/>
        </w:numPr>
        <w:spacing w:before="240"/>
        <w:ind w:left="425"/>
        <w:contextualSpacing w:val="0"/>
        <w:rPr>
          <w:rFonts w:ascii="Arial" w:hAnsi="Arial" w:cs="Arial"/>
        </w:rPr>
      </w:pPr>
      <w:r w:rsidRPr="00F3406D">
        <w:rPr>
          <w:rFonts w:ascii="Arial" w:hAnsi="Arial" w:cs="Arial"/>
          <w:szCs w:val="20"/>
        </w:rPr>
        <w:t xml:space="preserve">Az ügyletben részt vevő partner </w:t>
      </w:r>
      <w:r w:rsidR="00273E65" w:rsidRPr="00F3406D">
        <w:rPr>
          <w:rFonts w:ascii="Arial" w:hAnsi="Arial" w:cs="Arial"/>
          <w:szCs w:val="20"/>
        </w:rPr>
        <w:t>MNB-</w:t>
      </w:r>
      <w:r w:rsidRPr="00F3406D">
        <w:rPr>
          <w:rFonts w:ascii="Arial" w:hAnsi="Arial" w:cs="Arial"/>
          <w:szCs w:val="20"/>
        </w:rPr>
        <w:t>szektorának megfelelően töltendő.</w:t>
      </w:r>
    </w:p>
    <w:p w:rsidR="00A64FC3" w:rsidRPr="00F3406D" w:rsidRDefault="00D8209F" w:rsidP="00F96707">
      <w:pPr>
        <w:pStyle w:val="ListParagraph"/>
        <w:numPr>
          <w:ilvl w:val="0"/>
          <w:numId w:val="0"/>
        </w:numPr>
        <w:ind w:left="425"/>
        <w:contextualSpacing w:val="0"/>
        <w:rPr>
          <w:rFonts w:ascii="Arial" w:hAnsi="Arial" w:cs="Arial"/>
        </w:rPr>
      </w:pPr>
      <w:r w:rsidRPr="00F3406D">
        <w:rPr>
          <w:rFonts w:ascii="Arial" w:hAnsi="Arial" w:cs="Arial"/>
          <w:szCs w:val="20"/>
        </w:rPr>
        <w:t xml:space="preserve">Az egyes gazdasági szektorok tartalmáról a </w:t>
      </w:r>
      <w:r w:rsidR="00AD12E4" w:rsidRPr="00F3406D">
        <w:rPr>
          <w:rFonts w:ascii="Arial" w:hAnsi="Arial" w:cs="Arial"/>
          <w:szCs w:val="20"/>
        </w:rPr>
        <w:t xml:space="preserve">Rendelet </w:t>
      </w:r>
      <w:r w:rsidR="00EC02DA" w:rsidRPr="00F3406D">
        <w:rPr>
          <w:rFonts w:ascii="Arial" w:hAnsi="Arial" w:cs="Arial"/>
          <w:szCs w:val="20"/>
        </w:rPr>
        <w:t>2. sz</w:t>
      </w:r>
      <w:r w:rsidR="000F4A3A" w:rsidRPr="00F3406D">
        <w:rPr>
          <w:rFonts w:ascii="Arial" w:hAnsi="Arial" w:cs="Arial"/>
          <w:szCs w:val="20"/>
        </w:rPr>
        <w:t>ámú</w:t>
      </w:r>
      <w:r w:rsidRPr="00F3406D">
        <w:rPr>
          <w:rFonts w:ascii="Arial" w:hAnsi="Arial" w:cs="Arial"/>
          <w:szCs w:val="20"/>
        </w:rPr>
        <w:t xml:space="preserve"> melléklet</w:t>
      </w:r>
      <w:r w:rsidR="00AD12E4" w:rsidRPr="00F3406D">
        <w:rPr>
          <w:rFonts w:ascii="Arial" w:hAnsi="Arial" w:cs="Arial"/>
          <w:szCs w:val="20"/>
        </w:rPr>
        <w:t>e</w:t>
      </w:r>
      <w:r w:rsidRPr="00F3406D">
        <w:rPr>
          <w:rFonts w:ascii="Arial" w:hAnsi="Arial" w:cs="Arial"/>
          <w:szCs w:val="20"/>
        </w:rPr>
        <w:t xml:space="preserve"> rendelkezik.</w:t>
      </w:r>
      <w:r w:rsidR="007963B4" w:rsidRPr="00F3406D">
        <w:rPr>
          <w:rFonts w:ascii="Arial" w:hAnsi="Arial" w:cs="Arial"/>
          <w:szCs w:val="20"/>
        </w:rPr>
        <w:t xml:space="preserve"> A nem rezidens partnerek gazdasági szektorokba történő besorolását a rezidensek besorolására vonatkozó elvek alapján, azok szellemiségét követve kell elvégezni</w:t>
      </w:r>
      <w:r w:rsidR="00B109FA" w:rsidRPr="00F3406D">
        <w:rPr>
          <w:rFonts w:ascii="Arial" w:hAnsi="Arial" w:cs="Arial"/>
          <w:szCs w:val="20"/>
        </w:rPr>
        <w:t>.</w:t>
      </w:r>
      <w:r w:rsidR="00B109FA" w:rsidRPr="00F3406D">
        <w:rPr>
          <w:rFonts w:ascii="Arial" w:hAnsi="Arial" w:cs="Arial"/>
        </w:rPr>
        <w:t xml:space="preserve"> </w:t>
      </w:r>
      <w:r w:rsidR="00A64FC3" w:rsidRPr="00F3406D">
        <w:rPr>
          <w:rFonts w:ascii="Arial" w:hAnsi="Arial" w:cs="Arial"/>
        </w:rPr>
        <w:t xml:space="preserve">Amennyiben a partner valamely nemzetközi szervezet, abban az esetben </w:t>
      </w:r>
      <w:r w:rsidR="005559A5" w:rsidRPr="00F3406D">
        <w:rPr>
          <w:rFonts w:ascii="Arial" w:hAnsi="Arial" w:cs="Arial"/>
        </w:rPr>
        <w:t>a partner</w:t>
      </w:r>
      <w:r w:rsidR="00A64FC3" w:rsidRPr="00F3406D">
        <w:rPr>
          <w:rFonts w:ascii="Arial" w:hAnsi="Arial" w:cs="Arial"/>
        </w:rPr>
        <w:t xml:space="preserve"> szektorának me</w:t>
      </w:r>
      <w:r w:rsidR="00A64FC3" w:rsidRPr="00F3406D">
        <w:rPr>
          <w:rFonts w:ascii="Arial" w:hAnsi="Arial" w:cs="Arial"/>
        </w:rPr>
        <w:t>g</w:t>
      </w:r>
      <w:r w:rsidR="00A64FC3" w:rsidRPr="00F3406D">
        <w:rPr>
          <w:rFonts w:ascii="Arial" w:hAnsi="Arial" w:cs="Arial"/>
        </w:rPr>
        <w:t xml:space="preserve">határozásához </w:t>
      </w:r>
      <w:r w:rsidR="009B4E5C" w:rsidRPr="00F3406D">
        <w:rPr>
          <w:rFonts w:ascii="Arial" w:hAnsi="Arial" w:cs="Arial"/>
        </w:rPr>
        <w:t xml:space="preserve">a Rendelet 3. </w:t>
      </w:r>
      <w:r w:rsidR="000F4A3A" w:rsidRPr="00F3406D">
        <w:rPr>
          <w:rFonts w:ascii="Arial" w:hAnsi="Arial" w:cs="Arial"/>
        </w:rPr>
        <w:t xml:space="preserve">számú </w:t>
      </w:r>
      <w:r w:rsidR="009B4E5C" w:rsidRPr="00F3406D">
        <w:rPr>
          <w:rFonts w:ascii="Arial" w:hAnsi="Arial" w:cs="Arial"/>
        </w:rPr>
        <w:t>melléklet</w:t>
      </w:r>
      <w:r w:rsidR="000F4A3A" w:rsidRPr="00F3406D">
        <w:rPr>
          <w:rFonts w:ascii="Arial" w:hAnsi="Arial" w:cs="Arial"/>
        </w:rPr>
        <w:t>ének</w:t>
      </w:r>
      <w:r w:rsidR="009B4E5C" w:rsidRPr="00F3406D">
        <w:rPr>
          <w:rFonts w:ascii="Arial" w:hAnsi="Arial" w:cs="Arial"/>
        </w:rPr>
        <w:t xml:space="preserve"> 3. pontja szerinti, az MNB honlapján közzétett technikai segédl</w:t>
      </w:r>
      <w:r w:rsidR="00A64FC3" w:rsidRPr="00F3406D">
        <w:rPr>
          <w:rFonts w:ascii="Arial" w:hAnsi="Arial" w:cs="Arial"/>
        </w:rPr>
        <w:t xml:space="preserve">etek között közzétett </w:t>
      </w:r>
      <w:r w:rsidR="000F4A3A" w:rsidRPr="00F3406D">
        <w:rPr>
          <w:rFonts w:ascii="Arial" w:hAnsi="Arial" w:cs="Arial"/>
        </w:rPr>
        <w:t xml:space="preserve">„Az egyes nemzetközi intézmények besorolását meghatározó lista (M jelű adatszolgáltatások)” megnevezésű </w:t>
      </w:r>
      <w:r w:rsidR="00A64FC3" w:rsidRPr="00F3406D">
        <w:rPr>
          <w:rFonts w:ascii="Arial" w:hAnsi="Arial" w:cs="Arial"/>
        </w:rPr>
        <w:t>listát kell alkalmazni.</w:t>
      </w:r>
    </w:p>
    <w:p w:rsidR="00941887" w:rsidRPr="00F3406D" w:rsidRDefault="009B4E5C" w:rsidP="00941887">
      <w:pPr>
        <w:spacing w:before="240"/>
        <w:ind w:left="425"/>
        <w:rPr>
          <w:rFonts w:ascii="Arial" w:hAnsi="Arial" w:cs="Arial"/>
        </w:rPr>
      </w:pPr>
      <w:r w:rsidRPr="00F3406D">
        <w:rPr>
          <w:rFonts w:ascii="Arial" w:hAnsi="Arial" w:cs="Arial"/>
        </w:rPr>
        <w:t>A továbbkölcsönzésre nyújtott</w:t>
      </w:r>
      <w:r w:rsidR="00801612" w:rsidRPr="00F3406D">
        <w:rPr>
          <w:rFonts w:ascii="Arial" w:hAnsi="Arial" w:cs="Arial"/>
        </w:rPr>
        <w:t>, refinanszírozási célú</w:t>
      </w:r>
      <w:r w:rsidRPr="00F3406D">
        <w:rPr>
          <w:rFonts w:ascii="Arial" w:hAnsi="Arial" w:cs="Arial"/>
        </w:rPr>
        <w:t xml:space="preserve"> hiteleket a hitelt felvevő pénzügyi intézmény szektorának megfelelő soron kell szerepeltetni.</w:t>
      </w:r>
    </w:p>
    <w:p w:rsidR="003649F9" w:rsidRPr="00F3406D" w:rsidRDefault="009B4E5C" w:rsidP="00F96707">
      <w:pPr>
        <w:pStyle w:val="ListParagraph"/>
        <w:numPr>
          <w:ilvl w:val="0"/>
          <w:numId w:val="0"/>
        </w:numPr>
        <w:ind w:left="425"/>
        <w:contextualSpacing w:val="0"/>
        <w:rPr>
          <w:rFonts w:ascii="Arial" w:hAnsi="Arial" w:cs="Arial"/>
          <w:szCs w:val="20"/>
        </w:rPr>
      </w:pPr>
      <w:r w:rsidRPr="00F3406D">
        <w:rPr>
          <w:rFonts w:ascii="Arial" w:hAnsi="Arial" w:cs="Arial"/>
          <w:szCs w:val="20"/>
        </w:rPr>
        <w:t>A felszámolás/végel</w:t>
      </w:r>
      <w:r w:rsidR="003649F9" w:rsidRPr="00F3406D">
        <w:rPr>
          <w:rFonts w:ascii="Arial" w:hAnsi="Arial" w:cs="Arial"/>
          <w:szCs w:val="20"/>
        </w:rPr>
        <w:t>számolás alá került hitelintézeteket - felügyeleti engedélyük visszavonását követően egészen a teljes megszűnésükig – mint Egyéb pénzügyi közvetítők (befektetési alapok kivételével) kell szerepeltetni. A hitelintézeteken kívüli pénzügyi szervezetek</w:t>
      </w:r>
      <w:r w:rsidR="00910F33" w:rsidRPr="00F3406D">
        <w:rPr>
          <w:rFonts w:ascii="Arial" w:hAnsi="Arial" w:cs="Arial"/>
          <w:szCs w:val="20"/>
        </w:rPr>
        <w:t>et</w:t>
      </w:r>
      <w:r w:rsidR="003649F9" w:rsidRPr="00F3406D">
        <w:rPr>
          <w:rFonts w:ascii="Arial" w:hAnsi="Arial" w:cs="Arial"/>
          <w:szCs w:val="20"/>
        </w:rPr>
        <w:t xml:space="preserve"> végelszámolás vagy felszámolás (felügyeleti engedélyük visszavonása) esetén megszűnésükig a működésükkor érvényes szektorbesorolásuk szerinti szektorban </w:t>
      </w:r>
      <w:r w:rsidR="00910F33" w:rsidRPr="00F3406D">
        <w:rPr>
          <w:rFonts w:ascii="Arial" w:hAnsi="Arial" w:cs="Arial"/>
          <w:szCs w:val="20"/>
        </w:rPr>
        <w:t>kell hagyni</w:t>
      </w:r>
      <w:r w:rsidR="003649F9" w:rsidRPr="00F3406D">
        <w:rPr>
          <w:rFonts w:ascii="Arial" w:hAnsi="Arial" w:cs="Arial"/>
          <w:szCs w:val="20"/>
        </w:rPr>
        <w:t>.</w:t>
      </w:r>
    </w:p>
    <w:p w:rsidR="000E1395" w:rsidRPr="00F3406D" w:rsidRDefault="000E1395" w:rsidP="00753452">
      <w:pPr>
        <w:pStyle w:val="ListParagraph"/>
        <w:numPr>
          <w:ilvl w:val="0"/>
          <w:numId w:val="0"/>
        </w:numPr>
        <w:ind w:left="426"/>
        <w:contextualSpacing w:val="0"/>
        <w:rPr>
          <w:rFonts w:ascii="Arial" w:hAnsi="Arial" w:cs="Arial"/>
          <w:iCs/>
        </w:rPr>
      </w:pPr>
      <w:r w:rsidRPr="00F3406D">
        <w:rPr>
          <w:rFonts w:ascii="Arial" w:hAnsi="Arial" w:cs="Arial"/>
          <w:iCs/>
        </w:rPr>
        <w:t>Z szektorkóddal kell az adatszolgáltatásban a zártkörű pénzügyi közvetítők szektorába tartozó partnerekkel kapcsolatos követelések állományát jelenteni – az ilyen állományok az M01 Statisztikai mérlegben az Egyéb pénzügyi közvetítők (befektetési alapok kivételével) szektorának állományait tartalmazó sorokon kerülnek kimutatásra.</w:t>
      </w:r>
    </w:p>
    <w:p w:rsidR="00977339" w:rsidRPr="00F3406D" w:rsidRDefault="00977339" w:rsidP="00753452">
      <w:pPr>
        <w:pStyle w:val="ListParagraph"/>
        <w:numPr>
          <w:ilvl w:val="0"/>
          <w:numId w:val="0"/>
        </w:numPr>
        <w:ind w:left="426"/>
        <w:contextualSpacing w:val="0"/>
        <w:rPr>
          <w:rFonts w:ascii="Arial" w:hAnsi="Arial" w:cs="Arial"/>
          <w:iCs/>
        </w:rPr>
      </w:pPr>
      <w:r w:rsidRPr="00F3406D">
        <w:rPr>
          <w:rFonts w:ascii="Arial" w:hAnsi="Arial" w:cs="Arial"/>
        </w:rPr>
        <w:t>A repó típusú ügyletekből eredő követeléseket az ügyletben részt vevő partner szektorának megfelelő szektorkóddal kell az adatszolgáltatásban szerepeltetni</w:t>
      </w:r>
      <w:r w:rsidR="00477C99" w:rsidRPr="00F3406D">
        <w:rPr>
          <w:rFonts w:ascii="Arial" w:hAnsi="Arial" w:cs="Arial"/>
        </w:rPr>
        <w:t>.</w:t>
      </w:r>
    </w:p>
    <w:p w:rsidR="00F97B62" w:rsidRPr="00F3406D" w:rsidRDefault="00757D15" w:rsidP="00F96707">
      <w:pPr>
        <w:pStyle w:val="ListParagraph"/>
        <w:numPr>
          <w:ilvl w:val="0"/>
          <w:numId w:val="0"/>
        </w:numPr>
        <w:ind w:left="425"/>
        <w:contextualSpacing w:val="0"/>
        <w:rPr>
          <w:rFonts w:ascii="Arial" w:hAnsi="Arial" w:cs="Arial"/>
          <w:iCs/>
        </w:rPr>
      </w:pPr>
      <w:r w:rsidRPr="00F3406D">
        <w:rPr>
          <w:rFonts w:ascii="Arial" w:hAnsi="Arial" w:cs="Arial"/>
          <w:i/>
        </w:rPr>
        <w:t>Készpénz (pénztár)</w:t>
      </w:r>
      <w:r w:rsidRPr="00F3406D">
        <w:rPr>
          <w:rFonts w:ascii="Arial" w:hAnsi="Arial" w:cs="Arial"/>
          <w:iCs/>
        </w:rPr>
        <w:t xml:space="preserve"> instrumentum esetében nem töltendő</w:t>
      </w:r>
      <w:r w:rsidR="00D470E1" w:rsidRPr="00F3406D">
        <w:rPr>
          <w:rFonts w:ascii="Arial" w:hAnsi="Arial" w:cs="Arial"/>
          <w:iCs/>
        </w:rPr>
        <w:t xml:space="preserve"> ez a mező</w:t>
      </w:r>
      <w:r w:rsidRPr="00F3406D">
        <w:rPr>
          <w:rFonts w:ascii="Arial" w:hAnsi="Arial" w:cs="Arial"/>
          <w:iCs/>
        </w:rPr>
        <w:t>.</w:t>
      </w:r>
    </w:p>
    <w:p w:rsidR="00D470E1" w:rsidRPr="00F3406D" w:rsidRDefault="00F804CA"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i/>
          <w:szCs w:val="20"/>
        </w:rPr>
        <w:t xml:space="preserve">Betétjellegű </w:t>
      </w:r>
      <w:r w:rsidR="00F50D05" w:rsidRPr="00F3406D">
        <w:rPr>
          <w:rFonts w:ascii="Arial" w:hAnsi="Arial" w:cs="Arial"/>
          <w:szCs w:val="20"/>
        </w:rPr>
        <w:t xml:space="preserve">(E2 csomópont alatti) </w:t>
      </w:r>
      <w:r w:rsidRPr="00F3406D">
        <w:rPr>
          <w:rFonts w:ascii="Arial" w:hAnsi="Arial" w:cs="Arial"/>
          <w:szCs w:val="20"/>
        </w:rPr>
        <w:t>instrumentum</w:t>
      </w:r>
      <w:r w:rsidR="004029BF" w:rsidRPr="00F3406D">
        <w:rPr>
          <w:rFonts w:ascii="Arial" w:hAnsi="Arial" w:cs="Arial"/>
          <w:szCs w:val="20"/>
        </w:rPr>
        <w:t>ok</w:t>
      </w:r>
      <w:r w:rsidR="00066D5E" w:rsidRPr="00F3406D">
        <w:rPr>
          <w:rFonts w:ascii="Arial" w:hAnsi="Arial" w:cs="Arial"/>
          <w:szCs w:val="20"/>
        </w:rPr>
        <w:t xml:space="preserve"> </w:t>
      </w:r>
      <w:r w:rsidRPr="00F3406D">
        <w:rPr>
          <w:rFonts w:ascii="Arial" w:hAnsi="Arial" w:cs="Arial"/>
          <w:szCs w:val="20"/>
        </w:rPr>
        <w:t>eseté</w:t>
      </w:r>
      <w:r w:rsidR="004029BF" w:rsidRPr="00F3406D">
        <w:rPr>
          <w:rFonts w:ascii="Arial" w:hAnsi="Arial" w:cs="Arial"/>
          <w:szCs w:val="20"/>
        </w:rPr>
        <w:t>be</w:t>
      </w:r>
      <w:r w:rsidRPr="00F3406D">
        <w:rPr>
          <w:rFonts w:ascii="Arial" w:hAnsi="Arial" w:cs="Arial"/>
          <w:szCs w:val="20"/>
        </w:rPr>
        <w:t>n kizárólag monetáris pénzügyi intézmény (B vagy C-HIT szektor) adható meg a partner szektor</w:t>
      </w:r>
      <w:r w:rsidRPr="00F3406D">
        <w:rPr>
          <w:rFonts w:ascii="Arial" w:hAnsi="Arial" w:cs="Arial"/>
          <w:szCs w:val="20"/>
        </w:rPr>
        <w:t>a</w:t>
      </w:r>
      <w:r w:rsidRPr="00F3406D">
        <w:rPr>
          <w:rFonts w:ascii="Arial" w:hAnsi="Arial" w:cs="Arial"/>
          <w:szCs w:val="20"/>
        </w:rPr>
        <w:t>ként.</w:t>
      </w:r>
    </w:p>
    <w:p w:rsidR="009B4E5C" w:rsidRPr="00F3406D" w:rsidRDefault="009B4E5C" w:rsidP="009B4E5C">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 </w:t>
      </w:r>
      <w:r w:rsidRPr="00F3406D">
        <w:rPr>
          <w:rFonts w:ascii="Arial" w:hAnsi="Arial" w:cs="Arial"/>
          <w:i/>
          <w:szCs w:val="20"/>
        </w:rPr>
        <w:t>Rulírozó hitel (folyószámlahitel)</w:t>
      </w:r>
      <w:ins w:id="133" w:author="MNB" w:date="2021-09-17T12:33:00Z">
        <w:r w:rsidR="00F3406D" w:rsidRPr="00F3406D">
          <w:rPr>
            <w:rFonts w:ascii="Arial" w:hAnsi="Arial" w:cs="Arial"/>
            <w:i/>
            <w:szCs w:val="20"/>
          </w:rPr>
          <w:t xml:space="preserve"> </w:t>
        </w:r>
        <w:r w:rsidR="00F3406D" w:rsidRPr="00F3406D">
          <w:rPr>
            <w:rFonts w:ascii="Arial" w:hAnsi="Arial" w:cs="Arial"/>
            <w:i/>
            <w:iCs/>
          </w:rPr>
          <w:t>a notional cash pooling követelések nélkül</w:t>
        </w:r>
      </w:ins>
      <w:r w:rsidRPr="00F3406D">
        <w:rPr>
          <w:rFonts w:ascii="Arial" w:hAnsi="Arial" w:cs="Arial"/>
          <w:szCs w:val="20"/>
        </w:rPr>
        <w:t xml:space="preserve">, a </w:t>
      </w:r>
      <w:r w:rsidRPr="00F3406D">
        <w:rPr>
          <w:rFonts w:ascii="Arial" w:hAnsi="Arial" w:cs="Arial"/>
          <w:i/>
          <w:szCs w:val="20"/>
        </w:rPr>
        <w:t xml:space="preserve">Folyószámlahitelek a rulírozó hitelek </w:t>
      </w:r>
      <w:ins w:id="134" w:author="MNB" w:date="2021-09-17T12:33:00Z">
        <w:r w:rsidR="00F3406D" w:rsidRPr="00F3406D">
          <w:rPr>
            <w:rFonts w:ascii="Arial" w:hAnsi="Arial" w:cs="Arial"/>
            <w:i/>
            <w:szCs w:val="20"/>
          </w:rPr>
          <w:t xml:space="preserve">és </w:t>
        </w:r>
        <w:r w:rsidR="00F3406D" w:rsidRPr="00F3406D">
          <w:rPr>
            <w:rFonts w:ascii="Arial" w:hAnsi="Arial" w:cs="Arial"/>
            <w:i/>
          </w:rPr>
          <w:t>a notional cash pooling követelések</w:t>
        </w:r>
        <w:r w:rsidR="00F3406D" w:rsidRPr="00F3406D">
          <w:rPr>
            <w:rFonts w:ascii="Arial" w:hAnsi="Arial" w:cs="Arial"/>
          </w:rPr>
          <w:t xml:space="preserve"> </w:t>
        </w:r>
      </w:ins>
      <w:r w:rsidRPr="00F3406D">
        <w:rPr>
          <w:rFonts w:ascii="Arial" w:hAnsi="Arial" w:cs="Arial"/>
          <w:i/>
          <w:szCs w:val="20"/>
        </w:rPr>
        <w:t>nélkül,</w:t>
      </w:r>
      <w:r w:rsidRPr="00F3406D">
        <w:rPr>
          <w:rFonts w:ascii="Arial" w:hAnsi="Arial" w:cs="Arial"/>
          <w:szCs w:val="20"/>
        </w:rPr>
        <w:t xml:space="preserve"> </w:t>
      </w:r>
      <w:ins w:id="135" w:author="MNB" w:date="2021-09-17T12:37:00Z">
        <w:r w:rsidR="00F3406D">
          <w:rPr>
            <w:rFonts w:ascii="Arial" w:hAnsi="Arial" w:cs="Arial"/>
            <w:szCs w:val="20"/>
          </w:rPr>
          <w:t xml:space="preserve">a </w:t>
        </w:r>
        <w:r w:rsidR="00F3406D" w:rsidRPr="00F3406D">
          <w:rPr>
            <w:rFonts w:ascii="Arial" w:hAnsi="Arial" w:cs="Arial"/>
            <w:i/>
            <w:iCs/>
          </w:rPr>
          <w:t>Notional cash pooling (követelés)</w:t>
        </w:r>
        <w:r w:rsidR="00F3406D">
          <w:rPr>
            <w:rFonts w:ascii="Arial" w:hAnsi="Arial" w:cs="Arial"/>
          </w:rPr>
          <w:t>,</w:t>
        </w:r>
        <w:r w:rsidR="00F3406D" w:rsidRPr="00F3406D">
          <w:rPr>
            <w:rFonts w:ascii="Arial" w:hAnsi="Arial" w:cs="Arial"/>
          </w:rPr>
          <w:t xml:space="preserve"> </w:t>
        </w:r>
      </w:ins>
      <w:r w:rsidRPr="00F3406D">
        <w:rPr>
          <w:rFonts w:ascii="Arial" w:hAnsi="Arial" w:cs="Arial"/>
          <w:szCs w:val="20"/>
        </w:rPr>
        <w:t xml:space="preserve">a </w:t>
      </w:r>
      <w:r w:rsidRPr="00F3406D">
        <w:rPr>
          <w:rFonts w:ascii="Arial" w:hAnsi="Arial" w:cs="Arial"/>
          <w:i/>
          <w:szCs w:val="20"/>
        </w:rPr>
        <w:t>Rulírozó hitel (egyéb hitel)</w:t>
      </w:r>
      <w:r w:rsidR="000C020E" w:rsidRPr="00F3406D">
        <w:rPr>
          <w:rFonts w:ascii="Arial" w:hAnsi="Arial" w:cs="Arial"/>
          <w:i/>
          <w:szCs w:val="20"/>
        </w:rPr>
        <w:t xml:space="preserve"> és az</w:t>
      </w:r>
      <w:r w:rsidRPr="00F3406D">
        <w:rPr>
          <w:rFonts w:ascii="Arial" w:hAnsi="Arial" w:cs="Arial"/>
          <w:i/>
          <w:szCs w:val="20"/>
        </w:rPr>
        <w:t xml:space="preserve"> Egyéb hitel (a nevesített hitelkövetelések nélkül) </w:t>
      </w:r>
      <w:r w:rsidRPr="00F3406D">
        <w:rPr>
          <w:rFonts w:ascii="Arial" w:hAnsi="Arial" w:cs="Arial"/>
          <w:szCs w:val="20"/>
        </w:rPr>
        <w:t>instrumentumok esetén a Partner szektora mező nem veheti fel a Pénzpiaci alapok (C6) értéket.</w:t>
      </w:r>
    </w:p>
    <w:p w:rsidR="00F97B62" w:rsidRPr="00F3406D" w:rsidRDefault="009B4E5C"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i/>
          <w:szCs w:val="20"/>
        </w:rPr>
        <w:lastRenderedPageBreak/>
        <w:t xml:space="preserve"> </w:t>
      </w:r>
      <w:r w:rsidR="00F97B62" w:rsidRPr="00F3406D">
        <w:rPr>
          <w:rFonts w:ascii="Arial" w:hAnsi="Arial" w:cs="Arial"/>
          <w:i/>
          <w:szCs w:val="20"/>
        </w:rPr>
        <w:t>Elektronikus pénz</w:t>
      </w:r>
      <w:r w:rsidR="00F97B62" w:rsidRPr="00F3406D">
        <w:rPr>
          <w:rFonts w:ascii="Arial" w:hAnsi="Arial" w:cs="Arial"/>
          <w:szCs w:val="20"/>
        </w:rPr>
        <w:t xml:space="preserve"> esetén a partner kizárólag </w:t>
      </w:r>
      <w:r w:rsidR="00F5154A" w:rsidRPr="00F3406D">
        <w:rPr>
          <w:rFonts w:ascii="Arial" w:hAnsi="Arial" w:cs="Arial"/>
          <w:szCs w:val="20"/>
        </w:rPr>
        <w:t>K</w:t>
      </w:r>
      <w:r w:rsidR="00F97B62" w:rsidRPr="00F3406D">
        <w:rPr>
          <w:rFonts w:ascii="Arial" w:hAnsi="Arial" w:cs="Arial"/>
          <w:szCs w:val="20"/>
        </w:rPr>
        <w:t xml:space="preserve">özponti bank (B), </w:t>
      </w:r>
      <w:r w:rsidR="00F5154A" w:rsidRPr="00F3406D">
        <w:rPr>
          <w:rFonts w:ascii="Arial" w:hAnsi="Arial" w:cs="Arial"/>
          <w:szCs w:val="20"/>
        </w:rPr>
        <w:t>H</w:t>
      </w:r>
      <w:r w:rsidR="00F97B62" w:rsidRPr="00F3406D">
        <w:rPr>
          <w:rFonts w:ascii="Arial" w:hAnsi="Arial" w:cs="Arial"/>
          <w:szCs w:val="20"/>
        </w:rPr>
        <w:t>itelintézet</w:t>
      </w:r>
      <w:r w:rsidR="00F5154A" w:rsidRPr="00F3406D">
        <w:rPr>
          <w:rFonts w:ascii="Arial" w:hAnsi="Arial" w:cs="Arial"/>
          <w:szCs w:val="20"/>
        </w:rPr>
        <w:t>ek</w:t>
      </w:r>
      <w:r w:rsidR="00F97B62" w:rsidRPr="00F3406D">
        <w:rPr>
          <w:rFonts w:ascii="Arial" w:hAnsi="Arial" w:cs="Arial"/>
          <w:szCs w:val="20"/>
        </w:rPr>
        <w:t xml:space="preserve"> (C-HIT), </w:t>
      </w:r>
      <w:r w:rsidR="00F5154A" w:rsidRPr="00F3406D">
        <w:rPr>
          <w:rFonts w:ascii="Arial" w:hAnsi="Arial" w:cs="Arial"/>
          <w:szCs w:val="20"/>
        </w:rPr>
        <w:t>E</w:t>
      </w:r>
      <w:r w:rsidR="00F97B62" w:rsidRPr="00F3406D">
        <w:rPr>
          <w:rFonts w:ascii="Arial" w:hAnsi="Arial" w:cs="Arial"/>
          <w:szCs w:val="20"/>
        </w:rPr>
        <w:t xml:space="preserve">gyéb pénzügyi közvetítők (befektetési alapok kivételével) (D-EPK) vagy </w:t>
      </w:r>
      <w:r w:rsidR="00F5154A" w:rsidRPr="00F3406D">
        <w:rPr>
          <w:rFonts w:ascii="Arial" w:hAnsi="Arial" w:cs="Arial"/>
          <w:szCs w:val="20"/>
        </w:rPr>
        <w:t>P</w:t>
      </w:r>
      <w:r w:rsidR="00F97B62" w:rsidRPr="00F3406D">
        <w:rPr>
          <w:rFonts w:ascii="Arial" w:hAnsi="Arial" w:cs="Arial"/>
          <w:szCs w:val="20"/>
        </w:rPr>
        <w:t>énzügyi kiegészítő tevékenységet végzők (E) lehet.</w:t>
      </w:r>
    </w:p>
    <w:p w:rsidR="009B4E5C" w:rsidRPr="00F3406D" w:rsidRDefault="009B4E5C" w:rsidP="009B4E5C">
      <w:pPr>
        <w:pStyle w:val="ListParagraph"/>
        <w:numPr>
          <w:ilvl w:val="0"/>
          <w:numId w:val="0"/>
        </w:numPr>
        <w:spacing w:before="240"/>
        <w:ind w:left="425"/>
        <w:contextualSpacing w:val="0"/>
        <w:rPr>
          <w:rFonts w:ascii="Arial" w:hAnsi="Arial" w:cs="Arial"/>
          <w:szCs w:val="20"/>
        </w:rPr>
      </w:pPr>
      <w:r w:rsidRPr="00F3406D">
        <w:rPr>
          <w:rFonts w:ascii="Arial" w:hAnsi="Arial" w:cs="Arial"/>
          <w:i/>
          <w:szCs w:val="20"/>
        </w:rPr>
        <w:t>Váltókövetelés</w:t>
      </w:r>
      <w:r w:rsidRPr="00F3406D">
        <w:rPr>
          <w:rFonts w:ascii="Arial" w:hAnsi="Arial" w:cs="Arial"/>
          <w:szCs w:val="20"/>
        </w:rPr>
        <w:t xml:space="preserve"> instrumentum esetén a Partner szektora szintén nem lehet Háztartások – Lakosság (J1), illetve Pénzpiaci alap (C6) vagy Befektetési alapok (pénzpiaci alapok kivételével) (D3).</w:t>
      </w:r>
    </w:p>
    <w:p w:rsidR="00B072F0" w:rsidRPr="00F3406D" w:rsidRDefault="00BC31F6"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w:t>
      </w:r>
      <w:ins w:id="136" w:author="MNB" w:date="2021-09-17T16:34:00Z">
        <w:r w:rsidR="000009C7">
          <w:rPr>
            <w:rFonts w:ascii="Arial" w:hAnsi="Arial" w:cs="Arial"/>
            <w:szCs w:val="20"/>
          </w:rPr>
          <w:t xml:space="preserve">z </w:t>
        </w:r>
        <w:r w:rsidR="000009C7" w:rsidRPr="000009C7">
          <w:rPr>
            <w:rFonts w:ascii="Arial" w:hAnsi="Arial" w:cs="Arial"/>
            <w:i/>
            <w:iCs/>
            <w:szCs w:val="20"/>
          </w:rPr>
          <w:t>ISIN kóddal nem rendelkező befektetési jegyek és</w:t>
        </w:r>
      </w:ins>
      <w:r w:rsidRPr="00F3406D">
        <w:rPr>
          <w:rFonts w:ascii="Arial" w:hAnsi="Arial" w:cs="Arial"/>
          <w:szCs w:val="20"/>
        </w:rPr>
        <w:t xml:space="preserve"> </w:t>
      </w:r>
      <w:r w:rsidRPr="00F3406D">
        <w:rPr>
          <w:rFonts w:ascii="Arial" w:hAnsi="Arial" w:cs="Arial"/>
          <w:i/>
          <w:szCs w:val="20"/>
        </w:rPr>
        <w:t>10% alatti</w:t>
      </w:r>
      <w:ins w:id="137" w:author="MNB" w:date="2021-09-17T16:37:00Z">
        <w:r w:rsidR="003F14C5">
          <w:rPr>
            <w:rFonts w:ascii="Arial" w:hAnsi="Arial" w:cs="Arial"/>
            <w:i/>
            <w:szCs w:val="20"/>
          </w:rPr>
          <w:t>,</w:t>
        </w:r>
      </w:ins>
      <w:r w:rsidRPr="00F3406D">
        <w:rPr>
          <w:rFonts w:ascii="Arial" w:hAnsi="Arial" w:cs="Arial"/>
          <w:i/>
          <w:szCs w:val="20"/>
        </w:rPr>
        <w:t xml:space="preserve"> cégcsoporton kívüli </w:t>
      </w:r>
      <w:ins w:id="138" w:author="MNB" w:date="2021-09-17T16:37:00Z">
        <w:r w:rsidR="003F14C5" w:rsidRPr="003F14C5">
          <w:rPr>
            <w:rFonts w:ascii="Arial" w:hAnsi="Arial" w:cs="Arial"/>
            <w:i/>
          </w:rPr>
          <w:t xml:space="preserve">nem rezidens szervezetben lévő, ISIN kóddal nem rendelkező részesedések, </w:t>
        </w:r>
      </w:ins>
      <w:r w:rsidRPr="00F3406D">
        <w:rPr>
          <w:rFonts w:ascii="Arial" w:hAnsi="Arial" w:cs="Arial"/>
          <w:i/>
          <w:szCs w:val="20"/>
        </w:rPr>
        <w:t>üzletrész</w:t>
      </w:r>
      <w:ins w:id="139" w:author="MNB" w:date="2021-09-17T16:37:00Z">
        <w:r w:rsidR="003F14C5">
          <w:rPr>
            <w:rFonts w:ascii="Arial" w:hAnsi="Arial" w:cs="Arial"/>
            <w:i/>
            <w:szCs w:val="20"/>
          </w:rPr>
          <w:t>ek</w:t>
        </w:r>
      </w:ins>
      <w:del w:id="140" w:author="MNB" w:date="2021-09-17T16:37:00Z">
        <w:r w:rsidR="008840D2" w:rsidRPr="00F3406D" w:rsidDel="003F14C5">
          <w:rPr>
            <w:rFonts w:ascii="Arial" w:hAnsi="Arial" w:cs="Arial"/>
            <w:i/>
            <w:szCs w:val="20"/>
          </w:rPr>
          <w:delText>,</w:delText>
        </w:r>
        <w:r w:rsidRPr="00F3406D" w:rsidDel="003F14C5">
          <w:rPr>
            <w:rFonts w:ascii="Arial" w:hAnsi="Arial" w:cs="Arial"/>
            <w:i/>
            <w:szCs w:val="20"/>
          </w:rPr>
          <w:delText xml:space="preserve"> illetve nemzetközi szervezetben való részesedés (nem é</w:delText>
        </w:r>
        <w:r w:rsidRPr="00F3406D" w:rsidDel="003F14C5">
          <w:rPr>
            <w:rFonts w:ascii="Arial" w:hAnsi="Arial" w:cs="Arial"/>
            <w:i/>
            <w:szCs w:val="20"/>
          </w:rPr>
          <w:delText>r</w:delText>
        </w:r>
        <w:r w:rsidRPr="00F3406D" w:rsidDel="003F14C5">
          <w:rPr>
            <w:rFonts w:ascii="Arial" w:hAnsi="Arial" w:cs="Arial"/>
            <w:i/>
            <w:szCs w:val="20"/>
          </w:rPr>
          <w:delText>tékpapír)</w:delText>
        </w:r>
      </w:del>
      <w:r w:rsidRPr="00F3406D">
        <w:rPr>
          <w:rFonts w:ascii="Arial" w:hAnsi="Arial" w:cs="Arial"/>
          <w:i/>
          <w:szCs w:val="20"/>
        </w:rPr>
        <w:t xml:space="preserve"> </w:t>
      </w:r>
      <w:r w:rsidRPr="00F3406D">
        <w:rPr>
          <w:rFonts w:ascii="Arial" w:hAnsi="Arial" w:cs="Arial"/>
          <w:szCs w:val="20"/>
        </w:rPr>
        <w:t>instrumentum esetében a mező értéke nem lehet Központi bank (B), TB alapok</w:t>
      </w:r>
      <w:r w:rsidR="00CD06B0" w:rsidRPr="00F3406D">
        <w:rPr>
          <w:rFonts w:ascii="Arial" w:hAnsi="Arial" w:cs="Arial"/>
          <w:szCs w:val="20"/>
        </w:rPr>
        <w:t xml:space="preserve"> (I)</w:t>
      </w:r>
      <w:r w:rsidRPr="00F3406D">
        <w:rPr>
          <w:rFonts w:ascii="Arial" w:hAnsi="Arial" w:cs="Arial"/>
          <w:szCs w:val="20"/>
        </w:rPr>
        <w:t>, Háztart</w:t>
      </w:r>
      <w:r w:rsidRPr="00F3406D">
        <w:rPr>
          <w:rFonts w:ascii="Arial" w:hAnsi="Arial" w:cs="Arial"/>
          <w:szCs w:val="20"/>
        </w:rPr>
        <w:t>á</w:t>
      </w:r>
      <w:r w:rsidRPr="00F3406D">
        <w:rPr>
          <w:rFonts w:ascii="Arial" w:hAnsi="Arial" w:cs="Arial"/>
          <w:szCs w:val="20"/>
        </w:rPr>
        <w:t xml:space="preserve">sok - Lakosság </w:t>
      </w:r>
      <w:r w:rsidR="00CD06B0" w:rsidRPr="00F3406D">
        <w:rPr>
          <w:rFonts w:ascii="Arial" w:hAnsi="Arial" w:cs="Arial"/>
          <w:szCs w:val="20"/>
        </w:rPr>
        <w:t xml:space="preserve">(J1) </w:t>
      </w:r>
      <w:r w:rsidRPr="00F3406D">
        <w:rPr>
          <w:rFonts w:ascii="Arial" w:hAnsi="Arial" w:cs="Arial"/>
          <w:szCs w:val="20"/>
        </w:rPr>
        <w:t>és Háztartások - Önálló vállalkozók</w:t>
      </w:r>
      <w:r w:rsidR="00CD06B0" w:rsidRPr="00F3406D">
        <w:rPr>
          <w:rFonts w:ascii="Arial" w:hAnsi="Arial" w:cs="Arial"/>
          <w:szCs w:val="20"/>
        </w:rPr>
        <w:t xml:space="preserve"> (J2)</w:t>
      </w:r>
      <w:r w:rsidRPr="00F3406D">
        <w:rPr>
          <w:rFonts w:ascii="Arial" w:hAnsi="Arial" w:cs="Arial"/>
          <w:szCs w:val="20"/>
        </w:rPr>
        <w:t>.</w:t>
      </w:r>
    </w:p>
    <w:p w:rsidR="00D470E1" w:rsidRPr="00F3406D" w:rsidRDefault="00D470E1" w:rsidP="00F96707">
      <w:pPr>
        <w:pStyle w:val="ListParagraph"/>
        <w:numPr>
          <w:ilvl w:val="0"/>
          <w:numId w:val="0"/>
        </w:numPr>
        <w:spacing w:before="240" w:after="0"/>
        <w:ind w:left="425"/>
        <w:contextualSpacing w:val="0"/>
        <w:rPr>
          <w:rFonts w:ascii="Arial" w:hAnsi="Arial" w:cs="Arial"/>
          <w:szCs w:val="20"/>
        </w:rPr>
      </w:pPr>
      <w:r w:rsidRPr="00F3406D">
        <w:rPr>
          <w:rFonts w:ascii="Arial" w:hAnsi="Arial" w:cs="Arial"/>
        </w:rPr>
        <w:t>Az adatgyűjtés nem tartalmazza a belföldi és GMU országbeli nem pénzügyi vállalati, háztartási és háztartásokat segítő nonprofit intézményi szektorokkal kapcsolatos ügyleteket, ennek értelmében amennyiben a Partner országa mező értéke HU vagy GMU országbeli ország</w:t>
      </w:r>
      <w:r w:rsidR="002F3A6F" w:rsidRPr="00F3406D">
        <w:rPr>
          <w:rFonts w:ascii="Arial" w:hAnsi="Arial" w:cs="Arial"/>
        </w:rPr>
        <w:t xml:space="preserve"> (vagy nemzetközi sze</w:t>
      </w:r>
      <w:r w:rsidR="002F3A6F" w:rsidRPr="00F3406D">
        <w:rPr>
          <w:rFonts w:ascii="Arial" w:hAnsi="Arial" w:cs="Arial"/>
        </w:rPr>
        <w:t>r</w:t>
      </w:r>
      <w:r w:rsidR="002F3A6F" w:rsidRPr="00F3406D">
        <w:rPr>
          <w:rFonts w:ascii="Arial" w:hAnsi="Arial" w:cs="Arial"/>
        </w:rPr>
        <w:t>vezet)</w:t>
      </w:r>
      <w:r w:rsidRPr="00F3406D">
        <w:rPr>
          <w:rFonts w:ascii="Arial" w:hAnsi="Arial" w:cs="Arial"/>
        </w:rPr>
        <w:t xml:space="preserve">, a Partner szektora nem lehet nem pénzügyi vállalat, háztartás vagy háztartást segítő nonprofit </w:t>
      </w:r>
      <w:r w:rsidR="003C796E" w:rsidRPr="00F3406D">
        <w:rPr>
          <w:rFonts w:ascii="Arial" w:hAnsi="Arial" w:cs="Arial"/>
        </w:rPr>
        <w:t>intézmény</w:t>
      </w:r>
      <w:r w:rsidR="004A18A6" w:rsidRPr="00F3406D">
        <w:rPr>
          <w:rFonts w:ascii="Arial" w:hAnsi="Arial" w:cs="Arial"/>
        </w:rPr>
        <w:t>.</w:t>
      </w:r>
      <w:r w:rsidR="00C84F8A" w:rsidRPr="00F3406D">
        <w:rPr>
          <w:rFonts w:ascii="Arial" w:hAnsi="Arial" w:cs="Arial"/>
        </w:rPr>
        <w:t xml:space="preserve"> </w:t>
      </w:r>
      <w:r w:rsidR="004A18A6" w:rsidRPr="00F3406D">
        <w:rPr>
          <w:rFonts w:ascii="Arial" w:hAnsi="Arial" w:cs="Arial"/>
        </w:rPr>
        <w:t>(A kimaradó ügyleteket az M03 adatszolgáltatásban kell szerepeltetni).</w:t>
      </w:r>
    </w:p>
    <w:p w:rsidR="00904C8D" w:rsidRPr="00F3406D" w:rsidRDefault="00904C8D" w:rsidP="00F96707">
      <w:pPr>
        <w:pStyle w:val="ListParagraph"/>
        <w:numPr>
          <w:ilvl w:val="0"/>
          <w:numId w:val="0"/>
        </w:numPr>
        <w:spacing w:before="240" w:after="0"/>
        <w:ind w:left="360"/>
        <w:contextualSpacing w:val="0"/>
        <w:rPr>
          <w:rFonts w:ascii="Arial" w:hAnsi="Arial" w:cs="Arial"/>
        </w:rPr>
      </w:pPr>
    </w:p>
    <w:p w:rsidR="008A15A1" w:rsidRPr="00F3406D" w:rsidRDefault="00585E53"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D</w:t>
      </w:r>
      <w:r w:rsidR="00AF05CB" w:rsidRPr="00F3406D">
        <w:rPr>
          <w:rFonts w:ascii="Arial" w:hAnsi="Arial" w:cs="Arial"/>
          <w:b/>
          <w:u w:val="single"/>
        </w:rPr>
        <w:t>evizanem</w:t>
      </w:r>
    </w:p>
    <w:p w:rsidR="00A87018" w:rsidRPr="00F3406D" w:rsidRDefault="00A87018"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 fennálló követelés </w:t>
      </w:r>
      <w:r w:rsidR="00267A8D" w:rsidRPr="00F3406D">
        <w:rPr>
          <w:rFonts w:ascii="Arial" w:hAnsi="Arial" w:cs="Arial"/>
        </w:rPr>
        <w:t>jelentés vonatkozási</w:t>
      </w:r>
      <w:r w:rsidRPr="00F3406D">
        <w:rPr>
          <w:rFonts w:ascii="Arial" w:hAnsi="Arial" w:cs="Arial"/>
        </w:rPr>
        <w:t xml:space="preserve"> időpontjában érvényes devizanem</w:t>
      </w:r>
      <w:r w:rsidR="00B04A4F" w:rsidRPr="00F3406D">
        <w:rPr>
          <w:rFonts w:ascii="Arial" w:hAnsi="Arial" w:cs="Arial"/>
        </w:rPr>
        <w:t>ét</w:t>
      </w:r>
      <w:r w:rsidR="009A5D28" w:rsidRPr="00F3406D">
        <w:rPr>
          <w:rFonts w:ascii="Arial" w:hAnsi="Arial" w:cs="Arial"/>
        </w:rPr>
        <w:t xml:space="preserve"> - a deviza</w:t>
      </w:r>
      <w:r w:rsidR="00B04A4F" w:rsidRPr="00F3406D">
        <w:rPr>
          <w:rFonts w:ascii="Arial" w:hAnsi="Arial" w:cs="Arial"/>
        </w:rPr>
        <w:t xml:space="preserve"> egyedi ISO kódjá</w:t>
      </w:r>
      <w:r w:rsidR="009A5D28" w:rsidRPr="00F3406D">
        <w:rPr>
          <w:rFonts w:ascii="Arial" w:hAnsi="Arial" w:cs="Arial"/>
        </w:rPr>
        <w:t>val</w:t>
      </w:r>
      <w:r w:rsidR="00B04A4F" w:rsidRPr="00F3406D">
        <w:rPr>
          <w:rFonts w:ascii="Arial" w:hAnsi="Arial" w:cs="Arial"/>
        </w:rPr>
        <w:t xml:space="preserve"> </w:t>
      </w:r>
      <w:r w:rsidR="009A5D28" w:rsidRPr="00F3406D">
        <w:rPr>
          <w:rFonts w:ascii="Arial" w:hAnsi="Arial" w:cs="Arial"/>
        </w:rPr>
        <w:t>- k</w:t>
      </w:r>
      <w:r w:rsidR="00B04A4F" w:rsidRPr="00F3406D">
        <w:rPr>
          <w:rFonts w:ascii="Arial" w:hAnsi="Arial" w:cs="Arial"/>
        </w:rPr>
        <w:t>ell itt szerepeltetni.</w:t>
      </w:r>
      <w:r w:rsidR="009A5D28" w:rsidRPr="00F3406D">
        <w:rPr>
          <w:rFonts w:ascii="Arial" w:hAnsi="Arial" w:cs="Arial"/>
        </w:rPr>
        <w:t xml:space="preserve"> </w:t>
      </w:r>
      <w:r w:rsidRPr="00F3406D">
        <w:rPr>
          <w:rFonts w:ascii="Arial" w:hAnsi="Arial" w:cs="Arial"/>
        </w:rPr>
        <w:t>Eltérhet a szerződés szerinti devizanemt</w:t>
      </w:r>
      <w:r w:rsidR="00DA510E" w:rsidRPr="00F3406D">
        <w:rPr>
          <w:rFonts w:ascii="Arial" w:hAnsi="Arial" w:cs="Arial"/>
        </w:rPr>
        <w:t>ő</w:t>
      </w:r>
      <w:r w:rsidRPr="00F3406D">
        <w:rPr>
          <w:rFonts w:ascii="Arial" w:hAnsi="Arial" w:cs="Arial"/>
        </w:rPr>
        <w:t>l.</w:t>
      </w:r>
      <w:r w:rsidR="00C0781E" w:rsidRPr="00F3406D">
        <w:rPr>
          <w:rFonts w:ascii="Arial" w:hAnsi="Arial" w:cs="Arial"/>
        </w:rPr>
        <w:t xml:space="preserve"> Multicurrency ügyletek es</w:t>
      </w:r>
      <w:r w:rsidR="00C0781E" w:rsidRPr="00F3406D">
        <w:rPr>
          <w:rFonts w:ascii="Arial" w:hAnsi="Arial" w:cs="Arial"/>
        </w:rPr>
        <w:t>e</w:t>
      </w:r>
      <w:r w:rsidR="00C0781E" w:rsidRPr="00F3406D">
        <w:rPr>
          <w:rFonts w:ascii="Arial" w:hAnsi="Arial" w:cs="Arial"/>
        </w:rPr>
        <w:t xml:space="preserve">tében a különböző devizában fennálló követeléseket külön-külön soron kell </w:t>
      </w:r>
      <w:r w:rsidR="00D470E1" w:rsidRPr="00F3406D">
        <w:rPr>
          <w:rFonts w:ascii="Arial" w:hAnsi="Arial" w:cs="Arial"/>
        </w:rPr>
        <w:t xml:space="preserve">az adatgyűjtésben </w:t>
      </w:r>
      <w:r w:rsidR="00C0781E" w:rsidRPr="00F3406D">
        <w:rPr>
          <w:rFonts w:ascii="Arial" w:hAnsi="Arial" w:cs="Arial"/>
        </w:rPr>
        <w:t>szer</w:t>
      </w:r>
      <w:r w:rsidR="00C0781E" w:rsidRPr="00F3406D">
        <w:rPr>
          <w:rFonts w:ascii="Arial" w:hAnsi="Arial" w:cs="Arial"/>
        </w:rPr>
        <w:t>e</w:t>
      </w:r>
      <w:r w:rsidR="00C0781E" w:rsidRPr="00F3406D">
        <w:rPr>
          <w:rFonts w:ascii="Arial" w:hAnsi="Arial" w:cs="Arial"/>
        </w:rPr>
        <w:t>pelte</w:t>
      </w:r>
      <w:r w:rsidR="00C22674" w:rsidRPr="00F3406D">
        <w:rPr>
          <w:rFonts w:ascii="Arial" w:hAnsi="Arial" w:cs="Arial"/>
        </w:rPr>
        <w:t>t</w:t>
      </w:r>
      <w:r w:rsidR="00C0781E" w:rsidRPr="00F3406D">
        <w:rPr>
          <w:rFonts w:ascii="Arial" w:hAnsi="Arial" w:cs="Arial"/>
        </w:rPr>
        <w:t>ni.</w:t>
      </w:r>
    </w:p>
    <w:p w:rsidR="003D2942" w:rsidRPr="00F3406D" w:rsidRDefault="003D2942" w:rsidP="00F96707">
      <w:pPr>
        <w:pStyle w:val="ListParagraph"/>
        <w:numPr>
          <w:ilvl w:val="0"/>
          <w:numId w:val="0"/>
        </w:numPr>
        <w:spacing w:after="0"/>
        <w:ind w:left="360"/>
        <w:contextualSpacing w:val="0"/>
        <w:rPr>
          <w:rFonts w:ascii="Arial" w:hAnsi="Arial" w:cs="Arial"/>
        </w:rPr>
      </w:pPr>
    </w:p>
    <w:p w:rsidR="00E91D49" w:rsidRPr="00F3406D" w:rsidRDefault="00E91D49"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Eredeti lejárat</w:t>
      </w:r>
    </w:p>
    <w:p w:rsidR="002F3A6F" w:rsidRPr="00F3406D" w:rsidRDefault="00F31759" w:rsidP="00766B27">
      <w:pPr>
        <w:pStyle w:val="ListParagraph"/>
        <w:keepNext/>
        <w:numPr>
          <w:ilvl w:val="0"/>
          <w:numId w:val="0"/>
        </w:numPr>
        <w:spacing w:before="240"/>
        <w:ind w:left="425"/>
        <w:contextualSpacing w:val="0"/>
        <w:rPr>
          <w:rFonts w:ascii="Arial" w:hAnsi="Arial" w:cs="Arial"/>
          <w:szCs w:val="20"/>
        </w:rPr>
      </w:pPr>
      <w:r w:rsidRPr="00F3406D">
        <w:rPr>
          <w:rFonts w:ascii="Arial" w:hAnsi="Arial" w:cs="Arial"/>
          <w:szCs w:val="20"/>
        </w:rPr>
        <w:t>Általában a pénzügyi instrumentum szerződéskötéskor meghatározott futamideje.</w:t>
      </w:r>
    </w:p>
    <w:p w:rsidR="007C405A" w:rsidRPr="00F3406D" w:rsidRDefault="007F694A"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w:t>
      </w:r>
      <w:r w:rsidR="00757891" w:rsidRPr="00F3406D">
        <w:rPr>
          <w:rFonts w:ascii="Arial" w:hAnsi="Arial" w:cs="Arial"/>
          <w:color w:val="000000"/>
          <w:szCs w:val="20"/>
        </w:rPr>
        <w:t>mennyiben az egyes</w:t>
      </w:r>
      <w:r w:rsidR="00757891" w:rsidRPr="00F3406D">
        <w:rPr>
          <w:rFonts w:ascii="Arial" w:hAnsi="Arial" w:cs="Arial"/>
          <w:szCs w:val="20"/>
        </w:rPr>
        <w:t xml:space="preserve"> lehívások visszafizetési határidejét a szerződésben előre rögzítik, akkor a besorolásnál ezeket a lejárati időpontokat kell figy</w:t>
      </w:r>
      <w:r w:rsidR="00757891" w:rsidRPr="00F3406D">
        <w:rPr>
          <w:rFonts w:ascii="Arial" w:hAnsi="Arial" w:cs="Arial"/>
          <w:szCs w:val="20"/>
        </w:rPr>
        <w:t>e</w:t>
      </w:r>
      <w:r w:rsidR="00757891" w:rsidRPr="00F3406D">
        <w:rPr>
          <w:rFonts w:ascii="Arial" w:hAnsi="Arial" w:cs="Arial"/>
          <w:szCs w:val="20"/>
        </w:rPr>
        <w:t>lembe venni.</w:t>
      </w:r>
    </w:p>
    <w:p w:rsidR="002E0F2C" w:rsidRPr="00F3406D" w:rsidRDefault="002E0F2C" w:rsidP="00F96707">
      <w:pPr>
        <w:pStyle w:val="ListParagraph"/>
        <w:numPr>
          <w:ilvl w:val="0"/>
          <w:numId w:val="0"/>
        </w:numPr>
        <w:spacing w:before="240"/>
        <w:ind w:left="425"/>
        <w:contextualSpacing w:val="0"/>
        <w:rPr>
          <w:rFonts w:ascii="Arial" w:hAnsi="Arial" w:cs="Arial"/>
        </w:rPr>
      </w:pPr>
      <w:bookmarkStart w:id="141" w:name="_Hlk56167793"/>
      <w:r w:rsidRPr="00F3406D">
        <w:rPr>
          <w:rFonts w:ascii="Arial" w:hAnsi="Arial" w:cs="Arial"/>
        </w:rPr>
        <w:t xml:space="preserve">A repó típusú ügyletekből eredő követelések </w:t>
      </w:r>
      <w:r w:rsidR="008516C8" w:rsidRPr="00F3406D">
        <w:rPr>
          <w:rFonts w:ascii="Arial" w:hAnsi="Arial" w:cs="Arial"/>
        </w:rPr>
        <w:t xml:space="preserve">eredeti </w:t>
      </w:r>
      <w:r w:rsidRPr="00F3406D">
        <w:rPr>
          <w:rFonts w:ascii="Arial" w:hAnsi="Arial" w:cs="Arial"/>
        </w:rPr>
        <w:t>lejáratának meghatározását az ügylet – nem pedig az ügylet tárgyát képező értékpapír – lejárata alapján kell elvégezni.</w:t>
      </w:r>
    </w:p>
    <w:p w:rsidR="007C405A" w:rsidRPr="00F3406D" w:rsidRDefault="009455A2"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Amennyiben valamely hitelkonstrukció esetében lehetőség van bizonyos, előre meghatározott időszakonkénti felülvizsg</w:t>
      </w:r>
      <w:r w:rsidRPr="00F3406D">
        <w:rPr>
          <w:rFonts w:ascii="Arial" w:hAnsi="Arial" w:cs="Arial"/>
          <w:szCs w:val="20"/>
        </w:rPr>
        <w:t>á</w:t>
      </w:r>
      <w:r w:rsidRPr="00F3406D">
        <w:rPr>
          <w:rFonts w:ascii="Arial" w:hAnsi="Arial" w:cs="Arial"/>
          <w:szCs w:val="20"/>
        </w:rPr>
        <w:t>latra, amely</w:t>
      </w:r>
      <w:r w:rsidR="009517C9" w:rsidRPr="00F3406D">
        <w:rPr>
          <w:rFonts w:ascii="Arial" w:hAnsi="Arial" w:cs="Arial"/>
          <w:szCs w:val="20"/>
        </w:rPr>
        <w:t>nek</w:t>
      </w:r>
      <w:r w:rsidRPr="00F3406D">
        <w:rPr>
          <w:rFonts w:ascii="Arial" w:hAnsi="Arial" w:cs="Arial"/>
          <w:szCs w:val="20"/>
        </w:rPr>
        <w:t xml:space="preserve"> eredményeképpen a hitel</w:t>
      </w:r>
      <w:r w:rsidR="0071622D" w:rsidRPr="00F3406D">
        <w:rPr>
          <w:rFonts w:ascii="Arial" w:hAnsi="Arial" w:cs="Arial"/>
          <w:szCs w:val="20"/>
        </w:rPr>
        <w:t xml:space="preserve"> </w:t>
      </w:r>
      <w:r w:rsidR="0070668B" w:rsidRPr="00F3406D">
        <w:rPr>
          <w:rFonts w:ascii="Arial" w:hAnsi="Arial" w:cs="Arial"/>
          <w:szCs w:val="20"/>
        </w:rPr>
        <w:t xml:space="preserve">bármely fél kezdeményezésére </w:t>
      </w:r>
      <w:r w:rsidR="0071622D" w:rsidRPr="00F3406D">
        <w:rPr>
          <w:rFonts w:ascii="Arial" w:hAnsi="Arial" w:cs="Arial"/>
          <w:szCs w:val="20"/>
        </w:rPr>
        <w:t>felmondható</w:t>
      </w:r>
      <w:r w:rsidRPr="00F3406D">
        <w:rPr>
          <w:rFonts w:ascii="Arial" w:hAnsi="Arial" w:cs="Arial"/>
          <w:szCs w:val="20"/>
        </w:rPr>
        <w:t xml:space="preserve">, akkor a </w:t>
      </w:r>
      <w:r w:rsidR="0071622D" w:rsidRPr="00F3406D">
        <w:rPr>
          <w:rFonts w:ascii="Arial" w:hAnsi="Arial" w:cs="Arial"/>
          <w:szCs w:val="20"/>
        </w:rPr>
        <w:t>szerződés eredeti lejáratának a két f</w:t>
      </w:r>
      <w:r w:rsidR="0071622D" w:rsidRPr="00F3406D">
        <w:rPr>
          <w:rFonts w:ascii="Arial" w:hAnsi="Arial" w:cs="Arial"/>
          <w:szCs w:val="20"/>
        </w:rPr>
        <w:t>e</w:t>
      </w:r>
      <w:r w:rsidR="0071622D" w:rsidRPr="00F3406D">
        <w:rPr>
          <w:rFonts w:ascii="Arial" w:hAnsi="Arial" w:cs="Arial"/>
          <w:szCs w:val="20"/>
        </w:rPr>
        <w:t>lülvizsgálat közötti időintervallumot kell tekinteni.</w:t>
      </w:r>
    </w:p>
    <w:bookmarkEnd w:id="141"/>
    <w:p w:rsidR="009B4E5C" w:rsidRPr="00F3406D" w:rsidRDefault="009B4E5C" w:rsidP="009B4E5C">
      <w:pPr>
        <w:pStyle w:val="ListParagraph"/>
        <w:numPr>
          <w:ilvl w:val="0"/>
          <w:numId w:val="0"/>
        </w:numPr>
        <w:ind w:left="425"/>
        <w:contextualSpacing w:val="0"/>
        <w:rPr>
          <w:rFonts w:ascii="Arial" w:hAnsi="Arial" w:cs="Arial"/>
          <w:color w:val="000000"/>
        </w:rPr>
      </w:pPr>
      <w:r w:rsidRPr="00F3406D">
        <w:rPr>
          <w:rFonts w:ascii="Arial" w:hAnsi="Arial" w:cs="Arial"/>
          <w:szCs w:val="20"/>
        </w:rPr>
        <w:t>Amennyiben a hitel lejáratának időpontja valamilyen oknál fogva nem ismert, a leghosszabb eredeti lejárati kategóriába kell azt besorolni.</w:t>
      </w:r>
    </w:p>
    <w:p w:rsidR="00A06339" w:rsidRPr="00F3406D" w:rsidRDefault="009B4E5C"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Futamidő módosítás esetén</w:t>
      </w:r>
      <w:r w:rsidR="00E21A34" w:rsidRPr="00F3406D">
        <w:rPr>
          <w:rFonts w:ascii="Arial" w:hAnsi="Arial" w:cs="Arial"/>
          <w:szCs w:val="20"/>
        </w:rPr>
        <w:t xml:space="preserve"> az eredeti lejár</w:t>
      </w:r>
      <w:r w:rsidR="00E21A34" w:rsidRPr="00F3406D">
        <w:rPr>
          <w:rFonts w:ascii="Arial" w:hAnsi="Arial" w:cs="Arial"/>
          <w:szCs w:val="20"/>
        </w:rPr>
        <w:t>a</w:t>
      </w:r>
      <w:r w:rsidR="00E21A34" w:rsidRPr="00F3406D">
        <w:rPr>
          <w:rFonts w:ascii="Arial" w:hAnsi="Arial" w:cs="Arial"/>
          <w:szCs w:val="20"/>
        </w:rPr>
        <w:t>t</w:t>
      </w:r>
      <w:r w:rsidR="00D660E0" w:rsidRPr="00F3406D">
        <w:rPr>
          <w:rFonts w:ascii="Arial" w:hAnsi="Arial" w:cs="Arial"/>
          <w:szCs w:val="20"/>
        </w:rPr>
        <w:t>ot</w:t>
      </w:r>
      <w:r w:rsidR="00E21A34" w:rsidRPr="00F3406D">
        <w:rPr>
          <w:rFonts w:ascii="Arial" w:hAnsi="Arial" w:cs="Arial"/>
          <w:szCs w:val="20"/>
        </w:rPr>
        <w:t xml:space="preserve"> </w:t>
      </w:r>
      <w:r w:rsidR="006E7E44" w:rsidRPr="00F3406D">
        <w:rPr>
          <w:rFonts w:ascii="Arial" w:hAnsi="Arial" w:cs="Arial"/>
          <w:szCs w:val="20"/>
        </w:rPr>
        <w:t xml:space="preserve">a hitel </w:t>
      </w:r>
      <w:r w:rsidR="00846D69" w:rsidRPr="00F3406D">
        <w:rPr>
          <w:rFonts w:ascii="Arial" w:hAnsi="Arial" w:cs="Arial"/>
          <w:szCs w:val="20"/>
        </w:rPr>
        <w:t xml:space="preserve">korábbi </w:t>
      </w:r>
      <w:r w:rsidR="00E21A34" w:rsidRPr="00F3406D">
        <w:rPr>
          <w:rFonts w:ascii="Arial" w:hAnsi="Arial" w:cs="Arial"/>
          <w:szCs w:val="20"/>
        </w:rPr>
        <w:t>hitelszerződés</w:t>
      </w:r>
      <w:r w:rsidR="00846D69" w:rsidRPr="00F3406D">
        <w:rPr>
          <w:rFonts w:ascii="Arial" w:hAnsi="Arial" w:cs="Arial"/>
          <w:szCs w:val="20"/>
        </w:rPr>
        <w:t>é</w:t>
      </w:r>
      <w:r w:rsidR="00E21A34" w:rsidRPr="00F3406D">
        <w:rPr>
          <w:rFonts w:ascii="Arial" w:hAnsi="Arial" w:cs="Arial"/>
          <w:szCs w:val="20"/>
        </w:rPr>
        <w:t xml:space="preserve">ben </w:t>
      </w:r>
      <w:r w:rsidR="00D660E0" w:rsidRPr="00F3406D">
        <w:rPr>
          <w:rFonts w:ascii="Arial" w:hAnsi="Arial" w:cs="Arial"/>
          <w:szCs w:val="20"/>
        </w:rPr>
        <w:t xml:space="preserve">meghatározott induló időpontja és </w:t>
      </w:r>
      <w:r w:rsidR="00E21A34" w:rsidRPr="00F3406D">
        <w:rPr>
          <w:rFonts w:ascii="Arial" w:hAnsi="Arial" w:cs="Arial"/>
          <w:szCs w:val="20"/>
        </w:rPr>
        <w:t xml:space="preserve">az újratárgyalt szerződésben szereplő végső </w:t>
      </w:r>
      <w:r w:rsidR="005E3DA6" w:rsidRPr="00F3406D">
        <w:rPr>
          <w:rFonts w:ascii="Arial" w:hAnsi="Arial" w:cs="Arial"/>
          <w:szCs w:val="20"/>
        </w:rPr>
        <w:t>lejárat</w:t>
      </w:r>
      <w:r w:rsidR="00E21A34" w:rsidRPr="00F3406D">
        <w:rPr>
          <w:rFonts w:ascii="Arial" w:hAnsi="Arial" w:cs="Arial"/>
          <w:szCs w:val="20"/>
        </w:rPr>
        <w:t xml:space="preserve"> </w:t>
      </w:r>
      <w:r w:rsidR="005E3DA6" w:rsidRPr="00F3406D">
        <w:rPr>
          <w:rFonts w:ascii="Arial" w:hAnsi="Arial" w:cs="Arial"/>
          <w:szCs w:val="20"/>
        </w:rPr>
        <w:t>alapján</w:t>
      </w:r>
      <w:r w:rsidR="00E21A34" w:rsidRPr="00F3406D">
        <w:rPr>
          <w:rFonts w:ascii="Arial" w:hAnsi="Arial" w:cs="Arial"/>
          <w:szCs w:val="20"/>
        </w:rPr>
        <w:t xml:space="preserve"> kell </w:t>
      </w:r>
      <w:r w:rsidR="00D660E0" w:rsidRPr="00F3406D">
        <w:rPr>
          <w:rFonts w:ascii="Arial" w:hAnsi="Arial" w:cs="Arial"/>
          <w:szCs w:val="20"/>
        </w:rPr>
        <w:t>meghatározni.</w:t>
      </w:r>
      <w:r w:rsidR="00E21A34" w:rsidRPr="00F3406D">
        <w:rPr>
          <w:rFonts w:ascii="Arial" w:hAnsi="Arial" w:cs="Arial"/>
          <w:szCs w:val="20"/>
        </w:rPr>
        <w:t xml:space="preserve"> </w:t>
      </w:r>
      <w:r w:rsidR="002E5461" w:rsidRPr="00F3406D">
        <w:rPr>
          <w:rFonts w:ascii="Arial" w:hAnsi="Arial" w:cs="Arial"/>
          <w:szCs w:val="20"/>
        </w:rPr>
        <w:t>Vagyis futamidő hosszabbítása esetén az új eredeti lejárat nem lehet rövidebb a szerződés</w:t>
      </w:r>
      <w:r w:rsidR="00025D26" w:rsidRPr="00F3406D">
        <w:rPr>
          <w:rFonts w:ascii="Arial" w:hAnsi="Arial" w:cs="Arial"/>
          <w:szCs w:val="20"/>
        </w:rPr>
        <w:t>módosítást megelőző</w:t>
      </w:r>
      <w:r w:rsidR="000C020E" w:rsidRPr="00F3406D">
        <w:rPr>
          <w:rFonts w:ascii="Arial" w:hAnsi="Arial" w:cs="Arial"/>
          <w:szCs w:val="20"/>
        </w:rPr>
        <w:t xml:space="preserve"> eredeti lejáratnál, míg abban az esetben, ha a szerződés-módosítás eredményeképpen a végső lejárat dátuma korábbi időpontra módosul, úgy a hitel átkerülhet egy rövidebb eredeti lejárat kategóriába.</w:t>
      </w:r>
      <w:r w:rsidR="00C8341D" w:rsidRPr="00F3406D">
        <w:rPr>
          <w:rFonts w:ascii="Arial" w:hAnsi="Arial" w:cs="Arial"/>
          <w:szCs w:val="20"/>
        </w:rPr>
        <w:t xml:space="preserve"> Abban az esetben viszont, ha az átstrukturálás eredményeképpen új hitelszerződés keletkezik (például új KHR azonosítót kap a szerződés), és ezzel egyidejűleg a korábbi szerződés megszűnik, akkor csak új szerződéses feltételeket kell figyelembe venni a lejárati kategóriákba soroláskor.</w:t>
      </w:r>
    </w:p>
    <w:p w:rsidR="003E5715" w:rsidRPr="00F3406D" w:rsidRDefault="003E5715" w:rsidP="003E5715">
      <w:pPr>
        <w:spacing w:before="240" w:after="0"/>
        <w:ind w:left="425"/>
        <w:rPr>
          <w:rFonts w:ascii="Arial" w:hAnsi="Arial" w:cs="Arial"/>
          <w:noProof/>
          <w:szCs w:val="20"/>
        </w:rPr>
      </w:pPr>
      <w:r w:rsidRPr="00F3406D">
        <w:rPr>
          <w:rFonts w:ascii="Arial" w:hAnsi="Arial" w:cs="Arial"/>
          <w:noProof/>
          <w:szCs w:val="20"/>
        </w:rPr>
        <w:lastRenderedPageBreak/>
        <w:t xml:space="preserve">Felmondás miatt nem módosulhat a hitel eredeti lejárata, a hitelintézet által felmondott hiteleket továbbra is a hitelszerződésben szereplő </w:t>
      </w:r>
      <w:r w:rsidR="00950CC0" w:rsidRPr="00F3406D">
        <w:rPr>
          <w:rFonts w:ascii="Arial" w:hAnsi="Arial" w:cs="Arial"/>
          <w:noProof/>
          <w:szCs w:val="20"/>
        </w:rPr>
        <w:t xml:space="preserve">eredeti </w:t>
      </w:r>
      <w:r w:rsidRPr="00F3406D">
        <w:rPr>
          <w:rFonts w:ascii="Arial" w:hAnsi="Arial" w:cs="Arial"/>
          <w:noProof/>
          <w:szCs w:val="20"/>
        </w:rPr>
        <w:t>időpontok alapján kell a megfelelő lejárati kategóriákba besorolni.</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 tőkésített késedelmes kamatrészt a hitellel egy soron kell kimutatni, így a tőkésített kamat eredeti lejárata is mindig az eredeti hitelszerződés lejárata lesz.</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Az adatszolgáltató hitelintézet által nyújtott refinanszírozási hiteleket a továbbfolyósított hitel eredeti lejárata alapján kell a megfelelő lejárati kategóriákba besorolni.</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Az egyes instrumentumok eredeti lejárata nem lehet rövidebb, mint a hátralevő lejáratuk.</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 tárgyhónap során a mérlegből kikerülő olyan követelések esetében, amelyekre az előírások alapján tölteni kell a lejáratokat tartalmazó mezőket, a követelés Eredeti lejáratának a szerződés szerinti eredeti lejáratot kell megadni.</w:t>
      </w:r>
    </w:p>
    <w:p w:rsidR="00184B15" w:rsidRPr="00F3406D" w:rsidRDefault="00184B15"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 hátrasorolt követelések eredeti lejáratának meghatározásakor a felmondási határidőt kell figyelembe venni.</w:t>
      </w:r>
    </w:p>
    <w:p w:rsidR="000F16BF" w:rsidRPr="00F3406D" w:rsidRDefault="000F16BF"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 </w:t>
      </w:r>
      <w:r w:rsidRPr="00F3406D">
        <w:rPr>
          <w:rFonts w:ascii="Arial" w:hAnsi="Arial" w:cs="Arial"/>
          <w:i/>
          <w:szCs w:val="20"/>
        </w:rPr>
        <w:t>Mark-to-market betétkövetelés</w:t>
      </w:r>
      <w:r w:rsidRPr="00F3406D">
        <w:rPr>
          <w:rFonts w:ascii="Arial" w:hAnsi="Arial" w:cs="Arial"/>
          <w:szCs w:val="20"/>
        </w:rPr>
        <w:t xml:space="preserve"> </w:t>
      </w:r>
      <w:r w:rsidR="00FC0E5B" w:rsidRPr="00F3406D">
        <w:rPr>
          <w:rFonts w:ascii="Arial" w:hAnsi="Arial" w:cs="Arial"/>
          <w:szCs w:val="20"/>
        </w:rPr>
        <w:t xml:space="preserve">(monetáris pénzügyi intézményekkel szemben) </w:t>
      </w:r>
      <w:r w:rsidRPr="00F3406D">
        <w:rPr>
          <w:rFonts w:ascii="Arial" w:hAnsi="Arial" w:cs="Arial"/>
          <w:szCs w:val="20"/>
        </w:rPr>
        <w:t xml:space="preserve">és a </w:t>
      </w:r>
      <w:r w:rsidRPr="00F3406D">
        <w:rPr>
          <w:rFonts w:ascii="Arial" w:hAnsi="Arial" w:cs="Arial"/>
          <w:i/>
          <w:szCs w:val="20"/>
        </w:rPr>
        <w:t>Mark-to-market követelés</w:t>
      </w:r>
      <w:r w:rsidRPr="00F3406D">
        <w:rPr>
          <w:rFonts w:ascii="Arial" w:hAnsi="Arial" w:cs="Arial"/>
          <w:szCs w:val="20"/>
        </w:rPr>
        <w:t xml:space="preserve"> </w:t>
      </w:r>
      <w:r w:rsidR="00FC0E5B" w:rsidRPr="00F3406D">
        <w:rPr>
          <w:rFonts w:ascii="Arial" w:hAnsi="Arial" w:cs="Arial"/>
          <w:szCs w:val="20"/>
        </w:rPr>
        <w:t xml:space="preserve">(egyéb szektoroktól) </w:t>
      </w:r>
      <w:r w:rsidRPr="00F3406D">
        <w:rPr>
          <w:rFonts w:ascii="Arial" w:hAnsi="Arial" w:cs="Arial"/>
          <w:szCs w:val="20"/>
        </w:rPr>
        <w:t>instrumentumok rövid (0-1EV) eredeti lejárattal jele</w:t>
      </w:r>
      <w:r w:rsidRPr="00F3406D">
        <w:rPr>
          <w:rFonts w:ascii="Arial" w:hAnsi="Arial" w:cs="Arial"/>
          <w:szCs w:val="20"/>
        </w:rPr>
        <w:t>n</w:t>
      </w:r>
      <w:r w:rsidR="00BC4BED" w:rsidRPr="00F3406D">
        <w:rPr>
          <w:rFonts w:ascii="Arial" w:hAnsi="Arial" w:cs="Arial"/>
          <w:szCs w:val="20"/>
        </w:rPr>
        <w:t>tendő</w:t>
      </w:r>
      <w:r w:rsidRPr="00F3406D">
        <w:rPr>
          <w:rFonts w:ascii="Arial" w:hAnsi="Arial" w:cs="Arial"/>
          <w:szCs w:val="20"/>
        </w:rPr>
        <w:t>k.</w:t>
      </w:r>
    </w:p>
    <w:p w:rsidR="00265A1E" w:rsidRPr="00F3406D" w:rsidRDefault="00265A1E" w:rsidP="00F96707">
      <w:pPr>
        <w:pStyle w:val="ListParagraph"/>
        <w:numPr>
          <w:ilvl w:val="0"/>
          <w:numId w:val="0"/>
        </w:numPr>
        <w:ind w:left="425"/>
        <w:contextualSpacing w:val="0"/>
        <w:rPr>
          <w:rFonts w:ascii="Arial" w:hAnsi="Arial" w:cs="Arial"/>
        </w:rPr>
      </w:pPr>
      <w:r w:rsidRPr="00F3406D">
        <w:rPr>
          <w:rFonts w:ascii="Arial" w:hAnsi="Arial" w:cs="Arial"/>
          <w:szCs w:val="20"/>
        </w:rPr>
        <w:t xml:space="preserve">Az Eredeti lejárat mezőt üresen kell hagyni a </w:t>
      </w:r>
      <w:r w:rsidRPr="00F3406D">
        <w:rPr>
          <w:rFonts w:ascii="Arial" w:hAnsi="Arial" w:cs="Arial"/>
          <w:i/>
          <w:szCs w:val="20"/>
        </w:rPr>
        <w:t>Készpénz (pénztár)</w:t>
      </w:r>
      <w:r w:rsidRPr="00F3406D">
        <w:rPr>
          <w:rFonts w:ascii="Arial" w:hAnsi="Arial" w:cs="Arial"/>
          <w:szCs w:val="20"/>
        </w:rPr>
        <w:t xml:space="preserve">, a </w:t>
      </w:r>
      <w:r w:rsidRPr="00F3406D">
        <w:rPr>
          <w:rFonts w:ascii="Arial" w:hAnsi="Arial" w:cs="Arial"/>
          <w:i/>
          <w:szCs w:val="20"/>
        </w:rPr>
        <w:t>Látra szóló és folyószámla betétek</w:t>
      </w:r>
      <w:r w:rsidRPr="00F3406D">
        <w:rPr>
          <w:rFonts w:ascii="Arial" w:hAnsi="Arial" w:cs="Arial"/>
          <w:szCs w:val="20"/>
        </w:rPr>
        <w:t xml:space="preserve">, </w:t>
      </w:r>
      <w:r w:rsidR="00936EB2" w:rsidRPr="00F3406D">
        <w:rPr>
          <w:rFonts w:ascii="Arial" w:hAnsi="Arial" w:cs="Arial"/>
          <w:szCs w:val="20"/>
        </w:rPr>
        <w:t xml:space="preserve">a </w:t>
      </w:r>
      <w:r w:rsidR="00936EB2" w:rsidRPr="00F3406D">
        <w:rPr>
          <w:rFonts w:ascii="Arial" w:hAnsi="Arial" w:cs="Arial"/>
          <w:i/>
          <w:szCs w:val="20"/>
        </w:rPr>
        <w:t>Rulírozó hitel (folyószámlahitel)</w:t>
      </w:r>
      <w:ins w:id="142" w:author="MNB" w:date="2021-09-17T12:17:00Z">
        <w:r w:rsidR="00D40B72" w:rsidRPr="00F3406D">
          <w:rPr>
            <w:rFonts w:ascii="Arial" w:hAnsi="Arial" w:cs="Arial"/>
            <w:i/>
            <w:szCs w:val="20"/>
          </w:rPr>
          <w:t xml:space="preserve"> a notional cash pooling követelések nélkül</w:t>
        </w:r>
      </w:ins>
      <w:r w:rsidR="00936EB2" w:rsidRPr="00F3406D">
        <w:rPr>
          <w:rFonts w:ascii="Arial" w:hAnsi="Arial" w:cs="Arial"/>
          <w:szCs w:val="20"/>
        </w:rPr>
        <w:t xml:space="preserve">, </w:t>
      </w:r>
      <w:r w:rsidRPr="00F3406D">
        <w:rPr>
          <w:rFonts w:ascii="Arial" w:hAnsi="Arial" w:cs="Arial"/>
          <w:szCs w:val="20"/>
        </w:rPr>
        <w:t xml:space="preserve">a </w:t>
      </w:r>
      <w:r w:rsidRPr="00F3406D">
        <w:rPr>
          <w:rFonts w:ascii="Arial" w:hAnsi="Arial" w:cs="Arial"/>
          <w:i/>
          <w:szCs w:val="20"/>
        </w:rPr>
        <w:t xml:space="preserve">Folyószámlahitelek a rulírozó hitelek </w:t>
      </w:r>
      <w:ins w:id="143" w:author="MNB" w:date="2021-09-17T12:17:00Z">
        <w:r w:rsidR="00D40B72" w:rsidRPr="00F3406D">
          <w:rPr>
            <w:rFonts w:ascii="Arial" w:hAnsi="Arial" w:cs="Arial"/>
            <w:i/>
            <w:szCs w:val="20"/>
          </w:rPr>
          <w:t xml:space="preserve">és a notional cash pooling követelések </w:t>
        </w:r>
      </w:ins>
      <w:r w:rsidRPr="00F3406D">
        <w:rPr>
          <w:rFonts w:ascii="Arial" w:hAnsi="Arial" w:cs="Arial"/>
          <w:i/>
          <w:szCs w:val="20"/>
        </w:rPr>
        <w:t>nélkül</w:t>
      </w:r>
      <w:r w:rsidRPr="00F3406D">
        <w:rPr>
          <w:rFonts w:ascii="Arial" w:hAnsi="Arial" w:cs="Arial"/>
          <w:szCs w:val="20"/>
        </w:rPr>
        <w:t xml:space="preserve">, </w:t>
      </w:r>
      <w:ins w:id="144" w:author="MNB" w:date="2021-06-10T16:18:00Z">
        <w:r w:rsidR="0003586D" w:rsidRPr="00F3406D">
          <w:rPr>
            <w:rFonts w:ascii="Arial" w:hAnsi="Arial" w:cs="Arial"/>
            <w:szCs w:val="20"/>
          </w:rPr>
          <w:t xml:space="preserve">a </w:t>
        </w:r>
        <w:r w:rsidR="0003586D" w:rsidRPr="00F3406D">
          <w:rPr>
            <w:rFonts w:ascii="Arial" w:hAnsi="Arial" w:cs="Arial"/>
            <w:i/>
            <w:iCs/>
            <w:szCs w:val="20"/>
          </w:rPr>
          <w:t>Notional cash pooling (követelés)</w:t>
        </w:r>
        <w:r w:rsidR="0003586D" w:rsidRPr="00F3406D">
          <w:rPr>
            <w:rFonts w:ascii="Arial" w:hAnsi="Arial" w:cs="Arial"/>
            <w:szCs w:val="20"/>
          </w:rPr>
          <w:t xml:space="preserve">, a </w:t>
        </w:r>
        <w:r w:rsidR="0003586D" w:rsidRPr="00F3406D">
          <w:rPr>
            <w:rFonts w:ascii="Arial" w:hAnsi="Arial" w:cs="Arial"/>
            <w:i/>
            <w:iCs/>
            <w:szCs w:val="20"/>
          </w:rPr>
          <w:t>Le nem hívott hitelkeret</w:t>
        </w:r>
        <w:r w:rsidR="0003586D" w:rsidRPr="00F3406D">
          <w:rPr>
            <w:rFonts w:ascii="Arial" w:hAnsi="Arial" w:cs="Arial"/>
            <w:szCs w:val="20"/>
          </w:rPr>
          <w:t xml:space="preserve">, </w:t>
        </w:r>
      </w:ins>
      <w:r w:rsidR="00D0572B" w:rsidRPr="00F3406D">
        <w:rPr>
          <w:rFonts w:ascii="Arial" w:hAnsi="Arial" w:cs="Arial"/>
          <w:szCs w:val="20"/>
        </w:rPr>
        <w:t xml:space="preserve">az </w:t>
      </w:r>
      <w:r w:rsidR="00D0572B" w:rsidRPr="00F3406D">
        <w:rPr>
          <w:rFonts w:ascii="Arial" w:hAnsi="Arial" w:cs="Arial"/>
          <w:i/>
          <w:szCs w:val="20"/>
        </w:rPr>
        <w:t>Elektronikus pénz</w:t>
      </w:r>
      <w:r w:rsidR="00F27A21" w:rsidRPr="00F3406D">
        <w:rPr>
          <w:rFonts w:ascii="Arial" w:hAnsi="Arial" w:cs="Arial"/>
          <w:i/>
          <w:szCs w:val="20"/>
        </w:rPr>
        <w:t>,</w:t>
      </w:r>
      <w:r w:rsidR="00D0572B" w:rsidRPr="00F3406D">
        <w:rPr>
          <w:rFonts w:ascii="Arial" w:hAnsi="Arial" w:cs="Arial"/>
          <w:szCs w:val="20"/>
        </w:rPr>
        <w:t xml:space="preserve"> </w:t>
      </w:r>
      <w:r w:rsidRPr="00F3406D">
        <w:rPr>
          <w:rFonts w:ascii="Arial" w:hAnsi="Arial" w:cs="Arial"/>
          <w:szCs w:val="20"/>
        </w:rPr>
        <w:t>a</w:t>
      </w:r>
      <w:ins w:id="145" w:author="MNB" w:date="2021-09-17T16:34:00Z">
        <w:r w:rsidR="000009C7">
          <w:rPr>
            <w:rFonts w:ascii="Arial" w:hAnsi="Arial" w:cs="Arial"/>
            <w:szCs w:val="20"/>
          </w:rPr>
          <w:t xml:space="preserve">z </w:t>
        </w:r>
        <w:r w:rsidR="000009C7" w:rsidRPr="000009C7">
          <w:rPr>
            <w:rFonts w:ascii="Arial" w:hAnsi="Arial" w:cs="Arial"/>
            <w:i/>
            <w:iCs/>
            <w:szCs w:val="20"/>
          </w:rPr>
          <w:t>ISIN kóddal nem rendelkező befektetési jegyek és</w:t>
        </w:r>
      </w:ins>
      <w:r w:rsidRPr="00F3406D">
        <w:rPr>
          <w:rFonts w:ascii="Arial" w:hAnsi="Arial" w:cs="Arial"/>
          <w:szCs w:val="20"/>
        </w:rPr>
        <w:t xml:space="preserve"> </w:t>
      </w:r>
      <w:r w:rsidRPr="00F3406D">
        <w:rPr>
          <w:rFonts w:ascii="Arial" w:hAnsi="Arial" w:cs="Arial"/>
          <w:i/>
          <w:szCs w:val="20"/>
        </w:rPr>
        <w:t>10% alatti</w:t>
      </w:r>
      <w:ins w:id="146" w:author="MNB" w:date="2021-09-17T16:37:00Z">
        <w:r w:rsidR="003F14C5">
          <w:rPr>
            <w:rFonts w:ascii="Arial" w:hAnsi="Arial" w:cs="Arial"/>
            <w:i/>
            <w:szCs w:val="20"/>
          </w:rPr>
          <w:t>,</w:t>
        </w:r>
      </w:ins>
      <w:r w:rsidRPr="00F3406D">
        <w:rPr>
          <w:rFonts w:ascii="Arial" w:hAnsi="Arial" w:cs="Arial"/>
          <w:i/>
          <w:szCs w:val="20"/>
        </w:rPr>
        <w:t xml:space="preserve"> cégcsoporton kívüli </w:t>
      </w:r>
      <w:ins w:id="147" w:author="MNB" w:date="2021-09-17T16:38:00Z">
        <w:r w:rsidR="003F14C5" w:rsidRPr="003F14C5">
          <w:rPr>
            <w:rFonts w:ascii="Arial" w:hAnsi="Arial" w:cs="Arial"/>
            <w:i/>
          </w:rPr>
          <w:t xml:space="preserve">nem rezidens szervezetben lévő, ISIN kóddal nem rendelkező részesedések, </w:t>
        </w:r>
      </w:ins>
      <w:r w:rsidRPr="00F3406D">
        <w:rPr>
          <w:rFonts w:ascii="Arial" w:hAnsi="Arial" w:cs="Arial"/>
          <w:i/>
          <w:szCs w:val="20"/>
        </w:rPr>
        <w:t>üzletrész</w:t>
      </w:r>
      <w:ins w:id="148" w:author="MNB" w:date="2021-09-17T16:37:00Z">
        <w:r w:rsidR="003F14C5">
          <w:rPr>
            <w:rFonts w:ascii="Arial" w:hAnsi="Arial" w:cs="Arial"/>
            <w:i/>
            <w:szCs w:val="20"/>
          </w:rPr>
          <w:t>ek</w:t>
        </w:r>
      </w:ins>
      <w:del w:id="149" w:author="MNB" w:date="2021-09-17T16:38:00Z">
        <w:r w:rsidRPr="00F3406D" w:rsidDel="003F14C5">
          <w:rPr>
            <w:rFonts w:ascii="Arial" w:hAnsi="Arial" w:cs="Arial"/>
            <w:i/>
            <w:szCs w:val="20"/>
          </w:rPr>
          <w:delText xml:space="preserve"> illetve nemzetközi szervezetben való részesedés (nem é</w:delText>
        </w:r>
        <w:r w:rsidRPr="00F3406D" w:rsidDel="003F14C5">
          <w:rPr>
            <w:rFonts w:ascii="Arial" w:hAnsi="Arial" w:cs="Arial"/>
            <w:i/>
            <w:szCs w:val="20"/>
          </w:rPr>
          <w:delText>r</w:delText>
        </w:r>
        <w:r w:rsidRPr="00F3406D" w:rsidDel="003F14C5">
          <w:rPr>
            <w:rFonts w:ascii="Arial" w:hAnsi="Arial" w:cs="Arial"/>
            <w:i/>
            <w:szCs w:val="20"/>
          </w:rPr>
          <w:delText>tékpapír)</w:delText>
        </w:r>
      </w:del>
      <w:r w:rsidRPr="00F3406D">
        <w:rPr>
          <w:rFonts w:ascii="Arial" w:hAnsi="Arial" w:cs="Arial"/>
          <w:szCs w:val="20"/>
        </w:rPr>
        <w:t xml:space="preserve"> és az </w:t>
      </w:r>
      <w:r w:rsidRPr="00F3406D">
        <w:rPr>
          <w:rFonts w:ascii="Arial" w:hAnsi="Arial" w:cs="Arial"/>
          <w:i/>
          <w:szCs w:val="20"/>
        </w:rPr>
        <w:t>Egyéb követelések és aktív elszámolások</w:t>
      </w:r>
      <w:r w:rsidR="00F921AB" w:rsidRPr="00F3406D">
        <w:rPr>
          <w:rFonts w:ascii="Arial" w:hAnsi="Arial" w:cs="Arial"/>
          <w:i/>
          <w:szCs w:val="20"/>
        </w:rPr>
        <w:t xml:space="preserve"> </w:t>
      </w:r>
      <w:r w:rsidRPr="00F3406D">
        <w:rPr>
          <w:rFonts w:ascii="Arial" w:hAnsi="Arial" w:cs="Arial"/>
          <w:szCs w:val="20"/>
        </w:rPr>
        <w:t>ins</w:t>
      </w:r>
      <w:r w:rsidRPr="00F3406D">
        <w:rPr>
          <w:rFonts w:ascii="Arial" w:hAnsi="Arial" w:cs="Arial"/>
          <w:szCs w:val="20"/>
        </w:rPr>
        <w:t>t</w:t>
      </w:r>
      <w:r w:rsidRPr="00F3406D">
        <w:rPr>
          <w:rFonts w:ascii="Arial" w:hAnsi="Arial" w:cs="Arial"/>
          <w:szCs w:val="20"/>
        </w:rPr>
        <w:t>rumentumok esetében.</w:t>
      </w:r>
    </w:p>
    <w:p w:rsidR="00F31759" w:rsidRPr="00F3406D" w:rsidRDefault="00F31759" w:rsidP="00F96707">
      <w:pPr>
        <w:pStyle w:val="ListParagraph"/>
        <w:numPr>
          <w:ilvl w:val="0"/>
          <w:numId w:val="0"/>
        </w:numPr>
        <w:spacing w:after="0"/>
        <w:ind w:left="360"/>
        <w:contextualSpacing w:val="0"/>
        <w:rPr>
          <w:rFonts w:ascii="Arial" w:hAnsi="Arial" w:cs="Arial"/>
        </w:rPr>
      </w:pPr>
    </w:p>
    <w:p w:rsidR="00E304C1" w:rsidRPr="00F3406D" w:rsidRDefault="00E304C1" w:rsidP="00781DA3">
      <w:pPr>
        <w:pStyle w:val="ListParagraph"/>
        <w:keepNext/>
        <w:numPr>
          <w:ilvl w:val="0"/>
          <w:numId w:val="9"/>
        </w:numPr>
        <w:spacing w:after="0"/>
        <w:ind w:left="351" w:hanging="357"/>
        <w:contextualSpacing w:val="0"/>
        <w:rPr>
          <w:rFonts w:ascii="Arial" w:hAnsi="Arial" w:cs="Arial"/>
          <w:b/>
          <w:u w:val="single"/>
        </w:rPr>
      </w:pPr>
      <w:r w:rsidRPr="00F3406D">
        <w:rPr>
          <w:rFonts w:ascii="Arial" w:hAnsi="Arial" w:cs="Arial"/>
          <w:b/>
          <w:u w:val="single"/>
        </w:rPr>
        <w:t>Hátral</w:t>
      </w:r>
      <w:r w:rsidR="000D3BF6" w:rsidRPr="00F3406D">
        <w:rPr>
          <w:rFonts w:ascii="Arial" w:hAnsi="Arial" w:cs="Arial"/>
          <w:b/>
          <w:u w:val="single"/>
        </w:rPr>
        <w:t>é</w:t>
      </w:r>
      <w:r w:rsidRPr="00F3406D">
        <w:rPr>
          <w:rFonts w:ascii="Arial" w:hAnsi="Arial" w:cs="Arial"/>
          <w:b/>
          <w:u w:val="single"/>
        </w:rPr>
        <w:t>vő lejárat</w:t>
      </w:r>
    </w:p>
    <w:p w:rsidR="002F3A6F" w:rsidRPr="00F3406D" w:rsidRDefault="00190689" w:rsidP="00F96707">
      <w:pPr>
        <w:pStyle w:val="ListParagraph"/>
        <w:numPr>
          <w:ilvl w:val="0"/>
          <w:numId w:val="0"/>
        </w:numPr>
        <w:spacing w:before="240"/>
        <w:ind w:left="425"/>
        <w:contextualSpacing w:val="0"/>
        <w:rPr>
          <w:rFonts w:ascii="Arial" w:hAnsi="Arial" w:cs="Arial"/>
        </w:rPr>
      </w:pPr>
      <w:r w:rsidRPr="00F3406D">
        <w:rPr>
          <w:rFonts w:ascii="Arial" w:hAnsi="Arial" w:cs="Arial"/>
        </w:rPr>
        <w:t>Az adatgyűjtés vonatkozási idejétől a pénzügyi instrumentum szerződéskötéskor meghatározott lejár</w:t>
      </w:r>
      <w:r w:rsidRPr="00F3406D">
        <w:rPr>
          <w:rFonts w:ascii="Arial" w:hAnsi="Arial" w:cs="Arial"/>
        </w:rPr>
        <w:t>a</w:t>
      </w:r>
      <w:r w:rsidRPr="00F3406D">
        <w:rPr>
          <w:rFonts w:ascii="Arial" w:hAnsi="Arial" w:cs="Arial"/>
        </w:rPr>
        <w:t>t</w:t>
      </w:r>
      <w:r w:rsidR="00936EB2" w:rsidRPr="00F3406D">
        <w:rPr>
          <w:rFonts w:ascii="Arial" w:hAnsi="Arial" w:cs="Arial"/>
        </w:rPr>
        <w:t>á</w:t>
      </w:r>
      <w:r w:rsidRPr="00F3406D">
        <w:rPr>
          <w:rFonts w:ascii="Arial" w:hAnsi="Arial" w:cs="Arial"/>
        </w:rPr>
        <w:t>ig hátralevő időt kell itt kimutatni.</w:t>
      </w:r>
    </w:p>
    <w:p w:rsidR="002C1400" w:rsidRPr="00F3406D" w:rsidRDefault="002C1400" w:rsidP="002C1400">
      <w:pPr>
        <w:pStyle w:val="ListParagraph"/>
        <w:numPr>
          <w:ilvl w:val="0"/>
          <w:numId w:val="0"/>
        </w:numPr>
        <w:spacing w:before="240"/>
        <w:ind w:left="425"/>
        <w:contextualSpacing w:val="0"/>
        <w:rPr>
          <w:rFonts w:ascii="Arial" w:hAnsi="Arial" w:cs="Arial"/>
        </w:rPr>
      </w:pPr>
      <w:r w:rsidRPr="00F3406D">
        <w:rPr>
          <w:rFonts w:ascii="Arial" w:hAnsi="Arial" w:cs="Arial"/>
        </w:rPr>
        <w:t>A repó típusú ügyletekből eredő követelések hátralévő lejáratának meghatározását az ügylet – nem pedig az ügylet tárgyát képező értékpapír – lejárata alapján kell elvégezni.</w:t>
      </w:r>
    </w:p>
    <w:p w:rsidR="00A718EC" w:rsidRPr="00F3406D" w:rsidRDefault="00190689" w:rsidP="00F96707">
      <w:pPr>
        <w:pStyle w:val="ListParagraph"/>
        <w:numPr>
          <w:ilvl w:val="0"/>
          <w:numId w:val="0"/>
        </w:numPr>
        <w:spacing w:before="240"/>
        <w:ind w:left="425"/>
        <w:contextualSpacing w:val="0"/>
        <w:rPr>
          <w:rFonts w:ascii="Arial" w:hAnsi="Arial" w:cs="Arial"/>
          <w:color w:val="000000"/>
        </w:rPr>
      </w:pPr>
      <w:r w:rsidRPr="00F3406D">
        <w:rPr>
          <w:rFonts w:ascii="Arial" w:hAnsi="Arial" w:cs="Arial"/>
        </w:rPr>
        <w:t>A határozott futamidővel rendelkező újratöltődő hitelek esetén a futamidő végéig hátralevő idő alapján kell meghatározni</w:t>
      </w:r>
      <w:r w:rsidR="000350C8" w:rsidRPr="00F3406D">
        <w:rPr>
          <w:rFonts w:ascii="Arial" w:hAnsi="Arial" w:cs="Arial"/>
        </w:rPr>
        <w:t xml:space="preserve"> a hátralevő lejáratot</w:t>
      </w:r>
      <w:r w:rsidRPr="00F3406D">
        <w:rPr>
          <w:rFonts w:ascii="Arial" w:hAnsi="Arial" w:cs="Arial"/>
          <w:color w:val="000000"/>
        </w:rPr>
        <w:t>.</w:t>
      </w:r>
    </w:p>
    <w:p w:rsidR="00A617AE" w:rsidRPr="00F3406D" w:rsidRDefault="00757891" w:rsidP="00F96707">
      <w:pPr>
        <w:pStyle w:val="ListParagraph"/>
        <w:numPr>
          <w:ilvl w:val="0"/>
          <w:numId w:val="0"/>
        </w:numPr>
        <w:spacing w:before="240"/>
        <w:ind w:left="425"/>
        <w:contextualSpacing w:val="0"/>
        <w:rPr>
          <w:rFonts w:ascii="Arial" w:hAnsi="Arial" w:cs="Arial"/>
        </w:rPr>
      </w:pPr>
      <w:r w:rsidRPr="00F3406D">
        <w:rPr>
          <w:rFonts w:ascii="Arial" w:hAnsi="Arial" w:cs="Arial"/>
          <w:color w:val="000000"/>
        </w:rPr>
        <w:t>Amennyiben az egyes</w:t>
      </w:r>
      <w:r w:rsidRPr="00F3406D">
        <w:rPr>
          <w:rFonts w:ascii="Arial" w:hAnsi="Arial" w:cs="Arial"/>
        </w:rPr>
        <w:t xml:space="preserve"> lehívások visszafizetési határidejét a szerződésben előre rögzítik, akkor a besorolásnál ezeket a lejárati időpontokat kell figyelembe venni.</w:t>
      </w:r>
    </w:p>
    <w:p w:rsidR="00A617AE" w:rsidRPr="00F3406D" w:rsidRDefault="00E047A9" w:rsidP="00F96707">
      <w:pPr>
        <w:pStyle w:val="ListParagraph"/>
        <w:numPr>
          <w:ilvl w:val="0"/>
          <w:numId w:val="0"/>
        </w:numPr>
        <w:spacing w:before="240"/>
        <w:ind w:left="425"/>
        <w:contextualSpacing w:val="0"/>
        <w:rPr>
          <w:rFonts w:ascii="Arial" w:hAnsi="Arial" w:cs="Arial"/>
        </w:rPr>
      </w:pPr>
      <w:r w:rsidRPr="00F3406D">
        <w:rPr>
          <w:rFonts w:ascii="Arial" w:hAnsi="Arial" w:cs="Arial"/>
        </w:rPr>
        <w:t>Amennyiben valamely hitelkonstrukció esetében lehetőség van bizonyos, előre meghatározott időszakonkénti felülvizsg</w:t>
      </w:r>
      <w:r w:rsidRPr="00F3406D">
        <w:rPr>
          <w:rFonts w:ascii="Arial" w:hAnsi="Arial" w:cs="Arial"/>
        </w:rPr>
        <w:t>á</w:t>
      </w:r>
      <w:r w:rsidRPr="00F3406D">
        <w:rPr>
          <w:rFonts w:ascii="Arial" w:hAnsi="Arial" w:cs="Arial"/>
        </w:rPr>
        <w:t xml:space="preserve">latra, amelynek eredményeképpen a hitel </w:t>
      </w:r>
      <w:r w:rsidR="00A718EC" w:rsidRPr="00F3406D">
        <w:rPr>
          <w:rFonts w:ascii="Arial" w:hAnsi="Arial" w:cs="Arial"/>
        </w:rPr>
        <w:t xml:space="preserve">bármely fél kezdeményezésére </w:t>
      </w:r>
      <w:r w:rsidRPr="00F3406D">
        <w:rPr>
          <w:rFonts w:ascii="Arial" w:hAnsi="Arial" w:cs="Arial"/>
        </w:rPr>
        <w:t>felmondható, akkor a szerződés hátralevő lejáratának a k</w:t>
      </w:r>
      <w:r w:rsidRPr="00F3406D">
        <w:rPr>
          <w:rFonts w:ascii="Arial" w:hAnsi="Arial" w:cs="Arial"/>
        </w:rPr>
        <w:t>ö</w:t>
      </w:r>
      <w:r w:rsidRPr="00F3406D">
        <w:rPr>
          <w:rFonts w:ascii="Arial" w:hAnsi="Arial" w:cs="Arial"/>
        </w:rPr>
        <w:t>vetkező felülvizsgálatig hátralevő időszakot kell tekinteni.</w:t>
      </w:r>
    </w:p>
    <w:p w:rsidR="000C020E" w:rsidRPr="00F3406D" w:rsidRDefault="000C020E" w:rsidP="000C020E">
      <w:pPr>
        <w:pStyle w:val="ListParagraph"/>
        <w:numPr>
          <w:ilvl w:val="0"/>
          <w:numId w:val="0"/>
        </w:numPr>
        <w:ind w:left="425"/>
        <w:contextualSpacing w:val="0"/>
        <w:rPr>
          <w:rFonts w:ascii="Arial" w:hAnsi="Arial" w:cs="Arial"/>
          <w:color w:val="000000"/>
        </w:rPr>
      </w:pPr>
      <w:r w:rsidRPr="00F3406D">
        <w:rPr>
          <w:rFonts w:ascii="Arial" w:hAnsi="Arial" w:cs="Arial"/>
          <w:szCs w:val="20"/>
        </w:rPr>
        <w:t>Amennyiben a hitel lejáratának időpontja valamilyen oknál fogva nem ismert, a leghosszabb hátralevő lejárati kategóriába kell azt besorolni.</w:t>
      </w:r>
    </w:p>
    <w:p w:rsidR="00190689" w:rsidRPr="00F3406D" w:rsidRDefault="000C020E"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rPr>
        <w:t>Futamidő módosítás esetén</w:t>
      </w:r>
      <w:r w:rsidR="00D660E0" w:rsidRPr="00F3406D">
        <w:rPr>
          <w:rFonts w:ascii="Arial" w:hAnsi="Arial" w:cs="Arial"/>
        </w:rPr>
        <w:t xml:space="preserve"> a hátralevő lejáratot </w:t>
      </w:r>
      <w:r w:rsidR="00D660E0" w:rsidRPr="00F3406D">
        <w:rPr>
          <w:rFonts w:ascii="Arial" w:hAnsi="Arial" w:cs="Arial"/>
          <w:szCs w:val="20"/>
        </w:rPr>
        <w:t>az újratárgyalt szerződésben szereplő végső lejáratig hátralevő időintervallum alapján kell meghatározni.</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lastRenderedPageBreak/>
        <w:t>A tőkésített késedelmes kamatrészt a hitellel egy soron kell kimutatni, így a tőkésített kamat hátralevő lejárata is mindig a hozzá kapcsolódó hitelszerződés hátralevő lejárata lesz.</w:t>
      </w:r>
    </w:p>
    <w:p w:rsidR="00115F51" w:rsidRPr="00F3406D" w:rsidRDefault="00425892"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Az </w:t>
      </w:r>
      <w:r w:rsidR="000E37AA" w:rsidRPr="00F3406D">
        <w:rPr>
          <w:rFonts w:ascii="Arial" w:hAnsi="Arial" w:cs="Arial"/>
          <w:szCs w:val="20"/>
        </w:rPr>
        <w:t xml:space="preserve">egyes </w:t>
      </w:r>
      <w:r w:rsidRPr="00F3406D">
        <w:rPr>
          <w:rFonts w:ascii="Arial" w:hAnsi="Arial" w:cs="Arial"/>
          <w:szCs w:val="20"/>
        </w:rPr>
        <w:t>instrumentum</w:t>
      </w:r>
      <w:r w:rsidR="000E37AA" w:rsidRPr="00F3406D">
        <w:rPr>
          <w:rFonts w:ascii="Arial" w:hAnsi="Arial" w:cs="Arial"/>
          <w:szCs w:val="20"/>
        </w:rPr>
        <w:t>ok</w:t>
      </w:r>
      <w:r w:rsidRPr="00F3406D">
        <w:rPr>
          <w:rFonts w:ascii="Arial" w:hAnsi="Arial" w:cs="Arial"/>
          <w:szCs w:val="20"/>
        </w:rPr>
        <w:t xml:space="preserve"> hátralevő lejárat</w:t>
      </w:r>
      <w:r w:rsidR="00F51266" w:rsidRPr="00F3406D">
        <w:rPr>
          <w:rFonts w:ascii="Arial" w:hAnsi="Arial" w:cs="Arial"/>
          <w:szCs w:val="20"/>
        </w:rPr>
        <w:t>a</w:t>
      </w:r>
      <w:r w:rsidRPr="00F3406D">
        <w:rPr>
          <w:rFonts w:ascii="Arial" w:hAnsi="Arial" w:cs="Arial"/>
          <w:szCs w:val="20"/>
        </w:rPr>
        <w:t xml:space="preserve"> nem</w:t>
      </w:r>
      <w:r w:rsidR="006D0C91" w:rsidRPr="00F3406D">
        <w:rPr>
          <w:rFonts w:ascii="Arial" w:hAnsi="Arial" w:cs="Arial"/>
          <w:szCs w:val="20"/>
        </w:rPr>
        <w:t xml:space="preserve"> lehet</w:t>
      </w:r>
      <w:r w:rsidRPr="00F3406D">
        <w:rPr>
          <w:rFonts w:ascii="Arial" w:hAnsi="Arial" w:cs="Arial"/>
          <w:szCs w:val="20"/>
        </w:rPr>
        <w:t xml:space="preserve"> hosszabb, mint az eredeti </w:t>
      </w:r>
      <w:r w:rsidR="000E37AA" w:rsidRPr="00F3406D">
        <w:rPr>
          <w:rFonts w:ascii="Arial" w:hAnsi="Arial" w:cs="Arial"/>
          <w:szCs w:val="20"/>
        </w:rPr>
        <w:t>lejáratuk</w:t>
      </w:r>
      <w:r w:rsidRPr="00F3406D">
        <w:rPr>
          <w:rFonts w:ascii="Arial" w:hAnsi="Arial" w:cs="Arial"/>
          <w:szCs w:val="20"/>
        </w:rPr>
        <w:t>.</w:t>
      </w:r>
    </w:p>
    <w:p w:rsidR="000C020E" w:rsidRPr="00F3406D" w:rsidRDefault="000C020E" w:rsidP="000C020E">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 tárgyhónap során a mérlegből kikerülő olyan követelések esetében, amelyekre az előírások alapján tölteni kell a lejáratokat tartalmazó mezőket, a követelés Hátralevő lejáratának </w:t>
      </w:r>
      <w:r w:rsidR="00950CC0" w:rsidRPr="00F3406D">
        <w:rPr>
          <w:rFonts w:ascii="Arial" w:hAnsi="Arial" w:cs="Arial"/>
          <w:szCs w:val="20"/>
        </w:rPr>
        <w:t xml:space="preserve">vagy </w:t>
      </w:r>
      <w:r w:rsidRPr="00F3406D">
        <w:rPr>
          <w:rFonts w:ascii="Arial" w:hAnsi="Arial" w:cs="Arial"/>
          <w:szCs w:val="20"/>
        </w:rPr>
        <w:t>a legrövidebb, 0-1EV lejáratot kell megadni</w:t>
      </w:r>
      <w:r w:rsidR="00950CC0" w:rsidRPr="00F3406D">
        <w:rPr>
          <w:rFonts w:ascii="Arial" w:hAnsi="Arial" w:cs="Arial"/>
          <w:szCs w:val="20"/>
        </w:rPr>
        <w:t>, vagy amennyiben már kivezetés előtt is LEJART kategóriában szerepelt a</w:t>
      </w:r>
      <w:r w:rsidR="00495199" w:rsidRPr="00F3406D">
        <w:rPr>
          <w:rFonts w:ascii="Arial" w:hAnsi="Arial" w:cs="Arial"/>
          <w:szCs w:val="20"/>
        </w:rPr>
        <w:t xml:space="preserve"> hitel</w:t>
      </w:r>
      <w:r w:rsidR="00950CC0" w:rsidRPr="00F3406D">
        <w:rPr>
          <w:rFonts w:ascii="Arial" w:hAnsi="Arial" w:cs="Arial"/>
          <w:szCs w:val="20"/>
        </w:rPr>
        <w:t xml:space="preserve">, akkor a kivezetés hónapjában is jelenthető </w:t>
      </w:r>
      <w:r w:rsidR="004E48EB" w:rsidRPr="00F3406D">
        <w:rPr>
          <w:rFonts w:ascii="Arial" w:hAnsi="Arial" w:cs="Arial"/>
          <w:szCs w:val="20"/>
        </w:rPr>
        <w:t>változatlan</w:t>
      </w:r>
      <w:r w:rsidR="00495199" w:rsidRPr="00F3406D">
        <w:rPr>
          <w:rFonts w:ascii="Arial" w:hAnsi="Arial" w:cs="Arial"/>
          <w:szCs w:val="20"/>
        </w:rPr>
        <w:t xml:space="preserve">ul ezzel a </w:t>
      </w:r>
      <w:r w:rsidR="00950CC0" w:rsidRPr="00F3406D">
        <w:rPr>
          <w:rFonts w:ascii="Arial" w:hAnsi="Arial" w:cs="Arial"/>
          <w:szCs w:val="20"/>
        </w:rPr>
        <w:t>kóddal</w:t>
      </w:r>
      <w:r w:rsidRPr="00F3406D">
        <w:rPr>
          <w:rFonts w:ascii="Arial" w:hAnsi="Arial" w:cs="Arial"/>
          <w:szCs w:val="20"/>
        </w:rPr>
        <w:t>.</w:t>
      </w:r>
    </w:p>
    <w:p w:rsidR="00665D1B" w:rsidRPr="00F3406D" w:rsidRDefault="00665D1B" w:rsidP="000C020E">
      <w:pPr>
        <w:pStyle w:val="ListParagraph"/>
        <w:numPr>
          <w:ilvl w:val="0"/>
          <w:numId w:val="0"/>
        </w:numPr>
        <w:spacing w:before="240"/>
        <w:ind w:left="425"/>
        <w:contextualSpacing w:val="0"/>
        <w:rPr>
          <w:rFonts w:ascii="Arial" w:hAnsi="Arial" w:cs="Arial"/>
          <w:color w:val="000000"/>
        </w:rPr>
      </w:pPr>
      <w:r w:rsidRPr="00F3406D">
        <w:rPr>
          <w:rFonts w:ascii="Arial" w:hAnsi="Arial" w:cs="Arial"/>
          <w:color w:val="000000"/>
        </w:rPr>
        <w:t>Az azonnal esedékessé váló felmondott hitelek</w:t>
      </w:r>
      <w:r w:rsidR="00495199" w:rsidRPr="00F3406D">
        <w:rPr>
          <w:rFonts w:ascii="Arial" w:hAnsi="Arial" w:cs="Arial"/>
          <w:color w:val="000000"/>
        </w:rPr>
        <w:t xml:space="preserve"> esetében </w:t>
      </w:r>
      <w:r w:rsidR="00BD613F" w:rsidRPr="00F3406D">
        <w:rPr>
          <w:rFonts w:ascii="Arial" w:hAnsi="Arial" w:cs="Arial"/>
          <w:color w:val="000000"/>
        </w:rPr>
        <w:t xml:space="preserve">az adatszolgáltató rendszerében elérhető hátralévő lejárat jelentendő, vagyis elfogadható, ha a szerződés </w:t>
      </w:r>
      <w:r w:rsidR="001E5B39" w:rsidRPr="00F3406D">
        <w:rPr>
          <w:rFonts w:ascii="Arial" w:hAnsi="Arial" w:cs="Arial"/>
          <w:color w:val="000000"/>
        </w:rPr>
        <w:t xml:space="preserve">szerinti </w:t>
      </w:r>
      <w:r w:rsidR="00BD613F" w:rsidRPr="00F3406D">
        <w:rPr>
          <w:rFonts w:ascii="Arial" w:hAnsi="Arial" w:cs="Arial"/>
          <w:color w:val="000000"/>
        </w:rPr>
        <w:t xml:space="preserve">végső lejárat </w:t>
      </w:r>
      <w:r w:rsidR="001E5B39" w:rsidRPr="00F3406D">
        <w:rPr>
          <w:rFonts w:ascii="Arial" w:hAnsi="Arial" w:cs="Arial"/>
          <w:color w:val="000000"/>
        </w:rPr>
        <w:t xml:space="preserve">határozza meg a </w:t>
      </w:r>
      <w:r w:rsidR="00BD613F" w:rsidRPr="00F3406D">
        <w:rPr>
          <w:rFonts w:ascii="Arial" w:hAnsi="Arial" w:cs="Arial"/>
          <w:color w:val="000000"/>
        </w:rPr>
        <w:t xml:space="preserve">Hátralévő lejárat </w:t>
      </w:r>
      <w:r w:rsidR="001E5B39" w:rsidRPr="00F3406D">
        <w:rPr>
          <w:rFonts w:ascii="Arial" w:hAnsi="Arial" w:cs="Arial"/>
          <w:color w:val="000000"/>
        </w:rPr>
        <w:t>értékét</w:t>
      </w:r>
      <w:r w:rsidR="00BD613F" w:rsidRPr="00F3406D">
        <w:rPr>
          <w:rFonts w:ascii="Arial" w:hAnsi="Arial" w:cs="Arial"/>
          <w:color w:val="000000"/>
        </w:rPr>
        <w:t xml:space="preserve">, </w:t>
      </w:r>
      <w:r w:rsidR="001E5B39" w:rsidRPr="00F3406D">
        <w:rPr>
          <w:rFonts w:ascii="Arial" w:hAnsi="Arial" w:cs="Arial"/>
          <w:color w:val="000000"/>
        </w:rPr>
        <w:t>illetve</w:t>
      </w:r>
      <w:r w:rsidR="00BD613F" w:rsidRPr="00F3406D">
        <w:rPr>
          <w:rFonts w:ascii="Arial" w:hAnsi="Arial" w:cs="Arial"/>
          <w:color w:val="000000"/>
        </w:rPr>
        <w:t xml:space="preserve"> </w:t>
      </w:r>
      <w:r w:rsidR="001E5B39" w:rsidRPr="00F3406D">
        <w:rPr>
          <w:rFonts w:ascii="Arial" w:hAnsi="Arial" w:cs="Arial"/>
          <w:color w:val="000000"/>
        </w:rPr>
        <w:t xml:space="preserve">az is, </w:t>
      </w:r>
      <w:r w:rsidR="00BD613F" w:rsidRPr="00F3406D">
        <w:rPr>
          <w:rFonts w:ascii="Arial" w:hAnsi="Arial" w:cs="Arial"/>
          <w:color w:val="000000"/>
        </w:rPr>
        <w:t>ha a legrövidebb, 0-1EV kategóriába kerül az állomány, de a LEJART kód jelentése is megengedett.</w:t>
      </w:r>
    </w:p>
    <w:p w:rsidR="000C020E" w:rsidRPr="00F3406D" w:rsidRDefault="000C020E" w:rsidP="000C020E">
      <w:pPr>
        <w:pStyle w:val="ListParagraph"/>
        <w:numPr>
          <w:ilvl w:val="0"/>
          <w:numId w:val="0"/>
        </w:numPr>
        <w:spacing w:before="240"/>
        <w:ind w:left="425"/>
        <w:contextualSpacing w:val="0"/>
        <w:rPr>
          <w:rFonts w:ascii="Arial" w:hAnsi="Arial" w:cs="Arial"/>
          <w:color w:val="000000"/>
        </w:rPr>
      </w:pPr>
      <w:r w:rsidRPr="00F3406D">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rsidR="00CB70B7" w:rsidRPr="00F3406D" w:rsidRDefault="002A60DD" w:rsidP="00F96707">
      <w:pPr>
        <w:pStyle w:val="ListParagraph"/>
        <w:numPr>
          <w:ilvl w:val="0"/>
          <w:numId w:val="0"/>
        </w:numPr>
        <w:spacing w:before="240"/>
        <w:ind w:left="425"/>
        <w:contextualSpacing w:val="0"/>
        <w:rPr>
          <w:rFonts w:ascii="Arial" w:hAnsi="Arial" w:cs="Arial"/>
          <w:color w:val="000000"/>
        </w:rPr>
      </w:pPr>
      <w:r w:rsidRPr="00F3406D">
        <w:rPr>
          <w:rFonts w:ascii="Arial" w:hAnsi="Arial" w:cs="Arial"/>
          <w:color w:val="000000"/>
        </w:rPr>
        <w:t xml:space="preserve">A </w:t>
      </w:r>
      <w:r w:rsidR="008F14F7" w:rsidRPr="00F3406D">
        <w:rPr>
          <w:rFonts w:ascii="Arial" w:hAnsi="Arial" w:cs="Arial"/>
          <w:color w:val="000000"/>
        </w:rPr>
        <w:t>lejárt betétek</w:t>
      </w:r>
      <w:r w:rsidRPr="00F3406D">
        <w:rPr>
          <w:rFonts w:ascii="Arial" w:hAnsi="Arial" w:cs="Arial"/>
          <w:color w:val="000000"/>
        </w:rPr>
        <w:t xml:space="preserve"> lejárati kategóriákba való sorolására vonatkozó - az Instrumentumokat tartalmazó rés</w:t>
      </w:r>
      <w:r w:rsidRPr="00F3406D">
        <w:rPr>
          <w:rFonts w:ascii="Arial" w:hAnsi="Arial" w:cs="Arial"/>
          <w:color w:val="000000"/>
        </w:rPr>
        <w:t>z</w:t>
      </w:r>
      <w:r w:rsidRPr="00F3406D">
        <w:rPr>
          <w:rFonts w:ascii="Arial" w:hAnsi="Arial" w:cs="Arial"/>
          <w:color w:val="000000"/>
        </w:rPr>
        <w:t xml:space="preserve">ben bemutatott – </w:t>
      </w:r>
      <w:r w:rsidR="00AA11C4" w:rsidRPr="00F3406D">
        <w:rPr>
          <w:rFonts w:ascii="Arial" w:hAnsi="Arial" w:cs="Arial"/>
          <w:color w:val="000000"/>
        </w:rPr>
        <w:t>előírások</w:t>
      </w:r>
      <w:r w:rsidRPr="00F3406D">
        <w:rPr>
          <w:rFonts w:ascii="Arial" w:hAnsi="Arial" w:cs="Arial"/>
          <w:color w:val="000000"/>
        </w:rPr>
        <w:t xml:space="preserve"> értelmében a betétjellegű (E2 csomópont alatti) instrumentumok hátralévő lejárat nem veheti fel a L</w:t>
      </w:r>
      <w:r w:rsidR="00CB70B7" w:rsidRPr="00F3406D">
        <w:rPr>
          <w:rFonts w:ascii="Arial" w:hAnsi="Arial" w:cs="Arial"/>
          <w:color w:val="000000"/>
        </w:rPr>
        <w:t>EJART kód</w:t>
      </w:r>
      <w:r w:rsidRPr="00F3406D">
        <w:rPr>
          <w:rFonts w:ascii="Arial" w:hAnsi="Arial" w:cs="Arial"/>
          <w:color w:val="000000"/>
        </w:rPr>
        <w:t>ot.</w:t>
      </w:r>
    </w:p>
    <w:p w:rsidR="00B73194" w:rsidRPr="00F3406D" w:rsidRDefault="00B73194"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Az adatszolgáltató hitelintézet által nyújtott refinanszírozási hiteleket a továbbfolyósított hitel hátralevő lejárata alapján kell a megfelelő lejárati kategóriákba besorolni.</w:t>
      </w:r>
    </w:p>
    <w:p w:rsidR="000A10A7" w:rsidRPr="00F3406D" w:rsidRDefault="000A10A7"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 hátrasorolt követe</w:t>
      </w:r>
      <w:r w:rsidR="00950806" w:rsidRPr="00F3406D">
        <w:rPr>
          <w:rFonts w:ascii="Arial" w:hAnsi="Arial" w:cs="Arial"/>
          <w:szCs w:val="20"/>
        </w:rPr>
        <w:t>l</w:t>
      </w:r>
      <w:r w:rsidRPr="00F3406D">
        <w:rPr>
          <w:rFonts w:ascii="Arial" w:hAnsi="Arial" w:cs="Arial"/>
          <w:szCs w:val="20"/>
        </w:rPr>
        <w:t>ések hátralevő lejáratának meghatározásakor a felmondási határidőig hátralevő időszakot kell figyelembe venni.</w:t>
      </w:r>
    </w:p>
    <w:p w:rsidR="001A5BA9" w:rsidRPr="00F3406D" w:rsidRDefault="001A5BA9"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 xml:space="preserve">A </w:t>
      </w:r>
      <w:r w:rsidRPr="00F3406D">
        <w:rPr>
          <w:rFonts w:ascii="Arial" w:hAnsi="Arial" w:cs="Arial"/>
          <w:i/>
          <w:szCs w:val="20"/>
        </w:rPr>
        <w:t>Mark-to-market betétkövetelés</w:t>
      </w:r>
      <w:r w:rsidRPr="00F3406D">
        <w:rPr>
          <w:rFonts w:ascii="Arial" w:hAnsi="Arial" w:cs="Arial"/>
          <w:szCs w:val="20"/>
        </w:rPr>
        <w:t xml:space="preserve"> (monetáris pénzügyi intézményekkel szemben) és a </w:t>
      </w:r>
      <w:r w:rsidRPr="00F3406D">
        <w:rPr>
          <w:rFonts w:ascii="Arial" w:hAnsi="Arial" w:cs="Arial"/>
          <w:i/>
          <w:szCs w:val="20"/>
        </w:rPr>
        <w:t>Mark-to-market követelés</w:t>
      </w:r>
      <w:r w:rsidRPr="00F3406D">
        <w:rPr>
          <w:rFonts w:ascii="Arial" w:hAnsi="Arial" w:cs="Arial"/>
          <w:szCs w:val="20"/>
        </w:rPr>
        <w:t xml:space="preserve"> (egyéb szektoroktól) instrumentumok rövid (0-1EV) hátralévő lejárattal jele</w:t>
      </w:r>
      <w:r w:rsidRPr="00F3406D">
        <w:rPr>
          <w:rFonts w:ascii="Arial" w:hAnsi="Arial" w:cs="Arial"/>
          <w:szCs w:val="20"/>
        </w:rPr>
        <w:t>n</w:t>
      </w:r>
      <w:r w:rsidRPr="00F3406D">
        <w:rPr>
          <w:rFonts w:ascii="Arial" w:hAnsi="Arial" w:cs="Arial"/>
          <w:szCs w:val="20"/>
        </w:rPr>
        <w:t>tendők.</w:t>
      </w:r>
    </w:p>
    <w:p w:rsidR="000B696F" w:rsidRPr="00F3406D" w:rsidRDefault="000B696F" w:rsidP="00F96707">
      <w:pPr>
        <w:pStyle w:val="ListParagraph"/>
        <w:numPr>
          <w:ilvl w:val="0"/>
          <w:numId w:val="0"/>
        </w:numPr>
        <w:spacing w:before="240"/>
        <w:ind w:left="425"/>
        <w:contextualSpacing w:val="0"/>
        <w:rPr>
          <w:rFonts w:ascii="Arial" w:hAnsi="Arial" w:cs="Arial"/>
        </w:rPr>
      </w:pPr>
      <w:r w:rsidRPr="00F3406D">
        <w:rPr>
          <w:rFonts w:ascii="Arial" w:hAnsi="Arial" w:cs="Arial"/>
          <w:szCs w:val="20"/>
        </w:rPr>
        <w:t xml:space="preserve">A Hátralevő lejárat mezőt üresen kell hagyni a </w:t>
      </w:r>
      <w:r w:rsidRPr="00F3406D">
        <w:rPr>
          <w:rFonts w:ascii="Arial" w:hAnsi="Arial" w:cs="Arial"/>
          <w:i/>
          <w:szCs w:val="20"/>
        </w:rPr>
        <w:t>Készpénz (pénztár)</w:t>
      </w:r>
      <w:r w:rsidRPr="00F3406D">
        <w:rPr>
          <w:rFonts w:ascii="Arial" w:hAnsi="Arial" w:cs="Arial"/>
          <w:szCs w:val="20"/>
        </w:rPr>
        <w:t xml:space="preserve">, a </w:t>
      </w:r>
      <w:r w:rsidRPr="00F3406D">
        <w:rPr>
          <w:rFonts w:ascii="Arial" w:hAnsi="Arial" w:cs="Arial"/>
          <w:i/>
          <w:szCs w:val="20"/>
        </w:rPr>
        <w:t>Látra szóló és folyószámla bet</w:t>
      </w:r>
      <w:r w:rsidRPr="00F3406D">
        <w:rPr>
          <w:rFonts w:ascii="Arial" w:hAnsi="Arial" w:cs="Arial"/>
          <w:i/>
          <w:szCs w:val="20"/>
        </w:rPr>
        <w:t>é</w:t>
      </w:r>
      <w:r w:rsidRPr="00F3406D">
        <w:rPr>
          <w:rFonts w:ascii="Arial" w:hAnsi="Arial" w:cs="Arial"/>
          <w:i/>
          <w:szCs w:val="20"/>
        </w:rPr>
        <w:t>tek</w:t>
      </w:r>
      <w:r w:rsidRPr="00F3406D">
        <w:rPr>
          <w:rFonts w:ascii="Arial" w:hAnsi="Arial" w:cs="Arial"/>
          <w:szCs w:val="20"/>
        </w:rPr>
        <w:t xml:space="preserve">, </w:t>
      </w:r>
      <w:r w:rsidR="00936EB2" w:rsidRPr="00F3406D">
        <w:rPr>
          <w:rFonts w:ascii="Arial" w:hAnsi="Arial" w:cs="Arial"/>
          <w:szCs w:val="20"/>
        </w:rPr>
        <w:t xml:space="preserve">a </w:t>
      </w:r>
      <w:r w:rsidR="00936EB2" w:rsidRPr="00F3406D">
        <w:rPr>
          <w:rFonts w:ascii="Arial" w:hAnsi="Arial" w:cs="Arial"/>
          <w:i/>
          <w:szCs w:val="20"/>
        </w:rPr>
        <w:t>Rulírozó hitel (folyószámlahitel)</w:t>
      </w:r>
      <w:ins w:id="150" w:author="MNB" w:date="2021-09-17T12:17:00Z">
        <w:r w:rsidR="00D40B72" w:rsidRPr="00F3406D">
          <w:rPr>
            <w:rFonts w:ascii="Arial" w:hAnsi="Arial" w:cs="Arial"/>
            <w:i/>
            <w:szCs w:val="20"/>
          </w:rPr>
          <w:t xml:space="preserve"> a notional cash pooling követelések nélkül</w:t>
        </w:r>
      </w:ins>
      <w:r w:rsidR="00936EB2" w:rsidRPr="00F3406D">
        <w:rPr>
          <w:rFonts w:ascii="Arial" w:hAnsi="Arial" w:cs="Arial"/>
          <w:szCs w:val="20"/>
        </w:rPr>
        <w:t xml:space="preserve">, </w:t>
      </w:r>
      <w:r w:rsidRPr="00F3406D">
        <w:rPr>
          <w:rFonts w:ascii="Arial" w:hAnsi="Arial" w:cs="Arial"/>
          <w:szCs w:val="20"/>
        </w:rPr>
        <w:t xml:space="preserve">a </w:t>
      </w:r>
      <w:r w:rsidRPr="00F3406D">
        <w:rPr>
          <w:rFonts w:ascii="Arial" w:hAnsi="Arial" w:cs="Arial"/>
          <w:i/>
          <w:szCs w:val="20"/>
        </w:rPr>
        <w:t>Folyószámlahitelek a rulírozó hitelek</w:t>
      </w:r>
      <w:ins w:id="151" w:author="MNB" w:date="2021-09-17T12:17:00Z">
        <w:r w:rsidR="00D40B72" w:rsidRPr="00F3406D">
          <w:rPr>
            <w:rFonts w:ascii="Arial" w:hAnsi="Arial" w:cs="Arial"/>
            <w:i/>
            <w:szCs w:val="20"/>
          </w:rPr>
          <w:t xml:space="preserve"> és a notional cash pooling követelések</w:t>
        </w:r>
      </w:ins>
      <w:r w:rsidRPr="00F3406D">
        <w:rPr>
          <w:rFonts w:ascii="Arial" w:hAnsi="Arial" w:cs="Arial"/>
          <w:i/>
          <w:szCs w:val="20"/>
        </w:rPr>
        <w:t xml:space="preserve"> nélkül</w:t>
      </w:r>
      <w:r w:rsidRPr="00F3406D">
        <w:rPr>
          <w:rFonts w:ascii="Arial" w:hAnsi="Arial" w:cs="Arial"/>
          <w:szCs w:val="20"/>
        </w:rPr>
        <w:t>,</w:t>
      </w:r>
      <w:r w:rsidR="00F27A21" w:rsidRPr="00F3406D">
        <w:rPr>
          <w:rFonts w:ascii="Arial" w:hAnsi="Arial" w:cs="Arial"/>
          <w:szCs w:val="20"/>
        </w:rPr>
        <w:t xml:space="preserve"> </w:t>
      </w:r>
      <w:ins w:id="152" w:author="MNB" w:date="2021-06-10T16:18:00Z">
        <w:r w:rsidR="0003586D" w:rsidRPr="00F3406D">
          <w:rPr>
            <w:rFonts w:ascii="Arial" w:hAnsi="Arial" w:cs="Arial"/>
            <w:szCs w:val="20"/>
          </w:rPr>
          <w:t xml:space="preserve">a </w:t>
        </w:r>
        <w:r w:rsidR="0003586D" w:rsidRPr="00F3406D">
          <w:rPr>
            <w:rFonts w:ascii="Arial" w:hAnsi="Arial" w:cs="Arial"/>
            <w:i/>
            <w:iCs/>
            <w:szCs w:val="20"/>
          </w:rPr>
          <w:t>Notional cash pooling (követelés)</w:t>
        </w:r>
        <w:r w:rsidR="0003586D" w:rsidRPr="00F3406D">
          <w:rPr>
            <w:rFonts w:ascii="Arial" w:hAnsi="Arial" w:cs="Arial"/>
            <w:szCs w:val="20"/>
          </w:rPr>
          <w:t xml:space="preserve">, a </w:t>
        </w:r>
        <w:r w:rsidR="0003586D" w:rsidRPr="00F3406D">
          <w:rPr>
            <w:rFonts w:ascii="Arial" w:hAnsi="Arial" w:cs="Arial"/>
            <w:i/>
            <w:iCs/>
            <w:szCs w:val="20"/>
          </w:rPr>
          <w:t>Le nem hívott hitelkeret</w:t>
        </w:r>
        <w:r w:rsidR="0003586D" w:rsidRPr="00F3406D">
          <w:rPr>
            <w:rFonts w:ascii="Arial" w:hAnsi="Arial" w:cs="Arial"/>
            <w:szCs w:val="20"/>
          </w:rPr>
          <w:t xml:space="preserve">, </w:t>
        </w:r>
      </w:ins>
      <w:r w:rsidR="00F27A21" w:rsidRPr="00F3406D">
        <w:rPr>
          <w:rFonts w:ascii="Arial" w:hAnsi="Arial" w:cs="Arial"/>
          <w:szCs w:val="20"/>
        </w:rPr>
        <w:t xml:space="preserve">az </w:t>
      </w:r>
      <w:r w:rsidR="00F27A21" w:rsidRPr="00F3406D">
        <w:rPr>
          <w:rFonts w:ascii="Arial" w:hAnsi="Arial" w:cs="Arial"/>
          <w:i/>
          <w:szCs w:val="20"/>
        </w:rPr>
        <w:t>Elektronikus pénz,</w:t>
      </w:r>
      <w:r w:rsidRPr="00F3406D">
        <w:rPr>
          <w:rFonts w:ascii="Arial" w:hAnsi="Arial" w:cs="Arial"/>
          <w:szCs w:val="20"/>
        </w:rPr>
        <w:t xml:space="preserve"> a</w:t>
      </w:r>
      <w:ins w:id="153" w:author="MNB" w:date="2021-09-17T16:34:00Z">
        <w:r w:rsidR="000009C7">
          <w:rPr>
            <w:rFonts w:ascii="Arial" w:hAnsi="Arial" w:cs="Arial"/>
            <w:szCs w:val="20"/>
          </w:rPr>
          <w:t xml:space="preserve">z </w:t>
        </w:r>
        <w:r w:rsidR="000009C7" w:rsidRPr="000009C7">
          <w:rPr>
            <w:rFonts w:ascii="Arial" w:hAnsi="Arial" w:cs="Arial"/>
            <w:i/>
            <w:iCs/>
            <w:szCs w:val="20"/>
          </w:rPr>
          <w:t>ISIN kóddal nem rendelkező befektetési jegyek és</w:t>
        </w:r>
      </w:ins>
      <w:r w:rsidRPr="00F3406D">
        <w:rPr>
          <w:rFonts w:ascii="Arial" w:hAnsi="Arial" w:cs="Arial"/>
          <w:szCs w:val="20"/>
        </w:rPr>
        <w:t xml:space="preserve"> </w:t>
      </w:r>
      <w:r w:rsidRPr="00F3406D">
        <w:rPr>
          <w:rFonts w:ascii="Arial" w:hAnsi="Arial" w:cs="Arial"/>
          <w:i/>
          <w:szCs w:val="20"/>
        </w:rPr>
        <w:t>10% alatti</w:t>
      </w:r>
      <w:ins w:id="154" w:author="MNB" w:date="2021-09-17T16:38:00Z">
        <w:r w:rsidR="003F14C5">
          <w:rPr>
            <w:rFonts w:ascii="Arial" w:hAnsi="Arial" w:cs="Arial"/>
            <w:i/>
            <w:szCs w:val="20"/>
          </w:rPr>
          <w:t>,</w:t>
        </w:r>
      </w:ins>
      <w:r w:rsidRPr="00F3406D">
        <w:rPr>
          <w:rFonts w:ascii="Arial" w:hAnsi="Arial" w:cs="Arial"/>
          <w:i/>
          <w:szCs w:val="20"/>
        </w:rPr>
        <w:t xml:space="preserve"> cé</w:t>
      </w:r>
      <w:r w:rsidRPr="00F3406D">
        <w:rPr>
          <w:rFonts w:ascii="Arial" w:hAnsi="Arial" w:cs="Arial"/>
          <w:i/>
          <w:szCs w:val="20"/>
        </w:rPr>
        <w:t>g</w:t>
      </w:r>
      <w:r w:rsidRPr="00F3406D">
        <w:rPr>
          <w:rFonts w:ascii="Arial" w:hAnsi="Arial" w:cs="Arial"/>
          <w:i/>
          <w:szCs w:val="20"/>
        </w:rPr>
        <w:t xml:space="preserve">csoporton kívüli </w:t>
      </w:r>
      <w:ins w:id="155" w:author="MNB" w:date="2021-09-17T16:38:00Z">
        <w:r w:rsidR="003F14C5" w:rsidRPr="003F14C5">
          <w:rPr>
            <w:rFonts w:ascii="Arial" w:hAnsi="Arial" w:cs="Arial"/>
            <w:i/>
          </w:rPr>
          <w:t xml:space="preserve">nem rezidens szervezetben lévő, ISIN kóddal nem rendelkező részesedések, </w:t>
        </w:r>
      </w:ins>
      <w:r w:rsidRPr="00F3406D">
        <w:rPr>
          <w:rFonts w:ascii="Arial" w:hAnsi="Arial" w:cs="Arial"/>
          <w:i/>
          <w:szCs w:val="20"/>
        </w:rPr>
        <w:t>üzletrész</w:t>
      </w:r>
      <w:ins w:id="156" w:author="MNB" w:date="2021-09-17T16:38:00Z">
        <w:r w:rsidR="003F14C5">
          <w:rPr>
            <w:rFonts w:ascii="Arial" w:hAnsi="Arial" w:cs="Arial"/>
            <w:i/>
            <w:szCs w:val="20"/>
          </w:rPr>
          <w:t>ek</w:t>
        </w:r>
      </w:ins>
      <w:del w:id="157" w:author="MNB" w:date="2021-09-17T16:38:00Z">
        <w:r w:rsidRPr="00F3406D" w:rsidDel="003F14C5">
          <w:rPr>
            <w:rFonts w:ascii="Arial" w:hAnsi="Arial" w:cs="Arial"/>
            <w:i/>
            <w:szCs w:val="20"/>
          </w:rPr>
          <w:delText xml:space="preserve"> illetve nemzetközi szervezetben való részesedés (nem értékpapír)</w:delText>
        </w:r>
      </w:del>
      <w:r w:rsidRPr="00F3406D">
        <w:rPr>
          <w:rFonts w:ascii="Arial" w:hAnsi="Arial" w:cs="Arial"/>
          <w:szCs w:val="20"/>
        </w:rPr>
        <w:t xml:space="preserve"> és az </w:t>
      </w:r>
      <w:r w:rsidRPr="00F3406D">
        <w:rPr>
          <w:rFonts w:ascii="Arial" w:hAnsi="Arial" w:cs="Arial"/>
          <w:i/>
          <w:szCs w:val="20"/>
        </w:rPr>
        <w:t xml:space="preserve">Egyéb követelések és aktív elszámolások </w:t>
      </w:r>
      <w:r w:rsidRPr="00F3406D">
        <w:rPr>
          <w:rFonts w:ascii="Arial" w:hAnsi="Arial" w:cs="Arial"/>
          <w:szCs w:val="20"/>
        </w:rPr>
        <w:t>instrumentumok esetében.</w:t>
      </w:r>
    </w:p>
    <w:p w:rsidR="0031435D" w:rsidRPr="00F3406D" w:rsidRDefault="0031435D" w:rsidP="00F96707">
      <w:pPr>
        <w:pStyle w:val="ListParagraph"/>
        <w:numPr>
          <w:ilvl w:val="0"/>
          <w:numId w:val="0"/>
        </w:numPr>
        <w:spacing w:after="0"/>
        <w:ind w:left="360"/>
        <w:contextualSpacing w:val="0"/>
        <w:rPr>
          <w:rFonts w:ascii="Arial" w:hAnsi="Arial" w:cs="Arial"/>
        </w:rPr>
      </w:pPr>
    </w:p>
    <w:p w:rsidR="005D4756" w:rsidRPr="00F3406D" w:rsidRDefault="005D4756"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Konzorciális</w:t>
      </w:r>
    </w:p>
    <w:p w:rsidR="00E304C1" w:rsidRPr="00F3406D" w:rsidRDefault="005D4756" w:rsidP="00F96707">
      <w:pPr>
        <w:pStyle w:val="ListParagraph"/>
        <w:numPr>
          <w:ilvl w:val="0"/>
          <w:numId w:val="0"/>
        </w:numPr>
        <w:spacing w:before="240"/>
        <w:ind w:left="425"/>
        <w:contextualSpacing w:val="0"/>
        <w:rPr>
          <w:rFonts w:ascii="Arial" w:hAnsi="Arial" w:cs="Arial"/>
        </w:rPr>
      </w:pPr>
      <w:r w:rsidRPr="00F3406D">
        <w:rPr>
          <w:rFonts w:ascii="Arial" w:hAnsi="Arial" w:cs="Arial"/>
        </w:rPr>
        <w:t>A mezőt annak megfelelően kell tölteni, hogy az adatszolgáltató valamely konzorcium tagjaként nyújto</w:t>
      </w:r>
      <w:r w:rsidRPr="00F3406D">
        <w:rPr>
          <w:rFonts w:ascii="Arial" w:hAnsi="Arial" w:cs="Arial"/>
        </w:rPr>
        <w:t>t</w:t>
      </w:r>
      <w:r w:rsidRPr="00F3406D">
        <w:rPr>
          <w:rFonts w:ascii="Arial" w:hAnsi="Arial" w:cs="Arial"/>
        </w:rPr>
        <w:t xml:space="preserve">ta-e a hitelt. </w:t>
      </w:r>
      <w:r w:rsidR="00B06128" w:rsidRPr="00F3406D">
        <w:rPr>
          <w:rFonts w:ascii="Arial" w:hAnsi="Arial" w:cs="Arial"/>
        </w:rPr>
        <w:t>Az adatgyűjtésben</w:t>
      </w:r>
      <w:r w:rsidRPr="00F3406D">
        <w:rPr>
          <w:rFonts w:ascii="Arial" w:hAnsi="Arial" w:cs="Arial"/>
        </w:rPr>
        <w:t xml:space="preserve"> csak akkora összeget kell – a végső adóssal szemben –</w:t>
      </w:r>
      <w:r w:rsidR="00800867" w:rsidRPr="00F3406D">
        <w:rPr>
          <w:rFonts w:ascii="Arial" w:hAnsi="Arial" w:cs="Arial"/>
        </w:rPr>
        <w:t xml:space="preserve"> </w:t>
      </w:r>
      <w:r w:rsidRPr="00F3406D">
        <w:rPr>
          <w:rFonts w:ascii="Arial" w:hAnsi="Arial" w:cs="Arial"/>
        </w:rPr>
        <w:t>szerepe</w:t>
      </w:r>
      <w:r w:rsidRPr="00F3406D">
        <w:rPr>
          <w:rFonts w:ascii="Arial" w:hAnsi="Arial" w:cs="Arial"/>
        </w:rPr>
        <w:t>l</w:t>
      </w:r>
      <w:r w:rsidRPr="00F3406D">
        <w:rPr>
          <w:rFonts w:ascii="Arial" w:hAnsi="Arial" w:cs="Arial"/>
        </w:rPr>
        <w:t>tetni, amekkora összeget saját rés</w:t>
      </w:r>
      <w:r w:rsidRPr="00F3406D">
        <w:rPr>
          <w:rFonts w:ascii="Arial" w:hAnsi="Arial" w:cs="Arial"/>
        </w:rPr>
        <w:t>z</w:t>
      </w:r>
      <w:r w:rsidRPr="00F3406D">
        <w:rPr>
          <w:rFonts w:ascii="Arial" w:hAnsi="Arial" w:cs="Arial"/>
        </w:rPr>
        <w:t>ről neki nyújtott.</w:t>
      </w:r>
    </w:p>
    <w:p w:rsidR="00305CDB" w:rsidRPr="00F3406D" w:rsidRDefault="00224709" w:rsidP="0003586D">
      <w:pPr>
        <w:pStyle w:val="ListParagraph"/>
        <w:numPr>
          <w:ilvl w:val="0"/>
          <w:numId w:val="0"/>
        </w:numPr>
        <w:spacing w:before="240"/>
        <w:ind w:left="425"/>
        <w:contextualSpacing w:val="0"/>
        <w:rPr>
          <w:rFonts w:ascii="Arial" w:hAnsi="Arial" w:cs="Arial"/>
        </w:rPr>
      </w:pPr>
      <w:r w:rsidRPr="00F3406D">
        <w:rPr>
          <w:rFonts w:ascii="Arial" w:hAnsi="Arial" w:cs="Arial"/>
        </w:rPr>
        <w:t xml:space="preserve">A Konzorciális </w:t>
      </w:r>
      <w:r w:rsidR="00543848" w:rsidRPr="00F3406D">
        <w:rPr>
          <w:rFonts w:ascii="Arial" w:hAnsi="Arial" w:cs="Arial"/>
        </w:rPr>
        <w:t>mező</w:t>
      </w:r>
      <w:r w:rsidR="00911B5A" w:rsidRPr="00F3406D">
        <w:rPr>
          <w:rFonts w:ascii="Arial" w:hAnsi="Arial" w:cs="Arial"/>
        </w:rPr>
        <w:t xml:space="preserve"> kizárólag a</w:t>
      </w:r>
      <w:r w:rsidR="00EF03D2" w:rsidRPr="00F3406D">
        <w:rPr>
          <w:rFonts w:ascii="Arial" w:hAnsi="Arial" w:cs="Arial"/>
        </w:rPr>
        <w:t xml:space="preserve"> hiteljellegű instrumentum (E3 csomópont alatti tételek) esetében tö</w:t>
      </w:r>
      <w:r w:rsidR="00EF03D2" w:rsidRPr="00F3406D">
        <w:rPr>
          <w:rFonts w:ascii="Arial" w:hAnsi="Arial" w:cs="Arial"/>
        </w:rPr>
        <w:t>l</w:t>
      </w:r>
      <w:r w:rsidR="00EF03D2" w:rsidRPr="00F3406D">
        <w:rPr>
          <w:rFonts w:ascii="Arial" w:hAnsi="Arial" w:cs="Arial"/>
        </w:rPr>
        <w:t>tendő.</w:t>
      </w:r>
    </w:p>
    <w:p w:rsidR="00B42A08" w:rsidRPr="00F3406D" w:rsidRDefault="009D42D7" w:rsidP="00F96707">
      <w:pPr>
        <w:pStyle w:val="ListParagraph"/>
        <w:numPr>
          <w:ilvl w:val="0"/>
          <w:numId w:val="0"/>
        </w:numPr>
        <w:spacing w:before="240"/>
        <w:ind w:left="425"/>
        <w:contextualSpacing w:val="0"/>
        <w:rPr>
          <w:rFonts w:ascii="Arial" w:hAnsi="Arial" w:cs="Arial"/>
        </w:rPr>
      </w:pPr>
      <w:r w:rsidRPr="00F3406D">
        <w:rPr>
          <w:rFonts w:ascii="Arial" w:hAnsi="Arial" w:cs="Arial"/>
        </w:rPr>
        <w:lastRenderedPageBreak/>
        <w:t>Összhangban az M03 adatszolgá</w:t>
      </w:r>
      <w:r w:rsidRPr="00F3406D">
        <w:rPr>
          <w:rFonts w:ascii="Arial" w:hAnsi="Arial" w:cs="Arial"/>
        </w:rPr>
        <w:t>l</w:t>
      </w:r>
      <w:r w:rsidRPr="00F3406D">
        <w:rPr>
          <w:rFonts w:ascii="Arial" w:hAnsi="Arial" w:cs="Arial"/>
        </w:rPr>
        <w:t xml:space="preserve">tatással, </w:t>
      </w:r>
      <w:r w:rsidRPr="00F3406D">
        <w:rPr>
          <w:rFonts w:ascii="Arial" w:hAnsi="Arial" w:cs="Arial"/>
          <w:i/>
        </w:rPr>
        <w:t>Háztartások – Lakosság, Háztartások – Önálló vállalkozók</w:t>
      </w:r>
      <w:r w:rsidRPr="00F3406D">
        <w:rPr>
          <w:rFonts w:ascii="Arial" w:hAnsi="Arial" w:cs="Arial"/>
        </w:rPr>
        <w:t xml:space="preserve">, valamint </w:t>
      </w:r>
      <w:r w:rsidRPr="00F3406D">
        <w:rPr>
          <w:rFonts w:ascii="Arial" w:hAnsi="Arial" w:cs="Arial"/>
          <w:i/>
        </w:rPr>
        <w:t xml:space="preserve">Háztartásokat segítő nonprofit intézményi </w:t>
      </w:r>
      <w:r w:rsidRPr="00F3406D">
        <w:rPr>
          <w:rFonts w:ascii="Arial" w:hAnsi="Arial" w:cs="Arial"/>
        </w:rPr>
        <w:t>partner esetén nem szerepelhet ebben a mezőben érték.</w:t>
      </w:r>
    </w:p>
    <w:p w:rsidR="001332DC" w:rsidRPr="00F3406D" w:rsidRDefault="001332DC" w:rsidP="00F96707">
      <w:pPr>
        <w:pStyle w:val="ListParagraph"/>
        <w:numPr>
          <w:ilvl w:val="0"/>
          <w:numId w:val="0"/>
        </w:numPr>
        <w:spacing w:after="0"/>
        <w:ind w:left="360"/>
        <w:contextualSpacing w:val="0"/>
        <w:rPr>
          <w:rFonts w:ascii="Arial" w:hAnsi="Arial" w:cs="Arial"/>
        </w:rPr>
      </w:pPr>
    </w:p>
    <w:p w:rsidR="00797AC0" w:rsidRPr="00F3406D" w:rsidRDefault="000911F1" w:rsidP="00781DA3">
      <w:pPr>
        <w:pStyle w:val="ListParagraph"/>
        <w:keepNext/>
        <w:numPr>
          <w:ilvl w:val="0"/>
          <w:numId w:val="9"/>
        </w:numPr>
        <w:ind w:left="357" w:hanging="357"/>
        <w:contextualSpacing w:val="0"/>
        <w:rPr>
          <w:rFonts w:ascii="Arial" w:hAnsi="Arial" w:cs="Arial"/>
          <w:b/>
          <w:u w:val="single"/>
        </w:rPr>
      </w:pPr>
      <w:r w:rsidRPr="00F3406D">
        <w:rPr>
          <w:rFonts w:ascii="Arial" w:hAnsi="Arial" w:cs="Arial"/>
          <w:b/>
          <w:u w:val="single"/>
        </w:rPr>
        <w:t>Ingatlannal fedezett</w:t>
      </w:r>
    </w:p>
    <w:p w:rsidR="000C020E" w:rsidRPr="00F3406D" w:rsidRDefault="000C020E" w:rsidP="000C020E">
      <w:pPr>
        <w:pStyle w:val="ListParagraph"/>
        <w:numPr>
          <w:ilvl w:val="0"/>
          <w:numId w:val="0"/>
        </w:numPr>
        <w:spacing w:before="240"/>
        <w:ind w:left="425"/>
        <w:rPr>
          <w:rFonts w:ascii="Arial" w:hAnsi="Arial" w:cs="Arial"/>
          <w:color w:val="000000"/>
        </w:rPr>
      </w:pPr>
      <w:r w:rsidRPr="00F3406D">
        <w:rPr>
          <w:rFonts w:ascii="Arial" w:hAnsi="Arial" w:cs="Arial"/>
          <w:color w:val="000000"/>
        </w:rPr>
        <w:t>Ingatlanfedezet alatt az 575/2013 EU rendelet 124-126. (standard módszer), illetve a 199. (IRB-módszer) cikkei szerinti fedezetekkel biztosított hitel értendő, feltéve, hogy a fedezet értéke meghaladja a hitel összegét vagy azzal egyenértékű.</w:t>
      </w:r>
    </w:p>
    <w:p w:rsidR="00F00D54" w:rsidRPr="00F3406D" w:rsidRDefault="000C020E" w:rsidP="000C020E">
      <w:pPr>
        <w:pStyle w:val="ListParagraph"/>
        <w:numPr>
          <w:ilvl w:val="0"/>
          <w:numId w:val="0"/>
        </w:numPr>
        <w:spacing w:before="240"/>
        <w:ind w:left="425"/>
        <w:contextualSpacing w:val="0"/>
        <w:rPr>
          <w:rFonts w:ascii="Arial" w:hAnsi="Arial" w:cs="Arial"/>
          <w:color w:val="000000"/>
        </w:rPr>
      </w:pPr>
      <w:r w:rsidRPr="00F3406D">
        <w:rPr>
          <w:rFonts w:ascii="Arial" w:hAnsi="Arial" w:cs="Arial"/>
          <w:color w:val="000000"/>
        </w:rPr>
        <w:t>A dimenzió</w:t>
      </w:r>
      <w:r w:rsidR="00DD4E2A" w:rsidRPr="00F3406D">
        <w:rPr>
          <w:rFonts w:ascii="Arial" w:hAnsi="Arial" w:cs="Arial"/>
          <w:color w:val="000000"/>
        </w:rPr>
        <w:t>mező</w:t>
      </w:r>
      <w:r w:rsidRPr="00F3406D">
        <w:rPr>
          <w:rFonts w:ascii="Arial" w:hAnsi="Arial" w:cs="Arial"/>
          <w:color w:val="000000"/>
        </w:rPr>
        <w:t xml:space="preserve"> értékének meghatározásánál a bruttó hitelértéket és az ingatlan hitelhez allokált értékét kell figyelembe venni.</w:t>
      </w:r>
    </w:p>
    <w:p w:rsidR="00305CDB" w:rsidRPr="00F3406D" w:rsidRDefault="001066C6" w:rsidP="0003586D">
      <w:pPr>
        <w:pStyle w:val="ListParagraph"/>
        <w:numPr>
          <w:ilvl w:val="0"/>
          <w:numId w:val="0"/>
        </w:numPr>
        <w:spacing w:before="240"/>
        <w:ind w:left="425"/>
        <w:contextualSpacing w:val="0"/>
        <w:rPr>
          <w:rFonts w:ascii="Arial" w:hAnsi="Arial" w:cs="Arial"/>
        </w:rPr>
      </w:pPr>
      <w:r w:rsidRPr="00F3406D">
        <w:rPr>
          <w:rFonts w:ascii="Arial" w:hAnsi="Arial" w:cs="Arial"/>
        </w:rPr>
        <w:t xml:space="preserve">Az Ingatlannal fedezett </w:t>
      </w:r>
      <w:r w:rsidR="00543848" w:rsidRPr="00F3406D">
        <w:rPr>
          <w:rFonts w:ascii="Arial" w:hAnsi="Arial" w:cs="Arial"/>
        </w:rPr>
        <w:t xml:space="preserve">mező </w:t>
      </w:r>
      <w:r w:rsidR="00831657" w:rsidRPr="00F3406D">
        <w:rPr>
          <w:rFonts w:ascii="Arial" w:hAnsi="Arial" w:cs="Arial"/>
        </w:rPr>
        <w:t>minden hiteljellegű (E3 csomópont alatti) instrumentum esetében kötel</w:t>
      </w:r>
      <w:r w:rsidR="00831657" w:rsidRPr="00F3406D">
        <w:rPr>
          <w:rFonts w:ascii="Arial" w:hAnsi="Arial" w:cs="Arial"/>
        </w:rPr>
        <w:t>e</w:t>
      </w:r>
      <w:r w:rsidR="00831657" w:rsidRPr="00F3406D">
        <w:rPr>
          <w:rFonts w:ascii="Arial" w:hAnsi="Arial" w:cs="Arial"/>
        </w:rPr>
        <w:t>zően töltendő.</w:t>
      </w:r>
    </w:p>
    <w:p w:rsidR="001066C6" w:rsidRPr="00F3406D" w:rsidRDefault="00831657" w:rsidP="00F96707">
      <w:pPr>
        <w:pStyle w:val="ListParagraph"/>
        <w:numPr>
          <w:ilvl w:val="0"/>
          <w:numId w:val="0"/>
        </w:numPr>
        <w:spacing w:before="240"/>
        <w:ind w:left="425"/>
        <w:contextualSpacing w:val="0"/>
        <w:rPr>
          <w:rFonts w:ascii="Arial" w:hAnsi="Arial" w:cs="Arial"/>
        </w:rPr>
      </w:pPr>
      <w:r w:rsidRPr="00F3406D">
        <w:rPr>
          <w:rFonts w:ascii="Arial" w:hAnsi="Arial" w:cs="Arial"/>
        </w:rPr>
        <w:t>K</w:t>
      </w:r>
      <w:r w:rsidR="00A95BAB" w:rsidRPr="00F3406D">
        <w:rPr>
          <w:rFonts w:ascii="Arial" w:hAnsi="Arial" w:cs="Arial"/>
        </w:rPr>
        <w:t>izárólag</w:t>
      </w:r>
      <w:r w:rsidR="002F3A6F" w:rsidRPr="00F3406D">
        <w:rPr>
          <w:rFonts w:ascii="Arial" w:hAnsi="Arial" w:cs="Arial"/>
        </w:rPr>
        <w:t xml:space="preserve"> az</w:t>
      </w:r>
      <w:r w:rsidR="001066C6" w:rsidRPr="00F3406D">
        <w:rPr>
          <w:rFonts w:ascii="Arial" w:hAnsi="Arial" w:cs="Arial"/>
        </w:rPr>
        <w:t xml:space="preserve"> </w:t>
      </w:r>
      <w:r w:rsidR="001066C6" w:rsidRPr="00F3406D">
        <w:rPr>
          <w:rFonts w:ascii="Arial" w:hAnsi="Arial" w:cs="Arial"/>
          <w:i/>
        </w:rPr>
        <w:t>Egyéb hitel (a nevesített hitelkövetelések nélkül)</w:t>
      </w:r>
      <w:r w:rsidRPr="00F3406D">
        <w:rPr>
          <w:rFonts w:ascii="Arial" w:hAnsi="Arial" w:cs="Arial"/>
          <w:i/>
        </w:rPr>
        <w:t xml:space="preserve"> </w:t>
      </w:r>
      <w:r w:rsidR="001066C6" w:rsidRPr="00F3406D">
        <w:rPr>
          <w:rFonts w:ascii="Arial" w:hAnsi="Arial" w:cs="Arial"/>
        </w:rPr>
        <w:t>instrument</w:t>
      </w:r>
      <w:r w:rsidR="001066C6" w:rsidRPr="00F3406D">
        <w:rPr>
          <w:rFonts w:ascii="Arial" w:hAnsi="Arial" w:cs="Arial"/>
        </w:rPr>
        <w:t>u</w:t>
      </w:r>
      <w:r w:rsidR="001066C6" w:rsidRPr="00F3406D">
        <w:rPr>
          <w:rFonts w:ascii="Arial" w:hAnsi="Arial" w:cs="Arial"/>
        </w:rPr>
        <w:t xml:space="preserve">m </w:t>
      </w:r>
      <w:r w:rsidRPr="00F3406D">
        <w:rPr>
          <w:rFonts w:ascii="Arial" w:hAnsi="Arial" w:cs="Arial"/>
        </w:rPr>
        <w:t>esetében veheti fel a mező az 1 (Igen) értéket.</w:t>
      </w:r>
    </w:p>
    <w:p w:rsidR="00797AC0" w:rsidRPr="00F3406D" w:rsidRDefault="00797AC0" w:rsidP="00F96707">
      <w:pPr>
        <w:pStyle w:val="ListParagraph"/>
        <w:numPr>
          <w:ilvl w:val="0"/>
          <w:numId w:val="0"/>
        </w:numPr>
        <w:spacing w:after="0"/>
        <w:ind w:left="360"/>
        <w:contextualSpacing w:val="0"/>
        <w:rPr>
          <w:rFonts w:ascii="Arial" w:hAnsi="Arial" w:cs="Arial"/>
        </w:rPr>
      </w:pPr>
    </w:p>
    <w:p w:rsidR="00797AC0" w:rsidRPr="00F3406D" w:rsidRDefault="00797AC0"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Értékpapírosítás</w:t>
      </w:r>
      <w:r w:rsidR="00787B31" w:rsidRPr="00F3406D">
        <w:rPr>
          <w:rFonts w:ascii="Arial" w:hAnsi="Arial" w:cs="Arial"/>
          <w:b/>
          <w:u w:val="single"/>
        </w:rPr>
        <w:t xml:space="preserve"> és egyéb hitelátruházás</w:t>
      </w:r>
      <w:r w:rsidRPr="00F3406D">
        <w:rPr>
          <w:rFonts w:ascii="Arial" w:hAnsi="Arial" w:cs="Arial"/>
          <w:b/>
          <w:u w:val="single"/>
        </w:rPr>
        <w:t xml:space="preserve"> jellege</w:t>
      </w:r>
    </w:p>
    <w:p w:rsidR="00434A1D" w:rsidRPr="00F3406D" w:rsidRDefault="00434A1D" w:rsidP="00F96707">
      <w:pPr>
        <w:pStyle w:val="ListParagraph"/>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Rendelet 2. </w:t>
      </w:r>
      <w:r w:rsidR="00AB0E7C" w:rsidRPr="00F3406D">
        <w:rPr>
          <w:rFonts w:ascii="Arial" w:hAnsi="Arial" w:cs="Arial"/>
          <w:color w:val="000000"/>
        </w:rPr>
        <w:t xml:space="preserve">számú </w:t>
      </w:r>
      <w:r w:rsidRPr="00F3406D">
        <w:rPr>
          <w:rFonts w:ascii="Arial" w:hAnsi="Arial" w:cs="Arial"/>
          <w:color w:val="000000"/>
        </w:rPr>
        <w:t>mellékletében szereplő fogalmak között meghatározott értékpapírosítási eljárás</w:t>
      </w:r>
      <w:r w:rsidR="00537E8D" w:rsidRPr="00F3406D">
        <w:rPr>
          <w:rFonts w:ascii="Arial" w:hAnsi="Arial" w:cs="Arial"/>
          <w:color w:val="000000"/>
        </w:rPr>
        <w:t>,</w:t>
      </w:r>
      <w:r w:rsidRPr="00F3406D">
        <w:rPr>
          <w:rFonts w:ascii="Arial" w:hAnsi="Arial" w:cs="Arial"/>
          <w:color w:val="000000"/>
        </w:rPr>
        <w:t xml:space="preserve"> illetve az egyéb hitelátruházás jellegét tartalmazó mező.</w:t>
      </w:r>
    </w:p>
    <w:p w:rsidR="00434A1D" w:rsidRPr="00F3406D" w:rsidRDefault="00434A1D" w:rsidP="00F96707">
      <w:pPr>
        <w:pStyle w:val="ListParagraph"/>
        <w:numPr>
          <w:ilvl w:val="0"/>
          <w:numId w:val="0"/>
        </w:numPr>
        <w:spacing w:before="240"/>
        <w:ind w:left="360"/>
        <w:contextualSpacing w:val="0"/>
        <w:rPr>
          <w:rFonts w:ascii="Arial" w:hAnsi="Arial" w:cs="Arial"/>
          <w:color w:val="000000"/>
        </w:rPr>
      </w:pPr>
      <w:r w:rsidRPr="00F3406D">
        <w:rPr>
          <w:rFonts w:ascii="Arial" w:hAnsi="Arial" w:cs="Arial"/>
          <w:color w:val="000000"/>
        </w:rPr>
        <w:t xml:space="preserve">A hitelátruházás a hitelek értékpapírosításához hasonló művelet, amelynek során </w:t>
      </w:r>
      <w:r w:rsidR="000C020E" w:rsidRPr="00F3406D">
        <w:rPr>
          <w:rFonts w:ascii="Arial" w:hAnsi="Arial" w:cs="Arial"/>
          <w:color w:val="000000"/>
        </w:rPr>
        <w:t xml:space="preserve">speciális szerződés alapján, </w:t>
      </w:r>
      <w:r w:rsidRPr="00F3406D">
        <w:rPr>
          <w:rFonts w:ascii="Arial" w:hAnsi="Arial" w:cs="Arial"/>
          <w:color w:val="000000"/>
        </w:rPr>
        <w:t>harmadik f</w:t>
      </w:r>
      <w:r w:rsidR="002121CC" w:rsidRPr="00F3406D">
        <w:rPr>
          <w:rFonts w:ascii="Arial" w:hAnsi="Arial" w:cs="Arial"/>
          <w:color w:val="000000"/>
        </w:rPr>
        <w:t>e</w:t>
      </w:r>
      <w:r w:rsidRPr="00F3406D">
        <w:rPr>
          <w:rFonts w:ascii="Arial" w:hAnsi="Arial" w:cs="Arial"/>
          <w:color w:val="000000"/>
        </w:rPr>
        <w:t>l</w:t>
      </w:r>
      <w:r w:rsidR="002121CC" w:rsidRPr="00F3406D">
        <w:rPr>
          <w:rFonts w:ascii="Arial" w:hAnsi="Arial" w:cs="Arial"/>
          <w:color w:val="000000"/>
        </w:rPr>
        <w:t>eknek,</w:t>
      </w:r>
      <w:r w:rsidRPr="00F3406D">
        <w:rPr>
          <w:rFonts w:ascii="Arial" w:hAnsi="Arial" w:cs="Arial"/>
          <w:color w:val="000000"/>
        </w:rPr>
        <w:t xml:space="preserve"> befekt</w:t>
      </w:r>
      <w:r w:rsidRPr="00F3406D">
        <w:rPr>
          <w:rFonts w:ascii="Arial" w:hAnsi="Arial" w:cs="Arial"/>
          <w:color w:val="000000"/>
        </w:rPr>
        <w:t>e</w:t>
      </w:r>
      <w:r w:rsidRPr="00F3406D">
        <w:rPr>
          <w:rFonts w:ascii="Arial" w:hAnsi="Arial" w:cs="Arial"/>
          <w:color w:val="000000"/>
        </w:rPr>
        <w:t xml:space="preserve">tőknek értékpapír-kibocsátás nélküli hiteleladás történik. </w:t>
      </w:r>
      <w:r w:rsidR="000C020E" w:rsidRPr="00F3406D">
        <w:rPr>
          <w:rFonts w:ascii="Arial" w:hAnsi="Arial" w:cs="Arial"/>
          <w:color w:val="000000"/>
        </w:rPr>
        <w:t xml:space="preserve">(A normál hiteladás nem minősül egyéb hitelátruházásnak.) </w:t>
      </w:r>
      <w:r w:rsidRPr="00F3406D">
        <w:rPr>
          <w:rFonts w:ascii="Arial" w:hAnsi="Arial" w:cs="Arial"/>
          <w:color w:val="000000"/>
        </w:rPr>
        <w:t>A hitelátruházás tehát a hitelek eladása harmadik feleknek (befektetőknek) abban az esetben, ha a művelet nem foglalja magában a hitel é</w:t>
      </w:r>
      <w:r w:rsidRPr="00F3406D">
        <w:rPr>
          <w:rFonts w:ascii="Arial" w:hAnsi="Arial" w:cs="Arial"/>
          <w:color w:val="000000"/>
        </w:rPr>
        <w:t>r</w:t>
      </w:r>
      <w:r w:rsidRPr="00F3406D">
        <w:rPr>
          <w:rFonts w:ascii="Arial" w:hAnsi="Arial" w:cs="Arial"/>
          <w:color w:val="000000"/>
        </w:rPr>
        <w:t>tékp</w:t>
      </w:r>
      <w:r w:rsidRPr="00F3406D">
        <w:rPr>
          <w:rFonts w:ascii="Arial" w:hAnsi="Arial" w:cs="Arial"/>
          <w:color w:val="000000"/>
        </w:rPr>
        <w:t>a</w:t>
      </w:r>
      <w:r w:rsidRPr="00F3406D">
        <w:rPr>
          <w:rFonts w:ascii="Arial" w:hAnsi="Arial" w:cs="Arial"/>
          <w:color w:val="000000"/>
        </w:rPr>
        <w:t>pírrá alakítását (azaz</w:t>
      </w:r>
      <w:r w:rsidR="000B080C" w:rsidRPr="00F3406D">
        <w:rPr>
          <w:rFonts w:ascii="Arial" w:hAnsi="Arial" w:cs="Arial"/>
          <w:color w:val="000000"/>
        </w:rPr>
        <w:t>,</w:t>
      </w:r>
      <w:r w:rsidRPr="00F3406D">
        <w:rPr>
          <w:rFonts w:ascii="Arial" w:hAnsi="Arial" w:cs="Arial"/>
          <w:color w:val="000000"/>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w:t>
      </w:r>
      <w:r w:rsidRPr="00F3406D">
        <w:rPr>
          <w:rFonts w:ascii="Arial" w:hAnsi="Arial" w:cs="Arial"/>
          <w:color w:val="000000"/>
        </w:rPr>
        <w:t>z</w:t>
      </w:r>
      <w:r w:rsidRPr="00F3406D">
        <w:rPr>
          <w:rFonts w:ascii="Arial" w:hAnsi="Arial" w:cs="Arial"/>
          <w:color w:val="000000"/>
        </w:rPr>
        <w:t>vet</w:t>
      </w:r>
      <w:r w:rsidRPr="00F3406D">
        <w:rPr>
          <w:rFonts w:ascii="Arial" w:hAnsi="Arial" w:cs="Arial"/>
          <w:color w:val="000000"/>
        </w:rPr>
        <w:t>í</w:t>
      </w:r>
      <w:r w:rsidRPr="00F3406D">
        <w:rPr>
          <w:rFonts w:ascii="Arial" w:hAnsi="Arial" w:cs="Arial"/>
          <w:color w:val="000000"/>
        </w:rPr>
        <w:t>tővel.</w:t>
      </w:r>
    </w:p>
    <w:p w:rsidR="002422EC" w:rsidRPr="00F3406D" w:rsidRDefault="002422EC" w:rsidP="00F96707">
      <w:pPr>
        <w:pStyle w:val="ListParagraph"/>
        <w:numPr>
          <w:ilvl w:val="0"/>
          <w:numId w:val="0"/>
        </w:numPr>
        <w:ind w:left="360"/>
        <w:contextualSpacing w:val="0"/>
        <w:rPr>
          <w:rFonts w:ascii="Arial" w:hAnsi="Arial" w:cs="Arial"/>
        </w:rPr>
      </w:pPr>
      <w:r w:rsidRPr="00F3406D">
        <w:rPr>
          <w:rFonts w:ascii="Arial" w:hAnsi="Arial" w:cs="Arial"/>
        </w:rPr>
        <w:t xml:space="preserve">A hitelállományokat csökkentő tranzakciókat aszerint is meg kell bontani, hogy </w:t>
      </w:r>
      <w:r w:rsidR="002F3A6F" w:rsidRPr="00F3406D">
        <w:rPr>
          <w:rFonts w:ascii="Arial" w:hAnsi="Arial" w:cs="Arial"/>
        </w:rPr>
        <w:t xml:space="preserve">az </w:t>
      </w:r>
      <w:r w:rsidRPr="00F3406D">
        <w:rPr>
          <w:rFonts w:ascii="Arial" w:hAnsi="Arial" w:cs="Arial"/>
        </w:rPr>
        <w:t>adott hitel az ada</w:t>
      </w:r>
      <w:r w:rsidRPr="00F3406D">
        <w:rPr>
          <w:rFonts w:ascii="Arial" w:hAnsi="Arial" w:cs="Arial"/>
        </w:rPr>
        <w:t>t</w:t>
      </w:r>
      <w:r w:rsidRPr="00F3406D">
        <w:rPr>
          <w:rFonts w:ascii="Arial" w:hAnsi="Arial" w:cs="Arial"/>
        </w:rPr>
        <w:t>szolgáltató gondozásában marad-e, vagy sem.</w:t>
      </w:r>
    </w:p>
    <w:p w:rsidR="00850922" w:rsidRPr="00F3406D" w:rsidRDefault="00850922" w:rsidP="00F96707">
      <w:pPr>
        <w:pStyle w:val="ListParagraph"/>
        <w:numPr>
          <w:ilvl w:val="0"/>
          <w:numId w:val="0"/>
        </w:numPr>
        <w:spacing w:before="240"/>
        <w:ind w:left="360"/>
        <w:contextualSpacing w:val="0"/>
        <w:rPr>
          <w:rFonts w:ascii="Arial" w:hAnsi="Arial" w:cs="Arial"/>
        </w:rPr>
      </w:pPr>
      <w:r w:rsidRPr="00F3406D">
        <w:rPr>
          <w:rFonts w:ascii="Arial" w:hAnsi="Arial" w:cs="Arial"/>
        </w:rPr>
        <w:t xml:space="preserve">Értékpapírosításként csak a hagyományos értékpapírosítást kell jelenteni. Szintetikus értékpapírosítás esetében a </w:t>
      </w:r>
      <w:r w:rsidR="00543848" w:rsidRPr="00F3406D">
        <w:rPr>
          <w:rFonts w:ascii="Arial" w:hAnsi="Arial" w:cs="Arial"/>
        </w:rPr>
        <w:t>mező</w:t>
      </w:r>
      <w:r w:rsidRPr="00F3406D">
        <w:rPr>
          <w:rFonts w:ascii="Arial" w:hAnsi="Arial" w:cs="Arial"/>
        </w:rPr>
        <w:t xml:space="preserve"> a NERT (</w:t>
      </w:r>
      <w:r w:rsidRPr="00F3406D">
        <w:rPr>
          <w:rFonts w:ascii="Arial" w:hAnsi="Arial" w:cs="Arial"/>
          <w:i/>
        </w:rPr>
        <w:t>Nem Értékpapírosított)</w:t>
      </w:r>
      <w:r w:rsidRPr="00F3406D">
        <w:rPr>
          <w:rFonts w:ascii="Arial" w:hAnsi="Arial" w:cs="Arial"/>
        </w:rPr>
        <w:t xml:space="preserve"> értékkel töltendő.</w:t>
      </w:r>
    </w:p>
    <w:p w:rsidR="00305CDB" w:rsidRPr="00F3406D" w:rsidRDefault="00675CF3" w:rsidP="0003586D">
      <w:pPr>
        <w:pStyle w:val="ListParagraph"/>
        <w:numPr>
          <w:ilvl w:val="0"/>
          <w:numId w:val="0"/>
        </w:numPr>
        <w:spacing w:before="240"/>
        <w:ind w:left="360"/>
        <w:contextualSpacing w:val="0"/>
        <w:rPr>
          <w:rFonts w:ascii="Arial" w:hAnsi="Arial" w:cs="Arial"/>
        </w:rPr>
      </w:pPr>
      <w:r w:rsidRPr="00F3406D">
        <w:rPr>
          <w:rFonts w:ascii="Arial" w:hAnsi="Arial" w:cs="Arial"/>
        </w:rPr>
        <w:t xml:space="preserve">Az Értékpapírosítás </w:t>
      </w:r>
      <w:r w:rsidR="00D0754E" w:rsidRPr="00F3406D">
        <w:rPr>
          <w:rFonts w:ascii="Arial" w:hAnsi="Arial" w:cs="Arial"/>
        </w:rPr>
        <w:t xml:space="preserve">és egyéb hitelátruházás </w:t>
      </w:r>
      <w:r w:rsidRPr="00F3406D">
        <w:rPr>
          <w:rFonts w:ascii="Arial" w:hAnsi="Arial" w:cs="Arial"/>
        </w:rPr>
        <w:t xml:space="preserve">jellege </w:t>
      </w:r>
      <w:r w:rsidR="00543848" w:rsidRPr="00F3406D">
        <w:rPr>
          <w:rFonts w:ascii="Arial" w:hAnsi="Arial" w:cs="Arial"/>
        </w:rPr>
        <w:t xml:space="preserve">mező </w:t>
      </w:r>
      <w:r w:rsidR="00B509F6" w:rsidRPr="00F3406D">
        <w:rPr>
          <w:rFonts w:ascii="Arial" w:hAnsi="Arial" w:cs="Arial"/>
        </w:rPr>
        <w:t>kizárólag</w:t>
      </w:r>
      <w:r w:rsidR="002D24A5" w:rsidRPr="00F3406D">
        <w:rPr>
          <w:rFonts w:ascii="Arial" w:hAnsi="Arial" w:cs="Arial"/>
        </w:rPr>
        <w:t xml:space="preserve"> hiteljellegű (E3 csomópont alatti) instrumentum esetében</w:t>
      </w:r>
      <w:r w:rsidR="00B509F6" w:rsidRPr="00F3406D">
        <w:rPr>
          <w:rFonts w:ascii="Arial" w:hAnsi="Arial" w:cs="Arial"/>
        </w:rPr>
        <w:t>,</w:t>
      </w:r>
      <w:r w:rsidR="002D24A5" w:rsidRPr="00F3406D">
        <w:rPr>
          <w:rFonts w:ascii="Arial" w:hAnsi="Arial" w:cs="Arial"/>
        </w:rPr>
        <w:t xml:space="preserve"> kötelezően töltendő.</w:t>
      </w:r>
    </w:p>
    <w:p w:rsidR="00675CF3" w:rsidRPr="00F3406D" w:rsidRDefault="002D24A5" w:rsidP="00F96707">
      <w:pPr>
        <w:pStyle w:val="ListParagraph"/>
        <w:numPr>
          <w:ilvl w:val="0"/>
          <w:numId w:val="0"/>
        </w:numPr>
        <w:spacing w:before="240"/>
        <w:ind w:left="360"/>
        <w:contextualSpacing w:val="0"/>
        <w:rPr>
          <w:rFonts w:ascii="Arial" w:hAnsi="Arial" w:cs="Arial"/>
        </w:rPr>
      </w:pPr>
      <w:r w:rsidRPr="00F3406D">
        <w:rPr>
          <w:rFonts w:ascii="Arial" w:hAnsi="Arial" w:cs="Arial"/>
        </w:rPr>
        <w:t xml:space="preserve">Kizárólag az </w:t>
      </w:r>
      <w:r w:rsidRPr="00F3406D">
        <w:rPr>
          <w:rFonts w:ascii="Arial" w:hAnsi="Arial" w:cs="Arial"/>
          <w:i/>
        </w:rPr>
        <w:t>Egyéb hitel (a nevesített hitelkövetelések nélkül)</w:t>
      </w:r>
      <w:r w:rsidRPr="00F3406D">
        <w:rPr>
          <w:rFonts w:ascii="Arial" w:hAnsi="Arial" w:cs="Arial"/>
        </w:rPr>
        <w:t xml:space="preserve"> instrumentum esetében vehet fel a mező a NERT (nem értékpapírosított) értéktől különböző é</w:t>
      </w:r>
      <w:r w:rsidRPr="00F3406D">
        <w:rPr>
          <w:rFonts w:ascii="Arial" w:hAnsi="Arial" w:cs="Arial"/>
        </w:rPr>
        <w:t>r</w:t>
      </w:r>
      <w:r w:rsidRPr="00F3406D">
        <w:rPr>
          <w:rFonts w:ascii="Arial" w:hAnsi="Arial" w:cs="Arial"/>
        </w:rPr>
        <w:t>téket.</w:t>
      </w:r>
    </w:p>
    <w:p w:rsidR="003105CB" w:rsidRPr="00F3406D" w:rsidRDefault="00396EF3" w:rsidP="00F96707">
      <w:pPr>
        <w:spacing w:before="240" w:after="0"/>
        <w:ind w:left="360"/>
        <w:rPr>
          <w:rFonts w:ascii="Arial" w:hAnsi="Arial" w:cs="Arial"/>
        </w:rPr>
      </w:pPr>
      <w:r w:rsidRPr="00F3406D">
        <w:rPr>
          <w:rFonts w:ascii="Arial" w:hAnsi="Arial" w:cs="Arial"/>
        </w:rPr>
        <w:t xml:space="preserve">Amennyiben </w:t>
      </w:r>
      <w:r w:rsidR="00734B33" w:rsidRPr="00F3406D">
        <w:rPr>
          <w:rFonts w:ascii="Arial" w:hAnsi="Arial" w:cs="Arial"/>
        </w:rPr>
        <w:t>csak az állomány egy része kerül értékpapírosításra, a nem értékpapírosított követelé</w:t>
      </w:r>
      <w:r w:rsidR="00734B33" w:rsidRPr="00F3406D">
        <w:rPr>
          <w:rFonts w:ascii="Arial" w:hAnsi="Arial" w:cs="Arial"/>
        </w:rPr>
        <w:t>s</w:t>
      </w:r>
      <w:r w:rsidR="00734B33" w:rsidRPr="00F3406D">
        <w:rPr>
          <w:rFonts w:ascii="Arial" w:hAnsi="Arial" w:cs="Arial"/>
        </w:rPr>
        <w:t xml:space="preserve">részt </w:t>
      </w:r>
      <w:r w:rsidR="00210877" w:rsidRPr="00F3406D">
        <w:rPr>
          <w:rFonts w:ascii="Arial" w:hAnsi="Arial" w:cs="Arial"/>
        </w:rPr>
        <w:t>külön soron</w:t>
      </w:r>
      <w:r w:rsidR="0050327F" w:rsidRPr="00F3406D">
        <w:rPr>
          <w:rFonts w:ascii="Arial" w:hAnsi="Arial" w:cs="Arial"/>
        </w:rPr>
        <w:t>,</w:t>
      </w:r>
      <w:r w:rsidR="00210877" w:rsidRPr="00F3406D">
        <w:rPr>
          <w:rFonts w:ascii="Arial" w:hAnsi="Arial" w:cs="Arial"/>
        </w:rPr>
        <w:t xml:space="preserve"> </w:t>
      </w:r>
      <w:r w:rsidR="00734B33" w:rsidRPr="00F3406D">
        <w:rPr>
          <w:rFonts w:ascii="Arial" w:hAnsi="Arial" w:cs="Arial"/>
        </w:rPr>
        <w:t>NERT (</w:t>
      </w:r>
      <w:r w:rsidR="00734B33" w:rsidRPr="00F3406D">
        <w:rPr>
          <w:rFonts w:ascii="Arial" w:hAnsi="Arial" w:cs="Arial"/>
          <w:i/>
        </w:rPr>
        <w:t>Nem Értékpapírosított)</w:t>
      </w:r>
      <w:r w:rsidR="00734B33" w:rsidRPr="00F3406D">
        <w:rPr>
          <w:rFonts w:ascii="Arial" w:hAnsi="Arial" w:cs="Arial"/>
        </w:rPr>
        <w:t xml:space="preserve"> értékkel kell az adatgyűjtésben szerepeltetni</w:t>
      </w:r>
      <w:r w:rsidR="00373330" w:rsidRPr="00F3406D">
        <w:rPr>
          <w:rFonts w:ascii="Arial" w:hAnsi="Arial" w:cs="Arial"/>
        </w:rPr>
        <w:t>.</w:t>
      </w:r>
    </w:p>
    <w:p w:rsidR="005017A6" w:rsidRPr="00F3406D" w:rsidRDefault="005017A6" w:rsidP="00F96707">
      <w:pPr>
        <w:pStyle w:val="ListParagraph"/>
        <w:numPr>
          <w:ilvl w:val="0"/>
          <w:numId w:val="0"/>
        </w:numPr>
        <w:spacing w:before="240" w:after="0"/>
        <w:ind w:left="360"/>
        <w:contextualSpacing w:val="0"/>
        <w:rPr>
          <w:rFonts w:ascii="Arial" w:hAnsi="Arial" w:cs="Arial"/>
        </w:rPr>
      </w:pPr>
    </w:p>
    <w:p w:rsidR="005017A6" w:rsidRPr="00F3406D" w:rsidRDefault="005017A6" w:rsidP="00781DA3">
      <w:pPr>
        <w:pStyle w:val="ListParagraph"/>
        <w:keepNext/>
        <w:numPr>
          <w:ilvl w:val="0"/>
          <w:numId w:val="9"/>
        </w:numPr>
        <w:ind w:left="357" w:hanging="357"/>
        <w:contextualSpacing w:val="0"/>
        <w:rPr>
          <w:rFonts w:ascii="Arial" w:hAnsi="Arial" w:cs="Arial"/>
          <w:b/>
          <w:u w:val="single"/>
        </w:rPr>
      </w:pPr>
      <w:r w:rsidRPr="00F3406D">
        <w:rPr>
          <w:rFonts w:ascii="Arial" w:hAnsi="Arial" w:cs="Arial"/>
          <w:b/>
          <w:u w:val="single"/>
        </w:rPr>
        <w:t xml:space="preserve">Értékpapírosítást végző </w:t>
      </w:r>
      <w:r w:rsidR="00D00857" w:rsidRPr="00F3406D">
        <w:rPr>
          <w:rFonts w:ascii="Arial" w:hAnsi="Arial" w:cs="Arial"/>
          <w:b/>
          <w:u w:val="single"/>
        </w:rPr>
        <w:t>vagy az egyéb hitelátruházásban részt</w:t>
      </w:r>
      <w:r w:rsidR="00A975B3" w:rsidRPr="00F3406D">
        <w:rPr>
          <w:rFonts w:ascii="Arial" w:hAnsi="Arial" w:cs="Arial"/>
          <w:b/>
          <w:u w:val="single"/>
        </w:rPr>
        <w:t xml:space="preserve"> </w:t>
      </w:r>
      <w:r w:rsidR="00D00857" w:rsidRPr="00F3406D">
        <w:rPr>
          <w:rFonts w:ascii="Arial" w:hAnsi="Arial" w:cs="Arial"/>
          <w:b/>
          <w:u w:val="single"/>
        </w:rPr>
        <w:t xml:space="preserve">vevő </w:t>
      </w:r>
      <w:r w:rsidRPr="00F3406D">
        <w:rPr>
          <w:rFonts w:ascii="Arial" w:hAnsi="Arial" w:cs="Arial"/>
          <w:b/>
          <w:u w:val="single"/>
        </w:rPr>
        <w:t>intézmény</w:t>
      </w:r>
    </w:p>
    <w:p w:rsidR="0028116B" w:rsidRPr="00F3406D" w:rsidRDefault="00906AED" w:rsidP="00F96707">
      <w:pPr>
        <w:pStyle w:val="ListParagraph"/>
        <w:numPr>
          <w:ilvl w:val="0"/>
          <w:numId w:val="0"/>
        </w:numPr>
        <w:ind w:left="425"/>
        <w:contextualSpacing w:val="0"/>
        <w:rPr>
          <w:rFonts w:ascii="Arial" w:hAnsi="Arial" w:cs="Arial"/>
        </w:rPr>
      </w:pPr>
      <w:r w:rsidRPr="00F3406D">
        <w:rPr>
          <w:rFonts w:ascii="Arial" w:hAnsi="Arial" w:cs="Arial"/>
        </w:rPr>
        <w:t xml:space="preserve">Hagyományos értékpapírosítás útján </w:t>
      </w:r>
      <w:r w:rsidR="005017A6" w:rsidRPr="00F3406D">
        <w:rPr>
          <w:rFonts w:ascii="Arial" w:hAnsi="Arial" w:cs="Arial"/>
        </w:rPr>
        <w:t xml:space="preserve">értékpapírosított hitelek esetében </w:t>
      </w:r>
      <w:r w:rsidR="00EE773F" w:rsidRPr="00F3406D">
        <w:rPr>
          <w:rFonts w:ascii="Arial" w:hAnsi="Arial" w:cs="Arial"/>
        </w:rPr>
        <w:t xml:space="preserve">itt </w:t>
      </w:r>
      <w:r w:rsidRPr="00F3406D">
        <w:rPr>
          <w:rFonts w:ascii="Arial" w:hAnsi="Arial" w:cs="Arial"/>
        </w:rPr>
        <w:t xml:space="preserve">kell </w:t>
      </w:r>
      <w:r w:rsidR="00EE773F" w:rsidRPr="00F3406D">
        <w:rPr>
          <w:rFonts w:ascii="Arial" w:hAnsi="Arial" w:cs="Arial"/>
        </w:rPr>
        <w:t>meg</w:t>
      </w:r>
      <w:r w:rsidR="005017A6" w:rsidRPr="00F3406D">
        <w:rPr>
          <w:rFonts w:ascii="Arial" w:hAnsi="Arial" w:cs="Arial"/>
        </w:rPr>
        <w:t>adni, hogy milyen szervezet végezte az értékpapírosítást</w:t>
      </w:r>
      <w:r w:rsidR="00080869" w:rsidRPr="00F3406D">
        <w:rPr>
          <w:rFonts w:ascii="Arial" w:hAnsi="Arial" w:cs="Arial"/>
        </w:rPr>
        <w:t>.</w:t>
      </w:r>
    </w:p>
    <w:p w:rsidR="00675CF3" w:rsidRPr="00F3406D" w:rsidRDefault="00080869" w:rsidP="00F96707">
      <w:pPr>
        <w:pStyle w:val="ListParagraph"/>
        <w:numPr>
          <w:ilvl w:val="0"/>
          <w:numId w:val="0"/>
        </w:numPr>
        <w:ind w:left="425"/>
        <w:contextualSpacing w:val="0"/>
        <w:rPr>
          <w:rFonts w:ascii="Arial" w:hAnsi="Arial" w:cs="Arial"/>
        </w:rPr>
      </w:pPr>
      <w:r w:rsidRPr="00F3406D">
        <w:rPr>
          <w:rFonts w:ascii="Arial" w:hAnsi="Arial" w:cs="Arial"/>
        </w:rPr>
        <w:t xml:space="preserve">Amennyiben </w:t>
      </w:r>
      <w:r w:rsidR="0038519C" w:rsidRPr="00F3406D">
        <w:rPr>
          <w:rFonts w:ascii="Arial" w:hAnsi="Arial" w:cs="Arial"/>
        </w:rPr>
        <w:t>egyéb hitelátruházás</w:t>
      </w:r>
      <w:r w:rsidRPr="00F3406D">
        <w:rPr>
          <w:rFonts w:ascii="Arial" w:hAnsi="Arial" w:cs="Arial"/>
        </w:rPr>
        <w:t xml:space="preserve"> </w:t>
      </w:r>
      <w:r w:rsidR="00906AED" w:rsidRPr="00F3406D">
        <w:rPr>
          <w:rFonts w:ascii="Arial" w:hAnsi="Arial" w:cs="Arial"/>
        </w:rPr>
        <w:t>történt, és</w:t>
      </w:r>
      <w:r w:rsidRPr="00F3406D">
        <w:rPr>
          <w:rFonts w:ascii="Arial" w:hAnsi="Arial" w:cs="Arial"/>
        </w:rPr>
        <w:t xml:space="preserve"> valamely monetáris pénzügyi intézményhez kerül a hitel, akkor </w:t>
      </w:r>
      <w:r w:rsidR="00CD6864" w:rsidRPr="00F3406D">
        <w:rPr>
          <w:rFonts w:ascii="Arial" w:hAnsi="Arial" w:cs="Arial"/>
        </w:rPr>
        <w:t xml:space="preserve">az intézmény </w:t>
      </w:r>
      <w:r w:rsidRPr="00F3406D">
        <w:rPr>
          <w:rFonts w:ascii="Arial" w:hAnsi="Arial" w:cs="Arial"/>
        </w:rPr>
        <w:t xml:space="preserve">országának megfelelően MPI_HU, MPI_GMU vagy MPI_EKF értéket, </w:t>
      </w:r>
      <w:r w:rsidR="00537E8D" w:rsidRPr="00F3406D">
        <w:rPr>
          <w:rFonts w:ascii="Arial" w:hAnsi="Arial" w:cs="Arial"/>
        </w:rPr>
        <w:t>míg,</w:t>
      </w:r>
      <w:r w:rsidRPr="00F3406D">
        <w:rPr>
          <w:rFonts w:ascii="Arial" w:hAnsi="Arial" w:cs="Arial"/>
        </w:rPr>
        <w:t xml:space="preserve"> ha </w:t>
      </w:r>
      <w:r w:rsidRPr="00F3406D">
        <w:rPr>
          <w:rFonts w:ascii="Arial" w:hAnsi="Arial" w:cs="Arial"/>
        </w:rPr>
        <w:lastRenderedPageBreak/>
        <w:t xml:space="preserve">egyéb intézmény vesz részt partnerként a hitelátruházásban, akkor az EGYEB értéket kell felvennie a </w:t>
      </w:r>
      <w:r w:rsidR="00543848" w:rsidRPr="00F3406D">
        <w:rPr>
          <w:rFonts w:ascii="Arial" w:hAnsi="Arial" w:cs="Arial"/>
        </w:rPr>
        <w:t>mezőnek</w:t>
      </w:r>
      <w:r w:rsidR="005017A6" w:rsidRPr="00F3406D">
        <w:rPr>
          <w:rFonts w:ascii="Arial" w:hAnsi="Arial" w:cs="Arial"/>
        </w:rPr>
        <w:t>.</w:t>
      </w:r>
    </w:p>
    <w:p w:rsidR="00675CF3" w:rsidRPr="00F3406D" w:rsidRDefault="005E4992" w:rsidP="00F96707">
      <w:pPr>
        <w:pStyle w:val="ListParagraph"/>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 a</w:t>
      </w:r>
      <w:r w:rsidR="00675CF3" w:rsidRPr="00F3406D">
        <w:rPr>
          <w:rFonts w:ascii="Arial" w:hAnsi="Arial" w:cs="Arial"/>
        </w:rPr>
        <w:t>mennyiben az Értékpapírosítás</w:t>
      </w:r>
      <w:r w:rsidR="00A917B3" w:rsidRPr="00F3406D">
        <w:rPr>
          <w:rFonts w:ascii="Arial" w:hAnsi="Arial" w:cs="Arial"/>
        </w:rPr>
        <w:t xml:space="preserve"> és egyéb hitelátruházás</w:t>
      </w:r>
      <w:r w:rsidR="00675CF3" w:rsidRPr="00F3406D">
        <w:rPr>
          <w:rFonts w:ascii="Arial" w:hAnsi="Arial" w:cs="Arial"/>
        </w:rPr>
        <w:t xml:space="preserve"> jell</w:t>
      </w:r>
      <w:r w:rsidR="00675CF3" w:rsidRPr="00F3406D">
        <w:rPr>
          <w:rFonts w:ascii="Arial" w:hAnsi="Arial" w:cs="Arial"/>
        </w:rPr>
        <w:t>e</w:t>
      </w:r>
      <w:r w:rsidR="00675CF3" w:rsidRPr="00F3406D">
        <w:rPr>
          <w:rFonts w:ascii="Arial" w:hAnsi="Arial" w:cs="Arial"/>
        </w:rPr>
        <w:t xml:space="preserve">ge </w:t>
      </w:r>
      <w:r w:rsidR="0028116B" w:rsidRPr="00F3406D">
        <w:rPr>
          <w:rFonts w:ascii="Arial" w:hAnsi="Arial" w:cs="Arial"/>
        </w:rPr>
        <w:t>mező</w:t>
      </w:r>
      <w:r w:rsidR="006C2CB6" w:rsidRPr="00F3406D">
        <w:rPr>
          <w:rFonts w:ascii="Arial" w:hAnsi="Arial" w:cs="Arial"/>
        </w:rPr>
        <w:t xml:space="preserve"> </w:t>
      </w:r>
      <w:r w:rsidR="00E42E01" w:rsidRPr="00F3406D">
        <w:rPr>
          <w:rFonts w:ascii="Arial" w:hAnsi="Arial" w:cs="Arial"/>
        </w:rPr>
        <w:t xml:space="preserve">a </w:t>
      </w:r>
      <w:r w:rsidR="00CD6864" w:rsidRPr="00F3406D">
        <w:rPr>
          <w:rFonts w:ascii="Arial" w:hAnsi="Arial" w:cs="Arial"/>
        </w:rPr>
        <w:t>NERT (</w:t>
      </w:r>
      <w:r w:rsidR="00E42E01" w:rsidRPr="00F3406D">
        <w:rPr>
          <w:rFonts w:ascii="Arial" w:hAnsi="Arial" w:cs="Arial"/>
          <w:i/>
        </w:rPr>
        <w:t>Nem Értékpapírosított</w:t>
      </w:r>
      <w:r w:rsidR="00CD6864" w:rsidRPr="00F3406D">
        <w:rPr>
          <w:rFonts w:ascii="Arial" w:hAnsi="Arial" w:cs="Arial"/>
          <w:i/>
        </w:rPr>
        <w:t>)</w:t>
      </w:r>
      <w:r w:rsidR="00E42E01" w:rsidRPr="00F3406D">
        <w:rPr>
          <w:rFonts w:ascii="Arial" w:hAnsi="Arial" w:cs="Arial"/>
        </w:rPr>
        <w:t xml:space="preserve"> </w:t>
      </w:r>
      <w:r w:rsidR="00E56E37" w:rsidRPr="00F3406D">
        <w:rPr>
          <w:rFonts w:ascii="Arial" w:hAnsi="Arial" w:cs="Arial"/>
        </w:rPr>
        <w:t>értéktől különböző értéket</w:t>
      </w:r>
      <w:r w:rsidR="00E42E01" w:rsidRPr="00F3406D">
        <w:rPr>
          <w:rFonts w:ascii="Arial" w:hAnsi="Arial" w:cs="Arial"/>
        </w:rPr>
        <w:t xml:space="preserve"> vesz fel</w:t>
      </w:r>
      <w:r w:rsidR="006C2CB6" w:rsidRPr="00F3406D">
        <w:rPr>
          <w:rFonts w:ascii="Arial" w:hAnsi="Arial" w:cs="Arial"/>
        </w:rPr>
        <w:t>.</w:t>
      </w:r>
    </w:p>
    <w:p w:rsidR="00797AC0" w:rsidRPr="00F3406D" w:rsidRDefault="00797AC0" w:rsidP="00F96707">
      <w:pPr>
        <w:pStyle w:val="ListParagraph"/>
        <w:numPr>
          <w:ilvl w:val="0"/>
          <w:numId w:val="0"/>
        </w:numPr>
        <w:spacing w:after="0"/>
        <w:ind w:left="360"/>
        <w:contextualSpacing w:val="0"/>
        <w:rPr>
          <w:rFonts w:ascii="Arial" w:hAnsi="Arial" w:cs="Arial"/>
        </w:rPr>
      </w:pPr>
    </w:p>
    <w:p w:rsidR="00797AC0" w:rsidRPr="00F3406D" w:rsidRDefault="00797AC0"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Partner kapcsolat típusa</w:t>
      </w:r>
    </w:p>
    <w:p w:rsidR="005A08DC" w:rsidRPr="00F3406D" w:rsidRDefault="0018073B"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Egyes partnerek e</w:t>
      </w:r>
      <w:r w:rsidR="00687E62" w:rsidRPr="00F3406D">
        <w:rPr>
          <w:rFonts w:ascii="Arial" w:hAnsi="Arial" w:cs="Arial"/>
        </w:rPr>
        <w:t xml:space="preserve">setében a Partner szektora mezőben szereplő információkon túl </w:t>
      </w:r>
      <w:r w:rsidR="005D575C" w:rsidRPr="00F3406D">
        <w:rPr>
          <w:rFonts w:ascii="Arial" w:hAnsi="Arial" w:cs="Arial"/>
        </w:rPr>
        <w:t xml:space="preserve">a csoporton </w:t>
      </w:r>
      <w:r w:rsidR="00537E8D" w:rsidRPr="00F3406D">
        <w:rPr>
          <w:rFonts w:ascii="Arial" w:hAnsi="Arial" w:cs="Arial"/>
        </w:rPr>
        <w:t>belüli,</w:t>
      </w:r>
      <w:r w:rsidR="005D575C" w:rsidRPr="00F3406D">
        <w:rPr>
          <w:rFonts w:ascii="Arial" w:hAnsi="Arial" w:cs="Arial"/>
        </w:rPr>
        <w:t xml:space="preserve"> i</w:t>
      </w:r>
      <w:r w:rsidR="005D575C" w:rsidRPr="00F3406D">
        <w:rPr>
          <w:rFonts w:ascii="Arial" w:hAnsi="Arial" w:cs="Arial"/>
        </w:rPr>
        <w:t>l</w:t>
      </w:r>
      <w:r w:rsidR="005D575C" w:rsidRPr="00F3406D">
        <w:rPr>
          <w:rFonts w:ascii="Arial" w:hAnsi="Arial" w:cs="Arial"/>
        </w:rPr>
        <w:t>letve kívüli kapcsolat típusát</w:t>
      </w:r>
      <w:r w:rsidR="0030585F" w:rsidRPr="00F3406D">
        <w:rPr>
          <w:rFonts w:ascii="Arial" w:hAnsi="Arial" w:cs="Arial"/>
        </w:rPr>
        <w:t xml:space="preserve"> </w:t>
      </w:r>
      <w:r w:rsidR="00687E62" w:rsidRPr="00F3406D">
        <w:rPr>
          <w:rFonts w:ascii="Arial" w:hAnsi="Arial" w:cs="Arial"/>
        </w:rPr>
        <w:t>is szükséges jelenteni</w:t>
      </w:r>
      <w:r w:rsidR="009E381A" w:rsidRPr="00F3406D">
        <w:rPr>
          <w:rFonts w:ascii="Arial" w:hAnsi="Arial" w:cs="Arial"/>
        </w:rPr>
        <w:t>.</w:t>
      </w:r>
    </w:p>
    <w:p w:rsidR="000C020E" w:rsidRPr="00F3406D" w:rsidRDefault="000C020E" w:rsidP="000C020E">
      <w:pPr>
        <w:pStyle w:val="ListParagraph"/>
        <w:numPr>
          <w:ilvl w:val="0"/>
          <w:numId w:val="0"/>
        </w:numPr>
        <w:spacing w:before="240" w:after="0"/>
        <w:ind w:left="425"/>
        <w:contextualSpacing w:val="0"/>
        <w:rPr>
          <w:rFonts w:ascii="Arial" w:hAnsi="Arial" w:cs="Arial"/>
        </w:rPr>
      </w:pPr>
      <w:r w:rsidRPr="00F3406D">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r w:rsidR="00F06F80" w:rsidRPr="00F3406D">
        <w:rPr>
          <w:rFonts w:ascii="Arial" w:hAnsi="Arial" w:cs="Arial"/>
        </w:rPr>
        <w:t xml:space="preserve"> A fióktelepek központjait</w:t>
      </w:r>
      <w:r w:rsidR="00A9099F" w:rsidRPr="00F3406D">
        <w:rPr>
          <w:rFonts w:ascii="Arial" w:hAnsi="Arial" w:cs="Arial"/>
        </w:rPr>
        <w:t xml:space="preserve"> (head office)</w:t>
      </w:r>
      <w:r w:rsidR="00F06F80" w:rsidRPr="00F3406D">
        <w:rPr>
          <w:rFonts w:ascii="Arial" w:hAnsi="Arial" w:cs="Arial"/>
        </w:rPr>
        <w:t xml:space="preserve"> AVA – Anyavállalat kódon kell jelenteni.</w:t>
      </w:r>
    </w:p>
    <w:p w:rsidR="008A10C6" w:rsidRPr="00F3406D" w:rsidRDefault="008A10C6"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w:t>
      </w:r>
      <w:r w:rsidR="00367790" w:rsidRPr="00F3406D">
        <w:rPr>
          <w:rFonts w:ascii="Arial" w:hAnsi="Arial" w:cs="Arial"/>
        </w:rPr>
        <w:t>mennyiben a Partner szektora</w:t>
      </w:r>
      <w:r w:rsidRPr="00F3406D">
        <w:rPr>
          <w:rFonts w:ascii="Arial" w:hAnsi="Arial" w:cs="Arial"/>
        </w:rPr>
        <w:t xml:space="preserve"> </w:t>
      </w:r>
      <w:r w:rsidR="00272F3B" w:rsidRPr="00F3406D">
        <w:rPr>
          <w:rFonts w:ascii="Arial" w:hAnsi="Arial" w:cs="Arial"/>
          <w:i/>
        </w:rPr>
        <w:t>Központi Bank</w:t>
      </w:r>
      <w:r w:rsidR="00272F3B" w:rsidRPr="00F3406D">
        <w:rPr>
          <w:rFonts w:ascii="Arial" w:hAnsi="Arial" w:cs="Arial"/>
        </w:rPr>
        <w:t xml:space="preserve">, </w:t>
      </w:r>
      <w:r w:rsidR="00272F3B" w:rsidRPr="00F3406D">
        <w:rPr>
          <w:rFonts w:ascii="Arial" w:hAnsi="Arial" w:cs="Arial"/>
          <w:i/>
        </w:rPr>
        <w:t>Tartományi kormányzat</w:t>
      </w:r>
      <w:r w:rsidR="00272F3B" w:rsidRPr="00F3406D">
        <w:rPr>
          <w:rFonts w:ascii="Arial" w:hAnsi="Arial" w:cs="Arial"/>
        </w:rPr>
        <w:t xml:space="preserve">, </w:t>
      </w:r>
      <w:r w:rsidR="00272F3B" w:rsidRPr="00F3406D">
        <w:rPr>
          <w:rFonts w:ascii="Arial" w:hAnsi="Arial" w:cs="Arial"/>
          <w:i/>
        </w:rPr>
        <w:t>TB alapok</w:t>
      </w:r>
      <w:r w:rsidR="00272F3B" w:rsidRPr="00F3406D">
        <w:rPr>
          <w:rFonts w:ascii="Arial" w:hAnsi="Arial" w:cs="Arial"/>
        </w:rPr>
        <w:t xml:space="preserve"> </w:t>
      </w:r>
      <w:r w:rsidR="00F90F18" w:rsidRPr="00F3406D">
        <w:rPr>
          <w:rFonts w:ascii="Arial" w:hAnsi="Arial" w:cs="Arial"/>
        </w:rPr>
        <w:t>vagy</w:t>
      </w:r>
      <w:r w:rsidR="00272F3B" w:rsidRPr="00F3406D">
        <w:rPr>
          <w:rFonts w:ascii="Arial" w:hAnsi="Arial" w:cs="Arial"/>
        </w:rPr>
        <w:t xml:space="preserve"> </w:t>
      </w:r>
      <w:r w:rsidR="00272F3B" w:rsidRPr="00F3406D">
        <w:rPr>
          <w:rFonts w:ascii="Arial" w:hAnsi="Arial" w:cs="Arial"/>
          <w:i/>
        </w:rPr>
        <w:t>Háztartások - Önálló vállalkozók</w:t>
      </w:r>
      <w:r w:rsidR="00367790" w:rsidRPr="00F3406D">
        <w:rPr>
          <w:rFonts w:ascii="Arial" w:hAnsi="Arial" w:cs="Arial"/>
          <w:i/>
        </w:rPr>
        <w:t>,</w:t>
      </w:r>
      <w:r w:rsidR="00272F3B" w:rsidRPr="00F3406D">
        <w:rPr>
          <w:rFonts w:ascii="Arial" w:hAnsi="Arial" w:cs="Arial"/>
        </w:rPr>
        <w:t xml:space="preserve"> </w:t>
      </w:r>
      <w:r w:rsidR="00367790" w:rsidRPr="00F3406D">
        <w:rPr>
          <w:rFonts w:ascii="Arial" w:hAnsi="Arial" w:cs="Arial"/>
        </w:rPr>
        <w:t>a Partner kapcsolat típusa mező</w:t>
      </w:r>
      <w:r w:rsidR="00604969" w:rsidRPr="00F3406D">
        <w:rPr>
          <w:rFonts w:ascii="Arial" w:hAnsi="Arial" w:cs="Arial"/>
        </w:rPr>
        <w:t xml:space="preserve"> köt</w:t>
      </w:r>
      <w:r w:rsidR="00604969" w:rsidRPr="00F3406D">
        <w:rPr>
          <w:rFonts w:ascii="Arial" w:hAnsi="Arial" w:cs="Arial"/>
        </w:rPr>
        <w:t>e</w:t>
      </w:r>
      <w:r w:rsidR="00604969" w:rsidRPr="00F3406D">
        <w:rPr>
          <w:rFonts w:ascii="Arial" w:hAnsi="Arial" w:cs="Arial"/>
        </w:rPr>
        <w:t xml:space="preserve">lezően </w:t>
      </w:r>
      <w:r w:rsidR="00367790" w:rsidRPr="00F3406D">
        <w:rPr>
          <w:rFonts w:ascii="Arial" w:hAnsi="Arial" w:cs="Arial"/>
        </w:rPr>
        <w:t xml:space="preserve">csak </w:t>
      </w:r>
      <w:r w:rsidR="00604969" w:rsidRPr="00F3406D">
        <w:rPr>
          <w:rFonts w:ascii="Arial" w:hAnsi="Arial" w:cs="Arial"/>
        </w:rPr>
        <w:t>Nem kapcsolt vállalkozás (N-KAPV)</w:t>
      </w:r>
      <w:r w:rsidRPr="00F3406D">
        <w:rPr>
          <w:rFonts w:ascii="Arial" w:hAnsi="Arial" w:cs="Arial"/>
        </w:rPr>
        <w:t xml:space="preserve"> </w:t>
      </w:r>
      <w:r w:rsidR="00604969" w:rsidRPr="00F3406D">
        <w:rPr>
          <w:rFonts w:ascii="Arial" w:hAnsi="Arial" w:cs="Arial"/>
        </w:rPr>
        <w:t>lehet.</w:t>
      </w:r>
    </w:p>
    <w:p w:rsidR="001D79E6" w:rsidRPr="00F3406D" w:rsidRDefault="00D04031" w:rsidP="00F96707">
      <w:pPr>
        <w:pStyle w:val="ListParagraph"/>
        <w:numPr>
          <w:ilvl w:val="0"/>
          <w:numId w:val="0"/>
        </w:numPr>
        <w:spacing w:before="240"/>
        <w:ind w:left="425"/>
        <w:contextualSpacing w:val="0"/>
        <w:rPr>
          <w:rFonts w:ascii="Arial" w:hAnsi="Arial" w:cs="Arial"/>
          <w:color w:val="000000"/>
        </w:rPr>
      </w:pPr>
      <w:ins w:id="158" w:author="MNB" w:date="2021-09-20T15:13:00Z">
        <w:r>
          <w:rPr>
            <w:rFonts w:ascii="Arial" w:hAnsi="Arial" w:cs="Arial"/>
            <w:szCs w:val="20"/>
          </w:rPr>
          <w:t xml:space="preserve">Az </w:t>
        </w:r>
      </w:ins>
      <w:ins w:id="159" w:author="MNB" w:date="2021-09-17T16:34:00Z">
        <w:r w:rsidR="000009C7" w:rsidRPr="000009C7">
          <w:rPr>
            <w:rFonts w:ascii="Arial" w:hAnsi="Arial" w:cs="Arial"/>
            <w:i/>
            <w:iCs/>
            <w:szCs w:val="20"/>
          </w:rPr>
          <w:t>ISIN kóddal nem rendelkező befektetési jegyek és</w:t>
        </w:r>
        <w:r w:rsidR="000009C7" w:rsidRPr="00F3406D">
          <w:rPr>
            <w:rFonts w:ascii="Arial" w:hAnsi="Arial" w:cs="Arial"/>
            <w:szCs w:val="20"/>
          </w:rPr>
          <w:t xml:space="preserve"> </w:t>
        </w:r>
      </w:ins>
      <w:r w:rsidR="001D79E6" w:rsidRPr="00F3406D">
        <w:rPr>
          <w:rFonts w:ascii="Arial" w:hAnsi="Arial" w:cs="Arial"/>
          <w:i/>
          <w:color w:val="000000"/>
        </w:rPr>
        <w:t>10% alatti</w:t>
      </w:r>
      <w:ins w:id="160" w:author="MNB" w:date="2021-09-17T16:38:00Z">
        <w:r w:rsidR="003F14C5">
          <w:rPr>
            <w:rFonts w:ascii="Arial" w:hAnsi="Arial" w:cs="Arial"/>
            <w:i/>
            <w:color w:val="000000"/>
          </w:rPr>
          <w:t>,</w:t>
        </w:r>
      </w:ins>
      <w:r w:rsidR="001D79E6" w:rsidRPr="00F3406D">
        <w:rPr>
          <w:rFonts w:ascii="Arial" w:hAnsi="Arial" w:cs="Arial"/>
          <w:i/>
          <w:color w:val="000000"/>
        </w:rPr>
        <w:t xml:space="preserve"> cégcsoporton kívüli </w:t>
      </w:r>
      <w:ins w:id="161" w:author="MNB" w:date="2021-09-17T16:39:00Z">
        <w:r w:rsidR="003F14C5" w:rsidRPr="003F14C5">
          <w:rPr>
            <w:rFonts w:ascii="Arial" w:hAnsi="Arial" w:cs="Arial"/>
            <w:i/>
          </w:rPr>
          <w:t xml:space="preserve">nem rezidens szervezetben lévő, ISIN kóddal nem rendelkező részesedések, </w:t>
        </w:r>
      </w:ins>
      <w:r w:rsidR="001D79E6" w:rsidRPr="00F3406D">
        <w:rPr>
          <w:rFonts w:ascii="Arial" w:hAnsi="Arial" w:cs="Arial"/>
          <w:i/>
          <w:color w:val="000000"/>
        </w:rPr>
        <w:t>üzletrész</w:t>
      </w:r>
      <w:ins w:id="162" w:author="MNB" w:date="2021-09-17T16:38:00Z">
        <w:r w:rsidR="003F14C5">
          <w:rPr>
            <w:rFonts w:ascii="Arial" w:hAnsi="Arial" w:cs="Arial"/>
            <w:i/>
            <w:color w:val="000000"/>
          </w:rPr>
          <w:t>ek</w:t>
        </w:r>
      </w:ins>
      <w:del w:id="163" w:author="MNB" w:date="2021-09-17T16:39:00Z">
        <w:r w:rsidR="001D79E6" w:rsidRPr="00F3406D" w:rsidDel="003F14C5">
          <w:rPr>
            <w:rFonts w:ascii="Arial" w:hAnsi="Arial" w:cs="Arial"/>
            <w:i/>
            <w:color w:val="000000"/>
          </w:rPr>
          <w:delText xml:space="preserve"> illetve nemzetközi szervezetben való részesedés (nem érté</w:delText>
        </w:r>
        <w:r w:rsidR="001D79E6" w:rsidRPr="00F3406D" w:rsidDel="003F14C5">
          <w:rPr>
            <w:rFonts w:ascii="Arial" w:hAnsi="Arial" w:cs="Arial"/>
            <w:i/>
            <w:color w:val="000000"/>
          </w:rPr>
          <w:delText>k</w:delText>
        </w:r>
        <w:r w:rsidR="001D79E6" w:rsidRPr="00F3406D" w:rsidDel="003F14C5">
          <w:rPr>
            <w:rFonts w:ascii="Arial" w:hAnsi="Arial" w:cs="Arial"/>
            <w:i/>
            <w:color w:val="000000"/>
          </w:rPr>
          <w:delText>papír)</w:delText>
        </w:r>
      </w:del>
      <w:r w:rsidR="001D79E6" w:rsidRPr="00F3406D">
        <w:rPr>
          <w:rFonts w:ascii="Arial" w:hAnsi="Arial" w:cs="Arial"/>
          <w:color w:val="000000"/>
        </w:rPr>
        <w:t xml:space="preserve"> instrumentum esetén ugyancsak N-KAPV értékkel kell a mezőt tölteni.</w:t>
      </w:r>
    </w:p>
    <w:p w:rsidR="003625C2" w:rsidRPr="00F3406D" w:rsidRDefault="003625C2"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mező kizárólag nem rezidens hitelintézeti partnerek esetén veheti fel a Fióktelep értéket (FIOKT).</w:t>
      </w:r>
    </w:p>
    <w:p w:rsidR="00462FD8" w:rsidRPr="00F3406D" w:rsidRDefault="00462FD8" w:rsidP="00F96707">
      <w:pPr>
        <w:pStyle w:val="ListParagraph"/>
        <w:numPr>
          <w:ilvl w:val="0"/>
          <w:numId w:val="0"/>
        </w:numPr>
        <w:spacing w:before="240"/>
        <w:ind w:left="425"/>
        <w:contextualSpacing w:val="0"/>
        <w:rPr>
          <w:ins w:id="164" w:author="MNB" w:date="2021-06-10T16:40:00Z"/>
          <w:rFonts w:ascii="Arial" w:hAnsi="Arial" w:cs="Arial"/>
        </w:rPr>
      </w:pPr>
      <w:r w:rsidRPr="00F3406D">
        <w:rPr>
          <w:rFonts w:ascii="Arial" w:hAnsi="Arial" w:cs="Arial"/>
          <w:i/>
        </w:rPr>
        <w:t>Készpénz (pénztár)</w:t>
      </w:r>
      <w:r w:rsidRPr="00F3406D">
        <w:rPr>
          <w:rFonts w:ascii="Arial" w:hAnsi="Arial" w:cs="Arial"/>
        </w:rPr>
        <w:t xml:space="preserve"> instrumentum esetében nem töltendő ez a mező.</w:t>
      </w:r>
    </w:p>
    <w:p w:rsidR="00305CDB" w:rsidRPr="00F3406D" w:rsidRDefault="00D40B72" w:rsidP="00305CDB">
      <w:pPr>
        <w:pStyle w:val="ListParagraph"/>
        <w:numPr>
          <w:ilvl w:val="0"/>
          <w:numId w:val="0"/>
        </w:numPr>
        <w:spacing w:before="240"/>
        <w:ind w:left="425"/>
        <w:contextualSpacing w:val="0"/>
        <w:rPr>
          <w:ins w:id="165" w:author="MNB" w:date="2021-06-10T16:40:00Z"/>
          <w:rFonts w:ascii="Arial" w:hAnsi="Arial" w:cs="Arial"/>
          <w:szCs w:val="20"/>
        </w:rPr>
      </w:pPr>
      <w:bookmarkStart w:id="166" w:name="_Hlk74301700"/>
      <w:ins w:id="167" w:author="MNB" w:date="2021-09-17T12:19:00Z">
        <w:r w:rsidRPr="00F3406D">
          <w:rPr>
            <w:rFonts w:ascii="Arial" w:hAnsi="Arial" w:cs="Arial"/>
            <w:szCs w:val="20"/>
          </w:rPr>
          <w:t>A</w:t>
        </w:r>
      </w:ins>
      <w:ins w:id="168" w:author="MNB" w:date="2021-06-10T16:40:00Z">
        <w:r w:rsidR="00305CDB" w:rsidRPr="00F3406D">
          <w:rPr>
            <w:rFonts w:ascii="Arial" w:hAnsi="Arial" w:cs="Arial"/>
            <w:szCs w:val="20"/>
          </w:rPr>
          <w:t xml:space="preserve"> </w:t>
        </w:r>
        <w:r w:rsidR="00305CDB" w:rsidRPr="00F3406D">
          <w:rPr>
            <w:rFonts w:ascii="Arial" w:hAnsi="Arial" w:cs="Arial"/>
            <w:i/>
            <w:iCs/>
            <w:szCs w:val="20"/>
          </w:rPr>
          <w:t xml:space="preserve">Le nem hívott hitelkeret </w:t>
        </w:r>
        <w:r w:rsidR="00305CDB" w:rsidRPr="00F3406D">
          <w:rPr>
            <w:rFonts w:ascii="Arial" w:hAnsi="Arial" w:cs="Arial"/>
            <w:szCs w:val="20"/>
          </w:rPr>
          <w:t>instrumentumok esetében a mező üresen hagyható.</w:t>
        </w:r>
      </w:ins>
    </w:p>
    <w:bookmarkEnd w:id="166"/>
    <w:p w:rsidR="00800867" w:rsidRPr="00F3406D" w:rsidRDefault="00800867" w:rsidP="00F96707">
      <w:pPr>
        <w:pStyle w:val="ListParagraph"/>
        <w:numPr>
          <w:ilvl w:val="0"/>
          <w:numId w:val="0"/>
        </w:numPr>
        <w:spacing w:before="240" w:after="0"/>
        <w:ind w:left="360"/>
        <w:contextualSpacing w:val="0"/>
        <w:rPr>
          <w:rFonts w:ascii="Arial" w:hAnsi="Arial" w:cs="Arial"/>
        </w:rPr>
      </w:pPr>
    </w:p>
    <w:p w:rsidR="00800867" w:rsidRPr="00F3406D" w:rsidRDefault="00800867"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Projektfinanszírozási</w:t>
      </w:r>
      <w:r w:rsidR="000107B6" w:rsidRPr="00F3406D">
        <w:rPr>
          <w:rFonts w:ascii="Arial" w:hAnsi="Arial" w:cs="Arial"/>
          <w:b/>
          <w:u w:val="single"/>
        </w:rPr>
        <w:t xml:space="preserve"> hitel</w:t>
      </w:r>
    </w:p>
    <w:p w:rsidR="00800867" w:rsidRPr="00F3406D" w:rsidRDefault="00EE773F" w:rsidP="00F96707">
      <w:pPr>
        <w:pStyle w:val="ListParagraph"/>
        <w:numPr>
          <w:ilvl w:val="0"/>
          <w:numId w:val="0"/>
        </w:numPr>
        <w:spacing w:before="240"/>
        <w:ind w:left="425"/>
        <w:contextualSpacing w:val="0"/>
        <w:rPr>
          <w:rFonts w:ascii="Arial" w:hAnsi="Arial" w:cs="Arial"/>
        </w:rPr>
      </w:pPr>
      <w:r w:rsidRPr="00F3406D">
        <w:rPr>
          <w:rFonts w:ascii="Arial" w:hAnsi="Arial" w:cs="Arial"/>
          <w:color w:val="000000"/>
        </w:rPr>
        <w:t xml:space="preserve">Ebben a mezőben kell megadni, hogy a nyújtott hitel </w:t>
      </w:r>
      <w:r w:rsidR="002A0472" w:rsidRPr="00F3406D">
        <w:rPr>
          <w:rFonts w:ascii="Arial" w:hAnsi="Arial" w:cs="Arial"/>
          <w:color w:val="000000"/>
        </w:rPr>
        <w:t xml:space="preserve">a CRR </w:t>
      </w:r>
      <w:r w:rsidR="009F7C5D" w:rsidRPr="00F3406D">
        <w:rPr>
          <w:rFonts w:ascii="Arial" w:hAnsi="Arial" w:cs="Arial"/>
          <w:color w:val="000000"/>
        </w:rPr>
        <w:t>147. cikk (8) bekezdése szerint</w:t>
      </w:r>
      <w:r w:rsidR="002A0472" w:rsidRPr="00F3406D">
        <w:rPr>
          <w:rFonts w:ascii="Arial" w:hAnsi="Arial" w:cs="Arial"/>
          <w:color w:val="000000"/>
        </w:rPr>
        <w:t xml:space="preserve"> </w:t>
      </w:r>
      <w:r w:rsidR="003269A7" w:rsidRPr="00F3406D">
        <w:rPr>
          <w:rFonts w:ascii="Arial" w:hAnsi="Arial" w:cs="Arial"/>
          <w:color w:val="000000"/>
        </w:rPr>
        <w:t>projektf</w:t>
      </w:r>
      <w:r w:rsidR="003269A7" w:rsidRPr="00F3406D">
        <w:rPr>
          <w:rFonts w:ascii="Arial" w:hAnsi="Arial" w:cs="Arial"/>
          <w:color w:val="000000"/>
        </w:rPr>
        <w:t>i</w:t>
      </w:r>
      <w:r w:rsidR="003269A7" w:rsidRPr="00F3406D">
        <w:rPr>
          <w:rFonts w:ascii="Arial" w:hAnsi="Arial" w:cs="Arial"/>
          <w:color w:val="000000"/>
        </w:rPr>
        <w:t>nanszírozási hitelnek minősül-e.</w:t>
      </w:r>
    </w:p>
    <w:p w:rsidR="00B5037A" w:rsidRPr="00F3406D" w:rsidRDefault="00B5037A"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 projekthiteleket meg kell bontani aszerint, hogy </w:t>
      </w:r>
      <w:r w:rsidR="002F3A6F" w:rsidRPr="00F3406D">
        <w:rPr>
          <w:rFonts w:ascii="Arial" w:hAnsi="Arial" w:cs="Arial"/>
        </w:rPr>
        <w:t xml:space="preserve">azokat </w:t>
      </w:r>
      <w:r w:rsidRPr="00F3406D">
        <w:rPr>
          <w:rFonts w:ascii="Arial" w:hAnsi="Arial" w:cs="Arial"/>
        </w:rPr>
        <w:t>ingatlanfejlesztési, -</w:t>
      </w:r>
      <w:r w:rsidR="00632830" w:rsidRPr="00F3406D">
        <w:rPr>
          <w:rFonts w:ascii="Arial" w:hAnsi="Arial" w:cs="Arial"/>
        </w:rPr>
        <w:t>vásárlási, vagy egyéb cé</w:t>
      </w:r>
      <w:r w:rsidR="00632830" w:rsidRPr="00F3406D">
        <w:rPr>
          <w:rFonts w:ascii="Arial" w:hAnsi="Arial" w:cs="Arial"/>
        </w:rPr>
        <w:t>l</w:t>
      </w:r>
      <w:r w:rsidR="00632830" w:rsidRPr="00F3406D">
        <w:rPr>
          <w:rFonts w:ascii="Arial" w:hAnsi="Arial" w:cs="Arial"/>
        </w:rPr>
        <w:t>ból nyújtott</w:t>
      </w:r>
      <w:r w:rsidR="008C3E23" w:rsidRPr="00F3406D">
        <w:rPr>
          <w:rFonts w:ascii="Arial" w:hAnsi="Arial" w:cs="Arial"/>
        </w:rPr>
        <w:t>a a hitelintézet</w:t>
      </w:r>
      <w:r w:rsidR="00632830" w:rsidRPr="00F3406D">
        <w:rPr>
          <w:rFonts w:ascii="Arial" w:hAnsi="Arial" w:cs="Arial"/>
        </w:rPr>
        <w:t>.</w:t>
      </w:r>
    </w:p>
    <w:p w:rsidR="006663F5" w:rsidRPr="00F3406D" w:rsidRDefault="006663F5" w:rsidP="00F96707">
      <w:pPr>
        <w:pStyle w:val="ListParagraph"/>
        <w:numPr>
          <w:ilvl w:val="0"/>
          <w:numId w:val="0"/>
        </w:numPr>
        <w:spacing w:before="240"/>
        <w:ind w:left="425"/>
        <w:contextualSpacing w:val="0"/>
        <w:rPr>
          <w:rFonts w:ascii="Arial" w:hAnsi="Arial" w:cs="Arial"/>
        </w:rPr>
      </w:pPr>
      <w:r w:rsidRPr="00F3406D">
        <w:rPr>
          <w:rFonts w:ascii="Arial" w:hAnsi="Arial" w:cs="Arial"/>
        </w:rPr>
        <w:t>A Projektfinanszírozási hitel mező minden, egyéb külföldi Nem pénzügyi vállalati partnernek nyújtott h</w:t>
      </w:r>
      <w:r w:rsidRPr="00F3406D">
        <w:rPr>
          <w:rFonts w:ascii="Arial" w:hAnsi="Arial" w:cs="Arial"/>
        </w:rPr>
        <w:t>i</w:t>
      </w:r>
      <w:r w:rsidRPr="00F3406D">
        <w:rPr>
          <w:rFonts w:ascii="Arial" w:hAnsi="Arial" w:cs="Arial"/>
        </w:rPr>
        <w:t>teljellegű instrumentum (E3 csomópont alatti instrumentumok) esetében kötelezően töltendő.</w:t>
      </w:r>
    </w:p>
    <w:p w:rsidR="002C3E40" w:rsidRPr="00F3406D" w:rsidRDefault="006663F5" w:rsidP="00F96707">
      <w:pPr>
        <w:pStyle w:val="ListParagraph"/>
        <w:numPr>
          <w:ilvl w:val="0"/>
          <w:numId w:val="0"/>
        </w:numPr>
        <w:spacing w:after="0"/>
        <w:ind w:left="425"/>
        <w:contextualSpacing w:val="0"/>
        <w:rPr>
          <w:rFonts w:ascii="Arial" w:hAnsi="Arial" w:cs="Arial"/>
        </w:rPr>
      </w:pPr>
      <w:r w:rsidRPr="00F3406D">
        <w:rPr>
          <w:rFonts w:ascii="Arial" w:hAnsi="Arial" w:cs="Arial"/>
          <w:i/>
        </w:rPr>
        <w:t>Repóügyletekből eredő követelés, Rulírozó hitel (folyószámlahitel)</w:t>
      </w:r>
      <w:ins w:id="169" w:author="MNB" w:date="2021-09-17T12:34:00Z">
        <w:r w:rsidR="00F3406D" w:rsidRPr="00F3406D">
          <w:rPr>
            <w:rFonts w:ascii="Arial" w:hAnsi="Arial" w:cs="Arial"/>
            <w:i/>
          </w:rPr>
          <w:t xml:space="preserve"> a notional cash pooling követelések nélkül</w:t>
        </w:r>
      </w:ins>
      <w:r w:rsidRPr="00F3406D">
        <w:rPr>
          <w:rFonts w:ascii="Arial" w:hAnsi="Arial" w:cs="Arial"/>
          <w:i/>
        </w:rPr>
        <w:t>, Folyószámlahitelek a rulírozó hit</w:t>
      </w:r>
      <w:r w:rsidRPr="00F3406D">
        <w:rPr>
          <w:rFonts w:ascii="Arial" w:hAnsi="Arial" w:cs="Arial"/>
          <w:i/>
        </w:rPr>
        <w:t>e</w:t>
      </w:r>
      <w:r w:rsidRPr="00F3406D">
        <w:rPr>
          <w:rFonts w:ascii="Arial" w:hAnsi="Arial" w:cs="Arial"/>
          <w:i/>
        </w:rPr>
        <w:t xml:space="preserve">lek </w:t>
      </w:r>
      <w:ins w:id="170" w:author="MNB" w:date="2021-09-17T12:34:00Z">
        <w:r w:rsidR="00F3406D" w:rsidRPr="00F3406D">
          <w:rPr>
            <w:rFonts w:ascii="Arial" w:hAnsi="Arial" w:cs="Arial"/>
            <w:i/>
          </w:rPr>
          <w:t xml:space="preserve">és a notional cash pooling követelések </w:t>
        </w:r>
      </w:ins>
      <w:r w:rsidRPr="00F3406D">
        <w:rPr>
          <w:rFonts w:ascii="Arial" w:hAnsi="Arial" w:cs="Arial"/>
          <w:i/>
        </w:rPr>
        <w:t xml:space="preserve">nélkül, </w:t>
      </w:r>
      <w:ins w:id="171" w:author="MNB" w:date="2021-09-17T12:34:00Z">
        <w:r w:rsidR="00F3406D" w:rsidRPr="00F3406D">
          <w:rPr>
            <w:rFonts w:ascii="Arial" w:hAnsi="Arial" w:cs="Arial"/>
            <w:i/>
          </w:rPr>
          <w:t>Notional cash pooling (követelés</w:t>
        </w:r>
      </w:ins>
      <w:ins w:id="172" w:author="MNB" w:date="2021-09-17T12:35:00Z">
        <w:r w:rsidR="00F3406D" w:rsidRPr="00F3406D">
          <w:rPr>
            <w:rFonts w:ascii="Arial" w:hAnsi="Arial" w:cs="Arial"/>
            <w:i/>
          </w:rPr>
          <w:t>)</w:t>
        </w:r>
        <w:r w:rsidR="00F3406D" w:rsidRPr="00F3406D">
          <w:rPr>
            <w:rFonts w:ascii="Arial" w:hAnsi="Arial" w:cs="Arial"/>
          </w:rPr>
          <w:t>,</w:t>
        </w:r>
      </w:ins>
      <w:ins w:id="173" w:author="MNB" w:date="2021-09-17T12:34:00Z">
        <w:r w:rsidR="00F3406D" w:rsidRPr="00F3406D">
          <w:rPr>
            <w:rFonts w:ascii="Arial" w:hAnsi="Arial" w:cs="Arial"/>
          </w:rPr>
          <w:t xml:space="preserve"> </w:t>
        </w:r>
      </w:ins>
      <w:r w:rsidRPr="00F3406D">
        <w:rPr>
          <w:rFonts w:ascii="Arial" w:hAnsi="Arial" w:cs="Arial"/>
          <w:i/>
        </w:rPr>
        <w:t xml:space="preserve">Elektronikus pénz, Rulírozó hitel (egyéb hitel), Mark-to-market követelés és Váltókövetelés </w:t>
      </w:r>
      <w:r w:rsidRPr="00F3406D">
        <w:rPr>
          <w:rFonts w:ascii="Arial" w:hAnsi="Arial" w:cs="Arial"/>
        </w:rPr>
        <w:t>instrumentumok esetén NPR (Nem projekthitel) értékkel töltendő.</w:t>
      </w:r>
    </w:p>
    <w:p w:rsidR="00305CDB" w:rsidRPr="00F3406D" w:rsidRDefault="00305CDB" w:rsidP="00305CDB">
      <w:pPr>
        <w:pStyle w:val="ListParagraph"/>
        <w:numPr>
          <w:ilvl w:val="0"/>
          <w:numId w:val="0"/>
        </w:numPr>
        <w:spacing w:before="240"/>
        <w:ind w:left="425"/>
        <w:contextualSpacing w:val="0"/>
        <w:rPr>
          <w:ins w:id="174" w:author="MNB" w:date="2021-06-10T16:42:00Z"/>
          <w:rFonts w:ascii="Arial" w:hAnsi="Arial" w:cs="Arial"/>
          <w:szCs w:val="20"/>
        </w:rPr>
      </w:pPr>
      <w:bookmarkStart w:id="175" w:name="_Hlk74301739"/>
      <w:ins w:id="176" w:author="MNB" w:date="2021-06-10T16:42:00Z">
        <w:r w:rsidRPr="00F3406D">
          <w:rPr>
            <w:rFonts w:ascii="Arial" w:hAnsi="Arial" w:cs="Arial"/>
            <w:szCs w:val="20"/>
          </w:rPr>
          <w:t xml:space="preserve">A </w:t>
        </w:r>
        <w:r w:rsidRPr="00F3406D">
          <w:rPr>
            <w:rFonts w:ascii="Arial" w:hAnsi="Arial" w:cs="Arial"/>
            <w:i/>
            <w:iCs/>
            <w:szCs w:val="20"/>
          </w:rPr>
          <w:t xml:space="preserve">Le nem hívott hitelkeret </w:t>
        </w:r>
        <w:r w:rsidRPr="00F3406D">
          <w:rPr>
            <w:rFonts w:ascii="Arial" w:hAnsi="Arial" w:cs="Arial"/>
            <w:szCs w:val="20"/>
          </w:rPr>
          <w:t xml:space="preserve">instrumentumok esetében a mező </w:t>
        </w:r>
        <w:r w:rsidR="007B0CCF" w:rsidRPr="00F3406D">
          <w:rPr>
            <w:rFonts w:ascii="Arial" w:hAnsi="Arial" w:cs="Arial"/>
            <w:szCs w:val="20"/>
          </w:rPr>
          <w:t>NP</w:t>
        </w:r>
      </w:ins>
      <w:ins w:id="177" w:author="MNB" w:date="2021-06-11T11:04:00Z">
        <w:r w:rsidR="0056261B" w:rsidRPr="00F3406D">
          <w:rPr>
            <w:rFonts w:ascii="Arial" w:hAnsi="Arial" w:cs="Arial"/>
            <w:szCs w:val="20"/>
          </w:rPr>
          <w:t>R</w:t>
        </w:r>
      </w:ins>
      <w:ins w:id="178" w:author="MNB" w:date="2021-06-10T16:42:00Z">
        <w:r w:rsidR="007B0CCF" w:rsidRPr="00F3406D">
          <w:rPr>
            <w:rFonts w:ascii="Arial" w:hAnsi="Arial" w:cs="Arial"/>
            <w:szCs w:val="20"/>
          </w:rPr>
          <w:t xml:space="preserve"> értékkel töltendő, vagy </w:t>
        </w:r>
        <w:r w:rsidRPr="00F3406D">
          <w:rPr>
            <w:rFonts w:ascii="Arial" w:hAnsi="Arial" w:cs="Arial"/>
            <w:szCs w:val="20"/>
          </w:rPr>
          <w:t>üresen hagyható</w:t>
        </w:r>
        <w:r w:rsidR="007B0CCF" w:rsidRPr="00F3406D">
          <w:rPr>
            <w:rFonts w:ascii="Arial" w:hAnsi="Arial" w:cs="Arial"/>
            <w:szCs w:val="20"/>
          </w:rPr>
          <w:t>.</w:t>
        </w:r>
      </w:ins>
    </w:p>
    <w:bookmarkEnd w:id="175"/>
    <w:p w:rsidR="006663F5" w:rsidRPr="00F3406D" w:rsidRDefault="006663F5" w:rsidP="00F96707">
      <w:pPr>
        <w:pStyle w:val="ListParagraph"/>
        <w:numPr>
          <w:ilvl w:val="0"/>
          <w:numId w:val="0"/>
        </w:numPr>
        <w:spacing w:after="0"/>
        <w:ind w:left="425"/>
        <w:contextualSpacing w:val="0"/>
        <w:rPr>
          <w:rFonts w:ascii="Arial" w:hAnsi="Arial" w:cs="Arial"/>
        </w:rPr>
      </w:pPr>
    </w:p>
    <w:p w:rsidR="006663F5" w:rsidRPr="00F3406D" w:rsidRDefault="006663F5" w:rsidP="00F96707">
      <w:pPr>
        <w:pStyle w:val="ListParagraph"/>
        <w:numPr>
          <w:ilvl w:val="0"/>
          <w:numId w:val="0"/>
        </w:numPr>
        <w:spacing w:after="0"/>
        <w:ind w:left="360"/>
        <w:contextualSpacing w:val="0"/>
        <w:rPr>
          <w:rFonts w:ascii="Arial" w:hAnsi="Arial" w:cs="Arial"/>
        </w:rPr>
      </w:pPr>
    </w:p>
    <w:p w:rsidR="002C3E40" w:rsidRPr="00F3406D" w:rsidRDefault="002C3E40"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lastRenderedPageBreak/>
        <w:t>KKV</w:t>
      </w:r>
      <w:r w:rsidR="00F94D96" w:rsidRPr="00F3406D">
        <w:rPr>
          <w:rFonts w:ascii="Arial" w:hAnsi="Arial" w:cs="Arial"/>
          <w:b/>
          <w:u w:val="single"/>
        </w:rPr>
        <w:t xml:space="preserve"> mérete</w:t>
      </w:r>
    </w:p>
    <w:p w:rsidR="006F218B" w:rsidRPr="00F3406D" w:rsidRDefault="00434A1D" w:rsidP="00F96707">
      <w:pPr>
        <w:pStyle w:val="ListParagraph"/>
        <w:numPr>
          <w:ilvl w:val="0"/>
          <w:numId w:val="0"/>
        </w:numPr>
        <w:spacing w:before="240"/>
        <w:ind w:left="425"/>
        <w:contextualSpacing w:val="0"/>
        <w:rPr>
          <w:rFonts w:ascii="Arial" w:hAnsi="Arial" w:cs="Arial"/>
          <w:color w:val="000000"/>
        </w:rPr>
      </w:pPr>
      <w:r w:rsidRPr="00F3406D">
        <w:rPr>
          <w:rFonts w:ascii="Arial" w:hAnsi="Arial" w:cs="Arial"/>
          <w:color w:val="000000"/>
        </w:rPr>
        <w:t>Ebben a mezőben kell megadni, hogy a hitelt felvevő belföldi partner mely KKV méret szerinti kategór</w:t>
      </w:r>
      <w:r w:rsidRPr="00F3406D">
        <w:rPr>
          <w:rFonts w:ascii="Arial" w:hAnsi="Arial" w:cs="Arial"/>
          <w:color w:val="000000"/>
        </w:rPr>
        <w:t>i</w:t>
      </w:r>
      <w:r w:rsidRPr="00F3406D">
        <w:rPr>
          <w:rFonts w:ascii="Arial" w:hAnsi="Arial" w:cs="Arial"/>
          <w:color w:val="000000"/>
        </w:rPr>
        <w:t>ába tartozik</w:t>
      </w:r>
      <w:r w:rsidR="00F14E29" w:rsidRPr="00F3406D">
        <w:rPr>
          <w:rFonts w:ascii="Arial" w:hAnsi="Arial" w:cs="Arial"/>
          <w:color w:val="000000"/>
        </w:rPr>
        <w:t>.</w:t>
      </w:r>
      <w:r w:rsidR="00EE773F" w:rsidRPr="00F3406D">
        <w:rPr>
          <w:rFonts w:ascii="Arial" w:hAnsi="Arial" w:cs="Arial"/>
          <w:color w:val="000000"/>
        </w:rPr>
        <w:t xml:space="preserve"> </w:t>
      </w:r>
      <w:r w:rsidR="006F218B" w:rsidRPr="00F3406D">
        <w:rPr>
          <w:rFonts w:ascii="Arial" w:hAnsi="Arial" w:cs="Arial"/>
          <w:color w:val="000000"/>
        </w:rPr>
        <w:t>Az egyes szervezetek besorolásának alapja a 2004. évi XXXIV. tö</w:t>
      </w:r>
      <w:r w:rsidR="006F218B" w:rsidRPr="00F3406D">
        <w:rPr>
          <w:rFonts w:ascii="Arial" w:hAnsi="Arial" w:cs="Arial"/>
          <w:color w:val="000000"/>
        </w:rPr>
        <w:t>r</w:t>
      </w:r>
      <w:r w:rsidR="006F218B" w:rsidRPr="00F3406D">
        <w:rPr>
          <w:rFonts w:ascii="Arial" w:hAnsi="Arial" w:cs="Arial"/>
          <w:color w:val="000000"/>
        </w:rPr>
        <w:t>vény 3. §-a.</w:t>
      </w:r>
    </w:p>
    <w:p w:rsidR="00DB1E28" w:rsidRPr="00F3406D" w:rsidRDefault="00DB1E28" w:rsidP="00F96707">
      <w:pPr>
        <w:pStyle w:val="ListParagraph"/>
        <w:numPr>
          <w:ilvl w:val="0"/>
          <w:numId w:val="0"/>
        </w:numPr>
        <w:spacing w:before="240"/>
        <w:ind w:left="425"/>
        <w:contextualSpacing w:val="0"/>
        <w:rPr>
          <w:ins w:id="179" w:author="MNB" w:date="2021-06-10T16:43:00Z"/>
          <w:rFonts w:ascii="Arial" w:hAnsi="Arial" w:cs="Arial"/>
        </w:rPr>
      </w:pPr>
      <w:r w:rsidRPr="00F3406D">
        <w:rPr>
          <w:rFonts w:ascii="Arial" w:hAnsi="Arial" w:cs="Arial"/>
        </w:rPr>
        <w:t xml:space="preserve">Kizárólag belföldi </w:t>
      </w:r>
      <w:r w:rsidRPr="00F3406D">
        <w:rPr>
          <w:rFonts w:ascii="Arial" w:hAnsi="Arial" w:cs="Arial"/>
          <w:i/>
        </w:rPr>
        <w:t>Egyéb pénzügyi közvetítő (befektetési alapok kivételével)</w:t>
      </w:r>
      <w:r w:rsidR="0019331B" w:rsidRPr="00F3406D">
        <w:rPr>
          <w:rFonts w:ascii="Arial" w:hAnsi="Arial" w:cs="Arial"/>
          <w:i/>
        </w:rPr>
        <w:t>,</w:t>
      </w:r>
      <w:r w:rsidRPr="00F3406D">
        <w:rPr>
          <w:rFonts w:ascii="Arial" w:hAnsi="Arial" w:cs="Arial"/>
          <w:i/>
        </w:rPr>
        <w:t xml:space="preserve"> Pénzügyi kiegészítő t</w:t>
      </w:r>
      <w:r w:rsidRPr="00F3406D">
        <w:rPr>
          <w:rFonts w:ascii="Arial" w:hAnsi="Arial" w:cs="Arial"/>
          <w:i/>
        </w:rPr>
        <w:t>e</w:t>
      </w:r>
      <w:r w:rsidRPr="00F3406D">
        <w:rPr>
          <w:rFonts w:ascii="Arial" w:hAnsi="Arial" w:cs="Arial"/>
          <w:i/>
        </w:rPr>
        <w:t>vékenységet végző</w:t>
      </w:r>
      <w:r w:rsidR="0019331B" w:rsidRPr="00F3406D">
        <w:rPr>
          <w:rFonts w:ascii="Arial" w:hAnsi="Arial" w:cs="Arial"/>
          <w:i/>
        </w:rPr>
        <w:t xml:space="preserve"> és Zártkörű pénzügyi közvetítő</w:t>
      </w:r>
      <w:r w:rsidRPr="00F3406D">
        <w:rPr>
          <w:rFonts w:ascii="Arial" w:hAnsi="Arial" w:cs="Arial"/>
        </w:rPr>
        <w:t xml:space="preserve"> partnerek</w:t>
      </w:r>
      <w:r w:rsidR="00A6427A" w:rsidRPr="00F3406D">
        <w:rPr>
          <w:rFonts w:ascii="Arial" w:hAnsi="Arial" w:cs="Arial"/>
        </w:rPr>
        <w:t xml:space="preserve">kel szembeni hiteljellegű </w:t>
      </w:r>
      <w:r w:rsidR="002B2497" w:rsidRPr="00F3406D">
        <w:rPr>
          <w:rFonts w:ascii="Arial" w:hAnsi="Arial" w:cs="Arial"/>
        </w:rPr>
        <w:t xml:space="preserve">(E3 csomóponti alatti) </w:t>
      </w:r>
      <w:r w:rsidR="00A6427A" w:rsidRPr="00F3406D">
        <w:rPr>
          <w:rFonts w:ascii="Arial" w:hAnsi="Arial" w:cs="Arial"/>
        </w:rPr>
        <w:t>instrumentumok</w:t>
      </w:r>
      <w:r w:rsidRPr="00F3406D">
        <w:rPr>
          <w:rFonts w:ascii="Arial" w:hAnsi="Arial" w:cs="Arial"/>
        </w:rPr>
        <w:t xml:space="preserve"> esetében töltendő mező.</w:t>
      </w:r>
    </w:p>
    <w:p w:rsidR="007B0CCF" w:rsidRPr="00F3406D" w:rsidRDefault="007B0CCF" w:rsidP="007B0CCF">
      <w:pPr>
        <w:pStyle w:val="ListParagraph"/>
        <w:numPr>
          <w:ilvl w:val="0"/>
          <w:numId w:val="0"/>
        </w:numPr>
        <w:spacing w:before="240"/>
        <w:ind w:left="425"/>
        <w:contextualSpacing w:val="0"/>
        <w:rPr>
          <w:rFonts w:ascii="Arial" w:hAnsi="Arial" w:cs="Arial"/>
          <w:szCs w:val="20"/>
        </w:rPr>
      </w:pPr>
      <w:bookmarkStart w:id="180" w:name="_Hlk74301769"/>
      <w:ins w:id="181" w:author="MNB" w:date="2021-06-10T16:43:00Z">
        <w:r w:rsidRPr="00F3406D">
          <w:rPr>
            <w:rFonts w:ascii="Arial" w:hAnsi="Arial" w:cs="Arial"/>
            <w:szCs w:val="20"/>
          </w:rPr>
          <w:t xml:space="preserve">A </w:t>
        </w:r>
        <w:r w:rsidRPr="00F3406D">
          <w:rPr>
            <w:rFonts w:ascii="Arial" w:hAnsi="Arial" w:cs="Arial"/>
            <w:i/>
            <w:iCs/>
            <w:szCs w:val="20"/>
          </w:rPr>
          <w:t xml:space="preserve">Le nem hívott hitelkeret </w:t>
        </w:r>
        <w:r w:rsidRPr="00F3406D">
          <w:rPr>
            <w:rFonts w:ascii="Arial" w:hAnsi="Arial" w:cs="Arial"/>
            <w:szCs w:val="20"/>
          </w:rPr>
          <w:t>instrumentumok esetében a mező üresen hagyható.</w:t>
        </w:r>
      </w:ins>
    </w:p>
    <w:bookmarkEnd w:id="180"/>
    <w:p w:rsidR="00675CF3" w:rsidRPr="00F3406D" w:rsidRDefault="00675CF3" w:rsidP="00F96707">
      <w:pPr>
        <w:pStyle w:val="ListParagraph"/>
        <w:numPr>
          <w:ilvl w:val="0"/>
          <w:numId w:val="0"/>
        </w:numPr>
        <w:spacing w:before="240" w:after="0"/>
        <w:ind w:left="360"/>
        <w:contextualSpacing w:val="0"/>
        <w:rPr>
          <w:rFonts w:ascii="Arial" w:hAnsi="Arial" w:cs="Arial"/>
        </w:rPr>
      </w:pPr>
    </w:p>
    <w:p w:rsidR="00056F94" w:rsidRPr="00F3406D" w:rsidRDefault="0034542C" w:rsidP="00781DA3">
      <w:pPr>
        <w:pStyle w:val="ListParagraph"/>
        <w:keepNext/>
        <w:numPr>
          <w:ilvl w:val="0"/>
          <w:numId w:val="9"/>
        </w:numPr>
        <w:spacing w:after="0"/>
        <w:ind w:left="357" w:hanging="357"/>
        <w:contextualSpacing w:val="0"/>
        <w:rPr>
          <w:rFonts w:ascii="Arial" w:hAnsi="Arial" w:cs="Arial"/>
          <w:b/>
          <w:u w:val="single"/>
        </w:rPr>
      </w:pPr>
      <w:r w:rsidRPr="00F3406D">
        <w:rPr>
          <w:rFonts w:ascii="Arial" w:hAnsi="Arial" w:cs="Arial"/>
          <w:b/>
          <w:u w:val="single"/>
        </w:rPr>
        <w:t>Követelés</w:t>
      </w:r>
      <w:r w:rsidR="00056F94" w:rsidRPr="00F3406D">
        <w:rPr>
          <w:rFonts w:ascii="Arial" w:hAnsi="Arial" w:cs="Arial"/>
          <w:b/>
          <w:u w:val="single"/>
        </w:rPr>
        <w:t>átvállalásban részt vevő partner törzsszáma</w:t>
      </w:r>
    </w:p>
    <w:p w:rsidR="00876609" w:rsidRPr="00F3406D" w:rsidRDefault="00876609" w:rsidP="00F96707">
      <w:pPr>
        <w:pStyle w:val="ListParagraph"/>
        <w:keepNext/>
        <w:numPr>
          <w:ilvl w:val="0"/>
          <w:numId w:val="0"/>
        </w:numPr>
        <w:spacing w:before="240" w:after="0"/>
        <w:ind w:left="425"/>
        <w:contextualSpacing w:val="0"/>
        <w:rPr>
          <w:rFonts w:ascii="Arial" w:hAnsi="Arial" w:cs="Arial"/>
        </w:rPr>
      </w:pPr>
      <w:r w:rsidRPr="00F3406D">
        <w:rPr>
          <w:rFonts w:ascii="Arial" w:hAnsi="Arial" w:cs="Arial"/>
        </w:rPr>
        <w:t>Két típusú követelésátvállalást különböztetünk meg:</w:t>
      </w:r>
    </w:p>
    <w:p w:rsidR="002D7C14" w:rsidRPr="00F3406D" w:rsidRDefault="00876609"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partnerének szektora különbözik az eredeti partner szektorától.</w:t>
      </w:r>
    </w:p>
    <w:p w:rsidR="009039E1" w:rsidRPr="00F3406D" w:rsidRDefault="00876609"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w:t>
      </w:r>
      <w:r w:rsidRPr="00F3406D">
        <w:rPr>
          <w:rFonts w:ascii="Arial" w:hAnsi="Arial" w:cs="Arial"/>
        </w:rPr>
        <w:t>e</w:t>
      </w:r>
      <w:r w:rsidRPr="00F3406D">
        <w:rPr>
          <w:rFonts w:ascii="Arial" w:hAnsi="Arial" w:cs="Arial"/>
        </w:rPr>
        <w:t xml:space="preserve">lésátvállalásnak.) </w:t>
      </w:r>
      <w:r w:rsidR="002B001B" w:rsidRPr="00F3406D">
        <w:rPr>
          <w:rFonts w:ascii="Arial" w:hAnsi="Arial" w:cs="Arial"/>
        </w:rPr>
        <w:t>Abban az esetben, amikor az adatszolgáltató hitelintézet mérlegébe kerül be a köv</w:t>
      </w:r>
      <w:r w:rsidR="002B001B" w:rsidRPr="00F3406D">
        <w:rPr>
          <w:rFonts w:ascii="Arial" w:hAnsi="Arial" w:cs="Arial"/>
        </w:rPr>
        <w:t>e</w:t>
      </w:r>
      <w:r w:rsidR="002B001B" w:rsidRPr="00F3406D">
        <w:rPr>
          <w:rFonts w:ascii="Arial" w:hAnsi="Arial" w:cs="Arial"/>
        </w:rPr>
        <w:t>telés, akkor az eredeti hitelnyújtó törzsszámát</w:t>
      </w:r>
      <w:r w:rsidR="0076612F" w:rsidRPr="00F3406D">
        <w:rPr>
          <w:rFonts w:ascii="Arial" w:hAnsi="Arial" w:cs="Arial"/>
        </w:rPr>
        <w:t>, amikor pedig</w:t>
      </w:r>
      <w:r w:rsidR="002B001B" w:rsidRPr="00F3406D">
        <w:rPr>
          <w:rFonts w:ascii="Arial" w:hAnsi="Arial" w:cs="Arial"/>
        </w:rPr>
        <w:t xml:space="preserve"> követelésátvállalás útján </w:t>
      </w:r>
      <w:r w:rsidR="0076612F" w:rsidRPr="00F3406D">
        <w:rPr>
          <w:rFonts w:ascii="Arial" w:hAnsi="Arial" w:cs="Arial"/>
        </w:rPr>
        <w:t xml:space="preserve">kerül ki a </w:t>
      </w:r>
      <w:r w:rsidR="002B001B" w:rsidRPr="00F3406D">
        <w:rPr>
          <w:rFonts w:ascii="Arial" w:hAnsi="Arial" w:cs="Arial"/>
        </w:rPr>
        <w:t>követ</w:t>
      </w:r>
      <w:r w:rsidR="002B001B" w:rsidRPr="00F3406D">
        <w:rPr>
          <w:rFonts w:ascii="Arial" w:hAnsi="Arial" w:cs="Arial"/>
        </w:rPr>
        <w:t>e</w:t>
      </w:r>
      <w:r w:rsidR="002B001B" w:rsidRPr="00F3406D">
        <w:rPr>
          <w:rFonts w:ascii="Arial" w:hAnsi="Arial" w:cs="Arial"/>
        </w:rPr>
        <w:t>lés</w:t>
      </w:r>
      <w:r w:rsidR="0076612F" w:rsidRPr="00F3406D">
        <w:rPr>
          <w:rFonts w:ascii="Arial" w:hAnsi="Arial" w:cs="Arial"/>
        </w:rPr>
        <w:t>,</w:t>
      </w:r>
      <w:r w:rsidR="002B001B" w:rsidRPr="00F3406D">
        <w:rPr>
          <w:rFonts w:ascii="Arial" w:hAnsi="Arial" w:cs="Arial"/>
        </w:rPr>
        <w:t xml:space="preserve"> a kedvezményezett törzsszámát kell </w:t>
      </w:r>
      <w:r w:rsidR="00B844BD" w:rsidRPr="00F3406D">
        <w:rPr>
          <w:rFonts w:ascii="Arial" w:hAnsi="Arial" w:cs="Arial"/>
        </w:rPr>
        <w:t xml:space="preserve">itt </w:t>
      </w:r>
      <w:r w:rsidR="002B001B" w:rsidRPr="00F3406D">
        <w:rPr>
          <w:rFonts w:ascii="Arial" w:hAnsi="Arial" w:cs="Arial"/>
        </w:rPr>
        <w:t>feltüntetni.</w:t>
      </w:r>
    </w:p>
    <w:p w:rsidR="008258BB" w:rsidRPr="00F3406D" w:rsidRDefault="00546A43"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Belföldi </w:t>
      </w:r>
      <w:r w:rsidR="00FC51CE" w:rsidRPr="00F3406D">
        <w:rPr>
          <w:rFonts w:ascii="Arial" w:hAnsi="Arial" w:cs="Arial"/>
        </w:rPr>
        <w:t>háztartási partner esetében 00000004 kódot,</w:t>
      </w:r>
      <w:r w:rsidR="00195358" w:rsidRPr="00F3406D">
        <w:rPr>
          <w:rFonts w:ascii="Arial" w:hAnsi="Arial" w:cs="Arial"/>
        </w:rPr>
        <w:t xml:space="preserve"> egyéb belföldi partner esetén a partner törzssz</w:t>
      </w:r>
      <w:r w:rsidR="00195358" w:rsidRPr="00F3406D">
        <w:rPr>
          <w:rFonts w:ascii="Arial" w:hAnsi="Arial" w:cs="Arial"/>
        </w:rPr>
        <w:t>á</w:t>
      </w:r>
      <w:r w:rsidR="00195358" w:rsidRPr="00F3406D">
        <w:rPr>
          <w:rFonts w:ascii="Arial" w:hAnsi="Arial" w:cs="Arial"/>
        </w:rPr>
        <w:t>mát</w:t>
      </w:r>
      <w:r w:rsidR="00144580" w:rsidRPr="00F3406D">
        <w:rPr>
          <w:rFonts w:ascii="Arial" w:hAnsi="Arial" w:cs="Arial"/>
        </w:rPr>
        <w:t>, míg</w:t>
      </w:r>
      <w:r w:rsidR="00FC51CE" w:rsidRPr="00F3406D">
        <w:rPr>
          <w:rFonts w:ascii="Arial" w:hAnsi="Arial" w:cs="Arial"/>
        </w:rPr>
        <w:t xml:space="preserve"> külföldi </w:t>
      </w:r>
      <w:r w:rsidR="008258BB" w:rsidRPr="00F3406D">
        <w:rPr>
          <w:rFonts w:ascii="Arial" w:hAnsi="Arial" w:cs="Arial"/>
        </w:rPr>
        <w:t>partner esetén 00000001</w:t>
      </w:r>
      <w:r w:rsidR="00A95BAB" w:rsidRPr="00F3406D">
        <w:rPr>
          <w:rFonts w:ascii="Arial" w:hAnsi="Arial" w:cs="Arial"/>
        </w:rPr>
        <w:t xml:space="preserve"> </w:t>
      </w:r>
      <w:r w:rsidR="008258BB" w:rsidRPr="00F3406D">
        <w:rPr>
          <w:rFonts w:ascii="Arial" w:hAnsi="Arial" w:cs="Arial"/>
        </w:rPr>
        <w:t xml:space="preserve">kódot kell </w:t>
      </w:r>
      <w:r w:rsidR="00FC51CE" w:rsidRPr="00F3406D">
        <w:rPr>
          <w:rFonts w:ascii="Arial" w:hAnsi="Arial" w:cs="Arial"/>
        </w:rPr>
        <w:t xml:space="preserve">a mezőbe </w:t>
      </w:r>
      <w:r w:rsidR="008258BB" w:rsidRPr="00F3406D">
        <w:rPr>
          <w:rFonts w:ascii="Arial" w:hAnsi="Arial" w:cs="Arial"/>
        </w:rPr>
        <w:t>írni</w:t>
      </w:r>
      <w:r w:rsidR="009039E1" w:rsidRPr="00F3406D">
        <w:rPr>
          <w:rFonts w:ascii="Arial" w:hAnsi="Arial" w:cs="Arial"/>
        </w:rPr>
        <w:t>.</w:t>
      </w:r>
    </w:p>
    <w:p w:rsidR="00C21050" w:rsidRPr="00F3406D" w:rsidRDefault="00C21050" w:rsidP="00F96707">
      <w:pPr>
        <w:pStyle w:val="ListParagraph"/>
        <w:numPr>
          <w:ilvl w:val="0"/>
          <w:numId w:val="0"/>
        </w:numPr>
        <w:spacing w:before="240" w:after="0"/>
        <w:ind w:left="425"/>
        <w:contextualSpacing w:val="0"/>
        <w:rPr>
          <w:rFonts w:ascii="Arial" w:hAnsi="Arial" w:cs="Arial"/>
        </w:rPr>
      </w:pPr>
      <w:r w:rsidRPr="00F3406D">
        <w:rPr>
          <w:rFonts w:ascii="Arial" w:hAnsi="Arial" w:cs="Arial"/>
          <w:i/>
        </w:rPr>
        <w:t>Készpénz (pénztár)</w:t>
      </w:r>
      <w:ins w:id="182" w:author="MNB" w:date="2021-06-10T16:18:00Z">
        <w:r w:rsidR="0003586D" w:rsidRPr="00F3406D">
          <w:rPr>
            <w:rFonts w:ascii="Arial" w:hAnsi="Arial" w:cs="Arial"/>
            <w:i/>
          </w:rPr>
          <w:t>,</w:t>
        </w:r>
        <w:r w:rsidR="0003586D" w:rsidRPr="00F3406D">
          <w:rPr>
            <w:rFonts w:ascii="Arial" w:hAnsi="Arial" w:cs="Arial"/>
            <w:szCs w:val="20"/>
          </w:rPr>
          <w:t xml:space="preserve"> </w:t>
        </w:r>
        <w:r w:rsidR="0003586D" w:rsidRPr="00F3406D">
          <w:rPr>
            <w:rFonts w:ascii="Arial" w:hAnsi="Arial" w:cs="Arial"/>
            <w:i/>
            <w:iCs/>
            <w:szCs w:val="20"/>
          </w:rPr>
          <w:t>Le nem hívott hitelkeret</w:t>
        </w:r>
      </w:ins>
      <w:r w:rsidRPr="00F3406D">
        <w:rPr>
          <w:rFonts w:ascii="Arial" w:hAnsi="Arial" w:cs="Arial"/>
          <w:i/>
        </w:rPr>
        <w:t xml:space="preserve"> és </w:t>
      </w:r>
      <w:ins w:id="183" w:author="MNB" w:date="2021-09-17T16:34:00Z">
        <w:r w:rsidR="000009C7" w:rsidRPr="000009C7">
          <w:rPr>
            <w:rFonts w:ascii="Arial" w:hAnsi="Arial" w:cs="Arial"/>
            <w:i/>
            <w:iCs/>
            <w:szCs w:val="20"/>
          </w:rPr>
          <w:t>ISIN kóddal nem rendelkező befektetési jegyek és</w:t>
        </w:r>
        <w:r w:rsidR="000009C7" w:rsidRPr="00F3406D">
          <w:rPr>
            <w:rFonts w:ascii="Arial" w:hAnsi="Arial" w:cs="Arial"/>
            <w:szCs w:val="20"/>
          </w:rPr>
          <w:t xml:space="preserve"> </w:t>
        </w:r>
      </w:ins>
      <w:r w:rsidRPr="00F3406D">
        <w:rPr>
          <w:rFonts w:ascii="Arial" w:hAnsi="Arial" w:cs="Arial"/>
          <w:i/>
        </w:rPr>
        <w:t>10% alatti</w:t>
      </w:r>
      <w:ins w:id="184" w:author="MNB" w:date="2021-09-17T16:39:00Z">
        <w:r w:rsidR="003F14C5">
          <w:rPr>
            <w:rFonts w:ascii="Arial" w:hAnsi="Arial" w:cs="Arial"/>
            <w:i/>
          </w:rPr>
          <w:t>,</w:t>
        </w:r>
      </w:ins>
      <w:r w:rsidRPr="00F3406D">
        <w:rPr>
          <w:rFonts w:ascii="Arial" w:hAnsi="Arial" w:cs="Arial"/>
          <w:i/>
        </w:rPr>
        <w:t xml:space="preserve"> cégcsoporton kívüli </w:t>
      </w:r>
      <w:ins w:id="185" w:author="MNB" w:date="2021-09-17T16:39:00Z">
        <w:r w:rsidR="003F14C5" w:rsidRPr="003F14C5">
          <w:rPr>
            <w:rFonts w:ascii="Arial" w:hAnsi="Arial" w:cs="Arial"/>
            <w:i/>
          </w:rPr>
          <w:t xml:space="preserve">nem rezidens szervezetben lévő, ISIN kóddal nem rendelkező részesedések, </w:t>
        </w:r>
      </w:ins>
      <w:r w:rsidRPr="00F3406D">
        <w:rPr>
          <w:rFonts w:ascii="Arial" w:hAnsi="Arial" w:cs="Arial"/>
          <w:i/>
        </w:rPr>
        <w:t>üzletrész</w:t>
      </w:r>
      <w:ins w:id="186" w:author="MNB" w:date="2021-09-17T16:39:00Z">
        <w:r w:rsidR="003F14C5">
          <w:rPr>
            <w:rFonts w:ascii="Arial" w:hAnsi="Arial" w:cs="Arial"/>
            <w:i/>
          </w:rPr>
          <w:t>ek</w:t>
        </w:r>
      </w:ins>
      <w:del w:id="187" w:author="MNB" w:date="2021-09-17T16:39:00Z">
        <w:r w:rsidRPr="00F3406D" w:rsidDel="003F14C5">
          <w:rPr>
            <w:rFonts w:ascii="Arial" w:hAnsi="Arial" w:cs="Arial"/>
            <w:i/>
          </w:rPr>
          <w:delText xml:space="preserve"> illetve nemzetközi szervezetben való részesedés (nem értékpapír)</w:delText>
        </w:r>
      </w:del>
      <w:r w:rsidRPr="00F3406D">
        <w:rPr>
          <w:rFonts w:ascii="Arial" w:hAnsi="Arial" w:cs="Arial"/>
        </w:rPr>
        <w:t xml:space="preserve"> instrumentumok esetében kötelezően üresen hagyandó mező.</w:t>
      </w:r>
    </w:p>
    <w:p w:rsidR="00373330" w:rsidRPr="00F3406D" w:rsidRDefault="00373330"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Amennyiben a Követelésátvállalásban részt vevő partner törzsszáma kitöltött mező, a Követelés átvá</w:t>
      </w:r>
      <w:r w:rsidRPr="00F3406D">
        <w:rPr>
          <w:rFonts w:ascii="Arial" w:hAnsi="Arial" w:cs="Arial"/>
        </w:rPr>
        <w:t>l</w:t>
      </w:r>
      <w:r w:rsidRPr="00F3406D">
        <w:rPr>
          <w:rFonts w:ascii="Arial" w:hAnsi="Arial" w:cs="Arial"/>
        </w:rPr>
        <w:t>lalása értékmezőt sem lehet üresen vagy nulla értékkel jelenteni.</w:t>
      </w:r>
    </w:p>
    <w:p w:rsidR="00755AB9" w:rsidRPr="00F3406D" w:rsidRDefault="00755AB9" w:rsidP="00F96707">
      <w:pPr>
        <w:pStyle w:val="ListParagraph"/>
        <w:numPr>
          <w:ilvl w:val="0"/>
          <w:numId w:val="0"/>
        </w:numPr>
        <w:spacing w:before="240" w:after="0"/>
        <w:ind w:left="360"/>
        <w:contextualSpacing w:val="0"/>
        <w:rPr>
          <w:rFonts w:ascii="Arial" w:hAnsi="Arial" w:cs="Arial"/>
        </w:rPr>
      </w:pPr>
    </w:p>
    <w:p w:rsidR="00800867" w:rsidRPr="00F3406D" w:rsidRDefault="00D03F7C" w:rsidP="00766B27">
      <w:pPr>
        <w:keepNext/>
        <w:spacing w:before="240" w:after="0"/>
        <w:rPr>
          <w:rFonts w:ascii="Arial" w:hAnsi="Arial" w:cs="Arial"/>
          <w:b/>
          <w:sz w:val="22"/>
        </w:rPr>
      </w:pPr>
      <w:r w:rsidRPr="00F3406D">
        <w:rPr>
          <w:rFonts w:ascii="Arial" w:hAnsi="Arial" w:cs="Arial"/>
          <w:b/>
          <w:sz w:val="22"/>
        </w:rPr>
        <w:t>ÉRTÉKMEZŐK</w:t>
      </w:r>
    </w:p>
    <w:p w:rsidR="00666634" w:rsidRPr="00F3406D" w:rsidRDefault="00666634" w:rsidP="00766B27">
      <w:pPr>
        <w:keepNext/>
        <w:spacing w:before="240" w:after="0"/>
        <w:rPr>
          <w:rFonts w:ascii="Arial" w:hAnsi="Arial" w:cs="Arial"/>
          <w:szCs w:val="20"/>
        </w:rPr>
      </w:pPr>
      <w:r w:rsidRPr="00F3406D">
        <w:rPr>
          <w:rFonts w:ascii="Arial" w:hAnsi="Arial" w:cs="Arial"/>
          <w:szCs w:val="20"/>
        </w:rPr>
        <w:t>A nulla értékkel bíró értékmezők egyaránt tölthetők nullával, vagy üresen is hagyhatók.</w:t>
      </w:r>
    </w:p>
    <w:p w:rsidR="00D03F7C" w:rsidRPr="00F3406D" w:rsidRDefault="00D03F7C" w:rsidP="00766B27">
      <w:pPr>
        <w:keepNext/>
        <w:spacing w:before="240" w:after="0"/>
        <w:rPr>
          <w:rFonts w:ascii="Arial" w:hAnsi="Arial" w:cs="Arial"/>
          <w:b/>
          <w:sz w:val="22"/>
        </w:rPr>
      </w:pPr>
      <w:r w:rsidRPr="00F3406D">
        <w:rPr>
          <w:rFonts w:ascii="Arial" w:hAnsi="Arial" w:cs="Arial"/>
          <w:b/>
          <w:sz w:val="22"/>
        </w:rPr>
        <w:t xml:space="preserve">Bruttó </w:t>
      </w:r>
      <w:r w:rsidR="00565683" w:rsidRPr="00F3406D">
        <w:rPr>
          <w:rFonts w:ascii="Arial" w:hAnsi="Arial" w:cs="Arial"/>
          <w:b/>
          <w:sz w:val="22"/>
        </w:rPr>
        <w:t xml:space="preserve">fennálló </w:t>
      </w:r>
      <w:r w:rsidRPr="00F3406D">
        <w:rPr>
          <w:rFonts w:ascii="Arial" w:hAnsi="Arial" w:cs="Arial"/>
          <w:b/>
          <w:sz w:val="22"/>
        </w:rPr>
        <w:t>tőke</w:t>
      </w:r>
      <w:r w:rsidR="006E241E" w:rsidRPr="00F3406D">
        <w:rPr>
          <w:rFonts w:ascii="Arial" w:hAnsi="Arial" w:cs="Arial"/>
          <w:b/>
          <w:sz w:val="22"/>
        </w:rPr>
        <w:t>összeghez</w:t>
      </w:r>
      <w:r w:rsidRPr="00F3406D">
        <w:rPr>
          <w:rFonts w:ascii="Arial" w:hAnsi="Arial" w:cs="Arial"/>
          <w:b/>
          <w:sz w:val="22"/>
        </w:rPr>
        <w:t xml:space="preserve"> tartozó</w:t>
      </w:r>
      <w:r w:rsidR="00C372A8" w:rsidRPr="00F3406D">
        <w:rPr>
          <w:rFonts w:ascii="Arial" w:hAnsi="Arial" w:cs="Arial"/>
          <w:b/>
          <w:sz w:val="22"/>
        </w:rPr>
        <w:t xml:space="preserve"> értékmezők</w:t>
      </w:r>
    </w:p>
    <w:p w:rsidR="00C00272" w:rsidRPr="00F3406D" w:rsidRDefault="006E241E" w:rsidP="00766B27">
      <w:pPr>
        <w:keepNext/>
        <w:spacing w:before="240" w:after="0"/>
        <w:ind w:left="425"/>
        <w:rPr>
          <w:rFonts w:ascii="Arial" w:hAnsi="Arial" w:cs="Arial"/>
        </w:rPr>
      </w:pPr>
      <w:r w:rsidRPr="00F3406D">
        <w:rPr>
          <w:rFonts w:ascii="Arial" w:hAnsi="Arial" w:cs="Arial"/>
        </w:rPr>
        <w:t>Bruttó fennálló tőkeösszeg</w:t>
      </w:r>
      <w:r w:rsidR="00C372A8" w:rsidRPr="00F3406D">
        <w:rPr>
          <w:rFonts w:ascii="Arial" w:hAnsi="Arial" w:cs="Arial"/>
        </w:rPr>
        <w:t xml:space="preserve"> alatt a </w:t>
      </w:r>
      <w:r w:rsidR="0054084F" w:rsidRPr="00F3406D">
        <w:rPr>
          <w:rFonts w:ascii="Arial" w:hAnsi="Arial" w:cs="Arial"/>
        </w:rPr>
        <w:t xml:space="preserve">felhalmozott </w:t>
      </w:r>
      <w:r w:rsidR="00C372A8" w:rsidRPr="00F3406D">
        <w:rPr>
          <w:rFonts w:ascii="Arial" w:hAnsi="Arial" w:cs="Arial"/>
        </w:rPr>
        <w:t>kamatokat nem tartalmazó</w:t>
      </w:r>
      <w:r w:rsidR="00C00272" w:rsidRPr="00F3406D">
        <w:rPr>
          <w:rFonts w:ascii="Arial" w:hAnsi="Arial" w:cs="Arial"/>
        </w:rPr>
        <w:t>, a</w:t>
      </w:r>
      <w:r w:rsidR="00C00272" w:rsidRPr="00F3406D">
        <w:rPr>
          <w:rFonts w:ascii="Arial" w:hAnsi="Arial" w:cs="Arial"/>
          <w:szCs w:val="20"/>
        </w:rPr>
        <w:t>z adatszolgáltató hiteli</w:t>
      </w:r>
      <w:r w:rsidR="00C00272" w:rsidRPr="00F3406D">
        <w:rPr>
          <w:rFonts w:ascii="Arial" w:hAnsi="Arial" w:cs="Arial"/>
          <w:szCs w:val="20"/>
        </w:rPr>
        <w:t>n</w:t>
      </w:r>
      <w:r w:rsidR="00C00272" w:rsidRPr="00F3406D">
        <w:rPr>
          <w:rFonts w:ascii="Arial" w:hAnsi="Arial" w:cs="Arial"/>
          <w:szCs w:val="20"/>
        </w:rPr>
        <w:t>tézet által nyilvántartott, az ügyfelekkel szemben fennálló tőke- és tőkésített kamatkövetelést</w:t>
      </w:r>
      <w:r w:rsidR="00C372A8" w:rsidRPr="00F3406D">
        <w:rPr>
          <w:rFonts w:ascii="Arial" w:hAnsi="Arial" w:cs="Arial"/>
        </w:rPr>
        <w:t xml:space="preserve"> kell érteni.</w:t>
      </w:r>
    </w:p>
    <w:p w:rsidR="00972ABD" w:rsidRPr="00F3406D" w:rsidRDefault="00845527" w:rsidP="00F96707">
      <w:pPr>
        <w:spacing w:before="240"/>
        <w:ind w:left="425"/>
        <w:rPr>
          <w:rFonts w:ascii="Arial" w:hAnsi="Arial" w:cs="Arial"/>
        </w:rPr>
      </w:pPr>
      <w:r w:rsidRPr="00F3406D">
        <w:rPr>
          <w:rFonts w:ascii="Arial" w:hAnsi="Arial" w:cs="Arial"/>
          <w:szCs w:val="20"/>
        </w:rPr>
        <w:t xml:space="preserve">A megvásárolt követelések </w:t>
      </w:r>
      <w:r w:rsidR="00B60459" w:rsidRPr="00F3406D">
        <w:rPr>
          <w:rFonts w:ascii="Arial" w:hAnsi="Arial" w:cs="Arial"/>
          <w:szCs w:val="20"/>
        </w:rPr>
        <w:t xml:space="preserve">záró állományaként </w:t>
      </w:r>
      <w:r w:rsidR="00C00272" w:rsidRPr="00F3406D">
        <w:rPr>
          <w:rFonts w:ascii="Arial" w:hAnsi="Arial" w:cs="Arial"/>
          <w:szCs w:val="20"/>
        </w:rPr>
        <w:t xml:space="preserve">is </w:t>
      </w:r>
      <w:r w:rsidR="00B60459" w:rsidRPr="00F3406D">
        <w:rPr>
          <w:rFonts w:ascii="Arial" w:hAnsi="Arial" w:cs="Arial"/>
          <w:szCs w:val="20"/>
        </w:rPr>
        <w:t>a teljes bruttó fennálló tőkeösszeg</w:t>
      </w:r>
      <w:r w:rsidR="000B0FFC" w:rsidRPr="00F3406D">
        <w:rPr>
          <w:rFonts w:ascii="Arial" w:hAnsi="Arial" w:cs="Arial"/>
          <w:szCs w:val="20"/>
        </w:rPr>
        <w:t>et</w:t>
      </w:r>
      <w:r w:rsidR="00B60459" w:rsidRPr="00F3406D">
        <w:rPr>
          <w:rFonts w:ascii="Arial" w:hAnsi="Arial" w:cs="Arial"/>
          <w:szCs w:val="20"/>
        </w:rPr>
        <w:t xml:space="preserve"> kell szer</w:t>
      </w:r>
      <w:r w:rsidR="00B60459" w:rsidRPr="00F3406D">
        <w:rPr>
          <w:rFonts w:ascii="Arial" w:hAnsi="Arial" w:cs="Arial"/>
          <w:szCs w:val="20"/>
        </w:rPr>
        <w:t>e</w:t>
      </w:r>
      <w:r w:rsidR="00B60459" w:rsidRPr="00F3406D">
        <w:rPr>
          <w:rFonts w:ascii="Arial" w:hAnsi="Arial" w:cs="Arial"/>
          <w:szCs w:val="20"/>
        </w:rPr>
        <w:t>peltetni</w:t>
      </w:r>
      <w:r w:rsidR="003B40C3" w:rsidRPr="00F3406D">
        <w:rPr>
          <w:rFonts w:ascii="Arial" w:hAnsi="Arial" w:cs="Arial"/>
          <w:szCs w:val="20"/>
        </w:rPr>
        <w:t>,</w:t>
      </w:r>
      <w:r w:rsidR="00B60459" w:rsidRPr="00F3406D">
        <w:rPr>
          <w:rFonts w:ascii="Arial" w:hAnsi="Arial" w:cs="Arial"/>
          <w:szCs w:val="20"/>
        </w:rPr>
        <w:t xml:space="preserve"> </w:t>
      </w:r>
      <w:r w:rsidR="00CA0617" w:rsidRPr="00F3406D">
        <w:rPr>
          <w:rFonts w:ascii="Arial" w:hAnsi="Arial" w:cs="Arial"/>
          <w:szCs w:val="20"/>
        </w:rPr>
        <w:t>függe</w:t>
      </w:r>
      <w:r w:rsidR="00CA0617" w:rsidRPr="00F3406D">
        <w:rPr>
          <w:rFonts w:ascii="Arial" w:hAnsi="Arial" w:cs="Arial"/>
          <w:szCs w:val="20"/>
        </w:rPr>
        <w:t>t</w:t>
      </w:r>
      <w:r w:rsidR="00CA0617" w:rsidRPr="00F3406D">
        <w:rPr>
          <w:rFonts w:ascii="Arial" w:hAnsi="Arial" w:cs="Arial"/>
          <w:szCs w:val="20"/>
        </w:rPr>
        <w:t>lenül a</w:t>
      </w:r>
      <w:r w:rsidRPr="00F3406D">
        <w:rPr>
          <w:rFonts w:ascii="Arial" w:hAnsi="Arial" w:cs="Arial"/>
          <w:szCs w:val="20"/>
        </w:rPr>
        <w:t xml:space="preserve"> </w:t>
      </w:r>
      <w:r w:rsidR="00CB4C37" w:rsidRPr="00F3406D">
        <w:rPr>
          <w:rFonts w:ascii="Arial" w:hAnsi="Arial" w:cs="Arial"/>
          <w:szCs w:val="20"/>
        </w:rPr>
        <w:t xml:space="preserve">követelés </w:t>
      </w:r>
      <w:r w:rsidRPr="00F3406D">
        <w:rPr>
          <w:rFonts w:ascii="Arial" w:hAnsi="Arial" w:cs="Arial"/>
          <w:szCs w:val="20"/>
        </w:rPr>
        <w:t>vásárlás</w:t>
      </w:r>
      <w:r w:rsidR="00CB4C37" w:rsidRPr="00F3406D">
        <w:rPr>
          <w:rFonts w:ascii="Arial" w:hAnsi="Arial" w:cs="Arial"/>
          <w:szCs w:val="20"/>
        </w:rPr>
        <w:t>ának</w:t>
      </w:r>
      <w:r w:rsidRPr="00F3406D">
        <w:rPr>
          <w:rFonts w:ascii="Arial" w:hAnsi="Arial" w:cs="Arial"/>
          <w:szCs w:val="20"/>
        </w:rPr>
        <w:t xml:space="preserve"> értékétől </w:t>
      </w:r>
      <w:r w:rsidR="00C00272" w:rsidRPr="00F3406D">
        <w:rPr>
          <w:rFonts w:ascii="Arial" w:hAnsi="Arial" w:cs="Arial"/>
          <w:szCs w:val="20"/>
        </w:rPr>
        <w:t>vagy</w:t>
      </w:r>
      <w:r w:rsidRPr="00F3406D">
        <w:rPr>
          <w:rFonts w:ascii="Arial" w:hAnsi="Arial" w:cs="Arial"/>
          <w:szCs w:val="20"/>
        </w:rPr>
        <w:t xml:space="preserve"> a könyvekben szereplő értéktől</w:t>
      </w:r>
      <w:r w:rsidR="00C00272" w:rsidRPr="00F3406D">
        <w:rPr>
          <w:rFonts w:ascii="Arial" w:hAnsi="Arial" w:cs="Arial"/>
          <w:szCs w:val="20"/>
        </w:rPr>
        <w:t>.</w:t>
      </w:r>
      <w:r w:rsidRPr="00F3406D">
        <w:rPr>
          <w:rFonts w:ascii="Arial" w:hAnsi="Arial" w:cs="Arial"/>
          <w:szCs w:val="20"/>
        </w:rPr>
        <w:t xml:space="preserve"> </w:t>
      </w:r>
      <w:r w:rsidR="00972ABD" w:rsidRPr="00F3406D">
        <w:rPr>
          <w:rFonts w:ascii="Arial" w:hAnsi="Arial" w:cs="Arial"/>
          <w:szCs w:val="20"/>
        </w:rPr>
        <w:t>A vásárolt követelések ilyen jellegű bemutatása miatt előfordulhat, hogy egyes, mérlegen kívül nyilvántartott állományok</w:t>
      </w:r>
      <w:r w:rsidR="00C00272" w:rsidRPr="00F3406D">
        <w:rPr>
          <w:rFonts w:ascii="Arial" w:hAnsi="Arial" w:cs="Arial"/>
          <w:szCs w:val="20"/>
        </w:rPr>
        <w:t>,</w:t>
      </w:r>
      <w:r w:rsidR="00972ABD" w:rsidRPr="00F3406D">
        <w:rPr>
          <w:rFonts w:ascii="Arial" w:hAnsi="Arial" w:cs="Arial"/>
          <w:szCs w:val="20"/>
        </w:rPr>
        <w:t xml:space="preserve"> </w:t>
      </w:r>
      <w:r w:rsidR="00C00272" w:rsidRPr="00F3406D">
        <w:rPr>
          <w:rFonts w:ascii="Arial" w:hAnsi="Arial" w:cs="Arial"/>
          <w:szCs w:val="20"/>
        </w:rPr>
        <w:t>mint bru</w:t>
      </w:r>
      <w:r w:rsidR="00C00272" w:rsidRPr="00F3406D">
        <w:rPr>
          <w:rFonts w:ascii="Arial" w:hAnsi="Arial" w:cs="Arial"/>
          <w:szCs w:val="20"/>
        </w:rPr>
        <w:t>t</w:t>
      </w:r>
      <w:r w:rsidR="00C00272" w:rsidRPr="00F3406D">
        <w:rPr>
          <w:rFonts w:ascii="Arial" w:hAnsi="Arial" w:cs="Arial"/>
          <w:szCs w:val="20"/>
        </w:rPr>
        <w:t>tó fennálló tőkeössz</w:t>
      </w:r>
      <w:r w:rsidR="00C00272" w:rsidRPr="00F3406D">
        <w:rPr>
          <w:rFonts w:ascii="Arial" w:hAnsi="Arial" w:cs="Arial"/>
          <w:szCs w:val="20"/>
        </w:rPr>
        <w:t>e</w:t>
      </w:r>
      <w:r w:rsidR="00C00272" w:rsidRPr="00F3406D">
        <w:rPr>
          <w:rFonts w:ascii="Arial" w:hAnsi="Arial" w:cs="Arial"/>
          <w:szCs w:val="20"/>
        </w:rPr>
        <w:t xml:space="preserve">gek kimutatásra kerülnek </w:t>
      </w:r>
      <w:r w:rsidR="00972ABD" w:rsidRPr="00F3406D">
        <w:rPr>
          <w:rFonts w:ascii="Arial" w:hAnsi="Arial" w:cs="Arial"/>
          <w:szCs w:val="20"/>
        </w:rPr>
        <w:t>a</w:t>
      </w:r>
      <w:r w:rsidR="00A24047" w:rsidRPr="00F3406D">
        <w:rPr>
          <w:rFonts w:ascii="Arial" w:hAnsi="Arial" w:cs="Arial"/>
          <w:szCs w:val="20"/>
        </w:rPr>
        <w:t>z adatgyűjtésbe</w:t>
      </w:r>
      <w:r w:rsidR="00C00272" w:rsidRPr="00F3406D">
        <w:rPr>
          <w:rFonts w:ascii="Arial" w:hAnsi="Arial" w:cs="Arial"/>
          <w:szCs w:val="20"/>
        </w:rPr>
        <w:t>n</w:t>
      </w:r>
      <w:r w:rsidR="00972ABD" w:rsidRPr="00F3406D">
        <w:rPr>
          <w:rFonts w:ascii="Arial" w:hAnsi="Arial" w:cs="Arial"/>
          <w:szCs w:val="20"/>
        </w:rPr>
        <w:t>. A</w:t>
      </w:r>
      <w:r w:rsidR="00A24047" w:rsidRPr="00F3406D">
        <w:rPr>
          <w:rFonts w:ascii="Arial" w:hAnsi="Arial" w:cs="Arial"/>
          <w:szCs w:val="20"/>
        </w:rPr>
        <w:t xml:space="preserve"> </w:t>
      </w:r>
      <w:r w:rsidR="006E241E" w:rsidRPr="00F3406D">
        <w:rPr>
          <w:rFonts w:ascii="Arial" w:hAnsi="Arial" w:cs="Arial"/>
          <w:szCs w:val="20"/>
        </w:rPr>
        <w:t>teljes bruttó fennálló tőkeösszeg</w:t>
      </w:r>
      <w:r w:rsidR="00972ABD" w:rsidRPr="00F3406D">
        <w:rPr>
          <w:rFonts w:ascii="Arial" w:hAnsi="Arial" w:cs="Arial"/>
          <w:szCs w:val="20"/>
        </w:rPr>
        <w:t xml:space="preserve"> - az ügyféllel szembeni követelés - és az adatszolgáltató számviteli mérl</w:t>
      </w:r>
      <w:r w:rsidR="00972ABD" w:rsidRPr="00F3406D">
        <w:rPr>
          <w:rFonts w:ascii="Arial" w:hAnsi="Arial" w:cs="Arial"/>
          <w:szCs w:val="20"/>
        </w:rPr>
        <w:t>e</w:t>
      </w:r>
      <w:r w:rsidR="00972ABD" w:rsidRPr="00F3406D">
        <w:rPr>
          <w:rFonts w:ascii="Arial" w:hAnsi="Arial" w:cs="Arial"/>
          <w:szCs w:val="20"/>
        </w:rPr>
        <w:t xml:space="preserve">gében </w:t>
      </w:r>
      <w:r w:rsidR="00972ABD" w:rsidRPr="00F3406D">
        <w:rPr>
          <w:rFonts w:ascii="Arial" w:hAnsi="Arial" w:cs="Arial"/>
          <w:szCs w:val="20"/>
        </w:rPr>
        <w:lastRenderedPageBreak/>
        <w:t xml:space="preserve">nyilvántartott követeléshez tartozó </w:t>
      </w:r>
      <w:r w:rsidR="00C00272" w:rsidRPr="00F3406D">
        <w:rPr>
          <w:rFonts w:ascii="Arial" w:hAnsi="Arial" w:cs="Arial"/>
          <w:szCs w:val="20"/>
        </w:rPr>
        <w:t xml:space="preserve">állományok - értékvesztésen és felhalmozott kamatokon kívüli, negatív előjelű - </w:t>
      </w:r>
      <w:r w:rsidR="00972ABD" w:rsidRPr="00F3406D">
        <w:rPr>
          <w:rFonts w:ascii="Arial" w:hAnsi="Arial" w:cs="Arial"/>
          <w:szCs w:val="20"/>
        </w:rPr>
        <w:t>k</w:t>
      </w:r>
      <w:r w:rsidR="00972ABD" w:rsidRPr="00F3406D">
        <w:rPr>
          <w:rFonts w:ascii="Arial" w:hAnsi="Arial" w:cs="Arial"/>
          <w:szCs w:val="20"/>
        </w:rPr>
        <w:t>ü</w:t>
      </w:r>
      <w:r w:rsidR="00972ABD" w:rsidRPr="00F3406D">
        <w:rPr>
          <w:rFonts w:ascii="Arial" w:hAnsi="Arial" w:cs="Arial"/>
          <w:szCs w:val="20"/>
        </w:rPr>
        <w:t>lönbözetét</w:t>
      </w:r>
      <w:r w:rsidR="0098158A" w:rsidRPr="00F3406D">
        <w:rPr>
          <w:rFonts w:ascii="Arial" w:hAnsi="Arial" w:cs="Arial"/>
          <w:szCs w:val="20"/>
        </w:rPr>
        <w:t xml:space="preserve"> </w:t>
      </w:r>
      <w:r w:rsidR="00C00272" w:rsidRPr="00F3406D">
        <w:rPr>
          <w:rFonts w:ascii="Arial" w:hAnsi="Arial" w:cs="Arial"/>
          <w:szCs w:val="20"/>
        </w:rPr>
        <w:t xml:space="preserve">is </w:t>
      </w:r>
      <w:r w:rsidR="0098158A" w:rsidRPr="00F3406D">
        <w:rPr>
          <w:rFonts w:ascii="Arial" w:hAnsi="Arial" w:cs="Arial"/>
          <w:szCs w:val="20"/>
        </w:rPr>
        <w:t>az értékelési különbözet részeként kell kim</w:t>
      </w:r>
      <w:r w:rsidR="0098158A" w:rsidRPr="00F3406D">
        <w:rPr>
          <w:rFonts w:ascii="Arial" w:hAnsi="Arial" w:cs="Arial"/>
          <w:szCs w:val="20"/>
        </w:rPr>
        <w:t>u</w:t>
      </w:r>
      <w:r w:rsidR="0098158A" w:rsidRPr="00F3406D">
        <w:rPr>
          <w:rFonts w:ascii="Arial" w:hAnsi="Arial" w:cs="Arial"/>
          <w:szCs w:val="20"/>
        </w:rPr>
        <w:t>tatni</w:t>
      </w:r>
      <w:r w:rsidR="00972ABD" w:rsidRPr="00F3406D">
        <w:rPr>
          <w:rFonts w:ascii="Arial" w:hAnsi="Arial" w:cs="Arial"/>
          <w:szCs w:val="20"/>
        </w:rPr>
        <w:t>.</w:t>
      </w:r>
    </w:p>
    <w:p w:rsidR="0003586D" w:rsidRPr="00F3406D" w:rsidRDefault="00C35CC9" w:rsidP="0003586D">
      <w:pPr>
        <w:pStyle w:val="ListParagraph"/>
        <w:numPr>
          <w:ilvl w:val="0"/>
          <w:numId w:val="0"/>
        </w:numPr>
        <w:spacing w:before="240"/>
        <w:ind w:left="425"/>
        <w:contextualSpacing w:val="0"/>
        <w:rPr>
          <w:ins w:id="188" w:author="MNB" w:date="2021-06-10T16:19:00Z"/>
          <w:rFonts w:ascii="Arial" w:hAnsi="Arial" w:cs="Arial"/>
        </w:rPr>
      </w:pPr>
      <w:r w:rsidRPr="00F3406D">
        <w:rPr>
          <w:rFonts w:ascii="Arial" w:hAnsi="Arial" w:cs="Arial"/>
        </w:rPr>
        <w:t xml:space="preserve">A hitelintézet </w:t>
      </w:r>
      <w:r w:rsidR="00775CF7" w:rsidRPr="00F3406D">
        <w:rPr>
          <w:rFonts w:ascii="Arial" w:hAnsi="Arial" w:cs="Arial"/>
        </w:rPr>
        <w:t xml:space="preserve">által </w:t>
      </w:r>
      <w:r w:rsidRPr="00F3406D">
        <w:rPr>
          <w:rFonts w:ascii="Arial" w:hAnsi="Arial" w:cs="Arial"/>
        </w:rPr>
        <w:t>korábban megvásárolt - és így a táblában a teljes bruttó fennálló tőke</w:t>
      </w:r>
      <w:r w:rsidR="006E241E" w:rsidRPr="00F3406D">
        <w:rPr>
          <w:rFonts w:ascii="Arial" w:hAnsi="Arial" w:cs="Arial"/>
        </w:rPr>
        <w:t>összeg</w:t>
      </w:r>
      <w:r w:rsidRPr="00F3406D">
        <w:rPr>
          <w:rFonts w:ascii="Arial" w:hAnsi="Arial" w:cs="Arial"/>
        </w:rPr>
        <w:t xml:space="preserve"> értékén szerepeltetett – hitelek állományában bekövetkezett</w:t>
      </w:r>
      <w:r w:rsidR="006157DB" w:rsidRPr="00F3406D">
        <w:rPr>
          <w:rFonts w:ascii="Arial" w:hAnsi="Arial" w:cs="Arial"/>
        </w:rPr>
        <w:t xml:space="preserve"> </w:t>
      </w:r>
      <w:r w:rsidRPr="00F3406D">
        <w:rPr>
          <w:rFonts w:ascii="Arial" w:hAnsi="Arial" w:cs="Arial"/>
        </w:rPr>
        <w:t>állományvá</w:t>
      </w:r>
      <w:r w:rsidRPr="00F3406D">
        <w:rPr>
          <w:rFonts w:ascii="Arial" w:hAnsi="Arial" w:cs="Arial"/>
        </w:rPr>
        <w:t>l</w:t>
      </w:r>
      <w:r w:rsidRPr="00F3406D">
        <w:rPr>
          <w:rFonts w:ascii="Arial" w:hAnsi="Arial" w:cs="Arial"/>
        </w:rPr>
        <w:t>t</w:t>
      </w:r>
      <w:r w:rsidR="00775CF7" w:rsidRPr="00F3406D">
        <w:rPr>
          <w:rFonts w:ascii="Arial" w:hAnsi="Arial" w:cs="Arial"/>
        </w:rPr>
        <w:t>ozá</w:t>
      </w:r>
      <w:r w:rsidRPr="00F3406D">
        <w:rPr>
          <w:rFonts w:ascii="Arial" w:hAnsi="Arial" w:cs="Arial"/>
        </w:rPr>
        <w:t>sok (például árváltozás, átsorolás) összegének meghatározásakor kizárólag a teljes bruttó fennálló tőke</w:t>
      </w:r>
      <w:r w:rsidR="006E241E" w:rsidRPr="00F3406D">
        <w:rPr>
          <w:rFonts w:ascii="Arial" w:hAnsi="Arial" w:cs="Arial"/>
        </w:rPr>
        <w:t>összeg</w:t>
      </w:r>
      <w:r w:rsidRPr="00F3406D">
        <w:rPr>
          <w:rFonts w:ascii="Arial" w:hAnsi="Arial" w:cs="Arial"/>
        </w:rPr>
        <w:t xml:space="preserve"> értéke vehető f</w:t>
      </w:r>
      <w:r w:rsidRPr="00F3406D">
        <w:rPr>
          <w:rFonts w:ascii="Arial" w:hAnsi="Arial" w:cs="Arial"/>
        </w:rPr>
        <w:t>i</w:t>
      </w:r>
      <w:r w:rsidRPr="00F3406D">
        <w:rPr>
          <w:rFonts w:ascii="Arial" w:hAnsi="Arial" w:cs="Arial"/>
        </w:rPr>
        <w:t>gyelembe. (</w:t>
      </w:r>
      <w:r w:rsidR="006157DB" w:rsidRPr="00F3406D">
        <w:rPr>
          <w:rFonts w:ascii="Arial" w:hAnsi="Arial" w:cs="Arial"/>
        </w:rPr>
        <w:t>T</w:t>
      </w:r>
      <w:r w:rsidRPr="00F3406D">
        <w:rPr>
          <w:rFonts w:ascii="Arial" w:hAnsi="Arial" w:cs="Arial"/>
        </w:rPr>
        <w:t xml:space="preserve">ehát </w:t>
      </w:r>
      <w:r w:rsidR="00577BAE" w:rsidRPr="00F3406D">
        <w:rPr>
          <w:rFonts w:ascii="Arial" w:hAnsi="Arial" w:cs="Arial"/>
          <w:szCs w:val="20"/>
        </w:rPr>
        <w:t>az állományváltozások összegének meghatározása</w:t>
      </w:r>
      <w:r w:rsidR="00577BAE" w:rsidRPr="00F3406D">
        <w:rPr>
          <w:rFonts w:ascii="Arial" w:hAnsi="Arial" w:cs="Arial"/>
        </w:rPr>
        <w:t xml:space="preserve"> </w:t>
      </w:r>
      <w:r w:rsidR="006157DB" w:rsidRPr="00F3406D">
        <w:rPr>
          <w:rFonts w:ascii="Arial" w:hAnsi="Arial" w:cs="Arial"/>
        </w:rPr>
        <w:t>ebben az esetben s</w:t>
      </w:r>
      <w:r w:rsidR="00FC449F" w:rsidRPr="00F3406D">
        <w:rPr>
          <w:rFonts w:ascii="Arial" w:hAnsi="Arial" w:cs="Arial"/>
        </w:rPr>
        <w:t xml:space="preserve">em </w:t>
      </w:r>
      <w:r w:rsidRPr="00F3406D">
        <w:rPr>
          <w:rFonts w:ascii="Arial" w:hAnsi="Arial" w:cs="Arial"/>
        </w:rPr>
        <w:t xml:space="preserve">a </w:t>
      </w:r>
      <w:r w:rsidRPr="00F3406D">
        <w:rPr>
          <w:rFonts w:ascii="Arial" w:hAnsi="Arial" w:cs="Arial"/>
          <w:szCs w:val="20"/>
        </w:rPr>
        <w:t>számviteli mérlegben nyilvántartott követelés</w:t>
      </w:r>
      <w:r w:rsidR="006E308B" w:rsidRPr="00F3406D">
        <w:rPr>
          <w:rFonts w:ascii="Arial" w:hAnsi="Arial" w:cs="Arial"/>
          <w:szCs w:val="20"/>
        </w:rPr>
        <w:t>en</w:t>
      </w:r>
      <w:r w:rsidR="00010D65" w:rsidRPr="00F3406D">
        <w:rPr>
          <w:rFonts w:ascii="Arial" w:hAnsi="Arial" w:cs="Arial"/>
          <w:szCs w:val="20"/>
        </w:rPr>
        <w:t xml:space="preserve"> alapul</w:t>
      </w:r>
      <w:r w:rsidRPr="00F3406D">
        <w:rPr>
          <w:rFonts w:ascii="Arial" w:hAnsi="Arial" w:cs="Arial"/>
          <w:szCs w:val="20"/>
        </w:rPr>
        <w:t>.</w:t>
      </w:r>
      <w:r w:rsidRPr="00F3406D">
        <w:rPr>
          <w:rFonts w:ascii="Arial" w:hAnsi="Arial" w:cs="Arial"/>
        </w:rPr>
        <w:t>)</w:t>
      </w:r>
    </w:p>
    <w:p w:rsidR="00E60020" w:rsidRPr="00F3406D" w:rsidRDefault="0003586D" w:rsidP="0003586D">
      <w:pPr>
        <w:pStyle w:val="ListParagraph"/>
        <w:numPr>
          <w:ilvl w:val="0"/>
          <w:numId w:val="0"/>
        </w:numPr>
        <w:spacing w:before="240"/>
        <w:ind w:left="425"/>
        <w:contextualSpacing w:val="0"/>
        <w:rPr>
          <w:rFonts w:ascii="Arial" w:hAnsi="Arial" w:cs="Arial"/>
        </w:rPr>
      </w:pPr>
      <w:ins w:id="189" w:author="MNB" w:date="2021-06-10T16:19:00Z">
        <w:r w:rsidRPr="00F3406D">
          <w:rPr>
            <w:rFonts w:ascii="Arial" w:hAnsi="Arial" w:cs="Arial"/>
          </w:rPr>
          <w:t>A Le nem hívott hitelkeret instrumentum esetén a hó végén a szerződés alapján rendelkezésre álló teljes hitelkeretet kell Bruttó fennálló tőkeösszegként az adatszolgáltatásban szerepeltetni.</w:t>
        </w:r>
      </w:ins>
    </w:p>
    <w:p w:rsidR="000C020E" w:rsidRPr="00F3406D" w:rsidRDefault="00AD7ED6" w:rsidP="000C020E">
      <w:pPr>
        <w:pStyle w:val="ListParagraph"/>
        <w:numPr>
          <w:ilvl w:val="0"/>
          <w:numId w:val="0"/>
        </w:numPr>
        <w:spacing w:before="240"/>
        <w:ind w:left="425"/>
        <w:contextualSpacing w:val="0"/>
        <w:rPr>
          <w:rFonts w:ascii="Arial" w:hAnsi="Arial" w:cs="Arial"/>
        </w:rPr>
      </w:pPr>
      <w:r w:rsidRPr="00F3406D">
        <w:rPr>
          <w:rFonts w:ascii="Arial" w:hAnsi="Arial" w:cs="Arial"/>
        </w:rPr>
        <w:t>Az adatgyűjtésben minden olyan tételt szerepeltetni kell, amelynek az adott hónapban van vagy nyitó- vagy záróállománya, de azok a tételek is jelent</w:t>
      </w:r>
      <w:r w:rsidR="00537E8D" w:rsidRPr="00F3406D">
        <w:rPr>
          <w:rFonts w:ascii="Arial" w:hAnsi="Arial" w:cs="Arial"/>
        </w:rPr>
        <w:t>en</w:t>
      </w:r>
      <w:r w:rsidRPr="00F3406D">
        <w:rPr>
          <w:rFonts w:ascii="Arial" w:hAnsi="Arial" w:cs="Arial"/>
        </w:rPr>
        <w:t>dők, amelyekhez nem tartozik ugyan sem nyitó- sem záró</w:t>
      </w:r>
      <w:r w:rsidR="00FE4E5E" w:rsidRPr="00F3406D">
        <w:rPr>
          <w:rFonts w:ascii="Arial" w:hAnsi="Arial" w:cs="Arial"/>
        </w:rPr>
        <w:t xml:space="preserve"> </w:t>
      </w:r>
      <w:r w:rsidRPr="00F3406D">
        <w:rPr>
          <w:rFonts w:ascii="Arial" w:hAnsi="Arial" w:cs="Arial"/>
        </w:rPr>
        <w:t>áll</w:t>
      </w:r>
      <w:r w:rsidRPr="00F3406D">
        <w:rPr>
          <w:rFonts w:ascii="Arial" w:hAnsi="Arial" w:cs="Arial"/>
        </w:rPr>
        <w:t>o</w:t>
      </w:r>
      <w:r w:rsidRPr="00F3406D">
        <w:rPr>
          <w:rFonts w:ascii="Arial" w:hAnsi="Arial" w:cs="Arial"/>
        </w:rPr>
        <w:t>mány, viszont tartozik hozzájuk Felhalmozott (statisztikai) kamat - tárgyidőszaki záróállomány vagy Tárgyidőszakra jutó (statisztikai) kamat.</w:t>
      </w:r>
    </w:p>
    <w:p w:rsidR="002A18EE" w:rsidRPr="00F3406D" w:rsidRDefault="000C020E" w:rsidP="00F96707">
      <w:pPr>
        <w:pStyle w:val="ListParagraph"/>
        <w:numPr>
          <w:ilvl w:val="0"/>
          <w:numId w:val="0"/>
        </w:numPr>
        <w:spacing w:before="240"/>
        <w:ind w:left="425"/>
        <w:contextualSpacing w:val="0"/>
        <w:rPr>
          <w:rFonts w:ascii="Arial" w:hAnsi="Arial" w:cs="Arial"/>
        </w:rPr>
      </w:pPr>
      <w:r w:rsidRPr="00F3406D">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összefüggésnek kizárólag a külföldi partner részére nyújtott hosszú forint hitelek esetében kell teljesülnie, az egyéb tételekre nem.</w:t>
      </w:r>
    </w:p>
    <w:p w:rsidR="00933D89" w:rsidRPr="00F3406D" w:rsidRDefault="00933D89" w:rsidP="00781DA3">
      <w:pPr>
        <w:pStyle w:val="ListParagraph"/>
        <w:keepNext/>
        <w:numPr>
          <w:ilvl w:val="0"/>
          <w:numId w:val="11"/>
        </w:numPr>
        <w:spacing w:before="240" w:after="0"/>
        <w:ind w:left="357" w:hanging="357"/>
        <w:contextualSpacing w:val="0"/>
        <w:rPr>
          <w:rFonts w:ascii="Arial" w:hAnsi="Arial" w:cs="Arial"/>
          <w:b/>
          <w:u w:val="single"/>
        </w:rPr>
      </w:pPr>
      <w:r w:rsidRPr="00F3406D">
        <w:rPr>
          <w:rFonts w:ascii="Arial" w:hAnsi="Arial" w:cs="Arial"/>
          <w:b/>
          <w:u w:val="single"/>
        </w:rPr>
        <w:t>Nyitó állomány</w:t>
      </w:r>
    </w:p>
    <w:p w:rsidR="00933D89" w:rsidRPr="00F3406D" w:rsidRDefault="00933D89"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felhalmozott</w:t>
      </w:r>
      <w:r w:rsidRPr="00F3406D">
        <w:rPr>
          <w:rFonts w:ascii="Arial" w:hAnsi="Arial" w:cs="Arial"/>
        </w:rPr>
        <w:t xml:space="preserve"> kamatokat nem tartalmazó, előző hó végén érvényes névértéket (tőkeértéket) kell itt k</w:t>
      </w:r>
      <w:r w:rsidRPr="00F3406D">
        <w:rPr>
          <w:rFonts w:ascii="Arial" w:hAnsi="Arial" w:cs="Arial"/>
        </w:rPr>
        <w:t>i</w:t>
      </w:r>
      <w:r w:rsidRPr="00F3406D">
        <w:rPr>
          <w:rFonts w:ascii="Arial" w:hAnsi="Arial" w:cs="Arial"/>
        </w:rPr>
        <w:t>mutatni.</w:t>
      </w:r>
    </w:p>
    <w:p w:rsidR="00CC5A72" w:rsidRPr="00F3406D" w:rsidRDefault="002F614C" w:rsidP="00F96707">
      <w:pPr>
        <w:spacing w:before="240"/>
        <w:ind w:left="425"/>
        <w:rPr>
          <w:rFonts w:ascii="Arial" w:hAnsi="Arial" w:cs="Arial"/>
        </w:rPr>
      </w:pPr>
      <w:r w:rsidRPr="00F3406D">
        <w:rPr>
          <w:rFonts w:ascii="Arial" w:hAnsi="Arial" w:cs="Arial"/>
        </w:rPr>
        <w:t>Az adatleíró mezők mentén rendre megegyező rekordok esetében a</w:t>
      </w:r>
      <w:r w:rsidR="00933D89" w:rsidRPr="00F3406D">
        <w:rPr>
          <w:rFonts w:ascii="Arial" w:hAnsi="Arial" w:cs="Arial"/>
        </w:rPr>
        <w:t xml:space="preserve"> tárgyhavi nyitóállománynak egyenlőnek kell lennie</w:t>
      </w:r>
      <w:r w:rsidR="00765A14" w:rsidRPr="00F3406D">
        <w:rPr>
          <w:rFonts w:ascii="Arial" w:hAnsi="Arial" w:cs="Arial"/>
        </w:rPr>
        <w:t xml:space="preserve"> az </w:t>
      </w:r>
      <w:r w:rsidR="00933D89" w:rsidRPr="00F3406D">
        <w:rPr>
          <w:rFonts w:ascii="Arial" w:hAnsi="Arial" w:cs="Arial"/>
        </w:rPr>
        <w:t>előző hó végén kimutatott záró állománnyal</w:t>
      </w:r>
      <w:r w:rsidR="004D2D7D" w:rsidRPr="00F3406D">
        <w:rPr>
          <w:rFonts w:ascii="Arial" w:hAnsi="Arial" w:cs="Arial"/>
        </w:rPr>
        <w:t xml:space="preserve"> - a Követelésátvállalásban rész</w:t>
      </w:r>
      <w:r w:rsidR="004D2D7D" w:rsidRPr="00F3406D">
        <w:rPr>
          <w:rFonts w:ascii="Arial" w:hAnsi="Arial" w:cs="Arial"/>
        </w:rPr>
        <w:t>t</w:t>
      </w:r>
      <w:r w:rsidR="004D2D7D" w:rsidRPr="00F3406D">
        <w:rPr>
          <w:rFonts w:ascii="Arial" w:hAnsi="Arial" w:cs="Arial"/>
        </w:rPr>
        <w:t xml:space="preserve">vevő partner törzsszáma mezőt nem kell figyelembe venni az összehasonlításkor. </w:t>
      </w:r>
      <w:r w:rsidR="00CC5A72" w:rsidRPr="00F3406D">
        <w:rPr>
          <w:rFonts w:ascii="Arial" w:hAnsi="Arial" w:cs="Arial"/>
        </w:rPr>
        <w:t xml:space="preserve">A nyitó- és az előző időszaki záró állományok összehasonlítása érdekében </w:t>
      </w:r>
      <w:r w:rsidRPr="00F3406D">
        <w:rPr>
          <w:rFonts w:ascii="Arial" w:hAnsi="Arial" w:cs="Arial"/>
        </w:rPr>
        <w:t xml:space="preserve">tehát </w:t>
      </w:r>
      <w:r w:rsidR="00CC5A72" w:rsidRPr="00F3406D">
        <w:rPr>
          <w:rFonts w:ascii="Arial" w:hAnsi="Arial" w:cs="Arial"/>
        </w:rPr>
        <w:t>azon tételek esetében is jelenteni kell a nyitóállományokat, amelye</w:t>
      </w:r>
      <w:r w:rsidR="008E0D7C" w:rsidRPr="00F3406D">
        <w:rPr>
          <w:rFonts w:ascii="Arial" w:hAnsi="Arial" w:cs="Arial"/>
        </w:rPr>
        <w:t>k</w:t>
      </w:r>
      <w:r w:rsidR="00CC5A72" w:rsidRPr="00F3406D">
        <w:rPr>
          <w:rFonts w:ascii="Arial" w:hAnsi="Arial" w:cs="Arial"/>
        </w:rPr>
        <w:t xml:space="preserve"> a tárgyhónap során megszűntek, így már nem tartozik hozzájuk záró</w:t>
      </w:r>
      <w:r w:rsidR="00D66E5D" w:rsidRPr="00F3406D">
        <w:rPr>
          <w:rFonts w:ascii="Arial" w:hAnsi="Arial" w:cs="Arial"/>
        </w:rPr>
        <w:t xml:space="preserve"> </w:t>
      </w:r>
      <w:r w:rsidR="00CC5A72" w:rsidRPr="00F3406D">
        <w:rPr>
          <w:rFonts w:ascii="Arial" w:hAnsi="Arial" w:cs="Arial"/>
        </w:rPr>
        <w:t>áll</w:t>
      </w:r>
      <w:r w:rsidR="00CC5A72" w:rsidRPr="00F3406D">
        <w:rPr>
          <w:rFonts w:ascii="Arial" w:hAnsi="Arial" w:cs="Arial"/>
        </w:rPr>
        <w:t>o</w:t>
      </w:r>
      <w:r w:rsidR="00CC5A72" w:rsidRPr="00F3406D">
        <w:rPr>
          <w:rFonts w:ascii="Arial" w:hAnsi="Arial" w:cs="Arial"/>
        </w:rPr>
        <w:t>mány</w:t>
      </w:r>
      <w:r w:rsidR="00D66E5D" w:rsidRPr="00F3406D">
        <w:rPr>
          <w:rFonts w:ascii="Arial" w:hAnsi="Arial" w:cs="Arial"/>
        </w:rPr>
        <w:t>.</w:t>
      </w:r>
    </w:p>
    <w:p w:rsidR="003B4362" w:rsidRPr="00F3406D" w:rsidRDefault="003B4362" w:rsidP="00F96707">
      <w:pPr>
        <w:spacing w:before="240" w:after="0"/>
        <w:ind w:left="357"/>
        <w:rPr>
          <w:rFonts w:ascii="Arial" w:hAnsi="Arial" w:cs="Arial"/>
        </w:rPr>
      </w:pPr>
    </w:p>
    <w:p w:rsidR="00D03F7C" w:rsidRPr="00F3406D" w:rsidRDefault="00D03F7C" w:rsidP="00781DA3">
      <w:pPr>
        <w:pStyle w:val="ListParagraph"/>
        <w:keepNext/>
        <w:numPr>
          <w:ilvl w:val="0"/>
          <w:numId w:val="11"/>
        </w:numPr>
        <w:ind w:left="357" w:hanging="357"/>
        <w:contextualSpacing w:val="0"/>
        <w:rPr>
          <w:rFonts w:ascii="Arial" w:hAnsi="Arial" w:cs="Arial"/>
          <w:b/>
          <w:u w:val="single"/>
        </w:rPr>
      </w:pPr>
      <w:r w:rsidRPr="00F3406D">
        <w:rPr>
          <w:rFonts w:ascii="Arial" w:hAnsi="Arial" w:cs="Arial"/>
          <w:b/>
          <w:u w:val="single"/>
        </w:rPr>
        <w:t>Tranzakció (növekedés)</w:t>
      </w:r>
      <w:r w:rsidR="007F60BE" w:rsidRPr="00F3406D">
        <w:rPr>
          <w:rFonts w:ascii="Arial" w:hAnsi="Arial" w:cs="Arial"/>
          <w:b/>
          <w:u w:val="single"/>
        </w:rPr>
        <w:t xml:space="preserve"> és </w:t>
      </w:r>
      <w:r w:rsidRPr="00F3406D">
        <w:rPr>
          <w:rFonts w:ascii="Arial" w:hAnsi="Arial" w:cs="Arial"/>
          <w:b/>
          <w:u w:val="single"/>
        </w:rPr>
        <w:t>Tranzakció (csökkenés)</w:t>
      </w:r>
    </w:p>
    <w:p w:rsidR="00765A14" w:rsidRPr="00F3406D" w:rsidRDefault="00765A14"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Tranzakció alatt a devizaárf</w:t>
      </w:r>
      <w:r w:rsidRPr="00F3406D">
        <w:rPr>
          <w:rFonts w:ascii="Arial" w:hAnsi="Arial" w:cs="Arial"/>
        </w:rPr>
        <w:t>o</w:t>
      </w:r>
      <w:r w:rsidRPr="00F3406D">
        <w:rPr>
          <w:rFonts w:ascii="Arial" w:hAnsi="Arial" w:cs="Arial"/>
        </w:rPr>
        <w:t>lyam változásából eredő átértékelődéstől, árváltozástól, átsorolásoktól és egyéb változásoktól megtisztított, a tárgyidőszakot érintő állomány</w:t>
      </w:r>
      <w:r w:rsidR="00A4081C" w:rsidRPr="00F3406D">
        <w:rPr>
          <w:rFonts w:ascii="Arial" w:hAnsi="Arial" w:cs="Arial"/>
        </w:rPr>
        <w:t xml:space="preserve"> </w:t>
      </w:r>
      <w:r w:rsidRPr="00F3406D">
        <w:rPr>
          <w:rFonts w:ascii="Arial" w:hAnsi="Arial" w:cs="Arial"/>
        </w:rPr>
        <w:t>növekedések és -</w:t>
      </w:r>
      <w:r w:rsidR="0079750E" w:rsidRPr="00F3406D">
        <w:rPr>
          <w:rFonts w:ascii="Arial" w:hAnsi="Arial" w:cs="Arial"/>
        </w:rPr>
        <w:t xml:space="preserve"> </w:t>
      </w:r>
      <w:r w:rsidRPr="00F3406D">
        <w:rPr>
          <w:rFonts w:ascii="Arial" w:hAnsi="Arial" w:cs="Arial"/>
        </w:rPr>
        <w:t xml:space="preserve">csökkenések </w:t>
      </w:r>
      <w:r w:rsidR="006E308B" w:rsidRPr="00F3406D">
        <w:rPr>
          <w:rFonts w:ascii="Arial" w:hAnsi="Arial" w:cs="Arial"/>
        </w:rPr>
        <w:t xml:space="preserve">- </w:t>
      </w:r>
      <w:r w:rsidRPr="00F3406D">
        <w:rPr>
          <w:rFonts w:ascii="Arial" w:hAnsi="Arial" w:cs="Arial"/>
        </w:rPr>
        <w:t xml:space="preserve">könyvekben nyilvántartott árfolyamon forintra átszámított </w:t>
      </w:r>
      <w:r w:rsidR="006E308B" w:rsidRPr="00F3406D">
        <w:rPr>
          <w:rFonts w:ascii="Arial" w:hAnsi="Arial" w:cs="Arial"/>
        </w:rPr>
        <w:t xml:space="preserve">- </w:t>
      </w:r>
      <w:r w:rsidRPr="00F3406D">
        <w:rPr>
          <w:rFonts w:ascii="Arial" w:hAnsi="Arial" w:cs="Arial"/>
        </w:rPr>
        <w:t>ért</w:t>
      </w:r>
      <w:r w:rsidRPr="00F3406D">
        <w:rPr>
          <w:rFonts w:ascii="Arial" w:hAnsi="Arial" w:cs="Arial"/>
        </w:rPr>
        <w:t>é</w:t>
      </w:r>
      <w:r w:rsidRPr="00F3406D">
        <w:rPr>
          <w:rFonts w:ascii="Arial" w:hAnsi="Arial" w:cs="Arial"/>
        </w:rPr>
        <w:t>két értjük.</w:t>
      </w:r>
    </w:p>
    <w:p w:rsidR="007F60BE" w:rsidRPr="00F3406D" w:rsidRDefault="006F6084"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Ezekben a mezőkben k</w:t>
      </w:r>
      <w:r w:rsidR="007F60BE" w:rsidRPr="00F3406D">
        <w:rPr>
          <w:rFonts w:ascii="Arial" w:hAnsi="Arial" w:cs="Arial"/>
        </w:rPr>
        <w:t>izárólag az éven túli eredeti lejáratú, külföldi partnereknek nyújtott hitelek</w:t>
      </w:r>
      <w:r w:rsidR="00BE53D1" w:rsidRPr="00F3406D">
        <w:rPr>
          <w:rFonts w:ascii="Arial" w:hAnsi="Arial" w:cs="Arial"/>
        </w:rPr>
        <w:t>, val</w:t>
      </w:r>
      <w:r w:rsidR="00BE53D1" w:rsidRPr="00F3406D">
        <w:rPr>
          <w:rFonts w:ascii="Arial" w:hAnsi="Arial" w:cs="Arial"/>
        </w:rPr>
        <w:t>a</w:t>
      </w:r>
      <w:r w:rsidR="00BE53D1" w:rsidRPr="00F3406D">
        <w:rPr>
          <w:rFonts w:ascii="Arial" w:hAnsi="Arial" w:cs="Arial"/>
        </w:rPr>
        <w:t>mint a velük kötött repóügyletekből eredő követelések</w:t>
      </w:r>
      <w:r w:rsidR="007F60BE" w:rsidRPr="00F3406D">
        <w:rPr>
          <w:rFonts w:ascii="Arial" w:hAnsi="Arial" w:cs="Arial"/>
        </w:rPr>
        <w:t xml:space="preserve"> </w:t>
      </w:r>
      <w:r w:rsidR="00ED0D41" w:rsidRPr="00F3406D">
        <w:rPr>
          <w:rFonts w:ascii="Arial" w:hAnsi="Arial" w:cs="Arial"/>
        </w:rPr>
        <w:t>tranzakcióit kell kimutatni</w:t>
      </w:r>
      <w:r w:rsidR="007F60BE" w:rsidRPr="00F3406D">
        <w:rPr>
          <w:rFonts w:ascii="Arial" w:hAnsi="Arial" w:cs="Arial"/>
        </w:rPr>
        <w:t>.</w:t>
      </w:r>
      <w:r w:rsidR="00A916EC" w:rsidRPr="00F3406D">
        <w:rPr>
          <w:rFonts w:ascii="Arial" w:hAnsi="Arial" w:cs="Arial"/>
        </w:rPr>
        <w:t xml:space="preserve"> Mind a növekedést, mind a csökkenést </w:t>
      </w:r>
      <w:r w:rsidR="006B3E15" w:rsidRPr="00F3406D">
        <w:rPr>
          <w:rFonts w:ascii="Arial" w:hAnsi="Arial" w:cs="Arial"/>
        </w:rPr>
        <w:t xml:space="preserve">- </w:t>
      </w:r>
      <w:r w:rsidR="00A916EC" w:rsidRPr="00F3406D">
        <w:rPr>
          <w:rFonts w:ascii="Arial" w:hAnsi="Arial" w:cs="Arial"/>
        </w:rPr>
        <w:t xml:space="preserve">a megfelelő oszlopban </w:t>
      </w:r>
      <w:r w:rsidR="006B3E15" w:rsidRPr="00F3406D">
        <w:rPr>
          <w:rFonts w:ascii="Arial" w:hAnsi="Arial" w:cs="Arial"/>
        </w:rPr>
        <w:t xml:space="preserve">- </w:t>
      </w:r>
      <w:r w:rsidR="00A916EC" w:rsidRPr="00F3406D">
        <w:rPr>
          <w:rFonts w:ascii="Arial" w:hAnsi="Arial" w:cs="Arial"/>
        </w:rPr>
        <w:t>pozitív előjellel kell szerepelte</w:t>
      </w:r>
      <w:r w:rsidR="00A916EC" w:rsidRPr="00F3406D">
        <w:rPr>
          <w:rFonts w:ascii="Arial" w:hAnsi="Arial" w:cs="Arial"/>
        </w:rPr>
        <w:t>t</w:t>
      </w:r>
      <w:r w:rsidR="00A916EC" w:rsidRPr="00F3406D">
        <w:rPr>
          <w:rFonts w:ascii="Arial" w:hAnsi="Arial" w:cs="Arial"/>
        </w:rPr>
        <w:t>ni.</w:t>
      </w:r>
    </w:p>
    <w:p w:rsidR="00BF6E61" w:rsidRPr="00F3406D" w:rsidRDefault="00BF6E61"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1C6CFA" w:rsidRPr="00F3406D" w:rsidRDefault="001C6CFA"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tárgyhónap során tranzakcióval megszűnő, külföldieknek nyújtott éven túli eredeti lejáratú hitelek esetében is tölteni kell a tranzakciós csökkenést</w:t>
      </w:r>
      <w:r w:rsidR="004C3855" w:rsidRPr="00F3406D">
        <w:rPr>
          <w:rFonts w:ascii="Arial" w:hAnsi="Arial" w:cs="Arial"/>
        </w:rPr>
        <w:t xml:space="preserve"> pozitív előjellel</w:t>
      </w:r>
      <w:r w:rsidRPr="00F3406D">
        <w:rPr>
          <w:rFonts w:ascii="Arial" w:hAnsi="Arial" w:cs="Arial"/>
        </w:rPr>
        <w:t>.</w:t>
      </w:r>
    </w:p>
    <w:p w:rsidR="00D9420C" w:rsidRPr="00F3406D" w:rsidRDefault="00D9420C" w:rsidP="00F96707">
      <w:pPr>
        <w:pStyle w:val="ListParagraph"/>
        <w:numPr>
          <w:ilvl w:val="0"/>
          <w:numId w:val="0"/>
        </w:numPr>
        <w:spacing w:after="0"/>
        <w:ind w:left="360"/>
        <w:contextualSpacing w:val="0"/>
        <w:rPr>
          <w:rFonts w:ascii="Arial" w:hAnsi="Arial" w:cs="Arial"/>
        </w:rPr>
      </w:pPr>
    </w:p>
    <w:p w:rsidR="00D03F7C" w:rsidRPr="00F3406D" w:rsidRDefault="00845527" w:rsidP="00781DA3">
      <w:pPr>
        <w:pStyle w:val="ListParagraph"/>
        <w:keepNext/>
        <w:numPr>
          <w:ilvl w:val="0"/>
          <w:numId w:val="11"/>
        </w:numPr>
        <w:spacing w:before="240"/>
        <w:ind w:left="357" w:hanging="357"/>
        <w:contextualSpacing w:val="0"/>
        <w:rPr>
          <w:rFonts w:ascii="Arial" w:hAnsi="Arial" w:cs="Arial"/>
          <w:b/>
          <w:u w:val="single"/>
        </w:rPr>
      </w:pPr>
      <w:r w:rsidRPr="00F3406D">
        <w:rPr>
          <w:rFonts w:ascii="Arial" w:hAnsi="Arial" w:cs="Arial"/>
          <w:b/>
          <w:u w:val="single"/>
        </w:rPr>
        <w:lastRenderedPageBreak/>
        <w:t>Követelés</w:t>
      </w:r>
      <w:r w:rsidR="00FF0CB6" w:rsidRPr="00F3406D">
        <w:rPr>
          <w:rFonts w:ascii="Arial" w:hAnsi="Arial" w:cs="Arial"/>
          <w:b/>
          <w:u w:val="single"/>
        </w:rPr>
        <w:t xml:space="preserve"> </w:t>
      </w:r>
      <w:r w:rsidRPr="00F3406D">
        <w:rPr>
          <w:rFonts w:ascii="Arial" w:hAnsi="Arial" w:cs="Arial"/>
          <w:b/>
          <w:u w:val="single"/>
        </w:rPr>
        <w:t>elengedés</w:t>
      </w:r>
      <w:r w:rsidR="00FF0CB6" w:rsidRPr="00F3406D">
        <w:rPr>
          <w:rFonts w:ascii="Arial" w:hAnsi="Arial" w:cs="Arial"/>
          <w:b/>
          <w:u w:val="single"/>
        </w:rPr>
        <w:t>e</w:t>
      </w:r>
      <w:r w:rsidRPr="00F3406D">
        <w:rPr>
          <w:rFonts w:ascii="Arial" w:hAnsi="Arial" w:cs="Arial"/>
          <w:b/>
          <w:u w:val="single"/>
        </w:rPr>
        <w:t xml:space="preserve"> </w:t>
      </w:r>
    </w:p>
    <w:p w:rsidR="008808E3" w:rsidRPr="00F3406D" w:rsidRDefault="00C91176"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Az adóssal szembeni szerződéses megállapodáson alapuló követelés egy részének vagy egészének az adatszo</w:t>
      </w:r>
      <w:r w:rsidRPr="00F3406D">
        <w:rPr>
          <w:rFonts w:ascii="Arial" w:hAnsi="Arial" w:cs="Arial"/>
        </w:rPr>
        <w:t>l</w:t>
      </w:r>
      <w:r w:rsidRPr="00F3406D">
        <w:rPr>
          <w:rFonts w:ascii="Arial" w:hAnsi="Arial" w:cs="Arial"/>
        </w:rPr>
        <w:t>gáltató részéről</w:t>
      </w:r>
      <w:r w:rsidR="00941887" w:rsidRPr="00F3406D">
        <w:rPr>
          <w:rFonts w:ascii="Arial" w:hAnsi="Arial" w:cs="Arial"/>
        </w:rPr>
        <w:t xml:space="preserve"> a tárgyidőszakban</w:t>
      </w:r>
      <w:r w:rsidRPr="00F3406D">
        <w:rPr>
          <w:rFonts w:ascii="Arial" w:hAnsi="Arial" w:cs="Arial"/>
        </w:rPr>
        <w:t xml:space="preserve"> történő önkéntes törlés</w:t>
      </w:r>
      <w:r w:rsidR="009D22CA" w:rsidRPr="00F3406D">
        <w:rPr>
          <w:rFonts w:ascii="Arial" w:hAnsi="Arial" w:cs="Arial"/>
        </w:rPr>
        <w:t>ét kell követelés</w:t>
      </w:r>
      <w:r w:rsidR="00882975" w:rsidRPr="00F3406D">
        <w:rPr>
          <w:rFonts w:ascii="Arial" w:hAnsi="Arial" w:cs="Arial"/>
        </w:rPr>
        <w:t xml:space="preserve"> </w:t>
      </w:r>
      <w:r w:rsidR="009D22CA" w:rsidRPr="00F3406D">
        <w:rPr>
          <w:rFonts w:ascii="Arial" w:hAnsi="Arial" w:cs="Arial"/>
        </w:rPr>
        <w:t>elengedésként kimutatni.</w:t>
      </w:r>
      <w:r w:rsidR="00F93680" w:rsidRPr="00F3406D">
        <w:rPr>
          <w:rFonts w:ascii="Arial" w:hAnsi="Arial" w:cs="Arial"/>
        </w:rPr>
        <w:t xml:space="preserve"> </w:t>
      </w:r>
      <w:r w:rsidR="001F48C8" w:rsidRPr="00F3406D">
        <w:rPr>
          <w:rFonts w:ascii="Arial" w:hAnsi="Arial" w:cs="Arial"/>
        </w:rPr>
        <w:t>Követelés értékesítése/engedményezése nem szerepeltethető itt.</w:t>
      </w:r>
    </w:p>
    <w:p w:rsidR="008808E3" w:rsidRPr="00F3406D" w:rsidRDefault="00F93680"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devizában fennálló kö</w:t>
      </w:r>
      <w:r w:rsidR="005D575C" w:rsidRPr="00F3406D">
        <w:rPr>
          <w:rFonts w:ascii="Arial" w:hAnsi="Arial" w:cs="Arial"/>
        </w:rPr>
        <w:t>vetelés</w:t>
      </w:r>
      <w:r w:rsidRPr="00F3406D">
        <w:rPr>
          <w:rFonts w:ascii="Arial" w:hAnsi="Arial" w:cs="Arial"/>
        </w:rPr>
        <w:t xml:space="preserve"> elengedésének forintértékét a könyvekben szereplő árfolyam alapján kell meghatározni.</w:t>
      </w:r>
    </w:p>
    <w:p w:rsidR="00353789" w:rsidRPr="00F3406D" w:rsidRDefault="00353789"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Amennyiben éven túli eredeti lejáratú, külföldi partnerhez köthető követelés kerül elengedésre, úgy az elengedés összegét ki kell mutatni, mint Tranzakció (csökkenés) is.</w:t>
      </w:r>
    </w:p>
    <w:p w:rsidR="00C31D1B" w:rsidRPr="00F3406D" w:rsidRDefault="006B3E15"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követelés eleng</w:t>
      </w:r>
      <w:r w:rsidRPr="00F3406D">
        <w:rPr>
          <w:rFonts w:ascii="Arial" w:hAnsi="Arial" w:cs="Arial"/>
        </w:rPr>
        <w:t>e</w:t>
      </w:r>
      <w:r w:rsidRPr="00F3406D">
        <w:rPr>
          <w:rFonts w:ascii="Arial" w:hAnsi="Arial" w:cs="Arial"/>
        </w:rPr>
        <w:t>dés összegét pozitív előjellel kell az adatgyűjtésben jelenteni.</w:t>
      </w:r>
    </w:p>
    <w:p w:rsidR="00C31D1B" w:rsidRPr="00F3406D" w:rsidRDefault="00C31D1B"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A tárgyhónap során a mérlegből követeléselengedés miatt kikerülő </w:t>
      </w:r>
      <w:r w:rsidR="004F797E" w:rsidRPr="00F3406D">
        <w:rPr>
          <w:rFonts w:ascii="Arial" w:hAnsi="Arial" w:cs="Arial"/>
        </w:rPr>
        <w:t>– így az adott hónap végén nulla záró áll</w:t>
      </w:r>
      <w:r w:rsidR="004F797E" w:rsidRPr="00F3406D">
        <w:rPr>
          <w:rFonts w:ascii="Arial" w:hAnsi="Arial" w:cs="Arial"/>
        </w:rPr>
        <w:t>o</w:t>
      </w:r>
      <w:r w:rsidR="004F797E" w:rsidRPr="00F3406D">
        <w:rPr>
          <w:rFonts w:ascii="Arial" w:hAnsi="Arial" w:cs="Arial"/>
        </w:rPr>
        <w:t xml:space="preserve">mányú - </w:t>
      </w:r>
      <w:r w:rsidRPr="00F3406D">
        <w:rPr>
          <w:rFonts w:ascii="Arial" w:hAnsi="Arial" w:cs="Arial"/>
        </w:rPr>
        <w:t>tételek esetében is jelenteni kell a követeléselengedés</w:t>
      </w:r>
      <w:r w:rsidR="004F797E" w:rsidRPr="00F3406D">
        <w:rPr>
          <w:rFonts w:ascii="Arial" w:hAnsi="Arial" w:cs="Arial"/>
        </w:rPr>
        <w:t xml:space="preserve"> összegét</w:t>
      </w:r>
      <w:r w:rsidR="004C3855" w:rsidRPr="00F3406D">
        <w:rPr>
          <w:rFonts w:ascii="Arial" w:hAnsi="Arial" w:cs="Arial"/>
        </w:rPr>
        <w:t xml:space="preserve"> pozitív előjellel</w:t>
      </w:r>
      <w:r w:rsidRPr="00F3406D">
        <w:rPr>
          <w:rFonts w:ascii="Arial" w:hAnsi="Arial" w:cs="Arial"/>
        </w:rPr>
        <w:t>.</w:t>
      </w:r>
    </w:p>
    <w:p w:rsidR="007B48F4" w:rsidRPr="00F3406D" w:rsidRDefault="00C10CF2"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w:t>
      </w:r>
      <w:r w:rsidR="007B48F4" w:rsidRPr="00F3406D">
        <w:rPr>
          <w:rFonts w:ascii="Arial" w:hAnsi="Arial" w:cs="Arial"/>
          <w:i/>
        </w:rPr>
        <w:t>Készpénz (pénztár)</w:t>
      </w:r>
      <w:r w:rsidR="00373330" w:rsidRPr="00F3406D">
        <w:rPr>
          <w:rFonts w:ascii="Arial" w:hAnsi="Arial" w:cs="Arial"/>
          <w:i/>
        </w:rPr>
        <w:t>,</w:t>
      </w:r>
      <w:r w:rsidR="007B48F4" w:rsidRPr="00F3406D">
        <w:rPr>
          <w:rFonts w:ascii="Arial" w:hAnsi="Arial" w:cs="Arial"/>
          <w:i/>
        </w:rPr>
        <w:t xml:space="preserve"> </w:t>
      </w:r>
      <w:ins w:id="190" w:author="MNB" w:date="2021-06-10T16:19:00Z">
        <w:r w:rsidR="0003586D" w:rsidRPr="00F3406D">
          <w:rPr>
            <w:rFonts w:ascii="Arial" w:hAnsi="Arial" w:cs="Arial"/>
            <w:i/>
          </w:rPr>
          <w:t xml:space="preserve">a Le nem hívott hitelkeret, </w:t>
        </w:r>
      </w:ins>
      <w:r w:rsidR="007B48F4" w:rsidRPr="00F3406D">
        <w:rPr>
          <w:rFonts w:ascii="Arial" w:hAnsi="Arial" w:cs="Arial"/>
          <w:i/>
        </w:rPr>
        <w:t>illetve</w:t>
      </w:r>
      <w:r w:rsidR="008E1E71" w:rsidRPr="00F3406D">
        <w:rPr>
          <w:rFonts w:ascii="Arial" w:hAnsi="Arial" w:cs="Arial"/>
          <w:i/>
        </w:rPr>
        <w:t xml:space="preserve"> a</w:t>
      </w:r>
      <w:ins w:id="191" w:author="MNB" w:date="2021-09-17T16:34:00Z">
        <w:r w:rsidR="000009C7">
          <w:rPr>
            <w:rFonts w:ascii="Arial" w:hAnsi="Arial" w:cs="Arial"/>
            <w:i/>
          </w:rPr>
          <w:t xml:space="preserve">z </w:t>
        </w:r>
        <w:r w:rsidR="000009C7" w:rsidRPr="000009C7">
          <w:rPr>
            <w:rFonts w:ascii="Arial" w:hAnsi="Arial" w:cs="Arial"/>
            <w:i/>
            <w:iCs/>
            <w:szCs w:val="20"/>
          </w:rPr>
          <w:t>ISIN kóddal nem rendelkező befektetési jegyek és</w:t>
        </w:r>
      </w:ins>
      <w:r w:rsidR="007B48F4" w:rsidRPr="00F3406D">
        <w:rPr>
          <w:rFonts w:ascii="Arial" w:hAnsi="Arial" w:cs="Arial"/>
          <w:i/>
        </w:rPr>
        <w:t xml:space="preserve"> 10% alatti</w:t>
      </w:r>
      <w:ins w:id="192" w:author="MNB" w:date="2021-09-17T16:39:00Z">
        <w:r w:rsidR="003F14C5">
          <w:rPr>
            <w:rFonts w:ascii="Arial" w:hAnsi="Arial" w:cs="Arial"/>
            <w:i/>
          </w:rPr>
          <w:t>,</w:t>
        </w:r>
      </w:ins>
      <w:r w:rsidR="007B48F4" w:rsidRPr="00F3406D">
        <w:rPr>
          <w:rFonts w:ascii="Arial" w:hAnsi="Arial" w:cs="Arial"/>
          <w:i/>
        </w:rPr>
        <w:t xml:space="preserve"> cégcsoporton kívüli </w:t>
      </w:r>
      <w:ins w:id="193" w:author="MNB" w:date="2021-09-17T16:39:00Z">
        <w:r w:rsidR="003F14C5" w:rsidRPr="003F14C5">
          <w:rPr>
            <w:rFonts w:ascii="Arial" w:hAnsi="Arial" w:cs="Arial"/>
            <w:i/>
          </w:rPr>
          <w:t xml:space="preserve">nem rezidens szervezetben lévő, ISIN kóddal nem rendelkező részesedések, </w:t>
        </w:r>
      </w:ins>
      <w:r w:rsidR="007B48F4" w:rsidRPr="00F3406D">
        <w:rPr>
          <w:rFonts w:ascii="Arial" w:hAnsi="Arial" w:cs="Arial"/>
          <w:i/>
        </w:rPr>
        <w:t>üzletrész</w:t>
      </w:r>
      <w:ins w:id="194" w:author="MNB" w:date="2021-09-17T16:39:00Z">
        <w:r w:rsidR="003F14C5">
          <w:rPr>
            <w:rFonts w:ascii="Arial" w:hAnsi="Arial" w:cs="Arial"/>
            <w:i/>
          </w:rPr>
          <w:t>ek</w:t>
        </w:r>
      </w:ins>
      <w:del w:id="195" w:author="MNB" w:date="2021-09-17T16:39:00Z">
        <w:r w:rsidR="007B48F4" w:rsidRPr="00F3406D" w:rsidDel="003F14C5">
          <w:rPr>
            <w:rFonts w:ascii="Arial" w:hAnsi="Arial" w:cs="Arial"/>
            <w:i/>
          </w:rPr>
          <w:delText xml:space="preserve"> illetve nemzetközi szervezetben való részesedés (nem értékpapír)</w:delText>
        </w:r>
      </w:del>
      <w:r w:rsidR="007B48F4" w:rsidRPr="00F3406D">
        <w:rPr>
          <w:rFonts w:ascii="Arial" w:hAnsi="Arial" w:cs="Arial"/>
          <w:i/>
        </w:rPr>
        <w:t xml:space="preserve"> </w:t>
      </w:r>
      <w:r w:rsidR="007B48F4" w:rsidRPr="00F3406D">
        <w:rPr>
          <w:rFonts w:ascii="Arial" w:hAnsi="Arial" w:cs="Arial"/>
        </w:rPr>
        <w:t>instrumentumokra nem lehet követelés elengedést kimutatni.</w:t>
      </w:r>
    </w:p>
    <w:p w:rsidR="009D22CA" w:rsidRPr="00F3406D" w:rsidRDefault="009D22CA" w:rsidP="00F96707">
      <w:pPr>
        <w:pStyle w:val="ListParagraph"/>
        <w:numPr>
          <w:ilvl w:val="0"/>
          <w:numId w:val="0"/>
        </w:numPr>
        <w:spacing w:before="240" w:after="0"/>
        <w:ind w:left="360"/>
        <w:contextualSpacing w:val="0"/>
        <w:rPr>
          <w:rFonts w:ascii="Arial" w:hAnsi="Arial" w:cs="Arial"/>
        </w:rPr>
      </w:pPr>
    </w:p>
    <w:p w:rsidR="00A85690" w:rsidRPr="00F3406D" w:rsidRDefault="0034542C" w:rsidP="00781DA3">
      <w:pPr>
        <w:pStyle w:val="ListParagraph"/>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Követelés</w:t>
      </w:r>
      <w:r w:rsidR="00FF0CB6" w:rsidRPr="00F3406D">
        <w:rPr>
          <w:rFonts w:ascii="Arial" w:hAnsi="Arial" w:cs="Arial"/>
          <w:b/>
          <w:u w:val="single"/>
        </w:rPr>
        <w:t xml:space="preserve"> </w:t>
      </w:r>
      <w:r w:rsidR="00D03F7C" w:rsidRPr="00F3406D">
        <w:rPr>
          <w:rFonts w:ascii="Arial" w:hAnsi="Arial" w:cs="Arial"/>
          <w:b/>
          <w:u w:val="single"/>
        </w:rPr>
        <w:t>átvállalás</w:t>
      </w:r>
      <w:r w:rsidR="00FF0CB6" w:rsidRPr="00F3406D">
        <w:rPr>
          <w:rFonts w:ascii="Arial" w:hAnsi="Arial" w:cs="Arial"/>
          <w:b/>
          <w:u w:val="single"/>
        </w:rPr>
        <w:t>a</w:t>
      </w:r>
    </w:p>
    <w:p w:rsidR="00A85690" w:rsidRPr="00F3406D" w:rsidRDefault="000C020E"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A mezőben kizárólag a tárgyhónapban átvállalt követeléseket kell szerepeltetni. </w:t>
      </w:r>
      <w:r w:rsidR="001801D2" w:rsidRPr="00F3406D">
        <w:rPr>
          <w:rFonts w:ascii="Arial" w:hAnsi="Arial" w:cs="Arial"/>
        </w:rPr>
        <w:t>Abban az</w:t>
      </w:r>
      <w:r w:rsidR="00A85690" w:rsidRPr="00F3406D">
        <w:rPr>
          <w:rFonts w:ascii="Arial" w:hAnsi="Arial" w:cs="Arial"/>
        </w:rPr>
        <w:t xml:space="preserve"> esetben</w:t>
      </w:r>
      <w:r w:rsidR="001801D2" w:rsidRPr="00F3406D">
        <w:rPr>
          <w:rFonts w:ascii="Arial" w:hAnsi="Arial" w:cs="Arial"/>
        </w:rPr>
        <w:t>, amikor</w:t>
      </w:r>
      <w:r w:rsidR="00A85690" w:rsidRPr="00F3406D">
        <w:rPr>
          <w:rFonts w:ascii="Arial" w:hAnsi="Arial" w:cs="Arial"/>
        </w:rPr>
        <w:t xml:space="preserve"> a</w:t>
      </w:r>
      <w:r w:rsidR="007E6DD5" w:rsidRPr="00F3406D">
        <w:rPr>
          <w:rFonts w:ascii="Arial" w:hAnsi="Arial" w:cs="Arial"/>
        </w:rPr>
        <w:t xml:space="preserve"> </w:t>
      </w:r>
      <w:r w:rsidR="00A85690" w:rsidRPr="00F3406D">
        <w:rPr>
          <w:rFonts w:ascii="Arial" w:hAnsi="Arial" w:cs="Arial"/>
        </w:rPr>
        <w:t>követelés</w:t>
      </w:r>
      <w:r w:rsidR="001801D2" w:rsidRPr="00F3406D">
        <w:rPr>
          <w:rFonts w:ascii="Arial" w:hAnsi="Arial" w:cs="Arial"/>
        </w:rPr>
        <w:t>t</w:t>
      </w:r>
      <w:r w:rsidR="00A85690" w:rsidRPr="00F3406D">
        <w:rPr>
          <w:rFonts w:ascii="Arial" w:hAnsi="Arial" w:cs="Arial"/>
        </w:rPr>
        <w:t xml:space="preserve"> </w:t>
      </w:r>
      <w:r w:rsidR="001801D2" w:rsidRPr="00F3406D">
        <w:rPr>
          <w:rFonts w:ascii="Arial" w:hAnsi="Arial" w:cs="Arial"/>
        </w:rPr>
        <w:t xml:space="preserve">az </w:t>
      </w:r>
      <w:r w:rsidR="00A85690" w:rsidRPr="00F3406D">
        <w:rPr>
          <w:rFonts w:ascii="Arial" w:hAnsi="Arial" w:cs="Arial"/>
        </w:rPr>
        <w:t>eredeti adóstól valamely más szektorba tartozó partner vá</w:t>
      </w:r>
      <w:r w:rsidR="00A85690" w:rsidRPr="00F3406D">
        <w:rPr>
          <w:rFonts w:ascii="Arial" w:hAnsi="Arial" w:cs="Arial"/>
        </w:rPr>
        <w:t>l</w:t>
      </w:r>
      <w:r w:rsidR="00A85690" w:rsidRPr="00F3406D">
        <w:rPr>
          <w:rFonts w:ascii="Arial" w:hAnsi="Arial" w:cs="Arial"/>
        </w:rPr>
        <w:t>lalja át</w:t>
      </w:r>
      <w:r w:rsidR="001801D2" w:rsidRPr="00F3406D">
        <w:rPr>
          <w:rFonts w:ascii="Arial" w:hAnsi="Arial" w:cs="Arial"/>
        </w:rPr>
        <w:t xml:space="preserve"> -</w:t>
      </w:r>
      <w:r w:rsidR="00A85690" w:rsidRPr="00F3406D">
        <w:rPr>
          <w:rFonts w:ascii="Arial" w:hAnsi="Arial" w:cs="Arial"/>
        </w:rPr>
        <w:t xml:space="preserve"> </w:t>
      </w:r>
      <w:r w:rsidR="001801D2" w:rsidRPr="00F3406D">
        <w:rPr>
          <w:rFonts w:ascii="Arial" w:hAnsi="Arial" w:cs="Arial"/>
        </w:rPr>
        <w:t>vagyis</w:t>
      </w:r>
      <w:r w:rsidR="00A85690" w:rsidRPr="00F3406D">
        <w:rPr>
          <w:rFonts w:ascii="Arial" w:hAnsi="Arial" w:cs="Arial"/>
        </w:rPr>
        <w:t xml:space="preserve"> a hitelintézet mérlegében levő követelés állománya nem változik, csak a végső adós szektora módosul –</w:t>
      </w:r>
      <w:r w:rsidR="008B66C4" w:rsidRPr="00F3406D">
        <w:rPr>
          <w:rFonts w:ascii="Arial" w:hAnsi="Arial" w:cs="Arial"/>
        </w:rPr>
        <w:t>, az adatgyűjtésben</w:t>
      </w:r>
      <w:r w:rsidR="001801D2" w:rsidRPr="00F3406D">
        <w:rPr>
          <w:rFonts w:ascii="Arial" w:hAnsi="Arial" w:cs="Arial"/>
        </w:rPr>
        <w:t xml:space="preserve"> </w:t>
      </w:r>
      <w:r w:rsidR="007524C2" w:rsidRPr="00F3406D">
        <w:rPr>
          <w:rFonts w:ascii="Arial" w:hAnsi="Arial" w:cs="Arial"/>
        </w:rPr>
        <w:t>kettő,</w:t>
      </w:r>
      <w:r w:rsidR="00BE6132" w:rsidRPr="00F3406D">
        <w:rPr>
          <w:rFonts w:ascii="Arial" w:hAnsi="Arial" w:cs="Arial"/>
        </w:rPr>
        <w:t xml:space="preserve"> a követelés átvállaláshoz kapcsolódó </w:t>
      </w:r>
      <w:r w:rsidR="009E3106" w:rsidRPr="00F3406D">
        <w:rPr>
          <w:rFonts w:ascii="Arial" w:hAnsi="Arial" w:cs="Arial"/>
        </w:rPr>
        <w:t xml:space="preserve">(előjelhelyes) </w:t>
      </w:r>
      <w:r w:rsidR="00353789" w:rsidRPr="00F3406D">
        <w:rPr>
          <w:rFonts w:ascii="Arial" w:hAnsi="Arial" w:cs="Arial"/>
        </w:rPr>
        <w:t xml:space="preserve">tranzakciót </w:t>
      </w:r>
      <w:r w:rsidR="00A85690" w:rsidRPr="00F3406D">
        <w:rPr>
          <w:rFonts w:ascii="Arial" w:hAnsi="Arial" w:cs="Arial"/>
        </w:rPr>
        <w:t xml:space="preserve">kell kimutatni: az eredeti adóssal szembeni állomány csökkenés, az új </w:t>
      </w:r>
      <w:r w:rsidR="00021864" w:rsidRPr="00F3406D">
        <w:rPr>
          <w:rFonts w:ascii="Arial" w:hAnsi="Arial" w:cs="Arial"/>
        </w:rPr>
        <w:t>sze</w:t>
      </w:r>
      <w:r w:rsidR="00021864" w:rsidRPr="00F3406D">
        <w:rPr>
          <w:rFonts w:ascii="Arial" w:hAnsi="Arial" w:cs="Arial"/>
        </w:rPr>
        <w:t>k</w:t>
      </w:r>
      <w:r w:rsidR="00021864" w:rsidRPr="00F3406D">
        <w:rPr>
          <w:rFonts w:ascii="Arial" w:hAnsi="Arial" w:cs="Arial"/>
        </w:rPr>
        <w:t xml:space="preserve">torba tartozó </w:t>
      </w:r>
      <w:r w:rsidR="00A85690" w:rsidRPr="00F3406D">
        <w:rPr>
          <w:rFonts w:ascii="Arial" w:hAnsi="Arial" w:cs="Arial"/>
        </w:rPr>
        <w:t xml:space="preserve">adóssal szemben pedig állomány növekedés jelentendő. </w:t>
      </w:r>
      <w:r w:rsidR="006E308B" w:rsidRPr="00F3406D">
        <w:rPr>
          <w:rFonts w:ascii="Arial" w:hAnsi="Arial" w:cs="Arial"/>
        </w:rPr>
        <w:t xml:space="preserve">(Amennyiben az adós szektora nem </w:t>
      </w:r>
      <w:r w:rsidR="00EA7780" w:rsidRPr="00F3406D">
        <w:rPr>
          <w:rFonts w:ascii="Arial" w:hAnsi="Arial" w:cs="Arial"/>
        </w:rPr>
        <w:t>változik, abban az esetben nem kell kimutatni a követelés átvállalását.)</w:t>
      </w:r>
    </w:p>
    <w:p w:rsidR="007D7DD5" w:rsidRPr="00F3406D" w:rsidRDefault="00437C64"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Abban az esetben, </w:t>
      </w:r>
      <w:r w:rsidR="00BE6132" w:rsidRPr="00F3406D">
        <w:rPr>
          <w:rFonts w:ascii="Arial" w:hAnsi="Arial" w:cs="Arial"/>
        </w:rPr>
        <w:t>amikor az adatszolgáltató hitelintézet mérlegébe követelésátvállalás útján k</w:t>
      </w:r>
      <w:r w:rsidR="00BE6132" w:rsidRPr="00F3406D">
        <w:rPr>
          <w:rFonts w:ascii="Arial" w:hAnsi="Arial" w:cs="Arial"/>
        </w:rPr>
        <w:t>e</w:t>
      </w:r>
      <w:r w:rsidR="00BE6132" w:rsidRPr="00F3406D">
        <w:rPr>
          <w:rFonts w:ascii="Arial" w:hAnsi="Arial" w:cs="Arial"/>
        </w:rPr>
        <w:t>rül be, vagy onnan követelésátvállalás útján kerül ki a követelés</w:t>
      </w:r>
      <w:r w:rsidRPr="00F3406D">
        <w:rPr>
          <w:rFonts w:ascii="Arial" w:hAnsi="Arial" w:cs="Arial"/>
        </w:rPr>
        <w:t>,</w:t>
      </w:r>
      <w:r w:rsidR="00BE6132" w:rsidRPr="00F3406D">
        <w:rPr>
          <w:rFonts w:ascii="Arial" w:hAnsi="Arial" w:cs="Arial"/>
        </w:rPr>
        <w:t xml:space="preserve"> a követésátvállalással kapcsolatos</w:t>
      </w:r>
      <w:r w:rsidR="009E3106" w:rsidRPr="00F3406D">
        <w:rPr>
          <w:rFonts w:ascii="Arial" w:hAnsi="Arial" w:cs="Arial"/>
        </w:rPr>
        <w:t xml:space="preserve"> (előjelh</w:t>
      </w:r>
      <w:r w:rsidR="009E3106" w:rsidRPr="00F3406D">
        <w:rPr>
          <w:rFonts w:ascii="Arial" w:hAnsi="Arial" w:cs="Arial"/>
        </w:rPr>
        <w:t>e</w:t>
      </w:r>
      <w:r w:rsidR="009E3106" w:rsidRPr="00F3406D">
        <w:rPr>
          <w:rFonts w:ascii="Arial" w:hAnsi="Arial" w:cs="Arial"/>
        </w:rPr>
        <w:t>lyes)</w:t>
      </w:r>
      <w:r w:rsidR="00BE6132" w:rsidRPr="00F3406D">
        <w:rPr>
          <w:rFonts w:ascii="Arial" w:hAnsi="Arial" w:cs="Arial"/>
        </w:rPr>
        <w:t xml:space="preserve"> tranzakciót</w:t>
      </w:r>
      <w:r w:rsidR="00103D5A" w:rsidRPr="00F3406D">
        <w:rPr>
          <w:rFonts w:ascii="Arial" w:hAnsi="Arial" w:cs="Arial"/>
        </w:rPr>
        <w:t xml:space="preserve"> egy soron kell szerepeltetni</w:t>
      </w:r>
      <w:r w:rsidR="002D7C14" w:rsidRPr="00F3406D">
        <w:rPr>
          <w:rFonts w:ascii="Arial" w:hAnsi="Arial" w:cs="Arial"/>
        </w:rPr>
        <w:t>.</w:t>
      </w:r>
    </w:p>
    <w:p w:rsidR="00AE5B39" w:rsidRPr="00F3406D" w:rsidRDefault="00AE5B39" w:rsidP="00F96707">
      <w:pPr>
        <w:keepNext/>
        <w:spacing w:before="240"/>
        <w:ind w:left="425"/>
        <w:rPr>
          <w:rFonts w:ascii="Arial" w:hAnsi="Arial" w:cs="Arial"/>
        </w:rPr>
      </w:pPr>
      <w:r w:rsidRPr="00F3406D">
        <w:rPr>
          <w:rFonts w:ascii="Arial" w:hAnsi="Arial" w:cs="Arial"/>
        </w:rPr>
        <w:t xml:space="preserve">A devizában fennálló </w:t>
      </w:r>
      <w:r w:rsidR="00882975" w:rsidRPr="00F3406D">
        <w:rPr>
          <w:rFonts w:ascii="Arial" w:hAnsi="Arial" w:cs="Arial"/>
        </w:rPr>
        <w:t>követelés</w:t>
      </w:r>
      <w:r w:rsidRPr="00F3406D">
        <w:rPr>
          <w:rFonts w:ascii="Arial" w:hAnsi="Arial" w:cs="Arial"/>
        </w:rPr>
        <w:t xml:space="preserve"> átadás</w:t>
      </w:r>
      <w:r w:rsidR="00882975" w:rsidRPr="00F3406D">
        <w:rPr>
          <w:rFonts w:ascii="Arial" w:hAnsi="Arial" w:cs="Arial"/>
        </w:rPr>
        <w:t>ának</w:t>
      </w:r>
      <w:r w:rsidRPr="00F3406D">
        <w:rPr>
          <w:rFonts w:ascii="Arial" w:hAnsi="Arial" w:cs="Arial"/>
        </w:rPr>
        <w:t>/átvállalásának forintértékét a könyvekben szereplő árf</w:t>
      </w:r>
      <w:r w:rsidRPr="00F3406D">
        <w:rPr>
          <w:rFonts w:ascii="Arial" w:hAnsi="Arial" w:cs="Arial"/>
        </w:rPr>
        <w:t>o</w:t>
      </w:r>
      <w:r w:rsidRPr="00F3406D">
        <w:rPr>
          <w:rFonts w:ascii="Arial" w:hAnsi="Arial" w:cs="Arial"/>
        </w:rPr>
        <w:t>lyam alapján kell meghatározni.</w:t>
      </w:r>
    </w:p>
    <w:p w:rsidR="004C3855" w:rsidRPr="00F3406D" w:rsidRDefault="004C3855"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 tárgyhónap során a mérlegből követelésátvállalás miatt kikerülő – így az adott hónap végén nulla z</w:t>
      </w:r>
      <w:r w:rsidRPr="00F3406D">
        <w:rPr>
          <w:rFonts w:ascii="Arial" w:hAnsi="Arial" w:cs="Arial"/>
        </w:rPr>
        <w:t>á</w:t>
      </w:r>
      <w:r w:rsidRPr="00F3406D">
        <w:rPr>
          <w:rFonts w:ascii="Arial" w:hAnsi="Arial" w:cs="Arial"/>
        </w:rPr>
        <w:t>ró állom</w:t>
      </w:r>
      <w:r w:rsidRPr="00F3406D">
        <w:rPr>
          <w:rFonts w:ascii="Arial" w:hAnsi="Arial" w:cs="Arial"/>
        </w:rPr>
        <w:t>á</w:t>
      </w:r>
      <w:r w:rsidRPr="00F3406D">
        <w:rPr>
          <w:rFonts w:ascii="Arial" w:hAnsi="Arial" w:cs="Arial"/>
        </w:rPr>
        <w:t>nyú - tételek esetében is jelenteni kell a követelésátvállalás összegét negatív előjellel.</w:t>
      </w:r>
    </w:p>
    <w:p w:rsidR="00CC15E6" w:rsidRPr="00F3406D" w:rsidRDefault="00CC15E6"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Amennyiben a követelés átvállalás során éven túli eredeti lejáratú, külföldi partnerhez köthető követelés kerül be a mérlegbe, vagy kerül ki onnan, úgy az átvállalás összegét </w:t>
      </w:r>
      <w:r w:rsidR="00AB52B3" w:rsidRPr="00F3406D">
        <w:rPr>
          <w:rFonts w:ascii="Arial" w:hAnsi="Arial" w:cs="Arial"/>
        </w:rPr>
        <w:t>– annak irányától függően -</w:t>
      </w:r>
      <w:r w:rsidRPr="00F3406D">
        <w:rPr>
          <w:rFonts w:ascii="Arial" w:hAnsi="Arial" w:cs="Arial"/>
        </w:rPr>
        <w:t xml:space="preserve">, mint Tranzakció (növekedés), vagy </w:t>
      </w:r>
      <w:r w:rsidR="009640F1" w:rsidRPr="00F3406D">
        <w:rPr>
          <w:rFonts w:ascii="Arial" w:hAnsi="Arial" w:cs="Arial"/>
        </w:rPr>
        <w:t xml:space="preserve">mint </w:t>
      </w:r>
      <w:r w:rsidRPr="00F3406D">
        <w:rPr>
          <w:rFonts w:ascii="Arial" w:hAnsi="Arial" w:cs="Arial"/>
        </w:rPr>
        <w:t>Tranzakció (csökkenés)</w:t>
      </w:r>
      <w:r w:rsidR="009640F1" w:rsidRPr="00F3406D">
        <w:rPr>
          <w:rFonts w:ascii="Arial" w:hAnsi="Arial" w:cs="Arial"/>
        </w:rPr>
        <w:t xml:space="preserve"> is</w:t>
      </w:r>
      <w:r w:rsidRPr="00F3406D">
        <w:rPr>
          <w:rFonts w:ascii="Arial" w:hAnsi="Arial" w:cs="Arial"/>
        </w:rPr>
        <w:t xml:space="preserve"> kell kimutatni.</w:t>
      </w:r>
    </w:p>
    <w:p w:rsidR="00DE1185" w:rsidRPr="00F3406D" w:rsidRDefault="00DE1185"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w:t>
      </w:r>
      <w:r w:rsidRPr="00F3406D">
        <w:rPr>
          <w:rFonts w:ascii="Arial" w:hAnsi="Arial" w:cs="Arial"/>
          <w:i/>
        </w:rPr>
        <w:t xml:space="preserve"> Készpénz (pénztár)</w:t>
      </w:r>
      <w:r w:rsidR="00373330" w:rsidRPr="00F3406D">
        <w:rPr>
          <w:rFonts w:ascii="Arial" w:hAnsi="Arial" w:cs="Arial"/>
          <w:i/>
        </w:rPr>
        <w:t>,</w:t>
      </w:r>
      <w:ins w:id="196" w:author="MNB" w:date="2021-06-10T16:19:00Z">
        <w:r w:rsidR="0003586D" w:rsidRPr="00F3406D">
          <w:rPr>
            <w:rFonts w:ascii="Arial" w:hAnsi="Arial" w:cs="Arial"/>
            <w:i/>
          </w:rPr>
          <w:t xml:space="preserve"> a</w:t>
        </w:r>
        <w:r w:rsidR="0003586D" w:rsidRPr="00F3406D">
          <w:rPr>
            <w:rFonts w:ascii="Arial" w:hAnsi="Arial" w:cs="Arial"/>
            <w:i/>
            <w:iCs/>
            <w:szCs w:val="20"/>
          </w:rPr>
          <w:t xml:space="preserve"> Le nem hívott hitelkeret,</w:t>
        </w:r>
      </w:ins>
      <w:r w:rsidRPr="00F3406D">
        <w:rPr>
          <w:rFonts w:ascii="Arial" w:hAnsi="Arial" w:cs="Arial"/>
          <w:i/>
        </w:rPr>
        <w:t xml:space="preserve"> illetve </w:t>
      </w:r>
      <w:r w:rsidR="008E1E71" w:rsidRPr="00F3406D">
        <w:rPr>
          <w:rFonts w:ascii="Arial" w:hAnsi="Arial" w:cs="Arial"/>
          <w:i/>
        </w:rPr>
        <w:t>a</w:t>
      </w:r>
      <w:ins w:id="197" w:author="MNB" w:date="2021-09-17T16:34:00Z">
        <w:r w:rsidR="000009C7">
          <w:rPr>
            <w:rFonts w:ascii="Arial" w:hAnsi="Arial" w:cs="Arial"/>
            <w:i/>
          </w:rPr>
          <w:t xml:space="preserve">z </w:t>
        </w:r>
        <w:r w:rsidR="000009C7" w:rsidRPr="000009C7">
          <w:rPr>
            <w:rFonts w:ascii="Arial" w:hAnsi="Arial" w:cs="Arial"/>
            <w:i/>
            <w:iCs/>
            <w:szCs w:val="20"/>
          </w:rPr>
          <w:t>ISIN kóddal nem rendelkező befektetési jegyek és</w:t>
        </w:r>
      </w:ins>
      <w:r w:rsidR="008E1E71" w:rsidRPr="00F3406D">
        <w:rPr>
          <w:rFonts w:ascii="Arial" w:hAnsi="Arial" w:cs="Arial"/>
          <w:i/>
        </w:rPr>
        <w:t xml:space="preserve"> </w:t>
      </w:r>
      <w:r w:rsidRPr="00F3406D">
        <w:rPr>
          <w:rFonts w:ascii="Arial" w:hAnsi="Arial" w:cs="Arial"/>
          <w:i/>
        </w:rPr>
        <w:t>10% alatti</w:t>
      </w:r>
      <w:ins w:id="198" w:author="MNB" w:date="2021-09-17T16:39:00Z">
        <w:r w:rsidR="003F14C5">
          <w:rPr>
            <w:rFonts w:ascii="Arial" w:hAnsi="Arial" w:cs="Arial"/>
            <w:i/>
          </w:rPr>
          <w:t>,</w:t>
        </w:r>
      </w:ins>
      <w:r w:rsidRPr="00F3406D">
        <w:rPr>
          <w:rFonts w:ascii="Arial" w:hAnsi="Arial" w:cs="Arial"/>
          <w:i/>
        </w:rPr>
        <w:t xml:space="preserve"> cégcsoporton kívüli </w:t>
      </w:r>
      <w:ins w:id="199" w:author="MNB" w:date="2021-09-17T16:40:00Z">
        <w:r w:rsidR="003F14C5" w:rsidRPr="003F14C5">
          <w:rPr>
            <w:rFonts w:ascii="Arial" w:hAnsi="Arial" w:cs="Arial"/>
            <w:i/>
          </w:rPr>
          <w:t xml:space="preserve">nem rezidens szervezetben lévő, ISIN kóddal nem rendelkező részesedések, </w:t>
        </w:r>
      </w:ins>
      <w:r w:rsidRPr="00F3406D">
        <w:rPr>
          <w:rFonts w:ascii="Arial" w:hAnsi="Arial" w:cs="Arial"/>
          <w:i/>
        </w:rPr>
        <w:t>üzletrész</w:t>
      </w:r>
      <w:ins w:id="200" w:author="MNB" w:date="2021-09-17T16:39:00Z">
        <w:r w:rsidR="003F14C5">
          <w:rPr>
            <w:rFonts w:ascii="Arial" w:hAnsi="Arial" w:cs="Arial"/>
            <w:i/>
          </w:rPr>
          <w:t>ek</w:t>
        </w:r>
      </w:ins>
      <w:del w:id="201" w:author="MNB" w:date="2021-09-17T16:40:00Z">
        <w:r w:rsidRPr="00F3406D" w:rsidDel="003F14C5">
          <w:rPr>
            <w:rFonts w:ascii="Arial" w:hAnsi="Arial" w:cs="Arial"/>
            <w:i/>
          </w:rPr>
          <w:delText xml:space="preserve"> illetve nemzetközi szervezetben való részesedés (nem értékpapír)</w:delText>
        </w:r>
      </w:del>
      <w:r w:rsidRPr="00F3406D">
        <w:rPr>
          <w:rFonts w:ascii="Arial" w:hAnsi="Arial" w:cs="Arial"/>
          <w:i/>
        </w:rPr>
        <w:t xml:space="preserve"> </w:t>
      </w:r>
      <w:r w:rsidRPr="00F3406D">
        <w:rPr>
          <w:rFonts w:ascii="Arial" w:hAnsi="Arial" w:cs="Arial"/>
        </w:rPr>
        <w:t xml:space="preserve">instrumentumokra nem lehet követelés </w:t>
      </w:r>
      <w:del w:id="202" w:author="MNB" w:date="2021-09-20T11:15:00Z">
        <w:r w:rsidRPr="00F3406D" w:rsidDel="009E68B2">
          <w:rPr>
            <w:rFonts w:ascii="Arial" w:hAnsi="Arial" w:cs="Arial"/>
          </w:rPr>
          <w:delText xml:space="preserve">elengedést </w:delText>
        </w:r>
      </w:del>
      <w:ins w:id="203" w:author="MNB" w:date="2021-09-20T11:15:00Z">
        <w:r w:rsidR="009E68B2">
          <w:rPr>
            <w:rFonts w:ascii="Arial" w:hAnsi="Arial" w:cs="Arial"/>
          </w:rPr>
          <w:t>átvállalást</w:t>
        </w:r>
        <w:r w:rsidR="009E68B2" w:rsidRPr="00F3406D">
          <w:rPr>
            <w:rFonts w:ascii="Arial" w:hAnsi="Arial" w:cs="Arial"/>
          </w:rPr>
          <w:t xml:space="preserve"> </w:t>
        </w:r>
      </w:ins>
      <w:r w:rsidRPr="00F3406D">
        <w:rPr>
          <w:rFonts w:ascii="Arial" w:hAnsi="Arial" w:cs="Arial"/>
        </w:rPr>
        <w:t>kimutatni.</w:t>
      </w:r>
    </w:p>
    <w:p w:rsidR="00EC5025" w:rsidRPr="00F3406D" w:rsidRDefault="00EC5025"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 xml:space="preserve">Kizárólag abban az esetben szerepelhet itt érték, amennyiben a </w:t>
      </w:r>
      <w:r w:rsidRPr="00F3406D">
        <w:rPr>
          <w:rFonts w:ascii="Arial" w:hAnsi="Arial" w:cs="Arial"/>
          <w:i/>
        </w:rPr>
        <w:t>Követelésátvállalásban részt vevő partner törz</w:t>
      </w:r>
      <w:r w:rsidRPr="00F3406D">
        <w:rPr>
          <w:rFonts w:ascii="Arial" w:hAnsi="Arial" w:cs="Arial"/>
          <w:i/>
        </w:rPr>
        <w:t>s</w:t>
      </w:r>
      <w:r w:rsidRPr="00F3406D">
        <w:rPr>
          <w:rFonts w:ascii="Arial" w:hAnsi="Arial" w:cs="Arial"/>
          <w:i/>
        </w:rPr>
        <w:t xml:space="preserve">száma </w:t>
      </w:r>
      <w:r w:rsidRPr="00F3406D">
        <w:rPr>
          <w:rFonts w:ascii="Arial" w:hAnsi="Arial" w:cs="Arial"/>
        </w:rPr>
        <w:t>mező töltött.</w:t>
      </w:r>
    </w:p>
    <w:p w:rsidR="0057322E" w:rsidRPr="00F3406D" w:rsidRDefault="0057322E" w:rsidP="00F96707">
      <w:pPr>
        <w:pStyle w:val="ListParagraph"/>
        <w:numPr>
          <w:ilvl w:val="0"/>
          <w:numId w:val="0"/>
        </w:numPr>
        <w:spacing w:before="240" w:after="0"/>
        <w:ind w:left="360"/>
        <w:contextualSpacing w:val="0"/>
        <w:rPr>
          <w:rFonts w:ascii="Arial" w:hAnsi="Arial" w:cs="Arial"/>
        </w:rPr>
      </w:pPr>
    </w:p>
    <w:p w:rsidR="00D03F7C" w:rsidRPr="00F3406D" w:rsidRDefault="00D03F7C" w:rsidP="00781DA3">
      <w:pPr>
        <w:pStyle w:val="ListParagraph"/>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lastRenderedPageBreak/>
        <w:t>Árváltozás hatása</w:t>
      </w:r>
    </w:p>
    <w:p w:rsidR="00755CD6" w:rsidRPr="00F3406D" w:rsidRDefault="00755CD6" w:rsidP="00F96707">
      <w:pPr>
        <w:pStyle w:val="ListParagraph"/>
        <w:numPr>
          <w:ilvl w:val="0"/>
          <w:numId w:val="0"/>
        </w:numPr>
        <w:spacing w:before="240"/>
        <w:ind w:left="425"/>
        <w:contextualSpacing w:val="0"/>
        <w:rPr>
          <w:rFonts w:ascii="Arial" w:hAnsi="Arial" w:cs="Arial"/>
        </w:rPr>
      </w:pPr>
      <w:r w:rsidRPr="00F3406D">
        <w:rPr>
          <w:rFonts w:ascii="Arial" w:hAnsi="Arial" w:cs="Arial"/>
        </w:rPr>
        <w:t>Árváltozásként</w:t>
      </w:r>
      <w:r w:rsidR="007524C2" w:rsidRPr="00F3406D">
        <w:rPr>
          <w:rFonts w:ascii="Arial" w:hAnsi="Arial" w:cs="Arial"/>
        </w:rPr>
        <w:t>, negatív előjellel</w:t>
      </w:r>
      <w:r w:rsidRPr="00F3406D">
        <w:rPr>
          <w:rFonts w:ascii="Arial" w:hAnsi="Arial" w:cs="Arial"/>
        </w:rPr>
        <w:t xml:space="preserve"> kell kimutatni a</w:t>
      </w:r>
      <w:r w:rsidR="0015484C" w:rsidRPr="00F3406D">
        <w:rPr>
          <w:rFonts w:ascii="Arial" w:hAnsi="Arial" w:cs="Arial"/>
        </w:rPr>
        <w:t xml:space="preserve"> hitelleírás</w:t>
      </w:r>
      <w:r w:rsidR="00020AC6" w:rsidRPr="00F3406D">
        <w:rPr>
          <w:rFonts w:ascii="Arial" w:hAnsi="Arial" w:cs="Arial"/>
        </w:rPr>
        <w:t>ok</w:t>
      </w:r>
      <w:r w:rsidR="0015484C" w:rsidRPr="00F3406D">
        <w:rPr>
          <w:rFonts w:ascii="Arial" w:hAnsi="Arial" w:cs="Arial"/>
        </w:rPr>
        <w:t xml:space="preserve"> tárgyidőszaki értékét</w:t>
      </w:r>
      <w:r w:rsidRPr="00F3406D">
        <w:rPr>
          <w:rFonts w:ascii="Arial" w:hAnsi="Arial" w:cs="Arial"/>
        </w:rPr>
        <w:t>.</w:t>
      </w:r>
    </w:p>
    <w:p w:rsidR="00CA48D7" w:rsidRPr="00F3406D" w:rsidRDefault="00755CD6" w:rsidP="00F96707">
      <w:pPr>
        <w:pStyle w:val="ListParagraph"/>
        <w:numPr>
          <w:ilvl w:val="0"/>
          <w:numId w:val="0"/>
        </w:numPr>
        <w:spacing w:before="240"/>
        <w:ind w:left="425"/>
        <w:contextualSpacing w:val="0"/>
        <w:rPr>
          <w:rFonts w:ascii="Arial" w:hAnsi="Arial" w:cs="Arial"/>
        </w:rPr>
      </w:pPr>
      <w:r w:rsidRPr="00F3406D">
        <w:rPr>
          <w:rFonts w:ascii="Arial" w:hAnsi="Arial" w:cs="Arial"/>
        </w:rPr>
        <w:t>Követelés értékesítése</w:t>
      </w:r>
      <w:r w:rsidR="001F48C8" w:rsidRPr="00F3406D">
        <w:rPr>
          <w:rFonts w:ascii="Arial" w:hAnsi="Arial" w:cs="Arial"/>
        </w:rPr>
        <w:t>/engedményezése</w:t>
      </w:r>
      <w:r w:rsidRPr="00F3406D">
        <w:rPr>
          <w:rFonts w:ascii="Arial" w:hAnsi="Arial" w:cs="Arial"/>
        </w:rPr>
        <w:t xml:space="preserve"> esetén a teljes bruttó fennálló tőke</w:t>
      </w:r>
      <w:r w:rsidR="006E241E" w:rsidRPr="00F3406D">
        <w:rPr>
          <w:rFonts w:ascii="Arial" w:hAnsi="Arial" w:cs="Arial"/>
        </w:rPr>
        <w:t>összeg</w:t>
      </w:r>
      <w:r w:rsidRPr="00F3406D">
        <w:rPr>
          <w:rFonts w:ascii="Arial" w:hAnsi="Arial" w:cs="Arial"/>
        </w:rPr>
        <w:t xml:space="preserve"> és az eladási ár különbségét </w:t>
      </w:r>
      <w:r w:rsidR="00021864" w:rsidRPr="00F3406D">
        <w:rPr>
          <w:rFonts w:ascii="Arial" w:hAnsi="Arial" w:cs="Arial"/>
        </w:rPr>
        <w:t xml:space="preserve">is </w:t>
      </w:r>
      <w:r w:rsidRPr="00F3406D">
        <w:rPr>
          <w:rFonts w:ascii="Arial" w:hAnsi="Arial" w:cs="Arial"/>
        </w:rPr>
        <w:t>(n</w:t>
      </w:r>
      <w:r w:rsidRPr="00F3406D">
        <w:rPr>
          <w:rFonts w:ascii="Arial" w:hAnsi="Arial" w:cs="Arial"/>
        </w:rPr>
        <w:t>e</w:t>
      </w:r>
      <w:r w:rsidRPr="00F3406D">
        <w:rPr>
          <w:rFonts w:ascii="Arial" w:hAnsi="Arial" w:cs="Arial"/>
        </w:rPr>
        <w:t>gatív előjelű)</w:t>
      </w:r>
      <w:r w:rsidR="00820B6D" w:rsidRPr="00F3406D">
        <w:rPr>
          <w:rFonts w:ascii="Arial" w:hAnsi="Arial" w:cs="Arial"/>
        </w:rPr>
        <w:t xml:space="preserve"> </w:t>
      </w:r>
      <w:r w:rsidRPr="00F3406D">
        <w:rPr>
          <w:rFonts w:ascii="Arial" w:hAnsi="Arial" w:cs="Arial"/>
        </w:rPr>
        <w:t>árváltozásként kell kimutatni</w:t>
      </w:r>
      <w:r w:rsidR="00136DC3" w:rsidRPr="00F3406D">
        <w:rPr>
          <w:rFonts w:ascii="Arial" w:hAnsi="Arial" w:cs="Arial"/>
        </w:rPr>
        <w:t>.</w:t>
      </w:r>
    </w:p>
    <w:p w:rsidR="002847DD" w:rsidRPr="00F3406D" w:rsidRDefault="00755CD6" w:rsidP="00F96707">
      <w:pPr>
        <w:pStyle w:val="ListParagraph"/>
        <w:numPr>
          <w:ilvl w:val="0"/>
          <w:numId w:val="0"/>
        </w:numPr>
        <w:spacing w:before="240"/>
        <w:ind w:left="425"/>
        <w:contextualSpacing w:val="0"/>
        <w:rPr>
          <w:rFonts w:ascii="Arial" w:hAnsi="Arial" w:cs="Arial"/>
        </w:rPr>
      </w:pPr>
      <w:r w:rsidRPr="00F3406D">
        <w:rPr>
          <w:rFonts w:ascii="Arial" w:hAnsi="Arial" w:cs="Arial"/>
        </w:rPr>
        <w:t>Követelés vásárlása esetén a teljes bruttó fennálló tőke</w:t>
      </w:r>
      <w:r w:rsidR="006E241E" w:rsidRPr="00F3406D">
        <w:rPr>
          <w:rFonts w:ascii="Arial" w:hAnsi="Arial" w:cs="Arial"/>
        </w:rPr>
        <w:t>összeg</w:t>
      </w:r>
      <w:r w:rsidRPr="00F3406D">
        <w:rPr>
          <w:rFonts w:ascii="Arial" w:hAnsi="Arial" w:cs="Arial"/>
        </w:rPr>
        <w:t xml:space="preserve"> és a</w:t>
      </w:r>
      <w:r w:rsidR="003A730A" w:rsidRPr="00F3406D">
        <w:rPr>
          <w:rFonts w:ascii="Arial" w:hAnsi="Arial" w:cs="Arial"/>
        </w:rPr>
        <w:t xml:space="preserve"> vásárlási </w:t>
      </w:r>
      <w:r w:rsidRPr="00F3406D">
        <w:rPr>
          <w:rFonts w:ascii="Arial" w:hAnsi="Arial" w:cs="Arial"/>
        </w:rPr>
        <w:t>ár különbségét (pozitív előjelű) á</w:t>
      </w:r>
      <w:r w:rsidRPr="00F3406D">
        <w:rPr>
          <w:rFonts w:ascii="Arial" w:hAnsi="Arial" w:cs="Arial"/>
        </w:rPr>
        <w:t>r</w:t>
      </w:r>
      <w:r w:rsidRPr="00F3406D">
        <w:rPr>
          <w:rFonts w:ascii="Arial" w:hAnsi="Arial" w:cs="Arial"/>
        </w:rPr>
        <w:t>változásként kell kimutatni.</w:t>
      </w:r>
    </w:p>
    <w:p w:rsidR="00570DF6" w:rsidRPr="00F3406D" w:rsidRDefault="00570DF6" w:rsidP="00F96707">
      <w:pPr>
        <w:pStyle w:val="ListParagraph"/>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valamint a</w:t>
      </w:r>
      <w:ins w:id="204" w:author="MNB" w:date="2021-09-17T16:34:00Z">
        <w:r w:rsidR="000009C7">
          <w:rPr>
            <w:rFonts w:ascii="Arial" w:hAnsi="Arial" w:cs="Arial"/>
          </w:rPr>
          <w:t xml:space="preserve">z </w:t>
        </w:r>
      </w:ins>
      <w:ins w:id="205" w:author="MNB" w:date="2021-09-17T16:35:00Z">
        <w:r w:rsidR="000009C7" w:rsidRPr="000009C7">
          <w:rPr>
            <w:rFonts w:ascii="Arial" w:hAnsi="Arial" w:cs="Arial"/>
            <w:i/>
            <w:iCs/>
            <w:szCs w:val="20"/>
          </w:rPr>
          <w:t>ISIN kóddal nem rendelkező befektetési jegyek és</w:t>
        </w:r>
      </w:ins>
      <w:r w:rsidRPr="00F3406D">
        <w:rPr>
          <w:rFonts w:ascii="Arial" w:hAnsi="Arial" w:cs="Arial"/>
        </w:rPr>
        <w:t xml:space="preserve"> </w:t>
      </w:r>
      <w:r w:rsidRPr="00F3406D">
        <w:rPr>
          <w:rFonts w:ascii="Arial" w:hAnsi="Arial" w:cs="Arial"/>
          <w:i/>
        </w:rPr>
        <w:t>10% alatti</w:t>
      </w:r>
      <w:ins w:id="206" w:author="MNB" w:date="2021-09-17T16:40:00Z">
        <w:r w:rsidR="003F14C5">
          <w:rPr>
            <w:rFonts w:ascii="Arial" w:hAnsi="Arial" w:cs="Arial"/>
            <w:i/>
          </w:rPr>
          <w:t>,</w:t>
        </w:r>
      </w:ins>
      <w:r w:rsidRPr="00F3406D">
        <w:rPr>
          <w:rFonts w:ascii="Arial" w:hAnsi="Arial" w:cs="Arial"/>
          <w:i/>
        </w:rPr>
        <w:t xml:space="preserve"> cégcsoporton kívüli </w:t>
      </w:r>
      <w:ins w:id="207" w:author="MNB" w:date="2021-09-17T16:40:00Z">
        <w:r w:rsidR="003F14C5" w:rsidRPr="003F14C5">
          <w:rPr>
            <w:rFonts w:ascii="Arial" w:hAnsi="Arial" w:cs="Arial"/>
            <w:i/>
          </w:rPr>
          <w:t xml:space="preserve">nem rezidens szervezetben lévő, ISIN kóddal nem rendelkező részesedések, </w:t>
        </w:r>
      </w:ins>
      <w:r w:rsidRPr="00F3406D">
        <w:rPr>
          <w:rFonts w:ascii="Arial" w:hAnsi="Arial" w:cs="Arial"/>
          <w:i/>
        </w:rPr>
        <w:t>üzletrész</w:t>
      </w:r>
      <w:ins w:id="208" w:author="MNB" w:date="2021-09-17T16:40:00Z">
        <w:r w:rsidR="003F14C5">
          <w:rPr>
            <w:rFonts w:ascii="Arial" w:hAnsi="Arial" w:cs="Arial"/>
            <w:i/>
          </w:rPr>
          <w:t>ek</w:t>
        </w:r>
      </w:ins>
      <w:del w:id="209" w:author="MNB" w:date="2021-09-17T16:40:00Z">
        <w:r w:rsidRPr="00F3406D" w:rsidDel="003F14C5">
          <w:rPr>
            <w:rFonts w:ascii="Arial" w:hAnsi="Arial" w:cs="Arial"/>
            <w:i/>
          </w:rPr>
          <w:delText xml:space="preserve"> illetve nemzetközi szervezetben való részesedés (nem értékpapír)</w:delText>
        </w:r>
      </w:del>
      <w:r w:rsidRPr="00F3406D">
        <w:rPr>
          <w:rFonts w:ascii="Arial" w:hAnsi="Arial" w:cs="Arial"/>
        </w:rPr>
        <w:t xml:space="preserve"> instrumentum esetében töltendő.</w:t>
      </w:r>
    </w:p>
    <w:p w:rsidR="002847DD" w:rsidRPr="00F3406D" w:rsidRDefault="001C3E1F"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A</w:t>
      </w:r>
      <w:ins w:id="210" w:author="MNB" w:date="2021-09-17T16:35:00Z">
        <w:r w:rsidR="000009C7">
          <w:rPr>
            <w:rFonts w:ascii="Arial" w:hAnsi="Arial" w:cs="Arial"/>
          </w:rPr>
          <w:t xml:space="preserve">z </w:t>
        </w:r>
        <w:r w:rsidR="000009C7" w:rsidRPr="000009C7">
          <w:rPr>
            <w:rFonts w:ascii="Arial" w:hAnsi="Arial" w:cs="Arial"/>
            <w:i/>
            <w:iCs/>
            <w:szCs w:val="20"/>
          </w:rPr>
          <w:t>ISIN kóddal nem rendelkező befektetési jegyek és</w:t>
        </w:r>
      </w:ins>
      <w:r w:rsidRPr="00F3406D">
        <w:rPr>
          <w:rFonts w:ascii="Arial" w:hAnsi="Arial" w:cs="Arial"/>
        </w:rPr>
        <w:t xml:space="preserve"> </w:t>
      </w:r>
      <w:r w:rsidRPr="00F3406D">
        <w:rPr>
          <w:rFonts w:ascii="Arial" w:hAnsi="Arial" w:cs="Arial"/>
          <w:i/>
        </w:rPr>
        <w:t>10% alatti</w:t>
      </w:r>
      <w:ins w:id="211" w:author="MNB" w:date="2021-09-17T16:40:00Z">
        <w:r w:rsidR="003F14C5">
          <w:rPr>
            <w:rFonts w:ascii="Arial" w:hAnsi="Arial" w:cs="Arial"/>
            <w:i/>
          </w:rPr>
          <w:t>,</w:t>
        </w:r>
      </w:ins>
      <w:r w:rsidRPr="00F3406D">
        <w:rPr>
          <w:rFonts w:ascii="Arial" w:hAnsi="Arial" w:cs="Arial"/>
          <w:i/>
        </w:rPr>
        <w:t xml:space="preserve"> cégcsoporton kívüli </w:t>
      </w:r>
      <w:ins w:id="212" w:author="MNB" w:date="2021-09-17T16:40:00Z">
        <w:r w:rsidR="003F14C5" w:rsidRPr="003F14C5">
          <w:rPr>
            <w:rFonts w:ascii="Arial" w:hAnsi="Arial" w:cs="Arial"/>
            <w:i/>
          </w:rPr>
          <w:t xml:space="preserve">nem rezidens szervezetben lévő, ISIN kóddal nem rendelkező részesedések, </w:t>
        </w:r>
      </w:ins>
      <w:r w:rsidRPr="00F3406D">
        <w:rPr>
          <w:rFonts w:ascii="Arial" w:hAnsi="Arial" w:cs="Arial"/>
          <w:i/>
        </w:rPr>
        <w:t>üzletrész</w:t>
      </w:r>
      <w:ins w:id="213" w:author="MNB" w:date="2021-09-17T16:40:00Z">
        <w:r w:rsidR="003F14C5">
          <w:rPr>
            <w:rFonts w:ascii="Arial" w:hAnsi="Arial" w:cs="Arial"/>
            <w:i/>
          </w:rPr>
          <w:t>ek</w:t>
        </w:r>
      </w:ins>
      <w:del w:id="214" w:author="MNB" w:date="2021-09-17T16:40:00Z">
        <w:r w:rsidRPr="00F3406D" w:rsidDel="003F14C5">
          <w:rPr>
            <w:rFonts w:ascii="Arial" w:hAnsi="Arial" w:cs="Arial"/>
            <w:i/>
          </w:rPr>
          <w:delText xml:space="preserve"> illetve nemzetközi szervezetben való részesedés (nem é</w:delText>
        </w:r>
        <w:r w:rsidRPr="00F3406D" w:rsidDel="003F14C5">
          <w:rPr>
            <w:rFonts w:ascii="Arial" w:hAnsi="Arial" w:cs="Arial"/>
            <w:i/>
          </w:rPr>
          <w:delText>r</w:delText>
        </w:r>
        <w:r w:rsidRPr="00F3406D" w:rsidDel="003F14C5">
          <w:rPr>
            <w:rFonts w:ascii="Arial" w:hAnsi="Arial" w:cs="Arial"/>
            <w:i/>
          </w:rPr>
          <w:delText>tékpapír)</w:delText>
        </w:r>
      </w:del>
      <w:r w:rsidRPr="00F3406D">
        <w:rPr>
          <w:rFonts w:ascii="Arial" w:hAnsi="Arial" w:cs="Arial"/>
          <w:i/>
        </w:rPr>
        <w:t xml:space="preserve"> </w:t>
      </w:r>
      <w:r w:rsidRPr="00F3406D">
        <w:rPr>
          <w:rFonts w:ascii="Arial" w:hAnsi="Arial" w:cs="Arial"/>
        </w:rPr>
        <w:t xml:space="preserve">könyv szerinti nettó értékében egyik hónapról a másikra bekövetkezett </w:t>
      </w:r>
      <w:r w:rsidR="00C62326" w:rsidRPr="00F3406D">
        <w:rPr>
          <w:rFonts w:ascii="Arial" w:hAnsi="Arial" w:cs="Arial"/>
        </w:rPr>
        <w:t>változást is árvált</w:t>
      </w:r>
      <w:r w:rsidR="00C62326" w:rsidRPr="00F3406D">
        <w:rPr>
          <w:rFonts w:ascii="Arial" w:hAnsi="Arial" w:cs="Arial"/>
        </w:rPr>
        <w:t>o</w:t>
      </w:r>
      <w:r w:rsidR="00C62326" w:rsidRPr="00F3406D">
        <w:rPr>
          <w:rFonts w:ascii="Arial" w:hAnsi="Arial" w:cs="Arial"/>
        </w:rPr>
        <w:t>zásként kell kimutatni</w:t>
      </w:r>
      <w:r w:rsidRPr="00F3406D">
        <w:rPr>
          <w:rFonts w:ascii="Arial" w:hAnsi="Arial" w:cs="Arial"/>
        </w:rPr>
        <w:t>, megfelelő előjellel ellátva. Az árváltozás csak azoknak a tárgyhó végén a mérlegben lévő részesedéseknek a</w:t>
      </w:r>
      <w:r w:rsidR="00C62326" w:rsidRPr="00F3406D">
        <w:rPr>
          <w:rFonts w:ascii="Arial" w:hAnsi="Arial" w:cs="Arial"/>
        </w:rPr>
        <w:t>z</w:t>
      </w:r>
      <w:r w:rsidRPr="00F3406D">
        <w:rPr>
          <w:rFonts w:ascii="Arial" w:hAnsi="Arial" w:cs="Arial"/>
        </w:rPr>
        <w:t xml:space="preserve"> árváltozását tartalmaz</w:t>
      </w:r>
      <w:r w:rsidR="00C62326" w:rsidRPr="00F3406D">
        <w:rPr>
          <w:rFonts w:ascii="Arial" w:hAnsi="Arial" w:cs="Arial"/>
        </w:rPr>
        <w:t>hatja</w:t>
      </w:r>
      <w:r w:rsidRPr="00F3406D">
        <w:rPr>
          <w:rFonts w:ascii="Arial" w:hAnsi="Arial" w:cs="Arial"/>
        </w:rPr>
        <w:t xml:space="preserve">, amelyek már az előző hónap végén is a </w:t>
      </w:r>
      <w:r w:rsidR="00C62326" w:rsidRPr="00F3406D">
        <w:rPr>
          <w:rFonts w:ascii="Arial" w:hAnsi="Arial" w:cs="Arial"/>
        </w:rPr>
        <w:t>mérlegben</w:t>
      </w:r>
      <w:r w:rsidRPr="00F3406D">
        <w:rPr>
          <w:rFonts w:ascii="Arial" w:hAnsi="Arial" w:cs="Arial"/>
        </w:rPr>
        <w:t xml:space="preserve"> voltak.</w:t>
      </w:r>
    </w:p>
    <w:p w:rsidR="001C3E1F" w:rsidRPr="00F3406D" w:rsidRDefault="001C3E1F" w:rsidP="00F96707">
      <w:pPr>
        <w:pStyle w:val="ListParagraph"/>
        <w:numPr>
          <w:ilvl w:val="0"/>
          <w:numId w:val="0"/>
        </w:numPr>
        <w:spacing w:before="240" w:after="0"/>
        <w:ind w:left="425"/>
        <w:contextualSpacing w:val="0"/>
        <w:rPr>
          <w:rFonts w:ascii="Arial" w:hAnsi="Arial" w:cs="Arial"/>
        </w:rPr>
      </w:pPr>
    </w:p>
    <w:p w:rsidR="00D03F7C" w:rsidRPr="00F3406D" w:rsidRDefault="00D03F7C" w:rsidP="00781DA3">
      <w:pPr>
        <w:pStyle w:val="ListParagraph"/>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Átsorolások, egyéb volumenváltozások értéke</w:t>
      </w:r>
    </w:p>
    <w:p w:rsidR="00C01A1B" w:rsidRPr="00F3406D" w:rsidRDefault="002847DD" w:rsidP="009673D2">
      <w:pPr>
        <w:spacing w:before="120"/>
        <w:ind w:left="425"/>
        <w:rPr>
          <w:rFonts w:ascii="Arial" w:hAnsi="Arial" w:cs="Arial"/>
        </w:rPr>
      </w:pPr>
      <w:r w:rsidRPr="00F3406D">
        <w:rPr>
          <w:rFonts w:ascii="Arial" w:hAnsi="Arial" w:cs="Arial"/>
        </w:rPr>
        <w:t>Átsorolásként, illetve egyéb volumenváltozásként jelentendő minden olyan</w:t>
      </w:r>
      <w:r w:rsidR="00041F0D" w:rsidRPr="00F3406D">
        <w:rPr>
          <w:rFonts w:ascii="Arial" w:hAnsi="Arial" w:cs="Arial"/>
        </w:rPr>
        <w:t xml:space="preserve"> </w:t>
      </w:r>
      <w:r w:rsidR="00941887" w:rsidRPr="00F3406D">
        <w:rPr>
          <w:rFonts w:ascii="Arial" w:hAnsi="Arial" w:cs="Arial"/>
        </w:rPr>
        <w:t xml:space="preserve">tárgyidőszaki </w:t>
      </w:r>
      <w:r w:rsidRPr="00F3406D">
        <w:rPr>
          <w:rFonts w:ascii="Arial" w:hAnsi="Arial" w:cs="Arial"/>
        </w:rPr>
        <w:t>állományváltozás, amely nem devizaárfolyam változás vagy árváltozás miatt következett be, és amely nem köthető valós gazd</w:t>
      </w:r>
      <w:r w:rsidRPr="00F3406D">
        <w:rPr>
          <w:rFonts w:ascii="Arial" w:hAnsi="Arial" w:cs="Arial"/>
        </w:rPr>
        <w:t>a</w:t>
      </w:r>
      <w:r w:rsidRPr="00F3406D">
        <w:rPr>
          <w:rFonts w:ascii="Arial" w:hAnsi="Arial" w:cs="Arial"/>
        </w:rPr>
        <w:t>sági eseményhez (például nem törlesztés, vagy folyósítás hatására változott az állomány).</w:t>
      </w:r>
    </w:p>
    <w:p w:rsidR="004B5AF2" w:rsidRPr="00F3406D" w:rsidRDefault="001B2120" w:rsidP="009673D2">
      <w:pPr>
        <w:spacing w:before="120"/>
        <w:ind w:left="425"/>
        <w:rPr>
          <w:rFonts w:ascii="Arial" w:hAnsi="Arial" w:cs="Arial"/>
        </w:rPr>
      </w:pPr>
      <w:r w:rsidRPr="00F3406D">
        <w:rPr>
          <w:rFonts w:ascii="Arial" w:hAnsi="Arial" w:cs="Arial"/>
        </w:rPr>
        <w:t>Átsorolá</w:t>
      </w:r>
      <w:r w:rsidRPr="00F3406D">
        <w:rPr>
          <w:rFonts w:ascii="Arial" w:hAnsi="Arial" w:cs="Arial"/>
        </w:rPr>
        <w:t>s</w:t>
      </w:r>
      <w:r w:rsidRPr="00F3406D">
        <w:rPr>
          <w:rFonts w:ascii="Arial" w:hAnsi="Arial" w:cs="Arial"/>
        </w:rPr>
        <w:t xml:space="preserve">ként </w:t>
      </w:r>
      <w:r w:rsidR="003F7AA7" w:rsidRPr="00F3406D">
        <w:rPr>
          <w:rFonts w:ascii="Arial" w:hAnsi="Arial" w:cs="Arial"/>
        </w:rPr>
        <w:t xml:space="preserve">a </w:t>
      </w:r>
      <w:r w:rsidR="00041F0D" w:rsidRPr="00F3406D">
        <w:rPr>
          <w:rFonts w:ascii="Arial" w:hAnsi="Arial" w:cs="Arial"/>
        </w:rPr>
        <w:t>partner ország</w:t>
      </w:r>
      <w:r w:rsidR="009E460E" w:rsidRPr="00F3406D">
        <w:rPr>
          <w:rFonts w:ascii="Arial" w:hAnsi="Arial" w:cs="Arial"/>
        </w:rPr>
        <w:t>ának</w:t>
      </w:r>
      <w:r w:rsidR="00136DC3" w:rsidRPr="00F3406D">
        <w:rPr>
          <w:rFonts w:ascii="Arial" w:hAnsi="Arial" w:cs="Arial"/>
        </w:rPr>
        <w:t xml:space="preserve"> és</w:t>
      </w:r>
      <w:r w:rsidR="00EA7780" w:rsidRPr="00F3406D">
        <w:rPr>
          <w:rFonts w:ascii="Arial" w:hAnsi="Arial" w:cs="Arial"/>
        </w:rPr>
        <w:t xml:space="preserve"> </w:t>
      </w:r>
      <w:r w:rsidRPr="00F3406D">
        <w:rPr>
          <w:rFonts w:ascii="Arial" w:hAnsi="Arial" w:cs="Arial"/>
        </w:rPr>
        <w:t>szektor</w:t>
      </w:r>
      <w:r w:rsidR="009E460E" w:rsidRPr="00F3406D">
        <w:rPr>
          <w:rFonts w:ascii="Arial" w:hAnsi="Arial" w:cs="Arial"/>
        </w:rPr>
        <w:t>ának</w:t>
      </w:r>
      <w:r w:rsidR="00EA7780" w:rsidRPr="00F3406D">
        <w:rPr>
          <w:rFonts w:ascii="Arial" w:hAnsi="Arial" w:cs="Arial"/>
        </w:rPr>
        <w:t xml:space="preserve">, valamint az instrumentum típusának esetleges </w:t>
      </w:r>
      <w:r w:rsidRPr="00F3406D">
        <w:rPr>
          <w:rFonts w:ascii="Arial" w:hAnsi="Arial" w:cs="Arial"/>
        </w:rPr>
        <w:t>változás</w:t>
      </w:r>
      <w:r w:rsidR="00EA7780" w:rsidRPr="00F3406D">
        <w:rPr>
          <w:rFonts w:ascii="Arial" w:hAnsi="Arial" w:cs="Arial"/>
        </w:rPr>
        <w:t>á</w:t>
      </w:r>
      <w:r w:rsidRPr="00F3406D">
        <w:rPr>
          <w:rFonts w:ascii="Arial" w:hAnsi="Arial" w:cs="Arial"/>
        </w:rPr>
        <w:t>t</w:t>
      </w:r>
      <w:r w:rsidR="00224A06" w:rsidRPr="00F3406D">
        <w:rPr>
          <w:rFonts w:ascii="Arial" w:hAnsi="Arial" w:cs="Arial"/>
        </w:rPr>
        <w:t xml:space="preserve"> kell jelenteni</w:t>
      </w:r>
      <w:r w:rsidRPr="00F3406D">
        <w:rPr>
          <w:rFonts w:ascii="Arial" w:hAnsi="Arial" w:cs="Arial"/>
        </w:rPr>
        <w:t xml:space="preserve">. </w:t>
      </w:r>
      <w:r w:rsidR="009673D2" w:rsidRPr="00F3406D">
        <w:rPr>
          <w:rFonts w:ascii="Arial" w:hAnsi="Arial" w:cs="Arial"/>
        </w:rPr>
        <w:t>Az MNB elfogadja az 500 millió forint alatti átsorolások jelentését is, ám a</w:t>
      </w:r>
      <w:r w:rsidR="006C4B24" w:rsidRPr="00F3406D">
        <w:rPr>
          <w:rFonts w:ascii="Arial" w:hAnsi="Arial" w:cs="Arial"/>
        </w:rPr>
        <w:t>z adatszolgáltatásnak</w:t>
      </w:r>
      <w:r w:rsidR="009673D2" w:rsidRPr="00F3406D">
        <w:rPr>
          <w:rFonts w:ascii="Arial" w:hAnsi="Arial" w:cs="Arial"/>
        </w:rPr>
        <w:t xml:space="preserve"> kötelezően</w:t>
      </w:r>
      <w:r w:rsidR="006C4B24" w:rsidRPr="00F3406D">
        <w:rPr>
          <w:rFonts w:ascii="Arial" w:hAnsi="Arial" w:cs="Arial"/>
        </w:rPr>
        <w:t xml:space="preserve"> csak azokat az átsorolásokat kell tartalmazni</w:t>
      </w:r>
      <w:r w:rsidR="009673D2" w:rsidRPr="00F3406D">
        <w:rPr>
          <w:rFonts w:ascii="Arial" w:hAnsi="Arial" w:cs="Arial"/>
        </w:rPr>
        <w:t>a</w:t>
      </w:r>
      <w:r w:rsidR="006C4B24" w:rsidRPr="00F3406D">
        <w:rPr>
          <w:rFonts w:ascii="Arial" w:hAnsi="Arial" w:cs="Arial"/>
        </w:rPr>
        <w:t>, amelyeknél az átsorolt összeg az érintett rekordok bármelyike esetében eléri az 500 millió forintot</w:t>
      </w:r>
      <w:r w:rsidR="009673D2" w:rsidRPr="00F3406D">
        <w:rPr>
          <w:rFonts w:ascii="Arial" w:hAnsi="Arial" w:cs="Arial"/>
        </w:rPr>
        <w:t>.</w:t>
      </w:r>
      <w:r w:rsidR="004B5AF2" w:rsidRPr="00F3406D">
        <w:rPr>
          <w:rFonts w:ascii="Arial" w:hAnsi="Arial" w:cs="Arial"/>
        </w:rPr>
        <w:t xml:space="preserve"> </w:t>
      </w:r>
      <w:r w:rsidR="009673D2" w:rsidRPr="00F3406D">
        <w:rPr>
          <w:rFonts w:ascii="Arial" w:hAnsi="Arial" w:cs="Arial"/>
        </w:rPr>
        <w:t xml:space="preserve">Kivétel ez alól </w:t>
      </w:r>
      <w:r w:rsidR="004B5AF2" w:rsidRPr="00F3406D">
        <w:rPr>
          <w:rFonts w:ascii="Arial" w:hAnsi="Arial" w:cs="Arial"/>
        </w:rPr>
        <w:t>a forintban denominált éven túli eredeti lejáratú, külfö</w:t>
      </w:r>
      <w:r w:rsidR="009673D2" w:rsidRPr="00F3406D">
        <w:rPr>
          <w:rFonts w:ascii="Arial" w:hAnsi="Arial" w:cs="Arial"/>
        </w:rPr>
        <w:t>ldi partnereknek nyújtott hitel</w:t>
      </w:r>
      <w:r w:rsidR="004B5AF2" w:rsidRPr="00F3406D">
        <w:rPr>
          <w:rFonts w:ascii="Arial" w:hAnsi="Arial" w:cs="Arial"/>
        </w:rPr>
        <w:t>, valamint a velük kötött r</w:t>
      </w:r>
      <w:r w:rsidR="009673D2" w:rsidRPr="00F3406D">
        <w:rPr>
          <w:rFonts w:ascii="Arial" w:hAnsi="Arial" w:cs="Arial"/>
        </w:rPr>
        <w:t>epóügyletekből eredő követelés</w:t>
      </w:r>
      <w:r w:rsidR="004B5AF2" w:rsidRPr="00F3406D">
        <w:rPr>
          <w:rFonts w:ascii="Arial" w:hAnsi="Arial" w:cs="Arial"/>
        </w:rPr>
        <w:t xml:space="preserve">, melyeknél </w:t>
      </w:r>
      <w:r w:rsidR="009673D2" w:rsidRPr="00F3406D">
        <w:rPr>
          <w:rFonts w:ascii="Arial" w:hAnsi="Arial" w:cs="Arial"/>
        </w:rPr>
        <w:t>összeghatártól függetlenül minden érintett dimenzióra vonatkozó átsorolást jelenteni kell.</w:t>
      </w:r>
    </w:p>
    <w:p w:rsidR="0017161B" w:rsidRPr="00F3406D" w:rsidRDefault="0017161B" w:rsidP="0017161B">
      <w:pPr>
        <w:pStyle w:val="ListParagraph"/>
        <w:numPr>
          <w:ilvl w:val="0"/>
          <w:numId w:val="0"/>
        </w:numPr>
        <w:spacing w:before="240" w:after="0"/>
        <w:ind w:left="425"/>
        <w:contextualSpacing w:val="0"/>
        <w:rPr>
          <w:rFonts w:ascii="Arial" w:hAnsi="Arial" w:cs="Arial"/>
        </w:rPr>
      </w:pPr>
      <w:r w:rsidRPr="00F3406D">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rsidR="002847DD" w:rsidRPr="00F3406D" w:rsidRDefault="002847DD" w:rsidP="00F96707">
      <w:pPr>
        <w:pStyle w:val="ListParagraph"/>
        <w:keepNext/>
        <w:numPr>
          <w:ilvl w:val="0"/>
          <w:numId w:val="0"/>
        </w:numPr>
        <w:spacing w:before="240"/>
        <w:ind w:left="425"/>
        <w:contextualSpacing w:val="0"/>
        <w:rPr>
          <w:rFonts w:ascii="Arial" w:hAnsi="Arial" w:cs="Arial"/>
        </w:rPr>
      </w:pPr>
      <w:r w:rsidRPr="00F3406D">
        <w:rPr>
          <w:rFonts w:ascii="Arial" w:hAnsi="Arial" w:cs="Arial"/>
        </w:rPr>
        <w:t>Amennyiben egy ügylet bruttó fennálló tőke</w:t>
      </w:r>
      <w:r w:rsidR="006E241E" w:rsidRPr="00F3406D">
        <w:rPr>
          <w:rFonts w:ascii="Arial" w:hAnsi="Arial" w:cs="Arial"/>
        </w:rPr>
        <w:t>összeg</w:t>
      </w:r>
      <w:r w:rsidR="009273FE" w:rsidRPr="00F3406D">
        <w:rPr>
          <w:rFonts w:ascii="Arial" w:hAnsi="Arial" w:cs="Arial"/>
        </w:rPr>
        <w:t>é</w:t>
      </w:r>
      <w:r w:rsidR="003F7AA7" w:rsidRPr="00F3406D">
        <w:rPr>
          <w:rFonts w:ascii="Arial" w:hAnsi="Arial" w:cs="Arial"/>
        </w:rPr>
        <w:t>hez tartozó</w:t>
      </w:r>
      <w:r w:rsidRPr="00F3406D">
        <w:rPr>
          <w:rFonts w:ascii="Arial" w:hAnsi="Arial" w:cs="Arial"/>
        </w:rPr>
        <w:t xml:space="preserve"> hó végi záró állománya a korábbi h</w:t>
      </w:r>
      <w:r w:rsidRPr="00F3406D">
        <w:rPr>
          <w:rFonts w:ascii="Arial" w:hAnsi="Arial" w:cs="Arial"/>
        </w:rPr>
        <w:t>ó</w:t>
      </w:r>
      <w:r w:rsidRPr="00F3406D">
        <w:rPr>
          <w:rFonts w:ascii="Arial" w:hAnsi="Arial" w:cs="Arial"/>
        </w:rPr>
        <w:t xml:space="preserve">naphoz képest átsorolásra kerül, azaz </w:t>
      </w:r>
      <w:r w:rsidR="003F7AA7" w:rsidRPr="00F3406D">
        <w:rPr>
          <w:rFonts w:ascii="Arial" w:hAnsi="Arial" w:cs="Arial"/>
        </w:rPr>
        <w:t xml:space="preserve">a </w:t>
      </w:r>
      <w:r w:rsidR="000C2167" w:rsidRPr="00F3406D">
        <w:rPr>
          <w:rFonts w:ascii="Arial" w:hAnsi="Arial" w:cs="Arial"/>
        </w:rPr>
        <w:t xml:space="preserve">fent felsorolt </w:t>
      </w:r>
      <w:r w:rsidRPr="00F3406D">
        <w:rPr>
          <w:rFonts w:ascii="Arial" w:hAnsi="Arial" w:cs="Arial"/>
        </w:rPr>
        <w:t xml:space="preserve">adatleíró </w:t>
      </w:r>
      <w:r w:rsidR="009273FE" w:rsidRPr="00F3406D">
        <w:rPr>
          <w:rFonts w:ascii="Arial" w:hAnsi="Arial" w:cs="Arial"/>
        </w:rPr>
        <w:t xml:space="preserve">mezők </w:t>
      </w:r>
      <w:r w:rsidRPr="00F3406D">
        <w:rPr>
          <w:rFonts w:ascii="Arial" w:hAnsi="Arial" w:cs="Arial"/>
        </w:rPr>
        <w:t xml:space="preserve">tekintetében a </w:t>
      </w:r>
      <w:r w:rsidR="003F7AA7" w:rsidRPr="00F3406D">
        <w:rPr>
          <w:rFonts w:ascii="Arial" w:hAnsi="Arial" w:cs="Arial"/>
        </w:rPr>
        <w:t xml:space="preserve">jelentendő tétel valamely </w:t>
      </w:r>
      <w:r w:rsidRPr="00F3406D">
        <w:rPr>
          <w:rFonts w:ascii="Arial" w:hAnsi="Arial" w:cs="Arial"/>
        </w:rPr>
        <w:t>jellemző</w:t>
      </w:r>
      <w:r w:rsidR="003F7AA7" w:rsidRPr="00F3406D">
        <w:rPr>
          <w:rFonts w:ascii="Arial" w:hAnsi="Arial" w:cs="Arial"/>
        </w:rPr>
        <w:t>je</w:t>
      </w:r>
      <w:r w:rsidRPr="00F3406D">
        <w:rPr>
          <w:rFonts w:ascii="Arial" w:hAnsi="Arial" w:cs="Arial"/>
        </w:rPr>
        <w:t xml:space="preserve"> megváltozott, akkor az adott ügyletet a tárgyhavi jelentésben két sor vonatkozás</w:t>
      </w:r>
      <w:r w:rsidRPr="00F3406D">
        <w:rPr>
          <w:rFonts w:ascii="Arial" w:hAnsi="Arial" w:cs="Arial"/>
        </w:rPr>
        <w:t>á</w:t>
      </w:r>
      <w:r w:rsidRPr="00F3406D">
        <w:rPr>
          <w:rFonts w:ascii="Arial" w:hAnsi="Arial" w:cs="Arial"/>
        </w:rPr>
        <w:t>ban is figyelembe kell venni:</w:t>
      </w:r>
    </w:p>
    <w:p w:rsidR="002847DD" w:rsidRPr="00F3406D" w:rsidRDefault="002847DD" w:rsidP="00781DA3">
      <w:pPr>
        <w:pStyle w:val="ListParagraph"/>
        <w:numPr>
          <w:ilvl w:val="0"/>
          <w:numId w:val="10"/>
        </w:numPr>
        <w:spacing w:before="240"/>
        <w:ind w:left="993" w:hanging="218"/>
        <w:contextualSpacing w:val="0"/>
        <w:rPr>
          <w:rFonts w:ascii="Arial" w:hAnsi="Arial" w:cs="Arial"/>
        </w:rPr>
      </w:pPr>
      <w:r w:rsidRPr="00F3406D">
        <w:rPr>
          <w:rFonts w:ascii="Arial" w:hAnsi="Arial" w:cs="Arial"/>
        </w:rPr>
        <w:t>egyrészt negatív előjelű átsorolásként jelenteni kell az ügylet bruttó fennálló tőke</w:t>
      </w:r>
      <w:r w:rsidR="006E241E" w:rsidRPr="00F3406D">
        <w:rPr>
          <w:rFonts w:ascii="Arial" w:hAnsi="Arial" w:cs="Arial"/>
        </w:rPr>
        <w:t>összegének</w:t>
      </w:r>
      <w:r w:rsidRPr="00F3406D">
        <w:rPr>
          <w:rFonts w:ascii="Arial" w:hAnsi="Arial" w:cs="Arial"/>
        </w:rPr>
        <w:t xml:space="preserve"> előző hó végi záró állományával megegyező forint összeget, mégpedig egy olyan sorban, amelyben az adatleíró mezők értéke rendre az átsorolandó tétel előző havi jelentésben szereplő állapotának f</w:t>
      </w:r>
      <w:r w:rsidRPr="00F3406D">
        <w:rPr>
          <w:rFonts w:ascii="Arial" w:hAnsi="Arial" w:cs="Arial"/>
        </w:rPr>
        <w:t>e</w:t>
      </w:r>
      <w:r w:rsidRPr="00F3406D">
        <w:rPr>
          <w:rFonts w:ascii="Arial" w:hAnsi="Arial" w:cs="Arial"/>
        </w:rPr>
        <w:t>lelnek meg</w:t>
      </w:r>
      <w:r w:rsidR="000E757D" w:rsidRPr="00F3406D">
        <w:rPr>
          <w:rFonts w:ascii="Arial" w:hAnsi="Arial" w:cs="Arial"/>
        </w:rPr>
        <w:t>. (A tárgyh</w:t>
      </w:r>
      <w:r w:rsidR="000E757D" w:rsidRPr="00F3406D">
        <w:rPr>
          <w:rFonts w:ascii="Arial" w:hAnsi="Arial" w:cs="Arial"/>
        </w:rPr>
        <w:t>ó</w:t>
      </w:r>
      <w:r w:rsidR="000E757D" w:rsidRPr="00F3406D">
        <w:rPr>
          <w:rFonts w:ascii="Arial" w:hAnsi="Arial" w:cs="Arial"/>
        </w:rPr>
        <w:t>nap során átsorolással megszűnő tételek esetében is tölteni kell a</w:t>
      </w:r>
      <w:r w:rsidR="00105491" w:rsidRPr="00F3406D">
        <w:rPr>
          <w:rFonts w:ascii="Arial" w:hAnsi="Arial" w:cs="Arial"/>
        </w:rPr>
        <w:t>z</w:t>
      </w:r>
      <w:r w:rsidR="000E757D" w:rsidRPr="00F3406D">
        <w:rPr>
          <w:rFonts w:ascii="Arial" w:hAnsi="Arial" w:cs="Arial"/>
        </w:rPr>
        <w:t xml:space="preserve"> átsorolás mezőt negatív előjellel.)</w:t>
      </w:r>
    </w:p>
    <w:p w:rsidR="002847DD" w:rsidRPr="00F3406D" w:rsidRDefault="002847DD" w:rsidP="00781DA3">
      <w:pPr>
        <w:pStyle w:val="ListParagraph"/>
        <w:numPr>
          <w:ilvl w:val="0"/>
          <w:numId w:val="10"/>
        </w:numPr>
        <w:spacing w:before="240"/>
        <w:ind w:left="993" w:hanging="218"/>
        <w:contextualSpacing w:val="0"/>
        <w:rPr>
          <w:rFonts w:ascii="Arial" w:hAnsi="Arial" w:cs="Arial"/>
        </w:rPr>
      </w:pPr>
      <w:r w:rsidRPr="00F3406D">
        <w:rPr>
          <w:rFonts w:ascii="Arial" w:hAnsi="Arial" w:cs="Arial"/>
        </w:rPr>
        <w:t xml:space="preserve">másrészt pozitív előjelű átsorolásként jelenteni kell az ügylet </w:t>
      </w:r>
      <w:r w:rsidR="006E241E" w:rsidRPr="00F3406D">
        <w:rPr>
          <w:rFonts w:ascii="Arial" w:hAnsi="Arial" w:cs="Arial"/>
        </w:rPr>
        <w:t xml:space="preserve">bruttó fennálló tőkeösszegének </w:t>
      </w:r>
      <w:r w:rsidRPr="00F3406D">
        <w:rPr>
          <w:rFonts w:ascii="Arial" w:hAnsi="Arial" w:cs="Arial"/>
        </w:rPr>
        <w:t xml:space="preserve">előző hó végi záró állományával megegyező forint összeget, mégpedig egy olyan sorban, </w:t>
      </w:r>
      <w:r w:rsidRPr="00F3406D">
        <w:rPr>
          <w:rFonts w:ascii="Arial" w:hAnsi="Arial" w:cs="Arial"/>
        </w:rPr>
        <w:lastRenderedPageBreak/>
        <w:t>amelyben az adatleíró mezők értéke rendre az átsorolandó tétel aktuális, tárgyhó végi állapotának felelnek meg.</w:t>
      </w:r>
    </w:p>
    <w:p w:rsidR="00AD0FFA" w:rsidRPr="00F3406D" w:rsidRDefault="00AD0FFA" w:rsidP="00F96707">
      <w:pPr>
        <w:pStyle w:val="ListParagraph"/>
        <w:keepNext/>
        <w:numPr>
          <w:ilvl w:val="0"/>
          <w:numId w:val="0"/>
        </w:numPr>
        <w:spacing w:after="0"/>
        <w:ind w:left="425"/>
        <w:contextualSpacing w:val="0"/>
        <w:rPr>
          <w:rFonts w:ascii="Arial" w:hAnsi="Arial" w:cs="Arial"/>
        </w:rPr>
      </w:pPr>
    </w:p>
    <w:p w:rsidR="00AD0FFA" w:rsidRPr="00F3406D" w:rsidRDefault="00AD0FFA" w:rsidP="00F96707">
      <w:pPr>
        <w:pStyle w:val="ListParagraph"/>
        <w:keepNext/>
        <w:numPr>
          <w:ilvl w:val="0"/>
          <w:numId w:val="0"/>
        </w:numPr>
        <w:spacing w:after="0"/>
        <w:ind w:left="425"/>
        <w:contextualSpacing w:val="0"/>
        <w:rPr>
          <w:rFonts w:ascii="Arial" w:hAnsi="Arial" w:cs="Arial"/>
          <w:color w:val="000000"/>
        </w:rPr>
      </w:pPr>
      <w:r w:rsidRPr="00F3406D">
        <w:rPr>
          <w:rFonts w:ascii="Arial" w:hAnsi="Arial" w:cs="Arial"/>
          <w:color w:val="000000"/>
        </w:rPr>
        <w:t xml:space="preserve">Amennyiben valamely állomány egyik hónapról a másikra az átsorolások hatására </w:t>
      </w:r>
      <w:r w:rsidR="00EA7780" w:rsidRPr="00F3406D">
        <w:rPr>
          <w:rFonts w:ascii="Arial" w:hAnsi="Arial" w:cs="Arial"/>
          <w:color w:val="000000"/>
        </w:rPr>
        <w:t>egy</w:t>
      </w:r>
      <w:r w:rsidRPr="00F3406D">
        <w:rPr>
          <w:rFonts w:ascii="Arial" w:hAnsi="Arial" w:cs="Arial"/>
          <w:color w:val="000000"/>
        </w:rPr>
        <w:t xml:space="preserve"> másik részlet</w:t>
      </w:r>
      <w:r w:rsidRPr="00F3406D">
        <w:rPr>
          <w:rFonts w:ascii="Arial" w:hAnsi="Arial" w:cs="Arial"/>
          <w:color w:val="000000"/>
        </w:rPr>
        <w:t>e</w:t>
      </w:r>
      <w:r w:rsidRPr="00F3406D">
        <w:rPr>
          <w:rFonts w:ascii="Arial" w:hAnsi="Arial" w:cs="Arial"/>
          <w:color w:val="000000"/>
        </w:rPr>
        <w:t>ző adatgyűjtésbe kerül, akkor:</w:t>
      </w:r>
    </w:p>
    <w:p w:rsidR="00AD0FFA" w:rsidRPr="00F3406D" w:rsidRDefault="00AD0FFA" w:rsidP="00781DA3">
      <w:pPr>
        <w:pStyle w:val="ListParagraph"/>
        <w:numPr>
          <w:ilvl w:val="0"/>
          <w:numId w:val="10"/>
        </w:numPr>
        <w:spacing w:before="240"/>
        <w:ind w:left="993" w:hanging="218"/>
        <w:contextualSpacing w:val="0"/>
        <w:rPr>
          <w:rFonts w:ascii="Arial" w:hAnsi="Arial" w:cs="Arial"/>
        </w:rPr>
      </w:pPr>
      <w:r w:rsidRPr="00F3406D">
        <w:rPr>
          <w:rFonts w:ascii="Arial" w:hAnsi="Arial" w:cs="Arial"/>
        </w:rPr>
        <w:t xml:space="preserve">abban a jelentésben, amelyben a megelőző hónapban szerepelt az állomány – vagyis amelyik </w:t>
      </w:r>
      <w:r w:rsidR="00EA7780" w:rsidRPr="00F3406D">
        <w:rPr>
          <w:rFonts w:ascii="Arial" w:hAnsi="Arial" w:cs="Arial"/>
        </w:rPr>
        <w:t xml:space="preserve">adatgyűjtésből </w:t>
      </w:r>
      <w:r w:rsidRPr="00F3406D">
        <w:rPr>
          <w:rFonts w:ascii="Arial" w:hAnsi="Arial" w:cs="Arial"/>
        </w:rPr>
        <w:t>a hónap során kikerült – az előző hó végén érvényes bruttó fennálló tőkeö</w:t>
      </w:r>
      <w:r w:rsidRPr="00F3406D">
        <w:rPr>
          <w:rFonts w:ascii="Arial" w:hAnsi="Arial" w:cs="Arial"/>
        </w:rPr>
        <w:t>s</w:t>
      </w:r>
      <w:r w:rsidRPr="00F3406D">
        <w:rPr>
          <w:rFonts w:ascii="Arial" w:hAnsi="Arial" w:cs="Arial"/>
        </w:rPr>
        <w:t xml:space="preserve">szeggel azonos összegű, negatív előjelű átsorolást kell jelenteni </w:t>
      </w:r>
      <w:r w:rsidR="00396703" w:rsidRPr="00F3406D">
        <w:rPr>
          <w:rFonts w:ascii="Arial" w:hAnsi="Arial" w:cs="Arial"/>
        </w:rPr>
        <w:t>egy olyan sorban, amelyben az adatleíró mezők értéke rendre az átsorolandó tétel előző havi jelentésben szereplő állapotának f</w:t>
      </w:r>
      <w:r w:rsidR="00396703" w:rsidRPr="00F3406D">
        <w:rPr>
          <w:rFonts w:ascii="Arial" w:hAnsi="Arial" w:cs="Arial"/>
        </w:rPr>
        <w:t>e</w:t>
      </w:r>
      <w:r w:rsidR="00396703" w:rsidRPr="00F3406D">
        <w:rPr>
          <w:rFonts w:ascii="Arial" w:hAnsi="Arial" w:cs="Arial"/>
        </w:rPr>
        <w:t>lelnek meg.</w:t>
      </w:r>
    </w:p>
    <w:p w:rsidR="00AD0FFA" w:rsidRPr="00F3406D" w:rsidRDefault="00AD0FFA" w:rsidP="00781DA3">
      <w:pPr>
        <w:pStyle w:val="ListParagraph"/>
        <w:numPr>
          <w:ilvl w:val="0"/>
          <w:numId w:val="10"/>
        </w:numPr>
        <w:spacing w:before="240"/>
        <w:ind w:left="993" w:hanging="218"/>
        <w:contextualSpacing w:val="0"/>
        <w:rPr>
          <w:rFonts w:ascii="Arial" w:hAnsi="Arial" w:cs="Arial"/>
        </w:rPr>
      </w:pPr>
      <w:r w:rsidRPr="00F3406D">
        <w:rPr>
          <w:rFonts w:ascii="Arial" w:hAnsi="Arial" w:cs="Arial"/>
        </w:rPr>
        <w:t xml:space="preserve">abban a jelentésben pedig, amelyben a tárgyhónap végén szerepel az állomány – vagyis amelyik </w:t>
      </w:r>
      <w:r w:rsidR="00EA7780" w:rsidRPr="00F3406D">
        <w:rPr>
          <w:rFonts w:ascii="Arial" w:hAnsi="Arial" w:cs="Arial"/>
        </w:rPr>
        <w:t xml:space="preserve">adatgyűjtésbe </w:t>
      </w:r>
      <w:r w:rsidRPr="00F3406D">
        <w:rPr>
          <w:rFonts w:ascii="Arial" w:hAnsi="Arial" w:cs="Arial"/>
        </w:rPr>
        <w:t>a hónap során bekerül – az előző hó végén érvényes bruttó fennálló tők</w:t>
      </w:r>
      <w:r w:rsidRPr="00F3406D">
        <w:rPr>
          <w:rFonts w:ascii="Arial" w:hAnsi="Arial" w:cs="Arial"/>
        </w:rPr>
        <w:t>e</w:t>
      </w:r>
      <w:r w:rsidRPr="00F3406D">
        <w:rPr>
          <w:rFonts w:ascii="Arial" w:hAnsi="Arial" w:cs="Arial"/>
        </w:rPr>
        <w:t>összeggel azonos összegű, pozitív előjelű átsorolást kell jelenteni.</w:t>
      </w:r>
    </w:p>
    <w:p w:rsidR="00882975" w:rsidRPr="00F3406D" w:rsidRDefault="00882975" w:rsidP="00F96707">
      <w:pPr>
        <w:pStyle w:val="ListParagraph"/>
        <w:keepNext/>
        <w:numPr>
          <w:ilvl w:val="0"/>
          <w:numId w:val="0"/>
        </w:numPr>
        <w:spacing w:after="0"/>
        <w:ind w:left="425"/>
        <w:contextualSpacing w:val="0"/>
        <w:rPr>
          <w:rFonts w:ascii="Arial" w:hAnsi="Arial" w:cs="Arial"/>
          <w:color w:val="000000"/>
        </w:rPr>
      </w:pPr>
    </w:p>
    <w:p w:rsidR="00224A06" w:rsidRPr="00F3406D" w:rsidRDefault="00882975" w:rsidP="00F96707">
      <w:pPr>
        <w:ind w:left="425"/>
        <w:rPr>
          <w:rFonts w:ascii="Arial" w:hAnsi="Arial" w:cs="Arial"/>
        </w:rPr>
      </w:pPr>
      <w:r w:rsidRPr="00F3406D">
        <w:rPr>
          <w:rFonts w:ascii="Arial" w:hAnsi="Arial" w:cs="Arial"/>
        </w:rPr>
        <w:t>A fentieken kívül – külön adatszolgáltatói egyeztetést követően – eseti átsorolásként jelentend</w:t>
      </w:r>
      <w:r w:rsidR="00A04DBA" w:rsidRPr="00F3406D">
        <w:rPr>
          <w:rFonts w:ascii="Arial" w:hAnsi="Arial" w:cs="Arial"/>
        </w:rPr>
        <w:t>ő</w:t>
      </w:r>
      <w:r w:rsidRPr="00F3406D">
        <w:rPr>
          <w:rFonts w:ascii="Arial" w:hAnsi="Arial" w:cs="Arial"/>
        </w:rPr>
        <w:t>k egyes szervezeti átalakulások, illetve hibajavítások.</w:t>
      </w:r>
    </w:p>
    <w:p w:rsidR="00882975" w:rsidRPr="00F3406D" w:rsidRDefault="00882975" w:rsidP="00F96707">
      <w:pPr>
        <w:keepNext/>
        <w:ind w:left="425"/>
        <w:rPr>
          <w:rFonts w:ascii="Arial" w:hAnsi="Arial" w:cs="Arial"/>
        </w:rPr>
      </w:pPr>
    </w:p>
    <w:p w:rsidR="00D03F7C" w:rsidRPr="00F3406D" w:rsidRDefault="00D03F7C" w:rsidP="00781DA3">
      <w:pPr>
        <w:pStyle w:val="ListParagraph"/>
        <w:keepNext/>
        <w:numPr>
          <w:ilvl w:val="0"/>
          <w:numId w:val="11"/>
        </w:numPr>
        <w:spacing w:after="0"/>
        <w:ind w:left="357" w:hanging="357"/>
        <w:contextualSpacing w:val="0"/>
        <w:rPr>
          <w:rFonts w:ascii="Arial" w:hAnsi="Arial" w:cs="Arial"/>
          <w:b/>
          <w:u w:val="single"/>
        </w:rPr>
      </w:pPr>
      <w:r w:rsidRPr="00F3406D">
        <w:rPr>
          <w:rFonts w:ascii="Arial" w:hAnsi="Arial" w:cs="Arial"/>
          <w:b/>
          <w:u w:val="single"/>
        </w:rPr>
        <w:t>Záró állomány</w:t>
      </w:r>
    </w:p>
    <w:p w:rsidR="00AF1BA6" w:rsidRPr="00F3406D" w:rsidRDefault="00EA297C" w:rsidP="00F96707">
      <w:pPr>
        <w:spacing w:before="240"/>
        <w:ind w:left="425"/>
        <w:rPr>
          <w:rFonts w:ascii="Arial" w:hAnsi="Arial" w:cs="Arial"/>
        </w:rPr>
      </w:pPr>
      <w:r w:rsidRPr="00F3406D">
        <w:rPr>
          <w:rFonts w:ascii="Arial" w:hAnsi="Arial" w:cs="Arial"/>
        </w:rPr>
        <w:t xml:space="preserve">A </w:t>
      </w:r>
      <w:r w:rsidR="0054084F" w:rsidRPr="00F3406D">
        <w:rPr>
          <w:rFonts w:ascii="Arial" w:hAnsi="Arial" w:cs="Arial"/>
        </w:rPr>
        <w:t xml:space="preserve">felhalmozott </w:t>
      </w:r>
      <w:r w:rsidRPr="00F3406D">
        <w:rPr>
          <w:rFonts w:ascii="Arial" w:hAnsi="Arial" w:cs="Arial"/>
        </w:rPr>
        <w:t>kamatokat nem tartalmazó névértéket (tőkeértéket) kell itt kimutatni</w:t>
      </w:r>
      <w:r w:rsidR="002238C9" w:rsidRPr="00F3406D">
        <w:rPr>
          <w:rFonts w:ascii="Arial" w:hAnsi="Arial" w:cs="Arial"/>
        </w:rPr>
        <w:t>.</w:t>
      </w:r>
    </w:p>
    <w:p w:rsidR="009E3996" w:rsidRPr="00F3406D" w:rsidRDefault="009E3996" w:rsidP="00F96707">
      <w:pPr>
        <w:spacing w:before="240"/>
        <w:ind w:left="425"/>
        <w:rPr>
          <w:rFonts w:ascii="Arial" w:hAnsi="Arial" w:cs="Arial"/>
        </w:rPr>
      </w:pPr>
      <w:r w:rsidRPr="00F3406D">
        <w:rPr>
          <w:rFonts w:ascii="Arial" w:hAnsi="Arial" w:cs="Arial"/>
        </w:rPr>
        <w:t>A</w:t>
      </w:r>
      <w:r w:rsidR="00717EF5" w:rsidRPr="00F3406D">
        <w:rPr>
          <w:rFonts w:ascii="Arial" w:hAnsi="Arial" w:cs="Arial"/>
        </w:rPr>
        <w:t>z egyes</w:t>
      </w:r>
      <w:r w:rsidRPr="00F3406D">
        <w:rPr>
          <w:rFonts w:ascii="Arial" w:hAnsi="Arial" w:cs="Arial"/>
        </w:rPr>
        <w:t xml:space="preserve"> záró </w:t>
      </w:r>
      <w:r w:rsidR="008F2D7A" w:rsidRPr="00F3406D">
        <w:rPr>
          <w:rFonts w:ascii="Arial" w:hAnsi="Arial" w:cs="Arial"/>
        </w:rPr>
        <w:t xml:space="preserve">állományoknak meg kell egyezniük </w:t>
      </w:r>
      <w:r w:rsidR="00C25CCB" w:rsidRPr="00F3406D">
        <w:rPr>
          <w:rFonts w:ascii="Arial" w:hAnsi="Arial" w:cs="Arial"/>
        </w:rPr>
        <w:t>a</w:t>
      </w:r>
      <w:r w:rsidR="000B23BC" w:rsidRPr="00F3406D">
        <w:rPr>
          <w:rFonts w:ascii="Arial" w:hAnsi="Arial" w:cs="Arial"/>
        </w:rPr>
        <w:t xml:space="preserve"> Statisztikai mérleg </w:t>
      </w:r>
      <w:r w:rsidR="00717EF5" w:rsidRPr="00F3406D">
        <w:rPr>
          <w:rFonts w:ascii="Arial" w:hAnsi="Arial" w:cs="Arial"/>
        </w:rPr>
        <w:t>01-es – külföldi f</w:t>
      </w:r>
      <w:r w:rsidR="00717EF5" w:rsidRPr="00F3406D">
        <w:rPr>
          <w:rFonts w:ascii="Arial" w:hAnsi="Arial" w:cs="Arial"/>
        </w:rPr>
        <w:t>i</w:t>
      </w:r>
      <w:r w:rsidR="00717EF5" w:rsidRPr="00F3406D">
        <w:rPr>
          <w:rFonts w:ascii="Arial" w:hAnsi="Arial" w:cs="Arial"/>
        </w:rPr>
        <w:t xml:space="preserve">óktelep nélküli adatokat tartalmazó – táblájában szereplő megfelelő </w:t>
      </w:r>
      <w:r w:rsidR="003313DF" w:rsidRPr="00F3406D">
        <w:rPr>
          <w:rFonts w:ascii="Arial" w:hAnsi="Arial" w:cs="Arial"/>
        </w:rPr>
        <w:t>(„B” sor</w:t>
      </w:r>
      <w:r w:rsidR="000E1DF1" w:rsidRPr="00F3406D">
        <w:rPr>
          <w:rFonts w:ascii="Arial" w:hAnsi="Arial" w:cs="Arial"/>
        </w:rPr>
        <w:t>kód</w:t>
      </w:r>
      <w:r w:rsidR="003313DF" w:rsidRPr="00F3406D">
        <w:rPr>
          <w:rFonts w:ascii="Arial" w:hAnsi="Arial" w:cs="Arial"/>
        </w:rPr>
        <w:t xml:space="preserve">jelű – Bruttó tőkeösszeg) </w:t>
      </w:r>
      <w:r w:rsidR="00717EF5" w:rsidRPr="00F3406D">
        <w:rPr>
          <w:rFonts w:ascii="Arial" w:hAnsi="Arial" w:cs="Arial"/>
        </w:rPr>
        <w:t>értékekkel.</w:t>
      </w:r>
    </w:p>
    <w:p w:rsidR="008E1E71" w:rsidRPr="00F3406D" w:rsidRDefault="003313DF" w:rsidP="00F96707">
      <w:pPr>
        <w:spacing w:before="240"/>
        <w:ind w:left="425"/>
        <w:rPr>
          <w:rFonts w:ascii="Arial" w:hAnsi="Arial" w:cs="Arial"/>
        </w:rPr>
      </w:pPr>
      <w:r w:rsidRPr="00F3406D">
        <w:rPr>
          <w:rFonts w:ascii="Arial" w:hAnsi="Arial" w:cs="Arial"/>
        </w:rPr>
        <w:t xml:space="preserve">A </w:t>
      </w:r>
      <w:r w:rsidR="00EA4624" w:rsidRPr="00F3406D">
        <w:rPr>
          <w:rFonts w:ascii="Arial" w:hAnsi="Arial" w:cs="Arial"/>
          <w:i/>
        </w:rPr>
        <w:t>Kereskedelmi hitelek és előlegek</w:t>
      </w:r>
      <w:r w:rsidR="00666C45" w:rsidRPr="00F3406D">
        <w:rPr>
          <w:rFonts w:ascii="Arial" w:hAnsi="Arial" w:cs="Arial"/>
        </w:rPr>
        <w:t xml:space="preserve">, az </w:t>
      </w:r>
      <w:r w:rsidR="00666C45" w:rsidRPr="00F3406D">
        <w:rPr>
          <w:rFonts w:ascii="Arial" w:hAnsi="Arial" w:cs="Arial"/>
          <w:i/>
        </w:rPr>
        <w:t>Egyéb követelések és aktív elszámolások</w:t>
      </w:r>
      <w:r w:rsidR="00380F64" w:rsidRPr="00F3406D">
        <w:rPr>
          <w:rFonts w:ascii="Arial" w:hAnsi="Arial" w:cs="Arial"/>
        </w:rPr>
        <w:t>, valamint a</w:t>
      </w:r>
      <w:ins w:id="215" w:author="MNB" w:date="2021-09-17T16:35:00Z">
        <w:r w:rsidR="000009C7">
          <w:rPr>
            <w:rFonts w:ascii="Arial" w:hAnsi="Arial" w:cs="Arial"/>
          </w:rPr>
          <w:t xml:space="preserve">z </w:t>
        </w:r>
        <w:r w:rsidR="000009C7" w:rsidRPr="000009C7">
          <w:rPr>
            <w:rFonts w:ascii="Arial" w:hAnsi="Arial" w:cs="Arial"/>
            <w:i/>
            <w:iCs/>
            <w:szCs w:val="20"/>
          </w:rPr>
          <w:t>ISIN kóddal nem rendelkező befektetési jegyek és</w:t>
        </w:r>
      </w:ins>
      <w:r w:rsidR="00380F64" w:rsidRPr="00F3406D">
        <w:rPr>
          <w:rFonts w:ascii="Arial" w:hAnsi="Arial" w:cs="Arial"/>
        </w:rPr>
        <w:t xml:space="preserve"> </w:t>
      </w:r>
      <w:r w:rsidR="00380F64" w:rsidRPr="00F3406D">
        <w:rPr>
          <w:rFonts w:ascii="Arial" w:hAnsi="Arial" w:cs="Arial"/>
          <w:i/>
        </w:rPr>
        <w:t>10% alatti</w:t>
      </w:r>
      <w:ins w:id="216" w:author="MNB" w:date="2021-09-17T16:40:00Z">
        <w:r w:rsidR="003F14C5">
          <w:rPr>
            <w:rFonts w:ascii="Arial" w:hAnsi="Arial" w:cs="Arial"/>
            <w:i/>
          </w:rPr>
          <w:t>,</w:t>
        </w:r>
      </w:ins>
      <w:r w:rsidR="00380F64" w:rsidRPr="00F3406D">
        <w:rPr>
          <w:rFonts w:ascii="Arial" w:hAnsi="Arial" w:cs="Arial"/>
          <w:i/>
        </w:rPr>
        <w:t xml:space="preserve"> cégcsoporton kívüli </w:t>
      </w:r>
      <w:ins w:id="217" w:author="MNB" w:date="2021-09-17T16:40:00Z">
        <w:r w:rsidR="003F14C5" w:rsidRPr="003F14C5">
          <w:rPr>
            <w:rFonts w:ascii="Arial" w:hAnsi="Arial" w:cs="Arial"/>
            <w:i/>
          </w:rPr>
          <w:t xml:space="preserve">nem rezidens szervezetben lévő, ISIN kóddal nem rendelkező részesedések, </w:t>
        </w:r>
      </w:ins>
      <w:r w:rsidR="00380F64" w:rsidRPr="00F3406D">
        <w:rPr>
          <w:rFonts w:ascii="Arial" w:hAnsi="Arial" w:cs="Arial"/>
          <w:i/>
        </w:rPr>
        <w:t>üzletrész</w:t>
      </w:r>
      <w:ins w:id="218" w:author="MNB" w:date="2021-09-17T16:40:00Z">
        <w:r w:rsidR="003F14C5">
          <w:rPr>
            <w:rFonts w:ascii="Arial" w:hAnsi="Arial" w:cs="Arial"/>
            <w:i/>
          </w:rPr>
          <w:t>ek</w:t>
        </w:r>
      </w:ins>
      <w:del w:id="219" w:author="MNB" w:date="2021-09-17T16:40:00Z">
        <w:r w:rsidR="00380F64" w:rsidRPr="00F3406D" w:rsidDel="003F14C5">
          <w:rPr>
            <w:rFonts w:ascii="Arial" w:hAnsi="Arial" w:cs="Arial"/>
            <w:i/>
          </w:rPr>
          <w:delText xml:space="preserve"> illetve nemzetközi szervezetben való részesedés (nem értékpapír)</w:delText>
        </w:r>
      </w:del>
      <w:r w:rsidR="00E34B24" w:rsidRPr="00F3406D">
        <w:rPr>
          <w:rFonts w:ascii="Arial" w:hAnsi="Arial" w:cs="Arial"/>
        </w:rPr>
        <w:t xml:space="preserve"> </w:t>
      </w:r>
      <w:r w:rsidR="00380F64" w:rsidRPr="00F3406D">
        <w:rPr>
          <w:rFonts w:ascii="Arial" w:hAnsi="Arial" w:cs="Arial"/>
        </w:rPr>
        <w:t>ins</w:t>
      </w:r>
      <w:r w:rsidR="00380F64" w:rsidRPr="00F3406D">
        <w:rPr>
          <w:rFonts w:ascii="Arial" w:hAnsi="Arial" w:cs="Arial"/>
        </w:rPr>
        <w:t>t</w:t>
      </w:r>
      <w:r w:rsidR="00380F64" w:rsidRPr="00F3406D">
        <w:rPr>
          <w:rFonts w:ascii="Arial" w:hAnsi="Arial" w:cs="Arial"/>
        </w:rPr>
        <w:t xml:space="preserve">rumentumok </w:t>
      </w:r>
      <w:r w:rsidR="00EA4624" w:rsidRPr="00F3406D">
        <w:rPr>
          <w:rFonts w:ascii="Arial" w:hAnsi="Arial" w:cs="Arial"/>
        </w:rPr>
        <w:t>eseté</w:t>
      </w:r>
      <w:r w:rsidR="00666C45" w:rsidRPr="00F3406D">
        <w:rPr>
          <w:rFonts w:ascii="Arial" w:hAnsi="Arial" w:cs="Arial"/>
        </w:rPr>
        <w:t>be</w:t>
      </w:r>
      <w:r w:rsidR="00EA4624" w:rsidRPr="00F3406D">
        <w:rPr>
          <w:rFonts w:ascii="Arial" w:hAnsi="Arial" w:cs="Arial"/>
        </w:rPr>
        <w:t xml:space="preserve">n </w:t>
      </w:r>
      <w:r w:rsidRPr="00F3406D">
        <w:rPr>
          <w:rFonts w:ascii="Arial" w:hAnsi="Arial" w:cs="Arial"/>
        </w:rPr>
        <w:t xml:space="preserve">a </w:t>
      </w:r>
      <w:r w:rsidR="00666C45" w:rsidRPr="00F3406D">
        <w:rPr>
          <w:rFonts w:ascii="Arial" w:hAnsi="Arial" w:cs="Arial"/>
        </w:rPr>
        <w:t xml:space="preserve">Bruttó fennálló tőkeösszeghez tartozó záró állományként is </w:t>
      </w:r>
      <w:r w:rsidR="00EA4624" w:rsidRPr="00F3406D">
        <w:rPr>
          <w:rFonts w:ascii="Arial" w:hAnsi="Arial" w:cs="Arial"/>
        </w:rPr>
        <w:t>a könyv szerinti érték</w:t>
      </w:r>
      <w:r w:rsidR="000B23BC" w:rsidRPr="00F3406D">
        <w:rPr>
          <w:rFonts w:ascii="Arial" w:hAnsi="Arial" w:cs="Arial"/>
        </w:rPr>
        <w:t xml:space="preserve">et </w:t>
      </w:r>
      <w:r w:rsidR="00666C45" w:rsidRPr="00F3406D">
        <w:rPr>
          <w:rFonts w:ascii="Arial" w:hAnsi="Arial" w:cs="Arial"/>
        </w:rPr>
        <w:t xml:space="preserve">kell szerepeltetni, </w:t>
      </w:r>
      <w:r w:rsidR="00E04C43" w:rsidRPr="00F3406D">
        <w:rPr>
          <w:rFonts w:ascii="Arial" w:hAnsi="Arial" w:cs="Arial"/>
        </w:rPr>
        <w:t>ezen tételek bruttó fennálló tőke</w:t>
      </w:r>
      <w:r w:rsidR="00BB6223" w:rsidRPr="00F3406D">
        <w:rPr>
          <w:rFonts w:ascii="Arial" w:hAnsi="Arial" w:cs="Arial"/>
        </w:rPr>
        <w:t>összegét</w:t>
      </w:r>
      <w:r w:rsidR="00E04C43" w:rsidRPr="00F3406D">
        <w:rPr>
          <w:rFonts w:ascii="Arial" w:hAnsi="Arial" w:cs="Arial"/>
        </w:rPr>
        <w:t xml:space="preserve"> nem kell külön meghatározni.</w:t>
      </w:r>
      <w:r w:rsidR="004D4B35" w:rsidRPr="00F3406D">
        <w:rPr>
          <w:rFonts w:ascii="Arial" w:hAnsi="Arial" w:cs="Arial"/>
        </w:rPr>
        <w:t xml:space="preserve"> </w:t>
      </w:r>
      <w:r w:rsidR="005F129C" w:rsidRPr="00F3406D">
        <w:rPr>
          <w:rFonts w:ascii="Arial" w:hAnsi="Arial" w:cs="Arial"/>
        </w:rPr>
        <w:t>E</w:t>
      </w:r>
      <w:r w:rsidR="005F129C" w:rsidRPr="00F3406D">
        <w:rPr>
          <w:rFonts w:ascii="Arial" w:hAnsi="Arial" w:cs="Arial"/>
        </w:rPr>
        <w:t>n</w:t>
      </w:r>
      <w:r w:rsidR="005F129C" w:rsidRPr="00F3406D">
        <w:rPr>
          <w:rFonts w:ascii="Arial" w:hAnsi="Arial" w:cs="Arial"/>
        </w:rPr>
        <w:t>nek alapján ezen tételek esetében a Statisztikai mérlegben „N” sor</w:t>
      </w:r>
      <w:r w:rsidR="006E50D8" w:rsidRPr="00F3406D">
        <w:rPr>
          <w:rFonts w:ascii="Arial" w:hAnsi="Arial" w:cs="Arial"/>
        </w:rPr>
        <w:t>kódjellel</w:t>
      </w:r>
      <w:r w:rsidR="005F129C" w:rsidRPr="00F3406D">
        <w:rPr>
          <w:rFonts w:ascii="Arial" w:hAnsi="Arial" w:cs="Arial"/>
        </w:rPr>
        <w:t xml:space="preserve"> ellátott, külföldi partnerekkel kapcsolatos </w:t>
      </w:r>
      <w:r w:rsidR="00C3020C" w:rsidRPr="00F3406D">
        <w:rPr>
          <w:rFonts w:ascii="Arial" w:hAnsi="Arial" w:cs="Arial"/>
        </w:rPr>
        <w:t>követelése</w:t>
      </w:r>
      <w:r w:rsidR="005F129C" w:rsidRPr="00F3406D">
        <w:rPr>
          <w:rFonts w:ascii="Arial" w:hAnsi="Arial" w:cs="Arial"/>
        </w:rPr>
        <w:t>kkel kell a konzisztenciát biztosítani.</w:t>
      </w:r>
    </w:p>
    <w:p w:rsidR="00613617" w:rsidRPr="00F3406D" w:rsidRDefault="00613617" w:rsidP="00F96707">
      <w:pPr>
        <w:spacing w:before="240"/>
        <w:ind w:left="425"/>
        <w:rPr>
          <w:rFonts w:ascii="Arial" w:hAnsi="Arial" w:cs="Arial"/>
        </w:rPr>
      </w:pPr>
      <w:r w:rsidRPr="00F3406D">
        <w:rPr>
          <w:rFonts w:ascii="Arial" w:hAnsi="Arial" w:cs="Arial"/>
        </w:rPr>
        <w:t xml:space="preserve">Azon hitelek esetében, amelyek </w:t>
      </w:r>
      <w:r w:rsidR="00F6165B" w:rsidRPr="00F3406D">
        <w:rPr>
          <w:rFonts w:ascii="Arial" w:hAnsi="Arial" w:cs="Arial"/>
        </w:rPr>
        <w:t>a</w:t>
      </w:r>
      <w:r w:rsidR="004C2869" w:rsidRPr="00F3406D">
        <w:rPr>
          <w:rFonts w:ascii="Arial" w:hAnsi="Arial" w:cs="Arial"/>
        </w:rPr>
        <w:t xml:space="preserve"> hagyományos</w:t>
      </w:r>
      <w:r w:rsidR="00F6165B" w:rsidRPr="00F3406D">
        <w:rPr>
          <w:rFonts w:ascii="Arial" w:hAnsi="Arial" w:cs="Arial"/>
        </w:rPr>
        <w:t xml:space="preserve"> </w:t>
      </w:r>
      <w:r w:rsidRPr="00F3406D">
        <w:rPr>
          <w:rFonts w:ascii="Arial" w:hAnsi="Arial" w:cs="Arial"/>
        </w:rPr>
        <w:t>értékpapírosítás</w:t>
      </w:r>
      <w:r w:rsidR="00F6165B" w:rsidRPr="00F3406D">
        <w:rPr>
          <w:rFonts w:ascii="Arial" w:hAnsi="Arial" w:cs="Arial"/>
        </w:rPr>
        <w:t>t</w:t>
      </w:r>
      <w:r w:rsidRPr="00F3406D">
        <w:rPr>
          <w:rFonts w:ascii="Arial" w:hAnsi="Arial" w:cs="Arial"/>
        </w:rPr>
        <w:t xml:space="preserve"> </w:t>
      </w:r>
      <w:r w:rsidR="00F6165B" w:rsidRPr="00F3406D">
        <w:rPr>
          <w:rFonts w:ascii="Arial" w:hAnsi="Arial" w:cs="Arial"/>
        </w:rPr>
        <w:t>követően</w:t>
      </w:r>
      <w:r w:rsidRPr="00F3406D">
        <w:rPr>
          <w:rFonts w:ascii="Arial" w:hAnsi="Arial" w:cs="Arial"/>
        </w:rPr>
        <w:t xml:space="preserve"> is az adatszolgáltató hite</w:t>
      </w:r>
      <w:r w:rsidRPr="00F3406D">
        <w:rPr>
          <w:rFonts w:ascii="Arial" w:hAnsi="Arial" w:cs="Arial"/>
        </w:rPr>
        <w:t>l</w:t>
      </w:r>
      <w:r w:rsidRPr="00F3406D">
        <w:rPr>
          <w:rFonts w:ascii="Arial" w:hAnsi="Arial" w:cs="Arial"/>
        </w:rPr>
        <w:t>intézet mérlegében maradnak</w:t>
      </w:r>
      <w:r w:rsidR="00C50A88" w:rsidRPr="00F3406D">
        <w:rPr>
          <w:rFonts w:ascii="Arial" w:hAnsi="Arial" w:cs="Arial"/>
        </w:rPr>
        <w:t xml:space="preserve"> – azaz az Értékpapírosítás és egyéb hitelátruházás jellege mezőben a Hitelállományokra hatással nem lévő értékpapírosítás </w:t>
      </w:r>
      <w:r w:rsidR="00057B86" w:rsidRPr="00F3406D">
        <w:rPr>
          <w:rFonts w:ascii="Arial" w:hAnsi="Arial" w:cs="Arial"/>
        </w:rPr>
        <w:t xml:space="preserve">(NHAT) </w:t>
      </w:r>
      <w:r w:rsidR="00C50A88" w:rsidRPr="00F3406D">
        <w:rPr>
          <w:rFonts w:ascii="Arial" w:hAnsi="Arial" w:cs="Arial"/>
        </w:rPr>
        <w:t>szerepel –</w:t>
      </w:r>
      <w:r w:rsidRPr="00F3406D">
        <w:rPr>
          <w:rFonts w:ascii="Arial" w:hAnsi="Arial" w:cs="Arial"/>
        </w:rPr>
        <w:t xml:space="preserve">, a </w:t>
      </w:r>
      <w:r w:rsidR="00373330" w:rsidRPr="00F3406D">
        <w:rPr>
          <w:rFonts w:ascii="Arial" w:hAnsi="Arial" w:cs="Arial"/>
        </w:rPr>
        <w:t>B</w:t>
      </w:r>
      <w:r w:rsidRPr="00F3406D">
        <w:rPr>
          <w:rFonts w:ascii="Arial" w:hAnsi="Arial" w:cs="Arial"/>
        </w:rPr>
        <w:t>ruttó fennálló tőkeö</w:t>
      </w:r>
      <w:r w:rsidRPr="00F3406D">
        <w:rPr>
          <w:rFonts w:ascii="Arial" w:hAnsi="Arial" w:cs="Arial"/>
        </w:rPr>
        <w:t>s</w:t>
      </w:r>
      <w:r w:rsidRPr="00F3406D">
        <w:rPr>
          <w:rFonts w:ascii="Arial" w:hAnsi="Arial" w:cs="Arial"/>
        </w:rPr>
        <w:t>szeg</w:t>
      </w:r>
      <w:r w:rsidR="00C50A88" w:rsidRPr="00F3406D">
        <w:rPr>
          <w:rFonts w:ascii="Arial" w:hAnsi="Arial" w:cs="Arial"/>
        </w:rPr>
        <w:t xml:space="preserve">hez tartozó Záró állományt </w:t>
      </w:r>
      <w:r w:rsidRPr="00F3406D">
        <w:rPr>
          <w:rFonts w:ascii="Arial" w:hAnsi="Arial" w:cs="Arial"/>
        </w:rPr>
        <w:t>kell az Értékpapírosított vagy egyéb módon átruházott hitelek áll</w:t>
      </w:r>
      <w:r w:rsidRPr="00F3406D">
        <w:rPr>
          <w:rFonts w:ascii="Arial" w:hAnsi="Arial" w:cs="Arial"/>
        </w:rPr>
        <w:t>o</w:t>
      </w:r>
      <w:r w:rsidRPr="00F3406D">
        <w:rPr>
          <w:rFonts w:ascii="Arial" w:hAnsi="Arial" w:cs="Arial"/>
        </w:rPr>
        <w:t xml:space="preserve">mányaként </w:t>
      </w:r>
      <w:r w:rsidR="006E50D8" w:rsidRPr="00F3406D">
        <w:rPr>
          <w:rFonts w:ascii="Arial" w:hAnsi="Arial" w:cs="Arial"/>
        </w:rPr>
        <w:t xml:space="preserve">is </w:t>
      </w:r>
      <w:r w:rsidRPr="00F3406D">
        <w:rPr>
          <w:rFonts w:ascii="Arial" w:hAnsi="Arial" w:cs="Arial"/>
        </w:rPr>
        <w:t>szerepelte</w:t>
      </w:r>
      <w:r w:rsidR="00016360" w:rsidRPr="00F3406D">
        <w:rPr>
          <w:rFonts w:ascii="Arial" w:hAnsi="Arial" w:cs="Arial"/>
        </w:rPr>
        <w:t>t</w:t>
      </w:r>
      <w:r w:rsidRPr="00F3406D">
        <w:rPr>
          <w:rFonts w:ascii="Arial" w:hAnsi="Arial" w:cs="Arial"/>
        </w:rPr>
        <w:t>ni.</w:t>
      </w:r>
      <w:r w:rsidR="00F6165B" w:rsidRPr="00F3406D">
        <w:rPr>
          <w:rFonts w:ascii="Arial" w:hAnsi="Arial" w:cs="Arial"/>
        </w:rPr>
        <w:t xml:space="preserve"> (A mérlegből értékpapírosítással kikerülő hitelek esetében a bruttó fennálló tőkeösszeghez tartozó záróállomány nem értelmezett, üresen h</w:t>
      </w:r>
      <w:r w:rsidR="00F6165B" w:rsidRPr="00F3406D">
        <w:rPr>
          <w:rFonts w:ascii="Arial" w:hAnsi="Arial" w:cs="Arial"/>
        </w:rPr>
        <w:t>a</w:t>
      </w:r>
      <w:r w:rsidR="00F6165B" w:rsidRPr="00F3406D">
        <w:rPr>
          <w:rFonts w:ascii="Arial" w:hAnsi="Arial" w:cs="Arial"/>
        </w:rPr>
        <w:t>gyandó</w:t>
      </w:r>
      <w:r w:rsidR="0070668B" w:rsidRPr="00F3406D">
        <w:rPr>
          <w:rFonts w:ascii="Arial" w:hAnsi="Arial" w:cs="Arial"/>
        </w:rPr>
        <w:t xml:space="preserve"> vagy nullával töltendő</w:t>
      </w:r>
      <w:r w:rsidR="00F6165B" w:rsidRPr="00F3406D">
        <w:rPr>
          <w:rFonts w:ascii="Arial" w:hAnsi="Arial" w:cs="Arial"/>
        </w:rPr>
        <w:t>.)</w:t>
      </w:r>
    </w:p>
    <w:p w:rsidR="00BC7562" w:rsidRPr="00F3406D" w:rsidRDefault="00BC7562"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Amennyiben a Bruttó fennálló tőkeösszeghez tartozó Záró állomány mező </w:t>
      </w:r>
      <w:r w:rsidR="0070668B" w:rsidRPr="00F3406D">
        <w:rPr>
          <w:rFonts w:ascii="Arial" w:hAnsi="Arial" w:cs="Arial"/>
        </w:rPr>
        <w:t>nem nulla</w:t>
      </w:r>
      <w:r w:rsidRPr="00F3406D">
        <w:rPr>
          <w:rFonts w:ascii="Arial" w:hAnsi="Arial" w:cs="Arial"/>
        </w:rPr>
        <w:t>, az Ügylet darabsz</w:t>
      </w:r>
      <w:r w:rsidRPr="00F3406D">
        <w:rPr>
          <w:rFonts w:ascii="Arial" w:hAnsi="Arial" w:cs="Arial"/>
        </w:rPr>
        <w:t>á</w:t>
      </w:r>
      <w:r w:rsidRPr="00F3406D">
        <w:rPr>
          <w:rFonts w:ascii="Arial" w:hAnsi="Arial" w:cs="Arial"/>
        </w:rPr>
        <w:t>ma értékmező sem jelenthető üresen vagy nulla értékkel.</w:t>
      </w:r>
    </w:p>
    <w:p w:rsidR="00E34B24" w:rsidRPr="00F3406D" w:rsidRDefault="00E34B24" w:rsidP="00F96707">
      <w:pPr>
        <w:spacing w:before="120" w:after="120"/>
        <w:ind w:left="1071"/>
        <w:rPr>
          <w:rFonts w:ascii="Arial" w:hAnsi="Arial" w:cs="Arial"/>
        </w:rPr>
      </w:pPr>
    </w:p>
    <w:p w:rsidR="00D03F7C" w:rsidRPr="00F3406D" w:rsidRDefault="00D84B10" w:rsidP="00781DA3">
      <w:pPr>
        <w:pStyle w:val="ListParagraph"/>
        <w:keepNext/>
        <w:numPr>
          <w:ilvl w:val="0"/>
          <w:numId w:val="11"/>
        </w:numPr>
        <w:ind w:left="351" w:hanging="357"/>
        <w:contextualSpacing w:val="0"/>
        <w:rPr>
          <w:rFonts w:ascii="Arial" w:hAnsi="Arial" w:cs="Arial"/>
          <w:b/>
          <w:u w:val="single"/>
        </w:rPr>
      </w:pPr>
      <w:r w:rsidRPr="00F3406D">
        <w:rPr>
          <w:rFonts w:ascii="Arial" w:hAnsi="Arial" w:cs="Arial"/>
          <w:b/>
          <w:u w:val="single"/>
        </w:rPr>
        <w:t>Felszámolás, végelszámolás alatt álló hitelintézetektől megvásárolt követelés</w:t>
      </w:r>
    </w:p>
    <w:p w:rsidR="00D84B10" w:rsidRPr="00F3406D" w:rsidRDefault="00D54D9D" w:rsidP="00F96707">
      <w:pPr>
        <w:pStyle w:val="ListParagraph"/>
        <w:numPr>
          <w:ilvl w:val="0"/>
          <w:numId w:val="0"/>
        </w:numPr>
        <w:spacing w:after="0"/>
        <w:ind w:left="425"/>
        <w:contextualSpacing w:val="0"/>
        <w:rPr>
          <w:rFonts w:ascii="Arial" w:hAnsi="Arial" w:cs="Arial"/>
        </w:rPr>
      </w:pPr>
      <w:r w:rsidRPr="00F3406D">
        <w:rPr>
          <w:rFonts w:ascii="Arial" w:hAnsi="Arial" w:cs="Arial"/>
        </w:rPr>
        <w:t>A felszámolás</w:t>
      </w:r>
      <w:r w:rsidR="00353789" w:rsidRPr="00F3406D">
        <w:rPr>
          <w:rFonts w:ascii="Arial" w:hAnsi="Arial" w:cs="Arial"/>
        </w:rPr>
        <w:t>,</w:t>
      </w:r>
      <w:r w:rsidRPr="00F3406D">
        <w:rPr>
          <w:rFonts w:ascii="Arial" w:hAnsi="Arial" w:cs="Arial"/>
        </w:rPr>
        <w:t xml:space="preserve"> illetve végelszámolás alatt álló </w:t>
      </w:r>
      <w:r w:rsidR="005225B5" w:rsidRPr="00F3406D">
        <w:rPr>
          <w:rFonts w:ascii="Arial" w:hAnsi="Arial" w:cs="Arial"/>
        </w:rPr>
        <w:t xml:space="preserve">belföldi </w:t>
      </w:r>
      <w:r w:rsidRPr="00F3406D">
        <w:rPr>
          <w:rFonts w:ascii="Arial" w:hAnsi="Arial" w:cs="Arial"/>
        </w:rPr>
        <w:t xml:space="preserve">hitelintézetektől </w:t>
      </w:r>
      <w:r w:rsidR="00B12863" w:rsidRPr="00F3406D">
        <w:rPr>
          <w:rFonts w:ascii="Arial" w:hAnsi="Arial" w:cs="Arial"/>
        </w:rPr>
        <w:t xml:space="preserve">tárgyhónap során </w:t>
      </w:r>
      <w:r w:rsidRPr="00F3406D">
        <w:rPr>
          <w:rFonts w:ascii="Arial" w:hAnsi="Arial" w:cs="Arial"/>
        </w:rPr>
        <w:t xml:space="preserve">megvásárolt </w:t>
      </w:r>
      <w:r w:rsidR="009644E2" w:rsidRPr="00F3406D">
        <w:rPr>
          <w:rFonts w:ascii="Arial" w:hAnsi="Arial" w:cs="Arial"/>
        </w:rPr>
        <w:t>hitelek</w:t>
      </w:r>
      <w:r w:rsidRPr="00F3406D">
        <w:rPr>
          <w:rFonts w:ascii="Arial" w:hAnsi="Arial" w:cs="Arial"/>
        </w:rPr>
        <w:t xml:space="preserve"> </w:t>
      </w:r>
      <w:r w:rsidR="005225B5" w:rsidRPr="00F3406D">
        <w:rPr>
          <w:rFonts w:ascii="Arial" w:hAnsi="Arial" w:cs="Arial"/>
        </w:rPr>
        <w:t>teljes bruttó tőkeösszegét - az</w:t>
      </w:r>
      <w:r w:rsidRPr="00F3406D">
        <w:rPr>
          <w:rFonts w:ascii="Arial" w:hAnsi="Arial" w:cs="Arial"/>
        </w:rPr>
        <w:t xml:space="preserve"> ügyfelek</w:t>
      </w:r>
      <w:r w:rsidR="00B12863" w:rsidRPr="00F3406D">
        <w:rPr>
          <w:rFonts w:ascii="Arial" w:hAnsi="Arial" w:cs="Arial"/>
        </w:rPr>
        <w:t xml:space="preserve">kel szemben </w:t>
      </w:r>
      <w:r w:rsidRPr="00F3406D">
        <w:rPr>
          <w:rFonts w:ascii="Arial" w:hAnsi="Arial" w:cs="Arial"/>
        </w:rPr>
        <w:t xml:space="preserve">fennálló </w:t>
      </w:r>
      <w:r w:rsidR="00B12863" w:rsidRPr="00F3406D">
        <w:rPr>
          <w:rFonts w:ascii="Arial" w:hAnsi="Arial" w:cs="Arial"/>
        </w:rPr>
        <w:t>tőke</w:t>
      </w:r>
      <w:r w:rsidRPr="00F3406D">
        <w:rPr>
          <w:rFonts w:ascii="Arial" w:hAnsi="Arial" w:cs="Arial"/>
        </w:rPr>
        <w:t>követelés</w:t>
      </w:r>
      <w:r w:rsidR="005225B5" w:rsidRPr="00F3406D">
        <w:rPr>
          <w:rFonts w:ascii="Arial" w:hAnsi="Arial" w:cs="Arial"/>
        </w:rPr>
        <w:t>t –</w:t>
      </w:r>
      <w:r w:rsidRPr="00F3406D">
        <w:rPr>
          <w:rFonts w:ascii="Arial" w:hAnsi="Arial" w:cs="Arial"/>
        </w:rPr>
        <w:t xml:space="preserve"> </w:t>
      </w:r>
      <w:r w:rsidR="0095067B" w:rsidRPr="00F3406D">
        <w:rPr>
          <w:rFonts w:ascii="Arial" w:hAnsi="Arial" w:cs="Arial"/>
        </w:rPr>
        <w:t xml:space="preserve">kell </w:t>
      </w:r>
      <w:r w:rsidRPr="00F3406D">
        <w:rPr>
          <w:rFonts w:ascii="Arial" w:hAnsi="Arial" w:cs="Arial"/>
        </w:rPr>
        <w:t>jelenteni.</w:t>
      </w:r>
      <w:r w:rsidR="00B12863" w:rsidRPr="00F3406D">
        <w:rPr>
          <w:rFonts w:ascii="Arial" w:hAnsi="Arial" w:cs="Arial"/>
        </w:rPr>
        <w:t xml:space="preserve"> A</w:t>
      </w:r>
      <w:r w:rsidR="00E32ABB" w:rsidRPr="00F3406D">
        <w:rPr>
          <w:rFonts w:ascii="Arial" w:hAnsi="Arial" w:cs="Arial"/>
        </w:rPr>
        <w:t>z így</w:t>
      </w:r>
      <w:r w:rsidR="00B12863" w:rsidRPr="00F3406D">
        <w:rPr>
          <w:rFonts w:ascii="Arial" w:hAnsi="Arial" w:cs="Arial"/>
        </w:rPr>
        <w:t xml:space="preserve"> </w:t>
      </w:r>
      <w:r w:rsidR="00A93C8B" w:rsidRPr="00F3406D">
        <w:rPr>
          <w:rFonts w:ascii="Arial" w:hAnsi="Arial" w:cs="Arial"/>
        </w:rPr>
        <w:t>vásárolt követelés</w:t>
      </w:r>
      <w:r w:rsidR="000D7EAC" w:rsidRPr="00F3406D">
        <w:rPr>
          <w:rFonts w:ascii="Arial" w:hAnsi="Arial" w:cs="Arial"/>
        </w:rPr>
        <w:t>ek</w:t>
      </w:r>
      <w:r w:rsidR="00A93C8B" w:rsidRPr="00F3406D">
        <w:rPr>
          <w:rFonts w:ascii="Arial" w:hAnsi="Arial" w:cs="Arial"/>
        </w:rPr>
        <w:t xml:space="preserve"> állományát</w:t>
      </w:r>
      <w:r w:rsidR="00B12863" w:rsidRPr="00F3406D">
        <w:rPr>
          <w:rFonts w:ascii="Arial" w:hAnsi="Arial" w:cs="Arial"/>
        </w:rPr>
        <w:t xml:space="preserve"> </w:t>
      </w:r>
      <w:r w:rsidR="000D7EAC" w:rsidRPr="00F3406D">
        <w:rPr>
          <w:rFonts w:ascii="Arial" w:hAnsi="Arial" w:cs="Arial"/>
        </w:rPr>
        <w:t>kizárólag</w:t>
      </w:r>
      <w:r w:rsidR="00B12863" w:rsidRPr="00F3406D">
        <w:rPr>
          <w:rFonts w:ascii="Arial" w:hAnsi="Arial" w:cs="Arial"/>
        </w:rPr>
        <w:t xml:space="preserve"> abban a</w:t>
      </w:r>
      <w:r w:rsidR="00A93C8B" w:rsidRPr="00F3406D">
        <w:rPr>
          <w:rFonts w:ascii="Arial" w:hAnsi="Arial" w:cs="Arial"/>
        </w:rPr>
        <w:t>z egy</w:t>
      </w:r>
      <w:r w:rsidR="00B12863" w:rsidRPr="00F3406D">
        <w:rPr>
          <w:rFonts w:ascii="Arial" w:hAnsi="Arial" w:cs="Arial"/>
        </w:rPr>
        <w:t xml:space="preserve"> hónapban kell az adatgyűj</w:t>
      </w:r>
      <w:r w:rsidR="00A93C8B" w:rsidRPr="00F3406D">
        <w:rPr>
          <w:rFonts w:ascii="Arial" w:hAnsi="Arial" w:cs="Arial"/>
        </w:rPr>
        <w:t>tésben szerepe</w:t>
      </w:r>
      <w:r w:rsidR="00A93C8B" w:rsidRPr="00F3406D">
        <w:rPr>
          <w:rFonts w:ascii="Arial" w:hAnsi="Arial" w:cs="Arial"/>
        </w:rPr>
        <w:t>l</w:t>
      </w:r>
      <w:r w:rsidR="00A93C8B" w:rsidRPr="00F3406D">
        <w:rPr>
          <w:rFonts w:ascii="Arial" w:hAnsi="Arial" w:cs="Arial"/>
        </w:rPr>
        <w:t>tetni, amikor a</w:t>
      </w:r>
      <w:r w:rsidR="003023A5" w:rsidRPr="00F3406D">
        <w:rPr>
          <w:rFonts w:ascii="Arial" w:hAnsi="Arial" w:cs="Arial"/>
        </w:rPr>
        <w:t>z bekerül</w:t>
      </w:r>
      <w:r w:rsidR="00A93C8B" w:rsidRPr="00F3406D">
        <w:rPr>
          <w:rFonts w:ascii="Arial" w:hAnsi="Arial" w:cs="Arial"/>
        </w:rPr>
        <w:t xml:space="preserve"> az adatszolgáltató hitelintézet mérlegébe.</w:t>
      </w:r>
    </w:p>
    <w:p w:rsidR="00F156E9" w:rsidRPr="00F3406D" w:rsidRDefault="00F156E9"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lastRenderedPageBreak/>
        <w:t>Amennyiben éven túli eredeti lejáratú, külföldi partnernek nyújtott hitel kerül be ily módon a mérlegbe, a megvásárolt követeléshez tartozó bruttó fennálló tőkeösszeget, mint Tranzakció (növekedés) is ki kell mutatni.</w:t>
      </w:r>
    </w:p>
    <w:p w:rsidR="000C69A4" w:rsidRPr="00F3406D" w:rsidRDefault="000C69A4" w:rsidP="00F96707">
      <w:pPr>
        <w:pStyle w:val="ListParagraph"/>
        <w:numPr>
          <w:ilvl w:val="0"/>
          <w:numId w:val="0"/>
        </w:numPr>
        <w:spacing w:before="240"/>
        <w:ind w:left="425"/>
        <w:contextualSpacing w:val="0"/>
        <w:rPr>
          <w:rFonts w:ascii="Arial" w:hAnsi="Arial" w:cs="Arial"/>
        </w:rPr>
      </w:pPr>
      <w:r w:rsidRPr="00F3406D">
        <w:rPr>
          <w:rFonts w:ascii="Arial" w:hAnsi="Arial" w:cs="Arial"/>
        </w:rPr>
        <w:t>Kizárólag hiteljellegű (E3 csomópont alatti) instrumentumok esetében tölthető mező.</w:t>
      </w:r>
    </w:p>
    <w:p w:rsidR="000C69A4" w:rsidRPr="00F3406D" w:rsidRDefault="000C69A4" w:rsidP="00F96707">
      <w:pPr>
        <w:pStyle w:val="ListParagraph"/>
        <w:numPr>
          <w:ilvl w:val="0"/>
          <w:numId w:val="0"/>
        </w:numPr>
        <w:spacing w:after="0"/>
        <w:ind w:left="357"/>
        <w:contextualSpacing w:val="0"/>
        <w:rPr>
          <w:rFonts w:ascii="Arial" w:hAnsi="Arial" w:cs="Arial"/>
        </w:rPr>
      </w:pPr>
    </w:p>
    <w:p w:rsidR="00D03F7C" w:rsidRPr="00F3406D" w:rsidRDefault="00A963AD" w:rsidP="00F96707">
      <w:pPr>
        <w:pStyle w:val="ListParagraph"/>
        <w:keepNext/>
        <w:numPr>
          <w:ilvl w:val="0"/>
          <w:numId w:val="0"/>
        </w:numPr>
        <w:spacing w:before="240" w:after="0"/>
        <w:contextualSpacing w:val="0"/>
        <w:rPr>
          <w:rFonts w:ascii="Arial" w:hAnsi="Arial" w:cs="Arial"/>
          <w:b/>
          <w:sz w:val="22"/>
        </w:rPr>
      </w:pPr>
      <w:r w:rsidRPr="00F3406D">
        <w:rPr>
          <w:rFonts w:ascii="Arial" w:hAnsi="Arial" w:cs="Arial"/>
          <w:b/>
          <w:sz w:val="22"/>
        </w:rPr>
        <w:t xml:space="preserve">Könyv </w:t>
      </w:r>
      <w:r w:rsidR="00D03F7C" w:rsidRPr="00F3406D">
        <w:rPr>
          <w:rFonts w:ascii="Arial" w:hAnsi="Arial" w:cs="Arial"/>
          <w:b/>
          <w:sz w:val="22"/>
        </w:rPr>
        <w:t>szerinti érték</w:t>
      </w:r>
      <w:r w:rsidR="00D32E08" w:rsidRPr="00F3406D">
        <w:rPr>
          <w:rFonts w:ascii="Arial" w:hAnsi="Arial" w:cs="Arial"/>
          <w:b/>
          <w:sz w:val="22"/>
        </w:rPr>
        <w:t>hez tartozó értékmezők</w:t>
      </w:r>
    </w:p>
    <w:p w:rsidR="0003586D" w:rsidRPr="00F3406D" w:rsidRDefault="00107F3A" w:rsidP="0003586D">
      <w:pPr>
        <w:pStyle w:val="ListParagraph"/>
        <w:numPr>
          <w:ilvl w:val="0"/>
          <w:numId w:val="0"/>
        </w:numPr>
        <w:spacing w:before="240" w:after="0"/>
        <w:ind w:left="425"/>
        <w:contextualSpacing w:val="0"/>
        <w:rPr>
          <w:ins w:id="220" w:author="MNB" w:date="2021-06-10T16:19:00Z"/>
          <w:rFonts w:ascii="Arial" w:hAnsi="Arial" w:cs="Arial"/>
        </w:rPr>
      </w:pPr>
      <w:r w:rsidRPr="00F3406D">
        <w:rPr>
          <w:rFonts w:ascii="Arial" w:hAnsi="Arial" w:cs="Arial"/>
        </w:rPr>
        <w:t xml:space="preserve">Ebben a </w:t>
      </w:r>
      <w:r w:rsidR="00CA0617" w:rsidRPr="00F3406D">
        <w:rPr>
          <w:rFonts w:ascii="Arial" w:hAnsi="Arial" w:cs="Arial"/>
        </w:rPr>
        <w:t>részben kell</w:t>
      </w:r>
      <w:r w:rsidR="00F14560" w:rsidRPr="00F3406D">
        <w:rPr>
          <w:rFonts w:ascii="Arial" w:hAnsi="Arial" w:cs="Arial"/>
        </w:rPr>
        <w:t xml:space="preserve"> </w:t>
      </w:r>
      <w:r w:rsidR="001774F4" w:rsidRPr="00F3406D">
        <w:rPr>
          <w:rFonts w:ascii="Arial" w:hAnsi="Arial" w:cs="Arial"/>
        </w:rPr>
        <w:t xml:space="preserve">bemutatni </w:t>
      </w:r>
      <w:r w:rsidRPr="00F3406D">
        <w:rPr>
          <w:rFonts w:ascii="Arial" w:hAnsi="Arial" w:cs="Arial"/>
        </w:rPr>
        <w:t>a</w:t>
      </w:r>
      <w:r w:rsidR="001D08B4" w:rsidRPr="00F3406D">
        <w:rPr>
          <w:rFonts w:ascii="Arial" w:hAnsi="Arial" w:cs="Arial"/>
        </w:rPr>
        <w:t>z egyes tételek</w:t>
      </w:r>
      <w:r w:rsidRPr="00F3406D">
        <w:rPr>
          <w:rFonts w:ascii="Arial" w:hAnsi="Arial" w:cs="Arial"/>
        </w:rPr>
        <w:t xml:space="preserve"> könyv szerinti </w:t>
      </w:r>
      <w:r w:rsidR="001D08B4" w:rsidRPr="00F3406D">
        <w:rPr>
          <w:rFonts w:ascii="Arial" w:hAnsi="Arial" w:cs="Arial"/>
        </w:rPr>
        <w:t>záró</w:t>
      </w:r>
      <w:r w:rsidRPr="00F3406D">
        <w:rPr>
          <w:rFonts w:ascii="Arial" w:hAnsi="Arial" w:cs="Arial"/>
        </w:rPr>
        <w:t xml:space="preserve"> </w:t>
      </w:r>
      <w:r w:rsidR="001774F4" w:rsidRPr="00F3406D">
        <w:rPr>
          <w:rFonts w:ascii="Arial" w:hAnsi="Arial" w:cs="Arial"/>
        </w:rPr>
        <w:t>állományát</w:t>
      </w:r>
      <w:r w:rsidR="001D08B4" w:rsidRPr="00F3406D">
        <w:rPr>
          <w:rFonts w:ascii="Arial" w:hAnsi="Arial" w:cs="Arial"/>
        </w:rPr>
        <w:t xml:space="preserve">, valamint </w:t>
      </w:r>
      <w:r w:rsidR="001774F4" w:rsidRPr="00F3406D">
        <w:rPr>
          <w:rFonts w:ascii="Arial" w:hAnsi="Arial" w:cs="Arial"/>
        </w:rPr>
        <w:t xml:space="preserve">a kapcsolódó </w:t>
      </w:r>
      <w:r w:rsidR="001D08B4" w:rsidRPr="00F3406D">
        <w:rPr>
          <w:rFonts w:ascii="Arial" w:hAnsi="Arial" w:cs="Arial"/>
        </w:rPr>
        <w:t>értékveszt</w:t>
      </w:r>
      <w:r w:rsidR="001D08B4" w:rsidRPr="00F3406D">
        <w:rPr>
          <w:rFonts w:ascii="Arial" w:hAnsi="Arial" w:cs="Arial"/>
        </w:rPr>
        <w:t>é</w:t>
      </w:r>
      <w:r w:rsidR="001D08B4" w:rsidRPr="00F3406D">
        <w:rPr>
          <w:rFonts w:ascii="Arial" w:hAnsi="Arial" w:cs="Arial"/>
        </w:rPr>
        <w:t>sek összegét</w:t>
      </w:r>
      <w:r w:rsidRPr="00F3406D">
        <w:rPr>
          <w:rFonts w:ascii="Arial" w:hAnsi="Arial" w:cs="Arial"/>
        </w:rPr>
        <w:t>.</w:t>
      </w:r>
    </w:p>
    <w:p w:rsidR="0003586D" w:rsidRPr="00F3406D" w:rsidRDefault="0003586D" w:rsidP="0003586D">
      <w:pPr>
        <w:pStyle w:val="ListParagraph"/>
        <w:numPr>
          <w:ilvl w:val="0"/>
          <w:numId w:val="0"/>
        </w:numPr>
        <w:spacing w:before="240" w:after="0"/>
        <w:ind w:left="425"/>
        <w:contextualSpacing w:val="0"/>
        <w:rPr>
          <w:ins w:id="221" w:author="MNB" w:date="2021-06-10T16:19:00Z"/>
          <w:rFonts w:ascii="Arial" w:hAnsi="Arial" w:cs="Arial"/>
        </w:rPr>
      </w:pPr>
      <w:ins w:id="222" w:author="MNB" w:date="2021-06-10T16:19:00Z">
        <w:r w:rsidRPr="00F3406D">
          <w:rPr>
            <w:rFonts w:ascii="Arial" w:hAnsi="Arial" w:cs="Arial"/>
          </w:rPr>
          <w:t>Le nem hívott hitelkeret instrumentum esetén a Könyv szerinti értékhez tartozó valamennyi értékmezőt üresen kell hagyni, vagy nullával kell tölteni.</w:t>
        </w:r>
      </w:ins>
    </w:p>
    <w:p w:rsidR="00792C41" w:rsidRPr="00F3406D" w:rsidRDefault="00792C41" w:rsidP="00F31162">
      <w:pPr>
        <w:pStyle w:val="ListParagraph"/>
        <w:numPr>
          <w:ilvl w:val="0"/>
          <w:numId w:val="0"/>
        </w:numPr>
        <w:spacing w:after="0"/>
        <w:ind w:left="425"/>
        <w:contextualSpacing w:val="0"/>
        <w:rPr>
          <w:rFonts w:ascii="Arial" w:hAnsi="Arial" w:cs="Arial"/>
        </w:rPr>
      </w:pPr>
    </w:p>
    <w:p w:rsidR="00EF2FC2" w:rsidRPr="00F3406D" w:rsidRDefault="00EF2FC2" w:rsidP="00F96707">
      <w:pPr>
        <w:pStyle w:val="ListParagraph"/>
        <w:numPr>
          <w:ilvl w:val="0"/>
          <w:numId w:val="0"/>
        </w:numPr>
        <w:spacing w:after="0"/>
        <w:ind w:left="720"/>
        <w:contextualSpacing w:val="0"/>
        <w:rPr>
          <w:rFonts w:ascii="Arial" w:hAnsi="Arial" w:cs="Arial"/>
        </w:rPr>
      </w:pPr>
    </w:p>
    <w:p w:rsidR="00D03F7C" w:rsidRPr="00F3406D" w:rsidRDefault="00D03F7C" w:rsidP="00781DA3">
      <w:pPr>
        <w:pStyle w:val="ListParagraph"/>
        <w:keepNext/>
        <w:numPr>
          <w:ilvl w:val="0"/>
          <w:numId w:val="12"/>
        </w:numPr>
        <w:spacing w:after="0"/>
        <w:ind w:left="714" w:hanging="357"/>
        <w:contextualSpacing w:val="0"/>
        <w:rPr>
          <w:rFonts w:ascii="Arial" w:hAnsi="Arial" w:cs="Arial"/>
          <w:b/>
          <w:u w:val="single"/>
        </w:rPr>
      </w:pPr>
      <w:r w:rsidRPr="00F3406D">
        <w:rPr>
          <w:rFonts w:ascii="Arial" w:hAnsi="Arial" w:cs="Arial"/>
          <w:b/>
          <w:u w:val="single"/>
        </w:rPr>
        <w:t>Záró állomány</w:t>
      </w:r>
    </w:p>
    <w:p w:rsidR="00F14560" w:rsidRPr="00F3406D" w:rsidRDefault="00EF2FC2" w:rsidP="00F96707">
      <w:pPr>
        <w:spacing w:before="240"/>
        <w:ind w:left="709"/>
        <w:rPr>
          <w:rFonts w:ascii="Arial" w:hAnsi="Arial" w:cs="Arial"/>
        </w:rPr>
      </w:pPr>
      <w:r w:rsidRPr="00F3406D">
        <w:rPr>
          <w:rFonts w:ascii="Arial" w:hAnsi="Arial" w:cs="Arial"/>
        </w:rPr>
        <w:t>A tárgyidőszak végén érvényes könyv szerinti értékét kell itt kimutatni</w:t>
      </w:r>
      <w:r w:rsidR="00B3266D" w:rsidRPr="00F3406D">
        <w:rPr>
          <w:rFonts w:ascii="Arial" w:hAnsi="Arial" w:cs="Arial"/>
        </w:rPr>
        <w:t>.</w:t>
      </w:r>
    </w:p>
    <w:p w:rsidR="00792C41" w:rsidRPr="00F3406D" w:rsidRDefault="00AE4ED4" w:rsidP="00F96707">
      <w:pPr>
        <w:spacing w:before="240"/>
        <w:ind w:left="709"/>
        <w:rPr>
          <w:rFonts w:ascii="Arial" w:hAnsi="Arial" w:cs="Arial"/>
        </w:rPr>
      </w:pPr>
      <w:r w:rsidRPr="00F3406D">
        <w:rPr>
          <w:rFonts w:ascii="Arial" w:hAnsi="Arial" w:cs="Arial"/>
        </w:rPr>
        <w:t xml:space="preserve">Az egyes záró állományoknak meg kell egyezniük a </w:t>
      </w:r>
      <w:r w:rsidR="003313DF" w:rsidRPr="00F3406D">
        <w:rPr>
          <w:rFonts w:ascii="Arial" w:hAnsi="Arial" w:cs="Arial"/>
        </w:rPr>
        <w:t>S</w:t>
      </w:r>
      <w:r w:rsidRPr="00F3406D">
        <w:rPr>
          <w:rFonts w:ascii="Arial" w:hAnsi="Arial" w:cs="Arial"/>
        </w:rPr>
        <w:t>tatisztikai mérleg 01-es – külföldi fióktelep nélküli adatokat tartalmazó – táblájában szereplő megfelelő („N” sor</w:t>
      </w:r>
      <w:r w:rsidR="000E1DF1" w:rsidRPr="00F3406D">
        <w:rPr>
          <w:rFonts w:ascii="Arial" w:hAnsi="Arial" w:cs="Arial"/>
        </w:rPr>
        <w:t>kód</w:t>
      </w:r>
      <w:r w:rsidRPr="00F3406D">
        <w:rPr>
          <w:rFonts w:ascii="Arial" w:hAnsi="Arial" w:cs="Arial"/>
        </w:rPr>
        <w:t>jelű - Nettó könyv szerinti érték) értékekkel.</w:t>
      </w:r>
    </w:p>
    <w:p w:rsidR="00EF2FC2" w:rsidRPr="00F3406D" w:rsidRDefault="00EF2FC2" w:rsidP="00F96707">
      <w:pPr>
        <w:pStyle w:val="ListParagraph"/>
        <w:numPr>
          <w:ilvl w:val="0"/>
          <w:numId w:val="0"/>
        </w:numPr>
        <w:spacing w:after="0"/>
        <w:ind w:left="720"/>
        <w:contextualSpacing w:val="0"/>
        <w:rPr>
          <w:rFonts w:ascii="Arial" w:hAnsi="Arial" w:cs="Arial"/>
        </w:rPr>
      </w:pPr>
    </w:p>
    <w:p w:rsidR="00D03F7C" w:rsidRPr="00F3406D" w:rsidRDefault="00D03F7C" w:rsidP="00781DA3">
      <w:pPr>
        <w:pStyle w:val="ListParagraph"/>
        <w:keepNext/>
        <w:numPr>
          <w:ilvl w:val="0"/>
          <w:numId w:val="12"/>
        </w:numPr>
        <w:ind w:left="714" w:hanging="357"/>
        <w:contextualSpacing w:val="0"/>
        <w:rPr>
          <w:rFonts w:ascii="Arial" w:hAnsi="Arial" w:cs="Arial"/>
          <w:b/>
          <w:u w:val="single"/>
        </w:rPr>
      </w:pPr>
      <w:r w:rsidRPr="00F3406D">
        <w:rPr>
          <w:rFonts w:ascii="Arial" w:hAnsi="Arial" w:cs="Arial"/>
          <w:b/>
          <w:u w:val="single"/>
        </w:rPr>
        <w:t>Értékvesztés</w:t>
      </w:r>
    </w:p>
    <w:p w:rsidR="00FE399F" w:rsidRPr="00F3406D" w:rsidRDefault="00DE046F" w:rsidP="00F96707">
      <w:pPr>
        <w:pStyle w:val="ListParagraph"/>
        <w:numPr>
          <w:ilvl w:val="0"/>
          <w:numId w:val="0"/>
        </w:numPr>
        <w:ind w:left="709"/>
        <w:contextualSpacing w:val="0"/>
        <w:rPr>
          <w:rFonts w:ascii="Arial" w:hAnsi="Arial" w:cs="Arial"/>
        </w:rPr>
      </w:pPr>
      <w:r w:rsidRPr="00F3406D">
        <w:rPr>
          <w:rFonts w:ascii="Arial" w:hAnsi="Arial" w:cs="Arial"/>
        </w:rPr>
        <w:t xml:space="preserve">Itt kell </w:t>
      </w:r>
      <w:r w:rsidR="0021628D" w:rsidRPr="00F3406D">
        <w:rPr>
          <w:rFonts w:ascii="Arial" w:hAnsi="Arial" w:cs="Arial"/>
        </w:rPr>
        <w:t>szerepeltetni</w:t>
      </w:r>
      <w:r w:rsidR="00BC5F7E" w:rsidRPr="00F3406D">
        <w:rPr>
          <w:rFonts w:ascii="Arial" w:hAnsi="Arial" w:cs="Arial"/>
        </w:rPr>
        <w:t xml:space="preserve"> a könyv szerinti</w:t>
      </w:r>
      <w:r w:rsidRPr="00F3406D">
        <w:rPr>
          <w:rFonts w:ascii="Arial" w:hAnsi="Arial" w:cs="Arial"/>
        </w:rPr>
        <w:t xml:space="preserve"> értékben megjelenő </w:t>
      </w:r>
      <w:r w:rsidR="00F546C6" w:rsidRPr="00F3406D">
        <w:rPr>
          <w:rFonts w:ascii="Arial" w:hAnsi="Arial" w:cs="Arial"/>
        </w:rPr>
        <w:t xml:space="preserve">– az </w:t>
      </w:r>
      <w:r w:rsidR="00E25008" w:rsidRPr="00F3406D">
        <w:rPr>
          <w:rFonts w:ascii="Arial" w:hAnsi="Arial" w:cs="Arial"/>
        </w:rPr>
        <w:t>adatszolgáltatói által alkalmazott számviteli</w:t>
      </w:r>
      <w:r w:rsidR="00F546C6" w:rsidRPr="00F3406D">
        <w:rPr>
          <w:rFonts w:ascii="Arial" w:hAnsi="Arial" w:cs="Arial"/>
        </w:rPr>
        <w:t xml:space="preserve"> szabály</w:t>
      </w:r>
      <w:r w:rsidR="00E25008" w:rsidRPr="00F3406D">
        <w:rPr>
          <w:rFonts w:ascii="Arial" w:hAnsi="Arial" w:cs="Arial"/>
        </w:rPr>
        <w:t>ok</w:t>
      </w:r>
      <w:r w:rsidR="00D86A9B" w:rsidRPr="00F3406D">
        <w:rPr>
          <w:rFonts w:ascii="Arial" w:hAnsi="Arial" w:cs="Arial"/>
        </w:rPr>
        <w:t xml:space="preserve">nak megfelelően </w:t>
      </w:r>
      <w:r w:rsidR="00F546C6" w:rsidRPr="00F3406D">
        <w:rPr>
          <w:rFonts w:ascii="Arial" w:hAnsi="Arial" w:cs="Arial"/>
        </w:rPr>
        <w:t xml:space="preserve">képzett - </w:t>
      </w:r>
      <w:r w:rsidRPr="00F3406D">
        <w:rPr>
          <w:rFonts w:ascii="Arial" w:hAnsi="Arial" w:cs="Arial"/>
        </w:rPr>
        <w:t>é</w:t>
      </w:r>
      <w:r w:rsidRPr="00F3406D">
        <w:rPr>
          <w:rFonts w:ascii="Arial" w:hAnsi="Arial" w:cs="Arial"/>
        </w:rPr>
        <w:t>r</w:t>
      </w:r>
      <w:r w:rsidRPr="00F3406D">
        <w:rPr>
          <w:rFonts w:ascii="Arial" w:hAnsi="Arial" w:cs="Arial"/>
        </w:rPr>
        <w:t>tékvesztések összegét.</w:t>
      </w:r>
    </w:p>
    <w:p w:rsidR="00A718EC" w:rsidRPr="00F3406D" w:rsidRDefault="00A718EC" w:rsidP="00F96707">
      <w:pPr>
        <w:pStyle w:val="ListParagraph"/>
        <w:numPr>
          <w:ilvl w:val="0"/>
          <w:numId w:val="0"/>
        </w:numPr>
        <w:ind w:left="709"/>
        <w:contextualSpacing w:val="0"/>
        <w:rPr>
          <w:rFonts w:ascii="Arial" w:hAnsi="Arial" w:cs="Arial"/>
        </w:rPr>
      </w:pPr>
      <w:r w:rsidRPr="00F3406D">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p>
    <w:p w:rsidR="00DF38FA" w:rsidRPr="00F3406D" w:rsidRDefault="00DF38FA" w:rsidP="00F96707">
      <w:pPr>
        <w:pStyle w:val="ListParagraph"/>
        <w:numPr>
          <w:ilvl w:val="0"/>
          <w:numId w:val="0"/>
        </w:numPr>
        <w:ind w:left="709"/>
        <w:contextualSpacing w:val="0"/>
        <w:rPr>
          <w:rFonts w:ascii="Arial" w:hAnsi="Arial" w:cs="Arial"/>
        </w:rPr>
      </w:pPr>
      <w:r w:rsidRPr="00F3406D">
        <w:rPr>
          <w:rFonts w:ascii="Arial" w:hAnsi="Arial" w:cs="Arial"/>
        </w:rPr>
        <w:t xml:space="preserve">A </w:t>
      </w:r>
      <w:r w:rsidRPr="00F3406D">
        <w:rPr>
          <w:rFonts w:ascii="Arial" w:hAnsi="Arial" w:cs="Arial"/>
          <w:i/>
        </w:rPr>
        <w:t>Kereskedelmi hitelek és előlegekre, az Egyéb követelések és aktív elszámolásokra</w:t>
      </w:r>
      <w:r w:rsidR="00A238B1" w:rsidRPr="00F3406D">
        <w:rPr>
          <w:rFonts w:ascii="Arial" w:hAnsi="Arial" w:cs="Arial"/>
          <w:i/>
        </w:rPr>
        <w:t xml:space="preserve">, </w:t>
      </w:r>
      <w:r w:rsidR="00A238B1" w:rsidRPr="00F3406D">
        <w:rPr>
          <w:rFonts w:ascii="Arial" w:hAnsi="Arial" w:cs="Arial"/>
        </w:rPr>
        <w:t>valamint</w:t>
      </w:r>
      <w:r w:rsidR="00A238B1" w:rsidRPr="00F3406D">
        <w:rPr>
          <w:rFonts w:ascii="Arial" w:hAnsi="Arial" w:cs="Arial"/>
          <w:i/>
        </w:rPr>
        <w:t xml:space="preserve"> </w:t>
      </w:r>
      <w:r w:rsidR="00A238B1" w:rsidRPr="000009C7">
        <w:rPr>
          <w:rFonts w:ascii="Arial" w:hAnsi="Arial" w:cs="Arial"/>
          <w:iCs/>
        </w:rPr>
        <w:t>a</w:t>
      </w:r>
      <w:ins w:id="223" w:author="MNB" w:date="2021-09-17T16:35:00Z">
        <w:r w:rsidR="000009C7" w:rsidRPr="000009C7">
          <w:rPr>
            <w:rFonts w:ascii="Arial" w:hAnsi="Arial" w:cs="Arial"/>
            <w:iCs/>
          </w:rPr>
          <w:t>z</w:t>
        </w:r>
      </w:ins>
      <w:r w:rsidR="00A238B1" w:rsidRPr="00F3406D">
        <w:rPr>
          <w:rFonts w:ascii="Arial" w:hAnsi="Arial" w:cs="Arial"/>
          <w:i/>
        </w:rPr>
        <w:t xml:space="preserve"> </w:t>
      </w:r>
      <w:ins w:id="224" w:author="MNB" w:date="2021-09-17T16:35:00Z">
        <w:r w:rsidR="000009C7" w:rsidRPr="000009C7">
          <w:rPr>
            <w:rFonts w:ascii="Arial" w:hAnsi="Arial" w:cs="Arial"/>
            <w:i/>
            <w:iCs/>
            <w:szCs w:val="20"/>
          </w:rPr>
          <w:t>ISIN kóddal nem rendelkező befektetési jegyek és</w:t>
        </w:r>
        <w:r w:rsidR="000009C7" w:rsidRPr="00F3406D">
          <w:rPr>
            <w:rFonts w:ascii="Arial" w:hAnsi="Arial" w:cs="Arial"/>
            <w:szCs w:val="20"/>
          </w:rPr>
          <w:t xml:space="preserve"> </w:t>
        </w:r>
      </w:ins>
      <w:r w:rsidR="00A238B1" w:rsidRPr="00F3406D">
        <w:rPr>
          <w:rFonts w:ascii="Arial" w:hAnsi="Arial" w:cs="Arial"/>
          <w:i/>
        </w:rPr>
        <w:t>10% alatti</w:t>
      </w:r>
      <w:ins w:id="225" w:author="MNB" w:date="2021-09-17T16:41:00Z">
        <w:r w:rsidR="003F14C5">
          <w:rPr>
            <w:rFonts w:ascii="Arial" w:hAnsi="Arial" w:cs="Arial"/>
            <w:i/>
          </w:rPr>
          <w:t>,</w:t>
        </w:r>
      </w:ins>
      <w:r w:rsidR="00A238B1" w:rsidRPr="00F3406D">
        <w:rPr>
          <w:rFonts w:ascii="Arial" w:hAnsi="Arial" w:cs="Arial"/>
          <w:i/>
        </w:rPr>
        <w:t xml:space="preserve"> cégcsoporton kívüli </w:t>
      </w:r>
      <w:ins w:id="226" w:author="MNB" w:date="2021-09-17T16:41:00Z">
        <w:r w:rsidR="003F14C5" w:rsidRPr="003F14C5">
          <w:rPr>
            <w:rFonts w:ascii="Arial" w:hAnsi="Arial" w:cs="Arial"/>
            <w:i/>
          </w:rPr>
          <w:t xml:space="preserve">nem rezidens szervezetben lévő, ISIN kóddal nem rendelkező részesedések, </w:t>
        </w:r>
      </w:ins>
      <w:r w:rsidR="00A238B1" w:rsidRPr="00F3406D">
        <w:rPr>
          <w:rFonts w:ascii="Arial" w:hAnsi="Arial" w:cs="Arial"/>
          <w:i/>
        </w:rPr>
        <w:t>üzletrész</w:t>
      </w:r>
      <w:ins w:id="227" w:author="MNB" w:date="2021-09-17T16:41:00Z">
        <w:r w:rsidR="003F14C5">
          <w:rPr>
            <w:rFonts w:ascii="Arial" w:hAnsi="Arial" w:cs="Arial"/>
            <w:i/>
          </w:rPr>
          <w:t>ek</w:t>
        </w:r>
      </w:ins>
      <w:ins w:id="228" w:author="MNB" w:date="2021-09-20T11:17:00Z">
        <w:r w:rsidR="009E68B2">
          <w:rPr>
            <w:rFonts w:ascii="Arial" w:hAnsi="Arial" w:cs="Arial"/>
            <w:i/>
          </w:rPr>
          <w:t>re</w:t>
        </w:r>
      </w:ins>
      <w:del w:id="229" w:author="MNB" w:date="2021-09-20T11:17:00Z">
        <w:r w:rsidR="00A238B1" w:rsidRPr="00F3406D" w:rsidDel="009E68B2">
          <w:rPr>
            <w:rFonts w:ascii="Arial" w:hAnsi="Arial" w:cs="Arial"/>
            <w:i/>
          </w:rPr>
          <w:delText xml:space="preserve"> </w:delText>
        </w:r>
      </w:del>
      <w:del w:id="230" w:author="MNB" w:date="2021-09-17T16:41:00Z">
        <w:r w:rsidR="00A238B1" w:rsidRPr="00F3406D" w:rsidDel="003F14C5">
          <w:rPr>
            <w:rFonts w:ascii="Arial" w:hAnsi="Arial" w:cs="Arial"/>
            <w:i/>
          </w:rPr>
          <w:delText>illetve nemzetközi szervezetben való részesedés</w:delText>
        </w:r>
        <w:r w:rsidR="00284220" w:rsidRPr="00F3406D" w:rsidDel="003F14C5">
          <w:rPr>
            <w:rFonts w:ascii="Arial" w:hAnsi="Arial" w:cs="Arial"/>
            <w:i/>
          </w:rPr>
          <w:delText>re</w:delText>
        </w:r>
        <w:r w:rsidR="00A238B1" w:rsidRPr="00F3406D" w:rsidDel="003F14C5">
          <w:rPr>
            <w:rFonts w:ascii="Arial" w:hAnsi="Arial" w:cs="Arial"/>
            <w:i/>
          </w:rPr>
          <w:delText xml:space="preserve"> (nem értékpapír)</w:delText>
        </w:r>
      </w:del>
      <w:r w:rsidRPr="00F3406D">
        <w:rPr>
          <w:rFonts w:ascii="Arial" w:hAnsi="Arial" w:cs="Arial"/>
        </w:rPr>
        <w:t xml:space="preserve"> nem kell </w:t>
      </w:r>
      <w:r w:rsidR="004847D6" w:rsidRPr="00F3406D">
        <w:rPr>
          <w:rFonts w:ascii="Arial" w:hAnsi="Arial" w:cs="Arial"/>
        </w:rPr>
        <w:t xml:space="preserve">az </w:t>
      </w:r>
      <w:r w:rsidRPr="00F3406D">
        <w:rPr>
          <w:rFonts w:ascii="Arial" w:hAnsi="Arial" w:cs="Arial"/>
        </w:rPr>
        <w:t>értékvesztést</w:t>
      </w:r>
      <w:r w:rsidR="004847D6" w:rsidRPr="00F3406D">
        <w:rPr>
          <w:rFonts w:ascii="Arial" w:hAnsi="Arial" w:cs="Arial"/>
        </w:rPr>
        <w:t xml:space="preserve"> külön</w:t>
      </w:r>
      <w:r w:rsidRPr="00F3406D">
        <w:rPr>
          <w:rFonts w:ascii="Arial" w:hAnsi="Arial" w:cs="Arial"/>
        </w:rPr>
        <w:t xml:space="preserve"> kimutatni</w:t>
      </w:r>
      <w:r w:rsidR="004847D6" w:rsidRPr="00F3406D">
        <w:rPr>
          <w:rFonts w:ascii="Arial" w:hAnsi="Arial" w:cs="Arial"/>
        </w:rPr>
        <w:t xml:space="preserve"> az adatszolgáltatásban.</w:t>
      </w:r>
    </w:p>
    <w:p w:rsidR="00815640" w:rsidRPr="00F3406D" w:rsidRDefault="00170D1F" w:rsidP="00F96707">
      <w:pPr>
        <w:pStyle w:val="ListParagraph"/>
        <w:numPr>
          <w:ilvl w:val="0"/>
          <w:numId w:val="0"/>
        </w:numPr>
        <w:ind w:left="709"/>
        <w:contextualSpacing w:val="0"/>
        <w:rPr>
          <w:rFonts w:ascii="Arial" w:hAnsi="Arial" w:cs="Arial"/>
          <w:b/>
          <w:u w:val="single"/>
        </w:rPr>
      </w:pPr>
      <w:r w:rsidRPr="00F3406D">
        <w:rPr>
          <w:rFonts w:ascii="Arial" w:hAnsi="Arial" w:cs="Arial"/>
        </w:rPr>
        <w:t xml:space="preserve">Az </w:t>
      </w:r>
      <w:r w:rsidR="00374BF4" w:rsidRPr="00F3406D">
        <w:rPr>
          <w:rFonts w:ascii="Arial" w:hAnsi="Arial" w:cs="Arial"/>
        </w:rPr>
        <w:t xml:space="preserve">értékvesztéseknek </w:t>
      </w:r>
      <w:r w:rsidRPr="00F3406D">
        <w:rPr>
          <w:rFonts w:ascii="Arial" w:hAnsi="Arial" w:cs="Arial"/>
        </w:rPr>
        <w:t xml:space="preserve">meg kell egyezniük a </w:t>
      </w:r>
      <w:r w:rsidR="00E25008" w:rsidRPr="00F3406D">
        <w:rPr>
          <w:rFonts w:ascii="Arial" w:hAnsi="Arial" w:cs="Arial"/>
        </w:rPr>
        <w:t>S</w:t>
      </w:r>
      <w:r w:rsidRPr="00F3406D">
        <w:rPr>
          <w:rFonts w:ascii="Arial" w:hAnsi="Arial" w:cs="Arial"/>
        </w:rPr>
        <w:t xml:space="preserve">tatisztikai mérleg 01-es – külföldi fióktelep nélküli adatokat tartalmazó – táblájában szereplő megfelelő </w:t>
      </w:r>
      <w:r w:rsidR="00D858D1" w:rsidRPr="00F3406D">
        <w:rPr>
          <w:rFonts w:ascii="Arial" w:hAnsi="Arial" w:cs="Arial"/>
        </w:rPr>
        <w:t>(</w:t>
      </w:r>
      <w:r w:rsidRPr="00F3406D">
        <w:rPr>
          <w:rFonts w:ascii="Arial" w:hAnsi="Arial" w:cs="Arial"/>
        </w:rPr>
        <w:t>„E” sor</w:t>
      </w:r>
      <w:r w:rsidR="000E1DF1" w:rsidRPr="00F3406D">
        <w:rPr>
          <w:rFonts w:ascii="Arial" w:hAnsi="Arial" w:cs="Arial"/>
        </w:rPr>
        <w:t>kód</w:t>
      </w:r>
      <w:r w:rsidRPr="00F3406D">
        <w:rPr>
          <w:rFonts w:ascii="Arial" w:hAnsi="Arial" w:cs="Arial"/>
        </w:rPr>
        <w:t>jelű – É</w:t>
      </w:r>
      <w:r w:rsidRPr="00F3406D">
        <w:rPr>
          <w:rFonts w:ascii="Arial" w:hAnsi="Arial" w:cs="Arial"/>
        </w:rPr>
        <w:t>r</w:t>
      </w:r>
      <w:r w:rsidRPr="00F3406D">
        <w:rPr>
          <w:rFonts w:ascii="Arial" w:hAnsi="Arial" w:cs="Arial"/>
        </w:rPr>
        <w:t>tékvesztés) értékekkel.</w:t>
      </w:r>
    </w:p>
    <w:p w:rsidR="00766B27" w:rsidRPr="00F3406D" w:rsidRDefault="00766B27" w:rsidP="00F96707">
      <w:pPr>
        <w:pStyle w:val="ListParagraph"/>
        <w:keepNext/>
        <w:numPr>
          <w:ilvl w:val="0"/>
          <w:numId w:val="0"/>
        </w:numPr>
        <w:spacing w:before="240"/>
        <w:contextualSpacing w:val="0"/>
        <w:rPr>
          <w:rFonts w:ascii="Arial" w:hAnsi="Arial" w:cs="Arial"/>
          <w:b/>
          <w:u w:val="single"/>
        </w:rPr>
      </w:pPr>
    </w:p>
    <w:p w:rsidR="00FE269F" w:rsidRPr="00F3406D" w:rsidRDefault="00FE269F" w:rsidP="00F96707">
      <w:pPr>
        <w:pStyle w:val="ListParagraph"/>
        <w:keepNext/>
        <w:numPr>
          <w:ilvl w:val="0"/>
          <w:numId w:val="0"/>
        </w:numPr>
        <w:spacing w:before="240"/>
        <w:contextualSpacing w:val="0"/>
        <w:rPr>
          <w:rFonts w:ascii="Arial" w:hAnsi="Arial" w:cs="Arial"/>
          <w:b/>
          <w:u w:val="single"/>
        </w:rPr>
      </w:pPr>
      <w:r w:rsidRPr="00F3406D">
        <w:rPr>
          <w:rFonts w:ascii="Arial" w:hAnsi="Arial" w:cs="Arial"/>
          <w:b/>
          <w:u w:val="single"/>
        </w:rPr>
        <w:t>Értékelési különbözet</w:t>
      </w:r>
    </w:p>
    <w:p w:rsidR="00396703" w:rsidRPr="00F3406D" w:rsidRDefault="00FE269F" w:rsidP="00F96707">
      <w:pPr>
        <w:pStyle w:val="ListParagraph"/>
        <w:keepNext/>
        <w:numPr>
          <w:ilvl w:val="0"/>
          <w:numId w:val="0"/>
        </w:numPr>
        <w:ind w:left="425"/>
        <w:contextualSpacing w:val="0"/>
        <w:rPr>
          <w:rFonts w:ascii="Arial" w:hAnsi="Arial" w:cs="Arial"/>
          <w:szCs w:val="20"/>
        </w:rPr>
      </w:pPr>
      <w:r w:rsidRPr="00F3406D">
        <w:rPr>
          <w:rFonts w:ascii="Arial" w:hAnsi="Arial" w:cs="Arial"/>
          <w:szCs w:val="20"/>
        </w:rPr>
        <w:t xml:space="preserve">Itt kell </w:t>
      </w:r>
      <w:r w:rsidR="00571F17" w:rsidRPr="00F3406D">
        <w:rPr>
          <w:rFonts w:ascii="Arial" w:hAnsi="Arial" w:cs="Arial"/>
          <w:szCs w:val="20"/>
        </w:rPr>
        <w:t xml:space="preserve">kimutatni </w:t>
      </w:r>
      <w:r w:rsidRPr="00F3406D">
        <w:rPr>
          <w:rFonts w:ascii="Arial" w:hAnsi="Arial" w:cs="Arial"/>
          <w:szCs w:val="20"/>
        </w:rPr>
        <w:t xml:space="preserve">az időszak végén </w:t>
      </w:r>
      <w:r w:rsidR="001D08B4" w:rsidRPr="00F3406D">
        <w:rPr>
          <w:rFonts w:ascii="Arial" w:hAnsi="Arial" w:cs="Arial"/>
          <w:szCs w:val="20"/>
        </w:rPr>
        <w:t xml:space="preserve">érvényes </w:t>
      </w:r>
      <w:r w:rsidRPr="00F3406D">
        <w:rPr>
          <w:rFonts w:ascii="Arial" w:hAnsi="Arial" w:cs="Arial"/>
          <w:szCs w:val="20"/>
        </w:rPr>
        <w:t>bruttó fe</w:t>
      </w:r>
      <w:r w:rsidR="00BC5F7E" w:rsidRPr="00F3406D">
        <w:rPr>
          <w:rFonts w:ascii="Arial" w:hAnsi="Arial" w:cs="Arial"/>
          <w:szCs w:val="20"/>
        </w:rPr>
        <w:t xml:space="preserve">nnálló </w:t>
      </w:r>
      <w:r w:rsidR="006E241E" w:rsidRPr="00F3406D">
        <w:rPr>
          <w:rFonts w:ascii="Arial" w:hAnsi="Arial" w:cs="Arial"/>
          <w:szCs w:val="20"/>
        </w:rPr>
        <w:t>tőkeösszeg</w:t>
      </w:r>
      <w:r w:rsidR="00BC5F7E" w:rsidRPr="00F3406D">
        <w:rPr>
          <w:rFonts w:ascii="Arial" w:hAnsi="Arial" w:cs="Arial"/>
          <w:szCs w:val="20"/>
        </w:rPr>
        <w:t xml:space="preserve"> és a</w:t>
      </w:r>
      <w:r w:rsidRPr="00F3406D">
        <w:rPr>
          <w:rFonts w:ascii="Arial" w:hAnsi="Arial" w:cs="Arial"/>
          <w:szCs w:val="20"/>
        </w:rPr>
        <w:t xml:space="preserve"> könyv szerinti érték eltérés</w:t>
      </w:r>
      <w:r w:rsidRPr="00F3406D">
        <w:rPr>
          <w:rFonts w:ascii="Arial" w:hAnsi="Arial" w:cs="Arial"/>
          <w:szCs w:val="20"/>
        </w:rPr>
        <w:t>é</w:t>
      </w:r>
      <w:r w:rsidRPr="00F3406D">
        <w:rPr>
          <w:rFonts w:ascii="Arial" w:hAnsi="Arial" w:cs="Arial"/>
          <w:szCs w:val="20"/>
        </w:rPr>
        <w:t>ből a</w:t>
      </w:r>
      <w:r w:rsidR="001D08B4" w:rsidRPr="00F3406D">
        <w:rPr>
          <w:rFonts w:ascii="Arial" w:hAnsi="Arial" w:cs="Arial"/>
          <w:szCs w:val="20"/>
        </w:rPr>
        <w:t xml:space="preserve"> felhalmozott </w:t>
      </w:r>
      <w:r w:rsidRPr="00F3406D">
        <w:rPr>
          <w:rFonts w:ascii="Arial" w:hAnsi="Arial" w:cs="Arial"/>
          <w:szCs w:val="20"/>
        </w:rPr>
        <w:t>(statisztikai) kamat és az értékvesztés által nem magyarázott összeget.</w:t>
      </w:r>
    </w:p>
    <w:p w:rsidR="00995EBD" w:rsidRPr="00F3406D" w:rsidRDefault="005B6CCA" w:rsidP="00F96707">
      <w:pPr>
        <w:pStyle w:val="ListParagraph"/>
        <w:keepNext/>
        <w:numPr>
          <w:ilvl w:val="0"/>
          <w:numId w:val="0"/>
        </w:numPr>
        <w:ind w:left="425"/>
        <w:contextualSpacing w:val="0"/>
        <w:rPr>
          <w:rFonts w:ascii="Arial" w:hAnsi="Arial" w:cs="Arial"/>
          <w:szCs w:val="20"/>
        </w:rPr>
      </w:pPr>
      <w:r w:rsidRPr="00F3406D">
        <w:rPr>
          <w:rFonts w:ascii="Arial" w:hAnsi="Arial" w:cs="Arial"/>
          <w:szCs w:val="20"/>
        </w:rPr>
        <w:t>Itt kell kimutatni többek között az effektív kamat számítása miatti eltérést, valamint az instrumentumok kezdeti értékelés</w:t>
      </w:r>
      <w:r w:rsidRPr="00F3406D">
        <w:rPr>
          <w:rFonts w:ascii="Arial" w:hAnsi="Arial" w:cs="Arial"/>
          <w:szCs w:val="20"/>
        </w:rPr>
        <w:t>é</w:t>
      </w:r>
      <w:r w:rsidRPr="00F3406D">
        <w:rPr>
          <w:rFonts w:ascii="Arial" w:hAnsi="Arial" w:cs="Arial"/>
          <w:szCs w:val="20"/>
        </w:rPr>
        <w:t>ből fakadó valós érték</w:t>
      </w:r>
      <w:r w:rsidR="00E23DBB" w:rsidRPr="00F3406D">
        <w:rPr>
          <w:rFonts w:ascii="Arial" w:hAnsi="Arial" w:cs="Arial"/>
          <w:szCs w:val="20"/>
        </w:rPr>
        <w:t xml:space="preserve"> </w:t>
      </w:r>
      <w:r w:rsidR="00A963AD" w:rsidRPr="00F3406D">
        <w:rPr>
          <w:rFonts w:ascii="Arial" w:hAnsi="Arial" w:cs="Arial"/>
          <w:szCs w:val="20"/>
        </w:rPr>
        <w:t>különbözet</w:t>
      </w:r>
      <w:r w:rsidR="00995EBD" w:rsidRPr="00F3406D">
        <w:rPr>
          <w:rFonts w:ascii="Arial" w:hAnsi="Arial" w:cs="Arial"/>
          <w:szCs w:val="20"/>
        </w:rPr>
        <w:t>e</w:t>
      </w:r>
      <w:r w:rsidR="00A963AD" w:rsidRPr="00F3406D">
        <w:rPr>
          <w:rFonts w:ascii="Arial" w:hAnsi="Arial" w:cs="Arial"/>
          <w:szCs w:val="20"/>
        </w:rPr>
        <w:t>t is.</w:t>
      </w:r>
    </w:p>
    <w:p w:rsidR="001B6ED0" w:rsidRPr="00F3406D" w:rsidRDefault="001B6ED0" w:rsidP="00F96707">
      <w:pPr>
        <w:pStyle w:val="ListParagraph"/>
        <w:keepNext/>
        <w:numPr>
          <w:ilvl w:val="0"/>
          <w:numId w:val="0"/>
        </w:numPr>
        <w:ind w:left="425"/>
        <w:contextualSpacing w:val="0"/>
        <w:rPr>
          <w:rFonts w:ascii="Arial" w:hAnsi="Arial" w:cs="Arial"/>
        </w:rPr>
      </w:pPr>
      <w:r w:rsidRPr="00F3406D">
        <w:rPr>
          <w:rFonts w:ascii="Arial" w:hAnsi="Arial" w:cs="Arial"/>
        </w:rPr>
        <w:t xml:space="preserve">A </w:t>
      </w:r>
      <w:ins w:id="231" w:author="MNB" w:date="2021-06-10T16:19:00Z">
        <w:r w:rsidR="0003586D" w:rsidRPr="00F3406D">
          <w:rPr>
            <w:rFonts w:ascii="Arial" w:hAnsi="Arial" w:cs="Arial"/>
            <w:i/>
            <w:iCs/>
            <w:szCs w:val="20"/>
          </w:rPr>
          <w:t>Le nem hívott hitelkeret</w:t>
        </w:r>
      </w:ins>
      <w:ins w:id="232" w:author="MNB" w:date="2021-06-11T11:13:00Z">
        <w:r w:rsidR="005D6F98" w:rsidRPr="00F3406D">
          <w:rPr>
            <w:rFonts w:ascii="Arial" w:hAnsi="Arial" w:cs="Arial"/>
            <w:i/>
            <w:iCs/>
            <w:szCs w:val="20"/>
          </w:rPr>
          <w:t>re</w:t>
        </w:r>
      </w:ins>
      <w:ins w:id="233" w:author="MNB" w:date="2021-06-10T16:19:00Z">
        <w:r w:rsidR="0003586D" w:rsidRPr="00F3406D">
          <w:rPr>
            <w:rFonts w:ascii="Arial" w:hAnsi="Arial" w:cs="Arial"/>
            <w:i/>
            <w:iCs/>
            <w:szCs w:val="20"/>
          </w:rPr>
          <w:t>, a</w:t>
        </w:r>
        <w:r w:rsidR="0003586D" w:rsidRPr="00F3406D">
          <w:rPr>
            <w:rFonts w:ascii="Arial" w:hAnsi="Arial" w:cs="Arial"/>
            <w:i/>
          </w:rPr>
          <w:t xml:space="preserve"> </w:t>
        </w:r>
      </w:ins>
      <w:r w:rsidRPr="00F3406D">
        <w:rPr>
          <w:rFonts w:ascii="Arial" w:hAnsi="Arial" w:cs="Arial"/>
          <w:i/>
        </w:rPr>
        <w:t>Kereskedelmi hitelek és előlegekre, az Egyéb követelések és aktív elszámolásokra</w:t>
      </w:r>
      <w:r w:rsidR="00284220" w:rsidRPr="00F3406D">
        <w:rPr>
          <w:rFonts w:ascii="Arial" w:hAnsi="Arial" w:cs="Arial"/>
          <w:i/>
        </w:rPr>
        <w:t xml:space="preserve">, </w:t>
      </w:r>
      <w:r w:rsidR="00284220" w:rsidRPr="000009C7">
        <w:rPr>
          <w:rFonts w:ascii="Arial" w:hAnsi="Arial" w:cs="Arial"/>
          <w:iCs/>
        </w:rPr>
        <w:t>valamint a</w:t>
      </w:r>
      <w:ins w:id="234" w:author="MNB" w:date="2021-09-17T16:35:00Z">
        <w:r w:rsidR="000009C7" w:rsidRPr="000009C7">
          <w:rPr>
            <w:rFonts w:ascii="Arial" w:hAnsi="Arial" w:cs="Arial"/>
            <w:iCs/>
          </w:rPr>
          <w:t>z</w:t>
        </w:r>
        <w:r w:rsidR="000009C7">
          <w:rPr>
            <w:rFonts w:ascii="Arial" w:hAnsi="Arial" w:cs="Arial"/>
            <w:i/>
          </w:rPr>
          <w:t xml:space="preserve"> </w:t>
        </w:r>
        <w:r w:rsidR="000009C7" w:rsidRPr="000009C7">
          <w:rPr>
            <w:rFonts w:ascii="Arial" w:hAnsi="Arial" w:cs="Arial"/>
            <w:i/>
            <w:iCs/>
            <w:szCs w:val="20"/>
          </w:rPr>
          <w:t>ISIN kóddal nem rendelkező befektetési jegyek és</w:t>
        </w:r>
      </w:ins>
      <w:r w:rsidR="00284220" w:rsidRPr="00F3406D">
        <w:rPr>
          <w:rFonts w:ascii="Arial" w:hAnsi="Arial" w:cs="Arial"/>
          <w:i/>
        </w:rPr>
        <w:t xml:space="preserve"> 10% alatti</w:t>
      </w:r>
      <w:ins w:id="235" w:author="MNB" w:date="2021-09-17T16:41:00Z">
        <w:r w:rsidR="003F14C5">
          <w:rPr>
            <w:rFonts w:ascii="Arial" w:hAnsi="Arial" w:cs="Arial"/>
            <w:i/>
          </w:rPr>
          <w:t>,</w:t>
        </w:r>
      </w:ins>
      <w:r w:rsidR="00284220" w:rsidRPr="00F3406D">
        <w:rPr>
          <w:rFonts w:ascii="Arial" w:hAnsi="Arial" w:cs="Arial"/>
          <w:i/>
        </w:rPr>
        <w:t xml:space="preserve"> cégcsoporton kívüli </w:t>
      </w:r>
      <w:ins w:id="236" w:author="MNB" w:date="2021-09-17T16:41:00Z">
        <w:r w:rsidR="003F14C5" w:rsidRPr="003F14C5">
          <w:rPr>
            <w:rFonts w:ascii="Arial" w:hAnsi="Arial" w:cs="Arial"/>
            <w:i/>
          </w:rPr>
          <w:t xml:space="preserve">nem rezidens szervezetben lévő, ISIN kóddal nem rendelkező részesedések, </w:t>
        </w:r>
      </w:ins>
      <w:r w:rsidR="00284220" w:rsidRPr="00F3406D">
        <w:rPr>
          <w:rFonts w:ascii="Arial" w:hAnsi="Arial" w:cs="Arial"/>
          <w:i/>
        </w:rPr>
        <w:t>üzletrész</w:t>
      </w:r>
      <w:ins w:id="237" w:author="MNB" w:date="2021-09-17T16:41:00Z">
        <w:r w:rsidR="003F14C5">
          <w:rPr>
            <w:rFonts w:ascii="Arial" w:hAnsi="Arial" w:cs="Arial"/>
            <w:i/>
          </w:rPr>
          <w:t>ek</w:t>
        </w:r>
      </w:ins>
      <w:ins w:id="238" w:author="MNB" w:date="2021-09-20T11:17:00Z">
        <w:r w:rsidR="009E68B2">
          <w:rPr>
            <w:rFonts w:ascii="Arial" w:hAnsi="Arial" w:cs="Arial"/>
            <w:i/>
          </w:rPr>
          <w:t>re</w:t>
        </w:r>
      </w:ins>
      <w:del w:id="239" w:author="MNB" w:date="2021-09-17T16:41:00Z">
        <w:r w:rsidR="00284220" w:rsidRPr="00F3406D" w:rsidDel="003F14C5">
          <w:rPr>
            <w:rFonts w:ascii="Arial" w:hAnsi="Arial" w:cs="Arial"/>
            <w:i/>
          </w:rPr>
          <w:delText xml:space="preserve"> illetve nemzetközi szervezetben való részesedésre (nem értékpapír)</w:delText>
        </w:r>
      </w:del>
      <w:r w:rsidR="00284220" w:rsidRPr="00F3406D">
        <w:rPr>
          <w:rFonts w:ascii="Arial" w:hAnsi="Arial" w:cs="Arial"/>
          <w:i/>
        </w:rPr>
        <w:t xml:space="preserve"> </w:t>
      </w:r>
      <w:r w:rsidRPr="00F3406D">
        <w:rPr>
          <w:rFonts w:ascii="Arial" w:hAnsi="Arial" w:cs="Arial"/>
        </w:rPr>
        <w:t xml:space="preserve">nem kell </w:t>
      </w:r>
      <w:r w:rsidR="00EC6C1E" w:rsidRPr="00F3406D">
        <w:rPr>
          <w:rFonts w:ascii="Arial" w:hAnsi="Arial" w:cs="Arial"/>
        </w:rPr>
        <w:t xml:space="preserve">az </w:t>
      </w:r>
      <w:r w:rsidRPr="00F3406D">
        <w:rPr>
          <w:rFonts w:ascii="Arial" w:hAnsi="Arial" w:cs="Arial"/>
        </w:rPr>
        <w:t xml:space="preserve">értékelési különbözetet </w:t>
      </w:r>
      <w:r w:rsidR="00C55F34" w:rsidRPr="00F3406D">
        <w:rPr>
          <w:rFonts w:ascii="Arial" w:hAnsi="Arial" w:cs="Arial"/>
        </w:rPr>
        <w:t xml:space="preserve">külön </w:t>
      </w:r>
      <w:r w:rsidRPr="00F3406D">
        <w:rPr>
          <w:rFonts w:ascii="Arial" w:hAnsi="Arial" w:cs="Arial"/>
        </w:rPr>
        <w:t>kimutatni</w:t>
      </w:r>
      <w:r w:rsidR="00EC6C1E" w:rsidRPr="00F3406D">
        <w:rPr>
          <w:rFonts w:ascii="Arial" w:hAnsi="Arial" w:cs="Arial"/>
        </w:rPr>
        <w:t xml:space="preserve"> az adatszolgáltatásban</w:t>
      </w:r>
      <w:r w:rsidRPr="00F3406D">
        <w:rPr>
          <w:rFonts w:ascii="Arial" w:hAnsi="Arial" w:cs="Arial"/>
        </w:rPr>
        <w:t>.</w:t>
      </w:r>
    </w:p>
    <w:p w:rsidR="00170D1F" w:rsidRPr="00F3406D" w:rsidRDefault="00170D1F" w:rsidP="00F96707">
      <w:pPr>
        <w:pStyle w:val="ListParagraph"/>
        <w:numPr>
          <w:ilvl w:val="0"/>
          <w:numId w:val="0"/>
        </w:numPr>
        <w:spacing w:before="240"/>
        <w:ind w:left="425"/>
        <w:contextualSpacing w:val="0"/>
        <w:rPr>
          <w:rFonts w:ascii="Arial" w:hAnsi="Arial" w:cs="Arial"/>
        </w:rPr>
      </w:pPr>
      <w:r w:rsidRPr="00F3406D">
        <w:rPr>
          <w:rFonts w:ascii="Arial" w:hAnsi="Arial" w:cs="Arial"/>
        </w:rPr>
        <w:t xml:space="preserve">Az </w:t>
      </w:r>
      <w:r w:rsidR="00374BF4" w:rsidRPr="00F3406D">
        <w:rPr>
          <w:rFonts w:ascii="Arial" w:hAnsi="Arial" w:cs="Arial"/>
        </w:rPr>
        <w:t xml:space="preserve">értékelési különbözeteknek </w:t>
      </w:r>
      <w:r w:rsidRPr="00F3406D">
        <w:rPr>
          <w:rFonts w:ascii="Arial" w:hAnsi="Arial" w:cs="Arial"/>
        </w:rPr>
        <w:t xml:space="preserve">meg kell egyezniük a </w:t>
      </w:r>
      <w:r w:rsidR="001827C5" w:rsidRPr="00F3406D">
        <w:rPr>
          <w:rFonts w:ascii="Arial" w:hAnsi="Arial" w:cs="Arial"/>
        </w:rPr>
        <w:t>S</w:t>
      </w:r>
      <w:r w:rsidRPr="00F3406D">
        <w:rPr>
          <w:rFonts w:ascii="Arial" w:hAnsi="Arial" w:cs="Arial"/>
        </w:rPr>
        <w:t>tatisztikai mérleg 01-es – kü</w:t>
      </w:r>
      <w:r w:rsidRPr="00F3406D">
        <w:rPr>
          <w:rFonts w:ascii="Arial" w:hAnsi="Arial" w:cs="Arial"/>
        </w:rPr>
        <w:t>l</w:t>
      </w:r>
      <w:r w:rsidRPr="00F3406D">
        <w:rPr>
          <w:rFonts w:ascii="Arial" w:hAnsi="Arial" w:cs="Arial"/>
        </w:rPr>
        <w:t xml:space="preserve">földi fióktelep nélküli adatokat tartalmazó – táblájában szereplő megfelelő </w:t>
      </w:r>
      <w:r w:rsidR="00D858D1" w:rsidRPr="00F3406D">
        <w:rPr>
          <w:rFonts w:ascii="Arial" w:hAnsi="Arial" w:cs="Arial"/>
        </w:rPr>
        <w:t>(</w:t>
      </w:r>
      <w:r w:rsidRPr="00F3406D">
        <w:rPr>
          <w:rFonts w:ascii="Arial" w:hAnsi="Arial" w:cs="Arial"/>
        </w:rPr>
        <w:t>„K” sor</w:t>
      </w:r>
      <w:r w:rsidR="000E1DF1" w:rsidRPr="00F3406D">
        <w:rPr>
          <w:rFonts w:ascii="Arial" w:hAnsi="Arial" w:cs="Arial"/>
        </w:rPr>
        <w:t>kód</w:t>
      </w:r>
      <w:r w:rsidR="0039679D" w:rsidRPr="00F3406D">
        <w:rPr>
          <w:rFonts w:ascii="Arial" w:hAnsi="Arial" w:cs="Arial"/>
        </w:rPr>
        <w:t>j</w:t>
      </w:r>
      <w:r w:rsidRPr="00F3406D">
        <w:rPr>
          <w:rFonts w:ascii="Arial" w:hAnsi="Arial" w:cs="Arial"/>
        </w:rPr>
        <w:t>elű - Értékelési k</w:t>
      </w:r>
      <w:r w:rsidRPr="00F3406D">
        <w:rPr>
          <w:rFonts w:ascii="Arial" w:hAnsi="Arial" w:cs="Arial"/>
        </w:rPr>
        <w:t>ü</w:t>
      </w:r>
      <w:r w:rsidRPr="00F3406D">
        <w:rPr>
          <w:rFonts w:ascii="Arial" w:hAnsi="Arial" w:cs="Arial"/>
        </w:rPr>
        <w:t>lönbözet) értékekkel.</w:t>
      </w:r>
    </w:p>
    <w:p w:rsidR="005D612E" w:rsidRPr="00F3406D" w:rsidRDefault="005D612E" w:rsidP="00F96707">
      <w:pPr>
        <w:pStyle w:val="ListParagraph"/>
        <w:numPr>
          <w:ilvl w:val="0"/>
          <w:numId w:val="0"/>
        </w:numPr>
        <w:spacing w:before="240" w:after="0"/>
        <w:ind w:left="720"/>
        <w:contextualSpacing w:val="0"/>
        <w:rPr>
          <w:rFonts w:ascii="Arial" w:hAnsi="Arial" w:cs="Arial"/>
          <w:b/>
          <w:u w:val="single"/>
        </w:rPr>
      </w:pPr>
    </w:p>
    <w:p w:rsidR="005D612E" w:rsidRPr="00F3406D" w:rsidRDefault="005D612E" w:rsidP="00F96707">
      <w:pPr>
        <w:keepNext/>
        <w:spacing w:after="0"/>
        <w:rPr>
          <w:rFonts w:ascii="Arial" w:hAnsi="Arial" w:cs="Arial"/>
          <w:b/>
          <w:u w:val="single"/>
        </w:rPr>
      </w:pPr>
      <w:r w:rsidRPr="00F3406D">
        <w:rPr>
          <w:rFonts w:ascii="Arial" w:hAnsi="Arial" w:cs="Arial"/>
          <w:b/>
          <w:u w:val="single"/>
        </w:rPr>
        <w:t>Felhalmozott (</w:t>
      </w:r>
      <w:r w:rsidR="001D08B4" w:rsidRPr="00F3406D">
        <w:rPr>
          <w:rFonts w:ascii="Arial" w:hAnsi="Arial" w:cs="Arial"/>
          <w:b/>
          <w:u w:val="single"/>
        </w:rPr>
        <w:t>statisztikai</w:t>
      </w:r>
      <w:r w:rsidRPr="00F3406D">
        <w:rPr>
          <w:rFonts w:ascii="Arial" w:hAnsi="Arial" w:cs="Arial"/>
          <w:b/>
          <w:u w:val="single"/>
        </w:rPr>
        <w:t>) kamat - tárgyidőszaki záró</w:t>
      </w:r>
      <w:r w:rsidR="00CC4FCD" w:rsidRPr="00F3406D">
        <w:rPr>
          <w:rFonts w:ascii="Arial" w:hAnsi="Arial" w:cs="Arial"/>
          <w:b/>
          <w:u w:val="single"/>
        </w:rPr>
        <w:t xml:space="preserve"> </w:t>
      </w:r>
      <w:r w:rsidRPr="00F3406D">
        <w:rPr>
          <w:rFonts w:ascii="Arial" w:hAnsi="Arial" w:cs="Arial"/>
          <w:b/>
          <w:u w:val="single"/>
        </w:rPr>
        <w:t>állomány</w:t>
      </w:r>
    </w:p>
    <w:p w:rsidR="005D612E" w:rsidRPr="00F3406D" w:rsidRDefault="00A54307"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F</w:t>
      </w:r>
      <w:r w:rsidR="00FF5BD8" w:rsidRPr="00F3406D">
        <w:rPr>
          <w:rFonts w:ascii="Arial" w:hAnsi="Arial" w:cs="Arial"/>
          <w:szCs w:val="20"/>
        </w:rPr>
        <w:t xml:space="preserve">elhalmozott kamatként a </w:t>
      </w:r>
      <w:r w:rsidR="00EC6C1E" w:rsidRPr="00F3406D">
        <w:rPr>
          <w:rFonts w:ascii="Arial" w:hAnsi="Arial" w:cs="Arial"/>
          <w:szCs w:val="20"/>
        </w:rPr>
        <w:t xml:space="preserve">járó </w:t>
      </w:r>
      <w:r w:rsidR="00FF5BD8" w:rsidRPr="00F3406D">
        <w:rPr>
          <w:rFonts w:ascii="Arial" w:hAnsi="Arial" w:cs="Arial"/>
          <w:szCs w:val="20"/>
        </w:rPr>
        <w:t>statisztikai kamatjövedelem pénzügyileg még nem rendezett részét - amely mérlegállományként jelenik meg az időszak végén – kell jelenteni</w:t>
      </w:r>
      <w:r w:rsidR="005D612E" w:rsidRPr="00F3406D">
        <w:rPr>
          <w:rFonts w:ascii="Arial" w:hAnsi="Arial" w:cs="Arial"/>
          <w:szCs w:val="20"/>
        </w:rPr>
        <w:t>.</w:t>
      </w:r>
    </w:p>
    <w:p w:rsidR="000C020E" w:rsidRPr="00F3406D" w:rsidRDefault="000C020E" w:rsidP="000C020E">
      <w:pPr>
        <w:pStyle w:val="ListParagraph"/>
        <w:keepNext/>
        <w:numPr>
          <w:ilvl w:val="0"/>
          <w:numId w:val="0"/>
        </w:numPr>
        <w:spacing w:before="240"/>
        <w:ind w:left="425"/>
        <w:contextualSpacing w:val="0"/>
        <w:rPr>
          <w:rFonts w:ascii="Arial" w:hAnsi="Arial" w:cs="Arial"/>
          <w:szCs w:val="20"/>
        </w:rPr>
      </w:pPr>
      <w:r w:rsidRPr="00F3406D">
        <w:rPr>
          <w:rFonts w:ascii="Arial" w:hAnsi="Arial" w:cs="Arial"/>
          <w:szCs w:val="20"/>
        </w:rPr>
        <w:t>Folyószámlák felhalmozott kamata:</w:t>
      </w:r>
    </w:p>
    <w:p w:rsidR="000C020E" w:rsidRPr="00F3406D" w:rsidRDefault="000C020E" w:rsidP="000C020E">
      <w:pPr>
        <w:pStyle w:val="ListParagraph"/>
        <w:numPr>
          <w:ilvl w:val="0"/>
          <w:numId w:val="0"/>
        </w:numPr>
        <w:spacing w:before="240"/>
        <w:ind w:left="482"/>
        <w:contextualSpacing w:val="0"/>
        <w:rPr>
          <w:rFonts w:ascii="Arial" w:hAnsi="Arial" w:cs="Arial"/>
          <w:szCs w:val="20"/>
        </w:rPr>
      </w:pPr>
      <w:r w:rsidRPr="00F3406D">
        <w:rPr>
          <w:rFonts w:ascii="Arial" w:hAnsi="Arial" w:cs="Arial"/>
          <w:szCs w:val="20"/>
        </w:rPr>
        <w:t xml:space="preserve">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 </w:t>
      </w:r>
    </w:p>
    <w:p w:rsidR="000C020E" w:rsidRPr="00F3406D" w:rsidRDefault="000C020E" w:rsidP="000C020E">
      <w:pPr>
        <w:pStyle w:val="ListParagraph"/>
        <w:numPr>
          <w:ilvl w:val="0"/>
          <w:numId w:val="0"/>
        </w:numPr>
        <w:spacing w:before="120"/>
        <w:ind w:left="482"/>
        <w:contextualSpacing w:val="0"/>
        <w:rPr>
          <w:rFonts w:ascii="Arial" w:hAnsi="Arial" w:cs="Arial"/>
          <w:szCs w:val="20"/>
        </w:rPr>
      </w:pPr>
      <w:r w:rsidRPr="00F3406D">
        <w:rPr>
          <w:rFonts w:ascii="Arial" w:hAnsi="Arial" w:cs="Arial"/>
          <w:szCs w:val="20"/>
        </w:rPr>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rsidR="009A7049" w:rsidRPr="00F3406D" w:rsidRDefault="006C02F4"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szCs w:val="20"/>
        </w:rPr>
        <w:t>Amennyiben a felhalmozott kamat - a negatív kamatkörnyezet miatt - negatív, abban az esetben is a ka</w:t>
      </w:r>
      <w:r w:rsidRPr="00F3406D">
        <w:rPr>
          <w:rFonts w:ascii="Arial" w:hAnsi="Arial" w:cs="Arial"/>
          <w:szCs w:val="20"/>
        </w:rPr>
        <w:t>p</w:t>
      </w:r>
      <w:r w:rsidRPr="00F3406D">
        <w:rPr>
          <w:rFonts w:ascii="Arial" w:hAnsi="Arial" w:cs="Arial"/>
          <w:szCs w:val="20"/>
        </w:rPr>
        <w:t>csolódó instrumentummal egy soron, negatív előjellel kell az adatgyűjtésben szerepeltetni.</w:t>
      </w:r>
    </w:p>
    <w:p w:rsidR="00686D86" w:rsidRPr="00F3406D" w:rsidRDefault="00614A1E" w:rsidP="00F96707">
      <w:pPr>
        <w:pStyle w:val="ListParagraph"/>
        <w:numPr>
          <w:ilvl w:val="0"/>
          <w:numId w:val="0"/>
        </w:numPr>
        <w:spacing w:before="240"/>
        <w:ind w:left="425"/>
        <w:contextualSpacing w:val="0"/>
        <w:rPr>
          <w:rFonts w:ascii="Arial" w:hAnsi="Arial" w:cs="Arial"/>
          <w:szCs w:val="20"/>
        </w:rPr>
      </w:pPr>
      <w:r w:rsidRPr="00F3406D">
        <w:rPr>
          <w:rFonts w:ascii="Arial" w:hAnsi="Arial" w:cs="Arial"/>
          <w:i/>
        </w:rPr>
        <w:t xml:space="preserve">A </w:t>
      </w:r>
      <w:r w:rsidR="00CF1CD1" w:rsidRPr="00F3406D">
        <w:rPr>
          <w:rFonts w:ascii="Arial" w:hAnsi="Arial" w:cs="Arial"/>
          <w:i/>
        </w:rPr>
        <w:t>Készpénz (pénztár)</w:t>
      </w:r>
      <w:r w:rsidR="00275CC6" w:rsidRPr="00F3406D">
        <w:rPr>
          <w:rFonts w:ascii="Arial" w:hAnsi="Arial" w:cs="Arial"/>
          <w:i/>
        </w:rPr>
        <w:t>-ra</w:t>
      </w:r>
      <w:r w:rsidR="00CF1CD1" w:rsidRPr="00F3406D">
        <w:rPr>
          <w:rFonts w:ascii="Arial" w:hAnsi="Arial" w:cs="Arial"/>
          <w:i/>
        </w:rPr>
        <w:t>,</w:t>
      </w:r>
      <w:ins w:id="240" w:author="MNB" w:date="2021-06-10T16:34:00Z">
        <w:r w:rsidR="00305CDB" w:rsidRPr="00F3406D">
          <w:rPr>
            <w:rFonts w:ascii="Arial" w:hAnsi="Arial" w:cs="Arial"/>
            <w:i/>
          </w:rPr>
          <w:t xml:space="preserve"> </w:t>
        </w:r>
      </w:ins>
      <w:ins w:id="241" w:author="MNB" w:date="2021-06-10T16:33:00Z">
        <w:r w:rsidR="00305CDB" w:rsidRPr="00F3406D">
          <w:rPr>
            <w:rFonts w:ascii="Arial" w:hAnsi="Arial" w:cs="Arial"/>
            <w:i/>
          </w:rPr>
          <w:t>a</w:t>
        </w:r>
      </w:ins>
      <w:ins w:id="242" w:author="MNB" w:date="2021-06-10T16:19:00Z">
        <w:r w:rsidR="0003586D" w:rsidRPr="00F3406D">
          <w:rPr>
            <w:rFonts w:ascii="Arial" w:hAnsi="Arial" w:cs="Arial"/>
            <w:i/>
            <w:iCs/>
            <w:szCs w:val="20"/>
          </w:rPr>
          <w:t xml:space="preserve"> Le nem hívott hitelkeret</w:t>
        </w:r>
      </w:ins>
      <w:ins w:id="243" w:author="MNB" w:date="2021-06-11T11:21:00Z">
        <w:r w:rsidR="00275CC6" w:rsidRPr="00F3406D">
          <w:rPr>
            <w:rFonts w:ascii="Arial" w:hAnsi="Arial" w:cs="Arial"/>
            <w:i/>
            <w:iCs/>
            <w:szCs w:val="20"/>
          </w:rPr>
          <w:t>re</w:t>
        </w:r>
      </w:ins>
      <w:ins w:id="244" w:author="MNB" w:date="2021-06-10T16:19:00Z">
        <w:r w:rsidR="0003586D" w:rsidRPr="00F3406D">
          <w:rPr>
            <w:rFonts w:ascii="Arial" w:hAnsi="Arial" w:cs="Arial"/>
            <w:i/>
            <w:iCs/>
            <w:szCs w:val="20"/>
          </w:rPr>
          <w:t>,</w:t>
        </w:r>
        <w:r w:rsidR="0003586D" w:rsidRPr="00F3406D">
          <w:rPr>
            <w:rFonts w:ascii="Arial" w:hAnsi="Arial" w:cs="Arial"/>
            <w:i/>
          </w:rPr>
          <w:t xml:space="preserve"> </w:t>
        </w:r>
      </w:ins>
      <w:r w:rsidR="00CF1CD1" w:rsidRPr="00F3406D">
        <w:rPr>
          <w:rFonts w:ascii="Arial" w:hAnsi="Arial" w:cs="Arial"/>
          <w:i/>
        </w:rPr>
        <w:t xml:space="preserve">a </w:t>
      </w:r>
      <w:r w:rsidRPr="00F3406D">
        <w:rPr>
          <w:rFonts w:ascii="Arial" w:hAnsi="Arial" w:cs="Arial"/>
          <w:i/>
        </w:rPr>
        <w:t>Kereskedelmi hitelek és előlegekre, az Egyéb követelések és aktív elszámol</w:t>
      </w:r>
      <w:r w:rsidRPr="00F3406D">
        <w:rPr>
          <w:rFonts w:ascii="Arial" w:hAnsi="Arial" w:cs="Arial"/>
          <w:i/>
        </w:rPr>
        <w:t>á</w:t>
      </w:r>
      <w:r w:rsidRPr="00F3406D">
        <w:rPr>
          <w:rFonts w:ascii="Arial" w:hAnsi="Arial" w:cs="Arial"/>
          <w:i/>
        </w:rPr>
        <w:t xml:space="preserve">sokra, </w:t>
      </w:r>
      <w:r w:rsidRPr="00F3406D">
        <w:rPr>
          <w:rFonts w:ascii="Arial" w:hAnsi="Arial" w:cs="Arial"/>
        </w:rPr>
        <w:t>valamint</w:t>
      </w:r>
      <w:r w:rsidRPr="00F3406D">
        <w:rPr>
          <w:rFonts w:ascii="Arial" w:hAnsi="Arial" w:cs="Arial"/>
          <w:i/>
        </w:rPr>
        <w:t xml:space="preserve"> a</w:t>
      </w:r>
      <w:ins w:id="245" w:author="MNB" w:date="2021-09-17T16:35:00Z">
        <w:r w:rsidR="003F14C5">
          <w:rPr>
            <w:rFonts w:ascii="Arial" w:hAnsi="Arial" w:cs="Arial"/>
            <w:iCs/>
          </w:rPr>
          <w:t xml:space="preserve">z </w:t>
        </w:r>
        <w:r w:rsidR="003F14C5" w:rsidRPr="000009C7">
          <w:rPr>
            <w:rFonts w:ascii="Arial" w:hAnsi="Arial" w:cs="Arial"/>
            <w:i/>
            <w:iCs/>
            <w:szCs w:val="20"/>
          </w:rPr>
          <w:t>ISIN kóddal nem rendelkező befektetési jegyek és</w:t>
        </w:r>
      </w:ins>
      <w:r w:rsidRPr="00F3406D">
        <w:rPr>
          <w:rFonts w:ascii="Arial" w:hAnsi="Arial" w:cs="Arial"/>
          <w:i/>
        </w:rPr>
        <w:t xml:space="preserve"> 10% alatti</w:t>
      </w:r>
      <w:ins w:id="246" w:author="MNB" w:date="2021-09-17T16:41:00Z">
        <w:r w:rsidR="003F14C5">
          <w:rPr>
            <w:rFonts w:ascii="Arial" w:hAnsi="Arial" w:cs="Arial"/>
            <w:i/>
          </w:rPr>
          <w:t>,</w:t>
        </w:r>
      </w:ins>
      <w:r w:rsidRPr="00F3406D">
        <w:rPr>
          <w:rFonts w:ascii="Arial" w:hAnsi="Arial" w:cs="Arial"/>
          <w:i/>
        </w:rPr>
        <w:t xml:space="preserve"> cégcsoporton kívüli </w:t>
      </w:r>
      <w:ins w:id="247" w:author="MNB" w:date="2021-09-17T16:41:00Z">
        <w:r w:rsidR="003F14C5" w:rsidRPr="003F14C5">
          <w:rPr>
            <w:rFonts w:ascii="Arial" w:hAnsi="Arial" w:cs="Arial"/>
            <w:i/>
          </w:rPr>
          <w:t xml:space="preserve">nem rezidens szervezetben lévő, ISIN kóddal nem rendelkező részesedések, </w:t>
        </w:r>
      </w:ins>
      <w:r w:rsidRPr="00F3406D">
        <w:rPr>
          <w:rFonts w:ascii="Arial" w:hAnsi="Arial" w:cs="Arial"/>
          <w:i/>
        </w:rPr>
        <w:t>üzletrész</w:t>
      </w:r>
      <w:ins w:id="248" w:author="MNB" w:date="2021-09-17T16:41:00Z">
        <w:r w:rsidR="003F14C5">
          <w:rPr>
            <w:rFonts w:ascii="Arial" w:hAnsi="Arial" w:cs="Arial"/>
            <w:i/>
          </w:rPr>
          <w:t>ek</w:t>
        </w:r>
      </w:ins>
      <w:ins w:id="249" w:author="MNB" w:date="2021-09-20T11:17:00Z">
        <w:r w:rsidR="009E68B2">
          <w:rPr>
            <w:rFonts w:ascii="Arial" w:hAnsi="Arial" w:cs="Arial"/>
            <w:i/>
          </w:rPr>
          <w:t>re</w:t>
        </w:r>
      </w:ins>
      <w:del w:id="250" w:author="MNB" w:date="2021-09-17T16:41:00Z">
        <w:r w:rsidRPr="00F3406D" w:rsidDel="003F14C5">
          <w:rPr>
            <w:rFonts w:ascii="Arial" w:hAnsi="Arial" w:cs="Arial"/>
            <w:i/>
          </w:rPr>
          <w:delText xml:space="preserve"> illetve nemzetközi szervezetben való részes</w:delText>
        </w:r>
        <w:r w:rsidRPr="00F3406D" w:rsidDel="003F14C5">
          <w:rPr>
            <w:rFonts w:ascii="Arial" w:hAnsi="Arial" w:cs="Arial"/>
            <w:i/>
          </w:rPr>
          <w:delText>e</w:delText>
        </w:r>
        <w:r w:rsidRPr="00F3406D" w:rsidDel="003F14C5">
          <w:rPr>
            <w:rFonts w:ascii="Arial" w:hAnsi="Arial" w:cs="Arial"/>
            <w:i/>
          </w:rPr>
          <w:delText>désre (nem értékpapír)</w:delText>
        </w:r>
      </w:del>
      <w:r w:rsidRPr="00F3406D">
        <w:rPr>
          <w:rFonts w:ascii="Arial" w:hAnsi="Arial" w:cs="Arial"/>
        </w:rPr>
        <w:t xml:space="preserve"> nem kell a felhalmozott kamatot külön kimutatni az adatszolgáltatásban</w:t>
      </w:r>
      <w:r w:rsidR="00770BB1" w:rsidRPr="00F3406D">
        <w:rPr>
          <w:rFonts w:ascii="Arial" w:hAnsi="Arial" w:cs="Arial"/>
        </w:rPr>
        <w:t xml:space="preserve">. </w:t>
      </w:r>
      <w:r w:rsidR="00686D86" w:rsidRPr="00F3406D">
        <w:rPr>
          <w:rFonts w:ascii="Arial" w:hAnsi="Arial" w:cs="Arial"/>
        </w:rPr>
        <w:t xml:space="preserve">A felhalmozott kamatoknak meg kell egyezniük a </w:t>
      </w:r>
      <w:r w:rsidR="00FF5BD8" w:rsidRPr="00F3406D">
        <w:rPr>
          <w:rFonts w:ascii="Arial" w:hAnsi="Arial" w:cs="Arial"/>
        </w:rPr>
        <w:t>S</w:t>
      </w:r>
      <w:r w:rsidR="00686D86" w:rsidRPr="00F3406D">
        <w:rPr>
          <w:rFonts w:ascii="Arial" w:hAnsi="Arial" w:cs="Arial"/>
        </w:rPr>
        <w:t>tatisztikai mérleg 01-es – külföldi fióktelep nélküli ad</w:t>
      </w:r>
      <w:r w:rsidR="00686D86" w:rsidRPr="00F3406D">
        <w:rPr>
          <w:rFonts w:ascii="Arial" w:hAnsi="Arial" w:cs="Arial"/>
        </w:rPr>
        <w:t>a</w:t>
      </w:r>
      <w:r w:rsidR="00686D86" w:rsidRPr="00F3406D">
        <w:rPr>
          <w:rFonts w:ascii="Arial" w:hAnsi="Arial" w:cs="Arial"/>
        </w:rPr>
        <w:t>tokat tartalmazó – táblájában szereplő megfelelő („F” sor</w:t>
      </w:r>
      <w:r w:rsidR="000E1DF1" w:rsidRPr="00F3406D">
        <w:rPr>
          <w:rFonts w:ascii="Arial" w:hAnsi="Arial" w:cs="Arial"/>
        </w:rPr>
        <w:t>kód</w:t>
      </w:r>
      <w:r w:rsidR="00686D86" w:rsidRPr="00F3406D">
        <w:rPr>
          <w:rFonts w:ascii="Arial" w:hAnsi="Arial" w:cs="Arial"/>
        </w:rPr>
        <w:t>jelű – Felhalmozott kamat) ért</w:t>
      </w:r>
      <w:r w:rsidR="00686D86" w:rsidRPr="00F3406D">
        <w:rPr>
          <w:rFonts w:ascii="Arial" w:hAnsi="Arial" w:cs="Arial"/>
        </w:rPr>
        <w:t>é</w:t>
      </w:r>
      <w:r w:rsidR="00686D86" w:rsidRPr="00F3406D">
        <w:rPr>
          <w:rFonts w:ascii="Arial" w:hAnsi="Arial" w:cs="Arial"/>
        </w:rPr>
        <w:t>kekkel.</w:t>
      </w:r>
    </w:p>
    <w:p w:rsidR="005D612E" w:rsidRPr="00F3406D" w:rsidRDefault="005D612E" w:rsidP="00F96707">
      <w:pPr>
        <w:pStyle w:val="ListParagraph"/>
        <w:numPr>
          <w:ilvl w:val="0"/>
          <w:numId w:val="0"/>
        </w:numPr>
        <w:spacing w:after="0"/>
        <w:ind w:left="720"/>
        <w:contextualSpacing w:val="0"/>
        <w:rPr>
          <w:rFonts w:ascii="Arial" w:hAnsi="Arial" w:cs="Arial"/>
        </w:rPr>
      </w:pPr>
    </w:p>
    <w:p w:rsidR="00D03F7C" w:rsidRPr="00F3406D" w:rsidRDefault="00D03F7C" w:rsidP="00F96707">
      <w:pPr>
        <w:keepNext/>
        <w:ind w:hanging="11"/>
        <w:rPr>
          <w:rFonts w:ascii="Arial" w:hAnsi="Arial" w:cs="Arial"/>
          <w:b/>
          <w:u w:val="single"/>
        </w:rPr>
      </w:pPr>
      <w:r w:rsidRPr="00F3406D">
        <w:rPr>
          <w:rFonts w:ascii="Arial" w:hAnsi="Arial" w:cs="Arial"/>
          <w:b/>
          <w:u w:val="single"/>
        </w:rPr>
        <w:t>Tárgyidőszakra jutó</w:t>
      </w:r>
      <w:r w:rsidR="00455BC7" w:rsidRPr="00F3406D">
        <w:rPr>
          <w:rFonts w:ascii="Arial" w:hAnsi="Arial" w:cs="Arial"/>
          <w:b/>
          <w:u w:val="single"/>
        </w:rPr>
        <w:t xml:space="preserve"> (statisztikai)</w:t>
      </w:r>
      <w:r w:rsidRPr="00F3406D">
        <w:rPr>
          <w:rFonts w:ascii="Arial" w:hAnsi="Arial" w:cs="Arial"/>
          <w:b/>
          <w:u w:val="single"/>
        </w:rPr>
        <w:t xml:space="preserve"> kamat</w:t>
      </w:r>
    </w:p>
    <w:p w:rsidR="00745570" w:rsidRPr="00F3406D" w:rsidRDefault="00FE269F" w:rsidP="00F96707">
      <w:pPr>
        <w:pStyle w:val="ListParagraph"/>
        <w:numPr>
          <w:ilvl w:val="0"/>
          <w:numId w:val="0"/>
        </w:numPr>
        <w:ind w:left="425"/>
        <w:contextualSpacing w:val="0"/>
        <w:rPr>
          <w:rFonts w:ascii="Arial" w:hAnsi="Arial" w:cs="Arial"/>
        </w:rPr>
      </w:pPr>
      <w:r w:rsidRPr="00F3406D">
        <w:rPr>
          <w:rFonts w:ascii="Arial" w:hAnsi="Arial" w:cs="Arial"/>
        </w:rPr>
        <w:t>A tárgyidőszak</w:t>
      </w:r>
      <w:r w:rsidR="00861E94" w:rsidRPr="00F3406D">
        <w:rPr>
          <w:rFonts w:ascii="Arial" w:hAnsi="Arial" w:cs="Arial"/>
        </w:rPr>
        <w:t xml:space="preserve"> </w:t>
      </w:r>
      <w:r w:rsidR="006D7BD7" w:rsidRPr="00F3406D">
        <w:rPr>
          <w:rFonts w:ascii="Arial" w:hAnsi="Arial" w:cs="Arial"/>
        </w:rPr>
        <w:t>során</w:t>
      </w:r>
      <w:r w:rsidRPr="00F3406D">
        <w:rPr>
          <w:rFonts w:ascii="Arial" w:hAnsi="Arial" w:cs="Arial"/>
        </w:rPr>
        <w:t xml:space="preserve"> fennálló állományokra felszámított, a pénzügyi teljesítéssel nem korrigált </w:t>
      </w:r>
      <w:r w:rsidR="00736C59" w:rsidRPr="00F3406D">
        <w:rPr>
          <w:rFonts w:ascii="Arial" w:hAnsi="Arial" w:cs="Arial"/>
        </w:rPr>
        <w:t>(statiszt</w:t>
      </w:r>
      <w:r w:rsidR="00736C59" w:rsidRPr="00F3406D">
        <w:rPr>
          <w:rFonts w:ascii="Arial" w:hAnsi="Arial" w:cs="Arial"/>
        </w:rPr>
        <w:t>i</w:t>
      </w:r>
      <w:r w:rsidR="00736C59" w:rsidRPr="00F3406D">
        <w:rPr>
          <w:rFonts w:ascii="Arial" w:hAnsi="Arial" w:cs="Arial"/>
        </w:rPr>
        <w:t xml:space="preserve">kai) </w:t>
      </w:r>
      <w:r w:rsidRPr="00F3406D">
        <w:rPr>
          <w:rFonts w:ascii="Arial" w:hAnsi="Arial" w:cs="Arial"/>
        </w:rPr>
        <w:t>kamat</w:t>
      </w:r>
      <w:r w:rsidR="00C20DE5" w:rsidRPr="00F3406D">
        <w:rPr>
          <w:rFonts w:ascii="Arial" w:hAnsi="Arial" w:cs="Arial"/>
        </w:rPr>
        <w:t xml:space="preserve">ot </w:t>
      </w:r>
      <w:r w:rsidR="006D7BD7" w:rsidRPr="00F3406D">
        <w:rPr>
          <w:rFonts w:ascii="Arial" w:hAnsi="Arial" w:cs="Arial"/>
        </w:rPr>
        <w:t xml:space="preserve">(tárgyhónapra járó </w:t>
      </w:r>
      <w:r w:rsidR="005802DC" w:rsidRPr="00F3406D">
        <w:rPr>
          <w:rFonts w:ascii="Arial" w:hAnsi="Arial" w:cs="Arial"/>
        </w:rPr>
        <w:t xml:space="preserve">statisztikai </w:t>
      </w:r>
      <w:r w:rsidR="006D7BD7" w:rsidRPr="00F3406D">
        <w:rPr>
          <w:rFonts w:ascii="Arial" w:hAnsi="Arial" w:cs="Arial"/>
        </w:rPr>
        <w:t xml:space="preserve">kamatjövedelmet) </w:t>
      </w:r>
      <w:r w:rsidR="00C20DE5" w:rsidRPr="00F3406D">
        <w:rPr>
          <w:rFonts w:ascii="Arial" w:hAnsi="Arial" w:cs="Arial"/>
        </w:rPr>
        <w:t>kell itt szerepeltetni.</w:t>
      </w:r>
    </w:p>
    <w:p w:rsidR="000C020E" w:rsidRPr="00F3406D" w:rsidRDefault="00745570" w:rsidP="000C020E">
      <w:pPr>
        <w:pStyle w:val="ListParagraph"/>
        <w:numPr>
          <w:ilvl w:val="0"/>
          <w:numId w:val="0"/>
        </w:numPr>
        <w:ind w:left="425"/>
        <w:contextualSpacing w:val="0"/>
        <w:rPr>
          <w:rFonts w:ascii="Arial" w:hAnsi="Arial" w:cs="Arial"/>
          <w:szCs w:val="20"/>
        </w:rPr>
      </w:pPr>
      <w:r w:rsidRPr="00F3406D">
        <w:rPr>
          <w:rFonts w:ascii="Arial" w:hAnsi="Arial" w:cs="Arial"/>
          <w:szCs w:val="20"/>
        </w:rPr>
        <w:t>Amennyiben a tárgyidőszakra felszámított kamat - a negatív kamatkörnyezet miatt - negatív, abban az esetben a kapcsolódó instrumentummal egy soron, negatív előjellel kell az adatgyűjtésben szerepeltetni.</w:t>
      </w:r>
    </w:p>
    <w:p w:rsidR="000C020E" w:rsidRPr="00F3406D" w:rsidRDefault="000C020E" w:rsidP="000C020E">
      <w:pPr>
        <w:pStyle w:val="ListParagraph"/>
        <w:keepNext/>
        <w:numPr>
          <w:ilvl w:val="0"/>
          <w:numId w:val="0"/>
        </w:numPr>
        <w:ind w:left="425"/>
        <w:contextualSpacing w:val="0"/>
        <w:rPr>
          <w:rFonts w:ascii="Arial" w:hAnsi="Arial" w:cs="Arial"/>
          <w:szCs w:val="20"/>
        </w:rPr>
      </w:pPr>
      <w:r w:rsidRPr="00F3406D">
        <w:rPr>
          <w:rFonts w:ascii="Arial" w:hAnsi="Arial" w:cs="Arial"/>
          <w:szCs w:val="20"/>
        </w:rPr>
        <w:lastRenderedPageBreak/>
        <w:t xml:space="preserve">Folyószámlák tárgyidőszakra </w:t>
      </w:r>
      <w:ins w:id="251" w:author="MNB" w:date="2021-09-17T16:43:00Z">
        <w:r w:rsidR="00EA0CA3">
          <w:rPr>
            <w:rFonts w:ascii="Arial" w:hAnsi="Arial" w:cs="Arial"/>
            <w:szCs w:val="20"/>
          </w:rPr>
          <w:t xml:space="preserve">jutó </w:t>
        </w:r>
      </w:ins>
      <w:r w:rsidRPr="00F3406D">
        <w:rPr>
          <w:rFonts w:ascii="Arial" w:hAnsi="Arial" w:cs="Arial"/>
          <w:szCs w:val="20"/>
        </w:rPr>
        <w:t>kamata:</w:t>
      </w:r>
    </w:p>
    <w:p w:rsidR="000C020E" w:rsidRPr="00F3406D" w:rsidRDefault="000C020E" w:rsidP="000C020E">
      <w:pPr>
        <w:pStyle w:val="ListParagraph"/>
        <w:numPr>
          <w:ilvl w:val="0"/>
          <w:numId w:val="0"/>
        </w:numPr>
        <w:ind w:left="482"/>
        <w:contextualSpacing w:val="0"/>
        <w:rPr>
          <w:rFonts w:ascii="Arial" w:hAnsi="Arial" w:cs="Arial"/>
          <w:szCs w:val="20"/>
        </w:rPr>
      </w:pPr>
      <w:r w:rsidRPr="00F3406D">
        <w:rPr>
          <w:rFonts w:ascii="Arial" w:hAnsi="Arial" w:cs="Arial"/>
          <w:szCs w:val="20"/>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rsidR="000C020E" w:rsidRPr="00F3406D" w:rsidRDefault="000C020E" w:rsidP="00766B27">
      <w:pPr>
        <w:pStyle w:val="ListParagraph"/>
        <w:numPr>
          <w:ilvl w:val="0"/>
          <w:numId w:val="0"/>
        </w:numPr>
        <w:ind w:left="425"/>
        <w:contextualSpacing w:val="0"/>
        <w:rPr>
          <w:rFonts w:ascii="Arial" w:hAnsi="Arial" w:cs="Arial"/>
          <w:szCs w:val="20"/>
        </w:rPr>
      </w:pPr>
      <w:r w:rsidRPr="00F3406D">
        <w:rPr>
          <w:rFonts w:ascii="Arial" w:hAnsi="Arial" w:cs="Arial"/>
          <w:szCs w:val="20"/>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rsidR="00614A1E" w:rsidRPr="00F3406D" w:rsidRDefault="00CF1CD1" w:rsidP="00766B27">
      <w:pPr>
        <w:pStyle w:val="ListParagraph"/>
        <w:numPr>
          <w:ilvl w:val="0"/>
          <w:numId w:val="0"/>
        </w:numPr>
        <w:ind w:left="425"/>
        <w:contextualSpacing w:val="0"/>
        <w:rPr>
          <w:rFonts w:ascii="Arial" w:hAnsi="Arial" w:cs="Arial"/>
          <w:szCs w:val="20"/>
        </w:rPr>
      </w:pPr>
      <w:r w:rsidRPr="00F3406D">
        <w:rPr>
          <w:rFonts w:ascii="Arial" w:hAnsi="Arial" w:cs="Arial"/>
          <w:i/>
        </w:rPr>
        <w:t>A Készpénz (pénztár)</w:t>
      </w:r>
      <w:r w:rsidR="001B5501" w:rsidRPr="00F3406D">
        <w:rPr>
          <w:rFonts w:ascii="Arial" w:hAnsi="Arial" w:cs="Arial"/>
          <w:iCs/>
        </w:rPr>
        <w:t>-ra</w:t>
      </w:r>
      <w:r w:rsidRPr="00F3406D">
        <w:rPr>
          <w:rFonts w:ascii="Arial" w:hAnsi="Arial" w:cs="Arial"/>
          <w:i/>
        </w:rPr>
        <w:t xml:space="preserve">, </w:t>
      </w:r>
      <w:ins w:id="252" w:author="MNB" w:date="2021-06-11T11:21:00Z">
        <w:r w:rsidR="00275CC6" w:rsidRPr="00F3406D">
          <w:rPr>
            <w:rFonts w:ascii="Arial" w:hAnsi="Arial" w:cs="Arial"/>
            <w:szCs w:val="20"/>
          </w:rPr>
          <w:t>a</w:t>
        </w:r>
      </w:ins>
      <w:ins w:id="253" w:author="MNB" w:date="2021-06-10T16:19:00Z">
        <w:r w:rsidR="0003586D" w:rsidRPr="00F3406D">
          <w:rPr>
            <w:rFonts w:ascii="Arial" w:hAnsi="Arial" w:cs="Arial"/>
            <w:i/>
            <w:iCs/>
            <w:szCs w:val="20"/>
          </w:rPr>
          <w:t xml:space="preserve"> Le nem hívott hitelkeret</w:t>
        </w:r>
      </w:ins>
      <w:ins w:id="254" w:author="MNB" w:date="2021-06-11T11:15:00Z">
        <w:r w:rsidR="001B5501" w:rsidRPr="00F3406D">
          <w:rPr>
            <w:rFonts w:ascii="Arial" w:hAnsi="Arial" w:cs="Arial"/>
            <w:i/>
            <w:iCs/>
            <w:szCs w:val="20"/>
          </w:rPr>
          <w:t>re</w:t>
        </w:r>
      </w:ins>
      <w:ins w:id="255" w:author="MNB" w:date="2021-06-10T16:19:00Z">
        <w:r w:rsidR="0003586D" w:rsidRPr="00F3406D">
          <w:rPr>
            <w:rFonts w:ascii="Arial" w:hAnsi="Arial" w:cs="Arial"/>
            <w:i/>
            <w:iCs/>
            <w:szCs w:val="20"/>
          </w:rPr>
          <w:t>,</w:t>
        </w:r>
        <w:r w:rsidR="0003586D" w:rsidRPr="00F3406D">
          <w:rPr>
            <w:rFonts w:ascii="Arial" w:hAnsi="Arial" w:cs="Arial"/>
            <w:i/>
          </w:rPr>
          <w:t xml:space="preserve"> </w:t>
        </w:r>
      </w:ins>
      <w:r w:rsidRPr="00F3406D">
        <w:rPr>
          <w:rFonts w:ascii="Arial" w:hAnsi="Arial" w:cs="Arial"/>
          <w:i/>
        </w:rPr>
        <w:t>a</w:t>
      </w:r>
      <w:r w:rsidR="00614A1E" w:rsidRPr="00F3406D">
        <w:rPr>
          <w:rFonts w:ascii="Arial" w:hAnsi="Arial" w:cs="Arial"/>
        </w:rPr>
        <w:t xml:space="preserve"> </w:t>
      </w:r>
      <w:r w:rsidR="00614A1E" w:rsidRPr="00F3406D">
        <w:rPr>
          <w:rFonts w:ascii="Arial" w:hAnsi="Arial" w:cs="Arial"/>
          <w:i/>
        </w:rPr>
        <w:t>Kereskedelmi hitelek és előlegekre, az Egyéb követelések és aktív elszámol</w:t>
      </w:r>
      <w:r w:rsidR="00614A1E" w:rsidRPr="00F3406D">
        <w:rPr>
          <w:rFonts w:ascii="Arial" w:hAnsi="Arial" w:cs="Arial"/>
          <w:i/>
        </w:rPr>
        <w:t>á</w:t>
      </w:r>
      <w:r w:rsidR="00614A1E" w:rsidRPr="00F3406D">
        <w:rPr>
          <w:rFonts w:ascii="Arial" w:hAnsi="Arial" w:cs="Arial"/>
          <w:i/>
        </w:rPr>
        <w:t xml:space="preserve">sokra, </w:t>
      </w:r>
      <w:r w:rsidR="00614A1E" w:rsidRPr="00F3406D">
        <w:rPr>
          <w:rFonts w:ascii="Arial" w:hAnsi="Arial" w:cs="Arial"/>
        </w:rPr>
        <w:t>valamint</w:t>
      </w:r>
      <w:r w:rsidR="00614A1E" w:rsidRPr="00F3406D">
        <w:rPr>
          <w:rFonts w:ascii="Arial" w:hAnsi="Arial" w:cs="Arial"/>
          <w:i/>
        </w:rPr>
        <w:t xml:space="preserve"> </w:t>
      </w:r>
      <w:r w:rsidR="00614A1E" w:rsidRPr="003F14C5">
        <w:rPr>
          <w:rFonts w:ascii="Arial" w:hAnsi="Arial" w:cs="Arial"/>
          <w:iCs/>
        </w:rPr>
        <w:t>a</w:t>
      </w:r>
      <w:ins w:id="256" w:author="MNB" w:date="2021-09-17T16:36:00Z">
        <w:r w:rsidR="003F14C5" w:rsidRPr="003F14C5">
          <w:rPr>
            <w:rFonts w:ascii="Arial" w:hAnsi="Arial" w:cs="Arial"/>
            <w:iCs/>
          </w:rPr>
          <w:t>z</w:t>
        </w:r>
      </w:ins>
      <w:r w:rsidR="00614A1E" w:rsidRPr="00F3406D">
        <w:rPr>
          <w:rFonts w:ascii="Arial" w:hAnsi="Arial" w:cs="Arial"/>
          <w:i/>
        </w:rPr>
        <w:t xml:space="preserve"> </w:t>
      </w:r>
      <w:ins w:id="257" w:author="MNB" w:date="2021-09-17T16:36:00Z">
        <w:r w:rsidR="003F14C5" w:rsidRPr="000009C7">
          <w:rPr>
            <w:rFonts w:ascii="Arial" w:hAnsi="Arial" w:cs="Arial"/>
            <w:i/>
            <w:iCs/>
            <w:szCs w:val="20"/>
          </w:rPr>
          <w:t>ISIN kóddal nem rendelkező befektetési jegyek és</w:t>
        </w:r>
        <w:r w:rsidR="003F14C5" w:rsidRPr="00F3406D">
          <w:rPr>
            <w:rFonts w:ascii="Arial" w:hAnsi="Arial" w:cs="Arial"/>
            <w:szCs w:val="20"/>
          </w:rPr>
          <w:t xml:space="preserve"> </w:t>
        </w:r>
      </w:ins>
      <w:r w:rsidR="00614A1E" w:rsidRPr="00F3406D">
        <w:rPr>
          <w:rFonts w:ascii="Arial" w:hAnsi="Arial" w:cs="Arial"/>
          <w:i/>
        </w:rPr>
        <w:t>10% alatti</w:t>
      </w:r>
      <w:ins w:id="258" w:author="MNB" w:date="2021-09-17T16:41:00Z">
        <w:r w:rsidR="003F14C5">
          <w:rPr>
            <w:rFonts w:ascii="Arial" w:hAnsi="Arial" w:cs="Arial"/>
            <w:i/>
          </w:rPr>
          <w:t>,</w:t>
        </w:r>
      </w:ins>
      <w:r w:rsidR="00614A1E" w:rsidRPr="00F3406D">
        <w:rPr>
          <w:rFonts w:ascii="Arial" w:hAnsi="Arial" w:cs="Arial"/>
          <w:i/>
        </w:rPr>
        <w:t xml:space="preserve"> cégcsoporton kívüli </w:t>
      </w:r>
      <w:ins w:id="259" w:author="MNB" w:date="2021-09-17T16:42:00Z">
        <w:r w:rsidR="003F14C5" w:rsidRPr="003F14C5">
          <w:rPr>
            <w:rFonts w:ascii="Arial" w:hAnsi="Arial" w:cs="Arial"/>
            <w:i/>
          </w:rPr>
          <w:t xml:space="preserve">nem rezidens szervezetben lévő, ISIN kóddal nem rendelkező részesedések, </w:t>
        </w:r>
      </w:ins>
      <w:r w:rsidR="00614A1E" w:rsidRPr="00F3406D">
        <w:rPr>
          <w:rFonts w:ascii="Arial" w:hAnsi="Arial" w:cs="Arial"/>
          <w:i/>
        </w:rPr>
        <w:t>üzletrész</w:t>
      </w:r>
      <w:ins w:id="260" w:author="MNB" w:date="2021-09-17T16:42:00Z">
        <w:r w:rsidR="003F14C5">
          <w:rPr>
            <w:rFonts w:ascii="Arial" w:hAnsi="Arial" w:cs="Arial"/>
            <w:i/>
          </w:rPr>
          <w:t>ek</w:t>
        </w:r>
      </w:ins>
      <w:ins w:id="261" w:author="MNB" w:date="2021-09-20T11:17:00Z">
        <w:r w:rsidR="009E68B2">
          <w:rPr>
            <w:rFonts w:ascii="Arial" w:hAnsi="Arial" w:cs="Arial"/>
            <w:i/>
          </w:rPr>
          <w:t>re</w:t>
        </w:r>
      </w:ins>
      <w:del w:id="262" w:author="MNB" w:date="2021-09-17T16:42:00Z">
        <w:r w:rsidR="00614A1E" w:rsidRPr="00F3406D" w:rsidDel="003F14C5">
          <w:rPr>
            <w:rFonts w:ascii="Arial" w:hAnsi="Arial" w:cs="Arial"/>
            <w:i/>
          </w:rPr>
          <w:delText xml:space="preserve"> illetve nemzetközi szervezetben való részes</w:delText>
        </w:r>
        <w:r w:rsidR="00614A1E" w:rsidRPr="00F3406D" w:rsidDel="003F14C5">
          <w:rPr>
            <w:rFonts w:ascii="Arial" w:hAnsi="Arial" w:cs="Arial"/>
            <w:i/>
          </w:rPr>
          <w:delText>e</w:delText>
        </w:r>
        <w:r w:rsidR="00614A1E" w:rsidRPr="00F3406D" w:rsidDel="003F14C5">
          <w:rPr>
            <w:rFonts w:ascii="Arial" w:hAnsi="Arial" w:cs="Arial"/>
            <w:i/>
          </w:rPr>
          <w:delText>désre (nem értékpapír)</w:delText>
        </w:r>
      </w:del>
      <w:r w:rsidR="00614A1E" w:rsidRPr="00F3406D">
        <w:rPr>
          <w:rFonts w:ascii="Arial" w:hAnsi="Arial" w:cs="Arial"/>
        </w:rPr>
        <w:t xml:space="preserve"> nem kell a Tárgyidőszakra jutó (statisztikai) kamatot külön kimutatni az adatszo</w:t>
      </w:r>
      <w:r w:rsidR="00614A1E" w:rsidRPr="00F3406D">
        <w:rPr>
          <w:rFonts w:ascii="Arial" w:hAnsi="Arial" w:cs="Arial"/>
        </w:rPr>
        <w:t>l</w:t>
      </w:r>
      <w:r w:rsidR="00614A1E" w:rsidRPr="00F3406D">
        <w:rPr>
          <w:rFonts w:ascii="Arial" w:hAnsi="Arial" w:cs="Arial"/>
        </w:rPr>
        <w:t>gáltatásban.</w:t>
      </w:r>
    </w:p>
    <w:p w:rsidR="00733A01" w:rsidRPr="00F3406D" w:rsidRDefault="006D7BD7" w:rsidP="00F96707">
      <w:pPr>
        <w:pStyle w:val="ListParagraph"/>
        <w:numPr>
          <w:ilvl w:val="0"/>
          <w:numId w:val="0"/>
        </w:numPr>
        <w:spacing w:after="0"/>
        <w:ind w:left="425"/>
        <w:contextualSpacing w:val="0"/>
        <w:rPr>
          <w:rFonts w:ascii="Arial" w:hAnsi="Arial" w:cs="Arial"/>
        </w:rPr>
      </w:pPr>
      <w:r w:rsidRPr="00F3406D">
        <w:rPr>
          <w:rFonts w:ascii="Arial" w:hAnsi="Arial" w:cs="Arial"/>
        </w:rPr>
        <w:t xml:space="preserve">A tárgyidőszakra jutó kamatoknak összesítve meg kell egyezniük a </w:t>
      </w:r>
      <w:r w:rsidR="00396703" w:rsidRPr="00F3406D">
        <w:rPr>
          <w:rFonts w:ascii="Arial" w:hAnsi="Arial" w:cs="Arial"/>
        </w:rPr>
        <w:t>s</w:t>
      </w:r>
      <w:r w:rsidRPr="00F3406D">
        <w:rPr>
          <w:rFonts w:ascii="Arial" w:hAnsi="Arial" w:cs="Arial"/>
        </w:rPr>
        <w:t>tatisztikai</w:t>
      </w:r>
      <w:r w:rsidR="00396703" w:rsidRPr="00F3406D">
        <w:rPr>
          <w:rFonts w:ascii="Arial" w:hAnsi="Arial" w:cs="Arial"/>
        </w:rPr>
        <w:t xml:space="preserve"> </w:t>
      </w:r>
      <w:r w:rsidRPr="00F3406D">
        <w:rPr>
          <w:rFonts w:ascii="Arial" w:hAnsi="Arial" w:cs="Arial"/>
        </w:rPr>
        <w:t>eredménykimutatásban szereplő, megfelelő instrumentumhoz tartozó statisztikai kamatbevételek tárgyhavi értékével.</w:t>
      </w:r>
    </w:p>
    <w:p w:rsidR="00284220" w:rsidRPr="00F3406D" w:rsidRDefault="00284220" w:rsidP="00F96707">
      <w:pPr>
        <w:pStyle w:val="ListParagraph"/>
        <w:numPr>
          <w:ilvl w:val="0"/>
          <w:numId w:val="0"/>
        </w:numPr>
        <w:ind w:left="425"/>
        <w:contextualSpacing w:val="0"/>
        <w:rPr>
          <w:rFonts w:ascii="Arial" w:hAnsi="Arial" w:cs="Arial"/>
          <w:szCs w:val="20"/>
        </w:rPr>
      </w:pPr>
    </w:p>
    <w:p w:rsidR="00C0188E" w:rsidRPr="00F3406D" w:rsidRDefault="00C0188E" w:rsidP="00F96707">
      <w:pPr>
        <w:pStyle w:val="ListParagraph"/>
        <w:keepNext/>
        <w:numPr>
          <w:ilvl w:val="0"/>
          <w:numId w:val="0"/>
        </w:numPr>
        <w:contextualSpacing w:val="0"/>
        <w:rPr>
          <w:rFonts w:ascii="Arial" w:hAnsi="Arial" w:cs="Arial"/>
          <w:b/>
          <w:u w:val="single"/>
        </w:rPr>
      </w:pPr>
      <w:r w:rsidRPr="00F3406D">
        <w:rPr>
          <w:rFonts w:ascii="Arial" w:hAnsi="Arial" w:cs="Arial"/>
          <w:b/>
          <w:u w:val="single"/>
        </w:rPr>
        <w:t>Értékpapírosított vagy egyéb módon átruházott hitelek állománya</w:t>
      </w:r>
    </w:p>
    <w:p w:rsidR="00733A01" w:rsidRPr="00F3406D" w:rsidRDefault="00787530" w:rsidP="00F96707">
      <w:pPr>
        <w:spacing w:before="240"/>
        <w:ind w:left="425"/>
        <w:rPr>
          <w:rFonts w:ascii="Arial" w:hAnsi="Arial" w:cs="Arial"/>
          <w:color w:val="000000"/>
          <w:szCs w:val="20"/>
        </w:rPr>
      </w:pPr>
      <w:r w:rsidRPr="00F3406D">
        <w:rPr>
          <w:rFonts w:ascii="Arial" w:hAnsi="Arial" w:cs="Arial"/>
          <w:color w:val="000000"/>
          <w:szCs w:val="20"/>
        </w:rPr>
        <w:t>Itt</w:t>
      </w:r>
      <w:r w:rsidR="00F22CD1" w:rsidRPr="00F3406D">
        <w:rPr>
          <w:rFonts w:ascii="Arial" w:hAnsi="Arial" w:cs="Arial"/>
          <w:color w:val="000000"/>
          <w:szCs w:val="20"/>
        </w:rPr>
        <w:t xml:space="preserve"> </w:t>
      </w:r>
      <w:r w:rsidR="00A20445" w:rsidRPr="00F3406D">
        <w:rPr>
          <w:rFonts w:ascii="Arial" w:hAnsi="Arial" w:cs="Arial"/>
          <w:color w:val="000000"/>
          <w:szCs w:val="20"/>
        </w:rPr>
        <w:t xml:space="preserve">kell szerepeltetni </w:t>
      </w:r>
      <w:r w:rsidR="00DE5BC6" w:rsidRPr="00F3406D">
        <w:rPr>
          <w:rFonts w:ascii="Arial" w:hAnsi="Arial" w:cs="Arial"/>
          <w:color w:val="000000"/>
          <w:szCs w:val="20"/>
        </w:rPr>
        <w:t>a hagyom</w:t>
      </w:r>
      <w:r w:rsidR="00DE5BC6" w:rsidRPr="00F3406D">
        <w:rPr>
          <w:rFonts w:ascii="Arial" w:hAnsi="Arial" w:cs="Arial"/>
          <w:color w:val="000000"/>
          <w:szCs w:val="20"/>
        </w:rPr>
        <w:t>á</w:t>
      </w:r>
      <w:r w:rsidR="00DE5BC6" w:rsidRPr="00F3406D">
        <w:rPr>
          <w:rFonts w:ascii="Arial" w:hAnsi="Arial" w:cs="Arial"/>
          <w:color w:val="000000"/>
          <w:szCs w:val="20"/>
        </w:rPr>
        <w:t xml:space="preserve">nyos értékpapírosítás útján, vagy </w:t>
      </w:r>
      <w:r w:rsidR="00396703" w:rsidRPr="00F3406D">
        <w:rPr>
          <w:rFonts w:ascii="Arial" w:hAnsi="Arial" w:cs="Arial"/>
          <w:color w:val="000000"/>
          <w:szCs w:val="20"/>
        </w:rPr>
        <w:t xml:space="preserve">az </w:t>
      </w:r>
      <w:r w:rsidR="00DE5BC6" w:rsidRPr="00F3406D">
        <w:rPr>
          <w:rFonts w:ascii="Arial" w:hAnsi="Arial" w:cs="Arial"/>
          <w:color w:val="000000"/>
          <w:szCs w:val="20"/>
        </w:rPr>
        <w:t xml:space="preserve">egyéb módon átruházott olyan </w:t>
      </w:r>
      <w:r w:rsidR="00CA794E" w:rsidRPr="00F3406D">
        <w:rPr>
          <w:rFonts w:ascii="Arial" w:hAnsi="Arial" w:cs="Arial"/>
          <w:color w:val="000000"/>
          <w:szCs w:val="20"/>
        </w:rPr>
        <w:t xml:space="preserve">hitelek </w:t>
      </w:r>
      <w:r w:rsidR="00A20445" w:rsidRPr="00F3406D">
        <w:rPr>
          <w:rFonts w:ascii="Arial" w:hAnsi="Arial" w:cs="Arial"/>
          <w:color w:val="000000"/>
          <w:szCs w:val="20"/>
        </w:rPr>
        <w:t>tárgyhónap végén érvényes állományát</w:t>
      </w:r>
      <w:r w:rsidR="00CA794E" w:rsidRPr="00F3406D">
        <w:rPr>
          <w:rFonts w:ascii="Arial" w:hAnsi="Arial" w:cs="Arial"/>
          <w:color w:val="000000"/>
          <w:szCs w:val="20"/>
        </w:rPr>
        <w:t>, melyek kikerültek ugyan a mérlegből, de az adatszolgáltató go</w:t>
      </w:r>
      <w:r w:rsidR="00CA794E" w:rsidRPr="00F3406D">
        <w:rPr>
          <w:rFonts w:ascii="Arial" w:hAnsi="Arial" w:cs="Arial"/>
          <w:color w:val="000000"/>
          <w:szCs w:val="20"/>
        </w:rPr>
        <w:t>n</w:t>
      </w:r>
      <w:r w:rsidR="00CA794E" w:rsidRPr="00F3406D">
        <w:rPr>
          <w:rFonts w:ascii="Arial" w:hAnsi="Arial" w:cs="Arial"/>
          <w:color w:val="000000"/>
          <w:szCs w:val="20"/>
        </w:rPr>
        <w:t>dozásában maradtak</w:t>
      </w:r>
      <w:r w:rsidR="00596D64" w:rsidRPr="00F3406D">
        <w:rPr>
          <w:rFonts w:ascii="Arial" w:hAnsi="Arial" w:cs="Arial"/>
          <w:color w:val="000000"/>
          <w:szCs w:val="20"/>
        </w:rPr>
        <w:t>. (Mivel a bruttó fennálló tőke</w:t>
      </w:r>
      <w:r w:rsidR="00BB6223" w:rsidRPr="00F3406D">
        <w:rPr>
          <w:rFonts w:ascii="Arial" w:hAnsi="Arial" w:cs="Arial"/>
          <w:color w:val="000000"/>
          <w:szCs w:val="20"/>
        </w:rPr>
        <w:t>összeg</w:t>
      </w:r>
      <w:r w:rsidR="00596D64" w:rsidRPr="00F3406D">
        <w:rPr>
          <w:rFonts w:ascii="Arial" w:hAnsi="Arial" w:cs="Arial"/>
          <w:color w:val="000000"/>
          <w:szCs w:val="20"/>
        </w:rPr>
        <w:t xml:space="preserve"> mező ez esetben nem értelmezhető,</w:t>
      </w:r>
      <w:r w:rsidRPr="00F3406D">
        <w:rPr>
          <w:rFonts w:ascii="Arial" w:hAnsi="Arial" w:cs="Arial"/>
          <w:color w:val="000000"/>
          <w:szCs w:val="20"/>
        </w:rPr>
        <w:t xml:space="preserve"> azt</w:t>
      </w:r>
      <w:r w:rsidR="00596D64" w:rsidRPr="00F3406D">
        <w:rPr>
          <w:rFonts w:ascii="Arial" w:hAnsi="Arial" w:cs="Arial"/>
          <w:color w:val="000000"/>
          <w:szCs w:val="20"/>
        </w:rPr>
        <w:t xml:space="preserve"> üresen kell hagyni</w:t>
      </w:r>
      <w:r w:rsidR="008F5773" w:rsidRPr="00F3406D">
        <w:rPr>
          <w:rFonts w:ascii="Arial" w:hAnsi="Arial" w:cs="Arial"/>
          <w:color w:val="000000"/>
          <w:szCs w:val="20"/>
        </w:rPr>
        <w:t>, vagy nullával kell tölteni</w:t>
      </w:r>
      <w:r w:rsidR="00596D64" w:rsidRPr="00F3406D">
        <w:rPr>
          <w:rFonts w:ascii="Arial" w:hAnsi="Arial" w:cs="Arial"/>
          <w:color w:val="000000"/>
          <w:szCs w:val="20"/>
        </w:rPr>
        <w:t>.)</w:t>
      </w:r>
    </w:p>
    <w:p w:rsidR="004D5CEF" w:rsidRPr="00F3406D" w:rsidRDefault="004D5CEF" w:rsidP="00F96707">
      <w:pPr>
        <w:spacing w:before="240" w:after="0"/>
        <w:ind w:left="425"/>
        <w:rPr>
          <w:rFonts w:ascii="Arial" w:hAnsi="Arial" w:cs="Arial"/>
        </w:rPr>
      </w:pPr>
      <w:r w:rsidRPr="00F3406D">
        <w:rPr>
          <w:rFonts w:ascii="Arial" w:hAnsi="Arial" w:cs="Arial"/>
        </w:rPr>
        <w:t>Csak abban az esetben kerülhet ebbe a mezőbe érték, amennyiben az</w:t>
      </w:r>
      <w:r w:rsidR="00FB638C" w:rsidRPr="00F3406D">
        <w:rPr>
          <w:rFonts w:ascii="Arial" w:hAnsi="Arial" w:cs="Arial"/>
        </w:rPr>
        <w:t xml:space="preserve"> Instrumentum típus </w:t>
      </w:r>
      <w:r w:rsidR="00FB638C" w:rsidRPr="00F3406D">
        <w:rPr>
          <w:rFonts w:ascii="Arial" w:hAnsi="Arial" w:cs="Arial"/>
          <w:i/>
        </w:rPr>
        <w:t>Egyéb hitel (a nevesített hitelkövetelések nélkül)</w:t>
      </w:r>
      <w:r w:rsidR="00FB638C" w:rsidRPr="00F3406D">
        <w:rPr>
          <w:rFonts w:ascii="Arial" w:hAnsi="Arial" w:cs="Arial"/>
        </w:rPr>
        <w:t xml:space="preserve">, valamint az </w:t>
      </w:r>
      <w:r w:rsidRPr="00F3406D">
        <w:rPr>
          <w:rFonts w:ascii="Arial" w:hAnsi="Arial" w:cs="Arial"/>
        </w:rPr>
        <w:t xml:space="preserve">Értékpapírosítás és egyéb hitelátruházás jellege mező </w:t>
      </w:r>
      <w:r w:rsidR="00FB638C" w:rsidRPr="00F3406D">
        <w:rPr>
          <w:rFonts w:ascii="Arial" w:hAnsi="Arial" w:cs="Arial"/>
        </w:rPr>
        <w:t xml:space="preserve">az NHAT, EPG vagy EHG </w:t>
      </w:r>
      <w:r w:rsidRPr="00F3406D">
        <w:rPr>
          <w:rFonts w:ascii="Arial" w:hAnsi="Arial" w:cs="Arial"/>
        </w:rPr>
        <w:t>érték</w:t>
      </w:r>
      <w:r w:rsidR="00FE319F" w:rsidRPr="00F3406D">
        <w:rPr>
          <w:rFonts w:ascii="Arial" w:hAnsi="Arial" w:cs="Arial"/>
        </w:rPr>
        <w:t>ek</w:t>
      </w:r>
      <w:r w:rsidR="00FB638C" w:rsidRPr="00F3406D">
        <w:rPr>
          <w:rFonts w:ascii="Arial" w:hAnsi="Arial" w:cs="Arial"/>
        </w:rPr>
        <w:t xml:space="preserve">et </w:t>
      </w:r>
      <w:r w:rsidRPr="00F3406D">
        <w:rPr>
          <w:rFonts w:ascii="Arial" w:hAnsi="Arial" w:cs="Arial"/>
        </w:rPr>
        <w:t>vesz</w:t>
      </w:r>
      <w:r w:rsidR="00FB638C" w:rsidRPr="00F3406D">
        <w:rPr>
          <w:rFonts w:ascii="Arial" w:hAnsi="Arial" w:cs="Arial"/>
        </w:rPr>
        <w:t>i</w:t>
      </w:r>
      <w:r w:rsidRPr="00F3406D">
        <w:rPr>
          <w:rFonts w:ascii="Arial" w:hAnsi="Arial" w:cs="Arial"/>
        </w:rPr>
        <w:t xml:space="preserve"> fel</w:t>
      </w:r>
      <w:r w:rsidR="00FB638C" w:rsidRPr="00F3406D">
        <w:rPr>
          <w:rFonts w:ascii="Arial" w:hAnsi="Arial" w:cs="Arial"/>
        </w:rPr>
        <w:t>.</w:t>
      </w:r>
    </w:p>
    <w:p w:rsidR="001D77BC" w:rsidRPr="00F3406D" w:rsidRDefault="00733A01" w:rsidP="00F96707">
      <w:pPr>
        <w:spacing w:before="240" w:after="0"/>
        <w:ind w:left="425"/>
        <w:rPr>
          <w:rFonts w:ascii="Arial" w:hAnsi="Arial" w:cs="Arial"/>
        </w:rPr>
      </w:pPr>
      <w:r w:rsidRPr="00F3406D">
        <w:rPr>
          <w:rFonts w:ascii="Arial" w:hAnsi="Arial" w:cs="Arial"/>
        </w:rPr>
        <w:t>Azon hitelek esetében, amelyek a hagyományos értékpapírosítást követően is az adatszolgáltató hiteli</w:t>
      </w:r>
      <w:r w:rsidRPr="00F3406D">
        <w:rPr>
          <w:rFonts w:ascii="Arial" w:hAnsi="Arial" w:cs="Arial"/>
        </w:rPr>
        <w:t>n</w:t>
      </w:r>
      <w:r w:rsidRPr="00F3406D">
        <w:rPr>
          <w:rFonts w:ascii="Arial" w:hAnsi="Arial" w:cs="Arial"/>
        </w:rPr>
        <w:t>tézet mérlegében maradnak</w:t>
      </w:r>
      <w:r w:rsidR="00FA3E6F" w:rsidRPr="00F3406D">
        <w:rPr>
          <w:rFonts w:ascii="Arial" w:hAnsi="Arial" w:cs="Arial"/>
        </w:rPr>
        <w:t xml:space="preserve"> – azaz az Értékpapírosítás és egyéb hitelátruházás jellege mezőben a Hite</w:t>
      </w:r>
      <w:r w:rsidR="00FA3E6F" w:rsidRPr="00F3406D">
        <w:rPr>
          <w:rFonts w:ascii="Arial" w:hAnsi="Arial" w:cs="Arial"/>
        </w:rPr>
        <w:t>l</w:t>
      </w:r>
      <w:r w:rsidR="00FA3E6F" w:rsidRPr="00F3406D">
        <w:rPr>
          <w:rFonts w:ascii="Arial" w:hAnsi="Arial" w:cs="Arial"/>
        </w:rPr>
        <w:t>állományokra hatással nem lévő értékpapírosítás (NHAT) szerepel –</w:t>
      </w:r>
      <w:r w:rsidRPr="00F3406D">
        <w:rPr>
          <w:rFonts w:ascii="Arial" w:hAnsi="Arial" w:cs="Arial"/>
        </w:rPr>
        <w:t xml:space="preserve">, a </w:t>
      </w:r>
      <w:r w:rsidR="00FA3E6F" w:rsidRPr="00F3406D">
        <w:rPr>
          <w:rFonts w:ascii="Arial" w:hAnsi="Arial" w:cs="Arial"/>
        </w:rPr>
        <w:t>B</w:t>
      </w:r>
      <w:r w:rsidRPr="00F3406D">
        <w:rPr>
          <w:rFonts w:ascii="Arial" w:hAnsi="Arial" w:cs="Arial"/>
        </w:rPr>
        <w:t>ruttó fennálló tőkeösszeg</w:t>
      </w:r>
      <w:r w:rsidR="00FA3E6F" w:rsidRPr="00F3406D">
        <w:rPr>
          <w:rFonts w:ascii="Arial" w:hAnsi="Arial" w:cs="Arial"/>
        </w:rPr>
        <w:t>hez tartozó Záró állományt</w:t>
      </w:r>
      <w:r w:rsidRPr="00F3406D">
        <w:rPr>
          <w:rFonts w:ascii="Arial" w:hAnsi="Arial" w:cs="Arial"/>
        </w:rPr>
        <w:t xml:space="preserve"> kell az Értékpap</w:t>
      </w:r>
      <w:r w:rsidRPr="00F3406D">
        <w:rPr>
          <w:rFonts w:ascii="Arial" w:hAnsi="Arial" w:cs="Arial"/>
        </w:rPr>
        <w:t>í</w:t>
      </w:r>
      <w:r w:rsidRPr="00F3406D">
        <w:rPr>
          <w:rFonts w:ascii="Arial" w:hAnsi="Arial" w:cs="Arial"/>
        </w:rPr>
        <w:t xml:space="preserve">rosított vagy egyéb módon átruházott hitelek állományaként </w:t>
      </w:r>
      <w:r w:rsidR="00F22CD1" w:rsidRPr="00F3406D">
        <w:rPr>
          <w:rFonts w:ascii="Arial" w:hAnsi="Arial" w:cs="Arial"/>
        </w:rPr>
        <w:t xml:space="preserve">is </w:t>
      </w:r>
      <w:r w:rsidRPr="00F3406D">
        <w:rPr>
          <w:rFonts w:ascii="Arial" w:hAnsi="Arial" w:cs="Arial"/>
        </w:rPr>
        <w:t>szerepeltetni</w:t>
      </w:r>
      <w:r w:rsidR="00CA794E" w:rsidRPr="00F3406D">
        <w:rPr>
          <w:rFonts w:ascii="Arial" w:hAnsi="Arial" w:cs="Arial"/>
        </w:rPr>
        <w:t>.</w:t>
      </w:r>
    </w:p>
    <w:p w:rsidR="00235697" w:rsidRPr="00F3406D" w:rsidRDefault="00235697"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Szintetikus értékpapíros</w:t>
      </w:r>
      <w:r w:rsidRPr="00F3406D">
        <w:rPr>
          <w:rFonts w:ascii="Arial" w:hAnsi="Arial" w:cs="Arial"/>
        </w:rPr>
        <w:t>í</w:t>
      </w:r>
      <w:r w:rsidRPr="00F3406D">
        <w:rPr>
          <w:rFonts w:ascii="Arial" w:hAnsi="Arial" w:cs="Arial"/>
        </w:rPr>
        <w:t>tás esetén nem töltendő mező.</w:t>
      </w:r>
    </w:p>
    <w:p w:rsidR="00733A01" w:rsidRPr="00F3406D" w:rsidRDefault="00733A01" w:rsidP="00F96707">
      <w:pPr>
        <w:spacing w:before="240" w:after="0"/>
        <w:ind w:left="142"/>
        <w:rPr>
          <w:rFonts w:ascii="Arial" w:hAnsi="Arial" w:cs="Arial"/>
        </w:rPr>
      </w:pPr>
    </w:p>
    <w:p w:rsidR="00A963AD" w:rsidRPr="00F3406D" w:rsidRDefault="001B6997" w:rsidP="00F96707">
      <w:pPr>
        <w:pStyle w:val="ListParagraph"/>
        <w:keepNext/>
        <w:numPr>
          <w:ilvl w:val="0"/>
          <w:numId w:val="0"/>
        </w:numPr>
        <w:contextualSpacing w:val="0"/>
        <w:rPr>
          <w:rFonts w:ascii="Arial" w:hAnsi="Arial" w:cs="Arial"/>
          <w:b/>
          <w:u w:val="single"/>
        </w:rPr>
      </w:pPr>
      <w:r w:rsidRPr="00F3406D">
        <w:rPr>
          <w:rFonts w:ascii="Arial" w:hAnsi="Arial" w:cs="Arial"/>
          <w:b/>
          <w:u w:val="single"/>
        </w:rPr>
        <w:t>Értékpapírosított vagy egyéb módon átruházott hitelek havi nettó forgalma</w:t>
      </w:r>
    </w:p>
    <w:p w:rsidR="001657B2" w:rsidRPr="00F3406D" w:rsidRDefault="00F6165B" w:rsidP="00F96707">
      <w:pPr>
        <w:pStyle w:val="ListParagraph"/>
        <w:numPr>
          <w:ilvl w:val="0"/>
          <w:numId w:val="0"/>
        </w:numPr>
        <w:spacing w:before="240"/>
        <w:ind w:left="425"/>
        <w:contextualSpacing w:val="0"/>
        <w:rPr>
          <w:rFonts w:ascii="Arial" w:hAnsi="Arial" w:cs="Arial"/>
        </w:rPr>
      </w:pPr>
      <w:r w:rsidRPr="00F3406D">
        <w:rPr>
          <w:rFonts w:ascii="Arial" w:hAnsi="Arial" w:cs="Arial"/>
          <w:color w:val="000000"/>
          <w:szCs w:val="20"/>
        </w:rPr>
        <w:t>H</w:t>
      </w:r>
      <w:r w:rsidR="00766D09" w:rsidRPr="00F3406D">
        <w:rPr>
          <w:rFonts w:ascii="Arial" w:hAnsi="Arial" w:cs="Arial"/>
          <w:color w:val="000000"/>
          <w:szCs w:val="20"/>
        </w:rPr>
        <w:t>agyományos érté</w:t>
      </w:r>
      <w:r w:rsidR="00766D09" w:rsidRPr="00F3406D">
        <w:rPr>
          <w:rFonts w:ascii="Arial" w:hAnsi="Arial" w:cs="Arial"/>
          <w:color w:val="000000"/>
          <w:szCs w:val="20"/>
        </w:rPr>
        <w:t>k</w:t>
      </w:r>
      <w:r w:rsidR="00766D09" w:rsidRPr="00F3406D">
        <w:rPr>
          <w:rFonts w:ascii="Arial" w:hAnsi="Arial" w:cs="Arial"/>
          <w:color w:val="000000"/>
          <w:szCs w:val="20"/>
        </w:rPr>
        <w:t>papírosítás</w:t>
      </w:r>
      <w:r w:rsidR="004D4B35" w:rsidRPr="00F3406D">
        <w:rPr>
          <w:rFonts w:ascii="Arial" w:hAnsi="Arial" w:cs="Arial"/>
          <w:color w:val="000000"/>
          <w:szCs w:val="20"/>
        </w:rPr>
        <w:t xml:space="preserve"> </w:t>
      </w:r>
      <w:r w:rsidRPr="00F3406D">
        <w:rPr>
          <w:rFonts w:ascii="Arial" w:hAnsi="Arial" w:cs="Arial"/>
          <w:color w:val="000000"/>
          <w:szCs w:val="20"/>
        </w:rPr>
        <w:t>vagy</w:t>
      </w:r>
      <w:r w:rsidR="00766D09" w:rsidRPr="00F3406D">
        <w:rPr>
          <w:rFonts w:ascii="Arial" w:hAnsi="Arial" w:cs="Arial"/>
          <w:color w:val="000000"/>
          <w:szCs w:val="20"/>
        </w:rPr>
        <w:t xml:space="preserve"> </w:t>
      </w:r>
      <w:r w:rsidR="00396703" w:rsidRPr="00F3406D">
        <w:rPr>
          <w:rFonts w:ascii="Arial" w:hAnsi="Arial" w:cs="Arial"/>
          <w:color w:val="000000"/>
          <w:szCs w:val="20"/>
        </w:rPr>
        <w:t xml:space="preserve">az </w:t>
      </w:r>
      <w:r w:rsidR="00766D09" w:rsidRPr="00F3406D">
        <w:rPr>
          <w:rFonts w:ascii="Arial" w:hAnsi="Arial" w:cs="Arial"/>
          <w:color w:val="000000"/>
          <w:szCs w:val="20"/>
        </w:rPr>
        <w:t xml:space="preserve">egyéb módon </w:t>
      </w:r>
      <w:r w:rsidRPr="00F3406D">
        <w:rPr>
          <w:rFonts w:ascii="Arial" w:hAnsi="Arial" w:cs="Arial"/>
          <w:color w:val="000000"/>
          <w:szCs w:val="20"/>
        </w:rPr>
        <w:t xml:space="preserve">történő hitelátruházás hatására a tárgyhónap során a </w:t>
      </w:r>
      <w:r w:rsidR="00B8743A" w:rsidRPr="00F3406D">
        <w:rPr>
          <w:rFonts w:ascii="Arial" w:hAnsi="Arial" w:cs="Arial"/>
          <w:color w:val="000000"/>
          <w:szCs w:val="20"/>
        </w:rPr>
        <w:t>mérlegbe bekerülő, valamint az o</w:t>
      </w:r>
      <w:r w:rsidRPr="00F3406D">
        <w:rPr>
          <w:rFonts w:ascii="Arial" w:hAnsi="Arial" w:cs="Arial"/>
          <w:color w:val="000000"/>
          <w:szCs w:val="20"/>
        </w:rPr>
        <w:t xml:space="preserve">nnan kikerülő </w:t>
      </w:r>
      <w:r w:rsidR="00766D09" w:rsidRPr="00F3406D">
        <w:rPr>
          <w:rFonts w:ascii="Arial" w:hAnsi="Arial" w:cs="Arial"/>
          <w:color w:val="000000"/>
          <w:szCs w:val="20"/>
        </w:rPr>
        <w:t xml:space="preserve">hitelek </w:t>
      </w:r>
      <w:r w:rsidR="00B8743A" w:rsidRPr="00F3406D">
        <w:rPr>
          <w:rFonts w:ascii="Arial" w:hAnsi="Arial" w:cs="Arial"/>
          <w:color w:val="000000"/>
          <w:szCs w:val="20"/>
        </w:rPr>
        <w:t xml:space="preserve">állományának </w:t>
      </w:r>
      <w:r w:rsidR="00396703" w:rsidRPr="00F3406D">
        <w:rPr>
          <w:rFonts w:ascii="Arial" w:hAnsi="Arial" w:cs="Arial"/>
          <w:color w:val="000000"/>
          <w:szCs w:val="20"/>
        </w:rPr>
        <w:t xml:space="preserve">előjeles </w:t>
      </w:r>
      <w:r w:rsidR="00B8743A" w:rsidRPr="00F3406D">
        <w:rPr>
          <w:rFonts w:ascii="Arial" w:hAnsi="Arial" w:cs="Arial"/>
          <w:color w:val="000000"/>
          <w:szCs w:val="20"/>
        </w:rPr>
        <w:t>különbsége</w:t>
      </w:r>
      <w:r w:rsidR="00B8743A" w:rsidRPr="00F3406D">
        <w:rPr>
          <w:rFonts w:ascii="Arial" w:hAnsi="Arial" w:cs="Arial"/>
        </w:rPr>
        <w:t>.</w:t>
      </w:r>
    </w:p>
    <w:p w:rsidR="00410AA9" w:rsidRPr="00F3406D" w:rsidRDefault="001F5475" w:rsidP="00F96707">
      <w:pPr>
        <w:pStyle w:val="ListParagraph"/>
        <w:numPr>
          <w:ilvl w:val="0"/>
          <w:numId w:val="0"/>
        </w:numPr>
        <w:spacing w:before="240"/>
        <w:ind w:left="425"/>
        <w:contextualSpacing w:val="0"/>
        <w:rPr>
          <w:rFonts w:ascii="Arial" w:hAnsi="Arial" w:cs="Arial"/>
        </w:rPr>
      </w:pPr>
      <w:r w:rsidRPr="00F3406D">
        <w:rPr>
          <w:rFonts w:ascii="Arial" w:hAnsi="Arial" w:cs="Arial"/>
        </w:rPr>
        <w:t>Csak abban az esetben kerülhet ebbe a mezőbe érték,</w:t>
      </w:r>
      <w:r w:rsidR="00FB3709" w:rsidRPr="00F3406D">
        <w:rPr>
          <w:rFonts w:ascii="Arial" w:hAnsi="Arial" w:cs="Arial"/>
        </w:rPr>
        <w:t xml:space="preserve"> ha az Instrumentum típus </w:t>
      </w:r>
      <w:r w:rsidR="00FB3709" w:rsidRPr="00F3406D">
        <w:rPr>
          <w:rFonts w:ascii="Arial" w:hAnsi="Arial" w:cs="Arial"/>
          <w:i/>
        </w:rPr>
        <w:t>Egyéb hitel (a nevesített hitelkövetelések nélkül)</w:t>
      </w:r>
      <w:r w:rsidR="00FB3709" w:rsidRPr="00F3406D">
        <w:rPr>
          <w:rFonts w:ascii="Arial" w:hAnsi="Arial" w:cs="Arial"/>
        </w:rPr>
        <w:t xml:space="preserve">, </w:t>
      </w:r>
      <w:r w:rsidR="00937D53" w:rsidRPr="00F3406D">
        <w:rPr>
          <w:rFonts w:ascii="Arial" w:hAnsi="Arial" w:cs="Arial"/>
        </w:rPr>
        <w:t xml:space="preserve">valamint az </w:t>
      </w:r>
      <w:r w:rsidR="00410AA9" w:rsidRPr="00F3406D">
        <w:rPr>
          <w:rFonts w:ascii="Arial" w:hAnsi="Arial" w:cs="Arial"/>
        </w:rPr>
        <w:t>Értékpapírosítás és egyéb hitelátruházás jellege mezőben olyan üg</w:t>
      </w:r>
      <w:r w:rsidR="00410AA9" w:rsidRPr="00F3406D">
        <w:rPr>
          <w:rFonts w:ascii="Arial" w:hAnsi="Arial" w:cs="Arial"/>
        </w:rPr>
        <w:t>y</w:t>
      </w:r>
      <w:r w:rsidR="00410AA9" w:rsidRPr="00F3406D">
        <w:rPr>
          <w:rFonts w:ascii="Arial" w:hAnsi="Arial" w:cs="Arial"/>
        </w:rPr>
        <w:t xml:space="preserve">letkötés szerepel, amely során a mérlegből kikerül a </w:t>
      </w:r>
      <w:r w:rsidR="00937D53" w:rsidRPr="00F3406D">
        <w:rPr>
          <w:rFonts w:ascii="Arial" w:hAnsi="Arial" w:cs="Arial"/>
        </w:rPr>
        <w:t>követelés</w:t>
      </w:r>
      <w:r w:rsidR="00410AA9" w:rsidRPr="00F3406D">
        <w:rPr>
          <w:rFonts w:ascii="Arial" w:hAnsi="Arial" w:cs="Arial"/>
        </w:rPr>
        <w:t xml:space="preserve"> (EPG, EPNG, EHG, EHNG).</w:t>
      </w:r>
    </w:p>
    <w:p w:rsidR="00284220" w:rsidRPr="00F3406D" w:rsidRDefault="00372104" w:rsidP="00F96707">
      <w:pPr>
        <w:pStyle w:val="ListParagraph"/>
        <w:numPr>
          <w:ilvl w:val="0"/>
          <w:numId w:val="0"/>
        </w:numPr>
        <w:spacing w:before="240" w:after="0"/>
        <w:ind w:left="425"/>
        <w:contextualSpacing w:val="0"/>
        <w:rPr>
          <w:rFonts w:ascii="Arial" w:hAnsi="Arial" w:cs="Arial"/>
        </w:rPr>
      </w:pPr>
      <w:r w:rsidRPr="00F3406D">
        <w:rPr>
          <w:rFonts w:ascii="Arial" w:hAnsi="Arial" w:cs="Arial"/>
        </w:rPr>
        <w:t>Szintetikus értékpapíros</w:t>
      </w:r>
      <w:r w:rsidRPr="00F3406D">
        <w:rPr>
          <w:rFonts w:ascii="Arial" w:hAnsi="Arial" w:cs="Arial"/>
        </w:rPr>
        <w:t>í</w:t>
      </w:r>
      <w:r w:rsidRPr="00F3406D">
        <w:rPr>
          <w:rFonts w:ascii="Arial" w:hAnsi="Arial" w:cs="Arial"/>
        </w:rPr>
        <w:t>tás esetén nem töltendő</w:t>
      </w:r>
      <w:r w:rsidR="002872C6" w:rsidRPr="00F3406D">
        <w:rPr>
          <w:rFonts w:ascii="Arial" w:hAnsi="Arial" w:cs="Arial"/>
        </w:rPr>
        <w:t xml:space="preserve"> mező</w:t>
      </w:r>
      <w:r w:rsidRPr="00F3406D">
        <w:rPr>
          <w:rFonts w:ascii="Arial" w:hAnsi="Arial" w:cs="Arial"/>
        </w:rPr>
        <w:t>.</w:t>
      </w:r>
    </w:p>
    <w:p w:rsidR="00766D09" w:rsidRPr="00F3406D" w:rsidRDefault="00766D09" w:rsidP="00F96707">
      <w:pPr>
        <w:pStyle w:val="ListParagraph"/>
        <w:numPr>
          <w:ilvl w:val="0"/>
          <w:numId w:val="0"/>
        </w:numPr>
        <w:spacing w:after="0"/>
        <w:ind w:left="142"/>
        <w:contextualSpacing w:val="0"/>
        <w:rPr>
          <w:rFonts w:ascii="Arial" w:hAnsi="Arial" w:cs="Arial"/>
        </w:rPr>
      </w:pPr>
    </w:p>
    <w:p w:rsidR="00A963AD" w:rsidRPr="00F3406D" w:rsidRDefault="001B6997" w:rsidP="00F96707">
      <w:pPr>
        <w:pStyle w:val="ListParagraph"/>
        <w:keepNext/>
        <w:numPr>
          <w:ilvl w:val="0"/>
          <w:numId w:val="0"/>
        </w:numPr>
        <w:spacing w:before="240" w:after="0"/>
        <w:contextualSpacing w:val="0"/>
        <w:rPr>
          <w:rFonts w:ascii="Arial" w:hAnsi="Arial" w:cs="Arial"/>
          <w:b/>
          <w:u w:val="single"/>
        </w:rPr>
      </w:pPr>
      <w:r w:rsidRPr="00F3406D">
        <w:rPr>
          <w:rFonts w:ascii="Arial" w:hAnsi="Arial" w:cs="Arial"/>
          <w:b/>
          <w:u w:val="single"/>
        </w:rPr>
        <w:lastRenderedPageBreak/>
        <w:t>Értékpapírosított vagy egyéb módon átruházott hitelek havi tranzakciója</w:t>
      </w:r>
    </w:p>
    <w:p w:rsidR="00F175A5" w:rsidRPr="00F3406D" w:rsidRDefault="005F2A7B" w:rsidP="00F96707">
      <w:pPr>
        <w:pStyle w:val="ListParagraph"/>
        <w:numPr>
          <w:ilvl w:val="0"/>
          <w:numId w:val="0"/>
        </w:numPr>
        <w:spacing w:before="240"/>
        <w:ind w:left="425"/>
        <w:contextualSpacing w:val="0"/>
        <w:rPr>
          <w:rFonts w:ascii="Arial" w:hAnsi="Arial" w:cs="Arial"/>
        </w:rPr>
      </w:pPr>
      <w:r w:rsidRPr="00F3406D">
        <w:rPr>
          <w:rFonts w:ascii="Arial" w:hAnsi="Arial" w:cs="Arial"/>
          <w:color w:val="000000"/>
          <w:szCs w:val="20"/>
        </w:rPr>
        <w:t>H</w:t>
      </w:r>
      <w:r w:rsidR="009D44DA" w:rsidRPr="00F3406D">
        <w:rPr>
          <w:rFonts w:ascii="Arial" w:hAnsi="Arial" w:cs="Arial"/>
          <w:color w:val="000000"/>
          <w:szCs w:val="20"/>
        </w:rPr>
        <w:t>agyományos értékpapírosítás</w:t>
      </w:r>
      <w:r w:rsidR="00372104" w:rsidRPr="00F3406D">
        <w:rPr>
          <w:rFonts w:ascii="Arial" w:hAnsi="Arial" w:cs="Arial"/>
          <w:color w:val="000000"/>
          <w:szCs w:val="20"/>
        </w:rPr>
        <w:t xml:space="preserve"> útján</w:t>
      </w:r>
      <w:r w:rsidRPr="00F3406D">
        <w:rPr>
          <w:rFonts w:ascii="Arial" w:hAnsi="Arial" w:cs="Arial"/>
          <w:color w:val="000000"/>
          <w:szCs w:val="20"/>
        </w:rPr>
        <w:t>, vagy</w:t>
      </w:r>
      <w:r w:rsidR="009D44DA" w:rsidRPr="00F3406D">
        <w:rPr>
          <w:rFonts w:ascii="Arial" w:hAnsi="Arial" w:cs="Arial"/>
          <w:color w:val="000000"/>
          <w:szCs w:val="20"/>
        </w:rPr>
        <w:t xml:space="preserve"> </w:t>
      </w:r>
      <w:r w:rsidR="001473D5" w:rsidRPr="00F3406D">
        <w:rPr>
          <w:rFonts w:ascii="Arial" w:hAnsi="Arial" w:cs="Arial"/>
          <w:color w:val="000000"/>
          <w:szCs w:val="20"/>
        </w:rPr>
        <w:t xml:space="preserve">az </w:t>
      </w:r>
      <w:r w:rsidR="009D44DA" w:rsidRPr="00F3406D">
        <w:rPr>
          <w:rFonts w:ascii="Arial" w:hAnsi="Arial" w:cs="Arial"/>
          <w:color w:val="000000"/>
          <w:szCs w:val="20"/>
        </w:rPr>
        <w:t xml:space="preserve">egyéb módon átruházott </w:t>
      </w:r>
      <w:r w:rsidRPr="00F3406D">
        <w:rPr>
          <w:rFonts w:ascii="Arial" w:hAnsi="Arial" w:cs="Arial"/>
          <w:color w:val="000000"/>
          <w:szCs w:val="20"/>
        </w:rPr>
        <w:t xml:space="preserve">olyan </w:t>
      </w:r>
      <w:r w:rsidR="009D44DA" w:rsidRPr="00F3406D">
        <w:rPr>
          <w:rFonts w:ascii="Arial" w:hAnsi="Arial" w:cs="Arial"/>
          <w:color w:val="000000"/>
          <w:szCs w:val="20"/>
        </w:rPr>
        <w:t>hitelek tárgyhavi</w:t>
      </w:r>
      <w:r w:rsidRPr="00F3406D">
        <w:rPr>
          <w:rFonts w:ascii="Arial" w:hAnsi="Arial" w:cs="Arial"/>
          <w:color w:val="000000"/>
          <w:szCs w:val="20"/>
        </w:rPr>
        <w:t xml:space="preserve"> törleszté</w:t>
      </w:r>
      <w:r w:rsidRPr="00F3406D">
        <w:rPr>
          <w:rFonts w:ascii="Arial" w:hAnsi="Arial" w:cs="Arial"/>
          <w:color w:val="000000"/>
          <w:szCs w:val="20"/>
        </w:rPr>
        <w:t>s</w:t>
      </w:r>
      <w:r w:rsidRPr="00F3406D">
        <w:rPr>
          <w:rFonts w:ascii="Arial" w:hAnsi="Arial" w:cs="Arial"/>
          <w:color w:val="000000"/>
          <w:szCs w:val="20"/>
        </w:rPr>
        <w:t>ből eredő</w:t>
      </w:r>
      <w:r w:rsidR="009D44DA" w:rsidRPr="00F3406D">
        <w:rPr>
          <w:rFonts w:ascii="Arial" w:hAnsi="Arial" w:cs="Arial"/>
          <w:color w:val="000000"/>
          <w:szCs w:val="20"/>
        </w:rPr>
        <w:t xml:space="preserve"> </w:t>
      </w:r>
      <w:r w:rsidR="000D65CD" w:rsidRPr="00F3406D">
        <w:rPr>
          <w:rFonts w:ascii="Arial" w:hAnsi="Arial" w:cs="Arial"/>
          <w:color w:val="000000"/>
          <w:szCs w:val="20"/>
        </w:rPr>
        <w:t>tranzakciój</w:t>
      </w:r>
      <w:r w:rsidRPr="00F3406D">
        <w:rPr>
          <w:rFonts w:ascii="Arial" w:hAnsi="Arial" w:cs="Arial"/>
          <w:color w:val="000000"/>
          <w:szCs w:val="20"/>
        </w:rPr>
        <w:t>a</w:t>
      </w:r>
      <w:r w:rsidR="009D44DA" w:rsidRPr="00F3406D">
        <w:rPr>
          <w:rFonts w:ascii="Arial" w:hAnsi="Arial" w:cs="Arial"/>
          <w:color w:val="000000"/>
          <w:szCs w:val="20"/>
        </w:rPr>
        <w:t xml:space="preserve">, melyek kikerültek </w:t>
      </w:r>
      <w:r w:rsidR="00B82842" w:rsidRPr="00F3406D">
        <w:rPr>
          <w:rFonts w:ascii="Arial" w:hAnsi="Arial" w:cs="Arial"/>
          <w:color w:val="000000"/>
          <w:szCs w:val="20"/>
        </w:rPr>
        <w:t xml:space="preserve">ugyan </w:t>
      </w:r>
      <w:r w:rsidR="00CA794E" w:rsidRPr="00F3406D">
        <w:rPr>
          <w:rFonts w:ascii="Arial" w:hAnsi="Arial" w:cs="Arial"/>
          <w:color w:val="000000"/>
          <w:szCs w:val="20"/>
        </w:rPr>
        <w:t>a</w:t>
      </w:r>
      <w:r w:rsidR="005B1DB1" w:rsidRPr="00F3406D">
        <w:rPr>
          <w:rFonts w:ascii="Arial" w:hAnsi="Arial" w:cs="Arial"/>
          <w:color w:val="000000"/>
          <w:szCs w:val="20"/>
        </w:rPr>
        <w:t>z adatszolgáltató</w:t>
      </w:r>
      <w:r w:rsidR="009D44DA" w:rsidRPr="00F3406D">
        <w:rPr>
          <w:rFonts w:ascii="Arial" w:hAnsi="Arial" w:cs="Arial"/>
          <w:color w:val="000000"/>
          <w:szCs w:val="20"/>
        </w:rPr>
        <w:t xml:space="preserve"> mérleg</w:t>
      </w:r>
      <w:r w:rsidR="005B1DB1" w:rsidRPr="00F3406D">
        <w:rPr>
          <w:rFonts w:ascii="Arial" w:hAnsi="Arial" w:cs="Arial"/>
          <w:color w:val="000000"/>
          <w:szCs w:val="20"/>
        </w:rPr>
        <w:t>é</w:t>
      </w:r>
      <w:r w:rsidR="009D44DA" w:rsidRPr="00F3406D">
        <w:rPr>
          <w:rFonts w:ascii="Arial" w:hAnsi="Arial" w:cs="Arial"/>
          <w:color w:val="000000"/>
          <w:szCs w:val="20"/>
        </w:rPr>
        <w:t xml:space="preserve">ből, </w:t>
      </w:r>
      <w:r w:rsidRPr="00F3406D">
        <w:rPr>
          <w:rFonts w:ascii="Arial" w:hAnsi="Arial" w:cs="Arial"/>
          <w:color w:val="000000"/>
          <w:szCs w:val="20"/>
        </w:rPr>
        <w:t>de</w:t>
      </w:r>
      <w:r w:rsidR="009D44DA" w:rsidRPr="00F3406D">
        <w:rPr>
          <w:rFonts w:ascii="Arial" w:hAnsi="Arial" w:cs="Arial"/>
          <w:color w:val="000000"/>
          <w:szCs w:val="20"/>
        </w:rPr>
        <w:t xml:space="preserve"> </w:t>
      </w:r>
      <w:r w:rsidR="00372104" w:rsidRPr="00F3406D">
        <w:rPr>
          <w:rFonts w:ascii="Arial" w:hAnsi="Arial" w:cs="Arial"/>
          <w:color w:val="000000"/>
          <w:szCs w:val="20"/>
        </w:rPr>
        <w:t xml:space="preserve">az </w:t>
      </w:r>
      <w:r w:rsidR="009D44DA" w:rsidRPr="00F3406D">
        <w:rPr>
          <w:rFonts w:ascii="Arial" w:hAnsi="Arial" w:cs="Arial"/>
          <w:color w:val="000000"/>
          <w:szCs w:val="20"/>
        </w:rPr>
        <w:t>adatszolgáltató gondoz</w:t>
      </w:r>
      <w:r w:rsidR="00372104" w:rsidRPr="00F3406D">
        <w:rPr>
          <w:rFonts w:ascii="Arial" w:hAnsi="Arial" w:cs="Arial"/>
          <w:color w:val="000000"/>
          <w:szCs w:val="20"/>
        </w:rPr>
        <w:t>ásában maradtak</w:t>
      </w:r>
      <w:r w:rsidR="009D44DA" w:rsidRPr="00F3406D">
        <w:rPr>
          <w:rFonts w:ascii="Arial" w:hAnsi="Arial" w:cs="Arial"/>
          <w:color w:val="000000"/>
          <w:szCs w:val="20"/>
        </w:rPr>
        <w:t>.</w:t>
      </w:r>
    </w:p>
    <w:p w:rsidR="00F175A5" w:rsidRPr="00F3406D" w:rsidRDefault="00F175A5" w:rsidP="00F96707">
      <w:pPr>
        <w:pStyle w:val="ListParagraph"/>
        <w:numPr>
          <w:ilvl w:val="0"/>
          <w:numId w:val="0"/>
        </w:numPr>
        <w:spacing w:before="240"/>
        <w:ind w:left="425"/>
        <w:contextualSpacing w:val="0"/>
        <w:rPr>
          <w:rFonts w:ascii="Arial" w:hAnsi="Arial" w:cs="Arial"/>
          <w:color w:val="000000"/>
        </w:rPr>
      </w:pPr>
      <w:r w:rsidRPr="00F3406D">
        <w:rPr>
          <w:rFonts w:ascii="Arial" w:hAnsi="Arial" w:cs="Arial"/>
        </w:rPr>
        <w:t xml:space="preserve">Csak abban az esetben kerülhet ebbe a mezőbe érték, amennyiben </w:t>
      </w:r>
      <w:r w:rsidR="00CF6E45" w:rsidRPr="00F3406D">
        <w:rPr>
          <w:rFonts w:ascii="Arial" w:hAnsi="Arial" w:cs="Arial"/>
        </w:rPr>
        <w:t xml:space="preserve">az Instrumentum típus </w:t>
      </w:r>
      <w:r w:rsidR="00CF6E45" w:rsidRPr="00F3406D">
        <w:rPr>
          <w:rFonts w:ascii="Arial" w:hAnsi="Arial" w:cs="Arial"/>
          <w:i/>
        </w:rPr>
        <w:t>Egyéb hitel (a nevesített hitelkövetelések nélkül)</w:t>
      </w:r>
      <w:r w:rsidR="00CF6E45" w:rsidRPr="00F3406D">
        <w:rPr>
          <w:rFonts w:ascii="Arial" w:hAnsi="Arial" w:cs="Arial"/>
        </w:rPr>
        <w:t xml:space="preserve">, valamint </w:t>
      </w:r>
      <w:r w:rsidRPr="00F3406D">
        <w:rPr>
          <w:rFonts w:ascii="Arial" w:hAnsi="Arial" w:cs="Arial"/>
        </w:rPr>
        <w:t>az Értékpapírosítás és egyéb hitelátruházás jellege mezőben olyan ügyletkötés szerepel, amely során a mérlegből kikerülő hitel az adatszolgáltató gondozásában m</w:t>
      </w:r>
      <w:r w:rsidRPr="00F3406D">
        <w:rPr>
          <w:rFonts w:ascii="Arial" w:hAnsi="Arial" w:cs="Arial"/>
        </w:rPr>
        <w:t>a</w:t>
      </w:r>
      <w:r w:rsidRPr="00F3406D">
        <w:rPr>
          <w:rFonts w:ascii="Arial" w:hAnsi="Arial" w:cs="Arial"/>
        </w:rPr>
        <w:t>rad (EPG vagy EHG).</w:t>
      </w:r>
    </w:p>
    <w:p w:rsidR="00372104" w:rsidRPr="00F3406D" w:rsidRDefault="00372104" w:rsidP="00F96707">
      <w:pPr>
        <w:pStyle w:val="ListParagraph"/>
        <w:numPr>
          <w:ilvl w:val="0"/>
          <w:numId w:val="0"/>
        </w:numPr>
        <w:spacing w:before="240"/>
        <w:ind w:left="425"/>
        <w:contextualSpacing w:val="0"/>
        <w:rPr>
          <w:rFonts w:ascii="Arial" w:hAnsi="Arial" w:cs="Arial"/>
        </w:rPr>
      </w:pPr>
      <w:r w:rsidRPr="00F3406D">
        <w:rPr>
          <w:rFonts w:ascii="Arial" w:hAnsi="Arial" w:cs="Arial"/>
        </w:rPr>
        <w:t>Szintetikus értékpapírosítás esetén nem töltendő.</w:t>
      </w:r>
    </w:p>
    <w:p w:rsidR="001B6997" w:rsidRPr="00F3406D" w:rsidRDefault="001B6997" w:rsidP="00F96707">
      <w:pPr>
        <w:pStyle w:val="ListParagraph"/>
        <w:numPr>
          <w:ilvl w:val="0"/>
          <w:numId w:val="0"/>
        </w:numPr>
        <w:spacing w:before="240" w:after="0"/>
        <w:ind w:left="142"/>
        <w:contextualSpacing w:val="0"/>
        <w:rPr>
          <w:rFonts w:ascii="Arial" w:hAnsi="Arial" w:cs="Arial"/>
        </w:rPr>
      </w:pPr>
    </w:p>
    <w:p w:rsidR="00D03F7C" w:rsidRPr="00F3406D" w:rsidRDefault="00D03F7C" w:rsidP="00F96707">
      <w:pPr>
        <w:keepNext/>
        <w:spacing w:after="0"/>
        <w:ind w:hanging="11"/>
        <w:rPr>
          <w:rFonts w:ascii="Arial" w:hAnsi="Arial" w:cs="Arial"/>
          <w:b/>
          <w:u w:val="single"/>
        </w:rPr>
      </w:pPr>
      <w:r w:rsidRPr="00F3406D">
        <w:rPr>
          <w:rFonts w:ascii="Arial" w:hAnsi="Arial" w:cs="Arial"/>
          <w:b/>
          <w:u w:val="single"/>
        </w:rPr>
        <w:t>Ügylet darabszáma</w:t>
      </w:r>
    </w:p>
    <w:p w:rsidR="000C6D9B" w:rsidRPr="00F3406D" w:rsidRDefault="008F45B7" w:rsidP="00F96707">
      <w:pPr>
        <w:spacing w:before="240"/>
        <w:ind w:left="425"/>
        <w:rPr>
          <w:rFonts w:ascii="Arial" w:hAnsi="Arial" w:cs="Arial"/>
        </w:rPr>
      </w:pPr>
      <w:r w:rsidRPr="00F3406D">
        <w:rPr>
          <w:rFonts w:ascii="Arial" w:hAnsi="Arial" w:cs="Arial"/>
        </w:rPr>
        <w:t>Az egyes adatleíró mező</w:t>
      </w:r>
      <w:r w:rsidR="00AB6FCF" w:rsidRPr="00F3406D">
        <w:rPr>
          <w:rFonts w:ascii="Arial" w:hAnsi="Arial" w:cs="Arial"/>
        </w:rPr>
        <w:t>k</w:t>
      </w:r>
      <w:r w:rsidRPr="00F3406D">
        <w:rPr>
          <w:rFonts w:ascii="Arial" w:hAnsi="Arial" w:cs="Arial"/>
        </w:rPr>
        <w:t xml:space="preserve"> tekintetében rendre ugyanazon értékeket felvevő</w:t>
      </w:r>
      <w:r w:rsidR="000E23B6" w:rsidRPr="00F3406D">
        <w:rPr>
          <w:rFonts w:ascii="Arial" w:hAnsi="Arial" w:cs="Arial"/>
        </w:rPr>
        <w:t xml:space="preserve"> -</w:t>
      </w:r>
      <w:r w:rsidRPr="00F3406D">
        <w:rPr>
          <w:rFonts w:ascii="Arial" w:hAnsi="Arial" w:cs="Arial"/>
        </w:rPr>
        <w:t xml:space="preserve"> ezáltal az adatgyűjtésben egy s</w:t>
      </w:r>
      <w:r w:rsidRPr="00F3406D">
        <w:rPr>
          <w:rFonts w:ascii="Arial" w:hAnsi="Arial" w:cs="Arial"/>
        </w:rPr>
        <w:t>o</w:t>
      </w:r>
      <w:r w:rsidRPr="00F3406D">
        <w:rPr>
          <w:rFonts w:ascii="Arial" w:hAnsi="Arial" w:cs="Arial"/>
        </w:rPr>
        <w:t>ron</w:t>
      </w:r>
      <w:r w:rsidR="00F61BAB" w:rsidRPr="00F3406D">
        <w:rPr>
          <w:rFonts w:ascii="Arial" w:hAnsi="Arial" w:cs="Arial"/>
        </w:rPr>
        <w:t>,</w:t>
      </w:r>
      <w:r w:rsidRPr="00F3406D">
        <w:rPr>
          <w:rFonts w:ascii="Arial" w:hAnsi="Arial" w:cs="Arial"/>
        </w:rPr>
        <w:t xml:space="preserve"> aggregáltan szereplő </w:t>
      </w:r>
      <w:r w:rsidR="00FF5BD8" w:rsidRPr="00F3406D">
        <w:rPr>
          <w:rFonts w:ascii="Arial" w:hAnsi="Arial" w:cs="Arial"/>
        </w:rPr>
        <w:t xml:space="preserve">- </w:t>
      </w:r>
      <w:r w:rsidR="000E23B6" w:rsidRPr="00F3406D">
        <w:rPr>
          <w:rFonts w:ascii="Arial" w:hAnsi="Arial" w:cs="Arial"/>
        </w:rPr>
        <w:t xml:space="preserve">olyan </w:t>
      </w:r>
      <w:r w:rsidR="00B06C43" w:rsidRPr="00F3406D">
        <w:rPr>
          <w:rFonts w:ascii="Arial" w:hAnsi="Arial" w:cs="Arial"/>
        </w:rPr>
        <w:t xml:space="preserve">tételek </w:t>
      </w:r>
      <w:r w:rsidRPr="00F3406D">
        <w:rPr>
          <w:rFonts w:ascii="Arial" w:hAnsi="Arial" w:cs="Arial"/>
        </w:rPr>
        <w:t>száma</w:t>
      </w:r>
      <w:r w:rsidR="000E23B6" w:rsidRPr="00F3406D">
        <w:rPr>
          <w:rFonts w:ascii="Arial" w:hAnsi="Arial" w:cs="Arial"/>
        </w:rPr>
        <w:t>, amelyekhez tartozik</w:t>
      </w:r>
      <w:r w:rsidR="00813E0F" w:rsidRPr="00F3406D">
        <w:rPr>
          <w:rFonts w:ascii="Arial" w:hAnsi="Arial" w:cs="Arial"/>
        </w:rPr>
        <w:t xml:space="preserve"> a - b</w:t>
      </w:r>
      <w:r w:rsidR="000E23B6" w:rsidRPr="00F3406D">
        <w:rPr>
          <w:rFonts w:ascii="Arial" w:hAnsi="Arial" w:cs="Arial"/>
        </w:rPr>
        <w:t>ruttó fennálló tőke</w:t>
      </w:r>
      <w:r w:rsidR="00E06D83" w:rsidRPr="00F3406D">
        <w:rPr>
          <w:rFonts w:ascii="Arial" w:hAnsi="Arial" w:cs="Arial"/>
        </w:rPr>
        <w:t>-</w:t>
      </w:r>
      <w:r w:rsidR="000E23B6" w:rsidRPr="00F3406D">
        <w:rPr>
          <w:rFonts w:ascii="Arial" w:hAnsi="Arial" w:cs="Arial"/>
        </w:rPr>
        <w:t>összeghez tartozó - záró állomány</w:t>
      </w:r>
      <w:r w:rsidRPr="00F3406D">
        <w:rPr>
          <w:rFonts w:ascii="Arial" w:hAnsi="Arial" w:cs="Arial"/>
        </w:rPr>
        <w:t>.</w:t>
      </w:r>
      <w:r w:rsidR="00407048" w:rsidRPr="00F3406D">
        <w:rPr>
          <w:rFonts w:ascii="Arial" w:hAnsi="Arial" w:cs="Arial"/>
        </w:rPr>
        <w:t xml:space="preserve"> </w:t>
      </w:r>
      <w:r w:rsidR="00407048" w:rsidRPr="00F3406D">
        <w:rPr>
          <w:rFonts w:ascii="Arial" w:hAnsi="Arial" w:cs="Arial"/>
          <w:color w:val="000000"/>
        </w:rPr>
        <w:t>A darabszám meghatározásakor nem lehet figyelembe venni olyan tételeket, amelyek hó végi állománya nulla – például a hó utolsó napján igénybe nem vett hitelkeretek.</w:t>
      </w:r>
      <w:r w:rsidRPr="00F3406D">
        <w:rPr>
          <w:rFonts w:ascii="Arial" w:hAnsi="Arial" w:cs="Arial"/>
        </w:rPr>
        <w:t xml:space="preserve"> </w:t>
      </w:r>
      <w:r w:rsidR="000E23B6" w:rsidRPr="00F3406D">
        <w:rPr>
          <w:rFonts w:ascii="Arial" w:hAnsi="Arial" w:cs="Arial"/>
        </w:rPr>
        <w:t>(</w:t>
      </w:r>
      <w:r w:rsidR="008112C9" w:rsidRPr="00F3406D">
        <w:rPr>
          <w:rFonts w:ascii="Arial" w:hAnsi="Arial" w:cs="Arial"/>
        </w:rPr>
        <w:t>A táblában jelentett ügylet-darabszámok összege nem feltétlenül egyenlő az egyes ügyletekhez tartozó szerződések számával, hiszen lehetnek olyan szerződések, amelyekhez tartozó követelés állományát több sorban, szétosztva kell jelenteni – ilyen lehet például, ha egy hitelszerződéshez tartozó követelés összege több különböző devizában áll fenn.</w:t>
      </w:r>
      <w:r w:rsidR="000E23B6" w:rsidRPr="00F3406D">
        <w:rPr>
          <w:rFonts w:ascii="Arial" w:hAnsi="Arial" w:cs="Arial"/>
        </w:rPr>
        <w:t>)</w:t>
      </w:r>
    </w:p>
    <w:p w:rsidR="00EF2FC2" w:rsidRPr="00F3406D" w:rsidRDefault="001F125F" w:rsidP="00F96707">
      <w:pPr>
        <w:spacing w:before="240"/>
        <w:ind w:left="425"/>
        <w:rPr>
          <w:rFonts w:ascii="Arial" w:hAnsi="Arial" w:cs="Arial"/>
        </w:rPr>
      </w:pPr>
      <w:r w:rsidRPr="00F3406D">
        <w:rPr>
          <w:rFonts w:ascii="Arial" w:hAnsi="Arial" w:cs="Arial"/>
          <w:i/>
        </w:rPr>
        <w:t>Készpénz (pénztár)</w:t>
      </w:r>
      <w:r w:rsidRPr="00F3406D">
        <w:rPr>
          <w:rFonts w:ascii="Arial" w:hAnsi="Arial" w:cs="Arial"/>
        </w:rPr>
        <w:t xml:space="preserve"> instrumentum esetén</w:t>
      </w:r>
      <w:r w:rsidR="00BA1DB8" w:rsidRPr="00F3406D">
        <w:rPr>
          <w:rFonts w:ascii="Arial" w:hAnsi="Arial" w:cs="Arial"/>
        </w:rPr>
        <w:t xml:space="preserve"> - amennyiben</w:t>
      </w:r>
      <w:r w:rsidRPr="00F3406D">
        <w:rPr>
          <w:rFonts w:ascii="Arial" w:hAnsi="Arial" w:cs="Arial"/>
        </w:rPr>
        <w:t xml:space="preserve"> </w:t>
      </w:r>
      <w:r w:rsidR="00BA1DB8" w:rsidRPr="00F3406D">
        <w:rPr>
          <w:rFonts w:ascii="Arial" w:hAnsi="Arial" w:cs="Arial"/>
        </w:rPr>
        <w:t xml:space="preserve">tartozik hozzá </w:t>
      </w:r>
      <w:r w:rsidR="00813E0F" w:rsidRPr="00F3406D">
        <w:rPr>
          <w:rFonts w:ascii="Arial" w:hAnsi="Arial" w:cs="Arial"/>
        </w:rPr>
        <w:t>a B</w:t>
      </w:r>
      <w:r w:rsidR="00BA1DB8" w:rsidRPr="00F3406D">
        <w:rPr>
          <w:rFonts w:ascii="Arial" w:hAnsi="Arial" w:cs="Arial"/>
        </w:rPr>
        <w:t xml:space="preserve">ruttó fennálló tőkeösszeghez tartozó záró állomány - </w:t>
      </w:r>
      <w:r w:rsidRPr="00F3406D">
        <w:rPr>
          <w:rFonts w:ascii="Arial" w:hAnsi="Arial" w:cs="Arial"/>
        </w:rPr>
        <w:t>a mező értéke 1.</w:t>
      </w:r>
    </w:p>
    <w:sectPr w:rsidR="00EF2FC2" w:rsidRPr="00F3406D"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AAC" w:rsidRDefault="00591AAC">
      <w:r>
        <w:separator/>
      </w:r>
    </w:p>
  </w:endnote>
  <w:endnote w:type="continuationSeparator" w:id="0">
    <w:p w:rsidR="00591AAC" w:rsidRDefault="0059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5D" w:rsidRPr="00AC6950" w:rsidRDefault="0031435D"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930644">
      <w:rPr>
        <w:noProof/>
        <w:sz w:val="18"/>
        <w:szCs w:val="18"/>
      </w:rPr>
      <w:t>20</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930644">
      <w:rPr>
        <w:noProof/>
        <w:sz w:val="18"/>
        <w:szCs w:val="18"/>
      </w:rPr>
      <w:t>20</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AAC" w:rsidRDefault="00591AAC">
      <w:r>
        <w:separator/>
      </w:r>
    </w:p>
  </w:footnote>
  <w:footnote w:type="continuationSeparator" w:id="0">
    <w:p w:rsidR="00591AAC" w:rsidRDefault="0059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5D" w:rsidRPr="00AC6950" w:rsidRDefault="0031435D"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35D" w:rsidRPr="00BB6129" w:rsidRDefault="0031435D" w:rsidP="00074A1C">
    <w:pPr>
      <w:jc w:val="right"/>
      <w:rPr>
        <w:rFonts w:cs="Arial"/>
        <w:b/>
        <w:color w:val="FF0000"/>
        <w:sz w:val="22"/>
      </w:rPr>
    </w:pPr>
    <w:r w:rsidRPr="00BB6129">
      <w:rPr>
        <w:color w:val="FF0000"/>
      </w:rPr>
      <w:tab/>
    </w:r>
  </w:p>
  <w:p w:rsidR="0031435D" w:rsidRDefault="0031435D" w:rsidP="00074A1C">
    <w:pPr>
      <w:pStyle w:val="Header"/>
      <w:tabs>
        <w:tab w:val="clear" w:pos="4536"/>
        <w:tab w:val="clear" w:pos="9072"/>
        <w:tab w:val="left" w:pos="8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2C5F"/>
    <w:multiLevelType w:val="hybridMultilevel"/>
    <w:tmpl w:val="3C84F12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8FE7586"/>
    <w:multiLevelType w:val="hybridMultilevel"/>
    <w:tmpl w:val="C82A6DA8"/>
    <w:lvl w:ilvl="0" w:tplc="8EEEDF00">
      <w:start w:val="11"/>
      <w:numFmt w:val="bullet"/>
      <w:lvlText w:val="-"/>
      <w:lvlJc w:val="left"/>
      <w:pPr>
        <w:ind w:left="1069" w:hanging="360"/>
      </w:pPr>
      <w:rPr>
        <w:rFonts w:ascii="Calibri" w:eastAsia="Calibri" w:hAnsi="Calibri"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6"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8C66E8"/>
    <w:multiLevelType w:val="hybridMultilevel"/>
    <w:tmpl w:val="52562992"/>
    <w:lvl w:ilvl="0" w:tplc="1B88AE36">
      <w:start w:val="1"/>
      <w:numFmt w:val="bullet"/>
      <w:pStyle w:val="ListParagraph"/>
      <w:lvlText w:val=""/>
      <w:lvlJc w:val="left"/>
      <w:pPr>
        <w:ind w:left="720" w:hanging="360"/>
      </w:pPr>
      <w:rPr>
        <w:rFonts w:ascii="Symbol" w:hAnsi="Symbol" w:hint="default"/>
        <w:b/>
        <w:color w:val="4BACC6"/>
        <w:sz w:val="24"/>
      </w:rPr>
    </w:lvl>
    <w:lvl w:ilvl="1" w:tplc="1242D2E6">
      <w:start w:val="1"/>
      <w:numFmt w:val="bullet"/>
      <w:lvlText w:val="o"/>
      <w:lvlJc w:val="left"/>
      <w:pPr>
        <w:ind w:left="1440" w:hanging="360"/>
      </w:pPr>
      <w:rPr>
        <w:rFonts w:ascii="Courier New" w:hAnsi="Courier New" w:hint="default"/>
        <w:b/>
        <w:color w:val="4BACC6"/>
        <w:sz w:val="24"/>
      </w:rPr>
    </w:lvl>
    <w:lvl w:ilvl="2" w:tplc="AA782C4A">
      <w:start w:val="1"/>
      <w:numFmt w:val="bullet"/>
      <w:pStyle w:val="Listaszerbekezds3szint"/>
      <w:lvlText w:val=""/>
      <w:lvlJc w:val="left"/>
      <w:pPr>
        <w:ind w:left="2160" w:hanging="360"/>
      </w:pPr>
      <w:rPr>
        <w:rFonts w:ascii="Wingdings" w:hAnsi="Wingdings" w:cs="Calibri" w:hint="default"/>
        <w:b/>
        <w:color w:val="4BACC6"/>
        <w:sz w:val="24"/>
      </w:rPr>
    </w:lvl>
    <w:lvl w:ilvl="3" w:tplc="BA9A1B8A">
      <w:start w:val="1"/>
      <w:numFmt w:val="bullet"/>
      <w:lvlText w:val=""/>
      <w:lvlJc w:val="left"/>
      <w:pPr>
        <w:ind w:left="2880" w:hanging="360"/>
      </w:pPr>
      <w:rPr>
        <w:rFonts w:ascii="Symbol" w:hAnsi="Symbol" w:cs="Calibri" w:hint="default"/>
        <w:b/>
        <w:color w:val="4BACC6"/>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FE6A84"/>
    <w:multiLevelType w:val="hybridMultilevel"/>
    <w:tmpl w:val="3A3CA20C"/>
    <w:lvl w:ilvl="0" w:tplc="8EEEDF00">
      <w:start w:val="11"/>
      <w:numFmt w:val="bullet"/>
      <w:lvlText w:val="-"/>
      <w:lvlJc w:val="left"/>
      <w:pPr>
        <w:ind w:left="785" w:hanging="360"/>
      </w:pPr>
      <w:rPr>
        <w:rFonts w:ascii="Calibri" w:eastAsia="Calibri" w:hAnsi="Calibri" w:cs="Times New Roman" w:hint="default"/>
      </w:rPr>
    </w:lvl>
    <w:lvl w:ilvl="1" w:tplc="040E0003" w:tentative="1">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1" w15:restartNumberingAfterBreak="0">
    <w:nsid w:val="45C85469"/>
    <w:multiLevelType w:val="hybridMultilevel"/>
    <w:tmpl w:val="46C697F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2" w15:restartNumberingAfterBreak="0">
    <w:nsid w:val="6F322B13"/>
    <w:multiLevelType w:val="hybridMultilevel"/>
    <w:tmpl w:val="802CA3B0"/>
    <w:lvl w:ilvl="0" w:tplc="127091E8">
      <w:start w:val="1"/>
      <w:numFmt w:val="bullet"/>
      <w:pStyle w:val="Listaszerbekezds2szint"/>
      <w:lvlText w:val="o"/>
      <w:lvlJc w:val="left"/>
      <w:pPr>
        <w:ind w:left="1800" w:hanging="360"/>
      </w:pPr>
      <w:rPr>
        <w:rFonts w:ascii="Courier New" w:hAnsi="Courier New" w:hint="default"/>
        <w:b/>
        <w:color w:val="4BACC6"/>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7D4F1136"/>
    <w:multiLevelType w:val="hybridMultilevel"/>
    <w:tmpl w:val="E5EE833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1"/>
  </w:num>
  <w:num w:numId="5">
    <w:abstractNumId w:val="2"/>
  </w:num>
  <w:num w:numId="6">
    <w:abstractNumId w:val="4"/>
  </w:num>
  <w:num w:numId="7">
    <w:abstractNumId w:val="12"/>
  </w:num>
  <w:num w:numId="8">
    <w:abstractNumId w:val="9"/>
    <w:lvlOverride w:ilvl="0">
      <w:startOverride w:val="1"/>
    </w:lvlOverride>
  </w:num>
  <w:num w:numId="9">
    <w:abstractNumId w:val="0"/>
  </w:num>
  <w:num w:numId="10">
    <w:abstractNumId w:val="10"/>
  </w:num>
  <w:num w:numId="11">
    <w:abstractNumId w:val="13"/>
  </w:num>
  <w:num w:numId="12">
    <w:abstractNumId w:val="8"/>
  </w:num>
  <w:num w:numId="13">
    <w:abstractNumId w:val="5"/>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Moves/>
  <w:doNotTrackFormatting/>
  <w:defaultTabStop w:val="709"/>
  <w:autoHyphenation/>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2E8"/>
    <w:rsid w:val="000009C7"/>
    <w:rsid w:val="000023C0"/>
    <w:rsid w:val="0000273C"/>
    <w:rsid w:val="00003E43"/>
    <w:rsid w:val="0000414E"/>
    <w:rsid w:val="00004409"/>
    <w:rsid w:val="00004866"/>
    <w:rsid w:val="00005E86"/>
    <w:rsid w:val="0000730D"/>
    <w:rsid w:val="000076B0"/>
    <w:rsid w:val="000107B6"/>
    <w:rsid w:val="00010D65"/>
    <w:rsid w:val="00011D0F"/>
    <w:rsid w:val="00013046"/>
    <w:rsid w:val="0001360F"/>
    <w:rsid w:val="0001382B"/>
    <w:rsid w:val="000139C8"/>
    <w:rsid w:val="00014596"/>
    <w:rsid w:val="00015BD6"/>
    <w:rsid w:val="00015D3B"/>
    <w:rsid w:val="00015FB0"/>
    <w:rsid w:val="00016360"/>
    <w:rsid w:val="00017B1B"/>
    <w:rsid w:val="000206F4"/>
    <w:rsid w:val="00020AC6"/>
    <w:rsid w:val="00021864"/>
    <w:rsid w:val="000222B8"/>
    <w:rsid w:val="000229EB"/>
    <w:rsid w:val="000234DB"/>
    <w:rsid w:val="00023E09"/>
    <w:rsid w:val="000246C9"/>
    <w:rsid w:val="0002498B"/>
    <w:rsid w:val="000250E6"/>
    <w:rsid w:val="0002514F"/>
    <w:rsid w:val="00025383"/>
    <w:rsid w:val="00025D26"/>
    <w:rsid w:val="0002716A"/>
    <w:rsid w:val="00027695"/>
    <w:rsid w:val="000279A5"/>
    <w:rsid w:val="00027B62"/>
    <w:rsid w:val="0003008B"/>
    <w:rsid w:val="000302F2"/>
    <w:rsid w:val="00032630"/>
    <w:rsid w:val="00033357"/>
    <w:rsid w:val="000350C8"/>
    <w:rsid w:val="00035697"/>
    <w:rsid w:val="0003586D"/>
    <w:rsid w:val="000361A0"/>
    <w:rsid w:val="000366AE"/>
    <w:rsid w:val="000366C4"/>
    <w:rsid w:val="00036F3A"/>
    <w:rsid w:val="000376A3"/>
    <w:rsid w:val="000377EE"/>
    <w:rsid w:val="0004162B"/>
    <w:rsid w:val="00041F0D"/>
    <w:rsid w:val="00042925"/>
    <w:rsid w:val="00043361"/>
    <w:rsid w:val="0004415C"/>
    <w:rsid w:val="000447A8"/>
    <w:rsid w:val="000449F1"/>
    <w:rsid w:val="00044B4B"/>
    <w:rsid w:val="000468CC"/>
    <w:rsid w:val="00047301"/>
    <w:rsid w:val="00047D60"/>
    <w:rsid w:val="00047FB6"/>
    <w:rsid w:val="00051A8B"/>
    <w:rsid w:val="0005251A"/>
    <w:rsid w:val="00052D40"/>
    <w:rsid w:val="00052EB9"/>
    <w:rsid w:val="000534CA"/>
    <w:rsid w:val="000541CA"/>
    <w:rsid w:val="00054B8B"/>
    <w:rsid w:val="00054BD9"/>
    <w:rsid w:val="0005577F"/>
    <w:rsid w:val="00056F94"/>
    <w:rsid w:val="00057174"/>
    <w:rsid w:val="00057689"/>
    <w:rsid w:val="00057B86"/>
    <w:rsid w:val="00060148"/>
    <w:rsid w:val="00061745"/>
    <w:rsid w:val="0006194C"/>
    <w:rsid w:val="000624BD"/>
    <w:rsid w:val="00063033"/>
    <w:rsid w:val="00063096"/>
    <w:rsid w:val="00063216"/>
    <w:rsid w:val="0006374F"/>
    <w:rsid w:val="00064513"/>
    <w:rsid w:val="00064546"/>
    <w:rsid w:val="00064B0B"/>
    <w:rsid w:val="000651FB"/>
    <w:rsid w:val="00065206"/>
    <w:rsid w:val="000652D2"/>
    <w:rsid w:val="00066654"/>
    <w:rsid w:val="00066687"/>
    <w:rsid w:val="00066D5E"/>
    <w:rsid w:val="000677AD"/>
    <w:rsid w:val="00067BE2"/>
    <w:rsid w:val="00067C0C"/>
    <w:rsid w:val="00067F1C"/>
    <w:rsid w:val="00070C99"/>
    <w:rsid w:val="00070D1B"/>
    <w:rsid w:val="00071590"/>
    <w:rsid w:val="00072157"/>
    <w:rsid w:val="00072302"/>
    <w:rsid w:val="00073C0E"/>
    <w:rsid w:val="00074A1C"/>
    <w:rsid w:val="00076BB1"/>
    <w:rsid w:val="00076CAC"/>
    <w:rsid w:val="00077338"/>
    <w:rsid w:val="000774F4"/>
    <w:rsid w:val="00077ECD"/>
    <w:rsid w:val="00080869"/>
    <w:rsid w:val="00080B9A"/>
    <w:rsid w:val="00080E59"/>
    <w:rsid w:val="000810FB"/>
    <w:rsid w:val="0008131E"/>
    <w:rsid w:val="00081934"/>
    <w:rsid w:val="000821D6"/>
    <w:rsid w:val="00082D55"/>
    <w:rsid w:val="000831EC"/>
    <w:rsid w:val="000838F3"/>
    <w:rsid w:val="00083925"/>
    <w:rsid w:val="0008750B"/>
    <w:rsid w:val="00087736"/>
    <w:rsid w:val="00087744"/>
    <w:rsid w:val="00087E97"/>
    <w:rsid w:val="000911F1"/>
    <w:rsid w:val="000914D0"/>
    <w:rsid w:val="00091E22"/>
    <w:rsid w:val="0009318E"/>
    <w:rsid w:val="0009410A"/>
    <w:rsid w:val="000945F9"/>
    <w:rsid w:val="000957E2"/>
    <w:rsid w:val="0009780B"/>
    <w:rsid w:val="000A10A7"/>
    <w:rsid w:val="000A1668"/>
    <w:rsid w:val="000A2372"/>
    <w:rsid w:val="000A3A63"/>
    <w:rsid w:val="000A3CCF"/>
    <w:rsid w:val="000A4CA0"/>
    <w:rsid w:val="000A5AA1"/>
    <w:rsid w:val="000A6451"/>
    <w:rsid w:val="000A71F3"/>
    <w:rsid w:val="000A7374"/>
    <w:rsid w:val="000A79B6"/>
    <w:rsid w:val="000B012A"/>
    <w:rsid w:val="000B080C"/>
    <w:rsid w:val="000B0FFC"/>
    <w:rsid w:val="000B1FD1"/>
    <w:rsid w:val="000B2134"/>
    <w:rsid w:val="000B23BC"/>
    <w:rsid w:val="000B307E"/>
    <w:rsid w:val="000B45E0"/>
    <w:rsid w:val="000B5883"/>
    <w:rsid w:val="000B696F"/>
    <w:rsid w:val="000C020E"/>
    <w:rsid w:val="000C087A"/>
    <w:rsid w:val="000C0D0E"/>
    <w:rsid w:val="000C1026"/>
    <w:rsid w:val="000C2167"/>
    <w:rsid w:val="000C2271"/>
    <w:rsid w:val="000C2918"/>
    <w:rsid w:val="000C36BC"/>
    <w:rsid w:val="000C4859"/>
    <w:rsid w:val="000C4A8C"/>
    <w:rsid w:val="000C4AD7"/>
    <w:rsid w:val="000C532E"/>
    <w:rsid w:val="000C5418"/>
    <w:rsid w:val="000C6693"/>
    <w:rsid w:val="000C69A4"/>
    <w:rsid w:val="000C6D9B"/>
    <w:rsid w:val="000C701E"/>
    <w:rsid w:val="000C701F"/>
    <w:rsid w:val="000D09B3"/>
    <w:rsid w:val="000D0A65"/>
    <w:rsid w:val="000D0DF8"/>
    <w:rsid w:val="000D0E2E"/>
    <w:rsid w:val="000D0FCF"/>
    <w:rsid w:val="000D1C8B"/>
    <w:rsid w:val="000D1E44"/>
    <w:rsid w:val="000D2100"/>
    <w:rsid w:val="000D26EA"/>
    <w:rsid w:val="000D2A3A"/>
    <w:rsid w:val="000D3BF6"/>
    <w:rsid w:val="000D3DA9"/>
    <w:rsid w:val="000D40AE"/>
    <w:rsid w:val="000D4F61"/>
    <w:rsid w:val="000D5F26"/>
    <w:rsid w:val="000D65CD"/>
    <w:rsid w:val="000D7811"/>
    <w:rsid w:val="000D7EAC"/>
    <w:rsid w:val="000E0ECC"/>
    <w:rsid w:val="000E1395"/>
    <w:rsid w:val="000E1DF1"/>
    <w:rsid w:val="000E23B6"/>
    <w:rsid w:val="000E2CBD"/>
    <w:rsid w:val="000E2CE3"/>
    <w:rsid w:val="000E314A"/>
    <w:rsid w:val="000E37AA"/>
    <w:rsid w:val="000E4C3D"/>
    <w:rsid w:val="000E4E6E"/>
    <w:rsid w:val="000E4EE3"/>
    <w:rsid w:val="000E6EF9"/>
    <w:rsid w:val="000E7186"/>
    <w:rsid w:val="000E7342"/>
    <w:rsid w:val="000E74D1"/>
    <w:rsid w:val="000E757D"/>
    <w:rsid w:val="000E7A41"/>
    <w:rsid w:val="000E7D0C"/>
    <w:rsid w:val="000F1453"/>
    <w:rsid w:val="000F1545"/>
    <w:rsid w:val="000F16BF"/>
    <w:rsid w:val="000F1C94"/>
    <w:rsid w:val="000F2449"/>
    <w:rsid w:val="000F2770"/>
    <w:rsid w:val="000F2858"/>
    <w:rsid w:val="000F2AE0"/>
    <w:rsid w:val="000F2F65"/>
    <w:rsid w:val="000F30B8"/>
    <w:rsid w:val="000F39B0"/>
    <w:rsid w:val="000F417E"/>
    <w:rsid w:val="000F444D"/>
    <w:rsid w:val="000F4A3A"/>
    <w:rsid w:val="000F4E50"/>
    <w:rsid w:val="000F68FE"/>
    <w:rsid w:val="000F7B3C"/>
    <w:rsid w:val="000F7DFE"/>
    <w:rsid w:val="0010066C"/>
    <w:rsid w:val="00101389"/>
    <w:rsid w:val="001013B7"/>
    <w:rsid w:val="00101654"/>
    <w:rsid w:val="001016DB"/>
    <w:rsid w:val="00101983"/>
    <w:rsid w:val="001024B5"/>
    <w:rsid w:val="00103A1D"/>
    <w:rsid w:val="00103D5A"/>
    <w:rsid w:val="00103E3B"/>
    <w:rsid w:val="0010447E"/>
    <w:rsid w:val="0010496C"/>
    <w:rsid w:val="00105491"/>
    <w:rsid w:val="00105C61"/>
    <w:rsid w:val="00105D01"/>
    <w:rsid w:val="00105D20"/>
    <w:rsid w:val="00106656"/>
    <w:rsid w:val="001066C6"/>
    <w:rsid w:val="00106CA3"/>
    <w:rsid w:val="00107F3A"/>
    <w:rsid w:val="00110557"/>
    <w:rsid w:val="00110868"/>
    <w:rsid w:val="0011088C"/>
    <w:rsid w:val="001108FB"/>
    <w:rsid w:val="00111724"/>
    <w:rsid w:val="00111EBF"/>
    <w:rsid w:val="00112366"/>
    <w:rsid w:val="00113071"/>
    <w:rsid w:val="00113C88"/>
    <w:rsid w:val="00114513"/>
    <w:rsid w:val="00115F51"/>
    <w:rsid w:val="001175F6"/>
    <w:rsid w:val="001201A3"/>
    <w:rsid w:val="001206C9"/>
    <w:rsid w:val="00120760"/>
    <w:rsid w:val="00120ACB"/>
    <w:rsid w:val="00122BEE"/>
    <w:rsid w:val="00122C03"/>
    <w:rsid w:val="00125110"/>
    <w:rsid w:val="001255A4"/>
    <w:rsid w:val="001258DF"/>
    <w:rsid w:val="00126806"/>
    <w:rsid w:val="001310D8"/>
    <w:rsid w:val="0013163B"/>
    <w:rsid w:val="00132260"/>
    <w:rsid w:val="001331D6"/>
    <w:rsid w:val="001332DC"/>
    <w:rsid w:val="00133A51"/>
    <w:rsid w:val="00133AC6"/>
    <w:rsid w:val="001347D1"/>
    <w:rsid w:val="00135033"/>
    <w:rsid w:val="00135326"/>
    <w:rsid w:val="001356A6"/>
    <w:rsid w:val="001357D0"/>
    <w:rsid w:val="00135BAC"/>
    <w:rsid w:val="00136260"/>
    <w:rsid w:val="00136BC8"/>
    <w:rsid w:val="00136DC3"/>
    <w:rsid w:val="001401FE"/>
    <w:rsid w:val="00141905"/>
    <w:rsid w:val="00141FA4"/>
    <w:rsid w:val="001421CC"/>
    <w:rsid w:val="0014238B"/>
    <w:rsid w:val="001423F2"/>
    <w:rsid w:val="00143170"/>
    <w:rsid w:val="00143691"/>
    <w:rsid w:val="0014414D"/>
    <w:rsid w:val="0014437E"/>
    <w:rsid w:val="00144456"/>
    <w:rsid w:val="00144580"/>
    <w:rsid w:val="00144E57"/>
    <w:rsid w:val="00145823"/>
    <w:rsid w:val="00145B71"/>
    <w:rsid w:val="001473D5"/>
    <w:rsid w:val="00150045"/>
    <w:rsid w:val="00150929"/>
    <w:rsid w:val="00150B68"/>
    <w:rsid w:val="00150BB0"/>
    <w:rsid w:val="00150E24"/>
    <w:rsid w:val="00152DBF"/>
    <w:rsid w:val="00153339"/>
    <w:rsid w:val="0015484C"/>
    <w:rsid w:val="00160931"/>
    <w:rsid w:val="00160C67"/>
    <w:rsid w:val="001610C1"/>
    <w:rsid w:val="001614A1"/>
    <w:rsid w:val="0016246A"/>
    <w:rsid w:val="0016249C"/>
    <w:rsid w:val="0016356C"/>
    <w:rsid w:val="0016492C"/>
    <w:rsid w:val="0016529D"/>
    <w:rsid w:val="001657B2"/>
    <w:rsid w:val="00165B7A"/>
    <w:rsid w:val="00165DE3"/>
    <w:rsid w:val="00166F6C"/>
    <w:rsid w:val="00170C1F"/>
    <w:rsid w:val="00170D1F"/>
    <w:rsid w:val="00170E55"/>
    <w:rsid w:val="0017161B"/>
    <w:rsid w:val="001741CD"/>
    <w:rsid w:val="001741F3"/>
    <w:rsid w:val="001747F6"/>
    <w:rsid w:val="00174ECF"/>
    <w:rsid w:val="001774F4"/>
    <w:rsid w:val="001777D8"/>
    <w:rsid w:val="001801D2"/>
    <w:rsid w:val="0018073B"/>
    <w:rsid w:val="00180D03"/>
    <w:rsid w:val="00180E04"/>
    <w:rsid w:val="00181247"/>
    <w:rsid w:val="001819D9"/>
    <w:rsid w:val="001827C5"/>
    <w:rsid w:val="0018350F"/>
    <w:rsid w:val="0018359E"/>
    <w:rsid w:val="00183BD5"/>
    <w:rsid w:val="00184B15"/>
    <w:rsid w:val="0018619A"/>
    <w:rsid w:val="001870A7"/>
    <w:rsid w:val="001872D8"/>
    <w:rsid w:val="001877CA"/>
    <w:rsid w:val="00190070"/>
    <w:rsid w:val="0019034D"/>
    <w:rsid w:val="0019042C"/>
    <w:rsid w:val="00190689"/>
    <w:rsid w:val="00191A7C"/>
    <w:rsid w:val="00192D1C"/>
    <w:rsid w:val="0019331B"/>
    <w:rsid w:val="00194033"/>
    <w:rsid w:val="00194910"/>
    <w:rsid w:val="00195358"/>
    <w:rsid w:val="00196A0C"/>
    <w:rsid w:val="00197350"/>
    <w:rsid w:val="00197A33"/>
    <w:rsid w:val="001A012B"/>
    <w:rsid w:val="001A0643"/>
    <w:rsid w:val="001A06EF"/>
    <w:rsid w:val="001A10EF"/>
    <w:rsid w:val="001A2BAA"/>
    <w:rsid w:val="001A35A3"/>
    <w:rsid w:val="001A5BA9"/>
    <w:rsid w:val="001A6394"/>
    <w:rsid w:val="001B0372"/>
    <w:rsid w:val="001B182D"/>
    <w:rsid w:val="001B1D87"/>
    <w:rsid w:val="001B2120"/>
    <w:rsid w:val="001B321D"/>
    <w:rsid w:val="001B3486"/>
    <w:rsid w:val="001B3BEE"/>
    <w:rsid w:val="001B5501"/>
    <w:rsid w:val="001B5D53"/>
    <w:rsid w:val="001B6417"/>
    <w:rsid w:val="001B6997"/>
    <w:rsid w:val="001B6ED0"/>
    <w:rsid w:val="001B7012"/>
    <w:rsid w:val="001B7B95"/>
    <w:rsid w:val="001C004F"/>
    <w:rsid w:val="001C027C"/>
    <w:rsid w:val="001C0987"/>
    <w:rsid w:val="001C0FAA"/>
    <w:rsid w:val="001C164A"/>
    <w:rsid w:val="001C24DD"/>
    <w:rsid w:val="001C24F1"/>
    <w:rsid w:val="001C383E"/>
    <w:rsid w:val="001C3E1F"/>
    <w:rsid w:val="001C40CA"/>
    <w:rsid w:val="001C4512"/>
    <w:rsid w:val="001C466F"/>
    <w:rsid w:val="001C490B"/>
    <w:rsid w:val="001C5C33"/>
    <w:rsid w:val="001C6919"/>
    <w:rsid w:val="001C6CFA"/>
    <w:rsid w:val="001D08B4"/>
    <w:rsid w:val="001D0C60"/>
    <w:rsid w:val="001D2454"/>
    <w:rsid w:val="001D3696"/>
    <w:rsid w:val="001D3B73"/>
    <w:rsid w:val="001D4016"/>
    <w:rsid w:val="001D4211"/>
    <w:rsid w:val="001D4D94"/>
    <w:rsid w:val="001D4DE4"/>
    <w:rsid w:val="001D581C"/>
    <w:rsid w:val="001D5999"/>
    <w:rsid w:val="001D59FD"/>
    <w:rsid w:val="001D60A8"/>
    <w:rsid w:val="001D65A3"/>
    <w:rsid w:val="001D6935"/>
    <w:rsid w:val="001D6E3A"/>
    <w:rsid w:val="001D7401"/>
    <w:rsid w:val="001D77BC"/>
    <w:rsid w:val="001D79E6"/>
    <w:rsid w:val="001D7DCE"/>
    <w:rsid w:val="001E0545"/>
    <w:rsid w:val="001E0A02"/>
    <w:rsid w:val="001E0E24"/>
    <w:rsid w:val="001E1900"/>
    <w:rsid w:val="001E1B84"/>
    <w:rsid w:val="001E34FF"/>
    <w:rsid w:val="001E3609"/>
    <w:rsid w:val="001E38A8"/>
    <w:rsid w:val="001E4231"/>
    <w:rsid w:val="001E4E82"/>
    <w:rsid w:val="001E4F3A"/>
    <w:rsid w:val="001E538D"/>
    <w:rsid w:val="001E5B39"/>
    <w:rsid w:val="001E5CB2"/>
    <w:rsid w:val="001E621D"/>
    <w:rsid w:val="001E6412"/>
    <w:rsid w:val="001E75BF"/>
    <w:rsid w:val="001E79E1"/>
    <w:rsid w:val="001E7BB5"/>
    <w:rsid w:val="001E7E2A"/>
    <w:rsid w:val="001F01FC"/>
    <w:rsid w:val="001F0549"/>
    <w:rsid w:val="001F054B"/>
    <w:rsid w:val="001F0E5D"/>
    <w:rsid w:val="001F125F"/>
    <w:rsid w:val="001F1575"/>
    <w:rsid w:val="001F15FA"/>
    <w:rsid w:val="001F1610"/>
    <w:rsid w:val="001F2476"/>
    <w:rsid w:val="001F3202"/>
    <w:rsid w:val="001F48C8"/>
    <w:rsid w:val="001F4A93"/>
    <w:rsid w:val="001F5168"/>
    <w:rsid w:val="001F5475"/>
    <w:rsid w:val="001F5DBF"/>
    <w:rsid w:val="001F695E"/>
    <w:rsid w:val="001F6C14"/>
    <w:rsid w:val="001F6E55"/>
    <w:rsid w:val="001F6FF0"/>
    <w:rsid w:val="002010BC"/>
    <w:rsid w:val="002012AD"/>
    <w:rsid w:val="0020454F"/>
    <w:rsid w:val="00204DEB"/>
    <w:rsid w:val="00206321"/>
    <w:rsid w:val="00206642"/>
    <w:rsid w:val="0020687E"/>
    <w:rsid w:val="00210877"/>
    <w:rsid w:val="00210DB8"/>
    <w:rsid w:val="002114F6"/>
    <w:rsid w:val="0021163E"/>
    <w:rsid w:val="00211945"/>
    <w:rsid w:val="002121CC"/>
    <w:rsid w:val="00213F30"/>
    <w:rsid w:val="00214230"/>
    <w:rsid w:val="0021484C"/>
    <w:rsid w:val="002149DC"/>
    <w:rsid w:val="0021516B"/>
    <w:rsid w:val="00215B5E"/>
    <w:rsid w:val="00215F64"/>
    <w:rsid w:val="0021628D"/>
    <w:rsid w:val="002203B8"/>
    <w:rsid w:val="0022056B"/>
    <w:rsid w:val="00220BB1"/>
    <w:rsid w:val="00220BC3"/>
    <w:rsid w:val="002238C9"/>
    <w:rsid w:val="00224115"/>
    <w:rsid w:val="00224709"/>
    <w:rsid w:val="002249DE"/>
    <w:rsid w:val="00224A06"/>
    <w:rsid w:val="002261F6"/>
    <w:rsid w:val="0022764E"/>
    <w:rsid w:val="00227AD5"/>
    <w:rsid w:val="0023184D"/>
    <w:rsid w:val="002318DB"/>
    <w:rsid w:val="0023352B"/>
    <w:rsid w:val="00233A28"/>
    <w:rsid w:val="002349EE"/>
    <w:rsid w:val="00234C58"/>
    <w:rsid w:val="00235697"/>
    <w:rsid w:val="00240C97"/>
    <w:rsid w:val="00240D72"/>
    <w:rsid w:val="002415D6"/>
    <w:rsid w:val="00241734"/>
    <w:rsid w:val="002419E5"/>
    <w:rsid w:val="002422EC"/>
    <w:rsid w:val="002427C7"/>
    <w:rsid w:val="00242D94"/>
    <w:rsid w:val="00244A66"/>
    <w:rsid w:val="0024525F"/>
    <w:rsid w:val="002467E1"/>
    <w:rsid w:val="0024687F"/>
    <w:rsid w:val="00246C46"/>
    <w:rsid w:val="00247E20"/>
    <w:rsid w:val="00250DAA"/>
    <w:rsid w:val="0025194C"/>
    <w:rsid w:val="002522F1"/>
    <w:rsid w:val="0025275E"/>
    <w:rsid w:val="002546AA"/>
    <w:rsid w:val="00254D60"/>
    <w:rsid w:val="0025535D"/>
    <w:rsid w:val="00256054"/>
    <w:rsid w:val="00256F45"/>
    <w:rsid w:val="002602F5"/>
    <w:rsid w:val="00260713"/>
    <w:rsid w:val="002609AE"/>
    <w:rsid w:val="002611AE"/>
    <w:rsid w:val="0026180A"/>
    <w:rsid w:val="0026330F"/>
    <w:rsid w:val="002639C1"/>
    <w:rsid w:val="00263F1A"/>
    <w:rsid w:val="00263F34"/>
    <w:rsid w:val="002648FA"/>
    <w:rsid w:val="002657D5"/>
    <w:rsid w:val="00265985"/>
    <w:rsid w:val="00265A1E"/>
    <w:rsid w:val="00265D4F"/>
    <w:rsid w:val="00265E29"/>
    <w:rsid w:val="00266821"/>
    <w:rsid w:val="00267A8D"/>
    <w:rsid w:val="00270724"/>
    <w:rsid w:val="00270D1D"/>
    <w:rsid w:val="00270FDD"/>
    <w:rsid w:val="00270FED"/>
    <w:rsid w:val="00271050"/>
    <w:rsid w:val="002711A7"/>
    <w:rsid w:val="00271371"/>
    <w:rsid w:val="002719DE"/>
    <w:rsid w:val="0027203F"/>
    <w:rsid w:val="0027227C"/>
    <w:rsid w:val="0027265B"/>
    <w:rsid w:val="00272C32"/>
    <w:rsid w:val="00272F3B"/>
    <w:rsid w:val="00273052"/>
    <w:rsid w:val="00273E65"/>
    <w:rsid w:val="0027402D"/>
    <w:rsid w:val="00274BDF"/>
    <w:rsid w:val="00274E51"/>
    <w:rsid w:val="00275032"/>
    <w:rsid w:val="0027517F"/>
    <w:rsid w:val="00275CB4"/>
    <w:rsid w:val="00275CC6"/>
    <w:rsid w:val="00276057"/>
    <w:rsid w:val="00276E08"/>
    <w:rsid w:val="00280C0C"/>
    <w:rsid w:val="00280E9F"/>
    <w:rsid w:val="00280FA5"/>
    <w:rsid w:val="0028116B"/>
    <w:rsid w:val="00281599"/>
    <w:rsid w:val="0028300F"/>
    <w:rsid w:val="0028347C"/>
    <w:rsid w:val="00284220"/>
    <w:rsid w:val="002847DD"/>
    <w:rsid w:val="00285709"/>
    <w:rsid w:val="002866DE"/>
    <w:rsid w:val="002872C6"/>
    <w:rsid w:val="00287383"/>
    <w:rsid w:val="00287D15"/>
    <w:rsid w:val="00290D47"/>
    <w:rsid w:val="00292177"/>
    <w:rsid w:val="002924A3"/>
    <w:rsid w:val="002929CC"/>
    <w:rsid w:val="00293259"/>
    <w:rsid w:val="00293751"/>
    <w:rsid w:val="00293A27"/>
    <w:rsid w:val="00295403"/>
    <w:rsid w:val="002962F3"/>
    <w:rsid w:val="00297D94"/>
    <w:rsid w:val="00297DB5"/>
    <w:rsid w:val="002A0454"/>
    <w:rsid w:val="002A0472"/>
    <w:rsid w:val="002A18EE"/>
    <w:rsid w:val="002A20A4"/>
    <w:rsid w:val="002A36E1"/>
    <w:rsid w:val="002A3B0E"/>
    <w:rsid w:val="002A4363"/>
    <w:rsid w:val="002A60DD"/>
    <w:rsid w:val="002A6AF1"/>
    <w:rsid w:val="002B001B"/>
    <w:rsid w:val="002B2497"/>
    <w:rsid w:val="002B3674"/>
    <w:rsid w:val="002B4101"/>
    <w:rsid w:val="002B46F1"/>
    <w:rsid w:val="002B4D45"/>
    <w:rsid w:val="002B571D"/>
    <w:rsid w:val="002B644A"/>
    <w:rsid w:val="002B6B78"/>
    <w:rsid w:val="002B6D25"/>
    <w:rsid w:val="002B6DFC"/>
    <w:rsid w:val="002B7072"/>
    <w:rsid w:val="002B78E0"/>
    <w:rsid w:val="002C0100"/>
    <w:rsid w:val="002C0551"/>
    <w:rsid w:val="002C0928"/>
    <w:rsid w:val="002C092F"/>
    <w:rsid w:val="002C12F4"/>
    <w:rsid w:val="002C1400"/>
    <w:rsid w:val="002C1EBA"/>
    <w:rsid w:val="002C2682"/>
    <w:rsid w:val="002C27AA"/>
    <w:rsid w:val="002C29BC"/>
    <w:rsid w:val="002C377A"/>
    <w:rsid w:val="002C3894"/>
    <w:rsid w:val="002C3E40"/>
    <w:rsid w:val="002C728F"/>
    <w:rsid w:val="002C7429"/>
    <w:rsid w:val="002C7854"/>
    <w:rsid w:val="002C7AB8"/>
    <w:rsid w:val="002C7D4D"/>
    <w:rsid w:val="002C7DD0"/>
    <w:rsid w:val="002D1447"/>
    <w:rsid w:val="002D1820"/>
    <w:rsid w:val="002D1946"/>
    <w:rsid w:val="002D1E91"/>
    <w:rsid w:val="002D2286"/>
    <w:rsid w:val="002D24A5"/>
    <w:rsid w:val="002D3F69"/>
    <w:rsid w:val="002D4776"/>
    <w:rsid w:val="002D5BAD"/>
    <w:rsid w:val="002D5E55"/>
    <w:rsid w:val="002D753F"/>
    <w:rsid w:val="002D7C14"/>
    <w:rsid w:val="002E0CF3"/>
    <w:rsid w:val="002E0F2C"/>
    <w:rsid w:val="002E1FA3"/>
    <w:rsid w:val="002E2540"/>
    <w:rsid w:val="002E2F7B"/>
    <w:rsid w:val="002E3CFA"/>
    <w:rsid w:val="002E4CAB"/>
    <w:rsid w:val="002E52CE"/>
    <w:rsid w:val="002E53CA"/>
    <w:rsid w:val="002E5461"/>
    <w:rsid w:val="002E6291"/>
    <w:rsid w:val="002E6A09"/>
    <w:rsid w:val="002E7F63"/>
    <w:rsid w:val="002F16A7"/>
    <w:rsid w:val="002F2D5E"/>
    <w:rsid w:val="002F34ED"/>
    <w:rsid w:val="002F3898"/>
    <w:rsid w:val="002F3A6F"/>
    <w:rsid w:val="002F4244"/>
    <w:rsid w:val="002F47B2"/>
    <w:rsid w:val="002F5B89"/>
    <w:rsid w:val="002F602F"/>
    <w:rsid w:val="002F614C"/>
    <w:rsid w:val="002F6A90"/>
    <w:rsid w:val="00300081"/>
    <w:rsid w:val="003008D6"/>
    <w:rsid w:val="00300AAB"/>
    <w:rsid w:val="00300EE3"/>
    <w:rsid w:val="0030134D"/>
    <w:rsid w:val="00302136"/>
    <w:rsid w:val="00302204"/>
    <w:rsid w:val="003023A5"/>
    <w:rsid w:val="003029BE"/>
    <w:rsid w:val="003029FF"/>
    <w:rsid w:val="00303DCD"/>
    <w:rsid w:val="003048DF"/>
    <w:rsid w:val="003051E2"/>
    <w:rsid w:val="0030527F"/>
    <w:rsid w:val="0030541E"/>
    <w:rsid w:val="0030585F"/>
    <w:rsid w:val="00305CDB"/>
    <w:rsid w:val="003063F8"/>
    <w:rsid w:val="00306FBE"/>
    <w:rsid w:val="00307236"/>
    <w:rsid w:val="0030794C"/>
    <w:rsid w:val="00310297"/>
    <w:rsid w:val="003105CB"/>
    <w:rsid w:val="003109EB"/>
    <w:rsid w:val="003121DF"/>
    <w:rsid w:val="00312625"/>
    <w:rsid w:val="003127AC"/>
    <w:rsid w:val="00313172"/>
    <w:rsid w:val="00313246"/>
    <w:rsid w:val="003134E5"/>
    <w:rsid w:val="0031435D"/>
    <w:rsid w:val="00314B9E"/>
    <w:rsid w:val="00315134"/>
    <w:rsid w:val="0031536C"/>
    <w:rsid w:val="00315B4C"/>
    <w:rsid w:val="0031606C"/>
    <w:rsid w:val="0031719B"/>
    <w:rsid w:val="00317BFA"/>
    <w:rsid w:val="003212C7"/>
    <w:rsid w:val="00321654"/>
    <w:rsid w:val="00321874"/>
    <w:rsid w:val="00322969"/>
    <w:rsid w:val="003231ED"/>
    <w:rsid w:val="00323649"/>
    <w:rsid w:val="00324D41"/>
    <w:rsid w:val="003252FB"/>
    <w:rsid w:val="00325F4E"/>
    <w:rsid w:val="003261C2"/>
    <w:rsid w:val="003269A7"/>
    <w:rsid w:val="00326DFE"/>
    <w:rsid w:val="00327A74"/>
    <w:rsid w:val="003306BD"/>
    <w:rsid w:val="003313DF"/>
    <w:rsid w:val="0033645B"/>
    <w:rsid w:val="00337ADA"/>
    <w:rsid w:val="003400F4"/>
    <w:rsid w:val="00340A5A"/>
    <w:rsid w:val="00341BB5"/>
    <w:rsid w:val="00343614"/>
    <w:rsid w:val="003436D7"/>
    <w:rsid w:val="00343B27"/>
    <w:rsid w:val="00344778"/>
    <w:rsid w:val="00344B21"/>
    <w:rsid w:val="00344FC0"/>
    <w:rsid w:val="003452EC"/>
    <w:rsid w:val="0034542C"/>
    <w:rsid w:val="00345F8A"/>
    <w:rsid w:val="00347152"/>
    <w:rsid w:val="00350FE4"/>
    <w:rsid w:val="00351374"/>
    <w:rsid w:val="0035153B"/>
    <w:rsid w:val="0035211A"/>
    <w:rsid w:val="00352343"/>
    <w:rsid w:val="00352466"/>
    <w:rsid w:val="003524A6"/>
    <w:rsid w:val="00352695"/>
    <w:rsid w:val="00353789"/>
    <w:rsid w:val="003538A7"/>
    <w:rsid w:val="003541C5"/>
    <w:rsid w:val="003545FF"/>
    <w:rsid w:val="003548F7"/>
    <w:rsid w:val="00354D3B"/>
    <w:rsid w:val="00355B94"/>
    <w:rsid w:val="00355BD3"/>
    <w:rsid w:val="00355BF0"/>
    <w:rsid w:val="0035764C"/>
    <w:rsid w:val="003605D3"/>
    <w:rsid w:val="00360664"/>
    <w:rsid w:val="003613AE"/>
    <w:rsid w:val="003618BB"/>
    <w:rsid w:val="003625C2"/>
    <w:rsid w:val="003625E0"/>
    <w:rsid w:val="00362A33"/>
    <w:rsid w:val="003637ED"/>
    <w:rsid w:val="003649F9"/>
    <w:rsid w:val="00364B0E"/>
    <w:rsid w:val="003657AC"/>
    <w:rsid w:val="00367128"/>
    <w:rsid w:val="0036730F"/>
    <w:rsid w:val="00367410"/>
    <w:rsid w:val="00367790"/>
    <w:rsid w:val="003701D4"/>
    <w:rsid w:val="003703C7"/>
    <w:rsid w:val="003704B1"/>
    <w:rsid w:val="00371079"/>
    <w:rsid w:val="00371BFC"/>
    <w:rsid w:val="00372104"/>
    <w:rsid w:val="003728FE"/>
    <w:rsid w:val="00372A78"/>
    <w:rsid w:val="00372F1D"/>
    <w:rsid w:val="00373330"/>
    <w:rsid w:val="00373BD2"/>
    <w:rsid w:val="00374BF4"/>
    <w:rsid w:val="00374D5A"/>
    <w:rsid w:val="0037579F"/>
    <w:rsid w:val="0037696F"/>
    <w:rsid w:val="00376EE6"/>
    <w:rsid w:val="00377352"/>
    <w:rsid w:val="00377C2C"/>
    <w:rsid w:val="00377FED"/>
    <w:rsid w:val="00380643"/>
    <w:rsid w:val="00380966"/>
    <w:rsid w:val="00380F64"/>
    <w:rsid w:val="003824BF"/>
    <w:rsid w:val="003827F0"/>
    <w:rsid w:val="00382EBB"/>
    <w:rsid w:val="003847E2"/>
    <w:rsid w:val="003848D3"/>
    <w:rsid w:val="0038499A"/>
    <w:rsid w:val="0038519C"/>
    <w:rsid w:val="003859EA"/>
    <w:rsid w:val="00385C57"/>
    <w:rsid w:val="00385E52"/>
    <w:rsid w:val="00385FF4"/>
    <w:rsid w:val="003903E9"/>
    <w:rsid w:val="00391B59"/>
    <w:rsid w:val="00391D38"/>
    <w:rsid w:val="00393249"/>
    <w:rsid w:val="003933F4"/>
    <w:rsid w:val="00393E83"/>
    <w:rsid w:val="003953FA"/>
    <w:rsid w:val="00395B14"/>
    <w:rsid w:val="00395D13"/>
    <w:rsid w:val="00396703"/>
    <w:rsid w:val="0039679D"/>
    <w:rsid w:val="00396EF3"/>
    <w:rsid w:val="00397F34"/>
    <w:rsid w:val="00397F8E"/>
    <w:rsid w:val="003A07B5"/>
    <w:rsid w:val="003A1C38"/>
    <w:rsid w:val="003A1CB1"/>
    <w:rsid w:val="003A222F"/>
    <w:rsid w:val="003A2C98"/>
    <w:rsid w:val="003A3BF7"/>
    <w:rsid w:val="003A6F5B"/>
    <w:rsid w:val="003A730A"/>
    <w:rsid w:val="003B0B50"/>
    <w:rsid w:val="003B0E0F"/>
    <w:rsid w:val="003B12B2"/>
    <w:rsid w:val="003B138C"/>
    <w:rsid w:val="003B20C5"/>
    <w:rsid w:val="003B2387"/>
    <w:rsid w:val="003B3494"/>
    <w:rsid w:val="003B387D"/>
    <w:rsid w:val="003B3A1E"/>
    <w:rsid w:val="003B40C3"/>
    <w:rsid w:val="003B4362"/>
    <w:rsid w:val="003B46BE"/>
    <w:rsid w:val="003B47DF"/>
    <w:rsid w:val="003B5220"/>
    <w:rsid w:val="003B530B"/>
    <w:rsid w:val="003B5609"/>
    <w:rsid w:val="003B5A7F"/>
    <w:rsid w:val="003B70C4"/>
    <w:rsid w:val="003B79CF"/>
    <w:rsid w:val="003B7ACD"/>
    <w:rsid w:val="003C0B97"/>
    <w:rsid w:val="003C1705"/>
    <w:rsid w:val="003C2739"/>
    <w:rsid w:val="003C3254"/>
    <w:rsid w:val="003C3AA4"/>
    <w:rsid w:val="003C3B0D"/>
    <w:rsid w:val="003C3CE1"/>
    <w:rsid w:val="003C3E24"/>
    <w:rsid w:val="003C3E2E"/>
    <w:rsid w:val="003C5396"/>
    <w:rsid w:val="003C5699"/>
    <w:rsid w:val="003C5758"/>
    <w:rsid w:val="003C6010"/>
    <w:rsid w:val="003C68C1"/>
    <w:rsid w:val="003C73CF"/>
    <w:rsid w:val="003C790F"/>
    <w:rsid w:val="003C796E"/>
    <w:rsid w:val="003D04DD"/>
    <w:rsid w:val="003D0A89"/>
    <w:rsid w:val="003D159A"/>
    <w:rsid w:val="003D243D"/>
    <w:rsid w:val="003D2667"/>
    <w:rsid w:val="003D2942"/>
    <w:rsid w:val="003D3604"/>
    <w:rsid w:val="003D4C8E"/>
    <w:rsid w:val="003D513D"/>
    <w:rsid w:val="003D52BC"/>
    <w:rsid w:val="003D57FA"/>
    <w:rsid w:val="003D66A0"/>
    <w:rsid w:val="003D6BED"/>
    <w:rsid w:val="003E0053"/>
    <w:rsid w:val="003E17E4"/>
    <w:rsid w:val="003E1FA7"/>
    <w:rsid w:val="003E2CD3"/>
    <w:rsid w:val="003E417C"/>
    <w:rsid w:val="003E5715"/>
    <w:rsid w:val="003E6FEF"/>
    <w:rsid w:val="003E76A1"/>
    <w:rsid w:val="003F128A"/>
    <w:rsid w:val="003F14C5"/>
    <w:rsid w:val="003F255A"/>
    <w:rsid w:val="003F2AD8"/>
    <w:rsid w:val="003F2CED"/>
    <w:rsid w:val="003F3FAC"/>
    <w:rsid w:val="003F4D23"/>
    <w:rsid w:val="003F7AA7"/>
    <w:rsid w:val="004029BF"/>
    <w:rsid w:val="00403FC9"/>
    <w:rsid w:val="004040BC"/>
    <w:rsid w:val="004041FF"/>
    <w:rsid w:val="00404C65"/>
    <w:rsid w:val="004053B4"/>
    <w:rsid w:val="00406B1D"/>
    <w:rsid w:val="00407048"/>
    <w:rsid w:val="00407B39"/>
    <w:rsid w:val="00410666"/>
    <w:rsid w:val="004109DA"/>
    <w:rsid w:val="00410AA9"/>
    <w:rsid w:val="0041199A"/>
    <w:rsid w:val="00413311"/>
    <w:rsid w:val="0041484F"/>
    <w:rsid w:val="00414DE4"/>
    <w:rsid w:val="004158E6"/>
    <w:rsid w:val="00415BBD"/>
    <w:rsid w:val="00415EDB"/>
    <w:rsid w:val="004169F0"/>
    <w:rsid w:val="00421833"/>
    <w:rsid w:val="00421BD0"/>
    <w:rsid w:val="00423BFA"/>
    <w:rsid w:val="00423D50"/>
    <w:rsid w:val="00423FCC"/>
    <w:rsid w:val="004241F7"/>
    <w:rsid w:val="00424D6C"/>
    <w:rsid w:val="00425892"/>
    <w:rsid w:val="004258C5"/>
    <w:rsid w:val="0042595D"/>
    <w:rsid w:val="004263CB"/>
    <w:rsid w:val="00427DF6"/>
    <w:rsid w:val="00430512"/>
    <w:rsid w:val="00432079"/>
    <w:rsid w:val="00432751"/>
    <w:rsid w:val="0043276D"/>
    <w:rsid w:val="004330EA"/>
    <w:rsid w:val="00433391"/>
    <w:rsid w:val="0043366A"/>
    <w:rsid w:val="00434A1D"/>
    <w:rsid w:val="00434DC6"/>
    <w:rsid w:val="00435DB3"/>
    <w:rsid w:val="00435E08"/>
    <w:rsid w:val="0043604D"/>
    <w:rsid w:val="00436A66"/>
    <w:rsid w:val="00437842"/>
    <w:rsid w:val="00437C64"/>
    <w:rsid w:val="00441792"/>
    <w:rsid w:val="004418B0"/>
    <w:rsid w:val="0044192B"/>
    <w:rsid w:val="00442148"/>
    <w:rsid w:val="00442ABF"/>
    <w:rsid w:val="004430CF"/>
    <w:rsid w:val="00444B19"/>
    <w:rsid w:val="004451FE"/>
    <w:rsid w:val="004463F1"/>
    <w:rsid w:val="00446D8B"/>
    <w:rsid w:val="00446ECA"/>
    <w:rsid w:val="004504A8"/>
    <w:rsid w:val="00452177"/>
    <w:rsid w:val="00452508"/>
    <w:rsid w:val="00453087"/>
    <w:rsid w:val="00453A59"/>
    <w:rsid w:val="004543DD"/>
    <w:rsid w:val="00454B38"/>
    <w:rsid w:val="0045544B"/>
    <w:rsid w:val="00455A38"/>
    <w:rsid w:val="00455BC7"/>
    <w:rsid w:val="004565D5"/>
    <w:rsid w:val="00456801"/>
    <w:rsid w:val="00457BA8"/>
    <w:rsid w:val="004610F6"/>
    <w:rsid w:val="00462A1B"/>
    <w:rsid w:val="00462C0A"/>
    <w:rsid w:val="00462FD8"/>
    <w:rsid w:val="00464341"/>
    <w:rsid w:val="0046510F"/>
    <w:rsid w:val="00465939"/>
    <w:rsid w:val="00465AE2"/>
    <w:rsid w:val="00465B24"/>
    <w:rsid w:val="00467160"/>
    <w:rsid w:val="00467C69"/>
    <w:rsid w:val="0047003E"/>
    <w:rsid w:val="0047029F"/>
    <w:rsid w:val="004706F6"/>
    <w:rsid w:val="00470E64"/>
    <w:rsid w:val="004710D0"/>
    <w:rsid w:val="004722A9"/>
    <w:rsid w:val="004723F3"/>
    <w:rsid w:val="004729CE"/>
    <w:rsid w:val="00473788"/>
    <w:rsid w:val="00473A71"/>
    <w:rsid w:val="00474131"/>
    <w:rsid w:val="00474348"/>
    <w:rsid w:val="00474DD6"/>
    <w:rsid w:val="00475F65"/>
    <w:rsid w:val="00476D88"/>
    <w:rsid w:val="00477C99"/>
    <w:rsid w:val="00480469"/>
    <w:rsid w:val="004817D3"/>
    <w:rsid w:val="0048183A"/>
    <w:rsid w:val="00481857"/>
    <w:rsid w:val="004820E4"/>
    <w:rsid w:val="00483F73"/>
    <w:rsid w:val="004847D6"/>
    <w:rsid w:val="004858C2"/>
    <w:rsid w:val="00485C6D"/>
    <w:rsid w:val="004862C1"/>
    <w:rsid w:val="00486A81"/>
    <w:rsid w:val="00487449"/>
    <w:rsid w:val="004902B0"/>
    <w:rsid w:val="004904A1"/>
    <w:rsid w:val="004908DA"/>
    <w:rsid w:val="00491483"/>
    <w:rsid w:val="0049176D"/>
    <w:rsid w:val="004919AC"/>
    <w:rsid w:val="004919C2"/>
    <w:rsid w:val="00492064"/>
    <w:rsid w:val="004920EE"/>
    <w:rsid w:val="00492482"/>
    <w:rsid w:val="00493F3C"/>
    <w:rsid w:val="00494C1C"/>
    <w:rsid w:val="00494C89"/>
    <w:rsid w:val="00495199"/>
    <w:rsid w:val="00496290"/>
    <w:rsid w:val="004969F5"/>
    <w:rsid w:val="00497D25"/>
    <w:rsid w:val="004A18A6"/>
    <w:rsid w:val="004A319F"/>
    <w:rsid w:val="004A43B9"/>
    <w:rsid w:val="004A4465"/>
    <w:rsid w:val="004A518C"/>
    <w:rsid w:val="004A58E3"/>
    <w:rsid w:val="004A5F09"/>
    <w:rsid w:val="004A77E5"/>
    <w:rsid w:val="004B109C"/>
    <w:rsid w:val="004B110E"/>
    <w:rsid w:val="004B1548"/>
    <w:rsid w:val="004B1A68"/>
    <w:rsid w:val="004B1BE6"/>
    <w:rsid w:val="004B2450"/>
    <w:rsid w:val="004B3088"/>
    <w:rsid w:val="004B367C"/>
    <w:rsid w:val="004B3E79"/>
    <w:rsid w:val="004B4666"/>
    <w:rsid w:val="004B523F"/>
    <w:rsid w:val="004B53BC"/>
    <w:rsid w:val="004B59B0"/>
    <w:rsid w:val="004B5AF2"/>
    <w:rsid w:val="004B6E6E"/>
    <w:rsid w:val="004B730E"/>
    <w:rsid w:val="004C0EC9"/>
    <w:rsid w:val="004C1390"/>
    <w:rsid w:val="004C1E9E"/>
    <w:rsid w:val="004C2012"/>
    <w:rsid w:val="004C2869"/>
    <w:rsid w:val="004C3855"/>
    <w:rsid w:val="004C387E"/>
    <w:rsid w:val="004C6FFF"/>
    <w:rsid w:val="004C7DB5"/>
    <w:rsid w:val="004D00CB"/>
    <w:rsid w:val="004D01E9"/>
    <w:rsid w:val="004D099A"/>
    <w:rsid w:val="004D0B07"/>
    <w:rsid w:val="004D1889"/>
    <w:rsid w:val="004D1AC4"/>
    <w:rsid w:val="004D1BCC"/>
    <w:rsid w:val="004D1F13"/>
    <w:rsid w:val="004D270F"/>
    <w:rsid w:val="004D2922"/>
    <w:rsid w:val="004D2D7D"/>
    <w:rsid w:val="004D39DC"/>
    <w:rsid w:val="004D455D"/>
    <w:rsid w:val="004D4694"/>
    <w:rsid w:val="004D4B35"/>
    <w:rsid w:val="004D5435"/>
    <w:rsid w:val="004D56AB"/>
    <w:rsid w:val="004D5CEF"/>
    <w:rsid w:val="004D7635"/>
    <w:rsid w:val="004D79F1"/>
    <w:rsid w:val="004D7F7C"/>
    <w:rsid w:val="004D7FC2"/>
    <w:rsid w:val="004E05CB"/>
    <w:rsid w:val="004E0AD0"/>
    <w:rsid w:val="004E0F40"/>
    <w:rsid w:val="004E0F4E"/>
    <w:rsid w:val="004E2718"/>
    <w:rsid w:val="004E2B4D"/>
    <w:rsid w:val="004E2BA2"/>
    <w:rsid w:val="004E2C7E"/>
    <w:rsid w:val="004E3935"/>
    <w:rsid w:val="004E48EB"/>
    <w:rsid w:val="004E49CF"/>
    <w:rsid w:val="004E544C"/>
    <w:rsid w:val="004E6F60"/>
    <w:rsid w:val="004E74AF"/>
    <w:rsid w:val="004F0BA8"/>
    <w:rsid w:val="004F10A5"/>
    <w:rsid w:val="004F1196"/>
    <w:rsid w:val="004F167C"/>
    <w:rsid w:val="004F1698"/>
    <w:rsid w:val="004F1BAA"/>
    <w:rsid w:val="004F2EA3"/>
    <w:rsid w:val="004F42D5"/>
    <w:rsid w:val="004F42F0"/>
    <w:rsid w:val="004F4E3B"/>
    <w:rsid w:val="004F5254"/>
    <w:rsid w:val="004F5F55"/>
    <w:rsid w:val="004F6F5B"/>
    <w:rsid w:val="004F72B9"/>
    <w:rsid w:val="004F797E"/>
    <w:rsid w:val="004F7F52"/>
    <w:rsid w:val="0050045B"/>
    <w:rsid w:val="005009A5"/>
    <w:rsid w:val="00501172"/>
    <w:rsid w:val="005017A6"/>
    <w:rsid w:val="00501EAA"/>
    <w:rsid w:val="005021CC"/>
    <w:rsid w:val="0050327F"/>
    <w:rsid w:val="0050343C"/>
    <w:rsid w:val="0050345E"/>
    <w:rsid w:val="00503A99"/>
    <w:rsid w:val="00505411"/>
    <w:rsid w:val="00505B06"/>
    <w:rsid w:val="00505B62"/>
    <w:rsid w:val="00505DCD"/>
    <w:rsid w:val="0050657B"/>
    <w:rsid w:val="00506BF3"/>
    <w:rsid w:val="00506EE4"/>
    <w:rsid w:val="005075B7"/>
    <w:rsid w:val="005108F0"/>
    <w:rsid w:val="00510B20"/>
    <w:rsid w:val="00511AD3"/>
    <w:rsid w:val="00513B1F"/>
    <w:rsid w:val="0051486A"/>
    <w:rsid w:val="005149CD"/>
    <w:rsid w:val="00514F55"/>
    <w:rsid w:val="00515B20"/>
    <w:rsid w:val="00516455"/>
    <w:rsid w:val="0051731A"/>
    <w:rsid w:val="00517847"/>
    <w:rsid w:val="00517EC4"/>
    <w:rsid w:val="0052036D"/>
    <w:rsid w:val="005225B5"/>
    <w:rsid w:val="00523BA5"/>
    <w:rsid w:val="00524D98"/>
    <w:rsid w:val="00524FE0"/>
    <w:rsid w:val="0052546E"/>
    <w:rsid w:val="0052584F"/>
    <w:rsid w:val="005270FD"/>
    <w:rsid w:val="00527C90"/>
    <w:rsid w:val="00527D05"/>
    <w:rsid w:val="005312FD"/>
    <w:rsid w:val="00531E59"/>
    <w:rsid w:val="00532388"/>
    <w:rsid w:val="005326F0"/>
    <w:rsid w:val="00533127"/>
    <w:rsid w:val="0053340B"/>
    <w:rsid w:val="0053415D"/>
    <w:rsid w:val="00535D82"/>
    <w:rsid w:val="00535F69"/>
    <w:rsid w:val="00537BA1"/>
    <w:rsid w:val="00537E8D"/>
    <w:rsid w:val="00537EDC"/>
    <w:rsid w:val="0054084F"/>
    <w:rsid w:val="00540CFD"/>
    <w:rsid w:val="0054106D"/>
    <w:rsid w:val="00541392"/>
    <w:rsid w:val="00541493"/>
    <w:rsid w:val="00541AF5"/>
    <w:rsid w:val="00541F22"/>
    <w:rsid w:val="00542138"/>
    <w:rsid w:val="00542904"/>
    <w:rsid w:val="00542A50"/>
    <w:rsid w:val="00542DEE"/>
    <w:rsid w:val="00542F2E"/>
    <w:rsid w:val="00543848"/>
    <w:rsid w:val="00543BF0"/>
    <w:rsid w:val="0054407C"/>
    <w:rsid w:val="005440BE"/>
    <w:rsid w:val="005446EA"/>
    <w:rsid w:val="00544934"/>
    <w:rsid w:val="005455B9"/>
    <w:rsid w:val="00546A43"/>
    <w:rsid w:val="0054704A"/>
    <w:rsid w:val="0054718A"/>
    <w:rsid w:val="00547603"/>
    <w:rsid w:val="00547B80"/>
    <w:rsid w:val="00550CE1"/>
    <w:rsid w:val="00551A3B"/>
    <w:rsid w:val="00552214"/>
    <w:rsid w:val="00553A2E"/>
    <w:rsid w:val="00553EB5"/>
    <w:rsid w:val="00554008"/>
    <w:rsid w:val="0055564C"/>
    <w:rsid w:val="0055579B"/>
    <w:rsid w:val="005559A5"/>
    <w:rsid w:val="005560C5"/>
    <w:rsid w:val="005561B5"/>
    <w:rsid w:val="00557A68"/>
    <w:rsid w:val="005600F9"/>
    <w:rsid w:val="0056096B"/>
    <w:rsid w:val="00561175"/>
    <w:rsid w:val="00561CB6"/>
    <w:rsid w:val="00562343"/>
    <w:rsid w:val="0056261B"/>
    <w:rsid w:val="005626C4"/>
    <w:rsid w:val="005648EE"/>
    <w:rsid w:val="00565683"/>
    <w:rsid w:val="005665F0"/>
    <w:rsid w:val="005666EB"/>
    <w:rsid w:val="005670DC"/>
    <w:rsid w:val="005673D8"/>
    <w:rsid w:val="005675CF"/>
    <w:rsid w:val="00570BBE"/>
    <w:rsid w:val="00570DF6"/>
    <w:rsid w:val="005710EF"/>
    <w:rsid w:val="0057176B"/>
    <w:rsid w:val="00571801"/>
    <w:rsid w:val="00571C3C"/>
    <w:rsid w:val="00571D26"/>
    <w:rsid w:val="00571F17"/>
    <w:rsid w:val="005722F9"/>
    <w:rsid w:val="00572B83"/>
    <w:rsid w:val="00572DC3"/>
    <w:rsid w:val="0057322E"/>
    <w:rsid w:val="00574AEC"/>
    <w:rsid w:val="005763C5"/>
    <w:rsid w:val="0057648A"/>
    <w:rsid w:val="00576932"/>
    <w:rsid w:val="00576D8B"/>
    <w:rsid w:val="00577195"/>
    <w:rsid w:val="005776F3"/>
    <w:rsid w:val="005777D5"/>
    <w:rsid w:val="00577830"/>
    <w:rsid w:val="00577BAE"/>
    <w:rsid w:val="005802DC"/>
    <w:rsid w:val="005808EC"/>
    <w:rsid w:val="00581472"/>
    <w:rsid w:val="00581D24"/>
    <w:rsid w:val="00582133"/>
    <w:rsid w:val="00582A36"/>
    <w:rsid w:val="005833E7"/>
    <w:rsid w:val="00583A59"/>
    <w:rsid w:val="0058459E"/>
    <w:rsid w:val="00585E09"/>
    <w:rsid w:val="00585E53"/>
    <w:rsid w:val="00586D4D"/>
    <w:rsid w:val="005872C0"/>
    <w:rsid w:val="00587A3E"/>
    <w:rsid w:val="0059103B"/>
    <w:rsid w:val="005914E9"/>
    <w:rsid w:val="00591AAC"/>
    <w:rsid w:val="00592ECC"/>
    <w:rsid w:val="00593982"/>
    <w:rsid w:val="0059409F"/>
    <w:rsid w:val="005943D4"/>
    <w:rsid w:val="00594812"/>
    <w:rsid w:val="00594F5B"/>
    <w:rsid w:val="00596179"/>
    <w:rsid w:val="00596370"/>
    <w:rsid w:val="00596C16"/>
    <w:rsid w:val="00596D64"/>
    <w:rsid w:val="00597809"/>
    <w:rsid w:val="005A002D"/>
    <w:rsid w:val="005A011E"/>
    <w:rsid w:val="005A021F"/>
    <w:rsid w:val="005A083D"/>
    <w:rsid w:val="005A08C1"/>
    <w:rsid w:val="005A08DC"/>
    <w:rsid w:val="005A0A70"/>
    <w:rsid w:val="005A0EB6"/>
    <w:rsid w:val="005A2A3A"/>
    <w:rsid w:val="005A3531"/>
    <w:rsid w:val="005A3DDE"/>
    <w:rsid w:val="005A3EF0"/>
    <w:rsid w:val="005A5E7A"/>
    <w:rsid w:val="005A6714"/>
    <w:rsid w:val="005A718D"/>
    <w:rsid w:val="005A788E"/>
    <w:rsid w:val="005B088A"/>
    <w:rsid w:val="005B093B"/>
    <w:rsid w:val="005B0A26"/>
    <w:rsid w:val="005B13F8"/>
    <w:rsid w:val="005B1D00"/>
    <w:rsid w:val="005B1DB1"/>
    <w:rsid w:val="005B1DC6"/>
    <w:rsid w:val="005B2106"/>
    <w:rsid w:val="005B246F"/>
    <w:rsid w:val="005B2C01"/>
    <w:rsid w:val="005B35CC"/>
    <w:rsid w:val="005B3642"/>
    <w:rsid w:val="005B3C55"/>
    <w:rsid w:val="005B3DCD"/>
    <w:rsid w:val="005B4A4F"/>
    <w:rsid w:val="005B57FF"/>
    <w:rsid w:val="005B689B"/>
    <w:rsid w:val="005B6CCA"/>
    <w:rsid w:val="005B781F"/>
    <w:rsid w:val="005B79F7"/>
    <w:rsid w:val="005B7B10"/>
    <w:rsid w:val="005C35AD"/>
    <w:rsid w:val="005C3F24"/>
    <w:rsid w:val="005C3F73"/>
    <w:rsid w:val="005C415B"/>
    <w:rsid w:val="005C498A"/>
    <w:rsid w:val="005C548F"/>
    <w:rsid w:val="005C5924"/>
    <w:rsid w:val="005C5BB7"/>
    <w:rsid w:val="005C6D77"/>
    <w:rsid w:val="005C75F8"/>
    <w:rsid w:val="005C7C9D"/>
    <w:rsid w:val="005C7F13"/>
    <w:rsid w:val="005D00B5"/>
    <w:rsid w:val="005D08D2"/>
    <w:rsid w:val="005D1287"/>
    <w:rsid w:val="005D155F"/>
    <w:rsid w:val="005D1A2C"/>
    <w:rsid w:val="005D22D9"/>
    <w:rsid w:val="005D4756"/>
    <w:rsid w:val="005D53DE"/>
    <w:rsid w:val="005D575C"/>
    <w:rsid w:val="005D612E"/>
    <w:rsid w:val="005D6889"/>
    <w:rsid w:val="005D6F98"/>
    <w:rsid w:val="005D70A6"/>
    <w:rsid w:val="005E1703"/>
    <w:rsid w:val="005E1FFC"/>
    <w:rsid w:val="005E2B9F"/>
    <w:rsid w:val="005E367B"/>
    <w:rsid w:val="005E3DA6"/>
    <w:rsid w:val="005E3DF0"/>
    <w:rsid w:val="005E46F0"/>
    <w:rsid w:val="005E4992"/>
    <w:rsid w:val="005E711B"/>
    <w:rsid w:val="005F041C"/>
    <w:rsid w:val="005F0858"/>
    <w:rsid w:val="005F129C"/>
    <w:rsid w:val="005F1C30"/>
    <w:rsid w:val="005F2A7B"/>
    <w:rsid w:val="005F34D4"/>
    <w:rsid w:val="005F3818"/>
    <w:rsid w:val="005F3C90"/>
    <w:rsid w:val="005F3E3D"/>
    <w:rsid w:val="005F3FED"/>
    <w:rsid w:val="005F47F9"/>
    <w:rsid w:val="005F4FDC"/>
    <w:rsid w:val="005F5D3C"/>
    <w:rsid w:val="005F7722"/>
    <w:rsid w:val="00600AF2"/>
    <w:rsid w:val="00600C32"/>
    <w:rsid w:val="00601E43"/>
    <w:rsid w:val="00602623"/>
    <w:rsid w:val="00602967"/>
    <w:rsid w:val="00602A8D"/>
    <w:rsid w:val="00602F0C"/>
    <w:rsid w:val="00603723"/>
    <w:rsid w:val="00604969"/>
    <w:rsid w:val="00604D07"/>
    <w:rsid w:val="00605C6F"/>
    <w:rsid w:val="00606217"/>
    <w:rsid w:val="00607269"/>
    <w:rsid w:val="00607597"/>
    <w:rsid w:val="006079DA"/>
    <w:rsid w:val="00607ABF"/>
    <w:rsid w:val="00610DA3"/>
    <w:rsid w:val="00610E45"/>
    <w:rsid w:val="00610F8B"/>
    <w:rsid w:val="0061148A"/>
    <w:rsid w:val="00612306"/>
    <w:rsid w:val="00612FFC"/>
    <w:rsid w:val="00613617"/>
    <w:rsid w:val="00613772"/>
    <w:rsid w:val="00613BB7"/>
    <w:rsid w:val="00614A1E"/>
    <w:rsid w:val="006157DB"/>
    <w:rsid w:val="00616144"/>
    <w:rsid w:val="0061622B"/>
    <w:rsid w:val="00616A53"/>
    <w:rsid w:val="00617570"/>
    <w:rsid w:val="00617CE6"/>
    <w:rsid w:val="00621BE4"/>
    <w:rsid w:val="00622C0B"/>
    <w:rsid w:val="00622CF7"/>
    <w:rsid w:val="006235C1"/>
    <w:rsid w:val="006245B6"/>
    <w:rsid w:val="00625C7E"/>
    <w:rsid w:val="0062641B"/>
    <w:rsid w:val="00627BFA"/>
    <w:rsid w:val="00627CFE"/>
    <w:rsid w:val="00630159"/>
    <w:rsid w:val="00630308"/>
    <w:rsid w:val="00630812"/>
    <w:rsid w:val="00630ADB"/>
    <w:rsid w:val="00631ACB"/>
    <w:rsid w:val="00631F72"/>
    <w:rsid w:val="00632830"/>
    <w:rsid w:val="00632DC3"/>
    <w:rsid w:val="00634397"/>
    <w:rsid w:val="006343ED"/>
    <w:rsid w:val="0063458D"/>
    <w:rsid w:val="006347AB"/>
    <w:rsid w:val="00634A69"/>
    <w:rsid w:val="00636805"/>
    <w:rsid w:val="00636A51"/>
    <w:rsid w:val="00636FBB"/>
    <w:rsid w:val="006420DD"/>
    <w:rsid w:val="006420F1"/>
    <w:rsid w:val="00642A07"/>
    <w:rsid w:val="00643529"/>
    <w:rsid w:val="00643CB4"/>
    <w:rsid w:val="00643DA1"/>
    <w:rsid w:val="00644BE4"/>
    <w:rsid w:val="0064786E"/>
    <w:rsid w:val="00647AB0"/>
    <w:rsid w:val="00650C55"/>
    <w:rsid w:val="00651365"/>
    <w:rsid w:val="00651CFB"/>
    <w:rsid w:val="0065229D"/>
    <w:rsid w:val="006529C9"/>
    <w:rsid w:val="0065401F"/>
    <w:rsid w:val="006541E8"/>
    <w:rsid w:val="0065518A"/>
    <w:rsid w:val="00656145"/>
    <w:rsid w:val="00660240"/>
    <w:rsid w:val="00660318"/>
    <w:rsid w:val="00660347"/>
    <w:rsid w:val="00660353"/>
    <w:rsid w:val="00662B47"/>
    <w:rsid w:val="00663A46"/>
    <w:rsid w:val="00663BE2"/>
    <w:rsid w:val="006641C9"/>
    <w:rsid w:val="00664C51"/>
    <w:rsid w:val="006657FF"/>
    <w:rsid w:val="00665D1B"/>
    <w:rsid w:val="006663F5"/>
    <w:rsid w:val="0066646D"/>
    <w:rsid w:val="00666634"/>
    <w:rsid w:val="00666C45"/>
    <w:rsid w:val="00667344"/>
    <w:rsid w:val="00667D33"/>
    <w:rsid w:val="00670B5E"/>
    <w:rsid w:val="006728EA"/>
    <w:rsid w:val="00673609"/>
    <w:rsid w:val="0067570F"/>
    <w:rsid w:val="00675CF3"/>
    <w:rsid w:val="00676DC9"/>
    <w:rsid w:val="006770B4"/>
    <w:rsid w:val="00677E01"/>
    <w:rsid w:val="00680BA3"/>
    <w:rsid w:val="00681108"/>
    <w:rsid w:val="0068364B"/>
    <w:rsid w:val="006841AB"/>
    <w:rsid w:val="006847DA"/>
    <w:rsid w:val="00684EFC"/>
    <w:rsid w:val="00685805"/>
    <w:rsid w:val="00685A30"/>
    <w:rsid w:val="00686936"/>
    <w:rsid w:val="0068696C"/>
    <w:rsid w:val="00686D86"/>
    <w:rsid w:val="00687180"/>
    <w:rsid w:val="0068753D"/>
    <w:rsid w:val="006877C4"/>
    <w:rsid w:val="00687E62"/>
    <w:rsid w:val="00690406"/>
    <w:rsid w:val="00690BBE"/>
    <w:rsid w:val="00690C97"/>
    <w:rsid w:val="00691595"/>
    <w:rsid w:val="00691CA2"/>
    <w:rsid w:val="006929D9"/>
    <w:rsid w:val="00693717"/>
    <w:rsid w:val="006939A6"/>
    <w:rsid w:val="006941A7"/>
    <w:rsid w:val="0069441B"/>
    <w:rsid w:val="00694795"/>
    <w:rsid w:val="006953A3"/>
    <w:rsid w:val="00695E9A"/>
    <w:rsid w:val="006A27A0"/>
    <w:rsid w:val="006A42F9"/>
    <w:rsid w:val="006A4A07"/>
    <w:rsid w:val="006A4DBA"/>
    <w:rsid w:val="006A509B"/>
    <w:rsid w:val="006A54BA"/>
    <w:rsid w:val="006A66EB"/>
    <w:rsid w:val="006A7DFD"/>
    <w:rsid w:val="006B0392"/>
    <w:rsid w:val="006B2726"/>
    <w:rsid w:val="006B352C"/>
    <w:rsid w:val="006B3E15"/>
    <w:rsid w:val="006B4A07"/>
    <w:rsid w:val="006B4FAF"/>
    <w:rsid w:val="006B7921"/>
    <w:rsid w:val="006C01A7"/>
    <w:rsid w:val="006C02F4"/>
    <w:rsid w:val="006C1C40"/>
    <w:rsid w:val="006C1FC1"/>
    <w:rsid w:val="006C2899"/>
    <w:rsid w:val="006C2ABD"/>
    <w:rsid w:val="006C2C3D"/>
    <w:rsid w:val="006C2CB6"/>
    <w:rsid w:val="006C3286"/>
    <w:rsid w:val="006C4871"/>
    <w:rsid w:val="006C4B24"/>
    <w:rsid w:val="006C619A"/>
    <w:rsid w:val="006C700F"/>
    <w:rsid w:val="006D0881"/>
    <w:rsid w:val="006D0C91"/>
    <w:rsid w:val="006D0CE5"/>
    <w:rsid w:val="006D0DDC"/>
    <w:rsid w:val="006D0F37"/>
    <w:rsid w:val="006D101A"/>
    <w:rsid w:val="006D1C9B"/>
    <w:rsid w:val="006D3867"/>
    <w:rsid w:val="006D4148"/>
    <w:rsid w:val="006D6E28"/>
    <w:rsid w:val="006D7634"/>
    <w:rsid w:val="006D7BD7"/>
    <w:rsid w:val="006E0515"/>
    <w:rsid w:val="006E1A1B"/>
    <w:rsid w:val="006E241E"/>
    <w:rsid w:val="006E28C0"/>
    <w:rsid w:val="006E2D5D"/>
    <w:rsid w:val="006E308B"/>
    <w:rsid w:val="006E3558"/>
    <w:rsid w:val="006E3590"/>
    <w:rsid w:val="006E45F8"/>
    <w:rsid w:val="006E480D"/>
    <w:rsid w:val="006E50D8"/>
    <w:rsid w:val="006E5C3E"/>
    <w:rsid w:val="006E5F78"/>
    <w:rsid w:val="006E6140"/>
    <w:rsid w:val="006E625C"/>
    <w:rsid w:val="006E6B28"/>
    <w:rsid w:val="006E7783"/>
    <w:rsid w:val="006E7D60"/>
    <w:rsid w:val="006E7D64"/>
    <w:rsid w:val="006E7E44"/>
    <w:rsid w:val="006F0376"/>
    <w:rsid w:val="006F0F82"/>
    <w:rsid w:val="006F1955"/>
    <w:rsid w:val="006F1BC0"/>
    <w:rsid w:val="006F218B"/>
    <w:rsid w:val="006F276B"/>
    <w:rsid w:val="006F29AC"/>
    <w:rsid w:val="006F2B54"/>
    <w:rsid w:val="006F329D"/>
    <w:rsid w:val="006F32B6"/>
    <w:rsid w:val="006F39C8"/>
    <w:rsid w:val="006F50AC"/>
    <w:rsid w:val="006F5D02"/>
    <w:rsid w:val="006F5F78"/>
    <w:rsid w:val="006F6084"/>
    <w:rsid w:val="006F6144"/>
    <w:rsid w:val="006F69D7"/>
    <w:rsid w:val="006F76F7"/>
    <w:rsid w:val="006F79EF"/>
    <w:rsid w:val="006F7E34"/>
    <w:rsid w:val="00702E90"/>
    <w:rsid w:val="0070367A"/>
    <w:rsid w:val="00703CD7"/>
    <w:rsid w:val="00703E97"/>
    <w:rsid w:val="00704AA7"/>
    <w:rsid w:val="0070600E"/>
    <w:rsid w:val="0070632C"/>
    <w:rsid w:val="0070668B"/>
    <w:rsid w:val="007076CF"/>
    <w:rsid w:val="00707C38"/>
    <w:rsid w:val="00707FC9"/>
    <w:rsid w:val="00710401"/>
    <w:rsid w:val="00712A58"/>
    <w:rsid w:val="00713839"/>
    <w:rsid w:val="00713BCB"/>
    <w:rsid w:val="00713E5A"/>
    <w:rsid w:val="00714937"/>
    <w:rsid w:val="007152A2"/>
    <w:rsid w:val="00715481"/>
    <w:rsid w:val="0071622D"/>
    <w:rsid w:val="00717738"/>
    <w:rsid w:val="00717EF5"/>
    <w:rsid w:val="00717F68"/>
    <w:rsid w:val="0072070F"/>
    <w:rsid w:val="00720A48"/>
    <w:rsid w:val="00721871"/>
    <w:rsid w:val="007236B8"/>
    <w:rsid w:val="0072396A"/>
    <w:rsid w:val="0072398E"/>
    <w:rsid w:val="00725D4E"/>
    <w:rsid w:val="00727776"/>
    <w:rsid w:val="00727F1B"/>
    <w:rsid w:val="00730713"/>
    <w:rsid w:val="007307B1"/>
    <w:rsid w:val="00731316"/>
    <w:rsid w:val="0073144B"/>
    <w:rsid w:val="007316C3"/>
    <w:rsid w:val="00731DCB"/>
    <w:rsid w:val="007321B5"/>
    <w:rsid w:val="00732D87"/>
    <w:rsid w:val="00732F93"/>
    <w:rsid w:val="00733A01"/>
    <w:rsid w:val="00734735"/>
    <w:rsid w:val="00734998"/>
    <w:rsid w:val="00734B33"/>
    <w:rsid w:val="0073550C"/>
    <w:rsid w:val="00736C59"/>
    <w:rsid w:val="00737660"/>
    <w:rsid w:val="007376E0"/>
    <w:rsid w:val="00737E86"/>
    <w:rsid w:val="007401A2"/>
    <w:rsid w:val="00740A76"/>
    <w:rsid w:val="0074265E"/>
    <w:rsid w:val="007427EF"/>
    <w:rsid w:val="0074417E"/>
    <w:rsid w:val="0074420E"/>
    <w:rsid w:val="0074447F"/>
    <w:rsid w:val="00744499"/>
    <w:rsid w:val="007448B4"/>
    <w:rsid w:val="00744A1F"/>
    <w:rsid w:val="00745029"/>
    <w:rsid w:val="00745570"/>
    <w:rsid w:val="00745E80"/>
    <w:rsid w:val="00746D82"/>
    <w:rsid w:val="00747336"/>
    <w:rsid w:val="007474DD"/>
    <w:rsid w:val="0074793C"/>
    <w:rsid w:val="00751337"/>
    <w:rsid w:val="007524C2"/>
    <w:rsid w:val="00752681"/>
    <w:rsid w:val="007527D8"/>
    <w:rsid w:val="0075280D"/>
    <w:rsid w:val="00753452"/>
    <w:rsid w:val="00753978"/>
    <w:rsid w:val="00754A11"/>
    <w:rsid w:val="00755AB9"/>
    <w:rsid w:val="00755C52"/>
    <w:rsid w:val="00755CD6"/>
    <w:rsid w:val="0075641E"/>
    <w:rsid w:val="00756D46"/>
    <w:rsid w:val="0075720E"/>
    <w:rsid w:val="0075740C"/>
    <w:rsid w:val="007577C2"/>
    <w:rsid w:val="00757891"/>
    <w:rsid w:val="00757D15"/>
    <w:rsid w:val="00757D76"/>
    <w:rsid w:val="00760336"/>
    <w:rsid w:val="0076049D"/>
    <w:rsid w:val="0076125A"/>
    <w:rsid w:val="0076148B"/>
    <w:rsid w:val="00761E81"/>
    <w:rsid w:val="007629B6"/>
    <w:rsid w:val="00762A8F"/>
    <w:rsid w:val="007631F0"/>
    <w:rsid w:val="00763649"/>
    <w:rsid w:val="00764BD6"/>
    <w:rsid w:val="00765A14"/>
    <w:rsid w:val="00765A15"/>
    <w:rsid w:val="0076612F"/>
    <w:rsid w:val="007662D9"/>
    <w:rsid w:val="007662FC"/>
    <w:rsid w:val="007663F9"/>
    <w:rsid w:val="007669A4"/>
    <w:rsid w:val="00766B27"/>
    <w:rsid w:val="00766D09"/>
    <w:rsid w:val="00766FA3"/>
    <w:rsid w:val="00767D3F"/>
    <w:rsid w:val="00770B7C"/>
    <w:rsid w:val="00770BB1"/>
    <w:rsid w:val="007719E9"/>
    <w:rsid w:val="00772ADE"/>
    <w:rsid w:val="00772EA9"/>
    <w:rsid w:val="00773227"/>
    <w:rsid w:val="0077377A"/>
    <w:rsid w:val="007740B8"/>
    <w:rsid w:val="0077411B"/>
    <w:rsid w:val="00774306"/>
    <w:rsid w:val="00775293"/>
    <w:rsid w:val="00775CF7"/>
    <w:rsid w:val="00776D3E"/>
    <w:rsid w:val="0078059D"/>
    <w:rsid w:val="00780D12"/>
    <w:rsid w:val="0078145D"/>
    <w:rsid w:val="00781DA3"/>
    <w:rsid w:val="00782227"/>
    <w:rsid w:val="00782322"/>
    <w:rsid w:val="00782B80"/>
    <w:rsid w:val="007833F7"/>
    <w:rsid w:val="00785E0E"/>
    <w:rsid w:val="00786409"/>
    <w:rsid w:val="00786EF4"/>
    <w:rsid w:val="00787530"/>
    <w:rsid w:val="007879BA"/>
    <w:rsid w:val="00787AC0"/>
    <w:rsid w:val="00787B31"/>
    <w:rsid w:val="00790199"/>
    <w:rsid w:val="0079028A"/>
    <w:rsid w:val="00791092"/>
    <w:rsid w:val="007913EE"/>
    <w:rsid w:val="00792C41"/>
    <w:rsid w:val="00792C7B"/>
    <w:rsid w:val="00793464"/>
    <w:rsid w:val="00793882"/>
    <w:rsid w:val="00793F5B"/>
    <w:rsid w:val="007941BD"/>
    <w:rsid w:val="0079486A"/>
    <w:rsid w:val="00794E5F"/>
    <w:rsid w:val="007961D6"/>
    <w:rsid w:val="007961EC"/>
    <w:rsid w:val="007963B4"/>
    <w:rsid w:val="00796B25"/>
    <w:rsid w:val="0079750E"/>
    <w:rsid w:val="00797AC0"/>
    <w:rsid w:val="007A0451"/>
    <w:rsid w:val="007A0775"/>
    <w:rsid w:val="007A1C71"/>
    <w:rsid w:val="007A1DE2"/>
    <w:rsid w:val="007A2B78"/>
    <w:rsid w:val="007A2B97"/>
    <w:rsid w:val="007A2BE7"/>
    <w:rsid w:val="007A321C"/>
    <w:rsid w:val="007A5137"/>
    <w:rsid w:val="007A5B2F"/>
    <w:rsid w:val="007A727A"/>
    <w:rsid w:val="007B0607"/>
    <w:rsid w:val="007B0984"/>
    <w:rsid w:val="007B0CCF"/>
    <w:rsid w:val="007B0D61"/>
    <w:rsid w:val="007B0E20"/>
    <w:rsid w:val="007B1174"/>
    <w:rsid w:val="007B261A"/>
    <w:rsid w:val="007B31D1"/>
    <w:rsid w:val="007B39B9"/>
    <w:rsid w:val="007B4284"/>
    <w:rsid w:val="007B455D"/>
    <w:rsid w:val="007B48F4"/>
    <w:rsid w:val="007B5384"/>
    <w:rsid w:val="007B686C"/>
    <w:rsid w:val="007B6F58"/>
    <w:rsid w:val="007B7FC8"/>
    <w:rsid w:val="007C0A5A"/>
    <w:rsid w:val="007C17ED"/>
    <w:rsid w:val="007C17FB"/>
    <w:rsid w:val="007C2123"/>
    <w:rsid w:val="007C21FE"/>
    <w:rsid w:val="007C36B0"/>
    <w:rsid w:val="007C405A"/>
    <w:rsid w:val="007C4D9B"/>
    <w:rsid w:val="007C4E43"/>
    <w:rsid w:val="007C4F33"/>
    <w:rsid w:val="007C616E"/>
    <w:rsid w:val="007C6ED9"/>
    <w:rsid w:val="007C7B77"/>
    <w:rsid w:val="007C7BC1"/>
    <w:rsid w:val="007D0502"/>
    <w:rsid w:val="007D1A03"/>
    <w:rsid w:val="007D1C0F"/>
    <w:rsid w:val="007D2896"/>
    <w:rsid w:val="007D2F85"/>
    <w:rsid w:val="007D409C"/>
    <w:rsid w:val="007D46A1"/>
    <w:rsid w:val="007D67A3"/>
    <w:rsid w:val="007D6F14"/>
    <w:rsid w:val="007D7C17"/>
    <w:rsid w:val="007D7DD5"/>
    <w:rsid w:val="007D7E92"/>
    <w:rsid w:val="007E0286"/>
    <w:rsid w:val="007E0695"/>
    <w:rsid w:val="007E10DE"/>
    <w:rsid w:val="007E247B"/>
    <w:rsid w:val="007E2501"/>
    <w:rsid w:val="007E259B"/>
    <w:rsid w:val="007E27CA"/>
    <w:rsid w:val="007E297D"/>
    <w:rsid w:val="007E5345"/>
    <w:rsid w:val="007E5ECE"/>
    <w:rsid w:val="007E618E"/>
    <w:rsid w:val="007E6DD5"/>
    <w:rsid w:val="007F1930"/>
    <w:rsid w:val="007F197C"/>
    <w:rsid w:val="007F1D57"/>
    <w:rsid w:val="007F232C"/>
    <w:rsid w:val="007F3823"/>
    <w:rsid w:val="007F3E4C"/>
    <w:rsid w:val="007F4467"/>
    <w:rsid w:val="007F4666"/>
    <w:rsid w:val="007F49F1"/>
    <w:rsid w:val="007F556A"/>
    <w:rsid w:val="007F5676"/>
    <w:rsid w:val="007F57FE"/>
    <w:rsid w:val="007F60BE"/>
    <w:rsid w:val="007F6934"/>
    <w:rsid w:val="007F694A"/>
    <w:rsid w:val="007F695B"/>
    <w:rsid w:val="007F6F1D"/>
    <w:rsid w:val="007F714A"/>
    <w:rsid w:val="007F7E59"/>
    <w:rsid w:val="00800867"/>
    <w:rsid w:val="0080130C"/>
    <w:rsid w:val="00801612"/>
    <w:rsid w:val="00801685"/>
    <w:rsid w:val="00801722"/>
    <w:rsid w:val="00802139"/>
    <w:rsid w:val="0080255F"/>
    <w:rsid w:val="008026BB"/>
    <w:rsid w:val="0080396B"/>
    <w:rsid w:val="0080435C"/>
    <w:rsid w:val="00804CB4"/>
    <w:rsid w:val="008054A5"/>
    <w:rsid w:val="00807891"/>
    <w:rsid w:val="00810230"/>
    <w:rsid w:val="00810530"/>
    <w:rsid w:val="0081069D"/>
    <w:rsid w:val="008112C9"/>
    <w:rsid w:val="008122B5"/>
    <w:rsid w:val="008133AB"/>
    <w:rsid w:val="0081381A"/>
    <w:rsid w:val="00813A51"/>
    <w:rsid w:val="00813E0F"/>
    <w:rsid w:val="00815640"/>
    <w:rsid w:val="00815774"/>
    <w:rsid w:val="00816043"/>
    <w:rsid w:val="008175BE"/>
    <w:rsid w:val="00817F35"/>
    <w:rsid w:val="0082014B"/>
    <w:rsid w:val="00820B6D"/>
    <w:rsid w:val="00821AC2"/>
    <w:rsid w:val="00823781"/>
    <w:rsid w:val="00823B7E"/>
    <w:rsid w:val="00823F25"/>
    <w:rsid w:val="00824E48"/>
    <w:rsid w:val="008258BB"/>
    <w:rsid w:val="008267FF"/>
    <w:rsid w:val="00831657"/>
    <w:rsid w:val="0083252A"/>
    <w:rsid w:val="00833073"/>
    <w:rsid w:val="008333E2"/>
    <w:rsid w:val="00833ACD"/>
    <w:rsid w:val="0083412E"/>
    <w:rsid w:val="008349B3"/>
    <w:rsid w:val="00835A54"/>
    <w:rsid w:val="00835F85"/>
    <w:rsid w:val="00835FD0"/>
    <w:rsid w:val="0083603F"/>
    <w:rsid w:val="008370C0"/>
    <w:rsid w:val="00837AF1"/>
    <w:rsid w:val="00840065"/>
    <w:rsid w:val="00840E64"/>
    <w:rsid w:val="00840FCA"/>
    <w:rsid w:val="008414DD"/>
    <w:rsid w:val="008421FB"/>
    <w:rsid w:val="008431B3"/>
    <w:rsid w:val="008433BD"/>
    <w:rsid w:val="00844283"/>
    <w:rsid w:val="0084442B"/>
    <w:rsid w:val="0084461B"/>
    <w:rsid w:val="00845527"/>
    <w:rsid w:val="0084582F"/>
    <w:rsid w:val="00846D69"/>
    <w:rsid w:val="00847C0A"/>
    <w:rsid w:val="008507CC"/>
    <w:rsid w:val="00850922"/>
    <w:rsid w:val="008512C4"/>
    <w:rsid w:val="008516C8"/>
    <w:rsid w:val="00851BF4"/>
    <w:rsid w:val="00851CE1"/>
    <w:rsid w:val="008528A0"/>
    <w:rsid w:val="00854951"/>
    <w:rsid w:val="00854BAA"/>
    <w:rsid w:val="00854CDD"/>
    <w:rsid w:val="008558C0"/>
    <w:rsid w:val="00857304"/>
    <w:rsid w:val="0085737D"/>
    <w:rsid w:val="00857693"/>
    <w:rsid w:val="0085792B"/>
    <w:rsid w:val="00857B07"/>
    <w:rsid w:val="00860131"/>
    <w:rsid w:val="0086047C"/>
    <w:rsid w:val="00860860"/>
    <w:rsid w:val="00860F42"/>
    <w:rsid w:val="00861E94"/>
    <w:rsid w:val="00862786"/>
    <w:rsid w:val="00863352"/>
    <w:rsid w:val="00864468"/>
    <w:rsid w:val="00864BAA"/>
    <w:rsid w:val="00866547"/>
    <w:rsid w:val="00866D14"/>
    <w:rsid w:val="00867795"/>
    <w:rsid w:val="0087105C"/>
    <w:rsid w:val="008712C8"/>
    <w:rsid w:val="00871D3D"/>
    <w:rsid w:val="0087233B"/>
    <w:rsid w:val="00873903"/>
    <w:rsid w:val="00874910"/>
    <w:rsid w:val="00875031"/>
    <w:rsid w:val="00876609"/>
    <w:rsid w:val="008770AC"/>
    <w:rsid w:val="008775A0"/>
    <w:rsid w:val="00880097"/>
    <w:rsid w:val="008805CD"/>
    <w:rsid w:val="008808E3"/>
    <w:rsid w:val="00881842"/>
    <w:rsid w:val="008818AE"/>
    <w:rsid w:val="00881E57"/>
    <w:rsid w:val="0088245A"/>
    <w:rsid w:val="00882975"/>
    <w:rsid w:val="00882DCF"/>
    <w:rsid w:val="008840D2"/>
    <w:rsid w:val="00884FB2"/>
    <w:rsid w:val="00885315"/>
    <w:rsid w:val="0088599F"/>
    <w:rsid w:val="00885C4E"/>
    <w:rsid w:val="008860CD"/>
    <w:rsid w:val="0088677B"/>
    <w:rsid w:val="00886DE1"/>
    <w:rsid w:val="00887753"/>
    <w:rsid w:val="00890139"/>
    <w:rsid w:val="008904A5"/>
    <w:rsid w:val="00890FEA"/>
    <w:rsid w:val="00891346"/>
    <w:rsid w:val="00891A2F"/>
    <w:rsid w:val="008935BD"/>
    <w:rsid w:val="008936DF"/>
    <w:rsid w:val="008947B1"/>
    <w:rsid w:val="00894A55"/>
    <w:rsid w:val="00894A61"/>
    <w:rsid w:val="00894E05"/>
    <w:rsid w:val="00894EA2"/>
    <w:rsid w:val="00895519"/>
    <w:rsid w:val="00895904"/>
    <w:rsid w:val="0089602E"/>
    <w:rsid w:val="00896F8F"/>
    <w:rsid w:val="008A0194"/>
    <w:rsid w:val="008A08C8"/>
    <w:rsid w:val="008A10C6"/>
    <w:rsid w:val="008A15A1"/>
    <w:rsid w:val="008A1C40"/>
    <w:rsid w:val="008A20DC"/>
    <w:rsid w:val="008A21BE"/>
    <w:rsid w:val="008A2893"/>
    <w:rsid w:val="008A30E5"/>
    <w:rsid w:val="008A3E2C"/>
    <w:rsid w:val="008A433D"/>
    <w:rsid w:val="008A506B"/>
    <w:rsid w:val="008A55F9"/>
    <w:rsid w:val="008B00C5"/>
    <w:rsid w:val="008B3733"/>
    <w:rsid w:val="008B3BA0"/>
    <w:rsid w:val="008B3D9A"/>
    <w:rsid w:val="008B471F"/>
    <w:rsid w:val="008B5187"/>
    <w:rsid w:val="008B54AF"/>
    <w:rsid w:val="008B61E3"/>
    <w:rsid w:val="008B66C4"/>
    <w:rsid w:val="008B75D1"/>
    <w:rsid w:val="008B7E0C"/>
    <w:rsid w:val="008C001E"/>
    <w:rsid w:val="008C05D2"/>
    <w:rsid w:val="008C0B3A"/>
    <w:rsid w:val="008C10EA"/>
    <w:rsid w:val="008C1661"/>
    <w:rsid w:val="008C186B"/>
    <w:rsid w:val="008C3E23"/>
    <w:rsid w:val="008C43D1"/>
    <w:rsid w:val="008C44B8"/>
    <w:rsid w:val="008C4745"/>
    <w:rsid w:val="008C474C"/>
    <w:rsid w:val="008C4819"/>
    <w:rsid w:val="008C4A66"/>
    <w:rsid w:val="008C4DAE"/>
    <w:rsid w:val="008C5640"/>
    <w:rsid w:val="008C5683"/>
    <w:rsid w:val="008C56D8"/>
    <w:rsid w:val="008C6385"/>
    <w:rsid w:val="008C7511"/>
    <w:rsid w:val="008C789C"/>
    <w:rsid w:val="008D01D1"/>
    <w:rsid w:val="008D0A15"/>
    <w:rsid w:val="008D0F13"/>
    <w:rsid w:val="008D12A7"/>
    <w:rsid w:val="008D32BC"/>
    <w:rsid w:val="008D3F54"/>
    <w:rsid w:val="008D4011"/>
    <w:rsid w:val="008D40AF"/>
    <w:rsid w:val="008D56B1"/>
    <w:rsid w:val="008D5773"/>
    <w:rsid w:val="008D5E33"/>
    <w:rsid w:val="008D5ECD"/>
    <w:rsid w:val="008D6221"/>
    <w:rsid w:val="008D7FFA"/>
    <w:rsid w:val="008E0D7C"/>
    <w:rsid w:val="008E130C"/>
    <w:rsid w:val="008E1CC9"/>
    <w:rsid w:val="008E1E71"/>
    <w:rsid w:val="008E1F8D"/>
    <w:rsid w:val="008E26F2"/>
    <w:rsid w:val="008E3579"/>
    <w:rsid w:val="008E35AE"/>
    <w:rsid w:val="008E4552"/>
    <w:rsid w:val="008E4B4C"/>
    <w:rsid w:val="008E5153"/>
    <w:rsid w:val="008E529F"/>
    <w:rsid w:val="008E5ABB"/>
    <w:rsid w:val="008E68ED"/>
    <w:rsid w:val="008E692E"/>
    <w:rsid w:val="008E7C7E"/>
    <w:rsid w:val="008F0423"/>
    <w:rsid w:val="008F0607"/>
    <w:rsid w:val="008F1352"/>
    <w:rsid w:val="008F14ED"/>
    <w:rsid w:val="008F14F7"/>
    <w:rsid w:val="008F2D7A"/>
    <w:rsid w:val="008F3112"/>
    <w:rsid w:val="008F45B7"/>
    <w:rsid w:val="008F4DEA"/>
    <w:rsid w:val="008F4F56"/>
    <w:rsid w:val="008F5773"/>
    <w:rsid w:val="008F58D9"/>
    <w:rsid w:val="008F5FD2"/>
    <w:rsid w:val="008F7106"/>
    <w:rsid w:val="00900257"/>
    <w:rsid w:val="009009E1"/>
    <w:rsid w:val="00900B5C"/>
    <w:rsid w:val="00901395"/>
    <w:rsid w:val="00901949"/>
    <w:rsid w:val="00901BA5"/>
    <w:rsid w:val="009023EA"/>
    <w:rsid w:val="00902DDB"/>
    <w:rsid w:val="009039E1"/>
    <w:rsid w:val="00903AC3"/>
    <w:rsid w:val="00904C8D"/>
    <w:rsid w:val="009050C0"/>
    <w:rsid w:val="009052E2"/>
    <w:rsid w:val="00905C74"/>
    <w:rsid w:val="00905DC3"/>
    <w:rsid w:val="00906AED"/>
    <w:rsid w:val="00906DC0"/>
    <w:rsid w:val="0090712F"/>
    <w:rsid w:val="00907AE0"/>
    <w:rsid w:val="00910F33"/>
    <w:rsid w:val="009110F2"/>
    <w:rsid w:val="00911B5A"/>
    <w:rsid w:val="00911EE7"/>
    <w:rsid w:val="00912D53"/>
    <w:rsid w:val="009135CF"/>
    <w:rsid w:val="0091461E"/>
    <w:rsid w:val="00915D41"/>
    <w:rsid w:val="00916F99"/>
    <w:rsid w:val="00920A34"/>
    <w:rsid w:val="00921035"/>
    <w:rsid w:val="009214FD"/>
    <w:rsid w:val="00921CF7"/>
    <w:rsid w:val="009228DF"/>
    <w:rsid w:val="00922BCF"/>
    <w:rsid w:val="009236E5"/>
    <w:rsid w:val="00923A2F"/>
    <w:rsid w:val="0092546F"/>
    <w:rsid w:val="00925645"/>
    <w:rsid w:val="00925712"/>
    <w:rsid w:val="009261B3"/>
    <w:rsid w:val="00926208"/>
    <w:rsid w:val="009267EC"/>
    <w:rsid w:val="00926EA9"/>
    <w:rsid w:val="009273FE"/>
    <w:rsid w:val="0093038D"/>
    <w:rsid w:val="00930644"/>
    <w:rsid w:val="00930F98"/>
    <w:rsid w:val="009326A9"/>
    <w:rsid w:val="00933D89"/>
    <w:rsid w:val="00933E50"/>
    <w:rsid w:val="00934193"/>
    <w:rsid w:val="00934240"/>
    <w:rsid w:val="00934C33"/>
    <w:rsid w:val="00934F6E"/>
    <w:rsid w:val="00935039"/>
    <w:rsid w:val="009350B5"/>
    <w:rsid w:val="00936714"/>
    <w:rsid w:val="009367DC"/>
    <w:rsid w:val="00936A5E"/>
    <w:rsid w:val="00936C26"/>
    <w:rsid w:val="00936EB2"/>
    <w:rsid w:val="00937A0B"/>
    <w:rsid w:val="00937D53"/>
    <w:rsid w:val="00937EDA"/>
    <w:rsid w:val="009404FB"/>
    <w:rsid w:val="00940FC0"/>
    <w:rsid w:val="0094155F"/>
    <w:rsid w:val="00941887"/>
    <w:rsid w:val="0094233D"/>
    <w:rsid w:val="0094240E"/>
    <w:rsid w:val="009426B6"/>
    <w:rsid w:val="00943D06"/>
    <w:rsid w:val="00944AD1"/>
    <w:rsid w:val="00945279"/>
    <w:rsid w:val="009455A2"/>
    <w:rsid w:val="00945777"/>
    <w:rsid w:val="009461E0"/>
    <w:rsid w:val="00947ABD"/>
    <w:rsid w:val="0095067B"/>
    <w:rsid w:val="00950806"/>
    <w:rsid w:val="00950ACA"/>
    <w:rsid w:val="00950CC0"/>
    <w:rsid w:val="00950CD8"/>
    <w:rsid w:val="009517C9"/>
    <w:rsid w:val="00952277"/>
    <w:rsid w:val="00953BE7"/>
    <w:rsid w:val="00953EBB"/>
    <w:rsid w:val="00953EE5"/>
    <w:rsid w:val="00954362"/>
    <w:rsid w:val="00955998"/>
    <w:rsid w:val="00956D6C"/>
    <w:rsid w:val="0095721C"/>
    <w:rsid w:val="0095736B"/>
    <w:rsid w:val="00957F22"/>
    <w:rsid w:val="0096040F"/>
    <w:rsid w:val="00961C58"/>
    <w:rsid w:val="00961F15"/>
    <w:rsid w:val="00962FE4"/>
    <w:rsid w:val="00963EFA"/>
    <w:rsid w:val="009640F1"/>
    <w:rsid w:val="0096423C"/>
    <w:rsid w:val="009644E2"/>
    <w:rsid w:val="00964547"/>
    <w:rsid w:val="00965976"/>
    <w:rsid w:val="009665AC"/>
    <w:rsid w:val="0096680E"/>
    <w:rsid w:val="009673D2"/>
    <w:rsid w:val="0097075B"/>
    <w:rsid w:val="009719C8"/>
    <w:rsid w:val="00971EDF"/>
    <w:rsid w:val="00972ABD"/>
    <w:rsid w:val="009730EB"/>
    <w:rsid w:val="0097389F"/>
    <w:rsid w:val="00973E95"/>
    <w:rsid w:val="00975C25"/>
    <w:rsid w:val="00975F02"/>
    <w:rsid w:val="00976D52"/>
    <w:rsid w:val="00977013"/>
    <w:rsid w:val="00977339"/>
    <w:rsid w:val="0097754D"/>
    <w:rsid w:val="0098158A"/>
    <w:rsid w:val="00981CAD"/>
    <w:rsid w:val="00982068"/>
    <w:rsid w:val="009828B7"/>
    <w:rsid w:val="009864C9"/>
    <w:rsid w:val="00990B18"/>
    <w:rsid w:val="00991C86"/>
    <w:rsid w:val="0099269D"/>
    <w:rsid w:val="0099343F"/>
    <w:rsid w:val="009936DB"/>
    <w:rsid w:val="0099438E"/>
    <w:rsid w:val="009946C7"/>
    <w:rsid w:val="00994D18"/>
    <w:rsid w:val="00994D73"/>
    <w:rsid w:val="00994F18"/>
    <w:rsid w:val="00995B78"/>
    <w:rsid w:val="00995EBD"/>
    <w:rsid w:val="0099640E"/>
    <w:rsid w:val="009966E5"/>
    <w:rsid w:val="00996C41"/>
    <w:rsid w:val="009972F0"/>
    <w:rsid w:val="009A00E1"/>
    <w:rsid w:val="009A035C"/>
    <w:rsid w:val="009A036A"/>
    <w:rsid w:val="009A0BD0"/>
    <w:rsid w:val="009A1716"/>
    <w:rsid w:val="009A1CC4"/>
    <w:rsid w:val="009A22BE"/>
    <w:rsid w:val="009A2DF2"/>
    <w:rsid w:val="009A2FC1"/>
    <w:rsid w:val="009A2FE5"/>
    <w:rsid w:val="009A35CE"/>
    <w:rsid w:val="009A4F0C"/>
    <w:rsid w:val="009A4F42"/>
    <w:rsid w:val="009A5D28"/>
    <w:rsid w:val="009A5DC2"/>
    <w:rsid w:val="009A6A61"/>
    <w:rsid w:val="009A7049"/>
    <w:rsid w:val="009B0F43"/>
    <w:rsid w:val="009B1E1B"/>
    <w:rsid w:val="009B21E0"/>
    <w:rsid w:val="009B2208"/>
    <w:rsid w:val="009B2826"/>
    <w:rsid w:val="009B45BB"/>
    <w:rsid w:val="009B4E5C"/>
    <w:rsid w:val="009B6270"/>
    <w:rsid w:val="009B7719"/>
    <w:rsid w:val="009B7786"/>
    <w:rsid w:val="009B7F1B"/>
    <w:rsid w:val="009C09A6"/>
    <w:rsid w:val="009C0AF9"/>
    <w:rsid w:val="009C0C7B"/>
    <w:rsid w:val="009C1407"/>
    <w:rsid w:val="009C1AC9"/>
    <w:rsid w:val="009C1B5E"/>
    <w:rsid w:val="009C24BC"/>
    <w:rsid w:val="009C4327"/>
    <w:rsid w:val="009C490A"/>
    <w:rsid w:val="009C4F09"/>
    <w:rsid w:val="009C6632"/>
    <w:rsid w:val="009C6965"/>
    <w:rsid w:val="009C6E1E"/>
    <w:rsid w:val="009C74FD"/>
    <w:rsid w:val="009C77E0"/>
    <w:rsid w:val="009D00CD"/>
    <w:rsid w:val="009D0186"/>
    <w:rsid w:val="009D0228"/>
    <w:rsid w:val="009D0800"/>
    <w:rsid w:val="009D1272"/>
    <w:rsid w:val="009D22CA"/>
    <w:rsid w:val="009D2340"/>
    <w:rsid w:val="009D2629"/>
    <w:rsid w:val="009D30C2"/>
    <w:rsid w:val="009D3B16"/>
    <w:rsid w:val="009D3B3D"/>
    <w:rsid w:val="009D3E93"/>
    <w:rsid w:val="009D4156"/>
    <w:rsid w:val="009D42D7"/>
    <w:rsid w:val="009D43EB"/>
    <w:rsid w:val="009D44DA"/>
    <w:rsid w:val="009D481D"/>
    <w:rsid w:val="009D5A84"/>
    <w:rsid w:val="009E081D"/>
    <w:rsid w:val="009E173D"/>
    <w:rsid w:val="009E1B3B"/>
    <w:rsid w:val="009E253A"/>
    <w:rsid w:val="009E3106"/>
    <w:rsid w:val="009E31E9"/>
    <w:rsid w:val="009E334D"/>
    <w:rsid w:val="009E354D"/>
    <w:rsid w:val="009E381A"/>
    <w:rsid w:val="009E3996"/>
    <w:rsid w:val="009E3A57"/>
    <w:rsid w:val="009E4255"/>
    <w:rsid w:val="009E460E"/>
    <w:rsid w:val="009E4B74"/>
    <w:rsid w:val="009E50E6"/>
    <w:rsid w:val="009E5932"/>
    <w:rsid w:val="009E64AA"/>
    <w:rsid w:val="009E68A8"/>
    <w:rsid w:val="009E68B2"/>
    <w:rsid w:val="009E7AA4"/>
    <w:rsid w:val="009E7AC9"/>
    <w:rsid w:val="009F039F"/>
    <w:rsid w:val="009F1030"/>
    <w:rsid w:val="009F15D2"/>
    <w:rsid w:val="009F17DF"/>
    <w:rsid w:val="009F21C4"/>
    <w:rsid w:val="009F2DC6"/>
    <w:rsid w:val="009F35D4"/>
    <w:rsid w:val="009F413A"/>
    <w:rsid w:val="009F7284"/>
    <w:rsid w:val="009F7427"/>
    <w:rsid w:val="009F7C5D"/>
    <w:rsid w:val="00A00B1B"/>
    <w:rsid w:val="00A00F2A"/>
    <w:rsid w:val="00A0128A"/>
    <w:rsid w:val="00A015C0"/>
    <w:rsid w:val="00A01F08"/>
    <w:rsid w:val="00A023B2"/>
    <w:rsid w:val="00A03212"/>
    <w:rsid w:val="00A035BC"/>
    <w:rsid w:val="00A04DBA"/>
    <w:rsid w:val="00A04FFB"/>
    <w:rsid w:val="00A06339"/>
    <w:rsid w:val="00A06C4E"/>
    <w:rsid w:val="00A07216"/>
    <w:rsid w:val="00A072ED"/>
    <w:rsid w:val="00A1002B"/>
    <w:rsid w:val="00A108DD"/>
    <w:rsid w:val="00A10DF6"/>
    <w:rsid w:val="00A12959"/>
    <w:rsid w:val="00A12965"/>
    <w:rsid w:val="00A13878"/>
    <w:rsid w:val="00A147EE"/>
    <w:rsid w:val="00A14D0F"/>
    <w:rsid w:val="00A16867"/>
    <w:rsid w:val="00A168EB"/>
    <w:rsid w:val="00A16B47"/>
    <w:rsid w:val="00A175AB"/>
    <w:rsid w:val="00A17909"/>
    <w:rsid w:val="00A20070"/>
    <w:rsid w:val="00A20445"/>
    <w:rsid w:val="00A20A6B"/>
    <w:rsid w:val="00A20F8C"/>
    <w:rsid w:val="00A2173F"/>
    <w:rsid w:val="00A22465"/>
    <w:rsid w:val="00A22648"/>
    <w:rsid w:val="00A22D45"/>
    <w:rsid w:val="00A238B1"/>
    <w:rsid w:val="00A24047"/>
    <w:rsid w:val="00A244C7"/>
    <w:rsid w:val="00A24BFD"/>
    <w:rsid w:val="00A256C0"/>
    <w:rsid w:val="00A2594F"/>
    <w:rsid w:val="00A26654"/>
    <w:rsid w:val="00A266B6"/>
    <w:rsid w:val="00A26ED3"/>
    <w:rsid w:val="00A3105B"/>
    <w:rsid w:val="00A31E5F"/>
    <w:rsid w:val="00A32AF1"/>
    <w:rsid w:val="00A33D8E"/>
    <w:rsid w:val="00A34F95"/>
    <w:rsid w:val="00A359B8"/>
    <w:rsid w:val="00A35E68"/>
    <w:rsid w:val="00A361F6"/>
    <w:rsid w:val="00A36978"/>
    <w:rsid w:val="00A37675"/>
    <w:rsid w:val="00A4081C"/>
    <w:rsid w:val="00A43361"/>
    <w:rsid w:val="00A4465D"/>
    <w:rsid w:val="00A449C1"/>
    <w:rsid w:val="00A44C60"/>
    <w:rsid w:val="00A45CE0"/>
    <w:rsid w:val="00A45E7B"/>
    <w:rsid w:val="00A461E9"/>
    <w:rsid w:val="00A46AB2"/>
    <w:rsid w:val="00A47A72"/>
    <w:rsid w:val="00A47B39"/>
    <w:rsid w:val="00A50283"/>
    <w:rsid w:val="00A5096A"/>
    <w:rsid w:val="00A50AB2"/>
    <w:rsid w:val="00A51827"/>
    <w:rsid w:val="00A51B9A"/>
    <w:rsid w:val="00A51C70"/>
    <w:rsid w:val="00A52F94"/>
    <w:rsid w:val="00A53F63"/>
    <w:rsid w:val="00A54112"/>
    <w:rsid w:val="00A54307"/>
    <w:rsid w:val="00A544EA"/>
    <w:rsid w:val="00A54A17"/>
    <w:rsid w:val="00A5561D"/>
    <w:rsid w:val="00A56BCD"/>
    <w:rsid w:val="00A577A2"/>
    <w:rsid w:val="00A57AD0"/>
    <w:rsid w:val="00A57D44"/>
    <w:rsid w:val="00A60012"/>
    <w:rsid w:val="00A608A9"/>
    <w:rsid w:val="00A60B52"/>
    <w:rsid w:val="00A60E03"/>
    <w:rsid w:val="00A60FF6"/>
    <w:rsid w:val="00A617AE"/>
    <w:rsid w:val="00A61A9A"/>
    <w:rsid w:val="00A62AE5"/>
    <w:rsid w:val="00A63544"/>
    <w:rsid w:val="00A63F45"/>
    <w:rsid w:val="00A640C9"/>
    <w:rsid w:val="00A6427A"/>
    <w:rsid w:val="00A645CF"/>
    <w:rsid w:val="00A64B70"/>
    <w:rsid w:val="00A64FC3"/>
    <w:rsid w:val="00A65212"/>
    <w:rsid w:val="00A66ACC"/>
    <w:rsid w:val="00A66F53"/>
    <w:rsid w:val="00A70F32"/>
    <w:rsid w:val="00A718EC"/>
    <w:rsid w:val="00A72B56"/>
    <w:rsid w:val="00A730CB"/>
    <w:rsid w:val="00A73472"/>
    <w:rsid w:val="00A7476B"/>
    <w:rsid w:val="00A748D4"/>
    <w:rsid w:val="00A769A4"/>
    <w:rsid w:val="00A76C72"/>
    <w:rsid w:val="00A77604"/>
    <w:rsid w:val="00A800A3"/>
    <w:rsid w:val="00A8053D"/>
    <w:rsid w:val="00A83534"/>
    <w:rsid w:val="00A8375B"/>
    <w:rsid w:val="00A84636"/>
    <w:rsid w:val="00A8495F"/>
    <w:rsid w:val="00A85690"/>
    <w:rsid w:val="00A85D30"/>
    <w:rsid w:val="00A861ED"/>
    <w:rsid w:val="00A86326"/>
    <w:rsid w:val="00A868E3"/>
    <w:rsid w:val="00A87018"/>
    <w:rsid w:val="00A87C73"/>
    <w:rsid w:val="00A87F4F"/>
    <w:rsid w:val="00A9099F"/>
    <w:rsid w:val="00A90B1F"/>
    <w:rsid w:val="00A91112"/>
    <w:rsid w:val="00A913AC"/>
    <w:rsid w:val="00A916EC"/>
    <w:rsid w:val="00A917B3"/>
    <w:rsid w:val="00A917E0"/>
    <w:rsid w:val="00A92508"/>
    <w:rsid w:val="00A93C06"/>
    <w:rsid w:val="00A93C8B"/>
    <w:rsid w:val="00A94C01"/>
    <w:rsid w:val="00A94E49"/>
    <w:rsid w:val="00A950E5"/>
    <w:rsid w:val="00A950F7"/>
    <w:rsid w:val="00A9542E"/>
    <w:rsid w:val="00A95BAB"/>
    <w:rsid w:val="00A963AD"/>
    <w:rsid w:val="00A964D4"/>
    <w:rsid w:val="00A975B3"/>
    <w:rsid w:val="00A97E05"/>
    <w:rsid w:val="00AA01F4"/>
    <w:rsid w:val="00AA05DF"/>
    <w:rsid w:val="00AA0C60"/>
    <w:rsid w:val="00AA11C4"/>
    <w:rsid w:val="00AA16FA"/>
    <w:rsid w:val="00AA245F"/>
    <w:rsid w:val="00AA300D"/>
    <w:rsid w:val="00AA3FD0"/>
    <w:rsid w:val="00AA6038"/>
    <w:rsid w:val="00AA6B6E"/>
    <w:rsid w:val="00AA708D"/>
    <w:rsid w:val="00AA73B3"/>
    <w:rsid w:val="00AA7D03"/>
    <w:rsid w:val="00AA7D28"/>
    <w:rsid w:val="00AA7F28"/>
    <w:rsid w:val="00AB03E1"/>
    <w:rsid w:val="00AB0E7C"/>
    <w:rsid w:val="00AB1662"/>
    <w:rsid w:val="00AB3E83"/>
    <w:rsid w:val="00AB41E6"/>
    <w:rsid w:val="00AB46FA"/>
    <w:rsid w:val="00AB4BC7"/>
    <w:rsid w:val="00AB52B3"/>
    <w:rsid w:val="00AB5B26"/>
    <w:rsid w:val="00AB666C"/>
    <w:rsid w:val="00AB66A4"/>
    <w:rsid w:val="00AB6FCF"/>
    <w:rsid w:val="00AB7DBF"/>
    <w:rsid w:val="00AC0127"/>
    <w:rsid w:val="00AC1EC1"/>
    <w:rsid w:val="00AC232B"/>
    <w:rsid w:val="00AC2DC9"/>
    <w:rsid w:val="00AC37FC"/>
    <w:rsid w:val="00AC4958"/>
    <w:rsid w:val="00AC52C3"/>
    <w:rsid w:val="00AC6950"/>
    <w:rsid w:val="00AD0794"/>
    <w:rsid w:val="00AD0EB2"/>
    <w:rsid w:val="00AD0FFA"/>
    <w:rsid w:val="00AD12E4"/>
    <w:rsid w:val="00AD2306"/>
    <w:rsid w:val="00AD2706"/>
    <w:rsid w:val="00AD363B"/>
    <w:rsid w:val="00AD39C3"/>
    <w:rsid w:val="00AD3DEF"/>
    <w:rsid w:val="00AD5592"/>
    <w:rsid w:val="00AD5B79"/>
    <w:rsid w:val="00AD5DC4"/>
    <w:rsid w:val="00AD64DE"/>
    <w:rsid w:val="00AD792A"/>
    <w:rsid w:val="00AD7ED6"/>
    <w:rsid w:val="00AE1FBB"/>
    <w:rsid w:val="00AE342C"/>
    <w:rsid w:val="00AE3CD1"/>
    <w:rsid w:val="00AE41D5"/>
    <w:rsid w:val="00AE4D73"/>
    <w:rsid w:val="00AE4ED4"/>
    <w:rsid w:val="00AE4F03"/>
    <w:rsid w:val="00AE53B6"/>
    <w:rsid w:val="00AE5B39"/>
    <w:rsid w:val="00AE65C8"/>
    <w:rsid w:val="00AE6BB9"/>
    <w:rsid w:val="00AE78FF"/>
    <w:rsid w:val="00AF0296"/>
    <w:rsid w:val="00AF05CB"/>
    <w:rsid w:val="00AF137F"/>
    <w:rsid w:val="00AF1BA6"/>
    <w:rsid w:val="00AF1C92"/>
    <w:rsid w:val="00AF2421"/>
    <w:rsid w:val="00AF24D6"/>
    <w:rsid w:val="00AF294E"/>
    <w:rsid w:val="00AF2A89"/>
    <w:rsid w:val="00AF47FF"/>
    <w:rsid w:val="00AF68DB"/>
    <w:rsid w:val="00AF7AA4"/>
    <w:rsid w:val="00AF7AEB"/>
    <w:rsid w:val="00AF7B9B"/>
    <w:rsid w:val="00B01486"/>
    <w:rsid w:val="00B02360"/>
    <w:rsid w:val="00B02D48"/>
    <w:rsid w:val="00B02D61"/>
    <w:rsid w:val="00B040CD"/>
    <w:rsid w:val="00B04A4F"/>
    <w:rsid w:val="00B06128"/>
    <w:rsid w:val="00B066A1"/>
    <w:rsid w:val="00B06C43"/>
    <w:rsid w:val="00B06F8B"/>
    <w:rsid w:val="00B07241"/>
    <w:rsid w:val="00B072F0"/>
    <w:rsid w:val="00B07DA6"/>
    <w:rsid w:val="00B07F99"/>
    <w:rsid w:val="00B1047D"/>
    <w:rsid w:val="00B109FA"/>
    <w:rsid w:val="00B10A76"/>
    <w:rsid w:val="00B116F8"/>
    <w:rsid w:val="00B11CC8"/>
    <w:rsid w:val="00B11D4A"/>
    <w:rsid w:val="00B11FE2"/>
    <w:rsid w:val="00B1232E"/>
    <w:rsid w:val="00B123DA"/>
    <w:rsid w:val="00B12863"/>
    <w:rsid w:val="00B12C47"/>
    <w:rsid w:val="00B13285"/>
    <w:rsid w:val="00B13416"/>
    <w:rsid w:val="00B13744"/>
    <w:rsid w:val="00B13961"/>
    <w:rsid w:val="00B13B78"/>
    <w:rsid w:val="00B1413A"/>
    <w:rsid w:val="00B14B51"/>
    <w:rsid w:val="00B15880"/>
    <w:rsid w:val="00B1627E"/>
    <w:rsid w:val="00B1668A"/>
    <w:rsid w:val="00B20187"/>
    <w:rsid w:val="00B21893"/>
    <w:rsid w:val="00B21DA5"/>
    <w:rsid w:val="00B23E50"/>
    <w:rsid w:val="00B24610"/>
    <w:rsid w:val="00B25ADB"/>
    <w:rsid w:val="00B25C26"/>
    <w:rsid w:val="00B261BA"/>
    <w:rsid w:val="00B26207"/>
    <w:rsid w:val="00B26FC4"/>
    <w:rsid w:val="00B3064A"/>
    <w:rsid w:val="00B3152C"/>
    <w:rsid w:val="00B31C1A"/>
    <w:rsid w:val="00B32535"/>
    <w:rsid w:val="00B3266D"/>
    <w:rsid w:val="00B33761"/>
    <w:rsid w:val="00B3473A"/>
    <w:rsid w:val="00B34D6C"/>
    <w:rsid w:val="00B35096"/>
    <w:rsid w:val="00B37787"/>
    <w:rsid w:val="00B37A81"/>
    <w:rsid w:val="00B4230E"/>
    <w:rsid w:val="00B42756"/>
    <w:rsid w:val="00B4291C"/>
    <w:rsid w:val="00B42A08"/>
    <w:rsid w:val="00B42C7F"/>
    <w:rsid w:val="00B43480"/>
    <w:rsid w:val="00B44C10"/>
    <w:rsid w:val="00B4506F"/>
    <w:rsid w:val="00B45D0C"/>
    <w:rsid w:val="00B460EA"/>
    <w:rsid w:val="00B46F92"/>
    <w:rsid w:val="00B4727E"/>
    <w:rsid w:val="00B47DEA"/>
    <w:rsid w:val="00B5037A"/>
    <w:rsid w:val="00B508BC"/>
    <w:rsid w:val="00B509F6"/>
    <w:rsid w:val="00B51667"/>
    <w:rsid w:val="00B51E64"/>
    <w:rsid w:val="00B5276B"/>
    <w:rsid w:val="00B5307B"/>
    <w:rsid w:val="00B530C1"/>
    <w:rsid w:val="00B53570"/>
    <w:rsid w:val="00B53C3B"/>
    <w:rsid w:val="00B54E70"/>
    <w:rsid w:val="00B5567C"/>
    <w:rsid w:val="00B55827"/>
    <w:rsid w:val="00B55AA0"/>
    <w:rsid w:val="00B55D7D"/>
    <w:rsid w:val="00B55E15"/>
    <w:rsid w:val="00B56865"/>
    <w:rsid w:val="00B5714E"/>
    <w:rsid w:val="00B57307"/>
    <w:rsid w:val="00B57B3B"/>
    <w:rsid w:val="00B57DE9"/>
    <w:rsid w:val="00B600BF"/>
    <w:rsid w:val="00B602C9"/>
    <w:rsid w:val="00B60459"/>
    <w:rsid w:val="00B61C86"/>
    <w:rsid w:val="00B61E54"/>
    <w:rsid w:val="00B62593"/>
    <w:rsid w:val="00B62845"/>
    <w:rsid w:val="00B63025"/>
    <w:rsid w:val="00B63166"/>
    <w:rsid w:val="00B63854"/>
    <w:rsid w:val="00B63C57"/>
    <w:rsid w:val="00B643C5"/>
    <w:rsid w:val="00B64835"/>
    <w:rsid w:val="00B65349"/>
    <w:rsid w:val="00B65376"/>
    <w:rsid w:val="00B65D2E"/>
    <w:rsid w:val="00B6638C"/>
    <w:rsid w:val="00B66A50"/>
    <w:rsid w:val="00B66A7E"/>
    <w:rsid w:val="00B67A39"/>
    <w:rsid w:val="00B67D51"/>
    <w:rsid w:val="00B702D5"/>
    <w:rsid w:val="00B723C6"/>
    <w:rsid w:val="00B73194"/>
    <w:rsid w:val="00B73443"/>
    <w:rsid w:val="00B73937"/>
    <w:rsid w:val="00B74D3F"/>
    <w:rsid w:val="00B74DD6"/>
    <w:rsid w:val="00B759A8"/>
    <w:rsid w:val="00B75C31"/>
    <w:rsid w:val="00B7646F"/>
    <w:rsid w:val="00B77AC5"/>
    <w:rsid w:val="00B800CB"/>
    <w:rsid w:val="00B8074B"/>
    <w:rsid w:val="00B8101A"/>
    <w:rsid w:val="00B818D1"/>
    <w:rsid w:val="00B81B6B"/>
    <w:rsid w:val="00B81BB3"/>
    <w:rsid w:val="00B82842"/>
    <w:rsid w:val="00B84278"/>
    <w:rsid w:val="00B844BD"/>
    <w:rsid w:val="00B84DA2"/>
    <w:rsid w:val="00B85DDB"/>
    <w:rsid w:val="00B861AB"/>
    <w:rsid w:val="00B86357"/>
    <w:rsid w:val="00B86D4D"/>
    <w:rsid w:val="00B8743A"/>
    <w:rsid w:val="00B877D9"/>
    <w:rsid w:val="00B913ED"/>
    <w:rsid w:val="00B916F8"/>
    <w:rsid w:val="00B91B41"/>
    <w:rsid w:val="00B929AA"/>
    <w:rsid w:val="00B93D37"/>
    <w:rsid w:val="00B94300"/>
    <w:rsid w:val="00B9443B"/>
    <w:rsid w:val="00B96FD6"/>
    <w:rsid w:val="00B9717C"/>
    <w:rsid w:val="00B97AAB"/>
    <w:rsid w:val="00BA0EA1"/>
    <w:rsid w:val="00BA1DB8"/>
    <w:rsid w:val="00BA2142"/>
    <w:rsid w:val="00BA23BD"/>
    <w:rsid w:val="00BA26B2"/>
    <w:rsid w:val="00BA27DA"/>
    <w:rsid w:val="00BA2A45"/>
    <w:rsid w:val="00BA30D1"/>
    <w:rsid w:val="00BA3D80"/>
    <w:rsid w:val="00BA5342"/>
    <w:rsid w:val="00BA586E"/>
    <w:rsid w:val="00BA64F8"/>
    <w:rsid w:val="00BA7DEA"/>
    <w:rsid w:val="00BB084C"/>
    <w:rsid w:val="00BB0B1F"/>
    <w:rsid w:val="00BB10AA"/>
    <w:rsid w:val="00BB2222"/>
    <w:rsid w:val="00BB27C2"/>
    <w:rsid w:val="00BB2A19"/>
    <w:rsid w:val="00BB396B"/>
    <w:rsid w:val="00BB440A"/>
    <w:rsid w:val="00BB46FA"/>
    <w:rsid w:val="00BB5A7A"/>
    <w:rsid w:val="00BB5BF0"/>
    <w:rsid w:val="00BB5D85"/>
    <w:rsid w:val="00BB5FBF"/>
    <w:rsid w:val="00BB6129"/>
    <w:rsid w:val="00BB6223"/>
    <w:rsid w:val="00BB70F9"/>
    <w:rsid w:val="00BB7243"/>
    <w:rsid w:val="00BB73B9"/>
    <w:rsid w:val="00BB7D50"/>
    <w:rsid w:val="00BC15E4"/>
    <w:rsid w:val="00BC1EB1"/>
    <w:rsid w:val="00BC24AF"/>
    <w:rsid w:val="00BC2552"/>
    <w:rsid w:val="00BC31F6"/>
    <w:rsid w:val="00BC3668"/>
    <w:rsid w:val="00BC3DA3"/>
    <w:rsid w:val="00BC4153"/>
    <w:rsid w:val="00BC4BED"/>
    <w:rsid w:val="00BC528A"/>
    <w:rsid w:val="00BC57C9"/>
    <w:rsid w:val="00BC5F7E"/>
    <w:rsid w:val="00BC69BD"/>
    <w:rsid w:val="00BC6D4A"/>
    <w:rsid w:val="00BC7562"/>
    <w:rsid w:val="00BC79E5"/>
    <w:rsid w:val="00BD0575"/>
    <w:rsid w:val="00BD12AC"/>
    <w:rsid w:val="00BD29BB"/>
    <w:rsid w:val="00BD2DE6"/>
    <w:rsid w:val="00BD3034"/>
    <w:rsid w:val="00BD3355"/>
    <w:rsid w:val="00BD4AC1"/>
    <w:rsid w:val="00BD52ED"/>
    <w:rsid w:val="00BD561D"/>
    <w:rsid w:val="00BD57C6"/>
    <w:rsid w:val="00BD5D0F"/>
    <w:rsid w:val="00BD613F"/>
    <w:rsid w:val="00BD63CB"/>
    <w:rsid w:val="00BD66E7"/>
    <w:rsid w:val="00BD75B8"/>
    <w:rsid w:val="00BE125E"/>
    <w:rsid w:val="00BE3A0B"/>
    <w:rsid w:val="00BE53D1"/>
    <w:rsid w:val="00BE5440"/>
    <w:rsid w:val="00BE570D"/>
    <w:rsid w:val="00BE5843"/>
    <w:rsid w:val="00BE5C25"/>
    <w:rsid w:val="00BE6132"/>
    <w:rsid w:val="00BE777A"/>
    <w:rsid w:val="00BF0359"/>
    <w:rsid w:val="00BF114A"/>
    <w:rsid w:val="00BF1E98"/>
    <w:rsid w:val="00BF2072"/>
    <w:rsid w:val="00BF3549"/>
    <w:rsid w:val="00BF3AF0"/>
    <w:rsid w:val="00BF3E99"/>
    <w:rsid w:val="00BF488E"/>
    <w:rsid w:val="00BF6CFB"/>
    <w:rsid w:val="00BF6E61"/>
    <w:rsid w:val="00BF70FD"/>
    <w:rsid w:val="00C00272"/>
    <w:rsid w:val="00C0188E"/>
    <w:rsid w:val="00C01907"/>
    <w:rsid w:val="00C01A1B"/>
    <w:rsid w:val="00C01C72"/>
    <w:rsid w:val="00C01E8F"/>
    <w:rsid w:val="00C02313"/>
    <w:rsid w:val="00C023AF"/>
    <w:rsid w:val="00C03848"/>
    <w:rsid w:val="00C03AAB"/>
    <w:rsid w:val="00C0501F"/>
    <w:rsid w:val="00C0533C"/>
    <w:rsid w:val="00C06501"/>
    <w:rsid w:val="00C06F2F"/>
    <w:rsid w:val="00C0781E"/>
    <w:rsid w:val="00C07885"/>
    <w:rsid w:val="00C1080D"/>
    <w:rsid w:val="00C10CF2"/>
    <w:rsid w:val="00C113E1"/>
    <w:rsid w:val="00C119E6"/>
    <w:rsid w:val="00C121A5"/>
    <w:rsid w:val="00C1229F"/>
    <w:rsid w:val="00C136F8"/>
    <w:rsid w:val="00C13C45"/>
    <w:rsid w:val="00C14609"/>
    <w:rsid w:val="00C146F6"/>
    <w:rsid w:val="00C149EF"/>
    <w:rsid w:val="00C152A2"/>
    <w:rsid w:val="00C1563C"/>
    <w:rsid w:val="00C15836"/>
    <w:rsid w:val="00C15FB8"/>
    <w:rsid w:val="00C17081"/>
    <w:rsid w:val="00C17469"/>
    <w:rsid w:val="00C17DE6"/>
    <w:rsid w:val="00C2065F"/>
    <w:rsid w:val="00C206EC"/>
    <w:rsid w:val="00C20799"/>
    <w:rsid w:val="00C20DE5"/>
    <w:rsid w:val="00C21050"/>
    <w:rsid w:val="00C211D6"/>
    <w:rsid w:val="00C22674"/>
    <w:rsid w:val="00C22EEF"/>
    <w:rsid w:val="00C22FB8"/>
    <w:rsid w:val="00C24084"/>
    <w:rsid w:val="00C2547A"/>
    <w:rsid w:val="00C25654"/>
    <w:rsid w:val="00C25CCB"/>
    <w:rsid w:val="00C26FB9"/>
    <w:rsid w:val="00C27FE7"/>
    <w:rsid w:val="00C3020C"/>
    <w:rsid w:val="00C3186A"/>
    <w:rsid w:val="00C3187A"/>
    <w:rsid w:val="00C31A4B"/>
    <w:rsid w:val="00C31CF8"/>
    <w:rsid w:val="00C31D1B"/>
    <w:rsid w:val="00C31F64"/>
    <w:rsid w:val="00C321A6"/>
    <w:rsid w:val="00C326CA"/>
    <w:rsid w:val="00C33840"/>
    <w:rsid w:val="00C33C02"/>
    <w:rsid w:val="00C341D8"/>
    <w:rsid w:val="00C3448E"/>
    <w:rsid w:val="00C35CC9"/>
    <w:rsid w:val="00C3654D"/>
    <w:rsid w:val="00C36D00"/>
    <w:rsid w:val="00C3727F"/>
    <w:rsid w:val="00C372A8"/>
    <w:rsid w:val="00C378EE"/>
    <w:rsid w:val="00C37A99"/>
    <w:rsid w:val="00C37C92"/>
    <w:rsid w:val="00C402DE"/>
    <w:rsid w:val="00C40BD6"/>
    <w:rsid w:val="00C42F59"/>
    <w:rsid w:val="00C434DC"/>
    <w:rsid w:val="00C43AC5"/>
    <w:rsid w:val="00C44A29"/>
    <w:rsid w:val="00C44D25"/>
    <w:rsid w:val="00C47DFA"/>
    <w:rsid w:val="00C50A88"/>
    <w:rsid w:val="00C522BD"/>
    <w:rsid w:val="00C53054"/>
    <w:rsid w:val="00C53D8D"/>
    <w:rsid w:val="00C5429E"/>
    <w:rsid w:val="00C54C92"/>
    <w:rsid w:val="00C55F34"/>
    <w:rsid w:val="00C57E59"/>
    <w:rsid w:val="00C61468"/>
    <w:rsid w:val="00C62326"/>
    <w:rsid w:val="00C628A3"/>
    <w:rsid w:val="00C630CF"/>
    <w:rsid w:val="00C63F2A"/>
    <w:rsid w:val="00C64F11"/>
    <w:rsid w:val="00C65748"/>
    <w:rsid w:val="00C65C83"/>
    <w:rsid w:val="00C65EB0"/>
    <w:rsid w:val="00C663FE"/>
    <w:rsid w:val="00C66F5E"/>
    <w:rsid w:val="00C673CE"/>
    <w:rsid w:val="00C67A84"/>
    <w:rsid w:val="00C719DB"/>
    <w:rsid w:val="00C731C8"/>
    <w:rsid w:val="00C750BC"/>
    <w:rsid w:val="00C75359"/>
    <w:rsid w:val="00C75F84"/>
    <w:rsid w:val="00C76D00"/>
    <w:rsid w:val="00C80A61"/>
    <w:rsid w:val="00C80D88"/>
    <w:rsid w:val="00C8105F"/>
    <w:rsid w:val="00C8256E"/>
    <w:rsid w:val="00C8321D"/>
    <w:rsid w:val="00C8341D"/>
    <w:rsid w:val="00C83B05"/>
    <w:rsid w:val="00C840F8"/>
    <w:rsid w:val="00C8415F"/>
    <w:rsid w:val="00C84C5A"/>
    <w:rsid w:val="00C84D71"/>
    <w:rsid w:val="00C84F8A"/>
    <w:rsid w:val="00C856BC"/>
    <w:rsid w:val="00C8687C"/>
    <w:rsid w:val="00C879B3"/>
    <w:rsid w:val="00C87D96"/>
    <w:rsid w:val="00C907C0"/>
    <w:rsid w:val="00C90DEC"/>
    <w:rsid w:val="00C91176"/>
    <w:rsid w:val="00C9118A"/>
    <w:rsid w:val="00C91D06"/>
    <w:rsid w:val="00C91EE4"/>
    <w:rsid w:val="00C920C2"/>
    <w:rsid w:val="00C92410"/>
    <w:rsid w:val="00C92862"/>
    <w:rsid w:val="00C92BB6"/>
    <w:rsid w:val="00C92FA6"/>
    <w:rsid w:val="00C93837"/>
    <w:rsid w:val="00C94D98"/>
    <w:rsid w:val="00C94DFC"/>
    <w:rsid w:val="00C959AD"/>
    <w:rsid w:val="00C95E89"/>
    <w:rsid w:val="00C960D5"/>
    <w:rsid w:val="00CA0615"/>
    <w:rsid w:val="00CA0617"/>
    <w:rsid w:val="00CA0DA7"/>
    <w:rsid w:val="00CA2410"/>
    <w:rsid w:val="00CA317C"/>
    <w:rsid w:val="00CA398B"/>
    <w:rsid w:val="00CA48D7"/>
    <w:rsid w:val="00CA4D4A"/>
    <w:rsid w:val="00CA58BB"/>
    <w:rsid w:val="00CA5B23"/>
    <w:rsid w:val="00CA676D"/>
    <w:rsid w:val="00CA6860"/>
    <w:rsid w:val="00CA6C71"/>
    <w:rsid w:val="00CA75BC"/>
    <w:rsid w:val="00CA794E"/>
    <w:rsid w:val="00CB1094"/>
    <w:rsid w:val="00CB3B7A"/>
    <w:rsid w:val="00CB4377"/>
    <w:rsid w:val="00CB4840"/>
    <w:rsid w:val="00CB4C37"/>
    <w:rsid w:val="00CB50BC"/>
    <w:rsid w:val="00CB53C0"/>
    <w:rsid w:val="00CB5552"/>
    <w:rsid w:val="00CB57B1"/>
    <w:rsid w:val="00CB6E13"/>
    <w:rsid w:val="00CB70B7"/>
    <w:rsid w:val="00CB7836"/>
    <w:rsid w:val="00CB78C0"/>
    <w:rsid w:val="00CB7AD6"/>
    <w:rsid w:val="00CC0B84"/>
    <w:rsid w:val="00CC0FBA"/>
    <w:rsid w:val="00CC112E"/>
    <w:rsid w:val="00CC15E6"/>
    <w:rsid w:val="00CC204F"/>
    <w:rsid w:val="00CC2A51"/>
    <w:rsid w:val="00CC33FE"/>
    <w:rsid w:val="00CC415C"/>
    <w:rsid w:val="00CC4CB1"/>
    <w:rsid w:val="00CC4FCD"/>
    <w:rsid w:val="00CC51C4"/>
    <w:rsid w:val="00CC53D6"/>
    <w:rsid w:val="00CC57A4"/>
    <w:rsid w:val="00CC5A72"/>
    <w:rsid w:val="00CC5D01"/>
    <w:rsid w:val="00CC5E1C"/>
    <w:rsid w:val="00CC6207"/>
    <w:rsid w:val="00CC6627"/>
    <w:rsid w:val="00CD008E"/>
    <w:rsid w:val="00CD06B0"/>
    <w:rsid w:val="00CD07FB"/>
    <w:rsid w:val="00CD26B4"/>
    <w:rsid w:val="00CD292E"/>
    <w:rsid w:val="00CD2D05"/>
    <w:rsid w:val="00CD36BC"/>
    <w:rsid w:val="00CD37D0"/>
    <w:rsid w:val="00CD3875"/>
    <w:rsid w:val="00CD396D"/>
    <w:rsid w:val="00CD3DA4"/>
    <w:rsid w:val="00CD4E3C"/>
    <w:rsid w:val="00CD544A"/>
    <w:rsid w:val="00CD557B"/>
    <w:rsid w:val="00CD66E4"/>
    <w:rsid w:val="00CD6864"/>
    <w:rsid w:val="00CD6E39"/>
    <w:rsid w:val="00CD6E8D"/>
    <w:rsid w:val="00CD724F"/>
    <w:rsid w:val="00CD73B6"/>
    <w:rsid w:val="00CD7ABF"/>
    <w:rsid w:val="00CE0197"/>
    <w:rsid w:val="00CE188C"/>
    <w:rsid w:val="00CE45AC"/>
    <w:rsid w:val="00CE78BB"/>
    <w:rsid w:val="00CF0AA0"/>
    <w:rsid w:val="00CF0EAC"/>
    <w:rsid w:val="00CF0F5E"/>
    <w:rsid w:val="00CF148C"/>
    <w:rsid w:val="00CF1CD1"/>
    <w:rsid w:val="00CF2EBF"/>
    <w:rsid w:val="00CF303E"/>
    <w:rsid w:val="00CF3B0C"/>
    <w:rsid w:val="00CF4012"/>
    <w:rsid w:val="00CF5C6E"/>
    <w:rsid w:val="00CF617A"/>
    <w:rsid w:val="00CF6AD4"/>
    <w:rsid w:val="00CF6E45"/>
    <w:rsid w:val="00CF7B6A"/>
    <w:rsid w:val="00CF7BE5"/>
    <w:rsid w:val="00D00857"/>
    <w:rsid w:val="00D00D53"/>
    <w:rsid w:val="00D01291"/>
    <w:rsid w:val="00D01E9D"/>
    <w:rsid w:val="00D02170"/>
    <w:rsid w:val="00D02F61"/>
    <w:rsid w:val="00D03058"/>
    <w:rsid w:val="00D03F7C"/>
    <w:rsid w:val="00D04031"/>
    <w:rsid w:val="00D041E2"/>
    <w:rsid w:val="00D049E3"/>
    <w:rsid w:val="00D052A5"/>
    <w:rsid w:val="00D05700"/>
    <w:rsid w:val="00D0572B"/>
    <w:rsid w:val="00D05C22"/>
    <w:rsid w:val="00D05EC4"/>
    <w:rsid w:val="00D0752E"/>
    <w:rsid w:val="00D0754E"/>
    <w:rsid w:val="00D076D6"/>
    <w:rsid w:val="00D0775C"/>
    <w:rsid w:val="00D07959"/>
    <w:rsid w:val="00D11D8B"/>
    <w:rsid w:val="00D13690"/>
    <w:rsid w:val="00D13BFF"/>
    <w:rsid w:val="00D144FA"/>
    <w:rsid w:val="00D14D92"/>
    <w:rsid w:val="00D15385"/>
    <w:rsid w:val="00D15642"/>
    <w:rsid w:val="00D15822"/>
    <w:rsid w:val="00D167AF"/>
    <w:rsid w:val="00D16B92"/>
    <w:rsid w:val="00D17465"/>
    <w:rsid w:val="00D17A23"/>
    <w:rsid w:val="00D17DE2"/>
    <w:rsid w:val="00D20A25"/>
    <w:rsid w:val="00D21043"/>
    <w:rsid w:val="00D21FB0"/>
    <w:rsid w:val="00D23D27"/>
    <w:rsid w:val="00D23E91"/>
    <w:rsid w:val="00D2400E"/>
    <w:rsid w:val="00D24026"/>
    <w:rsid w:val="00D2468E"/>
    <w:rsid w:val="00D24703"/>
    <w:rsid w:val="00D24F2C"/>
    <w:rsid w:val="00D25140"/>
    <w:rsid w:val="00D254B8"/>
    <w:rsid w:val="00D265EF"/>
    <w:rsid w:val="00D270AD"/>
    <w:rsid w:val="00D2761D"/>
    <w:rsid w:val="00D27A63"/>
    <w:rsid w:val="00D3052A"/>
    <w:rsid w:val="00D31322"/>
    <w:rsid w:val="00D323AA"/>
    <w:rsid w:val="00D3270C"/>
    <w:rsid w:val="00D32E08"/>
    <w:rsid w:val="00D32EA6"/>
    <w:rsid w:val="00D40082"/>
    <w:rsid w:val="00D401A0"/>
    <w:rsid w:val="00D404E3"/>
    <w:rsid w:val="00D40B72"/>
    <w:rsid w:val="00D41709"/>
    <w:rsid w:val="00D418E4"/>
    <w:rsid w:val="00D41CD1"/>
    <w:rsid w:val="00D43336"/>
    <w:rsid w:val="00D4368E"/>
    <w:rsid w:val="00D442D3"/>
    <w:rsid w:val="00D44DE8"/>
    <w:rsid w:val="00D44F57"/>
    <w:rsid w:val="00D463F1"/>
    <w:rsid w:val="00D470E1"/>
    <w:rsid w:val="00D477B5"/>
    <w:rsid w:val="00D50487"/>
    <w:rsid w:val="00D50F95"/>
    <w:rsid w:val="00D512F6"/>
    <w:rsid w:val="00D51437"/>
    <w:rsid w:val="00D51716"/>
    <w:rsid w:val="00D52256"/>
    <w:rsid w:val="00D524BB"/>
    <w:rsid w:val="00D52E90"/>
    <w:rsid w:val="00D531F1"/>
    <w:rsid w:val="00D535E3"/>
    <w:rsid w:val="00D537E5"/>
    <w:rsid w:val="00D54D9D"/>
    <w:rsid w:val="00D561C8"/>
    <w:rsid w:val="00D561F7"/>
    <w:rsid w:val="00D5786D"/>
    <w:rsid w:val="00D57CCE"/>
    <w:rsid w:val="00D57F2E"/>
    <w:rsid w:val="00D61539"/>
    <w:rsid w:val="00D61C9F"/>
    <w:rsid w:val="00D62210"/>
    <w:rsid w:val="00D6254D"/>
    <w:rsid w:val="00D628A2"/>
    <w:rsid w:val="00D62D03"/>
    <w:rsid w:val="00D63065"/>
    <w:rsid w:val="00D6344A"/>
    <w:rsid w:val="00D65E8E"/>
    <w:rsid w:val="00D660E0"/>
    <w:rsid w:val="00D661B1"/>
    <w:rsid w:val="00D66346"/>
    <w:rsid w:val="00D66B43"/>
    <w:rsid w:val="00D66E5D"/>
    <w:rsid w:val="00D6703D"/>
    <w:rsid w:val="00D6710D"/>
    <w:rsid w:val="00D676B3"/>
    <w:rsid w:val="00D6776D"/>
    <w:rsid w:val="00D67C9B"/>
    <w:rsid w:val="00D70158"/>
    <w:rsid w:val="00D70A89"/>
    <w:rsid w:val="00D7118C"/>
    <w:rsid w:val="00D717DA"/>
    <w:rsid w:val="00D71BEC"/>
    <w:rsid w:val="00D71DD0"/>
    <w:rsid w:val="00D73F5F"/>
    <w:rsid w:val="00D75342"/>
    <w:rsid w:val="00D75ABA"/>
    <w:rsid w:val="00D7659E"/>
    <w:rsid w:val="00D801F2"/>
    <w:rsid w:val="00D811D0"/>
    <w:rsid w:val="00D81372"/>
    <w:rsid w:val="00D814FD"/>
    <w:rsid w:val="00D815CF"/>
    <w:rsid w:val="00D815D7"/>
    <w:rsid w:val="00D819AE"/>
    <w:rsid w:val="00D8209F"/>
    <w:rsid w:val="00D82623"/>
    <w:rsid w:val="00D82C52"/>
    <w:rsid w:val="00D8306F"/>
    <w:rsid w:val="00D846AF"/>
    <w:rsid w:val="00D84B10"/>
    <w:rsid w:val="00D84BA5"/>
    <w:rsid w:val="00D84F31"/>
    <w:rsid w:val="00D858D1"/>
    <w:rsid w:val="00D86303"/>
    <w:rsid w:val="00D86A9B"/>
    <w:rsid w:val="00D86AF0"/>
    <w:rsid w:val="00D86C99"/>
    <w:rsid w:val="00D8771D"/>
    <w:rsid w:val="00D905B9"/>
    <w:rsid w:val="00D9070D"/>
    <w:rsid w:val="00D90AA8"/>
    <w:rsid w:val="00D90BA4"/>
    <w:rsid w:val="00D91200"/>
    <w:rsid w:val="00D91DDD"/>
    <w:rsid w:val="00D9420C"/>
    <w:rsid w:val="00D946B0"/>
    <w:rsid w:val="00D94DE6"/>
    <w:rsid w:val="00D96669"/>
    <w:rsid w:val="00D97BC0"/>
    <w:rsid w:val="00DA01AD"/>
    <w:rsid w:val="00DA2165"/>
    <w:rsid w:val="00DA2661"/>
    <w:rsid w:val="00DA2679"/>
    <w:rsid w:val="00DA2858"/>
    <w:rsid w:val="00DA3039"/>
    <w:rsid w:val="00DA510E"/>
    <w:rsid w:val="00DA6B88"/>
    <w:rsid w:val="00DA6C96"/>
    <w:rsid w:val="00DA73B6"/>
    <w:rsid w:val="00DA76C7"/>
    <w:rsid w:val="00DB0E1A"/>
    <w:rsid w:val="00DB1102"/>
    <w:rsid w:val="00DB127D"/>
    <w:rsid w:val="00DB1B1C"/>
    <w:rsid w:val="00DB1E28"/>
    <w:rsid w:val="00DB2E66"/>
    <w:rsid w:val="00DB2EEB"/>
    <w:rsid w:val="00DB3109"/>
    <w:rsid w:val="00DB339E"/>
    <w:rsid w:val="00DB3591"/>
    <w:rsid w:val="00DB3DFD"/>
    <w:rsid w:val="00DB4505"/>
    <w:rsid w:val="00DB47AF"/>
    <w:rsid w:val="00DB6666"/>
    <w:rsid w:val="00DB6B1F"/>
    <w:rsid w:val="00DB747D"/>
    <w:rsid w:val="00DB7500"/>
    <w:rsid w:val="00DC0241"/>
    <w:rsid w:val="00DC0645"/>
    <w:rsid w:val="00DC11AF"/>
    <w:rsid w:val="00DC2133"/>
    <w:rsid w:val="00DC2B42"/>
    <w:rsid w:val="00DC2DE1"/>
    <w:rsid w:val="00DC36FE"/>
    <w:rsid w:val="00DC402E"/>
    <w:rsid w:val="00DC4372"/>
    <w:rsid w:val="00DC4533"/>
    <w:rsid w:val="00DC524E"/>
    <w:rsid w:val="00DC52A1"/>
    <w:rsid w:val="00DC7304"/>
    <w:rsid w:val="00DD2DA6"/>
    <w:rsid w:val="00DD3922"/>
    <w:rsid w:val="00DD3A11"/>
    <w:rsid w:val="00DD4E2A"/>
    <w:rsid w:val="00DD521E"/>
    <w:rsid w:val="00DD62AD"/>
    <w:rsid w:val="00DD7146"/>
    <w:rsid w:val="00DD7153"/>
    <w:rsid w:val="00DE046F"/>
    <w:rsid w:val="00DE0D4D"/>
    <w:rsid w:val="00DE1185"/>
    <w:rsid w:val="00DE1F8A"/>
    <w:rsid w:val="00DE5BC6"/>
    <w:rsid w:val="00DE662B"/>
    <w:rsid w:val="00DF00CE"/>
    <w:rsid w:val="00DF089D"/>
    <w:rsid w:val="00DF08DD"/>
    <w:rsid w:val="00DF0A7E"/>
    <w:rsid w:val="00DF139A"/>
    <w:rsid w:val="00DF2226"/>
    <w:rsid w:val="00DF29A3"/>
    <w:rsid w:val="00DF38FA"/>
    <w:rsid w:val="00DF3931"/>
    <w:rsid w:val="00DF4417"/>
    <w:rsid w:val="00DF4A95"/>
    <w:rsid w:val="00DF4C19"/>
    <w:rsid w:val="00DF4F58"/>
    <w:rsid w:val="00DF5152"/>
    <w:rsid w:val="00DF556F"/>
    <w:rsid w:val="00DF7BE4"/>
    <w:rsid w:val="00E0074B"/>
    <w:rsid w:val="00E01525"/>
    <w:rsid w:val="00E018A7"/>
    <w:rsid w:val="00E01E5B"/>
    <w:rsid w:val="00E02318"/>
    <w:rsid w:val="00E0254E"/>
    <w:rsid w:val="00E02560"/>
    <w:rsid w:val="00E038E2"/>
    <w:rsid w:val="00E04443"/>
    <w:rsid w:val="00E047A9"/>
    <w:rsid w:val="00E04C43"/>
    <w:rsid w:val="00E04DD2"/>
    <w:rsid w:val="00E04E77"/>
    <w:rsid w:val="00E0590A"/>
    <w:rsid w:val="00E05B13"/>
    <w:rsid w:val="00E06117"/>
    <w:rsid w:val="00E06D83"/>
    <w:rsid w:val="00E1063C"/>
    <w:rsid w:val="00E11308"/>
    <w:rsid w:val="00E117C4"/>
    <w:rsid w:val="00E11F2F"/>
    <w:rsid w:val="00E126BD"/>
    <w:rsid w:val="00E12821"/>
    <w:rsid w:val="00E13A3A"/>
    <w:rsid w:val="00E14CD2"/>
    <w:rsid w:val="00E150E6"/>
    <w:rsid w:val="00E168ED"/>
    <w:rsid w:val="00E16C47"/>
    <w:rsid w:val="00E16F21"/>
    <w:rsid w:val="00E2087B"/>
    <w:rsid w:val="00E21A34"/>
    <w:rsid w:val="00E21CCB"/>
    <w:rsid w:val="00E21F79"/>
    <w:rsid w:val="00E224D5"/>
    <w:rsid w:val="00E22818"/>
    <w:rsid w:val="00E22E8B"/>
    <w:rsid w:val="00E23248"/>
    <w:rsid w:val="00E236F8"/>
    <w:rsid w:val="00E23DBB"/>
    <w:rsid w:val="00E23E2F"/>
    <w:rsid w:val="00E23F9C"/>
    <w:rsid w:val="00E24D99"/>
    <w:rsid w:val="00E25008"/>
    <w:rsid w:val="00E25066"/>
    <w:rsid w:val="00E301AE"/>
    <w:rsid w:val="00E304C1"/>
    <w:rsid w:val="00E3081B"/>
    <w:rsid w:val="00E30B83"/>
    <w:rsid w:val="00E315BC"/>
    <w:rsid w:val="00E318B6"/>
    <w:rsid w:val="00E31E03"/>
    <w:rsid w:val="00E32ABB"/>
    <w:rsid w:val="00E33018"/>
    <w:rsid w:val="00E3323C"/>
    <w:rsid w:val="00E33610"/>
    <w:rsid w:val="00E346C6"/>
    <w:rsid w:val="00E34774"/>
    <w:rsid w:val="00E34B24"/>
    <w:rsid w:val="00E34FA2"/>
    <w:rsid w:val="00E35139"/>
    <w:rsid w:val="00E35E1F"/>
    <w:rsid w:val="00E37997"/>
    <w:rsid w:val="00E37E18"/>
    <w:rsid w:val="00E41EF4"/>
    <w:rsid w:val="00E42E01"/>
    <w:rsid w:val="00E442E0"/>
    <w:rsid w:val="00E44555"/>
    <w:rsid w:val="00E44896"/>
    <w:rsid w:val="00E44BA2"/>
    <w:rsid w:val="00E44C79"/>
    <w:rsid w:val="00E4526A"/>
    <w:rsid w:val="00E457DD"/>
    <w:rsid w:val="00E45E00"/>
    <w:rsid w:val="00E4784D"/>
    <w:rsid w:val="00E47D0A"/>
    <w:rsid w:val="00E50608"/>
    <w:rsid w:val="00E50831"/>
    <w:rsid w:val="00E5165B"/>
    <w:rsid w:val="00E52ABA"/>
    <w:rsid w:val="00E5314F"/>
    <w:rsid w:val="00E533C0"/>
    <w:rsid w:val="00E53A74"/>
    <w:rsid w:val="00E53DE8"/>
    <w:rsid w:val="00E53ECA"/>
    <w:rsid w:val="00E5523E"/>
    <w:rsid w:val="00E56E37"/>
    <w:rsid w:val="00E57411"/>
    <w:rsid w:val="00E57775"/>
    <w:rsid w:val="00E60020"/>
    <w:rsid w:val="00E60314"/>
    <w:rsid w:val="00E604FC"/>
    <w:rsid w:val="00E62BC0"/>
    <w:rsid w:val="00E63033"/>
    <w:rsid w:val="00E64143"/>
    <w:rsid w:val="00E64493"/>
    <w:rsid w:val="00E64504"/>
    <w:rsid w:val="00E653E3"/>
    <w:rsid w:val="00E6566A"/>
    <w:rsid w:val="00E66158"/>
    <w:rsid w:val="00E66AEE"/>
    <w:rsid w:val="00E6786E"/>
    <w:rsid w:val="00E67974"/>
    <w:rsid w:val="00E70FF5"/>
    <w:rsid w:val="00E71290"/>
    <w:rsid w:val="00E7168E"/>
    <w:rsid w:val="00E73138"/>
    <w:rsid w:val="00E736A7"/>
    <w:rsid w:val="00E757DF"/>
    <w:rsid w:val="00E75841"/>
    <w:rsid w:val="00E761CE"/>
    <w:rsid w:val="00E76D5E"/>
    <w:rsid w:val="00E7799E"/>
    <w:rsid w:val="00E77BEA"/>
    <w:rsid w:val="00E77E58"/>
    <w:rsid w:val="00E81E52"/>
    <w:rsid w:val="00E826F6"/>
    <w:rsid w:val="00E853EE"/>
    <w:rsid w:val="00E85AF8"/>
    <w:rsid w:val="00E8607A"/>
    <w:rsid w:val="00E8658C"/>
    <w:rsid w:val="00E86E6A"/>
    <w:rsid w:val="00E87C26"/>
    <w:rsid w:val="00E910B3"/>
    <w:rsid w:val="00E91769"/>
    <w:rsid w:val="00E918D7"/>
    <w:rsid w:val="00E919B1"/>
    <w:rsid w:val="00E91D49"/>
    <w:rsid w:val="00E94B6B"/>
    <w:rsid w:val="00E951F0"/>
    <w:rsid w:val="00E96D10"/>
    <w:rsid w:val="00E97DDE"/>
    <w:rsid w:val="00E97FBB"/>
    <w:rsid w:val="00EA00E9"/>
    <w:rsid w:val="00EA0CA3"/>
    <w:rsid w:val="00EA2361"/>
    <w:rsid w:val="00EA297C"/>
    <w:rsid w:val="00EA2D86"/>
    <w:rsid w:val="00EA2E32"/>
    <w:rsid w:val="00EA2F57"/>
    <w:rsid w:val="00EA402F"/>
    <w:rsid w:val="00EA4624"/>
    <w:rsid w:val="00EA4D05"/>
    <w:rsid w:val="00EA4E46"/>
    <w:rsid w:val="00EA5AE9"/>
    <w:rsid w:val="00EA667E"/>
    <w:rsid w:val="00EA7780"/>
    <w:rsid w:val="00EB0DA1"/>
    <w:rsid w:val="00EB11D4"/>
    <w:rsid w:val="00EB1431"/>
    <w:rsid w:val="00EB2886"/>
    <w:rsid w:val="00EB398E"/>
    <w:rsid w:val="00EB3BAE"/>
    <w:rsid w:val="00EB3E09"/>
    <w:rsid w:val="00EB4125"/>
    <w:rsid w:val="00EB4410"/>
    <w:rsid w:val="00EB588B"/>
    <w:rsid w:val="00EB6249"/>
    <w:rsid w:val="00EB7402"/>
    <w:rsid w:val="00EB7C60"/>
    <w:rsid w:val="00EB7D34"/>
    <w:rsid w:val="00EC0290"/>
    <w:rsid w:val="00EC02DA"/>
    <w:rsid w:val="00EC210D"/>
    <w:rsid w:val="00EC235A"/>
    <w:rsid w:val="00EC25FA"/>
    <w:rsid w:val="00EC2864"/>
    <w:rsid w:val="00EC33BF"/>
    <w:rsid w:val="00EC4096"/>
    <w:rsid w:val="00EC429C"/>
    <w:rsid w:val="00EC4837"/>
    <w:rsid w:val="00EC5025"/>
    <w:rsid w:val="00EC52D3"/>
    <w:rsid w:val="00EC62FC"/>
    <w:rsid w:val="00EC6A51"/>
    <w:rsid w:val="00EC6C1E"/>
    <w:rsid w:val="00ED043E"/>
    <w:rsid w:val="00ED05AC"/>
    <w:rsid w:val="00ED05E2"/>
    <w:rsid w:val="00ED08E3"/>
    <w:rsid w:val="00ED0D41"/>
    <w:rsid w:val="00ED10E2"/>
    <w:rsid w:val="00ED134D"/>
    <w:rsid w:val="00ED1E3F"/>
    <w:rsid w:val="00ED278B"/>
    <w:rsid w:val="00ED28AB"/>
    <w:rsid w:val="00ED4111"/>
    <w:rsid w:val="00ED49C5"/>
    <w:rsid w:val="00EE1FD1"/>
    <w:rsid w:val="00EE2BC1"/>
    <w:rsid w:val="00EE3698"/>
    <w:rsid w:val="00EE3CC6"/>
    <w:rsid w:val="00EE4050"/>
    <w:rsid w:val="00EE4149"/>
    <w:rsid w:val="00EE4BDB"/>
    <w:rsid w:val="00EE4ED3"/>
    <w:rsid w:val="00EE601C"/>
    <w:rsid w:val="00EE63BE"/>
    <w:rsid w:val="00EE64C2"/>
    <w:rsid w:val="00EE64E1"/>
    <w:rsid w:val="00EE773F"/>
    <w:rsid w:val="00EF03D2"/>
    <w:rsid w:val="00EF07B2"/>
    <w:rsid w:val="00EF0E04"/>
    <w:rsid w:val="00EF14A8"/>
    <w:rsid w:val="00EF2090"/>
    <w:rsid w:val="00EF2FC2"/>
    <w:rsid w:val="00EF3290"/>
    <w:rsid w:val="00EF3F43"/>
    <w:rsid w:val="00EF505D"/>
    <w:rsid w:val="00EF6246"/>
    <w:rsid w:val="00EF62CA"/>
    <w:rsid w:val="00EF693A"/>
    <w:rsid w:val="00EF6D2B"/>
    <w:rsid w:val="00EF6FDA"/>
    <w:rsid w:val="00EF732D"/>
    <w:rsid w:val="00EF7945"/>
    <w:rsid w:val="00F00C7E"/>
    <w:rsid w:val="00F00D54"/>
    <w:rsid w:val="00F013AE"/>
    <w:rsid w:val="00F01C2E"/>
    <w:rsid w:val="00F01E3C"/>
    <w:rsid w:val="00F045A9"/>
    <w:rsid w:val="00F04E3E"/>
    <w:rsid w:val="00F066C7"/>
    <w:rsid w:val="00F06BE8"/>
    <w:rsid w:val="00F06F80"/>
    <w:rsid w:val="00F071E1"/>
    <w:rsid w:val="00F1069B"/>
    <w:rsid w:val="00F10771"/>
    <w:rsid w:val="00F10BD2"/>
    <w:rsid w:val="00F11F00"/>
    <w:rsid w:val="00F12539"/>
    <w:rsid w:val="00F12AE6"/>
    <w:rsid w:val="00F14560"/>
    <w:rsid w:val="00F149FE"/>
    <w:rsid w:val="00F14E29"/>
    <w:rsid w:val="00F156E9"/>
    <w:rsid w:val="00F1652C"/>
    <w:rsid w:val="00F16696"/>
    <w:rsid w:val="00F16727"/>
    <w:rsid w:val="00F16CD0"/>
    <w:rsid w:val="00F175A5"/>
    <w:rsid w:val="00F17D2C"/>
    <w:rsid w:val="00F205E5"/>
    <w:rsid w:val="00F219B7"/>
    <w:rsid w:val="00F22A7A"/>
    <w:rsid w:val="00F22CD1"/>
    <w:rsid w:val="00F235E5"/>
    <w:rsid w:val="00F24217"/>
    <w:rsid w:val="00F243B5"/>
    <w:rsid w:val="00F25159"/>
    <w:rsid w:val="00F255F9"/>
    <w:rsid w:val="00F25E66"/>
    <w:rsid w:val="00F26549"/>
    <w:rsid w:val="00F26F87"/>
    <w:rsid w:val="00F27A21"/>
    <w:rsid w:val="00F27C22"/>
    <w:rsid w:val="00F31162"/>
    <w:rsid w:val="00F31759"/>
    <w:rsid w:val="00F32069"/>
    <w:rsid w:val="00F3406D"/>
    <w:rsid w:val="00F34445"/>
    <w:rsid w:val="00F34642"/>
    <w:rsid w:val="00F34FD2"/>
    <w:rsid w:val="00F37239"/>
    <w:rsid w:val="00F37271"/>
    <w:rsid w:val="00F4269D"/>
    <w:rsid w:val="00F42A7A"/>
    <w:rsid w:val="00F42A7D"/>
    <w:rsid w:val="00F42B88"/>
    <w:rsid w:val="00F42F85"/>
    <w:rsid w:val="00F43E08"/>
    <w:rsid w:val="00F449D3"/>
    <w:rsid w:val="00F45094"/>
    <w:rsid w:val="00F45518"/>
    <w:rsid w:val="00F458B1"/>
    <w:rsid w:val="00F45C93"/>
    <w:rsid w:val="00F46425"/>
    <w:rsid w:val="00F46BAE"/>
    <w:rsid w:val="00F5059D"/>
    <w:rsid w:val="00F50D05"/>
    <w:rsid w:val="00F50E3A"/>
    <w:rsid w:val="00F51237"/>
    <w:rsid w:val="00F51266"/>
    <w:rsid w:val="00F512A3"/>
    <w:rsid w:val="00F5154A"/>
    <w:rsid w:val="00F51614"/>
    <w:rsid w:val="00F51694"/>
    <w:rsid w:val="00F519C8"/>
    <w:rsid w:val="00F51AB4"/>
    <w:rsid w:val="00F52234"/>
    <w:rsid w:val="00F523A8"/>
    <w:rsid w:val="00F527DC"/>
    <w:rsid w:val="00F52CCD"/>
    <w:rsid w:val="00F544A5"/>
    <w:rsid w:val="00F546C6"/>
    <w:rsid w:val="00F54723"/>
    <w:rsid w:val="00F54E77"/>
    <w:rsid w:val="00F54EBC"/>
    <w:rsid w:val="00F5510E"/>
    <w:rsid w:val="00F557BA"/>
    <w:rsid w:val="00F57359"/>
    <w:rsid w:val="00F573D0"/>
    <w:rsid w:val="00F57AF5"/>
    <w:rsid w:val="00F60A86"/>
    <w:rsid w:val="00F60AF1"/>
    <w:rsid w:val="00F60E73"/>
    <w:rsid w:val="00F6165B"/>
    <w:rsid w:val="00F61BAB"/>
    <w:rsid w:val="00F6278E"/>
    <w:rsid w:val="00F62B87"/>
    <w:rsid w:val="00F639BF"/>
    <w:rsid w:val="00F643D7"/>
    <w:rsid w:val="00F65208"/>
    <w:rsid w:val="00F663CD"/>
    <w:rsid w:val="00F67BE6"/>
    <w:rsid w:val="00F67E9A"/>
    <w:rsid w:val="00F7005E"/>
    <w:rsid w:val="00F7009F"/>
    <w:rsid w:val="00F70280"/>
    <w:rsid w:val="00F702E1"/>
    <w:rsid w:val="00F70F5E"/>
    <w:rsid w:val="00F715AB"/>
    <w:rsid w:val="00F71763"/>
    <w:rsid w:val="00F7185F"/>
    <w:rsid w:val="00F71BC6"/>
    <w:rsid w:val="00F71E86"/>
    <w:rsid w:val="00F71FBD"/>
    <w:rsid w:val="00F7266F"/>
    <w:rsid w:val="00F7280A"/>
    <w:rsid w:val="00F73EA2"/>
    <w:rsid w:val="00F73ED1"/>
    <w:rsid w:val="00F75C63"/>
    <w:rsid w:val="00F76731"/>
    <w:rsid w:val="00F76A69"/>
    <w:rsid w:val="00F804CA"/>
    <w:rsid w:val="00F80738"/>
    <w:rsid w:val="00F80902"/>
    <w:rsid w:val="00F80E22"/>
    <w:rsid w:val="00F80F55"/>
    <w:rsid w:val="00F81921"/>
    <w:rsid w:val="00F81AA4"/>
    <w:rsid w:val="00F81F66"/>
    <w:rsid w:val="00F82EEF"/>
    <w:rsid w:val="00F832FD"/>
    <w:rsid w:val="00F83726"/>
    <w:rsid w:val="00F8379C"/>
    <w:rsid w:val="00F8383F"/>
    <w:rsid w:val="00F83DC9"/>
    <w:rsid w:val="00F8481F"/>
    <w:rsid w:val="00F85031"/>
    <w:rsid w:val="00F86B33"/>
    <w:rsid w:val="00F86C4C"/>
    <w:rsid w:val="00F876FD"/>
    <w:rsid w:val="00F90000"/>
    <w:rsid w:val="00F90C53"/>
    <w:rsid w:val="00F90EFD"/>
    <w:rsid w:val="00F90F18"/>
    <w:rsid w:val="00F9122C"/>
    <w:rsid w:val="00F917A6"/>
    <w:rsid w:val="00F91C17"/>
    <w:rsid w:val="00F921AB"/>
    <w:rsid w:val="00F9232F"/>
    <w:rsid w:val="00F929BB"/>
    <w:rsid w:val="00F92FF5"/>
    <w:rsid w:val="00F9312E"/>
    <w:rsid w:val="00F93680"/>
    <w:rsid w:val="00F93AD7"/>
    <w:rsid w:val="00F93D2E"/>
    <w:rsid w:val="00F93D7B"/>
    <w:rsid w:val="00F949B1"/>
    <w:rsid w:val="00F94D96"/>
    <w:rsid w:val="00F95235"/>
    <w:rsid w:val="00F958EE"/>
    <w:rsid w:val="00F95957"/>
    <w:rsid w:val="00F96707"/>
    <w:rsid w:val="00F96EEB"/>
    <w:rsid w:val="00F96F8A"/>
    <w:rsid w:val="00F9761F"/>
    <w:rsid w:val="00F97B62"/>
    <w:rsid w:val="00FA06CE"/>
    <w:rsid w:val="00FA0BFD"/>
    <w:rsid w:val="00FA102C"/>
    <w:rsid w:val="00FA1479"/>
    <w:rsid w:val="00FA38D2"/>
    <w:rsid w:val="00FA3E6F"/>
    <w:rsid w:val="00FA4577"/>
    <w:rsid w:val="00FA4DE2"/>
    <w:rsid w:val="00FA531D"/>
    <w:rsid w:val="00FA5596"/>
    <w:rsid w:val="00FA57CD"/>
    <w:rsid w:val="00FA6991"/>
    <w:rsid w:val="00FA6CBF"/>
    <w:rsid w:val="00FA6EB5"/>
    <w:rsid w:val="00FA7BE2"/>
    <w:rsid w:val="00FA7DDE"/>
    <w:rsid w:val="00FB0286"/>
    <w:rsid w:val="00FB0DB7"/>
    <w:rsid w:val="00FB1A7A"/>
    <w:rsid w:val="00FB3124"/>
    <w:rsid w:val="00FB3709"/>
    <w:rsid w:val="00FB3A82"/>
    <w:rsid w:val="00FB4FE0"/>
    <w:rsid w:val="00FB510D"/>
    <w:rsid w:val="00FB575A"/>
    <w:rsid w:val="00FB638C"/>
    <w:rsid w:val="00FB6748"/>
    <w:rsid w:val="00FC0200"/>
    <w:rsid w:val="00FC0E5B"/>
    <w:rsid w:val="00FC2338"/>
    <w:rsid w:val="00FC449F"/>
    <w:rsid w:val="00FC4613"/>
    <w:rsid w:val="00FC51CE"/>
    <w:rsid w:val="00FC5616"/>
    <w:rsid w:val="00FC7631"/>
    <w:rsid w:val="00FC7FA6"/>
    <w:rsid w:val="00FD08C3"/>
    <w:rsid w:val="00FD196D"/>
    <w:rsid w:val="00FD22FE"/>
    <w:rsid w:val="00FD24E6"/>
    <w:rsid w:val="00FD328C"/>
    <w:rsid w:val="00FD333E"/>
    <w:rsid w:val="00FD3340"/>
    <w:rsid w:val="00FD3EA8"/>
    <w:rsid w:val="00FD452B"/>
    <w:rsid w:val="00FD7001"/>
    <w:rsid w:val="00FD7299"/>
    <w:rsid w:val="00FD72CE"/>
    <w:rsid w:val="00FE07D0"/>
    <w:rsid w:val="00FE0B77"/>
    <w:rsid w:val="00FE1E03"/>
    <w:rsid w:val="00FE2094"/>
    <w:rsid w:val="00FE2277"/>
    <w:rsid w:val="00FE2291"/>
    <w:rsid w:val="00FE269F"/>
    <w:rsid w:val="00FE319F"/>
    <w:rsid w:val="00FE32F0"/>
    <w:rsid w:val="00FE399F"/>
    <w:rsid w:val="00FE39F0"/>
    <w:rsid w:val="00FE3F15"/>
    <w:rsid w:val="00FE4128"/>
    <w:rsid w:val="00FE4E5E"/>
    <w:rsid w:val="00FE5628"/>
    <w:rsid w:val="00FE69D4"/>
    <w:rsid w:val="00FE6B9E"/>
    <w:rsid w:val="00FE7270"/>
    <w:rsid w:val="00FE764B"/>
    <w:rsid w:val="00FF0A29"/>
    <w:rsid w:val="00FF0CB6"/>
    <w:rsid w:val="00FF0CCC"/>
    <w:rsid w:val="00FF16DD"/>
    <w:rsid w:val="00FF27CD"/>
    <w:rsid w:val="00FF2B21"/>
    <w:rsid w:val="00FF31EA"/>
    <w:rsid w:val="00FF3838"/>
    <w:rsid w:val="00FF3E5C"/>
    <w:rsid w:val="00FF5BD8"/>
    <w:rsid w:val="00FF612C"/>
    <w:rsid w:val="00FF6EB8"/>
    <w:rsid w:val="00FF6FF1"/>
    <w:rsid w:val="00FF7B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5609FFE-2B89-42BB-AAF9-A6EA7265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9C7"/>
    <w:pPr>
      <w:spacing w:after="150" w:line="276" w:lineRule="auto"/>
      <w:jc w:val="both"/>
    </w:pPr>
    <w:rPr>
      <w:rFonts w:ascii="Calibri" w:hAnsi="Calibri"/>
      <w:szCs w:val="22"/>
    </w:rPr>
  </w:style>
  <w:style w:type="paragraph" w:styleId="Heading1">
    <w:name w:val="heading 1"/>
    <w:basedOn w:val="Normal"/>
    <w:next w:val="Normal"/>
    <w:link w:val="Heading1Char"/>
    <w:uiPriority w:val="1"/>
    <w:qFormat/>
    <w:rsid w:val="00111724"/>
    <w:pPr>
      <w:keepNext/>
      <w:keepLines/>
      <w:numPr>
        <w:numId w:val="3"/>
      </w:numPr>
      <w:spacing w:before="480" w:after="210"/>
      <w:ind w:left="227" w:hanging="227"/>
      <w:jc w:val="left"/>
      <w:outlineLvl w:val="0"/>
    </w:pPr>
    <w:rPr>
      <w:rFonts w:eastAsia="Times New Roman"/>
      <w:bCs/>
      <w:caps/>
      <w:color w:val="4BACC6"/>
      <w:szCs w:val="42"/>
    </w:rPr>
  </w:style>
  <w:style w:type="paragraph" w:styleId="Heading2">
    <w:name w:val="heading 2"/>
    <w:basedOn w:val="Normal"/>
    <w:next w:val="Normal"/>
    <w:link w:val="Heading2Char"/>
    <w:uiPriority w:val="1"/>
    <w:unhideWhenUsed/>
    <w:qFormat/>
    <w:rsid w:val="00111724"/>
    <w:pPr>
      <w:numPr>
        <w:ilvl w:val="1"/>
        <w:numId w:val="3"/>
      </w:numPr>
      <w:spacing w:before="210" w:after="75"/>
      <w:jc w:val="left"/>
      <w:outlineLvl w:val="1"/>
    </w:pPr>
    <w:rPr>
      <w:b/>
      <w:color w:val="4BACC6"/>
      <w:szCs w:val="38"/>
    </w:rPr>
  </w:style>
  <w:style w:type="paragraph" w:styleId="Heading3">
    <w:name w:val="heading 3"/>
    <w:basedOn w:val="Normal"/>
    <w:next w:val="Normal"/>
    <w:link w:val="Heading3Char"/>
    <w:uiPriority w:val="1"/>
    <w:unhideWhenUsed/>
    <w:qFormat/>
    <w:rsid w:val="00111724"/>
    <w:pPr>
      <w:numPr>
        <w:ilvl w:val="2"/>
        <w:numId w:val="3"/>
      </w:numPr>
      <w:spacing w:before="75" w:after="75"/>
      <w:ind w:left="595" w:hanging="595"/>
      <w:jc w:val="left"/>
      <w:outlineLvl w:val="2"/>
    </w:pPr>
    <w:rPr>
      <w:bCs/>
      <w:color w:val="4BACC6"/>
      <w:szCs w:val="34"/>
    </w:rPr>
  </w:style>
  <w:style w:type="paragraph" w:styleId="Heading4">
    <w:name w:val="heading 4"/>
    <w:basedOn w:val="Normal"/>
    <w:next w:val="Normal"/>
    <w:link w:val="Heading4Char"/>
    <w:uiPriority w:val="1"/>
    <w:unhideWhenUsed/>
    <w:qFormat/>
    <w:rsid w:val="00111724"/>
    <w:pPr>
      <w:numPr>
        <w:ilvl w:val="3"/>
        <w:numId w:val="3"/>
      </w:numPr>
      <w:spacing w:before="75" w:after="75"/>
      <w:ind w:left="771" w:hanging="771"/>
      <w:jc w:val="left"/>
      <w:outlineLvl w:val="3"/>
    </w:pPr>
    <w:rPr>
      <w:iCs/>
      <w:color w:val="4BACC6"/>
      <w:szCs w:val="30"/>
    </w:rPr>
  </w:style>
  <w:style w:type="paragraph" w:styleId="Heading5">
    <w:name w:val="heading 5"/>
    <w:basedOn w:val="Normal"/>
    <w:next w:val="Normal"/>
    <w:link w:val="Heading5Char"/>
    <w:uiPriority w:val="1"/>
    <w:unhideWhenUsed/>
    <w:qFormat/>
    <w:rsid w:val="00111724"/>
    <w:pPr>
      <w:numPr>
        <w:ilvl w:val="4"/>
        <w:numId w:val="3"/>
      </w:numPr>
      <w:spacing w:before="75" w:after="75"/>
      <w:ind w:left="947" w:hanging="947"/>
      <w:jc w:val="left"/>
      <w:outlineLvl w:val="4"/>
    </w:pPr>
    <w:rPr>
      <w:color w:val="4BACC6"/>
      <w:szCs w:val="26"/>
    </w:rPr>
  </w:style>
  <w:style w:type="paragraph" w:styleId="Heading6">
    <w:name w:val="heading 6"/>
    <w:basedOn w:val="Normal"/>
    <w:next w:val="Normal"/>
    <w:link w:val="Heading6Char"/>
    <w:uiPriority w:val="1"/>
    <w:unhideWhenUsed/>
    <w:qFormat/>
    <w:rsid w:val="00111724"/>
    <w:pPr>
      <w:numPr>
        <w:ilvl w:val="5"/>
        <w:numId w:val="3"/>
      </w:numPr>
      <w:spacing w:before="75" w:after="75"/>
      <w:ind w:left="1123" w:hanging="1123"/>
      <w:jc w:val="left"/>
      <w:outlineLvl w:val="5"/>
    </w:pPr>
    <w:rPr>
      <w:color w:val="4BACC6"/>
    </w:rPr>
  </w:style>
  <w:style w:type="paragraph" w:styleId="Heading7">
    <w:name w:val="heading 7"/>
    <w:basedOn w:val="Normal"/>
    <w:next w:val="Normal"/>
    <w:link w:val="Heading7Char"/>
    <w:uiPriority w:val="9"/>
    <w:semiHidden/>
    <w:unhideWhenUsed/>
    <w:qFormat/>
    <w:rsid w:val="00111724"/>
    <w:pPr>
      <w:keepNext/>
      <w:keepLines/>
      <w:numPr>
        <w:ilvl w:val="6"/>
        <w:numId w:val="3"/>
      </w:numPr>
      <w:spacing w:before="200"/>
      <w:outlineLvl w:val="6"/>
    </w:pPr>
    <w:rPr>
      <w:rFonts w:eastAsia="Times New Roman"/>
      <w:i/>
      <w:iCs/>
      <w:color w:val="404040"/>
    </w:rPr>
  </w:style>
  <w:style w:type="paragraph" w:styleId="Heading8">
    <w:name w:val="heading 8"/>
    <w:basedOn w:val="Normal"/>
    <w:next w:val="Normal"/>
    <w:link w:val="Heading8Char"/>
    <w:uiPriority w:val="9"/>
    <w:semiHidden/>
    <w:unhideWhenUsed/>
    <w:qFormat/>
    <w:rsid w:val="00111724"/>
    <w:pPr>
      <w:keepNext/>
      <w:keepLines/>
      <w:numPr>
        <w:ilvl w:val="7"/>
        <w:numId w:val="3"/>
      </w:numPr>
      <w:spacing w:before="200"/>
      <w:outlineLvl w:val="7"/>
    </w:pPr>
    <w:rPr>
      <w:rFonts w:eastAsia="Times New Roman"/>
      <w:color w:val="404040"/>
      <w:szCs w:val="20"/>
    </w:rPr>
  </w:style>
  <w:style w:type="paragraph" w:styleId="Heading9">
    <w:name w:val="heading 9"/>
    <w:basedOn w:val="Normal"/>
    <w:next w:val="Normal"/>
    <w:link w:val="Heading9Char"/>
    <w:uiPriority w:val="9"/>
    <w:semiHidden/>
    <w:unhideWhenUsed/>
    <w:qFormat/>
    <w:rsid w:val="00111724"/>
    <w:pPr>
      <w:keepNext/>
      <w:keepLines/>
      <w:numPr>
        <w:ilvl w:val="8"/>
        <w:numId w:val="3"/>
      </w:numPr>
      <w:spacing w:before="200"/>
      <w:outlineLvl w:val="8"/>
    </w:pPr>
    <w:rPr>
      <w:rFonts w:eastAsia="Times New Roman"/>
      <w:i/>
      <w:iCs/>
      <w:color w:val="404040"/>
      <w:szCs w:val="20"/>
    </w:rPr>
  </w:style>
  <w:style w:type="character" w:default="1" w:styleId="DefaultParagraphFont">
    <w:name w:val="Default Paragraph Font"/>
    <w:uiPriority w:val="1"/>
    <w:unhideWhenUsed/>
    <w:rsid w:val="0011172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11724"/>
  </w:style>
  <w:style w:type="table" w:customStyle="1" w:styleId="tblzat-mtrix">
    <w:name w:val="táblázat - mátrix"/>
    <w:basedOn w:val="TableNormal"/>
    <w:uiPriority w:val="2"/>
    <w:qFormat/>
    <w:rsid w:val="00111724"/>
    <w:pPr>
      <w:contextualSpacing/>
    </w:pPr>
    <w:rPr>
      <w:rFonts w:ascii="Cambria" w:hAnsi="Cambria"/>
      <w:szCs w:val="22"/>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DengXian" w:hAnsi="DengXian"/>
        <w:sz w:val="20"/>
      </w:rPr>
      <w:tblPr/>
      <w:tcPr>
        <w:shd w:val="clear" w:color="auto" w:fill="EEECE1"/>
      </w:tcPr>
    </w:tblStylePr>
    <w:tblStylePr w:type="firstCol">
      <w:pPr>
        <w:jc w:val="left"/>
      </w:pPr>
      <w:rPr>
        <w:rFonts w:ascii="DengXian" w:hAnsi="DengXian"/>
        <w:sz w:val="20"/>
      </w:rPr>
      <w:tblPr/>
      <w:tcPr>
        <w:shd w:val="clear" w:color="auto" w:fill="EEECE1"/>
      </w:tcPr>
    </w:tblStylePr>
  </w:style>
  <w:style w:type="table" w:customStyle="1" w:styleId="tblzat-fejlces">
    <w:name w:val="táblázat - fejléces"/>
    <w:basedOn w:val="TableNormal"/>
    <w:uiPriority w:val="1"/>
    <w:qFormat/>
    <w:rsid w:val="00111724"/>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Pr/>
      <w:tcPr>
        <w:shd w:val="clear" w:color="auto" w:fill="EEECE1"/>
      </w:tcPr>
    </w:tblStylePr>
    <w:tblStylePr w:type="firstCol">
      <w:rPr>
        <w:rFonts w:ascii="DengXian" w:hAnsi="DengXian"/>
        <w:sz w:val="20"/>
      </w:rPr>
    </w:tblStylePr>
  </w:style>
  <w:style w:type="paragraph" w:styleId="ListParagraph">
    <w:name w:val="List Paragraph"/>
    <w:basedOn w:val="Normal"/>
    <w:link w:val="ListParagraphChar"/>
    <w:uiPriority w:val="4"/>
    <w:qFormat/>
    <w:rsid w:val="00111724"/>
    <w:pPr>
      <w:numPr>
        <w:numId w:val="8"/>
      </w:numPr>
      <w:contextualSpacing/>
    </w:pPr>
  </w:style>
  <w:style w:type="character" w:styleId="Hyperlink">
    <w:name w:val="Hyperlink"/>
    <w:uiPriority w:val="99"/>
    <w:rsid w:val="00111724"/>
    <w:rPr>
      <w:rFonts w:ascii="Calibri" w:hAnsi="Calibri"/>
      <w:color w:val="0000FF"/>
      <w:sz w:val="20"/>
      <w:u w:val="single"/>
      <w:vertAlign w:val="superscript"/>
    </w:rPr>
  </w:style>
  <w:style w:type="table" w:customStyle="1" w:styleId="tblzat-oldallces">
    <w:name w:val="táblázat - oldalléces"/>
    <w:basedOn w:val="TableNormal"/>
    <w:uiPriority w:val="3"/>
    <w:qFormat/>
    <w:rsid w:val="00111724"/>
    <w:pPr>
      <w:contextualSpacing/>
    </w:pPr>
    <w:rPr>
      <w:rFonts w:ascii="Cambria" w:hAnsi="Cambria"/>
      <w:szCs w:val="22"/>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DengXian" w:hAnsi="DengXian"/>
        <w:sz w:val="20"/>
      </w:rPr>
    </w:tblStylePr>
    <w:tblStylePr w:type="firstCol">
      <w:rPr>
        <w:rFonts w:ascii="DengXian" w:hAnsi="DengXian"/>
        <w:sz w:val="20"/>
      </w:rPr>
      <w:tblPr/>
      <w:tcPr>
        <w:shd w:val="clear" w:color="auto" w:fill="EEECE1"/>
      </w:tcPr>
    </w:tblStylePr>
  </w:style>
  <w:style w:type="character" w:styleId="EndnoteReference">
    <w:name w:val="endnote reference"/>
    <w:semiHidden/>
    <w:rsid w:val="00111724"/>
    <w:rPr>
      <w:vertAlign w:val="superscript"/>
    </w:rPr>
  </w:style>
  <w:style w:type="paragraph" w:styleId="BalloonText">
    <w:name w:val="Balloon Text"/>
    <w:basedOn w:val="Normal"/>
    <w:link w:val="BalloonTextChar"/>
    <w:uiPriority w:val="99"/>
    <w:semiHidden/>
    <w:unhideWhenUsed/>
    <w:rsid w:val="00111724"/>
    <w:rPr>
      <w:rFonts w:ascii="Tahoma" w:hAnsi="Tahoma" w:cs="Tahoma"/>
      <w:sz w:val="16"/>
      <w:szCs w:val="16"/>
    </w:rPr>
  </w:style>
  <w:style w:type="paragraph" w:customStyle="1" w:styleId="Magyarzszveg">
    <w:name w:val="Magyarázó szöveg"/>
    <w:basedOn w:val="Normal"/>
    <w:next w:val="Normal"/>
    <w:uiPriority w:val="7"/>
    <w:rsid w:val="00111724"/>
    <w:rPr>
      <w:color w:val="4BACC6"/>
      <w:sz w:val="18"/>
    </w:rPr>
  </w:style>
  <w:style w:type="character" w:customStyle="1" w:styleId="BalloonTextChar">
    <w:name w:val="Balloon Text Char"/>
    <w:link w:val="BalloonText"/>
    <w:uiPriority w:val="99"/>
    <w:semiHidden/>
    <w:rsid w:val="00111724"/>
    <w:rPr>
      <w:rFonts w:ascii="Tahoma" w:eastAsia="Calibri" w:hAnsi="Tahoma" w:cs="Tahoma"/>
      <w:sz w:val="16"/>
      <w:szCs w:val="16"/>
    </w:rPr>
  </w:style>
  <w:style w:type="paragraph" w:styleId="Header">
    <w:name w:val="header"/>
    <w:basedOn w:val="Normal"/>
    <w:link w:val="HeaderChar"/>
    <w:uiPriority w:val="99"/>
    <w:unhideWhenUsed/>
    <w:rsid w:val="00111724"/>
    <w:pPr>
      <w:tabs>
        <w:tab w:val="center" w:pos="4536"/>
        <w:tab w:val="right" w:pos="9072"/>
      </w:tabs>
    </w:pPr>
  </w:style>
  <w:style w:type="character" w:customStyle="1" w:styleId="HeaderChar">
    <w:name w:val="Header Char"/>
    <w:link w:val="Header"/>
    <w:uiPriority w:val="99"/>
    <w:rsid w:val="00111724"/>
    <w:rPr>
      <w:rFonts w:ascii="Calibri" w:eastAsia="Calibri" w:hAnsi="Calibri" w:cs="Times New Roman"/>
      <w:szCs w:val="22"/>
    </w:rPr>
  </w:style>
  <w:style w:type="paragraph" w:styleId="Footer">
    <w:name w:val="footer"/>
    <w:basedOn w:val="Normal"/>
    <w:link w:val="FooterChar"/>
    <w:uiPriority w:val="99"/>
    <w:unhideWhenUsed/>
    <w:rsid w:val="00111724"/>
    <w:pPr>
      <w:tabs>
        <w:tab w:val="center" w:pos="4536"/>
        <w:tab w:val="right" w:pos="9072"/>
      </w:tabs>
    </w:pPr>
  </w:style>
  <w:style w:type="character" w:customStyle="1" w:styleId="FooterChar">
    <w:name w:val="Footer Char"/>
    <w:link w:val="Footer"/>
    <w:uiPriority w:val="99"/>
    <w:rsid w:val="00111724"/>
    <w:rPr>
      <w:rFonts w:ascii="Calibri" w:eastAsia="Calibri" w:hAnsi="Calibri" w:cs="Times New Roman"/>
      <w:szCs w:val="22"/>
    </w:rPr>
  </w:style>
  <w:style w:type="paragraph" w:customStyle="1" w:styleId="Szmozs">
    <w:name w:val="Számozás"/>
    <w:basedOn w:val="Normal"/>
    <w:uiPriority w:val="4"/>
    <w:qFormat/>
    <w:rsid w:val="00111724"/>
    <w:pPr>
      <w:numPr>
        <w:numId w:val="4"/>
      </w:numPr>
      <w:spacing w:before="120"/>
      <w:contextualSpacing/>
    </w:pPr>
  </w:style>
  <w:style w:type="table" w:styleId="TableGrid">
    <w:name w:val="Table Grid"/>
    <w:aliases w:val="Szegély nélküli"/>
    <w:basedOn w:val="TableNormal"/>
    <w:uiPriority w:val="59"/>
    <w:rsid w:val="00111724"/>
    <w:pPr>
      <w:contextualSpacing/>
    </w:pPr>
    <w:rPr>
      <w:szCs w:val="22"/>
    </w:rPr>
    <w:tblPr/>
    <w:tcPr>
      <w:vAlign w:val="center"/>
    </w:tcPr>
  </w:style>
  <w:style w:type="character" w:customStyle="1" w:styleId="Heading4Char">
    <w:name w:val="Heading 4 Char"/>
    <w:link w:val="Heading4"/>
    <w:uiPriority w:val="1"/>
    <w:rsid w:val="00111724"/>
    <w:rPr>
      <w:rFonts w:ascii="Calibri" w:hAnsi="Calibri"/>
      <w:iCs/>
      <w:color w:val="4BACC6"/>
      <w:szCs w:val="30"/>
    </w:rPr>
  </w:style>
  <w:style w:type="character" w:customStyle="1" w:styleId="Heading5Char">
    <w:name w:val="Heading 5 Char"/>
    <w:link w:val="Heading5"/>
    <w:uiPriority w:val="1"/>
    <w:rsid w:val="00111724"/>
    <w:rPr>
      <w:rFonts w:ascii="Calibri" w:hAnsi="Calibri"/>
      <w:color w:val="4BACC6"/>
      <w:szCs w:val="26"/>
    </w:rPr>
  </w:style>
  <w:style w:type="character" w:customStyle="1" w:styleId="Heading6Char">
    <w:name w:val="Heading 6 Char"/>
    <w:link w:val="Heading6"/>
    <w:uiPriority w:val="1"/>
    <w:rsid w:val="00111724"/>
    <w:rPr>
      <w:rFonts w:ascii="Calibri" w:hAnsi="Calibri"/>
      <w:color w:val="4BACC6"/>
      <w:szCs w:val="22"/>
    </w:rPr>
  </w:style>
  <w:style w:type="character" w:customStyle="1" w:styleId="Heading1Char">
    <w:name w:val="Heading 1 Char"/>
    <w:link w:val="Heading1"/>
    <w:uiPriority w:val="1"/>
    <w:rsid w:val="00111724"/>
    <w:rPr>
      <w:rFonts w:ascii="Calibri" w:eastAsia="Times New Roman" w:hAnsi="Calibri"/>
      <w:bCs/>
      <w:caps/>
      <w:color w:val="4BACC6"/>
      <w:szCs w:val="42"/>
    </w:rPr>
  </w:style>
  <w:style w:type="character" w:customStyle="1" w:styleId="Heading2Char">
    <w:name w:val="Heading 2 Char"/>
    <w:link w:val="Heading2"/>
    <w:uiPriority w:val="1"/>
    <w:rsid w:val="00111724"/>
    <w:rPr>
      <w:rFonts w:ascii="Calibri" w:hAnsi="Calibri"/>
      <w:b/>
      <w:color w:val="4BACC6"/>
      <w:szCs w:val="38"/>
    </w:rPr>
  </w:style>
  <w:style w:type="character" w:customStyle="1" w:styleId="Heading3Char">
    <w:name w:val="Heading 3 Char"/>
    <w:link w:val="Heading3"/>
    <w:uiPriority w:val="1"/>
    <w:rsid w:val="00111724"/>
    <w:rPr>
      <w:rFonts w:ascii="Calibri" w:hAnsi="Calibri"/>
      <w:bCs/>
      <w:color w:val="4BACC6"/>
      <w:szCs w:val="34"/>
    </w:rPr>
  </w:style>
  <w:style w:type="paragraph" w:styleId="Title">
    <w:name w:val="Title"/>
    <w:basedOn w:val="Normal"/>
    <w:next w:val="Normal"/>
    <w:link w:val="TitleChar"/>
    <w:uiPriority w:val="3"/>
    <w:qFormat/>
    <w:rsid w:val="00111724"/>
    <w:pPr>
      <w:spacing w:after="300"/>
      <w:contextualSpacing/>
    </w:pPr>
    <w:rPr>
      <w:rFonts w:eastAsia="Times New Roman"/>
      <w:caps/>
      <w:color w:val="4BACC6"/>
      <w:spacing w:val="5"/>
      <w:kern w:val="28"/>
      <w:sz w:val="24"/>
      <w:szCs w:val="52"/>
    </w:rPr>
  </w:style>
  <w:style w:type="character" w:customStyle="1" w:styleId="TitleChar">
    <w:name w:val="Title Char"/>
    <w:link w:val="Title"/>
    <w:uiPriority w:val="3"/>
    <w:rsid w:val="00111724"/>
    <w:rPr>
      <w:rFonts w:ascii="Calibri" w:eastAsia="Times New Roman" w:hAnsi="Calibri" w:cs="Times New Roman"/>
      <w:caps/>
      <w:color w:val="4BACC6"/>
      <w:spacing w:val="5"/>
      <w:kern w:val="28"/>
      <w:sz w:val="24"/>
      <w:szCs w:val="52"/>
    </w:rPr>
  </w:style>
  <w:style w:type="character" w:customStyle="1" w:styleId="Heading7Char">
    <w:name w:val="Heading 7 Char"/>
    <w:link w:val="Heading7"/>
    <w:uiPriority w:val="9"/>
    <w:semiHidden/>
    <w:rsid w:val="00111724"/>
    <w:rPr>
      <w:rFonts w:ascii="Calibri" w:eastAsia="Times New Roman" w:hAnsi="Calibri"/>
      <w:i/>
      <w:iCs/>
      <w:color w:val="404040"/>
      <w:szCs w:val="22"/>
    </w:rPr>
  </w:style>
  <w:style w:type="character" w:customStyle="1" w:styleId="Heading8Char">
    <w:name w:val="Heading 8 Char"/>
    <w:link w:val="Heading8"/>
    <w:uiPriority w:val="9"/>
    <w:semiHidden/>
    <w:rsid w:val="00111724"/>
    <w:rPr>
      <w:rFonts w:ascii="Calibri" w:eastAsia="Times New Roman" w:hAnsi="Calibri"/>
      <w:color w:val="404040"/>
    </w:rPr>
  </w:style>
  <w:style w:type="character" w:customStyle="1" w:styleId="Heading9Char">
    <w:name w:val="Heading 9 Char"/>
    <w:link w:val="Heading9"/>
    <w:uiPriority w:val="9"/>
    <w:semiHidden/>
    <w:rsid w:val="00111724"/>
    <w:rPr>
      <w:rFonts w:ascii="Calibri" w:eastAsia="Times New Roman" w:hAnsi="Calibri"/>
      <w:i/>
      <w:iCs/>
      <w:color w:val="404040"/>
    </w:rPr>
  </w:style>
  <w:style w:type="numbering" w:customStyle="1" w:styleId="Style1">
    <w:name w:val="Style1"/>
    <w:uiPriority w:val="99"/>
    <w:rsid w:val="00111724"/>
    <w:pPr>
      <w:numPr>
        <w:numId w:val="1"/>
      </w:numPr>
    </w:pPr>
  </w:style>
  <w:style w:type="paragraph" w:styleId="TOC7">
    <w:name w:val="toc 7"/>
    <w:basedOn w:val="Normal"/>
    <w:next w:val="Normal"/>
    <w:autoRedefine/>
    <w:uiPriority w:val="99"/>
    <w:semiHidden/>
    <w:locked/>
    <w:rsid w:val="00111724"/>
    <w:pPr>
      <w:spacing w:after="100"/>
      <w:ind w:left="1200"/>
    </w:pPr>
    <w:rPr>
      <w:color w:val="984806"/>
    </w:rPr>
  </w:style>
  <w:style w:type="paragraph" w:styleId="TOC8">
    <w:name w:val="toc 8"/>
    <w:basedOn w:val="Normal"/>
    <w:next w:val="Normal"/>
    <w:autoRedefine/>
    <w:uiPriority w:val="99"/>
    <w:semiHidden/>
    <w:locked/>
    <w:rsid w:val="00111724"/>
    <w:pPr>
      <w:spacing w:after="100"/>
      <w:ind w:left="1400"/>
    </w:pPr>
    <w:rPr>
      <w:color w:val="984806"/>
    </w:rPr>
  </w:style>
  <w:style w:type="paragraph" w:styleId="TOC9">
    <w:name w:val="toc 9"/>
    <w:basedOn w:val="Normal"/>
    <w:next w:val="Normal"/>
    <w:autoRedefine/>
    <w:uiPriority w:val="99"/>
    <w:semiHidden/>
    <w:locked/>
    <w:rsid w:val="00111724"/>
    <w:pPr>
      <w:spacing w:after="100"/>
      <w:ind w:left="1600"/>
    </w:pPr>
    <w:rPr>
      <w:color w:val="984806"/>
    </w:rPr>
  </w:style>
  <w:style w:type="table" w:customStyle="1" w:styleId="Calendar2">
    <w:name w:val="Calendar 2"/>
    <w:basedOn w:val="TableNormal"/>
    <w:uiPriority w:val="99"/>
    <w:qFormat/>
    <w:rsid w:val="00111724"/>
    <w:pPr>
      <w:jc w:val="center"/>
    </w:pPr>
    <w:rPr>
      <w:rFonts w:eastAsia="Times New Roman"/>
      <w:szCs w:val="28"/>
      <w:lang w:val="en-US" w:eastAsia="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basedOn w:val="Normal"/>
    <w:link w:val="FootnoteTextChar"/>
    <w:uiPriority w:val="99"/>
    <w:unhideWhenUsed/>
    <w:qFormat/>
    <w:rsid w:val="00111724"/>
    <w:rPr>
      <w:rFonts w:eastAsia="Times New Roman"/>
      <w:color w:val="1F497D"/>
      <w:sz w:val="16"/>
      <w:szCs w:val="20"/>
    </w:rPr>
  </w:style>
  <w:style w:type="character" w:customStyle="1" w:styleId="FootnoteTextChar">
    <w:name w:val="Footnote Text Char"/>
    <w:link w:val="FootnoteText"/>
    <w:uiPriority w:val="99"/>
    <w:rsid w:val="00111724"/>
    <w:rPr>
      <w:rFonts w:ascii="Calibri" w:eastAsia="Times New Roman" w:hAnsi="Calibri" w:cs="Times New Roman"/>
      <w:color w:val="1F497D"/>
      <w:sz w:val="16"/>
    </w:rPr>
  </w:style>
  <w:style w:type="character" w:styleId="SubtleEmphasis">
    <w:name w:val="Subtle Emphasis"/>
    <w:uiPriority w:val="19"/>
    <w:qFormat/>
    <w:rsid w:val="00111724"/>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TableNormal"/>
    <w:uiPriority w:val="60"/>
    <w:rsid w:val="00111724"/>
    <w:rPr>
      <w:rFonts w:eastAsia="Times New Roman"/>
      <w:color w:val="365F91"/>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aption">
    <w:name w:val="caption"/>
    <w:basedOn w:val="Normal"/>
    <w:next w:val="Normal"/>
    <w:uiPriority w:val="35"/>
    <w:unhideWhenUsed/>
    <w:qFormat/>
    <w:rsid w:val="00111724"/>
    <w:pPr>
      <w:spacing w:after="200"/>
      <w:jc w:val="left"/>
    </w:pPr>
    <w:rPr>
      <w:b/>
      <w:bCs/>
      <w:color w:val="1F497D"/>
      <w:sz w:val="18"/>
      <w:szCs w:val="18"/>
    </w:rPr>
  </w:style>
  <w:style w:type="paragraph" w:styleId="EndnoteText">
    <w:name w:val="endnote text"/>
    <w:basedOn w:val="Normal"/>
    <w:link w:val="EndnoteTextChar"/>
    <w:uiPriority w:val="99"/>
    <w:semiHidden/>
    <w:unhideWhenUsed/>
    <w:rsid w:val="00111724"/>
    <w:rPr>
      <w:color w:val="984806"/>
      <w:szCs w:val="20"/>
    </w:rPr>
  </w:style>
  <w:style w:type="character" w:customStyle="1" w:styleId="EndnoteTextChar">
    <w:name w:val="Endnote Text Char"/>
    <w:link w:val="EndnoteText"/>
    <w:uiPriority w:val="99"/>
    <w:semiHidden/>
    <w:rsid w:val="00111724"/>
    <w:rPr>
      <w:rFonts w:ascii="Calibri" w:eastAsia="Calibri" w:hAnsi="Calibri" w:cs="Times New Roman"/>
      <w:color w:val="984806"/>
    </w:rPr>
  </w:style>
  <w:style w:type="table" w:customStyle="1" w:styleId="Vilgosrnykols1jellszn1">
    <w:name w:val="Világos árnyékolás – 1. jelölőszín1"/>
    <w:basedOn w:val="TableNormal"/>
    <w:uiPriority w:val="60"/>
    <w:rsid w:val="00111724"/>
    <w:rPr>
      <w:color w:val="365F91"/>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Listaszerbekezds2">
    <w:name w:val="Listaszerű bekezdés 2"/>
    <w:basedOn w:val="ListParagraph"/>
    <w:link w:val="Listaszerbekezds2Char"/>
    <w:uiPriority w:val="4"/>
    <w:qFormat/>
    <w:rsid w:val="00111724"/>
    <w:pPr>
      <w:numPr>
        <w:numId w:val="5"/>
      </w:numPr>
    </w:pPr>
  </w:style>
  <w:style w:type="paragraph" w:customStyle="1" w:styleId="Tblaszvegstlus">
    <w:name w:val="Tábla szöveg stílus"/>
    <w:basedOn w:val="Normal"/>
    <w:link w:val="TblaszvegstlusChar"/>
    <w:uiPriority w:val="8"/>
    <w:qFormat/>
    <w:rsid w:val="00111724"/>
  </w:style>
  <w:style w:type="character" w:customStyle="1" w:styleId="ListParagraphChar">
    <w:name w:val="List Paragraph Char"/>
    <w:link w:val="ListParagraph"/>
    <w:uiPriority w:val="4"/>
    <w:rsid w:val="00111724"/>
    <w:rPr>
      <w:rFonts w:ascii="Calibri" w:hAnsi="Calibri"/>
      <w:szCs w:val="22"/>
    </w:rPr>
  </w:style>
  <w:style w:type="character" w:customStyle="1" w:styleId="Listaszerbekezds2Char">
    <w:name w:val="Listaszerű bekezdés 2 Char"/>
    <w:basedOn w:val="ListParagraphChar"/>
    <w:link w:val="Listaszerbekezds2"/>
    <w:uiPriority w:val="4"/>
    <w:rsid w:val="00111724"/>
    <w:rPr>
      <w:rFonts w:ascii="Calibri" w:hAnsi="Calibri"/>
      <w:szCs w:val="22"/>
    </w:rPr>
  </w:style>
  <w:style w:type="character" w:customStyle="1" w:styleId="TblaszvegstlusChar">
    <w:name w:val="Tábla szöveg stílus Char"/>
    <w:link w:val="Tblaszvegstlus"/>
    <w:uiPriority w:val="8"/>
    <w:rsid w:val="00111724"/>
    <w:rPr>
      <w:rFonts w:ascii="Calibri" w:eastAsia="Calibri" w:hAnsi="Calibri" w:cs="Times New Roman"/>
      <w:szCs w:val="22"/>
    </w:rPr>
  </w:style>
  <w:style w:type="character" w:styleId="SubtleReference">
    <w:name w:val="Subtle Reference"/>
    <w:uiPriority w:val="31"/>
    <w:rsid w:val="00111724"/>
    <w:rPr>
      <w:sz w:val="24"/>
      <w:szCs w:val="24"/>
      <w:u w:val="single"/>
    </w:rPr>
  </w:style>
  <w:style w:type="character" w:styleId="IntenseReference">
    <w:name w:val="Intense Reference"/>
    <w:uiPriority w:val="32"/>
    <w:rsid w:val="00111724"/>
    <w:rPr>
      <w:b/>
      <w:sz w:val="24"/>
      <w:u w:val="single"/>
    </w:rPr>
  </w:style>
  <w:style w:type="paragraph" w:customStyle="1" w:styleId="Listaszerbekezds2szint">
    <w:name w:val="Listaszerű bekezdés 2. szint"/>
    <w:basedOn w:val="ListParagraph"/>
    <w:link w:val="Listaszerbekezds2szintChar"/>
    <w:uiPriority w:val="4"/>
    <w:qFormat/>
    <w:rsid w:val="00111724"/>
    <w:pPr>
      <w:numPr>
        <w:numId w:val="7"/>
      </w:numPr>
    </w:pPr>
  </w:style>
  <w:style w:type="paragraph" w:customStyle="1" w:styleId="Listaszerbekezds3szint">
    <w:name w:val="Listaszerű bekezdés 3. szint"/>
    <w:basedOn w:val="ListParagraph"/>
    <w:link w:val="Listaszerbekezds3szintChar"/>
    <w:uiPriority w:val="4"/>
    <w:qFormat/>
    <w:rsid w:val="00111724"/>
    <w:pPr>
      <w:numPr>
        <w:ilvl w:val="2"/>
      </w:numPr>
    </w:pPr>
  </w:style>
  <w:style w:type="character" w:customStyle="1" w:styleId="Listaszerbekezds2szintChar">
    <w:name w:val="Listaszerű bekezdés 2. szint Char"/>
    <w:basedOn w:val="ListParagraphChar"/>
    <w:link w:val="Listaszerbekezds2szint"/>
    <w:uiPriority w:val="4"/>
    <w:rsid w:val="00111724"/>
    <w:rPr>
      <w:rFonts w:ascii="Calibri" w:hAnsi="Calibri"/>
      <w:szCs w:val="22"/>
    </w:rPr>
  </w:style>
  <w:style w:type="character" w:customStyle="1" w:styleId="Listaszerbekezds3szintChar">
    <w:name w:val="Listaszerű bekezdés 3. szint Char"/>
    <w:basedOn w:val="ListParagraphChar"/>
    <w:link w:val="Listaszerbekezds3szint"/>
    <w:uiPriority w:val="4"/>
    <w:rsid w:val="00111724"/>
    <w:rPr>
      <w:rFonts w:ascii="Calibri" w:hAnsi="Calibri"/>
      <w:szCs w:val="22"/>
    </w:rPr>
  </w:style>
  <w:style w:type="paragraph" w:styleId="Subtitle">
    <w:name w:val="Subtitle"/>
    <w:basedOn w:val="Normal"/>
    <w:next w:val="Normal"/>
    <w:link w:val="SubtitleChar"/>
    <w:uiPriority w:val="11"/>
    <w:rsid w:val="00111724"/>
    <w:pPr>
      <w:spacing w:after="60"/>
      <w:jc w:val="center"/>
      <w:outlineLvl w:val="1"/>
    </w:pPr>
    <w:rPr>
      <w:rFonts w:eastAsia="Times New Roman"/>
    </w:rPr>
  </w:style>
  <w:style w:type="character" w:customStyle="1" w:styleId="SubtitleChar">
    <w:name w:val="Subtitle Char"/>
    <w:link w:val="Subtitle"/>
    <w:uiPriority w:val="11"/>
    <w:rsid w:val="00111724"/>
    <w:rPr>
      <w:rFonts w:ascii="Calibri" w:eastAsia="Times New Roman" w:hAnsi="Calibri" w:cs="Times New Roman"/>
      <w:szCs w:val="22"/>
    </w:rPr>
  </w:style>
  <w:style w:type="paragraph" w:customStyle="1" w:styleId="Listabetvel">
    <w:name w:val="Lista betűvel"/>
    <w:basedOn w:val="ListParagraph"/>
    <w:link w:val="ListabetvelChar"/>
    <w:uiPriority w:val="4"/>
    <w:qFormat/>
    <w:rsid w:val="00111724"/>
    <w:pPr>
      <w:numPr>
        <w:numId w:val="6"/>
      </w:numPr>
    </w:pPr>
  </w:style>
  <w:style w:type="character" w:customStyle="1" w:styleId="ListabetvelChar">
    <w:name w:val="Lista betűvel Char"/>
    <w:basedOn w:val="ListParagraphChar"/>
    <w:link w:val="Listabetvel"/>
    <w:uiPriority w:val="4"/>
    <w:rsid w:val="00111724"/>
    <w:rPr>
      <w:rFonts w:ascii="Calibri" w:hAnsi="Calibri"/>
      <w:szCs w:val="22"/>
    </w:rPr>
  </w:style>
  <w:style w:type="paragraph" w:customStyle="1" w:styleId="Erskiemels1">
    <w:name w:val="Erős kiemelés1"/>
    <w:basedOn w:val="Normal"/>
    <w:link w:val="ErskiemelsChar"/>
    <w:uiPriority w:val="5"/>
    <w:qFormat/>
    <w:rsid w:val="009972F0"/>
    <w:rPr>
      <w:b/>
      <w:i/>
    </w:rPr>
  </w:style>
  <w:style w:type="character" w:customStyle="1" w:styleId="ErskiemelsChar">
    <w:name w:val="Erős kiemelés Char"/>
    <w:link w:val="Erskiemels4"/>
    <w:uiPriority w:val="5"/>
    <w:rsid w:val="00111724"/>
    <w:rPr>
      <w:rFonts w:ascii="Calibri" w:eastAsia="Calibri" w:hAnsi="Calibri" w:cs="Times New Roman"/>
      <w:b/>
      <w:i/>
      <w:szCs w:val="22"/>
    </w:rPr>
  </w:style>
  <w:style w:type="paragraph" w:customStyle="1" w:styleId="Bold">
    <w:name w:val="Bold"/>
    <w:basedOn w:val="Normal"/>
    <w:link w:val="BoldChar"/>
    <w:uiPriority w:val="6"/>
    <w:qFormat/>
    <w:rsid w:val="00111724"/>
    <w:rPr>
      <w:b/>
    </w:rPr>
  </w:style>
  <w:style w:type="character" w:customStyle="1" w:styleId="BoldChar">
    <w:name w:val="Bold Char"/>
    <w:link w:val="Bold"/>
    <w:uiPriority w:val="6"/>
    <w:rsid w:val="00111724"/>
    <w:rPr>
      <w:rFonts w:ascii="Calibri" w:eastAsia="Calibri" w:hAnsi="Calibri" w:cs="Times New Roman"/>
      <w:b/>
      <w:szCs w:val="22"/>
    </w:rPr>
  </w:style>
  <w:style w:type="character" w:styleId="FollowedHyperlink">
    <w:name w:val="FollowedHyperlink"/>
    <w:uiPriority w:val="99"/>
    <w:semiHidden/>
    <w:unhideWhenUsed/>
    <w:rsid w:val="00111724"/>
    <w:rPr>
      <w:color w:val="800080"/>
      <w:u w:val="single"/>
    </w:rPr>
  </w:style>
  <w:style w:type="paragraph" w:styleId="TOCHeading">
    <w:name w:val="TOC Heading"/>
    <w:basedOn w:val="Heading1"/>
    <w:next w:val="Normal"/>
    <w:uiPriority w:val="39"/>
    <w:unhideWhenUsed/>
    <w:qFormat/>
    <w:rsid w:val="00111724"/>
    <w:pPr>
      <w:numPr>
        <w:numId w:val="0"/>
      </w:numPr>
      <w:spacing w:after="0"/>
      <w:outlineLvl w:val="9"/>
    </w:pPr>
    <w:rPr>
      <w:b/>
      <w:caps w:val="0"/>
      <w:sz w:val="24"/>
      <w:szCs w:val="28"/>
    </w:rPr>
  </w:style>
  <w:style w:type="paragraph" w:styleId="TOC2">
    <w:name w:val="toc 2"/>
    <w:basedOn w:val="Normal"/>
    <w:next w:val="Normal"/>
    <w:autoRedefine/>
    <w:uiPriority w:val="39"/>
    <w:unhideWhenUsed/>
    <w:qFormat/>
    <w:locked/>
    <w:rsid w:val="00111724"/>
    <w:pPr>
      <w:spacing w:after="100"/>
      <w:ind w:left="220"/>
      <w:jc w:val="left"/>
    </w:pPr>
    <w:rPr>
      <w:rFonts w:eastAsia="Times New Roman"/>
    </w:rPr>
  </w:style>
  <w:style w:type="paragraph" w:styleId="TOC1">
    <w:name w:val="toc 1"/>
    <w:basedOn w:val="Normal"/>
    <w:next w:val="Normal"/>
    <w:autoRedefine/>
    <w:uiPriority w:val="39"/>
    <w:unhideWhenUsed/>
    <w:qFormat/>
    <w:locked/>
    <w:rsid w:val="00111724"/>
    <w:pPr>
      <w:spacing w:after="100"/>
      <w:jc w:val="left"/>
    </w:pPr>
    <w:rPr>
      <w:rFonts w:eastAsia="Times New Roman"/>
    </w:rPr>
  </w:style>
  <w:style w:type="paragraph" w:styleId="TOC3">
    <w:name w:val="toc 3"/>
    <w:basedOn w:val="Normal"/>
    <w:next w:val="Normal"/>
    <w:uiPriority w:val="39"/>
    <w:unhideWhenUsed/>
    <w:qFormat/>
    <w:locked/>
    <w:rsid w:val="00111724"/>
    <w:pPr>
      <w:spacing w:after="100"/>
      <w:ind w:left="400"/>
    </w:pPr>
  </w:style>
  <w:style w:type="paragraph" w:customStyle="1" w:styleId="StyleTOC2Left015">
    <w:name w:val="Style TOC 2 + Left:  0.15&quot;"/>
    <w:basedOn w:val="TOC2"/>
    <w:rsid w:val="00111724"/>
    <w:pPr>
      <w:ind w:left="216"/>
    </w:pPr>
    <w:rPr>
      <w:szCs w:val="20"/>
    </w:rPr>
  </w:style>
  <w:style w:type="paragraph" w:customStyle="1" w:styleId="StyleTOC3Left031">
    <w:name w:val="Style TOC 3 + Left:  0.31&quot;"/>
    <w:basedOn w:val="TOC3"/>
    <w:rsid w:val="00111724"/>
    <w:pPr>
      <w:ind w:left="446"/>
    </w:pPr>
    <w:rPr>
      <w:rFonts w:eastAsia="Times New Roman"/>
      <w:szCs w:val="20"/>
    </w:rPr>
  </w:style>
  <w:style w:type="numbering" w:customStyle="1" w:styleId="Hierarchikuslista">
    <w:name w:val="Hierarchikus lista"/>
    <w:uiPriority w:val="99"/>
    <w:rsid w:val="00111724"/>
    <w:pPr>
      <w:numPr>
        <w:numId w:val="2"/>
      </w:numPr>
    </w:pPr>
  </w:style>
  <w:style w:type="paragraph" w:customStyle="1" w:styleId="HierarchikusLista0">
    <w:name w:val="Hierarchikus Lista"/>
    <w:basedOn w:val="ListParagraph"/>
    <w:link w:val="HierarchikusListaChar"/>
    <w:qFormat/>
    <w:rsid w:val="00111724"/>
    <w:pPr>
      <w:numPr>
        <w:numId w:val="0"/>
      </w:numPr>
    </w:pPr>
  </w:style>
  <w:style w:type="character" w:customStyle="1" w:styleId="HierarchikusListaChar">
    <w:name w:val="Hierarchikus Lista Char"/>
    <w:basedOn w:val="ListParagraphChar"/>
    <w:link w:val="HierarchikusLista0"/>
    <w:rsid w:val="00111724"/>
    <w:rPr>
      <w:rFonts w:ascii="Calibri" w:hAnsi="Calibri"/>
      <w:szCs w:val="22"/>
    </w:rPr>
  </w:style>
  <w:style w:type="character" w:styleId="Strong">
    <w:name w:val="Strong"/>
    <w:uiPriority w:val="22"/>
    <w:rsid w:val="00111724"/>
    <w:rPr>
      <w:b/>
      <w:bCs/>
    </w:rPr>
  </w:style>
  <w:style w:type="character" w:styleId="Emphasis">
    <w:name w:val="Emphasis"/>
    <w:uiPriority w:val="6"/>
    <w:qFormat/>
    <w:rsid w:val="00111724"/>
    <w:rPr>
      <w:i/>
      <w:iCs/>
    </w:rPr>
  </w:style>
  <w:style w:type="paragraph" w:styleId="NoSpacing">
    <w:name w:val="No Spacing"/>
    <w:basedOn w:val="Normal"/>
    <w:uiPriority w:val="1"/>
    <w:rsid w:val="00111724"/>
    <w:rPr>
      <w:szCs w:val="32"/>
    </w:rPr>
  </w:style>
  <w:style w:type="paragraph" w:styleId="Quote">
    <w:name w:val="Quote"/>
    <w:basedOn w:val="Normal"/>
    <w:next w:val="Normal"/>
    <w:link w:val="QuoteChar"/>
    <w:uiPriority w:val="29"/>
    <w:rsid w:val="00111724"/>
    <w:rPr>
      <w:i/>
    </w:rPr>
  </w:style>
  <w:style w:type="character" w:customStyle="1" w:styleId="QuoteChar">
    <w:name w:val="Quote Char"/>
    <w:link w:val="Quote"/>
    <w:uiPriority w:val="29"/>
    <w:rsid w:val="00111724"/>
    <w:rPr>
      <w:rFonts w:ascii="Calibri" w:eastAsia="Calibri" w:hAnsi="Calibri" w:cs="Times New Roman"/>
      <w:i/>
      <w:szCs w:val="22"/>
    </w:rPr>
  </w:style>
  <w:style w:type="paragraph" w:styleId="IntenseQuote">
    <w:name w:val="Intense Quote"/>
    <w:basedOn w:val="Normal"/>
    <w:next w:val="Normal"/>
    <w:link w:val="IntenseQuoteChar"/>
    <w:uiPriority w:val="30"/>
    <w:rsid w:val="00111724"/>
    <w:pPr>
      <w:ind w:left="720" w:right="720"/>
    </w:pPr>
    <w:rPr>
      <w:b/>
      <w:i/>
    </w:rPr>
  </w:style>
  <w:style w:type="character" w:customStyle="1" w:styleId="IntenseQuoteChar">
    <w:name w:val="Intense Quote Char"/>
    <w:link w:val="IntenseQuote"/>
    <w:uiPriority w:val="30"/>
    <w:rsid w:val="00111724"/>
    <w:rPr>
      <w:rFonts w:ascii="Calibri" w:eastAsia="Calibri" w:hAnsi="Calibri" w:cs="Times New Roman"/>
      <w:b/>
      <w:i/>
      <w:szCs w:val="22"/>
    </w:rPr>
  </w:style>
  <w:style w:type="character" w:styleId="IntenseEmphasis">
    <w:name w:val="Intense Emphasis"/>
    <w:uiPriority w:val="21"/>
    <w:rsid w:val="00111724"/>
    <w:rPr>
      <w:b/>
      <w:i/>
      <w:sz w:val="24"/>
      <w:szCs w:val="24"/>
      <w:u w:val="single"/>
    </w:rPr>
  </w:style>
  <w:style w:type="character" w:styleId="BookTitle">
    <w:name w:val="Book Title"/>
    <w:uiPriority w:val="33"/>
    <w:rsid w:val="00111724"/>
    <w:rPr>
      <w:rFonts w:ascii="Calibri" w:eastAsia="Times New Roman" w:hAnsi="Calibri"/>
      <w:b/>
      <w:i/>
      <w:sz w:val="24"/>
      <w:szCs w:val="24"/>
    </w:rPr>
  </w:style>
  <w:style w:type="paragraph" w:customStyle="1" w:styleId="Szvegdobozstlus">
    <w:name w:val="Szövegdoboz stílus"/>
    <w:basedOn w:val="HierarchikusLista0"/>
    <w:qFormat/>
    <w:rsid w:val="00111724"/>
    <w:rPr>
      <w:b/>
      <w:i/>
      <w:color w:val="4F81BD"/>
    </w:rPr>
  </w:style>
  <w:style w:type="table" w:customStyle="1" w:styleId="Rcsos">
    <w:name w:val="Rácsos"/>
    <w:basedOn w:val="TableNormal"/>
    <w:uiPriority w:val="99"/>
    <w:rsid w:val="00111724"/>
    <w:rPr>
      <w:rFonts w:ascii="Cambria" w:hAnsi="Cambria"/>
      <w:color w:val="4BACC6"/>
      <w:szCs w:val="22"/>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DengXian" w:hAnsi="DengXian"/>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styleId="NormalWeb">
    <w:name w:val="Normal (Web)"/>
    <w:basedOn w:val="Norma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CommentReference">
    <w:name w:val="annotation reference"/>
    <w:uiPriority w:val="99"/>
    <w:semiHidden/>
    <w:unhideWhenUsed/>
    <w:rsid w:val="006E480D"/>
    <w:rPr>
      <w:sz w:val="16"/>
      <w:szCs w:val="16"/>
    </w:rPr>
  </w:style>
  <w:style w:type="paragraph" w:styleId="CommentText">
    <w:name w:val="annotation text"/>
    <w:basedOn w:val="Normal"/>
    <w:link w:val="CommentTextChar"/>
    <w:uiPriority w:val="99"/>
    <w:unhideWhenUsed/>
    <w:rsid w:val="006E480D"/>
    <w:pPr>
      <w:spacing w:line="240" w:lineRule="auto"/>
    </w:pPr>
    <w:rPr>
      <w:szCs w:val="20"/>
      <w:lang w:val="x-none" w:eastAsia="x-none"/>
    </w:rPr>
  </w:style>
  <w:style w:type="character" w:customStyle="1" w:styleId="CommentTextChar">
    <w:name w:val="Comment Text Char"/>
    <w:link w:val="CommentText"/>
    <w:uiPriority w:val="99"/>
    <w:rsid w:val="006E480D"/>
    <w:rPr>
      <w:rFonts w:ascii="Calibri" w:hAnsi="Calibri"/>
      <w:szCs w:val="20"/>
    </w:rPr>
  </w:style>
  <w:style w:type="paragraph" w:styleId="CommentSubject">
    <w:name w:val="annotation subject"/>
    <w:basedOn w:val="CommentText"/>
    <w:next w:val="CommentText"/>
    <w:link w:val="CommentSubjectChar"/>
    <w:uiPriority w:val="99"/>
    <w:semiHidden/>
    <w:unhideWhenUsed/>
    <w:rsid w:val="006E480D"/>
    <w:rPr>
      <w:b/>
      <w:bCs/>
    </w:rPr>
  </w:style>
  <w:style w:type="character" w:customStyle="1" w:styleId="CommentSubjectChar">
    <w:name w:val="Comment Subject Char"/>
    <w:link w:val="CommentSubject"/>
    <w:uiPriority w:val="99"/>
    <w:semiHidden/>
    <w:rsid w:val="006E480D"/>
    <w:rPr>
      <w:rFonts w:ascii="Calibri" w:hAnsi="Calibri"/>
      <w:b/>
      <w:bCs/>
      <w:szCs w:val="20"/>
    </w:rPr>
  </w:style>
  <w:style w:type="paragraph" w:styleId="Revision">
    <w:name w:val="Revision"/>
    <w:hidden/>
    <w:uiPriority w:val="99"/>
    <w:semiHidden/>
    <w:rsid w:val="005A021F"/>
    <w:rPr>
      <w:rFonts w:ascii="Calibri" w:hAnsi="Calibri"/>
      <w:szCs w:val="22"/>
    </w:rPr>
  </w:style>
  <w:style w:type="paragraph" w:customStyle="1" w:styleId="Default">
    <w:name w:val="Default"/>
    <w:rsid w:val="00432751"/>
    <w:pPr>
      <w:autoSpaceDE w:val="0"/>
      <w:autoSpaceDN w:val="0"/>
      <w:adjustRightInd w:val="0"/>
    </w:pPr>
    <w:rPr>
      <w:rFonts w:ascii="Calibri" w:hAnsi="Calibri" w:cs="Calibri"/>
      <w:color w:val="000000"/>
      <w:sz w:val="24"/>
      <w:szCs w:val="24"/>
    </w:rPr>
  </w:style>
  <w:style w:type="paragraph" w:customStyle="1" w:styleId="Erskiemels2">
    <w:name w:val="Erős kiemelés2"/>
    <w:basedOn w:val="Normal"/>
    <w:link w:val="ErskiemelsChar"/>
    <w:uiPriority w:val="5"/>
    <w:qFormat/>
    <w:rsid w:val="0031435D"/>
    <w:rPr>
      <w:b/>
      <w:i/>
    </w:rPr>
  </w:style>
  <w:style w:type="paragraph" w:customStyle="1" w:styleId="Erskiemels3">
    <w:name w:val="Erős kiemelés3"/>
    <w:basedOn w:val="Normal"/>
    <w:link w:val="ErskiemelsChar"/>
    <w:uiPriority w:val="5"/>
    <w:qFormat/>
    <w:rsid w:val="001657B2"/>
    <w:rPr>
      <w:b/>
      <w:i/>
    </w:rPr>
  </w:style>
  <w:style w:type="paragraph" w:customStyle="1" w:styleId="Erskiemels4">
    <w:name w:val="Erős kiemelés4"/>
    <w:basedOn w:val="Normal"/>
    <w:link w:val="ErskiemelsChar"/>
    <w:uiPriority w:val="5"/>
    <w:qFormat/>
    <w:rsid w:val="0011172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1299">
      <w:bodyDiv w:val="1"/>
      <w:marLeft w:val="0"/>
      <w:marRight w:val="0"/>
      <w:marTop w:val="0"/>
      <w:marBottom w:val="0"/>
      <w:divBdr>
        <w:top w:val="none" w:sz="0" w:space="0" w:color="auto"/>
        <w:left w:val="none" w:sz="0" w:space="0" w:color="auto"/>
        <w:bottom w:val="none" w:sz="0" w:space="0" w:color="auto"/>
        <w:right w:val="none" w:sz="0" w:space="0" w:color="auto"/>
      </w:divBdr>
    </w:div>
    <w:div w:id="97794997">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503712054">
      <w:bodyDiv w:val="1"/>
      <w:marLeft w:val="0"/>
      <w:marRight w:val="0"/>
      <w:marTop w:val="0"/>
      <w:marBottom w:val="0"/>
      <w:divBdr>
        <w:top w:val="none" w:sz="0" w:space="0" w:color="auto"/>
        <w:left w:val="none" w:sz="0" w:space="0" w:color="auto"/>
        <w:bottom w:val="none" w:sz="0" w:space="0" w:color="auto"/>
        <w:right w:val="none" w:sz="0" w:space="0" w:color="auto"/>
      </w:divBdr>
    </w:div>
    <w:div w:id="659499561">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22827675">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501429925">
      <w:bodyDiv w:val="1"/>
      <w:marLeft w:val="0"/>
      <w:marRight w:val="0"/>
      <w:marTop w:val="0"/>
      <w:marBottom w:val="0"/>
      <w:divBdr>
        <w:top w:val="none" w:sz="0" w:space="0" w:color="auto"/>
        <w:left w:val="none" w:sz="0" w:space="0" w:color="auto"/>
        <w:bottom w:val="none" w:sz="0" w:space="0" w:color="auto"/>
        <w:right w:val="none" w:sz="0" w:space="0" w:color="auto"/>
      </w:divBdr>
    </w:div>
    <w:div w:id="1771848967">
      <w:bodyDiv w:val="1"/>
      <w:marLeft w:val="0"/>
      <w:marRight w:val="0"/>
      <w:marTop w:val="0"/>
      <w:marBottom w:val="0"/>
      <w:divBdr>
        <w:top w:val="none" w:sz="0" w:space="0" w:color="auto"/>
        <w:left w:val="none" w:sz="0" w:space="0" w:color="auto"/>
        <w:bottom w:val="none" w:sz="0" w:space="0" w:color="auto"/>
        <w:right w:val="none" w:sz="0" w:space="0" w:color="auto"/>
      </w:divBdr>
    </w:div>
    <w:div w:id="1780561411">
      <w:bodyDiv w:val="1"/>
      <w:marLeft w:val="0"/>
      <w:marRight w:val="0"/>
      <w:marTop w:val="0"/>
      <w:marBottom w:val="0"/>
      <w:divBdr>
        <w:top w:val="none" w:sz="0" w:space="0" w:color="auto"/>
        <w:left w:val="none" w:sz="0" w:space="0" w:color="auto"/>
        <w:bottom w:val="none" w:sz="0" w:space="0" w:color="auto"/>
        <w:right w:val="none" w:sz="0" w:space="0" w:color="auto"/>
      </w:divBdr>
    </w:div>
    <w:div w:id="1800763485">
      <w:bodyDiv w:val="1"/>
      <w:marLeft w:val="0"/>
      <w:marRight w:val="0"/>
      <w:marTop w:val="0"/>
      <w:marBottom w:val="0"/>
      <w:divBdr>
        <w:top w:val="none" w:sz="0" w:space="0" w:color="auto"/>
        <w:left w:val="none" w:sz="0" w:space="0" w:color="auto"/>
        <w:bottom w:val="none" w:sz="0" w:space="0" w:color="auto"/>
        <w:right w:val="none" w:sz="0" w:space="0" w:color="auto"/>
      </w:divBdr>
    </w:div>
    <w:div w:id="19446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9496AAEF-9AD7-4871-AD60-B78DF11D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9122</Words>
  <Characters>62948</Characters>
  <Application>Microsoft Office Word</Application>
  <DocSecurity>0</DocSecurity>
  <Lines>524</Lines>
  <Paragraphs>143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71927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 Noémi</dc:creator>
  <cp:keywords/>
  <cp:lastModifiedBy>Adorján Andrea</cp:lastModifiedBy>
  <cp:revision>2</cp:revision>
  <cp:lastPrinted>2016-06-06T09:21:00Z</cp:lastPrinted>
  <dcterms:created xsi:type="dcterms:W3CDTF">2022-02-24T13:30:00Z</dcterms:created>
  <dcterms:modified xsi:type="dcterms:W3CDTF">2022-02-24T13:30:00Z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Érvényességi idő">
    <vt:filetime>2025-11-05T13:36:19Z</vt:filetime>
  </property>
  <property fmtid="{D5CDD505-2E9C-101B-9397-08002B2CF9AE}" pid="3" name="Érvényességet beállító">
    <vt:lpwstr>vargaed</vt:lpwstr>
  </property>
  <property fmtid="{D5CDD505-2E9C-101B-9397-08002B2CF9AE}" pid="4" name="Érvényességi idő első beállítása">
    <vt:filetime>2020-11-05T13:36:19Z</vt:filetime>
  </property>
  <property fmtid="{D5CDD505-2E9C-101B-9397-08002B2CF9AE}" pid="5" name="MSIP_Label_b0d11092-50c9-4e74-84b5-b1af078dc3d0_Enabled">
    <vt:lpwstr>True</vt:lpwstr>
  </property>
  <property fmtid="{D5CDD505-2E9C-101B-9397-08002B2CF9AE}" pid="6" name="MSIP_Label_b0d11092-50c9-4e74-84b5-b1af078dc3d0_SiteId">
    <vt:lpwstr>97c01ef8-0264-4eef-9c08-fb4a9ba1c0db</vt:lpwstr>
  </property>
  <property fmtid="{D5CDD505-2E9C-101B-9397-08002B2CF9AE}" pid="7" name="MSIP_Label_b0d11092-50c9-4e74-84b5-b1af078dc3d0_Owner">
    <vt:lpwstr>vargaed@mnb.hu</vt:lpwstr>
  </property>
  <property fmtid="{D5CDD505-2E9C-101B-9397-08002B2CF9AE}" pid="8" name="MSIP_Label_b0d11092-50c9-4e74-84b5-b1af078dc3d0_SetDate">
    <vt:lpwstr>2020-11-05T15:36:13.2226437Z</vt:lpwstr>
  </property>
  <property fmtid="{D5CDD505-2E9C-101B-9397-08002B2CF9AE}" pid="9" name="MSIP_Label_b0d11092-50c9-4e74-84b5-b1af078dc3d0_Name">
    <vt:lpwstr>Protected</vt:lpwstr>
  </property>
  <property fmtid="{D5CDD505-2E9C-101B-9397-08002B2CF9AE}" pid="10" name="MSIP_Label_b0d11092-50c9-4e74-84b5-b1af078dc3d0_Application">
    <vt:lpwstr>Microsoft Azure Information Protection</vt:lpwstr>
  </property>
  <property fmtid="{D5CDD505-2E9C-101B-9397-08002B2CF9AE}" pid="11" name="MSIP_Label_b0d11092-50c9-4e74-84b5-b1af078dc3d0_ActionId">
    <vt:lpwstr>1402e16a-3615-445b-8766-648390dc2a90</vt:lpwstr>
  </property>
  <property fmtid="{D5CDD505-2E9C-101B-9397-08002B2CF9AE}" pid="12" name="MSIP_Label_b0d11092-50c9-4e74-84b5-b1af078dc3d0_Extended_MSFT_Method">
    <vt:lpwstr>Automatic</vt:lpwstr>
  </property>
  <property fmtid="{D5CDD505-2E9C-101B-9397-08002B2CF9AE}" pid="13" name="Sensitivity">
    <vt:lpwstr>Protected</vt:lpwstr>
  </property>
</Properties>
</file>