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97D" w:rsidRPr="00BA0BAC" w:rsidRDefault="0098319A" w:rsidP="00A71554">
      <w:pPr>
        <w:spacing w:before="240" w:after="240"/>
        <w:rPr>
          <w:rFonts w:ascii="Arial" w:hAnsi="Arial" w:cs="Arial"/>
          <w:b/>
          <w:szCs w:val="20"/>
        </w:rPr>
      </w:pPr>
      <w:bookmarkStart w:id="0" w:name="_GoBack"/>
      <w:bookmarkEnd w:id="0"/>
      <w:r w:rsidRPr="00BA0BAC">
        <w:rPr>
          <w:rFonts w:ascii="Arial" w:hAnsi="Arial" w:cs="Arial"/>
          <w:b/>
          <w:szCs w:val="20"/>
        </w:rPr>
        <w:t>MNB azonosító: M</w:t>
      </w:r>
      <w:r w:rsidR="00AA097D" w:rsidRPr="00BA0BAC">
        <w:rPr>
          <w:rFonts w:ascii="Arial" w:hAnsi="Arial" w:cs="Arial"/>
          <w:b/>
          <w:szCs w:val="20"/>
        </w:rPr>
        <w:t>0</w:t>
      </w:r>
      <w:r w:rsidRPr="00BA0BAC">
        <w:rPr>
          <w:rFonts w:ascii="Arial" w:hAnsi="Arial" w:cs="Arial"/>
          <w:b/>
          <w:szCs w:val="20"/>
        </w:rPr>
        <w:t>4</w:t>
      </w:r>
    </w:p>
    <w:p w:rsidR="00660240" w:rsidRPr="00BA0BAC" w:rsidRDefault="005110A1" w:rsidP="00A71554">
      <w:pPr>
        <w:jc w:val="center"/>
        <w:rPr>
          <w:rFonts w:ascii="Arial" w:hAnsi="Arial" w:cs="Arial"/>
          <w:b/>
          <w:sz w:val="22"/>
        </w:rPr>
      </w:pPr>
      <w:r w:rsidRPr="00BA0BAC">
        <w:rPr>
          <w:rFonts w:ascii="Arial" w:hAnsi="Arial" w:cs="Arial"/>
          <w:b/>
          <w:sz w:val="22"/>
        </w:rPr>
        <w:t>Módszertani segédlet</w:t>
      </w:r>
    </w:p>
    <w:p w:rsidR="0018619A" w:rsidRPr="00BA0BAC" w:rsidRDefault="009730EB" w:rsidP="00A71554">
      <w:pPr>
        <w:jc w:val="center"/>
        <w:rPr>
          <w:rFonts w:ascii="Arial" w:hAnsi="Arial" w:cs="Arial"/>
          <w:b/>
          <w:sz w:val="22"/>
        </w:rPr>
      </w:pPr>
      <w:r w:rsidRPr="00BA0BAC">
        <w:rPr>
          <w:rFonts w:ascii="Arial" w:hAnsi="Arial" w:cs="Arial"/>
          <w:b/>
          <w:sz w:val="22"/>
        </w:rPr>
        <w:t xml:space="preserve">a </w:t>
      </w:r>
      <w:r w:rsidR="00660240" w:rsidRPr="00BA0BAC">
        <w:rPr>
          <w:rFonts w:ascii="Arial" w:hAnsi="Arial" w:cs="Arial"/>
          <w:b/>
          <w:sz w:val="22"/>
        </w:rPr>
        <w:t>hitelintézetek s</w:t>
      </w:r>
      <w:r w:rsidR="00CC6207" w:rsidRPr="00BA0BAC">
        <w:rPr>
          <w:rFonts w:ascii="Arial" w:hAnsi="Arial" w:cs="Arial"/>
          <w:b/>
          <w:sz w:val="22"/>
        </w:rPr>
        <w:t>tatisztikai mérleg</w:t>
      </w:r>
      <w:r w:rsidR="00660240" w:rsidRPr="00BA0BAC">
        <w:rPr>
          <w:rFonts w:ascii="Arial" w:hAnsi="Arial" w:cs="Arial"/>
          <w:b/>
          <w:sz w:val="22"/>
        </w:rPr>
        <w:t>é</w:t>
      </w:r>
      <w:r w:rsidR="00CC6207" w:rsidRPr="00BA0BAC">
        <w:rPr>
          <w:rFonts w:ascii="Arial" w:hAnsi="Arial" w:cs="Arial"/>
          <w:b/>
          <w:sz w:val="22"/>
        </w:rPr>
        <w:t>t részletező</w:t>
      </w:r>
      <w:r w:rsidR="00C45E05" w:rsidRPr="00BA0BAC">
        <w:rPr>
          <w:rFonts w:ascii="Arial" w:hAnsi="Arial" w:cs="Arial"/>
          <w:b/>
          <w:sz w:val="22"/>
        </w:rPr>
        <w:t xml:space="preserve"> </w:t>
      </w:r>
      <w:r w:rsidR="00BF643D" w:rsidRPr="00BA0BAC">
        <w:rPr>
          <w:rFonts w:ascii="Arial" w:hAnsi="Arial" w:cs="Arial"/>
          <w:b/>
          <w:sz w:val="22"/>
        </w:rPr>
        <w:t>adatszolgáltatáshoz</w:t>
      </w:r>
    </w:p>
    <w:p w:rsidR="005B4A4F" w:rsidRPr="00BA0BAC" w:rsidRDefault="00026C53" w:rsidP="00A71554">
      <w:pPr>
        <w:jc w:val="center"/>
        <w:rPr>
          <w:rFonts w:ascii="Arial" w:hAnsi="Arial" w:cs="Arial"/>
          <w:sz w:val="22"/>
        </w:rPr>
      </w:pPr>
      <w:r w:rsidRPr="00BA0BAC">
        <w:rPr>
          <w:rFonts w:ascii="Arial" w:hAnsi="Arial" w:cs="Arial"/>
          <w:sz w:val="22"/>
        </w:rPr>
        <w:t>Betétek, betétjellegű kötelezettségek és egyes egyéb források</w:t>
      </w:r>
    </w:p>
    <w:p w:rsidR="00026C53" w:rsidRPr="00BA0BAC" w:rsidRDefault="00026C53" w:rsidP="00A71554">
      <w:pPr>
        <w:rPr>
          <w:rFonts w:ascii="Arial" w:hAnsi="Arial" w:cs="Arial"/>
        </w:rPr>
      </w:pPr>
    </w:p>
    <w:p w:rsidR="00907AE0" w:rsidRPr="00BA0BAC" w:rsidRDefault="00907AE0" w:rsidP="00A71554">
      <w:pPr>
        <w:keepNext/>
        <w:rPr>
          <w:rFonts w:ascii="Arial" w:hAnsi="Arial" w:cs="Arial"/>
          <w:b/>
          <w:szCs w:val="20"/>
        </w:rPr>
      </w:pPr>
      <w:r w:rsidRPr="00BA0BAC">
        <w:rPr>
          <w:rFonts w:ascii="Arial" w:hAnsi="Arial" w:cs="Arial"/>
          <w:b/>
          <w:szCs w:val="20"/>
        </w:rPr>
        <w:t>A szövegben használt rövidítések a következők:</w:t>
      </w:r>
    </w:p>
    <w:p w:rsidR="00864BAA" w:rsidRDefault="00BF643D" w:rsidP="00A71554">
      <w:pPr>
        <w:rPr>
          <w:ins w:id="1" w:author="MNB" w:date="2021-06-14T09:28:00Z"/>
          <w:rFonts w:ascii="Arial" w:hAnsi="Arial" w:cs="Arial"/>
          <w:szCs w:val="20"/>
        </w:rPr>
      </w:pPr>
      <w:r w:rsidRPr="00BA0BAC">
        <w:rPr>
          <w:rFonts w:ascii="Arial" w:hAnsi="Arial" w:cs="Arial"/>
          <w:b/>
          <w:szCs w:val="20"/>
        </w:rPr>
        <w:t>Statisztikai mérleg</w:t>
      </w:r>
      <w:r w:rsidRPr="00BA0BAC">
        <w:rPr>
          <w:rFonts w:ascii="Arial" w:hAnsi="Arial" w:cs="Arial"/>
          <w:szCs w:val="20"/>
        </w:rPr>
        <w:t xml:space="preserve">: az M01 </w:t>
      </w:r>
      <w:r w:rsidR="00AB7414" w:rsidRPr="00BA0BAC">
        <w:rPr>
          <w:rFonts w:ascii="Arial" w:hAnsi="Arial" w:cs="Arial"/>
          <w:szCs w:val="20"/>
        </w:rPr>
        <w:t>és M11</w:t>
      </w:r>
      <w:r w:rsidR="002E3C26" w:rsidRPr="00BA0BAC">
        <w:rPr>
          <w:rFonts w:ascii="Arial" w:hAnsi="Arial" w:cs="Arial"/>
          <w:szCs w:val="20"/>
        </w:rPr>
        <w:t xml:space="preserve"> </w:t>
      </w:r>
      <w:r w:rsidR="00947DEC" w:rsidRPr="00BA0BAC">
        <w:rPr>
          <w:rFonts w:ascii="Arial" w:hAnsi="Arial" w:cs="Arial"/>
          <w:szCs w:val="20"/>
        </w:rPr>
        <w:t>MNB azonosító kódú</w:t>
      </w:r>
      <w:r w:rsidRPr="00BA0BAC">
        <w:rPr>
          <w:rFonts w:ascii="Arial" w:hAnsi="Arial" w:cs="Arial"/>
          <w:szCs w:val="20"/>
        </w:rPr>
        <w:t xml:space="preserve"> </w:t>
      </w:r>
      <w:r w:rsidR="00CF46CA" w:rsidRPr="00BA0BAC">
        <w:rPr>
          <w:rFonts w:ascii="Arial" w:hAnsi="Arial" w:cs="Arial"/>
          <w:szCs w:val="20"/>
        </w:rPr>
        <w:t>„</w:t>
      </w:r>
      <w:r w:rsidRPr="00BA0BAC">
        <w:rPr>
          <w:rFonts w:ascii="Arial" w:hAnsi="Arial" w:cs="Arial"/>
          <w:szCs w:val="20"/>
        </w:rPr>
        <w:t>A hitelintézetek statisztikai mérlege és eredménykimutatása</w:t>
      </w:r>
      <w:r w:rsidR="00CF46CA" w:rsidRPr="00BA0BAC">
        <w:rPr>
          <w:rFonts w:ascii="Arial" w:hAnsi="Arial" w:cs="Arial"/>
          <w:szCs w:val="20"/>
        </w:rPr>
        <w:t>”</w:t>
      </w:r>
      <w:r w:rsidR="00AB7414" w:rsidRPr="00BA0BAC">
        <w:rPr>
          <w:rFonts w:ascii="Arial" w:hAnsi="Arial" w:cs="Arial"/>
          <w:szCs w:val="20"/>
        </w:rPr>
        <w:t xml:space="preserve"> </w:t>
      </w:r>
      <w:r w:rsidRPr="00BA0BAC">
        <w:rPr>
          <w:rFonts w:ascii="Arial" w:hAnsi="Arial" w:cs="Arial"/>
          <w:szCs w:val="20"/>
        </w:rPr>
        <w:t>megnev</w:t>
      </w:r>
      <w:r w:rsidRPr="00BA0BAC">
        <w:rPr>
          <w:rFonts w:ascii="Arial" w:hAnsi="Arial" w:cs="Arial"/>
          <w:szCs w:val="20"/>
        </w:rPr>
        <w:t>e</w:t>
      </w:r>
      <w:r w:rsidRPr="00BA0BAC">
        <w:rPr>
          <w:rFonts w:ascii="Arial" w:hAnsi="Arial" w:cs="Arial"/>
          <w:szCs w:val="20"/>
        </w:rPr>
        <w:t>zésű adatszolgáltatás 01-es és 02-es táblái</w:t>
      </w:r>
    </w:p>
    <w:p w:rsidR="00301F6A" w:rsidRPr="009B3344" w:rsidRDefault="00301F6A" w:rsidP="00301F6A">
      <w:pPr>
        <w:pStyle w:val="NormalWeb"/>
        <w:spacing w:before="0" w:beforeAutospacing="0" w:after="0" w:afterAutospacing="0" w:line="276" w:lineRule="auto"/>
        <w:jc w:val="both"/>
        <w:rPr>
          <w:ins w:id="2" w:author="MNB" w:date="2021-06-14T09:28:00Z"/>
          <w:rFonts w:ascii="Arial" w:eastAsia="Calibri" w:hAnsi="Arial" w:cs="Arial"/>
          <w:b/>
          <w:bCs/>
          <w:color w:val="000000"/>
          <w:sz w:val="20"/>
          <w:szCs w:val="20"/>
        </w:rPr>
      </w:pPr>
      <w:ins w:id="3" w:author="MNB" w:date="2021-06-14T09:28:00Z">
        <w:r w:rsidRPr="00975959">
          <w:rPr>
            <w:rFonts w:ascii="Arial" w:eastAsia="Calibri" w:hAnsi="Arial" w:cs="Arial"/>
            <w:b/>
            <w:bCs/>
            <w:color w:val="000000"/>
            <w:sz w:val="20"/>
            <w:szCs w:val="20"/>
          </w:rPr>
          <w:t>Szektorbesorolást vezérlő lista</w:t>
        </w:r>
        <w:r>
          <w:rPr>
            <w:rFonts w:ascii="Arial" w:eastAsia="Calibri" w:hAnsi="Arial" w:cs="Arial"/>
            <w:b/>
            <w:bCs/>
            <w:color w:val="000000"/>
            <w:sz w:val="20"/>
            <w:szCs w:val="20"/>
          </w:rPr>
          <w:t xml:space="preserve">: </w:t>
        </w:r>
        <w:r w:rsidRPr="00FB23A3">
          <w:rPr>
            <w:rFonts w:ascii="Arial" w:eastAsia="Calibri" w:hAnsi="Arial" w:cs="Arial"/>
            <w:color w:val="000000"/>
            <w:sz w:val="20"/>
            <w:szCs w:val="20"/>
          </w:rPr>
          <w:t xml:space="preserve">a szektorbesorolásra vonatkozóan az MNB honlapján közzétett, </w:t>
        </w:r>
        <w:r w:rsidRPr="00FB23A3">
          <w:rPr>
            <w:rFonts w:ascii="Arial" w:eastAsia="Calibri" w:hAnsi="Arial" w:cs="Arial"/>
            <w:i/>
            <w:color w:val="000000"/>
            <w:sz w:val="20"/>
            <w:szCs w:val="20"/>
          </w:rPr>
          <w:t>A jegybanki információs rendszerhez elsődlegesen a Magyar Nemzeti Bank alapvető feladatai ellátása érdekében teljesítendő adatszolgáltatási kötelezettségekről szóló MNB rendelet</w:t>
        </w:r>
        <w:r w:rsidRPr="00FB23A3">
          <w:rPr>
            <w:rFonts w:ascii="Arial" w:eastAsia="Calibri" w:hAnsi="Arial" w:cs="Arial"/>
            <w:color w:val="000000"/>
            <w:sz w:val="20"/>
            <w:szCs w:val="20"/>
          </w:rPr>
          <w:t xml:space="preserve"> (továbbiakban: Rendelet) 3. melléklet 1. pontja szerinti lista</w:t>
        </w:r>
      </w:ins>
    </w:p>
    <w:p w:rsidR="00301F6A" w:rsidRPr="00BA0BAC" w:rsidRDefault="00301F6A" w:rsidP="00A71554">
      <w:pPr>
        <w:rPr>
          <w:rFonts w:ascii="Arial" w:hAnsi="Arial" w:cs="Arial"/>
          <w:szCs w:val="20"/>
        </w:rPr>
      </w:pPr>
    </w:p>
    <w:p w:rsidR="00BF643D" w:rsidRPr="00BA0BAC" w:rsidRDefault="00BF643D" w:rsidP="00A71554">
      <w:pPr>
        <w:rPr>
          <w:rFonts w:ascii="Arial" w:hAnsi="Arial" w:cs="Arial"/>
          <w:szCs w:val="20"/>
        </w:rPr>
      </w:pPr>
    </w:p>
    <w:p w:rsidR="00C5634C" w:rsidRPr="00BA0BAC" w:rsidRDefault="009326DF" w:rsidP="00A71554">
      <w:pPr>
        <w:rPr>
          <w:rFonts w:ascii="Arial" w:hAnsi="Arial" w:cs="Arial"/>
          <w:b/>
        </w:rPr>
      </w:pPr>
      <w:r w:rsidRPr="00BA0BAC">
        <w:rPr>
          <w:rFonts w:ascii="Arial" w:hAnsi="Arial" w:cs="Arial"/>
          <w:b/>
        </w:rPr>
        <w:t>Az adatgyűjtés</w:t>
      </w:r>
      <w:r w:rsidR="00C5634C" w:rsidRPr="00BA0BAC">
        <w:rPr>
          <w:rFonts w:ascii="Arial" w:hAnsi="Arial" w:cs="Arial"/>
          <w:b/>
        </w:rPr>
        <w:t xml:space="preserve"> a </w:t>
      </w:r>
      <w:r w:rsidRPr="00BA0BAC">
        <w:rPr>
          <w:rFonts w:ascii="Arial" w:hAnsi="Arial" w:cs="Arial"/>
          <w:b/>
        </w:rPr>
        <w:t>b</w:t>
      </w:r>
      <w:r w:rsidR="00C5634C" w:rsidRPr="00BA0BAC">
        <w:rPr>
          <w:rFonts w:ascii="Arial" w:hAnsi="Arial" w:cs="Arial"/>
          <w:b/>
        </w:rPr>
        <w:t>etétek, betétjellegű kötelezettségek és egyes egyéb források</w:t>
      </w:r>
      <w:r w:rsidR="005173AD" w:rsidRPr="00BA0BAC">
        <w:rPr>
          <w:rFonts w:ascii="Arial" w:hAnsi="Arial" w:cs="Arial"/>
          <w:b/>
        </w:rPr>
        <w:t xml:space="preserve"> </w:t>
      </w:r>
      <w:r w:rsidRPr="00BA0BAC">
        <w:rPr>
          <w:rFonts w:ascii="Arial" w:hAnsi="Arial" w:cs="Arial"/>
          <w:b/>
        </w:rPr>
        <w:t xml:space="preserve">adatait </w:t>
      </w:r>
      <w:r w:rsidR="00C5634C" w:rsidRPr="00BA0BAC">
        <w:rPr>
          <w:rFonts w:ascii="Arial" w:hAnsi="Arial" w:cs="Arial"/>
          <w:b/>
        </w:rPr>
        <w:t xml:space="preserve">tartalmazza, melyben </w:t>
      </w:r>
      <w:r w:rsidR="00EC1867" w:rsidRPr="00BA0BAC">
        <w:rPr>
          <w:rFonts w:ascii="Arial" w:hAnsi="Arial" w:cs="Arial"/>
          <w:b/>
        </w:rPr>
        <w:t xml:space="preserve">- </w:t>
      </w:r>
      <w:r w:rsidR="00C5634C" w:rsidRPr="00BA0BAC">
        <w:rPr>
          <w:rFonts w:ascii="Arial" w:hAnsi="Arial" w:cs="Arial"/>
          <w:b/>
        </w:rPr>
        <w:t>függetlenül a partner országától és szektorától</w:t>
      </w:r>
      <w:r w:rsidR="00EC1867" w:rsidRPr="00BA0BAC">
        <w:rPr>
          <w:rFonts w:ascii="Arial" w:hAnsi="Arial" w:cs="Arial"/>
          <w:b/>
        </w:rPr>
        <w:t xml:space="preserve"> -</w:t>
      </w:r>
      <w:r w:rsidR="00C5634C" w:rsidRPr="00BA0BAC">
        <w:rPr>
          <w:rFonts w:ascii="Arial" w:hAnsi="Arial" w:cs="Arial"/>
          <w:b/>
        </w:rPr>
        <w:t xml:space="preserve"> az egyes partnerekkel kötött minden ügyletet szerepeltetni kell a meghatározott szempontok szerint részl</w:t>
      </w:r>
      <w:r w:rsidR="00C5634C" w:rsidRPr="00BA0BAC">
        <w:rPr>
          <w:rFonts w:ascii="Arial" w:hAnsi="Arial" w:cs="Arial"/>
          <w:b/>
        </w:rPr>
        <w:t>e</w:t>
      </w:r>
      <w:r w:rsidR="00C5634C" w:rsidRPr="00BA0BAC">
        <w:rPr>
          <w:rFonts w:ascii="Arial" w:hAnsi="Arial" w:cs="Arial"/>
          <w:b/>
        </w:rPr>
        <w:t xml:space="preserve">tezve. </w:t>
      </w:r>
    </w:p>
    <w:p w:rsidR="00AA02FD" w:rsidRPr="00BA0BAC" w:rsidRDefault="00AA02FD" w:rsidP="00A71554">
      <w:pPr>
        <w:rPr>
          <w:rFonts w:ascii="Arial" w:hAnsi="Arial" w:cs="Arial"/>
        </w:rPr>
      </w:pPr>
      <w:r w:rsidRPr="00BA0BAC">
        <w:rPr>
          <w:rFonts w:ascii="Arial" w:hAnsi="Arial" w:cs="Arial"/>
        </w:rPr>
        <w:t>Az egyes adatgyűjtések összeállításakor figyelembe kell</w:t>
      </w:r>
      <w:r w:rsidRPr="00301F6A">
        <w:rPr>
          <w:rFonts w:ascii="Arial" w:hAnsi="Arial" w:cs="Arial"/>
        </w:rPr>
        <w:t xml:space="preserve"> venni </w:t>
      </w:r>
      <w:del w:id="4" w:author="MNB" w:date="2021-06-14T09:28:00Z">
        <w:r w:rsidR="0081691F" w:rsidRPr="00301F6A" w:rsidDel="00301F6A">
          <w:rPr>
            <w:rFonts w:ascii="Arial" w:hAnsi="Arial" w:cs="Arial"/>
          </w:rPr>
          <w:delText xml:space="preserve">A jegybanki információs rendszerhez </w:delText>
        </w:r>
        <w:r w:rsidR="003B41F4" w:rsidRPr="00301F6A" w:rsidDel="00301F6A">
          <w:rPr>
            <w:rFonts w:ascii="Arial" w:hAnsi="Arial" w:cs="Arial"/>
          </w:rPr>
          <w:delText>elsődlegesen a Magyar Nemzeti Bank alapvető feladatai ellátása érdekében</w:delText>
        </w:r>
        <w:r w:rsidR="0081691F" w:rsidRPr="00301F6A" w:rsidDel="00301F6A">
          <w:rPr>
            <w:rFonts w:ascii="Arial" w:hAnsi="Arial" w:cs="Arial"/>
          </w:rPr>
          <w:delText>teljesítendő adatszolgáltatási kötelezettségekről szóló</w:delText>
        </w:r>
        <w:r w:rsidR="00947DEC" w:rsidRPr="00301F6A" w:rsidDel="00301F6A">
          <w:rPr>
            <w:rFonts w:ascii="Arial" w:hAnsi="Arial" w:cs="Arial"/>
          </w:rPr>
          <w:delText xml:space="preserve"> </w:delText>
        </w:r>
        <w:r w:rsidR="0081691F" w:rsidRPr="00301F6A" w:rsidDel="00301F6A">
          <w:rPr>
            <w:rFonts w:ascii="Arial" w:hAnsi="Arial" w:cs="Arial"/>
          </w:rPr>
          <w:delText>MNB rendeletben (tovább</w:delText>
        </w:r>
        <w:r w:rsidR="0081691F" w:rsidRPr="00301F6A" w:rsidDel="00301F6A">
          <w:rPr>
            <w:rFonts w:ascii="Arial" w:hAnsi="Arial" w:cs="Arial"/>
          </w:rPr>
          <w:delText>i</w:delText>
        </w:r>
        <w:r w:rsidR="0081691F" w:rsidRPr="00301F6A" w:rsidDel="00301F6A">
          <w:rPr>
            <w:rFonts w:ascii="Arial" w:hAnsi="Arial" w:cs="Arial"/>
          </w:rPr>
          <w:delText xml:space="preserve">akban: </w:delText>
        </w:r>
      </w:del>
      <w:ins w:id="5" w:author="MNB" w:date="2021-06-14T09:28:00Z">
        <w:r w:rsidR="00301F6A" w:rsidRPr="00301F6A">
          <w:rPr>
            <w:rFonts w:ascii="Arial" w:hAnsi="Arial" w:cs="Arial"/>
          </w:rPr>
          <w:t xml:space="preserve">a </w:t>
        </w:r>
      </w:ins>
      <w:r w:rsidR="0081691F" w:rsidRPr="00301F6A">
        <w:rPr>
          <w:rFonts w:ascii="Arial" w:hAnsi="Arial" w:cs="Arial"/>
        </w:rPr>
        <w:t>Rendelet</w:t>
      </w:r>
      <w:del w:id="6" w:author="MNB" w:date="2021-06-14T09:28:00Z">
        <w:r w:rsidR="0081691F" w:rsidRPr="00301F6A" w:rsidDel="00301F6A">
          <w:rPr>
            <w:rFonts w:ascii="Arial" w:hAnsi="Arial" w:cs="Arial"/>
          </w:rPr>
          <w:delText>)</w:delText>
        </w:r>
      </w:del>
      <w:ins w:id="7" w:author="MNB" w:date="2021-06-14T09:28:00Z">
        <w:r w:rsidR="00301F6A" w:rsidRPr="00301F6A">
          <w:rPr>
            <w:rFonts w:ascii="Arial" w:hAnsi="Arial" w:cs="Arial"/>
          </w:rPr>
          <w:t>ben</w:t>
        </w:r>
      </w:ins>
      <w:r w:rsidR="0081691F" w:rsidRPr="00BA0BAC">
        <w:rPr>
          <w:rFonts w:ascii="Arial" w:hAnsi="Arial" w:cs="Arial"/>
        </w:rPr>
        <w:t xml:space="preserve"> található </w:t>
      </w:r>
      <w:r w:rsidR="00513E99" w:rsidRPr="00BA0BAC">
        <w:rPr>
          <w:rFonts w:ascii="Arial" w:hAnsi="Arial" w:cs="Arial"/>
        </w:rPr>
        <w:t>M01</w:t>
      </w:r>
      <w:r w:rsidR="009E3479" w:rsidRPr="00BA0BAC">
        <w:rPr>
          <w:rFonts w:ascii="Arial" w:hAnsi="Arial" w:cs="Arial"/>
        </w:rPr>
        <w:t>, M11</w:t>
      </w:r>
      <w:r w:rsidR="00513E99" w:rsidRPr="00BA0BAC">
        <w:rPr>
          <w:rFonts w:ascii="Arial" w:hAnsi="Arial" w:cs="Arial"/>
        </w:rPr>
        <w:t xml:space="preserve"> </w:t>
      </w:r>
      <w:r w:rsidR="00947DEC" w:rsidRPr="00BA0BAC">
        <w:rPr>
          <w:rFonts w:ascii="Arial" w:hAnsi="Arial" w:cs="Arial"/>
        </w:rPr>
        <w:t>MNB azonosító kódú</w:t>
      </w:r>
      <w:r w:rsidR="00F308DE" w:rsidRPr="00BA0BAC">
        <w:rPr>
          <w:rFonts w:ascii="Arial" w:hAnsi="Arial" w:cs="Arial"/>
        </w:rPr>
        <w:t xml:space="preserve">, </w:t>
      </w:r>
      <w:r w:rsidR="00513E99" w:rsidRPr="00BA0BAC">
        <w:rPr>
          <w:rFonts w:ascii="Arial" w:hAnsi="Arial" w:cs="Arial"/>
        </w:rPr>
        <w:t>„A h</w:t>
      </w:r>
      <w:r w:rsidRPr="00BA0BAC">
        <w:rPr>
          <w:rFonts w:ascii="Arial" w:hAnsi="Arial" w:cs="Arial"/>
        </w:rPr>
        <w:t xml:space="preserve">itelintézetek </w:t>
      </w:r>
      <w:r w:rsidR="00135DED" w:rsidRPr="00BA0BAC">
        <w:rPr>
          <w:rFonts w:ascii="Arial" w:hAnsi="Arial" w:cs="Arial"/>
        </w:rPr>
        <w:t>s</w:t>
      </w:r>
      <w:r w:rsidRPr="00BA0BAC">
        <w:rPr>
          <w:rFonts w:ascii="Arial" w:hAnsi="Arial" w:cs="Arial"/>
        </w:rPr>
        <w:t>tatisztikai mérlege</w:t>
      </w:r>
      <w:r w:rsidR="00133FCE" w:rsidRPr="00BA0BAC">
        <w:rPr>
          <w:rFonts w:ascii="Arial" w:hAnsi="Arial" w:cs="Arial"/>
        </w:rPr>
        <w:t xml:space="preserve"> és </w:t>
      </w:r>
      <w:proofErr w:type="spellStart"/>
      <w:r w:rsidR="00133FCE" w:rsidRPr="00BA0BAC">
        <w:rPr>
          <w:rFonts w:ascii="Arial" w:hAnsi="Arial" w:cs="Arial"/>
        </w:rPr>
        <w:t>eredménykimutatásá</w:t>
      </w:r>
      <w:proofErr w:type="spellEnd"/>
      <w:r w:rsidR="00513E99" w:rsidRPr="00BA0BAC">
        <w:rPr>
          <w:rFonts w:ascii="Arial" w:hAnsi="Arial" w:cs="Arial"/>
        </w:rPr>
        <w:t>”-</w:t>
      </w:r>
      <w:r w:rsidR="00133FCE" w:rsidRPr="00BA0BAC">
        <w:rPr>
          <w:rFonts w:ascii="Arial" w:hAnsi="Arial" w:cs="Arial"/>
        </w:rPr>
        <w:t>hoz</w:t>
      </w:r>
      <w:r w:rsidRPr="00BA0BAC">
        <w:rPr>
          <w:rFonts w:ascii="Arial" w:hAnsi="Arial" w:cs="Arial"/>
        </w:rPr>
        <w:t xml:space="preserve"> tartozó kitöltési előírás</w:t>
      </w:r>
      <w:r w:rsidR="0081691F" w:rsidRPr="00BA0BAC">
        <w:rPr>
          <w:rFonts w:ascii="Arial" w:hAnsi="Arial" w:cs="Arial"/>
        </w:rPr>
        <w:t>t</w:t>
      </w:r>
      <w:r w:rsidRPr="00BA0BAC">
        <w:rPr>
          <w:rFonts w:ascii="Arial" w:hAnsi="Arial" w:cs="Arial"/>
        </w:rPr>
        <w:t>, valamint a</w:t>
      </w:r>
      <w:r w:rsidR="00133FCE" w:rsidRPr="00BA0BAC">
        <w:rPr>
          <w:rFonts w:ascii="Arial" w:hAnsi="Arial" w:cs="Arial"/>
        </w:rPr>
        <w:t xml:space="preserve"> R</w:t>
      </w:r>
      <w:r w:rsidRPr="00BA0BAC">
        <w:rPr>
          <w:rFonts w:ascii="Arial" w:hAnsi="Arial" w:cs="Arial"/>
        </w:rPr>
        <w:t>endelet melléklet</w:t>
      </w:r>
      <w:r w:rsidR="009E3479" w:rsidRPr="00BA0BAC">
        <w:rPr>
          <w:rFonts w:ascii="Arial" w:hAnsi="Arial" w:cs="Arial"/>
        </w:rPr>
        <w:t>eiben</w:t>
      </w:r>
      <w:r w:rsidR="00B546C9" w:rsidRPr="00BA0BAC">
        <w:rPr>
          <w:rFonts w:ascii="Arial" w:hAnsi="Arial" w:cs="Arial"/>
        </w:rPr>
        <w:t xml:space="preserve"> </w:t>
      </w:r>
      <w:r w:rsidR="00A953E6" w:rsidRPr="00BA0BAC">
        <w:rPr>
          <w:rFonts w:ascii="Arial" w:hAnsi="Arial" w:cs="Arial"/>
        </w:rPr>
        <w:t>található</w:t>
      </w:r>
      <w:r w:rsidRPr="00BA0BAC">
        <w:rPr>
          <w:rFonts w:ascii="Arial" w:hAnsi="Arial" w:cs="Arial"/>
        </w:rPr>
        <w:t xml:space="preserve"> előírás</w:t>
      </w:r>
      <w:r w:rsidRPr="00BA0BAC">
        <w:rPr>
          <w:rFonts w:ascii="Arial" w:hAnsi="Arial" w:cs="Arial"/>
        </w:rPr>
        <w:t>o</w:t>
      </w:r>
      <w:r w:rsidRPr="00BA0BAC">
        <w:rPr>
          <w:rFonts w:ascii="Arial" w:hAnsi="Arial" w:cs="Arial"/>
        </w:rPr>
        <w:t>kat, foga</w:t>
      </w:r>
      <w:r w:rsidRPr="00BA0BAC">
        <w:rPr>
          <w:rFonts w:ascii="Arial" w:hAnsi="Arial" w:cs="Arial"/>
        </w:rPr>
        <w:t>l</w:t>
      </w:r>
      <w:r w:rsidRPr="00BA0BAC">
        <w:rPr>
          <w:rFonts w:ascii="Arial" w:hAnsi="Arial" w:cs="Arial"/>
        </w:rPr>
        <w:t xml:space="preserve">makat. </w:t>
      </w:r>
    </w:p>
    <w:p w:rsidR="00550DC4" w:rsidRPr="00BA0BAC" w:rsidRDefault="00550DC4" w:rsidP="00A71554">
      <w:pPr>
        <w:rPr>
          <w:rFonts w:ascii="Arial" w:hAnsi="Arial" w:cs="Arial"/>
        </w:rPr>
      </w:pPr>
      <w:r w:rsidRPr="00BA0BAC">
        <w:rPr>
          <w:rFonts w:ascii="Arial" w:hAnsi="Arial" w:cs="Arial"/>
        </w:rPr>
        <w:t xml:space="preserve">Az adatgyűjtésben szereplő egyes értékeknek meg kell egyezniük </w:t>
      </w:r>
      <w:r w:rsidR="00F308DE" w:rsidRPr="00BA0BAC">
        <w:rPr>
          <w:rFonts w:ascii="Arial" w:hAnsi="Arial" w:cs="Arial"/>
        </w:rPr>
        <w:t xml:space="preserve">a </w:t>
      </w:r>
      <w:r w:rsidR="00DE6892" w:rsidRPr="00BA0BAC">
        <w:rPr>
          <w:rFonts w:ascii="Arial" w:hAnsi="Arial" w:cs="Arial"/>
        </w:rPr>
        <w:t>S</w:t>
      </w:r>
      <w:r w:rsidRPr="00BA0BAC">
        <w:rPr>
          <w:rFonts w:ascii="Arial" w:hAnsi="Arial" w:cs="Arial"/>
        </w:rPr>
        <w:t>tatisztikai mérleg 01-es – külföldi fióktelep nélküli adatokat tartalmazó – táblájában jelentett megfelelő értékekkel. A pontos összefüggés</w:t>
      </w:r>
      <w:r w:rsidRPr="00BA0BAC">
        <w:rPr>
          <w:rFonts w:ascii="Arial" w:hAnsi="Arial" w:cs="Arial"/>
        </w:rPr>
        <w:t>e</w:t>
      </w:r>
      <w:r w:rsidRPr="00BA0BAC">
        <w:rPr>
          <w:rFonts w:ascii="Arial" w:hAnsi="Arial" w:cs="Arial"/>
        </w:rPr>
        <w:t xml:space="preserve">ket a </w:t>
      </w:r>
      <w:r w:rsidR="009E3479" w:rsidRPr="00BA0BAC">
        <w:rPr>
          <w:rFonts w:ascii="Arial" w:hAnsi="Arial" w:cs="Arial"/>
        </w:rPr>
        <w:t xml:space="preserve">Rendelet </w:t>
      </w:r>
      <w:r w:rsidR="00513E99" w:rsidRPr="00BA0BAC">
        <w:rPr>
          <w:rFonts w:ascii="Arial" w:hAnsi="Arial" w:cs="Arial"/>
        </w:rPr>
        <w:t>3. melléklet</w:t>
      </w:r>
      <w:r w:rsidR="009E3479" w:rsidRPr="00BA0BAC">
        <w:rPr>
          <w:rFonts w:ascii="Arial" w:hAnsi="Arial" w:cs="Arial"/>
        </w:rPr>
        <w:t>ének</w:t>
      </w:r>
      <w:r w:rsidR="00513E99" w:rsidRPr="00BA0BAC">
        <w:rPr>
          <w:rFonts w:ascii="Arial" w:hAnsi="Arial" w:cs="Arial"/>
        </w:rPr>
        <w:t xml:space="preserve"> </w:t>
      </w:r>
      <w:r w:rsidR="00A953E6" w:rsidRPr="00BA0BAC">
        <w:rPr>
          <w:rFonts w:ascii="Arial" w:hAnsi="Arial" w:cs="Arial"/>
        </w:rPr>
        <w:t>technikai segédlete</w:t>
      </w:r>
      <w:r w:rsidR="00513E99" w:rsidRPr="00BA0BAC">
        <w:rPr>
          <w:rFonts w:ascii="Arial" w:hAnsi="Arial" w:cs="Arial"/>
        </w:rPr>
        <w:t>i</w:t>
      </w:r>
      <w:r w:rsidR="00A953E6" w:rsidRPr="00BA0BAC">
        <w:rPr>
          <w:rFonts w:ascii="Arial" w:hAnsi="Arial" w:cs="Arial"/>
        </w:rPr>
        <w:t xml:space="preserve"> tartalmazzák</w:t>
      </w:r>
      <w:r w:rsidRPr="00BA0BAC">
        <w:rPr>
          <w:rFonts w:ascii="Arial" w:hAnsi="Arial" w:cs="Arial"/>
        </w:rPr>
        <w:t>.</w:t>
      </w:r>
    </w:p>
    <w:p w:rsidR="00276177" w:rsidRPr="00BA0BAC" w:rsidRDefault="00276177" w:rsidP="00276177">
      <w:pPr>
        <w:rPr>
          <w:rFonts w:ascii="Arial" w:hAnsi="Arial" w:cs="Arial"/>
        </w:rPr>
      </w:pPr>
      <w:r w:rsidRPr="00BA0BAC">
        <w:rPr>
          <w:rFonts w:ascii="Arial" w:hAnsi="Arial" w:cs="Arial"/>
        </w:rPr>
        <w:t>Az azonos tulajdonságokkal rendelkező, így az egyes adatleíró mező tekintetében rendre ugyanazon értékeket felvevő tételeket aggregálni kell, és ennek megfelelően kell jelenteni. Ennek értelmében nem fordulhat elő, hogy az adatszolgáltatás különböző soraiban jelentett rekordok minden adatleíró mező mentén megegyeznek.</w:t>
      </w:r>
    </w:p>
    <w:p w:rsidR="00276177" w:rsidRPr="00BA0BAC" w:rsidRDefault="00276177" w:rsidP="00276177">
      <w:pPr>
        <w:rPr>
          <w:rFonts w:ascii="Arial" w:hAnsi="Arial" w:cs="Arial"/>
        </w:rPr>
      </w:pPr>
      <w:r w:rsidRPr="00BA0BAC">
        <w:rPr>
          <w:rFonts w:ascii="Arial" w:hAnsi="Arial" w:cs="Arial"/>
        </w:rPr>
        <w:t>Az adatszolgáltatásban azokat a tételeket is szerepeltetni kell, amelyek állománya az időszak végén ugyan nulla, de tartozik hozzájuk olyan értékmező, amelyet a</w:t>
      </w:r>
      <w:r w:rsidR="00186EC1" w:rsidRPr="00BA0BAC">
        <w:rPr>
          <w:rFonts w:ascii="Arial" w:hAnsi="Arial" w:cs="Arial"/>
        </w:rPr>
        <w:t>z</w:t>
      </w:r>
      <w:r w:rsidRPr="00BA0BAC">
        <w:rPr>
          <w:rFonts w:ascii="Arial" w:hAnsi="Arial" w:cs="Arial"/>
        </w:rPr>
        <w:t xml:space="preserve"> előírások értelmében </w:t>
      </w:r>
      <w:r w:rsidR="00186EC1" w:rsidRPr="00BA0BAC">
        <w:rPr>
          <w:rFonts w:ascii="Arial" w:hAnsi="Arial" w:cs="Arial"/>
        </w:rPr>
        <w:t>tölteni</w:t>
      </w:r>
      <w:r w:rsidRPr="00BA0BAC">
        <w:rPr>
          <w:rFonts w:ascii="Arial" w:hAnsi="Arial" w:cs="Arial"/>
        </w:rPr>
        <w:t xml:space="preserve"> kell.</w:t>
      </w:r>
    </w:p>
    <w:p w:rsidR="00A46A0D" w:rsidRPr="00BA0BAC" w:rsidRDefault="00A46A0D" w:rsidP="00A71554">
      <w:pPr>
        <w:rPr>
          <w:rFonts w:ascii="Arial" w:hAnsi="Arial" w:cs="Arial"/>
        </w:rPr>
      </w:pPr>
    </w:p>
    <w:p w:rsidR="00E4037A" w:rsidRPr="00BA0BAC" w:rsidRDefault="00832337" w:rsidP="00A71554">
      <w:pPr>
        <w:keepNext/>
        <w:pageBreakBefore/>
        <w:spacing w:before="240" w:after="0"/>
        <w:rPr>
          <w:rFonts w:ascii="Arial" w:hAnsi="Arial" w:cs="Arial"/>
          <w:b/>
        </w:rPr>
      </w:pPr>
      <w:r w:rsidRPr="00BA0BAC">
        <w:rPr>
          <w:rFonts w:ascii="Arial" w:hAnsi="Arial" w:cs="Arial"/>
          <w:b/>
        </w:rPr>
        <w:lastRenderedPageBreak/>
        <w:t>ADATLEÍRÓ MEZŐK</w:t>
      </w:r>
    </w:p>
    <w:p w:rsidR="00AA02FD" w:rsidRPr="00BA0BAC" w:rsidRDefault="00AA02FD" w:rsidP="00A71554">
      <w:pPr>
        <w:keepNext/>
        <w:spacing w:after="0"/>
        <w:rPr>
          <w:rFonts w:ascii="Arial" w:hAnsi="Arial" w:cs="Arial"/>
        </w:rPr>
      </w:pPr>
    </w:p>
    <w:p w:rsidR="00EB598C" w:rsidRPr="00BA0BAC" w:rsidRDefault="00EB598C" w:rsidP="00A71554">
      <w:pPr>
        <w:keepNext/>
        <w:spacing w:after="0"/>
        <w:rPr>
          <w:rFonts w:ascii="Arial" w:hAnsi="Arial" w:cs="Arial"/>
        </w:rPr>
      </w:pPr>
      <w:r w:rsidRPr="00BA0BAC">
        <w:rPr>
          <w:rFonts w:ascii="Arial" w:hAnsi="Arial" w:cs="Arial"/>
        </w:rPr>
        <w:t>Az egyes adatleíró mezők felvehető értékeit a</w:t>
      </w:r>
      <w:r w:rsidR="00DF36FA" w:rsidRPr="00BA0BAC">
        <w:rPr>
          <w:rFonts w:ascii="Arial" w:hAnsi="Arial" w:cs="Arial"/>
        </w:rPr>
        <w:t xml:space="preserve"> </w:t>
      </w:r>
      <w:r w:rsidR="00513E99" w:rsidRPr="00BA0BAC">
        <w:rPr>
          <w:rFonts w:ascii="Arial" w:hAnsi="Arial" w:cs="Arial"/>
        </w:rPr>
        <w:t xml:space="preserve">3. melléklet </w:t>
      </w:r>
      <w:r w:rsidR="00DF36FA" w:rsidRPr="00BA0BAC">
        <w:rPr>
          <w:rFonts w:ascii="Arial" w:hAnsi="Arial" w:cs="Arial"/>
        </w:rPr>
        <w:t>technikai segédlete</w:t>
      </w:r>
      <w:r w:rsidR="00513E99" w:rsidRPr="00BA0BAC">
        <w:rPr>
          <w:rFonts w:ascii="Arial" w:hAnsi="Arial" w:cs="Arial"/>
        </w:rPr>
        <w:t xml:space="preserve">i között található </w:t>
      </w:r>
      <w:r w:rsidR="00F308DE" w:rsidRPr="00BA0BAC">
        <w:rPr>
          <w:rFonts w:ascii="Arial" w:hAnsi="Arial" w:cs="Arial"/>
        </w:rPr>
        <w:t>k</w:t>
      </w:r>
      <w:r w:rsidR="00513E99" w:rsidRPr="00BA0BAC">
        <w:rPr>
          <w:rFonts w:ascii="Arial" w:hAnsi="Arial" w:cs="Arial"/>
        </w:rPr>
        <w:t>ódlisták</w:t>
      </w:r>
      <w:r w:rsidR="00DF36FA" w:rsidRPr="00BA0BAC">
        <w:rPr>
          <w:rFonts w:ascii="Arial" w:hAnsi="Arial" w:cs="Arial"/>
        </w:rPr>
        <w:t xml:space="preserve"> </w:t>
      </w:r>
      <w:r w:rsidRPr="00BA0BAC">
        <w:rPr>
          <w:rFonts w:ascii="Arial" w:hAnsi="Arial" w:cs="Arial"/>
        </w:rPr>
        <w:t>tartalmazz</w:t>
      </w:r>
      <w:r w:rsidR="00DF36FA" w:rsidRPr="00BA0BAC">
        <w:rPr>
          <w:rFonts w:ascii="Arial" w:hAnsi="Arial" w:cs="Arial"/>
        </w:rPr>
        <w:t>ák</w:t>
      </w:r>
      <w:r w:rsidRPr="00BA0BAC">
        <w:rPr>
          <w:rFonts w:ascii="Arial" w:hAnsi="Arial" w:cs="Arial"/>
        </w:rPr>
        <w:t>.</w:t>
      </w:r>
      <w:r w:rsidR="004539B8" w:rsidRPr="00BA0BAC">
        <w:rPr>
          <w:rFonts w:ascii="Arial" w:hAnsi="Arial" w:cs="Arial"/>
        </w:rPr>
        <w:t xml:space="preserve"> A FINREP mérleg szerinti kategória, az Instrumentum típus</w:t>
      </w:r>
      <w:r w:rsidR="006C2B03" w:rsidRPr="00BA0BAC">
        <w:rPr>
          <w:rFonts w:ascii="Arial" w:hAnsi="Arial" w:cs="Arial"/>
        </w:rPr>
        <w:t>, a Partner országa, a Partner szektora</w:t>
      </w:r>
      <w:r w:rsidR="004539B8" w:rsidRPr="00BA0BAC">
        <w:rPr>
          <w:rFonts w:ascii="Arial" w:hAnsi="Arial" w:cs="Arial"/>
        </w:rPr>
        <w:t xml:space="preserve"> és a Devizanem mezők kivételével az egyes adatleíró mezők üresen is hagyhatók - az ellenőrzési szabályokkal összhangban.</w:t>
      </w:r>
      <w:r w:rsidR="00167AF5" w:rsidRPr="00BA0BAC">
        <w:rPr>
          <w:rFonts w:ascii="Arial" w:hAnsi="Arial" w:cs="Arial"/>
        </w:rPr>
        <w:tab/>
      </w:r>
    </w:p>
    <w:p w:rsidR="00EB598C" w:rsidRPr="00BA0BAC" w:rsidRDefault="00EB598C" w:rsidP="00A71554">
      <w:pPr>
        <w:keepNext/>
        <w:spacing w:after="0"/>
        <w:rPr>
          <w:rFonts w:ascii="Arial" w:hAnsi="Arial" w:cs="Arial"/>
        </w:rPr>
      </w:pPr>
    </w:p>
    <w:p w:rsidR="002E6B8F" w:rsidRPr="00BA0BAC" w:rsidRDefault="00984C7F" w:rsidP="00A71554">
      <w:pPr>
        <w:pStyle w:val="ListParagraph"/>
        <w:keepNext/>
        <w:numPr>
          <w:ilvl w:val="0"/>
          <w:numId w:val="10"/>
        </w:numPr>
        <w:spacing w:after="0"/>
        <w:ind w:left="357" w:hanging="357"/>
        <w:contextualSpacing w:val="0"/>
        <w:rPr>
          <w:rFonts w:ascii="Arial" w:hAnsi="Arial" w:cs="Arial"/>
          <w:b/>
          <w:u w:val="single"/>
        </w:rPr>
      </w:pPr>
      <w:r w:rsidRPr="00BA0BAC">
        <w:rPr>
          <w:rFonts w:ascii="Arial" w:hAnsi="Arial" w:cs="Arial"/>
          <w:b/>
          <w:u w:val="single"/>
        </w:rPr>
        <w:t>Instrumentum típus</w:t>
      </w:r>
    </w:p>
    <w:p w:rsidR="00133FCE" w:rsidRPr="00BA0BAC" w:rsidRDefault="00133FCE" w:rsidP="00A71554">
      <w:pPr>
        <w:pStyle w:val="ListParagraph"/>
        <w:keepNext/>
        <w:numPr>
          <w:ilvl w:val="0"/>
          <w:numId w:val="0"/>
        </w:numPr>
        <w:spacing w:after="0"/>
        <w:ind w:left="357"/>
        <w:contextualSpacing w:val="0"/>
        <w:rPr>
          <w:rFonts w:ascii="Arial" w:hAnsi="Arial" w:cs="Arial"/>
          <w:sz w:val="22"/>
        </w:rPr>
      </w:pPr>
    </w:p>
    <w:p w:rsidR="00133FCE" w:rsidRPr="00BA0BAC" w:rsidRDefault="00A7156C" w:rsidP="00A71554">
      <w:pPr>
        <w:keepNext/>
        <w:ind w:left="284"/>
        <w:rPr>
          <w:rFonts w:ascii="Arial" w:hAnsi="Arial" w:cs="Arial"/>
          <w:b/>
        </w:rPr>
      </w:pPr>
      <w:r w:rsidRPr="00BA0BAC">
        <w:rPr>
          <w:rFonts w:ascii="Arial" w:hAnsi="Arial" w:cs="Arial"/>
          <w:b/>
        </w:rPr>
        <w:t>F2</w:t>
      </w:r>
      <w:r w:rsidR="00133FCE" w:rsidRPr="00BA0BAC">
        <w:rPr>
          <w:rFonts w:ascii="Arial" w:hAnsi="Arial" w:cs="Arial"/>
          <w:b/>
        </w:rPr>
        <w:t xml:space="preserve"> </w:t>
      </w:r>
      <w:r w:rsidR="00B34FDD" w:rsidRPr="00BA0BAC">
        <w:rPr>
          <w:rFonts w:ascii="Arial" w:hAnsi="Arial" w:cs="Arial"/>
          <w:b/>
        </w:rPr>
        <w:t>LÁTRA SZÓLÓ ÉS FOLYÓSZÁMLA</w:t>
      </w:r>
      <w:r w:rsidR="005852D4" w:rsidRPr="00BA0BAC">
        <w:rPr>
          <w:rFonts w:ascii="Arial" w:hAnsi="Arial" w:cs="Arial"/>
          <w:b/>
        </w:rPr>
        <w:t xml:space="preserve"> </w:t>
      </w:r>
      <w:r w:rsidR="00B34FDD" w:rsidRPr="00BA0BAC">
        <w:rPr>
          <w:rFonts w:ascii="Arial" w:hAnsi="Arial" w:cs="Arial"/>
          <w:b/>
        </w:rPr>
        <w:t>BETÉTEK, LEKÖTÖTT BETÉTEK</w:t>
      </w:r>
    </w:p>
    <w:p w:rsidR="000B1A6F" w:rsidRDefault="00133FCE" w:rsidP="000B1A6F">
      <w:pPr>
        <w:ind w:left="357"/>
        <w:rPr>
          <w:rFonts w:ascii="Arial" w:hAnsi="Arial" w:cs="Arial"/>
        </w:rPr>
      </w:pPr>
      <w:r w:rsidRPr="00BA0BAC">
        <w:rPr>
          <w:rFonts w:ascii="Arial" w:hAnsi="Arial" w:cs="Arial"/>
        </w:rPr>
        <w:t>A betétek között jelentendő</w:t>
      </w:r>
      <w:r w:rsidR="002F2E2F" w:rsidRPr="00BA0BAC">
        <w:rPr>
          <w:rFonts w:ascii="Arial" w:hAnsi="Arial" w:cs="Arial"/>
        </w:rPr>
        <w:t>k</w:t>
      </w:r>
      <w:r w:rsidRPr="00BA0BAC">
        <w:rPr>
          <w:rFonts w:ascii="Arial" w:hAnsi="Arial" w:cs="Arial"/>
        </w:rPr>
        <w:t xml:space="preserve"> az adatszolgáltató hitelintézet által gyűjtött betétek, </w:t>
      </w:r>
      <w:r w:rsidR="00CD36CD" w:rsidRPr="00BA0BAC">
        <w:rPr>
          <w:rFonts w:ascii="Arial" w:hAnsi="Arial" w:cs="Arial"/>
        </w:rPr>
        <w:t xml:space="preserve">befektetési szolgáltatásból fakadó, </w:t>
      </w:r>
      <w:r w:rsidRPr="00BA0BAC">
        <w:rPr>
          <w:rFonts w:ascii="Arial" w:hAnsi="Arial" w:cs="Arial"/>
        </w:rPr>
        <w:t>valamint a betét fo</w:t>
      </w:r>
      <w:r w:rsidRPr="00BA0BAC">
        <w:rPr>
          <w:rFonts w:ascii="Arial" w:hAnsi="Arial" w:cs="Arial"/>
        </w:rPr>
        <w:t>r</w:t>
      </w:r>
      <w:r w:rsidRPr="00BA0BAC">
        <w:rPr>
          <w:rFonts w:ascii="Arial" w:hAnsi="Arial" w:cs="Arial"/>
        </w:rPr>
        <w:t xml:space="preserve">májában kapott hátrasorolt források. </w:t>
      </w:r>
    </w:p>
    <w:p w:rsidR="002E7F97" w:rsidRPr="00BA0BAC" w:rsidRDefault="000B1A6F" w:rsidP="000B1A6F">
      <w:pPr>
        <w:ind w:left="357"/>
        <w:rPr>
          <w:rFonts w:ascii="Arial" w:hAnsi="Arial" w:cs="Arial"/>
        </w:rPr>
      </w:pPr>
      <w:r w:rsidRPr="00E774A2">
        <w:rPr>
          <w:rFonts w:ascii="Arial" w:hAnsi="Arial" w:cs="Arial"/>
          <w:szCs w:val="20"/>
        </w:rPr>
        <w:t>Az ügyfelek részére vezetett, pénzügyi eszközök adásvételéhez kapcsolódó (értékpapír)számlák</w:t>
      </w:r>
      <w:r>
        <w:rPr>
          <w:rFonts w:ascii="Arial" w:hAnsi="Arial" w:cs="Arial"/>
          <w:szCs w:val="20"/>
        </w:rPr>
        <w:t xml:space="preserve"> </w:t>
      </w:r>
      <w:r w:rsidRPr="00E774A2">
        <w:rPr>
          <w:rFonts w:ascii="Arial" w:hAnsi="Arial" w:cs="Arial"/>
          <w:szCs w:val="20"/>
        </w:rPr>
        <w:t xml:space="preserve">egyenlege </w:t>
      </w:r>
      <w:r>
        <w:rPr>
          <w:rFonts w:ascii="Arial" w:hAnsi="Arial" w:cs="Arial"/>
          <w:szCs w:val="20"/>
        </w:rPr>
        <w:t>is</w:t>
      </w:r>
      <w:r w:rsidRPr="00E774A2">
        <w:rPr>
          <w:rFonts w:ascii="Arial" w:hAnsi="Arial" w:cs="Arial"/>
          <w:szCs w:val="20"/>
        </w:rPr>
        <w:t xml:space="preserve"> </w:t>
      </w:r>
      <w:r>
        <w:rPr>
          <w:rFonts w:ascii="Arial" w:hAnsi="Arial" w:cs="Arial"/>
          <w:szCs w:val="20"/>
        </w:rPr>
        <w:t>betétként</w:t>
      </w:r>
      <w:r w:rsidRPr="00E774A2">
        <w:rPr>
          <w:rFonts w:ascii="Arial" w:hAnsi="Arial" w:cs="Arial"/>
          <w:szCs w:val="20"/>
        </w:rPr>
        <w:t xml:space="preserve"> jelentend</w:t>
      </w:r>
      <w:r>
        <w:rPr>
          <w:rFonts w:ascii="Arial" w:hAnsi="Arial" w:cs="Arial"/>
          <w:szCs w:val="20"/>
        </w:rPr>
        <w:t xml:space="preserve">ő. (Ilyen állományok a Statisztikai mérleg </w:t>
      </w:r>
      <w:r w:rsidRPr="0029416E">
        <w:rPr>
          <w:rFonts w:ascii="Arial" w:hAnsi="Arial" w:cs="Arial"/>
          <w:szCs w:val="20"/>
        </w:rPr>
        <w:t xml:space="preserve">Egyéb </w:t>
      </w:r>
      <w:r>
        <w:rPr>
          <w:rFonts w:ascii="Arial" w:hAnsi="Arial" w:cs="Arial"/>
          <w:szCs w:val="20"/>
        </w:rPr>
        <w:t>kötelezettségek</w:t>
      </w:r>
      <w:r w:rsidRPr="0029416E">
        <w:rPr>
          <w:rFonts w:ascii="Arial" w:hAnsi="Arial" w:cs="Arial"/>
          <w:szCs w:val="20"/>
        </w:rPr>
        <w:t xml:space="preserve"> és </w:t>
      </w:r>
      <w:r>
        <w:rPr>
          <w:rFonts w:ascii="Arial" w:hAnsi="Arial" w:cs="Arial"/>
          <w:szCs w:val="20"/>
        </w:rPr>
        <w:t>passzív</w:t>
      </w:r>
      <w:r w:rsidRPr="0029416E">
        <w:rPr>
          <w:rFonts w:ascii="Arial" w:hAnsi="Arial" w:cs="Arial"/>
          <w:szCs w:val="20"/>
        </w:rPr>
        <w:t xml:space="preserve"> elszámolások </w:t>
      </w:r>
      <w:r>
        <w:rPr>
          <w:rFonts w:ascii="Arial" w:hAnsi="Arial" w:cs="Arial"/>
          <w:szCs w:val="20"/>
        </w:rPr>
        <w:t>blokkjában nem szerepeltethetők.)</w:t>
      </w:r>
    </w:p>
    <w:p w:rsidR="007B542B" w:rsidRPr="00BA0BAC" w:rsidRDefault="007B542B" w:rsidP="007B542B">
      <w:pPr>
        <w:ind w:left="357"/>
        <w:rPr>
          <w:rFonts w:ascii="Arial" w:hAnsi="Arial" w:cs="Arial"/>
        </w:rPr>
      </w:pPr>
      <w:r w:rsidRPr="00BA0BAC">
        <w:rPr>
          <w:rFonts w:ascii="Arial" w:hAnsi="Arial" w:cs="Arial"/>
        </w:rPr>
        <w:t>Az operatív lízinghez kapcsolódó tartozásokat nem lehet betétként vagy felvett hitelként kimutatni – azok az M01 Statisztikai mérlegben az Egyéb be nem sorolt tételek között jelentendők, ennélfogva a részletező adatszolgáltatásokban nem szerepeltethetők.</w:t>
      </w:r>
    </w:p>
    <w:p w:rsidR="00832337" w:rsidRPr="00BA0BAC" w:rsidRDefault="00133FCE" w:rsidP="00A71554">
      <w:pPr>
        <w:ind w:left="357"/>
        <w:rPr>
          <w:rFonts w:ascii="Arial" w:hAnsi="Arial" w:cs="Arial"/>
        </w:rPr>
      </w:pPr>
      <w:r w:rsidRPr="00BA0BAC">
        <w:rPr>
          <w:rFonts w:ascii="Arial" w:hAnsi="Arial" w:cs="Arial"/>
        </w:rPr>
        <w:t xml:space="preserve">A </w:t>
      </w:r>
      <w:r w:rsidR="008B70CE" w:rsidRPr="00BA0BAC">
        <w:rPr>
          <w:rFonts w:ascii="Arial" w:hAnsi="Arial" w:cs="Arial"/>
        </w:rPr>
        <w:t>T</w:t>
      </w:r>
      <w:r w:rsidRPr="00BA0BAC">
        <w:rPr>
          <w:rFonts w:ascii="Arial" w:hAnsi="Arial" w:cs="Arial"/>
        </w:rPr>
        <w:t>reasuryn keresztül, betét- vagy hitelszerződés nélkül kötött ügyletek alapján fennálló bankközi k</w:t>
      </w:r>
      <w:r w:rsidRPr="00BA0BAC">
        <w:rPr>
          <w:rFonts w:ascii="Arial" w:hAnsi="Arial" w:cs="Arial"/>
        </w:rPr>
        <w:t>ö</w:t>
      </w:r>
      <w:r w:rsidRPr="00BA0BAC">
        <w:rPr>
          <w:rFonts w:ascii="Arial" w:hAnsi="Arial" w:cs="Arial"/>
        </w:rPr>
        <w:t>telezettségek helyét (betétként vagy felvett hitelként történő jelentését) az dönti el, hogy ki kezdem</w:t>
      </w:r>
      <w:r w:rsidRPr="00BA0BAC">
        <w:rPr>
          <w:rFonts w:ascii="Arial" w:hAnsi="Arial" w:cs="Arial"/>
        </w:rPr>
        <w:t>é</w:t>
      </w:r>
      <w:r w:rsidRPr="00BA0BAC">
        <w:rPr>
          <w:rFonts w:ascii="Arial" w:hAnsi="Arial" w:cs="Arial"/>
        </w:rPr>
        <w:t>nyezte az ügyletet: ha a partner a kezdeményező, akkor betéti tartozás jelentendő.</w:t>
      </w:r>
    </w:p>
    <w:p w:rsidR="00133FCE" w:rsidRPr="00BA0BAC" w:rsidRDefault="00832337" w:rsidP="00A71554">
      <w:pPr>
        <w:ind w:left="357"/>
        <w:rPr>
          <w:rFonts w:ascii="Arial" w:hAnsi="Arial" w:cs="Arial"/>
        </w:rPr>
      </w:pPr>
      <w:r w:rsidRPr="00BA0BAC">
        <w:rPr>
          <w:rFonts w:ascii="Arial" w:hAnsi="Arial" w:cs="Arial"/>
        </w:rPr>
        <w:t xml:space="preserve">A háztartások </w:t>
      </w:r>
      <w:proofErr w:type="spellStart"/>
      <w:r w:rsidRPr="00BA0BAC">
        <w:rPr>
          <w:rFonts w:ascii="Arial" w:hAnsi="Arial" w:cs="Arial"/>
        </w:rPr>
        <w:t>betétein</w:t>
      </w:r>
      <w:proofErr w:type="spellEnd"/>
      <w:r w:rsidRPr="00BA0BAC">
        <w:rPr>
          <w:rFonts w:ascii="Arial" w:hAnsi="Arial" w:cs="Arial"/>
        </w:rPr>
        <w:t xml:space="preserve"> belül a lakossági betétek között kell kimutatni a hitelintézet saját dolgozói sz</w:t>
      </w:r>
      <w:r w:rsidRPr="00BA0BAC">
        <w:rPr>
          <w:rFonts w:ascii="Arial" w:hAnsi="Arial" w:cs="Arial"/>
        </w:rPr>
        <w:t>á</w:t>
      </w:r>
      <w:r w:rsidRPr="00BA0BAC">
        <w:rPr>
          <w:rFonts w:ascii="Arial" w:hAnsi="Arial" w:cs="Arial"/>
        </w:rPr>
        <w:t>mára vez</w:t>
      </w:r>
      <w:r w:rsidRPr="00BA0BAC">
        <w:rPr>
          <w:rFonts w:ascii="Arial" w:hAnsi="Arial" w:cs="Arial"/>
        </w:rPr>
        <w:t>e</w:t>
      </w:r>
      <w:r w:rsidRPr="00BA0BAC">
        <w:rPr>
          <w:rFonts w:ascii="Arial" w:hAnsi="Arial" w:cs="Arial"/>
        </w:rPr>
        <w:t>tett betétszámlák állományát</w:t>
      </w:r>
      <w:r w:rsidR="007B542B">
        <w:rPr>
          <w:rFonts w:ascii="Arial" w:hAnsi="Arial" w:cs="Arial"/>
        </w:rPr>
        <w:t xml:space="preserve">, </w:t>
      </w:r>
      <w:r w:rsidR="00F062B9">
        <w:rPr>
          <w:rFonts w:ascii="Arial" w:hAnsi="Arial" w:cs="Arial"/>
        </w:rPr>
        <w:t>valamint</w:t>
      </w:r>
      <w:r w:rsidR="007B542B">
        <w:rPr>
          <w:rFonts w:ascii="Arial" w:hAnsi="Arial" w:cs="Arial"/>
        </w:rPr>
        <w:t xml:space="preserve"> </w:t>
      </w:r>
      <w:ins w:id="8" w:author="MNB" w:date="2021-06-14T09:12:00Z">
        <w:r w:rsidR="00261CBD" w:rsidRPr="00261CBD">
          <w:rPr>
            <w:rFonts w:ascii="Arial" w:hAnsi="Arial" w:cs="Arial"/>
          </w:rPr>
          <w:t xml:space="preserve">a természetes személyek - </w:t>
        </w:r>
      </w:ins>
      <w:ins w:id="9" w:author="MNB" w:date="2021-06-14T09:30:00Z">
        <w:r w:rsidR="002926D9">
          <w:rPr>
            <w:rFonts w:ascii="Arial" w:hAnsi="Arial" w:cs="Arial"/>
            <w:szCs w:val="20"/>
          </w:rPr>
          <w:t xml:space="preserve">Szektorbesorolást vezérlő listán </w:t>
        </w:r>
      </w:ins>
      <w:ins w:id="10" w:author="MNB" w:date="2021-06-14T09:12:00Z">
        <w:r w:rsidR="00261CBD" w:rsidRPr="00261CBD">
          <w:rPr>
            <w:rFonts w:ascii="Arial" w:hAnsi="Arial" w:cs="Arial"/>
          </w:rPr>
          <w:t xml:space="preserve">szereplő - egyes szervezetei (például a Munkavállalói Résztulajdonosi Program </w:t>
        </w:r>
      </w:ins>
      <w:del w:id="11" w:author="MNB" w:date="2021-06-14T09:13:00Z">
        <w:r w:rsidR="007B542B" w:rsidDel="00261CBD">
          <w:rPr>
            <w:rFonts w:ascii="Arial" w:hAnsi="Arial" w:cs="Arial"/>
          </w:rPr>
          <w:delText xml:space="preserve">az MRP </w:delText>
        </w:r>
      </w:del>
      <w:r w:rsidR="007B542B">
        <w:rPr>
          <w:rFonts w:ascii="Arial" w:hAnsi="Arial" w:cs="Arial"/>
        </w:rPr>
        <w:t>szervezete</w:t>
      </w:r>
      <w:del w:id="12" w:author="MNB" w:date="2021-06-14T09:13:00Z">
        <w:r w:rsidR="007B542B" w:rsidDel="00261CBD">
          <w:rPr>
            <w:rFonts w:ascii="Arial" w:hAnsi="Arial" w:cs="Arial"/>
          </w:rPr>
          <w:delText>k</w:delText>
        </w:r>
      </w:del>
      <w:ins w:id="13" w:author="MNB" w:date="2021-06-14T09:13:00Z">
        <w:r w:rsidR="00261CBD">
          <w:rPr>
            <w:rFonts w:ascii="Arial" w:hAnsi="Arial" w:cs="Arial"/>
          </w:rPr>
          <w:t>i)</w:t>
        </w:r>
      </w:ins>
      <w:r w:rsidR="007B542B">
        <w:rPr>
          <w:rFonts w:ascii="Arial" w:hAnsi="Arial" w:cs="Arial"/>
        </w:rPr>
        <w:t xml:space="preserve"> által elhelyezett</w:t>
      </w:r>
      <w:r w:rsidR="00651BAB">
        <w:rPr>
          <w:rFonts w:ascii="Arial" w:hAnsi="Arial" w:cs="Arial"/>
        </w:rPr>
        <w:t xml:space="preserve"> betéteket is</w:t>
      </w:r>
      <w:r w:rsidRPr="00BA0BAC">
        <w:rPr>
          <w:rFonts w:ascii="Arial" w:hAnsi="Arial" w:cs="Arial"/>
        </w:rPr>
        <w:t xml:space="preserve">. </w:t>
      </w:r>
    </w:p>
    <w:p w:rsidR="00FE255C" w:rsidRPr="00BA0BAC" w:rsidRDefault="00CA1AE7" w:rsidP="00A71554">
      <w:pPr>
        <w:ind w:left="357"/>
        <w:rPr>
          <w:rFonts w:ascii="Arial" w:hAnsi="Arial" w:cs="Arial"/>
          <w:color w:val="000000"/>
        </w:rPr>
      </w:pPr>
      <w:r w:rsidRPr="00BA0BAC">
        <w:rPr>
          <w:rFonts w:ascii="Arial" w:hAnsi="Arial" w:cs="Arial"/>
          <w:color w:val="000000"/>
        </w:rPr>
        <w:t>A látra szóló és folyószámlabetétek között kell kimutatni a hitelintézet által vezetett fizetési számlához és az ügyfél által bármikor hozzáférhető egyéb számlához kapcsolódó lekötetlen betétet, az egy mu</w:t>
      </w:r>
      <w:r w:rsidRPr="00BA0BAC">
        <w:rPr>
          <w:rFonts w:ascii="Arial" w:hAnsi="Arial" w:cs="Arial"/>
          <w:color w:val="000000"/>
        </w:rPr>
        <w:t>n</w:t>
      </w:r>
      <w:r w:rsidRPr="00BA0BAC">
        <w:rPr>
          <w:rFonts w:ascii="Arial" w:hAnsi="Arial" w:cs="Arial"/>
          <w:color w:val="000000"/>
        </w:rPr>
        <w:t xml:space="preserve">kanapra lekötött (overnight) betétet, a hitelintézet által kibocsátott utazási csekket, az elektronikus pénz használatával összefüggésben előre kifizetett, nem lekötött pénzösszeget (elektronikus pénz), a látra szóló takarékbetétet, valamint a futamidő nélküli betétet (a betéti okiratokat kivéve). </w:t>
      </w:r>
    </w:p>
    <w:p w:rsidR="009267A4" w:rsidRPr="00BA0BAC" w:rsidRDefault="00CA1AE7" w:rsidP="00A71554">
      <w:pPr>
        <w:ind w:left="357"/>
        <w:rPr>
          <w:rFonts w:ascii="Arial" w:hAnsi="Arial" w:cs="Arial"/>
        </w:rPr>
      </w:pPr>
      <w:r w:rsidRPr="00BA0BAC">
        <w:rPr>
          <w:rFonts w:ascii="Arial" w:hAnsi="Arial" w:cs="Arial"/>
        </w:rPr>
        <w:t>Amennyiben a látra szóló és folyószámlabetét számlák egyenlege a hó végén Tartozik jellegű, akkor ezt az egye</w:t>
      </w:r>
      <w:r w:rsidRPr="00BA0BAC">
        <w:rPr>
          <w:rFonts w:ascii="Arial" w:hAnsi="Arial" w:cs="Arial"/>
        </w:rPr>
        <w:t>n</w:t>
      </w:r>
      <w:r w:rsidRPr="00BA0BAC">
        <w:rPr>
          <w:rFonts w:ascii="Arial" w:hAnsi="Arial" w:cs="Arial"/>
        </w:rPr>
        <w:t>leget nem negatív előjelű forrásként, hanem monetáris pénzügyi intézményi partner esetében a</w:t>
      </w:r>
      <w:r w:rsidR="005A5AA4" w:rsidRPr="00BA0BAC">
        <w:rPr>
          <w:rFonts w:ascii="Arial" w:hAnsi="Arial" w:cs="Arial"/>
        </w:rPr>
        <w:t>z es</w:t>
      </w:r>
      <w:r w:rsidR="005A5AA4" w:rsidRPr="00BA0BAC">
        <w:rPr>
          <w:rFonts w:ascii="Arial" w:hAnsi="Arial" w:cs="Arial"/>
        </w:rPr>
        <w:t>z</w:t>
      </w:r>
      <w:r w:rsidR="005A5AA4" w:rsidRPr="00BA0BAC">
        <w:rPr>
          <w:rFonts w:ascii="Arial" w:hAnsi="Arial" w:cs="Arial"/>
        </w:rPr>
        <w:t>köz oldali</w:t>
      </w:r>
      <w:r w:rsidRPr="00BA0BAC">
        <w:rPr>
          <w:rFonts w:ascii="Arial" w:hAnsi="Arial" w:cs="Arial"/>
        </w:rPr>
        <w:t xml:space="preserve"> hiteleket részletező adatszolgáltatásban a </w:t>
      </w:r>
      <w:del w:id="14" w:author="MNB" w:date="2021-09-20T14:30:00Z">
        <w:r w:rsidRPr="00BA0BAC" w:rsidDel="0054564B">
          <w:rPr>
            <w:rFonts w:ascii="Arial" w:hAnsi="Arial" w:cs="Arial"/>
            <w:i/>
          </w:rPr>
          <w:delText xml:space="preserve">Látra szóló és </w:delText>
        </w:r>
      </w:del>
      <w:r w:rsidRPr="0054564B">
        <w:rPr>
          <w:rFonts w:ascii="Arial" w:hAnsi="Arial" w:cs="Arial"/>
          <w:iCs/>
        </w:rPr>
        <w:t xml:space="preserve">folyószámlabetétek </w:t>
      </w:r>
      <w:r w:rsidRPr="00BA0BAC">
        <w:rPr>
          <w:rFonts w:ascii="Arial" w:hAnsi="Arial" w:cs="Arial"/>
        </w:rPr>
        <w:t xml:space="preserve">között, míg egyéb partner esetében a </w:t>
      </w:r>
      <w:proofErr w:type="gramStart"/>
      <w:r w:rsidRPr="00BA0BAC">
        <w:rPr>
          <w:rFonts w:ascii="Arial" w:hAnsi="Arial" w:cs="Arial"/>
        </w:rPr>
        <w:t>folyószámla</w:t>
      </w:r>
      <w:r w:rsidR="00331B33" w:rsidRPr="00BA0BAC">
        <w:rPr>
          <w:rFonts w:ascii="Arial" w:hAnsi="Arial" w:cs="Arial"/>
        </w:rPr>
        <w:t xml:space="preserve"> </w:t>
      </w:r>
      <w:r w:rsidRPr="00BA0BAC">
        <w:rPr>
          <w:rFonts w:ascii="Arial" w:hAnsi="Arial" w:cs="Arial"/>
        </w:rPr>
        <w:t>hitelek</w:t>
      </w:r>
      <w:proofErr w:type="gramEnd"/>
      <w:r w:rsidRPr="00BA0BAC">
        <w:rPr>
          <w:rFonts w:ascii="Arial" w:hAnsi="Arial" w:cs="Arial"/>
        </w:rPr>
        <w:t xml:space="preserve"> között kell kimutatni</w:t>
      </w:r>
      <w:r w:rsidR="00EF4460" w:rsidRPr="00BA0BAC">
        <w:rPr>
          <w:rFonts w:ascii="Arial" w:hAnsi="Arial" w:cs="Arial"/>
        </w:rPr>
        <w:t xml:space="preserve"> </w:t>
      </w:r>
      <w:r w:rsidR="00BA0BAC">
        <w:rPr>
          <w:rFonts w:ascii="Arial" w:hAnsi="Arial" w:cs="Arial"/>
        </w:rPr>
        <w:t>–</w:t>
      </w:r>
      <w:r w:rsidRPr="00BA0BAC">
        <w:rPr>
          <w:rFonts w:ascii="Arial" w:hAnsi="Arial" w:cs="Arial"/>
        </w:rPr>
        <w:t xml:space="preserve"> </w:t>
      </w:r>
      <w:r w:rsidR="005A5AA4" w:rsidRPr="00BA0BAC">
        <w:rPr>
          <w:rFonts w:ascii="Arial" w:hAnsi="Arial" w:cs="Arial"/>
        </w:rPr>
        <w:t>ez</w:t>
      </w:r>
      <w:r w:rsidR="00BA0BAC">
        <w:rPr>
          <w:rFonts w:ascii="Arial" w:hAnsi="Arial" w:cs="Arial"/>
        </w:rPr>
        <w:t xml:space="preserve">ek a tételek </w:t>
      </w:r>
      <w:r w:rsidR="005A5AA4" w:rsidRPr="00BA0BAC">
        <w:rPr>
          <w:rFonts w:ascii="Arial" w:hAnsi="Arial" w:cs="Arial"/>
        </w:rPr>
        <w:t xml:space="preserve">tehát </w:t>
      </w:r>
      <w:r w:rsidRPr="00BA0BAC">
        <w:rPr>
          <w:rFonts w:ascii="Arial" w:hAnsi="Arial" w:cs="Arial"/>
        </w:rPr>
        <w:t>nem ké</w:t>
      </w:r>
      <w:r w:rsidRPr="00BA0BAC">
        <w:rPr>
          <w:rFonts w:ascii="Arial" w:hAnsi="Arial" w:cs="Arial"/>
        </w:rPr>
        <w:t>p</w:t>
      </w:r>
      <w:r w:rsidRPr="00BA0BAC">
        <w:rPr>
          <w:rFonts w:ascii="Arial" w:hAnsi="Arial" w:cs="Arial"/>
        </w:rPr>
        <w:t>zik ezen adatszolgáltatás részét.</w:t>
      </w:r>
    </w:p>
    <w:p w:rsidR="006C2B03" w:rsidRPr="00BA0BAC" w:rsidRDefault="006C2B03" w:rsidP="00A71554">
      <w:pPr>
        <w:ind w:left="426"/>
        <w:rPr>
          <w:rFonts w:ascii="Arial" w:hAnsi="Arial" w:cs="Arial"/>
        </w:rPr>
      </w:pPr>
    </w:p>
    <w:p w:rsidR="00D32718" w:rsidRPr="00BA0BAC" w:rsidRDefault="00D32718" w:rsidP="00A71554">
      <w:pPr>
        <w:keepNext/>
        <w:ind w:left="357"/>
        <w:rPr>
          <w:rFonts w:ascii="Arial" w:hAnsi="Arial" w:cs="Arial"/>
        </w:rPr>
      </w:pPr>
      <w:r w:rsidRPr="00BA0BAC">
        <w:rPr>
          <w:rFonts w:ascii="Arial" w:hAnsi="Arial" w:cs="Arial"/>
        </w:rPr>
        <w:t>A</w:t>
      </w:r>
      <w:r w:rsidR="00CB0DE6" w:rsidRPr="00BA0BAC">
        <w:rPr>
          <w:rFonts w:ascii="Arial" w:hAnsi="Arial" w:cs="Arial"/>
        </w:rPr>
        <w:t>z</w:t>
      </w:r>
      <w:r w:rsidRPr="00BA0BAC">
        <w:rPr>
          <w:rFonts w:ascii="Arial" w:hAnsi="Arial" w:cs="Arial"/>
        </w:rPr>
        <w:t xml:space="preserve"> </w:t>
      </w:r>
      <w:r w:rsidR="00CB0DE6" w:rsidRPr="00BA0BAC">
        <w:rPr>
          <w:rFonts w:ascii="Arial" w:hAnsi="Arial" w:cs="Arial"/>
        </w:rPr>
        <w:t>adatszolgáltatásban</w:t>
      </w:r>
      <w:r w:rsidRPr="00BA0BAC">
        <w:rPr>
          <w:rFonts w:ascii="Arial" w:hAnsi="Arial" w:cs="Arial"/>
        </w:rPr>
        <w:t xml:space="preserve"> az alábbi instrumentumbontást kell alkalmazni:</w:t>
      </w:r>
    </w:p>
    <w:p w:rsidR="008134E4" w:rsidRPr="00BA0BAC" w:rsidRDefault="008134E4" w:rsidP="00A71554">
      <w:pPr>
        <w:keepNext/>
        <w:ind w:left="357"/>
        <w:rPr>
          <w:rFonts w:ascii="Arial" w:hAnsi="Arial" w:cs="Arial"/>
        </w:rPr>
      </w:pPr>
      <w:r w:rsidRPr="00BA0BAC">
        <w:rPr>
          <w:rFonts w:ascii="Arial" w:hAnsi="Arial" w:cs="Arial"/>
        </w:rPr>
        <w:t>Az F21 csomópont alá tartozó, folyószámla típusú kötelezettségek esetében mind az Eredeti, mind pedig a Hátralévő lejárat mezőket üresen kell hagyni.</w:t>
      </w:r>
    </w:p>
    <w:p w:rsidR="00CF46CA" w:rsidRPr="00BA0BAC" w:rsidRDefault="00CF46CA" w:rsidP="00A71554">
      <w:pPr>
        <w:ind w:left="426"/>
        <w:rPr>
          <w:rFonts w:ascii="Arial" w:hAnsi="Arial" w:cs="Arial"/>
          <w:color w:val="000000"/>
        </w:rPr>
      </w:pPr>
      <w:r w:rsidRPr="00BA0BAC">
        <w:rPr>
          <w:rFonts w:ascii="Arial" w:hAnsi="Arial" w:cs="Arial"/>
          <w:b/>
        </w:rPr>
        <w:t>F211 Transzferálható betét</w:t>
      </w:r>
      <w:ins w:id="15" w:author="MNB" w:date="2021-09-20T14:34:00Z">
        <w:r w:rsidR="003B227A">
          <w:rPr>
            <w:rFonts w:ascii="Arial" w:hAnsi="Arial" w:cs="Arial"/>
            <w:b/>
          </w:rPr>
          <w:t xml:space="preserve"> a notional cash pooling tartozások nélkül</w:t>
        </w:r>
      </w:ins>
      <w:r w:rsidRPr="00BA0BAC">
        <w:rPr>
          <w:rFonts w:ascii="Arial" w:hAnsi="Arial" w:cs="Arial"/>
          <w:b/>
        </w:rPr>
        <w:t xml:space="preserve">: </w:t>
      </w:r>
      <w:r w:rsidR="00720BA6" w:rsidRPr="00BA0BAC">
        <w:rPr>
          <w:rFonts w:ascii="Arial" w:hAnsi="Arial" w:cs="Arial"/>
          <w:color w:val="000000"/>
        </w:rPr>
        <w:t>itt kell kimutatni az o</w:t>
      </w:r>
      <w:r w:rsidRPr="00BA0BAC">
        <w:rPr>
          <w:rFonts w:ascii="Arial" w:hAnsi="Arial" w:cs="Arial"/>
          <w:color w:val="000000"/>
        </w:rPr>
        <w:t>lyan - a folyószámlabetétek alkategóriáját képező - betétek</w:t>
      </w:r>
      <w:r w:rsidR="00720BA6" w:rsidRPr="00BA0BAC">
        <w:rPr>
          <w:rFonts w:ascii="Arial" w:hAnsi="Arial" w:cs="Arial"/>
          <w:color w:val="000000"/>
        </w:rPr>
        <w:t>et</w:t>
      </w:r>
      <w:r w:rsidRPr="00BA0BAC">
        <w:rPr>
          <w:rFonts w:ascii="Arial" w:hAnsi="Arial" w:cs="Arial"/>
          <w:color w:val="000000"/>
        </w:rPr>
        <w:t>, amelyekről jelentős késedelem, korlátozás vagy büntetés nélkül, kérésre közvetlenül fizet</w:t>
      </w:r>
      <w:r w:rsidRPr="00BA0BAC">
        <w:rPr>
          <w:rFonts w:ascii="Arial" w:hAnsi="Arial" w:cs="Arial"/>
          <w:color w:val="000000"/>
        </w:rPr>
        <w:t>é</w:t>
      </w:r>
      <w:r w:rsidRPr="00BA0BAC">
        <w:rPr>
          <w:rFonts w:ascii="Arial" w:hAnsi="Arial" w:cs="Arial"/>
          <w:color w:val="000000"/>
        </w:rPr>
        <w:t>sek teljesíthetők más gazdasági szereplőknek átutalás, beszedési megbízás, esetleg hitelkártya vagy bankkártya, elektronikus pénz, csekk vagy hasonló általánosan használt pénzforgalmi eszközök révén. Nem tekinthető transzferálható betétnek a csak készpénz felvételére szolgáló betét, vagy az olyan b</w:t>
      </w:r>
      <w:r w:rsidRPr="00BA0BAC">
        <w:rPr>
          <w:rFonts w:ascii="Arial" w:hAnsi="Arial" w:cs="Arial"/>
          <w:color w:val="000000"/>
        </w:rPr>
        <w:t>e</w:t>
      </w:r>
      <w:r w:rsidRPr="00BA0BAC">
        <w:rPr>
          <w:rFonts w:ascii="Arial" w:hAnsi="Arial" w:cs="Arial"/>
          <w:color w:val="000000"/>
        </w:rPr>
        <w:t>tét, amelyről csak a pénztulajdonos más betétje közbeiktatásával vehető fel készpénz, vagy teljesíth</w:t>
      </w:r>
      <w:r w:rsidRPr="00BA0BAC">
        <w:rPr>
          <w:rFonts w:ascii="Arial" w:hAnsi="Arial" w:cs="Arial"/>
          <w:color w:val="000000"/>
        </w:rPr>
        <w:t>e</w:t>
      </w:r>
      <w:r w:rsidRPr="00BA0BAC">
        <w:rPr>
          <w:rFonts w:ascii="Arial" w:hAnsi="Arial" w:cs="Arial"/>
          <w:color w:val="000000"/>
        </w:rPr>
        <w:t>tő átutalás.</w:t>
      </w:r>
      <w:ins w:id="16" w:author="MNB" w:date="2021-09-20T14:35:00Z">
        <w:r w:rsidR="003B227A">
          <w:rPr>
            <w:rFonts w:ascii="Arial" w:hAnsi="Arial" w:cs="Arial"/>
            <w:color w:val="000000"/>
          </w:rPr>
          <w:t xml:space="preserve"> A</w:t>
        </w:r>
        <w:r w:rsidR="003B227A" w:rsidRPr="003B227A">
          <w:rPr>
            <w:rFonts w:ascii="Arial" w:hAnsi="Arial" w:cs="Arial"/>
            <w:color w:val="000000"/>
          </w:rPr>
          <w:t xml:space="preserve"> notional cash pooling </w:t>
        </w:r>
        <w:r w:rsidR="003B227A">
          <w:rPr>
            <w:rFonts w:ascii="Arial" w:hAnsi="Arial" w:cs="Arial"/>
            <w:color w:val="000000"/>
          </w:rPr>
          <w:t>(tartozás)</w:t>
        </w:r>
      </w:ins>
      <w:ins w:id="17" w:author="MNB" w:date="2021-09-20T14:37:00Z">
        <w:r w:rsidR="003B227A">
          <w:rPr>
            <w:rFonts w:ascii="Arial" w:hAnsi="Arial" w:cs="Arial"/>
            <w:color w:val="000000"/>
          </w:rPr>
          <w:t xml:space="preserve"> </w:t>
        </w:r>
        <w:r w:rsidR="003B227A" w:rsidRPr="003B227A">
          <w:rPr>
            <w:rFonts w:ascii="Arial" w:hAnsi="Arial" w:cs="Arial"/>
            <w:color w:val="000000"/>
          </w:rPr>
          <w:t>állo</w:t>
        </w:r>
        <w:r w:rsidR="003B227A" w:rsidRPr="003B227A">
          <w:rPr>
            <w:rFonts w:ascii="Arial" w:hAnsi="Arial" w:cs="Arial"/>
            <w:color w:val="000000"/>
          </w:rPr>
          <w:lastRenderedPageBreak/>
          <w:t xml:space="preserve">mány nem jelenhet meg a Transzferálható betét a notional cash pooling tartozások nélkül instrumentum állományában, ezek a tételek </w:t>
        </w:r>
      </w:ins>
      <w:ins w:id="18" w:author="MNB" w:date="2021-09-20T14:38:00Z">
        <w:r w:rsidR="003B227A">
          <w:rPr>
            <w:rFonts w:ascii="Arial" w:hAnsi="Arial" w:cs="Arial"/>
            <w:color w:val="000000"/>
          </w:rPr>
          <w:t>F214</w:t>
        </w:r>
      </w:ins>
      <w:ins w:id="19" w:author="MNB" w:date="2021-09-20T14:37:00Z">
        <w:r w:rsidR="003B227A" w:rsidRPr="003B227A">
          <w:rPr>
            <w:rFonts w:ascii="Arial" w:hAnsi="Arial" w:cs="Arial"/>
            <w:color w:val="000000"/>
          </w:rPr>
          <w:t xml:space="preserve"> kóddal szerepeltetendők az adatszolgáltatásban.</w:t>
        </w:r>
        <w:r w:rsidR="003B227A">
          <w:rPr>
            <w:rFonts w:ascii="Arial" w:hAnsi="Arial" w:cs="Arial"/>
            <w:color w:val="000000"/>
          </w:rPr>
          <w:t xml:space="preserve"> </w:t>
        </w:r>
      </w:ins>
    </w:p>
    <w:p w:rsidR="00CF46CA" w:rsidRPr="00BA0BAC" w:rsidRDefault="00CF46CA" w:rsidP="00A71554">
      <w:pPr>
        <w:spacing w:after="0"/>
        <w:ind w:left="426"/>
        <w:rPr>
          <w:rFonts w:ascii="Arial" w:hAnsi="Arial" w:cs="Arial"/>
          <w:b/>
        </w:rPr>
      </w:pPr>
    </w:p>
    <w:p w:rsidR="003B227A" w:rsidRPr="003B227A" w:rsidDel="00167D5C" w:rsidRDefault="00A7156C" w:rsidP="00167D5C">
      <w:pPr>
        <w:ind w:left="426"/>
        <w:rPr>
          <w:del w:id="20" w:author="MNB" w:date="2021-09-20T14:58:00Z"/>
          <w:rFonts w:ascii="Arial" w:hAnsi="Arial" w:cs="Arial"/>
          <w:color w:val="000000"/>
        </w:rPr>
      </w:pPr>
      <w:r w:rsidRPr="00BA0BAC">
        <w:rPr>
          <w:rFonts w:ascii="Arial" w:hAnsi="Arial" w:cs="Arial"/>
          <w:b/>
        </w:rPr>
        <w:t>F21</w:t>
      </w:r>
      <w:r w:rsidR="00CF46CA" w:rsidRPr="00BA0BAC">
        <w:rPr>
          <w:rFonts w:ascii="Arial" w:hAnsi="Arial" w:cs="Arial"/>
          <w:b/>
        </w:rPr>
        <w:t>2</w:t>
      </w:r>
      <w:r w:rsidRPr="00BA0BAC">
        <w:rPr>
          <w:rFonts w:ascii="Arial" w:hAnsi="Arial" w:cs="Arial"/>
          <w:b/>
        </w:rPr>
        <w:t xml:space="preserve"> </w:t>
      </w:r>
      <w:r w:rsidR="00133FCE" w:rsidRPr="00BA0BAC">
        <w:rPr>
          <w:rFonts w:ascii="Arial" w:hAnsi="Arial" w:cs="Arial"/>
          <w:b/>
        </w:rPr>
        <w:t>Látra szóló és folyószámla betét (a transzferálható betétek</w:t>
      </w:r>
      <w:ins w:id="21" w:author="MNB" w:date="2021-09-20T14:38:00Z">
        <w:r w:rsidR="003B227A">
          <w:rPr>
            <w:rFonts w:ascii="Arial" w:hAnsi="Arial" w:cs="Arial"/>
            <w:b/>
          </w:rPr>
          <w:t xml:space="preserve"> és a notional cash pooling tartozások</w:t>
        </w:r>
      </w:ins>
      <w:r w:rsidR="00CA1AE7" w:rsidRPr="00BA0BAC">
        <w:rPr>
          <w:rFonts w:ascii="Arial" w:hAnsi="Arial" w:cs="Arial"/>
          <w:b/>
        </w:rPr>
        <w:t xml:space="preserve"> nélkül)</w:t>
      </w:r>
      <w:r w:rsidR="003A7DF7" w:rsidRPr="00BA0BAC">
        <w:rPr>
          <w:rFonts w:ascii="Arial" w:hAnsi="Arial" w:cs="Arial"/>
          <w:b/>
        </w:rPr>
        <w:t xml:space="preserve">: </w:t>
      </w:r>
      <w:r w:rsidR="003A7DF7" w:rsidRPr="00BA0BAC">
        <w:rPr>
          <w:rFonts w:ascii="Arial" w:hAnsi="Arial" w:cs="Arial"/>
        </w:rPr>
        <w:t>azok a látra szóló és f</w:t>
      </w:r>
      <w:r w:rsidR="003A7DF7" w:rsidRPr="00BA0BAC">
        <w:rPr>
          <w:rFonts w:ascii="Arial" w:hAnsi="Arial" w:cs="Arial"/>
        </w:rPr>
        <w:t>o</w:t>
      </w:r>
      <w:r w:rsidR="003A7DF7" w:rsidRPr="00BA0BAC">
        <w:rPr>
          <w:rFonts w:ascii="Arial" w:hAnsi="Arial" w:cs="Arial"/>
        </w:rPr>
        <w:t>lyószámlabetétek</w:t>
      </w:r>
      <w:ins w:id="22" w:author="MNB" w:date="2021-09-20T14:41:00Z">
        <w:r w:rsidR="003B227A">
          <w:rPr>
            <w:rFonts w:ascii="Arial" w:hAnsi="Arial" w:cs="Arial"/>
          </w:rPr>
          <w:t xml:space="preserve"> jelentendők itt</w:t>
        </w:r>
      </w:ins>
      <w:r w:rsidR="003A7DF7" w:rsidRPr="00BA0BAC">
        <w:rPr>
          <w:rFonts w:ascii="Arial" w:hAnsi="Arial" w:cs="Arial"/>
        </w:rPr>
        <w:t>, amelyek nem tartoznak a transzferálható betétek közé</w:t>
      </w:r>
      <w:r w:rsidR="00432DBE" w:rsidRPr="00BA0BAC">
        <w:rPr>
          <w:rFonts w:ascii="Arial" w:hAnsi="Arial" w:cs="Arial"/>
        </w:rPr>
        <w:t>.</w:t>
      </w:r>
      <w:r w:rsidR="00133FCE" w:rsidRPr="00BA0BAC">
        <w:rPr>
          <w:rFonts w:ascii="Arial" w:hAnsi="Arial" w:cs="Arial"/>
          <w:b/>
        </w:rPr>
        <w:t xml:space="preserve"> </w:t>
      </w:r>
      <w:r w:rsidR="008E7C6A" w:rsidRPr="00BA0BAC">
        <w:rPr>
          <w:rFonts w:ascii="Arial" w:hAnsi="Arial" w:cs="Arial"/>
        </w:rPr>
        <w:t>Itt kell kimutatni az egy napra lekötött betéteket</w:t>
      </w:r>
      <w:r w:rsidR="007B542B">
        <w:rPr>
          <w:rFonts w:ascii="Arial" w:hAnsi="Arial" w:cs="Arial"/>
        </w:rPr>
        <w:t xml:space="preserve"> és a megtakarítási számlák állományát</w:t>
      </w:r>
      <w:r w:rsidR="008E7C6A" w:rsidRPr="00BA0BAC">
        <w:rPr>
          <w:rFonts w:ascii="Arial" w:hAnsi="Arial" w:cs="Arial"/>
        </w:rPr>
        <w:t xml:space="preserve"> is.</w:t>
      </w:r>
      <w:ins w:id="23" w:author="MNB" w:date="2021-09-20T14:38:00Z">
        <w:r w:rsidR="003B227A">
          <w:rPr>
            <w:rFonts w:ascii="Arial" w:hAnsi="Arial" w:cs="Arial"/>
          </w:rPr>
          <w:t xml:space="preserve"> </w:t>
        </w:r>
        <w:r w:rsidR="003B227A">
          <w:rPr>
            <w:rFonts w:ascii="Arial" w:hAnsi="Arial" w:cs="Arial"/>
            <w:color w:val="000000"/>
          </w:rPr>
          <w:t>A</w:t>
        </w:r>
        <w:r w:rsidR="003B227A" w:rsidRPr="003B227A">
          <w:rPr>
            <w:rFonts w:ascii="Arial" w:hAnsi="Arial" w:cs="Arial"/>
            <w:color w:val="000000"/>
          </w:rPr>
          <w:t xml:space="preserve"> notional cash pooling </w:t>
        </w:r>
        <w:r w:rsidR="003B227A">
          <w:rPr>
            <w:rFonts w:ascii="Arial" w:hAnsi="Arial" w:cs="Arial"/>
            <w:color w:val="000000"/>
          </w:rPr>
          <w:t xml:space="preserve">(tartozás) </w:t>
        </w:r>
        <w:r w:rsidR="003B227A" w:rsidRPr="003B227A">
          <w:rPr>
            <w:rFonts w:ascii="Arial" w:hAnsi="Arial" w:cs="Arial"/>
            <w:color w:val="000000"/>
          </w:rPr>
          <w:t>állomán</w:t>
        </w:r>
      </w:ins>
      <w:ins w:id="24" w:author="MNB" w:date="2021-09-20T14:41:00Z">
        <w:r w:rsidR="003B227A">
          <w:rPr>
            <w:rFonts w:ascii="Arial" w:hAnsi="Arial" w:cs="Arial"/>
            <w:color w:val="000000"/>
          </w:rPr>
          <w:t>y</w:t>
        </w:r>
      </w:ins>
      <w:ins w:id="25" w:author="MNB" w:date="2021-09-20T14:42:00Z">
        <w:r w:rsidR="003B227A">
          <w:rPr>
            <w:rFonts w:ascii="Arial" w:hAnsi="Arial" w:cs="Arial"/>
            <w:color w:val="000000"/>
          </w:rPr>
          <w:t>a</w:t>
        </w:r>
      </w:ins>
      <w:ins w:id="26" w:author="MNB" w:date="2021-09-20T14:41:00Z">
        <w:r w:rsidR="003B227A">
          <w:rPr>
            <w:rFonts w:ascii="Arial" w:hAnsi="Arial" w:cs="Arial"/>
            <w:color w:val="000000"/>
          </w:rPr>
          <w:t xml:space="preserve"> nem szerepelte</w:t>
        </w:r>
      </w:ins>
      <w:ins w:id="27" w:author="MNB" w:date="2021-09-20T14:42:00Z">
        <w:r w:rsidR="003B227A">
          <w:rPr>
            <w:rFonts w:ascii="Arial" w:hAnsi="Arial" w:cs="Arial"/>
            <w:color w:val="000000"/>
          </w:rPr>
          <w:t>tendő itt</w:t>
        </w:r>
      </w:ins>
      <w:ins w:id="28" w:author="MNB" w:date="2021-09-20T14:41:00Z">
        <w:r w:rsidR="003B227A">
          <w:rPr>
            <w:rFonts w:ascii="Arial" w:hAnsi="Arial" w:cs="Arial"/>
            <w:color w:val="000000"/>
          </w:rPr>
          <w:t xml:space="preserve">, </w:t>
        </w:r>
      </w:ins>
      <w:ins w:id="29" w:author="MNB" w:date="2021-09-20T14:42:00Z">
        <w:r w:rsidR="003B227A">
          <w:rPr>
            <w:rFonts w:ascii="Arial" w:hAnsi="Arial" w:cs="Arial"/>
            <w:color w:val="000000"/>
          </w:rPr>
          <w:t xml:space="preserve">azt </w:t>
        </w:r>
      </w:ins>
      <w:ins w:id="30" w:author="MNB" w:date="2021-09-20T14:41:00Z">
        <w:r w:rsidR="003B227A">
          <w:rPr>
            <w:rFonts w:ascii="Arial" w:hAnsi="Arial" w:cs="Arial"/>
            <w:color w:val="000000"/>
          </w:rPr>
          <w:t>külön kódon (</w:t>
        </w:r>
      </w:ins>
      <w:ins w:id="31" w:author="MNB" w:date="2021-09-20T14:38:00Z">
        <w:r w:rsidR="003B227A">
          <w:rPr>
            <w:rFonts w:ascii="Arial" w:hAnsi="Arial" w:cs="Arial"/>
            <w:color w:val="000000"/>
          </w:rPr>
          <w:t>F214</w:t>
        </w:r>
      </w:ins>
      <w:ins w:id="32" w:author="MNB" w:date="2021-09-20T14:42:00Z">
        <w:r w:rsidR="003B227A">
          <w:rPr>
            <w:rFonts w:ascii="Arial" w:hAnsi="Arial" w:cs="Arial"/>
            <w:color w:val="000000"/>
          </w:rPr>
          <w:t>)</w:t>
        </w:r>
      </w:ins>
      <w:ins w:id="33" w:author="MNB" w:date="2021-09-20T14:38:00Z">
        <w:r w:rsidR="003B227A" w:rsidRPr="003B227A">
          <w:rPr>
            <w:rFonts w:ascii="Arial" w:hAnsi="Arial" w:cs="Arial"/>
            <w:color w:val="000000"/>
          </w:rPr>
          <w:t xml:space="preserve"> </w:t>
        </w:r>
      </w:ins>
      <w:ins w:id="34" w:author="MNB" w:date="2021-09-20T14:42:00Z">
        <w:r w:rsidR="003B227A">
          <w:rPr>
            <w:rFonts w:ascii="Arial" w:hAnsi="Arial" w:cs="Arial"/>
            <w:color w:val="000000"/>
          </w:rPr>
          <w:t xml:space="preserve">kell az </w:t>
        </w:r>
      </w:ins>
      <w:ins w:id="35" w:author="MNB" w:date="2021-09-20T14:38:00Z">
        <w:r w:rsidR="003B227A" w:rsidRPr="003B227A">
          <w:rPr>
            <w:rFonts w:ascii="Arial" w:hAnsi="Arial" w:cs="Arial"/>
            <w:color w:val="000000"/>
          </w:rPr>
          <w:t>adatszolgáltatásban</w:t>
        </w:r>
      </w:ins>
      <w:ins w:id="36" w:author="MNB" w:date="2021-09-20T14:42:00Z">
        <w:r w:rsidR="003B227A">
          <w:rPr>
            <w:rFonts w:ascii="Arial" w:hAnsi="Arial" w:cs="Arial"/>
            <w:color w:val="000000"/>
          </w:rPr>
          <w:t xml:space="preserve"> megadni</w:t>
        </w:r>
      </w:ins>
      <w:ins w:id="37" w:author="MNB" w:date="2021-09-20T14:38:00Z">
        <w:r w:rsidR="003B227A" w:rsidRPr="003B227A">
          <w:rPr>
            <w:rFonts w:ascii="Arial" w:hAnsi="Arial" w:cs="Arial"/>
            <w:color w:val="000000"/>
          </w:rPr>
          <w:t>.</w:t>
        </w:r>
      </w:ins>
    </w:p>
    <w:p w:rsidR="003B227A" w:rsidRPr="00BA0BAC" w:rsidRDefault="003B227A" w:rsidP="00167D5C">
      <w:pPr>
        <w:spacing w:after="0"/>
        <w:ind w:left="426"/>
        <w:rPr>
          <w:rFonts w:ascii="Arial" w:hAnsi="Arial" w:cs="Arial"/>
        </w:rPr>
      </w:pPr>
    </w:p>
    <w:p w:rsidR="00541345" w:rsidRDefault="00541345" w:rsidP="00A71554">
      <w:pPr>
        <w:pStyle w:val="ListParagraph"/>
        <w:numPr>
          <w:ilvl w:val="0"/>
          <w:numId w:val="0"/>
        </w:numPr>
        <w:ind w:left="425"/>
        <w:contextualSpacing w:val="0"/>
        <w:rPr>
          <w:ins w:id="38" w:author="MNB" w:date="2021-09-20T14:58:00Z"/>
          <w:rFonts w:ascii="Arial" w:hAnsi="Arial" w:cs="Arial"/>
          <w:color w:val="000000"/>
        </w:rPr>
      </w:pPr>
      <w:r w:rsidRPr="00BA0BAC">
        <w:rPr>
          <w:rFonts w:ascii="Arial" w:hAnsi="Arial" w:cs="Arial"/>
          <w:b/>
        </w:rPr>
        <w:t xml:space="preserve">F213 Elektronikus pénz: </w:t>
      </w:r>
      <w:r w:rsidRPr="00BA0BAC">
        <w:rPr>
          <w:rFonts w:ascii="Arial" w:hAnsi="Arial" w:cs="Arial"/>
          <w:color w:val="000000"/>
        </w:rPr>
        <w:t>a hitelintézet által kibocsátott, a Hpt. 6. § 16. pontjában definiált fogalomnak megfelelő elektronikus pénz.</w:t>
      </w:r>
      <w:r w:rsidR="00EC05B6" w:rsidRPr="00BA0BAC">
        <w:rPr>
          <w:rFonts w:ascii="Arial" w:hAnsi="Arial" w:cs="Arial"/>
          <w:color w:val="000000"/>
        </w:rPr>
        <w:t xml:space="preserve"> Elektronikus pénz esetén az adatleíró mezők közül a FINREP mérleg szerinti kategória</w:t>
      </w:r>
      <w:r w:rsidR="00DE4CA0" w:rsidRPr="00BA0BAC">
        <w:rPr>
          <w:rFonts w:ascii="Arial" w:hAnsi="Arial" w:cs="Arial"/>
          <w:color w:val="000000"/>
        </w:rPr>
        <w:t xml:space="preserve">, </w:t>
      </w:r>
      <w:r w:rsidR="00B56742" w:rsidRPr="00BA0BAC">
        <w:rPr>
          <w:rFonts w:ascii="Arial" w:hAnsi="Arial" w:cs="Arial"/>
          <w:color w:val="000000"/>
        </w:rPr>
        <w:t xml:space="preserve">a Partner országa </w:t>
      </w:r>
      <w:r w:rsidR="00DE4CA0" w:rsidRPr="00BA0BAC">
        <w:rPr>
          <w:rFonts w:ascii="Arial" w:hAnsi="Arial" w:cs="Arial"/>
          <w:color w:val="000000"/>
        </w:rPr>
        <w:t>(</w:t>
      </w:r>
      <w:r w:rsidR="00B56742" w:rsidRPr="00BA0BAC">
        <w:rPr>
          <w:rFonts w:ascii="Arial" w:hAnsi="Arial" w:cs="Arial"/>
          <w:color w:val="000000"/>
        </w:rPr>
        <w:t xml:space="preserve">fixen HU </w:t>
      </w:r>
      <w:r w:rsidR="00DE4CA0" w:rsidRPr="00BA0BAC">
        <w:rPr>
          <w:rFonts w:ascii="Arial" w:hAnsi="Arial" w:cs="Arial"/>
          <w:color w:val="000000"/>
        </w:rPr>
        <w:t xml:space="preserve">értékkel), </w:t>
      </w:r>
      <w:r w:rsidR="00B56742" w:rsidRPr="00BA0BAC">
        <w:rPr>
          <w:rFonts w:ascii="Arial" w:hAnsi="Arial" w:cs="Arial"/>
          <w:color w:val="000000"/>
        </w:rPr>
        <w:t xml:space="preserve">a Partner szektora </w:t>
      </w:r>
      <w:r w:rsidR="00DE4CA0" w:rsidRPr="00BA0BAC">
        <w:rPr>
          <w:rFonts w:ascii="Arial" w:hAnsi="Arial" w:cs="Arial"/>
          <w:color w:val="000000"/>
        </w:rPr>
        <w:t>(</w:t>
      </w:r>
      <w:r w:rsidR="00B56742" w:rsidRPr="00BA0BAC">
        <w:rPr>
          <w:rFonts w:ascii="Arial" w:hAnsi="Arial" w:cs="Arial"/>
          <w:color w:val="000000"/>
        </w:rPr>
        <w:t>fixen C-HIT értékkel</w:t>
      </w:r>
      <w:r w:rsidR="00DE4CA0" w:rsidRPr="00BA0BAC">
        <w:rPr>
          <w:rFonts w:ascii="Arial" w:hAnsi="Arial" w:cs="Arial"/>
          <w:color w:val="000000"/>
        </w:rPr>
        <w:t>)</w:t>
      </w:r>
      <w:r w:rsidR="00B56742" w:rsidRPr="00BA0BAC">
        <w:rPr>
          <w:rFonts w:ascii="Arial" w:hAnsi="Arial" w:cs="Arial"/>
          <w:color w:val="000000"/>
        </w:rPr>
        <w:t xml:space="preserve"> </w:t>
      </w:r>
      <w:r w:rsidR="00DE4CA0" w:rsidRPr="00BA0BAC">
        <w:rPr>
          <w:rFonts w:ascii="Arial" w:hAnsi="Arial" w:cs="Arial"/>
          <w:color w:val="000000"/>
        </w:rPr>
        <w:t>a Devizanem</w:t>
      </w:r>
      <w:r w:rsidR="006C2B03" w:rsidRPr="00BA0BAC">
        <w:rPr>
          <w:rFonts w:ascii="Arial" w:hAnsi="Arial" w:cs="Arial"/>
          <w:color w:val="000000"/>
        </w:rPr>
        <w:t>, valamint kötelezettség átvállalása esetén a Kötelezettségátvállalásban részt vevő partner törzsszáma</w:t>
      </w:r>
      <w:r w:rsidR="00DE4CA0" w:rsidRPr="00BA0BAC">
        <w:rPr>
          <w:rFonts w:ascii="Arial" w:hAnsi="Arial" w:cs="Arial"/>
          <w:color w:val="000000"/>
        </w:rPr>
        <w:t xml:space="preserve"> </w:t>
      </w:r>
      <w:r w:rsidR="00B56742" w:rsidRPr="00BA0BAC">
        <w:rPr>
          <w:rFonts w:ascii="Arial" w:hAnsi="Arial" w:cs="Arial"/>
          <w:color w:val="000000"/>
        </w:rPr>
        <w:t>töltendő</w:t>
      </w:r>
      <w:r w:rsidR="00EC05B6" w:rsidRPr="00BA0BAC">
        <w:rPr>
          <w:rFonts w:ascii="Arial" w:hAnsi="Arial" w:cs="Arial"/>
          <w:color w:val="000000"/>
        </w:rPr>
        <w:t>.</w:t>
      </w:r>
    </w:p>
    <w:p w:rsidR="00167D5C" w:rsidRPr="00BA0BAC" w:rsidRDefault="00167D5C" w:rsidP="00167D5C">
      <w:pPr>
        <w:pStyle w:val="ListParagraph"/>
        <w:numPr>
          <w:ilvl w:val="0"/>
          <w:numId w:val="0"/>
        </w:numPr>
        <w:spacing w:after="0"/>
        <w:ind w:left="425"/>
        <w:contextualSpacing w:val="0"/>
        <w:rPr>
          <w:rFonts w:ascii="Arial" w:hAnsi="Arial" w:cs="Arial"/>
          <w:color w:val="000000"/>
        </w:rPr>
      </w:pPr>
    </w:p>
    <w:p w:rsidR="00167D5C" w:rsidRPr="003B227A" w:rsidRDefault="00167D5C" w:rsidP="00167D5C">
      <w:pPr>
        <w:ind w:left="426"/>
        <w:rPr>
          <w:ins w:id="39" w:author="MNB" w:date="2021-09-20T14:58:00Z"/>
          <w:rFonts w:ascii="Arial" w:hAnsi="Arial" w:cs="Arial"/>
        </w:rPr>
      </w:pPr>
      <w:ins w:id="40" w:author="MNB" w:date="2021-09-20T14:58:00Z">
        <w:r w:rsidRPr="00B456EA">
          <w:rPr>
            <w:rFonts w:ascii="Arial" w:hAnsi="Arial" w:cs="Arial"/>
            <w:b/>
            <w:bCs/>
          </w:rPr>
          <w:t>F214 Notional cash pooling (tartozás)</w:t>
        </w:r>
        <w:r w:rsidRPr="003B227A">
          <w:rPr>
            <w:rFonts w:ascii="Arial" w:hAnsi="Arial" w:cs="Arial"/>
          </w:rPr>
          <w:t xml:space="preserve">: olyan virtuális számla-összevezetés, ahol az összevezetés résztvevői külön-külön is rendelkeznek a hitelintézetnél vezetett fizetési számlával, a csoport által fizetendő/a csoport részére járó kamatot a csoportban részt vevő valamennyi számla „virtuális” (összesen) nettó pozíciója alapján számítja ki a hitelintézet, valamint a csoport tagjai - a számlák közötti átutalás nélkül - más tagok betétei terhére folyószámlahitelt vehetnek igénybe. </w:t>
        </w:r>
      </w:ins>
    </w:p>
    <w:p w:rsidR="00167D5C" w:rsidRPr="00F3406D" w:rsidRDefault="00167D5C" w:rsidP="00167D5C">
      <w:pPr>
        <w:pStyle w:val="Default"/>
        <w:spacing w:after="240" w:line="276" w:lineRule="auto"/>
        <w:ind w:left="425"/>
        <w:jc w:val="both"/>
        <w:rPr>
          <w:ins w:id="41" w:author="MNB" w:date="2021-09-20T14:58:00Z"/>
          <w:rFonts w:ascii="Arial" w:hAnsi="Arial" w:cs="Arial"/>
          <w:sz w:val="20"/>
          <w:szCs w:val="20"/>
        </w:rPr>
      </w:pPr>
      <w:ins w:id="42" w:author="MNB" w:date="2021-09-20T14:58:00Z">
        <w:r w:rsidRPr="00F3406D">
          <w:rPr>
            <w:rFonts w:ascii="Arial" w:hAnsi="Arial" w:cs="Arial"/>
            <w:sz w:val="20"/>
            <w:szCs w:val="20"/>
          </w:rPr>
          <w:t>Azokat a konstrukciókat, ahol nem a csoport egészére vonatkozóan kerül meghatározásra a folyószámla-hitelkeret összege, ezáltal nem valósul meg a csoporton belüli finanszírozás – vagyis ahol a részt vevő tagokra vonatkozóan külön-külön megállapított kereteket az egyes tagok nem léphetik át más tagok betéteinek terhére – nem lehet Notional cash pooling (</w:t>
        </w:r>
        <w:r>
          <w:rPr>
            <w:rFonts w:ascii="Arial" w:hAnsi="Arial" w:cs="Arial"/>
            <w:sz w:val="20"/>
            <w:szCs w:val="20"/>
          </w:rPr>
          <w:t>tartozás</w:t>
        </w:r>
        <w:r w:rsidRPr="00F3406D">
          <w:rPr>
            <w:rFonts w:ascii="Arial" w:hAnsi="Arial" w:cs="Arial"/>
            <w:sz w:val="20"/>
            <w:szCs w:val="20"/>
          </w:rPr>
          <w:t xml:space="preserve">)-ként a jelentésben szerepeltetni. Az ilyen konstrukciókat – az ügylet tulajdonságainak megfelelően - </w:t>
        </w:r>
        <w:r w:rsidRPr="00167D5C">
          <w:rPr>
            <w:rFonts w:ascii="Arial" w:hAnsi="Arial" w:cs="Arial"/>
            <w:sz w:val="20"/>
            <w:szCs w:val="20"/>
          </w:rPr>
          <w:t>Transzferálható betét a notional cash pooling tartozások nélkül</w:t>
        </w:r>
        <w:r w:rsidRPr="00F3406D">
          <w:rPr>
            <w:rFonts w:ascii="Arial" w:hAnsi="Arial" w:cs="Arial"/>
            <w:sz w:val="20"/>
            <w:szCs w:val="20"/>
          </w:rPr>
          <w:t xml:space="preserve">, vagy a </w:t>
        </w:r>
        <w:r w:rsidRPr="00167D5C">
          <w:rPr>
            <w:rFonts w:ascii="Arial" w:hAnsi="Arial" w:cs="Arial"/>
            <w:sz w:val="20"/>
            <w:szCs w:val="20"/>
          </w:rPr>
          <w:t>Látra szóló és folyószámla betét (a transzferálható betétek és a notional cash pooling tartozások nélkül)</w:t>
        </w:r>
        <w:r w:rsidRPr="00F3406D">
          <w:rPr>
            <w:rFonts w:ascii="Arial" w:hAnsi="Arial" w:cs="Arial"/>
            <w:sz w:val="20"/>
            <w:szCs w:val="20"/>
          </w:rPr>
          <w:t xml:space="preserve"> instrumentumok állományában kell megjeleníteni.</w:t>
        </w:r>
      </w:ins>
    </w:p>
    <w:p w:rsidR="00167D5C" w:rsidRPr="00F3406D" w:rsidRDefault="00167D5C" w:rsidP="00167D5C">
      <w:pPr>
        <w:pStyle w:val="Default"/>
        <w:spacing w:after="240" w:line="276" w:lineRule="auto"/>
        <w:ind w:left="425"/>
        <w:jc w:val="both"/>
        <w:rPr>
          <w:ins w:id="43" w:author="MNB" w:date="2021-09-20T14:58:00Z"/>
          <w:rFonts w:ascii="Arial" w:hAnsi="Arial" w:cs="Arial"/>
          <w:sz w:val="20"/>
          <w:szCs w:val="20"/>
        </w:rPr>
      </w:pPr>
      <w:ins w:id="44" w:author="MNB" w:date="2021-09-20T14:58:00Z">
        <w:r w:rsidRPr="00F3406D">
          <w:rPr>
            <w:rFonts w:ascii="Arial" w:hAnsi="Arial" w:cs="Arial"/>
            <w:sz w:val="20"/>
            <w:szCs w:val="20"/>
          </w:rPr>
          <w:t xml:space="preserve">Amennyiben a csoport valamely résztvevőjének számlaegyenlege a hónap végén </w:t>
        </w:r>
        <w:r>
          <w:rPr>
            <w:rFonts w:ascii="Arial" w:hAnsi="Arial" w:cs="Arial"/>
            <w:sz w:val="20"/>
            <w:szCs w:val="20"/>
          </w:rPr>
          <w:t>pozitív</w:t>
        </w:r>
        <w:r w:rsidRPr="00F3406D">
          <w:rPr>
            <w:rFonts w:ascii="Arial" w:hAnsi="Arial" w:cs="Arial"/>
            <w:sz w:val="20"/>
            <w:szCs w:val="20"/>
          </w:rPr>
          <w:t>, akkor arra a résztvevőre vonatkozóan Notional cash pooling (</w:t>
        </w:r>
        <w:r>
          <w:rPr>
            <w:rFonts w:ascii="Arial" w:hAnsi="Arial" w:cs="Arial"/>
            <w:sz w:val="20"/>
            <w:szCs w:val="20"/>
          </w:rPr>
          <w:t>tartozás</w:t>
        </w:r>
        <w:r w:rsidRPr="00F3406D">
          <w:rPr>
            <w:rFonts w:ascii="Arial" w:hAnsi="Arial" w:cs="Arial"/>
            <w:sz w:val="20"/>
            <w:szCs w:val="20"/>
          </w:rPr>
          <w:t>) állományt kell szerepeltetni az adatszolgáltatásban. Vagyis minden esetben az egyedi számlák egyenlege, nem pedig a csoport összevont pozíciója határozza meg, hogy az állomány követelésként vagy tartozásként jelentendő. A csoport összevont egyenlege nem szerepeltetendő az adatszolgáltatásban.</w:t>
        </w:r>
      </w:ins>
    </w:p>
    <w:p w:rsidR="00167D5C" w:rsidRPr="00F3406D" w:rsidRDefault="00167D5C" w:rsidP="00167D5C">
      <w:pPr>
        <w:pStyle w:val="Default"/>
        <w:spacing w:after="240" w:line="276" w:lineRule="auto"/>
        <w:ind w:left="425"/>
        <w:jc w:val="both"/>
        <w:rPr>
          <w:ins w:id="45" w:author="MNB" w:date="2021-09-20T14:58:00Z"/>
          <w:rFonts w:ascii="Arial" w:hAnsi="Arial" w:cs="Arial"/>
          <w:sz w:val="20"/>
          <w:szCs w:val="20"/>
        </w:rPr>
      </w:pPr>
      <w:ins w:id="46" w:author="MNB" w:date="2021-09-20T14:58:00Z">
        <w:r w:rsidRPr="00F3406D">
          <w:rPr>
            <w:rFonts w:ascii="Arial" w:hAnsi="Arial" w:cs="Arial"/>
            <w:sz w:val="20"/>
            <w:szCs w:val="20"/>
          </w:rPr>
          <w:t xml:space="preserve">Amennyiben a csoport valamely tagjának egyéni számlája a hónap végén </w:t>
        </w:r>
        <w:r>
          <w:rPr>
            <w:rFonts w:ascii="Arial" w:hAnsi="Arial" w:cs="Arial"/>
            <w:sz w:val="20"/>
            <w:szCs w:val="20"/>
          </w:rPr>
          <w:t>negatív</w:t>
        </w:r>
        <w:r w:rsidRPr="00F3406D">
          <w:rPr>
            <w:rFonts w:ascii="Arial" w:hAnsi="Arial" w:cs="Arial"/>
            <w:sz w:val="20"/>
            <w:szCs w:val="20"/>
          </w:rPr>
          <w:t xml:space="preserve"> (</w:t>
        </w:r>
        <w:r>
          <w:rPr>
            <w:rFonts w:ascii="Arial" w:hAnsi="Arial" w:cs="Arial"/>
            <w:sz w:val="20"/>
            <w:szCs w:val="20"/>
          </w:rPr>
          <w:t>tartozik</w:t>
        </w:r>
        <w:r w:rsidRPr="00F3406D">
          <w:rPr>
            <w:rFonts w:ascii="Arial" w:hAnsi="Arial" w:cs="Arial"/>
            <w:sz w:val="20"/>
            <w:szCs w:val="20"/>
          </w:rPr>
          <w:t xml:space="preserve">) egyenlegű, akkor ezen (tag)számla állománya </w:t>
        </w:r>
        <w:r>
          <w:rPr>
            <w:rFonts w:ascii="Arial" w:hAnsi="Arial" w:cs="Arial"/>
            <w:sz w:val="20"/>
            <w:szCs w:val="20"/>
          </w:rPr>
          <w:t xml:space="preserve">– az ügyletben részt vevő partner szektorának megfelelően - </w:t>
        </w:r>
        <w:r w:rsidRPr="00F3406D">
          <w:rPr>
            <w:rFonts w:ascii="Arial" w:hAnsi="Arial" w:cs="Arial"/>
            <w:sz w:val="20"/>
            <w:szCs w:val="20"/>
          </w:rPr>
          <w:t>az M0</w:t>
        </w:r>
        <w:r>
          <w:rPr>
            <w:rFonts w:ascii="Arial" w:hAnsi="Arial" w:cs="Arial"/>
            <w:sz w:val="20"/>
            <w:szCs w:val="20"/>
          </w:rPr>
          <w:t>2 vagy at M03</w:t>
        </w:r>
        <w:r w:rsidRPr="00F3406D">
          <w:rPr>
            <w:rFonts w:ascii="Arial" w:hAnsi="Arial" w:cs="Arial"/>
            <w:sz w:val="20"/>
            <w:szCs w:val="20"/>
          </w:rPr>
          <w:t xml:space="preserve"> adatszolgáltatásban, mint Notional cash pooling (</w:t>
        </w:r>
        <w:r>
          <w:rPr>
            <w:rFonts w:ascii="Arial" w:hAnsi="Arial" w:cs="Arial"/>
            <w:sz w:val="20"/>
            <w:szCs w:val="20"/>
          </w:rPr>
          <w:t>követelés</w:t>
        </w:r>
        <w:r w:rsidRPr="00F3406D">
          <w:rPr>
            <w:rFonts w:ascii="Arial" w:hAnsi="Arial" w:cs="Arial"/>
            <w:sz w:val="20"/>
            <w:szCs w:val="20"/>
          </w:rPr>
          <w:t>) jelentendő.</w:t>
        </w:r>
      </w:ins>
    </w:p>
    <w:p w:rsidR="00167D5C" w:rsidRPr="00F3406D" w:rsidRDefault="00167D5C" w:rsidP="00167D5C">
      <w:pPr>
        <w:pStyle w:val="Default"/>
        <w:spacing w:line="276" w:lineRule="auto"/>
        <w:ind w:left="425"/>
        <w:jc w:val="both"/>
        <w:rPr>
          <w:ins w:id="47" w:author="MNB" w:date="2021-09-20T14:58:00Z"/>
          <w:rFonts w:ascii="Arial" w:hAnsi="Arial" w:cs="Arial"/>
          <w:sz w:val="20"/>
          <w:szCs w:val="20"/>
        </w:rPr>
      </w:pPr>
      <w:ins w:id="48" w:author="MNB" w:date="2021-09-20T14:58:00Z">
        <w:r w:rsidRPr="00F3406D">
          <w:rPr>
            <w:rFonts w:ascii="Arial" w:hAnsi="Arial" w:cs="Arial"/>
            <w:sz w:val="20"/>
            <w:szCs w:val="20"/>
          </w:rPr>
          <w:t>Az úgynevezett „Single account cash pooling” ügyleteket - ahol a csoport résztvevői nem rendelkeznek saját számlával - nem kell külön kódon megjeleníteni az adatszolgáltatásban.</w:t>
        </w:r>
      </w:ins>
    </w:p>
    <w:p w:rsidR="00541345" w:rsidRPr="00BA0BAC" w:rsidRDefault="00541345" w:rsidP="00167D5C">
      <w:pPr>
        <w:pStyle w:val="ListParagraph"/>
        <w:numPr>
          <w:ilvl w:val="0"/>
          <w:numId w:val="0"/>
        </w:numPr>
        <w:ind w:left="426"/>
        <w:contextualSpacing w:val="0"/>
        <w:rPr>
          <w:rFonts w:ascii="Arial" w:hAnsi="Arial" w:cs="Arial"/>
          <w:b/>
        </w:rPr>
      </w:pPr>
    </w:p>
    <w:p w:rsidR="003418EF" w:rsidRPr="00BA0BAC" w:rsidRDefault="00A7156C" w:rsidP="00A71554">
      <w:pPr>
        <w:pStyle w:val="ListParagraph"/>
        <w:numPr>
          <w:ilvl w:val="0"/>
          <w:numId w:val="0"/>
        </w:numPr>
        <w:ind w:left="426"/>
        <w:contextualSpacing w:val="0"/>
        <w:rPr>
          <w:rFonts w:ascii="Arial" w:hAnsi="Arial" w:cs="Arial"/>
        </w:rPr>
      </w:pPr>
      <w:r w:rsidRPr="00BA0BAC">
        <w:rPr>
          <w:rFonts w:ascii="Arial" w:hAnsi="Arial" w:cs="Arial"/>
          <w:b/>
        </w:rPr>
        <w:t>F221</w:t>
      </w:r>
      <w:r w:rsidR="00743C09" w:rsidRPr="00BA0BAC">
        <w:rPr>
          <w:rFonts w:ascii="Arial" w:hAnsi="Arial" w:cs="Arial"/>
          <w:b/>
        </w:rPr>
        <w:t xml:space="preserve"> </w:t>
      </w:r>
      <w:r w:rsidR="00133FCE" w:rsidRPr="00BA0BAC">
        <w:rPr>
          <w:rFonts w:ascii="Arial" w:hAnsi="Arial" w:cs="Arial"/>
          <w:b/>
        </w:rPr>
        <w:t>Lekötött betét (felmondásos betét</w:t>
      </w:r>
      <w:r w:rsidR="008B7092" w:rsidRPr="00BA0BAC">
        <w:rPr>
          <w:rFonts w:ascii="Arial" w:hAnsi="Arial" w:cs="Arial"/>
          <w:b/>
        </w:rPr>
        <w:t xml:space="preserve"> és mark-</w:t>
      </w:r>
      <w:r w:rsidR="002B5B6F" w:rsidRPr="00BA0BAC">
        <w:rPr>
          <w:rFonts w:ascii="Arial" w:hAnsi="Arial" w:cs="Arial"/>
          <w:b/>
        </w:rPr>
        <w:t>to</w:t>
      </w:r>
      <w:r w:rsidR="008B7092" w:rsidRPr="00BA0BAC">
        <w:rPr>
          <w:rFonts w:ascii="Arial" w:hAnsi="Arial" w:cs="Arial"/>
          <w:b/>
        </w:rPr>
        <w:t>-</w:t>
      </w:r>
      <w:r w:rsidR="002B5B6F" w:rsidRPr="00BA0BAC">
        <w:rPr>
          <w:rFonts w:ascii="Arial" w:hAnsi="Arial" w:cs="Arial"/>
          <w:b/>
        </w:rPr>
        <w:t xml:space="preserve">market </w:t>
      </w:r>
      <w:r w:rsidR="008B7092" w:rsidRPr="00BA0BAC">
        <w:rPr>
          <w:rFonts w:ascii="Arial" w:hAnsi="Arial" w:cs="Arial"/>
          <w:b/>
        </w:rPr>
        <w:t>betét tartozás</w:t>
      </w:r>
      <w:r w:rsidR="0013108C" w:rsidRPr="00BA0BAC">
        <w:rPr>
          <w:rFonts w:ascii="Arial" w:hAnsi="Arial" w:cs="Arial"/>
          <w:b/>
        </w:rPr>
        <w:t>ok</w:t>
      </w:r>
      <w:r w:rsidR="00133FCE" w:rsidRPr="00BA0BAC">
        <w:rPr>
          <w:rFonts w:ascii="Arial" w:hAnsi="Arial" w:cs="Arial"/>
          <w:b/>
        </w:rPr>
        <w:t xml:space="preserve"> nélkül):</w:t>
      </w:r>
      <w:r w:rsidR="00133FCE" w:rsidRPr="00BA0BAC">
        <w:rPr>
          <w:rFonts w:ascii="Arial" w:hAnsi="Arial" w:cs="Arial"/>
        </w:rPr>
        <w:t xml:space="preserve"> </w:t>
      </w:r>
      <w:r w:rsidR="00607AE9" w:rsidRPr="00BA0BAC">
        <w:rPr>
          <w:rFonts w:ascii="Arial" w:hAnsi="Arial" w:cs="Arial"/>
          <w:color w:val="000000"/>
        </w:rPr>
        <w:t>olyan</w:t>
      </w:r>
      <w:r w:rsidR="00720BA6" w:rsidRPr="00BA0BAC">
        <w:rPr>
          <w:rFonts w:ascii="Arial" w:hAnsi="Arial" w:cs="Arial"/>
          <w:color w:val="000000"/>
        </w:rPr>
        <w:t>,</w:t>
      </w:r>
      <w:r w:rsidR="00607AE9" w:rsidRPr="00BA0BAC">
        <w:rPr>
          <w:rFonts w:ascii="Arial" w:hAnsi="Arial" w:cs="Arial"/>
          <w:color w:val="000000"/>
        </w:rPr>
        <w:t xml:space="preserve"> nem </w:t>
      </w:r>
      <w:r w:rsidR="003C60E9" w:rsidRPr="00BA0BAC">
        <w:rPr>
          <w:rFonts w:ascii="Arial" w:hAnsi="Arial" w:cs="Arial"/>
          <w:color w:val="000000"/>
        </w:rPr>
        <w:t xml:space="preserve">átruházható, nem </w:t>
      </w:r>
      <w:r w:rsidR="00607AE9" w:rsidRPr="00BA0BAC">
        <w:rPr>
          <w:rFonts w:ascii="Arial" w:hAnsi="Arial" w:cs="Arial"/>
          <w:color w:val="000000"/>
        </w:rPr>
        <w:t>transzferálható, egy napnál hosszabb időre lekötött betét</w:t>
      </w:r>
      <w:r w:rsidR="00720BA6" w:rsidRPr="00BA0BAC">
        <w:rPr>
          <w:rFonts w:ascii="Arial" w:hAnsi="Arial" w:cs="Arial"/>
          <w:color w:val="000000"/>
        </w:rPr>
        <w:t>e</w:t>
      </w:r>
      <w:r w:rsidR="00432DBE" w:rsidRPr="00BA0BAC">
        <w:rPr>
          <w:rFonts w:ascii="Arial" w:hAnsi="Arial" w:cs="Arial"/>
          <w:color w:val="000000"/>
        </w:rPr>
        <w:t>k</w:t>
      </w:r>
      <w:r w:rsidR="00607AE9" w:rsidRPr="00BA0BAC">
        <w:rPr>
          <w:rFonts w:ascii="Arial" w:hAnsi="Arial" w:cs="Arial"/>
          <w:color w:val="000000"/>
        </w:rPr>
        <w:t>, amelye</w:t>
      </w:r>
      <w:r w:rsidR="00432DBE" w:rsidRPr="00BA0BAC">
        <w:rPr>
          <w:rFonts w:ascii="Arial" w:hAnsi="Arial" w:cs="Arial"/>
          <w:color w:val="000000"/>
        </w:rPr>
        <w:t>ke</w:t>
      </w:r>
      <w:r w:rsidR="00607AE9" w:rsidRPr="00BA0BAC">
        <w:rPr>
          <w:rFonts w:ascii="Arial" w:hAnsi="Arial" w:cs="Arial"/>
          <w:color w:val="000000"/>
        </w:rPr>
        <w:t xml:space="preserve">t nem lehet, vagy csak bizonyos hátrányos szerződéses feltétellel (pl. járó, de nem esedékes kamatok elvesztése) lehet a szerződés szerinti rögzített határidő előtt visszaváltani. </w:t>
      </w:r>
      <w:r w:rsidR="003418EF" w:rsidRPr="00BA0BAC">
        <w:rPr>
          <w:rFonts w:ascii="Arial" w:hAnsi="Arial" w:cs="Arial"/>
        </w:rPr>
        <w:t>A betéti okiratban lévő, nem értékpapí</w:t>
      </w:r>
      <w:r w:rsidR="003418EF" w:rsidRPr="00BA0BAC">
        <w:rPr>
          <w:rFonts w:ascii="Arial" w:hAnsi="Arial" w:cs="Arial"/>
        </w:rPr>
        <w:t>r</w:t>
      </w:r>
      <w:r w:rsidR="003418EF" w:rsidRPr="00BA0BAC">
        <w:rPr>
          <w:rFonts w:ascii="Arial" w:hAnsi="Arial" w:cs="Arial"/>
        </w:rPr>
        <w:t xml:space="preserve">nak számító betéteket – például a takaréklevek állományát – is itt kell kimutatni. </w:t>
      </w:r>
      <w:r w:rsidR="009B632A" w:rsidRPr="00BA0BAC">
        <w:rPr>
          <w:rFonts w:ascii="Arial" w:hAnsi="Arial" w:cs="Arial"/>
        </w:rPr>
        <w:t>Az okiratban lekötött betétek állományában szerepeltetni kell a több évre lekötött takaréklevélre és egyéb okiratban lekötött betétekre az egy-egy év elteltével felhalmozódott kamat állományát is, akkor is, ha az egyes évek l</w:t>
      </w:r>
      <w:r w:rsidR="009B632A" w:rsidRPr="00BA0BAC">
        <w:rPr>
          <w:rFonts w:ascii="Arial" w:hAnsi="Arial" w:cs="Arial"/>
        </w:rPr>
        <w:t>e</w:t>
      </w:r>
      <w:r w:rsidR="009B632A" w:rsidRPr="00BA0BAC">
        <w:rPr>
          <w:rFonts w:ascii="Arial" w:hAnsi="Arial" w:cs="Arial"/>
        </w:rPr>
        <w:t>telte után összegük nem kerül tőkésítésre.</w:t>
      </w:r>
      <w:r w:rsidR="008134E4" w:rsidRPr="00BA0BAC">
        <w:t xml:space="preserve"> </w:t>
      </w:r>
      <w:r w:rsidR="008134E4" w:rsidRPr="00BA0BAC">
        <w:rPr>
          <w:rFonts w:ascii="Arial" w:hAnsi="Arial" w:cs="Arial"/>
        </w:rPr>
        <w:t>A derivatíva ügyletekhez kapcsolódó, fix összegű, az ügylet végéig a mérlegben levő fedezetek</w:t>
      </w:r>
      <w:r w:rsidR="00D90CF8" w:rsidRPr="00BA0BAC">
        <w:rPr>
          <w:rFonts w:ascii="Arial" w:hAnsi="Arial" w:cs="Arial"/>
        </w:rPr>
        <w:t>et</w:t>
      </w:r>
      <w:r w:rsidR="00C313D6" w:rsidRPr="00BA0BAC">
        <w:rPr>
          <w:rFonts w:ascii="Arial" w:hAnsi="Arial" w:cs="Arial"/>
        </w:rPr>
        <w:t xml:space="preserve"> is itt kell szerepeltetni - a</w:t>
      </w:r>
      <w:r w:rsidR="008134E4" w:rsidRPr="00BA0BAC">
        <w:rPr>
          <w:rFonts w:ascii="Arial" w:hAnsi="Arial" w:cs="Arial"/>
        </w:rPr>
        <w:t xml:space="preserve"> </w:t>
      </w:r>
      <w:r w:rsidR="00C313D6" w:rsidRPr="00BA0BAC">
        <w:rPr>
          <w:rFonts w:ascii="Arial" w:hAnsi="Arial" w:cs="Arial"/>
        </w:rPr>
        <w:t>lejárato</w:t>
      </w:r>
      <w:r w:rsidR="008134E4" w:rsidRPr="00BA0BAC">
        <w:rPr>
          <w:rFonts w:ascii="Arial" w:hAnsi="Arial" w:cs="Arial"/>
        </w:rPr>
        <w:t>t az alapügylet lejáratának megfelelően kell meghatározni.</w:t>
      </w:r>
      <w:r w:rsidR="00CE0D5D">
        <w:rPr>
          <w:rFonts w:ascii="Arial" w:hAnsi="Arial" w:cs="Arial"/>
        </w:rPr>
        <w:t xml:space="preserve"> </w:t>
      </w:r>
      <w:r w:rsidR="00CE0D5D" w:rsidRPr="00CE0D5D">
        <w:rPr>
          <w:rFonts w:ascii="Arial" w:hAnsi="Arial" w:cs="Arial"/>
        </w:rPr>
        <w:t>A hitel fedezetéül szolgáló óvadéki betétet a kapcsolódó hitel lejáratával megegyező futamidejű lekötött betétként kell kimutatni.</w:t>
      </w:r>
    </w:p>
    <w:p w:rsidR="00937B6D" w:rsidRPr="00BA0BAC" w:rsidRDefault="00937B6D" w:rsidP="00A71554">
      <w:pPr>
        <w:pStyle w:val="ListParagraph"/>
        <w:numPr>
          <w:ilvl w:val="0"/>
          <w:numId w:val="0"/>
        </w:numPr>
        <w:spacing w:after="0"/>
        <w:ind w:left="426"/>
        <w:contextualSpacing w:val="0"/>
        <w:rPr>
          <w:rFonts w:ascii="Arial" w:hAnsi="Arial" w:cs="Arial"/>
        </w:rPr>
      </w:pPr>
    </w:p>
    <w:p w:rsidR="00133FCE" w:rsidRPr="00BA0BAC" w:rsidRDefault="00607AE9" w:rsidP="00A71554">
      <w:pPr>
        <w:pStyle w:val="ListParagraph"/>
        <w:numPr>
          <w:ilvl w:val="0"/>
          <w:numId w:val="0"/>
        </w:numPr>
        <w:ind w:left="426"/>
        <w:contextualSpacing w:val="0"/>
        <w:rPr>
          <w:rFonts w:ascii="Arial" w:hAnsi="Arial" w:cs="Arial"/>
        </w:rPr>
      </w:pPr>
      <w:r w:rsidRPr="00BA0BAC">
        <w:rPr>
          <w:rFonts w:ascii="Arial" w:hAnsi="Arial" w:cs="Arial"/>
        </w:rPr>
        <w:t>A</w:t>
      </w:r>
      <w:r w:rsidR="00133FCE" w:rsidRPr="00BA0BAC">
        <w:rPr>
          <w:rFonts w:ascii="Arial" w:hAnsi="Arial" w:cs="Arial"/>
        </w:rPr>
        <w:t>z ismételt lekötési rendelkezéseket tartalmazó pénzügyi termékeket a legrövidebb lejáratuk szerint kell bes</w:t>
      </w:r>
      <w:r w:rsidR="00133FCE" w:rsidRPr="00BA0BAC">
        <w:rPr>
          <w:rFonts w:ascii="Arial" w:hAnsi="Arial" w:cs="Arial"/>
        </w:rPr>
        <w:t>o</w:t>
      </w:r>
      <w:r w:rsidR="00133FCE" w:rsidRPr="00BA0BAC">
        <w:rPr>
          <w:rFonts w:ascii="Arial" w:hAnsi="Arial" w:cs="Arial"/>
        </w:rPr>
        <w:t>rolni</w:t>
      </w:r>
      <w:r w:rsidR="007245D8" w:rsidRPr="00BA0BAC">
        <w:rPr>
          <w:rFonts w:ascii="Arial" w:hAnsi="Arial" w:cs="Arial"/>
        </w:rPr>
        <w:t>.</w:t>
      </w:r>
    </w:p>
    <w:p w:rsidR="00133FCE" w:rsidRPr="00BA0BAC" w:rsidRDefault="00133FCE" w:rsidP="00A71554">
      <w:pPr>
        <w:keepNext/>
        <w:ind w:left="709"/>
        <w:rPr>
          <w:rFonts w:ascii="Arial" w:hAnsi="Arial" w:cs="Arial"/>
          <w:u w:val="single"/>
        </w:rPr>
      </w:pPr>
      <w:r w:rsidRPr="00BA0BAC">
        <w:rPr>
          <w:rFonts w:ascii="Arial" w:hAnsi="Arial" w:cs="Arial"/>
          <w:u w:val="single"/>
        </w:rPr>
        <w:t>Lejárt lekötött betétek kezelése:</w:t>
      </w:r>
    </w:p>
    <w:p w:rsidR="00133FCE" w:rsidRPr="00BA0BAC" w:rsidRDefault="00133FCE" w:rsidP="00A71554">
      <w:pPr>
        <w:pStyle w:val="ListParagraph"/>
        <w:numPr>
          <w:ilvl w:val="0"/>
          <w:numId w:val="35"/>
        </w:numPr>
        <w:contextualSpacing w:val="0"/>
        <w:rPr>
          <w:rFonts w:ascii="Arial" w:hAnsi="Arial" w:cs="Arial"/>
        </w:rPr>
      </w:pPr>
      <w:r w:rsidRPr="00BA0BAC">
        <w:rPr>
          <w:rFonts w:ascii="Arial" w:hAnsi="Arial" w:cs="Arial"/>
        </w:rPr>
        <w:t xml:space="preserve">amennyiben az ügyfél megújítja a betétet, akkor </w:t>
      </w:r>
      <w:r w:rsidR="00790EAC" w:rsidRPr="00BA0BAC">
        <w:rPr>
          <w:rFonts w:ascii="Arial" w:hAnsi="Arial" w:cs="Arial"/>
        </w:rPr>
        <w:t>olyan</w:t>
      </w:r>
      <w:r w:rsidRPr="00BA0BAC">
        <w:rPr>
          <w:rFonts w:ascii="Arial" w:hAnsi="Arial" w:cs="Arial"/>
        </w:rPr>
        <w:t xml:space="preserve"> lejárat</w:t>
      </w:r>
      <w:r w:rsidR="00790EAC" w:rsidRPr="00BA0BAC">
        <w:rPr>
          <w:rFonts w:ascii="Arial" w:hAnsi="Arial" w:cs="Arial"/>
        </w:rPr>
        <w:t>ta</w:t>
      </w:r>
      <w:r w:rsidRPr="00BA0BAC">
        <w:rPr>
          <w:rFonts w:ascii="Arial" w:hAnsi="Arial" w:cs="Arial"/>
        </w:rPr>
        <w:t>l kell</w:t>
      </w:r>
      <w:r w:rsidR="003F3884" w:rsidRPr="00BA0BAC">
        <w:rPr>
          <w:rFonts w:ascii="Arial" w:hAnsi="Arial" w:cs="Arial"/>
        </w:rPr>
        <w:t xml:space="preserve"> a záró állományt</w:t>
      </w:r>
      <w:r w:rsidRPr="00BA0BAC">
        <w:rPr>
          <w:rFonts w:ascii="Arial" w:hAnsi="Arial" w:cs="Arial"/>
        </w:rPr>
        <w:t xml:space="preserve"> jelenteni, ahová a megújítás után sorolandó;</w:t>
      </w:r>
    </w:p>
    <w:p w:rsidR="00133FCE" w:rsidRPr="00BA0BAC" w:rsidRDefault="00133FCE" w:rsidP="00A71554">
      <w:pPr>
        <w:pStyle w:val="ListParagraph"/>
        <w:numPr>
          <w:ilvl w:val="0"/>
          <w:numId w:val="35"/>
        </w:numPr>
        <w:contextualSpacing w:val="0"/>
        <w:rPr>
          <w:rFonts w:ascii="Arial" w:hAnsi="Arial" w:cs="Arial"/>
        </w:rPr>
      </w:pPr>
      <w:r w:rsidRPr="00BA0BAC">
        <w:rPr>
          <w:rFonts w:ascii="Arial" w:hAnsi="Arial" w:cs="Arial"/>
        </w:rPr>
        <w:t>a folyamatos lekötésű betéteket (amelyek az ügyfél közreműködése nélkül kerülnek újra lek</w:t>
      </w:r>
      <w:r w:rsidRPr="00BA0BAC">
        <w:rPr>
          <w:rFonts w:ascii="Arial" w:hAnsi="Arial" w:cs="Arial"/>
        </w:rPr>
        <w:t>ö</w:t>
      </w:r>
      <w:r w:rsidRPr="00BA0BAC">
        <w:rPr>
          <w:rFonts w:ascii="Arial" w:hAnsi="Arial" w:cs="Arial"/>
        </w:rPr>
        <w:t>tésre) t</w:t>
      </w:r>
      <w:r w:rsidRPr="00BA0BAC">
        <w:rPr>
          <w:rFonts w:ascii="Arial" w:hAnsi="Arial" w:cs="Arial"/>
        </w:rPr>
        <w:t>o</w:t>
      </w:r>
      <w:r w:rsidRPr="00BA0BAC">
        <w:rPr>
          <w:rFonts w:ascii="Arial" w:hAnsi="Arial" w:cs="Arial"/>
        </w:rPr>
        <w:t>vábbra is a lekötött betétek állományában kell szerepeltetni, az eredeti lejáratnál;</w:t>
      </w:r>
    </w:p>
    <w:p w:rsidR="00133FCE" w:rsidRPr="00BA0BAC" w:rsidRDefault="00133FCE" w:rsidP="00A71554">
      <w:pPr>
        <w:pStyle w:val="ListParagraph"/>
        <w:numPr>
          <w:ilvl w:val="0"/>
          <w:numId w:val="35"/>
        </w:numPr>
        <w:contextualSpacing w:val="0"/>
        <w:rPr>
          <w:rFonts w:ascii="Arial" w:hAnsi="Arial" w:cs="Arial"/>
        </w:rPr>
      </w:pPr>
      <w:r w:rsidRPr="00BA0BAC">
        <w:rPr>
          <w:rFonts w:ascii="Arial" w:hAnsi="Arial" w:cs="Arial"/>
        </w:rPr>
        <w:t xml:space="preserve">ha a </w:t>
      </w:r>
      <w:r w:rsidR="00205814" w:rsidRPr="00BA0BAC">
        <w:rPr>
          <w:rFonts w:ascii="Arial" w:hAnsi="Arial" w:cs="Arial"/>
        </w:rPr>
        <w:t xml:space="preserve">hitelintézet a lekötött </w:t>
      </w:r>
      <w:r w:rsidRPr="00BA0BAC">
        <w:rPr>
          <w:rFonts w:ascii="Arial" w:hAnsi="Arial" w:cs="Arial"/>
        </w:rPr>
        <w:t>betét</w:t>
      </w:r>
      <w:r w:rsidR="00205814" w:rsidRPr="00BA0BAC">
        <w:rPr>
          <w:rFonts w:ascii="Arial" w:hAnsi="Arial" w:cs="Arial"/>
        </w:rPr>
        <w:t xml:space="preserve"> összegét</w:t>
      </w:r>
      <w:r w:rsidRPr="00BA0BAC">
        <w:rPr>
          <w:rFonts w:ascii="Arial" w:hAnsi="Arial" w:cs="Arial"/>
        </w:rPr>
        <w:t xml:space="preserve"> a lejárat</w:t>
      </w:r>
      <w:r w:rsidR="00205814" w:rsidRPr="00BA0BAC">
        <w:rPr>
          <w:rFonts w:ascii="Arial" w:hAnsi="Arial" w:cs="Arial"/>
        </w:rPr>
        <w:t>ot követően át</w:t>
      </w:r>
      <w:r w:rsidRPr="00BA0BAC">
        <w:rPr>
          <w:rFonts w:ascii="Arial" w:hAnsi="Arial" w:cs="Arial"/>
        </w:rPr>
        <w:t>helyezi a folyószámlára, akkor a lejárt betétet a látra szóló és folyószámlabetétek között kell j</w:t>
      </w:r>
      <w:r w:rsidRPr="00BA0BAC">
        <w:rPr>
          <w:rFonts w:ascii="Arial" w:hAnsi="Arial" w:cs="Arial"/>
        </w:rPr>
        <w:t>e</w:t>
      </w:r>
      <w:r w:rsidRPr="00BA0BAC">
        <w:rPr>
          <w:rFonts w:ascii="Arial" w:hAnsi="Arial" w:cs="Arial"/>
        </w:rPr>
        <w:t>lenteni;</w:t>
      </w:r>
    </w:p>
    <w:p w:rsidR="00133FCE" w:rsidRPr="00BA0BAC" w:rsidRDefault="00133FCE" w:rsidP="00A71554">
      <w:pPr>
        <w:pStyle w:val="ListParagraph"/>
        <w:numPr>
          <w:ilvl w:val="0"/>
          <w:numId w:val="35"/>
        </w:numPr>
        <w:spacing w:after="0"/>
        <w:contextualSpacing w:val="0"/>
        <w:rPr>
          <w:rFonts w:ascii="Arial" w:hAnsi="Arial" w:cs="Arial"/>
        </w:rPr>
      </w:pPr>
      <w:r w:rsidRPr="00BA0BAC">
        <w:rPr>
          <w:rFonts w:ascii="Arial" w:hAnsi="Arial" w:cs="Arial"/>
        </w:rPr>
        <w:t>ha az ügyfél nem újítja meg a betétet, de a hitelintézet újralekötés nélkül is az eredeti beté</w:t>
      </w:r>
      <w:r w:rsidRPr="00BA0BAC">
        <w:rPr>
          <w:rFonts w:ascii="Arial" w:hAnsi="Arial" w:cs="Arial"/>
        </w:rPr>
        <w:t>t</w:t>
      </w:r>
      <w:r w:rsidRPr="00BA0BAC">
        <w:rPr>
          <w:rFonts w:ascii="Arial" w:hAnsi="Arial" w:cs="Arial"/>
        </w:rPr>
        <w:t>szerződé</w:t>
      </w:r>
      <w:r w:rsidRPr="00BA0BAC">
        <w:rPr>
          <w:rFonts w:ascii="Arial" w:hAnsi="Arial" w:cs="Arial"/>
        </w:rPr>
        <w:t>s</w:t>
      </w:r>
      <w:r w:rsidRPr="00BA0BAC">
        <w:rPr>
          <w:rFonts w:ascii="Arial" w:hAnsi="Arial" w:cs="Arial"/>
        </w:rPr>
        <w:t>ben rögzített változatlan feltételeket biztosít, a lejárt betétösszeget a lekötött betétek között kell szer</w:t>
      </w:r>
      <w:r w:rsidRPr="00BA0BAC">
        <w:rPr>
          <w:rFonts w:ascii="Arial" w:hAnsi="Arial" w:cs="Arial"/>
        </w:rPr>
        <w:t>e</w:t>
      </w:r>
      <w:r w:rsidRPr="00BA0BAC">
        <w:rPr>
          <w:rFonts w:ascii="Arial" w:hAnsi="Arial" w:cs="Arial"/>
        </w:rPr>
        <w:t>peltetni, az eredeti lejáratnál</w:t>
      </w:r>
      <w:r w:rsidR="009C760C" w:rsidRPr="00BA0BAC">
        <w:rPr>
          <w:rFonts w:ascii="Arial" w:hAnsi="Arial" w:cs="Arial"/>
        </w:rPr>
        <w:t>.</w:t>
      </w:r>
    </w:p>
    <w:p w:rsidR="00841C38" w:rsidRPr="00BA0BAC" w:rsidRDefault="00841C38" w:rsidP="00A71554">
      <w:pPr>
        <w:pStyle w:val="ListParagraph"/>
        <w:numPr>
          <w:ilvl w:val="0"/>
          <w:numId w:val="0"/>
        </w:numPr>
        <w:spacing w:after="0"/>
        <w:ind w:left="1069"/>
        <w:contextualSpacing w:val="0"/>
        <w:rPr>
          <w:rFonts w:ascii="Arial" w:hAnsi="Arial" w:cs="Arial"/>
        </w:rPr>
      </w:pPr>
    </w:p>
    <w:p w:rsidR="00485B38" w:rsidRPr="00BA0BAC" w:rsidRDefault="00485B38" w:rsidP="00A71554">
      <w:pPr>
        <w:pStyle w:val="ListParagraph"/>
        <w:numPr>
          <w:ilvl w:val="0"/>
          <w:numId w:val="0"/>
        </w:numPr>
        <w:ind w:left="426"/>
        <w:contextualSpacing w:val="0"/>
        <w:rPr>
          <w:rFonts w:ascii="Arial" w:hAnsi="Arial" w:cs="Arial"/>
        </w:rPr>
      </w:pPr>
      <w:r w:rsidRPr="00BA0BAC">
        <w:rPr>
          <w:rFonts w:ascii="Arial" w:hAnsi="Arial" w:cs="Arial"/>
        </w:rPr>
        <w:t xml:space="preserve">A fentiek értelmében </w:t>
      </w:r>
      <w:r w:rsidR="00E107FA" w:rsidRPr="00BA0BAC">
        <w:rPr>
          <w:rFonts w:ascii="Arial" w:hAnsi="Arial" w:cs="Arial"/>
        </w:rPr>
        <w:t>a Lekötött betét (felmon</w:t>
      </w:r>
      <w:r w:rsidR="004B0FCD" w:rsidRPr="00BA0BAC">
        <w:rPr>
          <w:rFonts w:ascii="Arial" w:hAnsi="Arial" w:cs="Arial"/>
        </w:rPr>
        <w:t>d</w:t>
      </w:r>
      <w:r w:rsidR="00E107FA" w:rsidRPr="00BA0BAC">
        <w:rPr>
          <w:rFonts w:ascii="Arial" w:hAnsi="Arial" w:cs="Arial"/>
        </w:rPr>
        <w:t>ásos</w:t>
      </w:r>
      <w:r w:rsidR="004B0FCD" w:rsidRPr="00BA0BAC">
        <w:rPr>
          <w:rFonts w:ascii="Arial" w:hAnsi="Arial" w:cs="Arial"/>
        </w:rPr>
        <w:t xml:space="preserve"> </w:t>
      </w:r>
      <w:r w:rsidR="00E107FA" w:rsidRPr="00BA0BAC">
        <w:rPr>
          <w:rFonts w:ascii="Arial" w:hAnsi="Arial" w:cs="Arial"/>
        </w:rPr>
        <w:t>betét és mark-t</w:t>
      </w:r>
      <w:r w:rsidR="00F86A78" w:rsidRPr="00BA0BAC">
        <w:rPr>
          <w:rFonts w:ascii="Arial" w:hAnsi="Arial" w:cs="Arial"/>
        </w:rPr>
        <w:t>o</w:t>
      </w:r>
      <w:r w:rsidR="00E107FA" w:rsidRPr="00BA0BAC">
        <w:rPr>
          <w:rFonts w:ascii="Arial" w:hAnsi="Arial" w:cs="Arial"/>
        </w:rPr>
        <w:t>-market betét tartozások nélkül)</w:t>
      </w:r>
      <w:r w:rsidRPr="00BA0BAC">
        <w:rPr>
          <w:rFonts w:ascii="Arial" w:hAnsi="Arial" w:cs="Arial"/>
        </w:rPr>
        <w:t xml:space="preserve"> Hátralévő lejárata nem vehet fel LEJART értéket.</w:t>
      </w:r>
    </w:p>
    <w:p w:rsidR="00E26629" w:rsidRPr="00BA0BAC" w:rsidRDefault="00E26629" w:rsidP="00A71554">
      <w:pPr>
        <w:pStyle w:val="ListParagraph"/>
        <w:numPr>
          <w:ilvl w:val="0"/>
          <w:numId w:val="0"/>
        </w:numPr>
        <w:spacing w:after="0"/>
        <w:ind w:left="425"/>
        <w:contextualSpacing w:val="0"/>
        <w:rPr>
          <w:rFonts w:ascii="Arial" w:hAnsi="Arial" w:cs="Arial"/>
          <w:color w:val="000000"/>
        </w:rPr>
      </w:pPr>
    </w:p>
    <w:p w:rsidR="00133FCE" w:rsidRPr="00BA0BAC" w:rsidRDefault="00A7156C" w:rsidP="00A71554">
      <w:pPr>
        <w:pStyle w:val="ListParagraph"/>
        <w:numPr>
          <w:ilvl w:val="0"/>
          <w:numId w:val="0"/>
        </w:numPr>
        <w:spacing w:after="0"/>
        <w:ind w:left="426"/>
        <w:contextualSpacing w:val="0"/>
        <w:rPr>
          <w:rFonts w:ascii="Arial" w:hAnsi="Arial" w:cs="Arial"/>
          <w:color w:val="000000"/>
        </w:rPr>
      </w:pPr>
      <w:r w:rsidRPr="00BA0BAC">
        <w:rPr>
          <w:rFonts w:ascii="Arial" w:hAnsi="Arial" w:cs="Arial"/>
          <w:b/>
        </w:rPr>
        <w:t>F2</w:t>
      </w:r>
      <w:r w:rsidR="003A4EFA" w:rsidRPr="00BA0BAC">
        <w:rPr>
          <w:rFonts w:ascii="Arial" w:hAnsi="Arial" w:cs="Arial"/>
          <w:b/>
        </w:rPr>
        <w:t>2</w:t>
      </w:r>
      <w:r w:rsidRPr="00BA0BAC">
        <w:rPr>
          <w:rFonts w:ascii="Arial" w:hAnsi="Arial" w:cs="Arial"/>
          <w:b/>
        </w:rPr>
        <w:t>2 Felmondásos betét</w:t>
      </w:r>
      <w:r w:rsidR="00ED6197" w:rsidRPr="00BA0BAC">
        <w:rPr>
          <w:rFonts w:ascii="Arial" w:hAnsi="Arial" w:cs="Arial"/>
          <w:b/>
        </w:rPr>
        <w:t xml:space="preserve">: </w:t>
      </w:r>
      <w:r w:rsidR="00ED6197" w:rsidRPr="00BA0BAC">
        <w:rPr>
          <w:rFonts w:ascii="Arial" w:hAnsi="Arial" w:cs="Arial"/>
          <w:color w:val="000000"/>
        </w:rPr>
        <w:t>olyan lejárat nélküli nem transzferálható betét</w:t>
      </w:r>
      <w:r w:rsidR="00DD3BE6" w:rsidRPr="00BA0BAC">
        <w:rPr>
          <w:rFonts w:ascii="Arial" w:hAnsi="Arial" w:cs="Arial"/>
          <w:color w:val="000000"/>
        </w:rPr>
        <w:t>e</w:t>
      </w:r>
      <w:r w:rsidR="00432DBE" w:rsidRPr="00BA0BAC">
        <w:rPr>
          <w:rFonts w:ascii="Arial" w:hAnsi="Arial" w:cs="Arial"/>
          <w:color w:val="000000"/>
        </w:rPr>
        <w:t>k</w:t>
      </w:r>
      <w:r w:rsidR="00ED6197" w:rsidRPr="00BA0BAC">
        <w:rPr>
          <w:rFonts w:ascii="Arial" w:hAnsi="Arial" w:cs="Arial"/>
          <w:color w:val="000000"/>
        </w:rPr>
        <w:t>, amely</w:t>
      </w:r>
      <w:r w:rsidR="00432DBE" w:rsidRPr="00BA0BAC">
        <w:rPr>
          <w:rFonts w:ascii="Arial" w:hAnsi="Arial" w:cs="Arial"/>
          <w:color w:val="000000"/>
        </w:rPr>
        <w:t>ek</w:t>
      </w:r>
      <w:r w:rsidR="00ED6197" w:rsidRPr="00BA0BAC">
        <w:rPr>
          <w:rFonts w:ascii="Arial" w:hAnsi="Arial" w:cs="Arial"/>
          <w:color w:val="000000"/>
        </w:rPr>
        <w:t xml:space="preserve"> csak egy előz</w:t>
      </w:r>
      <w:r w:rsidR="00ED6197" w:rsidRPr="00BA0BAC">
        <w:rPr>
          <w:rFonts w:ascii="Arial" w:hAnsi="Arial" w:cs="Arial"/>
          <w:color w:val="000000"/>
        </w:rPr>
        <w:t>e</w:t>
      </w:r>
      <w:r w:rsidR="00ED6197" w:rsidRPr="00BA0BAC">
        <w:rPr>
          <w:rFonts w:ascii="Arial" w:hAnsi="Arial" w:cs="Arial"/>
          <w:color w:val="000000"/>
        </w:rPr>
        <w:t>tes felmondási időszak letelte után váltható</w:t>
      </w:r>
      <w:r w:rsidR="00432DBE" w:rsidRPr="00BA0BAC">
        <w:rPr>
          <w:rFonts w:ascii="Arial" w:hAnsi="Arial" w:cs="Arial"/>
          <w:color w:val="000000"/>
        </w:rPr>
        <w:t>k</w:t>
      </w:r>
      <w:r w:rsidR="00ED6197" w:rsidRPr="00BA0BAC">
        <w:rPr>
          <w:rFonts w:ascii="Arial" w:hAnsi="Arial" w:cs="Arial"/>
          <w:color w:val="000000"/>
        </w:rPr>
        <w:t xml:space="preserve"> pénzre, illetve a felmondási idő előtti készpénzre váltás csak szankció ellenében lehetséges (</w:t>
      </w:r>
      <w:r w:rsidR="002F61DD" w:rsidRPr="00BA0BAC">
        <w:rPr>
          <w:rFonts w:ascii="Arial" w:hAnsi="Arial" w:cs="Arial"/>
          <w:color w:val="000000"/>
        </w:rPr>
        <w:t xml:space="preserve">például </w:t>
      </w:r>
      <w:r w:rsidR="00ED6197" w:rsidRPr="00BA0BAC">
        <w:rPr>
          <w:rFonts w:ascii="Arial" w:hAnsi="Arial" w:cs="Arial"/>
          <w:color w:val="000000"/>
        </w:rPr>
        <w:t>kamatveszteség). A felmondási idő</w:t>
      </w:r>
      <w:r w:rsidR="002F61DD" w:rsidRPr="00BA0BAC">
        <w:rPr>
          <w:rFonts w:ascii="Arial" w:hAnsi="Arial" w:cs="Arial"/>
          <w:color w:val="000000"/>
        </w:rPr>
        <w:t xml:space="preserve"> az az</w:t>
      </w:r>
      <w:r w:rsidR="00ED6197" w:rsidRPr="00BA0BAC">
        <w:rPr>
          <w:rFonts w:ascii="Arial" w:hAnsi="Arial" w:cs="Arial"/>
          <w:color w:val="000000"/>
        </w:rPr>
        <w:t xml:space="preserve"> időtartam, amely akkor kezdődik, amikor a pénzügyi instrumentum tulajdonosa értesítést küld az instrumentum visszaváltására irányuló szándékáról, és addig a napig tart, amikor a tulajdonos az instrumentumot már hátrányos szerződéses feltétel nélkül visszaválthatja.</w:t>
      </w:r>
      <w:r w:rsidR="000B49C1" w:rsidRPr="00BA0BAC">
        <w:rPr>
          <w:rFonts w:ascii="Arial" w:hAnsi="Arial" w:cs="Arial"/>
          <w:color w:val="000000"/>
        </w:rPr>
        <w:t xml:space="preserve"> </w:t>
      </w:r>
      <w:r w:rsidR="00C3568F" w:rsidRPr="00BA0BAC">
        <w:rPr>
          <w:rFonts w:ascii="Arial" w:hAnsi="Arial" w:cs="Arial"/>
          <w:color w:val="000000"/>
        </w:rPr>
        <w:t xml:space="preserve">Felmondásos betétek esetén </w:t>
      </w:r>
      <w:r w:rsidR="000B49C1" w:rsidRPr="00BA0BAC">
        <w:rPr>
          <w:rFonts w:ascii="Arial" w:hAnsi="Arial" w:cs="Arial"/>
          <w:color w:val="000000"/>
        </w:rPr>
        <w:t>az Eredeti</w:t>
      </w:r>
      <w:r w:rsidR="002864E6" w:rsidRPr="00BA0BAC">
        <w:rPr>
          <w:rFonts w:ascii="Arial" w:hAnsi="Arial" w:cs="Arial"/>
          <w:color w:val="000000"/>
        </w:rPr>
        <w:t xml:space="preserve"> lejárat mező fixen 0-1EV</w:t>
      </w:r>
      <w:r w:rsidR="00C3568F" w:rsidRPr="00BA0BAC">
        <w:rPr>
          <w:rFonts w:ascii="Arial" w:hAnsi="Arial" w:cs="Arial"/>
          <w:color w:val="000000"/>
        </w:rPr>
        <w:t>, a Hátralévő</w:t>
      </w:r>
      <w:r w:rsidR="000B49C1" w:rsidRPr="00BA0BAC">
        <w:rPr>
          <w:rFonts w:ascii="Arial" w:hAnsi="Arial" w:cs="Arial"/>
          <w:color w:val="000000"/>
        </w:rPr>
        <w:t xml:space="preserve"> lejárat mező fixen </w:t>
      </w:r>
      <w:r w:rsidR="002864E6" w:rsidRPr="00BA0BAC">
        <w:rPr>
          <w:rFonts w:ascii="Arial" w:hAnsi="Arial" w:cs="Arial"/>
          <w:color w:val="000000"/>
        </w:rPr>
        <w:t>0-30 nap</w:t>
      </w:r>
      <w:r w:rsidR="000B49C1" w:rsidRPr="00BA0BAC">
        <w:rPr>
          <w:rFonts w:ascii="Arial" w:hAnsi="Arial" w:cs="Arial"/>
          <w:color w:val="000000"/>
        </w:rPr>
        <w:t xml:space="preserve"> értékkel töltendő </w:t>
      </w:r>
      <w:r w:rsidR="00270734" w:rsidRPr="00BA0BAC">
        <w:rPr>
          <w:rFonts w:ascii="Arial" w:hAnsi="Arial" w:cs="Arial"/>
          <w:color w:val="000000"/>
        </w:rPr>
        <w:t>(</w:t>
      </w:r>
      <w:r w:rsidR="000B49C1" w:rsidRPr="00BA0BAC">
        <w:rPr>
          <w:rFonts w:ascii="Arial" w:hAnsi="Arial" w:cs="Arial"/>
          <w:color w:val="000000"/>
        </w:rPr>
        <w:t>ezek a tételek a Statisztikai mérlegben is</w:t>
      </w:r>
      <w:r w:rsidR="00270734" w:rsidRPr="00BA0BAC">
        <w:rPr>
          <w:rFonts w:ascii="Arial" w:hAnsi="Arial" w:cs="Arial"/>
          <w:color w:val="000000"/>
        </w:rPr>
        <w:t xml:space="preserve"> </w:t>
      </w:r>
      <w:r w:rsidR="000B49C1" w:rsidRPr="00BA0BAC">
        <w:rPr>
          <w:rFonts w:ascii="Arial" w:hAnsi="Arial" w:cs="Arial"/>
          <w:color w:val="000000"/>
        </w:rPr>
        <w:t>a rövid Lekötött betétek között szerepelnek</w:t>
      </w:r>
      <w:r w:rsidR="00270734" w:rsidRPr="00BA0BAC">
        <w:rPr>
          <w:rFonts w:ascii="Arial" w:hAnsi="Arial" w:cs="Arial"/>
          <w:color w:val="000000"/>
        </w:rPr>
        <w:t>).</w:t>
      </w:r>
    </w:p>
    <w:p w:rsidR="003128A1" w:rsidRPr="00BA0BAC" w:rsidRDefault="003128A1" w:rsidP="00A71554">
      <w:pPr>
        <w:pStyle w:val="ListParagraph"/>
        <w:numPr>
          <w:ilvl w:val="0"/>
          <w:numId w:val="0"/>
        </w:numPr>
        <w:spacing w:after="0"/>
        <w:ind w:left="426"/>
        <w:contextualSpacing w:val="0"/>
        <w:rPr>
          <w:rFonts w:ascii="Arial" w:hAnsi="Arial" w:cs="Arial"/>
        </w:rPr>
      </w:pPr>
    </w:p>
    <w:p w:rsidR="00241BE2" w:rsidRPr="00BA0BAC" w:rsidRDefault="00A7156C" w:rsidP="00A71554">
      <w:pPr>
        <w:spacing w:before="240" w:after="0"/>
        <w:ind w:left="426"/>
        <w:rPr>
          <w:rFonts w:ascii="Arial" w:hAnsi="Arial" w:cs="Arial"/>
          <w:szCs w:val="20"/>
        </w:rPr>
      </w:pPr>
      <w:r w:rsidRPr="00BA0BAC">
        <w:rPr>
          <w:rFonts w:ascii="Arial" w:hAnsi="Arial" w:cs="Arial"/>
          <w:b/>
        </w:rPr>
        <w:t>F223 Mark-to-market betéttartozás</w:t>
      </w:r>
      <w:r w:rsidR="002F61DD" w:rsidRPr="00BA0BAC">
        <w:rPr>
          <w:rFonts w:ascii="Arial" w:hAnsi="Arial" w:cs="Arial"/>
        </w:rPr>
        <w:t>:</w:t>
      </w:r>
      <w:r w:rsidR="000C6FDF" w:rsidRPr="00BA0BAC">
        <w:rPr>
          <w:rFonts w:ascii="Arial" w:hAnsi="Arial" w:cs="Arial"/>
        </w:rPr>
        <w:t xml:space="preserve"> </w:t>
      </w:r>
      <w:r w:rsidR="00241BE2" w:rsidRPr="00BA0BAC">
        <w:rPr>
          <w:rFonts w:ascii="Arial" w:hAnsi="Arial" w:cs="Arial"/>
          <w:szCs w:val="20"/>
        </w:rPr>
        <w:t xml:space="preserve">a határidős, swap és opciós ügyletek </w:t>
      </w:r>
      <w:r w:rsidR="000C6FDF" w:rsidRPr="00BA0BAC">
        <w:rPr>
          <w:rFonts w:ascii="Arial" w:hAnsi="Arial" w:cs="Arial"/>
          <w:szCs w:val="20"/>
        </w:rPr>
        <w:t xml:space="preserve">piaci értékének változása alapján </w:t>
      </w:r>
      <w:r w:rsidR="00277051" w:rsidRPr="00BA0BAC">
        <w:rPr>
          <w:rFonts w:ascii="Arial" w:hAnsi="Arial" w:cs="Arial"/>
          <w:szCs w:val="20"/>
        </w:rPr>
        <w:t xml:space="preserve">a </w:t>
      </w:r>
      <w:r w:rsidR="000C6FDF" w:rsidRPr="00BA0BAC">
        <w:rPr>
          <w:rFonts w:ascii="Arial" w:hAnsi="Arial" w:cs="Arial"/>
          <w:szCs w:val="20"/>
        </w:rPr>
        <w:t>partnerek által az adatszolgáltatónál elh</w:t>
      </w:r>
      <w:r w:rsidR="000C6FDF" w:rsidRPr="00BA0BAC">
        <w:rPr>
          <w:rFonts w:ascii="Arial" w:hAnsi="Arial" w:cs="Arial"/>
          <w:szCs w:val="20"/>
        </w:rPr>
        <w:t>e</w:t>
      </w:r>
      <w:r w:rsidR="000C6FDF" w:rsidRPr="00BA0BAC">
        <w:rPr>
          <w:rFonts w:ascii="Arial" w:hAnsi="Arial" w:cs="Arial"/>
          <w:szCs w:val="20"/>
        </w:rPr>
        <w:t>lyezett betétek.</w:t>
      </w:r>
      <w:r w:rsidR="008560DA" w:rsidRPr="00BA0BAC">
        <w:rPr>
          <w:rFonts w:ascii="Arial" w:hAnsi="Arial" w:cs="Arial"/>
          <w:color w:val="000000"/>
        </w:rPr>
        <w:t xml:space="preserve"> </w:t>
      </w:r>
      <w:r w:rsidR="009D2323" w:rsidRPr="00BA0BAC">
        <w:rPr>
          <w:rFonts w:ascii="Arial" w:hAnsi="Arial" w:cs="Arial"/>
          <w:color w:val="000000"/>
        </w:rPr>
        <w:t>Mark-to-market</w:t>
      </w:r>
      <w:r w:rsidR="008560DA" w:rsidRPr="00BA0BAC">
        <w:rPr>
          <w:rFonts w:ascii="Arial" w:hAnsi="Arial" w:cs="Arial"/>
          <w:color w:val="000000"/>
        </w:rPr>
        <w:t xml:space="preserve"> betétek esetén az Eredeti</w:t>
      </w:r>
      <w:r w:rsidR="002864E6" w:rsidRPr="00BA0BAC">
        <w:rPr>
          <w:rFonts w:ascii="Arial" w:hAnsi="Arial" w:cs="Arial"/>
          <w:color w:val="000000"/>
        </w:rPr>
        <w:t xml:space="preserve"> lejárat mező fixen 0-1EV</w:t>
      </w:r>
      <w:r w:rsidR="00C3568F" w:rsidRPr="00BA0BAC">
        <w:rPr>
          <w:rFonts w:ascii="Arial" w:hAnsi="Arial" w:cs="Arial"/>
          <w:color w:val="000000"/>
        </w:rPr>
        <w:t>, a Hátralévő</w:t>
      </w:r>
      <w:r w:rsidR="008560DA" w:rsidRPr="00BA0BAC">
        <w:rPr>
          <w:rFonts w:ascii="Arial" w:hAnsi="Arial" w:cs="Arial"/>
          <w:color w:val="000000"/>
        </w:rPr>
        <w:t xml:space="preserve"> lejárat mező fixen </w:t>
      </w:r>
      <w:r w:rsidR="002864E6" w:rsidRPr="00BA0BAC">
        <w:rPr>
          <w:rFonts w:ascii="Arial" w:hAnsi="Arial" w:cs="Arial"/>
          <w:color w:val="000000"/>
        </w:rPr>
        <w:t>0-30 nap</w:t>
      </w:r>
      <w:r w:rsidR="008560DA" w:rsidRPr="00BA0BAC">
        <w:rPr>
          <w:rFonts w:ascii="Arial" w:hAnsi="Arial" w:cs="Arial"/>
          <w:color w:val="000000"/>
        </w:rPr>
        <w:t xml:space="preserve"> értékkel töltendő (ezek a tételek a Statisztikai mérlegben is a rövid Lekötött betétek között szerepelnek).</w:t>
      </w:r>
      <w:r w:rsidR="000525C7" w:rsidRPr="00BA0BAC">
        <w:rPr>
          <w:rFonts w:ascii="Arial" w:hAnsi="Arial" w:cs="Arial"/>
          <w:szCs w:val="20"/>
        </w:rPr>
        <w:t xml:space="preserve"> A derivatíva ügyletekhez kapcsolódó, fix összegű, az ügylet végéig a mérlegben levő fedezeteket nem itt, hanem a</w:t>
      </w:r>
      <w:r w:rsidR="00C313D6" w:rsidRPr="00BA0BAC">
        <w:rPr>
          <w:rFonts w:ascii="Arial" w:hAnsi="Arial" w:cs="Arial"/>
          <w:szCs w:val="20"/>
        </w:rPr>
        <w:t xml:space="preserve"> L</w:t>
      </w:r>
      <w:r w:rsidR="000525C7" w:rsidRPr="00BA0BAC">
        <w:rPr>
          <w:rFonts w:ascii="Arial" w:hAnsi="Arial" w:cs="Arial"/>
          <w:szCs w:val="20"/>
        </w:rPr>
        <w:t>ekötött betét</w:t>
      </w:r>
      <w:r w:rsidR="00C313D6" w:rsidRPr="00BA0BAC">
        <w:rPr>
          <w:rFonts w:ascii="Arial" w:hAnsi="Arial" w:cs="Arial"/>
          <w:szCs w:val="20"/>
        </w:rPr>
        <w:t xml:space="preserve"> (felmondásos betét és mark-to-market betét tartozások nélkül) instrumentumon, </w:t>
      </w:r>
      <w:r w:rsidR="000525C7" w:rsidRPr="00BA0BAC">
        <w:rPr>
          <w:rFonts w:ascii="Arial" w:hAnsi="Arial" w:cs="Arial"/>
          <w:szCs w:val="20"/>
        </w:rPr>
        <w:t xml:space="preserve">az alapügylet lejártának megfelelő lejárattal </w:t>
      </w:r>
      <w:r w:rsidR="00C313D6" w:rsidRPr="00BA0BAC">
        <w:rPr>
          <w:rFonts w:ascii="Arial" w:hAnsi="Arial" w:cs="Arial"/>
          <w:szCs w:val="20"/>
        </w:rPr>
        <w:t>kell szerepeltetni</w:t>
      </w:r>
      <w:r w:rsidR="000525C7" w:rsidRPr="00BA0BAC">
        <w:rPr>
          <w:rFonts w:ascii="Arial" w:hAnsi="Arial" w:cs="Arial"/>
          <w:szCs w:val="20"/>
        </w:rPr>
        <w:t>.</w:t>
      </w:r>
    </w:p>
    <w:p w:rsidR="00A54DE8" w:rsidRPr="00BA0BAC" w:rsidRDefault="00A54DE8" w:rsidP="00A71554">
      <w:pPr>
        <w:pStyle w:val="ListParagraph"/>
        <w:numPr>
          <w:ilvl w:val="0"/>
          <w:numId w:val="0"/>
        </w:numPr>
        <w:ind w:left="720"/>
        <w:contextualSpacing w:val="0"/>
        <w:rPr>
          <w:rFonts w:ascii="Arial" w:hAnsi="Arial" w:cs="Arial"/>
        </w:rPr>
      </w:pPr>
    </w:p>
    <w:p w:rsidR="006E1D5B" w:rsidRPr="00BA0BAC" w:rsidRDefault="006E1D5B" w:rsidP="00A71554">
      <w:pPr>
        <w:pStyle w:val="ListParagraph"/>
        <w:numPr>
          <w:ilvl w:val="0"/>
          <w:numId w:val="0"/>
        </w:numPr>
        <w:ind w:left="720"/>
        <w:contextualSpacing w:val="0"/>
        <w:rPr>
          <w:rFonts w:ascii="Arial" w:hAnsi="Arial" w:cs="Arial"/>
        </w:rPr>
      </w:pPr>
    </w:p>
    <w:p w:rsidR="00D31736" w:rsidRDefault="00A7156C" w:rsidP="00A71554">
      <w:pPr>
        <w:keepNext/>
        <w:ind w:left="284"/>
        <w:rPr>
          <w:rFonts w:ascii="Arial" w:hAnsi="Arial" w:cs="Arial"/>
          <w:b/>
        </w:rPr>
      </w:pPr>
      <w:r w:rsidRPr="00BA0BAC">
        <w:rPr>
          <w:rFonts w:ascii="Arial" w:hAnsi="Arial" w:cs="Arial"/>
          <w:b/>
        </w:rPr>
        <w:t>F3</w:t>
      </w:r>
      <w:r w:rsidR="00CD243E" w:rsidRPr="00BA0BAC">
        <w:rPr>
          <w:rFonts w:ascii="Arial" w:hAnsi="Arial" w:cs="Arial"/>
          <w:b/>
        </w:rPr>
        <w:t xml:space="preserve"> </w:t>
      </w:r>
      <w:r w:rsidR="00890088" w:rsidRPr="00BA0BAC">
        <w:rPr>
          <w:rFonts w:ascii="Arial" w:hAnsi="Arial" w:cs="Arial"/>
          <w:b/>
        </w:rPr>
        <w:t>FELVETT HITELEK</w:t>
      </w:r>
    </w:p>
    <w:p w:rsidR="00042223" w:rsidRPr="00BA0BAC" w:rsidRDefault="00042223" w:rsidP="00042223">
      <w:pPr>
        <w:ind w:left="357"/>
        <w:rPr>
          <w:rFonts w:ascii="Arial" w:hAnsi="Arial" w:cs="Arial"/>
        </w:rPr>
      </w:pPr>
      <w:r w:rsidRPr="00BA0BAC">
        <w:rPr>
          <w:rFonts w:ascii="Arial" w:hAnsi="Arial" w:cs="Arial"/>
        </w:rPr>
        <w:t>Az operatív lízinghez kapcsolódó tartozásokat nem lehet betétként vagy felvett hitelként kimutatni – azok az M01 Statisztikai mérlegben az Egyéb be nem sorolt tételek között jelentendők, ennélfogva a részletező adatszolgáltatásokban nem szerepeltethetők.</w:t>
      </w:r>
    </w:p>
    <w:p w:rsidR="00042223" w:rsidRPr="00BA0BAC" w:rsidRDefault="00042223" w:rsidP="00A71554">
      <w:pPr>
        <w:keepNext/>
        <w:ind w:left="284"/>
        <w:rPr>
          <w:rFonts w:ascii="Arial" w:hAnsi="Arial" w:cs="Arial"/>
          <w:b/>
        </w:rPr>
      </w:pPr>
    </w:p>
    <w:p w:rsidR="00AB069B" w:rsidRPr="00BA0BAC" w:rsidRDefault="00A7156C" w:rsidP="00A71554">
      <w:pPr>
        <w:ind w:left="426"/>
        <w:rPr>
          <w:rFonts w:ascii="Arial" w:hAnsi="Arial" w:cs="Arial"/>
        </w:rPr>
      </w:pPr>
      <w:r w:rsidRPr="00BA0BAC">
        <w:rPr>
          <w:rFonts w:ascii="Arial" w:eastAsia="Times New Roman" w:hAnsi="Arial" w:cs="Arial"/>
          <w:b/>
          <w:color w:val="000000"/>
          <w:szCs w:val="20"/>
        </w:rPr>
        <w:t xml:space="preserve">F31 </w:t>
      </w:r>
      <w:r w:rsidR="00AB069B" w:rsidRPr="00BA0BAC">
        <w:rPr>
          <w:rFonts w:ascii="Arial" w:eastAsia="Times New Roman" w:hAnsi="Arial" w:cs="Arial"/>
          <w:b/>
          <w:color w:val="000000"/>
          <w:szCs w:val="20"/>
        </w:rPr>
        <w:t>Repóügyletekből szerzett forrás:</w:t>
      </w:r>
      <w:r w:rsidR="00E97B90" w:rsidRPr="00BA0BAC">
        <w:rPr>
          <w:rFonts w:ascii="Arial" w:hAnsi="Arial" w:cs="Arial"/>
          <w:szCs w:val="20"/>
        </w:rPr>
        <w:t xml:space="preserve"> </w:t>
      </w:r>
      <w:r w:rsidR="00A205BE" w:rsidRPr="00BA0BAC">
        <w:rPr>
          <w:rFonts w:ascii="Arial" w:hAnsi="Arial" w:cs="Arial"/>
          <w:szCs w:val="20"/>
        </w:rPr>
        <w:t>amennyiben valamely ügylet megfordítására nem pusztán o</w:t>
      </w:r>
      <w:r w:rsidR="00A205BE" w:rsidRPr="00BA0BAC">
        <w:rPr>
          <w:rFonts w:ascii="Arial" w:hAnsi="Arial" w:cs="Arial"/>
          <w:szCs w:val="20"/>
        </w:rPr>
        <w:t>p</w:t>
      </w:r>
      <w:r w:rsidR="00A205BE" w:rsidRPr="00BA0BAC">
        <w:rPr>
          <w:rFonts w:ascii="Arial" w:hAnsi="Arial" w:cs="Arial"/>
          <w:szCs w:val="20"/>
        </w:rPr>
        <w:t xml:space="preserve">ció, hanem kötelezettség áll fenn, </w:t>
      </w:r>
      <w:r w:rsidR="000C00FF">
        <w:rPr>
          <w:rFonts w:ascii="Arial" w:hAnsi="Arial" w:cs="Arial"/>
          <w:szCs w:val="20"/>
        </w:rPr>
        <w:t>akkor</w:t>
      </w:r>
      <w:r w:rsidR="00A205BE" w:rsidRPr="00BA0BAC">
        <w:rPr>
          <w:rFonts w:ascii="Arial" w:hAnsi="Arial" w:cs="Arial"/>
          <w:szCs w:val="20"/>
        </w:rPr>
        <w:t xml:space="preserve"> </w:t>
      </w:r>
      <w:r w:rsidR="00243FE9" w:rsidRPr="00BA0BAC">
        <w:rPr>
          <w:rFonts w:ascii="Arial" w:hAnsi="Arial" w:cs="Arial"/>
          <w:szCs w:val="20"/>
        </w:rPr>
        <w:t>itt</w:t>
      </w:r>
      <w:r w:rsidR="00A205BE" w:rsidRPr="00BA0BAC">
        <w:rPr>
          <w:rFonts w:ascii="Arial" w:hAnsi="Arial" w:cs="Arial"/>
          <w:szCs w:val="20"/>
        </w:rPr>
        <w:t xml:space="preserve"> kell kimutatni az adatszolgáltató hitelintézet által kötött repó típusú ügyletekből eredő </w:t>
      </w:r>
      <w:r w:rsidR="00243FE9" w:rsidRPr="00BA0BAC">
        <w:rPr>
          <w:rFonts w:ascii="Arial" w:hAnsi="Arial" w:cs="Arial"/>
          <w:szCs w:val="20"/>
        </w:rPr>
        <w:t>kötelezet</w:t>
      </w:r>
      <w:r w:rsidR="00243FE9" w:rsidRPr="00BA0BAC">
        <w:rPr>
          <w:rFonts w:ascii="Arial" w:hAnsi="Arial" w:cs="Arial"/>
          <w:szCs w:val="20"/>
        </w:rPr>
        <w:t>t</w:t>
      </w:r>
      <w:r w:rsidR="00243FE9" w:rsidRPr="00BA0BAC">
        <w:rPr>
          <w:rFonts w:ascii="Arial" w:hAnsi="Arial" w:cs="Arial"/>
          <w:szCs w:val="20"/>
        </w:rPr>
        <w:t xml:space="preserve">ségek </w:t>
      </w:r>
      <w:r w:rsidR="00A205BE" w:rsidRPr="00BA0BAC">
        <w:rPr>
          <w:rFonts w:ascii="Arial" w:hAnsi="Arial" w:cs="Arial"/>
          <w:szCs w:val="20"/>
        </w:rPr>
        <w:t xml:space="preserve">állományát – beleértve az értékpapírkölcsön-ügylethez kapcsolódó készpénz óvadék miatti </w:t>
      </w:r>
      <w:r w:rsidR="00243FE9" w:rsidRPr="00BA0BAC">
        <w:rPr>
          <w:rFonts w:ascii="Arial" w:hAnsi="Arial" w:cs="Arial"/>
          <w:szCs w:val="20"/>
        </w:rPr>
        <w:t>k</w:t>
      </w:r>
      <w:r w:rsidR="00243FE9" w:rsidRPr="00BA0BAC">
        <w:rPr>
          <w:rFonts w:ascii="Arial" w:hAnsi="Arial" w:cs="Arial"/>
          <w:szCs w:val="20"/>
        </w:rPr>
        <w:t>ö</w:t>
      </w:r>
      <w:r w:rsidR="00243FE9" w:rsidRPr="00BA0BAC">
        <w:rPr>
          <w:rFonts w:ascii="Arial" w:hAnsi="Arial" w:cs="Arial"/>
          <w:szCs w:val="20"/>
        </w:rPr>
        <w:t>telezettségeket</w:t>
      </w:r>
      <w:r w:rsidR="00A205BE" w:rsidRPr="00BA0BAC">
        <w:rPr>
          <w:rFonts w:ascii="Arial" w:hAnsi="Arial" w:cs="Arial"/>
          <w:szCs w:val="20"/>
        </w:rPr>
        <w:t xml:space="preserve"> is. </w:t>
      </w:r>
      <w:r w:rsidR="000C00FF" w:rsidRPr="000C00FF">
        <w:rPr>
          <w:rFonts w:ascii="Arial" w:hAnsi="Arial" w:cs="Arial"/>
          <w:szCs w:val="20"/>
        </w:rPr>
        <w:t xml:space="preserve">A repó típusú ügyletekből eredő kötelezettség lejáratának meghatározását az ügylet – nem pedig az ügylet tárgyát képező értékpapír – lejárata alapján </w:t>
      </w:r>
      <w:r w:rsidR="000C00FF" w:rsidRPr="000C00FF">
        <w:rPr>
          <w:rFonts w:ascii="Arial" w:hAnsi="Arial" w:cs="Arial"/>
          <w:szCs w:val="20"/>
        </w:rPr>
        <w:lastRenderedPageBreak/>
        <w:t xml:space="preserve">kell elvégezni. A kötelezettséget az ügyletben részt vevő partner szektorának megfelelő </w:t>
      </w:r>
      <w:r w:rsidR="000C00FF">
        <w:rPr>
          <w:rFonts w:ascii="Arial" w:hAnsi="Arial" w:cs="Arial"/>
          <w:szCs w:val="20"/>
        </w:rPr>
        <w:t>szektorkóddal</w:t>
      </w:r>
      <w:r w:rsidR="000C00FF" w:rsidRPr="000C00FF">
        <w:rPr>
          <w:rFonts w:ascii="Arial" w:hAnsi="Arial" w:cs="Arial"/>
          <w:szCs w:val="20"/>
        </w:rPr>
        <w:t xml:space="preserve"> kell</w:t>
      </w:r>
      <w:r w:rsidR="000C00FF">
        <w:rPr>
          <w:rFonts w:ascii="Arial" w:hAnsi="Arial" w:cs="Arial"/>
          <w:szCs w:val="20"/>
        </w:rPr>
        <w:t xml:space="preserve"> az adatszolgáltatásban</w:t>
      </w:r>
      <w:r w:rsidR="000C00FF" w:rsidRPr="000C00FF">
        <w:rPr>
          <w:rFonts w:ascii="Arial" w:hAnsi="Arial" w:cs="Arial"/>
          <w:szCs w:val="20"/>
        </w:rPr>
        <w:t xml:space="preserve"> szerepeltetni.</w:t>
      </w:r>
    </w:p>
    <w:p w:rsidR="00276D9E" w:rsidRPr="00BA0BAC" w:rsidRDefault="00276D9E" w:rsidP="00A71554">
      <w:pPr>
        <w:pStyle w:val="ListParagraph"/>
        <w:numPr>
          <w:ilvl w:val="0"/>
          <w:numId w:val="0"/>
        </w:numPr>
        <w:spacing w:after="0"/>
        <w:ind w:left="1134"/>
        <w:contextualSpacing w:val="0"/>
        <w:rPr>
          <w:rFonts w:ascii="Arial" w:hAnsi="Arial" w:cs="Arial"/>
        </w:rPr>
      </w:pPr>
    </w:p>
    <w:p w:rsidR="004A79AA" w:rsidRPr="00BA0BAC" w:rsidRDefault="00A7156C" w:rsidP="004A79AA">
      <w:pPr>
        <w:spacing w:after="0"/>
        <w:ind w:left="425"/>
        <w:rPr>
          <w:rFonts w:ascii="Arial" w:hAnsi="Arial" w:cs="Arial"/>
        </w:rPr>
      </w:pPr>
      <w:r w:rsidRPr="00BA0BAC">
        <w:rPr>
          <w:rFonts w:ascii="Arial" w:hAnsi="Arial" w:cs="Arial"/>
          <w:b/>
        </w:rPr>
        <w:t xml:space="preserve">F32 </w:t>
      </w:r>
      <w:r w:rsidR="003F3D94" w:rsidRPr="00BA0BAC">
        <w:rPr>
          <w:rFonts w:ascii="Arial" w:hAnsi="Arial" w:cs="Arial"/>
          <w:b/>
        </w:rPr>
        <w:t>Felvett hitel</w:t>
      </w:r>
      <w:r w:rsidR="00AB069B" w:rsidRPr="00BA0BAC">
        <w:rPr>
          <w:rFonts w:ascii="Arial" w:hAnsi="Arial" w:cs="Arial"/>
          <w:b/>
        </w:rPr>
        <w:t>:</w:t>
      </w:r>
      <w:r w:rsidR="00AB069B" w:rsidRPr="00BA0BAC">
        <w:rPr>
          <w:rFonts w:ascii="Arial" w:hAnsi="Arial" w:cs="Arial"/>
        </w:rPr>
        <w:t xml:space="preserve"> olyan </w:t>
      </w:r>
      <w:r w:rsidR="00814C79" w:rsidRPr="00BA0BAC">
        <w:rPr>
          <w:rFonts w:ascii="Arial" w:hAnsi="Arial" w:cs="Arial"/>
        </w:rPr>
        <w:t>pénzügyi tevékenységből eredő kötelezettség</w:t>
      </w:r>
      <w:r w:rsidR="00B62461" w:rsidRPr="00BA0BAC">
        <w:rPr>
          <w:rFonts w:ascii="Arial" w:hAnsi="Arial" w:cs="Arial"/>
        </w:rPr>
        <w:t>e</w:t>
      </w:r>
      <w:r w:rsidR="00432DBE" w:rsidRPr="00BA0BAC">
        <w:rPr>
          <w:rFonts w:ascii="Arial" w:hAnsi="Arial" w:cs="Arial"/>
        </w:rPr>
        <w:t>k</w:t>
      </w:r>
      <w:r w:rsidR="00814C79" w:rsidRPr="00BA0BAC">
        <w:rPr>
          <w:rFonts w:ascii="Arial" w:hAnsi="Arial" w:cs="Arial"/>
        </w:rPr>
        <w:t>, amelye</w:t>
      </w:r>
      <w:r w:rsidR="00432DBE" w:rsidRPr="00BA0BAC">
        <w:rPr>
          <w:rFonts w:ascii="Arial" w:hAnsi="Arial" w:cs="Arial"/>
        </w:rPr>
        <w:t>ket</w:t>
      </w:r>
      <w:r w:rsidR="00814C79" w:rsidRPr="00BA0BAC">
        <w:rPr>
          <w:rFonts w:ascii="Arial" w:hAnsi="Arial" w:cs="Arial"/>
        </w:rPr>
        <w:t xml:space="preserve"> nem betéti sze</w:t>
      </w:r>
      <w:r w:rsidR="00814C79" w:rsidRPr="00BA0BAC">
        <w:rPr>
          <w:rFonts w:ascii="Arial" w:hAnsi="Arial" w:cs="Arial"/>
        </w:rPr>
        <w:t>r</w:t>
      </w:r>
      <w:r w:rsidR="00814C79" w:rsidRPr="00BA0BAC">
        <w:rPr>
          <w:rFonts w:ascii="Arial" w:hAnsi="Arial" w:cs="Arial"/>
        </w:rPr>
        <w:t>ződés alapján szerzett, illetve vállalt a hitelintézet</w:t>
      </w:r>
      <w:r w:rsidR="004778DE" w:rsidRPr="00BA0BAC">
        <w:rPr>
          <w:rFonts w:ascii="Arial" w:hAnsi="Arial" w:cs="Arial"/>
        </w:rPr>
        <w:t xml:space="preserve">, és amely a </w:t>
      </w:r>
      <w:r w:rsidR="00FA1087" w:rsidRPr="00BA0BAC">
        <w:rPr>
          <w:rFonts w:ascii="Arial" w:hAnsi="Arial" w:cs="Arial"/>
        </w:rPr>
        <w:t>S</w:t>
      </w:r>
      <w:r w:rsidR="004778DE" w:rsidRPr="00BA0BAC">
        <w:rPr>
          <w:rFonts w:ascii="Arial" w:hAnsi="Arial" w:cs="Arial"/>
        </w:rPr>
        <w:t>tatisztikai mérleg</w:t>
      </w:r>
      <w:r w:rsidR="00432DBE" w:rsidRPr="00BA0BAC">
        <w:rPr>
          <w:rFonts w:ascii="Arial" w:hAnsi="Arial" w:cs="Arial"/>
        </w:rPr>
        <w:t>ben</w:t>
      </w:r>
      <w:r w:rsidR="004778DE" w:rsidRPr="00BA0BAC">
        <w:rPr>
          <w:rFonts w:ascii="Arial" w:hAnsi="Arial" w:cs="Arial"/>
        </w:rPr>
        <w:t xml:space="preserve"> a felvett hitelek között kerül kimutatásra</w:t>
      </w:r>
      <w:r w:rsidR="00814C79" w:rsidRPr="00BA0BAC">
        <w:rPr>
          <w:rFonts w:ascii="Arial" w:hAnsi="Arial" w:cs="Arial"/>
        </w:rPr>
        <w:t xml:space="preserve">. Ebben a részben kell jelenteni </w:t>
      </w:r>
      <w:r w:rsidR="00EB188F" w:rsidRPr="00BA0BAC">
        <w:rPr>
          <w:rFonts w:ascii="Arial" w:hAnsi="Arial" w:cs="Arial"/>
        </w:rPr>
        <w:t xml:space="preserve">többek között </w:t>
      </w:r>
      <w:r w:rsidR="00814C79" w:rsidRPr="00BA0BAC">
        <w:rPr>
          <w:rFonts w:ascii="Arial" w:hAnsi="Arial" w:cs="Arial"/>
        </w:rPr>
        <w:t>a hitel formájában fennálló hátrasorolt kötel</w:t>
      </w:r>
      <w:r w:rsidR="00814C79" w:rsidRPr="00BA0BAC">
        <w:rPr>
          <w:rFonts w:ascii="Arial" w:hAnsi="Arial" w:cs="Arial"/>
        </w:rPr>
        <w:t>e</w:t>
      </w:r>
      <w:r w:rsidR="00814C79" w:rsidRPr="00BA0BAC">
        <w:rPr>
          <w:rFonts w:ascii="Arial" w:hAnsi="Arial" w:cs="Arial"/>
        </w:rPr>
        <w:t>zettségeket is</w:t>
      </w:r>
      <w:r w:rsidR="00B70C5E" w:rsidRPr="00BA0BAC">
        <w:rPr>
          <w:rFonts w:ascii="Arial" w:hAnsi="Arial" w:cs="Arial"/>
        </w:rPr>
        <w:t>.</w:t>
      </w:r>
      <w:r w:rsidR="004A79AA" w:rsidRPr="00BA0BAC">
        <w:rPr>
          <w:rFonts w:ascii="Arial" w:hAnsi="Arial" w:cs="Arial"/>
        </w:rPr>
        <w:t xml:space="preserve"> </w:t>
      </w:r>
    </w:p>
    <w:p w:rsidR="00D057BC" w:rsidRPr="00BA0BAC" w:rsidRDefault="00D90CF8" w:rsidP="004A79AA">
      <w:pPr>
        <w:spacing w:after="0"/>
        <w:ind w:left="425"/>
        <w:rPr>
          <w:rFonts w:ascii="Arial" w:hAnsi="Arial" w:cs="Arial"/>
          <w:szCs w:val="20"/>
        </w:rPr>
      </w:pPr>
      <w:r w:rsidRPr="00BA0BAC">
        <w:rPr>
          <w:rFonts w:ascii="Arial" w:hAnsi="Arial" w:cs="Arial"/>
          <w:color w:val="000000"/>
        </w:rPr>
        <w:t xml:space="preserve">Az MNB-től felvett NHP hitelek állományát </w:t>
      </w:r>
      <w:r w:rsidR="00865370" w:rsidRPr="00BA0BAC">
        <w:rPr>
          <w:rFonts w:ascii="Arial" w:hAnsi="Arial" w:cs="Arial"/>
          <w:color w:val="000000"/>
        </w:rPr>
        <w:t>is itt kell jelenteni.</w:t>
      </w:r>
      <w:r w:rsidRPr="00BA0BAC">
        <w:rPr>
          <w:rFonts w:ascii="Arial" w:hAnsi="Arial" w:cs="Arial"/>
          <w:color w:val="000000"/>
        </w:rPr>
        <w:t xml:space="preserve"> Az NHP III. szakaszának II. pillére keretében, az MNB-től kapott forint refinanszírozási hiteleket és az azokhoz kapcsolódó CIRS ügyleteket nem lehet összevontan kimutatni, azokat külön, mint felvett forint hitel és mint derivatíva – az M05 adatgyűjtésben, a hó végi kiértékelésnek megfelelően eszköz vagy forrás oldalon - kell jelenteni.</w:t>
      </w:r>
    </w:p>
    <w:p w:rsidR="00454C25" w:rsidRPr="00BA0BAC" w:rsidRDefault="00814C79" w:rsidP="00A71554">
      <w:pPr>
        <w:ind w:left="425" w:hanging="11"/>
        <w:rPr>
          <w:rFonts w:ascii="Arial" w:hAnsi="Arial" w:cs="Arial"/>
        </w:rPr>
      </w:pPr>
      <w:r w:rsidRPr="00BA0BAC">
        <w:rPr>
          <w:rFonts w:ascii="Arial" w:hAnsi="Arial" w:cs="Arial"/>
        </w:rPr>
        <w:t>A külföldi bankjegy- és érmekereskedelemmel, valamint a devizaszámla, illetve valutakészlet ellen</w:t>
      </w:r>
      <w:r w:rsidRPr="00BA0BAC">
        <w:rPr>
          <w:rFonts w:ascii="Arial" w:hAnsi="Arial" w:cs="Arial"/>
        </w:rPr>
        <w:t>é</w:t>
      </w:r>
      <w:r w:rsidRPr="00BA0BAC">
        <w:rPr>
          <w:rFonts w:ascii="Arial" w:hAnsi="Arial" w:cs="Arial"/>
        </w:rPr>
        <w:t>ben történt forint bankjegy- és érmekereskedelemmel kapcsolatos tartozásokat a – belföldi vagy kü</w:t>
      </w:r>
      <w:r w:rsidRPr="00BA0BAC">
        <w:rPr>
          <w:rFonts w:ascii="Arial" w:hAnsi="Arial" w:cs="Arial"/>
        </w:rPr>
        <w:t>l</w:t>
      </w:r>
      <w:r w:rsidRPr="00BA0BAC">
        <w:rPr>
          <w:rFonts w:ascii="Arial" w:hAnsi="Arial" w:cs="Arial"/>
        </w:rPr>
        <w:t xml:space="preserve">földi – </w:t>
      </w:r>
      <w:r w:rsidR="0097171F" w:rsidRPr="00BA0BAC">
        <w:rPr>
          <w:rFonts w:ascii="Arial" w:hAnsi="Arial" w:cs="Arial"/>
        </w:rPr>
        <w:t>monetáris pén</w:t>
      </w:r>
      <w:r w:rsidR="0097171F" w:rsidRPr="00BA0BAC">
        <w:rPr>
          <w:rFonts w:ascii="Arial" w:hAnsi="Arial" w:cs="Arial"/>
        </w:rPr>
        <w:t>z</w:t>
      </w:r>
      <w:r w:rsidR="0097171F" w:rsidRPr="00BA0BAC">
        <w:rPr>
          <w:rFonts w:ascii="Arial" w:hAnsi="Arial" w:cs="Arial"/>
        </w:rPr>
        <w:t>ügyi intézményektől</w:t>
      </w:r>
      <w:r w:rsidRPr="00BA0BAC">
        <w:rPr>
          <w:rFonts w:ascii="Arial" w:hAnsi="Arial" w:cs="Arial"/>
        </w:rPr>
        <w:t xml:space="preserve"> </w:t>
      </w:r>
      <w:r w:rsidR="00AB069B" w:rsidRPr="00BA0BAC">
        <w:rPr>
          <w:rFonts w:ascii="Arial" w:hAnsi="Arial" w:cs="Arial"/>
        </w:rPr>
        <w:t>felvett hitelként</w:t>
      </w:r>
      <w:r w:rsidRPr="00BA0BAC">
        <w:rPr>
          <w:rFonts w:ascii="Arial" w:hAnsi="Arial" w:cs="Arial"/>
        </w:rPr>
        <w:t xml:space="preserve"> kell jelenteni. </w:t>
      </w:r>
      <w:r w:rsidR="00454C25" w:rsidRPr="00BA0BAC">
        <w:rPr>
          <w:rFonts w:ascii="Arial" w:hAnsi="Arial" w:cs="Arial"/>
        </w:rPr>
        <w:t>Felvett hitelként kell kimutatni a más hitelintézetektől, faktorcégektől elfogadott követelés-megelőlegezés bekerülési értékét.</w:t>
      </w:r>
    </w:p>
    <w:p w:rsidR="00597818" w:rsidRPr="00BA0BAC" w:rsidRDefault="00EF412C" w:rsidP="00A71554">
      <w:pPr>
        <w:spacing w:after="0"/>
        <w:rPr>
          <w:rFonts w:ascii="Arial" w:hAnsi="Arial" w:cs="Arial"/>
          <w:b/>
        </w:rPr>
      </w:pPr>
      <w:r w:rsidRPr="00BA0BAC">
        <w:rPr>
          <w:rFonts w:ascii="Arial" w:hAnsi="Arial" w:cs="Arial"/>
          <w:b/>
        </w:rPr>
        <w:tab/>
      </w:r>
    </w:p>
    <w:p w:rsidR="00C0684A" w:rsidRPr="00BA0BAC" w:rsidRDefault="00E31AC0" w:rsidP="00D90CF8">
      <w:pPr>
        <w:ind w:left="425"/>
        <w:rPr>
          <w:rFonts w:ascii="Arial" w:hAnsi="Arial" w:cs="Arial"/>
          <w:color w:val="000000"/>
        </w:rPr>
      </w:pPr>
      <w:r w:rsidRPr="00BA0BAC">
        <w:rPr>
          <w:rFonts w:ascii="Arial" w:hAnsi="Arial" w:cs="Arial"/>
          <w:b/>
        </w:rPr>
        <w:t>F72 Ke</w:t>
      </w:r>
      <w:r w:rsidR="004C2F1C" w:rsidRPr="00BA0BAC">
        <w:rPr>
          <w:rFonts w:ascii="Arial" w:hAnsi="Arial" w:cs="Arial"/>
          <w:b/>
        </w:rPr>
        <w:t>reskedelmi hitelek és előlegek</w:t>
      </w:r>
      <w:r w:rsidR="003D3E40" w:rsidRPr="00BA0BAC">
        <w:rPr>
          <w:rFonts w:ascii="Arial" w:hAnsi="Arial" w:cs="Arial"/>
          <w:b/>
        </w:rPr>
        <w:t xml:space="preserve">: </w:t>
      </w:r>
      <w:r w:rsidR="008D2FD2" w:rsidRPr="00BA0BAC">
        <w:rPr>
          <w:rFonts w:ascii="Arial" w:hAnsi="Arial" w:cs="Arial"/>
          <w:color w:val="000000"/>
        </w:rPr>
        <w:t>áruszállításból és szolgáltatásból fakadó, szállító típusú ta</w:t>
      </w:r>
      <w:r w:rsidR="008D2FD2" w:rsidRPr="00BA0BAC">
        <w:rPr>
          <w:rFonts w:ascii="Arial" w:hAnsi="Arial" w:cs="Arial"/>
          <w:color w:val="000000"/>
        </w:rPr>
        <w:t>r</w:t>
      </w:r>
      <w:r w:rsidR="008D2FD2" w:rsidRPr="00BA0BAC">
        <w:rPr>
          <w:rFonts w:ascii="Arial" w:hAnsi="Arial" w:cs="Arial"/>
          <w:color w:val="000000"/>
        </w:rPr>
        <w:t>tozások és tartozás jellegű elhatáro</w:t>
      </w:r>
      <w:r w:rsidR="00BD7E83" w:rsidRPr="00BA0BAC">
        <w:rPr>
          <w:rFonts w:ascii="Arial" w:hAnsi="Arial" w:cs="Arial"/>
          <w:color w:val="000000"/>
        </w:rPr>
        <w:t>l</w:t>
      </w:r>
      <w:r w:rsidR="008D2FD2" w:rsidRPr="00BA0BAC">
        <w:rPr>
          <w:rFonts w:ascii="Arial" w:hAnsi="Arial" w:cs="Arial"/>
          <w:color w:val="000000"/>
        </w:rPr>
        <w:t>ások</w:t>
      </w:r>
      <w:r w:rsidR="00AF461A" w:rsidRPr="00BA0BAC">
        <w:rPr>
          <w:rFonts w:ascii="Arial" w:hAnsi="Arial" w:cs="Arial"/>
          <w:color w:val="000000"/>
        </w:rPr>
        <w:t>.</w:t>
      </w:r>
      <w:r w:rsidR="008D2FD2" w:rsidRPr="00BA0BAC">
        <w:rPr>
          <w:rFonts w:ascii="Arial" w:hAnsi="Arial" w:cs="Arial"/>
          <w:color w:val="000000"/>
        </w:rPr>
        <w:t xml:space="preserve"> Pénzügyi és befektetési szolgáltatással kapcsolatosan a k</w:t>
      </w:r>
      <w:r w:rsidR="008D2FD2" w:rsidRPr="00BA0BAC">
        <w:rPr>
          <w:rFonts w:ascii="Arial" w:hAnsi="Arial" w:cs="Arial"/>
          <w:color w:val="000000"/>
        </w:rPr>
        <w:t>ü</w:t>
      </w:r>
      <w:r w:rsidR="008D2FD2" w:rsidRPr="00BA0BAC">
        <w:rPr>
          <w:rFonts w:ascii="Arial" w:hAnsi="Arial" w:cs="Arial"/>
          <w:color w:val="000000"/>
        </w:rPr>
        <w:t>lönféle díjak és jutalékok utólagos fizetése vagy megelőlegezése</w:t>
      </w:r>
      <w:r w:rsidR="00C9033B" w:rsidRPr="00BA0BAC">
        <w:rPr>
          <w:rFonts w:ascii="Arial" w:hAnsi="Arial" w:cs="Arial"/>
          <w:color w:val="000000"/>
        </w:rPr>
        <w:t>,</w:t>
      </w:r>
      <w:r w:rsidR="008D2FD2" w:rsidRPr="00BA0BAC">
        <w:rPr>
          <w:rFonts w:ascii="Arial" w:hAnsi="Arial" w:cs="Arial"/>
          <w:color w:val="000000"/>
        </w:rPr>
        <w:t xml:space="preserve"> illetve a működési ráfordítások, és az egyéb igazgatási költségek miatt is keletkezhetnek </w:t>
      </w:r>
      <w:r w:rsidR="00207921" w:rsidRPr="00BA0BAC">
        <w:rPr>
          <w:rFonts w:ascii="Arial" w:hAnsi="Arial" w:cs="Arial"/>
          <w:color w:val="000000"/>
        </w:rPr>
        <w:t>ilyen tételek</w:t>
      </w:r>
      <w:r w:rsidR="007A07BA" w:rsidRPr="00BA0BAC">
        <w:rPr>
          <w:rFonts w:ascii="Arial" w:hAnsi="Arial" w:cs="Arial"/>
          <w:color w:val="000000"/>
        </w:rPr>
        <w:t xml:space="preserve">. </w:t>
      </w:r>
      <w:r w:rsidR="007A07BA" w:rsidRPr="00BA0BAC">
        <w:rPr>
          <w:rFonts w:ascii="Arial" w:hAnsi="Arial" w:cs="Arial"/>
          <w:szCs w:val="20"/>
        </w:rPr>
        <w:t>A Kereskedelmi hitelek és előlegek esetében kizárólag a külföldi partnerrel kapcsolatos tételeket kell ebben az adatgyűjtésben szerepeltetni</w:t>
      </w:r>
      <w:r w:rsidR="007A07BA" w:rsidRPr="00BA0BAC">
        <w:rPr>
          <w:rFonts w:ascii="Arial" w:hAnsi="Arial" w:cs="Arial"/>
          <w:color w:val="000000"/>
          <w:szCs w:val="20"/>
        </w:rPr>
        <w:t>, ami a Statisztikai mérleg 01-es táblájában lévő, nem rezidens partnerekkel szembeni kötelezettségek részletezését jelenti.</w:t>
      </w:r>
    </w:p>
    <w:p w:rsidR="00FA292B" w:rsidRPr="00BA0BAC" w:rsidRDefault="00FA292B" w:rsidP="00D90CF8">
      <w:pPr>
        <w:spacing w:before="120" w:after="0"/>
        <w:ind w:left="425"/>
        <w:rPr>
          <w:rFonts w:ascii="Arial" w:hAnsi="Arial" w:cs="Arial"/>
          <w:b/>
        </w:rPr>
      </w:pPr>
    </w:p>
    <w:p w:rsidR="000B1A6F" w:rsidRDefault="00E31AC0" w:rsidP="000B1A6F">
      <w:pPr>
        <w:pStyle w:val="ListParagraph"/>
        <w:numPr>
          <w:ilvl w:val="0"/>
          <w:numId w:val="0"/>
        </w:numPr>
        <w:spacing w:after="0"/>
        <w:ind w:left="425"/>
        <w:contextualSpacing w:val="0"/>
        <w:rPr>
          <w:rFonts w:ascii="Arial" w:hAnsi="Arial" w:cs="Arial"/>
          <w:szCs w:val="20"/>
        </w:rPr>
      </w:pPr>
      <w:r w:rsidRPr="00BA0BAC">
        <w:rPr>
          <w:rFonts w:ascii="Arial" w:hAnsi="Arial" w:cs="Arial"/>
          <w:b/>
        </w:rPr>
        <w:t xml:space="preserve">F73 </w:t>
      </w:r>
      <w:r w:rsidR="00430512" w:rsidRPr="00BA0BAC">
        <w:rPr>
          <w:rFonts w:ascii="Arial" w:hAnsi="Arial" w:cs="Arial"/>
          <w:b/>
        </w:rPr>
        <w:t xml:space="preserve">Egyéb </w:t>
      </w:r>
      <w:r w:rsidR="00C95E89" w:rsidRPr="00BA0BAC">
        <w:rPr>
          <w:rFonts w:ascii="Arial" w:hAnsi="Arial" w:cs="Arial"/>
          <w:b/>
        </w:rPr>
        <w:t>kötelezettségek</w:t>
      </w:r>
      <w:r w:rsidR="00430512" w:rsidRPr="00BA0BAC">
        <w:rPr>
          <w:rFonts w:ascii="Arial" w:hAnsi="Arial" w:cs="Arial"/>
          <w:b/>
        </w:rPr>
        <w:t xml:space="preserve"> és passzív elszámolások</w:t>
      </w:r>
      <w:r w:rsidR="0073144B" w:rsidRPr="00BA0BAC">
        <w:rPr>
          <w:rFonts w:ascii="Arial" w:hAnsi="Arial" w:cs="Arial"/>
          <w:b/>
        </w:rPr>
        <w:t>:</w:t>
      </w:r>
      <w:r w:rsidR="00DF0A75" w:rsidRPr="00BA0BAC">
        <w:rPr>
          <w:rFonts w:ascii="Arial" w:hAnsi="Arial" w:cs="Arial"/>
          <w:b/>
        </w:rPr>
        <w:t xml:space="preserve"> </w:t>
      </w:r>
      <w:r w:rsidR="00C01B1B" w:rsidRPr="00BA0BAC">
        <w:rPr>
          <w:rFonts w:ascii="Arial" w:hAnsi="Arial" w:cs="Arial"/>
          <w:color w:val="000000"/>
          <w:szCs w:val="20"/>
        </w:rPr>
        <w:t>olyan kötelezettségek, illetve elhatárolás je</w:t>
      </w:r>
      <w:r w:rsidR="00C01B1B" w:rsidRPr="00BA0BAC">
        <w:rPr>
          <w:rFonts w:ascii="Arial" w:hAnsi="Arial" w:cs="Arial"/>
          <w:color w:val="000000"/>
          <w:szCs w:val="20"/>
        </w:rPr>
        <w:t>l</w:t>
      </w:r>
      <w:r w:rsidR="00C01B1B" w:rsidRPr="00BA0BAC">
        <w:rPr>
          <w:rFonts w:ascii="Arial" w:hAnsi="Arial" w:cs="Arial"/>
          <w:color w:val="000000"/>
          <w:szCs w:val="20"/>
        </w:rPr>
        <w:t>legű tételek – az adójellegű</w:t>
      </w:r>
      <w:r w:rsidR="00D852B7" w:rsidRPr="00BA0BAC">
        <w:rPr>
          <w:rFonts w:ascii="Arial" w:hAnsi="Arial" w:cs="Arial"/>
          <w:color w:val="000000"/>
          <w:szCs w:val="20"/>
        </w:rPr>
        <w:t xml:space="preserve"> tételek</w:t>
      </w:r>
      <w:r w:rsidR="00C01B1B" w:rsidRPr="00BA0BAC">
        <w:rPr>
          <w:rFonts w:ascii="Arial" w:hAnsi="Arial" w:cs="Arial"/>
          <w:color w:val="000000"/>
          <w:szCs w:val="20"/>
        </w:rPr>
        <w:t>, az osztalék</w:t>
      </w:r>
      <w:r w:rsidR="007A0735" w:rsidRPr="00BA0BAC">
        <w:rPr>
          <w:rFonts w:ascii="Arial" w:hAnsi="Arial" w:cs="Arial"/>
          <w:color w:val="000000"/>
          <w:szCs w:val="20"/>
        </w:rPr>
        <w:t>tartozás</w:t>
      </w:r>
      <w:r w:rsidR="00C01B1B" w:rsidRPr="00BA0BAC">
        <w:rPr>
          <w:rFonts w:ascii="Arial" w:hAnsi="Arial" w:cs="Arial"/>
          <w:color w:val="000000"/>
          <w:szCs w:val="20"/>
        </w:rPr>
        <w:t>ból, illetve a még be nem jegyzett tőkeváltozásból f</w:t>
      </w:r>
      <w:r w:rsidR="00C01B1B" w:rsidRPr="00BA0BAC">
        <w:rPr>
          <w:rFonts w:ascii="Arial" w:hAnsi="Arial" w:cs="Arial"/>
          <w:color w:val="000000"/>
          <w:szCs w:val="20"/>
        </w:rPr>
        <w:t>a</w:t>
      </w:r>
      <w:r w:rsidR="00C01B1B" w:rsidRPr="00BA0BAC">
        <w:rPr>
          <w:rFonts w:ascii="Arial" w:hAnsi="Arial" w:cs="Arial"/>
          <w:color w:val="000000"/>
          <w:szCs w:val="20"/>
        </w:rPr>
        <w:t>kadó tételek kivételével –, amelyek azonosítható partnerekkel szemben merü</w:t>
      </w:r>
      <w:r w:rsidR="00C01B1B" w:rsidRPr="00BA0BAC">
        <w:rPr>
          <w:rFonts w:ascii="Arial" w:hAnsi="Arial" w:cs="Arial"/>
          <w:color w:val="000000"/>
          <w:szCs w:val="20"/>
        </w:rPr>
        <w:t>l</w:t>
      </w:r>
      <w:r w:rsidR="00C01B1B" w:rsidRPr="00BA0BAC">
        <w:rPr>
          <w:rFonts w:ascii="Arial" w:hAnsi="Arial" w:cs="Arial"/>
          <w:color w:val="000000"/>
          <w:szCs w:val="20"/>
        </w:rPr>
        <w:t xml:space="preserve">nek fel, de a </w:t>
      </w:r>
      <w:r w:rsidR="00207921" w:rsidRPr="00BA0BAC">
        <w:rPr>
          <w:rFonts w:ascii="Arial" w:hAnsi="Arial" w:cs="Arial"/>
          <w:color w:val="000000"/>
          <w:szCs w:val="20"/>
        </w:rPr>
        <w:t>S</w:t>
      </w:r>
      <w:r w:rsidR="00C01B1B" w:rsidRPr="00BA0BAC">
        <w:rPr>
          <w:rFonts w:ascii="Arial" w:hAnsi="Arial" w:cs="Arial"/>
          <w:color w:val="000000"/>
          <w:szCs w:val="20"/>
        </w:rPr>
        <w:t>tatisztikai mérleg más nevesített tartozásaiba (betétek, hitelek, kereskedelmi hitelek és előlegek) nem foglalh</w:t>
      </w:r>
      <w:r w:rsidR="00C01B1B" w:rsidRPr="00BA0BAC">
        <w:rPr>
          <w:rFonts w:ascii="Arial" w:hAnsi="Arial" w:cs="Arial"/>
          <w:color w:val="000000"/>
          <w:szCs w:val="20"/>
        </w:rPr>
        <w:t>a</w:t>
      </w:r>
      <w:r w:rsidR="00C01B1B" w:rsidRPr="00BA0BAC">
        <w:rPr>
          <w:rFonts w:ascii="Arial" w:hAnsi="Arial" w:cs="Arial"/>
          <w:color w:val="000000"/>
          <w:szCs w:val="20"/>
        </w:rPr>
        <w:t>tók bele</w:t>
      </w:r>
      <w:r w:rsidR="000D4E1A" w:rsidRPr="00BA0BAC">
        <w:rPr>
          <w:rFonts w:ascii="Arial" w:hAnsi="Arial" w:cs="Arial"/>
          <w:color w:val="000000"/>
          <w:szCs w:val="20"/>
        </w:rPr>
        <w:t>.</w:t>
      </w:r>
      <w:r w:rsidR="00C01B1B" w:rsidRPr="00BA0BAC">
        <w:rPr>
          <w:rFonts w:ascii="Arial" w:hAnsi="Arial" w:cs="Arial"/>
        </w:rPr>
        <w:t xml:space="preserve"> </w:t>
      </w:r>
      <w:r w:rsidR="00CA5ACF" w:rsidRPr="00BA0BAC">
        <w:rPr>
          <w:rFonts w:ascii="Arial" w:hAnsi="Arial" w:cs="Arial"/>
          <w:szCs w:val="20"/>
        </w:rPr>
        <w:t>Itt kell kimutatni a</w:t>
      </w:r>
      <w:r w:rsidR="000B1A6F">
        <w:rPr>
          <w:rFonts w:ascii="Arial" w:hAnsi="Arial" w:cs="Arial"/>
          <w:szCs w:val="20"/>
        </w:rPr>
        <w:t xml:space="preserve"> </w:t>
      </w:r>
      <w:r w:rsidR="000B1A6F" w:rsidRPr="00883D2F">
        <w:rPr>
          <w:rFonts w:ascii="Arial" w:hAnsi="Arial" w:cs="Arial"/>
          <w:szCs w:val="20"/>
        </w:rPr>
        <w:t>hitelintézet tulajdonában lévő</w:t>
      </w:r>
      <w:r w:rsidR="00CA5ACF" w:rsidRPr="00BA0BAC">
        <w:rPr>
          <w:rFonts w:ascii="Arial" w:hAnsi="Arial" w:cs="Arial"/>
          <w:szCs w:val="20"/>
        </w:rPr>
        <w:t xml:space="preserve"> pénzügyi eszközök (hitelek, értékpapírok, részvények stb.) </w:t>
      </w:r>
      <w:r w:rsidR="000B1A6F" w:rsidRPr="001F0F68">
        <w:rPr>
          <w:rFonts w:ascii="Arial" w:hAnsi="Arial" w:cs="Arial"/>
          <w:szCs w:val="20"/>
        </w:rPr>
        <w:t>értékesítésekor, illetve a pénzügyi eszköz saját célra történő vásárlásakor keletkező</w:t>
      </w:r>
      <w:r w:rsidR="000B1A6F" w:rsidRPr="00BA0BAC" w:rsidDel="00883D2F">
        <w:rPr>
          <w:rFonts w:ascii="Arial" w:hAnsi="Arial" w:cs="Arial"/>
          <w:szCs w:val="20"/>
        </w:rPr>
        <w:t xml:space="preserve"> </w:t>
      </w:r>
      <w:r w:rsidR="00CA5ACF" w:rsidRPr="00BA0BAC">
        <w:rPr>
          <w:rFonts w:ascii="Arial" w:hAnsi="Arial" w:cs="Arial"/>
          <w:szCs w:val="20"/>
        </w:rPr>
        <w:t>átmeneti kötelezettségeket is.</w:t>
      </w:r>
      <w:r w:rsidR="001201A2" w:rsidRPr="00BA0BAC">
        <w:rPr>
          <w:rFonts w:ascii="Arial" w:hAnsi="Arial" w:cs="Arial"/>
          <w:szCs w:val="20"/>
        </w:rPr>
        <w:t xml:space="preserve"> </w:t>
      </w:r>
      <w:r w:rsidR="000B1A6F" w:rsidRPr="001F0F68">
        <w:rPr>
          <w:rFonts w:ascii="Arial" w:hAnsi="Arial" w:cs="Arial"/>
          <w:szCs w:val="20"/>
        </w:rPr>
        <w:t>Az ügyfelek részére vezetett, pénzügyi eszközök adásvételéhez kapcsolódó (értékpapír)számlák egyenlege nem mutatható ki ebben a részben, az ilyen állományok minden esetben betétként jelentendők</w:t>
      </w:r>
      <w:r w:rsidR="000B1A6F">
        <w:rPr>
          <w:rFonts w:ascii="Arial" w:hAnsi="Arial" w:cs="Arial"/>
          <w:szCs w:val="20"/>
        </w:rPr>
        <w:t>.</w:t>
      </w:r>
    </w:p>
    <w:p w:rsidR="00C0684A" w:rsidRPr="00BA0BAC" w:rsidRDefault="00C01B1B" w:rsidP="004A79AA">
      <w:pPr>
        <w:pStyle w:val="ListParagraph"/>
        <w:numPr>
          <w:ilvl w:val="0"/>
          <w:numId w:val="0"/>
        </w:numPr>
        <w:spacing w:after="0"/>
        <w:ind w:left="425"/>
        <w:contextualSpacing w:val="0"/>
        <w:rPr>
          <w:rFonts w:ascii="Arial" w:hAnsi="Arial" w:cs="Arial"/>
          <w:color w:val="000000"/>
          <w:szCs w:val="20"/>
        </w:rPr>
      </w:pPr>
      <w:r w:rsidRPr="00BA0BAC">
        <w:rPr>
          <w:rFonts w:ascii="Arial" w:hAnsi="Arial" w:cs="Arial"/>
          <w:color w:val="000000"/>
          <w:szCs w:val="20"/>
        </w:rPr>
        <w:t>Az Egyéb kötelezettségek és passzív elszámolások nem foglalják magukban a más forrá</w:t>
      </w:r>
      <w:r w:rsidRPr="00BA0BAC">
        <w:rPr>
          <w:rFonts w:ascii="Arial" w:hAnsi="Arial" w:cs="Arial"/>
          <w:color w:val="000000"/>
          <w:szCs w:val="20"/>
        </w:rPr>
        <w:t>s</w:t>
      </w:r>
      <w:r w:rsidRPr="00BA0BAC">
        <w:rPr>
          <w:rFonts w:ascii="Arial" w:hAnsi="Arial" w:cs="Arial"/>
          <w:color w:val="000000"/>
          <w:szCs w:val="20"/>
        </w:rPr>
        <w:t>okkal kapcsolatos passzív kamatelhatárol</w:t>
      </w:r>
      <w:r w:rsidRPr="00BA0BAC">
        <w:rPr>
          <w:rFonts w:ascii="Arial" w:hAnsi="Arial" w:cs="Arial"/>
          <w:color w:val="000000"/>
          <w:szCs w:val="20"/>
        </w:rPr>
        <w:t>á</w:t>
      </w:r>
      <w:r w:rsidRPr="00BA0BAC">
        <w:rPr>
          <w:rFonts w:ascii="Arial" w:hAnsi="Arial" w:cs="Arial"/>
          <w:color w:val="000000"/>
          <w:szCs w:val="20"/>
        </w:rPr>
        <w:t>sokat.</w:t>
      </w:r>
      <w:r w:rsidR="007A07BA" w:rsidRPr="00BA0BAC">
        <w:rPr>
          <w:rFonts w:ascii="Arial" w:hAnsi="Arial" w:cs="Arial"/>
          <w:color w:val="000000"/>
          <w:szCs w:val="20"/>
        </w:rPr>
        <w:t xml:space="preserve"> </w:t>
      </w:r>
    </w:p>
    <w:p w:rsidR="00DF6274" w:rsidRPr="00BA0BAC" w:rsidRDefault="00EB188F" w:rsidP="004A79AA">
      <w:pPr>
        <w:pStyle w:val="ListParagraph"/>
        <w:keepNext/>
        <w:numPr>
          <w:ilvl w:val="0"/>
          <w:numId w:val="0"/>
        </w:numPr>
        <w:spacing w:after="0"/>
        <w:ind w:left="425"/>
        <w:contextualSpacing w:val="0"/>
        <w:rPr>
          <w:rFonts w:ascii="Arial" w:hAnsi="Arial" w:cs="Arial"/>
          <w:szCs w:val="20"/>
        </w:rPr>
      </w:pPr>
      <w:r w:rsidRPr="00BA0BAC">
        <w:rPr>
          <w:rFonts w:ascii="Arial" w:hAnsi="Arial" w:cs="Arial"/>
          <w:lang w:eastAsia="en-US"/>
        </w:rPr>
        <w:t xml:space="preserve">Értékpapír vásárlásakor, illetve saját kibocsátású értékpapír visszavásárlásakor/kifizetésekor nem mutatható ki olyan Egyéb </w:t>
      </w:r>
      <w:r w:rsidR="00813B8F" w:rsidRPr="00BA0BAC">
        <w:rPr>
          <w:rFonts w:ascii="Arial" w:hAnsi="Arial" w:cs="Arial"/>
          <w:lang w:eastAsia="en-US"/>
        </w:rPr>
        <w:t>kötelezettség</w:t>
      </w:r>
      <w:r w:rsidRPr="00BA0BAC">
        <w:rPr>
          <w:rFonts w:ascii="Arial" w:hAnsi="Arial" w:cs="Arial"/>
          <w:lang w:eastAsia="en-US"/>
        </w:rPr>
        <w:t xml:space="preserve"> és </w:t>
      </w:r>
      <w:r w:rsidR="00813B8F" w:rsidRPr="00BA0BAC">
        <w:rPr>
          <w:rFonts w:ascii="Arial" w:hAnsi="Arial" w:cs="Arial"/>
          <w:lang w:eastAsia="en-US"/>
        </w:rPr>
        <w:t>passzív</w:t>
      </w:r>
      <w:r w:rsidRPr="00BA0BAC">
        <w:rPr>
          <w:rFonts w:ascii="Arial" w:hAnsi="Arial" w:cs="Arial"/>
          <w:lang w:eastAsia="en-US"/>
        </w:rPr>
        <w:t xml:space="preserve"> elszámolás, ami amiatt keletkezett a számviteli mérlegben, hogy az ügylet kötésn</w:t>
      </w:r>
      <w:r w:rsidR="00813B8F" w:rsidRPr="00BA0BAC">
        <w:rPr>
          <w:rFonts w:ascii="Arial" w:hAnsi="Arial" w:cs="Arial"/>
          <w:lang w:eastAsia="en-US"/>
        </w:rPr>
        <w:t>apja és a pénzügyi rendezés idő</w:t>
      </w:r>
      <w:r w:rsidRPr="00BA0BAC">
        <w:rPr>
          <w:rFonts w:ascii="Arial" w:hAnsi="Arial" w:cs="Arial"/>
          <w:lang w:eastAsia="en-US"/>
        </w:rPr>
        <w:t>pontja eltér egymástól. Az ezzel kapcsolatos korrekciókat az M01/M11 adatszolgáltatáshoz tartozó Módszertani segédlet részletesen tartalmazza.</w:t>
      </w:r>
    </w:p>
    <w:p w:rsidR="00054BD9" w:rsidRPr="00BA0BAC" w:rsidRDefault="007A07BA" w:rsidP="004A79AA">
      <w:pPr>
        <w:ind w:left="425"/>
        <w:rPr>
          <w:rFonts w:ascii="Arial" w:hAnsi="Arial" w:cs="Arial"/>
          <w:szCs w:val="20"/>
        </w:rPr>
      </w:pPr>
      <w:r w:rsidRPr="00BA0BAC">
        <w:rPr>
          <w:rFonts w:ascii="Arial" w:hAnsi="Arial" w:cs="Arial"/>
          <w:color w:val="000000"/>
          <w:szCs w:val="20"/>
        </w:rPr>
        <w:t>K</w:t>
      </w:r>
      <w:r w:rsidRPr="00BA0BAC">
        <w:rPr>
          <w:rFonts w:ascii="Arial" w:hAnsi="Arial" w:cs="Arial"/>
          <w:szCs w:val="20"/>
        </w:rPr>
        <w:t>izárólag a külföldi partnerrel kapcsolatos tét</w:t>
      </w:r>
      <w:r w:rsidRPr="00BA0BAC">
        <w:rPr>
          <w:rFonts w:ascii="Arial" w:hAnsi="Arial" w:cs="Arial"/>
          <w:szCs w:val="20"/>
        </w:rPr>
        <w:t>e</w:t>
      </w:r>
      <w:r w:rsidRPr="00BA0BAC">
        <w:rPr>
          <w:rFonts w:ascii="Arial" w:hAnsi="Arial" w:cs="Arial"/>
          <w:szCs w:val="20"/>
        </w:rPr>
        <w:t>leket kell ebben az adatgyűjtésben szerepeltetni</w:t>
      </w:r>
      <w:r w:rsidRPr="00BA0BAC">
        <w:rPr>
          <w:rFonts w:ascii="Arial" w:hAnsi="Arial" w:cs="Arial"/>
          <w:color w:val="000000"/>
          <w:szCs w:val="20"/>
        </w:rPr>
        <w:t>, ami a Statisztikai mérleg 01-es táblájában lévő, nem rezidens partnerekkel szembeni kötelezettségek részletezését jelenti</w:t>
      </w:r>
      <w:r w:rsidRPr="00BA0BAC">
        <w:rPr>
          <w:rFonts w:ascii="Arial" w:hAnsi="Arial" w:cs="Arial"/>
          <w:szCs w:val="20"/>
        </w:rPr>
        <w:t>.</w:t>
      </w:r>
      <w:r w:rsidR="00872AEE" w:rsidRPr="00BA0BAC">
        <w:rPr>
          <w:rFonts w:ascii="Arial" w:hAnsi="Arial" w:cs="Arial"/>
          <w:szCs w:val="20"/>
        </w:rPr>
        <w:t xml:space="preserve"> Egyéb kötelezettségek és passzív elszámolások esetében mind az Eredeti, mind pedig a Hátralévő lejárat mezőket üresen kell hagyni.</w:t>
      </w:r>
    </w:p>
    <w:p w:rsidR="0021709D" w:rsidRPr="00BA0BAC" w:rsidRDefault="0021709D" w:rsidP="00A71554">
      <w:pPr>
        <w:ind w:left="1134"/>
        <w:rPr>
          <w:rFonts w:ascii="Arial" w:hAnsi="Arial" w:cs="Arial"/>
        </w:rPr>
      </w:pPr>
    </w:p>
    <w:p w:rsidR="002E6DE0" w:rsidRPr="00BA0BAC" w:rsidRDefault="002A20F6" w:rsidP="00A71554">
      <w:pPr>
        <w:pStyle w:val="ListParagraph"/>
        <w:keepNext/>
        <w:numPr>
          <w:ilvl w:val="0"/>
          <w:numId w:val="10"/>
        </w:numPr>
        <w:contextualSpacing w:val="0"/>
        <w:rPr>
          <w:rFonts w:ascii="Arial" w:hAnsi="Arial" w:cs="Arial"/>
          <w:b/>
          <w:u w:val="single"/>
        </w:rPr>
      </w:pPr>
      <w:bookmarkStart w:id="49" w:name="_Toc420055553"/>
      <w:r w:rsidRPr="00BA0BAC">
        <w:rPr>
          <w:rFonts w:ascii="Arial" w:hAnsi="Arial" w:cs="Arial"/>
          <w:b/>
          <w:u w:val="single"/>
        </w:rPr>
        <w:t xml:space="preserve">FINREP </w:t>
      </w:r>
      <w:r w:rsidR="00575AFE" w:rsidRPr="00BA0BAC">
        <w:rPr>
          <w:rFonts w:ascii="Arial" w:hAnsi="Arial" w:cs="Arial"/>
          <w:b/>
          <w:u w:val="single"/>
        </w:rPr>
        <w:t>m</w:t>
      </w:r>
      <w:r w:rsidR="002E6DE0" w:rsidRPr="00BA0BAC">
        <w:rPr>
          <w:rFonts w:ascii="Arial" w:hAnsi="Arial" w:cs="Arial"/>
          <w:b/>
          <w:u w:val="single"/>
        </w:rPr>
        <w:t>érleg szerinti kategória</w:t>
      </w:r>
      <w:bookmarkEnd w:id="49"/>
      <w:r w:rsidR="002E6DE0" w:rsidRPr="00BA0BAC">
        <w:rPr>
          <w:rFonts w:ascii="Arial" w:hAnsi="Arial" w:cs="Arial"/>
          <w:b/>
          <w:u w:val="single"/>
        </w:rPr>
        <w:t xml:space="preserve"> </w:t>
      </w:r>
    </w:p>
    <w:p w:rsidR="002E6DE0" w:rsidRPr="00BA0BAC" w:rsidRDefault="002E6DE0" w:rsidP="00A71554">
      <w:pPr>
        <w:pStyle w:val="ListParagraph"/>
        <w:numPr>
          <w:ilvl w:val="0"/>
          <w:numId w:val="0"/>
        </w:numPr>
        <w:ind w:left="360"/>
        <w:contextualSpacing w:val="0"/>
        <w:rPr>
          <w:rFonts w:ascii="Arial" w:hAnsi="Arial" w:cs="Arial"/>
        </w:rPr>
      </w:pPr>
      <w:r w:rsidRPr="00BA0BAC">
        <w:rPr>
          <w:rFonts w:ascii="Arial" w:hAnsi="Arial" w:cs="Arial"/>
        </w:rPr>
        <w:t xml:space="preserve">Annak megfelelően kell tölteni, </w:t>
      </w:r>
      <w:r w:rsidR="001201A2" w:rsidRPr="00BA0BAC">
        <w:rPr>
          <w:rFonts w:ascii="Arial" w:hAnsi="Arial" w:cs="Arial"/>
        </w:rPr>
        <w:t>hogy az adott pénzügyi instrumentum a felügyeleti (egyedi FINREP) mérleg (SF0102 tábla) mely blokkjában szerepel</w:t>
      </w:r>
      <w:r w:rsidRPr="00BA0BAC">
        <w:rPr>
          <w:rFonts w:ascii="Arial" w:hAnsi="Arial" w:cs="Arial"/>
        </w:rPr>
        <w:t xml:space="preserve">. </w:t>
      </w:r>
    </w:p>
    <w:p w:rsidR="002E6DE0" w:rsidRPr="00BA0BAC" w:rsidRDefault="002E6DE0" w:rsidP="00A71554">
      <w:pPr>
        <w:pStyle w:val="ListParagraph"/>
        <w:numPr>
          <w:ilvl w:val="0"/>
          <w:numId w:val="0"/>
        </w:numPr>
        <w:spacing w:after="0"/>
        <w:ind w:left="360"/>
        <w:contextualSpacing w:val="0"/>
        <w:rPr>
          <w:rFonts w:ascii="Arial" w:hAnsi="Arial" w:cs="Arial"/>
        </w:rPr>
      </w:pPr>
    </w:p>
    <w:p w:rsidR="002E6DE0" w:rsidRPr="00BA0BAC" w:rsidRDefault="002E6DE0" w:rsidP="00A71554">
      <w:pPr>
        <w:pStyle w:val="ListParagraph"/>
        <w:keepNext/>
        <w:numPr>
          <w:ilvl w:val="0"/>
          <w:numId w:val="10"/>
        </w:numPr>
        <w:contextualSpacing w:val="0"/>
        <w:rPr>
          <w:rFonts w:ascii="Arial" w:hAnsi="Arial" w:cs="Arial"/>
          <w:b/>
          <w:u w:val="single"/>
        </w:rPr>
      </w:pPr>
      <w:r w:rsidRPr="00BA0BAC">
        <w:rPr>
          <w:rFonts w:ascii="Arial" w:hAnsi="Arial" w:cs="Arial"/>
          <w:b/>
          <w:u w:val="single"/>
        </w:rPr>
        <w:lastRenderedPageBreak/>
        <w:t>Partner országa</w:t>
      </w:r>
    </w:p>
    <w:p w:rsidR="002E6DE0" w:rsidRDefault="002E6DE0" w:rsidP="00A71554">
      <w:pPr>
        <w:pStyle w:val="ListParagraph"/>
        <w:numPr>
          <w:ilvl w:val="0"/>
          <w:numId w:val="0"/>
        </w:numPr>
        <w:ind w:left="360"/>
        <w:contextualSpacing w:val="0"/>
        <w:rPr>
          <w:rFonts w:ascii="Arial" w:hAnsi="Arial" w:cs="Arial"/>
        </w:rPr>
      </w:pPr>
      <w:r w:rsidRPr="00BA0BAC">
        <w:rPr>
          <w:rFonts w:ascii="Arial" w:hAnsi="Arial" w:cs="Arial"/>
        </w:rPr>
        <w:t>A</w:t>
      </w:r>
      <w:r w:rsidR="00D852B7" w:rsidRPr="00BA0BAC">
        <w:rPr>
          <w:rFonts w:ascii="Arial" w:hAnsi="Arial" w:cs="Arial"/>
        </w:rPr>
        <w:t>z ügyletben részt vevő</w:t>
      </w:r>
      <w:r w:rsidRPr="00BA0BAC">
        <w:rPr>
          <w:rFonts w:ascii="Arial" w:hAnsi="Arial" w:cs="Arial"/>
        </w:rPr>
        <w:t xml:space="preserve"> partner országának megfelelően </w:t>
      </w:r>
      <w:r w:rsidR="00982E35" w:rsidRPr="00BA0BAC">
        <w:rPr>
          <w:rFonts w:ascii="Arial" w:hAnsi="Arial" w:cs="Arial"/>
        </w:rPr>
        <w:t xml:space="preserve">- az ország egyedi ISO kódjával - </w:t>
      </w:r>
      <w:r w:rsidRPr="00BA0BAC">
        <w:rPr>
          <w:rFonts w:ascii="Arial" w:hAnsi="Arial" w:cs="Arial"/>
        </w:rPr>
        <w:t>töltendő. Amennyiben a partner valamely nemzetközi szervezet, abban az esetben az MNB honlapján</w:t>
      </w:r>
      <w:r w:rsidR="00EA61B3">
        <w:rPr>
          <w:rFonts w:ascii="Arial" w:hAnsi="Arial" w:cs="Arial"/>
        </w:rPr>
        <w:t xml:space="preserve"> a Rendelet</w:t>
      </w:r>
      <w:r w:rsidRPr="00BA0BAC">
        <w:rPr>
          <w:rFonts w:ascii="Arial" w:hAnsi="Arial" w:cs="Arial"/>
        </w:rPr>
        <w:t xml:space="preserve"> technikai segédlet</w:t>
      </w:r>
      <w:r w:rsidR="00EA61B3">
        <w:rPr>
          <w:rFonts w:ascii="Arial" w:hAnsi="Arial" w:cs="Arial"/>
        </w:rPr>
        <w:t>ei között található, „</w:t>
      </w:r>
      <w:r w:rsidR="00EA61B3" w:rsidRPr="00EA61B3">
        <w:rPr>
          <w:rFonts w:ascii="Arial" w:hAnsi="Arial" w:cs="Arial"/>
        </w:rPr>
        <w:t>Az egyes nemzetközi intézmények besorolását meghatározó lista (M jelű adatszolgáltatások)” megnevezésű listában</w:t>
      </w:r>
      <w:r w:rsidR="00EA61B3">
        <w:rPr>
          <w:rFonts w:ascii="Arial" w:hAnsi="Arial" w:cs="Arial"/>
        </w:rPr>
        <w:t xml:space="preserve"> </w:t>
      </w:r>
      <w:r w:rsidRPr="00BA0BAC">
        <w:rPr>
          <w:rFonts w:ascii="Arial" w:hAnsi="Arial" w:cs="Arial"/>
        </w:rPr>
        <w:t>meghatározott</w:t>
      </w:r>
      <w:r w:rsidR="002A20F6" w:rsidRPr="00BA0BAC">
        <w:rPr>
          <w:rFonts w:ascii="Arial" w:hAnsi="Arial" w:cs="Arial"/>
        </w:rPr>
        <w:t xml:space="preserve"> szervezet</w:t>
      </w:r>
      <w:r w:rsidRPr="00BA0BAC">
        <w:rPr>
          <w:rFonts w:ascii="Arial" w:hAnsi="Arial" w:cs="Arial"/>
        </w:rPr>
        <w:t>kódokat kell alkalmazni.</w:t>
      </w:r>
      <w:r w:rsidR="00EA61B3">
        <w:rPr>
          <w:rFonts w:ascii="Arial" w:hAnsi="Arial" w:cs="Arial"/>
        </w:rPr>
        <w:t xml:space="preserve"> </w:t>
      </w:r>
      <w:r w:rsidR="00EA61B3" w:rsidRPr="00EA61B3">
        <w:rPr>
          <w:rFonts w:ascii="Arial" w:hAnsi="Arial" w:cs="Arial"/>
        </w:rPr>
        <w:t>Abban az esetben is a hivatkozott lista besorolás</w:t>
      </w:r>
      <w:r w:rsidR="00EA61B3">
        <w:rPr>
          <w:rFonts w:ascii="Arial" w:hAnsi="Arial" w:cs="Arial"/>
        </w:rPr>
        <w:t>a</w:t>
      </w:r>
      <w:r w:rsidR="00EA61B3" w:rsidRPr="00EA61B3">
        <w:rPr>
          <w:rFonts w:ascii="Arial" w:hAnsi="Arial" w:cs="Arial"/>
        </w:rPr>
        <w:t xml:space="preserve"> </w:t>
      </w:r>
      <w:r w:rsidR="00EA61B3">
        <w:rPr>
          <w:rFonts w:ascii="Arial" w:hAnsi="Arial" w:cs="Arial"/>
        </w:rPr>
        <w:t xml:space="preserve">az irányadó, ha </w:t>
      </w:r>
      <w:r w:rsidR="00EA61B3" w:rsidRPr="00EA61B3">
        <w:rPr>
          <w:rFonts w:ascii="Arial" w:hAnsi="Arial" w:cs="Arial"/>
        </w:rPr>
        <w:t>az nem egyezik meg más forrásokban (például a CRR-ben) szereplő besorolással.</w:t>
      </w:r>
    </w:p>
    <w:p w:rsidR="00094691" w:rsidRPr="00BA0BAC" w:rsidRDefault="00094691" w:rsidP="00A71554">
      <w:pPr>
        <w:pStyle w:val="ListParagraph"/>
        <w:numPr>
          <w:ilvl w:val="0"/>
          <w:numId w:val="0"/>
        </w:numPr>
        <w:ind w:left="360"/>
        <w:contextualSpacing w:val="0"/>
        <w:rPr>
          <w:rFonts w:ascii="Arial" w:hAnsi="Arial" w:cs="Arial"/>
        </w:rPr>
      </w:pPr>
      <w:r w:rsidRPr="00A731AE">
        <w:rPr>
          <w:rFonts w:ascii="Arial" w:hAnsi="Arial" w:cs="Arial"/>
        </w:rPr>
        <w:t xml:space="preserve">A repó típusú ügyletekből eredő </w:t>
      </w:r>
      <w:r>
        <w:rPr>
          <w:rFonts w:ascii="Arial" w:hAnsi="Arial" w:cs="Arial"/>
        </w:rPr>
        <w:t>kötelezettségeket</w:t>
      </w:r>
      <w:r w:rsidRPr="00A731AE">
        <w:rPr>
          <w:rFonts w:ascii="Arial" w:hAnsi="Arial" w:cs="Arial"/>
        </w:rPr>
        <w:t xml:space="preserve"> az ügyletben részt vevő partner </w:t>
      </w:r>
      <w:r>
        <w:rPr>
          <w:rFonts w:ascii="Arial" w:hAnsi="Arial" w:cs="Arial"/>
        </w:rPr>
        <w:t>országának</w:t>
      </w:r>
      <w:r w:rsidRPr="00A731AE">
        <w:rPr>
          <w:rFonts w:ascii="Arial" w:hAnsi="Arial" w:cs="Arial"/>
        </w:rPr>
        <w:t xml:space="preserve"> megfelelő </w:t>
      </w:r>
      <w:r>
        <w:rPr>
          <w:rFonts w:ascii="Arial" w:hAnsi="Arial" w:cs="Arial"/>
        </w:rPr>
        <w:t>országkóddal</w:t>
      </w:r>
      <w:r w:rsidRPr="00A731AE">
        <w:rPr>
          <w:rFonts w:ascii="Arial" w:hAnsi="Arial" w:cs="Arial"/>
        </w:rPr>
        <w:t xml:space="preserve"> kell </w:t>
      </w:r>
      <w:r>
        <w:rPr>
          <w:rFonts w:ascii="Arial" w:hAnsi="Arial" w:cs="Arial"/>
        </w:rPr>
        <w:t xml:space="preserve">az adatszolgáltatásban </w:t>
      </w:r>
      <w:r w:rsidRPr="00A731AE">
        <w:rPr>
          <w:rFonts w:ascii="Arial" w:hAnsi="Arial" w:cs="Arial"/>
        </w:rPr>
        <w:t>szerepeltetni</w:t>
      </w:r>
      <w:r>
        <w:rPr>
          <w:rFonts w:ascii="Arial" w:hAnsi="Arial" w:cs="Arial"/>
        </w:rPr>
        <w:t>.</w:t>
      </w:r>
    </w:p>
    <w:p w:rsidR="00F8209E" w:rsidRPr="00BA0BAC" w:rsidRDefault="00F8209E" w:rsidP="00A71554">
      <w:pPr>
        <w:pStyle w:val="ListParagraph"/>
        <w:numPr>
          <w:ilvl w:val="0"/>
          <w:numId w:val="0"/>
        </w:numPr>
        <w:spacing w:before="240"/>
        <w:ind w:left="360"/>
        <w:contextualSpacing w:val="0"/>
        <w:rPr>
          <w:rFonts w:ascii="Arial" w:hAnsi="Arial" w:cs="Arial"/>
          <w:szCs w:val="20"/>
        </w:rPr>
      </w:pPr>
      <w:r w:rsidRPr="00BA0BAC">
        <w:rPr>
          <w:rFonts w:ascii="Arial" w:hAnsi="Arial" w:cs="Arial"/>
          <w:i/>
        </w:rPr>
        <w:t xml:space="preserve">Kereskedelmi </w:t>
      </w:r>
      <w:r w:rsidRPr="00BA0BAC">
        <w:rPr>
          <w:rFonts w:ascii="Arial" w:hAnsi="Arial" w:cs="Arial"/>
          <w:i/>
          <w:szCs w:val="20"/>
        </w:rPr>
        <w:t>hitelek és előlegek</w:t>
      </w:r>
      <w:r w:rsidRPr="00BA0BAC">
        <w:rPr>
          <w:rFonts w:ascii="Arial" w:hAnsi="Arial" w:cs="Arial"/>
          <w:szCs w:val="20"/>
        </w:rPr>
        <w:t xml:space="preserve">, valamint </w:t>
      </w:r>
      <w:r w:rsidRPr="00BA0BAC">
        <w:rPr>
          <w:rFonts w:ascii="Arial" w:hAnsi="Arial" w:cs="Arial"/>
          <w:i/>
          <w:szCs w:val="20"/>
        </w:rPr>
        <w:t>Egyéb kötelezettségek és passzív elszámolások</w:t>
      </w:r>
      <w:r w:rsidRPr="00BA0BAC">
        <w:rPr>
          <w:rFonts w:ascii="Arial" w:hAnsi="Arial" w:cs="Arial"/>
          <w:szCs w:val="20"/>
        </w:rPr>
        <w:t xml:space="preserve"> esetében kizárólag a külföldi partnerrel kapcsolatos tételeket kell az adatgyűjtésben szerepeltetni, így ezen tét</w:t>
      </w:r>
      <w:r w:rsidRPr="00BA0BAC">
        <w:rPr>
          <w:rFonts w:ascii="Arial" w:hAnsi="Arial" w:cs="Arial"/>
          <w:szCs w:val="20"/>
        </w:rPr>
        <w:t>e</w:t>
      </w:r>
      <w:r w:rsidRPr="00BA0BAC">
        <w:rPr>
          <w:rFonts w:ascii="Arial" w:hAnsi="Arial" w:cs="Arial"/>
          <w:szCs w:val="20"/>
        </w:rPr>
        <w:t>lek esetében a Partner országa mező nem vehet fel HU értéket.</w:t>
      </w:r>
    </w:p>
    <w:p w:rsidR="00B56742" w:rsidRPr="00BA0BAC" w:rsidRDefault="00B56742" w:rsidP="00A71554">
      <w:pPr>
        <w:pStyle w:val="ListParagraph"/>
        <w:numPr>
          <w:ilvl w:val="0"/>
          <w:numId w:val="0"/>
        </w:numPr>
        <w:ind w:left="360"/>
        <w:contextualSpacing w:val="0"/>
        <w:rPr>
          <w:rFonts w:ascii="Arial" w:hAnsi="Arial" w:cs="Arial"/>
          <w:szCs w:val="20"/>
        </w:rPr>
      </w:pPr>
      <w:r w:rsidRPr="00BA0BAC">
        <w:rPr>
          <w:rFonts w:ascii="Arial" w:hAnsi="Arial" w:cs="Arial"/>
          <w:i/>
        </w:rPr>
        <w:t>Elektronikus pénz</w:t>
      </w:r>
      <w:r w:rsidRPr="00BA0BAC">
        <w:rPr>
          <w:rFonts w:ascii="Arial" w:hAnsi="Arial" w:cs="Arial"/>
        </w:rPr>
        <w:t xml:space="preserve"> instrumentum esetében fixen HU értékkel töltendő a mező.</w:t>
      </w:r>
    </w:p>
    <w:p w:rsidR="002E6DE0" w:rsidRPr="00BA0BAC" w:rsidRDefault="002E6DE0" w:rsidP="00A71554">
      <w:pPr>
        <w:pStyle w:val="ListParagraph"/>
        <w:numPr>
          <w:ilvl w:val="0"/>
          <w:numId w:val="0"/>
        </w:numPr>
        <w:spacing w:after="0"/>
        <w:ind w:left="360"/>
        <w:contextualSpacing w:val="0"/>
        <w:rPr>
          <w:rFonts w:ascii="Arial" w:hAnsi="Arial" w:cs="Arial"/>
        </w:rPr>
      </w:pPr>
    </w:p>
    <w:p w:rsidR="002E6DE0" w:rsidRPr="00BA0BAC" w:rsidRDefault="002E6DE0" w:rsidP="00A71554">
      <w:pPr>
        <w:pStyle w:val="ListParagraph"/>
        <w:keepNext/>
        <w:numPr>
          <w:ilvl w:val="0"/>
          <w:numId w:val="10"/>
        </w:numPr>
        <w:contextualSpacing w:val="0"/>
        <w:rPr>
          <w:rFonts w:ascii="Arial" w:hAnsi="Arial" w:cs="Arial"/>
          <w:b/>
          <w:u w:val="single"/>
        </w:rPr>
      </w:pPr>
      <w:r w:rsidRPr="00BA0BAC">
        <w:rPr>
          <w:rFonts w:ascii="Arial" w:hAnsi="Arial" w:cs="Arial"/>
          <w:b/>
          <w:u w:val="single"/>
        </w:rPr>
        <w:t>Partner szektora</w:t>
      </w:r>
    </w:p>
    <w:p w:rsidR="00CB46B4" w:rsidRPr="00BA0BAC" w:rsidRDefault="002E6DE0" w:rsidP="00A71554">
      <w:pPr>
        <w:ind w:left="357"/>
        <w:rPr>
          <w:rFonts w:ascii="Arial" w:hAnsi="Arial" w:cs="Arial"/>
          <w:szCs w:val="20"/>
        </w:rPr>
      </w:pPr>
      <w:r w:rsidRPr="00BA0BAC">
        <w:rPr>
          <w:rFonts w:ascii="Arial" w:hAnsi="Arial" w:cs="Arial"/>
          <w:szCs w:val="20"/>
        </w:rPr>
        <w:t xml:space="preserve">Az ügyletben részt vevő partner szektorának megfelelően töltendő. </w:t>
      </w:r>
    </w:p>
    <w:p w:rsidR="00CB46B4" w:rsidRPr="00BA0BAC" w:rsidRDefault="002E6DE0" w:rsidP="00A71554">
      <w:pPr>
        <w:ind w:left="357"/>
        <w:rPr>
          <w:rFonts w:ascii="Arial" w:hAnsi="Arial" w:cs="Arial"/>
        </w:rPr>
      </w:pPr>
      <w:r w:rsidRPr="00BA0BAC">
        <w:rPr>
          <w:rFonts w:ascii="Arial" w:hAnsi="Arial" w:cs="Arial"/>
          <w:szCs w:val="20"/>
        </w:rPr>
        <w:t>Az egyes gazdasági szektorok ta</w:t>
      </w:r>
      <w:r w:rsidRPr="00BA0BAC">
        <w:rPr>
          <w:rFonts w:ascii="Arial" w:hAnsi="Arial" w:cs="Arial"/>
          <w:szCs w:val="20"/>
        </w:rPr>
        <w:t>r</w:t>
      </w:r>
      <w:r w:rsidRPr="00BA0BAC">
        <w:rPr>
          <w:rFonts w:ascii="Arial" w:hAnsi="Arial" w:cs="Arial"/>
          <w:szCs w:val="20"/>
        </w:rPr>
        <w:t xml:space="preserve">talmáról a </w:t>
      </w:r>
      <w:r w:rsidR="002B596D" w:rsidRPr="00BA0BAC">
        <w:rPr>
          <w:rFonts w:ascii="Arial" w:hAnsi="Arial" w:cs="Arial"/>
          <w:szCs w:val="20"/>
        </w:rPr>
        <w:t xml:space="preserve">Rendelet </w:t>
      </w:r>
      <w:r w:rsidR="00FE0590" w:rsidRPr="00BA0BAC">
        <w:rPr>
          <w:rFonts w:ascii="Arial" w:hAnsi="Arial" w:cs="Arial"/>
          <w:szCs w:val="20"/>
        </w:rPr>
        <w:t>2. számú</w:t>
      </w:r>
      <w:r w:rsidRPr="00BA0BAC">
        <w:rPr>
          <w:rFonts w:ascii="Arial" w:hAnsi="Arial" w:cs="Arial"/>
          <w:szCs w:val="20"/>
        </w:rPr>
        <w:t xml:space="preserve"> melléklet</w:t>
      </w:r>
      <w:r w:rsidR="00FE0590" w:rsidRPr="00BA0BAC">
        <w:rPr>
          <w:rFonts w:ascii="Arial" w:hAnsi="Arial" w:cs="Arial"/>
          <w:szCs w:val="20"/>
        </w:rPr>
        <w:t>e</w:t>
      </w:r>
      <w:r w:rsidRPr="00BA0BAC">
        <w:rPr>
          <w:rFonts w:ascii="Arial" w:hAnsi="Arial" w:cs="Arial"/>
          <w:szCs w:val="20"/>
        </w:rPr>
        <w:t xml:space="preserve"> rendelkezik.</w:t>
      </w:r>
      <w:r w:rsidR="00CB46B4" w:rsidRPr="00BA0BAC">
        <w:rPr>
          <w:rFonts w:ascii="Arial" w:hAnsi="Arial" w:cs="Arial"/>
          <w:szCs w:val="20"/>
        </w:rPr>
        <w:t xml:space="preserve"> </w:t>
      </w:r>
      <w:r w:rsidR="00CB46B4" w:rsidRPr="00BA0BAC">
        <w:rPr>
          <w:rFonts w:ascii="Arial" w:hAnsi="Arial" w:cs="Arial"/>
        </w:rPr>
        <w:t>A nem rezidens partnerek gazdasági szektorokba történő besorolását a rezidensek besorolására vonatkozó elvek alapján, azok szellemiségét követve kell elvégezni.</w:t>
      </w:r>
    </w:p>
    <w:p w:rsidR="00094691" w:rsidRDefault="00094691" w:rsidP="00A71554">
      <w:pPr>
        <w:pStyle w:val="ListParagraph"/>
        <w:numPr>
          <w:ilvl w:val="0"/>
          <w:numId w:val="0"/>
        </w:numPr>
        <w:ind w:left="360"/>
        <w:contextualSpacing w:val="0"/>
        <w:rPr>
          <w:rFonts w:ascii="Arial" w:hAnsi="Arial" w:cs="Arial"/>
        </w:rPr>
      </w:pPr>
      <w:r w:rsidRPr="00A731AE">
        <w:rPr>
          <w:rFonts w:ascii="Arial" w:hAnsi="Arial" w:cs="Arial"/>
        </w:rPr>
        <w:t xml:space="preserve">A repó típusú ügyletekből eredő </w:t>
      </w:r>
      <w:r>
        <w:rPr>
          <w:rFonts w:ascii="Arial" w:hAnsi="Arial" w:cs="Arial"/>
        </w:rPr>
        <w:t>kötelezettségeket</w:t>
      </w:r>
      <w:r w:rsidRPr="00A731AE">
        <w:rPr>
          <w:rFonts w:ascii="Arial" w:hAnsi="Arial" w:cs="Arial"/>
        </w:rPr>
        <w:t xml:space="preserve"> az ügyletben részt vevő partner szektorának megfelelő </w:t>
      </w:r>
      <w:r>
        <w:rPr>
          <w:rFonts w:ascii="Arial" w:hAnsi="Arial" w:cs="Arial"/>
        </w:rPr>
        <w:t>szektorkóddal</w:t>
      </w:r>
      <w:r w:rsidRPr="00A731AE">
        <w:rPr>
          <w:rFonts w:ascii="Arial" w:hAnsi="Arial" w:cs="Arial"/>
        </w:rPr>
        <w:t xml:space="preserve"> kell </w:t>
      </w:r>
      <w:r>
        <w:rPr>
          <w:rFonts w:ascii="Arial" w:hAnsi="Arial" w:cs="Arial"/>
        </w:rPr>
        <w:t xml:space="preserve">az adatszolgáltatásban </w:t>
      </w:r>
      <w:r w:rsidRPr="00A731AE">
        <w:rPr>
          <w:rFonts w:ascii="Arial" w:hAnsi="Arial" w:cs="Arial"/>
        </w:rPr>
        <w:t>szerepeltetni</w:t>
      </w:r>
      <w:r>
        <w:rPr>
          <w:rFonts w:ascii="Arial" w:hAnsi="Arial" w:cs="Arial"/>
        </w:rPr>
        <w:t>.</w:t>
      </w:r>
    </w:p>
    <w:p w:rsidR="002F4CB8" w:rsidRPr="00BA0BAC" w:rsidRDefault="002F4CB8" w:rsidP="00A71554">
      <w:pPr>
        <w:pStyle w:val="ListParagraph"/>
        <w:numPr>
          <w:ilvl w:val="0"/>
          <w:numId w:val="0"/>
        </w:numPr>
        <w:ind w:left="360"/>
        <w:contextualSpacing w:val="0"/>
        <w:rPr>
          <w:rFonts w:ascii="Arial" w:hAnsi="Arial" w:cs="Arial"/>
        </w:rPr>
      </w:pPr>
      <w:r w:rsidRPr="00BA0BAC">
        <w:rPr>
          <w:rFonts w:ascii="Arial" w:hAnsi="Arial" w:cs="Arial"/>
        </w:rPr>
        <w:t>Amennyiben a partner valamely nemzetközi szervezet, abban az esetben a partner szektorának me</w:t>
      </w:r>
      <w:r w:rsidRPr="00BA0BAC">
        <w:rPr>
          <w:rFonts w:ascii="Arial" w:hAnsi="Arial" w:cs="Arial"/>
        </w:rPr>
        <w:t>g</w:t>
      </w:r>
      <w:r w:rsidRPr="00BA0BAC">
        <w:rPr>
          <w:rFonts w:ascii="Arial" w:hAnsi="Arial" w:cs="Arial"/>
        </w:rPr>
        <w:t xml:space="preserve">határozásához </w:t>
      </w:r>
      <w:r w:rsidR="000B6A0B" w:rsidRPr="00BA0BAC">
        <w:rPr>
          <w:rFonts w:ascii="Arial" w:hAnsi="Arial" w:cs="Arial"/>
        </w:rPr>
        <w:t xml:space="preserve">a Rendelet 3. melléklet 3. pontja szerinti, az MNB honlapján közzétett </w:t>
      </w:r>
      <w:r w:rsidRPr="00BA0BAC">
        <w:rPr>
          <w:rFonts w:ascii="Arial" w:hAnsi="Arial" w:cs="Arial"/>
        </w:rPr>
        <w:t xml:space="preserve">technikai segédletek között </w:t>
      </w:r>
      <w:r w:rsidR="003B6559">
        <w:rPr>
          <w:rFonts w:ascii="Arial" w:hAnsi="Arial" w:cs="Arial"/>
        </w:rPr>
        <w:t xml:space="preserve">található, </w:t>
      </w:r>
      <w:r w:rsidR="003B6559" w:rsidRPr="003B6559">
        <w:rPr>
          <w:rFonts w:ascii="Arial" w:hAnsi="Arial" w:cs="Arial"/>
        </w:rPr>
        <w:t>„Az egyes nemzetközi intézmények besorolását meghatározó lista (M jelű adatszolgáltatások)” megnevezésű</w:t>
      </w:r>
      <w:r w:rsidR="003B6559" w:rsidRPr="00BA0BAC">
        <w:rPr>
          <w:rFonts w:ascii="Arial" w:hAnsi="Arial" w:cs="Arial"/>
        </w:rPr>
        <w:t xml:space="preserve"> </w:t>
      </w:r>
      <w:r w:rsidRPr="00BA0BAC">
        <w:rPr>
          <w:rFonts w:ascii="Arial" w:hAnsi="Arial" w:cs="Arial"/>
        </w:rPr>
        <w:t>listát kell alkalmazni.</w:t>
      </w:r>
    </w:p>
    <w:p w:rsidR="00E543B5" w:rsidRPr="00BA0BAC" w:rsidRDefault="00E543B5" w:rsidP="00A71554">
      <w:pPr>
        <w:ind w:left="357"/>
        <w:rPr>
          <w:rFonts w:ascii="Arial" w:hAnsi="Arial" w:cs="Arial"/>
        </w:rPr>
      </w:pPr>
      <w:r w:rsidRPr="00BA0BAC">
        <w:rPr>
          <w:rFonts w:ascii="Arial" w:hAnsi="Arial" w:cs="Arial"/>
        </w:rPr>
        <w:t>Az NHP hitelek folyósításához közvetlenül az MNB-től felvett hitelek állományát a Központi Banktól felvett hitelek között kell kimutatni. Amennyiben az adatszolgáltató hitelintézetnek nem közvetlenül a jegybank, hanem valamely belföldi hitelintézet folyósítja az NHP-hitel kihelyezéséhez szükséges hitelt, akkor ennek állományát a belföldi hitelintézetektől felvett hitelek között kell szerepeltetni.</w:t>
      </w:r>
    </w:p>
    <w:p w:rsidR="00301F81" w:rsidRPr="00BA0BAC" w:rsidRDefault="00301F81" w:rsidP="00A71554">
      <w:pPr>
        <w:ind w:left="357"/>
        <w:rPr>
          <w:rFonts w:ascii="Arial" w:hAnsi="Arial" w:cs="Arial"/>
        </w:rPr>
      </w:pPr>
      <w:r w:rsidRPr="00BA0BAC">
        <w:rPr>
          <w:rFonts w:ascii="Arial" w:hAnsi="Arial" w:cs="Arial"/>
        </w:rPr>
        <w:t>A továbbkölcsönzésre felvett</w:t>
      </w:r>
      <w:r w:rsidR="00145914" w:rsidRPr="00BA0BAC">
        <w:rPr>
          <w:rFonts w:ascii="Arial" w:hAnsi="Arial" w:cs="Arial"/>
        </w:rPr>
        <w:t>, refinanszírozási</w:t>
      </w:r>
      <w:r w:rsidRPr="00BA0BAC">
        <w:rPr>
          <w:rFonts w:ascii="Arial" w:hAnsi="Arial" w:cs="Arial"/>
        </w:rPr>
        <w:t xml:space="preserve"> hiteleket a refinanszírozó pénzügyi intézmény szektorától felvett hitelként kell jelenteni.</w:t>
      </w:r>
    </w:p>
    <w:p w:rsidR="00B336D5" w:rsidRPr="00BA0BAC" w:rsidRDefault="00B336D5" w:rsidP="00A71554">
      <w:pPr>
        <w:ind w:left="357"/>
        <w:rPr>
          <w:rFonts w:ascii="Arial" w:hAnsi="Arial" w:cs="Arial"/>
        </w:rPr>
      </w:pPr>
      <w:r w:rsidRPr="00BA0BAC">
        <w:rPr>
          <w:rFonts w:ascii="Arial" w:hAnsi="Arial" w:cs="Arial"/>
          <w:szCs w:val="20"/>
        </w:rPr>
        <w:t>A felszámolás/végelszámolás alá került hitelintézeteket - felügyeleti engedélyük visszavonását követően egészen a teljes megszűnésükig – mint Egyéb pénzügyi közvetítők (befektetési alapok kivételével) kell szerepeltetni. A hitelintézeteken kívüli pénzügyi szervezeteket végelszámolás vagy felszámolás (felügyeleti engedélyük visszavonása) esetén megszűnésükig a működésükkor érvényes szektorbesorolásuk szerinti szektorban kell hagyni.</w:t>
      </w:r>
    </w:p>
    <w:p w:rsidR="003B6559" w:rsidRPr="00BA0BAC" w:rsidRDefault="003B6559" w:rsidP="003B6559">
      <w:pPr>
        <w:ind w:left="360"/>
        <w:rPr>
          <w:rFonts w:ascii="Arial" w:hAnsi="Arial" w:cs="Arial"/>
        </w:rPr>
      </w:pPr>
      <w:r w:rsidRPr="00BA0BAC">
        <w:rPr>
          <w:rFonts w:ascii="Arial" w:hAnsi="Arial" w:cs="Arial"/>
        </w:rPr>
        <w:t>A jegyzési időszak alatt álló befektetési alapok induló tőkéjének összegyűjtése érdekében az adatszolgáltatónál elhelyezett betétek állományát a befektetési alap alapkezelőjével szembeni kötelezettségként - vagyis a pénzügyi közvetítők betéteit tartalmazó sorokon - kell szerepeltetni. A jegyzési időszak kezdetétől a nyilvántartásba vételig tartó időszakban tehát ezeket az állományokat nem lehet a befektetési alapok betétei között kimutatni.</w:t>
      </w:r>
      <w:r>
        <w:rPr>
          <w:rFonts w:ascii="Arial" w:hAnsi="Arial" w:cs="Arial"/>
        </w:rPr>
        <w:t xml:space="preserve"> </w:t>
      </w:r>
      <w:r w:rsidRPr="00A731AE">
        <w:rPr>
          <w:rFonts w:ascii="Arial" w:hAnsi="Arial" w:cs="Arial"/>
          <w:szCs w:val="20"/>
        </w:rPr>
        <w:t>Hasonlóan kell eljárni a befektetési alap megszűnésekor is, vagyis a fennmaradó állomány kiutalásig az adatszolgáltató mérlegében lévő összeget az alapkezelő betéteként kell kimutatni.</w:t>
      </w:r>
    </w:p>
    <w:p w:rsidR="00F61516" w:rsidRDefault="00125478" w:rsidP="009C42D8">
      <w:pPr>
        <w:pStyle w:val="ListParagraph"/>
        <w:numPr>
          <w:ilvl w:val="0"/>
          <w:numId w:val="0"/>
        </w:numPr>
        <w:ind w:left="360"/>
        <w:contextualSpacing w:val="0"/>
        <w:rPr>
          <w:rFonts w:ascii="Arial" w:hAnsi="Arial" w:cs="Arial"/>
          <w:iCs/>
        </w:rPr>
      </w:pPr>
      <w:bookmarkStart w:id="50" w:name="_Hlk56172069"/>
      <w:r>
        <w:rPr>
          <w:rFonts w:ascii="Arial" w:hAnsi="Arial" w:cs="Arial"/>
          <w:iCs/>
        </w:rPr>
        <w:lastRenderedPageBreak/>
        <w:t>Z szektorkóddal kell az adatszolgáltatásban a</w:t>
      </w:r>
      <w:r w:rsidR="009C42D8" w:rsidRPr="009C42D8">
        <w:rPr>
          <w:rFonts w:ascii="Arial" w:hAnsi="Arial" w:cs="Arial"/>
          <w:iCs/>
        </w:rPr>
        <w:t xml:space="preserve"> zártkörű pénzügyi közvetítők szektorába tartozó partnerekkel kapcsolatos </w:t>
      </w:r>
      <w:r>
        <w:rPr>
          <w:rFonts w:ascii="Arial" w:hAnsi="Arial" w:cs="Arial"/>
          <w:iCs/>
        </w:rPr>
        <w:t>k</w:t>
      </w:r>
      <w:r w:rsidR="009C42D8" w:rsidRPr="009C42D8">
        <w:rPr>
          <w:rFonts w:ascii="Arial" w:hAnsi="Arial" w:cs="Arial"/>
          <w:iCs/>
        </w:rPr>
        <w:t>ötelezettségek állományát</w:t>
      </w:r>
      <w:r>
        <w:rPr>
          <w:rFonts w:ascii="Arial" w:hAnsi="Arial" w:cs="Arial"/>
          <w:iCs/>
        </w:rPr>
        <w:t xml:space="preserve"> jelenteni – az ilyen állományok az M01 Statisztikai mérlegben az </w:t>
      </w:r>
      <w:r w:rsidR="009C42D8" w:rsidRPr="009C42D8">
        <w:rPr>
          <w:rFonts w:ascii="Arial" w:hAnsi="Arial" w:cs="Arial"/>
          <w:iCs/>
        </w:rPr>
        <w:t>Egyéb pénzügyi közvetítők (befektetési alapok kivételével)</w:t>
      </w:r>
      <w:r>
        <w:rPr>
          <w:rFonts w:ascii="Arial" w:hAnsi="Arial" w:cs="Arial"/>
          <w:iCs/>
        </w:rPr>
        <w:t xml:space="preserve"> szektorának</w:t>
      </w:r>
      <w:r w:rsidR="009C42D8" w:rsidRPr="009C42D8">
        <w:rPr>
          <w:rFonts w:ascii="Arial" w:hAnsi="Arial" w:cs="Arial"/>
          <w:iCs/>
        </w:rPr>
        <w:t xml:space="preserve"> állományait tartalmazó sorokon </w:t>
      </w:r>
      <w:r>
        <w:rPr>
          <w:rFonts w:ascii="Arial" w:hAnsi="Arial" w:cs="Arial"/>
          <w:iCs/>
        </w:rPr>
        <w:t>kerülnek kimutatásra</w:t>
      </w:r>
      <w:r w:rsidR="009C42D8" w:rsidRPr="009C42D8">
        <w:rPr>
          <w:rFonts w:ascii="Arial" w:hAnsi="Arial" w:cs="Arial"/>
          <w:iCs/>
        </w:rPr>
        <w:t xml:space="preserve">. </w:t>
      </w:r>
    </w:p>
    <w:bookmarkEnd w:id="50"/>
    <w:p w:rsidR="009C42D8" w:rsidRPr="00F61516" w:rsidRDefault="009C42D8" w:rsidP="009C42D8">
      <w:pPr>
        <w:pStyle w:val="ListParagraph"/>
        <w:numPr>
          <w:ilvl w:val="0"/>
          <w:numId w:val="0"/>
        </w:numPr>
        <w:ind w:left="360"/>
        <w:contextualSpacing w:val="0"/>
        <w:rPr>
          <w:rFonts w:ascii="Arial" w:hAnsi="Arial" w:cs="Arial"/>
          <w:i/>
        </w:rPr>
      </w:pPr>
      <w:r w:rsidRPr="00F61516">
        <w:rPr>
          <w:rFonts w:ascii="Arial" w:hAnsi="Arial" w:cs="Arial"/>
          <w:i/>
        </w:rPr>
        <w:t xml:space="preserve">Elektronikus pénz instrumentum esetében fixen C-HIT értékkel töltendő a mező. </w:t>
      </w:r>
    </w:p>
    <w:p w:rsidR="00EC05B6" w:rsidRPr="00BA0BAC" w:rsidRDefault="000B6A0B" w:rsidP="00A71554">
      <w:pPr>
        <w:pStyle w:val="ListParagraph"/>
        <w:numPr>
          <w:ilvl w:val="0"/>
          <w:numId w:val="0"/>
        </w:numPr>
        <w:ind w:left="360"/>
        <w:contextualSpacing w:val="0"/>
        <w:rPr>
          <w:rFonts w:ascii="Arial" w:hAnsi="Arial" w:cs="Arial"/>
          <w:szCs w:val="20"/>
        </w:rPr>
      </w:pPr>
      <w:r w:rsidRPr="00BA0BAC">
        <w:rPr>
          <w:rFonts w:ascii="Arial" w:hAnsi="Arial" w:cs="Arial"/>
        </w:rPr>
        <w:t xml:space="preserve">A </w:t>
      </w:r>
      <w:r w:rsidRPr="00BA0BAC">
        <w:rPr>
          <w:rFonts w:ascii="Arial" w:hAnsi="Arial" w:cs="Arial"/>
          <w:i/>
        </w:rPr>
        <w:t>Felvett hitel</w:t>
      </w:r>
      <w:r w:rsidRPr="00BA0BAC">
        <w:rPr>
          <w:rFonts w:ascii="Arial" w:hAnsi="Arial" w:cs="Arial"/>
        </w:rPr>
        <w:t xml:space="preserve"> instrumentum esetében a mező nem veheti fel a Pénzpiaci alapok (C6) értéket.</w:t>
      </w:r>
    </w:p>
    <w:p w:rsidR="002E6DE0" w:rsidRPr="00BA0BAC" w:rsidRDefault="002E6DE0" w:rsidP="00A71554">
      <w:pPr>
        <w:pStyle w:val="ListParagraph"/>
        <w:numPr>
          <w:ilvl w:val="0"/>
          <w:numId w:val="0"/>
        </w:numPr>
        <w:spacing w:after="0"/>
        <w:ind w:left="360"/>
        <w:contextualSpacing w:val="0"/>
        <w:rPr>
          <w:rFonts w:ascii="Arial" w:hAnsi="Arial" w:cs="Arial"/>
        </w:rPr>
      </w:pPr>
    </w:p>
    <w:p w:rsidR="002E6DE0" w:rsidRPr="00BA0BAC" w:rsidRDefault="00AB3E01" w:rsidP="00A71554">
      <w:pPr>
        <w:pStyle w:val="ListParagraph"/>
        <w:keepNext/>
        <w:numPr>
          <w:ilvl w:val="0"/>
          <w:numId w:val="10"/>
        </w:numPr>
        <w:contextualSpacing w:val="0"/>
        <w:rPr>
          <w:rFonts w:ascii="Arial" w:hAnsi="Arial" w:cs="Arial"/>
          <w:b/>
          <w:u w:val="single"/>
        </w:rPr>
      </w:pPr>
      <w:r w:rsidRPr="00BA0BAC">
        <w:rPr>
          <w:rFonts w:ascii="Arial" w:hAnsi="Arial" w:cs="Arial"/>
          <w:b/>
          <w:u w:val="single"/>
        </w:rPr>
        <w:t>D</w:t>
      </w:r>
      <w:r w:rsidR="002E6DE0" w:rsidRPr="00BA0BAC">
        <w:rPr>
          <w:rFonts w:ascii="Arial" w:hAnsi="Arial" w:cs="Arial"/>
          <w:b/>
          <w:u w:val="single"/>
        </w:rPr>
        <w:t>evizanem</w:t>
      </w:r>
    </w:p>
    <w:p w:rsidR="002E6DE0" w:rsidRPr="00BA0BAC" w:rsidRDefault="002E6DE0" w:rsidP="00A71554">
      <w:pPr>
        <w:pStyle w:val="ListParagraph"/>
        <w:numPr>
          <w:ilvl w:val="0"/>
          <w:numId w:val="0"/>
        </w:numPr>
        <w:ind w:left="357"/>
        <w:contextualSpacing w:val="0"/>
        <w:rPr>
          <w:rFonts w:ascii="Arial" w:hAnsi="Arial" w:cs="Arial"/>
        </w:rPr>
      </w:pPr>
      <w:r w:rsidRPr="00BA0BAC">
        <w:rPr>
          <w:rFonts w:ascii="Arial" w:hAnsi="Arial" w:cs="Arial"/>
        </w:rPr>
        <w:t>A fennálló kö</w:t>
      </w:r>
      <w:r w:rsidR="002A20F6" w:rsidRPr="00BA0BAC">
        <w:rPr>
          <w:rFonts w:ascii="Arial" w:hAnsi="Arial" w:cs="Arial"/>
        </w:rPr>
        <w:t>telezettség</w:t>
      </w:r>
      <w:r w:rsidR="0021709D" w:rsidRPr="00BA0BAC">
        <w:rPr>
          <w:rFonts w:ascii="Arial" w:hAnsi="Arial" w:cs="Arial"/>
        </w:rPr>
        <w:t xml:space="preserve">nek a jelentés vonatkozási </w:t>
      </w:r>
      <w:r w:rsidRPr="00BA0BAC">
        <w:rPr>
          <w:rFonts w:ascii="Arial" w:hAnsi="Arial" w:cs="Arial"/>
        </w:rPr>
        <w:t>időpontjában érvényes devizanem</w:t>
      </w:r>
      <w:r w:rsidR="00CF13B2" w:rsidRPr="00BA0BAC">
        <w:rPr>
          <w:rFonts w:ascii="Arial" w:hAnsi="Arial" w:cs="Arial"/>
        </w:rPr>
        <w:t>ét - a deviza egyedi ISO kódjával - kell itt szerepeltetni</w:t>
      </w:r>
      <w:r w:rsidRPr="00BA0BAC">
        <w:rPr>
          <w:rFonts w:ascii="Arial" w:hAnsi="Arial" w:cs="Arial"/>
        </w:rPr>
        <w:t>. Eltérhet a szerződés sze</w:t>
      </w:r>
      <w:r w:rsidR="0040583B" w:rsidRPr="00BA0BAC">
        <w:rPr>
          <w:rFonts w:ascii="Arial" w:hAnsi="Arial" w:cs="Arial"/>
        </w:rPr>
        <w:t>rinti devizanemtől.</w:t>
      </w:r>
      <w:r w:rsidR="00CF13B2" w:rsidRPr="00BA0BAC">
        <w:rPr>
          <w:rFonts w:ascii="Arial" w:hAnsi="Arial" w:cs="Arial"/>
        </w:rPr>
        <w:t xml:space="preserve"> Multicurrency ügyletek esetében a különböző devizában fennálló kötelezettségeket külön-külön soron kell </w:t>
      </w:r>
      <w:r w:rsidR="00277CD3" w:rsidRPr="00BA0BAC">
        <w:rPr>
          <w:rFonts w:ascii="Arial" w:hAnsi="Arial" w:cs="Arial"/>
        </w:rPr>
        <w:t>az ada</w:t>
      </w:r>
      <w:r w:rsidR="00277CD3" w:rsidRPr="00BA0BAC">
        <w:rPr>
          <w:rFonts w:ascii="Arial" w:hAnsi="Arial" w:cs="Arial"/>
        </w:rPr>
        <w:t>t</w:t>
      </w:r>
      <w:r w:rsidR="00277CD3" w:rsidRPr="00BA0BAC">
        <w:rPr>
          <w:rFonts w:ascii="Arial" w:hAnsi="Arial" w:cs="Arial"/>
        </w:rPr>
        <w:t xml:space="preserve">gyűjtésben </w:t>
      </w:r>
      <w:r w:rsidR="00CF13B2" w:rsidRPr="00BA0BAC">
        <w:rPr>
          <w:rFonts w:ascii="Arial" w:hAnsi="Arial" w:cs="Arial"/>
        </w:rPr>
        <w:t>szerepe</w:t>
      </w:r>
      <w:r w:rsidR="00CF13B2" w:rsidRPr="00BA0BAC">
        <w:rPr>
          <w:rFonts w:ascii="Arial" w:hAnsi="Arial" w:cs="Arial"/>
        </w:rPr>
        <w:t>l</w:t>
      </w:r>
      <w:r w:rsidR="00CF13B2" w:rsidRPr="00BA0BAC">
        <w:rPr>
          <w:rFonts w:ascii="Arial" w:hAnsi="Arial" w:cs="Arial"/>
        </w:rPr>
        <w:t>tetni.</w:t>
      </w:r>
    </w:p>
    <w:p w:rsidR="002E6DE0" w:rsidRPr="00BA0BAC" w:rsidRDefault="002E6DE0" w:rsidP="00A71554">
      <w:pPr>
        <w:pStyle w:val="ListParagraph"/>
        <w:numPr>
          <w:ilvl w:val="0"/>
          <w:numId w:val="0"/>
        </w:numPr>
        <w:spacing w:after="0"/>
        <w:ind w:left="360"/>
        <w:contextualSpacing w:val="0"/>
        <w:rPr>
          <w:rFonts w:ascii="Arial" w:hAnsi="Arial" w:cs="Arial"/>
        </w:rPr>
      </w:pPr>
    </w:p>
    <w:p w:rsidR="002E6DE0" w:rsidRPr="00BA0BAC" w:rsidRDefault="002E6DE0" w:rsidP="00A71554">
      <w:pPr>
        <w:pStyle w:val="ListParagraph"/>
        <w:keepNext/>
        <w:numPr>
          <w:ilvl w:val="0"/>
          <w:numId w:val="10"/>
        </w:numPr>
        <w:contextualSpacing w:val="0"/>
        <w:rPr>
          <w:rFonts w:ascii="Arial" w:hAnsi="Arial" w:cs="Arial"/>
          <w:b/>
          <w:u w:val="single"/>
        </w:rPr>
      </w:pPr>
      <w:r w:rsidRPr="00BA0BAC">
        <w:rPr>
          <w:rFonts w:ascii="Arial" w:hAnsi="Arial" w:cs="Arial"/>
          <w:b/>
          <w:u w:val="single"/>
        </w:rPr>
        <w:t>Eredeti lejárat</w:t>
      </w:r>
    </w:p>
    <w:p w:rsidR="00DA7F6F" w:rsidRPr="00BA0BAC" w:rsidRDefault="00DE733C" w:rsidP="00A71554">
      <w:pPr>
        <w:pStyle w:val="ListParagraph"/>
        <w:numPr>
          <w:ilvl w:val="0"/>
          <w:numId w:val="0"/>
        </w:numPr>
        <w:ind w:left="357"/>
        <w:contextualSpacing w:val="0"/>
        <w:rPr>
          <w:rFonts w:ascii="Arial" w:hAnsi="Arial" w:cs="Arial"/>
        </w:rPr>
      </w:pPr>
      <w:r w:rsidRPr="00BA0BAC">
        <w:rPr>
          <w:rFonts w:ascii="Arial" w:hAnsi="Arial" w:cs="Arial"/>
        </w:rPr>
        <w:t>Általában a</w:t>
      </w:r>
      <w:r w:rsidR="002E6DE0" w:rsidRPr="00BA0BAC">
        <w:rPr>
          <w:rFonts w:ascii="Arial" w:hAnsi="Arial" w:cs="Arial"/>
        </w:rPr>
        <w:t xml:space="preserve"> pénzügyi instrumentum szerződéskötéskor meghatározott futamideje</w:t>
      </w:r>
      <w:r w:rsidR="004151BA" w:rsidRPr="00BA0BAC">
        <w:rPr>
          <w:rFonts w:ascii="Arial" w:hAnsi="Arial" w:cs="Arial"/>
        </w:rPr>
        <w:t>.</w:t>
      </w:r>
      <w:r w:rsidRPr="00BA0BAC">
        <w:rPr>
          <w:rFonts w:ascii="Arial" w:hAnsi="Arial" w:cs="Arial"/>
        </w:rPr>
        <w:t xml:space="preserve"> </w:t>
      </w:r>
    </w:p>
    <w:p w:rsidR="00094691" w:rsidRDefault="00094691" w:rsidP="00A71554">
      <w:pPr>
        <w:pStyle w:val="ListParagraph"/>
        <w:numPr>
          <w:ilvl w:val="0"/>
          <w:numId w:val="0"/>
        </w:numPr>
        <w:ind w:left="357"/>
        <w:contextualSpacing w:val="0"/>
        <w:rPr>
          <w:rFonts w:ascii="Arial" w:hAnsi="Arial" w:cs="Arial"/>
        </w:rPr>
      </w:pPr>
      <w:r w:rsidRPr="00A731AE">
        <w:rPr>
          <w:rFonts w:ascii="Arial" w:hAnsi="Arial" w:cs="Arial"/>
        </w:rPr>
        <w:t xml:space="preserve">A repó típusú ügyletekből eredő </w:t>
      </w:r>
      <w:r w:rsidR="00890B93">
        <w:rPr>
          <w:rFonts w:ascii="Arial" w:hAnsi="Arial" w:cs="Arial"/>
        </w:rPr>
        <w:t>kötelezettség</w:t>
      </w:r>
      <w:r w:rsidRPr="00A731AE">
        <w:rPr>
          <w:rFonts w:ascii="Arial" w:hAnsi="Arial" w:cs="Arial"/>
        </w:rPr>
        <w:t xml:space="preserve"> </w:t>
      </w:r>
      <w:r w:rsidR="00D51CF2">
        <w:rPr>
          <w:rFonts w:ascii="Arial" w:hAnsi="Arial" w:cs="Arial"/>
        </w:rPr>
        <w:t xml:space="preserve">eredeti </w:t>
      </w:r>
      <w:r w:rsidRPr="00A731AE">
        <w:rPr>
          <w:rFonts w:ascii="Arial" w:hAnsi="Arial" w:cs="Arial"/>
        </w:rPr>
        <w:t>lejáratának meghatározását az ügylet – nem pedig az ügylet tárgyát képező értékpapír – lejárata alapján kell elvégezni.</w:t>
      </w:r>
    </w:p>
    <w:p w:rsidR="005C5360" w:rsidRPr="00BA0BAC" w:rsidRDefault="00A5315B" w:rsidP="00A71554">
      <w:pPr>
        <w:pStyle w:val="ListParagraph"/>
        <w:numPr>
          <w:ilvl w:val="0"/>
          <w:numId w:val="0"/>
        </w:numPr>
        <w:ind w:left="357"/>
        <w:contextualSpacing w:val="0"/>
        <w:rPr>
          <w:rFonts w:ascii="Arial" w:hAnsi="Arial" w:cs="Arial"/>
        </w:rPr>
      </w:pPr>
      <w:r w:rsidRPr="00BA0BAC">
        <w:rPr>
          <w:rFonts w:ascii="Arial" w:hAnsi="Arial" w:cs="Arial"/>
        </w:rPr>
        <w:t>Az adatszolgáltató hitelint</w:t>
      </w:r>
      <w:r w:rsidRPr="00BA0BAC">
        <w:rPr>
          <w:rFonts w:ascii="Arial" w:hAnsi="Arial" w:cs="Arial"/>
        </w:rPr>
        <w:t>é</w:t>
      </w:r>
      <w:r w:rsidRPr="00BA0BAC">
        <w:rPr>
          <w:rFonts w:ascii="Arial" w:hAnsi="Arial" w:cs="Arial"/>
        </w:rPr>
        <w:t>zet által felvett, h</w:t>
      </w:r>
      <w:r w:rsidR="00723C91" w:rsidRPr="00BA0BAC">
        <w:rPr>
          <w:rFonts w:ascii="Arial" w:hAnsi="Arial" w:cs="Arial"/>
        </w:rPr>
        <w:t>atározott futamidővel rendelkező újratöltődő hitelek esetén</w:t>
      </w:r>
      <w:r w:rsidR="00DE733C" w:rsidRPr="00BA0BAC">
        <w:rPr>
          <w:rFonts w:ascii="Arial" w:hAnsi="Arial" w:cs="Arial"/>
        </w:rPr>
        <w:t xml:space="preserve"> az </w:t>
      </w:r>
      <w:r w:rsidR="002C4F54" w:rsidRPr="00BA0BAC">
        <w:rPr>
          <w:rFonts w:ascii="Arial" w:hAnsi="Arial" w:cs="Arial"/>
        </w:rPr>
        <w:t xml:space="preserve">első </w:t>
      </w:r>
      <w:r w:rsidR="00DE733C" w:rsidRPr="00BA0BAC">
        <w:rPr>
          <w:rFonts w:ascii="Arial" w:hAnsi="Arial" w:cs="Arial"/>
        </w:rPr>
        <w:t>igénybevétel és a</w:t>
      </w:r>
      <w:r w:rsidRPr="00BA0BAC">
        <w:rPr>
          <w:rFonts w:ascii="Arial" w:hAnsi="Arial" w:cs="Arial"/>
        </w:rPr>
        <w:t xml:space="preserve"> futamidő vége</w:t>
      </w:r>
      <w:r w:rsidR="00DE733C" w:rsidRPr="00BA0BAC">
        <w:rPr>
          <w:rFonts w:ascii="Arial" w:hAnsi="Arial" w:cs="Arial"/>
        </w:rPr>
        <w:t xml:space="preserve"> között</w:t>
      </w:r>
      <w:r w:rsidR="00D17D39" w:rsidRPr="00BA0BAC">
        <w:rPr>
          <w:rFonts w:ascii="Arial" w:hAnsi="Arial" w:cs="Arial"/>
        </w:rPr>
        <w:t>i</w:t>
      </w:r>
      <w:r w:rsidR="00DE733C" w:rsidRPr="00BA0BAC">
        <w:rPr>
          <w:rFonts w:ascii="Arial" w:hAnsi="Arial" w:cs="Arial"/>
        </w:rPr>
        <w:t xml:space="preserve"> idő</w:t>
      </w:r>
      <w:r w:rsidR="00D17D39" w:rsidRPr="00BA0BAC">
        <w:rPr>
          <w:rFonts w:ascii="Arial" w:hAnsi="Arial" w:cs="Arial"/>
        </w:rPr>
        <w:t>tartam</w:t>
      </w:r>
      <w:r w:rsidR="00DE733C" w:rsidRPr="00BA0BAC">
        <w:rPr>
          <w:rFonts w:ascii="Arial" w:hAnsi="Arial" w:cs="Arial"/>
        </w:rPr>
        <w:t xml:space="preserve"> alapján kell meghatározni</w:t>
      </w:r>
      <w:r w:rsidR="00331ECA" w:rsidRPr="00BA0BAC">
        <w:rPr>
          <w:rFonts w:ascii="Arial" w:hAnsi="Arial" w:cs="Arial"/>
        </w:rPr>
        <w:t xml:space="preserve"> az eredeti lejáratot</w:t>
      </w:r>
      <w:r w:rsidR="00DE733C" w:rsidRPr="00BA0BAC">
        <w:rPr>
          <w:rFonts w:ascii="Arial" w:hAnsi="Arial" w:cs="Arial"/>
        </w:rPr>
        <w:t>.</w:t>
      </w:r>
      <w:r w:rsidR="00DA3968" w:rsidRPr="00BA0BAC">
        <w:rPr>
          <w:rFonts w:ascii="Arial" w:hAnsi="Arial" w:cs="Arial"/>
        </w:rPr>
        <w:t xml:space="preserve"> </w:t>
      </w:r>
      <w:r w:rsidR="00B1487F" w:rsidRPr="00BA0BAC">
        <w:rPr>
          <w:rFonts w:ascii="Arial" w:hAnsi="Arial" w:cs="Arial"/>
          <w:color w:val="000000"/>
        </w:rPr>
        <w:t>Amennyiben az egyes</w:t>
      </w:r>
      <w:r w:rsidR="00B1487F" w:rsidRPr="00BA0BAC">
        <w:rPr>
          <w:rFonts w:ascii="Arial" w:hAnsi="Arial" w:cs="Arial"/>
        </w:rPr>
        <w:t xml:space="preserve"> lehívások visszaf</w:t>
      </w:r>
      <w:r w:rsidR="00B1487F" w:rsidRPr="00BA0BAC">
        <w:rPr>
          <w:rFonts w:ascii="Arial" w:hAnsi="Arial" w:cs="Arial"/>
        </w:rPr>
        <w:t>i</w:t>
      </w:r>
      <w:r w:rsidR="00B1487F" w:rsidRPr="00BA0BAC">
        <w:rPr>
          <w:rFonts w:ascii="Arial" w:hAnsi="Arial" w:cs="Arial"/>
        </w:rPr>
        <w:t xml:space="preserve">zetési határidejét a szerződésben előre rögzítik, akkor a besorolásnál ezeket a lejárati időpontokat kell figyelembe venni. </w:t>
      </w:r>
      <w:r w:rsidR="00D17D39" w:rsidRPr="00BA0BAC">
        <w:rPr>
          <w:rFonts w:ascii="Arial" w:hAnsi="Arial" w:cs="Arial"/>
        </w:rPr>
        <w:t>A határozott futamidővel nem rendelkező újratöltődő hiteleket rövid (0-1EV) eredeti lejárattal kell jelenteni.</w:t>
      </w:r>
    </w:p>
    <w:p w:rsidR="0021709D" w:rsidRPr="00BA0BAC" w:rsidRDefault="00B73BF8" w:rsidP="00A71554">
      <w:pPr>
        <w:pStyle w:val="ListParagraph"/>
        <w:numPr>
          <w:ilvl w:val="0"/>
          <w:numId w:val="0"/>
        </w:numPr>
        <w:ind w:left="357"/>
        <w:contextualSpacing w:val="0"/>
        <w:rPr>
          <w:rFonts w:ascii="Arial" w:hAnsi="Arial" w:cs="Arial"/>
          <w:szCs w:val="20"/>
        </w:rPr>
      </w:pPr>
      <w:r w:rsidRPr="00BA0BAC">
        <w:rPr>
          <w:rFonts w:ascii="Arial" w:hAnsi="Arial" w:cs="Arial"/>
        </w:rPr>
        <w:t xml:space="preserve">Futamidő módosítás esetén </w:t>
      </w:r>
      <w:r w:rsidR="0021709D" w:rsidRPr="00BA0BAC">
        <w:rPr>
          <w:rFonts w:ascii="Arial" w:hAnsi="Arial" w:cs="Arial"/>
        </w:rPr>
        <w:t xml:space="preserve">az eredeti lejáratot a hitel </w:t>
      </w:r>
      <w:r w:rsidR="00A77C2D" w:rsidRPr="00BA0BAC">
        <w:rPr>
          <w:rFonts w:ascii="Arial" w:hAnsi="Arial" w:cs="Arial"/>
        </w:rPr>
        <w:t xml:space="preserve">korábbi </w:t>
      </w:r>
      <w:r w:rsidR="0021709D" w:rsidRPr="00BA0BAC">
        <w:rPr>
          <w:rFonts w:ascii="Arial" w:hAnsi="Arial" w:cs="Arial"/>
        </w:rPr>
        <w:t>hitelszerződés</w:t>
      </w:r>
      <w:r w:rsidR="00A77C2D" w:rsidRPr="00BA0BAC">
        <w:rPr>
          <w:rFonts w:ascii="Arial" w:hAnsi="Arial" w:cs="Arial"/>
        </w:rPr>
        <w:t>é</w:t>
      </w:r>
      <w:r w:rsidR="0021709D" w:rsidRPr="00BA0BAC">
        <w:rPr>
          <w:rFonts w:ascii="Arial" w:hAnsi="Arial" w:cs="Arial"/>
        </w:rPr>
        <w:t xml:space="preserve">ben meghatározott induló időpontja és </w:t>
      </w:r>
      <w:r w:rsidR="0021709D" w:rsidRPr="00BA0BAC">
        <w:rPr>
          <w:rFonts w:ascii="Arial" w:hAnsi="Arial" w:cs="Arial"/>
          <w:szCs w:val="20"/>
        </w:rPr>
        <w:t>az újratárgyalt szerződésben szereplő végső lejárat alapján kell meghatározni.</w:t>
      </w:r>
      <w:r w:rsidR="00DA6AB4" w:rsidRPr="00BA0BAC">
        <w:rPr>
          <w:rFonts w:ascii="Arial" w:hAnsi="Arial" w:cs="Arial"/>
          <w:szCs w:val="20"/>
        </w:rPr>
        <w:t xml:space="preserve"> Vagyis futamidő hosszabbítása esetén az új eredeti lejárat ne</w:t>
      </w:r>
      <w:r w:rsidR="00F517BD" w:rsidRPr="00BA0BAC">
        <w:rPr>
          <w:rFonts w:ascii="Arial" w:hAnsi="Arial" w:cs="Arial"/>
          <w:szCs w:val="20"/>
        </w:rPr>
        <w:t>m lehet rövidebb a szerződésmódosítást megelőző</w:t>
      </w:r>
      <w:r w:rsidR="00DA6AB4" w:rsidRPr="00BA0BAC">
        <w:rPr>
          <w:rFonts w:ascii="Arial" w:hAnsi="Arial" w:cs="Arial"/>
          <w:szCs w:val="20"/>
        </w:rPr>
        <w:t xml:space="preserve"> eredeti lejáratnál, míg abban az esetben, ha a szerződés-módosítás eredményeképpen a végső lejárat dátuma korábbi időpontra módosul, úgy a hitel átkerülhet egy rövidebb eredeti lejárat kategóriába.</w:t>
      </w:r>
    </w:p>
    <w:p w:rsidR="000302E6" w:rsidRPr="00BA0BAC" w:rsidRDefault="000302E6" w:rsidP="00A71554">
      <w:pPr>
        <w:pStyle w:val="ListParagraph"/>
        <w:numPr>
          <w:ilvl w:val="0"/>
          <w:numId w:val="0"/>
        </w:numPr>
        <w:ind w:left="357"/>
        <w:contextualSpacing w:val="0"/>
        <w:rPr>
          <w:rFonts w:ascii="Arial" w:hAnsi="Arial" w:cs="Arial"/>
          <w:color w:val="000000"/>
          <w:szCs w:val="20"/>
        </w:rPr>
      </w:pPr>
      <w:r w:rsidRPr="00BA0BAC">
        <w:rPr>
          <w:rFonts w:ascii="Arial" w:hAnsi="Arial" w:cs="Arial"/>
          <w:color w:val="000000"/>
          <w:szCs w:val="20"/>
        </w:rPr>
        <w:t xml:space="preserve">Amennyiben valamely konstrukció esetében lehetőség van bizonyos, előre meghatározott időszakonkénti felülvizsgálatra, amelynek eredményeképpen a hitel </w:t>
      </w:r>
      <w:r w:rsidR="00E428D5">
        <w:rPr>
          <w:rFonts w:ascii="Arial" w:hAnsi="Arial" w:cs="Arial"/>
          <w:color w:val="000000"/>
          <w:szCs w:val="20"/>
        </w:rPr>
        <w:t xml:space="preserve">bármely fél kezdeményezésére </w:t>
      </w:r>
      <w:r w:rsidRPr="00BA0BAC">
        <w:rPr>
          <w:rFonts w:ascii="Arial" w:hAnsi="Arial" w:cs="Arial"/>
          <w:color w:val="000000"/>
          <w:szCs w:val="20"/>
        </w:rPr>
        <w:t xml:space="preserve">felmondható, akkor a szerződés eredeti lejáratának a két felülvizsgálat közötti időintervallumot kell tekinteni. </w:t>
      </w:r>
    </w:p>
    <w:p w:rsidR="00617675" w:rsidRPr="00BA0BAC" w:rsidRDefault="00617675" w:rsidP="00A71554">
      <w:pPr>
        <w:spacing w:before="240"/>
        <w:ind w:left="357"/>
        <w:rPr>
          <w:rFonts w:ascii="Arial" w:hAnsi="Arial" w:cs="Arial"/>
          <w:szCs w:val="20"/>
        </w:rPr>
      </w:pPr>
      <w:r w:rsidRPr="00BA0BAC">
        <w:rPr>
          <w:rFonts w:ascii="Arial" w:hAnsi="Arial" w:cs="Arial"/>
          <w:szCs w:val="20"/>
        </w:rPr>
        <w:t>Az adatszolgáltató hitelintézet által felvett refinanszírozási hiteleket a továbbfolyósított hitel eredeti lejárata alapján kell a megfelelő lejárati kategóriákba besorolni.</w:t>
      </w:r>
    </w:p>
    <w:p w:rsidR="00CF13B2" w:rsidRPr="00BA0BAC" w:rsidRDefault="00A464CE" w:rsidP="00A71554">
      <w:pPr>
        <w:spacing w:before="240"/>
        <w:ind w:left="357"/>
        <w:rPr>
          <w:rFonts w:ascii="Arial" w:hAnsi="Arial" w:cs="Arial"/>
          <w:szCs w:val="20"/>
        </w:rPr>
      </w:pPr>
      <w:r w:rsidRPr="00BA0BAC">
        <w:rPr>
          <w:rFonts w:ascii="Arial" w:hAnsi="Arial" w:cs="Arial"/>
          <w:szCs w:val="20"/>
        </w:rPr>
        <w:t>A 2 éven túli eredeti lejáratú, nem belföldi hitelintézetektől felvett, felmondott, de még fennálló hitelta</w:t>
      </w:r>
      <w:r w:rsidRPr="00BA0BAC">
        <w:rPr>
          <w:rFonts w:ascii="Arial" w:hAnsi="Arial" w:cs="Arial"/>
          <w:szCs w:val="20"/>
        </w:rPr>
        <w:t>r</w:t>
      </w:r>
      <w:r w:rsidRPr="00BA0BAC">
        <w:rPr>
          <w:rFonts w:ascii="Arial" w:hAnsi="Arial" w:cs="Arial"/>
          <w:szCs w:val="20"/>
        </w:rPr>
        <w:t xml:space="preserve">tozásokat – a kötelező tartalék </w:t>
      </w:r>
      <w:r w:rsidR="00BB3AA3" w:rsidRPr="00BA0BAC">
        <w:rPr>
          <w:rFonts w:ascii="Arial" w:hAnsi="Arial" w:cs="Arial"/>
          <w:szCs w:val="20"/>
        </w:rPr>
        <w:t xml:space="preserve">összegének megfelelő </w:t>
      </w:r>
      <w:r w:rsidRPr="00BA0BAC">
        <w:rPr>
          <w:rFonts w:ascii="Arial" w:hAnsi="Arial" w:cs="Arial"/>
          <w:szCs w:val="20"/>
        </w:rPr>
        <w:t>kiszámítása érdekében – abba a lejárati kateg</w:t>
      </w:r>
      <w:r w:rsidRPr="00BA0BAC">
        <w:rPr>
          <w:rFonts w:ascii="Arial" w:hAnsi="Arial" w:cs="Arial"/>
          <w:szCs w:val="20"/>
        </w:rPr>
        <w:t>ó</w:t>
      </w:r>
      <w:r w:rsidRPr="00BA0BAC">
        <w:rPr>
          <w:rFonts w:ascii="Arial" w:hAnsi="Arial" w:cs="Arial"/>
          <w:szCs w:val="20"/>
        </w:rPr>
        <w:t>riába kell sorolni, amelybe a felmondási idő hossza szerint tartoz</w:t>
      </w:r>
      <w:r w:rsidR="00CF13B2" w:rsidRPr="00BA0BAC">
        <w:rPr>
          <w:rFonts w:ascii="Arial" w:hAnsi="Arial" w:cs="Arial"/>
          <w:szCs w:val="20"/>
        </w:rPr>
        <w:t>ik</w:t>
      </w:r>
      <w:r w:rsidRPr="00BA0BAC">
        <w:rPr>
          <w:rFonts w:ascii="Arial" w:hAnsi="Arial" w:cs="Arial"/>
          <w:szCs w:val="20"/>
        </w:rPr>
        <w:t>.</w:t>
      </w:r>
      <w:r w:rsidR="00BB3AA3" w:rsidRPr="00BA0BAC">
        <w:rPr>
          <w:rFonts w:ascii="Arial" w:hAnsi="Arial" w:cs="Arial"/>
          <w:szCs w:val="20"/>
        </w:rPr>
        <w:t xml:space="preserve"> (A belföldi hitelintézetekkel sze</w:t>
      </w:r>
      <w:r w:rsidR="00BB3AA3" w:rsidRPr="00BA0BAC">
        <w:rPr>
          <w:rFonts w:ascii="Arial" w:hAnsi="Arial" w:cs="Arial"/>
          <w:szCs w:val="20"/>
        </w:rPr>
        <w:t>m</w:t>
      </w:r>
      <w:r w:rsidR="00BB3AA3" w:rsidRPr="00BA0BAC">
        <w:rPr>
          <w:rFonts w:ascii="Arial" w:hAnsi="Arial" w:cs="Arial"/>
          <w:szCs w:val="20"/>
        </w:rPr>
        <w:t>ben fennálló ilyen hiteltartozásokat az eredeti lejáratuk alapján kell besoro</w:t>
      </w:r>
      <w:r w:rsidR="00BB3AA3" w:rsidRPr="00BA0BAC">
        <w:rPr>
          <w:rFonts w:ascii="Arial" w:hAnsi="Arial" w:cs="Arial"/>
          <w:szCs w:val="20"/>
        </w:rPr>
        <w:t>l</w:t>
      </w:r>
      <w:r w:rsidR="00BB3AA3" w:rsidRPr="00BA0BAC">
        <w:rPr>
          <w:rFonts w:ascii="Arial" w:hAnsi="Arial" w:cs="Arial"/>
          <w:szCs w:val="20"/>
        </w:rPr>
        <w:t>ni.)</w:t>
      </w:r>
    </w:p>
    <w:p w:rsidR="008134E4" w:rsidRPr="00BA0BAC" w:rsidRDefault="008134E4" w:rsidP="00A71554">
      <w:pPr>
        <w:pStyle w:val="ListParagraph"/>
        <w:numPr>
          <w:ilvl w:val="0"/>
          <w:numId w:val="0"/>
        </w:numPr>
        <w:ind w:left="357"/>
        <w:contextualSpacing w:val="0"/>
        <w:rPr>
          <w:rFonts w:ascii="Arial" w:hAnsi="Arial" w:cs="Arial"/>
        </w:rPr>
      </w:pPr>
      <w:r w:rsidRPr="00BA0BAC">
        <w:rPr>
          <w:rFonts w:ascii="Arial" w:hAnsi="Arial" w:cs="Arial"/>
        </w:rPr>
        <w:t>Amennyiben a lejárat időpontja valamilyen oknál fogva nem ismert, a leghosszabb lejárati kategóriába kell az instrumentumot sorolni.</w:t>
      </w:r>
    </w:p>
    <w:p w:rsidR="00DA6AB4" w:rsidRPr="00BA0BAC" w:rsidRDefault="00DA6AB4" w:rsidP="00A71554">
      <w:pPr>
        <w:pStyle w:val="ListParagraph"/>
        <w:numPr>
          <w:ilvl w:val="0"/>
          <w:numId w:val="0"/>
        </w:numPr>
        <w:ind w:left="357"/>
        <w:contextualSpacing w:val="0"/>
        <w:rPr>
          <w:rFonts w:ascii="Arial" w:hAnsi="Arial" w:cs="Arial"/>
          <w:szCs w:val="20"/>
        </w:rPr>
      </w:pPr>
      <w:r w:rsidRPr="00BA0BAC">
        <w:rPr>
          <w:rFonts w:ascii="Arial" w:hAnsi="Arial" w:cs="Arial"/>
          <w:szCs w:val="20"/>
        </w:rPr>
        <w:t xml:space="preserve">Az egyes instrumentumok eredeti lejárata nem lehet rövidebb, mint a hátralevő lejáratuk. </w:t>
      </w:r>
    </w:p>
    <w:p w:rsidR="00DA6AB4" w:rsidRPr="00BA0BAC" w:rsidRDefault="00DA6AB4" w:rsidP="00A71554">
      <w:pPr>
        <w:pStyle w:val="ListParagraph"/>
        <w:numPr>
          <w:ilvl w:val="0"/>
          <w:numId w:val="0"/>
        </w:numPr>
        <w:ind w:left="357"/>
        <w:contextualSpacing w:val="0"/>
        <w:rPr>
          <w:rFonts w:ascii="Arial" w:hAnsi="Arial" w:cs="Arial"/>
          <w:szCs w:val="20"/>
        </w:rPr>
      </w:pPr>
      <w:r w:rsidRPr="00BA0BAC">
        <w:rPr>
          <w:rFonts w:ascii="Arial" w:hAnsi="Arial" w:cs="Arial"/>
          <w:szCs w:val="20"/>
        </w:rPr>
        <w:t>A tárgyhónap során a mérlegből kikerülő olyan kötelezettségek esetében, amelyekre az előírások alapján tölteni kell a lejáratokat tartalmazó mezőket, a kötelezettség Eredeti lejáratának a szerződés szerinti eredeti lejáratot kell megadni.</w:t>
      </w:r>
    </w:p>
    <w:p w:rsidR="00D025B5" w:rsidRPr="00BA0BAC" w:rsidRDefault="00D025B5" w:rsidP="00A71554">
      <w:pPr>
        <w:pStyle w:val="ListParagraph"/>
        <w:numPr>
          <w:ilvl w:val="0"/>
          <w:numId w:val="0"/>
        </w:numPr>
        <w:ind w:left="357"/>
        <w:contextualSpacing w:val="0"/>
        <w:rPr>
          <w:rFonts w:ascii="Arial" w:hAnsi="Arial" w:cs="Arial"/>
          <w:szCs w:val="20"/>
        </w:rPr>
      </w:pPr>
      <w:r w:rsidRPr="00BA0BAC">
        <w:rPr>
          <w:rFonts w:ascii="Arial" w:hAnsi="Arial" w:cs="Arial"/>
          <w:szCs w:val="20"/>
        </w:rPr>
        <w:lastRenderedPageBreak/>
        <w:t>A hátrasorolt kötelezettségek eredeti lejáratának meghatározásakor a felmondási határidőt kell figyelembe venni.</w:t>
      </w:r>
    </w:p>
    <w:p w:rsidR="0084394B" w:rsidRPr="00BA0BAC" w:rsidRDefault="0084394B" w:rsidP="00A71554">
      <w:pPr>
        <w:pStyle w:val="ListParagraph"/>
        <w:numPr>
          <w:ilvl w:val="0"/>
          <w:numId w:val="0"/>
        </w:numPr>
        <w:ind w:left="357"/>
        <w:contextualSpacing w:val="0"/>
        <w:rPr>
          <w:rFonts w:ascii="Arial" w:hAnsi="Arial" w:cs="Arial"/>
          <w:szCs w:val="20"/>
        </w:rPr>
      </w:pPr>
      <w:r w:rsidRPr="00BA0BAC">
        <w:rPr>
          <w:rFonts w:ascii="Arial" w:hAnsi="Arial" w:cs="Arial"/>
          <w:szCs w:val="20"/>
        </w:rPr>
        <w:t xml:space="preserve">A </w:t>
      </w:r>
      <w:r w:rsidRPr="00BA0BAC">
        <w:rPr>
          <w:rFonts w:ascii="Arial" w:hAnsi="Arial" w:cs="Arial"/>
          <w:i/>
          <w:szCs w:val="20"/>
        </w:rPr>
        <w:t>Mark-to-market betéttartozás</w:t>
      </w:r>
      <w:r w:rsidRPr="00BA0BAC">
        <w:rPr>
          <w:rFonts w:ascii="Arial" w:hAnsi="Arial" w:cs="Arial"/>
          <w:szCs w:val="20"/>
        </w:rPr>
        <w:t xml:space="preserve"> </w:t>
      </w:r>
      <w:r w:rsidR="00A55CA5" w:rsidRPr="00BA0BAC">
        <w:rPr>
          <w:rFonts w:ascii="Arial" w:hAnsi="Arial" w:cs="Arial"/>
          <w:szCs w:val="20"/>
        </w:rPr>
        <w:t xml:space="preserve">és a </w:t>
      </w:r>
      <w:r w:rsidR="00A55CA5" w:rsidRPr="00BA0BAC">
        <w:rPr>
          <w:rFonts w:ascii="Arial" w:hAnsi="Arial" w:cs="Arial"/>
          <w:i/>
          <w:szCs w:val="20"/>
        </w:rPr>
        <w:t>Felmondásos betét</w:t>
      </w:r>
      <w:r w:rsidR="00A55CA5" w:rsidRPr="00BA0BAC">
        <w:rPr>
          <w:rFonts w:ascii="Arial" w:hAnsi="Arial" w:cs="Arial"/>
          <w:szCs w:val="20"/>
        </w:rPr>
        <w:t xml:space="preserve"> </w:t>
      </w:r>
      <w:r w:rsidRPr="00BA0BAC">
        <w:rPr>
          <w:rFonts w:ascii="Arial" w:hAnsi="Arial" w:cs="Arial"/>
          <w:szCs w:val="20"/>
        </w:rPr>
        <w:t>instrumentumok rövid (0-1EV) eredeti lejárattal jele</w:t>
      </w:r>
      <w:r w:rsidRPr="00BA0BAC">
        <w:rPr>
          <w:rFonts w:ascii="Arial" w:hAnsi="Arial" w:cs="Arial"/>
          <w:szCs w:val="20"/>
        </w:rPr>
        <w:t>n</w:t>
      </w:r>
      <w:r w:rsidRPr="00BA0BAC">
        <w:rPr>
          <w:rFonts w:ascii="Arial" w:hAnsi="Arial" w:cs="Arial"/>
          <w:szCs w:val="20"/>
        </w:rPr>
        <w:t>tendőek.</w:t>
      </w:r>
    </w:p>
    <w:p w:rsidR="00CF13B2" w:rsidRPr="00BA0BAC" w:rsidRDefault="00CF13B2" w:rsidP="00A71554">
      <w:pPr>
        <w:pStyle w:val="ListParagraph"/>
        <w:numPr>
          <w:ilvl w:val="0"/>
          <w:numId w:val="0"/>
        </w:numPr>
        <w:ind w:left="357"/>
        <w:contextualSpacing w:val="0"/>
        <w:rPr>
          <w:rFonts w:ascii="Arial" w:hAnsi="Arial" w:cs="Arial"/>
          <w:szCs w:val="20"/>
        </w:rPr>
      </w:pPr>
      <w:r w:rsidRPr="00BA0BAC">
        <w:rPr>
          <w:rFonts w:ascii="Arial" w:hAnsi="Arial" w:cs="Arial"/>
          <w:szCs w:val="20"/>
        </w:rPr>
        <w:t xml:space="preserve">Az Eredeti lejárat mezőt üresen kell hagyni </w:t>
      </w:r>
      <w:r w:rsidR="0084394B" w:rsidRPr="00BA0BAC">
        <w:rPr>
          <w:rFonts w:ascii="Arial" w:hAnsi="Arial" w:cs="Arial"/>
        </w:rPr>
        <w:t xml:space="preserve">a </w:t>
      </w:r>
      <w:r w:rsidR="0084394B" w:rsidRPr="00BA0BAC">
        <w:rPr>
          <w:rFonts w:ascii="Arial" w:hAnsi="Arial" w:cs="Arial"/>
          <w:i/>
          <w:szCs w:val="20"/>
        </w:rPr>
        <w:t>Transzferálható betét</w:t>
      </w:r>
      <w:ins w:id="51" w:author="MNB" w:date="2021-09-20T14:59:00Z">
        <w:r w:rsidR="00167D5C">
          <w:rPr>
            <w:rFonts w:ascii="Arial" w:hAnsi="Arial" w:cs="Arial"/>
            <w:i/>
            <w:szCs w:val="20"/>
          </w:rPr>
          <w:t xml:space="preserve"> a notional cash pooling tartozások nélkül</w:t>
        </w:r>
      </w:ins>
      <w:r w:rsidR="0084394B" w:rsidRPr="00BA0BAC">
        <w:rPr>
          <w:rFonts w:ascii="Arial" w:hAnsi="Arial" w:cs="Arial"/>
          <w:i/>
          <w:szCs w:val="20"/>
        </w:rPr>
        <w:t>,</w:t>
      </w:r>
      <w:ins w:id="52" w:author="MNB" w:date="2021-06-10T16:29:00Z">
        <w:r w:rsidR="00EF2A15">
          <w:rPr>
            <w:rFonts w:ascii="Arial" w:hAnsi="Arial" w:cs="Arial"/>
            <w:iCs/>
            <w:szCs w:val="20"/>
          </w:rPr>
          <w:t xml:space="preserve"> </w:t>
        </w:r>
      </w:ins>
      <w:r w:rsidRPr="00BA0BAC">
        <w:rPr>
          <w:rFonts w:ascii="Arial" w:hAnsi="Arial" w:cs="Arial"/>
          <w:szCs w:val="20"/>
        </w:rPr>
        <w:t xml:space="preserve">a </w:t>
      </w:r>
      <w:r w:rsidRPr="00BA0BAC">
        <w:rPr>
          <w:rFonts w:ascii="Arial" w:hAnsi="Arial" w:cs="Arial"/>
          <w:i/>
          <w:szCs w:val="20"/>
        </w:rPr>
        <w:t>Látra szóló és folyószámla betét (a transzferálható betétek</w:t>
      </w:r>
      <w:del w:id="53" w:author="MNB" w:date="2021-09-20T15:00:00Z">
        <w:r w:rsidRPr="00BA0BAC" w:rsidDel="00167D5C">
          <w:rPr>
            <w:rFonts w:ascii="Arial" w:hAnsi="Arial" w:cs="Arial"/>
            <w:i/>
            <w:szCs w:val="20"/>
          </w:rPr>
          <w:delText>en</w:delText>
        </w:r>
      </w:del>
      <w:ins w:id="54" w:author="MNB" w:date="2021-09-20T14:59:00Z">
        <w:r w:rsidR="00167D5C">
          <w:rPr>
            <w:rFonts w:ascii="Arial" w:hAnsi="Arial" w:cs="Arial"/>
            <w:i/>
            <w:szCs w:val="20"/>
          </w:rPr>
          <w:t xml:space="preserve"> és a notional cash pooling tartozások</w:t>
        </w:r>
      </w:ins>
      <w:ins w:id="55" w:author="MNB" w:date="2021-09-20T15:00:00Z">
        <w:r w:rsidR="00167D5C">
          <w:rPr>
            <w:rFonts w:ascii="Arial" w:hAnsi="Arial" w:cs="Arial"/>
            <w:i/>
            <w:szCs w:val="20"/>
          </w:rPr>
          <w:t xml:space="preserve"> nélkül</w:t>
        </w:r>
      </w:ins>
      <w:del w:id="56" w:author="MNB" w:date="2021-09-20T15:00:00Z">
        <w:r w:rsidRPr="00BA0BAC" w:rsidDel="00167D5C">
          <w:rPr>
            <w:rFonts w:ascii="Arial" w:hAnsi="Arial" w:cs="Arial"/>
            <w:i/>
            <w:szCs w:val="20"/>
          </w:rPr>
          <w:delText xml:space="preserve"> kívül</w:delText>
        </w:r>
      </w:del>
      <w:r w:rsidRPr="00BA0BAC">
        <w:rPr>
          <w:rFonts w:ascii="Arial" w:hAnsi="Arial" w:cs="Arial"/>
          <w:i/>
          <w:szCs w:val="20"/>
        </w:rPr>
        <w:t>)</w:t>
      </w:r>
      <w:r w:rsidR="00EC05B6" w:rsidRPr="00BA0BAC">
        <w:rPr>
          <w:rFonts w:ascii="Arial" w:hAnsi="Arial" w:cs="Arial"/>
          <w:i/>
          <w:szCs w:val="20"/>
        </w:rPr>
        <w:t>,</w:t>
      </w:r>
      <w:r w:rsidRPr="00BA0BAC">
        <w:rPr>
          <w:rFonts w:ascii="Arial" w:hAnsi="Arial" w:cs="Arial"/>
        </w:rPr>
        <w:t xml:space="preserve"> </w:t>
      </w:r>
      <w:ins w:id="57" w:author="MNB" w:date="2021-09-20T15:00:00Z">
        <w:r w:rsidR="00167D5C">
          <w:rPr>
            <w:rFonts w:ascii="Arial" w:hAnsi="Arial" w:cs="Arial"/>
          </w:rPr>
          <w:t xml:space="preserve">a </w:t>
        </w:r>
      </w:ins>
      <w:ins w:id="58" w:author="MNB" w:date="2021-09-20T15:01:00Z">
        <w:r w:rsidR="00167D5C">
          <w:rPr>
            <w:rFonts w:ascii="Arial" w:hAnsi="Arial" w:cs="Arial"/>
            <w:i/>
            <w:iCs/>
          </w:rPr>
          <w:t xml:space="preserve">Notional cash pooling (tartozás), </w:t>
        </w:r>
      </w:ins>
      <w:r w:rsidR="00EC05B6" w:rsidRPr="00BA0BAC">
        <w:rPr>
          <w:rFonts w:ascii="Arial" w:hAnsi="Arial" w:cs="Arial"/>
          <w:szCs w:val="20"/>
        </w:rPr>
        <w:t xml:space="preserve">az </w:t>
      </w:r>
      <w:r w:rsidR="00EC05B6" w:rsidRPr="00BA0BAC">
        <w:rPr>
          <w:rFonts w:ascii="Arial" w:hAnsi="Arial" w:cs="Arial"/>
          <w:i/>
          <w:szCs w:val="20"/>
        </w:rPr>
        <w:t>Elektronikus pénz</w:t>
      </w:r>
      <w:r w:rsidR="00EC05B6" w:rsidRPr="00BA0BAC">
        <w:rPr>
          <w:rFonts w:ascii="Arial" w:hAnsi="Arial" w:cs="Arial"/>
        </w:rPr>
        <w:t xml:space="preserve"> </w:t>
      </w:r>
      <w:r w:rsidRPr="00BA0BAC">
        <w:rPr>
          <w:rFonts w:ascii="Arial" w:hAnsi="Arial" w:cs="Arial"/>
          <w:szCs w:val="20"/>
        </w:rPr>
        <w:t xml:space="preserve">és az </w:t>
      </w:r>
      <w:r w:rsidRPr="00BA0BAC">
        <w:rPr>
          <w:rFonts w:ascii="Arial" w:hAnsi="Arial" w:cs="Arial"/>
          <w:i/>
          <w:szCs w:val="20"/>
        </w:rPr>
        <w:t xml:space="preserve">Egyéb kötelezettségek és passzív elszámolások </w:t>
      </w:r>
      <w:r w:rsidRPr="00BA0BAC">
        <w:rPr>
          <w:rFonts w:ascii="Arial" w:hAnsi="Arial" w:cs="Arial"/>
          <w:szCs w:val="20"/>
        </w:rPr>
        <w:t>instrument</w:t>
      </w:r>
      <w:r w:rsidRPr="00BA0BAC">
        <w:rPr>
          <w:rFonts w:ascii="Arial" w:hAnsi="Arial" w:cs="Arial"/>
          <w:szCs w:val="20"/>
        </w:rPr>
        <w:t>u</w:t>
      </w:r>
      <w:r w:rsidRPr="00BA0BAC">
        <w:rPr>
          <w:rFonts w:ascii="Arial" w:hAnsi="Arial" w:cs="Arial"/>
          <w:szCs w:val="20"/>
        </w:rPr>
        <w:t>mok esetében.</w:t>
      </w:r>
    </w:p>
    <w:p w:rsidR="002E6DE0" w:rsidRPr="00BA0BAC" w:rsidRDefault="002E6DE0" w:rsidP="00A71554">
      <w:pPr>
        <w:spacing w:before="240" w:after="0"/>
        <w:ind w:left="360"/>
        <w:rPr>
          <w:rFonts w:ascii="Arial" w:hAnsi="Arial" w:cs="Arial"/>
        </w:rPr>
      </w:pPr>
    </w:p>
    <w:p w:rsidR="002E6DE0" w:rsidRPr="00BA0BAC" w:rsidRDefault="002E6DE0" w:rsidP="00A71554">
      <w:pPr>
        <w:pStyle w:val="ListParagraph"/>
        <w:keepNext/>
        <w:numPr>
          <w:ilvl w:val="0"/>
          <w:numId w:val="10"/>
        </w:numPr>
        <w:ind w:left="357"/>
        <w:contextualSpacing w:val="0"/>
        <w:rPr>
          <w:rFonts w:ascii="Arial" w:hAnsi="Arial" w:cs="Arial"/>
          <w:b/>
          <w:u w:val="single"/>
        </w:rPr>
      </w:pPr>
      <w:r w:rsidRPr="00BA0BAC">
        <w:rPr>
          <w:rFonts w:ascii="Arial" w:hAnsi="Arial" w:cs="Arial"/>
          <w:b/>
          <w:u w:val="single"/>
        </w:rPr>
        <w:t>Hátralevő lejárat</w:t>
      </w:r>
    </w:p>
    <w:p w:rsidR="00DA7F6F" w:rsidRPr="00BA0BAC" w:rsidRDefault="002E6DE0" w:rsidP="00A71554">
      <w:pPr>
        <w:pStyle w:val="ListParagraph"/>
        <w:numPr>
          <w:ilvl w:val="0"/>
          <w:numId w:val="0"/>
        </w:numPr>
        <w:ind w:left="357"/>
        <w:contextualSpacing w:val="0"/>
        <w:rPr>
          <w:rFonts w:ascii="Arial" w:hAnsi="Arial" w:cs="Arial"/>
        </w:rPr>
      </w:pPr>
      <w:r w:rsidRPr="00BA0BAC">
        <w:rPr>
          <w:rFonts w:ascii="Arial" w:hAnsi="Arial" w:cs="Arial"/>
        </w:rPr>
        <w:t>Az adatgyűjtés vonatkozási idejétől a pénzügyi instrumentum szerződéskötéskor meghatározott lejár</w:t>
      </w:r>
      <w:r w:rsidRPr="00BA0BAC">
        <w:rPr>
          <w:rFonts w:ascii="Arial" w:hAnsi="Arial" w:cs="Arial"/>
        </w:rPr>
        <w:t>a</w:t>
      </w:r>
      <w:r w:rsidRPr="00BA0BAC">
        <w:rPr>
          <w:rFonts w:ascii="Arial" w:hAnsi="Arial" w:cs="Arial"/>
        </w:rPr>
        <w:t>t</w:t>
      </w:r>
      <w:r w:rsidR="004049FC" w:rsidRPr="00BA0BAC">
        <w:rPr>
          <w:rFonts w:ascii="Arial" w:hAnsi="Arial" w:cs="Arial"/>
        </w:rPr>
        <w:t>á</w:t>
      </w:r>
      <w:r w:rsidRPr="00BA0BAC">
        <w:rPr>
          <w:rFonts w:ascii="Arial" w:hAnsi="Arial" w:cs="Arial"/>
        </w:rPr>
        <w:t xml:space="preserve">ig hátralevő időt kell itt kimutatni. </w:t>
      </w:r>
    </w:p>
    <w:p w:rsidR="00D51CF2" w:rsidRDefault="00D51CF2" w:rsidP="00D51CF2">
      <w:pPr>
        <w:pStyle w:val="ListParagraph"/>
        <w:numPr>
          <w:ilvl w:val="0"/>
          <w:numId w:val="0"/>
        </w:numPr>
        <w:ind w:left="357"/>
        <w:contextualSpacing w:val="0"/>
        <w:rPr>
          <w:rFonts w:ascii="Arial" w:hAnsi="Arial" w:cs="Arial"/>
        </w:rPr>
      </w:pPr>
      <w:r w:rsidRPr="00A731AE">
        <w:rPr>
          <w:rFonts w:ascii="Arial" w:hAnsi="Arial" w:cs="Arial"/>
        </w:rPr>
        <w:t xml:space="preserve">A repó típusú ügyletekből eredő </w:t>
      </w:r>
      <w:r>
        <w:rPr>
          <w:rFonts w:ascii="Arial" w:hAnsi="Arial" w:cs="Arial"/>
        </w:rPr>
        <w:t>kötelezettség</w:t>
      </w:r>
      <w:r w:rsidRPr="00A731AE">
        <w:rPr>
          <w:rFonts w:ascii="Arial" w:hAnsi="Arial" w:cs="Arial"/>
        </w:rPr>
        <w:t xml:space="preserve"> </w:t>
      </w:r>
      <w:r>
        <w:rPr>
          <w:rFonts w:ascii="Arial" w:hAnsi="Arial" w:cs="Arial"/>
        </w:rPr>
        <w:t xml:space="preserve">hátralévő </w:t>
      </w:r>
      <w:r w:rsidRPr="00A731AE">
        <w:rPr>
          <w:rFonts w:ascii="Arial" w:hAnsi="Arial" w:cs="Arial"/>
        </w:rPr>
        <w:t>lejáratának meghatározását az ügylet – nem pedig az ügylet tárgyát képező értékpapír – lejárata alapján kell elvégezni.</w:t>
      </w:r>
    </w:p>
    <w:p w:rsidR="00125478" w:rsidRDefault="00A5315B" w:rsidP="00A71554">
      <w:pPr>
        <w:pStyle w:val="ListParagraph"/>
        <w:numPr>
          <w:ilvl w:val="0"/>
          <w:numId w:val="0"/>
        </w:numPr>
        <w:ind w:left="357"/>
        <w:contextualSpacing w:val="0"/>
        <w:rPr>
          <w:rFonts w:ascii="Arial" w:hAnsi="Arial" w:cs="Arial"/>
        </w:rPr>
      </w:pPr>
      <w:r w:rsidRPr="00BA0BAC">
        <w:rPr>
          <w:rFonts w:ascii="Arial" w:hAnsi="Arial" w:cs="Arial"/>
        </w:rPr>
        <w:t xml:space="preserve">Az adatszolgáltató hitelintézet által felvett, határozott futamidővel rendelkező újratöltődő hitelek esetén </w:t>
      </w:r>
      <w:r w:rsidR="003B08AD" w:rsidRPr="00BA0BAC">
        <w:rPr>
          <w:rFonts w:ascii="Arial" w:hAnsi="Arial" w:cs="Arial"/>
        </w:rPr>
        <w:t xml:space="preserve">a futamidő végéig </w:t>
      </w:r>
      <w:r w:rsidR="00D025A1" w:rsidRPr="00BA0BAC">
        <w:rPr>
          <w:rFonts w:ascii="Arial" w:hAnsi="Arial" w:cs="Arial"/>
        </w:rPr>
        <w:t>hátralevő</w:t>
      </w:r>
      <w:r w:rsidR="003B08AD" w:rsidRPr="00BA0BAC">
        <w:rPr>
          <w:rFonts w:ascii="Arial" w:hAnsi="Arial" w:cs="Arial"/>
        </w:rPr>
        <w:t xml:space="preserve"> </w:t>
      </w:r>
      <w:r w:rsidRPr="00BA0BAC">
        <w:rPr>
          <w:rFonts w:ascii="Arial" w:hAnsi="Arial" w:cs="Arial"/>
        </w:rPr>
        <w:t>idő alapján kell meghatározni</w:t>
      </w:r>
      <w:r w:rsidR="00FD0C23" w:rsidRPr="00BA0BAC">
        <w:rPr>
          <w:rFonts w:ascii="Arial" w:hAnsi="Arial" w:cs="Arial"/>
        </w:rPr>
        <w:t xml:space="preserve"> a hátralevő lejáratot</w:t>
      </w:r>
      <w:r w:rsidRPr="00BA0BAC">
        <w:rPr>
          <w:rFonts w:ascii="Arial" w:hAnsi="Arial" w:cs="Arial"/>
        </w:rPr>
        <w:t xml:space="preserve">. </w:t>
      </w:r>
      <w:r w:rsidR="00125478" w:rsidRPr="00BA0BAC">
        <w:rPr>
          <w:rFonts w:ascii="Arial" w:hAnsi="Arial" w:cs="Arial"/>
        </w:rPr>
        <w:t xml:space="preserve">A határozott futamidővel nem rendelkező újratöltődő hiteleket </w:t>
      </w:r>
      <w:r w:rsidR="00125478">
        <w:rPr>
          <w:rFonts w:ascii="Arial" w:hAnsi="Arial" w:cs="Arial"/>
        </w:rPr>
        <w:t>a leg</w:t>
      </w:r>
      <w:r w:rsidR="00125478" w:rsidRPr="00BA0BAC">
        <w:rPr>
          <w:rFonts w:ascii="Arial" w:hAnsi="Arial" w:cs="Arial"/>
        </w:rPr>
        <w:t>rövid</w:t>
      </w:r>
      <w:r w:rsidR="00125478">
        <w:rPr>
          <w:rFonts w:ascii="Arial" w:hAnsi="Arial" w:cs="Arial"/>
        </w:rPr>
        <w:t>ebb</w:t>
      </w:r>
      <w:r w:rsidR="00125478" w:rsidRPr="00BA0BAC">
        <w:rPr>
          <w:rFonts w:ascii="Arial" w:hAnsi="Arial" w:cs="Arial"/>
        </w:rPr>
        <w:t xml:space="preserve"> (0-30 nap) hátralevő lejárattal kell jelenteni.</w:t>
      </w:r>
      <w:r w:rsidR="0005013A" w:rsidRPr="00BA0BAC">
        <w:rPr>
          <w:rFonts w:ascii="Arial" w:hAnsi="Arial" w:cs="Arial"/>
        </w:rPr>
        <w:t xml:space="preserve"> </w:t>
      </w:r>
    </w:p>
    <w:p w:rsidR="002E6DE0" w:rsidRPr="00BA0BAC" w:rsidRDefault="00B1487F" w:rsidP="00A71554">
      <w:pPr>
        <w:pStyle w:val="ListParagraph"/>
        <w:numPr>
          <w:ilvl w:val="0"/>
          <w:numId w:val="0"/>
        </w:numPr>
        <w:ind w:left="357"/>
        <w:contextualSpacing w:val="0"/>
        <w:rPr>
          <w:rFonts w:ascii="Arial" w:hAnsi="Arial" w:cs="Arial"/>
        </w:rPr>
      </w:pPr>
      <w:r w:rsidRPr="00BA0BAC">
        <w:rPr>
          <w:rFonts w:ascii="Arial" w:hAnsi="Arial" w:cs="Arial"/>
          <w:color w:val="000000"/>
        </w:rPr>
        <w:t>Amennyiben az egyes</w:t>
      </w:r>
      <w:r w:rsidRPr="00BA0BAC">
        <w:rPr>
          <w:rFonts w:ascii="Arial" w:hAnsi="Arial" w:cs="Arial"/>
        </w:rPr>
        <w:t xml:space="preserve"> lehívások visszafizetési határidejét a szerződésben előre rögzítik, akkor a bes</w:t>
      </w:r>
      <w:r w:rsidRPr="00BA0BAC">
        <w:rPr>
          <w:rFonts w:ascii="Arial" w:hAnsi="Arial" w:cs="Arial"/>
        </w:rPr>
        <w:t>o</w:t>
      </w:r>
      <w:r w:rsidRPr="00BA0BAC">
        <w:rPr>
          <w:rFonts w:ascii="Arial" w:hAnsi="Arial" w:cs="Arial"/>
        </w:rPr>
        <w:t>rolásnál ezeket a lejárati időpontokat kell figyelembe venni.</w:t>
      </w:r>
      <w:r w:rsidR="00DD67F0" w:rsidRPr="00BA0BAC">
        <w:rPr>
          <w:rFonts w:ascii="Arial" w:hAnsi="Arial" w:cs="Arial"/>
        </w:rPr>
        <w:t xml:space="preserve"> </w:t>
      </w:r>
    </w:p>
    <w:p w:rsidR="000302E6" w:rsidRPr="00BA0BAC" w:rsidRDefault="000302E6" w:rsidP="00A71554">
      <w:pPr>
        <w:pStyle w:val="ListParagraph"/>
        <w:numPr>
          <w:ilvl w:val="0"/>
          <w:numId w:val="0"/>
        </w:numPr>
        <w:spacing w:before="240"/>
        <w:ind w:left="357"/>
        <w:contextualSpacing w:val="0"/>
        <w:rPr>
          <w:rFonts w:ascii="Arial" w:hAnsi="Arial" w:cs="Arial"/>
        </w:rPr>
      </w:pPr>
      <w:r w:rsidRPr="00BA0BAC">
        <w:rPr>
          <w:rFonts w:ascii="Arial" w:hAnsi="Arial" w:cs="Arial"/>
        </w:rPr>
        <w:t>Amennyiben valamely konstrukció esetében lehetőség van bizonyos, előre meghatározott időszakonkénti felülvizsg</w:t>
      </w:r>
      <w:r w:rsidRPr="00BA0BAC">
        <w:rPr>
          <w:rFonts w:ascii="Arial" w:hAnsi="Arial" w:cs="Arial"/>
        </w:rPr>
        <w:t>á</w:t>
      </w:r>
      <w:r w:rsidRPr="00BA0BAC">
        <w:rPr>
          <w:rFonts w:ascii="Arial" w:hAnsi="Arial" w:cs="Arial"/>
        </w:rPr>
        <w:t xml:space="preserve">latra, amelynek eredményeképpen a hitel </w:t>
      </w:r>
      <w:r w:rsidR="00125478">
        <w:rPr>
          <w:rFonts w:ascii="Arial" w:hAnsi="Arial" w:cs="Arial"/>
        </w:rPr>
        <w:t xml:space="preserve">bármely fél részéről </w:t>
      </w:r>
      <w:r w:rsidRPr="00BA0BAC">
        <w:rPr>
          <w:rFonts w:ascii="Arial" w:hAnsi="Arial" w:cs="Arial"/>
        </w:rPr>
        <w:t>felmondható, akkor a szerződés hátralevő lejáratának a k</w:t>
      </w:r>
      <w:r w:rsidRPr="00BA0BAC">
        <w:rPr>
          <w:rFonts w:ascii="Arial" w:hAnsi="Arial" w:cs="Arial"/>
        </w:rPr>
        <w:t>ö</w:t>
      </w:r>
      <w:r w:rsidRPr="00BA0BAC">
        <w:rPr>
          <w:rFonts w:ascii="Arial" w:hAnsi="Arial" w:cs="Arial"/>
        </w:rPr>
        <w:t>vetkező felülvizsgálatig hátralevő időszakot kell tekinteni.</w:t>
      </w:r>
    </w:p>
    <w:p w:rsidR="0021709D" w:rsidRPr="00BA0BAC" w:rsidRDefault="00B73BF8" w:rsidP="00A71554">
      <w:pPr>
        <w:pStyle w:val="ListParagraph"/>
        <w:numPr>
          <w:ilvl w:val="0"/>
          <w:numId w:val="0"/>
        </w:numPr>
        <w:spacing w:before="240"/>
        <w:ind w:left="357"/>
        <w:contextualSpacing w:val="0"/>
        <w:rPr>
          <w:rFonts w:ascii="Arial" w:hAnsi="Arial" w:cs="Arial"/>
          <w:szCs w:val="20"/>
        </w:rPr>
      </w:pPr>
      <w:r w:rsidRPr="00BA0BAC">
        <w:rPr>
          <w:rFonts w:ascii="Arial" w:hAnsi="Arial" w:cs="Arial"/>
        </w:rPr>
        <w:t xml:space="preserve">Futamidő módosítás esetén </w:t>
      </w:r>
      <w:r w:rsidR="0021709D" w:rsidRPr="00BA0BAC">
        <w:rPr>
          <w:rFonts w:ascii="Arial" w:hAnsi="Arial" w:cs="Arial"/>
        </w:rPr>
        <w:t xml:space="preserve">a hátralevő lejáratot </w:t>
      </w:r>
      <w:r w:rsidR="0021709D" w:rsidRPr="00BA0BAC">
        <w:rPr>
          <w:rFonts w:ascii="Arial" w:hAnsi="Arial" w:cs="Arial"/>
          <w:szCs w:val="20"/>
        </w:rPr>
        <w:t>az újratárgyalt szerződésben szereplő végső lejáratig hátralevő időintervallum alapján kell meghatározni.</w:t>
      </w:r>
    </w:p>
    <w:p w:rsidR="00F87903" w:rsidRPr="00BA0BAC" w:rsidRDefault="00F87903" w:rsidP="00A71554">
      <w:pPr>
        <w:pStyle w:val="ListParagraph"/>
        <w:numPr>
          <w:ilvl w:val="0"/>
          <w:numId w:val="0"/>
        </w:numPr>
        <w:ind w:left="357"/>
        <w:contextualSpacing w:val="0"/>
        <w:rPr>
          <w:rFonts w:ascii="Arial" w:hAnsi="Arial" w:cs="Arial"/>
        </w:rPr>
      </w:pPr>
      <w:r w:rsidRPr="00BA0BAC">
        <w:rPr>
          <w:rFonts w:ascii="Arial" w:hAnsi="Arial" w:cs="Arial"/>
        </w:rPr>
        <w:t xml:space="preserve">A hátrasorolt források hátralevő lejáratának meghatározásakor a felmondási határidőig hátralevő időszakot kell figyelembe venni. </w:t>
      </w:r>
    </w:p>
    <w:p w:rsidR="00071456" w:rsidRPr="00BA0BAC" w:rsidRDefault="00071456" w:rsidP="00A71554">
      <w:pPr>
        <w:pStyle w:val="ListParagraph"/>
        <w:numPr>
          <w:ilvl w:val="0"/>
          <w:numId w:val="0"/>
        </w:numPr>
        <w:ind w:left="357"/>
        <w:contextualSpacing w:val="0"/>
        <w:rPr>
          <w:rFonts w:ascii="Arial" w:hAnsi="Arial" w:cs="Arial"/>
        </w:rPr>
      </w:pPr>
      <w:r w:rsidRPr="00BA0BAC">
        <w:rPr>
          <w:rFonts w:ascii="Arial" w:hAnsi="Arial" w:cs="Arial"/>
        </w:rPr>
        <w:t>Amennyiben a lejárat időpontja valamilyen oknál fogva nem ismert, a leghosszabb hátralevő lejárati kategóriába kell az instrumentumot sorolni.</w:t>
      </w:r>
    </w:p>
    <w:p w:rsidR="00883BBA" w:rsidRPr="00BA0BAC" w:rsidRDefault="00883BBA" w:rsidP="00A71554">
      <w:pPr>
        <w:pStyle w:val="ListParagraph"/>
        <w:numPr>
          <w:ilvl w:val="0"/>
          <w:numId w:val="0"/>
        </w:numPr>
        <w:ind w:left="357"/>
        <w:contextualSpacing w:val="0"/>
        <w:rPr>
          <w:rFonts w:ascii="Arial" w:hAnsi="Arial" w:cs="Arial"/>
          <w:color w:val="000000"/>
          <w:szCs w:val="20"/>
        </w:rPr>
      </w:pPr>
      <w:r w:rsidRPr="00BA0BAC">
        <w:rPr>
          <w:rFonts w:ascii="Arial" w:hAnsi="Arial" w:cs="Arial"/>
          <w:color w:val="000000"/>
          <w:szCs w:val="20"/>
        </w:rPr>
        <w:t xml:space="preserve">A tárgyhónap során a mérlegből kikerülő olyan </w:t>
      </w:r>
      <w:r w:rsidR="00A77C2D" w:rsidRPr="00BA0BAC">
        <w:rPr>
          <w:rFonts w:ascii="Arial" w:hAnsi="Arial" w:cs="Arial"/>
          <w:color w:val="000000"/>
          <w:szCs w:val="20"/>
        </w:rPr>
        <w:t>kötelezettségek</w:t>
      </w:r>
      <w:r w:rsidRPr="00BA0BAC">
        <w:rPr>
          <w:rFonts w:ascii="Arial" w:hAnsi="Arial" w:cs="Arial"/>
          <w:color w:val="000000"/>
          <w:szCs w:val="20"/>
        </w:rPr>
        <w:t xml:space="preserve"> esetében, amelyekre az előírások alapján tölteni kell a lejáratokat tartalmazó mezőket, a </w:t>
      </w:r>
      <w:r w:rsidR="00A77C2D" w:rsidRPr="00BA0BAC">
        <w:rPr>
          <w:rFonts w:ascii="Arial" w:hAnsi="Arial" w:cs="Arial"/>
          <w:color w:val="000000"/>
          <w:szCs w:val="20"/>
        </w:rPr>
        <w:t>kötelezettség</w:t>
      </w:r>
      <w:r w:rsidRPr="00BA0BAC">
        <w:rPr>
          <w:rFonts w:ascii="Arial" w:hAnsi="Arial" w:cs="Arial"/>
          <w:color w:val="000000"/>
          <w:szCs w:val="20"/>
        </w:rPr>
        <w:t xml:space="preserve"> Hátralevő lejáratának a legrövidebb,</w:t>
      </w:r>
      <w:r w:rsidR="002864E6" w:rsidRPr="00BA0BAC">
        <w:rPr>
          <w:rFonts w:ascii="Arial" w:hAnsi="Arial" w:cs="Arial"/>
          <w:color w:val="000000"/>
          <w:szCs w:val="20"/>
        </w:rPr>
        <w:t xml:space="preserve"> 0-30 nap</w:t>
      </w:r>
      <w:r w:rsidRPr="00BA0BAC">
        <w:rPr>
          <w:rFonts w:ascii="Arial" w:hAnsi="Arial" w:cs="Arial"/>
          <w:color w:val="000000"/>
          <w:szCs w:val="20"/>
        </w:rPr>
        <w:t xml:space="preserve"> lejáratot kell megadni.</w:t>
      </w:r>
    </w:p>
    <w:p w:rsidR="009D0EDC" w:rsidRPr="00BA0BAC" w:rsidRDefault="002A5CFE" w:rsidP="00A71554">
      <w:pPr>
        <w:pStyle w:val="ListParagraph"/>
        <w:numPr>
          <w:ilvl w:val="0"/>
          <w:numId w:val="0"/>
        </w:numPr>
        <w:ind w:left="357"/>
        <w:contextualSpacing w:val="0"/>
        <w:rPr>
          <w:rFonts w:ascii="Arial" w:hAnsi="Arial" w:cs="Arial"/>
        </w:rPr>
      </w:pPr>
      <w:r w:rsidRPr="00BA0BAC">
        <w:rPr>
          <w:rFonts w:ascii="Arial" w:hAnsi="Arial" w:cs="Arial"/>
          <w:szCs w:val="20"/>
        </w:rPr>
        <w:t>Az e</w:t>
      </w:r>
      <w:r w:rsidR="009D0EDC" w:rsidRPr="00BA0BAC">
        <w:rPr>
          <w:rFonts w:ascii="Arial" w:hAnsi="Arial" w:cs="Arial"/>
          <w:szCs w:val="20"/>
        </w:rPr>
        <w:t>gy</w:t>
      </w:r>
      <w:r w:rsidRPr="00BA0BAC">
        <w:rPr>
          <w:rFonts w:ascii="Arial" w:hAnsi="Arial" w:cs="Arial"/>
          <w:szCs w:val="20"/>
        </w:rPr>
        <w:t>es</w:t>
      </w:r>
      <w:r w:rsidR="009D0EDC" w:rsidRPr="00BA0BAC">
        <w:rPr>
          <w:rFonts w:ascii="Arial" w:hAnsi="Arial" w:cs="Arial"/>
          <w:szCs w:val="20"/>
        </w:rPr>
        <w:t xml:space="preserve"> instrumentum</w:t>
      </w:r>
      <w:r w:rsidRPr="00BA0BAC">
        <w:rPr>
          <w:rFonts w:ascii="Arial" w:hAnsi="Arial" w:cs="Arial"/>
          <w:szCs w:val="20"/>
        </w:rPr>
        <w:t>ok</w:t>
      </w:r>
      <w:r w:rsidR="009D0EDC" w:rsidRPr="00BA0BAC">
        <w:rPr>
          <w:rFonts w:ascii="Arial" w:hAnsi="Arial" w:cs="Arial"/>
          <w:szCs w:val="20"/>
        </w:rPr>
        <w:t xml:space="preserve"> hátralevő lejárata nem lehet hosszabb, mint az eredeti lejárat</w:t>
      </w:r>
      <w:r w:rsidR="00C73121" w:rsidRPr="00BA0BAC">
        <w:rPr>
          <w:rFonts w:ascii="Arial" w:hAnsi="Arial" w:cs="Arial"/>
          <w:szCs w:val="20"/>
        </w:rPr>
        <w:t>uk</w:t>
      </w:r>
      <w:r w:rsidR="009D0EDC" w:rsidRPr="00BA0BAC">
        <w:rPr>
          <w:rFonts w:ascii="Arial" w:hAnsi="Arial" w:cs="Arial"/>
          <w:szCs w:val="20"/>
        </w:rPr>
        <w:t>.</w:t>
      </w:r>
    </w:p>
    <w:p w:rsidR="000B6A0B" w:rsidRPr="00BA0BAC" w:rsidRDefault="000B6A0B" w:rsidP="000B6A0B">
      <w:pPr>
        <w:pStyle w:val="ListParagraph"/>
        <w:numPr>
          <w:ilvl w:val="0"/>
          <w:numId w:val="0"/>
        </w:numPr>
        <w:spacing w:before="240"/>
        <w:ind w:left="357"/>
        <w:contextualSpacing w:val="0"/>
        <w:rPr>
          <w:rFonts w:ascii="Arial" w:hAnsi="Arial" w:cs="Arial"/>
          <w:color w:val="000000"/>
        </w:rPr>
      </w:pPr>
      <w:r w:rsidRPr="00BA0BAC">
        <w:rPr>
          <w:rFonts w:ascii="Arial" w:hAnsi="Arial" w:cs="Arial"/>
          <w:color w:val="000000"/>
        </w:rPr>
        <w:t>A lejárt hiteleket kétféleképpen kell kezelni. Azokat a hiteleket, ahol a teljes állomány lejárt hitelként van nyilvántartva, LEJART kódon kell jelenteni, míg azon hitelek állományát, amelyek még nem lejárt hitelként vannak nyilvántartva, de egyaránt van lejárt és nem lejárt részük is, a hitelt a nem lejárt (tőke) rész hátralevő lejáratának megfelelően</w:t>
      </w:r>
      <w:r w:rsidR="006026F1" w:rsidRPr="00BA0BAC">
        <w:rPr>
          <w:rFonts w:ascii="Arial" w:hAnsi="Arial" w:cs="Arial"/>
          <w:color w:val="000000"/>
        </w:rPr>
        <w:t>,</w:t>
      </w:r>
      <w:r w:rsidRPr="00BA0BAC">
        <w:rPr>
          <w:rFonts w:ascii="Arial" w:hAnsi="Arial" w:cs="Arial"/>
          <w:color w:val="000000"/>
        </w:rPr>
        <w:t xml:space="preserve"> egy soron kell jelenteni. Mindkét esetben igaz, hogy a hitelhez kapcsolódó egyéb tételeket (mint például felhalmozott kamat) a hitel bruttó tőkeösszegével egy soron - ebből adódóan ugyanolyan hátralevő lejárattal - kell az egyes adatgyűjtésekben szerepeltetni.</w:t>
      </w:r>
    </w:p>
    <w:p w:rsidR="00617675" w:rsidRPr="00BA0BAC" w:rsidRDefault="00617675" w:rsidP="00A71554">
      <w:pPr>
        <w:pStyle w:val="ListParagraph"/>
        <w:numPr>
          <w:ilvl w:val="0"/>
          <w:numId w:val="0"/>
        </w:numPr>
        <w:ind w:left="357"/>
        <w:contextualSpacing w:val="0"/>
        <w:rPr>
          <w:rFonts w:ascii="Arial" w:hAnsi="Arial" w:cs="Arial"/>
          <w:szCs w:val="20"/>
        </w:rPr>
      </w:pPr>
      <w:r w:rsidRPr="00BA0BAC">
        <w:rPr>
          <w:rFonts w:ascii="Arial" w:hAnsi="Arial" w:cs="Arial"/>
          <w:szCs w:val="20"/>
        </w:rPr>
        <w:t>Az adatszolgáltató hitelintézet által felvett refinanszírozási hiteleket a továbbfolyósított hitel hátralevő lejárata alapján kell a megfelelő lejárati kategóriákba besorolni.</w:t>
      </w:r>
    </w:p>
    <w:p w:rsidR="006026F1" w:rsidRPr="00BA0BAC" w:rsidRDefault="006026F1" w:rsidP="00A71554">
      <w:pPr>
        <w:pStyle w:val="ListParagraph"/>
        <w:numPr>
          <w:ilvl w:val="0"/>
          <w:numId w:val="0"/>
        </w:numPr>
        <w:ind w:left="357"/>
        <w:contextualSpacing w:val="0"/>
        <w:rPr>
          <w:rFonts w:ascii="Arial" w:hAnsi="Arial" w:cs="Arial"/>
          <w:szCs w:val="20"/>
        </w:rPr>
      </w:pPr>
      <w:r w:rsidRPr="00BA0BAC">
        <w:rPr>
          <w:rFonts w:ascii="Arial" w:hAnsi="Arial" w:cs="Arial"/>
          <w:szCs w:val="20"/>
        </w:rPr>
        <w:t xml:space="preserve">A </w:t>
      </w:r>
      <w:r w:rsidRPr="00BA0BAC">
        <w:rPr>
          <w:rFonts w:ascii="Arial" w:hAnsi="Arial" w:cs="Arial"/>
          <w:i/>
          <w:szCs w:val="20"/>
        </w:rPr>
        <w:t>Mark-to-market betéttartozás</w:t>
      </w:r>
      <w:r w:rsidRPr="00BA0BAC">
        <w:rPr>
          <w:rFonts w:ascii="Arial" w:hAnsi="Arial" w:cs="Arial"/>
          <w:szCs w:val="20"/>
        </w:rPr>
        <w:t xml:space="preserve"> és a </w:t>
      </w:r>
      <w:r w:rsidRPr="00BA0BAC">
        <w:rPr>
          <w:rFonts w:ascii="Arial" w:hAnsi="Arial" w:cs="Arial"/>
          <w:i/>
          <w:szCs w:val="20"/>
        </w:rPr>
        <w:t>Felmondásos betét</w:t>
      </w:r>
      <w:r w:rsidRPr="00BA0BAC">
        <w:rPr>
          <w:rFonts w:ascii="Arial" w:hAnsi="Arial" w:cs="Arial"/>
          <w:szCs w:val="20"/>
        </w:rPr>
        <w:t xml:space="preserve"> instrumentumok </w:t>
      </w:r>
      <w:r w:rsidR="00906778">
        <w:rPr>
          <w:rFonts w:ascii="Arial" w:hAnsi="Arial" w:cs="Arial"/>
          <w:szCs w:val="20"/>
        </w:rPr>
        <w:t>a leg</w:t>
      </w:r>
      <w:r w:rsidRPr="00BA0BAC">
        <w:rPr>
          <w:rFonts w:ascii="Arial" w:hAnsi="Arial" w:cs="Arial"/>
          <w:szCs w:val="20"/>
        </w:rPr>
        <w:t>rövid</w:t>
      </w:r>
      <w:r w:rsidR="00906778">
        <w:rPr>
          <w:rFonts w:ascii="Arial" w:hAnsi="Arial" w:cs="Arial"/>
          <w:szCs w:val="20"/>
        </w:rPr>
        <w:t>ebb</w:t>
      </w:r>
      <w:r w:rsidRPr="00BA0BAC">
        <w:rPr>
          <w:rFonts w:ascii="Arial" w:hAnsi="Arial" w:cs="Arial"/>
          <w:szCs w:val="20"/>
        </w:rPr>
        <w:t xml:space="preserve"> (</w:t>
      </w:r>
      <w:r w:rsidR="002864E6" w:rsidRPr="00BA0BAC">
        <w:rPr>
          <w:rFonts w:ascii="Arial" w:hAnsi="Arial" w:cs="Arial"/>
          <w:szCs w:val="20"/>
        </w:rPr>
        <w:t>0-30 nap</w:t>
      </w:r>
      <w:r w:rsidRPr="00BA0BAC">
        <w:rPr>
          <w:rFonts w:ascii="Arial" w:hAnsi="Arial" w:cs="Arial"/>
          <w:szCs w:val="20"/>
        </w:rPr>
        <w:t>) hátralévő lejárattal jele</w:t>
      </w:r>
      <w:r w:rsidRPr="00BA0BAC">
        <w:rPr>
          <w:rFonts w:ascii="Arial" w:hAnsi="Arial" w:cs="Arial"/>
          <w:szCs w:val="20"/>
        </w:rPr>
        <w:t>n</w:t>
      </w:r>
      <w:r w:rsidRPr="00BA0BAC">
        <w:rPr>
          <w:rFonts w:ascii="Arial" w:hAnsi="Arial" w:cs="Arial"/>
          <w:szCs w:val="20"/>
        </w:rPr>
        <w:t>tendők.</w:t>
      </w:r>
    </w:p>
    <w:p w:rsidR="006026F1" w:rsidRPr="00BA0BAC" w:rsidRDefault="006026F1" w:rsidP="00A71554">
      <w:pPr>
        <w:pStyle w:val="ListParagraph"/>
        <w:numPr>
          <w:ilvl w:val="0"/>
          <w:numId w:val="0"/>
        </w:numPr>
        <w:spacing w:before="240"/>
        <w:ind w:left="357"/>
        <w:contextualSpacing w:val="0"/>
        <w:rPr>
          <w:rFonts w:ascii="Arial" w:hAnsi="Arial" w:cs="Arial"/>
          <w:color w:val="000000"/>
        </w:rPr>
      </w:pPr>
      <w:r w:rsidRPr="00BA0BAC">
        <w:rPr>
          <w:rFonts w:ascii="Arial" w:hAnsi="Arial" w:cs="Arial"/>
          <w:color w:val="000000"/>
        </w:rPr>
        <w:lastRenderedPageBreak/>
        <w:t xml:space="preserve">LEJART kóddal kizárólag a már lejárt </w:t>
      </w:r>
      <w:r w:rsidRPr="00BA0BAC">
        <w:rPr>
          <w:rFonts w:ascii="Arial" w:hAnsi="Arial" w:cs="Arial"/>
          <w:i/>
          <w:color w:val="000000"/>
        </w:rPr>
        <w:t>Repóügyletekből szerzett források</w:t>
      </w:r>
      <w:r w:rsidRPr="00BA0BAC">
        <w:rPr>
          <w:rFonts w:ascii="Arial" w:hAnsi="Arial" w:cs="Arial"/>
          <w:color w:val="000000"/>
        </w:rPr>
        <w:t xml:space="preserve"> (F31), a </w:t>
      </w:r>
      <w:r w:rsidRPr="00BA0BAC">
        <w:rPr>
          <w:rFonts w:ascii="Arial" w:hAnsi="Arial" w:cs="Arial"/>
          <w:i/>
          <w:color w:val="000000"/>
        </w:rPr>
        <w:t>Felvett hitelek</w:t>
      </w:r>
      <w:r w:rsidRPr="00BA0BAC">
        <w:rPr>
          <w:rFonts w:ascii="Arial" w:hAnsi="Arial" w:cs="Arial"/>
          <w:color w:val="000000"/>
        </w:rPr>
        <w:t xml:space="preserve"> (F32) és a </w:t>
      </w:r>
      <w:r w:rsidRPr="00BA0BAC">
        <w:rPr>
          <w:rFonts w:ascii="Arial" w:hAnsi="Arial" w:cs="Arial"/>
          <w:i/>
          <w:color w:val="000000"/>
        </w:rPr>
        <w:t>Kereskedelmi hitelek és előlegek</w:t>
      </w:r>
      <w:r w:rsidRPr="00BA0BAC">
        <w:rPr>
          <w:rFonts w:ascii="Arial" w:hAnsi="Arial" w:cs="Arial"/>
          <w:color w:val="000000"/>
        </w:rPr>
        <w:t xml:space="preserve"> (F72) jelenthetők. </w:t>
      </w:r>
    </w:p>
    <w:p w:rsidR="00490EFC" w:rsidRPr="00BA0BAC" w:rsidRDefault="00490EFC" w:rsidP="00A71554">
      <w:pPr>
        <w:pStyle w:val="ListParagraph"/>
        <w:numPr>
          <w:ilvl w:val="0"/>
          <w:numId w:val="0"/>
        </w:numPr>
        <w:ind w:left="357"/>
        <w:contextualSpacing w:val="0"/>
        <w:rPr>
          <w:rFonts w:ascii="Arial" w:hAnsi="Arial" w:cs="Arial"/>
          <w:szCs w:val="20"/>
        </w:rPr>
      </w:pPr>
      <w:r w:rsidRPr="00BA0BAC">
        <w:rPr>
          <w:rFonts w:ascii="Arial" w:hAnsi="Arial" w:cs="Arial"/>
          <w:szCs w:val="20"/>
        </w:rPr>
        <w:t xml:space="preserve">A Hátralevő lejárat mezőt üresen kell hagyni </w:t>
      </w:r>
      <w:r w:rsidR="00C73121" w:rsidRPr="00BA0BAC">
        <w:rPr>
          <w:rFonts w:ascii="Arial" w:hAnsi="Arial" w:cs="Arial"/>
        </w:rPr>
        <w:t xml:space="preserve">a </w:t>
      </w:r>
      <w:r w:rsidR="00C73121" w:rsidRPr="00BA0BAC">
        <w:rPr>
          <w:rFonts w:ascii="Arial" w:hAnsi="Arial" w:cs="Arial"/>
          <w:i/>
          <w:szCs w:val="20"/>
        </w:rPr>
        <w:t>Transzferálható betét</w:t>
      </w:r>
      <w:ins w:id="59" w:author="MNB" w:date="2021-09-20T15:09:00Z">
        <w:r w:rsidR="009B6A2A">
          <w:rPr>
            <w:rFonts w:ascii="Arial" w:hAnsi="Arial" w:cs="Arial"/>
            <w:i/>
            <w:szCs w:val="20"/>
          </w:rPr>
          <w:t xml:space="preserve"> a n</w:t>
        </w:r>
        <w:r w:rsidR="009B6A2A">
          <w:rPr>
            <w:rFonts w:ascii="Arial" w:hAnsi="Arial" w:cs="Arial"/>
            <w:i/>
            <w:iCs/>
          </w:rPr>
          <w:t>otional cash pooling tartozás nélkü</w:t>
        </w:r>
      </w:ins>
      <w:ins w:id="60" w:author="MNB" w:date="2021-09-20T15:16:00Z">
        <w:r w:rsidR="000424EF">
          <w:rPr>
            <w:rFonts w:ascii="Arial" w:hAnsi="Arial" w:cs="Arial"/>
            <w:i/>
            <w:iCs/>
          </w:rPr>
          <w:t>l</w:t>
        </w:r>
      </w:ins>
      <w:r w:rsidR="00C73121" w:rsidRPr="00BA0BAC">
        <w:rPr>
          <w:rFonts w:ascii="Arial" w:hAnsi="Arial" w:cs="Arial"/>
          <w:i/>
          <w:szCs w:val="20"/>
        </w:rPr>
        <w:t xml:space="preserve">, </w:t>
      </w:r>
      <w:r w:rsidR="00C73121" w:rsidRPr="00BA0BAC">
        <w:rPr>
          <w:rFonts w:ascii="Arial" w:hAnsi="Arial" w:cs="Arial"/>
          <w:szCs w:val="20"/>
        </w:rPr>
        <w:t xml:space="preserve">a </w:t>
      </w:r>
      <w:r w:rsidR="00C73121" w:rsidRPr="00BA0BAC">
        <w:rPr>
          <w:rFonts w:ascii="Arial" w:hAnsi="Arial" w:cs="Arial"/>
          <w:i/>
          <w:szCs w:val="20"/>
        </w:rPr>
        <w:t>Látra szóló és folyószámla betét (a transzferálható betétek</w:t>
      </w:r>
      <w:del w:id="61" w:author="MNB" w:date="2021-09-20T15:09:00Z">
        <w:r w:rsidR="00C73121" w:rsidRPr="00BA0BAC" w:rsidDel="009B6A2A">
          <w:rPr>
            <w:rFonts w:ascii="Arial" w:hAnsi="Arial" w:cs="Arial"/>
            <w:i/>
            <w:szCs w:val="20"/>
          </w:rPr>
          <w:delText>en</w:delText>
        </w:r>
      </w:del>
      <w:r w:rsidR="00C73121" w:rsidRPr="00BA0BAC">
        <w:rPr>
          <w:rFonts w:ascii="Arial" w:hAnsi="Arial" w:cs="Arial"/>
          <w:i/>
          <w:szCs w:val="20"/>
        </w:rPr>
        <w:t xml:space="preserve"> </w:t>
      </w:r>
      <w:ins w:id="62" w:author="MNB" w:date="2021-09-20T15:09:00Z">
        <w:r w:rsidR="009B6A2A">
          <w:rPr>
            <w:rFonts w:ascii="Arial" w:hAnsi="Arial" w:cs="Arial"/>
            <w:i/>
            <w:szCs w:val="20"/>
          </w:rPr>
          <w:t>és a n</w:t>
        </w:r>
        <w:r w:rsidR="009B6A2A">
          <w:rPr>
            <w:rFonts w:ascii="Arial" w:hAnsi="Arial" w:cs="Arial"/>
            <w:i/>
            <w:iCs/>
          </w:rPr>
          <w:t>otional cash pooling tartozások nélkül</w:t>
        </w:r>
      </w:ins>
      <w:del w:id="63" w:author="MNB" w:date="2021-09-20T15:09:00Z">
        <w:r w:rsidR="00C73121" w:rsidRPr="00BA0BAC" w:rsidDel="009B6A2A">
          <w:rPr>
            <w:rFonts w:ascii="Arial" w:hAnsi="Arial" w:cs="Arial"/>
            <w:i/>
            <w:szCs w:val="20"/>
          </w:rPr>
          <w:delText>kívül</w:delText>
        </w:r>
      </w:del>
      <w:r w:rsidR="00C73121" w:rsidRPr="00BA0BAC">
        <w:rPr>
          <w:rFonts w:ascii="Arial" w:hAnsi="Arial" w:cs="Arial"/>
          <w:i/>
          <w:szCs w:val="20"/>
        </w:rPr>
        <w:t>)</w:t>
      </w:r>
      <w:r w:rsidR="00EC05B6" w:rsidRPr="00BA0BAC">
        <w:rPr>
          <w:rFonts w:ascii="Arial" w:hAnsi="Arial" w:cs="Arial"/>
          <w:i/>
          <w:szCs w:val="20"/>
        </w:rPr>
        <w:t>,</w:t>
      </w:r>
      <w:r w:rsidR="00C73121" w:rsidRPr="00BA0BAC">
        <w:rPr>
          <w:rFonts w:ascii="Arial" w:hAnsi="Arial" w:cs="Arial"/>
        </w:rPr>
        <w:t xml:space="preserve"> </w:t>
      </w:r>
      <w:ins w:id="64" w:author="MNB" w:date="2021-09-20T15:10:00Z">
        <w:r w:rsidR="009B6A2A">
          <w:rPr>
            <w:rFonts w:ascii="Arial" w:hAnsi="Arial" w:cs="Arial"/>
          </w:rPr>
          <w:t xml:space="preserve">a </w:t>
        </w:r>
        <w:r w:rsidR="009B6A2A">
          <w:rPr>
            <w:rFonts w:ascii="Arial" w:hAnsi="Arial" w:cs="Arial"/>
            <w:i/>
            <w:iCs/>
          </w:rPr>
          <w:t xml:space="preserve">Notional cash pooling (tartozás), </w:t>
        </w:r>
      </w:ins>
      <w:r w:rsidR="00EC05B6" w:rsidRPr="00BA0BAC">
        <w:rPr>
          <w:rFonts w:ascii="Arial" w:hAnsi="Arial" w:cs="Arial"/>
          <w:szCs w:val="20"/>
        </w:rPr>
        <w:t xml:space="preserve">az </w:t>
      </w:r>
      <w:r w:rsidR="00EC05B6" w:rsidRPr="00BA0BAC">
        <w:rPr>
          <w:rFonts w:ascii="Arial" w:hAnsi="Arial" w:cs="Arial"/>
          <w:i/>
          <w:szCs w:val="20"/>
        </w:rPr>
        <w:t>Elektronikus pénz</w:t>
      </w:r>
      <w:r w:rsidR="00EC05B6" w:rsidRPr="00BA0BAC">
        <w:rPr>
          <w:rFonts w:ascii="Arial" w:hAnsi="Arial" w:cs="Arial"/>
        </w:rPr>
        <w:t xml:space="preserve"> </w:t>
      </w:r>
      <w:r w:rsidR="00C73121" w:rsidRPr="00BA0BAC">
        <w:rPr>
          <w:rFonts w:ascii="Arial" w:hAnsi="Arial" w:cs="Arial"/>
          <w:szCs w:val="20"/>
        </w:rPr>
        <w:t xml:space="preserve">és az </w:t>
      </w:r>
      <w:r w:rsidR="00C73121" w:rsidRPr="00BA0BAC">
        <w:rPr>
          <w:rFonts w:ascii="Arial" w:hAnsi="Arial" w:cs="Arial"/>
          <w:i/>
          <w:szCs w:val="20"/>
        </w:rPr>
        <w:t xml:space="preserve">Egyéb kötelezettségek és passzív elszámolások </w:t>
      </w:r>
      <w:r w:rsidR="00C73121" w:rsidRPr="00BA0BAC">
        <w:rPr>
          <w:rFonts w:ascii="Arial" w:hAnsi="Arial" w:cs="Arial"/>
          <w:szCs w:val="20"/>
        </w:rPr>
        <w:t>instrument</w:t>
      </w:r>
      <w:r w:rsidR="00C73121" w:rsidRPr="00BA0BAC">
        <w:rPr>
          <w:rFonts w:ascii="Arial" w:hAnsi="Arial" w:cs="Arial"/>
          <w:szCs w:val="20"/>
        </w:rPr>
        <w:t>u</w:t>
      </w:r>
      <w:r w:rsidR="00C73121" w:rsidRPr="00BA0BAC">
        <w:rPr>
          <w:rFonts w:ascii="Arial" w:hAnsi="Arial" w:cs="Arial"/>
          <w:szCs w:val="20"/>
        </w:rPr>
        <w:t>mok esetében</w:t>
      </w:r>
      <w:r w:rsidRPr="00BA0BAC">
        <w:rPr>
          <w:rFonts w:ascii="Arial" w:hAnsi="Arial" w:cs="Arial"/>
          <w:szCs w:val="20"/>
        </w:rPr>
        <w:t>.</w:t>
      </w:r>
    </w:p>
    <w:p w:rsidR="002E6DE0" w:rsidRPr="00BA0BAC" w:rsidRDefault="002E6DE0" w:rsidP="00A71554">
      <w:pPr>
        <w:pStyle w:val="ListParagraph"/>
        <w:numPr>
          <w:ilvl w:val="0"/>
          <w:numId w:val="0"/>
        </w:numPr>
        <w:spacing w:after="0"/>
        <w:ind w:left="360"/>
        <w:contextualSpacing w:val="0"/>
        <w:rPr>
          <w:rFonts w:ascii="Arial" w:hAnsi="Arial" w:cs="Arial"/>
        </w:rPr>
      </w:pPr>
    </w:p>
    <w:p w:rsidR="002E6DE0" w:rsidRPr="00BA0BAC" w:rsidRDefault="002E6DE0" w:rsidP="00A71554">
      <w:pPr>
        <w:pStyle w:val="ListParagraph"/>
        <w:keepNext/>
        <w:numPr>
          <w:ilvl w:val="0"/>
          <w:numId w:val="10"/>
        </w:numPr>
        <w:contextualSpacing w:val="0"/>
        <w:rPr>
          <w:rFonts w:ascii="Arial" w:hAnsi="Arial" w:cs="Arial"/>
          <w:b/>
          <w:u w:val="single"/>
        </w:rPr>
      </w:pPr>
      <w:r w:rsidRPr="00BA0BAC">
        <w:rPr>
          <w:rFonts w:ascii="Arial" w:hAnsi="Arial" w:cs="Arial"/>
          <w:b/>
          <w:u w:val="single"/>
        </w:rPr>
        <w:t>Konzorciális</w:t>
      </w:r>
    </w:p>
    <w:p w:rsidR="002E6DE0" w:rsidRPr="00BA0BAC" w:rsidRDefault="006C519F" w:rsidP="00A71554">
      <w:pPr>
        <w:pStyle w:val="ListParagraph"/>
        <w:numPr>
          <w:ilvl w:val="0"/>
          <w:numId w:val="0"/>
        </w:numPr>
        <w:spacing w:after="0"/>
        <w:ind w:left="360"/>
        <w:contextualSpacing w:val="0"/>
        <w:rPr>
          <w:rFonts w:ascii="Arial" w:hAnsi="Arial" w:cs="Arial"/>
        </w:rPr>
      </w:pPr>
      <w:r w:rsidRPr="00BA0BAC">
        <w:rPr>
          <w:rFonts w:ascii="Arial" w:hAnsi="Arial" w:cs="Arial"/>
        </w:rPr>
        <w:t xml:space="preserve">A mezőt </w:t>
      </w:r>
      <w:r w:rsidR="002E6DE0" w:rsidRPr="00BA0BAC">
        <w:rPr>
          <w:rFonts w:ascii="Arial" w:hAnsi="Arial" w:cs="Arial"/>
        </w:rPr>
        <w:t xml:space="preserve">annak megfelelően kell tölteni, hogy az adatszolgáltató </w:t>
      </w:r>
      <w:r w:rsidR="002B4CAC" w:rsidRPr="00BA0BAC">
        <w:rPr>
          <w:rFonts w:ascii="Arial" w:hAnsi="Arial" w:cs="Arial"/>
        </w:rPr>
        <w:t>konzorciális hitelké</w:t>
      </w:r>
      <w:r w:rsidR="00E75DD3" w:rsidRPr="00BA0BAC">
        <w:rPr>
          <w:rFonts w:ascii="Arial" w:hAnsi="Arial" w:cs="Arial"/>
        </w:rPr>
        <w:t xml:space="preserve">nt </w:t>
      </w:r>
      <w:r w:rsidR="0046655F" w:rsidRPr="00BA0BAC">
        <w:rPr>
          <w:rFonts w:ascii="Arial" w:hAnsi="Arial" w:cs="Arial"/>
        </w:rPr>
        <w:t>vett</w:t>
      </w:r>
      <w:r w:rsidR="002E6DE0" w:rsidRPr="00BA0BAC">
        <w:rPr>
          <w:rFonts w:ascii="Arial" w:hAnsi="Arial" w:cs="Arial"/>
        </w:rPr>
        <w:t xml:space="preserve">-e </w:t>
      </w:r>
      <w:r w:rsidRPr="00BA0BAC">
        <w:rPr>
          <w:rFonts w:ascii="Arial" w:hAnsi="Arial" w:cs="Arial"/>
        </w:rPr>
        <w:t xml:space="preserve">fel </w:t>
      </w:r>
      <w:r w:rsidR="00E75DD3" w:rsidRPr="00BA0BAC">
        <w:rPr>
          <w:rFonts w:ascii="Arial" w:hAnsi="Arial" w:cs="Arial"/>
        </w:rPr>
        <w:t xml:space="preserve">hitelt. </w:t>
      </w:r>
      <w:r w:rsidR="00C948F1" w:rsidRPr="00BA0BAC">
        <w:rPr>
          <w:rFonts w:ascii="Arial" w:hAnsi="Arial" w:cs="Arial"/>
        </w:rPr>
        <w:t>A</w:t>
      </w:r>
      <w:r w:rsidR="00E75DD3" w:rsidRPr="00BA0BAC">
        <w:rPr>
          <w:rFonts w:ascii="Arial" w:hAnsi="Arial" w:cs="Arial"/>
        </w:rPr>
        <w:t>z elnevezéstől függetlenül</w:t>
      </w:r>
      <w:r w:rsidR="0046655F" w:rsidRPr="00BA0BAC">
        <w:rPr>
          <w:rFonts w:ascii="Arial" w:hAnsi="Arial" w:cs="Arial"/>
        </w:rPr>
        <w:t xml:space="preserve"> minden</w:t>
      </w:r>
      <w:r w:rsidR="002B4CAC" w:rsidRPr="00BA0BAC">
        <w:rPr>
          <w:rFonts w:ascii="Arial" w:hAnsi="Arial" w:cs="Arial"/>
        </w:rPr>
        <w:t xml:space="preserve">, a </w:t>
      </w:r>
      <w:r w:rsidR="00C948F1" w:rsidRPr="00BA0BAC">
        <w:rPr>
          <w:rFonts w:ascii="Arial" w:hAnsi="Arial" w:cs="Arial"/>
        </w:rPr>
        <w:t xml:space="preserve">hitelfelvevő részére </w:t>
      </w:r>
      <w:r w:rsidR="002B4CAC" w:rsidRPr="00BA0BAC">
        <w:rPr>
          <w:rFonts w:ascii="Arial" w:hAnsi="Arial" w:cs="Arial"/>
        </w:rPr>
        <w:t xml:space="preserve">a </w:t>
      </w:r>
      <w:r w:rsidR="00C948F1" w:rsidRPr="00BA0BAC">
        <w:rPr>
          <w:rFonts w:ascii="Arial" w:hAnsi="Arial" w:cs="Arial"/>
        </w:rPr>
        <w:t>hitelintézetek egy csoportja által nyújtott hitel</w:t>
      </w:r>
      <w:r w:rsidR="004A1488" w:rsidRPr="00BA0BAC">
        <w:rPr>
          <w:rFonts w:ascii="Arial" w:hAnsi="Arial" w:cs="Arial"/>
        </w:rPr>
        <w:t>t</w:t>
      </w:r>
      <w:r w:rsidR="00E75DD3" w:rsidRPr="00BA0BAC">
        <w:rPr>
          <w:rFonts w:ascii="Arial" w:hAnsi="Arial" w:cs="Arial"/>
        </w:rPr>
        <w:t xml:space="preserve"> </w:t>
      </w:r>
      <w:r w:rsidR="0046655F" w:rsidRPr="00BA0BAC">
        <w:rPr>
          <w:rFonts w:ascii="Arial" w:hAnsi="Arial" w:cs="Arial"/>
        </w:rPr>
        <w:t xml:space="preserve">- </w:t>
      </w:r>
      <w:proofErr w:type="spellStart"/>
      <w:r w:rsidR="00C948F1" w:rsidRPr="00BA0BAC">
        <w:rPr>
          <w:rFonts w:ascii="Arial" w:hAnsi="Arial" w:cs="Arial"/>
        </w:rPr>
        <w:t>szindikált</w:t>
      </w:r>
      <w:proofErr w:type="spellEnd"/>
      <w:r w:rsidR="00C948F1" w:rsidRPr="00BA0BAC">
        <w:rPr>
          <w:rFonts w:ascii="Arial" w:hAnsi="Arial" w:cs="Arial"/>
        </w:rPr>
        <w:t xml:space="preserve"> h</w:t>
      </w:r>
      <w:r w:rsidR="00C948F1" w:rsidRPr="00BA0BAC">
        <w:rPr>
          <w:rFonts w:ascii="Arial" w:hAnsi="Arial" w:cs="Arial"/>
        </w:rPr>
        <w:t>i</w:t>
      </w:r>
      <w:r w:rsidR="00C948F1" w:rsidRPr="00BA0BAC">
        <w:rPr>
          <w:rFonts w:ascii="Arial" w:hAnsi="Arial" w:cs="Arial"/>
        </w:rPr>
        <w:t>tel,</w:t>
      </w:r>
      <w:r w:rsidR="00D622CC" w:rsidRPr="00BA0BAC">
        <w:rPr>
          <w:rFonts w:ascii="Arial" w:hAnsi="Arial" w:cs="Arial"/>
        </w:rPr>
        <w:t xml:space="preserve"> klub hitel, </w:t>
      </w:r>
      <w:proofErr w:type="spellStart"/>
      <w:r w:rsidR="00D622CC" w:rsidRPr="00BA0BAC">
        <w:rPr>
          <w:rFonts w:ascii="Arial" w:hAnsi="Arial" w:cs="Arial"/>
        </w:rPr>
        <w:t>loan</w:t>
      </w:r>
      <w:proofErr w:type="spellEnd"/>
      <w:r w:rsidR="00D622CC" w:rsidRPr="00BA0BAC">
        <w:rPr>
          <w:rFonts w:ascii="Arial" w:hAnsi="Arial" w:cs="Arial"/>
        </w:rPr>
        <w:t xml:space="preserve"> </w:t>
      </w:r>
      <w:proofErr w:type="spellStart"/>
      <w:r w:rsidR="00D622CC" w:rsidRPr="00BA0BAC">
        <w:rPr>
          <w:rFonts w:ascii="Arial" w:hAnsi="Arial" w:cs="Arial"/>
        </w:rPr>
        <w:t>participation</w:t>
      </w:r>
      <w:proofErr w:type="spellEnd"/>
      <w:r w:rsidR="004A1488" w:rsidRPr="00BA0BAC">
        <w:rPr>
          <w:rFonts w:ascii="Arial" w:hAnsi="Arial" w:cs="Arial"/>
        </w:rPr>
        <w:t xml:space="preserve"> </w:t>
      </w:r>
      <w:r w:rsidR="0046655F" w:rsidRPr="00BA0BAC">
        <w:rPr>
          <w:rFonts w:ascii="Arial" w:hAnsi="Arial" w:cs="Arial"/>
        </w:rPr>
        <w:t>– figyelembe kell venni</w:t>
      </w:r>
      <w:r w:rsidR="00615099" w:rsidRPr="00BA0BAC">
        <w:rPr>
          <w:rFonts w:ascii="Arial" w:hAnsi="Arial" w:cs="Arial"/>
        </w:rPr>
        <w:t>.</w:t>
      </w:r>
    </w:p>
    <w:p w:rsidR="00DE29F0" w:rsidRPr="00BA0BAC" w:rsidRDefault="00DB2A73" w:rsidP="00A71554">
      <w:pPr>
        <w:pStyle w:val="ListParagraph"/>
        <w:numPr>
          <w:ilvl w:val="0"/>
          <w:numId w:val="0"/>
        </w:numPr>
        <w:spacing w:before="240" w:after="0"/>
        <w:ind w:left="360"/>
        <w:contextualSpacing w:val="0"/>
        <w:rPr>
          <w:rFonts w:ascii="Arial" w:hAnsi="Arial" w:cs="Arial"/>
        </w:rPr>
      </w:pPr>
      <w:r w:rsidRPr="00BA0BAC">
        <w:rPr>
          <w:rFonts w:ascii="Arial" w:hAnsi="Arial" w:cs="Arial"/>
        </w:rPr>
        <w:t xml:space="preserve">A Konzorciális </w:t>
      </w:r>
      <w:r w:rsidR="002956C5" w:rsidRPr="00BA0BAC">
        <w:rPr>
          <w:rFonts w:ascii="Arial" w:hAnsi="Arial" w:cs="Arial"/>
        </w:rPr>
        <w:t xml:space="preserve">mező </w:t>
      </w:r>
      <w:r w:rsidRPr="00BA0BAC">
        <w:rPr>
          <w:rFonts w:ascii="Arial" w:hAnsi="Arial" w:cs="Arial"/>
        </w:rPr>
        <w:t xml:space="preserve">kizárólag </w:t>
      </w:r>
      <w:r w:rsidRPr="00BA0BAC">
        <w:rPr>
          <w:rFonts w:ascii="Arial" w:hAnsi="Arial" w:cs="Arial"/>
          <w:i/>
        </w:rPr>
        <w:t>Felvett hitelek</w:t>
      </w:r>
      <w:r w:rsidRPr="00BA0BAC">
        <w:rPr>
          <w:rFonts w:ascii="Arial" w:hAnsi="Arial" w:cs="Arial"/>
        </w:rPr>
        <w:t xml:space="preserve"> </w:t>
      </w:r>
      <w:r w:rsidR="006D0889" w:rsidRPr="00BA0BAC">
        <w:rPr>
          <w:rFonts w:ascii="Arial" w:hAnsi="Arial" w:cs="Arial"/>
        </w:rPr>
        <w:t xml:space="preserve">(F32) </w:t>
      </w:r>
      <w:r w:rsidRPr="00BA0BAC">
        <w:rPr>
          <w:rFonts w:ascii="Arial" w:hAnsi="Arial" w:cs="Arial"/>
        </w:rPr>
        <w:t>esetében töltendő.</w:t>
      </w:r>
      <w:r w:rsidR="00DE29F0" w:rsidRPr="00BA0BAC">
        <w:rPr>
          <w:rFonts w:ascii="Arial" w:hAnsi="Arial" w:cs="Arial"/>
          <w:i/>
        </w:rPr>
        <w:t xml:space="preserve"> Háztartások – Lakosság, Háztartások - Önálló vállalkozók és Háztartásokat segítő nonprofit intézményi partner esetén a mezőt üresen kell hagyni.</w:t>
      </w:r>
    </w:p>
    <w:p w:rsidR="00263BD4" w:rsidRPr="00BA0BAC" w:rsidRDefault="00263BD4" w:rsidP="00A71554">
      <w:pPr>
        <w:pStyle w:val="ListParagraph"/>
        <w:numPr>
          <w:ilvl w:val="0"/>
          <w:numId w:val="0"/>
        </w:numPr>
        <w:spacing w:before="240" w:after="0"/>
        <w:ind w:left="360"/>
        <w:contextualSpacing w:val="0"/>
        <w:rPr>
          <w:rFonts w:ascii="Arial" w:hAnsi="Arial" w:cs="Arial"/>
        </w:rPr>
      </w:pPr>
    </w:p>
    <w:p w:rsidR="00AB3E01" w:rsidRPr="00BA0BAC" w:rsidRDefault="00AB3E01" w:rsidP="00A71554">
      <w:pPr>
        <w:pStyle w:val="ListParagraph"/>
        <w:keepNext/>
        <w:numPr>
          <w:ilvl w:val="0"/>
          <w:numId w:val="10"/>
        </w:numPr>
        <w:spacing w:after="240"/>
        <w:ind w:left="357" w:hanging="357"/>
        <w:contextualSpacing w:val="0"/>
        <w:rPr>
          <w:rFonts w:ascii="Arial" w:hAnsi="Arial" w:cs="Arial"/>
          <w:b/>
          <w:u w:val="single"/>
        </w:rPr>
      </w:pPr>
      <w:r w:rsidRPr="00BA0BAC">
        <w:rPr>
          <w:rFonts w:ascii="Arial" w:hAnsi="Arial" w:cs="Arial"/>
          <w:b/>
          <w:u w:val="single"/>
        </w:rPr>
        <w:t>Partner kapcsolat típusa</w:t>
      </w:r>
    </w:p>
    <w:p w:rsidR="00AB3E01" w:rsidRPr="00BA0BAC" w:rsidRDefault="00AB3E01" w:rsidP="00A71554">
      <w:pPr>
        <w:pStyle w:val="ListParagraph"/>
        <w:numPr>
          <w:ilvl w:val="0"/>
          <w:numId w:val="0"/>
        </w:numPr>
        <w:spacing w:after="0"/>
        <w:ind w:left="360"/>
        <w:contextualSpacing w:val="0"/>
        <w:rPr>
          <w:rFonts w:ascii="Arial" w:hAnsi="Arial" w:cs="Arial"/>
        </w:rPr>
      </w:pPr>
      <w:r w:rsidRPr="00BA0BAC">
        <w:rPr>
          <w:rFonts w:ascii="Arial" w:hAnsi="Arial" w:cs="Arial"/>
        </w:rPr>
        <w:t xml:space="preserve">Egyes partnerek esetében a Partner szektora mezőben szereplő információkon túl </w:t>
      </w:r>
      <w:r w:rsidR="006B6EEA" w:rsidRPr="00BA0BAC">
        <w:rPr>
          <w:rFonts w:ascii="Arial" w:hAnsi="Arial" w:cs="Arial"/>
        </w:rPr>
        <w:t>a csoporton belüli</w:t>
      </w:r>
      <w:r w:rsidR="0074308F" w:rsidRPr="00BA0BAC">
        <w:rPr>
          <w:rFonts w:ascii="Arial" w:hAnsi="Arial" w:cs="Arial"/>
        </w:rPr>
        <w:t>,</w:t>
      </w:r>
      <w:r w:rsidR="006B6EEA" w:rsidRPr="00BA0BAC">
        <w:rPr>
          <w:rFonts w:ascii="Arial" w:hAnsi="Arial" w:cs="Arial"/>
        </w:rPr>
        <w:t xml:space="preserve"> i</w:t>
      </w:r>
      <w:r w:rsidR="006B6EEA" w:rsidRPr="00BA0BAC">
        <w:rPr>
          <w:rFonts w:ascii="Arial" w:hAnsi="Arial" w:cs="Arial"/>
        </w:rPr>
        <w:t>l</w:t>
      </w:r>
      <w:r w:rsidR="006B6EEA" w:rsidRPr="00BA0BAC">
        <w:rPr>
          <w:rFonts w:ascii="Arial" w:hAnsi="Arial" w:cs="Arial"/>
        </w:rPr>
        <w:t>letve kívüli kapcsolat típusát</w:t>
      </w:r>
      <w:r w:rsidRPr="00BA0BAC">
        <w:rPr>
          <w:rFonts w:ascii="Arial" w:hAnsi="Arial" w:cs="Arial"/>
        </w:rPr>
        <w:t xml:space="preserve"> is szükséges jelenteni. </w:t>
      </w:r>
    </w:p>
    <w:p w:rsidR="0074308F" w:rsidRPr="00BA0BAC" w:rsidRDefault="0074308F" w:rsidP="00A71554">
      <w:pPr>
        <w:pStyle w:val="ListParagraph"/>
        <w:numPr>
          <w:ilvl w:val="0"/>
          <w:numId w:val="0"/>
        </w:numPr>
        <w:spacing w:before="240" w:after="0"/>
        <w:ind w:left="360"/>
        <w:contextualSpacing w:val="0"/>
        <w:rPr>
          <w:rFonts w:ascii="Arial" w:hAnsi="Arial" w:cs="Arial"/>
        </w:rPr>
      </w:pPr>
      <w:r w:rsidRPr="00BA0BAC">
        <w:rPr>
          <w:rFonts w:ascii="Arial" w:hAnsi="Arial" w:cs="Arial"/>
        </w:rPr>
        <w:t>CSOP kóddal kell jelenteni minden olyan kapcsolt szervezetet, amely be van vonva a konszolidációs körbe. N-KAPV kódot kell kapniuk egyfelől azoknak a szervezeteknek, amelyek semmiféle kapcsolatban nem állnak a jelentő hitelintézettel, illetve azoknak is, amelyek kapcsoltak ugyan, de nincsenek bevonva a konszolidációba.</w:t>
      </w:r>
      <w:r w:rsidR="001B0C79" w:rsidRPr="00BA0BAC">
        <w:rPr>
          <w:rFonts w:ascii="Arial" w:hAnsi="Arial" w:cs="Arial"/>
        </w:rPr>
        <w:t xml:space="preserve"> A fióktelepek központjait </w:t>
      </w:r>
      <w:r w:rsidR="007D4DDE" w:rsidRPr="00BA0BAC">
        <w:rPr>
          <w:rFonts w:ascii="Arial" w:hAnsi="Arial" w:cs="Arial"/>
        </w:rPr>
        <w:t xml:space="preserve">(a head-office-t) </w:t>
      </w:r>
      <w:r w:rsidR="001B0C79" w:rsidRPr="00BA0BAC">
        <w:rPr>
          <w:rFonts w:ascii="Arial" w:hAnsi="Arial" w:cs="Arial"/>
        </w:rPr>
        <w:t>AVA – Anyavállalat kódon kell jelenteni.</w:t>
      </w:r>
    </w:p>
    <w:p w:rsidR="0042100B" w:rsidRPr="00BA0BAC" w:rsidRDefault="004E231D" w:rsidP="00A71554">
      <w:pPr>
        <w:pStyle w:val="ListParagraph"/>
        <w:numPr>
          <w:ilvl w:val="0"/>
          <w:numId w:val="0"/>
        </w:numPr>
        <w:spacing w:before="240" w:after="0"/>
        <w:ind w:left="360"/>
        <w:contextualSpacing w:val="0"/>
        <w:rPr>
          <w:rFonts w:ascii="Arial" w:hAnsi="Arial" w:cs="Arial"/>
        </w:rPr>
      </w:pPr>
      <w:r w:rsidRPr="00BA0BAC">
        <w:rPr>
          <w:rFonts w:ascii="Arial" w:hAnsi="Arial" w:cs="Arial"/>
        </w:rPr>
        <w:t xml:space="preserve">A Partner kapcsolat típusa </w:t>
      </w:r>
      <w:r w:rsidR="002956C5" w:rsidRPr="00BA0BAC">
        <w:rPr>
          <w:rFonts w:ascii="Arial" w:hAnsi="Arial" w:cs="Arial"/>
        </w:rPr>
        <w:t>mező</w:t>
      </w:r>
      <w:r w:rsidR="008E2088" w:rsidRPr="00BA0BAC">
        <w:rPr>
          <w:rFonts w:ascii="Arial" w:hAnsi="Arial" w:cs="Arial"/>
        </w:rPr>
        <w:t>t</w:t>
      </w:r>
      <w:r w:rsidR="00C84970" w:rsidRPr="00BA0BAC">
        <w:rPr>
          <w:rFonts w:ascii="Arial" w:hAnsi="Arial" w:cs="Arial"/>
        </w:rPr>
        <w:t xml:space="preserve"> </w:t>
      </w:r>
      <w:r w:rsidR="006C61EC" w:rsidRPr="00BA0BAC">
        <w:rPr>
          <w:rFonts w:ascii="Arial" w:hAnsi="Arial" w:cs="Arial"/>
        </w:rPr>
        <w:t>N-KAPV (Nem kapcsolt vállalat) kóddal kell tölteni</w:t>
      </w:r>
      <w:r w:rsidR="002956C5" w:rsidRPr="00BA0BAC">
        <w:rPr>
          <w:rFonts w:ascii="Arial" w:hAnsi="Arial" w:cs="Arial"/>
        </w:rPr>
        <w:t xml:space="preserve"> </w:t>
      </w:r>
      <w:r w:rsidR="006D0889" w:rsidRPr="00BA0BAC">
        <w:rPr>
          <w:rFonts w:ascii="Arial" w:hAnsi="Arial" w:cs="Arial"/>
          <w:i/>
        </w:rPr>
        <w:t>Központi Bank, TB alapok, Tartományi kormányzat</w:t>
      </w:r>
      <w:r w:rsidR="00D2737A">
        <w:rPr>
          <w:rFonts w:ascii="Arial" w:hAnsi="Arial" w:cs="Arial"/>
          <w:i/>
        </w:rPr>
        <w:t xml:space="preserve"> </w:t>
      </w:r>
      <w:r w:rsidR="00BB05E4" w:rsidRPr="00BA0BAC">
        <w:rPr>
          <w:rFonts w:ascii="Arial" w:hAnsi="Arial" w:cs="Arial"/>
        </w:rPr>
        <w:t xml:space="preserve">és </w:t>
      </w:r>
      <w:r w:rsidR="006D0889" w:rsidRPr="00BA0BAC">
        <w:rPr>
          <w:rFonts w:ascii="Arial" w:hAnsi="Arial" w:cs="Arial"/>
          <w:i/>
        </w:rPr>
        <w:t>Háztartások - Önálló vállalkozók</w:t>
      </w:r>
      <w:r w:rsidRPr="00BA0BAC">
        <w:rPr>
          <w:rFonts w:ascii="Arial" w:hAnsi="Arial" w:cs="Arial"/>
          <w:i/>
        </w:rPr>
        <w:t xml:space="preserve"> </w:t>
      </w:r>
      <w:r w:rsidRPr="00BA0BAC">
        <w:rPr>
          <w:rFonts w:ascii="Arial" w:hAnsi="Arial" w:cs="Arial"/>
        </w:rPr>
        <w:t>partner esetében.</w:t>
      </w:r>
      <w:r w:rsidR="003512FA" w:rsidRPr="00BA0BAC">
        <w:rPr>
          <w:rFonts w:ascii="Arial" w:hAnsi="Arial" w:cs="Arial"/>
        </w:rPr>
        <w:t xml:space="preserve"> </w:t>
      </w:r>
    </w:p>
    <w:p w:rsidR="00144139" w:rsidRPr="00BA0BAC" w:rsidRDefault="00144139" w:rsidP="00A71554">
      <w:pPr>
        <w:pStyle w:val="ListParagraph"/>
        <w:numPr>
          <w:ilvl w:val="0"/>
          <w:numId w:val="0"/>
        </w:numPr>
        <w:spacing w:before="240" w:after="0"/>
        <w:ind w:left="360"/>
        <w:contextualSpacing w:val="0"/>
        <w:rPr>
          <w:rFonts w:ascii="Arial" w:hAnsi="Arial" w:cs="Arial"/>
        </w:rPr>
      </w:pPr>
      <w:r w:rsidRPr="00BA0BAC">
        <w:rPr>
          <w:rFonts w:ascii="Arial" w:hAnsi="Arial" w:cs="Arial"/>
        </w:rPr>
        <w:t>A mező kizárólag nem rezidens hitelintézeti partnerek esetén veheti fel a Fióktelep értéket (FIOKT).</w:t>
      </w:r>
    </w:p>
    <w:p w:rsidR="004E231D" w:rsidRDefault="003512FA" w:rsidP="00A71554">
      <w:pPr>
        <w:pStyle w:val="ListParagraph"/>
        <w:numPr>
          <w:ilvl w:val="0"/>
          <w:numId w:val="0"/>
        </w:numPr>
        <w:spacing w:before="240" w:after="0"/>
        <w:ind w:left="360"/>
        <w:contextualSpacing w:val="0"/>
        <w:rPr>
          <w:rFonts w:ascii="Arial" w:hAnsi="Arial" w:cs="Arial"/>
        </w:rPr>
      </w:pPr>
      <w:r w:rsidRPr="00BA0BAC">
        <w:rPr>
          <w:rFonts w:ascii="Arial" w:hAnsi="Arial" w:cs="Arial"/>
        </w:rPr>
        <w:t xml:space="preserve">Amennyiben az instrumentum </w:t>
      </w:r>
      <w:r w:rsidRPr="00EF2A15">
        <w:rPr>
          <w:rFonts w:ascii="Arial" w:hAnsi="Arial" w:cs="Arial"/>
          <w:i/>
          <w:iCs/>
        </w:rPr>
        <w:t>Elektronikus pénz</w:t>
      </w:r>
      <w:r w:rsidRPr="00BA0BAC">
        <w:rPr>
          <w:rFonts w:ascii="Arial" w:hAnsi="Arial" w:cs="Arial"/>
        </w:rPr>
        <w:t>, nem szerepel</w:t>
      </w:r>
      <w:r w:rsidR="00E96D72" w:rsidRPr="00BA0BAC">
        <w:rPr>
          <w:rFonts w:ascii="Arial" w:hAnsi="Arial" w:cs="Arial"/>
        </w:rPr>
        <w:t>het</w:t>
      </w:r>
      <w:r w:rsidRPr="00BA0BAC">
        <w:rPr>
          <w:rFonts w:ascii="Arial" w:hAnsi="Arial" w:cs="Arial"/>
        </w:rPr>
        <w:t xml:space="preserve"> ebben a mezőben érték.</w:t>
      </w:r>
    </w:p>
    <w:p w:rsidR="00AB3E01" w:rsidRPr="00BA0BAC" w:rsidRDefault="00AB3E01" w:rsidP="00A71554">
      <w:pPr>
        <w:pStyle w:val="ListParagraph"/>
        <w:numPr>
          <w:ilvl w:val="0"/>
          <w:numId w:val="0"/>
        </w:numPr>
        <w:spacing w:before="240" w:after="0"/>
        <w:ind w:left="360"/>
        <w:contextualSpacing w:val="0"/>
        <w:rPr>
          <w:rFonts w:ascii="Arial" w:hAnsi="Arial" w:cs="Arial"/>
        </w:rPr>
      </w:pPr>
    </w:p>
    <w:p w:rsidR="00CB02A9" w:rsidRPr="00BA0BAC" w:rsidRDefault="002E6DE0" w:rsidP="00A71554">
      <w:pPr>
        <w:pStyle w:val="ListParagraph"/>
        <w:keepNext/>
        <w:numPr>
          <w:ilvl w:val="0"/>
          <w:numId w:val="10"/>
        </w:numPr>
        <w:spacing w:after="240"/>
        <w:ind w:left="357" w:hanging="357"/>
        <w:contextualSpacing w:val="0"/>
        <w:rPr>
          <w:rFonts w:ascii="Arial" w:hAnsi="Arial" w:cs="Arial"/>
          <w:b/>
          <w:u w:val="single"/>
        </w:rPr>
      </w:pPr>
      <w:r w:rsidRPr="00BA0BAC">
        <w:rPr>
          <w:rFonts w:ascii="Arial" w:hAnsi="Arial" w:cs="Arial"/>
          <w:b/>
          <w:u w:val="single"/>
        </w:rPr>
        <w:t>Fe</w:t>
      </w:r>
      <w:r w:rsidR="00682615" w:rsidRPr="00BA0BAC">
        <w:rPr>
          <w:rFonts w:ascii="Arial" w:hAnsi="Arial" w:cs="Arial"/>
          <w:b/>
          <w:u w:val="single"/>
        </w:rPr>
        <w:t>lmondási idő</w:t>
      </w:r>
    </w:p>
    <w:p w:rsidR="00CB02A9" w:rsidRPr="00BA0BAC" w:rsidRDefault="009072B0" w:rsidP="00A71554">
      <w:pPr>
        <w:ind w:left="357"/>
        <w:rPr>
          <w:rFonts w:ascii="Arial" w:hAnsi="Arial" w:cs="Arial"/>
        </w:rPr>
      </w:pPr>
      <w:r w:rsidRPr="00BA0BAC">
        <w:rPr>
          <w:rFonts w:ascii="Arial" w:hAnsi="Arial" w:cs="Arial"/>
        </w:rPr>
        <w:t xml:space="preserve">Az </w:t>
      </w:r>
      <w:r w:rsidR="00CB02A9" w:rsidRPr="00BA0BAC">
        <w:rPr>
          <w:rFonts w:ascii="Arial" w:hAnsi="Arial" w:cs="Arial"/>
        </w:rPr>
        <w:t>az időtartam, amely akkor kezdődik, amikor a pénzügyi instrumentum tulajdonosa értesítést küld az instrumentum visszaváltására irányuló szándékáról, és addig a napig tart, amikor a tulajdonos az ins</w:t>
      </w:r>
      <w:r w:rsidR="00CB02A9" w:rsidRPr="00BA0BAC">
        <w:rPr>
          <w:rFonts w:ascii="Arial" w:hAnsi="Arial" w:cs="Arial"/>
        </w:rPr>
        <w:t>t</w:t>
      </w:r>
      <w:r w:rsidR="00CB02A9" w:rsidRPr="00BA0BAC">
        <w:rPr>
          <w:rFonts w:ascii="Arial" w:hAnsi="Arial" w:cs="Arial"/>
        </w:rPr>
        <w:t>rumentumot már hátrányos szerződéses feltétel nélkül visszaválthatja.</w:t>
      </w:r>
    </w:p>
    <w:p w:rsidR="006230EF" w:rsidRPr="00BA0BAC" w:rsidRDefault="00B6681C" w:rsidP="00A71554">
      <w:pPr>
        <w:ind w:left="357"/>
        <w:rPr>
          <w:rFonts w:ascii="Arial" w:hAnsi="Arial" w:cs="Arial"/>
        </w:rPr>
      </w:pPr>
      <w:r w:rsidRPr="00BA0BAC">
        <w:rPr>
          <w:rFonts w:ascii="Arial" w:hAnsi="Arial" w:cs="Arial"/>
        </w:rPr>
        <w:t>Amiatt, hogy</w:t>
      </w:r>
      <w:r w:rsidR="006230EF" w:rsidRPr="00BA0BAC">
        <w:rPr>
          <w:rFonts w:ascii="Arial" w:hAnsi="Arial" w:cs="Arial"/>
        </w:rPr>
        <w:t xml:space="preserve"> a Felmondásos betéteket rövid (0-1EV) eredeti lejárattal kell az </w:t>
      </w:r>
      <w:r w:rsidRPr="00BA0BAC">
        <w:rPr>
          <w:rFonts w:ascii="Arial" w:hAnsi="Arial" w:cs="Arial"/>
        </w:rPr>
        <w:t>adatszolgáltatásban</w:t>
      </w:r>
      <w:r w:rsidR="006230EF" w:rsidRPr="00BA0BAC">
        <w:rPr>
          <w:rFonts w:ascii="Arial" w:hAnsi="Arial" w:cs="Arial"/>
        </w:rPr>
        <w:t xml:space="preserve"> szerepeltetni, éven túli felmondási idő esetén a felmondási idő hosszabb</w:t>
      </w:r>
      <w:r w:rsidRPr="00BA0BAC">
        <w:rPr>
          <w:rFonts w:ascii="Arial" w:hAnsi="Arial" w:cs="Arial"/>
        </w:rPr>
        <w:t xml:space="preserve"> lesz</w:t>
      </w:r>
      <w:r w:rsidR="006230EF" w:rsidRPr="00BA0BAC">
        <w:rPr>
          <w:rFonts w:ascii="Arial" w:hAnsi="Arial" w:cs="Arial"/>
        </w:rPr>
        <w:t>, mint a betétek eredeti lejárata.</w:t>
      </w:r>
    </w:p>
    <w:p w:rsidR="001C06C2" w:rsidRPr="00BA0BAC" w:rsidRDefault="001C06C2" w:rsidP="00A71554">
      <w:pPr>
        <w:ind w:left="357"/>
        <w:rPr>
          <w:rFonts w:ascii="Arial" w:hAnsi="Arial" w:cs="Arial"/>
        </w:rPr>
      </w:pPr>
      <w:r w:rsidRPr="00BA0BAC">
        <w:rPr>
          <w:rFonts w:ascii="Arial" w:hAnsi="Arial" w:cs="Arial"/>
        </w:rPr>
        <w:t xml:space="preserve">Kizárólag </w:t>
      </w:r>
      <w:r w:rsidRPr="00BA0BAC">
        <w:rPr>
          <w:rFonts w:ascii="Arial" w:hAnsi="Arial" w:cs="Arial"/>
          <w:i/>
        </w:rPr>
        <w:t>Felmondásos betét</w:t>
      </w:r>
      <w:r w:rsidRPr="00BA0BAC">
        <w:rPr>
          <w:rFonts w:ascii="Arial" w:hAnsi="Arial" w:cs="Arial"/>
        </w:rPr>
        <w:t>ek esetén töltendő mező.</w:t>
      </w:r>
    </w:p>
    <w:p w:rsidR="00AB3E01" w:rsidRPr="00BA0BAC" w:rsidRDefault="00AB3E01" w:rsidP="00A71554">
      <w:pPr>
        <w:keepNext/>
        <w:spacing w:after="0"/>
        <w:ind w:left="426"/>
        <w:rPr>
          <w:rFonts w:ascii="Arial" w:hAnsi="Arial" w:cs="Arial"/>
        </w:rPr>
      </w:pPr>
    </w:p>
    <w:p w:rsidR="00E57066" w:rsidRPr="00BA0BAC" w:rsidRDefault="00682615" w:rsidP="00A71554">
      <w:pPr>
        <w:pStyle w:val="ListParagraph"/>
        <w:keepNext/>
        <w:numPr>
          <w:ilvl w:val="0"/>
          <w:numId w:val="10"/>
        </w:numPr>
        <w:spacing w:after="240"/>
        <w:ind w:left="357" w:hanging="357"/>
        <w:contextualSpacing w:val="0"/>
        <w:rPr>
          <w:rFonts w:ascii="Arial" w:hAnsi="Arial" w:cs="Arial"/>
          <w:b/>
          <w:u w:val="single"/>
        </w:rPr>
      </w:pPr>
      <w:r w:rsidRPr="00BA0BAC">
        <w:rPr>
          <w:rFonts w:ascii="Arial" w:hAnsi="Arial" w:cs="Arial"/>
          <w:b/>
          <w:u w:val="single"/>
        </w:rPr>
        <w:t>Hibrid</w:t>
      </w:r>
      <w:r w:rsidR="0021709D" w:rsidRPr="00BA0BAC">
        <w:rPr>
          <w:rFonts w:ascii="Arial" w:hAnsi="Arial" w:cs="Arial"/>
          <w:b/>
          <w:u w:val="single"/>
        </w:rPr>
        <w:t>/strukturált</w:t>
      </w:r>
      <w:r w:rsidRPr="00BA0BAC">
        <w:rPr>
          <w:rFonts w:ascii="Arial" w:hAnsi="Arial" w:cs="Arial"/>
          <w:b/>
          <w:u w:val="single"/>
        </w:rPr>
        <w:t xml:space="preserve"> termék része</w:t>
      </w:r>
    </w:p>
    <w:p w:rsidR="005060C8" w:rsidRPr="00BA0BAC" w:rsidRDefault="008235F2" w:rsidP="005060C8">
      <w:pPr>
        <w:pStyle w:val="ListParagraph"/>
        <w:numPr>
          <w:ilvl w:val="0"/>
          <w:numId w:val="0"/>
        </w:numPr>
        <w:ind w:left="360"/>
        <w:contextualSpacing w:val="0"/>
        <w:rPr>
          <w:rFonts w:ascii="Arial" w:hAnsi="Arial" w:cs="Arial"/>
          <w:color w:val="000000"/>
        </w:rPr>
      </w:pPr>
      <w:r w:rsidRPr="00BA0BAC">
        <w:rPr>
          <w:rFonts w:ascii="Arial" w:hAnsi="Arial" w:cs="Arial"/>
        </w:rPr>
        <w:t>A mező értékét annak megfelelően kell megadni, hogy a</w:t>
      </w:r>
      <w:r w:rsidR="00CA2F29" w:rsidRPr="00BA0BAC">
        <w:rPr>
          <w:rFonts w:ascii="Arial" w:hAnsi="Arial" w:cs="Arial"/>
        </w:rPr>
        <w:t xml:space="preserve"> jelentett betét </w:t>
      </w:r>
      <w:r w:rsidR="00350368" w:rsidRPr="00BA0BAC">
        <w:rPr>
          <w:rFonts w:ascii="Arial" w:hAnsi="Arial" w:cs="Arial"/>
        </w:rPr>
        <w:t xml:space="preserve">típusú </w:t>
      </w:r>
      <w:r w:rsidRPr="00BA0BAC">
        <w:rPr>
          <w:rFonts w:ascii="Arial" w:hAnsi="Arial" w:cs="Arial"/>
        </w:rPr>
        <w:t>instrumentum</w:t>
      </w:r>
      <w:r w:rsidR="001F5359" w:rsidRPr="00BA0BAC">
        <w:rPr>
          <w:rFonts w:ascii="Arial" w:hAnsi="Arial" w:cs="Arial"/>
        </w:rPr>
        <w:t>hoz a sze</w:t>
      </w:r>
      <w:r w:rsidR="001F5359" w:rsidRPr="00BA0BAC">
        <w:rPr>
          <w:rFonts w:ascii="Arial" w:hAnsi="Arial" w:cs="Arial"/>
        </w:rPr>
        <w:t>r</w:t>
      </w:r>
      <w:r w:rsidR="001F5359" w:rsidRPr="00BA0BAC">
        <w:rPr>
          <w:rFonts w:ascii="Arial" w:hAnsi="Arial" w:cs="Arial"/>
        </w:rPr>
        <w:t xml:space="preserve">ződés szerint kapcsolódik-e </w:t>
      </w:r>
      <w:r w:rsidR="002C63BF" w:rsidRPr="00BA0BAC">
        <w:rPr>
          <w:rFonts w:ascii="Arial" w:hAnsi="Arial" w:cs="Arial"/>
        </w:rPr>
        <w:t>beágyazott származtatott ügylet</w:t>
      </w:r>
      <w:r w:rsidR="001F5359" w:rsidRPr="00BA0BAC">
        <w:rPr>
          <w:rFonts w:ascii="Arial" w:hAnsi="Arial" w:cs="Arial"/>
          <w:color w:val="000000"/>
        </w:rPr>
        <w:t>.</w:t>
      </w:r>
      <w:r w:rsidR="008B6357" w:rsidRPr="00BA0BAC">
        <w:rPr>
          <w:rFonts w:ascii="Arial" w:hAnsi="Arial" w:cs="Arial"/>
          <w:color w:val="000000"/>
        </w:rPr>
        <w:t xml:space="preserve"> </w:t>
      </w:r>
      <w:r w:rsidR="005060C8" w:rsidRPr="00BA0BAC">
        <w:rPr>
          <w:rFonts w:ascii="Arial" w:hAnsi="Arial" w:cs="Arial"/>
          <w:color w:val="000000"/>
        </w:rPr>
        <w:t>Külön kódon kell szerepeltetni a tőkevédett, illetve a nem tőkevédett konstrukciókat.</w:t>
      </w:r>
    </w:p>
    <w:p w:rsidR="00350368" w:rsidRPr="00BA0BAC" w:rsidRDefault="00A91410" w:rsidP="00A71554">
      <w:pPr>
        <w:pStyle w:val="ListParagraph"/>
        <w:numPr>
          <w:ilvl w:val="0"/>
          <w:numId w:val="0"/>
        </w:numPr>
        <w:ind w:left="360"/>
        <w:contextualSpacing w:val="0"/>
        <w:rPr>
          <w:rFonts w:ascii="Arial" w:hAnsi="Arial" w:cs="Arial"/>
          <w:color w:val="000000"/>
        </w:rPr>
      </w:pPr>
      <w:r w:rsidRPr="00BA0BAC">
        <w:rPr>
          <w:rFonts w:ascii="Arial" w:hAnsi="Arial" w:cs="Arial"/>
          <w:color w:val="000000"/>
        </w:rPr>
        <w:t xml:space="preserve">Abban az esetben is hibridnek </w:t>
      </w:r>
      <w:r w:rsidR="00303C0F" w:rsidRPr="00BA0BAC">
        <w:rPr>
          <w:rFonts w:ascii="Arial" w:hAnsi="Arial" w:cs="Arial"/>
          <w:color w:val="000000"/>
        </w:rPr>
        <w:t>kell jelölni</w:t>
      </w:r>
      <w:r w:rsidRPr="00BA0BAC">
        <w:rPr>
          <w:rFonts w:ascii="Arial" w:hAnsi="Arial" w:cs="Arial"/>
          <w:color w:val="000000"/>
        </w:rPr>
        <w:t xml:space="preserve"> </w:t>
      </w:r>
      <w:r w:rsidR="00303C0F" w:rsidRPr="00BA0BAC">
        <w:rPr>
          <w:rFonts w:ascii="Arial" w:hAnsi="Arial" w:cs="Arial"/>
          <w:color w:val="000000"/>
        </w:rPr>
        <w:t>a</w:t>
      </w:r>
      <w:r w:rsidRPr="00BA0BAC">
        <w:rPr>
          <w:rFonts w:ascii="Arial" w:hAnsi="Arial" w:cs="Arial"/>
          <w:color w:val="000000"/>
        </w:rPr>
        <w:t xml:space="preserve"> </w:t>
      </w:r>
      <w:r w:rsidR="00303C0F" w:rsidRPr="00BA0BAC">
        <w:rPr>
          <w:rFonts w:ascii="Arial" w:hAnsi="Arial" w:cs="Arial"/>
          <w:color w:val="000000"/>
        </w:rPr>
        <w:t>terméket</w:t>
      </w:r>
      <w:r w:rsidRPr="00BA0BAC">
        <w:rPr>
          <w:rFonts w:ascii="Arial" w:hAnsi="Arial" w:cs="Arial"/>
          <w:color w:val="000000"/>
        </w:rPr>
        <w:t xml:space="preserve">, ha a hozzá kapcsolódó derivatíva nem része a </w:t>
      </w:r>
      <w:r w:rsidR="00303C0F" w:rsidRPr="00BA0BAC">
        <w:rPr>
          <w:rFonts w:ascii="Arial" w:hAnsi="Arial" w:cs="Arial"/>
          <w:color w:val="000000"/>
        </w:rPr>
        <w:t xml:space="preserve">betét </w:t>
      </w:r>
      <w:r w:rsidRPr="00BA0BAC">
        <w:rPr>
          <w:rFonts w:ascii="Arial" w:hAnsi="Arial" w:cs="Arial"/>
          <w:color w:val="000000"/>
        </w:rPr>
        <w:t xml:space="preserve">állományának – </w:t>
      </w:r>
      <w:r w:rsidR="00303C0F" w:rsidRPr="00BA0BAC">
        <w:rPr>
          <w:rFonts w:ascii="Arial" w:hAnsi="Arial" w:cs="Arial"/>
          <w:color w:val="000000"/>
        </w:rPr>
        <w:t>vagyis a kapcsolódó származékos ügylet</w:t>
      </w:r>
      <w:r w:rsidRPr="00BA0BAC">
        <w:rPr>
          <w:rFonts w:ascii="Arial" w:hAnsi="Arial" w:cs="Arial"/>
          <w:color w:val="000000"/>
        </w:rPr>
        <w:t xml:space="preserve"> az M05 jelű adatgyűjté</w:t>
      </w:r>
      <w:r w:rsidRPr="00BA0BAC">
        <w:rPr>
          <w:rFonts w:ascii="Arial" w:hAnsi="Arial" w:cs="Arial"/>
          <w:color w:val="000000"/>
        </w:rPr>
        <w:t>s</w:t>
      </w:r>
      <w:r w:rsidRPr="00BA0BAC">
        <w:rPr>
          <w:rFonts w:ascii="Arial" w:hAnsi="Arial" w:cs="Arial"/>
          <w:color w:val="000000"/>
        </w:rPr>
        <w:t xml:space="preserve">ben </w:t>
      </w:r>
      <w:r w:rsidR="00303C0F" w:rsidRPr="00BA0BAC">
        <w:rPr>
          <w:rFonts w:ascii="Arial" w:hAnsi="Arial" w:cs="Arial"/>
          <w:color w:val="000000"/>
        </w:rPr>
        <w:t>szerepel.</w:t>
      </w:r>
    </w:p>
    <w:p w:rsidR="008235F2" w:rsidRPr="00BA0BAC" w:rsidRDefault="00350368" w:rsidP="00A71554">
      <w:pPr>
        <w:pStyle w:val="ListParagraph"/>
        <w:numPr>
          <w:ilvl w:val="0"/>
          <w:numId w:val="0"/>
        </w:numPr>
        <w:ind w:left="360"/>
        <w:contextualSpacing w:val="0"/>
        <w:rPr>
          <w:rFonts w:ascii="Arial" w:hAnsi="Arial" w:cs="Arial"/>
        </w:rPr>
      </w:pPr>
      <w:r w:rsidRPr="00BA0BAC">
        <w:rPr>
          <w:rFonts w:ascii="Arial" w:hAnsi="Arial" w:cs="Arial"/>
        </w:rPr>
        <w:t xml:space="preserve">Kizárólag </w:t>
      </w:r>
      <w:r w:rsidRPr="00BA0BAC">
        <w:rPr>
          <w:rFonts w:ascii="Arial" w:hAnsi="Arial" w:cs="Arial"/>
          <w:i/>
        </w:rPr>
        <w:t xml:space="preserve">Lekötött betét (felmondásos betét és mark-to-market betéttartozások nélkül) </w:t>
      </w:r>
      <w:r w:rsidRPr="00BA0BAC">
        <w:rPr>
          <w:rFonts w:ascii="Arial" w:hAnsi="Arial" w:cs="Arial"/>
        </w:rPr>
        <w:t xml:space="preserve">és </w:t>
      </w:r>
      <w:r w:rsidRPr="00BA0BAC">
        <w:rPr>
          <w:rFonts w:ascii="Arial" w:hAnsi="Arial" w:cs="Arial"/>
          <w:i/>
        </w:rPr>
        <w:t>Felmond</w:t>
      </w:r>
      <w:r w:rsidRPr="00BA0BAC">
        <w:rPr>
          <w:rFonts w:ascii="Arial" w:hAnsi="Arial" w:cs="Arial"/>
          <w:i/>
        </w:rPr>
        <w:t>á</w:t>
      </w:r>
      <w:r w:rsidRPr="00BA0BAC">
        <w:rPr>
          <w:rFonts w:ascii="Arial" w:hAnsi="Arial" w:cs="Arial"/>
          <w:i/>
        </w:rPr>
        <w:t xml:space="preserve">sos betét </w:t>
      </w:r>
      <w:r w:rsidRPr="00BA0BAC">
        <w:rPr>
          <w:rFonts w:ascii="Arial" w:hAnsi="Arial" w:cs="Arial"/>
        </w:rPr>
        <w:t>instrumentumok esetén töltendő mező.</w:t>
      </w:r>
      <w:r w:rsidR="00632BC8" w:rsidRPr="00BA0BAC">
        <w:rPr>
          <w:rFonts w:ascii="Arial" w:hAnsi="Arial" w:cs="Arial"/>
        </w:rPr>
        <w:t xml:space="preserve"> </w:t>
      </w:r>
    </w:p>
    <w:p w:rsidR="00AB3E01" w:rsidRPr="00BA0BAC" w:rsidRDefault="00AB3E01" w:rsidP="00A71554">
      <w:pPr>
        <w:pStyle w:val="ListParagraph"/>
        <w:numPr>
          <w:ilvl w:val="0"/>
          <w:numId w:val="0"/>
        </w:numPr>
        <w:spacing w:after="0"/>
        <w:ind w:left="360"/>
        <w:contextualSpacing w:val="0"/>
        <w:rPr>
          <w:rFonts w:ascii="Arial" w:hAnsi="Arial" w:cs="Arial"/>
        </w:rPr>
      </w:pPr>
    </w:p>
    <w:p w:rsidR="00AB3E01" w:rsidRPr="00BA0BAC" w:rsidRDefault="00AB3E01" w:rsidP="00A71554">
      <w:pPr>
        <w:pStyle w:val="ListParagraph"/>
        <w:keepNext/>
        <w:numPr>
          <w:ilvl w:val="0"/>
          <w:numId w:val="10"/>
        </w:numPr>
        <w:spacing w:after="240"/>
        <w:ind w:left="357" w:hanging="357"/>
        <w:contextualSpacing w:val="0"/>
        <w:rPr>
          <w:rFonts w:ascii="Arial" w:hAnsi="Arial" w:cs="Arial"/>
          <w:b/>
          <w:u w:val="single"/>
        </w:rPr>
      </w:pPr>
      <w:r w:rsidRPr="00BA0BAC">
        <w:rPr>
          <w:rFonts w:ascii="Arial" w:hAnsi="Arial" w:cs="Arial"/>
          <w:b/>
          <w:u w:val="single"/>
        </w:rPr>
        <w:t>Kötelezettségátvállalásban részt vevő partner törzsszáma</w:t>
      </w:r>
    </w:p>
    <w:p w:rsidR="00AB3E01" w:rsidRPr="00BA0BAC" w:rsidRDefault="00906A25" w:rsidP="00A71554">
      <w:pPr>
        <w:pStyle w:val="ListParagraph"/>
        <w:numPr>
          <w:ilvl w:val="0"/>
          <w:numId w:val="0"/>
        </w:numPr>
        <w:spacing w:before="240"/>
        <w:ind w:left="360"/>
        <w:contextualSpacing w:val="0"/>
        <w:rPr>
          <w:rFonts w:ascii="Arial" w:hAnsi="Arial" w:cs="Arial"/>
        </w:rPr>
      </w:pPr>
      <w:r w:rsidRPr="00BA0BAC">
        <w:rPr>
          <w:rFonts w:ascii="Arial" w:hAnsi="Arial" w:cs="Arial"/>
        </w:rPr>
        <w:t xml:space="preserve">Az átvállalásban részt vevő partner törzsszámát kell itt megadni. </w:t>
      </w:r>
      <w:r w:rsidR="00AB3E01" w:rsidRPr="00BA0BAC">
        <w:rPr>
          <w:rFonts w:ascii="Arial" w:hAnsi="Arial" w:cs="Arial"/>
        </w:rPr>
        <w:t>K</w:t>
      </w:r>
      <w:r w:rsidR="00BC3792" w:rsidRPr="00BA0BAC">
        <w:rPr>
          <w:rFonts w:ascii="Arial" w:hAnsi="Arial" w:cs="Arial"/>
        </w:rPr>
        <w:t>ötelezettségátvállalásnak minősül az az eset, amikor az adatszolgáltató hitelintézet mérlegébe kötelezettségátvállalás útján kerül be, vagy onnan kötelezet</w:t>
      </w:r>
      <w:r w:rsidR="00BC3792" w:rsidRPr="00BA0BAC">
        <w:rPr>
          <w:rFonts w:ascii="Arial" w:hAnsi="Arial" w:cs="Arial"/>
        </w:rPr>
        <w:t>t</w:t>
      </w:r>
      <w:r w:rsidR="00BC3792" w:rsidRPr="00BA0BAC">
        <w:rPr>
          <w:rFonts w:ascii="Arial" w:hAnsi="Arial" w:cs="Arial"/>
        </w:rPr>
        <w:t>ségvállalás útján kerül ki a kötelezettség.</w:t>
      </w:r>
      <w:r w:rsidR="00AB3E01" w:rsidRPr="00BA0BAC">
        <w:rPr>
          <w:rFonts w:ascii="Arial" w:hAnsi="Arial" w:cs="Arial"/>
        </w:rPr>
        <w:t xml:space="preserve"> </w:t>
      </w:r>
    </w:p>
    <w:p w:rsidR="00AB3E01" w:rsidRPr="00BA0BAC" w:rsidRDefault="00BC3792" w:rsidP="00A71554">
      <w:pPr>
        <w:pStyle w:val="ListParagraph"/>
        <w:numPr>
          <w:ilvl w:val="0"/>
          <w:numId w:val="0"/>
        </w:numPr>
        <w:spacing w:before="240" w:after="0"/>
        <w:ind w:left="360"/>
        <w:contextualSpacing w:val="0"/>
        <w:rPr>
          <w:rFonts w:ascii="Arial" w:hAnsi="Arial" w:cs="Arial"/>
        </w:rPr>
      </w:pPr>
      <w:r w:rsidRPr="00BA0BAC">
        <w:rPr>
          <w:rFonts w:ascii="Arial" w:hAnsi="Arial" w:cs="Arial"/>
        </w:rPr>
        <w:t>Belföldi háztartási partner esetében 00000004 kódot, egyéb belföldi partner esetén a partner törzssz</w:t>
      </w:r>
      <w:r w:rsidRPr="00BA0BAC">
        <w:rPr>
          <w:rFonts w:ascii="Arial" w:hAnsi="Arial" w:cs="Arial"/>
        </w:rPr>
        <w:t>á</w:t>
      </w:r>
      <w:r w:rsidRPr="00BA0BAC">
        <w:rPr>
          <w:rFonts w:ascii="Arial" w:hAnsi="Arial" w:cs="Arial"/>
        </w:rPr>
        <w:t>mát, míg k</w:t>
      </w:r>
      <w:r w:rsidR="00AB3E01" w:rsidRPr="00BA0BAC">
        <w:rPr>
          <w:rFonts w:ascii="Arial" w:hAnsi="Arial" w:cs="Arial"/>
        </w:rPr>
        <w:t>ülföldi partner esetében</w:t>
      </w:r>
      <w:r w:rsidR="00476693" w:rsidRPr="00BA0BAC">
        <w:rPr>
          <w:rFonts w:ascii="Arial" w:hAnsi="Arial" w:cs="Arial"/>
        </w:rPr>
        <w:t xml:space="preserve"> a</w:t>
      </w:r>
      <w:r w:rsidR="00AB3E01" w:rsidRPr="00BA0BAC">
        <w:rPr>
          <w:rFonts w:ascii="Arial" w:hAnsi="Arial" w:cs="Arial"/>
        </w:rPr>
        <w:t xml:space="preserve"> 00000001 kódot kell a mezőbe írni.</w:t>
      </w:r>
    </w:p>
    <w:p w:rsidR="009747EE" w:rsidRPr="00BA0BAC" w:rsidRDefault="009747EE" w:rsidP="00A71554">
      <w:pPr>
        <w:pStyle w:val="ListParagraph"/>
        <w:numPr>
          <w:ilvl w:val="0"/>
          <w:numId w:val="0"/>
        </w:numPr>
        <w:spacing w:before="240" w:after="0"/>
        <w:ind w:left="360"/>
        <w:contextualSpacing w:val="0"/>
        <w:rPr>
          <w:rFonts w:ascii="Arial" w:hAnsi="Arial" w:cs="Arial"/>
        </w:rPr>
      </w:pPr>
      <w:r w:rsidRPr="00BA0BAC">
        <w:rPr>
          <w:rFonts w:ascii="Arial" w:hAnsi="Arial" w:cs="Arial"/>
        </w:rPr>
        <w:t>Amennyiben a Kötelezettségátvállalásban részt vevő partner törzsszáma kitöltött mező, a Kötelezettség átvállalása értékmezőt sem lehet üresen vagy nulla értékkel jelenteni.</w:t>
      </w:r>
    </w:p>
    <w:p w:rsidR="008235F2" w:rsidRPr="00BA0BAC" w:rsidRDefault="008235F2" w:rsidP="00A71554">
      <w:pPr>
        <w:keepNext/>
        <w:spacing w:after="0"/>
        <w:ind w:left="426"/>
        <w:rPr>
          <w:rFonts w:ascii="Arial" w:hAnsi="Arial" w:cs="Arial"/>
        </w:rPr>
      </w:pPr>
    </w:p>
    <w:p w:rsidR="00A02E24" w:rsidRPr="00BA0BAC" w:rsidRDefault="00A02E24" w:rsidP="00A71554">
      <w:pPr>
        <w:rPr>
          <w:rFonts w:ascii="Arial" w:hAnsi="Arial" w:cs="Arial"/>
        </w:rPr>
      </w:pPr>
    </w:p>
    <w:p w:rsidR="000D0EA9" w:rsidRPr="00BA0BAC" w:rsidRDefault="000D0EA9" w:rsidP="00A71554">
      <w:pPr>
        <w:keepNext/>
        <w:spacing w:before="240" w:after="0"/>
        <w:rPr>
          <w:rFonts w:ascii="Arial" w:hAnsi="Arial" w:cs="Arial"/>
          <w:b/>
        </w:rPr>
      </w:pPr>
      <w:r w:rsidRPr="00BA0BAC">
        <w:rPr>
          <w:rFonts w:ascii="Arial" w:hAnsi="Arial" w:cs="Arial"/>
          <w:b/>
        </w:rPr>
        <w:t>ÉRTÉKMEZŐK</w:t>
      </w:r>
    </w:p>
    <w:p w:rsidR="0080265B" w:rsidRPr="00BA0BAC" w:rsidRDefault="0080265B" w:rsidP="00A71554">
      <w:pPr>
        <w:keepNext/>
        <w:spacing w:before="240" w:after="0"/>
        <w:rPr>
          <w:rFonts w:ascii="Arial" w:hAnsi="Arial" w:cs="Arial"/>
        </w:rPr>
      </w:pPr>
      <w:r w:rsidRPr="00BA0BAC">
        <w:rPr>
          <w:rFonts w:ascii="Arial" w:hAnsi="Arial" w:cs="Arial"/>
        </w:rPr>
        <w:t>A kamatlábakra vonatkozó értékmezők kivételével a nulla értékkel bíró értékmezők egyaránt tölthetők nullával, vagy üresen is hagyhatók.</w:t>
      </w:r>
    </w:p>
    <w:p w:rsidR="0080265B" w:rsidRPr="00BA0BAC" w:rsidRDefault="0080265B" w:rsidP="00A71554">
      <w:pPr>
        <w:keepNext/>
        <w:spacing w:before="240" w:after="0"/>
        <w:rPr>
          <w:rFonts w:ascii="Arial" w:hAnsi="Arial" w:cs="Arial"/>
        </w:rPr>
      </w:pPr>
    </w:p>
    <w:p w:rsidR="000D0EA9" w:rsidRPr="00BA0BAC" w:rsidRDefault="000D0EA9" w:rsidP="00A71554">
      <w:pPr>
        <w:keepNext/>
        <w:spacing w:before="240" w:after="0"/>
        <w:rPr>
          <w:rFonts w:ascii="Arial" w:hAnsi="Arial" w:cs="Arial"/>
          <w:b/>
        </w:rPr>
      </w:pPr>
      <w:r w:rsidRPr="00BA0BAC">
        <w:rPr>
          <w:rFonts w:ascii="Arial" w:hAnsi="Arial" w:cs="Arial"/>
          <w:b/>
        </w:rPr>
        <w:t>Bruttó fennálló tőke</w:t>
      </w:r>
      <w:r w:rsidR="0056470C" w:rsidRPr="00BA0BAC">
        <w:rPr>
          <w:rFonts w:ascii="Arial" w:hAnsi="Arial" w:cs="Arial"/>
          <w:b/>
        </w:rPr>
        <w:t>összeghez</w:t>
      </w:r>
      <w:r w:rsidRPr="00BA0BAC">
        <w:rPr>
          <w:rFonts w:ascii="Arial" w:hAnsi="Arial" w:cs="Arial"/>
          <w:b/>
        </w:rPr>
        <w:t xml:space="preserve"> tartozó értékmezők</w:t>
      </w:r>
    </w:p>
    <w:p w:rsidR="000D0EA9" w:rsidRPr="00BA0BAC" w:rsidRDefault="0056470C" w:rsidP="00A71554">
      <w:pPr>
        <w:spacing w:before="240" w:after="0"/>
        <w:rPr>
          <w:rFonts w:ascii="Arial" w:hAnsi="Arial" w:cs="Arial"/>
        </w:rPr>
      </w:pPr>
      <w:r w:rsidRPr="00BA0BAC">
        <w:rPr>
          <w:rFonts w:ascii="Arial" w:hAnsi="Arial" w:cs="Arial"/>
        </w:rPr>
        <w:t>Bruttó fennálló tőkeösszeg</w:t>
      </w:r>
      <w:r w:rsidR="000D0EA9" w:rsidRPr="00BA0BAC">
        <w:rPr>
          <w:rFonts w:ascii="Arial" w:hAnsi="Arial" w:cs="Arial"/>
        </w:rPr>
        <w:t xml:space="preserve"> alatt a </w:t>
      </w:r>
      <w:r w:rsidR="00AC0F25" w:rsidRPr="00BA0BAC">
        <w:rPr>
          <w:rFonts w:ascii="Arial" w:hAnsi="Arial" w:cs="Arial"/>
        </w:rPr>
        <w:t xml:space="preserve">felhalmozott </w:t>
      </w:r>
      <w:r w:rsidR="000D0EA9" w:rsidRPr="00BA0BAC">
        <w:rPr>
          <w:rFonts w:ascii="Arial" w:hAnsi="Arial" w:cs="Arial"/>
        </w:rPr>
        <w:t>kamatokat nem tartalmazó névértéket (tőkeértéket) kell é</w:t>
      </w:r>
      <w:r w:rsidR="000D0EA9" w:rsidRPr="00BA0BAC">
        <w:rPr>
          <w:rFonts w:ascii="Arial" w:hAnsi="Arial" w:cs="Arial"/>
        </w:rPr>
        <w:t>r</w:t>
      </w:r>
      <w:r w:rsidR="000D0EA9" w:rsidRPr="00BA0BAC">
        <w:rPr>
          <w:rFonts w:ascii="Arial" w:hAnsi="Arial" w:cs="Arial"/>
        </w:rPr>
        <w:t>teni.</w:t>
      </w:r>
      <w:r w:rsidR="00FB1ABE" w:rsidRPr="00BA0BAC">
        <w:rPr>
          <w:rFonts w:ascii="Arial" w:hAnsi="Arial" w:cs="Arial"/>
        </w:rPr>
        <w:t xml:space="preserve"> Kivételt képeznek az okiratban lekötött betétek, ahol az egy-egy év elteltével felhalmozódott kamatok állományát abban az esetben is az állomány részéként kell jelenteni, ha még nem kerültek tőkés</w:t>
      </w:r>
      <w:r w:rsidR="00FB1ABE" w:rsidRPr="00BA0BAC">
        <w:rPr>
          <w:rFonts w:ascii="Arial" w:hAnsi="Arial" w:cs="Arial"/>
        </w:rPr>
        <w:t>í</w:t>
      </w:r>
      <w:r w:rsidR="00FB1ABE" w:rsidRPr="00BA0BAC">
        <w:rPr>
          <w:rFonts w:ascii="Arial" w:hAnsi="Arial" w:cs="Arial"/>
        </w:rPr>
        <w:t>tésre.</w:t>
      </w:r>
    </w:p>
    <w:p w:rsidR="0053640B" w:rsidRPr="00BA0BAC" w:rsidRDefault="0053640B" w:rsidP="00A71554">
      <w:pPr>
        <w:spacing w:before="240" w:after="0"/>
        <w:rPr>
          <w:rFonts w:ascii="Arial" w:hAnsi="Arial" w:cs="Arial"/>
        </w:rPr>
      </w:pPr>
      <w:r w:rsidRPr="00BA0BAC">
        <w:rPr>
          <w:rFonts w:ascii="Arial" w:hAnsi="Arial" w:cs="Arial"/>
        </w:rPr>
        <w:t>Az adatgyűjtésben minden olyan tételt szerepeltetni kell, amelynek az adott hónapban van vagy nyitó- vagy záróállománya, de azok a tételek is jelent</w:t>
      </w:r>
      <w:r w:rsidR="005A7E87" w:rsidRPr="00BA0BAC">
        <w:rPr>
          <w:rFonts w:ascii="Arial" w:hAnsi="Arial" w:cs="Arial"/>
        </w:rPr>
        <w:t>en</w:t>
      </w:r>
      <w:r w:rsidRPr="00BA0BAC">
        <w:rPr>
          <w:rFonts w:ascii="Arial" w:hAnsi="Arial" w:cs="Arial"/>
        </w:rPr>
        <w:t>dők, amelyekhez nem tartozik ugyan sem nyitó- sem záró állomány, viszont tartozik hozzájuk Felhalmozott (statisztikai) kamat - tárgyidőszaki záróállomány vagy Tárgy-időszakra jutó (statisztikai) kamat.</w:t>
      </w:r>
    </w:p>
    <w:p w:rsidR="0005359D" w:rsidRPr="00BA0BAC" w:rsidRDefault="0005359D" w:rsidP="00A71554">
      <w:pPr>
        <w:spacing w:before="240" w:after="0"/>
        <w:rPr>
          <w:rFonts w:ascii="Arial" w:hAnsi="Arial" w:cs="Arial"/>
        </w:rPr>
      </w:pPr>
      <w:r w:rsidRPr="00BA0BAC">
        <w:rPr>
          <w:rFonts w:ascii="Arial" w:hAnsi="Arial" w:cs="Arial"/>
        </w:rPr>
        <w:t>Az adatszolgáltatásban egyik tétel esetén sem kell szerepeltetni az árfolyamváltozás miatti állomány-változásokat, valamint a tranzakciókat is csak a külföldi partnertől felvett hosszú hitelek esetében kell jelenteni. Ennélfogva a „Nyitó állomány + Tárgyhavi állományváltozások = Záró állomány” összefüg</w:t>
      </w:r>
      <w:r w:rsidR="000B6A0B" w:rsidRPr="00BA0BAC">
        <w:rPr>
          <w:rFonts w:ascii="Arial" w:hAnsi="Arial" w:cs="Arial"/>
        </w:rPr>
        <w:t>g</w:t>
      </w:r>
      <w:r w:rsidRPr="00BA0BAC">
        <w:rPr>
          <w:rFonts w:ascii="Arial" w:hAnsi="Arial" w:cs="Arial"/>
        </w:rPr>
        <w:t xml:space="preserve">ésnek kizárólag a külföldi partnerektől felvett hosszú </w:t>
      </w:r>
      <w:r w:rsidR="000B374B" w:rsidRPr="00BA0BAC">
        <w:rPr>
          <w:rFonts w:ascii="Arial" w:hAnsi="Arial" w:cs="Arial"/>
        </w:rPr>
        <w:t xml:space="preserve">forint </w:t>
      </w:r>
      <w:r w:rsidRPr="00BA0BAC">
        <w:rPr>
          <w:rFonts w:ascii="Arial" w:hAnsi="Arial" w:cs="Arial"/>
        </w:rPr>
        <w:t>hitelek esetében kell teljesülnie, az egyéb tételekre nem.</w:t>
      </w:r>
    </w:p>
    <w:p w:rsidR="001C4FDC" w:rsidRPr="00BA0BAC" w:rsidRDefault="001C4FDC" w:rsidP="00A71554">
      <w:pPr>
        <w:spacing w:before="240" w:after="0"/>
        <w:rPr>
          <w:rFonts w:ascii="Arial" w:hAnsi="Arial" w:cs="Arial"/>
        </w:rPr>
      </w:pPr>
    </w:p>
    <w:p w:rsidR="00D90980" w:rsidRPr="00BA0BAC" w:rsidRDefault="00D90980" w:rsidP="00A71554">
      <w:pPr>
        <w:pStyle w:val="ListParagraph"/>
        <w:keepNext/>
        <w:numPr>
          <w:ilvl w:val="0"/>
          <w:numId w:val="38"/>
        </w:numPr>
        <w:spacing w:before="240" w:after="0"/>
        <w:ind w:left="709" w:hanging="357"/>
        <w:contextualSpacing w:val="0"/>
        <w:rPr>
          <w:rFonts w:ascii="Arial" w:hAnsi="Arial" w:cs="Arial"/>
          <w:b/>
          <w:u w:val="single"/>
        </w:rPr>
      </w:pPr>
      <w:r w:rsidRPr="00BA0BAC">
        <w:rPr>
          <w:rFonts w:ascii="Arial" w:hAnsi="Arial" w:cs="Arial"/>
          <w:b/>
          <w:u w:val="single"/>
        </w:rPr>
        <w:lastRenderedPageBreak/>
        <w:t>Nyitó állomány</w:t>
      </w:r>
    </w:p>
    <w:p w:rsidR="00D90980" w:rsidRPr="00BA0BAC" w:rsidRDefault="00D90980" w:rsidP="00A71554">
      <w:pPr>
        <w:spacing w:before="240"/>
        <w:ind w:left="357"/>
        <w:rPr>
          <w:rFonts w:ascii="Arial" w:hAnsi="Arial" w:cs="Arial"/>
        </w:rPr>
      </w:pPr>
      <w:r w:rsidRPr="00BA0BAC">
        <w:rPr>
          <w:rFonts w:ascii="Arial" w:hAnsi="Arial" w:cs="Arial"/>
        </w:rPr>
        <w:t>A felhalmozott kamatokat nem tartalmazó, előző hó végén érvényes névértéket (tőkeértéket) kell itt k</w:t>
      </w:r>
      <w:r w:rsidRPr="00BA0BAC">
        <w:rPr>
          <w:rFonts w:ascii="Arial" w:hAnsi="Arial" w:cs="Arial"/>
        </w:rPr>
        <w:t>i</w:t>
      </w:r>
      <w:r w:rsidRPr="00BA0BAC">
        <w:rPr>
          <w:rFonts w:ascii="Arial" w:hAnsi="Arial" w:cs="Arial"/>
        </w:rPr>
        <w:t>mutatni.</w:t>
      </w:r>
    </w:p>
    <w:p w:rsidR="00D90980" w:rsidRPr="00BA0BAC" w:rsidRDefault="00D90980" w:rsidP="00A71554">
      <w:pPr>
        <w:spacing w:before="240"/>
        <w:ind w:left="357"/>
        <w:rPr>
          <w:rFonts w:ascii="Arial" w:hAnsi="Arial" w:cs="Arial"/>
        </w:rPr>
      </w:pPr>
      <w:r w:rsidRPr="00BA0BAC">
        <w:rPr>
          <w:rFonts w:ascii="Arial" w:hAnsi="Arial" w:cs="Arial"/>
        </w:rPr>
        <w:t>A</w:t>
      </w:r>
      <w:r w:rsidR="00782208" w:rsidRPr="00BA0BAC">
        <w:rPr>
          <w:rFonts w:ascii="Arial" w:hAnsi="Arial" w:cs="Arial"/>
        </w:rPr>
        <w:t>z adatleíró mezők mentén rendre megegyező</w:t>
      </w:r>
      <w:r w:rsidRPr="00BA0BAC">
        <w:rPr>
          <w:rFonts w:ascii="Arial" w:hAnsi="Arial" w:cs="Arial"/>
        </w:rPr>
        <w:t xml:space="preserve"> </w:t>
      </w:r>
      <w:r w:rsidR="00782208" w:rsidRPr="00BA0BAC">
        <w:rPr>
          <w:rFonts w:ascii="Arial" w:hAnsi="Arial" w:cs="Arial"/>
        </w:rPr>
        <w:t xml:space="preserve">rekordok esetében a </w:t>
      </w:r>
      <w:r w:rsidRPr="00BA0BAC">
        <w:rPr>
          <w:rFonts w:ascii="Arial" w:hAnsi="Arial" w:cs="Arial"/>
        </w:rPr>
        <w:t xml:space="preserve">tárgyhavi nyitóállománynak egyenlőnek kell lennie </w:t>
      </w:r>
      <w:r w:rsidR="007069C0" w:rsidRPr="00BA0BAC">
        <w:rPr>
          <w:rFonts w:ascii="Arial" w:hAnsi="Arial" w:cs="Arial"/>
        </w:rPr>
        <w:t xml:space="preserve">az </w:t>
      </w:r>
      <w:r w:rsidRPr="00BA0BAC">
        <w:rPr>
          <w:rFonts w:ascii="Arial" w:hAnsi="Arial" w:cs="Arial"/>
        </w:rPr>
        <w:t>előző hó végén kimutatott z</w:t>
      </w:r>
      <w:r w:rsidRPr="00BA0BAC">
        <w:rPr>
          <w:rFonts w:ascii="Arial" w:hAnsi="Arial" w:cs="Arial"/>
        </w:rPr>
        <w:t>á</w:t>
      </w:r>
      <w:r w:rsidRPr="00BA0BAC">
        <w:rPr>
          <w:rFonts w:ascii="Arial" w:hAnsi="Arial" w:cs="Arial"/>
        </w:rPr>
        <w:t>ró állománnyal</w:t>
      </w:r>
      <w:r w:rsidR="0053640B" w:rsidRPr="00BA0BAC">
        <w:rPr>
          <w:rFonts w:ascii="Arial" w:hAnsi="Arial" w:cs="Arial"/>
        </w:rPr>
        <w:t xml:space="preserve"> - a Kötelezettségátvállalásban résztvevő partner törzsszáma mezőt nem kell figyelembe venni az összehasonlításkor</w:t>
      </w:r>
      <w:r w:rsidRPr="00BA0BAC">
        <w:rPr>
          <w:rFonts w:ascii="Arial" w:hAnsi="Arial" w:cs="Arial"/>
        </w:rPr>
        <w:t>.</w:t>
      </w:r>
    </w:p>
    <w:p w:rsidR="00D90980" w:rsidRPr="00BA0BAC" w:rsidRDefault="00D90980" w:rsidP="00A71554">
      <w:pPr>
        <w:spacing w:before="240" w:after="0"/>
        <w:ind w:left="357"/>
        <w:rPr>
          <w:rFonts w:ascii="Arial" w:hAnsi="Arial" w:cs="Arial"/>
        </w:rPr>
      </w:pPr>
      <w:r w:rsidRPr="00BA0BAC">
        <w:rPr>
          <w:rFonts w:ascii="Arial" w:hAnsi="Arial" w:cs="Arial"/>
        </w:rPr>
        <w:t xml:space="preserve">A nyitó- és az előző időszaki záró állományok összehasonlítása érdekében </w:t>
      </w:r>
      <w:r w:rsidR="007069C0" w:rsidRPr="00BA0BAC">
        <w:rPr>
          <w:rFonts w:ascii="Arial" w:hAnsi="Arial" w:cs="Arial"/>
        </w:rPr>
        <w:t xml:space="preserve">tehát </w:t>
      </w:r>
      <w:r w:rsidRPr="00BA0BAC">
        <w:rPr>
          <w:rFonts w:ascii="Arial" w:hAnsi="Arial" w:cs="Arial"/>
        </w:rPr>
        <w:t>azon tételek esetében is jelenteni kell a nyitóállományokat, amelyek a tárgyhónap során megszűntek, így már nem tartozik hozz</w:t>
      </w:r>
      <w:r w:rsidRPr="00BA0BAC">
        <w:rPr>
          <w:rFonts w:ascii="Arial" w:hAnsi="Arial" w:cs="Arial"/>
        </w:rPr>
        <w:t>á</w:t>
      </w:r>
      <w:r w:rsidRPr="00BA0BAC">
        <w:rPr>
          <w:rFonts w:ascii="Arial" w:hAnsi="Arial" w:cs="Arial"/>
        </w:rPr>
        <w:t>juk záró állomány.</w:t>
      </w:r>
    </w:p>
    <w:p w:rsidR="008B0CAC" w:rsidRPr="00BA0BAC" w:rsidRDefault="008B0CAC" w:rsidP="00A71554">
      <w:pPr>
        <w:spacing w:before="240" w:after="0"/>
        <w:ind w:left="357"/>
        <w:rPr>
          <w:rFonts w:ascii="Arial" w:hAnsi="Arial" w:cs="Arial"/>
        </w:rPr>
      </w:pPr>
    </w:p>
    <w:p w:rsidR="000D0EA9" w:rsidRPr="00BA0BAC" w:rsidRDefault="000D0EA9" w:rsidP="00A71554">
      <w:pPr>
        <w:pStyle w:val="ListParagraph"/>
        <w:keepNext/>
        <w:numPr>
          <w:ilvl w:val="0"/>
          <w:numId w:val="38"/>
        </w:numPr>
        <w:ind w:left="709"/>
        <w:contextualSpacing w:val="0"/>
        <w:rPr>
          <w:rFonts w:ascii="Arial" w:hAnsi="Arial" w:cs="Arial"/>
          <w:b/>
          <w:u w:val="single"/>
        </w:rPr>
      </w:pPr>
      <w:r w:rsidRPr="00BA0BAC">
        <w:rPr>
          <w:rFonts w:ascii="Arial" w:hAnsi="Arial" w:cs="Arial"/>
          <w:b/>
          <w:u w:val="single"/>
        </w:rPr>
        <w:t>Tranzakció (növekedés) és Tranzakció (csökkenés)</w:t>
      </w:r>
    </w:p>
    <w:p w:rsidR="007069C0" w:rsidRPr="00BA0BAC" w:rsidRDefault="007069C0" w:rsidP="00A71554">
      <w:pPr>
        <w:pStyle w:val="ListParagraph"/>
        <w:numPr>
          <w:ilvl w:val="0"/>
          <w:numId w:val="0"/>
        </w:numPr>
        <w:spacing w:before="240" w:after="0"/>
        <w:ind w:left="357"/>
        <w:contextualSpacing w:val="0"/>
        <w:rPr>
          <w:rFonts w:ascii="Arial" w:hAnsi="Arial" w:cs="Arial"/>
        </w:rPr>
      </w:pPr>
      <w:r w:rsidRPr="00BA0BAC">
        <w:rPr>
          <w:rFonts w:ascii="Arial" w:hAnsi="Arial" w:cs="Arial"/>
        </w:rPr>
        <w:t>Tranzakció alatt a devizaárfolyam változásából eredő átértékelődéstől, árváltozástól, átsorolásoktól és egyéb változásoktól megtisztított, a tárgyidőszakot érintő állomány növekedések és -csökkenések - könyvekben nyilvántartott árfolyamon forintra átszámított - értékét értjük.</w:t>
      </w:r>
    </w:p>
    <w:p w:rsidR="00054EBF" w:rsidRPr="00BA0BAC" w:rsidRDefault="000D0EA9" w:rsidP="00A71554">
      <w:pPr>
        <w:pStyle w:val="ListParagraph"/>
        <w:numPr>
          <w:ilvl w:val="0"/>
          <w:numId w:val="0"/>
        </w:numPr>
        <w:spacing w:before="240" w:after="0"/>
        <w:ind w:left="357"/>
        <w:contextualSpacing w:val="0"/>
        <w:rPr>
          <w:rFonts w:ascii="Arial" w:hAnsi="Arial" w:cs="Arial"/>
        </w:rPr>
      </w:pPr>
      <w:r w:rsidRPr="00BA0BAC">
        <w:rPr>
          <w:rFonts w:ascii="Arial" w:hAnsi="Arial" w:cs="Arial"/>
        </w:rPr>
        <w:t>Ezekben a mezőkben kizárólag az éven túli eredeti lejáratú</w:t>
      </w:r>
      <w:r w:rsidR="00A665D9" w:rsidRPr="00BA0BAC">
        <w:rPr>
          <w:rFonts w:ascii="Arial" w:hAnsi="Arial" w:cs="Arial"/>
        </w:rPr>
        <w:t>, külföldi partnerektől felvett</w:t>
      </w:r>
      <w:r w:rsidRPr="00BA0BAC">
        <w:rPr>
          <w:rFonts w:ascii="Arial" w:hAnsi="Arial" w:cs="Arial"/>
        </w:rPr>
        <w:t xml:space="preserve"> hitelek</w:t>
      </w:r>
      <w:r w:rsidR="00C2060F" w:rsidRPr="00BA0BAC">
        <w:rPr>
          <w:rFonts w:ascii="Arial" w:hAnsi="Arial" w:cs="Arial"/>
        </w:rPr>
        <w:t>, valamint</w:t>
      </w:r>
      <w:r w:rsidR="00E57913" w:rsidRPr="00BA0BAC">
        <w:rPr>
          <w:rFonts w:ascii="Arial" w:hAnsi="Arial" w:cs="Arial"/>
        </w:rPr>
        <w:t xml:space="preserve"> a velük kötött repó</w:t>
      </w:r>
      <w:r w:rsidR="00C2060F" w:rsidRPr="00BA0BAC">
        <w:rPr>
          <w:rFonts w:ascii="Arial" w:hAnsi="Arial" w:cs="Arial"/>
        </w:rPr>
        <w:t>ügyletek</w:t>
      </w:r>
      <w:r w:rsidR="00E57913" w:rsidRPr="00BA0BAC">
        <w:rPr>
          <w:rFonts w:ascii="Arial" w:hAnsi="Arial" w:cs="Arial"/>
        </w:rPr>
        <w:t>ből eredő kötelezettségek</w:t>
      </w:r>
      <w:r w:rsidR="00A665D9" w:rsidRPr="00BA0BAC">
        <w:rPr>
          <w:rFonts w:ascii="Arial" w:hAnsi="Arial" w:cs="Arial"/>
        </w:rPr>
        <w:t xml:space="preserve"> </w:t>
      </w:r>
      <w:r w:rsidR="007069C0" w:rsidRPr="00BA0BAC">
        <w:rPr>
          <w:rFonts w:ascii="Arial" w:hAnsi="Arial" w:cs="Arial"/>
        </w:rPr>
        <w:t>tranza</w:t>
      </w:r>
      <w:r w:rsidR="007069C0" w:rsidRPr="00BA0BAC">
        <w:rPr>
          <w:rFonts w:ascii="Arial" w:hAnsi="Arial" w:cs="Arial"/>
        </w:rPr>
        <w:t>k</w:t>
      </w:r>
      <w:r w:rsidR="007069C0" w:rsidRPr="00BA0BAC">
        <w:rPr>
          <w:rFonts w:ascii="Arial" w:hAnsi="Arial" w:cs="Arial"/>
        </w:rPr>
        <w:t>cióit kell kimutatni</w:t>
      </w:r>
      <w:r w:rsidRPr="00BA0BAC">
        <w:rPr>
          <w:rFonts w:ascii="Arial" w:hAnsi="Arial" w:cs="Arial"/>
        </w:rPr>
        <w:t xml:space="preserve">. </w:t>
      </w:r>
      <w:r w:rsidR="00054EBF" w:rsidRPr="00BA0BAC">
        <w:rPr>
          <w:rFonts w:ascii="Arial" w:hAnsi="Arial" w:cs="Arial"/>
        </w:rPr>
        <w:t>Mind a növekedést, mind a csökkenést - a me</w:t>
      </w:r>
      <w:r w:rsidR="00054EBF" w:rsidRPr="00BA0BAC">
        <w:rPr>
          <w:rFonts w:ascii="Arial" w:hAnsi="Arial" w:cs="Arial"/>
        </w:rPr>
        <w:t>g</w:t>
      </w:r>
      <w:r w:rsidR="00054EBF" w:rsidRPr="00BA0BAC">
        <w:rPr>
          <w:rFonts w:ascii="Arial" w:hAnsi="Arial" w:cs="Arial"/>
        </w:rPr>
        <w:t>felelő oszlopban - pozitív előjellel kell szerepeltetni.</w:t>
      </w:r>
    </w:p>
    <w:p w:rsidR="00905F74" w:rsidRPr="00F96707" w:rsidRDefault="00905F74" w:rsidP="00905F74">
      <w:pPr>
        <w:pStyle w:val="ListParagraph"/>
        <w:numPr>
          <w:ilvl w:val="0"/>
          <w:numId w:val="0"/>
        </w:numPr>
        <w:spacing w:before="240" w:after="0"/>
        <w:ind w:left="425"/>
        <w:contextualSpacing w:val="0"/>
        <w:rPr>
          <w:rFonts w:ascii="Arial" w:hAnsi="Arial" w:cs="Arial"/>
        </w:rPr>
      </w:pPr>
      <w:r>
        <w:rPr>
          <w:rFonts w:ascii="Arial" w:hAnsi="Arial" w:cs="Arial"/>
        </w:rPr>
        <w:t>A szerződésmódosításból eredő futamidő rövidítést/hosszabbítást tranzakció csökkenésként és növekedésként kell kimutatni, a futamidő ilyen változását nem lehet átsorolásként (egyéb volumenváltozásként) jelenteni.</w:t>
      </w:r>
    </w:p>
    <w:p w:rsidR="00054EBF" w:rsidRPr="00BA0BAC" w:rsidRDefault="00054EBF" w:rsidP="00A71554">
      <w:pPr>
        <w:pStyle w:val="ListParagraph"/>
        <w:numPr>
          <w:ilvl w:val="0"/>
          <w:numId w:val="0"/>
        </w:numPr>
        <w:spacing w:before="240" w:after="0"/>
        <w:ind w:left="357"/>
        <w:contextualSpacing w:val="0"/>
        <w:rPr>
          <w:rFonts w:ascii="Arial" w:hAnsi="Arial" w:cs="Arial"/>
        </w:rPr>
      </w:pPr>
      <w:r w:rsidRPr="00BA0BAC">
        <w:rPr>
          <w:rFonts w:ascii="Arial" w:hAnsi="Arial" w:cs="Arial"/>
        </w:rPr>
        <w:t>A tárgyhónap során tranzakcióval megszűnő,</w:t>
      </w:r>
      <w:r w:rsidR="006C58D3" w:rsidRPr="00BA0BAC">
        <w:rPr>
          <w:rFonts w:ascii="Arial" w:hAnsi="Arial" w:cs="Arial"/>
        </w:rPr>
        <w:t xml:space="preserve"> külföldiektől felvett,</w:t>
      </w:r>
      <w:r w:rsidRPr="00BA0BAC">
        <w:rPr>
          <w:rFonts w:ascii="Arial" w:hAnsi="Arial" w:cs="Arial"/>
        </w:rPr>
        <w:t xml:space="preserve"> éven túli eredeti lejáratú hitelek es</w:t>
      </w:r>
      <w:r w:rsidRPr="00BA0BAC">
        <w:rPr>
          <w:rFonts w:ascii="Arial" w:hAnsi="Arial" w:cs="Arial"/>
        </w:rPr>
        <w:t>e</w:t>
      </w:r>
      <w:r w:rsidRPr="00BA0BAC">
        <w:rPr>
          <w:rFonts w:ascii="Arial" w:hAnsi="Arial" w:cs="Arial"/>
        </w:rPr>
        <w:t>tében is tölteni kell a tranzakciós csökkenést pozitív előjellel.</w:t>
      </w:r>
    </w:p>
    <w:p w:rsidR="000D0EA9" w:rsidRPr="00BA0BAC" w:rsidRDefault="000D0EA9" w:rsidP="00A71554">
      <w:pPr>
        <w:keepNext/>
        <w:ind w:left="360"/>
        <w:rPr>
          <w:rFonts w:ascii="Arial" w:hAnsi="Arial" w:cs="Arial"/>
        </w:rPr>
      </w:pPr>
    </w:p>
    <w:p w:rsidR="000D0EA9" w:rsidRPr="00BA0BAC" w:rsidRDefault="000D0EA9" w:rsidP="00A71554">
      <w:pPr>
        <w:pStyle w:val="ListParagraph"/>
        <w:keepNext/>
        <w:numPr>
          <w:ilvl w:val="0"/>
          <w:numId w:val="38"/>
        </w:numPr>
        <w:ind w:left="709" w:hanging="357"/>
        <w:contextualSpacing w:val="0"/>
        <w:rPr>
          <w:rFonts w:ascii="Arial" w:hAnsi="Arial" w:cs="Arial"/>
          <w:b/>
          <w:u w:val="single"/>
        </w:rPr>
      </w:pPr>
      <w:r w:rsidRPr="00BA0BAC">
        <w:rPr>
          <w:rFonts w:ascii="Arial" w:hAnsi="Arial" w:cs="Arial"/>
          <w:b/>
          <w:u w:val="single"/>
        </w:rPr>
        <w:t>Kötelezettség elengedés</w:t>
      </w:r>
      <w:r w:rsidR="00E96960" w:rsidRPr="00BA0BAC">
        <w:rPr>
          <w:rFonts w:ascii="Arial" w:hAnsi="Arial" w:cs="Arial"/>
          <w:b/>
          <w:u w:val="single"/>
        </w:rPr>
        <w:t>e</w:t>
      </w:r>
    </w:p>
    <w:p w:rsidR="00C9514A" w:rsidRPr="00BA0BAC" w:rsidRDefault="007527EB" w:rsidP="00A71554">
      <w:pPr>
        <w:ind w:left="360"/>
        <w:rPr>
          <w:rFonts w:ascii="Arial" w:hAnsi="Arial" w:cs="Arial"/>
        </w:rPr>
      </w:pPr>
      <w:r w:rsidRPr="00BA0BAC">
        <w:rPr>
          <w:rFonts w:ascii="Arial" w:hAnsi="Arial" w:cs="Arial"/>
        </w:rPr>
        <w:t>Az adatszolgáltató</w:t>
      </w:r>
      <w:r w:rsidR="000D0EA9" w:rsidRPr="00BA0BAC">
        <w:rPr>
          <w:rFonts w:ascii="Arial" w:hAnsi="Arial" w:cs="Arial"/>
        </w:rPr>
        <w:t xml:space="preserve"> szerződéses megállapodáson alapuló kötelezettségének </w:t>
      </w:r>
      <w:r w:rsidRPr="00BA0BAC">
        <w:rPr>
          <w:rFonts w:ascii="Arial" w:hAnsi="Arial" w:cs="Arial"/>
        </w:rPr>
        <w:t>teljes vagy ré</w:t>
      </w:r>
      <w:r w:rsidR="000D0EA9" w:rsidRPr="00BA0BAC">
        <w:rPr>
          <w:rFonts w:ascii="Arial" w:hAnsi="Arial" w:cs="Arial"/>
        </w:rPr>
        <w:t>szbeni</w:t>
      </w:r>
      <w:r w:rsidRPr="00BA0BAC">
        <w:rPr>
          <w:rFonts w:ascii="Arial" w:hAnsi="Arial" w:cs="Arial"/>
        </w:rPr>
        <w:t>, a h</w:t>
      </w:r>
      <w:r w:rsidRPr="00BA0BAC">
        <w:rPr>
          <w:rFonts w:ascii="Arial" w:hAnsi="Arial" w:cs="Arial"/>
        </w:rPr>
        <w:t>i</w:t>
      </w:r>
      <w:r w:rsidRPr="00BA0BAC">
        <w:rPr>
          <w:rFonts w:ascii="Arial" w:hAnsi="Arial" w:cs="Arial"/>
        </w:rPr>
        <w:t xml:space="preserve">telnyújtó/betételhelyező partner </w:t>
      </w:r>
      <w:r w:rsidR="0036078B" w:rsidRPr="00BA0BAC">
        <w:rPr>
          <w:rFonts w:ascii="Arial" w:hAnsi="Arial" w:cs="Arial"/>
        </w:rPr>
        <w:t xml:space="preserve">általi </w:t>
      </w:r>
      <w:r w:rsidR="000D0EA9" w:rsidRPr="00BA0BAC">
        <w:rPr>
          <w:rFonts w:ascii="Arial" w:hAnsi="Arial" w:cs="Arial"/>
        </w:rPr>
        <w:t>önkéntes</w:t>
      </w:r>
      <w:r w:rsidR="000B6A0B" w:rsidRPr="00BA0BAC">
        <w:rPr>
          <w:rFonts w:ascii="Arial" w:hAnsi="Arial" w:cs="Arial"/>
        </w:rPr>
        <w:t>, tárgyidőszaki</w:t>
      </w:r>
      <w:r w:rsidR="000D0EA9" w:rsidRPr="00BA0BAC">
        <w:rPr>
          <w:rFonts w:ascii="Arial" w:hAnsi="Arial" w:cs="Arial"/>
        </w:rPr>
        <w:t xml:space="preserve"> </w:t>
      </w:r>
      <w:r w:rsidRPr="00BA0BAC">
        <w:rPr>
          <w:rFonts w:ascii="Arial" w:hAnsi="Arial" w:cs="Arial"/>
        </w:rPr>
        <w:t xml:space="preserve">elengedésének </w:t>
      </w:r>
      <w:r w:rsidR="000D0EA9" w:rsidRPr="00BA0BAC">
        <w:rPr>
          <w:rFonts w:ascii="Arial" w:hAnsi="Arial" w:cs="Arial"/>
        </w:rPr>
        <w:t xml:space="preserve">értékét kell </w:t>
      </w:r>
      <w:r w:rsidRPr="00BA0BAC">
        <w:rPr>
          <w:rFonts w:ascii="Arial" w:hAnsi="Arial" w:cs="Arial"/>
        </w:rPr>
        <w:t>itt kimutatni</w:t>
      </w:r>
      <w:r w:rsidR="000D0EA9" w:rsidRPr="00BA0BAC">
        <w:rPr>
          <w:rFonts w:ascii="Arial" w:hAnsi="Arial" w:cs="Arial"/>
        </w:rPr>
        <w:t>.</w:t>
      </w:r>
      <w:r w:rsidR="00DE1CF7" w:rsidRPr="00BA0BAC">
        <w:rPr>
          <w:rFonts w:ascii="Arial" w:hAnsi="Arial" w:cs="Arial"/>
        </w:rPr>
        <w:t xml:space="preserve"> </w:t>
      </w:r>
    </w:p>
    <w:p w:rsidR="00CD10C9" w:rsidRPr="00BA0BAC" w:rsidRDefault="00AC31FA" w:rsidP="00A71554">
      <w:pPr>
        <w:ind w:left="360"/>
        <w:rPr>
          <w:rFonts w:ascii="Arial" w:hAnsi="Arial" w:cs="Arial"/>
        </w:rPr>
      </w:pPr>
      <w:r w:rsidRPr="00BA0BAC">
        <w:rPr>
          <w:rFonts w:ascii="Arial" w:hAnsi="Arial" w:cs="Arial"/>
        </w:rPr>
        <w:t>A devizában fennálló kötelezettség</w:t>
      </w:r>
      <w:r w:rsidR="003538F9" w:rsidRPr="00BA0BAC">
        <w:rPr>
          <w:rFonts w:ascii="Arial" w:hAnsi="Arial" w:cs="Arial"/>
        </w:rPr>
        <w:t xml:space="preserve"> e</w:t>
      </w:r>
      <w:r w:rsidRPr="00BA0BAC">
        <w:rPr>
          <w:rFonts w:ascii="Arial" w:hAnsi="Arial" w:cs="Arial"/>
        </w:rPr>
        <w:t>lengedés</w:t>
      </w:r>
      <w:r w:rsidR="00602044" w:rsidRPr="00BA0BAC">
        <w:rPr>
          <w:rFonts w:ascii="Arial" w:hAnsi="Arial" w:cs="Arial"/>
        </w:rPr>
        <w:t>ének</w:t>
      </w:r>
      <w:r w:rsidRPr="00BA0BAC">
        <w:rPr>
          <w:rFonts w:ascii="Arial" w:hAnsi="Arial" w:cs="Arial"/>
        </w:rPr>
        <w:t xml:space="preserve"> forintértékét a könyvekben szereplő árfolyam ala</w:t>
      </w:r>
      <w:r w:rsidRPr="00BA0BAC">
        <w:rPr>
          <w:rFonts w:ascii="Arial" w:hAnsi="Arial" w:cs="Arial"/>
        </w:rPr>
        <w:t>p</w:t>
      </w:r>
      <w:r w:rsidRPr="00BA0BAC">
        <w:rPr>
          <w:rFonts w:ascii="Arial" w:hAnsi="Arial" w:cs="Arial"/>
        </w:rPr>
        <w:t>ján kell meghatározni.</w:t>
      </w:r>
      <w:r w:rsidR="00CD10C9" w:rsidRPr="00BA0BAC">
        <w:rPr>
          <w:rFonts w:ascii="Arial" w:hAnsi="Arial" w:cs="Arial"/>
        </w:rPr>
        <w:t xml:space="preserve"> </w:t>
      </w:r>
    </w:p>
    <w:p w:rsidR="00235284" w:rsidRPr="00BA0BAC" w:rsidRDefault="00235284" w:rsidP="00A71554">
      <w:pPr>
        <w:pStyle w:val="ListParagraph"/>
        <w:numPr>
          <w:ilvl w:val="0"/>
          <w:numId w:val="0"/>
        </w:numPr>
        <w:spacing w:before="240"/>
        <w:ind w:left="360"/>
        <w:contextualSpacing w:val="0"/>
        <w:rPr>
          <w:rFonts w:ascii="Arial" w:hAnsi="Arial" w:cs="Arial"/>
        </w:rPr>
      </w:pPr>
      <w:r w:rsidRPr="00BA0BAC">
        <w:rPr>
          <w:rFonts w:ascii="Arial" w:hAnsi="Arial" w:cs="Arial"/>
        </w:rPr>
        <w:t>Amennyiben éven túli eredeti lejáratú, külföldi partnerhez köthető kötelezettség kerül elengedésre, úgy az elengedés összegét ki kell mutatni, mint Tranzakció (csökkenés) is.</w:t>
      </w:r>
    </w:p>
    <w:p w:rsidR="00F85FA5" w:rsidRPr="00BA0BAC" w:rsidRDefault="00F85FA5" w:rsidP="00A71554">
      <w:pPr>
        <w:pStyle w:val="ListParagraph"/>
        <w:numPr>
          <w:ilvl w:val="0"/>
          <w:numId w:val="0"/>
        </w:numPr>
        <w:spacing w:before="240"/>
        <w:ind w:left="360"/>
        <w:contextualSpacing w:val="0"/>
        <w:rPr>
          <w:rFonts w:ascii="Arial" w:hAnsi="Arial" w:cs="Arial"/>
        </w:rPr>
      </w:pPr>
      <w:r w:rsidRPr="00BA0BAC">
        <w:rPr>
          <w:rFonts w:ascii="Arial" w:hAnsi="Arial" w:cs="Arial"/>
        </w:rPr>
        <w:t xml:space="preserve">A </w:t>
      </w:r>
      <w:r w:rsidR="005037D7" w:rsidRPr="00BA0BAC">
        <w:rPr>
          <w:rFonts w:ascii="Arial" w:hAnsi="Arial" w:cs="Arial"/>
        </w:rPr>
        <w:t>kötelezettség</w:t>
      </w:r>
      <w:r w:rsidRPr="00BA0BAC">
        <w:rPr>
          <w:rFonts w:ascii="Arial" w:hAnsi="Arial" w:cs="Arial"/>
        </w:rPr>
        <w:t>eleng</w:t>
      </w:r>
      <w:r w:rsidRPr="00BA0BAC">
        <w:rPr>
          <w:rFonts w:ascii="Arial" w:hAnsi="Arial" w:cs="Arial"/>
        </w:rPr>
        <w:t>e</w:t>
      </w:r>
      <w:r w:rsidRPr="00BA0BAC">
        <w:rPr>
          <w:rFonts w:ascii="Arial" w:hAnsi="Arial" w:cs="Arial"/>
        </w:rPr>
        <w:t xml:space="preserve">dés összegét pozitív előjellel kell az adatgyűjtésben jelenteni. </w:t>
      </w:r>
    </w:p>
    <w:p w:rsidR="00AC31FA" w:rsidRPr="00BA0BAC" w:rsidRDefault="00CD10C9" w:rsidP="00A71554">
      <w:pPr>
        <w:ind w:left="360"/>
        <w:rPr>
          <w:rFonts w:ascii="Arial" w:hAnsi="Arial" w:cs="Arial"/>
          <w:b/>
          <w:u w:val="single"/>
        </w:rPr>
      </w:pPr>
      <w:r w:rsidRPr="00BA0BAC">
        <w:rPr>
          <w:rFonts w:ascii="Arial" w:hAnsi="Arial" w:cs="Arial"/>
        </w:rPr>
        <w:t>A tárgyhónap során a mérlegből kötelezettség elengedése miatt kikerülő – így az adott hónap végén nulla záró állományú - tételek esetében is jelenteni kell a kötelezettségelengedés összegét pozitív el</w:t>
      </w:r>
      <w:r w:rsidRPr="00BA0BAC">
        <w:rPr>
          <w:rFonts w:ascii="Arial" w:hAnsi="Arial" w:cs="Arial"/>
        </w:rPr>
        <w:t>ő</w:t>
      </w:r>
      <w:r w:rsidRPr="00BA0BAC">
        <w:rPr>
          <w:rFonts w:ascii="Arial" w:hAnsi="Arial" w:cs="Arial"/>
        </w:rPr>
        <w:t>jellel.</w:t>
      </w:r>
    </w:p>
    <w:p w:rsidR="000D0EA9" w:rsidRPr="00BA0BAC" w:rsidRDefault="000D0EA9" w:rsidP="00A71554">
      <w:pPr>
        <w:pStyle w:val="ListParagraph"/>
        <w:numPr>
          <w:ilvl w:val="0"/>
          <w:numId w:val="0"/>
        </w:numPr>
        <w:contextualSpacing w:val="0"/>
        <w:rPr>
          <w:rFonts w:ascii="Arial" w:hAnsi="Arial" w:cs="Arial"/>
          <w:b/>
        </w:rPr>
      </w:pPr>
    </w:p>
    <w:p w:rsidR="000D0EA9" w:rsidRPr="00BA0BAC" w:rsidRDefault="000D0EA9" w:rsidP="00A71554">
      <w:pPr>
        <w:pStyle w:val="ListParagraph"/>
        <w:keepNext/>
        <w:numPr>
          <w:ilvl w:val="0"/>
          <w:numId w:val="38"/>
        </w:numPr>
        <w:ind w:left="709"/>
        <w:contextualSpacing w:val="0"/>
        <w:rPr>
          <w:rFonts w:ascii="Arial" w:hAnsi="Arial" w:cs="Arial"/>
          <w:szCs w:val="20"/>
          <w:u w:val="single"/>
        </w:rPr>
      </w:pPr>
      <w:r w:rsidRPr="00BA0BAC">
        <w:rPr>
          <w:rFonts w:ascii="Arial" w:hAnsi="Arial" w:cs="Arial"/>
          <w:b/>
          <w:u w:val="single"/>
        </w:rPr>
        <w:t>Kötelezettség átvállalás</w:t>
      </w:r>
      <w:r w:rsidR="00E96960" w:rsidRPr="00BA0BAC">
        <w:rPr>
          <w:rFonts w:ascii="Arial" w:hAnsi="Arial" w:cs="Arial"/>
          <w:b/>
          <w:u w:val="single"/>
        </w:rPr>
        <w:t>a</w:t>
      </w:r>
    </w:p>
    <w:p w:rsidR="00DE4A97" w:rsidRPr="00BA0BAC" w:rsidRDefault="00F10D2F" w:rsidP="00A71554">
      <w:pPr>
        <w:pStyle w:val="ListParagraph"/>
        <w:numPr>
          <w:ilvl w:val="0"/>
          <w:numId w:val="0"/>
        </w:numPr>
        <w:spacing w:before="240"/>
        <w:ind w:left="360"/>
        <w:contextualSpacing w:val="0"/>
        <w:rPr>
          <w:rFonts w:ascii="Arial" w:hAnsi="Arial" w:cs="Arial"/>
        </w:rPr>
      </w:pPr>
      <w:r w:rsidRPr="00BA0BAC">
        <w:rPr>
          <w:rFonts w:ascii="Arial" w:hAnsi="Arial" w:cs="Arial"/>
        </w:rPr>
        <w:t>K</w:t>
      </w:r>
      <w:r w:rsidR="00DE4A97" w:rsidRPr="00BA0BAC">
        <w:rPr>
          <w:rFonts w:ascii="Arial" w:hAnsi="Arial" w:cs="Arial"/>
        </w:rPr>
        <w:t xml:space="preserve">ötelezettségátvállalás </w:t>
      </w:r>
      <w:r w:rsidR="00765D83" w:rsidRPr="00BA0BAC">
        <w:rPr>
          <w:rFonts w:ascii="Arial" w:hAnsi="Arial" w:cs="Arial"/>
        </w:rPr>
        <w:t>útján</w:t>
      </w:r>
      <w:r w:rsidR="00D8413B" w:rsidRPr="00BA0BAC">
        <w:rPr>
          <w:rFonts w:ascii="Arial" w:hAnsi="Arial" w:cs="Arial"/>
        </w:rPr>
        <w:t xml:space="preserve"> a mérlegbe be</w:t>
      </w:r>
      <w:r w:rsidR="00DE4A97" w:rsidRPr="00BA0BAC">
        <w:rPr>
          <w:rFonts w:ascii="Arial" w:hAnsi="Arial" w:cs="Arial"/>
        </w:rPr>
        <w:t>kerül</w:t>
      </w:r>
      <w:r w:rsidR="00D8413B" w:rsidRPr="00BA0BAC">
        <w:rPr>
          <w:rFonts w:ascii="Arial" w:hAnsi="Arial" w:cs="Arial"/>
        </w:rPr>
        <w:t>ő</w:t>
      </w:r>
      <w:r w:rsidR="00DE4A97" w:rsidRPr="00BA0BAC">
        <w:rPr>
          <w:rFonts w:ascii="Arial" w:hAnsi="Arial" w:cs="Arial"/>
        </w:rPr>
        <w:t xml:space="preserve">, vagy onnan </w:t>
      </w:r>
      <w:r w:rsidR="00D8413B" w:rsidRPr="00BA0BAC">
        <w:rPr>
          <w:rFonts w:ascii="Arial" w:hAnsi="Arial" w:cs="Arial"/>
        </w:rPr>
        <w:t>ki</w:t>
      </w:r>
      <w:r w:rsidR="00DE4A97" w:rsidRPr="00BA0BAC">
        <w:rPr>
          <w:rFonts w:ascii="Arial" w:hAnsi="Arial" w:cs="Arial"/>
        </w:rPr>
        <w:t>kerül</w:t>
      </w:r>
      <w:r w:rsidR="00850C28" w:rsidRPr="00BA0BAC">
        <w:rPr>
          <w:rFonts w:ascii="Arial" w:hAnsi="Arial" w:cs="Arial"/>
        </w:rPr>
        <w:t>ő</w:t>
      </w:r>
      <w:r w:rsidR="00DE4A97" w:rsidRPr="00BA0BAC">
        <w:rPr>
          <w:rFonts w:ascii="Arial" w:hAnsi="Arial" w:cs="Arial"/>
        </w:rPr>
        <w:t xml:space="preserve"> kötelezettség</w:t>
      </w:r>
      <w:r w:rsidR="00D8413B" w:rsidRPr="00BA0BAC">
        <w:rPr>
          <w:rFonts w:ascii="Arial" w:hAnsi="Arial" w:cs="Arial"/>
        </w:rPr>
        <w:t>ek értéké</w:t>
      </w:r>
      <w:r w:rsidR="00850C28" w:rsidRPr="00BA0BAC">
        <w:rPr>
          <w:rFonts w:ascii="Arial" w:hAnsi="Arial" w:cs="Arial"/>
        </w:rPr>
        <w:t>t kell itt szerepe</w:t>
      </w:r>
      <w:r w:rsidR="00850C28" w:rsidRPr="00BA0BAC">
        <w:rPr>
          <w:rFonts w:ascii="Arial" w:hAnsi="Arial" w:cs="Arial"/>
        </w:rPr>
        <w:t>l</w:t>
      </w:r>
      <w:r w:rsidR="00850C28" w:rsidRPr="00BA0BAC">
        <w:rPr>
          <w:rFonts w:ascii="Arial" w:hAnsi="Arial" w:cs="Arial"/>
        </w:rPr>
        <w:t>tetni</w:t>
      </w:r>
      <w:r w:rsidR="005037D7" w:rsidRPr="00BA0BAC">
        <w:rPr>
          <w:rFonts w:ascii="Arial" w:hAnsi="Arial" w:cs="Arial"/>
        </w:rPr>
        <w:t xml:space="preserve"> a megfelelő előjellel</w:t>
      </w:r>
      <w:r w:rsidR="00DE4A97" w:rsidRPr="00BA0BAC">
        <w:rPr>
          <w:rFonts w:ascii="Arial" w:hAnsi="Arial" w:cs="Arial"/>
        </w:rPr>
        <w:t xml:space="preserve">. </w:t>
      </w:r>
      <w:r w:rsidR="00AF5AF5" w:rsidRPr="00BA0BAC">
        <w:rPr>
          <w:rFonts w:ascii="Arial" w:hAnsi="Arial" w:cs="Arial"/>
        </w:rPr>
        <w:t>A mezőben kizárólag a tárgyhónapban átvállalt kötelezettségeket kell szerepeltetni.</w:t>
      </w:r>
    </w:p>
    <w:p w:rsidR="00765D83" w:rsidRPr="00BA0BAC" w:rsidRDefault="00AC31FA" w:rsidP="00A71554">
      <w:pPr>
        <w:keepNext/>
        <w:ind w:left="360"/>
        <w:rPr>
          <w:rFonts w:ascii="Arial" w:hAnsi="Arial" w:cs="Arial"/>
        </w:rPr>
      </w:pPr>
      <w:r w:rsidRPr="00BA0BAC">
        <w:rPr>
          <w:rFonts w:ascii="Arial" w:hAnsi="Arial" w:cs="Arial"/>
        </w:rPr>
        <w:lastRenderedPageBreak/>
        <w:t>A devizában fennálló kötelezettség á</w:t>
      </w:r>
      <w:r w:rsidR="003538F9" w:rsidRPr="00BA0BAC">
        <w:rPr>
          <w:rFonts w:ascii="Arial" w:hAnsi="Arial" w:cs="Arial"/>
        </w:rPr>
        <w:t>tadás</w:t>
      </w:r>
      <w:r w:rsidRPr="00BA0BAC">
        <w:rPr>
          <w:rFonts w:ascii="Arial" w:hAnsi="Arial" w:cs="Arial"/>
        </w:rPr>
        <w:t>/átvállalás</w:t>
      </w:r>
      <w:r w:rsidR="00602044" w:rsidRPr="00BA0BAC">
        <w:rPr>
          <w:rFonts w:ascii="Arial" w:hAnsi="Arial" w:cs="Arial"/>
        </w:rPr>
        <w:t>ának</w:t>
      </w:r>
      <w:r w:rsidRPr="00BA0BAC">
        <w:rPr>
          <w:rFonts w:ascii="Arial" w:hAnsi="Arial" w:cs="Arial"/>
        </w:rPr>
        <w:t xml:space="preserve"> forintértékét a könyvekben szereplő árfolyam alapján kell meghatározni.</w:t>
      </w:r>
      <w:r w:rsidR="00765D83" w:rsidRPr="00BA0BAC">
        <w:rPr>
          <w:rFonts w:ascii="Arial" w:hAnsi="Arial" w:cs="Arial"/>
        </w:rPr>
        <w:t xml:space="preserve"> </w:t>
      </w:r>
    </w:p>
    <w:p w:rsidR="00AC31FA" w:rsidRPr="00BA0BAC" w:rsidRDefault="00765D83" w:rsidP="00A71554">
      <w:pPr>
        <w:keepNext/>
        <w:spacing w:after="0"/>
        <w:ind w:left="360"/>
        <w:rPr>
          <w:rFonts w:ascii="Arial" w:hAnsi="Arial" w:cs="Arial"/>
        </w:rPr>
      </w:pPr>
      <w:r w:rsidRPr="00BA0BAC">
        <w:rPr>
          <w:rFonts w:ascii="Arial" w:hAnsi="Arial" w:cs="Arial"/>
        </w:rPr>
        <w:t>A tárgyhónap során a mérlegből kötelezettségátvállalás miatt kikerülő – így az adott hónap végén nulla záró á</w:t>
      </w:r>
      <w:r w:rsidRPr="00BA0BAC">
        <w:rPr>
          <w:rFonts w:ascii="Arial" w:hAnsi="Arial" w:cs="Arial"/>
        </w:rPr>
        <w:t>l</w:t>
      </w:r>
      <w:r w:rsidRPr="00BA0BAC">
        <w:rPr>
          <w:rFonts w:ascii="Arial" w:hAnsi="Arial" w:cs="Arial"/>
        </w:rPr>
        <w:t>lományú - tételek esetében is jelenteni kell a kötelezettségátvállalás összegét negatív előjellel.</w:t>
      </w:r>
    </w:p>
    <w:p w:rsidR="00830F33" w:rsidRPr="00BA0BAC" w:rsidRDefault="00830F33" w:rsidP="00A71554">
      <w:pPr>
        <w:pStyle w:val="ListParagraph"/>
        <w:numPr>
          <w:ilvl w:val="0"/>
          <w:numId w:val="0"/>
        </w:numPr>
        <w:spacing w:before="240"/>
        <w:ind w:left="360"/>
        <w:contextualSpacing w:val="0"/>
        <w:rPr>
          <w:rFonts w:ascii="Arial" w:hAnsi="Arial" w:cs="Arial"/>
        </w:rPr>
      </w:pPr>
      <w:r w:rsidRPr="00BA0BAC">
        <w:rPr>
          <w:rFonts w:ascii="Arial" w:hAnsi="Arial" w:cs="Arial"/>
        </w:rPr>
        <w:t xml:space="preserve">Amennyiben a kötelezettség átvállalás során éven túli eredeti lejáratú, külföldi partnerhez köthető kötelezettség kerül be a mérlegbe, vagy kerül ki onnan, úgy az átvállalás összegét – annak irányától függően -, mint Tranzakció (növekedés), vagy </w:t>
      </w:r>
      <w:r w:rsidR="008C713D" w:rsidRPr="00BA0BAC">
        <w:rPr>
          <w:rFonts w:ascii="Arial" w:hAnsi="Arial" w:cs="Arial"/>
        </w:rPr>
        <w:t xml:space="preserve">mint </w:t>
      </w:r>
      <w:r w:rsidRPr="00BA0BAC">
        <w:rPr>
          <w:rFonts w:ascii="Arial" w:hAnsi="Arial" w:cs="Arial"/>
        </w:rPr>
        <w:t>Tranzakció (csökkenés)</w:t>
      </w:r>
      <w:r w:rsidR="002D36AE" w:rsidRPr="00BA0BAC">
        <w:rPr>
          <w:rFonts w:ascii="Arial" w:hAnsi="Arial" w:cs="Arial"/>
        </w:rPr>
        <w:t xml:space="preserve"> </w:t>
      </w:r>
      <w:r w:rsidR="008C713D" w:rsidRPr="00BA0BAC">
        <w:rPr>
          <w:rFonts w:ascii="Arial" w:hAnsi="Arial" w:cs="Arial"/>
        </w:rPr>
        <w:t xml:space="preserve">is </w:t>
      </w:r>
      <w:r w:rsidRPr="00BA0BAC">
        <w:rPr>
          <w:rFonts w:ascii="Arial" w:hAnsi="Arial" w:cs="Arial"/>
        </w:rPr>
        <w:t>kell kimutatni.</w:t>
      </w:r>
    </w:p>
    <w:p w:rsidR="00F10D2F" w:rsidRPr="00BA0BAC" w:rsidRDefault="00F10D2F" w:rsidP="00A71554">
      <w:pPr>
        <w:pStyle w:val="ListParagraph"/>
        <w:numPr>
          <w:ilvl w:val="0"/>
          <w:numId w:val="0"/>
        </w:numPr>
        <w:spacing w:before="240"/>
        <w:ind w:left="360"/>
        <w:contextualSpacing w:val="0"/>
        <w:rPr>
          <w:rFonts w:ascii="Arial" w:hAnsi="Arial" w:cs="Arial"/>
          <w:b/>
          <w:u w:val="single"/>
        </w:rPr>
      </w:pPr>
      <w:r w:rsidRPr="00BA0BAC">
        <w:rPr>
          <w:rFonts w:ascii="Arial" w:hAnsi="Arial" w:cs="Arial"/>
        </w:rPr>
        <w:t xml:space="preserve">Kizárólag abban az esetben szerepelhet itt érték, amennyiben a </w:t>
      </w:r>
      <w:r w:rsidRPr="00BA0BAC">
        <w:rPr>
          <w:rFonts w:ascii="Arial" w:hAnsi="Arial" w:cs="Arial"/>
          <w:i/>
        </w:rPr>
        <w:t xml:space="preserve">Kötelezettségátvállalásban részt vevő partner törzsszáma </w:t>
      </w:r>
      <w:r w:rsidRPr="00BA0BAC">
        <w:rPr>
          <w:rFonts w:ascii="Arial" w:hAnsi="Arial" w:cs="Arial"/>
        </w:rPr>
        <w:t>mező töltött.</w:t>
      </w:r>
    </w:p>
    <w:p w:rsidR="00A665D9" w:rsidRPr="00BA0BAC" w:rsidRDefault="00A665D9" w:rsidP="00A71554">
      <w:pPr>
        <w:spacing w:after="0"/>
        <w:ind w:left="357"/>
        <w:rPr>
          <w:rFonts w:ascii="Arial" w:hAnsi="Arial" w:cs="Arial"/>
        </w:rPr>
      </w:pPr>
    </w:p>
    <w:p w:rsidR="000D0EA9" w:rsidRPr="00BA0BAC" w:rsidRDefault="000D0EA9" w:rsidP="00A71554">
      <w:pPr>
        <w:pStyle w:val="ListParagraph"/>
        <w:keepNext/>
        <w:numPr>
          <w:ilvl w:val="0"/>
          <w:numId w:val="38"/>
        </w:numPr>
        <w:ind w:left="709"/>
        <w:contextualSpacing w:val="0"/>
        <w:rPr>
          <w:rFonts w:ascii="Arial" w:hAnsi="Arial" w:cs="Arial"/>
          <w:b/>
          <w:u w:val="single"/>
        </w:rPr>
      </w:pPr>
      <w:r w:rsidRPr="00BA0BAC">
        <w:rPr>
          <w:rFonts w:ascii="Arial" w:hAnsi="Arial" w:cs="Arial"/>
          <w:b/>
          <w:u w:val="single"/>
        </w:rPr>
        <w:t>Átsorolások, egyéb volumenváltozások értéke</w:t>
      </w:r>
    </w:p>
    <w:p w:rsidR="002A32AF" w:rsidRPr="00BA0BAC" w:rsidRDefault="00B1487F" w:rsidP="00A71554">
      <w:pPr>
        <w:pStyle w:val="ListParagraph"/>
        <w:numPr>
          <w:ilvl w:val="0"/>
          <w:numId w:val="0"/>
        </w:numPr>
        <w:spacing w:before="240"/>
        <w:ind w:left="357"/>
        <w:contextualSpacing w:val="0"/>
        <w:rPr>
          <w:rFonts w:ascii="Arial" w:hAnsi="Arial" w:cs="Arial"/>
        </w:rPr>
      </w:pPr>
      <w:r w:rsidRPr="00BA0BAC">
        <w:rPr>
          <w:rFonts w:ascii="Arial" w:hAnsi="Arial" w:cs="Arial"/>
        </w:rPr>
        <w:t>Átsorolásként, illetve egyéb volumenváltozásként jelentendő minden olyan</w:t>
      </w:r>
      <w:r w:rsidR="00284926" w:rsidRPr="00BA0BAC">
        <w:rPr>
          <w:rFonts w:ascii="Arial" w:hAnsi="Arial" w:cs="Arial"/>
        </w:rPr>
        <w:t xml:space="preserve"> </w:t>
      </w:r>
      <w:r w:rsidRPr="00BA0BAC">
        <w:rPr>
          <w:rFonts w:ascii="Arial" w:hAnsi="Arial" w:cs="Arial"/>
        </w:rPr>
        <w:t>állományváltozás, amely nem devizaárfolyam változás vagy árváltozás miatt következett be, és amely nem köthető valós gazd</w:t>
      </w:r>
      <w:r w:rsidRPr="00BA0BAC">
        <w:rPr>
          <w:rFonts w:ascii="Arial" w:hAnsi="Arial" w:cs="Arial"/>
        </w:rPr>
        <w:t>a</w:t>
      </w:r>
      <w:r w:rsidRPr="00BA0BAC">
        <w:rPr>
          <w:rFonts w:ascii="Arial" w:hAnsi="Arial" w:cs="Arial"/>
        </w:rPr>
        <w:t xml:space="preserve">sági eseményhez (például nem törlesztés, vagy folyósítás hatására változott az állomány). </w:t>
      </w:r>
      <w:r w:rsidR="00284926" w:rsidRPr="00BA0BAC">
        <w:rPr>
          <w:rFonts w:ascii="Arial" w:hAnsi="Arial" w:cs="Arial"/>
        </w:rPr>
        <w:t>Átsorolá</w:t>
      </w:r>
      <w:r w:rsidR="00284926" w:rsidRPr="00BA0BAC">
        <w:rPr>
          <w:rFonts w:ascii="Arial" w:hAnsi="Arial" w:cs="Arial"/>
        </w:rPr>
        <w:t>s</w:t>
      </w:r>
      <w:r w:rsidR="00284926" w:rsidRPr="00BA0BAC">
        <w:rPr>
          <w:rFonts w:ascii="Arial" w:hAnsi="Arial" w:cs="Arial"/>
        </w:rPr>
        <w:t xml:space="preserve">ként </w:t>
      </w:r>
      <w:r w:rsidR="00C36772" w:rsidRPr="00BA0BAC">
        <w:rPr>
          <w:rFonts w:ascii="Arial" w:hAnsi="Arial" w:cs="Arial"/>
        </w:rPr>
        <w:t>a partner országának</w:t>
      </w:r>
      <w:r w:rsidR="00F06EE8" w:rsidRPr="00BA0BAC">
        <w:rPr>
          <w:rFonts w:ascii="Arial" w:hAnsi="Arial" w:cs="Arial"/>
        </w:rPr>
        <w:t xml:space="preserve"> és</w:t>
      </w:r>
      <w:r w:rsidR="00284926" w:rsidRPr="00BA0BAC">
        <w:rPr>
          <w:rFonts w:ascii="Arial" w:hAnsi="Arial" w:cs="Arial"/>
        </w:rPr>
        <w:t xml:space="preserve"> szektor</w:t>
      </w:r>
      <w:r w:rsidR="00C36772" w:rsidRPr="00BA0BAC">
        <w:rPr>
          <w:rFonts w:ascii="Arial" w:hAnsi="Arial" w:cs="Arial"/>
        </w:rPr>
        <w:t>ának</w:t>
      </w:r>
      <w:r w:rsidR="00F06EE8" w:rsidRPr="00BA0BAC">
        <w:rPr>
          <w:rFonts w:ascii="Arial" w:hAnsi="Arial" w:cs="Arial"/>
        </w:rPr>
        <w:t>, valamint</w:t>
      </w:r>
      <w:r w:rsidR="00C36772" w:rsidRPr="00BA0BAC">
        <w:rPr>
          <w:rFonts w:ascii="Arial" w:hAnsi="Arial" w:cs="Arial"/>
        </w:rPr>
        <w:t xml:space="preserve"> az instrumentum</w:t>
      </w:r>
      <w:r w:rsidR="00284926" w:rsidRPr="00BA0BAC">
        <w:rPr>
          <w:rFonts w:ascii="Arial" w:hAnsi="Arial" w:cs="Arial"/>
        </w:rPr>
        <w:t xml:space="preserve"> </w:t>
      </w:r>
      <w:r w:rsidR="00F06EE8" w:rsidRPr="00BA0BAC">
        <w:rPr>
          <w:rFonts w:ascii="Arial" w:hAnsi="Arial" w:cs="Arial"/>
        </w:rPr>
        <w:t xml:space="preserve">típusának esetleges </w:t>
      </w:r>
      <w:r w:rsidR="00284926" w:rsidRPr="00BA0BAC">
        <w:rPr>
          <w:rFonts w:ascii="Arial" w:hAnsi="Arial" w:cs="Arial"/>
        </w:rPr>
        <w:t>változását</w:t>
      </w:r>
      <w:r w:rsidR="00C36772" w:rsidRPr="00BA0BAC">
        <w:rPr>
          <w:rFonts w:ascii="Arial" w:hAnsi="Arial" w:cs="Arial"/>
        </w:rPr>
        <w:t xml:space="preserve"> kell jelenteni.</w:t>
      </w:r>
      <w:r w:rsidR="00691CFE" w:rsidRPr="00BA0BAC">
        <w:rPr>
          <w:rFonts w:ascii="Arial" w:hAnsi="Arial" w:cs="Arial"/>
        </w:rPr>
        <w:t xml:space="preserve"> Az MNB elfogadja az 500 millió forint alatti átsorolások jelentését is, ám a</w:t>
      </w:r>
      <w:r w:rsidR="00284926" w:rsidRPr="00BA0BAC">
        <w:rPr>
          <w:rFonts w:ascii="Arial" w:hAnsi="Arial" w:cs="Arial"/>
        </w:rPr>
        <w:t xml:space="preserve">z adatszolgáltatásnak </w:t>
      </w:r>
      <w:r w:rsidR="00691CFE" w:rsidRPr="00BA0BAC">
        <w:rPr>
          <w:rFonts w:ascii="Arial" w:hAnsi="Arial" w:cs="Arial"/>
        </w:rPr>
        <w:t xml:space="preserve">kötelezően </w:t>
      </w:r>
      <w:r w:rsidR="00284926" w:rsidRPr="00BA0BAC">
        <w:rPr>
          <w:rFonts w:ascii="Arial" w:hAnsi="Arial" w:cs="Arial"/>
        </w:rPr>
        <w:t>csak azokat az átsorolásokat kell tartalmazni</w:t>
      </w:r>
      <w:r w:rsidR="00691CFE" w:rsidRPr="00BA0BAC">
        <w:rPr>
          <w:rFonts w:ascii="Arial" w:hAnsi="Arial" w:cs="Arial"/>
        </w:rPr>
        <w:t>a</w:t>
      </w:r>
      <w:r w:rsidR="00284926" w:rsidRPr="00BA0BAC">
        <w:rPr>
          <w:rFonts w:ascii="Arial" w:hAnsi="Arial" w:cs="Arial"/>
        </w:rPr>
        <w:t>, amelyeknél az átsorolt összeg az érintett rekordok bármelyike esetében eléri az 500 millió forintot</w:t>
      </w:r>
      <w:r w:rsidR="00691CFE" w:rsidRPr="00BA0BAC">
        <w:rPr>
          <w:rFonts w:ascii="Arial" w:hAnsi="Arial" w:cs="Arial"/>
        </w:rPr>
        <w:t>. Kivétel ez alól a forintban denominált éven túli eredeti lejáratú, külföldi partnerektől felvett hitel, valamint a velük kötött repóügyletekből eredő kötelezettség, melyeknél összeghatártól függetlenül minden érintett dimenzióra vonatkozó átsorolást jelenteni kell.</w:t>
      </w:r>
      <w:r w:rsidR="00284926" w:rsidRPr="00BA0BAC">
        <w:rPr>
          <w:rFonts w:ascii="Arial" w:hAnsi="Arial" w:cs="Arial"/>
        </w:rPr>
        <w:t xml:space="preserve"> </w:t>
      </w:r>
    </w:p>
    <w:p w:rsidR="00905F74" w:rsidRPr="00F96707" w:rsidRDefault="00905F74" w:rsidP="00905F74">
      <w:pPr>
        <w:pStyle w:val="ListParagraph"/>
        <w:numPr>
          <w:ilvl w:val="0"/>
          <w:numId w:val="0"/>
        </w:numPr>
        <w:spacing w:before="240" w:after="0"/>
        <w:ind w:left="425"/>
        <w:contextualSpacing w:val="0"/>
        <w:rPr>
          <w:rFonts w:ascii="Arial" w:hAnsi="Arial" w:cs="Arial"/>
        </w:rPr>
      </w:pPr>
      <w:r>
        <w:rPr>
          <w:rFonts w:ascii="Arial" w:hAnsi="Arial" w:cs="Arial"/>
        </w:rPr>
        <w:t>A szerződésmódosításból eredő futamidő rövidítést/hosszabbítást tranzakció csökkenésként és növekedésként kell kimutatni, a futamidő ilyen változását nem lehet átsorolásként (egyéb volumenváltozásként) jelenteni.</w:t>
      </w:r>
    </w:p>
    <w:p w:rsidR="00B1487F" w:rsidRPr="00BA0BAC" w:rsidRDefault="00B1487F" w:rsidP="00A71554">
      <w:pPr>
        <w:pStyle w:val="ListParagraph"/>
        <w:keepNext/>
        <w:numPr>
          <w:ilvl w:val="0"/>
          <w:numId w:val="0"/>
        </w:numPr>
        <w:spacing w:before="240"/>
        <w:ind w:left="357"/>
        <w:contextualSpacing w:val="0"/>
        <w:rPr>
          <w:rFonts w:ascii="Arial" w:hAnsi="Arial" w:cs="Arial"/>
        </w:rPr>
      </w:pPr>
      <w:r w:rsidRPr="00BA0BAC">
        <w:rPr>
          <w:rFonts w:ascii="Arial" w:hAnsi="Arial" w:cs="Arial"/>
        </w:rPr>
        <w:t xml:space="preserve">Amennyiben egy ügylet </w:t>
      </w:r>
      <w:r w:rsidR="0056470C" w:rsidRPr="00BA0BAC">
        <w:rPr>
          <w:rFonts w:ascii="Arial" w:hAnsi="Arial" w:cs="Arial"/>
        </w:rPr>
        <w:t>bruttó fennálló tőkeösszeg</w:t>
      </w:r>
      <w:r w:rsidR="002A32AF" w:rsidRPr="00BA0BAC">
        <w:rPr>
          <w:rFonts w:ascii="Arial" w:hAnsi="Arial" w:cs="Arial"/>
        </w:rPr>
        <w:t>hez tartozó</w:t>
      </w:r>
      <w:r w:rsidRPr="00BA0BAC">
        <w:rPr>
          <w:rFonts w:ascii="Arial" w:hAnsi="Arial" w:cs="Arial"/>
        </w:rPr>
        <w:t xml:space="preserve"> hó végi záró állománya a korábbi h</w:t>
      </w:r>
      <w:r w:rsidRPr="00BA0BAC">
        <w:rPr>
          <w:rFonts w:ascii="Arial" w:hAnsi="Arial" w:cs="Arial"/>
        </w:rPr>
        <w:t>ó</w:t>
      </w:r>
      <w:r w:rsidRPr="00BA0BAC">
        <w:rPr>
          <w:rFonts w:ascii="Arial" w:hAnsi="Arial" w:cs="Arial"/>
        </w:rPr>
        <w:t xml:space="preserve">naphoz képest átsorolásra kerül, azaz </w:t>
      </w:r>
      <w:r w:rsidR="002A32AF" w:rsidRPr="00BA0BAC">
        <w:rPr>
          <w:rFonts w:ascii="Arial" w:hAnsi="Arial" w:cs="Arial"/>
        </w:rPr>
        <w:t>a fent felsorolt</w:t>
      </w:r>
      <w:r w:rsidRPr="00BA0BAC">
        <w:rPr>
          <w:rFonts w:ascii="Arial" w:hAnsi="Arial" w:cs="Arial"/>
        </w:rPr>
        <w:t xml:space="preserve"> adatleíró mezők tekintetében a </w:t>
      </w:r>
      <w:r w:rsidR="002A32AF" w:rsidRPr="00BA0BAC">
        <w:rPr>
          <w:rFonts w:ascii="Arial" w:hAnsi="Arial" w:cs="Arial"/>
        </w:rPr>
        <w:t xml:space="preserve">tétel valamely </w:t>
      </w:r>
      <w:r w:rsidRPr="00BA0BAC">
        <w:rPr>
          <w:rFonts w:ascii="Arial" w:hAnsi="Arial" w:cs="Arial"/>
        </w:rPr>
        <w:t>je</w:t>
      </w:r>
      <w:r w:rsidRPr="00BA0BAC">
        <w:rPr>
          <w:rFonts w:ascii="Arial" w:hAnsi="Arial" w:cs="Arial"/>
        </w:rPr>
        <w:t>l</w:t>
      </w:r>
      <w:r w:rsidRPr="00BA0BAC">
        <w:rPr>
          <w:rFonts w:ascii="Arial" w:hAnsi="Arial" w:cs="Arial"/>
        </w:rPr>
        <w:t>lemző</w:t>
      </w:r>
      <w:r w:rsidR="002A32AF" w:rsidRPr="00BA0BAC">
        <w:rPr>
          <w:rFonts w:ascii="Arial" w:hAnsi="Arial" w:cs="Arial"/>
        </w:rPr>
        <w:t>je</w:t>
      </w:r>
      <w:r w:rsidRPr="00BA0BAC">
        <w:rPr>
          <w:rFonts w:ascii="Arial" w:hAnsi="Arial" w:cs="Arial"/>
        </w:rPr>
        <w:t xml:space="preserve"> megváltozott, akkor az adott ügyletet a tárgyhavi jelentésben két sor vonatkozásában is figy</w:t>
      </w:r>
      <w:r w:rsidRPr="00BA0BAC">
        <w:rPr>
          <w:rFonts w:ascii="Arial" w:hAnsi="Arial" w:cs="Arial"/>
        </w:rPr>
        <w:t>e</w:t>
      </w:r>
      <w:r w:rsidRPr="00BA0BAC">
        <w:rPr>
          <w:rFonts w:ascii="Arial" w:hAnsi="Arial" w:cs="Arial"/>
        </w:rPr>
        <w:t xml:space="preserve">lembe kell venni: </w:t>
      </w:r>
    </w:p>
    <w:p w:rsidR="00B1487F" w:rsidRPr="00BA0BAC" w:rsidRDefault="00B1487F" w:rsidP="00A71554">
      <w:pPr>
        <w:pStyle w:val="ListParagraph"/>
        <w:numPr>
          <w:ilvl w:val="0"/>
          <w:numId w:val="37"/>
        </w:numPr>
        <w:spacing w:before="240"/>
        <w:ind w:left="709"/>
        <w:contextualSpacing w:val="0"/>
        <w:rPr>
          <w:rFonts w:ascii="Arial" w:hAnsi="Arial" w:cs="Arial"/>
        </w:rPr>
      </w:pPr>
      <w:r w:rsidRPr="00BA0BAC">
        <w:rPr>
          <w:rFonts w:ascii="Arial" w:hAnsi="Arial" w:cs="Arial"/>
        </w:rPr>
        <w:t xml:space="preserve">egyrészt negatív előjelű átsorolásként jelenteni kell az ügylet </w:t>
      </w:r>
      <w:r w:rsidR="0056470C" w:rsidRPr="00BA0BAC">
        <w:rPr>
          <w:rFonts w:ascii="Arial" w:hAnsi="Arial" w:cs="Arial"/>
        </w:rPr>
        <w:t>bruttó fennálló tőkeösszegéne</w:t>
      </w:r>
      <w:r w:rsidRPr="00BA0BAC">
        <w:rPr>
          <w:rFonts w:ascii="Arial" w:hAnsi="Arial" w:cs="Arial"/>
        </w:rPr>
        <w:t>k előző hó végi záró állományával megegyező forint összeget, mégpedig egy olyan sorban, amelyben az adatleíró mezők értéke rendre az átsorolandó tétel előző havi jelentésben szereplő állapotának f</w:t>
      </w:r>
      <w:r w:rsidRPr="00BA0BAC">
        <w:rPr>
          <w:rFonts w:ascii="Arial" w:hAnsi="Arial" w:cs="Arial"/>
        </w:rPr>
        <w:t>e</w:t>
      </w:r>
      <w:r w:rsidRPr="00BA0BAC">
        <w:rPr>
          <w:rFonts w:ascii="Arial" w:hAnsi="Arial" w:cs="Arial"/>
        </w:rPr>
        <w:t>lelnek meg</w:t>
      </w:r>
      <w:r w:rsidR="002A32AF" w:rsidRPr="00BA0BAC">
        <w:rPr>
          <w:rFonts w:ascii="Arial" w:hAnsi="Arial" w:cs="Arial"/>
        </w:rPr>
        <w:t>. (A tárgyhónap során átsorolással megszűnő tételek esetében is tölteni kell az áts</w:t>
      </w:r>
      <w:r w:rsidR="002A32AF" w:rsidRPr="00BA0BAC">
        <w:rPr>
          <w:rFonts w:ascii="Arial" w:hAnsi="Arial" w:cs="Arial"/>
        </w:rPr>
        <w:t>o</w:t>
      </w:r>
      <w:r w:rsidR="002A32AF" w:rsidRPr="00BA0BAC">
        <w:rPr>
          <w:rFonts w:ascii="Arial" w:hAnsi="Arial" w:cs="Arial"/>
        </w:rPr>
        <w:t>rolás mezőt negatív előjellel.)</w:t>
      </w:r>
    </w:p>
    <w:p w:rsidR="00A6482E" w:rsidRPr="00BA0BAC" w:rsidRDefault="00B1487F" w:rsidP="00A71554">
      <w:pPr>
        <w:pStyle w:val="ListParagraph"/>
        <w:numPr>
          <w:ilvl w:val="0"/>
          <w:numId w:val="37"/>
        </w:numPr>
        <w:spacing w:before="240"/>
        <w:ind w:left="709"/>
        <w:contextualSpacing w:val="0"/>
        <w:rPr>
          <w:rFonts w:ascii="Arial" w:hAnsi="Arial" w:cs="Arial"/>
        </w:rPr>
      </w:pPr>
      <w:r w:rsidRPr="00BA0BAC">
        <w:rPr>
          <w:rFonts w:ascii="Arial" w:hAnsi="Arial" w:cs="Arial"/>
        </w:rPr>
        <w:t xml:space="preserve">másrészt pozitív előjelű átsorolásként jelenteni kell az ügylet </w:t>
      </w:r>
      <w:r w:rsidR="0056470C" w:rsidRPr="00BA0BAC">
        <w:rPr>
          <w:rFonts w:ascii="Arial" w:hAnsi="Arial" w:cs="Arial"/>
        </w:rPr>
        <w:t>bruttó fennálló tőkeösszegéne</w:t>
      </w:r>
      <w:r w:rsidRPr="00BA0BAC">
        <w:rPr>
          <w:rFonts w:ascii="Arial" w:hAnsi="Arial" w:cs="Arial"/>
        </w:rPr>
        <w:t>k előző hó végi záró állományával megegyező forint összeget, mégpedig egy olyan sorban, amelyben az adatleíró mezők értéke rendre az átsorolandó tétel aktuális, tárgyhó végi állapotának felelnek meg.</w:t>
      </w:r>
    </w:p>
    <w:p w:rsidR="001F5359" w:rsidRPr="00BA0BAC" w:rsidRDefault="001F5359" w:rsidP="00A71554">
      <w:pPr>
        <w:pStyle w:val="ListParagraph"/>
        <w:keepNext/>
        <w:numPr>
          <w:ilvl w:val="0"/>
          <w:numId w:val="0"/>
        </w:numPr>
        <w:ind w:left="357"/>
        <w:contextualSpacing w:val="0"/>
        <w:rPr>
          <w:rFonts w:ascii="Arial" w:hAnsi="Arial" w:cs="Arial"/>
          <w:color w:val="000000"/>
        </w:rPr>
      </w:pPr>
      <w:r w:rsidRPr="00BA0BAC">
        <w:rPr>
          <w:rFonts w:ascii="Arial" w:hAnsi="Arial" w:cs="Arial"/>
          <w:color w:val="000000"/>
        </w:rPr>
        <w:t>Amennyiben valamely állomány egyik hónapról a másikra az átsorolások hatására egy másik részlet</w:t>
      </w:r>
      <w:r w:rsidRPr="00BA0BAC">
        <w:rPr>
          <w:rFonts w:ascii="Arial" w:hAnsi="Arial" w:cs="Arial"/>
          <w:color w:val="000000"/>
        </w:rPr>
        <w:t>e</w:t>
      </w:r>
      <w:r w:rsidRPr="00BA0BAC">
        <w:rPr>
          <w:rFonts w:ascii="Arial" w:hAnsi="Arial" w:cs="Arial"/>
          <w:color w:val="000000"/>
        </w:rPr>
        <w:t>ző adatgyűjtésbe kerül, akkor:</w:t>
      </w:r>
    </w:p>
    <w:p w:rsidR="001F5359" w:rsidRPr="00BA0BAC" w:rsidRDefault="001F5359" w:rsidP="00A71554">
      <w:pPr>
        <w:pStyle w:val="ListParagraph"/>
        <w:numPr>
          <w:ilvl w:val="0"/>
          <w:numId w:val="37"/>
        </w:numPr>
        <w:spacing w:before="240"/>
        <w:ind w:left="709"/>
        <w:contextualSpacing w:val="0"/>
        <w:rPr>
          <w:rFonts w:ascii="Arial" w:hAnsi="Arial" w:cs="Arial"/>
        </w:rPr>
      </w:pPr>
      <w:r w:rsidRPr="00BA0BAC">
        <w:rPr>
          <w:rFonts w:ascii="Arial" w:hAnsi="Arial" w:cs="Arial"/>
        </w:rPr>
        <w:t>abban a jelentésben, amelyben a megelőző hónapban szerepelt az állomány – vagyis amelyik adatgyűjtésből a hónap során kikerült – az előző hó végén érvényes bruttó fennálló tőkeö</w:t>
      </w:r>
      <w:r w:rsidRPr="00BA0BAC">
        <w:rPr>
          <w:rFonts w:ascii="Arial" w:hAnsi="Arial" w:cs="Arial"/>
        </w:rPr>
        <w:t>s</w:t>
      </w:r>
      <w:r w:rsidRPr="00BA0BAC">
        <w:rPr>
          <w:rFonts w:ascii="Arial" w:hAnsi="Arial" w:cs="Arial"/>
        </w:rPr>
        <w:t>szeggel azonos összegű, negatív el</w:t>
      </w:r>
      <w:r w:rsidRPr="00BA0BAC">
        <w:rPr>
          <w:rFonts w:ascii="Arial" w:hAnsi="Arial" w:cs="Arial"/>
        </w:rPr>
        <w:t>ő</w:t>
      </w:r>
      <w:r w:rsidRPr="00BA0BAC">
        <w:rPr>
          <w:rFonts w:ascii="Arial" w:hAnsi="Arial" w:cs="Arial"/>
        </w:rPr>
        <w:t xml:space="preserve">jelű átsorolást kell jelenteni </w:t>
      </w:r>
      <w:r w:rsidR="00DA7F6F" w:rsidRPr="00BA0BAC">
        <w:rPr>
          <w:rFonts w:ascii="Arial" w:hAnsi="Arial" w:cs="Arial"/>
        </w:rPr>
        <w:t>egy olyan sorban, amelyben az adatleíró mezők értéke rendre az átsorolandó tétel előző havi jelentésben szereplő állapotának f</w:t>
      </w:r>
      <w:r w:rsidR="00DA7F6F" w:rsidRPr="00BA0BAC">
        <w:rPr>
          <w:rFonts w:ascii="Arial" w:hAnsi="Arial" w:cs="Arial"/>
        </w:rPr>
        <w:t>e</w:t>
      </w:r>
      <w:r w:rsidR="00DA7F6F" w:rsidRPr="00BA0BAC">
        <w:rPr>
          <w:rFonts w:ascii="Arial" w:hAnsi="Arial" w:cs="Arial"/>
        </w:rPr>
        <w:t>lelnek meg.</w:t>
      </w:r>
    </w:p>
    <w:p w:rsidR="001F5359" w:rsidRPr="00BA0BAC" w:rsidRDefault="001F5359" w:rsidP="00A71554">
      <w:pPr>
        <w:pStyle w:val="ListParagraph"/>
        <w:numPr>
          <w:ilvl w:val="0"/>
          <w:numId w:val="37"/>
        </w:numPr>
        <w:spacing w:before="240"/>
        <w:ind w:left="709"/>
        <w:contextualSpacing w:val="0"/>
        <w:rPr>
          <w:rFonts w:ascii="Arial" w:hAnsi="Arial" w:cs="Arial"/>
        </w:rPr>
      </w:pPr>
      <w:r w:rsidRPr="00BA0BAC">
        <w:rPr>
          <w:rFonts w:ascii="Arial" w:hAnsi="Arial" w:cs="Arial"/>
        </w:rPr>
        <w:lastRenderedPageBreak/>
        <w:t>abban a jelentésben pedig, amelyben a tárgyhónap végén szerepel az állomány – vagyis amelyik adatgyűjtésbe a hónap során bekerül – az előző hó végén érvényes bruttó fennálló tők</w:t>
      </w:r>
      <w:r w:rsidRPr="00BA0BAC">
        <w:rPr>
          <w:rFonts w:ascii="Arial" w:hAnsi="Arial" w:cs="Arial"/>
        </w:rPr>
        <w:t>e</w:t>
      </w:r>
      <w:r w:rsidRPr="00BA0BAC">
        <w:rPr>
          <w:rFonts w:ascii="Arial" w:hAnsi="Arial" w:cs="Arial"/>
        </w:rPr>
        <w:t>összeggel azonos összegű, pozitív előjelű átsorolást kell jelenteni.</w:t>
      </w:r>
    </w:p>
    <w:p w:rsidR="003E1B04" w:rsidRPr="00BA0BAC" w:rsidRDefault="003E1B04" w:rsidP="00A71554">
      <w:pPr>
        <w:pStyle w:val="ListParagraph"/>
        <w:keepNext/>
        <w:numPr>
          <w:ilvl w:val="0"/>
          <w:numId w:val="0"/>
        </w:numPr>
        <w:spacing w:before="240"/>
        <w:ind w:left="349"/>
        <w:contextualSpacing w:val="0"/>
        <w:rPr>
          <w:rFonts w:ascii="Arial" w:hAnsi="Arial" w:cs="Arial"/>
        </w:rPr>
      </w:pPr>
      <w:r w:rsidRPr="00BA0BAC">
        <w:rPr>
          <w:rFonts w:ascii="Arial" w:hAnsi="Arial" w:cs="Arial"/>
        </w:rPr>
        <w:t xml:space="preserve">Amennyiben a strukturált betét bruttó fennálló tőkeösszeghez tartozó Záró állománya a hozzá kapcsolódó derivatíva </w:t>
      </w:r>
      <w:proofErr w:type="spellStart"/>
      <w:r w:rsidRPr="00BA0BAC">
        <w:rPr>
          <w:rFonts w:ascii="Arial" w:hAnsi="Arial" w:cs="Arial"/>
        </w:rPr>
        <w:t>átértékelődése</w:t>
      </w:r>
      <w:proofErr w:type="spellEnd"/>
      <w:r w:rsidRPr="00BA0BAC">
        <w:rPr>
          <w:rFonts w:ascii="Arial" w:hAnsi="Arial" w:cs="Arial"/>
        </w:rPr>
        <w:t xml:space="preserve"> miatt változik, a bruttó fennálló tőkeösszegben bekövetkezett változást az „Átsorolások, egyéb volumenváltozások” értékmezőben kell szerepeltetni – a helyes tranzakció számítás érdekében.</w:t>
      </w:r>
    </w:p>
    <w:p w:rsidR="00A23896" w:rsidRPr="00BA0BAC" w:rsidRDefault="00DA7F6F" w:rsidP="00A71554">
      <w:pPr>
        <w:pStyle w:val="ListParagraph"/>
        <w:keepNext/>
        <w:numPr>
          <w:ilvl w:val="0"/>
          <w:numId w:val="0"/>
        </w:numPr>
        <w:spacing w:before="240"/>
        <w:ind w:left="349"/>
        <w:contextualSpacing w:val="0"/>
        <w:rPr>
          <w:rFonts w:ascii="Arial" w:hAnsi="Arial" w:cs="Arial"/>
        </w:rPr>
      </w:pPr>
      <w:r w:rsidRPr="00BA0BAC">
        <w:rPr>
          <w:rFonts w:ascii="Arial" w:hAnsi="Arial" w:cs="Arial"/>
        </w:rPr>
        <w:t>A fentieken kívül – külön adatszolgáltatói egyeztetést követően – eseti átsorolásként jelentendőek egyes szervezeti átalakulások, illetve hibajavítások.</w:t>
      </w:r>
    </w:p>
    <w:p w:rsidR="00342006" w:rsidRPr="00BA0BAC" w:rsidRDefault="00342006" w:rsidP="00A71554">
      <w:pPr>
        <w:pStyle w:val="ListParagraph"/>
        <w:keepNext/>
        <w:numPr>
          <w:ilvl w:val="0"/>
          <w:numId w:val="0"/>
        </w:numPr>
        <w:spacing w:before="240" w:after="0"/>
        <w:ind w:left="349"/>
        <w:contextualSpacing w:val="0"/>
        <w:rPr>
          <w:rFonts w:ascii="Arial" w:hAnsi="Arial" w:cs="Arial"/>
        </w:rPr>
      </w:pPr>
    </w:p>
    <w:p w:rsidR="000D0EA9" w:rsidRPr="00BA0BAC" w:rsidRDefault="000D0EA9" w:rsidP="00A71554">
      <w:pPr>
        <w:pStyle w:val="ListParagraph"/>
        <w:keepNext/>
        <w:numPr>
          <w:ilvl w:val="0"/>
          <w:numId w:val="38"/>
        </w:numPr>
        <w:ind w:left="709"/>
        <w:contextualSpacing w:val="0"/>
        <w:rPr>
          <w:rFonts w:ascii="Arial" w:hAnsi="Arial" w:cs="Arial"/>
          <w:b/>
          <w:u w:val="single"/>
        </w:rPr>
      </w:pPr>
      <w:r w:rsidRPr="00BA0BAC">
        <w:rPr>
          <w:rFonts w:ascii="Arial" w:hAnsi="Arial" w:cs="Arial"/>
          <w:b/>
          <w:u w:val="single"/>
        </w:rPr>
        <w:t>Záró állomány</w:t>
      </w:r>
    </w:p>
    <w:p w:rsidR="000D0EA9" w:rsidRPr="00BA0BAC" w:rsidRDefault="000D0EA9" w:rsidP="00A71554">
      <w:pPr>
        <w:ind w:left="360"/>
        <w:rPr>
          <w:rFonts w:ascii="Arial" w:hAnsi="Arial" w:cs="Arial"/>
        </w:rPr>
      </w:pPr>
      <w:r w:rsidRPr="00BA0BAC">
        <w:rPr>
          <w:rFonts w:ascii="Arial" w:hAnsi="Arial" w:cs="Arial"/>
        </w:rPr>
        <w:t xml:space="preserve">A </w:t>
      </w:r>
      <w:r w:rsidR="00EE3188" w:rsidRPr="00BA0BAC">
        <w:rPr>
          <w:rFonts w:ascii="Arial" w:hAnsi="Arial" w:cs="Arial"/>
        </w:rPr>
        <w:t xml:space="preserve">felhalmozott </w:t>
      </w:r>
      <w:r w:rsidRPr="00BA0BAC">
        <w:rPr>
          <w:rFonts w:ascii="Arial" w:hAnsi="Arial" w:cs="Arial"/>
        </w:rPr>
        <w:t>kamatokat nem tartalmazó névértéket (tőkeértéket) kell itt kimutatni.</w:t>
      </w:r>
    </w:p>
    <w:p w:rsidR="009A0A2B" w:rsidRPr="00BA0BAC" w:rsidRDefault="008517FD" w:rsidP="00A71554">
      <w:pPr>
        <w:spacing w:before="240"/>
        <w:ind w:left="357"/>
        <w:rPr>
          <w:rFonts w:ascii="Arial" w:hAnsi="Arial" w:cs="Arial"/>
        </w:rPr>
      </w:pPr>
      <w:r w:rsidRPr="00BA0BAC">
        <w:rPr>
          <w:rFonts w:ascii="Arial" w:hAnsi="Arial" w:cs="Arial"/>
        </w:rPr>
        <w:t xml:space="preserve">Az egyes záró állományoknak meg kell egyezniük a </w:t>
      </w:r>
      <w:r w:rsidR="00FE50AC" w:rsidRPr="00BA0BAC">
        <w:rPr>
          <w:rFonts w:ascii="Arial" w:hAnsi="Arial" w:cs="Arial"/>
        </w:rPr>
        <w:t>S</w:t>
      </w:r>
      <w:r w:rsidRPr="00BA0BAC">
        <w:rPr>
          <w:rFonts w:ascii="Arial" w:hAnsi="Arial" w:cs="Arial"/>
        </w:rPr>
        <w:t xml:space="preserve">tatisztikai mérleg 01-es – külföldi fióktelep nélküli adatokat tartalmazó – táblájában szereplő megfelelő </w:t>
      </w:r>
      <w:r w:rsidR="009C2B55" w:rsidRPr="00BA0BAC">
        <w:rPr>
          <w:rFonts w:ascii="Arial" w:hAnsi="Arial" w:cs="Arial"/>
        </w:rPr>
        <w:t>(„B” sor</w:t>
      </w:r>
      <w:r w:rsidR="00E03C45" w:rsidRPr="00BA0BAC">
        <w:rPr>
          <w:rFonts w:ascii="Arial" w:hAnsi="Arial" w:cs="Arial"/>
        </w:rPr>
        <w:t>kód</w:t>
      </w:r>
      <w:r w:rsidR="009C2B55" w:rsidRPr="00BA0BAC">
        <w:rPr>
          <w:rFonts w:ascii="Arial" w:hAnsi="Arial" w:cs="Arial"/>
        </w:rPr>
        <w:t>jelű – Bru</w:t>
      </w:r>
      <w:r w:rsidR="009C2B55" w:rsidRPr="00BA0BAC">
        <w:rPr>
          <w:rFonts w:ascii="Arial" w:hAnsi="Arial" w:cs="Arial"/>
        </w:rPr>
        <w:t>t</w:t>
      </w:r>
      <w:r w:rsidR="009C2B55" w:rsidRPr="00BA0BAC">
        <w:rPr>
          <w:rFonts w:ascii="Arial" w:hAnsi="Arial" w:cs="Arial"/>
        </w:rPr>
        <w:t xml:space="preserve">tó tőkeösszeg) </w:t>
      </w:r>
      <w:r w:rsidRPr="00BA0BAC">
        <w:rPr>
          <w:rFonts w:ascii="Arial" w:hAnsi="Arial" w:cs="Arial"/>
        </w:rPr>
        <w:t>értékekkel</w:t>
      </w:r>
      <w:r w:rsidR="009C2B55" w:rsidRPr="00BA0BAC">
        <w:rPr>
          <w:rFonts w:ascii="Arial" w:hAnsi="Arial" w:cs="Arial"/>
        </w:rPr>
        <w:t>.</w:t>
      </w:r>
      <w:r w:rsidRPr="00BA0BAC">
        <w:rPr>
          <w:rFonts w:ascii="Arial" w:hAnsi="Arial" w:cs="Arial"/>
        </w:rPr>
        <w:t xml:space="preserve"> </w:t>
      </w:r>
    </w:p>
    <w:p w:rsidR="009A0A2B" w:rsidRPr="00BA0BAC" w:rsidRDefault="009A0A2B" w:rsidP="00A71554">
      <w:pPr>
        <w:spacing w:before="240"/>
        <w:ind w:left="357"/>
        <w:rPr>
          <w:rFonts w:ascii="Arial" w:hAnsi="Arial" w:cs="Arial"/>
        </w:rPr>
      </w:pPr>
      <w:r w:rsidRPr="00BA0BAC">
        <w:rPr>
          <w:rFonts w:ascii="Arial" w:hAnsi="Arial" w:cs="Arial"/>
        </w:rPr>
        <w:t xml:space="preserve">A </w:t>
      </w:r>
      <w:r w:rsidRPr="00BA0BAC">
        <w:rPr>
          <w:rFonts w:ascii="Arial" w:hAnsi="Arial" w:cs="Arial"/>
          <w:i/>
        </w:rPr>
        <w:t>Kereskedelmi hitelek és előlegek</w:t>
      </w:r>
      <w:r w:rsidRPr="00BA0BAC">
        <w:rPr>
          <w:rFonts w:ascii="Arial" w:hAnsi="Arial" w:cs="Arial"/>
        </w:rPr>
        <w:t xml:space="preserve">, valamint az </w:t>
      </w:r>
      <w:r w:rsidRPr="00BA0BAC">
        <w:rPr>
          <w:rFonts w:ascii="Arial" w:hAnsi="Arial" w:cs="Arial"/>
          <w:i/>
        </w:rPr>
        <w:t>Egyéb kötelezettségek és passzív elszámolások</w:t>
      </w:r>
      <w:r w:rsidRPr="00BA0BAC">
        <w:rPr>
          <w:rFonts w:ascii="Arial" w:hAnsi="Arial" w:cs="Arial"/>
        </w:rPr>
        <w:t xml:space="preserve"> es</w:t>
      </w:r>
      <w:r w:rsidRPr="00BA0BAC">
        <w:rPr>
          <w:rFonts w:ascii="Arial" w:hAnsi="Arial" w:cs="Arial"/>
        </w:rPr>
        <w:t>e</w:t>
      </w:r>
      <w:r w:rsidRPr="00BA0BAC">
        <w:rPr>
          <w:rFonts w:ascii="Arial" w:hAnsi="Arial" w:cs="Arial"/>
        </w:rPr>
        <w:t>tében a Bruttó fennálló tőkeösszeghez tartozó záró állományként is a könyv szerinti értéket kell szer</w:t>
      </w:r>
      <w:r w:rsidRPr="00BA0BAC">
        <w:rPr>
          <w:rFonts w:ascii="Arial" w:hAnsi="Arial" w:cs="Arial"/>
        </w:rPr>
        <w:t>e</w:t>
      </w:r>
      <w:r w:rsidRPr="00BA0BAC">
        <w:rPr>
          <w:rFonts w:ascii="Arial" w:hAnsi="Arial" w:cs="Arial"/>
        </w:rPr>
        <w:t xml:space="preserve">peltetni, ezen tételek bruttó fennálló tőketartozását nem kell külön </w:t>
      </w:r>
      <w:r w:rsidR="00C50B86" w:rsidRPr="00BA0BAC">
        <w:rPr>
          <w:rFonts w:ascii="Arial" w:hAnsi="Arial" w:cs="Arial"/>
        </w:rPr>
        <w:t>kimutatni az adatszolgáltatásban</w:t>
      </w:r>
      <w:r w:rsidRPr="00BA0BAC">
        <w:rPr>
          <w:rFonts w:ascii="Arial" w:hAnsi="Arial" w:cs="Arial"/>
        </w:rPr>
        <w:t>. Ennek alapján ezen tételek esetében a Statisztikai mérlegben „N” sor</w:t>
      </w:r>
      <w:r w:rsidR="00E03C45" w:rsidRPr="00BA0BAC">
        <w:rPr>
          <w:rFonts w:ascii="Arial" w:hAnsi="Arial" w:cs="Arial"/>
        </w:rPr>
        <w:t>kód</w:t>
      </w:r>
      <w:r w:rsidRPr="00BA0BAC">
        <w:rPr>
          <w:rFonts w:ascii="Arial" w:hAnsi="Arial" w:cs="Arial"/>
        </w:rPr>
        <w:t>jellel ellátott, külföldi partn</w:t>
      </w:r>
      <w:r w:rsidRPr="00BA0BAC">
        <w:rPr>
          <w:rFonts w:ascii="Arial" w:hAnsi="Arial" w:cs="Arial"/>
        </w:rPr>
        <w:t>e</w:t>
      </w:r>
      <w:r w:rsidRPr="00BA0BAC">
        <w:rPr>
          <w:rFonts w:ascii="Arial" w:hAnsi="Arial" w:cs="Arial"/>
        </w:rPr>
        <w:t>rekkel kapcsol</w:t>
      </w:r>
      <w:r w:rsidRPr="00BA0BAC">
        <w:rPr>
          <w:rFonts w:ascii="Arial" w:hAnsi="Arial" w:cs="Arial"/>
        </w:rPr>
        <w:t>a</w:t>
      </w:r>
      <w:r w:rsidRPr="00BA0BAC">
        <w:rPr>
          <w:rFonts w:ascii="Arial" w:hAnsi="Arial" w:cs="Arial"/>
        </w:rPr>
        <w:t>tos kötelezettségekkel kell a konzisztenciát biztosítani.</w:t>
      </w:r>
    </w:p>
    <w:p w:rsidR="00311009" w:rsidRPr="00BA0BAC" w:rsidRDefault="00311009" w:rsidP="00A71554">
      <w:pPr>
        <w:pStyle w:val="ListParagraph"/>
        <w:numPr>
          <w:ilvl w:val="0"/>
          <w:numId w:val="0"/>
        </w:numPr>
        <w:spacing w:before="240"/>
        <w:ind w:left="357"/>
        <w:contextualSpacing w:val="0"/>
        <w:rPr>
          <w:rFonts w:ascii="Arial" w:hAnsi="Arial" w:cs="Arial"/>
        </w:rPr>
      </w:pPr>
      <w:r w:rsidRPr="00BA0BAC">
        <w:rPr>
          <w:rFonts w:ascii="Arial" w:hAnsi="Arial" w:cs="Arial"/>
        </w:rPr>
        <w:t xml:space="preserve">Amennyiben a Bruttó fennálló tőkeösszeghez tartozó Záró állomány mező </w:t>
      </w:r>
      <w:r w:rsidR="00905F74">
        <w:rPr>
          <w:rFonts w:ascii="Arial" w:hAnsi="Arial" w:cs="Arial"/>
        </w:rPr>
        <w:t>nem nulla</w:t>
      </w:r>
      <w:r w:rsidRPr="00BA0BAC">
        <w:rPr>
          <w:rFonts w:ascii="Arial" w:hAnsi="Arial" w:cs="Arial"/>
        </w:rPr>
        <w:t>, az Ügylet darabszáma értékmező sem jelenthető üresen vagy nulla értékkel.</w:t>
      </w:r>
    </w:p>
    <w:p w:rsidR="00C92FBE" w:rsidRPr="00BA0BAC" w:rsidRDefault="00C92FBE" w:rsidP="00A71554">
      <w:pPr>
        <w:pStyle w:val="ListParagraph"/>
        <w:numPr>
          <w:ilvl w:val="0"/>
          <w:numId w:val="0"/>
        </w:numPr>
        <w:spacing w:before="240" w:after="0"/>
        <w:ind w:left="425"/>
        <w:contextualSpacing w:val="0"/>
        <w:rPr>
          <w:rFonts w:ascii="Arial" w:hAnsi="Arial" w:cs="Arial"/>
        </w:rPr>
      </w:pPr>
    </w:p>
    <w:p w:rsidR="000D0EA9" w:rsidRPr="00BA0BAC" w:rsidRDefault="00AC3FC0" w:rsidP="00A71554">
      <w:pPr>
        <w:keepNext/>
        <w:spacing w:before="240" w:after="0"/>
        <w:rPr>
          <w:rFonts w:ascii="Arial" w:hAnsi="Arial" w:cs="Arial"/>
          <w:b/>
        </w:rPr>
      </w:pPr>
      <w:r w:rsidRPr="00BA0BAC">
        <w:rPr>
          <w:rFonts w:ascii="Arial" w:hAnsi="Arial" w:cs="Arial"/>
          <w:b/>
        </w:rPr>
        <w:t>Könyv</w:t>
      </w:r>
      <w:r w:rsidR="000D0EA9" w:rsidRPr="00BA0BAC">
        <w:rPr>
          <w:rFonts w:ascii="Arial" w:hAnsi="Arial" w:cs="Arial"/>
          <w:b/>
        </w:rPr>
        <w:t xml:space="preserve"> szerinti értékhez tartozó értékmezők</w:t>
      </w:r>
    </w:p>
    <w:p w:rsidR="000D0EA9" w:rsidRPr="00BA0BAC" w:rsidRDefault="000D0EA9" w:rsidP="00A71554">
      <w:pPr>
        <w:keepNext/>
        <w:spacing w:before="240" w:after="0"/>
        <w:rPr>
          <w:rFonts w:ascii="Arial" w:hAnsi="Arial" w:cs="Arial"/>
        </w:rPr>
      </w:pPr>
      <w:r w:rsidRPr="00BA0BAC">
        <w:rPr>
          <w:rFonts w:ascii="Arial" w:hAnsi="Arial" w:cs="Arial"/>
        </w:rPr>
        <w:t>Ebben a részben a</w:t>
      </w:r>
      <w:r w:rsidR="00D662E5" w:rsidRPr="00BA0BAC">
        <w:rPr>
          <w:rFonts w:ascii="Arial" w:hAnsi="Arial" w:cs="Arial"/>
        </w:rPr>
        <w:t>z egyes tételek</w:t>
      </w:r>
      <w:r w:rsidRPr="00BA0BAC">
        <w:rPr>
          <w:rFonts w:ascii="Arial" w:hAnsi="Arial" w:cs="Arial"/>
        </w:rPr>
        <w:t xml:space="preserve"> </w:t>
      </w:r>
      <w:r w:rsidR="00C50B86" w:rsidRPr="00BA0BAC">
        <w:rPr>
          <w:rFonts w:ascii="Arial" w:hAnsi="Arial" w:cs="Arial"/>
        </w:rPr>
        <w:t xml:space="preserve">elhatárolt kamatokat is magában foglaló </w:t>
      </w:r>
      <w:r w:rsidRPr="00BA0BAC">
        <w:rPr>
          <w:rFonts w:ascii="Arial" w:hAnsi="Arial" w:cs="Arial"/>
        </w:rPr>
        <w:t xml:space="preserve">könyv szerinti </w:t>
      </w:r>
      <w:r w:rsidR="00D662E5" w:rsidRPr="00BA0BAC">
        <w:rPr>
          <w:rFonts w:ascii="Arial" w:hAnsi="Arial" w:cs="Arial"/>
        </w:rPr>
        <w:t>záró állományát</w:t>
      </w:r>
      <w:r w:rsidR="00AC3FC0" w:rsidRPr="00BA0BAC">
        <w:rPr>
          <w:rFonts w:ascii="Arial" w:hAnsi="Arial" w:cs="Arial"/>
        </w:rPr>
        <w:t xml:space="preserve"> kell b</w:t>
      </w:r>
      <w:r w:rsidR="00AC3FC0" w:rsidRPr="00BA0BAC">
        <w:rPr>
          <w:rFonts w:ascii="Arial" w:hAnsi="Arial" w:cs="Arial"/>
        </w:rPr>
        <w:t>e</w:t>
      </w:r>
      <w:r w:rsidR="00AC3FC0" w:rsidRPr="00BA0BAC">
        <w:rPr>
          <w:rFonts w:ascii="Arial" w:hAnsi="Arial" w:cs="Arial"/>
        </w:rPr>
        <w:t>mutatni.</w:t>
      </w:r>
    </w:p>
    <w:p w:rsidR="000D0EA9" w:rsidRPr="00BA0BAC" w:rsidRDefault="000D0EA9" w:rsidP="00A71554">
      <w:pPr>
        <w:pStyle w:val="ListParagraph"/>
        <w:keepNext/>
        <w:numPr>
          <w:ilvl w:val="0"/>
          <w:numId w:val="0"/>
        </w:numPr>
        <w:spacing w:after="0"/>
        <w:ind w:left="720"/>
        <w:contextualSpacing w:val="0"/>
        <w:rPr>
          <w:rFonts w:ascii="Arial" w:hAnsi="Arial" w:cs="Arial"/>
        </w:rPr>
      </w:pPr>
    </w:p>
    <w:p w:rsidR="000D0EA9" w:rsidRPr="00BA0BAC" w:rsidRDefault="000D0EA9" w:rsidP="000424EF">
      <w:pPr>
        <w:pStyle w:val="ListParagraph"/>
        <w:keepNext/>
        <w:numPr>
          <w:ilvl w:val="0"/>
          <w:numId w:val="0"/>
        </w:numPr>
        <w:contextualSpacing w:val="0"/>
        <w:rPr>
          <w:rFonts w:ascii="Arial" w:hAnsi="Arial" w:cs="Arial"/>
          <w:b/>
          <w:u w:val="single"/>
        </w:rPr>
      </w:pPr>
      <w:r w:rsidRPr="00BA0BAC">
        <w:rPr>
          <w:rFonts w:ascii="Arial" w:hAnsi="Arial" w:cs="Arial"/>
          <w:b/>
          <w:u w:val="single"/>
        </w:rPr>
        <w:t>Záró állomány</w:t>
      </w:r>
    </w:p>
    <w:p w:rsidR="00502696" w:rsidRPr="00BA0BAC" w:rsidRDefault="000D0EA9" w:rsidP="000424EF">
      <w:pPr>
        <w:rPr>
          <w:rFonts w:ascii="Arial" w:hAnsi="Arial" w:cs="Arial"/>
        </w:rPr>
      </w:pPr>
      <w:r w:rsidRPr="00BA0BAC">
        <w:rPr>
          <w:rFonts w:ascii="Arial" w:hAnsi="Arial" w:cs="Arial"/>
        </w:rPr>
        <w:t>A tárgyidőszak végén érvényes könyv szeri</w:t>
      </w:r>
      <w:r w:rsidR="00DF7EC8" w:rsidRPr="00BA0BAC">
        <w:rPr>
          <w:rFonts w:ascii="Arial" w:hAnsi="Arial" w:cs="Arial"/>
        </w:rPr>
        <w:t xml:space="preserve">nti értékét kell itt kimutatni. </w:t>
      </w:r>
    </w:p>
    <w:p w:rsidR="008B0004" w:rsidRPr="00BA0BAC" w:rsidRDefault="008B0004" w:rsidP="000424EF">
      <w:pPr>
        <w:rPr>
          <w:rFonts w:ascii="Arial" w:hAnsi="Arial" w:cs="Arial"/>
        </w:rPr>
      </w:pPr>
      <w:r w:rsidRPr="00BA0BAC">
        <w:rPr>
          <w:rFonts w:ascii="Arial" w:hAnsi="Arial" w:cs="Arial"/>
        </w:rPr>
        <w:t xml:space="preserve">Az egyes záró állományoknak meg kell egyezniük a </w:t>
      </w:r>
      <w:r w:rsidR="00135DED" w:rsidRPr="00BA0BAC">
        <w:rPr>
          <w:rFonts w:ascii="Arial" w:hAnsi="Arial" w:cs="Arial"/>
        </w:rPr>
        <w:t>S</w:t>
      </w:r>
      <w:r w:rsidRPr="00BA0BAC">
        <w:rPr>
          <w:rFonts w:ascii="Arial" w:hAnsi="Arial" w:cs="Arial"/>
        </w:rPr>
        <w:t>tatisztikai mérleg 01-es – külföldi fióktelep nélküli adatokat tartalmazó – táblájában szereplő megfelelő („N” sor</w:t>
      </w:r>
      <w:r w:rsidR="00E03C45" w:rsidRPr="00BA0BAC">
        <w:rPr>
          <w:rFonts w:ascii="Arial" w:hAnsi="Arial" w:cs="Arial"/>
        </w:rPr>
        <w:t>kód</w:t>
      </w:r>
      <w:r w:rsidRPr="00BA0BAC">
        <w:rPr>
          <w:rFonts w:ascii="Arial" w:hAnsi="Arial" w:cs="Arial"/>
        </w:rPr>
        <w:t>jelű - Nettó könyv szerinti érték) ért</w:t>
      </w:r>
      <w:r w:rsidRPr="00BA0BAC">
        <w:rPr>
          <w:rFonts w:ascii="Arial" w:hAnsi="Arial" w:cs="Arial"/>
        </w:rPr>
        <w:t>é</w:t>
      </w:r>
      <w:r w:rsidRPr="00BA0BAC">
        <w:rPr>
          <w:rFonts w:ascii="Arial" w:hAnsi="Arial" w:cs="Arial"/>
        </w:rPr>
        <w:t>kekkel.</w:t>
      </w:r>
    </w:p>
    <w:p w:rsidR="001C4FDC" w:rsidRPr="00BA0BAC" w:rsidRDefault="001C4FDC" w:rsidP="00A71554">
      <w:pPr>
        <w:spacing w:after="0"/>
        <w:ind w:left="1080"/>
        <w:rPr>
          <w:rFonts w:ascii="Arial" w:hAnsi="Arial" w:cs="Arial"/>
        </w:rPr>
      </w:pPr>
    </w:p>
    <w:p w:rsidR="00723456" w:rsidRPr="00BA0BAC" w:rsidRDefault="00723456" w:rsidP="00A71554">
      <w:pPr>
        <w:pStyle w:val="ListParagraph"/>
        <w:keepNext/>
        <w:numPr>
          <w:ilvl w:val="0"/>
          <w:numId w:val="0"/>
        </w:numPr>
        <w:contextualSpacing w:val="0"/>
        <w:rPr>
          <w:rFonts w:ascii="Arial" w:hAnsi="Arial" w:cs="Arial"/>
          <w:b/>
          <w:u w:val="single"/>
        </w:rPr>
      </w:pPr>
      <w:r w:rsidRPr="00BA0BAC">
        <w:rPr>
          <w:rFonts w:ascii="Arial" w:hAnsi="Arial" w:cs="Arial"/>
          <w:b/>
          <w:u w:val="single"/>
        </w:rPr>
        <w:t>Értékelési különbözet</w:t>
      </w:r>
    </w:p>
    <w:p w:rsidR="00786A52" w:rsidRPr="00BA0BAC" w:rsidRDefault="00B639CC" w:rsidP="00A71554">
      <w:pPr>
        <w:rPr>
          <w:rFonts w:ascii="Arial" w:hAnsi="Arial" w:cs="Arial"/>
          <w:szCs w:val="20"/>
        </w:rPr>
      </w:pPr>
      <w:r w:rsidRPr="00BA0BAC">
        <w:rPr>
          <w:rFonts w:ascii="Arial" w:hAnsi="Arial" w:cs="Arial"/>
          <w:szCs w:val="20"/>
        </w:rPr>
        <w:t>A</w:t>
      </w:r>
      <w:r w:rsidR="00723456" w:rsidRPr="00BA0BAC">
        <w:rPr>
          <w:rFonts w:ascii="Arial" w:hAnsi="Arial" w:cs="Arial"/>
          <w:szCs w:val="20"/>
        </w:rPr>
        <w:t xml:space="preserve">z időszak végén fennálló </w:t>
      </w:r>
      <w:r w:rsidR="0056470C" w:rsidRPr="00BA0BAC">
        <w:rPr>
          <w:rFonts w:ascii="Arial" w:hAnsi="Arial" w:cs="Arial"/>
          <w:szCs w:val="20"/>
        </w:rPr>
        <w:t>bruttó fennálló tőkeösszeg</w:t>
      </w:r>
      <w:r w:rsidR="00723456" w:rsidRPr="00BA0BAC">
        <w:rPr>
          <w:rFonts w:ascii="Arial" w:hAnsi="Arial" w:cs="Arial"/>
          <w:szCs w:val="20"/>
        </w:rPr>
        <w:t xml:space="preserve"> és a könyv szerinti érték eltéréséből a </w:t>
      </w:r>
      <w:r w:rsidR="00EE3188" w:rsidRPr="00BA0BAC">
        <w:rPr>
          <w:rFonts w:ascii="Arial" w:hAnsi="Arial" w:cs="Arial"/>
          <w:szCs w:val="20"/>
        </w:rPr>
        <w:t>felhalm</w:t>
      </w:r>
      <w:r w:rsidR="00EE3188" w:rsidRPr="00BA0BAC">
        <w:rPr>
          <w:rFonts w:ascii="Arial" w:hAnsi="Arial" w:cs="Arial"/>
          <w:szCs w:val="20"/>
        </w:rPr>
        <w:t>o</w:t>
      </w:r>
      <w:r w:rsidR="00EE3188" w:rsidRPr="00BA0BAC">
        <w:rPr>
          <w:rFonts w:ascii="Arial" w:hAnsi="Arial" w:cs="Arial"/>
          <w:szCs w:val="20"/>
        </w:rPr>
        <w:t xml:space="preserve">zott </w:t>
      </w:r>
      <w:r w:rsidR="00723456" w:rsidRPr="00BA0BAC">
        <w:rPr>
          <w:rFonts w:ascii="Arial" w:hAnsi="Arial" w:cs="Arial"/>
          <w:szCs w:val="20"/>
        </w:rPr>
        <w:t>(statisztikai) kamat által nem magyarázott összeget</w:t>
      </w:r>
      <w:r w:rsidRPr="00BA0BAC">
        <w:rPr>
          <w:rFonts w:ascii="Arial" w:hAnsi="Arial" w:cs="Arial"/>
          <w:szCs w:val="20"/>
        </w:rPr>
        <w:t xml:space="preserve"> kell itt szerepeltetni</w:t>
      </w:r>
      <w:r w:rsidR="00723456" w:rsidRPr="00BA0BAC">
        <w:rPr>
          <w:rFonts w:ascii="Arial" w:hAnsi="Arial" w:cs="Arial"/>
          <w:szCs w:val="20"/>
        </w:rPr>
        <w:t>.</w:t>
      </w:r>
      <w:r w:rsidR="001D4ED3" w:rsidRPr="00BA0BAC">
        <w:rPr>
          <w:rFonts w:ascii="Arial" w:hAnsi="Arial" w:cs="Arial"/>
          <w:szCs w:val="20"/>
        </w:rPr>
        <w:t xml:space="preserve"> </w:t>
      </w:r>
    </w:p>
    <w:p w:rsidR="00723456" w:rsidRPr="00BA0BAC" w:rsidRDefault="001D4ED3" w:rsidP="00A71554">
      <w:pPr>
        <w:rPr>
          <w:rFonts w:ascii="Arial" w:hAnsi="Arial" w:cs="Arial"/>
          <w:szCs w:val="20"/>
        </w:rPr>
      </w:pPr>
      <w:r w:rsidRPr="00BA0BAC">
        <w:rPr>
          <w:rFonts w:ascii="Arial" w:hAnsi="Arial" w:cs="Arial"/>
          <w:szCs w:val="20"/>
        </w:rPr>
        <w:t xml:space="preserve">Itt kell kimutatni </w:t>
      </w:r>
      <w:r w:rsidR="00B639CC" w:rsidRPr="00BA0BAC">
        <w:rPr>
          <w:rFonts w:ascii="Arial" w:hAnsi="Arial" w:cs="Arial"/>
          <w:szCs w:val="20"/>
        </w:rPr>
        <w:t xml:space="preserve">többek között </w:t>
      </w:r>
      <w:r w:rsidRPr="00BA0BAC">
        <w:rPr>
          <w:rFonts w:ascii="Arial" w:hAnsi="Arial" w:cs="Arial"/>
          <w:szCs w:val="20"/>
        </w:rPr>
        <w:t>az effektív kamat számítása miatti eltérést, valamint az instrumentumok kezdeti értékeléséből fakadó valós érték különb</w:t>
      </w:r>
      <w:r w:rsidRPr="00BA0BAC">
        <w:rPr>
          <w:rFonts w:ascii="Arial" w:hAnsi="Arial" w:cs="Arial"/>
          <w:szCs w:val="20"/>
        </w:rPr>
        <w:t>ö</w:t>
      </w:r>
      <w:r w:rsidRPr="00BA0BAC">
        <w:rPr>
          <w:rFonts w:ascii="Arial" w:hAnsi="Arial" w:cs="Arial"/>
          <w:szCs w:val="20"/>
        </w:rPr>
        <w:t>zetet is.</w:t>
      </w:r>
    </w:p>
    <w:p w:rsidR="00C661C4" w:rsidRPr="00BA0BAC" w:rsidRDefault="00C661C4" w:rsidP="00A71554">
      <w:pPr>
        <w:pStyle w:val="ListParagraph"/>
        <w:keepNext/>
        <w:numPr>
          <w:ilvl w:val="0"/>
          <w:numId w:val="0"/>
        </w:numPr>
        <w:contextualSpacing w:val="0"/>
        <w:rPr>
          <w:rFonts w:ascii="Arial" w:hAnsi="Arial" w:cs="Arial"/>
        </w:rPr>
      </w:pPr>
      <w:r w:rsidRPr="00BA0BAC">
        <w:rPr>
          <w:rFonts w:ascii="Arial" w:hAnsi="Arial" w:cs="Arial"/>
        </w:rPr>
        <w:t xml:space="preserve">A </w:t>
      </w:r>
      <w:r w:rsidRPr="00BA0BAC">
        <w:rPr>
          <w:rFonts w:ascii="Arial" w:hAnsi="Arial" w:cs="Arial"/>
          <w:i/>
        </w:rPr>
        <w:t>Kereskedelmi hitelek és előlegekre</w:t>
      </w:r>
      <w:r w:rsidRPr="00BA0BAC">
        <w:rPr>
          <w:rFonts w:ascii="Arial" w:hAnsi="Arial" w:cs="Arial"/>
        </w:rPr>
        <w:t xml:space="preserve">, valamint az </w:t>
      </w:r>
      <w:r w:rsidRPr="00BA0BAC">
        <w:rPr>
          <w:rFonts w:ascii="Arial" w:hAnsi="Arial" w:cs="Arial"/>
          <w:i/>
        </w:rPr>
        <w:t>Egyéb kötelezettségek és passzív elszámolásokra</w:t>
      </w:r>
      <w:r w:rsidRPr="00BA0BAC">
        <w:rPr>
          <w:rFonts w:ascii="Arial" w:hAnsi="Arial" w:cs="Arial"/>
        </w:rPr>
        <w:t xml:space="preserve"> nem kell </w:t>
      </w:r>
      <w:r w:rsidR="00C50B86" w:rsidRPr="00BA0BAC">
        <w:rPr>
          <w:rFonts w:ascii="Arial" w:hAnsi="Arial" w:cs="Arial"/>
        </w:rPr>
        <w:t xml:space="preserve">az </w:t>
      </w:r>
      <w:r w:rsidRPr="00BA0BAC">
        <w:rPr>
          <w:rFonts w:ascii="Arial" w:hAnsi="Arial" w:cs="Arial"/>
        </w:rPr>
        <w:t xml:space="preserve">értékelési különbözetet </w:t>
      </w:r>
      <w:r w:rsidR="00C50B86" w:rsidRPr="00BA0BAC">
        <w:rPr>
          <w:rFonts w:ascii="Arial" w:hAnsi="Arial" w:cs="Arial"/>
        </w:rPr>
        <w:t xml:space="preserve">külön </w:t>
      </w:r>
      <w:r w:rsidRPr="00BA0BAC">
        <w:rPr>
          <w:rFonts w:ascii="Arial" w:hAnsi="Arial" w:cs="Arial"/>
        </w:rPr>
        <w:t>kimutatni</w:t>
      </w:r>
      <w:r w:rsidR="00C50B86" w:rsidRPr="00BA0BAC">
        <w:rPr>
          <w:rFonts w:ascii="Arial" w:hAnsi="Arial" w:cs="Arial"/>
        </w:rPr>
        <w:t xml:space="preserve"> az adatszolgáltatásban</w:t>
      </w:r>
      <w:r w:rsidRPr="00BA0BAC">
        <w:rPr>
          <w:rFonts w:ascii="Arial" w:hAnsi="Arial" w:cs="Arial"/>
        </w:rPr>
        <w:t xml:space="preserve">. </w:t>
      </w:r>
    </w:p>
    <w:p w:rsidR="00B639CC" w:rsidRPr="00BA0BAC" w:rsidRDefault="00B639CC" w:rsidP="00A71554">
      <w:pPr>
        <w:pStyle w:val="ListParagraph"/>
        <w:numPr>
          <w:ilvl w:val="0"/>
          <w:numId w:val="0"/>
        </w:numPr>
        <w:spacing w:before="240"/>
        <w:contextualSpacing w:val="0"/>
        <w:rPr>
          <w:rFonts w:ascii="Arial" w:hAnsi="Arial" w:cs="Arial"/>
        </w:rPr>
      </w:pPr>
      <w:r w:rsidRPr="00BA0BAC">
        <w:rPr>
          <w:rFonts w:ascii="Arial" w:hAnsi="Arial" w:cs="Arial"/>
        </w:rPr>
        <w:t xml:space="preserve">Az értékelési különbözeteknek meg kell egyezniük a </w:t>
      </w:r>
      <w:r w:rsidR="00135DED" w:rsidRPr="00BA0BAC">
        <w:rPr>
          <w:rFonts w:ascii="Arial" w:hAnsi="Arial" w:cs="Arial"/>
        </w:rPr>
        <w:t>S</w:t>
      </w:r>
      <w:r w:rsidRPr="00BA0BAC">
        <w:rPr>
          <w:rFonts w:ascii="Arial" w:hAnsi="Arial" w:cs="Arial"/>
        </w:rPr>
        <w:t>tatisztikai mérleg 01-es – külföldi fióktelep nélküli adatokat tartalmazó – táblájában</w:t>
      </w:r>
      <w:r w:rsidR="00C4240B" w:rsidRPr="00BA0BAC">
        <w:rPr>
          <w:rFonts w:ascii="Arial" w:hAnsi="Arial" w:cs="Arial"/>
        </w:rPr>
        <w:t xml:space="preserve"> szereplő megfelelő („K” sor</w:t>
      </w:r>
      <w:r w:rsidR="00E03C45" w:rsidRPr="00BA0BAC">
        <w:rPr>
          <w:rFonts w:ascii="Arial" w:hAnsi="Arial" w:cs="Arial"/>
        </w:rPr>
        <w:t>kód</w:t>
      </w:r>
      <w:r w:rsidRPr="00BA0BAC">
        <w:rPr>
          <w:rFonts w:ascii="Arial" w:hAnsi="Arial" w:cs="Arial"/>
        </w:rPr>
        <w:t>jelű - Érték</w:t>
      </w:r>
      <w:r w:rsidRPr="00BA0BAC">
        <w:rPr>
          <w:rFonts w:ascii="Arial" w:hAnsi="Arial" w:cs="Arial"/>
        </w:rPr>
        <w:t>e</w:t>
      </w:r>
      <w:r w:rsidRPr="00BA0BAC">
        <w:rPr>
          <w:rFonts w:ascii="Arial" w:hAnsi="Arial" w:cs="Arial"/>
        </w:rPr>
        <w:t>lési különbözet) értékekkel.</w:t>
      </w:r>
    </w:p>
    <w:p w:rsidR="000D0EA9" w:rsidRPr="00BA0BAC" w:rsidRDefault="000D0EA9" w:rsidP="00A71554">
      <w:pPr>
        <w:pStyle w:val="ListParagraph"/>
        <w:numPr>
          <w:ilvl w:val="0"/>
          <w:numId w:val="0"/>
        </w:numPr>
        <w:spacing w:after="0"/>
        <w:ind w:left="720"/>
        <w:contextualSpacing w:val="0"/>
        <w:rPr>
          <w:rFonts w:ascii="Arial" w:hAnsi="Arial" w:cs="Arial"/>
        </w:rPr>
      </w:pPr>
    </w:p>
    <w:p w:rsidR="000D0EA9" w:rsidRPr="00BA0BAC" w:rsidRDefault="000D0EA9" w:rsidP="00A71554">
      <w:pPr>
        <w:keepNext/>
        <w:rPr>
          <w:rFonts w:ascii="Arial" w:hAnsi="Arial" w:cs="Arial"/>
          <w:b/>
          <w:u w:val="single"/>
        </w:rPr>
      </w:pPr>
      <w:r w:rsidRPr="00BA0BAC">
        <w:rPr>
          <w:rFonts w:ascii="Arial" w:hAnsi="Arial" w:cs="Arial"/>
          <w:b/>
          <w:u w:val="single"/>
        </w:rPr>
        <w:t>Felhalmozott (</w:t>
      </w:r>
      <w:r w:rsidR="00EE3188" w:rsidRPr="00BA0BAC">
        <w:rPr>
          <w:rFonts w:ascii="Arial" w:hAnsi="Arial" w:cs="Arial"/>
          <w:b/>
          <w:u w:val="single"/>
        </w:rPr>
        <w:t>statisztikai</w:t>
      </w:r>
      <w:r w:rsidRPr="00BA0BAC">
        <w:rPr>
          <w:rFonts w:ascii="Arial" w:hAnsi="Arial" w:cs="Arial"/>
          <w:b/>
          <w:u w:val="single"/>
        </w:rPr>
        <w:t>) kamat - tárgyidőszaki záró</w:t>
      </w:r>
      <w:r w:rsidR="004E7468" w:rsidRPr="00BA0BAC">
        <w:rPr>
          <w:rFonts w:ascii="Arial" w:hAnsi="Arial" w:cs="Arial"/>
          <w:b/>
          <w:u w:val="single"/>
        </w:rPr>
        <w:t xml:space="preserve"> </w:t>
      </w:r>
      <w:r w:rsidRPr="00BA0BAC">
        <w:rPr>
          <w:rFonts w:ascii="Arial" w:hAnsi="Arial" w:cs="Arial"/>
          <w:b/>
          <w:u w:val="single"/>
        </w:rPr>
        <w:t>állomány</w:t>
      </w:r>
    </w:p>
    <w:p w:rsidR="000D0EA9" w:rsidRPr="00BA0BAC" w:rsidRDefault="0095123E" w:rsidP="00A71554">
      <w:pPr>
        <w:rPr>
          <w:rFonts w:ascii="Arial" w:hAnsi="Arial" w:cs="Arial"/>
          <w:szCs w:val="20"/>
        </w:rPr>
      </w:pPr>
      <w:r w:rsidRPr="00BA0BAC">
        <w:rPr>
          <w:rFonts w:ascii="Arial" w:hAnsi="Arial" w:cs="Arial"/>
          <w:szCs w:val="20"/>
        </w:rPr>
        <w:t xml:space="preserve">Felhalmozott kamatként a </w:t>
      </w:r>
      <w:r w:rsidR="00E94101" w:rsidRPr="00BA0BAC">
        <w:rPr>
          <w:rFonts w:ascii="Arial" w:hAnsi="Arial" w:cs="Arial"/>
          <w:szCs w:val="20"/>
        </w:rPr>
        <w:t xml:space="preserve">járó </w:t>
      </w:r>
      <w:r w:rsidRPr="00BA0BAC">
        <w:rPr>
          <w:rFonts w:ascii="Arial" w:hAnsi="Arial" w:cs="Arial"/>
          <w:szCs w:val="20"/>
        </w:rPr>
        <w:t>statisztikai kamatjövedelem pénzügyileg még nem rendezett részét - amely mé</w:t>
      </w:r>
      <w:r w:rsidRPr="00BA0BAC">
        <w:rPr>
          <w:rFonts w:ascii="Arial" w:hAnsi="Arial" w:cs="Arial"/>
          <w:szCs w:val="20"/>
        </w:rPr>
        <w:t>r</w:t>
      </w:r>
      <w:r w:rsidRPr="00BA0BAC">
        <w:rPr>
          <w:rFonts w:ascii="Arial" w:hAnsi="Arial" w:cs="Arial"/>
          <w:szCs w:val="20"/>
        </w:rPr>
        <w:t>legállománykén</w:t>
      </w:r>
      <w:r w:rsidR="00CA196A" w:rsidRPr="00BA0BAC">
        <w:rPr>
          <w:rFonts w:ascii="Arial" w:hAnsi="Arial" w:cs="Arial"/>
          <w:szCs w:val="20"/>
        </w:rPr>
        <w:t xml:space="preserve">t jelenik meg az időszak végén – </w:t>
      </w:r>
      <w:r w:rsidRPr="00BA0BAC">
        <w:rPr>
          <w:rFonts w:ascii="Arial" w:hAnsi="Arial" w:cs="Arial"/>
          <w:szCs w:val="20"/>
        </w:rPr>
        <w:t>kell jelenteni.</w:t>
      </w:r>
    </w:p>
    <w:p w:rsidR="00EE7ADA" w:rsidRPr="00BA0BAC" w:rsidRDefault="00EE7ADA" w:rsidP="00A71554">
      <w:pPr>
        <w:spacing w:before="240"/>
        <w:rPr>
          <w:rFonts w:ascii="Arial" w:hAnsi="Arial" w:cs="Arial"/>
          <w:szCs w:val="20"/>
        </w:rPr>
      </w:pPr>
      <w:r w:rsidRPr="00BA0BAC">
        <w:rPr>
          <w:rFonts w:ascii="Arial" w:hAnsi="Arial" w:cs="Arial"/>
          <w:szCs w:val="20"/>
        </w:rPr>
        <w:t>Az okiratban lekötött betéteken egy-egy év elteltével felhalmozódott kamatok</w:t>
      </w:r>
      <w:r w:rsidR="005C6E97" w:rsidRPr="00BA0BAC">
        <w:rPr>
          <w:rFonts w:ascii="Arial" w:hAnsi="Arial" w:cs="Arial"/>
          <w:szCs w:val="20"/>
        </w:rPr>
        <w:t xml:space="preserve"> állományát nem lehet itt kim</w:t>
      </w:r>
      <w:r w:rsidR="005C6E97" w:rsidRPr="00BA0BAC">
        <w:rPr>
          <w:rFonts w:ascii="Arial" w:hAnsi="Arial" w:cs="Arial"/>
          <w:szCs w:val="20"/>
        </w:rPr>
        <w:t>u</w:t>
      </w:r>
      <w:r w:rsidR="005C6E97" w:rsidRPr="00BA0BAC">
        <w:rPr>
          <w:rFonts w:ascii="Arial" w:hAnsi="Arial" w:cs="Arial"/>
          <w:szCs w:val="20"/>
        </w:rPr>
        <w:t>tatni, ezek</w:t>
      </w:r>
      <w:r w:rsidR="00C15D81" w:rsidRPr="00BA0BAC">
        <w:rPr>
          <w:rFonts w:ascii="Arial" w:hAnsi="Arial" w:cs="Arial"/>
          <w:szCs w:val="20"/>
        </w:rPr>
        <w:t>et</w:t>
      </w:r>
      <w:r w:rsidR="005C6E97" w:rsidRPr="00BA0BAC">
        <w:rPr>
          <w:rFonts w:ascii="Arial" w:hAnsi="Arial" w:cs="Arial"/>
          <w:szCs w:val="20"/>
        </w:rPr>
        <w:t xml:space="preserve"> a kamatok</w:t>
      </w:r>
      <w:r w:rsidR="00C15D81" w:rsidRPr="00BA0BAC">
        <w:rPr>
          <w:rFonts w:ascii="Arial" w:hAnsi="Arial" w:cs="Arial"/>
          <w:szCs w:val="20"/>
        </w:rPr>
        <w:t>at</w:t>
      </w:r>
      <w:r w:rsidRPr="00BA0BAC">
        <w:rPr>
          <w:rFonts w:ascii="Arial" w:hAnsi="Arial" w:cs="Arial"/>
          <w:szCs w:val="20"/>
        </w:rPr>
        <w:t xml:space="preserve"> </w:t>
      </w:r>
      <w:r w:rsidR="005C6E97" w:rsidRPr="00BA0BAC">
        <w:rPr>
          <w:rFonts w:ascii="Arial" w:hAnsi="Arial" w:cs="Arial"/>
          <w:szCs w:val="20"/>
        </w:rPr>
        <w:t>abban az esetben</w:t>
      </w:r>
      <w:r w:rsidRPr="00BA0BAC">
        <w:rPr>
          <w:rFonts w:ascii="Arial" w:hAnsi="Arial" w:cs="Arial"/>
          <w:szCs w:val="20"/>
        </w:rPr>
        <w:t xml:space="preserve"> is az állomány </w:t>
      </w:r>
      <w:r w:rsidR="005C6E97" w:rsidRPr="00BA0BAC">
        <w:rPr>
          <w:rFonts w:ascii="Arial" w:hAnsi="Arial" w:cs="Arial"/>
          <w:szCs w:val="20"/>
        </w:rPr>
        <w:t xml:space="preserve">részéként kell jelenteni, ha </w:t>
      </w:r>
      <w:r w:rsidRPr="00BA0BAC">
        <w:rPr>
          <w:rFonts w:ascii="Arial" w:hAnsi="Arial" w:cs="Arial"/>
          <w:szCs w:val="20"/>
        </w:rPr>
        <w:t>még nem került</w:t>
      </w:r>
      <w:r w:rsidR="005C6E97" w:rsidRPr="00BA0BAC">
        <w:rPr>
          <w:rFonts w:ascii="Arial" w:hAnsi="Arial" w:cs="Arial"/>
          <w:szCs w:val="20"/>
        </w:rPr>
        <w:t>ek</w:t>
      </w:r>
      <w:r w:rsidRPr="00BA0BAC">
        <w:rPr>
          <w:rFonts w:ascii="Arial" w:hAnsi="Arial" w:cs="Arial"/>
          <w:szCs w:val="20"/>
        </w:rPr>
        <w:t xml:space="preserve"> tőkésítésre.</w:t>
      </w:r>
    </w:p>
    <w:p w:rsidR="00AF5499" w:rsidRPr="00BA0BAC" w:rsidRDefault="00AF5499" w:rsidP="00A71554">
      <w:pPr>
        <w:spacing w:before="240"/>
        <w:rPr>
          <w:rFonts w:ascii="Arial" w:hAnsi="Arial" w:cs="Arial"/>
          <w:szCs w:val="20"/>
        </w:rPr>
      </w:pPr>
      <w:r w:rsidRPr="00BA0BAC">
        <w:rPr>
          <w:rFonts w:ascii="Arial" w:hAnsi="Arial" w:cs="Arial"/>
          <w:szCs w:val="20"/>
        </w:rPr>
        <w:t xml:space="preserve">Amennyiben a felhalmozott kamat </w:t>
      </w:r>
      <w:r w:rsidR="008750E8" w:rsidRPr="00BA0BAC">
        <w:rPr>
          <w:rFonts w:ascii="Arial" w:hAnsi="Arial" w:cs="Arial"/>
          <w:szCs w:val="20"/>
        </w:rPr>
        <w:t xml:space="preserve">- </w:t>
      </w:r>
      <w:r w:rsidRPr="00BA0BAC">
        <w:rPr>
          <w:rFonts w:ascii="Arial" w:hAnsi="Arial" w:cs="Arial"/>
          <w:szCs w:val="20"/>
        </w:rPr>
        <w:t xml:space="preserve">a negatív kamatkörnyezet miatt </w:t>
      </w:r>
      <w:r w:rsidR="008750E8" w:rsidRPr="00BA0BAC">
        <w:rPr>
          <w:rFonts w:ascii="Arial" w:hAnsi="Arial" w:cs="Arial"/>
          <w:szCs w:val="20"/>
        </w:rPr>
        <w:t xml:space="preserve">- negatív, abban az esetben </w:t>
      </w:r>
      <w:r w:rsidR="009D11A7" w:rsidRPr="00BA0BAC">
        <w:rPr>
          <w:rFonts w:ascii="Arial" w:hAnsi="Arial" w:cs="Arial"/>
          <w:szCs w:val="20"/>
        </w:rPr>
        <w:t xml:space="preserve">is </w:t>
      </w:r>
      <w:r w:rsidR="00333DD1" w:rsidRPr="00BA0BAC">
        <w:rPr>
          <w:rFonts w:ascii="Arial" w:hAnsi="Arial" w:cs="Arial"/>
          <w:szCs w:val="20"/>
        </w:rPr>
        <w:t>a ka</w:t>
      </w:r>
      <w:r w:rsidR="00333DD1" w:rsidRPr="00BA0BAC">
        <w:rPr>
          <w:rFonts w:ascii="Arial" w:hAnsi="Arial" w:cs="Arial"/>
          <w:szCs w:val="20"/>
        </w:rPr>
        <w:t>p</w:t>
      </w:r>
      <w:r w:rsidR="00333DD1" w:rsidRPr="00BA0BAC">
        <w:rPr>
          <w:rFonts w:ascii="Arial" w:hAnsi="Arial" w:cs="Arial"/>
          <w:szCs w:val="20"/>
        </w:rPr>
        <w:t xml:space="preserve">csolódó instrumentummal egy soron, </w:t>
      </w:r>
      <w:r w:rsidRPr="00BA0BAC">
        <w:rPr>
          <w:rFonts w:ascii="Arial" w:hAnsi="Arial" w:cs="Arial"/>
          <w:szCs w:val="20"/>
        </w:rPr>
        <w:t>negatív előjellel kell az adatgyűjtésben szerepeltetni.</w:t>
      </w:r>
    </w:p>
    <w:p w:rsidR="00DA659E" w:rsidRPr="00BA0BAC" w:rsidRDefault="00DA659E" w:rsidP="00A71554">
      <w:pPr>
        <w:pStyle w:val="ListParagraph"/>
        <w:keepNext/>
        <w:numPr>
          <w:ilvl w:val="0"/>
          <w:numId w:val="0"/>
        </w:numPr>
        <w:contextualSpacing w:val="0"/>
        <w:rPr>
          <w:rFonts w:ascii="Arial" w:hAnsi="Arial" w:cs="Arial"/>
        </w:rPr>
      </w:pPr>
      <w:r w:rsidRPr="00BA0BAC">
        <w:rPr>
          <w:rFonts w:ascii="Arial" w:hAnsi="Arial" w:cs="Arial"/>
        </w:rPr>
        <w:t>Folyószámlák felhalmozott kamata:</w:t>
      </w:r>
    </w:p>
    <w:p w:rsidR="00DA659E" w:rsidRPr="00BA0BAC" w:rsidRDefault="00DA659E" w:rsidP="00A71554">
      <w:pPr>
        <w:pStyle w:val="ListParagraph"/>
        <w:keepNext/>
        <w:numPr>
          <w:ilvl w:val="0"/>
          <w:numId w:val="0"/>
        </w:numPr>
        <w:ind w:left="142"/>
        <w:contextualSpacing w:val="0"/>
        <w:rPr>
          <w:rFonts w:ascii="Arial" w:hAnsi="Arial" w:cs="Arial"/>
        </w:rPr>
      </w:pPr>
      <w:r w:rsidRPr="00BA0BAC">
        <w:rPr>
          <w:rFonts w:ascii="Arial" w:hAnsi="Arial" w:cs="Arial"/>
        </w:rPr>
        <w:t>Ha hó végén a tartozik jellegű folyószámlához felhalmozott betéti kamat kötelezettség kapcsolódik, akkor a felhalmozott (betéti) kamat állományát annak ellenére is a mérleg forrás oldalán kell bemutatni, hogy nem kapcsolódik hozzá betét oldali állomány.</w:t>
      </w:r>
    </w:p>
    <w:p w:rsidR="00DA659E" w:rsidRPr="00BA0BAC" w:rsidRDefault="00DA659E" w:rsidP="00A71554">
      <w:pPr>
        <w:pStyle w:val="ListParagraph"/>
        <w:keepNext/>
        <w:numPr>
          <w:ilvl w:val="0"/>
          <w:numId w:val="0"/>
        </w:numPr>
        <w:ind w:left="142"/>
        <w:contextualSpacing w:val="0"/>
        <w:rPr>
          <w:rFonts w:ascii="Arial" w:hAnsi="Arial" w:cs="Arial"/>
        </w:rPr>
      </w:pPr>
      <w:r w:rsidRPr="00BA0BAC">
        <w:rPr>
          <w:rFonts w:ascii="Arial" w:hAnsi="Arial" w:cs="Arial"/>
        </w:rPr>
        <w:t>Amennyiben az adott havi állományváltozások hatására egyazon állományhoz tartozik kamatkövetelés és -kötelezettség is, úgy azt lehetőség szerint bruttó módon kell kimutatni: a kamatkövetelést eszközként, míg a forrás oldali állományra jutó kamatkötelezettséget forrásként kell az egyes jelentésekben szerepeltetni.</w:t>
      </w:r>
    </w:p>
    <w:p w:rsidR="00C661C4" w:rsidRPr="00BA0BAC" w:rsidRDefault="00C661C4" w:rsidP="00A71554">
      <w:pPr>
        <w:pStyle w:val="ListParagraph"/>
        <w:keepNext/>
        <w:numPr>
          <w:ilvl w:val="0"/>
          <w:numId w:val="0"/>
        </w:numPr>
        <w:contextualSpacing w:val="0"/>
        <w:rPr>
          <w:rFonts w:ascii="Arial" w:hAnsi="Arial" w:cs="Arial"/>
        </w:rPr>
      </w:pPr>
      <w:r w:rsidRPr="00BA0BAC">
        <w:rPr>
          <w:rFonts w:ascii="Arial" w:hAnsi="Arial" w:cs="Arial"/>
        </w:rPr>
        <w:t xml:space="preserve">A </w:t>
      </w:r>
      <w:r w:rsidRPr="00BA0BAC">
        <w:rPr>
          <w:rFonts w:ascii="Arial" w:hAnsi="Arial" w:cs="Arial"/>
          <w:i/>
        </w:rPr>
        <w:t>Kereskedelmi hitelek és előlegekre</w:t>
      </w:r>
      <w:r w:rsidRPr="00BA0BAC">
        <w:rPr>
          <w:rFonts w:ascii="Arial" w:hAnsi="Arial" w:cs="Arial"/>
        </w:rPr>
        <w:t xml:space="preserve">, valamint az </w:t>
      </w:r>
      <w:r w:rsidRPr="00BA0BAC">
        <w:rPr>
          <w:rFonts w:ascii="Arial" w:hAnsi="Arial" w:cs="Arial"/>
          <w:i/>
        </w:rPr>
        <w:t>Egyéb kötelezettségek és passzív elszámolásokra</w:t>
      </w:r>
      <w:r w:rsidRPr="00BA0BAC">
        <w:rPr>
          <w:rFonts w:ascii="Arial" w:hAnsi="Arial" w:cs="Arial"/>
        </w:rPr>
        <w:t xml:space="preserve"> nem kell </w:t>
      </w:r>
      <w:r w:rsidR="00C50B86" w:rsidRPr="00BA0BAC">
        <w:rPr>
          <w:rFonts w:ascii="Arial" w:hAnsi="Arial" w:cs="Arial"/>
        </w:rPr>
        <w:t xml:space="preserve">a </w:t>
      </w:r>
      <w:r w:rsidRPr="00BA0BAC">
        <w:rPr>
          <w:rFonts w:ascii="Arial" w:hAnsi="Arial" w:cs="Arial"/>
        </w:rPr>
        <w:t xml:space="preserve">felhalmozott kamatot </w:t>
      </w:r>
      <w:r w:rsidR="00C50B86" w:rsidRPr="00BA0BAC">
        <w:rPr>
          <w:rFonts w:ascii="Arial" w:hAnsi="Arial" w:cs="Arial"/>
        </w:rPr>
        <w:t xml:space="preserve">külön </w:t>
      </w:r>
      <w:r w:rsidRPr="00BA0BAC">
        <w:rPr>
          <w:rFonts w:ascii="Arial" w:hAnsi="Arial" w:cs="Arial"/>
        </w:rPr>
        <w:t>kimutatni</w:t>
      </w:r>
      <w:r w:rsidR="00C50B86" w:rsidRPr="00BA0BAC">
        <w:rPr>
          <w:rFonts w:ascii="Arial" w:hAnsi="Arial" w:cs="Arial"/>
        </w:rPr>
        <w:t xml:space="preserve"> az adats</w:t>
      </w:r>
      <w:r w:rsidR="0081226F" w:rsidRPr="00BA0BAC">
        <w:rPr>
          <w:rFonts w:ascii="Arial" w:hAnsi="Arial" w:cs="Arial"/>
        </w:rPr>
        <w:t>z</w:t>
      </w:r>
      <w:r w:rsidR="00C50B86" w:rsidRPr="00BA0BAC">
        <w:rPr>
          <w:rFonts w:ascii="Arial" w:hAnsi="Arial" w:cs="Arial"/>
        </w:rPr>
        <w:t>olgáltatásban</w:t>
      </w:r>
      <w:r w:rsidRPr="00BA0BAC">
        <w:rPr>
          <w:rFonts w:ascii="Arial" w:hAnsi="Arial" w:cs="Arial"/>
        </w:rPr>
        <w:t xml:space="preserve">. </w:t>
      </w:r>
    </w:p>
    <w:p w:rsidR="00C4240B" w:rsidRPr="00BA0BAC" w:rsidRDefault="00C4240B" w:rsidP="00A71554">
      <w:pPr>
        <w:pStyle w:val="ListParagraph"/>
        <w:numPr>
          <w:ilvl w:val="0"/>
          <w:numId w:val="0"/>
        </w:numPr>
        <w:spacing w:before="240"/>
        <w:contextualSpacing w:val="0"/>
        <w:rPr>
          <w:rFonts w:ascii="Arial" w:hAnsi="Arial" w:cs="Arial"/>
          <w:szCs w:val="20"/>
        </w:rPr>
      </w:pPr>
      <w:r w:rsidRPr="00BA0BAC">
        <w:rPr>
          <w:rFonts w:ascii="Arial" w:hAnsi="Arial" w:cs="Arial"/>
        </w:rPr>
        <w:t xml:space="preserve">A felhalmozott kamatoknak meg kell egyezniük a </w:t>
      </w:r>
      <w:r w:rsidR="00135DED" w:rsidRPr="00BA0BAC">
        <w:rPr>
          <w:rFonts w:ascii="Arial" w:hAnsi="Arial" w:cs="Arial"/>
        </w:rPr>
        <w:t>S</w:t>
      </w:r>
      <w:r w:rsidRPr="00BA0BAC">
        <w:rPr>
          <w:rFonts w:ascii="Arial" w:hAnsi="Arial" w:cs="Arial"/>
        </w:rPr>
        <w:t>tatisztikai mérleg 01-es – külföldi fióktelep nélküli adat</w:t>
      </w:r>
      <w:r w:rsidRPr="00BA0BAC">
        <w:rPr>
          <w:rFonts w:ascii="Arial" w:hAnsi="Arial" w:cs="Arial"/>
        </w:rPr>
        <w:t>o</w:t>
      </w:r>
      <w:r w:rsidRPr="00BA0BAC">
        <w:rPr>
          <w:rFonts w:ascii="Arial" w:hAnsi="Arial" w:cs="Arial"/>
        </w:rPr>
        <w:t>kat tartalmazó – táblájában szereplő megfelelő („F” sor</w:t>
      </w:r>
      <w:r w:rsidR="00E03C45" w:rsidRPr="00BA0BAC">
        <w:rPr>
          <w:rFonts w:ascii="Arial" w:hAnsi="Arial" w:cs="Arial"/>
        </w:rPr>
        <w:t>kód</w:t>
      </w:r>
      <w:r w:rsidRPr="00BA0BAC">
        <w:rPr>
          <w:rFonts w:ascii="Arial" w:hAnsi="Arial" w:cs="Arial"/>
        </w:rPr>
        <w:t>jelű – Felhalmozott k</w:t>
      </w:r>
      <w:r w:rsidRPr="00BA0BAC">
        <w:rPr>
          <w:rFonts w:ascii="Arial" w:hAnsi="Arial" w:cs="Arial"/>
        </w:rPr>
        <w:t>a</w:t>
      </w:r>
      <w:r w:rsidRPr="00BA0BAC">
        <w:rPr>
          <w:rFonts w:ascii="Arial" w:hAnsi="Arial" w:cs="Arial"/>
        </w:rPr>
        <w:t>mat) értékekkel.</w:t>
      </w:r>
    </w:p>
    <w:p w:rsidR="00A54DE8" w:rsidRPr="00BA0BAC" w:rsidRDefault="00A54DE8" w:rsidP="00A71554">
      <w:pPr>
        <w:spacing w:after="0"/>
        <w:ind w:left="360"/>
        <w:rPr>
          <w:rFonts w:ascii="Arial" w:hAnsi="Arial" w:cs="Arial"/>
          <w:sz w:val="22"/>
        </w:rPr>
      </w:pPr>
    </w:p>
    <w:p w:rsidR="000D0EA9" w:rsidRPr="00BA0BAC" w:rsidRDefault="000D0EA9" w:rsidP="00A71554">
      <w:pPr>
        <w:keepNext/>
        <w:rPr>
          <w:rFonts w:ascii="Arial" w:hAnsi="Arial" w:cs="Arial"/>
          <w:b/>
          <w:u w:val="single"/>
        </w:rPr>
      </w:pPr>
      <w:r w:rsidRPr="00BA0BAC">
        <w:rPr>
          <w:rFonts w:ascii="Arial" w:hAnsi="Arial" w:cs="Arial"/>
          <w:b/>
          <w:u w:val="single"/>
        </w:rPr>
        <w:t xml:space="preserve">Tárgyidőszakra jutó </w:t>
      </w:r>
      <w:r w:rsidR="0092223F" w:rsidRPr="00BA0BAC">
        <w:rPr>
          <w:rFonts w:ascii="Arial" w:hAnsi="Arial" w:cs="Arial"/>
          <w:b/>
          <w:u w:val="single"/>
        </w:rPr>
        <w:t xml:space="preserve">(statisztikai) </w:t>
      </w:r>
      <w:r w:rsidRPr="00BA0BAC">
        <w:rPr>
          <w:rFonts w:ascii="Arial" w:hAnsi="Arial" w:cs="Arial"/>
          <w:b/>
          <w:u w:val="single"/>
        </w:rPr>
        <w:t>kamat</w:t>
      </w:r>
    </w:p>
    <w:p w:rsidR="00936EEA" w:rsidRPr="00BA0BAC" w:rsidRDefault="000D0EA9" w:rsidP="00A71554">
      <w:pPr>
        <w:spacing w:before="240"/>
        <w:rPr>
          <w:rFonts w:ascii="Arial" w:hAnsi="Arial" w:cs="Arial"/>
        </w:rPr>
      </w:pPr>
      <w:r w:rsidRPr="00BA0BAC">
        <w:rPr>
          <w:rFonts w:ascii="Arial" w:hAnsi="Arial" w:cs="Arial"/>
        </w:rPr>
        <w:t>A tárgyidőszak</w:t>
      </w:r>
      <w:r w:rsidR="00936EEA" w:rsidRPr="00BA0BAC">
        <w:rPr>
          <w:rFonts w:ascii="Arial" w:hAnsi="Arial" w:cs="Arial"/>
        </w:rPr>
        <w:t xml:space="preserve"> </w:t>
      </w:r>
      <w:r w:rsidR="00C50B86" w:rsidRPr="00BA0BAC">
        <w:rPr>
          <w:rFonts w:ascii="Arial" w:hAnsi="Arial" w:cs="Arial"/>
        </w:rPr>
        <w:t>során</w:t>
      </w:r>
      <w:r w:rsidRPr="00BA0BAC">
        <w:rPr>
          <w:rFonts w:ascii="Arial" w:hAnsi="Arial" w:cs="Arial"/>
        </w:rPr>
        <w:t xml:space="preserve"> fennálló állományokra felszámított, a pénzügyi teljesítéssel nem korrigált </w:t>
      </w:r>
      <w:r w:rsidR="00E2273D" w:rsidRPr="00BA0BAC">
        <w:rPr>
          <w:rFonts w:ascii="Arial" w:hAnsi="Arial" w:cs="Arial"/>
        </w:rPr>
        <w:t>(st</w:t>
      </w:r>
      <w:r w:rsidR="00E2273D" w:rsidRPr="00BA0BAC">
        <w:rPr>
          <w:rFonts w:ascii="Arial" w:hAnsi="Arial" w:cs="Arial"/>
        </w:rPr>
        <w:t>a</w:t>
      </w:r>
      <w:r w:rsidR="00E2273D" w:rsidRPr="00BA0BAC">
        <w:rPr>
          <w:rFonts w:ascii="Arial" w:hAnsi="Arial" w:cs="Arial"/>
        </w:rPr>
        <w:t xml:space="preserve">tisztikai) </w:t>
      </w:r>
      <w:r w:rsidRPr="00BA0BAC">
        <w:rPr>
          <w:rFonts w:ascii="Arial" w:hAnsi="Arial" w:cs="Arial"/>
        </w:rPr>
        <w:t>kamat</w:t>
      </w:r>
      <w:r w:rsidR="00C50B86" w:rsidRPr="00BA0BAC">
        <w:rPr>
          <w:rFonts w:ascii="Arial" w:hAnsi="Arial" w:cs="Arial"/>
        </w:rPr>
        <w:t xml:space="preserve"> (tárgyhónapra fizetendő statisztikai kamatjövedelem)</w:t>
      </w:r>
      <w:r w:rsidRPr="00BA0BAC">
        <w:rPr>
          <w:rFonts w:ascii="Arial" w:hAnsi="Arial" w:cs="Arial"/>
        </w:rPr>
        <w:t>.</w:t>
      </w:r>
    </w:p>
    <w:p w:rsidR="00786A52" w:rsidRPr="00BA0BAC" w:rsidRDefault="0005013A" w:rsidP="00A71554">
      <w:pPr>
        <w:pStyle w:val="ListParagraph"/>
        <w:numPr>
          <w:ilvl w:val="0"/>
          <w:numId w:val="0"/>
        </w:numPr>
        <w:contextualSpacing w:val="0"/>
        <w:rPr>
          <w:rFonts w:ascii="Arial" w:hAnsi="Arial" w:cs="Arial"/>
          <w:szCs w:val="20"/>
        </w:rPr>
      </w:pPr>
      <w:r w:rsidRPr="00BA0BAC">
        <w:rPr>
          <w:rFonts w:ascii="Arial" w:hAnsi="Arial" w:cs="Arial"/>
          <w:szCs w:val="20"/>
        </w:rPr>
        <w:t xml:space="preserve">Amennyiben a tárgyidőszakra felszámított kamat - a negatív kamatkörnyezet miatt - negatív, abban az esetben </w:t>
      </w:r>
      <w:r w:rsidR="00C50B86" w:rsidRPr="00BA0BAC">
        <w:rPr>
          <w:rFonts w:ascii="Arial" w:hAnsi="Arial" w:cs="Arial"/>
          <w:szCs w:val="20"/>
        </w:rPr>
        <w:t xml:space="preserve">is </w:t>
      </w:r>
      <w:r w:rsidR="00E2273D" w:rsidRPr="00BA0BAC">
        <w:rPr>
          <w:rFonts w:ascii="Arial" w:hAnsi="Arial" w:cs="Arial"/>
          <w:szCs w:val="20"/>
        </w:rPr>
        <w:t xml:space="preserve">a kapcsolódó instrumentummal egy soron, </w:t>
      </w:r>
      <w:r w:rsidRPr="00BA0BAC">
        <w:rPr>
          <w:rFonts w:ascii="Arial" w:hAnsi="Arial" w:cs="Arial"/>
          <w:szCs w:val="20"/>
        </w:rPr>
        <w:t>negatív előjellel kell az adatgyűjtésben szerepeltetni.</w:t>
      </w:r>
      <w:r w:rsidR="00786A52" w:rsidRPr="00BA0BAC">
        <w:rPr>
          <w:rFonts w:ascii="Arial" w:hAnsi="Arial" w:cs="Arial"/>
          <w:szCs w:val="20"/>
        </w:rPr>
        <w:t xml:space="preserve"> </w:t>
      </w:r>
    </w:p>
    <w:p w:rsidR="00A97B2A" w:rsidRPr="00BA0BAC" w:rsidRDefault="00A97B2A" w:rsidP="00A71554">
      <w:pPr>
        <w:pStyle w:val="ListParagraph"/>
        <w:keepNext/>
        <w:numPr>
          <w:ilvl w:val="0"/>
          <w:numId w:val="0"/>
        </w:numPr>
        <w:contextualSpacing w:val="0"/>
        <w:rPr>
          <w:rFonts w:ascii="Arial" w:hAnsi="Arial" w:cs="Arial"/>
          <w:szCs w:val="20"/>
        </w:rPr>
      </w:pPr>
      <w:r w:rsidRPr="00BA0BAC">
        <w:rPr>
          <w:rFonts w:ascii="Arial" w:hAnsi="Arial" w:cs="Arial"/>
          <w:szCs w:val="20"/>
        </w:rPr>
        <w:t xml:space="preserve">Folyószámlák tárgyidőszakra </w:t>
      </w:r>
      <w:ins w:id="65" w:author="MNB" w:date="2021-09-20T15:18:00Z">
        <w:r w:rsidR="000424EF">
          <w:rPr>
            <w:rFonts w:ascii="Arial" w:hAnsi="Arial" w:cs="Arial"/>
            <w:szCs w:val="20"/>
          </w:rPr>
          <w:t xml:space="preserve">jutó </w:t>
        </w:r>
      </w:ins>
      <w:r w:rsidRPr="00BA0BAC">
        <w:rPr>
          <w:rFonts w:ascii="Arial" w:hAnsi="Arial" w:cs="Arial"/>
          <w:szCs w:val="20"/>
        </w:rPr>
        <w:t>kamata:</w:t>
      </w:r>
    </w:p>
    <w:p w:rsidR="00A97B2A" w:rsidRPr="00BA0BAC" w:rsidRDefault="00A97B2A" w:rsidP="00A71554">
      <w:pPr>
        <w:pStyle w:val="ListParagraph"/>
        <w:numPr>
          <w:ilvl w:val="0"/>
          <w:numId w:val="0"/>
        </w:numPr>
        <w:ind w:left="142"/>
        <w:contextualSpacing w:val="0"/>
        <w:rPr>
          <w:rFonts w:ascii="Arial" w:hAnsi="Arial" w:cs="Arial"/>
          <w:szCs w:val="20"/>
        </w:rPr>
      </w:pPr>
      <w:r w:rsidRPr="00BA0BAC">
        <w:rPr>
          <w:rFonts w:ascii="Arial" w:hAnsi="Arial" w:cs="Arial"/>
          <w:szCs w:val="20"/>
        </w:rPr>
        <w:t xml:space="preserve">Ha a folyószámlához annak hó közbeni egyenlegei miatt kamatráfordítás kapcsolódik ugyan, de a hónap utolsó napján mégis eszközjellegű az egyenleg, akkor a kamatráfordítást a forrás oldalon kell bemutatni a hó végi tőkeösszeg nulla egyenlege ellenére is. </w:t>
      </w:r>
    </w:p>
    <w:p w:rsidR="00A97B2A" w:rsidRPr="00BA0BAC" w:rsidRDefault="00A97B2A" w:rsidP="00A71554">
      <w:pPr>
        <w:pStyle w:val="ListParagraph"/>
        <w:numPr>
          <w:ilvl w:val="0"/>
          <w:numId w:val="0"/>
        </w:numPr>
        <w:ind w:left="142"/>
        <w:contextualSpacing w:val="0"/>
        <w:rPr>
          <w:rFonts w:ascii="Arial" w:hAnsi="Arial" w:cs="Arial"/>
          <w:szCs w:val="20"/>
        </w:rPr>
      </w:pPr>
      <w:r w:rsidRPr="00BA0BAC">
        <w:rPr>
          <w:rFonts w:ascii="Arial" w:hAnsi="Arial" w:cs="Arial"/>
          <w:szCs w:val="20"/>
        </w:rPr>
        <w:t>Amennyiben az adott havi állományváltozások hatására egyazon állományhoz tartozik kamatbevétel és -ráfordítás is, úgy azt lehetőség szerint bruttó módon kell kimutatni: a kamatbevételt az eszköz oldali hitelek során, míg a forrás oldali állományra jutó kamatráfordítást a forrás oldali betétekkel egy soron.</w:t>
      </w:r>
    </w:p>
    <w:p w:rsidR="00E57913" w:rsidRPr="00BA0BAC" w:rsidRDefault="00E57913" w:rsidP="00A71554">
      <w:pPr>
        <w:pStyle w:val="ListParagraph"/>
        <w:keepNext/>
        <w:numPr>
          <w:ilvl w:val="0"/>
          <w:numId w:val="0"/>
        </w:numPr>
        <w:contextualSpacing w:val="0"/>
        <w:rPr>
          <w:rFonts w:ascii="Arial" w:hAnsi="Arial" w:cs="Arial"/>
        </w:rPr>
      </w:pPr>
      <w:r w:rsidRPr="00BA0BAC">
        <w:rPr>
          <w:rFonts w:ascii="Arial" w:hAnsi="Arial" w:cs="Arial"/>
        </w:rPr>
        <w:t xml:space="preserve">A </w:t>
      </w:r>
      <w:r w:rsidRPr="00BA0BAC">
        <w:rPr>
          <w:rFonts w:ascii="Arial" w:hAnsi="Arial" w:cs="Arial"/>
          <w:i/>
        </w:rPr>
        <w:t>Kereskedelmi hitelek és előlegekre</w:t>
      </w:r>
      <w:r w:rsidRPr="00BA0BAC">
        <w:rPr>
          <w:rFonts w:ascii="Arial" w:hAnsi="Arial" w:cs="Arial"/>
        </w:rPr>
        <w:t xml:space="preserve">, valamint az </w:t>
      </w:r>
      <w:r w:rsidRPr="00BA0BAC">
        <w:rPr>
          <w:rFonts w:ascii="Arial" w:hAnsi="Arial" w:cs="Arial"/>
          <w:i/>
        </w:rPr>
        <w:t>Egyéb kötelezettségek és passzív elszámolásokra</w:t>
      </w:r>
      <w:r w:rsidRPr="00BA0BAC">
        <w:rPr>
          <w:rFonts w:ascii="Arial" w:hAnsi="Arial" w:cs="Arial"/>
        </w:rPr>
        <w:t xml:space="preserve"> nem kell a tárgyidőszakra jutó kamatot külön kimutatni az adatszolgáltatásban. </w:t>
      </w:r>
    </w:p>
    <w:p w:rsidR="00786A52" w:rsidRPr="00BA0BAC" w:rsidRDefault="00786A52" w:rsidP="00A71554">
      <w:pPr>
        <w:pStyle w:val="ListParagraph"/>
        <w:numPr>
          <w:ilvl w:val="0"/>
          <w:numId w:val="0"/>
        </w:numPr>
        <w:spacing w:after="0"/>
        <w:contextualSpacing w:val="0"/>
        <w:rPr>
          <w:rFonts w:ascii="Arial" w:hAnsi="Arial" w:cs="Arial"/>
        </w:rPr>
      </w:pPr>
      <w:r w:rsidRPr="00BA0BAC">
        <w:rPr>
          <w:rFonts w:ascii="Arial" w:hAnsi="Arial" w:cs="Arial"/>
        </w:rPr>
        <w:t>A tárgyidőszakra jutó kamatoknak összesítve meg kell egyezniük a statisztikai eredménykimutatásban szereplő, megfelelő instrumentumhoz tartozó statisztikai kamatráfordítások tárgyhavi értékével.</w:t>
      </w:r>
    </w:p>
    <w:p w:rsidR="000D0EA9" w:rsidRPr="00BA0BAC" w:rsidRDefault="000D0EA9" w:rsidP="00A71554">
      <w:pPr>
        <w:pStyle w:val="ListParagraph"/>
        <w:numPr>
          <w:ilvl w:val="0"/>
          <w:numId w:val="0"/>
        </w:numPr>
        <w:spacing w:before="240" w:after="0"/>
        <w:ind w:left="720"/>
        <w:contextualSpacing w:val="0"/>
        <w:rPr>
          <w:rFonts w:ascii="Arial" w:hAnsi="Arial" w:cs="Arial"/>
        </w:rPr>
      </w:pPr>
    </w:p>
    <w:p w:rsidR="00AE6AAF" w:rsidRPr="00BA0BAC" w:rsidRDefault="000430CB" w:rsidP="00A71554">
      <w:pPr>
        <w:keepNext/>
        <w:rPr>
          <w:rFonts w:ascii="Arial" w:hAnsi="Arial" w:cs="Arial"/>
          <w:i/>
          <w:u w:val="single"/>
        </w:rPr>
      </w:pPr>
      <w:r w:rsidRPr="00BA0BAC">
        <w:rPr>
          <w:rFonts w:ascii="Arial" w:hAnsi="Arial" w:cs="Arial"/>
          <w:b/>
          <w:u w:val="single"/>
        </w:rPr>
        <w:lastRenderedPageBreak/>
        <w:t xml:space="preserve">Új szerződések </w:t>
      </w:r>
      <w:r w:rsidR="00E96960" w:rsidRPr="00BA0BAC">
        <w:rPr>
          <w:rFonts w:ascii="Arial" w:hAnsi="Arial" w:cs="Arial"/>
          <w:b/>
          <w:u w:val="single"/>
        </w:rPr>
        <w:t>összege</w:t>
      </w:r>
    </w:p>
    <w:p w:rsidR="00D41D3F" w:rsidRPr="00BA0BAC" w:rsidRDefault="00737225" w:rsidP="00A71554">
      <w:pPr>
        <w:autoSpaceDE w:val="0"/>
        <w:autoSpaceDN w:val="0"/>
        <w:adjustRightInd w:val="0"/>
        <w:spacing w:before="120"/>
        <w:rPr>
          <w:rFonts w:ascii="Arial" w:hAnsi="Arial" w:cs="Arial"/>
        </w:rPr>
      </w:pPr>
      <w:r w:rsidRPr="00BA0BAC">
        <w:rPr>
          <w:rFonts w:ascii="Arial" w:hAnsi="Arial" w:cs="Arial"/>
        </w:rPr>
        <w:t xml:space="preserve">A Rendelet </w:t>
      </w:r>
      <w:r w:rsidR="00127069" w:rsidRPr="00BA0BAC">
        <w:rPr>
          <w:rFonts w:ascii="Arial" w:hAnsi="Arial" w:cs="Arial"/>
        </w:rPr>
        <w:t xml:space="preserve">2. </w:t>
      </w:r>
      <w:r w:rsidRPr="00BA0BAC">
        <w:rPr>
          <w:rFonts w:ascii="Arial" w:hAnsi="Arial" w:cs="Arial"/>
        </w:rPr>
        <w:t xml:space="preserve">mellékletében szereplő </w:t>
      </w:r>
      <w:r w:rsidR="00127069" w:rsidRPr="00BA0BAC">
        <w:rPr>
          <w:rFonts w:ascii="Arial" w:hAnsi="Arial" w:cs="Arial"/>
        </w:rPr>
        <w:t xml:space="preserve">fogalmak között </w:t>
      </w:r>
      <w:r w:rsidRPr="00BA0BAC">
        <w:rPr>
          <w:rFonts w:ascii="Arial" w:hAnsi="Arial" w:cs="Arial"/>
        </w:rPr>
        <w:t>definiált új szerződések összegét kell i</w:t>
      </w:r>
      <w:r w:rsidR="005D1A91" w:rsidRPr="00BA0BAC">
        <w:rPr>
          <w:rFonts w:ascii="Arial" w:hAnsi="Arial" w:cs="Arial"/>
        </w:rPr>
        <w:t>tt szerepelte</w:t>
      </w:r>
      <w:r w:rsidR="005D1A91" w:rsidRPr="00BA0BAC">
        <w:rPr>
          <w:rFonts w:ascii="Arial" w:hAnsi="Arial" w:cs="Arial"/>
        </w:rPr>
        <w:t>t</w:t>
      </w:r>
      <w:r w:rsidR="005D1A91" w:rsidRPr="00BA0BAC">
        <w:rPr>
          <w:rFonts w:ascii="Arial" w:hAnsi="Arial" w:cs="Arial"/>
        </w:rPr>
        <w:t>ni</w:t>
      </w:r>
      <w:r w:rsidRPr="00BA0BAC">
        <w:rPr>
          <w:rFonts w:ascii="Arial" w:hAnsi="Arial" w:cs="Arial"/>
        </w:rPr>
        <w:t>.</w:t>
      </w:r>
    </w:p>
    <w:p w:rsidR="00CF2075" w:rsidRPr="00BA0BAC" w:rsidRDefault="00B90985" w:rsidP="00A71554">
      <w:pPr>
        <w:pStyle w:val="ListParagraph"/>
        <w:numPr>
          <w:ilvl w:val="0"/>
          <w:numId w:val="0"/>
        </w:numPr>
        <w:tabs>
          <w:tab w:val="num" w:pos="360"/>
        </w:tabs>
        <w:contextualSpacing w:val="0"/>
        <w:rPr>
          <w:rFonts w:ascii="Arial" w:hAnsi="Arial" w:cs="Arial"/>
        </w:rPr>
      </w:pPr>
      <w:r w:rsidRPr="00BA0BAC">
        <w:rPr>
          <w:rFonts w:ascii="Arial" w:hAnsi="Arial" w:cs="Arial"/>
          <w:szCs w:val="20"/>
        </w:rPr>
        <w:t xml:space="preserve">Kizárólag belföldi </w:t>
      </w:r>
      <w:r w:rsidRPr="00BA0BAC">
        <w:rPr>
          <w:rFonts w:ascii="Arial" w:hAnsi="Arial" w:cs="Arial"/>
          <w:i/>
          <w:szCs w:val="20"/>
        </w:rPr>
        <w:t xml:space="preserve">Nem pénzügyi vállalatok, Háztartások – Lakosság, Háztartások - Önálló vállalkozók </w:t>
      </w:r>
      <w:r w:rsidRPr="00BA0BAC">
        <w:rPr>
          <w:rFonts w:ascii="Arial" w:hAnsi="Arial" w:cs="Arial"/>
          <w:szCs w:val="20"/>
        </w:rPr>
        <w:t>és</w:t>
      </w:r>
      <w:r w:rsidRPr="00BA0BAC">
        <w:rPr>
          <w:rFonts w:ascii="Arial" w:hAnsi="Arial" w:cs="Arial"/>
          <w:i/>
          <w:szCs w:val="20"/>
        </w:rPr>
        <w:t xml:space="preserve"> Háztartásokat segítő nonprofit intézmények</w:t>
      </w:r>
      <w:r w:rsidRPr="00BA0BAC">
        <w:rPr>
          <w:rFonts w:ascii="Arial" w:hAnsi="Arial" w:cs="Arial"/>
          <w:szCs w:val="20"/>
        </w:rPr>
        <w:t xml:space="preserve"> partnerekhez köthető </w:t>
      </w:r>
      <w:r w:rsidR="00CF2075" w:rsidRPr="00BA0BAC">
        <w:rPr>
          <w:rFonts w:ascii="Arial" w:hAnsi="Arial" w:cs="Arial"/>
          <w:i/>
          <w:szCs w:val="20"/>
        </w:rPr>
        <w:t>Lekötött betét (felmondásos betét és mark-to-market betét tartozások nélkül), Felmondásos betét, Mark-to-market betét tartozás és Repóügyletekből szerzett forrás</w:t>
      </w:r>
      <w:r w:rsidR="00CF2075" w:rsidRPr="00BA0BAC">
        <w:rPr>
          <w:rFonts w:ascii="Arial" w:hAnsi="Arial" w:cs="Arial"/>
          <w:szCs w:val="20"/>
        </w:rPr>
        <w:t xml:space="preserve"> instrumentumok esetében kell az új szerződésekre vonatkozó összegeket jelenteni.</w:t>
      </w:r>
    </w:p>
    <w:p w:rsidR="00F8719E" w:rsidRPr="00BA0BAC" w:rsidRDefault="00F8719E" w:rsidP="00A71554">
      <w:pPr>
        <w:pStyle w:val="ListParagraph"/>
        <w:numPr>
          <w:ilvl w:val="0"/>
          <w:numId w:val="0"/>
        </w:numPr>
        <w:tabs>
          <w:tab w:val="num" w:pos="360"/>
        </w:tabs>
        <w:contextualSpacing w:val="0"/>
        <w:rPr>
          <w:rFonts w:ascii="Arial" w:hAnsi="Arial" w:cs="Arial"/>
        </w:rPr>
      </w:pPr>
      <w:r w:rsidRPr="00BA0BAC">
        <w:rPr>
          <w:rFonts w:ascii="Arial" w:hAnsi="Arial" w:cs="Arial"/>
          <w:szCs w:val="20"/>
        </w:rPr>
        <w:t xml:space="preserve">Amennyiben </w:t>
      </w:r>
      <w:r w:rsidR="00FB194C" w:rsidRPr="00BA0BAC">
        <w:rPr>
          <w:rFonts w:ascii="Arial" w:hAnsi="Arial" w:cs="Arial"/>
          <w:szCs w:val="20"/>
        </w:rPr>
        <w:t xml:space="preserve">valamely </w:t>
      </w:r>
      <w:r w:rsidR="00D71B85" w:rsidRPr="00BA0BAC">
        <w:rPr>
          <w:rFonts w:ascii="Arial" w:hAnsi="Arial" w:cs="Arial"/>
          <w:szCs w:val="20"/>
        </w:rPr>
        <w:t>ügylet esetében</w:t>
      </w:r>
      <w:r w:rsidRPr="00BA0BAC">
        <w:rPr>
          <w:rFonts w:ascii="Arial" w:hAnsi="Arial" w:cs="Arial"/>
          <w:szCs w:val="20"/>
        </w:rPr>
        <w:t xml:space="preserve"> az </w:t>
      </w:r>
      <w:r w:rsidR="00FB194C" w:rsidRPr="00BA0BAC">
        <w:rPr>
          <w:rFonts w:ascii="Arial" w:hAnsi="Arial" w:cs="Arial"/>
          <w:i/>
          <w:szCs w:val="20"/>
        </w:rPr>
        <w:t>Ú</w:t>
      </w:r>
      <w:r w:rsidRPr="00BA0BAC">
        <w:rPr>
          <w:rFonts w:ascii="Arial" w:hAnsi="Arial" w:cs="Arial"/>
          <w:i/>
          <w:szCs w:val="20"/>
        </w:rPr>
        <w:t>j szerződések összege</w:t>
      </w:r>
      <w:r w:rsidRPr="00BA0BAC">
        <w:rPr>
          <w:rFonts w:ascii="Arial" w:hAnsi="Arial" w:cs="Arial"/>
          <w:szCs w:val="20"/>
        </w:rPr>
        <w:t xml:space="preserve"> oszlopban szerepel érték, </w:t>
      </w:r>
      <w:r w:rsidR="00D71B85" w:rsidRPr="00BA0BAC">
        <w:rPr>
          <w:rFonts w:ascii="Arial" w:hAnsi="Arial" w:cs="Arial"/>
          <w:szCs w:val="20"/>
        </w:rPr>
        <w:t xml:space="preserve">akkor </w:t>
      </w:r>
      <w:r w:rsidRPr="00BA0BAC">
        <w:rPr>
          <w:rFonts w:ascii="Arial" w:hAnsi="Arial" w:cs="Arial"/>
          <w:szCs w:val="20"/>
        </w:rPr>
        <w:t xml:space="preserve">kötelezően töltendő az </w:t>
      </w:r>
      <w:r w:rsidRPr="00BA0BAC">
        <w:rPr>
          <w:rFonts w:ascii="Arial" w:hAnsi="Arial" w:cs="Arial"/>
          <w:i/>
          <w:szCs w:val="20"/>
        </w:rPr>
        <w:t>Új szerződés - szerződéses kamatláb</w:t>
      </w:r>
      <w:r w:rsidR="0087266E" w:rsidRPr="00BA0BAC">
        <w:rPr>
          <w:rFonts w:ascii="Arial" w:hAnsi="Arial" w:cs="Arial"/>
          <w:i/>
          <w:szCs w:val="20"/>
        </w:rPr>
        <w:t xml:space="preserve"> </w:t>
      </w:r>
      <w:r w:rsidR="00582FE4" w:rsidRPr="00BA0BAC">
        <w:rPr>
          <w:rFonts w:ascii="Arial" w:hAnsi="Arial" w:cs="Arial"/>
          <w:i/>
          <w:szCs w:val="20"/>
        </w:rPr>
        <w:t>és az Új szerződés - évesített kamatláb</w:t>
      </w:r>
      <w:r w:rsidR="00582FE4" w:rsidRPr="00BA0BAC">
        <w:rPr>
          <w:rFonts w:ascii="Arial" w:hAnsi="Arial" w:cs="Arial"/>
          <w:szCs w:val="20"/>
        </w:rPr>
        <w:t xml:space="preserve"> </w:t>
      </w:r>
      <w:r w:rsidRPr="00BA0BAC">
        <w:rPr>
          <w:rFonts w:ascii="Arial" w:hAnsi="Arial" w:cs="Arial"/>
          <w:szCs w:val="20"/>
        </w:rPr>
        <w:t xml:space="preserve">értékmező is. </w:t>
      </w:r>
    </w:p>
    <w:p w:rsidR="00235142" w:rsidRPr="00BA0BAC" w:rsidRDefault="00235142" w:rsidP="00A71554">
      <w:pPr>
        <w:spacing w:after="0"/>
        <w:ind w:left="1980"/>
        <w:rPr>
          <w:rFonts w:ascii="Arial" w:hAnsi="Arial" w:cs="Arial"/>
        </w:rPr>
      </w:pPr>
    </w:p>
    <w:p w:rsidR="006E1D5B" w:rsidRPr="00BA0BAC" w:rsidRDefault="006E1D5B" w:rsidP="00A71554">
      <w:pPr>
        <w:spacing w:after="0"/>
        <w:ind w:left="1980"/>
        <w:rPr>
          <w:rFonts w:ascii="Arial" w:hAnsi="Arial" w:cs="Arial"/>
        </w:rPr>
      </w:pPr>
    </w:p>
    <w:p w:rsidR="00235142" w:rsidRPr="00BA0BAC" w:rsidRDefault="00235142" w:rsidP="006F51F8">
      <w:pPr>
        <w:pStyle w:val="ListParagraph"/>
        <w:keepNext/>
        <w:keepLines/>
        <w:numPr>
          <w:ilvl w:val="0"/>
          <w:numId w:val="0"/>
        </w:numPr>
        <w:tabs>
          <w:tab w:val="num" w:pos="0"/>
        </w:tabs>
        <w:spacing w:after="0"/>
        <w:contextualSpacing w:val="0"/>
        <w:rPr>
          <w:rFonts w:ascii="Arial" w:hAnsi="Arial" w:cs="Arial"/>
          <w:b/>
        </w:rPr>
      </w:pPr>
      <w:r w:rsidRPr="00BA0BAC">
        <w:rPr>
          <w:rFonts w:ascii="Arial" w:hAnsi="Arial" w:cs="Arial"/>
          <w:b/>
        </w:rPr>
        <w:t xml:space="preserve">Kamatlábakra vonatkozó értékmezők </w:t>
      </w:r>
    </w:p>
    <w:p w:rsidR="00235142" w:rsidRPr="00BA0BAC" w:rsidRDefault="00235142" w:rsidP="006F51F8">
      <w:pPr>
        <w:pStyle w:val="ListParagraph"/>
        <w:keepNext/>
        <w:keepLines/>
        <w:numPr>
          <w:ilvl w:val="0"/>
          <w:numId w:val="0"/>
        </w:numPr>
        <w:tabs>
          <w:tab w:val="num" w:pos="0"/>
        </w:tabs>
        <w:spacing w:after="0"/>
        <w:contextualSpacing w:val="0"/>
        <w:rPr>
          <w:rFonts w:ascii="Arial" w:hAnsi="Arial" w:cs="Arial"/>
          <w:b/>
        </w:rPr>
      </w:pPr>
    </w:p>
    <w:p w:rsidR="003237DF" w:rsidRPr="00BA0BAC" w:rsidRDefault="00795C19" w:rsidP="006F51F8">
      <w:pPr>
        <w:pStyle w:val="ListParagraph"/>
        <w:keepNext/>
        <w:keepLines/>
        <w:numPr>
          <w:ilvl w:val="0"/>
          <w:numId w:val="0"/>
        </w:numPr>
        <w:tabs>
          <w:tab w:val="num" w:pos="360"/>
        </w:tabs>
        <w:contextualSpacing w:val="0"/>
        <w:rPr>
          <w:rFonts w:ascii="Arial" w:hAnsi="Arial" w:cs="Arial"/>
          <w:szCs w:val="20"/>
        </w:rPr>
      </w:pPr>
      <w:r w:rsidRPr="00BA0BAC">
        <w:rPr>
          <w:rFonts w:ascii="Arial" w:hAnsi="Arial" w:cs="Arial"/>
          <w:szCs w:val="20"/>
        </w:rPr>
        <w:t xml:space="preserve">A kamatlábakra vonatkozó értékmezők </w:t>
      </w:r>
      <w:r w:rsidR="00D95589" w:rsidRPr="00BA0BAC">
        <w:rPr>
          <w:rFonts w:ascii="Arial" w:hAnsi="Arial" w:cs="Arial"/>
          <w:szCs w:val="20"/>
        </w:rPr>
        <w:t xml:space="preserve">kizárólag belföldi </w:t>
      </w:r>
      <w:r w:rsidR="00D95589" w:rsidRPr="00BA0BAC">
        <w:rPr>
          <w:rFonts w:ascii="Arial" w:hAnsi="Arial" w:cs="Arial"/>
          <w:i/>
          <w:szCs w:val="20"/>
        </w:rPr>
        <w:t xml:space="preserve">Nem pénzügyi vállalatok, Háztartások – Lakosság, Háztartások - Önálló vállalkozók </w:t>
      </w:r>
      <w:r w:rsidR="00D95589" w:rsidRPr="00BA0BAC">
        <w:rPr>
          <w:rFonts w:ascii="Arial" w:hAnsi="Arial" w:cs="Arial"/>
          <w:szCs w:val="20"/>
        </w:rPr>
        <w:t>és</w:t>
      </w:r>
      <w:r w:rsidR="00D95589" w:rsidRPr="00BA0BAC">
        <w:rPr>
          <w:rFonts w:ascii="Arial" w:hAnsi="Arial" w:cs="Arial"/>
          <w:i/>
          <w:szCs w:val="20"/>
        </w:rPr>
        <w:t xml:space="preserve"> Háztartásokat segítő nonprofit intézmények</w:t>
      </w:r>
      <w:r w:rsidR="00D95589" w:rsidRPr="00BA0BAC">
        <w:rPr>
          <w:rFonts w:ascii="Arial" w:hAnsi="Arial" w:cs="Arial"/>
          <w:szCs w:val="20"/>
        </w:rPr>
        <w:t xml:space="preserve"> </w:t>
      </w:r>
      <w:r w:rsidR="003237DF" w:rsidRPr="00BA0BAC">
        <w:rPr>
          <w:rFonts w:ascii="Arial" w:hAnsi="Arial" w:cs="Arial"/>
          <w:szCs w:val="20"/>
        </w:rPr>
        <w:t>partner esetében töltendőek.</w:t>
      </w:r>
    </w:p>
    <w:p w:rsidR="00FB7194" w:rsidRPr="00BA0BAC" w:rsidRDefault="00FB7194" w:rsidP="006F51F8">
      <w:pPr>
        <w:pStyle w:val="ListParagraph"/>
        <w:keepNext/>
        <w:keepLines/>
        <w:numPr>
          <w:ilvl w:val="0"/>
          <w:numId w:val="0"/>
        </w:numPr>
        <w:tabs>
          <w:tab w:val="num" w:pos="0"/>
        </w:tabs>
        <w:spacing w:after="0"/>
        <w:contextualSpacing w:val="0"/>
        <w:rPr>
          <w:rFonts w:ascii="Arial" w:hAnsi="Arial" w:cs="Arial"/>
          <w:b/>
        </w:rPr>
      </w:pPr>
    </w:p>
    <w:p w:rsidR="003024D6" w:rsidRPr="00BA0BAC" w:rsidRDefault="00AE6AAF" w:rsidP="00A71554">
      <w:pPr>
        <w:pStyle w:val="ListParagraph"/>
        <w:keepNext/>
        <w:numPr>
          <w:ilvl w:val="0"/>
          <w:numId w:val="40"/>
        </w:numPr>
        <w:ind w:left="714" w:hanging="357"/>
        <w:contextualSpacing w:val="0"/>
        <w:rPr>
          <w:rFonts w:ascii="Arial" w:hAnsi="Arial" w:cs="Arial"/>
          <w:u w:val="single"/>
        </w:rPr>
      </w:pPr>
      <w:r w:rsidRPr="00BA0BAC">
        <w:rPr>
          <w:rFonts w:ascii="Arial" w:hAnsi="Arial" w:cs="Arial"/>
          <w:b/>
          <w:u w:val="single"/>
        </w:rPr>
        <w:t xml:space="preserve">Állományi </w:t>
      </w:r>
      <w:r w:rsidR="003C561D" w:rsidRPr="00BA0BAC">
        <w:rPr>
          <w:rFonts w:ascii="Arial" w:hAnsi="Arial" w:cs="Arial"/>
          <w:b/>
          <w:u w:val="single"/>
        </w:rPr>
        <w:t xml:space="preserve">aktuális </w:t>
      </w:r>
      <w:r w:rsidRPr="00BA0BAC">
        <w:rPr>
          <w:rFonts w:ascii="Arial" w:hAnsi="Arial" w:cs="Arial"/>
          <w:b/>
          <w:u w:val="single"/>
        </w:rPr>
        <w:t>kamatláb</w:t>
      </w:r>
    </w:p>
    <w:p w:rsidR="00AE6AAF" w:rsidRPr="00BA0BAC" w:rsidRDefault="00983E7E" w:rsidP="00A85F22">
      <w:pPr>
        <w:pStyle w:val="ListParagraph"/>
        <w:numPr>
          <w:ilvl w:val="0"/>
          <w:numId w:val="0"/>
        </w:numPr>
        <w:tabs>
          <w:tab w:val="num" w:pos="0"/>
        </w:tabs>
        <w:ind w:left="360"/>
        <w:contextualSpacing w:val="0"/>
        <w:rPr>
          <w:rFonts w:ascii="Arial" w:hAnsi="Arial" w:cs="Arial"/>
        </w:rPr>
      </w:pPr>
      <w:r w:rsidRPr="00BA0BAC">
        <w:rPr>
          <w:rFonts w:ascii="Arial" w:hAnsi="Arial" w:cs="Arial"/>
        </w:rPr>
        <w:t>Az egy soron jelentett állományokra vonatkozóan súlyozott, a tárgyhónap utolsó napján alkalmazott tényleges (nem a meghirdetett) kamatlábat kell itt kimutatni.</w:t>
      </w:r>
    </w:p>
    <w:p w:rsidR="00285B61" w:rsidRPr="00BA0BAC" w:rsidRDefault="00285B61" w:rsidP="00A85F22">
      <w:pPr>
        <w:pStyle w:val="ListParagraph"/>
        <w:numPr>
          <w:ilvl w:val="0"/>
          <w:numId w:val="0"/>
        </w:numPr>
        <w:tabs>
          <w:tab w:val="num" w:pos="0"/>
        </w:tabs>
        <w:ind w:left="360"/>
        <w:contextualSpacing w:val="0"/>
        <w:rPr>
          <w:rFonts w:ascii="Arial" w:hAnsi="Arial" w:cs="Arial"/>
        </w:rPr>
      </w:pPr>
      <w:r w:rsidRPr="00BA0BAC">
        <w:rPr>
          <w:rFonts w:ascii="Arial" w:hAnsi="Arial" w:cs="Arial"/>
        </w:rPr>
        <w:t xml:space="preserve">A strukturált betét megjelöléssel ellátott rekordok esetén a betétek állományi kamatlábának meghatározása során a garantált minimális kamatláb mellett a már realizált hozamot is </w:t>
      </w:r>
      <w:r w:rsidR="00FC2787" w:rsidRPr="00BA0BAC">
        <w:rPr>
          <w:rFonts w:ascii="Arial" w:hAnsi="Arial" w:cs="Arial"/>
        </w:rPr>
        <w:t>f</w:t>
      </w:r>
      <w:r w:rsidRPr="00BA0BAC">
        <w:rPr>
          <w:rFonts w:ascii="Arial" w:hAnsi="Arial" w:cs="Arial"/>
        </w:rPr>
        <w:t xml:space="preserve">igyelembe </w:t>
      </w:r>
      <w:r w:rsidR="00FC2787" w:rsidRPr="00BA0BAC">
        <w:rPr>
          <w:rFonts w:ascii="Arial" w:hAnsi="Arial" w:cs="Arial"/>
        </w:rPr>
        <w:t xml:space="preserve">kell </w:t>
      </w:r>
      <w:r w:rsidRPr="00BA0BAC">
        <w:rPr>
          <w:rFonts w:ascii="Arial" w:hAnsi="Arial" w:cs="Arial"/>
        </w:rPr>
        <w:t>venni.</w:t>
      </w:r>
    </w:p>
    <w:p w:rsidR="009D0C16" w:rsidRPr="00BA0BAC" w:rsidRDefault="009D0C16" w:rsidP="00A71554">
      <w:pPr>
        <w:tabs>
          <w:tab w:val="num" w:pos="360"/>
        </w:tabs>
        <w:ind w:left="357"/>
        <w:rPr>
          <w:rFonts w:ascii="Arial" w:hAnsi="Arial" w:cs="Arial"/>
        </w:rPr>
      </w:pPr>
      <w:r w:rsidRPr="00BA0BAC">
        <w:rPr>
          <w:rFonts w:ascii="Arial" w:hAnsi="Arial" w:cs="Arial"/>
        </w:rPr>
        <w:t>Állományi kamatlábat kizárólag azokra a tételekre lehet jelenteni, amelyek esetében a Bruttó fennálló tőkeösszeghez tartozó Záró állomány nem nulla.</w:t>
      </w:r>
    </w:p>
    <w:p w:rsidR="001D48B1" w:rsidRPr="00BA0BAC" w:rsidRDefault="00552087" w:rsidP="00A71554">
      <w:pPr>
        <w:pStyle w:val="ListParagraph"/>
        <w:numPr>
          <w:ilvl w:val="0"/>
          <w:numId w:val="0"/>
        </w:numPr>
        <w:tabs>
          <w:tab w:val="num" w:pos="0"/>
        </w:tabs>
        <w:ind w:left="360"/>
        <w:contextualSpacing w:val="0"/>
        <w:rPr>
          <w:rFonts w:ascii="Arial" w:hAnsi="Arial" w:cs="Arial"/>
        </w:rPr>
      </w:pPr>
      <w:r w:rsidRPr="00BA0BAC">
        <w:rPr>
          <w:rFonts w:ascii="Arial" w:hAnsi="Arial" w:cs="Arial"/>
        </w:rPr>
        <w:t xml:space="preserve">Nem kell állományi kamatlábat meghatározni a </w:t>
      </w:r>
      <w:r w:rsidRPr="00BA0BAC">
        <w:rPr>
          <w:rFonts w:ascii="Arial" w:hAnsi="Arial" w:cs="Arial"/>
          <w:i/>
        </w:rPr>
        <w:t>Felvett hitel</w:t>
      </w:r>
      <w:r w:rsidRPr="00BA0BAC">
        <w:rPr>
          <w:rFonts w:ascii="Arial" w:hAnsi="Arial" w:cs="Arial"/>
        </w:rPr>
        <w:t xml:space="preserve">, a </w:t>
      </w:r>
      <w:r w:rsidRPr="00BA0BAC">
        <w:rPr>
          <w:rFonts w:ascii="Arial" w:hAnsi="Arial" w:cs="Arial"/>
          <w:i/>
        </w:rPr>
        <w:t>Kereskedelmi hitelek és előlegek</w:t>
      </w:r>
      <w:r w:rsidRPr="00BA0BAC">
        <w:rPr>
          <w:rFonts w:ascii="Arial" w:hAnsi="Arial" w:cs="Arial"/>
        </w:rPr>
        <w:t xml:space="preserve"> és az </w:t>
      </w:r>
      <w:r w:rsidRPr="00BA0BAC">
        <w:rPr>
          <w:rFonts w:ascii="Arial" w:hAnsi="Arial" w:cs="Arial"/>
          <w:i/>
        </w:rPr>
        <w:t>Egyéb kötelezettségek és passzív elszámolások</w:t>
      </w:r>
      <w:r w:rsidRPr="00BA0BAC">
        <w:rPr>
          <w:rFonts w:ascii="Arial" w:hAnsi="Arial" w:cs="Arial"/>
        </w:rPr>
        <w:t xml:space="preserve"> instrumentumok esetében.</w:t>
      </w:r>
    </w:p>
    <w:p w:rsidR="001D48B1" w:rsidRPr="00BA0BAC" w:rsidRDefault="001D48B1" w:rsidP="00A71554">
      <w:pPr>
        <w:pStyle w:val="ListParagraph"/>
        <w:numPr>
          <w:ilvl w:val="0"/>
          <w:numId w:val="0"/>
        </w:numPr>
        <w:tabs>
          <w:tab w:val="num" w:pos="0"/>
        </w:tabs>
        <w:ind w:left="360"/>
        <w:contextualSpacing w:val="0"/>
        <w:rPr>
          <w:rFonts w:ascii="Arial" w:hAnsi="Arial" w:cs="Arial"/>
        </w:rPr>
      </w:pPr>
      <w:r w:rsidRPr="00BA0BAC">
        <w:rPr>
          <w:rFonts w:ascii="Arial" w:hAnsi="Arial" w:cs="Arial"/>
        </w:rPr>
        <w:t xml:space="preserve">Amennyiben valamely </w:t>
      </w:r>
      <w:r w:rsidR="00D71B85" w:rsidRPr="00BA0BAC">
        <w:rPr>
          <w:rFonts w:ascii="Arial" w:hAnsi="Arial" w:cs="Arial"/>
        </w:rPr>
        <w:t>ügylet esetében</w:t>
      </w:r>
      <w:r w:rsidRPr="00BA0BAC">
        <w:rPr>
          <w:rFonts w:ascii="Arial" w:hAnsi="Arial" w:cs="Arial"/>
        </w:rPr>
        <w:t xml:space="preserve"> </w:t>
      </w:r>
      <w:r w:rsidR="00FB194C" w:rsidRPr="00BA0BAC">
        <w:rPr>
          <w:rFonts w:ascii="Arial" w:hAnsi="Arial" w:cs="Arial"/>
        </w:rPr>
        <w:t xml:space="preserve">az </w:t>
      </w:r>
      <w:r w:rsidR="00FB194C" w:rsidRPr="00BA0BAC">
        <w:rPr>
          <w:rFonts w:ascii="Arial" w:hAnsi="Arial" w:cs="Arial"/>
          <w:i/>
        </w:rPr>
        <w:t>Á</w:t>
      </w:r>
      <w:r w:rsidRPr="00BA0BAC">
        <w:rPr>
          <w:rFonts w:ascii="Arial" w:hAnsi="Arial" w:cs="Arial"/>
          <w:i/>
        </w:rPr>
        <w:t>llományi aktuális kamatláb</w:t>
      </w:r>
      <w:r w:rsidR="00FB194C" w:rsidRPr="00BA0BAC">
        <w:rPr>
          <w:rFonts w:ascii="Arial" w:hAnsi="Arial" w:cs="Arial"/>
        </w:rPr>
        <w:t xml:space="preserve"> oszlopban szerepel érték</w:t>
      </w:r>
      <w:r w:rsidRPr="00BA0BAC">
        <w:rPr>
          <w:rFonts w:ascii="Arial" w:hAnsi="Arial" w:cs="Arial"/>
        </w:rPr>
        <w:t xml:space="preserve">, akkor kötelezően </w:t>
      </w:r>
      <w:r w:rsidR="00FB194C" w:rsidRPr="00BA0BAC">
        <w:rPr>
          <w:rFonts w:ascii="Arial" w:hAnsi="Arial" w:cs="Arial"/>
        </w:rPr>
        <w:t>töltendő</w:t>
      </w:r>
      <w:r w:rsidRPr="00BA0BAC">
        <w:rPr>
          <w:rFonts w:ascii="Arial" w:hAnsi="Arial" w:cs="Arial"/>
        </w:rPr>
        <w:t xml:space="preserve"> az </w:t>
      </w:r>
      <w:r w:rsidR="00FB194C" w:rsidRPr="00BA0BAC">
        <w:rPr>
          <w:rFonts w:ascii="Arial" w:hAnsi="Arial" w:cs="Arial"/>
          <w:i/>
        </w:rPr>
        <w:t>Á</w:t>
      </w:r>
      <w:r w:rsidRPr="00BA0BAC">
        <w:rPr>
          <w:rFonts w:ascii="Arial" w:hAnsi="Arial" w:cs="Arial"/>
          <w:i/>
        </w:rPr>
        <w:t>llományi évesített kamatláb</w:t>
      </w:r>
      <w:r w:rsidRPr="00BA0BAC">
        <w:rPr>
          <w:rFonts w:ascii="Arial" w:hAnsi="Arial" w:cs="Arial"/>
        </w:rPr>
        <w:t xml:space="preserve"> </w:t>
      </w:r>
      <w:r w:rsidR="00FB194C" w:rsidRPr="00BA0BAC">
        <w:rPr>
          <w:rFonts w:ascii="Arial" w:hAnsi="Arial" w:cs="Arial"/>
        </w:rPr>
        <w:t>értékmező</w:t>
      </w:r>
      <w:r w:rsidRPr="00BA0BAC">
        <w:rPr>
          <w:rFonts w:ascii="Arial" w:hAnsi="Arial" w:cs="Arial"/>
        </w:rPr>
        <w:t xml:space="preserve"> is. </w:t>
      </w:r>
    </w:p>
    <w:p w:rsidR="003024D6" w:rsidRPr="00BA0BAC" w:rsidRDefault="003024D6" w:rsidP="00A71554">
      <w:pPr>
        <w:pStyle w:val="ListParagraph"/>
        <w:numPr>
          <w:ilvl w:val="0"/>
          <w:numId w:val="0"/>
        </w:numPr>
        <w:tabs>
          <w:tab w:val="num" w:pos="360"/>
        </w:tabs>
        <w:spacing w:after="0"/>
        <w:ind w:left="360"/>
        <w:contextualSpacing w:val="0"/>
        <w:rPr>
          <w:rFonts w:ascii="Arial" w:hAnsi="Arial" w:cs="Arial"/>
        </w:rPr>
      </w:pPr>
    </w:p>
    <w:p w:rsidR="003024D6" w:rsidRPr="00BA0BAC" w:rsidRDefault="00AE6AAF" w:rsidP="00A71554">
      <w:pPr>
        <w:pStyle w:val="ListParagraph"/>
        <w:keepNext/>
        <w:numPr>
          <w:ilvl w:val="0"/>
          <w:numId w:val="40"/>
        </w:numPr>
        <w:ind w:left="714" w:hanging="357"/>
        <w:contextualSpacing w:val="0"/>
        <w:rPr>
          <w:rFonts w:ascii="Arial" w:hAnsi="Arial" w:cs="Arial"/>
          <w:b/>
          <w:u w:val="single"/>
        </w:rPr>
      </w:pPr>
      <w:r w:rsidRPr="00BA0BAC">
        <w:rPr>
          <w:rFonts w:ascii="Arial" w:hAnsi="Arial" w:cs="Arial"/>
          <w:b/>
          <w:u w:val="single"/>
        </w:rPr>
        <w:t>Állományi évesített kamatláb</w:t>
      </w:r>
    </w:p>
    <w:p w:rsidR="00AE6AAF" w:rsidRPr="00BA0BAC" w:rsidRDefault="000F54B3" w:rsidP="00A71554">
      <w:pPr>
        <w:tabs>
          <w:tab w:val="num" w:pos="360"/>
        </w:tabs>
        <w:ind w:left="357"/>
        <w:rPr>
          <w:rFonts w:ascii="Arial" w:hAnsi="Arial" w:cs="Arial"/>
        </w:rPr>
      </w:pPr>
      <w:r w:rsidRPr="00BA0BAC">
        <w:rPr>
          <w:rFonts w:ascii="Arial" w:hAnsi="Arial" w:cs="Arial"/>
        </w:rPr>
        <w:t>A</w:t>
      </w:r>
      <w:r w:rsidR="00AE6AAF" w:rsidRPr="00BA0BAC">
        <w:rPr>
          <w:rFonts w:ascii="Arial" w:hAnsi="Arial" w:cs="Arial"/>
        </w:rPr>
        <w:t xml:space="preserve">z </w:t>
      </w:r>
      <w:r w:rsidR="00471988" w:rsidRPr="00BA0BAC">
        <w:rPr>
          <w:rFonts w:ascii="Arial" w:hAnsi="Arial" w:cs="Arial"/>
        </w:rPr>
        <w:t xml:space="preserve">állományi évesített kamatláb az </w:t>
      </w:r>
      <w:r w:rsidR="00AE6AAF" w:rsidRPr="00BA0BAC">
        <w:rPr>
          <w:rFonts w:ascii="Arial" w:hAnsi="Arial" w:cs="Arial"/>
        </w:rPr>
        <w:t>állományi kamat</w:t>
      </w:r>
      <w:r w:rsidRPr="00BA0BAC">
        <w:rPr>
          <w:rFonts w:ascii="Arial" w:hAnsi="Arial" w:cs="Arial"/>
        </w:rPr>
        <w:t>láb éves szintre való kivetítését</w:t>
      </w:r>
      <w:r w:rsidR="00AE6AAF" w:rsidRPr="00BA0BAC">
        <w:rPr>
          <w:rFonts w:ascii="Arial" w:hAnsi="Arial" w:cs="Arial"/>
        </w:rPr>
        <w:t>, éves százalékos mérték</w:t>
      </w:r>
      <w:r w:rsidRPr="00BA0BAC">
        <w:rPr>
          <w:rFonts w:ascii="Arial" w:hAnsi="Arial" w:cs="Arial"/>
        </w:rPr>
        <w:t xml:space="preserve">ben való kifejezését </w:t>
      </w:r>
      <w:r w:rsidR="00471988" w:rsidRPr="00BA0BAC">
        <w:rPr>
          <w:rFonts w:ascii="Arial" w:hAnsi="Arial" w:cs="Arial"/>
        </w:rPr>
        <w:t>jelenti</w:t>
      </w:r>
      <w:r w:rsidR="00AE6AAF" w:rsidRPr="00BA0BAC">
        <w:rPr>
          <w:rFonts w:ascii="Arial" w:hAnsi="Arial" w:cs="Arial"/>
        </w:rPr>
        <w:t xml:space="preserve">. Az </w:t>
      </w:r>
      <w:r w:rsidR="00471988" w:rsidRPr="00BA0BAC">
        <w:rPr>
          <w:rFonts w:ascii="Arial" w:hAnsi="Arial" w:cs="Arial"/>
        </w:rPr>
        <w:t xml:space="preserve">állományi </w:t>
      </w:r>
      <w:r w:rsidR="00AE6AAF" w:rsidRPr="00BA0BAC">
        <w:rPr>
          <w:rFonts w:ascii="Arial" w:hAnsi="Arial" w:cs="Arial"/>
        </w:rPr>
        <w:t>évesített kamatláb</w:t>
      </w:r>
      <w:r w:rsidR="00BF3A2E" w:rsidRPr="00BA0BAC">
        <w:rPr>
          <w:rFonts w:ascii="Arial" w:hAnsi="Arial" w:cs="Arial"/>
        </w:rPr>
        <w:t xml:space="preserve">at </w:t>
      </w:r>
      <w:r w:rsidR="00DC2AFE" w:rsidRPr="00BA0BAC">
        <w:rPr>
          <w:rFonts w:ascii="Arial" w:hAnsi="Arial" w:cs="Arial"/>
        </w:rPr>
        <w:t xml:space="preserve">a </w:t>
      </w:r>
      <w:r w:rsidR="00471988" w:rsidRPr="00BA0BAC">
        <w:rPr>
          <w:rFonts w:ascii="Arial" w:hAnsi="Arial" w:cs="Arial"/>
        </w:rPr>
        <w:t xml:space="preserve">Rendelet </w:t>
      </w:r>
      <w:r w:rsidR="00186D34" w:rsidRPr="00BA0BAC">
        <w:rPr>
          <w:rFonts w:ascii="Arial" w:hAnsi="Arial" w:cs="Arial"/>
        </w:rPr>
        <w:t xml:space="preserve">2. </w:t>
      </w:r>
      <w:r w:rsidR="00471988" w:rsidRPr="00BA0BAC">
        <w:rPr>
          <w:rFonts w:ascii="Arial" w:hAnsi="Arial" w:cs="Arial"/>
        </w:rPr>
        <w:t>mellékletében talá</w:t>
      </w:r>
      <w:r w:rsidR="00471988" w:rsidRPr="00BA0BAC">
        <w:rPr>
          <w:rFonts w:ascii="Arial" w:hAnsi="Arial" w:cs="Arial"/>
        </w:rPr>
        <w:t>l</w:t>
      </w:r>
      <w:r w:rsidR="00471988" w:rsidRPr="00BA0BAC">
        <w:rPr>
          <w:rFonts w:ascii="Arial" w:hAnsi="Arial" w:cs="Arial"/>
        </w:rPr>
        <w:t xml:space="preserve">ható </w:t>
      </w:r>
      <w:r w:rsidR="00DC2AFE" w:rsidRPr="00BA0BAC">
        <w:rPr>
          <w:rFonts w:ascii="Arial" w:hAnsi="Arial" w:cs="Arial"/>
        </w:rPr>
        <w:t>Fogalomtárban meghatározott képletek</w:t>
      </w:r>
      <w:r w:rsidR="005544DB" w:rsidRPr="00BA0BAC">
        <w:rPr>
          <w:rFonts w:ascii="Arial" w:hAnsi="Arial" w:cs="Arial"/>
        </w:rPr>
        <w:t xml:space="preserve"> </w:t>
      </w:r>
      <w:r w:rsidR="00C04B07" w:rsidRPr="00BA0BAC">
        <w:rPr>
          <w:rFonts w:ascii="Arial" w:hAnsi="Arial" w:cs="Arial"/>
        </w:rPr>
        <w:t>egyikével</w:t>
      </w:r>
      <w:r w:rsidR="005544DB" w:rsidRPr="00BA0BAC">
        <w:rPr>
          <w:rFonts w:ascii="Arial" w:hAnsi="Arial" w:cs="Arial"/>
        </w:rPr>
        <w:t xml:space="preserve"> kell meghatározni</w:t>
      </w:r>
      <w:r w:rsidR="00466C8F" w:rsidRPr="00BA0BAC">
        <w:rPr>
          <w:rFonts w:ascii="Arial" w:hAnsi="Arial" w:cs="Arial"/>
        </w:rPr>
        <w:t xml:space="preserve">. </w:t>
      </w:r>
    </w:p>
    <w:p w:rsidR="00552087" w:rsidRPr="00BA0BAC" w:rsidRDefault="00552087" w:rsidP="00A71554">
      <w:pPr>
        <w:pStyle w:val="ListParagraph"/>
        <w:numPr>
          <w:ilvl w:val="0"/>
          <w:numId w:val="0"/>
        </w:numPr>
        <w:tabs>
          <w:tab w:val="num" w:pos="0"/>
        </w:tabs>
        <w:ind w:left="360"/>
        <w:contextualSpacing w:val="0"/>
        <w:rPr>
          <w:rFonts w:ascii="Arial" w:hAnsi="Arial" w:cs="Arial"/>
        </w:rPr>
      </w:pPr>
      <w:r w:rsidRPr="00BA0BAC">
        <w:rPr>
          <w:rFonts w:ascii="Arial" w:hAnsi="Arial" w:cs="Arial"/>
        </w:rPr>
        <w:t xml:space="preserve">Nem kell állományi kamatlábat meghatározni a </w:t>
      </w:r>
      <w:r w:rsidRPr="00BA0BAC">
        <w:rPr>
          <w:rFonts w:ascii="Arial" w:hAnsi="Arial" w:cs="Arial"/>
          <w:i/>
        </w:rPr>
        <w:t>Felvett hitel</w:t>
      </w:r>
      <w:r w:rsidRPr="00BA0BAC">
        <w:rPr>
          <w:rFonts w:ascii="Arial" w:hAnsi="Arial" w:cs="Arial"/>
        </w:rPr>
        <w:t xml:space="preserve">, a </w:t>
      </w:r>
      <w:r w:rsidRPr="00BA0BAC">
        <w:rPr>
          <w:rFonts w:ascii="Arial" w:hAnsi="Arial" w:cs="Arial"/>
          <w:i/>
        </w:rPr>
        <w:t>Kereskedelmi hitelek és előlegek</w:t>
      </w:r>
      <w:r w:rsidRPr="00BA0BAC">
        <w:rPr>
          <w:rFonts w:ascii="Arial" w:hAnsi="Arial" w:cs="Arial"/>
        </w:rPr>
        <w:t xml:space="preserve"> és az </w:t>
      </w:r>
      <w:r w:rsidRPr="00BA0BAC">
        <w:rPr>
          <w:rFonts w:ascii="Arial" w:hAnsi="Arial" w:cs="Arial"/>
          <w:i/>
        </w:rPr>
        <w:t>Egyéb kötelezettségek és passzív elszámolások</w:t>
      </w:r>
      <w:r w:rsidRPr="00BA0BAC">
        <w:rPr>
          <w:rFonts w:ascii="Arial" w:hAnsi="Arial" w:cs="Arial"/>
        </w:rPr>
        <w:t xml:space="preserve"> instrumentumok esetében.</w:t>
      </w:r>
    </w:p>
    <w:p w:rsidR="001D48B1" w:rsidRPr="00BA0BAC" w:rsidRDefault="001D48B1" w:rsidP="00A71554">
      <w:pPr>
        <w:pStyle w:val="ListParagraph"/>
        <w:numPr>
          <w:ilvl w:val="0"/>
          <w:numId w:val="0"/>
        </w:numPr>
        <w:tabs>
          <w:tab w:val="num" w:pos="0"/>
        </w:tabs>
        <w:ind w:left="360"/>
        <w:contextualSpacing w:val="0"/>
        <w:rPr>
          <w:rFonts w:ascii="Arial" w:hAnsi="Arial" w:cs="Arial"/>
        </w:rPr>
      </w:pPr>
      <w:r w:rsidRPr="00BA0BAC">
        <w:rPr>
          <w:rFonts w:ascii="Arial" w:hAnsi="Arial" w:cs="Arial"/>
        </w:rPr>
        <w:t xml:space="preserve">Amennyiben valamely </w:t>
      </w:r>
      <w:r w:rsidR="00D71B85" w:rsidRPr="00BA0BAC">
        <w:rPr>
          <w:rFonts w:ascii="Arial" w:hAnsi="Arial" w:cs="Arial"/>
        </w:rPr>
        <w:t>ügylet esetében</w:t>
      </w:r>
      <w:r w:rsidRPr="00BA0BAC">
        <w:rPr>
          <w:rFonts w:ascii="Arial" w:hAnsi="Arial" w:cs="Arial"/>
        </w:rPr>
        <w:t xml:space="preserve"> </w:t>
      </w:r>
      <w:r w:rsidR="00FB194C" w:rsidRPr="00BA0BAC">
        <w:rPr>
          <w:rFonts w:ascii="Arial" w:hAnsi="Arial" w:cs="Arial"/>
        </w:rPr>
        <w:t xml:space="preserve">az </w:t>
      </w:r>
      <w:r w:rsidR="00FB194C" w:rsidRPr="00BA0BAC">
        <w:rPr>
          <w:rFonts w:ascii="Arial" w:hAnsi="Arial" w:cs="Arial"/>
          <w:i/>
        </w:rPr>
        <w:t>Á</w:t>
      </w:r>
      <w:r w:rsidRPr="00BA0BAC">
        <w:rPr>
          <w:rFonts w:ascii="Arial" w:hAnsi="Arial" w:cs="Arial"/>
          <w:i/>
        </w:rPr>
        <w:t>llományi évesített kamatláb</w:t>
      </w:r>
      <w:r w:rsidR="00FB194C" w:rsidRPr="00BA0BAC">
        <w:rPr>
          <w:rFonts w:ascii="Arial" w:hAnsi="Arial" w:cs="Arial"/>
        </w:rPr>
        <w:t xml:space="preserve"> oszlopban szerepel érték, </w:t>
      </w:r>
      <w:r w:rsidRPr="00BA0BAC">
        <w:rPr>
          <w:rFonts w:ascii="Arial" w:hAnsi="Arial" w:cs="Arial"/>
        </w:rPr>
        <w:t xml:space="preserve">akkor kötelezően </w:t>
      </w:r>
      <w:r w:rsidR="00FB194C" w:rsidRPr="00BA0BAC">
        <w:rPr>
          <w:rFonts w:ascii="Arial" w:hAnsi="Arial" w:cs="Arial"/>
        </w:rPr>
        <w:t>töltendő</w:t>
      </w:r>
      <w:r w:rsidRPr="00BA0BAC">
        <w:rPr>
          <w:rFonts w:ascii="Arial" w:hAnsi="Arial" w:cs="Arial"/>
        </w:rPr>
        <w:t xml:space="preserve"> az </w:t>
      </w:r>
      <w:r w:rsidR="00FB194C" w:rsidRPr="00BA0BAC">
        <w:rPr>
          <w:rFonts w:ascii="Arial" w:hAnsi="Arial" w:cs="Arial"/>
          <w:i/>
        </w:rPr>
        <w:t>Á</w:t>
      </w:r>
      <w:r w:rsidRPr="00BA0BAC">
        <w:rPr>
          <w:rFonts w:ascii="Arial" w:hAnsi="Arial" w:cs="Arial"/>
          <w:i/>
        </w:rPr>
        <w:t>llományi aktuális kamatláb</w:t>
      </w:r>
      <w:r w:rsidRPr="00BA0BAC">
        <w:rPr>
          <w:rFonts w:ascii="Arial" w:hAnsi="Arial" w:cs="Arial"/>
        </w:rPr>
        <w:t xml:space="preserve"> </w:t>
      </w:r>
      <w:r w:rsidR="00FB194C" w:rsidRPr="00BA0BAC">
        <w:rPr>
          <w:rFonts w:ascii="Arial" w:hAnsi="Arial" w:cs="Arial"/>
        </w:rPr>
        <w:t>értékmező</w:t>
      </w:r>
      <w:r w:rsidRPr="00BA0BAC">
        <w:rPr>
          <w:rFonts w:ascii="Arial" w:hAnsi="Arial" w:cs="Arial"/>
        </w:rPr>
        <w:t xml:space="preserve"> is. </w:t>
      </w:r>
    </w:p>
    <w:p w:rsidR="00552087" w:rsidRPr="00BA0BAC" w:rsidRDefault="00552087" w:rsidP="00A71554">
      <w:pPr>
        <w:tabs>
          <w:tab w:val="num" w:pos="360"/>
        </w:tabs>
        <w:spacing w:after="0"/>
        <w:ind w:left="357"/>
        <w:rPr>
          <w:rFonts w:ascii="Arial" w:hAnsi="Arial" w:cs="Arial"/>
          <w:snapToGrid w:val="0"/>
          <w:lang w:eastAsia="en-US"/>
        </w:rPr>
      </w:pPr>
    </w:p>
    <w:p w:rsidR="00200C26" w:rsidRPr="00BA0BAC" w:rsidRDefault="00006AE3" w:rsidP="00A71554">
      <w:pPr>
        <w:pStyle w:val="ListParagraph"/>
        <w:keepNext/>
        <w:numPr>
          <w:ilvl w:val="0"/>
          <w:numId w:val="40"/>
        </w:numPr>
        <w:ind w:left="714" w:hanging="357"/>
        <w:contextualSpacing w:val="0"/>
        <w:rPr>
          <w:rFonts w:ascii="Arial" w:hAnsi="Arial" w:cs="Arial"/>
          <w:u w:val="single"/>
        </w:rPr>
      </w:pPr>
      <w:r w:rsidRPr="00BA0BAC">
        <w:rPr>
          <w:rFonts w:ascii="Arial" w:hAnsi="Arial" w:cs="Arial"/>
          <w:b/>
          <w:u w:val="single"/>
        </w:rPr>
        <w:t>Új szerződés - szerződéses</w:t>
      </w:r>
      <w:r w:rsidR="00AE6AAF" w:rsidRPr="00BA0BAC">
        <w:rPr>
          <w:rFonts w:ascii="Arial" w:hAnsi="Arial" w:cs="Arial"/>
          <w:b/>
          <w:u w:val="single"/>
        </w:rPr>
        <w:t xml:space="preserve"> kamatláb</w:t>
      </w:r>
    </w:p>
    <w:p w:rsidR="00FD7358" w:rsidRPr="00BA0BAC" w:rsidRDefault="00235142" w:rsidP="00E9240E">
      <w:pPr>
        <w:pStyle w:val="ListParagraph"/>
        <w:numPr>
          <w:ilvl w:val="0"/>
          <w:numId w:val="0"/>
        </w:numPr>
        <w:tabs>
          <w:tab w:val="num" w:pos="360"/>
        </w:tabs>
        <w:ind w:left="357"/>
        <w:contextualSpacing w:val="0"/>
        <w:rPr>
          <w:rFonts w:ascii="Arial" w:hAnsi="Arial" w:cs="Arial"/>
        </w:rPr>
      </w:pPr>
      <w:r w:rsidRPr="00BA0BAC">
        <w:rPr>
          <w:rFonts w:ascii="Arial" w:hAnsi="Arial" w:cs="Arial"/>
        </w:rPr>
        <w:tab/>
      </w:r>
      <w:r w:rsidR="00DC2AFE" w:rsidRPr="00BA0BAC">
        <w:rPr>
          <w:rFonts w:ascii="Arial" w:hAnsi="Arial" w:cs="Arial"/>
        </w:rPr>
        <w:t>A</w:t>
      </w:r>
      <w:r w:rsidR="00AE6AAF" w:rsidRPr="00BA0BAC">
        <w:rPr>
          <w:rFonts w:ascii="Arial" w:hAnsi="Arial" w:cs="Arial"/>
        </w:rPr>
        <w:t xml:space="preserve">z </w:t>
      </w:r>
      <w:r w:rsidR="00983E7E" w:rsidRPr="00BA0BAC">
        <w:rPr>
          <w:rFonts w:ascii="Arial" w:hAnsi="Arial" w:cs="Arial"/>
        </w:rPr>
        <w:t xml:space="preserve">egy soron jelentett új szerződésekre vonatkozóan </w:t>
      </w:r>
      <w:r w:rsidR="004650E9" w:rsidRPr="00BA0BAC">
        <w:rPr>
          <w:rFonts w:ascii="Arial" w:hAnsi="Arial" w:cs="Arial"/>
        </w:rPr>
        <w:t xml:space="preserve">súlyozott, </w:t>
      </w:r>
      <w:r w:rsidR="00983E7E" w:rsidRPr="00BA0BAC">
        <w:rPr>
          <w:rFonts w:ascii="Arial" w:hAnsi="Arial" w:cs="Arial"/>
        </w:rPr>
        <w:t xml:space="preserve">az </w:t>
      </w:r>
      <w:r w:rsidR="00AE6AAF" w:rsidRPr="00BA0BAC">
        <w:rPr>
          <w:rFonts w:ascii="Arial" w:hAnsi="Arial" w:cs="Arial"/>
        </w:rPr>
        <w:t>ügyféllel kötött szerződésben meghatározott kamatláb</w:t>
      </w:r>
      <w:r w:rsidR="00C57F03" w:rsidRPr="00BA0BAC">
        <w:rPr>
          <w:rFonts w:ascii="Arial" w:hAnsi="Arial" w:cs="Arial"/>
        </w:rPr>
        <w:t>at</w:t>
      </w:r>
      <w:r w:rsidR="00DC2AFE" w:rsidRPr="00BA0BAC">
        <w:rPr>
          <w:rFonts w:ascii="Arial" w:hAnsi="Arial" w:cs="Arial"/>
        </w:rPr>
        <w:t xml:space="preserve"> kell itt jele</w:t>
      </w:r>
      <w:r w:rsidR="00DC2AFE" w:rsidRPr="00BA0BAC">
        <w:rPr>
          <w:rFonts w:ascii="Arial" w:hAnsi="Arial" w:cs="Arial"/>
        </w:rPr>
        <w:t>n</w:t>
      </w:r>
      <w:r w:rsidR="00DC2AFE" w:rsidRPr="00BA0BAC">
        <w:rPr>
          <w:rFonts w:ascii="Arial" w:hAnsi="Arial" w:cs="Arial"/>
        </w:rPr>
        <w:t>teni</w:t>
      </w:r>
      <w:r w:rsidR="00C57F03" w:rsidRPr="00BA0BAC">
        <w:rPr>
          <w:rFonts w:ascii="Arial" w:hAnsi="Arial" w:cs="Arial"/>
        </w:rPr>
        <w:t>.</w:t>
      </w:r>
      <w:r w:rsidR="00FD7358" w:rsidRPr="00BA0BAC">
        <w:rPr>
          <w:rFonts w:ascii="Arial" w:hAnsi="Arial" w:cs="Arial"/>
        </w:rPr>
        <w:t xml:space="preserve"> </w:t>
      </w:r>
    </w:p>
    <w:p w:rsidR="00E9240E" w:rsidRPr="00BA0BAC" w:rsidRDefault="00E9240E" w:rsidP="00A85F22">
      <w:pPr>
        <w:pStyle w:val="NormalWeb"/>
        <w:spacing w:before="0" w:beforeAutospacing="0" w:after="150" w:afterAutospacing="0" w:line="276" w:lineRule="auto"/>
        <w:ind w:left="357"/>
        <w:jc w:val="both"/>
        <w:rPr>
          <w:rFonts w:ascii="Arial" w:eastAsia="Calibri" w:hAnsi="Arial" w:cs="Arial"/>
          <w:sz w:val="20"/>
          <w:szCs w:val="22"/>
        </w:rPr>
      </w:pPr>
      <w:r w:rsidRPr="00BA0BAC">
        <w:rPr>
          <w:rFonts w:ascii="Arial" w:eastAsia="Calibri" w:hAnsi="Arial" w:cs="Arial"/>
          <w:sz w:val="20"/>
          <w:szCs w:val="22"/>
        </w:rPr>
        <w:lastRenderedPageBreak/>
        <w:t xml:space="preserve">A strukturált betét megjelöléssel ellátott rekordok esetén a betétek új szerződéses kamatlábaként a garantált minimális kamatlábat kell megadni, amit az ügyfél a kapcsolódó derivatív ügyletben foglalt feltételek teljesítése nélkül elérhet. Amennyiben a szerződésben nincs garantált kamat megadva, akkor új szerződéses kamatlábként 0%-ot kell jelenteni. </w:t>
      </w:r>
    </w:p>
    <w:p w:rsidR="00AE6AAF" w:rsidRPr="00BA0BAC" w:rsidRDefault="00FD7358" w:rsidP="00A71554">
      <w:pPr>
        <w:pStyle w:val="ListParagraph"/>
        <w:numPr>
          <w:ilvl w:val="0"/>
          <w:numId w:val="0"/>
        </w:numPr>
        <w:tabs>
          <w:tab w:val="num" w:pos="360"/>
        </w:tabs>
        <w:ind w:left="357"/>
        <w:contextualSpacing w:val="0"/>
        <w:rPr>
          <w:rFonts w:ascii="Arial" w:hAnsi="Arial" w:cs="Arial"/>
          <w:szCs w:val="20"/>
        </w:rPr>
      </w:pPr>
      <w:r w:rsidRPr="00BA0BAC">
        <w:rPr>
          <w:rFonts w:ascii="Arial" w:hAnsi="Arial" w:cs="Arial"/>
          <w:szCs w:val="20"/>
        </w:rPr>
        <w:t xml:space="preserve">Kizárólag </w:t>
      </w:r>
      <w:r w:rsidRPr="00BA0BAC">
        <w:rPr>
          <w:rFonts w:ascii="Arial" w:hAnsi="Arial" w:cs="Arial"/>
          <w:i/>
          <w:szCs w:val="20"/>
        </w:rPr>
        <w:t>Lekötött betét (felmondásos betét és mark-to-market betét tartozások nélkül), Felmondásos betét, Mark-to-market betét tartozás és Repóügyletekből szerzett forrás</w:t>
      </w:r>
      <w:r w:rsidRPr="00BA0BAC">
        <w:rPr>
          <w:rFonts w:ascii="Arial" w:hAnsi="Arial" w:cs="Arial"/>
          <w:szCs w:val="20"/>
        </w:rPr>
        <w:t xml:space="preserve"> instrumentumok esetében kell új szerződéses kamatláb ad</w:t>
      </w:r>
      <w:r w:rsidRPr="00BA0BAC">
        <w:rPr>
          <w:rFonts w:ascii="Arial" w:hAnsi="Arial" w:cs="Arial"/>
          <w:szCs w:val="20"/>
        </w:rPr>
        <w:t>a</w:t>
      </w:r>
      <w:r w:rsidRPr="00BA0BAC">
        <w:rPr>
          <w:rFonts w:ascii="Arial" w:hAnsi="Arial" w:cs="Arial"/>
          <w:szCs w:val="20"/>
        </w:rPr>
        <w:t>tot jelenteni.</w:t>
      </w:r>
    </w:p>
    <w:p w:rsidR="007E026E" w:rsidRPr="00BA0BAC" w:rsidRDefault="00FB194C" w:rsidP="00A71554">
      <w:pPr>
        <w:pStyle w:val="ListParagraph"/>
        <w:numPr>
          <w:ilvl w:val="0"/>
          <w:numId w:val="0"/>
        </w:numPr>
        <w:tabs>
          <w:tab w:val="num" w:pos="360"/>
        </w:tabs>
        <w:ind w:left="357"/>
        <w:contextualSpacing w:val="0"/>
        <w:rPr>
          <w:rFonts w:ascii="Arial" w:hAnsi="Arial" w:cs="Arial"/>
          <w:szCs w:val="20"/>
        </w:rPr>
      </w:pPr>
      <w:r w:rsidRPr="00BA0BAC">
        <w:rPr>
          <w:rFonts w:ascii="Arial" w:hAnsi="Arial" w:cs="Arial"/>
          <w:szCs w:val="20"/>
        </w:rPr>
        <w:t xml:space="preserve">Amennyiben valamely </w:t>
      </w:r>
      <w:r w:rsidR="00D71B85" w:rsidRPr="00BA0BAC">
        <w:rPr>
          <w:rFonts w:ascii="Arial" w:hAnsi="Arial" w:cs="Arial"/>
          <w:szCs w:val="20"/>
        </w:rPr>
        <w:t>ügylet esetében</w:t>
      </w:r>
      <w:r w:rsidRPr="00BA0BAC">
        <w:rPr>
          <w:rFonts w:ascii="Arial" w:hAnsi="Arial" w:cs="Arial"/>
          <w:szCs w:val="20"/>
        </w:rPr>
        <w:t xml:space="preserve"> az </w:t>
      </w:r>
      <w:r w:rsidRPr="00BA0BAC">
        <w:rPr>
          <w:rFonts w:ascii="Arial" w:hAnsi="Arial" w:cs="Arial"/>
          <w:i/>
          <w:szCs w:val="20"/>
        </w:rPr>
        <w:t>Új szerződés - szerződéses kamatláb</w:t>
      </w:r>
      <w:r w:rsidRPr="00BA0BAC">
        <w:rPr>
          <w:rFonts w:ascii="Arial" w:hAnsi="Arial" w:cs="Arial"/>
          <w:szCs w:val="20"/>
        </w:rPr>
        <w:t xml:space="preserve"> oszlopban szerepel érték, </w:t>
      </w:r>
      <w:r w:rsidR="00D71B85" w:rsidRPr="00BA0BAC">
        <w:rPr>
          <w:rFonts w:ascii="Arial" w:hAnsi="Arial" w:cs="Arial"/>
          <w:szCs w:val="20"/>
        </w:rPr>
        <w:t xml:space="preserve">akkor </w:t>
      </w:r>
      <w:r w:rsidRPr="00BA0BAC">
        <w:rPr>
          <w:rFonts w:ascii="Arial" w:hAnsi="Arial" w:cs="Arial"/>
          <w:szCs w:val="20"/>
        </w:rPr>
        <w:t xml:space="preserve">kötelezően töltendő </w:t>
      </w:r>
      <w:r w:rsidR="00D71B85" w:rsidRPr="00BA0BAC">
        <w:rPr>
          <w:rFonts w:ascii="Arial" w:hAnsi="Arial" w:cs="Arial"/>
          <w:szCs w:val="20"/>
        </w:rPr>
        <w:t xml:space="preserve">mind </w:t>
      </w:r>
      <w:r w:rsidRPr="00BA0BAC">
        <w:rPr>
          <w:rFonts w:ascii="Arial" w:hAnsi="Arial" w:cs="Arial"/>
          <w:szCs w:val="20"/>
        </w:rPr>
        <w:t xml:space="preserve">az </w:t>
      </w:r>
      <w:r w:rsidRPr="00BA0BAC">
        <w:rPr>
          <w:rFonts w:ascii="Arial" w:hAnsi="Arial" w:cs="Arial"/>
          <w:i/>
          <w:szCs w:val="20"/>
        </w:rPr>
        <w:t>Új szerződések összege</w:t>
      </w:r>
      <w:r w:rsidR="00D71B85" w:rsidRPr="00BA0BAC">
        <w:rPr>
          <w:rFonts w:ascii="Arial" w:hAnsi="Arial" w:cs="Arial"/>
          <w:i/>
          <w:szCs w:val="20"/>
        </w:rPr>
        <w:t>, mind pedig az Új szerződés - évesített kamatláb</w:t>
      </w:r>
      <w:r w:rsidRPr="00BA0BAC">
        <w:rPr>
          <w:rFonts w:ascii="Arial" w:hAnsi="Arial" w:cs="Arial"/>
          <w:szCs w:val="20"/>
        </w:rPr>
        <w:t xml:space="preserve"> </w:t>
      </w:r>
      <w:r w:rsidR="00D71B85" w:rsidRPr="00BA0BAC">
        <w:rPr>
          <w:rFonts w:ascii="Arial" w:hAnsi="Arial" w:cs="Arial"/>
          <w:szCs w:val="20"/>
        </w:rPr>
        <w:t>értékmező.</w:t>
      </w:r>
    </w:p>
    <w:p w:rsidR="00A74ABD" w:rsidRPr="00BA0BAC" w:rsidRDefault="00A74ABD" w:rsidP="00A71554">
      <w:pPr>
        <w:pStyle w:val="ListParagraph"/>
        <w:numPr>
          <w:ilvl w:val="0"/>
          <w:numId w:val="0"/>
        </w:numPr>
        <w:tabs>
          <w:tab w:val="num" w:pos="360"/>
        </w:tabs>
        <w:spacing w:after="0"/>
        <w:ind w:left="357"/>
        <w:contextualSpacing w:val="0"/>
        <w:rPr>
          <w:rFonts w:ascii="Arial" w:hAnsi="Arial" w:cs="Arial"/>
          <w:szCs w:val="20"/>
        </w:rPr>
      </w:pPr>
    </w:p>
    <w:p w:rsidR="00200C26" w:rsidRPr="00BA0BAC" w:rsidRDefault="00AE6AAF" w:rsidP="00A71554">
      <w:pPr>
        <w:pStyle w:val="ListParagraph"/>
        <w:keepNext/>
        <w:numPr>
          <w:ilvl w:val="0"/>
          <w:numId w:val="40"/>
        </w:numPr>
        <w:ind w:left="714" w:hanging="357"/>
        <w:contextualSpacing w:val="0"/>
        <w:rPr>
          <w:rFonts w:ascii="Arial" w:hAnsi="Arial" w:cs="Arial"/>
        </w:rPr>
      </w:pPr>
      <w:r w:rsidRPr="00BA0BAC">
        <w:rPr>
          <w:rFonts w:ascii="Arial" w:hAnsi="Arial" w:cs="Arial"/>
          <w:b/>
          <w:u w:val="single"/>
        </w:rPr>
        <w:t>Új sze</w:t>
      </w:r>
      <w:r w:rsidR="00006AE3" w:rsidRPr="00BA0BAC">
        <w:rPr>
          <w:rFonts w:ascii="Arial" w:hAnsi="Arial" w:cs="Arial"/>
          <w:b/>
          <w:u w:val="single"/>
        </w:rPr>
        <w:t>rződés -</w:t>
      </w:r>
      <w:r w:rsidRPr="00BA0BAC">
        <w:rPr>
          <w:rFonts w:ascii="Arial" w:hAnsi="Arial" w:cs="Arial"/>
          <w:b/>
          <w:u w:val="single"/>
        </w:rPr>
        <w:t xml:space="preserve"> évesített kamatláb</w:t>
      </w:r>
    </w:p>
    <w:p w:rsidR="00FD7358" w:rsidRPr="00BA0BAC" w:rsidRDefault="00C57F03" w:rsidP="00A71554">
      <w:pPr>
        <w:pStyle w:val="ListParagraph"/>
        <w:numPr>
          <w:ilvl w:val="0"/>
          <w:numId w:val="0"/>
        </w:numPr>
        <w:tabs>
          <w:tab w:val="num" w:pos="360"/>
        </w:tabs>
        <w:ind w:left="360"/>
        <w:contextualSpacing w:val="0"/>
        <w:rPr>
          <w:rFonts w:ascii="Arial" w:hAnsi="Arial" w:cs="Arial"/>
        </w:rPr>
      </w:pPr>
      <w:r w:rsidRPr="00BA0BAC">
        <w:rPr>
          <w:rFonts w:ascii="Arial" w:hAnsi="Arial" w:cs="Arial"/>
        </w:rPr>
        <w:t>A</w:t>
      </w:r>
      <w:r w:rsidR="00D76DE9" w:rsidRPr="00BA0BAC">
        <w:rPr>
          <w:rFonts w:ascii="Arial" w:hAnsi="Arial" w:cs="Arial"/>
        </w:rPr>
        <w:t>z új szerződéses évesített kamatláb a</w:t>
      </w:r>
      <w:r w:rsidRPr="00BA0BAC">
        <w:rPr>
          <w:rFonts w:ascii="Arial" w:hAnsi="Arial" w:cs="Arial"/>
        </w:rPr>
        <w:t xml:space="preserve"> </w:t>
      </w:r>
      <w:r w:rsidR="00AE6AAF" w:rsidRPr="00BA0BAC">
        <w:rPr>
          <w:rFonts w:ascii="Arial" w:hAnsi="Arial" w:cs="Arial"/>
        </w:rPr>
        <w:t>szerződéses kamat</w:t>
      </w:r>
      <w:r w:rsidRPr="00BA0BAC">
        <w:rPr>
          <w:rFonts w:ascii="Arial" w:hAnsi="Arial" w:cs="Arial"/>
        </w:rPr>
        <w:t>láb éves szintre való kivetítését</w:t>
      </w:r>
      <w:r w:rsidR="00AE6AAF" w:rsidRPr="00BA0BAC">
        <w:rPr>
          <w:rFonts w:ascii="Arial" w:hAnsi="Arial" w:cs="Arial"/>
        </w:rPr>
        <w:t>, éves sz</w:t>
      </w:r>
      <w:r w:rsidR="00AE6AAF" w:rsidRPr="00BA0BAC">
        <w:rPr>
          <w:rFonts w:ascii="Arial" w:hAnsi="Arial" w:cs="Arial"/>
        </w:rPr>
        <w:t>á</w:t>
      </w:r>
      <w:r w:rsidR="00AE6AAF" w:rsidRPr="00BA0BAC">
        <w:rPr>
          <w:rFonts w:ascii="Arial" w:hAnsi="Arial" w:cs="Arial"/>
        </w:rPr>
        <w:t>zalékos mértékben való kifejezés</w:t>
      </w:r>
      <w:r w:rsidRPr="00BA0BAC">
        <w:rPr>
          <w:rFonts w:ascii="Arial" w:hAnsi="Arial" w:cs="Arial"/>
        </w:rPr>
        <w:t xml:space="preserve">ét </w:t>
      </w:r>
      <w:r w:rsidR="00D76DE9" w:rsidRPr="00BA0BAC">
        <w:rPr>
          <w:rFonts w:ascii="Arial" w:hAnsi="Arial" w:cs="Arial"/>
        </w:rPr>
        <w:t xml:space="preserve">jelenti. Az új szerződéses évesített kamatlábat a Rendelet </w:t>
      </w:r>
      <w:r w:rsidR="00186D34" w:rsidRPr="00BA0BAC">
        <w:rPr>
          <w:rFonts w:ascii="Arial" w:hAnsi="Arial" w:cs="Arial"/>
        </w:rPr>
        <w:t xml:space="preserve">2. </w:t>
      </w:r>
      <w:r w:rsidR="00D76DE9" w:rsidRPr="00BA0BAC">
        <w:rPr>
          <w:rFonts w:ascii="Arial" w:hAnsi="Arial" w:cs="Arial"/>
        </w:rPr>
        <w:t>me</w:t>
      </w:r>
      <w:r w:rsidR="00D76DE9" w:rsidRPr="00BA0BAC">
        <w:rPr>
          <w:rFonts w:ascii="Arial" w:hAnsi="Arial" w:cs="Arial"/>
        </w:rPr>
        <w:t>l</w:t>
      </w:r>
      <w:r w:rsidR="00D76DE9" w:rsidRPr="00BA0BAC">
        <w:rPr>
          <w:rFonts w:ascii="Arial" w:hAnsi="Arial" w:cs="Arial"/>
        </w:rPr>
        <w:t>lékletében található</w:t>
      </w:r>
      <w:r w:rsidR="00F56A95" w:rsidRPr="00BA0BAC">
        <w:rPr>
          <w:rFonts w:ascii="Arial" w:hAnsi="Arial" w:cs="Arial"/>
        </w:rPr>
        <w:t xml:space="preserve"> </w:t>
      </w:r>
      <w:r w:rsidR="00DC2AFE" w:rsidRPr="00BA0BAC">
        <w:rPr>
          <w:rFonts w:ascii="Arial" w:hAnsi="Arial" w:cs="Arial"/>
        </w:rPr>
        <w:t>Fog</w:t>
      </w:r>
      <w:r w:rsidR="00DC2AFE" w:rsidRPr="00BA0BAC">
        <w:rPr>
          <w:rFonts w:ascii="Arial" w:hAnsi="Arial" w:cs="Arial"/>
        </w:rPr>
        <w:t>a</w:t>
      </w:r>
      <w:r w:rsidR="00DC2AFE" w:rsidRPr="00BA0BAC">
        <w:rPr>
          <w:rFonts w:ascii="Arial" w:hAnsi="Arial" w:cs="Arial"/>
        </w:rPr>
        <w:t>lomtárban meghatározott</w:t>
      </w:r>
      <w:r w:rsidR="00AE6AAF" w:rsidRPr="00BA0BAC">
        <w:rPr>
          <w:rFonts w:ascii="Arial" w:hAnsi="Arial" w:cs="Arial"/>
        </w:rPr>
        <w:t xml:space="preserve"> képlet</w:t>
      </w:r>
      <w:r w:rsidR="00DC2AFE" w:rsidRPr="00BA0BAC">
        <w:rPr>
          <w:rFonts w:ascii="Arial" w:hAnsi="Arial" w:cs="Arial"/>
        </w:rPr>
        <w:t>ek</w:t>
      </w:r>
      <w:r w:rsidR="00AE6AAF" w:rsidRPr="00BA0BAC">
        <w:rPr>
          <w:rFonts w:ascii="Arial" w:hAnsi="Arial" w:cs="Arial"/>
        </w:rPr>
        <w:t xml:space="preserve"> </w:t>
      </w:r>
      <w:r w:rsidR="00D76DE9" w:rsidRPr="00BA0BAC">
        <w:rPr>
          <w:rFonts w:ascii="Arial" w:hAnsi="Arial" w:cs="Arial"/>
        </w:rPr>
        <w:t>egyikével kell meghatározni.</w:t>
      </w:r>
      <w:r w:rsidR="00FD7358" w:rsidRPr="00BA0BAC">
        <w:rPr>
          <w:rFonts w:ascii="Arial" w:hAnsi="Arial" w:cs="Arial"/>
        </w:rPr>
        <w:t xml:space="preserve"> </w:t>
      </w:r>
    </w:p>
    <w:p w:rsidR="00AE6AAF" w:rsidRPr="00BA0BAC" w:rsidRDefault="00FD7358" w:rsidP="00A71554">
      <w:pPr>
        <w:pStyle w:val="ListParagraph"/>
        <w:numPr>
          <w:ilvl w:val="0"/>
          <w:numId w:val="0"/>
        </w:numPr>
        <w:tabs>
          <w:tab w:val="num" w:pos="360"/>
        </w:tabs>
        <w:ind w:left="360"/>
        <w:contextualSpacing w:val="0"/>
        <w:rPr>
          <w:rFonts w:ascii="Arial" w:hAnsi="Arial" w:cs="Arial"/>
          <w:szCs w:val="20"/>
        </w:rPr>
      </w:pPr>
      <w:r w:rsidRPr="00BA0BAC">
        <w:rPr>
          <w:rFonts w:ascii="Arial" w:hAnsi="Arial" w:cs="Arial"/>
          <w:szCs w:val="20"/>
        </w:rPr>
        <w:t xml:space="preserve">Kizárólag </w:t>
      </w:r>
      <w:r w:rsidRPr="00BA0BAC">
        <w:rPr>
          <w:rFonts w:ascii="Arial" w:hAnsi="Arial" w:cs="Arial"/>
          <w:i/>
          <w:szCs w:val="20"/>
        </w:rPr>
        <w:t>Lekötött betét (felmondásos betét és mark-to-market betét tartozások nélkül), Felmondásos betét, Mark-to-market betét tartozás és Repóügyletekből szerzett forrás</w:t>
      </w:r>
      <w:r w:rsidRPr="00BA0BAC">
        <w:rPr>
          <w:rFonts w:ascii="Arial" w:hAnsi="Arial" w:cs="Arial"/>
          <w:szCs w:val="20"/>
        </w:rPr>
        <w:t xml:space="preserve"> instrumentumok esetében kell új szerződéses kamatláb ad</w:t>
      </w:r>
      <w:r w:rsidRPr="00BA0BAC">
        <w:rPr>
          <w:rFonts w:ascii="Arial" w:hAnsi="Arial" w:cs="Arial"/>
          <w:szCs w:val="20"/>
        </w:rPr>
        <w:t>a</w:t>
      </w:r>
      <w:r w:rsidRPr="00BA0BAC">
        <w:rPr>
          <w:rFonts w:ascii="Arial" w:hAnsi="Arial" w:cs="Arial"/>
          <w:szCs w:val="20"/>
        </w:rPr>
        <w:t>tot jelenteni.</w:t>
      </w:r>
    </w:p>
    <w:p w:rsidR="00203857" w:rsidRPr="00BA0BAC" w:rsidRDefault="00203857" w:rsidP="00A71554">
      <w:pPr>
        <w:pStyle w:val="ListParagraph"/>
        <w:numPr>
          <w:ilvl w:val="0"/>
          <w:numId w:val="0"/>
        </w:numPr>
        <w:tabs>
          <w:tab w:val="num" w:pos="360"/>
        </w:tabs>
        <w:ind w:left="360"/>
        <w:contextualSpacing w:val="0"/>
        <w:rPr>
          <w:rFonts w:ascii="Arial" w:hAnsi="Arial" w:cs="Arial"/>
        </w:rPr>
      </w:pPr>
      <w:r w:rsidRPr="00BA0BAC">
        <w:rPr>
          <w:rFonts w:ascii="Arial" w:hAnsi="Arial" w:cs="Arial"/>
          <w:szCs w:val="20"/>
        </w:rPr>
        <w:t xml:space="preserve">Amennyiben valamely ügylet esetében az </w:t>
      </w:r>
      <w:r w:rsidRPr="00BA0BAC">
        <w:rPr>
          <w:rFonts w:ascii="Arial" w:hAnsi="Arial" w:cs="Arial"/>
          <w:i/>
          <w:szCs w:val="20"/>
        </w:rPr>
        <w:t>Új szerződés - évesített kamatláb</w:t>
      </w:r>
      <w:r w:rsidRPr="00BA0BAC">
        <w:rPr>
          <w:rFonts w:ascii="Arial" w:hAnsi="Arial" w:cs="Arial"/>
          <w:szCs w:val="20"/>
        </w:rPr>
        <w:t xml:space="preserve"> oszlopban szerepel érték, akkor kötelezően töltendő </w:t>
      </w:r>
      <w:r w:rsidRPr="00BA0BAC">
        <w:rPr>
          <w:rFonts w:ascii="Arial" w:hAnsi="Arial" w:cs="Arial"/>
          <w:i/>
          <w:szCs w:val="20"/>
        </w:rPr>
        <w:t>az Új szerződés - szerződéses kamatláb</w:t>
      </w:r>
      <w:r w:rsidRPr="00BA0BAC">
        <w:rPr>
          <w:rFonts w:ascii="Arial" w:hAnsi="Arial" w:cs="Arial"/>
          <w:szCs w:val="20"/>
        </w:rPr>
        <w:t xml:space="preserve"> </w:t>
      </w:r>
      <w:r w:rsidR="00582FE4" w:rsidRPr="00BA0BAC">
        <w:rPr>
          <w:rFonts w:ascii="Arial" w:hAnsi="Arial" w:cs="Arial"/>
          <w:szCs w:val="20"/>
        </w:rPr>
        <w:t xml:space="preserve">és az </w:t>
      </w:r>
      <w:r w:rsidR="00582FE4" w:rsidRPr="00BA0BAC">
        <w:rPr>
          <w:rFonts w:ascii="Arial" w:hAnsi="Arial" w:cs="Arial"/>
          <w:i/>
          <w:szCs w:val="20"/>
        </w:rPr>
        <w:t>Új szerződések összege</w:t>
      </w:r>
      <w:r w:rsidR="00582FE4" w:rsidRPr="00BA0BAC">
        <w:rPr>
          <w:rFonts w:ascii="Arial" w:hAnsi="Arial" w:cs="Arial"/>
          <w:szCs w:val="20"/>
        </w:rPr>
        <w:t xml:space="preserve"> </w:t>
      </w:r>
      <w:r w:rsidRPr="00BA0BAC">
        <w:rPr>
          <w:rFonts w:ascii="Arial" w:hAnsi="Arial" w:cs="Arial"/>
          <w:szCs w:val="20"/>
        </w:rPr>
        <w:t>értékmező is.</w:t>
      </w:r>
    </w:p>
    <w:p w:rsidR="00AE6AAF" w:rsidRPr="00BA0BAC" w:rsidRDefault="00AE6AAF" w:rsidP="00A71554">
      <w:pPr>
        <w:spacing w:after="0"/>
        <w:rPr>
          <w:rFonts w:ascii="Arial" w:hAnsi="Arial" w:cs="Arial"/>
        </w:rPr>
      </w:pPr>
    </w:p>
    <w:p w:rsidR="008A6FF7" w:rsidRPr="00BA0BAC" w:rsidRDefault="008A6FF7" w:rsidP="00A71554">
      <w:pPr>
        <w:spacing w:after="0"/>
        <w:rPr>
          <w:rFonts w:ascii="Arial" w:hAnsi="Arial" w:cs="Arial"/>
        </w:rPr>
      </w:pPr>
    </w:p>
    <w:p w:rsidR="008E43A7" w:rsidRPr="00BA0BAC" w:rsidRDefault="0092223F" w:rsidP="00A71554">
      <w:pPr>
        <w:keepNext/>
        <w:rPr>
          <w:rFonts w:ascii="Arial" w:hAnsi="Arial" w:cs="Arial"/>
          <w:b/>
          <w:u w:val="single"/>
        </w:rPr>
      </w:pPr>
      <w:r w:rsidRPr="00BA0BAC">
        <w:rPr>
          <w:rFonts w:ascii="Arial" w:hAnsi="Arial" w:cs="Arial"/>
          <w:b/>
          <w:u w:val="single"/>
        </w:rPr>
        <w:t>Ügylet darabszám</w:t>
      </w:r>
      <w:r w:rsidR="00AF5BBC" w:rsidRPr="00BA0BAC">
        <w:rPr>
          <w:rFonts w:ascii="Arial" w:hAnsi="Arial" w:cs="Arial"/>
          <w:b/>
          <w:u w:val="single"/>
        </w:rPr>
        <w:t>a</w:t>
      </w:r>
    </w:p>
    <w:p w:rsidR="00C5429E" w:rsidRPr="00BA0BAC" w:rsidRDefault="008E43A7" w:rsidP="00A71554">
      <w:pPr>
        <w:rPr>
          <w:rFonts w:ascii="Arial" w:hAnsi="Arial" w:cs="Arial"/>
        </w:rPr>
      </w:pPr>
      <w:r w:rsidRPr="00BA0BAC">
        <w:rPr>
          <w:rFonts w:ascii="Arial" w:hAnsi="Arial" w:cs="Arial"/>
        </w:rPr>
        <w:t>Az egyes adatleíró mező tekintetében rendre ugyanazon értékeket felvevő</w:t>
      </w:r>
      <w:r w:rsidR="00DB5AD4" w:rsidRPr="00BA0BAC">
        <w:rPr>
          <w:rFonts w:ascii="Arial" w:hAnsi="Arial" w:cs="Arial"/>
        </w:rPr>
        <w:t xml:space="preserve"> -</w:t>
      </w:r>
      <w:r w:rsidRPr="00BA0BAC">
        <w:rPr>
          <w:rFonts w:ascii="Arial" w:hAnsi="Arial" w:cs="Arial"/>
        </w:rPr>
        <w:t xml:space="preserve"> ezáltal az adatgyűjtésben egy soron, aggregáltan szereplő </w:t>
      </w:r>
      <w:r w:rsidR="00DB5AD4" w:rsidRPr="00BA0BAC">
        <w:rPr>
          <w:rFonts w:ascii="Arial" w:hAnsi="Arial" w:cs="Arial"/>
        </w:rPr>
        <w:t xml:space="preserve">olyan </w:t>
      </w:r>
      <w:r w:rsidRPr="00BA0BAC">
        <w:rPr>
          <w:rFonts w:ascii="Arial" w:hAnsi="Arial" w:cs="Arial"/>
        </w:rPr>
        <w:t>ügyletek száma</w:t>
      </w:r>
      <w:r w:rsidR="00DB5AD4" w:rsidRPr="00BA0BAC">
        <w:rPr>
          <w:rFonts w:ascii="Arial" w:hAnsi="Arial" w:cs="Arial"/>
        </w:rPr>
        <w:t>, amelyekhez tartozik – a bruttó fennálló tőkeössze</w:t>
      </w:r>
      <w:r w:rsidR="00DB5AD4" w:rsidRPr="00BA0BAC">
        <w:rPr>
          <w:rFonts w:ascii="Arial" w:hAnsi="Arial" w:cs="Arial"/>
        </w:rPr>
        <w:t>g</w:t>
      </w:r>
      <w:r w:rsidR="00DB5AD4" w:rsidRPr="00BA0BAC">
        <w:rPr>
          <w:rFonts w:ascii="Arial" w:hAnsi="Arial" w:cs="Arial"/>
        </w:rPr>
        <w:t>hez tartozó - záró állomány</w:t>
      </w:r>
      <w:r w:rsidRPr="00BA0BAC">
        <w:rPr>
          <w:rFonts w:ascii="Arial" w:hAnsi="Arial" w:cs="Arial"/>
        </w:rPr>
        <w:t xml:space="preserve">. </w:t>
      </w:r>
      <w:r w:rsidR="003237DF" w:rsidRPr="00BA0BAC">
        <w:rPr>
          <w:rFonts w:ascii="Arial" w:hAnsi="Arial" w:cs="Arial"/>
          <w:color w:val="000000"/>
        </w:rPr>
        <w:t xml:space="preserve">A darabszám meghatározásakor nem lehet figyelembe venni olyan tételeket, amelyek hó végi állománya nulla – például a hó utolsó napján nulla egyenlegű folyószámla betétek. </w:t>
      </w:r>
      <w:r w:rsidR="00DB5AD4" w:rsidRPr="00BA0BAC">
        <w:rPr>
          <w:rFonts w:ascii="Arial" w:hAnsi="Arial" w:cs="Arial"/>
        </w:rPr>
        <w:t>(</w:t>
      </w:r>
      <w:r w:rsidR="00DE750E" w:rsidRPr="00BA0BAC">
        <w:rPr>
          <w:rFonts w:ascii="Arial" w:hAnsi="Arial" w:cs="Arial"/>
        </w:rPr>
        <w:t>A táblában jelentett ügylet-darabszámok összege nem feltétlenül egyenlő az egyes ügyletekhez tartozó szerződések számával, hiszen lehetnek olyan szerződések, amelyekhez tartozó kötelezettség állományát több sorban, szétosztva kell jelenteni – ilyen lehet például, ha egy hitelszerződé</w:t>
      </w:r>
      <w:r w:rsidR="00DE750E" w:rsidRPr="00BA0BAC">
        <w:rPr>
          <w:rFonts w:ascii="Arial" w:hAnsi="Arial" w:cs="Arial"/>
        </w:rPr>
        <w:t>s</w:t>
      </w:r>
      <w:r w:rsidR="00DE750E" w:rsidRPr="00BA0BAC">
        <w:rPr>
          <w:rFonts w:ascii="Arial" w:hAnsi="Arial" w:cs="Arial"/>
        </w:rPr>
        <w:t>hez tartozó kötelezettség összege több különböző devizában áll fenn.</w:t>
      </w:r>
      <w:r w:rsidR="00DB5AD4" w:rsidRPr="00BA0BAC">
        <w:rPr>
          <w:rFonts w:ascii="Arial" w:hAnsi="Arial" w:cs="Arial"/>
        </w:rPr>
        <w:t>)</w:t>
      </w:r>
    </w:p>
    <w:p w:rsidR="00E57913" w:rsidRPr="00BA0BAC" w:rsidRDefault="00E57913" w:rsidP="00A71554">
      <w:pPr>
        <w:rPr>
          <w:rFonts w:ascii="Arial" w:hAnsi="Arial" w:cs="Arial"/>
          <w:b/>
        </w:rPr>
      </w:pPr>
      <w:r w:rsidRPr="00BA0BAC">
        <w:rPr>
          <w:rFonts w:ascii="Arial" w:hAnsi="Arial" w:cs="Arial"/>
          <w:i/>
        </w:rPr>
        <w:t>Elektronikus pénz</w:t>
      </w:r>
      <w:r w:rsidRPr="00BA0BAC">
        <w:rPr>
          <w:rFonts w:ascii="Arial" w:hAnsi="Arial" w:cs="Arial"/>
        </w:rPr>
        <w:t xml:space="preserve"> instrumentum esetén - amennyiben tartozik hozzá a bruttó fennálló tőkeösszeghez tartozó záró állomány - a mező értéke 1.</w:t>
      </w:r>
    </w:p>
    <w:sectPr w:rsidR="00E57913" w:rsidRPr="00BA0BAC" w:rsidSect="00CD6E8D">
      <w:headerReference w:type="default" r:id="rId8"/>
      <w:footerReference w:type="default" r:id="rId9"/>
      <w:headerReference w:type="first" r:id="rId10"/>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93A" w:rsidRDefault="00F0393A">
      <w:r>
        <w:separator/>
      </w:r>
    </w:p>
  </w:endnote>
  <w:endnote w:type="continuationSeparator" w:id="0">
    <w:p w:rsidR="00F0393A" w:rsidRDefault="00F0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359" w:rsidRPr="00AC6950" w:rsidRDefault="001F5359"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sidR="00FC2787">
      <w:rPr>
        <w:noProof/>
        <w:sz w:val="18"/>
        <w:szCs w:val="18"/>
      </w:rPr>
      <w:t>15</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sidR="00FC2787">
      <w:rPr>
        <w:noProof/>
        <w:sz w:val="18"/>
        <w:szCs w:val="18"/>
      </w:rPr>
      <w:t>15</w:t>
    </w:r>
    <w:r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93A" w:rsidRDefault="00F0393A">
      <w:r>
        <w:separator/>
      </w:r>
    </w:p>
  </w:footnote>
  <w:footnote w:type="continuationSeparator" w:id="0">
    <w:p w:rsidR="00F0393A" w:rsidRDefault="00F03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359" w:rsidRPr="00AC6950" w:rsidRDefault="001F5359" w:rsidP="008349B3">
    <w:pP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359" w:rsidRPr="00175665" w:rsidRDefault="001F5359" w:rsidP="00AA097D">
    <w:pPr>
      <w:jc w:val="right"/>
      <w:rPr>
        <w:rFonts w:cs="Arial"/>
        <w:b/>
        <w:color w:val="FF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27E"/>
    <w:multiLevelType w:val="hybridMultilevel"/>
    <w:tmpl w:val="947E133E"/>
    <w:lvl w:ilvl="0" w:tplc="040E0001">
      <w:start w:val="1"/>
      <w:numFmt w:val="bullet"/>
      <w:lvlText w:val=""/>
      <w:lvlJc w:val="left"/>
      <w:pPr>
        <w:ind w:left="1702" w:hanging="360"/>
      </w:pPr>
      <w:rPr>
        <w:rFonts w:ascii="Symbol" w:hAnsi="Symbol" w:hint="default"/>
      </w:rPr>
    </w:lvl>
    <w:lvl w:ilvl="1" w:tplc="040E0003" w:tentative="1">
      <w:start w:val="1"/>
      <w:numFmt w:val="bullet"/>
      <w:lvlText w:val="o"/>
      <w:lvlJc w:val="left"/>
      <w:pPr>
        <w:ind w:left="2422" w:hanging="360"/>
      </w:pPr>
      <w:rPr>
        <w:rFonts w:ascii="Courier New" w:hAnsi="Courier New" w:cs="Courier New" w:hint="default"/>
      </w:rPr>
    </w:lvl>
    <w:lvl w:ilvl="2" w:tplc="040E0005" w:tentative="1">
      <w:start w:val="1"/>
      <w:numFmt w:val="bullet"/>
      <w:lvlText w:val=""/>
      <w:lvlJc w:val="left"/>
      <w:pPr>
        <w:ind w:left="3142" w:hanging="360"/>
      </w:pPr>
      <w:rPr>
        <w:rFonts w:ascii="Wingdings" w:hAnsi="Wingdings" w:hint="default"/>
      </w:rPr>
    </w:lvl>
    <w:lvl w:ilvl="3" w:tplc="040E0001" w:tentative="1">
      <w:start w:val="1"/>
      <w:numFmt w:val="bullet"/>
      <w:lvlText w:val=""/>
      <w:lvlJc w:val="left"/>
      <w:pPr>
        <w:ind w:left="3862" w:hanging="360"/>
      </w:pPr>
      <w:rPr>
        <w:rFonts w:ascii="Symbol" w:hAnsi="Symbol" w:hint="default"/>
      </w:rPr>
    </w:lvl>
    <w:lvl w:ilvl="4" w:tplc="040E0003" w:tentative="1">
      <w:start w:val="1"/>
      <w:numFmt w:val="bullet"/>
      <w:lvlText w:val="o"/>
      <w:lvlJc w:val="left"/>
      <w:pPr>
        <w:ind w:left="4582" w:hanging="360"/>
      </w:pPr>
      <w:rPr>
        <w:rFonts w:ascii="Courier New" w:hAnsi="Courier New" w:cs="Courier New" w:hint="default"/>
      </w:rPr>
    </w:lvl>
    <w:lvl w:ilvl="5" w:tplc="040E0005" w:tentative="1">
      <w:start w:val="1"/>
      <w:numFmt w:val="bullet"/>
      <w:lvlText w:val=""/>
      <w:lvlJc w:val="left"/>
      <w:pPr>
        <w:ind w:left="5302" w:hanging="360"/>
      </w:pPr>
      <w:rPr>
        <w:rFonts w:ascii="Wingdings" w:hAnsi="Wingdings" w:hint="default"/>
      </w:rPr>
    </w:lvl>
    <w:lvl w:ilvl="6" w:tplc="040E0001" w:tentative="1">
      <w:start w:val="1"/>
      <w:numFmt w:val="bullet"/>
      <w:lvlText w:val=""/>
      <w:lvlJc w:val="left"/>
      <w:pPr>
        <w:ind w:left="6022" w:hanging="360"/>
      </w:pPr>
      <w:rPr>
        <w:rFonts w:ascii="Symbol" w:hAnsi="Symbol" w:hint="default"/>
      </w:rPr>
    </w:lvl>
    <w:lvl w:ilvl="7" w:tplc="040E0003" w:tentative="1">
      <w:start w:val="1"/>
      <w:numFmt w:val="bullet"/>
      <w:lvlText w:val="o"/>
      <w:lvlJc w:val="left"/>
      <w:pPr>
        <w:ind w:left="6742" w:hanging="360"/>
      </w:pPr>
      <w:rPr>
        <w:rFonts w:ascii="Courier New" w:hAnsi="Courier New" w:cs="Courier New" w:hint="default"/>
      </w:rPr>
    </w:lvl>
    <w:lvl w:ilvl="8" w:tplc="040E0005" w:tentative="1">
      <w:start w:val="1"/>
      <w:numFmt w:val="bullet"/>
      <w:lvlText w:val=""/>
      <w:lvlJc w:val="left"/>
      <w:pPr>
        <w:ind w:left="7462" w:hanging="360"/>
      </w:pPr>
      <w:rPr>
        <w:rFonts w:ascii="Wingdings" w:hAnsi="Wingdings" w:hint="default"/>
      </w:rPr>
    </w:lvl>
  </w:abstractNum>
  <w:abstractNum w:abstractNumId="1" w15:restartNumberingAfterBreak="0">
    <w:nsid w:val="03B441F9"/>
    <w:multiLevelType w:val="hybridMultilevel"/>
    <w:tmpl w:val="5DF047C6"/>
    <w:lvl w:ilvl="0" w:tplc="B1463A76">
      <w:start w:val="1"/>
      <w:numFmt w:val="lowerLetter"/>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7F0155"/>
    <w:multiLevelType w:val="hybridMultilevel"/>
    <w:tmpl w:val="576672A8"/>
    <w:lvl w:ilvl="0" w:tplc="C3286DB0">
      <w:start w:val="1"/>
      <w:numFmt w:val="lowerLetter"/>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A22C5F"/>
    <w:multiLevelType w:val="hybridMultilevel"/>
    <w:tmpl w:val="E80A833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2F905B6"/>
    <w:multiLevelType w:val="hybridMultilevel"/>
    <w:tmpl w:val="EFC86464"/>
    <w:lvl w:ilvl="0" w:tplc="C51A2092">
      <w:start w:val="1"/>
      <w:numFmt w:val="lowerLetter"/>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8FE7586"/>
    <w:multiLevelType w:val="hybridMultilevel"/>
    <w:tmpl w:val="C82A6DA8"/>
    <w:lvl w:ilvl="0" w:tplc="8EEEDF00">
      <w:start w:val="11"/>
      <w:numFmt w:val="bullet"/>
      <w:lvlText w:val="-"/>
      <w:lvlJc w:val="left"/>
      <w:pPr>
        <w:ind w:left="1069" w:hanging="360"/>
      </w:pPr>
      <w:rPr>
        <w:rFonts w:ascii="Calibri" w:eastAsia="Calibri" w:hAnsi="Calibri"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 w15:restartNumberingAfterBreak="0">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1" w15:restartNumberingAfterBreak="0">
    <w:nsid w:val="23CA3E2A"/>
    <w:multiLevelType w:val="hybridMultilevel"/>
    <w:tmpl w:val="9BA493AC"/>
    <w:lvl w:ilvl="0" w:tplc="6CE293D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4B44567"/>
    <w:multiLevelType w:val="hybridMultilevel"/>
    <w:tmpl w:val="C29C87BC"/>
    <w:lvl w:ilvl="0" w:tplc="A2482290">
      <w:start w:val="1"/>
      <w:numFmt w:val="lowerLetter"/>
      <w:lvlText w:val="%1)"/>
      <w:lvlJc w:val="left"/>
      <w:pPr>
        <w:ind w:left="360" w:hanging="360"/>
      </w:pPr>
      <w:rPr>
        <w:rFonts w:hint="default"/>
        <w:b/>
        <w:i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14" w15:restartNumberingAfterBreak="0">
    <w:nsid w:val="2AC15A3E"/>
    <w:multiLevelType w:val="hybridMultilevel"/>
    <w:tmpl w:val="16A4E3D4"/>
    <w:lvl w:ilvl="0" w:tplc="C3CAD3DA">
      <w:start w:val="1"/>
      <w:numFmt w:val="decimal"/>
      <w:lvlText w:val="%1."/>
      <w:lvlJc w:val="left"/>
      <w:pPr>
        <w:ind w:left="36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B765F00"/>
    <w:multiLevelType w:val="hybridMultilevel"/>
    <w:tmpl w:val="749E40E8"/>
    <w:lvl w:ilvl="0" w:tplc="4E9899DC">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561989"/>
    <w:multiLevelType w:val="hybridMultilevel"/>
    <w:tmpl w:val="2586F066"/>
    <w:lvl w:ilvl="0" w:tplc="359045C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18C66E8"/>
    <w:multiLevelType w:val="hybridMultilevel"/>
    <w:tmpl w:val="52562992"/>
    <w:lvl w:ilvl="0" w:tplc="1B88AE36">
      <w:start w:val="1"/>
      <w:numFmt w:val="bullet"/>
      <w:pStyle w:val="ListParagraph"/>
      <w:lvlText w:val=""/>
      <w:lvlJc w:val="left"/>
      <w:pPr>
        <w:ind w:left="720" w:hanging="360"/>
      </w:pPr>
      <w:rPr>
        <w:rFonts w:ascii="Symbol" w:hAnsi="Symbol" w:hint="default"/>
        <w:b/>
        <w:color w:val="4BACC6"/>
        <w:sz w:val="24"/>
      </w:rPr>
    </w:lvl>
    <w:lvl w:ilvl="1" w:tplc="1242D2E6">
      <w:start w:val="1"/>
      <w:numFmt w:val="bullet"/>
      <w:lvlText w:val="o"/>
      <w:lvlJc w:val="left"/>
      <w:pPr>
        <w:ind w:left="1440" w:hanging="360"/>
      </w:pPr>
      <w:rPr>
        <w:rFonts w:ascii="Courier New" w:hAnsi="Courier New" w:hint="default"/>
        <w:b/>
        <w:color w:val="4BACC6"/>
        <w:sz w:val="24"/>
      </w:rPr>
    </w:lvl>
    <w:lvl w:ilvl="2" w:tplc="AA782C4A">
      <w:start w:val="1"/>
      <w:numFmt w:val="bullet"/>
      <w:pStyle w:val="Listaszerbekezds3szint"/>
      <w:lvlText w:val=""/>
      <w:lvlJc w:val="left"/>
      <w:pPr>
        <w:ind w:left="2160" w:hanging="360"/>
      </w:pPr>
      <w:rPr>
        <w:rFonts w:ascii="Wingdings" w:hAnsi="Wingdings" w:cs="Calibri" w:hint="default"/>
        <w:b/>
        <w:color w:val="4BACC6"/>
        <w:sz w:val="24"/>
      </w:rPr>
    </w:lvl>
    <w:lvl w:ilvl="3" w:tplc="BA9A1B8A">
      <w:start w:val="1"/>
      <w:numFmt w:val="bullet"/>
      <w:lvlText w:val=""/>
      <w:lvlJc w:val="left"/>
      <w:pPr>
        <w:ind w:left="2880" w:hanging="360"/>
      </w:pPr>
      <w:rPr>
        <w:rFonts w:ascii="Symbol" w:hAnsi="Symbol" w:cs="Calibri" w:hint="default"/>
        <w:b/>
        <w:color w:val="4BACC6"/>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41FE6A84"/>
    <w:multiLevelType w:val="hybridMultilevel"/>
    <w:tmpl w:val="3A3CA20C"/>
    <w:lvl w:ilvl="0" w:tplc="8EEEDF00">
      <w:start w:val="11"/>
      <w:numFmt w:val="bullet"/>
      <w:lvlText w:val="-"/>
      <w:lvlJc w:val="left"/>
      <w:pPr>
        <w:ind w:left="1226" w:hanging="360"/>
      </w:pPr>
      <w:rPr>
        <w:rFonts w:ascii="Calibri" w:eastAsia="Calibri" w:hAnsi="Calibri" w:cs="Times New Roman" w:hint="default"/>
      </w:rPr>
    </w:lvl>
    <w:lvl w:ilvl="1" w:tplc="040E0003" w:tentative="1">
      <w:start w:val="1"/>
      <w:numFmt w:val="bullet"/>
      <w:lvlText w:val="o"/>
      <w:lvlJc w:val="left"/>
      <w:pPr>
        <w:ind w:left="1946" w:hanging="360"/>
      </w:pPr>
      <w:rPr>
        <w:rFonts w:ascii="Courier New" w:hAnsi="Courier New" w:cs="Courier New" w:hint="default"/>
      </w:rPr>
    </w:lvl>
    <w:lvl w:ilvl="2" w:tplc="040E0005" w:tentative="1">
      <w:start w:val="1"/>
      <w:numFmt w:val="bullet"/>
      <w:lvlText w:val=""/>
      <w:lvlJc w:val="left"/>
      <w:pPr>
        <w:ind w:left="2666" w:hanging="360"/>
      </w:pPr>
      <w:rPr>
        <w:rFonts w:ascii="Wingdings" w:hAnsi="Wingdings" w:hint="default"/>
      </w:rPr>
    </w:lvl>
    <w:lvl w:ilvl="3" w:tplc="040E0001" w:tentative="1">
      <w:start w:val="1"/>
      <w:numFmt w:val="bullet"/>
      <w:lvlText w:val=""/>
      <w:lvlJc w:val="left"/>
      <w:pPr>
        <w:ind w:left="3386" w:hanging="360"/>
      </w:pPr>
      <w:rPr>
        <w:rFonts w:ascii="Symbol" w:hAnsi="Symbol" w:hint="default"/>
      </w:rPr>
    </w:lvl>
    <w:lvl w:ilvl="4" w:tplc="040E0003" w:tentative="1">
      <w:start w:val="1"/>
      <w:numFmt w:val="bullet"/>
      <w:lvlText w:val="o"/>
      <w:lvlJc w:val="left"/>
      <w:pPr>
        <w:ind w:left="4106" w:hanging="360"/>
      </w:pPr>
      <w:rPr>
        <w:rFonts w:ascii="Courier New" w:hAnsi="Courier New" w:cs="Courier New" w:hint="default"/>
      </w:rPr>
    </w:lvl>
    <w:lvl w:ilvl="5" w:tplc="040E0005" w:tentative="1">
      <w:start w:val="1"/>
      <w:numFmt w:val="bullet"/>
      <w:lvlText w:val=""/>
      <w:lvlJc w:val="left"/>
      <w:pPr>
        <w:ind w:left="4826" w:hanging="360"/>
      </w:pPr>
      <w:rPr>
        <w:rFonts w:ascii="Wingdings" w:hAnsi="Wingdings" w:hint="default"/>
      </w:rPr>
    </w:lvl>
    <w:lvl w:ilvl="6" w:tplc="040E0001" w:tentative="1">
      <w:start w:val="1"/>
      <w:numFmt w:val="bullet"/>
      <w:lvlText w:val=""/>
      <w:lvlJc w:val="left"/>
      <w:pPr>
        <w:ind w:left="5546" w:hanging="360"/>
      </w:pPr>
      <w:rPr>
        <w:rFonts w:ascii="Symbol" w:hAnsi="Symbol" w:hint="default"/>
      </w:rPr>
    </w:lvl>
    <w:lvl w:ilvl="7" w:tplc="040E0003" w:tentative="1">
      <w:start w:val="1"/>
      <w:numFmt w:val="bullet"/>
      <w:lvlText w:val="o"/>
      <w:lvlJc w:val="left"/>
      <w:pPr>
        <w:ind w:left="6266" w:hanging="360"/>
      </w:pPr>
      <w:rPr>
        <w:rFonts w:ascii="Courier New" w:hAnsi="Courier New" w:cs="Courier New" w:hint="default"/>
      </w:rPr>
    </w:lvl>
    <w:lvl w:ilvl="8" w:tplc="040E0005" w:tentative="1">
      <w:start w:val="1"/>
      <w:numFmt w:val="bullet"/>
      <w:lvlText w:val=""/>
      <w:lvlJc w:val="left"/>
      <w:pPr>
        <w:ind w:left="6986" w:hanging="360"/>
      </w:pPr>
      <w:rPr>
        <w:rFonts w:ascii="Wingdings" w:hAnsi="Wingdings" w:hint="default"/>
      </w:rPr>
    </w:lvl>
  </w:abstractNum>
  <w:abstractNum w:abstractNumId="19" w15:restartNumberingAfterBreak="0">
    <w:nsid w:val="53E00B48"/>
    <w:multiLevelType w:val="hybridMultilevel"/>
    <w:tmpl w:val="9690A06E"/>
    <w:lvl w:ilvl="0" w:tplc="901C2E22">
      <w:start w:val="1"/>
      <w:numFmt w:val="decimal"/>
      <w:lvlText w:val="%1."/>
      <w:lvlJc w:val="left"/>
      <w:pPr>
        <w:ind w:left="717" w:hanging="360"/>
      </w:pPr>
      <w:rPr>
        <w:rFonts w:hint="default"/>
        <w:b/>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20" w15:restartNumberingAfterBreak="0">
    <w:nsid w:val="5D721641"/>
    <w:multiLevelType w:val="hybridMultilevel"/>
    <w:tmpl w:val="041AA880"/>
    <w:lvl w:ilvl="0" w:tplc="040E0001">
      <w:start w:val="1"/>
      <w:numFmt w:val="bullet"/>
      <w:lvlText w:val=""/>
      <w:lvlJc w:val="left"/>
      <w:pPr>
        <w:ind w:left="1702" w:hanging="360"/>
      </w:pPr>
      <w:rPr>
        <w:rFonts w:ascii="Symbol" w:hAnsi="Symbol" w:hint="default"/>
      </w:rPr>
    </w:lvl>
    <w:lvl w:ilvl="1" w:tplc="040E0003" w:tentative="1">
      <w:start w:val="1"/>
      <w:numFmt w:val="bullet"/>
      <w:lvlText w:val="o"/>
      <w:lvlJc w:val="left"/>
      <w:pPr>
        <w:ind w:left="2422" w:hanging="360"/>
      </w:pPr>
      <w:rPr>
        <w:rFonts w:ascii="Courier New" w:hAnsi="Courier New" w:cs="Courier New" w:hint="default"/>
      </w:rPr>
    </w:lvl>
    <w:lvl w:ilvl="2" w:tplc="040E0005" w:tentative="1">
      <w:start w:val="1"/>
      <w:numFmt w:val="bullet"/>
      <w:lvlText w:val=""/>
      <w:lvlJc w:val="left"/>
      <w:pPr>
        <w:ind w:left="3142" w:hanging="360"/>
      </w:pPr>
      <w:rPr>
        <w:rFonts w:ascii="Wingdings" w:hAnsi="Wingdings" w:hint="default"/>
      </w:rPr>
    </w:lvl>
    <w:lvl w:ilvl="3" w:tplc="040E0001" w:tentative="1">
      <w:start w:val="1"/>
      <w:numFmt w:val="bullet"/>
      <w:lvlText w:val=""/>
      <w:lvlJc w:val="left"/>
      <w:pPr>
        <w:ind w:left="3862" w:hanging="360"/>
      </w:pPr>
      <w:rPr>
        <w:rFonts w:ascii="Symbol" w:hAnsi="Symbol" w:hint="default"/>
      </w:rPr>
    </w:lvl>
    <w:lvl w:ilvl="4" w:tplc="040E0003" w:tentative="1">
      <w:start w:val="1"/>
      <w:numFmt w:val="bullet"/>
      <w:lvlText w:val="o"/>
      <w:lvlJc w:val="left"/>
      <w:pPr>
        <w:ind w:left="4582" w:hanging="360"/>
      </w:pPr>
      <w:rPr>
        <w:rFonts w:ascii="Courier New" w:hAnsi="Courier New" w:cs="Courier New" w:hint="default"/>
      </w:rPr>
    </w:lvl>
    <w:lvl w:ilvl="5" w:tplc="040E0005" w:tentative="1">
      <w:start w:val="1"/>
      <w:numFmt w:val="bullet"/>
      <w:lvlText w:val=""/>
      <w:lvlJc w:val="left"/>
      <w:pPr>
        <w:ind w:left="5302" w:hanging="360"/>
      </w:pPr>
      <w:rPr>
        <w:rFonts w:ascii="Wingdings" w:hAnsi="Wingdings" w:hint="default"/>
      </w:rPr>
    </w:lvl>
    <w:lvl w:ilvl="6" w:tplc="040E0001" w:tentative="1">
      <w:start w:val="1"/>
      <w:numFmt w:val="bullet"/>
      <w:lvlText w:val=""/>
      <w:lvlJc w:val="left"/>
      <w:pPr>
        <w:ind w:left="6022" w:hanging="360"/>
      </w:pPr>
      <w:rPr>
        <w:rFonts w:ascii="Symbol" w:hAnsi="Symbol" w:hint="default"/>
      </w:rPr>
    </w:lvl>
    <w:lvl w:ilvl="7" w:tplc="040E0003" w:tentative="1">
      <w:start w:val="1"/>
      <w:numFmt w:val="bullet"/>
      <w:lvlText w:val="o"/>
      <w:lvlJc w:val="left"/>
      <w:pPr>
        <w:ind w:left="6742" w:hanging="360"/>
      </w:pPr>
      <w:rPr>
        <w:rFonts w:ascii="Courier New" w:hAnsi="Courier New" w:cs="Courier New" w:hint="default"/>
      </w:rPr>
    </w:lvl>
    <w:lvl w:ilvl="8" w:tplc="040E0005" w:tentative="1">
      <w:start w:val="1"/>
      <w:numFmt w:val="bullet"/>
      <w:lvlText w:val=""/>
      <w:lvlJc w:val="left"/>
      <w:pPr>
        <w:ind w:left="7462" w:hanging="360"/>
      </w:pPr>
      <w:rPr>
        <w:rFonts w:ascii="Wingdings" w:hAnsi="Wingdings" w:hint="default"/>
      </w:rPr>
    </w:lvl>
  </w:abstractNum>
  <w:abstractNum w:abstractNumId="21" w15:restartNumberingAfterBreak="0">
    <w:nsid w:val="6B7533BB"/>
    <w:multiLevelType w:val="hybridMultilevel"/>
    <w:tmpl w:val="0172DF76"/>
    <w:lvl w:ilvl="0" w:tplc="5B94C642">
      <w:start w:val="1"/>
      <w:numFmt w:val="upperRoman"/>
      <w:lvlText w:val="%1."/>
      <w:lvlJc w:val="right"/>
      <w:pPr>
        <w:ind w:left="578" w:hanging="360"/>
      </w:pPr>
      <w:rPr>
        <w:b/>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22" w15:restartNumberingAfterBreak="0">
    <w:nsid w:val="6C2F1070"/>
    <w:multiLevelType w:val="hybridMultilevel"/>
    <w:tmpl w:val="B93CABE6"/>
    <w:lvl w:ilvl="0" w:tplc="ED568F74">
      <w:numFmt w:val="bullet"/>
      <w:lvlText w:val="–"/>
      <w:lvlJc w:val="left"/>
      <w:pPr>
        <w:ind w:left="-380" w:hanging="360"/>
      </w:pPr>
      <w:rPr>
        <w:rFonts w:ascii="Calibri" w:eastAsia="Calibri" w:hAnsi="Calibri" w:cs="Times New Roman" w:hint="default"/>
      </w:rPr>
    </w:lvl>
    <w:lvl w:ilvl="1" w:tplc="040E0003" w:tentative="1">
      <w:start w:val="1"/>
      <w:numFmt w:val="bullet"/>
      <w:lvlText w:val="o"/>
      <w:lvlJc w:val="left"/>
      <w:pPr>
        <w:ind w:left="340" w:hanging="360"/>
      </w:pPr>
      <w:rPr>
        <w:rFonts w:ascii="Courier New" w:hAnsi="Courier New" w:cs="Courier New" w:hint="default"/>
      </w:rPr>
    </w:lvl>
    <w:lvl w:ilvl="2" w:tplc="040E0005" w:tentative="1">
      <w:start w:val="1"/>
      <w:numFmt w:val="bullet"/>
      <w:lvlText w:val=""/>
      <w:lvlJc w:val="left"/>
      <w:pPr>
        <w:ind w:left="1060" w:hanging="360"/>
      </w:pPr>
      <w:rPr>
        <w:rFonts w:ascii="Wingdings" w:hAnsi="Wingdings" w:hint="default"/>
      </w:rPr>
    </w:lvl>
    <w:lvl w:ilvl="3" w:tplc="040E0001" w:tentative="1">
      <w:start w:val="1"/>
      <w:numFmt w:val="bullet"/>
      <w:lvlText w:val=""/>
      <w:lvlJc w:val="left"/>
      <w:pPr>
        <w:ind w:left="1780" w:hanging="360"/>
      </w:pPr>
      <w:rPr>
        <w:rFonts w:ascii="Symbol" w:hAnsi="Symbol" w:hint="default"/>
      </w:rPr>
    </w:lvl>
    <w:lvl w:ilvl="4" w:tplc="040E0003" w:tentative="1">
      <w:start w:val="1"/>
      <w:numFmt w:val="bullet"/>
      <w:lvlText w:val="o"/>
      <w:lvlJc w:val="left"/>
      <w:pPr>
        <w:ind w:left="2500" w:hanging="360"/>
      </w:pPr>
      <w:rPr>
        <w:rFonts w:ascii="Courier New" w:hAnsi="Courier New" w:cs="Courier New" w:hint="default"/>
      </w:rPr>
    </w:lvl>
    <w:lvl w:ilvl="5" w:tplc="040E0005" w:tentative="1">
      <w:start w:val="1"/>
      <w:numFmt w:val="bullet"/>
      <w:lvlText w:val=""/>
      <w:lvlJc w:val="left"/>
      <w:pPr>
        <w:ind w:left="3220" w:hanging="360"/>
      </w:pPr>
      <w:rPr>
        <w:rFonts w:ascii="Wingdings" w:hAnsi="Wingdings" w:hint="default"/>
      </w:rPr>
    </w:lvl>
    <w:lvl w:ilvl="6" w:tplc="040E0001" w:tentative="1">
      <w:start w:val="1"/>
      <w:numFmt w:val="bullet"/>
      <w:lvlText w:val=""/>
      <w:lvlJc w:val="left"/>
      <w:pPr>
        <w:ind w:left="3940" w:hanging="360"/>
      </w:pPr>
      <w:rPr>
        <w:rFonts w:ascii="Symbol" w:hAnsi="Symbol" w:hint="default"/>
      </w:rPr>
    </w:lvl>
    <w:lvl w:ilvl="7" w:tplc="040E0003" w:tentative="1">
      <w:start w:val="1"/>
      <w:numFmt w:val="bullet"/>
      <w:lvlText w:val="o"/>
      <w:lvlJc w:val="left"/>
      <w:pPr>
        <w:ind w:left="4660" w:hanging="360"/>
      </w:pPr>
      <w:rPr>
        <w:rFonts w:ascii="Courier New" w:hAnsi="Courier New" w:cs="Courier New" w:hint="default"/>
      </w:rPr>
    </w:lvl>
    <w:lvl w:ilvl="8" w:tplc="040E0005" w:tentative="1">
      <w:start w:val="1"/>
      <w:numFmt w:val="bullet"/>
      <w:lvlText w:val=""/>
      <w:lvlJc w:val="left"/>
      <w:pPr>
        <w:ind w:left="5380" w:hanging="360"/>
      </w:pPr>
      <w:rPr>
        <w:rFonts w:ascii="Wingdings" w:hAnsi="Wingdings" w:hint="default"/>
      </w:rPr>
    </w:lvl>
  </w:abstractNum>
  <w:abstractNum w:abstractNumId="23" w15:restartNumberingAfterBreak="0">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4BACC6"/>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4" w15:restartNumberingAfterBreak="0">
    <w:nsid w:val="76BF5B55"/>
    <w:multiLevelType w:val="hybridMultilevel"/>
    <w:tmpl w:val="F8D6C3F0"/>
    <w:lvl w:ilvl="0" w:tplc="4308DCC6">
      <w:start w:val="4"/>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D4F1136"/>
    <w:multiLevelType w:val="hybridMultilevel"/>
    <w:tmpl w:val="695C5328"/>
    <w:lvl w:ilvl="0" w:tplc="A2C0262C">
      <w:start w:val="1"/>
      <w:numFmt w:val="decimal"/>
      <w:lvlText w:val="%1."/>
      <w:lvlJc w:val="left"/>
      <w:pPr>
        <w:ind w:left="1431" w:hanging="360"/>
      </w:pPr>
      <w:rPr>
        <w:rFonts w:hint="default"/>
        <w:b/>
      </w:rPr>
    </w:lvl>
    <w:lvl w:ilvl="1" w:tplc="040E0019" w:tentative="1">
      <w:start w:val="1"/>
      <w:numFmt w:val="lowerLetter"/>
      <w:lvlText w:val="%2."/>
      <w:lvlJc w:val="left"/>
      <w:pPr>
        <w:ind w:left="2151" w:hanging="360"/>
      </w:pPr>
    </w:lvl>
    <w:lvl w:ilvl="2" w:tplc="040E001B" w:tentative="1">
      <w:start w:val="1"/>
      <w:numFmt w:val="lowerRoman"/>
      <w:lvlText w:val="%3."/>
      <w:lvlJc w:val="right"/>
      <w:pPr>
        <w:ind w:left="2871" w:hanging="180"/>
      </w:pPr>
    </w:lvl>
    <w:lvl w:ilvl="3" w:tplc="040E000F" w:tentative="1">
      <w:start w:val="1"/>
      <w:numFmt w:val="decimal"/>
      <w:lvlText w:val="%4."/>
      <w:lvlJc w:val="left"/>
      <w:pPr>
        <w:ind w:left="3591" w:hanging="360"/>
      </w:pPr>
    </w:lvl>
    <w:lvl w:ilvl="4" w:tplc="040E0019" w:tentative="1">
      <w:start w:val="1"/>
      <w:numFmt w:val="lowerLetter"/>
      <w:lvlText w:val="%5."/>
      <w:lvlJc w:val="left"/>
      <w:pPr>
        <w:ind w:left="4311" w:hanging="360"/>
      </w:pPr>
    </w:lvl>
    <w:lvl w:ilvl="5" w:tplc="040E001B" w:tentative="1">
      <w:start w:val="1"/>
      <w:numFmt w:val="lowerRoman"/>
      <w:lvlText w:val="%6."/>
      <w:lvlJc w:val="right"/>
      <w:pPr>
        <w:ind w:left="5031" w:hanging="180"/>
      </w:pPr>
    </w:lvl>
    <w:lvl w:ilvl="6" w:tplc="040E000F" w:tentative="1">
      <w:start w:val="1"/>
      <w:numFmt w:val="decimal"/>
      <w:lvlText w:val="%7."/>
      <w:lvlJc w:val="left"/>
      <w:pPr>
        <w:ind w:left="5751" w:hanging="360"/>
      </w:pPr>
    </w:lvl>
    <w:lvl w:ilvl="7" w:tplc="040E0019" w:tentative="1">
      <w:start w:val="1"/>
      <w:numFmt w:val="lowerLetter"/>
      <w:lvlText w:val="%8."/>
      <w:lvlJc w:val="left"/>
      <w:pPr>
        <w:ind w:left="6471" w:hanging="360"/>
      </w:pPr>
    </w:lvl>
    <w:lvl w:ilvl="8" w:tplc="040E001B" w:tentative="1">
      <w:start w:val="1"/>
      <w:numFmt w:val="lowerRoman"/>
      <w:lvlText w:val="%9."/>
      <w:lvlJc w:val="right"/>
      <w:pPr>
        <w:ind w:left="7191" w:hanging="180"/>
      </w:pPr>
    </w:lvl>
  </w:abstractNum>
  <w:abstractNum w:abstractNumId="26" w15:restartNumberingAfterBreak="0">
    <w:nsid w:val="7EE31E74"/>
    <w:multiLevelType w:val="hybridMultilevel"/>
    <w:tmpl w:val="B1E08970"/>
    <w:lvl w:ilvl="0" w:tplc="8A08B4C0">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7"/>
  </w:num>
  <w:num w:numId="3">
    <w:abstractNumId w:val="13"/>
  </w:num>
  <w:num w:numId="4">
    <w:abstractNumId w:val="4"/>
  </w:num>
  <w:num w:numId="5">
    <w:abstractNumId w:val="5"/>
  </w:num>
  <w:num w:numId="6">
    <w:abstractNumId w:val="8"/>
  </w:num>
  <w:num w:numId="7">
    <w:abstractNumId w:val="23"/>
  </w:num>
  <w:num w:numId="8">
    <w:abstractNumId w:val="17"/>
    <w:lvlOverride w:ilvl="0">
      <w:startOverride w:val="1"/>
    </w:lvlOverride>
  </w:num>
  <w:num w:numId="9">
    <w:abstractNumId w:val="21"/>
  </w:num>
  <w:num w:numId="10">
    <w:abstractNumId w:val="3"/>
  </w:num>
  <w:num w:numId="11">
    <w:abstractNumId w:val="1"/>
  </w:num>
  <w:num w:numId="12">
    <w:abstractNumId w:val="22"/>
  </w:num>
  <w:num w:numId="13">
    <w:abstractNumId w:val="26"/>
  </w:num>
  <w:num w:numId="14">
    <w:abstractNumId w:val="24"/>
  </w:num>
  <w:num w:numId="15">
    <w:abstractNumId w:val="6"/>
  </w:num>
  <w:num w:numId="16">
    <w:abstractNumId w:val="0"/>
  </w:num>
  <w:num w:numId="17">
    <w:abstractNumId w:val="20"/>
  </w:num>
  <w:num w:numId="18">
    <w:abstractNumId w:val="19"/>
  </w:num>
  <w:num w:numId="19">
    <w:abstractNumId w:val="14"/>
  </w:num>
  <w:num w:numId="20">
    <w:abstractNumId w:val="12"/>
  </w:num>
  <w:num w:numId="21">
    <w:abstractNumId w:val="17"/>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5"/>
  </w:num>
  <w:num w:numId="35">
    <w:abstractNumId w:val="9"/>
  </w:num>
  <w:num w:numId="36">
    <w:abstractNumId w:val="2"/>
  </w:num>
  <w:num w:numId="37">
    <w:abstractNumId w:val="18"/>
  </w:num>
  <w:num w:numId="38">
    <w:abstractNumId w:val="25"/>
  </w:num>
  <w:num w:numId="39">
    <w:abstractNumId w:val="11"/>
  </w:num>
  <w:num w:numId="40">
    <w:abstractNumId w:val="16"/>
  </w:num>
  <w:num w:numId="41">
    <w:abstractNumId w:val="17"/>
    <w:lvlOverride w:ilvl="0">
      <w:startOverride w:val="1"/>
    </w:lvlOverride>
  </w:num>
  <w:num w:numId="42">
    <w:abstractNumId w:val="17"/>
    <w:lvlOverride w:ilvl="0">
      <w:startOverride w:val="1"/>
    </w:lvlOverride>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7"/>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Moves/>
  <w:doNotTrackFormatting/>
  <w:defaultTabStop w:val="709"/>
  <w:autoHyphenation/>
  <w:hyphenationZone w:val="425"/>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1C2E"/>
    <w:rsid w:val="000013F5"/>
    <w:rsid w:val="00001799"/>
    <w:rsid w:val="0000273C"/>
    <w:rsid w:val="00003E43"/>
    <w:rsid w:val="0000414E"/>
    <w:rsid w:val="00004866"/>
    <w:rsid w:val="0000685D"/>
    <w:rsid w:val="00006AE3"/>
    <w:rsid w:val="0000730D"/>
    <w:rsid w:val="00011836"/>
    <w:rsid w:val="0001245C"/>
    <w:rsid w:val="000148EA"/>
    <w:rsid w:val="00017B1B"/>
    <w:rsid w:val="00021A6E"/>
    <w:rsid w:val="000221EC"/>
    <w:rsid w:val="000229EB"/>
    <w:rsid w:val="0002498B"/>
    <w:rsid w:val="000250E6"/>
    <w:rsid w:val="0002514F"/>
    <w:rsid w:val="00026C53"/>
    <w:rsid w:val="00027695"/>
    <w:rsid w:val="00027B62"/>
    <w:rsid w:val="00027FDD"/>
    <w:rsid w:val="0003008B"/>
    <w:rsid w:val="000302E6"/>
    <w:rsid w:val="000302F2"/>
    <w:rsid w:val="00030EAB"/>
    <w:rsid w:val="0003268B"/>
    <w:rsid w:val="00033357"/>
    <w:rsid w:val="00035697"/>
    <w:rsid w:val="000366AE"/>
    <w:rsid w:val="000377EE"/>
    <w:rsid w:val="00042223"/>
    <w:rsid w:val="000424EF"/>
    <w:rsid w:val="00042925"/>
    <w:rsid w:val="000430CB"/>
    <w:rsid w:val="000432E4"/>
    <w:rsid w:val="000447A8"/>
    <w:rsid w:val="00044B4B"/>
    <w:rsid w:val="00047301"/>
    <w:rsid w:val="00047D60"/>
    <w:rsid w:val="00050058"/>
    <w:rsid w:val="0005013A"/>
    <w:rsid w:val="000525C7"/>
    <w:rsid w:val="00052D40"/>
    <w:rsid w:val="00053369"/>
    <w:rsid w:val="0005359D"/>
    <w:rsid w:val="00053ABE"/>
    <w:rsid w:val="000540A4"/>
    <w:rsid w:val="00054BD9"/>
    <w:rsid w:val="00054EBF"/>
    <w:rsid w:val="0005577F"/>
    <w:rsid w:val="00060148"/>
    <w:rsid w:val="000624BD"/>
    <w:rsid w:val="00063096"/>
    <w:rsid w:val="00063216"/>
    <w:rsid w:val="0006374F"/>
    <w:rsid w:val="00064164"/>
    <w:rsid w:val="0006450E"/>
    <w:rsid w:val="00064546"/>
    <w:rsid w:val="000652D2"/>
    <w:rsid w:val="00067BE2"/>
    <w:rsid w:val="00067C0C"/>
    <w:rsid w:val="00067F1C"/>
    <w:rsid w:val="0007018B"/>
    <w:rsid w:val="00070C99"/>
    <w:rsid w:val="00070D1B"/>
    <w:rsid w:val="00071456"/>
    <w:rsid w:val="00071590"/>
    <w:rsid w:val="00071D80"/>
    <w:rsid w:val="00072AA8"/>
    <w:rsid w:val="00073529"/>
    <w:rsid w:val="000755AB"/>
    <w:rsid w:val="00076BB1"/>
    <w:rsid w:val="00076CAC"/>
    <w:rsid w:val="000809EF"/>
    <w:rsid w:val="00080B9A"/>
    <w:rsid w:val="0008131E"/>
    <w:rsid w:val="00081934"/>
    <w:rsid w:val="0008296E"/>
    <w:rsid w:val="00082D41"/>
    <w:rsid w:val="00082D55"/>
    <w:rsid w:val="000831EC"/>
    <w:rsid w:val="00085EE1"/>
    <w:rsid w:val="0008750B"/>
    <w:rsid w:val="00087736"/>
    <w:rsid w:val="00087E97"/>
    <w:rsid w:val="000914D0"/>
    <w:rsid w:val="00093895"/>
    <w:rsid w:val="00094691"/>
    <w:rsid w:val="000957E2"/>
    <w:rsid w:val="000973EB"/>
    <w:rsid w:val="0009741F"/>
    <w:rsid w:val="00097E15"/>
    <w:rsid w:val="000A1668"/>
    <w:rsid w:val="000A2372"/>
    <w:rsid w:val="000A323E"/>
    <w:rsid w:val="000A3A63"/>
    <w:rsid w:val="000A4CA0"/>
    <w:rsid w:val="000A4DA7"/>
    <w:rsid w:val="000A71F3"/>
    <w:rsid w:val="000B1A6F"/>
    <w:rsid w:val="000B374B"/>
    <w:rsid w:val="000B49C1"/>
    <w:rsid w:val="000B6A0B"/>
    <w:rsid w:val="000B7DA6"/>
    <w:rsid w:val="000C00FF"/>
    <w:rsid w:val="000C2918"/>
    <w:rsid w:val="000C4859"/>
    <w:rsid w:val="000C4AD7"/>
    <w:rsid w:val="000C532E"/>
    <w:rsid w:val="000C5418"/>
    <w:rsid w:val="000C6693"/>
    <w:rsid w:val="000C6D9B"/>
    <w:rsid w:val="000C6DC5"/>
    <w:rsid w:val="000C6FDF"/>
    <w:rsid w:val="000C701E"/>
    <w:rsid w:val="000C701F"/>
    <w:rsid w:val="000D09B3"/>
    <w:rsid w:val="000D0A65"/>
    <w:rsid w:val="000D0DF8"/>
    <w:rsid w:val="000D0E2E"/>
    <w:rsid w:val="000D0EA9"/>
    <w:rsid w:val="000D1C8B"/>
    <w:rsid w:val="000D1E44"/>
    <w:rsid w:val="000D2233"/>
    <w:rsid w:val="000D3DA9"/>
    <w:rsid w:val="000D3F4A"/>
    <w:rsid w:val="000D40AE"/>
    <w:rsid w:val="000D4615"/>
    <w:rsid w:val="000D4E1A"/>
    <w:rsid w:val="000D4F61"/>
    <w:rsid w:val="000D5D2B"/>
    <w:rsid w:val="000D5F26"/>
    <w:rsid w:val="000D7811"/>
    <w:rsid w:val="000E05A4"/>
    <w:rsid w:val="000E2C9F"/>
    <w:rsid w:val="000E2CBD"/>
    <w:rsid w:val="000E2CE3"/>
    <w:rsid w:val="000E314A"/>
    <w:rsid w:val="000E4EE3"/>
    <w:rsid w:val="000E6DE7"/>
    <w:rsid w:val="000E7186"/>
    <w:rsid w:val="000E7342"/>
    <w:rsid w:val="000F0114"/>
    <w:rsid w:val="000F199E"/>
    <w:rsid w:val="000F2449"/>
    <w:rsid w:val="000F2858"/>
    <w:rsid w:val="000F2AE0"/>
    <w:rsid w:val="000F2F65"/>
    <w:rsid w:val="000F30B8"/>
    <w:rsid w:val="000F417E"/>
    <w:rsid w:val="000F54B3"/>
    <w:rsid w:val="000F68FE"/>
    <w:rsid w:val="000F6FBD"/>
    <w:rsid w:val="000F7DFE"/>
    <w:rsid w:val="0010066C"/>
    <w:rsid w:val="00101654"/>
    <w:rsid w:val="00101983"/>
    <w:rsid w:val="0010274B"/>
    <w:rsid w:val="00103735"/>
    <w:rsid w:val="001039D4"/>
    <w:rsid w:val="00104132"/>
    <w:rsid w:val="00104346"/>
    <w:rsid w:val="0010447E"/>
    <w:rsid w:val="0010496C"/>
    <w:rsid w:val="00106656"/>
    <w:rsid w:val="001103A3"/>
    <w:rsid w:val="00110868"/>
    <w:rsid w:val="00111374"/>
    <w:rsid w:val="00111EBF"/>
    <w:rsid w:val="00113C88"/>
    <w:rsid w:val="001156B0"/>
    <w:rsid w:val="001201A2"/>
    <w:rsid w:val="001201A3"/>
    <w:rsid w:val="00120760"/>
    <w:rsid w:val="00120ACB"/>
    <w:rsid w:val="001215B1"/>
    <w:rsid w:val="00122BEE"/>
    <w:rsid w:val="00124656"/>
    <w:rsid w:val="00125478"/>
    <w:rsid w:val="001255A4"/>
    <w:rsid w:val="00126806"/>
    <w:rsid w:val="00127069"/>
    <w:rsid w:val="0013108C"/>
    <w:rsid w:val="001310D8"/>
    <w:rsid w:val="00132260"/>
    <w:rsid w:val="001332DC"/>
    <w:rsid w:val="00133A51"/>
    <w:rsid w:val="00133D72"/>
    <w:rsid w:val="00133FCE"/>
    <w:rsid w:val="001347D1"/>
    <w:rsid w:val="001353B1"/>
    <w:rsid w:val="001356A6"/>
    <w:rsid w:val="001357D0"/>
    <w:rsid w:val="00135DED"/>
    <w:rsid w:val="00136260"/>
    <w:rsid w:val="00136BC8"/>
    <w:rsid w:val="00136BDC"/>
    <w:rsid w:val="00137BDE"/>
    <w:rsid w:val="0014099B"/>
    <w:rsid w:val="001416BB"/>
    <w:rsid w:val="001421CC"/>
    <w:rsid w:val="00142D31"/>
    <w:rsid w:val="00143691"/>
    <w:rsid w:val="00144139"/>
    <w:rsid w:val="0014437E"/>
    <w:rsid w:val="00144E57"/>
    <w:rsid w:val="00145914"/>
    <w:rsid w:val="00147A1A"/>
    <w:rsid w:val="00150045"/>
    <w:rsid w:val="00152DBF"/>
    <w:rsid w:val="00154DED"/>
    <w:rsid w:val="001561F7"/>
    <w:rsid w:val="00160714"/>
    <w:rsid w:val="00160931"/>
    <w:rsid w:val="001610C1"/>
    <w:rsid w:val="001614FC"/>
    <w:rsid w:val="0016249C"/>
    <w:rsid w:val="0016356E"/>
    <w:rsid w:val="0016529D"/>
    <w:rsid w:val="00165B08"/>
    <w:rsid w:val="00165DE3"/>
    <w:rsid w:val="00166F6C"/>
    <w:rsid w:val="00167AF5"/>
    <w:rsid w:val="00167D5C"/>
    <w:rsid w:val="00170C1F"/>
    <w:rsid w:val="00170D85"/>
    <w:rsid w:val="001747F6"/>
    <w:rsid w:val="00175665"/>
    <w:rsid w:val="00176100"/>
    <w:rsid w:val="001767B5"/>
    <w:rsid w:val="00180D03"/>
    <w:rsid w:val="00181247"/>
    <w:rsid w:val="001815C0"/>
    <w:rsid w:val="001819D9"/>
    <w:rsid w:val="0018359E"/>
    <w:rsid w:val="00183BD5"/>
    <w:rsid w:val="0018619A"/>
    <w:rsid w:val="00186D34"/>
    <w:rsid w:val="00186EC1"/>
    <w:rsid w:val="001870A7"/>
    <w:rsid w:val="001877CA"/>
    <w:rsid w:val="0019042C"/>
    <w:rsid w:val="00192A57"/>
    <w:rsid w:val="00194A5C"/>
    <w:rsid w:val="00196A0C"/>
    <w:rsid w:val="00197350"/>
    <w:rsid w:val="001A0643"/>
    <w:rsid w:val="001A10EF"/>
    <w:rsid w:val="001A1866"/>
    <w:rsid w:val="001A230A"/>
    <w:rsid w:val="001A2BAA"/>
    <w:rsid w:val="001A393E"/>
    <w:rsid w:val="001A5459"/>
    <w:rsid w:val="001B0C79"/>
    <w:rsid w:val="001B182D"/>
    <w:rsid w:val="001B1D87"/>
    <w:rsid w:val="001B1FC4"/>
    <w:rsid w:val="001B3486"/>
    <w:rsid w:val="001B6222"/>
    <w:rsid w:val="001B6A6B"/>
    <w:rsid w:val="001C06C2"/>
    <w:rsid w:val="001C0FAA"/>
    <w:rsid w:val="001C1F6A"/>
    <w:rsid w:val="001C24F1"/>
    <w:rsid w:val="001C2622"/>
    <w:rsid w:val="001C4512"/>
    <w:rsid w:val="001C466F"/>
    <w:rsid w:val="001C4FDC"/>
    <w:rsid w:val="001C5C33"/>
    <w:rsid w:val="001D0C60"/>
    <w:rsid w:val="001D3696"/>
    <w:rsid w:val="001D3928"/>
    <w:rsid w:val="001D3B73"/>
    <w:rsid w:val="001D4016"/>
    <w:rsid w:val="001D4211"/>
    <w:rsid w:val="001D48B1"/>
    <w:rsid w:val="001D4D94"/>
    <w:rsid w:val="001D4ED3"/>
    <w:rsid w:val="001D5999"/>
    <w:rsid w:val="001D59FD"/>
    <w:rsid w:val="001D60A8"/>
    <w:rsid w:val="001D6935"/>
    <w:rsid w:val="001D6E3A"/>
    <w:rsid w:val="001D7401"/>
    <w:rsid w:val="001D7DCE"/>
    <w:rsid w:val="001E0545"/>
    <w:rsid w:val="001E0A02"/>
    <w:rsid w:val="001E2446"/>
    <w:rsid w:val="001E34FF"/>
    <w:rsid w:val="001E38A8"/>
    <w:rsid w:val="001E4231"/>
    <w:rsid w:val="001E45BF"/>
    <w:rsid w:val="001E4B96"/>
    <w:rsid w:val="001E52C5"/>
    <w:rsid w:val="001E538D"/>
    <w:rsid w:val="001E5CB2"/>
    <w:rsid w:val="001E621D"/>
    <w:rsid w:val="001E7E2A"/>
    <w:rsid w:val="001F0D0C"/>
    <w:rsid w:val="001F0E5D"/>
    <w:rsid w:val="001F0FF8"/>
    <w:rsid w:val="001F15FA"/>
    <w:rsid w:val="001F1610"/>
    <w:rsid w:val="001F2476"/>
    <w:rsid w:val="001F2935"/>
    <w:rsid w:val="001F3202"/>
    <w:rsid w:val="001F4A93"/>
    <w:rsid w:val="001F5359"/>
    <w:rsid w:val="001F695E"/>
    <w:rsid w:val="001F6FF0"/>
    <w:rsid w:val="00200C26"/>
    <w:rsid w:val="002012AD"/>
    <w:rsid w:val="00203857"/>
    <w:rsid w:val="0020454F"/>
    <w:rsid w:val="00204AB5"/>
    <w:rsid w:val="00204DEB"/>
    <w:rsid w:val="00205814"/>
    <w:rsid w:val="00206642"/>
    <w:rsid w:val="002068C3"/>
    <w:rsid w:val="0020766A"/>
    <w:rsid w:val="00207921"/>
    <w:rsid w:val="00207EA3"/>
    <w:rsid w:val="002104E2"/>
    <w:rsid w:val="00214230"/>
    <w:rsid w:val="0021484C"/>
    <w:rsid w:val="002149DC"/>
    <w:rsid w:val="0021709D"/>
    <w:rsid w:val="002203B8"/>
    <w:rsid w:val="0022056B"/>
    <w:rsid w:val="00220BC3"/>
    <w:rsid w:val="002244D8"/>
    <w:rsid w:val="00224DAD"/>
    <w:rsid w:val="0022764E"/>
    <w:rsid w:val="00227828"/>
    <w:rsid w:val="002318DB"/>
    <w:rsid w:val="00234596"/>
    <w:rsid w:val="00234C58"/>
    <w:rsid w:val="00235142"/>
    <w:rsid w:val="00235284"/>
    <w:rsid w:val="00237763"/>
    <w:rsid w:val="00240C97"/>
    <w:rsid w:val="00241BE2"/>
    <w:rsid w:val="002427C7"/>
    <w:rsid w:val="00243FE9"/>
    <w:rsid w:val="0024525F"/>
    <w:rsid w:val="0024687F"/>
    <w:rsid w:val="0025009C"/>
    <w:rsid w:val="0025020C"/>
    <w:rsid w:val="00250DAA"/>
    <w:rsid w:val="002522F1"/>
    <w:rsid w:val="00252328"/>
    <w:rsid w:val="0025275E"/>
    <w:rsid w:val="002546AA"/>
    <w:rsid w:val="00256E64"/>
    <w:rsid w:val="00257145"/>
    <w:rsid w:val="002602F5"/>
    <w:rsid w:val="002611AE"/>
    <w:rsid w:val="0026171C"/>
    <w:rsid w:val="0026180A"/>
    <w:rsid w:val="00261CBD"/>
    <w:rsid w:val="0026330F"/>
    <w:rsid w:val="00263BD4"/>
    <w:rsid w:val="00263F34"/>
    <w:rsid w:val="002648FA"/>
    <w:rsid w:val="002657D5"/>
    <w:rsid w:val="00265985"/>
    <w:rsid w:val="00265E29"/>
    <w:rsid w:val="00270724"/>
    <w:rsid w:val="00270734"/>
    <w:rsid w:val="00271050"/>
    <w:rsid w:val="002711A7"/>
    <w:rsid w:val="00271371"/>
    <w:rsid w:val="0027203F"/>
    <w:rsid w:val="0027265B"/>
    <w:rsid w:val="00273052"/>
    <w:rsid w:val="0027346D"/>
    <w:rsid w:val="0027402D"/>
    <w:rsid w:val="00274E51"/>
    <w:rsid w:val="00276177"/>
    <w:rsid w:val="00276D9E"/>
    <w:rsid w:val="00277051"/>
    <w:rsid w:val="0027736D"/>
    <w:rsid w:val="002778E6"/>
    <w:rsid w:val="00277CD3"/>
    <w:rsid w:val="00280C0C"/>
    <w:rsid w:val="00280FA5"/>
    <w:rsid w:val="00281A97"/>
    <w:rsid w:val="0028300F"/>
    <w:rsid w:val="0028347C"/>
    <w:rsid w:val="0028424B"/>
    <w:rsid w:val="00284926"/>
    <w:rsid w:val="00285B61"/>
    <w:rsid w:val="002864E6"/>
    <w:rsid w:val="002866DE"/>
    <w:rsid w:val="002866F8"/>
    <w:rsid w:val="00287383"/>
    <w:rsid w:val="00287688"/>
    <w:rsid w:val="00287D15"/>
    <w:rsid w:val="00290D47"/>
    <w:rsid w:val="002915EC"/>
    <w:rsid w:val="00292177"/>
    <w:rsid w:val="002926D9"/>
    <w:rsid w:val="002929CC"/>
    <w:rsid w:val="00293A27"/>
    <w:rsid w:val="0029443D"/>
    <w:rsid w:val="00294FAB"/>
    <w:rsid w:val="002956C5"/>
    <w:rsid w:val="002A0454"/>
    <w:rsid w:val="002A20F6"/>
    <w:rsid w:val="002A2461"/>
    <w:rsid w:val="002A32AF"/>
    <w:rsid w:val="002A3B0E"/>
    <w:rsid w:val="002A4ACC"/>
    <w:rsid w:val="002A5CFE"/>
    <w:rsid w:val="002B3674"/>
    <w:rsid w:val="002B382B"/>
    <w:rsid w:val="002B4101"/>
    <w:rsid w:val="002B4718"/>
    <w:rsid w:val="002B4CAC"/>
    <w:rsid w:val="002B4D45"/>
    <w:rsid w:val="002B596D"/>
    <w:rsid w:val="002B5B6F"/>
    <w:rsid w:val="002B644A"/>
    <w:rsid w:val="002B6B78"/>
    <w:rsid w:val="002B6D25"/>
    <w:rsid w:val="002B6DFC"/>
    <w:rsid w:val="002B78E0"/>
    <w:rsid w:val="002B7EB0"/>
    <w:rsid w:val="002C0100"/>
    <w:rsid w:val="002C0928"/>
    <w:rsid w:val="002C1EBA"/>
    <w:rsid w:val="002C2682"/>
    <w:rsid w:val="002C4F54"/>
    <w:rsid w:val="002C513C"/>
    <w:rsid w:val="002C5ED9"/>
    <w:rsid w:val="002C63BF"/>
    <w:rsid w:val="002C728F"/>
    <w:rsid w:val="002C7854"/>
    <w:rsid w:val="002C7AB8"/>
    <w:rsid w:val="002C7D4D"/>
    <w:rsid w:val="002C7DD0"/>
    <w:rsid w:val="002C7EDC"/>
    <w:rsid w:val="002D0033"/>
    <w:rsid w:val="002D1447"/>
    <w:rsid w:val="002D36AE"/>
    <w:rsid w:val="002D4055"/>
    <w:rsid w:val="002D5E55"/>
    <w:rsid w:val="002D753F"/>
    <w:rsid w:val="002D7CF1"/>
    <w:rsid w:val="002E04C1"/>
    <w:rsid w:val="002E0CF3"/>
    <w:rsid w:val="002E2F7B"/>
    <w:rsid w:val="002E3C26"/>
    <w:rsid w:val="002E3CA4"/>
    <w:rsid w:val="002E3CFA"/>
    <w:rsid w:val="002E50C1"/>
    <w:rsid w:val="002E66C3"/>
    <w:rsid w:val="002E6B8F"/>
    <w:rsid w:val="002E6DE0"/>
    <w:rsid w:val="002E7F97"/>
    <w:rsid w:val="002F026E"/>
    <w:rsid w:val="002F16A7"/>
    <w:rsid w:val="002F1E03"/>
    <w:rsid w:val="002F2D5E"/>
    <w:rsid w:val="002F2E2F"/>
    <w:rsid w:val="002F34ED"/>
    <w:rsid w:val="002F4CB8"/>
    <w:rsid w:val="002F5365"/>
    <w:rsid w:val="002F602F"/>
    <w:rsid w:val="002F61DD"/>
    <w:rsid w:val="003008D6"/>
    <w:rsid w:val="00300EE3"/>
    <w:rsid w:val="003011C6"/>
    <w:rsid w:val="00301F6A"/>
    <w:rsid w:val="00301F81"/>
    <w:rsid w:val="00302136"/>
    <w:rsid w:val="003024D6"/>
    <w:rsid w:val="003029BE"/>
    <w:rsid w:val="00303C0F"/>
    <w:rsid w:val="003048DF"/>
    <w:rsid w:val="00305757"/>
    <w:rsid w:val="00305E33"/>
    <w:rsid w:val="0030794C"/>
    <w:rsid w:val="00310297"/>
    <w:rsid w:val="00311009"/>
    <w:rsid w:val="003128A1"/>
    <w:rsid w:val="00313172"/>
    <w:rsid w:val="00313246"/>
    <w:rsid w:val="00315134"/>
    <w:rsid w:val="0031606C"/>
    <w:rsid w:val="003216A2"/>
    <w:rsid w:val="003230FC"/>
    <w:rsid w:val="003231ED"/>
    <w:rsid w:val="00323649"/>
    <w:rsid w:val="003237DF"/>
    <w:rsid w:val="00326587"/>
    <w:rsid w:val="00327832"/>
    <w:rsid w:val="00327A74"/>
    <w:rsid w:val="00331481"/>
    <w:rsid w:val="003314C4"/>
    <w:rsid w:val="00331B33"/>
    <w:rsid w:val="00331ECA"/>
    <w:rsid w:val="00333DD1"/>
    <w:rsid w:val="00337A39"/>
    <w:rsid w:val="003400F4"/>
    <w:rsid w:val="003418EF"/>
    <w:rsid w:val="00341BB5"/>
    <w:rsid w:val="00342006"/>
    <w:rsid w:val="00342636"/>
    <w:rsid w:val="0034270A"/>
    <w:rsid w:val="00343614"/>
    <w:rsid w:val="003436D7"/>
    <w:rsid w:val="00344FC0"/>
    <w:rsid w:val="00345F8A"/>
    <w:rsid w:val="00347563"/>
    <w:rsid w:val="00350368"/>
    <w:rsid w:val="003512FA"/>
    <w:rsid w:val="00351374"/>
    <w:rsid w:val="0035153B"/>
    <w:rsid w:val="00352029"/>
    <w:rsid w:val="003524A6"/>
    <w:rsid w:val="00352695"/>
    <w:rsid w:val="003538F9"/>
    <w:rsid w:val="00354776"/>
    <w:rsid w:val="003548F7"/>
    <w:rsid w:val="00355B94"/>
    <w:rsid w:val="00355BD3"/>
    <w:rsid w:val="0035764C"/>
    <w:rsid w:val="00357B10"/>
    <w:rsid w:val="003605D3"/>
    <w:rsid w:val="0036078B"/>
    <w:rsid w:val="00362A33"/>
    <w:rsid w:val="0036441F"/>
    <w:rsid w:val="00364B0E"/>
    <w:rsid w:val="0036730F"/>
    <w:rsid w:val="00367410"/>
    <w:rsid w:val="003701D4"/>
    <w:rsid w:val="003703C7"/>
    <w:rsid w:val="003704B1"/>
    <w:rsid w:val="0037079C"/>
    <w:rsid w:val="00371079"/>
    <w:rsid w:val="00371BFC"/>
    <w:rsid w:val="00372350"/>
    <w:rsid w:val="003728FE"/>
    <w:rsid w:val="00373BD2"/>
    <w:rsid w:val="00374D5A"/>
    <w:rsid w:val="003755FF"/>
    <w:rsid w:val="0037696F"/>
    <w:rsid w:val="00376EE6"/>
    <w:rsid w:val="00377970"/>
    <w:rsid w:val="00377C4D"/>
    <w:rsid w:val="00380643"/>
    <w:rsid w:val="00380966"/>
    <w:rsid w:val="003824BF"/>
    <w:rsid w:val="003827F0"/>
    <w:rsid w:val="00383DF2"/>
    <w:rsid w:val="003847E2"/>
    <w:rsid w:val="003848D3"/>
    <w:rsid w:val="00385719"/>
    <w:rsid w:val="003859EA"/>
    <w:rsid w:val="00385E52"/>
    <w:rsid w:val="00385FF4"/>
    <w:rsid w:val="003903E9"/>
    <w:rsid w:val="00391B59"/>
    <w:rsid w:val="00393249"/>
    <w:rsid w:val="00394D6D"/>
    <w:rsid w:val="00395B14"/>
    <w:rsid w:val="00395CED"/>
    <w:rsid w:val="00395D13"/>
    <w:rsid w:val="00397A36"/>
    <w:rsid w:val="00397F34"/>
    <w:rsid w:val="003A3BF7"/>
    <w:rsid w:val="003A3CE2"/>
    <w:rsid w:val="003A4EFA"/>
    <w:rsid w:val="003A6F5B"/>
    <w:rsid w:val="003A7DF7"/>
    <w:rsid w:val="003B08AD"/>
    <w:rsid w:val="003B0A5B"/>
    <w:rsid w:val="003B12B2"/>
    <w:rsid w:val="003B20C5"/>
    <w:rsid w:val="003B227A"/>
    <w:rsid w:val="003B3552"/>
    <w:rsid w:val="003B387D"/>
    <w:rsid w:val="003B3A1E"/>
    <w:rsid w:val="003B41F4"/>
    <w:rsid w:val="003B46BE"/>
    <w:rsid w:val="003B5A7F"/>
    <w:rsid w:val="003B6559"/>
    <w:rsid w:val="003C2739"/>
    <w:rsid w:val="003C37BB"/>
    <w:rsid w:val="003C3E2E"/>
    <w:rsid w:val="003C561D"/>
    <w:rsid w:val="003C5699"/>
    <w:rsid w:val="003C60E9"/>
    <w:rsid w:val="003D04DD"/>
    <w:rsid w:val="003D0811"/>
    <w:rsid w:val="003D159A"/>
    <w:rsid w:val="003D3E40"/>
    <w:rsid w:val="003D513D"/>
    <w:rsid w:val="003D52BC"/>
    <w:rsid w:val="003D57FA"/>
    <w:rsid w:val="003D66A0"/>
    <w:rsid w:val="003D6BED"/>
    <w:rsid w:val="003E0053"/>
    <w:rsid w:val="003E1B04"/>
    <w:rsid w:val="003E515E"/>
    <w:rsid w:val="003F128A"/>
    <w:rsid w:val="003F13AA"/>
    <w:rsid w:val="003F255A"/>
    <w:rsid w:val="003F3884"/>
    <w:rsid w:val="003F3D94"/>
    <w:rsid w:val="003F4D23"/>
    <w:rsid w:val="00403FC9"/>
    <w:rsid w:val="004049FC"/>
    <w:rsid w:val="004053B4"/>
    <w:rsid w:val="0040583B"/>
    <w:rsid w:val="00406B1D"/>
    <w:rsid w:val="00407B39"/>
    <w:rsid w:val="00407CD8"/>
    <w:rsid w:val="0041484F"/>
    <w:rsid w:val="00414BD6"/>
    <w:rsid w:val="004151BA"/>
    <w:rsid w:val="004158E6"/>
    <w:rsid w:val="00417834"/>
    <w:rsid w:val="00420EA0"/>
    <w:rsid w:val="0042100B"/>
    <w:rsid w:val="00421BD0"/>
    <w:rsid w:val="00423D50"/>
    <w:rsid w:val="00423FCC"/>
    <w:rsid w:val="004242FC"/>
    <w:rsid w:val="0042595D"/>
    <w:rsid w:val="004301B1"/>
    <w:rsid w:val="00430512"/>
    <w:rsid w:val="0043276D"/>
    <w:rsid w:val="00432DBE"/>
    <w:rsid w:val="004330EA"/>
    <w:rsid w:val="00433366"/>
    <w:rsid w:val="00433B88"/>
    <w:rsid w:val="00434DC6"/>
    <w:rsid w:val="00435E08"/>
    <w:rsid w:val="00441792"/>
    <w:rsid w:val="004418B0"/>
    <w:rsid w:val="0044192B"/>
    <w:rsid w:val="00441C81"/>
    <w:rsid w:val="00442ABF"/>
    <w:rsid w:val="004430CF"/>
    <w:rsid w:val="00443554"/>
    <w:rsid w:val="004438EC"/>
    <w:rsid w:val="00444B19"/>
    <w:rsid w:val="004451FE"/>
    <w:rsid w:val="004513B0"/>
    <w:rsid w:val="00453087"/>
    <w:rsid w:val="00453143"/>
    <w:rsid w:val="004539B8"/>
    <w:rsid w:val="00454C25"/>
    <w:rsid w:val="00454DB7"/>
    <w:rsid w:val="00455A38"/>
    <w:rsid w:val="004610F6"/>
    <w:rsid w:val="00462A1B"/>
    <w:rsid w:val="00464341"/>
    <w:rsid w:val="00464CF0"/>
    <w:rsid w:val="004650E9"/>
    <w:rsid w:val="00465939"/>
    <w:rsid w:val="0046655F"/>
    <w:rsid w:val="00466C8F"/>
    <w:rsid w:val="0047029F"/>
    <w:rsid w:val="00470A20"/>
    <w:rsid w:val="004710D0"/>
    <w:rsid w:val="00471988"/>
    <w:rsid w:val="004722A9"/>
    <w:rsid w:val="00472518"/>
    <w:rsid w:val="004729CE"/>
    <w:rsid w:val="00474131"/>
    <w:rsid w:val="00474348"/>
    <w:rsid w:val="00476693"/>
    <w:rsid w:val="00476D88"/>
    <w:rsid w:val="004776BC"/>
    <w:rsid w:val="004778DE"/>
    <w:rsid w:val="00480545"/>
    <w:rsid w:val="0048183A"/>
    <w:rsid w:val="00483F73"/>
    <w:rsid w:val="004858C2"/>
    <w:rsid w:val="00485B38"/>
    <w:rsid w:val="00485C6D"/>
    <w:rsid w:val="00486A81"/>
    <w:rsid w:val="00490118"/>
    <w:rsid w:val="004908C5"/>
    <w:rsid w:val="004908DA"/>
    <w:rsid w:val="00490EFC"/>
    <w:rsid w:val="00491483"/>
    <w:rsid w:val="004919C2"/>
    <w:rsid w:val="00493F3C"/>
    <w:rsid w:val="00494C89"/>
    <w:rsid w:val="00496290"/>
    <w:rsid w:val="004969F5"/>
    <w:rsid w:val="0049730D"/>
    <w:rsid w:val="00497D25"/>
    <w:rsid w:val="004A1488"/>
    <w:rsid w:val="004A3BC2"/>
    <w:rsid w:val="004A43B9"/>
    <w:rsid w:val="004A4465"/>
    <w:rsid w:val="004A58E3"/>
    <w:rsid w:val="004A5F09"/>
    <w:rsid w:val="004A79AA"/>
    <w:rsid w:val="004B0FCD"/>
    <w:rsid w:val="004B1548"/>
    <w:rsid w:val="004B1A68"/>
    <w:rsid w:val="004B2324"/>
    <w:rsid w:val="004B367C"/>
    <w:rsid w:val="004B3C7D"/>
    <w:rsid w:val="004B3E79"/>
    <w:rsid w:val="004B531A"/>
    <w:rsid w:val="004B62D1"/>
    <w:rsid w:val="004B6E6E"/>
    <w:rsid w:val="004B7B5B"/>
    <w:rsid w:val="004C1E7B"/>
    <w:rsid w:val="004C2F1C"/>
    <w:rsid w:val="004C387E"/>
    <w:rsid w:val="004C3F58"/>
    <w:rsid w:val="004C412C"/>
    <w:rsid w:val="004C45B6"/>
    <w:rsid w:val="004C7DB5"/>
    <w:rsid w:val="004D00CB"/>
    <w:rsid w:val="004D01E9"/>
    <w:rsid w:val="004D099A"/>
    <w:rsid w:val="004D1AC4"/>
    <w:rsid w:val="004D270F"/>
    <w:rsid w:val="004D39DC"/>
    <w:rsid w:val="004D455D"/>
    <w:rsid w:val="004D5435"/>
    <w:rsid w:val="004D7635"/>
    <w:rsid w:val="004E00B8"/>
    <w:rsid w:val="004E05CB"/>
    <w:rsid w:val="004E231D"/>
    <w:rsid w:val="004E2BA2"/>
    <w:rsid w:val="004E3935"/>
    <w:rsid w:val="004E63F4"/>
    <w:rsid w:val="004E7468"/>
    <w:rsid w:val="004F1BAA"/>
    <w:rsid w:val="004F2EA3"/>
    <w:rsid w:val="004F42D5"/>
    <w:rsid w:val="004F42F0"/>
    <w:rsid w:val="004F4600"/>
    <w:rsid w:val="004F4E3B"/>
    <w:rsid w:val="004F5254"/>
    <w:rsid w:val="004F61E5"/>
    <w:rsid w:val="004F68D2"/>
    <w:rsid w:val="004F6F5B"/>
    <w:rsid w:val="004F708D"/>
    <w:rsid w:val="004F72B9"/>
    <w:rsid w:val="0050045B"/>
    <w:rsid w:val="005009A5"/>
    <w:rsid w:val="00501172"/>
    <w:rsid w:val="00501EAA"/>
    <w:rsid w:val="005021FD"/>
    <w:rsid w:val="00502696"/>
    <w:rsid w:val="005037D7"/>
    <w:rsid w:val="00503A99"/>
    <w:rsid w:val="005045A2"/>
    <w:rsid w:val="00505411"/>
    <w:rsid w:val="00505B62"/>
    <w:rsid w:val="00505DCD"/>
    <w:rsid w:val="005060C8"/>
    <w:rsid w:val="0050657B"/>
    <w:rsid w:val="005065C4"/>
    <w:rsid w:val="005109F3"/>
    <w:rsid w:val="00510B20"/>
    <w:rsid w:val="005110A1"/>
    <w:rsid w:val="00511B64"/>
    <w:rsid w:val="005122AC"/>
    <w:rsid w:val="00513B1F"/>
    <w:rsid w:val="00513E99"/>
    <w:rsid w:val="0051486A"/>
    <w:rsid w:val="005149CD"/>
    <w:rsid w:val="00515603"/>
    <w:rsid w:val="00515B20"/>
    <w:rsid w:val="00516455"/>
    <w:rsid w:val="005173AD"/>
    <w:rsid w:val="00517694"/>
    <w:rsid w:val="00517847"/>
    <w:rsid w:val="00517EC4"/>
    <w:rsid w:val="00520231"/>
    <w:rsid w:val="00522C6A"/>
    <w:rsid w:val="00523613"/>
    <w:rsid w:val="00524EF1"/>
    <w:rsid w:val="0052546E"/>
    <w:rsid w:val="0052584F"/>
    <w:rsid w:val="005270B6"/>
    <w:rsid w:val="005270FD"/>
    <w:rsid w:val="0052739F"/>
    <w:rsid w:val="00527C90"/>
    <w:rsid w:val="005312FD"/>
    <w:rsid w:val="00531E59"/>
    <w:rsid w:val="00532388"/>
    <w:rsid w:val="00533127"/>
    <w:rsid w:val="00533641"/>
    <w:rsid w:val="0053415D"/>
    <w:rsid w:val="00535F69"/>
    <w:rsid w:val="0053640B"/>
    <w:rsid w:val="00537ABE"/>
    <w:rsid w:val="00541345"/>
    <w:rsid w:val="00541F22"/>
    <w:rsid w:val="00542465"/>
    <w:rsid w:val="00542904"/>
    <w:rsid w:val="00542F2E"/>
    <w:rsid w:val="005446EA"/>
    <w:rsid w:val="00544934"/>
    <w:rsid w:val="005455B9"/>
    <w:rsid w:val="0054564B"/>
    <w:rsid w:val="00550DC4"/>
    <w:rsid w:val="00552087"/>
    <w:rsid w:val="00552E86"/>
    <w:rsid w:val="005544DB"/>
    <w:rsid w:val="0055579B"/>
    <w:rsid w:val="00555BF3"/>
    <w:rsid w:val="00557A68"/>
    <w:rsid w:val="00557F6E"/>
    <w:rsid w:val="00561175"/>
    <w:rsid w:val="00562343"/>
    <w:rsid w:val="00563E58"/>
    <w:rsid w:val="0056470C"/>
    <w:rsid w:val="005648EE"/>
    <w:rsid w:val="005673D8"/>
    <w:rsid w:val="005674D6"/>
    <w:rsid w:val="005675CF"/>
    <w:rsid w:val="005702E2"/>
    <w:rsid w:val="0057176B"/>
    <w:rsid w:val="00571801"/>
    <w:rsid w:val="00571C3C"/>
    <w:rsid w:val="00572B83"/>
    <w:rsid w:val="00575AFE"/>
    <w:rsid w:val="005763C5"/>
    <w:rsid w:val="005776F3"/>
    <w:rsid w:val="00581D24"/>
    <w:rsid w:val="00582FE4"/>
    <w:rsid w:val="005833E7"/>
    <w:rsid w:val="0058459E"/>
    <w:rsid w:val="005852D4"/>
    <w:rsid w:val="00586D4D"/>
    <w:rsid w:val="00587D4A"/>
    <w:rsid w:val="005908E2"/>
    <w:rsid w:val="0059103B"/>
    <w:rsid w:val="00592220"/>
    <w:rsid w:val="00592ECC"/>
    <w:rsid w:val="00593B99"/>
    <w:rsid w:val="0059409F"/>
    <w:rsid w:val="00597519"/>
    <w:rsid w:val="00597818"/>
    <w:rsid w:val="005A011E"/>
    <w:rsid w:val="005A021F"/>
    <w:rsid w:val="005A083D"/>
    <w:rsid w:val="005A0A70"/>
    <w:rsid w:val="005A0CFA"/>
    <w:rsid w:val="005A2A3A"/>
    <w:rsid w:val="005A3531"/>
    <w:rsid w:val="005A3DDE"/>
    <w:rsid w:val="005A3EF0"/>
    <w:rsid w:val="005A41D5"/>
    <w:rsid w:val="005A51D1"/>
    <w:rsid w:val="005A592E"/>
    <w:rsid w:val="005A5AA4"/>
    <w:rsid w:val="005A6714"/>
    <w:rsid w:val="005A6AA8"/>
    <w:rsid w:val="005A788E"/>
    <w:rsid w:val="005A7E87"/>
    <w:rsid w:val="005B088A"/>
    <w:rsid w:val="005B093B"/>
    <w:rsid w:val="005B0A26"/>
    <w:rsid w:val="005B13F8"/>
    <w:rsid w:val="005B2106"/>
    <w:rsid w:val="005B2C01"/>
    <w:rsid w:val="005B3C55"/>
    <w:rsid w:val="005B4A4F"/>
    <w:rsid w:val="005B545C"/>
    <w:rsid w:val="005B7B10"/>
    <w:rsid w:val="005B7B1C"/>
    <w:rsid w:val="005B7C95"/>
    <w:rsid w:val="005C35AD"/>
    <w:rsid w:val="005C3F24"/>
    <w:rsid w:val="005C3F73"/>
    <w:rsid w:val="005C498A"/>
    <w:rsid w:val="005C508C"/>
    <w:rsid w:val="005C5360"/>
    <w:rsid w:val="005C5BB7"/>
    <w:rsid w:val="005C61AA"/>
    <w:rsid w:val="005C6D77"/>
    <w:rsid w:val="005C6E97"/>
    <w:rsid w:val="005C7C9D"/>
    <w:rsid w:val="005C7F13"/>
    <w:rsid w:val="005D1A2C"/>
    <w:rsid w:val="005D1A91"/>
    <w:rsid w:val="005D1BF4"/>
    <w:rsid w:val="005D4756"/>
    <w:rsid w:val="005D6A40"/>
    <w:rsid w:val="005D70A6"/>
    <w:rsid w:val="005E1FFC"/>
    <w:rsid w:val="005E2686"/>
    <w:rsid w:val="005E3DFC"/>
    <w:rsid w:val="005E5AC6"/>
    <w:rsid w:val="005F041C"/>
    <w:rsid w:val="005F0AF1"/>
    <w:rsid w:val="005F1C30"/>
    <w:rsid w:val="005F2EDF"/>
    <w:rsid w:val="005F3818"/>
    <w:rsid w:val="005F3E3D"/>
    <w:rsid w:val="005F4FDC"/>
    <w:rsid w:val="005F5446"/>
    <w:rsid w:val="005F5D3C"/>
    <w:rsid w:val="00600AF2"/>
    <w:rsid w:val="00602044"/>
    <w:rsid w:val="006026F1"/>
    <w:rsid w:val="00602967"/>
    <w:rsid w:val="00602A8D"/>
    <w:rsid w:val="00602F0C"/>
    <w:rsid w:val="00603723"/>
    <w:rsid w:val="006069C1"/>
    <w:rsid w:val="00606EDD"/>
    <w:rsid w:val="00607269"/>
    <w:rsid w:val="00607401"/>
    <w:rsid w:val="00607AE9"/>
    <w:rsid w:val="00610E45"/>
    <w:rsid w:val="0061148A"/>
    <w:rsid w:val="006115AC"/>
    <w:rsid w:val="00611E90"/>
    <w:rsid w:val="00612FFC"/>
    <w:rsid w:val="00613772"/>
    <w:rsid w:val="00613BB7"/>
    <w:rsid w:val="00615099"/>
    <w:rsid w:val="00616A4D"/>
    <w:rsid w:val="00617570"/>
    <w:rsid w:val="00617675"/>
    <w:rsid w:val="0061796F"/>
    <w:rsid w:val="00621BE4"/>
    <w:rsid w:val="00622CF7"/>
    <w:rsid w:val="006230EF"/>
    <w:rsid w:val="00623938"/>
    <w:rsid w:val="006245B6"/>
    <w:rsid w:val="00624961"/>
    <w:rsid w:val="00627965"/>
    <w:rsid w:val="00627BFA"/>
    <w:rsid w:val="006301AE"/>
    <w:rsid w:val="00630ADB"/>
    <w:rsid w:val="006315FE"/>
    <w:rsid w:val="00631ACB"/>
    <w:rsid w:val="00631F72"/>
    <w:rsid w:val="006322DE"/>
    <w:rsid w:val="00632BC8"/>
    <w:rsid w:val="006331C9"/>
    <w:rsid w:val="0063458D"/>
    <w:rsid w:val="006347AB"/>
    <w:rsid w:val="00634A69"/>
    <w:rsid w:val="00635680"/>
    <w:rsid w:val="006362E0"/>
    <w:rsid w:val="00636FBB"/>
    <w:rsid w:val="00640781"/>
    <w:rsid w:val="00641486"/>
    <w:rsid w:val="006420F1"/>
    <w:rsid w:val="00642A07"/>
    <w:rsid w:val="00643529"/>
    <w:rsid w:val="00643752"/>
    <w:rsid w:val="00643CB4"/>
    <w:rsid w:val="00644BE4"/>
    <w:rsid w:val="00646861"/>
    <w:rsid w:val="0064786E"/>
    <w:rsid w:val="00647AB0"/>
    <w:rsid w:val="00651B64"/>
    <w:rsid w:val="00651BAB"/>
    <w:rsid w:val="00651CFB"/>
    <w:rsid w:val="00657CB8"/>
    <w:rsid w:val="00660240"/>
    <w:rsid w:val="006608CF"/>
    <w:rsid w:val="00661874"/>
    <w:rsid w:val="00664707"/>
    <w:rsid w:val="00665716"/>
    <w:rsid w:val="0066646D"/>
    <w:rsid w:val="0067570F"/>
    <w:rsid w:val="006770B4"/>
    <w:rsid w:val="00677E01"/>
    <w:rsid w:val="00681108"/>
    <w:rsid w:val="00682615"/>
    <w:rsid w:val="0068364B"/>
    <w:rsid w:val="006840E5"/>
    <w:rsid w:val="00684B3D"/>
    <w:rsid w:val="00685805"/>
    <w:rsid w:val="00686F2D"/>
    <w:rsid w:val="0068753D"/>
    <w:rsid w:val="0068792E"/>
    <w:rsid w:val="00690BBE"/>
    <w:rsid w:val="00690C97"/>
    <w:rsid w:val="00691CFE"/>
    <w:rsid w:val="00691DDB"/>
    <w:rsid w:val="006927D8"/>
    <w:rsid w:val="006939A6"/>
    <w:rsid w:val="0069441B"/>
    <w:rsid w:val="006A177A"/>
    <w:rsid w:val="006A1B70"/>
    <w:rsid w:val="006A4DBA"/>
    <w:rsid w:val="006A54BA"/>
    <w:rsid w:val="006A5A6A"/>
    <w:rsid w:val="006A66EB"/>
    <w:rsid w:val="006A7115"/>
    <w:rsid w:val="006B0392"/>
    <w:rsid w:val="006B2726"/>
    <w:rsid w:val="006B4FAF"/>
    <w:rsid w:val="006B6EEA"/>
    <w:rsid w:val="006C07AA"/>
    <w:rsid w:val="006C2B03"/>
    <w:rsid w:val="006C2C3D"/>
    <w:rsid w:val="006C4027"/>
    <w:rsid w:val="006C4871"/>
    <w:rsid w:val="006C519F"/>
    <w:rsid w:val="006C58D3"/>
    <w:rsid w:val="006C619A"/>
    <w:rsid w:val="006C61EC"/>
    <w:rsid w:val="006C700F"/>
    <w:rsid w:val="006D06B8"/>
    <w:rsid w:val="006D0881"/>
    <w:rsid w:val="006D0889"/>
    <w:rsid w:val="006D0919"/>
    <w:rsid w:val="006D0DDC"/>
    <w:rsid w:val="006D0F37"/>
    <w:rsid w:val="006D3867"/>
    <w:rsid w:val="006D39D4"/>
    <w:rsid w:val="006D416E"/>
    <w:rsid w:val="006D6E28"/>
    <w:rsid w:val="006D7634"/>
    <w:rsid w:val="006E13F0"/>
    <w:rsid w:val="006E1D5B"/>
    <w:rsid w:val="006E28C0"/>
    <w:rsid w:val="006E2D5D"/>
    <w:rsid w:val="006E45F8"/>
    <w:rsid w:val="006E480D"/>
    <w:rsid w:val="006E5F78"/>
    <w:rsid w:val="006E625C"/>
    <w:rsid w:val="006E7783"/>
    <w:rsid w:val="006E7D60"/>
    <w:rsid w:val="006F0376"/>
    <w:rsid w:val="006F0669"/>
    <w:rsid w:val="006F0ED2"/>
    <w:rsid w:val="006F276B"/>
    <w:rsid w:val="006F29D7"/>
    <w:rsid w:val="006F2B54"/>
    <w:rsid w:val="006F32B6"/>
    <w:rsid w:val="006F352C"/>
    <w:rsid w:val="006F39C8"/>
    <w:rsid w:val="006F4A78"/>
    <w:rsid w:val="006F51F8"/>
    <w:rsid w:val="006F5D02"/>
    <w:rsid w:val="006F6144"/>
    <w:rsid w:val="006F670C"/>
    <w:rsid w:val="006F7E34"/>
    <w:rsid w:val="007012F9"/>
    <w:rsid w:val="00702E90"/>
    <w:rsid w:val="00703CD7"/>
    <w:rsid w:val="00703E97"/>
    <w:rsid w:val="007040DD"/>
    <w:rsid w:val="00704AA7"/>
    <w:rsid w:val="00704E9C"/>
    <w:rsid w:val="0070632C"/>
    <w:rsid w:val="007069C0"/>
    <w:rsid w:val="007076CF"/>
    <w:rsid w:val="00707821"/>
    <w:rsid w:val="00707C38"/>
    <w:rsid w:val="00707FC9"/>
    <w:rsid w:val="00712A58"/>
    <w:rsid w:val="007152A2"/>
    <w:rsid w:val="00716493"/>
    <w:rsid w:val="00716E96"/>
    <w:rsid w:val="00717738"/>
    <w:rsid w:val="00717A51"/>
    <w:rsid w:val="0072070F"/>
    <w:rsid w:val="00720837"/>
    <w:rsid w:val="00720A48"/>
    <w:rsid w:val="00720BA6"/>
    <w:rsid w:val="00723456"/>
    <w:rsid w:val="007236B8"/>
    <w:rsid w:val="0072398E"/>
    <w:rsid w:val="00723C91"/>
    <w:rsid w:val="007245D8"/>
    <w:rsid w:val="007251BC"/>
    <w:rsid w:val="00726A50"/>
    <w:rsid w:val="007276F4"/>
    <w:rsid w:val="00727776"/>
    <w:rsid w:val="00730713"/>
    <w:rsid w:val="00731316"/>
    <w:rsid w:val="0073144B"/>
    <w:rsid w:val="00731DCB"/>
    <w:rsid w:val="007321DC"/>
    <w:rsid w:val="007327A5"/>
    <w:rsid w:val="00732D87"/>
    <w:rsid w:val="00732F93"/>
    <w:rsid w:val="00736228"/>
    <w:rsid w:val="007369E6"/>
    <w:rsid w:val="00737225"/>
    <w:rsid w:val="00737532"/>
    <w:rsid w:val="00737660"/>
    <w:rsid w:val="007376E0"/>
    <w:rsid w:val="00737E86"/>
    <w:rsid w:val="007427EF"/>
    <w:rsid w:val="0074308F"/>
    <w:rsid w:val="00743C09"/>
    <w:rsid w:val="0074451E"/>
    <w:rsid w:val="00744A1F"/>
    <w:rsid w:val="00746832"/>
    <w:rsid w:val="00746A4B"/>
    <w:rsid w:val="00746D82"/>
    <w:rsid w:val="007474DD"/>
    <w:rsid w:val="00747881"/>
    <w:rsid w:val="00747D30"/>
    <w:rsid w:val="007510AD"/>
    <w:rsid w:val="00751337"/>
    <w:rsid w:val="007527EB"/>
    <w:rsid w:val="0075280D"/>
    <w:rsid w:val="00753978"/>
    <w:rsid w:val="00754A11"/>
    <w:rsid w:val="00756D46"/>
    <w:rsid w:val="00757D76"/>
    <w:rsid w:val="00757DD9"/>
    <w:rsid w:val="007609A4"/>
    <w:rsid w:val="00761122"/>
    <w:rsid w:val="00762A8F"/>
    <w:rsid w:val="007631F0"/>
    <w:rsid w:val="00765D83"/>
    <w:rsid w:val="007662FC"/>
    <w:rsid w:val="00766FA3"/>
    <w:rsid w:val="00767D3F"/>
    <w:rsid w:val="00770B7C"/>
    <w:rsid w:val="00770FCA"/>
    <w:rsid w:val="00772ADE"/>
    <w:rsid w:val="00774306"/>
    <w:rsid w:val="0077494B"/>
    <w:rsid w:val="00782208"/>
    <w:rsid w:val="00782227"/>
    <w:rsid w:val="00782B80"/>
    <w:rsid w:val="00784258"/>
    <w:rsid w:val="0078455D"/>
    <w:rsid w:val="00785E0E"/>
    <w:rsid w:val="00786409"/>
    <w:rsid w:val="0078691F"/>
    <w:rsid w:val="00786A52"/>
    <w:rsid w:val="00786EF4"/>
    <w:rsid w:val="00787AC0"/>
    <w:rsid w:val="00790199"/>
    <w:rsid w:val="0079028A"/>
    <w:rsid w:val="00790EAC"/>
    <w:rsid w:val="00791092"/>
    <w:rsid w:val="007913EE"/>
    <w:rsid w:val="00792C7B"/>
    <w:rsid w:val="0079486A"/>
    <w:rsid w:val="00794E5F"/>
    <w:rsid w:val="00795C19"/>
    <w:rsid w:val="007961EC"/>
    <w:rsid w:val="00796B25"/>
    <w:rsid w:val="00797417"/>
    <w:rsid w:val="007A0704"/>
    <w:rsid w:val="007A0735"/>
    <w:rsid w:val="007A07BA"/>
    <w:rsid w:val="007A2BE7"/>
    <w:rsid w:val="007A3028"/>
    <w:rsid w:val="007A525C"/>
    <w:rsid w:val="007A5632"/>
    <w:rsid w:val="007B0607"/>
    <w:rsid w:val="007B0984"/>
    <w:rsid w:val="007B0D61"/>
    <w:rsid w:val="007B1174"/>
    <w:rsid w:val="007B16A6"/>
    <w:rsid w:val="007B2F6C"/>
    <w:rsid w:val="007B31D1"/>
    <w:rsid w:val="007B39B9"/>
    <w:rsid w:val="007B542B"/>
    <w:rsid w:val="007B55F6"/>
    <w:rsid w:val="007B686C"/>
    <w:rsid w:val="007B6F58"/>
    <w:rsid w:val="007B75B9"/>
    <w:rsid w:val="007B7FC8"/>
    <w:rsid w:val="007C0A5A"/>
    <w:rsid w:val="007C3651"/>
    <w:rsid w:val="007C5544"/>
    <w:rsid w:val="007C5D2F"/>
    <w:rsid w:val="007C76A1"/>
    <w:rsid w:val="007C7C44"/>
    <w:rsid w:val="007D0AA8"/>
    <w:rsid w:val="007D11D2"/>
    <w:rsid w:val="007D1C0F"/>
    <w:rsid w:val="007D2896"/>
    <w:rsid w:val="007D2F85"/>
    <w:rsid w:val="007D3104"/>
    <w:rsid w:val="007D409C"/>
    <w:rsid w:val="007D4DDE"/>
    <w:rsid w:val="007D67A3"/>
    <w:rsid w:val="007D7E92"/>
    <w:rsid w:val="007E026E"/>
    <w:rsid w:val="007E0286"/>
    <w:rsid w:val="007E0374"/>
    <w:rsid w:val="007E0695"/>
    <w:rsid w:val="007E181A"/>
    <w:rsid w:val="007E247B"/>
    <w:rsid w:val="007E297D"/>
    <w:rsid w:val="007E5345"/>
    <w:rsid w:val="007E61EA"/>
    <w:rsid w:val="007F197C"/>
    <w:rsid w:val="007F1D57"/>
    <w:rsid w:val="007F221A"/>
    <w:rsid w:val="007F3E4C"/>
    <w:rsid w:val="007F57FE"/>
    <w:rsid w:val="007F68DB"/>
    <w:rsid w:val="007F6A43"/>
    <w:rsid w:val="007F6F1D"/>
    <w:rsid w:val="007F714A"/>
    <w:rsid w:val="007F7E59"/>
    <w:rsid w:val="00800C49"/>
    <w:rsid w:val="00801D3C"/>
    <w:rsid w:val="0080265B"/>
    <w:rsid w:val="00803014"/>
    <w:rsid w:val="00804CB4"/>
    <w:rsid w:val="00805310"/>
    <w:rsid w:val="008063CA"/>
    <w:rsid w:val="0080713A"/>
    <w:rsid w:val="008071A9"/>
    <w:rsid w:val="00810230"/>
    <w:rsid w:val="00810530"/>
    <w:rsid w:val="00811D64"/>
    <w:rsid w:val="0081226F"/>
    <w:rsid w:val="008122B5"/>
    <w:rsid w:val="008133AB"/>
    <w:rsid w:val="008134E4"/>
    <w:rsid w:val="008138D2"/>
    <w:rsid w:val="00813B8F"/>
    <w:rsid w:val="00814C79"/>
    <w:rsid w:val="00815774"/>
    <w:rsid w:val="0081644F"/>
    <w:rsid w:val="0081691F"/>
    <w:rsid w:val="008235F2"/>
    <w:rsid w:val="00823B7E"/>
    <w:rsid w:val="00823D66"/>
    <w:rsid w:val="00823D9B"/>
    <w:rsid w:val="00824E48"/>
    <w:rsid w:val="0082558F"/>
    <w:rsid w:val="00830F33"/>
    <w:rsid w:val="00832337"/>
    <w:rsid w:val="0083252A"/>
    <w:rsid w:val="0083412E"/>
    <w:rsid w:val="008349B3"/>
    <w:rsid w:val="0083602E"/>
    <w:rsid w:val="0083603F"/>
    <w:rsid w:val="008370C0"/>
    <w:rsid w:val="00840065"/>
    <w:rsid w:val="00840FCA"/>
    <w:rsid w:val="00841C38"/>
    <w:rsid w:val="008424D6"/>
    <w:rsid w:val="0084394B"/>
    <w:rsid w:val="00844283"/>
    <w:rsid w:val="0084582F"/>
    <w:rsid w:val="00847C0A"/>
    <w:rsid w:val="00847E5F"/>
    <w:rsid w:val="008502ED"/>
    <w:rsid w:val="00850C28"/>
    <w:rsid w:val="008512C4"/>
    <w:rsid w:val="008517FD"/>
    <w:rsid w:val="00851CE1"/>
    <w:rsid w:val="008528A0"/>
    <w:rsid w:val="00852D56"/>
    <w:rsid w:val="00853E51"/>
    <w:rsid w:val="00853EA6"/>
    <w:rsid w:val="00854BAA"/>
    <w:rsid w:val="008560DA"/>
    <w:rsid w:val="00857693"/>
    <w:rsid w:val="00857B07"/>
    <w:rsid w:val="00860131"/>
    <w:rsid w:val="00860860"/>
    <w:rsid w:val="0086127B"/>
    <w:rsid w:val="00864228"/>
    <w:rsid w:val="00864468"/>
    <w:rsid w:val="008646A1"/>
    <w:rsid w:val="0086470A"/>
    <w:rsid w:val="00864BAA"/>
    <w:rsid w:val="00864DD0"/>
    <w:rsid w:val="00865370"/>
    <w:rsid w:val="00866547"/>
    <w:rsid w:val="00866D14"/>
    <w:rsid w:val="0087266E"/>
    <w:rsid w:val="00872AEE"/>
    <w:rsid w:val="0087390A"/>
    <w:rsid w:val="008750E8"/>
    <w:rsid w:val="008818AE"/>
    <w:rsid w:val="00881E57"/>
    <w:rsid w:val="0088245A"/>
    <w:rsid w:val="00883BBA"/>
    <w:rsid w:val="00883D2F"/>
    <w:rsid w:val="00885315"/>
    <w:rsid w:val="0088599F"/>
    <w:rsid w:val="008860CD"/>
    <w:rsid w:val="00886DE1"/>
    <w:rsid w:val="00887753"/>
    <w:rsid w:val="00890088"/>
    <w:rsid w:val="00890139"/>
    <w:rsid w:val="00890B93"/>
    <w:rsid w:val="008934FA"/>
    <w:rsid w:val="008935BD"/>
    <w:rsid w:val="008936DF"/>
    <w:rsid w:val="008941F0"/>
    <w:rsid w:val="00894A55"/>
    <w:rsid w:val="00894E05"/>
    <w:rsid w:val="00895519"/>
    <w:rsid w:val="008959FD"/>
    <w:rsid w:val="0089602E"/>
    <w:rsid w:val="00896E25"/>
    <w:rsid w:val="00896F8F"/>
    <w:rsid w:val="008A0371"/>
    <w:rsid w:val="008A15A1"/>
    <w:rsid w:val="008A1C40"/>
    <w:rsid w:val="008A21BE"/>
    <w:rsid w:val="008A3250"/>
    <w:rsid w:val="008A6FF7"/>
    <w:rsid w:val="008B0004"/>
    <w:rsid w:val="008B0091"/>
    <w:rsid w:val="008B0CAC"/>
    <w:rsid w:val="008B3BA0"/>
    <w:rsid w:val="008B3D9A"/>
    <w:rsid w:val="008B54AF"/>
    <w:rsid w:val="008B5F25"/>
    <w:rsid w:val="008B61E3"/>
    <w:rsid w:val="008B6357"/>
    <w:rsid w:val="008B7092"/>
    <w:rsid w:val="008B70CE"/>
    <w:rsid w:val="008B7E0C"/>
    <w:rsid w:val="008C001E"/>
    <w:rsid w:val="008C0B3A"/>
    <w:rsid w:val="008C1661"/>
    <w:rsid w:val="008C186B"/>
    <w:rsid w:val="008C1A7B"/>
    <w:rsid w:val="008C1A99"/>
    <w:rsid w:val="008C43D1"/>
    <w:rsid w:val="008C474C"/>
    <w:rsid w:val="008C5640"/>
    <w:rsid w:val="008C5683"/>
    <w:rsid w:val="008C56D8"/>
    <w:rsid w:val="008C713D"/>
    <w:rsid w:val="008D0A15"/>
    <w:rsid w:val="008D12A7"/>
    <w:rsid w:val="008D1328"/>
    <w:rsid w:val="008D21FC"/>
    <w:rsid w:val="008D2FD2"/>
    <w:rsid w:val="008D40AF"/>
    <w:rsid w:val="008D5CFD"/>
    <w:rsid w:val="008D6221"/>
    <w:rsid w:val="008D7FFA"/>
    <w:rsid w:val="008E0665"/>
    <w:rsid w:val="008E0E1A"/>
    <w:rsid w:val="008E184A"/>
    <w:rsid w:val="008E2088"/>
    <w:rsid w:val="008E26F2"/>
    <w:rsid w:val="008E3579"/>
    <w:rsid w:val="008E35AE"/>
    <w:rsid w:val="008E43A7"/>
    <w:rsid w:val="008E4B4C"/>
    <w:rsid w:val="008E67D8"/>
    <w:rsid w:val="008E68ED"/>
    <w:rsid w:val="008E7C6A"/>
    <w:rsid w:val="008F1352"/>
    <w:rsid w:val="008F2E51"/>
    <w:rsid w:val="008F3112"/>
    <w:rsid w:val="008F4F56"/>
    <w:rsid w:val="008F55AF"/>
    <w:rsid w:val="008F595E"/>
    <w:rsid w:val="00900257"/>
    <w:rsid w:val="009009E1"/>
    <w:rsid w:val="00900B5C"/>
    <w:rsid w:val="00901949"/>
    <w:rsid w:val="00901BA5"/>
    <w:rsid w:val="00902051"/>
    <w:rsid w:val="00902147"/>
    <w:rsid w:val="00902DDB"/>
    <w:rsid w:val="00903AC3"/>
    <w:rsid w:val="00905606"/>
    <w:rsid w:val="00905C74"/>
    <w:rsid w:val="00905DC3"/>
    <w:rsid w:val="00905F74"/>
    <w:rsid w:val="009065EA"/>
    <w:rsid w:val="00906778"/>
    <w:rsid w:val="00906A25"/>
    <w:rsid w:val="00906DC0"/>
    <w:rsid w:val="009072B0"/>
    <w:rsid w:val="00907AE0"/>
    <w:rsid w:val="009110F2"/>
    <w:rsid w:val="00911A1C"/>
    <w:rsid w:val="0091231B"/>
    <w:rsid w:val="00915D41"/>
    <w:rsid w:val="00920A34"/>
    <w:rsid w:val="009214FD"/>
    <w:rsid w:val="0092223F"/>
    <w:rsid w:val="00922308"/>
    <w:rsid w:val="009228DF"/>
    <w:rsid w:val="009236E5"/>
    <w:rsid w:val="00925712"/>
    <w:rsid w:val="009261B3"/>
    <w:rsid w:val="00926208"/>
    <w:rsid w:val="009267A4"/>
    <w:rsid w:val="00926EA9"/>
    <w:rsid w:val="009302F0"/>
    <w:rsid w:val="00930F98"/>
    <w:rsid w:val="009326DF"/>
    <w:rsid w:val="009333D9"/>
    <w:rsid w:val="00933E50"/>
    <w:rsid w:val="00934193"/>
    <w:rsid w:val="00934F6E"/>
    <w:rsid w:val="009367DC"/>
    <w:rsid w:val="00936C26"/>
    <w:rsid w:val="00936EEA"/>
    <w:rsid w:val="00937A0B"/>
    <w:rsid w:val="00937B6D"/>
    <w:rsid w:val="009409D2"/>
    <w:rsid w:val="0094233D"/>
    <w:rsid w:val="009424E0"/>
    <w:rsid w:val="00944AD1"/>
    <w:rsid w:val="00947BBF"/>
    <w:rsid w:val="00947DEC"/>
    <w:rsid w:val="00950ACA"/>
    <w:rsid w:val="0095123E"/>
    <w:rsid w:val="00952277"/>
    <w:rsid w:val="00952327"/>
    <w:rsid w:val="009525A9"/>
    <w:rsid w:val="00953EBB"/>
    <w:rsid w:val="00953EE5"/>
    <w:rsid w:val="00956D6C"/>
    <w:rsid w:val="009571EF"/>
    <w:rsid w:val="0095721C"/>
    <w:rsid w:val="00957F22"/>
    <w:rsid w:val="00961F15"/>
    <w:rsid w:val="00962B8E"/>
    <w:rsid w:val="00962FE4"/>
    <w:rsid w:val="009665AC"/>
    <w:rsid w:val="00967B0F"/>
    <w:rsid w:val="0097041D"/>
    <w:rsid w:val="00970E64"/>
    <w:rsid w:val="009714DB"/>
    <w:rsid w:val="0097171F"/>
    <w:rsid w:val="009719C8"/>
    <w:rsid w:val="009730EB"/>
    <w:rsid w:val="0097389F"/>
    <w:rsid w:val="00973E95"/>
    <w:rsid w:val="009747EE"/>
    <w:rsid w:val="00981CAD"/>
    <w:rsid w:val="00982E35"/>
    <w:rsid w:val="0098319A"/>
    <w:rsid w:val="00983BA8"/>
    <w:rsid w:val="00983E7E"/>
    <w:rsid w:val="00984C7F"/>
    <w:rsid w:val="009858F6"/>
    <w:rsid w:val="0098637C"/>
    <w:rsid w:val="009864C9"/>
    <w:rsid w:val="00986553"/>
    <w:rsid w:val="00990B18"/>
    <w:rsid w:val="00992A2E"/>
    <w:rsid w:val="00993981"/>
    <w:rsid w:val="00994F18"/>
    <w:rsid w:val="00995B78"/>
    <w:rsid w:val="009969B5"/>
    <w:rsid w:val="00996C41"/>
    <w:rsid w:val="00996C80"/>
    <w:rsid w:val="009A0A2B"/>
    <w:rsid w:val="009A1716"/>
    <w:rsid w:val="009A2DF2"/>
    <w:rsid w:val="009A2FE5"/>
    <w:rsid w:val="009A4F0C"/>
    <w:rsid w:val="009A4F42"/>
    <w:rsid w:val="009A62D3"/>
    <w:rsid w:val="009A6E9E"/>
    <w:rsid w:val="009B2208"/>
    <w:rsid w:val="009B2826"/>
    <w:rsid w:val="009B4A52"/>
    <w:rsid w:val="009B632A"/>
    <w:rsid w:val="009B6A2A"/>
    <w:rsid w:val="009B7786"/>
    <w:rsid w:val="009B7F1B"/>
    <w:rsid w:val="009C09A6"/>
    <w:rsid w:val="009C0AF9"/>
    <w:rsid w:val="009C1AC9"/>
    <w:rsid w:val="009C24BC"/>
    <w:rsid w:val="009C2B55"/>
    <w:rsid w:val="009C42D8"/>
    <w:rsid w:val="009C4327"/>
    <w:rsid w:val="009C469E"/>
    <w:rsid w:val="009C490A"/>
    <w:rsid w:val="009C6632"/>
    <w:rsid w:val="009C6E1E"/>
    <w:rsid w:val="009C74FD"/>
    <w:rsid w:val="009C760C"/>
    <w:rsid w:val="009C77E0"/>
    <w:rsid w:val="009D0800"/>
    <w:rsid w:val="009D0C16"/>
    <w:rsid w:val="009D0EDC"/>
    <w:rsid w:val="009D11A7"/>
    <w:rsid w:val="009D1272"/>
    <w:rsid w:val="009D18C0"/>
    <w:rsid w:val="009D2323"/>
    <w:rsid w:val="009D2629"/>
    <w:rsid w:val="009D30C2"/>
    <w:rsid w:val="009D3119"/>
    <w:rsid w:val="009D3A19"/>
    <w:rsid w:val="009D3B3D"/>
    <w:rsid w:val="009D4156"/>
    <w:rsid w:val="009D50F7"/>
    <w:rsid w:val="009D5DA7"/>
    <w:rsid w:val="009E081D"/>
    <w:rsid w:val="009E1487"/>
    <w:rsid w:val="009E173D"/>
    <w:rsid w:val="009E1B3B"/>
    <w:rsid w:val="009E3479"/>
    <w:rsid w:val="009E35A1"/>
    <w:rsid w:val="009E3A57"/>
    <w:rsid w:val="009E4255"/>
    <w:rsid w:val="009E4B74"/>
    <w:rsid w:val="009E5932"/>
    <w:rsid w:val="009E707A"/>
    <w:rsid w:val="009E7AC9"/>
    <w:rsid w:val="009F0921"/>
    <w:rsid w:val="009F1E03"/>
    <w:rsid w:val="009F413A"/>
    <w:rsid w:val="009F4952"/>
    <w:rsid w:val="009F6267"/>
    <w:rsid w:val="009F7284"/>
    <w:rsid w:val="009F7427"/>
    <w:rsid w:val="00A00299"/>
    <w:rsid w:val="00A00F2A"/>
    <w:rsid w:val="00A0128A"/>
    <w:rsid w:val="00A02E24"/>
    <w:rsid w:val="00A03212"/>
    <w:rsid w:val="00A035BC"/>
    <w:rsid w:val="00A06189"/>
    <w:rsid w:val="00A06C4E"/>
    <w:rsid w:val="00A07216"/>
    <w:rsid w:val="00A072ED"/>
    <w:rsid w:val="00A11914"/>
    <w:rsid w:val="00A12959"/>
    <w:rsid w:val="00A14C7F"/>
    <w:rsid w:val="00A14D0F"/>
    <w:rsid w:val="00A15C50"/>
    <w:rsid w:val="00A16867"/>
    <w:rsid w:val="00A16B47"/>
    <w:rsid w:val="00A175AB"/>
    <w:rsid w:val="00A17909"/>
    <w:rsid w:val="00A17A36"/>
    <w:rsid w:val="00A17AF2"/>
    <w:rsid w:val="00A17F5E"/>
    <w:rsid w:val="00A205BE"/>
    <w:rsid w:val="00A21284"/>
    <w:rsid w:val="00A2173F"/>
    <w:rsid w:val="00A21F35"/>
    <w:rsid w:val="00A22B5D"/>
    <w:rsid w:val="00A23896"/>
    <w:rsid w:val="00A244C7"/>
    <w:rsid w:val="00A24848"/>
    <w:rsid w:val="00A24BFD"/>
    <w:rsid w:val="00A24FFD"/>
    <w:rsid w:val="00A26654"/>
    <w:rsid w:val="00A26ED3"/>
    <w:rsid w:val="00A275FC"/>
    <w:rsid w:val="00A3105B"/>
    <w:rsid w:val="00A31E5F"/>
    <w:rsid w:val="00A33D8E"/>
    <w:rsid w:val="00A34F95"/>
    <w:rsid w:val="00A359B8"/>
    <w:rsid w:val="00A35E68"/>
    <w:rsid w:val="00A36978"/>
    <w:rsid w:val="00A414F1"/>
    <w:rsid w:val="00A43361"/>
    <w:rsid w:val="00A4339E"/>
    <w:rsid w:val="00A44C60"/>
    <w:rsid w:val="00A45E7B"/>
    <w:rsid w:val="00A464CE"/>
    <w:rsid w:val="00A468AD"/>
    <w:rsid w:val="00A469AF"/>
    <w:rsid w:val="00A46A0D"/>
    <w:rsid w:val="00A50283"/>
    <w:rsid w:val="00A5058A"/>
    <w:rsid w:val="00A5096A"/>
    <w:rsid w:val="00A50AB2"/>
    <w:rsid w:val="00A52F94"/>
    <w:rsid w:val="00A5315B"/>
    <w:rsid w:val="00A53F63"/>
    <w:rsid w:val="00A54112"/>
    <w:rsid w:val="00A544BF"/>
    <w:rsid w:val="00A54DE8"/>
    <w:rsid w:val="00A553C8"/>
    <w:rsid w:val="00A55CA5"/>
    <w:rsid w:val="00A56BCD"/>
    <w:rsid w:val="00A5760B"/>
    <w:rsid w:val="00A577A2"/>
    <w:rsid w:val="00A579F0"/>
    <w:rsid w:val="00A57D44"/>
    <w:rsid w:val="00A60012"/>
    <w:rsid w:val="00A6045B"/>
    <w:rsid w:val="00A60FF6"/>
    <w:rsid w:val="00A645CF"/>
    <w:rsid w:val="00A6482E"/>
    <w:rsid w:val="00A64B70"/>
    <w:rsid w:val="00A64EDB"/>
    <w:rsid w:val="00A665D9"/>
    <w:rsid w:val="00A700E0"/>
    <w:rsid w:val="00A71554"/>
    <w:rsid w:val="00A7156C"/>
    <w:rsid w:val="00A72083"/>
    <w:rsid w:val="00A72175"/>
    <w:rsid w:val="00A7476B"/>
    <w:rsid w:val="00A748D4"/>
    <w:rsid w:val="00A74ABD"/>
    <w:rsid w:val="00A7730C"/>
    <w:rsid w:val="00A77604"/>
    <w:rsid w:val="00A77C2D"/>
    <w:rsid w:val="00A800A3"/>
    <w:rsid w:val="00A82269"/>
    <w:rsid w:val="00A8375B"/>
    <w:rsid w:val="00A8495F"/>
    <w:rsid w:val="00A85D30"/>
    <w:rsid w:val="00A85F22"/>
    <w:rsid w:val="00A868E3"/>
    <w:rsid w:val="00A87018"/>
    <w:rsid w:val="00A870D4"/>
    <w:rsid w:val="00A87742"/>
    <w:rsid w:val="00A87C73"/>
    <w:rsid w:val="00A91410"/>
    <w:rsid w:val="00A917E0"/>
    <w:rsid w:val="00A93B55"/>
    <w:rsid w:val="00A93CDE"/>
    <w:rsid w:val="00A94C01"/>
    <w:rsid w:val="00A94E49"/>
    <w:rsid w:val="00A950F7"/>
    <w:rsid w:val="00A953E6"/>
    <w:rsid w:val="00A9542E"/>
    <w:rsid w:val="00A964D4"/>
    <w:rsid w:val="00A97B2A"/>
    <w:rsid w:val="00A97DFF"/>
    <w:rsid w:val="00AA01F4"/>
    <w:rsid w:val="00AA02FD"/>
    <w:rsid w:val="00AA05DF"/>
    <w:rsid w:val="00AA097D"/>
    <w:rsid w:val="00AA16FA"/>
    <w:rsid w:val="00AA1847"/>
    <w:rsid w:val="00AA1D69"/>
    <w:rsid w:val="00AA245F"/>
    <w:rsid w:val="00AA300D"/>
    <w:rsid w:val="00AA3FD0"/>
    <w:rsid w:val="00AA4A64"/>
    <w:rsid w:val="00AA548C"/>
    <w:rsid w:val="00AA6038"/>
    <w:rsid w:val="00AA6EEF"/>
    <w:rsid w:val="00AA708D"/>
    <w:rsid w:val="00AA7D28"/>
    <w:rsid w:val="00AB0226"/>
    <w:rsid w:val="00AB03E1"/>
    <w:rsid w:val="00AB069B"/>
    <w:rsid w:val="00AB165A"/>
    <w:rsid w:val="00AB2C59"/>
    <w:rsid w:val="00AB387F"/>
    <w:rsid w:val="00AB3DCD"/>
    <w:rsid w:val="00AB3E01"/>
    <w:rsid w:val="00AB3E83"/>
    <w:rsid w:val="00AB46FA"/>
    <w:rsid w:val="00AB4BC7"/>
    <w:rsid w:val="00AB5B26"/>
    <w:rsid w:val="00AB5C05"/>
    <w:rsid w:val="00AB66A4"/>
    <w:rsid w:val="00AB6F02"/>
    <w:rsid w:val="00AB7414"/>
    <w:rsid w:val="00AB7DBF"/>
    <w:rsid w:val="00AC0763"/>
    <w:rsid w:val="00AC08D5"/>
    <w:rsid w:val="00AC0F25"/>
    <w:rsid w:val="00AC1EC1"/>
    <w:rsid w:val="00AC232B"/>
    <w:rsid w:val="00AC2DC9"/>
    <w:rsid w:val="00AC31FA"/>
    <w:rsid w:val="00AC3FC0"/>
    <w:rsid w:val="00AC4958"/>
    <w:rsid w:val="00AC52C3"/>
    <w:rsid w:val="00AC6119"/>
    <w:rsid w:val="00AC6950"/>
    <w:rsid w:val="00AD363B"/>
    <w:rsid w:val="00AD3DEF"/>
    <w:rsid w:val="00AD4E09"/>
    <w:rsid w:val="00AD5592"/>
    <w:rsid w:val="00AE3CB0"/>
    <w:rsid w:val="00AE3CD1"/>
    <w:rsid w:val="00AE41D5"/>
    <w:rsid w:val="00AE4D73"/>
    <w:rsid w:val="00AE4F03"/>
    <w:rsid w:val="00AE6AAF"/>
    <w:rsid w:val="00AF05CB"/>
    <w:rsid w:val="00AF137F"/>
    <w:rsid w:val="00AF1C92"/>
    <w:rsid w:val="00AF294E"/>
    <w:rsid w:val="00AF461A"/>
    <w:rsid w:val="00AF52CF"/>
    <w:rsid w:val="00AF5499"/>
    <w:rsid w:val="00AF5AF5"/>
    <w:rsid w:val="00AF5BBC"/>
    <w:rsid w:val="00AF7AEB"/>
    <w:rsid w:val="00AF7B9B"/>
    <w:rsid w:val="00B02360"/>
    <w:rsid w:val="00B02D48"/>
    <w:rsid w:val="00B02D61"/>
    <w:rsid w:val="00B05E1E"/>
    <w:rsid w:val="00B06128"/>
    <w:rsid w:val="00B06F8B"/>
    <w:rsid w:val="00B07583"/>
    <w:rsid w:val="00B07DA6"/>
    <w:rsid w:val="00B11B1F"/>
    <w:rsid w:val="00B11D4A"/>
    <w:rsid w:val="00B1232E"/>
    <w:rsid w:val="00B13961"/>
    <w:rsid w:val="00B1413A"/>
    <w:rsid w:val="00B1487F"/>
    <w:rsid w:val="00B15880"/>
    <w:rsid w:val="00B17AE1"/>
    <w:rsid w:val="00B20187"/>
    <w:rsid w:val="00B21BA3"/>
    <w:rsid w:val="00B23E50"/>
    <w:rsid w:val="00B25C26"/>
    <w:rsid w:val="00B261BA"/>
    <w:rsid w:val="00B26207"/>
    <w:rsid w:val="00B27552"/>
    <w:rsid w:val="00B3064A"/>
    <w:rsid w:val="00B336D5"/>
    <w:rsid w:val="00B3473A"/>
    <w:rsid w:val="00B34FDD"/>
    <w:rsid w:val="00B37382"/>
    <w:rsid w:val="00B37534"/>
    <w:rsid w:val="00B37787"/>
    <w:rsid w:val="00B4230E"/>
    <w:rsid w:val="00B4286C"/>
    <w:rsid w:val="00B43480"/>
    <w:rsid w:val="00B4506F"/>
    <w:rsid w:val="00B45428"/>
    <w:rsid w:val="00B456EA"/>
    <w:rsid w:val="00B45D0C"/>
    <w:rsid w:val="00B460EA"/>
    <w:rsid w:val="00B46F92"/>
    <w:rsid w:val="00B4727E"/>
    <w:rsid w:val="00B51E64"/>
    <w:rsid w:val="00B528D1"/>
    <w:rsid w:val="00B53C3B"/>
    <w:rsid w:val="00B546C9"/>
    <w:rsid w:val="00B54E70"/>
    <w:rsid w:val="00B54F84"/>
    <w:rsid w:val="00B55827"/>
    <w:rsid w:val="00B55CD4"/>
    <w:rsid w:val="00B56742"/>
    <w:rsid w:val="00B56865"/>
    <w:rsid w:val="00B57307"/>
    <w:rsid w:val="00B600BF"/>
    <w:rsid w:val="00B602C9"/>
    <w:rsid w:val="00B60E6F"/>
    <w:rsid w:val="00B62461"/>
    <w:rsid w:val="00B62845"/>
    <w:rsid w:val="00B632EB"/>
    <w:rsid w:val="00B639CC"/>
    <w:rsid w:val="00B64835"/>
    <w:rsid w:val="00B65376"/>
    <w:rsid w:val="00B65D2E"/>
    <w:rsid w:val="00B6681C"/>
    <w:rsid w:val="00B66829"/>
    <w:rsid w:val="00B66A7E"/>
    <w:rsid w:val="00B67A39"/>
    <w:rsid w:val="00B702D5"/>
    <w:rsid w:val="00B70C5E"/>
    <w:rsid w:val="00B71029"/>
    <w:rsid w:val="00B723C6"/>
    <w:rsid w:val="00B73077"/>
    <w:rsid w:val="00B73443"/>
    <w:rsid w:val="00B73937"/>
    <w:rsid w:val="00B73BF8"/>
    <w:rsid w:val="00B7646F"/>
    <w:rsid w:val="00B77AC5"/>
    <w:rsid w:val="00B800CB"/>
    <w:rsid w:val="00B8074B"/>
    <w:rsid w:val="00B8101A"/>
    <w:rsid w:val="00B81BB3"/>
    <w:rsid w:val="00B81BCC"/>
    <w:rsid w:val="00B861AB"/>
    <w:rsid w:val="00B90985"/>
    <w:rsid w:val="00B916F8"/>
    <w:rsid w:val="00B91EFA"/>
    <w:rsid w:val="00B9209C"/>
    <w:rsid w:val="00B929AA"/>
    <w:rsid w:val="00B957FB"/>
    <w:rsid w:val="00B95CD4"/>
    <w:rsid w:val="00B97AAB"/>
    <w:rsid w:val="00BA0BAC"/>
    <w:rsid w:val="00BA2A45"/>
    <w:rsid w:val="00BA64F8"/>
    <w:rsid w:val="00BA7F88"/>
    <w:rsid w:val="00BB05E4"/>
    <w:rsid w:val="00BB27C2"/>
    <w:rsid w:val="00BB2A19"/>
    <w:rsid w:val="00BB3AA3"/>
    <w:rsid w:val="00BB46FA"/>
    <w:rsid w:val="00BB520B"/>
    <w:rsid w:val="00BB56C5"/>
    <w:rsid w:val="00BB70F9"/>
    <w:rsid w:val="00BB7147"/>
    <w:rsid w:val="00BB746F"/>
    <w:rsid w:val="00BB7D50"/>
    <w:rsid w:val="00BC0614"/>
    <w:rsid w:val="00BC107A"/>
    <w:rsid w:val="00BC1EB1"/>
    <w:rsid w:val="00BC2552"/>
    <w:rsid w:val="00BC3668"/>
    <w:rsid w:val="00BC3792"/>
    <w:rsid w:val="00BC3DA3"/>
    <w:rsid w:val="00BC623C"/>
    <w:rsid w:val="00BC79E5"/>
    <w:rsid w:val="00BD01F7"/>
    <w:rsid w:val="00BD0575"/>
    <w:rsid w:val="00BD12AC"/>
    <w:rsid w:val="00BD1532"/>
    <w:rsid w:val="00BD29BB"/>
    <w:rsid w:val="00BD2C0C"/>
    <w:rsid w:val="00BD2DE6"/>
    <w:rsid w:val="00BD3BA3"/>
    <w:rsid w:val="00BD49DA"/>
    <w:rsid w:val="00BD56F1"/>
    <w:rsid w:val="00BD5D0F"/>
    <w:rsid w:val="00BD75B8"/>
    <w:rsid w:val="00BD7E83"/>
    <w:rsid w:val="00BE125E"/>
    <w:rsid w:val="00BE42B6"/>
    <w:rsid w:val="00BE5440"/>
    <w:rsid w:val="00BE5843"/>
    <w:rsid w:val="00BE5C25"/>
    <w:rsid w:val="00BF0359"/>
    <w:rsid w:val="00BF0FB9"/>
    <w:rsid w:val="00BF2072"/>
    <w:rsid w:val="00BF2EB9"/>
    <w:rsid w:val="00BF3A20"/>
    <w:rsid w:val="00BF3A2E"/>
    <w:rsid w:val="00BF3AF0"/>
    <w:rsid w:val="00BF3E99"/>
    <w:rsid w:val="00BF4737"/>
    <w:rsid w:val="00BF643D"/>
    <w:rsid w:val="00BF70FD"/>
    <w:rsid w:val="00C002B0"/>
    <w:rsid w:val="00C01B1B"/>
    <w:rsid w:val="00C01E8F"/>
    <w:rsid w:val="00C02313"/>
    <w:rsid w:val="00C023AF"/>
    <w:rsid w:val="00C03AAB"/>
    <w:rsid w:val="00C04B07"/>
    <w:rsid w:val="00C0501F"/>
    <w:rsid w:val="00C06628"/>
    <w:rsid w:val="00C0684A"/>
    <w:rsid w:val="00C06F2F"/>
    <w:rsid w:val="00C07885"/>
    <w:rsid w:val="00C07B9D"/>
    <w:rsid w:val="00C136F8"/>
    <w:rsid w:val="00C14609"/>
    <w:rsid w:val="00C146F6"/>
    <w:rsid w:val="00C1563C"/>
    <w:rsid w:val="00C158B4"/>
    <w:rsid w:val="00C15D81"/>
    <w:rsid w:val="00C17469"/>
    <w:rsid w:val="00C2049B"/>
    <w:rsid w:val="00C2060F"/>
    <w:rsid w:val="00C2065F"/>
    <w:rsid w:val="00C20799"/>
    <w:rsid w:val="00C21333"/>
    <w:rsid w:val="00C2252C"/>
    <w:rsid w:val="00C2263A"/>
    <w:rsid w:val="00C22FB8"/>
    <w:rsid w:val="00C24084"/>
    <w:rsid w:val="00C25154"/>
    <w:rsid w:val="00C27F8B"/>
    <w:rsid w:val="00C313D6"/>
    <w:rsid w:val="00C31CF8"/>
    <w:rsid w:val="00C31F64"/>
    <w:rsid w:val="00C33840"/>
    <w:rsid w:val="00C3448E"/>
    <w:rsid w:val="00C3568F"/>
    <w:rsid w:val="00C35AF1"/>
    <w:rsid w:val="00C36772"/>
    <w:rsid w:val="00C37A99"/>
    <w:rsid w:val="00C37C92"/>
    <w:rsid w:val="00C37CF6"/>
    <w:rsid w:val="00C40BD6"/>
    <w:rsid w:val="00C4240B"/>
    <w:rsid w:val="00C42E71"/>
    <w:rsid w:val="00C42EB4"/>
    <w:rsid w:val="00C42F59"/>
    <w:rsid w:val="00C434DC"/>
    <w:rsid w:val="00C43AA7"/>
    <w:rsid w:val="00C43AC5"/>
    <w:rsid w:val="00C45E05"/>
    <w:rsid w:val="00C5010D"/>
    <w:rsid w:val="00C50B86"/>
    <w:rsid w:val="00C522BD"/>
    <w:rsid w:val="00C5429E"/>
    <w:rsid w:val="00C5634C"/>
    <w:rsid w:val="00C57C7B"/>
    <w:rsid w:val="00C57E59"/>
    <w:rsid w:val="00C57F03"/>
    <w:rsid w:val="00C605C6"/>
    <w:rsid w:val="00C62261"/>
    <w:rsid w:val="00C625AC"/>
    <w:rsid w:val="00C628A3"/>
    <w:rsid w:val="00C62AE7"/>
    <w:rsid w:val="00C630CF"/>
    <w:rsid w:val="00C63475"/>
    <w:rsid w:val="00C63F2A"/>
    <w:rsid w:val="00C64B14"/>
    <w:rsid w:val="00C64F11"/>
    <w:rsid w:val="00C65748"/>
    <w:rsid w:val="00C65B05"/>
    <w:rsid w:val="00C65C83"/>
    <w:rsid w:val="00C661C4"/>
    <w:rsid w:val="00C73121"/>
    <w:rsid w:val="00C731C8"/>
    <w:rsid w:val="00C73220"/>
    <w:rsid w:val="00C8030B"/>
    <w:rsid w:val="00C80A61"/>
    <w:rsid w:val="00C8207F"/>
    <w:rsid w:val="00C8256E"/>
    <w:rsid w:val="00C826D6"/>
    <w:rsid w:val="00C8321D"/>
    <w:rsid w:val="00C8415F"/>
    <w:rsid w:val="00C84970"/>
    <w:rsid w:val="00C84C5A"/>
    <w:rsid w:val="00C84D71"/>
    <w:rsid w:val="00C856BC"/>
    <w:rsid w:val="00C85ADC"/>
    <w:rsid w:val="00C9033B"/>
    <w:rsid w:val="00C907C0"/>
    <w:rsid w:val="00C90DEC"/>
    <w:rsid w:val="00C92862"/>
    <w:rsid w:val="00C92955"/>
    <w:rsid w:val="00C92FA6"/>
    <w:rsid w:val="00C92FBE"/>
    <w:rsid w:val="00C93837"/>
    <w:rsid w:val="00C948F1"/>
    <w:rsid w:val="00C94D98"/>
    <w:rsid w:val="00C94DFC"/>
    <w:rsid w:val="00C9514A"/>
    <w:rsid w:val="00C959AD"/>
    <w:rsid w:val="00C95E89"/>
    <w:rsid w:val="00CA01D5"/>
    <w:rsid w:val="00CA196A"/>
    <w:rsid w:val="00CA1AE7"/>
    <w:rsid w:val="00CA1AEA"/>
    <w:rsid w:val="00CA2F29"/>
    <w:rsid w:val="00CA398B"/>
    <w:rsid w:val="00CA4D4A"/>
    <w:rsid w:val="00CA5ACF"/>
    <w:rsid w:val="00CB02A9"/>
    <w:rsid w:val="00CB03F0"/>
    <w:rsid w:val="00CB0DE6"/>
    <w:rsid w:val="00CB1094"/>
    <w:rsid w:val="00CB4377"/>
    <w:rsid w:val="00CB44A3"/>
    <w:rsid w:val="00CB46B4"/>
    <w:rsid w:val="00CB5301"/>
    <w:rsid w:val="00CB5552"/>
    <w:rsid w:val="00CB7836"/>
    <w:rsid w:val="00CB78C0"/>
    <w:rsid w:val="00CC112E"/>
    <w:rsid w:val="00CC1494"/>
    <w:rsid w:val="00CC2381"/>
    <w:rsid w:val="00CC2A51"/>
    <w:rsid w:val="00CC33FE"/>
    <w:rsid w:val="00CC4CB1"/>
    <w:rsid w:val="00CC53D6"/>
    <w:rsid w:val="00CC5D01"/>
    <w:rsid w:val="00CC5E1C"/>
    <w:rsid w:val="00CC6207"/>
    <w:rsid w:val="00CD008E"/>
    <w:rsid w:val="00CD10C9"/>
    <w:rsid w:val="00CD12CA"/>
    <w:rsid w:val="00CD1C43"/>
    <w:rsid w:val="00CD243E"/>
    <w:rsid w:val="00CD24E3"/>
    <w:rsid w:val="00CD292E"/>
    <w:rsid w:val="00CD2D05"/>
    <w:rsid w:val="00CD36BC"/>
    <w:rsid w:val="00CD36CD"/>
    <w:rsid w:val="00CD396D"/>
    <w:rsid w:val="00CD45D8"/>
    <w:rsid w:val="00CD6E8D"/>
    <w:rsid w:val="00CD724F"/>
    <w:rsid w:val="00CD73B6"/>
    <w:rsid w:val="00CD77C4"/>
    <w:rsid w:val="00CD7ABF"/>
    <w:rsid w:val="00CE0BCB"/>
    <w:rsid w:val="00CE0D5D"/>
    <w:rsid w:val="00CE0F03"/>
    <w:rsid w:val="00CE188C"/>
    <w:rsid w:val="00CE509B"/>
    <w:rsid w:val="00CE5200"/>
    <w:rsid w:val="00CE7E29"/>
    <w:rsid w:val="00CF078F"/>
    <w:rsid w:val="00CF0EAC"/>
    <w:rsid w:val="00CF13B2"/>
    <w:rsid w:val="00CF148C"/>
    <w:rsid w:val="00CF2075"/>
    <w:rsid w:val="00CF28EC"/>
    <w:rsid w:val="00CF46CA"/>
    <w:rsid w:val="00CF7B6A"/>
    <w:rsid w:val="00D00D53"/>
    <w:rsid w:val="00D01291"/>
    <w:rsid w:val="00D013C0"/>
    <w:rsid w:val="00D02170"/>
    <w:rsid w:val="00D025A1"/>
    <w:rsid w:val="00D025B5"/>
    <w:rsid w:val="00D03058"/>
    <w:rsid w:val="00D0324A"/>
    <w:rsid w:val="00D041E2"/>
    <w:rsid w:val="00D045E1"/>
    <w:rsid w:val="00D048DA"/>
    <w:rsid w:val="00D057BC"/>
    <w:rsid w:val="00D076D6"/>
    <w:rsid w:val="00D0775C"/>
    <w:rsid w:val="00D07959"/>
    <w:rsid w:val="00D114D3"/>
    <w:rsid w:val="00D11D8B"/>
    <w:rsid w:val="00D13A3E"/>
    <w:rsid w:val="00D142BB"/>
    <w:rsid w:val="00D144FA"/>
    <w:rsid w:val="00D15642"/>
    <w:rsid w:val="00D156E8"/>
    <w:rsid w:val="00D16545"/>
    <w:rsid w:val="00D16CBC"/>
    <w:rsid w:val="00D17A23"/>
    <w:rsid w:val="00D17D39"/>
    <w:rsid w:val="00D21043"/>
    <w:rsid w:val="00D21BD7"/>
    <w:rsid w:val="00D24026"/>
    <w:rsid w:val="00D2468E"/>
    <w:rsid w:val="00D24F2C"/>
    <w:rsid w:val="00D25140"/>
    <w:rsid w:val="00D265EF"/>
    <w:rsid w:val="00D270AD"/>
    <w:rsid w:val="00D2737A"/>
    <w:rsid w:val="00D2761D"/>
    <w:rsid w:val="00D27A63"/>
    <w:rsid w:val="00D31736"/>
    <w:rsid w:val="00D32718"/>
    <w:rsid w:val="00D341A0"/>
    <w:rsid w:val="00D35443"/>
    <w:rsid w:val="00D40A2F"/>
    <w:rsid w:val="00D4122D"/>
    <w:rsid w:val="00D414C3"/>
    <w:rsid w:val="00D418E4"/>
    <w:rsid w:val="00D41CD1"/>
    <w:rsid w:val="00D41D3F"/>
    <w:rsid w:val="00D4368E"/>
    <w:rsid w:val="00D463F1"/>
    <w:rsid w:val="00D477B5"/>
    <w:rsid w:val="00D50487"/>
    <w:rsid w:val="00D50F95"/>
    <w:rsid w:val="00D51358"/>
    <w:rsid w:val="00D51CF2"/>
    <w:rsid w:val="00D524BB"/>
    <w:rsid w:val="00D52F14"/>
    <w:rsid w:val="00D531F1"/>
    <w:rsid w:val="00D561C8"/>
    <w:rsid w:val="00D579F1"/>
    <w:rsid w:val="00D57CCE"/>
    <w:rsid w:val="00D622CC"/>
    <w:rsid w:val="00D628A2"/>
    <w:rsid w:val="00D6344A"/>
    <w:rsid w:val="00D639BD"/>
    <w:rsid w:val="00D63CDE"/>
    <w:rsid w:val="00D65E8E"/>
    <w:rsid w:val="00D662E5"/>
    <w:rsid w:val="00D6703D"/>
    <w:rsid w:val="00D676B3"/>
    <w:rsid w:val="00D6776D"/>
    <w:rsid w:val="00D70158"/>
    <w:rsid w:val="00D717DA"/>
    <w:rsid w:val="00D71842"/>
    <w:rsid w:val="00D71B85"/>
    <w:rsid w:val="00D71BEC"/>
    <w:rsid w:val="00D75ABA"/>
    <w:rsid w:val="00D7659E"/>
    <w:rsid w:val="00D76DE9"/>
    <w:rsid w:val="00D815CF"/>
    <w:rsid w:val="00D8209F"/>
    <w:rsid w:val="00D82C52"/>
    <w:rsid w:val="00D8413B"/>
    <w:rsid w:val="00D84BA5"/>
    <w:rsid w:val="00D84F31"/>
    <w:rsid w:val="00D852B7"/>
    <w:rsid w:val="00D86303"/>
    <w:rsid w:val="00D86AF0"/>
    <w:rsid w:val="00D9070D"/>
    <w:rsid w:val="00D90980"/>
    <w:rsid w:val="00D90AA8"/>
    <w:rsid w:val="00D90CF8"/>
    <w:rsid w:val="00D91200"/>
    <w:rsid w:val="00D93FD2"/>
    <w:rsid w:val="00D946B0"/>
    <w:rsid w:val="00D95589"/>
    <w:rsid w:val="00D96669"/>
    <w:rsid w:val="00DA01AD"/>
    <w:rsid w:val="00DA2084"/>
    <w:rsid w:val="00DA2679"/>
    <w:rsid w:val="00DA3039"/>
    <w:rsid w:val="00DA3968"/>
    <w:rsid w:val="00DA49B1"/>
    <w:rsid w:val="00DA510E"/>
    <w:rsid w:val="00DA659E"/>
    <w:rsid w:val="00DA6AB4"/>
    <w:rsid w:val="00DA6B88"/>
    <w:rsid w:val="00DA73B6"/>
    <w:rsid w:val="00DA7F6F"/>
    <w:rsid w:val="00DB127D"/>
    <w:rsid w:val="00DB2A73"/>
    <w:rsid w:val="00DB3109"/>
    <w:rsid w:val="00DB339E"/>
    <w:rsid w:val="00DB3DFD"/>
    <w:rsid w:val="00DB52EA"/>
    <w:rsid w:val="00DB5AD4"/>
    <w:rsid w:val="00DB747D"/>
    <w:rsid w:val="00DC0645"/>
    <w:rsid w:val="00DC11AF"/>
    <w:rsid w:val="00DC2AFE"/>
    <w:rsid w:val="00DC2B42"/>
    <w:rsid w:val="00DC2DE1"/>
    <w:rsid w:val="00DC3E6C"/>
    <w:rsid w:val="00DC402E"/>
    <w:rsid w:val="00DC53C2"/>
    <w:rsid w:val="00DC54E2"/>
    <w:rsid w:val="00DC793F"/>
    <w:rsid w:val="00DD1C96"/>
    <w:rsid w:val="00DD2DA6"/>
    <w:rsid w:val="00DD3922"/>
    <w:rsid w:val="00DD3BE6"/>
    <w:rsid w:val="00DD453E"/>
    <w:rsid w:val="00DD62AD"/>
    <w:rsid w:val="00DD67F0"/>
    <w:rsid w:val="00DD6EF2"/>
    <w:rsid w:val="00DD7153"/>
    <w:rsid w:val="00DD7A6D"/>
    <w:rsid w:val="00DE1CF7"/>
    <w:rsid w:val="00DE29F0"/>
    <w:rsid w:val="00DE4121"/>
    <w:rsid w:val="00DE4A97"/>
    <w:rsid w:val="00DE4CA0"/>
    <w:rsid w:val="00DE662B"/>
    <w:rsid w:val="00DE6892"/>
    <w:rsid w:val="00DE733C"/>
    <w:rsid w:val="00DE750E"/>
    <w:rsid w:val="00DE7D0B"/>
    <w:rsid w:val="00DE7D56"/>
    <w:rsid w:val="00DF08DD"/>
    <w:rsid w:val="00DF0A75"/>
    <w:rsid w:val="00DF0A7E"/>
    <w:rsid w:val="00DF0E1B"/>
    <w:rsid w:val="00DF2800"/>
    <w:rsid w:val="00DF36FA"/>
    <w:rsid w:val="00DF3798"/>
    <w:rsid w:val="00DF4417"/>
    <w:rsid w:val="00DF44EF"/>
    <w:rsid w:val="00DF4848"/>
    <w:rsid w:val="00DF4F58"/>
    <w:rsid w:val="00DF5152"/>
    <w:rsid w:val="00DF556F"/>
    <w:rsid w:val="00DF6274"/>
    <w:rsid w:val="00DF7721"/>
    <w:rsid w:val="00DF78AF"/>
    <w:rsid w:val="00DF7EC8"/>
    <w:rsid w:val="00E02318"/>
    <w:rsid w:val="00E038E2"/>
    <w:rsid w:val="00E03C45"/>
    <w:rsid w:val="00E04E77"/>
    <w:rsid w:val="00E0590A"/>
    <w:rsid w:val="00E05B13"/>
    <w:rsid w:val="00E06117"/>
    <w:rsid w:val="00E107FA"/>
    <w:rsid w:val="00E10C92"/>
    <w:rsid w:val="00E117C4"/>
    <w:rsid w:val="00E11F2F"/>
    <w:rsid w:val="00E13A3A"/>
    <w:rsid w:val="00E14CD2"/>
    <w:rsid w:val="00E21CCB"/>
    <w:rsid w:val="00E21F79"/>
    <w:rsid w:val="00E2273D"/>
    <w:rsid w:val="00E228E4"/>
    <w:rsid w:val="00E22E8B"/>
    <w:rsid w:val="00E24D99"/>
    <w:rsid w:val="00E25066"/>
    <w:rsid w:val="00E26629"/>
    <w:rsid w:val="00E301AE"/>
    <w:rsid w:val="00E304C1"/>
    <w:rsid w:val="00E30B83"/>
    <w:rsid w:val="00E315BC"/>
    <w:rsid w:val="00E31AC0"/>
    <w:rsid w:val="00E3235B"/>
    <w:rsid w:val="00E3323C"/>
    <w:rsid w:val="00E33610"/>
    <w:rsid w:val="00E346C6"/>
    <w:rsid w:val="00E34774"/>
    <w:rsid w:val="00E35139"/>
    <w:rsid w:val="00E35968"/>
    <w:rsid w:val="00E37997"/>
    <w:rsid w:val="00E4037A"/>
    <w:rsid w:val="00E41348"/>
    <w:rsid w:val="00E428D5"/>
    <w:rsid w:val="00E42C4B"/>
    <w:rsid w:val="00E43307"/>
    <w:rsid w:val="00E442E0"/>
    <w:rsid w:val="00E44555"/>
    <w:rsid w:val="00E4526A"/>
    <w:rsid w:val="00E457DD"/>
    <w:rsid w:val="00E45FBE"/>
    <w:rsid w:val="00E4784D"/>
    <w:rsid w:val="00E50608"/>
    <w:rsid w:val="00E5165B"/>
    <w:rsid w:val="00E52ABA"/>
    <w:rsid w:val="00E52D5B"/>
    <w:rsid w:val="00E5314F"/>
    <w:rsid w:val="00E53ECA"/>
    <w:rsid w:val="00E543B5"/>
    <w:rsid w:val="00E547BB"/>
    <w:rsid w:val="00E56DA2"/>
    <w:rsid w:val="00E57066"/>
    <w:rsid w:val="00E57913"/>
    <w:rsid w:val="00E60CE3"/>
    <w:rsid w:val="00E64143"/>
    <w:rsid w:val="00E64504"/>
    <w:rsid w:val="00E653E3"/>
    <w:rsid w:val="00E6566A"/>
    <w:rsid w:val="00E66AEE"/>
    <w:rsid w:val="00E67666"/>
    <w:rsid w:val="00E6786E"/>
    <w:rsid w:val="00E70130"/>
    <w:rsid w:val="00E70B2C"/>
    <w:rsid w:val="00E70FF5"/>
    <w:rsid w:val="00E7168E"/>
    <w:rsid w:val="00E736A7"/>
    <w:rsid w:val="00E757DF"/>
    <w:rsid w:val="00E75DD3"/>
    <w:rsid w:val="00E761CE"/>
    <w:rsid w:val="00E76AE7"/>
    <w:rsid w:val="00E76D5E"/>
    <w:rsid w:val="00E7799E"/>
    <w:rsid w:val="00E77B2C"/>
    <w:rsid w:val="00E77BEA"/>
    <w:rsid w:val="00E80FED"/>
    <w:rsid w:val="00E810BD"/>
    <w:rsid w:val="00E826F6"/>
    <w:rsid w:val="00E82BF6"/>
    <w:rsid w:val="00E843E1"/>
    <w:rsid w:val="00E86C8F"/>
    <w:rsid w:val="00E86CEF"/>
    <w:rsid w:val="00E86E6A"/>
    <w:rsid w:val="00E87C26"/>
    <w:rsid w:val="00E91769"/>
    <w:rsid w:val="00E917EF"/>
    <w:rsid w:val="00E919B1"/>
    <w:rsid w:val="00E91D49"/>
    <w:rsid w:val="00E9240E"/>
    <w:rsid w:val="00E94101"/>
    <w:rsid w:val="00E94B6B"/>
    <w:rsid w:val="00E95FE9"/>
    <w:rsid w:val="00E96960"/>
    <w:rsid w:val="00E96D72"/>
    <w:rsid w:val="00E97B83"/>
    <w:rsid w:val="00E97B90"/>
    <w:rsid w:val="00E97DDE"/>
    <w:rsid w:val="00E97FBB"/>
    <w:rsid w:val="00EA00E9"/>
    <w:rsid w:val="00EA02BD"/>
    <w:rsid w:val="00EA2361"/>
    <w:rsid w:val="00EA2E32"/>
    <w:rsid w:val="00EA39FE"/>
    <w:rsid w:val="00EA4E46"/>
    <w:rsid w:val="00EA6033"/>
    <w:rsid w:val="00EA61B3"/>
    <w:rsid w:val="00EA6FA7"/>
    <w:rsid w:val="00EB11D4"/>
    <w:rsid w:val="00EB188F"/>
    <w:rsid w:val="00EB2886"/>
    <w:rsid w:val="00EB398E"/>
    <w:rsid w:val="00EB3BAE"/>
    <w:rsid w:val="00EB598C"/>
    <w:rsid w:val="00EB6FCA"/>
    <w:rsid w:val="00EB7402"/>
    <w:rsid w:val="00EC05B6"/>
    <w:rsid w:val="00EC1867"/>
    <w:rsid w:val="00EC235A"/>
    <w:rsid w:val="00EC33BF"/>
    <w:rsid w:val="00EC4096"/>
    <w:rsid w:val="00EC429C"/>
    <w:rsid w:val="00EC4837"/>
    <w:rsid w:val="00EC6A51"/>
    <w:rsid w:val="00EC792D"/>
    <w:rsid w:val="00ED01F0"/>
    <w:rsid w:val="00ED05AC"/>
    <w:rsid w:val="00ED10E2"/>
    <w:rsid w:val="00ED4537"/>
    <w:rsid w:val="00ED49C5"/>
    <w:rsid w:val="00ED5A5B"/>
    <w:rsid w:val="00ED5D93"/>
    <w:rsid w:val="00ED6197"/>
    <w:rsid w:val="00EE1CB0"/>
    <w:rsid w:val="00EE3188"/>
    <w:rsid w:val="00EE3698"/>
    <w:rsid w:val="00EE4050"/>
    <w:rsid w:val="00EE4149"/>
    <w:rsid w:val="00EE7ADA"/>
    <w:rsid w:val="00EF0E04"/>
    <w:rsid w:val="00EF14A8"/>
    <w:rsid w:val="00EF2A15"/>
    <w:rsid w:val="00EF412C"/>
    <w:rsid w:val="00EF4460"/>
    <w:rsid w:val="00EF505D"/>
    <w:rsid w:val="00EF6246"/>
    <w:rsid w:val="00EF64DA"/>
    <w:rsid w:val="00EF693A"/>
    <w:rsid w:val="00EF70A4"/>
    <w:rsid w:val="00EF7552"/>
    <w:rsid w:val="00F00AA2"/>
    <w:rsid w:val="00F013AE"/>
    <w:rsid w:val="00F01539"/>
    <w:rsid w:val="00F01C2E"/>
    <w:rsid w:val="00F01E3C"/>
    <w:rsid w:val="00F0281E"/>
    <w:rsid w:val="00F02BA5"/>
    <w:rsid w:val="00F0393A"/>
    <w:rsid w:val="00F045A9"/>
    <w:rsid w:val="00F04E3E"/>
    <w:rsid w:val="00F04E4F"/>
    <w:rsid w:val="00F062B9"/>
    <w:rsid w:val="00F06BE8"/>
    <w:rsid w:val="00F06EE8"/>
    <w:rsid w:val="00F077A1"/>
    <w:rsid w:val="00F07BD8"/>
    <w:rsid w:val="00F1069B"/>
    <w:rsid w:val="00F10771"/>
    <w:rsid w:val="00F10BD2"/>
    <w:rsid w:val="00F10D2F"/>
    <w:rsid w:val="00F11F00"/>
    <w:rsid w:val="00F1294E"/>
    <w:rsid w:val="00F1328E"/>
    <w:rsid w:val="00F17D2C"/>
    <w:rsid w:val="00F205E5"/>
    <w:rsid w:val="00F21856"/>
    <w:rsid w:val="00F235E5"/>
    <w:rsid w:val="00F243B5"/>
    <w:rsid w:val="00F255F9"/>
    <w:rsid w:val="00F259CC"/>
    <w:rsid w:val="00F25E66"/>
    <w:rsid w:val="00F27C22"/>
    <w:rsid w:val="00F308DE"/>
    <w:rsid w:val="00F32069"/>
    <w:rsid w:val="00F34445"/>
    <w:rsid w:val="00F34FD2"/>
    <w:rsid w:val="00F365F3"/>
    <w:rsid w:val="00F403B3"/>
    <w:rsid w:val="00F41B81"/>
    <w:rsid w:val="00F42F85"/>
    <w:rsid w:val="00F43DDD"/>
    <w:rsid w:val="00F45094"/>
    <w:rsid w:val="00F45518"/>
    <w:rsid w:val="00F458B1"/>
    <w:rsid w:val="00F45C93"/>
    <w:rsid w:val="00F45DCD"/>
    <w:rsid w:val="00F467AE"/>
    <w:rsid w:val="00F4703A"/>
    <w:rsid w:val="00F50E3A"/>
    <w:rsid w:val="00F51237"/>
    <w:rsid w:val="00F512A3"/>
    <w:rsid w:val="00F517BD"/>
    <w:rsid w:val="00F519C8"/>
    <w:rsid w:val="00F51AB4"/>
    <w:rsid w:val="00F523A8"/>
    <w:rsid w:val="00F527DC"/>
    <w:rsid w:val="00F52CCD"/>
    <w:rsid w:val="00F53D24"/>
    <w:rsid w:val="00F544A5"/>
    <w:rsid w:val="00F54723"/>
    <w:rsid w:val="00F54E77"/>
    <w:rsid w:val="00F54EBC"/>
    <w:rsid w:val="00F55D51"/>
    <w:rsid w:val="00F56A95"/>
    <w:rsid w:val="00F57359"/>
    <w:rsid w:val="00F573D0"/>
    <w:rsid w:val="00F57AF5"/>
    <w:rsid w:val="00F60A86"/>
    <w:rsid w:val="00F60AF1"/>
    <w:rsid w:val="00F60E73"/>
    <w:rsid w:val="00F61516"/>
    <w:rsid w:val="00F62B87"/>
    <w:rsid w:val="00F634D1"/>
    <w:rsid w:val="00F6355F"/>
    <w:rsid w:val="00F639BF"/>
    <w:rsid w:val="00F643D7"/>
    <w:rsid w:val="00F644C2"/>
    <w:rsid w:val="00F64E8B"/>
    <w:rsid w:val="00F65208"/>
    <w:rsid w:val="00F65F56"/>
    <w:rsid w:val="00F663CD"/>
    <w:rsid w:val="00F66EE4"/>
    <w:rsid w:val="00F67744"/>
    <w:rsid w:val="00F67BE6"/>
    <w:rsid w:val="00F702E1"/>
    <w:rsid w:val="00F71BC6"/>
    <w:rsid w:val="00F7266F"/>
    <w:rsid w:val="00F732DA"/>
    <w:rsid w:val="00F73D45"/>
    <w:rsid w:val="00F76A69"/>
    <w:rsid w:val="00F805A1"/>
    <w:rsid w:val="00F80F55"/>
    <w:rsid w:val="00F8209E"/>
    <w:rsid w:val="00F822A0"/>
    <w:rsid w:val="00F831B5"/>
    <w:rsid w:val="00F83726"/>
    <w:rsid w:val="00F8379C"/>
    <w:rsid w:val="00F83DC9"/>
    <w:rsid w:val="00F8481F"/>
    <w:rsid w:val="00F84860"/>
    <w:rsid w:val="00F84ADF"/>
    <w:rsid w:val="00F85B23"/>
    <w:rsid w:val="00F85FA5"/>
    <w:rsid w:val="00F86A78"/>
    <w:rsid w:val="00F86B33"/>
    <w:rsid w:val="00F8719E"/>
    <w:rsid w:val="00F87903"/>
    <w:rsid w:val="00F90000"/>
    <w:rsid w:val="00F9008C"/>
    <w:rsid w:val="00F90C53"/>
    <w:rsid w:val="00F91B7E"/>
    <w:rsid w:val="00F91C17"/>
    <w:rsid w:val="00F91CB5"/>
    <w:rsid w:val="00F93D2E"/>
    <w:rsid w:val="00F93D7B"/>
    <w:rsid w:val="00F949B1"/>
    <w:rsid w:val="00F9537D"/>
    <w:rsid w:val="00F958EE"/>
    <w:rsid w:val="00F95957"/>
    <w:rsid w:val="00F95F08"/>
    <w:rsid w:val="00F96EEB"/>
    <w:rsid w:val="00F96F8A"/>
    <w:rsid w:val="00F9761F"/>
    <w:rsid w:val="00F97BD6"/>
    <w:rsid w:val="00FA0BFD"/>
    <w:rsid w:val="00FA102C"/>
    <w:rsid w:val="00FA1087"/>
    <w:rsid w:val="00FA292B"/>
    <w:rsid w:val="00FA4577"/>
    <w:rsid w:val="00FA4DE2"/>
    <w:rsid w:val="00FA6CBF"/>
    <w:rsid w:val="00FA7DDE"/>
    <w:rsid w:val="00FB0DB7"/>
    <w:rsid w:val="00FB194C"/>
    <w:rsid w:val="00FB1ABE"/>
    <w:rsid w:val="00FB3124"/>
    <w:rsid w:val="00FB3EC7"/>
    <w:rsid w:val="00FB4FE0"/>
    <w:rsid w:val="00FB510D"/>
    <w:rsid w:val="00FB65F6"/>
    <w:rsid w:val="00FB6748"/>
    <w:rsid w:val="00FB7194"/>
    <w:rsid w:val="00FC0200"/>
    <w:rsid w:val="00FC2338"/>
    <w:rsid w:val="00FC2787"/>
    <w:rsid w:val="00FC2C16"/>
    <w:rsid w:val="00FC5035"/>
    <w:rsid w:val="00FC5616"/>
    <w:rsid w:val="00FC6DED"/>
    <w:rsid w:val="00FC7631"/>
    <w:rsid w:val="00FD0C23"/>
    <w:rsid w:val="00FD11DB"/>
    <w:rsid w:val="00FD1B98"/>
    <w:rsid w:val="00FD22FE"/>
    <w:rsid w:val="00FD24E0"/>
    <w:rsid w:val="00FD24E6"/>
    <w:rsid w:val="00FD328C"/>
    <w:rsid w:val="00FD3EA8"/>
    <w:rsid w:val="00FD40CD"/>
    <w:rsid w:val="00FD7299"/>
    <w:rsid w:val="00FD7358"/>
    <w:rsid w:val="00FD79E9"/>
    <w:rsid w:val="00FE0590"/>
    <w:rsid w:val="00FE07D0"/>
    <w:rsid w:val="00FE0B77"/>
    <w:rsid w:val="00FE2094"/>
    <w:rsid w:val="00FE2277"/>
    <w:rsid w:val="00FE255C"/>
    <w:rsid w:val="00FE3F15"/>
    <w:rsid w:val="00FE3FB8"/>
    <w:rsid w:val="00FE50AC"/>
    <w:rsid w:val="00FE5628"/>
    <w:rsid w:val="00FE764B"/>
    <w:rsid w:val="00FF0A29"/>
    <w:rsid w:val="00FF0CCC"/>
    <w:rsid w:val="00FF1335"/>
    <w:rsid w:val="00FF26ED"/>
    <w:rsid w:val="00FF31EA"/>
    <w:rsid w:val="00FF34D6"/>
    <w:rsid w:val="00FF3E5C"/>
    <w:rsid w:val="00FF63F6"/>
    <w:rsid w:val="00FF6EB8"/>
    <w:rsid w:val="00FF7193"/>
    <w:rsid w:val="00FF7C94"/>
    <w:rsid w:val="00FF7D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40B1AAE3-30E3-48D7-8057-9A178AD2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27A"/>
    <w:pPr>
      <w:spacing w:after="150" w:line="276" w:lineRule="auto"/>
      <w:jc w:val="both"/>
    </w:pPr>
    <w:rPr>
      <w:rFonts w:ascii="Calibri" w:hAnsi="Calibri"/>
      <w:szCs w:val="22"/>
    </w:rPr>
  </w:style>
  <w:style w:type="paragraph" w:styleId="Heading1">
    <w:name w:val="heading 1"/>
    <w:basedOn w:val="Normal"/>
    <w:next w:val="Normal"/>
    <w:link w:val="Heading1Char"/>
    <w:uiPriority w:val="1"/>
    <w:qFormat/>
    <w:rsid w:val="00454C25"/>
    <w:pPr>
      <w:keepNext/>
      <w:keepLines/>
      <w:numPr>
        <w:numId w:val="3"/>
      </w:numPr>
      <w:spacing w:before="480" w:after="210"/>
      <w:ind w:left="227" w:hanging="227"/>
      <w:jc w:val="left"/>
      <w:outlineLvl w:val="0"/>
    </w:pPr>
    <w:rPr>
      <w:rFonts w:eastAsia="Times New Roman"/>
      <w:bCs/>
      <w:caps/>
      <w:color w:val="4BACC6"/>
      <w:szCs w:val="42"/>
    </w:rPr>
  </w:style>
  <w:style w:type="paragraph" w:styleId="Heading2">
    <w:name w:val="heading 2"/>
    <w:basedOn w:val="Normal"/>
    <w:next w:val="Normal"/>
    <w:link w:val="Heading2Char"/>
    <w:uiPriority w:val="1"/>
    <w:unhideWhenUsed/>
    <w:qFormat/>
    <w:rsid w:val="00454C25"/>
    <w:pPr>
      <w:numPr>
        <w:ilvl w:val="1"/>
        <w:numId w:val="3"/>
      </w:numPr>
      <w:spacing w:before="210" w:after="75"/>
      <w:jc w:val="left"/>
      <w:outlineLvl w:val="1"/>
    </w:pPr>
    <w:rPr>
      <w:b/>
      <w:color w:val="4BACC6"/>
      <w:szCs w:val="38"/>
    </w:rPr>
  </w:style>
  <w:style w:type="paragraph" w:styleId="Heading3">
    <w:name w:val="heading 3"/>
    <w:basedOn w:val="Normal"/>
    <w:next w:val="Normal"/>
    <w:link w:val="Heading3Char"/>
    <w:uiPriority w:val="1"/>
    <w:unhideWhenUsed/>
    <w:qFormat/>
    <w:rsid w:val="00454C25"/>
    <w:pPr>
      <w:numPr>
        <w:ilvl w:val="2"/>
        <w:numId w:val="3"/>
      </w:numPr>
      <w:spacing w:before="75" w:after="75"/>
      <w:ind w:left="595" w:hanging="595"/>
      <w:jc w:val="left"/>
      <w:outlineLvl w:val="2"/>
    </w:pPr>
    <w:rPr>
      <w:bCs/>
      <w:color w:val="4BACC6"/>
      <w:szCs w:val="34"/>
    </w:rPr>
  </w:style>
  <w:style w:type="paragraph" w:styleId="Heading4">
    <w:name w:val="heading 4"/>
    <w:basedOn w:val="Normal"/>
    <w:next w:val="Normal"/>
    <w:link w:val="Heading4Char"/>
    <w:uiPriority w:val="1"/>
    <w:unhideWhenUsed/>
    <w:qFormat/>
    <w:rsid w:val="00454C25"/>
    <w:pPr>
      <w:numPr>
        <w:ilvl w:val="3"/>
        <w:numId w:val="3"/>
      </w:numPr>
      <w:spacing w:before="75" w:after="75"/>
      <w:ind w:left="771" w:hanging="771"/>
      <w:jc w:val="left"/>
      <w:outlineLvl w:val="3"/>
    </w:pPr>
    <w:rPr>
      <w:iCs/>
      <w:color w:val="4BACC6"/>
      <w:szCs w:val="30"/>
    </w:rPr>
  </w:style>
  <w:style w:type="paragraph" w:styleId="Heading5">
    <w:name w:val="heading 5"/>
    <w:basedOn w:val="Normal"/>
    <w:next w:val="Normal"/>
    <w:link w:val="Heading5Char"/>
    <w:uiPriority w:val="1"/>
    <w:unhideWhenUsed/>
    <w:qFormat/>
    <w:rsid w:val="00454C25"/>
    <w:pPr>
      <w:numPr>
        <w:ilvl w:val="4"/>
        <w:numId w:val="3"/>
      </w:numPr>
      <w:spacing w:before="75" w:after="75"/>
      <w:ind w:left="947" w:hanging="947"/>
      <w:jc w:val="left"/>
      <w:outlineLvl w:val="4"/>
    </w:pPr>
    <w:rPr>
      <w:color w:val="4BACC6"/>
      <w:szCs w:val="26"/>
    </w:rPr>
  </w:style>
  <w:style w:type="paragraph" w:styleId="Heading6">
    <w:name w:val="heading 6"/>
    <w:basedOn w:val="Normal"/>
    <w:next w:val="Normal"/>
    <w:link w:val="Heading6Char"/>
    <w:uiPriority w:val="1"/>
    <w:unhideWhenUsed/>
    <w:qFormat/>
    <w:rsid w:val="00454C25"/>
    <w:pPr>
      <w:numPr>
        <w:ilvl w:val="5"/>
        <w:numId w:val="3"/>
      </w:numPr>
      <w:spacing w:before="75" w:after="75"/>
      <w:ind w:left="1123" w:hanging="1123"/>
      <w:jc w:val="left"/>
      <w:outlineLvl w:val="5"/>
    </w:pPr>
    <w:rPr>
      <w:color w:val="4BACC6"/>
    </w:rPr>
  </w:style>
  <w:style w:type="paragraph" w:styleId="Heading7">
    <w:name w:val="heading 7"/>
    <w:basedOn w:val="Normal"/>
    <w:next w:val="Normal"/>
    <w:link w:val="Heading7Char"/>
    <w:uiPriority w:val="9"/>
    <w:semiHidden/>
    <w:unhideWhenUsed/>
    <w:qFormat/>
    <w:rsid w:val="00454C25"/>
    <w:pPr>
      <w:keepNext/>
      <w:keepLines/>
      <w:numPr>
        <w:ilvl w:val="6"/>
        <w:numId w:val="3"/>
      </w:numPr>
      <w:spacing w:before="200"/>
      <w:outlineLvl w:val="6"/>
    </w:pPr>
    <w:rPr>
      <w:rFonts w:eastAsia="Times New Roman"/>
      <w:i/>
      <w:iCs/>
      <w:color w:val="404040"/>
    </w:rPr>
  </w:style>
  <w:style w:type="paragraph" w:styleId="Heading8">
    <w:name w:val="heading 8"/>
    <w:basedOn w:val="Normal"/>
    <w:next w:val="Normal"/>
    <w:link w:val="Heading8Char"/>
    <w:uiPriority w:val="9"/>
    <w:semiHidden/>
    <w:unhideWhenUsed/>
    <w:qFormat/>
    <w:rsid w:val="00454C25"/>
    <w:pPr>
      <w:keepNext/>
      <w:keepLines/>
      <w:numPr>
        <w:ilvl w:val="7"/>
        <w:numId w:val="3"/>
      </w:numPr>
      <w:spacing w:before="200"/>
      <w:outlineLvl w:val="7"/>
    </w:pPr>
    <w:rPr>
      <w:rFonts w:eastAsia="Times New Roman"/>
      <w:color w:val="404040"/>
      <w:szCs w:val="20"/>
    </w:rPr>
  </w:style>
  <w:style w:type="paragraph" w:styleId="Heading9">
    <w:name w:val="heading 9"/>
    <w:basedOn w:val="Normal"/>
    <w:next w:val="Normal"/>
    <w:link w:val="Heading9Char"/>
    <w:uiPriority w:val="9"/>
    <w:semiHidden/>
    <w:unhideWhenUsed/>
    <w:qFormat/>
    <w:rsid w:val="00454C25"/>
    <w:pPr>
      <w:keepNext/>
      <w:keepLines/>
      <w:numPr>
        <w:ilvl w:val="8"/>
        <w:numId w:val="3"/>
      </w:numPr>
      <w:spacing w:before="200"/>
      <w:outlineLvl w:val="8"/>
    </w:pPr>
    <w:rPr>
      <w:rFonts w:eastAsia="Times New Roman"/>
      <w:i/>
      <w:iCs/>
      <w:color w:val="404040"/>
      <w:szCs w:val="20"/>
    </w:rPr>
  </w:style>
  <w:style w:type="character" w:default="1" w:styleId="DefaultParagraphFont">
    <w:name w:val="Default Paragraph Font"/>
    <w:uiPriority w:val="1"/>
    <w:semiHidden/>
    <w:unhideWhenUsed/>
    <w:rsid w:val="00454C2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54C25"/>
  </w:style>
  <w:style w:type="table" w:customStyle="1" w:styleId="tblzat-mtrix">
    <w:name w:val="táblázat - mátrix"/>
    <w:basedOn w:val="TableNormal"/>
    <w:uiPriority w:val="2"/>
    <w:qFormat/>
    <w:rsid w:val="00454C25"/>
    <w:pPr>
      <w:contextualSpacing/>
    </w:pPr>
    <w:rPr>
      <w:rFonts w:ascii="Cambria" w:hAnsi="Cambria"/>
      <w:szCs w:val="22"/>
    </w:rPr>
    <w:tblPr>
      <w:tblStyleRowBandSize w:val="1"/>
      <w:tblStyleColBandSize w:val="1"/>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CellMar>
        <w:top w:w="85" w:type="dxa"/>
      </w:tblCellMar>
    </w:tblPr>
    <w:tcPr>
      <w:shd w:val="clear" w:color="auto" w:fill="auto"/>
      <w:vAlign w:val="center"/>
    </w:tcPr>
    <w:tblStylePr w:type="firstRow">
      <w:rPr>
        <w:rFonts w:ascii="DengXian" w:hAnsi="DengXian"/>
        <w:sz w:val="20"/>
      </w:rPr>
      <w:tblPr/>
      <w:tcPr>
        <w:shd w:val="clear" w:color="auto" w:fill="EEECE1"/>
      </w:tcPr>
    </w:tblStylePr>
    <w:tblStylePr w:type="firstCol">
      <w:pPr>
        <w:jc w:val="left"/>
      </w:pPr>
      <w:rPr>
        <w:rFonts w:ascii="DengXian" w:hAnsi="DengXian"/>
        <w:sz w:val="20"/>
      </w:rPr>
      <w:tblPr/>
      <w:tcPr>
        <w:shd w:val="clear" w:color="auto" w:fill="EEECE1"/>
      </w:tcPr>
    </w:tblStylePr>
  </w:style>
  <w:style w:type="table" w:customStyle="1" w:styleId="tblzat-fejlces">
    <w:name w:val="táblázat - fejléces"/>
    <w:basedOn w:val="TableNormal"/>
    <w:uiPriority w:val="1"/>
    <w:qFormat/>
    <w:rsid w:val="00454C25"/>
    <w:pPr>
      <w:contextualSpacing/>
    </w:pPr>
    <w:rPr>
      <w:rFonts w:ascii="Cambria" w:hAnsi="Cambria"/>
      <w:szCs w:val="22"/>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DengXian" w:hAnsi="DengXian"/>
        <w:sz w:val="20"/>
      </w:rPr>
      <w:tblPr/>
      <w:tcPr>
        <w:shd w:val="clear" w:color="auto" w:fill="EEECE1"/>
      </w:tcPr>
    </w:tblStylePr>
    <w:tblStylePr w:type="firstCol">
      <w:rPr>
        <w:rFonts w:ascii="DengXian" w:hAnsi="DengXian"/>
        <w:sz w:val="20"/>
      </w:rPr>
    </w:tblStylePr>
  </w:style>
  <w:style w:type="paragraph" w:styleId="ListParagraph">
    <w:name w:val="List Paragraph"/>
    <w:basedOn w:val="Normal"/>
    <w:link w:val="ListParagraphChar"/>
    <w:uiPriority w:val="4"/>
    <w:qFormat/>
    <w:rsid w:val="00454C25"/>
    <w:pPr>
      <w:numPr>
        <w:numId w:val="8"/>
      </w:numPr>
      <w:contextualSpacing/>
    </w:pPr>
  </w:style>
  <w:style w:type="character" w:styleId="Hyperlink">
    <w:name w:val="Hyperlink"/>
    <w:uiPriority w:val="99"/>
    <w:rsid w:val="00454C25"/>
    <w:rPr>
      <w:rFonts w:ascii="Calibri" w:hAnsi="Calibri"/>
      <w:color w:val="0000FF"/>
      <w:sz w:val="20"/>
      <w:u w:val="single"/>
      <w:vertAlign w:val="superscript"/>
    </w:rPr>
  </w:style>
  <w:style w:type="table" w:customStyle="1" w:styleId="tblzat-oldallces">
    <w:name w:val="táblázat - oldalléces"/>
    <w:basedOn w:val="TableNormal"/>
    <w:uiPriority w:val="3"/>
    <w:qFormat/>
    <w:rsid w:val="00454C25"/>
    <w:pPr>
      <w:contextualSpacing/>
    </w:pPr>
    <w:rPr>
      <w:rFonts w:ascii="Cambria" w:hAnsi="Cambria"/>
      <w:szCs w:val="22"/>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DengXian" w:hAnsi="DengXian"/>
        <w:sz w:val="20"/>
      </w:rPr>
    </w:tblStylePr>
    <w:tblStylePr w:type="firstCol">
      <w:rPr>
        <w:rFonts w:ascii="DengXian" w:hAnsi="DengXian"/>
        <w:sz w:val="20"/>
      </w:rPr>
      <w:tblPr/>
      <w:tcPr>
        <w:shd w:val="clear" w:color="auto" w:fill="EEECE1"/>
      </w:tcPr>
    </w:tblStylePr>
  </w:style>
  <w:style w:type="character" w:styleId="EndnoteReference">
    <w:name w:val="endnote reference"/>
    <w:semiHidden/>
    <w:rsid w:val="00454C25"/>
    <w:rPr>
      <w:vertAlign w:val="superscript"/>
    </w:rPr>
  </w:style>
  <w:style w:type="paragraph" w:styleId="BalloonText">
    <w:name w:val="Balloon Text"/>
    <w:basedOn w:val="Normal"/>
    <w:link w:val="BalloonTextChar"/>
    <w:uiPriority w:val="99"/>
    <w:semiHidden/>
    <w:unhideWhenUsed/>
    <w:rsid w:val="00454C25"/>
    <w:rPr>
      <w:rFonts w:ascii="Tahoma" w:hAnsi="Tahoma" w:cs="Tahoma"/>
      <w:sz w:val="16"/>
      <w:szCs w:val="16"/>
    </w:rPr>
  </w:style>
  <w:style w:type="paragraph" w:customStyle="1" w:styleId="Magyarzszveg">
    <w:name w:val="Magyarázó szöveg"/>
    <w:basedOn w:val="Normal"/>
    <w:next w:val="Normal"/>
    <w:uiPriority w:val="7"/>
    <w:rsid w:val="00454C25"/>
    <w:rPr>
      <w:color w:val="4BACC6"/>
      <w:sz w:val="18"/>
    </w:rPr>
  </w:style>
  <w:style w:type="character" w:customStyle="1" w:styleId="BalloonTextChar">
    <w:name w:val="Balloon Text Char"/>
    <w:link w:val="BalloonText"/>
    <w:uiPriority w:val="99"/>
    <w:semiHidden/>
    <w:rsid w:val="00454C25"/>
    <w:rPr>
      <w:rFonts w:ascii="Tahoma" w:eastAsia="Calibri" w:hAnsi="Tahoma" w:cs="Tahoma"/>
      <w:sz w:val="16"/>
      <w:szCs w:val="16"/>
    </w:rPr>
  </w:style>
  <w:style w:type="paragraph" w:styleId="Header">
    <w:name w:val="header"/>
    <w:basedOn w:val="Normal"/>
    <w:link w:val="HeaderChar"/>
    <w:uiPriority w:val="99"/>
    <w:unhideWhenUsed/>
    <w:rsid w:val="00454C25"/>
    <w:pPr>
      <w:tabs>
        <w:tab w:val="center" w:pos="4536"/>
        <w:tab w:val="right" w:pos="9072"/>
      </w:tabs>
    </w:pPr>
  </w:style>
  <w:style w:type="character" w:customStyle="1" w:styleId="HeaderChar">
    <w:name w:val="Header Char"/>
    <w:link w:val="Header"/>
    <w:uiPriority w:val="99"/>
    <w:rsid w:val="00454C25"/>
    <w:rPr>
      <w:rFonts w:ascii="Calibri" w:eastAsia="Calibri" w:hAnsi="Calibri" w:cs="Times New Roman"/>
      <w:szCs w:val="22"/>
    </w:rPr>
  </w:style>
  <w:style w:type="paragraph" w:styleId="Footer">
    <w:name w:val="footer"/>
    <w:basedOn w:val="Normal"/>
    <w:link w:val="FooterChar"/>
    <w:uiPriority w:val="99"/>
    <w:unhideWhenUsed/>
    <w:rsid w:val="00454C25"/>
    <w:pPr>
      <w:tabs>
        <w:tab w:val="center" w:pos="4536"/>
        <w:tab w:val="right" w:pos="9072"/>
      </w:tabs>
    </w:pPr>
  </w:style>
  <w:style w:type="character" w:customStyle="1" w:styleId="FooterChar">
    <w:name w:val="Footer Char"/>
    <w:link w:val="Footer"/>
    <w:uiPriority w:val="99"/>
    <w:rsid w:val="00454C25"/>
    <w:rPr>
      <w:rFonts w:ascii="Calibri" w:eastAsia="Calibri" w:hAnsi="Calibri" w:cs="Times New Roman"/>
      <w:szCs w:val="22"/>
    </w:rPr>
  </w:style>
  <w:style w:type="paragraph" w:customStyle="1" w:styleId="Szmozs">
    <w:name w:val="Számozás"/>
    <w:basedOn w:val="Normal"/>
    <w:uiPriority w:val="4"/>
    <w:qFormat/>
    <w:rsid w:val="00454C25"/>
    <w:pPr>
      <w:numPr>
        <w:numId w:val="4"/>
      </w:numPr>
      <w:spacing w:before="120"/>
      <w:contextualSpacing/>
    </w:pPr>
  </w:style>
  <w:style w:type="table" w:styleId="TableGrid">
    <w:name w:val="Table Grid"/>
    <w:aliases w:val="Szegély nélküli"/>
    <w:basedOn w:val="TableNormal"/>
    <w:uiPriority w:val="59"/>
    <w:rsid w:val="00454C25"/>
    <w:pPr>
      <w:contextualSpacing/>
    </w:pPr>
    <w:rPr>
      <w:szCs w:val="22"/>
    </w:rPr>
    <w:tblPr/>
    <w:tcPr>
      <w:vAlign w:val="center"/>
    </w:tcPr>
  </w:style>
  <w:style w:type="character" w:customStyle="1" w:styleId="Heading4Char">
    <w:name w:val="Heading 4 Char"/>
    <w:link w:val="Heading4"/>
    <w:uiPriority w:val="1"/>
    <w:rsid w:val="00454C25"/>
    <w:rPr>
      <w:rFonts w:ascii="Calibri" w:eastAsia="Calibri" w:hAnsi="Calibri" w:cs="Times New Roman"/>
      <w:iCs/>
      <w:color w:val="4BACC6"/>
      <w:szCs w:val="30"/>
    </w:rPr>
  </w:style>
  <w:style w:type="character" w:customStyle="1" w:styleId="Heading5Char">
    <w:name w:val="Heading 5 Char"/>
    <w:link w:val="Heading5"/>
    <w:uiPriority w:val="1"/>
    <w:rsid w:val="00454C25"/>
    <w:rPr>
      <w:rFonts w:ascii="Calibri" w:eastAsia="Calibri" w:hAnsi="Calibri" w:cs="Times New Roman"/>
      <w:color w:val="4BACC6"/>
      <w:szCs w:val="26"/>
    </w:rPr>
  </w:style>
  <w:style w:type="character" w:customStyle="1" w:styleId="Heading6Char">
    <w:name w:val="Heading 6 Char"/>
    <w:link w:val="Heading6"/>
    <w:uiPriority w:val="1"/>
    <w:rsid w:val="00454C25"/>
    <w:rPr>
      <w:rFonts w:ascii="Calibri" w:eastAsia="Calibri" w:hAnsi="Calibri" w:cs="Times New Roman"/>
      <w:color w:val="4BACC6"/>
      <w:szCs w:val="22"/>
    </w:rPr>
  </w:style>
  <w:style w:type="character" w:customStyle="1" w:styleId="Heading1Char">
    <w:name w:val="Heading 1 Char"/>
    <w:link w:val="Heading1"/>
    <w:uiPriority w:val="1"/>
    <w:rsid w:val="00454C25"/>
    <w:rPr>
      <w:rFonts w:ascii="Calibri" w:eastAsia="Times New Roman" w:hAnsi="Calibri" w:cs="Times New Roman"/>
      <w:bCs/>
      <w:caps/>
      <w:color w:val="4BACC6"/>
      <w:szCs w:val="42"/>
    </w:rPr>
  </w:style>
  <w:style w:type="character" w:customStyle="1" w:styleId="Heading2Char">
    <w:name w:val="Heading 2 Char"/>
    <w:link w:val="Heading2"/>
    <w:uiPriority w:val="1"/>
    <w:rsid w:val="00454C25"/>
    <w:rPr>
      <w:rFonts w:ascii="Calibri" w:eastAsia="Calibri" w:hAnsi="Calibri" w:cs="Times New Roman"/>
      <w:b/>
      <w:color w:val="4BACC6"/>
      <w:szCs w:val="38"/>
    </w:rPr>
  </w:style>
  <w:style w:type="character" w:customStyle="1" w:styleId="Heading3Char">
    <w:name w:val="Heading 3 Char"/>
    <w:link w:val="Heading3"/>
    <w:uiPriority w:val="1"/>
    <w:rsid w:val="00454C25"/>
    <w:rPr>
      <w:rFonts w:ascii="Calibri" w:eastAsia="Calibri" w:hAnsi="Calibri" w:cs="Times New Roman"/>
      <w:bCs/>
      <w:color w:val="4BACC6"/>
      <w:szCs w:val="34"/>
    </w:rPr>
  </w:style>
  <w:style w:type="paragraph" w:styleId="Title">
    <w:name w:val="Title"/>
    <w:basedOn w:val="Normal"/>
    <w:next w:val="Normal"/>
    <w:link w:val="TitleChar"/>
    <w:uiPriority w:val="3"/>
    <w:qFormat/>
    <w:rsid w:val="00454C25"/>
    <w:pPr>
      <w:spacing w:after="300"/>
      <w:contextualSpacing/>
    </w:pPr>
    <w:rPr>
      <w:rFonts w:eastAsia="Times New Roman"/>
      <w:caps/>
      <w:color w:val="4BACC6"/>
      <w:spacing w:val="5"/>
      <w:kern w:val="28"/>
      <w:sz w:val="24"/>
      <w:szCs w:val="52"/>
    </w:rPr>
  </w:style>
  <w:style w:type="character" w:customStyle="1" w:styleId="TitleChar">
    <w:name w:val="Title Char"/>
    <w:link w:val="Title"/>
    <w:uiPriority w:val="3"/>
    <w:rsid w:val="00454C25"/>
    <w:rPr>
      <w:rFonts w:ascii="Calibri" w:eastAsia="Times New Roman" w:hAnsi="Calibri" w:cs="Times New Roman"/>
      <w:caps/>
      <w:color w:val="4BACC6"/>
      <w:spacing w:val="5"/>
      <w:kern w:val="28"/>
      <w:sz w:val="24"/>
      <w:szCs w:val="52"/>
    </w:rPr>
  </w:style>
  <w:style w:type="character" w:customStyle="1" w:styleId="Heading7Char">
    <w:name w:val="Heading 7 Char"/>
    <w:link w:val="Heading7"/>
    <w:uiPriority w:val="9"/>
    <w:semiHidden/>
    <w:rsid w:val="00454C25"/>
    <w:rPr>
      <w:rFonts w:ascii="Calibri" w:eastAsia="Times New Roman" w:hAnsi="Calibri" w:cs="Times New Roman"/>
      <w:i/>
      <w:iCs/>
      <w:color w:val="404040"/>
      <w:szCs w:val="22"/>
    </w:rPr>
  </w:style>
  <w:style w:type="character" w:customStyle="1" w:styleId="Heading8Char">
    <w:name w:val="Heading 8 Char"/>
    <w:link w:val="Heading8"/>
    <w:uiPriority w:val="9"/>
    <w:semiHidden/>
    <w:rsid w:val="00454C25"/>
    <w:rPr>
      <w:rFonts w:ascii="Calibri" w:eastAsia="Times New Roman" w:hAnsi="Calibri" w:cs="Times New Roman"/>
      <w:color w:val="404040"/>
    </w:rPr>
  </w:style>
  <w:style w:type="character" w:customStyle="1" w:styleId="Heading9Char">
    <w:name w:val="Heading 9 Char"/>
    <w:link w:val="Heading9"/>
    <w:uiPriority w:val="9"/>
    <w:semiHidden/>
    <w:rsid w:val="00454C25"/>
    <w:rPr>
      <w:rFonts w:ascii="Calibri" w:eastAsia="Times New Roman" w:hAnsi="Calibri" w:cs="Times New Roman"/>
      <w:i/>
      <w:iCs/>
      <w:color w:val="404040"/>
    </w:rPr>
  </w:style>
  <w:style w:type="numbering" w:customStyle="1" w:styleId="Style1">
    <w:name w:val="Style1"/>
    <w:uiPriority w:val="99"/>
    <w:rsid w:val="00454C25"/>
    <w:pPr>
      <w:numPr>
        <w:numId w:val="1"/>
      </w:numPr>
    </w:pPr>
  </w:style>
  <w:style w:type="paragraph" w:styleId="TOC7">
    <w:name w:val="toc 7"/>
    <w:basedOn w:val="Normal"/>
    <w:next w:val="Normal"/>
    <w:autoRedefine/>
    <w:uiPriority w:val="99"/>
    <w:semiHidden/>
    <w:locked/>
    <w:rsid w:val="00454C25"/>
    <w:pPr>
      <w:spacing w:after="100"/>
      <w:ind w:left="1200"/>
    </w:pPr>
    <w:rPr>
      <w:color w:val="984806"/>
    </w:rPr>
  </w:style>
  <w:style w:type="paragraph" w:styleId="TOC8">
    <w:name w:val="toc 8"/>
    <w:basedOn w:val="Normal"/>
    <w:next w:val="Normal"/>
    <w:autoRedefine/>
    <w:uiPriority w:val="99"/>
    <w:semiHidden/>
    <w:locked/>
    <w:rsid w:val="00454C25"/>
    <w:pPr>
      <w:spacing w:after="100"/>
      <w:ind w:left="1400"/>
    </w:pPr>
    <w:rPr>
      <w:color w:val="984806"/>
    </w:rPr>
  </w:style>
  <w:style w:type="paragraph" w:styleId="TOC9">
    <w:name w:val="toc 9"/>
    <w:basedOn w:val="Normal"/>
    <w:next w:val="Normal"/>
    <w:autoRedefine/>
    <w:uiPriority w:val="99"/>
    <w:semiHidden/>
    <w:locked/>
    <w:rsid w:val="00454C25"/>
    <w:pPr>
      <w:spacing w:after="100"/>
      <w:ind w:left="1600"/>
    </w:pPr>
    <w:rPr>
      <w:color w:val="984806"/>
    </w:rPr>
  </w:style>
  <w:style w:type="table" w:customStyle="1" w:styleId="Calendar2">
    <w:name w:val="Calendar 2"/>
    <w:basedOn w:val="TableNormal"/>
    <w:uiPriority w:val="99"/>
    <w:qFormat/>
    <w:rsid w:val="00454C25"/>
    <w:pPr>
      <w:jc w:val="center"/>
    </w:pPr>
    <w:rPr>
      <w:rFonts w:eastAsia="Times New Roman"/>
      <w:szCs w:val="28"/>
      <w:lang w:val="en-US" w:eastAsia="en-US" w:bidi="en-US"/>
    </w:rPr>
    <w:tblPr>
      <w:tblBorders>
        <w:insideV w:val="single" w:sz="4" w:space="0" w:color="95B3D7"/>
      </w:tblBorders>
    </w:tblPr>
    <w:tblStylePr w:type="firstRow">
      <w:rPr>
        <w:rFonts w:ascii="DengXian" w:eastAsia="Times New Roman" w:hAnsi="DengXian"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unhideWhenUsed/>
    <w:qFormat/>
    <w:rsid w:val="00454C25"/>
    <w:rPr>
      <w:rFonts w:eastAsia="Times New Roman"/>
      <w:color w:val="1F497D"/>
      <w:sz w:val="16"/>
      <w:szCs w:val="20"/>
    </w:rPr>
  </w:style>
  <w:style w:type="character" w:customStyle="1" w:styleId="FootnoteTextChar">
    <w:name w:val="Footnote Text Char"/>
    <w:link w:val="FootnoteText"/>
    <w:uiPriority w:val="99"/>
    <w:rsid w:val="00454C25"/>
    <w:rPr>
      <w:rFonts w:ascii="Calibri" w:eastAsia="Times New Roman" w:hAnsi="Calibri" w:cs="Times New Roman"/>
      <w:color w:val="1F497D"/>
      <w:sz w:val="16"/>
    </w:rPr>
  </w:style>
  <w:style w:type="character" w:styleId="SubtleEmphasis">
    <w:name w:val="Subtle Emphasis"/>
    <w:uiPriority w:val="19"/>
    <w:qFormat/>
    <w:rsid w:val="00454C25"/>
    <w:rPr>
      <w:rFonts w:ascii="Calibri" w:eastAsia="Times New Roman" w:hAnsi="Calibri" w:cs="Times New Roman"/>
      <w:bCs w:val="0"/>
      <w:i/>
      <w:iCs/>
      <w:color w:val="808080"/>
      <w:sz w:val="20"/>
      <w:szCs w:val="22"/>
      <w:lang w:val="hu-HU"/>
    </w:rPr>
  </w:style>
  <w:style w:type="table" w:customStyle="1" w:styleId="LightShading-Accent11">
    <w:name w:val="Light Shading - Accent 11"/>
    <w:basedOn w:val="TableNormal"/>
    <w:uiPriority w:val="60"/>
    <w:rsid w:val="00454C25"/>
    <w:rPr>
      <w:rFonts w:eastAsia="Times New Roman"/>
      <w:color w:val="365F91"/>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unhideWhenUsed/>
    <w:qFormat/>
    <w:rsid w:val="00454C25"/>
    <w:pPr>
      <w:spacing w:after="200"/>
      <w:jc w:val="left"/>
    </w:pPr>
    <w:rPr>
      <w:b/>
      <w:bCs/>
      <w:color w:val="1F497D"/>
      <w:sz w:val="18"/>
      <w:szCs w:val="18"/>
    </w:rPr>
  </w:style>
  <w:style w:type="paragraph" w:styleId="EndnoteText">
    <w:name w:val="endnote text"/>
    <w:basedOn w:val="Normal"/>
    <w:link w:val="EndnoteTextChar"/>
    <w:uiPriority w:val="99"/>
    <w:semiHidden/>
    <w:unhideWhenUsed/>
    <w:rsid w:val="00454C25"/>
    <w:rPr>
      <w:color w:val="984806"/>
      <w:szCs w:val="20"/>
    </w:rPr>
  </w:style>
  <w:style w:type="character" w:customStyle="1" w:styleId="EndnoteTextChar">
    <w:name w:val="Endnote Text Char"/>
    <w:link w:val="EndnoteText"/>
    <w:uiPriority w:val="99"/>
    <w:semiHidden/>
    <w:rsid w:val="00454C25"/>
    <w:rPr>
      <w:rFonts w:ascii="Calibri" w:eastAsia="Calibri" w:hAnsi="Calibri" w:cs="Times New Roman"/>
      <w:color w:val="984806"/>
    </w:rPr>
  </w:style>
  <w:style w:type="table" w:customStyle="1" w:styleId="Vilgosrnykols1jellszn1">
    <w:name w:val="Világos árnyékolás – 1. jelölőszín1"/>
    <w:basedOn w:val="TableNormal"/>
    <w:uiPriority w:val="60"/>
    <w:rsid w:val="00454C25"/>
    <w:rPr>
      <w:color w:val="365F9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Listaszerbekezds2">
    <w:name w:val="Listaszerű bekezdés 2"/>
    <w:basedOn w:val="ListParagraph"/>
    <w:link w:val="Listaszerbekezds2Char"/>
    <w:uiPriority w:val="4"/>
    <w:qFormat/>
    <w:rsid w:val="00454C25"/>
    <w:pPr>
      <w:numPr>
        <w:numId w:val="5"/>
      </w:numPr>
    </w:pPr>
  </w:style>
  <w:style w:type="paragraph" w:customStyle="1" w:styleId="Tblaszvegstlus">
    <w:name w:val="Tábla szöveg stílus"/>
    <w:basedOn w:val="Normal"/>
    <w:link w:val="TblaszvegstlusChar"/>
    <w:uiPriority w:val="8"/>
    <w:qFormat/>
    <w:rsid w:val="00454C25"/>
  </w:style>
  <w:style w:type="character" w:customStyle="1" w:styleId="ListParagraphChar">
    <w:name w:val="List Paragraph Char"/>
    <w:link w:val="ListParagraph"/>
    <w:uiPriority w:val="4"/>
    <w:rsid w:val="00454C25"/>
    <w:rPr>
      <w:rFonts w:ascii="Calibri" w:eastAsia="Calibri" w:hAnsi="Calibri" w:cs="Times New Roman"/>
      <w:szCs w:val="22"/>
    </w:rPr>
  </w:style>
  <w:style w:type="character" w:customStyle="1" w:styleId="Listaszerbekezds2Char">
    <w:name w:val="Listaszerű bekezdés 2 Char"/>
    <w:basedOn w:val="ListParagraphChar"/>
    <w:link w:val="Listaszerbekezds2"/>
    <w:uiPriority w:val="4"/>
    <w:rsid w:val="00454C25"/>
    <w:rPr>
      <w:rFonts w:ascii="Calibri" w:eastAsia="Calibri" w:hAnsi="Calibri" w:cs="Times New Roman"/>
      <w:szCs w:val="22"/>
    </w:rPr>
  </w:style>
  <w:style w:type="character" w:customStyle="1" w:styleId="TblaszvegstlusChar">
    <w:name w:val="Tábla szöveg stílus Char"/>
    <w:link w:val="Tblaszvegstlus"/>
    <w:uiPriority w:val="8"/>
    <w:rsid w:val="00454C25"/>
    <w:rPr>
      <w:rFonts w:ascii="Calibri" w:eastAsia="Calibri" w:hAnsi="Calibri" w:cs="Times New Roman"/>
      <w:szCs w:val="22"/>
    </w:rPr>
  </w:style>
  <w:style w:type="character" w:styleId="SubtleReference">
    <w:name w:val="Subtle Reference"/>
    <w:uiPriority w:val="31"/>
    <w:rsid w:val="00454C25"/>
    <w:rPr>
      <w:sz w:val="24"/>
      <w:szCs w:val="24"/>
      <w:u w:val="single"/>
    </w:rPr>
  </w:style>
  <w:style w:type="character" w:styleId="IntenseReference">
    <w:name w:val="Intense Reference"/>
    <w:uiPriority w:val="32"/>
    <w:rsid w:val="00454C25"/>
    <w:rPr>
      <w:b/>
      <w:sz w:val="24"/>
      <w:u w:val="single"/>
    </w:rPr>
  </w:style>
  <w:style w:type="paragraph" w:customStyle="1" w:styleId="Listaszerbekezds2szint">
    <w:name w:val="Listaszerű bekezdés 2. szint"/>
    <w:basedOn w:val="ListParagraph"/>
    <w:link w:val="Listaszerbekezds2szintChar"/>
    <w:uiPriority w:val="4"/>
    <w:qFormat/>
    <w:rsid w:val="00454C25"/>
    <w:pPr>
      <w:numPr>
        <w:numId w:val="7"/>
      </w:numPr>
    </w:pPr>
  </w:style>
  <w:style w:type="paragraph" w:customStyle="1" w:styleId="Listaszerbekezds3szint">
    <w:name w:val="Listaszerű bekezdés 3. szint"/>
    <w:basedOn w:val="ListParagraph"/>
    <w:link w:val="Listaszerbekezds3szintChar"/>
    <w:uiPriority w:val="4"/>
    <w:qFormat/>
    <w:rsid w:val="00454C25"/>
    <w:pPr>
      <w:numPr>
        <w:ilvl w:val="2"/>
      </w:numPr>
    </w:pPr>
  </w:style>
  <w:style w:type="character" w:customStyle="1" w:styleId="Listaszerbekezds2szintChar">
    <w:name w:val="Listaszerű bekezdés 2. szint Char"/>
    <w:basedOn w:val="ListParagraphChar"/>
    <w:link w:val="Listaszerbekezds2szint"/>
    <w:uiPriority w:val="4"/>
    <w:rsid w:val="00454C25"/>
    <w:rPr>
      <w:rFonts w:ascii="Calibri" w:eastAsia="Calibri" w:hAnsi="Calibri" w:cs="Times New Roman"/>
      <w:szCs w:val="22"/>
    </w:rPr>
  </w:style>
  <w:style w:type="character" w:customStyle="1" w:styleId="Listaszerbekezds3szintChar">
    <w:name w:val="Listaszerű bekezdés 3. szint Char"/>
    <w:basedOn w:val="ListParagraphChar"/>
    <w:link w:val="Listaszerbekezds3szint"/>
    <w:uiPriority w:val="4"/>
    <w:rsid w:val="00454C25"/>
    <w:rPr>
      <w:rFonts w:ascii="Calibri" w:eastAsia="Calibri" w:hAnsi="Calibri" w:cs="Times New Roman"/>
      <w:szCs w:val="22"/>
    </w:rPr>
  </w:style>
  <w:style w:type="paragraph" w:styleId="Subtitle">
    <w:name w:val="Subtitle"/>
    <w:basedOn w:val="Normal"/>
    <w:next w:val="Normal"/>
    <w:link w:val="SubtitleChar"/>
    <w:uiPriority w:val="11"/>
    <w:rsid w:val="00454C25"/>
    <w:pPr>
      <w:spacing w:after="60"/>
      <w:jc w:val="center"/>
      <w:outlineLvl w:val="1"/>
    </w:pPr>
    <w:rPr>
      <w:rFonts w:eastAsia="Times New Roman"/>
    </w:rPr>
  </w:style>
  <w:style w:type="character" w:customStyle="1" w:styleId="SubtitleChar">
    <w:name w:val="Subtitle Char"/>
    <w:link w:val="Subtitle"/>
    <w:uiPriority w:val="11"/>
    <w:rsid w:val="00454C25"/>
    <w:rPr>
      <w:rFonts w:ascii="Calibri" w:eastAsia="Times New Roman" w:hAnsi="Calibri" w:cs="Times New Roman"/>
      <w:szCs w:val="22"/>
    </w:rPr>
  </w:style>
  <w:style w:type="paragraph" w:customStyle="1" w:styleId="Listabetvel">
    <w:name w:val="Lista betűvel"/>
    <w:basedOn w:val="ListParagraph"/>
    <w:link w:val="ListabetvelChar"/>
    <w:uiPriority w:val="4"/>
    <w:qFormat/>
    <w:rsid w:val="00454C25"/>
    <w:pPr>
      <w:numPr>
        <w:numId w:val="6"/>
      </w:numPr>
    </w:pPr>
  </w:style>
  <w:style w:type="character" w:customStyle="1" w:styleId="ListabetvelChar">
    <w:name w:val="Lista betűvel Char"/>
    <w:basedOn w:val="ListParagraphChar"/>
    <w:link w:val="Listabetvel"/>
    <w:uiPriority w:val="4"/>
    <w:rsid w:val="00454C25"/>
    <w:rPr>
      <w:rFonts w:ascii="Calibri" w:eastAsia="Calibri" w:hAnsi="Calibri" w:cs="Times New Roman"/>
      <w:szCs w:val="22"/>
    </w:rPr>
  </w:style>
  <w:style w:type="paragraph" w:customStyle="1" w:styleId="Erskiemels1">
    <w:name w:val="Erős kiemelés1"/>
    <w:basedOn w:val="Normal"/>
    <w:link w:val="ErskiemelsChar"/>
    <w:uiPriority w:val="5"/>
    <w:qFormat/>
    <w:rsid w:val="006F29D7"/>
    <w:rPr>
      <w:b/>
      <w:i/>
    </w:rPr>
  </w:style>
  <w:style w:type="character" w:customStyle="1" w:styleId="ErskiemelsChar">
    <w:name w:val="Erős kiemelés Char"/>
    <w:uiPriority w:val="5"/>
    <w:rsid w:val="00454C25"/>
    <w:rPr>
      <w:rFonts w:cs="Times New Roman"/>
      <w:b/>
      <w:i/>
      <w:szCs w:val="22"/>
      <w:lang w:eastAsia="en-US"/>
    </w:rPr>
  </w:style>
  <w:style w:type="paragraph" w:customStyle="1" w:styleId="Bold">
    <w:name w:val="Bold"/>
    <w:basedOn w:val="Normal"/>
    <w:link w:val="BoldChar"/>
    <w:uiPriority w:val="6"/>
    <w:qFormat/>
    <w:rsid w:val="00454C25"/>
    <w:rPr>
      <w:b/>
    </w:rPr>
  </w:style>
  <w:style w:type="character" w:customStyle="1" w:styleId="BoldChar">
    <w:name w:val="Bold Char"/>
    <w:link w:val="Bold"/>
    <w:uiPriority w:val="6"/>
    <w:rsid w:val="00454C25"/>
    <w:rPr>
      <w:rFonts w:ascii="Calibri" w:eastAsia="Calibri" w:hAnsi="Calibri" w:cs="Times New Roman"/>
      <w:b/>
      <w:szCs w:val="22"/>
    </w:rPr>
  </w:style>
  <w:style w:type="character" w:styleId="FollowedHyperlink">
    <w:name w:val="FollowedHyperlink"/>
    <w:uiPriority w:val="99"/>
    <w:semiHidden/>
    <w:unhideWhenUsed/>
    <w:rsid w:val="00454C25"/>
    <w:rPr>
      <w:color w:val="800080"/>
      <w:u w:val="single"/>
    </w:rPr>
  </w:style>
  <w:style w:type="paragraph" w:styleId="TOCHeading">
    <w:name w:val="TOC Heading"/>
    <w:basedOn w:val="Heading1"/>
    <w:next w:val="Normal"/>
    <w:uiPriority w:val="39"/>
    <w:unhideWhenUsed/>
    <w:qFormat/>
    <w:rsid w:val="00454C25"/>
    <w:pPr>
      <w:numPr>
        <w:numId w:val="0"/>
      </w:numPr>
      <w:spacing w:after="0"/>
      <w:outlineLvl w:val="9"/>
    </w:pPr>
    <w:rPr>
      <w:b/>
      <w:caps w:val="0"/>
      <w:sz w:val="24"/>
      <w:szCs w:val="28"/>
    </w:rPr>
  </w:style>
  <w:style w:type="paragraph" w:styleId="TOC2">
    <w:name w:val="toc 2"/>
    <w:basedOn w:val="Normal"/>
    <w:next w:val="Normal"/>
    <w:autoRedefine/>
    <w:uiPriority w:val="39"/>
    <w:unhideWhenUsed/>
    <w:qFormat/>
    <w:locked/>
    <w:rsid w:val="00454C25"/>
    <w:pPr>
      <w:spacing w:after="100"/>
      <w:ind w:left="220"/>
      <w:jc w:val="left"/>
    </w:pPr>
    <w:rPr>
      <w:rFonts w:eastAsia="Times New Roman"/>
    </w:rPr>
  </w:style>
  <w:style w:type="paragraph" w:styleId="TOC1">
    <w:name w:val="toc 1"/>
    <w:basedOn w:val="Normal"/>
    <w:next w:val="Normal"/>
    <w:autoRedefine/>
    <w:uiPriority w:val="39"/>
    <w:unhideWhenUsed/>
    <w:qFormat/>
    <w:locked/>
    <w:rsid w:val="00454C25"/>
    <w:pPr>
      <w:spacing w:after="100"/>
      <w:jc w:val="left"/>
    </w:pPr>
    <w:rPr>
      <w:rFonts w:eastAsia="Times New Roman"/>
    </w:rPr>
  </w:style>
  <w:style w:type="paragraph" w:styleId="TOC3">
    <w:name w:val="toc 3"/>
    <w:basedOn w:val="Normal"/>
    <w:next w:val="Normal"/>
    <w:uiPriority w:val="39"/>
    <w:unhideWhenUsed/>
    <w:qFormat/>
    <w:locked/>
    <w:rsid w:val="00454C25"/>
    <w:pPr>
      <w:spacing w:after="100"/>
      <w:ind w:left="400"/>
    </w:pPr>
  </w:style>
  <w:style w:type="paragraph" w:customStyle="1" w:styleId="StyleTOC2Left015">
    <w:name w:val="Style TOC 2 + Left:  0.15&quot;"/>
    <w:basedOn w:val="TOC2"/>
    <w:rsid w:val="00454C25"/>
    <w:pPr>
      <w:ind w:left="216"/>
    </w:pPr>
    <w:rPr>
      <w:szCs w:val="20"/>
    </w:rPr>
  </w:style>
  <w:style w:type="paragraph" w:customStyle="1" w:styleId="StyleTOC3Left031">
    <w:name w:val="Style TOC 3 + Left:  0.31&quot;"/>
    <w:basedOn w:val="TOC3"/>
    <w:rsid w:val="00454C25"/>
    <w:pPr>
      <w:ind w:left="446"/>
    </w:pPr>
    <w:rPr>
      <w:rFonts w:eastAsia="Times New Roman"/>
      <w:szCs w:val="20"/>
    </w:rPr>
  </w:style>
  <w:style w:type="numbering" w:customStyle="1" w:styleId="Hierarchikuslista">
    <w:name w:val="Hierarchikus lista"/>
    <w:uiPriority w:val="99"/>
    <w:rsid w:val="00454C25"/>
    <w:pPr>
      <w:numPr>
        <w:numId w:val="2"/>
      </w:numPr>
    </w:pPr>
  </w:style>
  <w:style w:type="paragraph" w:customStyle="1" w:styleId="HierarchikusLista0">
    <w:name w:val="Hierarchikus Lista"/>
    <w:basedOn w:val="ListParagraph"/>
    <w:link w:val="HierarchikusListaChar"/>
    <w:qFormat/>
    <w:rsid w:val="00454C25"/>
    <w:pPr>
      <w:numPr>
        <w:numId w:val="0"/>
      </w:numPr>
    </w:pPr>
  </w:style>
  <w:style w:type="character" w:customStyle="1" w:styleId="HierarchikusListaChar">
    <w:name w:val="Hierarchikus Lista Char"/>
    <w:basedOn w:val="ListParagraphChar"/>
    <w:link w:val="HierarchikusLista0"/>
    <w:rsid w:val="00454C25"/>
    <w:rPr>
      <w:rFonts w:ascii="Calibri" w:eastAsia="Calibri" w:hAnsi="Calibri" w:cs="Times New Roman"/>
      <w:szCs w:val="22"/>
    </w:rPr>
  </w:style>
  <w:style w:type="character" w:styleId="Strong">
    <w:name w:val="Strong"/>
    <w:uiPriority w:val="22"/>
    <w:rsid w:val="00454C25"/>
    <w:rPr>
      <w:b/>
      <w:bCs/>
    </w:rPr>
  </w:style>
  <w:style w:type="character" w:styleId="Emphasis">
    <w:name w:val="Emphasis"/>
    <w:uiPriority w:val="6"/>
    <w:qFormat/>
    <w:rsid w:val="00454C25"/>
    <w:rPr>
      <w:i/>
      <w:iCs/>
    </w:rPr>
  </w:style>
  <w:style w:type="paragraph" w:styleId="NoSpacing">
    <w:name w:val="No Spacing"/>
    <w:basedOn w:val="Normal"/>
    <w:uiPriority w:val="1"/>
    <w:rsid w:val="00454C25"/>
    <w:rPr>
      <w:szCs w:val="32"/>
    </w:rPr>
  </w:style>
  <w:style w:type="paragraph" w:styleId="Quote">
    <w:name w:val="Quote"/>
    <w:basedOn w:val="Normal"/>
    <w:next w:val="Normal"/>
    <w:link w:val="QuoteChar"/>
    <w:uiPriority w:val="29"/>
    <w:rsid w:val="00454C25"/>
    <w:rPr>
      <w:i/>
    </w:rPr>
  </w:style>
  <w:style w:type="character" w:customStyle="1" w:styleId="QuoteChar">
    <w:name w:val="Quote Char"/>
    <w:link w:val="Quote"/>
    <w:uiPriority w:val="29"/>
    <w:rsid w:val="00454C25"/>
    <w:rPr>
      <w:rFonts w:ascii="Calibri" w:eastAsia="Calibri" w:hAnsi="Calibri" w:cs="Times New Roman"/>
      <w:i/>
      <w:szCs w:val="22"/>
    </w:rPr>
  </w:style>
  <w:style w:type="paragraph" w:styleId="IntenseQuote">
    <w:name w:val="Intense Quote"/>
    <w:basedOn w:val="Normal"/>
    <w:next w:val="Normal"/>
    <w:link w:val="IntenseQuoteChar"/>
    <w:uiPriority w:val="30"/>
    <w:rsid w:val="00454C25"/>
    <w:pPr>
      <w:ind w:left="720" w:right="720"/>
    </w:pPr>
    <w:rPr>
      <w:b/>
      <w:i/>
    </w:rPr>
  </w:style>
  <w:style w:type="character" w:customStyle="1" w:styleId="IntenseQuoteChar">
    <w:name w:val="Intense Quote Char"/>
    <w:link w:val="IntenseQuote"/>
    <w:uiPriority w:val="30"/>
    <w:rsid w:val="00454C25"/>
    <w:rPr>
      <w:rFonts w:ascii="Calibri" w:eastAsia="Calibri" w:hAnsi="Calibri" w:cs="Times New Roman"/>
      <w:b/>
      <w:i/>
      <w:szCs w:val="22"/>
    </w:rPr>
  </w:style>
  <w:style w:type="character" w:styleId="IntenseEmphasis">
    <w:name w:val="Intense Emphasis"/>
    <w:uiPriority w:val="21"/>
    <w:rsid w:val="00454C25"/>
    <w:rPr>
      <w:b/>
      <w:i/>
      <w:sz w:val="24"/>
      <w:szCs w:val="24"/>
      <w:u w:val="single"/>
    </w:rPr>
  </w:style>
  <w:style w:type="character" w:styleId="BookTitle">
    <w:name w:val="Book Title"/>
    <w:uiPriority w:val="33"/>
    <w:rsid w:val="00454C25"/>
    <w:rPr>
      <w:rFonts w:ascii="Calibri" w:eastAsia="Times New Roman" w:hAnsi="Calibri"/>
      <w:b/>
      <w:i/>
      <w:sz w:val="24"/>
      <w:szCs w:val="24"/>
    </w:rPr>
  </w:style>
  <w:style w:type="paragraph" w:customStyle="1" w:styleId="Szvegdobozstlus">
    <w:name w:val="Szövegdoboz stílus"/>
    <w:basedOn w:val="HierarchikusLista0"/>
    <w:qFormat/>
    <w:rsid w:val="00454C25"/>
    <w:rPr>
      <w:b/>
      <w:i/>
      <w:color w:val="4F81BD"/>
    </w:rPr>
  </w:style>
  <w:style w:type="table" w:customStyle="1" w:styleId="Rcsos">
    <w:name w:val="Rácsos"/>
    <w:basedOn w:val="TableNormal"/>
    <w:uiPriority w:val="99"/>
    <w:rsid w:val="00454C25"/>
    <w:rPr>
      <w:rFonts w:ascii="Cambria" w:hAnsi="Cambria"/>
      <w:color w:val="4BACC6"/>
      <w:szCs w:val="22"/>
    </w:rPr>
    <w:tblPr>
      <w:tblStyleRowBandSize w:val="1"/>
      <w:tblStyleColBandSize w:val="1"/>
      <w:tblBorders>
        <w:top w:val="single" w:sz="4" w:space="0" w:color="4BACC6"/>
        <w:left w:val="single" w:sz="4" w:space="0" w:color="4BACC6"/>
        <w:bottom w:val="single" w:sz="48" w:space="0" w:color="4BACC6"/>
        <w:right w:val="single" w:sz="4" w:space="0" w:color="4BACC6"/>
        <w:insideV w:val="single" w:sz="4" w:space="0" w:color="4BACC6"/>
      </w:tblBorders>
    </w:tblPr>
    <w:tcPr>
      <w:shd w:val="clear" w:color="auto" w:fill="auto"/>
      <w:tcMar>
        <w:top w:w="170" w:type="dxa"/>
      </w:tcMar>
      <w:vAlign w:val="center"/>
    </w:tcPr>
    <w:tblStylePr w:type="firstRow">
      <w:rPr>
        <w:rFonts w:ascii="DengXian" w:hAnsi="DengXian"/>
        <w:b w:val="0"/>
        <w:i w:val="0"/>
        <w:color w:val="4BACC6"/>
        <w:sz w:val="36"/>
      </w:rPr>
      <w:tblPr/>
      <w:tcPr>
        <w:tcBorders>
          <w:top w:val="single" w:sz="8" w:space="0" w:color="4BACC6"/>
          <w:left w:val="single" w:sz="8" w:space="0" w:color="4BACC6"/>
          <w:bottom w:val="single" w:sz="24" w:space="0" w:color="4BACC6"/>
          <w:right w:val="single" w:sz="8" w:space="0" w:color="4BACC6"/>
          <w:insideH w:val="nil"/>
          <w:insideV w:val="nil"/>
          <w:tl2br w:val="nil"/>
          <w:tr2bl w:val="nil"/>
        </w:tcBorders>
        <w:shd w:val="clear" w:color="auto" w:fill="EEECE1"/>
      </w:tcPr>
    </w:tblStylePr>
    <w:tblStylePr w:type="band2Horz">
      <w:tblPr/>
      <w:tcPr>
        <w:shd w:val="clear" w:color="auto" w:fill="F4F3EC"/>
      </w:tcPr>
    </w:tblStylePr>
  </w:style>
  <w:style w:type="paragraph" w:styleId="NormalWeb">
    <w:name w:val="Normal (Web)"/>
    <w:basedOn w:val="Normal"/>
    <w:uiPriority w:val="99"/>
    <w:rsid w:val="00407B39"/>
    <w:pPr>
      <w:spacing w:before="100" w:beforeAutospacing="1" w:after="100" w:afterAutospacing="1" w:line="240" w:lineRule="auto"/>
      <w:jc w:val="left"/>
    </w:pPr>
    <w:rPr>
      <w:rFonts w:ascii="Times New Roman" w:eastAsia="Times New Roman" w:hAnsi="Times New Roman"/>
      <w:sz w:val="24"/>
      <w:szCs w:val="24"/>
    </w:rPr>
  </w:style>
  <w:style w:type="character" w:styleId="CommentReference">
    <w:name w:val="annotation reference"/>
    <w:uiPriority w:val="99"/>
    <w:semiHidden/>
    <w:unhideWhenUsed/>
    <w:rsid w:val="006E480D"/>
    <w:rPr>
      <w:sz w:val="16"/>
      <w:szCs w:val="16"/>
    </w:rPr>
  </w:style>
  <w:style w:type="paragraph" w:styleId="CommentText">
    <w:name w:val="annotation text"/>
    <w:basedOn w:val="Normal"/>
    <w:link w:val="CommentTextChar"/>
    <w:uiPriority w:val="99"/>
    <w:unhideWhenUsed/>
    <w:rsid w:val="006E480D"/>
    <w:pPr>
      <w:spacing w:line="240" w:lineRule="auto"/>
    </w:pPr>
    <w:rPr>
      <w:szCs w:val="20"/>
      <w:lang w:val="x-none" w:eastAsia="x-none"/>
    </w:rPr>
  </w:style>
  <w:style w:type="character" w:customStyle="1" w:styleId="CommentTextChar">
    <w:name w:val="Comment Text Char"/>
    <w:link w:val="CommentText"/>
    <w:uiPriority w:val="99"/>
    <w:rsid w:val="006E480D"/>
    <w:rPr>
      <w:rFonts w:ascii="Calibri" w:hAnsi="Calibri"/>
      <w:szCs w:val="20"/>
    </w:rPr>
  </w:style>
  <w:style w:type="paragraph" w:styleId="CommentSubject">
    <w:name w:val="annotation subject"/>
    <w:basedOn w:val="CommentText"/>
    <w:next w:val="CommentText"/>
    <w:link w:val="CommentSubjectChar"/>
    <w:uiPriority w:val="99"/>
    <w:semiHidden/>
    <w:unhideWhenUsed/>
    <w:rsid w:val="006E480D"/>
    <w:rPr>
      <w:b/>
      <w:bCs/>
    </w:rPr>
  </w:style>
  <w:style w:type="character" w:customStyle="1" w:styleId="CommentSubjectChar">
    <w:name w:val="Comment Subject Char"/>
    <w:link w:val="CommentSubject"/>
    <w:uiPriority w:val="99"/>
    <w:semiHidden/>
    <w:rsid w:val="006E480D"/>
    <w:rPr>
      <w:rFonts w:ascii="Calibri" w:hAnsi="Calibri"/>
      <w:b/>
      <w:bCs/>
      <w:szCs w:val="20"/>
    </w:rPr>
  </w:style>
  <w:style w:type="paragraph" w:styleId="Revision">
    <w:name w:val="Revision"/>
    <w:hidden/>
    <w:uiPriority w:val="99"/>
    <w:semiHidden/>
    <w:rsid w:val="005A021F"/>
    <w:rPr>
      <w:rFonts w:ascii="Calibri" w:hAnsi="Calibri"/>
      <w:szCs w:val="22"/>
    </w:rPr>
  </w:style>
  <w:style w:type="character" w:customStyle="1" w:styleId="st1">
    <w:name w:val="st1"/>
    <w:basedOn w:val="DefaultParagraphFont"/>
    <w:rsid w:val="00962B8E"/>
  </w:style>
  <w:style w:type="paragraph" w:customStyle="1" w:styleId="Erskiemels2">
    <w:name w:val="Erős kiemelés2"/>
    <w:basedOn w:val="Normal"/>
    <w:link w:val="ErskiemelsChar"/>
    <w:uiPriority w:val="5"/>
    <w:qFormat/>
    <w:rsid w:val="00D639BD"/>
    <w:rPr>
      <w:b/>
      <w:i/>
    </w:rPr>
  </w:style>
  <w:style w:type="paragraph" w:customStyle="1" w:styleId="Default">
    <w:name w:val="Default"/>
    <w:rsid w:val="00EF2A1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4909">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028330913">
      <w:bodyDiv w:val="1"/>
      <w:marLeft w:val="0"/>
      <w:marRight w:val="0"/>
      <w:marTop w:val="0"/>
      <w:marBottom w:val="0"/>
      <w:divBdr>
        <w:top w:val="none" w:sz="0" w:space="0" w:color="auto"/>
        <w:left w:val="none" w:sz="0" w:space="0" w:color="auto"/>
        <w:bottom w:val="none" w:sz="0" w:space="0" w:color="auto"/>
        <w:right w:val="none" w:sz="0" w:space="0" w:color="auto"/>
      </w:divBdr>
    </w:div>
    <w:div w:id="1035155614">
      <w:bodyDiv w:val="1"/>
      <w:marLeft w:val="0"/>
      <w:marRight w:val="0"/>
      <w:marTop w:val="0"/>
      <w:marBottom w:val="0"/>
      <w:divBdr>
        <w:top w:val="none" w:sz="0" w:space="0" w:color="auto"/>
        <w:left w:val="none" w:sz="0" w:space="0" w:color="auto"/>
        <w:bottom w:val="none" w:sz="0" w:space="0" w:color="auto"/>
        <w:right w:val="none" w:sz="0" w:space="0" w:color="auto"/>
      </w:divBdr>
    </w:div>
    <w:div w:id="1133327497">
      <w:bodyDiv w:val="1"/>
      <w:marLeft w:val="0"/>
      <w:marRight w:val="0"/>
      <w:marTop w:val="0"/>
      <w:marBottom w:val="0"/>
      <w:divBdr>
        <w:top w:val="none" w:sz="0" w:space="0" w:color="auto"/>
        <w:left w:val="none" w:sz="0" w:space="0" w:color="auto"/>
        <w:bottom w:val="none" w:sz="0" w:space="0" w:color="auto"/>
        <w:right w:val="none" w:sz="0" w:space="0" w:color="auto"/>
      </w:divBdr>
    </w:div>
    <w:div w:id="1192374075">
      <w:bodyDiv w:val="1"/>
      <w:marLeft w:val="0"/>
      <w:marRight w:val="0"/>
      <w:marTop w:val="0"/>
      <w:marBottom w:val="0"/>
      <w:divBdr>
        <w:top w:val="none" w:sz="0" w:space="0" w:color="auto"/>
        <w:left w:val="none" w:sz="0" w:space="0" w:color="auto"/>
        <w:bottom w:val="none" w:sz="0" w:space="0" w:color="auto"/>
        <w:right w:val="none" w:sz="0" w:space="0" w:color="auto"/>
      </w:divBdr>
    </w:div>
    <w:div w:id="1241988066">
      <w:bodyDiv w:val="1"/>
      <w:marLeft w:val="0"/>
      <w:marRight w:val="0"/>
      <w:marTop w:val="0"/>
      <w:marBottom w:val="0"/>
      <w:divBdr>
        <w:top w:val="none" w:sz="0" w:space="0" w:color="auto"/>
        <w:left w:val="none" w:sz="0" w:space="0" w:color="auto"/>
        <w:bottom w:val="none" w:sz="0" w:space="0" w:color="auto"/>
        <w:right w:val="none" w:sz="0" w:space="0" w:color="auto"/>
      </w:divBdr>
    </w:div>
    <w:div w:id="165872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AF132F0C-706E-4A09-A006-D49F0026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6318</Words>
  <Characters>43595</Characters>
  <Application>Microsoft Office Word</Application>
  <DocSecurity>0</DocSecurity>
  <Lines>363</Lines>
  <Paragraphs>99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49814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urin</dc:creator>
  <cp:keywords/>
  <cp:lastModifiedBy>Adorján Andrea</cp:lastModifiedBy>
  <cp:revision>2</cp:revision>
  <cp:lastPrinted>1900-12-31T23:00:00Z</cp:lastPrinted>
  <dcterms:created xsi:type="dcterms:W3CDTF">2022-02-24T13:31:00Z</dcterms:created>
  <dcterms:modified xsi:type="dcterms:W3CDTF">2022-02-24T13:31:00Z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kotulicsnem@mnb.hu</vt:lpwstr>
  </property>
  <property fmtid="{D5CDD505-2E9C-101B-9397-08002B2CF9AE}" pid="6" name="MSIP_Label_b0d11092-50c9-4e74-84b5-b1af078dc3d0_SetDate">
    <vt:lpwstr>2018-11-13T10:56:01.4191595+01:00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2025-11-13T13:10:47Z</vt:filetime>
  </property>
  <property fmtid="{D5CDD505-2E9C-101B-9397-08002B2CF9AE}" pid="12" name="Érvényességet beállító">
    <vt:lpwstr>vargaed</vt:lpwstr>
  </property>
  <property fmtid="{D5CDD505-2E9C-101B-9397-08002B2CF9AE}" pid="13" name="Érvényességi idő első beállítása">
    <vt:filetime>2020-11-13T13:10:47Z</vt:filetime>
  </property>
</Properties>
</file>