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00" w:rsidRPr="00A12C9B" w:rsidRDefault="00B50B6F" w:rsidP="00B50B6F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A12C9B">
        <w:rPr>
          <w:rFonts w:ascii="Calibri" w:hAnsi="Calibri"/>
          <w:b/>
          <w:sz w:val="22"/>
          <w:szCs w:val="22"/>
        </w:rPr>
        <w:t xml:space="preserve">Kódlista </w:t>
      </w:r>
      <w:r w:rsidR="00071E3C">
        <w:rPr>
          <w:rFonts w:ascii="Calibri" w:hAnsi="Calibri"/>
          <w:b/>
          <w:sz w:val="22"/>
          <w:szCs w:val="22"/>
        </w:rPr>
        <w:t xml:space="preserve">a </w:t>
      </w:r>
      <w:r w:rsidRPr="00A12C9B">
        <w:rPr>
          <w:rFonts w:ascii="Calibri" w:hAnsi="Calibri"/>
          <w:b/>
          <w:sz w:val="22"/>
          <w:szCs w:val="22"/>
        </w:rPr>
        <w:t xml:space="preserve">P03 MNB </w:t>
      </w:r>
      <w:r w:rsidR="00071E3C">
        <w:rPr>
          <w:rFonts w:ascii="Calibri" w:hAnsi="Calibri"/>
          <w:b/>
          <w:sz w:val="22"/>
          <w:szCs w:val="22"/>
        </w:rPr>
        <w:t xml:space="preserve">azonosító kódú </w:t>
      </w:r>
      <w:r w:rsidRPr="00A12C9B">
        <w:rPr>
          <w:rFonts w:ascii="Calibri" w:hAnsi="Calibri"/>
          <w:b/>
          <w:sz w:val="22"/>
          <w:szCs w:val="22"/>
        </w:rPr>
        <w:t>adatszolgáltatáshoz</w:t>
      </w:r>
    </w:p>
    <w:p w:rsidR="00B50B6F" w:rsidRDefault="00B50B6F" w:rsidP="00B50B6F">
      <w:pPr>
        <w:jc w:val="center"/>
        <w:rPr>
          <w:rFonts w:ascii="Garamond" w:hAnsi="Garamond"/>
          <w:b/>
        </w:rPr>
      </w:pPr>
    </w:p>
    <w:p w:rsidR="00053CE0" w:rsidRPr="00A12C9B" w:rsidRDefault="002278C9" w:rsidP="002278C9">
      <w:pPr>
        <w:pStyle w:val="Listaszerbekezds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A12C9B">
        <w:rPr>
          <w:rFonts w:ascii="Calibri" w:hAnsi="Calibri"/>
          <w:sz w:val="22"/>
          <w:szCs w:val="22"/>
        </w:rPr>
        <w:t xml:space="preserve">01. </w:t>
      </w:r>
      <w:r w:rsidR="00266C42" w:rsidRPr="00A12C9B">
        <w:rPr>
          <w:rFonts w:ascii="Calibri" w:hAnsi="Calibri"/>
          <w:sz w:val="22"/>
          <w:szCs w:val="22"/>
        </w:rPr>
        <w:t xml:space="preserve">tábla </w:t>
      </w:r>
      <w:r w:rsidR="00C40615" w:rsidRPr="00A12C9B">
        <w:rPr>
          <w:rFonts w:ascii="Calibri" w:hAnsi="Calibri"/>
          <w:sz w:val="22"/>
          <w:szCs w:val="22"/>
        </w:rPr>
        <w:t xml:space="preserve">(Azonnali klíring) </w:t>
      </w:r>
      <w:r w:rsidR="00266C42" w:rsidRPr="00A12C9B">
        <w:rPr>
          <w:rFonts w:ascii="Calibri" w:hAnsi="Calibri"/>
          <w:sz w:val="22"/>
          <w:szCs w:val="22"/>
        </w:rPr>
        <w:t>e) oszlop</w:t>
      </w:r>
      <w:r w:rsidR="00C40615" w:rsidRPr="00A12C9B">
        <w:rPr>
          <w:rFonts w:ascii="Calibri" w:hAnsi="Calibri"/>
          <w:sz w:val="22"/>
          <w:szCs w:val="22"/>
        </w:rPr>
        <w:t xml:space="preserve"> (</w:t>
      </w:r>
      <w:r w:rsidR="003E5BC2" w:rsidRPr="00A12C9B">
        <w:rPr>
          <w:rFonts w:ascii="Calibri" w:hAnsi="Calibri"/>
          <w:sz w:val="22"/>
          <w:szCs w:val="22"/>
        </w:rPr>
        <w:t>Érintett p</w:t>
      </w:r>
      <w:r w:rsidR="00C40615" w:rsidRPr="00A12C9B">
        <w:rPr>
          <w:rFonts w:ascii="Calibri" w:hAnsi="Calibri"/>
          <w:sz w:val="22"/>
          <w:szCs w:val="22"/>
        </w:rPr>
        <w:t>iac)</w:t>
      </w:r>
      <w:r w:rsidR="00053CE0" w:rsidRPr="00A12C9B">
        <w:rPr>
          <w:rFonts w:ascii="Calibri" w:hAnsi="Calibri"/>
          <w:sz w:val="22"/>
          <w:szCs w:val="22"/>
        </w:rPr>
        <w:t>,</w:t>
      </w:r>
    </w:p>
    <w:p w:rsidR="00053CE0" w:rsidRPr="003159D6" w:rsidRDefault="00493A64" w:rsidP="002278C9">
      <w:pPr>
        <w:pStyle w:val="Listaszerbekezds"/>
        <w:tabs>
          <w:tab w:val="left" w:pos="0"/>
        </w:tabs>
        <w:ind w:left="0" w:hanging="11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02</w:t>
      </w:r>
      <w:r w:rsidR="00685CA6" w:rsidRPr="003159D6">
        <w:rPr>
          <w:rFonts w:ascii="Calibri" w:hAnsi="Calibri"/>
          <w:sz w:val="22"/>
          <w:szCs w:val="22"/>
        </w:rPr>
        <w:t>a</w:t>
      </w:r>
      <w:r w:rsidRPr="003159D6">
        <w:rPr>
          <w:rFonts w:ascii="Calibri" w:hAnsi="Calibri"/>
          <w:sz w:val="22"/>
          <w:szCs w:val="22"/>
        </w:rPr>
        <w:t>. tábla (Kiegészítő pénzügyi fedezet) e) oszlop (Érintett piac)</w:t>
      </w:r>
      <w:r w:rsidR="00053CE0" w:rsidRPr="003159D6">
        <w:rPr>
          <w:rFonts w:ascii="Calibri" w:hAnsi="Calibri"/>
          <w:sz w:val="22"/>
          <w:szCs w:val="22"/>
        </w:rPr>
        <w:t>,</w:t>
      </w:r>
    </w:p>
    <w:p w:rsidR="006700EA" w:rsidRPr="006700EA" w:rsidDel="00443B40" w:rsidRDefault="00685CA6" w:rsidP="002278C9">
      <w:pPr>
        <w:pStyle w:val="Listaszerbekezds"/>
        <w:tabs>
          <w:tab w:val="left" w:pos="0"/>
        </w:tabs>
        <w:ind w:left="0" w:hanging="11"/>
        <w:rPr>
          <w:del w:id="1" w:author="PIF" w:date="2020-06-03T11:48:00Z"/>
          <w:rFonts w:ascii="Calibri" w:hAnsi="Calibri"/>
          <w:strike/>
          <w:color w:val="FF0000"/>
          <w:sz w:val="22"/>
          <w:szCs w:val="22"/>
        </w:rPr>
      </w:pPr>
      <w:del w:id="2" w:author="PIF" w:date="2020-06-03T11:48:00Z">
        <w:r w:rsidRPr="006700EA" w:rsidDel="00443B40">
          <w:rPr>
            <w:rFonts w:ascii="Calibri" w:hAnsi="Calibri"/>
            <w:strike/>
            <w:color w:val="FF0000"/>
            <w:sz w:val="22"/>
            <w:szCs w:val="22"/>
          </w:rPr>
          <w:delText>02b. tábla (Biztosíték pótlék) e) oszlop (Érintett piac),</w:delText>
        </w:r>
        <w:r w:rsidR="007450CE" w:rsidRPr="006700EA" w:rsidDel="00443B40">
          <w:rPr>
            <w:rFonts w:ascii="Calibri" w:hAnsi="Calibri"/>
            <w:strike/>
            <w:color w:val="FF0000"/>
            <w:sz w:val="22"/>
            <w:szCs w:val="22"/>
          </w:rPr>
          <w:delText xml:space="preserve"> </w:delText>
        </w:r>
      </w:del>
    </w:p>
    <w:p w:rsidR="00053CE0" w:rsidRPr="003159D6" w:rsidRDefault="00053CE0" w:rsidP="002278C9">
      <w:pPr>
        <w:pStyle w:val="Listaszerbekezds"/>
        <w:tabs>
          <w:tab w:val="left" w:pos="0"/>
        </w:tabs>
        <w:ind w:left="0" w:hanging="11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03. tábla</w:t>
      </w:r>
      <w:r w:rsidR="007450CE">
        <w:rPr>
          <w:rFonts w:ascii="Calibri" w:hAnsi="Calibri"/>
          <w:sz w:val="22"/>
          <w:szCs w:val="22"/>
        </w:rPr>
        <w:t xml:space="preserve"> </w:t>
      </w:r>
      <w:r w:rsidRPr="003159D6">
        <w:rPr>
          <w:rFonts w:ascii="Calibri" w:hAnsi="Calibri"/>
          <w:sz w:val="22"/>
          <w:szCs w:val="22"/>
        </w:rPr>
        <w:t>(Klíringjogi változások) e) oszlop (Érintett piac),</w:t>
      </w:r>
    </w:p>
    <w:p w:rsidR="00C0786A" w:rsidRPr="003159D6" w:rsidRDefault="00053CE0" w:rsidP="002278C9">
      <w:pPr>
        <w:pStyle w:val="Listaszerbekezds"/>
        <w:tabs>
          <w:tab w:val="left" w:pos="0"/>
        </w:tabs>
        <w:ind w:left="0" w:hanging="11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04. tábla (Nem</w:t>
      </w:r>
      <w:del w:id="3" w:author="PIF" w:date="2020-06-03T11:06:00Z">
        <w:r w:rsidRPr="003159D6" w:rsidDel="00C17073">
          <w:rPr>
            <w:rFonts w:ascii="Calibri" w:hAnsi="Calibri"/>
            <w:sz w:val="22"/>
            <w:szCs w:val="22"/>
          </w:rPr>
          <w:delText>-</w:delText>
        </w:r>
      </w:del>
      <w:r w:rsidRPr="003159D6">
        <w:rPr>
          <w:rFonts w:ascii="Calibri" w:hAnsi="Calibri"/>
          <w:sz w:val="22"/>
          <w:szCs w:val="22"/>
        </w:rPr>
        <w:t>teljesítések)</w:t>
      </w:r>
      <w:r w:rsidR="007450CE">
        <w:rPr>
          <w:rFonts w:ascii="Calibri" w:hAnsi="Calibri"/>
          <w:sz w:val="22"/>
          <w:szCs w:val="22"/>
        </w:rPr>
        <w:t xml:space="preserve"> </w:t>
      </w:r>
      <w:r w:rsidR="002975DC" w:rsidRPr="003159D6">
        <w:rPr>
          <w:rFonts w:ascii="Calibri" w:hAnsi="Calibri"/>
          <w:sz w:val="22"/>
          <w:szCs w:val="22"/>
        </w:rPr>
        <w:t>g</w:t>
      </w:r>
      <w:r w:rsidRPr="003159D6">
        <w:rPr>
          <w:rFonts w:ascii="Calibri" w:hAnsi="Calibri"/>
          <w:sz w:val="22"/>
          <w:szCs w:val="22"/>
        </w:rPr>
        <w:t>) oszlop (Érintett piac)</w:t>
      </w:r>
      <w:r w:rsidR="00953DB3">
        <w:rPr>
          <w:rFonts w:ascii="Calibri" w:hAnsi="Calibri"/>
          <w:sz w:val="22"/>
          <w:szCs w:val="22"/>
        </w:rPr>
        <w:t>,</w:t>
      </w:r>
    </w:p>
    <w:p w:rsidR="002278C9" w:rsidRPr="003159D6" w:rsidRDefault="00C0786A" w:rsidP="002278C9">
      <w:pPr>
        <w:pStyle w:val="Listaszerbekezds"/>
        <w:tabs>
          <w:tab w:val="left" w:pos="0"/>
        </w:tabs>
        <w:ind w:left="0" w:hanging="11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05. tábla (Biztosíték felhasználás) g) oszlop (Érintett piac)</w:t>
      </w:r>
      <w:r w:rsidR="00953DB3">
        <w:rPr>
          <w:rFonts w:ascii="Calibri" w:hAnsi="Calibri"/>
          <w:sz w:val="22"/>
          <w:szCs w:val="22"/>
        </w:rPr>
        <w:t>,</w:t>
      </w:r>
    </w:p>
    <w:p w:rsidR="00266C42" w:rsidRDefault="002278C9" w:rsidP="002278C9">
      <w:pPr>
        <w:pStyle w:val="Listaszerbekezds"/>
        <w:tabs>
          <w:tab w:val="left" w:pos="0"/>
        </w:tabs>
        <w:ind w:left="0" w:hanging="11"/>
        <w:rPr>
          <w:ins w:id="4" w:author="PIF" w:date="2020-06-03T11:07:00Z"/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06. tábla (Kényszerintézkedések) e) oszlop (Érintett piac)</w:t>
      </w:r>
      <w:r w:rsidR="00C17073">
        <w:rPr>
          <w:rFonts w:ascii="Calibri" w:hAnsi="Calibri"/>
          <w:sz w:val="22"/>
          <w:szCs w:val="22"/>
        </w:rPr>
        <w:t>,</w:t>
      </w:r>
    </w:p>
    <w:p w:rsidR="00C17073" w:rsidDel="00C17073" w:rsidRDefault="00C17073" w:rsidP="00A167CF">
      <w:pPr>
        <w:pStyle w:val="Listaszerbekezds"/>
        <w:tabs>
          <w:tab w:val="left" w:pos="0"/>
        </w:tabs>
        <w:ind w:left="0" w:hanging="11"/>
        <w:rPr>
          <w:ins w:id="5" w:author="Fördős Fanni" w:date="2020-06-03T10:22:00Z"/>
          <w:del w:id="6" w:author="PIF" w:date="2020-06-03T11:07:00Z"/>
          <w:rFonts w:ascii="Calibri" w:hAnsi="Calibri"/>
          <w:sz w:val="22"/>
          <w:szCs w:val="22"/>
        </w:rPr>
      </w:pPr>
      <w:ins w:id="7" w:author="PIF" w:date="2020-06-03T11:07:00Z">
        <w:r>
          <w:rPr>
            <w:rFonts w:ascii="Calibri" w:hAnsi="Calibri"/>
            <w:sz w:val="22"/>
            <w:szCs w:val="22"/>
          </w:rPr>
          <w:t>07. tábla (Klíringtagok és alklíringtagok klíringtagsága és ügylettípus szerinti adatai) b) oszlop (Garantált piac):</w:t>
        </w:r>
      </w:ins>
    </w:p>
    <w:p w:rsidR="006700EA" w:rsidRPr="003159D6" w:rsidRDefault="006700EA" w:rsidP="00A167CF">
      <w:pPr>
        <w:pStyle w:val="Listaszerbekezds"/>
        <w:tabs>
          <w:tab w:val="left" w:pos="0"/>
        </w:tabs>
        <w:ind w:left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7450CE" w:rsidRPr="003159D6" w:rsidTr="007450CE">
        <w:tc>
          <w:tcPr>
            <w:tcW w:w="1384" w:type="dxa"/>
          </w:tcPr>
          <w:p w:rsidR="007450CE" w:rsidRPr="00F94961" w:rsidRDefault="007450CE" w:rsidP="00F62FE1">
            <w:pPr>
              <w:rPr>
                <w:rFonts w:ascii="Calibri" w:hAnsi="Calibri"/>
                <w:strike/>
                <w:color w:val="FF0000"/>
                <w:sz w:val="22"/>
                <w:szCs w:val="22"/>
                <w:highlight w:val="yellow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AB</w:t>
            </w:r>
          </w:p>
        </w:tc>
        <w:tc>
          <w:tcPr>
            <w:tcW w:w="7828" w:type="dxa"/>
          </w:tcPr>
          <w:p w:rsidR="007450CE" w:rsidRPr="00F94961" w:rsidRDefault="007450CE" w:rsidP="00F62FE1">
            <w:pPr>
              <w:rPr>
                <w:rFonts w:ascii="Calibri" w:hAnsi="Calibri"/>
                <w:strike/>
                <w:color w:val="FF0000"/>
                <w:sz w:val="22"/>
                <w:szCs w:val="22"/>
                <w:highlight w:val="yellow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BÉTa azonnali piac</w:t>
            </w:r>
          </w:p>
        </w:tc>
      </w:tr>
      <w:tr w:rsidR="007450CE" w:rsidRPr="003159D6" w:rsidDel="00C17073" w:rsidTr="007450CE">
        <w:trPr>
          <w:del w:id="8" w:author="PIF" w:date="2020-06-03T11:12:00Z"/>
        </w:trPr>
        <w:tc>
          <w:tcPr>
            <w:tcW w:w="1384" w:type="dxa"/>
          </w:tcPr>
          <w:p w:rsidR="007450CE" w:rsidRPr="00C17073" w:rsidDel="00C17073" w:rsidRDefault="007450CE" w:rsidP="00F62FE1">
            <w:pPr>
              <w:rPr>
                <w:del w:id="9" w:author="PIF" w:date="2020-06-03T11:12:00Z"/>
                <w:rFonts w:ascii="Calibri" w:hAnsi="Calibri"/>
                <w:sz w:val="22"/>
                <w:szCs w:val="22"/>
              </w:rPr>
            </w:pPr>
            <w:del w:id="10" w:author="PIF" w:date="2020-06-03T11:12:00Z">
              <w:r w:rsidRPr="00C17073" w:rsidDel="00C17073">
                <w:rPr>
                  <w:rFonts w:ascii="Calibri" w:hAnsi="Calibri"/>
                  <w:sz w:val="22"/>
                  <w:szCs w:val="22"/>
                </w:rPr>
                <w:delText>AD</w:delText>
              </w:r>
            </w:del>
          </w:p>
        </w:tc>
        <w:tc>
          <w:tcPr>
            <w:tcW w:w="7828" w:type="dxa"/>
          </w:tcPr>
          <w:p w:rsidR="007450CE" w:rsidRPr="00C17073" w:rsidDel="00C17073" w:rsidRDefault="007450CE" w:rsidP="00F62FE1">
            <w:pPr>
              <w:rPr>
                <w:del w:id="11" w:author="PIF" w:date="2020-06-03T11:12:00Z"/>
                <w:rFonts w:ascii="Calibri" w:hAnsi="Calibri"/>
                <w:sz w:val="22"/>
                <w:szCs w:val="22"/>
              </w:rPr>
            </w:pPr>
            <w:del w:id="12" w:author="PIF" w:date="2020-06-03T11:12:00Z">
              <w:r w:rsidRPr="00C17073" w:rsidDel="00C17073">
                <w:rPr>
                  <w:rFonts w:ascii="Calibri" w:hAnsi="Calibri"/>
                  <w:sz w:val="22"/>
                  <w:szCs w:val="22"/>
                </w:rPr>
                <w:delText>Árampiac (derivatív)</w:delText>
              </w:r>
            </w:del>
          </w:p>
        </w:tc>
      </w:tr>
      <w:tr w:rsidR="007450CE" w:rsidRPr="003159D6" w:rsidTr="007450CE">
        <w:tc>
          <w:tcPr>
            <w:tcW w:w="1384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AF</w:t>
            </w:r>
          </w:p>
        </w:tc>
        <w:tc>
          <w:tcPr>
            <w:tcW w:w="7828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Határidős energiapiac</w:t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AFAS</w:t>
            </w:r>
          </w:p>
        </w:tc>
        <w:tc>
          <w:tcPr>
            <w:tcW w:w="7828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Energiapiacok együtt</w:t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AH</w:t>
            </w:r>
          </w:p>
        </w:tc>
        <w:tc>
          <w:tcPr>
            <w:tcW w:w="7828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Tőzsdei azonnali piac hitelpapír szekció</w:t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7828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EuroMTS azonnali piac</w:t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AR</w:t>
            </w:r>
          </w:p>
        </w:tc>
        <w:tc>
          <w:tcPr>
            <w:tcW w:w="7828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Tőzsdei azonnali piac részvény szekció</w:t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AS</w:t>
            </w:r>
          </w:p>
        </w:tc>
        <w:tc>
          <w:tcPr>
            <w:tcW w:w="7828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Spot energiapiac</w:t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CF</w:t>
            </w:r>
          </w:p>
        </w:tc>
        <w:tc>
          <w:tcPr>
            <w:tcW w:w="7828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CEEGEX fizikai határidős</w:t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CS</w:t>
            </w:r>
          </w:p>
        </w:tc>
        <w:tc>
          <w:tcPr>
            <w:tcW w:w="7828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CEEGEX spot</w:t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CSCF</w:t>
            </w:r>
          </w:p>
        </w:tc>
        <w:tc>
          <w:tcPr>
            <w:tcW w:w="7828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CEEGEX spot és fizikai határidős együtt</w:t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7828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Tőzsdei derivatív piac</w:t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GS</w:t>
            </w:r>
          </w:p>
        </w:tc>
        <w:tc>
          <w:tcPr>
            <w:tcW w:w="7828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Spot gázpiac (NFKP)</w:t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KT</w:t>
            </w:r>
          </w:p>
        </w:tc>
        <w:tc>
          <w:tcPr>
            <w:tcW w:w="7828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Azon piacok együttesen, ahol az adott klíringtag jelen van</w:t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7828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Technikai kód</w:t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ARHMB</w:t>
            </w:r>
          </w:p>
        </w:tc>
        <w:tc>
          <w:tcPr>
            <w:tcW w:w="7828" w:type="dxa"/>
          </w:tcPr>
          <w:p w:rsidR="007450CE" w:rsidRPr="003159D6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Tőzsdei azonnali piac részvényszekciójához, hitelpapír szekciójához, az MTS piachoz és a BÉTa piachoz rendelt összevont kód</w:t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7450CE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7450CE">
              <w:rPr>
                <w:rFonts w:ascii="Calibri" w:hAnsi="Calibri"/>
                <w:sz w:val="22"/>
                <w:szCs w:val="22"/>
              </w:rPr>
              <w:t>HGF</w:t>
            </w:r>
          </w:p>
        </w:tc>
        <w:tc>
          <w:tcPr>
            <w:tcW w:w="7828" w:type="dxa"/>
          </w:tcPr>
          <w:p w:rsidR="007450CE" w:rsidRPr="007450CE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7450CE">
              <w:rPr>
                <w:rFonts w:ascii="Calibri" w:hAnsi="Calibri"/>
                <w:sz w:val="22"/>
                <w:szCs w:val="22"/>
              </w:rPr>
              <w:t>HUDEX gáz</w:t>
            </w:r>
            <w:r w:rsidRPr="007450CE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7450CE" w:rsidRPr="003159D6" w:rsidTr="007450CE">
        <w:tc>
          <w:tcPr>
            <w:tcW w:w="1384" w:type="dxa"/>
          </w:tcPr>
          <w:p w:rsidR="007450CE" w:rsidRPr="000233E5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0233E5">
              <w:rPr>
                <w:rFonts w:ascii="Calibri" w:hAnsi="Calibri"/>
                <w:sz w:val="22"/>
                <w:szCs w:val="22"/>
              </w:rPr>
              <w:t>GE</w:t>
            </w:r>
          </w:p>
        </w:tc>
        <w:tc>
          <w:tcPr>
            <w:tcW w:w="7828" w:type="dxa"/>
          </w:tcPr>
          <w:p w:rsidR="007450CE" w:rsidRPr="000233E5" w:rsidRDefault="007450CE" w:rsidP="00F62FE1">
            <w:pPr>
              <w:rPr>
                <w:rFonts w:ascii="Calibri" w:hAnsi="Calibri"/>
                <w:sz w:val="22"/>
                <w:szCs w:val="22"/>
              </w:rPr>
            </w:pPr>
            <w:r w:rsidRPr="000233E5">
              <w:rPr>
                <w:rFonts w:ascii="Calibri" w:hAnsi="Calibri"/>
                <w:sz w:val="22"/>
                <w:szCs w:val="22"/>
              </w:rPr>
              <w:t>Spot gázpiac (Kiegyensúlyozó elszámolás)</w:t>
            </w:r>
          </w:p>
        </w:tc>
      </w:tr>
    </w:tbl>
    <w:p w:rsidR="00B50B6F" w:rsidRPr="003159D6" w:rsidRDefault="00B50B6F" w:rsidP="00B50B6F">
      <w:pPr>
        <w:jc w:val="center"/>
        <w:rPr>
          <w:rFonts w:ascii="Calibri" w:hAnsi="Calibri"/>
          <w:b/>
          <w:sz w:val="22"/>
          <w:szCs w:val="22"/>
        </w:rPr>
      </w:pPr>
    </w:p>
    <w:p w:rsidR="00266C42" w:rsidRPr="003159D6" w:rsidRDefault="00663FB2" w:rsidP="002278C9">
      <w:pPr>
        <w:pStyle w:val="Listaszerbekezds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 xml:space="preserve">01. </w:t>
      </w:r>
      <w:r w:rsidR="00266C42" w:rsidRPr="003159D6">
        <w:rPr>
          <w:rFonts w:ascii="Calibri" w:hAnsi="Calibri"/>
          <w:sz w:val="22"/>
          <w:szCs w:val="22"/>
        </w:rPr>
        <w:t xml:space="preserve">tábla </w:t>
      </w:r>
      <w:r w:rsidR="00C40615" w:rsidRPr="003159D6">
        <w:rPr>
          <w:rFonts w:ascii="Calibri" w:hAnsi="Calibri"/>
          <w:sz w:val="22"/>
          <w:szCs w:val="22"/>
        </w:rPr>
        <w:t xml:space="preserve">(Azonnali klíring) </w:t>
      </w:r>
      <w:r w:rsidR="00266C42" w:rsidRPr="003159D6">
        <w:rPr>
          <w:rFonts w:ascii="Calibri" w:hAnsi="Calibri"/>
          <w:sz w:val="22"/>
          <w:szCs w:val="22"/>
        </w:rPr>
        <w:t>f) oszlop</w:t>
      </w:r>
      <w:r w:rsidR="00C40615" w:rsidRPr="003159D6">
        <w:rPr>
          <w:rFonts w:ascii="Calibri" w:hAnsi="Calibri"/>
          <w:sz w:val="22"/>
          <w:szCs w:val="22"/>
        </w:rPr>
        <w:t xml:space="preserve"> (Szekció/Ügyletkör</w:t>
      </w:r>
      <w:ins w:id="13" w:author="PIF" w:date="2020-06-03T11:08:00Z">
        <w:r w:rsidR="00C17073" w:rsidRPr="003159D6">
          <w:rPr>
            <w:rFonts w:ascii="Calibri" w:hAnsi="Calibri"/>
            <w:sz w:val="22"/>
            <w:szCs w:val="22"/>
          </w:rPr>
          <w:t>)</w:t>
        </w:r>
        <w:r w:rsidR="00C17073">
          <w:rPr>
            <w:rFonts w:ascii="Calibri" w:hAnsi="Calibri"/>
            <w:sz w:val="22"/>
            <w:szCs w:val="22"/>
          </w:rPr>
          <w:t>, 07. tábla (</w:t>
        </w:r>
      </w:ins>
      <w:ins w:id="14" w:author="PIF" w:date="2020-06-03T11:07:00Z">
        <w:r w:rsidR="00C17073">
          <w:rPr>
            <w:rFonts w:ascii="Calibri" w:hAnsi="Calibri"/>
            <w:sz w:val="22"/>
            <w:szCs w:val="22"/>
          </w:rPr>
          <w:t>Klíringtagok és alklíringtagok klíringtagsága és ügylettípus szerinti adatai</w:t>
        </w:r>
      </w:ins>
      <w:ins w:id="15" w:author="PIF" w:date="2020-06-03T11:08:00Z">
        <w:r w:rsidR="00C17073">
          <w:rPr>
            <w:rFonts w:ascii="Calibri" w:hAnsi="Calibri"/>
            <w:sz w:val="22"/>
            <w:szCs w:val="22"/>
          </w:rPr>
          <w:t>) c) oszlop (Ügylettípus)</w:t>
        </w:r>
        <w:r w:rsidR="00C17073" w:rsidRPr="003159D6">
          <w:rPr>
            <w:rFonts w:ascii="Calibri" w:hAnsi="Calibri"/>
            <w:sz w:val="22"/>
            <w:szCs w:val="22"/>
          </w:rPr>
          <w:t>: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364DFB" w:rsidRPr="003159D6" w:rsidTr="00927CBC">
        <w:tc>
          <w:tcPr>
            <w:tcW w:w="1384" w:type="dxa"/>
            <w:vAlign w:val="bottom"/>
          </w:tcPr>
          <w:p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7796" w:type="dxa"/>
            <w:vAlign w:val="bottom"/>
          </w:tcPr>
          <w:p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Áru</w:t>
            </w:r>
          </w:p>
        </w:tc>
      </w:tr>
      <w:tr w:rsidR="00364DFB" w:rsidRPr="003159D6" w:rsidTr="00927CBC">
        <w:tc>
          <w:tcPr>
            <w:tcW w:w="1384" w:type="dxa"/>
            <w:vAlign w:val="bottom"/>
          </w:tcPr>
          <w:p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7796" w:type="dxa"/>
            <w:vAlign w:val="bottom"/>
          </w:tcPr>
          <w:p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Részvény</w:t>
            </w:r>
          </w:p>
        </w:tc>
      </w:tr>
      <w:tr w:rsidR="00364DFB" w:rsidRPr="003159D6" w:rsidTr="00927CBC">
        <w:tc>
          <w:tcPr>
            <w:tcW w:w="1384" w:type="dxa"/>
            <w:vAlign w:val="bottom"/>
          </w:tcPr>
          <w:p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7796" w:type="dxa"/>
            <w:vAlign w:val="bottom"/>
          </w:tcPr>
          <w:p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Hitelpapír</w:t>
            </w:r>
          </w:p>
        </w:tc>
      </w:tr>
      <w:tr w:rsidR="00364DFB" w:rsidRPr="003159D6" w:rsidTr="00927CBC">
        <w:tc>
          <w:tcPr>
            <w:tcW w:w="1384" w:type="dxa"/>
            <w:vAlign w:val="bottom"/>
          </w:tcPr>
          <w:p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7796" w:type="dxa"/>
            <w:vAlign w:val="bottom"/>
          </w:tcPr>
          <w:p w:rsidR="00364DFB" w:rsidRPr="003159D6" w:rsidRDefault="00364DF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Pénzügyi</w:t>
            </w:r>
          </w:p>
        </w:tc>
      </w:tr>
      <w:tr w:rsidR="00C17073" w:rsidRPr="00A167CF" w:rsidDel="00C17073" w:rsidTr="00927CBC">
        <w:trPr>
          <w:del w:id="16" w:author="PIF" w:date="2020-06-03T11:11:00Z"/>
        </w:trPr>
        <w:tc>
          <w:tcPr>
            <w:tcW w:w="1384" w:type="dxa"/>
            <w:vAlign w:val="bottom"/>
          </w:tcPr>
          <w:p w:rsidR="00890DB1" w:rsidRPr="00C17073" w:rsidDel="00C17073" w:rsidRDefault="00890DB1">
            <w:pPr>
              <w:rPr>
                <w:del w:id="17" w:author="PIF" w:date="2020-06-03T11:11:00Z"/>
                <w:rFonts w:ascii="Calibri" w:hAnsi="Calibri"/>
                <w:sz w:val="22"/>
                <w:szCs w:val="22"/>
              </w:rPr>
            </w:pPr>
            <w:del w:id="18" w:author="PIF" w:date="2020-06-03T11:11:00Z">
              <w:r w:rsidRPr="00C17073" w:rsidDel="00C17073">
                <w:rPr>
                  <w:rFonts w:ascii="Calibri" w:hAnsi="Calibri"/>
                  <w:sz w:val="22"/>
                  <w:szCs w:val="22"/>
                </w:rPr>
                <w:delText>Z</w:delText>
              </w:r>
            </w:del>
          </w:p>
        </w:tc>
        <w:tc>
          <w:tcPr>
            <w:tcW w:w="7796" w:type="dxa"/>
            <w:vAlign w:val="bottom"/>
          </w:tcPr>
          <w:p w:rsidR="00890DB1" w:rsidRPr="00C17073" w:rsidDel="00C17073" w:rsidRDefault="00890DB1">
            <w:pPr>
              <w:rPr>
                <w:del w:id="19" w:author="PIF" w:date="2020-06-03T11:11:00Z"/>
                <w:rFonts w:ascii="Calibri" w:hAnsi="Calibri"/>
                <w:sz w:val="22"/>
                <w:szCs w:val="22"/>
              </w:rPr>
            </w:pPr>
            <w:del w:id="20" w:author="PIF" w:date="2020-06-03T11:11:00Z">
              <w:r w:rsidRPr="00C17073" w:rsidDel="00C17073">
                <w:rPr>
                  <w:rFonts w:ascii="Calibri" w:hAnsi="Calibri"/>
                  <w:sz w:val="22"/>
                  <w:szCs w:val="22"/>
                </w:rPr>
                <w:delText>technikai kód</w:delText>
              </w:r>
            </w:del>
          </w:p>
        </w:tc>
      </w:tr>
      <w:tr w:rsidR="00463F46" w:rsidRPr="003159D6" w:rsidTr="00927CBC">
        <w:trPr>
          <w:ins w:id="21" w:author="Fördős Fanni" w:date="2020-06-03T11:00:00Z"/>
        </w:trPr>
        <w:tc>
          <w:tcPr>
            <w:tcW w:w="1384" w:type="dxa"/>
            <w:vAlign w:val="bottom"/>
          </w:tcPr>
          <w:p w:rsidR="00463F46" w:rsidRPr="003159D6" w:rsidRDefault="00463F46">
            <w:pPr>
              <w:rPr>
                <w:ins w:id="22" w:author="Fördős Fanni" w:date="2020-06-03T11:00:00Z"/>
                <w:rFonts w:ascii="Calibri" w:hAnsi="Calibri"/>
                <w:sz w:val="22"/>
                <w:szCs w:val="22"/>
              </w:rPr>
            </w:pPr>
            <w:ins w:id="23" w:author="Fördős Fanni" w:date="2020-06-03T11:01:00Z">
              <w:r>
                <w:rPr>
                  <w:rFonts w:ascii="Calibri" w:hAnsi="Calibri"/>
                  <w:sz w:val="22"/>
                  <w:szCs w:val="22"/>
                </w:rPr>
                <w:t>ZA</w:t>
              </w:r>
            </w:ins>
          </w:p>
        </w:tc>
        <w:tc>
          <w:tcPr>
            <w:tcW w:w="7796" w:type="dxa"/>
            <w:vAlign w:val="bottom"/>
          </w:tcPr>
          <w:p w:rsidR="00463F46" w:rsidRPr="003159D6" w:rsidRDefault="00463F46">
            <w:pPr>
              <w:rPr>
                <w:ins w:id="24" w:author="Fördős Fanni" w:date="2020-06-03T11:00:00Z"/>
                <w:rFonts w:ascii="Calibri" w:hAnsi="Calibri"/>
                <w:sz w:val="22"/>
                <w:szCs w:val="22"/>
              </w:rPr>
            </w:pPr>
            <w:ins w:id="25" w:author="Fördős Fanni" w:date="2020-06-03T11:01:00Z">
              <w:r>
                <w:rPr>
                  <w:rFonts w:ascii="Calibri" w:hAnsi="Calibri"/>
                  <w:sz w:val="22"/>
                  <w:szCs w:val="22"/>
                </w:rPr>
                <w:t>Áram</w:t>
              </w:r>
            </w:ins>
          </w:p>
        </w:tc>
      </w:tr>
      <w:tr w:rsidR="00463F46" w:rsidRPr="003159D6" w:rsidTr="00927CBC">
        <w:trPr>
          <w:ins w:id="26" w:author="Fördős Fanni" w:date="2020-06-03T11:00:00Z"/>
        </w:trPr>
        <w:tc>
          <w:tcPr>
            <w:tcW w:w="1384" w:type="dxa"/>
            <w:vAlign w:val="bottom"/>
          </w:tcPr>
          <w:p w:rsidR="00463F46" w:rsidRPr="003159D6" w:rsidRDefault="00463F46">
            <w:pPr>
              <w:rPr>
                <w:ins w:id="27" w:author="Fördős Fanni" w:date="2020-06-03T11:00:00Z"/>
                <w:rFonts w:ascii="Calibri" w:hAnsi="Calibri"/>
                <w:sz w:val="22"/>
                <w:szCs w:val="22"/>
              </w:rPr>
            </w:pPr>
            <w:ins w:id="28" w:author="Fördős Fanni" w:date="2020-06-03T11:01:00Z">
              <w:r>
                <w:rPr>
                  <w:rFonts w:ascii="Calibri" w:hAnsi="Calibri"/>
                  <w:sz w:val="22"/>
                  <w:szCs w:val="22"/>
                </w:rPr>
                <w:t>ZG</w:t>
              </w:r>
            </w:ins>
          </w:p>
        </w:tc>
        <w:tc>
          <w:tcPr>
            <w:tcW w:w="7796" w:type="dxa"/>
            <w:vAlign w:val="bottom"/>
          </w:tcPr>
          <w:p w:rsidR="00463F46" w:rsidRPr="003159D6" w:rsidRDefault="00463F46">
            <w:pPr>
              <w:rPr>
                <w:ins w:id="29" w:author="Fördős Fanni" w:date="2020-06-03T11:00:00Z"/>
                <w:rFonts w:ascii="Calibri" w:hAnsi="Calibri"/>
                <w:sz w:val="22"/>
                <w:szCs w:val="22"/>
              </w:rPr>
            </w:pPr>
            <w:ins w:id="30" w:author="Fördős Fanni" w:date="2020-06-03T11:01:00Z">
              <w:r>
                <w:rPr>
                  <w:rFonts w:ascii="Calibri" w:hAnsi="Calibri"/>
                  <w:sz w:val="22"/>
                  <w:szCs w:val="22"/>
                </w:rPr>
                <w:t>Gáz</w:t>
              </w:r>
            </w:ins>
          </w:p>
        </w:tc>
      </w:tr>
    </w:tbl>
    <w:p w:rsidR="005227D7" w:rsidRPr="003159D6" w:rsidRDefault="005227D7" w:rsidP="00B50B6F">
      <w:pPr>
        <w:jc w:val="center"/>
        <w:rPr>
          <w:rFonts w:ascii="Calibri" w:hAnsi="Calibri"/>
          <w:b/>
          <w:sz w:val="22"/>
          <w:szCs w:val="22"/>
        </w:rPr>
      </w:pPr>
    </w:p>
    <w:p w:rsidR="00663FB2" w:rsidRPr="003159D6" w:rsidRDefault="005227D7" w:rsidP="005227D7">
      <w:pPr>
        <w:pStyle w:val="Listaszerbekezds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02</w:t>
      </w:r>
      <w:r w:rsidR="00685CA6" w:rsidRPr="003159D6">
        <w:rPr>
          <w:rFonts w:ascii="Calibri" w:hAnsi="Calibri"/>
          <w:sz w:val="22"/>
          <w:szCs w:val="22"/>
        </w:rPr>
        <w:t>a</w:t>
      </w:r>
      <w:r w:rsidRPr="003159D6">
        <w:rPr>
          <w:rFonts w:ascii="Calibri" w:hAnsi="Calibri"/>
          <w:sz w:val="22"/>
          <w:szCs w:val="22"/>
        </w:rPr>
        <w:t xml:space="preserve">. </w:t>
      </w:r>
      <w:r w:rsidR="00266C42" w:rsidRPr="003159D6">
        <w:rPr>
          <w:rFonts w:ascii="Calibri" w:hAnsi="Calibri"/>
          <w:sz w:val="22"/>
          <w:szCs w:val="22"/>
        </w:rPr>
        <w:t xml:space="preserve">tábla </w:t>
      </w:r>
      <w:r w:rsidR="00C40615" w:rsidRPr="003159D6">
        <w:rPr>
          <w:rFonts w:ascii="Calibri" w:hAnsi="Calibri"/>
          <w:sz w:val="22"/>
          <w:szCs w:val="22"/>
        </w:rPr>
        <w:t>(Kiegészítő pénzügyi fedezet)</w:t>
      </w:r>
      <w:r w:rsidR="00685CA6" w:rsidRPr="003159D6">
        <w:rPr>
          <w:rFonts w:ascii="Calibri" w:hAnsi="Calibri"/>
          <w:sz w:val="22"/>
          <w:szCs w:val="22"/>
        </w:rPr>
        <w:t xml:space="preserve"> </w:t>
      </w:r>
      <w:ins w:id="31" w:author="PIF" w:date="2020-06-03T11:11:00Z">
        <w:r w:rsidR="00C17073">
          <w:rPr>
            <w:rFonts w:ascii="Calibri" w:hAnsi="Calibri"/>
            <w:sz w:val="22"/>
            <w:szCs w:val="22"/>
          </w:rPr>
          <w:t>c) oszlop (</w:t>
        </w:r>
        <w:r w:rsidR="00C17073" w:rsidRPr="00B07AF1">
          <w:rPr>
            <w:rFonts w:ascii="Calibri" w:hAnsi="Calibri"/>
            <w:sz w:val="22"/>
            <w:szCs w:val="22"/>
          </w:rPr>
          <w:t>Klíringtaggal, árampiaci alklíringtaggal vagy megbízóval szemben</w:t>
        </w:r>
      </w:ins>
      <w:ins w:id="32" w:author="PIF" w:date="2020-06-03T11:16:00Z">
        <w:r w:rsidR="001257B8">
          <w:rPr>
            <w:rFonts w:ascii="Calibri" w:hAnsi="Calibri"/>
            <w:sz w:val="22"/>
            <w:szCs w:val="22"/>
          </w:rPr>
          <w:t>, 04. tábla (Nemteljesítések) s) oszlop (Nemteljesítés szintje)</w:t>
        </w:r>
        <w:r w:rsidR="001257B8" w:rsidRPr="003159D6">
          <w:rPr>
            <w:rFonts w:ascii="Calibri" w:hAnsi="Calibri"/>
            <w:sz w:val="22"/>
            <w:szCs w:val="22"/>
          </w:rPr>
          <w:t>:</w:t>
        </w:r>
      </w:ins>
      <w:del w:id="33" w:author="PIF" w:date="2020-06-03T11:11:00Z">
        <w:r w:rsidR="00685CA6" w:rsidRPr="003159D6" w:rsidDel="00C17073">
          <w:rPr>
            <w:rFonts w:ascii="Calibri" w:hAnsi="Calibri"/>
            <w:sz w:val="22"/>
            <w:szCs w:val="22"/>
          </w:rPr>
          <w:delText xml:space="preserve">és 02b. tábla (Biztosíték pótlék) </w:delText>
        </w:r>
      </w:del>
      <w:del w:id="34" w:author="PIF" w:date="2020-06-03T11:09:00Z">
        <w:r w:rsidR="00C40615" w:rsidRPr="003159D6" w:rsidDel="00C17073">
          <w:rPr>
            <w:rFonts w:ascii="Calibri" w:hAnsi="Calibri"/>
            <w:sz w:val="22"/>
            <w:szCs w:val="22"/>
          </w:rPr>
          <w:delText xml:space="preserve"> </w:delText>
        </w:r>
      </w:del>
      <w:del w:id="35" w:author="PIF" w:date="2020-06-03T11:11:00Z">
        <w:r w:rsidR="00663FB2" w:rsidRPr="003159D6" w:rsidDel="00C17073">
          <w:rPr>
            <w:rFonts w:ascii="Calibri" w:hAnsi="Calibri"/>
            <w:sz w:val="22"/>
            <w:szCs w:val="22"/>
          </w:rPr>
          <w:delText>c) oszlop:</w:delText>
        </w:r>
      </w:del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4"/>
        <w:gridCol w:w="7828"/>
        <w:tblGridChange w:id="36">
          <w:tblGrid>
            <w:gridCol w:w="1384"/>
            <w:gridCol w:w="7828"/>
          </w:tblGrid>
        </w:tblGridChange>
      </w:tblGrid>
      <w:tr w:rsidR="00663FB2" w:rsidRPr="003159D6" w:rsidTr="00890C48">
        <w:tc>
          <w:tcPr>
            <w:tcW w:w="1384" w:type="dxa"/>
          </w:tcPr>
          <w:p w:rsidR="00663FB2" w:rsidRPr="003159D6" w:rsidRDefault="00663FB2" w:rsidP="00890C48">
            <w:pPr>
              <w:pStyle w:val="Listaszerbekezds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7828" w:type="dxa"/>
          </w:tcPr>
          <w:p w:rsidR="00663FB2" w:rsidRPr="003159D6" w:rsidRDefault="00663FB2" w:rsidP="00890C48">
            <w:pPr>
              <w:pStyle w:val="Listaszerbekezds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Klíringtag</w:t>
            </w:r>
          </w:p>
        </w:tc>
      </w:tr>
      <w:tr w:rsidR="00663FB2" w:rsidRPr="003159D6" w:rsidTr="00890C48">
        <w:tc>
          <w:tcPr>
            <w:tcW w:w="1384" w:type="dxa"/>
          </w:tcPr>
          <w:p w:rsidR="00663FB2" w:rsidRPr="003159D6" w:rsidRDefault="00663FB2" w:rsidP="00890C48">
            <w:pPr>
              <w:pStyle w:val="Listaszerbekezds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7828" w:type="dxa"/>
          </w:tcPr>
          <w:p w:rsidR="00663FB2" w:rsidRPr="003159D6" w:rsidRDefault="00663FB2" w:rsidP="00890C48">
            <w:pPr>
              <w:pStyle w:val="Listaszerbekezds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Megbízó</w:t>
            </w:r>
          </w:p>
        </w:tc>
      </w:tr>
      <w:tr w:rsidR="000B5A96" w:rsidRPr="003159D6" w:rsidTr="00890C48">
        <w:tc>
          <w:tcPr>
            <w:tcW w:w="1384" w:type="dxa"/>
          </w:tcPr>
          <w:p w:rsidR="000B5A96" w:rsidRPr="003159D6" w:rsidRDefault="000B5A96" w:rsidP="00890C48">
            <w:pPr>
              <w:pStyle w:val="Listaszerbekezds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7828" w:type="dxa"/>
          </w:tcPr>
          <w:p w:rsidR="000B5A96" w:rsidRPr="003159D6" w:rsidRDefault="002C61D7" w:rsidP="00890C48">
            <w:pPr>
              <w:pStyle w:val="Listaszerbekezds"/>
              <w:tabs>
                <w:tab w:val="left" w:pos="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ins w:id="37" w:author="Némethné Székely Edina" w:date="2020-06-12T12:14:00Z">
              <w:r>
                <w:rPr>
                  <w:rFonts w:ascii="Calibri" w:hAnsi="Calibri"/>
                  <w:sz w:val="22"/>
                  <w:szCs w:val="22"/>
                </w:rPr>
                <w:t xml:space="preserve">Energiapiaci </w:t>
              </w:r>
            </w:ins>
            <w:del w:id="38" w:author="Némethné Székely Edina" w:date="2020-06-12T12:14:00Z">
              <w:r w:rsidR="000B5A96" w:rsidRPr="003159D6" w:rsidDel="002C61D7">
                <w:rPr>
                  <w:rFonts w:ascii="Calibri" w:hAnsi="Calibri"/>
                  <w:sz w:val="22"/>
                  <w:szCs w:val="22"/>
                </w:rPr>
                <w:delText xml:space="preserve">Árampiaci </w:delText>
              </w:r>
            </w:del>
            <w:r w:rsidR="000B5A96" w:rsidRPr="003159D6">
              <w:rPr>
                <w:rFonts w:ascii="Calibri" w:hAnsi="Calibri"/>
                <w:sz w:val="22"/>
                <w:szCs w:val="22"/>
              </w:rPr>
              <w:t>alklíringtag</w:t>
            </w:r>
          </w:p>
        </w:tc>
      </w:tr>
    </w:tbl>
    <w:p w:rsidR="00663FB2" w:rsidRPr="003159D6" w:rsidRDefault="00663FB2" w:rsidP="00663FB2">
      <w:pPr>
        <w:pStyle w:val="Listaszerbekezds"/>
        <w:tabs>
          <w:tab w:val="left" w:pos="0"/>
        </w:tabs>
        <w:ind w:left="360"/>
        <w:rPr>
          <w:rFonts w:ascii="Calibri" w:hAnsi="Calibri"/>
          <w:sz w:val="22"/>
          <w:szCs w:val="22"/>
        </w:rPr>
      </w:pPr>
    </w:p>
    <w:p w:rsidR="00266C42" w:rsidRPr="003159D6" w:rsidDel="00EE2401" w:rsidRDefault="00663FB2" w:rsidP="005227D7">
      <w:pPr>
        <w:pStyle w:val="Listaszerbekezds"/>
        <w:tabs>
          <w:tab w:val="left" w:pos="0"/>
        </w:tabs>
        <w:ind w:left="0"/>
        <w:rPr>
          <w:del w:id="39" w:author="PIF" w:date="2020-06-03T11:42:00Z"/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02</w:t>
      </w:r>
      <w:r w:rsidR="00685CA6" w:rsidRPr="003159D6">
        <w:rPr>
          <w:rFonts w:ascii="Calibri" w:hAnsi="Calibri"/>
          <w:sz w:val="22"/>
          <w:szCs w:val="22"/>
        </w:rPr>
        <w:t>a</w:t>
      </w:r>
      <w:r w:rsidRPr="003159D6">
        <w:rPr>
          <w:rFonts w:ascii="Calibri" w:hAnsi="Calibri"/>
          <w:sz w:val="22"/>
          <w:szCs w:val="22"/>
        </w:rPr>
        <w:t>. tábla (Kiegészítő pénzügyi fedezet)</w:t>
      </w:r>
      <w:r w:rsidR="00685CA6" w:rsidRPr="003159D6">
        <w:rPr>
          <w:rFonts w:ascii="Calibri" w:hAnsi="Calibri"/>
          <w:sz w:val="22"/>
          <w:szCs w:val="22"/>
        </w:rPr>
        <w:t xml:space="preserve"> </w:t>
      </w:r>
      <w:del w:id="40" w:author="PIF" w:date="2020-06-03T11:40:00Z">
        <w:r w:rsidR="00685CA6" w:rsidRPr="003159D6" w:rsidDel="00EE2401">
          <w:rPr>
            <w:rFonts w:ascii="Calibri" w:hAnsi="Calibri"/>
            <w:sz w:val="22"/>
            <w:szCs w:val="22"/>
          </w:rPr>
          <w:delText xml:space="preserve">és 02b. tábla (Biztosíték pótlék)  </w:delText>
        </w:r>
        <w:r w:rsidRPr="003159D6" w:rsidDel="00EE2401">
          <w:rPr>
            <w:rFonts w:ascii="Calibri" w:hAnsi="Calibri"/>
            <w:sz w:val="22"/>
            <w:szCs w:val="22"/>
          </w:rPr>
          <w:delText xml:space="preserve"> </w:delText>
        </w:r>
        <w:r w:rsidR="008C2683" w:rsidRPr="003159D6" w:rsidDel="00EE2401">
          <w:rPr>
            <w:rFonts w:ascii="Calibri" w:hAnsi="Calibri"/>
            <w:sz w:val="22"/>
            <w:szCs w:val="22"/>
          </w:rPr>
          <w:delText>g</w:delText>
        </w:r>
        <w:r w:rsidR="00266C42" w:rsidRPr="003159D6" w:rsidDel="00EE2401">
          <w:rPr>
            <w:rFonts w:ascii="Calibri" w:hAnsi="Calibri"/>
            <w:sz w:val="22"/>
            <w:szCs w:val="22"/>
          </w:rPr>
          <w:delText>)</w:delText>
        </w:r>
      </w:del>
      <w:ins w:id="41" w:author="PIF" w:date="2020-06-03T11:40:00Z">
        <w:r w:rsidR="00EE2401">
          <w:rPr>
            <w:rFonts w:ascii="Calibri" w:hAnsi="Calibri"/>
            <w:sz w:val="22"/>
            <w:szCs w:val="22"/>
          </w:rPr>
          <w:t>h)</w:t>
        </w:r>
      </w:ins>
      <w:r w:rsidR="00266C42" w:rsidRPr="003159D6">
        <w:rPr>
          <w:rFonts w:ascii="Calibri" w:hAnsi="Calibri"/>
          <w:sz w:val="22"/>
          <w:szCs w:val="22"/>
        </w:rPr>
        <w:t xml:space="preserve"> oszlop</w:t>
      </w:r>
      <w:r w:rsidR="00C40615" w:rsidRPr="003159D6">
        <w:rPr>
          <w:rFonts w:ascii="Calibri" w:hAnsi="Calibri"/>
          <w:sz w:val="22"/>
          <w:szCs w:val="22"/>
        </w:rPr>
        <w:t xml:space="preserve"> (Kivetés oka)</w:t>
      </w:r>
      <w:ins w:id="42" w:author="PIF" w:date="2020-06-03T11:43:00Z">
        <w:r w:rsidR="00EE2401">
          <w:rPr>
            <w:rFonts w:ascii="Calibri" w:hAnsi="Calibri"/>
            <w:sz w:val="22"/>
            <w:szCs w:val="22"/>
          </w:rPr>
          <w:t>:</w:t>
        </w:r>
      </w:ins>
      <w:del w:id="43" w:author="PIF" w:date="2020-06-03T11:42:00Z">
        <w:r w:rsidR="00C40615" w:rsidRPr="003159D6" w:rsidDel="00EE2401">
          <w:rPr>
            <w:rFonts w:ascii="Calibri" w:hAnsi="Calibri"/>
            <w:sz w:val="22"/>
            <w:szCs w:val="22"/>
          </w:rPr>
          <w:delText>:</w:delText>
        </w:r>
      </w:del>
    </w:p>
    <w:p w:rsidR="00F12766" w:rsidRPr="003159D6" w:rsidRDefault="00F12766" w:rsidP="00A167CF">
      <w:pPr>
        <w:pStyle w:val="Listaszerbekezds"/>
        <w:tabs>
          <w:tab w:val="left" w:pos="0"/>
        </w:tabs>
        <w:ind w:left="0"/>
        <w:rPr>
          <w:rFonts w:ascii="Calibri" w:hAnsi="Calibri"/>
          <w:sz w:val="22"/>
          <w:szCs w:val="22"/>
        </w:rPr>
      </w:pPr>
    </w:p>
    <w:p w:rsidR="0056225C" w:rsidRPr="003159D6" w:rsidRDefault="0056225C" w:rsidP="00A167CF">
      <w:pPr>
        <w:pStyle w:val="Listaszerbekezds"/>
        <w:numPr>
          <w:ilvl w:val="0"/>
          <w:numId w:val="7"/>
        </w:numPr>
        <w:tabs>
          <w:tab w:val="left" w:pos="0"/>
        </w:tabs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Adatszolgáltatási kötelezettséggel kapcsolatos kivetés esetén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7828"/>
      </w:tblGrid>
      <w:tr w:rsidR="00266C42" w:rsidRPr="003159D6" w:rsidTr="00481AB1">
        <w:tc>
          <w:tcPr>
            <w:tcW w:w="1394" w:type="dxa"/>
          </w:tcPr>
          <w:p w:rsidR="00266C42" w:rsidRPr="003159D6" w:rsidRDefault="00FD40AB" w:rsidP="00E11CDE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</w:t>
            </w:r>
            <w:r w:rsidR="00E11CDE" w:rsidRPr="003159D6">
              <w:rPr>
                <w:rFonts w:ascii="Calibri" w:hAnsi="Calibri"/>
                <w:sz w:val="22"/>
                <w:szCs w:val="22"/>
              </w:rPr>
              <w:t>D</w:t>
            </w:r>
            <w:r w:rsidR="002878A8" w:rsidRPr="003159D6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7828" w:type="dxa"/>
          </w:tcPr>
          <w:p w:rsidR="00266C42" w:rsidRPr="003159D6" w:rsidRDefault="001F1E95" w:rsidP="001F1E9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az auditált mérleg elutasító, korlátozó vagy függő záradékkal ellátott</w:t>
            </w:r>
          </w:p>
        </w:tc>
      </w:tr>
      <w:tr w:rsidR="00266C42" w:rsidRPr="003159D6" w:rsidTr="00481AB1">
        <w:tc>
          <w:tcPr>
            <w:tcW w:w="1394" w:type="dxa"/>
          </w:tcPr>
          <w:p w:rsidR="00266C42" w:rsidRPr="003159D6" w:rsidRDefault="00FD40AB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</w:t>
            </w:r>
            <w:r w:rsidR="002878A8" w:rsidRPr="003159D6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7828" w:type="dxa"/>
          </w:tcPr>
          <w:p w:rsidR="00266C42" w:rsidRPr="003159D6" w:rsidRDefault="001F1E95" w:rsidP="00BF10D6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adatszolgáltatási kötelezettség késedelme, elmulasztása (</w:t>
            </w:r>
            <w:r w:rsidR="00266C42" w:rsidRPr="003159D6">
              <w:rPr>
                <w:rFonts w:ascii="Calibri" w:hAnsi="Calibri"/>
                <w:sz w:val="22"/>
                <w:szCs w:val="22"/>
              </w:rPr>
              <w:t>késedelmes mérlegküldés</w:t>
            </w:r>
            <w:r w:rsidR="0056225C" w:rsidRPr="003159D6">
              <w:rPr>
                <w:rFonts w:ascii="Calibri" w:hAnsi="Calibri"/>
                <w:sz w:val="22"/>
                <w:szCs w:val="22"/>
              </w:rPr>
              <w:t>, eredménykimutatás-küldés</w:t>
            </w:r>
            <w:r w:rsidRPr="003159D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266C42" w:rsidRPr="003159D6" w:rsidTr="00481AB1">
        <w:tc>
          <w:tcPr>
            <w:tcW w:w="1394" w:type="dxa"/>
            <w:tcBorders>
              <w:bottom w:val="single" w:sz="4" w:space="0" w:color="000000"/>
            </w:tcBorders>
          </w:tcPr>
          <w:p w:rsidR="00266C42" w:rsidRPr="003159D6" w:rsidRDefault="00FD40AB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</w:t>
            </w:r>
            <w:r w:rsidR="002878A8" w:rsidRPr="003159D6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7828" w:type="dxa"/>
            <w:tcBorders>
              <w:bottom w:val="single" w:sz="4" w:space="0" w:color="000000"/>
            </w:tcBorders>
          </w:tcPr>
          <w:p w:rsidR="00266C42" w:rsidRPr="003159D6" w:rsidRDefault="00266C42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adatszolgáltatási kötelezettség előzőektől eltérő megsértése</w:t>
            </w:r>
            <w:r w:rsidR="0056225C" w:rsidRPr="003159D6">
              <w:rPr>
                <w:rFonts w:ascii="Calibri" w:hAnsi="Calibri"/>
                <w:sz w:val="22"/>
                <w:szCs w:val="22"/>
              </w:rPr>
              <w:t xml:space="preserve"> (adatszolgáltatási kötelezettség nem</w:t>
            </w:r>
            <w:del w:id="44" w:author="PIF" w:date="2020-06-03T11:38:00Z">
              <w:r w:rsidR="0056225C" w:rsidRPr="003159D6" w:rsidDel="00EE2401">
                <w:rPr>
                  <w:rFonts w:ascii="Calibri" w:hAnsi="Calibri"/>
                  <w:sz w:val="22"/>
                  <w:szCs w:val="22"/>
                </w:rPr>
                <w:delText>-</w:delText>
              </w:r>
            </w:del>
            <w:r w:rsidR="0056225C" w:rsidRPr="003159D6">
              <w:rPr>
                <w:rFonts w:ascii="Calibri" w:hAnsi="Calibri"/>
                <w:sz w:val="22"/>
                <w:szCs w:val="22"/>
              </w:rPr>
              <w:t xml:space="preserve">teljesítése) </w:t>
            </w:r>
          </w:p>
        </w:tc>
      </w:tr>
      <w:tr w:rsidR="0056225C" w:rsidRPr="003159D6" w:rsidTr="00481AB1">
        <w:tc>
          <w:tcPr>
            <w:tcW w:w="9222" w:type="dxa"/>
            <w:gridSpan w:val="2"/>
            <w:tcBorders>
              <w:left w:val="nil"/>
              <w:bottom w:val="nil"/>
              <w:right w:val="nil"/>
            </w:tcBorders>
          </w:tcPr>
          <w:p w:rsidR="0056225C" w:rsidRPr="003159D6" w:rsidRDefault="0056225C" w:rsidP="00266C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225C" w:rsidRPr="003159D6" w:rsidTr="00481AB1">
        <w:tc>
          <w:tcPr>
            <w:tcW w:w="9222" w:type="dxa"/>
            <w:gridSpan w:val="2"/>
            <w:tcBorders>
              <w:top w:val="nil"/>
              <w:left w:val="nil"/>
              <w:right w:val="nil"/>
            </w:tcBorders>
          </w:tcPr>
          <w:p w:rsidR="0056225C" w:rsidRPr="003159D6" w:rsidRDefault="0056225C" w:rsidP="00A167C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Tőkekövetelménynek való megfeleléssel kapcsolatos kivetés esetén</w:t>
            </w:r>
          </w:p>
        </w:tc>
      </w:tr>
      <w:tr w:rsidR="0056225C" w:rsidRPr="003159D6" w:rsidTr="00481AB1">
        <w:tc>
          <w:tcPr>
            <w:tcW w:w="1394" w:type="dxa"/>
          </w:tcPr>
          <w:p w:rsidR="0056225C" w:rsidRPr="003159D6" w:rsidRDefault="00FD40AB" w:rsidP="00E979F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ST</w:t>
            </w:r>
            <w:r w:rsidR="002878A8" w:rsidRPr="003159D6">
              <w:rPr>
                <w:rFonts w:ascii="Calibri" w:hAnsi="Calibri"/>
                <w:sz w:val="22"/>
                <w:szCs w:val="22"/>
              </w:rPr>
              <w:t>0</w:t>
            </w:r>
            <w:r w:rsidR="00E979F9" w:rsidRPr="003159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828" w:type="dxa"/>
          </w:tcPr>
          <w:p w:rsidR="0056225C" w:rsidRPr="003159D6" w:rsidRDefault="0056225C" w:rsidP="00E979F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tőkekövetelménynek való nem megfelelés </w:t>
            </w:r>
          </w:p>
        </w:tc>
      </w:tr>
      <w:tr w:rsidR="001E64BC" w:rsidRPr="003159D6" w:rsidTr="00481AB1">
        <w:tc>
          <w:tcPr>
            <w:tcW w:w="9222" w:type="dxa"/>
            <w:gridSpan w:val="2"/>
            <w:tcBorders>
              <w:left w:val="nil"/>
              <w:bottom w:val="nil"/>
              <w:right w:val="nil"/>
            </w:tcBorders>
          </w:tcPr>
          <w:p w:rsidR="001E64BC" w:rsidRPr="003159D6" w:rsidRDefault="001E64BC" w:rsidP="00266C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64BC" w:rsidRPr="003159D6" w:rsidTr="00481AB1">
        <w:tc>
          <w:tcPr>
            <w:tcW w:w="9222" w:type="dxa"/>
            <w:gridSpan w:val="2"/>
            <w:tcBorders>
              <w:top w:val="nil"/>
              <w:left w:val="nil"/>
              <w:right w:val="nil"/>
            </w:tcBorders>
          </w:tcPr>
          <w:p w:rsidR="001E64BC" w:rsidRPr="003159D6" w:rsidRDefault="001E64BC" w:rsidP="00A167C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Limittúllépéssel kapcsolatos kivetés esetén</w:t>
            </w:r>
          </w:p>
        </w:tc>
      </w:tr>
      <w:tr w:rsidR="001E64BC" w:rsidRPr="003159D6" w:rsidTr="00481AB1">
        <w:tc>
          <w:tcPr>
            <w:tcW w:w="1394" w:type="dxa"/>
          </w:tcPr>
          <w:p w:rsidR="001E64BC" w:rsidRPr="003159D6" w:rsidRDefault="003A1688" w:rsidP="003A168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LS01</w:t>
            </w:r>
          </w:p>
        </w:tc>
        <w:tc>
          <w:tcPr>
            <w:tcW w:w="7828" w:type="dxa"/>
          </w:tcPr>
          <w:p w:rsidR="001E64BC" w:rsidRPr="003159D6" w:rsidRDefault="001E64BC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egyedi tőkepozíciós limit megsértése</w:t>
            </w:r>
          </w:p>
        </w:tc>
      </w:tr>
      <w:tr w:rsidR="001E64BC" w:rsidRPr="003159D6" w:rsidTr="00481AB1">
        <w:tc>
          <w:tcPr>
            <w:tcW w:w="1394" w:type="dxa"/>
          </w:tcPr>
          <w:p w:rsidR="001E64BC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LS02</w:t>
            </w:r>
          </w:p>
        </w:tc>
        <w:tc>
          <w:tcPr>
            <w:tcW w:w="7828" w:type="dxa"/>
          </w:tcPr>
          <w:p w:rsidR="001E64BC" w:rsidRPr="003159D6" w:rsidRDefault="001E64BC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globál tőkepozíciós limit megsértése</w:t>
            </w:r>
          </w:p>
        </w:tc>
      </w:tr>
      <w:tr w:rsidR="001E64BC" w:rsidRPr="003159D6" w:rsidTr="00481AB1">
        <w:tc>
          <w:tcPr>
            <w:tcW w:w="1394" w:type="dxa"/>
          </w:tcPr>
          <w:p w:rsidR="001E64BC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LS03</w:t>
            </w:r>
          </w:p>
        </w:tc>
        <w:tc>
          <w:tcPr>
            <w:tcW w:w="7828" w:type="dxa"/>
          </w:tcPr>
          <w:p w:rsidR="001E64BC" w:rsidRPr="003159D6" w:rsidRDefault="001E64BC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piaci pozíciós limit megsértése</w:t>
            </w:r>
          </w:p>
        </w:tc>
      </w:tr>
      <w:tr w:rsidR="001E64BC" w:rsidRPr="003159D6" w:rsidTr="00481AB1">
        <w:tc>
          <w:tcPr>
            <w:tcW w:w="1394" w:type="dxa"/>
          </w:tcPr>
          <w:p w:rsidR="001E64BC" w:rsidRPr="003159D6" w:rsidRDefault="003A1688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LS04</w:t>
            </w:r>
          </w:p>
        </w:tc>
        <w:tc>
          <w:tcPr>
            <w:tcW w:w="7828" w:type="dxa"/>
          </w:tcPr>
          <w:p w:rsidR="001E64BC" w:rsidRPr="003159D6" w:rsidRDefault="001E64BC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gázpiaci egyéni pénzügyi</w:t>
            </w:r>
            <w:r w:rsidR="00BF10D6" w:rsidRPr="003159D6">
              <w:rPr>
                <w:rFonts w:ascii="Calibri" w:hAnsi="Calibri"/>
                <w:sz w:val="22"/>
                <w:szCs w:val="22"/>
              </w:rPr>
              <w:t xml:space="preserve"> pozíciós limit megsértése </w:t>
            </w:r>
          </w:p>
        </w:tc>
      </w:tr>
      <w:tr w:rsidR="001E64BC" w:rsidRPr="003159D6" w:rsidTr="00481AB1">
        <w:tc>
          <w:tcPr>
            <w:tcW w:w="1394" w:type="dxa"/>
          </w:tcPr>
          <w:p w:rsidR="001E64BC" w:rsidRPr="003159D6" w:rsidRDefault="003A1688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LS05</w:t>
            </w:r>
          </w:p>
        </w:tc>
        <w:tc>
          <w:tcPr>
            <w:tcW w:w="7828" w:type="dxa"/>
          </w:tcPr>
          <w:p w:rsidR="001E64BC" w:rsidRPr="003159D6" w:rsidRDefault="001E64BC" w:rsidP="00F12766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gázpiaci pénzügyi p</w:t>
            </w:r>
            <w:r w:rsidR="00BF10D6" w:rsidRPr="003159D6">
              <w:rPr>
                <w:rFonts w:ascii="Calibri" w:hAnsi="Calibri"/>
                <w:sz w:val="22"/>
                <w:szCs w:val="22"/>
              </w:rPr>
              <w:t xml:space="preserve">ozíciós limit megsértése </w:t>
            </w:r>
          </w:p>
        </w:tc>
      </w:tr>
      <w:tr w:rsidR="00C22737" w:rsidRPr="003159D6" w:rsidTr="00481AB1">
        <w:tc>
          <w:tcPr>
            <w:tcW w:w="1394" w:type="dxa"/>
          </w:tcPr>
          <w:p w:rsidR="00C22737" w:rsidRPr="003159D6" w:rsidRDefault="00C22737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LS06</w:t>
            </w:r>
          </w:p>
        </w:tc>
        <w:tc>
          <w:tcPr>
            <w:tcW w:w="7828" w:type="dxa"/>
          </w:tcPr>
          <w:p w:rsidR="00C22737" w:rsidRPr="003159D6" w:rsidRDefault="00C22737" w:rsidP="00F12766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árampiaci pénzügyi pozíciós limit </w:t>
            </w:r>
          </w:p>
        </w:tc>
      </w:tr>
      <w:tr w:rsidR="00222823" w:rsidRPr="003159D6" w:rsidTr="00481AB1">
        <w:trPr>
          <w:ins w:id="45" w:author="PIF" w:date="2020-06-03T13:15:00Z"/>
        </w:trPr>
        <w:tc>
          <w:tcPr>
            <w:tcW w:w="1394" w:type="dxa"/>
          </w:tcPr>
          <w:p w:rsidR="00222823" w:rsidRPr="003159D6" w:rsidRDefault="00222823" w:rsidP="0056225C">
            <w:pPr>
              <w:rPr>
                <w:ins w:id="46" w:author="PIF" w:date="2020-06-03T13:15:00Z"/>
                <w:rFonts w:ascii="Calibri" w:hAnsi="Calibri"/>
                <w:sz w:val="22"/>
                <w:szCs w:val="22"/>
              </w:rPr>
            </w:pPr>
            <w:ins w:id="47" w:author="PIF" w:date="2020-06-03T13:15:00Z">
              <w:r>
                <w:rPr>
                  <w:rFonts w:ascii="Calibri" w:hAnsi="Calibri"/>
                  <w:sz w:val="22"/>
                  <w:szCs w:val="22"/>
                </w:rPr>
                <w:t>LS07</w:t>
              </w:r>
            </w:ins>
          </w:p>
        </w:tc>
        <w:tc>
          <w:tcPr>
            <w:tcW w:w="7828" w:type="dxa"/>
          </w:tcPr>
          <w:p w:rsidR="00222823" w:rsidRPr="003159D6" w:rsidRDefault="00222823" w:rsidP="00F12766">
            <w:pPr>
              <w:rPr>
                <w:ins w:id="48" w:author="PIF" w:date="2020-06-03T13:15:00Z"/>
                <w:rFonts w:ascii="Calibri" w:hAnsi="Calibri"/>
                <w:sz w:val="22"/>
                <w:szCs w:val="22"/>
              </w:rPr>
            </w:pPr>
            <w:ins w:id="49" w:author="PIF" w:date="2020-06-03T13:15:00Z">
              <w:r w:rsidRPr="00222823">
                <w:rPr>
                  <w:rFonts w:ascii="Calibri" w:hAnsi="Calibri"/>
                  <w:sz w:val="22"/>
                  <w:szCs w:val="22"/>
                </w:rPr>
                <w:t>Saját tőkepozíciós limit megsértése</w:t>
              </w:r>
            </w:ins>
          </w:p>
        </w:tc>
      </w:tr>
      <w:tr w:rsidR="001E64BC" w:rsidRPr="003159D6" w:rsidTr="00481AB1">
        <w:tc>
          <w:tcPr>
            <w:tcW w:w="9222" w:type="dxa"/>
            <w:gridSpan w:val="2"/>
            <w:tcBorders>
              <w:left w:val="nil"/>
              <w:bottom w:val="nil"/>
              <w:right w:val="nil"/>
            </w:tcBorders>
          </w:tcPr>
          <w:p w:rsidR="001E64BC" w:rsidRPr="003159D6" w:rsidRDefault="001E64BC" w:rsidP="002C3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64BC" w:rsidRPr="003159D6" w:rsidTr="00481AB1">
        <w:tc>
          <w:tcPr>
            <w:tcW w:w="9222" w:type="dxa"/>
            <w:gridSpan w:val="2"/>
            <w:tcBorders>
              <w:top w:val="nil"/>
              <w:left w:val="nil"/>
              <w:right w:val="nil"/>
            </w:tcBorders>
          </w:tcPr>
          <w:p w:rsidR="001E64BC" w:rsidRPr="003159D6" w:rsidRDefault="001E64BC" w:rsidP="00A167CF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Elszámolási kötelezettség nem</w:t>
            </w:r>
            <w:del w:id="50" w:author="PIF" w:date="2020-06-03T11:38:00Z">
              <w:r w:rsidRPr="003159D6" w:rsidDel="00EE2401">
                <w:rPr>
                  <w:rFonts w:ascii="Calibri" w:hAnsi="Calibri"/>
                  <w:sz w:val="22"/>
                  <w:szCs w:val="22"/>
                </w:rPr>
                <w:delText>-</w:delText>
              </w:r>
            </w:del>
            <w:r w:rsidRPr="003159D6">
              <w:rPr>
                <w:rFonts w:ascii="Calibri" w:hAnsi="Calibri"/>
                <w:sz w:val="22"/>
                <w:szCs w:val="22"/>
              </w:rPr>
              <w:t>teljesítésével kapcsolatos kivetés esetén</w:t>
            </w:r>
          </w:p>
        </w:tc>
      </w:tr>
      <w:tr w:rsidR="001E64BC" w:rsidRPr="003159D6" w:rsidTr="00481AB1">
        <w:tc>
          <w:tcPr>
            <w:tcW w:w="1394" w:type="dxa"/>
          </w:tcPr>
          <w:p w:rsidR="001E64BC" w:rsidRPr="003159D6" w:rsidRDefault="003A1688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N01</w:t>
            </w:r>
          </w:p>
        </w:tc>
        <w:tc>
          <w:tcPr>
            <w:tcW w:w="7828" w:type="dxa"/>
          </w:tcPr>
          <w:p w:rsidR="001E64BC" w:rsidRPr="003159D6" w:rsidRDefault="001E64BC" w:rsidP="0056225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ismételt nem</w:t>
            </w:r>
            <w:del w:id="51" w:author="PIF" w:date="2020-06-03T11:38:00Z">
              <w:r w:rsidRPr="003159D6" w:rsidDel="00EE2401">
                <w:rPr>
                  <w:rFonts w:ascii="Calibri" w:hAnsi="Calibri"/>
                  <w:sz w:val="22"/>
                  <w:szCs w:val="22"/>
                </w:rPr>
                <w:delText>-</w:delText>
              </w:r>
            </w:del>
            <w:r w:rsidRPr="003159D6">
              <w:rPr>
                <w:rFonts w:ascii="Calibri" w:hAnsi="Calibri"/>
                <w:sz w:val="22"/>
                <w:szCs w:val="22"/>
              </w:rPr>
              <w:t>teljesítés</w:t>
            </w:r>
          </w:p>
        </w:tc>
      </w:tr>
      <w:tr w:rsidR="001E64BC" w:rsidRPr="003159D6" w:rsidTr="00481AB1">
        <w:tc>
          <w:tcPr>
            <w:tcW w:w="1394" w:type="dxa"/>
          </w:tcPr>
          <w:p w:rsidR="001E64BC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N02</w:t>
            </w:r>
          </w:p>
        </w:tc>
        <w:tc>
          <w:tcPr>
            <w:tcW w:w="7828" w:type="dxa"/>
          </w:tcPr>
          <w:p w:rsidR="001E64BC" w:rsidRPr="003159D6" w:rsidRDefault="001E64BC" w:rsidP="00A8186F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kollektív garancia felhasználás</w:t>
            </w:r>
            <w:r w:rsidR="00A8186F" w:rsidRPr="003159D6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1E64BC" w:rsidRPr="003159D6" w:rsidTr="00481AB1">
        <w:tc>
          <w:tcPr>
            <w:tcW w:w="1394" w:type="dxa"/>
            <w:tcBorders>
              <w:bottom w:val="single" w:sz="4" w:space="0" w:color="000000"/>
            </w:tcBorders>
          </w:tcPr>
          <w:p w:rsidR="001E64BC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N03</w:t>
            </w:r>
          </w:p>
        </w:tc>
        <w:tc>
          <w:tcPr>
            <w:tcW w:w="7828" w:type="dxa"/>
            <w:tcBorders>
              <w:bottom w:val="single" w:sz="4" w:space="0" w:color="000000"/>
            </w:tcBorders>
          </w:tcPr>
          <w:p w:rsidR="001E64BC" w:rsidRPr="003159D6" w:rsidRDefault="00BF10D6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gázpiaci nem</w:t>
            </w:r>
            <w:del w:id="52" w:author="PIF" w:date="2020-06-03T11:38:00Z">
              <w:r w:rsidRPr="003159D6" w:rsidDel="00EE2401">
                <w:rPr>
                  <w:rFonts w:ascii="Calibri" w:hAnsi="Calibri"/>
                  <w:sz w:val="22"/>
                  <w:szCs w:val="22"/>
                </w:rPr>
                <w:delText>-</w:delText>
              </w:r>
            </w:del>
            <w:r w:rsidRPr="003159D6">
              <w:rPr>
                <w:rFonts w:ascii="Calibri" w:hAnsi="Calibri"/>
                <w:sz w:val="22"/>
                <w:szCs w:val="22"/>
              </w:rPr>
              <w:t xml:space="preserve">teljesítés </w:t>
            </w:r>
          </w:p>
        </w:tc>
      </w:tr>
      <w:tr w:rsidR="005F044B" w:rsidRPr="003159D6" w:rsidTr="00481AB1">
        <w:tc>
          <w:tcPr>
            <w:tcW w:w="1394" w:type="dxa"/>
            <w:tcBorders>
              <w:bottom w:val="single" w:sz="4" w:space="0" w:color="000000"/>
            </w:tcBorders>
          </w:tcPr>
          <w:p w:rsidR="005F044B" w:rsidRPr="003159D6" w:rsidRDefault="003A1688" w:rsidP="00C40AEB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N04</w:t>
            </w:r>
          </w:p>
        </w:tc>
        <w:tc>
          <w:tcPr>
            <w:tcW w:w="7828" w:type="dxa"/>
            <w:tcBorders>
              <w:bottom w:val="single" w:sz="4" w:space="0" w:color="000000"/>
            </w:tcBorders>
          </w:tcPr>
          <w:p w:rsidR="005F044B" w:rsidRPr="003159D6" w:rsidRDefault="005F044B" w:rsidP="00266C42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á</w:t>
            </w:r>
            <w:r w:rsidR="00BF10D6" w:rsidRPr="003159D6">
              <w:rPr>
                <w:rFonts w:ascii="Calibri" w:hAnsi="Calibri"/>
                <w:sz w:val="22"/>
                <w:szCs w:val="22"/>
              </w:rPr>
              <w:t>rampiaci nem</w:t>
            </w:r>
            <w:del w:id="53" w:author="PIF" w:date="2020-06-03T11:38:00Z">
              <w:r w:rsidR="00BF10D6" w:rsidRPr="003159D6" w:rsidDel="00EE2401">
                <w:rPr>
                  <w:rFonts w:ascii="Calibri" w:hAnsi="Calibri"/>
                  <w:sz w:val="22"/>
                  <w:szCs w:val="22"/>
                </w:rPr>
                <w:delText>-</w:delText>
              </w:r>
            </w:del>
            <w:r w:rsidR="00BF10D6" w:rsidRPr="003159D6">
              <w:rPr>
                <w:rFonts w:ascii="Calibri" w:hAnsi="Calibri"/>
                <w:sz w:val="22"/>
                <w:szCs w:val="22"/>
              </w:rPr>
              <w:t>teljesítés</w:t>
            </w:r>
          </w:p>
        </w:tc>
      </w:tr>
      <w:tr w:rsidR="00B91EDD" w:rsidRPr="003159D6" w:rsidTr="00481AB1">
        <w:trPr>
          <w:ins w:id="54" w:author="PIF" w:date="2020-06-03T11:35:00Z"/>
        </w:trPr>
        <w:tc>
          <w:tcPr>
            <w:tcW w:w="1394" w:type="dxa"/>
            <w:tcBorders>
              <w:bottom w:val="single" w:sz="4" w:space="0" w:color="000000"/>
            </w:tcBorders>
          </w:tcPr>
          <w:p w:rsidR="00B91EDD" w:rsidRPr="003159D6" w:rsidRDefault="00B91EDD" w:rsidP="00B91EDD">
            <w:pPr>
              <w:rPr>
                <w:ins w:id="55" w:author="PIF" w:date="2020-06-03T11:35:00Z"/>
                <w:rFonts w:ascii="Calibri" w:hAnsi="Calibri"/>
                <w:sz w:val="22"/>
                <w:szCs w:val="22"/>
              </w:rPr>
            </w:pPr>
            <w:ins w:id="56" w:author="PIF" w:date="2020-06-03T11:36:00Z">
              <w:r>
                <w:rPr>
                  <w:rFonts w:ascii="Calibri" w:hAnsi="Calibri"/>
                  <w:sz w:val="22"/>
                  <w:szCs w:val="22"/>
                </w:rPr>
                <w:t>N05</w:t>
              </w:r>
            </w:ins>
          </w:p>
        </w:tc>
        <w:tc>
          <w:tcPr>
            <w:tcW w:w="7828" w:type="dxa"/>
            <w:tcBorders>
              <w:bottom w:val="single" w:sz="4" w:space="0" w:color="000000"/>
            </w:tcBorders>
          </w:tcPr>
          <w:p w:rsidR="00B91EDD" w:rsidRPr="003159D6" w:rsidRDefault="00B91EDD" w:rsidP="00B91EDD">
            <w:pPr>
              <w:rPr>
                <w:ins w:id="57" w:author="PIF" w:date="2020-06-03T11:35:00Z"/>
                <w:rFonts w:ascii="Calibri" w:hAnsi="Calibri"/>
                <w:sz w:val="22"/>
                <w:szCs w:val="22"/>
              </w:rPr>
            </w:pPr>
            <w:ins w:id="58" w:author="PIF" w:date="2020-06-03T11:36:00Z">
              <w:r>
                <w:rPr>
                  <w:rFonts w:ascii="Calibri" w:hAnsi="Calibri"/>
                  <w:sz w:val="22"/>
                  <w:szCs w:val="22"/>
                </w:rPr>
                <w:t>garancia alap elégtelensége</w:t>
              </w:r>
            </w:ins>
          </w:p>
        </w:tc>
      </w:tr>
      <w:tr w:rsidR="00B91EDD" w:rsidRPr="003159D6" w:rsidTr="00481AB1">
        <w:tc>
          <w:tcPr>
            <w:tcW w:w="9222" w:type="dxa"/>
            <w:gridSpan w:val="2"/>
            <w:tcBorders>
              <w:left w:val="nil"/>
              <w:bottom w:val="nil"/>
              <w:right w:val="nil"/>
            </w:tcBorders>
          </w:tcPr>
          <w:p w:rsidR="00B91EDD" w:rsidRPr="003159D6" w:rsidRDefault="00B91EDD" w:rsidP="00B91EDD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B91EDD" w:rsidRPr="003159D6" w:rsidTr="00481AB1">
        <w:tc>
          <w:tcPr>
            <w:tcW w:w="9222" w:type="dxa"/>
            <w:gridSpan w:val="2"/>
            <w:tcBorders>
              <w:top w:val="nil"/>
              <w:left w:val="nil"/>
              <w:right w:val="nil"/>
            </w:tcBorders>
          </w:tcPr>
          <w:p w:rsidR="00B91EDD" w:rsidRPr="003159D6" w:rsidRDefault="00B91EDD" w:rsidP="00A167CF">
            <w:pPr>
              <w:keepNext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 kivetés esetén</w:t>
            </w:r>
            <w:del w:id="59" w:author="PIF" w:date="2020-06-03T11:43:00Z">
              <w:r w:rsidRPr="003159D6" w:rsidDel="00EE2401">
                <w:rPr>
                  <w:rFonts w:ascii="Calibri" w:hAnsi="Calibri"/>
                  <w:sz w:val="22"/>
                  <w:szCs w:val="22"/>
                </w:rPr>
                <w:delText>:</w:delText>
              </w:r>
            </w:del>
          </w:p>
        </w:tc>
      </w:tr>
      <w:tr w:rsidR="00B91EDD" w:rsidRPr="003159D6" w:rsidTr="00481AB1">
        <w:tc>
          <w:tcPr>
            <w:tcW w:w="1394" w:type="dxa"/>
          </w:tcPr>
          <w:p w:rsidR="00B91EDD" w:rsidRPr="003159D6" w:rsidRDefault="00B91EDD" w:rsidP="00B91EDD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E01</w:t>
            </w:r>
          </w:p>
        </w:tc>
        <w:tc>
          <w:tcPr>
            <w:tcW w:w="7828" w:type="dxa"/>
          </w:tcPr>
          <w:p w:rsidR="00B91EDD" w:rsidRPr="003159D6" w:rsidRDefault="00B91EDD" w:rsidP="00B91E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megbízói nevesítéssel kapcsolatos kötelezettségek nem</w:t>
            </w:r>
            <w:del w:id="60" w:author="PIF" w:date="2020-06-03T11:38:00Z">
              <w:r w:rsidRPr="003159D6" w:rsidDel="00EE2401">
                <w:rPr>
                  <w:rFonts w:ascii="Calibri" w:hAnsi="Calibri"/>
                  <w:sz w:val="22"/>
                  <w:szCs w:val="22"/>
                </w:rPr>
                <w:delText>-</w:delText>
              </w:r>
            </w:del>
            <w:r w:rsidRPr="003159D6">
              <w:rPr>
                <w:rFonts w:ascii="Calibri" w:hAnsi="Calibri"/>
                <w:sz w:val="22"/>
                <w:szCs w:val="22"/>
              </w:rPr>
              <w:t xml:space="preserve">teljesítése </w:t>
            </w:r>
          </w:p>
        </w:tc>
      </w:tr>
      <w:tr w:rsidR="00B91EDD" w:rsidRPr="003159D6" w:rsidTr="00481AB1">
        <w:tc>
          <w:tcPr>
            <w:tcW w:w="1394" w:type="dxa"/>
          </w:tcPr>
          <w:p w:rsidR="00B91EDD" w:rsidRPr="003159D6" w:rsidRDefault="00B91EDD" w:rsidP="00B91E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E02</w:t>
            </w:r>
          </w:p>
        </w:tc>
        <w:tc>
          <w:tcPr>
            <w:tcW w:w="7828" w:type="dxa"/>
          </w:tcPr>
          <w:p w:rsidR="00B91EDD" w:rsidRPr="003159D6" w:rsidRDefault="00B91EDD" w:rsidP="00B91E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helyszíni vizsgálat során megállapított hiányosságok</w:t>
            </w:r>
          </w:p>
        </w:tc>
      </w:tr>
      <w:tr w:rsidR="00B91EDD" w:rsidRPr="003159D6" w:rsidTr="00481AB1">
        <w:tc>
          <w:tcPr>
            <w:tcW w:w="1394" w:type="dxa"/>
          </w:tcPr>
          <w:p w:rsidR="00B91EDD" w:rsidRPr="003159D6" w:rsidRDefault="00B91EDD" w:rsidP="00B91E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E03</w:t>
            </w:r>
          </w:p>
        </w:tc>
        <w:tc>
          <w:tcPr>
            <w:tcW w:w="7828" w:type="dxa"/>
          </w:tcPr>
          <w:p w:rsidR="00B91EDD" w:rsidRPr="003159D6" w:rsidRDefault="00B91EDD" w:rsidP="00B91E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 észlelt, az előzőektől eltérő és a szabályzatban pontosan nem nevesített kockázatnövekedés</w:t>
            </w:r>
          </w:p>
        </w:tc>
      </w:tr>
    </w:tbl>
    <w:p w:rsidR="00B50B6F" w:rsidRPr="003159D6" w:rsidRDefault="00B50B6F">
      <w:pPr>
        <w:rPr>
          <w:rFonts w:ascii="Calibri" w:hAnsi="Calibri"/>
          <w:sz w:val="22"/>
          <w:szCs w:val="22"/>
        </w:rPr>
      </w:pPr>
    </w:p>
    <w:p w:rsidR="00EC28CD" w:rsidRPr="003159D6" w:rsidRDefault="00EC28CD" w:rsidP="00EC28CD">
      <w:pPr>
        <w:pStyle w:val="Listaszerbekezds"/>
        <w:tabs>
          <w:tab w:val="left" w:pos="0"/>
        </w:tabs>
        <w:ind w:left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02</w:t>
      </w:r>
      <w:r w:rsidR="00685CA6" w:rsidRPr="003159D6">
        <w:rPr>
          <w:rFonts w:ascii="Calibri" w:hAnsi="Calibri"/>
          <w:sz w:val="22"/>
          <w:szCs w:val="22"/>
        </w:rPr>
        <w:t>a</w:t>
      </w:r>
      <w:r w:rsidRPr="003159D6">
        <w:rPr>
          <w:rFonts w:ascii="Calibri" w:hAnsi="Calibri"/>
          <w:sz w:val="22"/>
          <w:szCs w:val="22"/>
        </w:rPr>
        <w:t>. tábla (Kiegészítő pénzügyi fedezet)</w:t>
      </w:r>
      <w:del w:id="61" w:author="PIF" w:date="2020-06-03T11:47:00Z">
        <w:r w:rsidR="00053CE0" w:rsidRPr="003159D6" w:rsidDel="00443B40">
          <w:rPr>
            <w:rFonts w:ascii="Calibri" w:hAnsi="Calibri"/>
            <w:sz w:val="22"/>
            <w:szCs w:val="22"/>
          </w:rPr>
          <w:delText xml:space="preserve"> </w:delText>
        </w:r>
        <w:r w:rsidR="00685CA6" w:rsidRPr="003159D6" w:rsidDel="00443B40">
          <w:rPr>
            <w:rFonts w:ascii="Calibri" w:hAnsi="Calibri"/>
            <w:sz w:val="22"/>
            <w:szCs w:val="22"/>
          </w:rPr>
          <w:delText>és 02b. tábla (Biztosíték pótlék)</w:delText>
        </w:r>
      </w:del>
      <w:r w:rsidR="00685CA6" w:rsidRPr="003159D6">
        <w:rPr>
          <w:rFonts w:ascii="Calibri" w:hAnsi="Calibri"/>
          <w:sz w:val="22"/>
          <w:szCs w:val="22"/>
        </w:rPr>
        <w:t xml:space="preserve"> </w:t>
      </w:r>
      <w:ins w:id="62" w:author="PIF" w:date="2020-06-03T11:47:00Z">
        <w:r w:rsidR="00443B40">
          <w:rPr>
            <w:rFonts w:ascii="Calibri" w:hAnsi="Calibri"/>
            <w:sz w:val="22"/>
            <w:szCs w:val="22"/>
          </w:rPr>
          <w:t>l</w:t>
        </w:r>
      </w:ins>
      <w:del w:id="63" w:author="PIF" w:date="2020-06-03T11:47:00Z">
        <w:r w:rsidR="008C2683" w:rsidRPr="003159D6" w:rsidDel="00443B40">
          <w:rPr>
            <w:rFonts w:ascii="Calibri" w:hAnsi="Calibri"/>
            <w:sz w:val="22"/>
            <w:szCs w:val="22"/>
          </w:rPr>
          <w:delText>k</w:delText>
        </w:r>
      </w:del>
      <w:r w:rsidRPr="003159D6">
        <w:rPr>
          <w:rFonts w:ascii="Calibri" w:hAnsi="Calibri"/>
          <w:sz w:val="22"/>
          <w:szCs w:val="22"/>
        </w:rPr>
        <w:t>) oszlop (Visszavonás oka):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EC28CD" w:rsidRPr="003159D6" w:rsidTr="00D54AB1">
        <w:tc>
          <w:tcPr>
            <w:tcW w:w="1384" w:type="dxa"/>
          </w:tcPr>
          <w:p w:rsidR="00EC28CD" w:rsidRPr="003159D6" w:rsidRDefault="00EC28CD" w:rsidP="00801B7A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OM</w:t>
            </w:r>
          </w:p>
        </w:tc>
        <w:tc>
          <w:tcPr>
            <w:tcW w:w="7828" w:type="dxa"/>
          </w:tcPr>
          <w:p w:rsidR="00EC28CD" w:rsidRPr="003159D6" w:rsidRDefault="00EC28CD" w:rsidP="00801B7A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kivetés okának megszűnése</w:t>
            </w:r>
          </w:p>
        </w:tc>
      </w:tr>
      <w:tr w:rsidR="00EC28CD" w:rsidRPr="003159D6" w:rsidTr="00D54AB1">
        <w:tc>
          <w:tcPr>
            <w:tcW w:w="1384" w:type="dxa"/>
          </w:tcPr>
          <w:p w:rsidR="00EC28CD" w:rsidRPr="003159D6" w:rsidRDefault="00EC28CD" w:rsidP="00801B7A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TM</w:t>
            </w:r>
          </w:p>
        </w:tc>
        <w:tc>
          <w:tcPr>
            <w:tcW w:w="7828" w:type="dxa"/>
          </w:tcPr>
          <w:p w:rsidR="00EC28CD" w:rsidRPr="003159D6" w:rsidRDefault="00EC28CD" w:rsidP="00801B7A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klíringtagság megszűnése</w:t>
            </w:r>
          </w:p>
        </w:tc>
      </w:tr>
    </w:tbl>
    <w:p w:rsidR="00EC28CD" w:rsidRPr="003159D6" w:rsidRDefault="00EC28CD">
      <w:pPr>
        <w:rPr>
          <w:rFonts w:ascii="Calibri" w:hAnsi="Calibri"/>
          <w:sz w:val="22"/>
          <w:szCs w:val="22"/>
        </w:rPr>
      </w:pPr>
    </w:p>
    <w:p w:rsidR="00F12BB2" w:rsidRPr="003159D6" w:rsidRDefault="00F12BB2" w:rsidP="00927CBC">
      <w:pPr>
        <w:pStyle w:val="Listaszerbekezds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 xml:space="preserve">03. tábla (Klíringjogi változások) </w:t>
      </w:r>
      <w:r w:rsidR="00F97C87" w:rsidRPr="003159D6">
        <w:rPr>
          <w:rFonts w:ascii="Calibri" w:hAnsi="Calibri"/>
          <w:sz w:val="22"/>
          <w:szCs w:val="22"/>
        </w:rPr>
        <w:t>b</w:t>
      </w:r>
      <w:r w:rsidRPr="003159D6">
        <w:rPr>
          <w:rFonts w:ascii="Calibri" w:hAnsi="Calibri"/>
          <w:sz w:val="22"/>
          <w:szCs w:val="22"/>
        </w:rPr>
        <w:t>) oszlop</w:t>
      </w:r>
      <w:r w:rsidR="00A4447E" w:rsidRPr="003159D6">
        <w:rPr>
          <w:rFonts w:ascii="Calibri" w:hAnsi="Calibri"/>
          <w:sz w:val="22"/>
          <w:szCs w:val="22"/>
        </w:rPr>
        <w:t xml:space="preserve"> (Klíringjogi változás)</w:t>
      </w:r>
      <w:r w:rsidRPr="003159D6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F97C87" w:rsidRPr="003159D6" w:rsidTr="00D54AB1">
        <w:tc>
          <w:tcPr>
            <w:tcW w:w="1384" w:type="dxa"/>
          </w:tcPr>
          <w:p w:rsidR="00F97C87" w:rsidRPr="003159D6" w:rsidRDefault="007E4483" w:rsidP="00F97C87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7904" w:type="dxa"/>
          </w:tcPr>
          <w:p w:rsidR="00F97C87" w:rsidRPr="003159D6" w:rsidRDefault="007E4483" w:rsidP="00F97C87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klíringjog felfüggesztése</w:t>
            </w:r>
          </w:p>
        </w:tc>
      </w:tr>
      <w:tr w:rsidR="00F97C87" w:rsidRPr="003159D6" w:rsidTr="00D54AB1">
        <w:tc>
          <w:tcPr>
            <w:tcW w:w="1384" w:type="dxa"/>
          </w:tcPr>
          <w:p w:rsidR="00F97C87" w:rsidRPr="003159D6" w:rsidRDefault="007E4483" w:rsidP="00F97C87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7904" w:type="dxa"/>
          </w:tcPr>
          <w:p w:rsidR="00F97C87" w:rsidRPr="003159D6" w:rsidRDefault="007F2C65" w:rsidP="00F97C87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klíringjog megszűnése</w:t>
            </w:r>
          </w:p>
        </w:tc>
      </w:tr>
    </w:tbl>
    <w:p w:rsidR="00710F15" w:rsidRPr="003159D6" w:rsidRDefault="00710F15">
      <w:pPr>
        <w:rPr>
          <w:rFonts w:ascii="Calibri" w:hAnsi="Calibri"/>
          <w:sz w:val="22"/>
          <w:szCs w:val="22"/>
        </w:rPr>
      </w:pPr>
    </w:p>
    <w:p w:rsidR="007F2C65" w:rsidRPr="003159D6" w:rsidRDefault="007F2C65" w:rsidP="00927CBC">
      <w:pPr>
        <w:pStyle w:val="Listaszerbekezds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03. tábla (Klíringjogi változások) f) oszlop (Klíringjogi változás oka):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904"/>
        <w:tblGridChange w:id="64">
          <w:tblGrid>
            <w:gridCol w:w="1384"/>
            <w:gridCol w:w="7904"/>
          </w:tblGrid>
        </w:tblGridChange>
      </w:tblGrid>
      <w:tr w:rsidR="008C2590" w:rsidRPr="003159D6" w:rsidTr="008C2590">
        <w:tc>
          <w:tcPr>
            <w:tcW w:w="1384" w:type="dxa"/>
          </w:tcPr>
          <w:p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K01</w:t>
            </w:r>
          </w:p>
        </w:tc>
        <w:tc>
          <w:tcPr>
            <w:tcW w:w="7904" w:type="dxa"/>
          </w:tcPr>
          <w:p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előírt fedezetek elégtelensége</w:t>
            </w:r>
          </w:p>
        </w:tc>
      </w:tr>
      <w:tr w:rsidR="008C2590" w:rsidRPr="003159D6" w:rsidTr="008C2590">
        <w:tc>
          <w:tcPr>
            <w:tcW w:w="1384" w:type="dxa"/>
          </w:tcPr>
          <w:p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K02</w:t>
            </w:r>
          </w:p>
        </w:tc>
        <w:tc>
          <w:tcPr>
            <w:tcW w:w="7904" w:type="dxa"/>
          </w:tcPr>
          <w:p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elszámolás nem-, illetve nem szerződésszerű teljesítése,</w:t>
            </w:r>
          </w:p>
        </w:tc>
      </w:tr>
      <w:tr w:rsidR="008C2590" w:rsidRPr="003159D6" w:rsidTr="008C2590">
        <w:tc>
          <w:tcPr>
            <w:tcW w:w="1384" w:type="dxa"/>
          </w:tcPr>
          <w:p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K03</w:t>
            </w:r>
          </w:p>
        </w:tc>
        <w:tc>
          <w:tcPr>
            <w:tcW w:w="7904" w:type="dxa"/>
          </w:tcPr>
          <w:p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(al)klíringtag PSZÁF, MEH, FGSZ általi felfüggesztése, számlazárolás</w:t>
            </w:r>
          </w:p>
        </w:tc>
      </w:tr>
      <w:tr w:rsidR="008C2590" w:rsidRPr="003159D6" w:rsidTr="008C2590">
        <w:tc>
          <w:tcPr>
            <w:tcW w:w="1384" w:type="dxa"/>
          </w:tcPr>
          <w:p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K04</w:t>
            </w:r>
          </w:p>
        </w:tc>
        <w:tc>
          <w:tcPr>
            <w:tcW w:w="7904" w:type="dxa"/>
          </w:tcPr>
          <w:p w:rsidR="008C2590" w:rsidRPr="003159D6" w:rsidRDefault="008C2590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 klíringtagsághoz szükséges szerződések megszűnése</w:t>
            </w:r>
          </w:p>
        </w:tc>
      </w:tr>
      <w:tr w:rsidR="00443B40" w:rsidRPr="003159D6" w:rsidTr="008C2590">
        <w:trPr>
          <w:ins w:id="65" w:author="PIF" w:date="2020-06-03T11:53:00Z"/>
        </w:trPr>
        <w:tc>
          <w:tcPr>
            <w:tcW w:w="1384" w:type="dxa"/>
          </w:tcPr>
          <w:p w:rsidR="00443B40" w:rsidRPr="003159D6" w:rsidRDefault="00443B40" w:rsidP="00443B40">
            <w:pPr>
              <w:rPr>
                <w:ins w:id="66" w:author="PIF" w:date="2020-06-03T11:53:00Z"/>
                <w:rFonts w:ascii="Calibri" w:hAnsi="Calibri"/>
                <w:sz w:val="22"/>
                <w:szCs w:val="22"/>
              </w:rPr>
            </w:pPr>
            <w:ins w:id="67" w:author="PIF" w:date="2020-06-03T11:53:00Z">
              <w:r>
                <w:rPr>
                  <w:rFonts w:ascii="Calibri" w:hAnsi="Calibri"/>
                  <w:sz w:val="22"/>
                  <w:szCs w:val="22"/>
                </w:rPr>
                <w:t>K05</w:t>
              </w:r>
            </w:ins>
          </w:p>
        </w:tc>
        <w:tc>
          <w:tcPr>
            <w:tcW w:w="7904" w:type="dxa"/>
          </w:tcPr>
          <w:p w:rsidR="00443B40" w:rsidRPr="003159D6" w:rsidRDefault="00443B40" w:rsidP="00443B40">
            <w:pPr>
              <w:rPr>
                <w:ins w:id="68" w:author="PIF" w:date="2020-06-03T11:53:00Z"/>
                <w:rFonts w:ascii="Calibri" w:hAnsi="Calibri"/>
                <w:sz w:val="22"/>
                <w:szCs w:val="22"/>
              </w:rPr>
            </w:pPr>
            <w:ins w:id="69" w:author="PIF" w:date="2020-06-03T11:53:00Z">
              <w:r>
                <w:rPr>
                  <w:rFonts w:ascii="Calibri" w:hAnsi="Calibri"/>
                  <w:sz w:val="22"/>
                  <w:szCs w:val="22"/>
                </w:rPr>
                <w:t>a klíringtag minősítése romlott</w:t>
              </w:r>
            </w:ins>
          </w:p>
        </w:tc>
      </w:tr>
    </w:tbl>
    <w:p w:rsidR="008C2590" w:rsidRPr="003159D6" w:rsidRDefault="008C2590" w:rsidP="00927CBC">
      <w:pPr>
        <w:pStyle w:val="Listaszerbekezds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E16C9C" w:rsidRPr="003159D6" w:rsidTr="00B97155">
        <w:tc>
          <w:tcPr>
            <w:tcW w:w="1384" w:type="dxa"/>
          </w:tcPr>
          <w:p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J01</w:t>
            </w:r>
          </w:p>
        </w:tc>
        <w:tc>
          <w:tcPr>
            <w:tcW w:w="7904" w:type="dxa"/>
          </w:tcPr>
          <w:p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díjfizetési kötelezettség nem szerződésszerű teljesítése</w:t>
            </w:r>
          </w:p>
        </w:tc>
      </w:tr>
      <w:tr w:rsidR="00E16C9C" w:rsidRPr="003159D6" w:rsidTr="00B97155">
        <w:tc>
          <w:tcPr>
            <w:tcW w:w="1384" w:type="dxa"/>
          </w:tcPr>
          <w:p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J02</w:t>
            </w:r>
          </w:p>
        </w:tc>
        <w:tc>
          <w:tcPr>
            <w:tcW w:w="7904" w:type="dxa"/>
          </w:tcPr>
          <w:p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amennyiben a klíringtag ellen fizetést korlátozó eljárás indul.</w:t>
            </w:r>
          </w:p>
        </w:tc>
      </w:tr>
      <w:tr w:rsidR="00E16C9C" w:rsidRPr="003159D6" w:rsidTr="00B97155">
        <w:tc>
          <w:tcPr>
            <w:tcW w:w="1384" w:type="dxa"/>
          </w:tcPr>
          <w:p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lastRenderedPageBreak/>
              <w:t>J03</w:t>
            </w:r>
          </w:p>
        </w:tc>
        <w:tc>
          <w:tcPr>
            <w:tcW w:w="7904" w:type="dxa"/>
          </w:tcPr>
          <w:p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kiegészítő pénzügyi fedezetképzési kötelezettség nem</w:t>
            </w:r>
            <w:del w:id="70" w:author="PIF" w:date="2020-06-03T11:39:00Z">
              <w:r w:rsidRPr="003159D6" w:rsidDel="00EE2401">
                <w:rPr>
                  <w:rFonts w:ascii="Calibri" w:hAnsi="Calibri"/>
                  <w:sz w:val="22"/>
                  <w:szCs w:val="22"/>
                </w:rPr>
                <w:delText>-</w:delText>
              </w:r>
            </w:del>
            <w:r w:rsidRPr="003159D6">
              <w:rPr>
                <w:rFonts w:ascii="Calibri" w:hAnsi="Calibri"/>
                <w:sz w:val="22"/>
                <w:szCs w:val="22"/>
              </w:rPr>
              <w:t>teljesítése</w:t>
            </w:r>
          </w:p>
        </w:tc>
      </w:tr>
      <w:tr w:rsidR="00E16C9C" w:rsidRPr="003159D6" w:rsidTr="00B97155">
        <w:tc>
          <w:tcPr>
            <w:tcW w:w="1384" w:type="dxa"/>
          </w:tcPr>
          <w:p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J04</w:t>
            </w:r>
          </w:p>
        </w:tc>
        <w:tc>
          <w:tcPr>
            <w:tcW w:w="7904" w:type="dxa"/>
          </w:tcPr>
          <w:p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másik központi szerződő fél (pl. ECC) döntése alapján.</w:t>
            </w:r>
          </w:p>
        </w:tc>
      </w:tr>
    </w:tbl>
    <w:p w:rsidR="00E16C9C" w:rsidRPr="003159D6" w:rsidRDefault="00E16C9C" w:rsidP="00927CBC">
      <w:pPr>
        <w:pStyle w:val="Listaszerbekezds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620EA7" w:rsidRPr="003159D6" w:rsidTr="00E16C9C">
        <w:tc>
          <w:tcPr>
            <w:tcW w:w="1384" w:type="dxa"/>
          </w:tcPr>
          <w:p w:rsidR="00620EA7" w:rsidRPr="003159D6" w:rsidRDefault="001F1E95" w:rsidP="00A20BCF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AD01</w:t>
            </w:r>
          </w:p>
        </w:tc>
        <w:tc>
          <w:tcPr>
            <w:tcW w:w="7904" w:type="dxa"/>
          </w:tcPr>
          <w:p w:rsidR="00620EA7" w:rsidRPr="003159D6" w:rsidRDefault="00667545" w:rsidP="00A4066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az auditált mérleg elutasító, korlátozó vagy függő záradékkal ellátott</w:t>
            </w:r>
          </w:p>
        </w:tc>
      </w:tr>
      <w:tr w:rsidR="00A40665" w:rsidRPr="003159D6" w:rsidTr="00E16C9C">
        <w:tc>
          <w:tcPr>
            <w:tcW w:w="1384" w:type="dxa"/>
          </w:tcPr>
          <w:p w:rsidR="00A40665" w:rsidRPr="003159D6" w:rsidRDefault="00A40665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AD02</w:t>
            </w:r>
          </w:p>
        </w:tc>
        <w:tc>
          <w:tcPr>
            <w:tcW w:w="7904" w:type="dxa"/>
          </w:tcPr>
          <w:p w:rsidR="00A40665" w:rsidRPr="003159D6" w:rsidRDefault="00A40665" w:rsidP="008C2590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adatszolgáltatási kötelezettség késedelme, elmulasztása (késedelmes mérlegküldés, eredménykimutatás-küldés)</w:t>
            </w:r>
          </w:p>
        </w:tc>
      </w:tr>
      <w:tr w:rsidR="001F1E95" w:rsidRPr="003159D6" w:rsidTr="00E16C9C">
        <w:tc>
          <w:tcPr>
            <w:tcW w:w="1384" w:type="dxa"/>
          </w:tcPr>
          <w:p w:rsidR="001F1E95" w:rsidRPr="003159D6" w:rsidRDefault="001F1E95" w:rsidP="00A20BCF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AD03</w:t>
            </w:r>
          </w:p>
        </w:tc>
        <w:tc>
          <w:tcPr>
            <w:tcW w:w="7904" w:type="dxa"/>
          </w:tcPr>
          <w:p w:rsidR="001F1E95" w:rsidRPr="003159D6" w:rsidRDefault="001F1E95" w:rsidP="001F1E9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adatszolgáltatási kötelezettség előzőektől eltérő megsértése (adatszolgáltatási kötelezettség nem</w:t>
            </w:r>
            <w:del w:id="71" w:author="PIF" w:date="2020-06-03T11:39:00Z">
              <w:r w:rsidRPr="003159D6" w:rsidDel="00EE2401">
                <w:rPr>
                  <w:rFonts w:ascii="Calibri" w:hAnsi="Calibri"/>
                  <w:sz w:val="22"/>
                  <w:szCs w:val="22"/>
                </w:rPr>
                <w:delText>-</w:delText>
              </w:r>
            </w:del>
            <w:r w:rsidRPr="003159D6">
              <w:rPr>
                <w:rFonts w:ascii="Calibri" w:hAnsi="Calibri"/>
                <w:sz w:val="22"/>
                <w:szCs w:val="22"/>
              </w:rPr>
              <w:t>teljesítése)</w:t>
            </w:r>
          </w:p>
        </w:tc>
      </w:tr>
    </w:tbl>
    <w:p w:rsidR="003417BE" w:rsidRPr="003159D6" w:rsidRDefault="003417BE" w:rsidP="00927CBC">
      <w:pPr>
        <w:pStyle w:val="Listaszerbekezds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E16C9C" w:rsidRPr="003159D6" w:rsidTr="00B97155">
        <w:tc>
          <w:tcPr>
            <w:tcW w:w="1384" w:type="dxa"/>
          </w:tcPr>
          <w:p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ST00</w:t>
            </w:r>
          </w:p>
        </w:tc>
        <w:tc>
          <w:tcPr>
            <w:tcW w:w="7904" w:type="dxa"/>
          </w:tcPr>
          <w:p w:rsidR="00E16C9C" w:rsidRPr="003159D6" w:rsidRDefault="00E979F9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tőkekövetelménynek való nem megfelelés</w:t>
            </w:r>
          </w:p>
        </w:tc>
      </w:tr>
    </w:tbl>
    <w:p w:rsidR="00E16C9C" w:rsidRPr="003159D6" w:rsidRDefault="00E16C9C" w:rsidP="00927CBC">
      <w:pPr>
        <w:pStyle w:val="Listaszerbekezds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0"/>
        <w:gridCol w:w="7894"/>
      </w:tblGrid>
      <w:tr w:rsidR="00B97155" w:rsidRPr="003159D6" w:rsidTr="00927CBC">
        <w:tc>
          <w:tcPr>
            <w:tcW w:w="1394" w:type="dxa"/>
            <w:gridSpan w:val="2"/>
          </w:tcPr>
          <w:p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LS01</w:t>
            </w:r>
          </w:p>
        </w:tc>
        <w:tc>
          <w:tcPr>
            <w:tcW w:w="7894" w:type="dxa"/>
          </w:tcPr>
          <w:p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egyedi tőkepozíciós limit megsértése</w:t>
            </w:r>
          </w:p>
        </w:tc>
      </w:tr>
      <w:tr w:rsidR="00B97155" w:rsidRPr="003159D6" w:rsidTr="00927CBC">
        <w:tc>
          <w:tcPr>
            <w:tcW w:w="1394" w:type="dxa"/>
            <w:gridSpan w:val="2"/>
          </w:tcPr>
          <w:p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LS02</w:t>
            </w:r>
          </w:p>
        </w:tc>
        <w:tc>
          <w:tcPr>
            <w:tcW w:w="7894" w:type="dxa"/>
          </w:tcPr>
          <w:p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globál tőkepozíciós limit megsértése</w:t>
            </w:r>
          </w:p>
        </w:tc>
      </w:tr>
      <w:tr w:rsidR="00B97155" w:rsidRPr="003159D6" w:rsidTr="00927CBC">
        <w:tc>
          <w:tcPr>
            <w:tcW w:w="1394" w:type="dxa"/>
            <w:gridSpan w:val="2"/>
          </w:tcPr>
          <w:p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LS03</w:t>
            </w:r>
          </w:p>
        </w:tc>
        <w:tc>
          <w:tcPr>
            <w:tcW w:w="7894" w:type="dxa"/>
          </w:tcPr>
          <w:p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piaci pozíciós limit megsértése</w:t>
            </w:r>
          </w:p>
        </w:tc>
      </w:tr>
      <w:tr w:rsidR="00B97155" w:rsidRPr="003159D6" w:rsidTr="00927CBC">
        <w:tc>
          <w:tcPr>
            <w:tcW w:w="1394" w:type="dxa"/>
            <w:gridSpan w:val="2"/>
          </w:tcPr>
          <w:p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LS04</w:t>
            </w:r>
          </w:p>
        </w:tc>
        <w:tc>
          <w:tcPr>
            <w:tcW w:w="7894" w:type="dxa"/>
          </w:tcPr>
          <w:p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gázpiaci egyéni pénzügyi pozíciós limit megsértése </w:t>
            </w:r>
          </w:p>
        </w:tc>
      </w:tr>
      <w:tr w:rsidR="00B97155" w:rsidRPr="003159D6" w:rsidTr="00927CBC">
        <w:tc>
          <w:tcPr>
            <w:tcW w:w="1394" w:type="dxa"/>
            <w:gridSpan w:val="2"/>
          </w:tcPr>
          <w:p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LS05</w:t>
            </w:r>
          </w:p>
        </w:tc>
        <w:tc>
          <w:tcPr>
            <w:tcW w:w="7894" w:type="dxa"/>
          </w:tcPr>
          <w:p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gázpiaci pénzügyi pozíciós limit megsértése </w:t>
            </w:r>
          </w:p>
        </w:tc>
      </w:tr>
      <w:tr w:rsidR="00B97155" w:rsidRPr="003159D6" w:rsidTr="00B97155">
        <w:tc>
          <w:tcPr>
            <w:tcW w:w="1384" w:type="dxa"/>
          </w:tcPr>
          <w:p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LS0</w:t>
            </w:r>
            <w:r w:rsidR="00C22737" w:rsidRPr="003159D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904" w:type="dxa"/>
            <w:gridSpan w:val="2"/>
          </w:tcPr>
          <w:p w:rsidR="00B97155" w:rsidRPr="003159D6" w:rsidRDefault="00C22737" w:rsidP="00E16C9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árampiaci pénzügyi pozíciós limit</w:t>
            </w:r>
          </w:p>
        </w:tc>
      </w:tr>
      <w:tr w:rsidR="00443B40" w:rsidRPr="003159D6" w:rsidTr="00B97155">
        <w:trPr>
          <w:ins w:id="72" w:author="PIF" w:date="2020-06-03T11:55:00Z"/>
        </w:trPr>
        <w:tc>
          <w:tcPr>
            <w:tcW w:w="1384" w:type="dxa"/>
          </w:tcPr>
          <w:p w:rsidR="00443B40" w:rsidRPr="003159D6" w:rsidRDefault="00443B40" w:rsidP="00B97155">
            <w:pPr>
              <w:rPr>
                <w:ins w:id="73" w:author="PIF" w:date="2020-06-03T11:55:00Z"/>
                <w:rFonts w:ascii="Calibri" w:hAnsi="Calibri"/>
                <w:sz w:val="22"/>
                <w:szCs w:val="22"/>
              </w:rPr>
            </w:pPr>
            <w:ins w:id="74" w:author="PIF" w:date="2020-06-03T11:55:00Z">
              <w:r>
                <w:rPr>
                  <w:rFonts w:ascii="Calibri" w:hAnsi="Calibri"/>
                  <w:sz w:val="22"/>
                  <w:szCs w:val="22"/>
                </w:rPr>
                <w:t>LS07</w:t>
              </w:r>
            </w:ins>
          </w:p>
        </w:tc>
        <w:tc>
          <w:tcPr>
            <w:tcW w:w="7904" w:type="dxa"/>
            <w:gridSpan w:val="2"/>
          </w:tcPr>
          <w:p w:rsidR="00443B40" w:rsidRPr="003159D6" w:rsidRDefault="005F5504" w:rsidP="00E16C9C">
            <w:pPr>
              <w:rPr>
                <w:ins w:id="75" w:author="PIF" w:date="2020-06-03T11:55:00Z"/>
                <w:rFonts w:ascii="Calibri" w:hAnsi="Calibri"/>
                <w:sz w:val="22"/>
                <w:szCs w:val="22"/>
              </w:rPr>
            </w:pPr>
            <w:ins w:id="76" w:author="PIF" w:date="2020-06-03T11:58:00Z">
              <w:r>
                <w:rPr>
                  <w:rFonts w:ascii="Calibri" w:hAnsi="Calibri"/>
                  <w:sz w:val="22"/>
                  <w:szCs w:val="22"/>
                </w:rPr>
                <w:t>s</w:t>
              </w:r>
            </w:ins>
            <w:ins w:id="77" w:author="PIF" w:date="2020-06-03T11:55:00Z">
              <w:r w:rsidR="00443B40" w:rsidRPr="00443B40">
                <w:rPr>
                  <w:rFonts w:ascii="Calibri" w:hAnsi="Calibri"/>
                  <w:sz w:val="22"/>
                  <w:szCs w:val="22"/>
                </w:rPr>
                <w:t>aját tőkepozíciós limit megsértése</w:t>
              </w:r>
            </w:ins>
          </w:p>
        </w:tc>
      </w:tr>
    </w:tbl>
    <w:p w:rsidR="00E16C9C" w:rsidRPr="003159D6" w:rsidRDefault="00E16C9C" w:rsidP="00927CBC">
      <w:pPr>
        <w:pStyle w:val="Listaszerbekezds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0"/>
        <w:gridCol w:w="7894"/>
      </w:tblGrid>
      <w:tr w:rsidR="00E16C9C" w:rsidRPr="003159D6" w:rsidTr="00B97155">
        <w:tc>
          <w:tcPr>
            <w:tcW w:w="1384" w:type="dxa"/>
          </w:tcPr>
          <w:p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E01</w:t>
            </w:r>
          </w:p>
        </w:tc>
        <w:tc>
          <w:tcPr>
            <w:tcW w:w="7904" w:type="dxa"/>
            <w:gridSpan w:val="2"/>
          </w:tcPr>
          <w:p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megbízói nevesítéssel kapcsolatos kötelezettségek nem</w:t>
            </w:r>
            <w:del w:id="78" w:author="PIF" w:date="2020-06-03T11:39:00Z">
              <w:r w:rsidRPr="003159D6" w:rsidDel="00EE2401">
                <w:rPr>
                  <w:rFonts w:ascii="Calibri" w:hAnsi="Calibri"/>
                  <w:sz w:val="22"/>
                  <w:szCs w:val="22"/>
                </w:rPr>
                <w:delText>-</w:delText>
              </w:r>
            </w:del>
            <w:r w:rsidRPr="003159D6">
              <w:rPr>
                <w:rFonts w:ascii="Calibri" w:hAnsi="Calibri"/>
                <w:sz w:val="22"/>
                <w:szCs w:val="22"/>
              </w:rPr>
              <w:t>teljesítése</w:t>
            </w:r>
          </w:p>
        </w:tc>
      </w:tr>
      <w:tr w:rsidR="00E16C9C" w:rsidRPr="003159D6" w:rsidTr="00B97155">
        <w:tc>
          <w:tcPr>
            <w:tcW w:w="1384" w:type="dxa"/>
          </w:tcPr>
          <w:p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E02</w:t>
            </w:r>
          </w:p>
        </w:tc>
        <w:tc>
          <w:tcPr>
            <w:tcW w:w="7904" w:type="dxa"/>
            <w:gridSpan w:val="2"/>
          </w:tcPr>
          <w:p w:rsidR="00E16C9C" w:rsidRPr="003159D6" w:rsidRDefault="00E16C9C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helyszíni vizsgálat során megállapított hiányosságok</w:t>
            </w:r>
            <w:r w:rsidRPr="003159D6" w:rsidDel="001F1E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97155" w:rsidRPr="003159D6" w:rsidTr="00927CBC">
        <w:tc>
          <w:tcPr>
            <w:tcW w:w="1394" w:type="dxa"/>
            <w:gridSpan w:val="2"/>
          </w:tcPr>
          <w:p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E03</w:t>
            </w:r>
          </w:p>
        </w:tc>
        <w:tc>
          <w:tcPr>
            <w:tcW w:w="7894" w:type="dxa"/>
          </w:tcPr>
          <w:p w:rsidR="00B97155" w:rsidRPr="003159D6" w:rsidRDefault="00B97155" w:rsidP="00B97155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 észlelt, az előzőektől eltérő és a szabályzatban pontosan nem nevesített kockázatnövekedés</w:t>
            </w:r>
          </w:p>
        </w:tc>
      </w:tr>
    </w:tbl>
    <w:p w:rsidR="00E16C9C" w:rsidDel="00443B40" w:rsidRDefault="00E16C9C" w:rsidP="00927CBC">
      <w:pPr>
        <w:pStyle w:val="Listaszerbekezds"/>
        <w:keepNext/>
        <w:tabs>
          <w:tab w:val="left" w:pos="0"/>
        </w:tabs>
        <w:ind w:left="0"/>
        <w:contextualSpacing w:val="0"/>
        <w:rPr>
          <w:del w:id="79" w:author="PIF" w:date="2020-06-03T11:52:00Z"/>
          <w:rFonts w:ascii="Calibri" w:hAnsi="Calibri"/>
          <w:sz w:val="22"/>
          <w:szCs w:val="22"/>
        </w:rPr>
      </w:pPr>
    </w:p>
    <w:p w:rsidR="00443B40" w:rsidRPr="003159D6" w:rsidRDefault="00443B40" w:rsidP="00481AB1">
      <w:pPr>
        <w:pStyle w:val="Listaszerbekezds"/>
        <w:keepNext/>
        <w:tabs>
          <w:tab w:val="left" w:pos="0"/>
        </w:tabs>
        <w:spacing w:after="120"/>
        <w:ind w:left="0"/>
        <w:contextualSpacing w:val="0"/>
        <w:rPr>
          <w:ins w:id="80" w:author="PIF" w:date="2020-06-03T11:52:00Z"/>
          <w:rFonts w:ascii="Calibri" w:hAnsi="Calibri"/>
          <w:sz w:val="22"/>
          <w:szCs w:val="22"/>
        </w:rPr>
      </w:pPr>
    </w:p>
    <w:p w:rsidR="00DE198C" w:rsidRPr="003159D6" w:rsidRDefault="00927CBC" w:rsidP="00927CBC">
      <w:pPr>
        <w:pStyle w:val="Listaszerbekezds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del w:id="81" w:author="PIF" w:date="2020-06-03T11:52:00Z">
        <w:r w:rsidRPr="003159D6" w:rsidDel="00443B40">
          <w:rPr>
            <w:rFonts w:ascii="Calibri" w:hAnsi="Calibri"/>
            <w:sz w:val="22"/>
            <w:szCs w:val="22"/>
          </w:rPr>
          <w:br w:type="page"/>
        </w:r>
      </w:del>
      <w:r w:rsidR="00DE198C" w:rsidRPr="003159D6">
        <w:rPr>
          <w:rFonts w:ascii="Calibri" w:hAnsi="Calibri"/>
          <w:sz w:val="22"/>
          <w:szCs w:val="22"/>
        </w:rPr>
        <w:lastRenderedPageBreak/>
        <w:t>04. tábla (Nem</w:t>
      </w:r>
      <w:del w:id="82" w:author="PIF" w:date="2020-06-03T11:39:00Z">
        <w:r w:rsidR="00DE198C" w:rsidRPr="003159D6" w:rsidDel="00EE2401">
          <w:rPr>
            <w:rFonts w:ascii="Calibri" w:hAnsi="Calibri"/>
            <w:sz w:val="22"/>
            <w:szCs w:val="22"/>
          </w:rPr>
          <w:delText>-</w:delText>
        </w:r>
      </w:del>
      <w:r w:rsidR="00DE198C" w:rsidRPr="003159D6">
        <w:rPr>
          <w:rFonts w:ascii="Calibri" w:hAnsi="Calibri"/>
          <w:sz w:val="22"/>
          <w:szCs w:val="22"/>
        </w:rPr>
        <w:t>teljesítések) e) oszlop (Az elmaradt teljesítés típusa):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DE198C" w:rsidRPr="003159D6" w:rsidTr="006216A4">
        <w:tc>
          <w:tcPr>
            <w:tcW w:w="3085" w:type="dxa"/>
          </w:tcPr>
          <w:p w:rsidR="00DE198C" w:rsidRPr="003159D6" w:rsidRDefault="00ED41C0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6203" w:type="dxa"/>
          </w:tcPr>
          <w:p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értékpapír nem</w:t>
            </w:r>
            <w:del w:id="83" w:author="PIF" w:date="2020-06-03T11:39:00Z">
              <w:r w:rsidRPr="003159D6" w:rsidDel="00EE2401">
                <w:rPr>
                  <w:rFonts w:ascii="Calibri" w:hAnsi="Calibri"/>
                  <w:sz w:val="22"/>
                  <w:szCs w:val="22"/>
                </w:rPr>
                <w:delText>-</w:delText>
              </w:r>
            </w:del>
            <w:r w:rsidRPr="003159D6">
              <w:rPr>
                <w:rFonts w:ascii="Calibri" w:hAnsi="Calibri"/>
                <w:sz w:val="22"/>
                <w:szCs w:val="22"/>
              </w:rPr>
              <w:t>teljesítés</w:t>
            </w:r>
          </w:p>
        </w:tc>
      </w:tr>
      <w:tr w:rsidR="00DE198C" w:rsidRPr="003159D6" w:rsidTr="006216A4">
        <w:tc>
          <w:tcPr>
            <w:tcW w:w="3085" w:type="dxa"/>
          </w:tcPr>
          <w:p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6203" w:type="dxa"/>
          </w:tcPr>
          <w:p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pénzügyi </w:t>
            </w:r>
            <w:r w:rsidR="00B75A0F" w:rsidRPr="003159D6">
              <w:rPr>
                <w:rFonts w:ascii="Calibri" w:hAnsi="Calibri"/>
                <w:sz w:val="22"/>
                <w:szCs w:val="22"/>
              </w:rPr>
              <w:t>nem</w:t>
            </w:r>
            <w:del w:id="84" w:author="PIF" w:date="2020-06-03T11:39:00Z">
              <w:r w:rsidR="00481AB1" w:rsidRPr="003159D6" w:rsidDel="00EE2401">
                <w:rPr>
                  <w:rFonts w:ascii="Calibri" w:hAnsi="Calibri"/>
                  <w:sz w:val="22"/>
                  <w:szCs w:val="22"/>
                </w:rPr>
                <w:delText>-</w:delText>
              </w:r>
            </w:del>
            <w:r w:rsidR="00B75A0F" w:rsidRPr="003159D6">
              <w:rPr>
                <w:rFonts w:ascii="Calibri" w:hAnsi="Calibri"/>
                <w:sz w:val="22"/>
                <w:szCs w:val="22"/>
              </w:rPr>
              <w:t>teljesítés</w:t>
            </w:r>
          </w:p>
        </w:tc>
      </w:tr>
      <w:tr w:rsidR="00DE198C" w:rsidRPr="003159D6" w:rsidTr="006216A4">
        <w:tc>
          <w:tcPr>
            <w:tcW w:w="3085" w:type="dxa"/>
          </w:tcPr>
          <w:p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6203" w:type="dxa"/>
          </w:tcPr>
          <w:p w:rsidR="00DE198C" w:rsidRPr="003159D6" w:rsidRDefault="00DE198C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 xml:space="preserve">biztosíték </w:t>
            </w:r>
            <w:r w:rsidR="00B75A0F" w:rsidRPr="003159D6">
              <w:rPr>
                <w:rFonts w:ascii="Calibri" w:hAnsi="Calibri"/>
                <w:sz w:val="22"/>
                <w:szCs w:val="22"/>
              </w:rPr>
              <w:t>nem</w:t>
            </w:r>
            <w:del w:id="85" w:author="PIF" w:date="2020-06-03T11:39:00Z">
              <w:r w:rsidR="00481AB1" w:rsidRPr="003159D6" w:rsidDel="00EE2401">
                <w:rPr>
                  <w:rFonts w:ascii="Calibri" w:hAnsi="Calibri"/>
                  <w:sz w:val="22"/>
                  <w:szCs w:val="22"/>
                </w:rPr>
                <w:delText>-</w:delText>
              </w:r>
            </w:del>
            <w:r w:rsidR="00B75A0F" w:rsidRPr="003159D6">
              <w:rPr>
                <w:rFonts w:ascii="Calibri" w:hAnsi="Calibri"/>
                <w:sz w:val="22"/>
                <w:szCs w:val="22"/>
              </w:rPr>
              <w:t>teljesítés</w:t>
            </w:r>
          </w:p>
        </w:tc>
      </w:tr>
      <w:tr w:rsidR="00481AB1" w:rsidRPr="003159D6" w:rsidTr="006216A4">
        <w:tc>
          <w:tcPr>
            <w:tcW w:w="3085" w:type="dxa"/>
          </w:tcPr>
          <w:p w:rsidR="00481AB1" w:rsidRPr="003159D6" w:rsidRDefault="00481AB1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6203" w:type="dxa"/>
          </w:tcPr>
          <w:p w:rsidR="00481AB1" w:rsidRPr="003159D6" w:rsidRDefault="00481AB1" w:rsidP="006216A4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kollektív garancia hozzájárulás nem</w:t>
            </w:r>
            <w:del w:id="86" w:author="PIF" w:date="2020-06-03T11:39:00Z">
              <w:r w:rsidRPr="003159D6" w:rsidDel="00EE2401">
                <w:rPr>
                  <w:rFonts w:ascii="Calibri" w:hAnsi="Calibri"/>
                  <w:sz w:val="22"/>
                  <w:szCs w:val="22"/>
                </w:rPr>
                <w:delText>-</w:delText>
              </w:r>
            </w:del>
            <w:r w:rsidRPr="003159D6">
              <w:rPr>
                <w:rFonts w:ascii="Calibri" w:hAnsi="Calibri"/>
                <w:sz w:val="22"/>
                <w:szCs w:val="22"/>
              </w:rPr>
              <w:t>teljesítése</w:t>
            </w:r>
          </w:p>
        </w:tc>
      </w:tr>
    </w:tbl>
    <w:p w:rsidR="007E4483" w:rsidRPr="003159D6" w:rsidRDefault="007E4483">
      <w:pPr>
        <w:rPr>
          <w:rFonts w:ascii="Calibri" w:hAnsi="Calibri"/>
          <w:sz w:val="22"/>
          <w:szCs w:val="22"/>
        </w:rPr>
      </w:pPr>
    </w:p>
    <w:p w:rsidR="00123104" w:rsidRPr="003159D6" w:rsidRDefault="00123104" w:rsidP="00927CBC">
      <w:pPr>
        <w:pStyle w:val="Listaszerbekezds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04. tábla (Nem</w:t>
      </w:r>
      <w:del w:id="87" w:author="PIF" w:date="2020-06-03T11:39:00Z">
        <w:r w:rsidRPr="003159D6" w:rsidDel="00EE2401">
          <w:rPr>
            <w:rFonts w:ascii="Calibri" w:hAnsi="Calibri"/>
            <w:sz w:val="22"/>
            <w:szCs w:val="22"/>
          </w:rPr>
          <w:delText>-</w:delText>
        </w:r>
      </w:del>
      <w:r w:rsidRPr="003159D6">
        <w:rPr>
          <w:rFonts w:ascii="Calibri" w:hAnsi="Calibri"/>
          <w:sz w:val="22"/>
          <w:szCs w:val="22"/>
        </w:rPr>
        <w:t xml:space="preserve">teljesítések) f) oszlop (Biztosíték </w:t>
      </w:r>
      <w:del w:id="88" w:author="PIF" w:date="2020-06-03T11:57:00Z">
        <w:r w:rsidRPr="003159D6" w:rsidDel="00443B40">
          <w:rPr>
            <w:rFonts w:ascii="Calibri" w:hAnsi="Calibri"/>
            <w:sz w:val="22"/>
            <w:szCs w:val="22"/>
          </w:rPr>
          <w:delText>típusa</w:delText>
        </w:r>
      </w:del>
      <w:ins w:id="89" w:author="PIF" w:date="2020-06-03T11:57:00Z">
        <w:r w:rsidR="00443B40">
          <w:rPr>
            <w:rFonts w:ascii="Calibri" w:hAnsi="Calibri"/>
            <w:sz w:val="22"/>
            <w:szCs w:val="22"/>
          </w:rPr>
          <w:t>nemteljesítés esetén biztosíték típusa</w:t>
        </w:r>
      </w:ins>
      <w:r w:rsidRPr="003159D6">
        <w:rPr>
          <w:rFonts w:ascii="Calibri" w:hAnsi="Calibri"/>
          <w:sz w:val="22"/>
          <w:szCs w:val="22"/>
        </w:rPr>
        <w:t>),</w:t>
      </w:r>
    </w:p>
    <w:p w:rsidR="005029ED" w:rsidRPr="003159D6" w:rsidRDefault="00123104" w:rsidP="00927CBC">
      <w:pPr>
        <w:pStyle w:val="Listaszerbekezds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05. tábla</w:t>
      </w:r>
      <w:r w:rsidR="005029ED" w:rsidRPr="003159D6">
        <w:rPr>
          <w:rFonts w:ascii="Calibri" w:hAnsi="Calibri"/>
          <w:sz w:val="22"/>
          <w:szCs w:val="22"/>
        </w:rPr>
        <w:t xml:space="preserve"> (Biztosíték</w:t>
      </w:r>
      <w:ins w:id="90" w:author="PIF" w:date="2020-06-03T11:57:00Z">
        <w:r w:rsidR="005F5504">
          <w:rPr>
            <w:rFonts w:ascii="Calibri" w:hAnsi="Calibri"/>
            <w:sz w:val="22"/>
            <w:szCs w:val="22"/>
          </w:rPr>
          <w:t xml:space="preserve"> </w:t>
        </w:r>
      </w:ins>
      <w:del w:id="91" w:author="PIF" w:date="2020-06-03T11:57:00Z">
        <w:r w:rsidR="005029ED" w:rsidRPr="003159D6" w:rsidDel="005F5504">
          <w:rPr>
            <w:rFonts w:ascii="Calibri" w:hAnsi="Calibri"/>
            <w:sz w:val="22"/>
            <w:szCs w:val="22"/>
          </w:rPr>
          <w:delText>-</w:delText>
        </w:r>
      </w:del>
      <w:r w:rsidR="005029ED" w:rsidRPr="003159D6">
        <w:rPr>
          <w:rFonts w:ascii="Calibri" w:hAnsi="Calibri"/>
          <w:sz w:val="22"/>
          <w:szCs w:val="22"/>
        </w:rPr>
        <w:t xml:space="preserve">felhasználás) </w:t>
      </w:r>
      <w:r w:rsidR="000061DD" w:rsidRPr="003159D6">
        <w:rPr>
          <w:rFonts w:ascii="Calibri" w:hAnsi="Calibri"/>
          <w:sz w:val="22"/>
          <w:szCs w:val="22"/>
        </w:rPr>
        <w:t>b</w:t>
      </w:r>
      <w:r w:rsidR="005029ED" w:rsidRPr="003159D6">
        <w:rPr>
          <w:rFonts w:ascii="Calibri" w:hAnsi="Calibri"/>
          <w:sz w:val="22"/>
          <w:szCs w:val="22"/>
        </w:rPr>
        <w:t>) oszlop (</w:t>
      </w:r>
      <w:r w:rsidR="00120BD4" w:rsidRPr="003159D6">
        <w:rPr>
          <w:rFonts w:ascii="Calibri" w:hAnsi="Calibri"/>
          <w:sz w:val="22"/>
          <w:szCs w:val="22"/>
        </w:rPr>
        <w:t>B</w:t>
      </w:r>
      <w:r w:rsidR="005029ED" w:rsidRPr="003159D6">
        <w:rPr>
          <w:rFonts w:ascii="Calibri" w:hAnsi="Calibri"/>
          <w:sz w:val="22"/>
          <w:szCs w:val="22"/>
        </w:rPr>
        <w:t>iztosíték típusa):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5029ED" w:rsidRPr="003159D6" w:rsidTr="000061DD">
        <w:tc>
          <w:tcPr>
            <w:tcW w:w="3085" w:type="dxa"/>
          </w:tcPr>
          <w:p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SZ</w:t>
            </w:r>
          </w:p>
        </w:tc>
        <w:tc>
          <w:tcPr>
            <w:tcW w:w="6203" w:type="dxa"/>
          </w:tcPr>
          <w:p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saját tulajdonú szabad pénzügyi eszköz</w:t>
            </w:r>
          </w:p>
        </w:tc>
      </w:tr>
      <w:tr w:rsidR="005029ED" w:rsidRPr="003159D6" w:rsidTr="000061DD">
        <w:tc>
          <w:tcPr>
            <w:tcW w:w="3085" w:type="dxa"/>
          </w:tcPr>
          <w:p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EB</w:t>
            </w:r>
          </w:p>
        </w:tc>
        <w:tc>
          <w:tcPr>
            <w:tcW w:w="6203" w:type="dxa"/>
          </w:tcPr>
          <w:p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egyéni biztosíték</w:t>
            </w:r>
          </w:p>
        </w:tc>
      </w:tr>
      <w:tr w:rsidR="005029ED" w:rsidRPr="003159D6" w:rsidTr="00D35FA9">
        <w:trPr>
          <w:trHeight w:val="340"/>
        </w:trPr>
        <w:tc>
          <w:tcPr>
            <w:tcW w:w="3085" w:type="dxa"/>
          </w:tcPr>
          <w:p w:rsidR="00D35FA9" w:rsidRPr="003159D6" w:rsidRDefault="00D35FA9" w:rsidP="00D35FA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KBK</w:t>
            </w:r>
          </w:p>
        </w:tc>
        <w:tc>
          <w:tcPr>
            <w:tcW w:w="6203" w:type="dxa"/>
          </w:tcPr>
          <w:p w:rsidR="005029ED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kollektív biztosíték – vétkes</w:t>
            </w:r>
          </w:p>
        </w:tc>
      </w:tr>
      <w:tr w:rsidR="00D35FA9" w:rsidRPr="003159D6" w:rsidTr="000061DD">
        <w:tc>
          <w:tcPr>
            <w:tcW w:w="3085" w:type="dxa"/>
          </w:tcPr>
          <w:p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KBL</w:t>
            </w:r>
          </w:p>
        </w:tc>
        <w:tc>
          <w:tcPr>
            <w:tcW w:w="6203" w:type="dxa"/>
          </w:tcPr>
          <w:p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kollektív biztosíték – vétlen</w:t>
            </w:r>
          </w:p>
        </w:tc>
      </w:tr>
      <w:tr w:rsidR="00D35FA9" w:rsidRPr="003159D6" w:rsidTr="000061DD">
        <w:tc>
          <w:tcPr>
            <w:tcW w:w="3085" w:type="dxa"/>
          </w:tcPr>
          <w:p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SV</w:t>
            </w:r>
          </w:p>
        </w:tc>
        <w:tc>
          <w:tcPr>
            <w:tcW w:w="6203" w:type="dxa"/>
          </w:tcPr>
          <w:p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központi szerződő fél saját vagyona</w:t>
            </w:r>
          </w:p>
        </w:tc>
      </w:tr>
      <w:tr w:rsidR="00D35FA9" w:rsidRPr="003159D6" w:rsidTr="000061DD">
        <w:tc>
          <w:tcPr>
            <w:tcW w:w="3085" w:type="dxa"/>
          </w:tcPr>
          <w:p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6203" w:type="dxa"/>
          </w:tcPr>
          <w:p w:rsidR="00D35FA9" w:rsidRPr="003159D6" w:rsidRDefault="00D35FA9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</w:t>
            </w:r>
            <w:ins w:id="92" w:author="PIF" w:date="2020-06-03T11:58:00Z">
              <w:r w:rsidR="005F5504">
                <w:rPr>
                  <w:rFonts w:ascii="Calibri" w:hAnsi="Calibri"/>
                  <w:sz w:val="22"/>
                  <w:szCs w:val="22"/>
                </w:rPr>
                <w:t xml:space="preserve"> biztosíték</w:t>
              </w:r>
            </w:ins>
          </w:p>
        </w:tc>
      </w:tr>
    </w:tbl>
    <w:p w:rsidR="005029ED" w:rsidRPr="003159D6" w:rsidRDefault="005029ED" w:rsidP="00927CBC">
      <w:pPr>
        <w:pStyle w:val="Listaszerbekezds"/>
        <w:tabs>
          <w:tab w:val="left" w:pos="0"/>
        </w:tabs>
        <w:ind w:left="357"/>
        <w:contextualSpacing w:val="0"/>
        <w:rPr>
          <w:rFonts w:ascii="Calibri" w:hAnsi="Calibri"/>
          <w:sz w:val="22"/>
          <w:szCs w:val="22"/>
        </w:rPr>
      </w:pPr>
    </w:p>
    <w:p w:rsidR="004C79C8" w:rsidRPr="003159D6" w:rsidRDefault="004C79C8" w:rsidP="004C79C8">
      <w:pPr>
        <w:pStyle w:val="Listaszerbekezds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04. tábla (Nem</w:t>
      </w:r>
      <w:del w:id="93" w:author="PIF" w:date="2020-06-03T11:39:00Z">
        <w:r w:rsidRPr="003159D6" w:rsidDel="00EE2401">
          <w:rPr>
            <w:rFonts w:ascii="Calibri" w:hAnsi="Calibri"/>
            <w:sz w:val="22"/>
            <w:szCs w:val="22"/>
          </w:rPr>
          <w:delText>-</w:delText>
        </w:r>
      </w:del>
      <w:r w:rsidRPr="003159D6">
        <w:rPr>
          <w:rFonts w:ascii="Calibri" w:hAnsi="Calibri"/>
          <w:sz w:val="22"/>
          <w:szCs w:val="22"/>
        </w:rPr>
        <w:t xml:space="preserve">teljesítések) </w:t>
      </w:r>
      <w:ins w:id="94" w:author="PIF" w:date="2020-06-03T12:00:00Z">
        <w:r w:rsidR="005F5504">
          <w:rPr>
            <w:rFonts w:ascii="Calibri" w:hAnsi="Calibri"/>
            <w:sz w:val="22"/>
            <w:szCs w:val="22"/>
          </w:rPr>
          <w:t>n</w:t>
        </w:r>
      </w:ins>
      <w:del w:id="95" w:author="PIF" w:date="2020-06-03T12:00:00Z">
        <w:r w:rsidRPr="003159D6" w:rsidDel="005F5504">
          <w:rPr>
            <w:rFonts w:ascii="Calibri" w:hAnsi="Calibri"/>
            <w:sz w:val="22"/>
            <w:szCs w:val="22"/>
          </w:rPr>
          <w:delText>l</w:delText>
        </w:r>
      </w:del>
      <w:r w:rsidRPr="003159D6">
        <w:rPr>
          <w:rFonts w:ascii="Calibri" w:hAnsi="Calibri"/>
          <w:sz w:val="22"/>
          <w:szCs w:val="22"/>
        </w:rPr>
        <w:t>) oszlop (A nem</w:t>
      </w:r>
      <w:del w:id="96" w:author="PIF" w:date="2020-06-03T12:00:00Z">
        <w:r w:rsidRPr="003159D6" w:rsidDel="005F5504">
          <w:rPr>
            <w:rFonts w:ascii="Calibri" w:hAnsi="Calibri"/>
            <w:sz w:val="22"/>
            <w:szCs w:val="22"/>
          </w:rPr>
          <w:delText xml:space="preserve"> </w:delText>
        </w:r>
      </w:del>
      <w:r w:rsidRPr="003159D6">
        <w:rPr>
          <w:rFonts w:ascii="Calibri" w:hAnsi="Calibri"/>
          <w:sz w:val="22"/>
          <w:szCs w:val="22"/>
        </w:rPr>
        <w:t>teljesítés oka)</w:t>
      </w:r>
      <w:ins w:id="97" w:author="PIF" w:date="2020-06-03T12:05:00Z">
        <w:r w:rsidR="005F5504">
          <w:rPr>
            <w:rFonts w:ascii="Calibri" w:hAnsi="Calibri"/>
            <w:sz w:val="22"/>
            <w:szCs w:val="22"/>
          </w:rPr>
          <w:t>, 05. tábla (Biztosíték felhasználás) e) oszlop (okként megjelölt nemteljesítés kódja)</w:t>
        </w:r>
      </w:ins>
      <w:r w:rsidRPr="003159D6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4C79C8" w:rsidRPr="003159D6" w:rsidTr="004C79C8">
        <w:tc>
          <w:tcPr>
            <w:tcW w:w="3085" w:type="dxa"/>
          </w:tcPr>
          <w:p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1K</w:t>
            </w:r>
          </w:p>
        </w:tc>
        <w:tc>
          <w:tcPr>
            <w:tcW w:w="6203" w:type="dxa"/>
          </w:tcPr>
          <w:p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Emberi mulasztás. Kereskedelmi hiba (pl. téves üzletkötés vagy pozíciók sikertelen zárása) a klíringtagnál.</w:t>
            </w:r>
          </w:p>
        </w:tc>
      </w:tr>
      <w:tr w:rsidR="004C79C8" w:rsidRPr="003159D6" w:rsidTr="00071E3C">
        <w:trPr>
          <w:trHeight w:val="641"/>
        </w:trPr>
        <w:tc>
          <w:tcPr>
            <w:tcW w:w="3085" w:type="dxa"/>
          </w:tcPr>
          <w:p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1A</w:t>
            </w:r>
          </w:p>
        </w:tc>
        <w:tc>
          <w:tcPr>
            <w:tcW w:w="6203" w:type="dxa"/>
          </w:tcPr>
          <w:p w:rsidR="004C79C8" w:rsidRPr="003159D6" w:rsidRDefault="004465F6" w:rsidP="00071E3C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Kereskedelmi hiba (pl. téves üzletkötés vagy pozíciók sikertelen zárása) az alklíringtagnál.</w:t>
            </w:r>
          </w:p>
        </w:tc>
      </w:tr>
      <w:tr w:rsidR="004C79C8" w:rsidRPr="003159D6" w:rsidTr="004C79C8">
        <w:trPr>
          <w:trHeight w:val="340"/>
        </w:trPr>
        <w:tc>
          <w:tcPr>
            <w:tcW w:w="3085" w:type="dxa"/>
          </w:tcPr>
          <w:p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1M</w:t>
            </w:r>
          </w:p>
        </w:tc>
        <w:tc>
          <w:tcPr>
            <w:tcW w:w="6203" w:type="dxa"/>
          </w:tcPr>
          <w:p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Kereskedelmi hiba (pl. téves üzletkötés vagy pozíciók sikertelen zárása) a megbízónál.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2K</w:t>
            </w:r>
          </w:p>
        </w:tc>
        <w:tc>
          <w:tcPr>
            <w:tcW w:w="6203" w:type="dxa"/>
          </w:tcPr>
          <w:p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Back office végrehajtási hiba a klíringtagnál.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2A</w:t>
            </w:r>
          </w:p>
        </w:tc>
        <w:tc>
          <w:tcPr>
            <w:tcW w:w="6203" w:type="dxa"/>
          </w:tcPr>
          <w:p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Back office végrehajtási hiba az alklíringtagnál.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2M</w:t>
            </w:r>
          </w:p>
        </w:tc>
        <w:tc>
          <w:tcPr>
            <w:tcW w:w="6203" w:type="dxa"/>
          </w:tcPr>
          <w:p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Back office végrehajtási hiba a megbízónál.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3K</w:t>
            </w:r>
          </w:p>
        </w:tc>
        <w:tc>
          <w:tcPr>
            <w:tcW w:w="6203" w:type="dxa"/>
          </w:tcPr>
          <w:p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Egyéb emberi hiba a klíringtagnál.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3A</w:t>
            </w:r>
          </w:p>
        </w:tc>
        <w:tc>
          <w:tcPr>
            <w:tcW w:w="6203" w:type="dxa"/>
          </w:tcPr>
          <w:p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Egyéb emberi hiba az alklíringtagnál.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3M</w:t>
            </w:r>
          </w:p>
        </w:tc>
        <w:tc>
          <w:tcPr>
            <w:tcW w:w="6203" w:type="dxa"/>
          </w:tcPr>
          <w:p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Emberi mulasztás. Egyéb emberi hiba a megbízónál.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4K</w:t>
            </w:r>
          </w:p>
        </w:tc>
        <w:tc>
          <w:tcPr>
            <w:tcW w:w="6203" w:type="dxa"/>
          </w:tcPr>
          <w:p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Technikai probléma/hiba a klíringtagnál.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4A</w:t>
            </w:r>
          </w:p>
        </w:tc>
        <w:tc>
          <w:tcPr>
            <w:tcW w:w="6203" w:type="dxa"/>
          </w:tcPr>
          <w:p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Technikai probléma/hiba az alklíringtagnál.</w:t>
            </w:r>
          </w:p>
          <w:p w:rsidR="004C79C8" w:rsidRPr="003159D6" w:rsidRDefault="004C79C8" w:rsidP="004465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4465F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4M</w:t>
            </w:r>
          </w:p>
        </w:tc>
        <w:tc>
          <w:tcPr>
            <w:tcW w:w="6203" w:type="dxa"/>
          </w:tcPr>
          <w:p w:rsidR="004465F6" w:rsidRPr="003159D6" w:rsidRDefault="004465F6" w:rsidP="004465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Technikai probléma/hiba a megbízónál.</w:t>
            </w:r>
          </w:p>
          <w:p w:rsidR="004C79C8" w:rsidRPr="003159D6" w:rsidRDefault="004C79C8" w:rsidP="004465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5K</w:t>
            </w:r>
          </w:p>
        </w:tc>
        <w:tc>
          <w:tcPr>
            <w:tcW w:w="6203" w:type="dxa"/>
          </w:tcPr>
          <w:p w:rsidR="00FD3CFC" w:rsidRPr="003159D6" w:rsidRDefault="00FD3CFC" w:rsidP="00FD3C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külső fizikai infrastruktúrát érintő technikai probléma/hiba (pl. kommunikáció, energiaellátás, stb) a klíringtagnál.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5A</w:t>
            </w:r>
          </w:p>
        </w:tc>
        <w:tc>
          <w:tcPr>
            <w:tcW w:w="6203" w:type="dxa"/>
          </w:tcPr>
          <w:p w:rsidR="00FD3CFC" w:rsidRPr="003159D6" w:rsidRDefault="00FD3CFC" w:rsidP="00FD3C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külső fizikai infrastruktúrát érintő technikai probléma/hiba (pl. kommunikáció, energiaellátás, stb) az alklíringtagnál.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5M</w:t>
            </w:r>
          </w:p>
        </w:tc>
        <w:tc>
          <w:tcPr>
            <w:tcW w:w="6203" w:type="dxa"/>
          </w:tcPr>
          <w:p w:rsidR="00FD3CFC" w:rsidRPr="003159D6" w:rsidRDefault="00FD3CFC" w:rsidP="00FD3C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külső fizikai infrastruktúrát érintő technikai probléma/hiba (pl. kommunikáció, energiaellátás, stb) a megbízónál.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lastRenderedPageBreak/>
              <w:t>6K</w:t>
            </w:r>
          </w:p>
        </w:tc>
        <w:tc>
          <w:tcPr>
            <w:tcW w:w="6203" w:type="dxa"/>
          </w:tcPr>
          <w:p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Közvetítő pénzügyi intézmény (letétkezelő, számlavezető bank) hibája értékpapír/pénz/transzfer/tranzakció során a klíringtagnál (Pl. a tranzakció nem történt meg, vagy számottevően késik).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6A</w:t>
            </w:r>
          </w:p>
        </w:tc>
        <w:tc>
          <w:tcPr>
            <w:tcW w:w="6203" w:type="dxa"/>
          </w:tcPr>
          <w:p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Közvetítő pénzügyi intézmény (letétkezelő, számlavezető bank) hibája értékpapír/pénz/transzfer/tranzakció során az alklíringtagnál (Pl. a tranzakció nem történt meg, vagy számottevően késik).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6M</w:t>
            </w:r>
          </w:p>
        </w:tc>
        <w:tc>
          <w:tcPr>
            <w:tcW w:w="6203" w:type="dxa"/>
          </w:tcPr>
          <w:p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Közvetítő pénzügyi intézmény (letétkezelő, számlavezető bank) hibája értékpapír/pénz/transzfer/tranzakció során a megbízónál (Pl. a tranzakció nem történt meg, vagy számottevően késik).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7K</w:t>
            </w:r>
          </w:p>
        </w:tc>
        <w:tc>
          <w:tcPr>
            <w:tcW w:w="6203" w:type="dxa"/>
          </w:tcPr>
          <w:p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Egyéb közvetítő intézmény (Pl. tőkepiaci </w:t>
            </w:r>
            <w:r w:rsidR="0001740C" w:rsidRPr="003159D6">
              <w:rPr>
                <w:rFonts w:ascii="Calibri" w:hAnsi="Calibri"/>
                <w:color w:val="000000"/>
                <w:sz w:val="22"/>
                <w:szCs w:val="22"/>
              </w:rPr>
              <w:t>infrastrukturális</w:t>
            </w: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intézmény, CSD, CCP) hibája a klíringtagnál.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7A</w:t>
            </w:r>
          </w:p>
        </w:tc>
        <w:tc>
          <w:tcPr>
            <w:tcW w:w="6203" w:type="dxa"/>
          </w:tcPr>
          <w:p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Egyéb közvetítő intézmény (Pl. tőkepiaci </w:t>
            </w:r>
            <w:r w:rsidR="0001740C" w:rsidRPr="003159D6">
              <w:rPr>
                <w:rFonts w:ascii="Calibri" w:hAnsi="Calibri"/>
                <w:color w:val="000000"/>
                <w:sz w:val="22"/>
                <w:szCs w:val="22"/>
              </w:rPr>
              <w:t>infrastrukturális</w:t>
            </w: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intézmény, CSD, CCP) hibája az alklíringtagnál.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7M</w:t>
            </w:r>
          </w:p>
        </w:tc>
        <w:tc>
          <w:tcPr>
            <w:tcW w:w="6203" w:type="dxa"/>
          </w:tcPr>
          <w:p w:rsidR="00804617" w:rsidRPr="003159D6" w:rsidRDefault="00804617" w:rsidP="008046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Egyéb közvetítő intézmény (Pl. tőkepiaci </w:t>
            </w:r>
            <w:r w:rsidR="0001740C" w:rsidRPr="003159D6">
              <w:rPr>
                <w:rFonts w:ascii="Calibri" w:hAnsi="Calibri"/>
                <w:color w:val="000000"/>
                <w:sz w:val="22"/>
                <w:szCs w:val="22"/>
              </w:rPr>
              <w:t>infrastrukturális</w:t>
            </w: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 xml:space="preserve"> intézmény, CSD, CCP) hibája a megbízónál.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8M</w:t>
            </w:r>
          </w:p>
        </w:tc>
        <w:tc>
          <w:tcPr>
            <w:tcW w:w="6203" w:type="dxa"/>
          </w:tcPr>
          <w:p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Saját megbízó nem teljesítése.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8A</w:t>
            </w:r>
          </w:p>
        </w:tc>
        <w:tc>
          <w:tcPr>
            <w:tcW w:w="6203" w:type="dxa"/>
          </w:tcPr>
          <w:p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Saját alklíringtag nem teljesítése.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9K</w:t>
            </w:r>
          </w:p>
        </w:tc>
        <w:tc>
          <w:tcPr>
            <w:tcW w:w="6203" w:type="dxa"/>
          </w:tcPr>
          <w:p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OTC nem teljesítése a klíringtag irányában.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9A</w:t>
            </w:r>
          </w:p>
        </w:tc>
        <w:tc>
          <w:tcPr>
            <w:tcW w:w="6203" w:type="dxa"/>
          </w:tcPr>
          <w:p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OTC nem teljesítése a klíringtag alklíringtagja irányában.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9M</w:t>
            </w:r>
          </w:p>
        </w:tc>
        <w:tc>
          <w:tcPr>
            <w:tcW w:w="6203" w:type="dxa"/>
          </w:tcPr>
          <w:p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OTC nem teljesítése a klíringtag megbízója irányában.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10K</w:t>
            </w:r>
          </w:p>
        </w:tc>
        <w:tc>
          <w:tcPr>
            <w:tcW w:w="6203" w:type="dxa"/>
          </w:tcPr>
          <w:p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más szervezett piacon történő nem teljesítése a klíringtag irányában.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10A</w:t>
            </w:r>
          </w:p>
        </w:tc>
        <w:tc>
          <w:tcPr>
            <w:tcW w:w="6203" w:type="dxa"/>
          </w:tcPr>
          <w:p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más szervezett piacon történő nem teljesítése a klíringtag alklíringtagja irányában.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10M</w:t>
            </w:r>
          </w:p>
        </w:tc>
        <w:tc>
          <w:tcPr>
            <w:tcW w:w="6203" w:type="dxa"/>
          </w:tcPr>
          <w:p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Egyéb partner más szervezett piacon történő nem teljesítése a klíringtag megbízója irányában.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11K</w:t>
            </w:r>
          </w:p>
        </w:tc>
        <w:tc>
          <w:tcPr>
            <w:tcW w:w="6203" w:type="dxa"/>
          </w:tcPr>
          <w:p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Más klíringtag korábbi értékpapír nem teljesítése miatt a klíringtag vétlen félként kiválasztásra került és nem tudott teljesíteni.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5C2B06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12K</w:t>
            </w:r>
          </w:p>
        </w:tc>
        <w:tc>
          <w:tcPr>
            <w:tcW w:w="6203" w:type="dxa"/>
          </w:tcPr>
          <w:p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Pénzügyi likviditási problémák a klíringtagnál.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12A</w:t>
            </w:r>
          </w:p>
        </w:tc>
        <w:tc>
          <w:tcPr>
            <w:tcW w:w="6203" w:type="dxa"/>
          </w:tcPr>
          <w:p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Pénzügyi likviditási problémák az alklíringtagnál.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lastRenderedPageBreak/>
              <w:t>12M</w:t>
            </w:r>
          </w:p>
        </w:tc>
        <w:tc>
          <w:tcPr>
            <w:tcW w:w="6203" w:type="dxa"/>
          </w:tcPr>
          <w:p w:rsidR="0001740C" w:rsidRPr="003159D6" w:rsidRDefault="0001740C" w:rsidP="00017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Pénzügyi likviditási problémák a megbízónál.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13K</w:t>
            </w:r>
          </w:p>
        </w:tc>
        <w:tc>
          <w:tcPr>
            <w:tcW w:w="6203" w:type="dxa"/>
          </w:tcPr>
          <w:p w:rsidR="00585E4B" w:rsidRPr="003159D6" w:rsidRDefault="00585E4B" w:rsidP="00585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 klíringtag fizetést korlátozó eljárás alá került.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13A</w:t>
            </w:r>
          </w:p>
        </w:tc>
        <w:tc>
          <w:tcPr>
            <w:tcW w:w="6203" w:type="dxa"/>
          </w:tcPr>
          <w:p w:rsidR="00585E4B" w:rsidRPr="003159D6" w:rsidRDefault="00585E4B" w:rsidP="00585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Az alklíringtag fizetést korlátozó eljárás alá került.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13M</w:t>
            </w:r>
          </w:p>
        </w:tc>
        <w:tc>
          <w:tcPr>
            <w:tcW w:w="6203" w:type="dxa"/>
          </w:tcPr>
          <w:p w:rsidR="00585E4B" w:rsidRPr="003159D6" w:rsidRDefault="00585E4B" w:rsidP="00585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 megbízó fizetést korlátozó eljárás alá került.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79C8" w:rsidRPr="003159D6" w:rsidTr="004C79C8">
        <w:tc>
          <w:tcPr>
            <w:tcW w:w="3085" w:type="dxa"/>
          </w:tcPr>
          <w:p w:rsidR="004C79C8" w:rsidRPr="003159D6" w:rsidRDefault="00FD3CFC" w:rsidP="004C79C8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14K</w:t>
            </w:r>
          </w:p>
        </w:tc>
        <w:tc>
          <w:tcPr>
            <w:tcW w:w="6203" w:type="dxa"/>
          </w:tcPr>
          <w:p w:rsidR="00585E4B" w:rsidRPr="003159D6" w:rsidRDefault="00585E4B" w:rsidP="00585E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159D6">
              <w:rPr>
                <w:rFonts w:ascii="Calibri" w:hAnsi="Calibri"/>
                <w:color w:val="000000"/>
                <w:sz w:val="22"/>
                <w:szCs w:val="22"/>
              </w:rPr>
              <w:t>A BÉT a piacon külföldön kötött értékpapír fedezeti ügyletben a külföldi partner nem teljesített.</w:t>
            </w:r>
          </w:p>
          <w:p w:rsidR="004C79C8" w:rsidRPr="003159D6" w:rsidRDefault="004C79C8" w:rsidP="004C79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5504" w:rsidRPr="003159D6" w:rsidTr="004C79C8">
        <w:trPr>
          <w:ins w:id="98" w:author="PIF" w:date="2020-06-03T12:03:00Z"/>
        </w:trPr>
        <w:tc>
          <w:tcPr>
            <w:tcW w:w="3085" w:type="dxa"/>
          </w:tcPr>
          <w:p w:rsidR="005F5504" w:rsidRPr="003159D6" w:rsidRDefault="005F5504" w:rsidP="004C79C8">
            <w:pPr>
              <w:rPr>
                <w:ins w:id="99" w:author="PIF" w:date="2020-06-03T12:03:00Z"/>
                <w:rFonts w:ascii="Calibri" w:hAnsi="Calibri"/>
                <w:sz w:val="22"/>
                <w:szCs w:val="22"/>
              </w:rPr>
            </w:pPr>
            <w:ins w:id="100" w:author="PIF" w:date="2020-06-03T12:03:00Z">
              <w:r>
                <w:rPr>
                  <w:rFonts w:ascii="Calibri" w:hAnsi="Calibri"/>
                  <w:sz w:val="22"/>
                  <w:szCs w:val="22"/>
                </w:rPr>
                <w:t>15</w:t>
              </w:r>
            </w:ins>
          </w:p>
        </w:tc>
        <w:tc>
          <w:tcPr>
            <w:tcW w:w="6203" w:type="dxa"/>
          </w:tcPr>
          <w:p w:rsidR="005F5504" w:rsidRPr="003159D6" w:rsidRDefault="005F5504" w:rsidP="00585E4B">
            <w:pPr>
              <w:rPr>
                <w:ins w:id="101" w:author="PIF" w:date="2020-06-03T12:03:00Z"/>
                <w:rFonts w:ascii="Calibri" w:hAnsi="Calibri"/>
                <w:color w:val="000000"/>
                <w:sz w:val="22"/>
                <w:szCs w:val="22"/>
              </w:rPr>
            </w:pPr>
            <w:ins w:id="102" w:author="PIF" w:date="2020-06-03T12:03:00Z">
              <w:r w:rsidRPr="005F5504">
                <w:rPr>
                  <w:rFonts w:ascii="Calibri" w:hAnsi="Calibri"/>
                  <w:color w:val="000000"/>
                  <w:sz w:val="22"/>
                  <w:szCs w:val="22"/>
                </w:rPr>
                <w:t>Piaci likviditás hiánya (a papír nem beszerezhető a piacon).</w:t>
              </w:r>
            </w:ins>
          </w:p>
        </w:tc>
      </w:tr>
    </w:tbl>
    <w:p w:rsidR="006F1627" w:rsidRPr="003159D6" w:rsidRDefault="006F1627" w:rsidP="006F1627">
      <w:pPr>
        <w:pStyle w:val="Listaszerbekezds"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p w:rsidR="004C79C8" w:rsidRPr="003159D6" w:rsidDel="00D4542B" w:rsidRDefault="006F1627" w:rsidP="00A167CF">
      <w:pPr>
        <w:pStyle w:val="Listaszerbekezds"/>
        <w:tabs>
          <w:tab w:val="left" w:pos="0"/>
        </w:tabs>
        <w:ind w:left="0"/>
        <w:contextualSpacing w:val="0"/>
        <w:jc w:val="both"/>
        <w:rPr>
          <w:del w:id="103" w:author="PIF" w:date="2020-06-03T12:15:00Z"/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04. tábla (Nem</w:t>
      </w:r>
      <w:del w:id="104" w:author="PIF" w:date="2020-06-03T11:39:00Z">
        <w:r w:rsidRPr="003159D6" w:rsidDel="00EE2401">
          <w:rPr>
            <w:rFonts w:ascii="Calibri" w:hAnsi="Calibri"/>
            <w:sz w:val="22"/>
            <w:szCs w:val="22"/>
          </w:rPr>
          <w:delText>-</w:delText>
        </w:r>
      </w:del>
      <w:r w:rsidRPr="003159D6">
        <w:rPr>
          <w:rFonts w:ascii="Calibri" w:hAnsi="Calibri"/>
          <w:sz w:val="22"/>
          <w:szCs w:val="22"/>
        </w:rPr>
        <w:t xml:space="preserve">teljesítések) </w:t>
      </w:r>
      <w:ins w:id="105" w:author="PIF" w:date="2020-06-03T12:07:00Z">
        <w:r w:rsidR="005F5504">
          <w:rPr>
            <w:rFonts w:ascii="Calibri" w:hAnsi="Calibri"/>
            <w:sz w:val="22"/>
            <w:szCs w:val="22"/>
          </w:rPr>
          <w:t>p</w:t>
        </w:r>
      </w:ins>
      <w:del w:id="106" w:author="PIF" w:date="2020-06-03T12:07:00Z">
        <w:r w:rsidRPr="003159D6" w:rsidDel="005F5504">
          <w:rPr>
            <w:rFonts w:ascii="Calibri" w:hAnsi="Calibri"/>
            <w:sz w:val="22"/>
            <w:szCs w:val="22"/>
          </w:rPr>
          <w:delText>m</w:delText>
        </w:r>
      </w:del>
      <w:r w:rsidRPr="003159D6">
        <w:rPr>
          <w:rFonts w:ascii="Calibri" w:hAnsi="Calibri"/>
          <w:sz w:val="22"/>
          <w:szCs w:val="22"/>
        </w:rPr>
        <w:t>) (A nem</w:t>
      </w:r>
      <w:ins w:id="107" w:author="PIF" w:date="2020-06-03T11:39:00Z">
        <w:r w:rsidR="00EE2401">
          <w:rPr>
            <w:rFonts w:ascii="Calibri" w:hAnsi="Calibri"/>
            <w:sz w:val="22"/>
            <w:szCs w:val="22"/>
          </w:rPr>
          <w:t>t</w:t>
        </w:r>
      </w:ins>
      <w:del w:id="108" w:author="PIF" w:date="2020-06-03T11:39:00Z">
        <w:r w:rsidRPr="003159D6" w:rsidDel="00EE2401">
          <w:rPr>
            <w:rFonts w:ascii="Calibri" w:hAnsi="Calibri"/>
            <w:sz w:val="22"/>
            <w:szCs w:val="22"/>
          </w:rPr>
          <w:delText>-t</w:delText>
        </w:r>
      </w:del>
      <w:r w:rsidRPr="003159D6">
        <w:rPr>
          <w:rFonts w:ascii="Calibri" w:hAnsi="Calibri"/>
          <w:sz w:val="22"/>
          <w:szCs w:val="22"/>
        </w:rPr>
        <w:t xml:space="preserve">eljesítés miatti biztosíték felhasználás), </w:t>
      </w:r>
      <w:del w:id="109" w:author="PIF" w:date="2020-06-03T12:07:00Z">
        <w:r w:rsidRPr="003159D6" w:rsidDel="005F5504">
          <w:rPr>
            <w:rFonts w:ascii="Calibri" w:hAnsi="Calibri"/>
            <w:sz w:val="22"/>
            <w:szCs w:val="22"/>
          </w:rPr>
          <w:delText>n</w:delText>
        </w:r>
      </w:del>
      <w:ins w:id="110" w:author="PIF" w:date="2020-06-03T12:07:00Z">
        <w:r w:rsidR="005F5504">
          <w:rPr>
            <w:rFonts w:ascii="Calibri" w:hAnsi="Calibri"/>
            <w:sz w:val="22"/>
            <w:szCs w:val="22"/>
          </w:rPr>
          <w:t>q</w:t>
        </w:r>
      </w:ins>
      <w:r w:rsidRPr="003159D6">
        <w:rPr>
          <w:rFonts w:ascii="Calibri" w:hAnsi="Calibri"/>
          <w:sz w:val="22"/>
          <w:szCs w:val="22"/>
        </w:rPr>
        <w:t>) oszlop (A nem</w:t>
      </w:r>
      <w:ins w:id="111" w:author="PIF" w:date="2020-06-03T11:39:00Z">
        <w:r w:rsidR="00EE2401">
          <w:rPr>
            <w:rFonts w:ascii="Calibri" w:hAnsi="Calibri"/>
            <w:sz w:val="22"/>
            <w:szCs w:val="22"/>
          </w:rPr>
          <w:t>t</w:t>
        </w:r>
      </w:ins>
      <w:del w:id="112" w:author="PIF" w:date="2020-06-03T11:39:00Z">
        <w:r w:rsidRPr="003159D6" w:rsidDel="00EE2401">
          <w:rPr>
            <w:rFonts w:ascii="Calibri" w:hAnsi="Calibri"/>
            <w:sz w:val="22"/>
            <w:szCs w:val="22"/>
          </w:rPr>
          <w:delText>-t</w:delText>
        </w:r>
      </w:del>
      <w:r w:rsidRPr="003159D6">
        <w:rPr>
          <w:rFonts w:ascii="Calibri" w:hAnsi="Calibri"/>
          <w:sz w:val="22"/>
          <w:szCs w:val="22"/>
        </w:rPr>
        <w:t>eljesítés miatti kényszerintézkedés),</w:t>
      </w:r>
      <w:ins w:id="113" w:author="PIF" w:date="2020-06-03T12:12:00Z">
        <w:r w:rsidR="00D4542B">
          <w:rPr>
            <w:rFonts w:ascii="Calibri" w:hAnsi="Calibri"/>
            <w:sz w:val="22"/>
            <w:szCs w:val="22"/>
          </w:rPr>
          <w:t xml:space="preserve"> t oszlop (Kapcsol</w:t>
        </w:r>
      </w:ins>
      <w:ins w:id="114" w:author="PIF" w:date="2020-06-03T12:13:00Z">
        <w:r w:rsidR="00D4542B">
          <w:rPr>
            <w:rFonts w:ascii="Calibri" w:hAnsi="Calibri"/>
            <w:sz w:val="22"/>
            <w:szCs w:val="22"/>
          </w:rPr>
          <w:t>ódó részteljesítés történt-e</w:t>
        </w:r>
      </w:ins>
      <w:ins w:id="115" w:author="PIF" w:date="2020-06-03T12:12:00Z">
        <w:r w:rsidR="00D4542B">
          <w:rPr>
            <w:rFonts w:ascii="Calibri" w:hAnsi="Calibri"/>
            <w:sz w:val="22"/>
            <w:szCs w:val="22"/>
          </w:rPr>
          <w:t>)</w:t>
        </w:r>
      </w:ins>
      <w:ins w:id="116" w:author="PIF" w:date="2020-06-03T12:13:00Z">
        <w:r w:rsidR="00D4542B">
          <w:rPr>
            <w:rFonts w:ascii="Calibri" w:hAnsi="Calibri"/>
            <w:sz w:val="22"/>
            <w:szCs w:val="22"/>
          </w:rPr>
          <w:t xml:space="preserve">, </w:t>
        </w:r>
      </w:ins>
    </w:p>
    <w:p w:rsidR="006F1627" w:rsidRPr="003159D6" w:rsidDel="00D4542B" w:rsidRDefault="006F1627" w:rsidP="00A167CF">
      <w:pPr>
        <w:pStyle w:val="Listaszerbekezds"/>
        <w:tabs>
          <w:tab w:val="left" w:pos="0"/>
        </w:tabs>
        <w:ind w:left="0"/>
        <w:contextualSpacing w:val="0"/>
        <w:jc w:val="both"/>
        <w:rPr>
          <w:del w:id="117" w:author="PIF" w:date="2020-06-03T12:16:00Z"/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05. tábla (Biztosíték-felhasználás) i) oszlop (Felhasználást követő biztosítékképzési kötelezettség teljesítése),</w:t>
      </w:r>
    </w:p>
    <w:p w:rsidR="006F1627" w:rsidRPr="003159D6" w:rsidRDefault="00D4542B" w:rsidP="00A167CF">
      <w:pPr>
        <w:pStyle w:val="Listaszerbekezds"/>
        <w:tabs>
          <w:tab w:val="left" w:pos="0"/>
        </w:tabs>
        <w:ind w:left="0"/>
        <w:contextualSpacing w:val="0"/>
        <w:jc w:val="both"/>
        <w:rPr>
          <w:rFonts w:ascii="Calibri" w:hAnsi="Calibri"/>
          <w:sz w:val="22"/>
          <w:szCs w:val="22"/>
        </w:rPr>
      </w:pPr>
      <w:ins w:id="118" w:author="PIF" w:date="2020-06-03T12:16:00Z">
        <w:r>
          <w:rPr>
            <w:rFonts w:ascii="Calibri" w:hAnsi="Calibri"/>
            <w:sz w:val="22"/>
            <w:szCs w:val="22"/>
          </w:rPr>
          <w:t xml:space="preserve"> </w:t>
        </w:r>
      </w:ins>
      <w:r w:rsidR="006F1627" w:rsidRPr="003159D6">
        <w:rPr>
          <w:rFonts w:ascii="Calibri" w:hAnsi="Calibri"/>
          <w:sz w:val="22"/>
          <w:szCs w:val="22"/>
        </w:rPr>
        <w:t>06. tábla (</w:t>
      </w:r>
      <w:r>
        <w:rPr>
          <w:rFonts w:ascii="Calibri" w:hAnsi="Calibri"/>
          <w:sz w:val="22"/>
          <w:szCs w:val="22"/>
        </w:rPr>
        <w:t>Kényszerintézkedések</w:t>
      </w:r>
      <w:r w:rsidR="006F1627" w:rsidRPr="003159D6">
        <w:rPr>
          <w:rFonts w:ascii="Calibri" w:hAnsi="Calibri"/>
          <w:sz w:val="22"/>
          <w:szCs w:val="22"/>
        </w:rPr>
        <w:t>) f) oszlop (Kényszerintézkedés sikeres volt):</w:t>
      </w:r>
    </w:p>
    <w:p w:rsidR="006F1627" w:rsidRPr="003159D6" w:rsidRDefault="006F1627" w:rsidP="006F1627">
      <w:pPr>
        <w:pStyle w:val="Listaszerbekezds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6F1627" w:rsidRPr="003159D6" w:rsidTr="00176619">
        <w:tc>
          <w:tcPr>
            <w:tcW w:w="3085" w:type="dxa"/>
          </w:tcPr>
          <w:p w:rsidR="006F1627" w:rsidRPr="003159D6" w:rsidRDefault="006F1627" w:rsidP="0017661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03" w:type="dxa"/>
          </w:tcPr>
          <w:p w:rsidR="006F1627" w:rsidRPr="003159D6" w:rsidRDefault="006F1627" w:rsidP="0017661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igen</w:t>
            </w:r>
          </w:p>
        </w:tc>
      </w:tr>
      <w:tr w:rsidR="006F1627" w:rsidRPr="003159D6" w:rsidTr="00176619">
        <w:tc>
          <w:tcPr>
            <w:tcW w:w="3085" w:type="dxa"/>
          </w:tcPr>
          <w:p w:rsidR="006F1627" w:rsidRPr="003159D6" w:rsidRDefault="006F1627" w:rsidP="0017661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03" w:type="dxa"/>
          </w:tcPr>
          <w:p w:rsidR="006F1627" w:rsidRPr="003159D6" w:rsidRDefault="006F1627" w:rsidP="00176619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</w:tbl>
    <w:p w:rsidR="006F1627" w:rsidRPr="003159D6" w:rsidRDefault="006F1627" w:rsidP="00927CBC">
      <w:pPr>
        <w:pStyle w:val="Listaszerbekezds"/>
        <w:tabs>
          <w:tab w:val="left" w:pos="0"/>
        </w:tabs>
        <w:ind w:left="357"/>
        <w:contextualSpacing w:val="0"/>
        <w:rPr>
          <w:rFonts w:ascii="Calibri" w:hAnsi="Calibri"/>
          <w:sz w:val="22"/>
          <w:szCs w:val="22"/>
        </w:rPr>
      </w:pPr>
    </w:p>
    <w:p w:rsidR="006F1627" w:rsidRPr="003159D6" w:rsidRDefault="006F1627" w:rsidP="00927CBC">
      <w:pPr>
        <w:pStyle w:val="Listaszerbekezds"/>
        <w:tabs>
          <w:tab w:val="left" w:pos="0"/>
        </w:tabs>
        <w:ind w:left="357"/>
        <w:contextualSpacing w:val="0"/>
        <w:rPr>
          <w:rFonts w:ascii="Calibri" w:hAnsi="Calibri"/>
          <w:sz w:val="22"/>
          <w:szCs w:val="22"/>
        </w:rPr>
      </w:pPr>
    </w:p>
    <w:p w:rsidR="00345493" w:rsidRPr="003159D6" w:rsidRDefault="00345493" w:rsidP="00927CBC">
      <w:pPr>
        <w:pStyle w:val="Listaszerbekezds"/>
        <w:keepNext/>
        <w:tabs>
          <w:tab w:val="left" w:pos="0"/>
        </w:tabs>
        <w:ind w:left="0"/>
        <w:contextualSpacing w:val="0"/>
        <w:rPr>
          <w:rFonts w:ascii="Calibri" w:hAnsi="Calibri"/>
          <w:sz w:val="22"/>
          <w:szCs w:val="22"/>
        </w:rPr>
      </w:pPr>
      <w:r w:rsidRPr="003159D6">
        <w:rPr>
          <w:rFonts w:ascii="Calibri" w:hAnsi="Calibri"/>
          <w:sz w:val="22"/>
          <w:szCs w:val="22"/>
        </w:rPr>
        <w:t>05. tábla (Biztosíték</w:t>
      </w:r>
      <w:ins w:id="119" w:author="PIF" w:date="2020-06-03T12:32:00Z">
        <w:r w:rsidR="006C554B">
          <w:rPr>
            <w:rFonts w:ascii="Calibri" w:hAnsi="Calibri"/>
            <w:sz w:val="22"/>
            <w:szCs w:val="22"/>
          </w:rPr>
          <w:t xml:space="preserve"> </w:t>
        </w:r>
      </w:ins>
      <w:del w:id="120" w:author="PIF" w:date="2020-06-03T12:32:00Z">
        <w:r w:rsidRPr="003159D6" w:rsidDel="006C554B">
          <w:rPr>
            <w:rFonts w:ascii="Calibri" w:hAnsi="Calibri"/>
            <w:sz w:val="22"/>
            <w:szCs w:val="22"/>
          </w:rPr>
          <w:delText>-</w:delText>
        </w:r>
      </w:del>
      <w:r w:rsidRPr="003159D6">
        <w:rPr>
          <w:rFonts w:ascii="Calibri" w:hAnsi="Calibri"/>
          <w:sz w:val="22"/>
          <w:szCs w:val="22"/>
        </w:rPr>
        <w:t xml:space="preserve">felhasználás) </w:t>
      </w:r>
      <w:r w:rsidR="000061DD" w:rsidRPr="003159D6">
        <w:rPr>
          <w:rFonts w:ascii="Calibri" w:hAnsi="Calibri"/>
          <w:sz w:val="22"/>
          <w:szCs w:val="22"/>
        </w:rPr>
        <w:t>d</w:t>
      </w:r>
      <w:r w:rsidRPr="003159D6">
        <w:rPr>
          <w:rFonts w:ascii="Calibri" w:hAnsi="Calibri"/>
          <w:sz w:val="22"/>
          <w:szCs w:val="22"/>
        </w:rPr>
        <w:t>) oszlop (</w:t>
      </w:r>
      <w:r w:rsidR="000061DD" w:rsidRPr="003159D6">
        <w:rPr>
          <w:rFonts w:ascii="Calibri" w:hAnsi="Calibri"/>
          <w:sz w:val="22"/>
          <w:szCs w:val="22"/>
        </w:rPr>
        <w:t>Biztosíték felhasználásának oka)</w:t>
      </w:r>
      <w:r w:rsidRPr="003159D6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0061DD" w:rsidRPr="003159D6" w:rsidTr="000061DD">
        <w:tc>
          <w:tcPr>
            <w:tcW w:w="3085" w:type="dxa"/>
          </w:tcPr>
          <w:p w:rsidR="000061DD" w:rsidRPr="003159D6" w:rsidRDefault="000061DD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6203" w:type="dxa"/>
          </w:tcPr>
          <w:p w:rsidR="000061DD" w:rsidRPr="003159D6" w:rsidRDefault="000061DD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nem</w:t>
            </w:r>
            <w:del w:id="121" w:author="PIF" w:date="2020-06-03T11:39:00Z">
              <w:r w:rsidRPr="003159D6" w:rsidDel="00EE2401">
                <w:rPr>
                  <w:rFonts w:ascii="Calibri" w:hAnsi="Calibri"/>
                  <w:sz w:val="22"/>
                  <w:szCs w:val="22"/>
                </w:rPr>
                <w:delText>-</w:delText>
              </w:r>
            </w:del>
            <w:r w:rsidRPr="003159D6">
              <w:rPr>
                <w:rFonts w:ascii="Calibri" w:hAnsi="Calibri"/>
                <w:sz w:val="22"/>
                <w:szCs w:val="22"/>
              </w:rPr>
              <w:t>teljesítés</w:t>
            </w:r>
          </w:p>
        </w:tc>
      </w:tr>
      <w:tr w:rsidR="000061DD" w:rsidRPr="00A12C9B" w:rsidTr="000061DD">
        <w:tc>
          <w:tcPr>
            <w:tcW w:w="3085" w:type="dxa"/>
          </w:tcPr>
          <w:p w:rsidR="000061DD" w:rsidRPr="003159D6" w:rsidRDefault="000061DD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6203" w:type="dxa"/>
          </w:tcPr>
          <w:p w:rsidR="000061DD" w:rsidRPr="00A12C9B" w:rsidRDefault="000061DD" w:rsidP="000061DD">
            <w:pPr>
              <w:rPr>
                <w:rFonts w:ascii="Calibri" w:hAnsi="Calibri"/>
                <w:sz w:val="22"/>
                <w:szCs w:val="22"/>
              </w:rPr>
            </w:pPr>
            <w:r w:rsidRPr="003159D6">
              <w:rPr>
                <w:rFonts w:ascii="Calibri" w:hAnsi="Calibri"/>
                <w:sz w:val="22"/>
                <w:szCs w:val="22"/>
              </w:rPr>
              <w:t>egyéb</w:t>
            </w:r>
          </w:p>
        </w:tc>
      </w:tr>
    </w:tbl>
    <w:p w:rsidR="000061DD" w:rsidDel="001F42B2" w:rsidRDefault="000061DD" w:rsidP="001F42B2">
      <w:pPr>
        <w:pStyle w:val="Listaszerbekezds"/>
        <w:keepNext/>
        <w:tabs>
          <w:tab w:val="left" w:pos="0"/>
        </w:tabs>
        <w:spacing w:after="120"/>
        <w:ind w:left="0"/>
        <w:contextualSpacing w:val="0"/>
        <w:rPr>
          <w:del w:id="122" w:author="PIF" w:date="2020-06-03T12:32:00Z"/>
          <w:rFonts w:ascii="Calibri" w:hAnsi="Calibri"/>
          <w:sz w:val="22"/>
          <w:szCs w:val="22"/>
        </w:rPr>
      </w:pPr>
    </w:p>
    <w:p w:rsidR="001F42B2" w:rsidRDefault="001F42B2" w:rsidP="001F42B2">
      <w:pPr>
        <w:pStyle w:val="Listaszerbekezds"/>
        <w:keepNext/>
        <w:tabs>
          <w:tab w:val="left" w:pos="0"/>
        </w:tabs>
        <w:spacing w:after="120"/>
        <w:ind w:left="0"/>
        <w:contextualSpacing w:val="0"/>
        <w:rPr>
          <w:ins w:id="123" w:author="PIF" w:date="2020-06-03T12:45:00Z"/>
          <w:rFonts w:ascii="Calibri" w:hAnsi="Calibri"/>
          <w:sz w:val="22"/>
          <w:szCs w:val="22"/>
        </w:rPr>
      </w:pPr>
    </w:p>
    <w:p w:rsidR="002278C9" w:rsidRDefault="001F42B2" w:rsidP="006C554B">
      <w:pPr>
        <w:pStyle w:val="Listaszerbekezds"/>
        <w:keepNext/>
        <w:tabs>
          <w:tab w:val="left" w:pos="0"/>
        </w:tabs>
        <w:spacing w:after="120"/>
        <w:ind w:left="0"/>
        <w:contextualSpacing w:val="0"/>
        <w:rPr>
          <w:ins w:id="124" w:author="PIF" w:date="2020-06-03T12:46:00Z"/>
          <w:rFonts w:ascii="Calibri" w:hAnsi="Calibri"/>
          <w:sz w:val="22"/>
          <w:szCs w:val="22"/>
        </w:rPr>
      </w:pPr>
      <w:ins w:id="125" w:author="PIF" w:date="2020-06-03T12:45:00Z">
        <w:r>
          <w:rPr>
            <w:rFonts w:ascii="Calibri" w:hAnsi="Calibri"/>
            <w:sz w:val="22"/>
            <w:szCs w:val="22"/>
          </w:rPr>
          <w:t>07.</w:t>
        </w:r>
      </w:ins>
      <w:r w:rsidR="00A167CF">
        <w:rPr>
          <w:rFonts w:ascii="Calibri" w:hAnsi="Calibri"/>
          <w:sz w:val="22"/>
          <w:szCs w:val="22"/>
        </w:rPr>
        <w:t xml:space="preserve"> </w:t>
      </w:r>
      <w:ins w:id="126" w:author="PIF" w:date="2020-06-03T12:45:00Z">
        <w:r>
          <w:rPr>
            <w:rFonts w:ascii="Calibri" w:hAnsi="Calibri"/>
            <w:sz w:val="22"/>
            <w:szCs w:val="22"/>
          </w:rPr>
          <w:t>tábla (</w:t>
        </w:r>
      </w:ins>
      <w:ins w:id="127" w:author="PIF" w:date="2020-06-03T12:46:00Z">
        <w:r>
          <w:rPr>
            <w:rFonts w:ascii="Calibri" w:hAnsi="Calibri"/>
            <w:sz w:val="22"/>
            <w:szCs w:val="22"/>
          </w:rPr>
          <w:t>Klíringtagok és alklíringtagok klíringtagság és ügylettípus szerinti adatai</w:t>
        </w:r>
      </w:ins>
      <w:ins w:id="128" w:author="PIF" w:date="2020-06-03T12:45:00Z">
        <w:r>
          <w:rPr>
            <w:rFonts w:ascii="Calibri" w:hAnsi="Calibri"/>
            <w:sz w:val="22"/>
            <w:szCs w:val="22"/>
          </w:rPr>
          <w:t>)</w:t>
        </w:r>
      </w:ins>
      <w:ins w:id="129" w:author="PIF" w:date="2020-06-03T12:46:00Z">
        <w:r>
          <w:rPr>
            <w:rFonts w:ascii="Calibri" w:hAnsi="Calibri"/>
            <w:sz w:val="22"/>
            <w:szCs w:val="22"/>
          </w:rPr>
          <w:t xml:space="preserve"> d) oszlop (Klíringtagság fajtája</w:t>
        </w:r>
      </w:ins>
      <w:ins w:id="130" w:author="PIF" w:date="2020-06-03T12:49:00Z">
        <w:r w:rsidR="002E069F">
          <w:rPr>
            <w:rFonts w:ascii="Calibri" w:hAnsi="Calibri"/>
            <w:sz w:val="22"/>
            <w:szCs w:val="22"/>
          </w:rPr>
          <w:t>)</w:t>
        </w:r>
      </w:ins>
      <w:ins w:id="131" w:author="PIF" w:date="2020-06-03T12:46:00Z">
        <w:r>
          <w:rPr>
            <w:rFonts w:ascii="Calibri" w:hAnsi="Calibri"/>
            <w:sz w:val="22"/>
            <w:szCs w:val="22"/>
          </w:rPr>
          <w:t>:</w:t>
        </w:r>
      </w:ins>
    </w:p>
    <w:tbl>
      <w:tblPr>
        <w:tblW w:w="623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172"/>
      </w:tblGrid>
      <w:tr w:rsidR="001F42B2" w:rsidTr="00071E3C">
        <w:trPr>
          <w:trHeight w:val="300"/>
          <w:ins w:id="132" w:author="PIF" w:date="2020-06-03T12:47:00Z"/>
        </w:trPr>
        <w:tc>
          <w:tcPr>
            <w:tcW w:w="1060" w:type="dxa"/>
            <w:shd w:val="clear" w:color="auto" w:fill="auto"/>
            <w:vAlign w:val="bottom"/>
            <w:hideMark/>
          </w:tcPr>
          <w:p w:rsidR="001F42B2" w:rsidRPr="00A167CF" w:rsidRDefault="001F42B2">
            <w:pPr>
              <w:rPr>
                <w:ins w:id="133" w:author="PIF" w:date="2020-06-03T12:47:00Z"/>
                <w:rFonts w:ascii="Calibri" w:hAnsi="Calibri"/>
                <w:sz w:val="22"/>
                <w:szCs w:val="22"/>
              </w:rPr>
            </w:pPr>
            <w:ins w:id="134" w:author="PIF" w:date="2020-06-03T12:47:00Z">
              <w:r w:rsidRPr="00A167CF">
                <w:rPr>
                  <w:rFonts w:ascii="Calibri" w:hAnsi="Calibri"/>
                  <w:sz w:val="22"/>
                  <w:szCs w:val="22"/>
                </w:rPr>
                <w:t>A</w:t>
              </w:r>
            </w:ins>
          </w:p>
        </w:tc>
        <w:tc>
          <w:tcPr>
            <w:tcW w:w="5172" w:type="dxa"/>
            <w:shd w:val="clear" w:color="auto" w:fill="auto"/>
            <w:vAlign w:val="bottom"/>
            <w:hideMark/>
          </w:tcPr>
          <w:p w:rsidR="001F42B2" w:rsidRPr="00A167CF" w:rsidRDefault="001F42B2">
            <w:pPr>
              <w:rPr>
                <w:ins w:id="135" w:author="PIF" w:date="2020-06-03T12:47:00Z"/>
                <w:rFonts w:ascii="Calibri" w:hAnsi="Calibri"/>
                <w:sz w:val="22"/>
                <w:szCs w:val="22"/>
              </w:rPr>
            </w:pPr>
            <w:ins w:id="136" w:author="PIF" w:date="2020-06-03T12:47:00Z">
              <w:r w:rsidRPr="00A167CF">
                <w:rPr>
                  <w:rFonts w:ascii="Calibri" w:hAnsi="Calibri"/>
                  <w:sz w:val="22"/>
                  <w:szCs w:val="22"/>
                </w:rPr>
                <w:t>Általános</w:t>
              </w:r>
            </w:ins>
          </w:p>
        </w:tc>
      </w:tr>
      <w:tr w:rsidR="001F42B2" w:rsidTr="00A167CF">
        <w:trPr>
          <w:trHeight w:val="300"/>
          <w:ins w:id="137" w:author="PIF" w:date="2020-06-03T12:47:00Z"/>
        </w:trPr>
        <w:tc>
          <w:tcPr>
            <w:tcW w:w="1060" w:type="dxa"/>
            <w:shd w:val="clear" w:color="auto" w:fill="auto"/>
            <w:vAlign w:val="bottom"/>
            <w:hideMark/>
          </w:tcPr>
          <w:p w:rsidR="001F42B2" w:rsidRPr="00A167CF" w:rsidRDefault="001F42B2">
            <w:pPr>
              <w:rPr>
                <w:ins w:id="138" w:author="PIF" w:date="2020-06-03T12:47:00Z"/>
                <w:rFonts w:ascii="Calibri" w:hAnsi="Calibri"/>
                <w:sz w:val="22"/>
                <w:szCs w:val="22"/>
              </w:rPr>
            </w:pPr>
            <w:ins w:id="139" w:author="PIF" w:date="2020-06-03T12:47:00Z">
              <w:r w:rsidRPr="00A167CF">
                <w:rPr>
                  <w:rFonts w:ascii="Calibri" w:hAnsi="Calibri"/>
                  <w:sz w:val="22"/>
                  <w:szCs w:val="22"/>
                </w:rPr>
                <w:t>E</w:t>
              </w:r>
            </w:ins>
          </w:p>
        </w:tc>
        <w:tc>
          <w:tcPr>
            <w:tcW w:w="5172" w:type="dxa"/>
            <w:shd w:val="clear" w:color="auto" w:fill="auto"/>
            <w:vAlign w:val="bottom"/>
            <w:hideMark/>
          </w:tcPr>
          <w:p w:rsidR="001F42B2" w:rsidRPr="00A167CF" w:rsidRDefault="001F42B2">
            <w:pPr>
              <w:rPr>
                <w:ins w:id="140" w:author="PIF" w:date="2020-06-03T12:47:00Z"/>
                <w:rFonts w:ascii="Calibri" w:hAnsi="Calibri"/>
                <w:sz w:val="22"/>
                <w:szCs w:val="22"/>
              </w:rPr>
            </w:pPr>
            <w:ins w:id="141" w:author="PIF" w:date="2020-06-03T12:47:00Z">
              <w:r w:rsidRPr="00A167CF">
                <w:rPr>
                  <w:rFonts w:ascii="Calibri" w:hAnsi="Calibri"/>
                  <w:sz w:val="22"/>
                  <w:szCs w:val="22"/>
                </w:rPr>
                <w:t>Egyéni</w:t>
              </w:r>
            </w:ins>
          </w:p>
        </w:tc>
      </w:tr>
      <w:tr w:rsidR="001F42B2" w:rsidTr="00071E3C">
        <w:trPr>
          <w:trHeight w:val="330"/>
          <w:ins w:id="142" w:author="PIF" w:date="2020-06-03T12:47:00Z"/>
        </w:trPr>
        <w:tc>
          <w:tcPr>
            <w:tcW w:w="1060" w:type="dxa"/>
            <w:shd w:val="clear" w:color="auto" w:fill="auto"/>
            <w:vAlign w:val="bottom"/>
            <w:hideMark/>
          </w:tcPr>
          <w:p w:rsidR="001F42B2" w:rsidRPr="00A167CF" w:rsidRDefault="001F42B2">
            <w:pPr>
              <w:rPr>
                <w:ins w:id="143" w:author="PIF" w:date="2020-06-03T12:47:00Z"/>
                <w:rFonts w:ascii="Calibri" w:hAnsi="Calibri"/>
                <w:sz w:val="22"/>
                <w:szCs w:val="22"/>
              </w:rPr>
            </w:pPr>
            <w:ins w:id="144" w:author="PIF" w:date="2020-06-03T12:47:00Z">
              <w:r w:rsidRPr="00A167CF">
                <w:rPr>
                  <w:rFonts w:ascii="Calibri" w:hAnsi="Calibri"/>
                  <w:sz w:val="22"/>
                  <w:szCs w:val="22"/>
                </w:rPr>
                <w:t>G</w:t>
              </w:r>
            </w:ins>
          </w:p>
        </w:tc>
        <w:tc>
          <w:tcPr>
            <w:tcW w:w="5172" w:type="dxa"/>
            <w:shd w:val="clear" w:color="auto" w:fill="auto"/>
            <w:vAlign w:val="bottom"/>
            <w:hideMark/>
          </w:tcPr>
          <w:p w:rsidR="001F42B2" w:rsidRPr="00A167CF" w:rsidRDefault="001F42B2">
            <w:pPr>
              <w:rPr>
                <w:ins w:id="145" w:author="PIF" w:date="2020-06-03T12:47:00Z"/>
                <w:rFonts w:ascii="Calibri" w:hAnsi="Calibri"/>
                <w:sz w:val="22"/>
                <w:szCs w:val="22"/>
              </w:rPr>
            </w:pPr>
            <w:ins w:id="146" w:author="PIF" w:date="2020-06-03T12:47:00Z">
              <w:r w:rsidRPr="00A167CF">
                <w:rPr>
                  <w:rFonts w:ascii="Calibri" w:hAnsi="Calibri"/>
                  <w:sz w:val="22"/>
                  <w:szCs w:val="22"/>
                </w:rPr>
                <w:t>Gázpiaci (NFKP, CEEGEX) klíringtag</w:t>
              </w:r>
            </w:ins>
          </w:p>
        </w:tc>
      </w:tr>
      <w:tr w:rsidR="001F42B2" w:rsidTr="00A167CF">
        <w:trPr>
          <w:trHeight w:val="300"/>
          <w:ins w:id="147" w:author="PIF" w:date="2020-06-03T12:47:00Z"/>
        </w:trPr>
        <w:tc>
          <w:tcPr>
            <w:tcW w:w="1060" w:type="dxa"/>
            <w:shd w:val="clear" w:color="auto" w:fill="auto"/>
            <w:vAlign w:val="bottom"/>
            <w:hideMark/>
          </w:tcPr>
          <w:p w:rsidR="001F42B2" w:rsidRPr="00A167CF" w:rsidRDefault="001F42B2">
            <w:pPr>
              <w:rPr>
                <w:ins w:id="148" w:author="PIF" w:date="2020-06-03T12:47:00Z"/>
                <w:rFonts w:ascii="Calibri" w:hAnsi="Calibri"/>
                <w:sz w:val="22"/>
                <w:szCs w:val="22"/>
              </w:rPr>
            </w:pPr>
            <w:ins w:id="149" w:author="PIF" w:date="2020-06-03T12:47:00Z">
              <w:r w:rsidRPr="00A167CF">
                <w:rPr>
                  <w:rFonts w:ascii="Calibri" w:hAnsi="Calibri"/>
                  <w:sz w:val="22"/>
                  <w:szCs w:val="22"/>
                </w:rPr>
                <w:t>L</w:t>
              </w:r>
            </w:ins>
          </w:p>
        </w:tc>
        <w:tc>
          <w:tcPr>
            <w:tcW w:w="5172" w:type="dxa"/>
            <w:shd w:val="clear" w:color="auto" w:fill="auto"/>
            <w:vAlign w:val="bottom"/>
            <w:hideMark/>
          </w:tcPr>
          <w:p w:rsidR="001F42B2" w:rsidRPr="00A167CF" w:rsidRDefault="001F42B2">
            <w:pPr>
              <w:rPr>
                <w:ins w:id="150" w:author="PIF" w:date="2020-06-03T12:47:00Z"/>
                <w:rFonts w:ascii="Calibri" w:hAnsi="Calibri"/>
                <w:sz w:val="22"/>
                <w:szCs w:val="22"/>
              </w:rPr>
            </w:pPr>
            <w:ins w:id="151" w:author="PIF" w:date="2020-06-03T12:47:00Z">
              <w:r w:rsidRPr="00A167CF">
                <w:rPr>
                  <w:rFonts w:ascii="Calibri" w:hAnsi="Calibri"/>
                  <w:sz w:val="22"/>
                  <w:szCs w:val="22"/>
                </w:rPr>
                <w:t>Energiapiaci alklíringtag</w:t>
              </w:r>
            </w:ins>
          </w:p>
        </w:tc>
      </w:tr>
    </w:tbl>
    <w:p w:rsidR="001F42B2" w:rsidRPr="00A12C9B" w:rsidRDefault="001F42B2" w:rsidP="00A167CF">
      <w:pPr>
        <w:pStyle w:val="Listaszerbekezds"/>
        <w:keepNext/>
        <w:tabs>
          <w:tab w:val="left" w:pos="0"/>
        </w:tabs>
        <w:spacing w:after="120"/>
        <w:ind w:left="0"/>
        <w:contextualSpacing w:val="0"/>
        <w:rPr>
          <w:rFonts w:ascii="Calibri" w:hAnsi="Calibri"/>
          <w:sz w:val="22"/>
          <w:szCs w:val="22"/>
        </w:rPr>
      </w:pPr>
    </w:p>
    <w:p w:rsidR="006C554B" w:rsidRDefault="006C554B" w:rsidP="006C554B">
      <w:pPr>
        <w:pStyle w:val="Listaszerbekezds"/>
        <w:keepNext/>
        <w:tabs>
          <w:tab w:val="left" w:pos="0"/>
        </w:tabs>
        <w:spacing w:after="120"/>
        <w:ind w:left="0"/>
        <w:contextualSpacing w:val="0"/>
        <w:rPr>
          <w:ins w:id="152" w:author="PIF" w:date="2020-06-03T12:32:00Z"/>
          <w:rFonts w:ascii="Calibri" w:hAnsi="Calibri"/>
          <w:sz w:val="22"/>
          <w:szCs w:val="22"/>
        </w:rPr>
      </w:pPr>
      <w:ins w:id="153" w:author="PIF" w:date="2020-06-03T12:32:00Z">
        <w:r>
          <w:rPr>
            <w:rFonts w:ascii="Calibri" w:hAnsi="Calibri"/>
            <w:sz w:val="22"/>
            <w:szCs w:val="22"/>
          </w:rPr>
          <w:t>08. tábla (</w:t>
        </w:r>
        <w:r w:rsidRPr="005E20DF">
          <w:rPr>
            <w:rFonts w:ascii="Calibri" w:hAnsi="Calibri"/>
            <w:sz w:val="22"/>
            <w:szCs w:val="22"/>
          </w:rPr>
          <w:t>Garanciaalap elégtelenség</w:t>
        </w:r>
        <w:r>
          <w:rPr>
            <w:rFonts w:ascii="Calibri" w:hAnsi="Calibri"/>
            <w:sz w:val="22"/>
            <w:szCs w:val="22"/>
          </w:rPr>
          <w:t>) b) oszlop (</w:t>
        </w:r>
        <w:r w:rsidRPr="005E20DF">
          <w:rPr>
            <w:rFonts w:ascii="Calibri" w:hAnsi="Calibri"/>
            <w:sz w:val="22"/>
            <w:szCs w:val="22"/>
          </w:rPr>
          <w:t>Érintett garanciaalap</w:t>
        </w:r>
        <w:r>
          <w:rPr>
            <w:rFonts w:ascii="Calibri" w:hAnsi="Calibri"/>
            <w:sz w:val="22"/>
            <w:szCs w:val="22"/>
          </w:rPr>
          <w:t>):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6053"/>
      </w:tblGrid>
      <w:tr w:rsidR="006C554B" w:rsidRPr="003159D6" w:rsidTr="00325B88">
        <w:trPr>
          <w:ins w:id="154" w:author="PIF" w:date="2020-06-03T12:32:00Z"/>
        </w:trPr>
        <w:tc>
          <w:tcPr>
            <w:tcW w:w="3009" w:type="dxa"/>
          </w:tcPr>
          <w:p w:rsidR="006C554B" w:rsidRPr="003159D6" w:rsidRDefault="006C554B" w:rsidP="00325B88">
            <w:pPr>
              <w:rPr>
                <w:ins w:id="155" w:author="PIF" w:date="2020-06-03T12:32:00Z"/>
                <w:rFonts w:ascii="Calibri" w:hAnsi="Calibri"/>
                <w:sz w:val="22"/>
                <w:szCs w:val="22"/>
              </w:rPr>
            </w:pPr>
            <w:ins w:id="156" w:author="PIF" w:date="2020-06-03T12:32:00Z">
              <w:r>
                <w:rPr>
                  <w:rFonts w:ascii="Calibri" w:hAnsi="Calibri"/>
                  <w:sz w:val="22"/>
                  <w:szCs w:val="22"/>
                </w:rPr>
                <w:t>TEA</w:t>
              </w:r>
            </w:ins>
          </w:p>
        </w:tc>
        <w:tc>
          <w:tcPr>
            <w:tcW w:w="6053" w:type="dxa"/>
          </w:tcPr>
          <w:p w:rsidR="006C554B" w:rsidRPr="003159D6" w:rsidRDefault="006C554B" w:rsidP="00325B88">
            <w:pPr>
              <w:rPr>
                <w:ins w:id="157" w:author="PIF" w:date="2020-06-03T12:32:00Z"/>
                <w:rFonts w:ascii="Calibri" w:hAnsi="Calibri"/>
                <w:sz w:val="22"/>
                <w:szCs w:val="22"/>
              </w:rPr>
            </w:pPr>
            <w:ins w:id="158" w:author="PIF" w:date="2020-06-03T12:32:00Z">
              <w:r>
                <w:rPr>
                  <w:rFonts w:ascii="Calibri" w:hAnsi="Calibri"/>
                  <w:sz w:val="22"/>
                  <w:szCs w:val="22"/>
                </w:rPr>
                <w:t>Tőzsdei Elszámolási Alap (a multinet elszámolású piacokhoz kapcsolódó klíringtagok vonatkozásában)</w:t>
              </w:r>
            </w:ins>
          </w:p>
        </w:tc>
      </w:tr>
      <w:tr w:rsidR="006C554B" w:rsidRPr="00A12C9B" w:rsidTr="00325B88">
        <w:trPr>
          <w:ins w:id="159" w:author="PIF" w:date="2020-06-03T12:32:00Z"/>
        </w:trPr>
        <w:tc>
          <w:tcPr>
            <w:tcW w:w="3009" w:type="dxa"/>
          </w:tcPr>
          <w:p w:rsidR="006C554B" w:rsidRPr="003159D6" w:rsidRDefault="006C554B" w:rsidP="00325B88">
            <w:pPr>
              <w:rPr>
                <w:ins w:id="160" w:author="PIF" w:date="2020-06-03T12:32:00Z"/>
                <w:rFonts w:ascii="Calibri" w:hAnsi="Calibri"/>
                <w:sz w:val="22"/>
                <w:szCs w:val="22"/>
              </w:rPr>
            </w:pPr>
            <w:ins w:id="161" w:author="PIF" w:date="2020-06-03T12:32:00Z">
              <w:r>
                <w:rPr>
                  <w:rFonts w:ascii="Calibri" w:hAnsi="Calibri"/>
                  <w:sz w:val="22"/>
                  <w:szCs w:val="22"/>
                </w:rPr>
                <w:t>KGA</w:t>
              </w:r>
            </w:ins>
          </w:p>
        </w:tc>
        <w:tc>
          <w:tcPr>
            <w:tcW w:w="6053" w:type="dxa"/>
          </w:tcPr>
          <w:p w:rsidR="006C554B" w:rsidRPr="00A12C9B" w:rsidRDefault="006C554B" w:rsidP="00325B88">
            <w:pPr>
              <w:rPr>
                <w:ins w:id="162" w:author="PIF" w:date="2020-06-03T12:32:00Z"/>
                <w:rFonts w:ascii="Calibri" w:hAnsi="Calibri"/>
                <w:sz w:val="22"/>
                <w:szCs w:val="22"/>
              </w:rPr>
            </w:pPr>
            <w:ins w:id="163" w:author="PIF" w:date="2020-06-03T12:32:00Z">
              <w:r>
                <w:rPr>
                  <w:rFonts w:ascii="Calibri" w:hAnsi="Calibri"/>
                  <w:sz w:val="22"/>
                  <w:szCs w:val="22"/>
                </w:rPr>
                <w:t>Kollektív Garancia Alap (a származékos elszámolású piacokhoz kapcsolódó klíringtagok vonatkozásában)</w:t>
              </w:r>
            </w:ins>
          </w:p>
        </w:tc>
      </w:tr>
      <w:tr w:rsidR="006C554B" w:rsidRPr="00A12C9B" w:rsidTr="00325B88">
        <w:trPr>
          <w:ins w:id="164" w:author="PIF" w:date="2020-06-03T12:32:00Z"/>
        </w:trPr>
        <w:tc>
          <w:tcPr>
            <w:tcW w:w="3009" w:type="dxa"/>
          </w:tcPr>
          <w:p w:rsidR="006C554B" w:rsidRPr="003159D6" w:rsidRDefault="006C554B" w:rsidP="00325B88">
            <w:pPr>
              <w:rPr>
                <w:ins w:id="165" w:author="PIF" w:date="2020-06-03T12:32:00Z"/>
                <w:rFonts w:ascii="Calibri" w:hAnsi="Calibri"/>
                <w:sz w:val="22"/>
                <w:szCs w:val="22"/>
              </w:rPr>
            </w:pPr>
            <w:ins w:id="166" w:author="PIF" w:date="2020-06-03T12:32:00Z">
              <w:r>
                <w:rPr>
                  <w:rFonts w:ascii="Calibri" w:hAnsi="Calibri"/>
                  <w:sz w:val="22"/>
                  <w:szCs w:val="22"/>
                </w:rPr>
                <w:t>KPKGA</w:t>
              </w:r>
            </w:ins>
          </w:p>
        </w:tc>
        <w:tc>
          <w:tcPr>
            <w:tcW w:w="6053" w:type="dxa"/>
          </w:tcPr>
          <w:p w:rsidR="006C554B" w:rsidRPr="003159D6" w:rsidRDefault="006C554B" w:rsidP="00325B88">
            <w:pPr>
              <w:rPr>
                <w:ins w:id="167" w:author="PIF" w:date="2020-06-03T12:32:00Z"/>
                <w:rFonts w:ascii="Calibri" w:hAnsi="Calibri"/>
                <w:sz w:val="22"/>
                <w:szCs w:val="22"/>
              </w:rPr>
            </w:pPr>
            <w:ins w:id="168" w:author="PIF" w:date="2020-06-03T12:32:00Z">
              <w:r>
                <w:rPr>
                  <w:rFonts w:ascii="Calibri" w:hAnsi="Calibri"/>
                  <w:sz w:val="22"/>
                  <w:szCs w:val="22"/>
                </w:rPr>
                <w:t>Kereskedési Platform Kollektív Garancia Alap (Kereskedési Platform KGA)</w:t>
              </w:r>
            </w:ins>
          </w:p>
        </w:tc>
      </w:tr>
      <w:tr w:rsidR="006C554B" w:rsidRPr="00A12C9B" w:rsidTr="00325B88">
        <w:trPr>
          <w:ins w:id="169" w:author="PIF" w:date="2020-06-03T12:32:00Z"/>
        </w:trPr>
        <w:tc>
          <w:tcPr>
            <w:tcW w:w="3009" w:type="dxa"/>
          </w:tcPr>
          <w:p w:rsidR="006C554B" w:rsidRPr="003159D6" w:rsidRDefault="006C554B" w:rsidP="00325B88">
            <w:pPr>
              <w:rPr>
                <w:ins w:id="170" w:author="PIF" w:date="2020-06-03T12:32:00Z"/>
                <w:rFonts w:ascii="Calibri" w:hAnsi="Calibri"/>
                <w:sz w:val="22"/>
                <w:szCs w:val="22"/>
              </w:rPr>
            </w:pPr>
            <w:ins w:id="171" w:author="PIF" w:date="2020-06-03T12:32:00Z">
              <w:r>
                <w:rPr>
                  <w:rFonts w:ascii="Calibri" w:hAnsi="Calibri"/>
                  <w:sz w:val="22"/>
                  <w:szCs w:val="22"/>
                </w:rPr>
                <w:t>CKGA</w:t>
              </w:r>
            </w:ins>
          </w:p>
        </w:tc>
        <w:tc>
          <w:tcPr>
            <w:tcW w:w="6053" w:type="dxa"/>
          </w:tcPr>
          <w:p w:rsidR="006C554B" w:rsidRPr="003159D6" w:rsidRDefault="006C554B" w:rsidP="00325B88">
            <w:pPr>
              <w:rPr>
                <w:ins w:id="172" w:author="PIF" w:date="2020-06-03T12:32:00Z"/>
                <w:rFonts w:ascii="Calibri" w:hAnsi="Calibri"/>
                <w:sz w:val="22"/>
                <w:szCs w:val="22"/>
              </w:rPr>
            </w:pPr>
            <w:ins w:id="173" w:author="PIF" w:date="2020-06-03T12:32:00Z">
              <w:r>
                <w:rPr>
                  <w:rFonts w:ascii="Calibri" w:hAnsi="Calibri"/>
                  <w:sz w:val="22"/>
                  <w:szCs w:val="22"/>
                </w:rPr>
                <w:t>CEEGEX / HUDEX / Gáz Kollektív Garancia Alap (a CEEGEX és HUDEX / Gáz piaci klíringtagok vonatkozásában)</w:t>
              </w:r>
            </w:ins>
          </w:p>
        </w:tc>
      </w:tr>
    </w:tbl>
    <w:p w:rsidR="006C554B" w:rsidRDefault="006C554B" w:rsidP="006C554B">
      <w:pPr>
        <w:pStyle w:val="Listaszerbekezds"/>
        <w:keepNext/>
        <w:tabs>
          <w:tab w:val="left" w:pos="0"/>
        </w:tabs>
        <w:spacing w:after="120"/>
        <w:ind w:left="0"/>
        <w:contextualSpacing w:val="0"/>
        <w:rPr>
          <w:ins w:id="174" w:author="PIF" w:date="2020-06-03T12:35:00Z"/>
          <w:rFonts w:ascii="Calibri" w:hAnsi="Calibri"/>
          <w:sz w:val="22"/>
          <w:szCs w:val="22"/>
        </w:rPr>
      </w:pPr>
    </w:p>
    <w:p w:rsidR="006C554B" w:rsidRDefault="006C554B" w:rsidP="006C554B">
      <w:pPr>
        <w:pStyle w:val="Listaszerbekezds"/>
        <w:keepNext/>
        <w:tabs>
          <w:tab w:val="left" w:pos="0"/>
        </w:tabs>
        <w:spacing w:after="120"/>
        <w:ind w:left="0"/>
        <w:contextualSpacing w:val="0"/>
        <w:rPr>
          <w:ins w:id="175" w:author="PIF" w:date="2020-06-03T12:32:00Z"/>
          <w:rFonts w:ascii="Calibri" w:hAnsi="Calibri"/>
          <w:sz w:val="22"/>
          <w:szCs w:val="22"/>
        </w:rPr>
      </w:pPr>
      <w:ins w:id="176" w:author="PIF" w:date="2020-06-03T12:32:00Z">
        <w:r>
          <w:rPr>
            <w:rFonts w:ascii="Calibri" w:hAnsi="Calibri"/>
            <w:sz w:val="22"/>
            <w:szCs w:val="22"/>
          </w:rPr>
          <w:t>08. tábla (Garanciaalap elégtelenség) e) oszlop (Garanciaalap elégtelenség kezelésének módja):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554B" w:rsidTr="00325B88">
        <w:trPr>
          <w:ins w:id="177" w:author="PIF" w:date="2020-06-03T12:32:00Z"/>
        </w:trPr>
        <w:tc>
          <w:tcPr>
            <w:tcW w:w="4531" w:type="dxa"/>
            <w:shd w:val="clear" w:color="auto" w:fill="auto"/>
          </w:tcPr>
          <w:p w:rsidR="006C554B" w:rsidRPr="00325B88" w:rsidRDefault="006C554B" w:rsidP="00325B88">
            <w:pPr>
              <w:pStyle w:val="Listaszerbekezds"/>
              <w:keepNext/>
              <w:tabs>
                <w:tab w:val="left" w:pos="0"/>
              </w:tabs>
              <w:spacing w:after="120"/>
              <w:ind w:left="0"/>
              <w:contextualSpacing w:val="0"/>
              <w:rPr>
                <w:ins w:id="178" w:author="PIF" w:date="2020-06-03T12:32:00Z"/>
                <w:rFonts w:ascii="Calibri" w:hAnsi="Calibri"/>
                <w:sz w:val="22"/>
                <w:szCs w:val="22"/>
              </w:rPr>
            </w:pPr>
            <w:ins w:id="179" w:author="PIF" w:date="2020-06-03T12:32:00Z">
              <w:r w:rsidRPr="00325B88">
                <w:rPr>
                  <w:rFonts w:ascii="Calibri" w:hAnsi="Calibri"/>
                  <w:sz w:val="22"/>
                  <w:szCs w:val="22"/>
                </w:rPr>
                <w:t>1</w:t>
              </w:r>
            </w:ins>
          </w:p>
        </w:tc>
        <w:tc>
          <w:tcPr>
            <w:tcW w:w="4531" w:type="dxa"/>
            <w:shd w:val="clear" w:color="auto" w:fill="auto"/>
          </w:tcPr>
          <w:p w:rsidR="006C554B" w:rsidRPr="00325B88" w:rsidRDefault="006C554B" w:rsidP="00325B88">
            <w:pPr>
              <w:pStyle w:val="Listaszerbekezds"/>
              <w:keepNext/>
              <w:tabs>
                <w:tab w:val="left" w:pos="0"/>
              </w:tabs>
              <w:spacing w:after="120"/>
              <w:ind w:left="0"/>
              <w:contextualSpacing w:val="0"/>
              <w:rPr>
                <w:ins w:id="180" w:author="PIF" w:date="2020-06-03T12:32:00Z"/>
                <w:rFonts w:ascii="Calibri" w:hAnsi="Calibri"/>
                <w:sz w:val="22"/>
                <w:szCs w:val="22"/>
              </w:rPr>
            </w:pPr>
            <w:ins w:id="181" w:author="PIF" w:date="2020-06-03T12:32:00Z">
              <w:r w:rsidRPr="00325B88">
                <w:rPr>
                  <w:rFonts w:ascii="Calibri" w:hAnsi="Calibri"/>
                  <w:sz w:val="22"/>
                  <w:szCs w:val="22"/>
                </w:rPr>
                <w:t>Garancia alap újraszámítása</w:t>
              </w:r>
            </w:ins>
          </w:p>
        </w:tc>
      </w:tr>
      <w:tr w:rsidR="006C554B" w:rsidTr="00325B88">
        <w:trPr>
          <w:ins w:id="182" w:author="PIF" w:date="2020-06-03T12:32:00Z"/>
        </w:trPr>
        <w:tc>
          <w:tcPr>
            <w:tcW w:w="4531" w:type="dxa"/>
            <w:shd w:val="clear" w:color="auto" w:fill="auto"/>
          </w:tcPr>
          <w:p w:rsidR="006C554B" w:rsidRPr="00325B88" w:rsidRDefault="006C554B" w:rsidP="00325B88">
            <w:pPr>
              <w:pStyle w:val="Listaszerbekezds"/>
              <w:keepNext/>
              <w:tabs>
                <w:tab w:val="left" w:pos="0"/>
              </w:tabs>
              <w:spacing w:after="120"/>
              <w:ind w:left="0"/>
              <w:contextualSpacing w:val="0"/>
              <w:rPr>
                <w:ins w:id="183" w:author="PIF" w:date="2020-06-03T12:32:00Z"/>
                <w:rFonts w:ascii="Calibri" w:hAnsi="Calibri"/>
                <w:sz w:val="22"/>
                <w:szCs w:val="22"/>
              </w:rPr>
            </w:pPr>
            <w:ins w:id="184" w:author="PIF" w:date="2020-06-03T12:32:00Z">
              <w:r w:rsidRPr="00325B88">
                <w:rPr>
                  <w:rFonts w:ascii="Calibri" w:hAnsi="Calibri"/>
                  <w:sz w:val="22"/>
                  <w:szCs w:val="22"/>
                </w:rPr>
                <w:t>2</w:t>
              </w:r>
            </w:ins>
          </w:p>
        </w:tc>
        <w:tc>
          <w:tcPr>
            <w:tcW w:w="4531" w:type="dxa"/>
            <w:shd w:val="clear" w:color="auto" w:fill="auto"/>
          </w:tcPr>
          <w:p w:rsidR="006C554B" w:rsidRPr="00325B88" w:rsidRDefault="006C554B" w:rsidP="00325B88">
            <w:pPr>
              <w:pStyle w:val="Listaszerbekezds"/>
              <w:keepNext/>
              <w:tabs>
                <w:tab w:val="left" w:pos="0"/>
              </w:tabs>
              <w:spacing w:after="120"/>
              <w:ind w:left="0"/>
              <w:contextualSpacing w:val="0"/>
              <w:rPr>
                <w:ins w:id="185" w:author="PIF" w:date="2020-06-03T12:32:00Z"/>
                <w:rFonts w:ascii="Calibri" w:hAnsi="Calibri"/>
                <w:sz w:val="22"/>
                <w:szCs w:val="22"/>
              </w:rPr>
            </w:pPr>
            <w:ins w:id="186" w:author="PIF" w:date="2020-06-03T12:32:00Z">
              <w:r w:rsidRPr="00325B88">
                <w:rPr>
                  <w:rFonts w:ascii="Calibri" w:hAnsi="Calibri"/>
                  <w:sz w:val="22"/>
                  <w:szCs w:val="22"/>
                </w:rPr>
                <w:t>Kiegészítő pénzügyi fedezet kivetése</w:t>
              </w:r>
            </w:ins>
          </w:p>
        </w:tc>
      </w:tr>
    </w:tbl>
    <w:p w:rsidR="006216A4" w:rsidRPr="00A12C9B" w:rsidDel="002E069F" w:rsidRDefault="006216A4" w:rsidP="00A167CF">
      <w:pPr>
        <w:pStyle w:val="Listaszerbekezds"/>
        <w:tabs>
          <w:tab w:val="left" w:pos="0"/>
        </w:tabs>
        <w:spacing w:after="120"/>
        <w:ind w:left="0"/>
        <w:contextualSpacing w:val="0"/>
        <w:rPr>
          <w:del w:id="187" w:author="PIF" w:date="2020-06-03T12:50:00Z"/>
          <w:rFonts w:ascii="Calibri" w:hAnsi="Calibri"/>
          <w:sz w:val="22"/>
          <w:szCs w:val="22"/>
        </w:rPr>
      </w:pPr>
    </w:p>
    <w:p w:rsidR="00D35FA9" w:rsidRPr="00A12C9B" w:rsidDel="002E069F" w:rsidRDefault="00D35FA9" w:rsidP="006216A4">
      <w:pPr>
        <w:pStyle w:val="Listaszerbekezds"/>
        <w:tabs>
          <w:tab w:val="left" w:pos="0"/>
        </w:tabs>
        <w:spacing w:after="120"/>
        <w:ind w:left="357"/>
        <w:contextualSpacing w:val="0"/>
        <w:rPr>
          <w:del w:id="188" w:author="PIF" w:date="2020-06-03T12:50:00Z"/>
          <w:rFonts w:ascii="Calibri" w:hAnsi="Calibri"/>
          <w:sz w:val="22"/>
          <w:szCs w:val="22"/>
        </w:rPr>
      </w:pPr>
    </w:p>
    <w:p w:rsidR="00DE198C" w:rsidRPr="00A12C9B" w:rsidRDefault="00DE198C">
      <w:pPr>
        <w:rPr>
          <w:rFonts w:ascii="Calibri" w:hAnsi="Calibri"/>
          <w:sz w:val="22"/>
          <w:szCs w:val="22"/>
        </w:rPr>
      </w:pPr>
    </w:p>
    <w:sectPr w:rsidR="00DE198C" w:rsidRPr="00A12C9B" w:rsidSect="00DA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F51" w:rsidRDefault="00765F51" w:rsidP="007450CE">
      <w:r>
        <w:separator/>
      </w:r>
    </w:p>
  </w:endnote>
  <w:endnote w:type="continuationSeparator" w:id="0">
    <w:p w:rsidR="00765F51" w:rsidRDefault="00765F51" w:rsidP="0074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F51" w:rsidRDefault="00765F51" w:rsidP="007450CE">
      <w:r>
        <w:separator/>
      </w:r>
    </w:p>
  </w:footnote>
  <w:footnote w:type="continuationSeparator" w:id="0">
    <w:p w:rsidR="00765F51" w:rsidRDefault="00765F51" w:rsidP="0074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8BB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C13146"/>
    <w:multiLevelType w:val="hybridMultilevel"/>
    <w:tmpl w:val="BB646804"/>
    <w:lvl w:ilvl="0" w:tplc="B7EE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52D50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F2621"/>
    <w:multiLevelType w:val="hybridMultilevel"/>
    <w:tmpl w:val="94A4FEB6"/>
    <w:lvl w:ilvl="0" w:tplc="8384F13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EB2C03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78D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E26DB"/>
    <w:multiLevelType w:val="hybridMultilevel"/>
    <w:tmpl w:val="322635D6"/>
    <w:lvl w:ilvl="0" w:tplc="86760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B6F"/>
    <w:rsid w:val="000061DD"/>
    <w:rsid w:val="0001740C"/>
    <w:rsid w:val="000233E5"/>
    <w:rsid w:val="00035D72"/>
    <w:rsid w:val="0004529E"/>
    <w:rsid w:val="00053CE0"/>
    <w:rsid w:val="00071E3C"/>
    <w:rsid w:val="00082D9C"/>
    <w:rsid w:val="000A5757"/>
    <w:rsid w:val="000B5A96"/>
    <w:rsid w:val="000B7D1C"/>
    <w:rsid w:val="000C41AD"/>
    <w:rsid w:val="000E2464"/>
    <w:rsid w:val="001027EA"/>
    <w:rsid w:val="0011217E"/>
    <w:rsid w:val="001132E2"/>
    <w:rsid w:val="00113501"/>
    <w:rsid w:val="001171AA"/>
    <w:rsid w:val="00120BD4"/>
    <w:rsid w:val="00123104"/>
    <w:rsid w:val="001257B8"/>
    <w:rsid w:val="00164FF7"/>
    <w:rsid w:val="00176619"/>
    <w:rsid w:val="00183507"/>
    <w:rsid w:val="00185A8D"/>
    <w:rsid w:val="001E64BC"/>
    <w:rsid w:val="001F1E95"/>
    <w:rsid w:val="001F1F02"/>
    <w:rsid w:val="001F34B2"/>
    <w:rsid w:val="001F42B2"/>
    <w:rsid w:val="00212F7C"/>
    <w:rsid w:val="00222823"/>
    <w:rsid w:val="002278C9"/>
    <w:rsid w:val="00237F58"/>
    <w:rsid w:val="002456F3"/>
    <w:rsid w:val="00262821"/>
    <w:rsid w:val="00266C42"/>
    <w:rsid w:val="00273EC9"/>
    <w:rsid w:val="002878A8"/>
    <w:rsid w:val="002975DC"/>
    <w:rsid w:val="002C3768"/>
    <w:rsid w:val="002C61D7"/>
    <w:rsid w:val="002E069F"/>
    <w:rsid w:val="003019C9"/>
    <w:rsid w:val="00306672"/>
    <w:rsid w:val="003159D6"/>
    <w:rsid w:val="00316CDE"/>
    <w:rsid w:val="00325B88"/>
    <w:rsid w:val="003417BE"/>
    <w:rsid w:val="00345493"/>
    <w:rsid w:val="003554DF"/>
    <w:rsid w:val="003576B5"/>
    <w:rsid w:val="003649B4"/>
    <w:rsid w:val="00364DFB"/>
    <w:rsid w:val="00380E9D"/>
    <w:rsid w:val="00383A2F"/>
    <w:rsid w:val="003A1688"/>
    <w:rsid w:val="003C44CE"/>
    <w:rsid w:val="003C761F"/>
    <w:rsid w:val="003D11B3"/>
    <w:rsid w:val="003E5BC2"/>
    <w:rsid w:val="003F0C88"/>
    <w:rsid w:val="00436786"/>
    <w:rsid w:val="00443B40"/>
    <w:rsid w:val="004465F6"/>
    <w:rsid w:val="00446FA7"/>
    <w:rsid w:val="00463F46"/>
    <w:rsid w:val="004657A3"/>
    <w:rsid w:val="00471456"/>
    <w:rsid w:val="00481AB1"/>
    <w:rsid w:val="004844C8"/>
    <w:rsid w:val="00493A64"/>
    <w:rsid w:val="004A71B7"/>
    <w:rsid w:val="004C79C8"/>
    <w:rsid w:val="005029ED"/>
    <w:rsid w:val="005227D7"/>
    <w:rsid w:val="0056225C"/>
    <w:rsid w:val="005857F6"/>
    <w:rsid w:val="00585E4B"/>
    <w:rsid w:val="00587E11"/>
    <w:rsid w:val="005C2B06"/>
    <w:rsid w:val="005E7F73"/>
    <w:rsid w:val="005F044B"/>
    <w:rsid w:val="005F5504"/>
    <w:rsid w:val="006009C2"/>
    <w:rsid w:val="00601A29"/>
    <w:rsid w:val="00614870"/>
    <w:rsid w:val="006206AA"/>
    <w:rsid w:val="00620EA7"/>
    <w:rsid w:val="006216A4"/>
    <w:rsid w:val="00622108"/>
    <w:rsid w:val="00632D00"/>
    <w:rsid w:val="00663B1E"/>
    <w:rsid w:val="00663FB2"/>
    <w:rsid w:val="00667545"/>
    <w:rsid w:val="006700EA"/>
    <w:rsid w:val="006765B0"/>
    <w:rsid w:val="00685CA6"/>
    <w:rsid w:val="00694FE0"/>
    <w:rsid w:val="00697103"/>
    <w:rsid w:val="006C554B"/>
    <w:rsid w:val="006E3283"/>
    <w:rsid w:val="006F1627"/>
    <w:rsid w:val="007068DA"/>
    <w:rsid w:val="00710F15"/>
    <w:rsid w:val="00725FB1"/>
    <w:rsid w:val="007450CE"/>
    <w:rsid w:val="00765F51"/>
    <w:rsid w:val="007D5EAE"/>
    <w:rsid w:val="007E4483"/>
    <w:rsid w:val="007F2C65"/>
    <w:rsid w:val="00801B7A"/>
    <w:rsid w:val="00804617"/>
    <w:rsid w:val="00807960"/>
    <w:rsid w:val="00810384"/>
    <w:rsid w:val="00844045"/>
    <w:rsid w:val="00853640"/>
    <w:rsid w:val="00857F8A"/>
    <w:rsid w:val="00885589"/>
    <w:rsid w:val="00890C48"/>
    <w:rsid w:val="00890DB1"/>
    <w:rsid w:val="00892ED2"/>
    <w:rsid w:val="00897542"/>
    <w:rsid w:val="008A02A4"/>
    <w:rsid w:val="008B0DE8"/>
    <w:rsid w:val="008C2590"/>
    <w:rsid w:val="008C2683"/>
    <w:rsid w:val="008C7D32"/>
    <w:rsid w:val="008D2048"/>
    <w:rsid w:val="008F5505"/>
    <w:rsid w:val="00927CBC"/>
    <w:rsid w:val="00953DB3"/>
    <w:rsid w:val="009673BE"/>
    <w:rsid w:val="009E31F0"/>
    <w:rsid w:val="009E3592"/>
    <w:rsid w:val="00A12C9B"/>
    <w:rsid w:val="00A167CF"/>
    <w:rsid w:val="00A20488"/>
    <w:rsid w:val="00A20BCF"/>
    <w:rsid w:val="00A26C13"/>
    <w:rsid w:val="00A332A0"/>
    <w:rsid w:val="00A3692E"/>
    <w:rsid w:val="00A40665"/>
    <w:rsid w:val="00A4447E"/>
    <w:rsid w:val="00A46398"/>
    <w:rsid w:val="00A502B8"/>
    <w:rsid w:val="00A723A1"/>
    <w:rsid w:val="00A776AD"/>
    <w:rsid w:val="00A8186F"/>
    <w:rsid w:val="00A86405"/>
    <w:rsid w:val="00AA3948"/>
    <w:rsid w:val="00AA6D67"/>
    <w:rsid w:val="00AE27B7"/>
    <w:rsid w:val="00B50B6F"/>
    <w:rsid w:val="00B52B3B"/>
    <w:rsid w:val="00B75A0F"/>
    <w:rsid w:val="00B81ED8"/>
    <w:rsid w:val="00B91794"/>
    <w:rsid w:val="00B91EDD"/>
    <w:rsid w:val="00B97155"/>
    <w:rsid w:val="00BB705A"/>
    <w:rsid w:val="00BC120E"/>
    <w:rsid w:val="00BE4436"/>
    <w:rsid w:val="00BF10D6"/>
    <w:rsid w:val="00C070B7"/>
    <w:rsid w:val="00C0786A"/>
    <w:rsid w:val="00C15E52"/>
    <w:rsid w:val="00C17073"/>
    <w:rsid w:val="00C22737"/>
    <w:rsid w:val="00C40615"/>
    <w:rsid w:val="00C40A74"/>
    <w:rsid w:val="00C40AEB"/>
    <w:rsid w:val="00C61E32"/>
    <w:rsid w:val="00C627CC"/>
    <w:rsid w:val="00C64A4E"/>
    <w:rsid w:val="00CA3A8D"/>
    <w:rsid w:val="00CE216F"/>
    <w:rsid w:val="00D14701"/>
    <w:rsid w:val="00D32B49"/>
    <w:rsid w:val="00D35FA9"/>
    <w:rsid w:val="00D4542B"/>
    <w:rsid w:val="00D45872"/>
    <w:rsid w:val="00D45B57"/>
    <w:rsid w:val="00D54AB1"/>
    <w:rsid w:val="00D74B57"/>
    <w:rsid w:val="00D807B9"/>
    <w:rsid w:val="00D82929"/>
    <w:rsid w:val="00D83E6E"/>
    <w:rsid w:val="00DA3E58"/>
    <w:rsid w:val="00DD4BBA"/>
    <w:rsid w:val="00DE198C"/>
    <w:rsid w:val="00E11CDE"/>
    <w:rsid w:val="00E12B68"/>
    <w:rsid w:val="00E15F52"/>
    <w:rsid w:val="00E16C9C"/>
    <w:rsid w:val="00E23B83"/>
    <w:rsid w:val="00E2762E"/>
    <w:rsid w:val="00E27962"/>
    <w:rsid w:val="00E33C8A"/>
    <w:rsid w:val="00E46974"/>
    <w:rsid w:val="00E71D84"/>
    <w:rsid w:val="00E9380C"/>
    <w:rsid w:val="00E979F9"/>
    <w:rsid w:val="00EC28CD"/>
    <w:rsid w:val="00ED41C0"/>
    <w:rsid w:val="00EE2401"/>
    <w:rsid w:val="00F12766"/>
    <w:rsid w:val="00F12BB2"/>
    <w:rsid w:val="00F4625E"/>
    <w:rsid w:val="00F62FE1"/>
    <w:rsid w:val="00F67CB5"/>
    <w:rsid w:val="00F67F8D"/>
    <w:rsid w:val="00F72877"/>
    <w:rsid w:val="00F94961"/>
    <w:rsid w:val="00F97C87"/>
    <w:rsid w:val="00FD3CFC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00C3C29-8688-4149-8B08-143EECC3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3E5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0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266C42"/>
    <w:pPr>
      <w:ind w:left="720"/>
      <w:contextualSpacing/>
    </w:pPr>
  </w:style>
  <w:style w:type="paragraph" w:styleId="Buborkszveg">
    <w:name w:val="Balloon Text"/>
    <w:basedOn w:val="Norml"/>
    <w:semiHidden/>
    <w:rsid w:val="005F044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493A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3A6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3A6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CE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53CE0"/>
    <w:rPr>
      <w:b/>
      <w:bCs/>
    </w:rPr>
  </w:style>
  <w:style w:type="paragraph" w:styleId="Vltozat">
    <w:name w:val="Revision"/>
    <w:hidden/>
    <w:uiPriority w:val="99"/>
    <w:semiHidden/>
    <w:rsid w:val="00481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F0C5-CA4D-4066-BDF0-F8EB1EE2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1330</Words>
  <Characters>9183</Characters>
  <Application>Microsoft Office Word</Application>
  <DocSecurity>0</DocSecurity>
  <Lines>76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P03 MNB adatszolgáltatáshoz</vt:lpstr>
      <vt:lpstr>Kódlista P03 MNB adatszolgáltatáshoz</vt:lpstr>
    </vt:vector>
  </TitlesOfParts>
  <Company>Magyar Nemzeti Bank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P03 MNB adatszolgáltatáshoz</dc:title>
  <dc:subject/>
  <dc:creator>Lajos Brigitta</dc:creator>
  <cp:keywords/>
  <cp:lastModifiedBy>Szenthelyi Dávid</cp:lastModifiedBy>
  <cp:revision>2</cp:revision>
  <cp:lastPrinted>2012-03-28T09:25:00Z</cp:lastPrinted>
  <dcterms:created xsi:type="dcterms:W3CDTF">2020-07-14T14:56:00Z</dcterms:created>
  <dcterms:modified xsi:type="dcterms:W3CDTF">2020-07-14T14:56:00Z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vargaviv@mnb.hu</vt:lpwstr>
  </property>
  <property fmtid="{D5CDD505-2E9C-101B-9397-08002B2CF9AE}" pid="6" name="MSIP_Label_b0d11092-50c9-4e74-84b5-b1af078dc3d0_SetDate">
    <vt:lpwstr>2018-11-06T13:15:53.8456563+01:00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