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  <w:r w:rsidRPr="003C5849">
        <w:rPr>
          <w:rFonts w:asciiTheme="minorHAnsi" w:hAnsiTheme="minorHAnsi"/>
          <w:b/>
          <w:sz w:val="22"/>
          <w:szCs w:val="22"/>
        </w:rPr>
        <w:t>Kódlista a P07-es adatszolgáltatáshoz</w:t>
      </w:r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22"/>
        <w:gridCol w:w="15"/>
        <w:gridCol w:w="4606"/>
        <w:tblGridChange w:id="0">
          <w:tblGrid>
            <w:gridCol w:w="4643"/>
            <w:gridCol w:w="22"/>
            <w:gridCol w:w="15"/>
            <w:gridCol w:w="4606"/>
          </w:tblGrid>
        </w:tblGridChange>
      </w:tblGrid>
      <w:tr w:rsidR="00703F94" w:rsidRPr="003C5849">
        <w:tc>
          <w:tcPr>
            <w:tcW w:w="4643" w:type="dxa"/>
          </w:tcPr>
          <w:p w:rsidR="00703F94" w:rsidRPr="003C5849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Kód</w:t>
            </w:r>
          </w:p>
        </w:tc>
        <w:tc>
          <w:tcPr>
            <w:tcW w:w="4643" w:type="dxa"/>
            <w:gridSpan w:val="3"/>
          </w:tcPr>
          <w:p w:rsidR="00703F94" w:rsidRPr="003C5849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Megnevezés</w:t>
            </w:r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P07 04. tábla:</w:t>
            </w:r>
            <w:r w:rsidR="006B46C8" w:rsidRPr="003C5849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a) oszlop: </w:t>
            </w: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Vásárlásra alkalmas saját logós kártyák</w:t>
            </w:r>
            <w:r w:rsidR="006B46C8" w:rsidRPr="003C5849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Aura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Bankpont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Bricostore</w:t>
            </w:r>
            <w:proofErr w:type="spellEnd"/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Cora</w:t>
            </w:r>
            <w:proofErr w:type="spellEnd"/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Takarékkártya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Budapest Bank 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Takarékszövetkezeti 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Auchan</w:t>
            </w:r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P07 05. tábla</w:t>
            </w:r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RDefault="00596570" w:rsidP="005965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a) oszlop: Kártyatársaság kódja</w:t>
            </w:r>
          </w:p>
        </w:tc>
      </w:tr>
      <w:tr w:rsidR="00596570" w:rsidRPr="003C5849" w:rsidTr="006767CC">
        <w:tc>
          <w:tcPr>
            <w:tcW w:w="9286" w:type="dxa"/>
            <w:gridSpan w:val="4"/>
          </w:tcPr>
          <w:p w:rsidR="00596570" w:rsidRPr="003C5849" w:rsidRDefault="00596570" w:rsidP="0059657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 használható kódokat a Kódlista a bankkártya statisztikák törzsadatairól tartalmazza</w:t>
            </w:r>
            <w:r w:rsidR="006B46C8" w:rsidRPr="003C58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96570" w:rsidRPr="003C5849" w:rsidTr="006767CC">
        <w:tc>
          <w:tcPr>
            <w:tcW w:w="9286" w:type="dxa"/>
            <w:gridSpan w:val="4"/>
          </w:tcPr>
          <w:p w:rsidR="00596570" w:rsidRPr="003C5849" w:rsidRDefault="00596570" w:rsidP="005965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b) oszlop: Kártya kibocsátásának helye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Belföld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Külföld</w:t>
            </w:r>
          </w:p>
        </w:tc>
      </w:tr>
      <w:tr w:rsidR="006767CC" w:rsidRPr="003C5849" w:rsidTr="006767CC">
        <w:tc>
          <w:tcPr>
            <w:tcW w:w="9286" w:type="dxa"/>
            <w:gridSpan w:val="4"/>
          </w:tcPr>
          <w:p w:rsidR="006767CC" w:rsidRPr="003C5849" w:rsidRDefault="006767CC" w:rsidP="006767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c) oszlop: Tranzakció helye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Magyarország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Ausztria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Belgium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Bulgária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Ciprus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Csehország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Dánia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Egyesült Királyság (Nagy Britannia)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Észtország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Finnország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Franciaország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Görögország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Hollandia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Horvátország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Írország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Lengyelország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LV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Lettország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Litvánia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Luxemburg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Málta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Németország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Olaszország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Portugália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Románia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Spanyolország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Svédország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lastRenderedPageBreak/>
              <w:t>SK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Szlovákia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Szlovénia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U9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Egyéb ország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DC7" w:rsidRPr="003C5849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>Európai Unión kívüli)</w:t>
            </w:r>
          </w:p>
        </w:tc>
      </w:tr>
      <w:tr w:rsidR="006767CC" w:rsidRPr="003C5849" w:rsidTr="006767C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7C7E50" w:rsidP="007C7E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P07 06. tábla</w:t>
            </w:r>
          </w:p>
        </w:tc>
      </w:tr>
      <w:tr w:rsidR="007C7E50" w:rsidRPr="003C5849" w:rsidTr="006767C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a) oszlop: 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Ausztria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Belgium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Bulgária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Ciprus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Csehország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Dánia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GB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Egyesült Királyság (Nagy Britannia)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Észtország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Finnország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Franciaország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Görögország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Hollandia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Horvátország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Írország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Lengyelország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LV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Lettország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Litvánia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Luxemburg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Málta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Németország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Olaszország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Portugália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Románia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Spanyolország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Svédország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Szlovákia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Szlovénia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U9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Egyéb ország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DC7" w:rsidRPr="003C5849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>Európai Unión kívüli)</w:t>
            </w:r>
          </w:p>
        </w:tc>
      </w:tr>
      <w:tr w:rsidR="000B7AA9" w:rsidRPr="005779AA" w:rsidTr="00AF3C0F">
        <w:trPr>
          <w:ins w:id="1" w:author="Kajdi László" w:date="2016-06-16T15:51:00Z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93621E">
            <w:pPr>
              <w:jc w:val="center"/>
              <w:rPr>
                <w:ins w:id="2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3" w:author="simonneb" w:date="2016-12-07T08:37:00Z">
                  <w:rPr>
                    <w:ins w:id="4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5" w:author="Kajdi László" w:date="2016-06-16T15:51:00Z">
              <w:r w:rsidRPr="005779AA">
                <w:rPr>
                  <w:rFonts w:asciiTheme="minorHAnsi" w:hAnsiTheme="minorHAnsi"/>
                  <w:b/>
                  <w:sz w:val="22"/>
                  <w:szCs w:val="22"/>
                  <w:highlight w:val="yellow"/>
                  <w:rPrChange w:id="6" w:author="simonneb" w:date="2016-12-07T08:37:00Z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PrChange>
                </w:rPr>
                <w:t>P07 07. tábla</w:t>
              </w:r>
            </w:ins>
          </w:p>
        </w:tc>
      </w:tr>
      <w:tr w:rsidR="000B7AA9" w:rsidRPr="005779AA" w:rsidTr="00AF3C0F">
        <w:trPr>
          <w:ins w:id="7" w:author="Kajdi László" w:date="2016-06-16T15:51:00Z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0B7AA9">
            <w:pPr>
              <w:rPr>
                <w:ins w:id="8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9" w:author="simonneb" w:date="2016-12-07T08:37:00Z">
                  <w:rPr>
                    <w:ins w:id="10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1" w:author="Kajdi László" w:date="2016-06-16T15:52:00Z">
              <w:r w:rsidRPr="005779AA">
                <w:rPr>
                  <w:rFonts w:asciiTheme="minorHAnsi" w:hAnsiTheme="minorHAnsi"/>
                  <w:b/>
                  <w:sz w:val="22"/>
                  <w:szCs w:val="22"/>
                  <w:highlight w:val="yellow"/>
                  <w:rPrChange w:id="12" w:author="simonneb" w:date="2016-12-07T08:37:00Z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PrChange>
                </w:rPr>
                <w:t>b) oszlop: Kártya kibocsátása</w:t>
              </w:r>
            </w:ins>
          </w:p>
        </w:tc>
      </w:tr>
      <w:tr w:rsidR="000B7AA9" w:rsidRPr="005779AA" w:rsidTr="007C7E50">
        <w:trPr>
          <w:ins w:id="13" w:author="Kajdi László" w:date="2016-06-16T15:5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14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15" w:author="simonneb" w:date="2016-12-07T08:37:00Z">
                  <w:rPr>
                    <w:ins w:id="16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proofErr w:type="spellStart"/>
            <w:ins w:id="17" w:author="Kajdi László" w:date="2016-06-16T15:53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8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ONUS</w:t>
              </w:r>
            </w:ins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19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20" w:author="simonneb" w:date="2016-12-07T08:37:00Z">
                  <w:rPr>
                    <w:ins w:id="21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22" w:author="Kajdi László" w:date="2016-06-16T15:53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23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az adatszolgáltató által kibocsátott kártyákkal lebonyolított forgalom</w:t>
              </w:r>
            </w:ins>
          </w:p>
        </w:tc>
      </w:tr>
      <w:tr w:rsidR="000B7AA9" w:rsidRPr="005779AA" w:rsidTr="007C7E50">
        <w:trPr>
          <w:ins w:id="24" w:author="Kajdi László" w:date="2016-06-16T15:5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25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26" w:author="simonneb" w:date="2016-12-07T08:37:00Z">
                  <w:rPr>
                    <w:ins w:id="27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proofErr w:type="spellStart"/>
            <w:ins w:id="28" w:author="Kajdi László" w:date="2016-06-16T15:53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29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BELF</w:t>
              </w:r>
            </w:ins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30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31" w:author="simonneb" w:date="2016-12-07T08:37:00Z">
                  <w:rPr>
                    <w:ins w:id="32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33" w:author="Kajdi László" w:date="2016-06-16T15:53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34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nem az adatszolgáltató által kibocsátott hazai kibocsátású kártyákkal lebonyolított forgalom</w:t>
              </w:r>
            </w:ins>
          </w:p>
        </w:tc>
      </w:tr>
      <w:tr w:rsidR="000B7AA9" w:rsidRPr="005779AA" w:rsidTr="007C7E50">
        <w:trPr>
          <w:ins w:id="35" w:author="Kajdi László" w:date="2016-06-16T15:5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36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37" w:author="simonneb" w:date="2016-12-07T08:37:00Z">
                  <w:rPr>
                    <w:ins w:id="38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proofErr w:type="spellStart"/>
            <w:ins w:id="39" w:author="Kajdi László" w:date="2016-06-16T15:53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40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KULF</w:t>
              </w:r>
            </w:ins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41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42" w:author="simonneb" w:date="2016-12-07T08:37:00Z">
                  <w:rPr>
                    <w:ins w:id="43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44" w:author="Kajdi László" w:date="2016-06-16T15:53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45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nem az adatszolgáltató által kibocsátott k</w:t>
              </w:r>
            </w:ins>
            <w:ins w:id="46" w:author="takacsk" w:date="2016-06-17T15:47:00Z">
              <w:r w:rsidR="001E4CB9" w:rsidRPr="005779AA">
                <w:rPr>
                  <w:rFonts w:ascii="Calibri" w:hAnsi="Calibri"/>
                  <w:sz w:val="22"/>
                  <w:szCs w:val="22"/>
                  <w:highlight w:val="yellow"/>
                  <w:rPrChange w:id="47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ülföldi</w:t>
              </w:r>
            </w:ins>
            <w:ins w:id="48" w:author="Kajdi László" w:date="2016-06-16T15:53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49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 xml:space="preserve"> kibocsátású kártyákkal lebonyolított forgalom</w:t>
              </w:r>
            </w:ins>
          </w:p>
        </w:tc>
      </w:tr>
      <w:tr w:rsidR="000B7AA9" w:rsidRPr="005779AA" w:rsidTr="00AF3C0F">
        <w:trPr>
          <w:ins w:id="50" w:author="Kajdi László" w:date="2016-06-16T15:51:00Z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51" w:author="Kajdi László" w:date="2016-06-16T15:51:00Z"/>
                <w:rFonts w:asciiTheme="minorHAnsi" w:hAnsiTheme="minorHAnsi"/>
                <w:b/>
                <w:sz w:val="22"/>
                <w:szCs w:val="22"/>
                <w:highlight w:val="yellow"/>
                <w:rPrChange w:id="52" w:author="simonneb" w:date="2016-12-07T08:37:00Z">
                  <w:rPr>
                    <w:ins w:id="53" w:author="Kajdi László" w:date="2016-06-16T15:51:00Z"/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</w:pPr>
            <w:ins w:id="54" w:author="Kajdi László" w:date="2016-06-16T15:54:00Z">
              <w:r w:rsidRPr="005779AA">
                <w:rPr>
                  <w:rFonts w:asciiTheme="minorHAnsi" w:hAnsiTheme="minorHAnsi"/>
                  <w:b/>
                  <w:sz w:val="22"/>
                  <w:szCs w:val="22"/>
                  <w:highlight w:val="yellow"/>
                  <w:rPrChange w:id="55" w:author="simonneb" w:date="2016-12-07T08:37:00Z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PrChange>
                </w:rPr>
                <w:t xml:space="preserve">c) oszlop: </w:t>
              </w:r>
            </w:ins>
            <w:ins w:id="56" w:author="aa" w:date="2016-07-06T15:26:00Z">
              <w:r w:rsidR="00F3245D" w:rsidRPr="005779AA">
                <w:rPr>
                  <w:rFonts w:asciiTheme="minorHAnsi" w:hAnsiTheme="minorHAnsi"/>
                  <w:b/>
                  <w:sz w:val="22"/>
                  <w:szCs w:val="22"/>
                  <w:highlight w:val="yellow"/>
                  <w:rPrChange w:id="57" w:author="simonneb" w:date="2016-12-07T08:37:00Z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PrChange>
                </w:rPr>
                <w:t xml:space="preserve">Vásárlás típusa </w:t>
              </w:r>
            </w:ins>
            <w:ins w:id="58" w:author="aa" w:date="2016-07-06T15:25:00Z">
              <w:r w:rsidR="00F3245D" w:rsidRPr="005779AA">
                <w:rPr>
                  <w:rFonts w:asciiTheme="minorHAnsi" w:hAnsiTheme="minorHAnsi"/>
                  <w:b/>
                  <w:sz w:val="22"/>
                  <w:szCs w:val="22"/>
                  <w:highlight w:val="yellow"/>
                  <w:rPrChange w:id="59" w:author="simonneb" w:date="2016-12-07T08:37:00Z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PrChange>
                </w:rPr>
                <w:t>(</w:t>
              </w:r>
              <w:r w:rsidR="00F3245D" w:rsidRPr="005779AA">
                <w:rPr>
                  <w:rFonts w:ascii="Calibri" w:hAnsi="Calibri"/>
                  <w:sz w:val="22"/>
                  <w:szCs w:val="22"/>
                  <w:highlight w:val="yellow"/>
                  <w:rPrChange w:id="60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P0705 táblában meghatározott kategóriákkal megegyező bontásban</w:t>
              </w:r>
            </w:ins>
            <w:ins w:id="61" w:author="aa" w:date="2016-07-06T15:26:00Z">
              <w:r w:rsidR="00F3245D" w:rsidRPr="005779AA">
                <w:rPr>
                  <w:rFonts w:ascii="Calibri" w:hAnsi="Calibri"/>
                  <w:b/>
                  <w:sz w:val="22"/>
                  <w:szCs w:val="22"/>
                  <w:highlight w:val="yellow"/>
                  <w:rPrChange w:id="62" w:author="simonneb" w:date="2016-12-07T08:37:00Z">
                    <w:rPr>
                      <w:rFonts w:ascii="Calibri" w:hAnsi="Calibri"/>
                      <w:b/>
                      <w:sz w:val="22"/>
                      <w:szCs w:val="22"/>
                    </w:rPr>
                  </w:rPrChange>
                </w:rPr>
                <w:t>)</w:t>
              </w:r>
            </w:ins>
          </w:p>
        </w:tc>
      </w:tr>
      <w:tr w:rsidR="000B7AA9" w:rsidRPr="005779AA" w:rsidTr="007C7E50">
        <w:trPr>
          <w:ins w:id="63" w:author="Kajdi László" w:date="2016-06-16T15:5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64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65" w:author="simonneb" w:date="2016-12-07T08:37:00Z">
                  <w:rPr>
                    <w:ins w:id="66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67" w:author="Kajdi László" w:date="2016-06-16T15:54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68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FIZ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69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70" w:author="simonneb" w:date="2016-12-07T08:37:00Z">
                  <w:rPr>
                    <w:ins w:id="71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72" w:author="Kajdi László" w:date="2016-06-16T15:54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73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fizikai kereskedő fizikai POS terminálján lebonyolított hagyományos tranzakció</w:t>
              </w:r>
            </w:ins>
          </w:p>
        </w:tc>
      </w:tr>
      <w:tr w:rsidR="000B7AA9" w:rsidRPr="005779AA" w:rsidTr="007C7E50">
        <w:trPr>
          <w:ins w:id="74" w:author="Kajdi László" w:date="2016-06-16T15:5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75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76" w:author="simonneb" w:date="2016-12-07T08:37:00Z">
                  <w:rPr>
                    <w:ins w:id="77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proofErr w:type="spellStart"/>
            <w:ins w:id="78" w:author="Kajdi László" w:date="2016-06-16T15:54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79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ERINT</w:t>
              </w:r>
            </w:ins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0B7AA9" w:rsidP="007C7E50">
            <w:pPr>
              <w:rPr>
                <w:ins w:id="80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81" w:author="simonneb" w:date="2016-12-07T08:37:00Z">
                  <w:rPr>
                    <w:ins w:id="82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83" w:author="Kajdi László" w:date="2016-06-16T15:54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84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fizikai kereskedő fizikai POS terminálján lebonyolított érintéses tranzakció</w:t>
              </w:r>
            </w:ins>
          </w:p>
        </w:tc>
      </w:tr>
      <w:tr w:rsidR="007E3AEB" w:rsidRPr="005779AA" w:rsidTr="007C7E50">
        <w:trPr>
          <w:ins w:id="85" w:author="Kajdi László" w:date="2016-06-20T11:49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5779AA" w:rsidRDefault="007E3AEB" w:rsidP="007C7E50">
            <w:pPr>
              <w:rPr>
                <w:ins w:id="86" w:author="Kajdi László" w:date="2016-06-20T11:49:00Z"/>
                <w:rFonts w:ascii="Calibri" w:hAnsi="Calibri"/>
                <w:sz w:val="22"/>
                <w:szCs w:val="22"/>
                <w:highlight w:val="yellow"/>
                <w:rPrChange w:id="87" w:author="simonneb" w:date="2016-12-07T08:37:00Z">
                  <w:rPr>
                    <w:ins w:id="88" w:author="Kajdi László" w:date="2016-06-20T11:49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89" w:author="Kajdi László" w:date="2016-06-20T11:49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90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TEL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5779AA" w:rsidRDefault="007E3AEB" w:rsidP="007C7E50">
            <w:pPr>
              <w:rPr>
                <w:ins w:id="91" w:author="Kajdi László" w:date="2016-06-20T11:49:00Z"/>
                <w:rFonts w:ascii="Calibri" w:hAnsi="Calibri"/>
                <w:sz w:val="22"/>
                <w:szCs w:val="22"/>
                <w:highlight w:val="yellow"/>
                <w:rPrChange w:id="92" w:author="simonneb" w:date="2016-12-07T08:37:00Z">
                  <w:rPr>
                    <w:ins w:id="93" w:author="Kajdi László" w:date="2016-06-20T11:49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94" w:author="Kajdi László" w:date="2016-06-20T11:50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95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telefonos / postai megrendelés útján lebonyolított tranzakció</w:t>
              </w:r>
            </w:ins>
          </w:p>
        </w:tc>
      </w:tr>
      <w:tr w:rsidR="000B7AA9" w:rsidRPr="005779AA" w:rsidTr="007C7E50">
        <w:trPr>
          <w:ins w:id="96" w:author="Kajdi László" w:date="2016-06-16T15:5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7E3AEB" w:rsidP="007C7E50">
            <w:pPr>
              <w:rPr>
                <w:ins w:id="97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98" w:author="simonneb" w:date="2016-12-07T08:37:00Z">
                  <w:rPr>
                    <w:ins w:id="99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00" w:author="Kajdi László" w:date="2016-06-20T11:50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01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NET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7E3AEB" w:rsidP="007C7E50">
            <w:pPr>
              <w:rPr>
                <w:ins w:id="102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103" w:author="simonneb" w:date="2016-12-07T08:37:00Z">
                  <w:rPr>
                    <w:ins w:id="104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05" w:author="Kajdi László" w:date="2016-06-20T11:50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06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internetes POS használatával lebonyolított tranzakció</w:t>
              </w:r>
            </w:ins>
          </w:p>
        </w:tc>
      </w:tr>
      <w:tr w:rsidR="007E3AEB" w:rsidRPr="005779AA" w:rsidTr="007C7E50">
        <w:trPr>
          <w:ins w:id="107" w:author="Kajdi László" w:date="2016-06-20T11:50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5779AA" w:rsidRDefault="007E3AEB" w:rsidP="007C7E50">
            <w:pPr>
              <w:rPr>
                <w:ins w:id="108" w:author="Kajdi László" w:date="2016-06-20T11:50:00Z"/>
                <w:rFonts w:ascii="Calibri" w:hAnsi="Calibri"/>
                <w:sz w:val="22"/>
                <w:szCs w:val="22"/>
                <w:highlight w:val="yellow"/>
                <w:rPrChange w:id="109" w:author="simonneb" w:date="2016-12-07T08:37:00Z">
                  <w:rPr>
                    <w:ins w:id="110" w:author="Kajdi László" w:date="2016-06-20T11:50:00Z"/>
                    <w:rFonts w:ascii="Calibri" w:hAnsi="Calibri"/>
                    <w:sz w:val="22"/>
                    <w:szCs w:val="22"/>
                  </w:rPr>
                </w:rPrChange>
              </w:rPr>
            </w:pPr>
            <w:proofErr w:type="spellStart"/>
            <w:ins w:id="111" w:author="Kajdi László" w:date="2016-06-20T11:52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12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IMP</w:t>
              </w:r>
            </w:ins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5779AA" w:rsidRDefault="007E3AEB" w:rsidP="007C7E50">
            <w:pPr>
              <w:rPr>
                <w:ins w:id="113" w:author="Kajdi László" w:date="2016-06-20T11:50:00Z"/>
                <w:rFonts w:ascii="Calibri" w:hAnsi="Calibri"/>
                <w:sz w:val="22"/>
                <w:szCs w:val="22"/>
                <w:highlight w:val="yellow"/>
                <w:rPrChange w:id="114" w:author="simonneb" w:date="2016-12-07T08:37:00Z">
                  <w:rPr>
                    <w:ins w:id="115" w:author="Kajdi László" w:date="2016-06-20T11:50:00Z"/>
                    <w:rFonts w:ascii="Calibri" w:hAnsi="Calibri"/>
                    <w:sz w:val="22"/>
                    <w:szCs w:val="22"/>
                  </w:rPr>
                </w:rPrChange>
              </w:rPr>
            </w:pPr>
            <w:proofErr w:type="spellStart"/>
            <w:ins w:id="116" w:author="Kajdi László" w:date="2016-06-20T11:52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17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imprinteres</w:t>
              </w:r>
              <w:proofErr w:type="spellEnd"/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18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 xml:space="preserve"> elfogadás forgalmi adatai</w:t>
              </w:r>
            </w:ins>
          </w:p>
        </w:tc>
      </w:tr>
      <w:tr w:rsidR="000B7AA9" w:rsidRPr="005779AA" w:rsidTr="007C7E50">
        <w:trPr>
          <w:ins w:id="119" w:author="Kajdi László" w:date="2016-06-16T15:5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7E3AEB" w:rsidP="007C7E50">
            <w:pPr>
              <w:rPr>
                <w:ins w:id="120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121" w:author="simonneb" w:date="2016-12-07T08:37:00Z">
                  <w:rPr>
                    <w:ins w:id="122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proofErr w:type="spellStart"/>
            <w:ins w:id="123" w:author="Kajdi László" w:date="2016-06-20T11:52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24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ATM</w:t>
              </w:r>
            </w:ins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5779AA" w:rsidRDefault="007E3AEB" w:rsidP="007C7E50">
            <w:pPr>
              <w:rPr>
                <w:ins w:id="125" w:author="Kajdi László" w:date="2016-06-16T15:51:00Z"/>
                <w:rFonts w:asciiTheme="minorHAnsi" w:hAnsiTheme="minorHAnsi"/>
                <w:sz w:val="22"/>
                <w:szCs w:val="22"/>
                <w:highlight w:val="yellow"/>
                <w:rPrChange w:id="126" w:author="simonneb" w:date="2016-12-07T08:37:00Z">
                  <w:rPr>
                    <w:ins w:id="127" w:author="Kajdi László" w:date="2016-06-16T15:51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proofErr w:type="spellStart"/>
            <w:ins w:id="128" w:author="Kajdi László" w:date="2016-06-20T11:52:00Z"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29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>ATM-en</w:t>
              </w:r>
              <w:proofErr w:type="spellEnd"/>
              <w:r w:rsidRPr="005779AA">
                <w:rPr>
                  <w:rFonts w:ascii="Calibri" w:hAnsi="Calibri"/>
                  <w:sz w:val="22"/>
                  <w:szCs w:val="22"/>
                  <w:highlight w:val="yellow"/>
                  <w:rPrChange w:id="130" w:author="simonneb" w:date="2016-12-07T08:37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 xml:space="preserve"> keresztül történő vásárlás forgalmi adatai</w:t>
              </w:r>
            </w:ins>
            <w:bookmarkStart w:id="131" w:name="_GoBack"/>
            <w:bookmarkEnd w:id="131"/>
          </w:p>
        </w:tc>
      </w:tr>
      <w:tr w:rsidR="006D62E3" w:rsidRPr="005779AA" w:rsidTr="00AF3C0F">
        <w:trPr>
          <w:ins w:id="132" w:author="simonneb" w:date="2016-12-07T08:13:00Z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E3" w:rsidRPr="005779AA" w:rsidRDefault="006D62E3" w:rsidP="00AF3C0F">
            <w:pPr>
              <w:rPr>
                <w:ins w:id="133" w:author="simonneb" w:date="2016-12-07T08:13:00Z"/>
                <w:rFonts w:asciiTheme="minorHAnsi" w:hAnsiTheme="minorHAnsi"/>
                <w:b/>
                <w:sz w:val="22"/>
                <w:szCs w:val="22"/>
                <w:highlight w:val="yellow"/>
                <w:rPrChange w:id="134" w:author="simonneb" w:date="2016-12-07T08:37:00Z">
                  <w:rPr>
                    <w:ins w:id="135" w:author="simonneb" w:date="2016-12-07T08:13:00Z"/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</w:pPr>
            <w:ins w:id="136" w:author="simonneb" w:date="2016-12-07T08:13:00Z">
              <w:r w:rsidRPr="005779AA">
                <w:rPr>
                  <w:rFonts w:asciiTheme="minorHAnsi" w:hAnsiTheme="minorHAnsi"/>
                  <w:b/>
                  <w:sz w:val="22"/>
                  <w:szCs w:val="22"/>
                  <w:highlight w:val="yellow"/>
                  <w:rPrChange w:id="137" w:author="simonneb" w:date="2016-12-07T08:37:00Z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PrChange>
                </w:rPr>
                <w:t xml:space="preserve">d) oszlop: Értékhatár besorolás 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38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139" w:author="simonneb" w:date="2016-12-07T08:1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40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41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142" w:author="simonneb" w:date="2016-12-07T08:37:00Z">
                  <w:rPr>
                    <w:ins w:id="143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44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145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1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46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47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148" w:author="simonneb" w:date="2016-12-07T08:37:00Z">
                  <w:rPr>
                    <w:ins w:id="149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50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151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0-500Ft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52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153" w:author="simonneb" w:date="2016-12-07T08:1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54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55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156" w:author="simonneb" w:date="2016-12-07T08:37:00Z">
                  <w:rPr>
                    <w:ins w:id="157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58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159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2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60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61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162" w:author="simonneb" w:date="2016-12-07T08:37:00Z">
                  <w:rPr>
                    <w:ins w:id="163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64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165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501-1000Ft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66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167" w:author="simonneb" w:date="2016-12-07T08:1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68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69" w:author="simonneb" w:date="2016-12-07T08:13:00Z"/>
                <w:rFonts w:ascii="Calibri" w:hAnsi="Calibri"/>
                <w:sz w:val="22"/>
                <w:szCs w:val="22"/>
                <w:highlight w:val="yellow"/>
                <w:rPrChange w:id="170" w:author="simonneb" w:date="2016-12-07T08:37:00Z">
                  <w:rPr>
                    <w:ins w:id="171" w:author="simonneb" w:date="2016-12-07T08:13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172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173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3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74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75" w:author="simonneb" w:date="2016-12-07T08:13:00Z"/>
                <w:rFonts w:ascii="Calibri" w:hAnsi="Calibri"/>
                <w:sz w:val="22"/>
                <w:szCs w:val="22"/>
                <w:highlight w:val="yellow"/>
                <w:rPrChange w:id="176" w:author="simonneb" w:date="2016-12-07T08:37:00Z">
                  <w:rPr>
                    <w:ins w:id="177" w:author="simonneb" w:date="2016-12-07T08:13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178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179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1001-2000Ft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80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181" w:author="simonneb" w:date="2016-12-07T08:1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82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83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184" w:author="simonneb" w:date="2016-12-07T08:37:00Z">
                  <w:rPr>
                    <w:ins w:id="185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86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187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4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88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89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190" w:author="simonneb" w:date="2016-12-07T08:37:00Z">
                  <w:rPr>
                    <w:ins w:id="191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192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193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2001-5000Ft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194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195" w:author="simonneb" w:date="2016-12-07T08:1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96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197" w:author="simonneb" w:date="2016-12-07T08:13:00Z"/>
                <w:rFonts w:ascii="Calibri" w:hAnsi="Calibri"/>
                <w:sz w:val="22"/>
                <w:szCs w:val="22"/>
                <w:highlight w:val="yellow"/>
                <w:rPrChange w:id="198" w:author="simonneb" w:date="2016-12-07T08:37:00Z">
                  <w:rPr>
                    <w:ins w:id="199" w:author="simonneb" w:date="2016-12-07T08:13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00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201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5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02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203" w:author="simonneb" w:date="2016-12-07T08:13:00Z"/>
                <w:rFonts w:ascii="Calibri" w:hAnsi="Calibri"/>
                <w:sz w:val="22"/>
                <w:szCs w:val="22"/>
                <w:highlight w:val="yellow"/>
                <w:rPrChange w:id="204" w:author="simonneb" w:date="2016-12-07T08:37:00Z">
                  <w:rPr>
                    <w:ins w:id="205" w:author="simonneb" w:date="2016-12-07T08:13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06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07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5001-10000Ft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208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209" w:author="simonneb" w:date="2016-12-07T08:1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10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211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212" w:author="simonneb" w:date="2016-12-07T08:37:00Z">
                  <w:rPr>
                    <w:ins w:id="213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214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215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6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16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AF3C0F">
            <w:pPr>
              <w:rPr>
                <w:ins w:id="217" w:author="simonneb" w:date="2016-12-07T08:13:00Z"/>
                <w:rFonts w:asciiTheme="minorHAnsi" w:hAnsiTheme="minorHAnsi"/>
                <w:sz w:val="22"/>
                <w:szCs w:val="22"/>
                <w:highlight w:val="yellow"/>
                <w:rPrChange w:id="218" w:author="simonneb" w:date="2016-12-07T08:37:00Z">
                  <w:rPr>
                    <w:ins w:id="219" w:author="simonneb" w:date="2016-12-07T08:13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ins w:id="220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21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10001-50000Ft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222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223" w:author="simonneb" w:date="2016-12-07T08:12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24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25" w:author="simonneb" w:date="2016-12-07T08:12:00Z"/>
                <w:rFonts w:ascii="Calibri" w:hAnsi="Calibri"/>
                <w:sz w:val="22"/>
                <w:szCs w:val="22"/>
                <w:highlight w:val="yellow"/>
                <w:rPrChange w:id="226" w:author="simonneb" w:date="2016-12-07T08:37:00Z">
                  <w:rPr>
                    <w:ins w:id="227" w:author="simonneb" w:date="2016-12-07T08:12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28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229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7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30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31" w:author="simonneb" w:date="2016-12-07T08:12:00Z"/>
                <w:rFonts w:ascii="Calibri" w:hAnsi="Calibri"/>
                <w:sz w:val="22"/>
                <w:szCs w:val="22"/>
                <w:highlight w:val="yellow"/>
                <w:rPrChange w:id="232" w:author="simonneb" w:date="2016-12-07T08:37:00Z">
                  <w:rPr>
                    <w:ins w:id="233" w:author="simonneb" w:date="2016-12-07T08:12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34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35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50001-100000Ft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236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237" w:author="simonneb" w:date="2016-12-07T08:14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38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39" w:author="simonneb" w:date="2016-12-07T08:14:00Z"/>
                <w:rFonts w:ascii="Calibri" w:hAnsi="Calibri"/>
                <w:sz w:val="22"/>
                <w:szCs w:val="22"/>
                <w:highlight w:val="yellow"/>
                <w:rPrChange w:id="240" w:author="simonneb" w:date="2016-12-07T08:37:00Z">
                  <w:rPr>
                    <w:ins w:id="241" w:author="simonneb" w:date="2016-12-07T08:14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42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243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8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44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45" w:author="simonneb" w:date="2016-12-07T08:14:00Z"/>
                <w:rFonts w:ascii="Calibri" w:hAnsi="Calibri"/>
                <w:sz w:val="22"/>
                <w:szCs w:val="22"/>
                <w:highlight w:val="yellow"/>
                <w:rPrChange w:id="246" w:author="simonneb" w:date="2016-12-07T08:37:00Z">
                  <w:rPr>
                    <w:ins w:id="247" w:author="simonneb" w:date="2016-12-07T08:14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48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49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100001-200000Ft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250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251" w:author="simonneb" w:date="2016-12-07T08:14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52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53" w:author="simonneb" w:date="2016-12-07T08:14:00Z"/>
                <w:rFonts w:ascii="Calibri" w:hAnsi="Calibri"/>
                <w:sz w:val="22"/>
                <w:szCs w:val="22"/>
                <w:highlight w:val="yellow"/>
                <w:rPrChange w:id="254" w:author="simonneb" w:date="2016-12-07T08:37:00Z">
                  <w:rPr>
                    <w:ins w:id="255" w:author="simonneb" w:date="2016-12-07T08:14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56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257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9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58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59" w:author="simonneb" w:date="2016-12-07T08:14:00Z"/>
                <w:rFonts w:ascii="Calibri" w:hAnsi="Calibri"/>
                <w:sz w:val="22"/>
                <w:szCs w:val="22"/>
                <w:highlight w:val="yellow"/>
                <w:rPrChange w:id="260" w:author="simonneb" w:date="2016-12-07T08:37:00Z">
                  <w:rPr>
                    <w:ins w:id="261" w:author="simonneb" w:date="2016-12-07T08:14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62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63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200001-1000000Ft</w:t>
              </w:r>
            </w:ins>
          </w:p>
        </w:tc>
      </w:tr>
      <w:tr w:rsidR="006D62E3" w:rsidRPr="005779AA" w:rsidTr="00AF3C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  <w:tblPrExChange w:id="264" w:author="simonneb" w:date="2016-12-07T08:1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Ex>
          </w:tblPrExChange>
        </w:tblPrEx>
        <w:trPr>
          <w:ins w:id="265" w:author="simonneb" w:date="2016-12-07T08:14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66" w:author="simonneb" w:date="2016-12-07T08:15:00Z">
              <w:tcPr>
                <w:tcW w:w="4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67" w:author="simonneb" w:date="2016-12-07T08:14:00Z"/>
                <w:rFonts w:ascii="Calibri" w:hAnsi="Calibri"/>
                <w:sz w:val="22"/>
                <w:szCs w:val="22"/>
                <w:highlight w:val="yellow"/>
                <w:rPrChange w:id="268" w:author="simonneb" w:date="2016-12-07T08:37:00Z">
                  <w:rPr>
                    <w:ins w:id="269" w:author="simonneb" w:date="2016-12-07T08:14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70" w:author="simonneb" w:date="2016-12-07T08:15:00Z">
              <w:r w:rsidRPr="005779AA">
                <w:rPr>
                  <w:rFonts w:ascii="Arial" w:hAnsi="Arial" w:cs="Arial"/>
                  <w:sz w:val="20"/>
                  <w:highlight w:val="yellow"/>
                  <w:rPrChange w:id="271" w:author="simonneb" w:date="2016-12-07T08:37:00Z">
                    <w:rPr>
                      <w:rFonts w:ascii="Arial" w:hAnsi="Arial" w:cs="Arial"/>
                      <w:sz w:val="20"/>
                    </w:rPr>
                  </w:rPrChange>
                </w:rPr>
                <w:t>10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72" w:author="simonneb" w:date="2016-12-07T08:15:00Z">
              <w:tcPr>
                <w:tcW w:w="4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D62E3" w:rsidRPr="005779AA" w:rsidRDefault="006D62E3" w:rsidP="007C7E50">
            <w:pPr>
              <w:rPr>
                <w:ins w:id="273" w:author="simonneb" w:date="2016-12-07T08:14:00Z"/>
                <w:rFonts w:ascii="Calibri" w:hAnsi="Calibri"/>
                <w:sz w:val="22"/>
                <w:szCs w:val="22"/>
                <w:highlight w:val="yellow"/>
                <w:rPrChange w:id="274" w:author="simonneb" w:date="2016-12-07T08:37:00Z">
                  <w:rPr>
                    <w:ins w:id="275" w:author="simonneb" w:date="2016-12-07T08:14:00Z"/>
                    <w:rFonts w:ascii="Calibri" w:hAnsi="Calibri"/>
                    <w:sz w:val="22"/>
                    <w:szCs w:val="22"/>
                  </w:rPr>
                </w:rPrChange>
              </w:rPr>
            </w:pPr>
            <w:ins w:id="276" w:author="simonneb" w:date="2016-12-07T08:15:00Z"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77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1000001</w:t>
              </w:r>
              <w:proofErr w:type="gramStart"/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78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 xml:space="preserve">Ft  </w:t>
              </w:r>
              <w:proofErr w:type="spellStart"/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79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-</w:t>
              </w:r>
              <w:proofErr w:type="gramEnd"/>
              <w:r w:rsidRPr="005779AA">
                <w:rPr>
                  <w:rFonts w:ascii="Arial" w:hAnsi="Arial" w:cs="Arial"/>
                  <w:b/>
                  <w:bCs/>
                  <w:sz w:val="20"/>
                  <w:highlight w:val="yellow"/>
                  <w:rPrChange w:id="280" w:author="simonneb" w:date="2016-12-07T08:37:00Z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tól</w:t>
              </w:r>
            </w:ins>
            <w:proofErr w:type="spellEnd"/>
          </w:p>
        </w:tc>
      </w:tr>
    </w:tbl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767CC" w:rsidRPr="003C5849" w:rsidSect="0083126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0F" w:rsidRDefault="00AF3C0F" w:rsidP="006767CC">
      <w:r>
        <w:separator/>
      </w:r>
    </w:p>
  </w:endnote>
  <w:endnote w:type="continuationSeparator" w:id="0">
    <w:p w:rsidR="00AF3C0F" w:rsidRDefault="00AF3C0F" w:rsidP="0067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0F" w:rsidRDefault="00AF3C0F" w:rsidP="006767CC">
      <w:r>
        <w:separator/>
      </w:r>
    </w:p>
  </w:footnote>
  <w:footnote w:type="continuationSeparator" w:id="0">
    <w:p w:rsidR="00AF3C0F" w:rsidRDefault="00AF3C0F" w:rsidP="006767CC">
      <w:r>
        <w:continuationSeparator/>
      </w:r>
    </w:p>
  </w:footnote>
  <w:footnote w:id="1">
    <w:p w:rsidR="00AF3C0F" w:rsidRDefault="00AF3C0F" w:rsidP="006B46C8">
      <w:pPr>
        <w:pStyle w:val="Lbjegyzetszveg"/>
      </w:pPr>
      <w:r w:rsidRPr="003C5849">
        <w:rPr>
          <w:rStyle w:val="Lbjegyzet-hivatkozs"/>
          <w:rFonts w:asciiTheme="minorHAnsi" w:hAnsiTheme="minorHAnsi"/>
        </w:rPr>
        <w:footnoteRef/>
      </w:r>
      <w:r w:rsidRPr="003C5849">
        <w:rPr>
          <w:rFonts w:asciiTheme="minorHAnsi" w:hAnsiTheme="minorHAnsi"/>
        </w:rPr>
        <w:t xml:space="preserve"> Amennyiben ilyen jellegű, újabb kártya kibocsátására </w:t>
      </w:r>
      <w:proofErr w:type="gramStart"/>
      <w:r w:rsidRPr="003C5849">
        <w:rPr>
          <w:rFonts w:asciiTheme="minorHAnsi" w:hAnsiTheme="minorHAnsi"/>
        </w:rPr>
        <w:t>kerül  sor</w:t>
      </w:r>
      <w:proofErr w:type="gramEnd"/>
      <w:r w:rsidRPr="003C5849">
        <w:rPr>
          <w:rFonts w:asciiTheme="minorHAnsi" w:hAnsiTheme="minorHAnsi"/>
        </w:rPr>
        <w:t>, kérjük, hogy kérjenek kódszámot az  MNB Statisztikai főosztályától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revisionView w:markup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E3"/>
    <w:rsid w:val="000B7AA9"/>
    <w:rsid w:val="001E4CB9"/>
    <w:rsid w:val="00276EFB"/>
    <w:rsid w:val="003C5849"/>
    <w:rsid w:val="003D1E48"/>
    <w:rsid w:val="004743FD"/>
    <w:rsid w:val="00493356"/>
    <w:rsid w:val="004C0268"/>
    <w:rsid w:val="005779AA"/>
    <w:rsid w:val="00596570"/>
    <w:rsid w:val="005B0B3F"/>
    <w:rsid w:val="006767CC"/>
    <w:rsid w:val="006B46C8"/>
    <w:rsid w:val="006D62E3"/>
    <w:rsid w:val="006F574C"/>
    <w:rsid w:val="00703F94"/>
    <w:rsid w:val="00776F29"/>
    <w:rsid w:val="007C7E50"/>
    <w:rsid w:val="007E3AEB"/>
    <w:rsid w:val="00821664"/>
    <w:rsid w:val="0083126D"/>
    <w:rsid w:val="00883F91"/>
    <w:rsid w:val="008C0A1C"/>
    <w:rsid w:val="008E51E3"/>
    <w:rsid w:val="0093621E"/>
    <w:rsid w:val="009C51DA"/>
    <w:rsid w:val="00AB43C6"/>
    <w:rsid w:val="00AF3C0F"/>
    <w:rsid w:val="00D40F92"/>
    <w:rsid w:val="00DA2DC7"/>
    <w:rsid w:val="00E1796C"/>
    <w:rsid w:val="00F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26D"/>
    <w:rPr>
      <w:sz w:val="24"/>
    </w:rPr>
  </w:style>
  <w:style w:type="paragraph" w:styleId="Cmsor1">
    <w:name w:val="heading 1"/>
    <w:basedOn w:val="Norml"/>
    <w:next w:val="Norml"/>
    <w:qFormat/>
    <w:rsid w:val="0083126D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3126D"/>
    <w:rPr>
      <w:sz w:val="20"/>
    </w:rPr>
  </w:style>
  <w:style w:type="character" w:styleId="Lbjegyzet-hivatkozs">
    <w:name w:val="footnote reference"/>
    <w:basedOn w:val="Bekezdsalapbettpusa"/>
    <w:semiHidden/>
    <w:rsid w:val="0083126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F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9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E4C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CB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CB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C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26D"/>
    <w:rPr>
      <w:sz w:val="24"/>
    </w:rPr>
  </w:style>
  <w:style w:type="paragraph" w:styleId="Cmsor1">
    <w:name w:val="heading 1"/>
    <w:basedOn w:val="Norml"/>
    <w:next w:val="Norml"/>
    <w:qFormat/>
    <w:rsid w:val="0083126D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3126D"/>
    <w:rPr>
      <w:sz w:val="20"/>
    </w:rPr>
  </w:style>
  <w:style w:type="character" w:styleId="Lbjegyzet-hivatkozs">
    <w:name w:val="footnote reference"/>
    <w:basedOn w:val="Bekezdsalapbettpusa"/>
    <w:semiHidden/>
    <w:rsid w:val="0083126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F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simonneb</cp:lastModifiedBy>
  <cp:revision>3</cp:revision>
  <cp:lastPrinted>2001-09-04T13:51:00Z</cp:lastPrinted>
  <dcterms:created xsi:type="dcterms:W3CDTF">2016-12-07T07:36:00Z</dcterms:created>
  <dcterms:modified xsi:type="dcterms:W3CDTF">2016-12-07T07:39:00Z</dcterms:modified>
</cp:coreProperties>
</file>