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48471" w14:textId="77777777" w:rsidR="00F7503F" w:rsidRPr="00F147C3" w:rsidRDefault="00F7503F">
      <w:pPr>
        <w:rPr>
          <w:rFonts w:ascii="Arial" w:hAnsi="Arial" w:cs="Arial"/>
          <w:b/>
        </w:rPr>
      </w:pPr>
      <w:r w:rsidRPr="00F147C3">
        <w:rPr>
          <w:rFonts w:ascii="Arial" w:hAnsi="Arial" w:cs="Arial"/>
          <w:b/>
        </w:rPr>
        <w:t>MNB azonosító</w:t>
      </w:r>
      <w:r w:rsidR="0040000E">
        <w:rPr>
          <w:rFonts w:ascii="Arial" w:hAnsi="Arial" w:cs="Arial"/>
          <w:b/>
        </w:rPr>
        <w:t xml:space="preserve"> kód</w:t>
      </w:r>
      <w:r w:rsidRPr="00F147C3">
        <w:rPr>
          <w:rFonts w:ascii="Arial" w:hAnsi="Arial" w:cs="Arial"/>
          <w:b/>
        </w:rPr>
        <w:t>: P</w:t>
      </w:r>
      <w:r w:rsidR="00640A4C">
        <w:rPr>
          <w:rFonts w:ascii="Arial" w:hAnsi="Arial" w:cs="Arial"/>
          <w:b/>
        </w:rPr>
        <w:t>09</w:t>
      </w:r>
    </w:p>
    <w:p w14:paraId="3C69BEEA" w14:textId="77777777" w:rsidR="00F7503F" w:rsidRPr="00F147C3" w:rsidRDefault="00F7503F">
      <w:pPr>
        <w:jc w:val="center"/>
        <w:rPr>
          <w:rFonts w:ascii="Arial" w:hAnsi="Arial" w:cs="Arial"/>
          <w:b/>
        </w:rPr>
      </w:pPr>
    </w:p>
    <w:p w14:paraId="3FCDE502" w14:textId="77777777" w:rsidR="00F7503F" w:rsidRPr="00F147C3" w:rsidRDefault="00F7503F">
      <w:pPr>
        <w:jc w:val="center"/>
        <w:rPr>
          <w:rFonts w:ascii="Arial" w:hAnsi="Arial" w:cs="Arial"/>
          <w:b/>
        </w:rPr>
      </w:pPr>
    </w:p>
    <w:p w14:paraId="58D75AF0" w14:textId="77777777" w:rsidR="00F7503F" w:rsidRPr="00F147C3" w:rsidRDefault="005A4D6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Módszertani segédlet</w:t>
      </w:r>
    </w:p>
    <w:p w14:paraId="58C88187" w14:textId="77777777" w:rsidR="008349D8" w:rsidRDefault="008349D8" w:rsidP="008349D8">
      <w:pPr>
        <w:jc w:val="center"/>
        <w:rPr>
          <w:rFonts w:ascii="Arial" w:hAnsi="Arial" w:cs="Arial"/>
          <w:b/>
          <w:color w:val="000000"/>
        </w:rPr>
      </w:pPr>
    </w:p>
    <w:p w14:paraId="1F1DF7CE" w14:textId="77777777" w:rsidR="005A4D6C" w:rsidRPr="00F147C3" w:rsidRDefault="005A4D6C" w:rsidP="008349D8">
      <w:pPr>
        <w:jc w:val="center"/>
        <w:rPr>
          <w:rFonts w:ascii="Arial" w:hAnsi="Arial" w:cs="Arial"/>
          <w:b/>
          <w:color w:val="000000"/>
        </w:rPr>
      </w:pPr>
      <w:r w:rsidRPr="005A4D6C">
        <w:rPr>
          <w:rFonts w:ascii="Arial" w:hAnsi="Arial" w:cs="Arial"/>
          <w:b/>
          <w:color w:val="000000"/>
        </w:rPr>
        <w:t>Állami támogatással telepített POS-berendezések</w:t>
      </w:r>
    </w:p>
    <w:p w14:paraId="5BB8528E" w14:textId="77777777" w:rsidR="008349D8" w:rsidRDefault="008349D8">
      <w:pPr>
        <w:jc w:val="both"/>
        <w:rPr>
          <w:rFonts w:ascii="Arial" w:hAnsi="Arial" w:cs="Arial"/>
          <w:b/>
        </w:rPr>
      </w:pPr>
    </w:p>
    <w:p w14:paraId="4943FEAE" w14:textId="77777777" w:rsidR="005A4D6C" w:rsidRPr="00EC0D1E" w:rsidRDefault="005A4D6C">
      <w:pPr>
        <w:jc w:val="both"/>
        <w:rPr>
          <w:rFonts w:ascii="Calibri" w:hAnsi="Calibri" w:cs="Arial"/>
          <w:b/>
        </w:rPr>
      </w:pPr>
      <w:r w:rsidRPr="00EC0D1E">
        <w:rPr>
          <w:rFonts w:ascii="Calibri" w:hAnsi="Calibri" w:cs="Arial"/>
          <w:b/>
        </w:rPr>
        <w:t>Az Általános előírások az adatszolgáltatásra vonatkozó MNB rendelet részét képezik, de a teljesség kedvéért itt is megismételjük:</w:t>
      </w:r>
    </w:p>
    <w:p w14:paraId="508E4508" w14:textId="77777777" w:rsidR="007F022D" w:rsidRPr="007F022D" w:rsidRDefault="007F022D" w:rsidP="007F022D">
      <w:pPr>
        <w:rPr>
          <w:rFonts w:ascii="Calibri" w:hAnsi="Calibri"/>
        </w:rPr>
      </w:pPr>
    </w:p>
    <w:p w14:paraId="7CFB2C5A" w14:textId="77777777" w:rsidR="007F022D" w:rsidRPr="007F022D" w:rsidRDefault="007F022D" w:rsidP="007F022D">
      <w:pPr>
        <w:rPr>
          <w:rFonts w:ascii="Calibri" w:hAnsi="Calibri"/>
          <w:b/>
        </w:rPr>
      </w:pPr>
      <w:r w:rsidRPr="007F022D">
        <w:rPr>
          <w:rFonts w:ascii="Calibri" w:hAnsi="Calibri"/>
          <w:b/>
        </w:rPr>
        <w:t>I. Általános előírások</w:t>
      </w:r>
    </w:p>
    <w:p w14:paraId="4AE180D7" w14:textId="77777777" w:rsidR="007F022D" w:rsidRPr="007F022D" w:rsidRDefault="007F022D" w:rsidP="007F022D">
      <w:pPr>
        <w:rPr>
          <w:rFonts w:ascii="Calibri" w:hAnsi="Calibri" w:cs="Arial"/>
        </w:rPr>
      </w:pPr>
      <w:r w:rsidRPr="007F022D">
        <w:rPr>
          <w:rFonts w:ascii="Calibri" w:hAnsi="Calibri" w:cs="Arial"/>
        </w:rPr>
        <w:t>1. Jelen adatszolgáltatás keretében a bankkártya-elfogadó terminálok számának növeléséhez nyújtott támog</w:t>
      </w:r>
      <w:r w:rsidRPr="007F022D">
        <w:rPr>
          <w:rFonts w:ascii="Calibri" w:hAnsi="Calibri" w:cs="Arial"/>
        </w:rPr>
        <w:t>a</w:t>
      </w:r>
      <w:r w:rsidRPr="007F022D">
        <w:rPr>
          <w:rFonts w:ascii="Calibri" w:hAnsi="Calibri" w:cs="Arial"/>
        </w:rPr>
        <w:t>tásról szóló 47/2016. (XII. 6.) NGM rendelet alapján telepített POS-</w:t>
      </w:r>
      <w:r w:rsidR="00557708">
        <w:rPr>
          <w:rFonts w:ascii="Calibri" w:hAnsi="Calibri" w:cs="Arial"/>
        </w:rPr>
        <w:t>berendezésekre</w:t>
      </w:r>
      <w:r w:rsidR="00557708" w:rsidRPr="007F022D">
        <w:rPr>
          <w:rFonts w:ascii="Calibri" w:hAnsi="Calibri" w:cs="Arial"/>
        </w:rPr>
        <w:t xml:space="preserve"> </w:t>
      </w:r>
      <w:r w:rsidRPr="007F022D">
        <w:rPr>
          <w:rFonts w:ascii="Calibri" w:hAnsi="Calibri" w:cs="Arial"/>
        </w:rPr>
        <w:t>vonatkozó adatokat kell jele</w:t>
      </w:r>
      <w:r w:rsidRPr="007F022D">
        <w:rPr>
          <w:rFonts w:ascii="Calibri" w:hAnsi="Calibri" w:cs="Arial"/>
        </w:rPr>
        <w:t>n</w:t>
      </w:r>
      <w:r w:rsidRPr="007F022D">
        <w:rPr>
          <w:rFonts w:ascii="Calibri" w:hAnsi="Calibri" w:cs="Arial"/>
        </w:rPr>
        <w:t>teni. A kártyaelfogadási szolgáltatást nyújtó pénzforgalmi szolgáltatóknak tehát azon terminálokra vonatkozóan kell adatot szolgáltatniuk, amelyek telepítésére a vonatkozó NGM rendeletben meghatározott feltételeket teljesítve állami támogatást kaptak.</w:t>
      </w:r>
    </w:p>
    <w:p w14:paraId="48189398" w14:textId="77777777" w:rsidR="007F022D" w:rsidRPr="007F022D" w:rsidRDefault="007F022D" w:rsidP="007F022D">
      <w:pPr>
        <w:rPr>
          <w:rFonts w:ascii="Calibri" w:hAnsi="Calibri" w:cs="Arial"/>
        </w:rPr>
      </w:pPr>
      <w:r w:rsidRPr="007F022D">
        <w:rPr>
          <w:rFonts w:ascii="Calibri" w:hAnsi="Calibri" w:cs="Arial"/>
        </w:rPr>
        <w:t>2. Az adatszolgáltatásban ezen terminálokkal kapcsolatosan kell az adatszolgáltató által belföldön üzemeltetett kereskedői elfogadóhelyek számát, az ezeken üzemelő POS-</w:t>
      </w:r>
      <w:r w:rsidR="00557708">
        <w:rPr>
          <w:rFonts w:ascii="Calibri" w:hAnsi="Calibri" w:cs="Arial"/>
        </w:rPr>
        <w:t>berendezések</w:t>
      </w:r>
      <w:r w:rsidR="00557708" w:rsidRPr="007F022D">
        <w:rPr>
          <w:rFonts w:ascii="Calibri" w:hAnsi="Calibri" w:cs="Arial"/>
        </w:rPr>
        <w:t xml:space="preserve"> </w:t>
      </w:r>
      <w:r w:rsidRPr="007F022D">
        <w:rPr>
          <w:rFonts w:ascii="Calibri" w:hAnsi="Calibri" w:cs="Arial"/>
        </w:rPr>
        <w:t>számát, valamint az ezeken a berend</w:t>
      </w:r>
      <w:r w:rsidRPr="007F022D">
        <w:rPr>
          <w:rFonts w:ascii="Calibri" w:hAnsi="Calibri" w:cs="Arial"/>
        </w:rPr>
        <w:t>e</w:t>
      </w:r>
      <w:r w:rsidRPr="007F022D">
        <w:rPr>
          <w:rFonts w:ascii="Calibri" w:hAnsi="Calibri" w:cs="Arial"/>
        </w:rPr>
        <w:t>zéseken, hazai és külföldi kibocsátású kártyákkal belföldön lebonyolított forgalmat és az elfogadói szolgáltatás nyújtásához kapcsolódó bevételeket jelenteni. Az elfogadói forgalomra és a bevételekre vonatkozó adatokat az elfogadásban érdekelt adatszolgáltatóknak kell szolgáltatniuk akár saját, akár más szolgáltató szervezetek által üzemeltetett POS hálózatot vesznek igénybe. Az adatszolgáltatásban a kereskedőket a tárgyidőszakban náluk lebonyolított teljes fizetési kártyás forgalom összértéke alapján kell kategóriákba sorolni, és ezt a besorolást minden tárgyidőszakban el kell végezni. Az értékhatáron lévő esetekben az alacsonyabb értékhatárral rende</w:t>
      </w:r>
      <w:r w:rsidRPr="007F022D">
        <w:rPr>
          <w:rFonts w:ascii="Calibri" w:hAnsi="Calibri" w:cs="Arial"/>
        </w:rPr>
        <w:t>l</w:t>
      </w:r>
      <w:r w:rsidRPr="007F022D">
        <w:rPr>
          <w:rFonts w:ascii="Calibri" w:hAnsi="Calibri" w:cs="Arial"/>
        </w:rPr>
        <w:t>kező kategóriába kell sorolni a kereskedőt.</w:t>
      </w:r>
    </w:p>
    <w:p w14:paraId="71E2FFBD" w14:textId="78ABDD3A" w:rsidR="007F022D" w:rsidRPr="007F022D" w:rsidRDefault="007F022D" w:rsidP="007F022D">
      <w:pPr>
        <w:rPr>
          <w:rFonts w:ascii="Calibri" w:hAnsi="Calibri" w:cs="Arial"/>
        </w:rPr>
      </w:pPr>
      <w:r w:rsidRPr="007F022D">
        <w:rPr>
          <w:rFonts w:ascii="Calibri" w:hAnsi="Calibri" w:cs="Arial"/>
        </w:rPr>
        <w:t>3. A bankoktól</w:t>
      </w:r>
      <w:ins w:id="0" w:author="Czinege-Gyalog Éva" w:date="2022-03-31T11:35:00Z">
        <w:r w:rsidR="00A464E9">
          <w:rPr>
            <w:rFonts w:ascii="Calibri" w:hAnsi="Calibri" w:cs="Arial"/>
          </w:rPr>
          <w:t>,</w:t>
        </w:r>
      </w:ins>
      <w:r w:rsidRPr="007F022D">
        <w:rPr>
          <w:rFonts w:ascii="Calibri" w:hAnsi="Calibri" w:cs="Arial"/>
        </w:rPr>
        <w:t xml:space="preserve"> mint adatszolgáltatóktól teljes körű szolgáltatást igénybe vevő szövetkezeti hitelintézetek adat</w:t>
      </w:r>
      <w:r w:rsidRPr="007F022D">
        <w:rPr>
          <w:rFonts w:ascii="Calibri" w:hAnsi="Calibri" w:cs="Arial"/>
        </w:rPr>
        <w:t>a</w:t>
      </w:r>
      <w:r w:rsidRPr="007F022D">
        <w:rPr>
          <w:rFonts w:ascii="Calibri" w:hAnsi="Calibri" w:cs="Arial"/>
        </w:rPr>
        <w:t>it, összesített formában, a rendszert üzemeltető adatszolgáltató (bank) gyűjti ki a rendszerből és küldi az MNB-hez. Szponzorbanki kapcsolat esetén a szponzorált bank adatait vagy maga a szponzorált bank küldje be, vagy a szponzorbank, de a saját adataitól elkülönítve, a szponzorált bank GIRO kódjával, illetve törzsszámával.</w:t>
      </w:r>
    </w:p>
    <w:p w14:paraId="2C79E77A" w14:textId="77777777" w:rsidR="007F022D" w:rsidRPr="007F022D" w:rsidRDefault="007F022D" w:rsidP="007F022D">
      <w:pPr>
        <w:rPr>
          <w:rFonts w:ascii="Calibri" w:hAnsi="Calibri" w:cs="Arial"/>
        </w:rPr>
      </w:pPr>
      <w:r w:rsidRPr="007F022D">
        <w:rPr>
          <w:rFonts w:ascii="Calibri" w:hAnsi="Calibri" w:cs="Arial"/>
        </w:rPr>
        <w:t>4. A forgalmi értékeket tartalmazó táblákban a devizában keletkező adatok forint értékét az adatszolgáltatónak a tranzakció napján érvényes saját árfolyamán vagy a beszámolási időszakra vonatkozó MNB tárgyidőszaki deviza átlagárfolyamon átszámítva kell megadni.</w:t>
      </w:r>
    </w:p>
    <w:p w14:paraId="5BB209DC" w14:textId="77777777" w:rsidR="007F022D" w:rsidRPr="007F022D" w:rsidRDefault="007F022D" w:rsidP="007F022D">
      <w:pPr>
        <w:rPr>
          <w:rFonts w:ascii="Calibri" w:hAnsi="Calibri" w:cs="Arial"/>
        </w:rPr>
      </w:pPr>
      <w:r w:rsidRPr="007F022D">
        <w:rPr>
          <w:rFonts w:ascii="Calibri" w:hAnsi="Calibri" w:cs="Arial"/>
        </w:rPr>
        <w:t>5. Az adatszolgáltatás 04. táblájában az adatokat kereskedői szerződésenkénti – azaz adatszolgáltatóval kárty</w:t>
      </w:r>
      <w:r w:rsidRPr="007F022D">
        <w:rPr>
          <w:rFonts w:ascii="Calibri" w:hAnsi="Calibri" w:cs="Arial"/>
        </w:rPr>
        <w:t>a</w:t>
      </w:r>
      <w:r w:rsidRPr="007F022D">
        <w:rPr>
          <w:rFonts w:ascii="Calibri" w:hAnsi="Calibri" w:cs="Arial"/>
        </w:rPr>
        <w:t>elfogadási szolgáltatás igénybevételére szerződött felenkénti – megbontásban szükséges megadni.</w:t>
      </w:r>
    </w:p>
    <w:p w14:paraId="58313541" w14:textId="77777777" w:rsidR="007F022D" w:rsidRDefault="007F022D" w:rsidP="007F022D">
      <w:pPr>
        <w:rPr>
          <w:rFonts w:ascii="Calibri" w:hAnsi="Calibri" w:cs="Arial"/>
        </w:rPr>
      </w:pPr>
      <w:r w:rsidRPr="007F022D">
        <w:rPr>
          <w:rFonts w:ascii="Calibri" w:hAnsi="Calibri" w:cs="Arial"/>
        </w:rPr>
        <w:t>6. A 04. tábla esetében egy kereskedőnél több elfogadóhelyen – a kártyaelfogadási szolgáltatásban meghatár</w:t>
      </w:r>
      <w:r w:rsidRPr="007F022D">
        <w:rPr>
          <w:rFonts w:ascii="Calibri" w:hAnsi="Calibri" w:cs="Arial"/>
        </w:rPr>
        <w:t>o</w:t>
      </w:r>
      <w:r w:rsidRPr="007F022D">
        <w:rPr>
          <w:rFonts w:ascii="Calibri" w:hAnsi="Calibri" w:cs="Arial"/>
        </w:rPr>
        <w:t>zott, a kártyaelfogadásba bevont egységnél – is lehetséges a kártyaelfogadói szolgáltatás nyújtása, ezeket k</w:t>
      </w:r>
      <w:r w:rsidRPr="007F022D">
        <w:rPr>
          <w:rFonts w:ascii="Calibri" w:hAnsi="Calibri" w:cs="Arial"/>
        </w:rPr>
        <w:t>e</w:t>
      </w:r>
      <w:r w:rsidRPr="007F022D">
        <w:rPr>
          <w:rFonts w:ascii="Calibri" w:hAnsi="Calibri" w:cs="Arial"/>
        </w:rPr>
        <w:t>reskedőnként összevontan kell kezelni. Az elfogadóhelyek körének egyeznie kell a 01. táblában jelentett elf</w:t>
      </w:r>
      <w:r w:rsidRPr="007F022D">
        <w:rPr>
          <w:rFonts w:ascii="Calibri" w:hAnsi="Calibri" w:cs="Arial"/>
        </w:rPr>
        <w:t>o</w:t>
      </w:r>
      <w:r w:rsidRPr="007F022D">
        <w:rPr>
          <w:rFonts w:ascii="Calibri" w:hAnsi="Calibri" w:cs="Arial"/>
        </w:rPr>
        <w:t>gadóhelyek körével.</w:t>
      </w:r>
    </w:p>
    <w:p w14:paraId="72D4F3E0" w14:textId="77777777" w:rsidR="00B471CA" w:rsidRPr="007F022D" w:rsidRDefault="00B471CA" w:rsidP="00B471CA">
      <w:pPr>
        <w:rPr>
          <w:rFonts w:ascii="Calibri" w:hAnsi="Calibri"/>
        </w:rPr>
      </w:pPr>
    </w:p>
    <w:p w14:paraId="6E9CBC7A" w14:textId="77777777" w:rsidR="00B471CA" w:rsidRPr="007F022D" w:rsidRDefault="00B471CA" w:rsidP="00B471CA">
      <w:pPr>
        <w:rPr>
          <w:rFonts w:ascii="Calibri" w:hAnsi="Calibri"/>
          <w:b/>
        </w:rPr>
      </w:pPr>
      <w:r w:rsidRPr="007F022D">
        <w:rPr>
          <w:rFonts w:ascii="Calibri" w:hAnsi="Calibri"/>
          <w:b/>
        </w:rPr>
        <w:t>II. A táblák kitöltésével kapcsolatos részletes tudnivalók, az adatok összeállításának módja</w:t>
      </w:r>
    </w:p>
    <w:p w14:paraId="0DF787F0" w14:textId="77777777" w:rsidR="00B471CA" w:rsidRPr="007F022D" w:rsidRDefault="00B471CA" w:rsidP="00B471CA">
      <w:pPr>
        <w:spacing w:after="120"/>
        <w:rPr>
          <w:rFonts w:ascii="Calibri" w:hAnsi="Calibri"/>
          <w:b/>
        </w:rPr>
      </w:pPr>
      <w:r w:rsidRPr="007F022D">
        <w:rPr>
          <w:rFonts w:ascii="Calibri" w:hAnsi="Calibri"/>
          <w:b/>
        </w:rPr>
        <w:t>01. tábla: Az adatszolgáltatóval szerződött, nemzetközi logos kártyákat elfogadó kereskedői helyek száma Magyarországon</w:t>
      </w:r>
    </w:p>
    <w:p w14:paraId="6C26C027" w14:textId="77777777" w:rsidR="00B471CA" w:rsidRPr="007F022D" w:rsidRDefault="00B471CA" w:rsidP="00B471CA">
      <w:pPr>
        <w:spacing w:after="120"/>
        <w:rPr>
          <w:rFonts w:ascii="Calibri" w:hAnsi="Calibri"/>
        </w:rPr>
      </w:pPr>
      <w:r w:rsidRPr="007F022D">
        <w:rPr>
          <w:rFonts w:ascii="Calibri" w:hAnsi="Calibri"/>
        </w:rPr>
        <w:t>01 sor</w:t>
      </w:r>
    </w:p>
    <w:p w14:paraId="25A67A53" w14:textId="77777777" w:rsidR="00B471CA" w:rsidRPr="007F022D" w:rsidRDefault="00B471CA" w:rsidP="00B471CA">
      <w:pPr>
        <w:spacing w:after="120"/>
        <w:rPr>
          <w:rFonts w:ascii="Calibri" w:hAnsi="Calibri"/>
        </w:rPr>
      </w:pPr>
      <w:r w:rsidRPr="007F022D">
        <w:rPr>
          <w:rFonts w:ascii="Calibri" w:hAnsi="Calibri"/>
        </w:rPr>
        <w:t>Ebben a sorban azt kell feltüntetni, hogy hány fizikai (a) kereskedői elfogadó hellyel kötött összesen szerződést az adatszolgáltató kártyaelfogadásra. A POS berendezések számát meg kell bontani aszerint, hogy minden egyes művelet felhatalmazáshoz kötött (</w:t>
      </w:r>
      <w:r>
        <w:rPr>
          <w:rFonts w:ascii="Calibri" w:hAnsi="Calibri"/>
        </w:rPr>
        <w:t>h</w:t>
      </w:r>
      <w:r w:rsidRPr="007F022D">
        <w:rPr>
          <w:rFonts w:ascii="Calibri" w:hAnsi="Calibri"/>
        </w:rPr>
        <w:t>), vagy csak meghatározott limit felett kötelező a felhatalmazás kérés (</w:t>
      </w:r>
      <w:r>
        <w:rPr>
          <w:rFonts w:ascii="Calibri" w:hAnsi="Calibri"/>
        </w:rPr>
        <w:t>i</w:t>
      </w:r>
      <w:r w:rsidRPr="007F022D">
        <w:rPr>
          <w:rFonts w:ascii="Calibri" w:hAnsi="Calibri"/>
        </w:rPr>
        <w:t>), és az érintéses fizetést lehetővé tevő POS bere</w:t>
      </w:r>
      <w:r w:rsidRPr="007F022D">
        <w:rPr>
          <w:rFonts w:ascii="Calibri" w:hAnsi="Calibri"/>
        </w:rPr>
        <w:t>n</w:t>
      </w:r>
      <w:r w:rsidRPr="007F022D">
        <w:rPr>
          <w:rFonts w:ascii="Calibri" w:hAnsi="Calibri"/>
        </w:rPr>
        <w:t>dezések számát külön is fel kell tüntetni (</w:t>
      </w:r>
      <w:r>
        <w:rPr>
          <w:rFonts w:ascii="Calibri" w:hAnsi="Calibri"/>
        </w:rPr>
        <w:t>j</w:t>
      </w:r>
      <w:r w:rsidRPr="007F022D">
        <w:rPr>
          <w:rFonts w:ascii="Calibri" w:hAnsi="Calibri"/>
        </w:rPr>
        <w:t xml:space="preserve">, </w:t>
      </w:r>
      <w:r>
        <w:rPr>
          <w:rFonts w:ascii="Calibri" w:hAnsi="Calibri"/>
        </w:rPr>
        <w:t>k</w:t>
      </w:r>
      <w:r w:rsidRPr="007F022D">
        <w:rPr>
          <w:rFonts w:ascii="Calibri" w:hAnsi="Calibri"/>
        </w:rPr>
        <w:t>).</w:t>
      </w:r>
    </w:p>
    <w:p w14:paraId="7EAF9A31" w14:textId="77777777" w:rsidR="00B471CA" w:rsidRPr="007F022D" w:rsidRDefault="00B471CA" w:rsidP="00B471CA">
      <w:pPr>
        <w:spacing w:after="120"/>
        <w:rPr>
          <w:rFonts w:ascii="Calibri" w:hAnsi="Calibri"/>
        </w:rPr>
      </w:pPr>
      <w:r w:rsidRPr="007F022D">
        <w:rPr>
          <w:rFonts w:ascii="Calibri" w:hAnsi="Calibri"/>
        </w:rPr>
        <w:t>Kereskedői elfogadóhely alatt azoknak a fizikai üzleteknek, vagyis elszámolási egys</w:t>
      </w:r>
      <w:r w:rsidRPr="007F022D">
        <w:rPr>
          <w:rFonts w:ascii="Calibri" w:hAnsi="Calibri"/>
        </w:rPr>
        <w:t>é</w:t>
      </w:r>
      <w:r w:rsidRPr="007F022D">
        <w:rPr>
          <w:rFonts w:ascii="Calibri" w:hAnsi="Calibri"/>
        </w:rPr>
        <w:t xml:space="preserve">geknek a számát értjük, ahol elfogadják a kártyával történő fizetést (nem pedig a megkötött elfogadói szerződések számát). </w:t>
      </w:r>
      <w:r w:rsidR="005A4D6C">
        <w:rPr>
          <w:rFonts w:ascii="Calibri" w:hAnsi="Calibri"/>
        </w:rPr>
        <w:t>Amennyiben egy elfogadóhelyen támogatással és támogatás nélkül telepített POS-berendezések egyaránt találhatók, akkor az adott elfogadóhelyet jelenteni kell az adatszolgáltatásban, azonban az elfogadóhelyen üzemelő POS-ok között kizárólag a támogatással telepített POS-berendezéseket kell jelenteni.</w:t>
      </w:r>
    </w:p>
    <w:p w14:paraId="31BB340D" w14:textId="77777777" w:rsidR="00B471CA" w:rsidRPr="007F022D" w:rsidRDefault="00B471CA" w:rsidP="00B471CA">
      <w:pPr>
        <w:spacing w:after="120"/>
        <w:rPr>
          <w:rFonts w:ascii="Calibri" w:hAnsi="Calibri"/>
        </w:rPr>
      </w:pPr>
      <w:r w:rsidRPr="007F022D">
        <w:rPr>
          <w:rFonts w:ascii="Calibri" w:hAnsi="Calibri"/>
        </w:rPr>
        <w:t>A POS-ok darabszámát annak a hitelintézet adatszolgáltatónak kell jelenteni, amely a POS elfogadói szolgált</w:t>
      </w:r>
      <w:r w:rsidRPr="007F022D">
        <w:rPr>
          <w:rFonts w:ascii="Calibri" w:hAnsi="Calibri"/>
        </w:rPr>
        <w:t>a</w:t>
      </w:r>
      <w:r w:rsidRPr="007F022D">
        <w:rPr>
          <w:rFonts w:ascii="Calibri" w:hAnsi="Calibri"/>
        </w:rPr>
        <w:t xml:space="preserve">tást nyújtja, függetlenül attól, hogy a berendezés kinek a tulajdona (az adatszolgáltatóé, a kereskedőé vagy egy harmadik jogi személyé). </w:t>
      </w:r>
    </w:p>
    <w:p w14:paraId="75C8A013" w14:textId="77777777" w:rsidR="00B471CA" w:rsidRPr="007F022D" w:rsidRDefault="00B471CA" w:rsidP="00B471CA">
      <w:pPr>
        <w:spacing w:after="120"/>
        <w:rPr>
          <w:rFonts w:ascii="Calibri" w:hAnsi="Calibri"/>
        </w:rPr>
      </w:pPr>
      <w:r w:rsidRPr="007F022D">
        <w:rPr>
          <w:rFonts w:ascii="Calibri" w:hAnsi="Calibri"/>
        </w:rPr>
        <w:t>02-07 sor</w:t>
      </w:r>
    </w:p>
    <w:p w14:paraId="2CB1F270" w14:textId="77777777" w:rsidR="00B471CA" w:rsidRPr="007F022D" w:rsidRDefault="00B471CA" w:rsidP="00B471CA">
      <w:pPr>
        <w:spacing w:after="120"/>
        <w:rPr>
          <w:rFonts w:ascii="Calibri" w:hAnsi="Calibri"/>
        </w:rPr>
      </w:pPr>
      <w:r w:rsidRPr="007F022D">
        <w:rPr>
          <w:rFonts w:ascii="Calibri" w:hAnsi="Calibri"/>
        </w:rPr>
        <w:lastRenderedPageBreak/>
        <w:t>Visa, MasterCard, Diners, Amex, JCB és China UnionPay bontásban kell feltüntetni a 01 sor (a) oszlopában me</w:t>
      </w:r>
      <w:r w:rsidRPr="007F022D">
        <w:rPr>
          <w:rFonts w:ascii="Calibri" w:hAnsi="Calibri"/>
        </w:rPr>
        <w:t>g</w:t>
      </w:r>
      <w:r w:rsidRPr="007F022D">
        <w:rPr>
          <w:rFonts w:ascii="Calibri" w:hAnsi="Calibri"/>
        </w:rPr>
        <w:t>adott adatokat. Mivel egy kereskedői elfogadóhely általában többféle kártyát fogad el, a 02+03+04+05+06+07 sorok (a) oszlopainak összege nagyobb, mint a 01 sor (a) oszlopában feltüntetett adat.</w:t>
      </w:r>
    </w:p>
    <w:p w14:paraId="41AE7E24" w14:textId="77777777" w:rsidR="00B471CA" w:rsidRPr="007F022D" w:rsidRDefault="00B471CA" w:rsidP="00B471CA">
      <w:pPr>
        <w:spacing w:after="120"/>
        <w:rPr>
          <w:rFonts w:ascii="Calibri" w:hAnsi="Calibri"/>
        </w:rPr>
      </w:pPr>
    </w:p>
    <w:p w14:paraId="5E2A018B" w14:textId="77777777" w:rsidR="00B471CA" w:rsidRPr="007F022D" w:rsidRDefault="00B471CA" w:rsidP="00B471CA">
      <w:pPr>
        <w:spacing w:after="120"/>
        <w:rPr>
          <w:rFonts w:ascii="Calibri" w:hAnsi="Calibri"/>
          <w:b/>
        </w:rPr>
      </w:pPr>
      <w:r w:rsidRPr="007F022D">
        <w:rPr>
          <w:rFonts w:ascii="Calibri" w:hAnsi="Calibri"/>
          <w:b/>
        </w:rPr>
        <w:t>02. tábla: Az adatszolgáltató elfogadói hálózatában lebonyolított forgalom</w:t>
      </w:r>
    </w:p>
    <w:p w14:paraId="0C8A22DE" w14:textId="77777777" w:rsidR="00B471CA" w:rsidRPr="007F022D" w:rsidRDefault="003C3564" w:rsidP="00B471CA">
      <w:pP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A forgalmi adatok esetében kizárólag a támogatással telepített POS-berendezéseken bonyolított fizetési kártyás forgalmat kell jelenteni. </w:t>
      </w:r>
      <w:r w:rsidR="00B471CA" w:rsidRPr="007F022D">
        <w:rPr>
          <w:rFonts w:ascii="Calibri" w:hAnsi="Calibri"/>
        </w:rPr>
        <w:t xml:space="preserve">A tárgyidőszaki kártyaelfogadói forgalmat minden, az elfogadói üzletágban érdekelt adatszolgáltatónak az általa elfogadott kártyákra kártyatársaságok, valamint a kártya kibocsátásának és a tranzakció lebonyolításának helye szerinti bontásban kell megadni. A kártyatársaságok kódjait a bankkártya statisztikák törzsadatait tartalmazó kódlista tartalmazza. A belföldi és a külföldi kibocsátású kártyákkal lebonyolított forgalmat megbontva kell jelenteni. A tranzakció helyére vonatkozó, országok szerint bontott adatokat az országkódok alkalmazásával kell jelenteni, az Európai Unió tagállamai esetén országos bontásban, további országok esetén az egyéb ország „U9” kódon összesítve. A tranzakció helyére vonatkozó, országok szerinti bontást abban az esetben kell alkalmazni, ha a hazai elfogadó közvetlenül nyújt határon átnyúló elfogadói szolgáltatást külföldön (tehát nem fióktelepen vagy leányvállalaton keresztül). A forgalmi adatoknak tartalmazniuk kell az on-us tételeket is. Az adatokat a táblában megadott bontásban kell feltüntetni, az értékeket millió forintra kerekítve (tizedesjegy nélkül). Az oszlopokat értelemszerűen kell kitölteni. </w:t>
      </w:r>
    </w:p>
    <w:p w14:paraId="2A684B4F" w14:textId="77777777" w:rsidR="00B471CA" w:rsidRPr="007F022D" w:rsidRDefault="00B471CA" w:rsidP="00B471CA">
      <w:pPr>
        <w:spacing w:after="120"/>
        <w:rPr>
          <w:rFonts w:ascii="Calibri" w:hAnsi="Calibri"/>
        </w:rPr>
      </w:pPr>
      <w:r w:rsidRPr="007F022D">
        <w:rPr>
          <w:rFonts w:ascii="Calibri" w:hAnsi="Calibri"/>
        </w:rPr>
        <w:t>Az (</w:t>
      </w:r>
      <w:r>
        <w:rPr>
          <w:rFonts w:ascii="Calibri" w:hAnsi="Calibri"/>
        </w:rPr>
        <w:t>h</w:t>
      </w:r>
      <w:r w:rsidRPr="007F022D">
        <w:rPr>
          <w:rFonts w:ascii="Calibri" w:hAnsi="Calibri"/>
        </w:rPr>
        <w:t>)-(</w:t>
      </w:r>
      <w:r>
        <w:rPr>
          <w:rFonts w:ascii="Calibri" w:hAnsi="Calibri"/>
        </w:rPr>
        <w:t>i</w:t>
      </w:r>
      <w:r w:rsidRPr="007F022D">
        <w:rPr>
          <w:rFonts w:ascii="Calibri" w:hAnsi="Calibri"/>
        </w:rPr>
        <w:t>) oszlopok a forintban, kereskedői POS berendezéseken lebonyolított készpénzfelvételek adatait ta</w:t>
      </w:r>
      <w:r w:rsidRPr="007F022D">
        <w:rPr>
          <w:rFonts w:ascii="Calibri" w:hAnsi="Calibri"/>
        </w:rPr>
        <w:t>r</w:t>
      </w:r>
      <w:r w:rsidRPr="007F022D">
        <w:rPr>
          <w:rFonts w:ascii="Calibri" w:hAnsi="Calibri"/>
        </w:rPr>
        <w:t>talmazzák Az adatok jelentésénél nem kell figyelembe venni, hogy a tranzakció lebonyolításához használt szá</w:t>
      </w:r>
      <w:r w:rsidRPr="007F022D">
        <w:rPr>
          <w:rFonts w:ascii="Calibri" w:hAnsi="Calibri"/>
        </w:rPr>
        <w:t>m</w:t>
      </w:r>
      <w:r w:rsidRPr="007F022D">
        <w:rPr>
          <w:rFonts w:ascii="Calibri" w:hAnsi="Calibri"/>
        </w:rPr>
        <w:t>la vagy kártya milyen devizában denominált, kizárólag azt kell figyelembe venni, hogy a tranzakció során felvett készpénz forint-e.</w:t>
      </w:r>
    </w:p>
    <w:p w14:paraId="7E1DD310" w14:textId="77777777" w:rsidR="00B471CA" w:rsidRPr="007F022D" w:rsidRDefault="00B471CA" w:rsidP="00B471CA">
      <w:pPr>
        <w:spacing w:after="120"/>
        <w:rPr>
          <w:rFonts w:ascii="Calibri" w:hAnsi="Calibri"/>
        </w:rPr>
      </w:pPr>
      <w:r w:rsidRPr="007F022D">
        <w:rPr>
          <w:rFonts w:ascii="Calibri" w:hAnsi="Calibri"/>
        </w:rPr>
        <w:t>A (</w:t>
      </w:r>
      <w:r>
        <w:rPr>
          <w:rFonts w:ascii="Calibri" w:hAnsi="Calibri"/>
        </w:rPr>
        <w:t>j</w:t>
      </w:r>
      <w:r w:rsidRPr="007F022D">
        <w:rPr>
          <w:rFonts w:ascii="Calibri" w:hAnsi="Calibri"/>
        </w:rPr>
        <w:t>)-(</w:t>
      </w:r>
      <w:r>
        <w:rPr>
          <w:rFonts w:ascii="Calibri" w:hAnsi="Calibri"/>
        </w:rPr>
        <w:t>m</w:t>
      </w:r>
      <w:r w:rsidRPr="007F022D">
        <w:rPr>
          <w:rFonts w:ascii="Calibri" w:hAnsi="Calibri"/>
        </w:rPr>
        <w:t>) oszlopok az áru és szolgált</w:t>
      </w:r>
      <w:r w:rsidRPr="007F022D">
        <w:rPr>
          <w:rFonts w:ascii="Calibri" w:hAnsi="Calibri"/>
        </w:rPr>
        <w:t>a</w:t>
      </w:r>
      <w:r w:rsidRPr="007F022D">
        <w:rPr>
          <w:rFonts w:ascii="Calibri" w:hAnsi="Calibri"/>
        </w:rPr>
        <w:t>tás vásárlások adatait tartalmazzák a következő bontásban: A kereskedők üzleteiben üzemelő fizikai POS b</w:t>
      </w:r>
      <w:r w:rsidRPr="007F022D">
        <w:rPr>
          <w:rFonts w:ascii="Calibri" w:hAnsi="Calibri"/>
        </w:rPr>
        <w:t>e</w:t>
      </w:r>
      <w:r w:rsidRPr="007F022D">
        <w:rPr>
          <w:rFonts w:ascii="Calibri" w:hAnsi="Calibri"/>
        </w:rPr>
        <w:t>rendezéseken lebonyolódó forgalom az érintéses fizetési tranzakciók nélkül (hagyományos tranzakciók) (</w:t>
      </w:r>
      <w:r>
        <w:rPr>
          <w:rFonts w:ascii="Calibri" w:hAnsi="Calibri"/>
        </w:rPr>
        <w:t>j</w:t>
      </w:r>
      <w:r w:rsidRPr="007F022D">
        <w:rPr>
          <w:rFonts w:ascii="Calibri" w:hAnsi="Calibri"/>
        </w:rPr>
        <w:t xml:space="preserve">, </w:t>
      </w:r>
      <w:r>
        <w:rPr>
          <w:rFonts w:ascii="Calibri" w:hAnsi="Calibri"/>
        </w:rPr>
        <w:t>k</w:t>
      </w:r>
      <w:r w:rsidRPr="007F022D">
        <w:rPr>
          <w:rFonts w:ascii="Calibri" w:hAnsi="Calibri"/>
        </w:rPr>
        <w:t>), a kereskedők üzleteiben üzemelő fizikai POS berendezéseken lebonyolódó érintéses fizetési tranzakciók adatai (</w:t>
      </w:r>
      <w:r>
        <w:rPr>
          <w:rFonts w:ascii="Calibri" w:hAnsi="Calibri"/>
        </w:rPr>
        <w:t>l</w:t>
      </w:r>
      <w:r w:rsidRPr="007F022D">
        <w:rPr>
          <w:rFonts w:ascii="Calibri" w:hAnsi="Calibri"/>
        </w:rPr>
        <w:t xml:space="preserve">, </w:t>
      </w:r>
      <w:r>
        <w:rPr>
          <w:rFonts w:ascii="Calibri" w:hAnsi="Calibri"/>
        </w:rPr>
        <w:t>m</w:t>
      </w:r>
      <w:r w:rsidRPr="007F022D">
        <w:rPr>
          <w:rFonts w:ascii="Calibri" w:hAnsi="Calibri"/>
        </w:rPr>
        <w:t xml:space="preserve">). </w:t>
      </w:r>
    </w:p>
    <w:p w14:paraId="593703F3" w14:textId="77777777" w:rsidR="00B471CA" w:rsidRDefault="00B471CA" w:rsidP="00B471CA">
      <w:pPr>
        <w:spacing w:after="120"/>
        <w:rPr>
          <w:rFonts w:ascii="Calibri" w:hAnsi="Calibri"/>
        </w:rPr>
      </w:pPr>
      <w:r w:rsidRPr="007F022D">
        <w:rPr>
          <w:rFonts w:ascii="Calibri" w:hAnsi="Calibri"/>
        </w:rPr>
        <w:t>A forgalmi adatok megállapításánál a tranzakciók feldolgozásának a napját kell figyelembe venni.</w:t>
      </w:r>
    </w:p>
    <w:p w14:paraId="2E9F53ED" w14:textId="77777777" w:rsidR="00B471CA" w:rsidRPr="007F022D" w:rsidRDefault="00B471CA" w:rsidP="00B471CA">
      <w:pPr>
        <w:spacing w:after="120"/>
        <w:rPr>
          <w:rFonts w:ascii="Calibri" w:hAnsi="Calibri"/>
        </w:rPr>
      </w:pPr>
      <w:r>
        <w:rPr>
          <w:rFonts w:ascii="Calibri" w:hAnsi="Calibri"/>
        </w:rPr>
        <w:t>A tábla kitöltésénél alkalmazandó kódokat a P07 adatszolgáltatás 05. táblájának kódlistája tartalmazza.</w:t>
      </w:r>
    </w:p>
    <w:p w14:paraId="31636BFD" w14:textId="77777777" w:rsidR="00B471CA" w:rsidRPr="007F022D" w:rsidRDefault="00B471CA" w:rsidP="00B471CA">
      <w:pPr>
        <w:spacing w:after="120"/>
        <w:rPr>
          <w:rFonts w:ascii="Calibri" w:hAnsi="Calibri"/>
        </w:rPr>
      </w:pPr>
    </w:p>
    <w:p w14:paraId="4E3287ED" w14:textId="77777777" w:rsidR="00B471CA" w:rsidRPr="007F022D" w:rsidRDefault="00B471CA" w:rsidP="00B471CA">
      <w:pPr>
        <w:spacing w:after="120"/>
        <w:rPr>
          <w:rFonts w:ascii="Calibri" w:hAnsi="Calibri"/>
          <w:b/>
        </w:rPr>
      </w:pPr>
      <w:r w:rsidRPr="007F022D">
        <w:rPr>
          <w:rFonts w:ascii="Calibri" w:hAnsi="Calibri"/>
          <w:b/>
        </w:rPr>
        <w:t>03. tábla: Az adatszolgáltató elfogadói hálózatában lebonyolított fizetési kártyás vásárlási forgalom értékh</w:t>
      </w:r>
      <w:r w:rsidRPr="007F022D">
        <w:rPr>
          <w:rFonts w:ascii="Calibri" w:hAnsi="Calibri"/>
          <w:b/>
        </w:rPr>
        <w:t>a</w:t>
      </w:r>
      <w:r w:rsidRPr="007F022D">
        <w:rPr>
          <w:rFonts w:ascii="Calibri" w:hAnsi="Calibri"/>
          <w:b/>
        </w:rPr>
        <w:t>tár szerinti megoszlása</w:t>
      </w:r>
    </w:p>
    <w:p w14:paraId="03955FB9" w14:textId="77777777" w:rsidR="00B471CA" w:rsidRPr="007F022D" w:rsidRDefault="00B471CA" w:rsidP="00B471CA">
      <w:pPr>
        <w:spacing w:after="120"/>
        <w:rPr>
          <w:rFonts w:ascii="Calibri" w:hAnsi="Calibri"/>
        </w:rPr>
      </w:pPr>
      <w:r w:rsidRPr="007F022D">
        <w:rPr>
          <w:rFonts w:ascii="Calibri" w:hAnsi="Calibri"/>
        </w:rPr>
        <w:t xml:space="preserve">A 02. táblában jelentett tárgyidőszaki kártyaelfogadói vásárlási tranzakciós forgalmat a kártyatársaság, a kártya kibocsátása, valamint a vásárlás típusa szerinti bontásban kell megadni. </w:t>
      </w:r>
      <w:r w:rsidRPr="00625489">
        <w:rPr>
          <w:rFonts w:ascii="Calibri" w:hAnsi="Calibri"/>
        </w:rPr>
        <w:t>A tábla kitöltésénél alkalmazandó kódokat a P07 adatszolgáltatás 0</w:t>
      </w:r>
      <w:r>
        <w:rPr>
          <w:rFonts w:ascii="Calibri" w:hAnsi="Calibri"/>
        </w:rPr>
        <w:t>7</w:t>
      </w:r>
      <w:r w:rsidRPr="00625489">
        <w:rPr>
          <w:rFonts w:ascii="Calibri" w:hAnsi="Calibri"/>
        </w:rPr>
        <w:t>. táblájának kódlistája tartalmazza.</w:t>
      </w:r>
    </w:p>
    <w:p w14:paraId="148600C5" w14:textId="77777777" w:rsidR="00B471CA" w:rsidRPr="007F022D" w:rsidRDefault="00B471CA" w:rsidP="00B471CA">
      <w:pPr>
        <w:spacing w:after="120"/>
        <w:rPr>
          <w:rFonts w:ascii="Calibri" w:hAnsi="Calibri"/>
        </w:rPr>
      </w:pPr>
      <w:r w:rsidRPr="007F022D">
        <w:rPr>
          <w:rFonts w:ascii="Calibri" w:hAnsi="Calibri"/>
        </w:rPr>
        <w:t xml:space="preserve">Az „a” oszlop kitöltéséhez szükséges kártyatársaságok kódjait a bankkártya statisztikák törzsadatait tartalmazó kódlista tartalmazza. </w:t>
      </w:r>
    </w:p>
    <w:p w14:paraId="73D840C2" w14:textId="77777777" w:rsidR="00B471CA" w:rsidRPr="007F022D" w:rsidRDefault="00B471CA" w:rsidP="00B471CA">
      <w:pPr>
        <w:spacing w:after="120"/>
        <w:rPr>
          <w:rFonts w:ascii="Calibri" w:hAnsi="Calibri"/>
        </w:rPr>
      </w:pPr>
      <w:r w:rsidRPr="007F022D">
        <w:rPr>
          <w:rFonts w:ascii="Calibri" w:hAnsi="Calibri"/>
        </w:rPr>
        <w:t>A „b” oszlopban a vásárlási tranzakciók forgalmát a kódlista alapján kell típusokba sorolni.</w:t>
      </w:r>
    </w:p>
    <w:p w14:paraId="4A393F59" w14:textId="77777777" w:rsidR="00B471CA" w:rsidRPr="007F022D" w:rsidRDefault="00B471CA" w:rsidP="00B471CA">
      <w:pPr>
        <w:spacing w:after="120"/>
        <w:rPr>
          <w:rFonts w:ascii="Calibri" w:hAnsi="Calibri"/>
        </w:rPr>
      </w:pPr>
      <w:r w:rsidRPr="007F022D">
        <w:rPr>
          <w:rFonts w:ascii="Calibri" w:hAnsi="Calibri"/>
        </w:rPr>
        <w:t>A „c” oszlopban a vásárlás típusa szerinti besorolásnál a kódlistában megadott kódokat kell alkalmazni a 02. tá</w:t>
      </w:r>
      <w:r w:rsidRPr="007F022D">
        <w:rPr>
          <w:rFonts w:ascii="Calibri" w:hAnsi="Calibri"/>
        </w:rPr>
        <w:t>b</w:t>
      </w:r>
      <w:r w:rsidRPr="007F022D">
        <w:rPr>
          <w:rFonts w:ascii="Calibri" w:hAnsi="Calibri"/>
        </w:rPr>
        <w:t xml:space="preserve">lában meghatározott kategóriákkal megegyező bontásban. </w:t>
      </w:r>
    </w:p>
    <w:p w14:paraId="11401054" w14:textId="77777777" w:rsidR="00B471CA" w:rsidRPr="007F022D" w:rsidRDefault="00B471CA" w:rsidP="00B471CA">
      <w:pPr>
        <w:spacing w:after="120"/>
        <w:rPr>
          <w:rFonts w:ascii="Calibri" w:hAnsi="Calibri"/>
        </w:rPr>
      </w:pPr>
      <w:r w:rsidRPr="007F022D">
        <w:rPr>
          <w:rFonts w:ascii="Calibri" w:hAnsi="Calibri"/>
        </w:rPr>
        <w:t>A „d” oszlopban az egyedi tranzakciókat kell a kódlistában megadott értékhatár-kategóriák szerint besorolni.</w:t>
      </w:r>
    </w:p>
    <w:p w14:paraId="61BF1592" w14:textId="77777777" w:rsidR="00B471CA" w:rsidRPr="007F022D" w:rsidRDefault="00B471CA" w:rsidP="00B471CA">
      <w:pPr>
        <w:spacing w:after="120"/>
        <w:rPr>
          <w:rFonts w:ascii="Calibri" w:hAnsi="Calibri"/>
        </w:rPr>
      </w:pPr>
      <w:r w:rsidRPr="007F022D">
        <w:rPr>
          <w:rFonts w:ascii="Calibri" w:hAnsi="Calibri"/>
        </w:rPr>
        <w:t>Az „e-f” oszlopban az egyes kategóriákhoz tartozó tranzakciók összdarabszámát és összértékét kell jelenteni.</w:t>
      </w:r>
    </w:p>
    <w:p w14:paraId="7AAB5E92" w14:textId="77777777" w:rsidR="00B471CA" w:rsidRPr="007F022D" w:rsidRDefault="00B471CA" w:rsidP="00B471CA">
      <w:pPr>
        <w:spacing w:after="120"/>
        <w:rPr>
          <w:rFonts w:ascii="Calibri" w:hAnsi="Calibri"/>
        </w:rPr>
      </w:pPr>
      <w:r w:rsidRPr="007F022D">
        <w:rPr>
          <w:rFonts w:ascii="Calibri" w:hAnsi="Calibri"/>
        </w:rPr>
        <w:t>Az adatokat a táblában megadott bontásban kell feltüntetni, az értékeket millió forintra kerekítve (tizedesjegy nélkül). A forgalmi adatok megállapításánál a tranzakciók feldolgozásának a napját kell figyelembe venni.</w:t>
      </w:r>
    </w:p>
    <w:p w14:paraId="1B5813C2" w14:textId="77777777" w:rsidR="00B471CA" w:rsidRPr="007F022D" w:rsidRDefault="00B471CA" w:rsidP="00B471CA">
      <w:pPr>
        <w:spacing w:after="120"/>
        <w:rPr>
          <w:rFonts w:ascii="Calibri" w:hAnsi="Calibri"/>
        </w:rPr>
      </w:pPr>
    </w:p>
    <w:p w14:paraId="1CFAB1C0" w14:textId="77777777" w:rsidR="00B471CA" w:rsidRPr="007F022D" w:rsidRDefault="00B471CA" w:rsidP="00B471CA">
      <w:pPr>
        <w:spacing w:after="120"/>
        <w:rPr>
          <w:rFonts w:ascii="Calibri" w:hAnsi="Calibri"/>
        </w:rPr>
      </w:pPr>
      <w:r w:rsidRPr="007F022D">
        <w:rPr>
          <w:rFonts w:ascii="Calibri" w:hAnsi="Calibri"/>
          <w:b/>
        </w:rPr>
        <w:t>04. tábla: Fizetési kártya elfogadási szolgáltatáshoz kapcsolódó bevételek</w:t>
      </w:r>
    </w:p>
    <w:p w14:paraId="5881D609" w14:textId="77777777" w:rsidR="003C3564" w:rsidRDefault="003C3564" w:rsidP="00B471CA">
      <w:pPr>
        <w:spacing w:after="120"/>
        <w:rPr>
          <w:rFonts w:ascii="Calibri" w:hAnsi="Calibri" w:cs="Arial"/>
        </w:rPr>
      </w:pPr>
      <w:r>
        <w:rPr>
          <w:rFonts w:ascii="Calibri" w:hAnsi="Calibri" w:cs="Arial"/>
        </w:rPr>
        <w:t>A fizetési kártya elfogadási szolgáltatáshoz kapcsolódó bevételek esetében kizárólag a támogatással telepített POS-berendezésekhez kapcsolódó bevételeket kell jelenteni.</w:t>
      </w:r>
    </w:p>
    <w:p w14:paraId="07FCF575" w14:textId="77777777" w:rsidR="00B471CA" w:rsidRPr="007F022D" w:rsidRDefault="00B471CA" w:rsidP="00B471CA">
      <w:pPr>
        <w:spacing w:after="120"/>
        <w:rPr>
          <w:rFonts w:ascii="Calibri" w:hAnsi="Calibri" w:cs="Arial"/>
        </w:rPr>
      </w:pPr>
      <w:r w:rsidRPr="007F022D">
        <w:rPr>
          <w:rFonts w:ascii="Calibri" w:hAnsi="Calibri" w:cs="Arial"/>
        </w:rPr>
        <w:t>A Jutalék és díjbevétel típusának kiválasztásánál a bevételeket az alábbiakban megadott kódok alapján, a k</w:t>
      </w:r>
      <w:r w:rsidRPr="007F022D">
        <w:rPr>
          <w:rFonts w:ascii="Calibri" w:hAnsi="Calibri" w:cs="Arial"/>
        </w:rPr>
        <w:t>ö</w:t>
      </w:r>
      <w:r w:rsidRPr="007F022D">
        <w:rPr>
          <w:rFonts w:ascii="Calibri" w:hAnsi="Calibri" w:cs="Arial"/>
        </w:rPr>
        <w:t>vetkező típusokba kell besorolni:</w:t>
      </w:r>
    </w:p>
    <w:p w14:paraId="0E614959" w14:textId="77777777" w:rsidR="00B471CA" w:rsidRPr="007F022D" w:rsidRDefault="00B471CA" w:rsidP="00B471CA">
      <w:pPr>
        <w:spacing w:after="120"/>
        <w:rPr>
          <w:rFonts w:ascii="Calibri" w:hAnsi="Calibri" w:cs="Arial"/>
        </w:rPr>
      </w:pPr>
      <w:r w:rsidRPr="007F022D">
        <w:rPr>
          <w:rFonts w:ascii="Calibri" w:hAnsi="Calibri" w:cs="Arial"/>
        </w:rPr>
        <w:lastRenderedPageBreak/>
        <w:t>POS: POS terminálhoz kapcsolódó díjak. Itt kell feltüntetni az adatszolgáltató POS-terminálokhoz közvetlenül kapcsolódó minden bevételének összegét, így a terminál telepítésének, megszüntetésének, bérlésének, megv</w:t>
      </w:r>
      <w:r w:rsidRPr="007F022D">
        <w:rPr>
          <w:rFonts w:ascii="Calibri" w:hAnsi="Calibri" w:cs="Arial"/>
        </w:rPr>
        <w:t>á</w:t>
      </w:r>
      <w:r w:rsidRPr="007F022D">
        <w:rPr>
          <w:rFonts w:ascii="Calibri" w:hAnsi="Calibri" w:cs="Arial"/>
        </w:rPr>
        <w:t xml:space="preserve">sárlásának díját, a terminál fenntartásának havidíját, a használat oktatásának díját, a karbantartási csomagok </w:t>
      </w:r>
      <w:proofErr w:type="gramStart"/>
      <w:r w:rsidRPr="007F022D">
        <w:rPr>
          <w:rFonts w:ascii="Calibri" w:hAnsi="Calibri" w:cs="Arial"/>
        </w:rPr>
        <w:t>díját</w:t>
      </w:r>
      <w:proofErr w:type="gramEnd"/>
      <w:r w:rsidRPr="007F022D">
        <w:rPr>
          <w:rFonts w:ascii="Calibri" w:hAnsi="Calibri" w:cs="Arial"/>
        </w:rPr>
        <w:t xml:space="preserve"> valamint minden egyéb, a POS-terminálhoz kapcsolódó bevételt.</w:t>
      </w:r>
    </w:p>
    <w:p w14:paraId="45478584" w14:textId="77777777" w:rsidR="00B471CA" w:rsidRPr="007F022D" w:rsidRDefault="00B471CA" w:rsidP="00B471CA">
      <w:pPr>
        <w:spacing w:after="120"/>
        <w:rPr>
          <w:rFonts w:ascii="Calibri" w:hAnsi="Calibri" w:cs="Arial"/>
        </w:rPr>
      </w:pPr>
      <w:r w:rsidRPr="007F022D">
        <w:rPr>
          <w:rFonts w:ascii="Calibri" w:hAnsi="Calibri" w:cs="Arial"/>
        </w:rPr>
        <w:t>BANK: Bankközi jutalékok. Ide kell sorolni a kereskedő által az adatszolgáltatónak – illetve rajta keresztül a fiz</w:t>
      </w:r>
      <w:r w:rsidRPr="007F022D">
        <w:rPr>
          <w:rFonts w:ascii="Calibri" w:hAnsi="Calibri" w:cs="Arial"/>
        </w:rPr>
        <w:t>e</w:t>
      </w:r>
      <w:r w:rsidRPr="007F022D">
        <w:rPr>
          <w:rFonts w:ascii="Calibri" w:hAnsi="Calibri" w:cs="Arial"/>
        </w:rPr>
        <w:t xml:space="preserve">tési kártya kibocsátójának – fizetett bankközi jutalék összegét. </w:t>
      </w:r>
      <w:r w:rsidRPr="007F022D">
        <w:rPr>
          <w:rFonts w:ascii="Calibri" w:hAnsi="Calibri"/>
        </w:rPr>
        <w:t>Amennyiben a kereskedőktől bankközi jutalé</w:t>
      </w:r>
      <w:r w:rsidRPr="007F022D">
        <w:rPr>
          <w:rFonts w:ascii="Calibri" w:hAnsi="Calibri"/>
        </w:rPr>
        <w:t>k</w:t>
      </w:r>
      <w:r w:rsidRPr="007F022D">
        <w:rPr>
          <w:rFonts w:ascii="Calibri" w:hAnsi="Calibri"/>
        </w:rPr>
        <w:t>ként beszedett összeg alacsonyabb, mint az adatszolgáltató által a fizetési kártya kibocsátójának bankközi jut</w:t>
      </w:r>
      <w:r w:rsidRPr="007F022D">
        <w:rPr>
          <w:rFonts w:ascii="Calibri" w:hAnsi="Calibri"/>
        </w:rPr>
        <w:t>a</w:t>
      </w:r>
      <w:r w:rsidRPr="007F022D">
        <w:rPr>
          <w:rFonts w:ascii="Calibri" w:hAnsi="Calibri"/>
        </w:rPr>
        <w:t>lékként kifizetett összeg, akkor is a kibocsátónak fizetett teljes összeget itt kell feltüntetni és a különbözettel az Egyéb bevételek között jelentett összeget kell csökkenteni.</w:t>
      </w:r>
    </w:p>
    <w:p w14:paraId="63D9FCE8" w14:textId="77777777" w:rsidR="00B471CA" w:rsidRPr="007F022D" w:rsidRDefault="00B471CA" w:rsidP="00B471CA">
      <w:pPr>
        <w:spacing w:after="120"/>
        <w:rPr>
          <w:rFonts w:ascii="Calibri" w:hAnsi="Calibri" w:cs="Arial"/>
        </w:rPr>
      </w:pPr>
      <w:r w:rsidRPr="007F022D">
        <w:rPr>
          <w:rFonts w:ascii="Calibri" w:hAnsi="Calibri" w:cs="Arial"/>
        </w:rPr>
        <w:t>EGYEB: Az Egyéb bevételek között kell jelenteni minden olyan bevételt, amelyet a kereskedő az adatszolgált</w:t>
      </w:r>
      <w:r w:rsidRPr="007F022D">
        <w:rPr>
          <w:rFonts w:ascii="Calibri" w:hAnsi="Calibri" w:cs="Arial"/>
        </w:rPr>
        <w:t>a</w:t>
      </w:r>
      <w:r w:rsidRPr="007F022D">
        <w:rPr>
          <w:rFonts w:ascii="Calibri" w:hAnsi="Calibri" w:cs="Arial"/>
        </w:rPr>
        <w:t>tónak fizet a fizetési kártya elfogadói szolgáltatáshoz kapcsolódóan, de nem tartozik a POS és a BANK kategór</w:t>
      </w:r>
      <w:r w:rsidRPr="007F022D">
        <w:rPr>
          <w:rFonts w:ascii="Calibri" w:hAnsi="Calibri" w:cs="Arial"/>
        </w:rPr>
        <w:t>i</w:t>
      </w:r>
      <w:r w:rsidRPr="007F022D">
        <w:rPr>
          <w:rFonts w:ascii="Calibri" w:hAnsi="Calibri" w:cs="Arial"/>
        </w:rPr>
        <w:t>ákban meghatározott bevételi kategóriák egyikébe sem.</w:t>
      </w:r>
    </w:p>
    <w:p w14:paraId="3CC835F6" w14:textId="77777777" w:rsidR="00B471CA" w:rsidRDefault="00B471CA" w:rsidP="00B471CA">
      <w:pPr>
        <w:spacing w:after="120"/>
        <w:rPr>
          <w:rFonts w:ascii="Calibri" w:hAnsi="Calibri" w:cs="Arial"/>
        </w:rPr>
      </w:pPr>
      <w:r>
        <w:rPr>
          <w:rFonts w:ascii="Calibri" w:hAnsi="Calibri" w:cs="Arial"/>
        </w:rPr>
        <w:t>A „b” oszlopban a P08 kódlista „Kártya kibocsátása” kódlistája alapján kell megadni.</w:t>
      </w:r>
    </w:p>
    <w:p w14:paraId="67CAE47F" w14:textId="77777777" w:rsidR="00B471CA" w:rsidRPr="007F022D" w:rsidRDefault="00B471CA" w:rsidP="00B471CA">
      <w:pPr>
        <w:spacing w:after="120"/>
        <w:rPr>
          <w:rFonts w:ascii="Calibri" w:hAnsi="Calibri" w:cs="Arial"/>
        </w:rPr>
      </w:pPr>
      <w:r w:rsidRPr="007F022D">
        <w:rPr>
          <w:rFonts w:ascii="Calibri" w:hAnsi="Calibri" w:cs="Arial"/>
        </w:rPr>
        <w:t>Kártyakibocsátás helye: Itt kell megadni a kereskedőnél használt fizetési kártya kibocsátási helyét. Kizárólag a bankközi jutalékok esetében szükséges a bontást megadni, a többi bevételtípus esetében nem. Az alkalmazandó kódok</w:t>
      </w:r>
      <w:r>
        <w:rPr>
          <w:rFonts w:ascii="Calibri" w:hAnsi="Calibri" w:cs="Arial"/>
        </w:rPr>
        <w:t>at a P08 adatszolgáltatás kódlistája tartalmazza.</w:t>
      </w:r>
    </w:p>
    <w:p w14:paraId="6DACDCF0" w14:textId="77777777" w:rsidR="00B471CA" w:rsidRPr="007F022D" w:rsidRDefault="00B471CA" w:rsidP="00B471CA">
      <w:pPr>
        <w:spacing w:after="120"/>
        <w:rPr>
          <w:rFonts w:ascii="Calibri" w:hAnsi="Calibri" w:cs="Arial"/>
        </w:rPr>
      </w:pPr>
      <w:r>
        <w:rPr>
          <w:rFonts w:ascii="Calibri" w:hAnsi="Calibri" w:cs="Arial"/>
        </w:rPr>
        <w:t>K</w:t>
      </w:r>
      <w:r w:rsidRPr="007F022D">
        <w:rPr>
          <w:rFonts w:ascii="Calibri" w:hAnsi="Calibri" w:cs="Arial"/>
        </w:rPr>
        <w:t>ereskedőnkénti fizetési kártyás forgalom a tárgyidőszakban: a kereskedőket a tárgyidőszakban náluk lebony</w:t>
      </w:r>
      <w:r w:rsidRPr="007F022D">
        <w:rPr>
          <w:rFonts w:ascii="Calibri" w:hAnsi="Calibri" w:cs="Arial"/>
        </w:rPr>
        <w:t>o</w:t>
      </w:r>
      <w:r w:rsidRPr="007F022D">
        <w:rPr>
          <w:rFonts w:ascii="Calibri" w:hAnsi="Calibri" w:cs="Arial"/>
        </w:rPr>
        <w:t>lított teljes fizetési kártyás forgalom összértéke alapján kell kategóriákba sorolni, és ezt a besorolást minden tárgyidőszakban el kell végezni. Az értékhatáron lévő esetekben az alacsonyabb értékhatárral rendelkező kat</w:t>
      </w:r>
      <w:r w:rsidRPr="007F022D">
        <w:rPr>
          <w:rFonts w:ascii="Calibri" w:hAnsi="Calibri" w:cs="Arial"/>
        </w:rPr>
        <w:t>e</w:t>
      </w:r>
      <w:r w:rsidRPr="007F022D">
        <w:rPr>
          <w:rFonts w:ascii="Calibri" w:hAnsi="Calibri" w:cs="Arial"/>
        </w:rPr>
        <w:t>góriába kell sorolni a kereskedőt. Az alkalmazandó kódok</w:t>
      </w:r>
      <w:r>
        <w:rPr>
          <w:rFonts w:ascii="Calibri" w:hAnsi="Calibri" w:cs="Arial"/>
        </w:rPr>
        <w:t>at a P08 adatszolgáltatás kódlistája tartalmazza (</w:t>
      </w:r>
      <w:r w:rsidRPr="00EF5A85">
        <w:rPr>
          <w:rFonts w:ascii="Calibri" w:hAnsi="Calibri" w:cs="Arial"/>
        </w:rPr>
        <w:t>Kereskedőnkénti fizetési kártyás forgalom a tárgyidőszakban</w:t>
      </w:r>
      <w:r>
        <w:rPr>
          <w:rFonts w:ascii="Calibri" w:hAnsi="Calibri" w:cs="Arial"/>
        </w:rPr>
        <w:t>).</w:t>
      </w:r>
    </w:p>
    <w:p w14:paraId="1BA4C63F" w14:textId="77777777" w:rsidR="00B471CA" w:rsidRPr="007F022D" w:rsidRDefault="00B471CA" w:rsidP="00B471CA">
      <w:pPr>
        <w:rPr>
          <w:rFonts w:ascii="Calibri" w:hAnsi="Calibri"/>
        </w:rPr>
      </w:pPr>
      <w:proofErr w:type="gramStart"/>
      <w:r w:rsidRPr="007F022D">
        <w:rPr>
          <w:rFonts w:ascii="Calibri" w:hAnsi="Calibri"/>
        </w:rPr>
        <w:t>A</w:t>
      </w:r>
      <w:proofErr w:type="gramEnd"/>
      <w:r w:rsidRPr="007F022D">
        <w:rPr>
          <w:rFonts w:ascii="Calibri" w:hAnsi="Calibri"/>
        </w:rPr>
        <w:t xml:space="preserve"> </w:t>
      </w:r>
      <w:r w:rsidR="00F01108">
        <w:rPr>
          <w:rFonts w:ascii="Calibri" w:hAnsi="Calibri"/>
        </w:rPr>
        <w:t>e</w:t>
      </w:r>
      <w:r w:rsidRPr="007F022D">
        <w:rPr>
          <w:rFonts w:ascii="Calibri" w:hAnsi="Calibri"/>
        </w:rPr>
        <w:t>-</w:t>
      </w:r>
      <w:r w:rsidR="00F01108">
        <w:rPr>
          <w:rFonts w:ascii="Calibri" w:hAnsi="Calibri"/>
        </w:rPr>
        <w:t>g</w:t>
      </w:r>
      <w:r w:rsidRPr="007F022D">
        <w:rPr>
          <w:rFonts w:ascii="Calibri" w:hAnsi="Calibri"/>
        </w:rPr>
        <w:t xml:space="preserve"> oszlop</w:t>
      </w:r>
      <w:r w:rsidR="00F01108">
        <w:rPr>
          <w:rFonts w:ascii="Calibri" w:hAnsi="Calibri"/>
        </w:rPr>
        <w:t>ok</w:t>
      </w:r>
      <w:r w:rsidRPr="007F022D">
        <w:rPr>
          <w:rFonts w:ascii="Calibri" w:hAnsi="Calibri"/>
        </w:rPr>
        <w:t>ban az adatszolgáltató Magyarországon működő elfogadóhálózatához kapcsolódó bevételi adatokat kell feltüntetni. A jutalék és díjbevételek típusánál az MNB rendelettel elrendelt P55 adatszolgáltatásban me</w:t>
      </w:r>
      <w:r w:rsidRPr="007F022D">
        <w:rPr>
          <w:rFonts w:ascii="Calibri" w:hAnsi="Calibri"/>
        </w:rPr>
        <w:t>g</w:t>
      </w:r>
      <w:r w:rsidRPr="007F022D">
        <w:rPr>
          <w:rFonts w:ascii="Calibri" w:hAnsi="Calibri"/>
        </w:rPr>
        <w:t>határozott kategóriákat kell alkalmazni minden referenciaidőszak esetében, ennek megfelelően:</w:t>
      </w:r>
    </w:p>
    <w:p w14:paraId="1B561776" w14:textId="77777777" w:rsidR="00B471CA" w:rsidRPr="007F022D" w:rsidRDefault="00B471CA" w:rsidP="00B471CA">
      <w:pPr>
        <w:spacing w:after="120"/>
        <w:rPr>
          <w:rFonts w:ascii="Calibri" w:hAnsi="Calibri" w:cs="Arial"/>
        </w:rPr>
      </w:pPr>
      <w:r w:rsidRPr="007F022D">
        <w:rPr>
          <w:rFonts w:ascii="Calibri" w:hAnsi="Calibri" w:cs="Arial"/>
        </w:rPr>
        <w:t>Fix: ebbe a kategóriába tartozik minden olyan jutalék- és díjbevétel, amely nem függ sem az adatszolgáltató ügyfelei által lebonyolított tranzakciók számától, sem pedig azok értékétől. Ide sorolandóak jellemzően a szo</w:t>
      </w:r>
      <w:r w:rsidRPr="007F022D">
        <w:rPr>
          <w:rFonts w:ascii="Calibri" w:hAnsi="Calibri" w:cs="Arial"/>
        </w:rPr>
        <w:t>l</w:t>
      </w:r>
      <w:r w:rsidRPr="007F022D">
        <w:rPr>
          <w:rFonts w:ascii="Calibri" w:hAnsi="Calibri" w:cs="Arial"/>
        </w:rPr>
        <w:t>gáltatásokért fizetett időszaki jutalékok és díjak (pl. éves és havidíj), valamint a szolgáltatások igénybevételéhez vagy tranzakciók lebonyolításához szükséges jogosultság megszerzéséért fizetett jutalékok és díjak. Amenny</w:t>
      </w:r>
      <w:r w:rsidRPr="007F022D">
        <w:rPr>
          <w:rFonts w:ascii="Calibri" w:hAnsi="Calibri" w:cs="Arial"/>
        </w:rPr>
        <w:t>i</w:t>
      </w:r>
      <w:r w:rsidRPr="007F022D">
        <w:rPr>
          <w:rFonts w:ascii="Calibri" w:hAnsi="Calibri" w:cs="Arial"/>
        </w:rPr>
        <w:t>ben a fix összegű jutalék vagy díj felszámítása függ az ügyfél által igénybe vett szolgáltatások vagy lebonyolított tranzakciók mennyiségétől vagy értékétől (pl. kedvezmények esetén), azt továbbra is a fix kategóriában kell jelenteni.</w:t>
      </w:r>
    </w:p>
    <w:p w14:paraId="50CEC2AA" w14:textId="77777777" w:rsidR="00B471CA" w:rsidRPr="007F022D" w:rsidRDefault="00B471CA" w:rsidP="00B471CA">
      <w:pPr>
        <w:spacing w:after="120"/>
        <w:rPr>
          <w:rFonts w:ascii="Calibri" w:hAnsi="Calibri" w:cs="Arial"/>
        </w:rPr>
      </w:pPr>
      <w:r w:rsidRPr="007F022D">
        <w:rPr>
          <w:rFonts w:ascii="Calibri" w:hAnsi="Calibri" w:cs="Arial"/>
        </w:rPr>
        <w:t>Tranzakciószámmal arányos: ebben a kategóriában kell jelenteni minden olyan jutalék- és díjbevételt, amely esetén a teljes jutalék- és díjbevétel az adatszolgáltató ügyfelei által lebonyolított tranzakciók számának vált</w:t>
      </w:r>
      <w:r w:rsidRPr="007F022D">
        <w:rPr>
          <w:rFonts w:ascii="Calibri" w:hAnsi="Calibri" w:cs="Arial"/>
        </w:rPr>
        <w:t>o</w:t>
      </w:r>
      <w:r w:rsidRPr="007F022D">
        <w:rPr>
          <w:rFonts w:ascii="Calibri" w:hAnsi="Calibri" w:cs="Arial"/>
        </w:rPr>
        <w:t>zásához kapcsolódóan változik. Itt kell jelenteni minden olyan bevételt, amelynél a számítás módja szerint adott összegű díj kerül felszámításra minden egyes tranzakcióhoz kapcsolódóan, és így a tranzakciók számának vált</w:t>
      </w:r>
      <w:r w:rsidRPr="007F022D">
        <w:rPr>
          <w:rFonts w:ascii="Calibri" w:hAnsi="Calibri" w:cs="Arial"/>
        </w:rPr>
        <w:t>o</w:t>
      </w:r>
      <w:r w:rsidRPr="007F022D">
        <w:rPr>
          <w:rFonts w:ascii="Calibri" w:hAnsi="Calibri" w:cs="Arial"/>
        </w:rPr>
        <w:t>zásával az ezen díjtételhez kapcsolódó bevételek is változnak.</w:t>
      </w:r>
    </w:p>
    <w:p w14:paraId="270EC176" w14:textId="77777777" w:rsidR="00B471CA" w:rsidRPr="007F022D" w:rsidRDefault="00B471CA" w:rsidP="00B471CA">
      <w:pPr>
        <w:spacing w:after="120"/>
        <w:rPr>
          <w:rFonts w:ascii="Calibri" w:hAnsi="Calibri" w:cs="Arial"/>
        </w:rPr>
      </w:pPr>
      <w:r w:rsidRPr="007F022D">
        <w:rPr>
          <w:rFonts w:ascii="Calibri" w:hAnsi="Calibri" w:cs="Arial"/>
        </w:rPr>
        <w:t>Tranzakciók értékével arányos: ebben a kategóriában kell jelenteni minden olyan jutalék- és díjbevételt, amely esetén a teljes jutalék- és díjbevétel az adatszolgáltató ügyfelei által lebonyolított tranzakciók értékének vált</w:t>
      </w:r>
      <w:r w:rsidRPr="007F022D">
        <w:rPr>
          <w:rFonts w:ascii="Calibri" w:hAnsi="Calibri" w:cs="Arial"/>
        </w:rPr>
        <w:t>o</w:t>
      </w:r>
      <w:r w:rsidRPr="007F022D">
        <w:rPr>
          <w:rFonts w:ascii="Calibri" w:hAnsi="Calibri" w:cs="Arial"/>
        </w:rPr>
        <w:t>zásához kapcsolódóan változik. Itt kell jelenteni minden olyan bevételt, amelynél a számítás módja a tranzakció értékének függvénye, tehát az adott tranzakció értékének változásával a tranzakcióhoz kötődő bevétel is vált</w:t>
      </w:r>
      <w:r w:rsidRPr="007F022D">
        <w:rPr>
          <w:rFonts w:ascii="Calibri" w:hAnsi="Calibri" w:cs="Arial"/>
        </w:rPr>
        <w:t>o</w:t>
      </w:r>
      <w:r w:rsidRPr="007F022D">
        <w:rPr>
          <w:rFonts w:ascii="Calibri" w:hAnsi="Calibri" w:cs="Arial"/>
        </w:rPr>
        <w:t>zik.</w:t>
      </w:r>
    </w:p>
    <w:p w14:paraId="7C208D34" w14:textId="77777777" w:rsidR="00B471CA" w:rsidRPr="007F022D" w:rsidRDefault="00B471CA" w:rsidP="00B471CA">
      <w:pPr>
        <w:spacing w:after="120"/>
        <w:rPr>
          <w:rFonts w:ascii="Calibri" w:hAnsi="Calibri" w:cs="Arial"/>
        </w:rPr>
      </w:pPr>
      <w:r w:rsidRPr="007F022D">
        <w:rPr>
          <w:rFonts w:ascii="Calibri" w:hAnsi="Calibri" w:cs="Arial"/>
        </w:rPr>
        <w:t xml:space="preserve">Amennyiben egy tranzakciónál több típusú jutalék vagy díj is felszámításra kerül, a bevételeket típusonként megbontva kell jelenteni. </w:t>
      </w:r>
    </w:p>
    <w:p w14:paraId="07D5ECB8" w14:textId="77777777" w:rsidR="00B471CA" w:rsidRPr="007F022D" w:rsidRDefault="00B471CA" w:rsidP="00B471CA">
      <w:pPr>
        <w:spacing w:after="120"/>
        <w:rPr>
          <w:rFonts w:ascii="Calibri" w:hAnsi="Calibri"/>
        </w:rPr>
      </w:pPr>
      <w:r w:rsidRPr="007F022D">
        <w:rPr>
          <w:rFonts w:ascii="Calibri" w:hAnsi="Calibri" w:cs="Arial"/>
        </w:rPr>
        <w:t>Azoknál a tranzakcióknál, amelyeknél az adatszolgáltató alkalmaz a tranzakció értékével arányos jutalékot vagy díjat (akár fix vagy tranzakciószámmal arányos jutalékkal vagy díjjal kombinálva, akár önállóan), de az adott tranzakciónál a tranzakció értéke miatt az adatszolgáltató az általa meghirdetett minimum vagy maximum jutalékot vagy díjat alkalmazza, a jutalék- és díjbevételt a tranzakciószámmal arányos kategóriában kell jelent</w:t>
      </w:r>
      <w:r w:rsidRPr="007F022D">
        <w:rPr>
          <w:rFonts w:ascii="Calibri" w:hAnsi="Calibri" w:cs="Arial"/>
        </w:rPr>
        <w:t>e</w:t>
      </w:r>
      <w:r w:rsidRPr="007F022D">
        <w:rPr>
          <w:rFonts w:ascii="Calibri" w:hAnsi="Calibri" w:cs="Arial"/>
        </w:rPr>
        <w:t xml:space="preserve">ni. </w:t>
      </w:r>
    </w:p>
    <w:p w14:paraId="34E706D1" w14:textId="77777777" w:rsidR="00B471CA" w:rsidRPr="007F022D" w:rsidRDefault="00B471CA" w:rsidP="00B471CA">
      <w:pPr>
        <w:spacing w:after="120"/>
        <w:rPr>
          <w:rFonts w:ascii="Calibri" w:hAnsi="Calibri"/>
          <w:b/>
        </w:rPr>
      </w:pPr>
      <w:r w:rsidRPr="007F022D">
        <w:rPr>
          <w:rFonts w:ascii="Calibri" w:hAnsi="Calibri"/>
          <w:b/>
        </w:rPr>
        <w:t xml:space="preserve">05. tábla: Fizetési kártya elfogadói szolgáltatást igénybe vevő kereskedők száma és forgalma </w:t>
      </w:r>
    </w:p>
    <w:p w14:paraId="1DFD4DB4" w14:textId="77777777" w:rsidR="00B471CA" w:rsidRDefault="00B471CA" w:rsidP="00B471CA">
      <w:pPr>
        <w:rPr>
          <w:rFonts w:ascii="Calibri" w:hAnsi="Calibri"/>
        </w:rPr>
      </w:pPr>
      <w:r w:rsidRPr="007F022D">
        <w:rPr>
          <w:rFonts w:ascii="Calibri" w:hAnsi="Calibri"/>
        </w:rPr>
        <w:t>A táblában az adatszolgáltató Magyarországon működő elfogadói hálózatához kapcsolódó kereskedői adatokat kell feltüntetni.</w:t>
      </w:r>
    </w:p>
    <w:p w14:paraId="199ABAB3" w14:textId="77777777" w:rsidR="00B471CA" w:rsidRPr="007F022D" w:rsidRDefault="00B471CA" w:rsidP="00B471CA">
      <w:pPr>
        <w:rPr>
          <w:rFonts w:ascii="Calibri" w:hAnsi="Calibri"/>
        </w:rPr>
      </w:pPr>
      <w:r>
        <w:rPr>
          <w:rFonts w:ascii="Calibri" w:hAnsi="Calibri"/>
        </w:rPr>
        <w:t>Az „a” oszlopban alkalmazott kódok megegyeznek a P08 adatszolgáltatás kódlistájában alkalmazott megfelelő kódokkal.</w:t>
      </w:r>
      <w:r w:rsidR="00F01108">
        <w:rPr>
          <w:rFonts w:ascii="Calibri" w:hAnsi="Calibri"/>
        </w:rPr>
        <w:t xml:space="preserve"> A kategóriákba sorolásnál a 04. táblának megfelelően a kereskedő teljes fizetési kártyás forgalmát kell figyelembe venni.</w:t>
      </w:r>
    </w:p>
    <w:p w14:paraId="5FF9235E" w14:textId="77777777" w:rsidR="00B471CA" w:rsidRPr="007F022D" w:rsidRDefault="00B471CA" w:rsidP="00B471CA">
      <w:pPr>
        <w:rPr>
          <w:rFonts w:ascii="Calibri" w:hAnsi="Calibri"/>
        </w:rPr>
      </w:pPr>
      <w:r w:rsidRPr="007F022D">
        <w:rPr>
          <w:rFonts w:ascii="Calibri" w:hAnsi="Calibri"/>
        </w:rPr>
        <w:lastRenderedPageBreak/>
        <w:t>A b oszlopban kell feltüntetni az adatszolgáltató Magyarországon működő elfogadói hálózatához kapcsolódó kereskedők számát, forgalmi kategóriánkénti bontásban.</w:t>
      </w:r>
      <w:r w:rsidR="00F01108">
        <w:rPr>
          <w:rFonts w:ascii="Calibri" w:hAnsi="Calibri"/>
        </w:rPr>
        <w:t xml:space="preserve"> Jelenteni kell azon kereskedőket is, amelyeknél támogatással és támogatás nélkül telepített berendezések is találhatók.</w:t>
      </w:r>
    </w:p>
    <w:p w14:paraId="73CEABC8" w14:textId="77777777" w:rsidR="00B471CA" w:rsidRPr="007F022D" w:rsidRDefault="00B471CA" w:rsidP="00B471CA">
      <w:pPr>
        <w:rPr>
          <w:rFonts w:ascii="Calibri" w:hAnsi="Calibri"/>
        </w:rPr>
      </w:pPr>
      <w:r w:rsidRPr="007F022D">
        <w:rPr>
          <w:rFonts w:ascii="Calibri" w:hAnsi="Calibri"/>
        </w:rPr>
        <w:t xml:space="preserve">A c oszlopban kell jelenteni az adatszolgáltató Magyarországon működő elfogadói hálózatához kapcsolódó kereskedők forgalmi kategóriánkénti </w:t>
      </w:r>
      <w:r w:rsidR="00F01108">
        <w:rPr>
          <w:rFonts w:ascii="Calibri" w:hAnsi="Calibri"/>
        </w:rPr>
        <w:t>a támogatással telepített POS-berendezéseken</w:t>
      </w:r>
      <w:r w:rsidR="00F01108" w:rsidRPr="007F022D" w:rsidDel="00F01108">
        <w:rPr>
          <w:rFonts w:ascii="Calibri" w:hAnsi="Calibri"/>
        </w:rPr>
        <w:t xml:space="preserve"> </w:t>
      </w:r>
      <w:r w:rsidR="00F01108">
        <w:rPr>
          <w:rFonts w:ascii="Calibri" w:hAnsi="Calibri"/>
        </w:rPr>
        <w:t xml:space="preserve">lebonyolított </w:t>
      </w:r>
      <w:r w:rsidRPr="007F022D">
        <w:rPr>
          <w:rFonts w:ascii="Calibri" w:hAnsi="Calibri"/>
        </w:rPr>
        <w:t xml:space="preserve">fizetési kártyás forgalmát. </w:t>
      </w:r>
    </w:p>
    <w:p w14:paraId="5AA1014E" w14:textId="77777777" w:rsidR="00B471CA" w:rsidRPr="007F022D" w:rsidRDefault="00B471CA" w:rsidP="00B471CA">
      <w:pPr>
        <w:rPr>
          <w:rFonts w:ascii="Calibri" w:hAnsi="Calibri"/>
        </w:rPr>
      </w:pPr>
      <w:r w:rsidRPr="007F022D">
        <w:rPr>
          <w:rFonts w:ascii="Calibri" w:hAnsi="Calibri"/>
        </w:rPr>
        <w:t>A d oszlopban kell jelenteni azon kereskedők számát, amelyek egységes díjakkal szerződtek a fizetési kártya elfogadói szolgáltatást nyújtó pénzforgalmi szolgáltatóikkal, így a különböző kártyatípusok és márkák szerint nincsenek megkülönböztetve a díjak.</w:t>
      </w:r>
    </w:p>
    <w:p w14:paraId="6DBBEBAB" w14:textId="77777777" w:rsidR="00B471CA" w:rsidRPr="007F022D" w:rsidRDefault="00B471CA" w:rsidP="00B471CA">
      <w:pPr>
        <w:rPr>
          <w:rFonts w:ascii="Calibri" w:hAnsi="Calibri"/>
        </w:rPr>
      </w:pPr>
      <w:r w:rsidRPr="007F022D">
        <w:rPr>
          <w:rFonts w:ascii="Calibri" w:hAnsi="Calibri"/>
        </w:rPr>
        <w:t>Az e oszlopban szükséges feltüntetni azon kereskedők számát, amelyek a fizetési kártya elfogadói szolgáltatást nyújtó pénzforgalmi szolgáltatóikkal kötött szerződésben összevont kimutatást kértek az egyes fizetésikártya-kategóriák és -márkák esetében alkalmazandó kereskedői díjakról, bankközi jutalékokról és rendszerdíjakról.</w:t>
      </w:r>
    </w:p>
    <w:p w14:paraId="5D4CF342" w14:textId="77777777" w:rsidR="00B471CA" w:rsidRPr="007F022D" w:rsidRDefault="00B471CA" w:rsidP="00B471CA">
      <w:pPr>
        <w:rPr>
          <w:rFonts w:ascii="Calibri" w:hAnsi="Calibri"/>
        </w:rPr>
      </w:pPr>
      <w:r w:rsidRPr="007F022D">
        <w:rPr>
          <w:rFonts w:ascii="Calibri" w:hAnsi="Calibri"/>
        </w:rPr>
        <w:t>Az f oszlopban kell jelenteni azon kereskedők számát, amelyek a fizetési kártya elfogadói szolgáltatást nyújtó pénzforgalmi szolgáltatóiktól márkánként, alkalmazásonként, a készpénz-helyettesítő fizetési eszköz kategóri</w:t>
      </w:r>
      <w:r w:rsidRPr="007F022D">
        <w:rPr>
          <w:rFonts w:ascii="Calibri" w:hAnsi="Calibri"/>
        </w:rPr>
        <w:t>á</w:t>
      </w:r>
      <w:r w:rsidRPr="007F022D">
        <w:rPr>
          <w:rFonts w:ascii="Calibri" w:hAnsi="Calibri"/>
        </w:rPr>
        <w:t>ja és a műveletre vonatkozó bankközi jutalék szerint összevont tájékoztatást kértek az egyes kártyaalapú fizet</w:t>
      </w:r>
      <w:r w:rsidRPr="007F022D">
        <w:rPr>
          <w:rFonts w:ascii="Calibri" w:hAnsi="Calibri"/>
        </w:rPr>
        <w:t>é</w:t>
      </w:r>
      <w:r w:rsidRPr="007F022D">
        <w:rPr>
          <w:rFonts w:ascii="Calibri" w:hAnsi="Calibri"/>
        </w:rPr>
        <w:t>si műveletekről és az azokért felszámított díjak összegéről.</w:t>
      </w:r>
    </w:p>
    <w:p w14:paraId="6C1D19CB" w14:textId="77777777" w:rsidR="00B471CA" w:rsidRPr="00F147C3" w:rsidRDefault="00B471CA" w:rsidP="00B471CA">
      <w:pPr>
        <w:jc w:val="both"/>
        <w:rPr>
          <w:rFonts w:ascii="Arial" w:hAnsi="Arial" w:cs="Arial"/>
        </w:rPr>
      </w:pPr>
    </w:p>
    <w:p w14:paraId="33737363" w14:textId="77777777" w:rsidR="007B02FA" w:rsidRPr="007F022D" w:rsidRDefault="007B02FA" w:rsidP="007F022D">
      <w:pPr>
        <w:rPr>
          <w:rFonts w:ascii="Calibri" w:hAnsi="Calibri"/>
        </w:rPr>
      </w:pPr>
    </w:p>
    <w:sectPr w:rsidR="007B02FA" w:rsidRPr="007F022D">
      <w:pgSz w:w="11907" w:h="16840" w:code="9"/>
      <w:pgMar w:top="1191" w:right="1134" w:bottom="119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AD6CE" w14:textId="77777777" w:rsidR="00C87C75" w:rsidRDefault="00C87C75" w:rsidP="00C87C75">
      <w:r>
        <w:separator/>
      </w:r>
    </w:p>
  </w:endnote>
  <w:endnote w:type="continuationSeparator" w:id="0">
    <w:p w14:paraId="35D52786" w14:textId="77777777" w:rsidR="00C87C75" w:rsidRDefault="00C87C75" w:rsidP="00C8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79017" w14:textId="77777777" w:rsidR="00C87C75" w:rsidRDefault="00C87C75" w:rsidP="00C87C75">
      <w:r>
        <w:separator/>
      </w:r>
    </w:p>
  </w:footnote>
  <w:footnote w:type="continuationSeparator" w:id="0">
    <w:p w14:paraId="3129A4DA" w14:textId="77777777" w:rsidR="00C87C75" w:rsidRDefault="00C87C75" w:rsidP="00C87C7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zinege-Gyalog Éva">
    <w15:presenceInfo w15:providerId="AD" w15:userId="S::gyaloge@mnb.hu::d5a09b24-1645-487f-a6b8-7215ad6dc6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3DEA"/>
    <w:rsid w:val="0000633D"/>
    <w:rsid w:val="00013CF2"/>
    <w:rsid w:val="00042271"/>
    <w:rsid w:val="00055855"/>
    <w:rsid w:val="000B1AD8"/>
    <w:rsid w:val="000E3F9A"/>
    <w:rsid w:val="00133556"/>
    <w:rsid w:val="001541D7"/>
    <w:rsid w:val="00183ED0"/>
    <w:rsid w:val="001864A1"/>
    <w:rsid w:val="001B6264"/>
    <w:rsid w:val="001D5219"/>
    <w:rsid w:val="00240A43"/>
    <w:rsid w:val="00273C38"/>
    <w:rsid w:val="002F5FD1"/>
    <w:rsid w:val="00303D49"/>
    <w:rsid w:val="0035711B"/>
    <w:rsid w:val="0039318A"/>
    <w:rsid w:val="003B5C84"/>
    <w:rsid w:val="003C3564"/>
    <w:rsid w:val="0040000E"/>
    <w:rsid w:val="004604B2"/>
    <w:rsid w:val="00492834"/>
    <w:rsid w:val="004F51AA"/>
    <w:rsid w:val="005033B2"/>
    <w:rsid w:val="005143BA"/>
    <w:rsid w:val="005231AA"/>
    <w:rsid w:val="00557708"/>
    <w:rsid w:val="005A4D6C"/>
    <w:rsid w:val="005F444A"/>
    <w:rsid w:val="00625489"/>
    <w:rsid w:val="00640A4C"/>
    <w:rsid w:val="00651E74"/>
    <w:rsid w:val="006D244E"/>
    <w:rsid w:val="00776EF2"/>
    <w:rsid w:val="007A72F1"/>
    <w:rsid w:val="007B02FA"/>
    <w:rsid w:val="007B1C75"/>
    <w:rsid w:val="007D6220"/>
    <w:rsid w:val="007F022D"/>
    <w:rsid w:val="008204A6"/>
    <w:rsid w:val="008349D8"/>
    <w:rsid w:val="008525E1"/>
    <w:rsid w:val="0085446A"/>
    <w:rsid w:val="0087699B"/>
    <w:rsid w:val="008A280E"/>
    <w:rsid w:val="008D2B5E"/>
    <w:rsid w:val="008D7A62"/>
    <w:rsid w:val="00930BDB"/>
    <w:rsid w:val="009B1B1F"/>
    <w:rsid w:val="009B325A"/>
    <w:rsid w:val="00A20379"/>
    <w:rsid w:val="00A22887"/>
    <w:rsid w:val="00A35CDC"/>
    <w:rsid w:val="00A464E9"/>
    <w:rsid w:val="00A50633"/>
    <w:rsid w:val="00A75716"/>
    <w:rsid w:val="00A82182"/>
    <w:rsid w:val="00A953E5"/>
    <w:rsid w:val="00AA3A1A"/>
    <w:rsid w:val="00B471CA"/>
    <w:rsid w:val="00B60EDC"/>
    <w:rsid w:val="00BF50DB"/>
    <w:rsid w:val="00C447BC"/>
    <w:rsid w:val="00C769F9"/>
    <w:rsid w:val="00C83E6E"/>
    <w:rsid w:val="00C87C75"/>
    <w:rsid w:val="00CE2AAF"/>
    <w:rsid w:val="00D1399A"/>
    <w:rsid w:val="00D13A08"/>
    <w:rsid w:val="00D21F1F"/>
    <w:rsid w:val="00D23F4E"/>
    <w:rsid w:val="00D91AE9"/>
    <w:rsid w:val="00DB07A9"/>
    <w:rsid w:val="00DD55B1"/>
    <w:rsid w:val="00DF63BB"/>
    <w:rsid w:val="00E451CB"/>
    <w:rsid w:val="00E53DEA"/>
    <w:rsid w:val="00E701FA"/>
    <w:rsid w:val="00EC0D1E"/>
    <w:rsid w:val="00EE34C8"/>
    <w:rsid w:val="00EF5A85"/>
    <w:rsid w:val="00F01108"/>
    <w:rsid w:val="00F147C3"/>
    <w:rsid w:val="00F20093"/>
    <w:rsid w:val="00F425B4"/>
    <w:rsid w:val="00F63B7C"/>
    <w:rsid w:val="00F7503F"/>
    <w:rsid w:val="00FB66F3"/>
    <w:rsid w:val="00FC11B7"/>
    <w:rsid w:val="00FD108B"/>
    <w:rsid w:val="00FD58A9"/>
    <w:rsid w:val="00FF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E421432"/>
  <w15:chartTrackingRefBased/>
  <w15:docId w15:val="{51A69459-E979-4CCE-A7FF-DD47A9BE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Strong">
    <w:name w:val="Strong"/>
    <w:qFormat/>
    <w:rPr>
      <w:b/>
      <w:bCs/>
    </w:rPr>
  </w:style>
  <w:style w:type="table" w:styleId="TableGrid">
    <w:name w:val="Table Grid"/>
    <w:aliases w:val="Szegély nélküli"/>
    <w:basedOn w:val="TableNormal"/>
    <w:uiPriority w:val="59"/>
    <w:rsid w:val="007F022D"/>
    <w:pPr>
      <w:contextualSpacing/>
    </w:pPr>
    <w:rPr>
      <w:rFonts w:ascii="Verdana" w:eastAsia="Calibri" w:hAnsi="Verdana"/>
      <w:szCs w:val="22"/>
    </w:rPr>
    <w:tblPr/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1901</Words>
  <Characters>13124</Characters>
  <Application>Microsoft Office Word</Application>
  <DocSecurity>0</DocSecurity>
  <Lines>109</Lines>
  <Paragraphs>29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Magyar Nemzeti Bank</Company>
  <LinksUpToDate>false</LinksUpToDate>
  <CharactersWithSpaces>14996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Palocz Eva</dc:creator>
  <cp:keywords/>
  <cp:lastModifiedBy>Czinege-Gyalog Éva</cp:lastModifiedBy>
  <cp:revision>3</cp:revision>
  <cp:lastPrinted>2008-03-31T06:44:00Z</cp:lastPrinted>
  <dcterms:created xsi:type="dcterms:W3CDTF">2022-03-31T09:35:00Z</dcterms:created>
  <dcterms:modified xsi:type="dcterms:W3CDTF">2022-03-31T09:35:00Z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2027-03-31T09:34:44Z</vt:filetime>
  </property>
  <property fmtid="{D5CDD505-2E9C-101B-9397-08002B2CF9AE}" pid="3" name="Érvényességet beállító">
    <vt:lpwstr>gyaloge</vt:lpwstr>
  </property>
  <property fmtid="{D5CDD505-2E9C-101B-9397-08002B2CF9AE}" pid="4" name="Érvényességi idő első beállítása">
    <vt:filetime>2022-03-31T09:34:45Z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gyaloge@mnb.hu</vt:lpwstr>
  </property>
  <property fmtid="{D5CDD505-2E9C-101B-9397-08002B2CF9AE}" pid="8" name="MSIP_Label_b0d11092-50c9-4e74-84b5-b1af078dc3d0_SetDate">
    <vt:lpwstr>2022-03-31T09:35:15.7486825Z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ed5567d2-b104-4a86-b575-fc6ae5c45a07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