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6E179" w14:textId="77777777" w:rsidR="00DF1A9A" w:rsidRPr="0087124F" w:rsidRDefault="00DF1A9A" w:rsidP="00604DF7">
      <w:pPr>
        <w:jc w:val="center"/>
        <w:rPr>
          <w:rFonts w:ascii="Calibri" w:hAnsi="Calibri"/>
          <w:b/>
          <w:sz w:val="22"/>
          <w:szCs w:val="22"/>
        </w:rPr>
      </w:pPr>
      <w:r w:rsidRPr="0087124F">
        <w:rPr>
          <w:rFonts w:ascii="Calibri" w:hAnsi="Calibri"/>
          <w:b/>
          <w:sz w:val="22"/>
          <w:szCs w:val="22"/>
        </w:rPr>
        <w:t xml:space="preserve">Módszertani </w:t>
      </w:r>
      <w:r w:rsidR="00A841F7" w:rsidRPr="0087124F">
        <w:rPr>
          <w:rFonts w:ascii="Calibri" w:hAnsi="Calibri"/>
          <w:b/>
          <w:sz w:val="22"/>
          <w:szCs w:val="22"/>
        </w:rPr>
        <w:t>segédlet</w:t>
      </w:r>
    </w:p>
    <w:p w14:paraId="1E84A8B0" w14:textId="77777777" w:rsidR="00DF1A9A" w:rsidRPr="0087124F" w:rsidRDefault="00DF1A9A" w:rsidP="00DF1A9A">
      <w:pPr>
        <w:jc w:val="center"/>
        <w:rPr>
          <w:rFonts w:ascii="Calibri" w:hAnsi="Calibri"/>
          <w:b/>
          <w:sz w:val="22"/>
          <w:szCs w:val="22"/>
        </w:rPr>
      </w:pPr>
    </w:p>
    <w:p w14:paraId="62483796" w14:textId="77777777" w:rsidR="00DF1A9A" w:rsidRPr="0087124F" w:rsidRDefault="00DF1A9A" w:rsidP="00DF1A9A">
      <w:pPr>
        <w:jc w:val="center"/>
        <w:rPr>
          <w:rFonts w:ascii="Calibri" w:hAnsi="Calibri" w:cs="Arial"/>
          <w:b/>
          <w:sz w:val="22"/>
          <w:szCs w:val="22"/>
        </w:rPr>
      </w:pPr>
      <w:r w:rsidRPr="0087124F">
        <w:rPr>
          <w:rFonts w:ascii="Calibri" w:hAnsi="Calibri"/>
          <w:b/>
          <w:sz w:val="22"/>
          <w:szCs w:val="22"/>
        </w:rPr>
        <w:t xml:space="preserve">R02 és R12 jelű adatszolgáltatások – </w:t>
      </w:r>
      <w:r w:rsidRPr="0087124F">
        <w:rPr>
          <w:rFonts w:ascii="Calibri" w:hAnsi="Calibri" w:cs="Arial"/>
          <w:b/>
          <w:sz w:val="22"/>
          <w:szCs w:val="22"/>
        </w:rPr>
        <w:t>Tőkebefektetések havi és negyedéves adatszolgáltatása</w:t>
      </w:r>
    </w:p>
    <w:p w14:paraId="0789528F" w14:textId="77777777" w:rsidR="00DF1A9A" w:rsidRPr="0087124F" w:rsidRDefault="00DF1A9A" w:rsidP="00DF1A9A">
      <w:pPr>
        <w:jc w:val="center"/>
        <w:rPr>
          <w:rFonts w:ascii="Calibri" w:hAnsi="Calibri" w:cs="Arial"/>
          <w:b/>
          <w:sz w:val="22"/>
          <w:szCs w:val="22"/>
        </w:rPr>
      </w:pPr>
    </w:p>
    <w:p w14:paraId="3A30DBFE" w14:textId="77777777" w:rsidR="00DF1A9A" w:rsidRPr="0087124F" w:rsidRDefault="00DF1A9A" w:rsidP="00DF1A9A">
      <w:pPr>
        <w:jc w:val="center"/>
        <w:rPr>
          <w:rFonts w:ascii="Calibri" w:hAnsi="Calibri" w:cs="Arial"/>
          <w:b/>
          <w:sz w:val="22"/>
          <w:szCs w:val="22"/>
        </w:rPr>
      </w:pPr>
    </w:p>
    <w:p w14:paraId="7F7460E8" w14:textId="77777777" w:rsidR="00DF1A9A" w:rsidRPr="0087124F" w:rsidRDefault="00DF1A9A" w:rsidP="00DF1A9A">
      <w:pPr>
        <w:jc w:val="both"/>
        <w:rPr>
          <w:rFonts w:ascii="Calibri" w:hAnsi="Calibri" w:cs="Arial"/>
          <w:sz w:val="22"/>
          <w:szCs w:val="22"/>
        </w:rPr>
      </w:pPr>
      <w:r w:rsidRPr="0087124F">
        <w:rPr>
          <w:rFonts w:ascii="Calibri" w:hAnsi="Calibri" w:cs="Arial"/>
          <w:sz w:val="22"/>
          <w:szCs w:val="22"/>
        </w:rPr>
        <w:t>Tartalom</w:t>
      </w:r>
    </w:p>
    <w:p w14:paraId="2EB6A8FB" w14:textId="77777777" w:rsidR="00DF1A9A" w:rsidRPr="0087124F" w:rsidRDefault="00DF1A9A" w:rsidP="00DF1A9A">
      <w:pPr>
        <w:jc w:val="both"/>
        <w:rPr>
          <w:rFonts w:ascii="Calibri" w:hAnsi="Calibri" w:cs="Arial"/>
          <w:sz w:val="22"/>
          <w:szCs w:val="22"/>
        </w:rPr>
      </w:pPr>
    </w:p>
    <w:p w14:paraId="307D7309" w14:textId="77777777" w:rsidR="00B94814" w:rsidRPr="0087124F" w:rsidRDefault="00AB5070">
      <w:pPr>
        <w:pStyle w:val="TOC1"/>
        <w:rPr>
          <w:rFonts w:ascii="Calibri" w:hAnsi="Calibri"/>
          <w:noProof/>
          <w:sz w:val="22"/>
          <w:szCs w:val="22"/>
        </w:rPr>
      </w:pPr>
      <w:r w:rsidRPr="0087124F">
        <w:rPr>
          <w:rFonts w:ascii="Calibri" w:hAnsi="Calibri"/>
          <w:sz w:val="22"/>
          <w:szCs w:val="22"/>
        </w:rPr>
        <w:fldChar w:fldCharType="begin"/>
      </w:r>
      <w:r w:rsidRPr="0087124F">
        <w:rPr>
          <w:rFonts w:ascii="Calibri" w:hAnsi="Calibri"/>
          <w:sz w:val="22"/>
          <w:szCs w:val="22"/>
        </w:rPr>
        <w:instrText xml:space="preserve"> TOC \o "1-3" \h \z \u </w:instrText>
      </w:r>
      <w:r w:rsidRPr="0087124F">
        <w:rPr>
          <w:rFonts w:ascii="Calibri" w:hAnsi="Calibri"/>
          <w:sz w:val="22"/>
          <w:szCs w:val="22"/>
        </w:rPr>
        <w:fldChar w:fldCharType="separate"/>
      </w:r>
      <w:hyperlink w:anchor="_Toc322339076" w:history="1">
        <w:r w:rsidR="00B94814" w:rsidRPr="0087124F">
          <w:rPr>
            <w:rStyle w:val="Hyperlink"/>
            <w:rFonts w:ascii="Calibri" w:hAnsi="Calibri"/>
            <w:noProof/>
            <w:sz w:val="22"/>
            <w:szCs w:val="22"/>
          </w:rPr>
          <w:t>I. Az adatszolgáltatásra kötelezettek köre, a beküldés gyakorisága, vonatkozási időpontok</w:t>
        </w:r>
        <w:r w:rsidR="00B94814" w:rsidRPr="0087124F">
          <w:rPr>
            <w:rFonts w:ascii="Calibri" w:hAnsi="Calibri"/>
            <w:noProof/>
            <w:webHidden/>
            <w:sz w:val="22"/>
            <w:szCs w:val="22"/>
          </w:rPr>
          <w:tab/>
        </w:r>
        <w:r w:rsidR="00B94814" w:rsidRPr="0087124F">
          <w:rPr>
            <w:rFonts w:ascii="Calibri" w:hAnsi="Calibri"/>
            <w:noProof/>
            <w:webHidden/>
            <w:sz w:val="22"/>
            <w:szCs w:val="22"/>
          </w:rPr>
          <w:fldChar w:fldCharType="begin"/>
        </w:r>
        <w:r w:rsidR="00B94814" w:rsidRPr="0087124F">
          <w:rPr>
            <w:rFonts w:ascii="Calibri" w:hAnsi="Calibri"/>
            <w:noProof/>
            <w:webHidden/>
            <w:sz w:val="22"/>
            <w:szCs w:val="22"/>
          </w:rPr>
          <w:instrText xml:space="preserve"> PAGEREF _Toc322339076 \h </w:instrText>
        </w:r>
        <w:r w:rsidR="00B94814" w:rsidRPr="0087124F">
          <w:rPr>
            <w:rFonts w:ascii="Calibri" w:hAnsi="Calibri"/>
            <w:noProof/>
            <w:webHidden/>
            <w:sz w:val="22"/>
            <w:szCs w:val="22"/>
          </w:rPr>
        </w:r>
        <w:r w:rsidR="00B94814" w:rsidRPr="0087124F">
          <w:rPr>
            <w:rFonts w:ascii="Calibri" w:hAnsi="Calibri"/>
            <w:noProof/>
            <w:webHidden/>
            <w:sz w:val="22"/>
            <w:szCs w:val="22"/>
          </w:rPr>
          <w:fldChar w:fldCharType="separate"/>
        </w:r>
        <w:r w:rsidR="00AE0D12" w:rsidRPr="0087124F">
          <w:rPr>
            <w:rFonts w:ascii="Calibri" w:hAnsi="Calibri"/>
            <w:noProof/>
            <w:webHidden/>
            <w:sz w:val="22"/>
            <w:szCs w:val="22"/>
          </w:rPr>
          <w:t>2</w:t>
        </w:r>
        <w:r w:rsidR="00B94814" w:rsidRPr="0087124F">
          <w:rPr>
            <w:rFonts w:ascii="Calibri" w:hAnsi="Calibri"/>
            <w:noProof/>
            <w:webHidden/>
            <w:sz w:val="22"/>
            <w:szCs w:val="22"/>
          </w:rPr>
          <w:fldChar w:fldCharType="end"/>
        </w:r>
      </w:hyperlink>
    </w:p>
    <w:p w14:paraId="57B2EF8B" w14:textId="77777777" w:rsidR="00B94814" w:rsidRPr="0087124F" w:rsidRDefault="00B94814">
      <w:pPr>
        <w:pStyle w:val="TOC1"/>
        <w:rPr>
          <w:rFonts w:ascii="Calibri" w:hAnsi="Calibri"/>
          <w:noProof/>
          <w:sz w:val="22"/>
          <w:szCs w:val="22"/>
        </w:rPr>
      </w:pPr>
      <w:hyperlink w:anchor="_Toc322339077" w:history="1">
        <w:r w:rsidRPr="0087124F">
          <w:rPr>
            <w:rStyle w:val="Hyperlink"/>
            <w:rFonts w:ascii="Calibri" w:hAnsi="Calibri"/>
            <w:noProof/>
            <w:sz w:val="22"/>
            <w:szCs w:val="22"/>
          </w:rPr>
          <w:t>II. A jelentés devizaneme</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_Toc322339077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5</w:t>
        </w:r>
        <w:r w:rsidRPr="0087124F">
          <w:rPr>
            <w:rFonts w:ascii="Calibri" w:hAnsi="Calibri"/>
            <w:noProof/>
            <w:webHidden/>
            <w:sz w:val="22"/>
            <w:szCs w:val="22"/>
          </w:rPr>
          <w:fldChar w:fldCharType="end"/>
        </w:r>
      </w:hyperlink>
    </w:p>
    <w:p w14:paraId="069C8815" w14:textId="77777777" w:rsidR="00B94814" w:rsidRPr="0087124F" w:rsidRDefault="00B94814">
      <w:pPr>
        <w:pStyle w:val="TOC1"/>
        <w:rPr>
          <w:rFonts w:ascii="Calibri" w:hAnsi="Calibri"/>
          <w:noProof/>
          <w:sz w:val="22"/>
          <w:szCs w:val="22"/>
        </w:rPr>
      </w:pPr>
      <w:hyperlink w:anchor="_Toc322339078" w:history="1">
        <w:r w:rsidRPr="0087124F">
          <w:rPr>
            <w:rStyle w:val="Hyperlink"/>
            <w:rFonts w:ascii="Calibri" w:hAnsi="Calibri"/>
            <w:noProof/>
            <w:sz w:val="22"/>
            <w:szCs w:val="22"/>
          </w:rPr>
          <w:t xml:space="preserve">III. Irányadó szabályok az adatszolgáltató és a </w:t>
        </w:r>
        <w:r w:rsidR="00474D97" w:rsidRPr="0087124F">
          <w:rPr>
            <w:rStyle w:val="Hyperlink"/>
            <w:rFonts w:ascii="Calibri" w:hAnsi="Calibri"/>
            <w:noProof/>
            <w:sz w:val="22"/>
            <w:szCs w:val="22"/>
          </w:rPr>
          <w:t>nem-rezidens</w:t>
        </w:r>
        <w:r w:rsidRPr="0087124F">
          <w:rPr>
            <w:rStyle w:val="Hyperlink"/>
            <w:rFonts w:ascii="Calibri" w:hAnsi="Calibri"/>
            <w:noProof/>
            <w:sz w:val="22"/>
            <w:szCs w:val="22"/>
          </w:rPr>
          <w:t xml:space="preserve"> partner közötti tőkebefektetési viszony megszűnése esetére</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_Toc322339078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5</w:t>
        </w:r>
        <w:r w:rsidRPr="0087124F">
          <w:rPr>
            <w:rFonts w:ascii="Calibri" w:hAnsi="Calibri"/>
            <w:noProof/>
            <w:webHidden/>
            <w:sz w:val="22"/>
            <w:szCs w:val="22"/>
          </w:rPr>
          <w:fldChar w:fldCharType="end"/>
        </w:r>
      </w:hyperlink>
    </w:p>
    <w:p w14:paraId="3E1D4646" w14:textId="77777777" w:rsidR="00B94814" w:rsidRPr="0087124F" w:rsidRDefault="00B94814">
      <w:pPr>
        <w:pStyle w:val="TOC1"/>
        <w:rPr>
          <w:rFonts w:ascii="Calibri" w:hAnsi="Calibri"/>
          <w:noProof/>
          <w:sz w:val="22"/>
          <w:szCs w:val="22"/>
        </w:rPr>
      </w:pPr>
      <w:hyperlink w:anchor="_Toc322339079" w:history="1">
        <w:r w:rsidRPr="0087124F">
          <w:rPr>
            <w:rStyle w:val="Hyperlink"/>
            <w:rFonts w:ascii="Calibri" w:hAnsi="Calibri"/>
            <w:noProof/>
            <w:sz w:val="22"/>
            <w:szCs w:val="22"/>
          </w:rPr>
          <w:t>IV. Módszertani előírások az egyes táblák kitöltéséhez:</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_Toc322339079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5</w:t>
        </w:r>
        <w:r w:rsidRPr="0087124F">
          <w:rPr>
            <w:rFonts w:ascii="Calibri" w:hAnsi="Calibri"/>
            <w:noProof/>
            <w:webHidden/>
            <w:sz w:val="22"/>
            <w:szCs w:val="22"/>
          </w:rPr>
          <w:fldChar w:fldCharType="end"/>
        </w:r>
      </w:hyperlink>
    </w:p>
    <w:p w14:paraId="041DD190" w14:textId="77777777" w:rsidR="00B94814" w:rsidRPr="0087124F" w:rsidRDefault="00B94814">
      <w:pPr>
        <w:pStyle w:val="TOC1"/>
        <w:rPr>
          <w:rFonts w:ascii="Calibri" w:hAnsi="Calibri"/>
          <w:noProof/>
          <w:sz w:val="22"/>
          <w:szCs w:val="22"/>
        </w:rPr>
      </w:pPr>
      <w:hyperlink w:anchor="_Toc322339080" w:history="1">
        <w:r w:rsidRPr="0087124F">
          <w:rPr>
            <w:rStyle w:val="Hyperlink"/>
            <w:rFonts w:ascii="Calibri" w:hAnsi="Calibri"/>
            <w:noProof/>
            <w:sz w:val="22"/>
            <w:szCs w:val="22"/>
          </w:rPr>
          <w:t>IV.1 Az adatszolgáltatás több táblájában is szereplő oszlopok tartalma</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_Toc322339080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5</w:t>
        </w:r>
        <w:r w:rsidRPr="0087124F">
          <w:rPr>
            <w:rFonts w:ascii="Calibri" w:hAnsi="Calibri"/>
            <w:noProof/>
            <w:webHidden/>
            <w:sz w:val="22"/>
            <w:szCs w:val="22"/>
          </w:rPr>
          <w:fldChar w:fldCharType="end"/>
        </w:r>
      </w:hyperlink>
    </w:p>
    <w:p w14:paraId="06FD2488" w14:textId="77777777" w:rsidR="00B94814" w:rsidRPr="0087124F" w:rsidRDefault="00B94814">
      <w:pPr>
        <w:pStyle w:val="TOC2"/>
        <w:rPr>
          <w:rFonts w:ascii="Calibri" w:hAnsi="Calibri"/>
          <w:noProof/>
          <w:sz w:val="22"/>
          <w:szCs w:val="22"/>
        </w:rPr>
      </w:pPr>
      <w:hyperlink w:anchor="_Toc322339081" w:history="1">
        <w:r w:rsidRPr="0087124F">
          <w:rPr>
            <w:rStyle w:val="Hyperlink"/>
            <w:rFonts w:ascii="Calibri" w:hAnsi="Calibri"/>
            <w:noProof/>
            <w:sz w:val="22"/>
            <w:szCs w:val="22"/>
          </w:rPr>
          <w:t>IV.2 TRH/TRN jelű táblák: Az adatszolgáltató egyes, regiszter célú adatai</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_Toc322339081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5</w:t>
        </w:r>
        <w:r w:rsidRPr="0087124F">
          <w:rPr>
            <w:rFonts w:ascii="Calibri" w:hAnsi="Calibri"/>
            <w:noProof/>
            <w:webHidden/>
            <w:sz w:val="22"/>
            <w:szCs w:val="22"/>
          </w:rPr>
          <w:fldChar w:fldCharType="end"/>
        </w:r>
      </w:hyperlink>
    </w:p>
    <w:p w14:paraId="386F371F" w14:textId="77777777" w:rsidR="00B94814" w:rsidRPr="0087124F" w:rsidRDefault="00B94814">
      <w:pPr>
        <w:pStyle w:val="TOC2"/>
        <w:rPr>
          <w:rFonts w:ascii="Calibri" w:hAnsi="Calibri"/>
          <w:noProof/>
          <w:sz w:val="22"/>
          <w:szCs w:val="22"/>
        </w:rPr>
      </w:pPr>
      <w:hyperlink w:anchor="_Toc322339082" w:history="1">
        <w:r w:rsidRPr="0087124F">
          <w:rPr>
            <w:rStyle w:val="Hyperlink"/>
            <w:rFonts w:ascii="Calibri" w:hAnsi="Calibri"/>
            <w:noProof/>
            <w:sz w:val="22"/>
            <w:szCs w:val="22"/>
          </w:rPr>
          <w:t>IV.3 TB01-TB10 táblák</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_Toc322339082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6</w:t>
        </w:r>
        <w:r w:rsidRPr="0087124F">
          <w:rPr>
            <w:rFonts w:ascii="Calibri" w:hAnsi="Calibri"/>
            <w:noProof/>
            <w:webHidden/>
            <w:sz w:val="22"/>
            <w:szCs w:val="22"/>
          </w:rPr>
          <w:fldChar w:fldCharType="end"/>
        </w:r>
      </w:hyperlink>
    </w:p>
    <w:p w14:paraId="1DA25F34" w14:textId="77777777" w:rsidR="00B94814" w:rsidRPr="0087124F" w:rsidRDefault="00B94814">
      <w:pPr>
        <w:pStyle w:val="TOC3"/>
        <w:rPr>
          <w:rFonts w:ascii="Calibri" w:hAnsi="Calibri"/>
          <w:noProof/>
          <w:sz w:val="22"/>
          <w:szCs w:val="22"/>
        </w:rPr>
      </w:pPr>
      <w:hyperlink w:anchor="_Toc322339083" w:history="1">
        <w:r w:rsidRPr="0087124F">
          <w:rPr>
            <w:rStyle w:val="Hyperlink"/>
            <w:rFonts w:ascii="Calibri" w:hAnsi="Calibri"/>
            <w:noProof/>
            <w:sz w:val="22"/>
            <w:szCs w:val="22"/>
          </w:rPr>
          <w:t>TB01 tábla: A külföldi befektetőknek és társvállalatoknak az adatszolgáltató vállalkozásban fennálló tulajdonosi részesedését érintő tranzakciók</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_Toc322339083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6</w:t>
        </w:r>
        <w:r w:rsidRPr="0087124F">
          <w:rPr>
            <w:rFonts w:ascii="Calibri" w:hAnsi="Calibri"/>
            <w:noProof/>
            <w:webHidden/>
            <w:sz w:val="22"/>
            <w:szCs w:val="22"/>
          </w:rPr>
          <w:fldChar w:fldCharType="end"/>
        </w:r>
      </w:hyperlink>
    </w:p>
    <w:p w14:paraId="792B178B" w14:textId="77777777" w:rsidR="00B94814" w:rsidRPr="0087124F" w:rsidRDefault="00B94814">
      <w:pPr>
        <w:pStyle w:val="TOC3"/>
        <w:rPr>
          <w:rFonts w:ascii="Calibri" w:hAnsi="Calibri"/>
          <w:noProof/>
          <w:sz w:val="22"/>
          <w:szCs w:val="22"/>
        </w:rPr>
      </w:pPr>
      <w:hyperlink w:anchor="_Toc322339084" w:history="1">
        <w:r w:rsidRPr="0087124F">
          <w:rPr>
            <w:rStyle w:val="Hyperlink"/>
            <w:rFonts w:ascii="Calibri" w:hAnsi="Calibri"/>
            <w:noProof/>
            <w:sz w:val="22"/>
            <w:szCs w:val="22"/>
          </w:rPr>
          <w:t>TB02 tábla: Kereszttulajdonos külföldi befektetések adatszolgáltatóban megvalósult, 10%-ot el nem érő közvetlen tulajdonosi részesedését érintő tranzakciók</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_Toc322339084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7</w:t>
        </w:r>
        <w:r w:rsidRPr="0087124F">
          <w:rPr>
            <w:rFonts w:ascii="Calibri" w:hAnsi="Calibri"/>
            <w:noProof/>
            <w:webHidden/>
            <w:sz w:val="22"/>
            <w:szCs w:val="22"/>
          </w:rPr>
          <w:fldChar w:fldCharType="end"/>
        </w:r>
      </w:hyperlink>
    </w:p>
    <w:p w14:paraId="05331E8B" w14:textId="77777777" w:rsidR="00B94814" w:rsidRPr="0087124F" w:rsidRDefault="00B94814">
      <w:pPr>
        <w:pStyle w:val="TOC3"/>
        <w:rPr>
          <w:rFonts w:ascii="Calibri" w:hAnsi="Calibri"/>
          <w:noProof/>
          <w:sz w:val="22"/>
          <w:szCs w:val="22"/>
        </w:rPr>
      </w:pPr>
      <w:hyperlink w:anchor="_Toc322339085" w:history="1">
        <w:r w:rsidRPr="0087124F">
          <w:rPr>
            <w:rStyle w:val="Hyperlink"/>
            <w:rFonts w:ascii="Calibri" w:hAnsi="Calibri"/>
            <w:noProof/>
            <w:sz w:val="22"/>
            <w:szCs w:val="22"/>
          </w:rPr>
          <w:t>TB03 tábla: Az adatszolgáltató külföldi befektetésben, fióktelepben vagy társvállalatában fennálló tulajdonosi részesedését érintő tranzakciók</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_Toc322339085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8</w:t>
        </w:r>
        <w:r w:rsidRPr="0087124F">
          <w:rPr>
            <w:rFonts w:ascii="Calibri" w:hAnsi="Calibri"/>
            <w:noProof/>
            <w:webHidden/>
            <w:sz w:val="22"/>
            <w:szCs w:val="22"/>
          </w:rPr>
          <w:fldChar w:fldCharType="end"/>
        </w:r>
      </w:hyperlink>
    </w:p>
    <w:p w14:paraId="15277578" w14:textId="77777777" w:rsidR="00B94814" w:rsidRPr="0087124F" w:rsidRDefault="00B94814">
      <w:pPr>
        <w:pStyle w:val="TOC3"/>
        <w:rPr>
          <w:rFonts w:ascii="Calibri" w:hAnsi="Calibri"/>
          <w:noProof/>
          <w:sz w:val="22"/>
          <w:szCs w:val="22"/>
        </w:rPr>
      </w:pPr>
      <w:hyperlink w:anchor="_Toc322339086" w:history="1">
        <w:r w:rsidRPr="0087124F">
          <w:rPr>
            <w:rStyle w:val="Hyperlink"/>
            <w:rFonts w:ascii="Calibri" w:hAnsi="Calibri"/>
            <w:noProof/>
            <w:sz w:val="22"/>
            <w:szCs w:val="22"/>
          </w:rPr>
          <w:t>TB04 tábla: Az adatszolgáltató által kereszttulajdonolt külföldi befektetőben megvalósult, 10%-ot el nem érő közvetlen tulajdonosi részesedést érintő tranzakciók.</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_Toc322339086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10</w:t>
        </w:r>
        <w:r w:rsidRPr="0087124F">
          <w:rPr>
            <w:rFonts w:ascii="Calibri" w:hAnsi="Calibri"/>
            <w:noProof/>
            <w:webHidden/>
            <w:sz w:val="22"/>
            <w:szCs w:val="22"/>
          </w:rPr>
          <w:fldChar w:fldCharType="end"/>
        </w:r>
      </w:hyperlink>
    </w:p>
    <w:p w14:paraId="25D22E33" w14:textId="77777777" w:rsidR="00B94814" w:rsidRPr="0087124F" w:rsidRDefault="00B94814">
      <w:pPr>
        <w:pStyle w:val="TOC3"/>
        <w:rPr>
          <w:rFonts w:ascii="Calibri" w:hAnsi="Calibri"/>
          <w:noProof/>
          <w:sz w:val="22"/>
          <w:szCs w:val="22"/>
        </w:rPr>
      </w:pPr>
      <w:hyperlink w:anchor="_Toc322339087" w:history="1">
        <w:r w:rsidRPr="0087124F">
          <w:rPr>
            <w:rStyle w:val="Hyperlink"/>
            <w:rFonts w:ascii="Calibri" w:hAnsi="Calibri"/>
            <w:noProof/>
            <w:sz w:val="22"/>
            <w:szCs w:val="22"/>
          </w:rPr>
          <w:t>TB05 tábla: Az adatszolgáltató által kibocsátott, külföldi befektetők, társvállalatok vagy kereszttulajdonos külföldi befektetések tulajdonában levő, tulajdonviszonyt megtestesítő értékpapírok állománya</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_Toc322339087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10</w:t>
        </w:r>
        <w:r w:rsidRPr="0087124F">
          <w:rPr>
            <w:rFonts w:ascii="Calibri" w:hAnsi="Calibri"/>
            <w:noProof/>
            <w:webHidden/>
            <w:sz w:val="22"/>
            <w:szCs w:val="22"/>
          </w:rPr>
          <w:fldChar w:fldCharType="end"/>
        </w:r>
      </w:hyperlink>
    </w:p>
    <w:p w14:paraId="0B431773" w14:textId="77777777" w:rsidR="00B94814" w:rsidRPr="0087124F" w:rsidRDefault="00B94814">
      <w:pPr>
        <w:pStyle w:val="TOC3"/>
        <w:rPr>
          <w:rFonts w:ascii="Calibri" w:hAnsi="Calibri"/>
          <w:noProof/>
          <w:sz w:val="22"/>
          <w:szCs w:val="22"/>
        </w:rPr>
      </w:pPr>
      <w:hyperlink w:anchor="_Toc322339088" w:history="1">
        <w:r w:rsidRPr="0087124F">
          <w:rPr>
            <w:rStyle w:val="Hyperlink"/>
            <w:rFonts w:ascii="Calibri" w:hAnsi="Calibri"/>
            <w:noProof/>
            <w:sz w:val="22"/>
            <w:szCs w:val="22"/>
          </w:rPr>
          <w:t>TB06 tábla: Az adatszolgáltató tulajdonában levő, külföldi befektetések, társvállalatok vagy kereszttulajdonolt külföldi befektetők által kibocsátott, tulajdonviszonyt megtestesítő értékpapírok állománya</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_Toc322339088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10</w:t>
        </w:r>
        <w:r w:rsidRPr="0087124F">
          <w:rPr>
            <w:rFonts w:ascii="Calibri" w:hAnsi="Calibri"/>
            <w:noProof/>
            <w:webHidden/>
            <w:sz w:val="22"/>
            <w:szCs w:val="22"/>
          </w:rPr>
          <w:fldChar w:fldCharType="end"/>
        </w:r>
      </w:hyperlink>
    </w:p>
    <w:p w14:paraId="27E73DBE" w14:textId="77777777" w:rsidR="00B94814" w:rsidRPr="0087124F" w:rsidRDefault="00B94814">
      <w:pPr>
        <w:pStyle w:val="TOC3"/>
        <w:rPr>
          <w:rFonts w:ascii="Calibri" w:hAnsi="Calibri"/>
          <w:noProof/>
          <w:sz w:val="22"/>
          <w:szCs w:val="22"/>
        </w:rPr>
      </w:pPr>
      <w:hyperlink w:anchor="_Toc322339089" w:history="1">
        <w:r w:rsidRPr="0087124F">
          <w:rPr>
            <w:rStyle w:val="Hyperlink"/>
            <w:rFonts w:ascii="Calibri" w:hAnsi="Calibri"/>
            <w:noProof/>
            <w:sz w:val="22"/>
            <w:szCs w:val="22"/>
          </w:rPr>
          <w:t>TB07 tábla: Osztalékkövetelés külföldi befektetővel, külföldi befektetéssel vagy társvállalattal szemben</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_Toc322339089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10</w:t>
        </w:r>
        <w:r w:rsidRPr="0087124F">
          <w:rPr>
            <w:rFonts w:ascii="Calibri" w:hAnsi="Calibri"/>
            <w:noProof/>
            <w:webHidden/>
            <w:sz w:val="22"/>
            <w:szCs w:val="22"/>
          </w:rPr>
          <w:fldChar w:fldCharType="end"/>
        </w:r>
      </w:hyperlink>
    </w:p>
    <w:p w14:paraId="6D3866E1" w14:textId="77777777" w:rsidR="00B94814" w:rsidRPr="0087124F" w:rsidRDefault="00B94814">
      <w:pPr>
        <w:pStyle w:val="TOC3"/>
        <w:rPr>
          <w:rFonts w:ascii="Calibri" w:hAnsi="Calibri"/>
          <w:noProof/>
          <w:sz w:val="22"/>
          <w:szCs w:val="22"/>
        </w:rPr>
      </w:pPr>
      <w:hyperlink w:anchor="_Toc322339090" w:history="1">
        <w:r w:rsidRPr="0087124F">
          <w:rPr>
            <w:rStyle w:val="Hyperlink"/>
            <w:rFonts w:ascii="Calibri" w:hAnsi="Calibri"/>
            <w:noProof/>
            <w:sz w:val="22"/>
            <w:szCs w:val="22"/>
          </w:rPr>
          <w:t>TB08 tábla: Osztaléktartozás külföldi befektetővel, külföldi befektetéssel vagy társvállalattal szemben</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_Toc322339090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12</w:t>
        </w:r>
        <w:r w:rsidRPr="0087124F">
          <w:rPr>
            <w:rFonts w:ascii="Calibri" w:hAnsi="Calibri"/>
            <w:noProof/>
            <w:webHidden/>
            <w:sz w:val="22"/>
            <w:szCs w:val="22"/>
          </w:rPr>
          <w:fldChar w:fldCharType="end"/>
        </w:r>
      </w:hyperlink>
    </w:p>
    <w:p w14:paraId="27CFC32C" w14:textId="77777777" w:rsidR="00B94814" w:rsidRPr="0087124F" w:rsidRDefault="00B94814">
      <w:pPr>
        <w:pStyle w:val="TOC3"/>
        <w:rPr>
          <w:rFonts w:ascii="Calibri" w:hAnsi="Calibri"/>
          <w:noProof/>
          <w:sz w:val="22"/>
          <w:szCs w:val="22"/>
        </w:rPr>
      </w:pPr>
      <w:hyperlink w:anchor="_Toc322339091" w:history="1">
        <w:r w:rsidRPr="0087124F">
          <w:rPr>
            <w:rStyle w:val="Hyperlink"/>
            <w:rFonts w:ascii="Calibri" w:hAnsi="Calibri"/>
            <w:noProof/>
            <w:sz w:val="22"/>
            <w:szCs w:val="22"/>
          </w:rPr>
          <w:t xml:space="preserve">TB09 tábla: Rezidens társaságban részesedés szerzés </w:t>
        </w:r>
        <w:r w:rsidR="00474D97" w:rsidRPr="0087124F">
          <w:rPr>
            <w:rStyle w:val="Hyperlink"/>
            <w:rFonts w:ascii="Calibri" w:hAnsi="Calibri"/>
            <w:noProof/>
            <w:sz w:val="22"/>
            <w:szCs w:val="22"/>
          </w:rPr>
          <w:t>nem-rezidens</w:t>
        </w:r>
        <w:r w:rsidRPr="0087124F">
          <w:rPr>
            <w:rStyle w:val="Hyperlink"/>
            <w:rFonts w:ascii="Calibri" w:hAnsi="Calibri"/>
            <w:noProof/>
            <w:sz w:val="22"/>
            <w:szCs w:val="22"/>
          </w:rPr>
          <w:t xml:space="preserve">től, vagy átruházás </w:t>
        </w:r>
        <w:r w:rsidR="00474D97" w:rsidRPr="0087124F">
          <w:rPr>
            <w:rStyle w:val="Hyperlink"/>
            <w:rFonts w:ascii="Calibri" w:hAnsi="Calibri"/>
            <w:noProof/>
            <w:sz w:val="22"/>
            <w:szCs w:val="22"/>
          </w:rPr>
          <w:t>nem-rezidens</w:t>
        </w:r>
        <w:r w:rsidRPr="0087124F">
          <w:rPr>
            <w:rStyle w:val="Hyperlink"/>
            <w:rFonts w:ascii="Calibri" w:hAnsi="Calibri"/>
            <w:noProof/>
            <w:sz w:val="22"/>
            <w:szCs w:val="22"/>
          </w:rPr>
          <w:t>nek</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_Toc322339091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13</w:t>
        </w:r>
        <w:r w:rsidRPr="0087124F">
          <w:rPr>
            <w:rFonts w:ascii="Calibri" w:hAnsi="Calibri"/>
            <w:noProof/>
            <w:webHidden/>
            <w:sz w:val="22"/>
            <w:szCs w:val="22"/>
          </w:rPr>
          <w:fldChar w:fldCharType="end"/>
        </w:r>
      </w:hyperlink>
    </w:p>
    <w:p w14:paraId="687F2528" w14:textId="77777777" w:rsidR="00B94814" w:rsidRPr="0087124F" w:rsidRDefault="00B94814">
      <w:pPr>
        <w:pStyle w:val="TOC3"/>
        <w:rPr>
          <w:rFonts w:ascii="Calibri" w:hAnsi="Calibri"/>
          <w:noProof/>
          <w:sz w:val="22"/>
          <w:szCs w:val="22"/>
        </w:rPr>
      </w:pPr>
      <w:hyperlink w:anchor="_Toc322339092" w:history="1">
        <w:r w:rsidRPr="0087124F">
          <w:rPr>
            <w:rStyle w:val="Hyperlink"/>
            <w:rFonts w:ascii="Calibri" w:hAnsi="Calibri"/>
            <w:noProof/>
            <w:sz w:val="22"/>
            <w:szCs w:val="22"/>
          </w:rPr>
          <w:t>TB10 tábla: Külföldi ingatlantulajdont érintő tranzakciók</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_Toc322339092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13</w:t>
        </w:r>
        <w:r w:rsidRPr="0087124F">
          <w:rPr>
            <w:rFonts w:ascii="Calibri" w:hAnsi="Calibri"/>
            <w:noProof/>
            <w:webHidden/>
            <w:sz w:val="22"/>
            <w:szCs w:val="22"/>
          </w:rPr>
          <w:fldChar w:fldCharType="end"/>
        </w:r>
      </w:hyperlink>
    </w:p>
    <w:p w14:paraId="70C155E1" w14:textId="77777777" w:rsidR="00B94814" w:rsidRPr="0087124F" w:rsidRDefault="00B94814">
      <w:pPr>
        <w:pStyle w:val="TOC2"/>
        <w:rPr>
          <w:rFonts w:ascii="Calibri" w:hAnsi="Calibri"/>
          <w:noProof/>
          <w:sz w:val="22"/>
          <w:szCs w:val="22"/>
        </w:rPr>
      </w:pPr>
      <w:hyperlink w:anchor="_Toc322339093" w:history="1">
        <w:r w:rsidRPr="0087124F">
          <w:rPr>
            <w:rStyle w:val="Hyperlink"/>
            <w:rFonts w:ascii="Calibri" w:hAnsi="Calibri"/>
            <w:noProof/>
            <w:sz w:val="22"/>
            <w:szCs w:val="22"/>
          </w:rPr>
          <w:t>IV.3 TBK, TBT táblák</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_Toc322339093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14</w:t>
        </w:r>
        <w:r w:rsidRPr="0087124F">
          <w:rPr>
            <w:rFonts w:ascii="Calibri" w:hAnsi="Calibri"/>
            <w:noProof/>
            <w:webHidden/>
            <w:sz w:val="22"/>
            <w:szCs w:val="22"/>
          </w:rPr>
          <w:fldChar w:fldCharType="end"/>
        </w:r>
      </w:hyperlink>
    </w:p>
    <w:p w14:paraId="44089D96" w14:textId="77777777" w:rsidR="00B94814" w:rsidRPr="0087124F" w:rsidRDefault="00B94814">
      <w:pPr>
        <w:pStyle w:val="TOC3"/>
        <w:rPr>
          <w:rFonts w:ascii="Calibri" w:hAnsi="Calibri"/>
          <w:noProof/>
          <w:sz w:val="22"/>
          <w:szCs w:val="22"/>
        </w:rPr>
      </w:pPr>
      <w:hyperlink w:anchor="_Toc322339094" w:history="1">
        <w:r w:rsidRPr="0087124F">
          <w:rPr>
            <w:rStyle w:val="Hyperlink"/>
            <w:rFonts w:ascii="Calibri" w:hAnsi="Calibri"/>
            <w:noProof/>
            <w:sz w:val="22"/>
            <w:szCs w:val="22"/>
          </w:rPr>
          <w:t>A TBK táblákban általánosan megjelenő oszlopok tartalma</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_Toc322339094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14</w:t>
        </w:r>
        <w:r w:rsidRPr="0087124F">
          <w:rPr>
            <w:rFonts w:ascii="Calibri" w:hAnsi="Calibri"/>
            <w:noProof/>
            <w:webHidden/>
            <w:sz w:val="22"/>
            <w:szCs w:val="22"/>
          </w:rPr>
          <w:fldChar w:fldCharType="end"/>
        </w:r>
      </w:hyperlink>
    </w:p>
    <w:p w14:paraId="19925F48" w14:textId="77777777" w:rsidR="00B94814" w:rsidRPr="0087124F" w:rsidRDefault="00B94814">
      <w:pPr>
        <w:pStyle w:val="TOC3"/>
        <w:rPr>
          <w:rFonts w:ascii="Calibri" w:hAnsi="Calibri"/>
          <w:noProof/>
          <w:sz w:val="22"/>
          <w:szCs w:val="22"/>
        </w:rPr>
      </w:pPr>
      <w:hyperlink w:anchor="_Toc322339095" w:history="1">
        <w:r w:rsidRPr="0087124F">
          <w:rPr>
            <w:rStyle w:val="Hyperlink"/>
            <w:rFonts w:ascii="Calibri" w:hAnsi="Calibri"/>
            <w:noProof/>
            <w:sz w:val="22"/>
            <w:szCs w:val="22"/>
          </w:rPr>
          <w:t>Előjelek használata a TBK és TBT jelű táblákban</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_Toc322339095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15</w:t>
        </w:r>
        <w:r w:rsidRPr="0087124F">
          <w:rPr>
            <w:rFonts w:ascii="Calibri" w:hAnsi="Calibri"/>
            <w:noProof/>
            <w:webHidden/>
            <w:sz w:val="22"/>
            <w:szCs w:val="22"/>
          </w:rPr>
          <w:fldChar w:fldCharType="end"/>
        </w:r>
      </w:hyperlink>
    </w:p>
    <w:p w14:paraId="1F5E1431" w14:textId="77777777" w:rsidR="00B94814" w:rsidRPr="0087124F" w:rsidRDefault="00B94814">
      <w:pPr>
        <w:pStyle w:val="TOC3"/>
        <w:rPr>
          <w:rFonts w:ascii="Calibri" w:hAnsi="Calibri"/>
          <w:noProof/>
          <w:sz w:val="22"/>
          <w:szCs w:val="22"/>
        </w:rPr>
      </w:pPr>
      <w:hyperlink w:anchor="_Toc322339096" w:history="1">
        <w:r w:rsidRPr="0087124F">
          <w:rPr>
            <w:rStyle w:val="Hyperlink"/>
            <w:rFonts w:ascii="Calibri" w:hAnsi="Calibri"/>
            <w:noProof/>
            <w:sz w:val="22"/>
            <w:szCs w:val="22"/>
          </w:rPr>
          <w:t>TBK1 tábla: Külföldi befektetőnek, külföldi befektetésnek, külföldi fióktelepnek vagy társvállalatoknak nyújtott hitelek TBT1 tábla: Külföldi befektetőtől, külföldi befektetéstől, külföldi fiókteleptől vagy társvállalattól felvett hitelek</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_Toc322339096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15</w:t>
        </w:r>
        <w:r w:rsidRPr="0087124F">
          <w:rPr>
            <w:rFonts w:ascii="Calibri" w:hAnsi="Calibri"/>
            <w:noProof/>
            <w:webHidden/>
            <w:sz w:val="22"/>
            <w:szCs w:val="22"/>
          </w:rPr>
          <w:fldChar w:fldCharType="end"/>
        </w:r>
      </w:hyperlink>
    </w:p>
    <w:p w14:paraId="773956C4" w14:textId="77777777" w:rsidR="00B94814" w:rsidRPr="0087124F" w:rsidRDefault="00B94814">
      <w:pPr>
        <w:pStyle w:val="TOC3"/>
        <w:rPr>
          <w:rFonts w:ascii="Calibri" w:hAnsi="Calibri"/>
          <w:noProof/>
          <w:sz w:val="22"/>
          <w:szCs w:val="22"/>
        </w:rPr>
      </w:pPr>
      <w:hyperlink w:anchor="_Toc322339097" w:history="1">
        <w:r w:rsidRPr="0087124F">
          <w:rPr>
            <w:rStyle w:val="Hyperlink"/>
            <w:rFonts w:ascii="Calibri" w:hAnsi="Calibri"/>
            <w:noProof/>
            <w:sz w:val="22"/>
            <w:szCs w:val="22"/>
          </w:rPr>
          <w:t>TBK2 tábla: Külföldi befektetővel, külföldi befektetéssel, külföldi fiókteleppel, vagy társvállalattal szemben fennálló, elszámolási számla vagy cash-pool követelések és tartozások</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_Toc322339097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17</w:t>
        </w:r>
        <w:r w:rsidRPr="0087124F">
          <w:rPr>
            <w:rFonts w:ascii="Calibri" w:hAnsi="Calibri"/>
            <w:noProof/>
            <w:webHidden/>
            <w:sz w:val="22"/>
            <w:szCs w:val="22"/>
          </w:rPr>
          <w:fldChar w:fldCharType="end"/>
        </w:r>
      </w:hyperlink>
    </w:p>
    <w:p w14:paraId="6DC29B88" w14:textId="77777777" w:rsidR="00B94814" w:rsidRPr="0087124F" w:rsidRDefault="00B94814">
      <w:pPr>
        <w:pStyle w:val="TOC3"/>
        <w:rPr>
          <w:rFonts w:ascii="Calibri" w:hAnsi="Calibri"/>
          <w:noProof/>
          <w:sz w:val="22"/>
          <w:szCs w:val="22"/>
        </w:rPr>
      </w:pPr>
      <w:hyperlink w:anchor="_Toc322339098" w:history="1">
        <w:r w:rsidRPr="0087124F">
          <w:rPr>
            <w:rStyle w:val="Hyperlink"/>
            <w:rFonts w:ascii="Calibri" w:hAnsi="Calibri"/>
            <w:noProof/>
            <w:sz w:val="22"/>
            <w:szCs w:val="22"/>
          </w:rPr>
          <w:t>TBK3 tábla: Külföldi befektetővel, külföldi befektetéssel, külföldi fiókteleppel vagy társvállalattal szemben fennálló kereskedelmi hitelkövetelések; TBT3 tábla: Külföldi befektetővel, külföldi befektetéssel, külföldi fiókteleppel vagy társvállalattal szemben fennálló kereskedelmi hiteltartozások</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_Toc322339098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17</w:t>
        </w:r>
        <w:r w:rsidRPr="0087124F">
          <w:rPr>
            <w:rFonts w:ascii="Calibri" w:hAnsi="Calibri"/>
            <w:noProof/>
            <w:webHidden/>
            <w:sz w:val="22"/>
            <w:szCs w:val="22"/>
          </w:rPr>
          <w:fldChar w:fldCharType="end"/>
        </w:r>
      </w:hyperlink>
    </w:p>
    <w:p w14:paraId="5DD593D6" w14:textId="77777777" w:rsidR="00B94814" w:rsidRPr="0087124F" w:rsidRDefault="00B94814">
      <w:pPr>
        <w:pStyle w:val="TOC3"/>
        <w:rPr>
          <w:rFonts w:ascii="Calibri" w:hAnsi="Calibri"/>
          <w:noProof/>
          <w:sz w:val="22"/>
          <w:szCs w:val="22"/>
        </w:rPr>
      </w:pPr>
      <w:hyperlink w:anchor="_Toc322339099" w:history="1">
        <w:r w:rsidRPr="0087124F">
          <w:rPr>
            <w:rStyle w:val="Hyperlink"/>
            <w:rFonts w:ascii="Calibri" w:hAnsi="Calibri"/>
            <w:noProof/>
            <w:sz w:val="22"/>
            <w:szCs w:val="22"/>
          </w:rPr>
          <w:t xml:space="preserve">TBK4 tábla: Külföldi befektetővel, külföldi befektetéssel, külföldi fiókteleppel vagy társvállalattal szemben, hitelviszonyt megtestesítő értékpapírból, váltóból eredő vagy egyéb követelések; TBT4 tábla: Külföldi befektetővel, külföldi befektetéssel, külföldi </w:t>
        </w:r>
        <w:r w:rsidRPr="0087124F">
          <w:rPr>
            <w:rStyle w:val="Hyperlink"/>
            <w:rFonts w:ascii="Calibri" w:hAnsi="Calibri"/>
            <w:noProof/>
            <w:sz w:val="22"/>
            <w:szCs w:val="22"/>
          </w:rPr>
          <w:lastRenderedPageBreak/>
          <w:t>fióktelep vagy társvállalattal szemben, hitelviszonyt megtestesítő értékpapírból, váltóból eredő vagy egyéb tartozások</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_Toc322339099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18</w:t>
        </w:r>
        <w:r w:rsidRPr="0087124F">
          <w:rPr>
            <w:rFonts w:ascii="Calibri" w:hAnsi="Calibri"/>
            <w:noProof/>
            <w:webHidden/>
            <w:sz w:val="22"/>
            <w:szCs w:val="22"/>
          </w:rPr>
          <w:fldChar w:fldCharType="end"/>
        </w:r>
      </w:hyperlink>
    </w:p>
    <w:p w14:paraId="65955414" w14:textId="77777777" w:rsidR="00B94814" w:rsidRPr="0087124F" w:rsidRDefault="00B94814">
      <w:pPr>
        <w:pStyle w:val="TOC3"/>
        <w:rPr>
          <w:rFonts w:ascii="Calibri" w:hAnsi="Calibri"/>
          <w:noProof/>
          <w:sz w:val="22"/>
          <w:szCs w:val="22"/>
        </w:rPr>
      </w:pPr>
      <w:hyperlink w:anchor="_Toc322339100" w:history="1">
        <w:r w:rsidRPr="0087124F">
          <w:rPr>
            <w:rStyle w:val="Hyperlink"/>
            <w:rFonts w:ascii="Calibri" w:hAnsi="Calibri"/>
            <w:noProof/>
            <w:sz w:val="22"/>
            <w:szCs w:val="22"/>
          </w:rPr>
          <w:t>TBK5 tábla: Külföldi befektetővel, külföldi befektetéssel, külföldi fiókteleppel vagy társvállalattal szemben fennálló követelések egyéb változásának részletezése; TBT5 tábla: Külföldi befektetővel, külföldi befektetéssel, külföldi fiókteleppel vagy társvállalattal szemben fennálló tartozások egyéb változásának részletezése</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_Toc322339100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21</w:t>
        </w:r>
        <w:r w:rsidRPr="0087124F">
          <w:rPr>
            <w:rFonts w:ascii="Calibri" w:hAnsi="Calibri"/>
            <w:noProof/>
            <w:webHidden/>
            <w:sz w:val="22"/>
            <w:szCs w:val="22"/>
          </w:rPr>
          <w:fldChar w:fldCharType="end"/>
        </w:r>
      </w:hyperlink>
    </w:p>
    <w:p w14:paraId="2CC76D37" w14:textId="77777777" w:rsidR="00B94814" w:rsidRPr="0087124F" w:rsidRDefault="00B94814">
      <w:pPr>
        <w:pStyle w:val="TOC1"/>
        <w:rPr>
          <w:rFonts w:ascii="Calibri" w:hAnsi="Calibri"/>
          <w:noProof/>
          <w:sz w:val="22"/>
          <w:szCs w:val="22"/>
        </w:rPr>
      </w:pPr>
      <w:hyperlink w:anchor="_Toc322339101" w:history="1">
        <w:r w:rsidRPr="0087124F">
          <w:rPr>
            <w:rStyle w:val="Hyperlink"/>
            <w:rFonts w:ascii="Calibri" w:hAnsi="Calibri"/>
            <w:noProof/>
            <w:sz w:val="22"/>
            <w:szCs w:val="22"/>
          </w:rPr>
          <w:t>V. Összefüggések az egyes adatszolgáltatások között</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_Toc322339101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22</w:t>
        </w:r>
        <w:r w:rsidRPr="0087124F">
          <w:rPr>
            <w:rFonts w:ascii="Calibri" w:hAnsi="Calibri"/>
            <w:noProof/>
            <w:webHidden/>
            <w:sz w:val="22"/>
            <w:szCs w:val="22"/>
          </w:rPr>
          <w:fldChar w:fldCharType="end"/>
        </w:r>
      </w:hyperlink>
    </w:p>
    <w:p w14:paraId="79B5AAAC" w14:textId="77777777" w:rsidR="00B94814" w:rsidRPr="0087124F" w:rsidRDefault="00B94814">
      <w:pPr>
        <w:pStyle w:val="TOC1"/>
        <w:rPr>
          <w:rFonts w:ascii="Calibri" w:hAnsi="Calibri"/>
          <w:noProof/>
          <w:sz w:val="22"/>
          <w:szCs w:val="22"/>
        </w:rPr>
      </w:pPr>
      <w:hyperlink w:anchor="_Toc322339102" w:history="1">
        <w:r w:rsidRPr="0087124F">
          <w:rPr>
            <w:rStyle w:val="Hyperlink"/>
            <w:rFonts w:ascii="Calibri" w:hAnsi="Calibri"/>
            <w:noProof/>
            <w:sz w:val="22"/>
            <w:szCs w:val="22"/>
          </w:rPr>
          <w:t>VI. Az EBEAD-ra feltölthető mintafájl elkészítése</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_Toc322339102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25</w:t>
        </w:r>
        <w:r w:rsidRPr="0087124F">
          <w:rPr>
            <w:rFonts w:ascii="Calibri" w:hAnsi="Calibri"/>
            <w:noProof/>
            <w:webHidden/>
            <w:sz w:val="22"/>
            <w:szCs w:val="22"/>
          </w:rPr>
          <w:fldChar w:fldCharType="end"/>
        </w:r>
      </w:hyperlink>
    </w:p>
    <w:p w14:paraId="49618491" w14:textId="77777777" w:rsidR="00DF1A9A" w:rsidRPr="0087124F" w:rsidRDefault="00AB5070" w:rsidP="0044398E">
      <w:pPr>
        <w:pStyle w:val="Heading1"/>
        <w:jc w:val="both"/>
        <w:rPr>
          <w:rFonts w:ascii="Calibri" w:hAnsi="Calibri"/>
          <w:sz w:val="22"/>
          <w:szCs w:val="22"/>
        </w:rPr>
      </w:pPr>
      <w:r w:rsidRPr="0087124F">
        <w:rPr>
          <w:rFonts w:ascii="Calibri" w:hAnsi="Calibri"/>
          <w:sz w:val="22"/>
          <w:szCs w:val="22"/>
        </w:rPr>
        <w:fldChar w:fldCharType="end"/>
      </w:r>
      <w:r w:rsidR="00DF1A9A" w:rsidRPr="0087124F">
        <w:rPr>
          <w:rFonts w:ascii="Calibri" w:hAnsi="Calibri"/>
          <w:sz w:val="22"/>
          <w:szCs w:val="22"/>
        </w:rPr>
        <w:br w:type="page"/>
      </w:r>
      <w:bookmarkStart w:id="0" w:name="_Toc322339076"/>
      <w:r w:rsidR="001D0C91" w:rsidRPr="0087124F">
        <w:rPr>
          <w:rFonts w:ascii="Calibri" w:hAnsi="Calibri"/>
          <w:sz w:val="22"/>
          <w:szCs w:val="22"/>
        </w:rPr>
        <w:lastRenderedPageBreak/>
        <w:t xml:space="preserve">I. </w:t>
      </w:r>
      <w:r w:rsidR="00DF1A9A" w:rsidRPr="0087124F">
        <w:rPr>
          <w:rFonts w:ascii="Calibri" w:hAnsi="Calibri"/>
          <w:sz w:val="22"/>
          <w:szCs w:val="22"/>
        </w:rPr>
        <w:t>Az adatszolgáltatásra kötelezettek köre, a beküldés gyakorisága, vonatkozási időpontok</w:t>
      </w:r>
      <w:bookmarkEnd w:id="0"/>
      <w:r w:rsidR="00DF1A9A" w:rsidRPr="0087124F">
        <w:rPr>
          <w:rFonts w:ascii="Calibri" w:hAnsi="Calibri"/>
          <w:sz w:val="22"/>
          <w:szCs w:val="22"/>
        </w:rPr>
        <w:t xml:space="preserve"> </w:t>
      </w:r>
    </w:p>
    <w:p w14:paraId="3D2780B9" w14:textId="77777777" w:rsidR="00DF1A9A" w:rsidRPr="0087124F" w:rsidRDefault="004D50BF" w:rsidP="00E24C3E">
      <w:pPr>
        <w:numPr>
          <w:ilvl w:val="0"/>
          <w:numId w:val="12"/>
        </w:numPr>
        <w:tabs>
          <w:tab w:val="clear" w:pos="720"/>
        </w:tabs>
        <w:spacing w:before="120"/>
        <w:ind w:left="360"/>
        <w:jc w:val="both"/>
        <w:rPr>
          <w:rFonts w:ascii="Calibri" w:hAnsi="Calibri"/>
          <w:sz w:val="22"/>
          <w:szCs w:val="22"/>
        </w:rPr>
      </w:pPr>
      <w:r w:rsidRPr="0087124F">
        <w:rPr>
          <w:rFonts w:ascii="Calibri" w:hAnsi="Calibri"/>
          <w:sz w:val="22"/>
          <w:szCs w:val="22"/>
        </w:rPr>
        <w:t>A</w:t>
      </w:r>
      <w:r w:rsidR="00DF1A9A" w:rsidRPr="0087124F">
        <w:rPr>
          <w:rFonts w:ascii="Calibri" w:hAnsi="Calibri"/>
          <w:sz w:val="22"/>
          <w:szCs w:val="22"/>
        </w:rPr>
        <w:t xml:space="preserve">z R02 jelű adatszolgáltatást </w:t>
      </w:r>
      <w:r w:rsidRPr="0087124F">
        <w:rPr>
          <w:rFonts w:ascii="Calibri" w:hAnsi="Calibri"/>
          <w:sz w:val="22"/>
          <w:szCs w:val="22"/>
        </w:rPr>
        <w:t xml:space="preserve">azoknak a nem pénzügyi vállalatoknak, biztosítóknak, nyugdíjpénztáraknak, központi kormányzati szerveknek, helyi önkormányzatoknak, társadalombiztosítási alapoknak, valamint háztartásokat segítő nonprofit intézményeknek kell kitölteniük, akiket az MNB </w:t>
      </w:r>
      <w:r w:rsidR="006A512A" w:rsidRPr="0087124F">
        <w:rPr>
          <w:rFonts w:ascii="Calibri" w:hAnsi="Calibri"/>
          <w:sz w:val="22"/>
          <w:szCs w:val="22"/>
        </w:rPr>
        <w:t xml:space="preserve">kijelölt </w:t>
      </w:r>
      <w:r w:rsidRPr="0087124F">
        <w:rPr>
          <w:rFonts w:ascii="Calibri" w:hAnsi="Calibri"/>
          <w:sz w:val="22"/>
          <w:szCs w:val="22"/>
        </w:rPr>
        <w:t xml:space="preserve">a teljesítésre. A jelentést havonta kell elkészíteni, a </w:t>
      </w:r>
      <w:r w:rsidR="006A512A" w:rsidRPr="0087124F">
        <w:rPr>
          <w:rFonts w:ascii="Calibri" w:hAnsi="Calibri"/>
          <w:sz w:val="22"/>
          <w:szCs w:val="22"/>
        </w:rPr>
        <w:t xml:space="preserve">tárgyidőszakot </w:t>
      </w:r>
      <w:r w:rsidRPr="0087124F">
        <w:rPr>
          <w:rFonts w:ascii="Calibri" w:hAnsi="Calibri"/>
          <w:sz w:val="22"/>
          <w:szCs w:val="22"/>
        </w:rPr>
        <w:t>követő hó 10. munkanapjáig kell EBEAD-on beküldeni annak a hónapnak a megjelölésével, mint vonatkozási időponttal, amelyről a jelentés készül (pl. a 20</w:t>
      </w:r>
      <w:r w:rsidR="00F87F1D" w:rsidRPr="0087124F">
        <w:rPr>
          <w:rFonts w:ascii="Calibri" w:hAnsi="Calibri"/>
          <w:sz w:val="22"/>
          <w:szCs w:val="22"/>
        </w:rPr>
        <w:t>13</w:t>
      </w:r>
      <w:r w:rsidRPr="0087124F">
        <w:rPr>
          <w:rFonts w:ascii="Calibri" w:hAnsi="Calibri"/>
          <w:sz w:val="22"/>
          <w:szCs w:val="22"/>
        </w:rPr>
        <w:t xml:space="preserve">. januárról szóló jelentés vonatkozási ideje </w:t>
      </w:r>
      <w:r w:rsidR="00F87F1D" w:rsidRPr="0087124F">
        <w:rPr>
          <w:rFonts w:ascii="Calibri" w:hAnsi="Calibri"/>
          <w:sz w:val="22"/>
          <w:szCs w:val="22"/>
        </w:rPr>
        <w:t>201301</w:t>
      </w:r>
      <w:r w:rsidRPr="0087124F">
        <w:rPr>
          <w:rFonts w:ascii="Calibri" w:hAnsi="Calibri"/>
          <w:sz w:val="22"/>
          <w:szCs w:val="22"/>
        </w:rPr>
        <w:t>).</w:t>
      </w:r>
    </w:p>
    <w:p w14:paraId="2F820F14" w14:textId="77777777" w:rsidR="004D50BF" w:rsidRPr="0087124F" w:rsidRDefault="004D50BF" w:rsidP="00E24C3E">
      <w:pPr>
        <w:numPr>
          <w:ilvl w:val="0"/>
          <w:numId w:val="12"/>
        </w:numPr>
        <w:tabs>
          <w:tab w:val="clear" w:pos="720"/>
        </w:tabs>
        <w:ind w:left="360"/>
        <w:jc w:val="both"/>
        <w:rPr>
          <w:rFonts w:ascii="Calibri" w:hAnsi="Calibri"/>
          <w:sz w:val="22"/>
          <w:szCs w:val="22"/>
        </w:rPr>
      </w:pPr>
      <w:r w:rsidRPr="0087124F">
        <w:rPr>
          <w:rFonts w:ascii="Calibri" w:hAnsi="Calibri"/>
          <w:sz w:val="22"/>
          <w:szCs w:val="22"/>
        </w:rPr>
        <w:t>Az R12 jelű adatszolgáltatást azoknak a nem pénzügyi vállalatoknak, biztosítóknak, nyugdíjpénztáraknak, központi kormányzati szerveknek, helyi önkormányzatoknak, társadalombiztosítási alapoknak, valamint háztartásokat segítő nonprofit intézményeknek kell kitölteniük, akik megfelelnek az alábbi feltételek valamelyikének:</w:t>
      </w:r>
    </w:p>
    <w:p w14:paraId="2B892BE3" w14:textId="77777777" w:rsidR="00AD3D31" w:rsidRPr="0087124F" w:rsidRDefault="004D50BF" w:rsidP="00E24C3E">
      <w:pPr>
        <w:numPr>
          <w:ilvl w:val="0"/>
          <w:numId w:val="11"/>
        </w:numPr>
        <w:jc w:val="both"/>
        <w:rPr>
          <w:rFonts w:ascii="Calibri" w:hAnsi="Calibri" w:cs="Arial"/>
          <w:sz w:val="22"/>
          <w:szCs w:val="22"/>
        </w:rPr>
      </w:pPr>
      <w:r w:rsidRPr="0087124F">
        <w:rPr>
          <w:rFonts w:ascii="Calibri" w:hAnsi="Calibri" w:cs="Arial"/>
          <w:sz w:val="22"/>
          <w:szCs w:val="22"/>
        </w:rPr>
        <w:t>a tárgynegyedév első vagy utolsó napján a</w:t>
      </w:r>
      <w:r w:rsidR="000260F5" w:rsidRPr="0087124F">
        <w:rPr>
          <w:rFonts w:ascii="Calibri" w:hAnsi="Calibri" w:cs="Arial"/>
          <w:sz w:val="22"/>
          <w:szCs w:val="22"/>
        </w:rPr>
        <w:t xml:space="preserve"> vállalatcsoport adatszolgáltatóban szavazati joggal közvetlenül rendelkező</w:t>
      </w:r>
      <w:r w:rsidRPr="0087124F">
        <w:rPr>
          <w:rFonts w:ascii="Calibri" w:hAnsi="Calibri" w:cs="Arial"/>
          <w:sz w:val="22"/>
          <w:szCs w:val="22"/>
        </w:rPr>
        <w:t xml:space="preserve"> külföldi </w:t>
      </w:r>
      <w:r w:rsidR="000260F5" w:rsidRPr="0087124F">
        <w:rPr>
          <w:rFonts w:ascii="Calibri" w:hAnsi="Calibri" w:cs="Arial"/>
          <w:sz w:val="22"/>
          <w:szCs w:val="22"/>
        </w:rPr>
        <w:t xml:space="preserve">tagjaira </w:t>
      </w:r>
      <w:r w:rsidRPr="0087124F">
        <w:rPr>
          <w:rFonts w:ascii="Calibri" w:hAnsi="Calibri" w:cs="Arial"/>
          <w:sz w:val="22"/>
          <w:szCs w:val="22"/>
        </w:rPr>
        <w:t xml:space="preserve">jutó </w:t>
      </w:r>
      <w:r w:rsidR="00F24485" w:rsidRPr="00F24485">
        <w:rPr>
          <w:rFonts w:ascii="Calibri" w:hAnsi="Calibri" w:cs="Arial"/>
          <w:sz w:val="22"/>
          <w:szCs w:val="22"/>
        </w:rPr>
        <w:t>(</w:t>
      </w:r>
      <w:r w:rsidR="00D8140F" w:rsidRPr="00D8140F">
        <w:rPr>
          <w:rFonts w:ascii="Calibri" w:hAnsi="Calibri" w:cs="Arial"/>
          <w:sz w:val="22"/>
          <w:szCs w:val="22"/>
        </w:rPr>
        <w:t>magyar számviteli szabályok szerinti</w:t>
      </w:r>
      <w:r w:rsidR="00F24485" w:rsidRPr="00F24485">
        <w:rPr>
          <w:rFonts w:ascii="Calibri" w:hAnsi="Calibri" w:cs="Arial"/>
          <w:sz w:val="22"/>
          <w:szCs w:val="22"/>
        </w:rPr>
        <w:t>)</w:t>
      </w:r>
      <w:r w:rsidR="00F24485">
        <w:rPr>
          <w:rFonts w:ascii="Calibri" w:hAnsi="Calibri" w:cs="Arial"/>
          <w:sz w:val="22"/>
          <w:szCs w:val="22"/>
        </w:rPr>
        <w:t xml:space="preserve"> </w:t>
      </w:r>
      <w:r w:rsidRPr="0087124F">
        <w:rPr>
          <w:rFonts w:ascii="Calibri" w:hAnsi="Calibri" w:cs="Arial"/>
          <w:sz w:val="22"/>
          <w:szCs w:val="22"/>
        </w:rPr>
        <w:t>saját tőke összege legalább 1 milliárd forint, vagy kisebb, mint mínusz 1 milliárd forint, vagy</w:t>
      </w:r>
    </w:p>
    <w:p w14:paraId="48657117" w14:textId="77777777" w:rsidR="00AD3D31" w:rsidRPr="0087124F" w:rsidRDefault="003C4E18" w:rsidP="00E24C3E">
      <w:pPr>
        <w:numPr>
          <w:ilvl w:val="0"/>
          <w:numId w:val="11"/>
        </w:numPr>
        <w:jc w:val="both"/>
        <w:rPr>
          <w:rFonts w:ascii="Calibri" w:hAnsi="Calibri" w:cs="Arial"/>
          <w:sz w:val="22"/>
          <w:szCs w:val="22"/>
        </w:rPr>
      </w:pPr>
      <w:r w:rsidRPr="0087124F">
        <w:rPr>
          <w:rFonts w:ascii="Calibri" w:hAnsi="Calibri" w:cs="Arial"/>
          <w:sz w:val="22"/>
          <w:szCs w:val="22"/>
        </w:rPr>
        <w:t xml:space="preserve">a vállalatcsoportba tartozó </w:t>
      </w:r>
      <w:r w:rsidR="004D50BF" w:rsidRPr="0087124F">
        <w:rPr>
          <w:rFonts w:ascii="Calibri" w:hAnsi="Calibri" w:cs="Arial"/>
          <w:sz w:val="22"/>
          <w:szCs w:val="22"/>
        </w:rPr>
        <w:t>egy vagy több</w:t>
      </w:r>
      <w:r w:rsidR="000260F5" w:rsidRPr="0087124F">
        <w:rPr>
          <w:rFonts w:ascii="Calibri" w:hAnsi="Calibri" w:cs="Arial"/>
          <w:sz w:val="22"/>
          <w:szCs w:val="22"/>
        </w:rPr>
        <w:t xml:space="preserve"> </w:t>
      </w:r>
      <w:r w:rsidR="004D50BF" w:rsidRPr="0087124F">
        <w:rPr>
          <w:rFonts w:ascii="Calibri" w:hAnsi="Calibri" w:cs="Arial"/>
          <w:sz w:val="22"/>
          <w:szCs w:val="22"/>
        </w:rPr>
        <w:t xml:space="preserve">külföldi vállalkozás jegyzett tőkéjében </w:t>
      </w:r>
      <w:r w:rsidR="00F87F1D" w:rsidRPr="0087124F">
        <w:rPr>
          <w:rFonts w:ascii="Calibri" w:hAnsi="Calibri" w:cs="Arial"/>
          <w:sz w:val="22"/>
          <w:szCs w:val="22"/>
        </w:rPr>
        <w:t xml:space="preserve">szavazati joggal </w:t>
      </w:r>
      <w:r w:rsidR="004D50BF" w:rsidRPr="0087124F">
        <w:rPr>
          <w:rFonts w:ascii="Calibri" w:hAnsi="Calibri" w:cs="Arial"/>
          <w:sz w:val="22"/>
          <w:szCs w:val="22"/>
        </w:rPr>
        <w:t>rendelkeznek, és ezen részesedések együttes értéke vagy a külföldi fióktelepnek átadott vagyon értéke eléri a 100 millió forintot, vagy</w:t>
      </w:r>
    </w:p>
    <w:p w14:paraId="76B06016" w14:textId="77777777" w:rsidR="00AD3D31" w:rsidRPr="0087124F" w:rsidRDefault="004D50BF" w:rsidP="00E24C3E">
      <w:pPr>
        <w:numPr>
          <w:ilvl w:val="0"/>
          <w:numId w:val="11"/>
        </w:numPr>
        <w:jc w:val="both"/>
        <w:rPr>
          <w:rFonts w:ascii="Calibri" w:hAnsi="Calibri" w:cs="Arial"/>
          <w:sz w:val="22"/>
          <w:szCs w:val="22"/>
        </w:rPr>
      </w:pPr>
      <w:r w:rsidRPr="0087124F">
        <w:rPr>
          <w:rFonts w:ascii="Calibri" w:hAnsi="Calibri" w:cs="Arial"/>
          <w:sz w:val="22"/>
          <w:szCs w:val="22"/>
        </w:rPr>
        <w:t xml:space="preserve">a tárgynegyedév első vagy utolsó napján a </w:t>
      </w:r>
      <w:r w:rsidR="000260F5" w:rsidRPr="0087124F">
        <w:rPr>
          <w:rFonts w:ascii="Calibri" w:hAnsi="Calibri" w:cs="Arial"/>
          <w:sz w:val="22"/>
          <w:szCs w:val="22"/>
        </w:rPr>
        <w:t xml:space="preserve">vállalatcsoportba tartozó </w:t>
      </w:r>
      <w:r w:rsidRPr="0087124F">
        <w:rPr>
          <w:rFonts w:ascii="Calibri" w:hAnsi="Calibri" w:cs="Arial"/>
          <w:sz w:val="22"/>
          <w:szCs w:val="22"/>
        </w:rPr>
        <w:t>külföldi</w:t>
      </w:r>
      <w:r w:rsidR="00282477" w:rsidRPr="0087124F">
        <w:rPr>
          <w:rFonts w:ascii="Calibri" w:hAnsi="Calibri" w:cs="Arial"/>
          <w:sz w:val="22"/>
          <w:szCs w:val="22"/>
        </w:rPr>
        <w:t xml:space="preserve"> </w:t>
      </w:r>
      <w:proofErr w:type="gramStart"/>
      <w:r w:rsidR="000260F5" w:rsidRPr="0087124F">
        <w:rPr>
          <w:rFonts w:ascii="Calibri" w:hAnsi="Calibri" w:cs="Arial"/>
          <w:sz w:val="22"/>
          <w:szCs w:val="22"/>
        </w:rPr>
        <w:t>vállalatokkal</w:t>
      </w:r>
      <w:r w:rsidR="003C4E18" w:rsidRPr="0087124F">
        <w:rPr>
          <w:rFonts w:ascii="Calibri" w:hAnsi="Calibri" w:cs="Arial"/>
          <w:sz w:val="22"/>
          <w:szCs w:val="22"/>
        </w:rPr>
        <w:t>,</w:t>
      </w:r>
      <w:r w:rsidRPr="0087124F">
        <w:rPr>
          <w:rFonts w:ascii="Calibri" w:hAnsi="Calibri" w:cs="Arial"/>
          <w:sz w:val="22"/>
          <w:szCs w:val="22"/>
        </w:rPr>
        <w:t xml:space="preserve">  a</w:t>
      </w:r>
      <w:proofErr w:type="gramEnd"/>
      <w:r w:rsidRPr="0087124F">
        <w:rPr>
          <w:rFonts w:ascii="Calibri" w:hAnsi="Calibri" w:cs="Arial"/>
          <w:sz w:val="22"/>
          <w:szCs w:val="22"/>
        </w:rPr>
        <w:t xml:space="preserve"> külföldi fióktelepekkel szemben fennálló, tulajdonosi viszonyon kívüli követelés vagy tartozás állománya </w:t>
      </w:r>
      <w:r w:rsidR="008C7036" w:rsidRPr="0087124F">
        <w:rPr>
          <w:rFonts w:ascii="Calibri" w:hAnsi="Calibri" w:cs="Arial"/>
          <w:sz w:val="22"/>
          <w:szCs w:val="22"/>
        </w:rPr>
        <w:t>eléri a 250 millió forintot,</w:t>
      </w:r>
      <w:r w:rsidR="00AD3D31" w:rsidRPr="0087124F">
        <w:rPr>
          <w:rFonts w:ascii="Calibri" w:hAnsi="Calibri" w:cs="Arial"/>
          <w:sz w:val="22"/>
          <w:szCs w:val="22"/>
        </w:rPr>
        <w:t xml:space="preserve"> </w:t>
      </w:r>
      <w:r w:rsidRPr="0087124F">
        <w:rPr>
          <w:rFonts w:ascii="Calibri" w:hAnsi="Calibri" w:cs="Arial"/>
          <w:sz w:val="22"/>
          <w:szCs w:val="22"/>
        </w:rPr>
        <w:t>vagy</w:t>
      </w:r>
    </w:p>
    <w:p w14:paraId="676318F0" w14:textId="77777777" w:rsidR="004D50BF" w:rsidRPr="0087124F" w:rsidRDefault="004D50BF" w:rsidP="00E24C3E">
      <w:pPr>
        <w:numPr>
          <w:ilvl w:val="0"/>
          <w:numId w:val="11"/>
        </w:numPr>
        <w:jc w:val="both"/>
        <w:rPr>
          <w:rFonts w:ascii="Calibri" w:hAnsi="Calibri" w:cs="Arial"/>
          <w:sz w:val="22"/>
          <w:szCs w:val="22"/>
        </w:rPr>
      </w:pPr>
      <w:r w:rsidRPr="0087124F">
        <w:rPr>
          <w:rFonts w:ascii="Calibri" w:hAnsi="Calibri" w:cs="Arial"/>
          <w:sz w:val="22"/>
          <w:szCs w:val="22"/>
        </w:rPr>
        <w:t xml:space="preserve">a tárgyidőszakban 250 millió forintot elérő értékben </w:t>
      </w:r>
      <w:r w:rsidR="008C7036" w:rsidRPr="0087124F">
        <w:rPr>
          <w:rFonts w:ascii="Calibri" w:hAnsi="Calibri" w:cs="Arial"/>
          <w:sz w:val="22"/>
          <w:szCs w:val="22"/>
        </w:rPr>
        <w:t xml:space="preserve">vásároltak </w:t>
      </w:r>
      <w:r w:rsidR="00474D97" w:rsidRPr="0087124F">
        <w:rPr>
          <w:rFonts w:ascii="Calibri" w:hAnsi="Calibri" w:cs="Arial"/>
          <w:sz w:val="22"/>
          <w:szCs w:val="22"/>
        </w:rPr>
        <w:t>nem-rezidens</w:t>
      </w:r>
      <w:r w:rsidR="008C7036" w:rsidRPr="0087124F">
        <w:rPr>
          <w:rFonts w:ascii="Calibri" w:hAnsi="Calibri" w:cs="Arial"/>
          <w:sz w:val="22"/>
          <w:szCs w:val="22"/>
        </w:rPr>
        <w:t xml:space="preserve">től vagy értékesítettek </w:t>
      </w:r>
      <w:r w:rsidR="00474D97" w:rsidRPr="0087124F">
        <w:rPr>
          <w:rFonts w:ascii="Calibri" w:hAnsi="Calibri" w:cs="Arial"/>
          <w:sz w:val="22"/>
          <w:szCs w:val="22"/>
        </w:rPr>
        <w:t>nem-rezidens</w:t>
      </w:r>
      <w:r w:rsidR="008C7036" w:rsidRPr="0087124F">
        <w:rPr>
          <w:rFonts w:ascii="Calibri" w:hAnsi="Calibri" w:cs="Arial"/>
          <w:sz w:val="22"/>
          <w:szCs w:val="22"/>
        </w:rPr>
        <w:t>nek rezidens társaságbeli, legalább 10%-</w:t>
      </w:r>
      <w:r w:rsidR="003C4E18" w:rsidRPr="0087124F">
        <w:rPr>
          <w:rFonts w:ascii="Calibri" w:hAnsi="Calibri" w:cs="Arial"/>
          <w:sz w:val="22"/>
          <w:szCs w:val="22"/>
        </w:rPr>
        <w:t xml:space="preserve">os szavazati jogot biztosító </w:t>
      </w:r>
      <w:r w:rsidR="008C7036" w:rsidRPr="0087124F">
        <w:rPr>
          <w:rFonts w:ascii="Calibri" w:hAnsi="Calibri" w:cs="Arial"/>
          <w:sz w:val="22"/>
          <w:szCs w:val="22"/>
        </w:rPr>
        <w:t>részesedést.</w:t>
      </w:r>
    </w:p>
    <w:p w14:paraId="5FC08D39" w14:textId="77777777" w:rsidR="00632489" w:rsidRPr="0087124F" w:rsidRDefault="00632489" w:rsidP="00632489">
      <w:pPr>
        <w:numPr>
          <w:ilvl w:val="0"/>
          <w:numId w:val="11"/>
        </w:numPr>
        <w:spacing w:before="120"/>
        <w:jc w:val="both"/>
        <w:rPr>
          <w:rFonts w:ascii="Calibri" w:hAnsi="Calibri"/>
          <w:sz w:val="22"/>
          <w:szCs w:val="22"/>
        </w:rPr>
      </w:pPr>
      <w:r w:rsidRPr="0087124F">
        <w:rPr>
          <w:rFonts w:ascii="Calibri" w:hAnsi="Calibri"/>
          <w:sz w:val="22"/>
          <w:szCs w:val="22"/>
        </w:rPr>
        <w:t xml:space="preserve">A jelentést negyedévente kell elkészíteni, a </w:t>
      </w:r>
      <w:r w:rsidR="006A512A" w:rsidRPr="0087124F">
        <w:rPr>
          <w:rFonts w:ascii="Calibri" w:hAnsi="Calibri"/>
          <w:sz w:val="22"/>
          <w:szCs w:val="22"/>
        </w:rPr>
        <w:t xml:space="preserve">tárgyidőszakot </w:t>
      </w:r>
      <w:r w:rsidRPr="0087124F">
        <w:rPr>
          <w:rFonts w:ascii="Calibri" w:hAnsi="Calibri"/>
          <w:sz w:val="22"/>
          <w:szCs w:val="22"/>
        </w:rPr>
        <w:t xml:space="preserve">követő hó 12. munkanapjáig kell beküldeni annak a negyedévnek a megjelölésével, mint vonatkozási időponttal, amelyről a jelentés készül (pl. a </w:t>
      </w:r>
      <w:r w:rsidR="00604DF7" w:rsidRPr="0087124F">
        <w:rPr>
          <w:rFonts w:ascii="Calibri" w:hAnsi="Calibri"/>
          <w:sz w:val="22"/>
          <w:szCs w:val="22"/>
        </w:rPr>
        <w:t>201</w:t>
      </w:r>
      <w:r w:rsidR="00604DF7">
        <w:rPr>
          <w:rFonts w:ascii="Calibri" w:hAnsi="Calibri"/>
          <w:sz w:val="22"/>
          <w:szCs w:val="22"/>
        </w:rPr>
        <w:t>6</w:t>
      </w:r>
      <w:r w:rsidR="00604DF7" w:rsidRPr="0087124F">
        <w:rPr>
          <w:rFonts w:ascii="Calibri" w:hAnsi="Calibri"/>
          <w:sz w:val="22"/>
          <w:szCs w:val="22"/>
        </w:rPr>
        <w:t xml:space="preserve"> </w:t>
      </w:r>
      <w:r w:rsidRPr="0087124F">
        <w:rPr>
          <w:rFonts w:ascii="Calibri" w:hAnsi="Calibri"/>
          <w:sz w:val="22"/>
          <w:szCs w:val="22"/>
        </w:rPr>
        <w:t xml:space="preserve">I. negyedévéről szóló jelentés vonatkozási ideje </w:t>
      </w:r>
      <w:r w:rsidR="00604DF7" w:rsidRPr="0087124F">
        <w:rPr>
          <w:rFonts w:ascii="Calibri" w:hAnsi="Calibri"/>
          <w:sz w:val="22"/>
          <w:szCs w:val="22"/>
        </w:rPr>
        <w:t>201</w:t>
      </w:r>
      <w:r w:rsidR="00604DF7">
        <w:rPr>
          <w:rFonts w:ascii="Calibri" w:hAnsi="Calibri"/>
          <w:sz w:val="22"/>
          <w:szCs w:val="22"/>
        </w:rPr>
        <w:t>6</w:t>
      </w:r>
      <w:r w:rsidR="00604DF7" w:rsidRPr="0087124F">
        <w:rPr>
          <w:rFonts w:ascii="Calibri" w:hAnsi="Calibri"/>
          <w:sz w:val="22"/>
          <w:szCs w:val="22"/>
        </w:rPr>
        <w:t>N1</w:t>
      </w:r>
      <w:r w:rsidRPr="0087124F">
        <w:rPr>
          <w:rFonts w:ascii="Calibri" w:hAnsi="Calibri"/>
          <w:sz w:val="22"/>
          <w:szCs w:val="22"/>
        </w:rPr>
        <w:t>).</w:t>
      </w:r>
    </w:p>
    <w:p w14:paraId="78F69BF8" w14:textId="77777777" w:rsidR="00632489" w:rsidRPr="0087124F" w:rsidRDefault="00632489" w:rsidP="00632489">
      <w:pPr>
        <w:numPr>
          <w:ilvl w:val="0"/>
          <w:numId w:val="11"/>
        </w:numPr>
        <w:spacing w:before="120"/>
        <w:jc w:val="both"/>
        <w:rPr>
          <w:rFonts w:ascii="Calibri" w:hAnsi="Calibri"/>
          <w:sz w:val="22"/>
          <w:szCs w:val="22"/>
        </w:rPr>
      </w:pPr>
      <w:r w:rsidRPr="0087124F">
        <w:rPr>
          <w:rFonts w:ascii="Calibri" w:hAnsi="Calibri"/>
          <w:sz w:val="22"/>
          <w:szCs w:val="22"/>
        </w:rPr>
        <w:t>A küszöbértékes adatszolgáltatás (R12 jelű adatszolgáltatás) azon tárgyidőszaktól kezdődően teljesítendő, amelyre vonatkozóan első ízben teljesülnek a fenti feltételek</w:t>
      </w:r>
      <w:r w:rsidR="006A512A" w:rsidRPr="0087124F">
        <w:rPr>
          <w:rFonts w:ascii="Calibri" w:hAnsi="Calibri"/>
          <w:sz w:val="22"/>
          <w:szCs w:val="22"/>
        </w:rPr>
        <w:t>.</w:t>
      </w:r>
      <w:r w:rsidRPr="0087124F">
        <w:rPr>
          <w:rFonts w:ascii="Calibri" w:hAnsi="Calibri"/>
          <w:sz w:val="22"/>
          <w:szCs w:val="22"/>
        </w:rPr>
        <w:t xml:space="preserve"> </w:t>
      </w:r>
      <w:r w:rsidR="006A512A" w:rsidRPr="0087124F">
        <w:rPr>
          <w:rFonts w:ascii="Calibri" w:hAnsi="Calibri"/>
          <w:sz w:val="22"/>
          <w:szCs w:val="22"/>
        </w:rPr>
        <w:t>A</w:t>
      </w:r>
      <w:r w:rsidRPr="0087124F">
        <w:rPr>
          <w:rFonts w:ascii="Calibri" w:hAnsi="Calibri"/>
          <w:sz w:val="22"/>
          <w:szCs w:val="22"/>
        </w:rPr>
        <w:t>z adatszolgáltatási kötelezettség ezen tárgyidőszaktól kezdődően folyamatosan fennáll a tárgyév végéig, függetlenül attól, hogy esetlegesen valamely további tárgyidőszak vonatkozásában már nem állnak fenn a hivatkozott feltételek</w:t>
      </w:r>
      <w:r w:rsidR="00831575" w:rsidRPr="0087124F">
        <w:rPr>
          <w:rFonts w:ascii="Calibri" w:hAnsi="Calibri"/>
          <w:sz w:val="22"/>
          <w:szCs w:val="22"/>
        </w:rPr>
        <w:t>.</w:t>
      </w:r>
    </w:p>
    <w:p w14:paraId="27CA7840" w14:textId="77777777" w:rsidR="008163F8" w:rsidRPr="0087124F" w:rsidRDefault="008163F8" w:rsidP="008163F8">
      <w:pPr>
        <w:spacing w:before="120"/>
        <w:ind w:left="720"/>
        <w:jc w:val="both"/>
        <w:rPr>
          <w:rFonts w:ascii="Calibri" w:hAnsi="Calibri"/>
          <w:sz w:val="22"/>
          <w:szCs w:val="22"/>
        </w:rPr>
      </w:pPr>
    </w:p>
    <w:p w14:paraId="1D73EC2B" w14:textId="77777777" w:rsidR="002A0C5B" w:rsidRPr="0087124F" w:rsidRDefault="002A0C5B" w:rsidP="00866F8D">
      <w:pPr>
        <w:jc w:val="both"/>
        <w:rPr>
          <w:rFonts w:ascii="Calibri" w:hAnsi="Calibri"/>
          <w:sz w:val="22"/>
          <w:szCs w:val="22"/>
        </w:rPr>
      </w:pPr>
      <w:r w:rsidRPr="0087124F">
        <w:rPr>
          <w:rFonts w:ascii="Calibri" w:hAnsi="Calibri" w:cs="Arial"/>
          <w:b/>
          <w:sz w:val="22"/>
          <w:szCs w:val="22"/>
        </w:rPr>
        <w:t>Vállalatcsoport</w:t>
      </w:r>
      <w:r w:rsidRPr="0087124F">
        <w:rPr>
          <w:rFonts w:ascii="Calibri" w:hAnsi="Calibri"/>
          <w:sz w:val="22"/>
          <w:szCs w:val="22"/>
        </w:rPr>
        <w:t xml:space="preserve">: </w:t>
      </w:r>
      <w:r w:rsidR="00831575" w:rsidRPr="0087124F">
        <w:rPr>
          <w:rFonts w:ascii="Calibri" w:hAnsi="Calibri"/>
          <w:sz w:val="22"/>
          <w:szCs w:val="22"/>
        </w:rPr>
        <w:t xml:space="preserve"> </w:t>
      </w:r>
      <w:r w:rsidR="003C4E18" w:rsidRPr="0087124F">
        <w:rPr>
          <w:rFonts w:ascii="Calibri" w:hAnsi="Calibri" w:cs="Arial"/>
          <w:sz w:val="22"/>
          <w:szCs w:val="22"/>
        </w:rPr>
        <w:t>a vállalatok olyan csoportja, amely a közvetlen tőkebefektetések elszámolása szempontjából tartalmazza a közvetlentőke-befektetőket és -befektetéseket, továbbá azon vállalatokat, amelyek közvetlen vagy közvetett módon ugyanazon  - végső - befektető ellenőrzése, illetve befolyása alatt állnak (ellenőrzés alatt azt kell érteni, hogy a részesedés tulajdonjoga a szavazati jog több mint 50%-át biztosítja, befolyásnak pedig az minősül, hogy a részesedés tulajdonjoga a szavazati jognak legalább a 10%-át, de legfeljebb 50%-át biztosítja)</w:t>
      </w:r>
      <w:r w:rsidR="00831575" w:rsidRPr="0087124F">
        <w:rPr>
          <w:rFonts w:ascii="Calibri" w:hAnsi="Calibri"/>
          <w:sz w:val="22"/>
          <w:szCs w:val="22"/>
        </w:rPr>
        <w:t>.</w:t>
      </w:r>
    </w:p>
    <w:p w14:paraId="0337FAF3" w14:textId="77777777" w:rsidR="00831575" w:rsidRPr="0087124F" w:rsidRDefault="00831575" w:rsidP="002A0C5B">
      <w:pPr>
        <w:ind w:left="993"/>
        <w:jc w:val="both"/>
        <w:rPr>
          <w:rFonts w:ascii="Calibri" w:hAnsi="Calibri" w:cs="Arial"/>
          <w:sz w:val="22"/>
          <w:szCs w:val="22"/>
          <w:highlight w:val="yellow"/>
        </w:rPr>
      </w:pPr>
    </w:p>
    <w:p w14:paraId="15A30124" w14:textId="77777777" w:rsidR="003C4E18" w:rsidRPr="0087124F" w:rsidRDefault="003C4E18" w:rsidP="00FC298B">
      <w:pPr>
        <w:jc w:val="both"/>
        <w:rPr>
          <w:rFonts w:ascii="Calibri" w:hAnsi="Calibri"/>
          <w:sz w:val="22"/>
          <w:szCs w:val="22"/>
        </w:rPr>
      </w:pPr>
    </w:p>
    <w:p w14:paraId="296F72C9" w14:textId="77777777" w:rsidR="002B1F57" w:rsidRPr="0087124F" w:rsidRDefault="002B1F57" w:rsidP="00FC298B">
      <w:pPr>
        <w:jc w:val="both"/>
        <w:rPr>
          <w:rFonts w:ascii="Calibri" w:hAnsi="Calibri"/>
          <w:sz w:val="22"/>
          <w:szCs w:val="22"/>
          <w:u w:val="single"/>
        </w:rPr>
      </w:pPr>
      <w:r w:rsidRPr="0087124F">
        <w:rPr>
          <w:rFonts w:ascii="Calibri" w:hAnsi="Calibri"/>
          <w:sz w:val="22"/>
          <w:szCs w:val="22"/>
          <w:u w:val="single"/>
        </w:rPr>
        <w:t>Példa1</w:t>
      </w:r>
      <w:r w:rsidR="00866F8D" w:rsidRPr="0087124F">
        <w:rPr>
          <w:rFonts w:ascii="Calibri" w:hAnsi="Calibri"/>
          <w:sz w:val="22"/>
          <w:szCs w:val="22"/>
          <w:u w:val="single"/>
        </w:rPr>
        <w:t>-</w:t>
      </w:r>
      <w:r w:rsidRPr="0087124F">
        <w:rPr>
          <w:rFonts w:ascii="Calibri" w:hAnsi="Calibri"/>
          <w:sz w:val="22"/>
          <w:szCs w:val="22"/>
          <w:u w:val="single"/>
        </w:rPr>
        <w:t xml:space="preserve"> a</w:t>
      </w:r>
      <w:r w:rsidR="00866F8D" w:rsidRPr="0087124F">
        <w:rPr>
          <w:rFonts w:ascii="Calibri" w:hAnsi="Calibri"/>
          <w:sz w:val="22"/>
          <w:szCs w:val="22"/>
          <w:u w:val="single"/>
        </w:rPr>
        <w:t xml:space="preserve"> vállalatcsoport meghatározásra </w:t>
      </w:r>
    </w:p>
    <w:p w14:paraId="3393560C" w14:textId="77777777" w:rsidR="00632489" w:rsidRPr="0087124F" w:rsidRDefault="00632489" w:rsidP="00FC298B">
      <w:pPr>
        <w:jc w:val="both"/>
        <w:rPr>
          <w:rFonts w:ascii="Calibri" w:hAnsi="Calibri"/>
          <w:sz w:val="22"/>
          <w:szCs w:val="22"/>
        </w:rPr>
      </w:pPr>
    </w:p>
    <w:p w14:paraId="3658D9B6" w14:textId="77777777" w:rsidR="00866F8D" w:rsidRPr="0087124F" w:rsidRDefault="00555CFE" w:rsidP="00FC298B">
      <w:pPr>
        <w:jc w:val="both"/>
        <w:rPr>
          <w:rFonts w:ascii="Calibri" w:hAnsi="Calibri"/>
          <w:sz w:val="22"/>
          <w:szCs w:val="22"/>
        </w:rPr>
      </w:pPr>
      <w:r w:rsidRPr="0087124F">
        <w:rPr>
          <w:rFonts w:ascii="Calibri" w:hAnsi="Calibri"/>
          <w:sz w:val="22"/>
          <w:szCs w:val="22"/>
        </w:rPr>
        <w:lastRenderedPageBreak/>
        <w:t xml:space="preserve"> </w:t>
      </w:r>
      <w:r w:rsidR="00336307" w:rsidRPr="0087124F">
        <w:rPr>
          <w:rFonts w:ascii="Calibri" w:hAnsi="Calibri"/>
          <w:sz w:val="22"/>
          <w:szCs w:val="22"/>
        </w:rPr>
        <w:pict w14:anchorId="75574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6pt;height:300pt">
            <v:imagedata r:id="rId8" o:title=""/>
          </v:shape>
        </w:pict>
      </w:r>
    </w:p>
    <w:p w14:paraId="09A4DC4F" w14:textId="77777777" w:rsidR="008163F8" w:rsidRPr="0087124F" w:rsidRDefault="008163F8" w:rsidP="00FC298B">
      <w:pPr>
        <w:jc w:val="both"/>
        <w:rPr>
          <w:rFonts w:ascii="Calibri" w:hAnsi="Calibri"/>
          <w:sz w:val="22"/>
          <w:szCs w:val="22"/>
        </w:rPr>
      </w:pPr>
    </w:p>
    <w:p w14:paraId="14A4773A" w14:textId="77777777" w:rsidR="00555CFE" w:rsidRPr="0087124F" w:rsidRDefault="00555CFE" w:rsidP="00866F8D">
      <w:pPr>
        <w:pStyle w:val="ListParagraph"/>
        <w:numPr>
          <w:ilvl w:val="0"/>
          <w:numId w:val="0"/>
        </w:numPr>
        <w:ind w:left="360"/>
        <w:rPr>
          <w:rFonts w:ascii="Calibri" w:hAnsi="Calibri"/>
          <w:sz w:val="22"/>
          <w:u w:val="single"/>
        </w:rPr>
      </w:pPr>
    </w:p>
    <w:p w14:paraId="047EAC37" w14:textId="77777777" w:rsidR="00555CFE" w:rsidRPr="0087124F" w:rsidRDefault="00555CFE" w:rsidP="00866F8D">
      <w:pPr>
        <w:pStyle w:val="ListParagraph"/>
        <w:numPr>
          <w:ilvl w:val="0"/>
          <w:numId w:val="0"/>
        </w:numPr>
        <w:ind w:left="360"/>
        <w:rPr>
          <w:rFonts w:ascii="Calibri" w:hAnsi="Calibri"/>
          <w:sz w:val="22"/>
          <w:u w:val="single"/>
        </w:rPr>
      </w:pPr>
    </w:p>
    <w:p w14:paraId="0AA159AE" w14:textId="77777777" w:rsidR="00555CFE" w:rsidRPr="0087124F" w:rsidRDefault="00555CFE" w:rsidP="00866F8D">
      <w:pPr>
        <w:pStyle w:val="ListParagraph"/>
        <w:numPr>
          <w:ilvl w:val="0"/>
          <w:numId w:val="0"/>
        </w:numPr>
        <w:ind w:left="360"/>
        <w:rPr>
          <w:rFonts w:ascii="Calibri" w:hAnsi="Calibri"/>
          <w:sz w:val="22"/>
          <w:u w:val="single"/>
        </w:rPr>
      </w:pPr>
    </w:p>
    <w:p w14:paraId="6AFA1551" w14:textId="77777777" w:rsidR="00866F8D" w:rsidRPr="0087124F" w:rsidRDefault="00866F8D" w:rsidP="00866F8D">
      <w:pPr>
        <w:pStyle w:val="ListParagraph"/>
        <w:numPr>
          <w:ilvl w:val="0"/>
          <w:numId w:val="0"/>
        </w:numPr>
        <w:ind w:left="360"/>
        <w:rPr>
          <w:rFonts w:ascii="Calibri" w:hAnsi="Calibri"/>
          <w:sz w:val="22"/>
          <w:u w:val="single"/>
        </w:rPr>
      </w:pPr>
      <w:r w:rsidRPr="0087124F">
        <w:rPr>
          <w:rFonts w:ascii="Calibri" w:hAnsi="Calibri"/>
          <w:sz w:val="22"/>
          <w:u w:val="single"/>
        </w:rPr>
        <w:t xml:space="preserve">A fenti ábra alapján a partnerkapcsolat jellege az adatszolgáltató R01 adatszolgáltatásában: </w:t>
      </w:r>
    </w:p>
    <w:p w14:paraId="1710AB9B" w14:textId="77777777" w:rsidR="00866F8D" w:rsidRPr="0087124F" w:rsidRDefault="00866F8D" w:rsidP="00866F8D">
      <w:pPr>
        <w:pStyle w:val="ListParagraph"/>
        <w:numPr>
          <w:ilvl w:val="0"/>
          <w:numId w:val="0"/>
        </w:numPr>
        <w:shd w:val="clear" w:color="auto" w:fill="E5B8B7"/>
        <w:ind w:left="360"/>
        <w:rPr>
          <w:rFonts w:ascii="Calibri" w:hAnsi="Calibri"/>
          <w:sz w:val="22"/>
        </w:rPr>
      </w:pPr>
      <w:r w:rsidRPr="0087124F">
        <w:rPr>
          <w:rFonts w:ascii="Calibri" w:hAnsi="Calibri"/>
          <w:sz w:val="22"/>
        </w:rPr>
        <w:t>Partnerkapcsolat jellege A:    B; TT vállalat</w:t>
      </w:r>
    </w:p>
    <w:p w14:paraId="7594116D" w14:textId="77777777" w:rsidR="00866F8D" w:rsidRPr="0087124F" w:rsidRDefault="00866F8D" w:rsidP="00866F8D">
      <w:pPr>
        <w:pStyle w:val="ListParagraph"/>
        <w:numPr>
          <w:ilvl w:val="0"/>
          <w:numId w:val="0"/>
        </w:numPr>
        <w:shd w:val="clear" w:color="auto" w:fill="E9CD7D"/>
        <w:ind w:left="360"/>
        <w:rPr>
          <w:rFonts w:ascii="Calibri" w:hAnsi="Calibri"/>
          <w:sz w:val="22"/>
        </w:rPr>
      </w:pPr>
      <w:r w:rsidRPr="0087124F">
        <w:rPr>
          <w:rFonts w:ascii="Calibri" w:hAnsi="Calibri"/>
          <w:sz w:val="22"/>
        </w:rPr>
        <w:t>Partnerkapcsolat jellege L:     E, F vállalat</w:t>
      </w:r>
    </w:p>
    <w:p w14:paraId="4C6D84AC" w14:textId="77777777" w:rsidR="00866F8D" w:rsidRPr="0087124F" w:rsidRDefault="00866F8D" w:rsidP="00866F8D">
      <w:pPr>
        <w:pStyle w:val="ListParagraph"/>
        <w:numPr>
          <w:ilvl w:val="0"/>
          <w:numId w:val="0"/>
        </w:numPr>
        <w:shd w:val="clear" w:color="auto" w:fill="CC706E"/>
        <w:ind w:left="360"/>
        <w:rPr>
          <w:rFonts w:ascii="Calibri" w:hAnsi="Calibri"/>
          <w:sz w:val="22"/>
        </w:rPr>
      </w:pPr>
      <w:r w:rsidRPr="0087124F">
        <w:rPr>
          <w:rFonts w:ascii="Calibri" w:hAnsi="Calibri"/>
          <w:sz w:val="22"/>
        </w:rPr>
        <w:t>Partnerkapcsolat jellege EA:   V vállalat</w:t>
      </w:r>
    </w:p>
    <w:p w14:paraId="2087A0EA" w14:textId="77777777" w:rsidR="00866F8D" w:rsidRPr="0087124F" w:rsidRDefault="00866F8D" w:rsidP="00866F8D">
      <w:pPr>
        <w:pStyle w:val="ListParagraph"/>
        <w:numPr>
          <w:ilvl w:val="0"/>
          <w:numId w:val="0"/>
        </w:numPr>
        <w:shd w:val="clear" w:color="auto" w:fill="FFBC01"/>
        <w:ind w:left="360"/>
        <w:rPr>
          <w:rFonts w:ascii="Calibri" w:hAnsi="Calibri"/>
          <w:sz w:val="22"/>
        </w:rPr>
      </w:pPr>
      <w:r w:rsidRPr="0087124F">
        <w:rPr>
          <w:rFonts w:ascii="Calibri" w:hAnsi="Calibri"/>
          <w:sz w:val="22"/>
        </w:rPr>
        <w:t>Partnerkapcsolat jellege EL:    L, M</w:t>
      </w:r>
      <w:r w:rsidRPr="0087124F">
        <w:rPr>
          <w:rFonts w:ascii="Calibri" w:hAnsi="Calibri"/>
          <w:b/>
          <w:color w:val="000000"/>
          <w:sz w:val="22"/>
        </w:rPr>
        <w:t xml:space="preserve"> </w:t>
      </w:r>
      <w:r w:rsidRPr="0087124F">
        <w:rPr>
          <w:rFonts w:ascii="Calibri" w:hAnsi="Calibri"/>
          <w:color w:val="000000"/>
          <w:sz w:val="22"/>
        </w:rPr>
        <w:t>vállalat</w:t>
      </w:r>
    </w:p>
    <w:p w14:paraId="0E34F01A" w14:textId="77777777" w:rsidR="00866F8D" w:rsidRPr="0087124F" w:rsidRDefault="00866F8D" w:rsidP="00866F8D">
      <w:pPr>
        <w:pStyle w:val="ListParagraph"/>
        <w:numPr>
          <w:ilvl w:val="0"/>
          <w:numId w:val="0"/>
        </w:numPr>
        <w:shd w:val="clear" w:color="auto" w:fill="99CC00"/>
        <w:ind w:left="360"/>
        <w:rPr>
          <w:rFonts w:ascii="Calibri" w:hAnsi="Calibri"/>
          <w:sz w:val="22"/>
        </w:rPr>
      </w:pPr>
      <w:r w:rsidRPr="0087124F">
        <w:rPr>
          <w:rFonts w:ascii="Calibri" w:hAnsi="Calibri"/>
          <w:sz w:val="22"/>
        </w:rPr>
        <w:t>Partnerkapcsolat jellege ET:    C, G</w:t>
      </w:r>
      <w:r w:rsidRPr="0087124F">
        <w:rPr>
          <w:rFonts w:ascii="Calibri" w:hAnsi="Calibri"/>
          <w:color w:val="000000"/>
          <w:sz w:val="22"/>
        </w:rPr>
        <w:t>, H, J</w:t>
      </w:r>
      <w:r w:rsidRPr="0087124F">
        <w:rPr>
          <w:rFonts w:ascii="Calibri" w:hAnsi="Calibri"/>
          <w:sz w:val="22"/>
        </w:rPr>
        <w:t xml:space="preserve"> vállalat</w:t>
      </w:r>
    </w:p>
    <w:p w14:paraId="1FEBC6AD" w14:textId="77777777" w:rsidR="00866F8D" w:rsidRPr="0087124F" w:rsidRDefault="00866F8D" w:rsidP="00866F8D">
      <w:pPr>
        <w:pStyle w:val="ListParagraph"/>
        <w:numPr>
          <w:ilvl w:val="0"/>
          <w:numId w:val="0"/>
        </w:numPr>
        <w:shd w:val="clear" w:color="auto" w:fill="D9D9D9"/>
        <w:ind w:left="360"/>
        <w:rPr>
          <w:rFonts w:ascii="Calibri" w:hAnsi="Calibri"/>
          <w:sz w:val="22"/>
        </w:rPr>
      </w:pPr>
      <w:r w:rsidRPr="0087124F">
        <w:rPr>
          <w:rFonts w:ascii="Calibri" w:hAnsi="Calibri"/>
          <w:sz w:val="22"/>
        </w:rPr>
        <w:t>Nem része a vállalatcsoportnak: A, I, K, O vállalat</w:t>
      </w:r>
    </w:p>
    <w:p w14:paraId="33319B49" w14:textId="77777777" w:rsidR="0043191A" w:rsidRPr="0087124F" w:rsidRDefault="0043191A" w:rsidP="00FC298B">
      <w:pPr>
        <w:jc w:val="both"/>
        <w:rPr>
          <w:rFonts w:ascii="Calibri" w:hAnsi="Calibri"/>
          <w:sz w:val="22"/>
          <w:szCs w:val="22"/>
        </w:rPr>
      </w:pPr>
    </w:p>
    <w:p w14:paraId="111F2174" w14:textId="77777777" w:rsidR="0043191A" w:rsidRPr="0087124F" w:rsidRDefault="0043191A" w:rsidP="00FC298B">
      <w:pPr>
        <w:jc w:val="both"/>
        <w:rPr>
          <w:rFonts w:ascii="Calibri" w:hAnsi="Calibri"/>
          <w:sz w:val="22"/>
          <w:szCs w:val="22"/>
        </w:rPr>
      </w:pPr>
    </w:p>
    <w:p w14:paraId="72532220" w14:textId="77777777" w:rsidR="00866F8D" w:rsidRPr="0087124F" w:rsidRDefault="00866F8D" w:rsidP="00866F8D">
      <w:pPr>
        <w:pStyle w:val="ListParagraph"/>
        <w:numPr>
          <w:ilvl w:val="0"/>
          <w:numId w:val="0"/>
        </w:numPr>
        <w:ind w:left="360"/>
        <w:rPr>
          <w:rFonts w:ascii="Calibri" w:hAnsi="Calibri"/>
          <w:sz w:val="22"/>
        </w:rPr>
      </w:pPr>
      <w:r w:rsidRPr="0087124F">
        <w:rPr>
          <w:rFonts w:ascii="Calibri" w:hAnsi="Calibri"/>
          <w:sz w:val="22"/>
          <w:u w:val="single"/>
        </w:rPr>
        <w:t xml:space="preserve">Példa2 - a vállalatcsoport meghatározásra </w:t>
      </w:r>
    </w:p>
    <w:p w14:paraId="7A510E4C" w14:textId="77777777" w:rsidR="00866F8D" w:rsidRPr="0087124F" w:rsidRDefault="00866F8D" w:rsidP="00866F8D">
      <w:pPr>
        <w:pStyle w:val="ListParagraph"/>
        <w:numPr>
          <w:ilvl w:val="0"/>
          <w:numId w:val="0"/>
        </w:numPr>
        <w:ind w:left="360"/>
        <w:rPr>
          <w:rFonts w:ascii="Calibri" w:hAnsi="Calibri"/>
          <w:noProof/>
          <w:sz w:val="22"/>
          <w:lang w:eastAsia="hu-HU"/>
        </w:rPr>
      </w:pPr>
    </w:p>
    <w:p w14:paraId="129E7060" w14:textId="77777777" w:rsidR="00866F8D" w:rsidRPr="0087124F" w:rsidRDefault="00866F8D" w:rsidP="00866F8D">
      <w:pPr>
        <w:pStyle w:val="ListParagraph"/>
        <w:numPr>
          <w:ilvl w:val="0"/>
          <w:numId w:val="0"/>
        </w:numPr>
        <w:ind w:left="360"/>
        <w:rPr>
          <w:rFonts w:ascii="Calibri" w:hAnsi="Calibri"/>
          <w:noProof/>
          <w:sz w:val="22"/>
          <w:lang w:eastAsia="hu-HU"/>
        </w:rPr>
      </w:pPr>
    </w:p>
    <w:p w14:paraId="6349C29A" w14:textId="77777777" w:rsidR="00866F8D" w:rsidRPr="0087124F" w:rsidRDefault="00866F8D" w:rsidP="00866F8D">
      <w:pPr>
        <w:pStyle w:val="ListParagraph"/>
        <w:numPr>
          <w:ilvl w:val="0"/>
          <w:numId w:val="0"/>
        </w:numPr>
        <w:ind w:left="360"/>
        <w:rPr>
          <w:rFonts w:ascii="Calibri" w:hAnsi="Calibri"/>
          <w:sz w:val="22"/>
        </w:rPr>
      </w:pPr>
      <w:r w:rsidRPr="0087124F">
        <w:rPr>
          <w:rFonts w:ascii="Calibri" w:hAnsi="Calibri"/>
          <w:sz w:val="22"/>
        </w:rPr>
        <w:lastRenderedPageBreak/>
        <w:pict w14:anchorId="2FBE6F8A">
          <v:shape id="_x0000_i1026" type="#_x0000_t75" style="width:441pt;height:487.2pt">
            <v:imagedata r:id="rId9" o:title=""/>
          </v:shape>
        </w:pict>
      </w:r>
    </w:p>
    <w:p w14:paraId="1FBB82D6" w14:textId="77777777" w:rsidR="00866F8D" w:rsidRPr="0087124F" w:rsidRDefault="00866F8D" w:rsidP="00866F8D">
      <w:pPr>
        <w:pStyle w:val="ListParagraph"/>
        <w:numPr>
          <w:ilvl w:val="0"/>
          <w:numId w:val="0"/>
        </w:numPr>
        <w:ind w:left="360"/>
        <w:rPr>
          <w:rFonts w:ascii="Calibri" w:hAnsi="Calibri"/>
          <w:sz w:val="22"/>
        </w:rPr>
      </w:pPr>
    </w:p>
    <w:p w14:paraId="77970D00" w14:textId="77777777" w:rsidR="00866F8D" w:rsidRPr="0087124F" w:rsidRDefault="00866F8D" w:rsidP="00866F8D">
      <w:pPr>
        <w:pStyle w:val="ListParagraph"/>
        <w:numPr>
          <w:ilvl w:val="0"/>
          <w:numId w:val="0"/>
        </w:numPr>
        <w:ind w:left="360"/>
        <w:rPr>
          <w:rFonts w:ascii="Calibri" w:hAnsi="Calibri"/>
          <w:sz w:val="22"/>
          <w:u w:val="single"/>
        </w:rPr>
      </w:pPr>
      <w:r w:rsidRPr="0087124F">
        <w:rPr>
          <w:rFonts w:ascii="Calibri" w:hAnsi="Calibri"/>
          <w:sz w:val="22"/>
          <w:u w:val="single"/>
        </w:rPr>
        <w:t xml:space="preserve">A fenti ábra alapján a partnerkapcsolat jellege az adatszolgáltató R01 adatszolgáltatás 06. sorában: </w:t>
      </w:r>
    </w:p>
    <w:p w14:paraId="78DAC137" w14:textId="77777777" w:rsidR="00866F8D" w:rsidRPr="0087124F" w:rsidRDefault="00866F8D" w:rsidP="00866F8D">
      <w:pPr>
        <w:pStyle w:val="ListParagraph"/>
        <w:numPr>
          <w:ilvl w:val="0"/>
          <w:numId w:val="0"/>
        </w:numPr>
        <w:ind w:left="360"/>
        <w:rPr>
          <w:rFonts w:ascii="Calibri" w:hAnsi="Calibri"/>
          <w:sz w:val="22"/>
        </w:rPr>
      </w:pPr>
      <w:r w:rsidRPr="0087124F">
        <w:rPr>
          <w:rFonts w:ascii="Calibri" w:hAnsi="Calibri"/>
          <w:sz w:val="22"/>
        </w:rPr>
        <w:t>Partnerkapcsolat jellege A: C; D vállalat</w:t>
      </w:r>
    </w:p>
    <w:p w14:paraId="7B3363DF" w14:textId="77777777" w:rsidR="00866F8D" w:rsidRPr="0087124F" w:rsidRDefault="00866F8D" w:rsidP="00866F8D">
      <w:pPr>
        <w:pStyle w:val="ListParagraph"/>
        <w:numPr>
          <w:ilvl w:val="0"/>
          <w:numId w:val="0"/>
        </w:numPr>
        <w:ind w:left="360"/>
        <w:rPr>
          <w:rFonts w:ascii="Calibri" w:hAnsi="Calibri"/>
          <w:sz w:val="22"/>
        </w:rPr>
      </w:pPr>
      <w:r w:rsidRPr="0087124F">
        <w:rPr>
          <w:rFonts w:ascii="Calibri" w:hAnsi="Calibri"/>
          <w:sz w:val="22"/>
        </w:rPr>
        <w:t>Partnerkapcsolat jellege L: G vállalat</w:t>
      </w:r>
    </w:p>
    <w:p w14:paraId="7D8B5CD1" w14:textId="77777777" w:rsidR="00866F8D" w:rsidRPr="0087124F" w:rsidRDefault="00866F8D" w:rsidP="00866F8D">
      <w:pPr>
        <w:pStyle w:val="ListParagraph"/>
        <w:numPr>
          <w:ilvl w:val="0"/>
          <w:numId w:val="0"/>
        </w:numPr>
        <w:ind w:left="360"/>
        <w:rPr>
          <w:rFonts w:ascii="Calibri" w:hAnsi="Calibri"/>
          <w:sz w:val="22"/>
        </w:rPr>
      </w:pPr>
      <w:r w:rsidRPr="0087124F">
        <w:rPr>
          <w:rFonts w:ascii="Calibri" w:hAnsi="Calibri"/>
          <w:sz w:val="22"/>
        </w:rPr>
        <w:t>Partnerkapcsolat jellege EA: A, B vállalat</w:t>
      </w:r>
    </w:p>
    <w:p w14:paraId="6674B309" w14:textId="77777777" w:rsidR="00866F8D" w:rsidRPr="0087124F" w:rsidRDefault="00866F8D" w:rsidP="00866F8D">
      <w:pPr>
        <w:pStyle w:val="ListParagraph"/>
        <w:numPr>
          <w:ilvl w:val="0"/>
          <w:numId w:val="0"/>
        </w:numPr>
        <w:ind w:left="360"/>
        <w:rPr>
          <w:rFonts w:ascii="Calibri" w:hAnsi="Calibri"/>
          <w:sz w:val="22"/>
        </w:rPr>
      </w:pPr>
      <w:r w:rsidRPr="0087124F">
        <w:rPr>
          <w:rFonts w:ascii="Calibri" w:hAnsi="Calibri"/>
          <w:sz w:val="22"/>
        </w:rPr>
        <w:t>Partnerkapcsolat jellege EL: I, K</w:t>
      </w:r>
      <w:r w:rsidRPr="0087124F">
        <w:rPr>
          <w:rFonts w:ascii="Calibri" w:hAnsi="Calibri"/>
          <w:b/>
          <w:color w:val="000000"/>
          <w:sz w:val="22"/>
        </w:rPr>
        <w:t xml:space="preserve">, </w:t>
      </w:r>
      <w:r w:rsidRPr="0087124F">
        <w:rPr>
          <w:rFonts w:ascii="Calibri" w:hAnsi="Calibri"/>
          <w:color w:val="000000"/>
          <w:sz w:val="22"/>
        </w:rPr>
        <w:t>J vállalat</w:t>
      </w:r>
    </w:p>
    <w:p w14:paraId="26055CE1" w14:textId="77777777" w:rsidR="00866F8D" w:rsidRPr="0087124F" w:rsidRDefault="00866F8D" w:rsidP="00866F8D">
      <w:pPr>
        <w:pStyle w:val="ListParagraph"/>
        <w:numPr>
          <w:ilvl w:val="0"/>
          <w:numId w:val="0"/>
        </w:numPr>
        <w:ind w:left="360"/>
        <w:rPr>
          <w:rFonts w:ascii="Calibri" w:hAnsi="Calibri"/>
          <w:sz w:val="22"/>
        </w:rPr>
      </w:pPr>
      <w:r w:rsidRPr="0087124F">
        <w:rPr>
          <w:rFonts w:ascii="Calibri" w:hAnsi="Calibri"/>
          <w:sz w:val="22"/>
        </w:rPr>
        <w:t xml:space="preserve">Partnerkapcsolat jellege ET: F, </w:t>
      </w:r>
      <w:r w:rsidRPr="0087124F">
        <w:rPr>
          <w:rFonts w:ascii="Calibri" w:hAnsi="Calibri"/>
          <w:color w:val="000000"/>
          <w:sz w:val="22"/>
        </w:rPr>
        <w:t>E, M</w:t>
      </w:r>
      <w:r w:rsidRPr="0087124F">
        <w:rPr>
          <w:rFonts w:ascii="Calibri" w:hAnsi="Calibri"/>
          <w:sz w:val="22"/>
        </w:rPr>
        <w:t xml:space="preserve"> vállalat</w:t>
      </w:r>
    </w:p>
    <w:p w14:paraId="36C8D9D6" w14:textId="77777777" w:rsidR="008163F8" w:rsidRPr="0087124F" w:rsidRDefault="008163F8" w:rsidP="00FC298B">
      <w:pPr>
        <w:jc w:val="both"/>
        <w:rPr>
          <w:rFonts w:ascii="Calibri" w:hAnsi="Calibri"/>
          <w:sz w:val="22"/>
          <w:szCs w:val="22"/>
        </w:rPr>
      </w:pPr>
    </w:p>
    <w:p w14:paraId="5259C620" w14:textId="77777777" w:rsidR="00FC298B" w:rsidRPr="0087124F" w:rsidRDefault="00FC298B" w:rsidP="00FC298B">
      <w:pPr>
        <w:jc w:val="both"/>
        <w:rPr>
          <w:rFonts w:ascii="Calibri" w:hAnsi="Calibri"/>
          <w:sz w:val="22"/>
          <w:szCs w:val="22"/>
        </w:rPr>
      </w:pPr>
      <w:r w:rsidRPr="0087124F">
        <w:rPr>
          <w:rFonts w:ascii="Calibri" w:hAnsi="Calibri"/>
          <w:sz w:val="22"/>
          <w:szCs w:val="22"/>
        </w:rPr>
        <w:t>Amennyiben a vállalkozás valamely külföldi vállalat fióktelepeként</w:t>
      </w:r>
      <w:r w:rsidR="008E3D12" w:rsidRPr="0087124F">
        <w:rPr>
          <w:rFonts w:ascii="Calibri" w:hAnsi="Calibri"/>
          <w:sz w:val="22"/>
          <w:szCs w:val="22"/>
        </w:rPr>
        <w:t>/telephelyeként</w:t>
      </w:r>
      <w:r w:rsidRPr="0087124F">
        <w:rPr>
          <w:rFonts w:ascii="Calibri" w:hAnsi="Calibri"/>
          <w:sz w:val="22"/>
          <w:szCs w:val="22"/>
        </w:rPr>
        <w:t xml:space="preserve"> működik Magyarországon, a fióktelep</w:t>
      </w:r>
      <w:r w:rsidR="00C46C43" w:rsidRPr="0087124F">
        <w:rPr>
          <w:rFonts w:ascii="Calibri" w:hAnsi="Calibri"/>
          <w:sz w:val="22"/>
          <w:szCs w:val="22"/>
        </w:rPr>
        <w:t>/</w:t>
      </w:r>
      <w:r w:rsidR="008E3D12" w:rsidRPr="0087124F">
        <w:rPr>
          <w:rFonts w:ascii="Calibri" w:hAnsi="Calibri"/>
          <w:sz w:val="22"/>
          <w:szCs w:val="22"/>
        </w:rPr>
        <w:t>telephely</w:t>
      </w:r>
      <w:r w:rsidRPr="0087124F">
        <w:rPr>
          <w:rFonts w:ascii="Calibri" w:hAnsi="Calibri"/>
          <w:sz w:val="22"/>
          <w:szCs w:val="22"/>
        </w:rPr>
        <w:t xml:space="preserve"> külföldi közvetlen tőkebefektetőjének a működéshez szükséges eszközöket rendelkezésre bocsátó head-office minősül, </w:t>
      </w:r>
      <w:r w:rsidR="002A02C3" w:rsidRPr="0087124F">
        <w:rPr>
          <w:rFonts w:ascii="Calibri" w:hAnsi="Calibri"/>
          <w:sz w:val="22"/>
          <w:szCs w:val="22"/>
        </w:rPr>
        <w:t xml:space="preserve">a </w:t>
      </w:r>
      <w:r w:rsidRPr="0087124F">
        <w:rPr>
          <w:rFonts w:ascii="Calibri" w:hAnsi="Calibri"/>
          <w:sz w:val="22"/>
          <w:szCs w:val="22"/>
        </w:rPr>
        <w:t>külföldről kapott tőke pedig a működéshez rendelkezésre bocsátott eszközök értéke.</w:t>
      </w:r>
    </w:p>
    <w:p w14:paraId="59129C3B" w14:textId="77777777" w:rsidR="00805CDA" w:rsidRPr="0087124F" w:rsidRDefault="00805CDA" w:rsidP="00FC298B">
      <w:pPr>
        <w:jc w:val="both"/>
        <w:rPr>
          <w:rFonts w:ascii="Calibri" w:hAnsi="Calibri"/>
          <w:sz w:val="22"/>
          <w:szCs w:val="22"/>
        </w:rPr>
      </w:pPr>
    </w:p>
    <w:p w14:paraId="3A005EC6" w14:textId="77777777" w:rsidR="00523A5F" w:rsidRPr="0087124F" w:rsidRDefault="00523A5F" w:rsidP="00523A5F">
      <w:pPr>
        <w:jc w:val="both"/>
        <w:rPr>
          <w:rFonts w:ascii="Calibri" w:hAnsi="Calibri"/>
          <w:b/>
          <w:sz w:val="22"/>
          <w:szCs w:val="22"/>
        </w:rPr>
      </w:pPr>
      <w:r w:rsidRPr="0087124F">
        <w:rPr>
          <w:rFonts w:ascii="Calibri" w:hAnsi="Calibri"/>
          <w:b/>
          <w:sz w:val="22"/>
          <w:szCs w:val="22"/>
        </w:rPr>
        <w:t>A külföldi vállalat telephelyeként működő vállalkozásokat az adatszolgáltatásban úgy kell kezelni, mint a külföldi vállalatok fióktelepét, illetve az adatszolgáltatók külföldi telephelyeit külföldi fiókvállalatnak kell tekinteni. Az adatszolgáltatónak a külföldi kereskedelmi képviselete</w:t>
      </w:r>
      <w:r w:rsidR="004E0312" w:rsidRPr="0087124F">
        <w:rPr>
          <w:rFonts w:ascii="Calibri" w:hAnsi="Calibri"/>
          <w:b/>
          <w:sz w:val="22"/>
          <w:szCs w:val="22"/>
        </w:rPr>
        <w:t>ivel</w:t>
      </w:r>
      <w:r w:rsidRPr="0087124F">
        <w:rPr>
          <w:rFonts w:ascii="Calibri" w:hAnsi="Calibri"/>
          <w:b/>
          <w:sz w:val="22"/>
          <w:szCs w:val="22"/>
        </w:rPr>
        <w:t xml:space="preserve"> kapcsolatos tranzakcióit az adatszolgáltatásban nem kell szerepeltetni, a külföldi kereskedelmi képviseletek az adatszolgáltatás szempontjából nem minősülnek külföldi fióktelepeknek, azok az adatszolgáltató részének tekintendők.</w:t>
      </w:r>
    </w:p>
    <w:p w14:paraId="3B409584" w14:textId="77777777" w:rsidR="00DF1A9A" w:rsidRPr="0087124F" w:rsidRDefault="00AB5070" w:rsidP="0044398E">
      <w:pPr>
        <w:pStyle w:val="Heading1"/>
        <w:spacing w:before="480" w:after="0"/>
        <w:jc w:val="both"/>
        <w:rPr>
          <w:rFonts w:ascii="Calibri" w:hAnsi="Calibri"/>
          <w:sz w:val="22"/>
          <w:szCs w:val="22"/>
        </w:rPr>
      </w:pPr>
      <w:bookmarkStart w:id="1" w:name="_Toc322339077"/>
      <w:r w:rsidRPr="0087124F">
        <w:rPr>
          <w:rFonts w:ascii="Calibri" w:hAnsi="Calibri"/>
          <w:sz w:val="22"/>
          <w:szCs w:val="22"/>
        </w:rPr>
        <w:t>II. A jelentés devizaneme</w:t>
      </w:r>
      <w:bookmarkEnd w:id="1"/>
      <w:r w:rsidRPr="0087124F">
        <w:rPr>
          <w:rFonts w:ascii="Calibri" w:hAnsi="Calibri"/>
          <w:sz w:val="22"/>
          <w:szCs w:val="22"/>
        </w:rPr>
        <w:t xml:space="preserve"> </w:t>
      </w:r>
    </w:p>
    <w:p w14:paraId="37B4BCA6" w14:textId="77777777" w:rsidR="00AB5070" w:rsidRPr="0087124F" w:rsidRDefault="00AB5070" w:rsidP="0044398E">
      <w:pPr>
        <w:spacing w:before="120"/>
        <w:jc w:val="both"/>
        <w:rPr>
          <w:rFonts w:ascii="Calibri" w:hAnsi="Calibri"/>
          <w:sz w:val="22"/>
          <w:szCs w:val="22"/>
        </w:rPr>
      </w:pPr>
      <w:r w:rsidRPr="0087124F">
        <w:rPr>
          <w:rFonts w:ascii="Calibri" w:hAnsi="Calibri"/>
          <w:sz w:val="22"/>
          <w:szCs w:val="22"/>
        </w:rPr>
        <w:t>Fő szabályként az érték</w:t>
      </w:r>
      <w:r w:rsidR="0061568E" w:rsidRPr="0087124F">
        <w:rPr>
          <w:rFonts w:ascii="Calibri" w:hAnsi="Calibri"/>
          <w:sz w:val="22"/>
          <w:szCs w:val="22"/>
        </w:rPr>
        <w:t xml:space="preserve"> </w:t>
      </w:r>
      <w:r w:rsidRPr="0087124F">
        <w:rPr>
          <w:rFonts w:ascii="Calibri" w:hAnsi="Calibri"/>
          <w:sz w:val="22"/>
          <w:szCs w:val="22"/>
        </w:rPr>
        <w:t xml:space="preserve">adatokat eredeti devizában a teljes összegben (nem ezerben) kell megadni, azaz abban a devizában, amelyben a követelés/kötelezettség </w:t>
      </w:r>
      <w:r w:rsidR="00AE7E20" w:rsidRPr="0087124F">
        <w:rPr>
          <w:rFonts w:ascii="Calibri" w:hAnsi="Calibri"/>
          <w:sz w:val="22"/>
          <w:szCs w:val="22"/>
        </w:rPr>
        <w:t>fennáll</w:t>
      </w:r>
      <w:r w:rsidRPr="0087124F">
        <w:rPr>
          <w:rFonts w:ascii="Calibri" w:hAnsi="Calibri"/>
          <w:sz w:val="22"/>
          <w:szCs w:val="22"/>
        </w:rPr>
        <w:t>.</w:t>
      </w:r>
    </w:p>
    <w:p w14:paraId="2BB60206" w14:textId="77777777" w:rsidR="00AB5070" w:rsidRPr="0087124F" w:rsidRDefault="00AB5070">
      <w:pPr>
        <w:rPr>
          <w:rFonts w:ascii="Calibri" w:hAnsi="Calibri"/>
          <w:sz w:val="22"/>
          <w:szCs w:val="22"/>
        </w:rPr>
      </w:pPr>
      <w:r w:rsidRPr="0087124F">
        <w:rPr>
          <w:rFonts w:ascii="Calibri" w:hAnsi="Calibri"/>
          <w:sz w:val="22"/>
          <w:szCs w:val="22"/>
        </w:rPr>
        <w:t>Ez alól kivétel:</w:t>
      </w:r>
    </w:p>
    <w:p w14:paraId="0078723B" w14:textId="77777777" w:rsidR="00AB5070" w:rsidRPr="0087124F" w:rsidRDefault="00AB5070" w:rsidP="00E24C3E">
      <w:pPr>
        <w:numPr>
          <w:ilvl w:val="0"/>
          <w:numId w:val="13"/>
        </w:numPr>
        <w:jc w:val="both"/>
        <w:rPr>
          <w:rFonts w:ascii="Calibri" w:hAnsi="Calibri"/>
          <w:sz w:val="22"/>
          <w:szCs w:val="22"/>
        </w:rPr>
      </w:pPr>
      <w:r w:rsidRPr="0087124F">
        <w:rPr>
          <w:rFonts w:ascii="Calibri" w:hAnsi="Calibri"/>
          <w:sz w:val="22"/>
          <w:szCs w:val="22"/>
        </w:rPr>
        <w:t>a TB01 és TB0</w:t>
      </w:r>
      <w:r w:rsidR="00F539A2" w:rsidRPr="0087124F">
        <w:rPr>
          <w:rFonts w:ascii="Calibri" w:hAnsi="Calibri"/>
          <w:sz w:val="22"/>
          <w:szCs w:val="22"/>
        </w:rPr>
        <w:t>2</w:t>
      </w:r>
      <w:r w:rsidRPr="0087124F">
        <w:rPr>
          <w:rFonts w:ascii="Calibri" w:hAnsi="Calibri"/>
          <w:sz w:val="22"/>
          <w:szCs w:val="22"/>
        </w:rPr>
        <w:t xml:space="preserve"> jelű táblákban az adatszolgáltató könyvvezetésének </w:t>
      </w:r>
      <w:proofErr w:type="gramStart"/>
      <w:r w:rsidRPr="0087124F">
        <w:rPr>
          <w:rFonts w:ascii="Calibri" w:hAnsi="Calibri"/>
          <w:sz w:val="22"/>
          <w:szCs w:val="22"/>
        </w:rPr>
        <w:t>devizanemében</w:t>
      </w:r>
      <w:proofErr w:type="gramEnd"/>
      <w:r w:rsidR="00D17093">
        <w:rPr>
          <w:rFonts w:ascii="Calibri" w:hAnsi="Calibri"/>
          <w:sz w:val="22"/>
          <w:szCs w:val="22"/>
        </w:rPr>
        <w:t xml:space="preserve"> </w:t>
      </w:r>
      <w:r w:rsidR="00D8140F" w:rsidRPr="00E300BA">
        <w:rPr>
          <w:rFonts w:ascii="Calibri" w:hAnsi="Calibri" w:cs="Arial"/>
          <w:sz w:val="22"/>
          <w:szCs w:val="22"/>
        </w:rPr>
        <w:t>illetve a Nemzetközi Pénzügyi Beszámolási Standardok (a továbbiakban: IFRS) szerinti egyedi beszámoló készítése esetén az adatszolgáltató prezentációs pénznemében),</w:t>
      </w:r>
      <w:r w:rsidR="00F24485">
        <w:rPr>
          <w:rFonts w:ascii="Arial" w:hAnsi="Arial" w:cs="Arial"/>
          <w:sz w:val="20"/>
          <w:szCs w:val="20"/>
        </w:rPr>
        <w:t xml:space="preserve"> </w:t>
      </w:r>
      <w:r w:rsidR="00865C94" w:rsidRPr="0087124F">
        <w:rPr>
          <w:rFonts w:ascii="Calibri" w:hAnsi="Calibri"/>
          <w:sz w:val="22"/>
          <w:szCs w:val="22"/>
        </w:rPr>
        <w:t xml:space="preserve">kell a </w:t>
      </w:r>
      <w:r w:rsidRPr="0087124F">
        <w:rPr>
          <w:rFonts w:ascii="Calibri" w:hAnsi="Calibri"/>
          <w:sz w:val="22"/>
          <w:szCs w:val="22"/>
        </w:rPr>
        <w:t>saját tőke ott jelentendő mozgásait megadni (nem pedig pl. abban a devizában, amelyben a tulajdonos a jegyzett tőke emelésének összegét rendelkezésre bocsátja),</w:t>
      </w:r>
    </w:p>
    <w:p w14:paraId="27C2F0F1" w14:textId="77777777" w:rsidR="00AB5070" w:rsidRPr="0087124F" w:rsidRDefault="00AB5070" w:rsidP="00E24C3E">
      <w:pPr>
        <w:numPr>
          <w:ilvl w:val="0"/>
          <w:numId w:val="13"/>
        </w:numPr>
        <w:jc w:val="both"/>
        <w:rPr>
          <w:rFonts w:ascii="Calibri" w:hAnsi="Calibri"/>
          <w:sz w:val="22"/>
          <w:szCs w:val="22"/>
        </w:rPr>
      </w:pPr>
      <w:r w:rsidRPr="0087124F">
        <w:rPr>
          <w:rFonts w:ascii="Calibri" w:hAnsi="Calibri"/>
          <w:sz w:val="22"/>
          <w:szCs w:val="22"/>
        </w:rPr>
        <w:t>a TB0</w:t>
      </w:r>
      <w:r w:rsidR="00F539A2" w:rsidRPr="0087124F">
        <w:rPr>
          <w:rFonts w:ascii="Calibri" w:hAnsi="Calibri"/>
          <w:sz w:val="22"/>
          <w:szCs w:val="22"/>
        </w:rPr>
        <w:t>3</w:t>
      </w:r>
      <w:r w:rsidRPr="0087124F">
        <w:rPr>
          <w:rFonts w:ascii="Calibri" w:hAnsi="Calibri"/>
          <w:sz w:val="22"/>
          <w:szCs w:val="22"/>
        </w:rPr>
        <w:t xml:space="preserve"> és TB04 jelű táblákban a külföldi befektetés</w:t>
      </w:r>
      <w:r w:rsidR="00C46C43" w:rsidRPr="0087124F">
        <w:rPr>
          <w:rFonts w:ascii="Calibri" w:hAnsi="Calibri"/>
          <w:sz w:val="22"/>
          <w:szCs w:val="22"/>
        </w:rPr>
        <w:t>,</w:t>
      </w:r>
      <w:r w:rsidRPr="0087124F">
        <w:rPr>
          <w:rFonts w:ascii="Calibri" w:hAnsi="Calibri"/>
          <w:sz w:val="22"/>
          <w:szCs w:val="22"/>
        </w:rPr>
        <w:t xml:space="preserve"> fióktelep </w:t>
      </w:r>
      <w:r w:rsidR="006F55E4" w:rsidRPr="0087124F">
        <w:rPr>
          <w:rFonts w:ascii="Calibri" w:hAnsi="Calibri"/>
          <w:sz w:val="22"/>
          <w:szCs w:val="22"/>
        </w:rPr>
        <w:t xml:space="preserve">vagy társvállalat </w:t>
      </w:r>
      <w:r w:rsidRPr="0087124F">
        <w:rPr>
          <w:rFonts w:ascii="Calibri" w:hAnsi="Calibri"/>
          <w:sz w:val="22"/>
          <w:szCs w:val="22"/>
        </w:rPr>
        <w:t>könyvvezetésének devizanemében kell a</w:t>
      </w:r>
      <w:r w:rsidR="00AE7E20" w:rsidRPr="0087124F">
        <w:rPr>
          <w:rFonts w:ascii="Calibri" w:hAnsi="Calibri"/>
          <w:sz w:val="22"/>
          <w:szCs w:val="22"/>
        </w:rPr>
        <w:t xml:space="preserve"> külföldi érdekeltség</w:t>
      </w:r>
      <w:r w:rsidRPr="0087124F">
        <w:rPr>
          <w:rFonts w:ascii="Calibri" w:hAnsi="Calibri"/>
          <w:sz w:val="22"/>
          <w:szCs w:val="22"/>
        </w:rPr>
        <w:t xml:space="preserve"> saját tőkéjét érintő tranzakcióit megadni (nem pedig pl. abban a devizanemben, amelyben az adatszolgáltató a tőkeemelés összegét rendelkezésre bocsátotta),</w:t>
      </w:r>
    </w:p>
    <w:p w14:paraId="7CA2072B" w14:textId="77777777" w:rsidR="00AB5070" w:rsidRPr="0087124F" w:rsidRDefault="00AB5070" w:rsidP="00E24C3E">
      <w:pPr>
        <w:numPr>
          <w:ilvl w:val="0"/>
          <w:numId w:val="13"/>
        </w:numPr>
        <w:jc w:val="both"/>
        <w:rPr>
          <w:rFonts w:ascii="Calibri" w:hAnsi="Calibri"/>
          <w:sz w:val="22"/>
          <w:szCs w:val="22"/>
        </w:rPr>
      </w:pPr>
      <w:r w:rsidRPr="0087124F">
        <w:rPr>
          <w:rFonts w:ascii="Calibri" w:hAnsi="Calibri"/>
          <w:sz w:val="22"/>
          <w:szCs w:val="22"/>
        </w:rPr>
        <w:t xml:space="preserve"> a TB05-06 jelű táblákban a denomináció devizanemében kell az értékpapírokkal kapcsolatos adatokat jelenteni, </w:t>
      </w:r>
    </w:p>
    <w:p w14:paraId="6EF9FC1C" w14:textId="77777777" w:rsidR="00AB5070" w:rsidRPr="0087124F" w:rsidRDefault="00AB5070" w:rsidP="00E24C3E">
      <w:pPr>
        <w:numPr>
          <w:ilvl w:val="0"/>
          <w:numId w:val="13"/>
        </w:numPr>
        <w:jc w:val="both"/>
        <w:rPr>
          <w:rFonts w:ascii="Calibri" w:hAnsi="Calibri"/>
          <w:sz w:val="22"/>
          <w:szCs w:val="22"/>
        </w:rPr>
      </w:pPr>
      <w:r w:rsidRPr="0087124F">
        <w:rPr>
          <w:rFonts w:ascii="Calibri" w:hAnsi="Calibri"/>
          <w:sz w:val="22"/>
          <w:szCs w:val="22"/>
        </w:rPr>
        <w:t>a TB07-08 jelű táblákban a külföldi befektetőkkel</w:t>
      </w:r>
      <w:r w:rsidR="000260F5" w:rsidRPr="0087124F">
        <w:rPr>
          <w:rFonts w:ascii="Calibri" w:hAnsi="Calibri"/>
          <w:sz w:val="22"/>
          <w:szCs w:val="22"/>
        </w:rPr>
        <w:t xml:space="preserve"> </w:t>
      </w:r>
      <w:r w:rsidRPr="0087124F">
        <w:rPr>
          <w:rFonts w:ascii="Calibri" w:hAnsi="Calibri"/>
          <w:sz w:val="22"/>
          <w:szCs w:val="22"/>
        </w:rPr>
        <w:t>szemben fennálló állományokat és forgalmakat (az adatszolgáltató osztaléktartozása, osztalékelőlegből adódó követelés</w:t>
      </w:r>
      <w:r w:rsidR="00AE7E20" w:rsidRPr="0087124F">
        <w:rPr>
          <w:rFonts w:ascii="Calibri" w:hAnsi="Calibri"/>
          <w:sz w:val="22"/>
          <w:szCs w:val="22"/>
        </w:rPr>
        <w:t>e</w:t>
      </w:r>
      <w:r w:rsidRPr="0087124F">
        <w:rPr>
          <w:rFonts w:ascii="Calibri" w:hAnsi="Calibri"/>
          <w:sz w:val="22"/>
          <w:szCs w:val="22"/>
        </w:rPr>
        <w:t>) az adatszolgáltató könyvvezetésének devizanemében</w:t>
      </w:r>
      <w:r w:rsidR="00604DF7">
        <w:rPr>
          <w:rFonts w:ascii="Calibri" w:hAnsi="Calibri"/>
          <w:sz w:val="22"/>
          <w:szCs w:val="22"/>
        </w:rPr>
        <w:t>,</w:t>
      </w:r>
      <w:r w:rsidR="00F24485">
        <w:rPr>
          <w:rFonts w:ascii="Calibri" w:hAnsi="Calibri"/>
          <w:sz w:val="22"/>
          <w:szCs w:val="22"/>
        </w:rPr>
        <w:t xml:space="preserve"> </w:t>
      </w:r>
      <w:r w:rsidR="00D8140F" w:rsidRPr="00D8140F">
        <w:rPr>
          <w:rFonts w:ascii="Calibri" w:hAnsi="Calibri"/>
          <w:sz w:val="22"/>
          <w:szCs w:val="22"/>
        </w:rPr>
        <w:t>illetve IFRS szerinti beszámoló készítése esetén az adatszolgáltató prezentációs pénznemében</w:t>
      </w:r>
      <w:r w:rsidRPr="0087124F">
        <w:rPr>
          <w:rFonts w:ascii="Calibri" w:hAnsi="Calibri"/>
          <w:sz w:val="22"/>
          <w:szCs w:val="22"/>
        </w:rPr>
        <w:t>, a külföldi</w:t>
      </w:r>
      <w:r w:rsidR="00866F8D" w:rsidRPr="0087124F">
        <w:rPr>
          <w:rFonts w:ascii="Calibri" w:hAnsi="Calibri"/>
          <w:sz w:val="22"/>
          <w:szCs w:val="22"/>
        </w:rPr>
        <w:t xml:space="preserve"> </w:t>
      </w:r>
      <w:r w:rsidRPr="0087124F">
        <w:rPr>
          <w:rFonts w:ascii="Calibri" w:hAnsi="Calibri"/>
          <w:sz w:val="22"/>
          <w:szCs w:val="22"/>
        </w:rPr>
        <w:t>tőkebefektetésekkel</w:t>
      </w:r>
      <w:r w:rsidR="00431C93" w:rsidRPr="0087124F">
        <w:rPr>
          <w:rFonts w:ascii="Calibri" w:hAnsi="Calibri"/>
          <w:sz w:val="22"/>
          <w:szCs w:val="22"/>
        </w:rPr>
        <w:t xml:space="preserve">, </w:t>
      </w:r>
      <w:r w:rsidRPr="0087124F">
        <w:rPr>
          <w:rFonts w:ascii="Calibri" w:hAnsi="Calibri"/>
          <w:sz w:val="22"/>
          <w:szCs w:val="22"/>
        </w:rPr>
        <w:t>fióktelep</w:t>
      </w:r>
      <w:r w:rsidR="00431C93" w:rsidRPr="0087124F">
        <w:rPr>
          <w:rFonts w:ascii="Calibri" w:hAnsi="Calibri"/>
          <w:sz w:val="22"/>
          <w:szCs w:val="22"/>
        </w:rPr>
        <w:t>ekk</w:t>
      </w:r>
      <w:r w:rsidRPr="0087124F">
        <w:rPr>
          <w:rFonts w:ascii="Calibri" w:hAnsi="Calibri"/>
          <w:sz w:val="22"/>
          <w:szCs w:val="22"/>
        </w:rPr>
        <w:t>el</w:t>
      </w:r>
      <w:r w:rsidR="00431C93" w:rsidRPr="0087124F">
        <w:rPr>
          <w:rFonts w:ascii="Calibri" w:hAnsi="Calibri"/>
          <w:sz w:val="22"/>
          <w:szCs w:val="22"/>
        </w:rPr>
        <w:t xml:space="preserve"> </w:t>
      </w:r>
      <w:r w:rsidR="000260F5" w:rsidRPr="0087124F">
        <w:rPr>
          <w:rFonts w:ascii="Calibri" w:hAnsi="Calibri"/>
          <w:sz w:val="22"/>
          <w:szCs w:val="22"/>
        </w:rPr>
        <w:t>vagy társvállalatok</w:t>
      </w:r>
      <w:r w:rsidR="00431C93" w:rsidRPr="0087124F">
        <w:rPr>
          <w:rFonts w:ascii="Calibri" w:hAnsi="Calibri"/>
          <w:sz w:val="22"/>
          <w:szCs w:val="22"/>
        </w:rPr>
        <w:t>k</w:t>
      </w:r>
      <w:r w:rsidR="000260F5" w:rsidRPr="0087124F">
        <w:rPr>
          <w:rFonts w:ascii="Calibri" w:hAnsi="Calibri"/>
          <w:sz w:val="22"/>
          <w:szCs w:val="22"/>
        </w:rPr>
        <w:t>al</w:t>
      </w:r>
      <w:r w:rsidRPr="0087124F">
        <w:rPr>
          <w:rFonts w:ascii="Calibri" w:hAnsi="Calibri"/>
          <w:sz w:val="22"/>
          <w:szCs w:val="22"/>
        </w:rPr>
        <w:t xml:space="preserve"> kapcsolatos adatokat (az adatszolgáltató osztalékk</w:t>
      </w:r>
      <w:r w:rsidR="00FF5581" w:rsidRPr="0087124F">
        <w:rPr>
          <w:rFonts w:ascii="Calibri" w:hAnsi="Calibri"/>
          <w:sz w:val="22"/>
          <w:szCs w:val="22"/>
        </w:rPr>
        <w:t>ö</w:t>
      </w:r>
      <w:r w:rsidRPr="0087124F">
        <w:rPr>
          <w:rFonts w:ascii="Calibri" w:hAnsi="Calibri"/>
          <w:sz w:val="22"/>
          <w:szCs w:val="22"/>
        </w:rPr>
        <w:t>vetelés</w:t>
      </w:r>
      <w:r w:rsidR="00AE7E20" w:rsidRPr="0087124F">
        <w:rPr>
          <w:rFonts w:ascii="Calibri" w:hAnsi="Calibri"/>
          <w:sz w:val="22"/>
          <w:szCs w:val="22"/>
        </w:rPr>
        <w:t>e</w:t>
      </w:r>
      <w:r w:rsidRPr="0087124F">
        <w:rPr>
          <w:rFonts w:ascii="Calibri" w:hAnsi="Calibri"/>
          <w:sz w:val="22"/>
          <w:szCs w:val="22"/>
        </w:rPr>
        <w:t>, kapott osztalékelőlegből adódó tartozás</w:t>
      </w:r>
      <w:r w:rsidR="00AE7E20" w:rsidRPr="0087124F">
        <w:rPr>
          <w:rFonts w:ascii="Calibri" w:hAnsi="Calibri"/>
          <w:sz w:val="22"/>
          <w:szCs w:val="22"/>
        </w:rPr>
        <w:t>a</w:t>
      </w:r>
      <w:r w:rsidRPr="0087124F">
        <w:rPr>
          <w:rFonts w:ascii="Calibri" w:hAnsi="Calibri"/>
          <w:sz w:val="22"/>
          <w:szCs w:val="22"/>
        </w:rPr>
        <w:t xml:space="preserve">) pedig az adott külföldi </w:t>
      </w:r>
      <w:r w:rsidR="006F55E4" w:rsidRPr="0087124F">
        <w:rPr>
          <w:rFonts w:ascii="Calibri" w:hAnsi="Calibri"/>
          <w:sz w:val="22"/>
          <w:szCs w:val="22"/>
        </w:rPr>
        <w:t xml:space="preserve">vállalkozás </w:t>
      </w:r>
      <w:r w:rsidRPr="0087124F">
        <w:rPr>
          <w:rFonts w:ascii="Calibri" w:hAnsi="Calibri"/>
          <w:sz w:val="22"/>
          <w:szCs w:val="22"/>
        </w:rPr>
        <w:t>könyvvezetésének devizanemében kell megadni.</w:t>
      </w:r>
    </w:p>
    <w:p w14:paraId="0749AD98" w14:textId="77777777" w:rsidR="00B245A8" w:rsidRPr="0087124F" w:rsidRDefault="00F77931" w:rsidP="0044398E">
      <w:pPr>
        <w:pStyle w:val="Heading1"/>
        <w:spacing w:before="480" w:after="0"/>
        <w:jc w:val="both"/>
        <w:rPr>
          <w:rFonts w:ascii="Calibri" w:hAnsi="Calibri"/>
          <w:sz w:val="22"/>
          <w:szCs w:val="22"/>
        </w:rPr>
      </w:pPr>
      <w:bookmarkStart w:id="2" w:name="_Toc322339078"/>
      <w:r w:rsidRPr="0087124F">
        <w:rPr>
          <w:rFonts w:ascii="Calibri" w:hAnsi="Calibri"/>
          <w:sz w:val="22"/>
          <w:szCs w:val="22"/>
        </w:rPr>
        <w:t>III</w:t>
      </w:r>
      <w:r w:rsidR="00E43B36" w:rsidRPr="0087124F">
        <w:rPr>
          <w:rFonts w:ascii="Calibri" w:hAnsi="Calibri"/>
          <w:sz w:val="22"/>
          <w:szCs w:val="22"/>
        </w:rPr>
        <w:t xml:space="preserve">. Irányadó szabályok </w:t>
      </w:r>
    </w:p>
    <w:p w14:paraId="30955798" w14:textId="77777777" w:rsidR="00E43B36" w:rsidRPr="0087124F" w:rsidRDefault="00E43B36" w:rsidP="00B245A8">
      <w:pPr>
        <w:pStyle w:val="Heading1"/>
        <w:numPr>
          <w:ilvl w:val="0"/>
          <w:numId w:val="48"/>
        </w:numPr>
        <w:spacing w:before="480" w:after="0"/>
        <w:jc w:val="both"/>
        <w:rPr>
          <w:rFonts w:ascii="Calibri" w:hAnsi="Calibri"/>
          <w:sz w:val="22"/>
          <w:szCs w:val="22"/>
        </w:rPr>
      </w:pPr>
      <w:r w:rsidRPr="0087124F">
        <w:rPr>
          <w:rFonts w:ascii="Calibri" w:hAnsi="Calibri"/>
          <w:sz w:val="22"/>
          <w:szCs w:val="22"/>
        </w:rPr>
        <w:t>az adatszolgáltató és a</w:t>
      </w:r>
      <w:r w:rsidR="00886DBD" w:rsidRPr="0087124F">
        <w:rPr>
          <w:rFonts w:ascii="Calibri" w:hAnsi="Calibri"/>
          <w:sz w:val="22"/>
          <w:szCs w:val="22"/>
        </w:rPr>
        <w:t xml:space="preserve"> </w:t>
      </w:r>
      <w:r w:rsidR="00474D97" w:rsidRPr="0087124F">
        <w:rPr>
          <w:rFonts w:ascii="Calibri" w:hAnsi="Calibri"/>
          <w:sz w:val="22"/>
          <w:szCs w:val="22"/>
        </w:rPr>
        <w:t>nem-rezidens</w:t>
      </w:r>
      <w:r w:rsidRPr="0087124F">
        <w:rPr>
          <w:rFonts w:ascii="Calibri" w:hAnsi="Calibri"/>
          <w:sz w:val="22"/>
          <w:szCs w:val="22"/>
        </w:rPr>
        <w:t xml:space="preserve"> partner közötti tőkebefektetési viszony megszűnése esetére</w:t>
      </w:r>
      <w:bookmarkEnd w:id="2"/>
      <w:r w:rsidRPr="0087124F">
        <w:rPr>
          <w:rFonts w:ascii="Calibri" w:hAnsi="Calibri"/>
          <w:sz w:val="22"/>
          <w:szCs w:val="22"/>
        </w:rPr>
        <w:t xml:space="preserve"> </w:t>
      </w:r>
    </w:p>
    <w:p w14:paraId="6C4E1E9C" w14:textId="77777777" w:rsidR="00E43B36" w:rsidRPr="0087124F" w:rsidRDefault="00E43B36" w:rsidP="00B245A8">
      <w:pPr>
        <w:spacing w:before="120"/>
        <w:ind w:left="708"/>
        <w:jc w:val="both"/>
        <w:rPr>
          <w:rFonts w:ascii="Calibri" w:hAnsi="Calibri"/>
          <w:sz w:val="22"/>
          <w:szCs w:val="22"/>
        </w:rPr>
      </w:pPr>
      <w:r w:rsidRPr="0087124F">
        <w:rPr>
          <w:rFonts w:ascii="Calibri" w:hAnsi="Calibri"/>
          <w:sz w:val="22"/>
          <w:szCs w:val="22"/>
        </w:rPr>
        <w:t xml:space="preserve">Amennyiben a tárgyidőszakban az adatszolgáltató </w:t>
      </w:r>
      <w:r w:rsidR="00474D97" w:rsidRPr="0087124F">
        <w:rPr>
          <w:rFonts w:ascii="Calibri" w:hAnsi="Calibri"/>
          <w:sz w:val="22"/>
          <w:szCs w:val="22"/>
        </w:rPr>
        <w:t>nem-rezidens</w:t>
      </w:r>
      <w:r w:rsidRPr="0087124F">
        <w:rPr>
          <w:rFonts w:ascii="Calibri" w:hAnsi="Calibri"/>
          <w:sz w:val="22"/>
          <w:szCs w:val="22"/>
        </w:rPr>
        <w:t xml:space="preserve"> partnere kikerült a vállalatcsoportból, akkor a vele szembeni követelés és tartozás állományokat a tárgyidőszakról készítendő Tőkebefektetés adatszolgáltatások TBK és TBT kezdetű tábláiból (egyéb változásként) ki kell vezetni és át kell sorolni a tárgyidőszakról készítendő Egyéb befektetések R06 vagy R09 havi, vagy R15 negyedéves adatszolgáltatásba. </w:t>
      </w:r>
    </w:p>
    <w:p w14:paraId="0BF92FF3" w14:textId="77777777" w:rsidR="00B245A8" w:rsidRPr="0087124F" w:rsidRDefault="00B245A8" w:rsidP="00FC1A88">
      <w:pPr>
        <w:numPr>
          <w:ilvl w:val="0"/>
          <w:numId w:val="48"/>
        </w:numPr>
        <w:spacing w:before="240"/>
        <w:jc w:val="both"/>
        <w:rPr>
          <w:rFonts w:ascii="Calibri" w:hAnsi="Calibri"/>
          <w:b/>
          <w:sz w:val="22"/>
          <w:szCs w:val="22"/>
        </w:rPr>
      </w:pPr>
      <w:r w:rsidRPr="0087124F">
        <w:rPr>
          <w:rFonts w:ascii="Calibri" w:hAnsi="Calibri"/>
          <w:b/>
          <w:sz w:val="22"/>
          <w:szCs w:val="22"/>
        </w:rPr>
        <w:t>felszámolás, végelszámolás megindítása esetén</w:t>
      </w:r>
    </w:p>
    <w:p w14:paraId="71B138B1" w14:textId="77777777" w:rsidR="00B245A8" w:rsidRPr="0087124F" w:rsidRDefault="00B245A8" w:rsidP="00B245A8">
      <w:pPr>
        <w:spacing w:before="120"/>
        <w:ind w:left="720"/>
        <w:jc w:val="both"/>
        <w:rPr>
          <w:rFonts w:ascii="Calibri" w:hAnsi="Calibri"/>
          <w:sz w:val="22"/>
          <w:szCs w:val="22"/>
        </w:rPr>
      </w:pPr>
      <w:r w:rsidRPr="0087124F">
        <w:rPr>
          <w:rFonts w:ascii="Calibri" w:hAnsi="Calibri"/>
          <w:sz w:val="22"/>
          <w:szCs w:val="22"/>
        </w:rPr>
        <w:t>Felszámolás, végelszámolás megindítása esetén az adatszolgáltatónak nem kell jelentenie a felszámolás/végelszámolás miatti szavazati jogban bekövetkezett változást</w:t>
      </w:r>
      <w:r w:rsidR="00FC1A88" w:rsidRPr="0087124F">
        <w:rPr>
          <w:rFonts w:ascii="Calibri" w:hAnsi="Calibri"/>
          <w:sz w:val="22"/>
          <w:szCs w:val="22"/>
        </w:rPr>
        <w:t xml:space="preserve">. </w:t>
      </w:r>
    </w:p>
    <w:p w14:paraId="36D8E014" w14:textId="77777777" w:rsidR="00B245A8" w:rsidRPr="0087124F" w:rsidRDefault="00FC1A88" w:rsidP="00FC1A88">
      <w:pPr>
        <w:numPr>
          <w:ilvl w:val="0"/>
          <w:numId w:val="48"/>
        </w:numPr>
        <w:spacing w:before="360"/>
        <w:jc w:val="both"/>
        <w:rPr>
          <w:rFonts w:ascii="Calibri" w:hAnsi="Calibri"/>
          <w:b/>
          <w:sz w:val="22"/>
          <w:szCs w:val="22"/>
        </w:rPr>
      </w:pPr>
      <w:r w:rsidRPr="0087124F">
        <w:rPr>
          <w:rFonts w:ascii="Calibri" w:hAnsi="Calibri"/>
          <w:b/>
          <w:sz w:val="22"/>
          <w:szCs w:val="22"/>
        </w:rPr>
        <w:t>saját részvény visszavásárlása esetén</w:t>
      </w:r>
    </w:p>
    <w:p w14:paraId="391929D2" w14:textId="77777777" w:rsidR="00FC1A88" w:rsidRPr="0087124F" w:rsidRDefault="00FC1A88" w:rsidP="00FC1A88">
      <w:pPr>
        <w:spacing w:before="120"/>
        <w:ind w:left="708"/>
        <w:jc w:val="both"/>
        <w:rPr>
          <w:rFonts w:ascii="Calibri" w:hAnsi="Calibri"/>
          <w:sz w:val="22"/>
          <w:szCs w:val="22"/>
        </w:rPr>
      </w:pPr>
      <w:r w:rsidRPr="0087124F">
        <w:rPr>
          <w:rFonts w:ascii="Calibri" w:hAnsi="Calibri"/>
          <w:sz w:val="22"/>
          <w:szCs w:val="22"/>
        </w:rPr>
        <w:lastRenderedPageBreak/>
        <w:t xml:space="preserve">Az adatszolgáltatónak a külföldi </w:t>
      </w:r>
      <w:r w:rsidR="00916A8E" w:rsidRPr="0087124F">
        <w:rPr>
          <w:rFonts w:ascii="Calibri" w:hAnsi="Calibri"/>
          <w:sz w:val="22"/>
          <w:szCs w:val="22"/>
        </w:rPr>
        <w:t xml:space="preserve">közvetlentőke-befektetőjétől, közvetett </w:t>
      </w:r>
      <w:proofErr w:type="gramStart"/>
      <w:r w:rsidR="00916A8E" w:rsidRPr="0087124F">
        <w:rPr>
          <w:rFonts w:ascii="Calibri" w:hAnsi="Calibri"/>
          <w:sz w:val="22"/>
          <w:szCs w:val="22"/>
        </w:rPr>
        <w:t>befektetőjétől  illetve</w:t>
      </w:r>
      <w:proofErr w:type="gramEnd"/>
      <w:r w:rsidR="00916A8E" w:rsidRPr="0087124F">
        <w:rPr>
          <w:rFonts w:ascii="Calibri" w:hAnsi="Calibri"/>
          <w:sz w:val="22"/>
          <w:szCs w:val="22"/>
        </w:rPr>
        <w:t xml:space="preserve"> társvállalatától</w:t>
      </w:r>
      <w:r w:rsidRPr="0087124F">
        <w:rPr>
          <w:rFonts w:ascii="Calibri" w:hAnsi="Calibri"/>
          <w:sz w:val="22"/>
          <w:szCs w:val="22"/>
        </w:rPr>
        <w:t xml:space="preserve"> történő saját részvény visszavásárlását a TB01 táblában</w:t>
      </w:r>
      <w:r w:rsidR="00916A8E" w:rsidRPr="0087124F">
        <w:rPr>
          <w:rFonts w:ascii="Calibri" w:hAnsi="Calibri"/>
          <w:sz w:val="22"/>
          <w:szCs w:val="22"/>
        </w:rPr>
        <w:t>, a külföldi érdekeltségnek az adatszolgáltatótól történő részvény visszavásárlását a TB03 táblában</w:t>
      </w:r>
      <w:r w:rsidRPr="0087124F">
        <w:rPr>
          <w:rFonts w:ascii="Calibri" w:hAnsi="Calibri"/>
          <w:sz w:val="22"/>
          <w:szCs w:val="22"/>
        </w:rPr>
        <w:t xml:space="preserve"> kell szerepeltetni. Azonban a saját részvény akár rezidenstől, akár nem-rezidenstől történő visszavásárlása miatt más befektetők szavazati jogában bekövetkezett változást nem kell jelentenie. </w:t>
      </w:r>
    </w:p>
    <w:p w14:paraId="15662CDE" w14:textId="77777777" w:rsidR="00916A8E" w:rsidRPr="0087124F" w:rsidRDefault="00916A8E" w:rsidP="00FC1A88">
      <w:pPr>
        <w:spacing w:before="120"/>
        <w:ind w:left="708"/>
        <w:jc w:val="both"/>
        <w:rPr>
          <w:rFonts w:ascii="Calibri" w:hAnsi="Calibri"/>
          <w:sz w:val="22"/>
          <w:szCs w:val="22"/>
        </w:rPr>
      </w:pPr>
    </w:p>
    <w:p w14:paraId="0BD3F062" w14:textId="77777777" w:rsidR="00E43B36" w:rsidRPr="0087124F" w:rsidRDefault="00F77931" w:rsidP="0044398E">
      <w:pPr>
        <w:pStyle w:val="Heading1"/>
        <w:spacing w:before="480" w:after="100" w:afterAutospacing="1"/>
        <w:jc w:val="both"/>
        <w:rPr>
          <w:rFonts w:ascii="Calibri" w:hAnsi="Calibri"/>
          <w:sz w:val="22"/>
          <w:szCs w:val="22"/>
        </w:rPr>
      </w:pPr>
      <w:bookmarkStart w:id="3" w:name="_Toc322339079"/>
      <w:r w:rsidRPr="0087124F">
        <w:rPr>
          <w:rFonts w:ascii="Calibri" w:hAnsi="Calibri"/>
          <w:sz w:val="22"/>
          <w:szCs w:val="22"/>
        </w:rPr>
        <w:t>I</w:t>
      </w:r>
      <w:r w:rsidR="00E43B36" w:rsidRPr="0087124F">
        <w:rPr>
          <w:rFonts w:ascii="Calibri" w:hAnsi="Calibri"/>
          <w:sz w:val="22"/>
          <w:szCs w:val="22"/>
        </w:rPr>
        <w:t>V. Módszertani előírások az egyes táblák kitöltéséhez:</w:t>
      </w:r>
      <w:bookmarkEnd w:id="3"/>
    </w:p>
    <w:p w14:paraId="5CB987C3" w14:textId="77777777" w:rsidR="00A32364" w:rsidRPr="0087124F" w:rsidRDefault="00A32364" w:rsidP="0044398E">
      <w:pPr>
        <w:pStyle w:val="Heading1"/>
        <w:spacing w:after="0"/>
        <w:jc w:val="both"/>
        <w:rPr>
          <w:rFonts w:ascii="Calibri" w:hAnsi="Calibri"/>
          <w:sz w:val="22"/>
          <w:szCs w:val="22"/>
        </w:rPr>
      </w:pPr>
      <w:bookmarkStart w:id="4" w:name="_Toc213142772"/>
      <w:bookmarkStart w:id="5" w:name="_Toc322339080"/>
      <w:r w:rsidRPr="0087124F">
        <w:rPr>
          <w:rFonts w:ascii="Calibri" w:hAnsi="Calibri"/>
          <w:sz w:val="22"/>
          <w:szCs w:val="22"/>
        </w:rPr>
        <w:t>IV.1 Az adatszolgáltatás több táblájában is szereplő oszlopok tartalma</w:t>
      </w:r>
      <w:bookmarkEnd w:id="4"/>
      <w:bookmarkEnd w:id="5"/>
    </w:p>
    <w:p w14:paraId="549A2B77" w14:textId="77777777" w:rsidR="00A32364" w:rsidRPr="0087124F" w:rsidRDefault="00A32364" w:rsidP="00E24C3E">
      <w:pPr>
        <w:numPr>
          <w:ilvl w:val="0"/>
          <w:numId w:val="14"/>
        </w:numPr>
        <w:tabs>
          <w:tab w:val="clear" w:pos="720"/>
          <w:tab w:val="left" w:pos="360"/>
          <w:tab w:val="left" w:pos="5542"/>
          <w:tab w:val="left" w:pos="6518"/>
        </w:tabs>
        <w:spacing w:before="120"/>
        <w:ind w:left="360"/>
        <w:jc w:val="both"/>
        <w:rPr>
          <w:rFonts w:ascii="Calibri" w:hAnsi="Calibri" w:cs="Arial"/>
          <w:bCs/>
          <w:sz w:val="22"/>
          <w:szCs w:val="22"/>
        </w:rPr>
      </w:pPr>
      <w:r w:rsidRPr="0087124F">
        <w:rPr>
          <w:rFonts w:ascii="Calibri" w:hAnsi="Calibri" w:cs="Arial"/>
          <w:bCs/>
          <w:sz w:val="22"/>
          <w:szCs w:val="22"/>
        </w:rPr>
        <w:t>Partnerazonosító-kód: Az adatszolgáltató által az R01 adatszolgáltatásban közölt kód (az R0</w:t>
      </w:r>
      <w:r w:rsidR="00252B8C" w:rsidRPr="0087124F">
        <w:rPr>
          <w:rFonts w:ascii="Calibri" w:hAnsi="Calibri" w:cs="Arial"/>
          <w:bCs/>
          <w:sz w:val="22"/>
          <w:szCs w:val="22"/>
        </w:rPr>
        <w:t>2</w:t>
      </w:r>
      <w:r w:rsidRPr="0087124F">
        <w:rPr>
          <w:rFonts w:ascii="Calibri" w:hAnsi="Calibri" w:cs="Arial"/>
          <w:bCs/>
          <w:sz w:val="22"/>
          <w:szCs w:val="22"/>
        </w:rPr>
        <w:t>/R1</w:t>
      </w:r>
      <w:r w:rsidR="00252B8C" w:rsidRPr="0087124F">
        <w:rPr>
          <w:rFonts w:ascii="Calibri" w:hAnsi="Calibri" w:cs="Arial"/>
          <w:bCs/>
          <w:sz w:val="22"/>
          <w:szCs w:val="22"/>
        </w:rPr>
        <w:t>2</w:t>
      </w:r>
      <w:r w:rsidRPr="0087124F">
        <w:rPr>
          <w:rFonts w:ascii="Calibri" w:hAnsi="Calibri" w:cs="Arial"/>
          <w:bCs/>
          <w:sz w:val="22"/>
          <w:szCs w:val="22"/>
        </w:rPr>
        <w:t xml:space="preserve"> jelű adatszolgáltatásokban az adatokat partnerenként kell szerepeltetni).</w:t>
      </w:r>
    </w:p>
    <w:p w14:paraId="39825616" w14:textId="77777777" w:rsidR="00A32364" w:rsidRPr="0087124F" w:rsidRDefault="00A32364" w:rsidP="00E24C3E">
      <w:pPr>
        <w:numPr>
          <w:ilvl w:val="0"/>
          <w:numId w:val="14"/>
        </w:numPr>
        <w:tabs>
          <w:tab w:val="clear" w:pos="720"/>
          <w:tab w:val="left" w:pos="360"/>
          <w:tab w:val="left" w:pos="5542"/>
          <w:tab w:val="left" w:pos="6518"/>
        </w:tabs>
        <w:ind w:left="360"/>
        <w:jc w:val="both"/>
        <w:rPr>
          <w:rFonts w:ascii="Calibri" w:hAnsi="Calibri"/>
          <w:b/>
          <w:i/>
          <w:sz w:val="22"/>
          <w:szCs w:val="22"/>
        </w:rPr>
      </w:pPr>
      <w:r w:rsidRPr="0087124F">
        <w:rPr>
          <w:rFonts w:ascii="Calibri" w:hAnsi="Calibri" w:cs="Arial"/>
          <w:bCs/>
          <w:sz w:val="22"/>
          <w:szCs w:val="22"/>
        </w:rPr>
        <w:t xml:space="preserve">Értékpapír azonosító: </w:t>
      </w:r>
      <w:r w:rsidRPr="0087124F">
        <w:rPr>
          <w:rFonts w:ascii="Calibri" w:hAnsi="Calibri"/>
          <w:sz w:val="22"/>
          <w:szCs w:val="22"/>
        </w:rPr>
        <w:t>Az értékpapír ISIN kódja, vagy ennek hiányában a 111-es technikai kód.</w:t>
      </w:r>
    </w:p>
    <w:p w14:paraId="582D6C5F" w14:textId="77777777" w:rsidR="00CA248D" w:rsidRPr="0087124F" w:rsidRDefault="00F77931" w:rsidP="0044398E">
      <w:pPr>
        <w:pStyle w:val="Heading2"/>
        <w:spacing w:after="0"/>
        <w:rPr>
          <w:rFonts w:ascii="Calibri" w:hAnsi="Calibri"/>
          <w:i w:val="0"/>
          <w:sz w:val="22"/>
          <w:szCs w:val="22"/>
        </w:rPr>
      </w:pPr>
      <w:bookmarkStart w:id="6" w:name="_Toc322339081"/>
      <w:r w:rsidRPr="0087124F">
        <w:rPr>
          <w:rFonts w:ascii="Calibri" w:hAnsi="Calibri"/>
          <w:i w:val="0"/>
          <w:sz w:val="22"/>
          <w:szCs w:val="22"/>
        </w:rPr>
        <w:t>IV.</w:t>
      </w:r>
      <w:r w:rsidR="0044398E" w:rsidRPr="0087124F">
        <w:rPr>
          <w:rFonts w:ascii="Calibri" w:hAnsi="Calibri"/>
          <w:i w:val="0"/>
          <w:sz w:val="22"/>
          <w:szCs w:val="22"/>
        </w:rPr>
        <w:t>2</w:t>
      </w:r>
      <w:r w:rsidRPr="0087124F">
        <w:rPr>
          <w:rFonts w:ascii="Calibri" w:hAnsi="Calibri"/>
          <w:b w:val="0"/>
          <w:i w:val="0"/>
          <w:sz w:val="22"/>
          <w:szCs w:val="22"/>
        </w:rPr>
        <w:t xml:space="preserve"> </w:t>
      </w:r>
      <w:r w:rsidR="00CA248D" w:rsidRPr="0087124F">
        <w:rPr>
          <w:rFonts w:ascii="Calibri" w:hAnsi="Calibri"/>
          <w:i w:val="0"/>
          <w:sz w:val="22"/>
          <w:szCs w:val="22"/>
        </w:rPr>
        <w:t>TRH/TRN jelű táblák: Az adatszolgáltató egyes, regiszter célú adatai</w:t>
      </w:r>
      <w:bookmarkEnd w:id="6"/>
    </w:p>
    <w:p w14:paraId="61A3654E" w14:textId="77777777" w:rsidR="00CA248D" w:rsidRPr="0087124F" w:rsidRDefault="00CA248D" w:rsidP="0044398E">
      <w:pPr>
        <w:spacing w:before="120"/>
        <w:jc w:val="both"/>
        <w:rPr>
          <w:rFonts w:ascii="Calibri" w:hAnsi="Calibri"/>
          <w:sz w:val="22"/>
          <w:szCs w:val="22"/>
        </w:rPr>
      </w:pPr>
      <w:r w:rsidRPr="0087124F">
        <w:rPr>
          <w:rFonts w:ascii="Calibri" w:hAnsi="Calibri"/>
          <w:sz w:val="22"/>
          <w:szCs w:val="22"/>
        </w:rPr>
        <w:t xml:space="preserve">A tábla nem lehet nemleges, ebből következően </w:t>
      </w:r>
      <w:r w:rsidR="00641B0F" w:rsidRPr="0087124F">
        <w:rPr>
          <w:rFonts w:ascii="Calibri" w:hAnsi="Calibri"/>
          <w:sz w:val="22"/>
          <w:szCs w:val="22"/>
        </w:rPr>
        <w:t>havi</w:t>
      </w:r>
      <w:r w:rsidR="009C257B" w:rsidRPr="0087124F">
        <w:rPr>
          <w:rFonts w:ascii="Calibri" w:hAnsi="Calibri"/>
          <w:sz w:val="22"/>
          <w:szCs w:val="22"/>
        </w:rPr>
        <w:t xml:space="preserve">/negyedéves </w:t>
      </w:r>
      <w:r w:rsidRPr="0087124F">
        <w:rPr>
          <w:rFonts w:ascii="Calibri" w:hAnsi="Calibri"/>
          <w:sz w:val="22"/>
          <w:szCs w:val="22"/>
        </w:rPr>
        <w:t xml:space="preserve">adatszolgáltatásra </w:t>
      </w:r>
      <w:r w:rsidR="006A512A" w:rsidRPr="0087124F">
        <w:rPr>
          <w:rFonts w:ascii="Calibri" w:hAnsi="Calibri"/>
          <w:sz w:val="22"/>
          <w:szCs w:val="22"/>
        </w:rPr>
        <w:t xml:space="preserve">kötelezett </w:t>
      </w:r>
      <w:r w:rsidRPr="0087124F">
        <w:rPr>
          <w:rFonts w:ascii="Calibri" w:hAnsi="Calibri"/>
          <w:sz w:val="22"/>
          <w:szCs w:val="22"/>
        </w:rPr>
        <w:t>adatszolgáltató esetén az R02/R</w:t>
      </w:r>
      <w:r w:rsidR="00770EA4" w:rsidRPr="0087124F">
        <w:rPr>
          <w:rFonts w:ascii="Calibri" w:hAnsi="Calibri"/>
          <w:sz w:val="22"/>
          <w:szCs w:val="22"/>
        </w:rPr>
        <w:t>12</w:t>
      </w:r>
      <w:r w:rsidRPr="0087124F">
        <w:rPr>
          <w:rFonts w:ascii="Calibri" w:hAnsi="Calibri"/>
          <w:sz w:val="22"/>
          <w:szCs w:val="22"/>
        </w:rPr>
        <w:t xml:space="preserve"> adatszolgáltatás nem lehet nemleges.</w:t>
      </w:r>
    </w:p>
    <w:p w14:paraId="547257A6" w14:textId="77777777" w:rsidR="00CA248D" w:rsidRPr="0087124F" w:rsidRDefault="00CA248D" w:rsidP="0044398E">
      <w:pPr>
        <w:spacing w:before="120"/>
        <w:jc w:val="both"/>
        <w:rPr>
          <w:rFonts w:ascii="Calibri" w:hAnsi="Calibri"/>
          <w:sz w:val="22"/>
          <w:szCs w:val="22"/>
        </w:rPr>
      </w:pPr>
      <w:r w:rsidRPr="0087124F">
        <w:rPr>
          <w:rFonts w:ascii="Calibri" w:hAnsi="Calibri"/>
          <w:sz w:val="22"/>
          <w:szCs w:val="22"/>
        </w:rPr>
        <w:t>Az R02 adatszolgáltatás TRH táblájának 5., az R12 adatszolgáltatás TRN táblájának 6. kérdése:</w:t>
      </w:r>
    </w:p>
    <w:p w14:paraId="41994DE0" w14:textId="77777777" w:rsidR="00CA248D" w:rsidRPr="0087124F" w:rsidRDefault="00CA248D" w:rsidP="00CA248D">
      <w:pPr>
        <w:jc w:val="both"/>
        <w:rPr>
          <w:rFonts w:ascii="Calibri" w:hAnsi="Calibri" w:cs="Arial"/>
          <w:sz w:val="22"/>
          <w:szCs w:val="22"/>
        </w:rPr>
      </w:pPr>
      <w:r w:rsidRPr="0087124F">
        <w:rPr>
          <w:rFonts w:ascii="Calibri" w:hAnsi="Calibri" w:cs="Arial"/>
          <w:sz w:val="22"/>
          <w:szCs w:val="22"/>
        </w:rPr>
        <w:t>„Állt-e fenn tulajdonosi viszonyon kívüli követelés vagy tartozás állománya külföldi</w:t>
      </w:r>
      <w:r w:rsidR="00103DCC" w:rsidRPr="0087124F">
        <w:rPr>
          <w:rFonts w:ascii="Calibri" w:hAnsi="Calibri" w:cs="Arial"/>
          <w:sz w:val="22"/>
          <w:szCs w:val="22"/>
        </w:rPr>
        <w:t xml:space="preserve"> vállalatcsoportba tartozó vállalattal vagy </w:t>
      </w:r>
      <w:r w:rsidRPr="0087124F">
        <w:rPr>
          <w:rFonts w:ascii="Calibri" w:hAnsi="Calibri" w:cs="Arial"/>
          <w:sz w:val="22"/>
          <w:szCs w:val="22"/>
        </w:rPr>
        <w:t>külföldi fióktelepekkel szemben a tárgyidőszak kezdetén vagy végén? (1=igen 0=nem)”</w:t>
      </w:r>
    </w:p>
    <w:p w14:paraId="314D6AA9" w14:textId="77777777" w:rsidR="00CA248D" w:rsidRPr="0087124F" w:rsidRDefault="00CA248D" w:rsidP="00CA248D">
      <w:pPr>
        <w:jc w:val="both"/>
        <w:rPr>
          <w:rFonts w:ascii="Calibri" w:hAnsi="Calibri" w:cs="Arial"/>
          <w:sz w:val="22"/>
          <w:szCs w:val="22"/>
        </w:rPr>
      </w:pPr>
      <w:r w:rsidRPr="0087124F">
        <w:rPr>
          <w:rFonts w:ascii="Calibri" w:hAnsi="Calibri" w:cs="Arial"/>
          <w:sz w:val="22"/>
          <w:szCs w:val="22"/>
        </w:rPr>
        <w:t>Tulajdonosi viszonyon kívüli követelésnek/tartozásnak minden olyan tétel minősül, ami</w:t>
      </w:r>
      <w:r w:rsidR="001903A0" w:rsidRPr="0087124F">
        <w:rPr>
          <w:rFonts w:ascii="Calibri" w:hAnsi="Calibri" w:cs="Arial"/>
          <w:sz w:val="22"/>
          <w:szCs w:val="22"/>
        </w:rPr>
        <w:t xml:space="preserve"> nem a tőkével/osztalékkal kapcsolatos, azaz amit nem a TB01-04, illetve TB07-08 jelű táblákban kell jelenteni (nem tőkeemelés/csökkentés, tartalékba történő </w:t>
      </w:r>
      <w:proofErr w:type="gramStart"/>
      <w:r w:rsidR="001903A0" w:rsidRPr="0087124F">
        <w:rPr>
          <w:rFonts w:ascii="Calibri" w:hAnsi="Calibri" w:cs="Arial"/>
          <w:sz w:val="22"/>
          <w:szCs w:val="22"/>
        </w:rPr>
        <w:t>befizetés,</w:t>
      </w:r>
      <w:proofErr w:type="gramEnd"/>
      <w:r w:rsidR="001903A0" w:rsidRPr="0087124F">
        <w:rPr>
          <w:rFonts w:ascii="Calibri" w:hAnsi="Calibri" w:cs="Arial"/>
          <w:sz w:val="22"/>
          <w:szCs w:val="22"/>
        </w:rPr>
        <w:t xml:space="preserve"> stb., illetve nem a fiókteleppel kapcsolatos tranzakció).</w:t>
      </w:r>
      <w:r w:rsidR="00035C26" w:rsidRPr="0087124F">
        <w:rPr>
          <w:rFonts w:ascii="Calibri" w:hAnsi="Calibri" w:cs="Arial"/>
          <w:sz w:val="22"/>
          <w:szCs w:val="22"/>
        </w:rPr>
        <w:t xml:space="preserve"> Ide tartozik a befizetett, de be nem jegyzett, illetve leszállított, de pénzügyileg nem rendezett tőke miatti tartozás és követelés is.</w:t>
      </w:r>
      <w:r w:rsidR="001903A0" w:rsidRPr="0087124F">
        <w:rPr>
          <w:rFonts w:ascii="Calibri" w:hAnsi="Calibri" w:cs="Arial"/>
          <w:sz w:val="22"/>
          <w:szCs w:val="22"/>
        </w:rPr>
        <w:t xml:space="preserve"> </w:t>
      </w:r>
      <w:proofErr w:type="gramStart"/>
      <w:r w:rsidR="001903A0" w:rsidRPr="0087124F">
        <w:rPr>
          <w:rFonts w:ascii="Calibri" w:hAnsi="Calibri" w:cs="Arial"/>
          <w:sz w:val="22"/>
          <w:szCs w:val="22"/>
        </w:rPr>
        <w:t>Azaz</w:t>
      </w:r>
      <w:proofErr w:type="gramEnd"/>
      <w:r w:rsidR="001903A0" w:rsidRPr="0087124F">
        <w:rPr>
          <w:rFonts w:ascii="Calibri" w:hAnsi="Calibri" w:cs="Arial"/>
          <w:sz w:val="22"/>
          <w:szCs w:val="22"/>
        </w:rPr>
        <w:t xml:space="preserve"> ha van jelentési kötelezettség a TBT és TBK jelű táblákban (van cégcsoporton belüli hitel, elszámolási számla, vevő/szállító, stb.), akkor a válasz itt „1” (=igen).</w:t>
      </w:r>
    </w:p>
    <w:p w14:paraId="02019889" w14:textId="77777777" w:rsidR="00F77931" w:rsidRPr="0087124F" w:rsidRDefault="00F77931" w:rsidP="0044398E">
      <w:pPr>
        <w:pStyle w:val="Heading2"/>
        <w:spacing w:after="0"/>
        <w:jc w:val="both"/>
        <w:rPr>
          <w:rFonts w:ascii="Calibri" w:hAnsi="Calibri"/>
          <w:i w:val="0"/>
          <w:iCs w:val="0"/>
          <w:sz w:val="22"/>
          <w:szCs w:val="22"/>
        </w:rPr>
      </w:pPr>
      <w:bookmarkStart w:id="7" w:name="_Toc322339082"/>
      <w:r w:rsidRPr="0087124F">
        <w:rPr>
          <w:rFonts w:ascii="Calibri" w:hAnsi="Calibri"/>
          <w:i w:val="0"/>
          <w:iCs w:val="0"/>
          <w:sz w:val="22"/>
          <w:szCs w:val="22"/>
        </w:rPr>
        <w:t>IV.</w:t>
      </w:r>
      <w:r w:rsidR="0044398E" w:rsidRPr="0087124F">
        <w:rPr>
          <w:rFonts w:ascii="Calibri" w:hAnsi="Calibri"/>
          <w:i w:val="0"/>
          <w:iCs w:val="0"/>
          <w:sz w:val="22"/>
          <w:szCs w:val="22"/>
        </w:rPr>
        <w:t>3</w:t>
      </w:r>
      <w:r w:rsidRPr="0087124F">
        <w:rPr>
          <w:rFonts w:ascii="Calibri" w:hAnsi="Calibri"/>
          <w:i w:val="0"/>
          <w:iCs w:val="0"/>
          <w:sz w:val="22"/>
          <w:szCs w:val="22"/>
        </w:rPr>
        <w:t xml:space="preserve"> TB01-TB10 táblák</w:t>
      </w:r>
      <w:bookmarkEnd w:id="7"/>
    </w:p>
    <w:p w14:paraId="124569A8" w14:textId="77777777" w:rsidR="00E43B36" w:rsidRPr="0087124F" w:rsidRDefault="00E43B36" w:rsidP="002B1F57">
      <w:pPr>
        <w:pStyle w:val="Heading3"/>
        <w:spacing w:before="120" w:after="0"/>
        <w:jc w:val="both"/>
        <w:rPr>
          <w:rFonts w:ascii="Calibri" w:hAnsi="Calibri"/>
          <w:sz w:val="22"/>
          <w:szCs w:val="22"/>
        </w:rPr>
      </w:pPr>
      <w:bookmarkStart w:id="8" w:name="_Toc322339083"/>
      <w:r w:rsidRPr="0087124F">
        <w:rPr>
          <w:rFonts w:ascii="Calibri" w:hAnsi="Calibri"/>
          <w:sz w:val="22"/>
          <w:szCs w:val="22"/>
        </w:rPr>
        <w:t>TB01 tábla: A külföldi</w:t>
      </w:r>
      <w:r w:rsidR="00AC0151" w:rsidRPr="0087124F">
        <w:rPr>
          <w:rFonts w:ascii="Calibri" w:hAnsi="Calibri"/>
          <w:sz w:val="22"/>
          <w:szCs w:val="22"/>
        </w:rPr>
        <w:t xml:space="preserve"> </w:t>
      </w:r>
      <w:r w:rsidRPr="0087124F">
        <w:rPr>
          <w:rFonts w:ascii="Calibri" w:hAnsi="Calibri"/>
          <w:sz w:val="22"/>
          <w:szCs w:val="22"/>
        </w:rPr>
        <w:t>közvetlen</w:t>
      </w:r>
      <w:r w:rsidR="00AC0151" w:rsidRPr="0087124F">
        <w:rPr>
          <w:rFonts w:ascii="Calibri" w:hAnsi="Calibri"/>
          <w:sz w:val="22"/>
          <w:szCs w:val="22"/>
        </w:rPr>
        <w:t>tőke-befektetőknek,</w:t>
      </w:r>
      <w:r w:rsidR="002B1F57" w:rsidRPr="0087124F">
        <w:rPr>
          <w:rFonts w:ascii="Calibri" w:hAnsi="Calibri"/>
          <w:sz w:val="22"/>
          <w:szCs w:val="22"/>
        </w:rPr>
        <w:t xml:space="preserve"> közvetett </w:t>
      </w:r>
      <w:r w:rsidRPr="0087124F">
        <w:rPr>
          <w:rFonts w:ascii="Calibri" w:hAnsi="Calibri"/>
          <w:sz w:val="22"/>
          <w:szCs w:val="22"/>
        </w:rPr>
        <w:t>befektetőknek</w:t>
      </w:r>
      <w:r w:rsidR="002B1F57" w:rsidRPr="0087124F">
        <w:rPr>
          <w:rFonts w:ascii="Calibri" w:hAnsi="Calibri"/>
          <w:sz w:val="22"/>
          <w:szCs w:val="22"/>
        </w:rPr>
        <w:t xml:space="preserve"> vagy társvállal</w:t>
      </w:r>
      <w:r w:rsidR="007D623F" w:rsidRPr="0087124F">
        <w:rPr>
          <w:rFonts w:ascii="Calibri" w:hAnsi="Calibri"/>
          <w:sz w:val="22"/>
          <w:szCs w:val="22"/>
        </w:rPr>
        <w:t>a</w:t>
      </w:r>
      <w:r w:rsidR="002B1F57" w:rsidRPr="0087124F">
        <w:rPr>
          <w:rFonts w:ascii="Calibri" w:hAnsi="Calibri"/>
          <w:sz w:val="22"/>
          <w:szCs w:val="22"/>
        </w:rPr>
        <w:t>toknak</w:t>
      </w:r>
      <w:r w:rsidRPr="0087124F">
        <w:rPr>
          <w:rFonts w:ascii="Calibri" w:hAnsi="Calibri"/>
          <w:sz w:val="22"/>
          <w:szCs w:val="22"/>
        </w:rPr>
        <w:t xml:space="preserve"> az adatszolgáltató vállalkozásban fennálló</w:t>
      </w:r>
      <w:r w:rsidR="007740AB" w:rsidRPr="0087124F">
        <w:rPr>
          <w:rFonts w:ascii="Calibri" w:hAnsi="Calibri"/>
          <w:sz w:val="22"/>
          <w:szCs w:val="22"/>
        </w:rPr>
        <w:t xml:space="preserve"> szavazati jogát </w:t>
      </w:r>
      <w:r w:rsidRPr="0087124F">
        <w:rPr>
          <w:rFonts w:ascii="Calibri" w:hAnsi="Calibri"/>
          <w:sz w:val="22"/>
          <w:szCs w:val="22"/>
        </w:rPr>
        <w:t>érintő tranzakciók</w:t>
      </w:r>
      <w:bookmarkEnd w:id="8"/>
    </w:p>
    <w:p w14:paraId="0BF31A1E" w14:textId="77777777" w:rsidR="00B07FEF" w:rsidRPr="0087124F" w:rsidRDefault="00E43B36" w:rsidP="0044398E">
      <w:pPr>
        <w:spacing w:before="120"/>
        <w:jc w:val="both"/>
        <w:rPr>
          <w:rFonts w:ascii="Calibri" w:hAnsi="Calibri"/>
          <w:sz w:val="22"/>
          <w:szCs w:val="22"/>
        </w:rPr>
      </w:pPr>
      <w:r w:rsidRPr="0087124F">
        <w:rPr>
          <w:rFonts w:ascii="Calibri" w:hAnsi="Calibri"/>
          <w:sz w:val="22"/>
          <w:szCs w:val="22"/>
        </w:rPr>
        <w:t>A TB01 táblát az adatszolgáltatónak abban az esetben kell kitöltenie, amennyiben volt olyan külföldi közvetlen</w:t>
      </w:r>
      <w:r w:rsidR="00AC0151" w:rsidRPr="0087124F">
        <w:rPr>
          <w:rFonts w:ascii="Calibri" w:hAnsi="Calibri"/>
          <w:sz w:val="22"/>
          <w:szCs w:val="22"/>
        </w:rPr>
        <w:t>tőke</w:t>
      </w:r>
      <w:r w:rsidR="009170BB" w:rsidRPr="0087124F">
        <w:rPr>
          <w:rFonts w:ascii="Calibri" w:hAnsi="Calibri"/>
          <w:sz w:val="22"/>
          <w:szCs w:val="22"/>
        </w:rPr>
        <w:t>-</w:t>
      </w:r>
      <w:r w:rsidR="008A0A95" w:rsidRPr="0087124F">
        <w:rPr>
          <w:rFonts w:ascii="Calibri" w:hAnsi="Calibri"/>
          <w:sz w:val="22"/>
          <w:szCs w:val="22"/>
        </w:rPr>
        <w:t>befektetője,</w:t>
      </w:r>
      <w:r w:rsidR="007740AB" w:rsidRPr="0087124F">
        <w:rPr>
          <w:rFonts w:ascii="Calibri" w:hAnsi="Calibri"/>
          <w:sz w:val="22"/>
          <w:szCs w:val="22"/>
        </w:rPr>
        <w:t xml:space="preserve"> közvetett</w:t>
      </w:r>
      <w:r w:rsidRPr="0087124F">
        <w:rPr>
          <w:rFonts w:ascii="Calibri" w:hAnsi="Calibri"/>
          <w:sz w:val="22"/>
          <w:szCs w:val="22"/>
        </w:rPr>
        <w:t xml:space="preserve"> befektetője</w:t>
      </w:r>
      <w:r w:rsidR="007740AB" w:rsidRPr="0087124F">
        <w:rPr>
          <w:rFonts w:ascii="Calibri" w:hAnsi="Calibri"/>
          <w:sz w:val="22"/>
          <w:szCs w:val="22"/>
        </w:rPr>
        <w:t xml:space="preserve"> </w:t>
      </w:r>
      <w:r w:rsidR="00E07F5E" w:rsidRPr="0087124F">
        <w:rPr>
          <w:rFonts w:ascii="Calibri" w:hAnsi="Calibri"/>
          <w:sz w:val="22"/>
          <w:szCs w:val="22"/>
        </w:rPr>
        <w:t>vagy társvá</w:t>
      </w:r>
      <w:r w:rsidR="007740AB" w:rsidRPr="0087124F">
        <w:rPr>
          <w:rFonts w:ascii="Calibri" w:hAnsi="Calibri"/>
          <w:sz w:val="22"/>
          <w:szCs w:val="22"/>
        </w:rPr>
        <w:t>l</w:t>
      </w:r>
      <w:r w:rsidR="00E07F5E" w:rsidRPr="0087124F">
        <w:rPr>
          <w:rFonts w:ascii="Calibri" w:hAnsi="Calibri"/>
          <w:sz w:val="22"/>
          <w:szCs w:val="22"/>
        </w:rPr>
        <w:t>lalata</w:t>
      </w:r>
      <w:r w:rsidRPr="0087124F">
        <w:rPr>
          <w:rFonts w:ascii="Calibri" w:hAnsi="Calibri"/>
          <w:sz w:val="22"/>
          <w:szCs w:val="22"/>
        </w:rPr>
        <w:t xml:space="preserve">, aki a tárgyidőszakban a tőkebefektetését </w:t>
      </w:r>
      <w:r w:rsidR="008A0A95" w:rsidRPr="0087124F">
        <w:rPr>
          <w:rFonts w:ascii="Calibri" w:hAnsi="Calibri"/>
          <w:sz w:val="22"/>
          <w:szCs w:val="22"/>
        </w:rPr>
        <w:t xml:space="preserve">közvetlenül </w:t>
      </w:r>
      <w:r w:rsidRPr="0087124F">
        <w:rPr>
          <w:rFonts w:ascii="Calibri" w:hAnsi="Calibri"/>
          <w:sz w:val="22"/>
          <w:szCs w:val="22"/>
        </w:rPr>
        <w:t>növelte vagy csökkentette az adatszolgáltatóban.</w:t>
      </w:r>
      <w:r w:rsidR="00DE0F0C" w:rsidRPr="0087124F">
        <w:rPr>
          <w:rFonts w:ascii="Calibri" w:hAnsi="Calibri"/>
          <w:sz w:val="22"/>
          <w:szCs w:val="22"/>
        </w:rPr>
        <w:t xml:space="preserve"> (A Példa2 alapján az A, C, D, F vállal</w:t>
      </w:r>
      <w:r w:rsidR="007D623F" w:rsidRPr="0087124F">
        <w:rPr>
          <w:rFonts w:ascii="Calibri" w:hAnsi="Calibri"/>
          <w:sz w:val="22"/>
          <w:szCs w:val="22"/>
        </w:rPr>
        <w:t>a</w:t>
      </w:r>
      <w:r w:rsidR="00DE0F0C" w:rsidRPr="0087124F">
        <w:rPr>
          <w:rFonts w:ascii="Calibri" w:hAnsi="Calibri"/>
          <w:sz w:val="22"/>
          <w:szCs w:val="22"/>
        </w:rPr>
        <w:t>tokra kell kitölteni, ha tárgyidőszakban volt velük tranzakciója</w:t>
      </w:r>
      <w:r w:rsidR="00AB60BD" w:rsidRPr="0087124F">
        <w:rPr>
          <w:rFonts w:ascii="Calibri" w:hAnsi="Calibri"/>
          <w:sz w:val="22"/>
          <w:szCs w:val="22"/>
        </w:rPr>
        <w:t xml:space="preserve"> az adatszolgáltatónak</w:t>
      </w:r>
      <w:r w:rsidR="00DE0F0C" w:rsidRPr="0087124F">
        <w:rPr>
          <w:rFonts w:ascii="Calibri" w:hAnsi="Calibri"/>
          <w:sz w:val="22"/>
          <w:szCs w:val="22"/>
        </w:rPr>
        <w:t>.)</w:t>
      </w:r>
      <w:r w:rsidRPr="0087124F">
        <w:rPr>
          <w:rFonts w:ascii="Calibri" w:hAnsi="Calibri"/>
          <w:sz w:val="22"/>
          <w:szCs w:val="22"/>
        </w:rPr>
        <w:t xml:space="preserve"> A táblában partner</w:t>
      </w:r>
      <w:r w:rsidR="005571AE" w:rsidRPr="0087124F">
        <w:rPr>
          <w:rFonts w:ascii="Calibri" w:hAnsi="Calibri"/>
          <w:sz w:val="22"/>
          <w:szCs w:val="22"/>
        </w:rPr>
        <w:t>en</w:t>
      </w:r>
      <w:r w:rsidRPr="0087124F">
        <w:rPr>
          <w:rFonts w:ascii="Calibri" w:hAnsi="Calibri"/>
          <w:sz w:val="22"/>
          <w:szCs w:val="22"/>
        </w:rPr>
        <w:t>ként és ügyletenként kell jelenteni valamennyi jegyzett tőke változást eredményező tranzakciót, továbbá az eredmény- és tőketartaléknak azon növekedéseit és csökkenéseit, amelyek külföldi forrásból valósultak meg. Nem kell jelenteni a tartalékok egymás közti mozgásait.</w:t>
      </w:r>
      <w:r w:rsidR="00383454">
        <w:rPr>
          <w:rFonts w:ascii="Calibri" w:hAnsi="Calibri"/>
          <w:sz w:val="22"/>
          <w:szCs w:val="22"/>
        </w:rPr>
        <w:t xml:space="preserve"> </w:t>
      </w:r>
      <w:r w:rsidR="00B07FEF" w:rsidRPr="0087124F">
        <w:rPr>
          <w:rFonts w:ascii="Calibri" w:hAnsi="Calibri"/>
          <w:sz w:val="22"/>
          <w:szCs w:val="22"/>
        </w:rPr>
        <w:t>A táblában nem kell jelenteni az adatszolgáltató és a közvetett befektetők, illetve a társvállalatok között csak közvetett módon – valamely közvetlentőke-befektetőn</w:t>
      </w:r>
      <w:r w:rsidR="00B97ADB" w:rsidRPr="0087124F">
        <w:rPr>
          <w:rFonts w:ascii="Calibri" w:hAnsi="Calibri"/>
          <w:sz w:val="22"/>
          <w:szCs w:val="22"/>
        </w:rPr>
        <w:t xml:space="preserve"> keresztül – megvalósult tranzakciókat.</w:t>
      </w:r>
    </w:p>
    <w:p w14:paraId="083DB157" w14:textId="77777777" w:rsidR="00AC0151" w:rsidRPr="0087124F" w:rsidRDefault="00AC0151" w:rsidP="0044398E">
      <w:pPr>
        <w:spacing w:before="120"/>
        <w:jc w:val="both"/>
        <w:rPr>
          <w:rFonts w:ascii="Calibri" w:hAnsi="Calibri"/>
          <w:sz w:val="22"/>
          <w:szCs w:val="22"/>
        </w:rPr>
      </w:pPr>
      <w:r w:rsidRPr="0087124F">
        <w:rPr>
          <w:rFonts w:ascii="Calibri" w:hAnsi="Calibri"/>
          <w:sz w:val="22"/>
          <w:szCs w:val="22"/>
        </w:rPr>
        <w:t>Továbbá itt kell szerepeltetni az átalakulással érintett adatszolgáltatók esetén az átalakulás során átadott/átvett jegyzett tőke, saját tőke külföldi befektetőre jutó állományát.</w:t>
      </w:r>
    </w:p>
    <w:p w14:paraId="41C9122C" w14:textId="77777777" w:rsidR="00E43B36" w:rsidRPr="0087124F" w:rsidRDefault="00E43B36" w:rsidP="0044398E">
      <w:pPr>
        <w:spacing w:before="120"/>
        <w:jc w:val="both"/>
        <w:rPr>
          <w:rFonts w:ascii="Calibri" w:hAnsi="Calibri"/>
          <w:sz w:val="22"/>
          <w:szCs w:val="22"/>
        </w:rPr>
      </w:pPr>
      <w:r w:rsidRPr="0087124F">
        <w:rPr>
          <w:rFonts w:ascii="Calibri" w:hAnsi="Calibri"/>
          <w:sz w:val="22"/>
          <w:szCs w:val="22"/>
        </w:rPr>
        <w:lastRenderedPageBreak/>
        <w:t xml:space="preserve">Amennyiben egy tranzakció nem rendelhető egyértelműen meghatározott partnerhez – pl. tartalék terhére történő tőkeemelés –, ott a </w:t>
      </w:r>
      <w:r w:rsidR="00AC0151" w:rsidRPr="0087124F">
        <w:rPr>
          <w:rFonts w:ascii="Calibri" w:hAnsi="Calibri"/>
          <w:sz w:val="22"/>
          <w:szCs w:val="22"/>
        </w:rPr>
        <w:t>szavazati jogának</w:t>
      </w:r>
      <w:r w:rsidRPr="0087124F">
        <w:rPr>
          <w:rFonts w:ascii="Calibri" w:hAnsi="Calibri"/>
          <w:sz w:val="22"/>
          <w:szCs w:val="22"/>
        </w:rPr>
        <w:t xml:space="preserve"> megfelelően kell felosztani a tranzakciót a külföldi közvetlen</w:t>
      </w:r>
      <w:r w:rsidR="009170BB" w:rsidRPr="0087124F">
        <w:rPr>
          <w:rFonts w:ascii="Calibri" w:hAnsi="Calibri"/>
          <w:sz w:val="22"/>
          <w:szCs w:val="22"/>
        </w:rPr>
        <w:t>tőke-,</w:t>
      </w:r>
      <w:r w:rsidR="007740AB" w:rsidRPr="0087124F">
        <w:rPr>
          <w:rFonts w:ascii="Calibri" w:hAnsi="Calibri"/>
          <w:sz w:val="22"/>
          <w:szCs w:val="22"/>
        </w:rPr>
        <w:t xml:space="preserve"> közvetett</w:t>
      </w:r>
      <w:r w:rsidRPr="0087124F">
        <w:rPr>
          <w:rFonts w:ascii="Calibri" w:hAnsi="Calibri"/>
          <w:sz w:val="22"/>
          <w:szCs w:val="22"/>
        </w:rPr>
        <w:t xml:space="preserve"> befektetők</w:t>
      </w:r>
      <w:r w:rsidR="00E07F5E" w:rsidRPr="0087124F">
        <w:rPr>
          <w:rFonts w:ascii="Calibri" w:hAnsi="Calibri"/>
          <w:sz w:val="22"/>
          <w:szCs w:val="22"/>
        </w:rPr>
        <w:t xml:space="preserve">, </w:t>
      </w:r>
      <w:r w:rsidR="001E0BFE" w:rsidRPr="0087124F">
        <w:rPr>
          <w:rFonts w:ascii="Calibri" w:hAnsi="Calibri"/>
          <w:sz w:val="22"/>
          <w:szCs w:val="22"/>
        </w:rPr>
        <w:t xml:space="preserve">vagy </w:t>
      </w:r>
      <w:r w:rsidR="00E07F5E" w:rsidRPr="0087124F">
        <w:rPr>
          <w:rFonts w:ascii="Calibri" w:hAnsi="Calibri"/>
          <w:sz w:val="22"/>
          <w:szCs w:val="22"/>
        </w:rPr>
        <w:t>társvállalatok</w:t>
      </w:r>
      <w:r w:rsidRPr="0087124F">
        <w:rPr>
          <w:rFonts w:ascii="Calibri" w:hAnsi="Calibri"/>
          <w:sz w:val="22"/>
          <w:szCs w:val="22"/>
        </w:rPr>
        <w:t xml:space="preserve"> között.</w:t>
      </w:r>
    </w:p>
    <w:p w14:paraId="59CB0B55" w14:textId="77777777" w:rsidR="00E43B36" w:rsidRDefault="00E43B36" w:rsidP="0044398E">
      <w:pPr>
        <w:spacing w:before="120"/>
        <w:jc w:val="both"/>
        <w:rPr>
          <w:rFonts w:ascii="Calibri" w:hAnsi="Calibri"/>
          <w:sz w:val="22"/>
          <w:szCs w:val="22"/>
        </w:rPr>
      </w:pPr>
      <w:r w:rsidRPr="0087124F">
        <w:rPr>
          <w:rFonts w:ascii="Calibri" w:hAnsi="Calibri"/>
          <w:sz w:val="22"/>
          <w:szCs w:val="22"/>
        </w:rPr>
        <w:t>A tranzakciók abban az időszakban jelentendők, amely időszakra vonatkozóan a számviteli nyilvántartásokban való rögzítést a számvitelről szóló, mindenkor hatályos 2000. évi C. törvény (a továbbiakban: Számv. tv.) előírja.</w:t>
      </w:r>
      <w:r w:rsidR="00FD0171" w:rsidRPr="00FD0171">
        <w:t xml:space="preserve"> </w:t>
      </w:r>
      <w:r w:rsidR="00D8140F" w:rsidRPr="00D8140F">
        <w:rPr>
          <w:rFonts w:ascii="Calibri" w:hAnsi="Calibri"/>
          <w:sz w:val="22"/>
          <w:szCs w:val="22"/>
        </w:rPr>
        <w:t>Amennyiben az adatszolgáltató IFRS szerint állítja össze az egyedi éves beszámolóját, akkor az IFRS-</w:t>
      </w:r>
      <w:r w:rsidR="00D8140F">
        <w:rPr>
          <w:rFonts w:ascii="Calibri" w:hAnsi="Calibri"/>
          <w:sz w:val="22"/>
          <w:szCs w:val="22"/>
        </w:rPr>
        <w:t xml:space="preserve">nek megfelelően kell jelenteni. </w:t>
      </w:r>
      <w:r w:rsidRPr="0087124F">
        <w:rPr>
          <w:rFonts w:ascii="Calibri" w:hAnsi="Calibri"/>
          <w:sz w:val="22"/>
          <w:szCs w:val="22"/>
        </w:rPr>
        <w:t xml:space="preserve">Ennek megfelelően például a jegyzett tőke emelését, leszállítását </w:t>
      </w:r>
      <w:r w:rsidR="00FD0171">
        <w:rPr>
          <w:rFonts w:ascii="Calibri" w:hAnsi="Calibri"/>
          <w:sz w:val="22"/>
          <w:szCs w:val="22"/>
        </w:rPr>
        <w:t xml:space="preserve">abban az időszakban kell jelenteni, amikor a számviteli előírásokban a saját tőke része lesz. </w:t>
      </w:r>
    </w:p>
    <w:p w14:paraId="5D7EA48D" w14:textId="77777777" w:rsidR="00FD0171" w:rsidRDefault="00FD0171" w:rsidP="0044398E">
      <w:pPr>
        <w:spacing w:before="120"/>
        <w:jc w:val="both"/>
        <w:rPr>
          <w:rFonts w:ascii="Calibri" w:hAnsi="Calibri"/>
          <w:sz w:val="22"/>
          <w:szCs w:val="22"/>
        </w:rPr>
      </w:pPr>
      <w:r>
        <w:rPr>
          <w:rFonts w:ascii="Calibri" w:hAnsi="Calibri"/>
          <w:sz w:val="22"/>
          <w:szCs w:val="22"/>
        </w:rPr>
        <w:t>A jegyzett, de be nem fizetett tőke jegyzését nem, csak a befizetését kell jelenteni.</w:t>
      </w:r>
    </w:p>
    <w:p w14:paraId="5E7BABE8" w14:textId="77777777" w:rsidR="00C65DA7" w:rsidRPr="0087124F" w:rsidRDefault="00C65DA7" w:rsidP="00E43B36">
      <w:pPr>
        <w:jc w:val="both"/>
        <w:rPr>
          <w:rFonts w:ascii="Calibri" w:hAnsi="Calibri"/>
          <w:sz w:val="22"/>
          <w:szCs w:val="22"/>
        </w:rPr>
      </w:pPr>
      <w:r w:rsidRPr="0087124F">
        <w:rPr>
          <w:rFonts w:ascii="Calibri" w:hAnsi="Calibri"/>
          <w:sz w:val="22"/>
          <w:szCs w:val="22"/>
        </w:rPr>
        <w:t xml:space="preserve">Amennyiben a tőke befizetése és bejegyzése, illetve a tőkeleszállítás és a visszafizetése különböző jelentési időszakokra esik, a követeléseket és kötelezettségeket a TBK4, illetve a TBT4 táblákban TOKEK, illetve TOKET kódon kell jelenteni. </w:t>
      </w:r>
    </w:p>
    <w:p w14:paraId="497ED8B2" w14:textId="77777777" w:rsidR="00E43B36" w:rsidRPr="0087124F" w:rsidRDefault="00E43B36" w:rsidP="0044398E">
      <w:pPr>
        <w:spacing w:before="120"/>
        <w:jc w:val="both"/>
        <w:rPr>
          <w:rFonts w:ascii="Calibri" w:hAnsi="Calibri"/>
          <w:sz w:val="22"/>
          <w:szCs w:val="22"/>
        </w:rPr>
      </w:pPr>
      <w:r w:rsidRPr="0087124F">
        <w:rPr>
          <w:rFonts w:ascii="Calibri" w:hAnsi="Calibri"/>
          <w:sz w:val="22"/>
          <w:szCs w:val="22"/>
        </w:rPr>
        <w:t>Az értékadatokat az adatszolgáltató könyvvezetésének devizanemében</w:t>
      </w:r>
      <w:r w:rsidR="0022035A">
        <w:rPr>
          <w:rFonts w:ascii="Calibri" w:hAnsi="Calibri"/>
          <w:sz w:val="22"/>
          <w:szCs w:val="22"/>
        </w:rPr>
        <w:t>,</w:t>
      </w:r>
      <w:r w:rsidR="00F24485">
        <w:rPr>
          <w:rFonts w:ascii="Calibri" w:hAnsi="Calibri"/>
          <w:sz w:val="22"/>
          <w:szCs w:val="22"/>
        </w:rPr>
        <w:t xml:space="preserve"> </w:t>
      </w:r>
      <w:r w:rsidR="00D8140F" w:rsidRPr="00D8140F">
        <w:rPr>
          <w:rFonts w:ascii="Calibri" w:hAnsi="Calibri"/>
          <w:sz w:val="22"/>
          <w:szCs w:val="22"/>
        </w:rPr>
        <w:t>illetve IFRS szerinti beszámoló készítése esetén az adatszolgáltató prezentációs pénznemében</w:t>
      </w:r>
      <w:r w:rsidRPr="0087124F">
        <w:rPr>
          <w:rFonts w:ascii="Calibri" w:hAnsi="Calibri"/>
          <w:sz w:val="22"/>
          <w:szCs w:val="22"/>
        </w:rPr>
        <w:t xml:space="preserve">, egész számra kerekítve kell közölni. </w:t>
      </w:r>
    </w:p>
    <w:p w14:paraId="224BF058" w14:textId="77777777" w:rsidR="00E43B36" w:rsidRPr="0087124F" w:rsidRDefault="00E43B36" w:rsidP="0044398E">
      <w:pPr>
        <w:spacing w:before="120"/>
        <w:jc w:val="both"/>
        <w:rPr>
          <w:rFonts w:ascii="Calibri" w:hAnsi="Calibri"/>
          <w:sz w:val="22"/>
          <w:szCs w:val="22"/>
        </w:rPr>
      </w:pPr>
      <w:r w:rsidRPr="0087124F">
        <w:rPr>
          <w:rFonts w:ascii="Calibri" w:hAnsi="Calibri"/>
          <w:sz w:val="22"/>
          <w:szCs w:val="22"/>
        </w:rPr>
        <w:t xml:space="preserve">Az egyes oszlopokban lévő mezők tartalma: </w:t>
      </w:r>
    </w:p>
    <w:p w14:paraId="565024FA" w14:textId="77777777" w:rsidR="00E43B36" w:rsidRPr="0087124F" w:rsidRDefault="00E43B36" w:rsidP="00E43B36">
      <w:pPr>
        <w:rPr>
          <w:rFonts w:ascii="Calibri" w:hAnsi="Calibri"/>
          <w:sz w:val="22"/>
          <w:szCs w:val="22"/>
        </w:rPr>
      </w:pPr>
      <w:r w:rsidRPr="0087124F">
        <w:rPr>
          <w:rFonts w:ascii="Calibri" w:hAnsi="Calibri"/>
          <w:sz w:val="22"/>
          <w:szCs w:val="22"/>
        </w:rPr>
        <w:t>„c” és „f” oszlop: Tőkebefektetés és tőkekivonás tranzakció kódok</w:t>
      </w:r>
    </w:p>
    <w:p w14:paraId="5BA76FD3" w14:textId="77777777" w:rsidR="00E43B36" w:rsidRPr="0087124F" w:rsidRDefault="00E43B36" w:rsidP="00E43B36">
      <w:pPr>
        <w:rPr>
          <w:rFonts w:ascii="Calibri" w:hAnsi="Calibri"/>
          <w:sz w:val="22"/>
          <w:szCs w:val="22"/>
        </w:rPr>
      </w:pPr>
      <w:r w:rsidRPr="0087124F">
        <w:rPr>
          <w:rFonts w:ascii="Calibri" w:hAnsi="Calibri"/>
          <w:sz w:val="22"/>
          <w:szCs w:val="22"/>
        </w:rPr>
        <w:tab/>
        <w:t>Az alábbi tranzakció kódok közül kell választani:</w:t>
      </w:r>
    </w:p>
    <w:p w14:paraId="4179C5CC" w14:textId="77777777" w:rsidR="00E446C3" w:rsidRPr="0087124F" w:rsidRDefault="00E446C3" w:rsidP="00E43B36">
      <w:pPr>
        <w:rPr>
          <w:rFonts w:ascii="Calibri" w:hAnsi="Calibri"/>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050"/>
        <w:gridCol w:w="3434"/>
        <w:tblGridChange w:id="9">
          <w:tblGrid>
            <w:gridCol w:w="1260"/>
            <w:gridCol w:w="4050"/>
            <w:gridCol w:w="3434"/>
          </w:tblGrid>
        </w:tblGridChange>
      </w:tblGrid>
      <w:tr w:rsidR="00E43B36" w:rsidRPr="0087124F" w14:paraId="6ABAD5B9" w14:textId="77777777">
        <w:tc>
          <w:tcPr>
            <w:tcW w:w="1260" w:type="dxa"/>
            <w:vMerge w:val="restart"/>
          </w:tcPr>
          <w:p w14:paraId="77A5FC45" w14:textId="77777777" w:rsidR="00E43B36" w:rsidRPr="0087124F" w:rsidRDefault="00E43B36" w:rsidP="00E24C3E">
            <w:pPr>
              <w:jc w:val="center"/>
              <w:rPr>
                <w:rFonts w:ascii="Calibri" w:eastAsia="MS Mincho" w:hAnsi="Calibri"/>
                <w:sz w:val="22"/>
                <w:szCs w:val="22"/>
              </w:rPr>
            </w:pPr>
            <w:r w:rsidRPr="0087124F">
              <w:rPr>
                <w:rFonts w:ascii="Calibri" w:eastAsia="MS Mincho" w:hAnsi="Calibri"/>
                <w:b/>
                <w:sz w:val="22"/>
                <w:szCs w:val="22"/>
              </w:rPr>
              <w:t>Kód</w:t>
            </w:r>
          </w:p>
        </w:tc>
        <w:tc>
          <w:tcPr>
            <w:tcW w:w="7484" w:type="dxa"/>
            <w:gridSpan w:val="2"/>
          </w:tcPr>
          <w:p w14:paraId="35CBE91D" w14:textId="77777777" w:rsidR="00E43B36" w:rsidRPr="0087124F" w:rsidRDefault="00E43B36" w:rsidP="00E24C3E">
            <w:pPr>
              <w:jc w:val="center"/>
              <w:rPr>
                <w:rFonts w:ascii="Calibri" w:eastAsia="MS Mincho" w:hAnsi="Calibri"/>
                <w:sz w:val="22"/>
                <w:szCs w:val="22"/>
              </w:rPr>
            </w:pPr>
            <w:r w:rsidRPr="0087124F">
              <w:rPr>
                <w:rFonts w:ascii="Calibri" w:eastAsia="MS Mincho" w:hAnsi="Calibri"/>
                <w:b/>
                <w:sz w:val="22"/>
                <w:szCs w:val="22"/>
              </w:rPr>
              <w:t>A kódhoz tartozó tranzakció</w:t>
            </w:r>
          </w:p>
        </w:tc>
      </w:tr>
      <w:tr w:rsidR="00E43B36" w:rsidRPr="0087124F" w14:paraId="79B341F4" w14:textId="77777777" w:rsidTr="00D275C6">
        <w:tc>
          <w:tcPr>
            <w:tcW w:w="1260" w:type="dxa"/>
            <w:vMerge/>
          </w:tcPr>
          <w:p w14:paraId="1CA61265" w14:textId="77777777" w:rsidR="00E43B36" w:rsidRPr="0087124F" w:rsidRDefault="00E43B36" w:rsidP="00E43B36">
            <w:pPr>
              <w:rPr>
                <w:rFonts w:ascii="Calibri" w:eastAsia="MS Mincho" w:hAnsi="Calibri"/>
                <w:sz w:val="22"/>
                <w:szCs w:val="22"/>
              </w:rPr>
            </w:pPr>
          </w:p>
        </w:tc>
        <w:tc>
          <w:tcPr>
            <w:tcW w:w="4050" w:type="dxa"/>
          </w:tcPr>
          <w:p w14:paraId="2A1C6DA8" w14:textId="77777777" w:rsidR="00E43B36" w:rsidRPr="0087124F" w:rsidRDefault="00E43B36" w:rsidP="00E24C3E">
            <w:pPr>
              <w:jc w:val="center"/>
              <w:rPr>
                <w:rFonts w:ascii="Calibri" w:eastAsia="MS Mincho" w:hAnsi="Calibri"/>
                <w:b/>
                <w:sz w:val="22"/>
                <w:szCs w:val="22"/>
              </w:rPr>
            </w:pPr>
            <w:r w:rsidRPr="0087124F">
              <w:rPr>
                <w:rFonts w:ascii="Calibri" w:eastAsia="MS Mincho" w:hAnsi="Calibri"/>
                <w:b/>
                <w:sz w:val="22"/>
                <w:szCs w:val="22"/>
              </w:rPr>
              <w:t>Tőkebefektetés esetén</w:t>
            </w:r>
          </w:p>
        </w:tc>
        <w:tc>
          <w:tcPr>
            <w:tcW w:w="3434" w:type="dxa"/>
          </w:tcPr>
          <w:p w14:paraId="1FA78C04" w14:textId="77777777" w:rsidR="00E43B36" w:rsidRPr="0087124F" w:rsidRDefault="00E43B36" w:rsidP="00E24C3E">
            <w:pPr>
              <w:jc w:val="center"/>
              <w:rPr>
                <w:rFonts w:ascii="Calibri" w:eastAsia="MS Mincho" w:hAnsi="Calibri"/>
                <w:b/>
                <w:sz w:val="22"/>
                <w:szCs w:val="22"/>
              </w:rPr>
            </w:pPr>
            <w:r w:rsidRPr="0087124F">
              <w:rPr>
                <w:rFonts w:ascii="Calibri" w:eastAsia="MS Mincho" w:hAnsi="Calibri"/>
                <w:b/>
                <w:sz w:val="22"/>
                <w:szCs w:val="22"/>
              </w:rPr>
              <w:t>Tőkekivonás esetén</w:t>
            </w:r>
          </w:p>
        </w:tc>
      </w:tr>
      <w:tr w:rsidR="00E43B36" w:rsidRPr="0087124F" w14:paraId="23986B48" w14:textId="77777777" w:rsidTr="00D275C6">
        <w:tc>
          <w:tcPr>
            <w:tcW w:w="1260" w:type="dxa"/>
          </w:tcPr>
          <w:p w14:paraId="6CF618EF"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PENZ</w:t>
            </w:r>
          </w:p>
        </w:tc>
        <w:tc>
          <w:tcPr>
            <w:tcW w:w="4050" w:type="dxa"/>
          </w:tcPr>
          <w:p w14:paraId="38278D39" w14:textId="77777777" w:rsidR="00E43B36" w:rsidRPr="0087124F" w:rsidRDefault="00E43B36" w:rsidP="00C0053C">
            <w:pPr>
              <w:jc w:val="both"/>
              <w:rPr>
                <w:rFonts w:ascii="Calibri" w:eastAsia="MS Mincho" w:hAnsi="Calibri"/>
                <w:sz w:val="22"/>
                <w:szCs w:val="22"/>
              </w:rPr>
            </w:pPr>
            <w:r w:rsidRPr="0087124F">
              <w:rPr>
                <w:rFonts w:ascii="Calibri" w:eastAsia="MS Mincho" w:hAnsi="Calibri"/>
                <w:sz w:val="22"/>
                <w:szCs w:val="22"/>
              </w:rPr>
              <w:t>Jegyzett tőke befizetés, -emelés pénzbeli hozzájárulással:</w:t>
            </w:r>
          </w:p>
          <w:p w14:paraId="60619C0C" w14:textId="77777777" w:rsidR="00E43B36" w:rsidRPr="0087124F" w:rsidRDefault="00E43B36" w:rsidP="00C0053C">
            <w:pPr>
              <w:jc w:val="both"/>
              <w:rPr>
                <w:rFonts w:ascii="Calibri" w:eastAsia="MS Mincho" w:hAnsi="Calibri"/>
                <w:sz w:val="22"/>
                <w:szCs w:val="22"/>
              </w:rPr>
            </w:pPr>
            <w:r w:rsidRPr="0087124F">
              <w:rPr>
                <w:rFonts w:ascii="Calibri" w:eastAsia="MS Mincho" w:hAnsi="Calibri"/>
                <w:sz w:val="22"/>
                <w:szCs w:val="22"/>
              </w:rPr>
              <w:t>A befektetőkre jutó jegyzett tőke</w:t>
            </w:r>
            <w:r w:rsidR="00FD0171">
              <w:rPr>
                <w:rFonts w:ascii="Calibri" w:eastAsia="MS Mincho" w:hAnsi="Calibri"/>
                <w:sz w:val="22"/>
                <w:szCs w:val="22"/>
              </w:rPr>
              <w:t xml:space="preserve"> </w:t>
            </w:r>
            <w:r w:rsidR="00F7274C">
              <w:rPr>
                <w:rFonts w:ascii="Calibri" w:eastAsia="MS Mincho" w:hAnsi="Calibri"/>
                <w:sz w:val="22"/>
                <w:szCs w:val="22"/>
              </w:rPr>
              <w:t>(</w:t>
            </w:r>
            <w:r w:rsidR="00FD0171" w:rsidRPr="00FD0171">
              <w:rPr>
                <w:rFonts w:ascii="Calibri" w:eastAsia="MS Mincho" w:hAnsi="Calibri"/>
                <w:sz w:val="22"/>
                <w:szCs w:val="22"/>
              </w:rPr>
              <w:t>IFRS szerinti beszámoló készít</w:t>
            </w:r>
            <w:r w:rsidR="00D8140F">
              <w:rPr>
                <w:rFonts w:ascii="Calibri" w:eastAsia="MS Mincho" w:hAnsi="Calibri"/>
                <w:sz w:val="22"/>
                <w:szCs w:val="22"/>
              </w:rPr>
              <w:t>ése</w:t>
            </w:r>
            <w:r w:rsidR="00FD0171" w:rsidRPr="00FD0171">
              <w:rPr>
                <w:rFonts w:ascii="Calibri" w:eastAsia="MS Mincho" w:hAnsi="Calibri"/>
                <w:sz w:val="22"/>
                <w:szCs w:val="22"/>
              </w:rPr>
              <w:t xml:space="preserve"> esetén a rendelkezésre bocsátott jegyzett tőke)</w:t>
            </w:r>
            <w:r w:rsidRPr="0087124F">
              <w:rPr>
                <w:rFonts w:ascii="Calibri" w:eastAsia="MS Mincho" w:hAnsi="Calibri"/>
                <w:sz w:val="22"/>
                <w:szCs w:val="22"/>
              </w:rPr>
              <w:t xml:space="preserve"> külső forrásból – azaz nem eredmény- vagy tőketartalékból – megvalósuló növekedése, ideértve az átváltoztatható kötvényből, illetve a megszavazott osztalékból történő tőkeemelést is, azonban ide nem érteve az apportot. (A névérték felett történő tőkeemelésből származó ázsiót JTNE tranzakció kóddal kell jelenteni.)</w:t>
            </w:r>
            <w:r w:rsidR="00DB0109" w:rsidRPr="0087124F">
              <w:rPr>
                <w:rFonts w:ascii="Calibri" w:eastAsia="MS Mincho" w:hAnsi="Calibri"/>
                <w:sz w:val="22"/>
                <w:szCs w:val="22"/>
              </w:rPr>
              <w:t xml:space="preserve"> A jegyzett, de be nem fizetett tőke </w:t>
            </w:r>
            <w:r w:rsidR="00D8140F">
              <w:rPr>
                <w:rFonts w:ascii="Calibri" w:eastAsia="MS Mincho" w:hAnsi="Calibri"/>
                <w:sz w:val="22"/>
                <w:szCs w:val="22"/>
              </w:rPr>
              <w:t>(</w:t>
            </w:r>
            <w:r w:rsidR="00D8140F" w:rsidRPr="00FD0171">
              <w:rPr>
                <w:rFonts w:ascii="Calibri" w:eastAsia="MS Mincho" w:hAnsi="Calibri"/>
                <w:sz w:val="22"/>
                <w:szCs w:val="22"/>
              </w:rPr>
              <w:t>IFRS szerinti beszámoló készít</w:t>
            </w:r>
            <w:r w:rsidR="00D8140F">
              <w:rPr>
                <w:rFonts w:ascii="Calibri" w:eastAsia="MS Mincho" w:hAnsi="Calibri"/>
                <w:sz w:val="22"/>
                <w:szCs w:val="22"/>
              </w:rPr>
              <w:t>ése</w:t>
            </w:r>
            <w:r w:rsidR="00F7274C" w:rsidRPr="00F7274C">
              <w:rPr>
                <w:rFonts w:ascii="Calibri" w:eastAsia="MS Mincho" w:hAnsi="Calibri"/>
                <w:sz w:val="22"/>
                <w:szCs w:val="22"/>
              </w:rPr>
              <w:t xml:space="preserve"> esetén a rendelkezésre nem bocsátott jegyzett tőke)</w:t>
            </w:r>
            <w:r w:rsidR="00F7274C">
              <w:rPr>
                <w:rFonts w:ascii="Calibri" w:eastAsia="MS Mincho" w:hAnsi="Calibri"/>
                <w:sz w:val="22"/>
                <w:szCs w:val="22"/>
              </w:rPr>
              <w:t xml:space="preserve"> </w:t>
            </w:r>
            <w:r w:rsidR="00DB0109" w:rsidRPr="0087124F">
              <w:rPr>
                <w:rFonts w:ascii="Calibri" w:eastAsia="MS Mincho" w:hAnsi="Calibri"/>
                <w:sz w:val="22"/>
                <w:szCs w:val="22"/>
              </w:rPr>
              <w:t>befizetését is ezen a kódon kell jelenteni.</w:t>
            </w:r>
          </w:p>
        </w:tc>
        <w:tc>
          <w:tcPr>
            <w:tcW w:w="3434" w:type="dxa"/>
          </w:tcPr>
          <w:p w14:paraId="1BAC581F" w14:textId="77777777" w:rsidR="00E43B36" w:rsidRPr="0087124F" w:rsidRDefault="00E43B36" w:rsidP="00C0053C">
            <w:pPr>
              <w:tabs>
                <w:tab w:val="left" w:pos="720"/>
                <w:tab w:val="left" w:pos="1620"/>
              </w:tabs>
              <w:jc w:val="both"/>
              <w:rPr>
                <w:rFonts w:ascii="Calibri" w:eastAsia="MS Mincho" w:hAnsi="Calibri"/>
                <w:sz w:val="22"/>
                <w:szCs w:val="22"/>
              </w:rPr>
            </w:pPr>
            <w:r w:rsidRPr="0087124F">
              <w:rPr>
                <w:rFonts w:ascii="Calibri" w:eastAsia="MS Mincho" w:hAnsi="Calibri"/>
                <w:sz w:val="22"/>
                <w:szCs w:val="22"/>
              </w:rPr>
              <w:t xml:space="preserve">Jegyzett tőke </w:t>
            </w:r>
            <w:r w:rsidR="00F7274C">
              <w:rPr>
                <w:rFonts w:ascii="Calibri" w:eastAsia="MS Mincho" w:hAnsi="Calibri"/>
                <w:sz w:val="22"/>
                <w:szCs w:val="22"/>
              </w:rPr>
              <w:t>(</w:t>
            </w:r>
            <w:r w:rsidR="00F7274C" w:rsidRPr="00F7274C">
              <w:rPr>
                <w:rFonts w:ascii="Calibri" w:eastAsia="MS Mincho" w:hAnsi="Calibri"/>
                <w:sz w:val="22"/>
                <w:szCs w:val="22"/>
              </w:rPr>
              <w:t>IFRS szerinti beszámoló készít</w:t>
            </w:r>
            <w:r w:rsidR="00D8140F">
              <w:rPr>
                <w:rFonts w:ascii="Calibri" w:eastAsia="MS Mincho" w:hAnsi="Calibri"/>
                <w:sz w:val="22"/>
                <w:szCs w:val="22"/>
              </w:rPr>
              <w:t>ése</w:t>
            </w:r>
            <w:r w:rsidR="00F7274C" w:rsidRPr="00F7274C">
              <w:rPr>
                <w:rFonts w:ascii="Calibri" w:eastAsia="MS Mincho" w:hAnsi="Calibri"/>
                <w:sz w:val="22"/>
                <w:szCs w:val="22"/>
              </w:rPr>
              <w:t xml:space="preserve"> esetén a rendelkezésre bocsátott jegyzett tőke)</w:t>
            </w:r>
            <w:r w:rsidR="00F7274C">
              <w:rPr>
                <w:rFonts w:ascii="Calibri" w:eastAsia="MS Mincho" w:hAnsi="Calibri"/>
                <w:sz w:val="22"/>
                <w:szCs w:val="22"/>
              </w:rPr>
              <w:t xml:space="preserve"> </w:t>
            </w:r>
            <w:r w:rsidRPr="0087124F">
              <w:rPr>
                <w:rFonts w:ascii="Calibri" w:eastAsia="MS Mincho" w:hAnsi="Calibri"/>
                <w:sz w:val="22"/>
                <w:szCs w:val="22"/>
              </w:rPr>
              <w:t xml:space="preserve">csökkentés </w:t>
            </w:r>
            <w:r w:rsidR="00111B52" w:rsidRPr="0087124F">
              <w:rPr>
                <w:rFonts w:ascii="Calibri" w:eastAsia="MS Mincho" w:hAnsi="Calibri"/>
                <w:sz w:val="22"/>
                <w:szCs w:val="22"/>
              </w:rPr>
              <w:t xml:space="preserve">jelenbeni vagy jövőbeni </w:t>
            </w:r>
            <w:r w:rsidRPr="0087124F">
              <w:rPr>
                <w:rFonts w:ascii="Calibri" w:eastAsia="MS Mincho" w:hAnsi="Calibri"/>
                <w:sz w:val="22"/>
                <w:szCs w:val="22"/>
              </w:rPr>
              <w:t>pénzkifizetéssel (nem tartalék javára történő)</w:t>
            </w:r>
          </w:p>
          <w:p w14:paraId="3DBD55FC" w14:textId="77777777" w:rsidR="00E43B36" w:rsidRPr="0087124F" w:rsidRDefault="00E43B36" w:rsidP="00E43B36">
            <w:pPr>
              <w:rPr>
                <w:rFonts w:ascii="Calibri" w:eastAsia="MS Mincho" w:hAnsi="Calibri"/>
                <w:sz w:val="22"/>
                <w:szCs w:val="22"/>
              </w:rPr>
            </w:pPr>
          </w:p>
        </w:tc>
      </w:tr>
      <w:tr w:rsidR="00E43B36" w:rsidRPr="0087124F" w14:paraId="002B6888" w14:textId="77777777" w:rsidTr="00D275C6">
        <w:tc>
          <w:tcPr>
            <w:tcW w:w="1260" w:type="dxa"/>
          </w:tcPr>
          <w:p w14:paraId="29586E9E"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APPT</w:t>
            </w:r>
          </w:p>
        </w:tc>
        <w:tc>
          <w:tcPr>
            <w:tcW w:w="4050" w:type="dxa"/>
          </w:tcPr>
          <w:p w14:paraId="4098657C"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 xml:space="preserve">Jegyzett tőke teljesítése tárgyi apporttal: </w:t>
            </w:r>
          </w:p>
          <w:p w14:paraId="317A27D4"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Tárgyi apport (pl. tárgyi eszköz, készlet) formájában megvalósuló tőkeemelés</w:t>
            </w:r>
          </w:p>
        </w:tc>
        <w:tc>
          <w:tcPr>
            <w:tcW w:w="3434" w:type="dxa"/>
          </w:tcPr>
          <w:p w14:paraId="3656CB6E"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Jegyzett tőke csökkentése tárgyi eszköz átadással</w:t>
            </w:r>
          </w:p>
          <w:p w14:paraId="3AC70584" w14:textId="77777777" w:rsidR="00E43B36" w:rsidRPr="0087124F" w:rsidRDefault="00E43B36" w:rsidP="00E43B36">
            <w:pPr>
              <w:rPr>
                <w:rFonts w:ascii="Calibri" w:eastAsia="MS Mincho" w:hAnsi="Calibri"/>
                <w:sz w:val="22"/>
                <w:szCs w:val="22"/>
              </w:rPr>
            </w:pPr>
          </w:p>
        </w:tc>
      </w:tr>
      <w:tr w:rsidR="00E43B36" w:rsidRPr="0087124F" w14:paraId="7FEE7FE9" w14:textId="77777777" w:rsidTr="00D275C6">
        <w:tc>
          <w:tcPr>
            <w:tcW w:w="1260" w:type="dxa"/>
          </w:tcPr>
          <w:p w14:paraId="1C55D923"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APPE</w:t>
            </w:r>
          </w:p>
        </w:tc>
        <w:tc>
          <w:tcPr>
            <w:tcW w:w="4050" w:type="dxa"/>
          </w:tcPr>
          <w:p w14:paraId="2477E23E"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Jegyzett tőke teljesítése egyéb – nem tárgyi – eszköz apportjával:</w:t>
            </w:r>
          </w:p>
          <w:p w14:paraId="262F342D"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pl. értékpapír formájában megvalósuló tőkeemelés</w:t>
            </w:r>
          </w:p>
        </w:tc>
        <w:tc>
          <w:tcPr>
            <w:tcW w:w="3434" w:type="dxa"/>
          </w:tcPr>
          <w:p w14:paraId="7BF1590B"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Jegyzett tőke csökkentése egyéb – nem tárgyi – eszköz átadással</w:t>
            </w:r>
          </w:p>
          <w:p w14:paraId="74F1EBC3" w14:textId="77777777" w:rsidR="00E43B36" w:rsidRPr="0087124F" w:rsidRDefault="00E43B36" w:rsidP="00E43B36">
            <w:pPr>
              <w:rPr>
                <w:rFonts w:ascii="Calibri" w:eastAsia="MS Mincho" w:hAnsi="Calibri"/>
                <w:sz w:val="22"/>
                <w:szCs w:val="22"/>
              </w:rPr>
            </w:pPr>
          </w:p>
        </w:tc>
      </w:tr>
      <w:tr w:rsidR="00E43B36" w:rsidRPr="0087124F" w14:paraId="0EF434C8" w14:textId="77777777" w:rsidTr="00D275C6">
        <w:tc>
          <w:tcPr>
            <w:tcW w:w="1260" w:type="dxa"/>
          </w:tcPr>
          <w:p w14:paraId="7BAE1962"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TART</w:t>
            </w:r>
          </w:p>
        </w:tc>
        <w:tc>
          <w:tcPr>
            <w:tcW w:w="4050" w:type="dxa"/>
          </w:tcPr>
          <w:p w14:paraId="6110BBA9" w14:textId="77777777" w:rsidR="00E43B36" w:rsidRPr="0087124F" w:rsidRDefault="00E43B36" w:rsidP="00AC0151">
            <w:pPr>
              <w:rPr>
                <w:rFonts w:ascii="Calibri" w:eastAsia="MS Mincho" w:hAnsi="Calibri"/>
                <w:sz w:val="22"/>
                <w:szCs w:val="22"/>
              </w:rPr>
            </w:pPr>
            <w:r w:rsidRPr="0087124F">
              <w:rPr>
                <w:rFonts w:ascii="Calibri" w:eastAsia="MS Mincho" w:hAnsi="Calibri"/>
                <w:sz w:val="22"/>
                <w:szCs w:val="22"/>
              </w:rPr>
              <w:t>Tartalék terhére történő tőkeemelés: Tőke- vagy eredménytartalék terhére történt jegyzett tőkeemelés</w:t>
            </w:r>
            <w:r w:rsidR="00AC0151" w:rsidRPr="0087124F">
              <w:rPr>
                <w:rFonts w:ascii="Calibri" w:eastAsia="MS Mincho" w:hAnsi="Calibri"/>
                <w:sz w:val="22"/>
                <w:szCs w:val="22"/>
              </w:rPr>
              <w:t xml:space="preserve">. </w:t>
            </w:r>
          </w:p>
        </w:tc>
        <w:tc>
          <w:tcPr>
            <w:tcW w:w="3434" w:type="dxa"/>
          </w:tcPr>
          <w:p w14:paraId="59FC345C" w14:textId="77777777" w:rsidR="00E43B36" w:rsidRPr="0087124F" w:rsidRDefault="00E43B36" w:rsidP="00E24C3E">
            <w:pPr>
              <w:tabs>
                <w:tab w:val="left" w:pos="720"/>
                <w:tab w:val="left" w:pos="1620"/>
              </w:tabs>
              <w:rPr>
                <w:rFonts w:ascii="Calibri" w:eastAsia="MS Mincho" w:hAnsi="Calibri"/>
                <w:sz w:val="22"/>
                <w:szCs w:val="22"/>
              </w:rPr>
            </w:pPr>
            <w:r w:rsidRPr="0087124F">
              <w:rPr>
                <w:rFonts w:ascii="Calibri" w:eastAsia="MS Mincho" w:hAnsi="Calibri"/>
                <w:sz w:val="22"/>
                <w:szCs w:val="22"/>
              </w:rPr>
              <w:t>Tőkeleszállítás tartalék javára:</w:t>
            </w:r>
          </w:p>
          <w:p w14:paraId="3B7191D4"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Tőke- vagy eredménytartalék javára történt jegyzett tőke csökkentés</w:t>
            </w:r>
            <w:r w:rsidR="00F7274C">
              <w:rPr>
                <w:rFonts w:ascii="Calibri" w:eastAsia="MS Mincho" w:hAnsi="Calibri"/>
                <w:sz w:val="22"/>
                <w:szCs w:val="22"/>
              </w:rPr>
              <w:t>.</w:t>
            </w:r>
          </w:p>
        </w:tc>
      </w:tr>
      <w:tr w:rsidR="00E43B36" w:rsidRPr="0087124F" w14:paraId="17A83BD8" w14:textId="77777777" w:rsidTr="00D275C6">
        <w:tc>
          <w:tcPr>
            <w:tcW w:w="1260" w:type="dxa"/>
          </w:tcPr>
          <w:p w14:paraId="49998A10"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lastRenderedPageBreak/>
              <w:t>AVS</w:t>
            </w:r>
          </w:p>
        </w:tc>
        <w:tc>
          <w:tcPr>
            <w:tcW w:w="4050" w:type="dxa"/>
          </w:tcPr>
          <w:p w14:paraId="22526480"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Külföldi tőkebefektető részesedés szerzése az adatszolgáltatótól (az adatszolgáltató saját részvényének, üzletrészének átruházása a külföldi tőkebefektető részére)</w:t>
            </w:r>
          </w:p>
        </w:tc>
        <w:tc>
          <w:tcPr>
            <w:tcW w:w="3434" w:type="dxa"/>
          </w:tcPr>
          <w:p w14:paraId="4DE6506D"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Külföldi tőkebefektető részesedés átruházása az adatszolgáltatónak (az adatszolgáltató saját részvény, üzletrész visszavásárlása a befektetőtől)</w:t>
            </w:r>
          </w:p>
        </w:tc>
      </w:tr>
      <w:tr w:rsidR="00E43B36" w:rsidRPr="0087124F" w14:paraId="501832C5" w14:textId="77777777" w:rsidTr="00D275C6">
        <w:tc>
          <w:tcPr>
            <w:tcW w:w="1260" w:type="dxa"/>
          </w:tcPr>
          <w:p w14:paraId="2C0C8392"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AVH</w:t>
            </w:r>
          </w:p>
        </w:tc>
        <w:tc>
          <w:tcPr>
            <w:tcW w:w="4050" w:type="dxa"/>
          </w:tcPr>
          <w:p w14:paraId="7720310E" w14:textId="77777777" w:rsidR="00E43B36" w:rsidRPr="0087124F" w:rsidRDefault="00E43B36" w:rsidP="00E24C3E">
            <w:pPr>
              <w:tabs>
                <w:tab w:val="left" w:pos="1620"/>
              </w:tabs>
              <w:rPr>
                <w:rFonts w:ascii="Calibri" w:eastAsia="MS Mincho" w:hAnsi="Calibri"/>
                <w:sz w:val="22"/>
                <w:szCs w:val="22"/>
              </w:rPr>
            </w:pPr>
            <w:r w:rsidRPr="0087124F">
              <w:rPr>
                <w:rFonts w:ascii="Calibri" w:eastAsia="MS Mincho" w:hAnsi="Calibri"/>
                <w:sz w:val="22"/>
                <w:szCs w:val="22"/>
              </w:rPr>
              <w:t xml:space="preserve">Külföldi tőkebefektető részesedés szerzése harmadik féltől (adásvétel, kompenzáció …stb.) </w:t>
            </w:r>
          </w:p>
          <w:p w14:paraId="2906EF0E"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 xml:space="preserve">Ha a harmadik fél </w:t>
            </w:r>
            <w:r w:rsidR="00474D97" w:rsidRPr="0087124F">
              <w:rPr>
                <w:rFonts w:ascii="Calibri" w:eastAsia="MS Mincho" w:hAnsi="Calibri"/>
                <w:sz w:val="22"/>
                <w:szCs w:val="22"/>
              </w:rPr>
              <w:t>nem-rezidens</w:t>
            </w:r>
            <w:r w:rsidRPr="0087124F">
              <w:rPr>
                <w:rFonts w:ascii="Calibri" w:eastAsia="MS Mincho" w:hAnsi="Calibri"/>
                <w:sz w:val="22"/>
                <w:szCs w:val="22"/>
              </w:rPr>
              <w:t>, akkor a tranzakciót kétszer kell szerepeltetni a táblában, az egyik befektető esetében tőkebefektetésként, a másik befektető esetében a tőkekivonásként.</w:t>
            </w:r>
          </w:p>
        </w:tc>
        <w:tc>
          <w:tcPr>
            <w:tcW w:w="3434" w:type="dxa"/>
          </w:tcPr>
          <w:p w14:paraId="0A0DC76D" w14:textId="77777777" w:rsidR="00E43B36" w:rsidRPr="0087124F" w:rsidRDefault="00E43B36" w:rsidP="00E24C3E">
            <w:pPr>
              <w:tabs>
                <w:tab w:val="left" w:pos="1620"/>
              </w:tabs>
              <w:rPr>
                <w:rFonts w:ascii="Calibri" w:eastAsia="MS Mincho" w:hAnsi="Calibri"/>
                <w:sz w:val="22"/>
                <w:szCs w:val="22"/>
              </w:rPr>
            </w:pPr>
            <w:r w:rsidRPr="0087124F">
              <w:rPr>
                <w:rFonts w:ascii="Calibri" w:eastAsia="MS Mincho" w:hAnsi="Calibri"/>
                <w:sz w:val="22"/>
                <w:szCs w:val="22"/>
              </w:rPr>
              <w:t>Külföldi tőkebefektető részesedés átruházása harmadik félnek (adásvétel, kompenzáció …stb.)</w:t>
            </w:r>
          </w:p>
          <w:p w14:paraId="4DA8642F"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 xml:space="preserve">Ha a harmadik fél </w:t>
            </w:r>
            <w:r w:rsidR="00474D97" w:rsidRPr="0087124F">
              <w:rPr>
                <w:rFonts w:ascii="Calibri" w:eastAsia="MS Mincho" w:hAnsi="Calibri"/>
                <w:sz w:val="22"/>
                <w:szCs w:val="22"/>
              </w:rPr>
              <w:t>nem-rezidens</w:t>
            </w:r>
            <w:r w:rsidRPr="0087124F">
              <w:rPr>
                <w:rFonts w:ascii="Calibri" w:eastAsia="MS Mincho" w:hAnsi="Calibri"/>
                <w:sz w:val="22"/>
                <w:szCs w:val="22"/>
              </w:rPr>
              <w:t>, akkor a tranzakciót kétszer kell szerepeltetni a táblában, az egyik befektető esetében tőkekivonásként, a másik befektető esetében a tőkebefektetésként.</w:t>
            </w:r>
          </w:p>
        </w:tc>
      </w:tr>
      <w:tr w:rsidR="00E43B36" w:rsidRPr="0087124F" w14:paraId="6B613F3A" w14:textId="77777777" w:rsidTr="00D275C6">
        <w:tc>
          <w:tcPr>
            <w:tcW w:w="1260" w:type="dxa"/>
          </w:tcPr>
          <w:p w14:paraId="4B608549"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JTNE</w:t>
            </w:r>
          </w:p>
        </w:tc>
        <w:tc>
          <w:tcPr>
            <w:tcW w:w="4050" w:type="dxa"/>
          </w:tcPr>
          <w:p w14:paraId="50E61391" w14:textId="77777777" w:rsidR="00E43B36" w:rsidRPr="0087124F" w:rsidRDefault="00E43B36" w:rsidP="00E24C3E">
            <w:pPr>
              <w:tabs>
                <w:tab w:val="left" w:pos="1620"/>
              </w:tabs>
              <w:jc w:val="both"/>
              <w:rPr>
                <w:rFonts w:ascii="Calibri" w:eastAsia="MS Mincho" w:hAnsi="Calibri"/>
                <w:sz w:val="22"/>
                <w:szCs w:val="22"/>
              </w:rPr>
            </w:pPr>
            <w:r w:rsidRPr="0087124F">
              <w:rPr>
                <w:rFonts w:ascii="Calibri" w:eastAsia="MS Mincho" w:hAnsi="Calibri"/>
                <w:sz w:val="22"/>
                <w:szCs w:val="22"/>
              </w:rPr>
              <w:t>Jegyzett tőkét nem érintő mozgások: veszteség, ázsió fedezetére történő befizetés, tartalék javára történő eszköz</w:t>
            </w:r>
            <w:r w:rsidR="00226CB5" w:rsidRPr="0087124F">
              <w:rPr>
                <w:rFonts w:ascii="Calibri" w:eastAsia="MS Mincho" w:hAnsi="Calibri"/>
                <w:sz w:val="22"/>
                <w:szCs w:val="22"/>
              </w:rPr>
              <w:t>-</w:t>
            </w:r>
            <w:r w:rsidRPr="0087124F">
              <w:rPr>
                <w:rFonts w:ascii="Calibri" w:eastAsia="MS Mincho" w:hAnsi="Calibri"/>
                <w:sz w:val="22"/>
                <w:szCs w:val="22"/>
              </w:rPr>
              <w:t>átadás:</w:t>
            </w:r>
          </w:p>
          <w:p w14:paraId="2589778C" w14:textId="77777777" w:rsidR="00E43B36" w:rsidRPr="0087124F" w:rsidRDefault="00E43B36" w:rsidP="00E24C3E">
            <w:pPr>
              <w:tabs>
                <w:tab w:val="left" w:pos="1620"/>
              </w:tabs>
              <w:jc w:val="both"/>
              <w:rPr>
                <w:rFonts w:ascii="Calibri" w:eastAsia="MS Mincho" w:hAnsi="Calibri"/>
                <w:sz w:val="22"/>
                <w:szCs w:val="22"/>
              </w:rPr>
            </w:pPr>
            <w:r w:rsidRPr="0087124F">
              <w:rPr>
                <w:rFonts w:ascii="Calibri" w:eastAsia="MS Mincho" w:hAnsi="Calibri"/>
                <w:sz w:val="22"/>
                <w:szCs w:val="22"/>
              </w:rPr>
              <w:t xml:space="preserve"> </w:t>
            </w:r>
          </w:p>
          <w:p w14:paraId="25BBEF7B" w14:textId="77777777" w:rsidR="00E43B36" w:rsidRDefault="00E43B36" w:rsidP="00E43B36">
            <w:pPr>
              <w:rPr>
                <w:rFonts w:ascii="Calibri" w:eastAsia="MS Mincho" w:hAnsi="Calibri"/>
                <w:sz w:val="22"/>
                <w:szCs w:val="22"/>
              </w:rPr>
            </w:pPr>
          </w:p>
          <w:p w14:paraId="35DF0F4F" w14:textId="77777777" w:rsidR="00F7274C" w:rsidRPr="00F7274C" w:rsidRDefault="00F7274C" w:rsidP="00F7274C">
            <w:pPr>
              <w:rPr>
                <w:rFonts w:ascii="Calibri" w:eastAsia="MS Mincho" w:hAnsi="Calibri"/>
                <w:sz w:val="22"/>
                <w:szCs w:val="22"/>
              </w:rPr>
            </w:pPr>
            <w:r w:rsidRPr="00F7274C">
              <w:rPr>
                <w:rFonts w:ascii="Calibri" w:eastAsia="MS Mincho" w:hAnsi="Calibri"/>
                <w:sz w:val="22"/>
                <w:szCs w:val="22"/>
              </w:rPr>
              <w:t>A különböző tartalékok közötti átcsoportosítást nem kell jelenteni.</w:t>
            </w:r>
          </w:p>
          <w:p w14:paraId="495B2A6E" w14:textId="77777777" w:rsidR="00B619F3" w:rsidRPr="0087124F" w:rsidRDefault="00D8140F" w:rsidP="00F7274C">
            <w:pPr>
              <w:rPr>
                <w:rFonts w:ascii="Calibri" w:eastAsia="MS Mincho" w:hAnsi="Calibri"/>
                <w:sz w:val="22"/>
                <w:szCs w:val="22"/>
              </w:rPr>
            </w:pPr>
            <w:r w:rsidRPr="00FD0171">
              <w:rPr>
                <w:rFonts w:ascii="Calibri" w:eastAsia="MS Mincho" w:hAnsi="Calibri"/>
                <w:sz w:val="22"/>
                <w:szCs w:val="22"/>
              </w:rPr>
              <w:t>IFRS szerinti beszámoló készít</w:t>
            </w:r>
            <w:r>
              <w:rPr>
                <w:rFonts w:ascii="Calibri" w:eastAsia="MS Mincho" w:hAnsi="Calibri"/>
                <w:sz w:val="22"/>
                <w:szCs w:val="22"/>
              </w:rPr>
              <w:t>ése</w:t>
            </w:r>
            <w:r w:rsidRPr="00F7274C">
              <w:rPr>
                <w:rFonts w:ascii="Calibri" w:eastAsia="MS Mincho" w:hAnsi="Calibri"/>
                <w:sz w:val="22"/>
                <w:szCs w:val="22"/>
              </w:rPr>
              <w:t xml:space="preserve"> </w:t>
            </w:r>
            <w:r w:rsidR="00F7274C" w:rsidRPr="00F7274C">
              <w:rPr>
                <w:rFonts w:ascii="Calibri" w:eastAsia="MS Mincho" w:hAnsi="Calibri"/>
                <w:sz w:val="22"/>
                <w:szCs w:val="22"/>
              </w:rPr>
              <w:t>esetén a kötelezettségként kimutatott, vonatkozási időszakban adott pótbefizetés összegét is itt kell jelenteni</w:t>
            </w:r>
            <w:r w:rsidR="00F7274C">
              <w:rPr>
                <w:rFonts w:ascii="Calibri" w:eastAsia="MS Mincho" w:hAnsi="Calibri"/>
                <w:sz w:val="22"/>
                <w:szCs w:val="22"/>
              </w:rPr>
              <w:t>.</w:t>
            </w:r>
          </w:p>
        </w:tc>
        <w:tc>
          <w:tcPr>
            <w:tcW w:w="3434" w:type="dxa"/>
          </w:tcPr>
          <w:p w14:paraId="4977AAE8" w14:textId="77777777" w:rsidR="00E43B36" w:rsidRPr="0087124F" w:rsidRDefault="00E43B36" w:rsidP="00E24C3E">
            <w:pPr>
              <w:jc w:val="both"/>
              <w:rPr>
                <w:rFonts w:ascii="Calibri" w:eastAsia="MS Mincho" w:hAnsi="Calibri"/>
                <w:sz w:val="22"/>
                <w:szCs w:val="22"/>
              </w:rPr>
            </w:pPr>
            <w:r w:rsidRPr="0087124F">
              <w:rPr>
                <w:rFonts w:ascii="Calibri" w:eastAsia="MS Mincho" w:hAnsi="Calibri"/>
                <w:sz w:val="22"/>
                <w:szCs w:val="22"/>
              </w:rPr>
              <w:t>Jegyzett tőkét nem érintő mozgások: visszafizetett pótbefizetés, tartalékkal szemben átadott eszközök, jegyzett tőke leszállítással arányos tőkekivonás:</w:t>
            </w:r>
          </w:p>
          <w:p w14:paraId="0EE4642B" w14:textId="77777777" w:rsidR="00F7274C" w:rsidRDefault="00F7274C" w:rsidP="00F7274C">
            <w:pPr>
              <w:rPr>
                <w:rFonts w:ascii="Calibri" w:eastAsia="MS Mincho" w:hAnsi="Calibri"/>
                <w:sz w:val="22"/>
                <w:szCs w:val="22"/>
              </w:rPr>
            </w:pPr>
          </w:p>
          <w:p w14:paraId="6AE38FF3" w14:textId="77777777" w:rsidR="00F7274C" w:rsidRPr="00F7274C" w:rsidRDefault="00F7274C" w:rsidP="00F7274C">
            <w:pPr>
              <w:rPr>
                <w:rFonts w:ascii="Calibri" w:eastAsia="MS Mincho" w:hAnsi="Calibri"/>
                <w:sz w:val="22"/>
                <w:szCs w:val="22"/>
              </w:rPr>
            </w:pPr>
            <w:r w:rsidRPr="00F7274C">
              <w:rPr>
                <w:rFonts w:ascii="Calibri" w:eastAsia="MS Mincho" w:hAnsi="Calibri"/>
                <w:sz w:val="22"/>
                <w:szCs w:val="22"/>
              </w:rPr>
              <w:t>A különböző tartalékok közötti átcsoportosítást nem kell jelenteni.</w:t>
            </w:r>
          </w:p>
          <w:p w14:paraId="37163E4F" w14:textId="77777777" w:rsidR="00B619F3" w:rsidRPr="0087124F" w:rsidRDefault="00D8140F" w:rsidP="00F7274C">
            <w:pPr>
              <w:rPr>
                <w:rFonts w:ascii="Calibri" w:eastAsia="MS Mincho" w:hAnsi="Calibri"/>
                <w:sz w:val="22"/>
                <w:szCs w:val="22"/>
              </w:rPr>
            </w:pPr>
            <w:r w:rsidRPr="00FD0171">
              <w:rPr>
                <w:rFonts w:ascii="Calibri" w:eastAsia="MS Mincho" w:hAnsi="Calibri"/>
                <w:sz w:val="22"/>
                <w:szCs w:val="22"/>
              </w:rPr>
              <w:t>IFRS szerinti beszámoló készít</w:t>
            </w:r>
            <w:r>
              <w:rPr>
                <w:rFonts w:ascii="Calibri" w:eastAsia="MS Mincho" w:hAnsi="Calibri"/>
                <w:sz w:val="22"/>
                <w:szCs w:val="22"/>
              </w:rPr>
              <w:t>ése</w:t>
            </w:r>
            <w:r w:rsidRPr="00F7274C">
              <w:rPr>
                <w:rFonts w:ascii="Calibri" w:eastAsia="MS Mincho" w:hAnsi="Calibri"/>
                <w:sz w:val="22"/>
                <w:szCs w:val="22"/>
              </w:rPr>
              <w:t xml:space="preserve"> </w:t>
            </w:r>
            <w:r w:rsidR="00F7274C" w:rsidRPr="00F7274C">
              <w:rPr>
                <w:rFonts w:ascii="Calibri" w:eastAsia="MS Mincho" w:hAnsi="Calibri"/>
                <w:sz w:val="22"/>
                <w:szCs w:val="22"/>
              </w:rPr>
              <w:t xml:space="preserve">esetén a kötelezettségként kimutatott, vonatkozási időszakban </w:t>
            </w:r>
            <w:r w:rsidR="0022035A">
              <w:rPr>
                <w:rFonts w:ascii="Calibri" w:eastAsia="MS Mincho" w:hAnsi="Calibri"/>
                <w:sz w:val="22"/>
                <w:szCs w:val="22"/>
              </w:rPr>
              <w:t xml:space="preserve">visszafizetett </w:t>
            </w:r>
            <w:r w:rsidR="00F7274C" w:rsidRPr="00F7274C">
              <w:rPr>
                <w:rFonts w:ascii="Calibri" w:eastAsia="MS Mincho" w:hAnsi="Calibri"/>
                <w:sz w:val="22"/>
                <w:szCs w:val="22"/>
              </w:rPr>
              <w:t>pótbefizetés összegét is itt kell jelenteni</w:t>
            </w:r>
            <w:r w:rsidR="00F7274C">
              <w:rPr>
                <w:rFonts w:ascii="Calibri" w:eastAsia="MS Mincho" w:hAnsi="Calibri"/>
                <w:sz w:val="22"/>
                <w:szCs w:val="22"/>
              </w:rPr>
              <w:t>.</w:t>
            </w:r>
          </w:p>
        </w:tc>
      </w:tr>
      <w:tr w:rsidR="00D37BE5" w:rsidRPr="0087124F" w14:paraId="44FC3C61" w14:textId="77777777" w:rsidTr="00D275C6">
        <w:tc>
          <w:tcPr>
            <w:tcW w:w="1260" w:type="dxa"/>
          </w:tcPr>
          <w:p w14:paraId="0CC38ECE" w14:textId="77777777" w:rsidR="00D37BE5" w:rsidRPr="0087124F" w:rsidRDefault="00D37BE5" w:rsidP="00E43B36">
            <w:pPr>
              <w:rPr>
                <w:rFonts w:ascii="Calibri" w:eastAsia="MS Mincho" w:hAnsi="Calibri"/>
                <w:sz w:val="22"/>
                <w:szCs w:val="22"/>
              </w:rPr>
            </w:pPr>
            <w:r w:rsidRPr="0087124F">
              <w:rPr>
                <w:rFonts w:ascii="Calibri" w:eastAsia="MS Mincho" w:hAnsi="Calibri"/>
                <w:sz w:val="22"/>
                <w:szCs w:val="22"/>
              </w:rPr>
              <w:t>ATAL</w:t>
            </w:r>
          </w:p>
        </w:tc>
        <w:tc>
          <w:tcPr>
            <w:tcW w:w="4050" w:type="dxa"/>
          </w:tcPr>
          <w:p w14:paraId="454A3CB1" w14:textId="77777777" w:rsidR="00D37BE5" w:rsidRPr="0087124F" w:rsidRDefault="00D37BE5" w:rsidP="00D37BE5">
            <w:pPr>
              <w:tabs>
                <w:tab w:val="left" w:pos="1620"/>
              </w:tabs>
              <w:jc w:val="both"/>
              <w:rPr>
                <w:rFonts w:ascii="Calibri" w:eastAsia="MS Mincho" w:hAnsi="Calibri"/>
                <w:sz w:val="22"/>
                <w:szCs w:val="22"/>
              </w:rPr>
            </w:pPr>
            <w:r w:rsidRPr="0087124F">
              <w:rPr>
                <w:rFonts w:ascii="Calibri" w:eastAsia="MS Mincho" w:hAnsi="Calibri"/>
                <w:sz w:val="22"/>
                <w:szCs w:val="22"/>
              </w:rPr>
              <w:t>Névérték</w:t>
            </w:r>
            <w:r w:rsidR="00C714BA" w:rsidRPr="0087124F">
              <w:rPr>
                <w:rFonts w:ascii="Calibri" w:eastAsia="MS Mincho" w:hAnsi="Calibri"/>
                <w:sz w:val="22"/>
                <w:szCs w:val="22"/>
              </w:rPr>
              <w:t xml:space="preserve"> oszlop</w:t>
            </w:r>
            <w:r w:rsidRPr="0087124F">
              <w:rPr>
                <w:rFonts w:ascii="Calibri" w:eastAsia="MS Mincho" w:hAnsi="Calibri"/>
                <w:sz w:val="22"/>
                <w:szCs w:val="22"/>
              </w:rPr>
              <w:t>: Az átalakulással érintett adatszolgáltató esetén az átvett jegyzett tőke állományából a külföldi befektetőre jutó rész</w:t>
            </w:r>
          </w:p>
          <w:p w14:paraId="4C07338F" w14:textId="77777777" w:rsidR="00D37BE5" w:rsidRPr="0087124F" w:rsidRDefault="00D37BE5" w:rsidP="00D37BE5">
            <w:pPr>
              <w:tabs>
                <w:tab w:val="left" w:pos="1620"/>
              </w:tabs>
              <w:jc w:val="both"/>
              <w:rPr>
                <w:rFonts w:ascii="Calibri" w:eastAsia="MS Mincho" w:hAnsi="Calibri"/>
                <w:sz w:val="22"/>
                <w:szCs w:val="22"/>
              </w:rPr>
            </w:pPr>
            <w:r w:rsidRPr="0087124F">
              <w:rPr>
                <w:rFonts w:ascii="Calibri" w:eastAsia="MS Mincho" w:hAnsi="Calibri"/>
                <w:sz w:val="22"/>
                <w:szCs w:val="22"/>
              </w:rPr>
              <w:t>Piaci érték</w:t>
            </w:r>
            <w:r w:rsidR="00C714BA" w:rsidRPr="0087124F">
              <w:rPr>
                <w:rFonts w:ascii="Calibri" w:eastAsia="MS Mincho" w:hAnsi="Calibri"/>
                <w:sz w:val="22"/>
                <w:szCs w:val="22"/>
              </w:rPr>
              <w:t xml:space="preserve"> oszlop</w:t>
            </w:r>
            <w:r w:rsidRPr="0087124F">
              <w:rPr>
                <w:rFonts w:ascii="Calibri" w:eastAsia="MS Mincho" w:hAnsi="Calibri"/>
                <w:sz w:val="22"/>
                <w:szCs w:val="22"/>
              </w:rPr>
              <w:t>: Az átalakulással érintett adatszolgáltató esetén az átvett saját tőke állományából a külföldi befektetőre jutó rész</w:t>
            </w:r>
          </w:p>
        </w:tc>
        <w:tc>
          <w:tcPr>
            <w:tcW w:w="3434" w:type="dxa"/>
          </w:tcPr>
          <w:p w14:paraId="4B51C5F2" w14:textId="77777777" w:rsidR="00D37BE5" w:rsidRPr="0087124F" w:rsidRDefault="00D37BE5" w:rsidP="00D37BE5">
            <w:pPr>
              <w:tabs>
                <w:tab w:val="left" w:pos="1620"/>
              </w:tabs>
              <w:jc w:val="both"/>
              <w:rPr>
                <w:rFonts w:ascii="Calibri" w:eastAsia="MS Mincho" w:hAnsi="Calibri"/>
                <w:sz w:val="22"/>
                <w:szCs w:val="22"/>
              </w:rPr>
            </w:pPr>
            <w:r w:rsidRPr="0087124F">
              <w:rPr>
                <w:rFonts w:ascii="Calibri" w:eastAsia="MS Mincho" w:hAnsi="Calibri"/>
                <w:sz w:val="22"/>
                <w:szCs w:val="22"/>
              </w:rPr>
              <w:t>Névérték</w:t>
            </w:r>
            <w:r w:rsidR="00C714BA" w:rsidRPr="0087124F">
              <w:rPr>
                <w:rFonts w:ascii="Calibri" w:eastAsia="MS Mincho" w:hAnsi="Calibri"/>
                <w:sz w:val="22"/>
                <w:szCs w:val="22"/>
              </w:rPr>
              <w:t xml:space="preserve"> oszlop</w:t>
            </w:r>
            <w:r w:rsidRPr="0087124F">
              <w:rPr>
                <w:rFonts w:ascii="Calibri" w:eastAsia="MS Mincho" w:hAnsi="Calibri"/>
                <w:sz w:val="22"/>
                <w:szCs w:val="22"/>
              </w:rPr>
              <w:t>: Az átalakulással érintett adatszolgáltató esetén az átadott jegyzett tőke állományából a külföldi befektetőre jutó rész</w:t>
            </w:r>
          </w:p>
          <w:p w14:paraId="1B23BC51" w14:textId="77777777" w:rsidR="00D37BE5" w:rsidRPr="0087124F" w:rsidRDefault="00D37BE5" w:rsidP="00D37BE5">
            <w:pPr>
              <w:jc w:val="both"/>
              <w:rPr>
                <w:rFonts w:ascii="Calibri" w:eastAsia="MS Mincho" w:hAnsi="Calibri"/>
                <w:sz w:val="22"/>
                <w:szCs w:val="22"/>
              </w:rPr>
            </w:pPr>
            <w:r w:rsidRPr="0087124F">
              <w:rPr>
                <w:rFonts w:ascii="Calibri" w:eastAsia="MS Mincho" w:hAnsi="Calibri"/>
                <w:sz w:val="22"/>
                <w:szCs w:val="22"/>
              </w:rPr>
              <w:t>Piaci érték</w:t>
            </w:r>
            <w:r w:rsidR="00C714BA" w:rsidRPr="0087124F">
              <w:rPr>
                <w:rFonts w:ascii="Calibri" w:eastAsia="MS Mincho" w:hAnsi="Calibri"/>
                <w:sz w:val="22"/>
                <w:szCs w:val="22"/>
              </w:rPr>
              <w:t xml:space="preserve"> oszlop</w:t>
            </w:r>
            <w:r w:rsidRPr="0087124F">
              <w:rPr>
                <w:rFonts w:ascii="Calibri" w:eastAsia="MS Mincho" w:hAnsi="Calibri"/>
                <w:sz w:val="22"/>
                <w:szCs w:val="22"/>
              </w:rPr>
              <w:t>: Az átalakulással érintett adatszolgáltató esetén az átadott saját tőke állományából a külföldi befektetőre jutó rész</w:t>
            </w:r>
          </w:p>
        </w:tc>
      </w:tr>
    </w:tbl>
    <w:p w14:paraId="1BA51D9F" w14:textId="77777777" w:rsidR="00E43B36" w:rsidRPr="0087124F" w:rsidRDefault="00E43B36" w:rsidP="00E43B36">
      <w:pPr>
        <w:jc w:val="both"/>
        <w:rPr>
          <w:rFonts w:ascii="Calibri" w:hAnsi="Calibri"/>
          <w:sz w:val="22"/>
          <w:szCs w:val="22"/>
          <w:u w:val="single"/>
        </w:rPr>
      </w:pPr>
    </w:p>
    <w:p w14:paraId="286E2212" w14:textId="77777777" w:rsidR="00E43B36" w:rsidRPr="0087124F" w:rsidRDefault="00E43B36" w:rsidP="00E43B36">
      <w:pPr>
        <w:jc w:val="both"/>
        <w:rPr>
          <w:rFonts w:ascii="Calibri" w:hAnsi="Calibri"/>
          <w:sz w:val="22"/>
          <w:szCs w:val="22"/>
        </w:rPr>
      </w:pPr>
      <w:r w:rsidRPr="0087124F">
        <w:rPr>
          <w:rFonts w:ascii="Calibri" w:hAnsi="Calibri"/>
          <w:sz w:val="22"/>
          <w:szCs w:val="22"/>
        </w:rPr>
        <w:t>„e” és „h” oszlop: Tőkebefektetés és tőkekivonás tranzakciók piaci értéke</w:t>
      </w:r>
    </w:p>
    <w:p w14:paraId="241DE70E" w14:textId="77777777" w:rsidR="00E43B36" w:rsidRPr="0087124F" w:rsidRDefault="00E43B36" w:rsidP="00E43B36">
      <w:pPr>
        <w:ind w:left="1620"/>
        <w:jc w:val="both"/>
        <w:rPr>
          <w:rFonts w:ascii="Calibri" w:hAnsi="Calibri"/>
          <w:sz w:val="22"/>
          <w:szCs w:val="22"/>
        </w:rPr>
      </w:pPr>
      <w:r w:rsidRPr="0087124F">
        <w:rPr>
          <w:rFonts w:ascii="Calibri" w:hAnsi="Calibri"/>
          <w:sz w:val="22"/>
          <w:szCs w:val="22"/>
        </w:rPr>
        <w:t xml:space="preserve">Itt kell megadni a tranzakció tényleges, piaci (szerződés szerinti) értékét AVS tranzakció esetén, továbbá amennyiben az adat az adatszolgáltató előtt ismert, AVH tranzakció esetén is. </w:t>
      </w:r>
    </w:p>
    <w:p w14:paraId="2A35C7BF" w14:textId="77777777" w:rsidR="00E43B36" w:rsidRPr="0087124F" w:rsidRDefault="00E43B36" w:rsidP="00E43B36">
      <w:pPr>
        <w:ind w:left="1620" w:hanging="1620"/>
        <w:jc w:val="both"/>
        <w:rPr>
          <w:rFonts w:ascii="Calibri" w:hAnsi="Calibri"/>
          <w:sz w:val="22"/>
          <w:szCs w:val="22"/>
        </w:rPr>
      </w:pPr>
      <w:r w:rsidRPr="0087124F">
        <w:rPr>
          <w:rFonts w:ascii="Calibri" w:hAnsi="Calibri"/>
          <w:sz w:val="22"/>
          <w:szCs w:val="22"/>
        </w:rPr>
        <w:t>„</w:t>
      </w:r>
      <w:proofErr w:type="gramStart"/>
      <w:r w:rsidRPr="0087124F">
        <w:rPr>
          <w:rFonts w:ascii="Calibri" w:hAnsi="Calibri"/>
          <w:sz w:val="22"/>
          <w:szCs w:val="22"/>
        </w:rPr>
        <w:t>i”-</w:t>
      </w:r>
      <w:proofErr w:type="gramEnd"/>
      <w:r w:rsidRPr="0087124F">
        <w:rPr>
          <w:rFonts w:ascii="Calibri" w:hAnsi="Calibri"/>
          <w:sz w:val="22"/>
          <w:szCs w:val="22"/>
        </w:rPr>
        <w:t>„j” oszlop: Rezidens szereplő neve és törzsszáma a harmadik fél vonatkozásában történő részesedés szerzés és elidegenítés esetén</w:t>
      </w:r>
    </w:p>
    <w:p w14:paraId="6C3CC50C" w14:textId="77777777" w:rsidR="00E43B36" w:rsidRPr="0087124F" w:rsidRDefault="00E43B36" w:rsidP="00E43B36">
      <w:pPr>
        <w:ind w:left="1620"/>
        <w:jc w:val="both"/>
        <w:rPr>
          <w:rFonts w:ascii="Calibri" w:hAnsi="Calibri"/>
          <w:sz w:val="22"/>
          <w:szCs w:val="22"/>
        </w:rPr>
      </w:pPr>
      <w:r w:rsidRPr="0087124F">
        <w:rPr>
          <w:rFonts w:ascii="Calibri" w:hAnsi="Calibri"/>
          <w:sz w:val="22"/>
          <w:szCs w:val="22"/>
        </w:rPr>
        <w:t xml:space="preserve">AVH típusú tranzakció esetén, amennyiben az érintett harmadik fél rezidens, itt kell megadni az azonosításához szükséges adatokat. </w:t>
      </w:r>
      <w:r w:rsidR="00226CB5" w:rsidRPr="0087124F">
        <w:rPr>
          <w:rFonts w:ascii="Calibri" w:hAnsi="Calibri"/>
          <w:sz w:val="22"/>
          <w:szCs w:val="22"/>
        </w:rPr>
        <w:t xml:space="preserve">Lakosság esetén a törzsszámnál 00000004 kódot kell alkalmazni. </w:t>
      </w:r>
    </w:p>
    <w:p w14:paraId="72605551" w14:textId="77777777" w:rsidR="00E43B36" w:rsidRPr="0087124F" w:rsidRDefault="00E43B36" w:rsidP="00DE0F0C">
      <w:pPr>
        <w:pStyle w:val="Heading3"/>
        <w:spacing w:after="0"/>
        <w:jc w:val="both"/>
        <w:rPr>
          <w:rFonts w:ascii="Calibri" w:hAnsi="Calibri"/>
          <w:sz w:val="22"/>
          <w:szCs w:val="22"/>
        </w:rPr>
      </w:pPr>
      <w:bookmarkStart w:id="10" w:name="_Toc322339084"/>
      <w:r w:rsidRPr="0087124F">
        <w:rPr>
          <w:rFonts w:ascii="Calibri" w:hAnsi="Calibri"/>
          <w:sz w:val="22"/>
          <w:szCs w:val="22"/>
        </w:rPr>
        <w:t>TB02 tábla: Kereszttulajdonos külföldi közvetlen</w:t>
      </w:r>
      <w:r w:rsidR="006701C4" w:rsidRPr="0087124F">
        <w:rPr>
          <w:rFonts w:ascii="Calibri" w:hAnsi="Calibri"/>
          <w:sz w:val="22"/>
          <w:szCs w:val="22"/>
        </w:rPr>
        <w:t>tőke-befektetések</w:t>
      </w:r>
      <w:r w:rsidRPr="0087124F">
        <w:rPr>
          <w:rFonts w:ascii="Calibri" w:hAnsi="Calibri"/>
          <w:sz w:val="22"/>
          <w:szCs w:val="22"/>
        </w:rPr>
        <w:t xml:space="preserve"> </w:t>
      </w:r>
      <w:r w:rsidR="001E0BFE" w:rsidRPr="0087124F">
        <w:rPr>
          <w:rFonts w:ascii="Calibri" w:hAnsi="Calibri"/>
          <w:sz w:val="22"/>
          <w:szCs w:val="22"/>
        </w:rPr>
        <w:t xml:space="preserve">vagy közvetett </w:t>
      </w:r>
      <w:r w:rsidRPr="0087124F">
        <w:rPr>
          <w:rFonts w:ascii="Calibri" w:hAnsi="Calibri"/>
          <w:sz w:val="22"/>
          <w:szCs w:val="22"/>
        </w:rPr>
        <w:t xml:space="preserve">befektetések adatszolgáltatóban megvalósult, 10%-ot el nem érő közvetlen </w:t>
      </w:r>
      <w:r w:rsidR="001E0BFE" w:rsidRPr="0087124F">
        <w:rPr>
          <w:rFonts w:ascii="Calibri" w:hAnsi="Calibri"/>
          <w:sz w:val="22"/>
          <w:szCs w:val="22"/>
        </w:rPr>
        <w:t xml:space="preserve">szavazati jogát </w:t>
      </w:r>
      <w:r w:rsidRPr="0087124F">
        <w:rPr>
          <w:rFonts w:ascii="Calibri" w:hAnsi="Calibri"/>
          <w:sz w:val="22"/>
          <w:szCs w:val="22"/>
        </w:rPr>
        <w:t>érintő tranzakció</w:t>
      </w:r>
      <w:bookmarkEnd w:id="10"/>
      <w:r w:rsidR="006701C4" w:rsidRPr="0087124F">
        <w:rPr>
          <w:rFonts w:ascii="Calibri" w:hAnsi="Calibri"/>
          <w:sz w:val="22"/>
          <w:szCs w:val="22"/>
        </w:rPr>
        <w:t>i</w:t>
      </w:r>
    </w:p>
    <w:p w14:paraId="74B5FD48" w14:textId="77777777" w:rsidR="001C2C9D" w:rsidRPr="0087124F" w:rsidRDefault="00E43B36" w:rsidP="00E446C3">
      <w:pPr>
        <w:spacing w:before="120"/>
        <w:jc w:val="both"/>
        <w:rPr>
          <w:rFonts w:ascii="Calibri" w:hAnsi="Calibri"/>
          <w:sz w:val="22"/>
          <w:szCs w:val="22"/>
        </w:rPr>
      </w:pPr>
      <w:r w:rsidRPr="0087124F">
        <w:rPr>
          <w:rFonts w:ascii="Calibri" w:hAnsi="Calibri"/>
          <w:sz w:val="22"/>
          <w:szCs w:val="22"/>
        </w:rPr>
        <w:t>A TB02 táblát az adatszolgáltatónak abban az esetben kell kitöltenie, amennyiben volt olyan kereszttulajdonos külföldi közvetlen</w:t>
      </w:r>
      <w:r w:rsidR="006701C4" w:rsidRPr="0087124F">
        <w:rPr>
          <w:rFonts w:ascii="Calibri" w:hAnsi="Calibri"/>
          <w:sz w:val="22"/>
          <w:szCs w:val="22"/>
        </w:rPr>
        <w:t>tőke-befektetése</w:t>
      </w:r>
      <w:r w:rsidR="001E0BFE" w:rsidRPr="0087124F">
        <w:rPr>
          <w:rFonts w:ascii="Calibri" w:hAnsi="Calibri"/>
          <w:sz w:val="22"/>
          <w:szCs w:val="22"/>
        </w:rPr>
        <w:t xml:space="preserve"> vagy közvetett</w:t>
      </w:r>
      <w:r w:rsidRPr="0087124F">
        <w:rPr>
          <w:rFonts w:ascii="Calibri" w:hAnsi="Calibri"/>
          <w:sz w:val="22"/>
          <w:szCs w:val="22"/>
        </w:rPr>
        <w:t xml:space="preserve"> befektetése, amely a tárgyidőszakban az adatszolgáltatóban meglévő tőkebefektetését növelte vagy csökkentette. </w:t>
      </w:r>
      <w:r w:rsidR="00C46699" w:rsidRPr="0087124F">
        <w:rPr>
          <w:rFonts w:ascii="Calibri" w:hAnsi="Calibri"/>
          <w:sz w:val="22"/>
          <w:szCs w:val="22"/>
        </w:rPr>
        <w:lastRenderedPageBreak/>
        <w:t>(Kereszttulajdonos külföldi közvetlen</w:t>
      </w:r>
      <w:r w:rsidR="006701C4" w:rsidRPr="0087124F">
        <w:rPr>
          <w:rFonts w:ascii="Calibri" w:hAnsi="Calibri"/>
          <w:sz w:val="22"/>
          <w:szCs w:val="22"/>
        </w:rPr>
        <w:t>tőke-befektetés</w:t>
      </w:r>
      <w:r w:rsidR="001E0BFE" w:rsidRPr="0087124F">
        <w:rPr>
          <w:rFonts w:ascii="Calibri" w:hAnsi="Calibri"/>
          <w:sz w:val="22"/>
          <w:szCs w:val="22"/>
        </w:rPr>
        <w:t xml:space="preserve"> vagy közvetett</w:t>
      </w:r>
      <w:r w:rsidR="00C46699" w:rsidRPr="0087124F">
        <w:rPr>
          <w:rFonts w:ascii="Calibri" w:hAnsi="Calibri"/>
          <w:sz w:val="22"/>
          <w:szCs w:val="22"/>
        </w:rPr>
        <w:t xml:space="preserve"> befektetés = </w:t>
      </w:r>
      <w:r w:rsidR="00474D97" w:rsidRPr="0087124F">
        <w:rPr>
          <w:rFonts w:ascii="Calibri" w:hAnsi="Calibri"/>
          <w:sz w:val="22"/>
          <w:szCs w:val="22"/>
        </w:rPr>
        <w:t>nem-rezidens</w:t>
      </w:r>
      <w:r w:rsidR="00C46699" w:rsidRPr="0087124F">
        <w:rPr>
          <w:rFonts w:ascii="Calibri" w:hAnsi="Calibri"/>
          <w:sz w:val="22"/>
          <w:szCs w:val="22"/>
        </w:rPr>
        <w:t xml:space="preserve"> vállalat, amelyben az adatszolgáltató </w:t>
      </w:r>
      <w:r w:rsidR="001E0BFE" w:rsidRPr="0087124F">
        <w:rPr>
          <w:rFonts w:ascii="Calibri" w:hAnsi="Calibri"/>
          <w:sz w:val="22"/>
          <w:szCs w:val="22"/>
        </w:rPr>
        <w:t>közvetlen</w:t>
      </w:r>
      <w:r w:rsidR="00BC36D3" w:rsidRPr="0087124F">
        <w:rPr>
          <w:rFonts w:ascii="Calibri" w:hAnsi="Calibri"/>
          <w:sz w:val="22"/>
          <w:szCs w:val="22"/>
        </w:rPr>
        <w:t>ül vagy közvetve</w:t>
      </w:r>
      <w:r w:rsidR="001E0BFE" w:rsidRPr="0087124F">
        <w:rPr>
          <w:rFonts w:ascii="Calibri" w:hAnsi="Calibri"/>
          <w:sz w:val="22"/>
          <w:szCs w:val="22"/>
        </w:rPr>
        <w:t xml:space="preserve"> </w:t>
      </w:r>
      <w:r w:rsidR="006D474F" w:rsidRPr="0087124F">
        <w:rPr>
          <w:rFonts w:ascii="Calibri" w:hAnsi="Calibri"/>
          <w:sz w:val="22"/>
          <w:szCs w:val="22"/>
        </w:rPr>
        <w:t>szavazati joggal</w:t>
      </w:r>
      <w:r w:rsidR="00C46699" w:rsidRPr="0087124F">
        <w:rPr>
          <w:rFonts w:ascii="Calibri" w:hAnsi="Calibri"/>
          <w:sz w:val="22"/>
          <w:szCs w:val="22"/>
        </w:rPr>
        <w:t xml:space="preserve"> </w:t>
      </w:r>
      <w:r w:rsidR="001C2C9D" w:rsidRPr="0087124F">
        <w:rPr>
          <w:rFonts w:ascii="Calibri" w:hAnsi="Calibri"/>
          <w:sz w:val="22"/>
          <w:szCs w:val="22"/>
        </w:rPr>
        <w:t xml:space="preserve">rendelkezik, egyidejűleg a </w:t>
      </w:r>
      <w:r w:rsidR="00474D97" w:rsidRPr="0087124F">
        <w:rPr>
          <w:rFonts w:ascii="Calibri" w:hAnsi="Calibri"/>
          <w:sz w:val="22"/>
          <w:szCs w:val="22"/>
        </w:rPr>
        <w:t>nem-rezidens</w:t>
      </w:r>
      <w:r w:rsidR="001C2C9D" w:rsidRPr="0087124F">
        <w:rPr>
          <w:rFonts w:ascii="Calibri" w:hAnsi="Calibri"/>
          <w:sz w:val="22"/>
          <w:szCs w:val="22"/>
        </w:rPr>
        <w:t xml:space="preserve"> vállalat </w:t>
      </w:r>
      <w:r w:rsidR="001E0BFE" w:rsidRPr="0087124F">
        <w:rPr>
          <w:rFonts w:ascii="Calibri" w:hAnsi="Calibri"/>
          <w:sz w:val="22"/>
          <w:szCs w:val="22"/>
        </w:rPr>
        <w:t>kö</w:t>
      </w:r>
      <w:r w:rsidR="009D4C7E" w:rsidRPr="0087124F">
        <w:rPr>
          <w:rFonts w:ascii="Calibri" w:hAnsi="Calibri"/>
          <w:sz w:val="22"/>
          <w:szCs w:val="22"/>
        </w:rPr>
        <w:t>z</w:t>
      </w:r>
      <w:r w:rsidR="001E0BFE" w:rsidRPr="0087124F">
        <w:rPr>
          <w:rFonts w:ascii="Calibri" w:hAnsi="Calibri"/>
          <w:sz w:val="22"/>
          <w:szCs w:val="22"/>
        </w:rPr>
        <w:t xml:space="preserve">vetlenül </w:t>
      </w:r>
      <w:r w:rsidR="001C2C9D" w:rsidRPr="0087124F">
        <w:rPr>
          <w:rFonts w:ascii="Calibri" w:hAnsi="Calibri"/>
          <w:sz w:val="22"/>
          <w:szCs w:val="22"/>
        </w:rPr>
        <w:t xml:space="preserve">10%-ot el nem érő </w:t>
      </w:r>
      <w:r w:rsidR="006D474F" w:rsidRPr="0087124F">
        <w:rPr>
          <w:rFonts w:ascii="Calibri" w:hAnsi="Calibri"/>
          <w:sz w:val="22"/>
          <w:szCs w:val="22"/>
        </w:rPr>
        <w:t xml:space="preserve">szavazati joggal </w:t>
      </w:r>
      <w:r w:rsidR="001C2C9D" w:rsidRPr="0087124F">
        <w:rPr>
          <w:rFonts w:ascii="Calibri" w:hAnsi="Calibri"/>
          <w:sz w:val="22"/>
          <w:szCs w:val="22"/>
        </w:rPr>
        <w:t>rendelkezik az adatszolgáltatóban.)</w:t>
      </w:r>
      <w:r w:rsidR="00C46699" w:rsidRPr="0087124F">
        <w:rPr>
          <w:rFonts w:ascii="Calibri" w:hAnsi="Calibri"/>
          <w:sz w:val="22"/>
          <w:szCs w:val="22"/>
        </w:rPr>
        <w:t xml:space="preserve"> </w:t>
      </w:r>
    </w:p>
    <w:p w14:paraId="04C2B2EA" w14:textId="77777777" w:rsidR="00E43B36" w:rsidRPr="0087124F" w:rsidRDefault="00E43B36" w:rsidP="00E43B36">
      <w:pPr>
        <w:jc w:val="both"/>
        <w:rPr>
          <w:rFonts w:ascii="Calibri" w:hAnsi="Calibri"/>
          <w:sz w:val="22"/>
          <w:szCs w:val="22"/>
        </w:rPr>
      </w:pPr>
      <w:r w:rsidRPr="0087124F">
        <w:rPr>
          <w:rFonts w:ascii="Calibri" w:hAnsi="Calibri"/>
          <w:sz w:val="22"/>
          <w:szCs w:val="22"/>
        </w:rPr>
        <w:t>A TB02 táblát a TB01 táblával azonos módon - az ott leírtak szerint - kell kitölteni.</w:t>
      </w:r>
    </w:p>
    <w:p w14:paraId="3C5662F2" w14:textId="77777777" w:rsidR="00E43B36" w:rsidRPr="0087124F" w:rsidRDefault="00E43B36" w:rsidP="00E97D12">
      <w:pPr>
        <w:pStyle w:val="Heading3"/>
        <w:rPr>
          <w:rFonts w:ascii="Calibri" w:hAnsi="Calibri"/>
          <w:sz w:val="22"/>
          <w:szCs w:val="22"/>
        </w:rPr>
      </w:pPr>
      <w:bookmarkStart w:id="11" w:name="_Toc322339085"/>
      <w:r w:rsidRPr="0087124F">
        <w:rPr>
          <w:rFonts w:ascii="Calibri" w:hAnsi="Calibri"/>
          <w:sz w:val="22"/>
          <w:szCs w:val="22"/>
        </w:rPr>
        <w:t>TB03 tábla: Az adatszolgáltató külföldi közvetlen</w:t>
      </w:r>
      <w:r w:rsidR="006701C4" w:rsidRPr="0087124F">
        <w:rPr>
          <w:rFonts w:ascii="Calibri" w:hAnsi="Calibri"/>
          <w:sz w:val="22"/>
          <w:szCs w:val="22"/>
        </w:rPr>
        <w:t>tőke-befektetésben</w:t>
      </w:r>
      <w:r w:rsidR="001E0BFE" w:rsidRPr="0087124F">
        <w:rPr>
          <w:rFonts w:ascii="Calibri" w:hAnsi="Calibri"/>
          <w:sz w:val="22"/>
          <w:szCs w:val="22"/>
        </w:rPr>
        <w:t xml:space="preserve"> vagy közvetett</w:t>
      </w:r>
      <w:r w:rsidRPr="0087124F">
        <w:rPr>
          <w:rFonts w:ascii="Calibri" w:hAnsi="Calibri"/>
          <w:sz w:val="22"/>
          <w:szCs w:val="22"/>
        </w:rPr>
        <w:t xml:space="preserve"> befektetésben</w:t>
      </w:r>
      <w:r w:rsidR="00E07F5E" w:rsidRPr="0087124F">
        <w:rPr>
          <w:rFonts w:ascii="Calibri" w:hAnsi="Calibri"/>
          <w:sz w:val="22"/>
          <w:szCs w:val="22"/>
        </w:rPr>
        <w:t>,</w:t>
      </w:r>
      <w:r w:rsidR="00C43A94" w:rsidRPr="0087124F">
        <w:rPr>
          <w:rFonts w:ascii="Calibri" w:hAnsi="Calibri"/>
          <w:sz w:val="22"/>
          <w:szCs w:val="22"/>
        </w:rPr>
        <w:t xml:space="preserve"> </w:t>
      </w:r>
      <w:r w:rsidRPr="0087124F">
        <w:rPr>
          <w:rFonts w:ascii="Calibri" w:hAnsi="Calibri"/>
          <w:sz w:val="22"/>
          <w:szCs w:val="22"/>
        </w:rPr>
        <w:t xml:space="preserve">fióktelepben </w:t>
      </w:r>
      <w:r w:rsidR="00E07F5E" w:rsidRPr="0087124F">
        <w:rPr>
          <w:rFonts w:ascii="Calibri" w:hAnsi="Calibri"/>
          <w:sz w:val="22"/>
          <w:szCs w:val="22"/>
        </w:rPr>
        <w:t xml:space="preserve">vagy társvállalatban </w:t>
      </w:r>
      <w:r w:rsidRPr="0087124F">
        <w:rPr>
          <w:rFonts w:ascii="Calibri" w:hAnsi="Calibri"/>
          <w:sz w:val="22"/>
          <w:szCs w:val="22"/>
        </w:rPr>
        <w:t xml:space="preserve">fennálló </w:t>
      </w:r>
      <w:r w:rsidR="001E0BFE" w:rsidRPr="0087124F">
        <w:rPr>
          <w:rFonts w:ascii="Calibri" w:hAnsi="Calibri"/>
          <w:sz w:val="22"/>
          <w:szCs w:val="22"/>
        </w:rPr>
        <w:t xml:space="preserve">szavazati jogát </w:t>
      </w:r>
      <w:r w:rsidRPr="0087124F">
        <w:rPr>
          <w:rFonts w:ascii="Calibri" w:hAnsi="Calibri"/>
          <w:sz w:val="22"/>
          <w:szCs w:val="22"/>
        </w:rPr>
        <w:t>érintő tranzakciók</w:t>
      </w:r>
      <w:bookmarkEnd w:id="11"/>
    </w:p>
    <w:p w14:paraId="591EB0A2" w14:textId="77777777" w:rsidR="00E43B36" w:rsidRPr="0087124F" w:rsidRDefault="00E43B36" w:rsidP="00E446C3">
      <w:pPr>
        <w:pStyle w:val="BodyText"/>
        <w:spacing w:before="120"/>
        <w:rPr>
          <w:rFonts w:ascii="Calibri" w:hAnsi="Calibri"/>
          <w:sz w:val="22"/>
          <w:szCs w:val="22"/>
        </w:rPr>
      </w:pPr>
      <w:r w:rsidRPr="0087124F">
        <w:rPr>
          <w:rFonts w:ascii="Calibri" w:hAnsi="Calibri"/>
          <w:sz w:val="22"/>
          <w:szCs w:val="22"/>
        </w:rPr>
        <w:t>A TB03 táblát az adatszolgáltatónak abban az esetben kell kitöltenie, amennyiben a tárgyidőszakban</w:t>
      </w:r>
    </w:p>
    <w:p w14:paraId="096B2513" w14:textId="77777777" w:rsidR="00E43B36" w:rsidRPr="0087124F" w:rsidRDefault="00E43B36" w:rsidP="00435ECA">
      <w:pPr>
        <w:pStyle w:val="BodyText"/>
        <w:numPr>
          <w:ilvl w:val="0"/>
          <w:numId w:val="15"/>
        </w:numPr>
        <w:tabs>
          <w:tab w:val="clear" w:pos="720"/>
        </w:tabs>
        <w:ind w:left="360"/>
        <w:rPr>
          <w:rFonts w:ascii="Calibri" w:hAnsi="Calibri"/>
          <w:sz w:val="22"/>
          <w:szCs w:val="22"/>
        </w:rPr>
      </w:pPr>
      <w:r w:rsidRPr="0087124F">
        <w:rPr>
          <w:rFonts w:ascii="Calibri" w:hAnsi="Calibri"/>
          <w:sz w:val="22"/>
          <w:szCs w:val="22"/>
        </w:rPr>
        <w:t>külföldi közvetlen</w:t>
      </w:r>
      <w:r w:rsidR="006701C4" w:rsidRPr="0087124F">
        <w:rPr>
          <w:rFonts w:ascii="Calibri" w:hAnsi="Calibri"/>
          <w:sz w:val="22"/>
          <w:szCs w:val="22"/>
        </w:rPr>
        <w:t>tőke</w:t>
      </w:r>
      <w:r w:rsidR="00435ECA" w:rsidRPr="0087124F">
        <w:rPr>
          <w:rFonts w:ascii="Calibri" w:hAnsi="Calibri"/>
          <w:sz w:val="22"/>
          <w:szCs w:val="22"/>
        </w:rPr>
        <w:t>-befektetésben,</w:t>
      </w:r>
      <w:r w:rsidR="001E0BFE" w:rsidRPr="0087124F">
        <w:rPr>
          <w:rFonts w:ascii="Calibri" w:hAnsi="Calibri"/>
          <w:sz w:val="22"/>
          <w:szCs w:val="22"/>
        </w:rPr>
        <w:t xml:space="preserve"> közvetett</w:t>
      </w:r>
      <w:r w:rsidRPr="0087124F">
        <w:rPr>
          <w:rFonts w:ascii="Calibri" w:hAnsi="Calibri"/>
          <w:sz w:val="22"/>
          <w:szCs w:val="22"/>
        </w:rPr>
        <w:t xml:space="preserve"> befektetésben</w:t>
      </w:r>
      <w:r w:rsidR="001E0BFE" w:rsidRPr="0087124F">
        <w:rPr>
          <w:rFonts w:ascii="Calibri" w:hAnsi="Calibri"/>
          <w:sz w:val="22"/>
          <w:szCs w:val="22"/>
        </w:rPr>
        <w:t xml:space="preserve"> vagy</w:t>
      </w:r>
      <w:r w:rsidR="00E07F5E" w:rsidRPr="0087124F">
        <w:rPr>
          <w:rFonts w:ascii="Calibri" w:hAnsi="Calibri"/>
          <w:sz w:val="22"/>
          <w:szCs w:val="22"/>
        </w:rPr>
        <w:t xml:space="preserve"> társvállalatban</w:t>
      </w:r>
      <w:r w:rsidRPr="0087124F">
        <w:rPr>
          <w:rFonts w:ascii="Calibri" w:hAnsi="Calibri"/>
          <w:sz w:val="22"/>
          <w:szCs w:val="22"/>
        </w:rPr>
        <w:t xml:space="preserve"> </w:t>
      </w:r>
      <w:r w:rsidR="008A0A95" w:rsidRPr="0087124F">
        <w:rPr>
          <w:rFonts w:ascii="Calibri" w:hAnsi="Calibri"/>
          <w:sz w:val="22"/>
          <w:szCs w:val="22"/>
        </w:rPr>
        <w:t xml:space="preserve">közvetlenül </w:t>
      </w:r>
      <w:r w:rsidRPr="0087124F">
        <w:rPr>
          <w:rFonts w:ascii="Calibri" w:hAnsi="Calibri"/>
          <w:sz w:val="22"/>
          <w:szCs w:val="22"/>
        </w:rPr>
        <w:t>tőkebefektetés vagy tőkekivonás tranzakciót hajtott végre, vagy</w:t>
      </w:r>
    </w:p>
    <w:p w14:paraId="6E7A04CB" w14:textId="77777777" w:rsidR="00FC298B" w:rsidRPr="0087124F" w:rsidRDefault="00FC298B" w:rsidP="00E24C3E">
      <w:pPr>
        <w:pStyle w:val="BodyText"/>
        <w:numPr>
          <w:ilvl w:val="0"/>
          <w:numId w:val="15"/>
        </w:numPr>
        <w:tabs>
          <w:tab w:val="clear" w:pos="720"/>
        </w:tabs>
        <w:ind w:left="360"/>
        <w:rPr>
          <w:rFonts w:ascii="Calibri" w:hAnsi="Calibri"/>
          <w:sz w:val="22"/>
          <w:szCs w:val="22"/>
        </w:rPr>
      </w:pPr>
      <w:r w:rsidRPr="0087124F">
        <w:rPr>
          <w:rFonts w:ascii="Calibri" w:hAnsi="Calibri"/>
          <w:sz w:val="22"/>
          <w:szCs w:val="22"/>
        </w:rPr>
        <w:t>külföldi közvetlen</w:t>
      </w:r>
      <w:r w:rsidR="008A0A95" w:rsidRPr="0087124F">
        <w:rPr>
          <w:rFonts w:ascii="Calibri" w:hAnsi="Calibri"/>
          <w:sz w:val="22"/>
          <w:szCs w:val="22"/>
        </w:rPr>
        <w:t>tőke-</w:t>
      </w:r>
      <w:r w:rsidR="001E0BFE" w:rsidRPr="0087124F">
        <w:rPr>
          <w:rFonts w:ascii="Calibri" w:hAnsi="Calibri"/>
          <w:sz w:val="22"/>
          <w:szCs w:val="22"/>
        </w:rPr>
        <w:t xml:space="preserve"> vagy közvetett</w:t>
      </w:r>
      <w:r w:rsidRPr="0087124F">
        <w:rPr>
          <w:rFonts w:ascii="Calibri" w:hAnsi="Calibri"/>
          <w:sz w:val="22"/>
          <w:szCs w:val="22"/>
        </w:rPr>
        <w:t xml:space="preserve"> befektetése</w:t>
      </w:r>
      <w:r w:rsidR="00E07F5E" w:rsidRPr="0087124F">
        <w:rPr>
          <w:rFonts w:ascii="Calibri" w:hAnsi="Calibri"/>
          <w:sz w:val="22"/>
          <w:szCs w:val="22"/>
        </w:rPr>
        <w:t>,</w:t>
      </w:r>
      <w:r w:rsidR="001E0BFE" w:rsidRPr="0087124F">
        <w:rPr>
          <w:rFonts w:ascii="Calibri" w:hAnsi="Calibri"/>
          <w:sz w:val="22"/>
          <w:szCs w:val="22"/>
        </w:rPr>
        <w:t xml:space="preserve"> vagy</w:t>
      </w:r>
      <w:r w:rsidR="00E07F5E" w:rsidRPr="0087124F">
        <w:rPr>
          <w:rFonts w:ascii="Calibri" w:hAnsi="Calibri"/>
          <w:sz w:val="22"/>
          <w:szCs w:val="22"/>
        </w:rPr>
        <w:t xml:space="preserve"> társvállalat</w:t>
      </w:r>
      <w:r w:rsidR="001E0BFE" w:rsidRPr="0087124F">
        <w:rPr>
          <w:rFonts w:ascii="Calibri" w:hAnsi="Calibri"/>
          <w:sz w:val="22"/>
          <w:szCs w:val="22"/>
        </w:rPr>
        <w:t>a</w:t>
      </w:r>
      <w:r w:rsidRPr="0087124F">
        <w:rPr>
          <w:rFonts w:ascii="Calibri" w:hAnsi="Calibri"/>
          <w:sz w:val="22"/>
          <w:szCs w:val="22"/>
        </w:rPr>
        <w:t xml:space="preserve"> </w:t>
      </w:r>
      <w:r w:rsidR="008A0A95" w:rsidRPr="0087124F">
        <w:rPr>
          <w:rFonts w:ascii="Calibri" w:hAnsi="Calibri"/>
          <w:sz w:val="22"/>
          <w:szCs w:val="22"/>
        </w:rPr>
        <w:t xml:space="preserve">közvetlenül </w:t>
      </w:r>
      <w:r w:rsidRPr="0087124F">
        <w:rPr>
          <w:rFonts w:ascii="Calibri" w:hAnsi="Calibri"/>
          <w:sz w:val="22"/>
          <w:szCs w:val="22"/>
        </w:rPr>
        <w:t>tartalék terhére jegyzett tőkét emelt/ tartalék javára jegyzett tőkét csökkentett, vagy</w:t>
      </w:r>
    </w:p>
    <w:p w14:paraId="5A16D71B" w14:textId="77777777" w:rsidR="00E43B36" w:rsidRPr="0087124F" w:rsidRDefault="00E43B36" w:rsidP="00E24C3E">
      <w:pPr>
        <w:pStyle w:val="BodyText"/>
        <w:numPr>
          <w:ilvl w:val="0"/>
          <w:numId w:val="15"/>
        </w:numPr>
        <w:tabs>
          <w:tab w:val="clear" w:pos="720"/>
        </w:tabs>
        <w:ind w:left="360"/>
        <w:rPr>
          <w:rFonts w:ascii="Calibri" w:hAnsi="Calibri"/>
          <w:sz w:val="22"/>
          <w:szCs w:val="22"/>
        </w:rPr>
      </w:pPr>
      <w:r w:rsidRPr="0087124F">
        <w:rPr>
          <w:rFonts w:ascii="Calibri" w:hAnsi="Calibri"/>
          <w:sz w:val="22"/>
          <w:szCs w:val="22"/>
        </w:rPr>
        <w:t xml:space="preserve">a külföldi fióktelepe részére cash-flow management keretében eszközt adott át, illetve a külföldi fióktelepétől eszközt vett vissza (bármilyen eszköz ideértendő, nem csak a pénz). </w:t>
      </w:r>
    </w:p>
    <w:p w14:paraId="39470E49" w14:textId="77777777" w:rsidR="00DE0F0C" w:rsidRPr="0087124F" w:rsidRDefault="00AB60BD" w:rsidP="00E446C3">
      <w:pPr>
        <w:spacing w:before="120"/>
        <w:jc w:val="both"/>
        <w:rPr>
          <w:rFonts w:ascii="Calibri" w:hAnsi="Calibri"/>
          <w:sz w:val="22"/>
          <w:szCs w:val="22"/>
        </w:rPr>
      </w:pPr>
      <w:r w:rsidRPr="0087124F">
        <w:rPr>
          <w:rFonts w:ascii="Calibri" w:hAnsi="Calibri"/>
          <w:sz w:val="22"/>
          <w:szCs w:val="22"/>
        </w:rPr>
        <w:t>(A Példa2 alapján az M</w:t>
      </w:r>
      <w:r w:rsidR="00DE0F0C" w:rsidRPr="0087124F">
        <w:rPr>
          <w:rFonts w:ascii="Calibri" w:hAnsi="Calibri"/>
          <w:sz w:val="22"/>
          <w:szCs w:val="22"/>
        </w:rPr>
        <w:t xml:space="preserve">, </w:t>
      </w:r>
      <w:r w:rsidRPr="0087124F">
        <w:rPr>
          <w:rFonts w:ascii="Calibri" w:hAnsi="Calibri"/>
          <w:sz w:val="22"/>
          <w:szCs w:val="22"/>
        </w:rPr>
        <w:t>G</w:t>
      </w:r>
      <w:r w:rsidR="00DE0F0C" w:rsidRPr="0087124F">
        <w:rPr>
          <w:rFonts w:ascii="Calibri" w:hAnsi="Calibri"/>
          <w:sz w:val="22"/>
          <w:szCs w:val="22"/>
        </w:rPr>
        <w:t xml:space="preserve">, </w:t>
      </w:r>
      <w:r w:rsidRPr="0087124F">
        <w:rPr>
          <w:rFonts w:ascii="Calibri" w:hAnsi="Calibri"/>
          <w:sz w:val="22"/>
          <w:szCs w:val="22"/>
        </w:rPr>
        <w:t>I</w:t>
      </w:r>
      <w:r w:rsidR="00DE0F0C" w:rsidRPr="0087124F">
        <w:rPr>
          <w:rFonts w:ascii="Calibri" w:hAnsi="Calibri"/>
          <w:sz w:val="22"/>
          <w:szCs w:val="22"/>
        </w:rPr>
        <w:t xml:space="preserve">, </w:t>
      </w:r>
      <w:r w:rsidRPr="0087124F">
        <w:rPr>
          <w:rFonts w:ascii="Calibri" w:hAnsi="Calibri"/>
          <w:sz w:val="22"/>
          <w:szCs w:val="22"/>
        </w:rPr>
        <w:t>J</w:t>
      </w:r>
      <w:r w:rsidR="00DE0F0C" w:rsidRPr="0087124F">
        <w:rPr>
          <w:rFonts w:ascii="Calibri" w:hAnsi="Calibri"/>
          <w:sz w:val="22"/>
          <w:szCs w:val="22"/>
        </w:rPr>
        <w:t xml:space="preserve"> vállal</w:t>
      </w:r>
      <w:r w:rsidR="00226C22" w:rsidRPr="0087124F">
        <w:rPr>
          <w:rFonts w:ascii="Calibri" w:hAnsi="Calibri"/>
          <w:sz w:val="22"/>
          <w:szCs w:val="22"/>
        </w:rPr>
        <w:t>a</w:t>
      </w:r>
      <w:r w:rsidR="00DE0F0C" w:rsidRPr="0087124F">
        <w:rPr>
          <w:rFonts w:ascii="Calibri" w:hAnsi="Calibri"/>
          <w:sz w:val="22"/>
          <w:szCs w:val="22"/>
        </w:rPr>
        <w:t xml:space="preserve">tokra kell kitölteni, ha </w:t>
      </w:r>
      <w:r w:rsidR="00226C22" w:rsidRPr="0087124F">
        <w:rPr>
          <w:rFonts w:ascii="Calibri" w:hAnsi="Calibri"/>
          <w:sz w:val="22"/>
          <w:szCs w:val="22"/>
        </w:rPr>
        <w:t xml:space="preserve">a </w:t>
      </w:r>
      <w:r w:rsidR="00DE0F0C" w:rsidRPr="0087124F">
        <w:rPr>
          <w:rFonts w:ascii="Calibri" w:hAnsi="Calibri"/>
          <w:sz w:val="22"/>
          <w:szCs w:val="22"/>
        </w:rPr>
        <w:t>tárgyidőszakban volt velük tranzakciója</w:t>
      </w:r>
      <w:r w:rsidRPr="0087124F">
        <w:rPr>
          <w:rFonts w:ascii="Calibri" w:hAnsi="Calibri"/>
          <w:sz w:val="22"/>
          <w:szCs w:val="22"/>
        </w:rPr>
        <w:t xml:space="preserve"> az adatszolgáltatónak</w:t>
      </w:r>
      <w:r w:rsidR="00DE0F0C" w:rsidRPr="0087124F">
        <w:rPr>
          <w:rFonts w:ascii="Calibri" w:hAnsi="Calibri"/>
          <w:sz w:val="22"/>
          <w:szCs w:val="22"/>
        </w:rPr>
        <w:t>.)</w:t>
      </w:r>
    </w:p>
    <w:p w14:paraId="75FBDA70" w14:textId="77777777" w:rsidR="00B97ADB" w:rsidRPr="0087124F" w:rsidRDefault="00B97ADB" w:rsidP="00B97ADB">
      <w:pPr>
        <w:spacing w:before="120"/>
        <w:jc w:val="both"/>
        <w:rPr>
          <w:rFonts w:ascii="Calibri" w:hAnsi="Calibri"/>
          <w:sz w:val="22"/>
          <w:szCs w:val="22"/>
        </w:rPr>
      </w:pPr>
      <w:r w:rsidRPr="0087124F">
        <w:rPr>
          <w:rFonts w:ascii="Calibri" w:hAnsi="Calibri"/>
          <w:sz w:val="22"/>
          <w:szCs w:val="22"/>
        </w:rPr>
        <w:t>Továbbá itt kell szerepeltetni az átalakulással érintett külföldi befektetések esetén az átalakulás során átadott/átvett jegyzett tőke, saját tőke adatszolgáltatóra jutó állományát.</w:t>
      </w:r>
    </w:p>
    <w:p w14:paraId="59F7E54F" w14:textId="77777777" w:rsidR="00B97ADB" w:rsidRPr="0087124F" w:rsidRDefault="00B97ADB" w:rsidP="00B97ADB">
      <w:pPr>
        <w:spacing w:before="120"/>
        <w:jc w:val="both"/>
        <w:rPr>
          <w:rFonts w:ascii="Calibri" w:hAnsi="Calibri"/>
          <w:sz w:val="22"/>
          <w:szCs w:val="22"/>
        </w:rPr>
      </w:pPr>
      <w:r w:rsidRPr="0087124F">
        <w:rPr>
          <w:rFonts w:ascii="Calibri" w:hAnsi="Calibri"/>
          <w:sz w:val="22"/>
          <w:szCs w:val="22"/>
        </w:rPr>
        <w:t>A táblában nem kell jelenteni az adatszolgáltató és a közvetett befektetések, illetve a társvállalatok között csak közvetett módon – valamely közvetlentőke-befektetésen keresztül – megvalósult tranzakciókat.</w:t>
      </w:r>
    </w:p>
    <w:p w14:paraId="1624F3D3" w14:textId="77777777" w:rsidR="00F8045B" w:rsidRPr="0087124F" w:rsidRDefault="00F8045B" w:rsidP="00E446C3">
      <w:pPr>
        <w:spacing w:before="120"/>
        <w:jc w:val="both"/>
        <w:rPr>
          <w:rFonts w:ascii="Calibri" w:hAnsi="Calibri"/>
          <w:sz w:val="22"/>
          <w:szCs w:val="22"/>
        </w:rPr>
      </w:pPr>
      <w:r w:rsidRPr="0087124F">
        <w:rPr>
          <w:rFonts w:ascii="Calibri" w:hAnsi="Calibri"/>
          <w:sz w:val="22"/>
          <w:szCs w:val="22"/>
        </w:rPr>
        <w:t>A külföldi kereskedelmi képviseletekkel folytatott tranzakciókat nem kell jelenteni!</w:t>
      </w:r>
    </w:p>
    <w:p w14:paraId="22AA9D40" w14:textId="77777777" w:rsidR="00E43B36" w:rsidRPr="0087124F" w:rsidRDefault="00E43B36" w:rsidP="00E446C3">
      <w:pPr>
        <w:spacing w:before="120"/>
        <w:jc w:val="both"/>
        <w:rPr>
          <w:rFonts w:ascii="Calibri" w:hAnsi="Calibri"/>
          <w:sz w:val="22"/>
          <w:szCs w:val="22"/>
        </w:rPr>
      </w:pPr>
      <w:r w:rsidRPr="0087124F">
        <w:rPr>
          <w:rFonts w:ascii="Calibri" w:hAnsi="Calibri"/>
          <w:sz w:val="22"/>
          <w:szCs w:val="22"/>
        </w:rPr>
        <w:t>A táblában partnerenként és ügyletenként kell jelenteni valamennyi jegyzett tőke változást eredményező tranzakciót, továbbá a saját tőke tartalékainak azon növekedéseit és csökkenéseit, amelyek külső forrásból valósultak meg. Nem kell jelenteni a tartalékok egymás közti mozgásait.</w:t>
      </w:r>
    </w:p>
    <w:p w14:paraId="065F718D" w14:textId="77777777" w:rsidR="00E43B36" w:rsidRPr="0087124F" w:rsidRDefault="00E43B36" w:rsidP="00E446C3">
      <w:pPr>
        <w:spacing w:before="120"/>
        <w:jc w:val="both"/>
        <w:rPr>
          <w:rFonts w:ascii="Calibri" w:hAnsi="Calibri"/>
          <w:sz w:val="22"/>
          <w:szCs w:val="22"/>
        </w:rPr>
      </w:pPr>
      <w:r w:rsidRPr="0087124F">
        <w:rPr>
          <w:rFonts w:ascii="Calibri" w:hAnsi="Calibri"/>
          <w:sz w:val="22"/>
          <w:szCs w:val="22"/>
        </w:rPr>
        <w:t xml:space="preserve">Amennyiben egy tranzakció nem rendelhető egyértelműen az adatszolgáltatóhoz, mint a külföldi érdekeltség befektetőjéhez – pl. tartalék terhére történő tőkeemelés –, ott a </w:t>
      </w:r>
      <w:r w:rsidR="00B97ADB" w:rsidRPr="0087124F">
        <w:rPr>
          <w:rFonts w:ascii="Calibri" w:hAnsi="Calibri"/>
          <w:sz w:val="22"/>
          <w:szCs w:val="22"/>
        </w:rPr>
        <w:t>szavazati jognak</w:t>
      </w:r>
      <w:r w:rsidRPr="0087124F">
        <w:rPr>
          <w:rFonts w:ascii="Calibri" w:hAnsi="Calibri"/>
          <w:sz w:val="22"/>
          <w:szCs w:val="22"/>
        </w:rPr>
        <w:t xml:space="preserve"> megfelelően kell szerepeltetni a tranzakció értékéből az adatszolgáltatóra jutó részt.</w:t>
      </w:r>
    </w:p>
    <w:p w14:paraId="1693E4C6" w14:textId="77777777" w:rsidR="001C2C9D" w:rsidRPr="0087124F" w:rsidRDefault="00E43B36" w:rsidP="00E446C3">
      <w:pPr>
        <w:spacing w:before="120"/>
        <w:jc w:val="both"/>
        <w:rPr>
          <w:rFonts w:ascii="Calibri" w:hAnsi="Calibri"/>
          <w:sz w:val="22"/>
          <w:szCs w:val="22"/>
        </w:rPr>
      </w:pPr>
      <w:r w:rsidRPr="0087124F">
        <w:rPr>
          <w:rFonts w:ascii="Calibri" w:hAnsi="Calibri"/>
          <w:sz w:val="22"/>
          <w:szCs w:val="22"/>
        </w:rPr>
        <w:t>A tranzakciókat abban az időszakban kell jelenteni, amely időszakra vonatkozóan a számviteli nyilvántartásokban való rögzítést a Számv. tv. előírja. Ha a külföldi érdekeltség tekintetében egyaránt rendelkezésre áll az érdekeltség országa szerinti, illetve egyéb számviteli sztenderdek (IAS, IFRS) szerinti számviteli nyilvántartás, akkor ezen</w:t>
      </w:r>
      <w:r w:rsidR="00F217B5">
        <w:rPr>
          <w:rFonts w:ascii="Calibri" w:hAnsi="Calibri"/>
          <w:sz w:val="22"/>
          <w:szCs w:val="22"/>
        </w:rPr>
        <w:t xml:space="preserve"> utóbbi</w:t>
      </w:r>
      <w:r w:rsidRPr="0087124F">
        <w:rPr>
          <w:rFonts w:ascii="Calibri" w:hAnsi="Calibri"/>
          <w:sz w:val="22"/>
          <w:szCs w:val="22"/>
        </w:rPr>
        <w:t xml:space="preserve"> előírásoknak megfelelő adatokat kell jelenteni.</w:t>
      </w:r>
      <w:r w:rsidR="001C2C9D" w:rsidRPr="0087124F">
        <w:rPr>
          <w:rFonts w:ascii="Calibri" w:hAnsi="Calibri"/>
          <w:sz w:val="22"/>
          <w:szCs w:val="22"/>
        </w:rPr>
        <w:t xml:space="preserve"> Amennyiben a tőke befizetése és bejegyzése, illetve a tőkeleszállítás és a visszafizetése különböző jelentési időszakokra esik, a követeléseket és kötelezettségeket a TBK4, illetve a TBT4 táblákban TOKEK, illetve TOKET kódon kell szerepeltetni. </w:t>
      </w:r>
    </w:p>
    <w:p w14:paraId="42BC3C66" w14:textId="77777777" w:rsidR="00E43B36" w:rsidRPr="0087124F" w:rsidRDefault="00E43B36" w:rsidP="00E446C3">
      <w:pPr>
        <w:spacing w:before="120"/>
        <w:jc w:val="both"/>
        <w:rPr>
          <w:rFonts w:ascii="Calibri" w:hAnsi="Calibri"/>
          <w:sz w:val="22"/>
          <w:szCs w:val="22"/>
        </w:rPr>
      </w:pPr>
      <w:r w:rsidRPr="0087124F">
        <w:rPr>
          <w:rFonts w:ascii="Calibri" w:hAnsi="Calibri"/>
          <w:sz w:val="22"/>
          <w:szCs w:val="22"/>
        </w:rPr>
        <w:t>Az értékadatokat a külföldi közvetlen</w:t>
      </w:r>
      <w:r w:rsidR="00435ECA" w:rsidRPr="0087124F">
        <w:rPr>
          <w:rFonts w:ascii="Calibri" w:hAnsi="Calibri"/>
          <w:sz w:val="22"/>
          <w:szCs w:val="22"/>
        </w:rPr>
        <w:t>tőke-befektetés,</w:t>
      </w:r>
      <w:r w:rsidR="001E0BFE" w:rsidRPr="0087124F">
        <w:rPr>
          <w:rFonts w:ascii="Calibri" w:hAnsi="Calibri"/>
          <w:sz w:val="22"/>
          <w:szCs w:val="22"/>
        </w:rPr>
        <w:t xml:space="preserve"> közvetett</w:t>
      </w:r>
      <w:r w:rsidRPr="0087124F">
        <w:rPr>
          <w:rFonts w:ascii="Calibri" w:hAnsi="Calibri"/>
          <w:sz w:val="22"/>
          <w:szCs w:val="22"/>
        </w:rPr>
        <w:t xml:space="preserve"> befektetés</w:t>
      </w:r>
      <w:r w:rsidR="00E07F5E" w:rsidRPr="0087124F">
        <w:rPr>
          <w:rFonts w:ascii="Calibri" w:hAnsi="Calibri"/>
          <w:sz w:val="22"/>
          <w:szCs w:val="22"/>
        </w:rPr>
        <w:t>, társvállalat</w:t>
      </w:r>
      <w:r w:rsidRPr="0087124F">
        <w:rPr>
          <w:rFonts w:ascii="Calibri" w:hAnsi="Calibri"/>
          <w:sz w:val="22"/>
          <w:szCs w:val="22"/>
        </w:rPr>
        <w:t xml:space="preserve"> vagy fióktelep könyvvezetésének devizanemében kell közölni. </w:t>
      </w:r>
    </w:p>
    <w:p w14:paraId="4A65DEEF" w14:textId="77777777" w:rsidR="00E43B36" w:rsidRPr="0087124F" w:rsidRDefault="00E43B36" w:rsidP="00E446C3">
      <w:pPr>
        <w:spacing w:before="120"/>
        <w:jc w:val="both"/>
        <w:rPr>
          <w:rFonts w:ascii="Calibri" w:hAnsi="Calibri"/>
          <w:sz w:val="22"/>
          <w:szCs w:val="22"/>
        </w:rPr>
      </w:pPr>
      <w:r w:rsidRPr="0087124F">
        <w:rPr>
          <w:rFonts w:ascii="Calibri" w:hAnsi="Calibri"/>
          <w:sz w:val="22"/>
          <w:szCs w:val="22"/>
        </w:rPr>
        <w:t xml:space="preserve">Az egyes oszlopokban lévő mezők tartalma: </w:t>
      </w:r>
    </w:p>
    <w:p w14:paraId="41265469" w14:textId="77777777" w:rsidR="00E43B36" w:rsidRPr="0087124F" w:rsidRDefault="00E43B36" w:rsidP="00E43B36">
      <w:pPr>
        <w:rPr>
          <w:rFonts w:ascii="Calibri" w:hAnsi="Calibri"/>
          <w:sz w:val="22"/>
          <w:szCs w:val="22"/>
        </w:rPr>
      </w:pPr>
      <w:r w:rsidRPr="0087124F">
        <w:rPr>
          <w:rFonts w:ascii="Calibri" w:hAnsi="Calibri"/>
          <w:sz w:val="22"/>
          <w:szCs w:val="22"/>
        </w:rPr>
        <w:t>„c” és „f” oszlop: Tőkebefektetés és tőkekivonás tranzakció kódok</w:t>
      </w:r>
    </w:p>
    <w:p w14:paraId="768114F6" w14:textId="77777777" w:rsidR="00E43B36" w:rsidRPr="0087124F" w:rsidRDefault="00E43B36" w:rsidP="00E43B36">
      <w:pPr>
        <w:rPr>
          <w:rFonts w:ascii="Calibri" w:hAnsi="Calibri"/>
          <w:sz w:val="22"/>
          <w:szCs w:val="22"/>
        </w:rPr>
      </w:pPr>
      <w:r w:rsidRPr="0087124F">
        <w:rPr>
          <w:rFonts w:ascii="Calibri" w:hAnsi="Calibri"/>
          <w:sz w:val="22"/>
          <w:szCs w:val="22"/>
        </w:rPr>
        <w:t>Az alábbi tranzakció kódok közül kell választani:</w:t>
      </w:r>
    </w:p>
    <w:p w14:paraId="510E12E2" w14:textId="77777777" w:rsidR="00E43B36" w:rsidRPr="0087124F" w:rsidRDefault="00E43B36" w:rsidP="00E43B36">
      <w:pPr>
        <w:rPr>
          <w:rFonts w:ascii="Calibri" w:hAnsi="Calibri"/>
          <w:sz w:val="22"/>
          <w:szCs w:val="22"/>
        </w:rPr>
      </w:pPr>
      <w:r w:rsidRPr="0087124F">
        <w:rPr>
          <w:rFonts w:ascii="Calibri" w:hAnsi="Calibri"/>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536"/>
        <w:gridCol w:w="3859"/>
        <w:tblGridChange w:id="12">
          <w:tblGrid>
            <w:gridCol w:w="709"/>
            <w:gridCol w:w="4536"/>
            <w:gridCol w:w="3859"/>
          </w:tblGrid>
        </w:tblGridChange>
      </w:tblGrid>
      <w:tr w:rsidR="00E43B36" w:rsidRPr="0087124F" w14:paraId="60DCF599" w14:textId="77777777" w:rsidTr="00D275C6">
        <w:tc>
          <w:tcPr>
            <w:tcW w:w="709" w:type="dxa"/>
            <w:vMerge w:val="restart"/>
          </w:tcPr>
          <w:p w14:paraId="23F74923" w14:textId="77777777" w:rsidR="00E43B36" w:rsidRPr="0087124F" w:rsidRDefault="00E43B36" w:rsidP="00E24C3E">
            <w:pPr>
              <w:jc w:val="center"/>
              <w:rPr>
                <w:rFonts w:ascii="Calibri" w:eastAsia="MS Mincho" w:hAnsi="Calibri"/>
                <w:b/>
                <w:sz w:val="22"/>
                <w:szCs w:val="22"/>
              </w:rPr>
            </w:pPr>
            <w:r w:rsidRPr="0087124F">
              <w:rPr>
                <w:rFonts w:ascii="Calibri" w:eastAsia="MS Mincho" w:hAnsi="Calibri"/>
                <w:b/>
                <w:sz w:val="22"/>
                <w:szCs w:val="22"/>
              </w:rPr>
              <w:t>Kód</w:t>
            </w:r>
          </w:p>
        </w:tc>
        <w:tc>
          <w:tcPr>
            <w:tcW w:w="8395" w:type="dxa"/>
            <w:gridSpan w:val="2"/>
          </w:tcPr>
          <w:p w14:paraId="60BD7FCE" w14:textId="77777777" w:rsidR="00E43B36" w:rsidRPr="0087124F" w:rsidRDefault="00E43B36" w:rsidP="00E24C3E">
            <w:pPr>
              <w:jc w:val="center"/>
              <w:rPr>
                <w:rFonts w:ascii="Calibri" w:eastAsia="MS Mincho" w:hAnsi="Calibri"/>
                <w:b/>
                <w:sz w:val="22"/>
                <w:szCs w:val="22"/>
              </w:rPr>
            </w:pPr>
            <w:r w:rsidRPr="0087124F">
              <w:rPr>
                <w:rFonts w:ascii="Calibri" w:eastAsia="MS Mincho" w:hAnsi="Calibri"/>
                <w:b/>
                <w:sz w:val="22"/>
                <w:szCs w:val="22"/>
              </w:rPr>
              <w:t xml:space="preserve">A kódhoz tartozó tranzakció </w:t>
            </w:r>
          </w:p>
        </w:tc>
      </w:tr>
      <w:tr w:rsidR="00E43B36" w:rsidRPr="0087124F" w14:paraId="0A89579D" w14:textId="77777777" w:rsidTr="00D275C6">
        <w:tc>
          <w:tcPr>
            <w:tcW w:w="709" w:type="dxa"/>
            <w:vMerge/>
          </w:tcPr>
          <w:p w14:paraId="17C6E0C7" w14:textId="77777777" w:rsidR="00E43B36" w:rsidRPr="0087124F" w:rsidRDefault="00E43B36" w:rsidP="00E24C3E">
            <w:pPr>
              <w:jc w:val="center"/>
              <w:rPr>
                <w:rFonts w:ascii="Calibri" w:eastAsia="MS Mincho" w:hAnsi="Calibri"/>
                <w:b/>
                <w:sz w:val="22"/>
                <w:szCs w:val="22"/>
              </w:rPr>
            </w:pPr>
          </w:p>
        </w:tc>
        <w:tc>
          <w:tcPr>
            <w:tcW w:w="4536" w:type="dxa"/>
          </w:tcPr>
          <w:p w14:paraId="43A9DEE0" w14:textId="77777777" w:rsidR="00E43B36" w:rsidRPr="0087124F" w:rsidRDefault="00E43B36" w:rsidP="00E24C3E">
            <w:pPr>
              <w:jc w:val="center"/>
              <w:rPr>
                <w:rFonts w:ascii="Calibri" w:eastAsia="MS Mincho" w:hAnsi="Calibri"/>
                <w:b/>
                <w:sz w:val="22"/>
                <w:szCs w:val="22"/>
              </w:rPr>
            </w:pPr>
            <w:r w:rsidRPr="0087124F">
              <w:rPr>
                <w:rFonts w:ascii="Calibri" w:eastAsia="MS Mincho" w:hAnsi="Calibri"/>
                <w:b/>
                <w:sz w:val="22"/>
                <w:szCs w:val="22"/>
              </w:rPr>
              <w:t>Tőkebefektetés esetén</w:t>
            </w:r>
          </w:p>
        </w:tc>
        <w:tc>
          <w:tcPr>
            <w:tcW w:w="3859" w:type="dxa"/>
          </w:tcPr>
          <w:p w14:paraId="66D81422" w14:textId="77777777" w:rsidR="00E43B36" w:rsidRPr="0087124F" w:rsidRDefault="00E43B36" w:rsidP="00E24C3E">
            <w:pPr>
              <w:jc w:val="center"/>
              <w:rPr>
                <w:rFonts w:ascii="Calibri" w:eastAsia="MS Mincho" w:hAnsi="Calibri"/>
                <w:b/>
                <w:sz w:val="22"/>
                <w:szCs w:val="22"/>
              </w:rPr>
            </w:pPr>
            <w:r w:rsidRPr="0087124F">
              <w:rPr>
                <w:rFonts w:ascii="Calibri" w:eastAsia="MS Mincho" w:hAnsi="Calibri"/>
                <w:b/>
                <w:sz w:val="22"/>
                <w:szCs w:val="22"/>
              </w:rPr>
              <w:t>Tőkekivonás esetén</w:t>
            </w:r>
          </w:p>
        </w:tc>
      </w:tr>
      <w:tr w:rsidR="00E43B36" w:rsidRPr="0087124F" w14:paraId="2D6C9BA6" w14:textId="77777777" w:rsidTr="00D275C6">
        <w:tc>
          <w:tcPr>
            <w:tcW w:w="709" w:type="dxa"/>
          </w:tcPr>
          <w:p w14:paraId="51F2CDCB"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PENZ</w:t>
            </w:r>
          </w:p>
        </w:tc>
        <w:tc>
          <w:tcPr>
            <w:tcW w:w="4536" w:type="dxa"/>
          </w:tcPr>
          <w:p w14:paraId="6ACDC194" w14:textId="77777777" w:rsidR="00E43B36" w:rsidRPr="0087124F" w:rsidRDefault="00E43B36" w:rsidP="00C0053C">
            <w:pPr>
              <w:jc w:val="both"/>
              <w:rPr>
                <w:rFonts w:ascii="Calibri" w:eastAsia="MS Mincho" w:hAnsi="Calibri"/>
                <w:sz w:val="22"/>
                <w:szCs w:val="22"/>
              </w:rPr>
            </w:pPr>
            <w:r w:rsidRPr="0087124F">
              <w:rPr>
                <w:rFonts w:ascii="Calibri" w:eastAsia="MS Mincho" w:hAnsi="Calibri"/>
                <w:sz w:val="22"/>
                <w:szCs w:val="22"/>
              </w:rPr>
              <w:t>Jegyzett tőke befizetés, -emelés pénzbeli hozzájárulással:</w:t>
            </w:r>
          </w:p>
          <w:p w14:paraId="72884CFD" w14:textId="77777777" w:rsidR="00E43B36" w:rsidRPr="0087124F" w:rsidRDefault="00E43B36" w:rsidP="00C0053C">
            <w:pPr>
              <w:jc w:val="both"/>
              <w:rPr>
                <w:rFonts w:ascii="Calibri" w:eastAsia="MS Mincho" w:hAnsi="Calibri"/>
                <w:sz w:val="22"/>
                <w:szCs w:val="22"/>
              </w:rPr>
            </w:pPr>
            <w:r w:rsidRPr="0087124F">
              <w:rPr>
                <w:rFonts w:ascii="Calibri" w:eastAsia="MS Mincho" w:hAnsi="Calibri"/>
                <w:sz w:val="22"/>
                <w:szCs w:val="22"/>
              </w:rPr>
              <w:lastRenderedPageBreak/>
              <w:t>Az adatszolgáltató által külső forrásból – azaz nem a saját tőke tartalékeleméből – teljesített tőkeemelés, ideértve az átváltoztatható kötvényből, illetve a megszavazott osztalékból történő tőkeemelést is, azonban ide nem érteve az apportot. (A névérték felett történő tőkeemelésből származó ázsiót JTNE tranzakció kóddal kell jelenteni.)</w:t>
            </w:r>
            <w:r w:rsidR="00DB0109" w:rsidRPr="0087124F">
              <w:rPr>
                <w:rFonts w:ascii="Calibri" w:eastAsia="MS Mincho" w:hAnsi="Calibri"/>
                <w:sz w:val="22"/>
                <w:szCs w:val="22"/>
              </w:rPr>
              <w:t xml:space="preserve"> A jegyzett, de be nem fizetett tőke emelését is ezen a kódon kell jelenteni.</w:t>
            </w:r>
          </w:p>
        </w:tc>
        <w:tc>
          <w:tcPr>
            <w:tcW w:w="3859" w:type="dxa"/>
          </w:tcPr>
          <w:p w14:paraId="71FE7A6C" w14:textId="77777777" w:rsidR="00E43B36" w:rsidRPr="0087124F" w:rsidRDefault="00E43B36" w:rsidP="00E24C3E">
            <w:pPr>
              <w:tabs>
                <w:tab w:val="left" w:pos="720"/>
                <w:tab w:val="left" w:pos="1620"/>
              </w:tabs>
              <w:rPr>
                <w:rFonts w:ascii="Calibri" w:eastAsia="MS Mincho" w:hAnsi="Calibri"/>
                <w:sz w:val="22"/>
                <w:szCs w:val="22"/>
              </w:rPr>
            </w:pPr>
            <w:r w:rsidRPr="0087124F">
              <w:rPr>
                <w:rFonts w:ascii="Calibri" w:eastAsia="MS Mincho" w:hAnsi="Calibri"/>
                <w:sz w:val="22"/>
                <w:szCs w:val="22"/>
              </w:rPr>
              <w:lastRenderedPageBreak/>
              <w:t xml:space="preserve">Jegyzett tőke csökkentés pénzkifizetéssel (nem tartalék javára </w:t>
            </w:r>
            <w:r w:rsidRPr="0087124F">
              <w:rPr>
                <w:rFonts w:ascii="Calibri" w:eastAsia="MS Mincho" w:hAnsi="Calibri"/>
                <w:sz w:val="22"/>
                <w:szCs w:val="22"/>
              </w:rPr>
              <w:lastRenderedPageBreak/>
              <w:t>történő)</w:t>
            </w:r>
          </w:p>
          <w:p w14:paraId="4AAB6C75" w14:textId="77777777" w:rsidR="00E43B36" w:rsidRPr="0087124F" w:rsidRDefault="00E43B36" w:rsidP="00E43B36">
            <w:pPr>
              <w:rPr>
                <w:rFonts w:ascii="Calibri" w:eastAsia="MS Mincho" w:hAnsi="Calibri"/>
                <w:sz w:val="22"/>
                <w:szCs w:val="22"/>
              </w:rPr>
            </w:pPr>
          </w:p>
        </w:tc>
      </w:tr>
      <w:tr w:rsidR="00E43B36" w:rsidRPr="0087124F" w14:paraId="70E2F947" w14:textId="77777777" w:rsidTr="00D275C6">
        <w:tc>
          <w:tcPr>
            <w:tcW w:w="709" w:type="dxa"/>
          </w:tcPr>
          <w:p w14:paraId="3A9BEC4C"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lastRenderedPageBreak/>
              <w:t>APPT</w:t>
            </w:r>
          </w:p>
        </w:tc>
        <w:tc>
          <w:tcPr>
            <w:tcW w:w="4536" w:type="dxa"/>
          </w:tcPr>
          <w:p w14:paraId="0AC4F3E8"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 xml:space="preserve">Jegyzett tőke teljesítése tárgyi apporttal: </w:t>
            </w:r>
          </w:p>
          <w:p w14:paraId="40CDCC05"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Tárgyi apport (pl. tárgyi eszköz, készlet) formájában megvalósuló tőkeemelés</w:t>
            </w:r>
          </w:p>
        </w:tc>
        <w:tc>
          <w:tcPr>
            <w:tcW w:w="3859" w:type="dxa"/>
          </w:tcPr>
          <w:p w14:paraId="3218B342"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Jegyzett tőke csökkentése tárgyi eszköz átadással</w:t>
            </w:r>
          </w:p>
          <w:p w14:paraId="78A1C3D7" w14:textId="77777777" w:rsidR="00E43B36" w:rsidRPr="0087124F" w:rsidRDefault="00E43B36" w:rsidP="00E43B36">
            <w:pPr>
              <w:rPr>
                <w:rFonts w:ascii="Calibri" w:eastAsia="MS Mincho" w:hAnsi="Calibri"/>
                <w:sz w:val="22"/>
                <w:szCs w:val="22"/>
              </w:rPr>
            </w:pPr>
          </w:p>
        </w:tc>
      </w:tr>
      <w:tr w:rsidR="00E43B36" w:rsidRPr="0087124F" w14:paraId="0BAD23FB" w14:textId="77777777" w:rsidTr="00D275C6">
        <w:tc>
          <w:tcPr>
            <w:tcW w:w="709" w:type="dxa"/>
          </w:tcPr>
          <w:p w14:paraId="4E820178"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APPE</w:t>
            </w:r>
          </w:p>
        </w:tc>
        <w:tc>
          <w:tcPr>
            <w:tcW w:w="4536" w:type="dxa"/>
          </w:tcPr>
          <w:p w14:paraId="6C7F28FD"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Jegyzett tőke teljesítése egyéb – nem tárgyi – eszköz apportjával:</w:t>
            </w:r>
          </w:p>
          <w:p w14:paraId="65546E4A"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pl. értékpapír formájában megvalósuló tőkeemelés</w:t>
            </w:r>
          </w:p>
        </w:tc>
        <w:tc>
          <w:tcPr>
            <w:tcW w:w="3859" w:type="dxa"/>
          </w:tcPr>
          <w:p w14:paraId="7317FACD"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Jegyzett tőke csökkentése egyéb – nem tárgyi – eszköz átadással</w:t>
            </w:r>
          </w:p>
          <w:p w14:paraId="79FD7637" w14:textId="77777777" w:rsidR="00E43B36" w:rsidRPr="0087124F" w:rsidRDefault="00E43B36" w:rsidP="00E43B36">
            <w:pPr>
              <w:rPr>
                <w:rFonts w:ascii="Calibri" w:eastAsia="MS Mincho" w:hAnsi="Calibri"/>
                <w:sz w:val="22"/>
                <w:szCs w:val="22"/>
              </w:rPr>
            </w:pPr>
          </w:p>
        </w:tc>
      </w:tr>
      <w:tr w:rsidR="00E43B36" w:rsidRPr="0087124F" w14:paraId="546F9628" w14:textId="77777777" w:rsidTr="00D275C6">
        <w:tc>
          <w:tcPr>
            <w:tcW w:w="709" w:type="dxa"/>
          </w:tcPr>
          <w:p w14:paraId="0C49FB60"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TART</w:t>
            </w:r>
          </w:p>
        </w:tc>
        <w:tc>
          <w:tcPr>
            <w:tcW w:w="4536" w:type="dxa"/>
          </w:tcPr>
          <w:p w14:paraId="0D3D4547"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Tartalék terhére történő tőkeemelés: Tőke- vagy eredménytartalék terhére történt jegyzett tőkeemelés</w:t>
            </w:r>
          </w:p>
        </w:tc>
        <w:tc>
          <w:tcPr>
            <w:tcW w:w="3859" w:type="dxa"/>
          </w:tcPr>
          <w:p w14:paraId="02977F80" w14:textId="77777777" w:rsidR="00E43B36" w:rsidRPr="0087124F" w:rsidRDefault="00E43B36" w:rsidP="00E24C3E">
            <w:pPr>
              <w:tabs>
                <w:tab w:val="left" w:pos="720"/>
                <w:tab w:val="left" w:pos="1620"/>
              </w:tabs>
              <w:rPr>
                <w:rFonts w:ascii="Calibri" w:eastAsia="MS Mincho" w:hAnsi="Calibri"/>
                <w:sz w:val="22"/>
                <w:szCs w:val="22"/>
              </w:rPr>
            </w:pPr>
            <w:r w:rsidRPr="0087124F">
              <w:rPr>
                <w:rFonts w:ascii="Calibri" w:eastAsia="MS Mincho" w:hAnsi="Calibri"/>
                <w:sz w:val="22"/>
                <w:szCs w:val="22"/>
              </w:rPr>
              <w:t>Tőkeleszállítás tartalék javára:</w:t>
            </w:r>
          </w:p>
          <w:p w14:paraId="090308A7"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Tőke- vagy eredménytartalék javára történt jegyzett tőke csökkentés</w:t>
            </w:r>
          </w:p>
        </w:tc>
      </w:tr>
      <w:tr w:rsidR="00E43B36" w:rsidRPr="0087124F" w14:paraId="1F0E3362" w14:textId="77777777" w:rsidTr="00D275C6">
        <w:tc>
          <w:tcPr>
            <w:tcW w:w="709" w:type="dxa"/>
          </w:tcPr>
          <w:p w14:paraId="57E062CC"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AV</w:t>
            </w:r>
          </w:p>
        </w:tc>
        <w:tc>
          <w:tcPr>
            <w:tcW w:w="4536" w:type="dxa"/>
          </w:tcPr>
          <w:p w14:paraId="563B1AB4" w14:textId="77777777" w:rsidR="00E43B36" w:rsidRPr="0087124F" w:rsidRDefault="00E43B36" w:rsidP="00E24C3E">
            <w:pPr>
              <w:tabs>
                <w:tab w:val="left" w:pos="1620"/>
              </w:tabs>
              <w:rPr>
                <w:rFonts w:ascii="Calibri" w:eastAsia="MS Mincho" w:hAnsi="Calibri"/>
                <w:sz w:val="22"/>
                <w:szCs w:val="22"/>
              </w:rPr>
            </w:pPr>
            <w:r w:rsidRPr="0087124F">
              <w:rPr>
                <w:rFonts w:ascii="Calibri" w:eastAsia="MS Mincho" w:hAnsi="Calibri"/>
                <w:sz w:val="22"/>
                <w:szCs w:val="22"/>
              </w:rPr>
              <w:t>Az adatszolgáltató részesedés szerzése (adásvétel, kompenzáció …stb.)</w:t>
            </w:r>
          </w:p>
        </w:tc>
        <w:tc>
          <w:tcPr>
            <w:tcW w:w="3859" w:type="dxa"/>
          </w:tcPr>
          <w:p w14:paraId="347C4920" w14:textId="77777777" w:rsidR="00E43B36" w:rsidRPr="0087124F" w:rsidRDefault="00E43B36" w:rsidP="00E24C3E">
            <w:pPr>
              <w:tabs>
                <w:tab w:val="left" w:pos="1620"/>
              </w:tabs>
              <w:rPr>
                <w:rFonts w:ascii="Calibri" w:eastAsia="MS Mincho" w:hAnsi="Calibri"/>
                <w:sz w:val="22"/>
                <w:szCs w:val="22"/>
              </w:rPr>
            </w:pPr>
            <w:r w:rsidRPr="0087124F">
              <w:rPr>
                <w:rFonts w:ascii="Calibri" w:eastAsia="MS Mincho" w:hAnsi="Calibri"/>
                <w:sz w:val="22"/>
                <w:szCs w:val="22"/>
              </w:rPr>
              <w:t>Az adatszolgáltató részesedésének átruházása (adásvétel, kompenzáció …stb.)</w:t>
            </w:r>
          </w:p>
        </w:tc>
      </w:tr>
      <w:tr w:rsidR="00E43B36" w:rsidRPr="0087124F" w14:paraId="4016A2E9" w14:textId="77777777" w:rsidTr="00D275C6">
        <w:tc>
          <w:tcPr>
            <w:tcW w:w="709" w:type="dxa"/>
          </w:tcPr>
          <w:p w14:paraId="7ED5F982"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JTNE</w:t>
            </w:r>
          </w:p>
        </w:tc>
        <w:tc>
          <w:tcPr>
            <w:tcW w:w="4536" w:type="dxa"/>
          </w:tcPr>
          <w:p w14:paraId="71D1F84B" w14:textId="77777777" w:rsidR="00E43B36" w:rsidRPr="0087124F" w:rsidRDefault="00E43B36" w:rsidP="00E24C3E">
            <w:pPr>
              <w:tabs>
                <w:tab w:val="left" w:pos="1620"/>
              </w:tabs>
              <w:jc w:val="both"/>
              <w:rPr>
                <w:rFonts w:ascii="Calibri" w:eastAsia="MS Mincho" w:hAnsi="Calibri"/>
                <w:sz w:val="22"/>
                <w:szCs w:val="22"/>
              </w:rPr>
            </w:pPr>
            <w:r w:rsidRPr="0087124F">
              <w:rPr>
                <w:rFonts w:ascii="Calibri" w:eastAsia="MS Mincho" w:hAnsi="Calibri"/>
                <w:sz w:val="22"/>
                <w:szCs w:val="22"/>
              </w:rPr>
              <w:t>Jegyzett tőkét nem érintő mozgások: veszteség, ázsió fedezetére történő befizetés, tartalék javára történő eszköz-átadás</w:t>
            </w:r>
          </w:p>
          <w:p w14:paraId="1F2F500E" w14:textId="77777777" w:rsidR="00E43B36" w:rsidRPr="0087124F" w:rsidRDefault="00E43B36" w:rsidP="00E43B36">
            <w:pPr>
              <w:rPr>
                <w:rFonts w:ascii="Calibri" w:eastAsia="MS Mincho" w:hAnsi="Calibri"/>
                <w:sz w:val="22"/>
                <w:szCs w:val="22"/>
              </w:rPr>
            </w:pPr>
          </w:p>
        </w:tc>
        <w:tc>
          <w:tcPr>
            <w:tcW w:w="3859" w:type="dxa"/>
          </w:tcPr>
          <w:p w14:paraId="751EF7D5" w14:textId="77777777" w:rsidR="00E43B36" w:rsidRPr="0087124F" w:rsidRDefault="00E43B36" w:rsidP="00E24C3E">
            <w:pPr>
              <w:jc w:val="both"/>
              <w:rPr>
                <w:rFonts w:ascii="Calibri" w:eastAsia="MS Mincho" w:hAnsi="Calibri"/>
                <w:sz w:val="22"/>
                <w:szCs w:val="22"/>
              </w:rPr>
            </w:pPr>
            <w:r w:rsidRPr="0087124F">
              <w:rPr>
                <w:rFonts w:ascii="Calibri" w:eastAsia="MS Mincho" w:hAnsi="Calibri"/>
                <w:sz w:val="22"/>
                <w:szCs w:val="22"/>
              </w:rPr>
              <w:t>Jegyzett tőkét nem érintő mozgások: visszafizetett pótbefizetés, tartalékkal szemben átadott eszközök, jegyzett tőke leszállítással arányos tőkekivonás</w:t>
            </w:r>
          </w:p>
        </w:tc>
      </w:tr>
      <w:tr w:rsidR="00E43B36" w:rsidRPr="0087124F" w14:paraId="66C7A8BD" w14:textId="77777777" w:rsidTr="00D275C6">
        <w:tc>
          <w:tcPr>
            <w:tcW w:w="709" w:type="dxa"/>
          </w:tcPr>
          <w:p w14:paraId="3F749A4A"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CASH</w:t>
            </w:r>
          </w:p>
        </w:tc>
        <w:tc>
          <w:tcPr>
            <w:tcW w:w="4536" w:type="dxa"/>
          </w:tcPr>
          <w:p w14:paraId="774FD3F5" w14:textId="77777777" w:rsidR="00E43B36" w:rsidRPr="0087124F" w:rsidRDefault="00E43B36" w:rsidP="00E24C3E">
            <w:pPr>
              <w:tabs>
                <w:tab w:val="left" w:pos="1620"/>
              </w:tabs>
              <w:jc w:val="both"/>
              <w:rPr>
                <w:rFonts w:ascii="Calibri" w:eastAsia="MS Mincho" w:hAnsi="Calibri"/>
                <w:sz w:val="22"/>
                <w:szCs w:val="22"/>
              </w:rPr>
            </w:pPr>
            <w:r w:rsidRPr="0087124F">
              <w:rPr>
                <w:rFonts w:ascii="Calibri" w:eastAsia="MS Mincho" w:hAnsi="Calibri"/>
                <w:sz w:val="22"/>
                <w:szCs w:val="22"/>
              </w:rPr>
              <w:t>Cash flow management keretében az adatszolgáltató által a fióktelepnek átadott eszközök (minden eszközátadás, nem csak pénz)</w:t>
            </w:r>
          </w:p>
        </w:tc>
        <w:tc>
          <w:tcPr>
            <w:tcW w:w="3859" w:type="dxa"/>
          </w:tcPr>
          <w:p w14:paraId="4C835E5B" w14:textId="77777777" w:rsidR="00E43B36" w:rsidRPr="0087124F" w:rsidRDefault="00E43B36" w:rsidP="00E24C3E">
            <w:pPr>
              <w:jc w:val="both"/>
              <w:rPr>
                <w:rFonts w:ascii="Calibri" w:eastAsia="MS Mincho" w:hAnsi="Calibri"/>
                <w:sz w:val="22"/>
                <w:szCs w:val="22"/>
              </w:rPr>
            </w:pPr>
            <w:r w:rsidRPr="0087124F">
              <w:rPr>
                <w:rFonts w:ascii="Calibri" w:eastAsia="MS Mincho" w:hAnsi="Calibri"/>
                <w:sz w:val="22"/>
                <w:szCs w:val="22"/>
              </w:rPr>
              <w:t>Cash flow management keretében az adatszolgáltató által a fiókteleptől visszavett eszközök (minden visszavett eszköz, nem csak pénz)</w:t>
            </w:r>
          </w:p>
        </w:tc>
      </w:tr>
      <w:tr w:rsidR="00550F01" w:rsidRPr="0087124F" w14:paraId="3A3FE2B0" w14:textId="77777777" w:rsidTr="00D275C6">
        <w:tc>
          <w:tcPr>
            <w:tcW w:w="709" w:type="dxa"/>
          </w:tcPr>
          <w:p w14:paraId="14A15924" w14:textId="77777777" w:rsidR="00550F01" w:rsidRPr="0087124F" w:rsidRDefault="00550F01" w:rsidP="00E43B36">
            <w:pPr>
              <w:rPr>
                <w:rFonts w:ascii="Calibri" w:eastAsia="MS Mincho" w:hAnsi="Calibri"/>
                <w:sz w:val="22"/>
                <w:szCs w:val="22"/>
              </w:rPr>
            </w:pPr>
            <w:r w:rsidRPr="0087124F">
              <w:rPr>
                <w:rFonts w:ascii="Calibri" w:eastAsia="MS Mincho" w:hAnsi="Calibri"/>
                <w:sz w:val="22"/>
                <w:szCs w:val="22"/>
              </w:rPr>
              <w:t>ATAL</w:t>
            </w:r>
          </w:p>
        </w:tc>
        <w:tc>
          <w:tcPr>
            <w:tcW w:w="4536" w:type="dxa"/>
          </w:tcPr>
          <w:p w14:paraId="0CE584EF" w14:textId="77777777" w:rsidR="00550F01" w:rsidRPr="0087124F" w:rsidRDefault="00550F01" w:rsidP="008238D0">
            <w:pPr>
              <w:tabs>
                <w:tab w:val="left" w:pos="1620"/>
              </w:tabs>
              <w:jc w:val="both"/>
              <w:rPr>
                <w:rFonts w:ascii="Calibri" w:eastAsia="MS Mincho" w:hAnsi="Calibri"/>
                <w:sz w:val="22"/>
                <w:szCs w:val="22"/>
              </w:rPr>
            </w:pPr>
            <w:r w:rsidRPr="0087124F">
              <w:rPr>
                <w:rFonts w:ascii="Calibri" w:eastAsia="MS Mincho" w:hAnsi="Calibri"/>
                <w:sz w:val="22"/>
                <w:szCs w:val="22"/>
              </w:rPr>
              <w:t>Névérték</w:t>
            </w:r>
            <w:r w:rsidR="00C714BA" w:rsidRPr="0087124F">
              <w:rPr>
                <w:rFonts w:ascii="Calibri" w:eastAsia="MS Mincho" w:hAnsi="Calibri"/>
                <w:sz w:val="22"/>
                <w:szCs w:val="22"/>
              </w:rPr>
              <w:t xml:space="preserve"> oszlop</w:t>
            </w:r>
            <w:r w:rsidRPr="0087124F">
              <w:rPr>
                <w:rFonts w:ascii="Calibri" w:eastAsia="MS Mincho" w:hAnsi="Calibri"/>
                <w:sz w:val="22"/>
                <w:szCs w:val="22"/>
              </w:rPr>
              <w:t xml:space="preserve">: </w:t>
            </w:r>
          </w:p>
          <w:p w14:paraId="5C2989E8" w14:textId="77777777" w:rsidR="00550F01" w:rsidRPr="0087124F" w:rsidRDefault="00550F01" w:rsidP="00550F01">
            <w:pPr>
              <w:numPr>
                <w:ilvl w:val="0"/>
                <w:numId w:val="40"/>
              </w:numPr>
              <w:ind w:left="399"/>
              <w:jc w:val="both"/>
              <w:rPr>
                <w:rFonts w:ascii="Calibri" w:eastAsia="MS Mincho" w:hAnsi="Calibri"/>
                <w:sz w:val="22"/>
                <w:szCs w:val="22"/>
              </w:rPr>
            </w:pPr>
            <w:r w:rsidRPr="0087124F">
              <w:rPr>
                <w:rFonts w:ascii="Calibri" w:eastAsia="MS Mincho" w:hAnsi="Calibri"/>
                <w:sz w:val="22"/>
                <w:szCs w:val="22"/>
              </w:rPr>
              <w:t>Az átalakulással érintett adatszolgáltató esetén az átvett külföldi érdekeltség adatszolgáltatóra jutó jegyzett tőke állománya</w:t>
            </w:r>
          </w:p>
          <w:p w14:paraId="409C7541" w14:textId="77777777" w:rsidR="00550F01" w:rsidRPr="0087124F" w:rsidRDefault="00550F01" w:rsidP="00550F01">
            <w:pPr>
              <w:numPr>
                <w:ilvl w:val="0"/>
                <w:numId w:val="40"/>
              </w:numPr>
              <w:ind w:left="399"/>
              <w:jc w:val="both"/>
              <w:rPr>
                <w:rFonts w:ascii="Calibri" w:eastAsia="MS Mincho" w:hAnsi="Calibri"/>
                <w:sz w:val="22"/>
                <w:szCs w:val="22"/>
              </w:rPr>
            </w:pPr>
            <w:r w:rsidRPr="0087124F">
              <w:rPr>
                <w:rFonts w:ascii="Calibri" w:eastAsia="MS Mincho" w:hAnsi="Calibri"/>
                <w:sz w:val="22"/>
                <w:szCs w:val="22"/>
              </w:rPr>
              <w:t xml:space="preserve">Az átalakulással érintett külföldi </w:t>
            </w:r>
            <w:r w:rsidR="00B97ADB" w:rsidRPr="0087124F">
              <w:rPr>
                <w:rFonts w:ascii="Calibri" w:eastAsia="MS Mincho" w:hAnsi="Calibri"/>
                <w:sz w:val="22"/>
                <w:szCs w:val="22"/>
              </w:rPr>
              <w:t xml:space="preserve">befektetés </w:t>
            </w:r>
            <w:r w:rsidRPr="0087124F">
              <w:rPr>
                <w:rFonts w:ascii="Calibri" w:eastAsia="MS Mincho" w:hAnsi="Calibri"/>
                <w:sz w:val="22"/>
                <w:szCs w:val="22"/>
              </w:rPr>
              <w:t>átvett jegyzett tőke állományából az adatszolgáltatóra jutó rész</w:t>
            </w:r>
          </w:p>
          <w:p w14:paraId="4D4B0EA3" w14:textId="77777777" w:rsidR="00550F01" w:rsidRPr="0087124F" w:rsidRDefault="00550F01" w:rsidP="00550F01">
            <w:pPr>
              <w:jc w:val="both"/>
              <w:rPr>
                <w:rFonts w:ascii="Calibri" w:eastAsia="MS Mincho" w:hAnsi="Calibri"/>
                <w:sz w:val="22"/>
                <w:szCs w:val="22"/>
              </w:rPr>
            </w:pPr>
            <w:r w:rsidRPr="0087124F">
              <w:rPr>
                <w:rFonts w:ascii="Calibri" w:eastAsia="MS Mincho" w:hAnsi="Calibri"/>
                <w:sz w:val="22"/>
                <w:szCs w:val="22"/>
              </w:rPr>
              <w:t>Piaci érték</w:t>
            </w:r>
            <w:r w:rsidR="00C714BA" w:rsidRPr="0087124F">
              <w:rPr>
                <w:rFonts w:ascii="Calibri" w:eastAsia="MS Mincho" w:hAnsi="Calibri"/>
                <w:sz w:val="22"/>
                <w:szCs w:val="22"/>
              </w:rPr>
              <w:t xml:space="preserve"> oszlop</w:t>
            </w:r>
            <w:r w:rsidRPr="0087124F">
              <w:rPr>
                <w:rFonts w:ascii="Calibri" w:eastAsia="MS Mincho" w:hAnsi="Calibri"/>
                <w:sz w:val="22"/>
                <w:szCs w:val="22"/>
              </w:rPr>
              <w:t xml:space="preserve">: </w:t>
            </w:r>
          </w:p>
          <w:p w14:paraId="537D5CC1" w14:textId="77777777" w:rsidR="00550F01" w:rsidRPr="0087124F" w:rsidRDefault="00550F01" w:rsidP="00550F01">
            <w:pPr>
              <w:numPr>
                <w:ilvl w:val="0"/>
                <w:numId w:val="40"/>
              </w:numPr>
              <w:ind w:left="399"/>
              <w:jc w:val="both"/>
              <w:rPr>
                <w:rFonts w:ascii="Calibri" w:eastAsia="MS Mincho" w:hAnsi="Calibri"/>
                <w:sz w:val="22"/>
                <w:szCs w:val="22"/>
              </w:rPr>
            </w:pPr>
            <w:r w:rsidRPr="0087124F">
              <w:rPr>
                <w:rFonts w:ascii="Calibri" w:eastAsia="MS Mincho" w:hAnsi="Calibri"/>
                <w:sz w:val="22"/>
                <w:szCs w:val="22"/>
              </w:rPr>
              <w:t>Az átalakulással érintett adatszolgáltató esetén az átvett külföldi érdekeltség adatszolgáltatóra jutó saját tőke állománya</w:t>
            </w:r>
          </w:p>
          <w:p w14:paraId="0B5C3447" w14:textId="77777777" w:rsidR="00550F01" w:rsidRPr="0087124F" w:rsidRDefault="00550F01" w:rsidP="00550F01">
            <w:pPr>
              <w:numPr>
                <w:ilvl w:val="0"/>
                <w:numId w:val="40"/>
              </w:numPr>
              <w:ind w:left="399"/>
              <w:jc w:val="both"/>
              <w:rPr>
                <w:rFonts w:ascii="Calibri" w:eastAsia="MS Mincho" w:hAnsi="Calibri"/>
                <w:sz w:val="22"/>
                <w:szCs w:val="22"/>
              </w:rPr>
            </w:pPr>
            <w:r w:rsidRPr="0087124F">
              <w:rPr>
                <w:rFonts w:ascii="Calibri" w:eastAsia="MS Mincho" w:hAnsi="Calibri"/>
                <w:sz w:val="22"/>
                <w:szCs w:val="22"/>
              </w:rPr>
              <w:t xml:space="preserve">Az átalakulással érintett külföldi </w:t>
            </w:r>
            <w:r w:rsidR="00B97ADB" w:rsidRPr="0087124F">
              <w:rPr>
                <w:rFonts w:ascii="Calibri" w:eastAsia="MS Mincho" w:hAnsi="Calibri"/>
                <w:sz w:val="22"/>
                <w:szCs w:val="22"/>
              </w:rPr>
              <w:t xml:space="preserve">befektetés </w:t>
            </w:r>
            <w:r w:rsidRPr="0087124F">
              <w:rPr>
                <w:rFonts w:ascii="Calibri" w:eastAsia="MS Mincho" w:hAnsi="Calibri"/>
                <w:sz w:val="22"/>
                <w:szCs w:val="22"/>
              </w:rPr>
              <w:t>átvett saját tőke állományából az adatszolgáltatóra jutó rész</w:t>
            </w:r>
          </w:p>
          <w:p w14:paraId="6B4E4B4D" w14:textId="77777777" w:rsidR="00550F01" w:rsidRPr="0087124F" w:rsidRDefault="00550F01" w:rsidP="00E24C3E">
            <w:pPr>
              <w:tabs>
                <w:tab w:val="left" w:pos="1620"/>
              </w:tabs>
              <w:jc w:val="both"/>
              <w:rPr>
                <w:rFonts w:ascii="Calibri" w:eastAsia="MS Mincho" w:hAnsi="Calibri"/>
                <w:sz w:val="22"/>
                <w:szCs w:val="22"/>
              </w:rPr>
            </w:pPr>
          </w:p>
        </w:tc>
        <w:tc>
          <w:tcPr>
            <w:tcW w:w="3859" w:type="dxa"/>
          </w:tcPr>
          <w:p w14:paraId="35ABBC10" w14:textId="77777777" w:rsidR="00550F01" w:rsidRPr="0087124F" w:rsidRDefault="00550F01" w:rsidP="00550F01">
            <w:pPr>
              <w:tabs>
                <w:tab w:val="left" w:pos="1620"/>
              </w:tabs>
              <w:jc w:val="both"/>
              <w:rPr>
                <w:rFonts w:ascii="Calibri" w:eastAsia="MS Mincho" w:hAnsi="Calibri"/>
                <w:sz w:val="22"/>
                <w:szCs w:val="22"/>
              </w:rPr>
            </w:pPr>
            <w:r w:rsidRPr="0087124F">
              <w:rPr>
                <w:rFonts w:ascii="Calibri" w:eastAsia="MS Mincho" w:hAnsi="Calibri"/>
                <w:sz w:val="22"/>
                <w:szCs w:val="22"/>
              </w:rPr>
              <w:t>Névérték</w:t>
            </w:r>
            <w:r w:rsidR="00C714BA" w:rsidRPr="0087124F">
              <w:rPr>
                <w:rFonts w:ascii="Calibri" w:eastAsia="MS Mincho" w:hAnsi="Calibri"/>
                <w:sz w:val="22"/>
                <w:szCs w:val="22"/>
              </w:rPr>
              <w:t xml:space="preserve"> oszlop</w:t>
            </w:r>
            <w:r w:rsidRPr="0087124F">
              <w:rPr>
                <w:rFonts w:ascii="Calibri" w:eastAsia="MS Mincho" w:hAnsi="Calibri"/>
                <w:sz w:val="22"/>
                <w:szCs w:val="22"/>
              </w:rPr>
              <w:t xml:space="preserve">: </w:t>
            </w:r>
          </w:p>
          <w:p w14:paraId="185A8BA7" w14:textId="77777777" w:rsidR="00550F01" w:rsidRPr="0087124F" w:rsidRDefault="00550F01" w:rsidP="00550F01">
            <w:pPr>
              <w:numPr>
                <w:ilvl w:val="0"/>
                <w:numId w:val="40"/>
              </w:numPr>
              <w:ind w:left="399"/>
              <w:jc w:val="both"/>
              <w:rPr>
                <w:rFonts w:ascii="Calibri" w:eastAsia="MS Mincho" w:hAnsi="Calibri"/>
                <w:sz w:val="22"/>
                <w:szCs w:val="22"/>
              </w:rPr>
            </w:pPr>
            <w:r w:rsidRPr="0087124F">
              <w:rPr>
                <w:rFonts w:ascii="Calibri" w:eastAsia="MS Mincho" w:hAnsi="Calibri"/>
                <w:sz w:val="22"/>
                <w:szCs w:val="22"/>
              </w:rPr>
              <w:t>Az átalakulással érintett adatszolgáltató esetén az átadott külföldi érdekeltség adatszolgáltatóra jutó jegyzett tőke állománya</w:t>
            </w:r>
          </w:p>
          <w:p w14:paraId="64AC5757" w14:textId="77777777" w:rsidR="00550F01" w:rsidRPr="0087124F" w:rsidRDefault="00550F01" w:rsidP="00550F01">
            <w:pPr>
              <w:numPr>
                <w:ilvl w:val="0"/>
                <w:numId w:val="40"/>
              </w:numPr>
              <w:ind w:left="399"/>
              <w:jc w:val="both"/>
              <w:rPr>
                <w:rFonts w:ascii="Calibri" w:eastAsia="MS Mincho" w:hAnsi="Calibri"/>
                <w:sz w:val="22"/>
                <w:szCs w:val="22"/>
              </w:rPr>
            </w:pPr>
            <w:r w:rsidRPr="0087124F">
              <w:rPr>
                <w:rFonts w:ascii="Calibri" w:eastAsia="MS Mincho" w:hAnsi="Calibri"/>
                <w:sz w:val="22"/>
                <w:szCs w:val="22"/>
              </w:rPr>
              <w:t xml:space="preserve">Az átalakulással érintett külföldi </w:t>
            </w:r>
            <w:r w:rsidR="00B97ADB" w:rsidRPr="0087124F">
              <w:rPr>
                <w:rFonts w:ascii="Calibri" w:eastAsia="MS Mincho" w:hAnsi="Calibri"/>
                <w:sz w:val="22"/>
                <w:szCs w:val="22"/>
              </w:rPr>
              <w:t xml:space="preserve">befektetés </w:t>
            </w:r>
            <w:r w:rsidRPr="0087124F">
              <w:rPr>
                <w:rFonts w:ascii="Calibri" w:eastAsia="MS Mincho" w:hAnsi="Calibri"/>
                <w:sz w:val="22"/>
                <w:szCs w:val="22"/>
              </w:rPr>
              <w:t>átadott jegyzett tőke állományából az adatszolgáltatóra jutó rész</w:t>
            </w:r>
          </w:p>
          <w:p w14:paraId="429F7DFF" w14:textId="77777777" w:rsidR="00550F01" w:rsidRPr="0087124F" w:rsidRDefault="00550F01" w:rsidP="00550F01">
            <w:pPr>
              <w:jc w:val="both"/>
              <w:rPr>
                <w:rFonts w:ascii="Calibri" w:eastAsia="MS Mincho" w:hAnsi="Calibri"/>
                <w:sz w:val="22"/>
                <w:szCs w:val="22"/>
              </w:rPr>
            </w:pPr>
            <w:r w:rsidRPr="0087124F">
              <w:rPr>
                <w:rFonts w:ascii="Calibri" w:eastAsia="MS Mincho" w:hAnsi="Calibri"/>
                <w:sz w:val="22"/>
                <w:szCs w:val="22"/>
              </w:rPr>
              <w:t>Piaci érték</w:t>
            </w:r>
            <w:r w:rsidR="00C714BA" w:rsidRPr="0087124F">
              <w:rPr>
                <w:rFonts w:ascii="Calibri" w:eastAsia="MS Mincho" w:hAnsi="Calibri"/>
                <w:sz w:val="22"/>
                <w:szCs w:val="22"/>
              </w:rPr>
              <w:t xml:space="preserve"> oszlop</w:t>
            </w:r>
            <w:r w:rsidRPr="0087124F">
              <w:rPr>
                <w:rFonts w:ascii="Calibri" w:eastAsia="MS Mincho" w:hAnsi="Calibri"/>
                <w:sz w:val="22"/>
                <w:szCs w:val="22"/>
              </w:rPr>
              <w:t xml:space="preserve">: </w:t>
            </w:r>
          </w:p>
          <w:p w14:paraId="7BB16DDC" w14:textId="77777777" w:rsidR="00550F01" w:rsidRPr="0087124F" w:rsidRDefault="00550F01" w:rsidP="00550F01">
            <w:pPr>
              <w:numPr>
                <w:ilvl w:val="0"/>
                <w:numId w:val="40"/>
              </w:numPr>
              <w:ind w:left="399"/>
              <w:jc w:val="both"/>
              <w:rPr>
                <w:rFonts w:ascii="Calibri" w:eastAsia="MS Mincho" w:hAnsi="Calibri"/>
                <w:sz w:val="22"/>
                <w:szCs w:val="22"/>
              </w:rPr>
            </w:pPr>
            <w:r w:rsidRPr="0087124F">
              <w:rPr>
                <w:rFonts w:ascii="Calibri" w:eastAsia="MS Mincho" w:hAnsi="Calibri"/>
                <w:sz w:val="22"/>
                <w:szCs w:val="22"/>
              </w:rPr>
              <w:t>Az átalakulással érintett adatszolgáltató esetén az átadott külföldi érdekeltség adatszolgáltatóra jutó saját tőke állománya</w:t>
            </w:r>
          </w:p>
          <w:p w14:paraId="60D08309" w14:textId="77777777" w:rsidR="00550F01" w:rsidRPr="0087124F" w:rsidRDefault="00550F01" w:rsidP="00D275C6">
            <w:pPr>
              <w:numPr>
                <w:ilvl w:val="0"/>
                <w:numId w:val="40"/>
              </w:numPr>
              <w:ind w:left="399"/>
              <w:jc w:val="both"/>
              <w:rPr>
                <w:rFonts w:ascii="Calibri" w:eastAsia="MS Mincho" w:hAnsi="Calibri"/>
                <w:sz w:val="22"/>
                <w:szCs w:val="22"/>
              </w:rPr>
            </w:pPr>
            <w:r w:rsidRPr="0087124F">
              <w:rPr>
                <w:rFonts w:ascii="Calibri" w:eastAsia="MS Mincho" w:hAnsi="Calibri"/>
                <w:sz w:val="22"/>
                <w:szCs w:val="22"/>
              </w:rPr>
              <w:t xml:space="preserve">Az átalakulással érintett külföldi </w:t>
            </w:r>
            <w:r w:rsidR="00B97ADB" w:rsidRPr="0087124F">
              <w:rPr>
                <w:rFonts w:ascii="Calibri" w:eastAsia="MS Mincho" w:hAnsi="Calibri"/>
                <w:sz w:val="22"/>
                <w:szCs w:val="22"/>
              </w:rPr>
              <w:t xml:space="preserve">befektetés </w:t>
            </w:r>
            <w:r w:rsidRPr="0087124F">
              <w:rPr>
                <w:rFonts w:ascii="Calibri" w:eastAsia="MS Mincho" w:hAnsi="Calibri"/>
                <w:sz w:val="22"/>
                <w:szCs w:val="22"/>
              </w:rPr>
              <w:t>átadott saját tőke állományából az adatszolgáltatóra jutó rész</w:t>
            </w:r>
          </w:p>
        </w:tc>
      </w:tr>
    </w:tbl>
    <w:p w14:paraId="3FE83B6D" w14:textId="77777777" w:rsidR="00DC11DD" w:rsidRPr="0087124F" w:rsidRDefault="00DC11DD" w:rsidP="00E43B36">
      <w:pPr>
        <w:jc w:val="both"/>
        <w:rPr>
          <w:rFonts w:ascii="Calibri" w:hAnsi="Calibri"/>
          <w:sz w:val="22"/>
          <w:szCs w:val="22"/>
        </w:rPr>
      </w:pPr>
    </w:p>
    <w:p w14:paraId="4B3C94FF" w14:textId="77777777" w:rsidR="00E43B36" w:rsidRPr="0087124F" w:rsidRDefault="00435ECA" w:rsidP="00E43B36">
      <w:pPr>
        <w:jc w:val="both"/>
        <w:rPr>
          <w:rFonts w:ascii="Calibri" w:hAnsi="Calibri"/>
          <w:sz w:val="22"/>
          <w:szCs w:val="22"/>
        </w:rPr>
      </w:pPr>
      <w:r w:rsidRPr="0087124F" w:rsidDel="00435ECA">
        <w:rPr>
          <w:rFonts w:ascii="Calibri" w:hAnsi="Calibri"/>
          <w:sz w:val="22"/>
          <w:szCs w:val="22"/>
        </w:rPr>
        <w:t xml:space="preserve"> </w:t>
      </w:r>
      <w:r w:rsidR="00E43B36" w:rsidRPr="0087124F">
        <w:rPr>
          <w:rFonts w:ascii="Calibri" w:hAnsi="Calibri"/>
          <w:sz w:val="22"/>
          <w:szCs w:val="22"/>
        </w:rPr>
        <w:t>„e” és „h” oszlop: Tőkebefektetés és tőkekivonás tranzakciók piaci értéke</w:t>
      </w:r>
    </w:p>
    <w:p w14:paraId="6E2CD0A7" w14:textId="77777777" w:rsidR="00E43B36" w:rsidRPr="0087124F" w:rsidRDefault="00E43B36" w:rsidP="00E43B36">
      <w:pPr>
        <w:ind w:left="720"/>
        <w:jc w:val="both"/>
        <w:rPr>
          <w:rFonts w:ascii="Calibri" w:hAnsi="Calibri"/>
          <w:sz w:val="22"/>
          <w:szCs w:val="22"/>
        </w:rPr>
      </w:pPr>
      <w:r w:rsidRPr="0087124F">
        <w:rPr>
          <w:rFonts w:ascii="Calibri" w:hAnsi="Calibri"/>
          <w:sz w:val="22"/>
          <w:szCs w:val="22"/>
        </w:rPr>
        <w:t xml:space="preserve">AV tranzakció esetén itt kell megadni a tranzakció tényleges, piaci (szerződés szerinti) értékét. </w:t>
      </w:r>
      <w:r w:rsidR="00B97ADB" w:rsidRPr="0087124F">
        <w:rPr>
          <w:rFonts w:ascii="Calibri" w:hAnsi="Calibri"/>
          <w:sz w:val="22"/>
          <w:szCs w:val="22"/>
        </w:rPr>
        <w:t xml:space="preserve"> </w:t>
      </w:r>
      <w:r w:rsidRPr="0087124F">
        <w:rPr>
          <w:rFonts w:ascii="Calibri" w:hAnsi="Calibri"/>
          <w:sz w:val="22"/>
          <w:szCs w:val="22"/>
        </w:rPr>
        <w:t xml:space="preserve"> </w:t>
      </w:r>
    </w:p>
    <w:p w14:paraId="484D8496" w14:textId="77777777" w:rsidR="00E43B36" w:rsidRPr="0087124F" w:rsidRDefault="00E43B36" w:rsidP="00E43B36">
      <w:pPr>
        <w:ind w:left="720" w:hanging="720"/>
        <w:jc w:val="both"/>
        <w:rPr>
          <w:rFonts w:ascii="Calibri" w:hAnsi="Calibri"/>
          <w:sz w:val="22"/>
          <w:szCs w:val="22"/>
        </w:rPr>
      </w:pPr>
      <w:r w:rsidRPr="0087124F">
        <w:rPr>
          <w:rFonts w:ascii="Calibri" w:hAnsi="Calibri"/>
          <w:sz w:val="22"/>
          <w:szCs w:val="22"/>
        </w:rPr>
        <w:t xml:space="preserve"> „</w:t>
      </w:r>
      <w:proofErr w:type="gramStart"/>
      <w:r w:rsidRPr="0087124F">
        <w:rPr>
          <w:rFonts w:ascii="Calibri" w:hAnsi="Calibri"/>
          <w:sz w:val="22"/>
          <w:szCs w:val="22"/>
        </w:rPr>
        <w:t>i”-</w:t>
      </w:r>
      <w:proofErr w:type="gramEnd"/>
      <w:r w:rsidRPr="0087124F">
        <w:rPr>
          <w:rFonts w:ascii="Calibri" w:hAnsi="Calibri"/>
          <w:sz w:val="22"/>
          <w:szCs w:val="22"/>
        </w:rPr>
        <w:t>„j” oszlop: Rezidens szereplő neve és törzsszáma a harmadik fél vonatkozásában történő részesedés szerzés és elidegenítés esetén</w:t>
      </w:r>
    </w:p>
    <w:p w14:paraId="60E45A50" w14:textId="77777777" w:rsidR="001C2C9D" w:rsidRPr="0087124F" w:rsidRDefault="00E43B36" w:rsidP="00B97ADB">
      <w:pPr>
        <w:ind w:left="708"/>
        <w:jc w:val="both"/>
        <w:rPr>
          <w:rFonts w:ascii="Calibri" w:hAnsi="Calibri"/>
          <w:sz w:val="22"/>
          <w:szCs w:val="22"/>
        </w:rPr>
      </w:pPr>
      <w:r w:rsidRPr="0087124F">
        <w:rPr>
          <w:rFonts w:ascii="Calibri" w:hAnsi="Calibri"/>
          <w:sz w:val="22"/>
          <w:szCs w:val="22"/>
        </w:rPr>
        <w:t>AV típusú tranzakció esetén kell megadni, amennyiben az érintett harmadik fél rezidens.</w:t>
      </w:r>
      <w:r w:rsidR="001C2C9D" w:rsidRPr="0087124F">
        <w:rPr>
          <w:rFonts w:ascii="Calibri" w:hAnsi="Calibri"/>
          <w:sz w:val="22"/>
          <w:szCs w:val="22"/>
        </w:rPr>
        <w:t xml:space="preserve"> Lakosság esetén a törzsszámnál 00000004 kódot kell alkalmazni. </w:t>
      </w:r>
    </w:p>
    <w:p w14:paraId="33699783" w14:textId="77777777" w:rsidR="007F56ED" w:rsidRPr="0087124F" w:rsidRDefault="007F56ED" w:rsidP="001C2C9D">
      <w:pPr>
        <w:ind w:left="1620"/>
        <w:jc w:val="both"/>
        <w:rPr>
          <w:rFonts w:ascii="Calibri" w:hAnsi="Calibri"/>
          <w:sz w:val="22"/>
          <w:szCs w:val="22"/>
        </w:rPr>
      </w:pPr>
    </w:p>
    <w:p w14:paraId="74E65E5E" w14:textId="77777777" w:rsidR="007F56ED" w:rsidRPr="0087124F" w:rsidRDefault="007F56ED" w:rsidP="007F56ED">
      <w:pPr>
        <w:jc w:val="both"/>
        <w:rPr>
          <w:rFonts w:ascii="Calibri" w:hAnsi="Calibri"/>
          <w:sz w:val="22"/>
          <w:szCs w:val="22"/>
        </w:rPr>
      </w:pPr>
      <w:r w:rsidRPr="0087124F">
        <w:rPr>
          <w:rFonts w:ascii="Calibri" w:hAnsi="Calibri"/>
          <w:sz w:val="22"/>
          <w:szCs w:val="22"/>
        </w:rPr>
        <w:t>Abban a speciális esetben, ha valamely külföldi közvetlen</w:t>
      </w:r>
      <w:r w:rsidR="00435ECA" w:rsidRPr="0087124F">
        <w:rPr>
          <w:rFonts w:ascii="Calibri" w:hAnsi="Calibri"/>
          <w:sz w:val="22"/>
          <w:szCs w:val="22"/>
        </w:rPr>
        <w:t>tőke-befeketés,</w:t>
      </w:r>
      <w:r w:rsidR="001E0BFE" w:rsidRPr="0087124F">
        <w:rPr>
          <w:rFonts w:ascii="Calibri" w:hAnsi="Calibri"/>
          <w:sz w:val="22"/>
          <w:szCs w:val="22"/>
        </w:rPr>
        <w:t xml:space="preserve"> közvetett</w:t>
      </w:r>
      <w:r w:rsidRPr="0087124F">
        <w:rPr>
          <w:rFonts w:ascii="Calibri" w:hAnsi="Calibri"/>
          <w:sz w:val="22"/>
          <w:szCs w:val="22"/>
        </w:rPr>
        <w:t xml:space="preserve"> befektetés</w:t>
      </w:r>
      <w:r w:rsidR="006D474F" w:rsidRPr="0087124F">
        <w:rPr>
          <w:rFonts w:ascii="Calibri" w:hAnsi="Calibri"/>
          <w:sz w:val="22"/>
          <w:szCs w:val="22"/>
        </w:rPr>
        <w:t>,</w:t>
      </w:r>
      <w:r w:rsidR="001E0BFE" w:rsidRPr="0087124F">
        <w:rPr>
          <w:rFonts w:ascii="Calibri" w:hAnsi="Calibri"/>
          <w:sz w:val="22"/>
          <w:szCs w:val="22"/>
        </w:rPr>
        <w:t xml:space="preserve"> vagy</w:t>
      </w:r>
      <w:r w:rsidR="006D474F" w:rsidRPr="0087124F">
        <w:rPr>
          <w:rFonts w:ascii="Calibri" w:hAnsi="Calibri"/>
          <w:sz w:val="22"/>
          <w:szCs w:val="22"/>
        </w:rPr>
        <w:t xml:space="preserve"> társvállalat</w:t>
      </w:r>
      <w:r w:rsidRPr="0087124F">
        <w:rPr>
          <w:rFonts w:ascii="Calibri" w:hAnsi="Calibri"/>
          <w:sz w:val="22"/>
          <w:szCs w:val="22"/>
        </w:rPr>
        <w:t xml:space="preserve"> megszűnik és a részesedés ellenértékeként visszakapott összeg eltér a befektetés névértékétől, a tranzakciót AV kódon kérjük jelenteni olyan módon, hogy </w:t>
      </w:r>
      <w:r w:rsidR="00036E13" w:rsidRPr="0087124F">
        <w:rPr>
          <w:rFonts w:ascii="Calibri" w:hAnsi="Calibri"/>
          <w:sz w:val="22"/>
          <w:szCs w:val="22"/>
        </w:rPr>
        <w:t>a névérték oszlopban a befektetés névértékét, a piaci érték oszlopban pedig a visszakapott összeget adják meg a tőkekivonás résznél. Ezen kívül az „i” és „j” oszlopokban a cég saját nevét és törzsszámát kérjük megadni, innen következtetünk arra, hogy a külföldi közvetlen tőkebefektetés végelszámolás</w:t>
      </w:r>
      <w:r w:rsidR="005F661A" w:rsidRPr="0087124F">
        <w:rPr>
          <w:rFonts w:ascii="Calibri" w:hAnsi="Calibri"/>
          <w:sz w:val="22"/>
          <w:szCs w:val="22"/>
        </w:rPr>
        <w:t>sal szűnt meg.</w:t>
      </w:r>
      <w:r w:rsidR="00036E13" w:rsidRPr="0087124F">
        <w:rPr>
          <w:rFonts w:ascii="Calibri" w:hAnsi="Calibri"/>
          <w:sz w:val="22"/>
          <w:szCs w:val="22"/>
        </w:rPr>
        <w:t xml:space="preserve"> </w:t>
      </w:r>
    </w:p>
    <w:p w14:paraId="44BF3DED" w14:textId="77777777" w:rsidR="004841CB" w:rsidRPr="0087124F" w:rsidRDefault="004841CB" w:rsidP="00B97ADB">
      <w:pPr>
        <w:jc w:val="both"/>
        <w:rPr>
          <w:rFonts w:ascii="Calibri" w:hAnsi="Calibri"/>
          <w:sz w:val="22"/>
          <w:szCs w:val="22"/>
        </w:rPr>
      </w:pPr>
    </w:p>
    <w:p w14:paraId="77B777A6" w14:textId="77777777" w:rsidR="00B97ADB" w:rsidRPr="0087124F" w:rsidRDefault="00B97ADB" w:rsidP="00B97ADB">
      <w:pPr>
        <w:jc w:val="both"/>
        <w:rPr>
          <w:rFonts w:ascii="Calibri" w:hAnsi="Calibri"/>
          <w:sz w:val="22"/>
          <w:szCs w:val="22"/>
        </w:rPr>
      </w:pPr>
      <w:r w:rsidRPr="0087124F">
        <w:rPr>
          <w:rFonts w:ascii="Calibri" w:hAnsi="Calibri"/>
          <w:sz w:val="22"/>
          <w:szCs w:val="22"/>
        </w:rPr>
        <w:t>Ha a cash management keretében a fiókvállalattól visszavett eszközök felosztott (osztalék típusú) jövedelemnek tekinthetőek, akkor kérjük ezt a TB07 táblában jelentsék. Felosztott, osztalék típusú jövedelemnek tekinthető a visszavett eszköz, ha például a rezidens tulajdonos osztalékfizetésre használja fel, vagy már maga a fiók utalta át a külföldi befektetőnek az osztalékot a head office helyett.</w:t>
      </w:r>
    </w:p>
    <w:p w14:paraId="5476113E" w14:textId="77777777" w:rsidR="007C3D51" w:rsidRPr="0087124F" w:rsidRDefault="007C3D51" w:rsidP="007C3D51">
      <w:pPr>
        <w:spacing w:before="120"/>
        <w:jc w:val="both"/>
        <w:rPr>
          <w:rFonts w:ascii="Calibri" w:hAnsi="Calibri"/>
          <w:b/>
          <w:i/>
          <w:sz w:val="22"/>
          <w:szCs w:val="22"/>
          <w:u w:val="single"/>
        </w:rPr>
      </w:pPr>
      <w:r w:rsidRPr="0087124F">
        <w:rPr>
          <w:rFonts w:ascii="Calibri" w:hAnsi="Calibri"/>
          <w:b/>
          <w:i/>
          <w:sz w:val="22"/>
          <w:szCs w:val="22"/>
          <w:u w:val="single"/>
        </w:rPr>
        <w:t>Külföldi fióktelep esetén a head office és a branch közötti felosztott jövedel</w:t>
      </w:r>
      <w:r w:rsidR="00C9254F" w:rsidRPr="0087124F">
        <w:rPr>
          <w:rFonts w:ascii="Calibri" w:hAnsi="Calibri"/>
          <w:b/>
          <w:i/>
          <w:sz w:val="22"/>
          <w:szCs w:val="22"/>
          <w:u w:val="single"/>
        </w:rPr>
        <w:t>em</w:t>
      </w:r>
      <w:r w:rsidRPr="0087124F">
        <w:rPr>
          <w:rFonts w:ascii="Calibri" w:hAnsi="Calibri"/>
          <w:b/>
          <w:i/>
          <w:sz w:val="22"/>
          <w:szCs w:val="22"/>
          <w:u w:val="single"/>
        </w:rPr>
        <w:t>nek tekinthető tranzakciókon kívüli minden más típusú tranzakciót CASH kódon kell jelenteni!</w:t>
      </w:r>
    </w:p>
    <w:p w14:paraId="50804DC4" w14:textId="77777777" w:rsidR="00E43B36" w:rsidRPr="0087124F" w:rsidRDefault="00E43B36" w:rsidP="00E446C3">
      <w:pPr>
        <w:pStyle w:val="Heading3"/>
        <w:spacing w:after="0"/>
        <w:jc w:val="both"/>
        <w:rPr>
          <w:rFonts w:ascii="Calibri" w:hAnsi="Calibri"/>
          <w:sz w:val="22"/>
          <w:szCs w:val="22"/>
        </w:rPr>
      </w:pPr>
      <w:bookmarkStart w:id="13" w:name="_Toc322339086"/>
      <w:r w:rsidRPr="0087124F">
        <w:rPr>
          <w:rFonts w:ascii="Calibri" w:hAnsi="Calibri"/>
          <w:sz w:val="22"/>
          <w:szCs w:val="22"/>
        </w:rPr>
        <w:t>TB04 tábla: Az adatszolgáltató által kereszttulajdonolt külföldi közvetlen</w:t>
      </w:r>
      <w:r w:rsidR="007C3D51" w:rsidRPr="0087124F">
        <w:rPr>
          <w:rFonts w:ascii="Calibri" w:hAnsi="Calibri"/>
          <w:sz w:val="22"/>
          <w:szCs w:val="22"/>
        </w:rPr>
        <w:t>tőke-befektetőben</w:t>
      </w:r>
      <w:r w:rsidR="001E0BFE" w:rsidRPr="0087124F">
        <w:rPr>
          <w:rFonts w:ascii="Calibri" w:hAnsi="Calibri"/>
          <w:sz w:val="22"/>
          <w:szCs w:val="22"/>
        </w:rPr>
        <w:t xml:space="preserve"> vagy közvetett</w:t>
      </w:r>
      <w:r w:rsidRPr="0087124F">
        <w:rPr>
          <w:rFonts w:ascii="Calibri" w:hAnsi="Calibri"/>
          <w:sz w:val="22"/>
          <w:szCs w:val="22"/>
        </w:rPr>
        <w:t xml:space="preserve"> befektetőben megvalósult, 10%-ot el nem érő közvetlen </w:t>
      </w:r>
      <w:r w:rsidR="001E0BFE" w:rsidRPr="0087124F">
        <w:rPr>
          <w:rFonts w:ascii="Calibri" w:hAnsi="Calibri"/>
          <w:sz w:val="22"/>
          <w:szCs w:val="22"/>
        </w:rPr>
        <w:t>szavazati jogot</w:t>
      </w:r>
      <w:r w:rsidRPr="0087124F">
        <w:rPr>
          <w:rFonts w:ascii="Calibri" w:hAnsi="Calibri"/>
          <w:sz w:val="22"/>
          <w:szCs w:val="22"/>
        </w:rPr>
        <w:t xml:space="preserve"> érintő tranzakciók</w:t>
      </w:r>
      <w:bookmarkEnd w:id="13"/>
      <w:r w:rsidR="001C2C9D" w:rsidRPr="0087124F">
        <w:rPr>
          <w:rFonts w:ascii="Calibri" w:hAnsi="Calibri"/>
          <w:sz w:val="22"/>
          <w:szCs w:val="22"/>
        </w:rPr>
        <w:t xml:space="preserve"> </w:t>
      </w:r>
    </w:p>
    <w:p w14:paraId="653434AA" w14:textId="77777777" w:rsidR="00E43B36" w:rsidRPr="0087124F" w:rsidRDefault="00E43B36" w:rsidP="00E446C3">
      <w:pPr>
        <w:spacing w:before="120"/>
        <w:jc w:val="both"/>
        <w:rPr>
          <w:rFonts w:ascii="Calibri" w:hAnsi="Calibri"/>
          <w:sz w:val="22"/>
          <w:szCs w:val="22"/>
        </w:rPr>
      </w:pPr>
      <w:r w:rsidRPr="0087124F">
        <w:rPr>
          <w:rFonts w:ascii="Calibri" w:hAnsi="Calibri"/>
          <w:sz w:val="22"/>
          <w:szCs w:val="22"/>
        </w:rPr>
        <w:t>A TB04 táblát az adatszolgáltatónak abban az esetben kell kitöltenie, amennyiben egy általa kereszttulajdonolt külföldi közvetlen</w:t>
      </w:r>
      <w:r w:rsidR="007C3D51" w:rsidRPr="0087124F">
        <w:rPr>
          <w:rFonts w:ascii="Calibri" w:hAnsi="Calibri"/>
          <w:sz w:val="22"/>
          <w:szCs w:val="22"/>
        </w:rPr>
        <w:t>tőke</w:t>
      </w:r>
      <w:r w:rsidR="00435ECA" w:rsidRPr="0087124F">
        <w:rPr>
          <w:rFonts w:ascii="Calibri" w:hAnsi="Calibri"/>
          <w:sz w:val="22"/>
          <w:szCs w:val="22"/>
        </w:rPr>
        <w:t>-befektetőjében,</w:t>
      </w:r>
      <w:r w:rsidR="001E0BFE" w:rsidRPr="0087124F">
        <w:rPr>
          <w:rFonts w:ascii="Calibri" w:hAnsi="Calibri"/>
          <w:sz w:val="22"/>
          <w:szCs w:val="22"/>
        </w:rPr>
        <w:t xml:space="preserve"> </w:t>
      </w:r>
      <w:r w:rsidR="00435ECA" w:rsidRPr="0087124F">
        <w:rPr>
          <w:rFonts w:ascii="Calibri" w:hAnsi="Calibri"/>
          <w:sz w:val="22"/>
          <w:szCs w:val="22"/>
        </w:rPr>
        <w:t>k</w:t>
      </w:r>
      <w:r w:rsidR="001E0BFE" w:rsidRPr="0087124F">
        <w:rPr>
          <w:rFonts w:ascii="Calibri" w:hAnsi="Calibri"/>
          <w:sz w:val="22"/>
          <w:szCs w:val="22"/>
        </w:rPr>
        <w:t>özvetett</w:t>
      </w:r>
      <w:r w:rsidRPr="0087124F">
        <w:rPr>
          <w:rFonts w:ascii="Calibri" w:hAnsi="Calibri"/>
          <w:sz w:val="22"/>
          <w:szCs w:val="22"/>
        </w:rPr>
        <w:t xml:space="preserve"> befektetőjében a tárgyidőszakban érintett volt tőkebefektetésben vagy tőkekivonásban. </w:t>
      </w:r>
      <w:r w:rsidR="0038417C" w:rsidRPr="0087124F">
        <w:rPr>
          <w:rFonts w:ascii="Calibri" w:hAnsi="Calibri"/>
          <w:sz w:val="22"/>
          <w:szCs w:val="22"/>
        </w:rPr>
        <w:t xml:space="preserve"> (Az adatszolgáltató által kereszttulajdonolt külföldi közvetlen</w:t>
      </w:r>
      <w:r w:rsidR="007C3D51" w:rsidRPr="0087124F">
        <w:rPr>
          <w:rFonts w:ascii="Calibri" w:hAnsi="Calibri"/>
          <w:sz w:val="22"/>
          <w:szCs w:val="22"/>
        </w:rPr>
        <w:t>tőke-</w:t>
      </w:r>
      <w:r w:rsidR="00435ECA" w:rsidRPr="0087124F">
        <w:rPr>
          <w:rFonts w:ascii="Calibri" w:hAnsi="Calibri"/>
          <w:sz w:val="22"/>
          <w:szCs w:val="22"/>
        </w:rPr>
        <w:t>befektető</w:t>
      </w:r>
      <w:r w:rsidR="001E0BFE" w:rsidRPr="0087124F">
        <w:rPr>
          <w:rFonts w:ascii="Calibri" w:hAnsi="Calibri"/>
          <w:sz w:val="22"/>
          <w:szCs w:val="22"/>
        </w:rPr>
        <w:t xml:space="preserve"> vagy közvetett</w:t>
      </w:r>
      <w:r w:rsidR="0038417C" w:rsidRPr="0087124F">
        <w:rPr>
          <w:rFonts w:ascii="Calibri" w:hAnsi="Calibri"/>
          <w:sz w:val="22"/>
          <w:szCs w:val="22"/>
        </w:rPr>
        <w:t xml:space="preserve"> befektető</w:t>
      </w:r>
      <w:r w:rsidR="007C3D51" w:rsidRPr="0087124F">
        <w:rPr>
          <w:rFonts w:ascii="Calibri" w:hAnsi="Calibri"/>
          <w:sz w:val="22"/>
          <w:szCs w:val="22"/>
        </w:rPr>
        <w:t xml:space="preserve"> </w:t>
      </w:r>
      <w:r w:rsidR="0038417C" w:rsidRPr="0087124F">
        <w:rPr>
          <w:rFonts w:ascii="Calibri" w:hAnsi="Calibri"/>
          <w:sz w:val="22"/>
          <w:szCs w:val="22"/>
        </w:rPr>
        <w:t>=</w:t>
      </w:r>
      <w:r w:rsidR="00420D3B" w:rsidRPr="0087124F">
        <w:rPr>
          <w:rFonts w:ascii="Calibri" w:hAnsi="Calibri"/>
          <w:sz w:val="22"/>
          <w:szCs w:val="22"/>
        </w:rPr>
        <w:t xml:space="preserve"> </w:t>
      </w:r>
      <w:r w:rsidR="0038417C" w:rsidRPr="0087124F">
        <w:rPr>
          <w:rFonts w:ascii="Calibri" w:hAnsi="Calibri"/>
          <w:sz w:val="22"/>
          <w:szCs w:val="22"/>
        </w:rPr>
        <w:t>az adatszolgáltatóban</w:t>
      </w:r>
      <w:r w:rsidR="001E0BFE" w:rsidRPr="0087124F">
        <w:rPr>
          <w:rFonts w:ascii="Calibri" w:hAnsi="Calibri"/>
          <w:sz w:val="22"/>
          <w:szCs w:val="22"/>
        </w:rPr>
        <w:t xml:space="preserve"> </w:t>
      </w:r>
      <w:proofErr w:type="gramStart"/>
      <w:r w:rsidR="001E0BFE" w:rsidRPr="0087124F">
        <w:rPr>
          <w:rFonts w:ascii="Calibri" w:hAnsi="Calibri"/>
          <w:sz w:val="22"/>
          <w:szCs w:val="22"/>
        </w:rPr>
        <w:t>közvetlenül</w:t>
      </w:r>
      <w:proofErr w:type="gramEnd"/>
      <w:r w:rsidR="001E0BFE" w:rsidRPr="0087124F">
        <w:rPr>
          <w:rFonts w:ascii="Calibri" w:hAnsi="Calibri"/>
          <w:sz w:val="22"/>
          <w:szCs w:val="22"/>
        </w:rPr>
        <w:t xml:space="preserve"> vagy közvetve</w:t>
      </w:r>
      <w:r w:rsidR="0038417C" w:rsidRPr="0087124F">
        <w:rPr>
          <w:rFonts w:ascii="Calibri" w:hAnsi="Calibri"/>
          <w:sz w:val="22"/>
          <w:szCs w:val="22"/>
        </w:rPr>
        <w:t xml:space="preserve"> </w:t>
      </w:r>
      <w:r w:rsidR="006D474F" w:rsidRPr="0087124F">
        <w:rPr>
          <w:rFonts w:ascii="Calibri" w:hAnsi="Calibri"/>
          <w:sz w:val="22"/>
          <w:szCs w:val="22"/>
        </w:rPr>
        <w:t xml:space="preserve">szavazati joggal </w:t>
      </w:r>
      <w:r w:rsidR="0038417C" w:rsidRPr="0087124F">
        <w:rPr>
          <w:rFonts w:ascii="Calibri" w:hAnsi="Calibri"/>
          <w:sz w:val="22"/>
          <w:szCs w:val="22"/>
        </w:rPr>
        <w:t xml:space="preserve">rendelkező </w:t>
      </w:r>
      <w:r w:rsidR="00474D97" w:rsidRPr="0087124F">
        <w:rPr>
          <w:rFonts w:ascii="Calibri" w:hAnsi="Calibri"/>
          <w:sz w:val="22"/>
          <w:szCs w:val="22"/>
        </w:rPr>
        <w:t>nem-rezidens</w:t>
      </w:r>
      <w:r w:rsidR="0038417C" w:rsidRPr="0087124F">
        <w:rPr>
          <w:rFonts w:ascii="Calibri" w:hAnsi="Calibri"/>
          <w:sz w:val="22"/>
          <w:szCs w:val="22"/>
        </w:rPr>
        <w:t xml:space="preserve"> vállalt, amely</w:t>
      </w:r>
      <w:r w:rsidR="00BC36D3" w:rsidRPr="0087124F">
        <w:rPr>
          <w:rFonts w:ascii="Calibri" w:hAnsi="Calibri"/>
          <w:sz w:val="22"/>
          <w:szCs w:val="22"/>
        </w:rPr>
        <w:t>ben</w:t>
      </w:r>
      <w:r w:rsidR="0038417C" w:rsidRPr="0087124F">
        <w:rPr>
          <w:rFonts w:ascii="Calibri" w:hAnsi="Calibri"/>
          <w:sz w:val="22"/>
          <w:szCs w:val="22"/>
        </w:rPr>
        <w:t xml:space="preserve"> egyidejűleg az adatszolgáltató 10%-ot el nem érő </w:t>
      </w:r>
      <w:r w:rsidR="006D474F" w:rsidRPr="0087124F">
        <w:rPr>
          <w:rFonts w:ascii="Calibri" w:hAnsi="Calibri"/>
          <w:sz w:val="22"/>
          <w:szCs w:val="22"/>
        </w:rPr>
        <w:t>szavazati joggal</w:t>
      </w:r>
      <w:r w:rsidR="0038417C" w:rsidRPr="0087124F">
        <w:rPr>
          <w:rFonts w:ascii="Calibri" w:hAnsi="Calibri"/>
          <w:sz w:val="22"/>
          <w:szCs w:val="22"/>
        </w:rPr>
        <w:t xml:space="preserve"> rendelkezik.</w:t>
      </w:r>
      <w:r w:rsidR="008163F8" w:rsidRPr="0087124F">
        <w:rPr>
          <w:rFonts w:ascii="Calibri" w:hAnsi="Calibri"/>
          <w:sz w:val="22"/>
          <w:szCs w:val="22"/>
        </w:rPr>
        <w:t>)</w:t>
      </w:r>
      <w:r w:rsidR="0038417C" w:rsidRPr="0087124F">
        <w:rPr>
          <w:rFonts w:ascii="Calibri" w:hAnsi="Calibri"/>
          <w:sz w:val="22"/>
          <w:szCs w:val="22"/>
        </w:rPr>
        <w:t xml:space="preserve"> </w:t>
      </w:r>
      <w:r w:rsidRPr="0087124F">
        <w:rPr>
          <w:rFonts w:ascii="Calibri" w:hAnsi="Calibri"/>
          <w:sz w:val="22"/>
          <w:szCs w:val="22"/>
        </w:rPr>
        <w:t>A TB04 táblát a TB03 táblával azonos módon – az ott leírtak szerint – kell kitölteni.</w:t>
      </w:r>
    </w:p>
    <w:p w14:paraId="1ED53D25" w14:textId="77777777" w:rsidR="00E43B36" w:rsidRPr="0087124F" w:rsidRDefault="00E43B36" w:rsidP="00E446C3">
      <w:pPr>
        <w:pStyle w:val="Heading3"/>
        <w:spacing w:after="0"/>
        <w:jc w:val="both"/>
        <w:rPr>
          <w:rFonts w:ascii="Calibri" w:hAnsi="Calibri"/>
          <w:sz w:val="22"/>
          <w:szCs w:val="22"/>
        </w:rPr>
      </w:pPr>
      <w:bookmarkStart w:id="14" w:name="_Toc322339087"/>
      <w:r w:rsidRPr="0087124F">
        <w:rPr>
          <w:rFonts w:ascii="Calibri" w:hAnsi="Calibri"/>
          <w:sz w:val="22"/>
          <w:szCs w:val="22"/>
        </w:rPr>
        <w:t>TB05 tábla: Az adatszolgáltató által kibocsátott, külföldi közvetlen</w:t>
      </w:r>
      <w:r w:rsidR="007C3D51" w:rsidRPr="0087124F">
        <w:rPr>
          <w:rFonts w:ascii="Calibri" w:hAnsi="Calibri"/>
          <w:sz w:val="22"/>
          <w:szCs w:val="22"/>
        </w:rPr>
        <w:t>tőke-befektetők</w:t>
      </w:r>
      <w:r w:rsidR="00BC36D3" w:rsidRPr="0087124F">
        <w:rPr>
          <w:rFonts w:ascii="Calibri" w:hAnsi="Calibri"/>
          <w:sz w:val="22"/>
          <w:szCs w:val="22"/>
        </w:rPr>
        <w:t xml:space="preserve"> vagy közvetett</w:t>
      </w:r>
      <w:r w:rsidRPr="0087124F">
        <w:rPr>
          <w:rFonts w:ascii="Calibri" w:hAnsi="Calibri"/>
          <w:sz w:val="22"/>
          <w:szCs w:val="22"/>
        </w:rPr>
        <w:t xml:space="preserve"> </w:t>
      </w:r>
      <w:r w:rsidR="007C3D51" w:rsidRPr="0087124F">
        <w:rPr>
          <w:rFonts w:ascii="Calibri" w:hAnsi="Calibri"/>
          <w:sz w:val="22"/>
          <w:szCs w:val="22"/>
        </w:rPr>
        <w:t>be</w:t>
      </w:r>
      <w:r w:rsidRPr="0087124F">
        <w:rPr>
          <w:rFonts w:ascii="Calibri" w:hAnsi="Calibri"/>
          <w:sz w:val="22"/>
          <w:szCs w:val="22"/>
        </w:rPr>
        <w:t>fektetők,</w:t>
      </w:r>
      <w:r w:rsidR="006D474F" w:rsidRPr="0087124F">
        <w:rPr>
          <w:rFonts w:ascii="Calibri" w:hAnsi="Calibri"/>
          <w:sz w:val="22"/>
          <w:szCs w:val="22"/>
        </w:rPr>
        <w:t xml:space="preserve"> társvállalatok</w:t>
      </w:r>
      <w:r w:rsidRPr="0087124F">
        <w:rPr>
          <w:rFonts w:ascii="Calibri" w:hAnsi="Calibri"/>
          <w:sz w:val="22"/>
          <w:szCs w:val="22"/>
        </w:rPr>
        <w:t xml:space="preserve"> vagy kereszttulajdonos külföldi közvetlen</w:t>
      </w:r>
      <w:r w:rsidR="007C3D51" w:rsidRPr="0087124F">
        <w:rPr>
          <w:rFonts w:ascii="Calibri" w:hAnsi="Calibri"/>
          <w:sz w:val="22"/>
          <w:szCs w:val="22"/>
        </w:rPr>
        <w:t>tőke-befektetések</w:t>
      </w:r>
      <w:r w:rsidR="00BC36D3" w:rsidRPr="0087124F">
        <w:rPr>
          <w:rFonts w:ascii="Calibri" w:hAnsi="Calibri"/>
          <w:sz w:val="22"/>
          <w:szCs w:val="22"/>
        </w:rPr>
        <w:t xml:space="preserve"> vagy közvetett</w:t>
      </w:r>
      <w:r w:rsidRPr="0087124F">
        <w:rPr>
          <w:rFonts w:ascii="Calibri" w:hAnsi="Calibri"/>
          <w:sz w:val="22"/>
          <w:szCs w:val="22"/>
        </w:rPr>
        <w:t xml:space="preserve"> befektetések tulajdonában levő, tulajdonviszonyt megtestesítő értékpapírok állománya</w:t>
      </w:r>
      <w:bookmarkEnd w:id="14"/>
    </w:p>
    <w:p w14:paraId="759770AE" w14:textId="77777777" w:rsidR="00E43B36" w:rsidRPr="0087124F" w:rsidRDefault="00E43B36" w:rsidP="00E446C3">
      <w:pPr>
        <w:spacing w:before="120"/>
        <w:jc w:val="both"/>
        <w:rPr>
          <w:rFonts w:ascii="Calibri" w:hAnsi="Calibri" w:cs="Arial"/>
          <w:sz w:val="22"/>
          <w:szCs w:val="22"/>
        </w:rPr>
      </w:pPr>
      <w:r w:rsidRPr="0087124F">
        <w:rPr>
          <w:rFonts w:ascii="Calibri" w:hAnsi="Calibri" w:cs="Arial"/>
          <w:sz w:val="22"/>
          <w:szCs w:val="22"/>
        </w:rPr>
        <w:t>A TB05 táblában az adatszolgáltató által kibocsátott, tulajdonviszonyt megtestesítő értékpapírokat (részvényeket) kell jelenteni, amelyek a tárgyidőszak utolsó napján</w:t>
      </w:r>
    </w:p>
    <w:p w14:paraId="4DCAC4E9" w14:textId="77777777" w:rsidR="00E43B36" w:rsidRPr="0087124F" w:rsidRDefault="00E43B36" w:rsidP="00E24C3E">
      <w:pPr>
        <w:numPr>
          <w:ilvl w:val="0"/>
          <w:numId w:val="36"/>
        </w:numPr>
        <w:tabs>
          <w:tab w:val="clear" w:pos="720"/>
          <w:tab w:val="left" w:pos="360"/>
        </w:tabs>
        <w:ind w:left="360"/>
        <w:jc w:val="both"/>
        <w:rPr>
          <w:rFonts w:ascii="Calibri" w:hAnsi="Calibri" w:cs="Arial"/>
          <w:sz w:val="22"/>
          <w:szCs w:val="22"/>
        </w:rPr>
      </w:pPr>
      <w:r w:rsidRPr="0087124F">
        <w:rPr>
          <w:rFonts w:ascii="Calibri" w:hAnsi="Calibri" w:cs="Arial"/>
          <w:sz w:val="22"/>
          <w:szCs w:val="22"/>
        </w:rPr>
        <w:t>külföldi közvetlen</w:t>
      </w:r>
      <w:r w:rsidR="007C3D51" w:rsidRPr="0087124F">
        <w:rPr>
          <w:rFonts w:ascii="Calibri" w:hAnsi="Calibri" w:cs="Arial"/>
          <w:sz w:val="22"/>
          <w:szCs w:val="22"/>
        </w:rPr>
        <w:t>tőke</w:t>
      </w:r>
      <w:r w:rsidR="00435ECA" w:rsidRPr="0087124F">
        <w:rPr>
          <w:rFonts w:ascii="Calibri" w:hAnsi="Calibri" w:cs="Arial"/>
          <w:sz w:val="22"/>
          <w:szCs w:val="22"/>
        </w:rPr>
        <w:t>-befektetők,</w:t>
      </w:r>
      <w:r w:rsidRPr="0087124F">
        <w:rPr>
          <w:rFonts w:ascii="Calibri" w:hAnsi="Calibri" w:cs="Arial"/>
          <w:sz w:val="22"/>
          <w:szCs w:val="22"/>
        </w:rPr>
        <w:t xml:space="preserve"> </w:t>
      </w:r>
      <w:r w:rsidR="00BC36D3" w:rsidRPr="0087124F">
        <w:rPr>
          <w:rFonts w:ascii="Calibri" w:hAnsi="Calibri" w:cs="Arial"/>
          <w:sz w:val="22"/>
          <w:szCs w:val="22"/>
        </w:rPr>
        <w:t xml:space="preserve">közvetett </w:t>
      </w:r>
      <w:r w:rsidRPr="0087124F">
        <w:rPr>
          <w:rFonts w:ascii="Calibri" w:hAnsi="Calibri" w:cs="Arial"/>
          <w:sz w:val="22"/>
          <w:szCs w:val="22"/>
        </w:rPr>
        <w:t xml:space="preserve">befektetők, </w:t>
      </w:r>
      <w:r w:rsidR="006D474F" w:rsidRPr="0087124F">
        <w:rPr>
          <w:rFonts w:ascii="Calibri" w:hAnsi="Calibri" w:cs="Arial"/>
          <w:sz w:val="22"/>
          <w:szCs w:val="22"/>
        </w:rPr>
        <w:t xml:space="preserve">társvállalatok </w:t>
      </w:r>
      <w:r w:rsidRPr="0087124F">
        <w:rPr>
          <w:rFonts w:ascii="Calibri" w:hAnsi="Calibri" w:cs="Arial"/>
          <w:sz w:val="22"/>
          <w:szCs w:val="22"/>
        </w:rPr>
        <w:t>vagy</w:t>
      </w:r>
    </w:p>
    <w:p w14:paraId="76F108AA" w14:textId="77777777" w:rsidR="00E43B36" w:rsidRPr="0087124F" w:rsidRDefault="00E43B36" w:rsidP="00E24C3E">
      <w:pPr>
        <w:numPr>
          <w:ilvl w:val="0"/>
          <w:numId w:val="36"/>
        </w:numPr>
        <w:tabs>
          <w:tab w:val="clear" w:pos="720"/>
          <w:tab w:val="left" w:pos="360"/>
        </w:tabs>
        <w:ind w:left="360"/>
        <w:jc w:val="both"/>
        <w:rPr>
          <w:rFonts w:ascii="Calibri" w:hAnsi="Calibri" w:cs="Arial"/>
          <w:sz w:val="22"/>
          <w:szCs w:val="22"/>
        </w:rPr>
      </w:pPr>
      <w:r w:rsidRPr="0087124F">
        <w:rPr>
          <w:rFonts w:ascii="Calibri" w:hAnsi="Calibri" w:cs="Arial"/>
          <w:sz w:val="22"/>
          <w:szCs w:val="22"/>
        </w:rPr>
        <w:t>az adatszolgáltatóban kereszttulajdonos külföldi közvetlen</w:t>
      </w:r>
      <w:r w:rsidR="007C3D51" w:rsidRPr="0087124F">
        <w:rPr>
          <w:rFonts w:ascii="Calibri" w:hAnsi="Calibri" w:cs="Arial"/>
          <w:sz w:val="22"/>
          <w:szCs w:val="22"/>
        </w:rPr>
        <w:t>tőke-</w:t>
      </w:r>
      <w:r w:rsidR="00435ECA" w:rsidRPr="0087124F">
        <w:rPr>
          <w:rFonts w:ascii="Calibri" w:hAnsi="Calibri" w:cs="Arial"/>
          <w:sz w:val="22"/>
          <w:szCs w:val="22"/>
        </w:rPr>
        <w:t>befek</w:t>
      </w:r>
      <w:r w:rsidR="00226C22" w:rsidRPr="0087124F">
        <w:rPr>
          <w:rFonts w:ascii="Calibri" w:hAnsi="Calibri" w:cs="Arial"/>
          <w:sz w:val="22"/>
          <w:szCs w:val="22"/>
        </w:rPr>
        <w:t>t</w:t>
      </w:r>
      <w:r w:rsidR="00435ECA" w:rsidRPr="0087124F">
        <w:rPr>
          <w:rFonts w:ascii="Calibri" w:hAnsi="Calibri" w:cs="Arial"/>
          <w:sz w:val="22"/>
          <w:szCs w:val="22"/>
        </w:rPr>
        <w:t>etések</w:t>
      </w:r>
      <w:r w:rsidR="00BC36D3" w:rsidRPr="0087124F">
        <w:rPr>
          <w:rFonts w:ascii="Calibri" w:hAnsi="Calibri" w:cs="Arial"/>
          <w:sz w:val="22"/>
          <w:szCs w:val="22"/>
        </w:rPr>
        <w:t xml:space="preserve"> vagy közvetett</w:t>
      </w:r>
      <w:r w:rsidRPr="0087124F">
        <w:rPr>
          <w:rFonts w:ascii="Calibri" w:hAnsi="Calibri" w:cs="Arial"/>
          <w:sz w:val="22"/>
          <w:szCs w:val="22"/>
        </w:rPr>
        <w:t xml:space="preserve"> befektetések </w:t>
      </w:r>
    </w:p>
    <w:p w14:paraId="17E662CA" w14:textId="77777777" w:rsidR="00E43B36" w:rsidRPr="0087124F" w:rsidRDefault="00E43B36" w:rsidP="00E43B36">
      <w:pPr>
        <w:jc w:val="both"/>
        <w:rPr>
          <w:rFonts w:ascii="Calibri" w:hAnsi="Calibri" w:cs="Arial"/>
          <w:sz w:val="22"/>
          <w:szCs w:val="22"/>
        </w:rPr>
      </w:pPr>
      <w:r w:rsidRPr="0087124F">
        <w:rPr>
          <w:rFonts w:ascii="Calibri" w:hAnsi="Calibri" w:cs="Arial"/>
          <w:sz w:val="22"/>
          <w:szCs w:val="22"/>
        </w:rPr>
        <w:t xml:space="preserve">tulajdonában álltak. </w:t>
      </w:r>
    </w:p>
    <w:p w14:paraId="7C688AC3" w14:textId="77777777" w:rsidR="0038417C" w:rsidRPr="0087124F" w:rsidRDefault="0038417C" w:rsidP="00E446C3">
      <w:pPr>
        <w:spacing w:before="120"/>
        <w:jc w:val="both"/>
        <w:rPr>
          <w:rFonts w:ascii="Calibri" w:hAnsi="Calibri" w:cs="Arial"/>
          <w:sz w:val="22"/>
          <w:szCs w:val="22"/>
        </w:rPr>
      </w:pPr>
      <w:r w:rsidRPr="0087124F">
        <w:rPr>
          <w:rFonts w:ascii="Calibri" w:hAnsi="Calibri" w:cs="Arial"/>
          <w:sz w:val="22"/>
          <w:szCs w:val="22"/>
        </w:rPr>
        <w:t xml:space="preserve">A tőzsdei értékpapírokra vonatkozó „c”, „d”, „e” oszlopokat, csak akkor kell kitölteni, ha az adott értékpapír tőzsdén jegyzett.   </w:t>
      </w:r>
    </w:p>
    <w:p w14:paraId="51A0618F" w14:textId="77777777" w:rsidR="00E43B36" w:rsidRPr="0087124F" w:rsidRDefault="00E43B36" w:rsidP="00E97D12">
      <w:pPr>
        <w:pStyle w:val="Heading3"/>
        <w:jc w:val="both"/>
        <w:rPr>
          <w:rFonts w:ascii="Calibri" w:hAnsi="Calibri"/>
          <w:sz w:val="22"/>
          <w:szCs w:val="22"/>
        </w:rPr>
      </w:pPr>
      <w:bookmarkStart w:id="15" w:name="_Toc322339088"/>
      <w:r w:rsidRPr="0087124F">
        <w:rPr>
          <w:rFonts w:ascii="Calibri" w:hAnsi="Calibri"/>
          <w:sz w:val="22"/>
          <w:szCs w:val="22"/>
        </w:rPr>
        <w:lastRenderedPageBreak/>
        <w:t>TB06 tábla: Az adatszolgáltató tulajdonában levő, külföldi közvetlen</w:t>
      </w:r>
      <w:r w:rsidR="003C4F8F" w:rsidRPr="0087124F">
        <w:rPr>
          <w:rFonts w:ascii="Calibri" w:hAnsi="Calibri"/>
          <w:sz w:val="22"/>
          <w:szCs w:val="22"/>
        </w:rPr>
        <w:t>tőke-befektetések</w:t>
      </w:r>
      <w:r w:rsidR="00226C22" w:rsidRPr="0087124F">
        <w:rPr>
          <w:rFonts w:ascii="Calibri" w:hAnsi="Calibri"/>
          <w:sz w:val="22"/>
          <w:szCs w:val="22"/>
        </w:rPr>
        <w:t>, közvetett</w:t>
      </w:r>
      <w:r w:rsidRPr="0087124F">
        <w:rPr>
          <w:rFonts w:ascii="Calibri" w:hAnsi="Calibri"/>
          <w:sz w:val="22"/>
          <w:szCs w:val="22"/>
        </w:rPr>
        <w:t xml:space="preserve"> befektetések,</w:t>
      </w:r>
      <w:r w:rsidR="006D474F" w:rsidRPr="0087124F">
        <w:rPr>
          <w:rFonts w:ascii="Calibri" w:hAnsi="Calibri"/>
          <w:sz w:val="22"/>
          <w:szCs w:val="22"/>
        </w:rPr>
        <w:t xml:space="preserve"> társvállalatok</w:t>
      </w:r>
      <w:r w:rsidRPr="0087124F">
        <w:rPr>
          <w:rFonts w:ascii="Calibri" w:hAnsi="Calibri"/>
          <w:sz w:val="22"/>
          <w:szCs w:val="22"/>
        </w:rPr>
        <w:t xml:space="preserve"> vagy kereszttulajdonolt külföldi </w:t>
      </w:r>
      <w:proofErr w:type="gramStart"/>
      <w:r w:rsidRPr="0087124F">
        <w:rPr>
          <w:rFonts w:ascii="Calibri" w:hAnsi="Calibri"/>
          <w:sz w:val="22"/>
          <w:szCs w:val="22"/>
        </w:rPr>
        <w:t>közvetlen</w:t>
      </w:r>
      <w:r w:rsidR="003C4F8F" w:rsidRPr="0087124F">
        <w:rPr>
          <w:rFonts w:ascii="Calibri" w:hAnsi="Calibri"/>
          <w:sz w:val="22"/>
          <w:szCs w:val="22"/>
        </w:rPr>
        <w:t>tőke-befektetők</w:t>
      </w:r>
      <w:proofErr w:type="gramEnd"/>
      <w:r w:rsidR="00BC36D3" w:rsidRPr="0087124F">
        <w:rPr>
          <w:rFonts w:ascii="Calibri" w:hAnsi="Calibri"/>
          <w:sz w:val="22"/>
          <w:szCs w:val="22"/>
        </w:rPr>
        <w:t xml:space="preserve"> vagy közvetett</w:t>
      </w:r>
      <w:r w:rsidRPr="0087124F">
        <w:rPr>
          <w:rFonts w:ascii="Calibri" w:hAnsi="Calibri"/>
          <w:sz w:val="22"/>
          <w:szCs w:val="22"/>
        </w:rPr>
        <w:t xml:space="preserve"> befektetők által kibocsátott, tulajdonviszonyt megtestesítő értékpapírok állománya</w:t>
      </w:r>
      <w:bookmarkEnd w:id="15"/>
    </w:p>
    <w:p w14:paraId="10CB9B92" w14:textId="77777777" w:rsidR="00E43B36" w:rsidRPr="0087124F" w:rsidRDefault="00E43B36" w:rsidP="00E446C3">
      <w:pPr>
        <w:spacing w:before="120"/>
        <w:jc w:val="both"/>
        <w:rPr>
          <w:rFonts w:ascii="Calibri" w:hAnsi="Calibri" w:cs="Arial"/>
          <w:sz w:val="22"/>
          <w:szCs w:val="22"/>
        </w:rPr>
      </w:pPr>
      <w:r w:rsidRPr="0087124F">
        <w:rPr>
          <w:rFonts w:ascii="Calibri" w:hAnsi="Calibri" w:cs="Arial"/>
          <w:sz w:val="22"/>
          <w:szCs w:val="22"/>
        </w:rPr>
        <w:t xml:space="preserve">A TB06 táblában a tárgyidőszak utolsó napján az adatszolgáltató tulajdonában lévő, külföldi kibocsátású, </w:t>
      </w:r>
      <w:r w:rsidRPr="0087124F">
        <w:rPr>
          <w:rFonts w:ascii="Calibri" w:hAnsi="Calibri" w:cs="Arial"/>
          <w:bCs/>
          <w:iCs/>
          <w:sz w:val="22"/>
          <w:szCs w:val="22"/>
        </w:rPr>
        <w:t>tulajdonviszonyt</w:t>
      </w:r>
      <w:r w:rsidRPr="0087124F">
        <w:rPr>
          <w:rFonts w:ascii="Calibri" w:hAnsi="Calibri" w:cs="Arial"/>
          <w:sz w:val="22"/>
          <w:szCs w:val="22"/>
        </w:rPr>
        <w:t xml:space="preserve"> megtestesítő értékpapírokat (részvényt, továbbá az adott ország joga szerinti egyéb, tulajdonviszonyt megtestesítő értékpapírt) kell jelenteni, amennyiben az értékpapír kibocsátója</w:t>
      </w:r>
    </w:p>
    <w:p w14:paraId="6E1BE3BD" w14:textId="77777777" w:rsidR="00E43B36" w:rsidRPr="0087124F" w:rsidRDefault="00E43B36" w:rsidP="00E24C3E">
      <w:pPr>
        <w:numPr>
          <w:ilvl w:val="0"/>
          <w:numId w:val="16"/>
        </w:numPr>
        <w:tabs>
          <w:tab w:val="clear" w:pos="720"/>
          <w:tab w:val="left" w:pos="360"/>
        </w:tabs>
        <w:ind w:left="360"/>
        <w:jc w:val="both"/>
        <w:rPr>
          <w:rFonts w:ascii="Calibri" w:hAnsi="Calibri" w:cs="Arial"/>
          <w:sz w:val="22"/>
          <w:szCs w:val="22"/>
        </w:rPr>
      </w:pPr>
      <w:r w:rsidRPr="0087124F">
        <w:rPr>
          <w:rFonts w:ascii="Calibri" w:hAnsi="Calibri" w:cs="Arial"/>
          <w:sz w:val="22"/>
          <w:szCs w:val="22"/>
        </w:rPr>
        <w:t>az adatszolgáltató külföldi közvetlen</w:t>
      </w:r>
      <w:r w:rsidR="003C4F8F" w:rsidRPr="0087124F">
        <w:rPr>
          <w:rFonts w:ascii="Calibri" w:hAnsi="Calibri" w:cs="Arial"/>
          <w:sz w:val="22"/>
          <w:szCs w:val="22"/>
        </w:rPr>
        <w:t>tőke-</w:t>
      </w:r>
      <w:r w:rsidR="00435ECA" w:rsidRPr="0087124F">
        <w:rPr>
          <w:rFonts w:ascii="Calibri" w:hAnsi="Calibri" w:cs="Arial"/>
          <w:sz w:val="22"/>
          <w:szCs w:val="22"/>
        </w:rPr>
        <w:t>befektetése,</w:t>
      </w:r>
      <w:r w:rsidR="00BC36D3" w:rsidRPr="0087124F">
        <w:rPr>
          <w:rFonts w:ascii="Calibri" w:hAnsi="Calibri" w:cs="Arial"/>
          <w:sz w:val="22"/>
          <w:szCs w:val="22"/>
        </w:rPr>
        <w:t xml:space="preserve"> közvetett</w:t>
      </w:r>
      <w:r w:rsidRPr="0087124F">
        <w:rPr>
          <w:rFonts w:ascii="Calibri" w:hAnsi="Calibri" w:cs="Arial"/>
          <w:sz w:val="22"/>
          <w:szCs w:val="22"/>
        </w:rPr>
        <w:t xml:space="preserve"> </w:t>
      </w:r>
      <w:r w:rsidR="003C4F8F" w:rsidRPr="0087124F">
        <w:rPr>
          <w:rFonts w:ascii="Calibri" w:hAnsi="Calibri" w:cs="Arial"/>
          <w:sz w:val="22"/>
          <w:szCs w:val="22"/>
        </w:rPr>
        <w:t>b</w:t>
      </w:r>
      <w:r w:rsidRPr="0087124F">
        <w:rPr>
          <w:rFonts w:ascii="Calibri" w:hAnsi="Calibri" w:cs="Arial"/>
          <w:sz w:val="22"/>
          <w:szCs w:val="22"/>
        </w:rPr>
        <w:t>efektetése,</w:t>
      </w:r>
      <w:r w:rsidR="006D474F" w:rsidRPr="0087124F">
        <w:rPr>
          <w:rFonts w:ascii="Calibri" w:hAnsi="Calibri" w:cs="Arial"/>
          <w:sz w:val="22"/>
          <w:szCs w:val="22"/>
        </w:rPr>
        <w:t xml:space="preserve"> társvállalat</w:t>
      </w:r>
      <w:r w:rsidR="003C4F8F" w:rsidRPr="0087124F">
        <w:rPr>
          <w:rFonts w:ascii="Calibri" w:hAnsi="Calibri" w:cs="Arial"/>
          <w:sz w:val="22"/>
          <w:szCs w:val="22"/>
        </w:rPr>
        <w:t>a</w:t>
      </w:r>
      <w:r w:rsidRPr="0087124F">
        <w:rPr>
          <w:rFonts w:ascii="Calibri" w:hAnsi="Calibri" w:cs="Arial"/>
          <w:sz w:val="22"/>
          <w:szCs w:val="22"/>
        </w:rPr>
        <w:t xml:space="preserve"> vagy </w:t>
      </w:r>
    </w:p>
    <w:p w14:paraId="3EFCB03D" w14:textId="77777777" w:rsidR="00E43B36" w:rsidRPr="0087124F" w:rsidRDefault="00E43B36" w:rsidP="00E24C3E">
      <w:pPr>
        <w:numPr>
          <w:ilvl w:val="0"/>
          <w:numId w:val="16"/>
        </w:numPr>
        <w:tabs>
          <w:tab w:val="clear" w:pos="720"/>
          <w:tab w:val="left" w:pos="360"/>
        </w:tabs>
        <w:ind w:left="360"/>
        <w:jc w:val="both"/>
        <w:rPr>
          <w:rFonts w:ascii="Calibri" w:hAnsi="Calibri" w:cs="Arial"/>
          <w:sz w:val="22"/>
          <w:szCs w:val="22"/>
        </w:rPr>
      </w:pPr>
      <w:r w:rsidRPr="0087124F">
        <w:rPr>
          <w:rFonts w:ascii="Calibri" w:hAnsi="Calibri" w:cs="Arial"/>
          <w:sz w:val="22"/>
          <w:szCs w:val="22"/>
        </w:rPr>
        <w:t>az adatszolgáltató azon külföldi közvetlen</w:t>
      </w:r>
      <w:r w:rsidR="003C4F8F" w:rsidRPr="0087124F">
        <w:rPr>
          <w:rFonts w:ascii="Calibri" w:hAnsi="Calibri" w:cs="Arial"/>
          <w:sz w:val="22"/>
          <w:szCs w:val="22"/>
        </w:rPr>
        <w:t>tőke-</w:t>
      </w:r>
      <w:r w:rsidR="00435ECA" w:rsidRPr="0087124F">
        <w:rPr>
          <w:rFonts w:ascii="Calibri" w:hAnsi="Calibri" w:cs="Arial"/>
          <w:sz w:val="22"/>
          <w:szCs w:val="22"/>
        </w:rPr>
        <w:t>befektetője,</w:t>
      </w:r>
      <w:r w:rsidR="00BC36D3" w:rsidRPr="0087124F">
        <w:rPr>
          <w:rFonts w:ascii="Calibri" w:hAnsi="Calibri" w:cs="Arial"/>
          <w:sz w:val="22"/>
          <w:szCs w:val="22"/>
        </w:rPr>
        <w:t xml:space="preserve"> közvetett</w:t>
      </w:r>
      <w:r w:rsidRPr="0087124F">
        <w:rPr>
          <w:rFonts w:ascii="Calibri" w:hAnsi="Calibri" w:cs="Arial"/>
          <w:sz w:val="22"/>
          <w:szCs w:val="22"/>
        </w:rPr>
        <w:t xml:space="preserve"> befektetője, amely külföldi vállalatban az adatszolgáltató egyidejűleg kereszttulajdonos.</w:t>
      </w:r>
    </w:p>
    <w:p w14:paraId="7F01E142" w14:textId="77777777" w:rsidR="00E43B36" w:rsidRPr="0087124F" w:rsidRDefault="00E43B36" w:rsidP="00E446C3">
      <w:pPr>
        <w:spacing w:before="120"/>
        <w:rPr>
          <w:rFonts w:ascii="Calibri" w:hAnsi="Calibri" w:cs="Arial"/>
          <w:sz w:val="22"/>
          <w:szCs w:val="22"/>
        </w:rPr>
      </w:pPr>
      <w:r w:rsidRPr="0087124F">
        <w:rPr>
          <w:rFonts w:ascii="Calibri" w:hAnsi="Calibri" w:cs="Arial"/>
          <w:sz w:val="22"/>
          <w:szCs w:val="22"/>
        </w:rPr>
        <w:t>Az egyes oszlopokban lévő mezők tartalma:</w:t>
      </w:r>
    </w:p>
    <w:p w14:paraId="062B9DA9" w14:textId="77777777" w:rsidR="00E43B36" w:rsidRPr="0087124F" w:rsidRDefault="00E43B36" w:rsidP="00E446C3">
      <w:pPr>
        <w:spacing w:before="120"/>
        <w:ind w:left="540" w:hanging="540"/>
        <w:jc w:val="both"/>
        <w:rPr>
          <w:rFonts w:ascii="Calibri" w:hAnsi="Calibri" w:cs="Arial"/>
          <w:sz w:val="22"/>
          <w:szCs w:val="22"/>
        </w:rPr>
      </w:pPr>
      <w:r w:rsidRPr="0087124F">
        <w:rPr>
          <w:rFonts w:ascii="Calibri" w:hAnsi="Calibri" w:cs="Arial"/>
          <w:sz w:val="22"/>
          <w:szCs w:val="22"/>
        </w:rPr>
        <w:t>„</w:t>
      </w:r>
      <w:proofErr w:type="gramStart"/>
      <w:r w:rsidRPr="0087124F">
        <w:rPr>
          <w:rFonts w:ascii="Calibri" w:hAnsi="Calibri" w:cs="Arial"/>
          <w:sz w:val="22"/>
          <w:szCs w:val="22"/>
        </w:rPr>
        <w:t>h”-</w:t>
      </w:r>
      <w:proofErr w:type="gramEnd"/>
      <w:r w:rsidRPr="0087124F">
        <w:rPr>
          <w:rFonts w:ascii="Calibri" w:hAnsi="Calibri" w:cs="Arial"/>
          <w:sz w:val="22"/>
          <w:szCs w:val="22"/>
        </w:rPr>
        <w:t xml:space="preserve">„j” oszlop: Amennyiben a táblában szerepeltetett értékpapírokat az adatszolgáltató letétbe helyezte, itt kell jelentenie a letétkezelő adatait. A „h” oszlopban belföldi letétkezelő esetén a letétkezelő törzsszámát (az adószám első nyolc számjegyét) kell megadni (a belföldi letétkezelők törzsszámának listáját az </w:t>
      </w:r>
      <w:r w:rsidRPr="0087124F">
        <w:rPr>
          <w:rFonts w:ascii="Calibri" w:hAnsi="Calibri"/>
          <w:sz w:val="22"/>
          <w:szCs w:val="22"/>
        </w:rPr>
        <w:t>e rendelet 3. számú mellékletének 9. pontja szerinti, az MNB honlapján közzétett technikai segédlet tartalmazza</w:t>
      </w:r>
      <w:r w:rsidRPr="0087124F">
        <w:rPr>
          <w:rFonts w:ascii="Calibri" w:hAnsi="Calibri" w:cs="Arial"/>
          <w:sz w:val="22"/>
          <w:szCs w:val="22"/>
        </w:rPr>
        <w:t>), külföldi letétkezelő esetén pedig „00000001” technikai törzsszámot kell szerepeltetni.</w:t>
      </w:r>
    </w:p>
    <w:p w14:paraId="524C1976" w14:textId="77777777" w:rsidR="0038417C" w:rsidRPr="0087124F" w:rsidRDefault="0038417C" w:rsidP="00E446C3">
      <w:pPr>
        <w:spacing w:before="120"/>
        <w:jc w:val="both"/>
        <w:rPr>
          <w:rFonts w:ascii="Calibri" w:hAnsi="Calibri" w:cs="Arial"/>
          <w:sz w:val="22"/>
          <w:szCs w:val="22"/>
        </w:rPr>
      </w:pPr>
      <w:r w:rsidRPr="0087124F">
        <w:rPr>
          <w:rFonts w:ascii="Calibri" w:hAnsi="Calibri" w:cs="Arial"/>
          <w:sz w:val="22"/>
          <w:szCs w:val="22"/>
        </w:rPr>
        <w:t xml:space="preserve">A tőzsdei értékpapírokra vonatkozó „c”, „d”, „e” oszlopokat, csak akkor kell kitölteni, ha az adott értékpapír tőzsdén jegyzett.   </w:t>
      </w:r>
    </w:p>
    <w:p w14:paraId="4C799F21" w14:textId="77777777" w:rsidR="00E43B36" w:rsidRPr="0087124F" w:rsidRDefault="00E43B36" w:rsidP="00E446C3">
      <w:pPr>
        <w:pStyle w:val="Heading3"/>
        <w:spacing w:after="0"/>
        <w:jc w:val="both"/>
        <w:rPr>
          <w:rFonts w:ascii="Calibri" w:hAnsi="Calibri"/>
          <w:sz w:val="22"/>
          <w:szCs w:val="22"/>
        </w:rPr>
      </w:pPr>
      <w:bookmarkStart w:id="16" w:name="_Toc322339089"/>
      <w:r w:rsidRPr="0087124F">
        <w:rPr>
          <w:rFonts w:ascii="Calibri" w:hAnsi="Calibri"/>
          <w:sz w:val="22"/>
          <w:szCs w:val="22"/>
        </w:rPr>
        <w:t>TB07 tábla: Osztalékkövetelés külföldi közvetlen</w:t>
      </w:r>
      <w:r w:rsidR="003C4F8F" w:rsidRPr="0087124F">
        <w:rPr>
          <w:rFonts w:ascii="Calibri" w:hAnsi="Calibri"/>
          <w:sz w:val="22"/>
          <w:szCs w:val="22"/>
        </w:rPr>
        <w:t>tőke-befektetővel</w:t>
      </w:r>
      <w:r w:rsidRPr="0087124F">
        <w:rPr>
          <w:rFonts w:ascii="Calibri" w:hAnsi="Calibri"/>
          <w:sz w:val="22"/>
          <w:szCs w:val="22"/>
        </w:rPr>
        <w:t xml:space="preserve"> </w:t>
      </w:r>
      <w:r w:rsidR="00BC36D3" w:rsidRPr="0087124F">
        <w:rPr>
          <w:rFonts w:ascii="Calibri" w:hAnsi="Calibri"/>
          <w:sz w:val="22"/>
          <w:szCs w:val="22"/>
        </w:rPr>
        <w:t xml:space="preserve">vagy közvetett </w:t>
      </w:r>
      <w:r w:rsidRPr="0087124F">
        <w:rPr>
          <w:rFonts w:ascii="Calibri" w:hAnsi="Calibri"/>
          <w:sz w:val="22"/>
          <w:szCs w:val="22"/>
        </w:rPr>
        <w:t>befektetővel</w:t>
      </w:r>
      <w:r w:rsidR="00490DC8" w:rsidRPr="0087124F">
        <w:rPr>
          <w:rFonts w:ascii="Calibri" w:hAnsi="Calibri"/>
          <w:sz w:val="22"/>
          <w:szCs w:val="22"/>
        </w:rPr>
        <w:t>,</w:t>
      </w:r>
      <w:r w:rsidRPr="0087124F">
        <w:rPr>
          <w:rFonts w:ascii="Calibri" w:hAnsi="Calibri"/>
          <w:sz w:val="22"/>
          <w:szCs w:val="22"/>
        </w:rPr>
        <w:t xml:space="preserve"> külföldi közvetlen</w:t>
      </w:r>
      <w:r w:rsidR="003C4F8F" w:rsidRPr="0087124F">
        <w:rPr>
          <w:rFonts w:ascii="Calibri" w:hAnsi="Calibri"/>
          <w:sz w:val="22"/>
          <w:szCs w:val="22"/>
        </w:rPr>
        <w:t>tőke-befektetéssel</w:t>
      </w:r>
      <w:r w:rsidRPr="0087124F">
        <w:rPr>
          <w:rFonts w:ascii="Calibri" w:hAnsi="Calibri"/>
          <w:sz w:val="22"/>
          <w:szCs w:val="22"/>
        </w:rPr>
        <w:t xml:space="preserve"> </w:t>
      </w:r>
      <w:r w:rsidR="00BC36D3" w:rsidRPr="0087124F">
        <w:rPr>
          <w:rFonts w:ascii="Calibri" w:hAnsi="Calibri"/>
          <w:sz w:val="22"/>
          <w:szCs w:val="22"/>
        </w:rPr>
        <w:t xml:space="preserve">vagy közvetett </w:t>
      </w:r>
      <w:r w:rsidRPr="0087124F">
        <w:rPr>
          <w:rFonts w:ascii="Calibri" w:hAnsi="Calibri"/>
          <w:sz w:val="22"/>
          <w:szCs w:val="22"/>
        </w:rPr>
        <w:t>befektetéssel</w:t>
      </w:r>
      <w:r w:rsidR="0083471A" w:rsidRPr="0087124F">
        <w:rPr>
          <w:rFonts w:ascii="Calibri" w:hAnsi="Calibri"/>
          <w:sz w:val="22"/>
          <w:szCs w:val="22"/>
        </w:rPr>
        <w:t>,</w:t>
      </w:r>
      <w:r w:rsidRPr="0087124F">
        <w:rPr>
          <w:rFonts w:ascii="Calibri" w:hAnsi="Calibri"/>
          <w:sz w:val="22"/>
          <w:szCs w:val="22"/>
        </w:rPr>
        <w:t xml:space="preserve"> </w:t>
      </w:r>
      <w:r w:rsidR="006D474F" w:rsidRPr="0087124F">
        <w:rPr>
          <w:rFonts w:ascii="Calibri" w:hAnsi="Calibri"/>
          <w:sz w:val="22"/>
          <w:szCs w:val="22"/>
        </w:rPr>
        <w:t xml:space="preserve">vagy társvállalattal </w:t>
      </w:r>
      <w:r w:rsidRPr="0087124F">
        <w:rPr>
          <w:rFonts w:ascii="Calibri" w:hAnsi="Calibri"/>
          <w:sz w:val="22"/>
          <w:szCs w:val="22"/>
        </w:rPr>
        <w:t>szemben</w:t>
      </w:r>
      <w:bookmarkEnd w:id="16"/>
      <w:r w:rsidRPr="0087124F">
        <w:rPr>
          <w:rFonts w:ascii="Calibri" w:hAnsi="Calibri"/>
          <w:sz w:val="22"/>
          <w:szCs w:val="22"/>
        </w:rPr>
        <w:t xml:space="preserve"> </w:t>
      </w:r>
    </w:p>
    <w:p w14:paraId="70DA97F7" w14:textId="77777777" w:rsidR="00DC11DD" w:rsidRPr="0087124F" w:rsidRDefault="00E43B36" w:rsidP="00426151">
      <w:pPr>
        <w:spacing w:after="120"/>
        <w:jc w:val="both"/>
        <w:rPr>
          <w:rFonts w:ascii="Calibri" w:hAnsi="Calibri"/>
          <w:sz w:val="22"/>
          <w:szCs w:val="22"/>
        </w:rPr>
      </w:pPr>
      <w:r w:rsidRPr="0087124F">
        <w:rPr>
          <w:rFonts w:ascii="Calibri" w:hAnsi="Calibri" w:cs="Arial"/>
          <w:sz w:val="22"/>
          <w:szCs w:val="22"/>
        </w:rPr>
        <w:t xml:space="preserve">A TB07 táblában a </w:t>
      </w:r>
      <w:r w:rsidRPr="0087124F">
        <w:rPr>
          <w:rFonts w:ascii="Calibri" w:hAnsi="Calibri" w:cs="Arial"/>
          <w:bCs/>
          <w:iCs/>
          <w:sz w:val="22"/>
          <w:szCs w:val="22"/>
        </w:rPr>
        <w:t>külföldi közvetlen</w:t>
      </w:r>
      <w:r w:rsidR="00A07D59" w:rsidRPr="0087124F">
        <w:rPr>
          <w:rFonts w:ascii="Calibri" w:hAnsi="Calibri" w:cs="Arial"/>
          <w:bCs/>
          <w:iCs/>
          <w:sz w:val="22"/>
          <w:szCs w:val="22"/>
        </w:rPr>
        <w:t>tőke-</w:t>
      </w:r>
      <w:r w:rsidR="00540B50" w:rsidRPr="0087124F">
        <w:rPr>
          <w:rFonts w:ascii="Calibri" w:hAnsi="Calibri" w:cs="Arial"/>
          <w:bCs/>
          <w:iCs/>
          <w:sz w:val="22"/>
          <w:szCs w:val="22"/>
        </w:rPr>
        <w:t>befektetővel,</w:t>
      </w:r>
      <w:r w:rsidRPr="0087124F">
        <w:rPr>
          <w:rFonts w:ascii="Calibri" w:hAnsi="Calibri" w:cs="Arial"/>
          <w:bCs/>
          <w:iCs/>
          <w:sz w:val="22"/>
          <w:szCs w:val="22"/>
        </w:rPr>
        <w:t xml:space="preserve"> </w:t>
      </w:r>
      <w:r w:rsidR="00BC36D3" w:rsidRPr="0087124F">
        <w:rPr>
          <w:rFonts w:ascii="Calibri" w:hAnsi="Calibri" w:cs="Arial"/>
          <w:bCs/>
          <w:iCs/>
          <w:sz w:val="22"/>
          <w:szCs w:val="22"/>
        </w:rPr>
        <w:t xml:space="preserve">közvetett </w:t>
      </w:r>
      <w:r w:rsidRPr="0087124F">
        <w:rPr>
          <w:rFonts w:ascii="Calibri" w:hAnsi="Calibri" w:cs="Arial"/>
          <w:bCs/>
          <w:iCs/>
          <w:sz w:val="22"/>
          <w:szCs w:val="22"/>
        </w:rPr>
        <w:t>befektetővel</w:t>
      </w:r>
      <w:r w:rsidR="00490DC8" w:rsidRPr="0087124F">
        <w:rPr>
          <w:rFonts w:ascii="Calibri" w:hAnsi="Calibri" w:cs="Arial"/>
          <w:bCs/>
          <w:iCs/>
          <w:sz w:val="22"/>
          <w:szCs w:val="22"/>
        </w:rPr>
        <w:t>,</w:t>
      </w:r>
      <w:r w:rsidRPr="0087124F">
        <w:rPr>
          <w:rFonts w:ascii="Calibri" w:hAnsi="Calibri" w:cs="Arial"/>
          <w:bCs/>
          <w:iCs/>
          <w:sz w:val="22"/>
          <w:szCs w:val="22"/>
        </w:rPr>
        <w:t xml:space="preserve"> külföldi közvetlen</w:t>
      </w:r>
      <w:r w:rsidR="00426151" w:rsidRPr="0087124F">
        <w:rPr>
          <w:rFonts w:ascii="Calibri" w:hAnsi="Calibri" w:cs="Arial"/>
          <w:bCs/>
          <w:iCs/>
          <w:sz w:val="22"/>
          <w:szCs w:val="22"/>
        </w:rPr>
        <w:t>tőke-</w:t>
      </w:r>
      <w:r w:rsidR="00540B50" w:rsidRPr="0087124F">
        <w:rPr>
          <w:rFonts w:ascii="Calibri" w:hAnsi="Calibri" w:cs="Arial"/>
          <w:bCs/>
          <w:iCs/>
          <w:sz w:val="22"/>
          <w:szCs w:val="22"/>
        </w:rPr>
        <w:t>befektetéssel,</w:t>
      </w:r>
      <w:r w:rsidR="00BC36D3" w:rsidRPr="0087124F">
        <w:rPr>
          <w:rFonts w:ascii="Calibri" w:hAnsi="Calibri" w:cs="Arial"/>
          <w:bCs/>
          <w:iCs/>
          <w:sz w:val="22"/>
          <w:szCs w:val="22"/>
        </w:rPr>
        <w:t xml:space="preserve"> közvetett</w:t>
      </w:r>
      <w:r w:rsidRPr="0087124F">
        <w:rPr>
          <w:rFonts w:ascii="Calibri" w:hAnsi="Calibri" w:cs="Arial"/>
          <w:bCs/>
          <w:iCs/>
          <w:sz w:val="22"/>
          <w:szCs w:val="22"/>
        </w:rPr>
        <w:t xml:space="preserve"> befektetéssel</w:t>
      </w:r>
      <w:r w:rsidR="00A25F07" w:rsidRPr="0087124F">
        <w:rPr>
          <w:rFonts w:ascii="Calibri" w:hAnsi="Calibri" w:cs="Arial"/>
          <w:bCs/>
          <w:iCs/>
          <w:sz w:val="22"/>
          <w:szCs w:val="22"/>
        </w:rPr>
        <w:t xml:space="preserve"> vagy társvállalattal</w:t>
      </w:r>
      <w:r w:rsidRPr="0087124F">
        <w:rPr>
          <w:rFonts w:ascii="Calibri" w:hAnsi="Calibri" w:cs="Arial"/>
          <w:bCs/>
          <w:iCs/>
          <w:sz w:val="22"/>
          <w:szCs w:val="22"/>
        </w:rPr>
        <w:t xml:space="preserve"> szemben</w:t>
      </w:r>
      <w:r w:rsidRPr="0087124F">
        <w:rPr>
          <w:rFonts w:ascii="Calibri" w:hAnsi="Calibri" w:cs="Arial"/>
          <w:sz w:val="22"/>
          <w:szCs w:val="22"/>
        </w:rPr>
        <w:t xml:space="preserve"> </w:t>
      </w:r>
      <w:bookmarkStart w:id="17" w:name="_Toc120950695"/>
      <w:bookmarkStart w:id="18" w:name="_Toc120956649"/>
      <w:r w:rsidRPr="0087124F">
        <w:rPr>
          <w:rFonts w:ascii="Calibri" w:hAnsi="Calibri" w:cs="Arial"/>
          <w:sz w:val="22"/>
          <w:szCs w:val="22"/>
        </w:rPr>
        <w:t xml:space="preserve">fennálló osztalék követelések tárgyidőszak eleji és végi állományát, valamint tárgyidőszaki változását kell jelenteni bruttó módon, azaz az azonos időszakban megszavazott és ki is fizetett osztalék mindkét lábát szerepeltetni kell egyazon adatszolgáltatásban. </w:t>
      </w:r>
      <w:r w:rsidR="00BD7B07" w:rsidRPr="0087124F">
        <w:rPr>
          <w:rFonts w:ascii="Calibri" w:hAnsi="Calibri" w:cs="Arial"/>
          <w:sz w:val="22"/>
          <w:szCs w:val="22"/>
        </w:rPr>
        <w:t>Mindebből következik, hogy minden, külföldi közvetlen</w:t>
      </w:r>
      <w:r w:rsidR="00426151" w:rsidRPr="0087124F">
        <w:rPr>
          <w:rFonts w:ascii="Calibri" w:hAnsi="Calibri" w:cs="Arial"/>
          <w:sz w:val="22"/>
          <w:szCs w:val="22"/>
        </w:rPr>
        <w:t>tőke-</w:t>
      </w:r>
      <w:r w:rsidR="00540B50" w:rsidRPr="0087124F">
        <w:rPr>
          <w:rFonts w:ascii="Calibri" w:hAnsi="Calibri" w:cs="Arial"/>
          <w:sz w:val="22"/>
          <w:szCs w:val="22"/>
        </w:rPr>
        <w:t>befektetéstől,</w:t>
      </w:r>
      <w:r w:rsidR="005C3A10" w:rsidRPr="0087124F">
        <w:rPr>
          <w:rFonts w:ascii="Calibri" w:hAnsi="Calibri" w:cs="Arial"/>
          <w:sz w:val="22"/>
          <w:szCs w:val="22"/>
        </w:rPr>
        <w:t xml:space="preserve"> közvetett </w:t>
      </w:r>
      <w:r w:rsidR="00BD7B07" w:rsidRPr="0087124F">
        <w:rPr>
          <w:rFonts w:ascii="Calibri" w:hAnsi="Calibri" w:cs="Arial"/>
          <w:sz w:val="22"/>
          <w:szCs w:val="22"/>
        </w:rPr>
        <w:t>befektetéstől</w:t>
      </w:r>
      <w:r w:rsidR="00A25F07" w:rsidRPr="0087124F">
        <w:rPr>
          <w:rFonts w:ascii="Calibri" w:hAnsi="Calibri" w:cs="Arial"/>
          <w:sz w:val="22"/>
          <w:szCs w:val="22"/>
        </w:rPr>
        <w:t>, társvállalattól</w:t>
      </w:r>
      <w:r w:rsidR="00BD7B07" w:rsidRPr="0087124F">
        <w:rPr>
          <w:rFonts w:ascii="Calibri" w:hAnsi="Calibri" w:cs="Arial"/>
          <w:sz w:val="22"/>
          <w:szCs w:val="22"/>
        </w:rPr>
        <w:t xml:space="preserve"> kapott osztalékot jelenteni kell a táblában akkor is, ha a megszavazás pontos időpontja nem ismert (ilyenkor ugyanabban a hónapban követelésnövekedést és </w:t>
      </w:r>
      <w:r w:rsidR="00611295" w:rsidRPr="0087124F">
        <w:rPr>
          <w:rFonts w:ascii="Calibri" w:hAnsi="Calibri" w:cs="Arial"/>
          <w:sz w:val="22"/>
          <w:szCs w:val="22"/>
        </w:rPr>
        <w:t>-</w:t>
      </w:r>
      <w:r w:rsidR="00BD7B07" w:rsidRPr="0087124F">
        <w:rPr>
          <w:rFonts w:ascii="Calibri" w:hAnsi="Calibri" w:cs="Arial"/>
          <w:sz w:val="22"/>
          <w:szCs w:val="22"/>
        </w:rPr>
        <w:t xml:space="preserve">csökkenést is kell jelenteni). </w:t>
      </w:r>
      <w:r w:rsidR="005A6304" w:rsidRPr="0087124F">
        <w:rPr>
          <w:rFonts w:ascii="Calibri" w:hAnsi="Calibri" w:cs="Arial"/>
          <w:sz w:val="22"/>
          <w:szCs w:val="22"/>
        </w:rPr>
        <w:t xml:space="preserve">A külföldi </w:t>
      </w:r>
      <w:r w:rsidR="005C3A10" w:rsidRPr="0087124F">
        <w:rPr>
          <w:rFonts w:ascii="Calibri" w:hAnsi="Calibri" w:cs="Arial"/>
          <w:sz w:val="22"/>
          <w:szCs w:val="22"/>
        </w:rPr>
        <w:t>közvetlen</w:t>
      </w:r>
      <w:r w:rsidR="00426151" w:rsidRPr="0087124F">
        <w:rPr>
          <w:rFonts w:ascii="Calibri" w:hAnsi="Calibri" w:cs="Arial"/>
          <w:sz w:val="22"/>
          <w:szCs w:val="22"/>
        </w:rPr>
        <w:t>tőke-</w:t>
      </w:r>
      <w:r w:rsidR="00540B50" w:rsidRPr="0087124F">
        <w:rPr>
          <w:rFonts w:ascii="Calibri" w:hAnsi="Calibri" w:cs="Arial"/>
          <w:sz w:val="22"/>
          <w:szCs w:val="22"/>
        </w:rPr>
        <w:t>befektetéssel,</w:t>
      </w:r>
      <w:r w:rsidR="005C3A10" w:rsidRPr="0087124F">
        <w:rPr>
          <w:rFonts w:ascii="Calibri" w:hAnsi="Calibri" w:cs="Arial"/>
          <w:sz w:val="22"/>
          <w:szCs w:val="22"/>
        </w:rPr>
        <w:t xml:space="preserve"> közvetett </w:t>
      </w:r>
      <w:r w:rsidR="005A6304" w:rsidRPr="0087124F">
        <w:rPr>
          <w:rFonts w:ascii="Calibri" w:hAnsi="Calibri" w:cs="Arial"/>
          <w:sz w:val="22"/>
          <w:szCs w:val="22"/>
        </w:rPr>
        <w:t>befektetéssel</w:t>
      </w:r>
      <w:r w:rsidR="00A25F07" w:rsidRPr="0087124F">
        <w:rPr>
          <w:rFonts w:ascii="Calibri" w:hAnsi="Calibri" w:cs="Arial"/>
          <w:sz w:val="22"/>
          <w:szCs w:val="22"/>
        </w:rPr>
        <w:t>, társvállalattal</w:t>
      </w:r>
      <w:r w:rsidR="005A6304" w:rsidRPr="0087124F">
        <w:rPr>
          <w:rFonts w:ascii="Calibri" w:hAnsi="Calibri" w:cs="Arial"/>
          <w:sz w:val="22"/>
          <w:szCs w:val="22"/>
        </w:rPr>
        <w:t xml:space="preserve"> szemben fennálló osztalék</w:t>
      </w:r>
      <w:r w:rsidR="00490DC8" w:rsidRPr="0087124F">
        <w:rPr>
          <w:rFonts w:ascii="Calibri" w:hAnsi="Calibri" w:cs="Arial"/>
          <w:sz w:val="22"/>
          <w:szCs w:val="22"/>
        </w:rPr>
        <w:t xml:space="preserve"> </w:t>
      </w:r>
      <w:r w:rsidR="005A6304" w:rsidRPr="0087124F">
        <w:rPr>
          <w:rFonts w:ascii="Calibri" w:hAnsi="Calibri" w:cs="Arial"/>
          <w:sz w:val="22"/>
          <w:szCs w:val="22"/>
        </w:rPr>
        <w:t xml:space="preserve">követelés növekedést abban az időszakban kell jelenteni, amikor az osztalék megszavazásra került. Amennyiben már korábban kifizetésre került az osztalék előlegként, akkor a mérleg (amelyben a megszavazott osztalék szerepel) elfogadásával egy időben kell a követelésnövekedést </w:t>
      </w:r>
      <w:r w:rsidR="0024399D" w:rsidRPr="0087124F">
        <w:rPr>
          <w:rFonts w:ascii="Calibri" w:hAnsi="Calibri" w:cs="Arial"/>
          <w:sz w:val="22"/>
          <w:szCs w:val="22"/>
        </w:rPr>
        <w:t>jelenteni (és a követeléscsökkenést is)</w:t>
      </w:r>
      <w:r w:rsidR="00A30697" w:rsidRPr="0087124F">
        <w:rPr>
          <w:rFonts w:ascii="Calibri" w:hAnsi="Calibri" w:cs="Arial"/>
          <w:sz w:val="22"/>
          <w:szCs w:val="22"/>
        </w:rPr>
        <w:t>.</w:t>
      </w:r>
      <w:r w:rsidR="00E300BA">
        <w:rPr>
          <w:rFonts w:ascii="Calibri" w:hAnsi="Calibri" w:cs="Arial"/>
          <w:sz w:val="22"/>
          <w:szCs w:val="22"/>
        </w:rPr>
        <w:t xml:space="preserve"> </w:t>
      </w:r>
      <w:r w:rsidR="006A76E9" w:rsidRPr="0087124F">
        <w:rPr>
          <w:rFonts w:ascii="Calibri" w:hAnsi="Calibri"/>
          <w:sz w:val="22"/>
          <w:szCs w:val="22"/>
        </w:rPr>
        <w:t>Az osztalék megszavazása a t. évben</w:t>
      </w:r>
      <w:r w:rsidR="00F217B5">
        <w:rPr>
          <w:rFonts w:ascii="Calibri" w:hAnsi="Calibri"/>
          <w:sz w:val="22"/>
          <w:szCs w:val="22"/>
        </w:rPr>
        <w:t xml:space="preserve"> osztalék előleg megszavazásának minősül, ha az osztalékok megszavazó társaságra vonatkozó számviteli és egyéb előírások szerint azt osztalék előlegnek kell tekinteni.  Ilyenkor</w:t>
      </w:r>
      <w:r w:rsidR="006A76E9" w:rsidRPr="0087124F">
        <w:rPr>
          <w:rFonts w:ascii="Calibri" w:hAnsi="Calibri"/>
          <w:sz w:val="22"/>
          <w:szCs w:val="22"/>
        </w:rPr>
        <w:t xml:space="preserve"> a külföldi befektetővel szembeni osztalék kifizetést ebben a táblában kell jelenteni, mint osztalékelőleget</w:t>
      </w:r>
      <w:r w:rsidR="00F217B5">
        <w:rPr>
          <w:rFonts w:ascii="Calibri" w:hAnsi="Calibri"/>
          <w:sz w:val="22"/>
          <w:szCs w:val="22"/>
        </w:rPr>
        <w:t xml:space="preserve"> az os</w:t>
      </w:r>
      <w:r w:rsidR="00871A33">
        <w:rPr>
          <w:rFonts w:ascii="Calibri" w:hAnsi="Calibri"/>
          <w:sz w:val="22"/>
          <w:szCs w:val="22"/>
        </w:rPr>
        <w:t>ztalék megszavazásáig.</w:t>
      </w:r>
      <w:r w:rsidR="005B1B6F" w:rsidRPr="0087124F">
        <w:rPr>
          <w:rFonts w:ascii="Calibri" w:hAnsi="Calibri"/>
          <w:sz w:val="22"/>
          <w:szCs w:val="22"/>
        </w:rPr>
        <w:t xml:space="preserve"> </w:t>
      </w:r>
      <w:r w:rsidR="00871A33">
        <w:rPr>
          <w:rFonts w:ascii="Calibri" w:hAnsi="Calibri"/>
          <w:sz w:val="22"/>
          <w:szCs w:val="22"/>
        </w:rPr>
        <w:t xml:space="preserve">Az </w:t>
      </w:r>
      <w:r w:rsidR="005B1B6F" w:rsidRPr="0087124F">
        <w:rPr>
          <w:rFonts w:ascii="Calibri" w:hAnsi="Calibri"/>
          <w:sz w:val="22"/>
          <w:szCs w:val="22"/>
        </w:rPr>
        <w:t>osztalék</w:t>
      </w:r>
      <w:r w:rsidR="00871A33">
        <w:rPr>
          <w:rFonts w:ascii="Calibri" w:hAnsi="Calibri"/>
          <w:sz w:val="22"/>
          <w:szCs w:val="22"/>
        </w:rPr>
        <w:t xml:space="preserve"> </w:t>
      </w:r>
      <w:r w:rsidR="005B1B6F" w:rsidRPr="0087124F">
        <w:rPr>
          <w:rFonts w:ascii="Calibri" w:hAnsi="Calibri"/>
          <w:sz w:val="22"/>
          <w:szCs w:val="22"/>
        </w:rPr>
        <w:t>megszavazás</w:t>
      </w:r>
      <w:r w:rsidR="00871A33">
        <w:rPr>
          <w:rFonts w:ascii="Calibri" w:hAnsi="Calibri"/>
          <w:sz w:val="22"/>
          <w:szCs w:val="22"/>
        </w:rPr>
        <w:t>á</w:t>
      </w:r>
      <w:r w:rsidR="005B1B6F" w:rsidRPr="0087124F">
        <w:rPr>
          <w:rFonts w:ascii="Calibri" w:hAnsi="Calibri"/>
          <w:sz w:val="22"/>
          <w:szCs w:val="22"/>
        </w:rPr>
        <w:t xml:space="preserve">t </w:t>
      </w:r>
      <w:r w:rsidR="00871A33">
        <w:rPr>
          <w:rFonts w:ascii="Calibri" w:hAnsi="Calibri"/>
          <w:sz w:val="22"/>
          <w:szCs w:val="22"/>
        </w:rPr>
        <w:t xml:space="preserve">a megszavazás időszakában </w:t>
      </w:r>
      <w:r w:rsidR="005B1B6F" w:rsidRPr="0087124F">
        <w:rPr>
          <w:rFonts w:ascii="Calibri" w:hAnsi="Calibri"/>
          <w:sz w:val="22"/>
          <w:szCs w:val="22"/>
        </w:rPr>
        <w:t xml:space="preserve">le kell jelenteni a TB08 táblában, és ezzel egyidejűleg a TB07 táblából ki kell vezetni. </w:t>
      </w:r>
      <w:r w:rsidR="00DC11DD" w:rsidRPr="0087124F">
        <w:rPr>
          <w:rFonts w:ascii="Calibri" w:hAnsi="Calibri"/>
          <w:sz w:val="22"/>
          <w:szCs w:val="22"/>
        </w:rPr>
        <w:t xml:space="preserve">Ha a cash </w:t>
      </w:r>
      <w:r w:rsidR="00611295" w:rsidRPr="0087124F">
        <w:rPr>
          <w:rFonts w:ascii="Calibri" w:hAnsi="Calibri"/>
          <w:sz w:val="22"/>
          <w:szCs w:val="22"/>
        </w:rPr>
        <w:t>management</w:t>
      </w:r>
      <w:r w:rsidR="00DC11DD" w:rsidRPr="0087124F">
        <w:rPr>
          <w:rFonts w:ascii="Calibri" w:hAnsi="Calibri"/>
          <w:sz w:val="22"/>
          <w:szCs w:val="22"/>
        </w:rPr>
        <w:t xml:space="preserve"> keretében a fiókvállalattól visszavett eszközök felosztott (osztalék típusú) jövedelemnek tekinthető</w:t>
      </w:r>
      <w:r w:rsidR="005C3A10" w:rsidRPr="0087124F">
        <w:rPr>
          <w:rFonts w:ascii="Calibri" w:hAnsi="Calibri"/>
          <w:sz w:val="22"/>
          <w:szCs w:val="22"/>
        </w:rPr>
        <w:t>k</w:t>
      </w:r>
      <w:r w:rsidR="00DC11DD" w:rsidRPr="0087124F">
        <w:rPr>
          <w:rFonts w:ascii="Calibri" w:hAnsi="Calibri"/>
          <w:sz w:val="22"/>
          <w:szCs w:val="22"/>
        </w:rPr>
        <w:t>, akkor kérjük ezt itt, a TB07 táblában jelentsék a TB03 tábla helyett. Felosztott, osztalék típusú jövedelemnek tekinthető a visszavett eszköz, ha például a rezidens tulajdonos osztalékfizetésre használja fel, vagy már maga a fiók utalta át a külföldi befektetőnek az</w:t>
      </w:r>
      <w:r w:rsidR="00426151" w:rsidRPr="0087124F">
        <w:rPr>
          <w:rFonts w:ascii="Calibri" w:hAnsi="Calibri"/>
          <w:sz w:val="22"/>
          <w:szCs w:val="22"/>
        </w:rPr>
        <w:t xml:space="preserve"> </w:t>
      </w:r>
      <w:r w:rsidR="00DC11DD" w:rsidRPr="0087124F">
        <w:rPr>
          <w:rFonts w:ascii="Calibri" w:hAnsi="Calibri"/>
          <w:sz w:val="22"/>
          <w:szCs w:val="22"/>
        </w:rPr>
        <w:t>osztalékot a head office helyett. Ekkor a táblát oly módon kell kitölteni, hogy a megszavazott („d” oszlop) és a kifizetett osztalék („g” oszlop) egyezzen meg. Ha az „osztalékfizetéshez</w:t>
      </w:r>
      <w:r w:rsidR="00227FB1" w:rsidRPr="0087124F">
        <w:rPr>
          <w:rFonts w:ascii="Calibri" w:hAnsi="Calibri"/>
          <w:sz w:val="22"/>
          <w:szCs w:val="22"/>
        </w:rPr>
        <w:t>”</w:t>
      </w:r>
      <w:r w:rsidR="00DC11DD" w:rsidRPr="0087124F">
        <w:rPr>
          <w:rFonts w:ascii="Calibri" w:hAnsi="Calibri"/>
          <w:sz w:val="22"/>
          <w:szCs w:val="22"/>
        </w:rPr>
        <w:t xml:space="preserve"> korábbi évek eredményét is felhasználták, akkor az „e” oszlopot is ki kell tölteni. Fióktelep esetén a „megszavazott osztalékot” nem kell feltüntetni külön az </w:t>
      </w:r>
      <w:r w:rsidR="00227FB1" w:rsidRPr="0087124F">
        <w:rPr>
          <w:rFonts w:ascii="Calibri" w:hAnsi="Calibri"/>
          <w:sz w:val="22"/>
          <w:szCs w:val="22"/>
        </w:rPr>
        <w:t xml:space="preserve">R29 adatgyűjtés TEL táblájában, </w:t>
      </w:r>
      <w:r w:rsidR="005C3A10" w:rsidRPr="0087124F">
        <w:rPr>
          <w:rFonts w:ascii="Calibri" w:hAnsi="Calibri"/>
          <w:sz w:val="22"/>
          <w:szCs w:val="22"/>
        </w:rPr>
        <w:t>az</w:t>
      </w:r>
      <w:r w:rsidR="00206812" w:rsidRPr="0087124F">
        <w:rPr>
          <w:rFonts w:ascii="Calibri" w:hAnsi="Calibri"/>
          <w:sz w:val="22"/>
          <w:szCs w:val="22"/>
        </w:rPr>
        <w:t xml:space="preserve"> </w:t>
      </w:r>
      <w:r w:rsidR="00227FB1" w:rsidRPr="0087124F">
        <w:rPr>
          <w:rFonts w:ascii="Calibri" w:hAnsi="Calibri"/>
          <w:sz w:val="22"/>
          <w:szCs w:val="22"/>
        </w:rPr>
        <w:t xml:space="preserve">a 26. sor (Fiókteleppel szembeni nettó követelés) változásának része. </w:t>
      </w:r>
    </w:p>
    <w:p w14:paraId="0D04DCEA" w14:textId="77777777" w:rsidR="00CC1EB9" w:rsidRPr="0087124F" w:rsidRDefault="00D32891" w:rsidP="00E446C3">
      <w:pPr>
        <w:spacing w:before="120"/>
        <w:jc w:val="both"/>
        <w:rPr>
          <w:rFonts w:ascii="Calibri" w:hAnsi="Calibri" w:cs="Arial"/>
          <w:sz w:val="22"/>
          <w:szCs w:val="22"/>
        </w:rPr>
      </w:pPr>
      <w:r w:rsidRPr="0087124F">
        <w:rPr>
          <w:rFonts w:ascii="Calibri" w:hAnsi="Calibri"/>
          <w:sz w:val="22"/>
          <w:szCs w:val="22"/>
        </w:rPr>
        <w:lastRenderedPageBreak/>
        <w:t xml:space="preserve">A táblában nem kell feltüntetni a </w:t>
      </w:r>
      <w:r w:rsidR="00A25F07" w:rsidRPr="0087124F">
        <w:rPr>
          <w:rFonts w:ascii="Calibri" w:hAnsi="Calibri"/>
          <w:sz w:val="22"/>
          <w:szCs w:val="22"/>
        </w:rPr>
        <w:t xml:space="preserve">vállalatcsoportba </w:t>
      </w:r>
      <w:r w:rsidR="00A25F07" w:rsidRPr="0087124F">
        <w:rPr>
          <w:rFonts w:ascii="Calibri" w:hAnsi="Calibri"/>
          <w:sz w:val="22"/>
          <w:szCs w:val="22"/>
          <w:u w:val="single"/>
        </w:rPr>
        <w:t>nem tartozó</w:t>
      </w:r>
      <w:r w:rsidR="00A25F07" w:rsidRPr="0087124F">
        <w:rPr>
          <w:rFonts w:ascii="Calibri" w:hAnsi="Calibri"/>
          <w:sz w:val="22"/>
          <w:szCs w:val="22"/>
        </w:rPr>
        <w:t xml:space="preserve"> </w:t>
      </w:r>
      <w:r w:rsidRPr="0087124F">
        <w:rPr>
          <w:rFonts w:ascii="Calibri" w:hAnsi="Calibri"/>
          <w:sz w:val="22"/>
          <w:szCs w:val="22"/>
        </w:rPr>
        <w:t>10% alatti</w:t>
      </w:r>
      <w:r w:rsidR="00426151" w:rsidRPr="0087124F">
        <w:rPr>
          <w:rFonts w:ascii="Calibri" w:hAnsi="Calibri"/>
          <w:sz w:val="22"/>
          <w:szCs w:val="22"/>
        </w:rPr>
        <w:t xml:space="preserve"> szavazati joggal rendelkező</w:t>
      </w:r>
      <w:r w:rsidRPr="0087124F">
        <w:rPr>
          <w:rFonts w:ascii="Calibri" w:hAnsi="Calibri"/>
          <w:sz w:val="22"/>
          <w:szCs w:val="22"/>
        </w:rPr>
        <w:t xml:space="preserve"> befektetőnek fizetett osztalékelőleget</w:t>
      </w:r>
      <w:r w:rsidR="00426151" w:rsidRPr="0087124F">
        <w:rPr>
          <w:rFonts w:ascii="Calibri" w:hAnsi="Calibri"/>
          <w:sz w:val="22"/>
          <w:szCs w:val="22"/>
        </w:rPr>
        <w:t>, illetve azon befektetésektől kapott osztalékot, amelyben az adatszolgáltató 10% alatti szavazati joggal rendelkezik</w:t>
      </w:r>
      <w:r w:rsidR="00CC1EB9" w:rsidRPr="0087124F">
        <w:rPr>
          <w:rFonts w:ascii="Calibri" w:hAnsi="Calibri"/>
          <w:sz w:val="22"/>
          <w:szCs w:val="22"/>
        </w:rPr>
        <w:t>,</w:t>
      </w:r>
      <w:r w:rsidR="00426151" w:rsidRPr="0087124F">
        <w:rPr>
          <w:rFonts w:ascii="Calibri" w:hAnsi="Calibri"/>
          <w:sz w:val="22"/>
          <w:szCs w:val="22"/>
        </w:rPr>
        <w:t xml:space="preserve"> és nem tartozik a vállalatcsoportba</w:t>
      </w:r>
      <w:r w:rsidRPr="0087124F">
        <w:rPr>
          <w:rFonts w:ascii="Calibri" w:hAnsi="Calibri"/>
          <w:sz w:val="22"/>
          <w:szCs w:val="22"/>
        </w:rPr>
        <w:t>. Ha a 10% alatti</w:t>
      </w:r>
      <w:r w:rsidR="00426151" w:rsidRPr="0087124F">
        <w:rPr>
          <w:rFonts w:ascii="Calibri" w:hAnsi="Calibri"/>
          <w:sz w:val="22"/>
          <w:szCs w:val="22"/>
        </w:rPr>
        <w:t xml:space="preserve"> szavazati joggal rendelkező</w:t>
      </w:r>
      <w:r w:rsidR="00A25F07" w:rsidRPr="0087124F">
        <w:rPr>
          <w:rFonts w:ascii="Calibri" w:hAnsi="Calibri"/>
          <w:sz w:val="22"/>
          <w:szCs w:val="22"/>
        </w:rPr>
        <w:t xml:space="preserve"> vállalatcsoportba </w:t>
      </w:r>
      <w:r w:rsidR="00A25F07" w:rsidRPr="0087124F">
        <w:rPr>
          <w:rFonts w:ascii="Calibri" w:hAnsi="Calibri"/>
          <w:sz w:val="22"/>
          <w:szCs w:val="22"/>
          <w:u w:val="single"/>
        </w:rPr>
        <w:t>nem tartozó</w:t>
      </w:r>
      <w:r w:rsidRPr="0087124F">
        <w:rPr>
          <w:rFonts w:ascii="Calibri" w:hAnsi="Calibri"/>
          <w:sz w:val="22"/>
          <w:szCs w:val="22"/>
        </w:rPr>
        <w:t xml:space="preserve"> befektetető részesedése nem értékpapírban testesül meg (pl. </w:t>
      </w:r>
      <w:proofErr w:type="gramStart"/>
      <w:r w:rsidR="00206812" w:rsidRPr="0087124F">
        <w:rPr>
          <w:rFonts w:ascii="Calibri" w:hAnsi="Calibri"/>
          <w:sz w:val="22"/>
          <w:szCs w:val="22"/>
        </w:rPr>
        <w:t>K</w:t>
      </w:r>
      <w:r w:rsidRPr="0087124F">
        <w:rPr>
          <w:rFonts w:ascii="Calibri" w:hAnsi="Calibri"/>
          <w:sz w:val="22"/>
          <w:szCs w:val="22"/>
        </w:rPr>
        <w:t>ft.</w:t>
      </w:r>
      <w:proofErr w:type="gramEnd"/>
      <w:r w:rsidRPr="0087124F">
        <w:rPr>
          <w:rFonts w:ascii="Calibri" w:hAnsi="Calibri"/>
          <w:sz w:val="22"/>
          <w:szCs w:val="22"/>
        </w:rPr>
        <w:t xml:space="preserve"> üzletrész), akkor a fizetett osztalékot az R06/R15 adatszolgáltatás BEFK</w:t>
      </w:r>
      <w:r w:rsidR="00464A83" w:rsidRPr="0087124F">
        <w:rPr>
          <w:rFonts w:ascii="Calibri" w:hAnsi="Calibri"/>
          <w:sz w:val="22"/>
          <w:szCs w:val="22"/>
        </w:rPr>
        <w:t>4</w:t>
      </w:r>
      <w:r w:rsidRPr="0087124F">
        <w:rPr>
          <w:rFonts w:ascii="Calibri" w:hAnsi="Calibri"/>
          <w:sz w:val="22"/>
          <w:szCs w:val="22"/>
        </w:rPr>
        <w:t xml:space="preserve">_AFK táblájában kell jelenteni.  </w:t>
      </w:r>
    </w:p>
    <w:p w14:paraId="0E9BABFE" w14:textId="77777777" w:rsidR="00E43B36" w:rsidRPr="0087124F" w:rsidRDefault="00E43B36" w:rsidP="00E446C3">
      <w:pPr>
        <w:spacing w:before="120"/>
        <w:jc w:val="both"/>
        <w:rPr>
          <w:rFonts w:ascii="Calibri" w:hAnsi="Calibri" w:cs="Arial"/>
          <w:sz w:val="22"/>
          <w:szCs w:val="22"/>
        </w:rPr>
      </w:pPr>
      <w:r w:rsidRPr="0087124F">
        <w:rPr>
          <w:rFonts w:ascii="Calibri" w:hAnsi="Calibri" w:cs="Arial"/>
          <w:sz w:val="22"/>
          <w:szCs w:val="22"/>
        </w:rPr>
        <w:t>Az egyes oszlopokban lévő mezők tartalma:</w:t>
      </w:r>
    </w:p>
    <w:p w14:paraId="0521DE7B" w14:textId="77777777" w:rsidR="0038417C" w:rsidRPr="0087124F" w:rsidRDefault="0038417C" w:rsidP="0038417C">
      <w:pPr>
        <w:jc w:val="both"/>
        <w:rPr>
          <w:rFonts w:ascii="Calibri" w:hAnsi="Calibri" w:cs="Arial"/>
          <w:sz w:val="22"/>
          <w:szCs w:val="22"/>
        </w:rPr>
      </w:pPr>
      <w:r w:rsidRPr="0087124F">
        <w:rPr>
          <w:rFonts w:ascii="Calibri" w:hAnsi="Calibri" w:cs="Arial"/>
          <w:sz w:val="22"/>
          <w:szCs w:val="22"/>
        </w:rPr>
        <w:t>„b” oszlop: Devizanem</w:t>
      </w:r>
    </w:p>
    <w:p w14:paraId="7F60D8CA" w14:textId="77777777" w:rsidR="0038417C" w:rsidRPr="0087124F" w:rsidRDefault="0038417C" w:rsidP="0038417C">
      <w:pPr>
        <w:ind w:left="540"/>
        <w:jc w:val="both"/>
        <w:rPr>
          <w:rFonts w:ascii="Calibri" w:hAnsi="Calibri"/>
          <w:sz w:val="22"/>
          <w:szCs w:val="22"/>
        </w:rPr>
      </w:pPr>
      <w:r w:rsidRPr="0087124F">
        <w:rPr>
          <w:rFonts w:ascii="Calibri" w:hAnsi="Calibri"/>
          <w:sz w:val="22"/>
          <w:szCs w:val="22"/>
        </w:rPr>
        <w:t>A külföldi közvetlen</w:t>
      </w:r>
      <w:r w:rsidR="00CC1EB9" w:rsidRPr="0087124F">
        <w:rPr>
          <w:rFonts w:ascii="Calibri" w:hAnsi="Calibri"/>
          <w:sz w:val="22"/>
          <w:szCs w:val="22"/>
        </w:rPr>
        <w:t>tőke-</w:t>
      </w:r>
      <w:r w:rsidR="00540B50" w:rsidRPr="0087124F">
        <w:rPr>
          <w:rFonts w:ascii="Calibri" w:hAnsi="Calibri"/>
          <w:sz w:val="22"/>
          <w:szCs w:val="22"/>
        </w:rPr>
        <w:t>befek</w:t>
      </w:r>
      <w:r w:rsidR="0083471A" w:rsidRPr="0087124F">
        <w:rPr>
          <w:rFonts w:ascii="Calibri" w:hAnsi="Calibri"/>
          <w:sz w:val="22"/>
          <w:szCs w:val="22"/>
        </w:rPr>
        <w:t>t</w:t>
      </w:r>
      <w:r w:rsidR="00540B50" w:rsidRPr="0087124F">
        <w:rPr>
          <w:rFonts w:ascii="Calibri" w:hAnsi="Calibri"/>
          <w:sz w:val="22"/>
          <w:szCs w:val="22"/>
        </w:rPr>
        <w:t>etőkkel,</w:t>
      </w:r>
      <w:r w:rsidR="005C3A10" w:rsidRPr="0087124F">
        <w:rPr>
          <w:rFonts w:ascii="Calibri" w:hAnsi="Calibri"/>
          <w:sz w:val="22"/>
          <w:szCs w:val="22"/>
        </w:rPr>
        <w:t xml:space="preserve"> közvetett</w:t>
      </w:r>
      <w:r w:rsidRPr="0087124F">
        <w:rPr>
          <w:rFonts w:ascii="Calibri" w:hAnsi="Calibri"/>
          <w:sz w:val="22"/>
          <w:szCs w:val="22"/>
        </w:rPr>
        <w:t xml:space="preserve"> </w:t>
      </w:r>
      <w:r w:rsidR="00CC1EB9" w:rsidRPr="0087124F">
        <w:rPr>
          <w:rFonts w:ascii="Calibri" w:hAnsi="Calibri"/>
          <w:sz w:val="22"/>
          <w:szCs w:val="22"/>
        </w:rPr>
        <w:t>b</w:t>
      </w:r>
      <w:r w:rsidRPr="0087124F">
        <w:rPr>
          <w:rFonts w:ascii="Calibri" w:hAnsi="Calibri"/>
          <w:sz w:val="22"/>
          <w:szCs w:val="22"/>
        </w:rPr>
        <w:t>efektetőkkel</w:t>
      </w:r>
      <w:r w:rsidR="00A25F07" w:rsidRPr="0087124F">
        <w:rPr>
          <w:rFonts w:ascii="Calibri" w:hAnsi="Calibri"/>
          <w:sz w:val="22"/>
          <w:szCs w:val="22"/>
        </w:rPr>
        <w:t>, társvállalatokkal</w:t>
      </w:r>
      <w:r w:rsidRPr="0087124F">
        <w:rPr>
          <w:rFonts w:ascii="Calibri" w:hAnsi="Calibri"/>
          <w:sz w:val="22"/>
          <w:szCs w:val="22"/>
        </w:rPr>
        <w:t xml:space="preserve"> szemben fennálló osztalékelőlegből adódó követelés állományokat és forgalmakat az adatszolgáltató könyvvezetésének devizanemében</w:t>
      </w:r>
      <w:r w:rsidR="00E931C5">
        <w:rPr>
          <w:rFonts w:ascii="Calibri" w:hAnsi="Calibri"/>
          <w:sz w:val="22"/>
          <w:szCs w:val="22"/>
        </w:rPr>
        <w:t>,</w:t>
      </w:r>
      <w:r w:rsidR="0033758E">
        <w:rPr>
          <w:rFonts w:ascii="Calibri" w:hAnsi="Calibri"/>
          <w:sz w:val="22"/>
          <w:szCs w:val="22"/>
        </w:rPr>
        <w:t xml:space="preserve"> </w:t>
      </w:r>
      <w:r w:rsidR="00E931C5" w:rsidRPr="00D8140F">
        <w:rPr>
          <w:rFonts w:ascii="Calibri" w:hAnsi="Calibri"/>
          <w:sz w:val="22"/>
          <w:szCs w:val="22"/>
        </w:rPr>
        <w:t>illetve IFRS szerinti beszámoló készítése esetén az adatszolgáltató prezentációs pénznemében</w:t>
      </w:r>
      <w:r w:rsidRPr="0087124F">
        <w:rPr>
          <w:rFonts w:ascii="Calibri" w:hAnsi="Calibri"/>
          <w:sz w:val="22"/>
          <w:szCs w:val="22"/>
        </w:rPr>
        <w:t>, a külföldi közvetlen</w:t>
      </w:r>
      <w:r w:rsidR="00CC1EB9" w:rsidRPr="0087124F">
        <w:rPr>
          <w:rFonts w:ascii="Calibri" w:hAnsi="Calibri"/>
          <w:sz w:val="22"/>
          <w:szCs w:val="22"/>
        </w:rPr>
        <w:t>tőke-</w:t>
      </w:r>
      <w:r w:rsidR="005C3A10" w:rsidRPr="0087124F">
        <w:rPr>
          <w:rFonts w:ascii="Calibri" w:hAnsi="Calibri"/>
          <w:sz w:val="22"/>
          <w:szCs w:val="22"/>
        </w:rPr>
        <w:t xml:space="preserve"> vagy köz</w:t>
      </w:r>
      <w:r w:rsidR="00611295" w:rsidRPr="0087124F">
        <w:rPr>
          <w:rFonts w:ascii="Calibri" w:hAnsi="Calibri"/>
          <w:sz w:val="22"/>
          <w:szCs w:val="22"/>
        </w:rPr>
        <w:t>v</w:t>
      </w:r>
      <w:r w:rsidR="005C3A10" w:rsidRPr="0087124F">
        <w:rPr>
          <w:rFonts w:ascii="Calibri" w:hAnsi="Calibri"/>
          <w:sz w:val="22"/>
          <w:szCs w:val="22"/>
        </w:rPr>
        <w:t>etett</w:t>
      </w:r>
      <w:r w:rsidRPr="0087124F">
        <w:rPr>
          <w:rFonts w:ascii="Calibri" w:hAnsi="Calibri"/>
          <w:sz w:val="22"/>
          <w:szCs w:val="22"/>
        </w:rPr>
        <w:t xml:space="preserve"> befektetésekkel/fióktelepe</w:t>
      </w:r>
      <w:r w:rsidR="00611295" w:rsidRPr="0087124F">
        <w:rPr>
          <w:rFonts w:ascii="Calibri" w:hAnsi="Calibri"/>
          <w:sz w:val="22"/>
          <w:szCs w:val="22"/>
        </w:rPr>
        <w:t>kke</w:t>
      </w:r>
      <w:r w:rsidRPr="0087124F">
        <w:rPr>
          <w:rFonts w:ascii="Calibri" w:hAnsi="Calibri"/>
          <w:sz w:val="22"/>
          <w:szCs w:val="22"/>
        </w:rPr>
        <w:t>l</w:t>
      </w:r>
      <w:r w:rsidR="00A25F07" w:rsidRPr="0087124F">
        <w:rPr>
          <w:rFonts w:ascii="Calibri" w:hAnsi="Calibri"/>
          <w:sz w:val="22"/>
          <w:szCs w:val="22"/>
        </w:rPr>
        <w:t>/társvállal</w:t>
      </w:r>
      <w:r w:rsidR="005C3A10" w:rsidRPr="0087124F">
        <w:rPr>
          <w:rFonts w:ascii="Calibri" w:hAnsi="Calibri"/>
          <w:sz w:val="22"/>
          <w:szCs w:val="22"/>
        </w:rPr>
        <w:t>a</w:t>
      </w:r>
      <w:r w:rsidR="00A25F07" w:rsidRPr="0087124F">
        <w:rPr>
          <w:rFonts w:ascii="Calibri" w:hAnsi="Calibri"/>
          <w:sz w:val="22"/>
          <w:szCs w:val="22"/>
        </w:rPr>
        <w:t>tokkal</w:t>
      </w:r>
      <w:r w:rsidRPr="0087124F">
        <w:rPr>
          <w:rFonts w:ascii="Calibri" w:hAnsi="Calibri"/>
          <w:sz w:val="22"/>
          <w:szCs w:val="22"/>
        </w:rPr>
        <w:t xml:space="preserve"> kapcsolatos osztalékköveteléseket</w:t>
      </w:r>
      <w:r w:rsidR="00946C1A" w:rsidRPr="0087124F">
        <w:rPr>
          <w:rFonts w:ascii="Calibri" w:hAnsi="Calibri"/>
          <w:sz w:val="22"/>
          <w:szCs w:val="22"/>
        </w:rPr>
        <w:t xml:space="preserve"> </w:t>
      </w:r>
      <w:r w:rsidRPr="0087124F">
        <w:rPr>
          <w:rFonts w:ascii="Calibri" w:hAnsi="Calibri"/>
          <w:sz w:val="22"/>
          <w:szCs w:val="22"/>
        </w:rPr>
        <w:t>pedig az adott külföldi befektetés könyvvezetésének devizanemében kell megadni.</w:t>
      </w:r>
    </w:p>
    <w:p w14:paraId="4169C1DB" w14:textId="77777777" w:rsidR="00E43B36" w:rsidRPr="0087124F" w:rsidRDefault="00E43B36" w:rsidP="00E43B36">
      <w:pPr>
        <w:rPr>
          <w:rFonts w:ascii="Calibri" w:hAnsi="Calibri" w:cs="Arial"/>
          <w:sz w:val="22"/>
          <w:szCs w:val="22"/>
        </w:rPr>
      </w:pPr>
      <w:r w:rsidRPr="0087124F">
        <w:rPr>
          <w:rFonts w:ascii="Calibri" w:hAnsi="Calibri" w:cs="Arial"/>
          <w:sz w:val="22"/>
          <w:szCs w:val="22"/>
        </w:rPr>
        <w:t>„c” oszlop: Osztalékkövetelés időszak eleji nyitó állománya</w:t>
      </w:r>
    </w:p>
    <w:p w14:paraId="113ECDCC" w14:textId="77777777" w:rsidR="00E43B36" w:rsidRPr="0087124F" w:rsidRDefault="00E43B36" w:rsidP="00E43B36">
      <w:pPr>
        <w:tabs>
          <w:tab w:val="left" w:pos="3506"/>
          <w:tab w:val="left" w:pos="5542"/>
          <w:tab w:val="left" w:pos="6518"/>
        </w:tabs>
        <w:ind w:left="540"/>
        <w:jc w:val="both"/>
        <w:rPr>
          <w:rFonts w:ascii="Calibri" w:hAnsi="Calibri" w:cs="Arial"/>
          <w:bCs/>
          <w:sz w:val="22"/>
          <w:szCs w:val="22"/>
        </w:rPr>
      </w:pPr>
      <w:r w:rsidRPr="0087124F">
        <w:rPr>
          <w:rFonts w:ascii="Calibri" w:hAnsi="Calibri"/>
          <w:sz w:val="22"/>
          <w:szCs w:val="22"/>
        </w:rPr>
        <w:t xml:space="preserve">A követelés tárgyidőszak eleji nyitó állományát kell megadni, amelynek meg kell egyeznie az előző időszaki záró állománnyal. </w:t>
      </w:r>
    </w:p>
    <w:p w14:paraId="3169B96B" w14:textId="77777777" w:rsidR="00E43B36" w:rsidRPr="0087124F" w:rsidRDefault="00E43B36" w:rsidP="00E43B36">
      <w:pPr>
        <w:rPr>
          <w:rFonts w:ascii="Calibri" w:hAnsi="Calibri" w:cs="Arial"/>
          <w:sz w:val="22"/>
          <w:szCs w:val="22"/>
        </w:rPr>
      </w:pPr>
      <w:r w:rsidRPr="0087124F">
        <w:rPr>
          <w:rFonts w:ascii="Calibri" w:hAnsi="Calibri" w:cs="Arial"/>
          <w:sz w:val="22"/>
          <w:szCs w:val="22"/>
        </w:rPr>
        <w:t>„d” oszlop: Osztalékkövetelés növekedése</w:t>
      </w:r>
      <w:r w:rsidR="00986A6C" w:rsidRPr="0087124F">
        <w:rPr>
          <w:rFonts w:ascii="Calibri" w:hAnsi="Calibri" w:cs="Arial"/>
          <w:sz w:val="22"/>
          <w:szCs w:val="22"/>
        </w:rPr>
        <w:t xml:space="preserve"> -</w:t>
      </w:r>
      <w:r w:rsidR="00952E7E" w:rsidRPr="0087124F">
        <w:rPr>
          <w:rFonts w:ascii="Calibri" w:hAnsi="Calibri" w:cs="Arial"/>
          <w:sz w:val="22"/>
          <w:szCs w:val="22"/>
        </w:rPr>
        <w:t xml:space="preserve"> összesen</w:t>
      </w:r>
    </w:p>
    <w:p w14:paraId="3FFAFB16" w14:textId="77777777" w:rsidR="00E43B36" w:rsidRPr="0087124F" w:rsidRDefault="00E43B36" w:rsidP="00E43B36">
      <w:pPr>
        <w:ind w:left="540"/>
        <w:jc w:val="both"/>
        <w:rPr>
          <w:rFonts w:ascii="Calibri" w:hAnsi="Calibri" w:cs="Arial"/>
          <w:sz w:val="22"/>
          <w:szCs w:val="22"/>
        </w:rPr>
      </w:pPr>
      <w:r w:rsidRPr="0087124F">
        <w:rPr>
          <w:rFonts w:ascii="Calibri" w:hAnsi="Calibri" w:cs="Arial"/>
          <w:sz w:val="22"/>
          <w:szCs w:val="22"/>
        </w:rPr>
        <w:t>Külföldi közvetlen</w:t>
      </w:r>
      <w:r w:rsidR="00CC1EB9" w:rsidRPr="0087124F">
        <w:rPr>
          <w:rFonts w:ascii="Calibri" w:hAnsi="Calibri" w:cs="Arial"/>
          <w:sz w:val="22"/>
          <w:szCs w:val="22"/>
        </w:rPr>
        <w:t>tőke-</w:t>
      </w:r>
      <w:r w:rsidR="00540B50" w:rsidRPr="0087124F">
        <w:rPr>
          <w:rFonts w:ascii="Calibri" w:hAnsi="Calibri" w:cs="Arial"/>
          <w:sz w:val="22"/>
          <w:szCs w:val="22"/>
        </w:rPr>
        <w:t>befektetéssel,</w:t>
      </w:r>
      <w:r w:rsidR="005C3A10" w:rsidRPr="0087124F">
        <w:rPr>
          <w:rFonts w:ascii="Calibri" w:hAnsi="Calibri" w:cs="Arial"/>
          <w:sz w:val="22"/>
          <w:szCs w:val="22"/>
        </w:rPr>
        <w:t xml:space="preserve"> közvetett</w:t>
      </w:r>
      <w:r w:rsidRPr="0087124F">
        <w:rPr>
          <w:rFonts w:ascii="Calibri" w:hAnsi="Calibri" w:cs="Arial"/>
          <w:sz w:val="22"/>
          <w:szCs w:val="22"/>
        </w:rPr>
        <w:t xml:space="preserve"> befektetéssel</w:t>
      </w:r>
      <w:r w:rsidR="00952E7E" w:rsidRPr="0087124F">
        <w:rPr>
          <w:rFonts w:ascii="Calibri" w:hAnsi="Calibri" w:cs="Arial"/>
          <w:sz w:val="22"/>
          <w:szCs w:val="22"/>
        </w:rPr>
        <w:t>, társvállalattal</w:t>
      </w:r>
      <w:r w:rsidR="00986A6C" w:rsidRPr="0087124F">
        <w:rPr>
          <w:rFonts w:ascii="Calibri" w:hAnsi="Calibri" w:cs="Arial"/>
          <w:sz w:val="22"/>
          <w:szCs w:val="22"/>
        </w:rPr>
        <w:t>, fiókteleppel</w:t>
      </w:r>
      <w:r w:rsidRPr="0087124F">
        <w:rPr>
          <w:rFonts w:ascii="Calibri" w:hAnsi="Calibri" w:cs="Arial"/>
          <w:sz w:val="22"/>
          <w:szCs w:val="22"/>
        </w:rPr>
        <w:t xml:space="preserve"> szemben fennálló követelés esetén itt kell szerepeltetni a külföldi vállalat által a tárgyidőszakban jóváhagyott osztalékból az adatszolgáltatóra jutó részt (a jóváhagyás dátumának megfelelő időszaki adatszolgáltatásban).</w:t>
      </w:r>
      <w:r w:rsidR="00946C1A" w:rsidRPr="0087124F">
        <w:rPr>
          <w:rFonts w:ascii="Calibri" w:hAnsi="Calibri" w:cs="Arial"/>
          <w:sz w:val="22"/>
          <w:szCs w:val="22"/>
        </w:rPr>
        <w:t xml:space="preserve"> </w:t>
      </w:r>
      <w:r w:rsidRPr="0087124F">
        <w:rPr>
          <w:rFonts w:ascii="Calibri" w:hAnsi="Calibri" w:cs="Arial"/>
          <w:sz w:val="22"/>
          <w:szCs w:val="22"/>
        </w:rPr>
        <w:t>Külföldi közvetlen</w:t>
      </w:r>
      <w:r w:rsidR="00CC1EB9" w:rsidRPr="0087124F">
        <w:rPr>
          <w:rFonts w:ascii="Calibri" w:hAnsi="Calibri" w:cs="Arial"/>
          <w:sz w:val="22"/>
          <w:szCs w:val="22"/>
        </w:rPr>
        <w:t>tőke-</w:t>
      </w:r>
      <w:r w:rsidR="00540B50" w:rsidRPr="0087124F">
        <w:rPr>
          <w:rFonts w:ascii="Calibri" w:hAnsi="Calibri" w:cs="Arial"/>
          <w:sz w:val="22"/>
          <w:szCs w:val="22"/>
        </w:rPr>
        <w:t>befektetővel,</w:t>
      </w:r>
      <w:r w:rsidRPr="0087124F">
        <w:rPr>
          <w:rFonts w:ascii="Calibri" w:hAnsi="Calibri" w:cs="Arial"/>
          <w:sz w:val="22"/>
          <w:szCs w:val="22"/>
        </w:rPr>
        <w:t xml:space="preserve"> </w:t>
      </w:r>
      <w:r w:rsidR="005C3A10" w:rsidRPr="0087124F">
        <w:rPr>
          <w:rFonts w:ascii="Calibri" w:hAnsi="Calibri" w:cs="Arial"/>
          <w:sz w:val="22"/>
          <w:szCs w:val="22"/>
        </w:rPr>
        <w:t xml:space="preserve">közvetett </w:t>
      </w:r>
      <w:r w:rsidRPr="0087124F">
        <w:rPr>
          <w:rFonts w:ascii="Calibri" w:hAnsi="Calibri" w:cs="Arial"/>
          <w:sz w:val="22"/>
          <w:szCs w:val="22"/>
        </w:rPr>
        <w:t>befektetővel</w:t>
      </w:r>
      <w:r w:rsidR="00952E7E" w:rsidRPr="0087124F">
        <w:rPr>
          <w:rFonts w:ascii="Calibri" w:hAnsi="Calibri" w:cs="Arial"/>
          <w:sz w:val="22"/>
          <w:szCs w:val="22"/>
        </w:rPr>
        <w:t>, társvállalattal</w:t>
      </w:r>
      <w:r w:rsidRPr="0087124F">
        <w:rPr>
          <w:rFonts w:ascii="Calibri" w:hAnsi="Calibri" w:cs="Arial"/>
          <w:sz w:val="22"/>
          <w:szCs w:val="22"/>
        </w:rPr>
        <w:t xml:space="preserve"> szemben fennálló követelés esetén itt kell szerepeltetni az adatszolgáltató által a tőkebefektetőnek a tárgyidőszakban kifizetett osztalékelőleget. </w:t>
      </w:r>
    </w:p>
    <w:p w14:paraId="1A7F6432" w14:textId="77777777" w:rsidR="00952E7E" w:rsidRPr="0087124F" w:rsidRDefault="00952E7E" w:rsidP="00D8140F">
      <w:pPr>
        <w:ind w:left="567" w:hanging="567"/>
        <w:jc w:val="both"/>
        <w:rPr>
          <w:rFonts w:ascii="Calibri" w:hAnsi="Calibri" w:cs="Arial"/>
          <w:sz w:val="22"/>
          <w:szCs w:val="22"/>
        </w:rPr>
      </w:pPr>
      <w:r w:rsidRPr="0087124F">
        <w:rPr>
          <w:rFonts w:ascii="Calibri" w:hAnsi="Calibri" w:cs="Arial"/>
          <w:sz w:val="22"/>
          <w:szCs w:val="22"/>
        </w:rPr>
        <w:t>„e” oszlop: Osztalékkövetelés növekedése</w:t>
      </w:r>
      <w:r w:rsidR="00986A6C" w:rsidRPr="0087124F">
        <w:rPr>
          <w:rFonts w:ascii="Calibri" w:hAnsi="Calibri" w:cs="Arial"/>
          <w:sz w:val="22"/>
          <w:szCs w:val="22"/>
        </w:rPr>
        <w:t xml:space="preserve"> -</w:t>
      </w:r>
      <w:r w:rsidRPr="0087124F">
        <w:rPr>
          <w:rFonts w:ascii="Calibri" w:hAnsi="Calibri" w:cs="Arial"/>
          <w:sz w:val="22"/>
          <w:szCs w:val="22"/>
        </w:rPr>
        <w:t xml:space="preserve"> </w:t>
      </w:r>
      <w:proofErr w:type="gramStart"/>
      <w:r w:rsidRPr="0087124F">
        <w:rPr>
          <w:rFonts w:ascii="Calibri" w:hAnsi="Calibri" w:cs="Arial"/>
          <w:sz w:val="22"/>
          <w:szCs w:val="22"/>
        </w:rPr>
        <w:t xml:space="preserve">ebből </w:t>
      </w:r>
      <w:r w:rsidR="00477E17">
        <w:rPr>
          <w:rFonts w:ascii="Calibri" w:hAnsi="Calibri" w:cs="Arial"/>
          <w:sz w:val="22"/>
          <w:szCs w:val="22"/>
        </w:rPr>
        <w:t xml:space="preserve"> </w:t>
      </w:r>
      <w:r w:rsidR="009562FE" w:rsidRPr="009562FE">
        <w:rPr>
          <w:rFonts w:ascii="Calibri" w:hAnsi="Calibri" w:cs="Arial"/>
          <w:sz w:val="22"/>
          <w:szCs w:val="22"/>
        </w:rPr>
        <w:t>előző</w:t>
      </w:r>
      <w:proofErr w:type="gramEnd"/>
      <w:r w:rsidR="009562FE" w:rsidRPr="009562FE">
        <w:rPr>
          <w:rFonts w:ascii="Calibri" w:hAnsi="Calibri" w:cs="Arial"/>
          <w:sz w:val="22"/>
          <w:szCs w:val="22"/>
        </w:rPr>
        <w:t xml:space="preserve"> üzleti év adózott eredményén felüli rész</w:t>
      </w:r>
    </w:p>
    <w:p w14:paraId="2433868A" w14:textId="77777777" w:rsidR="00952E7E" w:rsidRPr="0087124F" w:rsidRDefault="00952E7E" w:rsidP="00952E7E">
      <w:pPr>
        <w:ind w:left="540"/>
        <w:jc w:val="both"/>
        <w:rPr>
          <w:rFonts w:ascii="Calibri" w:hAnsi="Calibri" w:cs="Arial"/>
          <w:sz w:val="22"/>
          <w:szCs w:val="22"/>
        </w:rPr>
      </w:pPr>
      <w:r w:rsidRPr="0087124F">
        <w:rPr>
          <w:rFonts w:ascii="Calibri" w:hAnsi="Calibri" w:cs="Arial"/>
          <w:sz w:val="22"/>
          <w:szCs w:val="22"/>
        </w:rPr>
        <w:t xml:space="preserve">Külföldi </w:t>
      </w:r>
      <w:r w:rsidR="005C3A10" w:rsidRPr="0087124F">
        <w:rPr>
          <w:rFonts w:ascii="Calibri" w:hAnsi="Calibri" w:cs="Arial"/>
          <w:sz w:val="22"/>
          <w:szCs w:val="22"/>
        </w:rPr>
        <w:t>közvetlen</w:t>
      </w:r>
      <w:r w:rsidR="00CC1EB9" w:rsidRPr="0087124F">
        <w:rPr>
          <w:rFonts w:ascii="Calibri" w:hAnsi="Calibri" w:cs="Arial"/>
          <w:sz w:val="22"/>
          <w:szCs w:val="22"/>
        </w:rPr>
        <w:t>tőke-</w:t>
      </w:r>
      <w:r w:rsidR="005C3A10" w:rsidRPr="0087124F">
        <w:rPr>
          <w:rFonts w:ascii="Calibri" w:hAnsi="Calibri" w:cs="Arial"/>
          <w:sz w:val="22"/>
          <w:szCs w:val="22"/>
        </w:rPr>
        <w:t xml:space="preserve"> vagy közvett </w:t>
      </w:r>
      <w:r w:rsidRPr="0087124F">
        <w:rPr>
          <w:rFonts w:ascii="Calibri" w:hAnsi="Calibri" w:cs="Arial"/>
          <w:sz w:val="22"/>
          <w:szCs w:val="22"/>
        </w:rPr>
        <w:t>befektetéssel, társvállalattal</w:t>
      </w:r>
      <w:r w:rsidR="005C3A10" w:rsidRPr="0087124F">
        <w:rPr>
          <w:rFonts w:ascii="Calibri" w:hAnsi="Calibri" w:cs="Arial"/>
          <w:sz w:val="22"/>
          <w:szCs w:val="22"/>
        </w:rPr>
        <w:t>, fiókteleppel</w:t>
      </w:r>
      <w:r w:rsidRPr="0087124F">
        <w:rPr>
          <w:rFonts w:ascii="Calibri" w:hAnsi="Calibri" w:cs="Arial"/>
          <w:sz w:val="22"/>
          <w:szCs w:val="22"/>
        </w:rPr>
        <w:t xml:space="preserve"> szemben fennálló követelés esetén itt kell szerepeltetni a külföldi </w:t>
      </w:r>
      <w:r w:rsidR="005C3A10" w:rsidRPr="0087124F">
        <w:rPr>
          <w:rFonts w:ascii="Calibri" w:hAnsi="Calibri" w:cs="Arial"/>
          <w:sz w:val="22"/>
          <w:szCs w:val="22"/>
        </w:rPr>
        <w:t>befektetés</w:t>
      </w:r>
      <w:r w:rsidRPr="0087124F">
        <w:rPr>
          <w:rFonts w:ascii="Calibri" w:hAnsi="Calibri" w:cs="Arial"/>
          <w:sz w:val="22"/>
          <w:szCs w:val="22"/>
        </w:rPr>
        <w:t xml:space="preserve"> tárgyidőszakban jóváhagyott osztalék</w:t>
      </w:r>
      <w:r w:rsidR="00CB4C98" w:rsidRPr="0087124F">
        <w:rPr>
          <w:rFonts w:ascii="Calibri" w:hAnsi="Calibri" w:cs="Arial"/>
          <w:sz w:val="22"/>
          <w:szCs w:val="22"/>
        </w:rPr>
        <w:t>ának</w:t>
      </w:r>
      <w:r w:rsidRPr="0087124F">
        <w:rPr>
          <w:rFonts w:ascii="Calibri" w:hAnsi="Calibri" w:cs="Arial"/>
          <w:sz w:val="22"/>
          <w:szCs w:val="22"/>
        </w:rPr>
        <w:t xml:space="preserve"> adatszolgáltatóra jutó részéből a</w:t>
      </w:r>
      <w:r w:rsidR="009562FE">
        <w:rPr>
          <w:rFonts w:ascii="Calibri" w:hAnsi="Calibri" w:cs="Arial"/>
          <w:sz w:val="22"/>
          <w:szCs w:val="22"/>
        </w:rPr>
        <w:t>z előző</w:t>
      </w:r>
      <w:r w:rsidRPr="0087124F">
        <w:rPr>
          <w:rFonts w:ascii="Calibri" w:hAnsi="Calibri" w:cs="Arial"/>
          <w:sz w:val="22"/>
          <w:szCs w:val="22"/>
        </w:rPr>
        <w:t xml:space="preserve"> évek (t. évi </w:t>
      </w:r>
      <w:r w:rsidR="009562FE">
        <w:rPr>
          <w:rFonts w:ascii="Calibri" w:hAnsi="Calibri" w:cs="Arial"/>
          <w:sz w:val="22"/>
          <w:szCs w:val="22"/>
        </w:rPr>
        <w:t xml:space="preserve">vonatkozási időszak esetén a t-1. évet </w:t>
      </w:r>
      <w:r w:rsidRPr="0087124F">
        <w:rPr>
          <w:rFonts w:ascii="Calibri" w:hAnsi="Calibri" w:cs="Arial"/>
          <w:sz w:val="22"/>
          <w:szCs w:val="22"/>
        </w:rPr>
        <w:t>megelőző évek) eredményéből megszavazott osztalék</w:t>
      </w:r>
      <w:r w:rsidR="005C3A10" w:rsidRPr="0087124F">
        <w:rPr>
          <w:rFonts w:ascii="Calibri" w:hAnsi="Calibri" w:cs="Arial"/>
          <w:sz w:val="22"/>
          <w:szCs w:val="22"/>
        </w:rPr>
        <w:t>ot</w:t>
      </w:r>
      <w:r w:rsidR="00946C1A" w:rsidRPr="0087124F">
        <w:rPr>
          <w:rFonts w:ascii="Calibri" w:hAnsi="Calibri" w:cs="Arial"/>
          <w:sz w:val="22"/>
          <w:szCs w:val="22"/>
        </w:rPr>
        <w:t>.</w:t>
      </w:r>
      <w:r w:rsidRPr="0087124F">
        <w:rPr>
          <w:rFonts w:ascii="Calibri" w:hAnsi="Calibri" w:cs="Arial"/>
          <w:sz w:val="22"/>
          <w:szCs w:val="22"/>
        </w:rPr>
        <w:t xml:space="preserve"> </w:t>
      </w:r>
    </w:p>
    <w:p w14:paraId="67BD34B2" w14:textId="77777777" w:rsidR="00986A6C" w:rsidRPr="0087124F" w:rsidRDefault="00986A6C" w:rsidP="00952E7E">
      <w:pPr>
        <w:ind w:left="540"/>
        <w:jc w:val="both"/>
        <w:rPr>
          <w:rFonts w:ascii="Calibri" w:hAnsi="Calibri" w:cs="Arial"/>
          <w:sz w:val="22"/>
          <w:szCs w:val="22"/>
        </w:rPr>
      </w:pPr>
      <w:r w:rsidRPr="0087124F">
        <w:rPr>
          <w:rFonts w:ascii="Calibri" w:hAnsi="Calibri" w:cs="Arial"/>
          <w:b/>
          <w:sz w:val="22"/>
          <w:szCs w:val="22"/>
        </w:rPr>
        <w:t>Osztalékelőleg esetén nem kell kitölteni</w:t>
      </w:r>
      <w:r w:rsidRPr="0087124F">
        <w:rPr>
          <w:rFonts w:ascii="Calibri" w:hAnsi="Calibri" w:cs="Arial"/>
          <w:sz w:val="22"/>
          <w:szCs w:val="22"/>
        </w:rPr>
        <w:t>.</w:t>
      </w:r>
    </w:p>
    <w:p w14:paraId="609B8553" w14:textId="77777777" w:rsidR="00E43B36" w:rsidRPr="0087124F" w:rsidRDefault="00E43B36" w:rsidP="00E43B36">
      <w:pPr>
        <w:rPr>
          <w:rFonts w:ascii="Calibri" w:hAnsi="Calibri" w:cs="Arial"/>
          <w:sz w:val="22"/>
          <w:szCs w:val="22"/>
        </w:rPr>
      </w:pPr>
      <w:r w:rsidRPr="0087124F">
        <w:rPr>
          <w:rFonts w:ascii="Calibri" w:hAnsi="Calibri" w:cs="Arial"/>
          <w:sz w:val="22"/>
          <w:szCs w:val="22"/>
        </w:rPr>
        <w:t>„</w:t>
      </w:r>
      <w:r w:rsidR="00952E7E" w:rsidRPr="0087124F">
        <w:rPr>
          <w:rFonts w:ascii="Calibri" w:hAnsi="Calibri" w:cs="Arial"/>
          <w:sz w:val="22"/>
          <w:szCs w:val="22"/>
        </w:rPr>
        <w:t>f</w:t>
      </w:r>
      <w:r w:rsidRPr="0087124F">
        <w:rPr>
          <w:rFonts w:ascii="Calibri" w:hAnsi="Calibri" w:cs="Arial"/>
          <w:sz w:val="22"/>
          <w:szCs w:val="22"/>
        </w:rPr>
        <w:t>” oszlop: Osztalékkövetelés csökkenése – levont adó</w:t>
      </w:r>
    </w:p>
    <w:p w14:paraId="4956BA3C" w14:textId="77777777" w:rsidR="00E43B36" w:rsidRPr="0087124F" w:rsidRDefault="00E43B36" w:rsidP="00E43B36">
      <w:pPr>
        <w:ind w:left="540" w:hanging="12"/>
        <w:jc w:val="both"/>
        <w:rPr>
          <w:rFonts w:ascii="Calibri" w:hAnsi="Calibri" w:cs="Arial"/>
          <w:sz w:val="22"/>
          <w:szCs w:val="22"/>
        </w:rPr>
      </w:pPr>
      <w:r w:rsidRPr="0087124F">
        <w:rPr>
          <w:rFonts w:ascii="Calibri" w:hAnsi="Calibri" w:cs="Arial"/>
          <w:sz w:val="22"/>
          <w:szCs w:val="22"/>
        </w:rPr>
        <w:tab/>
        <w:t>Külföldi közvetlen</w:t>
      </w:r>
      <w:r w:rsidR="00CC1EB9" w:rsidRPr="0087124F">
        <w:rPr>
          <w:rFonts w:ascii="Calibri" w:hAnsi="Calibri" w:cs="Arial"/>
          <w:sz w:val="22"/>
          <w:szCs w:val="22"/>
        </w:rPr>
        <w:t>tőke-</w:t>
      </w:r>
      <w:r w:rsidR="00540B50" w:rsidRPr="0087124F">
        <w:rPr>
          <w:rFonts w:ascii="Calibri" w:hAnsi="Calibri" w:cs="Arial"/>
          <w:sz w:val="22"/>
          <w:szCs w:val="22"/>
        </w:rPr>
        <w:t>befektetéssel,</w:t>
      </w:r>
      <w:r w:rsidRPr="0087124F">
        <w:rPr>
          <w:rFonts w:ascii="Calibri" w:hAnsi="Calibri" w:cs="Arial"/>
          <w:sz w:val="22"/>
          <w:szCs w:val="22"/>
        </w:rPr>
        <w:t xml:space="preserve"> </w:t>
      </w:r>
      <w:r w:rsidR="005C3A10" w:rsidRPr="0087124F">
        <w:rPr>
          <w:rFonts w:ascii="Calibri" w:hAnsi="Calibri" w:cs="Arial"/>
          <w:sz w:val="22"/>
          <w:szCs w:val="22"/>
        </w:rPr>
        <w:t xml:space="preserve">közvetett </w:t>
      </w:r>
      <w:r w:rsidRPr="0087124F">
        <w:rPr>
          <w:rFonts w:ascii="Calibri" w:hAnsi="Calibri" w:cs="Arial"/>
          <w:sz w:val="22"/>
          <w:szCs w:val="22"/>
        </w:rPr>
        <w:t>befektetéssel</w:t>
      </w:r>
      <w:r w:rsidR="00952E7E" w:rsidRPr="0087124F">
        <w:rPr>
          <w:rFonts w:ascii="Calibri" w:hAnsi="Calibri" w:cs="Arial"/>
          <w:sz w:val="22"/>
          <w:szCs w:val="22"/>
        </w:rPr>
        <w:t>, társvállalattal</w:t>
      </w:r>
      <w:r w:rsidR="005C3A10" w:rsidRPr="0087124F">
        <w:rPr>
          <w:rFonts w:ascii="Calibri" w:hAnsi="Calibri" w:cs="Arial"/>
          <w:sz w:val="22"/>
          <w:szCs w:val="22"/>
        </w:rPr>
        <w:t>, fiókteleppel</w:t>
      </w:r>
      <w:r w:rsidRPr="0087124F">
        <w:rPr>
          <w:rFonts w:ascii="Calibri" w:hAnsi="Calibri" w:cs="Arial"/>
          <w:sz w:val="22"/>
          <w:szCs w:val="22"/>
        </w:rPr>
        <w:t xml:space="preserve"> szemben fennálló követelés esetén itt kell szerepeltetni </w:t>
      </w:r>
      <w:r w:rsidRPr="0087124F">
        <w:rPr>
          <w:rFonts w:ascii="Calibri" w:hAnsi="Calibri"/>
          <w:sz w:val="22"/>
          <w:szCs w:val="22"/>
        </w:rPr>
        <w:t>a külföldi vállalat által az adatszolgáltatónak a tárgyidőszakban kifizetett osztalék után levont osztalékadó összegét (</w:t>
      </w:r>
      <w:r w:rsidRPr="0087124F">
        <w:rPr>
          <w:rFonts w:ascii="Calibri" w:hAnsi="Calibri" w:cs="Arial"/>
          <w:sz w:val="22"/>
          <w:szCs w:val="22"/>
        </w:rPr>
        <w:t>az osztalékfizetéssel azonos időszaki adatszolgáltatásban).</w:t>
      </w:r>
    </w:p>
    <w:p w14:paraId="1F337E05" w14:textId="77777777" w:rsidR="00E43B36" w:rsidRPr="0087124F" w:rsidRDefault="00E43B36" w:rsidP="00E43B36">
      <w:pPr>
        <w:rPr>
          <w:rFonts w:ascii="Calibri" w:hAnsi="Calibri" w:cs="Arial"/>
          <w:sz w:val="22"/>
          <w:szCs w:val="22"/>
        </w:rPr>
      </w:pPr>
      <w:r w:rsidRPr="0087124F">
        <w:rPr>
          <w:rFonts w:ascii="Calibri" w:hAnsi="Calibri"/>
          <w:sz w:val="22"/>
          <w:szCs w:val="22"/>
        </w:rPr>
        <w:t>„</w:t>
      </w:r>
      <w:r w:rsidR="00227FB1" w:rsidRPr="0087124F">
        <w:rPr>
          <w:rFonts w:ascii="Calibri" w:hAnsi="Calibri"/>
          <w:sz w:val="22"/>
          <w:szCs w:val="22"/>
        </w:rPr>
        <w:t>g</w:t>
      </w:r>
      <w:r w:rsidRPr="0087124F">
        <w:rPr>
          <w:rFonts w:ascii="Calibri" w:hAnsi="Calibri"/>
          <w:sz w:val="22"/>
          <w:szCs w:val="22"/>
        </w:rPr>
        <w:t xml:space="preserve">” oszlop: </w:t>
      </w:r>
      <w:r w:rsidRPr="0087124F">
        <w:rPr>
          <w:rFonts w:ascii="Calibri" w:hAnsi="Calibri" w:cs="Arial"/>
          <w:sz w:val="22"/>
          <w:szCs w:val="22"/>
        </w:rPr>
        <w:t>Osztalékkövetelés csökkenése – egyéb tranzakció</w:t>
      </w:r>
    </w:p>
    <w:p w14:paraId="157640B7" w14:textId="77777777" w:rsidR="00E43B36" w:rsidRPr="0087124F" w:rsidRDefault="00E43B36" w:rsidP="00E43B36">
      <w:pPr>
        <w:ind w:left="540" w:hanging="12"/>
        <w:jc w:val="both"/>
        <w:rPr>
          <w:rFonts w:ascii="Calibri" w:hAnsi="Calibri" w:cs="Arial"/>
          <w:sz w:val="22"/>
          <w:szCs w:val="22"/>
        </w:rPr>
      </w:pPr>
      <w:r w:rsidRPr="0087124F">
        <w:rPr>
          <w:rFonts w:ascii="Calibri" w:hAnsi="Calibri" w:cs="Arial"/>
          <w:sz w:val="22"/>
          <w:szCs w:val="22"/>
        </w:rPr>
        <w:t>Külföldi közvetlen</w:t>
      </w:r>
      <w:r w:rsidR="00CC1EB9" w:rsidRPr="0087124F">
        <w:rPr>
          <w:rFonts w:ascii="Calibri" w:hAnsi="Calibri" w:cs="Arial"/>
          <w:sz w:val="22"/>
          <w:szCs w:val="22"/>
        </w:rPr>
        <w:t>tőke</w:t>
      </w:r>
      <w:r w:rsidR="00D66C95" w:rsidRPr="0087124F">
        <w:rPr>
          <w:rFonts w:ascii="Calibri" w:hAnsi="Calibri" w:cs="Arial"/>
          <w:sz w:val="22"/>
          <w:szCs w:val="22"/>
        </w:rPr>
        <w:t xml:space="preserve">-befektetéssel, </w:t>
      </w:r>
      <w:r w:rsidR="005C3A10" w:rsidRPr="0087124F">
        <w:rPr>
          <w:rFonts w:ascii="Calibri" w:hAnsi="Calibri" w:cs="Arial"/>
          <w:sz w:val="22"/>
          <w:szCs w:val="22"/>
        </w:rPr>
        <w:t>közvetett</w:t>
      </w:r>
      <w:r w:rsidRPr="0087124F">
        <w:rPr>
          <w:rFonts w:ascii="Calibri" w:hAnsi="Calibri" w:cs="Arial"/>
          <w:sz w:val="22"/>
          <w:szCs w:val="22"/>
        </w:rPr>
        <w:t xml:space="preserve"> befektetéssel</w:t>
      </w:r>
      <w:r w:rsidR="005C3A10" w:rsidRPr="0087124F">
        <w:rPr>
          <w:rFonts w:ascii="Calibri" w:hAnsi="Calibri" w:cs="Arial"/>
          <w:sz w:val="22"/>
          <w:szCs w:val="22"/>
        </w:rPr>
        <w:t>, társvállalattal, fiókteleppel</w:t>
      </w:r>
      <w:r w:rsidRPr="0087124F">
        <w:rPr>
          <w:rFonts w:ascii="Calibri" w:hAnsi="Calibri" w:cs="Arial"/>
          <w:sz w:val="22"/>
          <w:szCs w:val="22"/>
        </w:rPr>
        <w:t xml:space="preserve"> szemben fennálló követelés esetén itt kell kimutatni a külföldi vállalat által az adatszolgáltató részére a tárgyidőszakban kifizetett osztalékot.</w:t>
      </w:r>
    </w:p>
    <w:p w14:paraId="749D571D" w14:textId="77777777" w:rsidR="00E43B36" w:rsidRPr="0087124F" w:rsidRDefault="00E43B36" w:rsidP="00E43B36">
      <w:pPr>
        <w:ind w:left="540" w:hanging="12"/>
        <w:jc w:val="both"/>
        <w:rPr>
          <w:rFonts w:ascii="Calibri" w:hAnsi="Calibri" w:cs="Arial"/>
          <w:sz w:val="22"/>
          <w:szCs w:val="22"/>
        </w:rPr>
      </w:pPr>
      <w:r w:rsidRPr="0087124F">
        <w:rPr>
          <w:rFonts w:ascii="Calibri" w:hAnsi="Calibri" w:cs="Arial"/>
          <w:sz w:val="22"/>
          <w:szCs w:val="22"/>
        </w:rPr>
        <w:t>Külföldi közvetlen</w:t>
      </w:r>
      <w:r w:rsidR="00CC1EB9" w:rsidRPr="0087124F">
        <w:rPr>
          <w:rFonts w:ascii="Calibri" w:hAnsi="Calibri" w:cs="Arial"/>
          <w:sz w:val="22"/>
          <w:szCs w:val="22"/>
        </w:rPr>
        <w:t>tőke-</w:t>
      </w:r>
      <w:r w:rsidR="00D66C95" w:rsidRPr="0087124F">
        <w:rPr>
          <w:rFonts w:ascii="Calibri" w:hAnsi="Calibri" w:cs="Arial"/>
          <w:sz w:val="22"/>
          <w:szCs w:val="22"/>
        </w:rPr>
        <w:t>befektetéssel,</w:t>
      </w:r>
      <w:r w:rsidR="005C3A10" w:rsidRPr="0087124F">
        <w:rPr>
          <w:rFonts w:ascii="Calibri" w:hAnsi="Calibri" w:cs="Arial"/>
          <w:sz w:val="22"/>
          <w:szCs w:val="22"/>
        </w:rPr>
        <w:t xml:space="preserve"> közvetett</w:t>
      </w:r>
      <w:r w:rsidRPr="0087124F">
        <w:rPr>
          <w:rFonts w:ascii="Calibri" w:hAnsi="Calibri" w:cs="Arial"/>
          <w:sz w:val="22"/>
          <w:szCs w:val="22"/>
        </w:rPr>
        <w:t xml:space="preserve"> befektetővel</w:t>
      </w:r>
      <w:r w:rsidR="00986A6C" w:rsidRPr="0087124F">
        <w:rPr>
          <w:rFonts w:ascii="Calibri" w:hAnsi="Calibri" w:cs="Arial"/>
          <w:sz w:val="22"/>
          <w:szCs w:val="22"/>
        </w:rPr>
        <w:t>, társvállalattal</w:t>
      </w:r>
      <w:r w:rsidRPr="0087124F">
        <w:rPr>
          <w:rFonts w:ascii="Calibri" w:hAnsi="Calibri" w:cs="Arial"/>
          <w:sz w:val="22"/>
          <w:szCs w:val="22"/>
        </w:rPr>
        <w:t xml:space="preserve"> szemben fennálló követelés esetén itt kell szerepeltetni</w:t>
      </w:r>
      <w:r w:rsidRPr="0087124F">
        <w:rPr>
          <w:rFonts w:ascii="Calibri" w:hAnsi="Calibri"/>
          <w:sz w:val="22"/>
          <w:szCs w:val="22"/>
        </w:rPr>
        <w:t xml:space="preserve"> </w:t>
      </w:r>
      <w:r w:rsidRPr="0087124F">
        <w:rPr>
          <w:rFonts w:ascii="Calibri" w:hAnsi="Calibri" w:cs="Arial"/>
          <w:sz w:val="22"/>
          <w:szCs w:val="22"/>
        </w:rPr>
        <w:t>a tőkebefektető által az adatszolgáltatónak visszafizetett osztalékelőleget, vagy az osztalékelőlegből származó követelésnek a beszámoló jóváhagyása utáni kivezetését.</w:t>
      </w:r>
    </w:p>
    <w:p w14:paraId="5323DAEF" w14:textId="77777777" w:rsidR="00E43B36" w:rsidRPr="0087124F" w:rsidRDefault="00E43B36" w:rsidP="00E43B36">
      <w:pPr>
        <w:rPr>
          <w:rFonts w:ascii="Calibri" w:hAnsi="Calibri" w:cs="Arial"/>
          <w:sz w:val="22"/>
          <w:szCs w:val="22"/>
        </w:rPr>
      </w:pPr>
      <w:r w:rsidRPr="0087124F">
        <w:rPr>
          <w:rFonts w:ascii="Calibri" w:hAnsi="Calibri" w:cs="Arial"/>
          <w:sz w:val="22"/>
          <w:szCs w:val="22"/>
        </w:rPr>
        <w:t>„</w:t>
      </w:r>
      <w:r w:rsidR="00227FB1" w:rsidRPr="0087124F">
        <w:rPr>
          <w:rFonts w:ascii="Calibri" w:hAnsi="Calibri" w:cs="Arial"/>
          <w:sz w:val="22"/>
          <w:szCs w:val="22"/>
        </w:rPr>
        <w:t>h</w:t>
      </w:r>
      <w:r w:rsidRPr="0087124F">
        <w:rPr>
          <w:rFonts w:ascii="Calibri" w:hAnsi="Calibri" w:cs="Arial"/>
          <w:sz w:val="22"/>
          <w:szCs w:val="22"/>
        </w:rPr>
        <w:t>” oszlop: Osztalékkövetelés időszak végi záró állománya</w:t>
      </w:r>
    </w:p>
    <w:p w14:paraId="2192F624" w14:textId="77777777" w:rsidR="00E43B36" w:rsidRPr="0087124F" w:rsidRDefault="00E43B36" w:rsidP="00E43B36">
      <w:pPr>
        <w:tabs>
          <w:tab w:val="left" w:pos="3506"/>
          <w:tab w:val="left" w:pos="5542"/>
          <w:tab w:val="left" w:pos="6518"/>
        </w:tabs>
        <w:ind w:left="540"/>
        <w:jc w:val="both"/>
        <w:rPr>
          <w:rFonts w:ascii="Calibri" w:hAnsi="Calibri" w:cs="Arial"/>
          <w:bCs/>
          <w:sz w:val="22"/>
          <w:szCs w:val="22"/>
        </w:rPr>
      </w:pPr>
      <w:r w:rsidRPr="0087124F">
        <w:rPr>
          <w:rFonts w:ascii="Calibri" w:hAnsi="Calibri"/>
          <w:sz w:val="22"/>
          <w:szCs w:val="22"/>
        </w:rPr>
        <w:t>A tárgyidőszak záró állományát kell megadni, amelynek összegszerűen meg kell egyeznie a nyitó állomány +/- az időszaki tranzakciók által generált összeggel („c” oszlop (+</w:t>
      </w:r>
      <w:proofErr w:type="gramStart"/>
      <w:r w:rsidRPr="0087124F">
        <w:rPr>
          <w:rFonts w:ascii="Calibri" w:hAnsi="Calibri"/>
          <w:sz w:val="22"/>
          <w:szCs w:val="22"/>
        </w:rPr>
        <w:t>) ”d</w:t>
      </w:r>
      <w:proofErr w:type="gramEnd"/>
      <w:r w:rsidRPr="0087124F">
        <w:rPr>
          <w:rFonts w:ascii="Calibri" w:hAnsi="Calibri"/>
          <w:sz w:val="22"/>
          <w:szCs w:val="22"/>
        </w:rPr>
        <w:t xml:space="preserve">” oszlop (-) „e” oszlop (-) „f” oszlop (=) ”g” oszlop). </w:t>
      </w:r>
    </w:p>
    <w:p w14:paraId="1DF98B76" w14:textId="77777777" w:rsidR="00E43B36" w:rsidRPr="0087124F" w:rsidRDefault="00E43B36" w:rsidP="00E446C3">
      <w:pPr>
        <w:pStyle w:val="Heading3"/>
        <w:spacing w:after="0"/>
        <w:jc w:val="both"/>
        <w:rPr>
          <w:rFonts w:ascii="Calibri" w:hAnsi="Calibri"/>
          <w:sz w:val="22"/>
          <w:szCs w:val="22"/>
        </w:rPr>
      </w:pPr>
      <w:bookmarkStart w:id="19" w:name="_Toc322339090"/>
      <w:r w:rsidRPr="0087124F">
        <w:rPr>
          <w:rFonts w:ascii="Calibri" w:hAnsi="Calibri"/>
          <w:sz w:val="22"/>
          <w:szCs w:val="22"/>
        </w:rPr>
        <w:lastRenderedPageBreak/>
        <w:t>TB08 tábla: Osztaléktartozás külföldi közvetlen</w:t>
      </w:r>
      <w:r w:rsidR="00CC1EB9" w:rsidRPr="0087124F">
        <w:rPr>
          <w:rFonts w:ascii="Calibri" w:hAnsi="Calibri"/>
          <w:sz w:val="22"/>
          <w:szCs w:val="22"/>
        </w:rPr>
        <w:t>tőke-befek</w:t>
      </w:r>
      <w:r w:rsidR="00D66C95" w:rsidRPr="0087124F">
        <w:rPr>
          <w:rFonts w:ascii="Calibri" w:hAnsi="Calibri"/>
          <w:sz w:val="22"/>
          <w:szCs w:val="22"/>
        </w:rPr>
        <w:t>t</w:t>
      </w:r>
      <w:r w:rsidR="00CC1EB9" w:rsidRPr="0087124F">
        <w:rPr>
          <w:rFonts w:ascii="Calibri" w:hAnsi="Calibri"/>
          <w:sz w:val="22"/>
          <w:szCs w:val="22"/>
        </w:rPr>
        <w:t>etővel</w:t>
      </w:r>
      <w:r w:rsidR="0083471A" w:rsidRPr="0087124F">
        <w:rPr>
          <w:rFonts w:ascii="Calibri" w:hAnsi="Calibri"/>
          <w:sz w:val="22"/>
          <w:szCs w:val="22"/>
        </w:rPr>
        <w:t>,</w:t>
      </w:r>
      <w:r w:rsidR="00AE7132" w:rsidRPr="0087124F">
        <w:rPr>
          <w:rFonts w:ascii="Calibri" w:hAnsi="Calibri"/>
          <w:sz w:val="22"/>
          <w:szCs w:val="22"/>
        </w:rPr>
        <w:t xml:space="preserve"> közvetett</w:t>
      </w:r>
      <w:r w:rsidRPr="0087124F">
        <w:rPr>
          <w:rFonts w:ascii="Calibri" w:hAnsi="Calibri"/>
          <w:sz w:val="22"/>
          <w:szCs w:val="22"/>
        </w:rPr>
        <w:t xml:space="preserve"> befektetővel</w:t>
      </w:r>
      <w:r w:rsidR="00C27B4F" w:rsidRPr="0087124F">
        <w:rPr>
          <w:rFonts w:ascii="Calibri" w:hAnsi="Calibri"/>
          <w:sz w:val="22"/>
          <w:szCs w:val="22"/>
        </w:rPr>
        <w:t>,</w:t>
      </w:r>
      <w:r w:rsidRPr="0087124F">
        <w:rPr>
          <w:rFonts w:ascii="Calibri" w:hAnsi="Calibri"/>
          <w:sz w:val="22"/>
          <w:szCs w:val="22"/>
        </w:rPr>
        <w:t xml:space="preserve"> külföldi közvetlen</w:t>
      </w:r>
      <w:r w:rsidR="00CC1EB9" w:rsidRPr="0087124F">
        <w:rPr>
          <w:rFonts w:ascii="Calibri" w:hAnsi="Calibri"/>
          <w:sz w:val="22"/>
          <w:szCs w:val="22"/>
        </w:rPr>
        <w:t>tőke-befektetéssel</w:t>
      </w:r>
      <w:r w:rsidR="00D66C95" w:rsidRPr="0087124F">
        <w:rPr>
          <w:rFonts w:ascii="Calibri" w:hAnsi="Calibri"/>
          <w:sz w:val="22"/>
          <w:szCs w:val="22"/>
        </w:rPr>
        <w:t>,</w:t>
      </w:r>
      <w:r w:rsidRPr="0087124F">
        <w:rPr>
          <w:rFonts w:ascii="Calibri" w:hAnsi="Calibri"/>
          <w:sz w:val="22"/>
          <w:szCs w:val="22"/>
        </w:rPr>
        <w:t xml:space="preserve"> </w:t>
      </w:r>
      <w:r w:rsidR="00AE7132" w:rsidRPr="0087124F">
        <w:rPr>
          <w:rFonts w:ascii="Calibri" w:hAnsi="Calibri"/>
          <w:sz w:val="22"/>
          <w:szCs w:val="22"/>
        </w:rPr>
        <w:t xml:space="preserve">közvetett </w:t>
      </w:r>
      <w:r w:rsidRPr="0087124F">
        <w:rPr>
          <w:rFonts w:ascii="Calibri" w:hAnsi="Calibri"/>
          <w:sz w:val="22"/>
          <w:szCs w:val="22"/>
        </w:rPr>
        <w:t xml:space="preserve">befektetéssel </w:t>
      </w:r>
      <w:r w:rsidR="00986A6C" w:rsidRPr="0087124F">
        <w:rPr>
          <w:rFonts w:ascii="Calibri" w:hAnsi="Calibri"/>
          <w:sz w:val="22"/>
          <w:szCs w:val="22"/>
        </w:rPr>
        <w:t xml:space="preserve">vagy társvállalattal </w:t>
      </w:r>
      <w:r w:rsidRPr="0087124F">
        <w:rPr>
          <w:rFonts w:ascii="Calibri" w:hAnsi="Calibri"/>
          <w:sz w:val="22"/>
          <w:szCs w:val="22"/>
        </w:rPr>
        <w:t>szemben</w:t>
      </w:r>
      <w:bookmarkEnd w:id="19"/>
    </w:p>
    <w:p w14:paraId="0967F32E" w14:textId="77777777" w:rsidR="00D662EA" w:rsidRPr="0087124F" w:rsidRDefault="00E43B36" w:rsidP="00E446C3">
      <w:pPr>
        <w:spacing w:before="120"/>
        <w:jc w:val="both"/>
        <w:rPr>
          <w:rFonts w:ascii="Calibri" w:hAnsi="Calibri" w:cs="Arial"/>
          <w:sz w:val="22"/>
          <w:szCs w:val="22"/>
        </w:rPr>
      </w:pPr>
      <w:r w:rsidRPr="0087124F">
        <w:rPr>
          <w:rFonts w:ascii="Calibri" w:hAnsi="Calibri" w:cs="Arial"/>
          <w:sz w:val="22"/>
          <w:szCs w:val="22"/>
        </w:rPr>
        <w:t xml:space="preserve">A TB08 táblában a </w:t>
      </w:r>
      <w:r w:rsidRPr="0087124F">
        <w:rPr>
          <w:rFonts w:ascii="Calibri" w:hAnsi="Calibri" w:cs="Arial"/>
          <w:bCs/>
          <w:iCs/>
          <w:sz w:val="22"/>
          <w:szCs w:val="22"/>
        </w:rPr>
        <w:t>külföldi közvetlen</w:t>
      </w:r>
      <w:r w:rsidR="00D662EA" w:rsidRPr="0087124F">
        <w:rPr>
          <w:rFonts w:ascii="Calibri" w:hAnsi="Calibri" w:cs="Arial"/>
          <w:bCs/>
          <w:iCs/>
          <w:sz w:val="22"/>
          <w:szCs w:val="22"/>
        </w:rPr>
        <w:t>tőke-</w:t>
      </w:r>
      <w:r w:rsidR="00D66C95" w:rsidRPr="0087124F">
        <w:rPr>
          <w:rFonts w:ascii="Calibri" w:hAnsi="Calibri" w:cs="Arial"/>
          <w:bCs/>
          <w:iCs/>
          <w:sz w:val="22"/>
          <w:szCs w:val="22"/>
        </w:rPr>
        <w:t>befektetővel,</w:t>
      </w:r>
      <w:r w:rsidR="00AE7132" w:rsidRPr="0087124F">
        <w:rPr>
          <w:rFonts w:ascii="Calibri" w:hAnsi="Calibri" w:cs="Arial"/>
          <w:bCs/>
          <w:iCs/>
          <w:sz w:val="22"/>
          <w:szCs w:val="22"/>
        </w:rPr>
        <w:t xml:space="preserve"> közvetett</w:t>
      </w:r>
      <w:r w:rsidRPr="0087124F">
        <w:rPr>
          <w:rFonts w:ascii="Calibri" w:hAnsi="Calibri" w:cs="Arial"/>
          <w:bCs/>
          <w:iCs/>
          <w:sz w:val="22"/>
          <w:szCs w:val="22"/>
        </w:rPr>
        <w:t xml:space="preserve"> befektetővel szembeni osztalék, külföldi közvetlen</w:t>
      </w:r>
      <w:r w:rsidR="00D662EA" w:rsidRPr="0087124F">
        <w:rPr>
          <w:rFonts w:ascii="Calibri" w:hAnsi="Calibri" w:cs="Arial"/>
          <w:bCs/>
          <w:iCs/>
          <w:sz w:val="22"/>
          <w:szCs w:val="22"/>
        </w:rPr>
        <w:t>tőke-</w:t>
      </w:r>
      <w:r w:rsidR="00D66C95" w:rsidRPr="0087124F">
        <w:rPr>
          <w:rFonts w:ascii="Calibri" w:hAnsi="Calibri" w:cs="Arial"/>
          <w:bCs/>
          <w:iCs/>
          <w:sz w:val="22"/>
          <w:szCs w:val="22"/>
        </w:rPr>
        <w:t>befektetéssel,</w:t>
      </w:r>
      <w:r w:rsidR="00AE7132" w:rsidRPr="0087124F">
        <w:rPr>
          <w:rFonts w:ascii="Calibri" w:hAnsi="Calibri" w:cs="Arial"/>
          <w:bCs/>
          <w:iCs/>
          <w:sz w:val="22"/>
          <w:szCs w:val="22"/>
        </w:rPr>
        <w:t xml:space="preserve"> közvetett</w:t>
      </w:r>
      <w:r w:rsidRPr="0087124F">
        <w:rPr>
          <w:rFonts w:ascii="Calibri" w:hAnsi="Calibri" w:cs="Arial"/>
          <w:bCs/>
          <w:iCs/>
          <w:sz w:val="22"/>
          <w:szCs w:val="22"/>
        </w:rPr>
        <w:t xml:space="preserve"> befektetéssel </w:t>
      </w:r>
      <w:r w:rsidR="00986A6C" w:rsidRPr="0087124F">
        <w:rPr>
          <w:rFonts w:ascii="Calibri" w:hAnsi="Calibri" w:cs="Arial"/>
          <w:bCs/>
          <w:iCs/>
          <w:sz w:val="22"/>
          <w:szCs w:val="22"/>
        </w:rPr>
        <w:t xml:space="preserve">vagy társvállalattal </w:t>
      </w:r>
      <w:r w:rsidRPr="0087124F">
        <w:rPr>
          <w:rFonts w:ascii="Calibri" w:hAnsi="Calibri" w:cs="Arial"/>
          <w:bCs/>
          <w:iCs/>
          <w:sz w:val="22"/>
          <w:szCs w:val="22"/>
        </w:rPr>
        <w:t>szemben</w:t>
      </w:r>
      <w:r w:rsidRPr="0087124F">
        <w:rPr>
          <w:rFonts w:ascii="Calibri" w:hAnsi="Calibri" w:cs="Arial"/>
          <w:sz w:val="22"/>
          <w:szCs w:val="22"/>
        </w:rPr>
        <w:t xml:space="preserve"> fennálló osztalékelőleg tartozások tárgyidőszak eleji és végi állományát, valamint tárgyidőszaki változását kell jelenteni bruttó módon, azaz az azonos időszakban megszavazott és ki is fizetett osztalék mindkét lábát szerepeltetni kell egyazon adatszolgáltatásban. </w:t>
      </w:r>
    </w:p>
    <w:p w14:paraId="73E8DFDC" w14:textId="77777777" w:rsidR="006A76E9" w:rsidRPr="0087124F" w:rsidRDefault="005A6304" w:rsidP="00D662EA">
      <w:pPr>
        <w:spacing w:before="120" w:after="120"/>
        <w:jc w:val="both"/>
        <w:rPr>
          <w:rFonts w:ascii="Calibri" w:hAnsi="Calibri"/>
          <w:sz w:val="22"/>
          <w:szCs w:val="22"/>
        </w:rPr>
      </w:pPr>
      <w:r w:rsidRPr="0087124F">
        <w:rPr>
          <w:rFonts w:ascii="Calibri" w:hAnsi="Calibri" w:cs="Arial"/>
          <w:sz w:val="22"/>
          <w:szCs w:val="22"/>
        </w:rPr>
        <w:t xml:space="preserve">A külföldi befektetővel szembeni osztalék </w:t>
      </w:r>
      <w:r w:rsidRPr="0087124F">
        <w:rPr>
          <w:rFonts w:ascii="Calibri" w:hAnsi="Calibri"/>
          <w:sz w:val="22"/>
          <w:szCs w:val="22"/>
        </w:rPr>
        <w:t>tartozás növekedést abban az időszakban kell jelenteni, amikor az osztalék megszavazása történik. Amennyiben már korábban osztalékelőlegként kifizetésre került az osztalék, akkor a mérleg</w:t>
      </w:r>
      <w:r w:rsidR="0024399D" w:rsidRPr="0087124F">
        <w:rPr>
          <w:rFonts w:ascii="Calibri" w:hAnsi="Calibri"/>
          <w:sz w:val="22"/>
          <w:szCs w:val="22"/>
        </w:rPr>
        <w:t>)</w:t>
      </w:r>
      <w:r w:rsidRPr="0087124F">
        <w:rPr>
          <w:rFonts w:ascii="Calibri" w:hAnsi="Calibri"/>
          <w:sz w:val="22"/>
          <w:szCs w:val="22"/>
        </w:rPr>
        <w:t xml:space="preserve"> elfogadásával azonos időszakban kell jelenteni a tartozásnövekedést (és a tartozáscsökkenést is)</w:t>
      </w:r>
      <w:r w:rsidR="00D662EA" w:rsidRPr="0087124F">
        <w:rPr>
          <w:rFonts w:ascii="Calibri" w:hAnsi="Calibri"/>
          <w:sz w:val="22"/>
          <w:szCs w:val="22"/>
        </w:rPr>
        <w:t>.</w:t>
      </w:r>
      <w:r w:rsidR="006A76E9" w:rsidRPr="0087124F">
        <w:rPr>
          <w:rFonts w:ascii="Calibri" w:hAnsi="Calibri"/>
          <w:sz w:val="22"/>
          <w:szCs w:val="22"/>
        </w:rPr>
        <w:t xml:space="preserve"> </w:t>
      </w:r>
    </w:p>
    <w:p w14:paraId="47E0E4F2" w14:textId="77777777" w:rsidR="005B1B6F" w:rsidRPr="0087124F" w:rsidRDefault="006A76E9" w:rsidP="005B1B6F">
      <w:pPr>
        <w:jc w:val="both"/>
        <w:rPr>
          <w:rFonts w:ascii="Calibri" w:hAnsi="Calibri"/>
          <w:sz w:val="22"/>
          <w:szCs w:val="22"/>
        </w:rPr>
      </w:pPr>
      <w:r w:rsidRPr="0087124F">
        <w:rPr>
          <w:rFonts w:ascii="Calibri" w:hAnsi="Calibri"/>
          <w:sz w:val="22"/>
          <w:szCs w:val="22"/>
        </w:rPr>
        <w:t>Az osztalék megszavazása a t. évben</w:t>
      </w:r>
      <w:r w:rsidR="00871A33">
        <w:rPr>
          <w:rFonts w:ascii="Calibri" w:hAnsi="Calibri"/>
          <w:sz w:val="22"/>
          <w:szCs w:val="22"/>
        </w:rPr>
        <w:t xml:space="preserve"> </w:t>
      </w:r>
      <w:r w:rsidR="00871A33" w:rsidRPr="0087124F">
        <w:rPr>
          <w:rFonts w:ascii="Calibri" w:hAnsi="Calibri"/>
          <w:sz w:val="22"/>
          <w:szCs w:val="22"/>
        </w:rPr>
        <w:t>évben</w:t>
      </w:r>
      <w:r w:rsidR="00871A33">
        <w:rPr>
          <w:rFonts w:ascii="Calibri" w:hAnsi="Calibri"/>
          <w:sz w:val="22"/>
          <w:szCs w:val="22"/>
        </w:rPr>
        <w:t xml:space="preserve"> osztalék előleg megszavazásának </w:t>
      </w:r>
      <w:proofErr w:type="gramStart"/>
      <w:r w:rsidR="00871A33">
        <w:rPr>
          <w:rFonts w:ascii="Calibri" w:hAnsi="Calibri"/>
          <w:sz w:val="22"/>
          <w:szCs w:val="22"/>
        </w:rPr>
        <w:t>minősül,  ha</w:t>
      </w:r>
      <w:proofErr w:type="gramEnd"/>
      <w:r w:rsidR="00871A33">
        <w:rPr>
          <w:rFonts w:ascii="Calibri" w:hAnsi="Calibri"/>
          <w:sz w:val="22"/>
          <w:szCs w:val="22"/>
        </w:rPr>
        <w:t xml:space="preserve"> az osztaléko</w:t>
      </w:r>
      <w:r w:rsidR="00B6562E">
        <w:rPr>
          <w:rFonts w:ascii="Calibri" w:hAnsi="Calibri"/>
          <w:sz w:val="22"/>
          <w:szCs w:val="22"/>
        </w:rPr>
        <w:t>t</w:t>
      </w:r>
      <w:r w:rsidR="00871A33">
        <w:rPr>
          <w:rFonts w:ascii="Calibri" w:hAnsi="Calibri"/>
          <w:sz w:val="22"/>
          <w:szCs w:val="22"/>
        </w:rPr>
        <w:t xml:space="preserve"> megszavazó társaságra vonatkozó számviteli és egyéb előírások szerint azt osztalék előlegnek </w:t>
      </w:r>
      <w:r w:rsidR="00871A33" w:rsidRPr="0087124F">
        <w:rPr>
          <w:rFonts w:ascii="Calibri" w:hAnsi="Calibri"/>
          <w:sz w:val="22"/>
          <w:szCs w:val="22"/>
        </w:rPr>
        <w:t xml:space="preserve">(„interim osztalék”) </w:t>
      </w:r>
      <w:r w:rsidR="00871A33">
        <w:rPr>
          <w:rFonts w:ascii="Calibri" w:hAnsi="Calibri"/>
          <w:sz w:val="22"/>
          <w:szCs w:val="22"/>
        </w:rPr>
        <w:t>kell tekinteni.</w:t>
      </w:r>
      <w:r w:rsidR="00465AD8" w:rsidRPr="0087124F">
        <w:rPr>
          <w:rFonts w:ascii="Calibri" w:hAnsi="Calibri"/>
          <w:sz w:val="22"/>
          <w:szCs w:val="22"/>
        </w:rPr>
        <w:t xml:space="preserve"> </w:t>
      </w:r>
      <w:r w:rsidR="00241D72">
        <w:rPr>
          <w:rFonts w:ascii="Calibri" w:hAnsi="Calibri"/>
          <w:sz w:val="22"/>
          <w:szCs w:val="22"/>
        </w:rPr>
        <w:t>Ilyenkor</w:t>
      </w:r>
      <w:r w:rsidRPr="0087124F">
        <w:rPr>
          <w:rFonts w:ascii="Calibri" w:hAnsi="Calibri"/>
          <w:sz w:val="22"/>
          <w:szCs w:val="22"/>
        </w:rPr>
        <w:t xml:space="preserve"> külföldi befektetetéstől kapott osztalékot ebben a táblában kell jelenteni, mint osztalékelőleget</w:t>
      </w:r>
      <w:r w:rsidR="00241D72">
        <w:rPr>
          <w:rFonts w:ascii="Calibri" w:hAnsi="Calibri"/>
          <w:sz w:val="22"/>
          <w:szCs w:val="22"/>
        </w:rPr>
        <w:t xml:space="preserve"> az osztalék megszavazásáig</w:t>
      </w:r>
      <w:r w:rsidR="005B1B6F" w:rsidRPr="0087124F">
        <w:rPr>
          <w:rFonts w:ascii="Calibri" w:hAnsi="Calibri"/>
          <w:sz w:val="22"/>
          <w:szCs w:val="22"/>
        </w:rPr>
        <w:t>. A</w:t>
      </w:r>
      <w:r w:rsidR="00241D72">
        <w:rPr>
          <w:rFonts w:ascii="Calibri" w:hAnsi="Calibri"/>
          <w:sz w:val="22"/>
          <w:szCs w:val="22"/>
        </w:rPr>
        <w:t xml:space="preserve">z osztalék megszavazásának </w:t>
      </w:r>
      <w:proofErr w:type="gramStart"/>
      <w:r w:rsidR="00241D72">
        <w:rPr>
          <w:rFonts w:ascii="Calibri" w:hAnsi="Calibri"/>
          <w:sz w:val="22"/>
          <w:szCs w:val="22"/>
        </w:rPr>
        <w:t>időszakában</w:t>
      </w:r>
      <w:proofErr w:type="gramEnd"/>
      <w:r w:rsidR="005B1B6F" w:rsidRPr="0087124F">
        <w:rPr>
          <w:rFonts w:ascii="Calibri" w:hAnsi="Calibri"/>
          <w:sz w:val="22"/>
          <w:szCs w:val="22"/>
        </w:rPr>
        <w:t xml:space="preserve"> mint osztalék</w:t>
      </w:r>
      <w:r w:rsidR="00D662EA" w:rsidRPr="0087124F">
        <w:rPr>
          <w:rFonts w:ascii="Calibri" w:hAnsi="Calibri"/>
          <w:sz w:val="22"/>
          <w:szCs w:val="22"/>
        </w:rPr>
        <w:t xml:space="preserve"> </w:t>
      </w:r>
      <w:r w:rsidR="005B1B6F" w:rsidRPr="0087124F">
        <w:rPr>
          <w:rFonts w:ascii="Calibri" w:hAnsi="Calibri"/>
          <w:sz w:val="22"/>
          <w:szCs w:val="22"/>
        </w:rPr>
        <w:t xml:space="preserve">megszavazást le kell jelenteni a TB07 táblában, és ezzel egyidejűleg a TB08 táblából ki kell vezetni. </w:t>
      </w:r>
    </w:p>
    <w:p w14:paraId="19BBF2A8" w14:textId="77777777" w:rsidR="005A6304" w:rsidRPr="0087124F" w:rsidRDefault="005A6304" w:rsidP="0041206A">
      <w:pPr>
        <w:jc w:val="both"/>
        <w:rPr>
          <w:rFonts w:ascii="Calibri" w:hAnsi="Calibri"/>
          <w:sz w:val="22"/>
          <w:szCs w:val="22"/>
        </w:rPr>
      </w:pPr>
    </w:p>
    <w:p w14:paraId="5A58C93B" w14:textId="77777777" w:rsidR="00986A6C" w:rsidRPr="0087124F" w:rsidRDefault="00227FB1" w:rsidP="0041206A">
      <w:pPr>
        <w:jc w:val="both"/>
        <w:rPr>
          <w:rFonts w:ascii="Calibri" w:hAnsi="Calibri"/>
          <w:sz w:val="22"/>
          <w:szCs w:val="22"/>
        </w:rPr>
      </w:pPr>
      <w:r w:rsidRPr="0087124F">
        <w:rPr>
          <w:rFonts w:ascii="Calibri" w:hAnsi="Calibri" w:cs="Arial"/>
          <w:sz w:val="22"/>
          <w:szCs w:val="22"/>
        </w:rPr>
        <w:t>Ha az adatszolgáltató külföldi vállalkozás magyarországi fióktelepe, akkor kérjük, hogy a head office-nak visszaadott eszközöket, amennyiben felosztott jövedelemnek tekinthet</w:t>
      </w:r>
      <w:r w:rsidR="00AE7132" w:rsidRPr="0087124F">
        <w:rPr>
          <w:rFonts w:ascii="Calibri" w:hAnsi="Calibri" w:cs="Arial"/>
          <w:sz w:val="22"/>
          <w:szCs w:val="22"/>
        </w:rPr>
        <w:t>őek,</w:t>
      </w:r>
      <w:r w:rsidRPr="0087124F">
        <w:rPr>
          <w:rFonts w:ascii="Calibri" w:hAnsi="Calibri" w:cs="Arial"/>
          <w:sz w:val="22"/>
          <w:szCs w:val="22"/>
        </w:rPr>
        <w:t xml:space="preserve"> a TB08 táblában jelentsék a TB01 tábla helyett. </w:t>
      </w:r>
      <w:r w:rsidRPr="0087124F">
        <w:rPr>
          <w:rFonts w:ascii="Calibri" w:hAnsi="Calibri"/>
          <w:sz w:val="22"/>
          <w:szCs w:val="22"/>
        </w:rPr>
        <w:t>Ekkor a táblát oly módon kell kitölteni, hogy a megszavazott („d” oszlop) és a kifizetett osztalék („g” oszlop) egyezzen meg.</w:t>
      </w:r>
    </w:p>
    <w:p w14:paraId="1B2CD119" w14:textId="77777777" w:rsidR="00986A6C" w:rsidRPr="0087124F" w:rsidRDefault="00986A6C" w:rsidP="0041206A">
      <w:pPr>
        <w:jc w:val="both"/>
        <w:rPr>
          <w:rFonts w:ascii="Calibri" w:hAnsi="Calibri"/>
          <w:sz w:val="22"/>
          <w:szCs w:val="22"/>
        </w:rPr>
      </w:pPr>
    </w:p>
    <w:p w14:paraId="215E7ECE" w14:textId="77777777" w:rsidR="0097059D" w:rsidRPr="0087124F" w:rsidRDefault="0097059D" w:rsidP="00E43B36">
      <w:pPr>
        <w:jc w:val="both"/>
        <w:rPr>
          <w:rFonts w:ascii="Calibri" w:hAnsi="Calibri"/>
          <w:sz w:val="22"/>
          <w:szCs w:val="22"/>
        </w:rPr>
      </w:pPr>
      <w:r w:rsidRPr="0087124F">
        <w:rPr>
          <w:rFonts w:ascii="Calibri" w:hAnsi="Calibri"/>
          <w:sz w:val="22"/>
          <w:szCs w:val="22"/>
        </w:rPr>
        <w:t>A táblában nem kell feltüntetni a</w:t>
      </w:r>
      <w:r w:rsidR="00986A6C" w:rsidRPr="0087124F">
        <w:rPr>
          <w:rFonts w:ascii="Calibri" w:hAnsi="Calibri"/>
          <w:sz w:val="22"/>
          <w:szCs w:val="22"/>
        </w:rPr>
        <w:t xml:space="preserve"> vállalatcsoportba </w:t>
      </w:r>
      <w:r w:rsidR="00986A6C" w:rsidRPr="0087124F">
        <w:rPr>
          <w:rFonts w:ascii="Calibri" w:hAnsi="Calibri"/>
          <w:sz w:val="22"/>
          <w:szCs w:val="22"/>
          <w:u w:val="single"/>
        </w:rPr>
        <w:t>nem tartozó</w:t>
      </w:r>
      <w:r w:rsidRPr="0087124F">
        <w:rPr>
          <w:rFonts w:ascii="Calibri" w:hAnsi="Calibri"/>
          <w:sz w:val="22"/>
          <w:szCs w:val="22"/>
        </w:rPr>
        <w:t xml:space="preserve"> 10% alatti</w:t>
      </w:r>
      <w:r w:rsidR="00D662EA" w:rsidRPr="0087124F">
        <w:rPr>
          <w:rFonts w:ascii="Calibri" w:hAnsi="Calibri"/>
          <w:sz w:val="22"/>
          <w:szCs w:val="22"/>
        </w:rPr>
        <w:t xml:space="preserve"> szavazati joggal rendelkező</w:t>
      </w:r>
      <w:r w:rsidRPr="0087124F">
        <w:rPr>
          <w:rFonts w:ascii="Calibri" w:hAnsi="Calibri"/>
          <w:sz w:val="22"/>
          <w:szCs w:val="22"/>
        </w:rPr>
        <w:t xml:space="preserve"> befektetőnek fizetett osztalékot</w:t>
      </w:r>
      <w:r w:rsidR="00C901D2" w:rsidRPr="0087124F">
        <w:rPr>
          <w:rFonts w:ascii="Calibri" w:hAnsi="Calibri"/>
          <w:sz w:val="22"/>
          <w:szCs w:val="22"/>
        </w:rPr>
        <w:t>, illetve azon befektetésektől kapott osztalékelőleget, amelyben az adatszolgáltató 10% alatti szavazati joggal rendelkezik, és nem tartozik a vállalatcsoportba.</w:t>
      </w:r>
      <w:r w:rsidRPr="0087124F">
        <w:rPr>
          <w:rFonts w:ascii="Calibri" w:hAnsi="Calibri"/>
          <w:sz w:val="22"/>
          <w:szCs w:val="22"/>
        </w:rPr>
        <w:t xml:space="preserve"> Ha a </w:t>
      </w:r>
      <w:r w:rsidR="00986A6C" w:rsidRPr="0087124F">
        <w:rPr>
          <w:rFonts w:ascii="Calibri" w:hAnsi="Calibri"/>
          <w:sz w:val="22"/>
          <w:szCs w:val="22"/>
        </w:rPr>
        <w:t>vállalatcsoportba</w:t>
      </w:r>
      <w:r w:rsidR="00C901D2" w:rsidRPr="0087124F">
        <w:rPr>
          <w:rFonts w:ascii="Calibri" w:hAnsi="Calibri"/>
          <w:sz w:val="22"/>
          <w:szCs w:val="22"/>
        </w:rPr>
        <w:t xml:space="preserve"> </w:t>
      </w:r>
      <w:r w:rsidR="00C901D2" w:rsidRPr="0087124F">
        <w:rPr>
          <w:rFonts w:ascii="Calibri" w:hAnsi="Calibri"/>
          <w:sz w:val="22"/>
          <w:szCs w:val="22"/>
          <w:u w:val="single"/>
        </w:rPr>
        <w:t>nem</w:t>
      </w:r>
      <w:r w:rsidR="00986A6C" w:rsidRPr="0087124F">
        <w:rPr>
          <w:rFonts w:ascii="Calibri" w:hAnsi="Calibri"/>
          <w:sz w:val="22"/>
          <w:szCs w:val="22"/>
          <w:u w:val="single"/>
        </w:rPr>
        <w:t xml:space="preserve"> tartozó</w:t>
      </w:r>
      <w:r w:rsidR="00986A6C" w:rsidRPr="0087124F">
        <w:rPr>
          <w:rFonts w:ascii="Calibri" w:hAnsi="Calibri"/>
          <w:sz w:val="22"/>
          <w:szCs w:val="22"/>
        </w:rPr>
        <w:t xml:space="preserve"> </w:t>
      </w:r>
      <w:r w:rsidRPr="0087124F">
        <w:rPr>
          <w:rFonts w:ascii="Calibri" w:hAnsi="Calibri"/>
          <w:sz w:val="22"/>
          <w:szCs w:val="22"/>
        </w:rPr>
        <w:t xml:space="preserve">10% alatti </w:t>
      </w:r>
      <w:r w:rsidR="00D662EA" w:rsidRPr="0087124F">
        <w:rPr>
          <w:rFonts w:ascii="Calibri" w:hAnsi="Calibri"/>
          <w:sz w:val="22"/>
          <w:szCs w:val="22"/>
        </w:rPr>
        <w:t xml:space="preserve">szavazati joggal rendelkező </w:t>
      </w:r>
      <w:r w:rsidRPr="0087124F">
        <w:rPr>
          <w:rFonts w:ascii="Calibri" w:hAnsi="Calibri"/>
          <w:sz w:val="22"/>
          <w:szCs w:val="22"/>
        </w:rPr>
        <w:t>befektetető részesedése nem értékpapírban testesül meg</w:t>
      </w:r>
      <w:r w:rsidR="00D32891" w:rsidRPr="0087124F">
        <w:rPr>
          <w:rFonts w:ascii="Calibri" w:hAnsi="Calibri"/>
          <w:sz w:val="22"/>
          <w:szCs w:val="22"/>
        </w:rPr>
        <w:t xml:space="preserve"> (pl. </w:t>
      </w:r>
      <w:proofErr w:type="gramStart"/>
      <w:r w:rsidR="00024AE1" w:rsidRPr="0087124F">
        <w:rPr>
          <w:rFonts w:ascii="Calibri" w:hAnsi="Calibri"/>
          <w:sz w:val="22"/>
          <w:szCs w:val="22"/>
        </w:rPr>
        <w:t>K</w:t>
      </w:r>
      <w:r w:rsidR="00D32891" w:rsidRPr="0087124F">
        <w:rPr>
          <w:rFonts w:ascii="Calibri" w:hAnsi="Calibri"/>
          <w:sz w:val="22"/>
          <w:szCs w:val="22"/>
        </w:rPr>
        <w:t>ft.</w:t>
      </w:r>
      <w:proofErr w:type="gramEnd"/>
      <w:r w:rsidR="00D32891" w:rsidRPr="0087124F">
        <w:rPr>
          <w:rFonts w:ascii="Calibri" w:hAnsi="Calibri"/>
          <w:sz w:val="22"/>
          <w:szCs w:val="22"/>
        </w:rPr>
        <w:t xml:space="preserve"> üzletrész)</w:t>
      </w:r>
      <w:r w:rsidRPr="0087124F">
        <w:rPr>
          <w:rFonts w:ascii="Calibri" w:hAnsi="Calibri"/>
          <w:sz w:val="22"/>
          <w:szCs w:val="22"/>
        </w:rPr>
        <w:t>, akkor a fizetett osztalékot az R06/R15 adatszolgáltatás BEFK</w:t>
      </w:r>
      <w:r w:rsidR="00464A83" w:rsidRPr="0087124F">
        <w:rPr>
          <w:rFonts w:ascii="Calibri" w:hAnsi="Calibri"/>
          <w:sz w:val="22"/>
          <w:szCs w:val="22"/>
        </w:rPr>
        <w:t>4</w:t>
      </w:r>
      <w:r w:rsidRPr="0087124F">
        <w:rPr>
          <w:rFonts w:ascii="Calibri" w:hAnsi="Calibri"/>
          <w:sz w:val="22"/>
          <w:szCs w:val="22"/>
        </w:rPr>
        <w:t>_AFK táblájában</w:t>
      </w:r>
      <w:r w:rsidR="00D32891" w:rsidRPr="0087124F">
        <w:rPr>
          <w:rFonts w:ascii="Calibri" w:hAnsi="Calibri"/>
          <w:sz w:val="22"/>
          <w:szCs w:val="22"/>
        </w:rPr>
        <w:t xml:space="preserve"> </w:t>
      </w:r>
      <w:r w:rsidRPr="0087124F">
        <w:rPr>
          <w:rFonts w:ascii="Calibri" w:hAnsi="Calibri"/>
          <w:sz w:val="22"/>
          <w:szCs w:val="22"/>
        </w:rPr>
        <w:t xml:space="preserve">kell jelenteni.  </w:t>
      </w:r>
    </w:p>
    <w:p w14:paraId="41336CB1" w14:textId="77777777" w:rsidR="00E43B36" w:rsidRPr="0087124F" w:rsidRDefault="00E43B36" w:rsidP="00E446C3">
      <w:pPr>
        <w:spacing w:before="120"/>
        <w:rPr>
          <w:rFonts w:ascii="Calibri" w:hAnsi="Calibri" w:cs="Arial"/>
          <w:sz w:val="22"/>
          <w:szCs w:val="22"/>
        </w:rPr>
      </w:pPr>
      <w:r w:rsidRPr="0087124F">
        <w:rPr>
          <w:rFonts w:ascii="Calibri" w:hAnsi="Calibri" w:cs="Arial"/>
          <w:sz w:val="22"/>
          <w:szCs w:val="22"/>
        </w:rPr>
        <w:t>Az egyes oszlopokban lévő mezők tartalma:</w:t>
      </w:r>
    </w:p>
    <w:p w14:paraId="6CDDA38E" w14:textId="77777777" w:rsidR="00F77931" w:rsidRPr="0087124F" w:rsidRDefault="00F77931" w:rsidP="00F77931">
      <w:pPr>
        <w:jc w:val="both"/>
        <w:rPr>
          <w:rFonts w:ascii="Calibri" w:hAnsi="Calibri" w:cs="Arial"/>
          <w:sz w:val="22"/>
          <w:szCs w:val="22"/>
        </w:rPr>
      </w:pPr>
      <w:r w:rsidRPr="0087124F">
        <w:rPr>
          <w:rFonts w:ascii="Calibri" w:hAnsi="Calibri" w:cs="Arial"/>
          <w:sz w:val="22"/>
          <w:szCs w:val="22"/>
        </w:rPr>
        <w:t>b” oszlop: Devizanem</w:t>
      </w:r>
    </w:p>
    <w:p w14:paraId="0DD875F3" w14:textId="77777777" w:rsidR="00F77931" w:rsidRPr="0087124F" w:rsidRDefault="00F77931" w:rsidP="00F77931">
      <w:pPr>
        <w:ind w:left="540"/>
        <w:jc w:val="both"/>
        <w:rPr>
          <w:rFonts w:ascii="Calibri" w:hAnsi="Calibri"/>
          <w:sz w:val="22"/>
          <w:szCs w:val="22"/>
        </w:rPr>
      </w:pPr>
      <w:r w:rsidRPr="0087124F">
        <w:rPr>
          <w:rFonts w:ascii="Calibri" w:hAnsi="Calibri"/>
          <w:sz w:val="22"/>
          <w:szCs w:val="22"/>
        </w:rPr>
        <w:t>A külföldi közvetlen</w:t>
      </w:r>
      <w:r w:rsidR="00C901D2" w:rsidRPr="0087124F">
        <w:rPr>
          <w:rFonts w:ascii="Calibri" w:hAnsi="Calibri"/>
          <w:sz w:val="22"/>
          <w:szCs w:val="22"/>
        </w:rPr>
        <w:t>tőke-</w:t>
      </w:r>
      <w:r w:rsidR="002560A8" w:rsidRPr="0087124F">
        <w:rPr>
          <w:rFonts w:ascii="Calibri" w:hAnsi="Calibri"/>
          <w:sz w:val="22"/>
          <w:szCs w:val="22"/>
        </w:rPr>
        <w:t>befektetőkkel,</w:t>
      </w:r>
      <w:r w:rsidR="00AE7132" w:rsidRPr="0087124F">
        <w:rPr>
          <w:rFonts w:ascii="Calibri" w:hAnsi="Calibri"/>
          <w:sz w:val="22"/>
          <w:szCs w:val="22"/>
        </w:rPr>
        <w:t xml:space="preserve"> közvetett</w:t>
      </w:r>
      <w:r w:rsidRPr="0087124F">
        <w:rPr>
          <w:rFonts w:ascii="Calibri" w:hAnsi="Calibri"/>
          <w:sz w:val="22"/>
          <w:szCs w:val="22"/>
        </w:rPr>
        <w:t xml:space="preserve"> befektetőkkel</w:t>
      </w:r>
      <w:r w:rsidR="00986A6C" w:rsidRPr="0087124F">
        <w:rPr>
          <w:rFonts w:ascii="Calibri" w:hAnsi="Calibri"/>
          <w:sz w:val="22"/>
          <w:szCs w:val="22"/>
        </w:rPr>
        <w:t>, társvállalatokkal</w:t>
      </w:r>
      <w:r w:rsidRPr="0087124F">
        <w:rPr>
          <w:rFonts w:ascii="Calibri" w:hAnsi="Calibri"/>
          <w:sz w:val="22"/>
          <w:szCs w:val="22"/>
        </w:rPr>
        <w:t xml:space="preserve"> szemben fennálló osztalék állományokat és forgalmakat az adatszolgáltató könyvvezetésének devizanemében</w:t>
      </w:r>
      <w:r w:rsidR="00D8140F">
        <w:rPr>
          <w:rFonts w:ascii="Calibri" w:hAnsi="Calibri"/>
          <w:sz w:val="22"/>
          <w:szCs w:val="22"/>
        </w:rPr>
        <w:t>,</w:t>
      </w:r>
      <w:r w:rsidR="0033758E">
        <w:rPr>
          <w:rFonts w:ascii="Calibri" w:hAnsi="Calibri"/>
          <w:sz w:val="22"/>
          <w:szCs w:val="22"/>
        </w:rPr>
        <w:t xml:space="preserve"> </w:t>
      </w:r>
      <w:r w:rsidR="00D8140F" w:rsidRPr="00D8140F">
        <w:rPr>
          <w:rFonts w:ascii="Calibri" w:hAnsi="Calibri"/>
          <w:sz w:val="22"/>
          <w:szCs w:val="22"/>
        </w:rPr>
        <w:t>IFRS szerinti beszámoló készítése esetén az adatszolgáltató prezentációs pénznemében</w:t>
      </w:r>
      <w:r w:rsidRPr="0087124F">
        <w:rPr>
          <w:rFonts w:ascii="Calibri" w:hAnsi="Calibri"/>
          <w:sz w:val="22"/>
          <w:szCs w:val="22"/>
        </w:rPr>
        <w:t>, a külföldi közvetlen</w:t>
      </w:r>
      <w:r w:rsidR="00C901D2" w:rsidRPr="0087124F">
        <w:rPr>
          <w:rFonts w:ascii="Calibri" w:hAnsi="Calibri"/>
          <w:sz w:val="22"/>
          <w:szCs w:val="22"/>
        </w:rPr>
        <w:t>tőke-</w:t>
      </w:r>
      <w:r w:rsidR="002560A8" w:rsidRPr="0087124F">
        <w:rPr>
          <w:rFonts w:ascii="Calibri" w:hAnsi="Calibri"/>
          <w:sz w:val="22"/>
          <w:szCs w:val="22"/>
        </w:rPr>
        <w:t>befektetésekkel/</w:t>
      </w:r>
      <w:r w:rsidR="00AE7132" w:rsidRPr="0087124F">
        <w:rPr>
          <w:rFonts w:ascii="Calibri" w:hAnsi="Calibri"/>
          <w:sz w:val="22"/>
          <w:szCs w:val="22"/>
        </w:rPr>
        <w:t>közvetett</w:t>
      </w:r>
      <w:r w:rsidRPr="0087124F">
        <w:rPr>
          <w:rFonts w:ascii="Calibri" w:hAnsi="Calibri"/>
          <w:sz w:val="22"/>
          <w:szCs w:val="22"/>
        </w:rPr>
        <w:t xml:space="preserve"> befektetésekkel/fiókteleppel</w:t>
      </w:r>
      <w:r w:rsidR="00986A6C" w:rsidRPr="0087124F">
        <w:rPr>
          <w:rFonts w:ascii="Calibri" w:hAnsi="Calibri"/>
          <w:sz w:val="22"/>
          <w:szCs w:val="22"/>
        </w:rPr>
        <w:t>/társvállalattal</w:t>
      </w:r>
      <w:r w:rsidRPr="0087124F">
        <w:rPr>
          <w:rFonts w:ascii="Calibri" w:hAnsi="Calibri"/>
          <w:sz w:val="22"/>
          <w:szCs w:val="22"/>
        </w:rPr>
        <w:t xml:space="preserve"> kapcsolatos osztalék előleg követeléseket pedig az adott külföldi közvetlen</w:t>
      </w:r>
      <w:r w:rsidR="00C901D2" w:rsidRPr="0087124F">
        <w:rPr>
          <w:rFonts w:ascii="Calibri" w:hAnsi="Calibri"/>
          <w:sz w:val="22"/>
          <w:szCs w:val="22"/>
        </w:rPr>
        <w:t>tőke-</w:t>
      </w:r>
      <w:r w:rsidR="002560A8" w:rsidRPr="0087124F">
        <w:rPr>
          <w:rFonts w:ascii="Calibri" w:hAnsi="Calibri"/>
          <w:sz w:val="22"/>
          <w:szCs w:val="22"/>
        </w:rPr>
        <w:t xml:space="preserve">befektetés, </w:t>
      </w:r>
      <w:r w:rsidR="00AE7132" w:rsidRPr="0087124F">
        <w:rPr>
          <w:rFonts w:ascii="Calibri" w:hAnsi="Calibri"/>
          <w:sz w:val="22"/>
          <w:szCs w:val="22"/>
        </w:rPr>
        <w:t>közvetett</w:t>
      </w:r>
      <w:r w:rsidRPr="0087124F">
        <w:rPr>
          <w:rFonts w:ascii="Calibri" w:hAnsi="Calibri"/>
          <w:sz w:val="22"/>
          <w:szCs w:val="22"/>
        </w:rPr>
        <w:t xml:space="preserve"> befektetés könyvvezetésének devizanemében kell megadni.</w:t>
      </w:r>
    </w:p>
    <w:p w14:paraId="4431AC64" w14:textId="77777777" w:rsidR="00E43B36" w:rsidRPr="0087124F" w:rsidRDefault="00E43B36" w:rsidP="00E43B36">
      <w:pPr>
        <w:rPr>
          <w:rFonts w:ascii="Calibri" w:hAnsi="Calibri" w:cs="Arial"/>
          <w:sz w:val="22"/>
          <w:szCs w:val="22"/>
        </w:rPr>
      </w:pPr>
      <w:r w:rsidRPr="0087124F">
        <w:rPr>
          <w:rFonts w:ascii="Calibri" w:hAnsi="Calibri" w:cs="Arial"/>
          <w:sz w:val="22"/>
          <w:szCs w:val="22"/>
        </w:rPr>
        <w:t>„c” oszlop: Osztaléktartozás időszak eleji nyitó állománya</w:t>
      </w:r>
    </w:p>
    <w:p w14:paraId="40AF4C40" w14:textId="77777777" w:rsidR="00E43B36" w:rsidRPr="0087124F" w:rsidRDefault="00E43B36" w:rsidP="00E43B36">
      <w:pPr>
        <w:tabs>
          <w:tab w:val="left" w:pos="3506"/>
          <w:tab w:val="left" w:pos="5542"/>
          <w:tab w:val="left" w:pos="6518"/>
        </w:tabs>
        <w:ind w:left="540"/>
        <w:jc w:val="both"/>
        <w:rPr>
          <w:rFonts w:ascii="Calibri" w:hAnsi="Calibri" w:cs="Arial"/>
          <w:bCs/>
          <w:sz w:val="22"/>
          <w:szCs w:val="22"/>
        </w:rPr>
      </w:pPr>
      <w:r w:rsidRPr="0087124F">
        <w:rPr>
          <w:rFonts w:ascii="Calibri" w:hAnsi="Calibri"/>
          <w:sz w:val="22"/>
          <w:szCs w:val="22"/>
        </w:rPr>
        <w:t xml:space="preserve">A tartozás tárgyidőszak eleji nyitó állományát kell megadni, amelynek meg kell egyeznie az előző időszaki záró állománnyal. </w:t>
      </w:r>
    </w:p>
    <w:p w14:paraId="200CF783" w14:textId="77777777" w:rsidR="00E43B36" w:rsidRPr="0087124F" w:rsidRDefault="00E43B36" w:rsidP="00E43B36">
      <w:pPr>
        <w:rPr>
          <w:rFonts w:ascii="Calibri" w:hAnsi="Calibri" w:cs="Arial"/>
          <w:sz w:val="22"/>
          <w:szCs w:val="22"/>
        </w:rPr>
      </w:pPr>
      <w:r w:rsidRPr="0087124F">
        <w:rPr>
          <w:rFonts w:ascii="Calibri" w:hAnsi="Calibri" w:cs="Arial"/>
          <w:sz w:val="22"/>
          <w:szCs w:val="22"/>
        </w:rPr>
        <w:t>„d” oszlop: Osztaléktartozás növekedése</w:t>
      </w:r>
      <w:r w:rsidR="00986A6C" w:rsidRPr="0087124F">
        <w:rPr>
          <w:rFonts w:ascii="Calibri" w:hAnsi="Calibri" w:cs="Arial"/>
          <w:sz w:val="22"/>
          <w:szCs w:val="22"/>
        </w:rPr>
        <w:t xml:space="preserve"> - összesen</w:t>
      </w:r>
    </w:p>
    <w:p w14:paraId="2C802246" w14:textId="77777777" w:rsidR="00E43B36" w:rsidRPr="0087124F" w:rsidRDefault="00E43B36" w:rsidP="00E43B36">
      <w:pPr>
        <w:ind w:left="540"/>
        <w:jc w:val="both"/>
        <w:rPr>
          <w:rFonts w:ascii="Calibri" w:hAnsi="Calibri" w:cs="Arial"/>
          <w:sz w:val="22"/>
          <w:szCs w:val="22"/>
        </w:rPr>
      </w:pPr>
      <w:r w:rsidRPr="0087124F">
        <w:rPr>
          <w:rFonts w:ascii="Calibri" w:hAnsi="Calibri" w:cs="Arial"/>
          <w:sz w:val="22"/>
          <w:szCs w:val="22"/>
        </w:rPr>
        <w:t>Külföldi közvetlen</w:t>
      </w:r>
      <w:r w:rsidR="00C901D2" w:rsidRPr="0087124F">
        <w:rPr>
          <w:rFonts w:ascii="Calibri" w:hAnsi="Calibri" w:cs="Arial"/>
          <w:sz w:val="22"/>
          <w:szCs w:val="22"/>
        </w:rPr>
        <w:t>tőke-</w:t>
      </w:r>
      <w:r w:rsidR="002560A8" w:rsidRPr="0087124F">
        <w:rPr>
          <w:rFonts w:ascii="Calibri" w:hAnsi="Calibri" w:cs="Arial"/>
          <w:sz w:val="22"/>
          <w:szCs w:val="22"/>
        </w:rPr>
        <w:t xml:space="preserve">befektetéssel, </w:t>
      </w:r>
      <w:r w:rsidR="00AE7132" w:rsidRPr="0087124F">
        <w:rPr>
          <w:rFonts w:ascii="Calibri" w:hAnsi="Calibri" w:cs="Arial"/>
          <w:sz w:val="22"/>
          <w:szCs w:val="22"/>
        </w:rPr>
        <w:t>közvetett</w:t>
      </w:r>
      <w:r w:rsidRPr="0087124F">
        <w:rPr>
          <w:rFonts w:ascii="Calibri" w:hAnsi="Calibri" w:cs="Arial"/>
          <w:sz w:val="22"/>
          <w:szCs w:val="22"/>
        </w:rPr>
        <w:t xml:space="preserve"> befektetéssel</w:t>
      </w:r>
      <w:r w:rsidR="00986A6C" w:rsidRPr="0087124F">
        <w:rPr>
          <w:rFonts w:ascii="Calibri" w:hAnsi="Calibri" w:cs="Arial"/>
          <w:sz w:val="22"/>
          <w:szCs w:val="22"/>
        </w:rPr>
        <w:t>, társvállalattal</w:t>
      </w:r>
      <w:r w:rsidRPr="0087124F">
        <w:rPr>
          <w:rFonts w:ascii="Calibri" w:hAnsi="Calibri" w:cs="Arial"/>
          <w:sz w:val="22"/>
          <w:szCs w:val="22"/>
        </w:rPr>
        <w:t xml:space="preserve"> szemben fennálló tartozás esetén itt kell szerepeltetni a külföldi vállalat által az adatszolgáltatónak a tárgyidőszakban kifizetett osztalékelőleget.  </w:t>
      </w:r>
    </w:p>
    <w:p w14:paraId="4AAFAE6C" w14:textId="77777777" w:rsidR="00E43B36" w:rsidRPr="0087124F" w:rsidRDefault="00E43B36" w:rsidP="00E446C3">
      <w:pPr>
        <w:spacing w:before="120"/>
        <w:ind w:left="539"/>
        <w:jc w:val="both"/>
        <w:rPr>
          <w:rFonts w:ascii="Calibri" w:hAnsi="Calibri" w:cs="Arial"/>
          <w:sz w:val="22"/>
          <w:szCs w:val="22"/>
        </w:rPr>
      </w:pPr>
      <w:r w:rsidRPr="0087124F">
        <w:rPr>
          <w:rFonts w:ascii="Calibri" w:hAnsi="Calibri" w:cs="Arial"/>
          <w:sz w:val="22"/>
          <w:szCs w:val="22"/>
        </w:rPr>
        <w:t>Külföldi közvetlen</w:t>
      </w:r>
      <w:r w:rsidR="00C901D2" w:rsidRPr="0087124F">
        <w:rPr>
          <w:rFonts w:ascii="Calibri" w:hAnsi="Calibri" w:cs="Arial"/>
          <w:sz w:val="22"/>
          <w:szCs w:val="22"/>
        </w:rPr>
        <w:t>tőke-</w:t>
      </w:r>
      <w:r w:rsidR="002560A8" w:rsidRPr="0087124F">
        <w:rPr>
          <w:rFonts w:ascii="Calibri" w:hAnsi="Calibri" w:cs="Arial"/>
          <w:sz w:val="22"/>
          <w:szCs w:val="22"/>
        </w:rPr>
        <w:t>befektetővel,</w:t>
      </w:r>
      <w:r w:rsidR="00AE7132" w:rsidRPr="0087124F">
        <w:rPr>
          <w:rFonts w:ascii="Calibri" w:hAnsi="Calibri" w:cs="Arial"/>
          <w:sz w:val="22"/>
          <w:szCs w:val="22"/>
        </w:rPr>
        <w:t xml:space="preserve"> közvetett</w:t>
      </w:r>
      <w:r w:rsidRPr="0087124F">
        <w:rPr>
          <w:rFonts w:ascii="Calibri" w:hAnsi="Calibri" w:cs="Arial"/>
          <w:sz w:val="22"/>
          <w:szCs w:val="22"/>
        </w:rPr>
        <w:t xml:space="preserve"> befektetővel</w:t>
      </w:r>
      <w:r w:rsidR="00986A6C" w:rsidRPr="0087124F">
        <w:rPr>
          <w:rFonts w:ascii="Calibri" w:hAnsi="Calibri" w:cs="Arial"/>
          <w:sz w:val="22"/>
          <w:szCs w:val="22"/>
        </w:rPr>
        <w:t>, társvállalattal</w:t>
      </w:r>
      <w:r w:rsidRPr="0087124F">
        <w:rPr>
          <w:rFonts w:ascii="Calibri" w:hAnsi="Calibri" w:cs="Arial"/>
          <w:sz w:val="22"/>
          <w:szCs w:val="22"/>
        </w:rPr>
        <w:t xml:space="preserve"> szemben fennálló tartozás esetén itt kell szerepeltetni az adatszolgáltató által a tárgyidőszakban jóváhagyott osztalékból a külföldi tőkebefektetőre jutó részt. </w:t>
      </w:r>
    </w:p>
    <w:p w14:paraId="50C33AA7" w14:textId="77777777" w:rsidR="00E43B36" w:rsidRPr="0087124F" w:rsidRDefault="00E43B36" w:rsidP="00E43B36">
      <w:pPr>
        <w:ind w:left="540"/>
        <w:jc w:val="both"/>
        <w:rPr>
          <w:rFonts w:ascii="Calibri" w:hAnsi="Calibri" w:cs="Arial"/>
          <w:sz w:val="22"/>
          <w:szCs w:val="22"/>
        </w:rPr>
      </w:pPr>
      <w:r w:rsidRPr="0087124F">
        <w:rPr>
          <w:rFonts w:ascii="Calibri" w:hAnsi="Calibri" w:cs="Arial"/>
          <w:sz w:val="22"/>
          <w:szCs w:val="22"/>
        </w:rPr>
        <w:t xml:space="preserve">Ha a külföldi tőkebefektető részére ezt megelőzően már történt osztalékelőleg fizetés:  </w:t>
      </w:r>
    </w:p>
    <w:p w14:paraId="6CADF534" w14:textId="77777777" w:rsidR="00E43B36" w:rsidRPr="0087124F" w:rsidRDefault="00E43B36" w:rsidP="00E24C3E">
      <w:pPr>
        <w:numPr>
          <w:ilvl w:val="0"/>
          <w:numId w:val="37"/>
        </w:numPr>
        <w:tabs>
          <w:tab w:val="clear" w:pos="720"/>
        </w:tabs>
        <w:ind w:left="900"/>
        <w:jc w:val="both"/>
        <w:rPr>
          <w:rFonts w:ascii="Calibri" w:hAnsi="Calibri" w:cs="Arial"/>
          <w:sz w:val="22"/>
          <w:szCs w:val="22"/>
        </w:rPr>
      </w:pPr>
      <w:r w:rsidRPr="0087124F">
        <w:rPr>
          <w:rFonts w:ascii="Calibri" w:hAnsi="Calibri" w:cs="Arial"/>
          <w:sz w:val="22"/>
          <w:szCs w:val="22"/>
        </w:rPr>
        <w:lastRenderedPageBreak/>
        <w:t>az osztalék jóváhagyás időszakában a külföldi tőkebefektetőre jutó jóváhagyott osztalék teljes – osztalékelőleget is tartalmazó - összegét kell itt, a TB08 tábla „d” oszlopában tartozás növekedésként kimutatni, és ezzel egyidejűleg</w:t>
      </w:r>
    </w:p>
    <w:p w14:paraId="68A4B23E" w14:textId="77777777" w:rsidR="00E43B36" w:rsidRPr="0087124F" w:rsidRDefault="00E43B36" w:rsidP="00E24C3E">
      <w:pPr>
        <w:numPr>
          <w:ilvl w:val="0"/>
          <w:numId w:val="38"/>
        </w:numPr>
        <w:tabs>
          <w:tab w:val="clear" w:pos="720"/>
        </w:tabs>
        <w:ind w:left="900"/>
        <w:jc w:val="both"/>
        <w:rPr>
          <w:rFonts w:ascii="Calibri" w:hAnsi="Calibri" w:cs="Arial"/>
          <w:sz w:val="22"/>
          <w:szCs w:val="22"/>
        </w:rPr>
      </w:pPr>
      <w:r w:rsidRPr="0087124F">
        <w:rPr>
          <w:rFonts w:ascii="Calibri" w:hAnsi="Calibri" w:cs="Arial"/>
          <w:sz w:val="22"/>
          <w:szCs w:val="22"/>
        </w:rPr>
        <w:t xml:space="preserve"> az osztalékelőlegként kifizetett összeget </w:t>
      </w:r>
    </w:p>
    <w:p w14:paraId="1156D329" w14:textId="77777777" w:rsidR="00E43B36" w:rsidRPr="0087124F" w:rsidRDefault="00E43B36" w:rsidP="00E24C3E">
      <w:pPr>
        <w:numPr>
          <w:ilvl w:val="0"/>
          <w:numId w:val="5"/>
        </w:numPr>
        <w:jc w:val="both"/>
        <w:rPr>
          <w:rFonts w:ascii="Calibri" w:hAnsi="Calibri" w:cs="Arial"/>
          <w:sz w:val="22"/>
          <w:szCs w:val="22"/>
        </w:rPr>
      </w:pPr>
      <w:r w:rsidRPr="0087124F">
        <w:rPr>
          <w:rFonts w:ascii="Calibri" w:hAnsi="Calibri" w:cs="Arial"/>
          <w:sz w:val="22"/>
          <w:szCs w:val="22"/>
        </w:rPr>
        <w:t xml:space="preserve">a TB08 tábla „f” oszlopában osztaléktartozás csökkenésként, és </w:t>
      </w:r>
    </w:p>
    <w:p w14:paraId="4AEF8F2E" w14:textId="77777777" w:rsidR="00E43B36" w:rsidRPr="0087124F" w:rsidRDefault="00E43B36" w:rsidP="00E24C3E">
      <w:pPr>
        <w:numPr>
          <w:ilvl w:val="0"/>
          <w:numId w:val="5"/>
        </w:numPr>
        <w:jc w:val="both"/>
        <w:rPr>
          <w:rFonts w:ascii="Calibri" w:hAnsi="Calibri" w:cs="Arial"/>
          <w:sz w:val="22"/>
          <w:szCs w:val="22"/>
        </w:rPr>
      </w:pPr>
      <w:r w:rsidRPr="0087124F">
        <w:rPr>
          <w:rFonts w:ascii="Calibri" w:hAnsi="Calibri" w:cs="Arial"/>
          <w:sz w:val="22"/>
          <w:szCs w:val="22"/>
        </w:rPr>
        <w:t>a TB07 tábla „f” oszlopában osztalékkövetelés csökkenéseként is jelenteni kell.  (A TB07 tábla „d” oszlopában az osztalékelőleg kifizetést korábban, a kifizetés időszakában osztalékkövetelés növekedésként kellett jelenteni.)</w:t>
      </w:r>
    </w:p>
    <w:p w14:paraId="6354B5E5" w14:textId="77777777" w:rsidR="00986A6C" w:rsidRPr="0087124F" w:rsidRDefault="00227FB1" w:rsidP="00D8140F">
      <w:pPr>
        <w:ind w:left="567" w:hanging="426"/>
        <w:jc w:val="both"/>
        <w:rPr>
          <w:rFonts w:ascii="Calibri" w:hAnsi="Calibri" w:cs="Arial"/>
          <w:sz w:val="22"/>
          <w:szCs w:val="22"/>
        </w:rPr>
      </w:pPr>
      <w:r w:rsidRPr="0087124F">
        <w:rPr>
          <w:rFonts w:ascii="Calibri" w:hAnsi="Calibri" w:cs="Arial"/>
          <w:sz w:val="22"/>
          <w:szCs w:val="22"/>
        </w:rPr>
        <w:t xml:space="preserve"> </w:t>
      </w:r>
      <w:r w:rsidR="00986A6C" w:rsidRPr="0087124F">
        <w:rPr>
          <w:rFonts w:ascii="Calibri" w:hAnsi="Calibri" w:cs="Arial"/>
          <w:sz w:val="22"/>
          <w:szCs w:val="22"/>
        </w:rPr>
        <w:t xml:space="preserve">„e” oszlop: Osztaléktartozás növekedése – </w:t>
      </w:r>
      <w:proofErr w:type="gramStart"/>
      <w:r w:rsidR="00986A6C" w:rsidRPr="0087124F">
        <w:rPr>
          <w:rFonts w:ascii="Calibri" w:hAnsi="Calibri" w:cs="Arial"/>
          <w:sz w:val="22"/>
          <w:szCs w:val="22"/>
        </w:rPr>
        <w:t xml:space="preserve">ebből </w:t>
      </w:r>
      <w:r w:rsidR="00477E17" w:rsidRPr="00477E17">
        <w:rPr>
          <w:rFonts w:ascii="Calibri" w:hAnsi="Calibri" w:cs="Arial"/>
          <w:sz w:val="22"/>
          <w:szCs w:val="22"/>
        </w:rPr>
        <w:t xml:space="preserve"> </w:t>
      </w:r>
      <w:r w:rsidR="00477E17" w:rsidRPr="009562FE">
        <w:rPr>
          <w:rFonts w:ascii="Calibri" w:hAnsi="Calibri" w:cs="Arial"/>
          <w:sz w:val="22"/>
          <w:szCs w:val="22"/>
        </w:rPr>
        <w:t>előző</w:t>
      </w:r>
      <w:proofErr w:type="gramEnd"/>
      <w:r w:rsidR="00477E17" w:rsidRPr="009562FE">
        <w:rPr>
          <w:rFonts w:ascii="Calibri" w:hAnsi="Calibri" w:cs="Arial"/>
          <w:sz w:val="22"/>
          <w:szCs w:val="22"/>
        </w:rPr>
        <w:t xml:space="preserve"> üzleti év adózott eredményén felüli rész</w:t>
      </w:r>
    </w:p>
    <w:p w14:paraId="43D2F865" w14:textId="77777777" w:rsidR="00986A6C" w:rsidRPr="0087124F" w:rsidRDefault="00986A6C" w:rsidP="00986A6C">
      <w:pPr>
        <w:ind w:left="540"/>
        <w:jc w:val="both"/>
        <w:rPr>
          <w:rFonts w:ascii="Calibri" w:hAnsi="Calibri" w:cs="Arial"/>
          <w:sz w:val="22"/>
          <w:szCs w:val="22"/>
        </w:rPr>
      </w:pPr>
      <w:r w:rsidRPr="0087124F">
        <w:rPr>
          <w:rFonts w:ascii="Calibri" w:hAnsi="Calibri" w:cs="Arial"/>
          <w:sz w:val="22"/>
          <w:szCs w:val="22"/>
        </w:rPr>
        <w:t>Külföldi</w:t>
      </w:r>
      <w:r w:rsidR="00AE7132" w:rsidRPr="0087124F">
        <w:rPr>
          <w:rFonts w:ascii="Calibri" w:hAnsi="Calibri" w:cs="Arial"/>
          <w:sz w:val="22"/>
          <w:szCs w:val="22"/>
        </w:rPr>
        <w:t xml:space="preserve"> közvetlen</w:t>
      </w:r>
      <w:r w:rsidR="00C901D2" w:rsidRPr="0087124F">
        <w:rPr>
          <w:rFonts w:ascii="Calibri" w:hAnsi="Calibri" w:cs="Arial"/>
          <w:sz w:val="22"/>
          <w:szCs w:val="22"/>
        </w:rPr>
        <w:t>tőke-</w:t>
      </w:r>
      <w:r w:rsidR="00AE7132" w:rsidRPr="0087124F">
        <w:rPr>
          <w:rFonts w:ascii="Calibri" w:hAnsi="Calibri" w:cs="Arial"/>
          <w:sz w:val="22"/>
          <w:szCs w:val="22"/>
        </w:rPr>
        <w:t xml:space="preserve"> vagy közvetett </w:t>
      </w:r>
      <w:r w:rsidRPr="0087124F">
        <w:rPr>
          <w:rFonts w:ascii="Calibri" w:hAnsi="Calibri" w:cs="Arial"/>
          <w:sz w:val="22"/>
          <w:szCs w:val="22"/>
        </w:rPr>
        <w:t>befektetővel, társvállalattal szemben fennálló követelés esetén itt kell szerepeltetni az adatszolgáltató tárgyidőszakban jóváhagyott osztalék</w:t>
      </w:r>
      <w:r w:rsidR="00CB4C98" w:rsidRPr="0087124F">
        <w:rPr>
          <w:rFonts w:ascii="Calibri" w:hAnsi="Calibri" w:cs="Arial"/>
          <w:sz w:val="22"/>
          <w:szCs w:val="22"/>
        </w:rPr>
        <w:t>ának</w:t>
      </w:r>
      <w:r w:rsidRPr="0087124F">
        <w:rPr>
          <w:rFonts w:ascii="Calibri" w:hAnsi="Calibri" w:cs="Arial"/>
          <w:sz w:val="22"/>
          <w:szCs w:val="22"/>
        </w:rPr>
        <w:t xml:space="preserve"> külföldi vállalatokra jutó részéből a</w:t>
      </w:r>
      <w:r w:rsidR="00477E17">
        <w:rPr>
          <w:rFonts w:ascii="Calibri" w:hAnsi="Calibri" w:cs="Arial"/>
          <w:sz w:val="22"/>
          <w:szCs w:val="22"/>
        </w:rPr>
        <w:t>z előző üzleti év adózott eredményén felüli részt.</w:t>
      </w:r>
      <w:r w:rsidRPr="0087124F">
        <w:rPr>
          <w:rFonts w:ascii="Calibri" w:hAnsi="Calibri" w:cs="Arial"/>
          <w:sz w:val="22"/>
          <w:szCs w:val="22"/>
        </w:rPr>
        <w:t xml:space="preserve"> (t. évi </w:t>
      </w:r>
      <w:r w:rsidR="00477E17">
        <w:rPr>
          <w:rFonts w:ascii="Calibri" w:hAnsi="Calibri" w:cs="Arial"/>
          <w:sz w:val="22"/>
          <w:szCs w:val="22"/>
        </w:rPr>
        <w:t>vonatkozási időszak esetén a t-1.</w:t>
      </w:r>
      <w:r w:rsidRPr="0087124F">
        <w:rPr>
          <w:rFonts w:ascii="Calibri" w:hAnsi="Calibri" w:cs="Arial"/>
          <w:sz w:val="22"/>
          <w:szCs w:val="22"/>
        </w:rPr>
        <w:t xml:space="preserve"> évet megelőző évek) eredményéből megszavazott osztalék</w:t>
      </w:r>
      <w:r w:rsidR="00AE7132" w:rsidRPr="0087124F">
        <w:rPr>
          <w:rFonts w:ascii="Calibri" w:hAnsi="Calibri" w:cs="Arial"/>
          <w:sz w:val="22"/>
          <w:szCs w:val="22"/>
        </w:rPr>
        <w:t>ot.</w:t>
      </w:r>
    </w:p>
    <w:p w14:paraId="0F900B3E" w14:textId="77777777" w:rsidR="00986A6C" w:rsidRPr="0087124F" w:rsidRDefault="00986A6C" w:rsidP="00986A6C">
      <w:pPr>
        <w:ind w:left="540"/>
        <w:jc w:val="both"/>
        <w:rPr>
          <w:rFonts w:ascii="Calibri" w:hAnsi="Calibri" w:cs="Arial"/>
          <w:b/>
          <w:sz w:val="22"/>
          <w:szCs w:val="22"/>
        </w:rPr>
      </w:pPr>
      <w:r w:rsidRPr="0087124F">
        <w:rPr>
          <w:rFonts w:ascii="Calibri" w:hAnsi="Calibri" w:cs="Arial"/>
          <w:b/>
          <w:sz w:val="22"/>
          <w:szCs w:val="22"/>
        </w:rPr>
        <w:t>Osztalékelőleg esetén nem kell kitölteni.</w:t>
      </w:r>
    </w:p>
    <w:p w14:paraId="240C071E" w14:textId="77777777" w:rsidR="00E43B36" w:rsidRPr="0087124F" w:rsidRDefault="00E43B36" w:rsidP="00E446C3">
      <w:pPr>
        <w:jc w:val="both"/>
        <w:rPr>
          <w:rFonts w:ascii="Calibri" w:hAnsi="Calibri" w:cs="Arial"/>
          <w:sz w:val="22"/>
          <w:szCs w:val="22"/>
        </w:rPr>
      </w:pPr>
      <w:r w:rsidRPr="0087124F">
        <w:rPr>
          <w:rFonts w:ascii="Calibri" w:hAnsi="Calibri" w:cs="Arial"/>
          <w:sz w:val="22"/>
          <w:szCs w:val="22"/>
        </w:rPr>
        <w:t xml:space="preserve"> „</w:t>
      </w:r>
      <w:r w:rsidR="00CB4C98" w:rsidRPr="0087124F">
        <w:rPr>
          <w:rFonts w:ascii="Calibri" w:hAnsi="Calibri" w:cs="Arial"/>
          <w:sz w:val="22"/>
          <w:szCs w:val="22"/>
        </w:rPr>
        <w:t>f</w:t>
      </w:r>
      <w:r w:rsidRPr="0087124F">
        <w:rPr>
          <w:rFonts w:ascii="Calibri" w:hAnsi="Calibri" w:cs="Arial"/>
          <w:sz w:val="22"/>
          <w:szCs w:val="22"/>
        </w:rPr>
        <w:t>” oszlop: Osztaléktartozás csökkenése – levont adó</w:t>
      </w:r>
    </w:p>
    <w:p w14:paraId="7C79C936" w14:textId="77777777" w:rsidR="00E43B36" w:rsidRPr="0087124F" w:rsidRDefault="00E43B36" w:rsidP="00E43B36">
      <w:pPr>
        <w:ind w:left="540" w:hanging="12"/>
        <w:jc w:val="both"/>
        <w:rPr>
          <w:rFonts w:ascii="Calibri" w:hAnsi="Calibri" w:cs="Arial"/>
          <w:sz w:val="22"/>
          <w:szCs w:val="22"/>
        </w:rPr>
      </w:pPr>
      <w:r w:rsidRPr="0087124F">
        <w:rPr>
          <w:rFonts w:ascii="Calibri" w:hAnsi="Calibri" w:cs="Arial"/>
          <w:sz w:val="22"/>
          <w:szCs w:val="22"/>
        </w:rPr>
        <w:tab/>
        <w:t>Külföldi közvetlen</w:t>
      </w:r>
      <w:r w:rsidR="00C901D2" w:rsidRPr="0087124F">
        <w:rPr>
          <w:rFonts w:ascii="Calibri" w:hAnsi="Calibri" w:cs="Arial"/>
          <w:sz w:val="22"/>
          <w:szCs w:val="22"/>
        </w:rPr>
        <w:t>tőke-</w:t>
      </w:r>
      <w:r w:rsidR="002560A8" w:rsidRPr="0087124F">
        <w:rPr>
          <w:rFonts w:ascii="Calibri" w:hAnsi="Calibri" w:cs="Arial"/>
          <w:sz w:val="22"/>
          <w:szCs w:val="22"/>
        </w:rPr>
        <w:t>befektetővel,</w:t>
      </w:r>
      <w:r w:rsidR="00AE7132" w:rsidRPr="0087124F">
        <w:rPr>
          <w:rFonts w:ascii="Calibri" w:hAnsi="Calibri" w:cs="Arial"/>
          <w:sz w:val="22"/>
          <w:szCs w:val="22"/>
        </w:rPr>
        <w:t xml:space="preserve"> közvetett</w:t>
      </w:r>
      <w:r w:rsidRPr="0087124F">
        <w:rPr>
          <w:rFonts w:ascii="Calibri" w:hAnsi="Calibri" w:cs="Arial"/>
          <w:sz w:val="22"/>
          <w:szCs w:val="22"/>
        </w:rPr>
        <w:t xml:space="preserve"> befektetővel</w:t>
      </w:r>
      <w:r w:rsidR="00AE7132" w:rsidRPr="0087124F">
        <w:rPr>
          <w:rFonts w:ascii="Calibri" w:hAnsi="Calibri" w:cs="Arial"/>
          <w:sz w:val="22"/>
          <w:szCs w:val="22"/>
        </w:rPr>
        <w:t>, társvállalattal</w:t>
      </w:r>
      <w:r w:rsidRPr="0087124F">
        <w:rPr>
          <w:rFonts w:ascii="Calibri" w:hAnsi="Calibri" w:cs="Arial"/>
          <w:sz w:val="22"/>
          <w:szCs w:val="22"/>
        </w:rPr>
        <w:t xml:space="preserve"> szemben fennálló tartozás esetén itt kell szerepeltetni </w:t>
      </w:r>
      <w:r w:rsidRPr="0087124F">
        <w:rPr>
          <w:rFonts w:ascii="Calibri" w:hAnsi="Calibri"/>
          <w:sz w:val="22"/>
          <w:szCs w:val="22"/>
        </w:rPr>
        <w:t>az adatszolgáltató által a külföldi közvetlen</w:t>
      </w:r>
      <w:r w:rsidR="00C901D2" w:rsidRPr="0087124F">
        <w:rPr>
          <w:rFonts w:ascii="Calibri" w:hAnsi="Calibri"/>
          <w:sz w:val="22"/>
          <w:szCs w:val="22"/>
        </w:rPr>
        <w:t>tőke-</w:t>
      </w:r>
      <w:r w:rsidR="002560A8" w:rsidRPr="0087124F">
        <w:rPr>
          <w:rFonts w:ascii="Calibri" w:hAnsi="Calibri"/>
          <w:sz w:val="22"/>
          <w:szCs w:val="22"/>
        </w:rPr>
        <w:t>befektetőnek,</w:t>
      </w:r>
      <w:r w:rsidR="00AE7132" w:rsidRPr="0087124F">
        <w:rPr>
          <w:rFonts w:ascii="Calibri" w:hAnsi="Calibri"/>
          <w:sz w:val="22"/>
          <w:szCs w:val="22"/>
        </w:rPr>
        <w:t xml:space="preserve"> közvetett</w:t>
      </w:r>
      <w:r w:rsidRPr="0087124F">
        <w:rPr>
          <w:rFonts w:ascii="Calibri" w:hAnsi="Calibri"/>
          <w:sz w:val="22"/>
          <w:szCs w:val="22"/>
        </w:rPr>
        <w:t xml:space="preserve"> befektetőnek</w:t>
      </w:r>
      <w:r w:rsidR="00AE7132" w:rsidRPr="0087124F">
        <w:rPr>
          <w:rFonts w:ascii="Calibri" w:hAnsi="Calibri"/>
          <w:sz w:val="22"/>
          <w:szCs w:val="22"/>
        </w:rPr>
        <w:t>, társvállalatnak</w:t>
      </w:r>
      <w:r w:rsidRPr="0087124F">
        <w:rPr>
          <w:rFonts w:ascii="Calibri" w:hAnsi="Calibri"/>
          <w:sz w:val="22"/>
          <w:szCs w:val="22"/>
        </w:rPr>
        <w:t xml:space="preserve"> a tárgyidőszakban kifizetett osztalék után - a mindenkor hatályos jogszabályok szerint - levont osztalékadó összegét (</w:t>
      </w:r>
      <w:r w:rsidRPr="0087124F">
        <w:rPr>
          <w:rFonts w:ascii="Calibri" w:hAnsi="Calibri" w:cs="Arial"/>
          <w:sz w:val="22"/>
          <w:szCs w:val="22"/>
        </w:rPr>
        <w:t>az osztalékfizetéssel azonos időszaki adatszolgáltatásban).</w:t>
      </w:r>
    </w:p>
    <w:p w14:paraId="6729091C" w14:textId="77777777" w:rsidR="00E43B36" w:rsidRPr="0087124F" w:rsidRDefault="00E43B36" w:rsidP="00E43B36">
      <w:pPr>
        <w:rPr>
          <w:rFonts w:ascii="Calibri" w:hAnsi="Calibri" w:cs="Arial"/>
          <w:sz w:val="22"/>
          <w:szCs w:val="22"/>
        </w:rPr>
      </w:pPr>
      <w:r w:rsidRPr="0087124F">
        <w:rPr>
          <w:rFonts w:ascii="Calibri" w:hAnsi="Calibri"/>
          <w:sz w:val="22"/>
          <w:szCs w:val="22"/>
        </w:rPr>
        <w:t>„</w:t>
      </w:r>
      <w:r w:rsidR="00CB4C98" w:rsidRPr="0087124F">
        <w:rPr>
          <w:rFonts w:ascii="Calibri" w:hAnsi="Calibri"/>
          <w:sz w:val="22"/>
          <w:szCs w:val="22"/>
        </w:rPr>
        <w:t>g</w:t>
      </w:r>
      <w:r w:rsidRPr="0087124F">
        <w:rPr>
          <w:rFonts w:ascii="Calibri" w:hAnsi="Calibri"/>
          <w:sz w:val="22"/>
          <w:szCs w:val="22"/>
        </w:rPr>
        <w:t xml:space="preserve">” oszlop: </w:t>
      </w:r>
      <w:r w:rsidRPr="0087124F">
        <w:rPr>
          <w:rFonts w:ascii="Calibri" w:hAnsi="Calibri" w:cs="Arial"/>
          <w:sz w:val="22"/>
          <w:szCs w:val="22"/>
        </w:rPr>
        <w:t>Osztaléktartozás csökkenése – egyéb tranzakció</w:t>
      </w:r>
    </w:p>
    <w:p w14:paraId="2C4F77FA" w14:textId="77777777" w:rsidR="00E43B36" w:rsidRPr="0087124F" w:rsidRDefault="00E43B36" w:rsidP="00E43B36">
      <w:pPr>
        <w:ind w:left="540" w:hanging="12"/>
        <w:jc w:val="both"/>
        <w:rPr>
          <w:rFonts w:ascii="Calibri" w:hAnsi="Calibri" w:cs="Arial"/>
          <w:sz w:val="22"/>
          <w:szCs w:val="22"/>
        </w:rPr>
      </w:pPr>
      <w:r w:rsidRPr="0087124F">
        <w:rPr>
          <w:rFonts w:ascii="Calibri" w:hAnsi="Calibri" w:cs="Arial"/>
          <w:sz w:val="22"/>
          <w:szCs w:val="22"/>
        </w:rPr>
        <w:t>Külföldi közvetlen</w:t>
      </w:r>
      <w:r w:rsidR="00C901D2" w:rsidRPr="0087124F">
        <w:rPr>
          <w:rFonts w:ascii="Calibri" w:hAnsi="Calibri" w:cs="Arial"/>
          <w:sz w:val="22"/>
          <w:szCs w:val="22"/>
        </w:rPr>
        <w:t>tőke-</w:t>
      </w:r>
      <w:r w:rsidR="002560A8" w:rsidRPr="0087124F">
        <w:rPr>
          <w:rFonts w:ascii="Calibri" w:hAnsi="Calibri" w:cs="Arial"/>
          <w:sz w:val="22"/>
          <w:szCs w:val="22"/>
        </w:rPr>
        <w:t>befektetővel,</w:t>
      </w:r>
      <w:r w:rsidR="00AE7132" w:rsidRPr="0087124F">
        <w:rPr>
          <w:rFonts w:ascii="Calibri" w:hAnsi="Calibri" w:cs="Arial"/>
          <w:sz w:val="22"/>
          <w:szCs w:val="22"/>
        </w:rPr>
        <w:t xml:space="preserve"> közvetett</w:t>
      </w:r>
      <w:r w:rsidRPr="0087124F">
        <w:rPr>
          <w:rFonts w:ascii="Calibri" w:hAnsi="Calibri" w:cs="Arial"/>
          <w:sz w:val="22"/>
          <w:szCs w:val="22"/>
        </w:rPr>
        <w:t xml:space="preserve"> befektetővel</w:t>
      </w:r>
      <w:r w:rsidR="00AE7132" w:rsidRPr="0087124F">
        <w:rPr>
          <w:rFonts w:ascii="Calibri" w:hAnsi="Calibri" w:cs="Arial"/>
          <w:sz w:val="22"/>
          <w:szCs w:val="22"/>
        </w:rPr>
        <w:t>, társvállalattal</w:t>
      </w:r>
      <w:r w:rsidRPr="0087124F">
        <w:rPr>
          <w:rFonts w:ascii="Calibri" w:hAnsi="Calibri" w:cs="Arial"/>
          <w:sz w:val="22"/>
          <w:szCs w:val="22"/>
        </w:rPr>
        <w:t xml:space="preserve"> szemben fennálló tartozás esetén itt kell szerepeltetni</w:t>
      </w:r>
      <w:r w:rsidRPr="0087124F">
        <w:rPr>
          <w:rFonts w:ascii="Calibri" w:hAnsi="Calibri"/>
          <w:sz w:val="22"/>
          <w:szCs w:val="22"/>
        </w:rPr>
        <w:t xml:space="preserve"> </w:t>
      </w:r>
      <w:r w:rsidRPr="0087124F">
        <w:rPr>
          <w:rFonts w:ascii="Calibri" w:hAnsi="Calibri" w:cs="Arial"/>
          <w:sz w:val="22"/>
          <w:szCs w:val="22"/>
        </w:rPr>
        <w:t>az adatszolgáltató által a külföldi befektető részére a tárgyidőszakban kifizetett osztalékot.</w:t>
      </w:r>
    </w:p>
    <w:p w14:paraId="7FBA6E82" w14:textId="77777777" w:rsidR="00E43B36" w:rsidRPr="0087124F" w:rsidRDefault="00E43B36" w:rsidP="00E43B36">
      <w:pPr>
        <w:ind w:left="540" w:hanging="12"/>
        <w:jc w:val="both"/>
        <w:rPr>
          <w:rFonts w:ascii="Calibri" w:hAnsi="Calibri" w:cs="Arial"/>
          <w:sz w:val="22"/>
          <w:szCs w:val="22"/>
        </w:rPr>
      </w:pPr>
      <w:r w:rsidRPr="0087124F">
        <w:rPr>
          <w:rFonts w:ascii="Calibri" w:hAnsi="Calibri" w:cs="Arial"/>
          <w:sz w:val="22"/>
          <w:szCs w:val="22"/>
        </w:rPr>
        <w:t>Külföldi közvetlen</w:t>
      </w:r>
      <w:r w:rsidR="00C901D2" w:rsidRPr="0087124F">
        <w:rPr>
          <w:rFonts w:ascii="Calibri" w:hAnsi="Calibri" w:cs="Arial"/>
          <w:sz w:val="22"/>
          <w:szCs w:val="22"/>
        </w:rPr>
        <w:t>tőke-</w:t>
      </w:r>
      <w:r w:rsidR="002560A8" w:rsidRPr="0087124F">
        <w:rPr>
          <w:rFonts w:ascii="Calibri" w:hAnsi="Calibri" w:cs="Arial"/>
          <w:sz w:val="22"/>
          <w:szCs w:val="22"/>
        </w:rPr>
        <w:t>befektetéssel,</w:t>
      </w:r>
      <w:r w:rsidR="00AE7132" w:rsidRPr="0087124F">
        <w:rPr>
          <w:rFonts w:ascii="Calibri" w:hAnsi="Calibri" w:cs="Arial"/>
          <w:sz w:val="22"/>
          <w:szCs w:val="22"/>
        </w:rPr>
        <w:t xml:space="preserve"> közvetett </w:t>
      </w:r>
      <w:r w:rsidRPr="0087124F">
        <w:rPr>
          <w:rFonts w:ascii="Calibri" w:hAnsi="Calibri" w:cs="Arial"/>
          <w:sz w:val="22"/>
          <w:szCs w:val="22"/>
        </w:rPr>
        <w:t>befektetéssel</w:t>
      </w:r>
      <w:r w:rsidR="002560A8" w:rsidRPr="0087124F">
        <w:rPr>
          <w:rFonts w:ascii="Calibri" w:hAnsi="Calibri" w:cs="Arial"/>
          <w:sz w:val="22"/>
          <w:szCs w:val="22"/>
        </w:rPr>
        <w:t>, társvállalattal</w:t>
      </w:r>
      <w:r w:rsidRPr="0087124F">
        <w:rPr>
          <w:rFonts w:ascii="Calibri" w:hAnsi="Calibri" w:cs="Arial"/>
          <w:sz w:val="22"/>
          <w:szCs w:val="22"/>
        </w:rPr>
        <w:t xml:space="preserve"> szemben fennálló tartozás esetén itt kell szerepeltetni az adatszolgáltató által visszafizetett osztalékelőleget, vagy az osztalékelőlegből származó tartozásnak a beszámoló jóváhagyása utáni kivezetését. </w:t>
      </w:r>
    </w:p>
    <w:p w14:paraId="2E2E7660" w14:textId="77777777" w:rsidR="00E43B36" w:rsidRPr="0087124F" w:rsidRDefault="00E43B36" w:rsidP="00E43B36">
      <w:pPr>
        <w:rPr>
          <w:rFonts w:ascii="Calibri" w:hAnsi="Calibri" w:cs="Arial"/>
          <w:sz w:val="22"/>
          <w:szCs w:val="22"/>
        </w:rPr>
      </w:pPr>
      <w:r w:rsidRPr="0087124F">
        <w:rPr>
          <w:rFonts w:ascii="Calibri" w:hAnsi="Calibri" w:cs="Arial"/>
          <w:sz w:val="22"/>
          <w:szCs w:val="22"/>
        </w:rPr>
        <w:t>„</w:t>
      </w:r>
      <w:r w:rsidR="00CB4C98" w:rsidRPr="0087124F">
        <w:rPr>
          <w:rFonts w:ascii="Calibri" w:hAnsi="Calibri" w:cs="Arial"/>
          <w:sz w:val="22"/>
          <w:szCs w:val="22"/>
        </w:rPr>
        <w:t>h</w:t>
      </w:r>
      <w:r w:rsidRPr="0087124F">
        <w:rPr>
          <w:rFonts w:ascii="Calibri" w:hAnsi="Calibri" w:cs="Arial"/>
          <w:sz w:val="22"/>
          <w:szCs w:val="22"/>
        </w:rPr>
        <w:t>” oszlop: Osztaléktartozás időszak végi záró állománya</w:t>
      </w:r>
    </w:p>
    <w:p w14:paraId="4780122C" w14:textId="77777777" w:rsidR="00E43B36" w:rsidRPr="0087124F" w:rsidRDefault="00E43B36" w:rsidP="00E43B36">
      <w:pPr>
        <w:tabs>
          <w:tab w:val="left" w:pos="3506"/>
          <w:tab w:val="left" w:pos="5542"/>
          <w:tab w:val="left" w:pos="6518"/>
        </w:tabs>
        <w:ind w:left="540"/>
        <w:jc w:val="both"/>
        <w:rPr>
          <w:rFonts w:ascii="Calibri" w:hAnsi="Calibri"/>
          <w:sz w:val="22"/>
          <w:szCs w:val="22"/>
        </w:rPr>
      </w:pPr>
      <w:r w:rsidRPr="0087124F">
        <w:rPr>
          <w:rFonts w:ascii="Calibri" w:hAnsi="Calibri"/>
          <w:sz w:val="22"/>
          <w:szCs w:val="22"/>
        </w:rPr>
        <w:t>A tárgyidőszak záró állományát kell megadni, amelynek összegszerűen meg kell egyeznie a nyitó állomány (+/-) az időszaki tranzakciók által generált összeggel („c” oszlop (+</w:t>
      </w:r>
      <w:proofErr w:type="gramStart"/>
      <w:r w:rsidRPr="0087124F">
        <w:rPr>
          <w:rFonts w:ascii="Calibri" w:hAnsi="Calibri"/>
          <w:sz w:val="22"/>
          <w:szCs w:val="22"/>
        </w:rPr>
        <w:t>) ”d</w:t>
      </w:r>
      <w:proofErr w:type="gramEnd"/>
      <w:r w:rsidRPr="0087124F">
        <w:rPr>
          <w:rFonts w:ascii="Calibri" w:hAnsi="Calibri"/>
          <w:sz w:val="22"/>
          <w:szCs w:val="22"/>
        </w:rPr>
        <w:t xml:space="preserve">” oszlop (-)„e” oszlop (-) „f” oszlop (=) ”g” oszlop). </w:t>
      </w:r>
    </w:p>
    <w:p w14:paraId="1745FEE6" w14:textId="77777777" w:rsidR="003338EB" w:rsidRPr="0087124F" w:rsidRDefault="003338EB" w:rsidP="00E43B36">
      <w:pPr>
        <w:tabs>
          <w:tab w:val="left" w:pos="3506"/>
          <w:tab w:val="left" w:pos="5542"/>
          <w:tab w:val="left" w:pos="6518"/>
        </w:tabs>
        <w:ind w:left="540"/>
        <w:jc w:val="both"/>
        <w:rPr>
          <w:rFonts w:ascii="Calibri" w:hAnsi="Calibri"/>
          <w:sz w:val="22"/>
          <w:szCs w:val="22"/>
        </w:rPr>
      </w:pPr>
    </w:p>
    <w:p w14:paraId="73507A05" w14:textId="77777777" w:rsidR="003338EB" w:rsidRPr="0087124F" w:rsidRDefault="003338EB" w:rsidP="00E43B36">
      <w:pPr>
        <w:tabs>
          <w:tab w:val="left" w:pos="3506"/>
          <w:tab w:val="left" w:pos="5542"/>
          <w:tab w:val="left" w:pos="6518"/>
        </w:tabs>
        <w:ind w:left="540"/>
        <w:jc w:val="both"/>
        <w:rPr>
          <w:rFonts w:ascii="Calibri" w:hAnsi="Calibri" w:cs="Arial"/>
          <w:bCs/>
          <w:sz w:val="22"/>
          <w:szCs w:val="22"/>
          <w:u w:val="single"/>
        </w:rPr>
      </w:pPr>
      <w:r w:rsidRPr="0087124F">
        <w:rPr>
          <w:rFonts w:ascii="Calibri" w:hAnsi="Calibri"/>
          <w:sz w:val="22"/>
          <w:szCs w:val="22"/>
          <w:u w:val="single"/>
        </w:rPr>
        <w:t>A jelentés módját ismertető példa a VI. pont első bekezdésében található!</w:t>
      </w:r>
    </w:p>
    <w:p w14:paraId="7166020E" w14:textId="77777777" w:rsidR="00E43B36" w:rsidRPr="0087124F" w:rsidRDefault="00E43B36" w:rsidP="00E97D12">
      <w:pPr>
        <w:pStyle w:val="Heading3"/>
        <w:jc w:val="both"/>
        <w:rPr>
          <w:rFonts w:ascii="Calibri" w:hAnsi="Calibri"/>
          <w:sz w:val="22"/>
          <w:szCs w:val="22"/>
        </w:rPr>
      </w:pPr>
      <w:bookmarkStart w:id="20" w:name="_Toc322339091"/>
      <w:bookmarkEnd w:id="17"/>
      <w:bookmarkEnd w:id="18"/>
      <w:r w:rsidRPr="0087124F">
        <w:rPr>
          <w:rFonts w:ascii="Calibri" w:hAnsi="Calibri"/>
          <w:sz w:val="22"/>
          <w:szCs w:val="22"/>
        </w:rPr>
        <w:t xml:space="preserve">TB09 tábla: Rezidens társaságban részesedés szerzés </w:t>
      </w:r>
      <w:r w:rsidR="00474D97" w:rsidRPr="0087124F">
        <w:rPr>
          <w:rFonts w:ascii="Calibri" w:hAnsi="Calibri"/>
          <w:sz w:val="22"/>
          <w:szCs w:val="22"/>
        </w:rPr>
        <w:t>nem-rezidens</w:t>
      </w:r>
      <w:r w:rsidRPr="0087124F">
        <w:rPr>
          <w:rFonts w:ascii="Calibri" w:hAnsi="Calibri"/>
          <w:sz w:val="22"/>
          <w:szCs w:val="22"/>
        </w:rPr>
        <w:t xml:space="preserve">től, vagy átruházás </w:t>
      </w:r>
      <w:r w:rsidR="00474D97" w:rsidRPr="0087124F">
        <w:rPr>
          <w:rFonts w:ascii="Calibri" w:hAnsi="Calibri"/>
          <w:sz w:val="22"/>
          <w:szCs w:val="22"/>
        </w:rPr>
        <w:t>nem-rezidens</w:t>
      </w:r>
      <w:r w:rsidRPr="0087124F">
        <w:rPr>
          <w:rFonts w:ascii="Calibri" w:hAnsi="Calibri"/>
          <w:sz w:val="22"/>
          <w:szCs w:val="22"/>
        </w:rPr>
        <w:t>nek</w:t>
      </w:r>
      <w:bookmarkEnd w:id="20"/>
    </w:p>
    <w:p w14:paraId="7169D72F" w14:textId="77777777" w:rsidR="00E43B36" w:rsidRPr="0087124F" w:rsidRDefault="00E43B36" w:rsidP="00661C28">
      <w:pPr>
        <w:spacing w:before="120"/>
        <w:jc w:val="both"/>
        <w:rPr>
          <w:rFonts w:ascii="Calibri" w:hAnsi="Calibri"/>
          <w:sz w:val="22"/>
          <w:szCs w:val="22"/>
        </w:rPr>
      </w:pPr>
      <w:r w:rsidRPr="0087124F">
        <w:rPr>
          <w:rFonts w:ascii="Calibri" w:hAnsi="Calibri"/>
          <w:sz w:val="22"/>
          <w:szCs w:val="22"/>
        </w:rPr>
        <w:t xml:space="preserve">A TB09 táblát az adatszolgáltatónak abban az esetben kell kitöltenie, amennyiben a tárgyidőszakban rezidens társaságbeli, 10%-ot elérő </w:t>
      </w:r>
      <w:r w:rsidR="00771C29" w:rsidRPr="0087124F">
        <w:rPr>
          <w:rFonts w:ascii="Calibri" w:hAnsi="Calibri"/>
          <w:sz w:val="22"/>
          <w:szCs w:val="22"/>
        </w:rPr>
        <w:t xml:space="preserve">szavazati jogot </w:t>
      </w:r>
      <w:r w:rsidRPr="0087124F">
        <w:rPr>
          <w:rFonts w:ascii="Calibri" w:hAnsi="Calibri"/>
          <w:sz w:val="22"/>
          <w:szCs w:val="22"/>
        </w:rPr>
        <w:t>vásárolt</w:t>
      </w:r>
      <w:r w:rsidR="003A105D" w:rsidRPr="0087124F">
        <w:rPr>
          <w:rFonts w:ascii="Calibri" w:hAnsi="Calibri"/>
          <w:sz w:val="22"/>
          <w:szCs w:val="22"/>
        </w:rPr>
        <w:t>/szerzett</w:t>
      </w:r>
      <w:r w:rsidRPr="0087124F">
        <w:rPr>
          <w:rFonts w:ascii="Calibri" w:hAnsi="Calibri"/>
          <w:sz w:val="22"/>
          <w:szCs w:val="22"/>
        </w:rPr>
        <w:t xml:space="preserve"> </w:t>
      </w:r>
      <w:r w:rsidR="00474D97" w:rsidRPr="0087124F">
        <w:rPr>
          <w:rFonts w:ascii="Calibri" w:hAnsi="Calibri"/>
          <w:sz w:val="22"/>
          <w:szCs w:val="22"/>
        </w:rPr>
        <w:t>nem-rezidens</w:t>
      </w:r>
      <w:r w:rsidRPr="0087124F">
        <w:rPr>
          <w:rFonts w:ascii="Calibri" w:hAnsi="Calibri"/>
          <w:sz w:val="22"/>
          <w:szCs w:val="22"/>
        </w:rPr>
        <w:t>től, vagy értékesített</w:t>
      </w:r>
      <w:r w:rsidR="003A105D" w:rsidRPr="0087124F">
        <w:rPr>
          <w:rFonts w:ascii="Calibri" w:hAnsi="Calibri"/>
          <w:sz w:val="22"/>
          <w:szCs w:val="22"/>
        </w:rPr>
        <w:t>/átruházott</w:t>
      </w:r>
      <w:r w:rsidRPr="0087124F">
        <w:rPr>
          <w:rFonts w:ascii="Calibri" w:hAnsi="Calibri"/>
          <w:sz w:val="22"/>
          <w:szCs w:val="22"/>
        </w:rPr>
        <w:t xml:space="preserve"> </w:t>
      </w:r>
      <w:r w:rsidR="00474D97" w:rsidRPr="0087124F">
        <w:rPr>
          <w:rFonts w:ascii="Calibri" w:hAnsi="Calibri"/>
          <w:sz w:val="22"/>
          <w:szCs w:val="22"/>
        </w:rPr>
        <w:t>nem-rezidens</w:t>
      </w:r>
      <w:r w:rsidRPr="0087124F">
        <w:rPr>
          <w:rFonts w:ascii="Calibri" w:hAnsi="Calibri"/>
          <w:sz w:val="22"/>
          <w:szCs w:val="22"/>
        </w:rPr>
        <w:t>nek.</w:t>
      </w:r>
    </w:p>
    <w:p w14:paraId="047108E9" w14:textId="77777777" w:rsidR="00E43B36" w:rsidRPr="0087124F" w:rsidRDefault="00E43B36" w:rsidP="00661C28">
      <w:pPr>
        <w:spacing w:before="120"/>
        <w:jc w:val="both"/>
        <w:rPr>
          <w:rFonts w:ascii="Calibri" w:hAnsi="Calibri"/>
          <w:sz w:val="22"/>
          <w:szCs w:val="22"/>
        </w:rPr>
      </w:pPr>
      <w:r w:rsidRPr="0087124F">
        <w:rPr>
          <w:rFonts w:ascii="Calibri" w:hAnsi="Calibri"/>
          <w:sz w:val="22"/>
          <w:szCs w:val="22"/>
        </w:rPr>
        <w:t>A tranzakciót abban az időszakban kell lejelenteni, amely időszaktól kezdődően a cégbírósági bejegyzés hatályos. Ha a Cégbíróság visszamenőlegesen jegyzi be a részesedésszerzést/átruházást, akkor az érintett időszakra (amely időszakra a Cégbíróság a visszamenőleges bejegyzést megtette) módosító jelentés beküldése szükséges.</w:t>
      </w:r>
    </w:p>
    <w:p w14:paraId="7F6F763B" w14:textId="77777777" w:rsidR="00E43B36" w:rsidRPr="0087124F" w:rsidRDefault="00E43B36" w:rsidP="00661C28">
      <w:pPr>
        <w:spacing w:before="120"/>
        <w:rPr>
          <w:rFonts w:ascii="Calibri" w:hAnsi="Calibri" w:cs="Arial"/>
          <w:sz w:val="22"/>
          <w:szCs w:val="22"/>
        </w:rPr>
      </w:pPr>
      <w:r w:rsidRPr="0087124F">
        <w:rPr>
          <w:rFonts w:ascii="Calibri" w:hAnsi="Calibri" w:cs="Arial"/>
          <w:sz w:val="22"/>
          <w:szCs w:val="22"/>
        </w:rPr>
        <w:t>Az egyes oszlopokban lévő mezők tartalma:</w:t>
      </w:r>
    </w:p>
    <w:p w14:paraId="7217C059" w14:textId="77777777" w:rsidR="00E43B36" w:rsidRPr="0087124F" w:rsidRDefault="00E43B36" w:rsidP="00E43B36">
      <w:pPr>
        <w:jc w:val="both"/>
        <w:rPr>
          <w:rFonts w:ascii="Calibri" w:hAnsi="Calibri"/>
          <w:sz w:val="22"/>
          <w:szCs w:val="22"/>
        </w:rPr>
      </w:pPr>
      <w:r w:rsidRPr="0087124F">
        <w:rPr>
          <w:rFonts w:ascii="Calibri" w:hAnsi="Calibri"/>
          <w:sz w:val="22"/>
          <w:szCs w:val="22"/>
        </w:rPr>
        <w:t>„a” oszlop: Ügylet iránya</w:t>
      </w:r>
    </w:p>
    <w:p w14:paraId="143B0D8C" w14:textId="77777777" w:rsidR="00E43B36" w:rsidRPr="0087124F" w:rsidRDefault="00E43B36" w:rsidP="00E43B36">
      <w:pPr>
        <w:tabs>
          <w:tab w:val="left" w:pos="3506"/>
          <w:tab w:val="left" w:pos="5542"/>
          <w:tab w:val="left" w:pos="6518"/>
        </w:tabs>
        <w:ind w:left="720"/>
        <w:jc w:val="both"/>
        <w:rPr>
          <w:rFonts w:ascii="Calibri" w:hAnsi="Calibri" w:cs="Arial"/>
          <w:bCs/>
          <w:sz w:val="22"/>
          <w:szCs w:val="22"/>
        </w:rPr>
      </w:pPr>
      <w:r w:rsidRPr="0087124F">
        <w:rPr>
          <w:rFonts w:ascii="Calibri" w:hAnsi="Calibri" w:cs="Arial"/>
          <w:bCs/>
          <w:sz w:val="22"/>
          <w:szCs w:val="22"/>
        </w:rPr>
        <w:t xml:space="preserve">Választható kódok: </w:t>
      </w:r>
    </w:p>
    <w:p w14:paraId="38836709" w14:textId="77777777" w:rsidR="00E43B36" w:rsidRPr="0087124F" w:rsidRDefault="00E43B36" w:rsidP="00E43B36">
      <w:pPr>
        <w:jc w:val="both"/>
        <w:rPr>
          <w:rFonts w:ascii="Calibri" w:hAnsi="Calibri"/>
          <w:sz w:val="22"/>
          <w:szCs w:val="22"/>
        </w:rPr>
      </w:pPr>
      <w:r w:rsidRPr="0087124F">
        <w:rPr>
          <w:rFonts w:ascii="Calibri" w:hAnsi="Calibri"/>
          <w:sz w:val="22"/>
          <w:szCs w:val="22"/>
        </w:rPr>
        <w:tab/>
        <w:t>SZ=szerzés</w:t>
      </w:r>
    </w:p>
    <w:p w14:paraId="2414A06F" w14:textId="77777777" w:rsidR="00E43B36" w:rsidRPr="0087124F" w:rsidRDefault="00E43B36" w:rsidP="00E43B36">
      <w:pPr>
        <w:jc w:val="both"/>
        <w:rPr>
          <w:rFonts w:ascii="Calibri" w:hAnsi="Calibri"/>
          <w:sz w:val="22"/>
          <w:szCs w:val="22"/>
        </w:rPr>
      </w:pPr>
      <w:r w:rsidRPr="0087124F">
        <w:rPr>
          <w:rFonts w:ascii="Calibri" w:hAnsi="Calibri"/>
          <w:sz w:val="22"/>
          <w:szCs w:val="22"/>
        </w:rPr>
        <w:tab/>
        <w:t>A=átruházás</w:t>
      </w:r>
    </w:p>
    <w:p w14:paraId="465B85D6" w14:textId="77777777" w:rsidR="00E43B36" w:rsidRPr="0087124F" w:rsidRDefault="00E43B36" w:rsidP="00E43B36">
      <w:pPr>
        <w:jc w:val="both"/>
        <w:rPr>
          <w:rFonts w:ascii="Calibri" w:hAnsi="Calibri"/>
          <w:sz w:val="22"/>
          <w:szCs w:val="22"/>
        </w:rPr>
      </w:pPr>
      <w:r w:rsidRPr="0087124F">
        <w:rPr>
          <w:rFonts w:ascii="Calibri" w:hAnsi="Calibri"/>
          <w:sz w:val="22"/>
          <w:szCs w:val="22"/>
        </w:rPr>
        <w:t>„c” oszlop: Devizanem ISO kódja</w:t>
      </w:r>
    </w:p>
    <w:p w14:paraId="402A2F78" w14:textId="77777777" w:rsidR="00E43B36" w:rsidRPr="0087124F" w:rsidRDefault="00E43B36" w:rsidP="00E43B36">
      <w:pPr>
        <w:ind w:left="720" w:hanging="12"/>
        <w:jc w:val="both"/>
        <w:rPr>
          <w:rFonts w:ascii="Calibri" w:hAnsi="Calibri"/>
          <w:sz w:val="22"/>
          <w:szCs w:val="22"/>
        </w:rPr>
      </w:pPr>
      <w:r w:rsidRPr="0087124F">
        <w:rPr>
          <w:rFonts w:ascii="Calibri" w:hAnsi="Calibri"/>
          <w:sz w:val="22"/>
          <w:szCs w:val="22"/>
        </w:rPr>
        <w:t xml:space="preserve">A tranzakciónak a szerződésben meghatározott devizaneme. </w:t>
      </w:r>
    </w:p>
    <w:p w14:paraId="2D6BE86F" w14:textId="77777777" w:rsidR="00E43B36" w:rsidRPr="0087124F" w:rsidRDefault="00E43B36" w:rsidP="00E43B36">
      <w:pPr>
        <w:jc w:val="both"/>
        <w:rPr>
          <w:rFonts w:ascii="Calibri" w:hAnsi="Calibri"/>
          <w:sz w:val="22"/>
          <w:szCs w:val="22"/>
        </w:rPr>
      </w:pPr>
      <w:r w:rsidRPr="0087124F">
        <w:rPr>
          <w:rFonts w:ascii="Calibri" w:hAnsi="Calibri"/>
          <w:sz w:val="22"/>
          <w:szCs w:val="22"/>
        </w:rPr>
        <w:lastRenderedPageBreak/>
        <w:t>„d” oszlop: Tranzakció piaci értéke</w:t>
      </w:r>
    </w:p>
    <w:p w14:paraId="1FC0BC00" w14:textId="77777777" w:rsidR="00E43B36" w:rsidRPr="0087124F" w:rsidRDefault="00E43B36" w:rsidP="00E43B36">
      <w:pPr>
        <w:ind w:left="720"/>
        <w:jc w:val="both"/>
        <w:rPr>
          <w:rFonts w:ascii="Calibri" w:hAnsi="Calibri"/>
          <w:sz w:val="22"/>
          <w:szCs w:val="22"/>
        </w:rPr>
      </w:pPr>
      <w:r w:rsidRPr="0087124F">
        <w:rPr>
          <w:rFonts w:ascii="Calibri" w:hAnsi="Calibri"/>
          <w:sz w:val="22"/>
          <w:szCs w:val="22"/>
        </w:rPr>
        <w:t xml:space="preserve">A tranzakció szerződés szerinti értéke. </w:t>
      </w:r>
    </w:p>
    <w:p w14:paraId="3FF8FF07" w14:textId="77777777" w:rsidR="00E43B36" w:rsidRPr="0087124F" w:rsidRDefault="00E43B36" w:rsidP="00E43B36">
      <w:pPr>
        <w:jc w:val="both"/>
        <w:rPr>
          <w:rFonts w:ascii="Calibri" w:hAnsi="Calibri"/>
          <w:sz w:val="22"/>
          <w:szCs w:val="22"/>
        </w:rPr>
      </w:pPr>
      <w:r w:rsidRPr="0087124F">
        <w:rPr>
          <w:rFonts w:ascii="Calibri" w:hAnsi="Calibri"/>
          <w:sz w:val="22"/>
          <w:szCs w:val="22"/>
        </w:rPr>
        <w:t xml:space="preserve"> „</w:t>
      </w:r>
      <w:proofErr w:type="gramStart"/>
      <w:r w:rsidRPr="0087124F">
        <w:rPr>
          <w:rFonts w:ascii="Calibri" w:hAnsi="Calibri"/>
          <w:sz w:val="22"/>
          <w:szCs w:val="22"/>
        </w:rPr>
        <w:t>e”-</w:t>
      </w:r>
      <w:proofErr w:type="gramEnd"/>
      <w:r w:rsidRPr="0087124F">
        <w:rPr>
          <w:rFonts w:ascii="Calibri" w:hAnsi="Calibri"/>
          <w:sz w:val="22"/>
          <w:szCs w:val="22"/>
        </w:rPr>
        <w:t>„f” oszlop: Az érintett rezidens vállalkozás megnevezése és törzsszáma</w:t>
      </w:r>
    </w:p>
    <w:p w14:paraId="4E5C7DC4" w14:textId="77777777" w:rsidR="00E43B36" w:rsidRPr="0087124F" w:rsidRDefault="00E43B36" w:rsidP="00E43B36">
      <w:pPr>
        <w:ind w:left="720"/>
        <w:jc w:val="both"/>
        <w:rPr>
          <w:rFonts w:ascii="Calibri" w:hAnsi="Calibri"/>
          <w:sz w:val="22"/>
          <w:szCs w:val="22"/>
        </w:rPr>
      </w:pPr>
      <w:r w:rsidRPr="0087124F">
        <w:rPr>
          <w:rFonts w:ascii="Calibri" w:hAnsi="Calibri"/>
          <w:sz w:val="22"/>
          <w:szCs w:val="22"/>
        </w:rPr>
        <w:t xml:space="preserve">Annak a rezidens vállalkozásnak a neve és törzsszáma, amelyben lévő részesedést az adatszolgáltató </w:t>
      </w:r>
      <w:r w:rsidR="00474D97" w:rsidRPr="0087124F">
        <w:rPr>
          <w:rFonts w:ascii="Calibri" w:hAnsi="Calibri"/>
          <w:sz w:val="22"/>
          <w:szCs w:val="22"/>
        </w:rPr>
        <w:t>nem-rezidens</w:t>
      </w:r>
      <w:r w:rsidRPr="0087124F">
        <w:rPr>
          <w:rFonts w:ascii="Calibri" w:hAnsi="Calibri"/>
          <w:sz w:val="22"/>
          <w:szCs w:val="22"/>
        </w:rPr>
        <w:t xml:space="preserve"> féltől megszerzett, vagy </w:t>
      </w:r>
      <w:r w:rsidR="00474D97" w:rsidRPr="0087124F">
        <w:rPr>
          <w:rFonts w:ascii="Calibri" w:hAnsi="Calibri"/>
          <w:sz w:val="22"/>
          <w:szCs w:val="22"/>
        </w:rPr>
        <w:t>nem-rezidens</w:t>
      </w:r>
      <w:r w:rsidRPr="0087124F">
        <w:rPr>
          <w:rFonts w:ascii="Calibri" w:hAnsi="Calibri"/>
          <w:sz w:val="22"/>
          <w:szCs w:val="22"/>
        </w:rPr>
        <w:t xml:space="preserve"> fél részére átruházott. </w:t>
      </w:r>
    </w:p>
    <w:p w14:paraId="4D51BA52" w14:textId="77777777" w:rsidR="00E43B36" w:rsidRPr="0087124F" w:rsidRDefault="00E43B36" w:rsidP="00661C28">
      <w:pPr>
        <w:pStyle w:val="Heading3"/>
        <w:spacing w:after="0"/>
        <w:jc w:val="both"/>
        <w:rPr>
          <w:rFonts w:ascii="Calibri" w:hAnsi="Calibri"/>
          <w:sz w:val="22"/>
          <w:szCs w:val="22"/>
        </w:rPr>
      </w:pPr>
      <w:bookmarkStart w:id="21" w:name="_Toc322339092"/>
      <w:r w:rsidRPr="0087124F">
        <w:rPr>
          <w:rFonts w:ascii="Calibri" w:hAnsi="Calibri"/>
          <w:sz w:val="22"/>
          <w:szCs w:val="22"/>
        </w:rPr>
        <w:t>TB10 tábla: Külföldi ingatlantulajdont érintő tranzakciók</w:t>
      </w:r>
      <w:bookmarkEnd w:id="21"/>
    </w:p>
    <w:p w14:paraId="5365A7C4" w14:textId="77777777" w:rsidR="00E43B36" w:rsidRPr="0087124F" w:rsidRDefault="00E43B36" w:rsidP="00661C28">
      <w:pPr>
        <w:spacing w:before="120"/>
        <w:jc w:val="both"/>
        <w:rPr>
          <w:rFonts w:ascii="Calibri" w:hAnsi="Calibri"/>
          <w:sz w:val="22"/>
          <w:szCs w:val="22"/>
        </w:rPr>
      </w:pPr>
      <w:r w:rsidRPr="0087124F">
        <w:rPr>
          <w:rFonts w:ascii="Calibri" w:hAnsi="Calibri"/>
          <w:sz w:val="22"/>
          <w:szCs w:val="22"/>
        </w:rPr>
        <w:t xml:space="preserve">A TB10 táblát az adatszolgáltatónak abban az esetben kell kitöltenie, amennyiben a tárgyidőszakban külföldi ingatlant (föld, épület stb.) szerzett, illetve ruházott át. </w:t>
      </w:r>
    </w:p>
    <w:p w14:paraId="7DE1EB15" w14:textId="77777777" w:rsidR="00E43B36" w:rsidRPr="0087124F" w:rsidRDefault="00E43B36" w:rsidP="00E43B36">
      <w:pPr>
        <w:jc w:val="both"/>
        <w:rPr>
          <w:rFonts w:ascii="Calibri" w:hAnsi="Calibri"/>
          <w:sz w:val="22"/>
          <w:szCs w:val="22"/>
        </w:rPr>
      </w:pPr>
      <w:r w:rsidRPr="0087124F">
        <w:rPr>
          <w:rFonts w:ascii="Calibri" w:hAnsi="Calibri"/>
          <w:sz w:val="22"/>
          <w:szCs w:val="22"/>
        </w:rPr>
        <w:t>A táblában kell kimutatni valamennyi külföldi ingatlanállományt növelő és csökkentő tranzakciót – adásvételt, cserét, apportba vételt és apportba adást, térítés nélküli átvételt és átadást, továbbá minden egyéb állományváltozást eredményező ügyletet. Kizárólag az adatszolgáltató által közvetlenül – azaz nem külföldi tőkebefektetésén keresztül – lebonyolított tranzakciókat kell itt szerepeltetni.</w:t>
      </w:r>
    </w:p>
    <w:p w14:paraId="5F047F82" w14:textId="77777777" w:rsidR="00E43B36" w:rsidRPr="0087124F" w:rsidRDefault="00E43B36" w:rsidP="00661C28">
      <w:pPr>
        <w:spacing w:before="120"/>
        <w:jc w:val="both"/>
        <w:rPr>
          <w:rFonts w:ascii="Calibri" w:hAnsi="Calibri"/>
          <w:sz w:val="22"/>
          <w:szCs w:val="22"/>
        </w:rPr>
      </w:pPr>
      <w:r w:rsidRPr="0087124F">
        <w:rPr>
          <w:rFonts w:ascii="Calibri" w:hAnsi="Calibri"/>
          <w:sz w:val="22"/>
          <w:szCs w:val="22"/>
        </w:rPr>
        <w:t>Amennyiben a tranzakcióban egyidejűleg több tulajdonos is érintett (közös tulajdonban lévő ingatlan adatszolgáltató általi megszerzése esetén, illetve az adatszolgáltató által végrehajtott, több fél közös tulajdonába történő ingatlan</w:t>
      </w:r>
      <w:r w:rsidR="001022C8" w:rsidRPr="0087124F">
        <w:rPr>
          <w:rFonts w:ascii="Calibri" w:hAnsi="Calibri"/>
          <w:sz w:val="22"/>
          <w:szCs w:val="22"/>
        </w:rPr>
        <w:t xml:space="preserve"> </w:t>
      </w:r>
      <w:r w:rsidRPr="0087124F">
        <w:rPr>
          <w:rFonts w:ascii="Calibri" w:hAnsi="Calibri"/>
          <w:sz w:val="22"/>
          <w:szCs w:val="22"/>
        </w:rPr>
        <w:t xml:space="preserve">átruházás esetén), a jelentendő tranzakciót meg kell bontani az egyes felek között, és felenként külön sort kell kitölteni. </w:t>
      </w:r>
    </w:p>
    <w:p w14:paraId="4A9C9A3C" w14:textId="77777777" w:rsidR="00E43B36" w:rsidRPr="0087124F" w:rsidRDefault="00E43B36" w:rsidP="00661C28">
      <w:pPr>
        <w:spacing w:before="120"/>
        <w:rPr>
          <w:rFonts w:ascii="Calibri" w:hAnsi="Calibri" w:cs="Arial"/>
          <w:sz w:val="22"/>
          <w:szCs w:val="22"/>
        </w:rPr>
      </w:pPr>
      <w:r w:rsidRPr="0087124F">
        <w:rPr>
          <w:rFonts w:ascii="Calibri" w:hAnsi="Calibri" w:cs="Arial"/>
          <w:sz w:val="22"/>
          <w:szCs w:val="22"/>
        </w:rPr>
        <w:t>Az egyes oszlopokban lévő mezők tartalma:</w:t>
      </w:r>
    </w:p>
    <w:p w14:paraId="74D5BADF" w14:textId="77777777" w:rsidR="00E43B36" w:rsidRPr="0087124F" w:rsidRDefault="00E43B36" w:rsidP="00E43B36">
      <w:pPr>
        <w:ind w:left="540" w:hanging="540"/>
        <w:jc w:val="both"/>
        <w:rPr>
          <w:rFonts w:ascii="Calibri" w:hAnsi="Calibri"/>
          <w:sz w:val="22"/>
          <w:szCs w:val="22"/>
        </w:rPr>
      </w:pPr>
      <w:r w:rsidRPr="0087124F">
        <w:rPr>
          <w:rFonts w:ascii="Calibri" w:hAnsi="Calibri"/>
          <w:sz w:val="22"/>
          <w:szCs w:val="22"/>
        </w:rPr>
        <w:t>„a” oszlop: Külföldi ingatlan országának ISO kódja</w:t>
      </w:r>
    </w:p>
    <w:p w14:paraId="466EFD5D" w14:textId="77777777" w:rsidR="00E43B36" w:rsidRPr="0087124F" w:rsidRDefault="00E43B36" w:rsidP="00E43B36">
      <w:pPr>
        <w:ind w:left="540"/>
        <w:jc w:val="both"/>
        <w:rPr>
          <w:rFonts w:ascii="Calibri" w:hAnsi="Calibri"/>
          <w:sz w:val="22"/>
          <w:szCs w:val="22"/>
        </w:rPr>
      </w:pPr>
      <w:r w:rsidRPr="0087124F">
        <w:rPr>
          <w:rFonts w:ascii="Calibri" w:hAnsi="Calibri"/>
          <w:sz w:val="22"/>
          <w:szCs w:val="22"/>
        </w:rPr>
        <w:t xml:space="preserve">A külföldi ingatlan fekvése szerinti ország ISO kódja. </w:t>
      </w:r>
    </w:p>
    <w:p w14:paraId="2AFAB878" w14:textId="77777777" w:rsidR="00E43B36" w:rsidRPr="0087124F" w:rsidRDefault="00E43B36" w:rsidP="00E43B36">
      <w:pPr>
        <w:ind w:left="540" w:hanging="540"/>
        <w:jc w:val="both"/>
        <w:rPr>
          <w:rFonts w:ascii="Calibri" w:hAnsi="Calibri"/>
          <w:sz w:val="22"/>
          <w:szCs w:val="22"/>
        </w:rPr>
      </w:pPr>
      <w:r w:rsidRPr="0087124F">
        <w:rPr>
          <w:rFonts w:ascii="Calibri" w:hAnsi="Calibri"/>
          <w:sz w:val="22"/>
          <w:szCs w:val="22"/>
        </w:rPr>
        <w:t>„b” oszlop: Ügyletben érintett másik fél vagy felek statisztikai státusza</w:t>
      </w:r>
    </w:p>
    <w:p w14:paraId="6F83ABB5" w14:textId="77777777" w:rsidR="00E43B36" w:rsidRPr="0087124F" w:rsidRDefault="00E43B36" w:rsidP="00E43B36">
      <w:pPr>
        <w:tabs>
          <w:tab w:val="left" w:pos="3506"/>
          <w:tab w:val="left" w:pos="5542"/>
          <w:tab w:val="left" w:pos="6518"/>
        </w:tabs>
        <w:ind w:left="540"/>
        <w:jc w:val="both"/>
        <w:rPr>
          <w:rFonts w:ascii="Calibri" w:hAnsi="Calibri" w:cs="Arial"/>
          <w:bCs/>
          <w:sz w:val="22"/>
          <w:szCs w:val="22"/>
        </w:rPr>
      </w:pPr>
      <w:r w:rsidRPr="0087124F">
        <w:rPr>
          <w:rFonts w:ascii="Calibri" w:hAnsi="Calibri" w:cs="Arial"/>
          <w:bCs/>
          <w:sz w:val="22"/>
          <w:szCs w:val="22"/>
        </w:rPr>
        <w:t xml:space="preserve">Választható kódok: </w:t>
      </w:r>
    </w:p>
    <w:p w14:paraId="295F2FF9" w14:textId="77777777" w:rsidR="00E43B36" w:rsidRPr="0087124F" w:rsidRDefault="00E43B36" w:rsidP="00E43B36">
      <w:pPr>
        <w:ind w:left="540"/>
        <w:jc w:val="both"/>
        <w:rPr>
          <w:rFonts w:ascii="Calibri" w:hAnsi="Calibri"/>
          <w:sz w:val="22"/>
          <w:szCs w:val="22"/>
        </w:rPr>
      </w:pPr>
      <w:r w:rsidRPr="0087124F">
        <w:rPr>
          <w:rFonts w:ascii="Calibri" w:hAnsi="Calibri"/>
          <w:sz w:val="22"/>
          <w:szCs w:val="22"/>
        </w:rPr>
        <w:t>R=rezidens</w:t>
      </w:r>
    </w:p>
    <w:p w14:paraId="43C0289E" w14:textId="77777777" w:rsidR="00E43B36" w:rsidRPr="0087124F" w:rsidRDefault="00E43B36" w:rsidP="00E43B36">
      <w:pPr>
        <w:ind w:left="540"/>
        <w:jc w:val="both"/>
        <w:rPr>
          <w:rFonts w:ascii="Calibri" w:hAnsi="Calibri"/>
          <w:sz w:val="22"/>
          <w:szCs w:val="22"/>
        </w:rPr>
      </w:pPr>
      <w:r w:rsidRPr="0087124F">
        <w:rPr>
          <w:rFonts w:ascii="Calibri" w:hAnsi="Calibri"/>
          <w:sz w:val="22"/>
          <w:szCs w:val="22"/>
        </w:rPr>
        <w:t>NR=</w:t>
      </w:r>
      <w:r w:rsidR="00474D97" w:rsidRPr="0087124F">
        <w:rPr>
          <w:rFonts w:ascii="Calibri" w:hAnsi="Calibri"/>
          <w:sz w:val="22"/>
          <w:szCs w:val="22"/>
        </w:rPr>
        <w:t>nem-rezidens</w:t>
      </w:r>
    </w:p>
    <w:p w14:paraId="3DE301FA" w14:textId="77777777" w:rsidR="00E43B36" w:rsidRPr="0087124F" w:rsidRDefault="00E43B36" w:rsidP="00E43B36">
      <w:pPr>
        <w:ind w:left="540"/>
        <w:jc w:val="both"/>
        <w:rPr>
          <w:rFonts w:ascii="Calibri" w:hAnsi="Calibri"/>
          <w:sz w:val="22"/>
          <w:szCs w:val="22"/>
        </w:rPr>
      </w:pPr>
      <w:r w:rsidRPr="0087124F">
        <w:rPr>
          <w:rFonts w:ascii="Calibri" w:hAnsi="Calibri"/>
          <w:sz w:val="22"/>
          <w:szCs w:val="22"/>
        </w:rPr>
        <w:t xml:space="preserve">A rezidens és </w:t>
      </w:r>
      <w:r w:rsidR="00474D97" w:rsidRPr="0087124F">
        <w:rPr>
          <w:rFonts w:ascii="Calibri" w:hAnsi="Calibri"/>
          <w:sz w:val="22"/>
          <w:szCs w:val="22"/>
        </w:rPr>
        <w:t>nem-rezidens</w:t>
      </w:r>
      <w:r w:rsidRPr="0087124F">
        <w:rPr>
          <w:rFonts w:ascii="Calibri" w:hAnsi="Calibri"/>
          <w:sz w:val="22"/>
          <w:szCs w:val="22"/>
        </w:rPr>
        <w:t xml:space="preserve"> fogalmak magyarázatát e melléklet I.A.4. pontja tartalmazza.</w:t>
      </w:r>
    </w:p>
    <w:p w14:paraId="48CF9FB9" w14:textId="77777777" w:rsidR="00E43B36" w:rsidRPr="0087124F" w:rsidRDefault="00E43B36" w:rsidP="00E43B36">
      <w:pPr>
        <w:ind w:left="540" w:hanging="540"/>
        <w:jc w:val="both"/>
        <w:rPr>
          <w:rFonts w:ascii="Calibri" w:hAnsi="Calibri"/>
          <w:sz w:val="22"/>
          <w:szCs w:val="22"/>
        </w:rPr>
      </w:pPr>
      <w:r w:rsidRPr="0087124F">
        <w:rPr>
          <w:rFonts w:ascii="Calibri" w:hAnsi="Calibri"/>
          <w:sz w:val="22"/>
          <w:szCs w:val="22"/>
        </w:rPr>
        <w:t>„e” oszlop: Ügylet típusa</w:t>
      </w:r>
    </w:p>
    <w:p w14:paraId="602F561F" w14:textId="77777777" w:rsidR="00E43B36" w:rsidRPr="0087124F" w:rsidRDefault="00E43B36" w:rsidP="00E43B36">
      <w:pPr>
        <w:tabs>
          <w:tab w:val="left" w:pos="3506"/>
          <w:tab w:val="left" w:pos="5542"/>
          <w:tab w:val="left" w:pos="6518"/>
        </w:tabs>
        <w:ind w:left="540"/>
        <w:jc w:val="both"/>
        <w:rPr>
          <w:rFonts w:ascii="Calibri" w:hAnsi="Calibri" w:cs="Arial"/>
          <w:bCs/>
          <w:sz w:val="22"/>
          <w:szCs w:val="22"/>
        </w:rPr>
      </w:pPr>
      <w:r w:rsidRPr="0087124F">
        <w:rPr>
          <w:rFonts w:ascii="Calibri" w:hAnsi="Calibri" w:cs="Arial"/>
          <w:bCs/>
          <w:sz w:val="22"/>
          <w:szCs w:val="22"/>
        </w:rPr>
        <w:t xml:space="preserve">Választható kódok: </w:t>
      </w:r>
    </w:p>
    <w:p w14:paraId="1307BBE8" w14:textId="77777777" w:rsidR="00E43B36" w:rsidRPr="0087124F" w:rsidRDefault="00E43B36" w:rsidP="00E43B36">
      <w:pPr>
        <w:ind w:left="540"/>
        <w:jc w:val="both"/>
        <w:rPr>
          <w:rFonts w:ascii="Calibri" w:hAnsi="Calibri"/>
          <w:sz w:val="22"/>
          <w:szCs w:val="22"/>
        </w:rPr>
      </w:pPr>
      <w:r w:rsidRPr="0087124F">
        <w:rPr>
          <w:rFonts w:ascii="Calibri" w:hAnsi="Calibri"/>
          <w:sz w:val="22"/>
          <w:szCs w:val="22"/>
        </w:rPr>
        <w:t>AV=adásvétel</w:t>
      </w:r>
    </w:p>
    <w:p w14:paraId="2AC06230" w14:textId="77777777" w:rsidR="00E43B36" w:rsidRPr="0087124F" w:rsidRDefault="00E43B36" w:rsidP="00E43B36">
      <w:pPr>
        <w:ind w:left="540"/>
        <w:jc w:val="both"/>
        <w:rPr>
          <w:rFonts w:ascii="Calibri" w:hAnsi="Calibri"/>
          <w:sz w:val="22"/>
          <w:szCs w:val="22"/>
        </w:rPr>
      </w:pPr>
      <w:r w:rsidRPr="0087124F">
        <w:rPr>
          <w:rFonts w:ascii="Calibri" w:hAnsi="Calibri"/>
          <w:sz w:val="22"/>
          <w:szCs w:val="22"/>
        </w:rPr>
        <w:t>AP=apportba vétel, apportba adás</w:t>
      </w:r>
    </w:p>
    <w:p w14:paraId="31839A0A" w14:textId="77777777" w:rsidR="00E43B36" w:rsidRPr="0087124F" w:rsidRDefault="00E43B36" w:rsidP="00E43B36">
      <w:pPr>
        <w:ind w:left="540"/>
        <w:jc w:val="both"/>
        <w:rPr>
          <w:rFonts w:ascii="Calibri" w:hAnsi="Calibri"/>
          <w:sz w:val="22"/>
          <w:szCs w:val="22"/>
        </w:rPr>
      </w:pPr>
      <w:r w:rsidRPr="0087124F">
        <w:rPr>
          <w:rFonts w:ascii="Calibri" w:hAnsi="Calibri"/>
          <w:sz w:val="22"/>
          <w:szCs w:val="22"/>
        </w:rPr>
        <w:t>CS=csere</w:t>
      </w:r>
    </w:p>
    <w:p w14:paraId="20B939DE" w14:textId="77777777" w:rsidR="00E43B36" w:rsidRPr="0087124F" w:rsidRDefault="00E43B36" w:rsidP="00E43B36">
      <w:pPr>
        <w:ind w:left="540"/>
        <w:jc w:val="both"/>
        <w:rPr>
          <w:rFonts w:ascii="Calibri" w:hAnsi="Calibri"/>
          <w:sz w:val="22"/>
          <w:szCs w:val="22"/>
        </w:rPr>
      </w:pPr>
      <w:r w:rsidRPr="0087124F">
        <w:rPr>
          <w:rFonts w:ascii="Calibri" w:hAnsi="Calibri"/>
          <w:sz w:val="22"/>
          <w:szCs w:val="22"/>
        </w:rPr>
        <w:t>TN=térítés nélküli átvétel és átadás</w:t>
      </w:r>
    </w:p>
    <w:p w14:paraId="7CEDB104" w14:textId="77777777" w:rsidR="00E43B36" w:rsidRPr="0087124F" w:rsidRDefault="00E43B36" w:rsidP="00E43B36">
      <w:pPr>
        <w:ind w:left="540"/>
        <w:jc w:val="both"/>
        <w:rPr>
          <w:rFonts w:ascii="Calibri" w:hAnsi="Calibri"/>
          <w:sz w:val="22"/>
          <w:szCs w:val="22"/>
        </w:rPr>
      </w:pPr>
      <w:r w:rsidRPr="0087124F">
        <w:rPr>
          <w:rFonts w:ascii="Calibri" w:hAnsi="Calibri"/>
          <w:sz w:val="22"/>
          <w:szCs w:val="22"/>
        </w:rPr>
        <w:t xml:space="preserve">EG=egyéb </w:t>
      </w:r>
    </w:p>
    <w:p w14:paraId="45ACEF92" w14:textId="77777777" w:rsidR="00E43B36" w:rsidRPr="0087124F" w:rsidRDefault="00E43B36" w:rsidP="00E43B36">
      <w:pPr>
        <w:ind w:left="540" w:hanging="540"/>
        <w:jc w:val="both"/>
        <w:rPr>
          <w:rFonts w:ascii="Calibri" w:hAnsi="Calibri"/>
          <w:sz w:val="22"/>
          <w:szCs w:val="22"/>
        </w:rPr>
      </w:pPr>
      <w:r w:rsidRPr="0087124F">
        <w:rPr>
          <w:rFonts w:ascii="Calibri" w:hAnsi="Calibri"/>
          <w:sz w:val="22"/>
          <w:szCs w:val="22"/>
        </w:rPr>
        <w:t>„f” oszlop: Könyvvezetés devizanemének</w:t>
      </w:r>
      <w:r w:rsidR="0033758E">
        <w:rPr>
          <w:rFonts w:ascii="Calibri" w:hAnsi="Calibri"/>
          <w:sz w:val="22"/>
          <w:szCs w:val="22"/>
        </w:rPr>
        <w:t xml:space="preserve"> </w:t>
      </w:r>
      <w:r w:rsidR="00D8140F" w:rsidRPr="00D8140F">
        <w:rPr>
          <w:rFonts w:ascii="Calibri" w:hAnsi="Calibri"/>
          <w:sz w:val="22"/>
          <w:szCs w:val="22"/>
        </w:rPr>
        <w:t>IFRS szerinti beszámoló készítése esetén az adatszolgáltató prezentációs pénznemén</w:t>
      </w:r>
      <w:r w:rsidR="00B6562E">
        <w:rPr>
          <w:rFonts w:ascii="Calibri" w:hAnsi="Calibri"/>
          <w:sz w:val="22"/>
          <w:szCs w:val="22"/>
        </w:rPr>
        <w:t>ek</w:t>
      </w:r>
      <w:r w:rsidR="00D8140F">
        <w:rPr>
          <w:rFonts w:ascii="Calibri" w:hAnsi="Calibri"/>
          <w:sz w:val="22"/>
          <w:szCs w:val="22"/>
        </w:rPr>
        <w:t xml:space="preserve"> </w:t>
      </w:r>
      <w:r w:rsidRPr="0087124F">
        <w:rPr>
          <w:rFonts w:ascii="Calibri" w:hAnsi="Calibri"/>
          <w:sz w:val="22"/>
          <w:szCs w:val="22"/>
        </w:rPr>
        <w:t>ISO kódja</w:t>
      </w:r>
    </w:p>
    <w:p w14:paraId="166F9D77" w14:textId="77777777" w:rsidR="00E43B36" w:rsidRPr="0087124F" w:rsidRDefault="00E43B36" w:rsidP="00E43B36">
      <w:pPr>
        <w:ind w:left="540" w:hanging="540"/>
        <w:jc w:val="both"/>
        <w:rPr>
          <w:rFonts w:ascii="Calibri" w:hAnsi="Calibri"/>
          <w:sz w:val="22"/>
          <w:szCs w:val="22"/>
        </w:rPr>
      </w:pPr>
      <w:r w:rsidRPr="0087124F">
        <w:rPr>
          <w:rFonts w:ascii="Calibri" w:hAnsi="Calibri"/>
          <w:sz w:val="22"/>
          <w:szCs w:val="22"/>
        </w:rPr>
        <w:tab/>
        <w:t>Az adatszolgáltató könyvvezetése devizanemének</w:t>
      </w:r>
      <w:r w:rsidR="0033758E">
        <w:rPr>
          <w:rFonts w:ascii="Calibri" w:hAnsi="Calibri"/>
          <w:sz w:val="22"/>
          <w:szCs w:val="22"/>
        </w:rPr>
        <w:t xml:space="preserve"> </w:t>
      </w:r>
      <w:r w:rsidR="00D8140F" w:rsidRPr="00D8140F">
        <w:rPr>
          <w:rFonts w:ascii="Calibri" w:hAnsi="Calibri"/>
          <w:sz w:val="22"/>
          <w:szCs w:val="22"/>
        </w:rPr>
        <w:t>IFRS szerinti beszámoló készítése esetén az adatszolgáltató prezentációs pénznemén</w:t>
      </w:r>
      <w:r w:rsidR="00B6562E">
        <w:rPr>
          <w:rFonts w:ascii="Calibri" w:hAnsi="Calibri"/>
          <w:sz w:val="22"/>
          <w:szCs w:val="22"/>
        </w:rPr>
        <w:t>ek</w:t>
      </w:r>
      <w:r w:rsidR="00D8140F">
        <w:rPr>
          <w:rFonts w:ascii="Calibri" w:hAnsi="Calibri"/>
          <w:sz w:val="22"/>
          <w:szCs w:val="22"/>
        </w:rPr>
        <w:t xml:space="preserve"> </w:t>
      </w:r>
      <w:r w:rsidRPr="0087124F">
        <w:rPr>
          <w:rFonts w:ascii="Calibri" w:hAnsi="Calibri"/>
          <w:sz w:val="22"/>
          <w:szCs w:val="22"/>
        </w:rPr>
        <w:t xml:space="preserve">ISO kódja. </w:t>
      </w:r>
    </w:p>
    <w:p w14:paraId="52F8A782" w14:textId="77777777" w:rsidR="00E43B36" w:rsidRPr="0087124F" w:rsidRDefault="00E43B36" w:rsidP="00E43B36">
      <w:pPr>
        <w:ind w:left="540" w:hanging="540"/>
        <w:jc w:val="both"/>
        <w:rPr>
          <w:rFonts w:ascii="Calibri" w:hAnsi="Calibri"/>
          <w:sz w:val="22"/>
          <w:szCs w:val="22"/>
        </w:rPr>
      </w:pPr>
      <w:r w:rsidRPr="0087124F">
        <w:rPr>
          <w:rFonts w:ascii="Calibri" w:hAnsi="Calibri"/>
          <w:sz w:val="22"/>
          <w:szCs w:val="22"/>
        </w:rPr>
        <w:t>„</w:t>
      </w:r>
      <w:proofErr w:type="gramStart"/>
      <w:r w:rsidRPr="0087124F">
        <w:rPr>
          <w:rFonts w:ascii="Calibri" w:hAnsi="Calibri"/>
          <w:sz w:val="22"/>
          <w:szCs w:val="22"/>
        </w:rPr>
        <w:t>g”-</w:t>
      </w:r>
      <w:proofErr w:type="gramEnd"/>
      <w:r w:rsidRPr="0087124F">
        <w:rPr>
          <w:rFonts w:ascii="Calibri" w:hAnsi="Calibri"/>
          <w:sz w:val="22"/>
          <w:szCs w:val="22"/>
        </w:rPr>
        <w:t xml:space="preserve">„h” oszlop: A szerzett, illetve átruházott külföldi ingatlan értéke </w:t>
      </w:r>
    </w:p>
    <w:p w14:paraId="283F18CB" w14:textId="77777777" w:rsidR="00E43B36" w:rsidRPr="0087124F" w:rsidRDefault="00E43B36" w:rsidP="00E43B36">
      <w:pPr>
        <w:ind w:left="540" w:hanging="540"/>
        <w:jc w:val="both"/>
        <w:rPr>
          <w:rFonts w:ascii="Calibri" w:hAnsi="Calibri"/>
          <w:sz w:val="22"/>
          <w:szCs w:val="22"/>
        </w:rPr>
      </w:pPr>
      <w:r w:rsidRPr="0087124F">
        <w:rPr>
          <w:rFonts w:ascii="Calibri" w:hAnsi="Calibri"/>
          <w:sz w:val="22"/>
          <w:szCs w:val="22"/>
        </w:rPr>
        <w:tab/>
        <w:t>Itt kell kimutatni az adatszolgáltató által megszerzett, illetve átruházott külföldi ingatlan szerződés szerinti értékét, amely összeget az adatszolgáltató könyvvezetésének devizanemében</w:t>
      </w:r>
      <w:r w:rsidR="00B6562E">
        <w:rPr>
          <w:rFonts w:ascii="Calibri" w:hAnsi="Calibri"/>
          <w:sz w:val="22"/>
          <w:szCs w:val="22"/>
        </w:rPr>
        <w:t>,</w:t>
      </w:r>
      <w:r w:rsidR="0033758E">
        <w:rPr>
          <w:rFonts w:ascii="Calibri" w:hAnsi="Calibri"/>
          <w:sz w:val="22"/>
          <w:szCs w:val="22"/>
        </w:rPr>
        <w:t xml:space="preserve"> </w:t>
      </w:r>
      <w:r w:rsidR="00D8140F" w:rsidRPr="00D8140F">
        <w:rPr>
          <w:rFonts w:ascii="Calibri" w:hAnsi="Calibri"/>
          <w:sz w:val="22"/>
          <w:szCs w:val="22"/>
        </w:rPr>
        <w:t>IFRS szerinti beszámoló készítése esetén az adatszolgáltató prezentációs pénznemében</w:t>
      </w:r>
      <w:r w:rsidR="00D8140F">
        <w:rPr>
          <w:rFonts w:ascii="Calibri" w:hAnsi="Calibri"/>
          <w:sz w:val="22"/>
          <w:szCs w:val="22"/>
        </w:rPr>
        <w:t xml:space="preserve"> </w:t>
      </w:r>
      <w:r w:rsidRPr="0087124F">
        <w:rPr>
          <w:rFonts w:ascii="Calibri" w:hAnsi="Calibri"/>
          <w:sz w:val="22"/>
          <w:szCs w:val="22"/>
        </w:rPr>
        <w:t xml:space="preserve">kell megadni. </w:t>
      </w:r>
    </w:p>
    <w:p w14:paraId="17A6F32C" w14:textId="77777777" w:rsidR="00E43B36" w:rsidRPr="0087124F" w:rsidRDefault="00E43B36" w:rsidP="00E43B36">
      <w:pPr>
        <w:ind w:left="540"/>
        <w:jc w:val="both"/>
        <w:rPr>
          <w:rFonts w:ascii="Calibri" w:hAnsi="Calibri"/>
          <w:sz w:val="22"/>
          <w:szCs w:val="22"/>
        </w:rPr>
      </w:pPr>
      <w:r w:rsidRPr="0087124F">
        <w:rPr>
          <w:rFonts w:ascii="Calibri" w:hAnsi="Calibri"/>
          <w:sz w:val="22"/>
          <w:szCs w:val="22"/>
        </w:rPr>
        <w:t xml:space="preserve">Amennyiben a tranzakcióban egyidejűleg több tulajdonos is érintett, a jelentendő tranzakció értékét meg kell bontani az egyes felek között, tulajdoni hányaduk arányában. </w:t>
      </w:r>
    </w:p>
    <w:p w14:paraId="7ACBA723" w14:textId="77777777" w:rsidR="00E43B36" w:rsidRPr="0087124F" w:rsidRDefault="00F77931" w:rsidP="00661C28">
      <w:pPr>
        <w:pStyle w:val="Heading2"/>
        <w:spacing w:after="100" w:afterAutospacing="1"/>
        <w:rPr>
          <w:rFonts w:ascii="Calibri" w:hAnsi="Calibri"/>
          <w:i w:val="0"/>
          <w:iCs w:val="0"/>
          <w:sz w:val="22"/>
          <w:szCs w:val="22"/>
        </w:rPr>
      </w:pPr>
      <w:bookmarkStart w:id="22" w:name="_Toc322339093"/>
      <w:r w:rsidRPr="0087124F">
        <w:rPr>
          <w:rFonts w:ascii="Calibri" w:hAnsi="Calibri"/>
          <w:i w:val="0"/>
          <w:iCs w:val="0"/>
          <w:sz w:val="22"/>
          <w:szCs w:val="22"/>
        </w:rPr>
        <w:t>IV.3 TBK, TBT táblák</w:t>
      </w:r>
      <w:bookmarkEnd w:id="22"/>
    </w:p>
    <w:p w14:paraId="71D7E6D8" w14:textId="77777777" w:rsidR="00F77931" w:rsidRPr="0087124F" w:rsidRDefault="00F77931" w:rsidP="00EF68DC">
      <w:pPr>
        <w:pStyle w:val="Heading3"/>
        <w:spacing w:after="0"/>
        <w:rPr>
          <w:rFonts w:ascii="Calibri" w:hAnsi="Calibri"/>
          <w:sz w:val="22"/>
          <w:szCs w:val="22"/>
        </w:rPr>
      </w:pPr>
      <w:bookmarkStart w:id="23" w:name="_Toc322339094"/>
      <w:r w:rsidRPr="0087124F">
        <w:rPr>
          <w:rFonts w:ascii="Calibri" w:hAnsi="Calibri"/>
          <w:sz w:val="22"/>
          <w:szCs w:val="22"/>
        </w:rPr>
        <w:t>A TBK táblákban általánosan megjelenő oszlopok tartalma</w:t>
      </w:r>
      <w:bookmarkEnd w:id="23"/>
    </w:p>
    <w:p w14:paraId="02BFD380" w14:textId="77777777" w:rsidR="00F77931" w:rsidRPr="0087124F" w:rsidRDefault="00F77931" w:rsidP="00661C28">
      <w:pPr>
        <w:tabs>
          <w:tab w:val="left" w:pos="3506"/>
          <w:tab w:val="left" w:pos="5542"/>
          <w:tab w:val="left" w:pos="6518"/>
        </w:tabs>
        <w:spacing w:before="120"/>
        <w:jc w:val="both"/>
        <w:rPr>
          <w:rFonts w:ascii="Calibri" w:hAnsi="Calibri" w:cs="Arial"/>
          <w:bCs/>
          <w:sz w:val="22"/>
          <w:szCs w:val="22"/>
        </w:rPr>
      </w:pPr>
      <w:r w:rsidRPr="0087124F">
        <w:rPr>
          <w:rFonts w:ascii="Calibri" w:hAnsi="Calibri" w:cs="Arial"/>
          <w:bCs/>
          <w:sz w:val="22"/>
          <w:szCs w:val="22"/>
        </w:rPr>
        <w:t xml:space="preserve">A TBK táblák „Követelés”, illetve a TBT táblák „Tartozás” oszlopainak tartalma: </w:t>
      </w:r>
    </w:p>
    <w:p w14:paraId="14217FB0" w14:textId="77777777" w:rsidR="00F77931" w:rsidRPr="0087124F" w:rsidRDefault="00F77931" w:rsidP="00E24C3E">
      <w:pPr>
        <w:numPr>
          <w:ilvl w:val="0"/>
          <w:numId w:val="17"/>
        </w:numPr>
        <w:tabs>
          <w:tab w:val="clear" w:pos="720"/>
        </w:tabs>
        <w:ind w:left="360"/>
        <w:jc w:val="both"/>
        <w:rPr>
          <w:rFonts w:ascii="Calibri" w:hAnsi="Calibri" w:cs="Arial"/>
          <w:bCs/>
          <w:sz w:val="22"/>
          <w:szCs w:val="22"/>
        </w:rPr>
      </w:pPr>
      <w:r w:rsidRPr="0087124F">
        <w:rPr>
          <w:rFonts w:ascii="Calibri" w:hAnsi="Calibri" w:cs="Arial"/>
          <w:bCs/>
          <w:sz w:val="22"/>
          <w:szCs w:val="22"/>
        </w:rPr>
        <w:lastRenderedPageBreak/>
        <w:t>Időszak elejei nyitó állomány: A</w:t>
      </w:r>
      <w:r w:rsidRPr="0087124F">
        <w:rPr>
          <w:rFonts w:ascii="Calibri" w:hAnsi="Calibri"/>
          <w:sz w:val="22"/>
          <w:szCs w:val="22"/>
        </w:rPr>
        <w:t xml:space="preserve"> tárgyidőszak nyitó állománya, amelynek meg kell egyeznie az előző időszaki záró állománnyal. </w:t>
      </w:r>
    </w:p>
    <w:p w14:paraId="642C4087" w14:textId="77777777" w:rsidR="00F77931" w:rsidRPr="0087124F" w:rsidRDefault="00F77931" w:rsidP="00E24C3E">
      <w:pPr>
        <w:numPr>
          <w:ilvl w:val="0"/>
          <w:numId w:val="17"/>
        </w:numPr>
        <w:tabs>
          <w:tab w:val="clear" w:pos="720"/>
          <w:tab w:val="left" w:pos="360"/>
          <w:tab w:val="left" w:pos="6518"/>
        </w:tabs>
        <w:ind w:left="360"/>
        <w:jc w:val="both"/>
        <w:rPr>
          <w:rFonts w:ascii="Calibri" w:hAnsi="Calibri" w:cs="Arial"/>
          <w:bCs/>
          <w:sz w:val="22"/>
          <w:szCs w:val="22"/>
        </w:rPr>
      </w:pPr>
      <w:r w:rsidRPr="0087124F">
        <w:rPr>
          <w:rFonts w:ascii="Calibri" w:hAnsi="Calibri" w:cs="Arial"/>
          <w:bCs/>
          <w:sz w:val="22"/>
          <w:szCs w:val="22"/>
        </w:rPr>
        <w:t>Tranzakciók:</w:t>
      </w:r>
      <w:r w:rsidRPr="0087124F">
        <w:rPr>
          <w:rFonts w:ascii="Calibri" w:hAnsi="Calibri"/>
          <w:sz w:val="22"/>
          <w:szCs w:val="22"/>
        </w:rPr>
        <w:t xml:space="preserve"> A </w:t>
      </w:r>
      <w:r w:rsidR="00474D97" w:rsidRPr="0087124F">
        <w:rPr>
          <w:rFonts w:ascii="Calibri" w:hAnsi="Calibri"/>
          <w:sz w:val="22"/>
          <w:szCs w:val="22"/>
        </w:rPr>
        <w:t>nem-rezidens</w:t>
      </w:r>
      <w:r w:rsidRPr="0087124F">
        <w:rPr>
          <w:rFonts w:ascii="Calibri" w:hAnsi="Calibri"/>
          <w:sz w:val="22"/>
          <w:szCs w:val="22"/>
        </w:rPr>
        <w:t xml:space="preserve"> partnerrel végzett minden olyan művelet, ami az ügyletből eredő követelések és tartozások növekedését és csökkenését eredményezi</w:t>
      </w:r>
      <w:r w:rsidRPr="0087124F">
        <w:rPr>
          <w:rFonts w:ascii="Calibri" w:hAnsi="Calibri" w:cs="Arial"/>
          <w:bCs/>
          <w:sz w:val="22"/>
          <w:szCs w:val="22"/>
        </w:rPr>
        <w:t xml:space="preserve">, és amely nem tartozik az egyéb változások közé. </w:t>
      </w:r>
    </w:p>
    <w:p w14:paraId="10B477BA" w14:textId="77777777" w:rsidR="00F77931" w:rsidRPr="0087124F" w:rsidRDefault="00F77931" w:rsidP="00E24C3E">
      <w:pPr>
        <w:numPr>
          <w:ilvl w:val="0"/>
          <w:numId w:val="17"/>
        </w:numPr>
        <w:tabs>
          <w:tab w:val="clear" w:pos="720"/>
        </w:tabs>
        <w:ind w:left="360"/>
        <w:jc w:val="both"/>
        <w:rPr>
          <w:rFonts w:ascii="Calibri" w:hAnsi="Calibri"/>
          <w:sz w:val="22"/>
          <w:szCs w:val="22"/>
        </w:rPr>
      </w:pPr>
      <w:r w:rsidRPr="0087124F">
        <w:rPr>
          <w:rFonts w:ascii="Calibri" w:hAnsi="Calibri"/>
          <w:sz w:val="22"/>
          <w:szCs w:val="22"/>
        </w:rPr>
        <w:t xml:space="preserve">Követelés megvásárlása és értékesítése esetén, amennyiben a vásárlás és értékesítés tényleges ellenértéke eltér a névértéktől, akkor a követelés forgalmi (piaci) értékét kell feltüntetni. A </w:t>
      </w:r>
      <w:proofErr w:type="gramStart"/>
      <w:r w:rsidRPr="0087124F">
        <w:rPr>
          <w:rFonts w:ascii="Calibri" w:hAnsi="Calibri"/>
          <w:sz w:val="22"/>
          <w:szCs w:val="22"/>
        </w:rPr>
        <w:t>névérték</w:t>
      </w:r>
      <w:proofErr w:type="gramEnd"/>
      <w:r w:rsidRPr="0087124F">
        <w:rPr>
          <w:rFonts w:ascii="Calibri" w:hAnsi="Calibri"/>
          <w:sz w:val="22"/>
          <w:szCs w:val="22"/>
        </w:rPr>
        <w:t xml:space="preserve"> illetve a forgalmi érték közti piaci árkülönbözetet az egyéb változások oszlopában kell (az árkülönbözet irányához viszonyítva) ellentétes előjellel kimutatni, amelyet az egyéb változások részletezésére szolgáló TBK5 táblában az árváltozás („ARVA”) kód alkalmazásával kell részletezni. </w:t>
      </w:r>
      <w:r w:rsidR="004F62D8" w:rsidRPr="0087124F">
        <w:rPr>
          <w:rFonts w:ascii="Calibri" w:hAnsi="Calibri"/>
          <w:sz w:val="22"/>
          <w:szCs w:val="22"/>
        </w:rPr>
        <w:t>Tranzakcióként kell jelenteni a hitelállományt növelő kamattőkésítést is.</w:t>
      </w:r>
    </w:p>
    <w:p w14:paraId="7661D7A2" w14:textId="77777777" w:rsidR="00F77931" w:rsidRPr="0087124F" w:rsidRDefault="00F77931" w:rsidP="00E24C3E">
      <w:pPr>
        <w:numPr>
          <w:ilvl w:val="0"/>
          <w:numId w:val="17"/>
        </w:numPr>
        <w:tabs>
          <w:tab w:val="clear" w:pos="720"/>
          <w:tab w:val="left" w:pos="360"/>
          <w:tab w:val="left" w:pos="5542"/>
          <w:tab w:val="left" w:pos="6518"/>
        </w:tabs>
        <w:ind w:left="360"/>
        <w:jc w:val="both"/>
        <w:rPr>
          <w:rFonts w:ascii="Calibri" w:hAnsi="Calibri" w:cs="Arial"/>
          <w:bCs/>
          <w:sz w:val="22"/>
          <w:szCs w:val="22"/>
        </w:rPr>
      </w:pPr>
      <w:r w:rsidRPr="0087124F">
        <w:rPr>
          <w:rFonts w:ascii="Calibri" w:hAnsi="Calibri" w:cs="Arial"/>
          <w:bCs/>
          <w:sz w:val="22"/>
          <w:szCs w:val="22"/>
        </w:rPr>
        <w:t xml:space="preserve">Egyéb változások: </w:t>
      </w:r>
      <w:r w:rsidRPr="0087124F">
        <w:rPr>
          <w:rFonts w:ascii="Calibri" w:hAnsi="Calibri"/>
          <w:sz w:val="22"/>
          <w:szCs w:val="22"/>
        </w:rPr>
        <w:t xml:space="preserve">Minden, a követelések és tartozások állományában a tranzakciókon kívül bekövetkezett változás. Az egyéb változás okai lehetnek: követelésleírás, követeléselengedés, átsorolás, hibás jelentés, </w:t>
      </w:r>
      <w:r w:rsidRPr="0087124F">
        <w:rPr>
          <w:rFonts w:ascii="Calibri" w:hAnsi="Calibri" w:cs="Arial"/>
          <w:sz w:val="22"/>
          <w:szCs w:val="22"/>
        </w:rPr>
        <w:t>követelés megvásárlás és értékesítés esetén a névérték és a forgalmi (piaci) érték közti árkülönbözet, adósság elengedés.</w:t>
      </w:r>
      <w:r w:rsidR="00E97D12" w:rsidRPr="0087124F">
        <w:rPr>
          <w:rFonts w:ascii="Calibri" w:hAnsi="Calibri" w:cs="Arial"/>
          <w:sz w:val="22"/>
          <w:szCs w:val="22"/>
        </w:rPr>
        <w:t xml:space="preserve"> Az itt feltüntetett változásokat a TBK5/TBT5 táblákban részletezni kell.</w:t>
      </w:r>
    </w:p>
    <w:p w14:paraId="229A637B" w14:textId="77777777" w:rsidR="00F77931" w:rsidRPr="0087124F" w:rsidRDefault="00F77931" w:rsidP="00E24C3E">
      <w:pPr>
        <w:numPr>
          <w:ilvl w:val="0"/>
          <w:numId w:val="17"/>
        </w:numPr>
        <w:tabs>
          <w:tab w:val="clear" w:pos="720"/>
          <w:tab w:val="left" w:pos="360"/>
          <w:tab w:val="left" w:pos="5542"/>
          <w:tab w:val="left" w:pos="6518"/>
        </w:tabs>
        <w:ind w:left="360"/>
        <w:jc w:val="both"/>
        <w:rPr>
          <w:rFonts w:ascii="Calibri" w:hAnsi="Calibri" w:cs="Arial"/>
          <w:bCs/>
          <w:sz w:val="22"/>
          <w:szCs w:val="22"/>
        </w:rPr>
      </w:pPr>
      <w:r w:rsidRPr="0087124F">
        <w:rPr>
          <w:rFonts w:ascii="Calibri" w:hAnsi="Calibri" w:cs="Arial"/>
          <w:bCs/>
          <w:sz w:val="22"/>
          <w:szCs w:val="22"/>
        </w:rPr>
        <w:t xml:space="preserve">Időszak végi záró állomány: </w:t>
      </w:r>
      <w:r w:rsidRPr="0087124F">
        <w:rPr>
          <w:rFonts w:ascii="Calibri" w:hAnsi="Calibri"/>
          <w:sz w:val="22"/>
          <w:szCs w:val="22"/>
        </w:rPr>
        <w:t xml:space="preserve">A tárgyidőszak záró állománya, amelynek összegszerűen meg kell egyeznie a nyitó állomány +/- az időszaki tranzakciók +/- egyéb változások által generált összeggel. </w:t>
      </w:r>
    </w:p>
    <w:p w14:paraId="17E72274" w14:textId="77777777" w:rsidR="00F77931" w:rsidRPr="0087124F" w:rsidRDefault="00F77931" w:rsidP="00661C28">
      <w:pPr>
        <w:tabs>
          <w:tab w:val="left" w:pos="3506"/>
          <w:tab w:val="left" w:pos="5542"/>
          <w:tab w:val="left" w:pos="6518"/>
        </w:tabs>
        <w:spacing w:before="120"/>
        <w:jc w:val="both"/>
        <w:rPr>
          <w:rFonts w:ascii="Calibri" w:hAnsi="Calibri" w:cs="Arial"/>
          <w:bCs/>
          <w:sz w:val="22"/>
          <w:szCs w:val="22"/>
        </w:rPr>
      </w:pPr>
      <w:r w:rsidRPr="0087124F">
        <w:rPr>
          <w:rFonts w:ascii="Calibri" w:hAnsi="Calibri" w:cs="Arial"/>
          <w:bCs/>
          <w:sz w:val="22"/>
          <w:szCs w:val="22"/>
        </w:rPr>
        <w:t xml:space="preserve">A TBK és TBT táblák „Kamatok” oszlopainak tartalma: </w:t>
      </w:r>
    </w:p>
    <w:p w14:paraId="19217B88" w14:textId="77777777" w:rsidR="00F77931" w:rsidRPr="0087124F" w:rsidRDefault="00F77931" w:rsidP="00E24C3E">
      <w:pPr>
        <w:numPr>
          <w:ilvl w:val="0"/>
          <w:numId w:val="18"/>
        </w:numPr>
        <w:tabs>
          <w:tab w:val="clear" w:pos="720"/>
          <w:tab w:val="left" w:pos="360"/>
          <w:tab w:val="left" w:pos="6518"/>
        </w:tabs>
        <w:ind w:left="360"/>
        <w:jc w:val="both"/>
        <w:rPr>
          <w:rFonts w:ascii="Calibri" w:hAnsi="Calibri" w:cs="Arial"/>
          <w:bCs/>
          <w:sz w:val="22"/>
          <w:szCs w:val="22"/>
        </w:rPr>
      </w:pPr>
      <w:r w:rsidRPr="0087124F">
        <w:rPr>
          <w:rFonts w:ascii="Calibri" w:hAnsi="Calibri" w:cs="Arial"/>
          <w:bCs/>
          <w:sz w:val="22"/>
          <w:szCs w:val="22"/>
        </w:rPr>
        <w:t xml:space="preserve">Időarányosan járó és fizetendő kamatok időszak elejei nyitó állománya: </w:t>
      </w:r>
      <w:r w:rsidRPr="0087124F">
        <w:rPr>
          <w:rFonts w:ascii="Calibri" w:hAnsi="Calibri" w:cs="Garamond"/>
          <w:sz w:val="22"/>
          <w:szCs w:val="22"/>
        </w:rPr>
        <w:t xml:space="preserve">A pénzügyileg még nem rendezett, időarányosan járó és fizetendő kamatok </w:t>
      </w:r>
      <w:r w:rsidRPr="0087124F">
        <w:rPr>
          <w:rFonts w:ascii="Calibri" w:hAnsi="Calibri" w:cs="Arial"/>
          <w:bCs/>
          <w:sz w:val="22"/>
          <w:szCs w:val="22"/>
        </w:rPr>
        <w:t>nyitó állománya, függetlenül attól, hogy időbeli elhatárolás tételként a nyilvántartásokban megjelent-e. Meg kell egyeznie az előző időszakban jelentett, időarányosan járó és fizetendő kamatok időszak végi záró állományával.</w:t>
      </w:r>
    </w:p>
    <w:p w14:paraId="348CDD82" w14:textId="77777777" w:rsidR="00F77931" w:rsidRPr="0087124F" w:rsidRDefault="00F77931" w:rsidP="00E24C3E">
      <w:pPr>
        <w:numPr>
          <w:ilvl w:val="0"/>
          <w:numId w:val="18"/>
        </w:numPr>
        <w:tabs>
          <w:tab w:val="clear" w:pos="720"/>
          <w:tab w:val="left" w:pos="360"/>
        </w:tabs>
        <w:ind w:left="360"/>
        <w:jc w:val="both"/>
        <w:rPr>
          <w:rFonts w:ascii="Calibri" w:hAnsi="Calibri"/>
          <w:sz w:val="22"/>
          <w:szCs w:val="22"/>
        </w:rPr>
      </w:pPr>
      <w:r w:rsidRPr="0087124F">
        <w:rPr>
          <w:rFonts w:ascii="Calibri" w:hAnsi="Calibri" w:cs="Arial"/>
          <w:bCs/>
          <w:sz w:val="22"/>
          <w:szCs w:val="22"/>
        </w:rPr>
        <w:t>Tranzakciók</w:t>
      </w:r>
      <w:r w:rsidR="004F62D8" w:rsidRPr="0087124F">
        <w:rPr>
          <w:rFonts w:ascii="Calibri" w:hAnsi="Calibri" w:cs="Arial"/>
          <w:bCs/>
          <w:sz w:val="22"/>
          <w:szCs w:val="22"/>
        </w:rPr>
        <w:t>,</w:t>
      </w:r>
      <w:r w:rsidRPr="0087124F">
        <w:rPr>
          <w:rFonts w:ascii="Calibri" w:hAnsi="Calibri" w:cs="Arial"/>
          <w:bCs/>
          <w:sz w:val="22"/>
          <w:szCs w:val="22"/>
        </w:rPr>
        <w:t xml:space="preserve"> Időszakra járó és fizetendő időarányos kamatok: </w:t>
      </w:r>
      <w:r w:rsidRPr="0087124F">
        <w:rPr>
          <w:rFonts w:ascii="Calibri" w:hAnsi="Calibri" w:cs="Garamond"/>
          <w:sz w:val="22"/>
          <w:szCs w:val="22"/>
        </w:rPr>
        <w:t>A tárgyidőszakra vonatkozóan számított járó vagy fizetendő kamatösszegeket</w:t>
      </w:r>
      <w:r w:rsidRPr="0087124F">
        <w:rPr>
          <w:rFonts w:ascii="Calibri" w:hAnsi="Calibri" w:cs="Garamond"/>
          <w:color w:val="FF0000"/>
          <w:sz w:val="22"/>
          <w:szCs w:val="22"/>
        </w:rPr>
        <w:t xml:space="preserve"> </w:t>
      </w:r>
      <w:r w:rsidRPr="0087124F">
        <w:rPr>
          <w:rFonts w:ascii="Calibri" w:hAnsi="Calibri"/>
          <w:sz w:val="22"/>
          <w:szCs w:val="22"/>
        </w:rPr>
        <w:t xml:space="preserve">kell jelenteni </w:t>
      </w:r>
      <w:r w:rsidRPr="0087124F">
        <w:rPr>
          <w:rFonts w:ascii="Calibri" w:hAnsi="Calibri" w:cs="Arial"/>
          <w:bCs/>
          <w:sz w:val="22"/>
          <w:szCs w:val="22"/>
        </w:rPr>
        <w:t xml:space="preserve">állományt növelő tételként, függetlenül attól, hogy időbeli elhatárolás tételként a nyilvántartásokban megjelentek-e, illetve, hogy az adott időszakon belül pénzügyileg rendezték-e azokat (esetleg azok egy részét). Meghatározása történhet </w:t>
      </w:r>
      <w:r w:rsidRPr="0087124F">
        <w:rPr>
          <w:rFonts w:ascii="Calibri" w:hAnsi="Calibri"/>
          <w:sz w:val="22"/>
          <w:szCs w:val="22"/>
        </w:rPr>
        <w:t>maradékelven is</w:t>
      </w:r>
      <w:r w:rsidRPr="0087124F">
        <w:rPr>
          <w:rFonts w:ascii="Calibri" w:hAnsi="Calibri" w:cs="Arial"/>
          <w:bCs/>
          <w:sz w:val="22"/>
          <w:szCs w:val="22"/>
        </w:rPr>
        <w:t xml:space="preserve">: időszakra </w:t>
      </w:r>
      <w:r w:rsidRPr="0087124F">
        <w:rPr>
          <w:rFonts w:ascii="Calibri" w:hAnsi="Calibri"/>
          <w:sz w:val="22"/>
          <w:szCs w:val="22"/>
        </w:rPr>
        <w:t>járó vagy fizetendő kamat = időarányosan járó vagy fizetendő kamatok záró állománya (-) nyitó állománya (+) kapott vagy fizetett kamatok (-) egyéb változások.</w:t>
      </w:r>
    </w:p>
    <w:p w14:paraId="1B1A9A8C" w14:textId="77777777" w:rsidR="00F77931" w:rsidRPr="0087124F" w:rsidRDefault="00F77931" w:rsidP="00E24C3E">
      <w:pPr>
        <w:numPr>
          <w:ilvl w:val="0"/>
          <w:numId w:val="18"/>
        </w:numPr>
        <w:tabs>
          <w:tab w:val="clear" w:pos="720"/>
          <w:tab w:val="left" w:pos="360"/>
          <w:tab w:val="left" w:pos="6518"/>
        </w:tabs>
        <w:ind w:left="360"/>
        <w:jc w:val="both"/>
        <w:rPr>
          <w:rFonts w:ascii="Calibri" w:hAnsi="Calibri" w:cs="Arial"/>
          <w:bCs/>
          <w:sz w:val="22"/>
          <w:szCs w:val="22"/>
        </w:rPr>
      </w:pPr>
      <w:r w:rsidRPr="0087124F">
        <w:rPr>
          <w:rFonts w:ascii="Calibri" w:hAnsi="Calibri" w:cs="Arial"/>
          <w:bCs/>
          <w:sz w:val="22"/>
          <w:szCs w:val="22"/>
        </w:rPr>
        <w:t>Tranzakciók, Az időszak folyamán kapott és fizetett kamatok: A tárgyidőszak folyamán kapott, illetve és fizetett kamatok, ideértve a tőkésített kamatokat is (állományt csökkentő tételek).</w:t>
      </w:r>
    </w:p>
    <w:p w14:paraId="66A7A9ED" w14:textId="77777777" w:rsidR="00F77931" w:rsidRPr="0087124F" w:rsidRDefault="00F77931" w:rsidP="00E24C3E">
      <w:pPr>
        <w:numPr>
          <w:ilvl w:val="0"/>
          <w:numId w:val="18"/>
        </w:numPr>
        <w:tabs>
          <w:tab w:val="clear" w:pos="720"/>
          <w:tab w:val="left" w:pos="360"/>
          <w:tab w:val="left" w:pos="6518"/>
        </w:tabs>
        <w:ind w:left="360"/>
        <w:jc w:val="both"/>
        <w:rPr>
          <w:rFonts w:ascii="Calibri" w:hAnsi="Calibri" w:cs="Arial"/>
          <w:bCs/>
          <w:sz w:val="22"/>
          <w:szCs w:val="22"/>
        </w:rPr>
      </w:pPr>
      <w:r w:rsidRPr="0087124F">
        <w:rPr>
          <w:rFonts w:ascii="Calibri" w:hAnsi="Calibri" w:cs="Arial"/>
          <w:bCs/>
          <w:sz w:val="22"/>
          <w:szCs w:val="22"/>
        </w:rPr>
        <w:t xml:space="preserve">Egyéb változások: </w:t>
      </w:r>
      <w:r w:rsidRPr="0087124F">
        <w:rPr>
          <w:rFonts w:ascii="Calibri" w:hAnsi="Calibri" w:cs="Garamond"/>
          <w:sz w:val="22"/>
          <w:szCs w:val="22"/>
        </w:rPr>
        <w:t xml:space="preserve">Minden, az időarányosan járó és fizetendő kamatok állományában a tranzakciókon kívül bekövetkezett változás. </w:t>
      </w:r>
      <w:r w:rsidRPr="0087124F">
        <w:rPr>
          <w:rFonts w:ascii="Calibri" w:hAnsi="Calibri" w:cs="Arial"/>
          <w:bCs/>
          <w:sz w:val="22"/>
          <w:szCs w:val="22"/>
        </w:rPr>
        <w:t>Pl</w:t>
      </w:r>
      <w:r w:rsidR="00333757" w:rsidRPr="0087124F">
        <w:rPr>
          <w:rFonts w:ascii="Calibri" w:hAnsi="Calibri" w:cs="Arial"/>
          <w:bCs/>
          <w:sz w:val="22"/>
          <w:szCs w:val="22"/>
        </w:rPr>
        <w:t>.</w:t>
      </w:r>
      <w:r w:rsidRPr="0087124F">
        <w:rPr>
          <w:rFonts w:ascii="Calibri" w:hAnsi="Calibri" w:cs="Arial"/>
          <w:bCs/>
          <w:sz w:val="22"/>
          <w:szCs w:val="22"/>
        </w:rPr>
        <w:t>: kamatkövetelések leírása, kamattartozások elengedése.</w:t>
      </w:r>
      <w:r w:rsidR="004F62D8" w:rsidRPr="0087124F">
        <w:rPr>
          <w:rFonts w:ascii="Calibri" w:hAnsi="Calibri" w:cs="Arial"/>
          <w:bCs/>
          <w:sz w:val="22"/>
          <w:szCs w:val="22"/>
        </w:rPr>
        <w:t xml:space="preserve"> A TBK5, TBT5 táblákban nem kell részletezni.</w:t>
      </w:r>
    </w:p>
    <w:p w14:paraId="492EC45C" w14:textId="77777777" w:rsidR="00F77931" w:rsidRPr="0087124F" w:rsidRDefault="00F77931" w:rsidP="00E24C3E">
      <w:pPr>
        <w:numPr>
          <w:ilvl w:val="0"/>
          <w:numId w:val="18"/>
        </w:numPr>
        <w:tabs>
          <w:tab w:val="clear" w:pos="720"/>
          <w:tab w:val="left" w:pos="360"/>
          <w:tab w:val="left" w:pos="6518"/>
        </w:tabs>
        <w:ind w:left="360"/>
        <w:jc w:val="both"/>
        <w:rPr>
          <w:rFonts w:ascii="Calibri" w:hAnsi="Calibri" w:cs="Arial"/>
          <w:bCs/>
          <w:sz w:val="22"/>
          <w:szCs w:val="22"/>
        </w:rPr>
      </w:pPr>
      <w:r w:rsidRPr="0087124F">
        <w:rPr>
          <w:rFonts w:ascii="Calibri" w:hAnsi="Calibri" w:cs="Arial"/>
          <w:bCs/>
          <w:sz w:val="22"/>
          <w:szCs w:val="22"/>
        </w:rPr>
        <w:t xml:space="preserve">Időarányosan járó és fizetendő kamatok időszak végi záró állománya: </w:t>
      </w:r>
      <w:r w:rsidRPr="0087124F">
        <w:rPr>
          <w:rFonts w:ascii="Calibri" w:hAnsi="Calibri" w:cs="Garamond"/>
          <w:sz w:val="22"/>
          <w:szCs w:val="22"/>
        </w:rPr>
        <w:t>A pénzügyileg még nem rendezett, időarányosan járó és fizetendő kamatok záró</w:t>
      </w:r>
      <w:r w:rsidRPr="0087124F">
        <w:rPr>
          <w:rFonts w:ascii="Calibri" w:hAnsi="Calibri" w:cs="Arial"/>
          <w:bCs/>
          <w:sz w:val="22"/>
          <w:szCs w:val="22"/>
        </w:rPr>
        <w:t xml:space="preserve"> állománya, függetlenül attól, hogy időbeli elhatárolás tételként a nyilvántartásokban megjelent-e. Meg kell egyeznie a nyitó állomány (+) az időszakra járó és fizetendő időarányos kamatok (-) az időszakon belül kapott és fizetett kamatok (+/-) egyéb változások által generált összeggel. </w:t>
      </w:r>
    </w:p>
    <w:p w14:paraId="222FE067" w14:textId="77777777" w:rsidR="00F77931" w:rsidRPr="0087124F" w:rsidRDefault="00F77931" w:rsidP="00661C28">
      <w:pPr>
        <w:pStyle w:val="Heading3"/>
        <w:spacing w:after="0"/>
        <w:rPr>
          <w:rFonts w:ascii="Calibri" w:hAnsi="Calibri"/>
          <w:sz w:val="22"/>
          <w:szCs w:val="22"/>
        </w:rPr>
      </w:pPr>
      <w:bookmarkStart w:id="24" w:name="_Toc322339095"/>
      <w:r w:rsidRPr="0087124F">
        <w:rPr>
          <w:rFonts w:ascii="Calibri" w:hAnsi="Calibri"/>
          <w:sz w:val="22"/>
          <w:szCs w:val="22"/>
        </w:rPr>
        <w:t>Előjelek használata a TBK és TBT jelű táblákban</w:t>
      </w:r>
      <w:bookmarkEnd w:id="24"/>
    </w:p>
    <w:p w14:paraId="21C0A73C" w14:textId="77777777" w:rsidR="00F77931" w:rsidRPr="0087124F" w:rsidRDefault="00F77931" w:rsidP="00E24C3E">
      <w:pPr>
        <w:numPr>
          <w:ilvl w:val="0"/>
          <w:numId w:val="8"/>
        </w:numPr>
        <w:tabs>
          <w:tab w:val="clear" w:pos="720"/>
          <w:tab w:val="left" w:pos="360"/>
          <w:tab w:val="left" w:pos="5542"/>
          <w:tab w:val="left" w:pos="6518"/>
        </w:tabs>
        <w:spacing w:before="120"/>
        <w:ind w:left="357" w:hanging="357"/>
        <w:jc w:val="both"/>
        <w:rPr>
          <w:rFonts w:ascii="Calibri" w:hAnsi="Calibri" w:cs="Arial"/>
          <w:bCs/>
          <w:sz w:val="22"/>
          <w:szCs w:val="22"/>
        </w:rPr>
      </w:pPr>
      <w:r w:rsidRPr="0087124F">
        <w:rPr>
          <w:rFonts w:ascii="Calibri" w:hAnsi="Calibri" w:cs="Arial"/>
          <w:bCs/>
          <w:sz w:val="22"/>
          <w:szCs w:val="22"/>
        </w:rPr>
        <w:t xml:space="preserve">Állományok esetében: A nyitó és záró állományokat pozitív előjellel kell megadni a követelések és tartozások tábláiban, kivéve az elszámolási számlából és a cash-pool konstrukciókból eredő követelések és tartozások közös kimutatására szolgáló TBK2 táblát, amelyben a követeléseket pozitív, a tartozásokat negatív előjellel kell szerepeltetni. </w:t>
      </w:r>
    </w:p>
    <w:p w14:paraId="76DC7E23" w14:textId="77777777" w:rsidR="00F77931" w:rsidRPr="0087124F" w:rsidRDefault="00F77931" w:rsidP="00E24C3E">
      <w:pPr>
        <w:numPr>
          <w:ilvl w:val="0"/>
          <w:numId w:val="8"/>
        </w:numPr>
        <w:tabs>
          <w:tab w:val="clear" w:pos="720"/>
          <w:tab w:val="left" w:pos="360"/>
          <w:tab w:val="left" w:pos="5542"/>
          <w:tab w:val="left" w:pos="6518"/>
        </w:tabs>
        <w:ind w:left="360"/>
        <w:jc w:val="both"/>
        <w:rPr>
          <w:rFonts w:ascii="Calibri" w:hAnsi="Calibri" w:cs="Arial"/>
          <w:bCs/>
          <w:sz w:val="22"/>
          <w:szCs w:val="22"/>
        </w:rPr>
      </w:pPr>
      <w:r w:rsidRPr="0087124F">
        <w:rPr>
          <w:rFonts w:ascii="Calibri" w:hAnsi="Calibri" w:cs="Arial"/>
          <w:bCs/>
          <w:sz w:val="22"/>
          <w:szCs w:val="22"/>
        </w:rPr>
        <w:t xml:space="preserve">Tranzakciók esetében: </w:t>
      </w:r>
    </w:p>
    <w:p w14:paraId="03E000A6" w14:textId="77777777" w:rsidR="00F77931" w:rsidRPr="0087124F" w:rsidRDefault="00F77931" w:rsidP="00E24C3E">
      <w:pPr>
        <w:numPr>
          <w:ilvl w:val="0"/>
          <w:numId w:val="19"/>
        </w:numPr>
        <w:tabs>
          <w:tab w:val="left" w:pos="1080"/>
        </w:tabs>
        <w:autoSpaceDE w:val="0"/>
        <w:autoSpaceDN w:val="0"/>
        <w:adjustRightInd w:val="0"/>
        <w:jc w:val="both"/>
        <w:rPr>
          <w:rFonts w:ascii="Calibri" w:hAnsi="Calibri" w:cs="Garamond"/>
          <w:sz w:val="22"/>
          <w:szCs w:val="22"/>
        </w:rPr>
      </w:pPr>
      <w:r w:rsidRPr="0087124F">
        <w:rPr>
          <w:rFonts w:ascii="Calibri" w:hAnsi="Calibri" w:cs="Garamond"/>
          <w:sz w:val="22"/>
          <w:szCs w:val="22"/>
        </w:rPr>
        <w:lastRenderedPageBreak/>
        <w:t xml:space="preserve">Bruttó adatközlés esetén (TBK1 és TBT1 táblákban) az állományt növelő, illetve csökkentő tranzakciókat külön-külön oszlopban, pozitív előjellel kell megadni. Negatív előjel használata csak stornó tételeknél lehetséges. </w:t>
      </w:r>
    </w:p>
    <w:p w14:paraId="4385A491" w14:textId="77777777" w:rsidR="00F77931" w:rsidRPr="0087124F" w:rsidRDefault="00F77931" w:rsidP="00E24C3E">
      <w:pPr>
        <w:numPr>
          <w:ilvl w:val="0"/>
          <w:numId w:val="19"/>
        </w:numPr>
        <w:tabs>
          <w:tab w:val="left" w:pos="1080"/>
        </w:tabs>
        <w:autoSpaceDE w:val="0"/>
        <w:autoSpaceDN w:val="0"/>
        <w:adjustRightInd w:val="0"/>
        <w:jc w:val="both"/>
        <w:rPr>
          <w:rFonts w:ascii="Calibri" w:hAnsi="Calibri"/>
          <w:sz w:val="22"/>
          <w:szCs w:val="22"/>
        </w:rPr>
      </w:pPr>
      <w:r w:rsidRPr="0087124F">
        <w:rPr>
          <w:rFonts w:ascii="Calibri" w:hAnsi="Calibri" w:cs="Garamond"/>
          <w:sz w:val="22"/>
          <w:szCs w:val="22"/>
        </w:rPr>
        <w:t xml:space="preserve">Nettó adatközlés esetén </w:t>
      </w:r>
    </w:p>
    <w:p w14:paraId="7907145B" w14:textId="77777777" w:rsidR="00F77931" w:rsidRPr="0087124F" w:rsidRDefault="00F77931" w:rsidP="00E24C3E">
      <w:pPr>
        <w:numPr>
          <w:ilvl w:val="0"/>
          <w:numId w:val="1"/>
        </w:numPr>
        <w:tabs>
          <w:tab w:val="num" w:pos="720"/>
        </w:tabs>
        <w:autoSpaceDE w:val="0"/>
        <w:autoSpaceDN w:val="0"/>
        <w:adjustRightInd w:val="0"/>
        <w:jc w:val="both"/>
        <w:rPr>
          <w:rFonts w:ascii="Calibri" w:hAnsi="Calibri"/>
          <w:sz w:val="22"/>
          <w:szCs w:val="22"/>
        </w:rPr>
      </w:pPr>
      <w:r w:rsidRPr="0087124F">
        <w:rPr>
          <w:rFonts w:ascii="Calibri" w:hAnsi="Calibri" w:cs="Garamond"/>
          <w:sz w:val="22"/>
          <w:szCs w:val="22"/>
        </w:rPr>
        <w:t>az elszámolási számla és cash-pool konstrukciók esetében (TBK2 táblában) a pozitív egyenleget mutató állományok (követelések) növekedését pozitív, csökkenését negatív előjellel, míg a negatív egyenleget mutató, tehát tartalmát tekintve tartozás állományok növekedését negatív, állománycsökkenését pozitív előjellel kell jelenteni,</w:t>
      </w:r>
    </w:p>
    <w:p w14:paraId="1FA4E46A" w14:textId="77777777" w:rsidR="00F77931" w:rsidRPr="0087124F" w:rsidRDefault="00F77931" w:rsidP="00E24C3E">
      <w:pPr>
        <w:numPr>
          <w:ilvl w:val="0"/>
          <w:numId w:val="1"/>
        </w:numPr>
        <w:tabs>
          <w:tab w:val="num" w:pos="720"/>
        </w:tabs>
        <w:autoSpaceDE w:val="0"/>
        <w:autoSpaceDN w:val="0"/>
        <w:adjustRightInd w:val="0"/>
        <w:jc w:val="both"/>
        <w:rPr>
          <w:rFonts w:ascii="Calibri" w:hAnsi="Calibri"/>
          <w:sz w:val="22"/>
          <w:szCs w:val="22"/>
        </w:rPr>
      </w:pPr>
      <w:r w:rsidRPr="0087124F">
        <w:rPr>
          <w:rFonts w:ascii="Calibri" w:hAnsi="Calibri" w:cs="Garamond"/>
          <w:sz w:val="22"/>
          <w:szCs w:val="22"/>
        </w:rPr>
        <w:t xml:space="preserve">a többi instrumentum esetében (TBK3, TBT3, TBK4 és TBT4 táblákban), követelések és tartozások állománynövekedéseit pozitív előjellel, míg állománycsökkenéseit negatív előjellel kell jelenteni. </w:t>
      </w:r>
    </w:p>
    <w:p w14:paraId="13DB8C01" w14:textId="77777777" w:rsidR="00F77931" w:rsidRPr="0087124F" w:rsidRDefault="00F77931" w:rsidP="00E24C3E">
      <w:pPr>
        <w:numPr>
          <w:ilvl w:val="0"/>
          <w:numId w:val="8"/>
        </w:numPr>
        <w:tabs>
          <w:tab w:val="clear" w:pos="720"/>
          <w:tab w:val="left" w:pos="360"/>
          <w:tab w:val="left" w:pos="5542"/>
          <w:tab w:val="left" w:pos="6518"/>
        </w:tabs>
        <w:ind w:left="360"/>
        <w:jc w:val="both"/>
        <w:rPr>
          <w:rFonts w:ascii="Calibri" w:hAnsi="Calibri" w:cs="Arial"/>
          <w:bCs/>
          <w:sz w:val="22"/>
          <w:szCs w:val="22"/>
        </w:rPr>
      </w:pPr>
      <w:r w:rsidRPr="0087124F">
        <w:rPr>
          <w:rFonts w:ascii="Calibri" w:hAnsi="Calibri" w:cs="Arial"/>
          <w:bCs/>
          <w:sz w:val="22"/>
          <w:szCs w:val="22"/>
        </w:rPr>
        <w:t xml:space="preserve">Egyéb változások esetén: Az egyéb változások oszlopaiban lehetséges pozitív és </w:t>
      </w:r>
      <w:proofErr w:type="gramStart"/>
      <w:r w:rsidRPr="0087124F">
        <w:rPr>
          <w:rFonts w:ascii="Calibri" w:hAnsi="Calibri" w:cs="Arial"/>
          <w:bCs/>
          <w:sz w:val="22"/>
          <w:szCs w:val="22"/>
        </w:rPr>
        <w:t>negatív  előjelek</w:t>
      </w:r>
      <w:proofErr w:type="gramEnd"/>
      <w:r w:rsidRPr="0087124F">
        <w:rPr>
          <w:rFonts w:ascii="Calibri" w:hAnsi="Calibri" w:cs="Arial"/>
          <w:bCs/>
          <w:sz w:val="22"/>
          <w:szCs w:val="22"/>
        </w:rPr>
        <w:t xml:space="preserve"> használata is, attól függően, hogy a változás növekedést vagy csökkenést eredményez az állományban. Az előjel alkalmazásánál figyelembe kell venni az előző francia bekezdésekben leírtakat is.</w:t>
      </w:r>
    </w:p>
    <w:p w14:paraId="6896BF81" w14:textId="77777777" w:rsidR="00E43B36" w:rsidRPr="0087124F" w:rsidRDefault="00E43B36" w:rsidP="00E43B36">
      <w:pPr>
        <w:tabs>
          <w:tab w:val="left" w:pos="3506"/>
          <w:tab w:val="left" w:pos="5542"/>
          <w:tab w:val="left" w:pos="6518"/>
        </w:tabs>
        <w:jc w:val="both"/>
        <w:rPr>
          <w:rFonts w:ascii="Calibri" w:hAnsi="Calibri" w:cs="Arial"/>
          <w:b/>
          <w:bCs/>
          <w:sz w:val="22"/>
          <w:szCs w:val="22"/>
        </w:rPr>
      </w:pPr>
    </w:p>
    <w:p w14:paraId="7A3D9A17" w14:textId="77777777" w:rsidR="00AE7132" w:rsidRPr="0087124F" w:rsidRDefault="00E43B36" w:rsidP="00806F40">
      <w:pPr>
        <w:pStyle w:val="Heading3"/>
        <w:jc w:val="both"/>
        <w:rPr>
          <w:rFonts w:ascii="Calibri" w:hAnsi="Calibri"/>
          <w:sz w:val="22"/>
          <w:szCs w:val="22"/>
        </w:rPr>
      </w:pPr>
      <w:bookmarkStart w:id="25" w:name="_Toc322339096"/>
      <w:r w:rsidRPr="0087124F">
        <w:rPr>
          <w:rFonts w:ascii="Calibri" w:hAnsi="Calibri"/>
          <w:sz w:val="22"/>
          <w:szCs w:val="22"/>
        </w:rPr>
        <w:t>TBK1 tábla: Külföldi</w:t>
      </w:r>
      <w:r w:rsidR="00333757" w:rsidRPr="0087124F">
        <w:rPr>
          <w:rFonts w:ascii="Calibri" w:hAnsi="Calibri"/>
          <w:sz w:val="22"/>
          <w:szCs w:val="22"/>
        </w:rPr>
        <w:t xml:space="preserve"> közvetlentőke-befektetőnek, külföldi közvetlentőke-befekt</w:t>
      </w:r>
      <w:r w:rsidR="00474D97" w:rsidRPr="0087124F">
        <w:rPr>
          <w:rFonts w:ascii="Calibri" w:hAnsi="Calibri"/>
          <w:sz w:val="22"/>
          <w:szCs w:val="22"/>
        </w:rPr>
        <w:t>et</w:t>
      </w:r>
      <w:r w:rsidR="00333757" w:rsidRPr="0087124F">
        <w:rPr>
          <w:rFonts w:ascii="Calibri" w:hAnsi="Calibri"/>
          <w:sz w:val="22"/>
          <w:szCs w:val="22"/>
        </w:rPr>
        <w:t>ésnek, kül</w:t>
      </w:r>
      <w:r w:rsidR="00474D97" w:rsidRPr="0087124F">
        <w:rPr>
          <w:rFonts w:ascii="Calibri" w:hAnsi="Calibri"/>
          <w:sz w:val="22"/>
          <w:szCs w:val="22"/>
        </w:rPr>
        <w:t>földi fióktelepek vagy egyéb nem-rezidens</w:t>
      </w:r>
      <w:r w:rsidRPr="0087124F">
        <w:rPr>
          <w:rFonts w:ascii="Calibri" w:hAnsi="Calibri"/>
          <w:sz w:val="22"/>
          <w:szCs w:val="22"/>
        </w:rPr>
        <w:t xml:space="preserve"> vállalatcsoport</w:t>
      </w:r>
      <w:r w:rsidR="00AE7132" w:rsidRPr="0087124F">
        <w:rPr>
          <w:rFonts w:ascii="Calibri" w:hAnsi="Calibri"/>
          <w:sz w:val="22"/>
          <w:szCs w:val="22"/>
        </w:rPr>
        <w:t xml:space="preserve"> </w:t>
      </w:r>
      <w:r w:rsidRPr="0087124F">
        <w:rPr>
          <w:rFonts w:ascii="Calibri" w:hAnsi="Calibri"/>
          <w:sz w:val="22"/>
          <w:szCs w:val="22"/>
        </w:rPr>
        <w:t>tag</w:t>
      </w:r>
      <w:r w:rsidR="00AE7132" w:rsidRPr="0087124F">
        <w:rPr>
          <w:rFonts w:ascii="Calibri" w:hAnsi="Calibri"/>
          <w:sz w:val="22"/>
          <w:szCs w:val="22"/>
        </w:rPr>
        <w:t>(ok)</w:t>
      </w:r>
      <w:r w:rsidRPr="0087124F">
        <w:rPr>
          <w:rFonts w:ascii="Calibri" w:hAnsi="Calibri"/>
          <w:sz w:val="22"/>
          <w:szCs w:val="22"/>
        </w:rPr>
        <w:t xml:space="preserve">nak nyújtott hitelek </w:t>
      </w:r>
    </w:p>
    <w:p w14:paraId="284D6994" w14:textId="77777777" w:rsidR="00E43B36" w:rsidRPr="0087124F" w:rsidRDefault="00E43B36" w:rsidP="00AE7132">
      <w:pPr>
        <w:pStyle w:val="Heading3"/>
        <w:spacing w:before="0"/>
        <w:jc w:val="both"/>
        <w:rPr>
          <w:rFonts w:ascii="Calibri" w:hAnsi="Calibri"/>
          <w:sz w:val="22"/>
          <w:szCs w:val="22"/>
        </w:rPr>
      </w:pPr>
      <w:r w:rsidRPr="0087124F">
        <w:rPr>
          <w:rFonts w:ascii="Calibri" w:hAnsi="Calibri"/>
          <w:sz w:val="22"/>
          <w:szCs w:val="22"/>
        </w:rPr>
        <w:t xml:space="preserve">TBT1 tábla: </w:t>
      </w:r>
      <w:r w:rsidR="00474D97" w:rsidRPr="0087124F">
        <w:rPr>
          <w:rFonts w:ascii="Calibri" w:hAnsi="Calibri"/>
          <w:sz w:val="22"/>
          <w:szCs w:val="22"/>
        </w:rPr>
        <w:t xml:space="preserve">Külföldi közvetlentőke-befektetőnek, külföldi közvetlentőke-befektetésnek, külföldi fióktelepek vagy egyéb nem-rezidens vállalatcsoport tag(ok)tól </w:t>
      </w:r>
      <w:r w:rsidRPr="0087124F">
        <w:rPr>
          <w:rFonts w:ascii="Calibri" w:hAnsi="Calibri"/>
          <w:sz w:val="22"/>
          <w:szCs w:val="22"/>
        </w:rPr>
        <w:t>felvett hitelek</w:t>
      </w:r>
      <w:bookmarkEnd w:id="25"/>
      <w:r w:rsidRPr="0087124F">
        <w:rPr>
          <w:rFonts w:ascii="Calibri" w:hAnsi="Calibri"/>
          <w:sz w:val="22"/>
          <w:szCs w:val="22"/>
        </w:rPr>
        <w:t xml:space="preserve"> </w:t>
      </w:r>
    </w:p>
    <w:p w14:paraId="3CD82B1B" w14:textId="77777777" w:rsidR="00E43B36" w:rsidRPr="0087124F" w:rsidRDefault="00E43B36" w:rsidP="00661C28">
      <w:pPr>
        <w:spacing w:before="120"/>
        <w:jc w:val="both"/>
        <w:rPr>
          <w:rFonts w:ascii="Calibri" w:hAnsi="Calibri"/>
          <w:sz w:val="22"/>
          <w:szCs w:val="22"/>
        </w:rPr>
      </w:pPr>
      <w:r w:rsidRPr="0087124F">
        <w:rPr>
          <w:rFonts w:ascii="Calibri" w:hAnsi="Calibri"/>
          <w:sz w:val="22"/>
          <w:szCs w:val="22"/>
        </w:rPr>
        <w:t xml:space="preserve">A TBK1, illetve TBT1 tábla „b” oszlopában választható instrumentumok: </w:t>
      </w:r>
    </w:p>
    <w:p w14:paraId="4BFA8A91" w14:textId="77777777" w:rsidR="00E43B36" w:rsidRPr="0087124F" w:rsidRDefault="00E43B36" w:rsidP="00E43B36">
      <w:pPr>
        <w:jc w:val="both"/>
        <w:rPr>
          <w:rFonts w:ascii="Calibri" w:hAnsi="Calibri"/>
          <w:sz w:val="22"/>
          <w:szCs w:val="22"/>
        </w:rPr>
      </w:pPr>
    </w:p>
    <w:tbl>
      <w:tblPr>
        <w:tblW w:w="8917" w:type="dxa"/>
        <w:tblInd w:w="70" w:type="dxa"/>
        <w:tblCellMar>
          <w:left w:w="70" w:type="dxa"/>
          <w:right w:w="70" w:type="dxa"/>
        </w:tblCellMar>
        <w:tblLook w:val="0000" w:firstRow="0" w:lastRow="0" w:firstColumn="0" w:lastColumn="0" w:noHBand="0" w:noVBand="0"/>
      </w:tblPr>
      <w:tblGrid>
        <w:gridCol w:w="1080"/>
        <w:gridCol w:w="3240"/>
        <w:gridCol w:w="1080"/>
        <w:gridCol w:w="3517"/>
      </w:tblGrid>
      <w:tr w:rsidR="00E43B36" w:rsidRPr="0087124F" w14:paraId="2B1242DD" w14:textId="77777777">
        <w:trPr>
          <w:trHeight w:val="270"/>
        </w:trPr>
        <w:tc>
          <w:tcPr>
            <w:tcW w:w="43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65A2BBC2" w14:textId="77777777" w:rsidR="00E43B36" w:rsidRPr="0087124F" w:rsidRDefault="00E43B36" w:rsidP="00E43B36">
            <w:pPr>
              <w:jc w:val="center"/>
              <w:rPr>
                <w:rFonts w:ascii="Calibri" w:hAnsi="Calibri" w:cs="Arial"/>
                <w:bCs/>
                <w:sz w:val="22"/>
                <w:szCs w:val="22"/>
              </w:rPr>
            </w:pPr>
            <w:r w:rsidRPr="0087124F">
              <w:rPr>
                <w:rFonts w:ascii="Calibri" w:hAnsi="Calibri" w:cs="Arial"/>
                <w:bCs/>
                <w:sz w:val="22"/>
                <w:szCs w:val="22"/>
              </w:rPr>
              <w:t>Követelések esetében</w:t>
            </w:r>
          </w:p>
        </w:tc>
        <w:tc>
          <w:tcPr>
            <w:tcW w:w="4597" w:type="dxa"/>
            <w:gridSpan w:val="2"/>
            <w:tcBorders>
              <w:top w:val="single" w:sz="8" w:space="0" w:color="auto"/>
              <w:left w:val="nil"/>
              <w:bottom w:val="single" w:sz="8" w:space="0" w:color="auto"/>
              <w:right w:val="single" w:sz="8" w:space="0" w:color="000000"/>
            </w:tcBorders>
            <w:shd w:val="clear" w:color="auto" w:fill="auto"/>
            <w:noWrap/>
            <w:vAlign w:val="bottom"/>
          </w:tcPr>
          <w:p w14:paraId="2F09EE93" w14:textId="77777777" w:rsidR="00E43B36" w:rsidRPr="0087124F" w:rsidRDefault="00E43B36" w:rsidP="00E43B36">
            <w:pPr>
              <w:jc w:val="center"/>
              <w:rPr>
                <w:rFonts w:ascii="Calibri" w:hAnsi="Calibri" w:cs="Arial"/>
                <w:bCs/>
                <w:sz w:val="22"/>
                <w:szCs w:val="22"/>
              </w:rPr>
            </w:pPr>
            <w:r w:rsidRPr="0087124F">
              <w:rPr>
                <w:rFonts w:ascii="Calibri" w:hAnsi="Calibri" w:cs="Arial"/>
                <w:bCs/>
                <w:sz w:val="22"/>
                <w:szCs w:val="22"/>
              </w:rPr>
              <w:t>Tartozások esetében</w:t>
            </w:r>
          </w:p>
        </w:tc>
      </w:tr>
      <w:tr w:rsidR="00E43B36" w:rsidRPr="0087124F" w14:paraId="412B94BE" w14:textId="77777777">
        <w:trPr>
          <w:trHeight w:val="270"/>
        </w:trPr>
        <w:tc>
          <w:tcPr>
            <w:tcW w:w="1080" w:type="dxa"/>
            <w:tcBorders>
              <w:top w:val="nil"/>
              <w:left w:val="single" w:sz="8" w:space="0" w:color="auto"/>
              <w:bottom w:val="single" w:sz="8" w:space="0" w:color="auto"/>
              <w:right w:val="single" w:sz="8" w:space="0" w:color="auto"/>
            </w:tcBorders>
            <w:shd w:val="clear" w:color="auto" w:fill="auto"/>
            <w:noWrap/>
            <w:vAlign w:val="bottom"/>
          </w:tcPr>
          <w:p w14:paraId="769BDA5E" w14:textId="77777777" w:rsidR="00E43B36" w:rsidRPr="0087124F" w:rsidRDefault="00E43B36" w:rsidP="00E43B36">
            <w:pPr>
              <w:jc w:val="right"/>
              <w:rPr>
                <w:rFonts w:ascii="Calibri" w:hAnsi="Calibri" w:cs="Arial"/>
                <w:sz w:val="22"/>
                <w:szCs w:val="22"/>
              </w:rPr>
            </w:pPr>
            <w:r w:rsidRPr="0087124F">
              <w:rPr>
                <w:rFonts w:ascii="Calibri" w:hAnsi="Calibri" w:cs="Arial"/>
                <w:sz w:val="22"/>
                <w:szCs w:val="22"/>
              </w:rPr>
              <w:t>REPOK</w:t>
            </w:r>
          </w:p>
        </w:tc>
        <w:tc>
          <w:tcPr>
            <w:tcW w:w="3240" w:type="dxa"/>
            <w:tcBorders>
              <w:top w:val="nil"/>
              <w:left w:val="nil"/>
              <w:bottom w:val="single" w:sz="8" w:space="0" w:color="auto"/>
              <w:right w:val="single" w:sz="8" w:space="0" w:color="auto"/>
            </w:tcBorders>
            <w:shd w:val="clear" w:color="auto" w:fill="auto"/>
            <w:noWrap/>
            <w:vAlign w:val="bottom"/>
          </w:tcPr>
          <w:p w14:paraId="5415504B" w14:textId="77777777" w:rsidR="00E43B36" w:rsidRPr="0087124F" w:rsidRDefault="00E43B36" w:rsidP="00E43B36">
            <w:pPr>
              <w:rPr>
                <w:rFonts w:ascii="Calibri" w:hAnsi="Calibri" w:cs="Arial"/>
                <w:sz w:val="22"/>
                <w:szCs w:val="22"/>
              </w:rPr>
            </w:pPr>
            <w:r w:rsidRPr="0087124F">
              <w:rPr>
                <w:rFonts w:ascii="Calibri" w:hAnsi="Calibri" w:cs="Arial"/>
                <w:sz w:val="22"/>
                <w:szCs w:val="22"/>
              </w:rPr>
              <w:t xml:space="preserve">Repó vagy értékpapír </w:t>
            </w:r>
            <w:proofErr w:type="gramStart"/>
            <w:r w:rsidRPr="0087124F">
              <w:rPr>
                <w:rFonts w:ascii="Calibri" w:hAnsi="Calibri" w:cs="Arial"/>
                <w:sz w:val="22"/>
                <w:szCs w:val="22"/>
              </w:rPr>
              <w:t>kölcsön ügyletből</w:t>
            </w:r>
            <w:proofErr w:type="gramEnd"/>
            <w:r w:rsidRPr="0087124F">
              <w:rPr>
                <w:rFonts w:ascii="Calibri" w:hAnsi="Calibri" w:cs="Arial"/>
                <w:sz w:val="22"/>
                <w:szCs w:val="22"/>
              </w:rPr>
              <w:t xml:space="preserve"> származó követelés </w:t>
            </w:r>
          </w:p>
        </w:tc>
        <w:tc>
          <w:tcPr>
            <w:tcW w:w="1080" w:type="dxa"/>
            <w:tcBorders>
              <w:top w:val="nil"/>
              <w:left w:val="nil"/>
              <w:bottom w:val="single" w:sz="8" w:space="0" w:color="auto"/>
              <w:right w:val="single" w:sz="8" w:space="0" w:color="auto"/>
            </w:tcBorders>
            <w:shd w:val="clear" w:color="auto" w:fill="auto"/>
            <w:noWrap/>
            <w:vAlign w:val="bottom"/>
          </w:tcPr>
          <w:p w14:paraId="50B628BC" w14:textId="77777777" w:rsidR="00E43B36" w:rsidRPr="0087124F" w:rsidRDefault="00E43B36" w:rsidP="00E43B36">
            <w:pPr>
              <w:jc w:val="right"/>
              <w:rPr>
                <w:rFonts w:ascii="Calibri" w:hAnsi="Calibri" w:cs="Arial"/>
                <w:sz w:val="22"/>
                <w:szCs w:val="22"/>
              </w:rPr>
            </w:pPr>
            <w:r w:rsidRPr="0087124F">
              <w:rPr>
                <w:rFonts w:ascii="Calibri" w:hAnsi="Calibri" w:cs="Arial"/>
                <w:sz w:val="22"/>
                <w:szCs w:val="22"/>
              </w:rPr>
              <w:t>REPOT</w:t>
            </w:r>
          </w:p>
        </w:tc>
        <w:tc>
          <w:tcPr>
            <w:tcW w:w="3517" w:type="dxa"/>
            <w:tcBorders>
              <w:top w:val="nil"/>
              <w:left w:val="nil"/>
              <w:bottom w:val="single" w:sz="8" w:space="0" w:color="auto"/>
              <w:right w:val="single" w:sz="8" w:space="0" w:color="auto"/>
            </w:tcBorders>
            <w:shd w:val="clear" w:color="auto" w:fill="auto"/>
            <w:noWrap/>
            <w:vAlign w:val="bottom"/>
          </w:tcPr>
          <w:p w14:paraId="774585D1" w14:textId="77777777" w:rsidR="00E43B36" w:rsidRPr="0087124F" w:rsidRDefault="00E43B36" w:rsidP="00E43B36">
            <w:pPr>
              <w:rPr>
                <w:rFonts w:ascii="Calibri" w:hAnsi="Calibri" w:cs="Arial"/>
                <w:sz w:val="22"/>
                <w:szCs w:val="22"/>
              </w:rPr>
            </w:pPr>
            <w:r w:rsidRPr="0087124F">
              <w:rPr>
                <w:rFonts w:ascii="Calibri" w:hAnsi="Calibri" w:cs="Arial"/>
                <w:sz w:val="22"/>
                <w:szCs w:val="22"/>
              </w:rPr>
              <w:t xml:space="preserve">Repó vagy értékpapír </w:t>
            </w:r>
            <w:proofErr w:type="gramStart"/>
            <w:r w:rsidRPr="0087124F">
              <w:rPr>
                <w:rFonts w:ascii="Calibri" w:hAnsi="Calibri" w:cs="Arial"/>
                <w:sz w:val="22"/>
                <w:szCs w:val="22"/>
              </w:rPr>
              <w:t>kölcsön ügyletből</w:t>
            </w:r>
            <w:proofErr w:type="gramEnd"/>
            <w:r w:rsidRPr="0087124F">
              <w:rPr>
                <w:rFonts w:ascii="Calibri" w:hAnsi="Calibri" w:cs="Arial"/>
                <w:sz w:val="22"/>
                <w:szCs w:val="22"/>
              </w:rPr>
              <w:t xml:space="preserve"> származó tartozás</w:t>
            </w:r>
          </w:p>
        </w:tc>
      </w:tr>
      <w:tr w:rsidR="00E43B36" w:rsidRPr="0087124F" w14:paraId="39EADFE3" w14:textId="77777777">
        <w:trPr>
          <w:trHeight w:val="270"/>
        </w:trPr>
        <w:tc>
          <w:tcPr>
            <w:tcW w:w="1080" w:type="dxa"/>
            <w:tcBorders>
              <w:top w:val="nil"/>
              <w:left w:val="single" w:sz="8" w:space="0" w:color="auto"/>
              <w:bottom w:val="single" w:sz="8" w:space="0" w:color="auto"/>
              <w:right w:val="single" w:sz="8" w:space="0" w:color="auto"/>
            </w:tcBorders>
            <w:shd w:val="clear" w:color="auto" w:fill="auto"/>
            <w:noWrap/>
            <w:vAlign w:val="bottom"/>
          </w:tcPr>
          <w:p w14:paraId="3FF61391" w14:textId="77777777" w:rsidR="00E43B36" w:rsidRPr="0087124F" w:rsidRDefault="009240E9" w:rsidP="00E43B36">
            <w:pPr>
              <w:jc w:val="right"/>
              <w:rPr>
                <w:rFonts w:ascii="Calibri" w:hAnsi="Calibri" w:cs="Arial"/>
                <w:sz w:val="22"/>
                <w:szCs w:val="22"/>
              </w:rPr>
            </w:pPr>
            <w:ins w:id="26" w:author="Veitzné Kenyeres Erika" w:date="2019-01-08T09:23:00Z">
              <w:r>
                <w:rPr>
                  <w:rFonts w:ascii="Calibri" w:hAnsi="Calibri" w:cs="Arial"/>
                  <w:sz w:val="22"/>
                  <w:szCs w:val="22"/>
                </w:rPr>
                <w:t>P</w:t>
              </w:r>
            </w:ins>
            <w:ins w:id="27" w:author="Veitzné Kenyeres Erika" w:date="2019-01-08T09:24:00Z">
              <w:r>
                <w:rPr>
                  <w:rFonts w:ascii="Calibri" w:hAnsi="Calibri" w:cs="Arial"/>
                  <w:sz w:val="22"/>
                  <w:szCs w:val="22"/>
                </w:rPr>
                <w:t>LIZK</w:t>
              </w:r>
            </w:ins>
          </w:p>
        </w:tc>
        <w:tc>
          <w:tcPr>
            <w:tcW w:w="3240" w:type="dxa"/>
            <w:tcBorders>
              <w:top w:val="nil"/>
              <w:left w:val="nil"/>
              <w:bottom w:val="single" w:sz="8" w:space="0" w:color="auto"/>
              <w:right w:val="single" w:sz="8" w:space="0" w:color="auto"/>
            </w:tcBorders>
            <w:shd w:val="clear" w:color="auto" w:fill="auto"/>
            <w:noWrap/>
            <w:vAlign w:val="bottom"/>
          </w:tcPr>
          <w:p w14:paraId="5E5973A5" w14:textId="77777777" w:rsidR="00E43B36" w:rsidRPr="0087124F" w:rsidRDefault="009240E9" w:rsidP="00E43B36">
            <w:pPr>
              <w:rPr>
                <w:rFonts w:ascii="Calibri" w:hAnsi="Calibri" w:cs="Arial"/>
                <w:sz w:val="22"/>
                <w:szCs w:val="22"/>
              </w:rPr>
            </w:pPr>
            <w:ins w:id="28" w:author="Veitzné Kenyeres Erika" w:date="2019-01-08T09:24:00Z">
              <w:r>
                <w:rPr>
                  <w:rFonts w:ascii="Calibri" w:hAnsi="Calibri" w:cs="Arial"/>
                  <w:sz w:val="22"/>
                  <w:szCs w:val="22"/>
                </w:rPr>
                <w:t>Pénzügyi lízing követelés</w:t>
              </w:r>
            </w:ins>
          </w:p>
        </w:tc>
        <w:tc>
          <w:tcPr>
            <w:tcW w:w="1080" w:type="dxa"/>
            <w:tcBorders>
              <w:top w:val="nil"/>
              <w:left w:val="nil"/>
              <w:bottom w:val="single" w:sz="8" w:space="0" w:color="auto"/>
              <w:right w:val="single" w:sz="8" w:space="0" w:color="auto"/>
            </w:tcBorders>
            <w:shd w:val="clear" w:color="auto" w:fill="auto"/>
            <w:noWrap/>
            <w:vAlign w:val="bottom"/>
          </w:tcPr>
          <w:p w14:paraId="28B67635" w14:textId="77777777" w:rsidR="00E43B36" w:rsidRPr="0087124F" w:rsidRDefault="00E43B36" w:rsidP="00E43B36">
            <w:pPr>
              <w:jc w:val="right"/>
              <w:rPr>
                <w:rFonts w:ascii="Calibri" w:hAnsi="Calibri" w:cs="Arial"/>
                <w:sz w:val="22"/>
                <w:szCs w:val="22"/>
              </w:rPr>
            </w:pPr>
            <w:r w:rsidRPr="0087124F">
              <w:rPr>
                <w:rFonts w:ascii="Calibri" w:hAnsi="Calibri" w:cs="Arial"/>
                <w:sz w:val="22"/>
                <w:szCs w:val="22"/>
              </w:rPr>
              <w:t>PLIZT</w:t>
            </w:r>
          </w:p>
        </w:tc>
        <w:tc>
          <w:tcPr>
            <w:tcW w:w="3517" w:type="dxa"/>
            <w:tcBorders>
              <w:top w:val="nil"/>
              <w:left w:val="nil"/>
              <w:bottom w:val="single" w:sz="8" w:space="0" w:color="auto"/>
              <w:right w:val="single" w:sz="8" w:space="0" w:color="auto"/>
            </w:tcBorders>
            <w:shd w:val="clear" w:color="auto" w:fill="auto"/>
            <w:noWrap/>
            <w:vAlign w:val="bottom"/>
          </w:tcPr>
          <w:p w14:paraId="7AE18CFE" w14:textId="77777777" w:rsidR="00E43B36" w:rsidRPr="0087124F" w:rsidRDefault="00E43B36" w:rsidP="00E43B36">
            <w:pPr>
              <w:rPr>
                <w:rFonts w:ascii="Calibri" w:hAnsi="Calibri" w:cs="Arial"/>
                <w:sz w:val="22"/>
                <w:szCs w:val="22"/>
              </w:rPr>
            </w:pPr>
            <w:r w:rsidRPr="0087124F">
              <w:rPr>
                <w:rFonts w:ascii="Calibri" w:hAnsi="Calibri" w:cs="Arial"/>
                <w:sz w:val="22"/>
                <w:szCs w:val="22"/>
              </w:rPr>
              <w:t>Pénzügyi lízing tartozás</w:t>
            </w:r>
          </w:p>
        </w:tc>
      </w:tr>
      <w:tr w:rsidR="00E43B36" w:rsidRPr="0087124F" w14:paraId="3D65E156" w14:textId="77777777">
        <w:trPr>
          <w:trHeight w:val="270"/>
        </w:trPr>
        <w:tc>
          <w:tcPr>
            <w:tcW w:w="1080" w:type="dxa"/>
            <w:tcBorders>
              <w:top w:val="nil"/>
              <w:left w:val="single" w:sz="8" w:space="0" w:color="auto"/>
              <w:bottom w:val="single" w:sz="8" w:space="0" w:color="auto"/>
              <w:right w:val="single" w:sz="8" w:space="0" w:color="auto"/>
            </w:tcBorders>
            <w:shd w:val="clear" w:color="auto" w:fill="auto"/>
            <w:noWrap/>
            <w:vAlign w:val="bottom"/>
          </w:tcPr>
          <w:p w14:paraId="029BEBCC" w14:textId="77777777" w:rsidR="00E43B36" w:rsidRPr="0087124F" w:rsidRDefault="00E43B36" w:rsidP="00E43B36">
            <w:pPr>
              <w:jc w:val="right"/>
              <w:rPr>
                <w:rFonts w:ascii="Calibri" w:hAnsi="Calibri" w:cs="Arial"/>
                <w:sz w:val="22"/>
                <w:szCs w:val="22"/>
              </w:rPr>
            </w:pPr>
            <w:r w:rsidRPr="0087124F">
              <w:rPr>
                <w:rFonts w:ascii="Calibri" w:hAnsi="Calibri" w:cs="Arial"/>
                <w:sz w:val="22"/>
                <w:szCs w:val="22"/>
              </w:rPr>
              <w:t>EHITK</w:t>
            </w:r>
          </w:p>
        </w:tc>
        <w:tc>
          <w:tcPr>
            <w:tcW w:w="3240" w:type="dxa"/>
            <w:tcBorders>
              <w:top w:val="nil"/>
              <w:left w:val="nil"/>
              <w:bottom w:val="single" w:sz="8" w:space="0" w:color="auto"/>
              <w:right w:val="single" w:sz="8" w:space="0" w:color="auto"/>
            </w:tcBorders>
            <w:shd w:val="clear" w:color="auto" w:fill="auto"/>
            <w:noWrap/>
            <w:vAlign w:val="bottom"/>
          </w:tcPr>
          <w:p w14:paraId="32B1ACE7" w14:textId="77777777" w:rsidR="00E43B36" w:rsidRPr="0087124F" w:rsidRDefault="00E43B36" w:rsidP="004E5ADC">
            <w:pPr>
              <w:rPr>
                <w:rFonts w:ascii="Calibri" w:hAnsi="Calibri" w:cs="Arial"/>
                <w:sz w:val="22"/>
                <w:szCs w:val="22"/>
              </w:rPr>
            </w:pPr>
            <w:r w:rsidRPr="0087124F">
              <w:rPr>
                <w:rFonts w:ascii="Calibri" w:hAnsi="Calibri" w:cs="Arial"/>
                <w:sz w:val="22"/>
                <w:szCs w:val="22"/>
              </w:rPr>
              <w:t>Egyéb hitelkövetelés</w:t>
            </w:r>
          </w:p>
        </w:tc>
        <w:tc>
          <w:tcPr>
            <w:tcW w:w="1080" w:type="dxa"/>
            <w:tcBorders>
              <w:top w:val="nil"/>
              <w:left w:val="nil"/>
              <w:bottom w:val="single" w:sz="8" w:space="0" w:color="auto"/>
              <w:right w:val="single" w:sz="8" w:space="0" w:color="auto"/>
            </w:tcBorders>
            <w:shd w:val="clear" w:color="auto" w:fill="auto"/>
            <w:noWrap/>
            <w:vAlign w:val="bottom"/>
          </w:tcPr>
          <w:p w14:paraId="6542F1CF" w14:textId="77777777" w:rsidR="00E43B36" w:rsidRPr="0087124F" w:rsidRDefault="00E43B36" w:rsidP="00E43B36">
            <w:pPr>
              <w:jc w:val="right"/>
              <w:rPr>
                <w:rFonts w:ascii="Calibri" w:hAnsi="Calibri" w:cs="Arial"/>
                <w:sz w:val="22"/>
                <w:szCs w:val="22"/>
              </w:rPr>
            </w:pPr>
            <w:r w:rsidRPr="0087124F">
              <w:rPr>
                <w:rFonts w:ascii="Calibri" w:hAnsi="Calibri" w:cs="Arial"/>
                <w:sz w:val="22"/>
                <w:szCs w:val="22"/>
              </w:rPr>
              <w:t>EHITT</w:t>
            </w:r>
          </w:p>
        </w:tc>
        <w:tc>
          <w:tcPr>
            <w:tcW w:w="3517" w:type="dxa"/>
            <w:tcBorders>
              <w:top w:val="nil"/>
              <w:left w:val="nil"/>
              <w:bottom w:val="single" w:sz="8" w:space="0" w:color="auto"/>
              <w:right w:val="single" w:sz="8" w:space="0" w:color="auto"/>
            </w:tcBorders>
            <w:shd w:val="clear" w:color="auto" w:fill="auto"/>
            <w:noWrap/>
            <w:vAlign w:val="bottom"/>
          </w:tcPr>
          <w:p w14:paraId="54438583" w14:textId="77777777" w:rsidR="00E43B36" w:rsidRPr="0087124F" w:rsidRDefault="00E43B36" w:rsidP="004E5ADC">
            <w:pPr>
              <w:rPr>
                <w:rFonts w:ascii="Calibri" w:hAnsi="Calibri" w:cs="Arial"/>
                <w:sz w:val="22"/>
                <w:szCs w:val="22"/>
              </w:rPr>
            </w:pPr>
            <w:r w:rsidRPr="0087124F">
              <w:rPr>
                <w:rFonts w:ascii="Calibri" w:hAnsi="Calibri" w:cs="Arial"/>
                <w:sz w:val="22"/>
                <w:szCs w:val="22"/>
              </w:rPr>
              <w:t>Egyéb hiteltartozás</w:t>
            </w:r>
            <w:r w:rsidR="004E5ADC" w:rsidRPr="0087124F">
              <w:rPr>
                <w:rFonts w:ascii="Calibri" w:hAnsi="Calibri" w:cs="Arial"/>
                <w:sz w:val="22"/>
                <w:szCs w:val="22"/>
              </w:rPr>
              <w:t xml:space="preserve"> </w:t>
            </w:r>
          </w:p>
        </w:tc>
      </w:tr>
    </w:tbl>
    <w:p w14:paraId="0882658E" w14:textId="77777777" w:rsidR="00E43B36" w:rsidRPr="0087124F" w:rsidRDefault="00E43B36" w:rsidP="00E43B36">
      <w:pPr>
        <w:jc w:val="both"/>
        <w:rPr>
          <w:rFonts w:ascii="Calibri" w:hAnsi="Calibri"/>
          <w:sz w:val="22"/>
          <w:szCs w:val="22"/>
        </w:rPr>
      </w:pPr>
    </w:p>
    <w:p w14:paraId="0D7EACBD" w14:textId="77777777" w:rsidR="00E43B36" w:rsidRPr="0087124F" w:rsidRDefault="00E43B36" w:rsidP="00E24C3E">
      <w:pPr>
        <w:numPr>
          <w:ilvl w:val="0"/>
          <w:numId w:val="9"/>
        </w:numPr>
        <w:tabs>
          <w:tab w:val="clear" w:pos="720"/>
        </w:tabs>
        <w:ind w:left="357" w:hanging="357"/>
        <w:rPr>
          <w:rFonts w:ascii="Calibri" w:hAnsi="Calibri" w:cs="Arial"/>
          <w:sz w:val="22"/>
          <w:szCs w:val="22"/>
        </w:rPr>
      </w:pPr>
      <w:r w:rsidRPr="0087124F">
        <w:rPr>
          <w:rFonts w:ascii="Calibri" w:hAnsi="Calibri" w:cs="Arial"/>
          <w:sz w:val="22"/>
          <w:szCs w:val="22"/>
        </w:rPr>
        <w:t xml:space="preserve">Repó, vagy értékpapír </w:t>
      </w:r>
      <w:proofErr w:type="gramStart"/>
      <w:r w:rsidRPr="0087124F">
        <w:rPr>
          <w:rFonts w:ascii="Calibri" w:hAnsi="Calibri" w:cs="Arial"/>
          <w:sz w:val="22"/>
          <w:szCs w:val="22"/>
        </w:rPr>
        <w:t>kölcsön ügyletek</w:t>
      </w:r>
      <w:proofErr w:type="gramEnd"/>
      <w:r w:rsidRPr="0087124F">
        <w:rPr>
          <w:rFonts w:ascii="Calibri" w:hAnsi="Calibri" w:cs="Arial"/>
          <w:sz w:val="22"/>
          <w:szCs w:val="22"/>
        </w:rPr>
        <w:t xml:space="preserve"> jelentése („REPOK” illetve „REPOT”)</w:t>
      </w:r>
    </w:p>
    <w:p w14:paraId="4FB59252" w14:textId="77777777" w:rsidR="00E43B36" w:rsidRPr="0087124F" w:rsidRDefault="00E43B36" w:rsidP="00661C28">
      <w:pPr>
        <w:spacing w:before="120"/>
        <w:ind w:left="357"/>
        <w:jc w:val="both"/>
        <w:rPr>
          <w:rFonts w:ascii="Calibri" w:hAnsi="Calibri" w:cs="Garamond"/>
          <w:color w:val="000000"/>
          <w:sz w:val="22"/>
          <w:szCs w:val="22"/>
        </w:rPr>
      </w:pPr>
      <w:r w:rsidRPr="0087124F">
        <w:rPr>
          <w:rFonts w:ascii="Calibri" w:hAnsi="Calibri" w:cs="Garamond"/>
          <w:color w:val="000000"/>
          <w:sz w:val="22"/>
          <w:szCs w:val="22"/>
        </w:rPr>
        <w:t xml:space="preserve">Az aktív és passzív repóügylet, sale&amp;buy-back és értékpapírkölcsön ügyletekkel kapcsolatosan keletkező, </w:t>
      </w:r>
      <w:r w:rsidR="00474D97" w:rsidRPr="0087124F">
        <w:rPr>
          <w:rFonts w:ascii="Calibri" w:hAnsi="Calibri" w:cs="Garamond"/>
          <w:color w:val="000000"/>
          <w:sz w:val="22"/>
          <w:szCs w:val="22"/>
        </w:rPr>
        <w:t>nem-rezidens</w:t>
      </w:r>
      <w:r w:rsidRPr="0087124F">
        <w:rPr>
          <w:rFonts w:ascii="Calibri" w:hAnsi="Calibri" w:cs="Garamond"/>
          <w:color w:val="000000"/>
          <w:sz w:val="22"/>
          <w:szCs w:val="22"/>
        </w:rPr>
        <w:t xml:space="preserve">ekkel szembeni követeléseket és tartozásokat a felvett és nyújtott hitelek tábláiban kell kimutatni. </w:t>
      </w:r>
    </w:p>
    <w:p w14:paraId="03BB2E75" w14:textId="77777777" w:rsidR="00E43B36" w:rsidRPr="0087124F" w:rsidRDefault="00E43B36" w:rsidP="00835316">
      <w:pPr>
        <w:ind w:left="360"/>
        <w:jc w:val="both"/>
        <w:rPr>
          <w:rFonts w:ascii="Calibri" w:hAnsi="Calibri" w:cs="Garamond"/>
          <w:color w:val="000000"/>
          <w:sz w:val="22"/>
          <w:szCs w:val="22"/>
        </w:rPr>
      </w:pPr>
      <w:r w:rsidRPr="0087124F">
        <w:rPr>
          <w:rFonts w:ascii="Calibri" w:hAnsi="Calibri" w:cs="Garamond"/>
          <w:color w:val="000000"/>
          <w:sz w:val="22"/>
          <w:szCs w:val="22"/>
        </w:rPr>
        <w:t xml:space="preserve">Az ügyleteket </w:t>
      </w:r>
      <w:r w:rsidRPr="0087124F">
        <w:rPr>
          <w:rFonts w:ascii="Calibri" w:hAnsi="Calibri"/>
          <w:sz w:val="22"/>
          <w:szCs w:val="22"/>
        </w:rPr>
        <w:t xml:space="preserve">minden adatszolgáltatónak </w:t>
      </w:r>
      <w:r w:rsidRPr="0087124F">
        <w:rPr>
          <w:rFonts w:ascii="Calibri" w:hAnsi="Calibri" w:cs="Garamond"/>
          <w:color w:val="000000"/>
          <w:sz w:val="22"/>
          <w:szCs w:val="22"/>
        </w:rPr>
        <w:t>a nem-rezidens partner és az eredeti devizanem szerinti bontásban</w:t>
      </w:r>
      <w:r w:rsidRPr="0087124F">
        <w:rPr>
          <w:rFonts w:ascii="Calibri" w:hAnsi="Calibri" w:cs="Garamond"/>
          <w:b/>
          <w:color w:val="000000"/>
          <w:sz w:val="22"/>
          <w:szCs w:val="22"/>
        </w:rPr>
        <w:t xml:space="preserve">, </w:t>
      </w:r>
      <w:r w:rsidRPr="0087124F">
        <w:rPr>
          <w:rFonts w:ascii="Calibri" w:hAnsi="Calibri"/>
          <w:sz w:val="22"/>
          <w:szCs w:val="22"/>
        </w:rPr>
        <w:t>bruttó módon (figyelembe véve azokat a tranzakciókat is, amikor tárgyidőszakban keletkezik és még az adott tárgyidőszakon belül meg is szűnik az ügylet) kell megadni.</w:t>
      </w:r>
      <w:r w:rsidRPr="0087124F">
        <w:rPr>
          <w:rFonts w:ascii="Calibri" w:hAnsi="Calibri" w:cs="Garamond"/>
          <w:color w:val="000000"/>
          <w:sz w:val="22"/>
          <w:szCs w:val="22"/>
        </w:rPr>
        <w:t xml:space="preserve"> </w:t>
      </w:r>
    </w:p>
    <w:p w14:paraId="3EF1E9BD" w14:textId="77777777" w:rsidR="00E43B36" w:rsidRPr="0087124F" w:rsidRDefault="00E43B36" w:rsidP="00661C28">
      <w:pPr>
        <w:spacing w:before="120"/>
        <w:ind w:left="357"/>
        <w:jc w:val="both"/>
        <w:rPr>
          <w:rFonts w:ascii="Calibri" w:hAnsi="Calibri" w:cs="Garamond"/>
          <w:color w:val="000000"/>
          <w:sz w:val="22"/>
          <w:szCs w:val="22"/>
        </w:rPr>
      </w:pPr>
      <w:r w:rsidRPr="0087124F">
        <w:rPr>
          <w:rFonts w:ascii="Calibri" w:hAnsi="Calibri" w:cs="Garamond"/>
          <w:color w:val="000000"/>
          <w:sz w:val="22"/>
          <w:szCs w:val="22"/>
        </w:rPr>
        <w:t>A repó, sale&amp;buy-back és értékpapírkölcsön ügyletek során keletkezett alábbi követeléseket a nyújtott hitelek TBK1 táblájában kell szerepeltetni:</w:t>
      </w:r>
    </w:p>
    <w:p w14:paraId="61A0CA14" w14:textId="77777777" w:rsidR="00E43B36" w:rsidRPr="0087124F" w:rsidRDefault="00E43B36" w:rsidP="00E24C3E">
      <w:pPr>
        <w:pStyle w:val="BodyText"/>
        <w:numPr>
          <w:ilvl w:val="0"/>
          <w:numId w:val="21"/>
        </w:numPr>
        <w:rPr>
          <w:rFonts w:ascii="Calibri" w:hAnsi="Calibri"/>
          <w:sz w:val="22"/>
          <w:szCs w:val="22"/>
        </w:rPr>
      </w:pPr>
      <w:bookmarkStart w:id="29" w:name="_Toc116974026"/>
      <w:bookmarkStart w:id="30" w:name="_Toc116974364"/>
      <w:bookmarkStart w:id="31" w:name="_Toc117055438"/>
      <w:bookmarkStart w:id="32" w:name="_Toc117306266"/>
      <w:bookmarkStart w:id="33" w:name="_Toc117934613"/>
      <w:bookmarkStart w:id="34" w:name="_Toc118082189"/>
      <w:bookmarkStart w:id="35" w:name="_Toc118188057"/>
      <w:bookmarkStart w:id="36" w:name="_Toc119500101"/>
      <w:bookmarkStart w:id="37" w:name="_Toc119500329"/>
      <w:bookmarkStart w:id="38" w:name="_Toc119845885"/>
      <w:bookmarkStart w:id="39" w:name="_Toc119897178"/>
      <w:bookmarkStart w:id="40" w:name="_Toc120520869"/>
      <w:bookmarkStart w:id="41" w:name="_Toc120593472"/>
      <w:bookmarkStart w:id="42" w:name="_Toc121888735"/>
      <w:bookmarkStart w:id="43" w:name="_Toc122489431"/>
      <w:bookmarkStart w:id="44" w:name="_Toc122489799"/>
      <w:bookmarkStart w:id="45" w:name="_Toc122850683"/>
      <w:r w:rsidRPr="0087124F">
        <w:rPr>
          <w:rFonts w:ascii="Calibri" w:hAnsi="Calibri"/>
          <w:sz w:val="22"/>
          <w:szCs w:val="22"/>
        </w:rPr>
        <w:t xml:space="preserve">aktív repóügylet esetén a határidős viszonteladási kötelezettség mellett vásárolt eszköz kifizetett vételárából adódóan fennálló követelést, </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87124F">
        <w:rPr>
          <w:rFonts w:ascii="Calibri" w:hAnsi="Calibri"/>
          <w:sz w:val="22"/>
          <w:szCs w:val="22"/>
        </w:rPr>
        <w:t>és</w:t>
      </w:r>
    </w:p>
    <w:p w14:paraId="707559F9" w14:textId="77777777" w:rsidR="00E43B36" w:rsidRPr="0087124F" w:rsidRDefault="00E43B36" w:rsidP="00E24C3E">
      <w:pPr>
        <w:numPr>
          <w:ilvl w:val="0"/>
          <w:numId w:val="21"/>
        </w:numPr>
        <w:jc w:val="both"/>
        <w:rPr>
          <w:rFonts w:ascii="Calibri" w:hAnsi="Calibri" w:cs="Garamond"/>
          <w:color w:val="000000"/>
          <w:sz w:val="22"/>
          <w:szCs w:val="22"/>
        </w:rPr>
      </w:pPr>
      <w:r w:rsidRPr="0087124F">
        <w:rPr>
          <w:rFonts w:ascii="Calibri" w:hAnsi="Calibri"/>
          <w:bCs/>
          <w:sz w:val="22"/>
          <w:szCs w:val="22"/>
        </w:rPr>
        <w:t>az értékpapír-kölcsönügylet során a kölcsönbeadott értékpapír kölcsönszerződés szerinti értékében fennálló követelést.</w:t>
      </w:r>
    </w:p>
    <w:p w14:paraId="61099732" w14:textId="77777777" w:rsidR="00E43B36" w:rsidRPr="0087124F" w:rsidRDefault="00E43B36" w:rsidP="00661C28">
      <w:pPr>
        <w:spacing w:before="120"/>
        <w:ind w:left="357"/>
        <w:jc w:val="both"/>
        <w:rPr>
          <w:rFonts w:ascii="Calibri" w:hAnsi="Calibri" w:cs="Garamond"/>
          <w:color w:val="000000"/>
          <w:sz w:val="22"/>
          <w:szCs w:val="22"/>
        </w:rPr>
      </w:pPr>
      <w:r w:rsidRPr="0087124F">
        <w:rPr>
          <w:rFonts w:ascii="Calibri" w:hAnsi="Calibri" w:cs="Garamond"/>
          <w:color w:val="000000"/>
          <w:sz w:val="22"/>
          <w:szCs w:val="22"/>
        </w:rPr>
        <w:t>A repó, sale&amp;buy-back és értékpapírkölcsön ügyletek során keletkezett alábbi tartozásokat a felvett hitelek TBT1 táblájában kell szerepeltetni:</w:t>
      </w:r>
    </w:p>
    <w:p w14:paraId="47FA4F2D" w14:textId="77777777" w:rsidR="00E43B36" w:rsidRPr="0087124F" w:rsidRDefault="00E43B36" w:rsidP="00E24C3E">
      <w:pPr>
        <w:numPr>
          <w:ilvl w:val="0"/>
          <w:numId w:val="20"/>
        </w:numPr>
        <w:jc w:val="both"/>
        <w:rPr>
          <w:rFonts w:ascii="Calibri" w:hAnsi="Calibri"/>
          <w:bCs/>
          <w:sz w:val="22"/>
          <w:szCs w:val="22"/>
        </w:rPr>
      </w:pPr>
      <w:bookmarkStart w:id="46" w:name="_Toc116974027"/>
      <w:bookmarkStart w:id="47" w:name="_Toc116974365"/>
      <w:bookmarkStart w:id="48" w:name="_Toc117055439"/>
      <w:bookmarkStart w:id="49" w:name="_Toc117306267"/>
      <w:bookmarkStart w:id="50" w:name="_Toc117934614"/>
      <w:bookmarkStart w:id="51" w:name="_Toc118082190"/>
      <w:bookmarkStart w:id="52" w:name="_Toc118188058"/>
      <w:bookmarkStart w:id="53" w:name="_Toc119500102"/>
      <w:bookmarkStart w:id="54" w:name="_Toc119500330"/>
      <w:bookmarkStart w:id="55" w:name="_Toc119845886"/>
      <w:bookmarkStart w:id="56" w:name="_Toc119897179"/>
      <w:bookmarkStart w:id="57" w:name="_Toc120520870"/>
      <w:bookmarkStart w:id="58" w:name="_Toc120593473"/>
      <w:bookmarkStart w:id="59" w:name="_Toc121888736"/>
      <w:bookmarkStart w:id="60" w:name="_Toc122489432"/>
      <w:bookmarkStart w:id="61" w:name="_Toc122489800"/>
      <w:bookmarkStart w:id="62" w:name="_Toc122850684"/>
      <w:r w:rsidRPr="0087124F">
        <w:rPr>
          <w:rFonts w:ascii="Calibri" w:hAnsi="Calibri"/>
          <w:bCs/>
          <w:sz w:val="22"/>
          <w:szCs w:val="22"/>
        </w:rPr>
        <w:t xml:space="preserve">passzív repóügylet esetén a határidős visszavásárlási kötelezettség mellett eladott eszköz befolyt eladási árából származó tartozást,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87124F">
        <w:rPr>
          <w:rFonts w:ascii="Calibri" w:hAnsi="Calibri"/>
          <w:bCs/>
          <w:sz w:val="22"/>
          <w:szCs w:val="22"/>
        </w:rPr>
        <w:t>és</w:t>
      </w:r>
    </w:p>
    <w:p w14:paraId="68BC4E68" w14:textId="77777777" w:rsidR="00E43B36" w:rsidRPr="0087124F" w:rsidRDefault="00E43B36" w:rsidP="00E24C3E">
      <w:pPr>
        <w:numPr>
          <w:ilvl w:val="0"/>
          <w:numId w:val="20"/>
        </w:numPr>
        <w:jc w:val="both"/>
        <w:rPr>
          <w:rFonts w:ascii="Calibri" w:hAnsi="Calibri"/>
          <w:bCs/>
          <w:sz w:val="22"/>
          <w:szCs w:val="22"/>
        </w:rPr>
      </w:pPr>
      <w:r w:rsidRPr="0087124F">
        <w:rPr>
          <w:rFonts w:ascii="Calibri" w:hAnsi="Calibri"/>
          <w:bCs/>
          <w:sz w:val="22"/>
          <w:szCs w:val="22"/>
        </w:rPr>
        <w:t>az értékpapír-kölcsönügylet során a kölcsönbevett értékpapír kölcsönszerződés szerinti értékében fennálló tartozást.</w:t>
      </w:r>
    </w:p>
    <w:p w14:paraId="1B18DC8D" w14:textId="77777777" w:rsidR="00E43B36" w:rsidRPr="0087124F" w:rsidRDefault="00E43B36" w:rsidP="00661C28">
      <w:pPr>
        <w:widowControl w:val="0"/>
        <w:autoSpaceDE w:val="0"/>
        <w:autoSpaceDN w:val="0"/>
        <w:adjustRightInd w:val="0"/>
        <w:spacing w:before="120"/>
        <w:ind w:left="357"/>
        <w:jc w:val="both"/>
        <w:rPr>
          <w:rFonts w:ascii="Calibri" w:hAnsi="Calibri"/>
          <w:sz w:val="22"/>
          <w:szCs w:val="22"/>
        </w:rPr>
      </w:pPr>
      <w:r w:rsidRPr="0087124F">
        <w:rPr>
          <w:rFonts w:ascii="Calibri" w:hAnsi="Calibri" w:cs="Garamond"/>
          <w:color w:val="000000"/>
          <w:sz w:val="22"/>
          <w:szCs w:val="22"/>
        </w:rPr>
        <w:lastRenderedPageBreak/>
        <w:t xml:space="preserve">A fentiek értelmében minden repó, sale&amp;buy-back és értékpapírkölcsön ügyletből eredő követelést és tartozást jelenteni kell. A repó, sale&amp;buy-back és értékpapír </w:t>
      </w:r>
      <w:proofErr w:type="gramStart"/>
      <w:r w:rsidRPr="0087124F">
        <w:rPr>
          <w:rFonts w:ascii="Calibri" w:hAnsi="Calibri" w:cs="Garamond"/>
          <w:color w:val="000000"/>
          <w:sz w:val="22"/>
          <w:szCs w:val="22"/>
        </w:rPr>
        <w:t>kölcsön ügyletekből</w:t>
      </w:r>
      <w:proofErr w:type="gramEnd"/>
      <w:r w:rsidRPr="0087124F">
        <w:rPr>
          <w:rFonts w:ascii="Calibri" w:hAnsi="Calibri" w:cs="Garamond"/>
          <w:color w:val="000000"/>
          <w:sz w:val="22"/>
          <w:szCs w:val="22"/>
        </w:rPr>
        <w:t xml:space="preserve"> eredő követelés és tartozások tranzakcióinál </w:t>
      </w:r>
      <w:r w:rsidRPr="0087124F">
        <w:rPr>
          <w:rFonts w:ascii="Calibri" w:hAnsi="Calibri" w:cs="Arial"/>
          <w:sz w:val="22"/>
          <w:szCs w:val="22"/>
        </w:rPr>
        <w:t>nem a papír, hanem az aktív vagy passzív repó (mint nyújtott vagy felvett hitel) névértékét kell jelenteni. Az "induló láb" a névérték, amelyet a követelések és tartozások tranzakcióinál kell feltüntetni és az ügylet eredménye (induló láb és záró láb különbözete) kamatként jelentendő.</w:t>
      </w:r>
    </w:p>
    <w:p w14:paraId="23D1CEDD" w14:textId="77777777" w:rsidR="00E43B36" w:rsidRPr="0087124F" w:rsidRDefault="00E43B36" w:rsidP="00E24C3E">
      <w:pPr>
        <w:numPr>
          <w:ilvl w:val="0"/>
          <w:numId w:val="9"/>
        </w:numPr>
        <w:tabs>
          <w:tab w:val="clear" w:pos="720"/>
        </w:tabs>
        <w:spacing w:before="120"/>
        <w:ind w:left="357" w:hanging="357"/>
        <w:rPr>
          <w:rFonts w:ascii="Calibri" w:hAnsi="Calibri"/>
          <w:sz w:val="22"/>
          <w:szCs w:val="22"/>
        </w:rPr>
      </w:pPr>
      <w:r w:rsidRPr="0087124F">
        <w:rPr>
          <w:rFonts w:ascii="Calibri" w:hAnsi="Calibri" w:cs="Arial"/>
          <w:sz w:val="22"/>
          <w:szCs w:val="22"/>
        </w:rPr>
        <w:t>Pénzügyi lízing ügyletek jelentése („PLIZT”)</w:t>
      </w:r>
    </w:p>
    <w:p w14:paraId="42F9AC42" w14:textId="77777777" w:rsidR="00E43B36" w:rsidRPr="0087124F" w:rsidRDefault="00E43B36" w:rsidP="00835316">
      <w:pPr>
        <w:ind w:left="360"/>
        <w:jc w:val="both"/>
        <w:rPr>
          <w:rFonts w:ascii="Calibri" w:hAnsi="Calibri" w:cs="Garamond"/>
          <w:color w:val="000000"/>
          <w:sz w:val="22"/>
          <w:szCs w:val="22"/>
        </w:rPr>
      </w:pPr>
      <w:r w:rsidRPr="0087124F">
        <w:rPr>
          <w:rFonts w:ascii="Calibri" w:hAnsi="Calibri"/>
          <w:sz w:val="22"/>
          <w:szCs w:val="22"/>
        </w:rPr>
        <w:t xml:space="preserve">A </w:t>
      </w:r>
      <w:r w:rsidRPr="0087124F">
        <w:rPr>
          <w:rFonts w:ascii="Calibri" w:hAnsi="Calibri" w:cs="Garamond"/>
          <w:color w:val="000000"/>
          <w:sz w:val="22"/>
          <w:szCs w:val="22"/>
        </w:rPr>
        <w:t>pénzügyi lízing ügylet során keletkezett alábbi tartozásokat a TBT1 táblában kell kimutatnia a lízingbe vevőnek:</w:t>
      </w:r>
    </w:p>
    <w:p w14:paraId="7F522DC0" w14:textId="77777777" w:rsidR="00E43B36" w:rsidRPr="0087124F" w:rsidRDefault="00E43B36" w:rsidP="00E24C3E">
      <w:pPr>
        <w:numPr>
          <w:ilvl w:val="0"/>
          <w:numId w:val="22"/>
        </w:numPr>
        <w:jc w:val="both"/>
        <w:rPr>
          <w:rFonts w:ascii="Calibri" w:hAnsi="Calibri" w:cs="Garamond"/>
          <w:color w:val="000000"/>
          <w:sz w:val="22"/>
          <w:szCs w:val="22"/>
        </w:rPr>
      </w:pPr>
      <w:r w:rsidRPr="0087124F">
        <w:rPr>
          <w:rFonts w:ascii="Calibri" w:hAnsi="Calibri"/>
          <w:sz w:val="22"/>
          <w:szCs w:val="22"/>
        </w:rPr>
        <w:t xml:space="preserve">a pénzügyi lízingbe vett eszköz </w:t>
      </w:r>
      <w:r w:rsidR="00474D97" w:rsidRPr="0087124F">
        <w:rPr>
          <w:rFonts w:ascii="Calibri" w:hAnsi="Calibri"/>
          <w:sz w:val="22"/>
          <w:szCs w:val="22"/>
        </w:rPr>
        <w:t>nem-rezidens</w:t>
      </w:r>
      <w:r w:rsidRPr="0087124F">
        <w:rPr>
          <w:rFonts w:ascii="Calibri" w:hAnsi="Calibri"/>
          <w:sz w:val="22"/>
          <w:szCs w:val="22"/>
        </w:rPr>
        <w:t xml:space="preserve"> lízingbe adó által számlázott ellenértékének megfelelő kötelezettséget és az ehhez tartozó részletfizetés formájában kifizetett lízingdíj törlesztéseket.</w:t>
      </w:r>
    </w:p>
    <w:p w14:paraId="0EB20D6C" w14:textId="77777777" w:rsidR="00E43B36" w:rsidRPr="0087124F" w:rsidRDefault="00E43B36" w:rsidP="00661C28">
      <w:pPr>
        <w:spacing w:before="120"/>
        <w:ind w:left="357"/>
        <w:jc w:val="both"/>
        <w:rPr>
          <w:rFonts w:ascii="Calibri" w:hAnsi="Calibri" w:cs="Garamond"/>
          <w:color w:val="000000"/>
          <w:sz w:val="22"/>
          <w:szCs w:val="22"/>
        </w:rPr>
      </w:pPr>
      <w:r w:rsidRPr="0087124F">
        <w:rPr>
          <w:rFonts w:ascii="Calibri" w:hAnsi="Calibri" w:cs="Garamond"/>
          <w:color w:val="000000"/>
          <w:sz w:val="22"/>
          <w:szCs w:val="22"/>
        </w:rPr>
        <w:t>A pénzügyi lízing tőketartozások összege nem foglalhatja magában a kamatokat. Azokat a kamatok „</w:t>
      </w:r>
      <w:proofErr w:type="gramStart"/>
      <w:r w:rsidRPr="0087124F">
        <w:rPr>
          <w:rFonts w:ascii="Calibri" w:hAnsi="Calibri" w:cs="Garamond"/>
          <w:color w:val="000000"/>
          <w:sz w:val="22"/>
          <w:szCs w:val="22"/>
        </w:rPr>
        <w:t>i”-</w:t>
      </w:r>
      <w:proofErr w:type="gramEnd"/>
      <w:r w:rsidRPr="0087124F">
        <w:rPr>
          <w:rFonts w:ascii="Calibri" w:hAnsi="Calibri" w:cs="Garamond"/>
          <w:color w:val="000000"/>
          <w:sz w:val="22"/>
          <w:szCs w:val="22"/>
        </w:rPr>
        <w:t>„m” oszlopaiban kell kimutatni.</w:t>
      </w:r>
    </w:p>
    <w:p w14:paraId="5FB9A6A6" w14:textId="77777777" w:rsidR="00E43B36" w:rsidRPr="0087124F" w:rsidRDefault="00E43B36" w:rsidP="00E24C3E">
      <w:pPr>
        <w:numPr>
          <w:ilvl w:val="0"/>
          <w:numId w:val="9"/>
        </w:numPr>
        <w:tabs>
          <w:tab w:val="clear" w:pos="720"/>
        </w:tabs>
        <w:spacing w:before="120"/>
        <w:ind w:left="357" w:hanging="357"/>
        <w:rPr>
          <w:rFonts w:ascii="Calibri" w:hAnsi="Calibri" w:cs="Arial"/>
          <w:sz w:val="22"/>
          <w:szCs w:val="22"/>
        </w:rPr>
      </w:pPr>
      <w:r w:rsidRPr="0087124F">
        <w:rPr>
          <w:rFonts w:ascii="Calibri" w:hAnsi="Calibri" w:cs="Arial"/>
          <w:sz w:val="22"/>
          <w:szCs w:val="22"/>
        </w:rPr>
        <w:t>Egyéb hitelek jelentése („EHITK”, illetve „EHITT”)</w:t>
      </w:r>
    </w:p>
    <w:p w14:paraId="703B13E8" w14:textId="77777777" w:rsidR="00E43B36" w:rsidRPr="0087124F" w:rsidRDefault="00E43B36" w:rsidP="00835316">
      <w:pPr>
        <w:ind w:left="360"/>
        <w:jc w:val="both"/>
        <w:rPr>
          <w:rFonts w:ascii="Calibri" w:hAnsi="Calibri"/>
          <w:sz w:val="22"/>
          <w:szCs w:val="22"/>
        </w:rPr>
      </w:pPr>
      <w:r w:rsidRPr="0087124F">
        <w:rPr>
          <w:rFonts w:ascii="Calibri" w:hAnsi="Calibri"/>
          <w:sz w:val="22"/>
          <w:szCs w:val="22"/>
        </w:rPr>
        <w:t>Nyújtott, illetve felvett kölcsönből keletkező követelések, illetve tartozások között a TBK1, illetve TBT1 táblában „EHITK”</w:t>
      </w:r>
      <w:r w:rsidR="004E5ADC" w:rsidRPr="0087124F">
        <w:rPr>
          <w:rFonts w:ascii="Calibri" w:hAnsi="Calibri"/>
          <w:sz w:val="22"/>
          <w:szCs w:val="22"/>
        </w:rPr>
        <w:t>, „EHITT”</w:t>
      </w:r>
      <w:r w:rsidRPr="0087124F">
        <w:rPr>
          <w:rFonts w:ascii="Calibri" w:hAnsi="Calibri"/>
          <w:sz w:val="22"/>
          <w:szCs w:val="22"/>
        </w:rPr>
        <w:t xml:space="preserve"> kód alatt az alábbiakat kell jelenteni: </w:t>
      </w:r>
    </w:p>
    <w:p w14:paraId="257790D0" w14:textId="77777777" w:rsidR="00E43B36" w:rsidRPr="0087124F" w:rsidRDefault="00E43B36" w:rsidP="00E24C3E">
      <w:pPr>
        <w:numPr>
          <w:ilvl w:val="0"/>
          <w:numId w:val="23"/>
        </w:numPr>
        <w:jc w:val="both"/>
        <w:rPr>
          <w:rFonts w:ascii="Calibri" w:hAnsi="Calibri"/>
          <w:sz w:val="22"/>
          <w:szCs w:val="22"/>
        </w:rPr>
      </w:pPr>
      <w:r w:rsidRPr="0087124F">
        <w:rPr>
          <w:rFonts w:ascii="Calibri" w:hAnsi="Calibri"/>
          <w:sz w:val="22"/>
          <w:szCs w:val="22"/>
        </w:rPr>
        <w:t xml:space="preserve">az adatszolgáltató által </w:t>
      </w:r>
      <w:r w:rsidR="00474D97" w:rsidRPr="0087124F">
        <w:rPr>
          <w:rFonts w:ascii="Calibri" w:hAnsi="Calibri"/>
          <w:sz w:val="22"/>
          <w:szCs w:val="22"/>
        </w:rPr>
        <w:t>nem-rezidens</w:t>
      </w:r>
      <w:r w:rsidRPr="0087124F">
        <w:rPr>
          <w:rFonts w:ascii="Calibri" w:hAnsi="Calibri"/>
          <w:sz w:val="22"/>
          <w:szCs w:val="22"/>
        </w:rPr>
        <w:t xml:space="preserve"> félnek, illetve féltől kölcsönszerződés vagy hitelmegállapodás alapján nyújtott, illetve felvett hiteleket, ideértve </w:t>
      </w:r>
    </w:p>
    <w:p w14:paraId="76FB33D5" w14:textId="77777777" w:rsidR="00E43B36" w:rsidRPr="0087124F" w:rsidRDefault="00E43B36" w:rsidP="00E24C3E">
      <w:pPr>
        <w:numPr>
          <w:ilvl w:val="0"/>
          <w:numId w:val="2"/>
        </w:numPr>
        <w:tabs>
          <w:tab w:val="clear" w:pos="1068"/>
        </w:tabs>
        <w:ind w:left="1260"/>
        <w:jc w:val="both"/>
        <w:rPr>
          <w:rFonts w:ascii="Calibri" w:hAnsi="Calibri"/>
          <w:sz w:val="22"/>
          <w:szCs w:val="22"/>
        </w:rPr>
      </w:pPr>
      <w:r w:rsidRPr="0087124F">
        <w:rPr>
          <w:rFonts w:ascii="Calibri" w:hAnsi="Calibri"/>
          <w:sz w:val="22"/>
          <w:szCs w:val="22"/>
        </w:rPr>
        <w:t xml:space="preserve">a más hitelnyújtó által </w:t>
      </w:r>
      <w:r w:rsidR="00474D97" w:rsidRPr="0087124F">
        <w:rPr>
          <w:rFonts w:ascii="Calibri" w:hAnsi="Calibri"/>
          <w:sz w:val="22"/>
          <w:szCs w:val="22"/>
        </w:rPr>
        <w:t>nem-rezidens</w:t>
      </w:r>
      <w:r w:rsidRPr="0087124F">
        <w:rPr>
          <w:rFonts w:ascii="Calibri" w:hAnsi="Calibri"/>
          <w:sz w:val="22"/>
          <w:szCs w:val="22"/>
        </w:rPr>
        <w:t xml:space="preserve"> részére nyújtott azon hiteleket is, amelyeket a hitelnyújtó nyílt engedményezés keretében az adatszolgáltatóra engedményezett át, (amiből kifolyólag az adatszolgáltatónak áll fenn hitelkövetelése a </w:t>
      </w:r>
      <w:r w:rsidR="00474D97" w:rsidRPr="0087124F">
        <w:rPr>
          <w:rFonts w:ascii="Calibri" w:hAnsi="Calibri"/>
          <w:sz w:val="22"/>
          <w:szCs w:val="22"/>
        </w:rPr>
        <w:t>nem-rezidens</w:t>
      </w:r>
      <w:r w:rsidRPr="0087124F">
        <w:rPr>
          <w:rFonts w:ascii="Calibri" w:hAnsi="Calibri"/>
          <w:sz w:val="22"/>
          <w:szCs w:val="22"/>
        </w:rPr>
        <w:t>sel szemben), illetve</w:t>
      </w:r>
    </w:p>
    <w:p w14:paraId="1E005C08" w14:textId="77777777" w:rsidR="00E43B36" w:rsidRPr="0087124F" w:rsidRDefault="00E43B36" w:rsidP="00474D97">
      <w:pPr>
        <w:numPr>
          <w:ilvl w:val="0"/>
          <w:numId w:val="2"/>
        </w:numPr>
        <w:tabs>
          <w:tab w:val="clear" w:pos="1068"/>
        </w:tabs>
        <w:ind w:left="1276"/>
        <w:jc w:val="both"/>
        <w:rPr>
          <w:rFonts w:ascii="Calibri" w:hAnsi="Calibri"/>
          <w:sz w:val="22"/>
          <w:szCs w:val="22"/>
        </w:rPr>
      </w:pPr>
      <w:r w:rsidRPr="0087124F">
        <w:rPr>
          <w:rFonts w:ascii="Calibri" w:hAnsi="Calibri"/>
          <w:sz w:val="22"/>
          <w:szCs w:val="22"/>
        </w:rPr>
        <w:t xml:space="preserve">az adatszolgáltató által felvett azon hiteleket is, amelyeket az eredeti hitelszerződés szerinti hitelnyújtó nyílt engedményezéssel valamely </w:t>
      </w:r>
      <w:r w:rsidR="00474D97" w:rsidRPr="0087124F">
        <w:rPr>
          <w:rFonts w:ascii="Calibri" w:hAnsi="Calibri"/>
          <w:sz w:val="22"/>
          <w:szCs w:val="22"/>
        </w:rPr>
        <w:t>nem-rezidens</w:t>
      </w:r>
      <w:r w:rsidRPr="0087124F">
        <w:rPr>
          <w:rFonts w:ascii="Calibri" w:hAnsi="Calibri"/>
          <w:sz w:val="22"/>
          <w:szCs w:val="22"/>
        </w:rPr>
        <w:t xml:space="preserve"> partnere részére engedményezett át, (amiből kifolyólag az adatszolgáltatónak e </w:t>
      </w:r>
      <w:r w:rsidR="00474D97" w:rsidRPr="0087124F">
        <w:rPr>
          <w:rFonts w:ascii="Calibri" w:hAnsi="Calibri"/>
          <w:sz w:val="22"/>
          <w:szCs w:val="22"/>
        </w:rPr>
        <w:t>nem-rezidens</w:t>
      </w:r>
      <w:r w:rsidRPr="0087124F">
        <w:rPr>
          <w:rFonts w:ascii="Calibri" w:hAnsi="Calibri"/>
          <w:sz w:val="22"/>
          <w:szCs w:val="22"/>
        </w:rPr>
        <w:t>sel szemben áll fenn hiteltartozása),</w:t>
      </w:r>
    </w:p>
    <w:p w14:paraId="0ED756E2" w14:textId="77777777" w:rsidR="00E43B36" w:rsidRPr="0087124F" w:rsidRDefault="00E43B36" w:rsidP="00E24C3E">
      <w:pPr>
        <w:numPr>
          <w:ilvl w:val="0"/>
          <w:numId w:val="24"/>
        </w:numPr>
        <w:tabs>
          <w:tab w:val="clear" w:pos="1068"/>
        </w:tabs>
        <w:ind w:left="720"/>
        <w:jc w:val="both"/>
        <w:rPr>
          <w:rFonts w:ascii="Calibri" w:hAnsi="Calibri"/>
          <w:sz w:val="22"/>
          <w:szCs w:val="22"/>
        </w:rPr>
      </w:pPr>
      <w:r w:rsidRPr="0087124F">
        <w:rPr>
          <w:rFonts w:ascii="Calibri" w:hAnsi="Calibri"/>
          <w:sz w:val="22"/>
          <w:szCs w:val="22"/>
        </w:rPr>
        <w:t xml:space="preserve">az adatszolgáltató által </w:t>
      </w:r>
      <w:r w:rsidR="00474D97" w:rsidRPr="0087124F">
        <w:rPr>
          <w:rFonts w:ascii="Calibri" w:hAnsi="Calibri"/>
          <w:sz w:val="22"/>
          <w:szCs w:val="22"/>
        </w:rPr>
        <w:t>nem-rezidens</w:t>
      </w:r>
      <w:r w:rsidRPr="0087124F">
        <w:rPr>
          <w:rFonts w:ascii="Calibri" w:hAnsi="Calibri"/>
          <w:sz w:val="22"/>
          <w:szCs w:val="22"/>
        </w:rPr>
        <w:t xml:space="preserve">, nem pénzügyi vállalatokhoz kihelyezett, illetve </w:t>
      </w:r>
      <w:r w:rsidR="00474D97" w:rsidRPr="0087124F">
        <w:rPr>
          <w:rFonts w:ascii="Calibri" w:hAnsi="Calibri"/>
          <w:sz w:val="22"/>
          <w:szCs w:val="22"/>
        </w:rPr>
        <w:t>nem-rezidens</w:t>
      </w:r>
      <w:r w:rsidRPr="0087124F">
        <w:rPr>
          <w:rFonts w:ascii="Calibri" w:hAnsi="Calibri"/>
          <w:sz w:val="22"/>
          <w:szCs w:val="22"/>
        </w:rPr>
        <w:t>ek által az adatszolgáltatónál elhelyezett pénzeszközöket – betét, letét (deposit) –, amelyekre vonatkozóan az adatszolgáltató nem rendelkezik hit</w:t>
      </w:r>
      <w:r w:rsidR="00835316" w:rsidRPr="0087124F">
        <w:rPr>
          <w:rFonts w:ascii="Calibri" w:hAnsi="Calibri"/>
          <w:sz w:val="22"/>
          <w:szCs w:val="22"/>
        </w:rPr>
        <w:t>elmegállapodással, ideértve például:</w:t>
      </w:r>
    </w:p>
    <w:p w14:paraId="762CC383" w14:textId="77777777" w:rsidR="00E43B36" w:rsidRPr="0087124F" w:rsidRDefault="00E43B36" w:rsidP="00474D97">
      <w:pPr>
        <w:numPr>
          <w:ilvl w:val="0"/>
          <w:numId w:val="2"/>
        </w:numPr>
        <w:tabs>
          <w:tab w:val="clear" w:pos="1068"/>
        </w:tabs>
        <w:ind w:left="1276"/>
        <w:jc w:val="both"/>
        <w:rPr>
          <w:rFonts w:ascii="Calibri" w:hAnsi="Calibri"/>
          <w:sz w:val="22"/>
          <w:szCs w:val="22"/>
        </w:rPr>
      </w:pPr>
      <w:r w:rsidRPr="0087124F">
        <w:rPr>
          <w:rFonts w:ascii="Calibri" w:hAnsi="Calibri"/>
          <w:sz w:val="22"/>
          <w:szCs w:val="22"/>
        </w:rPr>
        <w:t xml:space="preserve">a futures ügyletekhez kapcsolódó letétet, biztosítékot, és </w:t>
      </w:r>
    </w:p>
    <w:p w14:paraId="2E556743" w14:textId="77777777" w:rsidR="00E43B36" w:rsidRPr="0087124F" w:rsidRDefault="00E43B36" w:rsidP="00474D97">
      <w:pPr>
        <w:numPr>
          <w:ilvl w:val="0"/>
          <w:numId w:val="2"/>
        </w:numPr>
        <w:tabs>
          <w:tab w:val="clear" w:pos="1068"/>
        </w:tabs>
        <w:ind w:left="1276"/>
        <w:jc w:val="both"/>
        <w:rPr>
          <w:rFonts w:ascii="Calibri" w:hAnsi="Calibri" w:cs="Arial"/>
          <w:sz w:val="22"/>
          <w:szCs w:val="22"/>
        </w:rPr>
      </w:pPr>
      <w:r w:rsidRPr="0087124F">
        <w:rPr>
          <w:rFonts w:ascii="Calibri" w:hAnsi="Calibri" w:cs="Arial"/>
          <w:sz w:val="22"/>
          <w:szCs w:val="22"/>
        </w:rPr>
        <w:t>a derivatív ügyletek kiértékeléséhez kapcsolódó mark-to-market követeléseket, illetve tartozásokat,</w:t>
      </w:r>
    </w:p>
    <w:p w14:paraId="1D6733C2" w14:textId="77777777" w:rsidR="00E43B36" w:rsidRPr="0087124F" w:rsidRDefault="00E43B36" w:rsidP="00E24C3E">
      <w:pPr>
        <w:numPr>
          <w:ilvl w:val="0"/>
          <w:numId w:val="25"/>
        </w:numPr>
        <w:tabs>
          <w:tab w:val="clear" w:pos="1080"/>
        </w:tabs>
        <w:ind w:left="720"/>
        <w:jc w:val="both"/>
        <w:rPr>
          <w:rFonts w:ascii="Calibri" w:hAnsi="Calibri"/>
          <w:sz w:val="22"/>
          <w:szCs w:val="22"/>
        </w:rPr>
      </w:pPr>
      <w:r w:rsidRPr="0087124F">
        <w:rPr>
          <w:rFonts w:ascii="Calibri" w:hAnsi="Calibri" w:cs="Garamond"/>
          <w:sz w:val="22"/>
          <w:szCs w:val="22"/>
        </w:rPr>
        <w:t xml:space="preserve">a vevőkövetelések </w:t>
      </w:r>
      <w:r w:rsidRPr="0087124F">
        <w:rPr>
          <w:rFonts w:ascii="Calibri" w:hAnsi="Calibri"/>
          <w:sz w:val="22"/>
          <w:szCs w:val="22"/>
        </w:rPr>
        <w:t xml:space="preserve">előfinanszíroztatásából adódóan </w:t>
      </w:r>
      <w:r w:rsidR="00474D97" w:rsidRPr="0087124F">
        <w:rPr>
          <w:rFonts w:ascii="Calibri" w:hAnsi="Calibri"/>
          <w:sz w:val="22"/>
          <w:szCs w:val="22"/>
        </w:rPr>
        <w:t>nem-rezidens</w:t>
      </w:r>
      <w:r w:rsidRPr="0087124F">
        <w:rPr>
          <w:rFonts w:ascii="Calibri" w:hAnsi="Calibri"/>
          <w:sz w:val="22"/>
          <w:szCs w:val="22"/>
        </w:rPr>
        <w:t>ekkel szemben fennálló hitelköveteléseket, illetve -tartozásokat,</w:t>
      </w:r>
    </w:p>
    <w:p w14:paraId="1B3958B8" w14:textId="77777777" w:rsidR="00E43B36" w:rsidRPr="0087124F" w:rsidRDefault="00E43B36" w:rsidP="00E24C3E">
      <w:pPr>
        <w:numPr>
          <w:ilvl w:val="0"/>
          <w:numId w:val="25"/>
        </w:numPr>
        <w:tabs>
          <w:tab w:val="clear" w:pos="1080"/>
        </w:tabs>
        <w:ind w:left="720"/>
        <w:jc w:val="both"/>
        <w:rPr>
          <w:rFonts w:ascii="Calibri" w:hAnsi="Calibri"/>
          <w:sz w:val="22"/>
          <w:szCs w:val="22"/>
        </w:rPr>
      </w:pPr>
      <w:r w:rsidRPr="0087124F">
        <w:rPr>
          <w:rFonts w:ascii="Calibri" w:hAnsi="Calibri" w:cs="Garamond"/>
          <w:color w:val="000000"/>
          <w:sz w:val="22"/>
          <w:szCs w:val="22"/>
        </w:rPr>
        <w:t xml:space="preserve">a faktoring (rövid lejáratú) ügyletekkel kapcsolatosan az adatszolgáltatónak a </w:t>
      </w:r>
      <w:r w:rsidR="00474D97" w:rsidRPr="0087124F">
        <w:rPr>
          <w:rFonts w:ascii="Calibri" w:hAnsi="Calibri"/>
          <w:sz w:val="22"/>
          <w:szCs w:val="22"/>
        </w:rPr>
        <w:t>nem-rezidens</w:t>
      </w:r>
      <w:r w:rsidRPr="0087124F">
        <w:rPr>
          <w:rFonts w:ascii="Calibri" w:hAnsi="Calibri"/>
          <w:sz w:val="22"/>
          <w:szCs w:val="22"/>
        </w:rPr>
        <w:t xml:space="preserve"> féllel szemben </w:t>
      </w:r>
      <w:r w:rsidRPr="0087124F">
        <w:rPr>
          <w:rFonts w:ascii="Calibri" w:hAnsi="Calibri" w:cs="Garamond"/>
          <w:color w:val="000000"/>
          <w:sz w:val="22"/>
          <w:szCs w:val="22"/>
        </w:rPr>
        <w:t>felmerülő követeléseit, illetve tartozásait,</w:t>
      </w:r>
    </w:p>
    <w:p w14:paraId="020D4A03" w14:textId="77777777" w:rsidR="00E43B36" w:rsidRPr="0087124F" w:rsidRDefault="00E43B36" w:rsidP="00E24C3E">
      <w:pPr>
        <w:numPr>
          <w:ilvl w:val="0"/>
          <w:numId w:val="25"/>
        </w:numPr>
        <w:tabs>
          <w:tab w:val="clear" w:pos="1080"/>
        </w:tabs>
        <w:ind w:left="720"/>
        <w:jc w:val="both"/>
        <w:rPr>
          <w:rFonts w:ascii="Calibri" w:hAnsi="Calibri"/>
          <w:sz w:val="22"/>
          <w:szCs w:val="22"/>
        </w:rPr>
      </w:pPr>
      <w:r w:rsidRPr="0087124F">
        <w:rPr>
          <w:rFonts w:ascii="Calibri" w:hAnsi="Calibri" w:cs="Garamond"/>
          <w:color w:val="000000"/>
          <w:sz w:val="22"/>
          <w:szCs w:val="22"/>
        </w:rPr>
        <w:t xml:space="preserve">a forfeting (közép- vagy hosszú lejáratú) ügyletekkel kapcsolatosan az adatszolgáltatónak a </w:t>
      </w:r>
      <w:r w:rsidR="00474D97" w:rsidRPr="0087124F">
        <w:rPr>
          <w:rFonts w:ascii="Calibri" w:hAnsi="Calibri"/>
          <w:sz w:val="22"/>
          <w:szCs w:val="22"/>
        </w:rPr>
        <w:t>nem-rezidens</w:t>
      </w:r>
      <w:r w:rsidRPr="0087124F">
        <w:rPr>
          <w:rFonts w:ascii="Calibri" w:hAnsi="Calibri"/>
          <w:sz w:val="22"/>
          <w:szCs w:val="22"/>
        </w:rPr>
        <w:t xml:space="preserve"> féllel szemben </w:t>
      </w:r>
      <w:r w:rsidRPr="0087124F">
        <w:rPr>
          <w:rFonts w:ascii="Calibri" w:hAnsi="Calibri" w:cs="Garamond"/>
          <w:color w:val="000000"/>
          <w:sz w:val="22"/>
          <w:szCs w:val="22"/>
        </w:rPr>
        <w:t>felmerülő követeléseit, illetve tartozásait,</w:t>
      </w:r>
    </w:p>
    <w:p w14:paraId="52DD0D49" w14:textId="77777777" w:rsidR="00E43B36" w:rsidRPr="0087124F" w:rsidRDefault="00E43B36" w:rsidP="00E24C3E">
      <w:pPr>
        <w:numPr>
          <w:ilvl w:val="0"/>
          <w:numId w:val="25"/>
        </w:numPr>
        <w:tabs>
          <w:tab w:val="clear" w:pos="1080"/>
        </w:tabs>
        <w:ind w:left="720"/>
        <w:jc w:val="both"/>
        <w:rPr>
          <w:rFonts w:ascii="Calibri" w:hAnsi="Calibri"/>
          <w:sz w:val="22"/>
          <w:szCs w:val="22"/>
        </w:rPr>
      </w:pPr>
      <w:r w:rsidRPr="0087124F">
        <w:rPr>
          <w:rFonts w:ascii="Calibri" w:hAnsi="Calibri"/>
          <w:sz w:val="22"/>
          <w:szCs w:val="22"/>
        </w:rPr>
        <w:t xml:space="preserve">a </w:t>
      </w:r>
      <w:r w:rsidR="00474D97" w:rsidRPr="0087124F">
        <w:rPr>
          <w:rFonts w:ascii="Calibri" w:hAnsi="Calibri"/>
          <w:sz w:val="22"/>
          <w:szCs w:val="22"/>
        </w:rPr>
        <w:t>nem-rezidens</w:t>
      </w:r>
      <w:r w:rsidRPr="0087124F">
        <w:rPr>
          <w:rFonts w:ascii="Calibri" w:hAnsi="Calibri"/>
          <w:sz w:val="22"/>
          <w:szCs w:val="22"/>
        </w:rPr>
        <w:t xml:space="preserve"> partnerekkel szemben fennálló (rezidens vagy </w:t>
      </w:r>
      <w:r w:rsidR="00474D97" w:rsidRPr="0087124F">
        <w:rPr>
          <w:rFonts w:ascii="Calibri" w:hAnsi="Calibri"/>
          <w:sz w:val="22"/>
          <w:szCs w:val="22"/>
        </w:rPr>
        <w:t>nem-rezidens</w:t>
      </w:r>
      <w:r w:rsidRPr="0087124F">
        <w:rPr>
          <w:rFonts w:ascii="Calibri" w:hAnsi="Calibri"/>
          <w:sz w:val="22"/>
          <w:szCs w:val="22"/>
        </w:rPr>
        <w:t xml:space="preserve"> felektől) megvásárolt, átvállalt minden egyéb követelést, beleértve a megvásárolt, átvállalt – nem saját jogon keletkező – export vevőkövetelések miatt fennálló követeléseket is,</w:t>
      </w:r>
    </w:p>
    <w:p w14:paraId="05538C35" w14:textId="77777777" w:rsidR="00E43B36" w:rsidRPr="0087124F" w:rsidRDefault="00E43B36" w:rsidP="00E24C3E">
      <w:pPr>
        <w:numPr>
          <w:ilvl w:val="0"/>
          <w:numId w:val="25"/>
        </w:numPr>
        <w:tabs>
          <w:tab w:val="clear" w:pos="1080"/>
        </w:tabs>
        <w:ind w:left="720"/>
        <w:jc w:val="both"/>
        <w:rPr>
          <w:rFonts w:ascii="Calibri" w:hAnsi="Calibri"/>
          <w:sz w:val="22"/>
          <w:szCs w:val="22"/>
        </w:rPr>
      </w:pPr>
      <w:r w:rsidRPr="0087124F">
        <w:rPr>
          <w:rFonts w:ascii="Calibri" w:hAnsi="Calibri"/>
          <w:sz w:val="22"/>
          <w:szCs w:val="22"/>
        </w:rPr>
        <w:t xml:space="preserve">a </w:t>
      </w:r>
      <w:r w:rsidR="00474D97" w:rsidRPr="0087124F">
        <w:rPr>
          <w:rFonts w:ascii="Calibri" w:hAnsi="Calibri"/>
          <w:sz w:val="22"/>
          <w:szCs w:val="22"/>
        </w:rPr>
        <w:t>nem-rezidens</w:t>
      </w:r>
      <w:r w:rsidRPr="0087124F">
        <w:rPr>
          <w:rFonts w:ascii="Calibri" w:hAnsi="Calibri"/>
          <w:sz w:val="22"/>
          <w:szCs w:val="22"/>
        </w:rPr>
        <w:t xml:space="preserve"> partnerekkel szemben fennálló (rezidens vagy </w:t>
      </w:r>
      <w:r w:rsidR="00474D97" w:rsidRPr="0087124F">
        <w:rPr>
          <w:rFonts w:ascii="Calibri" w:hAnsi="Calibri"/>
          <w:sz w:val="22"/>
          <w:szCs w:val="22"/>
        </w:rPr>
        <w:t>nem-rezidens</w:t>
      </w:r>
      <w:r w:rsidRPr="0087124F">
        <w:rPr>
          <w:rFonts w:ascii="Calibri" w:hAnsi="Calibri"/>
          <w:sz w:val="22"/>
          <w:szCs w:val="22"/>
        </w:rPr>
        <w:t xml:space="preserve"> felektől) átvállalt hiteltartozásokat, és a </w:t>
      </w:r>
      <w:r w:rsidR="00474D97" w:rsidRPr="0087124F">
        <w:rPr>
          <w:rFonts w:ascii="Calibri" w:hAnsi="Calibri"/>
          <w:sz w:val="22"/>
          <w:szCs w:val="22"/>
        </w:rPr>
        <w:t>nem-rezidens</w:t>
      </w:r>
      <w:r w:rsidRPr="0087124F">
        <w:rPr>
          <w:rFonts w:ascii="Calibri" w:hAnsi="Calibri"/>
          <w:sz w:val="22"/>
          <w:szCs w:val="22"/>
        </w:rPr>
        <w:t xml:space="preserve"> partnerekkel szemben fennálló (rezidens vagy </w:t>
      </w:r>
      <w:r w:rsidR="00474D97" w:rsidRPr="0087124F">
        <w:rPr>
          <w:rFonts w:ascii="Calibri" w:hAnsi="Calibri"/>
          <w:sz w:val="22"/>
          <w:szCs w:val="22"/>
        </w:rPr>
        <w:t>nem-rezidens</w:t>
      </w:r>
      <w:r w:rsidRPr="0087124F">
        <w:rPr>
          <w:rFonts w:ascii="Calibri" w:hAnsi="Calibri"/>
          <w:sz w:val="22"/>
          <w:szCs w:val="22"/>
        </w:rPr>
        <w:t xml:space="preserve"> felektől) átvállalt minden egyéb tartozást, beleértve az átvállalt – nem saját jogon keletkező – import szállítói tartozások miatt fennálló tartozásokat is</w:t>
      </w:r>
      <w:r w:rsidR="002B560C" w:rsidRPr="0087124F">
        <w:rPr>
          <w:rFonts w:ascii="Calibri" w:hAnsi="Calibri"/>
          <w:sz w:val="22"/>
          <w:szCs w:val="22"/>
        </w:rPr>
        <w:t>,</w:t>
      </w:r>
    </w:p>
    <w:p w14:paraId="713679D5" w14:textId="77777777" w:rsidR="004E5ADC" w:rsidRPr="0087124F" w:rsidRDefault="004E5ADC" w:rsidP="004E5ADC">
      <w:pPr>
        <w:numPr>
          <w:ilvl w:val="0"/>
          <w:numId w:val="25"/>
        </w:numPr>
        <w:tabs>
          <w:tab w:val="clear" w:pos="1080"/>
        </w:tabs>
        <w:ind w:left="709"/>
        <w:jc w:val="both"/>
        <w:rPr>
          <w:rFonts w:ascii="Calibri" w:hAnsi="Calibri"/>
          <w:sz w:val="22"/>
          <w:szCs w:val="22"/>
        </w:rPr>
      </w:pPr>
      <w:r w:rsidRPr="0087124F">
        <w:rPr>
          <w:rFonts w:ascii="Calibri" w:hAnsi="Calibri"/>
          <w:sz w:val="22"/>
          <w:szCs w:val="22"/>
        </w:rPr>
        <w:t>a biztosító adatszolgáltatók által</w:t>
      </w:r>
      <w:r w:rsidR="00501178" w:rsidRPr="0087124F">
        <w:rPr>
          <w:rFonts w:ascii="Calibri" w:hAnsi="Calibri"/>
          <w:sz w:val="22"/>
          <w:szCs w:val="22"/>
        </w:rPr>
        <w:t xml:space="preserve"> </w:t>
      </w:r>
      <w:r w:rsidR="009D674D" w:rsidRPr="0087124F">
        <w:rPr>
          <w:rFonts w:ascii="Calibri" w:hAnsi="Calibri"/>
          <w:sz w:val="22"/>
          <w:szCs w:val="22"/>
        </w:rPr>
        <w:t>a</w:t>
      </w:r>
      <w:r w:rsidR="008C08ED" w:rsidRPr="0087124F">
        <w:rPr>
          <w:rFonts w:ascii="Calibri" w:hAnsi="Calibri"/>
          <w:sz w:val="22"/>
          <w:szCs w:val="22"/>
        </w:rPr>
        <w:t xml:space="preserve"> </w:t>
      </w:r>
      <w:r w:rsidR="00501178" w:rsidRPr="0087124F">
        <w:rPr>
          <w:rFonts w:ascii="Calibri" w:hAnsi="Calibri"/>
          <w:sz w:val="22"/>
          <w:szCs w:val="22"/>
        </w:rPr>
        <w:t>vállalatcsoportba tartozó</w:t>
      </w:r>
      <w:r w:rsidR="008C08ED" w:rsidRPr="0087124F">
        <w:rPr>
          <w:rFonts w:ascii="Calibri" w:hAnsi="Calibri"/>
          <w:sz w:val="22"/>
          <w:szCs w:val="22"/>
        </w:rPr>
        <w:t>,</w:t>
      </w:r>
      <w:r w:rsidRPr="0087124F">
        <w:rPr>
          <w:rFonts w:ascii="Calibri" w:hAnsi="Calibri"/>
          <w:sz w:val="22"/>
          <w:szCs w:val="22"/>
        </w:rPr>
        <w:t xml:space="preserve"> </w:t>
      </w:r>
      <w:r w:rsidR="00474D97" w:rsidRPr="0087124F">
        <w:rPr>
          <w:rFonts w:ascii="Calibri" w:hAnsi="Calibri"/>
          <w:sz w:val="22"/>
          <w:szCs w:val="22"/>
        </w:rPr>
        <w:t>nem-rezidens</w:t>
      </w:r>
      <w:r w:rsidRPr="0087124F">
        <w:rPr>
          <w:rFonts w:ascii="Calibri" w:hAnsi="Calibri"/>
          <w:sz w:val="22"/>
          <w:szCs w:val="22"/>
        </w:rPr>
        <w:t xml:space="preserve"> biztosító társaságoktól viszontbiztosításba vett biztosítási ügyletekből eredő letéti követeléseket, </w:t>
      </w:r>
    </w:p>
    <w:p w14:paraId="51ECE381" w14:textId="77777777" w:rsidR="004E5ADC" w:rsidRPr="0087124F" w:rsidRDefault="004E5ADC" w:rsidP="004E5ADC">
      <w:pPr>
        <w:numPr>
          <w:ilvl w:val="0"/>
          <w:numId w:val="25"/>
        </w:numPr>
        <w:tabs>
          <w:tab w:val="clear" w:pos="1080"/>
        </w:tabs>
        <w:ind w:left="709"/>
        <w:jc w:val="both"/>
        <w:rPr>
          <w:rFonts w:ascii="Calibri" w:hAnsi="Calibri"/>
          <w:sz w:val="22"/>
          <w:szCs w:val="22"/>
        </w:rPr>
      </w:pPr>
      <w:r w:rsidRPr="0087124F">
        <w:rPr>
          <w:rFonts w:ascii="Calibri" w:hAnsi="Calibri"/>
          <w:sz w:val="22"/>
          <w:szCs w:val="22"/>
        </w:rPr>
        <w:lastRenderedPageBreak/>
        <w:t>a biztosító adatszolgáltatók</w:t>
      </w:r>
      <w:r w:rsidR="00501178" w:rsidRPr="0087124F">
        <w:rPr>
          <w:rFonts w:ascii="Calibri" w:hAnsi="Calibri"/>
          <w:sz w:val="22"/>
          <w:szCs w:val="22"/>
        </w:rPr>
        <w:t xml:space="preserve"> vállalatcsoportba tartozó</w:t>
      </w:r>
      <w:r w:rsidR="008C08ED" w:rsidRPr="0087124F">
        <w:rPr>
          <w:rFonts w:ascii="Calibri" w:hAnsi="Calibri"/>
          <w:sz w:val="22"/>
          <w:szCs w:val="22"/>
        </w:rPr>
        <w:t>,</w:t>
      </w:r>
      <w:r w:rsidRPr="0087124F">
        <w:rPr>
          <w:rFonts w:ascii="Calibri" w:hAnsi="Calibri"/>
          <w:sz w:val="22"/>
          <w:szCs w:val="22"/>
        </w:rPr>
        <w:t xml:space="preserve"> </w:t>
      </w:r>
      <w:r w:rsidR="00474D97" w:rsidRPr="0087124F">
        <w:rPr>
          <w:rFonts w:ascii="Calibri" w:hAnsi="Calibri"/>
          <w:sz w:val="22"/>
          <w:szCs w:val="22"/>
        </w:rPr>
        <w:t>nem-rezidens</w:t>
      </w:r>
      <w:r w:rsidRPr="0087124F">
        <w:rPr>
          <w:rFonts w:ascii="Calibri" w:hAnsi="Calibri"/>
          <w:sz w:val="22"/>
          <w:szCs w:val="22"/>
        </w:rPr>
        <w:t xml:space="preserve"> viszontbiztosítóval szembeni letéti kötelezettségeit</w:t>
      </w:r>
      <w:r w:rsidR="002B560C" w:rsidRPr="0087124F">
        <w:rPr>
          <w:rFonts w:ascii="Calibri" w:hAnsi="Calibri"/>
          <w:sz w:val="22"/>
          <w:szCs w:val="22"/>
        </w:rPr>
        <w:t>.</w:t>
      </w:r>
      <w:r w:rsidRPr="0087124F">
        <w:rPr>
          <w:rFonts w:ascii="Calibri" w:hAnsi="Calibri"/>
          <w:sz w:val="22"/>
          <w:szCs w:val="22"/>
        </w:rPr>
        <w:t xml:space="preserve"> </w:t>
      </w:r>
    </w:p>
    <w:p w14:paraId="07E0A0E9" w14:textId="77777777" w:rsidR="00E43B36" w:rsidRPr="0087124F" w:rsidRDefault="00E43B36" w:rsidP="00661C28">
      <w:pPr>
        <w:spacing w:before="120"/>
        <w:ind w:left="357"/>
        <w:jc w:val="both"/>
        <w:rPr>
          <w:rFonts w:ascii="Calibri" w:hAnsi="Calibri" w:cs="Arial"/>
          <w:sz w:val="22"/>
          <w:szCs w:val="22"/>
        </w:rPr>
      </w:pPr>
      <w:r w:rsidRPr="0087124F">
        <w:rPr>
          <w:rFonts w:ascii="Calibri" w:hAnsi="Calibri" w:cs="Arial"/>
          <w:sz w:val="22"/>
          <w:szCs w:val="22"/>
        </w:rPr>
        <w:t xml:space="preserve">A hiteleket abban a tárgyidőszakban kell először jelenteni, amikor a folyósítás miatt az adatszolgáltató könyveiben először nyilvántartásba vették a </w:t>
      </w:r>
      <w:r w:rsidR="00474D97" w:rsidRPr="0087124F">
        <w:rPr>
          <w:rFonts w:ascii="Calibri" w:hAnsi="Calibri" w:cs="Arial"/>
          <w:sz w:val="22"/>
          <w:szCs w:val="22"/>
        </w:rPr>
        <w:t>nem-rezidens</w:t>
      </w:r>
      <w:r w:rsidRPr="0087124F">
        <w:rPr>
          <w:rFonts w:ascii="Calibri" w:hAnsi="Calibri" w:cs="Arial"/>
          <w:sz w:val="22"/>
          <w:szCs w:val="22"/>
        </w:rPr>
        <w:t xml:space="preserve"> partnerrel szembeni követelés és tartozás állományt. </w:t>
      </w:r>
    </w:p>
    <w:p w14:paraId="4F89C457" w14:textId="77777777" w:rsidR="00E43B36" w:rsidRPr="0087124F" w:rsidRDefault="00E43B36" w:rsidP="00661C28">
      <w:pPr>
        <w:spacing w:before="120"/>
        <w:ind w:left="357"/>
        <w:jc w:val="both"/>
        <w:rPr>
          <w:rFonts w:ascii="Calibri" w:hAnsi="Calibri"/>
          <w:sz w:val="22"/>
          <w:szCs w:val="22"/>
        </w:rPr>
      </w:pPr>
      <w:r w:rsidRPr="0087124F">
        <w:rPr>
          <w:rFonts w:ascii="Calibri" w:hAnsi="Calibri"/>
          <w:sz w:val="22"/>
          <w:szCs w:val="22"/>
        </w:rPr>
        <w:t>A kamattőkésítés miatti tőkenövekedést a tranzakció oszlopban növekedésként, a tőkésített kamatot az időarányosan járó és fizetendő kamatok csökkenéseként (az időszak folyamán kapott és fizetett kamatok jelentésére szolgáló oszlopokban) egyaránt kell jelenteni.</w:t>
      </w:r>
    </w:p>
    <w:p w14:paraId="733E1232" w14:textId="77777777" w:rsidR="00E43B36" w:rsidRPr="0087124F" w:rsidRDefault="00E43B36" w:rsidP="00661C28">
      <w:pPr>
        <w:pStyle w:val="Heading3"/>
        <w:spacing w:after="0"/>
        <w:jc w:val="both"/>
        <w:rPr>
          <w:rFonts w:ascii="Calibri" w:hAnsi="Calibri"/>
          <w:sz w:val="22"/>
          <w:szCs w:val="22"/>
        </w:rPr>
      </w:pPr>
      <w:bookmarkStart w:id="63" w:name="_Toc322339097"/>
      <w:r w:rsidRPr="0087124F">
        <w:rPr>
          <w:rFonts w:ascii="Calibri" w:hAnsi="Calibri"/>
          <w:sz w:val="22"/>
          <w:szCs w:val="22"/>
        </w:rPr>
        <w:t xml:space="preserve">TBK2 tábla: Külföldi </w:t>
      </w:r>
      <w:r w:rsidR="00474D97" w:rsidRPr="0087124F">
        <w:rPr>
          <w:rFonts w:ascii="Calibri" w:hAnsi="Calibri"/>
          <w:sz w:val="22"/>
          <w:szCs w:val="22"/>
        </w:rPr>
        <w:t xml:space="preserve">közvetlentőke-befektetővel, külföldi közvetlentőke-befektetéssel külföldi fiókteleppel vagy egyéb nem-rezidens </w:t>
      </w:r>
      <w:r w:rsidRPr="0087124F">
        <w:rPr>
          <w:rFonts w:ascii="Calibri" w:hAnsi="Calibri"/>
          <w:sz w:val="22"/>
          <w:szCs w:val="22"/>
        </w:rPr>
        <w:t>vállalatcsoport</w:t>
      </w:r>
      <w:r w:rsidR="009D674D" w:rsidRPr="0087124F">
        <w:rPr>
          <w:rFonts w:ascii="Calibri" w:hAnsi="Calibri"/>
          <w:sz w:val="22"/>
          <w:szCs w:val="22"/>
        </w:rPr>
        <w:t xml:space="preserve"> </w:t>
      </w:r>
      <w:r w:rsidRPr="0087124F">
        <w:rPr>
          <w:rFonts w:ascii="Calibri" w:hAnsi="Calibri"/>
          <w:sz w:val="22"/>
          <w:szCs w:val="22"/>
        </w:rPr>
        <w:t>tag</w:t>
      </w:r>
      <w:r w:rsidR="00474D97" w:rsidRPr="0087124F">
        <w:rPr>
          <w:rFonts w:ascii="Calibri" w:hAnsi="Calibri"/>
          <w:sz w:val="22"/>
          <w:szCs w:val="22"/>
        </w:rPr>
        <w:t>(</w:t>
      </w:r>
      <w:r w:rsidR="00E6799C" w:rsidRPr="0087124F">
        <w:rPr>
          <w:rFonts w:ascii="Calibri" w:hAnsi="Calibri"/>
          <w:sz w:val="22"/>
          <w:szCs w:val="22"/>
        </w:rPr>
        <w:t>ok</w:t>
      </w:r>
      <w:r w:rsidR="00474D97" w:rsidRPr="0087124F">
        <w:rPr>
          <w:rFonts w:ascii="Calibri" w:hAnsi="Calibri"/>
          <w:sz w:val="22"/>
          <w:szCs w:val="22"/>
        </w:rPr>
        <w:t>)</w:t>
      </w:r>
      <w:r w:rsidR="00E6799C" w:rsidRPr="0087124F">
        <w:rPr>
          <w:rFonts w:ascii="Calibri" w:hAnsi="Calibri"/>
          <w:sz w:val="22"/>
          <w:szCs w:val="22"/>
        </w:rPr>
        <w:t>kal</w:t>
      </w:r>
      <w:r w:rsidRPr="0087124F">
        <w:rPr>
          <w:rFonts w:ascii="Calibri" w:hAnsi="Calibri"/>
          <w:sz w:val="22"/>
          <w:szCs w:val="22"/>
        </w:rPr>
        <w:t xml:space="preserve"> szemben fennálló, elszámolási számla vagy cash-pool követelések</w:t>
      </w:r>
      <w:r w:rsidR="005B7216" w:rsidRPr="0087124F">
        <w:rPr>
          <w:rFonts w:ascii="Calibri" w:hAnsi="Calibri"/>
          <w:sz w:val="22"/>
          <w:szCs w:val="22"/>
        </w:rPr>
        <w:t>/</w:t>
      </w:r>
      <w:r w:rsidRPr="0087124F">
        <w:rPr>
          <w:rFonts w:ascii="Calibri" w:hAnsi="Calibri"/>
          <w:sz w:val="22"/>
          <w:szCs w:val="22"/>
        </w:rPr>
        <w:t>tartozások</w:t>
      </w:r>
      <w:bookmarkEnd w:id="63"/>
    </w:p>
    <w:p w14:paraId="2F4D0B24" w14:textId="77777777" w:rsidR="00E43B36" w:rsidRPr="0087124F" w:rsidRDefault="00E43B36" w:rsidP="00661C28">
      <w:pPr>
        <w:spacing w:before="120"/>
        <w:jc w:val="both"/>
        <w:rPr>
          <w:rFonts w:ascii="Calibri" w:hAnsi="Calibri"/>
          <w:sz w:val="22"/>
          <w:szCs w:val="22"/>
        </w:rPr>
      </w:pPr>
      <w:r w:rsidRPr="0087124F">
        <w:rPr>
          <w:rFonts w:ascii="Calibri" w:hAnsi="Calibri"/>
          <w:sz w:val="22"/>
          <w:szCs w:val="22"/>
        </w:rPr>
        <w:t xml:space="preserve">A TBK2 táblában kell kimutatni </w:t>
      </w:r>
    </w:p>
    <w:p w14:paraId="39B12B09" w14:textId="77777777" w:rsidR="00E43B36" w:rsidRPr="0087124F" w:rsidRDefault="00E43B36" w:rsidP="00E24C3E">
      <w:pPr>
        <w:numPr>
          <w:ilvl w:val="0"/>
          <w:numId w:val="26"/>
        </w:numPr>
        <w:jc w:val="both"/>
        <w:rPr>
          <w:rFonts w:ascii="Calibri" w:hAnsi="Calibri"/>
          <w:sz w:val="22"/>
          <w:szCs w:val="22"/>
        </w:rPr>
      </w:pPr>
      <w:r w:rsidRPr="0087124F">
        <w:rPr>
          <w:rFonts w:ascii="Calibri" w:hAnsi="Calibri"/>
          <w:sz w:val="22"/>
          <w:szCs w:val="22"/>
        </w:rPr>
        <w:t xml:space="preserve">az adatszolgáltatónak a </w:t>
      </w:r>
      <w:r w:rsidR="00474D97" w:rsidRPr="0087124F">
        <w:rPr>
          <w:rFonts w:ascii="Calibri" w:hAnsi="Calibri"/>
          <w:sz w:val="22"/>
          <w:szCs w:val="22"/>
        </w:rPr>
        <w:t>nem-rezidens</w:t>
      </w:r>
      <w:r w:rsidRPr="0087124F">
        <w:rPr>
          <w:rFonts w:ascii="Calibri" w:hAnsi="Calibri"/>
          <w:sz w:val="22"/>
          <w:szCs w:val="22"/>
        </w:rPr>
        <w:t xml:space="preserve">sel szemben fennálló, elszámolási számlán nyilvántartott nettó pénzkövetelését és tartozását, </w:t>
      </w:r>
    </w:p>
    <w:p w14:paraId="5CCCD2A2" w14:textId="77777777" w:rsidR="00E43B36" w:rsidRPr="0087124F" w:rsidRDefault="00E43B36" w:rsidP="00E24C3E">
      <w:pPr>
        <w:numPr>
          <w:ilvl w:val="0"/>
          <w:numId w:val="26"/>
        </w:numPr>
        <w:jc w:val="both"/>
        <w:rPr>
          <w:rFonts w:ascii="Calibri" w:hAnsi="Calibri"/>
          <w:sz w:val="22"/>
          <w:szCs w:val="22"/>
        </w:rPr>
      </w:pPr>
      <w:r w:rsidRPr="0087124F">
        <w:rPr>
          <w:rFonts w:ascii="Calibri" w:hAnsi="Calibri"/>
          <w:sz w:val="22"/>
          <w:szCs w:val="22"/>
        </w:rPr>
        <w:t xml:space="preserve">a cash pool konstrukcióból eredően az adatszolgáltatónak i) mint pool-tagnak a </w:t>
      </w:r>
      <w:r w:rsidR="00474D97" w:rsidRPr="0087124F">
        <w:rPr>
          <w:rFonts w:ascii="Calibri" w:hAnsi="Calibri"/>
          <w:sz w:val="22"/>
          <w:szCs w:val="22"/>
        </w:rPr>
        <w:t>nem-rezidens</w:t>
      </w:r>
      <w:r w:rsidRPr="0087124F">
        <w:rPr>
          <w:rFonts w:ascii="Calibri" w:hAnsi="Calibri"/>
          <w:sz w:val="22"/>
          <w:szCs w:val="22"/>
        </w:rPr>
        <w:t xml:space="preserve"> pool-vezetővel szemben, vagy ii) mint pool-vezetőnek a </w:t>
      </w:r>
      <w:r w:rsidR="00474D97" w:rsidRPr="0087124F">
        <w:rPr>
          <w:rFonts w:ascii="Calibri" w:hAnsi="Calibri"/>
          <w:sz w:val="22"/>
          <w:szCs w:val="22"/>
        </w:rPr>
        <w:t>nem-rezidens</w:t>
      </w:r>
      <w:r w:rsidRPr="0087124F">
        <w:rPr>
          <w:rFonts w:ascii="Calibri" w:hAnsi="Calibri"/>
          <w:sz w:val="22"/>
          <w:szCs w:val="22"/>
        </w:rPr>
        <w:t xml:space="preserve"> pool-tagokkal szemben nyilvántartott nettó pénzkövetelését és tartozását</w:t>
      </w:r>
      <w:r w:rsidR="005B7216" w:rsidRPr="0087124F">
        <w:rPr>
          <w:rFonts w:ascii="Calibri" w:hAnsi="Calibri"/>
          <w:sz w:val="22"/>
          <w:szCs w:val="22"/>
        </w:rPr>
        <w:t>,</w:t>
      </w:r>
      <w:r w:rsidRPr="0087124F">
        <w:rPr>
          <w:rFonts w:ascii="Calibri" w:hAnsi="Calibri"/>
          <w:sz w:val="22"/>
          <w:szCs w:val="22"/>
        </w:rPr>
        <w:t xml:space="preserve"> </w:t>
      </w:r>
    </w:p>
    <w:p w14:paraId="38B96CF0" w14:textId="77777777" w:rsidR="00EF7A67" w:rsidRPr="0087124F" w:rsidRDefault="005B7216" w:rsidP="00E24C3E">
      <w:pPr>
        <w:numPr>
          <w:ilvl w:val="0"/>
          <w:numId w:val="26"/>
        </w:numPr>
        <w:jc w:val="both"/>
        <w:rPr>
          <w:rFonts w:ascii="Calibri" w:hAnsi="Calibri"/>
          <w:sz w:val="22"/>
          <w:szCs w:val="22"/>
        </w:rPr>
      </w:pPr>
      <w:r w:rsidRPr="0087124F">
        <w:rPr>
          <w:rFonts w:ascii="Calibri" w:hAnsi="Calibri"/>
          <w:sz w:val="22"/>
          <w:szCs w:val="22"/>
        </w:rPr>
        <w:t>m</w:t>
      </w:r>
      <w:r w:rsidR="00EF7A67" w:rsidRPr="0087124F">
        <w:rPr>
          <w:rFonts w:ascii="Calibri" w:hAnsi="Calibri"/>
          <w:sz w:val="22"/>
          <w:szCs w:val="22"/>
        </w:rPr>
        <w:t xml:space="preserve">inden olyan hitelkövetelést, amely átfordulhat hiteltartozássá, illetve hiteltartozás hitelköveteléssé. </w:t>
      </w:r>
    </w:p>
    <w:p w14:paraId="3C951618" w14:textId="77777777" w:rsidR="00E43B36" w:rsidRPr="0087124F" w:rsidRDefault="00E43B36" w:rsidP="00661C28">
      <w:pPr>
        <w:spacing w:before="120"/>
        <w:jc w:val="both"/>
        <w:rPr>
          <w:rFonts w:ascii="Calibri" w:hAnsi="Calibri"/>
          <w:sz w:val="22"/>
          <w:szCs w:val="22"/>
        </w:rPr>
      </w:pPr>
      <w:r w:rsidRPr="0087124F">
        <w:rPr>
          <w:rFonts w:ascii="Calibri" w:hAnsi="Calibri"/>
          <w:sz w:val="22"/>
          <w:szCs w:val="22"/>
        </w:rPr>
        <w:t>A TBK2 tábla kitöltése során a „b” oszlopban megadandó instrumentumkód</w:t>
      </w:r>
      <w:r w:rsidR="001022C8" w:rsidRPr="0087124F">
        <w:rPr>
          <w:rFonts w:ascii="Calibri" w:hAnsi="Calibri"/>
          <w:sz w:val="22"/>
          <w:szCs w:val="22"/>
        </w:rPr>
        <w:t xml:space="preserve"> </w:t>
      </w:r>
      <w:r w:rsidR="00EF7A67" w:rsidRPr="0087124F">
        <w:rPr>
          <w:rFonts w:ascii="Calibri" w:hAnsi="Calibri"/>
          <w:sz w:val="22"/>
          <w:szCs w:val="22"/>
        </w:rPr>
        <w:t>mind</w:t>
      </w:r>
      <w:r w:rsidR="001022C8" w:rsidRPr="0087124F">
        <w:rPr>
          <w:rFonts w:ascii="Calibri" w:hAnsi="Calibri"/>
          <w:sz w:val="22"/>
          <w:szCs w:val="22"/>
        </w:rPr>
        <w:t>i</w:t>
      </w:r>
      <w:r w:rsidR="00EF7A67" w:rsidRPr="0087124F">
        <w:rPr>
          <w:rFonts w:ascii="Calibri" w:hAnsi="Calibri"/>
          <w:sz w:val="22"/>
          <w:szCs w:val="22"/>
        </w:rPr>
        <w:t>g</w:t>
      </w:r>
      <w:r w:rsidRPr="0087124F">
        <w:rPr>
          <w:rFonts w:ascii="Calibri" w:hAnsi="Calibri"/>
          <w:sz w:val="22"/>
          <w:szCs w:val="22"/>
        </w:rPr>
        <w:t xml:space="preserve"> „ESZLAK”. </w:t>
      </w:r>
    </w:p>
    <w:p w14:paraId="3E7D6791" w14:textId="77777777" w:rsidR="00E43B36" w:rsidRPr="0087124F" w:rsidRDefault="00E43B36" w:rsidP="00661C28">
      <w:pPr>
        <w:spacing w:before="120"/>
        <w:jc w:val="both"/>
        <w:rPr>
          <w:rFonts w:ascii="Calibri" w:hAnsi="Calibri"/>
          <w:sz w:val="22"/>
          <w:szCs w:val="22"/>
        </w:rPr>
      </w:pPr>
      <w:r w:rsidRPr="0087124F">
        <w:rPr>
          <w:rFonts w:ascii="Calibri" w:hAnsi="Calibri"/>
          <w:sz w:val="22"/>
          <w:szCs w:val="22"/>
        </w:rPr>
        <w:t xml:space="preserve">Az adatszolgáltatási kötelezettség az adatszolgáltató cash-poolba bevont belföldi bankszámlái tekintetében is fennáll, ha a pool-vezető </w:t>
      </w:r>
      <w:r w:rsidR="00474D97" w:rsidRPr="0087124F">
        <w:rPr>
          <w:rFonts w:ascii="Calibri" w:hAnsi="Calibri"/>
          <w:sz w:val="22"/>
          <w:szCs w:val="22"/>
        </w:rPr>
        <w:t>nem-rezidens</w:t>
      </w:r>
      <w:r w:rsidRPr="0087124F">
        <w:rPr>
          <w:rFonts w:ascii="Calibri" w:hAnsi="Calibri"/>
          <w:sz w:val="22"/>
          <w:szCs w:val="22"/>
        </w:rPr>
        <w:t>. Nem kell jelenteni azt az esetet, amikor a cash-pooling az adatszolgáltató saját bankszámlái között történik! (Ez leginkább a több divízióval és telephellyel rendelkező vállalatoknál, az egyes divíziók és telephelyek nevére külön-külön megnyitott bankszámlák között fordul elő.)</w:t>
      </w:r>
    </w:p>
    <w:p w14:paraId="6BFAFF23" w14:textId="77777777" w:rsidR="00E43B36" w:rsidRPr="0087124F" w:rsidRDefault="00E43B36" w:rsidP="00661C28">
      <w:pPr>
        <w:tabs>
          <w:tab w:val="left" w:pos="3066"/>
          <w:tab w:val="left" w:pos="4122"/>
        </w:tabs>
        <w:spacing w:before="120"/>
        <w:jc w:val="both"/>
        <w:rPr>
          <w:rFonts w:ascii="Calibri" w:hAnsi="Calibri"/>
          <w:sz w:val="22"/>
          <w:szCs w:val="22"/>
        </w:rPr>
      </w:pPr>
      <w:r w:rsidRPr="0087124F">
        <w:rPr>
          <w:rFonts w:ascii="Calibri" w:hAnsi="Calibri" w:cs="Arial"/>
          <w:bCs/>
          <w:iCs/>
          <w:sz w:val="22"/>
          <w:szCs w:val="22"/>
        </w:rPr>
        <w:t>A TBK2 tábla sajátossága, hogy a követeléseket és tartozásokat egy táblán belül, az állományváltozást okozó tranzakciókat pedig nettó módon kell jelenteni.</w:t>
      </w:r>
    </w:p>
    <w:p w14:paraId="171ADD46" w14:textId="77777777" w:rsidR="00E43B36" w:rsidRPr="0087124F" w:rsidRDefault="00E43B36" w:rsidP="00661C28">
      <w:pPr>
        <w:tabs>
          <w:tab w:val="left" w:pos="3066"/>
          <w:tab w:val="left" w:pos="4122"/>
        </w:tabs>
        <w:spacing w:before="120"/>
        <w:jc w:val="both"/>
        <w:rPr>
          <w:rFonts w:ascii="Calibri" w:hAnsi="Calibri"/>
          <w:sz w:val="22"/>
          <w:szCs w:val="22"/>
        </w:rPr>
      </w:pPr>
      <w:r w:rsidRPr="0087124F">
        <w:rPr>
          <w:rFonts w:ascii="Calibri" w:hAnsi="Calibri"/>
          <w:sz w:val="22"/>
          <w:szCs w:val="22"/>
        </w:rPr>
        <w:t xml:space="preserve">Az állományokat és forgalmakat a </w:t>
      </w:r>
      <w:r w:rsidR="00474D97" w:rsidRPr="0087124F">
        <w:rPr>
          <w:rFonts w:ascii="Calibri" w:hAnsi="Calibri"/>
          <w:sz w:val="22"/>
          <w:szCs w:val="22"/>
        </w:rPr>
        <w:t>nem-rezidens</w:t>
      </w:r>
      <w:r w:rsidRPr="0087124F">
        <w:rPr>
          <w:rFonts w:ascii="Calibri" w:hAnsi="Calibri"/>
          <w:sz w:val="22"/>
          <w:szCs w:val="22"/>
        </w:rPr>
        <w:t xml:space="preserve"> partnerek szerint, azon belül devizanemenként összesítve kell jelenteni. Az ugyanazon partnerrel szemben ugyanazon devizanemben fennálló több elszámolási számlából, ill. cash-pool konstrukcióból eredő követeléseket és tartozásokat összevonva, nettó módon (tehát a negatív és pozitív egyenlegű számlák állományait is nettósítva!) kell jelenteni. </w:t>
      </w:r>
    </w:p>
    <w:p w14:paraId="7CA78E22" w14:textId="77777777" w:rsidR="00E43B36" w:rsidRPr="0087124F" w:rsidRDefault="00E43B36" w:rsidP="00661C28">
      <w:pPr>
        <w:spacing w:before="120"/>
        <w:jc w:val="both"/>
        <w:rPr>
          <w:rFonts w:ascii="Calibri" w:hAnsi="Calibri"/>
          <w:sz w:val="22"/>
          <w:szCs w:val="22"/>
        </w:rPr>
      </w:pPr>
      <w:r w:rsidRPr="0087124F">
        <w:rPr>
          <w:rFonts w:ascii="Calibri" w:hAnsi="Calibri"/>
          <w:sz w:val="22"/>
          <w:szCs w:val="22"/>
        </w:rPr>
        <w:t>Az elszámolási számla után a tárgyidőszakban kapott és fizetett (a számlán jóváírt és terhelt) kamatokat, továbbá a cash-pool konstrukciókból eredő követelések és tartozások után kapott és fizetett kamatokat a „h” és „i” oszlopokban kell jelenteni</w:t>
      </w:r>
      <w:r w:rsidR="00EF7A67" w:rsidRPr="0087124F">
        <w:rPr>
          <w:rFonts w:ascii="Calibri" w:hAnsi="Calibri"/>
          <w:sz w:val="22"/>
          <w:szCs w:val="22"/>
        </w:rPr>
        <w:t>, pozitív előjellel. Negatív előjellel csak a storno tételeket lehet jelenteni</w:t>
      </w:r>
      <w:r w:rsidRPr="0087124F">
        <w:rPr>
          <w:rFonts w:ascii="Calibri" w:hAnsi="Calibri"/>
          <w:sz w:val="22"/>
          <w:szCs w:val="22"/>
        </w:rPr>
        <w:t xml:space="preserve">. </w:t>
      </w:r>
    </w:p>
    <w:p w14:paraId="4304A809" w14:textId="77777777" w:rsidR="006E4BF0" w:rsidRPr="0087124F" w:rsidRDefault="006E4BF0" w:rsidP="00661C28">
      <w:pPr>
        <w:spacing w:before="120"/>
        <w:jc w:val="both"/>
        <w:rPr>
          <w:rFonts w:ascii="Calibri" w:hAnsi="Calibri"/>
          <w:sz w:val="22"/>
          <w:szCs w:val="22"/>
        </w:rPr>
      </w:pPr>
      <w:r w:rsidRPr="0087124F">
        <w:rPr>
          <w:rFonts w:ascii="Calibri" w:hAnsi="Calibri"/>
          <w:sz w:val="22"/>
          <w:szCs w:val="22"/>
        </w:rPr>
        <w:t xml:space="preserve">Azonos partnerrel azonos devizanemben fennálló tartozásokat és követelések össze kell vonni oly módon, hogy a táblában partner és deviza kulcson csak egyetlen egy sor szerepeljen.  </w:t>
      </w:r>
    </w:p>
    <w:p w14:paraId="24AF3A83" w14:textId="77777777" w:rsidR="005B7216" w:rsidRPr="0087124F" w:rsidRDefault="00E43B36" w:rsidP="00661C28">
      <w:pPr>
        <w:pStyle w:val="Heading3"/>
        <w:spacing w:after="0"/>
        <w:jc w:val="both"/>
        <w:rPr>
          <w:rFonts w:ascii="Calibri" w:hAnsi="Calibri"/>
          <w:sz w:val="22"/>
          <w:szCs w:val="22"/>
        </w:rPr>
      </w:pPr>
      <w:bookmarkStart w:id="64" w:name="_Toc322339098"/>
      <w:r w:rsidRPr="0087124F">
        <w:rPr>
          <w:rFonts w:ascii="Calibri" w:hAnsi="Calibri"/>
          <w:sz w:val="22"/>
          <w:szCs w:val="22"/>
        </w:rPr>
        <w:t xml:space="preserve">TBK3 tábla: </w:t>
      </w:r>
      <w:r w:rsidR="005B7216" w:rsidRPr="0087124F">
        <w:rPr>
          <w:rFonts w:ascii="Calibri" w:hAnsi="Calibri"/>
          <w:sz w:val="22"/>
          <w:szCs w:val="22"/>
        </w:rPr>
        <w:t xml:space="preserve">Külföldi közvetlentőke-befektetővel, külföldi közvetlentőke-befektetéssel külföldi fiókteleppel vagy egyéb nem-rezidens vállalatcsoport tag(ok)kal szemben fennálló </w:t>
      </w:r>
      <w:r w:rsidRPr="0087124F">
        <w:rPr>
          <w:rFonts w:ascii="Calibri" w:hAnsi="Calibri"/>
          <w:sz w:val="22"/>
          <w:szCs w:val="22"/>
        </w:rPr>
        <w:t xml:space="preserve">kereskedelmi hitelkövetelések; </w:t>
      </w:r>
    </w:p>
    <w:p w14:paraId="716473E0" w14:textId="77777777" w:rsidR="00E43B36" w:rsidRPr="0087124F" w:rsidRDefault="00E43B36" w:rsidP="005B7216">
      <w:pPr>
        <w:pStyle w:val="Heading3"/>
        <w:spacing w:before="0" w:after="0"/>
        <w:jc w:val="both"/>
        <w:rPr>
          <w:rFonts w:ascii="Calibri" w:hAnsi="Calibri"/>
          <w:sz w:val="22"/>
          <w:szCs w:val="22"/>
        </w:rPr>
      </w:pPr>
      <w:r w:rsidRPr="0087124F">
        <w:rPr>
          <w:rFonts w:ascii="Calibri" w:hAnsi="Calibri"/>
          <w:sz w:val="22"/>
          <w:szCs w:val="22"/>
        </w:rPr>
        <w:t xml:space="preserve">TBT3 tábla: </w:t>
      </w:r>
      <w:r w:rsidR="005B7216" w:rsidRPr="0087124F">
        <w:rPr>
          <w:rFonts w:ascii="Calibri" w:hAnsi="Calibri"/>
          <w:sz w:val="22"/>
          <w:szCs w:val="22"/>
        </w:rPr>
        <w:t xml:space="preserve">Külföldi közvetlentőke-befektetővel, külföldi közvetlentőke-befektetéssel külföldi fiókteleppel vagy egyéb nem-rezidens vállalatcsoport tag(ok)kal szemben fennálló </w:t>
      </w:r>
      <w:r w:rsidRPr="0087124F">
        <w:rPr>
          <w:rFonts w:ascii="Calibri" w:hAnsi="Calibri"/>
          <w:sz w:val="22"/>
          <w:szCs w:val="22"/>
        </w:rPr>
        <w:t>kereskedelmi hiteltartozások</w:t>
      </w:r>
      <w:bookmarkEnd w:id="64"/>
      <w:r w:rsidRPr="0087124F">
        <w:rPr>
          <w:rFonts w:ascii="Calibri" w:hAnsi="Calibri"/>
          <w:sz w:val="22"/>
          <w:szCs w:val="22"/>
        </w:rPr>
        <w:t xml:space="preserve"> </w:t>
      </w:r>
    </w:p>
    <w:p w14:paraId="35BE52BC" w14:textId="77777777" w:rsidR="00E43B36" w:rsidRPr="0087124F" w:rsidRDefault="00E43B36" w:rsidP="00661C28">
      <w:pPr>
        <w:numPr>
          <w:ilvl w:val="12"/>
          <w:numId w:val="0"/>
        </w:numPr>
        <w:spacing w:before="120"/>
        <w:jc w:val="both"/>
        <w:rPr>
          <w:rFonts w:ascii="Calibri" w:hAnsi="Calibri"/>
          <w:sz w:val="22"/>
          <w:szCs w:val="22"/>
        </w:rPr>
      </w:pPr>
      <w:r w:rsidRPr="0087124F">
        <w:rPr>
          <w:rFonts w:ascii="Calibri" w:hAnsi="Calibri"/>
          <w:sz w:val="22"/>
          <w:szCs w:val="22"/>
        </w:rPr>
        <w:t xml:space="preserve">A TBK3 táblában kell jelenteni </w:t>
      </w:r>
    </w:p>
    <w:p w14:paraId="6178C199" w14:textId="77777777" w:rsidR="00E43B36" w:rsidRPr="0087124F" w:rsidRDefault="00E43B36" w:rsidP="00E24C3E">
      <w:pPr>
        <w:numPr>
          <w:ilvl w:val="0"/>
          <w:numId w:val="27"/>
        </w:numPr>
        <w:jc w:val="both"/>
        <w:rPr>
          <w:rFonts w:ascii="Calibri" w:hAnsi="Calibri"/>
          <w:sz w:val="22"/>
          <w:szCs w:val="22"/>
        </w:rPr>
      </w:pPr>
      <w:r w:rsidRPr="0087124F">
        <w:rPr>
          <w:rFonts w:ascii="Calibri" w:hAnsi="Calibri"/>
          <w:sz w:val="22"/>
          <w:szCs w:val="22"/>
        </w:rPr>
        <w:lastRenderedPageBreak/>
        <w:t>az adatszolgáltató saját jogán áru értékesítése</w:t>
      </w:r>
      <w:r w:rsidR="00EF7A67" w:rsidRPr="0087124F">
        <w:rPr>
          <w:rFonts w:ascii="Calibri" w:hAnsi="Calibri"/>
          <w:sz w:val="22"/>
          <w:szCs w:val="22"/>
        </w:rPr>
        <w:t xml:space="preserve"> nyomán</w:t>
      </w:r>
      <w:r w:rsidRPr="0087124F">
        <w:rPr>
          <w:rFonts w:ascii="Calibri" w:hAnsi="Calibri"/>
          <w:sz w:val="22"/>
          <w:szCs w:val="22"/>
        </w:rPr>
        <w:t xml:space="preserve"> keletkezett, vevőkkel szembeni exportköveteléseit, ideértve azokat is, amelyekről az adatszolgáltató még nem bocsátotta ki a vevő részére számlát, valamint</w:t>
      </w:r>
    </w:p>
    <w:p w14:paraId="70A7F979" w14:textId="77777777" w:rsidR="00EF7A67" w:rsidRPr="0087124F" w:rsidRDefault="00EF7A67" w:rsidP="00E24C3E">
      <w:pPr>
        <w:numPr>
          <w:ilvl w:val="0"/>
          <w:numId w:val="27"/>
        </w:numPr>
        <w:jc w:val="both"/>
        <w:rPr>
          <w:rFonts w:ascii="Calibri" w:hAnsi="Calibri"/>
          <w:sz w:val="22"/>
          <w:szCs w:val="22"/>
        </w:rPr>
      </w:pPr>
      <w:r w:rsidRPr="0087124F">
        <w:rPr>
          <w:rFonts w:ascii="Calibri" w:hAnsi="Calibri"/>
          <w:sz w:val="22"/>
          <w:szCs w:val="22"/>
        </w:rPr>
        <w:t>az adatszolgáltató saját jogán szolgáltatás nyújtás nyomán keletkezett, vevők</w:t>
      </w:r>
      <w:r w:rsidR="00D32891" w:rsidRPr="0087124F">
        <w:rPr>
          <w:rFonts w:ascii="Calibri" w:hAnsi="Calibri"/>
          <w:sz w:val="22"/>
          <w:szCs w:val="22"/>
        </w:rPr>
        <w:t xml:space="preserve">kel szembeni exportköveteléseit, a számla </w:t>
      </w:r>
      <w:r w:rsidRPr="0087124F">
        <w:rPr>
          <w:rFonts w:ascii="Calibri" w:hAnsi="Calibri"/>
          <w:sz w:val="22"/>
          <w:szCs w:val="22"/>
        </w:rPr>
        <w:t>kiállítás</w:t>
      </w:r>
      <w:r w:rsidR="00D32891" w:rsidRPr="0087124F">
        <w:rPr>
          <w:rFonts w:ascii="Calibri" w:hAnsi="Calibri"/>
          <w:sz w:val="22"/>
          <w:szCs w:val="22"/>
        </w:rPr>
        <w:t>ától kezdődően,</w:t>
      </w:r>
    </w:p>
    <w:p w14:paraId="771A9090" w14:textId="77777777" w:rsidR="00E43B36" w:rsidRPr="0087124F" w:rsidRDefault="00E43B36" w:rsidP="00E24C3E">
      <w:pPr>
        <w:numPr>
          <w:ilvl w:val="0"/>
          <w:numId w:val="27"/>
        </w:numPr>
        <w:jc w:val="both"/>
        <w:rPr>
          <w:rFonts w:ascii="Calibri" w:hAnsi="Calibri"/>
          <w:sz w:val="22"/>
          <w:szCs w:val="22"/>
        </w:rPr>
      </w:pPr>
      <w:r w:rsidRPr="0087124F">
        <w:rPr>
          <w:rFonts w:ascii="Calibri" w:hAnsi="Calibri"/>
          <w:sz w:val="22"/>
          <w:szCs w:val="22"/>
        </w:rPr>
        <w:t>a kifizetett importelőlegekből származó követeléseket.</w:t>
      </w:r>
    </w:p>
    <w:p w14:paraId="5128DD05" w14:textId="77777777" w:rsidR="00E43B36" w:rsidRPr="0087124F" w:rsidRDefault="00E43B36" w:rsidP="00730FCF">
      <w:pPr>
        <w:jc w:val="both"/>
        <w:rPr>
          <w:rFonts w:ascii="Calibri" w:hAnsi="Calibri"/>
          <w:sz w:val="22"/>
          <w:szCs w:val="22"/>
        </w:rPr>
      </w:pPr>
      <w:r w:rsidRPr="0087124F">
        <w:rPr>
          <w:rFonts w:ascii="Calibri" w:hAnsi="Calibri"/>
          <w:sz w:val="22"/>
          <w:szCs w:val="22"/>
        </w:rPr>
        <w:t>A TBK3 tábla kitöltése során a „b” oszlopban megadandó instrumentumkód: KERHITK</w:t>
      </w:r>
    </w:p>
    <w:p w14:paraId="27B3FAA2" w14:textId="77777777" w:rsidR="00E43B36" w:rsidRPr="0087124F" w:rsidRDefault="00E43B36" w:rsidP="00661C28">
      <w:pPr>
        <w:numPr>
          <w:ilvl w:val="12"/>
          <w:numId w:val="0"/>
        </w:numPr>
        <w:spacing w:before="120"/>
        <w:jc w:val="both"/>
        <w:rPr>
          <w:rFonts w:ascii="Calibri" w:hAnsi="Calibri"/>
          <w:sz w:val="22"/>
          <w:szCs w:val="22"/>
        </w:rPr>
      </w:pPr>
      <w:r w:rsidRPr="0087124F">
        <w:rPr>
          <w:rFonts w:ascii="Calibri" w:hAnsi="Calibri"/>
          <w:sz w:val="22"/>
          <w:szCs w:val="22"/>
        </w:rPr>
        <w:t xml:space="preserve">A TBT3 táblában kell jelenteni </w:t>
      </w:r>
    </w:p>
    <w:p w14:paraId="3EA2EF52" w14:textId="77777777" w:rsidR="00E43B36" w:rsidRPr="0087124F" w:rsidRDefault="00E43B36" w:rsidP="00E24C3E">
      <w:pPr>
        <w:numPr>
          <w:ilvl w:val="0"/>
          <w:numId w:val="28"/>
        </w:numPr>
        <w:jc w:val="both"/>
        <w:rPr>
          <w:rFonts w:ascii="Calibri" w:hAnsi="Calibri"/>
          <w:sz w:val="22"/>
          <w:szCs w:val="22"/>
        </w:rPr>
      </w:pPr>
      <w:r w:rsidRPr="0087124F">
        <w:rPr>
          <w:rFonts w:ascii="Calibri" w:hAnsi="Calibri"/>
          <w:sz w:val="22"/>
          <w:szCs w:val="22"/>
        </w:rPr>
        <w:t xml:space="preserve">az adatszolgáltató saját jogán </w:t>
      </w:r>
      <w:r w:rsidR="00EF7A67" w:rsidRPr="0087124F">
        <w:rPr>
          <w:rFonts w:ascii="Calibri" w:hAnsi="Calibri"/>
          <w:sz w:val="22"/>
          <w:szCs w:val="22"/>
        </w:rPr>
        <w:t>á</w:t>
      </w:r>
      <w:r w:rsidRPr="0087124F">
        <w:rPr>
          <w:rFonts w:ascii="Calibri" w:hAnsi="Calibri"/>
          <w:sz w:val="22"/>
          <w:szCs w:val="22"/>
        </w:rPr>
        <w:t>ru vásárlása nyomán</w:t>
      </w:r>
      <w:r w:rsidR="00EF7A67" w:rsidRPr="0087124F">
        <w:rPr>
          <w:rFonts w:ascii="Calibri" w:hAnsi="Calibri"/>
          <w:sz w:val="22"/>
          <w:szCs w:val="22"/>
        </w:rPr>
        <w:t xml:space="preserve"> </w:t>
      </w:r>
      <w:r w:rsidRPr="0087124F">
        <w:rPr>
          <w:rFonts w:ascii="Calibri" w:hAnsi="Calibri"/>
          <w:sz w:val="22"/>
          <w:szCs w:val="22"/>
        </w:rPr>
        <w:t xml:space="preserve">keletkezett szállítókkal szembeni import tartozásait, ideértve azokat is, amelyekhez az adatszolgáltató még nem rendelkezik szállító által kibocsátott számlával, valamint </w:t>
      </w:r>
    </w:p>
    <w:p w14:paraId="0BC3E7CC" w14:textId="77777777" w:rsidR="00D32891" w:rsidRPr="0087124F" w:rsidRDefault="00EF7A67" w:rsidP="00E24C3E">
      <w:pPr>
        <w:numPr>
          <w:ilvl w:val="0"/>
          <w:numId w:val="28"/>
        </w:numPr>
        <w:jc w:val="both"/>
        <w:rPr>
          <w:rFonts w:ascii="Calibri" w:hAnsi="Calibri"/>
          <w:sz w:val="22"/>
          <w:szCs w:val="22"/>
        </w:rPr>
      </w:pPr>
      <w:r w:rsidRPr="0087124F">
        <w:rPr>
          <w:rFonts w:ascii="Calibri" w:hAnsi="Calibri"/>
          <w:sz w:val="22"/>
          <w:szCs w:val="22"/>
        </w:rPr>
        <w:t xml:space="preserve">az adatszolgáltató saját jogán szolgáltatás igénybevétele nyomán keletkezett szállítókkal szembeni import tartozásait, </w:t>
      </w:r>
      <w:r w:rsidR="00D32891" w:rsidRPr="0087124F">
        <w:rPr>
          <w:rFonts w:ascii="Calibri" w:hAnsi="Calibri"/>
          <w:sz w:val="22"/>
          <w:szCs w:val="22"/>
        </w:rPr>
        <w:t>a számla a számla kiállításától kezdődően,</w:t>
      </w:r>
    </w:p>
    <w:p w14:paraId="75A029C4" w14:textId="77777777" w:rsidR="00E43B36" w:rsidRPr="0087124F" w:rsidRDefault="00E43B36" w:rsidP="00E24C3E">
      <w:pPr>
        <w:numPr>
          <w:ilvl w:val="0"/>
          <w:numId w:val="28"/>
        </w:numPr>
        <w:jc w:val="both"/>
        <w:rPr>
          <w:rFonts w:ascii="Calibri" w:hAnsi="Calibri"/>
          <w:sz w:val="22"/>
          <w:szCs w:val="22"/>
        </w:rPr>
      </w:pPr>
      <w:r w:rsidRPr="0087124F">
        <w:rPr>
          <w:rFonts w:ascii="Calibri" w:hAnsi="Calibri"/>
          <w:sz w:val="22"/>
          <w:szCs w:val="22"/>
        </w:rPr>
        <w:t xml:space="preserve">a befolyt export előlegekből származó tartozásokat. </w:t>
      </w:r>
    </w:p>
    <w:p w14:paraId="1C6F27EF" w14:textId="77777777" w:rsidR="00E43B36" w:rsidRPr="0087124F" w:rsidRDefault="00E43B36" w:rsidP="00E43B36">
      <w:pPr>
        <w:jc w:val="both"/>
        <w:rPr>
          <w:rFonts w:ascii="Calibri" w:hAnsi="Calibri"/>
          <w:sz w:val="22"/>
          <w:szCs w:val="22"/>
        </w:rPr>
      </w:pPr>
      <w:r w:rsidRPr="0087124F">
        <w:rPr>
          <w:rFonts w:ascii="Calibri" w:hAnsi="Calibri"/>
          <w:sz w:val="22"/>
          <w:szCs w:val="22"/>
        </w:rPr>
        <w:t>A TBT3 tábla kitöltése során a „b” oszlopban megadandó instrumentumkód: KERHITT</w:t>
      </w:r>
    </w:p>
    <w:p w14:paraId="6F5BCCAB" w14:textId="77777777" w:rsidR="00E43B36" w:rsidRPr="0087124F" w:rsidRDefault="00E43B36" w:rsidP="00730FCF">
      <w:pPr>
        <w:spacing w:before="120"/>
        <w:jc w:val="both"/>
        <w:rPr>
          <w:rFonts w:ascii="Calibri" w:hAnsi="Calibri"/>
          <w:sz w:val="22"/>
          <w:szCs w:val="22"/>
        </w:rPr>
      </w:pPr>
      <w:r w:rsidRPr="0087124F">
        <w:rPr>
          <w:rFonts w:ascii="Calibri" w:hAnsi="Calibri"/>
          <w:sz w:val="22"/>
          <w:szCs w:val="22"/>
        </w:rPr>
        <w:t xml:space="preserve">A kereskedelmi hitelkövetelések és -tartozások állományváltozását okozó tárgyidőszaki tranzakciókat nettó módon kell jelenteni, emiatt lehetséges a tranzakcióknál pozitív és negatív előjelek feltüntetése is. A tárgyidőszaki állománynövekedést pozitív előjellel, míg az állománycsökkenést negatív előjellel kell megadni. </w:t>
      </w:r>
    </w:p>
    <w:p w14:paraId="2FC7BBF3" w14:textId="77777777" w:rsidR="00E43B36" w:rsidRPr="0087124F" w:rsidRDefault="00E43B36" w:rsidP="00E43B36">
      <w:pPr>
        <w:jc w:val="both"/>
        <w:rPr>
          <w:rFonts w:ascii="Calibri" w:hAnsi="Calibri"/>
          <w:sz w:val="22"/>
          <w:szCs w:val="22"/>
        </w:rPr>
      </w:pPr>
      <w:r w:rsidRPr="0087124F">
        <w:rPr>
          <w:rFonts w:ascii="Calibri" w:hAnsi="Calibri"/>
          <w:sz w:val="22"/>
          <w:szCs w:val="22"/>
        </w:rPr>
        <w:t xml:space="preserve">A kereskedelmi hitelek nyitó és záró állományainál csak pozitív állományok szerepeltetése lehetséges. Az előjelet váltott állományokat (egyenlegváltozást okozó ügyletek típusától függetlenül: rabatt, engedmény, hibás áruleszállítás miatti helyesbítést is) át kell sorolni a TBK4, illetve TBT4 egyéb rövid követelései, illetve tartozásai közé az alábbiak szerint: </w:t>
      </w:r>
    </w:p>
    <w:p w14:paraId="1C822EA0" w14:textId="77777777" w:rsidR="00E43B36" w:rsidRPr="0087124F" w:rsidRDefault="00E43B36" w:rsidP="00E24C3E">
      <w:pPr>
        <w:numPr>
          <w:ilvl w:val="0"/>
          <w:numId w:val="29"/>
        </w:numPr>
        <w:jc w:val="both"/>
        <w:rPr>
          <w:rFonts w:ascii="Calibri" w:hAnsi="Calibri"/>
          <w:sz w:val="22"/>
          <w:szCs w:val="22"/>
        </w:rPr>
      </w:pPr>
      <w:r w:rsidRPr="0087124F">
        <w:rPr>
          <w:rFonts w:ascii="Calibri" w:hAnsi="Calibri"/>
          <w:sz w:val="22"/>
          <w:szCs w:val="22"/>
        </w:rPr>
        <w:t xml:space="preserve">a TBK3 táblából a tárgyidőszak végén fennálló nyitott (rendezetlen), tartozásba fordult állományokat át kell sorolni a TBT4 tábla egyéb </w:t>
      </w:r>
      <w:r w:rsidR="00EF7A67" w:rsidRPr="0087124F">
        <w:rPr>
          <w:rFonts w:ascii="Calibri" w:hAnsi="Calibri"/>
          <w:sz w:val="22"/>
          <w:szCs w:val="22"/>
        </w:rPr>
        <w:t>t</w:t>
      </w:r>
      <w:r w:rsidRPr="0087124F">
        <w:rPr>
          <w:rFonts w:ascii="Calibri" w:hAnsi="Calibri"/>
          <w:sz w:val="22"/>
          <w:szCs w:val="22"/>
        </w:rPr>
        <w:t xml:space="preserve">artozásai közé, </w:t>
      </w:r>
    </w:p>
    <w:p w14:paraId="49435F54" w14:textId="77777777" w:rsidR="00E43B36" w:rsidRPr="0087124F" w:rsidRDefault="00E43B36" w:rsidP="00E24C3E">
      <w:pPr>
        <w:pStyle w:val="BodyText3"/>
        <w:numPr>
          <w:ilvl w:val="0"/>
          <w:numId w:val="29"/>
        </w:numPr>
        <w:spacing w:after="0"/>
        <w:jc w:val="both"/>
        <w:rPr>
          <w:rFonts w:ascii="Calibri" w:hAnsi="Calibri"/>
          <w:sz w:val="22"/>
          <w:szCs w:val="22"/>
        </w:rPr>
      </w:pPr>
      <w:r w:rsidRPr="0087124F">
        <w:rPr>
          <w:rFonts w:ascii="Calibri" w:hAnsi="Calibri"/>
          <w:sz w:val="22"/>
          <w:szCs w:val="22"/>
        </w:rPr>
        <w:t>a TBT3 táblából a tárgyidőszak végén fennálló nyitott (rendezetlen), követelésbe fordult állományokat át kell sorolni a TBK4 tábla egyéb követelései közé.</w:t>
      </w:r>
    </w:p>
    <w:p w14:paraId="38AD03FD" w14:textId="77777777" w:rsidR="00E43B36" w:rsidRPr="0087124F" w:rsidRDefault="00E43B36" w:rsidP="00730FCF">
      <w:pPr>
        <w:pStyle w:val="BodyText3"/>
        <w:spacing w:before="120" w:after="0"/>
        <w:jc w:val="both"/>
        <w:rPr>
          <w:rFonts w:ascii="Calibri" w:hAnsi="Calibri"/>
          <w:sz w:val="22"/>
          <w:szCs w:val="22"/>
        </w:rPr>
      </w:pPr>
      <w:r w:rsidRPr="0087124F">
        <w:rPr>
          <w:rFonts w:ascii="Calibri" w:hAnsi="Calibri"/>
          <w:sz w:val="22"/>
          <w:szCs w:val="22"/>
        </w:rPr>
        <w:t xml:space="preserve">Az átsorolás előtt a TBK3 és TBT3 táblákban a kereskedelmi hitelkövetelés és tartozás állományokat a tranzakciók oszlopában (nem pedig egyéb állományváltozásként) 0-ra ki kell futtatni a tárgyidőszaki jelentésben, és csak azután lehet a TBT4 és TBK4 (ellenkező oldali) táblákban a jelleget váltott állományokat, nettó állománynövekedésként (pozitív előjellel) a tranzakciók oszlopában (nem pedig az egyéb állományváltozások között) 0 állományról indítva felvenni. </w:t>
      </w:r>
    </w:p>
    <w:p w14:paraId="607EDF05" w14:textId="77777777" w:rsidR="00E43B36" w:rsidRPr="0087124F" w:rsidRDefault="00E43B36" w:rsidP="00730FCF">
      <w:pPr>
        <w:pStyle w:val="BodyText"/>
        <w:tabs>
          <w:tab w:val="num" w:pos="1428"/>
        </w:tabs>
        <w:spacing w:before="120"/>
        <w:rPr>
          <w:rFonts w:ascii="Calibri" w:hAnsi="Calibri"/>
          <w:sz w:val="22"/>
          <w:szCs w:val="22"/>
        </w:rPr>
      </w:pPr>
      <w:r w:rsidRPr="0087124F">
        <w:rPr>
          <w:rFonts w:ascii="Calibri" w:hAnsi="Calibri"/>
          <w:sz w:val="22"/>
          <w:szCs w:val="22"/>
        </w:rPr>
        <w:t>A szerződéstől való elállás, téves utalás miatti kereskedelmi hitelkövetelés és -tartozás megszűnését (az import előleget visszautalják, a kapott export előleget visszafizetik) stornó tételként negatív előjellel kell figyelembe venni a tranzakciók</w:t>
      </w:r>
      <w:r w:rsidRPr="0087124F">
        <w:rPr>
          <w:rFonts w:ascii="Calibri" w:hAnsi="Calibri"/>
          <w:i/>
          <w:sz w:val="22"/>
          <w:szCs w:val="22"/>
        </w:rPr>
        <w:t xml:space="preserve"> </w:t>
      </w:r>
      <w:r w:rsidRPr="0087124F">
        <w:rPr>
          <w:rFonts w:ascii="Calibri" w:hAnsi="Calibri"/>
          <w:sz w:val="22"/>
          <w:szCs w:val="22"/>
        </w:rPr>
        <w:t>oszlopában.</w:t>
      </w:r>
    </w:p>
    <w:p w14:paraId="7E3EA20C" w14:textId="77777777" w:rsidR="00E43B36" w:rsidRPr="0087124F" w:rsidRDefault="00E43B36" w:rsidP="00730FCF">
      <w:pPr>
        <w:spacing w:before="120"/>
        <w:jc w:val="both"/>
        <w:rPr>
          <w:rFonts w:ascii="Calibri" w:hAnsi="Calibri"/>
          <w:sz w:val="22"/>
          <w:szCs w:val="22"/>
        </w:rPr>
      </w:pPr>
      <w:r w:rsidRPr="0087124F">
        <w:rPr>
          <w:rFonts w:ascii="Calibri" w:hAnsi="Calibri"/>
          <w:sz w:val="22"/>
          <w:szCs w:val="22"/>
        </w:rPr>
        <w:t>Az export kereskedelmi hitelkövetelés értékesítése esetén, amennyiben az értékesítés tényleges ellenértéke eltér a névértéktől, akkor a követelés ellenértékét kell feltüntetni a „tranzakciók” oszlopában, és a névérték</w:t>
      </w:r>
      <w:r w:rsidR="008C08ED" w:rsidRPr="0087124F">
        <w:rPr>
          <w:rFonts w:ascii="Calibri" w:hAnsi="Calibri"/>
          <w:sz w:val="22"/>
          <w:szCs w:val="22"/>
        </w:rPr>
        <w:t>,</w:t>
      </w:r>
      <w:r w:rsidRPr="0087124F">
        <w:rPr>
          <w:rFonts w:ascii="Calibri" w:hAnsi="Calibri"/>
          <w:sz w:val="22"/>
          <w:szCs w:val="22"/>
        </w:rPr>
        <w:t xml:space="preserve"> illetve az ellenérték közti különbözetet az „egyéb változások” oszlopban</w:t>
      </w:r>
      <w:r w:rsidRPr="0087124F">
        <w:rPr>
          <w:rFonts w:ascii="Calibri" w:hAnsi="Calibri"/>
          <w:i/>
          <w:sz w:val="22"/>
          <w:szCs w:val="22"/>
        </w:rPr>
        <w:t xml:space="preserve"> </w:t>
      </w:r>
      <w:r w:rsidRPr="0087124F">
        <w:rPr>
          <w:rFonts w:ascii="Calibri" w:hAnsi="Calibri"/>
          <w:sz w:val="22"/>
          <w:szCs w:val="22"/>
        </w:rPr>
        <w:t xml:space="preserve">kell kimutatni. (A megvásárolt, eredetileg exportból származó, </w:t>
      </w:r>
      <w:r w:rsidR="00474D97" w:rsidRPr="0087124F">
        <w:rPr>
          <w:rFonts w:ascii="Calibri" w:hAnsi="Calibri"/>
          <w:sz w:val="22"/>
          <w:szCs w:val="22"/>
        </w:rPr>
        <w:t>nem-rezidens</w:t>
      </w:r>
      <w:r w:rsidRPr="0087124F">
        <w:rPr>
          <w:rFonts w:ascii="Calibri" w:hAnsi="Calibri"/>
          <w:sz w:val="22"/>
          <w:szCs w:val="22"/>
        </w:rPr>
        <w:t xml:space="preserve">sel szembeni követeléseket nem itt, hanem a TBK1 táblában kell szerepeltetni „EHITK” kód alatt, az ott leírtak </w:t>
      </w:r>
      <w:proofErr w:type="gramStart"/>
      <w:r w:rsidRPr="0087124F">
        <w:rPr>
          <w:rFonts w:ascii="Calibri" w:hAnsi="Calibri"/>
          <w:sz w:val="22"/>
          <w:szCs w:val="22"/>
        </w:rPr>
        <w:t>figyelembe vételével</w:t>
      </w:r>
      <w:proofErr w:type="gramEnd"/>
      <w:r w:rsidRPr="0087124F">
        <w:rPr>
          <w:rFonts w:ascii="Calibri" w:hAnsi="Calibri"/>
          <w:sz w:val="22"/>
          <w:szCs w:val="22"/>
        </w:rPr>
        <w:t xml:space="preserve">.) </w:t>
      </w:r>
    </w:p>
    <w:p w14:paraId="43DBA164" w14:textId="77777777" w:rsidR="005B7216" w:rsidRPr="0087124F" w:rsidRDefault="00E43B36" w:rsidP="00730FCF">
      <w:pPr>
        <w:pStyle w:val="Heading3"/>
        <w:spacing w:after="0"/>
        <w:jc w:val="both"/>
        <w:rPr>
          <w:rFonts w:ascii="Calibri" w:hAnsi="Calibri"/>
          <w:sz w:val="22"/>
          <w:szCs w:val="22"/>
        </w:rPr>
      </w:pPr>
      <w:bookmarkStart w:id="65" w:name="_Toc322339099"/>
      <w:r w:rsidRPr="0087124F">
        <w:rPr>
          <w:rFonts w:ascii="Calibri" w:hAnsi="Calibri"/>
          <w:sz w:val="22"/>
          <w:szCs w:val="22"/>
        </w:rPr>
        <w:t xml:space="preserve">TBK4 tábla: </w:t>
      </w:r>
      <w:r w:rsidR="005B7216" w:rsidRPr="0087124F">
        <w:rPr>
          <w:rFonts w:ascii="Calibri" w:hAnsi="Calibri"/>
          <w:sz w:val="22"/>
          <w:szCs w:val="22"/>
        </w:rPr>
        <w:t>Külföldi közvetlentőke-befektetővel, külföldi közvetlentőke-befektetéssel külfölidi fiókteleppel vagy egyéb nem-rezidens vállalatcsoport tag(ok)kal szemben,</w:t>
      </w:r>
      <w:r w:rsidRPr="0087124F">
        <w:rPr>
          <w:rFonts w:ascii="Calibri" w:hAnsi="Calibri"/>
          <w:sz w:val="22"/>
          <w:szCs w:val="22"/>
        </w:rPr>
        <w:t xml:space="preserve"> hitelviszonyt megtestesítő értékpapírból, váltóból eredő, vagy egyéb követelések; </w:t>
      </w:r>
    </w:p>
    <w:p w14:paraId="5BCB5D0E" w14:textId="77777777" w:rsidR="00E43B36" w:rsidRPr="0087124F" w:rsidRDefault="00E43B36" w:rsidP="005B7216">
      <w:pPr>
        <w:pStyle w:val="Heading3"/>
        <w:spacing w:before="0" w:after="0"/>
        <w:jc w:val="both"/>
        <w:rPr>
          <w:rFonts w:ascii="Calibri" w:hAnsi="Calibri"/>
          <w:sz w:val="22"/>
          <w:szCs w:val="22"/>
        </w:rPr>
      </w:pPr>
      <w:r w:rsidRPr="0087124F">
        <w:rPr>
          <w:rFonts w:ascii="Calibri" w:hAnsi="Calibri"/>
          <w:sz w:val="22"/>
          <w:szCs w:val="22"/>
        </w:rPr>
        <w:t xml:space="preserve">TBT4 tábla: </w:t>
      </w:r>
      <w:r w:rsidR="005B7216" w:rsidRPr="0087124F">
        <w:rPr>
          <w:rFonts w:ascii="Calibri" w:hAnsi="Calibri"/>
          <w:sz w:val="22"/>
          <w:szCs w:val="22"/>
        </w:rPr>
        <w:t>Külföldi közvetlentőke-befektetővel, külföldi közvetlentőke-befektetéssel külföldi fiókteleppel vagy egyéb nem-rezidens vállalatcsoport tag(ok)kal szemben</w:t>
      </w:r>
      <w:r w:rsidRPr="0087124F">
        <w:rPr>
          <w:rFonts w:ascii="Calibri" w:hAnsi="Calibri"/>
          <w:sz w:val="22"/>
          <w:szCs w:val="22"/>
        </w:rPr>
        <w:t>, hitelviszonyt megtestesítő értékpapírból, váltóból eredő vagy egyéb tartozások</w:t>
      </w:r>
      <w:bookmarkEnd w:id="65"/>
      <w:r w:rsidRPr="0087124F">
        <w:rPr>
          <w:rFonts w:ascii="Calibri" w:hAnsi="Calibri"/>
          <w:sz w:val="22"/>
          <w:szCs w:val="22"/>
        </w:rPr>
        <w:t xml:space="preserve"> </w:t>
      </w:r>
    </w:p>
    <w:p w14:paraId="23BDD939" w14:textId="77777777" w:rsidR="00E43B36" w:rsidRPr="0087124F" w:rsidRDefault="00E43B36" w:rsidP="00730FCF">
      <w:pPr>
        <w:spacing w:before="120"/>
        <w:jc w:val="both"/>
        <w:rPr>
          <w:rFonts w:ascii="Calibri" w:hAnsi="Calibri"/>
          <w:sz w:val="22"/>
          <w:szCs w:val="22"/>
        </w:rPr>
      </w:pPr>
      <w:r w:rsidRPr="0087124F">
        <w:rPr>
          <w:rFonts w:ascii="Calibri" w:hAnsi="Calibri"/>
          <w:sz w:val="22"/>
          <w:szCs w:val="22"/>
        </w:rPr>
        <w:t xml:space="preserve">A TBK4, illetve TBT4 tábla „b” oszlopában választható instrumentumok: </w:t>
      </w:r>
    </w:p>
    <w:p w14:paraId="45433234" w14:textId="77777777" w:rsidR="00E43B36" w:rsidRPr="0087124F" w:rsidRDefault="00E43B36" w:rsidP="00E43B36">
      <w:pPr>
        <w:jc w:val="both"/>
        <w:rPr>
          <w:rFonts w:ascii="Calibri" w:hAnsi="Calibri"/>
          <w:sz w:val="22"/>
          <w:szCs w:val="22"/>
        </w:rPr>
      </w:pPr>
    </w:p>
    <w:tbl>
      <w:tblPr>
        <w:tblW w:w="8946" w:type="dxa"/>
        <w:jc w:val="center"/>
        <w:tblCellMar>
          <w:left w:w="70" w:type="dxa"/>
          <w:right w:w="70" w:type="dxa"/>
        </w:tblCellMar>
        <w:tblLook w:val="0000" w:firstRow="0" w:lastRow="0" w:firstColumn="0" w:lastColumn="0" w:noHBand="0" w:noVBand="0"/>
      </w:tblPr>
      <w:tblGrid>
        <w:gridCol w:w="1017"/>
        <w:gridCol w:w="3060"/>
        <w:gridCol w:w="1440"/>
        <w:gridCol w:w="3429"/>
      </w:tblGrid>
      <w:tr w:rsidR="00E43B36" w:rsidRPr="0087124F" w14:paraId="70A00776" w14:textId="77777777">
        <w:trPr>
          <w:trHeight w:val="410"/>
          <w:jc w:val="center"/>
        </w:trPr>
        <w:tc>
          <w:tcPr>
            <w:tcW w:w="407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3DE9CE35" w14:textId="77777777" w:rsidR="00E43B36" w:rsidRPr="0087124F" w:rsidRDefault="00E43B36" w:rsidP="00E43B36">
            <w:pPr>
              <w:jc w:val="center"/>
              <w:rPr>
                <w:rFonts w:ascii="Calibri" w:hAnsi="Calibri" w:cs="Arial"/>
                <w:bCs/>
                <w:sz w:val="22"/>
                <w:szCs w:val="22"/>
              </w:rPr>
            </w:pPr>
            <w:r w:rsidRPr="0087124F">
              <w:rPr>
                <w:rFonts w:ascii="Calibri" w:hAnsi="Calibri" w:cs="Arial"/>
                <w:bCs/>
                <w:sz w:val="22"/>
                <w:szCs w:val="22"/>
              </w:rPr>
              <w:t>Követelések esetében</w:t>
            </w:r>
          </w:p>
        </w:tc>
        <w:tc>
          <w:tcPr>
            <w:tcW w:w="4869" w:type="dxa"/>
            <w:gridSpan w:val="2"/>
            <w:tcBorders>
              <w:top w:val="single" w:sz="8" w:space="0" w:color="auto"/>
              <w:left w:val="nil"/>
              <w:bottom w:val="single" w:sz="8" w:space="0" w:color="auto"/>
              <w:right w:val="single" w:sz="8" w:space="0" w:color="000000"/>
            </w:tcBorders>
            <w:shd w:val="clear" w:color="auto" w:fill="auto"/>
            <w:vAlign w:val="bottom"/>
          </w:tcPr>
          <w:p w14:paraId="4D988E83" w14:textId="77777777" w:rsidR="00E43B36" w:rsidRPr="0087124F" w:rsidRDefault="00E43B36" w:rsidP="00E43B36">
            <w:pPr>
              <w:jc w:val="center"/>
              <w:rPr>
                <w:rFonts w:ascii="Calibri" w:hAnsi="Calibri" w:cs="Arial"/>
                <w:bCs/>
                <w:sz w:val="22"/>
                <w:szCs w:val="22"/>
              </w:rPr>
            </w:pPr>
            <w:r w:rsidRPr="0087124F">
              <w:rPr>
                <w:rFonts w:ascii="Calibri" w:hAnsi="Calibri" w:cs="Arial"/>
                <w:bCs/>
                <w:sz w:val="22"/>
                <w:szCs w:val="22"/>
              </w:rPr>
              <w:t>Tartozások esetében</w:t>
            </w:r>
          </w:p>
        </w:tc>
      </w:tr>
      <w:tr w:rsidR="00E43B36" w:rsidRPr="0087124F" w14:paraId="5B486D7C" w14:textId="77777777">
        <w:trPr>
          <w:trHeight w:val="270"/>
          <w:jc w:val="center"/>
        </w:trPr>
        <w:tc>
          <w:tcPr>
            <w:tcW w:w="1017" w:type="dxa"/>
            <w:tcBorders>
              <w:top w:val="nil"/>
              <w:left w:val="single" w:sz="8" w:space="0" w:color="auto"/>
              <w:bottom w:val="single" w:sz="8" w:space="0" w:color="auto"/>
              <w:right w:val="single" w:sz="8" w:space="0" w:color="auto"/>
            </w:tcBorders>
            <w:shd w:val="clear" w:color="auto" w:fill="auto"/>
            <w:noWrap/>
            <w:vAlign w:val="bottom"/>
          </w:tcPr>
          <w:p w14:paraId="464B2BD5" w14:textId="77777777" w:rsidR="00E43B36" w:rsidRPr="0087124F" w:rsidRDefault="00E43B36" w:rsidP="00E43B36">
            <w:pPr>
              <w:jc w:val="center"/>
              <w:rPr>
                <w:rFonts w:ascii="Calibri" w:hAnsi="Calibri" w:cs="Arial"/>
                <w:sz w:val="22"/>
                <w:szCs w:val="22"/>
              </w:rPr>
            </w:pPr>
            <w:r w:rsidRPr="0087124F">
              <w:rPr>
                <w:rFonts w:ascii="Calibri" w:hAnsi="Calibri" w:cs="Arial"/>
                <w:sz w:val="22"/>
                <w:szCs w:val="22"/>
              </w:rPr>
              <w:t>ERTK</w:t>
            </w:r>
          </w:p>
        </w:tc>
        <w:tc>
          <w:tcPr>
            <w:tcW w:w="3060" w:type="dxa"/>
            <w:tcBorders>
              <w:top w:val="nil"/>
              <w:left w:val="nil"/>
              <w:bottom w:val="single" w:sz="8" w:space="0" w:color="auto"/>
              <w:right w:val="single" w:sz="8" w:space="0" w:color="auto"/>
            </w:tcBorders>
            <w:shd w:val="clear" w:color="auto" w:fill="auto"/>
            <w:noWrap/>
            <w:vAlign w:val="bottom"/>
          </w:tcPr>
          <w:p w14:paraId="4CDD6EDB" w14:textId="77777777" w:rsidR="00E43B36" w:rsidRPr="0087124F" w:rsidRDefault="00E43B36" w:rsidP="00E43B36">
            <w:pPr>
              <w:rPr>
                <w:rFonts w:ascii="Calibri" w:hAnsi="Calibri" w:cs="Arial"/>
                <w:sz w:val="22"/>
                <w:szCs w:val="22"/>
              </w:rPr>
            </w:pPr>
            <w:r w:rsidRPr="0087124F">
              <w:rPr>
                <w:rFonts w:ascii="Calibri" w:hAnsi="Calibri" w:cs="Arial"/>
                <w:sz w:val="22"/>
                <w:szCs w:val="22"/>
              </w:rPr>
              <w:t>Hitelviszonyt megtestesítő értékpapírból eredő követelés</w:t>
            </w:r>
          </w:p>
        </w:tc>
        <w:tc>
          <w:tcPr>
            <w:tcW w:w="1440" w:type="dxa"/>
            <w:tcBorders>
              <w:top w:val="nil"/>
              <w:left w:val="nil"/>
              <w:bottom w:val="single" w:sz="8" w:space="0" w:color="auto"/>
              <w:right w:val="single" w:sz="8" w:space="0" w:color="auto"/>
            </w:tcBorders>
            <w:shd w:val="clear" w:color="auto" w:fill="auto"/>
            <w:noWrap/>
            <w:vAlign w:val="bottom"/>
          </w:tcPr>
          <w:p w14:paraId="65F2B7A6" w14:textId="77777777" w:rsidR="00E43B36" w:rsidRPr="0087124F" w:rsidRDefault="00E43B36" w:rsidP="00E43B36">
            <w:pPr>
              <w:jc w:val="center"/>
              <w:rPr>
                <w:rFonts w:ascii="Calibri" w:hAnsi="Calibri" w:cs="Arial"/>
                <w:sz w:val="22"/>
                <w:szCs w:val="22"/>
              </w:rPr>
            </w:pPr>
            <w:r w:rsidRPr="0087124F">
              <w:rPr>
                <w:rFonts w:ascii="Calibri" w:hAnsi="Calibri" w:cs="Arial"/>
                <w:sz w:val="22"/>
                <w:szCs w:val="22"/>
              </w:rPr>
              <w:t>ERTT</w:t>
            </w:r>
          </w:p>
        </w:tc>
        <w:tc>
          <w:tcPr>
            <w:tcW w:w="3429" w:type="dxa"/>
            <w:tcBorders>
              <w:top w:val="nil"/>
              <w:left w:val="nil"/>
              <w:bottom w:val="single" w:sz="8" w:space="0" w:color="auto"/>
              <w:right w:val="single" w:sz="8" w:space="0" w:color="auto"/>
            </w:tcBorders>
            <w:shd w:val="clear" w:color="auto" w:fill="auto"/>
            <w:noWrap/>
            <w:vAlign w:val="bottom"/>
          </w:tcPr>
          <w:p w14:paraId="2B7C5151" w14:textId="77777777" w:rsidR="00E43B36" w:rsidRPr="0087124F" w:rsidRDefault="00E43B36" w:rsidP="00E43B36">
            <w:pPr>
              <w:rPr>
                <w:rFonts w:ascii="Calibri" w:hAnsi="Calibri" w:cs="Arial"/>
                <w:sz w:val="22"/>
                <w:szCs w:val="22"/>
              </w:rPr>
            </w:pPr>
            <w:r w:rsidRPr="0087124F">
              <w:rPr>
                <w:rFonts w:ascii="Calibri" w:hAnsi="Calibri" w:cs="Arial"/>
                <w:sz w:val="22"/>
                <w:szCs w:val="22"/>
              </w:rPr>
              <w:t>Hitelviszonyt megtestesítő értékpapírból eredő tartozás</w:t>
            </w:r>
          </w:p>
        </w:tc>
      </w:tr>
      <w:tr w:rsidR="00E43B36" w:rsidRPr="0087124F" w14:paraId="34D582F0" w14:textId="77777777">
        <w:trPr>
          <w:trHeight w:val="270"/>
          <w:jc w:val="center"/>
        </w:trPr>
        <w:tc>
          <w:tcPr>
            <w:tcW w:w="1017" w:type="dxa"/>
            <w:tcBorders>
              <w:top w:val="nil"/>
              <w:left w:val="single" w:sz="8" w:space="0" w:color="auto"/>
              <w:bottom w:val="single" w:sz="8" w:space="0" w:color="auto"/>
              <w:right w:val="single" w:sz="8" w:space="0" w:color="auto"/>
            </w:tcBorders>
            <w:shd w:val="clear" w:color="auto" w:fill="auto"/>
            <w:noWrap/>
            <w:vAlign w:val="bottom"/>
          </w:tcPr>
          <w:p w14:paraId="049D1ED1" w14:textId="77777777" w:rsidR="00E43B36" w:rsidRPr="0087124F" w:rsidRDefault="00E43B36" w:rsidP="00E43B36">
            <w:pPr>
              <w:jc w:val="center"/>
              <w:rPr>
                <w:rFonts w:ascii="Calibri" w:hAnsi="Calibri" w:cs="Arial"/>
                <w:sz w:val="22"/>
                <w:szCs w:val="22"/>
              </w:rPr>
            </w:pPr>
            <w:r w:rsidRPr="0087124F">
              <w:rPr>
                <w:rFonts w:ascii="Calibri" w:hAnsi="Calibri" w:cs="Arial"/>
                <w:sz w:val="22"/>
                <w:szCs w:val="22"/>
              </w:rPr>
              <w:t>VALTK</w:t>
            </w:r>
          </w:p>
        </w:tc>
        <w:tc>
          <w:tcPr>
            <w:tcW w:w="3060" w:type="dxa"/>
            <w:tcBorders>
              <w:top w:val="nil"/>
              <w:left w:val="nil"/>
              <w:bottom w:val="single" w:sz="8" w:space="0" w:color="auto"/>
              <w:right w:val="single" w:sz="8" w:space="0" w:color="auto"/>
            </w:tcBorders>
            <w:shd w:val="clear" w:color="auto" w:fill="auto"/>
            <w:noWrap/>
            <w:vAlign w:val="bottom"/>
          </w:tcPr>
          <w:p w14:paraId="1AB3F991" w14:textId="77777777" w:rsidR="00E43B36" w:rsidRPr="0087124F" w:rsidRDefault="00E43B36" w:rsidP="00E43B36">
            <w:pPr>
              <w:rPr>
                <w:rFonts w:ascii="Calibri" w:hAnsi="Calibri" w:cs="Arial"/>
                <w:sz w:val="22"/>
                <w:szCs w:val="22"/>
              </w:rPr>
            </w:pPr>
            <w:r w:rsidRPr="0087124F">
              <w:rPr>
                <w:rFonts w:ascii="Calibri" w:hAnsi="Calibri" w:cs="Arial"/>
                <w:sz w:val="22"/>
                <w:szCs w:val="22"/>
              </w:rPr>
              <w:t>Váltókövetelés</w:t>
            </w:r>
          </w:p>
        </w:tc>
        <w:tc>
          <w:tcPr>
            <w:tcW w:w="1440" w:type="dxa"/>
            <w:tcBorders>
              <w:top w:val="nil"/>
              <w:left w:val="nil"/>
              <w:bottom w:val="single" w:sz="8" w:space="0" w:color="auto"/>
              <w:right w:val="single" w:sz="8" w:space="0" w:color="auto"/>
            </w:tcBorders>
            <w:shd w:val="clear" w:color="auto" w:fill="auto"/>
            <w:noWrap/>
            <w:vAlign w:val="bottom"/>
          </w:tcPr>
          <w:p w14:paraId="0579E7A7" w14:textId="77777777" w:rsidR="00E43B36" w:rsidRPr="0087124F" w:rsidRDefault="00E43B36" w:rsidP="00E43B36">
            <w:pPr>
              <w:jc w:val="center"/>
              <w:rPr>
                <w:rFonts w:ascii="Calibri" w:hAnsi="Calibri" w:cs="Arial"/>
                <w:sz w:val="22"/>
                <w:szCs w:val="22"/>
              </w:rPr>
            </w:pPr>
            <w:r w:rsidRPr="0087124F">
              <w:rPr>
                <w:rFonts w:ascii="Calibri" w:hAnsi="Calibri" w:cs="Arial"/>
                <w:sz w:val="22"/>
                <w:szCs w:val="22"/>
              </w:rPr>
              <w:t>VALTT</w:t>
            </w:r>
          </w:p>
        </w:tc>
        <w:tc>
          <w:tcPr>
            <w:tcW w:w="3429" w:type="dxa"/>
            <w:tcBorders>
              <w:top w:val="nil"/>
              <w:left w:val="nil"/>
              <w:bottom w:val="single" w:sz="8" w:space="0" w:color="auto"/>
              <w:right w:val="single" w:sz="8" w:space="0" w:color="auto"/>
            </w:tcBorders>
            <w:shd w:val="clear" w:color="auto" w:fill="auto"/>
            <w:noWrap/>
            <w:vAlign w:val="bottom"/>
          </w:tcPr>
          <w:p w14:paraId="30B89915" w14:textId="77777777" w:rsidR="00E43B36" w:rsidRPr="0087124F" w:rsidRDefault="00E43B36" w:rsidP="00E43B36">
            <w:pPr>
              <w:rPr>
                <w:rFonts w:ascii="Calibri" w:hAnsi="Calibri" w:cs="Arial"/>
                <w:sz w:val="22"/>
                <w:szCs w:val="22"/>
              </w:rPr>
            </w:pPr>
            <w:r w:rsidRPr="0087124F">
              <w:rPr>
                <w:rFonts w:ascii="Calibri" w:hAnsi="Calibri" w:cs="Arial"/>
                <w:sz w:val="22"/>
                <w:szCs w:val="22"/>
              </w:rPr>
              <w:t>Váltótartozás</w:t>
            </w:r>
          </w:p>
        </w:tc>
      </w:tr>
      <w:tr w:rsidR="00E43B36" w:rsidRPr="0087124F" w14:paraId="427BC9E2" w14:textId="77777777">
        <w:trPr>
          <w:trHeight w:val="270"/>
          <w:jc w:val="center"/>
        </w:trPr>
        <w:tc>
          <w:tcPr>
            <w:tcW w:w="1017" w:type="dxa"/>
            <w:tcBorders>
              <w:top w:val="nil"/>
              <w:left w:val="single" w:sz="8" w:space="0" w:color="auto"/>
              <w:bottom w:val="single" w:sz="8" w:space="0" w:color="auto"/>
              <w:right w:val="single" w:sz="8" w:space="0" w:color="auto"/>
            </w:tcBorders>
            <w:shd w:val="clear" w:color="auto" w:fill="auto"/>
            <w:noWrap/>
            <w:vAlign w:val="bottom"/>
          </w:tcPr>
          <w:p w14:paraId="7E0CEF86" w14:textId="77777777" w:rsidR="00E43B36" w:rsidRPr="0087124F" w:rsidRDefault="00E43B36" w:rsidP="00E43B36">
            <w:pPr>
              <w:jc w:val="center"/>
              <w:rPr>
                <w:rFonts w:ascii="Calibri" w:hAnsi="Calibri" w:cs="Arial"/>
                <w:sz w:val="22"/>
                <w:szCs w:val="22"/>
              </w:rPr>
            </w:pPr>
            <w:r w:rsidRPr="0087124F">
              <w:rPr>
                <w:rFonts w:ascii="Calibri" w:hAnsi="Calibri" w:cs="Arial"/>
                <w:sz w:val="22"/>
                <w:szCs w:val="22"/>
              </w:rPr>
              <w:t>EK</w:t>
            </w:r>
          </w:p>
        </w:tc>
        <w:tc>
          <w:tcPr>
            <w:tcW w:w="3060" w:type="dxa"/>
            <w:tcBorders>
              <w:top w:val="nil"/>
              <w:left w:val="nil"/>
              <w:bottom w:val="single" w:sz="8" w:space="0" w:color="auto"/>
              <w:right w:val="single" w:sz="8" w:space="0" w:color="auto"/>
            </w:tcBorders>
            <w:shd w:val="clear" w:color="auto" w:fill="auto"/>
            <w:noWrap/>
            <w:vAlign w:val="bottom"/>
          </w:tcPr>
          <w:p w14:paraId="514DECAD" w14:textId="77777777" w:rsidR="00E43B36" w:rsidRPr="0087124F" w:rsidRDefault="00E43B36" w:rsidP="00E43B36">
            <w:pPr>
              <w:rPr>
                <w:rFonts w:ascii="Calibri" w:hAnsi="Calibri" w:cs="Arial"/>
                <w:sz w:val="22"/>
                <w:szCs w:val="22"/>
              </w:rPr>
            </w:pPr>
            <w:r w:rsidRPr="0087124F">
              <w:rPr>
                <w:rFonts w:ascii="Calibri" w:hAnsi="Calibri" w:cs="Arial"/>
                <w:sz w:val="22"/>
                <w:szCs w:val="22"/>
              </w:rPr>
              <w:t>Egyéb követelés</w:t>
            </w:r>
          </w:p>
        </w:tc>
        <w:tc>
          <w:tcPr>
            <w:tcW w:w="1440" w:type="dxa"/>
            <w:tcBorders>
              <w:top w:val="nil"/>
              <w:left w:val="nil"/>
              <w:bottom w:val="single" w:sz="8" w:space="0" w:color="auto"/>
              <w:right w:val="single" w:sz="8" w:space="0" w:color="auto"/>
            </w:tcBorders>
            <w:shd w:val="clear" w:color="auto" w:fill="auto"/>
            <w:noWrap/>
            <w:vAlign w:val="bottom"/>
          </w:tcPr>
          <w:p w14:paraId="357D9293" w14:textId="77777777" w:rsidR="00E43B36" w:rsidRPr="0087124F" w:rsidRDefault="00E43B36" w:rsidP="00E43B36">
            <w:pPr>
              <w:jc w:val="center"/>
              <w:rPr>
                <w:rFonts w:ascii="Calibri" w:hAnsi="Calibri" w:cs="Arial"/>
                <w:sz w:val="22"/>
                <w:szCs w:val="22"/>
              </w:rPr>
            </w:pPr>
            <w:r w:rsidRPr="0087124F">
              <w:rPr>
                <w:rFonts w:ascii="Calibri" w:hAnsi="Calibri" w:cs="Arial"/>
                <w:sz w:val="22"/>
                <w:szCs w:val="22"/>
              </w:rPr>
              <w:t>ET</w:t>
            </w:r>
          </w:p>
        </w:tc>
        <w:tc>
          <w:tcPr>
            <w:tcW w:w="3429" w:type="dxa"/>
            <w:tcBorders>
              <w:top w:val="nil"/>
              <w:left w:val="nil"/>
              <w:bottom w:val="single" w:sz="8" w:space="0" w:color="auto"/>
              <w:right w:val="single" w:sz="8" w:space="0" w:color="auto"/>
            </w:tcBorders>
            <w:shd w:val="clear" w:color="auto" w:fill="auto"/>
            <w:noWrap/>
            <w:vAlign w:val="bottom"/>
          </w:tcPr>
          <w:p w14:paraId="2D6CD032" w14:textId="77777777" w:rsidR="00E43B36" w:rsidRPr="0087124F" w:rsidRDefault="00E43B36" w:rsidP="00E43B36">
            <w:pPr>
              <w:rPr>
                <w:rFonts w:ascii="Calibri" w:hAnsi="Calibri" w:cs="Arial"/>
                <w:sz w:val="22"/>
                <w:szCs w:val="22"/>
              </w:rPr>
            </w:pPr>
            <w:r w:rsidRPr="0087124F">
              <w:rPr>
                <w:rFonts w:ascii="Calibri" w:hAnsi="Calibri" w:cs="Arial"/>
                <w:sz w:val="22"/>
                <w:szCs w:val="22"/>
              </w:rPr>
              <w:t>Egyéb tartozás</w:t>
            </w:r>
          </w:p>
        </w:tc>
      </w:tr>
      <w:tr w:rsidR="00E43B36" w:rsidRPr="0087124F" w14:paraId="29912949" w14:textId="77777777" w:rsidTr="00501178">
        <w:trPr>
          <w:trHeight w:val="270"/>
          <w:jc w:val="center"/>
        </w:trPr>
        <w:tc>
          <w:tcPr>
            <w:tcW w:w="1017" w:type="dxa"/>
            <w:tcBorders>
              <w:top w:val="nil"/>
              <w:left w:val="single" w:sz="8" w:space="0" w:color="auto"/>
              <w:bottom w:val="nil"/>
              <w:right w:val="single" w:sz="8" w:space="0" w:color="auto"/>
            </w:tcBorders>
            <w:shd w:val="clear" w:color="auto" w:fill="auto"/>
            <w:noWrap/>
            <w:vAlign w:val="bottom"/>
          </w:tcPr>
          <w:p w14:paraId="21FCB407" w14:textId="77777777" w:rsidR="00E43B36" w:rsidRPr="0087124F" w:rsidRDefault="00E43B36" w:rsidP="00E43B36">
            <w:pPr>
              <w:jc w:val="center"/>
              <w:rPr>
                <w:rFonts w:ascii="Calibri" w:hAnsi="Calibri" w:cs="Arial"/>
                <w:sz w:val="22"/>
                <w:szCs w:val="22"/>
              </w:rPr>
            </w:pPr>
            <w:r w:rsidRPr="0087124F">
              <w:rPr>
                <w:rFonts w:ascii="Calibri" w:hAnsi="Calibri" w:cs="Arial"/>
                <w:sz w:val="22"/>
                <w:szCs w:val="22"/>
              </w:rPr>
              <w:t>TOKEK</w:t>
            </w:r>
          </w:p>
        </w:tc>
        <w:tc>
          <w:tcPr>
            <w:tcW w:w="3060" w:type="dxa"/>
            <w:tcBorders>
              <w:top w:val="nil"/>
              <w:left w:val="nil"/>
              <w:bottom w:val="nil"/>
              <w:right w:val="single" w:sz="8" w:space="0" w:color="auto"/>
            </w:tcBorders>
            <w:shd w:val="clear" w:color="auto" w:fill="auto"/>
            <w:noWrap/>
            <w:vAlign w:val="bottom"/>
          </w:tcPr>
          <w:p w14:paraId="76932A9C" w14:textId="77777777" w:rsidR="00E43B36" w:rsidRPr="0087124F" w:rsidRDefault="00E43B36" w:rsidP="00E43B36">
            <w:pPr>
              <w:rPr>
                <w:rFonts w:ascii="Calibri" w:hAnsi="Calibri" w:cs="Arial"/>
                <w:sz w:val="22"/>
                <w:szCs w:val="22"/>
              </w:rPr>
            </w:pPr>
            <w:r w:rsidRPr="0087124F">
              <w:rPr>
                <w:rFonts w:ascii="Calibri" w:hAnsi="Calibri" w:cs="Arial"/>
                <w:sz w:val="22"/>
                <w:szCs w:val="22"/>
              </w:rPr>
              <w:t>Befizetett, de be nem jegyzett tőke, illetve tőkeleszállítás miatt fennálló követelés</w:t>
            </w:r>
          </w:p>
        </w:tc>
        <w:tc>
          <w:tcPr>
            <w:tcW w:w="1440" w:type="dxa"/>
            <w:tcBorders>
              <w:top w:val="nil"/>
              <w:left w:val="nil"/>
              <w:bottom w:val="nil"/>
              <w:right w:val="single" w:sz="8" w:space="0" w:color="auto"/>
            </w:tcBorders>
            <w:shd w:val="clear" w:color="auto" w:fill="auto"/>
            <w:noWrap/>
            <w:vAlign w:val="bottom"/>
          </w:tcPr>
          <w:p w14:paraId="06D69A1D" w14:textId="77777777" w:rsidR="00E43B36" w:rsidRPr="0087124F" w:rsidRDefault="00E43B36" w:rsidP="00E43B36">
            <w:pPr>
              <w:jc w:val="center"/>
              <w:rPr>
                <w:rFonts w:ascii="Calibri" w:hAnsi="Calibri" w:cs="Arial"/>
                <w:sz w:val="22"/>
                <w:szCs w:val="22"/>
              </w:rPr>
            </w:pPr>
            <w:r w:rsidRPr="0087124F">
              <w:rPr>
                <w:rFonts w:ascii="Calibri" w:hAnsi="Calibri" w:cs="Arial"/>
                <w:sz w:val="22"/>
                <w:szCs w:val="22"/>
              </w:rPr>
              <w:t>TOKET</w:t>
            </w:r>
          </w:p>
        </w:tc>
        <w:tc>
          <w:tcPr>
            <w:tcW w:w="3429" w:type="dxa"/>
            <w:tcBorders>
              <w:top w:val="nil"/>
              <w:left w:val="nil"/>
              <w:bottom w:val="nil"/>
              <w:right w:val="single" w:sz="8" w:space="0" w:color="auto"/>
            </w:tcBorders>
            <w:shd w:val="clear" w:color="auto" w:fill="auto"/>
            <w:noWrap/>
            <w:vAlign w:val="bottom"/>
          </w:tcPr>
          <w:p w14:paraId="71E2EC53" w14:textId="77777777" w:rsidR="00E43B36" w:rsidRPr="0087124F" w:rsidRDefault="00E43B36" w:rsidP="00E43B36">
            <w:pPr>
              <w:rPr>
                <w:rFonts w:ascii="Calibri" w:hAnsi="Calibri" w:cs="Arial"/>
                <w:sz w:val="22"/>
                <w:szCs w:val="22"/>
              </w:rPr>
            </w:pPr>
            <w:r w:rsidRPr="0087124F">
              <w:rPr>
                <w:rFonts w:ascii="Calibri" w:hAnsi="Calibri" w:cs="Arial"/>
                <w:sz w:val="22"/>
                <w:szCs w:val="22"/>
              </w:rPr>
              <w:t>Befizetett, de be nem jegyzett tőke, illetve tőkeleszállítás miatt fennálló kötelezettség</w:t>
            </w:r>
          </w:p>
        </w:tc>
      </w:tr>
      <w:tr w:rsidR="00501178" w:rsidRPr="0087124F" w14:paraId="2B0FD0D4" w14:textId="77777777">
        <w:trPr>
          <w:trHeight w:val="270"/>
          <w:jc w:val="center"/>
        </w:trPr>
        <w:tc>
          <w:tcPr>
            <w:tcW w:w="1017" w:type="dxa"/>
            <w:tcBorders>
              <w:top w:val="nil"/>
              <w:left w:val="single" w:sz="8" w:space="0" w:color="auto"/>
              <w:bottom w:val="single" w:sz="8" w:space="0" w:color="auto"/>
              <w:right w:val="single" w:sz="8" w:space="0" w:color="auto"/>
            </w:tcBorders>
            <w:shd w:val="clear" w:color="auto" w:fill="auto"/>
            <w:noWrap/>
            <w:vAlign w:val="bottom"/>
          </w:tcPr>
          <w:p w14:paraId="40E9962F" w14:textId="77777777" w:rsidR="00501178" w:rsidRPr="0087124F" w:rsidRDefault="00501178" w:rsidP="00E43B36">
            <w:pPr>
              <w:jc w:val="center"/>
              <w:rPr>
                <w:rFonts w:ascii="Calibri" w:hAnsi="Calibri" w:cs="Arial"/>
                <w:sz w:val="22"/>
                <w:szCs w:val="22"/>
              </w:rPr>
            </w:pPr>
            <w:r w:rsidRPr="0087124F">
              <w:rPr>
                <w:rFonts w:ascii="Calibri" w:hAnsi="Calibri" w:cs="Arial"/>
                <w:sz w:val="22"/>
                <w:szCs w:val="22"/>
              </w:rPr>
              <w:t>BTK</w:t>
            </w:r>
          </w:p>
        </w:tc>
        <w:tc>
          <w:tcPr>
            <w:tcW w:w="3060" w:type="dxa"/>
            <w:tcBorders>
              <w:top w:val="nil"/>
              <w:left w:val="nil"/>
              <w:bottom w:val="single" w:sz="8" w:space="0" w:color="auto"/>
              <w:right w:val="single" w:sz="8" w:space="0" w:color="auto"/>
            </w:tcBorders>
            <w:shd w:val="clear" w:color="auto" w:fill="auto"/>
            <w:noWrap/>
            <w:vAlign w:val="bottom"/>
          </w:tcPr>
          <w:p w14:paraId="5C33598C" w14:textId="77777777" w:rsidR="00501178" w:rsidRPr="0087124F" w:rsidRDefault="00501178" w:rsidP="00501178">
            <w:pPr>
              <w:rPr>
                <w:rFonts w:ascii="Calibri" w:hAnsi="Calibri" w:cs="Arial"/>
                <w:sz w:val="22"/>
                <w:szCs w:val="22"/>
              </w:rPr>
            </w:pPr>
            <w:r w:rsidRPr="0087124F">
              <w:rPr>
                <w:rFonts w:ascii="Calibri" w:hAnsi="Calibri" w:cs="Arial"/>
                <w:sz w:val="22"/>
                <w:szCs w:val="22"/>
              </w:rPr>
              <w:t>Biztosítástechnikai tartalék követelés</w:t>
            </w:r>
          </w:p>
        </w:tc>
        <w:tc>
          <w:tcPr>
            <w:tcW w:w="1440" w:type="dxa"/>
            <w:tcBorders>
              <w:top w:val="nil"/>
              <w:left w:val="nil"/>
              <w:bottom w:val="single" w:sz="8" w:space="0" w:color="auto"/>
              <w:right w:val="single" w:sz="8" w:space="0" w:color="auto"/>
            </w:tcBorders>
            <w:shd w:val="clear" w:color="auto" w:fill="auto"/>
            <w:noWrap/>
            <w:vAlign w:val="bottom"/>
          </w:tcPr>
          <w:p w14:paraId="38FF2CD9" w14:textId="77777777" w:rsidR="00501178" w:rsidRPr="0087124F" w:rsidRDefault="00501178" w:rsidP="00E43B36">
            <w:pPr>
              <w:jc w:val="center"/>
              <w:rPr>
                <w:rFonts w:ascii="Calibri" w:hAnsi="Calibri" w:cs="Arial"/>
                <w:sz w:val="22"/>
                <w:szCs w:val="22"/>
              </w:rPr>
            </w:pPr>
            <w:r w:rsidRPr="0087124F">
              <w:rPr>
                <w:rFonts w:ascii="Calibri" w:hAnsi="Calibri" w:cs="Arial"/>
                <w:sz w:val="22"/>
                <w:szCs w:val="22"/>
              </w:rPr>
              <w:t>BTT</w:t>
            </w:r>
          </w:p>
        </w:tc>
        <w:tc>
          <w:tcPr>
            <w:tcW w:w="3429" w:type="dxa"/>
            <w:tcBorders>
              <w:top w:val="nil"/>
              <w:left w:val="nil"/>
              <w:bottom w:val="single" w:sz="8" w:space="0" w:color="auto"/>
              <w:right w:val="single" w:sz="8" w:space="0" w:color="auto"/>
            </w:tcBorders>
            <w:shd w:val="clear" w:color="auto" w:fill="auto"/>
            <w:noWrap/>
            <w:vAlign w:val="bottom"/>
          </w:tcPr>
          <w:p w14:paraId="30684445" w14:textId="77777777" w:rsidR="00501178" w:rsidRPr="0087124F" w:rsidRDefault="00501178" w:rsidP="00E43B36">
            <w:pPr>
              <w:rPr>
                <w:rFonts w:ascii="Calibri" w:hAnsi="Calibri" w:cs="Arial"/>
                <w:sz w:val="22"/>
                <w:szCs w:val="22"/>
              </w:rPr>
            </w:pPr>
            <w:r w:rsidRPr="0087124F">
              <w:rPr>
                <w:rFonts w:ascii="Calibri" w:hAnsi="Calibri" w:cs="Arial"/>
                <w:sz w:val="22"/>
                <w:szCs w:val="22"/>
              </w:rPr>
              <w:t>Biztosítástechnikai tartalék kötelezettség</w:t>
            </w:r>
            <w:r w:rsidR="00074D87" w:rsidRPr="0087124F">
              <w:rPr>
                <w:rFonts w:ascii="Calibri" w:hAnsi="Calibri" w:cs="Arial"/>
                <w:sz w:val="22"/>
                <w:szCs w:val="22"/>
              </w:rPr>
              <w:t xml:space="preserve"> (tartozás)</w:t>
            </w:r>
          </w:p>
        </w:tc>
      </w:tr>
    </w:tbl>
    <w:p w14:paraId="18CB0C9D" w14:textId="77777777" w:rsidR="00E43B36" w:rsidRPr="0087124F" w:rsidRDefault="00E43B36" w:rsidP="00E43B36">
      <w:pPr>
        <w:tabs>
          <w:tab w:val="left" w:pos="2146"/>
          <w:tab w:val="left" w:pos="3502"/>
          <w:tab w:val="left" w:pos="4898"/>
        </w:tabs>
        <w:ind w:left="70"/>
        <w:rPr>
          <w:rFonts w:ascii="Calibri" w:hAnsi="Calibri" w:cs="Arial"/>
          <w:bCs/>
          <w:iCs/>
          <w:sz w:val="22"/>
          <w:szCs w:val="22"/>
        </w:rPr>
      </w:pPr>
    </w:p>
    <w:p w14:paraId="40AFB455" w14:textId="77777777" w:rsidR="00E43B36" w:rsidRPr="0087124F" w:rsidRDefault="00E43B36" w:rsidP="00E24C3E">
      <w:pPr>
        <w:numPr>
          <w:ilvl w:val="0"/>
          <w:numId w:val="10"/>
        </w:numPr>
        <w:tabs>
          <w:tab w:val="clear" w:pos="720"/>
          <w:tab w:val="left" w:pos="360"/>
          <w:tab w:val="left" w:pos="4122"/>
        </w:tabs>
        <w:ind w:left="360"/>
        <w:jc w:val="both"/>
        <w:rPr>
          <w:rFonts w:ascii="Calibri" w:hAnsi="Calibri" w:cs="Arial"/>
          <w:sz w:val="22"/>
          <w:szCs w:val="22"/>
        </w:rPr>
      </w:pPr>
      <w:r w:rsidRPr="0087124F">
        <w:rPr>
          <w:rFonts w:ascii="Calibri" w:hAnsi="Calibri" w:cs="Arial"/>
          <w:sz w:val="22"/>
          <w:szCs w:val="22"/>
        </w:rPr>
        <w:t>Hitelviszonyt megtestesítő értékpapírokból eredő követelések és tartozások jelentése („ERTK” és „ERTT”)</w:t>
      </w:r>
    </w:p>
    <w:p w14:paraId="2FA5FDCB" w14:textId="77777777" w:rsidR="00E43B36" w:rsidRPr="0087124F" w:rsidRDefault="00E43B36" w:rsidP="00730FCF">
      <w:pPr>
        <w:spacing w:before="120"/>
        <w:ind w:left="357"/>
        <w:jc w:val="both"/>
        <w:rPr>
          <w:rFonts w:ascii="Calibri" w:hAnsi="Calibri"/>
          <w:sz w:val="22"/>
          <w:szCs w:val="22"/>
        </w:rPr>
      </w:pPr>
      <w:r w:rsidRPr="0087124F">
        <w:rPr>
          <w:rFonts w:ascii="Calibri" w:hAnsi="Calibri"/>
          <w:sz w:val="22"/>
          <w:szCs w:val="22"/>
        </w:rPr>
        <w:t>A TBK4 követelés oldali táblában</w:t>
      </w:r>
      <w:r w:rsidRPr="0087124F">
        <w:rPr>
          <w:rFonts w:ascii="Calibri" w:hAnsi="Calibri"/>
          <w:b/>
          <w:i/>
          <w:sz w:val="22"/>
          <w:szCs w:val="22"/>
        </w:rPr>
        <w:t xml:space="preserve"> </w:t>
      </w:r>
      <w:r w:rsidRPr="0087124F">
        <w:rPr>
          <w:rFonts w:ascii="Calibri" w:hAnsi="Calibri"/>
          <w:sz w:val="22"/>
          <w:szCs w:val="22"/>
        </w:rPr>
        <w:t>„ERTK”</w:t>
      </w:r>
      <w:r w:rsidRPr="0087124F">
        <w:rPr>
          <w:rFonts w:ascii="Calibri" w:hAnsi="Calibri"/>
          <w:b/>
          <w:i/>
          <w:sz w:val="22"/>
          <w:szCs w:val="22"/>
        </w:rPr>
        <w:t xml:space="preserve"> </w:t>
      </w:r>
      <w:r w:rsidRPr="0087124F">
        <w:rPr>
          <w:rFonts w:ascii="Calibri" w:hAnsi="Calibri"/>
          <w:sz w:val="22"/>
          <w:szCs w:val="22"/>
        </w:rPr>
        <w:t xml:space="preserve">instrumentum kóddal ellátva kell jelenteni az adatszolgáltató tulajdonában lévő, </w:t>
      </w:r>
      <w:r w:rsidR="00474D97" w:rsidRPr="0087124F">
        <w:rPr>
          <w:rFonts w:ascii="Calibri" w:hAnsi="Calibri"/>
          <w:sz w:val="22"/>
          <w:szCs w:val="22"/>
        </w:rPr>
        <w:t>nem-rezidens</w:t>
      </w:r>
      <w:r w:rsidRPr="0087124F">
        <w:rPr>
          <w:rFonts w:ascii="Calibri" w:hAnsi="Calibri"/>
          <w:sz w:val="22"/>
          <w:szCs w:val="22"/>
        </w:rPr>
        <w:t xml:space="preserve"> által kibocsátott, hitelviszonyt megtestesítő értékpapírokból eredő követeléseket. </w:t>
      </w:r>
    </w:p>
    <w:p w14:paraId="0E061137" w14:textId="77777777" w:rsidR="00E43B36" w:rsidRPr="0087124F" w:rsidRDefault="00E43B36" w:rsidP="00835316">
      <w:pPr>
        <w:ind w:left="900" w:hanging="540"/>
        <w:jc w:val="both"/>
        <w:rPr>
          <w:rFonts w:ascii="Calibri" w:hAnsi="Calibri" w:cs="Arial"/>
          <w:sz w:val="22"/>
          <w:szCs w:val="22"/>
        </w:rPr>
      </w:pPr>
      <w:r w:rsidRPr="0087124F">
        <w:rPr>
          <w:rFonts w:ascii="Calibri" w:hAnsi="Calibri" w:cs="Arial"/>
          <w:sz w:val="22"/>
          <w:szCs w:val="22"/>
        </w:rPr>
        <w:t>„</w:t>
      </w:r>
      <w:proofErr w:type="gramStart"/>
      <w:r w:rsidRPr="0087124F">
        <w:rPr>
          <w:rFonts w:ascii="Calibri" w:hAnsi="Calibri" w:cs="Arial"/>
          <w:sz w:val="22"/>
          <w:szCs w:val="22"/>
        </w:rPr>
        <w:t>n”-</w:t>
      </w:r>
      <w:proofErr w:type="gramEnd"/>
      <w:r w:rsidRPr="0087124F">
        <w:rPr>
          <w:rFonts w:ascii="Calibri" w:hAnsi="Calibri" w:cs="Arial"/>
          <w:sz w:val="22"/>
          <w:szCs w:val="22"/>
        </w:rPr>
        <w:t xml:space="preserve">„p” oszlop: Amennyiben a táblában szerepeltetett értékpapírokat az adatszolgáltató letétbe helyezte, itt kell jelentenie a letétkezelő adatait. Az „n” oszlopban belföldi letétkezelő esetén a letétkezelő törzsszámát (az adószám első nyolc számjegyét) kell megadni (a belföldi letétkezelők törzsszámának listája az </w:t>
      </w:r>
      <w:r w:rsidRPr="0087124F">
        <w:rPr>
          <w:rFonts w:ascii="Calibri" w:hAnsi="Calibri"/>
          <w:sz w:val="22"/>
          <w:szCs w:val="22"/>
        </w:rPr>
        <w:t>e rendelet 3. számú mellékletének 9. pontja szerinti, az MNB honlapján közzétett technikai segédletben található</w:t>
      </w:r>
      <w:r w:rsidRPr="0087124F">
        <w:rPr>
          <w:rFonts w:ascii="Calibri" w:hAnsi="Calibri" w:cs="Arial"/>
          <w:sz w:val="22"/>
          <w:szCs w:val="22"/>
        </w:rPr>
        <w:t>), külföldi letétkezelő esetén pedig „00000001” technikai törzsszámot kell szerepeltetni.</w:t>
      </w:r>
    </w:p>
    <w:p w14:paraId="19CF34DD" w14:textId="77777777" w:rsidR="00E43B36" w:rsidRPr="0087124F" w:rsidRDefault="00E43B36" w:rsidP="00730FCF">
      <w:pPr>
        <w:spacing w:before="120"/>
        <w:ind w:left="357"/>
        <w:jc w:val="both"/>
        <w:rPr>
          <w:rFonts w:ascii="Calibri" w:hAnsi="Calibri"/>
          <w:sz w:val="22"/>
          <w:szCs w:val="22"/>
        </w:rPr>
      </w:pPr>
      <w:r w:rsidRPr="0087124F">
        <w:rPr>
          <w:rFonts w:ascii="Calibri" w:hAnsi="Calibri"/>
          <w:sz w:val="22"/>
          <w:szCs w:val="22"/>
        </w:rPr>
        <w:t>A TBT4 tartozás oldali táblában</w:t>
      </w:r>
      <w:r w:rsidRPr="0087124F">
        <w:rPr>
          <w:rFonts w:ascii="Calibri" w:hAnsi="Calibri"/>
          <w:b/>
          <w:i/>
          <w:sz w:val="22"/>
          <w:szCs w:val="22"/>
        </w:rPr>
        <w:t xml:space="preserve"> </w:t>
      </w:r>
      <w:r w:rsidRPr="0087124F">
        <w:rPr>
          <w:rFonts w:ascii="Calibri" w:hAnsi="Calibri"/>
          <w:sz w:val="22"/>
          <w:szCs w:val="22"/>
        </w:rPr>
        <w:t>„ERTT”</w:t>
      </w:r>
      <w:r w:rsidRPr="0087124F">
        <w:rPr>
          <w:rFonts w:ascii="Calibri" w:hAnsi="Calibri"/>
          <w:b/>
          <w:i/>
          <w:sz w:val="22"/>
          <w:szCs w:val="22"/>
        </w:rPr>
        <w:t xml:space="preserve"> </w:t>
      </w:r>
      <w:r w:rsidRPr="0087124F">
        <w:rPr>
          <w:rFonts w:ascii="Calibri" w:hAnsi="Calibri"/>
          <w:sz w:val="22"/>
          <w:szCs w:val="22"/>
        </w:rPr>
        <w:t xml:space="preserve">instrumentum kóddal ellátva kell jelenteni az adatszolgáltató által kibocsátott, </w:t>
      </w:r>
      <w:r w:rsidR="00474D97" w:rsidRPr="0087124F">
        <w:rPr>
          <w:rFonts w:ascii="Calibri" w:hAnsi="Calibri"/>
          <w:sz w:val="22"/>
          <w:szCs w:val="22"/>
        </w:rPr>
        <w:t>nem-rezidens</w:t>
      </w:r>
      <w:r w:rsidRPr="0087124F">
        <w:rPr>
          <w:rFonts w:ascii="Calibri" w:hAnsi="Calibri"/>
          <w:sz w:val="22"/>
          <w:szCs w:val="22"/>
        </w:rPr>
        <w:t xml:space="preserve"> tulajdonában lévő, hitelviszonyt megtestesítő értékpapírokból eredő tartozásokat.   </w:t>
      </w:r>
    </w:p>
    <w:p w14:paraId="3D2BB982" w14:textId="77777777" w:rsidR="00E43B36" w:rsidRPr="0087124F" w:rsidRDefault="00E43B36" w:rsidP="00E24C3E">
      <w:pPr>
        <w:numPr>
          <w:ilvl w:val="0"/>
          <w:numId w:val="10"/>
        </w:numPr>
        <w:tabs>
          <w:tab w:val="clear" w:pos="720"/>
          <w:tab w:val="left" w:pos="360"/>
        </w:tabs>
        <w:spacing w:before="120"/>
        <w:ind w:left="357" w:hanging="357"/>
        <w:jc w:val="both"/>
        <w:rPr>
          <w:rFonts w:ascii="Calibri" w:hAnsi="Calibri" w:cs="Arial"/>
          <w:bCs/>
          <w:iCs/>
          <w:sz w:val="22"/>
          <w:szCs w:val="22"/>
        </w:rPr>
      </w:pPr>
      <w:r w:rsidRPr="0087124F">
        <w:rPr>
          <w:rFonts w:ascii="Calibri" w:hAnsi="Calibri" w:cs="Arial"/>
          <w:bCs/>
          <w:iCs/>
          <w:sz w:val="22"/>
          <w:szCs w:val="22"/>
        </w:rPr>
        <w:t>Váltókövetelések, illetve -tartozások jelentése („VALTK”, illetve „VALTT”)</w:t>
      </w:r>
    </w:p>
    <w:p w14:paraId="5178850B" w14:textId="77777777" w:rsidR="00E43B36" w:rsidRPr="0087124F" w:rsidRDefault="00E43B36" w:rsidP="00730FCF">
      <w:pPr>
        <w:tabs>
          <w:tab w:val="left" w:pos="3066"/>
          <w:tab w:val="left" w:pos="4122"/>
        </w:tabs>
        <w:spacing w:before="120"/>
        <w:ind w:left="357"/>
        <w:jc w:val="both"/>
        <w:rPr>
          <w:rFonts w:ascii="Calibri" w:hAnsi="Calibri"/>
          <w:sz w:val="22"/>
          <w:szCs w:val="22"/>
        </w:rPr>
      </w:pPr>
      <w:r w:rsidRPr="0087124F">
        <w:rPr>
          <w:rFonts w:ascii="Calibri" w:hAnsi="Calibri"/>
          <w:sz w:val="22"/>
          <w:szCs w:val="22"/>
        </w:rPr>
        <w:t>Az TBK4 követelés oldali</w:t>
      </w:r>
      <w:r w:rsidRPr="0087124F">
        <w:rPr>
          <w:rFonts w:ascii="Calibri" w:hAnsi="Calibri"/>
          <w:b/>
          <w:i/>
          <w:sz w:val="22"/>
          <w:szCs w:val="22"/>
        </w:rPr>
        <w:t xml:space="preserve"> </w:t>
      </w:r>
      <w:r w:rsidRPr="0087124F">
        <w:rPr>
          <w:rFonts w:ascii="Calibri" w:hAnsi="Calibri"/>
          <w:sz w:val="22"/>
          <w:szCs w:val="22"/>
        </w:rPr>
        <w:t>táblában</w:t>
      </w:r>
      <w:r w:rsidRPr="0087124F">
        <w:rPr>
          <w:rFonts w:ascii="Calibri" w:hAnsi="Calibri"/>
          <w:b/>
          <w:i/>
          <w:sz w:val="22"/>
          <w:szCs w:val="22"/>
        </w:rPr>
        <w:t xml:space="preserve"> </w:t>
      </w:r>
      <w:r w:rsidRPr="0087124F">
        <w:rPr>
          <w:rFonts w:ascii="Calibri" w:hAnsi="Calibri"/>
          <w:sz w:val="22"/>
          <w:szCs w:val="22"/>
        </w:rPr>
        <w:t>„VALTK”</w:t>
      </w:r>
      <w:r w:rsidRPr="0087124F">
        <w:rPr>
          <w:rFonts w:ascii="Calibri" w:hAnsi="Calibri"/>
          <w:b/>
          <w:i/>
          <w:sz w:val="22"/>
          <w:szCs w:val="22"/>
        </w:rPr>
        <w:t xml:space="preserve"> </w:t>
      </w:r>
      <w:r w:rsidRPr="0087124F">
        <w:rPr>
          <w:rFonts w:ascii="Calibri" w:hAnsi="Calibri"/>
          <w:sz w:val="22"/>
          <w:szCs w:val="22"/>
        </w:rPr>
        <w:t xml:space="preserve">instrumentum kóddal ellátva kell jelenteni a kapott váltóból eredő, </w:t>
      </w:r>
      <w:r w:rsidR="00474D97" w:rsidRPr="0087124F">
        <w:rPr>
          <w:rFonts w:ascii="Calibri" w:hAnsi="Calibri"/>
          <w:sz w:val="22"/>
          <w:szCs w:val="22"/>
        </w:rPr>
        <w:t>nem-rezidens</w:t>
      </w:r>
      <w:r w:rsidRPr="0087124F">
        <w:rPr>
          <w:rFonts w:ascii="Calibri" w:hAnsi="Calibri"/>
          <w:sz w:val="22"/>
          <w:szCs w:val="22"/>
        </w:rPr>
        <w:t xml:space="preserve">ekkel szemben fennálló követeléseket, függetlenül attól, hogy a váltó milyen statisztikai státuszú (rezidens vagy </w:t>
      </w:r>
      <w:r w:rsidR="00474D97" w:rsidRPr="0087124F">
        <w:rPr>
          <w:rFonts w:ascii="Calibri" w:hAnsi="Calibri"/>
          <w:sz w:val="22"/>
          <w:szCs w:val="22"/>
        </w:rPr>
        <w:t>nem-rezidens</w:t>
      </w:r>
      <w:r w:rsidRPr="0087124F">
        <w:rPr>
          <w:rFonts w:ascii="Calibri" w:hAnsi="Calibri"/>
          <w:sz w:val="22"/>
          <w:szCs w:val="22"/>
        </w:rPr>
        <w:t xml:space="preserve">) partnertől, és milyen módon került az adatszolgáltató birtokába (pl. leszállított áru, nyújtott szolgáltatás vagy kölcsönbe adott összeg ellenében kapta, vagy leszámítolta). </w:t>
      </w:r>
    </w:p>
    <w:p w14:paraId="1794E884" w14:textId="77777777" w:rsidR="00E43B36" w:rsidRPr="0087124F" w:rsidRDefault="00E43B36" w:rsidP="00730FCF">
      <w:pPr>
        <w:tabs>
          <w:tab w:val="left" w:pos="3066"/>
          <w:tab w:val="left" w:pos="4122"/>
        </w:tabs>
        <w:spacing w:before="120"/>
        <w:ind w:left="357"/>
        <w:jc w:val="both"/>
        <w:rPr>
          <w:rFonts w:ascii="Calibri" w:hAnsi="Calibri"/>
          <w:sz w:val="22"/>
          <w:szCs w:val="22"/>
        </w:rPr>
      </w:pPr>
      <w:r w:rsidRPr="0087124F">
        <w:rPr>
          <w:rFonts w:ascii="Calibri" w:hAnsi="Calibri"/>
          <w:sz w:val="22"/>
          <w:szCs w:val="22"/>
        </w:rPr>
        <w:t>Az TBT4 tartozás oldali</w:t>
      </w:r>
      <w:r w:rsidRPr="0087124F">
        <w:rPr>
          <w:rFonts w:ascii="Calibri" w:hAnsi="Calibri"/>
          <w:b/>
          <w:i/>
          <w:sz w:val="22"/>
          <w:szCs w:val="22"/>
        </w:rPr>
        <w:t xml:space="preserve"> </w:t>
      </w:r>
      <w:r w:rsidRPr="0087124F">
        <w:rPr>
          <w:rFonts w:ascii="Calibri" w:hAnsi="Calibri"/>
          <w:sz w:val="22"/>
          <w:szCs w:val="22"/>
        </w:rPr>
        <w:t>táblában</w:t>
      </w:r>
      <w:r w:rsidRPr="0087124F">
        <w:rPr>
          <w:rFonts w:ascii="Calibri" w:hAnsi="Calibri"/>
          <w:b/>
          <w:i/>
          <w:sz w:val="22"/>
          <w:szCs w:val="22"/>
        </w:rPr>
        <w:t xml:space="preserve"> </w:t>
      </w:r>
      <w:r w:rsidRPr="0087124F">
        <w:rPr>
          <w:rFonts w:ascii="Calibri" w:hAnsi="Calibri"/>
          <w:sz w:val="22"/>
          <w:szCs w:val="22"/>
        </w:rPr>
        <w:t>„VALTT”</w:t>
      </w:r>
      <w:r w:rsidRPr="0087124F">
        <w:rPr>
          <w:rFonts w:ascii="Calibri" w:hAnsi="Calibri"/>
          <w:b/>
          <w:i/>
          <w:sz w:val="22"/>
          <w:szCs w:val="22"/>
        </w:rPr>
        <w:t xml:space="preserve"> </w:t>
      </w:r>
      <w:r w:rsidRPr="0087124F">
        <w:rPr>
          <w:rFonts w:ascii="Calibri" w:hAnsi="Calibri"/>
          <w:sz w:val="22"/>
          <w:szCs w:val="22"/>
        </w:rPr>
        <w:t xml:space="preserve">instrumentum kóddal ellátva kell jelenteni az adatszolgáltató által </w:t>
      </w:r>
      <w:r w:rsidR="00474D97" w:rsidRPr="0087124F">
        <w:rPr>
          <w:rFonts w:ascii="Calibri" w:hAnsi="Calibri"/>
          <w:sz w:val="22"/>
          <w:szCs w:val="22"/>
        </w:rPr>
        <w:t>nem-rezidens</w:t>
      </w:r>
      <w:r w:rsidRPr="0087124F">
        <w:rPr>
          <w:rFonts w:ascii="Calibri" w:hAnsi="Calibri"/>
          <w:sz w:val="22"/>
          <w:szCs w:val="22"/>
        </w:rPr>
        <w:t xml:space="preserve"> partner részére kiállított váltóból eredő tartozásokat, függetlenül attól, hogy a váltót milyen tartozás (pl. igénybe vett áruszállítás vagy szolgáltatás, vagy kölcsönbe kapott összeg) ellenében bocsátották ki.  </w:t>
      </w:r>
    </w:p>
    <w:p w14:paraId="46A8CA8C" w14:textId="77777777" w:rsidR="00E43B36" w:rsidRPr="0087124F" w:rsidRDefault="00E43B36" w:rsidP="00730FCF">
      <w:pPr>
        <w:tabs>
          <w:tab w:val="left" w:pos="3066"/>
          <w:tab w:val="left" w:pos="4122"/>
        </w:tabs>
        <w:spacing w:before="120"/>
        <w:ind w:left="357"/>
        <w:jc w:val="both"/>
        <w:rPr>
          <w:rFonts w:ascii="Calibri" w:hAnsi="Calibri"/>
          <w:sz w:val="22"/>
          <w:szCs w:val="22"/>
        </w:rPr>
      </w:pPr>
      <w:r w:rsidRPr="0087124F">
        <w:rPr>
          <w:rFonts w:ascii="Calibri" w:hAnsi="Calibri"/>
          <w:sz w:val="22"/>
          <w:szCs w:val="22"/>
        </w:rPr>
        <w:t xml:space="preserve">Amennyiben a váltó kibocsátója kamatot kötött ki a váltóösszeg után és a kamatlábat a váltóban megjelölte, akkor a TBK4 és TBT4 táblák </w:t>
      </w:r>
      <w:proofErr w:type="gramStart"/>
      <w:r w:rsidRPr="0087124F">
        <w:rPr>
          <w:rFonts w:ascii="Calibri" w:hAnsi="Calibri"/>
          <w:sz w:val="22"/>
          <w:szCs w:val="22"/>
        </w:rPr>
        <w:t>„Követelés”</w:t>
      </w:r>
      <w:proofErr w:type="gramEnd"/>
      <w:r w:rsidRPr="0087124F">
        <w:rPr>
          <w:rFonts w:ascii="Calibri" w:hAnsi="Calibri"/>
          <w:sz w:val="22"/>
          <w:szCs w:val="22"/>
        </w:rPr>
        <w:t xml:space="preserve"> illetve „Tartozás” oszlopaiban a váltókövetelést, illetve -tartozást a kamattal csökkentett értéken kell kimutatni, ugyanakkor a „Kamatok” oszlopaiban kell jelenteni a váltókamatot. </w:t>
      </w:r>
    </w:p>
    <w:p w14:paraId="546F3859" w14:textId="77777777" w:rsidR="00E43B36" w:rsidRPr="0087124F" w:rsidRDefault="00E43B36" w:rsidP="00730FCF">
      <w:pPr>
        <w:spacing w:before="120"/>
        <w:ind w:left="357"/>
        <w:jc w:val="both"/>
        <w:rPr>
          <w:rFonts w:ascii="Calibri" w:hAnsi="Calibri"/>
          <w:sz w:val="22"/>
          <w:szCs w:val="22"/>
        </w:rPr>
      </w:pPr>
      <w:r w:rsidRPr="0087124F">
        <w:rPr>
          <w:rFonts w:ascii="Calibri" w:hAnsi="Calibri" w:cs="Arial"/>
          <w:bCs/>
          <w:iCs/>
          <w:sz w:val="22"/>
          <w:szCs w:val="22"/>
        </w:rPr>
        <w:t xml:space="preserve">Váltókövetelések, illetve -tartozások („VALTK”, illetve „VALTT”) </w:t>
      </w:r>
      <w:r w:rsidRPr="0087124F">
        <w:rPr>
          <w:rFonts w:ascii="Calibri" w:hAnsi="Calibri"/>
          <w:sz w:val="22"/>
          <w:szCs w:val="22"/>
        </w:rPr>
        <w:t>esetén a TBK4, illetve TBT4 táblákban nem kell kitölteni a „d” „Értékpapír azonosító” oszlopot és az „</w:t>
      </w:r>
      <w:proofErr w:type="gramStart"/>
      <w:r w:rsidRPr="0087124F">
        <w:rPr>
          <w:rFonts w:ascii="Calibri" w:hAnsi="Calibri"/>
          <w:sz w:val="22"/>
          <w:szCs w:val="22"/>
        </w:rPr>
        <w:t>n”-</w:t>
      </w:r>
      <w:proofErr w:type="gramEnd"/>
      <w:r w:rsidRPr="0087124F">
        <w:rPr>
          <w:rFonts w:ascii="Calibri" w:hAnsi="Calibri"/>
          <w:sz w:val="22"/>
          <w:szCs w:val="22"/>
        </w:rPr>
        <w:t>„p” „Adatszolgáltató letétkezelője” oszlopokat.</w:t>
      </w:r>
    </w:p>
    <w:p w14:paraId="49D17FDB" w14:textId="77777777" w:rsidR="00E43B36" w:rsidRPr="0087124F" w:rsidRDefault="00E43B36" w:rsidP="00730FCF">
      <w:pPr>
        <w:spacing w:before="120"/>
        <w:ind w:left="357"/>
        <w:jc w:val="both"/>
        <w:rPr>
          <w:rFonts w:ascii="Calibri" w:hAnsi="Calibri" w:cs="Garamond"/>
          <w:color w:val="000000"/>
          <w:sz w:val="22"/>
          <w:szCs w:val="22"/>
        </w:rPr>
      </w:pPr>
      <w:r w:rsidRPr="0087124F">
        <w:rPr>
          <w:rFonts w:ascii="Calibri" w:hAnsi="Calibri"/>
          <w:sz w:val="22"/>
          <w:szCs w:val="22"/>
        </w:rPr>
        <w:t>Ha egy váltó egy repóügyletben csereeszközként szerepel, akkor a váltóval kapcsolatos mozgásokat szintén e táblákban kell jelenteni és nem az Értékpapír befektetések R04 adatszolgáltatásában.</w:t>
      </w:r>
    </w:p>
    <w:p w14:paraId="0522C004" w14:textId="77777777" w:rsidR="00E43B36" w:rsidRPr="0087124F" w:rsidRDefault="00E43B36" w:rsidP="00E24C3E">
      <w:pPr>
        <w:numPr>
          <w:ilvl w:val="0"/>
          <w:numId w:val="10"/>
        </w:numPr>
        <w:tabs>
          <w:tab w:val="clear" w:pos="720"/>
          <w:tab w:val="left" w:pos="360"/>
          <w:tab w:val="left" w:pos="4122"/>
        </w:tabs>
        <w:spacing w:before="120"/>
        <w:ind w:left="357" w:hanging="357"/>
        <w:jc w:val="both"/>
        <w:rPr>
          <w:rFonts w:ascii="Calibri" w:hAnsi="Calibri" w:cs="Arial"/>
          <w:bCs/>
          <w:iCs/>
          <w:sz w:val="22"/>
          <w:szCs w:val="22"/>
        </w:rPr>
      </w:pPr>
      <w:r w:rsidRPr="0087124F">
        <w:rPr>
          <w:rFonts w:ascii="Calibri" w:hAnsi="Calibri" w:cs="Arial"/>
          <w:bCs/>
          <w:iCs/>
          <w:sz w:val="22"/>
          <w:szCs w:val="22"/>
        </w:rPr>
        <w:t>Egyéb követelések, illetve tartozások jelentése („EK”, illetve „ET”)</w:t>
      </w:r>
    </w:p>
    <w:p w14:paraId="212D098F" w14:textId="77777777" w:rsidR="00E43B36" w:rsidRPr="0087124F" w:rsidRDefault="00E43B36" w:rsidP="00730FCF">
      <w:pPr>
        <w:spacing w:before="120"/>
        <w:ind w:left="357"/>
        <w:rPr>
          <w:rFonts w:ascii="Calibri" w:hAnsi="Calibri"/>
          <w:sz w:val="22"/>
          <w:szCs w:val="22"/>
        </w:rPr>
      </w:pPr>
      <w:r w:rsidRPr="0087124F">
        <w:rPr>
          <w:rFonts w:ascii="Calibri" w:hAnsi="Calibri"/>
          <w:sz w:val="22"/>
          <w:szCs w:val="22"/>
        </w:rPr>
        <w:lastRenderedPageBreak/>
        <w:t>Az egyéb követelések és tartozások körébe tartoznak:</w:t>
      </w:r>
    </w:p>
    <w:p w14:paraId="57D47DF4" w14:textId="77777777" w:rsidR="00E43B36" w:rsidRPr="0087124F" w:rsidRDefault="00E43B36" w:rsidP="00E24C3E">
      <w:pPr>
        <w:numPr>
          <w:ilvl w:val="0"/>
          <w:numId w:val="30"/>
        </w:numPr>
        <w:tabs>
          <w:tab w:val="clear" w:pos="360"/>
        </w:tabs>
        <w:ind w:left="720"/>
        <w:jc w:val="both"/>
        <w:rPr>
          <w:rFonts w:ascii="Calibri" w:hAnsi="Calibri"/>
          <w:sz w:val="22"/>
          <w:szCs w:val="22"/>
        </w:rPr>
      </w:pPr>
      <w:r w:rsidRPr="0087124F">
        <w:rPr>
          <w:rFonts w:ascii="Calibri" w:hAnsi="Calibri"/>
          <w:sz w:val="22"/>
          <w:szCs w:val="22"/>
        </w:rPr>
        <w:t>Úton lévő tételek (ahol az adott eszközben történő növekedés és csökkenés időben eltér a pénzügyi teljesítéstől, kivéve az áru és szolgáltatás export és import miatt úton lévő tételek). Ide sorolandók pl. az alábbiak:</w:t>
      </w:r>
    </w:p>
    <w:p w14:paraId="0DF0CCAA" w14:textId="77777777" w:rsidR="00E43B36" w:rsidRPr="0087124F" w:rsidRDefault="00E43B36" w:rsidP="00E24C3E">
      <w:pPr>
        <w:numPr>
          <w:ilvl w:val="0"/>
          <w:numId w:val="3"/>
        </w:numPr>
        <w:jc w:val="both"/>
        <w:rPr>
          <w:rFonts w:ascii="Calibri" w:hAnsi="Calibri"/>
          <w:sz w:val="22"/>
          <w:szCs w:val="22"/>
        </w:rPr>
      </w:pPr>
      <w:r w:rsidRPr="0087124F">
        <w:rPr>
          <w:rFonts w:ascii="Calibri" w:hAnsi="Calibri"/>
          <w:sz w:val="22"/>
          <w:szCs w:val="22"/>
        </w:rPr>
        <w:t xml:space="preserve">Külföldre kihelyezett betét vagy </w:t>
      </w:r>
      <w:r w:rsidR="00474D97" w:rsidRPr="0087124F">
        <w:rPr>
          <w:rFonts w:ascii="Calibri" w:hAnsi="Calibri"/>
          <w:sz w:val="22"/>
          <w:szCs w:val="22"/>
        </w:rPr>
        <w:t>nem-rezidens</w:t>
      </w:r>
      <w:r w:rsidRPr="0087124F">
        <w:rPr>
          <w:rFonts w:ascii="Calibri" w:hAnsi="Calibri"/>
          <w:sz w:val="22"/>
          <w:szCs w:val="22"/>
        </w:rPr>
        <w:t>nek nyújtott hitel miatt az adatszolgáltató számláját megterhelik, de technikai okokból (pl. tárgyidőszak végén) a partner még nem ismeri el az adatszolgáltatóval szembeni tartozását.</w:t>
      </w:r>
    </w:p>
    <w:p w14:paraId="69E8531F" w14:textId="77777777" w:rsidR="00E43B36" w:rsidRPr="0087124F" w:rsidRDefault="00E43B36" w:rsidP="00E24C3E">
      <w:pPr>
        <w:numPr>
          <w:ilvl w:val="0"/>
          <w:numId w:val="3"/>
        </w:numPr>
        <w:jc w:val="both"/>
        <w:rPr>
          <w:rFonts w:ascii="Calibri" w:hAnsi="Calibri"/>
          <w:sz w:val="22"/>
          <w:szCs w:val="22"/>
        </w:rPr>
      </w:pPr>
      <w:r w:rsidRPr="0087124F">
        <w:rPr>
          <w:rFonts w:ascii="Calibri" w:hAnsi="Calibri"/>
          <w:sz w:val="22"/>
          <w:szCs w:val="22"/>
        </w:rPr>
        <w:t>Értékpapír tárgyidőszak végén történő tulajdonosváltása esetén, amennyiben időben eltér a pénzmozgás az értékpapírmozgástól. A táblában e tételek abban az esetben jelennek meg, ha az eltérés miatt a tárgyidőszak végén áll fenn az ebből keletkező követelés és tartozás, amelyeket rövid lejáratú egyéb követelésként és tartozásként kell jelenteni.</w:t>
      </w:r>
    </w:p>
    <w:p w14:paraId="10C9C367" w14:textId="77777777" w:rsidR="00E43B36" w:rsidRPr="0087124F" w:rsidRDefault="00474D97" w:rsidP="00E24C3E">
      <w:pPr>
        <w:numPr>
          <w:ilvl w:val="0"/>
          <w:numId w:val="31"/>
        </w:numPr>
        <w:tabs>
          <w:tab w:val="clear" w:pos="360"/>
        </w:tabs>
        <w:ind w:left="720"/>
        <w:jc w:val="both"/>
        <w:rPr>
          <w:rFonts w:ascii="Calibri" w:hAnsi="Calibri"/>
          <w:sz w:val="22"/>
          <w:szCs w:val="22"/>
        </w:rPr>
      </w:pPr>
      <w:r w:rsidRPr="0087124F">
        <w:rPr>
          <w:rFonts w:ascii="Calibri" w:hAnsi="Calibri"/>
          <w:sz w:val="22"/>
          <w:szCs w:val="22"/>
        </w:rPr>
        <w:t>Nem-rezidens</w:t>
      </w:r>
      <w:r w:rsidR="00E43B36" w:rsidRPr="0087124F">
        <w:rPr>
          <w:rFonts w:ascii="Calibri" w:hAnsi="Calibri"/>
          <w:sz w:val="22"/>
          <w:szCs w:val="22"/>
        </w:rPr>
        <w:t xml:space="preserve"> felekkel szembeni, csekk formájában megjelenő „készpénzt” helyettesítő követelések, illetve tartozások. </w:t>
      </w:r>
    </w:p>
    <w:p w14:paraId="2759F28D" w14:textId="77777777" w:rsidR="00E43B36" w:rsidRPr="0087124F" w:rsidRDefault="00E43B36" w:rsidP="00E24C3E">
      <w:pPr>
        <w:pStyle w:val="BodyText3"/>
        <w:numPr>
          <w:ilvl w:val="0"/>
          <w:numId w:val="31"/>
        </w:numPr>
        <w:tabs>
          <w:tab w:val="clear" w:pos="360"/>
        </w:tabs>
        <w:spacing w:after="0"/>
        <w:ind w:left="720"/>
        <w:jc w:val="both"/>
        <w:rPr>
          <w:rFonts w:ascii="Calibri" w:hAnsi="Calibri"/>
          <w:sz w:val="22"/>
          <w:szCs w:val="22"/>
        </w:rPr>
      </w:pPr>
      <w:r w:rsidRPr="0087124F">
        <w:rPr>
          <w:rFonts w:ascii="Calibri" w:hAnsi="Calibri"/>
          <w:sz w:val="22"/>
          <w:szCs w:val="22"/>
        </w:rPr>
        <w:t xml:space="preserve">A lejárt értékpapírok miatti követelések, illetve tartozások, amelyeket az adatszolgáltató könyveiben még nyilván tart.  </w:t>
      </w:r>
    </w:p>
    <w:p w14:paraId="40BAE48A" w14:textId="77777777" w:rsidR="00E43B36" w:rsidRPr="0087124F" w:rsidRDefault="00E43B36" w:rsidP="00E24C3E">
      <w:pPr>
        <w:pStyle w:val="BodyText3"/>
        <w:numPr>
          <w:ilvl w:val="0"/>
          <w:numId w:val="31"/>
        </w:numPr>
        <w:tabs>
          <w:tab w:val="clear" w:pos="360"/>
        </w:tabs>
        <w:spacing w:after="0"/>
        <w:ind w:left="720"/>
        <w:jc w:val="both"/>
        <w:rPr>
          <w:rFonts w:ascii="Calibri" w:hAnsi="Calibri"/>
          <w:sz w:val="22"/>
          <w:szCs w:val="22"/>
        </w:rPr>
      </w:pPr>
      <w:r w:rsidRPr="0087124F">
        <w:rPr>
          <w:rFonts w:ascii="Calibri" w:hAnsi="Calibri"/>
          <w:sz w:val="22"/>
          <w:szCs w:val="22"/>
        </w:rPr>
        <w:t xml:space="preserve">Kereskedelmi hitelkövetelések, illetve tartozások esetén az előjelet váltott egyenlegek, melyeket a TBK3, illetve TBT3 tábláknál már ismertetett eljárás szerint kell jelenteni. </w:t>
      </w:r>
    </w:p>
    <w:p w14:paraId="5CDE4963" w14:textId="77777777" w:rsidR="00E43B36" w:rsidRPr="0087124F" w:rsidRDefault="00E43B36" w:rsidP="00E24C3E">
      <w:pPr>
        <w:numPr>
          <w:ilvl w:val="0"/>
          <w:numId w:val="31"/>
        </w:numPr>
        <w:tabs>
          <w:tab w:val="clear" w:pos="360"/>
        </w:tabs>
        <w:ind w:left="720"/>
        <w:jc w:val="both"/>
        <w:rPr>
          <w:rFonts w:ascii="Calibri" w:hAnsi="Calibri"/>
          <w:sz w:val="22"/>
          <w:szCs w:val="22"/>
        </w:rPr>
      </w:pPr>
      <w:r w:rsidRPr="0087124F">
        <w:rPr>
          <w:rFonts w:ascii="Calibri" w:hAnsi="Calibri"/>
          <w:sz w:val="22"/>
          <w:szCs w:val="22"/>
        </w:rPr>
        <w:t>Minden egyéb pénzügyi eszköz, amely</w:t>
      </w:r>
    </w:p>
    <w:p w14:paraId="56B25133" w14:textId="77777777" w:rsidR="00E43B36" w:rsidRPr="0087124F" w:rsidRDefault="00E43B36" w:rsidP="00E24C3E">
      <w:pPr>
        <w:numPr>
          <w:ilvl w:val="0"/>
          <w:numId w:val="3"/>
        </w:numPr>
        <w:jc w:val="both"/>
        <w:rPr>
          <w:rFonts w:ascii="Calibri" w:hAnsi="Calibri"/>
          <w:sz w:val="22"/>
          <w:szCs w:val="22"/>
        </w:rPr>
      </w:pPr>
      <w:r w:rsidRPr="0087124F">
        <w:rPr>
          <w:rFonts w:ascii="Calibri" w:hAnsi="Calibri"/>
          <w:sz w:val="22"/>
          <w:szCs w:val="22"/>
        </w:rPr>
        <w:t>sem a közvetlen befektetések, sem az értékpapír befektetések, sem a pénzügyi derivatívák között nem került kimutatásra, és</w:t>
      </w:r>
    </w:p>
    <w:p w14:paraId="11E2037F" w14:textId="77777777" w:rsidR="00E43B36" w:rsidRPr="0087124F" w:rsidRDefault="00E43B36" w:rsidP="00E24C3E">
      <w:pPr>
        <w:numPr>
          <w:ilvl w:val="0"/>
          <w:numId w:val="3"/>
        </w:numPr>
        <w:jc w:val="both"/>
        <w:rPr>
          <w:rFonts w:ascii="Calibri" w:hAnsi="Calibri"/>
          <w:sz w:val="22"/>
          <w:szCs w:val="22"/>
        </w:rPr>
      </w:pPr>
      <w:r w:rsidRPr="0087124F">
        <w:rPr>
          <w:rFonts w:ascii="Calibri" w:hAnsi="Calibri"/>
          <w:sz w:val="22"/>
          <w:szCs w:val="22"/>
        </w:rPr>
        <w:t>az egyéb befektetésekhez tartozó követelések vagy tartozások fentiekben ismertetett instrumentumai egyikéhez sem sorolható.</w:t>
      </w:r>
    </w:p>
    <w:p w14:paraId="26ACDD2E" w14:textId="77777777" w:rsidR="00E43B36" w:rsidRPr="0087124F" w:rsidRDefault="00E43B36" w:rsidP="00730FCF">
      <w:pPr>
        <w:spacing w:before="120"/>
        <w:ind w:left="357"/>
        <w:jc w:val="both"/>
        <w:rPr>
          <w:rFonts w:ascii="Calibri" w:hAnsi="Calibri"/>
          <w:sz w:val="22"/>
          <w:szCs w:val="22"/>
        </w:rPr>
      </w:pPr>
      <w:r w:rsidRPr="0087124F">
        <w:rPr>
          <w:rFonts w:ascii="Calibri" w:hAnsi="Calibri" w:cs="Arial"/>
          <w:bCs/>
          <w:iCs/>
          <w:sz w:val="22"/>
          <w:szCs w:val="22"/>
        </w:rPr>
        <w:t>Egyéb követelések, illetve tartozások („</w:t>
      </w:r>
      <w:r w:rsidRPr="0087124F">
        <w:rPr>
          <w:rFonts w:ascii="Calibri" w:hAnsi="Calibri"/>
          <w:sz w:val="22"/>
          <w:szCs w:val="22"/>
        </w:rPr>
        <w:t>EK”, illetve „ET”) esetén a TBK4, illetve TBT4 táblákban nem kell kitölteni a „d” „Értékpapír azonosító” oszlopot, az „</w:t>
      </w:r>
      <w:proofErr w:type="gramStart"/>
      <w:r w:rsidRPr="0087124F">
        <w:rPr>
          <w:rFonts w:ascii="Calibri" w:hAnsi="Calibri"/>
          <w:sz w:val="22"/>
          <w:szCs w:val="22"/>
        </w:rPr>
        <w:t>i”-</w:t>
      </w:r>
      <w:proofErr w:type="gramEnd"/>
      <w:r w:rsidRPr="0087124F">
        <w:rPr>
          <w:rFonts w:ascii="Calibri" w:hAnsi="Calibri"/>
          <w:sz w:val="22"/>
          <w:szCs w:val="22"/>
        </w:rPr>
        <w:t>„m” Kamatok oszlopokat, továbbá az „n”-„p” „Adatszolgáltató letétkezelője” oszlopokat.</w:t>
      </w:r>
    </w:p>
    <w:p w14:paraId="50ADF079" w14:textId="77777777" w:rsidR="00E43B36" w:rsidRPr="0087124F" w:rsidRDefault="00E43B36" w:rsidP="00E24C3E">
      <w:pPr>
        <w:numPr>
          <w:ilvl w:val="0"/>
          <w:numId w:val="10"/>
        </w:numPr>
        <w:tabs>
          <w:tab w:val="clear" w:pos="720"/>
          <w:tab w:val="left" w:pos="360"/>
          <w:tab w:val="left" w:pos="4122"/>
        </w:tabs>
        <w:spacing w:before="120"/>
        <w:ind w:left="357" w:hanging="357"/>
        <w:jc w:val="both"/>
        <w:rPr>
          <w:rFonts w:ascii="Calibri" w:hAnsi="Calibri" w:cs="Arial"/>
          <w:bCs/>
          <w:iCs/>
          <w:sz w:val="22"/>
          <w:szCs w:val="22"/>
        </w:rPr>
      </w:pPr>
      <w:r w:rsidRPr="0087124F">
        <w:rPr>
          <w:rFonts w:ascii="Calibri" w:hAnsi="Calibri" w:cs="Arial"/>
          <w:sz w:val="22"/>
          <w:szCs w:val="22"/>
        </w:rPr>
        <w:t>Befizetett, de be nem jegyzett tőke miatt fennálló, illetve tőkeleszállításból adódó követelés és kötelezettség (</w:t>
      </w:r>
      <w:proofErr w:type="gramStart"/>
      <w:r w:rsidRPr="0087124F">
        <w:rPr>
          <w:rFonts w:ascii="Calibri" w:hAnsi="Calibri" w:cs="Arial"/>
          <w:sz w:val="22"/>
          <w:szCs w:val="22"/>
        </w:rPr>
        <w:t>„TOKEK”</w:t>
      </w:r>
      <w:proofErr w:type="gramEnd"/>
      <w:r w:rsidRPr="0087124F">
        <w:rPr>
          <w:rFonts w:ascii="Calibri" w:hAnsi="Calibri" w:cs="Arial"/>
          <w:sz w:val="22"/>
          <w:szCs w:val="22"/>
        </w:rPr>
        <w:t xml:space="preserve"> illetve „TOKET” kódok)</w:t>
      </w:r>
    </w:p>
    <w:p w14:paraId="3BEF25BA" w14:textId="77777777" w:rsidR="00E43B36" w:rsidRPr="0087124F" w:rsidRDefault="00E43B36" w:rsidP="00730FCF">
      <w:pPr>
        <w:tabs>
          <w:tab w:val="left" w:pos="3066"/>
          <w:tab w:val="left" w:pos="4122"/>
        </w:tabs>
        <w:spacing w:before="120"/>
        <w:ind w:left="357"/>
        <w:jc w:val="both"/>
        <w:rPr>
          <w:rFonts w:ascii="Calibri" w:hAnsi="Calibri" w:cs="Arial"/>
          <w:bCs/>
          <w:iCs/>
          <w:sz w:val="22"/>
          <w:szCs w:val="22"/>
        </w:rPr>
      </w:pPr>
      <w:r w:rsidRPr="0087124F">
        <w:rPr>
          <w:rFonts w:ascii="Calibri" w:hAnsi="Calibri" w:cs="Arial"/>
          <w:bCs/>
          <w:iCs/>
          <w:sz w:val="22"/>
          <w:szCs w:val="22"/>
        </w:rPr>
        <w:t>A TBK4 táblában kell jelenteni TOKEK kódon:</w:t>
      </w:r>
    </w:p>
    <w:p w14:paraId="60872D41" w14:textId="77777777" w:rsidR="00E43B36" w:rsidRPr="0087124F" w:rsidRDefault="00E43B36" w:rsidP="00E24C3E">
      <w:pPr>
        <w:numPr>
          <w:ilvl w:val="0"/>
          <w:numId w:val="32"/>
        </w:numPr>
        <w:tabs>
          <w:tab w:val="left" w:pos="3066"/>
          <w:tab w:val="left" w:pos="4122"/>
        </w:tabs>
        <w:jc w:val="both"/>
        <w:rPr>
          <w:rFonts w:ascii="Calibri" w:hAnsi="Calibri" w:cs="Arial"/>
          <w:bCs/>
          <w:iCs/>
          <w:sz w:val="22"/>
          <w:szCs w:val="22"/>
        </w:rPr>
      </w:pPr>
      <w:r w:rsidRPr="0087124F">
        <w:rPr>
          <w:rFonts w:ascii="Calibri" w:hAnsi="Calibri" w:cs="Arial"/>
          <w:bCs/>
          <w:iCs/>
          <w:sz w:val="22"/>
          <w:szCs w:val="22"/>
        </w:rPr>
        <w:t xml:space="preserve">az adatszolgáltatónak a </w:t>
      </w:r>
      <w:r w:rsidR="009F205C" w:rsidRPr="0087124F">
        <w:rPr>
          <w:rFonts w:ascii="Calibri" w:hAnsi="Calibri" w:cs="Arial"/>
          <w:bCs/>
          <w:iCs/>
          <w:sz w:val="22"/>
          <w:szCs w:val="22"/>
        </w:rPr>
        <w:t xml:space="preserve">külföldi </w:t>
      </w:r>
      <w:r w:rsidRPr="0087124F">
        <w:rPr>
          <w:rFonts w:ascii="Calibri" w:hAnsi="Calibri" w:cs="Arial"/>
          <w:bCs/>
          <w:iCs/>
          <w:sz w:val="22"/>
          <w:szCs w:val="22"/>
        </w:rPr>
        <w:t>közvetlen</w:t>
      </w:r>
      <w:r w:rsidR="004556B9" w:rsidRPr="0087124F">
        <w:rPr>
          <w:rFonts w:ascii="Calibri" w:hAnsi="Calibri" w:cs="Arial"/>
          <w:bCs/>
          <w:iCs/>
          <w:sz w:val="22"/>
          <w:szCs w:val="22"/>
        </w:rPr>
        <w:t>tőke-</w:t>
      </w:r>
      <w:r w:rsidR="009F205C" w:rsidRPr="0087124F">
        <w:rPr>
          <w:rFonts w:ascii="Calibri" w:hAnsi="Calibri" w:cs="Arial"/>
          <w:bCs/>
          <w:iCs/>
          <w:sz w:val="22"/>
          <w:szCs w:val="22"/>
        </w:rPr>
        <w:t xml:space="preserve"> vagy közvetett</w:t>
      </w:r>
      <w:r w:rsidRPr="0087124F">
        <w:rPr>
          <w:rFonts w:ascii="Calibri" w:hAnsi="Calibri" w:cs="Arial"/>
          <w:bCs/>
          <w:iCs/>
          <w:sz w:val="22"/>
          <w:szCs w:val="22"/>
        </w:rPr>
        <w:t xml:space="preserve"> befektetésével</w:t>
      </w:r>
      <w:r w:rsidR="00501178" w:rsidRPr="0087124F">
        <w:rPr>
          <w:rFonts w:ascii="Calibri" w:hAnsi="Calibri" w:cs="Arial"/>
          <w:bCs/>
          <w:iCs/>
          <w:sz w:val="22"/>
          <w:szCs w:val="22"/>
        </w:rPr>
        <w:t>, társvállalatával</w:t>
      </w:r>
      <w:r w:rsidRPr="0087124F">
        <w:rPr>
          <w:rFonts w:ascii="Calibri" w:hAnsi="Calibri" w:cs="Arial"/>
          <w:bCs/>
          <w:iCs/>
          <w:sz w:val="22"/>
          <w:szCs w:val="22"/>
        </w:rPr>
        <w:t xml:space="preserve"> szemben fennálló, az adatszolgáltató által befizetett, de külföldön még be nem jegyezett tőke miatti követelését, illetve ennek változását;</w:t>
      </w:r>
    </w:p>
    <w:p w14:paraId="3CE00AE7" w14:textId="77777777" w:rsidR="00E43B36" w:rsidRPr="0087124F" w:rsidRDefault="00E43B36" w:rsidP="00E24C3E">
      <w:pPr>
        <w:numPr>
          <w:ilvl w:val="0"/>
          <w:numId w:val="32"/>
        </w:numPr>
        <w:tabs>
          <w:tab w:val="left" w:pos="3066"/>
          <w:tab w:val="left" w:pos="4122"/>
        </w:tabs>
        <w:jc w:val="both"/>
        <w:rPr>
          <w:rFonts w:ascii="Calibri" w:hAnsi="Calibri" w:cs="Arial"/>
          <w:bCs/>
          <w:iCs/>
          <w:sz w:val="22"/>
          <w:szCs w:val="22"/>
        </w:rPr>
      </w:pPr>
      <w:r w:rsidRPr="0087124F">
        <w:rPr>
          <w:rFonts w:ascii="Calibri" w:hAnsi="Calibri" w:cs="Arial"/>
          <w:bCs/>
          <w:iCs/>
          <w:sz w:val="22"/>
          <w:szCs w:val="22"/>
        </w:rPr>
        <w:t>az adatszolgáltatónak a külföldi közvetlen</w:t>
      </w:r>
      <w:r w:rsidR="004556B9" w:rsidRPr="0087124F">
        <w:rPr>
          <w:rFonts w:ascii="Calibri" w:hAnsi="Calibri" w:cs="Arial"/>
          <w:bCs/>
          <w:iCs/>
          <w:sz w:val="22"/>
          <w:szCs w:val="22"/>
        </w:rPr>
        <w:t>tőke</w:t>
      </w:r>
      <w:r w:rsidR="00554D32" w:rsidRPr="0087124F">
        <w:rPr>
          <w:rFonts w:ascii="Calibri" w:hAnsi="Calibri" w:cs="Arial"/>
          <w:bCs/>
          <w:iCs/>
          <w:sz w:val="22"/>
          <w:szCs w:val="22"/>
        </w:rPr>
        <w:t>-befektetésével</w:t>
      </w:r>
      <w:r w:rsidR="009F205C" w:rsidRPr="0087124F">
        <w:rPr>
          <w:rFonts w:ascii="Calibri" w:hAnsi="Calibri" w:cs="Arial"/>
          <w:bCs/>
          <w:iCs/>
          <w:sz w:val="22"/>
          <w:szCs w:val="22"/>
        </w:rPr>
        <w:t xml:space="preserve"> vagy közvetett</w:t>
      </w:r>
      <w:r w:rsidRPr="0087124F">
        <w:rPr>
          <w:rFonts w:ascii="Calibri" w:hAnsi="Calibri" w:cs="Arial"/>
          <w:bCs/>
          <w:iCs/>
          <w:sz w:val="22"/>
          <w:szCs w:val="22"/>
        </w:rPr>
        <w:t xml:space="preserve"> befektetésével</w:t>
      </w:r>
      <w:r w:rsidR="00501178" w:rsidRPr="0087124F">
        <w:rPr>
          <w:rFonts w:ascii="Calibri" w:hAnsi="Calibri" w:cs="Arial"/>
          <w:bCs/>
          <w:iCs/>
          <w:sz w:val="22"/>
          <w:szCs w:val="22"/>
        </w:rPr>
        <w:t>, társvállalat</w:t>
      </w:r>
      <w:r w:rsidR="00554D32" w:rsidRPr="0087124F">
        <w:rPr>
          <w:rFonts w:ascii="Calibri" w:hAnsi="Calibri" w:cs="Arial"/>
          <w:bCs/>
          <w:iCs/>
          <w:sz w:val="22"/>
          <w:szCs w:val="22"/>
        </w:rPr>
        <w:t>áv</w:t>
      </w:r>
      <w:r w:rsidR="00501178" w:rsidRPr="0087124F">
        <w:rPr>
          <w:rFonts w:ascii="Calibri" w:hAnsi="Calibri" w:cs="Arial"/>
          <w:bCs/>
          <w:iCs/>
          <w:sz w:val="22"/>
          <w:szCs w:val="22"/>
        </w:rPr>
        <w:t>al</w:t>
      </w:r>
      <w:r w:rsidRPr="0087124F">
        <w:rPr>
          <w:rFonts w:ascii="Calibri" w:hAnsi="Calibri" w:cs="Arial"/>
          <w:bCs/>
          <w:iCs/>
          <w:sz w:val="22"/>
          <w:szCs w:val="22"/>
        </w:rPr>
        <w:t xml:space="preserve"> szemben fennálló, a külföldi </w:t>
      </w:r>
      <w:r w:rsidR="00501178" w:rsidRPr="0087124F">
        <w:rPr>
          <w:rFonts w:ascii="Calibri" w:hAnsi="Calibri" w:cs="Arial"/>
          <w:bCs/>
          <w:iCs/>
          <w:sz w:val="22"/>
          <w:szCs w:val="22"/>
        </w:rPr>
        <w:t xml:space="preserve">vállalat </w:t>
      </w:r>
      <w:r w:rsidRPr="0087124F">
        <w:rPr>
          <w:rFonts w:ascii="Calibri" w:hAnsi="Calibri" w:cs="Arial"/>
          <w:bCs/>
          <w:iCs/>
          <w:sz w:val="22"/>
          <w:szCs w:val="22"/>
        </w:rPr>
        <w:t xml:space="preserve">alaptőkéjének leszállításából adódó </w:t>
      </w:r>
      <w:proofErr w:type="gramStart"/>
      <w:r w:rsidRPr="0087124F">
        <w:rPr>
          <w:rFonts w:ascii="Calibri" w:hAnsi="Calibri" w:cs="Arial"/>
          <w:bCs/>
          <w:iCs/>
          <w:sz w:val="22"/>
          <w:szCs w:val="22"/>
        </w:rPr>
        <w:t>követelését</w:t>
      </w:r>
      <w:proofErr w:type="gramEnd"/>
      <w:r w:rsidRPr="0087124F">
        <w:rPr>
          <w:rFonts w:ascii="Calibri" w:hAnsi="Calibri" w:cs="Arial"/>
          <w:bCs/>
          <w:iCs/>
          <w:sz w:val="22"/>
          <w:szCs w:val="22"/>
        </w:rPr>
        <w:t xml:space="preserve"> illetve ennek változását. </w:t>
      </w:r>
    </w:p>
    <w:p w14:paraId="7A0F1628" w14:textId="77777777" w:rsidR="00E43B36" w:rsidRPr="0087124F" w:rsidRDefault="00E43B36" w:rsidP="00730FCF">
      <w:pPr>
        <w:tabs>
          <w:tab w:val="left" w:pos="3066"/>
          <w:tab w:val="left" w:pos="4122"/>
        </w:tabs>
        <w:spacing w:before="120"/>
        <w:ind w:left="357"/>
        <w:jc w:val="both"/>
        <w:rPr>
          <w:rFonts w:ascii="Calibri" w:hAnsi="Calibri" w:cs="Arial"/>
          <w:bCs/>
          <w:iCs/>
          <w:sz w:val="22"/>
          <w:szCs w:val="22"/>
        </w:rPr>
      </w:pPr>
      <w:r w:rsidRPr="0087124F">
        <w:rPr>
          <w:rFonts w:ascii="Calibri" w:hAnsi="Calibri" w:cs="Arial"/>
          <w:bCs/>
          <w:iCs/>
          <w:sz w:val="22"/>
          <w:szCs w:val="22"/>
        </w:rPr>
        <w:t xml:space="preserve">A TBT4 táblában kell jelenteni TOKET kódon: </w:t>
      </w:r>
    </w:p>
    <w:p w14:paraId="2FD1FF5B" w14:textId="77777777" w:rsidR="00E43B36" w:rsidRPr="0087124F" w:rsidRDefault="00E43B36" w:rsidP="00E24C3E">
      <w:pPr>
        <w:numPr>
          <w:ilvl w:val="0"/>
          <w:numId w:val="33"/>
        </w:numPr>
        <w:tabs>
          <w:tab w:val="left" w:pos="3066"/>
          <w:tab w:val="left" w:pos="4122"/>
        </w:tabs>
        <w:jc w:val="both"/>
        <w:rPr>
          <w:rFonts w:ascii="Calibri" w:hAnsi="Calibri" w:cs="Arial"/>
          <w:bCs/>
          <w:iCs/>
          <w:sz w:val="22"/>
          <w:szCs w:val="22"/>
        </w:rPr>
      </w:pPr>
      <w:r w:rsidRPr="0087124F">
        <w:rPr>
          <w:rFonts w:ascii="Calibri" w:hAnsi="Calibri" w:cs="Arial"/>
          <w:bCs/>
          <w:iCs/>
          <w:sz w:val="22"/>
          <w:szCs w:val="22"/>
        </w:rPr>
        <w:t xml:space="preserve">az adatszolgáltatónak a </w:t>
      </w:r>
      <w:r w:rsidR="009F205C" w:rsidRPr="0087124F">
        <w:rPr>
          <w:rFonts w:ascii="Calibri" w:hAnsi="Calibri" w:cs="Arial"/>
          <w:bCs/>
          <w:iCs/>
          <w:sz w:val="22"/>
          <w:szCs w:val="22"/>
        </w:rPr>
        <w:t xml:space="preserve">külföldi </w:t>
      </w:r>
      <w:r w:rsidRPr="0087124F">
        <w:rPr>
          <w:rFonts w:ascii="Calibri" w:hAnsi="Calibri" w:cs="Arial"/>
          <w:bCs/>
          <w:iCs/>
          <w:sz w:val="22"/>
          <w:szCs w:val="22"/>
        </w:rPr>
        <w:t>közvetlen</w:t>
      </w:r>
      <w:r w:rsidR="004556B9" w:rsidRPr="0087124F">
        <w:rPr>
          <w:rFonts w:ascii="Calibri" w:hAnsi="Calibri" w:cs="Arial"/>
          <w:bCs/>
          <w:iCs/>
          <w:sz w:val="22"/>
          <w:szCs w:val="22"/>
        </w:rPr>
        <w:t>tőke-</w:t>
      </w:r>
      <w:r w:rsidR="009F205C" w:rsidRPr="0087124F">
        <w:rPr>
          <w:rFonts w:ascii="Calibri" w:hAnsi="Calibri" w:cs="Arial"/>
          <w:bCs/>
          <w:iCs/>
          <w:sz w:val="22"/>
          <w:szCs w:val="22"/>
        </w:rPr>
        <w:t xml:space="preserve"> vagy közvetett</w:t>
      </w:r>
      <w:r w:rsidRPr="0087124F">
        <w:rPr>
          <w:rFonts w:ascii="Calibri" w:hAnsi="Calibri" w:cs="Arial"/>
          <w:bCs/>
          <w:iCs/>
          <w:sz w:val="22"/>
          <w:szCs w:val="22"/>
        </w:rPr>
        <w:t xml:space="preserve"> befektetőjével</w:t>
      </w:r>
      <w:r w:rsidR="00501178" w:rsidRPr="0087124F">
        <w:rPr>
          <w:rFonts w:ascii="Calibri" w:hAnsi="Calibri" w:cs="Arial"/>
          <w:bCs/>
          <w:iCs/>
          <w:sz w:val="22"/>
          <w:szCs w:val="22"/>
        </w:rPr>
        <w:t>, társvállalatával</w:t>
      </w:r>
      <w:r w:rsidRPr="0087124F">
        <w:rPr>
          <w:rFonts w:ascii="Calibri" w:hAnsi="Calibri" w:cs="Arial"/>
          <w:bCs/>
          <w:iCs/>
          <w:sz w:val="22"/>
          <w:szCs w:val="22"/>
        </w:rPr>
        <w:t xml:space="preserve"> szemben fennálló, a </w:t>
      </w:r>
      <w:r w:rsidR="00501178" w:rsidRPr="0087124F">
        <w:rPr>
          <w:rFonts w:ascii="Calibri" w:hAnsi="Calibri" w:cs="Arial"/>
          <w:bCs/>
          <w:iCs/>
          <w:sz w:val="22"/>
          <w:szCs w:val="22"/>
        </w:rPr>
        <w:t xml:space="preserve">külföldi vállalat </w:t>
      </w:r>
      <w:r w:rsidRPr="0087124F">
        <w:rPr>
          <w:rFonts w:ascii="Calibri" w:hAnsi="Calibri" w:cs="Arial"/>
          <w:bCs/>
          <w:iCs/>
          <w:sz w:val="22"/>
          <w:szCs w:val="22"/>
        </w:rPr>
        <w:t>által befizetett, de a cégbíróság által még be nem jegyezett tőke miatti tartozását</w:t>
      </w:r>
      <w:r w:rsidR="0069487B" w:rsidRPr="0087124F">
        <w:rPr>
          <w:rFonts w:ascii="Calibri" w:hAnsi="Calibri" w:cs="Arial"/>
          <w:bCs/>
          <w:iCs/>
          <w:sz w:val="22"/>
          <w:szCs w:val="22"/>
        </w:rPr>
        <w:t>,</w:t>
      </w:r>
      <w:r w:rsidRPr="0087124F">
        <w:rPr>
          <w:rFonts w:ascii="Calibri" w:hAnsi="Calibri" w:cs="Arial"/>
          <w:bCs/>
          <w:iCs/>
          <w:sz w:val="22"/>
          <w:szCs w:val="22"/>
        </w:rPr>
        <w:t xml:space="preserve"> illetve ennek változását;</w:t>
      </w:r>
    </w:p>
    <w:p w14:paraId="263E2598" w14:textId="77777777" w:rsidR="00E43B36" w:rsidRPr="0087124F" w:rsidRDefault="00E43B36" w:rsidP="00E24C3E">
      <w:pPr>
        <w:numPr>
          <w:ilvl w:val="0"/>
          <w:numId w:val="33"/>
        </w:numPr>
        <w:tabs>
          <w:tab w:val="left" w:pos="3066"/>
          <w:tab w:val="left" w:pos="4122"/>
        </w:tabs>
        <w:jc w:val="both"/>
        <w:rPr>
          <w:rFonts w:ascii="Calibri" w:hAnsi="Calibri" w:cs="Arial"/>
          <w:bCs/>
          <w:iCs/>
          <w:sz w:val="22"/>
          <w:szCs w:val="22"/>
        </w:rPr>
      </w:pPr>
      <w:r w:rsidRPr="0087124F">
        <w:rPr>
          <w:rFonts w:ascii="Calibri" w:hAnsi="Calibri" w:cs="Arial"/>
          <w:bCs/>
          <w:iCs/>
          <w:sz w:val="22"/>
          <w:szCs w:val="22"/>
        </w:rPr>
        <w:t>az adatszolgáltatónak a külföldi közvetlen</w:t>
      </w:r>
      <w:r w:rsidR="004556B9" w:rsidRPr="0087124F">
        <w:rPr>
          <w:rFonts w:ascii="Calibri" w:hAnsi="Calibri" w:cs="Arial"/>
          <w:bCs/>
          <w:iCs/>
          <w:sz w:val="22"/>
          <w:szCs w:val="22"/>
        </w:rPr>
        <w:t>tőke-</w:t>
      </w:r>
      <w:r w:rsidR="009F205C" w:rsidRPr="0087124F">
        <w:rPr>
          <w:rFonts w:ascii="Calibri" w:hAnsi="Calibri" w:cs="Arial"/>
          <w:bCs/>
          <w:iCs/>
          <w:sz w:val="22"/>
          <w:szCs w:val="22"/>
        </w:rPr>
        <w:t xml:space="preserve"> vagy közvetett</w:t>
      </w:r>
      <w:r w:rsidRPr="0087124F">
        <w:rPr>
          <w:rFonts w:ascii="Calibri" w:hAnsi="Calibri" w:cs="Arial"/>
          <w:bCs/>
          <w:iCs/>
          <w:sz w:val="22"/>
          <w:szCs w:val="22"/>
        </w:rPr>
        <w:t xml:space="preserve"> befektetőjével</w:t>
      </w:r>
      <w:r w:rsidR="00501178" w:rsidRPr="0087124F">
        <w:rPr>
          <w:rFonts w:ascii="Calibri" w:hAnsi="Calibri" w:cs="Arial"/>
          <w:bCs/>
          <w:iCs/>
          <w:sz w:val="22"/>
          <w:szCs w:val="22"/>
        </w:rPr>
        <w:t>, társvállalatával</w:t>
      </w:r>
      <w:r w:rsidRPr="0087124F">
        <w:rPr>
          <w:rFonts w:ascii="Calibri" w:hAnsi="Calibri" w:cs="Arial"/>
          <w:bCs/>
          <w:iCs/>
          <w:sz w:val="22"/>
          <w:szCs w:val="22"/>
        </w:rPr>
        <w:t xml:space="preserve"> szemben fennálló, tőkeleszállításból adódó tartozását</w:t>
      </w:r>
      <w:r w:rsidR="0069487B" w:rsidRPr="0087124F">
        <w:rPr>
          <w:rFonts w:ascii="Calibri" w:hAnsi="Calibri" w:cs="Arial"/>
          <w:bCs/>
          <w:iCs/>
          <w:sz w:val="22"/>
          <w:szCs w:val="22"/>
        </w:rPr>
        <w:t>,</w:t>
      </w:r>
      <w:r w:rsidRPr="0087124F">
        <w:rPr>
          <w:rFonts w:ascii="Calibri" w:hAnsi="Calibri" w:cs="Arial"/>
          <w:bCs/>
          <w:iCs/>
          <w:sz w:val="22"/>
          <w:szCs w:val="22"/>
        </w:rPr>
        <w:t xml:space="preserve"> illetve ennek változását.</w:t>
      </w:r>
    </w:p>
    <w:p w14:paraId="39350266" w14:textId="77777777" w:rsidR="00E43B36" w:rsidRPr="0087124F" w:rsidRDefault="00E43B36" w:rsidP="004556B9">
      <w:pPr>
        <w:spacing w:before="120"/>
        <w:ind w:left="426" w:hanging="12"/>
        <w:jc w:val="both"/>
        <w:rPr>
          <w:rFonts w:ascii="Calibri" w:hAnsi="Calibri"/>
          <w:sz w:val="22"/>
          <w:szCs w:val="22"/>
        </w:rPr>
      </w:pPr>
      <w:r w:rsidRPr="0087124F">
        <w:rPr>
          <w:rFonts w:ascii="Calibri" w:hAnsi="Calibri" w:cs="Arial"/>
          <w:bCs/>
          <w:iCs/>
          <w:sz w:val="22"/>
          <w:szCs w:val="22"/>
        </w:rPr>
        <w:t xml:space="preserve">Mindkét táblában </w:t>
      </w:r>
      <w:r w:rsidRPr="0087124F">
        <w:rPr>
          <w:rFonts w:ascii="Calibri" w:hAnsi="Calibri"/>
          <w:sz w:val="22"/>
          <w:szCs w:val="22"/>
        </w:rPr>
        <w:t>egy összegben kell jelenteni a tranzakciók által okozott, tárgyidőszaki, nettó állományváltozást.</w:t>
      </w:r>
    </w:p>
    <w:p w14:paraId="41A9D626" w14:textId="77777777" w:rsidR="00E43B36" w:rsidRPr="0087124F" w:rsidRDefault="00E43B36" w:rsidP="004556B9">
      <w:pPr>
        <w:spacing w:before="120"/>
        <w:ind w:left="426" w:hanging="12"/>
        <w:jc w:val="both"/>
        <w:rPr>
          <w:rFonts w:ascii="Calibri" w:hAnsi="Calibri" w:cs="Arial"/>
          <w:bCs/>
          <w:iCs/>
          <w:sz w:val="22"/>
          <w:szCs w:val="22"/>
        </w:rPr>
      </w:pPr>
      <w:r w:rsidRPr="0087124F">
        <w:rPr>
          <w:rFonts w:ascii="Calibri" w:hAnsi="Calibri"/>
          <w:sz w:val="22"/>
          <w:szCs w:val="22"/>
        </w:rPr>
        <w:t>A TBK4 táblában követelés</w:t>
      </w:r>
      <w:r w:rsidRPr="0087124F">
        <w:rPr>
          <w:rFonts w:ascii="Calibri" w:hAnsi="Calibri" w:cs="Arial"/>
          <w:bCs/>
          <w:sz w:val="22"/>
          <w:szCs w:val="22"/>
        </w:rPr>
        <w:t>állományt növelő tranzakcióként kell figyelembe venni az adatszolgáltató által a külföldi közvetlen</w:t>
      </w:r>
      <w:r w:rsidR="004556B9" w:rsidRPr="0087124F">
        <w:rPr>
          <w:rFonts w:ascii="Calibri" w:hAnsi="Calibri" w:cs="Arial"/>
          <w:bCs/>
          <w:sz w:val="22"/>
          <w:szCs w:val="22"/>
        </w:rPr>
        <w:t>tőke-</w:t>
      </w:r>
      <w:r w:rsidR="00554D32" w:rsidRPr="0087124F">
        <w:rPr>
          <w:rFonts w:ascii="Calibri" w:hAnsi="Calibri" w:cs="Arial"/>
          <w:bCs/>
          <w:sz w:val="22"/>
          <w:szCs w:val="22"/>
        </w:rPr>
        <w:t>befektetése,</w:t>
      </w:r>
      <w:r w:rsidR="00E9014B" w:rsidRPr="0087124F">
        <w:rPr>
          <w:rFonts w:ascii="Calibri" w:hAnsi="Calibri" w:cs="Arial"/>
          <w:bCs/>
          <w:sz w:val="22"/>
          <w:szCs w:val="22"/>
        </w:rPr>
        <w:t xml:space="preserve"> közvetett</w:t>
      </w:r>
      <w:r w:rsidRPr="0087124F">
        <w:rPr>
          <w:rFonts w:ascii="Calibri" w:hAnsi="Calibri" w:cs="Arial"/>
          <w:bCs/>
          <w:sz w:val="22"/>
          <w:szCs w:val="22"/>
        </w:rPr>
        <w:t xml:space="preserve"> befektetése</w:t>
      </w:r>
      <w:r w:rsidR="00BF5CA2" w:rsidRPr="0087124F">
        <w:rPr>
          <w:rFonts w:ascii="Calibri" w:hAnsi="Calibri" w:cs="Arial"/>
          <w:bCs/>
          <w:sz w:val="22"/>
          <w:szCs w:val="22"/>
        </w:rPr>
        <w:t>, társvállalata</w:t>
      </w:r>
      <w:r w:rsidRPr="0087124F">
        <w:rPr>
          <w:rFonts w:ascii="Calibri" w:hAnsi="Calibri" w:cs="Arial"/>
          <w:bCs/>
          <w:sz w:val="22"/>
          <w:szCs w:val="22"/>
        </w:rPr>
        <w:t xml:space="preserve"> jegyzett tőkéjéhez – a tárgyidőszakban teljesített – befizetéseket, állománycsökkentő tranzakcióként a - tárgyidőszakban </w:t>
      </w:r>
      <w:r w:rsidRPr="0087124F">
        <w:rPr>
          <w:rFonts w:ascii="Calibri" w:hAnsi="Calibri" w:cs="Arial"/>
          <w:bCs/>
          <w:sz w:val="22"/>
          <w:szCs w:val="22"/>
        </w:rPr>
        <w:softHyphen/>
        <w:t xml:space="preserve">bejegyzett tőkéből az adatszolgáltatóra jutó részt, amennyiben a befizetés és a bejegyzés különböző időszakra esik. Szintén követelésállományt </w:t>
      </w:r>
      <w:r w:rsidRPr="0087124F">
        <w:rPr>
          <w:rFonts w:ascii="Calibri" w:hAnsi="Calibri" w:cs="Arial"/>
          <w:bCs/>
          <w:sz w:val="22"/>
          <w:szCs w:val="22"/>
        </w:rPr>
        <w:lastRenderedPageBreak/>
        <w:t>növelő tételként kell jelenteni a külföldi közvetlen</w:t>
      </w:r>
      <w:r w:rsidR="004556B9" w:rsidRPr="0087124F">
        <w:rPr>
          <w:rFonts w:ascii="Calibri" w:hAnsi="Calibri" w:cs="Arial"/>
          <w:bCs/>
          <w:sz w:val="22"/>
          <w:szCs w:val="22"/>
        </w:rPr>
        <w:t>tőke-</w:t>
      </w:r>
      <w:r w:rsidR="00E9014B" w:rsidRPr="0087124F">
        <w:rPr>
          <w:rFonts w:ascii="Calibri" w:hAnsi="Calibri" w:cs="Arial"/>
          <w:bCs/>
          <w:sz w:val="22"/>
          <w:szCs w:val="22"/>
        </w:rPr>
        <w:t xml:space="preserve"> vagy közvetett</w:t>
      </w:r>
      <w:r w:rsidRPr="0087124F">
        <w:rPr>
          <w:rFonts w:ascii="Calibri" w:hAnsi="Calibri" w:cs="Arial"/>
          <w:bCs/>
          <w:sz w:val="22"/>
          <w:szCs w:val="22"/>
        </w:rPr>
        <w:t xml:space="preserve"> befektetés</w:t>
      </w:r>
      <w:r w:rsidR="00BF5CA2" w:rsidRPr="0087124F">
        <w:rPr>
          <w:rFonts w:ascii="Calibri" w:hAnsi="Calibri" w:cs="Arial"/>
          <w:bCs/>
          <w:sz w:val="22"/>
          <w:szCs w:val="22"/>
        </w:rPr>
        <w:t>, társvállalat</w:t>
      </w:r>
      <w:r w:rsidRPr="0087124F">
        <w:rPr>
          <w:rFonts w:ascii="Calibri" w:hAnsi="Calibri" w:cs="Arial"/>
          <w:bCs/>
          <w:sz w:val="22"/>
          <w:szCs w:val="22"/>
        </w:rPr>
        <w:t xml:space="preserve"> leszállított tőkéjének adatszolgáltatóra jutó részéből a még vissza nem utalt részt, illetve követelésállományt csökkentő tételként kell figyelembe venni ezen összegek visszautalását (függetlenül annak formájától – pénz, kötelezettséggel való összevezetés, tárgyi </w:t>
      </w:r>
      <w:proofErr w:type="gramStart"/>
      <w:r w:rsidRPr="0087124F">
        <w:rPr>
          <w:rFonts w:ascii="Calibri" w:hAnsi="Calibri" w:cs="Arial"/>
          <w:bCs/>
          <w:sz w:val="22"/>
          <w:szCs w:val="22"/>
        </w:rPr>
        <w:t>eszköz,</w:t>
      </w:r>
      <w:proofErr w:type="gramEnd"/>
      <w:r w:rsidRPr="0087124F">
        <w:rPr>
          <w:rFonts w:ascii="Calibri" w:hAnsi="Calibri" w:cs="Arial"/>
          <w:bCs/>
          <w:sz w:val="22"/>
          <w:szCs w:val="22"/>
        </w:rPr>
        <w:t xml:space="preserve"> stb.).</w:t>
      </w:r>
      <w:r w:rsidR="00241D72">
        <w:rPr>
          <w:rFonts w:ascii="Calibri" w:hAnsi="Calibri" w:cs="Arial"/>
          <w:bCs/>
          <w:sz w:val="22"/>
          <w:szCs w:val="22"/>
        </w:rPr>
        <w:t xml:space="preserve"> A külföldi befektetővel szembeni jegyzett, de be nem fizetett tőke (IFRS szerinti beszámoló készítés</w:t>
      </w:r>
      <w:r w:rsidR="00D8140F">
        <w:rPr>
          <w:rFonts w:ascii="Calibri" w:hAnsi="Calibri" w:cs="Arial"/>
          <w:bCs/>
          <w:sz w:val="22"/>
          <w:szCs w:val="22"/>
        </w:rPr>
        <w:t>e</w:t>
      </w:r>
      <w:r w:rsidR="00241D72">
        <w:rPr>
          <w:rFonts w:ascii="Calibri" w:hAnsi="Calibri" w:cs="Arial"/>
          <w:bCs/>
          <w:sz w:val="22"/>
          <w:szCs w:val="22"/>
        </w:rPr>
        <w:t xml:space="preserve"> esetén rendelkezésre nem bocsátott tőke) miatti követelést nem kell jelenteni.</w:t>
      </w:r>
    </w:p>
    <w:p w14:paraId="2B895A81" w14:textId="77777777" w:rsidR="00E43B36" w:rsidRPr="0087124F" w:rsidRDefault="00E43B36" w:rsidP="004556B9">
      <w:pPr>
        <w:spacing w:before="120"/>
        <w:ind w:left="426" w:hanging="12"/>
        <w:jc w:val="both"/>
        <w:rPr>
          <w:rFonts w:ascii="Calibri" w:hAnsi="Calibri" w:cs="Arial"/>
          <w:bCs/>
          <w:iCs/>
          <w:sz w:val="22"/>
          <w:szCs w:val="22"/>
        </w:rPr>
      </w:pPr>
      <w:r w:rsidRPr="0087124F">
        <w:rPr>
          <w:rFonts w:ascii="Calibri" w:hAnsi="Calibri"/>
          <w:sz w:val="22"/>
          <w:szCs w:val="22"/>
        </w:rPr>
        <w:t xml:space="preserve">A TBT4 táblában </w:t>
      </w:r>
      <w:r w:rsidRPr="0087124F">
        <w:rPr>
          <w:rFonts w:ascii="Calibri" w:hAnsi="Calibri" w:cs="Arial"/>
          <w:bCs/>
          <w:iCs/>
          <w:sz w:val="22"/>
          <w:szCs w:val="22"/>
        </w:rPr>
        <w:t>t</w:t>
      </w:r>
      <w:r w:rsidRPr="0087124F">
        <w:rPr>
          <w:rFonts w:ascii="Calibri" w:hAnsi="Calibri" w:cs="Arial"/>
          <w:bCs/>
          <w:sz w:val="22"/>
          <w:szCs w:val="22"/>
        </w:rPr>
        <w:t>artozásállományt növelő tranzakcióként kell figyelembe venni az egyes külföldi közvetlen</w:t>
      </w:r>
      <w:r w:rsidR="004556B9" w:rsidRPr="0087124F">
        <w:rPr>
          <w:rFonts w:ascii="Calibri" w:hAnsi="Calibri" w:cs="Arial"/>
          <w:bCs/>
          <w:sz w:val="22"/>
          <w:szCs w:val="22"/>
        </w:rPr>
        <w:t>tőke-</w:t>
      </w:r>
      <w:r w:rsidR="00554D32" w:rsidRPr="0087124F">
        <w:rPr>
          <w:rFonts w:ascii="Calibri" w:hAnsi="Calibri" w:cs="Arial"/>
          <w:bCs/>
          <w:sz w:val="22"/>
          <w:szCs w:val="22"/>
        </w:rPr>
        <w:t>befektetők,</w:t>
      </w:r>
      <w:r w:rsidR="00E9014B" w:rsidRPr="0087124F">
        <w:rPr>
          <w:rFonts w:ascii="Calibri" w:hAnsi="Calibri" w:cs="Arial"/>
          <w:bCs/>
          <w:sz w:val="22"/>
          <w:szCs w:val="22"/>
        </w:rPr>
        <w:t xml:space="preserve"> közvetett</w:t>
      </w:r>
      <w:r w:rsidRPr="0087124F">
        <w:rPr>
          <w:rFonts w:ascii="Calibri" w:hAnsi="Calibri" w:cs="Arial"/>
          <w:bCs/>
          <w:sz w:val="22"/>
          <w:szCs w:val="22"/>
        </w:rPr>
        <w:t xml:space="preserve"> befektetők</w:t>
      </w:r>
      <w:r w:rsidR="00BF5CA2" w:rsidRPr="0087124F">
        <w:rPr>
          <w:rFonts w:ascii="Calibri" w:hAnsi="Calibri" w:cs="Arial"/>
          <w:bCs/>
          <w:sz w:val="22"/>
          <w:szCs w:val="22"/>
        </w:rPr>
        <w:t>, társvállalatok</w:t>
      </w:r>
      <w:r w:rsidRPr="0087124F">
        <w:rPr>
          <w:rFonts w:ascii="Calibri" w:hAnsi="Calibri" w:cs="Arial"/>
          <w:bCs/>
          <w:sz w:val="22"/>
          <w:szCs w:val="22"/>
        </w:rPr>
        <w:t xml:space="preserve"> által a jegyzett tőkéhez – a tárgyidőszakban teljesített - befizetéseket, állománycsökkentő tranzakcióként a cégbíróság által – a tárgyidőszakban </w:t>
      </w:r>
      <w:r w:rsidRPr="0087124F">
        <w:rPr>
          <w:rFonts w:ascii="Calibri" w:hAnsi="Calibri" w:cs="Arial"/>
          <w:bCs/>
          <w:sz w:val="22"/>
          <w:szCs w:val="22"/>
        </w:rPr>
        <w:softHyphen/>
        <w:t>bejegyzett - tőkéből az egyes külföldi közvetlen</w:t>
      </w:r>
      <w:r w:rsidR="004556B9" w:rsidRPr="0087124F">
        <w:rPr>
          <w:rFonts w:ascii="Calibri" w:hAnsi="Calibri" w:cs="Arial"/>
          <w:bCs/>
          <w:sz w:val="22"/>
          <w:szCs w:val="22"/>
        </w:rPr>
        <w:t>tőke-</w:t>
      </w:r>
      <w:r w:rsidR="00E9014B" w:rsidRPr="0087124F">
        <w:rPr>
          <w:rFonts w:ascii="Calibri" w:hAnsi="Calibri" w:cs="Arial"/>
          <w:bCs/>
          <w:sz w:val="22"/>
          <w:szCs w:val="22"/>
        </w:rPr>
        <w:t xml:space="preserve"> vagy közvetett</w:t>
      </w:r>
      <w:r w:rsidRPr="0087124F">
        <w:rPr>
          <w:rFonts w:ascii="Calibri" w:hAnsi="Calibri" w:cs="Arial"/>
          <w:bCs/>
          <w:sz w:val="22"/>
          <w:szCs w:val="22"/>
        </w:rPr>
        <w:t xml:space="preserve"> befektetőkre</w:t>
      </w:r>
      <w:r w:rsidR="00BF5CA2" w:rsidRPr="0087124F">
        <w:rPr>
          <w:rFonts w:ascii="Calibri" w:hAnsi="Calibri" w:cs="Arial"/>
          <w:bCs/>
          <w:sz w:val="22"/>
          <w:szCs w:val="22"/>
        </w:rPr>
        <w:t>, társvállalatokra</w:t>
      </w:r>
      <w:r w:rsidRPr="0087124F">
        <w:rPr>
          <w:rFonts w:ascii="Calibri" w:hAnsi="Calibri" w:cs="Arial"/>
          <w:bCs/>
          <w:sz w:val="22"/>
          <w:szCs w:val="22"/>
        </w:rPr>
        <w:t xml:space="preserve"> jutó részt, amennyiben a befizetés és a bejegyzés különböző időszakra esik. Szintén tartozásállományt növelő tételként kell figyelembe venni az adatszolgáltatónál történő tőkeleszállítás esetén annak külföldi</w:t>
      </w:r>
      <w:r w:rsidR="00E9014B" w:rsidRPr="0087124F">
        <w:rPr>
          <w:rFonts w:ascii="Calibri" w:hAnsi="Calibri" w:cs="Arial"/>
          <w:bCs/>
          <w:sz w:val="22"/>
          <w:szCs w:val="22"/>
        </w:rPr>
        <w:t xml:space="preserve"> közvetlen</w:t>
      </w:r>
      <w:r w:rsidR="004556B9" w:rsidRPr="0087124F">
        <w:rPr>
          <w:rFonts w:ascii="Calibri" w:hAnsi="Calibri" w:cs="Arial"/>
          <w:bCs/>
          <w:sz w:val="22"/>
          <w:szCs w:val="22"/>
        </w:rPr>
        <w:t>tőke-</w:t>
      </w:r>
      <w:r w:rsidR="00E9014B" w:rsidRPr="0087124F">
        <w:rPr>
          <w:rFonts w:ascii="Calibri" w:hAnsi="Calibri" w:cs="Arial"/>
          <w:bCs/>
          <w:sz w:val="22"/>
          <w:szCs w:val="22"/>
        </w:rPr>
        <w:t xml:space="preserve"> vagy közvetett</w:t>
      </w:r>
      <w:r w:rsidRPr="0087124F">
        <w:rPr>
          <w:rFonts w:ascii="Calibri" w:hAnsi="Calibri" w:cs="Arial"/>
          <w:bCs/>
          <w:sz w:val="22"/>
          <w:szCs w:val="22"/>
        </w:rPr>
        <w:t xml:space="preserve"> befektetőjére</w:t>
      </w:r>
      <w:r w:rsidR="00BF5CA2" w:rsidRPr="0087124F">
        <w:rPr>
          <w:rFonts w:ascii="Calibri" w:hAnsi="Calibri" w:cs="Arial"/>
          <w:bCs/>
          <w:sz w:val="22"/>
          <w:szCs w:val="22"/>
        </w:rPr>
        <w:t>, társvállalatára</w:t>
      </w:r>
      <w:r w:rsidRPr="0087124F">
        <w:rPr>
          <w:rFonts w:ascii="Calibri" w:hAnsi="Calibri" w:cs="Arial"/>
          <w:bCs/>
          <w:sz w:val="22"/>
          <w:szCs w:val="22"/>
        </w:rPr>
        <w:t xml:space="preserve"> jutó részből a vissza nem utalt összeget, tartozásállományt csökkentő tételként kell jelenteni ezen összegek visszautalását (függetlenül annak formájától – pénz, kötelezettséggel való összevezetés, tárgyi </w:t>
      </w:r>
      <w:proofErr w:type="gramStart"/>
      <w:r w:rsidRPr="0087124F">
        <w:rPr>
          <w:rFonts w:ascii="Calibri" w:hAnsi="Calibri" w:cs="Arial"/>
          <w:bCs/>
          <w:sz w:val="22"/>
          <w:szCs w:val="22"/>
        </w:rPr>
        <w:t>eszköz,</w:t>
      </w:r>
      <w:proofErr w:type="gramEnd"/>
      <w:r w:rsidRPr="0087124F">
        <w:rPr>
          <w:rFonts w:ascii="Calibri" w:hAnsi="Calibri" w:cs="Arial"/>
          <w:bCs/>
          <w:sz w:val="22"/>
          <w:szCs w:val="22"/>
        </w:rPr>
        <w:t xml:space="preserve"> stb.).</w:t>
      </w:r>
      <w:r w:rsidR="00241D72">
        <w:rPr>
          <w:rFonts w:ascii="Calibri" w:hAnsi="Calibri" w:cs="Arial"/>
          <w:bCs/>
          <w:sz w:val="22"/>
          <w:szCs w:val="22"/>
        </w:rPr>
        <w:t xml:space="preserve"> </w:t>
      </w:r>
    </w:p>
    <w:p w14:paraId="4F61D384" w14:textId="77777777" w:rsidR="00E43B36" w:rsidRPr="0087124F" w:rsidRDefault="00E43B36" w:rsidP="004556B9">
      <w:pPr>
        <w:tabs>
          <w:tab w:val="left" w:pos="3066"/>
          <w:tab w:val="left" w:pos="4122"/>
        </w:tabs>
        <w:spacing w:before="120"/>
        <w:ind w:left="426"/>
        <w:jc w:val="both"/>
        <w:rPr>
          <w:rFonts w:ascii="Calibri" w:hAnsi="Calibri"/>
          <w:sz w:val="22"/>
          <w:szCs w:val="22"/>
        </w:rPr>
      </w:pPr>
      <w:r w:rsidRPr="0087124F">
        <w:rPr>
          <w:rFonts w:ascii="Calibri" w:hAnsi="Calibri" w:cs="Arial"/>
          <w:sz w:val="22"/>
          <w:szCs w:val="22"/>
        </w:rPr>
        <w:t>Befizetett, de be nem jegyzett tőke miatt fennálló követelés, illetve kötelezettség („TOKEK”, illetve „TOKET”)</w:t>
      </w:r>
      <w:r w:rsidRPr="0087124F">
        <w:rPr>
          <w:rFonts w:ascii="Calibri" w:hAnsi="Calibri" w:cs="Arial"/>
          <w:bCs/>
          <w:iCs/>
          <w:sz w:val="22"/>
          <w:szCs w:val="22"/>
        </w:rPr>
        <w:t xml:space="preserve"> </w:t>
      </w:r>
      <w:r w:rsidRPr="0087124F">
        <w:rPr>
          <w:rFonts w:ascii="Calibri" w:hAnsi="Calibri"/>
          <w:sz w:val="22"/>
          <w:szCs w:val="22"/>
        </w:rPr>
        <w:t>esetén a TBK4, illetve TBT4 táblákban nem kell kitölteni a „d” „Értékpapír azonosító” oszlopot, az „</w:t>
      </w:r>
      <w:proofErr w:type="gramStart"/>
      <w:r w:rsidRPr="0087124F">
        <w:rPr>
          <w:rFonts w:ascii="Calibri" w:hAnsi="Calibri"/>
          <w:sz w:val="22"/>
          <w:szCs w:val="22"/>
        </w:rPr>
        <w:t>i”-</w:t>
      </w:r>
      <w:proofErr w:type="gramEnd"/>
      <w:r w:rsidRPr="0087124F">
        <w:rPr>
          <w:rFonts w:ascii="Calibri" w:hAnsi="Calibri"/>
          <w:sz w:val="22"/>
          <w:szCs w:val="22"/>
        </w:rPr>
        <w:t>„m” „Kamatok” oszlopokat, továbbá az „n”-„p” „Adatszolgáltató letétkezelője” oszlopokat.</w:t>
      </w:r>
    </w:p>
    <w:p w14:paraId="76FC41D2" w14:textId="77777777" w:rsidR="00E87F52" w:rsidRPr="0087124F" w:rsidRDefault="00D47326" w:rsidP="004556B9">
      <w:pPr>
        <w:numPr>
          <w:ilvl w:val="0"/>
          <w:numId w:val="10"/>
        </w:numPr>
        <w:tabs>
          <w:tab w:val="clear" w:pos="720"/>
        </w:tabs>
        <w:spacing w:before="120"/>
        <w:ind w:left="357" w:hanging="357"/>
        <w:jc w:val="both"/>
        <w:rPr>
          <w:rFonts w:ascii="Calibri" w:hAnsi="Calibri" w:cs="Arial"/>
          <w:bCs/>
          <w:iCs/>
          <w:sz w:val="22"/>
          <w:szCs w:val="22"/>
        </w:rPr>
      </w:pPr>
      <w:r w:rsidRPr="0087124F">
        <w:rPr>
          <w:rFonts w:ascii="Calibri" w:hAnsi="Calibri" w:cs="Arial"/>
          <w:sz w:val="22"/>
          <w:szCs w:val="22"/>
        </w:rPr>
        <w:t>Biztosítástechnikai tartalék követelés, kötelezettség</w:t>
      </w:r>
      <w:r w:rsidR="00E87F52" w:rsidRPr="0087124F">
        <w:rPr>
          <w:rFonts w:ascii="Calibri" w:hAnsi="Calibri" w:cs="Arial"/>
          <w:sz w:val="22"/>
          <w:szCs w:val="22"/>
        </w:rPr>
        <w:t xml:space="preserve"> (</w:t>
      </w:r>
      <w:proofErr w:type="gramStart"/>
      <w:r w:rsidR="00E87F52" w:rsidRPr="0087124F">
        <w:rPr>
          <w:rFonts w:ascii="Calibri" w:hAnsi="Calibri" w:cs="Arial"/>
          <w:sz w:val="22"/>
          <w:szCs w:val="22"/>
        </w:rPr>
        <w:t>„</w:t>
      </w:r>
      <w:r w:rsidRPr="0087124F">
        <w:rPr>
          <w:rFonts w:ascii="Calibri" w:hAnsi="Calibri" w:cs="Arial"/>
          <w:sz w:val="22"/>
          <w:szCs w:val="22"/>
        </w:rPr>
        <w:t>BTK</w:t>
      </w:r>
      <w:r w:rsidR="00E87F52" w:rsidRPr="0087124F">
        <w:rPr>
          <w:rFonts w:ascii="Calibri" w:hAnsi="Calibri" w:cs="Arial"/>
          <w:sz w:val="22"/>
          <w:szCs w:val="22"/>
        </w:rPr>
        <w:t>”</w:t>
      </w:r>
      <w:proofErr w:type="gramEnd"/>
      <w:r w:rsidR="00E87F52" w:rsidRPr="0087124F">
        <w:rPr>
          <w:rFonts w:ascii="Calibri" w:hAnsi="Calibri" w:cs="Arial"/>
          <w:sz w:val="22"/>
          <w:szCs w:val="22"/>
        </w:rPr>
        <w:t xml:space="preserve"> illetve „</w:t>
      </w:r>
      <w:r w:rsidRPr="0087124F">
        <w:rPr>
          <w:rFonts w:ascii="Calibri" w:hAnsi="Calibri" w:cs="Arial"/>
          <w:sz w:val="22"/>
          <w:szCs w:val="22"/>
        </w:rPr>
        <w:t>BTT</w:t>
      </w:r>
      <w:r w:rsidR="00E87F52" w:rsidRPr="0087124F">
        <w:rPr>
          <w:rFonts w:ascii="Calibri" w:hAnsi="Calibri" w:cs="Arial"/>
          <w:sz w:val="22"/>
          <w:szCs w:val="22"/>
        </w:rPr>
        <w:t>” kódok)</w:t>
      </w:r>
    </w:p>
    <w:p w14:paraId="46761172" w14:textId="77777777" w:rsidR="00D47326" w:rsidRPr="0087124F" w:rsidRDefault="00D47326" w:rsidP="004556B9">
      <w:pPr>
        <w:pStyle w:val="BodyText"/>
        <w:spacing w:before="120"/>
        <w:ind w:left="357"/>
        <w:rPr>
          <w:rFonts w:ascii="Calibri" w:hAnsi="Calibri"/>
          <w:sz w:val="22"/>
          <w:szCs w:val="22"/>
        </w:rPr>
      </w:pPr>
      <w:r w:rsidRPr="0087124F">
        <w:rPr>
          <w:rFonts w:ascii="Calibri" w:hAnsi="Calibri"/>
          <w:sz w:val="22"/>
          <w:szCs w:val="22"/>
        </w:rPr>
        <w:t>Biztosítástechnikai tartalék követelés</w:t>
      </w:r>
      <w:r w:rsidR="004556B9" w:rsidRPr="0087124F">
        <w:rPr>
          <w:rFonts w:ascii="Calibri" w:hAnsi="Calibri"/>
          <w:sz w:val="22"/>
          <w:szCs w:val="22"/>
        </w:rPr>
        <w:t>:</w:t>
      </w:r>
    </w:p>
    <w:p w14:paraId="3A881B81" w14:textId="77777777" w:rsidR="00D47326" w:rsidRPr="0087124F" w:rsidRDefault="00D47326" w:rsidP="004556B9">
      <w:pPr>
        <w:pStyle w:val="BodyText"/>
        <w:spacing w:before="0"/>
        <w:ind w:left="357"/>
        <w:rPr>
          <w:rFonts w:ascii="Calibri" w:hAnsi="Calibri"/>
          <w:sz w:val="22"/>
          <w:szCs w:val="22"/>
        </w:rPr>
      </w:pPr>
      <w:r w:rsidRPr="0087124F">
        <w:rPr>
          <w:rFonts w:ascii="Calibri" w:hAnsi="Calibri"/>
          <w:sz w:val="22"/>
          <w:szCs w:val="22"/>
        </w:rPr>
        <w:t>Biztosítástechnikai tartalék követelések alatt a vállalatcsoportba tartozó</w:t>
      </w:r>
      <w:r w:rsidR="006B357F" w:rsidRPr="0087124F">
        <w:rPr>
          <w:rFonts w:ascii="Calibri" w:hAnsi="Calibri"/>
          <w:sz w:val="22"/>
          <w:szCs w:val="22"/>
        </w:rPr>
        <w:t>,</w:t>
      </w:r>
      <w:r w:rsidRPr="0087124F">
        <w:rPr>
          <w:rFonts w:ascii="Calibri" w:hAnsi="Calibri"/>
          <w:sz w:val="22"/>
          <w:szCs w:val="22"/>
        </w:rPr>
        <w:t xml:space="preserve"> </w:t>
      </w:r>
      <w:r w:rsidR="00474D97" w:rsidRPr="0087124F">
        <w:rPr>
          <w:rFonts w:ascii="Calibri" w:hAnsi="Calibri"/>
          <w:sz w:val="22"/>
          <w:szCs w:val="22"/>
        </w:rPr>
        <w:t>nem-rezidens</w:t>
      </w:r>
      <w:r w:rsidRPr="0087124F">
        <w:rPr>
          <w:rFonts w:ascii="Calibri" w:hAnsi="Calibri"/>
          <w:sz w:val="22"/>
          <w:szCs w:val="22"/>
        </w:rPr>
        <w:t xml:space="preserve"> biztosítónak viszontbiztosításba adott ügyletekhez kapcsolódó speciális tartalékok értendők. A biztosítástechnikai tartalék követelés összegét az adatszolgáltató biztosítóintézet összes bruttó biztosítástechnikai tartalék tartozásából a </w:t>
      </w:r>
      <w:r w:rsidR="00474D97" w:rsidRPr="0087124F">
        <w:rPr>
          <w:rFonts w:ascii="Calibri" w:hAnsi="Calibri"/>
          <w:sz w:val="22"/>
          <w:szCs w:val="22"/>
        </w:rPr>
        <w:t>nem-rezidens</w:t>
      </w:r>
      <w:r w:rsidRPr="0087124F">
        <w:rPr>
          <w:rFonts w:ascii="Calibri" w:hAnsi="Calibri"/>
          <w:sz w:val="22"/>
          <w:szCs w:val="22"/>
        </w:rPr>
        <w:t xml:space="preserve"> viszontbiztosítóra jutó tartalékrész alapján kell meghatározni.</w:t>
      </w:r>
    </w:p>
    <w:p w14:paraId="1293FC95" w14:textId="77777777" w:rsidR="00D47326" w:rsidRPr="0087124F" w:rsidRDefault="00D47326" w:rsidP="00D47326">
      <w:pPr>
        <w:pStyle w:val="BodyText"/>
        <w:ind w:left="357"/>
        <w:rPr>
          <w:rFonts w:ascii="Calibri" w:hAnsi="Calibri"/>
          <w:sz w:val="22"/>
          <w:szCs w:val="22"/>
        </w:rPr>
      </w:pPr>
      <w:proofErr w:type="gramStart"/>
      <w:r w:rsidRPr="0087124F">
        <w:rPr>
          <w:rFonts w:ascii="Calibri" w:hAnsi="Calibri"/>
          <w:sz w:val="22"/>
          <w:szCs w:val="22"/>
        </w:rPr>
        <w:t>A ”BTK</w:t>
      </w:r>
      <w:proofErr w:type="gramEnd"/>
      <w:r w:rsidRPr="0087124F">
        <w:rPr>
          <w:rFonts w:ascii="Calibri" w:hAnsi="Calibri"/>
          <w:sz w:val="22"/>
          <w:szCs w:val="22"/>
        </w:rPr>
        <w:t xml:space="preserve">” biztosítástechnikai tartalékok kód alatt csak az e melléklet I.A. 3. pontja szerinti F szektorba tartozó biztosító adatszolgáltatók jelenthetnek tartozásokat. </w:t>
      </w:r>
    </w:p>
    <w:p w14:paraId="524D9600" w14:textId="77777777" w:rsidR="00D47326" w:rsidRPr="0087124F" w:rsidRDefault="00D47326" w:rsidP="00D47326">
      <w:pPr>
        <w:pStyle w:val="BodyText"/>
        <w:rPr>
          <w:rFonts w:ascii="Calibri" w:hAnsi="Calibri"/>
          <w:sz w:val="22"/>
          <w:szCs w:val="22"/>
        </w:rPr>
      </w:pPr>
    </w:p>
    <w:p w14:paraId="05806ED9" w14:textId="77777777" w:rsidR="00D47326" w:rsidRPr="0087124F" w:rsidRDefault="00D47326" w:rsidP="00FB0C0A">
      <w:pPr>
        <w:ind w:left="357"/>
        <w:rPr>
          <w:rFonts w:ascii="Calibri" w:hAnsi="Calibri"/>
          <w:sz w:val="22"/>
          <w:szCs w:val="22"/>
          <w:u w:val="single"/>
        </w:rPr>
      </w:pPr>
      <w:r w:rsidRPr="0087124F">
        <w:rPr>
          <w:rFonts w:ascii="Calibri" w:hAnsi="Calibri"/>
          <w:sz w:val="22"/>
          <w:szCs w:val="22"/>
        </w:rPr>
        <w:t>Biztosítástechnikai tartalék tartozás</w:t>
      </w:r>
      <w:r w:rsidR="004556B9" w:rsidRPr="0087124F">
        <w:rPr>
          <w:rFonts w:ascii="Calibri" w:hAnsi="Calibri"/>
          <w:sz w:val="22"/>
          <w:szCs w:val="22"/>
        </w:rPr>
        <w:t>:</w:t>
      </w:r>
    </w:p>
    <w:p w14:paraId="2B291D13" w14:textId="77777777" w:rsidR="00D47326" w:rsidRPr="0087124F" w:rsidRDefault="00D47326" w:rsidP="00FB0C0A">
      <w:pPr>
        <w:ind w:left="357"/>
        <w:rPr>
          <w:rFonts w:ascii="Calibri" w:hAnsi="Calibri" w:cs="Calibri"/>
          <w:sz w:val="22"/>
          <w:szCs w:val="22"/>
        </w:rPr>
      </w:pPr>
      <w:r w:rsidRPr="0087124F">
        <w:rPr>
          <w:rFonts w:ascii="Calibri" w:hAnsi="Calibri"/>
          <w:sz w:val="22"/>
          <w:szCs w:val="22"/>
        </w:rPr>
        <w:t>A biztosítástechnikai tartalék tartozások alatt a biztosítók és nyugdíjpénztárak által a vállalatcsoportba tartozó</w:t>
      </w:r>
      <w:r w:rsidR="006B357F" w:rsidRPr="0087124F">
        <w:rPr>
          <w:rFonts w:ascii="Calibri" w:hAnsi="Calibri"/>
          <w:sz w:val="22"/>
          <w:szCs w:val="22"/>
        </w:rPr>
        <w:t>,</w:t>
      </w:r>
      <w:r w:rsidRPr="0087124F">
        <w:rPr>
          <w:rFonts w:ascii="Calibri" w:hAnsi="Calibri"/>
          <w:sz w:val="22"/>
          <w:szCs w:val="22"/>
        </w:rPr>
        <w:t xml:space="preserve"> </w:t>
      </w:r>
      <w:r w:rsidR="00474D97" w:rsidRPr="0087124F">
        <w:rPr>
          <w:rFonts w:ascii="Calibri" w:hAnsi="Calibri"/>
          <w:sz w:val="22"/>
          <w:szCs w:val="22"/>
        </w:rPr>
        <w:t>nem-rezidens</w:t>
      </w:r>
      <w:r w:rsidRPr="0087124F">
        <w:rPr>
          <w:rFonts w:ascii="Calibri" w:hAnsi="Calibri"/>
          <w:sz w:val="22"/>
          <w:szCs w:val="22"/>
        </w:rPr>
        <w:t xml:space="preserve"> szerződött ügyfeleik részére képzett speciális tartalékok, illetve a </w:t>
      </w:r>
      <w:r w:rsidR="00474D97" w:rsidRPr="0087124F">
        <w:rPr>
          <w:rFonts w:ascii="Calibri" w:hAnsi="Calibri"/>
          <w:sz w:val="22"/>
          <w:szCs w:val="22"/>
        </w:rPr>
        <w:t>nem-rezidens</w:t>
      </w:r>
      <w:r w:rsidRPr="0087124F">
        <w:rPr>
          <w:rFonts w:ascii="Calibri" w:hAnsi="Calibri"/>
          <w:sz w:val="22"/>
          <w:szCs w:val="22"/>
        </w:rPr>
        <w:t xml:space="preserve"> biztosítótól viszontbiztosításba vett ügyletekhez kapcsolódó tartalékok értendők. </w:t>
      </w:r>
    </w:p>
    <w:p w14:paraId="634D3C1D" w14:textId="77777777" w:rsidR="00D47326" w:rsidRPr="0087124F" w:rsidRDefault="00D47326" w:rsidP="00FB0C0A">
      <w:pPr>
        <w:ind w:left="357"/>
        <w:rPr>
          <w:rFonts w:ascii="Calibri" w:hAnsi="Calibri"/>
          <w:sz w:val="22"/>
          <w:szCs w:val="22"/>
        </w:rPr>
      </w:pPr>
    </w:p>
    <w:p w14:paraId="2508190D" w14:textId="77777777" w:rsidR="00D47326" w:rsidRPr="0087124F" w:rsidRDefault="00D47326" w:rsidP="00FB0C0A">
      <w:pPr>
        <w:ind w:left="357"/>
        <w:rPr>
          <w:rFonts w:ascii="Calibri" w:hAnsi="Calibri" w:cs="Calibri"/>
          <w:sz w:val="22"/>
          <w:szCs w:val="22"/>
        </w:rPr>
      </w:pPr>
      <w:proofErr w:type="gramStart"/>
      <w:r w:rsidRPr="0087124F">
        <w:rPr>
          <w:rFonts w:ascii="Calibri" w:hAnsi="Calibri"/>
          <w:sz w:val="22"/>
          <w:szCs w:val="22"/>
        </w:rPr>
        <w:t>A ”BTT</w:t>
      </w:r>
      <w:proofErr w:type="gramEnd"/>
      <w:r w:rsidRPr="0087124F">
        <w:rPr>
          <w:rFonts w:ascii="Calibri" w:hAnsi="Calibri"/>
          <w:sz w:val="22"/>
          <w:szCs w:val="22"/>
        </w:rPr>
        <w:t>” biztosítástechnikai tartalékok kód alatt csak az e melléklet I.A. 3. pontja szerinti F szektorba tartozó biztosító és pénztár adatszolgáltatók jelenthetnek tartozásokat. Az F szektorba tartozó gazdasági szervezetek tételes listáját e rendelet 3. sz. mellékletének 1. pontja szerinti, az MNB honlapján közzétett technikai segédlet tartalmazza.</w:t>
      </w:r>
    </w:p>
    <w:p w14:paraId="42B5CC82" w14:textId="77777777" w:rsidR="00D47326" w:rsidRPr="0087124F" w:rsidRDefault="00D47326" w:rsidP="00FB0C0A">
      <w:pPr>
        <w:ind w:left="357"/>
        <w:rPr>
          <w:rFonts w:ascii="Calibri" w:hAnsi="Calibri"/>
          <w:sz w:val="22"/>
          <w:szCs w:val="22"/>
        </w:rPr>
      </w:pPr>
    </w:p>
    <w:p w14:paraId="53736753" w14:textId="77777777" w:rsidR="00D47326" w:rsidRPr="0087124F" w:rsidRDefault="00D47326" w:rsidP="00FB0C0A">
      <w:pPr>
        <w:ind w:left="357"/>
        <w:rPr>
          <w:rFonts w:ascii="Calibri" w:hAnsi="Calibri"/>
          <w:sz w:val="22"/>
          <w:szCs w:val="22"/>
        </w:rPr>
      </w:pPr>
      <w:r w:rsidRPr="0087124F">
        <w:rPr>
          <w:rFonts w:ascii="Calibri" w:hAnsi="Calibri"/>
          <w:sz w:val="22"/>
          <w:szCs w:val="22"/>
        </w:rPr>
        <w:t>A TBT4 tartozás oldali táblában a „BTT” biztosítástechnikai tartalék alatt az alábbiakat kell jelenteni:</w:t>
      </w:r>
    </w:p>
    <w:p w14:paraId="0D4FBBAA" w14:textId="77777777" w:rsidR="00D47326" w:rsidRPr="0087124F" w:rsidRDefault="00D47326" w:rsidP="00FB0C0A">
      <w:pPr>
        <w:ind w:left="357"/>
        <w:rPr>
          <w:rFonts w:ascii="Calibri" w:hAnsi="Calibri"/>
          <w:bCs/>
          <w:sz w:val="22"/>
          <w:szCs w:val="22"/>
        </w:rPr>
      </w:pPr>
      <w:r w:rsidRPr="0087124F">
        <w:rPr>
          <w:rFonts w:ascii="Calibri" w:hAnsi="Calibri"/>
          <w:bCs/>
          <w:sz w:val="22"/>
          <w:szCs w:val="22"/>
        </w:rPr>
        <w:t xml:space="preserve">A biztosító társaságok, biztosító egyesületek esetében a </w:t>
      </w:r>
      <w:r w:rsidR="00474D97" w:rsidRPr="0087124F">
        <w:rPr>
          <w:rFonts w:ascii="Calibri" w:hAnsi="Calibri"/>
          <w:bCs/>
          <w:sz w:val="22"/>
          <w:szCs w:val="22"/>
        </w:rPr>
        <w:t>nem-rezidens</w:t>
      </w:r>
      <w:r w:rsidRPr="0087124F">
        <w:rPr>
          <w:rFonts w:ascii="Calibri" w:hAnsi="Calibri"/>
          <w:bCs/>
          <w:sz w:val="22"/>
          <w:szCs w:val="22"/>
        </w:rPr>
        <w:t xml:space="preserve"> ügyfelek javára a főkönyvi nyilvántartása szerint nyilvántartott bruttó (viszontbiztosítóra jutó tartalékrész levonás nélküli) biztosítástechnikai tartalékokat, illetve a </w:t>
      </w:r>
      <w:r w:rsidR="00474D97" w:rsidRPr="0087124F">
        <w:rPr>
          <w:rFonts w:ascii="Calibri" w:hAnsi="Calibri"/>
          <w:bCs/>
          <w:sz w:val="22"/>
          <w:szCs w:val="22"/>
        </w:rPr>
        <w:t>nem-rezidens</w:t>
      </w:r>
      <w:r w:rsidRPr="0087124F">
        <w:rPr>
          <w:rFonts w:ascii="Calibri" w:hAnsi="Calibri"/>
          <w:bCs/>
          <w:sz w:val="22"/>
          <w:szCs w:val="22"/>
        </w:rPr>
        <w:t xml:space="preserve"> biztosítótól viszontbiztosításba vett ügyletekre képzett biztosítástechnikai tartalékokat, ideértve az alábbiakat:</w:t>
      </w:r>
    </w:p>
    <w:p w14:paraId="46DF1A6F" w14:textId="77777777" w:rsidR="00D47326" w:rsidRPr="0087124F" w:rsidRDefault="00D47326" w:rsidP="00FB0C0A">
      <w:pPr>
        <w:numPr>
          <w:ilvl w:val="0"/>
          <w:numId w:val="45"/>
        </w:numPr>
        <w:ind w:left="1077"/>
        <w:rPr>
          <w:rFonts w:ascii="Calibri" w:hAnsi="Calibri"/>
          <w:bCs/>
          <w:sz w:val="22"/>
          <w:szCs w:val="22"/>
        </w:rPr>
      </w:pPr>
      <w:r w:rsidRPr="0087124F">
        <w:rPr>
          <w:rFonts w:ascii="Calibri" w:hAnsi="Calibri"/>
          <w:bCs/>
          <w:sz w:val="22"/>
          <w:szCs w:val="22"/>
        </w:rPr>
        <w:t>a meg nem szolgált díjak tartaléka,</w:t>
      </w:r>
    </w:p>
    <w:p w14:paraId="7805FE92" w14:textId="77777777" w:rsidR="00D47326" w:rsidRPr="0087124F" w:rsidRDefault="00D47326" w:rsidP="00FB0C0A">
      <w:pPr>
        <w:numPr>
          <w:ilvl w:val="0"/>
          <w:numId w:val="45"/>
        </w:numPr>
        <w:ind w:left="1077"/>
        <w:rPr>
          <w:rFonts w:ascii="Calibri" w:hAnsi="Calibri"/>
          <w:bCs/>
          <w:sz w:val="22"/>
          <w:szCs w:val="22"/>
        </w:rPr>
      </w:pPr>
      <w:r w:rsidRPr="0087124F">
        <w:rPr>
          <w:rFonts w:ascii="Calibri" w:hAnsi="Calibri"/>
          <w:bCs/>
          <w:sz w:val="22"/>
          <w:szCs w:val="22"/>
        </w:rPr>
        <w:lastRenderedPageBreak/>
        <w:t>a matematikai tartalékok, ezen belül: az életbiztosítási díjtartalék, a betegségbiztosítási díjtartalék, a balesetbiztosítási járadéktartalék, a felelősségbiztosítási járadéktartalék,</w:t>
      </w:r>
    </w:p>
    <w:p w14:paraId="1904169C" w14:textId="77777777" w:rsidR="00D47326" w:rsidRPr="0087124F" w:rsidRDefault="00D47326" w:rsidP="00FB0C0A">
      <w:pPr>
        <w:numPr>
          <w:ilvl w:val="0"/>
          <w:numId w:val="45"/>
        </w:numPr>
        <w:ind w:left="1077"/>
        <w:rPr>
          <w:rFonts w:ascii="Calibri" w:hAnsi="Calibri"/>
          <w:bCs/>
          <w:sz w:val="22"/>
          <w:szCs w:val="22"/>
        </w:rPr>
      </w:pPr>
      <w:r w:rsidRPr="0087124F">
        <w:rPr>
          <w:rFonts w:ascii="Calibri" w:hAnsi="Calibri"/>
          <w:bCs/>
          <w:sz w:val="22"/>
          <w:szCs w:val="22"/>
        </w:rPr>
        <w:t>a függőkár tartalékok,</w:t>
      </w:r>
    </w:p>
    <w:p w14:paraId="4CE423FB" w14:textId="77777777" w:rsidR="00D47326" w:rsidRPr="0087124F" w:rsidRDefault="00D47326" w:rsidP="00FB0C0A">
      <w:pPr>
        <w:numPr>
          <w:ilvl w:val="0"/>
          <w:numId w:val="45"/>
        </w:numPr>
        <w:ind w:left="1077"/>
        <w:rPr>
          <w:rFonts w:ascii="Calibri" w:hAnsi="Calibri"/>
          <w:bCs/>
          <w:sz w:val="22"/>
          <w:szCs w:val="22"/>
        </w:rPr>
      </w:pPr>
      <w:r w:rsidRPr="0087124F">
        <w:rPr>
          <w:rFonts w:ascii="Calibri" w:hAnsi="Calibri"/>
          <w:bCs/>
          <w:sz w:val="22"/>
          <w:szCs w:val="22"/>
        </w:rPr>
        <w:t>a nagy károk tartalék,</w:t>
      </w:r>
    </w:p>
    <w:p w14:paraId="67452EB2" w14:textId="77777777" w:rsidR="00D47326" w:rsidRPr="0087124F" w:rsidRDefault="00D47326" w:rsidP="00FB0C0A">
      <w:pPr>
        <w:numPr>
          <w:ilvl w:val="0"/>
          <w:numId w:val="45"/>
        </w:numPr>
        <w:ind w:left="1077"/>
        <w:rPr>
          <w:rFonts w:ascii="Calibri" w:hAnsi="Calibri"/>
          <w:bCs/>
          <w:sz w:val="22"/>
          <w:szCs w:val="22"/>
        </w:rPr>
      </w:pPr>
      <w:r w:rsidRPr="0087124F">
        <w:rPr>
          <w:rFonts w:ascii="Calibri" w:hAnsi="Calibri"/>
          <w:bCs/>
          <w:sz w:val="22"/>
          <w:szCs w:val="22"/>
        </w:rPr>
        <w:t>a törlési tartalék, és</w:t>
      </w:r>
    </w:p>
    <w:p w14:paraId="641D4CB0" w14:textId="77777777" w:rsidR="00D47326" w:rsidRPr="0087124F" w:rsidRDefault="00D47326" w:rsidP="00FB0C0A">
      <w:pPr>
        <w:numPr>
          <w:ilvl w:val="0"/>
          <w:numId w:val="45"/>
        </w:numPr>
        <w:ind w:left="1077"/>
        <w:rPr>
          <w:rFonts w:ascii="Calibri" w:hAnsi="Calibri"/>
          <w:bCs/>
          <w:sz w:val="22"/>
          <w:szCs w:val="22"/>
        </w:rPr>
      </w:pPr>
      <w:r w:rsidRPr="0087124F">
        <w:rPr>
          <w:rFonts w:ascii="Calibri" w:hAnsi="Calibri"/>
          <w:bCs/>
          <w:sz w:val="22"/>
          <w:szCs w:val="22"/>
        </w:rPr>
        <w:t>az egyéb biztosítástechnikai tartalékok.</w:t>
      </w:r>
    </w:p>
    <w:p w14:paraId="5313D69A" w14:textId="77777777" w:rsidR="002F569B" w:rsidRPr="0087124F" w:rsidRDefault="00E43B36" w:rsidP="00730FCF">
      <w:pPr>
        <w:pStyle w:val="Heading3"/>
        <w:spacing w:after="0"/>
        <w:jc w:val="both"/>
        <w:rPr>
          <w:rFonts w:ascii="Calibri" w:hAnsi="Calibri"/>
          <w:sz w:val="22"/>
          <w:szCs w:val="22"/>
        </w:rPr>
      </w:pPr>
      <w:bookmarkStart w:id="66" w:name="_Toc322339100"/>
      <w:r w:rsidRPr="0087124F">
        <w:rPr>
          <w:rFonts w:ascii="Calibri" w:hAnsi="Calibri"/>
          <w:sz w:val="22"/>
          <w:szCs w:val="22"/>
        </w:rPr>
        <w:t xml:space="preserve">TBK5 tábla: </w:t>
      </w:r>
      <w:r w:rsidR="004556B9" w:rsidRPr="0087124F">
        <w:rPr>
          <w:rFonts w:ascii="Calibri" w:hAnsi="Calibri"/>
          <w:sz w:val="22"/>
          <w:szCs w:val="22"/>
        </w:rPr>
        <w:t>Külföldi közvetlentőke-befektetővel, külföldi közvetlentőke-befektetéssel külföldi fiókteleppel vagy egyéb nem-rezidens vállalatcsoport tag(ok)kal szemben fennálló</w:t>
      </w:r>
      <w:r w:rsidRPr="0087124F">
        <w:rPr>
          <w:rFonts w:ascii="Calibri" w:hAnsi="Calibri"/>
          <w:sz w:val="22"/>
          <w:szCs w:val="22"/>
        </w:rPr>
        <w:t xml:space="preserve"> követelések egyéb változásának részletezése; </w:t>
      </w:r>
    </w:p>
    <w:p w14:paraId="3B1CA38B" w14:textId="77777777" w:rsidR="00E43B36" w:rsidRPr="0087124F" w:rsidRDefault="00E43B36" w:rsidP="002F569B">
      <w:pPr>
        <w:pStyle w:val="Heading3"/>
        <w:spacing w:before="0" w:after="0"/>
        <w:jc w:val="both"/>
        <w:rPr>
          <w:rFonts w:ascii="Calibri" w:hAnsi="Calibri"/>
          <w:sz w:val="22"/>
          <w:szCs w:val="22"/>
        </w:rPr>
      </w:pPr>
      <w:r w:rsidRPr="0087124F">
        <w:rPr>
          <w:rFonts w:ascii="Calibri" w:hAnsi="Calibri"/>
          <w:sz w:val="22"/>
          <w:szCs w:val="22"/>
        </w:rPr>
        <w:t xml:space="preserve">TBT5 tábla: </w:t>
      </w:r>
      <w:r w:rsidR="002F569B" w:rsidRPr="0087124F">
        <w:rPr>
          <w:rFonts w:ascii="Calibri" w:hAnsi="Calibri"/>
          <w:sz w:val="22"/>
          <w:szCs w:val="22"/>
        </w:rPr>
        <w:t>Külföldi közvetlentőke-befektetővel, külföldi közvetlentőke-befektetéssel külföldi fiókteleppel vagy egyéb nem-rezidens vállalatcsoport tag(ok)kal szemben fennálló</w:t>
      </w:r>
      <w:r w:rsidRPr="0087124F">
        <w:rPr>
          <w:rFonts w:ascii="Calibri" w:hAnsi="Calibri"/>
          <w:sz w:val="22"/>
          <w:szCs w:val="22"/>
        </w:rPr>
        <w:t xml:space="preserve"> tartozások egyéb változásának részletezése</w:t>
      </w:r>
      <w:bookmarkEnd w:id="66"/>
    </w:p>
    <w:p w14:paraId="54BADDEB" w14:textId="77777777" w:rsidR="00E43B36" w:rsidRPr="0087124F" w:rsidRDefault="00E43B36" w:rsidP="00730FCF">
      <w:pPr>
        <w:tabs>
          <w:tab w:val="left" w:pos="3066"/>
          <w:tab w:val="left" w:pos="4122"/>
        </w:tabs>
        <w:spacing w:before="120"/>
        <w:jc w:val="both"/>
        <w:rPr>
          <w:rFonts w:ascii="Calibri" w:hAnsi="Calibri" w:cs="Arial"/>
          <w:bCs/>
          <w:iCs/>
          <w:sz w:val="22"/>
          <w:szCs w:val="22"/>
        </w:rPr>
      </w:pPr>
      <w:r w:rsidRPr="0087124F">
        <w:rPr>
          <w:rFonts w:ascii="Calibri" w:hAnsi="Calibri" w:cs="Arial"/>
          <w:bCs/>
          <w:iCs/>
          <w:sz w:val="22"/>
          <w:szCs w:val="22"/>
        </w:rPr>
        <w:t>A TBK5 táblában kell részletezni a TBK1-2-3-4 tábláknak az egyéb állományváltozás oszlopában megadott összegeket, az egyéb állományváltozás típusa szerint. A TBT5 táblában kell részletezni a korábban a TBT1, TBT3 és TBT4 táblákban az egyéb állományváltozás oszlopában megadott összegeket, az egyéb állományváltozás típusa szerint. A részletezendő összeg egyértelmű beazonosítása érdekében a TBK5 és TBT5 táblákban is meg kell adni az eredeti táblában szerepeltetett partnerazonosító-kódot, instrumentumkódot és devizanemet.</w:t>
      </w:r>
    </w:p>
    <w:p w14:paraId="1FE052B8" w14:textId="77777777" w:rsidR="00E43B36" w:rsidRPr="0087124F" w:rsidRDefault="00E43B36" w:rsidP="00730FCF">
      <w:pPr>
        <w:spacing w:before="120"/>
        <w:rPr>
          <w:rFonts w:ascii="Calibri" w:hAnsi="Calibri"/>
          <w:sz w:val="22"/>
          <w:szCs w:val="22"/>
        </w:rPr>
      </w:pPr>
      <w:r w:rsidRPr="0087124F">
        <w:rPr>
          <w:rFonts w:ascii="Calibri" w:hAnsi="Calibri"/>
          <w:sz w:val="22"/>
          <w:szCs w:val="22"/>
        </w:rPr>
        <w:t>Az egyes oszlopokban lévő mezők tartalma:</w:t>
      </w:r>
    </w:p>
    <w:p w14:paraId="7BD22838" w14:textId="77777777" w:rsidR="00E43B36" w:rsidRPr="0087124F" w:rsidRDefault="00E43B36" w:rsidP="00E43B36">
      <w:pPr>
        <w:jc w:val="both"/>
        <w:rPr>
          <w:rFonts w:ascii="Calibri" w:hAnsi="Calibri"/>
          <w:sz w:val="22"/>
          <w:szCs w:val="22"/>
        </w:rPr>
      </w:pPr>
      <w:r w:rsidRPr="0087124F">
        <w:rPr>
          <w:rFonts w:ascii="Calibri" w:hAnsi="Calibri"/>
          <w:sz w:val="22"/>
          <w:szCs w:val="22"/>
        </w:rPr>
        <w:t xml:space="preserve"> „d” oszlop: Egyéb változás oka</w:t>
      </w:r>
    </w:p>
    <w:p w14:paraId="485DE235" w14:textId="77777777" w:rsidR="00E43B36" w:rsidRPr="0087124F" w:rsidRDefault="00E43B36" w:rsidP="00E43B36">
      <w:pPr>
        <w:ind w:firstLine="708"/>
        <w:jc w:val="both"/>
        <w:rPr>
          <w:rFonts w:ascii="Calibri" w:hAnsi="Calibri"/>
          <w:sz w:val="22"/>
          <w:szCs w:val="22"/>
        </w:rPr>
      </w:pPr>
      <w:r w:rsidRPr="0087124F">
        <w:rPr>
          <w:rFonts w:ascii="Calibri" w:hAnsi="Calibri"/>
          <w:sz w:val="22"/>
          <w:szCs w:val="22"/>
        </w:rPr>
        <w:t xml:space="preserve">Az alábbi kódok közül kell választani: </w:t>
      </w:r>
    </w:p>
    <w:p w14:paraId="54BBDA74" w14:textId="77777777" w:rsidR="00E43B36" w:rsidRPr="0087124F" w:rsidRDefault="00E43B36" w:rsidP="00E43B36">
      <w:pPr>
        <w:ind w:firstLine="708"/>
        <w:jc w:val="both"/>
        <w:rPr>
          <w:rFonts w:ascii="Calibri" w:hAnsi="Calibri"/>
          <w:sz w:val="22"/>
          <w:szCs w:val="22"/>
        </w:rPr>
      </w:pPr>
    </w:p>
    <w:tbl>
      <w:tblPr>
        <w:tblW w:w="8703" w:type="dxa"/>
        <w:tblInd w:w="790" w:type="dxa"/>
        <w:tblCellMar>
          <w:left w:w="70" w:type="dxa"/>
          <w:right w:w="70" w:type="dxa"/>
        </w:tblCellMar>
        <w:tblLook w:val="0000" w:firstRow="0" w:lastRow="0" w:firstColumn="0" w:lastColumn="0" w:noHBand="0" w:noVBand="0"/>
      </w:tblPr>
      <w:tblGrid>
        <w:gridCol w:w="963"/>
        <w:gridCol w:w="3240"/>
        <w:gridCol w:w="1017"/>
        <w:gridCol w:w="3483"/>
      </w:tblGrid>
      <w:tr w:rsidR="00E43B36" w:rsidRPr="0087124F" w14:paraId="6746F846" w14:textId="77777777">
        <w:trPr>
          <w:trHeight w:val="270"/>
        </w:trPr>
        <w:tc>
          <w:tcPr>
            <w:tcW w:w="4203" w:type="dxa"/>
            <w:gridSpan w:val="2"/>
            <w:tcBorders>
              <w:top w:val="single" w:sz="8" w:space="0" w:color="auto"/>
              <w:left w:val="single" w:sz="8" w:space="0" w:color="auto"/>
              <w:bottom w:val="double" w:sz="6" w:space="0" w:color="auto"/>
              <w:right w:val="single" w:sz="4" w:space="0" w:color="auto"/>
            </w:tcBorders>
            <w:shd w:val="clear" w:color="auto" w:fill="auto"/>
            <w:vAlign w:val="bottom"/>
          </w:tcPr>
          <w:p w14:paraId="45B86DC1" w14:textId="77777777" w:rsidR="00E43B36" w:rsidRPr="0087124F" w:rsidRDefault="00E43B36" w:rsidP="00E43B36">
            <w:pPr>
              <w:jc w:val="center"/>
              <w:rPr>
                <w:rFonts w:ascii="Calibri" w:hAnsi="Calibri" w:cs="Arial"/>
                <w:bCs/>
                <w:sz w:val="22"/>
                <w:szCs w:val="22"/>
              </w:rPr>
            </w:pPr>
            <w:r w:rsidRPr="0087124F">
              <w:rPr>
                <w:rFonts w:ascii="Calibri" w:hAnsi="Calibri" w:cs="Arial"/>
                <w:bCs/>
                <w:sz w:val="22"/>
                <w:szCs w:val="22"/>
              </w:rPr>
              <w:t>Követelések esetében</w:t>
            </w:r>
          </w:p>
        </w:tc>
        <w:tc>
          <w:tcPr>
            <w:tcW w:w="4500" w:type="dxa"/>
            <w:gridSpan w:val="2"/>
            <w:tcBorders>
              <w:top w:val="single" w:sz="8" w:space="0" w:color="auto"/>
              <w:left w:val="nil"/>
              <w:bottom w:val="double" w:sz="6" w:space="0" w:color="auto"/>
              <w:right w:val="single" w:sz="8" w:space="0" w:color="000000"/>
            </w:tcBorders>
            <w:shd w:val="clear" w:color="auto" w:fill="auto"/>
            <w:vAlign w:val="bottom"/>
          </w:tcPr>
          <w:p w14:paraId="4F57683E" w14:textId="77777777" w:rsidR="00E43B36" w:rsidRPr="0087124F" w:rsidRDefault="00E43B36" w:rsidP="00E43B36">
            <w:pPr>
              <w:jc w:val="center"/>
              <w:rPr>
                <w:rFonts w:ascii="Calibri" w:hAnsi="Calibri" w:cs="Arial"/>
                <w:bCs/>
                <w:sz w:val="22"/>
                <w:szCs w:val="22"/>
              </w:rPr>
            </w:pPr>
            <w:r w:rsidRPr="0087124F">
              <w:rPr>
                <w:rFonts w:ascii="Calibri" w:hAnsi="Calibri" w:cs="Arial"/>
                <w:bCs/>
                <w:sz w:val="22"/>
                <w:szCs w:val="22"/>
              </w:rPr>
              <w:t>Tartozások esetében</w:t>
            </w:r>
          </w:p>
        </w:tc>
      </w:tr>
      <w:tr w:rsidR="00E43B36" w:rsidRPr="0087124F" w14:paraId="4B55812C" w14:textId="77777777">
        <w:trPr>
          <w:trHeight w:val="255"/>
        </w:trPr>
        <w:tc>
          <w:tcPr>
            <w:tcW w:w="963" w:type="dxa"/>
            <w:tcBorders>
              <w:top w:val="nil"/>
              <w:left w:val="single" w:sz="8" w:space="0" w:color="auto"/>
              <w:bottom w:val="single" w:sz="4" w:space="0" w:color="auto"/>
              <w:right w:val="single" w:sz="4" w:space="0" w:color="auto"/>
            </w:tcBorders>
            <w:shd w:val="clear" w:color="auto" w:fill="auto"/>
            <w:noWrap/>
            <w:vAlign w:val="bottom"/>
          </w:tcPr>
          <w:p w14:paraId="28AF88E5" w14:textId="77777777" w:rsidR="00E43B36" w:rsidRPr="0087124F" w:rsidRDefault="00E43B36" w:rsidP="00E43B36">
            <w:pPr>
              <w:rPr>
                <w:rFonts w:ascii="Calibri" w:hAnsi="Calibri" w:cs="Arial"/>
                <w:sz w:val="22"/>
                <w:szCs w:val="22"/>
              </w:rPr>
            </w:pPr>
            <w:r w:rsidRPr="0087124F">
              <w:rPr>
                <w:rFonts w:ascii="Calibri" w:hAnsi="Calibri" w:cs="Arial"/>
                <w:sz w:val="22"/>
                <w:szCs w:val="22"/>
              </w:rPr>
              <w:t>KLE</w:t>
            </w:r>
          </w:p>
        </w:tc>
        <w:tc>
          <w:tcPr>
            <w:tcW w:w="3240" w:type="dxa"/>
            <w:tcBorders>
              <w:top w:val="nil"/>
              <w:left w:val="nil"/>
              <w:bottom w:val="single" w:sz="4" w:space="0" w:color="auto"/>
              <w:right w:val="single" w:sz="4" w:space="0" w:color="auto"/>
            </w:tcBorders>
            <w:shd w:val="clear" w:color="auto" w:fill="auto"/>
            <w:noWrap/>
            <w:vAlign w:val="bottom"/>
          </w:tcPr>
          <w:p w14:paraId="71238F82" w14:textId="77777777" w:rsidR="00E43B36" w:rsidRPr="0087124F" w:rsidRDefault="00E43B36" w:rsidP="00E43B36">
            <w:pPr>
              <w:rPr>
                <w:rFonts w:ascii="Calibri" w:hAnsi="Calibri" w:cs="Arial"/>
                <w:sz w:val="22"/>
                <w:szCs w:val="22"/>
              </w:rPr>
            </w:pPr>
            <w:r w:rsidRPr="0087124F">
              <w:rPr>
                <w:rFonts w:ascii="Calibri" w:hAnsi="Calibri" w:cs="Arial"/>
                <w:sz w:val="22"/>
                <w:szCs w:val="22"/>
              </w:rPr>
              <w:t>Követelésleírás</w:t>
            </w:r>
          </w:p>
        </w:tc>
        <w:tc>
          <w:tcPr>
            <w:tcW w:w="1017" w:type="dxa"/>
            <w:tcBorders>
              <w:top w:val="nil"/>
              <w:left w:val="nil"/>
              <w:bottom w:val="single" w:sz="4" w:space="0" w:color="auto"/>
              <w:right w:val="single" w:sz="4" w:space="0" w:color="auto"/>
            </w:tcBorders>
            <w:shd w:val="clear" w:color="auto" w:fill="auto"/>
            <w:noWrap/>
            <w:vAlign w:val="bottom"/>
          </w:tcPr>
          <w:p w14:paraId="7C4551A7" w14:textId="77777777" w:rsidR="00E43B36" w:rsidRPr="0087124F" w:rsidRDefault="00E43B36" w:rsidP="00E43B36">
            <w:pPr>
              <w:rPr>
                <w:rFonts w:ascii="Calibri" w:hAnsi="Calibri" w:cs="Arial"/>
                <w:sz w:val="22"/>
                <w:szCs w:val="22"/>
              </w:rPr>
            </w:pPr>
          </w:p>
        </w:tc>
        <w:tc>
          <w:tcPr>
            <w:tcW w:w="3483" w:type="dxa"/>
            <w:tcBorders>
              <w:top w:val="nil"/>
              <w:left w:val="nil"/>
              <w:bottom w:val="single" w:sz="4" w:space="0" w:color="auto"/>
              <w:right w:val="single" w:sz="8" w:space="0" w:color="auto"/>
            </w:tcBorders>
            <w:shd w:val="clear" w:color="auto" w:fill="auto"/>
            <w:noWrap/>
            <w:vAlign w:val="bottom"/>
          </w:tcPr>
          <w:p w14:paraId="0A5A755F" w14:textId="77777777" w:rsidR="00E43B36" w:rsidRPr="0087124F" w:rsidRDefault="00E43B36" w:rsidP="00E43B36">
            <w:pPr>
              <w:rPr>
                <w:rFonts w:ascii="Calibri" w:hAnsi="Calibri" w:cs="Arial"/>
                <w:sz w:val="22"/>
                <w:szCs w:val="22"/>
              </w:rPr>
            </w:pPr>
          </w:p>
        </w:tc>
      </w:tr>
      <w:tr w:rsidR="00E43B36" w:rsidRPr="0087124F" w14:paraId="79ADCF04" w14:textId="77777777">
        <w:trPr>
          <w:trHeight w:val="255"/>
        </w:trPr>
        <w:tc>
          <w:tcPr>
            <w:tcW w:w="963" w:type="dxa"/>
            <w:tcBorders>
              <w:top w:val="nil"/>
              <w:left w:val="single" w:sz="8" w:space="0" w:color="auto"/>
              <w:bottom w:val="single" w:sz="4" w:space="0" w:color="auto"/>
              <w:right w:val="single" w:sz="4" w:space="0" w:color="auto"/>
            </w:tcBorders>
            <w:shd w:val="clear" w:color="auto" w:fill="auto"/>
            <w:noWrap/>
            <w:vAlign w:val="bottom"/>
          </w:tcPr>
          <w:p w14:paraId="2A494FA6" w14:textId="77777777" w:rsidR="00E43B36" w:rsidRPr="0087124F" w:rsidRDefault="00E43B36" w:rsidP="00E43B36">
            <w:pPr>
              <w:rPr>
                <w:rFonts w:ascii="Calibri" w:hAnsi="Calibri" w:cs="Arial"/>
                <w:sz w:val="22"/>
                <w:szCs w:val="22"/>
              </w:rPr>
            </w:pPr>
            <w:r w:rsidRPr="0087124F">
              <w:rPr>
                <w:rFonts w:ascii="Calibri" w:hAnsi="Calibri" w:cs="Arial"/>
                <w:sz w:val="22"/>
                <w:szCs w:val="22"/>
              </w:rPr>
              <w:t>KOVEL</w:t>
            </w:r>
          </w:p>
        </w:tc>
        <w:tc>
          <w:tcPr>
            <w:tcW w:w="3240" w:type="dxa"/>
            <w:tcBorders>
              <w:top w:val="nil"/>
              <w:left w:val="nil"/>
              <w:bottom w:val="single" w:sz="4" w:space="0" w:color="auto"/>
              <w:right w:val="single" w:sz="4" w:space="0" w:color="auto"/>
            </w:tcBorders>
            <w:shd w:val="clear" w:color="auto" w:fill="auto"/>
            <w:noWrap/>
            <w:vAlign w:val="bottom"/>
          </w:tcPr>
          <w:p w14:paraId="598164E6" w14:textId="77777777" w:rsidR="00E43B36" w:rsidRPr="0087124F" w:rsidRDefault="00E43B36" w:rsidP="00E43B36">
            <w:pPr>
              <w:rPr>
                <w:rFonts w:ascii="Calibri" w:hAnsi="Calibri" w:cs="Arial"/>
                <w:sz w:val="22"/>
                <w:szCs w:val="22"/>
              </w:rPr>
            </w:pPr>
            <w:r w:rsidRPr="0087124F">
              <w:rPr>
                <w:rFonts w:ascii="Calibri" w:hAnsi="Calibri" w:cs="Arial"/>
                <w:sz w:val="22"/>
                <w:szCs w:val="22"/>
              </w:rPr>
              <w:t>Követeléselengedés</w:t>
            </w:r>
          </w:p>
        </w:tc>
        <w:tc>
          <w:tcPr>
            <w:tcW w:w="1017" w:type="dxa"/>
            <w:tcBorders>
              <w:top w:val="nil"/>
              <w:left w:val="nil"/>
              <w:bottom w:val="single" w:sz="4" w:space="0" w:color="auto"/>
              <w:right w:val="single" w:sz="4" w:space="0" w:color="auto"/>
            </w:tcBorders>
            <w:shd w:val="clear" w:color="auto" w:fill="auto"/>
            <w:noWrap/>
            <w:vAlign w:val="bottom"/>
          </w:tcPr>
          <w:p w14:paraId="5408C457" w14:textId="77777777" w:rsidR="00E43B36" w:rsidRPr="0087124F" w:rsidRDefault="00E43B36" w:rsidP="00E43B36">
            <w:pPr>
              <w:rPr>
                <w:rFonts w:ascii="Calibri" w:hAnsi="Calibri" w:cs="Arial"/>
                <w:sz w:val="22"/>
                <w:szCs w:val="22"/>
              </w:rPr>
            </w:pPr>
            <w:r w:rsidRPr="0087124F">
              <w:rPr>
                <w:rFonts w:ascii="Calibri" w:hAnsi="Calibri" w:cs="Arial"/>
                <w:sz w:val="22"/>
                <w:szCs w:val="22"/>
              </w:rPr>
              <w:t>ADEL</w:t>
            </w:r>
          </w:p>
        </w:tc>
        <w:tc>
          <w:tcPr>
            <w:tcW w:w="3483" w:type="dxa"/>
            <w:tcBorders>
              <w:top w:val="nil"/>
              <w:left w:val="nil"/>
              <w:bottom w:val="single" w:sz="4" w:space="0" w:color="auto"/>
              <w:right w:val="single" w:sz="8" w:space="0" w:color="auto"/>
            </w:tcBorders>
            <w:shd w:val="clear" w:color="auto" w:fill="auto"/>
            <w:noWrap/>
            <w:vAlign w:val="bottom"/>
          </w:tcPr>
          <w:p w14:paraId="6F610FF3" w14:textId="77777777" w:rsidR="00E43B36" w:rsidRPr="0087124F" w:rsidRDefault="00E43B36" w:rsidP="00E43B36">
            <w:pPr>
              <w:rPr>
                <w:rFonts w:ascii="Calibri" w:hAnsi="Calibri" w:cs="Arial"/>
                <w:sz w:val="22"/>
                <w:szCs w:val="22"/>
              </w:rPr>
            </w:pPr>
            <w:r w:rsidRPr="0087124F">
              <w:rPr>
                <w:rFonts w:ascii="Calibri" w:hAnsi="Calibri" w:cs="Arial"/>
                <w:sz w:val="22"/>
                <w:szCs w:val="22"/>
              </w:rPr>
              <w:t>Adósságelengedés</w:t>
            </w:r>
          </w:p>
        </w:tc>
      </w:tr>
      <w:tr w:rsidR="00E43B36" w:rsidRPr="0087124F" w14:paraId="7207E1DF" w14:textId="77777777">
        <w:trPr>
          <w:trHeight w:val="255"/>
        </w:trPr>
        <w:tc>
          <w:tcPr>
            <w:tcW w:w="963" w:type="dxa"/>
            <w:tcBorders>
              <w:top w:val="nil"/>
              <w:left w:val="single" w:sz="8" w:space="0" w:color="auto"/>
              <w:bottom w:val="single" w:sz="4" w:space="0" w:color="auto"/>
              <w:right w:val="single" w:sz="4" w:space="0" w:color="auto"/>
            </w:tcBorders>
            <w:shd w:val="clear" w:color="auto" w:fill="auto"/>
            <w:noWrap/>
            <w:vAlign w:val="bottom"/>
          </w:tcPr>
          <w:p w14:paraId="1BEBC278" w14:textId="77777777" w:rsidR="00E43B36" w:rsidRPr="0087124F" w:rsidRDefault="00E43B36" w:rsidP="00E43B36">
            <w:pPr>
              <w:rPr>
                <w:rFonts w:ascii="Calibri" w:hAnsi="Calibri" w:cs="Arial"/>
                <w:sz w:val="22"/>
                <w:szCs w:val="22"/>
              </w:rPr>
            </w:pPr>
            <w:r w:rsidRPr="0087124F">
              <w:rPr>
                <w:rFonts w:ascii="Calibri" w:hAnsi="Calibri" w:cs="Arial"/>
                <w:sz w:val="22"/>
                <w:szCs w:val="22"/>
              </w:rPr>
              <w:t>ATSO</w:t>
            </w:r>
          </w:p>
        </w:tc>
        <w:tc>
          <w:tcPr>
            <w:tcW w:w="3240" w:type="dxa"/>
            <w:tcBorders>
              <w:top w:val="nil"/>
              <w:left w:val="nil"/>
              <w:bottom w:val="single" w:sz="4" w:space="0" w:color="auto"/>
              <w:right w:val="single" w:sz="4" w:space="0" w:color="auto"/>
            </w:tcBorders>
            <w:shd w:val="clear" w:color="auto" w:fill="auto"/>
            <w:noWrap/>
            <w:vAlign w:val="bottom"/>
          </w:tcPr>
          <w:p w14:paraId="3E902C5E" w14:textId="77777777" w:rsidR="00E43B36" w:rsidRPr="0087124F" w:rsidRDefault="00E43B36" w:rsidP="00E43B36">
            <w:pPr>
              <w:rPr>
                <w:rFonts w:ascii="Calibri" w:hAnsi="Calibri" w:cs="Arial"/>
                <w:sz w:val="22"/>
                <w:szCs w:val="22"/>
              </w:rPr>
            </w:pPr>
            <w:r w:rsidRPr="0087124F">
              <w:rPr>
                <w:rFonts w:ascii="Calibri" w:hAnsi="Calibri" w:cs="Arial"/>
                <w:sz w:val="22"/>
                <w:szCs w:val="22"/>
              </w:rPr>
              <w:t xml:space="preserve">Átsorolás </w:t>
            </w:r>
          </w:p>
        </w:tc>
        <w:tc>
          <w:tcPr>
            <w:tcW w:w="1017" w:type="dxa"/>
            <w:tcBorders>
              <w:top w:val="nil"/>
              <w:left w:val="nil"/>
              <w:bottom w:val="single" w:sz="4" w:space="0" w:color="auto"/>
              <w:right w:val="single" w:sz="4" w:space="0" w:color="auto"/>
            </w:tcBorders>
            <w:shd w:val="clear" w:color="auto" w:fill="auto"/>
            <w:noWrap/>
            <w:vAlign w:val="bottom"/>
          </w:tcPr>
          <w:p w14:paraId="3C02E385" w14:textId="77777777" w:rsidR="00E43B36" w:rsidRPr="0087124F" w:rsidRDefault="00E43B36" w:rsidP="00E43B36">
            <w:pPr>
              <w:rPr>
                <w:rFonts w:ascii="Calibri" w:hAnsi="Calibri" w:cs="Arial"/>
                <w:sz w:val="22"/>
                <w:szCs w:val="22"/>
              </w:rPr>
            </w:pPr>
            <w:r w:rsidRPr="0087124F">
              <w:rPr>
                <w:rFonts w:ascii="Calibri" w:hAnsi="Calibri" w:cs="Arial"/>
                <w:sz w:val="22"/>
                <w:szCs w:val="22"/>
              </w:rPr>
              <w:t>ATSO</w:t>
            </w:r>
          </w:p>
        </w:tc>
        <w:tc>
          <w:tcPr>
            <w:tcW w:w="3483" w:type="dxa"/>
            <w:tcBorders>
              <w:top w:val="nil"/>
              <w:left w:val="nil"/>
              <w:bottom w:val="single" w:sz="4" w:space="0" w:color="auto"/>
              <w:right w:val="single" w:sz="8" w:space="0" w:color="auto"/>
            </w:tcBorders>
            <w:shd w:val="clear" w:color="auto" w:fill="auto"/>
            <w:noWrap/>
            <w:vAlign w:val="bottom"/>
          </w:tcPr>
          <w:p w14:paraId="55DF4932" w14:textId="77777777" w:rsidR="00E43B36" w:rsidRPr="0087124F" w:rsidRDefault="00E43B36" w:rsidP="00E43B36">
            <w:pPr>
              <w:rPr>
                <w:rFonts w:ascii="Calibri" w:hAnsi="Calibri" w:cs="Arial"/>
                <w:sz w:val="22"/>
                <w:szCs w:val="22"/>
              </w:rPr>
            </w:pPr>
            <w:r w:rsidRPr="0087124F">
              <w:rPr>
                <w:rFonts w:ascii="Calibri" w:hAnsi="Calibri" w:cs="Arial"/>
                <w:sz w:val="22"/>
                <w:szCs w:val="22"/>
              </w:rPr>
              <w:t xml:space="preserve">Átsorolás </w:t>
            </w:r>
          </w:p>
        </w:tc>
      </w:tr>
      <w:tr w:rsidR="00E43B36" w:rsidRPr="0087124F" w14:paraId="11E1980E" w14:textId="77777777">
        <w:trPr>
          <w:trHeight w:val="255"/>
        </w:trPr>
        <w:tc>
          <w:tcPr>
            <w:tcW w:w="963" w:type="dxa"/>
            <w:tcBorders>
              <w:top w:val="nil"/>
              <w:left w:val="single" w:sz="8" w:space="0" w:color="auto"/>
              <w:bottom w:val="single" w:sz="4" w:space="0" w:color="auto"/>
              <w:right w:val="single" w:sz="4" w:space="0" w:color="auto"/>
            </w:tcBorders>
            <w:shd w:val="clear" w:color="auto" w:fill="auto"/>
            <w:noWrap/>
            <w:vAlign w:val="bottom"/>
          </w:tcPr>
          <w:p w14:paraId="337118A1" w14:textId="77777777" w:rsidR="00E43B36" w:rsidRPr="0087124F" w:rsidRDefault="00E43B36" w:rsidP="00E43B36">
            <w:pPr>
              <w:rPr>
                <w:rFonts w:ascii="Calibri" w:hAnsi="Calibri" w:cs="Arial"/>
                <w:sz w:val="22"/>
                <w:szCs w:val="22"/>
              </w:rPr>
            </w:pPr>
            <w:r w:rsidRPr="0087124F">
              <w:rPr>
                <w:rFonts w:ascii="Calibri" w:hAnsi="Calibri" w:cs="Arial"/>
                <w:sz w:val="22"/>
                <w:szCs w:val="22"/>
              </w:rPr>
              <w:t>HIBA</w:t>
            </w:r>
          </w:p>
        </w:tc>
        <w:tc>
          <w:tcPr>
            <w:tcW w:w="3240" w:type="dxa"/>
            <w:tcBorders>
              <w:top w:val="nil"/>
              <w:left w:val="nil"/>
              <w:bottom w:val="single" w:sz="4" w:space="0" w:color="auto"/>
              <w:right w:val="single" w:sz="4" w:space="0" w:color="auto"/>
            </w:tcBorders>
            <w:shd w:val="clear" w:color="auto" w:fill="auto"/>
            <w:noWrap/>
            <w:vAlign w:val="bottom"/>
          </w:tcPr>
          <w:p w14:paraId="14CAB2A1" w14:textId="77777777" w:rsidR="00E43B36" w:rsidRPr="0087124F" w:rsidRDefault="00E43B36" w:rsidP="00E43B36">
            <w:pPr>
              <w:rPr>
                <w:rFonts w:ascii="Calibri" w:hAnsi="Calibri" w:cs="Arial"/>
                <w:sz w:val="22"/>
                <w:szCs w:val="22"/>
              </w:rPr>
            </w:pPr>
            <w:r w:rsidRPr="0087124F">
              <w:rPr>
                <w:rFonts w:ascii="Calibri" w:hAnsi="Calibri" w:cs="Arial"/>
                <w:sz w:val="22"/>
                <w:szCs w:val="22"/>
              </w:rPr>
              <w:t>Hibás jelentés</w:t>
            </w:r>
          </w:p>
        </w:tc>
        <w:tc>
          <w:tcPr>
            <w:tcW w:w="1017" w:type="dxa"/>
            <w:tcBorders>
              <w:top w:val="nil"/>
              <w:left w:val="nil"/>
              <w:bottom w:val="single" w:sz="4" w:space="0" w:color="auto"/>
              <w:right w:val="single" w:sz="4" w:space="0" w:color="auto"/>
            </w:tcBorders>
            <w:shd w:val="clear" w:color="auto" w:fill="auto"/>
            <w:noWrap/>
            <w:vAlign w:val="bottom"/>
          </w:tcPr>
          <w:p w14:paraId="3F3391AC" w14:textId="77777777" w:rsidR="00E43B36" w:rsidRPr="0087124F" w:rsidRDefault="00E43B36" w:rsidP="00E43B36">
            <w:pPr>
              <w:rPr>
                <w:rFonts w:ascii="Calibri" w:hAnsi="Calibri" w:cs="Arial"/>
                <w:sz w:val="22"/>
                <w:szCs w:val="22"/>
              </w:rPr>
            </w:pPr>
            <w:r w:rsidRPr="0087124F">
              <w:rPr>
                <w:rFonts w:ascii="Calibri" w:hAnsi="Calibri" w:cs="Arial"/>
                <w:sz w:val="22"/>
                <w:szCs w:val="22"/>
              </w:rPr>
              <w:t>HIBA</w:t>
            </w:r>
          </w:p>
        </w:tc>
        <w:tc>
          <w:tcPr>
            <w:tcW w:w="3483" w:type="dxa"/>
            <w:tcBorders>
              <w:top w:val="nil"/>
              <w:left w:val="nil"/>
              <w:bottom w:val="single" w:sz="4" w:space="0" w:color="auto"/>
              <w:right w:val="single" w:sz="8" w:space="0" w:color="auto"/>
            </w:tcBorders>
            <w:shd w:val="clear" w:color="auto" w:fill="auto"/>
            <w:noWrap/>
            <w:vAlign w:val="bottom"/>
          </w:tcPr>
          <w:p w14:paraId="38683C64" w14:textId="77777777" w:rsidR="00E43B36" w:rsidRPr="0087124F" w:rsidRDefault="00E43B36" w:rsidP="00E43B36">
            <w:pPr>
              <w:rPr>
                <w:rFonts w:ascii="Calibri" w:hAnsi="Calibri" w:cs="Arial"/>
                <w:sz w:val="22"/>
                <w:szCs w:val="22"/>
              </w:rPr>
            </w:pPr>
            <w:r w:rsidRPr="0087124F">
              <w:rPr>
                <w:rFonts w:ascii="Calibri" w:hAnsi="Calibri" w:cs="Arial"/>
                <w:sz w:val="22"/>
                <w:szCs w:val="22"/>
              </w:rPr>
              <w:t>Hibás jelentés</w:t>
            </w:r>
          </w:p>
        </w:tc>
      </w:tr>
      <w:tr w:rsidR="00E43B36" w:rsidRPr="0087124F" w14:paraId="14A36272" w14:textId="77777777">
        <w:trPr>
          <w:trHeight w:val="255"/>
        </w:trPr>
        <w:tc>
          <w:tcPr>
            <w:tcW w:w="963" w:type="dxa"/>
            <w:tcBorders>
              <w:top w:val="nil"/>
              <w:left w:val="single" w:sz="8" w:space="0" w:color="auto"/>
              <w:bottom w:val="single" w:sz="4" w:space="0" w:color="auto"/>
              <w:right w:val="single" w:sz="4" w:space="0" w:color="auto"/>
            </w:tcBorders>
            <w:shd w:val="clear" w:color="auto" w:fill="auto"/>
            <w:noWrap/>
            <w:vAlign w:val="center"/>
          </w:tcPr>
          <w:p w14:paraId="16930EC1" w14:textId="77777777" w:rsidR="00E43B36" w:rsidRPr="0087124F" w:rsidRDefault="00E43B36" w:rsidP="00E43B36">
            <w:pPr>
              <w:jc w:val="center"/>
              <w:rPr>
                <w:rFonts w:ascii="Calibri" w:hAnsi="Calibri" w:cs="Arial"/>
                <w:sz w:val="22"/>
                <w:szCs w:val="22"/>
              </w:rPr>
            </w:pPr>
            <w:r w:rsidRPr="0087124F">
              <w:rPr>
                <w:rFonts w:ascii="Calibri" w:hAnsi="Calibri" w:cs="Arial"/>
                <w:sz w:val="22"/>
                <w:szCs w:val="22"/>
              </w:rPr>
              <w:t>ARVA</w:t>
            </w:r>
          </w:p>
        </w:tc>
        <w:tc>
          <w:tcPr>
            <w:tcW w:w="3240" w:type="dxa"/>
            <w:tcBorders>
              <w:top w:val="nil"/>
              <w:left w:val="nil"/>
              <w:bottom w:val="single" w:sz="4" w:space="0" w:color="auto"/>
              <w:right w:val="single" w:sz="4" w:space="0" w:color="auto"/>
            </w:tcBorders>
            <w:shd w:val="clear" w:color="auto" w:fill="auto"/>
            <w:noWrap/>
            <w:vAlign w:val="bottom"/>
          </w:tcPr>
          <w:p w14:paraId="22A9C866" w14:textId="77777777" w:rsidR="00E43B36" w:rsidRPr="0087124F" w:rsidRDefault="00E43B36" w:rsidP="00E43B36">
            <w:pPr>
              <w:rPr>
                <w:rFonts w:ascii="Calibri" w:hAnsi="Calibri" w:cs="Arial"/>
                <w:sz w:val="22"/>
                <w:szCs w:val="22"/>
              </w:rPr>
            </w:pPr>
            <w:r w:rsidRPr="0087124F">
              <w:rPr>
                <w:rFonts w:ascii="Calibri" w:hAnsi="Calibri" w:cs="Arial"/>
                <w:sz w:val="22"/>
                <w:szCs w:val="22"/>
              </w:rPr>
              <w:t>Követelés megvásárlás és értékesítés esetén a névérték és a forgalmi (piaci) érték közti különbözetek</w:t>
            </w:r>
          </w:p>
        </w:tc>
        <w:tc>
          <w:tcPr>
            <w:tcW w:w="1017" w:type="dxa"/>
            <w:tcBorders>
              <w:top w:val="nil"/>
              <w:left w:val="nil"/>
              <w:bottom w:val="single" w:sz="4" w:space="0" w:color="auto"/>
              <w:right w:val="single" w:sz="4" w:space="0" w:color="auto"/>
            </w:tcBorders>
            <w:shd w:val="clear" w:color="auto" w:fill="auto"/>
            <w:noWrap/>
            <w:vAlign w:val="bottom"/>
          </w:tcPr>
          <w:p w14:paraId="6679B311" w14:textId="77777777" w:rsidR="00E43B36" w:rsidRPr="0087124F" w:rsidRDefault="00E43B36" w:rsidP="00E43B36">
            <w:pPr>
              <w:rPr>
                <w:rFonts w:ascii="Calibri" w:hAnsi="Calibri" w:cs="Arial"/>
                <w:sz w:val="22"/>
                <w:szCs w:val="22"/>
              </w:rPr>
            </w:pPr>
          </w:p>
        </w:tc>
        <w:tc>
          <w:tcPr>
            <w:tcW w:w="3483" w:type="dxa"/>
            <w:tcBorders>
              <w:top w:val="nil"/>
              <w:left w:val="nil"/>
              <w:bottom w:val="single" w:sz="4" w:space="0" w:color="auto"/>
              <w:right w:val="single" w:sz="8" w:space="0" w:color="auto"/>
            </w:tcBorders>
            <w:shd w:val="clear" w:color="auto" w:fill="auto"/>
            <w:noWrap/>
            <w:vAlign w:val="bottom"/>
          </w:tcPr>
          <w:p w14:paraId="65D76DFD" w14:textId="77777777" w:rsidR="00E43B36" w:rsidRPr="0087124F" w:rsidRDefault="00E43B36" w:rsidP="00E43B36">
            <w:pPr>
              <w:rPr>
                <w:rFonts w:ascii="Calibri" w:hAnsi="Calibri" w:cs="Arial"/>
                <w:sz w:val="22"/>
                <w:szCs w:val="22"/>
              </w:rPr>
            </w:pPr>
          </w:p>
        </w:tc>
      </w:tr>
    </w:tbl>
    <w:p w14:paraId="5B047997" w14:textId="77777777" w:rsidR="00E43B36" w:rsidRPr="0087124F" w:rsidRDefault="00E43B36" w:rsidP="00E43B36">
      <w:pPr>
        <w:ind w:left="708"/>
        <w:jc w:val="both"/>
        <w:rPr>
          <w:rFonts w:ascii="Calibri" w:hAnsi="Calibri"/>
          <w:sz w:val="22"/>
          <w:szCs w:val="22"/>
        </w:rPr>
      </w:pPr>
    </w:p>
    <w:p w14:paraId="55B98F50" w14:textId="77777777" w:rsidR="00E43B36" w:rsidRPr="0087124F" w:rsidRDefault="00E43B36" w:rsidP="00E43B36">
      <w:pPr>
        <w:ind w:left="708"/>
        <w:jc w:val="both"/>
        <w:rPr>
          <w:rFonts w:ascii="Calibri" w:hAnsi="Calibri"/>
          <w:sz w:val="22"/>
          <w:szCs w:val="22"/>
        </w:rPr>
      </w:pPr>
      <w:r w:rsidRPr="0087124F">
        <w:rPr>
          <w:rFonts w:ascii="Calibri" w:hAnsi="Calibri"/>
          <w:sz w:val="22"/>
          <w:szCs w:val="22"/>
        </w:rPr>
        <w:t xml:space="preserve">Átsorolás („ATSO”) kódot kell alkalmazni pl.: </w:t>
      </w:r>
    </w:p>
    <w:p w14:paraId="4ABBDAC3" w14:textId="77777777" w:rsidR="00E43B36" w:rsidRPr="0087124F" w:rsidRDefault="00E43B36" w:rsidP="00E24C3E">
      <w:pPr>
        <w:numPr>
          <w:ilvl w:val="0"/>
          <w:numId w:val="4"/>
        </w:numPr>
        <w:jc w:val="both"/>
        <w:rPr>
          <w:rFonts w:ascii="Calibri" w:hAnsi="Calibri"/>
          <w:sz w:val="22"/>
          <w:szCs w:val="22"/>
        </w:rPr>
      </w:pPr>
      <w:r w:rsidRPr="0087124F">
        <w:rPr>
          <w:rFonts w:ascii="Calibri" w:hAnsi="Calibri"/>
          <w:sz w:val="22"/>
          <w:szCs w:val="22"/>
        </w:rPr>
        <w:t xml:space="preserve">az adatszolgáltatáson belüli táblák vagy eltérő adatszolgáltatások táblái között történő átvezetések esetén, </w:t>
      </w:r>
    </w:p>
    <w:p w14:paraId="23C4377E" w14:textId="77777777" w:rsidR="00E43B36" w:rsidRPr="0087124F" w:rsidRDefault="00E43B36" w:rsidP="00E24C3E">
      <w:pPr>
        <w:numPr>
          <w:ilvl w:val="0"/>
          <w:numId w:val="4"/>
        </w:numPr>
        <w:jc w:val="both"/>
        <w:rPr>
          <w:rFonts w:ascii="Calibri" w:hAnsi="Calibri"/>
          <w:sz w:val="22"/>
          <w:szCs w:val="22"/>
        </w:rPr>
      </w:pPr>
      <w:r w:rsidRPr="0087124F">
        <w:rPr>
          <w:rFonts w:ascii="Calibri" w:hAnsi="Calibri"/>
          <w:sz w:val="22"/>
          <w:szCs w:val="22"/>
        </w:rPr>
        <w:t>multicurrency hitelek esetében, ha az igénybevett devizanemről áttér a hitel egy másik devizanemre.</w:t>
      </w:r>
    </w:p>
    <w:p w14:paraId="3991AFA5" w14:textId="77777777" w:rsidR="00E43B36" w:rsidRPr="0087124F" w:rsidRDefault="00E43B36" w:rsidP="00E43B36">
      <w:pPr>
        <w:ind w:left="720"/>
        <w:jc w:val="both"/>
        <w:rPr>
          <w:rFonts w:ascii="Calibri" w:hAnsi="Calibri"/>
          <w:sz w:val="22"/>
          <w:szCs w:val="22"/>
          <w:u w:val="single"/>
        </w:rPr>
      </w:pPr>
      <w:r w:rsidRPr="0087124F">
        <w:rPr>
          <w:rFonts w:ascii="Calibri" w:hAnsi="Calibri"/>
          <w:sz w:val="22"/>
          <w:szCs w:val="22"/>
        </w:rPr>
        <w:t>Hibás jelentés („HIBA”) kódot kell alkalmazni pl:</w:t>
      </w:r>
    </w:p>
    <w:p w14:paraId="250C22BC" w14:textId="77777777" w:rsidR="00E43B36" w:rsidRPr="0087124F" w:rsidRDefault="00E43B36" w:rsidP="00E24C3E">
      <w:pPr>
        <w:numPr>
          <w:ilvl w:val="0"/>
          <w:numId w:val="4"/>
        </w:numPr>
        <w:jc w:val="both"/>
        <w:rPr>
          <w:rFonts w:ascii="Calibri" w:hAnsi="Calibri"/>
          <w:sz w:val="22"/>
          <w:szCs w:val="22"/>
        </w:rPr>
      </w:pPr>
      <w:r w:rsidRPr="0087124F">
        <w:rPr>
          <w:rFonts w:ascii="Calibri" w:hAnsi="Calibri"/>
          <w:sz w:val="22"/>
          <w:szCs w:val="22"/>
        </w:rPr>
        <w:t>előző időszaki jelentésben tévesen, hibásan jelentett tételek korrekciója esetén,</w:t>
      </w:r>
    </w:p>
    <w:p w14:paraId="5D9D5F4F" w14:textId="77777777" w:rsidR="00E43B36" w:rsidRPr="0087124F" w:rsidRDefault="00E43B36" w:rsidP="00E24C3E">
      <w:pPr>
        <w:numPr>
          <w:ilvl w:val="0"/>
          <w:numId w:val="4"/>
        </w:numPr>
        <w:jc w:val="both"/>
        <w:rPr>
          <w:rFonts w:ascii="Calibri" w:hAnsi="Calibri"/>
          <w:sz w:val="22"/>
          <w:szCs w:val="22"/>
        </w:rPr>
      </w:pPr>
      <w:r w:rsidRPr="0087124F">
        <w:rPr>
          <w:rFonts w:ascii="Calibri" w:hAnsi="Calibri"/>
          <w:sz w:val="22"/>
          <w:szCs w:val="22"/>
        </w:rPr>
        <w:t>ha a tárgyidőszak elején a követelések és tartozások számviteli nyilvántartások szerinti nyitó állománya eltér (pl: visszakönyvelés, vagy stornó tételek miatt) az előző időszakban lejelentett záró állomány értékétől.</w:t>
      </w:r>
    </w:p>
    <w:p w14:paraId="795E51CE" w14:textId="77777777" w:rsidR="00E43B36" w:rsidRPr="0087124F" w:rsidRDefault="00E43B36" w:rsidP="00E43B36">
      <w:pPr>
        <w:jc w:val="both"/>
        <w:rPr>
          <w:rFonts w:ascii="Calibri" w:hAnsi="Calibri"/>
          <w:sz w:val="22"/>
          <w:szCs w:val="22"/>
        </w:rPr>
      </w:pPr>
      <w:r w:rsidRPr="0087124F">
        <w:rPr>
          <w:rFonts w:ascii="Calibri" w:hAnsi="Calibri"/>
          <w:sz w:val="22"/>
          <w:szCs w:val="22"/>
        </w:rPr>
        <w:t>„e” oszlop: Részösszeg</w:t>
      </w:r>
    </w:p>
    <w:p w14:paraId="3275528F" w14:textId="77777777" w:rsidR="00E43B36" w:rsidRPr="0087124F" w:rsidRDefault="00E43B36" w:rsidP="00E43B36">
      <w:pPr>
        <w:ind w:left="708"/>
        <w:jc w:val="both"/>
        <w:rPr>
          <w:rFonts w:ascii="Calibri" w:hAnsi="Calibri" w:cs="Arial"/>
          <w:bCs/>
          <w:iCs/>
          <w:sz w:val="22"/>
          <w:szCs w:val="22"/>
        </w:rPr>
      </w:pPr>
      <w:r w:rsidRPr="0087124F">
        <w:rPr>
          <w:rFonts w:ascii="Calibri" w:hAnsi="Calibri" w:cs="Arial"/>
          <w:bCs/>
          <w:iCs/>
          <w:sz w:val="22"/>
          <w:szCs w:val="22"/>
        </w:rPr>
        <w:t xml:space="preserve">A TBK1-2-3-4 táblákban, valamint TBT1, TBT3 és TBT4 táblákban jelentett egyéb állományváltozások összesített összegét az egyéb állományváltozást előidéző – előzőekben ismertetett – okok szerint, részösszegekre bontva kell jelenteni, minden részösszegről újabb sort kitöltve. </w:t>
      </w:r>
    </w:p>
    <w:p w14:paraId="59ED0234" w14:textId="77777777" w:rsidR="00E43B36" w:rsidRPr="0087124F" w:rsidRDefault="00E43B36" w:rsidP="00E43B36">
      <w:pPr>
        <w:ind w:left="708"/>
        <w:jc w:val="both"/>
        <w:rPr>
          <w:rFonts w:ascii="Calibri" w:hAnsi="Calibri"/>
          <w:sz w:val="22"/>
          <w:szCs w:val="22"/>
        </w:rPr>
      </w:pPr>
      <w:r w:rsidRPr="0087124F">
        <w:rPr>
          <w:rFonts w:ascii="Calibri" w:hAnsi="Calibri"/>
          <w:sz w:val="22"/>
          <w:szCs w:val="22"/>
        </w:rPr>
        <w:t xml:space="preserve">Itt kell megadnia a „d” oszlopban megadott változás oka miatt bekövetkezett egyéb változáshoz tartozó részösszeget. A részösszeg negatív és pozitív érték is lehet.  </w:t>
      </w:r>
    </w:p>
    <w:p w14:paraId="747A5EF4" w14:textId="77777777" w:rsidR="00E91184" w:rsidRPr="0087124F" w:rsidRDefault="005A6304" w:rsidP="00BF2904">
      <w:pPr>
        <w:pStyle w:val="Heading1"/>
        <w:spacing w:before="480" w:after="0"/>
        <w:rPr>
          <w:rFonts w:ascii="Calibri" w:hAnsi="Calibri"/>
          <w:sz w:val="22"/>
          <w:szCs w:val="22"/>
        </w:rPr>
      </w:pPr>
      <w:bookmarkStart w:id="67" w:name="_Toc322339101"/>
      <w:r w:rsidRPr="0087124F">
        <w:rPr>
          <w:rFonts w:ascii="Calibri" w:hAnsi="Calibri"/>
          <w:sz w:val="22"/>
          <w:szCs w:val="22"/>
        </w:rPr>
        <w:lastRenderedPageBreak/>
        <w:t>V.</w:t>
      </w:r>
      <w:r w:rsidR="00707DC7" w:rsidRPr="0087124F">
        <w:rPr>
          <w:rFonts w:ascii="Calibri" w:hAnsi="Calibri"/>
          <w:sz w:val="22"/>
          <w:szCs w:val="22"/>
        </w:rPr>
        <w:t xml:space="preserve"> Összefüggések az egyes adatszolgáltatások között</w:t>
      </w:r>
      <w:bookmarkEnd w:id="67"/>
    </w:p>
    <w:p w14:paraId="15999D38" w14:textId="77777777" w:rsidR="00707DC7" w:rsidRPr="007C7EA1" w:rsidRDefault="00707DC7" w:rsidP="00E24C3E">
      <w:pPr>
        <w:pStyle w:val="BodyText"/>
        <w:numPr>
          <w:ilvl w:val="0"/>
          <w:numId w:val="34"/>
        </w:numPr>
        <w:tabs>
          <w:tab w:val="clear" w:pos="720"/>
        </w:tabs>
        <w:spacing w:before="120"/>
        <w:ind w:left="360"/>
        <w:rPr>
          <w:rFonts w:ascii="Calibri" w:hAnsi="Calibri"/>
          <w:sz w:val="22"/>
          <w:szCs w:val="22"/>
        </w:rPr>
      </w:pPr>
      <w:r w:rsidRPr="007C7EA1">
        <w:rPr>
          <w:rFonts w:ascii="Calibri" w:hAnsi="Calibri"/>
          <w:sz w:val="22"/>
          <w:szCs w:val="22"/>
        </w:rPr>
        <w:t xml:space="preserve">A </w:t>
      </w:r>
      <w:r w:rsidR="00E91184" w:rsidRPr="007C7EA1">
        <w:rPr>
          <w:rFonts w:ascii="Calibri" w:hAnsi="Calibri"/>
          <w:sz w:val="22"/>
          <w:szCs w:val="22"/>
        </w:rPr>
        <w:t>tárgyévet megelőző évről (pl.</w:t>
      </w:r>
      <w:r w:rsidR="008373A6" w:rsidRPr="007C7EA1">
        <w:rPr>
          <w:rFonts w:ascii="Calibri" w:hAnsi="Calibri"/>
          <w:sz w:val="22"/>
          <w:szCs w:val="22"/>
        </w:rPr>
        <w:t xml:space="preserve"> </w:t>
      </w:r>
      <w:r w:rsidRPr="007C7EA1">
        <w:rPr>
          <w:rFonts w:ascii="Calibri" w:hAnsi="Calibri"/>
          <w:sz w:val="22"/>
          <w:szCs w:val="22"/>
        </w:rPr>
        <w:t>20</w:t>
      </w:r>
      <w:r w:rsidR="00E6359F" w:rsidRPr="007C7EA1">
        <w:rPr>
          <w:rFonts w:ascii="Calibri" w:hAnsi="Calibri"/>
          <w:sz w:val="22"/>
          <w:szCs w:val="22"/>
        </w:rPr>
        <w:t>1</w:t>
      </w:r>
      <w:r w:rsidR="007A3E21" w:rsidRPr="007C7EA1">
        <w:rPr>
          <w:rFonts w:ascii="Calibri" w:hAnsi="Calibri"/>
          <w:sz w:val="22"/>
          <w:szCs w:val="22"/>
        </w:rPr>
        <w:t>5</w:t>
      </w:r>
      <w:r w:rsidR="00E91184" w:rsidRPr="007C7EA1">
        <w:rPr>
          <w:rFonts w:ascii="Calibri" w:hAnsi="Calibri"/>
          <w:sz w:val="22"/>
          <w:szCs w:val="22"/>
        </w:rPr>
        <w:t>)</w:t>
      </w:r>
      <w:r w:rsidRPr="007C7EA1">
        <w:rPr>
          <w:rFonts w:ascii="Calibri" w:hAnsi="Calibri"/>
          <w:sz w:val="22"/>
          <w:szCs w:val="22"/>
        </w:rPr>
        <w:t xml:space="preserve"> készített R29-es jelentés</w:t>
      </w:r>
      <w:r w:rsidR="007B2250" w:rsidRPr="007C7EA1">
        <w:rPr>
          <w:rFonts w:ascii="Calibri" w:hAnsi="Calibri"/>
          <w:sz w:val="22"/>
          <w:szCs w:val="22"/>
        </w:rPr>
        <w:t xml:space="preserve"> </w:t>
      </w:r>
      <w:r w:rsidR="008373A6" w:rsidRPr="007C7EA1">
        <w:rPr>
          <w:rFonts w:ascii="Calibri" w:hAnsi="Calibri"/>
          <w:sz w:val="22"/>
          <w:szCs w:val="22"/>
        </w:rPr>
        <w:t>TEA3 táblá</w:t>
      </w:r>
      <w:r w:rsidR="00554D32" w:rsidRPr="007C7EA1">
        <w:rPr>
          <w:rFonts w:ascii="Calibri" w:hAnsi="Calibri"/>
          <w:sz w:val="22"/>
          <w:szCs w:val="22"/>
        </w:rPr>
        <w:t>já</w:t>
      </w:r>
      <w:r w:rsidR="008373A6" w:rsidRPr="007C7EA1">
        <w:rPr>
          <w:rFonts w:ascii="Calibri" w:hAnsi="Calibri"/>
          <w:sz w:val="22"/>
          <w:szCs w:val="22"/>
        </w:rPr>
        <w:t>ban</w:t>
      </w:r>
      <w:r w:rsidRPr="007C7EA1">
        <w:rPr>
          <w:rFonts w:ascii="Calibri" w:hAnsi="Calibri"/>
          <w:sz w:val="22"/>
          <w:szCs w:val="22"/>
        </w:rPr>
        <w:t xml:space="preserve"> jóváhagyott osztalékként szereplő összeg</w:t>
      </w:r>
      <w:r w:rsidR="008373A6" w:rsidRPr="007C7EA1">
        <w:rPr>
          <w:rFonts w:ascii="Calibri" w:hAnsi="Calibri"/>
          <w:sz w:val="22"/>
          <w:szCs w:val="22"/>
        </w:rPr>
        <w:t xml:space="preserve"> külföldi tulajdonosra jutó részének</w:t>
      </w:r>
      <w:r w:rsidRPr="007C7EA1">
        <w:rPr>
          <w:rFonts w:ascii="Calibri" w:hAnsi="Calibri"/>
          <w:sz w:val="22"/>
          <w:szCs w:val="22"/>
        </w:rPr>
        <w:t xml:space="preserve"> meg kell jelennie a </w:t>
      </w:r>
      <w:r w:rsidR="00E91184" w:rsidRPr="007C7EA1">
        <w:rPr>
          <w:rFonts w:ascii="Calibri" w:hAnsi="Calibri"/>
          <w:sz w:val="22"/>
          <w:szCs w:val="22"/>
        </w:rPr>
        <w:t xml:space="preserve">tárgyévben (pl. </w:t>
      </w:r>
      <w:r w:rsidRPr="007C7EA1">
        <w:rPr>
          <w:rFonts w:ascii="Calibri" w:hAnsi="Calibri"/>
          <w:sz w:val="22"/>
          <w:szCs w:val="22"/>
        </w:rPr>
        <w:t>20</w:t>
      </w:r>
      <w:r w:rsidR="00E6359F" w:rsidRPr="007C7EA1">
        <w:rPr>
          <w:rFonts w:ascii="Calibri" w:hAnsi="Calibri"/>
          <w:sz w:val="22"/>
          <w:szCs w:val="22"/>
        </w:rPr>
        <w:t>1</w:t>
      </w:r>
      <w:r w:rsidR="007A3E21" w:rsidRPr="007C7EA1">
        <w:rPr>
          <w:rFonts w:ascii="Calibri" w:hAnsi="Calibri"/>
          <w:sz w:val="22"/>
          <w:szCs w:val="22"/>
        </w:rPr>
        <w:t>6</w:t>
      </w:r>
      <w:r w:rsidR="00E91184" w:rsidRPr="007C7EA1">
        <w:rPr>
          <w:rFonts w:ascii="Calibri" w:hAnsi="Calibri"/>
          <w:sz w:val="22"/>
          <w:szCs w:val="22"/>
        </w:rPr>
        <w:t>-b</w:t>
      </w:r>
      <w:r w:rsidR="008373A6" w:rsidRPr="007C7EA1">
        <w:rPr>
          <w:rFonts w:ascii="Calibri" w:hAnsi="Calibri"/>
          <w:sz w:val="22"/>
          <w:szCs w:val="22"/>
        </w:rPr>
        <w:t>a</w:t>
      </w:r>
      <w:r w:rsidR="00E91184" w:rsidRPr="007C7EA1">
        <w:rPr>
          <w:rFonts w:ascii="Calibri" w:hAnsi="Calibri"/>
          <w:sz w:val="22"/>
          <w:szCs w:val="22"/>
        </w:rPr>
        <w:t>n)</w:t>
      </w:r>
      <w:r w:rsidRPr="007C7EA1">
        <w:rPr>
          <w:rFonts w:ascii="Calibri" w:hAnsi="Calibri"/>
          <w:sz w:val="22"/>
          <w:szCs w:val="22"/>
        </w:rPr>
        <w:t xml:space="preserve"> </w:t>
      </w:r>
      <w:r w:rsidR="00555CFE" w:rsidRPr="007C7EA1">
        <w:rPr>
          <w:rFonts w:ascii="Calibri" w:hAnsi="Calibri"/>
          <w:sz w:val="22"/>
          <w:szCs w:val="22"/>
        </w:rPr>
        <w:t>az R02/R12</w:t>
      </w:r>
      <w:r w:rsidRPr="007C7EA1">
        <w:rPr>
          <w:rFonts w:ascii="Calibri" w:hAnsi="Calibri"/>
          <w:sz w:val="22"/>
          <w:szCs w:val="22"/>
        </w:rPr>
        <w:t xml:space="preserve"> jelű adatszolgáltatás TB08 jelű táblájában abban az időszakban, amikor a megszavazás megtörtént (nem kell </w:t>
      </w:r>
      <w:r w:rsidR="00AD126C" w:rsidRPr="007C7EA1">
        <w:rPr>
          <w:rFonts w:ascii="Calibri" w:hAnsi="Calibri"/>
          <w:sz w:val="22"/>
          <w:szCs w:val="22"/>
        </w:rPr>
        <w:t xml:space="preserve">januárig </w:t>
      </w:r>
      <w:r w:rsidRPr="007C7EA1">
        <w:rPr>
          <w:rFonts w:ascii="Calibri" w:hAnsi="Calibri"/>
          <w:sz w:val="22"/>
          <w:szCs w:val="22"/>
        </w:rPr>
        <w:t>visszamenőleg módosítani a jelentéseket)</w:t>
      </w:r>
      <w:r w:rsidR="00545C80" w:rsidRPr="007C7EA1">
        <w:rPr>
          <w:rFonts w:ascii="Calibri" w:hAnsi="Calibri"/>
          <w:sz w:val="22"/>
          <w:szCs w:val="22"/>
        </w:rPr>
        <w:t>,</w:t>
      </w:r>
      <w:r w:rsidR="005271B1" w:rsidRPr="007C7EA1">
        <w:rPr>
          <w:rFonts w:ascii="Calibri" w:hAnsi="Calibri"/>
          <w:sz w:val="22"/>
          <w:szCs w:val="22"/>
        </w:rPr>
        <w:t xml:space="preserve"> és egészen a </w:t>
      </w:r>
      <w:proofErr w:type="gramStart"/>
      <w:r w:rsidR="005271B1" w:rsidRPr="007C7EA1">
        <w:rPr>
          <w:rFonts w:ascii="Calibri" w:hAnsi="Calibri"/>
          <w:sz w:val="22"/>
          <w:szCs w:val="22"/>
        </w:rPr>
        <w:t>kifizetésig</w:t>
      </w:r>
      <w:proofErr w:type="gramEnd"/>
      <w:r w:rsidR="005271B1" w:rsidRPr="007C7EA1">
        <w:rPr>
          <w:rFonts w:ascii="Calibri" w:hAnsi="Calibri"/>
          <w:sz w:val="22"/>
          <w:szCs w:val="22"/>
        </w:rPr>
        <w:t xml:space="preserve"> </w:t>
      </w:r>
      <w:r w:rsidR="00E91184" w:rsidRPr="007C7EA1">
        <w:rPr>
          <w:rFonts w:ascii="Calibri" w:hAnsi="Calibri"/>
          <w:sz w:val="22"/>
          <w:szCs w:val="22"/>
        </w:rPr>
        <w:t xml:space="preserve">mint tartozás állomány </w:t>
      </w:r>
      <w:r w:rsidR="005271B1" w:rsidRPr="007C7EA1">
        <w:rPr>
          <w:rFonts w:ascii="Calibri" w:hAnsi="Calibri"/>
          <w:sz w:val="22"/>
          <w:szCs w:val="22"/>
        </w:rPr>
        <w:t>minden adatszolgáltatásban szerepeltetni kell</w:t>
      </w:r>
      <w:r w:rsidRPr="007C7EA1">
        <w:rPr>
          <w:rFonts w:ascii="Calibri" w:hAnsi="Calibri"/>
          <w:sz w:val="22"/>
          <w:szCs w:val="22"/>
        </w:rPr>
        <w:t>. Péld</w:t>
      </w:r>
      <w:r w:rsidR="00E91184" w:rsidRPr="007C7EA1">
        <w:rPr>
          <w:rFonts w:ascii="Calibri" w:hAnsi="Calibri"/>
          <w:sz w:val="22"/>
          <w:szCs w:val="22"/>
        </w:rPr>
        <w:t>ául</w:t>
      </w:r>
      <w:r w:rsidRPr="007C7EA1">
        <w:rPr>
          <w:rFonts w:ascii="Calibri" w:hAnsi="Calibri"/>
          <w:sz w:val="22"/>
          <w:szCs w:val="22"/>
        </w:rPr>
        <w:t xml:space="preserve">: </w:t>
      </w:r>
      <w:r w:rsidR="00545C80" w:rsidRPr="007C7EA1">
        <w:rPr>
          <w:rFonts w:ascii="Calibri" w:hAnsi="Calibri"/>
          <w:sz w:val="22"/>
          <w:szCs w:val="22"/>
        </w:rPr>
        <w:t xml:space="preserve">a </w:t>
      </w:r>
      <w:r w:rsidR="005271B1" w:rsidRPr="007C7EA1">
        <w:rPr>
          <w:rFonts w:ascii="Calibri" w:hAnsi="Calibri"/>
          <w:sz w:val="22"/>
          <w:szCs w:val="22"/>
        </w:rPr>
        <w:t>20</w:t>
      </w:r>
      <w:r w:rsidR="00E6359F" w:rsidRPr="007C7EA1">
        <w:rPr>
          <w:rFonts w:ascii="Calibri" w:hAnsi="Calibri"/>
          <w:sz w:val="22"/>
          <w:szCs w:val="22"/>
        </w:rPr>
        <w:t>1</w:t>
      </w:r>
      <w:r w:rsidR="007A3E21" w:rsidRPr="007C7EA1">
        <w:rPr>
          <w:rFonts w:ascii="Calibri" w:hAnsi="Calibri"/>
          <w:sz w:val="22"/>
          <w:szCs w:val="22"/>
        </w:rPr>
        <w:t>5</w:t>
      </w:r>
      <w:r w:rsidR="005271B1" w:rsidRPr="007C7EA1">
        <w:rPr>
          <w:rFonts w:ascii="Calibri" w:hAnsi="Calibri"/>
          <w:sz w:val="22"/>
          <w:szCs w:val="22"/>
        </w:rPr>
        <w:t xml:space="preserve">. évre </w:t>
      </w:r>
      <w:r w:rsidR="00545C80" w:rsidRPr="007C7EA1">
        <w:rPr>
          <w:rFonts w:ascii="Calibri" w:hAnsi="Calibri"/>
          <w:sz w:val="22"/>
          <w:szCs w:val="22"/>
        </w:rPr>
        <w:t>201</w:t>
      </w:r>
      <w:r w:rsidR="007A3E21" w:rsidRPr="007C7EA1">
        <w:rPr>
          <w:rFonts w:ascii="Calibri" w:hAnsi="Calibri"/>
          <w:sz w:val="22"/>
          <w:szCs w:val="22"/>
        </w:rPr>
        <w:t>6</w:t>
      </w:r>
      <w:r w:rsidR="00555CFE" w:rsidRPr="007C7EA1">
        <w:rPr>
          <w:rFonts w:ascii="Calibri" w:hAnsi="Calibri"/>
          <w:sz w:val="22"/>
          <w:szCs w:val="22"/>
        </w:rPr>
        <w:t xml:space="preserve">. </w:t>
      </w:r>
      <w:r w:rsidR="005271B1" w:rsidRPr="007C7EA1">
        <w:rPr>
          <w:rFonts w:ascii="Calibri" w:hAnsi="Calibri"/>
          <w:sz w:val="22"/>
          <w:szCs w:val="22"/>
        </w:rPr>
        <w:t>márciusban jóváhagyott osztalék 100.000.000 Ft</w:t>
      </w:r>
      <w:r w:rsidR="008373A6" w:rsidRPr="007C7EA1">
        <w:rPr>
          <w:rFonts w:ascii="Calibri" w:hAnsi="Calibri"/>
          <w:sz w:val="22"/>
          <w:szCs w:val="22"/>
        </w:rPr>
        <w:t>,</w:t>
      </w:r>
      <w:r w:rsidR="00E6359F" w:rsidRPr="007C7EA1">
        <w:rPr>
          <w:rFonts w:ascii="Calibri" w:hAnsi="Calibri"/>
          <w:sz w:val="22"/>
          <w:szCs w:val="22"/>
        </w:rPr>
        <w:t xml:space="preserve"> ebből 60.000.000 Ft</w:t>
      </w:r>
      <w:r w:rsidR="00963B87" w:rsidRPr="007C7EA1">
        <w:rPr>
          <w:rFonts w:ascii="Calibri" w:hAnsi="Calibri"/>
          <w:sz w:val="22"/>
          <w:szCs w:val="22"/>
        </w:rPr>
        <w:t xml:space="preserve"> az</w:t>
      </w:r>
      <w:r w:rsidR="00E6359F" w:rsidRPr="007C7EA1">
        <w:rPr>
          <w:rFonts w:ascii="Calibri" w:hAnsi="Calibri"/>
          <w:sz w:val="22"/>
          <w:szCs w:val="22"/>
        </w:rPr>
        <w:t xml:space="preserve"> eredménytartalékból megszavazott rész</w:t>
      </w:r>
      <w:r w:rsidR="00411298" w:rsidRPr="007C7EA1">
        <w:rPr>
          <w:rFonts w:ascii="Calibri" w:hAnsi="Calibri"/>
          <w:sz w:val="22"/>
          <w:szCs w:val="22"/>
        </w:rPr>
        <w:t>, a teljes eredményt kifizeti</w:t>
      </w:r>
      <w:r w:rsidR="008373A6" w:rsidRPr="007C7EA1">
        <w:rPr>
          <w:rFonts w:ascii="Calibri" w:hAnsi="Calibri"/>
          <w:sz w:val="22"/>
          <w:szCs w:val="22"/>
        </w:rPr>
        <w:t>k</w:t>
      </w:r>
      <w:r w:rsidR="00411298" w:rsidRPr="007C7EA1">
        <w:rPr>
          <w:rFonts w:ascii="Calibri" w:hAnsi="Calibri"/>
          <w:sz w:val="22"/>
          <w:szCs w:val="22"/>
        </w:rPr>
        <w:t xml:space="preserve"> osztalékként</w:t>
      </w:r>
      <w:r w:rsidR="008373A6" w:rsidRPr="007C7EA1">
        <w:rPr>
          <w:rFonts w:ascii="Calibri" w:hAnsi="Calibri"/>
          <w:sz w:val="22"/>
          <w:szCs w:val="22"/>
        </w:rPr>
        <w:t>.</w:t>
      </w:r>
      <w:r w:rsidR="005271B1" w:rsidRPr="007C7EA1">
        <w:rPr>
          <w:rFonts w:ascii="Calibri" w:hAnsi="Calibri"/>
          <w:sz w:val="22"/>
          <w:szCs w:val="22"/>
        </w:rPr>
        <w:t xml:space="preserve"> A cég tulajdonosa 95%-ban xy jelű cég, 5%-ban pedig</w:t>
      </w:r>
      <w:r w:rsidR="00963B87" w:rsidRPr="007C7EA1">
        <w:rPr>
          <w:rFonts w:ascii="Calibri" w:hAnsi="Calibri"/>
          <w:sz w:val="22"/>
          <w:szCs w:val="22"/>
        </w:rPr>
        <w:t xml:space="preserve"> </w:t>
      </w:r>
      <w:r w:rsidR="00555CFE" w:rsidRPr="007C7EA1">
        <w:rPr>
          <w:rFonts w:ascii="Calibri" w:hAnsi="Calibri"/>
          <w:sz w:val="22"/>
          <w:szCs w:val="22"/>
        </w:rPr>
        <w:t xml:space="preserve">a </w:t>
      </w:r>
      <w:r w:rsidR="00963B87" w:rsidRPr="007C7EA1">
        <w:rPr>
          <w:rFonts w:ascii="Calibri" w:hAnsi="Calibri"/>
          <w:sz w:val="22"/>
          <w:szCs w:val="22"/>
        </w:rPr>
        <w:t>vállalatcsoportba tartozó</w:t>
      </w:r>
      <w:r w:rsidR="005271B1" w:rsidRPr="007C7EA1">
        <w:rPr>
          <w:rFonts w:ascii="Calibri" w:hAnsi="Calibri"/>
          <w:sz w:val="22"/>
          <w:szCs w:val="22"/>
        </w:rPr>
        <w:t xml:space="preserve"> z cég.</w:t>
      </w:r>
      <w:r w:rsidR="003338EB" w:rsidRPr="007C7EA1">
        <w:rPr>
          <w:rFonts w:ascii="Calibri" w:hAnsi="Calibri"/>
          <w:sz w:val="22"/>
          <w:szCs w:val="22"/>
        </w:rPr>
        <w:t xml:space="preserve"> A kifizetés két </w:t>
      </w:r>
      <w:r w:rsidR="008373A6" w:rsidRPr="007C7EA1">
        <w:rPr>
          <w:rFonts w:ascii="Calibri" w:hAnsi="Calibri"/>
          <w:sz w:val="22"/>
          <w:szCs w:val="22"/>
        </w:rPr>
        <w:t xml:space="preserve">egyforma </w:t>
      </w:r>
      <w:r w:rsidR="003338EB" w:rsidRPr="007C7EA1">
        <w:rPr>
          <w:rFonts w:ascii="Calibri" w:hAnsi="Calibri"/>
          <w:sz w:val="22"/>
          <w:szCs w:val="22"/>
        </w:rPr>
        <w:t>részletben történik</w:t>
      </w:r>
      <w:r w:rsidR="008373A6" w:rsidRPr="007C7EA1">
        <w:rPr>
          <w:rFonts w:ascii="Calibri" w:hAnsi="Calibri"/>
          <w:sz w:val="22"/>
          <w:szCs w:val="22"/>
        </w:rPr>
        <w:t>, decemberben még osztalékelőlegként, illetve májusban osztalékként.</w:t>
      </w:r>
    </w:p>
    <w:p w14:paraId="41313A72" w14:textId="77777777" w:rsidR="003338EB" w:rsidRPr="007C7EA1" w:rsidRDefault="003338EB" w:rsidP="003338EB">
      <w:pPr>
        <w:jc w:val="both"/>
        <w:rPr>
          <w:rFonts w:ascii="Calibri" w:hAnsi="Calibri"/>
          <w:sz w:val="22"/>
          <w:szCs w:val="22"/>
        </w:rPr>
      </w:pPr>
    </w:p>
    <w:p w14:paraId="189BFDBC" w14:textId="77777777" w:rsidR="00411298" w:rsidRPr="007C7EA1" w:rsidRDefault="00411298" w:rsidP="00EF68DC">
      <w:pPr>
        <w:ind w:left="360"/>
        <w:jc w:val="both"/>
        <w:rPr>
          <w:rFonts w:ascii="Calibri" w:hAnsi="Calibri"/>
          <w:b/>
          <w:sz w:val="22"/>
          <w:szCs w:val="22"/>
          <w:u w:val="single"/>
        </w:rPr>
      </w:pPr>
      <w:r w:rsidRPr="007C7EA1">
        <w:rPr>
          <w:rFonts w:ascii="Calibri" w:hAnsi="Calibri"/>
          <w:b/>
          <w:sz w:val="22"/>
          <w:szCs w:val="22"/>
          <w:u w:val="single"/>
        </w:rPr>
        <w:t>R29 jelű adatszolgáltatás</w:t>
      </w:r>
      <w:r w:rsidR="007C7EA1">
        <w:rPr>
          <w:rFonts w:ascii="Calibri" w:hAnsi="Calibri"/>
          <w:b/>
          <w:sz w:val="22"/>
          <w:szCs w:val="22"/>
          <w:u w:val="single"/>
        </w:rPr>
        <w:t xml:space="preserve"> 2015-re vonatkozóan</w:t>
      </w:r>
    </w:p>
    <w:p w14:paraId="3361D25D" w14:textId="77777777" w:rsidR="00E91184" w:rsidRPr="007C7EA1" w:rsidRDefault="00E91184" w:rsidP="00EF68DC">
      <w:pPr>
        <w:ind w:left="360"/>
        <w:jc w:val="both"/>
        <w:rPr>
          <w:rFonts w:ascii="Calibri" w:hAnsi="Calibri"/>
          <w:b/>
          <w:sz w:val="22"/>
          <w:szCs w:val="22"/>
          <w:u w:val="single"/>
        </w:rPr>
      </w:pPr>
      <w:r w:rsidRPr="007C7EA1">
        <w:rPr>
          <w:rFonts w:ascii="Calibri" w:hAnsi="Calibri"/>
          <w:b/>
          <w:sz w:val="22"/>
          <w:szCs w:val="22"/>
          <w:u w:val="single"/>
        </w:rPr>
        <w:t>TEA3 tábla</w:t>
      </w:r>
    </w:p>
    <w:p w14:paraId="4AD0150C" w14:textId="77777777" w:rsidR="00E91184" w:rsidRPr="007C7EA1" w:rsidRDefault="00E91184" w:rsidP="00EF68DC">
      <w:pPr>
        <w:ind w:left="360"/>
        <w:jc w:val="both"/>
        <w:rPr>
          <w:rFonts w:ascii="Calibri" w:hAnsi="Calibri" w:cs="Arial"/>
          <w:b/>
          <w:bCs/>
          <w:sz w:val="22"/>
          <w:szCs w:val="22"/>
        </w:rPr>
      </w:pPr>
      <w:r w:rsidRPr="007C7EA1">
        <w:rPr>
          <w:rFonts w:ascii="Calibri" w:hAnsi="Calibri" w:cs="Arial"/>
          <w:b/>
          <w:bCs/>
          <w:sz w:val="22"/>
          <w:szCs w:val="22"/>
        </w:rPr>
        <w:t>Az adatszolgáltató eredménykimutatásának adatai (az adatszolgáltató könyvvezetésének devizanemében ezerben</w:t>
      </w:r>
    </w:p>
    <w:p w14:paraId="2BC45057" w14:textId="77777777" w:rsidR="00E91184" w:rsidRPr="007C7EA1" w:rsidRDefault="00E91184" w:rsidP="00EF68DC">
      <w:pPr>
        <w:ind w:left="540"/>
        <w:jc w:val="both"/>
        <w:rPr>
          <w:rFonts w:ascii="Calibri" w:hAnsi="Calibri"/>
          <w:b/>
          <w:sz w:val="22"/>
          <w:szCs w:val="22"/>
          <w:u w:val="single"/>
        </w:rPr>
      </w:pPr>
    </w:p>
    <w:tbl>
      <w:tblPr>
        <w:tblW w:w="8640" w:type="dxa"/>
        <w:tblInd w:w="430" w:type="dxa"/>
        <w:tblCellMar>
          <w:left w:w="70" w:type="dxa"/>
          <w:right w:w="70" w:type="dxa"/>
        </w:tblCellMar>
        <w:tblLook w:val="0000" w:firstRow="0" w:lastRow="0" w:firstColumn="0" w:lastColumn="0" w:noHBand="0" w:noVBand="0"/>
      </w:tblPr>
      <w:tblGrid>
        <w:gridCol w:w="1471"/>
        <w:gridCol w:w="4140"/>
        <w:gridCol w:w="3029"/>
      </w:tblGrid>
      <w:tr w:rsidR="00E91184" w:rsidRPr="007C7EA1" w14:paraId="44BE975A" w14:textId="77777777">
        <w:trPr>
          <w:trHeight w:val="255"/>
        </w:trPr>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AF16C" w14:textId="77777777" w:rsidR="00E91184" w:rsidRPr="007C7EA1" w:rsidRDefault="00E91184" w:rsidP="00EF68DC">
            <w:pPr>
              <w:ind w:left="540"/>
              <w:jc w:val="center"/>
              <w:rPr>
                <w:rFonts w:ascii="Calibri" w:hAnsi="Calibri" w:cs="Arial"/>
                <w:sz w:val="22"/>
                <w:szCs w:val="22"/>
              </w:rPr>
            </w:pPr>
            <w:r w:rsidRPr="007C7EA1">
              <w:rPr>
                <w:rFonts w:ascii="Calibri" w:hAnsi="Calibri" w:cs="Arial"/>
                <w:sz w:val="22"/>
                <w:szCs w:val="22"/>
              </w:rPr>
              <w:t>Sorszám</w:t>
            </w:r>
          </w:p>
        </w:tc>
        <w:tc>
          <w:tcPr>
            <w:tcW w:w="4140" w:type="dxa"/>
            <w:tcBorders>
              <w:top w:val="single" w:sz="4" w:space="0" w:color="auto"/>
              <w:left w:val="nil"/>
              <w:bottom w:val="single" w:sz="4" w:space="0" w:color="auto"/>
              <w:right w:val="single" w:sz="4" w:space="0" w:color="000000"/>
            </w:tcBorders>
            <w:shd w:val="clear" w:color="auto" w:fill="auto"/>
            <w:noWrap/>
            <w:vAlign w:val="center"/>
          </w:tcPr>
          <w:p w14:paraId="471C9194" w14:textId="77777777" w:rsidR="00E91184" w:rsidRPr="007C7EA1" w:rsidRDefault="00E91184" w:rsidP="00EF68DC">
            <w:pPr>
              <w:ind w:left="540"/>
              <w:jc w:val="center"/>
              <w:rPr>
                <w:rFonts w:ascii="Calibri" w:hAnsi="Calibri" w:cs="Arial"/>
                <w:sz w:val="22"/>
                <w:szCs w:val="22"/>
              </w:rPr>
            </w:pPr>
            <w:r w:rsidRPr="007C7EA1">
              <w:rPr>
                <w:rFonts w:ascii="Calibri" w:hAnsi="Calibri" w:cs="Arial"/>
                <w:sz w:val="22"/>
                <w:szCs w:val="22"/>
              </w:rPr>
              <w:t>Megnevezés</w:t>
            </w:r>
          </w:p>
        </w:tc>
        <w:tc>
          <w:tcPr>
            <w:tcW w:w="3029" w:type="dxa"/>
            <w:tcBorders>
              <w:top w:val="single" w:sz="4" w:space="0" w:color="auto"/>
              <w:left w:val="nil"/>
              <w:bottom w:val="single" w:sz="4" w:space="0" w:color="auto"/>
              <w:right w:val="single" w:sz="4" w:space="0" w:color="auto"/>
            </w:tcBorders>
            <w:shd w:val="clear" w:color="auto" w:fill="auto"/>
            <w:noWrap/>
            <w:vAlign w:val="bottom"/>
          </w:tcPr>
          <w:p w14:paraId="2E09B056" w14:textId="77777777" w:rsidR="00E91184" w:rsidRPr="007C7EA1" w:rsidRDefault="00E91184" w:rsidP="00EF68DC">
            <w:pPr>
              <w:ind w:left="540"/>
              <w:jc w:val="center"/>
              <w:rPr>
                <w:rFonts w:ascii="Calibri" w:hAnsi="Calibri" w:cs="Arial"/>
                <w:sz w:val="22"/>
                <w:szCs w:val="22"/>
              </w:rPr>
            </w:pPr>
            <w:r w:rsidRPr="007C7EA1">
              <w:rPr>
                <w:rFonts w:ascii="Calibri" w:hAnsi="Calibri" w:cs="Arial"/>
                <w:sz w:val="22"/>
                <w:szCs w:val="22"/>
              </w:rPr>
              <w:t>Tárgyév</w:t>
            </w:r>
          </w:p>
        </w:tc>
      </w:tr>
      <w:tr w:rsidR="00E91184" w:rsidRPr="007C7EA1" w14:paraId="1A8F16D6" w14:textId="77777777">
        <w:trPr>
          <w:trHeight w:val="255"/>
        </w:trPr>
        <w:tc>
          <w:tcPr>
            <w:tcW w:w="1471" w:type="dxa"/>
            <w:tcBorders>
              <w:top w:val="nil"/>
              <w:left w:val="single" w:sz="4" w:space="0" w:color="auto"/>
              <w:bottom w:val="single" w:sz="4" w:space="0" w:color="auto"/>
              <w:right w:val="single" w:sz="4" w:space="0" w:color="auto"/>
            </w:tcBorders>
            <w:shd w:val="clear" w:color="auto" w:fill="auto"/>
            <w:noWrap/>
            <w:vAlign w:val="bottom"/>
          </w:tcPr>
          <w:p w14:paraId="5EC135CE" w14:textId="77777777" w:rsidR="00E91184" w:rsidRPr="007C7EA1" w:rsidRDefault="00E91184" w:rsidP="00EF68DC">
            <w:pPr>
              <w:ind w:left="540"/>
              <w:jc w:val="center"/>
              <w:rPr>
                <w:rFonts w:ascii="Calibri" w:hAnsi="Calibri" w:cs="Arial"/>
                <w:sz w:val="22"/>
                <w:szCs w:val="22"/>
              </w:rPr>
            </w:pPr>
            <w:r w:rsidRPr="007C7EA1">
              <w:rPr>
                <w:rFonts w:ascii="Calibri" w:hAnsi="Calibri" w:cs="Arial"/>
                <w:sz w:val="22"/>
                <w:szCs w:val="22"/>
              </w:rPr>
              <w:t>01</w:t>
            </w:r>
          </w:p>
        </w:tc>
        <w:tc>
          <w:tcPr>
            <w:tcW w:w="4140" w:type="dxa"/>
            <w:tcBorders>
              <w:top w:val="single" w:sz="4" w:space="0" w:color="auto"/>
              <w:left w:val="nil"/>
              <w:bottom w:val="single" w:sz="4" w:space="0" w:color="auto"/>
              <w:right w:val="single" w:sz="4" w:space="0" w:color="000000"/>
            </w:tcBorders>
            <w:shd w:val="clear" w:color="auto" w:fill="auto"/>
            <w:noWrap/>
            <w:vAlign w:val="bottom"/>
          </w:tcPr>
          <w:p w14:paraId="3539FF12" w14:textId="77777777" w:rsidR="00E91184" w:rsidRPr="007C7EA1" w:rsidRDefault="00E91184" w:rsidP="00EF68DC">
            <w:pPr>
              <w:ind w:left="540"/>
              <w:rPr>
                <w:rFonts w:ascii="Calibri" w:hAnsi="Calibri" w:cs="Arial"/>
                <w:sz w:val="22"/>
                <w:szCs w:val="22"/>
              </w:rPr>
            </w:pPr>
            <w:r w:rsidRPr="007C7EA1">
              <w:rPr>
                <w:rFonts w:ascii="Calibri" w:hAnsi="Calibri" w:cs="Arial"/>
                <w:sz w:val="22"/>
                <w:szCs w:val="22"/>
              </w:rPr>
              <w:t>Adózott eredmény (előjellel)</w:t>
            </w:r>
          </w:p>
        </w:tc>
        <w:tc>
          <w:tcPr>
            <w:tcW w:w="3029" w:type="dxa"/>
            <w:tcBorders>
              <w:top w:val="nil"/>
              <w:left w:val="nil"/>
              <w:bottom w:val="single" w:sz="4" w:space="0" w:color="auto"/>
              <w:right w:val="single" w:sz="4" w:space="0" w:color="auto"/>
            </w:tcBorders>
            <w:shd w:val="clear" w:color="auto" w:fill="auto"/>
            <w:noWrap/>
            <w:vAlign w:val="bottom"/>
          </w:tcPr>
          <w:p w14:paraId="0CFB2A36" w14:textId="77777777" w:rsidR="00E91184" w:rsidRPr="007C7EA1" w:rsidRDefault="00E6359F" w:rsidP="00E6359F">
            <w:pPr>
              <w:ind w:left="540"/>
              <w:rPr>
                <w:rFonts w:ascii="Calibri" w:hAnsi="Calibri" w:cs="Arial"/>
                <w:sz w:val="22"/>
                <w:szCs w:val="22"/>
              </w:rPr>
            </w:pPr>
            <w:r w:rsidRPr="007C7EA1">
              <w:rPr>
                <w:rFonts w:ascii="Calibri" w:hAnsi="Calibri" w:cs="Arial"/>
                <w:sz w:val="22"/>
                <w:szCs w:val="22"/>
              </w:rPr>
              <w:t>40</w:t>
            </w:r>
            <w:r w:rsidR="00E91184" w:rsidRPr="007C7EA1">
              <w:rPr>
                <w:rFonts w:ascii="Calibri" w:hAnsi="Calibri" w:cs="Arial"/>
                <w:sz w:val="22"/>
                <w:szCs w:val="22"/>
              </w:rPr>
              <w:t>.000.000</w:t>
            </w:r>
          </w:p>
        </w:tc>
      </w:tr>
      <w:tr w:rsidR="00E91184" w:rsidRPr="007C7EA1" w14:paraId="2A12E522" w14:textId="77777777">
        <w:trPr>
          <w:trHeight w:val="255"/>
        </w:trPr>
        <w:tc>
          <w:tcPr>
            <w:tcW w:w="1471" w:type="dxa"/>
            <w:tcBorders>
              <w:top w:val="nil"/>
              <w:left w:val="single" w:sz="4" w:space="0" w:color="auto"/>
              <w:bottom w:val="single" w:sz="4" w:space="0" w:color="auto"/>
              <w:right w:val="single" w:sz="4" w:space="0" w:color="auto"/>
            </w:tcBorders>
            <w:shd w:val="clear" w:color="auto" w:fill="auto"/>
            <w:noWrap/>
            <w:vAlign w:val="bottom"/>
          </w:tcPr>
          <w:p w14:paraId="7E6BD293" w14:textId="77777777" w:rsidR="00E91184" w:rsidRPr="007C7EA1" w:rsidRDefault="00E91184" w:rsidP="00EF68DC">
            <w:pPr>
              <w:ind w:left="540" w:right="-39"/>
              <w:jc w:val="center"/>
              <w:rPr>
                <w:rFonts w:ascii="Calibri" w:hAnsi="Calibri" w:cs="Arial"/>
                <w:sz w:val="22"/>
                <w:szCs w:val="22"/>
              </w:rPr>
            </w:pPr>
            <w:r w:rsidRPr="007C7EA1">
              <w:rPr>
                <w:rFonts w:ascii="Calibri" w:hAnsi="Calibri" w:cs="Arial"/>
                <w:sz w:val="22"/>
                <w:szCs w:val="22"/>
              </w:rPr>
              <w:t>02</w:t>
            </w:r>
          </w:p>
        </w:tc>
        <w:tc>
          <w:tcPr>
            <w:tcW w:w="4140" w:type="dxa"/>
            <w:tcBorders>
              <w:top w:val="single" w:sz="4" w:space="0" w:color="auto"/>
              <w:left w:val="nil"/>
              <w:bottom w:val="single" w:sz="4" w:space="0" w:color="auto"/>
              <w:right w:val="single" w:sz="4" w:space="0" w:color="000000"/>
            </w:tcBorders>
            <w:shd w:val="clear" w:color="auto" w:fill="auto"/>
            <w:vAlign w:val="bottom"/>
          </w:tcPr>
          <w:p w14:paraId="097A5282" w14:textId="77777777" w:rsidR="00E91184" w:rsidRPr="007C7EA1" w:rsidRDefault="00E91184" w:rsidP="00EF68DC">
            <w:pPr>
              <w:ind w:left="540"/>
              <w:rPr>
                <w:rFonts w:ascii="Calibri" w:hAnsi="Calibri" w:cs="Arial"/>
                <w:sz w:val="22"/>
                <w:szCs w:val="22"/>
              </w:rPr>
            </w:pPr>
            <w:r w:rsidRPr="007C7EA1">
              <w:rPr>
                <w:rFonts w:ascii="Calibri" w:hAnsi="Calibri" w:cs="Arial"/>
                <w:sz w:val="22"/>
                <w:szCs w:val="22"/>
              </w:rPr>
              <w:t>Általános tartalékképzés, -felhasználás (előjellel)</w:t>
            </w:r>
          </w:p>
        </w:tc>
        <w:tc>
          <w:tcPr>
            <w:tcW w:w="3029" w:type="dxa"/>
            <w:tcBorders>
              <w:top w:val="nil"/>
              <w:left w:val="nil"/>
              <w:bottom w:val="single" w:sz="4" w:space="0" w:color="auto"/>
              <w:right w:val="single" w:sz="4" w:space="0" w:color="auto"/>
            </w:tcBorders>
            <w:shd w:val="clear" w:color="auto" w:fill="auto"/>
            <w:noWrap/>
            <w:vAlign w:val="bottom"/>
          </w:tcPr>
          <w:p w14:paraId="34BBF781" w14:textId="77777777" w:rsidR="00E91184" w:rsidRPr="007C7EA1" w:rsidRDefault="00E91184" w:rsidP="00EF68DC">
            <w:pPr>
              <w:ind w:left="540"/>
              <w:rPr>
                <w:rFonts w:ascii="Calibri" w:hAnsi="Calibri" w:cs="Arial"/>
                <w:sz w:val="22"/>
                <w:szCs w:val="22"/>
              </w:rPr>
            </w:pPr>
            <w:r w:rsidRPr="007C7EA1">
              <w:rPr>
                <w:rFonts w:ascii="Calibri" w:hAnsi="Calibri" w:cs="Arial"/>
                <w:sz w:val="22"/>
                <w:szCs w:val="22"/>
              </w:rPr>
              <w:t> </w:t>
            </w:r>
          </w:p>
        </w:tc>
      </w:tr>
      <w:tr w:rsidR="00E91184" w:rsidRPr="007C7EA1" w14:paraId="71F93537" w14:textId="77777777">
        <w:trPr>
          <w:trHeight w:val="255"/>
        </w:trPr>
        <w:tc>
          <w:tcPr>
            <w:tcW w:w="1471" w:type="dxa"/>
            <w:tcBorders>
              <w:top w:val="nil"/>
              <w:left w:val="single" w:sz="4" w:space="0" w:color="auto"/>
              <w:bottom w:val="single" w:sz="4" w:space="0" w:color="auto"/>
              <w:right w:val="single" w:sz="4" w:space="0" w:color="auto"/>
            </w:tcBorders>
            <w:shd w:val="clear" w:color="auto" w:fill="auto"/>
            <w:noWrap/>
            <w:vAlign w:val="bottom"/>
          </w:tcPr>
          <w:p w14:paraId="31ED17F4" w14:textId="77777777" w:rsidR="00E91184" w:rsidRPr="007C7EA1" w:rsidRDefault="00E91184" w:rsidP="00EF68DC">
            <w:pPr>
              <w:ind w:left="540"/>
              <w:jc w:val="center"/>
              <w:rPr>
                <w:rFonts w:ascii="Calibri" w:hAnsi="Calibri" w:cs="Arial"/>
                <w:sz w:val="22"/>
                <w:szCs w:val="22"/>
              </w:rPr>
            </w:pPr>
            <w:r w:rsidRPr="007C7EA1">
              <w:rPr>
                <w:rFonts w:ascii="Calibri" w:hAnsi="Calibri" w:cs="Arial"/>
                <w:sz w:val="22"/>
                <w:szCs w:val="22"/>
              </w:rPr>
              <w:t>03</w:t>
            </w:r>
          </w:p>
        </w:tc>
        <w:tc>
          <w:tcPr>
            <w:tcW w:w="4140" w:type="dxa"/>
            <w:tcBorders>
              <w:top w:val="single" w:sz="4" w:space="0" w:color="auto"/>
              <w:left w:val="nil"/>
              <w:bottom w:val="single" w:sz="4" w:space="0" w:color="auto"/>
              <w:right w:val="single" w:sz="4" w:space="0" w:color="000000"/>
            </w:tcBorders>
            <w:shd w:val="clear" w:color="auto" w:fill="auto"/>
            <w:noWrap/>
            <w:vAlign w:val="bottom"/>
          </w:tcPr>
          <w:p w14:paraId="6FBCB3DE" w14:textId="77777777" w:rsidR="00E91184" w:rsidRPr="007C7EA1" w:rsidRDefault="00E91184" w:rsidP="00EF68DC">
            <w:pPr>
              <w:ind w:left="540"/>
              <w:rPr>
                <w:rFonts w:ascii="Calibri" w:hAnsi="Calibri" w:cs="Arial"/>
                <w:sz w:val="22"/>
                <w:szCs w:val="22"/>
              </w:rPr>
            </w:pPr>
            <w:r w:rsidRPr="007C7EA1">
              <w:rPr>
                <w:rFonts w:ascii="Calibri" w:hAnsi="Calibri" w:cs="Arial"/>
                <w:sz w:val="22"/>
                <w:szCs w:val="22"/>
              </w:rPr>
              <w:t>Eredménytartalék igénybevétele osztalékra</w:t>
            </w:r>
          </w:p>
        </w:tc>
        <w:tc>
          <w:tcPr>
            <w:tcW w:w="3029" w:type="dxa"/>
            <w:tcBorders>
              <w:top w:val="nil"/>
              <w:left w:val="nil"/>
              <w:bottom w:val="single" w:sz="4" w:space="0" w:color="auto"/>
              <w:right w:val="single" w:sz="4" w:space="0" w:color="auto"/>
            </w:tcBorders>
            <w:shd w:val="clear" w:color="auto" w:fill="auto"/>
            <w:noWrap/>
            <w:vAlign w:val="bottom"/>
          </w:tcPr>
          <w:p w14:paraId="354D4FBF" w14:textId="77777777" w:rsidR="00E91184" w:rsidRPr="007C7EA1" w:rsidRDefault="00E91184" w:rsidP="00EF68DC">
            <w:pPr>
              <w:ind w:left="540"/>
              <w:rPr>
                <w:rFonts w:ascii="Calibri" w:hAnsi="Calibri" w:cs="Arial"/>
                <w:sz w:val="22"/>
                <w:szCs w:val="22"/>
              </w:rPr>
            </w:pPr>
            <w:r w:rsidRPr="007C7EA1">
              <w:rPr>
                <w:rFonts w:ascii="Calibri" w:hAnsi="Calibri" w:cs="Arial"/>
                <w:sz w:val="22"/>
                <w:szCs w:val="22"/>
              </w:rPr>
              <w:t> </w:t>
            </w:r>
            <w:r w:rsidR="00E6359F" w:rsidRPr="007C7EA1">
              <w:rPr>
                <w:rFonts w:ascii="Calibri" w:hAnsi="Calibri" w:cs="Arial"/>
                <w:sz w:val="22"/>
                <w:szCs w:val="22"/>
              </w:rPr>
              <w:t>60.000.000</w:t>
            </w:r>
          </w:p>
        </w:tc>
      </w:tr>
      <w:tr w:rsidR="00E91184" w:rsidRPr="007C7EA1" w14:paraId="79BE939C" w14:textId="77777777">
        <w:trPr>
          <w:trHeight w:val="255"/>
        </w:trPr>
        <w:tc>
          <w:tcPr>
            <w:tcW w:w="1471" w:type="dxa"/>
            <w:tcBorders>
              <w:top w:val="nil"/>
              <w:left w:val="single" w:sz="4" w:space="0" w:color="auto"/>
              <w:bottom w:val="single" w:sz="4" w:space="0" w:color="auto"/>
              <w:right w:val="single" w:sz="4" w:space="0" w:color="auto"/>
            </w:tcBorders>
            <w:shd w:val="clear" w:color="auto" w:fill="auto"/>
            <w:noWrap/>
            <w:vAlign w:val="bottom"/>
          </w:tcPr>
          <w:p w14:paraId="007B6F3A" w14:textId="77777777" w:rsidR="00E91184" w:rsidRPr="007C7EA1" w:rsidRDefault="00E91184" w:rsidP="00EF68DC">
            <w:pPr>
              <w:ind w:left="540"/>
              <w:jc w:val="center"/>
              <w:rPr>
                <w:rFonts w:ascii="Calibri" w:hAnsi="Calibri" w:cs="Arial"/>
                <w:sz w:val="22"/>
                <w:szCs w:val="22"/>
              </w:rPr>
            </w:pPr>
            <w:r w:rsidRPr="007C7EA1">
              <w:rPr>
                <w:rFonts w:ascii="Calibri" w:hAnsi="Calibri" w:cs="Arial"/>
                <w:sz w:val="22"/>
                <w:szCs w:val="22"/>
              </w:rPr>
              <w:t>04</w:t>
            </w:r>
          </w:p>
        </w:tc>
        <w:tc>
          <w:tcPr>
            <w:tcW w:w="4140" w:type="dxa"/>
            <w:tcBorders>
              <w:top w:val="single" w:sz="4" w:space="0" w:color="auto"/>
              <w:left w:val="nil"/>
              <w:bottom w:val="single" w:sz="4" w:space="0" w:color="auto"/>
              <w:right w:val="single" w:sz="4" w:space="0" w:color="000000"/>
            </w:tcBorders>
            <w:shd w:val="clear" w:color="auto" w:fill="auto"/>
            <w:noWrap/>
            <w:vAlign w:val="bottom"/>
          </w:tcPr>
          <w:p w14:paraId="1A66BB72" w14:textId="77777777" w:rsidR="00E91184" w:rsidRPr="007C7EA1" w:rsidRDefault="00E91184" w:rsidP="00EF68DC">
            <w:pPr>
              <w:ind w:left="540"/>
              <w:rPr>
                <w:rFonts w:ascii="Calibri" w:hAnsi="Calibri" w:cs="Arial"/>
                <w:sz w:val="22"/>
                <w:szCs w:val="22"/>
              </w:rPr>
            </w:pPr>
            <w:r w:rsidRPr="007C7EA1">
              <w:rPr>
                <w:rFonts w:ascii="Calibri" w:hAnsi="Calibri" w:cs="Arial"/>
                <w:sz w:val="22"/>
                <w:szCs w:val="22"/>
              </w:rPr>
              <w:t>Jóváhagyott osztalék</w:t>
            </w:r>
          </w:p>
        </w:tc>
        <w:tc>
          <w:tcPr>
            <w:tcW w:w="3029" w:type="dxa"/>
            <w:tcBorders>
              <w:top w:val="nil"/>
              <w:left w:val="nil"/>
              <w:bottom w:val="single" w:sz="4" w:space="0" w:color="auto"/>
              <w:right w:val="single" w:sz="4" w:space="0" w:color="auto"/>
            </w:tcBorders>
            <w:shd w:val="clear" w:color="auto" w:fill="auto"/>
            <w:noWrap/>
            <w:vAlign w:val="bottom"/>
          </w:tcPr>
          <w:p w14:paraId="7231C0CE" w14:textId="77777777" w:rsidR="00E91184" w:rsidRPr="007C7EA1" w:rsidRDefault="00E91184" w:rsidP="00EF68DC">
            <w:pPr>
              <w:ind w:left="540"/>
              <w:rPr>
                <w:rFonts w:ascii="Calibri" w:hAnsi="Calibri" w:cs="Arial"/>
                <w:sz w:val="22"/>
                <w:szCs w:val="22"/>
              </w:rPr>
            </w:pPr>
            <w:r w:rsidRPr="007C7EA1">
              <w:rPr>
                <w:rFonts w:ascii="Calibri" w:hAnsi="Calibri" w:cs="Arial"/>
                <w:sz w:val="22"/>
                <w:szCs w:val="22"/>
              </w:rPr>
              <w:t> 100.000.000</w:t>
            </w:r>
          </w:p>
        </w:tc>
      </w:tr>
    </w:tbl>
    <w:p w14:paraId="1F31B824" w14:textId="77777777" w:rsidR="003338EB" w:rsidRPr="007C7EA1" w:rsidRDefault="003338EB" w:rsidP="00EF68DC">
      <w:pPr>
        <w:ind w:left="540"/>
        <w:jc w:val="both"/>
        <w:rPr>
          <w:rFonts w:ascii="Calibri" w:hAnsi="Calibri"/>
          <w:sz w:val="22"/>
          <w:szCs w:val="22"/>
        </w:rPr>
      </w:pPr>
    </w:p>
    <w:p w14:paraId="51720948" w14:textId="77777777" w:rsidR="0077314F" w:rsidRPr="007C7EA1" w:rsidRDefault="0077314F" w:rsidP="0077314F">
      <w:pPr>
        <w:ind w:left="360"/>
        <w:jc w:val="both"/>
        <w:rPr>
          <w:rFonts w:ascii="Calibri" w:hAnsi="Calibri"/>
          <w:b/>
          <w:sz w:val="22"/>
          <w:szCs w:val="22"/>
          <w:u w:val="single"/>
        </w:rPr>
      </w:pPr>
      <w:r w:rsidRPr="007C7EA1">
        <w:rPr>
          <w:rFonts w:ascii="Calibri" w:hAnsi="Calibri"/>
          <w:b/>
          <w:sz w:val="22"/>
          <w:szCs w:val="22"/>
          <w:u w:val="single"/>
        </w:rPr>
        <w:t>R02 jelű adatszolgáltatás (havi adatszolgáltatási kötelezettség esetén)</w:t>
      </w:r>
    </w:p>
    <w:p w14:paraId="1EDADE95" w14:textId="77777777" w:rsidR="0077314F" w:rsidRPr="007C7EA1" w:rsidRDefault="0077314F" w:rsidP="0077314F">
      <w:pPr>
        <w:ind w:left="360"/>
        <w:jc w:val="both"/>
        <w:rPr>
          <w:rFonts w:ascii="Calibri" w:hAnsi="Calibri"/>
          <w:b/>
          <w:sz w:val="22"/>
          <w:szCs w:val="22"/>
          <w:u w:val="single"/>
        </w:rPr>
      </w:pPr>
    </w:p>
    <w:p w14:paraId="4D99C249" w14:textId="77777777" w:rsidR="0077314F" w:rsidRPr="007C7EA1" w:rsidRDefault="0077314F" w:rsidP="0077314F">
      <w:pPr>
        <w:ind w:left="360"/>
        <w:jc w:val="both"/>
        <w:rPr>
          <w:rFonts w:ascii="Calibri" w:hAnsi="Calibri"/>
          <w:sz w:val="22"/>
          <w:szCs w:val="22"/>
        </w:rPr>
      </w:pPr>
      <w:r w:rsidRPr="007C7EA1">
        <w:rPr>
          <w:rFonts w:ascii="Calibri" w:hAnsi="Calibri"/>
          <w:sz w:val="22"/>
          <w:szCs w:val="22"/>
        </w:rPr>
        <w:t>Az 5%-os befektetőre jutó részt is fel kell tüntetni a TB08-ban és TB07-ben, mert vállaltcsoportba tartozó a külföldi befektető. A márciusi táblában kell az osztaléktartozást először jelenteni a TB08-as táblában, addig csak az osztalékelőleg jelenik meg a TB07-es táblában.</w:t>
      </w:r>
    </w:p>
    <w:p w14:paraId="1EBF414A" w14:textId="77777777" w:rsidR="0077314F" w:rsidRPr="007C7EA1" w:rsidRDefault="0077314F" w:rsidP="0077314F">
      <w:pPr>
        <w:jc w:val="both"/>
        <w:rPr>
          <w:rFonts w:ascii="Calibri" w:hAnsi="Calibri"/>
          <w:sz w:val="22"/>
          <w:szCs w:val="22"/>
        </w:rPr>
      </w:pPr>
    </w:p>
    <w:p w14:paraId="2A387466" w14:textId="77777777" w:rsidR="0077314F" w:rsidRPr="007C7EA1" w:rsidRDefault="007C7EA1" w:rsidP="0077314F">
      <w:pPr>
        <w:ind w:left="360"/>
        <w:jc w:val="both"/>
        <w:rPr>
          <w:rFonts w:ascii="Calibri" w:hAnsi="Calibri"/>
          <w:sz w:val="22"/>
          <w:szCs w:val="22"/>
          <w:u w:val="single"/>
        </w:rPr>
      </w:pPr>
      <w:r>
        <w:rPr>
          <w:rFonts w:ascii="Calibri" w:hAnsi="Calibri"/>
          <w:sz w:val="22"/>
          <w:szCs w:val="22"/>
          <w:u w:val="single"/>
        </w:rPr>
        <w:t>2015. d</w:t>
      </w:r>
      <w:r w:rsidR="0077314F" w:rsidRPr="007C7EA1">
        <w:rPr>
          <w:rFonts w:ascii="Calibri" w:hAnsi="Calibri"/>
          <w:sz w:val="22"/>
          <w:szCs w:val="22"/>
          <w:u w:val="single"/>
        </w:rPr>
        <w:t>ecember:</w:t>
      </w:r>
    </w:p>
    <w:p w14:paraId="52D62F97" w14:textId="77777777" w:rsidR="0077314F" w:rsidRPr="007C7EA1" w:rsidRDefault="0077314F" w:rsidP="0077314F">
      <w:pPr>
        <w:ind w:left="360"/>
        <w:jc w:val="both"/>
        <w:rPr>
          <w:rFonts w:ascii="Calibri" w:hAnsi="Calibri"/>
          <w:sz w:val="22"/>
          <w:szCs w:val="22"/>
        </w:rPr>
      </w:pPr>
    </w:p>
    <w:p w14:paraId="7DEC9915" w14:textId="77777777" w:rsidR="0077314F" w:rsidRPr="007C7EA1" w:rsidRDefault="0077314F" w:rsidP="0077314F">
      <w:pPr>
        <w:ind w:left="360"/>
        <w:jc w:val="both"/>
        <w:rPr>
          <w:rFonts w:ascii="Calibri" w:hAnsi="Calibri"/>
          <w:sz w:val="22"/>
          <w:szCs w:val="22"/>
        </w:rPr>
      </w:pPr>
      <w:r w:rsidRPr="007C7EA1">
        <w:rPr>
          <w:rFonts w:ascii="Calibri" w:hAnsi="Calibri"/>
          <w:sz w:val="22"/>
          <w:szCs w:val="22"/>
        </w:rPr>
        <w:t>A fizetett osztalékelőleg a TB07-es táblában jelenik meg követelés növekedésként. Osztalékelőleg esetén nem kell jelenteni az eredménytartalékból megszavazott részt.</w:t>
      </w:r>
    </w:p>
    <w:p w14:paraId="78B9A3AD" w14:textId="77777777" w:rsidR="0077314F" w:rsidRPr="007C7EA1" w:rsidRDefault="0077314F" w:rsidP="0077314F">
      <w:pPr>
        <w:ind w:left="360"/>
        <w:jc w:val="both"/>
        <w:rPr>
          <w:rFonts w:ascii="Calibri" w:hAnsi="Calibri"/>
          <w:b/>
          <w:sz w:val="22"/>
          <w:szCs w:val="22"/>
        </w:rPr>
      </w:pPr>
    </w:p>
    <w:p w14:paraId="04C9172B" w14:textId="77777777" w:rsidR="0077314F" w:rsidRPr="007C7EA1" w:rsidRDefault="0077314F" w:rsidP="0077314F">
      <w:pPr>
        <w:ind w:left="360"/>
        <w:rPr>
          <w:rFonts w:ascii="Calibri" w:hAnsi="Calibri"/>
          <w:b/>
          <w:sz w:val="22"/>
          <w:szCs w:val="22"/>
        </w:rPr>
      </w:pPr>
      <w:r w:rsidRPr="007C7EA1">
        <w:rPr>
          <w:rFonts w:ascii="Calibri" w:hAnsi="Calibri"/>
          <w:b/>
          <w:sz w:val="22"/>
          <w:szCs w:val="22"/>
        </w:rPr>
        <w:t>TB07 tábla</w:t>
      </w:r>
    </w:p>
    <w:tbl>
      <w:tblPr>
        <w:tblW w:w="9357" w:type="dxa"/>
        <w:tblInd w:w="57" w:type="dxa"/>
        <w:tblLayout w:type="fixed"/>
        <w:tblCellMar>
          <w:left w:w="70" w:type="dxa"/>
          <w:right w:w="70" w:type="dxa"/>
        </w:tblCellMar>
        <w:tblLook w:val="04A0" w:firstRow="1" w:lastRow="0" w:firstColumn="1" w:lastColumn="0" w:noHBand="0" w:noVBand="1"/>
      </w:tblPr>
      <w:tblGrid>
        <w:gridCol w:w="580"/>
        <w:gridCol w:w="325"/>
        <w:gridCol w:w="1027"/>
        <w:gridCol w:w="1157"/>
        <w:gridCol w:w="985"/>
        <w:gridCol w:w="959"/>
        <w:gridCol w:w="1475"/>
        <w:gridCol w:w="776"/>
        <w:gridCol w:w="1088"/>
        <w:gridCol w:w="53"/>
        <w:gridCol w:w="932"/>
      </w:tblGrid>
      <w:tr w:rsidR="0077314F" w:rsidRPr="007C7EA1" w14:paraId="406F6A97" w14:textId="77777777" w:rsidTr="007C7EA1">
        <w:trPr>
          <w:trHeight w:val="133"/>
        </w:trPr>
        <w:tc>
          <w:tcPr>
            <w:tcW w:w="905" w:type="dxa"/>
            <w:gridSpan w:val="2"/>
            <w:tcBorders>
              <w:top w:val="nil"/>
              <w:left w:val="nil"/>
              <w:bottom w:val="nil"/>
              <w:right w:val="nil"/>
            </w:tcBorders>
            <w:shd w:val="clear" w:color="auto" w:fill="auto"/>
            <w:noWrap/>
            <w:vAlign w:val="bottom"/>
            <w:hideMark/>
          </w:tcPr>
          <w:p w14:paraId="318A6EB7" w14:textId="77777777" w:rsidR="0077314F" w:rsidRPr="007C7EA1" w:rsidRDefault="0077314F" w:rsidP="0077314F">
            <w:pPr>
              <w:rPr>
                <w:rFonts w:ascii="Calibri" w:hAnsi="Calibri"/>
                <w:b/>
                <w:bCs/>
                <w:sz w:val="22"/>
                <w:szCs w:val="22"/>
              </w:rPr>
            </w:pPr>
          </w:p>
        </w:tc>
        <w:tc>
          <w:tcPr>
            <w:tcW w:w="1027" w:type="dxa"/>
            <w:tcBorders>
              <w:top w:val="nil"/>
              <w:left w:val="nil"/>
              <w:bottom w:val="nil"/>
              <w:right w:val="nil"/>
            </w:tcBorders>
            <w:shd w:val="clear" w:color="auto" w:fill="auto"/>
            <w:noWrap/>
            <w:vAlign w:val="bottom"/>
            <w:hideMark/>
          </w:tcPr>
          <w:p w14:paraId="26C62EC2" w14:textId="77777777" w:rsidR="0077314F" w:rsidRPr="007C7EA1" w:rsidRDefault="0077314F" w:rsidP="0077314F">
            <w:pPr>
              <w:rPr>
                <w:rFonts w:ascii="Calibri" w:hAnsi="Calibri"/>
                <w:sz w:val="22"/>
                <w:szCs w:val="22"/>
              </w:rPr>
            </w:pPr>
          </w:p>
        </w:tc>
        <w:tc>
          <w:tcPr>
            <w:tcW w:w="1157" w:type="dxa"/>
            <w:tcBorders>
              <w:top w:val="nil"/>
              <w:left w:val="nil"/>
              <w:bottom w:val="nil"/>
              <w:right w:val="nil"/>
            </w:tcBorders>
            <w:shd w:val="clear" w:color="auto" w:fill="auto"/>
            <w:noWrap/>
            <w:vAlign w:val="bottom"/>
            <w:hideMark/>
          </w:tcPr>
          <w:p w14:paraId="1BFC9EDF" w14:textId="77777777" w:rsidR="0077314F" w:rsidRPr="007C7EA1" w:rsidRDefault="0077314F" w:rsidP="0077314F">
            <w:pPr>
              <w:rPr>
                <w:rFonts w:ascii="Calibri" w:hAnsi="Calibri"/>
                <w:sz w:val="22"/>
                <w:szCs w:val="22"/>
              </w:rPr>
            </w:pPr>
          </w:p>
        </w:tc>
        <w:tc>
          <w:tcPr>
            <w:tcW w:w="985" w:type="dxa"/>
            <w:tcBorders>
              <w:top w:val="nil"/>
              <w:left w:val="nil"/>
              <w:bottom w:val="nil"/>
              <w:right w:val="nil"/>
            </w:tcBorders>
            <w:shd w:val="clear" w:color="auto" w:fill="auto"/>
            <w:noWrap/>
            <w:vAlign w:val="bottom"/>
            <w:hideMark/>
          </w:tcPr>
          <w:p w14:paraId="4567950C" w14:textId="77777777" w:rsidR="0077314F" w:rsidRPr="007C7EA1" w:rsidRDefault="0077314F" w:rsidP="0077314F">
            <w:pPr>
              <w:rPr>
                <w:rFonts w:ascii="Calibri" w:hAnsi="Calibri"/>
                <w:sz w:val="22"/>
                <w:szCs w:val="22"/>
              </w:rPr>
            </w:pPr>
          </w:p>
        </w:tc>
        <w:tc>
          <w:tcPr>
            <w:tcW w:w="959" w:type="dxa"/>
            <w:tcBorders>
              <w:top w:val="nil"/>
              <w:left w:val="nil"/>
              <w:bottom w:val="nil"/>
              <w:right w:val="nil"/>
            </w:tcBorders>
            <w:shd w:val="clear" w:color="auto" w:fill="auto"/>
            <w:noWrap/>
            <w:vAlign w:val="bottom"/>
            <w:hideMark/>
          </w:tcPr>
          <w:p w14:paraId="31CDC481" w14:textId="77777777" w:rsidR="0077314F" w:rsidRPr="007C7EA1" w:rsidRDefault="0077314F" w:rsidP="0077314F">
            <w:pPr>
              <w:rPr>
                <w:rFonts w:ascii="Calibri" w:hAnsi="Calibri"/>
                <w:sz w:val="22"/>
                <w:szCs w:val="22"/>
              </w:rPr>
            </w:pPr>
          </w:p>
        </w:tc>
        <w:tc>
          <w:tcPr>
            <w:tcW w:w="1475" w:type="dxa"/>
            <w:tcBorders>
              <w:top w:val="nil"/>
              <w:left w:val="nil"/>
              <w:bottom w:val="nil"/>
              <w:right w:val="nil"/>
            </w:tcBorders>
            <w:shd w:val="clear" w:color="auto" w:fill="auto"/>
            <w:noWrap/>
            <w:vAlign w:val="bottom"/>
            <w:hideMark/>
          </w:tcPr>
          <w:p w14:paraId="3DF845DB" w14:textId="77777777" w:rsidR="0077314F" w:rsidRPr="007C7EA1" w:rsidRDefault="0077314F" w:rsidP="0077314F">
            <w:pPr>
              <w:rPr>
                <w:rFonts w:ascii="Calibri" w:hAnsi="Calibri"/>
                <w:sz w:val="22"/>
                <w:szCs w:val="22"/>
              </w:rPr>
            </w:pPr>
          </w:p>
        </w:tc>
        <w:tc>
          <w:tcPr>
            <w:tcW w:w="776" w:type="dxa"/>
            <w:tcBorders>
              <w:top w:val="nil"/>
              <w:left w:val="nil"/>
              <w:bottom w:val="nil"/>
              <w:right w:val="nil"/>
            </w:tcBorders>
            <w:shd w:val="clear" w:color="auto" w:fill="auto"/>
            <w:noWrap/>
            <w:vAlign w:val="bottom"/>
            <w:hideMark/>
          </w:tcPr>
          <w:p w14:paraId="789CB6DA" w14:textId="77777777" w:rsidR="0077314F" w:rsidRPr="007C7EA1" w:rsidRDefault="0077314F" w:rsidP="0077314F">
            <w:pPr>
              <w:rPr>
                <w:rFonts w:ascii="Calibri" w:hAnsi="Calibri"/>
                <w:sz w:val="22"/>
                <w:szCs w:val="22"/>
              </w:rPr>
            </w:pPr>
          </w:p>
        </w:tc>
        <w:tc>
          <w:tcPr>
            <w:tcW w:w="1141" w:type="dxa"/>
            <w:gridSpan w:val="2"/>
            <w:tcBorders>
              <w:top w:val="nil"/>
              <w:left w:val="nil"/>
              <w:bottom w:val="nil"/>
              <w:right w:val="nil"/>
            </w:tcBorders>
            <w:shd w:val="clear" w:color="auto" w:fill="auto"/>
            <w:noWrap/>
            <w:vAlign w:val="bottom"/>
            <w:hideMark/>
          </w:tcPr>
          <w:p w14:paraId="2F1FB04C" w14:textId="77777777" w:rsidR="0077314F" w:rsidRPr="007C7EA1" w:rsidRDefault="0077314F" w:rsidP="0077314F">
            <w:pPr>
              <w:rPr>
                <w:rFonts w:ascii="Calibri" w:hAnsi="Calibri"/>
                <w:sz w:val="22"/>
                <w:szCs w:val="22"/>
              </w:rPr>
            </w:pPr>
          </w:p>
        </w:tc>
        <w:tc>
          <w:tcPr>
            <w:tcW w:w="932" w:type="dxa"/>
            <w:tcBorders>
              <w:top w:val="nil"/>
              <w:left w:val="nil"/>
              <w:bottom w:val="nil"/>
              <w:right w:val="nil"/>
            </w:tcBorders>
            <w:shd w:val="clear" w:color="auto" w:fill="auto"/>
            <w:noWrap/>
            <w:vAlign w:val="bottom"/>
            <w:hideMark/>
          </w:tcPr>
          <w:p w14:paraId="6DBB2B0C" w14:textId="77777777" w:rsidR="0077314F" w:rsidRPr="007C7EA1" w:rsidRDefault="0077314F" w:rsidP="0077314F">
            <w:pPr>
              <w:rPr>
                <w:rFonts w:ascii="Calibri" w:hAnsi="Calibri"/>
                <w:sz w:val="22"/>
                <w:szCs w:val="22"/>
              </w:rPr>
            </w:pPr>
          </w:p>
        </w:tc>
      </w:tr>
      <w:tr w:rsidR="0077314F" w:rsidRPr="007C7EA1" w14:paraId="3DBF968F" w14:textId="77777777" w:rsidTr="007C7EA1">
        <w:trPr>
          <w:trHeight w:val="343"/>
        </w:trPr>
        <w:tc>
          <w:tcPr>
            <w:tcW w:w="9357" w:type="dxa"/>
            <w:gridSpan w:val="11"/>
            <w:tcBorders>
              <w:top w:val="nil"/>
              <w:left w:val="nil"/>
              <w:bottom w:val="nil"/>
              <w:right w:val="nil"/>
            </w:tcBorders>
            <w:shd w:val="clear" w:color="auto" w:fill="auto"/>
            <w:vAlign w:val="bottom"/>
            <w:hideMark/>
          </w:tcPr>
          <w:p w14:paraId="0D58E6D2" w14:textId="77777777" w:rsidR="0077314F" w:rsidRPr="007C7EA1" w:rsidRDefault="0077314F" w:rsidP="0077314F">
            <w:pPr>
              <w:ind w:right="209"/>
              <w:rPr>
                <w:rFonts w:ascii="Calibri" w:hAnsi="Calibri"/>
                <w:bCs/>
                <w:sz w:val="22"/>
                <w:szCs w:val="22"/>
              </w:rPr>
            </w:pPr>
            <w:r w:rsidRPr="007C7EA1">
              <w:rPr>
                <w:rFonts w:ascii="Calibri" w:hAnsi="Calibri"/>
                <w:bCs/>
                <w:sz w:val="22"/>
                <w:szCs w:val="22"/>
              </w:rPr>
              <w:t>Osztalékkövetelés külföldi közvetlentőke-befektetővel vagy közvetett befektetővel, külföldi közvetlentőke-befektetéssel vagy közvetett befektetéssel, vagy társvállalattal szemben (adatok egész devizában)</w:t>
            </w:r>
          </w:p>
          <w:p w14:paraId="269BB01A" w14:textId="77777777" w:rsidR="0027106F" w:rsidRPr="007C7EA1" w:rsidRDefault="0027106F" w:rsidP="007C7EA1">
            <w:pPr>
              <w:ind w:right="209"/>
              <w:rPr>
                <w:rFonts w:ascii="Calibri" w:hAnsi="Calibri"/>
                <w:bCs/>
                <w:sz w:val="22"/>
                <w:szCs w:val="22"/>
              </w:rPr>
            </w:pPr>
          </w:p>
        </w:tc>
      </w:tr>
      <w:tr w:rsidR="0077314F" w:rsidRPr="007C7EA1" w14:paraId="39A7F17D" w14:textId="77777777" w:rsidTr="007C7EA1">
        <w:trPr>
          <w:trHeight w:val="133"/>
        </w:trPr>
        <w:tc>
          <w:tcPr>
            <w:tcW w:w="580" w:type="dxa"/>
            <w:tcBorders>
              <w:top w:val="nil"/>
              <w:left w:val="nil"/>
              <w:bottom w:val="nil"/>
              <w:right w:val="nil"/>
            </w:tcBorders>
            <w:shd w:val="clear" w:color="auto" w:fill="auto"/>
            <w:noWrap/>
            <w:vAlign w:val="bottom"/>
            <w:hideMark/>
          </w:tcPr>
          <w:p w14:paraId="79FFBFDE" w14:textId="77777777" w:rsidR="0077314F" w:rsidRPr="007C7EA1" w:rsidRDefault="0077314F" w:rsidP="0077314F">
            <w:pPr>
              <w:jc w:val="center"/>
              <w:rPr>
                <w:rFonts w:ascii="Calibri" w:hAnsi="Calibri"/>
                <w:sz w:val="22"/>
                <w:szCs w:val="22"/>
              </w:rPr>
            </w:pPr>
          </w:p>
        </w:tc>
        <w:tc>
          <w:tcPr>
            <w:tcW w:w="1352" w:type="dxa"/>
            <w:gridSpan w:val="2"/>
            <w:tcBorders>
              <w:top w:val="nil"/>
              <w:left w:val="nil"/>
              <w:bottom w:val="nil"/>
              <w:right w:val="nil"/>
            </w:tcBorders>
            <w:shd w:val="clear" w:color="auto" w:fill="auto"/>
            <w:noWrap/>
            <w:vAlign w:val="bottom"/>
            <w:hideMark/>
          </w:tcPr>
          <w:p w14:paraId="63709245" w14:textId="77777777" w:rsidR="0077314F" w:rsidRPr="007C7EA1" w:rsidRDefault="0077314F" w:rsidP="0077314F">
            <w:pPr>
              <w:jc w:val="center"/>
              <w:rPr>
                <w:rFonts w:ascii="Calibri" w:hAnsi="Calibri"/>
                <w:sz w:val="22"/>
                <w:szCs w:val="22"/>
              </w:rPr>
            </w:pPr>
          </w:p>
        </w:tc>
        <w:tc>
          <w:tcPr>
            <w:tcW w:w="1157" w:type="dxa"/>
            <w:tcBorders>
              <w:top w:val="nil"/>
              <w:left w:val="nil"/>
              <w:bottom w:val="nil"/>
              <w:right w:val="nil"/>
            </w:tcBorders>
            <w:shd w:val="clear" w:color="auto" w:fill="auto"/>
            <w:noWrap/>
            <w:vAlign w:val="bottom"/>
            <w:hideMark/>
          </w:tcPr>
          <w:p w14:paraId="70A84D2F" w14:textId="77777777" w:rsidR="0077314F" w:rsidRPr="007C7EA1" w:rsidRDefault="0077314F" w:rsidP="0077314F">
            <w:pPr>
              <w:jc w:val="center"/>
              <w:rPr>
                <w:rFonts w:ascii="Calibri" w:hAnsi="Calibri"/>
                <w:sz w:val="22"/>
                <w:szCs w:val="22"/>
              </w:rPr>
            </w:pPr>
          </w:p>
        </w:tc>
        <w:tc>
          <w:tcPr>
            <w:tcW w:w="985" w:type="dxa"/>
            <w:tcBorders>
              <w:top w:val="nil"/>
              <w:left w:val="nil"/>
              <w:bottom w:val="nil"/>
              <w:right w:val="nil"/>
            </w:tcBorders>
            <w:shd w:val="clear" w:color="auto" w:fill="auto"/>
            <w:noWrap/>
            <w:vAlign w:val="bottom"/>
            <w:hideMark/>
          </w:tcPr>
          <w:p w14:paraId="03A60867" w14:textId="77777777" w:rsidR="0077314F" w:rsidRPr="007C7EA1" w:rsidRDefault="0077314F" w:rsidP="0077314F">
            <w:pPr>
              <w:rPr>
                <w:rFonts w:ascii="Calibri" w:hAnsi="Calibri"/>
                <w:sz w:val="22"/>
                <w:szCs w:val="22"/>
              </w:rPr>
            </w:pPr>
          </w:p>
        </w:tc>
        <w:tc>
          <w:tcPr>
            <w:tcW w:w="959" w:type="dxa"/>
            <w:tcBorders>
              <w:top w:val="nil"/>
              <w:left w:val="nil"/>
              <w:bottom w:val="nil"/>
              <w:right w:val="nil"/>
            </w:tcBorders>
            <w:shd w:val="clear" w:color="auto" w:fill="auto"/>
            <w:noWrap/>
            <w:vAlign w:val="bottom"/>
            <w:hideMark/>
          </w:tcPr>
          <w:p w14:paraId="139D0281" w14:textId="77777777" w:rsidR="0077314F" w:rsidRPr="007C7EA1" w:rsidRDefault="0077314F" w:rsidP="0077314F">
            <w:pPr>
              <w:rPr>
                <w:rFonts w:ascii="Calibri" w:hAnsi="Calibri"/>
                <w:sz w:val="22"/>
                <w:szCs w:val="22"/>
              </w:rPr>
            </w:pPr>
          </w:p>
        </w:tc>
        <w:tc>
          <w:tcPr>
            <w:tcW w:w="1475" w:type="dxa"/>
            <w:tcBorders>
              <w:top w:val="nil"/>
              <w:left w:val="nil"/>
              <w:bottom w:val="nil"/>
              <w:right w:val="nil"/>
            </w:tcBorders>
            <w:shd w:val="clear" w:color="auto" w:fill="auto"/>
            <w:noWrap/>
            <w:vAlign w:val="bottom"/>
            <w:hideMark/>
          </w:tcPr>
          <w:p w14:paraId="0975D35A" w14:textId="77777777" w:rsidR="0077314F" w:rsidRPr="007C7EA1" w:rsidRDefault="0077314F" w:rsidP="0077314F">
            <w:pPr>
              <w:rPr>
                <w:rFonts w:ascii="Calibri" w:hAnsi="Calibri"/>
                <w:sz w:val="22"/>
                <w:szCs w:val="22"/>
              </w:rPr>
            </w:pPr>
          </w:p>
        </w:tc>
        <w:tc>
          <w:tcPr>
            <w:tcW w:w="776" w:type="dxa"/>
            <w:tcBorders>
              <w:top w:val="nil"/>
              <w:left w:val="nil"/>
              <w:bottom w:val="nil"/>
              <w:right w:val="nil"/>
            </w:tcBorders>
            <w:shd w:val="clear" w:color="auto" w:fill="auto"/>
            <w:noWrap/>
            <w:vAlign w:val="bottom"/>
            <w:hideMark/>
          </w:tcPr>
          <w:p w14:paraId="0839D7ED" w14:textId="77777777" w:rsidR="0077314F" w:rsidRPr="007C7EA1" w:rsidRDefault="0077314F" w:rsidP="0077314F">
            <w:pPr>
              <w:rPr>
                <w:rFonts w:ascii="Calibri" w:hAnsi="Calibri"/>
                <w:sz w:val="22"/>
                <w:szCs w:val="22"/>
              </w:rPr>
            </w:pPr>
          </w:p>
        </w:tc>
        <w:tc>
          <w:tcPr>
            <w:tcW w:w="1141" w:type="dxa"/>
            <w:gridSpan w:val="2"/>
            <w:tcBorders>
              <w:top w:val="nil"/>
              <w:left w:val="nil"/>
              <w:bottom w:val="nil"/>
              <w:right w:val="nil"/>
            </w:tcBorders>
            <w:shd w:val="clear" w:color="auto" w:fill="auto"/>
            <w:noWrap/>
            <w:vAlign w:val="bottom"/>
            <w:hideMark/>
          </w:tcPr>
          <w:p w14:paraId="2E1D435D" w14:textId="77777777" w:rsidR="0077314F" w:rsidRPr="007C7EA1" w:rsidRDefault="0077314F" w:rsidP="0077314F">
            <w:pPr>
              <w:rPr>
                <w:rFonts w:ascii="Calibri" w:hAnsi="Calibri"/>
                <w:sz w:val="22"/>
                <w:szCs w:val="22"/>
              </w:rPr>
            </w:pPr>
          </w:p>
        </w:tc>
        <w:tc>
          <w:tcPr>
            <w:tcW w:w="932" w:type="dxa"/>
            <w:tcBorders>
              <w:top w:val="nil"/>
              <w:left w:val="nil"/>
              <w:bottom w:val="nil"/>
              <w:right w:val="nil"/>
            </w:tcBorders>
            <w:shd w:val="clear" w:color="auto" w:fill="auto"/>
            <w:noWrap/>
            <w:vAlign w:val="bottom"/>
            <w:hideMark/>
          </w:tcPr>
          <w:p w14:paraId="33AE1D54" w14:textId="77777777" w:rsidR="0077314F" w:rsidRPr="007C7EA1" w:rsidRDefault="0077314F" w:rsidP="0077314F">
            <w:pPr>
              <w:rPr>
                <w:rFonts w:ascii="Calibri" w:hAnsi="Calibri"/>
                <w:sz w:val="22"/>
                <w:szCs w:val="22"/>
              </w:rPr>
            </w:pPr>
          </w:p>
        </w:tc>
      </w:tr>
      <w:tr w:rsidR="0077314F" w:rsidRPr="007C7EA1" w14:paraId="7DE53112" w14:textId="77777777" w:rsidTr="007C7EA1">
        <w:trPr>
          <w:trHeight w:val="133"/>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E8174E" w14:textId="77777777" w:rsidR="0077314F" w:rsidRPr="007C7EA1" w:rsidRDefault="0077314F" w:rsidP="0077314F">
            <w:pPr>
              <w:jc w:val="center"/>
              <w:rPr>
                <w:rFonts w:ascii="Calibri" w:hAnsi="Calibri"/>
                <w:bCs/>
                <w:sz w:val="18"/>
                <w:szCs w:val="18"/>
              </w:rPr>
            </w:pPr>
            <w:r w:rsidRPr="007C7EA1">
              <w:rPr>
                <w:rFonts w:ascii="Calibri" w:hAnsi="Calibri"/>
                <w:bCs/>
                <w:sz w:val="18"/>
                <w:szCs w:val="18"/>
              </w:rPr>
              <w:t>Sor</w:t>
            </w:r>
            <w:r w:rsidR="007C7EA1" w:rsidRPr="007C7EA1">
              <w:rPr>
                <w:rFonts w:ascii="Calibri" w:hAnsi="Calibri"/>
                <w:bCs/>
                <w:sz w:val="18"/>
                <w:szCs w:val="18"/>
              </w:rPr>
              <w:t>-</w:t>
            </w:r>
            <w:r w:rsidRPr="007C7EA1">
              <w:rPr>
                <w:rFonts w:ascii="Calibri" w:hAnsi="Calibri"/>
                <w:bCs/>
                <w:sz w:val="18"/>
                <w:szCs w:val="18"/>
              </w:rPr>
              <w:t>szám</w:t>
            </w:r>
          </w:p>
        </w:tc>
        <w:tc>
          <w:tcPr>
            <w:tcW w:w="135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D315CE" w14:textId="77777777" w:rsidR="0077314F" w:rsidRPr="007C7EA1" w:rsidRDefault="0077314F" w:rsidP="0077314F">
            <w:pPr>
              <w:jc w:val="center"/>
              <w:rPr>
                <w:rFonts w:ascii="Calibri" w:hAnsi="Calibri"/>
                <w:bCs/>
                <w:sz w:val="18"/>
                <w:szCs w:val="18"/>
              </w:rPr>
            </w:pPr>
            <w:r w:rsidRPr="007C7EA1">
              <w:rPr>
                <w:rFonts w:ascii="Calibri" w:hAnsi="Calibri"/>
                <w:bCs/>
                <w:sz w:val="18"/>
                <w:szCs w:val="18"/>
              </w:rPr>
              <w:t>nem-rezidens partner azonosító kódja</w:t>
            </w:r>
          </w:p>
        </w:tc>
        <w:tc>
          <w:tcPr>
            <w:tcW w:w="11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F84D17" w14:textId="77777777" w:rsidR="0077314F" w:rsidRPr="007C7EA1" w:rsidRDefault="0077314F" w:rsidP="0077314F">
            <w:pPr>
              <w:jc w:val="center"/>
              <w:rPr>
                <w:rFonts w:ascii="Calibri" w:hAnsi="Calibri"/>
                <w:bCs/>
                <w:sz w:val="18"/>
                <w:szCs w:val="18"/>
              </w:rPr>
            </w:pPr>
            <w:r w:rsidRPr="007C7EA1">
              <w:rPr>
                <w:rFonts w:ascii="Calibri" w:hAnsi="Calibri"/>
                <w:bCs/>
                <w:sz w:val="18"/>
                <w:szCs w:val="18"/>
              </w:rPr>
              <w:t>Devizanem</w:t>
            </w:r>
          </w:p>
        </w:tc>
        <w:tc>
          <w:tcPr>
            <w:tcW w:w="6268"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70B2293E" w14:textId="77777777" w:rsidR="0077314F" w:rsidRPr="007C7EA1" w:rsidRDefault="0077314F" w:rsidP="0077314F">
            <w:pPr>
              <w:jc w:val="center"/>
              <w:rPr>
                <w:rFonts w:ascii="Calibri" w:hAnsi="Calibri"/>
                <w:bCs/>
                <w:sz w:val="18"/>
                <w:szCs w:val="18"/>
              </w:rPr>
            </w:pPr>
            <w:r w:rsidRPr="007C7EA1">
              <w:rPr>
                <w:rFonts w:ascii="Calibri" w:hAnsi="Calibri"/>
                <w:bCs/>
                <w:sz w:val="18"/>
                <w:szCs w:val="18"/>
              </w:rPr>
              <w:t>Osztalékkövetelés</w:t>
            </w:r>
          </w:p>
        </w:tc>
      </w:tr>
      <w:tr w:rsidR="0077314F" w:rsidRPr="007C7EA1" w14:paraId="15C94DD8" w14:textId="77777777" w:rsidTr="007C7EA1">
        <w:trPr>
          <w:trHeight w:val="234"/>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5C9881FD" w14:textId="77777777" w:rsidR="0077314F" w:rsidRPr="00D56783" w:rsidRDefault="0077314F" w:rsidP="0077314F">
            <w:pPr>
              <w:rPr>
                <w:rFonts w:ascii="Calibri" w:hAnsi="Calibri"/>
                <w:bCs/>
                <w:sz w:val="18"/>
                <w:szCs w:val="18"/>
              </w:rPr>
            </w:pPr>
          </w:p>
        </w:tc>
        <w:tc>
          <w:tcPr>
            <w:tcW w:w="1352" w:type="dxa"/>
            <w:gridSpan w:val="2"/>
            <w:vMerge/>
            <w:tcBorders>
              <w:top w:val="single" w:sz="4" w:space="0" w:color="auto"/>
              <w:left w:val="single" w:sz="4" w:space="0" w:color="auto"/>
              <w:bottom w:val="single" w:sz="4" w:space="0" w:color="000000"/>
              <w:right w:val="single" w:sz="4" w:space="0" w:color="auto"/>
            </w:tcBorders>
            <w:vAlign w:val="center"/>
            <w:hideMark/>
          </w:tcPr>
          <w:p w14:paraId="61BFA9E4" w14:textId="77777777" w:rsidR="0077314F" w:rsidRPr="00D56783" w:rsidRDefault="0077314F" w:rsidP="0077314F">
            <w:pPr>
              <w:rPr>
                <w:rFonts w:ascii="Calibri" w:hAnsi="Calibri"/>
                <w:bCs/>
                <w:sz w:val="18"/>
                <w:szCs w:val="18"/>
              </w:rPr>
            </w:pPr>
          </w:p>
        </w:tc>
        <w:tc>
          <w:tcPr>
            <w:tcW w:w="1157" w:type="dxa"/>
            <w:vMerge/>
            <w:tcBorders>
              <w:top w:val="single" w:sz="4" w:space="0" w:color="auto"/>
              <w:left w:val="single" w:sz="4" w:space="0" w:color="auto"/>
              <w:bottom w:val="single" w:sz="4" w:space="0" w:color="000000"/>
              <w:right w:val="single" w:sz="4" w:space="0" w:color="auto"/>
            </w:tcBorders>
            <w:vAlign w:val="center"/>
            <w:hideMark/>
          </w:tcPr>
          <w:p w14:paraId="10E567A6" w14:textId="77777777" w:rsidR="0077314F" w:rsidRPr="00D56783" w:rsidRDefault="0077314F" w:rsidP="0077314F">
            <w:pPr>
              <w:rPr>
                <w:rFonts w:ascii="Calibri" w:hAnsi="Calibri"/>
                <w:bCs/>
                <w:sz w:val="18"/>
                <w:szCs w:val="18"/>
              </w:rPr>
            </w:pP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14:paraId="4BC5FA49"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Időszak eleji nyitó állomány</w:t>
            </w:r>
          </w:p>
        </w:tc>
        <w:tc>
          <w:tcPr>
            <w:tcW w:w="2434" w:type="dxa"/>
            <w:gridSpan w:val="2"/>
            <w:tcBorders>
              <w:top w:val="single" w:sz="4" w:space="0" w:color="auto"/>
              <w:left w:val="nil"/>
              <w:bottom w:val="nil"/>
              <w:right w:val="single" w:sz="4" w:space="0" w:color="000000"/>
            </w:tcBorders>
            <w:shd w:val="clear" w:color="auto" w:fill="auto"/>
            <w:vAlign w:val="center"/>
            <w:hideMark/>
          </w:tcPr>
          <w:p w14:paraId="051F9817"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Követelés növekedés</w:t>
            </w:r>
          </w:p>
        </w:tc>
        <w:tc>
          <w:tcPr>
            <w:tcW w:w="1864" w:type="dxa"/>
            <w:gridSpan w:val="2"/>
            <w:tcBorders>
              <w:top w:val="single" w:sz="4" w:space="0" w:color="auto"/>
              <w:left w:val="nil"/>
              <w:bottom w:val="single" w:sz="4" w:space="0" w:color="auto"/>
              <w:right w:val="single" w:sz="4" w:space="0" w:color="000000"/>
            </w:tcBorders>
            <w:shd w:val="clear" w:color="auto" w:fill="auto"/>
            <w:vAlign w:val="center"/>
            <w:hideMark/>
          </w:tcPr>
          <w:p w14:paraId="281A6E78"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Követelés csökkenés</w:t>
            </w:r>
          </w:p>
        </w:tc>
        <w:tc>
          <w:tcPr>
            <w:tcW w:w="98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90CA958"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Időszak végi záró állomány</w:t>
            </w:r>
          </w:p>
        </w:tc>
      </w:tr>
      <w:tr w:rsidR="0077314F" w:rsidRPr="007C7EA1" w14:paraId="1AC3ECD6" w14:textId="77777777" w:rsidTr="007C7EA1">
        <w:trPr>
          <w:trHeight w:val="923"/>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66BC05C6" w14:textId="77777777" w:rsidR="0077314F" w:rsidRPr="00D56783" w:rsidRDefault="0077314F" w:rsidP="0077314F">
            <w:pPr>
              <w:rPr>
                <w:rFonts w:ascii="Calibri" w:hAnsi="Calibri"/>
                <w:bCs/>
                <w:sz w:val="18"/>
                <w:szCs w:val="18"/>
              </w:rPr>
            </w:pPr>
          </w:p>
        </w:tc>
        <w:tc>
          <w:tcPr>
            <w:tcW w:w="1352" w:type="dxa"/>
            <w:gridSpan w:val="2"/>
            <w:vMerge/>
            <w:tcBorders>
              <w:top w:val="single" w:sz="4" w:space="0" w:color="auto"/>
              <w:left w:val="single" w:sz="4" w:space="0" w:color="auto"/>
              <w:bottom w:val="single" w:sz="4" w:space="0" w:color="000000"/>
              <w:right w:val="single" w:sz="4" w:space="0" w:color="auto"/>
            </w:tcBorders>
            <w:vAlign w:val="center"/>
            <w:hideMark/>
          </w:tcPr>
          <w:p w14:paraId="56366082" w14:textId="77777777" w:rsidR="0077314F" w:rsidRPr="00D56783" w:rsidRDefault="0077314F" w:rsidP="0077314F">
            <w:pPr>
              <w:rPr>
                <w:rFonts w:ascii="Calibri" w:hAnsi="Calibri"/>
                <w:bCs/>
                <w:sz w:val="18"/>
                <w:szCs w:val="18"/>
              </w:rPr>
            </w:pPr>
          </w:p>
        </w:tc>
        <w:tc>
          <w:tcPr>
            <w:tcW w:w="1157" w:type="dxa"/>
            <w:vMerge/>
            <w:tcBorders>
              <w:top w:val="single" w:sz="4" w:space="0" w:color="auto"/>
              <w:left w:val="single" w:sz="4" w:space="0" w:color="auto"/>
              <w:bottom w:val="single" w:sz="4" w:space="0" w:color="000000"/>
              <w:right w:val="single" w:sz="4" w:space="0" w:color="auto"/>
            </w:tcBorders>
            <w:vAlign w:val="center"/>
            <w:hideMark/>
          </w:tcPr>
          <w:p w14:paraId="7F21446C" w14:textId="77777777" w:rsidR="0077314F" w:rsidRPr="00D56783" w:rsidRDefault="0077314F" w:rsidP="0077314F">
            <w:pPr>
              <w:rPr>
                <w:rFonts w:ascii="Calibri" w:hAnsi="Calibri"/>
                <w:bCs/>
                <w:sz w:val="18"/>
                <w:szCs w:val="18"/>
              </w:rPr>
            </w:pPr>
          </w:p>
        </w:tc>
        <w:tc>
          <w:tcPr>
            <w:tcW w:w="985" w:type="dxa"/>
            <w:vMerge/>
            <w:tcBorders>
              <w:top w:val="nil"/>
              <w:left w:val="single" w:sz="4" w:space="0" w:color="auto"/>
              <w:bottom w:val="single" w:sz="4" w:space="0" w:color="000000"/>
              <w:right w:val="single" w:sz="4" w:space="0" w:color="auto"/>
            </w:tcBorders>
            <w:vAlign w:val="center"/>
            <w:hideMark/>
          </w:tcPr>
          <w:p w14:paraId="3A4AE456" w14:textId="77777777" w:rsidR="0077314F" w:rsidRPr="00D56783" w:rsidRDefault="0077314F" w:rsidP="0077314F">
            <w:pPr>
              <w:rPr>
                <w:rFonts w:ascii="Calibri" w:hAnsi="Calibri"/>
                <w:bCs/>
                <w:sz w:val="18"/>
                <w:szCs w:val="18"/>
              </w:rPr>
            </w:pP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66268FE1"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összesen</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14:paraId="706AA65E" w14:textId="77777777" w:rsidR="0077314F" w:rsidRPr="007C7EA1" w:rsidRDefault="0077314F" w:rsidP="0077314F">
            <w:pPr>
              <w:jc w:val="center"/>
              <w:rPr>
                <w:rFonts w:ascii="Calibri" w:hAnsi="Calibri"/>
                <w:bCs/>
                <w:sz w:val="18"/>
                <w:szCs w:val="18"/>
              </w:rPr>
            </w:pPr>
            <w:r w:rsidRPr="00D56783">
              <w:rPr>
                <w:rFonts w:ascii="Calibri" w:hAnsi="Calibri"/>
                <w:bCs/>
                <w:sz w:val="18"/>
                <w:szCs w:val="18"/>
              </w:rPr>
              <w:t>ebből korábbi évek eredményéből megszavazott rész</w:t>
            </w:r>
          </w:p>
        </w:tc>
        <w:tc>
          <w:tcPr>
            <w:tcW w:w="776" w:type="dxa"/>
            <w:tcBorders>
              <w:top w:val="nil"/>
              <w:left w:val="nil"/>
              <w:bottom w:val="single" w:sz="4" w:space="0" w:color="auto"/>
              <w:right w:val="single" w:sz="4" w:space="0" w:color="auto"/>
            </w:tcBorders>
            <w:shd w:val="clear" w:color="auto" w:fill="auto"/>
            <w:vAlign w:val="center"/>
            <w:hideMark/>
          </w:tcPr>
          <w:p w14:paraId="467D591D" w14:textId="77777777" w:rsidR="0077314F" w:rsidRPr="007C7EA1" w:rsidRDefault="0077314F" w:rsidP="0077314F">
            <w:pPr>
              <w:jc w:val="center"/>
              <w:rPr>
                <w:rFonts w:ascii="Calibri" w:hAnsi="Calibri"/>
                <w:bCs/>
                <w:sz w:val="18"/>
                <w:szCs w:val="18"/>
              </w:rPr>
            </w:pPr>
            <w:r w:rsidRPr="007C7EA1">
              <w:rPr>
                <w:rFonts w:ascii="Calibri" w:hAnsi="Calibri"/>
                <w:bCs/>
                <w:sz w:val="18"/>
                <w:szCs w:val="18"/>
              </w:rPr>
              <w:t xml:space="preserve">Levont adó </w:t>
            </w:r>
          </w:p>
        </w:tc>
        <w:tc>
          <w:tcPr>
            <w:tcW w:w="1088" w:type="dxa"/>
            <w:tcBorders>
              <w:top w:val="nil"/>
              <w:left w:val="nil"/>
              <w:bottom w:val="single" w:sz="4" w:space="0" w:color="auto"/>
              <w:right w:val="single" w:sz="4" w:space="0" w:color="auto"/>
            </w:tcBorders>
            <w:shd w:val="clear" w:color="auto" w:fill="auto"/>
            <w:vAlign w:val="center"/>
            <w:hideMark/>
          </w:tcPr>
          <w:p w14:paraId="51D075D7" w14:textId="77777777" w:rsidR="0077314F" w:rsidRPr="007C7EA1" w:rsidRDefault="0077314F" w:rsidP="0077314F">
            <w:pPr>
              <w:jc w:val="center"/>
              <w:rPr>
                <w:rFonts w:ascii="Calibri" w:hAnsi="Calibri"/>
                <w:bCs/>
                <w:sz w:val="18"/>
                <w:szCs w:val="18"/>
              </w:rPr>
            </w:pPr>
            <w:r w:rsidRPr="007C7EA1">
              <w:rPr>
                <w:rFonts w:ascii="Calibri" w:hAnsi="Calibri"/>
                <w:bCs/>
                <w:sz w:val="18"/>
                <w:szCs w:val="18"/>
              </w:rPr>
              <w:t>Egyéb tranzakció</w:t>
            </w:r>
          </w:p>
        </w:tc>
        <w:tc>
          <w:tcPr>
            <w:tcW w:w="985" w:type="dxa"/>
            <w:gridSpan w:val="2"/>
            <w:vMerge/>
            <w:tcBorders>
              <w:top w:val="nil"/>
              <w:left w:val="single" w:sz="4" w:space="0" w:color="auto"/>
              <w:bottom w:val="single" w:sz="4" w:space="0" w:color="000000"/>
              <w:right w:val="single" w:sz="4" w:space="0" w:color="auto"/>
            </w:tcBorders>
            <w:vAlign w:val="center"/>
            <w:hideMark/>
          </w:tcPr>
          <w:p w14:paraId="45459DCF" w14:textId="77777777" w:rsidR="0077314F" w:rsidRPr="00D56783" w:rsidRDefault="0077314F" w:rsidP="0077314F">
            <w:pPr>
              <w:rPr>
                <w:rFonts w:ascii="Calibri" w:hAnsi="Calibri"/>
                <w:b/>
                <w:bCs/>
                <w:sz w:val="18"/>
                <w:szCs w:val="18"/>
              </w:rPr>
            </w:pPr>
          </w:p>
        </w:tc>
      </w:tr>
      <w:tr w:rsidR="0077314F" w:rsidRPr="007C7EA1" w14:paraId="540C4F9B" w14:textId="77777777" w:rsidTr="007C7EA1">
        <w:trPr>
          <w:trHeight w:val="133"/>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9619107" w14:textId="77777777" w:rsidR="0077314F" w:rsidRPr="007C7EA1" w:rsidRDefault="0077314F" w:rsidP="0077314F">
            <w:pPr>
              <w:jc w:val="center"/>
              <w:rPr>
                <w:rFonts w:ascii="Calibri" w:hAnsi="Calibri"/>
                <w:sz w:val="18"/>
                <w:szCs w:val="18"/>
              </w:rPr>
            </w:pPr>
            <w:r w:rsidRPr="007C7EA1">
              <w:rPr>
                <w:rFonts w:ascii="Calibri" w:hAnsi="Calibri"/>
                <w:sz w:val="18"/>
                <w:szCs w:val="18"/>
              </w:rPr>
              <w:t> </w:t>
            </w:r>
          </w:p>
        </w:tc>
        <w:tc>
          <w:tcPr>
            <w:tcW w:w="1352" w:type="dxa"/>
            <w:gridSpan w:val="2"/>
            <w:tcBorders>
              <w:top w:val="nil"/>
              <w:left w:val="nil"/>
              <w:bottom w:val="single" w:sz="4" w:space="0" w:color="auto"/>
              <w:right w:val="single" w:sz="4" w:space="0" w:color="auto"/>
            </w:tcBorders>
            <w:shd w:val="clear" w:color="auto" w:fill="auto"/>
            <w:noWrap/>
            <w:vAlign w:val="center"/>
            <w:hideMark/>
          </w:tcPr>
          <w:p w14:paraId="5F0597BA" w14:textId="77777777" w:rsidR="0077314F" w:rsidRPr="007C7EA1" w:rsidRDefault="0077314F" w:rsidP="0077314F">
            <w:pPr>
              <w:jc w:val="center"/>
              <w:rPr>
                <w:rFonts w:ascii="Calibri" w:hAnsi="Calibri"/>
                <w:sz w:val="18"/>
                <w:szCs w:val="18"/>
              </w:rPr>
            </w:pPr>
            <w:r w:rsidRPr="007C7EA1">
              <w:rPr>
                <w:rFonts w:ascii="Calibri" w:hAnsi="Calibri"/>
                <w:sz w:val="18"/>
                <w:szCs w:val="18"/>
              </w:rPr>
              <w:t>a</w:t>
            </w:r>
          </w:p>
        </w:tc>
        <w:tc>
          <w:tcPr>
            <w:tcW w:w="1157" w:type="dxa"/>
            <w:tcBorders>
              <w:top w:val="nil"/>
              <w:left w:val="nil"/>
              <w:bottom w:val="single" w:sz="4" w:space="0" w:color="auto"/>
              <w:right w:val="single" w:sz="4" w:space="0" w:color="auto"/>
            </w:tcBorders>
            <w:shd w:val="clear" w:color="auto" w:fill="auto"/>
            <w:noWrap/>
            <w:vAlign w:val="bottom"/>
            <w:hideMark/>
          </w:tcPr>
          <w:p w14:paraId="749AA0C5" w14:textId="77777777" w:rsidR="0077314F" w:rsidRPr="007C7EA1" w:rsidRDefault="0077314F" w:rsidP="0077314F">
            <w:pPr>
              <w:jc w:val="center"/>
              <w:rPr>
                <w:rFonts w:ascii="Calibri" w:hAnsi="Calibri"/>
                <w:sz w:val="18"/>
                <w:szCs w:val="18"/>
              </w:rPr>
            </w:pPr>
            <w:r w:rsidRPr="007C7EA1">
              <w:rPr>
                <w:rFonts w:ascii="Calibri" w:hAnsi="Calibri"/>
                <w:sz w:val="18"/>
                <w:szCs w:val="18"/>
              </w:rPr>
              <w:t>b</w:t>
            </w:r>
          </w:p>
        </w:tc>
        <w:tc>
          <w:tcPr>
            <w:tcW w:w="985" w:type="dxa"/>
            <w:tcBorders>
              <w:top w:val="nil"/>
              <w:left w:val="nil"/>
              <w:bottom w:val="single" w:sz="4" w:space="0" w:color="auto"/>
              <w:right w:val="single" w:sz="4" w:space="0" w:color="auto"/>
            </w:tcBorders>
            <w:shd w:val="clear" w:color="auto" w:fill="auto"/>
            <w:noWrap/>
            <w:vAlign w:val="center"/>
            <w:hideMark/>
          </w:tcPr>
          <w:p w14:paraId="6B169C7A" w14:textId="77777777" w:rsidR="0077314F" w:rsidRPr="007C7EA1" w:rsidRDefault="0077314F" w:rsidP="0077314F">
            <w:pPr>
              <w:jc w:val="center"/>
              <w:rPr>
                <w:rFonts w:ascii="Calibri" w:hAnsi="Calibri"/>
                <w:sz w:val="18"/>
                <w:szCs w:val="18"/>
              </w:rPr>
            </w:pPr>
            <w:r w:rsidRPr="007C7EA1">
              <w:rPr>
                <w:rFonts w:ascii="Calibri" w:hAnsi="Calibri"/>
                <w:sz w:val="18"/>
                <w:szCs w:val="18"/>
              </w:rPr>
              <w:t>c</w:t>
            </w:r>
          </w:p>
        </w:tc>
        <w:tc>
          <w:tcPr>
            <w:tcW w:w="959" w:type="dxa"/>
            <w:tcBorders>
              <w:top w:val="nil"/>
              <w:left w:val="nil"/>
              <w:bottom w:val="single" w:sz="4" w:space="0" w:color="auto"/>
              <w:right w:val="single" w:sz="4" w:space="0" w:color="auto"/>
            </w:tcBorders>
            <w:shd w:val="clear" w:color="auto" w:fill="auto"/>
            <w:noWrap/>
            <w:vAlign w:val="center"/>
            <w:hideMark/>
          </w:tcPr>
          <w:p w14:paraId="5D7DD859" w14:textId="77777777" w:rsidR="0077314F" w:rsidRPr="007C7EA1" w:rsidRDefault="0077314F" w:rsidP="0077314F">
            <w:pPr>
              <w:jc w:val="center"/>
              <w:rPr>
                <w:rFonts w:ascii="Calibri" w:hAnsi="Calibri"/>
                <w:sz w:val="18"/>
                <w:szCs w:val="18"/>
              </w:rPr>
            </w:pPr>
            <w:r w:rsidRPr="007C7EA1">
              <w:rPr>
                <w:rFonts w:ascii="Calibri" w:hAnsi="Calibri"/>
                <w:sz w:val="18"/>
                <w:szCs w:val="18"/>
              </w:rPr>
              <w:t>d</w:t>
            </w:r>
          </w:p>
        </w:tc>
        <w:tc>
          <w:tcPr>
            <w:tcW w:w="1475" w:type="dxa"/>
            <w:tcBorders>
              <w:top w:val="nil"/>
              <w:left w:val="nil"/>
              <w:bottom w:val="single" w:sz="4" w:space="0" w:color="auto"/>
              <w:right w:val="single" w:sz="4" w:space="0" w:color="auto"/>
            </w:tcBorders>
            <w:shd w:val="clear" w:color="auto" w:fill="auto"/>
            <w:noWrap/>
            <w:vAlign w:val="center"/>
            <w:hideMark/>
          </w:tcPr>
          <w:p w14:paraId="3FE1BB0E" w14:textId="77777777" w:rsidR="0077314F" w:rsidRPr="007C7EA1" w:rsidRDefault="0077314F" w:rsidP="0077314F">
            <w:pPr>
              <w:jc w:val="center"/>
              <w:rPr>
                <w:rFonts w:ascii="Calibri" w:hAnsi="Calibri"/>
                <w:sz w:val="18"/>
                <w:szCs w:val="18"/>
              </w:rPr>
            </w:pPr>
            <w:r w:rsidRPr="007C7EA1">
              <w:rPr>
                <w:rFonts w:ascii="Calibri" w:hAnsi="Calibri"/>
                <w:sz w:val="18"/>
                <w:szCs w:val="18"/>
              </w:rPr>
              <w:t>e</w:t>
            </w:r>
          </w:p>
        </w:tc>
        <w:tc>
          <w:tcPr>
            <w:tcW w:w="776" w:type="dxa"/>
            <w:tcBorders>
              <w:top w:val="nil"/>
              <w:left w:val="nil"/>
              <w:bottom w:val="single" w:sz="4" w:space="0" w:color="auto"/>
              <w:right w:val="single" w:sz="4" w:space="0" w:color="auto"/>
            </w:tcBorders>
            <w:shd w:val="clear" w:color="auto" w:fill="auto"/>
            <w:noWrap/>
            <w:vAlign w:val="center"/>
            <w:hideMark/>
          </w:tcPr>
          <w:p w14:paraId="51D1D111" w14:textId="77777777" w:rsidR="0077314F" w:rsidRPr="007C7EA1" w:rsidRDefault="0077314F" w:rsidP="0077314F">
            <w:pPr>
              <w:jc w:val="center"/>
              <w:rPr>
                <w:rFonts w:ascii="Calibri" w:hAnsi="Calibri"/>
                <w:sz w:val="18"/>
                <w:szCs w:val="18"/>
              </w:rPr>
            </w:pPr>
            <w:r w:rsidRPr="007C7EA1">
              <w:rPr>
                <w:rFonts w:ascii="Calibri" w:hAnsi="Calibri"/>
                <w:sz w:val="18"/>
                <w:szCs w:val="18"/>
              </w:rPr>
              <w:t>f</w:t>
            </w:r>
          </w:p>
        </w:tc>
        <w:tc>
          <w:tcPr>
            <w:tcW w:w="1088" w:type="dxa"/>
            <w:tcBorders>
              <w:top w:val="nil"/>
              <w:left w:val="nil"/>
              <w:bottom w:val="single" w:sz="4" w:space="0" w:color="auto"/>
              <w:right w:val="single" w:sz="4" w:space="0" w:color="auto"/>
            </w:tcBorders>
            <w:shd w:val="clear" w:color="auto" w:fill="auto"/>
            <w:noWrap/>
            <w:vAlign w:val="center"/>
            <w:hideMark/>
          </w:tcPr>
          <w:p w14:paraId="794E4FDD" w14:textId="77777777" w:rsidR="0077314F" w:rsidRPr="007C7EA1" w:rsidRDefault="0077314F" w:rsidP="0077314F">
            <w:pPr>
              <w:jc w:val="center"/>
              <w:rPr>
                <w:rFonts w:ascii="Calibri" w:hAnsi="Calibri"/>
                <w:sz w:val="18"/>
                <w:szCs w:val="18"/>
              </w:rPr>
            </w:pPr>
            <w:r w:rsidRPr="007C7EA1">
              <w:rPr>
                <w:rFonts w:ascii="Calibri" w:hAnsi="Calibri"/>
                <w:sz w:val="18"/>
                <w:szCs w:val="18"/>
              </w:rPr>
              <w:t>g</w:t>
            </w:r>
          </w:p>
        </w:tc>
        <w:tc>
          <w:tcPr>
            <w:tcW w:w="985" w:type="dxa"/>
            <w:gridSpan w:val="2"/>
            <w:tcBorders>
              <w:top w:val="nil"/>
              <w:left w:val="nil"/>
              <w:bottom w:val="single" w:sz="4" w:space="0" w:color="auto"/>
              <w:right w:val="single" w:sz="4" w:space="0" w:color="auto"/>
            </w:tcBorders>
            <w:shd w:val="clear" w:color="auto" w:fill="auto"/>
            <w:noWrap/>
            <w:vAlign w:val="center"/>
            <w:hideMark/>
          </w:tcPr>
          <w:p w14:paraId="4C5AD78E" w14:textId="77777777" w:rsidR="0077314F" w:rsidRPr="007C7EA1" w:rsidRDefault="0077314F" w:rsidP="0077314F">
            <w:pPr>
              <w:jc w:val="center"/>
              <w:rPr>
                <w:rFonts w:ascii="Calibri" w:hAnsi="Calibri"/>
                <w:sz w:val="18"/>
                <w:szCs w:val="18"/>
              </w:rPr>
            </w:pPr>
            <w:r w:rsidRPr="007C7EA1">
              <w:rPr>
                <w:rFonts w:ascii="Calibri" w:hAnsi="Calibri"/>
                <w:sz w:val="18"/>
                <w:szCs w:val="18"/>
              </w:rPr>
              <w:t>h</w:t>
            </w:r>
          </w:p>
        </w:tc>
      </w:tr>
      <w:tr w:rsidR="0077314F" w:rsidRPr="007C7EA1" w14:paraId="3D24391D" w14:textId="77777777" w:rsidTr="007C7EA1">
        <w:trPr>
          <w:trHeight w:val="271"/>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756D229" w14:textId="77777777" w:rsidR="0077314F" w:rsidRPr="007C7EA1" w:rsidRDefault="0077314F" w:rsidP="0077314F">
            <w:pPr>
              <w:jc w:val="center"/>
              <w:rPr>
                <w:rFonts w:ascii="Calibri" w:hAnsi="Calibri"/>
                <w:sz w:val="18"/>
                <w:szCs w:val="18"/>
              </w:rPr>
            </w:pPr>
            <w:r w:rsidRPr="007C7EA1">
              <w:rPr>
                <w:rFonts w:ascii="Calibri" w:hAnsi="Calibri"/>
                <w:sz w:val="18"/>
                <w:szCs w:val="18"/>
              </w:rPr>
              <w:t>01</w:t>
            </w:r>
          </w:p>
        </w:tc>
        <w:tc>
          <w:tcPr>
            <w:tcW w:w="1352" w:type="dxa"/>
            <w:gridSpan w:val="2"/>
            <w:tcBorders>
              <w:top w:val="nil"/>
              <w:left w:val="nil"/>
              <w:bottom w:val="single" w:sz="4" w:space="0" w:color="auto"/>
              <w:right w:val="single" w:sz="4" w:space="0" w:color="auto"/>
            </w:tcBorders>
            <w:shd w:val="clear" w:color="auto" w:fill="auto"/>
            <w:noWrap/>
            <w:vAlign w:val="bottom"/>
            <w:hideMark/>
          </w:tcPr>
          <w:p w14:paraId="58C95B77" w14:textId="77777777" w:rsidR="0077314F" w:rsidRPr="007C7EA1" w:rsidRDefault="0077314F" w:rsidP="0077314F">
            <w:pPr>
              <w:rPr>
                <w:rFonts w:ascii="Calibri" w:hAnsi="Calibri"/>
                <w:sz w:val="18"/>
                <w:szCs w:val="18"/>
              </w:rPr>
            </w:pPr>
            <w:r w:rsidRPr="007C7EA1">
              <w:rPr>
                <w:rFonts w:ascii="Calibri" w:hAnsi="Calibri"/>
                <w:sz w:val="18"/>
                <w:szCs w:val="18"/>
              </w:rPr>
              <w:t xml:space="preserve">xy </w:t>
            </w:r>
          </w:p>
        </w:tc>
        <w:tc>
          <w:tcPr>
            <w:tcW w:w="1157" w:type="dxa"/>
            <w:tcBorders>
              <w:top w:val="nil"/>
              <w:left w:val="nil"/>
              <w:bottom w:val="single" w:sz="4" w:space="0" w:color="auto"/>
              <w:right w:val="single" w:sz="4" w:space="0" w:color="auto"/>
            </w:tcBorders>
            <w:shd w:val="clear" w:color="auto" w:fill="auto"/>
            <w:noWrap/>
            <w:vAlign w:val="bottom"/>
            <w:hideMark/>
          </w:tcPr>
          <w:p w14:paraId="3FC6C5B6" w14:textId="77777777" w:rsidR="0077314F" w:rsidRPr="007C7EA1" w:rsidRDefault="0077314F" w:rsidP="0077314F">
            <w:pPr>
              <w:rPr>
                <w:rFonts w:ascii="Calibri" w:hAnsi="Calibri"/>
                <w:sz w:val="18"/>
                <w:szCs w:val="18"/>
              </w:rPr>
            </w:pPr>
            <w:r w:rsidRPr="007C7EA1">
              <w:rPr>
                <w:rFonts w:ascii="Calibri" w:hAnsi="Calibri"/>
                <w:sz w:val="18"/>
                <w:szCs w:val="18"/>
              </w:rPr>
              <w:t>HUF</w:t>
            </w:r>
          </w:p>
        </w:tc>
        <w:tc>
          <w:tcPr>
            <w:tcW w:w="985" w:type="dxa"/>
            <w:tcBorders>
              <w:top w:val="nil"/>
              <w:left w:val="nil"/>
              <w:bottom w:val="single" w:sz="4" w:space="0" w:color="auto"/>
              <w:right w:val="single" w:sz="4" w:space="0" w:color="auto"/>
            </w:tcBorders>
            <w:shd w:val="clear" w:color="auto" w:fill="auto"/>
            <w:noWrap/>
            <w:vAlign w:val="bottom"/>
            <w:hideMark/>
          </w:tcPr>
          <w:p w14:paraId="479BBD05"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14:paraId="3CAF43DB" w14:textId="77777777" w:rsidR="0077314F" w:rsidRPr="007C7EA1" w:rsidRDefault="0077314F" w:rsidP="0077314F">
            <w:pPr>
              <w:jc w:val="right"/>
              <w:rPr>
                <w:rFonts w:ascii="Calibri" w:hAnsi="Calibri"/>
                <w:sz w:val="18"/>
                <w:szCs w:val="18"/>
              </w:rPr>
            </w:pPr>
            <w:r w:rsidRPr="007C7EA1">
              <w:rPr>
                <w:rFonts w:ascii="Calibri" w:hAnsi="Calibri"/>
                <w:sz w:val="18"/>
                <w:szCs w:val="18"/>
              </w:rPr>
              <w:t>47 500 000</w:t>
            </w:r>
          </w:p>
        </w:tc>
        <w:tc>
          <w:tcPr>
            <w:tcW w:w="1475" w:type="dxa"/>
            <w:tcBorders>
              <w:top w:val="nil"/>
              <w:left w:val="nil"/>
              <w:bottom w:val="single" w:sz="4" w:space="0" w:color="auto"/>
              <w:right w:val="single" w:sz="4" w:space="0" w:color="auto"/>
            </w:tcBorders>
            <w:shd w:val="clear" w:color="auto" w:fill="auto"/>
            <w:noWrap/>
            <w:vAlign w:val="bottom"/>
            <w:hideMark/>
          </w:tcPr>
          <w:p w14:paraId="2ACAF6A3"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776" w:type="dxa"/>
            <w:tcBorders>
              <w:top w:val="nil"/>
              <w:left w:val="nil"/>
              <w:bottom w:val="single" w:sz="4" w:space="0" w:color="auto"/>
              <w:right w:val="single" w:sz="4" w:space="0" w:color="auto"/>
            </w:tcBorders>
            <w:shd w:val="clear" w:color="auto" w:fill="auto"/>
            <w:noWrap/>
            <w:vAlign w:val="bottom"/>
            <w:hideMark/>
          </w:tcPr>
          <w:p w14:paraId="47648908"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1088" w:type="dxa"/>
            <w:tcBorders>
              <w:top w:val="nil"/>
              <w:left w:val="nil"/>
              <w:bottom w:val="single" w:sz="4" w:space="0" w:color="auto"/>
              <w:right w:val="single" w:sz="4" w:space="0" w:color="auto"/>
            </w:tcBorders>
            <w:shd w:val="clear" w:color="auto" w:fill="auto"/>
            <w:noWrap/>
            <w:vAlign w:val="bottom"/>
            <w:hideMark/>
          </w:tcPr>
          <w:p w14:paraId="76E9CC1F"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14:paraId="0248C7C3" w14:textId="77777777" w:rsidR="0077314F" w:rsidRPr="007C7EA1" w:rsidRDefault="0077314F" w:rsidP="0077314F">
            <w:pPr>
              <w:jc w:val="right"/>
              <w:rPr>
                <w:rFonts w:ascii="Calibri" w:hAnsi="Calibri"/>
                <w:sz w:val="18"/>
                <w:szCs w:val="18"/>
              </w:rPr>
            </w:pPr>
            <w:r w:rsidRPr="007C7EA1">
              <w:rPr>
                <w:rFonts w:ascii="Calibri" w:hAnsi="Calibri"/>
                <w:sz w:val="18"/>
                <w:szCs w:val="18"/>
              </w:rPr>
              <w:t>47 500 000</w:t>
            </w:r>
          </w:p>
        </w:tc>
      </w:tr>
      <w:tr w:rsidR="0077314F" w:rsidRPr="007C7EA1" w14:paraId="744FCA23" w14:textId="77777777" w:rsidTr="007C7EA1">
        <w:trPr>
          <w:trHeight w:val="274"/>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1AFECFF" w14:textId="77777777" w:rsidR="0077314F" w:rsidRPr="007C7EA1" w:rsidRDefault="0077314F" w:rsidP="0077314F">
            <w:pPr>
              <w:jc w:val="center"/>
              <w:rPr>
                <w:rFonts w:ascii="Calibri" w:hAnsi="Calibri"/>
                <w:sz w:val="18"/>
                <w:szCs w:val="18"/>
              </w:rPr>
            </w:pPr>
            <w:r w:rsidRPr="007C7EA1">
              <w:rPr>
                <w:rFonts w:ascii="Calibri" w:hAnsi="Calibri"/>
                <w:sz w:val="18"/>
                <w:szCs w:val="18"/>
              </w:rPr>
              <w:t>02</w:t>
            </w:r>
          </w:p>
        </w:tc>
        <w:tc>
          <w:tcPr>
            <w:tcW w:w="1352" w:type="dxa"/>
            <w:gridSpan w:val="2"/>
            <w:tcBorders>
              <w:top w:val="nil"/>
              <w:left w:val="nil"/>
              <w:bottom w:val="single" w:sz="4" w:space="0" w:color="auto"/>
              <w:right w:val="single" w:sz="4" w:space="0" w:color="auto"/>
            </w:tcBorders>
            <w:shd w:val="clear" w:color="auto" w:fill="auto"/>
            <w:noWrap/>
            <w:vAlign w:val="bottom"/>
            <w:hideMark/>
          </w:tcPr>
          <w:p w14:paraId="4523CCDA" w14:textId="77777777" w:rsidR="0077314F" w:rsidRPr="007C7EA1" w:rsidRDefault="0077314F" w:rsidP="0077314F">
            <w:pPr>
              <w:rPr>
                <w:rFonts w:ascii="Calibri" w:hAnsi="Calibri"/>
                <w:sz w:val="18"/>
                <w:szCs w:val="18"/>
              </w:rPr>
            </w:pPr>
            <w:r w:rsidRPr="007C7EA1">
              <w:rPr>
                <w:rFonts w:ascii="Calibri" w:hAnsi="Calibri"/>
                <w:sz w:val="18"/>
                <w:szCs w:val="18"/>
              </w:rPr>
              <w:t> z</w:t>
            </w:r>
          </w:p>
        </w:tc>
        <w:tc>
          <w:tcPr>
            <w:tcW w:w="1157" w:type="dxa"/>
            <w:tcBorders>
              <w:top w:val="nil"/>
              <w:left w:val="nil"/>
              <w:bottom w:val="single" w:sz="4" w:space="0" w:color="auto"/>
              <w:right w:val="single" w:sz="4" w:space="0" w:color="auto"/>
            </w:tcBorders>
            <w:shd w:val="clear" w:color="auto" w:fill="auto"/>
            <w:noWrap/>
            <w:vAlign w:val="bottom"/>
            <w:hideMark/>
          </w:tcPr>
          <w:p w14:paraId="09769559" w14:textId="77777777" w:rsidR="0077314F" w:rsidRPr="007C7EA1" w:rsidRDefault="0077314F" w:rsidP="0077314F">
            <w:pPr>
              <w:rPr>
                <w:rFonts w:ascii="Calibri" w:hAnsi="Calibri"/>
                <w:sz w:val="18"/>
                <w:szCs w:val="18"/>
              </w:rPr>
            </w:pPr>
            <w:r w:rsidRPr="007C7EA1">
              <w:rPr>
                <w:rFonts w:ascii="Calibri" w:hAnsi="Calibri"/>
                <w:sz w:val="18"/>
                <w:szCs w:val="18"/>
              </w:rPr>
              <w:t>HUF </w:t>
            </w:r>
          </w:p>
        </w:tc>
        <w:tc>
          <w:tcPr>
            <w:tcW w:w="985" w:type="dxa"/>
            <w:tcBorders>
              <w:top w:val="nil"/>
              <w:left w:val="nil"/>
              <w:bottom w:val="single" w:sz="4" w:space="0" w:color="auto"/>
              <w:right w:val="single" w:sz="4" w:space="0" w:color="auto"/>
            </w:tcBorders>
            <w:shd w:val="clear" w:color="auto" w:fill="auto"/>
            <w:noWrap/>
            <w:vAlign w:val="bottom"/>
            <w:hideMark/>
          </w:tcPr>
          <w:p w14:paraId="254C3C1E"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14:paraId="78AB1AFE" w14:textId="77777777" w:rsidR="0077314F" w:rsidRPr="007C7EA1" w:rsidRDefault="0077314F" w:rsidP="0077314F">
            <w:pPr>
              <w:jc w:val="right"/>
              <w:rPr>
                <w:rFonts w:ascii="Calibri" w:hAnsi="Calibri"/>
                <w:sz w:val="18"/>
                <w:szCs w:val="18"/>
              </w:rPr>
            </w:pPr>
            <w:r w:rsidRPr="007C7EA1">
              <w:rPr>
                <w:rFonts w:ascii="Calibri" w:hAnsi="Calibri"/>
                <w:sz w:val="18"/>
                <w:szCs w:val="18"/>
              </w:rPr>
              <w:t> 2 500 000</w:t>
            </w:r>
          </w:p>
        </w:tc>
        <w:tc>
          <w:tcPr>
            <w:tcW w:w="1475" w:type="dxa"/>
            <w:tcBorders>
              <w:top w:val="nil"/>
              <w:left w:val="nil"/>
              <w:bottom w:val="single" w:sz="4" w:space="0" w:color="auto"/>
              <w:right w:val="single" w:sz="4" w:space="0" w:color="auto"/>
            </w:tcBorders>
            <w:shd w:val="clear" w:color="auto" w:fill="auto"/>
            <w:noWrap/>
            <w:vAlign w:val="bottom"/>
            <w:hideMark/>
          </w:tcPr>
          <w:p w14:paraId="57378925"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776" w:type="dxa"/>
            <w:tcBorders>
              <w:top w:val="nil"/>
              <w:left w:val="nil"/>
              <w:bottom w:val="single" w:sz="4" w:space="0" w:color="auto"/>
              <w:right w:val="single" w:sz="4" w:space="0" w:color="auto"/>
            </w:tcBorders>
            <w:shd w:val="clear" w:color="auto" w:fill="auto"/>
            <w:noWrap/>
            <w:vAlign w:val="bottom"/>
            <w:hideMark/>
          </w:tcPr>
          <w:p w14:paraId="0895287C"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1088" w:type="dxa"/>
            <w:tcBorders>
              <w:top w:val="nil"/>
              <w:left w:val="nil"/>
              <w:bottom w:val="single" w:sz="4" w:space="0" w:color="auto"/>
              <w:right w:val="single" w:sz="4" w:space="0" w:color="auto"/>
            </w:tcBorders>
            <w:shd w:val="clear" w:color="auto" w:fill="auto"/>
            <w:noWrap/>
            <w:vAlign w:val="bottom"/>
            <w:hideMark/>
          </w:tcPr>
          <w:p w14:paraId="5D3EE0EE"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14:paraId="5047FA07" w14:textId="77777777" w:rsidR="0077314F" w:rsidRPr="007C7EA1" w:rsidRDefault="0077314F" w:rsidP="0077314F">
            <w:pPr>
              <w:jc w:val="right"/>
              <w:rPr>
                <w:rFonts w:ascii="Calibri" w:hAnsi="Calibri"/>
                <w:sz w:val="18"/>
                <w:szCs w:val="18"/>
              </w:rPr>
            </w:pPr>
            <w:r w:rsidRPr="007C7EA1">
              <w:rPr>
                <w:rFonts w:ascii="Calibri" w:hAnsi="Calibri"/>
                <w:sz w:val="18"/>
                <w:szCs w:val="18"/>
              </w:rPr>
              <w:t> 2 500 000</w:t>
            </w:r>
          </w:p>
        </w:tc>
      </w:tr>
      <w:tr w:rsidR="0077314F" w:rsidRPr="007C7EA1" w14:paraId="1B538392" w14:textId="77777777" w:rsidTr="007C7EA1">
        <w:trPr>
          <w:trHeight w:val="133"/>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40A9AA0" w14:textId="77777777" w:rsidR="0077314F" w:rsidRPr="007C7EA1" w:rsidRDefault="0077314F" w:rsidP="0077314F">
            <w:pPr>
              <w:jc w:val="center"/>
              <w:rPr>
                <w:rFonts w:ascii="Calibri" w:hAnsi="Calibri"/>
                <w:sz w:val="18"/>
                <w:szCs w:val="18"/>
              </w:rPr>
            </w:pPr>
            <w:r w:rsidRPr="007C7EA1">
              <w:rPr>
                <w:rFonts w:ascii="Calibri" w:hAnsi="Calibri"/>
                <w:sz w:val="18"/>
                <w:szCs w:val="18"/>
              </w:rPr>
              <w:t>03</w:t>
            </w:r>
          </w:p>
        </w:tc>
        <w:tc>
          <w:tcPr>
            <w:tcW w:w="1352" w:type="dxa"/>
            <w:gridSpan w:val="2"/>
            <w:tcBorders>
              <w:top w:val="nil"/>
              <w:left w:val="nil"/>
              <w:bottom w:val="single" w:sz="4" w:space="0" w:color="auto"/>
              <w:right w:val="single" w:sz="4" w:space="0" w:color="auto"/>
            </w:tcBorders>
            <w:shd w:val="clear" w:color="auto" w:fill="auto"/>
            <w:noWrap/>
            <w:vAlign w:val="bottom"/>
            <w:hideMark/>
          </w:tcPr>
          <w:p w14:paraId="15DAB3FC"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1157" w:type="dxa"/>
            <w:tcBorders>
              <w:top w:val="nil"/>
              <w:left w:val="nil"/>
              <w:bottom w:val="single" w:sz="4" w:space="0" w:color="auto"/>
              <w:right w:val="single" w:sz="4" w:space="0" w:color="auto"/>
            </w:tcBorders>
            <w:shd w:val="clear" w:color="auto" w:fill="auto"/>
            <w:noWrap/>
            <w:vAlign w:val="bottom"/>
            <w:hideMark/>
          </w:tcPr>
          <w:p w14:paraId="02378572"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985" w:type="dxa"/>
            <w:tcBorders>
              <w:top w:val="nil"/>
              <w:left w:val="nil"/>
              <w:bottom w:val="single" w:sz="4" w:space="0" w:color="auto"/>
              <w:right w:val="single" w:sz="4" w:space="0" w:color="auto"/>
            </w:tcBorders>
            <w:shd w:val="clear" w:color="auto" w:fill="auto"/>
            <w:noWrap/>
            <w:vAlign w:val="bottom"/>
            <w:hideMark/>
          </w:tcPr>
          <w:p w14:paraId="2707110D"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14:paraId="5525E0C3"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1475" w:type="dxa"/>
            <w:tcBorders>
              <w:top w:val="nil"/>
              <w:left w:val="nil"/>
              <w:bottom w:val="single" w:sz="4" w:space="0" w:color="auto"/>
              <w:right w:val="single" w:sz="4" w:space="0" w:color="auto"/>
            </w:tcBorders>
            <w:shd w:val="clear" w:color="auto" w:fill="auto"/>
            <w:noWrap/>
            <w:vAlign w:val="bottom"/>
            <w:hideMark/>
          </w:tcPr>
          <w:p w14:paraId="292C7CCC"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776" w:type="dxa"/>
            <w:tcBorders>
              <w:top w:val="nil"/>
              <w:left w:val="nil"/>
              <w:bottom w:val="single" w:sz="4" w:space="0" w:color="auto"/>
              <w:right w:val="single" w:sz="4" w:space="0" w:color="auto"/>
            </w:tcBorders>
            <w:shd w:val="clear" w:color="auto" w:fill="auto"/>
            <w:noWrap/>
            <w:vAlign w:val="bottom"/>
            <w:hideMark/>
          </w:tcPr>
          <w:p w14:paraId="2ABC5D6D"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1088" w:type="dxa"/>
            <w:tcBorders>
              <w:top w:val="nil"/>
              <w:left w:val="nil"/>
              <w:bottom w:val="single" w:sz="4" w:space="0" w:color="auto"/>
              <w:right w:val="single" w:sz="4" w:space="0" w:color="auto"/>
            </w:tcBorders>
            <w:shd w:val="clear" w:color="auto" w:fill="auto"/>
            <w:noWrap/>
            <w:vAlign w:val="bottom"/>
            <w:hideMark/>
          </w:tcPr>
          <w:p w14:paraId="1758E4BC"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14:paraId="484BB45F" w14:textId="77777777" w:rsidR="0077314F" w:rsidRPr="007C7EA1" w:rsidRDefault="0077314F" w:rsidP="0077314F">
            <w:pPr>
              <w:rPr>
                <w:rFonts w:ascii="Calibri" w:hAnsi="Calibri"/>
                <w:sz w:val="18"/>
                <w:szCs w:val="18"/>
              </w:rPr>
            </w:pPr>
            <w:r w:rsidRPr="007C7EA1">
              <w:rPr>
                <w:rFonts w:ascii="Calibri" w:hAnsi="Calibri"/>
                <w:sz w:val="18"/>
                <w:szCs w:val="18"/>
              </w:rPr>
              <w:t> </w:t>
            </w:r>
          </w:p>
        </w:tc>
      </w:tr>
    </w:tbl>
    <w:p w14:paraId="6DEB3075" w14:textId="77777777" w:rsidR="0077314F" w:rsidRPr="007C7EA1" w:rsidRDefault="0077314F" w:rsidP="0077314F">
      <w:pPr>
        <w:ind w:left="360"/>
        <w:jc w:val="both"/>
        <w:rPr>
          <w:rFonts w:ascii="Calibri" w:hAnsi="Calibri"/>
          <w:sz w:val="22"/>
          <w:szCs w:val="22"/>
        </w:rPr>
      </w:pPr>
    </w:p>
    <w:p w14:paraId="72AEF016" w14:textId="77777777" w:rsidR="0077314F" w:rsidRPr="007C7EA1" w:rsidRDefault="0077314F" w:rsidP="0077314F">
      <w:pPr>
        <w:jc w:val="both"/>
        <w:rPr>
          <w:rFonts w:ascii="Calibri" w:hAnsi="Calibri"/>
          <w:sz w:val="22"/>
          <w:szCs w:val="22"/>
        </w:rPr>
      </w:pPr>
    </w:p>
    <w:p w14:paraId="3C3D784C" w14:textId="77777777" w:rsidR="0077314F" w:rsidRPr="007C7EA1" w:rsidRDefault="007C7EA1" w:rsidP="0077314F">
      <w:pPr>
        <w:ind w:left="142" w:firstLine="218"/>
        <w:jc w:val="both"/>
        <w:rPr>
          <w:rFonts w:ascii="Calibri" w:hAnsi="Calibri"/>
          <w:sz w:val="22"/>
          <w:szCs w:val="22"/>
          <w:u w:val="single"/>
        </w:rPr>
      </w:pPr>
      <w:r>
        <w:rPr>
          <w:rFonts w:ascii="Calibri" w:hAnsi="Calibri"/>
          <w:sz w:val="22"/>
          <w:szCs w:val="22"/>
          <w:u w:val="single"/>
        </w:rPr>
        <w:t>2016. j</w:t>
      </w:r>
      <w:r w:rsidR="0077314F" w:rsidRPr="007C7EA1">
        <w:rPr>
          <w:rFonts w:ascii="Calibri" w:hAnsi="Calibri"/>
          <w:sz w:val="22"/>
          <w:szCs w:val="22"/>
          <w:u w:val="single"/>
        </w:rPr>
        <w:t>anuár:</w:t>
      </w:r>
    </w:p>
    <w:p w14:paraId="1D3CE2A3" w14:textId="77777777" w:rsidR="0077314F" w:rsidRPr="007C7EA1" w:rsidRDefault="0077314F" w:rsidP="0077314F">
      <w:pPr>
        <w:ind w:left="142" w:firstLine="218"/>
        <w:jc w:val="both"/>
        <w:rPr>
          <w:rFonts w:ascii="Calibri" w:hAnsi="Calibri"/>
          <w:b/>
          <w:sz w:val="22"/>
          <w:szCs w:val="22"/>
        </w:rPr>
      </w:pPr>
    </w:p>
    <w:p w14:paraId="43CF57B0" w14:textId="77777777" w:rsidR="0077314F" w:rsidRPr="007C7EA1" w:rsidRDefault="0077314F" w:rsidP="0077314F">
      <w:pPr>
        <w:ind w:left="360"/>
        <w:rPr>
          <w:rFonts w:ascii="Calibri" w:hAnsi="Calibri"/>
          <w:b/>
          <w:sz w:val="22"/>
          <w:szCs w:val="22"/>
        </w:rPr>
      </w:pPr>
      <w:r w:rsidRPr="007C7EA1">
        <w:rPr>
          <w:rFonts w:ascii="Calibri" w:hAnsi="Calibri"/>
          <w:b/>
          <w:sz w:val="22"/>
          <w:szCs w:val="22"/>
        </w:rPr>
        <w:t>TB07 tábla</w:t>
      </w:r>
    </w:p>
    <w:p w14:paraId="0463D7ED" w14:textId="77777777" w:rsidR="0077314F" w:rsidRPr="007C7EA1" w:rsidRDefault="0077314F" w:rsidP="0077314F">
      <w:pPr>
        <w:ind w:left="142"/>
        <w:jc w:val="both"/>
        <w:rPr>
          <w:rFonts w:ascii="Calibri" w:hAnsi="Calibri"/>
          <w:b/>
          <w:sz w:val="22"/>
          <w:szCs w:val="22"/>
        </w:rPr>
      </w:pPr>
    </w:p>
    <w:tbl>
      <w:tblPr>
        <w:tblW w:w="9227" w:type="dxa"/>
        <w:tblInd w:w="57" w:type="dxa"/>
        <w:tblLayout w:type="fixed"/>
        <w:tblCellMar>
          <w:left w:w="70" w:type="dxa"/>
          <w:right w:w="70" w:type="dxa"/>
        </w:tblCellMar>
        <w:tblLook w:val="04A0" w:firstRow="1" w:lastRow="0" w:firstColumn="1" w:lastColumn="0" w:noHBand="0" w:noVBand="1"/>
      </w:tblPr>
      <w:tblGrid>
        <w:gridCol w:w="580"/>
        <w:gridCol w:w="851"/>
        <w:gridCol w:w="992"/>
        <w:gridCol w:w="1671"/>
        <w:gridCol w:w="966"/>
        <w:gridCol w:w="1487"/>
        <w:gridCol w:w="696"/>
        <w:gridCol w:w="86"/>
        <w:gridCol w:w="906"/>
        <w:gridCol w:w="221"/>
        <w:gridCol w:w="771"/>
      </w:tblGrid>
      <w:tr w:rsidR="0077314F" w:rsidRPr="007C7EA1" w14:paraId="3753E787" w14:textId="77777777" w:rsidTr="0077314F">
        <w:trPr>
          <w:trHeight w:val="336"/>
        </w:trPr>
        <w:tc>
          <w:tcPr>
            <w:tcW w:w="9227" w:type="dxa"/>
            <w:gridSpan w:val="11"/>
            <w:tcBorders>
              <w:top w:val="nil"/>
              <w:left w:val="nil"/>
              <w:bottom w:val="nil"/>
              <w:right w:val="nil"/>
            </w:tcBorders>
            <w:shd w:val="clear" w:color="auto" w:fill="auto"/>
            <w:vAlign w:val="bottom"/>
            <w:hideMark/>
          </w:tcPr>
          <w:p w14:paraId="055F6289" w14:textId="77777777" w:rsidR="0077314F" w:rsidRPr="007C7EA1" w:rsidRDefault="0077314F" w:rsidP="0077314F">
            <w:pPr>
              <w:rPr>
                <w:rFonts w:ascii="Calibri" w:hAnsi="Calibri"/>
                <w:bCs/>
                <w:sz w:val="22"/>
                <w:szCs w:val="22"/>
              </w:rPr>
            </w:pPr>
            <w:r w:rsidRPr="007C7EA1">
              <w:rPr>
                <w:rFonts w:ascii="Calibri" w:hAnsi="Calibri"/>
                <w:bCs/>
                <w:sz w:val="22"/>
                <w:szCs w:val="22"/>
              </w:rPr>
              <w:t>Osztalékkövetelés külföldi közvetlentőke-befektetővel vagy közvetett befektetővel, külföldi közvetlentőke-befektetéssel vagy közvetett befektetéssel, vagy társvállalattal szemben (adatok egész devizában)</w:t>
            </w:r>
          </w:p>
        </w:tc>
      </w:tr>
      <w:tr w:rsidR="0077314F" w:rsidRPr="007C7EA1" w14:paraId="24C96454" w14:textId="77777777" w:rsidTr="007C7EA1">
        <w:trPr>
          <w:trHeight w:val="130"/>
        </w:trPr>
        <w:tc>
          <w:tcPr>
            <w:tcW w:w="580" w:type="dxa"/>
            <w:tcBorders>
              <w:top w:val="nil"/>
              <w:left w:val="nil"/>
              <w:bottom w:val="nil"/>
              <w:right w:val="nil"/>
            </w:tcBorders>
            <w:shd w:val="clear" w:color="auto" w:fill="auto"/>
            <w:noWrap/>
            <w:vAlign w:val="bottom"/>
            <w:hideMark/>
          </w:tcPr>
          <w:p w14:paraId="28E60401" w14:textId="77777777" w:rsidR="0077314F" w:rsidRPr="007C7EA1" w:rsidRDefault="0077314F" w:rsidP="0077314F">
            <w:pPr>
              <w:jc w:val="center"/>
              <w:rPr>
                <w:rFonts w:ascii="Calibri" w:hAnsi="Calibri"/>
                <w:sz w:val="22"/>
                <w:szCs w:val="22"/>
              </w:rPr>
            </w:pPr>
          </w:p>
        </w:tc>
        <w:tc>
          <w:tcPr>
            <w:tcW w:w="851" w:type="dxa"/>
            <w:tcBorders>
              <w:top w:val="nil"/>
              <w:left w:val="nil"/>
              <w:bottom w:val="nil"/>
              <w:right w:val="nil"/>
            </w:tcBorders>
            <w:shd w:val="clear" w:color="auto" w:fill="auto"/>
            <w:noWrap/>
            <w:vAlign w:val="bottom"/>
            <w:hideMark/>
          </w:tcPr>
          <w:p w14:paraId="1B346BAA" w14:textId="77777777" w:rsidR="0077314F" w:rsidRPr="007C7EA1" w:rsidRDefault="0077314F" w:rsidP="0077314F">
            <w:pPr>
              <w:jc w:val="center"/>
              <w:rPr>
                <w:rFonts w:ascii="Calibri" w:hAnsi="Calibri"/>
                <w:sz w:val="22"/>
                <w:szCs w:val="22"/>
              </w:rPr>
            </w:pPr>
          </w:p>
        </w:tc>
        <w:tc>
          <w:tcPr>
            <w:tcW w:w="992" w:type="dxa"/>
            <w:tcBorders>
              <w:top w:val="nil"/>
              <w:left w:val="nil"/>
              <w:bottom w:val="nil"/>
              <w:right w:val="nil"/>
            </w:tcBorders>
            <w:shd w:val="clear" w:color="auto" w:fill="auto"/>
            <w:noWrap/>
            <w:vAlign w:val="bottom"/>
            <w:hideMark/>
          </w:tcPr>
          <w:p w14:paraId="45130F4E" w14:textId="77777777" w:rsidR="0077314F" w:rsidRPr="007C7EA1" w:rsidRDefault="0077314F" w:rsidP="0077314F">
            <w:pPr>
              <w:jc w:val="center"/>
              <w:rPr>
                <w:rFonts w:ascii="Calibri" w:hAnsi="Calibri"/>
                <w:sz w:val="22"/>
                <w:szCs w:val="22"/>
              </w:rPr>
            </w:pPr>
          </w:p>
        </w:tc>
        <w:tc>
          <w:tcPr>
            <w:tcW w:w="1671" w:type="dxa"/>
            <w:tcBorders>
              <w:top w:val="nil"/>
              <w:left w:val="nil"/>
              <w:bottom w:val="nil"/>
              <w:right w:val="nil"/>
            </w:tcBorders>
            <w:shd w:val="clear" w:color="auto" w:fill="auto"/>
            <w:noWrap/>
            <w:vAlign w:val="bottom"/>
            <w:hideMark/>
          </w:tcPr>
          <w:p w14:paraId="073F062C" w14:textId="77777777" w:rsidR="0077314F" w:rsidRPr="007C7EA1" w:rsidRDefault="0077314F" w:rsidP="0077314F">
            <w:pPr>
              <w:rPr>
                <w:rFonts w:ascii="Calibri" w:hAnsi="Calibri"/>
                <w:sz w:val="22"/>
                <w:szCs w:val="22"/>
              </w:rPr>
            </w:pPr>
          </w:p>
        </w:tc>
        <w:tc>
          <w:tcPr>
            <w:tcW w:w="966" w:type="dxa"/>
            <w:tcBorders>
              <w:top w:val="nil"/>
              <w:left w:val="nil"/>
              <w:bottom w:val="nil"/>
              <w:right w:val="nil"/>
            </w:tcBorders>
            <w:shd w:val="clear" w:color="auto" w:fill="auto"/>
            <w:noWrap/>
            <w:vAlign w:val="bottom"/>
            <w:hideMark/>
          </w:tcPr>
          <w:p w14:paraId="17DC6981" w14:textId="77777777" w:rsidR="0077314F" w:rsidRPr="007C7EA1" w:rsidRDefault="0077314F" w:rsidP="0077314F">
            <w:pPr>
              <w:rPr>
                <w:rFonts w:ascii="Calibri" w:hAnsi="Calibri"/>
                <w:sz w:val="22"/>
                <w:szCs w:val="22"/>
              </w:rPr>
            </w:pPr>
          </w:p>
        </w:tc>
        <w:tc>
          <w:tcPr>
            <w:tcW w:w="1487" w:type="dxa"/>
            <w:tcBorders>
              <w:top w:val="nil"/>
              <w:left w:val="nil"/>
              <w:bottom w:val="nil"/>
              <w:right w:val="nil"/>
            </w:tcBorders>
            <w:shd w:val="clear" w:color="auto" w:fill="auto"/>
            <w:noWrap/>
            <w:vAlign w:val="bottom"/>
            <w:hideMark/>
          </w:tcPr>
          <w:p w14:paraId="7DC83115" w14:textId="77777777" w:rsidR="0077314F" w:rsidRPr="007C7EA1" w:rsidRDefault="0077314F" w:rsidP="0077314F">
            <w:pPr>
              <w:rPr>
                <w:rFonts w:ascii="Calibri" w:hAnsi="Calibri"/>
                <w:sz w:val="22"/>
                <w:szCs w:val="22"/>
              </w:rPr>
            </w:pPr>
          </w:p>
        </w:tc>
        <w:tc>
          <w:tcPr>
            <w:tcW w:w="782" w:type="dxa"/>
            <w:gridSpan w:val="2"/>
            <w:tcBorders>
              <w:top w:val="nil"/>
              <w:left w:val="nil"/>
              <w:bottom w:val="nil"/>
              <w:right w:val="nil"/>
            </w:tcBorders>
            <w:shd w:val="clear" w:color="auto" w:fill="auto"/>
            <w:noWrap/>
            <w:vAlign w:val="bottom"/>
            <w:hideMark/>
          </w:tcPr>
          <w:p w14:paraId="040FEDD1" w14:textId="77777777" w:rsidR="0077314F" w:rsidRPr="007C7EA1" w:rsidRDefault="0077314F" w:rsidP="0077314F">
            <w:pPr>
              <w:rPr>
                <w:rFonts w:ascii="Calibri" w:hAnsi="Calibri"/>
                <w:sz w:val="22"/>
                <w:szCs w:val="22"/>
              </w:rPr>
            </w:pPr>
          </w:p>
        </w:tc>
        <w:tc>
          <w:tcPr>
            <w:tcW w:w="1127" w:type="dxa"/>
            <w:gridSpan w:val="2"/>
            <w:tcBorders>
              <w:top w:val="nil"/>
              <w:left w:val="nil"/>
              <w:bottom w:val="nil"/>
              <w:right w:val="nil"/>
            </w:tcBorders>
            <w:shd w:val="clear" w:color="auto" w:fill="auto"/>
            <w:noWrap/>
            <w:vAlign w:val="bottom"/>
            <w:hideMark/>
          </w:tcPr>
          <w:p w14:paraId="72230FB6" w14:textId="77777777" w:rsidR="0077314F" w:rsidRPr="007C7EA1" w:rsidRDefault="0077314F" w:rsidP="0077314F">
            <w:pPr>
              <w:rPr>
                <w:rFonts w:ascii="Calibri" w:hAnsi="Calibri"/>
                <w:sz w:val="22"/>
                <w:szCs w:val="22"/>
              </w:rPr>
            </w:pPr>
          </w:p>
        </w:tc>
        <w:tc>
          <w:tcPr>
            <w:tcW w:w="771" w:type="dxa"/>
            <w:tcBorders>
              <w:top w:val="nil"/>
              <w:left w:val="nil"/>
              <w:bottom w:val="nil"/>
              <w:right w:val="nil"/>
            </w:tcBorders>
            <w:shd w:val="clear" w:color="auto" w:fill="auto"/>
            <w:noWrap/>
            <w:vAlign w:val="bottom"/>
            <w:hideMark/>
          </w:tcPr>
          <w:p w14:paraId="461EC070" w14:textId="77777777" w:rsidR="0077314F" w:rsidRPr="007C7EA1" w:rsidRDefault="0077314F" w:rsidP="0077314F">
            <w:pPr>
              <w:rPr>
                <w:rFonts w:ascii="Calibri" w:hAnsi="Calibri"/>
                <w:sz w:val="22"/>
                <w:szCs w:val="22"/>
              </w:rPr>
            </w:pPr>
          </w:p>
        </w:tc>
      </w:tr>
      <w:tr w:rsidR="0077314F" w:rsidRPr="007C7EA1" w14:paraId="587F95BD" w14:textId="77777777" w:rsidTr="007C7EA1">
        <w:trPr>
          <w:trHeight w:val="13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1AA39C" w14:textId="77777777" w:rsidR="0077314F" w:rsidRPr="007C7EA1" w:rsidRDefault="0077314F" w:rsidP="0077314F">
            <w:pPr>
              <w:jc w:val="center"/>
              <w:rPr>
                <w:rFonts w:ascii="Calibri" w:hAnsi="Calibri"/>
                <w:bCs/>
                <w:sz w:val="18"/>
                <w:szCs w:val="18"/>
              </w:rPr>
            </w:pPr>
            <w:r w:rsidRPr="007C7EA1">
              <w:rPr>
                <w:rFonts w:ascii="Calibri" w:hAnsi="Calibri"/>
                <w:bCs/>
                <w:sz w:val="18"/>
                <w:szCs w:val="18"/>
              </w:rPr>
              <w:t>Sor</w:t>
            </w:r>
            <w:r w:rsidR="007C7EA1">
              <w:rPr>
                <w:rFonts w:ascii="Calibri" w:hAnsi="Calibri"/>
                <w:bCs/>
                <w:sz w:val="18"/>
                <w:szCs w:val="18"/>
              </w:rPr>
              <w:t>-</w:t>
            </w:r>
            <w:r w:rsidRPr="007C7EA1">
              <w:rPr>
                <w:rFonts w:ascii="Calibri" w:hAnsi="Calibri"/>
                <w:bCs/>
                <w:sz w:val="18"/>
                <w:szCs w:val="18"/>
              </w:rPr>
              <w:t>szám</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03813E" w14:textId="77777777" w:rsidR="0077314F" w:rsidRPr="007C7EA1" w:rsidRDefault="0077314F" w:rsidP="0077314F">
            <w:pPr>
              <w:jc w:val="center"/>
              <w:rPr>
                <w:rFonts w:ascii="Calibri" w:hAnsi="Calibri"/>
                <w:bCs/>
                <w:sz w:val="18"/>
                <w:szCs w:val="18"/>
              </w:rPr>
            </w:pPr>
            <w:r w:rsidRPr="007C7EA1">
              <w:rPr>
                <w:rFonts w:ascii="Calibri" w:hAnsi="Calibri"/>
                <w:bCs/>
                <w:sz w:val="18"/>
                <w:szCs w:val="18"/>
              </w:rPr>
              <w:t>nem-rezidens partner azonosító kódja</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82251B" w14:textId="77777777" w:rsidR="0077314F" w:rsidRPr="007C7EA1" w:rsidRDefault="0077314F" w:rsidP="0077314F">
            <w:pPr>
              <w:jc w:val="center"/>
              <w:rPr>
                <w:rFonts w:ascii="Calibri" w:hAnsi="Calibri"/>
                <w:bCs/>
                <w:sz w:val="18"/>
                <w:szCs w:val="18"/>
              </w:rPr>
            </w:pPr>
            <w:r w:rsidRPr="007C7EA1">
              <w:rPr>
                <w:rFonts w:ascii="Calibri" w:hAnsi="Calibri"/>
                <w:bCs/>
                <w:sz w:val="18"/>
                <w:szCs w:val="18"/>
              </w:rPr>
              <w:t>Devizanem</w:t>
            </w:r>
          </w:p>
        </w:tc>
        <w:tc>
          <w:tcPr>
            <w:tcW w:w="6804"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0AD640C6" w14:textId="77777777" w:rsidR="0077314F" w:rsidRPr="007C7EA1" w:rsidRDefault="0077314F" w:rsidP="0077314F">
            <w:pPr>
              <w:jc w:val="center"/>
              <w:rPr>
                <w:rFonts w:ascii="Calibri" w:hAnsi="Calibri"/>
                <w:bCs/>
                <w:sz w:val="18"/>
                <w:szCs w:val="18"/>
              </w:rPr>
            </w:pPr>
            <w:r w:rsidRPr="007C7EA1">
              <w:rPr>
                <w:rFonts w:ascii="Calibri" w:hAnsi="Calibri"/>
                <w:bCs/>
                <w:sz w:val="18"/>
                <w:szCs w:val="18"/>
              </w:rPr>
              <w:t>Osztalékkövetelés</w:t>
            </w:r>
          </w:p>
        </w:tc>
      </w:tr>
      <w:tr w:rsidR="0077314F" w:rsidRPr="007C7EA1" w14:paraId="07C6D049" w14:textId="77777777" w:rsidTr="007C7EA1">
        <w:trPr>
          <w:trHeight w:val="358"/>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31A05B23" w14:textId="77777777" w:rsidR="0077314F" w:rsidRPr="007C7EA1" w:rsidRDefault="0077314F" w:rsidP="0077314F">
            <w:pPr>
              <w:rPr>
                <w:rFonts w:ascii="Calibri" w:hAnsi="Calibri"/>
                <w:bCs/>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FD521A2" w14:textId="77777777" w:rsidR="0077314F" w:rsidRPr="007C7EA1" w:rsidRDefault="0077314F" w:rsidP="0077314F">
            <w:pPr>
              <w:rPr>
                <w:rFonts w:ascii="Calibri" w:hAnsi="Calibri"/>
                <w:bCs/>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E782E79" w14:textId="77777777" w:rsidR="0077314F" w:rsidRPr="007C7EA1" w:rsidRDefault="0077314F" w:rsidP="0077314F">
            <w:pPr>
              <w:rPr>
                <w:rFonts w:ascii="Calibri" w:hAnsi="Calibri"/>
                <w:bCs/>
                <w:sz w:val="18"/>
                <w:szCs w:val="18"/>
              </w:rPr>
            </w:pPr>
          </w:p>
        </w:tc>
        <w:tc>
          <w:tcPr>
            <w:tcW w:w="1671" w:type="dxa"/>
            <w:vMerge w:val="restart"/>
            <w:tcBorders>
              <w:top w:val="nil"/>
              <w:left w:val="single" w:sz="4" w:space="0" w:color="auto"/>
              <w:bottom w:val="single" w:sz="4" w:space="0" w:color="000000"/>
              <w:right w:val="single" w:sz="4" w:space="0" w:color="auto"/>
            </w:tcBorders>
            <w:shd w:val="clear" w:color="auto" w:fill="auto"/>
            <w:vAlign w:val="center"/>
            <w:hideMark/>
          </w:tcPr>
          <w:p w14:paraId="439BC414" w14:textId="77777777" w:rsidR="0077314F" w:rsidRPr="007C7EA1" w:rsidRDefault="0077314F" w:rsidP="0077314F">
            <w:pPr>
              <w:jc w:val="center"/>
              <w:rPr>
                <w:rFonts w:ascii="Calibri" w:hAnsi="Calibri"/>
                <w:bCs/>
                <w:sz w:val="18"/>
                <w:szCs w:val="18"/>
              </w:rPr>
            </w:pPr>
            <w:r w:rsidRPr="007C7EA1">
              <w:rPr>
                <w:rFonts w:ascii="Calibri" w:hAnsi="Calibri"/>
                <w:bCs/>
                <w:sz w:val="18"/>
                <w:szCs w:val="18"/>
              </w:rPr>
              <w:t>Időszak eleji nyitó állomány</w:t>
            </w:r>
          </w:p>
        </w:tc>
        <w:tc>
          <w:tcPr>
            <w:tcW w:w="2453" w:type="dxa"/>
            <w:gridSpan w:val="2"/>
            <w:tcBorders>
              <w:top w:val="single" w:sz="4" w:space="0" w:color="auto"/>
              <w:left w:val="nil"/>
              <w:bottom w:val="nil"/>
              <w:right w:val="single" w:sz="4" w:space="0" w:color="000000"/>
            </w:tcBorders>
            <w:shd w:val="clear" w:color="auto" w:fill="auto"/>
            <w:vAlign w:val="center"/>
            <w:hideMark/>
          </w:tcPr>
          <w:p w14:paraId="49BE113A" w14:textId="77777777" w:rsidR="0077314F" w:rsidRPr="007C7EA1" w:rsidRDefault="0077314F" w:rsidP="0077314F">
            <w:pPr>
              <w:jc w:val="center"/>
              <w:rPr>
                <w:rFonts w:ascii="Calibri" w:hAnsi="Calibri"/>
                <w:bCs/>
                <w:sz w:val="18"/>
                <w:szCs w:val="18"/>
              </w:rPr>
            </w:pPr>
            <w:r w:rsidRPr="007C7EA1">
              <w:rPr>
                <w:rFonts w:ascii="Calibri" w:hAnsi="Calibri"/>
                <w:bCs/>
                <w:sz w:val="18"/>
                <w:szCs w:val="18"/>
              </w:rPr>
              <w:t>Követelés növekedés</w:t>
            </w:r>
          </w:p>
        </w:tc>
        <w:tc>
          <w:tcPr>
            <w:tcW w:w="1688" w:type="dxa"/>
            <w:gridSpan w:val="3"/>
            <w:tcBorders>
              <w:top w:val="single" w:sz="4" w:space="0" w:color="auto"/>
              <w:left w:val="nil"/>
              <w:bottom w:val="single" w:sz="4" w:space="0" w:color="auto"/>
              <w:right w:val="single" w:sz="4" w:space="0" w:color="000000"/>
            </w:tcBorders>
            <w:shd w:val="clear" w:color="auto" w:fill="auto"/>
            <w:vAlign w:val="center"/>
            <w:hideMark/>
          </w:tcPr>
          <w:p w14:paraId="1BA7AF5F" w14:textId="77777777" w:rsidR="0077314F" w:rsidRPr="007C7EA1" w:rsidRDefault="0077314F" w:rsidP="0077314F">
            <w:pPr>
              <w:jc w:val="center"/>
              <w:rPr>
                <w:rFonts w:ascii="Calibri" w:hAnsi="Calibri"/>
                <w:bCs/>
                <w:sz w:val="18"/>
                <w:szCs w:val="18"/>
              </w:rPr>
            </w:pPr>
            <w:r w:rsidRPr="007C7EA1">
              <w:rPr>
                <w:rFonts w:ascii="Calibri" w:hAnsi="Calibri"/>
                <w:bCs/>
                <w:sz w:val="18"/>
                <w:szCs w:val="18"/>
              </w:rPr>
              <w:t>Követelés csökkenés</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AFF8610" w14:textId="77777777" w:rsidR="0077314F" w:rsidRPr="007C7EA1" w:rsidRDefault="0077314F" w:rsidP="0077314F">
            <w:pPr>
              <w:jc w:val="center"/>
              <w:rPr>
                <w:rFonts w:ascii="Calibri" w:hAnsi="Calibri"/>
                <w:bCs/>
                <w:sz w:val="18"/>
                <w:szCs w:val="18"/>
              </w:rPr>
            </w:pPr>
            <w:r w:rsidRPr="007C7EA1">
              <w:rPr>
                <w:rFonts w:ascii="Calibri" w:hAnsi="Calibri"/>
                <w:bCs/>
                <w:sz w:val="18"/>
                <w:szCs w:val="18"/>
              </w:rPr>
              <w:t>Időszak végi záró állomány</w:t>
            </w:r>
          </w:p>
        </w:tc>
      </w:tr>
      <w:tr w:rsidR="0077314F" w:rsidRPr="007C7EA1" w14:paraId="2167ABED" w14:textId="77777777" w:rsidTr="007C7EA1">
        <w:trPr>
          <w:trHeight w:val="904"/>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71312408" w14:textId="77777777" w:rsidR="0077314F" w:rsidRPr="007C7EA1" w:rsidRDefault="0077314F" w:rsidP="0077314F">
            <w:pPr>
              <w:rPr>
                <w:rFonts w:ascii="Calibri" w:hAnsi="Calibri"/>
                <w:bCs/>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05404ADC" w14:textId="77777777" w:rsidR="0077314F" w:rsidRPr="007C7EA1" w:rsidRDefault="0077314F" w:rsidP="0077314F">
            <w:pPr>
              <w:rPr>
                <w:rFonts w:ascii="Calibri" w:hAnsi="Calibri"/>
                <w:bCs/>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E848875" w14:textId="77777777" w:rsidR="0077314F" w:rsidRPr="007C7EA1" w:rsidRDefault="0077314F" w:rsidP="0077314F">
            <w:pPr>
              <w:rPr>
                <w:rFonts w:ascii="Calibri" w:hAnsi="Calibri"/>
                <w:bCs/>
                <w:sz w:val="18"/>
                <w:szCs w:val="18"/>
              </w:rPr>
            </w:pPr>
          </w:p>
        </w:tc>
        <w:tc>
          <w:tcPr>
            <w:tcW w:w="1671" w:type="dxa"/>
            <w:vMerge/>
            <w:tcBorders>
              <w:top w:val="nil"/>
              <w:left w:val="single" w:sz="4" w:space="0" w:color="auto"/>
              <w:bottom w:val="single" w:sz="4" w:space="0" w:color="000000"/>
              <w:right w:val="single" w:sz="4" w:space="0" w:color="auto"/>
            </w:tcBorders>
            <w:vAlign w:val="center"/>
            <w:hideMark/>
          </w:tcPr>
          <w:p w14:paraId="0D739C44" w14:textId="77777777" w:rsidR="0077314F" w:rsidRPr="007C7EA1" w:rsidRDefault="0077314F" w:rsidP="0077314F">
            <w:pPr>
              <w:rPr>
                <w:rFonts w:ascii="Calibri" w:hAnsi="Calibri"/>
                <w:bCs/>
                <w:sz w:val="18"/>
                <w:szCs w:val="18"/>
              </w:rPr>
            </w:pP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273E932E" w14:textId="77777777" w:rsidR="0077314F" w:rsidRPr="007C7EA1" w:rsidRDefault="0077314F" w:rsidP="0077314F">
            <w:pPr>
              <w:jc w:val="center"/>
              <w:rPr>
                <w:rFonts w:ascii="Calibri" w:hAnsi="Calibri"/>
                <w:bCs/>
                <w:sz w:val="18"/>
                <w:szCs w:val="18"/>
              </w:rPr>
            </w:pPr>
            <w:r w:rsidRPr="007C7EA1">
              <w:rPr>
                <w:rFonts w:ascii="Calibri" w:hAnsi="Calibri"/>
                <w:bCs/>
                <w:sz w:val="18"/>
                <w:szCs w:val="18"/>
              </w:rPr>
              <w:t>összesen</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26A10136" w14:textId="77777777" w:rsidR="0077314F" w:rsidRPr="007C7EA1" w:rsidRDefault="0077314F" w:rsidP="0077314F">
            <w:pPr>
              <w:jc w:val="center"/>
              <w:rPr>
                <w:rFonts w:ascii="Calibri" w:hAnsi="Calibri"/>
                <w:bCs/>
                <w:sz w:val="18"/>
                <w:szCs w:val="18"/>
              </w:rPr>
            </w:pPr>
            <w:r w:rsidRPr="007C7EA1">
              <w:rPr>
                <w:rFonts w:ascii="Calibri" w:hAnsi="Calibri"/>
                <w:bCs/>
                <w:sz w:val="18"/>
                <w:szCs w:val="18"/>
              </w:rPr>
              <w:t xml:space="preserve">ebből </w:t>
            </w:r>
            <w:r w:rsidR="007C7EA1" w:rsidRPr="007C7EA1">
              <w:rPr>
                <w:rFonts w:ascii="Calibri" w:hAnsi="Calibri"/>
                <w:bCs/>
                <w:sz w:val="18"/>
                <w:szCs w:val="18"/>
              </w:rPr>
              <w:t>előző üzleti év adózott eredményén felüli rész</w:t>
            </w:r>
          </w:p>
        </w:tc>
        <w:tc>
          <w:tcPr>
            <w:tcW w:w="696" w:type="dxa"/>
            <w:tcBorders>
              <w:top w:val="nil"/>
              <w:left w:val="nil"/>
              <w:bottom w:val="single" w:sz="4" w:space="0" w:color="auto"/>
              <w:right w:val="single" w:sz="4" w:space="0" w:color="auto"/>
            </w:tcBorders>
            <w:shd w:val="clear" w:color="auto" w:fill="auto"/>
            <w:vAlign w:val="center"/>
            <w:hideMark/>
          </w:tcPr>
          <w:p w14:paraId="09B8429F" w14:textId="77777777" w:rsidR="0077314F" w:rsidRPr="007C7EA1" w:rsidRDefault="0077314F" w:rsidP="0077314F">
            <w:pPr>
              <w:jc w:val="center"/>
              <w:rPr>
                <w:rFonts w:ascii="Calibri" w:hAnsi="Calibri"/>
                <w:bCs/>
                <w:sz w:val="18"/>
                <w:szCs w:val="18"/>
              </w:rPr>
            </w:pPr>
            <w:r w:rsidRPr="007C7EA1">
              <w:rPr>
                <w:rFonts w:ascii="Calibri" w:hAnsi="Calibri"/>
                <w:bCs/>
                <w:sz w:val="18"/>
                <w:szCs w:val="18"/>
              </w:rPr>
              <w:t xml:space="preserve">Levont adó </w:t>
            </w:r>
          </w:p>
        </w:tc>
        <w:tc>
          <w:tcPr>
            <w:tcW w:w="992" w:type="dxa"/>
            <w:gridSpan w:val="2"/>
            <w:tcBorders>
              <w:top w:val="nil"/>
              <w:left w:val="nil"/>
              <w:bottom w:val="single" w:sz="4" w:space="0" w:color="auto"/>
              <w:right w:val="single" w:sz="4" w:space="0" w:color="auto"/>
            </w:tcBorders>
            <w:shd w:val="clear" w:color="auto" w:fill="auto"/>
            <w:vAlign w:val="center"/>
            <w:hideMark/>
          </w:tcPr>
          <w:p w14:paraId="7CE0849B" w14:textId="77777777" w:rsidR="0077314F" w:rsidRPr="007C7EA1" w:rsidRDefault="0077314F" w:rsidP="0077314F">
            <w:pPr>
              <w:jc w:val="center"/>
              <w:rPr>
                <w:rFonts w:ascii="Calibri" w:hAnsi="Calibri"/>
                <w:bCs/>
                <w:sz w:val="18"/>
                <w:szCs w:val="18"/>
              </w:rPr>
            </w:pPr>
            <w:r w:rsidRPr="007C7EA1">
              <w:rPr>
                <w:rFonts w:ascii="Calibri" w:hAnsi="Calibri"/>
                <w:bCs/>
                <w:sz w:val="18"/>
                <w:szCs w:val="18"/>
              </w:rPr>
              <w:t>Egyéb tranzakció</w:t>
            </w:r>
          </w:p>
        </w:tc>
        <w:tc>
          <w:tcPr>
            <w:tcW w:w="992" w:type="dxa"/>
            <w:gridSpan w:val="2"/>
            <w:vMerge/>
            <w:tcBorders>
              <w:top w:val="nil"/>
              <w:left w:val="single" w:sz="4" w:space="0" w:color="auto"/>
              <w:bottom w:val="single" w:sz="4" w:space="0" w:color="000000"/>
              <w:right w:val="single" w:sz="4" w:space="0" w:color="auto"/>
            </w:tcBorders>
            <w:vAlign w:val="center"/>
            <w:hideMark/>
          </w:tcPr>
          <w:p w14:paraId="4C4C2D03" w14:textId="77777777" w:rsidR="0077314F" w:rsidRPr="007C7EA1" w:rsidRDefault="0077314F" w:rsidP="0077314F">
            <w:pPr>
              <w:rPr>
                <w:rFonts w:ascii="Calibri" w:hAnsi="Calibri"/>
                <w:bCs/>
                <w:sz w:val="18"/>
                <w:szCs w:val="18"/>
              </w:rPr>
            </w:pPr>
          </w:p>
        </w:tc>
      </w:tr>
      <w:tr w:rsidR="0077314F" w:rsidRPr="007C7EA1" w14:paraId="5A0313F2" w14:textId="77777777" w:rsidTr="007C7EA1">
        <w:trPr>
          <w:trHeight w:val="1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13B62CA" w14:textId="77777777" w:rsidR="0077314F" w:rsidRPr="007C7EA1" w:rsidRDefault="0077314F" w:rsidP="0077314F">
            <w:pPr>
              <w:jc w:val="center"/>
              <w:rPr>
                <w:rFonts w:ascii="Calibri" w:hAnsi="Calibri"/>
                <w:sz w:val="18"/>
                <w:szCs w:val="18"/>
              </w:rPr>
            </w:pPr>
            <w:r w:rsidRPr="007C7EA1">
              <w:rPr>
                <w:rFonts w:ascii="Calibri" w:hAnsi="Calibri"/>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7E49A1FE" w14:textId="77777777" w:rsidR="0077314F" w:rsidRPr="007C7EA1" w:rsidRDefault="0077314F" w:rsidP="0077314F">
            <w:pPr>
              <w:jc w:val="center"/>
              <w:rPr>
                <w:rFonts w:ascii="Calibri" w:hAnsi="Calibri"/>
                <w:sz w:val="18"/>
                <w:szCs w:val="18"/>
              </w:rPr>
            </w:pPr>
            <w:r w:rsidRPr="007C7EA1">
              <w:rPr>
                <w:rFonts w:ascii="Calibri" w:hAnsi="Calibri"/>
                <w:sz w:val="18"/>
                <w:szCs w:val="18"/>
              </w:rPr>
              <w:t>a</w:t>
            </w:r>
          </w:p>
        </w:tc>
        <w:tc>
          <w:tcPr>
            <w:tcW w:w="992" w:type="dxa"/>
            <w:tcBorders>
              <w:top w:val="nil"/>
              <w:left w:val="nil"/>
              <w:bottom w:val="single" w:sz="4" w:space="0" w:color="auto"/>
              <w:right w:val="single" w:sz="4" w:space="0" w:color="auto"/>
            </w:tcBorders>
            <w:shd w:val="clear" w:color="auto" w:fill="auto"/>
            <w:noWrap/>
            <w:vAlign w:val="bottom"/>
            <w:hideMark/>
          </w:tcPr>
          <w:p w14:paraId="69D87978" w14:textId="77777777" w:rsidR="0077314F" w:rsidRPr="007C7EA1" w:rsidRDefault="0077314F" w:rsidP="0077314F">
            <w:pPr>
              <w:jc w:val="center"/>
              <w:rPr>
                <w:rFonts w:ascii="Calibri" w:hAnsi="Calibri"/>
                <w:sz w:val="18"/>
                <w:szCs w:val="18"/>
              </w:rPr>
            </w:pPr>
            <w:r w:rsidRPr="007C7EA1">
              <w:rPr>
                <w:rFonts w:ascii="Calibri" w:hAnsi="Calibri"/>
                <w:sz w:val="18"/>
                <w:szCs w:val="18"/>
              </w:rPr>
              <w:t>b</w:t>
            </w:r>
          </w:p>
        </w:tc>
        <w:tc>
          <w:tcPr>
            <w:tcW w:w="1671" w:type="dxa"/>
            <w:tcBorders>
              <w:top w:val="nil"/>
              <w:left w:val="nil"/>
              <w:bottom w:val="single" w:sz="4" w:space="0" w:color="auto"/>
              <w:right w:val="single" w:sz="4" w:space="0" w:color="auto"/>
            </w:tcBorders>
            <w:shd w:val="clear" w:color="auto" w:fill="auto"/>
            <w:noWrap/>
            <w:vAlign w:val="center"/>
            <w:hideMark/>
          </w:tcPr>
          <w:p w14:paraId="30B8D586" w14:textId="77777777" w:rsidR="0077314F" w:rsidRPr="007C7EA1" w:rsidRDefault="0077314F" w:rsidP="0077314F">
            <w:pPr>
              <w:jc w:val="center"/>
              <w:rPr>
                <w:rFonts w:ascii="Calibri" w:hAnsi="Calibri"/>
                <w:sz w:val="18"/>
                <w:szCs w:val="18"/>
              </w:rPr>
            </w:pPr>
            <w:r w:rsidRPr="007C7EA1">
              <w:rPr>
                <w:rFonts w:ascii="Calibri" w:hAnsi="Calibri"/>
                <w:sz w:val="18"/>
                <w:szCs w:val="18"/>
              </w:rPr>
              <w:t>c</w:t>
            </w:r>
          </w:p>
        </w:tc>
        <w:tc>
          <w:tcPr>
            <w:tcW w:w="966" w:type="dxa"/>
            <w:tcBorders>
              <w:top w:val="nil"/>
              <w:left w:val="nil"/>
              <w:bottom w:val="single" w:sz="4" w:space="0" w:color="auto"/>
              <w:right w:val="single" w:sz="4" w:space="0" w:color="auto"/>
            </w:tcBorders>
            <w:shd w:val="clear" w:color="auto" w:fill="auto"/>
            <w:noWrap/>
            <w:vAlign w:val="center"/>
            <w:hideMark/>
          </w:tcPr>
          <w:p w14:paraId="3DE442DB" w14:textId="77777777" w:rsidR="0077314F" w:rsidRPr="007C7EA1" w:rsidRDefault="0077314F" w:rsidP="0077314F">
            <w:pPr>
              <w:jc w:val="center"/>
              <w:rPr>
                <w:rFonts w:ascii="Calibri" w:hAnsi="Calibri"/>
                <w:sz w:val="18"/>
                <w:szCs w:val="18"/>
              </w:rPr>
            </w:pPr>
            <w:r w:rsidRPr="007C7EA1">
              <w:rPr>
                <w:rFonts w:ascii="Calibri" w:hAnsi="Calibri"/>
                <w:sz w:val="18"/>
                <w:szCs w:val="18"/>
              </w:rPr>
              <w:t>d</w:t>
            </w:r>
          </w:p>
        </w:tc>
        <w:tc>
          <w:tcPr>
            <w:tcW w:w="1487" w:type="dxa"/>
            <w:tcBorders>
              <w:top w:val="nil"/>
              <w:left w:val="nil"/>
              <w:bottom w:val="single" w:sz="4" w:space="0" w:color="auto"/>
              <w:right w:val="single" w:sz="4" w:space="0" w:color="auto"/>
            </w:tcBorders>
            <w:shd w:val="clear" w:color="auto" w:fill="auto"/>
            <w:noWrap/>
            <w:vAlign w:val="center"/>
            <w:hideMark/>
          </w:tcPr>
          <w:p w14:paraId="78E5A8D7" w14:textId="77777777" w:rsidR="0077314F" w:rsidRPr="007C7EA1" w:rsidRDefault="0077314F" w:rsidP="0077314F">
            <w:pPr>
              <w:jc w:val="center"/>
              <w:rPr>
                <w:rFonts w:ascii="Calibri" w:hAnsi="Calibri"/>
                <w:sz w:val="18"/>
                <w:szCs w:val="18"/>
              </w:rPr>
            </w:pPr>
            <w:r w:rsidRPr="007C7EA1">
              <w:rPr>
                <w:rFonts w:ascii="Calibri" w:hAnsi="Calibri"/>
                <w:sz w:val="18"/>
                <w:szCs w:val="18"/>
              </w:rPr>
              <w:t>e</w:t>
            </w:r>
          </w:p>
        </w:tc>
        <w:tc>
          <w:tcPr>
            <w:tcW w:w="696" w:type="dxa"/>
            <w:tcBorders>
              <w:top w:val="nil"/>
              <w:left w:val="nil"/>
              <w:bottom w:val="single" w:sz="4" w:space="0" w:color="auto"/>
              <w:right w:val="single" w:sz="4" w:space="0" w:color="auto"/>
            </w:tcBorders>
            <w:shd w:val="clear" w:color="auto" w:fill="auto"/>
            <w:noWrap/>
            <w:vAlign w:val="center"/>
            <w:hideMark/>
          </w:tcPr>
          <w:p w14:paraId="1D8B45C8" w14:textId="77777777" w:rsidR="0077314F" w:rsidRPr="007C7EA1" w:rsidRDefault="0077314F" w:rsidP="0077314F">
            <w:pPr>
              <w:jc w:val="center"/>
              <w:rPr>
                <w:rFonts w:ascii="Calibri" w:hAnsi="Calibri"/>
                <w:sz w:val="18"/>
                <w:szCs w:val="18"/>
              </w:rPr>
            </w:pPr>
            <w:r w:rsidRPr="007C7EA1">
              <w:rPr>
                <w:rFonts w:ascii="Calibri" w:hAnsi="Calibri"/>
                <w:sz w:val="18"/>
                <w:szCs w:val="18"/>
              </w:rPr>
              <w:t>f</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300BEEF" w14:textId="77777777" w:rsidR="0077314F" w:rsidRPr="007C7EA1" w:rsidRDefault="0077314F" w:rsidP="0077314F">
            <w:pPr>
              <w:jc w:val="center"/>
              <w:rPr>
                <w:rFonts w:ascii="Calibri" w:hAnsi="Calibri"/>
                <w:sz w:val="18"/>
                <w:szCs w:val="18"/>
              </w:rPr>
            </w:pPr>
            <w:r w:rsidRPr="007C7EA1">
              <w:rPr>
                <w:rFonts w:ascii="Calibri" w:hAnsi="Calibri"/>
                <w:sz w:val="18"/>
                <w:szCs w:val="18"/>
              </w:rPr>
              <w:t>g</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EA98FEB" w14:textId="77777777" w:rsidR="0077314F" w:rsidRPr="007C7EA1" w:rsidRDefault="0077314F" w:rsidP="0077314F">
            <w:pPr>
              <w:jc w:val="center"/>
              <w:rPr>
                <w:rFonts w:ascii="Calibri" w:hAnsi="Calibri"/>
                <w:sz w:val="18"/>
                <w:szCs w:val="18"/>
              </w:rPr>
            </w:pPr>
            <w:r w:rsidRPr="007C7EA1">
              <w:rPr>
                <w:rFonts w:ascii="Calibri" w:hAnsi="Calibri"/>
                <w:sz w:val="18"/>
                <w:szCs w:val="18"/>
              </w:rPr>
              <w:t>h</w:t>
            </w:r>
          </w:p>
        </w:tc>
      </w:tr>
      <w:tr w:rsidR="0077314F" w:rsidRPr="007C7EA1" w14:paraId="55EAEA1E" w14:textId="77777777" w:rsidTr="007C7EA1">
        <w:trPr>
          <w:trHeight w:val="26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3211922" w14:textId="77777777" w:rsidR="0077314F" w:rsidRPr="007C7EA1" w:rsidRDefault="0077314F" w:rsidP="0077314F">
            <w:pPr>
              <w:jc w:val="center"/>
              <w:rPr>
                <w:rFonts w:ascii="Calibri" w:hAnsi="Calibri"/>
                <w:sz w:val="18"/>
                <w:szCs w:val="18"/>
              </w:rPr>
            </w:pPr>
            <w:r w:rsidRPr="007C7EA1">
              <w:rPr>
                <w:rFonts w:ascii="Calibri" w:hAnsi="Calibri"/>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14:paraId="67CE0E9B" w14:textId="77777777" w:rsidR="0077314F" w:rsidRPr="007C7EA1" w:rsidRDefault="0077314F" w:rsidP="0077314F">
            <w:pPr>
              <w:rPr>
                <w:rFonts w:ascii="Calibri" w:hAnsi="Calibri"/>
                <w:sz w:val="18"/>
                <w:szCs w:val="18"/>
              </w:rPr>
            </w:pPr>
            <w:r w:rsidRPr="007C7EA1">
              <w:rPr>
                <w:rFonts w:ascii="Calibri" w:hAnsi="Calibri"/>
                <w:sz w:val="18"/>
                <w:szCs w:val="18"/>
              </w:rPr>
              <w:t xml:space="preserve">xy </w:t>
            </w:r>
          </w:p>
        </w:tc>
        <w:tc>
          <w:tcPr>
            <w:tcW w:w="992" w:type="dxa"/>
            <w:tcBorders>
              <w:top w:val="nil"/>
              <w:left w:val="nil"/>
              <w:bottom w:val="single" w:sz="4" w:space="0" w:color="auto"/>
              <w:right w:val="single" w:sz="4" w:space="0" w:color="auto"/>
            </w:tcBorders>
            <w:shd w:val="clear" w:color="auto" w:fill="auto"/>
            <w:noWrap/>
            <w:vAlign w:val="bottom"/>
            <w:hideMark/>
          </w:tcPr>
          <w:p w14:paraId="671347AB" w14:textId="77777777" w:rsidR="0077314F" w:rsidRPr="007C7EA1" w:rsidRDefault="0077314F" w:rsidP="0077314F">
            <w:pPr>
              <w:rPr>
                <w:rFonts w:ascii="Calibri" w:hAnsi="Calibri"/>
                <w:sz w:val="18"/>
                <w:szCs w:val="18"/>
              </w:rPr>
            </w:pPr>
            <w:r w:rsidRPr="007C7EA1">
              <w:rPr>
                <w:rFonts w:ascii="Calibri" w:hAnsi="Calibri"/>
                <w:sz w:val="18"/>
                <w:szCs w:val="18"/>
              </w:rPr>
              <w:t>HUF</w:t>
            </w:r>
          </w:p>
        </w:tc>
        <w:tc>
          <w:tcPr>
            <w:tcW w:w="1671" w:type="dxa"/>
            <w:tcBorders>
              <w:top w:val="nil"/>
              <w:left w:val="nil"/>
              <w:bottom w:val="single" w:sz="4" w:space="0" w:color="auto"/>
              <w:right w:val="single" w:sz="4" w:space="0" w:color="auto"/>
            </w:tcBorders>
            <w:shd w:val="clear" w:color="auto" w:fill="auto"/>
            <w:noWrap/>
            <w:vAlign w:val="bottom"/>
            <w:hideMark/>
          </w:tcPr>
          <w:p w14:paraId="69B15285" w14:textId="77777777" w:rsidR="0077314F" w:rsidRPr="007C7EA1" w:rsidRDefault="0077314F" w:rsidP="00A81D15">
            <w:pPr>
              <w:jc w:val="right"/>
              <w:rPr>
                <w:rFonts w:ascii="Calibri" w:hAnsi="Calibri"/>
                <w:sz w:val="18"/>
                <w:szCs w:val="18"/>
              </w:rPr>
            </w:pPr>
            <w:r w:rsidRPr="007C7EA1">
              <w:rPr>
                <w:rFonts w:ascii="Calibri" w:hAnsi="Calibri"/>
                <w:sz w:val="18"/>
                <w:szCs w:val="18"/>
              </w:rPr>
              <w:t> 47 500 000</w:t>
            </w:r>
          </w:p>
        </w:tc>
        <w:tc>
          <w:tcPr>
            <w:tcW w:w="966" w:type="dxa"/>
            <w:tcBorders>
              <w:top w:val="nil"/>
              <w:left w:val="nil"/>
              <w:bottom w:val="single" w:sz="4" w:space="0" w:color="auto"/>
              <w:right w:val="single" w:sz="4" w:space="0" w:color="auto"/>
            </w:tcBorders>
            <w:shd w:val="clear" w:color="auto" w:fill="auto"/>
            <w:noWrap/>
            <w:vAlign w:val="bottom"/>
            <w:hideMark/>
          </w:tcPr>
          <w:p w14:paraId="52B7ABA1" w14:textId="77777777" w:rsidR="0077314F" w:rsidRPr="007C7EA1" w:rsidRDefault="0077314F" w:rsidP="0077314F">
            <w:pPr>
              <w:jc w:val="right"/>
              <w:rPr>
                <w:rFonts w:ascii="Calibri" w:hAnsi="Calibri"/>
                <w:sz w:val="18"/>
                <w:szCs w:val="18"/>
              </w:rPr>
            </w:pPr>
          </w:p>
        </w:tc>
        <w:tc>
          <w:tcPr>
            <w:tcW w:w="1487" w:type="dxa"/>
            <w:tcBorders>
              <w:top w:val="nil"/>
              <w:left w:val="nil"/>
              <w:bottom w:val="single" w:sz="4" w:space="0" w:color="auto"/>
              <w:right w:val="single" w:sz="4" w:space="0" w:color="auto"/>
            </w:tcBorders>
            <w:shd w:val="clear" w:color="auto" w:fill="auto"/>
            <w:noWrap/>
            <w:vAlign w:val="bottom"/>
            <w:hideMark/>
          </w:tcPr>
          <w:p w14:paraId="6B402E3B"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183A791C"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644DB66"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AA1A2AE" w14:textId="77777777" w:rsidR="0077314F" w:rsidRPr="007C7EA1" w:rsidRDefault="0077314F" w:rsidP="0077314F">
            <w:pPr>
              <w:jc w:val="right"/>
              <w:rPr>
                <w:rFonts w:ascii="Calibri" w:hAnsi="Calibri"/>
                <w:sz w:val="18"/>
                <w:szCs w:val="18"/>
              </w:rPr>
            </w:pPr>
            <w:r w:rsidRPr="007C7EA1">
              <w:rPr>
                <w:rFonts w:ascii="Calibri" w:hAnsi="Calibri"/>
                <w:sz w:val="18"/>
                <w:szCs w:val="18"/>
              </w:rPr>
              <w:t>47 500 000</w:t>
            </w:r>
          </w:p>
        </w:tc>
      </w:tr>
      <w:tr w:rsidR="0077314F" w:rsidRPr="007C7EA1" w14:paraId="26B8ABC8" w14:textId="77777777" w:rsidTr="007C7EA1">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02452DF" w14:textId="77777777" w:rsidR="0077314F" w:rsidRPr="007C7EA1" w:rsidRDefault="0077314F" w:rsidP="0077314F">
            <w:pPr>
              <w:jc w:val="center"/>
              <w:rPr>
                <w:rFonts w:ascii="Calibri" w:hAnsi="Calibri"/>
                <w:sz w:val="18"/>
                <w:szCs w:val="18"/>
              </w:rPr>
            </w:pPr>
            <w:r w:rsidRPr="007C7EA1">
              <w:rPr>
                <w:rFonts w:ascii="Calibri" w:hAnsi="Calibri"/>
                <w:sz w:val="18"/>
                <w:szCs w:val="18"/>
              </w:rPr>
              <w:t>02</w:t>
            </w:r>
          </w:p>
        </w:tc>
        <w:tc>
          <w:tcPr>
            <w:tcW w:w="851" w:type="dxa"/>
            <w:tcBorders>
              <w:top w:val="nil"/>
              <w:left w:val="nil"/>
              <w:bottom w:val="single" w:sz="4" w:space="0" w:color="auto"/>
              <w:right w:val="single" w:sz="4" w:space="0" w:color="auto"/>
            </w:tcBorders>
            <w:shd w:val="clear" w:color="auto" w:fill="auto"/>
            <w:noWrap/>
            <w:vAlign w:val="bottom"/>
            <w:hideMark/>
          </w:tcPr>
          <w:p w14:paraId="7C8C03E8" w14:textId="77777777" w:rsidR="0077314F" w:rsidRPr="007C7EA1" w:rsidRDefault="0077314F" w:rsidP="0077314F">
            <w:pPr>
              <w:rPr>
                <w:rFonts w:ascii="Calibri" w:hAnsi="Calibri"/>
                <w:sz w:val="18"/>
                <w:szCs w:val="18"/>
              </w:rPr>
            </w:pPr>
            <w:r w:rsidRPr="007C7EA1">
              <w:rPr>
                <w:rFonts w:ascii="Calibri" w:hAnsi="Calibri"/>
                <w:sz w:val="18"/>
                <w:szCs w:val="18"/>
              </w:rPr>
              <w:t> z</w:t>
            </w:r>
          </w:p>
        </w:tc>
        <w:tc>
          <w:tcPr>
            <w:tcW w:w="992" w:type="dxa"/>
            <w:tcBorders>
              <w:top w:val="nil"/>
              <w:left w:val="nil"/>
              <w:bottom w:val="single" w:sz="4" w:space="0" w:color="auto"/>
              <w:right w:val="single" w:sz="4" w:space="0" w:color="auto"/>
            </w:tcBorders>
            <w:shd w:val="clear" w:color="auto" w:fill="auto"/>
            <w:noWrap/>
            <w:vAlign w:val="bottom"/>
            <w:hideMark/>
          </w:tcPr>
          <w:p w14:paraId="227EE5C0" w14:textId="77777777" w:rsidR="0077314F" w:rsidRPr="007C7EA1" w:rsidRDefault="0077314F" w:rsidP="0077314F">
            <w:pPr>
              <w:rPr>
                <w:rFonts w:ascii="Calibri" w:hAnsi="Calibri"/>
                <w:sz w:val="18"/>
                <w:szCs w:val="18"/>
              </w:rPr>
            </w:pPr>
            <w:r w:rsidRPr="007C7EA1">
              <w:rPr>
                <w:rFonts w:ascii="Calibri" w:hAnsi="Calibri"/>
                <w:sz w:val="18"/>
                <w:szCs w:val="18"/>
              </w:rPr>
              <w:t>HUF </w:t>
            </w:r>
          </w:p>
        </w:tc>
        <w:tc>
          <w:tcPr>
            <w:tcW w:w="1671" w:type="dxa"/>
            <w:tcBorders>
              <w:top w:val="nil"/>
              <w:left w:val="nil"/>
              <w:bottom w:val="single" w:sz="4" w:space="0" w:color="auto"/>
              <w:right w:val="single" w:sz="4" w:space="0" w:color="auto"/>
            </w:tcBorders>
            <w:shd w:val="clear" w:color="auto" w:fill="auto"/>
            <w:noWrap/>
            <w:vAlign w:val="bottom"/>
            <w:hideMark/>
          </w:tcPr>
          <w:p w14:paraId="7940C3FF" w14:textId="77777777" w:rsidR="0077314F" w:rsidRPr="007C7EA1" w:rsidRDefault="0077314F" w:rsidP="0077314F">
            <w:pPr>
              <w:jc w:val="right"/>
              <w:rPr>
                <w:rFonts w:ascii="Calibri" w:hAnsi="Calibri"/>
                <w:sz w:val="18"/>
                <w:szCs w:val="18"/>
              </w:rPr>
            </w:pPr>
            <w:r w:rsidRPr="007C7EA1">
              <w:rPr>
                <w:rFonts w:ascii="Calibri" w:hAnsi="Calibri"/>
                <w:sz w:val="18"/>
                <w:szCs w:val="18"/>
              </w:rPr>
              <w:t> 2 500 000</w:t>
            </w:r>
          </w:p>
        </w:tc>
        <w:tc>
          <w:tcPr>
            <w:tcW w:w="966" w:type="dxa"/>
            <w:tcBorders>
              <w:top w:val="nil"/>
              <w:left w:val="nil"/>
              <w:bottom w:val="single" w:sz="4" w:space="0" w:color="auto"/>
              <w:right w:val="single" w:sz="4" w:space="0" w:color="auto"/>
            </w:tcBorders>
            <w:shd w:val="clear" w:color="auto" w:fill="auto"/>
            <w:noWrap/>
            <w:vAlign w:val="bottom"/>
            <w:hideMark/>
          </w:tcPr>
          <w:p w14:paraId="44AC1841" w14:textId="77777777" w:rsidR="0077314F" w:rsidRPr="007C7EA1" w:rsidRDefault="0077314F" w:rsidP="0077314F">
            <w:pPr>
              <w:rPr>
                <w:rFonts w:ascii="Calibri" w:hAnsi="Calibri"/>
                <w:sz w:val="18"/>
                <w:szCs w:val="18"/>
              </w:rPr>
            </w:pPr>
          </w:p>
        </w:tc>
        <w:tc>
          <w:tcPr>
            <w:tcW w:w="1487" w:type="dxa"/>
            <w:tcBorders>
              <w:top w:val="nil"/>
              <w:left w:val="nil"/>
              <w:bottom w:val="single" w:sz="4" w:space="0" w:color="auto"/>
              <w:right w:val="single" w:sz="4" w:space="0" w:color="auto"/>
            </w:tcBorders>
            <w:shd w:val="clear" w:color="auto" w:fill="auto"/>
            <w:noWrap/>
            <w:vAlign w:val="bottom"/>
            <w:hideMark/>
          </w:tcPr>
          <w:p w14:paraId="192B50F4"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2DCD643A"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B8AD8C4"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8AAACEB" w14:textId="77777777" w:rsidR="0077314F" w:rsidRPr="007C7EA1" w:rsidRDefault="0077314F" w:rsidP="0077314F">
            <w:pPr>
              <w:jc w:val="right"/>
              <w:rPr>
                <w:rFonts w:ascii="Calibri" w:hAnsi="Calibri"/>
                <w:sz w:val="18"/>
                <w:szCs w:val="18"/>
              </w:rPr>
            </w:pPr>
            <w:r w:rsidRPr="007C7EA1">
              <w:rPr>
                <w:rFonts w:ascii="Calibri" w:hAnsi="Calibri"/>
                <w:sz w:val="18"/>
                <w:szCs w:val="18"/>
              </w:rPr>
              <w:t> 2 500 000</w:t>
            </w:r>
          </w:p>
        </w:tc>
      </w:tr>
      <w:tr w:rsidR="0077314F" w:rsidRPr="007C7EA1" w14:paraId="0EF1FF4B" w14:textId="77777777" w:rsidTr="007C7EA1">
        <w:trPr>
          <w:trHeight w:val="1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5A2ED87" w14:textId="77777777" w:rsidR="0077314F" w:rsidRPr="007C7EA1" w:rsidRDefault="0077314F" w:rsidP="0077314F">
            <w:pPr>
              <w:jc w:val="center"/>
              <w:rPr>
                <w:rFonts w:ascii="Calibri" w:hAnsi="Calibri"/>
                <w:sz w:val="18"/>
                <w:szCs w:val="18"/>
              </w:rPr>
            </w:pPr>
            <w:r w:rsidRPr="007C7EA1">
              <w:rPr>
                <w:rFonts w:ascii="Calibri" w:hAnsi="Calibri"/>
                <w:sz w:val="18"/>
                <w:szCs w:val="18"/>
              </w:rPr>
              <w:t>03</w:t>
            </w:r>
          </w:p>
        </w:tc>
        <w:tc>
          <w:tcPr>
            <w:tcW w:w="851" w:type="dxa"/>
            <w:tcBorders>
              <w:top w:val="nil"/>
              <w:left w:val="nil"/>
              <w:bottom w:val="single" w:sz="4" w:space="0" w:color="auto"/>
              <w:right w:val="single" w:sz="4" w:space="0" w:color="auto"/>
            </w:tcBorders>
            <w:shd w:val="clear" w:color="auto" w:fill="auto"/>
            <w:noWrap/>
            <w:vAlign w:val="bottom"/>
            <w:hideMark/>
          </w:tcPr>
          <w:p w14:paraId="267F0DAA"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733C0061"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1671" w:type="dxa"/>
            <w:tcBorders>
              <w:top w:val="nil"/>
              <w:left w:val="nil"/>
              <w:bottom w:val="single" w:sz="4" w:space="0" w:color="auto"/>
              <w:right w:val="single" w:sz="4" w:space="0" w:color="auto"/>
            </w:tcBorders>
            <w:shd w:val="clear" w:color="auto" w:fill="auto"/>
            <w:noWrap/>
            <w:vAlign w:val="bottom"/>
            <w:hideMark/>
          </w:tcPr>
          <w:p w14:paraId="5FE79055"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5198F9E6"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1487" w:type="dxa"/>
            <w:tcBorders>
              <w:top w:val="nil"/>
              <w:left w:val="nil"/>
              <w:bottom w:val="single" w:sz="4" w:space="0" w:color="auto"/>
              <w:right w:val="single" w:sz="4" w:space="0" w:color="auto"/>
            </w:tcBorders>
            <w:shd w:val="clear" w:color="auto" w:fill="auto"/>
            <w:noWrap/>
            <w:vAlign w:val="bottom"/>
            <w:hideMark/>
          </w:tcPr>
          <w:p w14:paraId="74B7D168"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4AE96F5A"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861B12D"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6D6F140" w14:textId="77777777" w:rsidR="0077314F" w:rsidRPr="007C7EA1" w:rsidRDefault="0077314F" w:rsidP="0077314F">
            <w:pPr>
              <w:rPr>
                <w:rFonts w:ascii="Calibri" w:hAnsi="Calibri"/>
                <w:sz w:val="18"/>
                <w:szCs w:val="18"/>
              </w:rPr>
            </w:pPr>
            <w:r w:rsidRPr="007C7EA1">
              <w:rPr>
                <w:rFonts w:ascii="Calibri" w:hAnsi="Calibri"/>
                <w:sz w:val="18"/>
                <w:szCs w:val="18"/>
              </w:rPr>
              <w:t> </w:t>
            </w:r>
          </w:p>
        </w:tc>
      </w:tr>
    </w:tbl>
    <w:p w14:paraId="74DB87F5" w14:textId="77777777" w:rsidR="0077314F" w:rsidRPr="007C7EA1" w:rsidRDefault="0077314F" w:rsidP="0077314F">
      <w:pPr>
        <w:ind w:left="142"/>
        <w:jc w:val="both"/>
        <w:rPr>
          <w:rFonts w:ascii="Calibri" w:hAnsi="Calibri"/>
          <w:b/>
          <w:sz w:val="22"/>
          <w:szCs w:val="22"/>
        </w:rPr>
      </w:pPr>
    </w:p>
    <w:p w14:paraId="24FBA62F" w14:textId="77777777" w:rsidR="0077314F" w:rsidRPr="007C7EA1" w:rsidRDefault="00A81D15" w:rsidP="0077314F">
      <w:pPr>
        <w:ind w:left="142" w:firstLine="218"/>
        <w:jc w:val="both"/>
        <w:rPr>
          <w:rFonts w:ascii="Calibri" w:hAnsi="Calibri"/>
          <w:sz w:val="22"/>
          <w:szCs w:val="22"/>
          <w:u w:val="single"/>
        </w:rPr>
      </w:pPr>
      <w:r>
        <w:rPr>
          <w:rFonts w:ascii="Calibri" w:hAnsi="Calibri"/>
          <w:sz w:val="22"/>
          <w:szCs w:val="22"/>
          <w:u w:val="single"/>
        </w:rPr>
        <w:t>2016. f</w:t>
      </w:r>
      <w:r w:rsidR="0077314F" w:rsidRPr="007C7EA1">
        <w:rPr>
          <w:rFonts w:ascii="Calibri" w:hAnsi="Calibri"/>
          <w:sz w:val="22"/>
          <w:szCs w:val="22"/>
          <w:u w:val="single"/>
        </w:rPr>
        <w:t xml:space="preserve">ebruár: </w:t>
      </w:r>
    </w:p>
    <w:p w14:paraId="65232D5E" w14:textId="77777777" w:rsidR="0077314F" w:rsidRPr="007C7EA1" w:rsidRDefault="0077314F" w:rsidP="0077314F">
      <w:pPr>
        <w:ind w:left="142" w:firstLine="218"/>
        <w:jc w:val="both"/>
        <w:rPr>
          <w:rFonts w:ascii="Calibri" w:hAnsi="Calibri"/>
          <w:sz w:val="22"/>
          <w:szCs w:val="22"/>
        </w:rPr>
      </w:pPr>
    </w:p>
    <w:p w14:paraId="11905641" w14:textId="77777777" w:rsidR="0077314F" w:rsidRPr="007C7EA1" w:rsidRDefault="0077314F" w:rsidP="0077314F">
      <w:pPr>
        <w:ind w:left="360"/>
        <w:rPr>
          <w:rFonts w:ascii="Calibri" w:hAnsi="Calibri"/>
          <w:b/>
          <w:sz w:val="22"/>
          <w:szCs w:val="22"/>
        </w:rPr>
      </w:pPr>
      <w:r w:rsidRPr="007C7EA1">
        <w:rPr>
          <w:rFonts w:ascii="Calibri" w:hAnsi="Calibri"/>
          <w:b/>
          <w:sz w:val="22"/>
          <w:szCs w:val="22"/>
        </w:rPr>
        <w:t>TB07 tábla</w:t>
      </w:r>
    </w:p>
    <w:p w14:paraId="6949ACB0" w14:textId="77777777" w:rsidR="0077314F" w:rsidRPr="007C7EA1" w:rsidRDefault="0077314F" w:rsidP="0077314F">
      <w:pPr>
        <w:ind w:left="142" w:firstLine="218"/>
        <w:jc w:val="both"/>
        <w:rPr>
          <w:rFonts w:ascii="Calibri" w:hAnsi="Calibri"/>
          <w:sz w:val="22"/>
          <w:szCs w:val="22"/>
        </w:rPr>
      </w:pPr>
    </w:p>
    <w:tbl>
      <w:tblPr>
        <w:tblW w:w="9227" w:type="dxa"/>
        <w:tblInd w:w="57" w:type="dxa"/>
        <w:tblLayout w:type="fixed"/>
        <w:tblCellMar>
          <w:left w:w="70" w:type="dxa"/>
          <w:right w:w="70" w:type="dxa"/>
        </w:tblCellMar>
        <w:tblLook w:val="04A0" w:firstRow="1" w:lastRow="0" w:firstColumn="1" w:lastColumn="0" w:noHBand="0" w:noVBand="1"/>
      </w:tblPr>
      <w:tblGrid>
        <w:gridCol w:w="912"/>
        <w:gridCol w:w="1035"/>
        <w:gridCol w:w="901"/>
        <w:gridCol w:w="1246"/>
        <w:gridCol w:w="966"/>
        <w:gridCol w:w="1474"/>
        <w:gridCol w:w="13"/>
        <w:gridCol w:w="696"/>
        <w:gridCol w:w="87"/>
        <w:gridCol w:w="905"/>
        <w:gridCol w:w="222"/>
        <w:gridCol w:w="770"/>
      </w:tblGrid>
      <w:tr w:rsidR="0077314F" w:rsidRPr="007C7EA1" w14:paraId="6FD2988F" w14:textId="77777777" w:rsidTr="0077314F">
        <w:trPr>
          <w:trHeight w:val="336"/>
        </w:trPr>
        <w:tc>
          <w:tcPr>
            <w:tcW w:w="9227" w:type="dxa"/>
            <w:gridSpan w:val="12"/>
            <w:tcBorders>
              <w:top w:val="nil"/>
              <w:left w:val="nil"/>
              <w:bottom w:val="nil"/>
              <w:right w:val="nil"/>
            </w:tcBorders>
            <w:shd w:val="clear" w:color="auto" w:fill="auto"/>
            <w:vAlign w:val="bottom"/>
            <w:hideMark/>
          </w:tcPr>
          <w:p w14:paraId="4A72DB2A" w14:textId="77777777" w:rsidR="0077314F" w:rsidRPr="007C7EA1" w:rsidRDefault="0077314F" w:rsidP="0077314F">
            <w:pPr>
              <w:rPr>
                <w:rFonts w:ascii="Calibri" w:hAnsi="Calibri"/>
                <w:bCs/>
                <w:sz w:val="22"/>
                <w:szCs w:val="22"/>
              </w:rPr>
            </w:pPr>
            <w:r w:rsidRPr="007C7EA1">
              <w:rPr>
                <w:rFonts w:ascii="Calibri" w:hAnsi="Calibri"/>
                <w:bCs/>
                <w:sz w:val="22"/>
                <w:szCs w:val="22"/>
              </w:rPr>
              <w:t>Osztalékkövetelés külföldi közvetlentőke-befektetővel vagy közvetett befektetővel, külföldi közvetlentőke-befektetéssel vagy közvetett befektetéssel, vagy társvállalattal szemben (adatok egész devizában)</w:t>
            </w:r>
          </w:p>
          <w:p w14:paraId="334EC46F" w14:textId="77777777" w:rsidR="0077314F" w:rsidRPr="007C7EA1" w:rsidRDefault="0077314F" w:rsidP="0077314F">
            <w:pPr>
              <w:rPr>
                <w:rFonts w:ascii="Calibri" w:hAnsi="Calibri"/>
                <w:bCs/>
                <w:sz w:val="22"/>
                <w:szCs w:val="22"/>
              </w:rPr>
            </w:pPr>
          </w:p>
        </w:tc>
      </w:tr>
      <w:tr w:rsidR="0077314F" w:rsidRPr="007C7EA1" w14:paraId="760F66DF" w14:textId="77777777" w:rsidTr="00A81D15">
        <w:trPr>
          <w:trHeight w:val="130"/>
        </w:trPr>
        <w:tc>
          <w:tcPr>
            <w:tcW w:w="912" w:type="dxa"/>
            <w:tcBorders>
              <w:top w:val="nil"/>
              <w:left w:val="nil"/>
              <w:bottom w:val="nil"/>
              <w:right w:val="nil"/>
            </w:tcBorders>
            <w:shd w:val="clear" w:color="auto" w:fill="auto"/>
            <w:noWrap/>
            <w:vAlign w:val="bottom"/>
            <w:hideMark/>
          </w:tcPr>
          <w:p w14:paraId="7D3395AA" w14:textId="77777777" w:rsidR="0077314F" w:rsidRPr="007C7EA1" w:rsidRDefault="0077314F" w:rsidP="0077314F">
            <w:pPr>
              <w:jc w:val="center"/>
              <w:rPr>
                <w:rFonts w:ascii="Calibri" w:hAnsi="Calibri"/>
                <w:sz w:val="22"/>
                <w:szCs w:val="22"/>
              </w:rPr>
            </w:pPr>
          </w:p>
        </w:tc>
        <w:tc>
          <w:tcPr>
            <w:tcW w:w="1035" w:type="dxa"/>
            <w:tcBorders>
              <w:top w:val="nil"/>
              <w:left w:val="nil"/>
              <w:bottom w:val="nil"/>
              <w:right w:val="nil"/>
            </w:tcBorders>
            <w:shd w:val="clear" w:color="auto" w:fill="auto"/>
            <w:noWrap/>
            <w:vAlign w:val="bottom"/>
            <w:hideMark/>
          </w:tcPr>
          <w:p w14:paraId="3F01945E" w14:textId="77777777" w:rsidR="0077314F" w:rsidRPr="007C7EA1" w:rsidRDefault="0077314F" w:rsidP="0077314F">
            <w:pPr>
              <w:jc w:val="center"/>
              <w:rPr>
                <w:rFonts w:ascii="Calibri" w:hAnsi="Calibri"/>
                <w:sz w:val="22"/>
                <w:szCs w:val="22"/>
              </w:rPr>
            </w:pPr>
          </w:p>
        </w:tc>
        <w:tc>
          <w:tcPr>
            <w:tcW w:w="901" w:type="dxa"/>
            <w:tcBorders>
              <w:top w:val="nil"/>
              <w:left w:val="nil"/>
              <w:bottom w:val="nil"/>
              <w:right w:val="nil"/>
            </w:tcBorders>
            <w:shd w:val="clear" w:color="auto" w:fill="auto"/>
            <w:noWrap/>
            <w:vAlign w:val="bottom"/>
            <w:hideMark/>
          </w:tcPr>
          <w:p w14:paraId="3AA5AC7F" w14:textId="77777777" w:rsidR="0077314F" w:rsidRPr="007C7EA1" w:rsidRDefault="0077314F" w:rsidP="0077314F">
            <w:pPr>
              <w:jc w:val="center"/>
              <w:rPr>
                <w:rFonts w:ascii="Calibri" w:hAnsi="Calibri"/>
                <w:sz w:val="22"/>
                <w:szCs w:val="22"/>
              </w:rPr>
            </w:pPr>
          </w:p>
        </w:tc>
        <w:tc>
          <w:tcPr>
            <w:tcW w:w="1246" w:type="dxa"/>
            <w:tcBorders>
              <w:top w:val="nil"/>
              <w:left w:val="nil"/>
              <w:bottom w:val="nil"/>
              <w:right w:val="nil"/>
            </w:tcBorders>
            <w:shd w:val="clear" w:color="auto" w:fill="auto"/>
            <w:noWrap/>
            <w:vAlign w:val="bottom"/>
            <w:hideMark/>
          </w:tcPr>
          <w:p w14:paraId="00D74F85" w14:textId="77777777" w:rsidR="0077314F" w:rsidRPr="007C7EA1" w:rsidRDefault="0077314F" w:rsidP="0077314F">
            <w:pPr>
              <w:rPr>
                <w:rFonts w:ascii="Calibri" w:hAnsi="Calibri"/>
                <w:sz w:val="22"/>
                <w:szCs w:val="22"/>
              </w:rPr>
            </w:pPr>
          </w:p>
        </w:tc>
        <w:tc>
          <w:tcPr>
            <w:tcW w:w="966" w:type="dxa"/>
            <w:tcBorders>
              <w:top w:val="nil"/>
              <w:left w:val="nil"/>
              <w:bottom w:val="nil"/>
              <w:right w:val="nil"/>
            </w:tcBorders>
            <w:shd w:val="clear" w:color="auto" w:fill="auto"/>
            <w:noWrap/>
            <w:vAlign w:val="bottom"/>
            <w:hideMark/>
          </w:tcPr>
          <w:p w14:paraId="5F124A73" w14:textId="77777777" w:rsidR="0077314F" w:rsidRPr="007C7EA1" w:rsidRDefault="0077314F" w:rsidP="0077314F">
            <w:pPr>
              <w:rPr>
                <w:rFonts w:ascii="Calibri" w:hAnsi="Calibri"/>
                <w:sz w:val="22"/>
                <w:szCs w:val="22"/>
              </w:rPr>
            </w:pPr>
          </w:p>
        </w:tc>
        <w:tc>
          <w:tcPr>
            <w:tcW w:w="1487" w:type="dxa"/>
            <w:gridSpan w:val="2"/>
            <w:tcBorders>
              <w:top w:val="nil"/>
              <w:left w:val="nil"/>
              <w:bottom w:val="nil"/>
              <w:right w:val="nil"/>
            </w:tcBorders>
            <w:shd w:val="clear" w:color="auto" w:fill="auto"/>
            <w:noWrap/>
            <w:vAlign w:val="bottom"/>
            <w:hideMark/>
          </w:tcPr>
          <w:p w14:paraId="5BBF1344" w14:textId="77777777" w:rsidR="0077314F" w:rsidRPr="007C7EA1" w:rsidRDefault="0077314F" w:rsidP="0077314F">
            <w:pPr>
              <w:rPr>
                <w:rFonts w:ascii="Calibri" w:hAnsi="Calibri"/>
                <w:sz w:val="22"/>
                <w:szCs w:val="22"/>
              </w:rPr>
            </w:pPr>
          </w:p>
        </w:tc>
        <w:tc>
          <w:tcPr>
            <w:tcW w:w="783" w:type="dxa"/>
            <w:gridSpan w:val="2"/>
            <w:tcBorders>
              <w:top w:val="nil"/>
              <w:left w:val="nil"/>
              <w:bottom w:val="nil"/>
              <w:right w:val="nil"/>
            </w:tcBorders>
            <w:shd w:val="clear" w:color="auto" w:fill="auto"/>
            <w:noWrap/>
            <w:vAlign w:val="bottom"/>
            <w:hideMark/>
          </w:tcPr>
          <w:p w14:paraId="4C52F5D0" w14:textId="77777777" w:rsidR="0077314F" w:rsidRPr="007C7EA1" w:rsidRDefault="0077314F" w:rsidP="0077314F">
            <w:pPr>
              <w:rPr>
                <w:rFonts w:ascii="Calibri" w:hAnsi="Calibri"/>
                <w:sz w:val="22"/>
                <w:szCs w:val="22"/>
              </w:rPr>
            </w:pPr>
          </w:p>
        </w:tc>
        <w:tc>
          <w:tcPr>
            <w:tcW w:w="1127" w:type="dxa"/>
            <w:gridSpan w:val="2"/>
            <w:tcBorders>
              <w:top w:val="nil"/>
              <w:left w:val="nil"/>
              <w:bottom w:val="nil"/>
              <w:right w:val="nil"/>
            </w:tcBorders>
            <w:shd w:val="clear" w:color="auto" w:fill="auto"/>
            <w:noWrap/>
            <w:vAlign w:val="bottom"/>
            <w:hideMark/>
          </w:tcPr>
          <w:p w14:paraId="25AD0BCC" w14:textId="77777777" w:rsidR="0077314F" w:rsidRPr="007C7EA1" w:rsidRDefault="0077314F" w:rsidP="0077314F">
            <w:pPr>
              <w:rPr>
                <w:rFonts w:ascii="Calibri" w:hAnsi="Calibri"/>
                <w:sz w:val="22"/>
                <w:szCs w:val="22"/>
              </w:rPr>
            </w:pPr>
          </w:p>
        </w:tc>
        <w:tc>
          <w:tcPr>
            <w:tcW w:w="770" w:type="dxa"/>
            <w:tcBorders>
              <w:top w:val="nil"/>
              <w:left w:val="nil"/>
              <w:bottom w:val="nil"/>
              <w:right w:val="nil"/>
            </w:tcBorders>
            <w:shd w:val="clear" w:color="auto" w:fill="auto"/>
            <w:noWrap/>
            <w:vAlign w:val="bottom"/>
            <w:hideMark/>
          </w:tcPr>
          <w:p w14:paraId="7AAA65C6" w14:textId="77777777" w:rsidR="0077314F" w:rsidRPr="007C7EA1" w:rsidRDefault="0077314F" w:rsidP="0077314F">
            <w:pPr>
              <w:rPr>
                <w:rFonts w:ascii="Calibri" w:hAnsi="Calibri"/>
                <w:sz w:val="22"/>
                <w:szCs w:val="22"/>
              </w:rPr>
            </w:pPr>
          </w:p>
        </w:tc>
      </w:tr>
      <w:tr w:rsidR="0077314F" w:rsidRPr="007C7EA1" w14:paraId="2EF146E4" w14:textId="77777777" w:rsidTr="00A81D15">
        <w:trPr>
          <w:trHeight w:val="130"/>
        </w:trPr>
        <w:tc>
          <w:tcPr>
            <w:tcW w:w="9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EA6249"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Sorszám</w:t>
            </w:r>
          </w:p>
        </w:tc>
        <w:tc>
          <w:tcPr>
            <w:tcW w:w="10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C96C4E"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nem-rezidens partner azonosító kódja</w:t>
            </w:r>
          </w:p>
        </w:tc>
        <w:tc>
          <w:tcPr>
            <w:tcW w:w="9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4CA163"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Devizanem</w:t>
            </w:r>
          </w:p>
        </w:tc>
        <w:tc>
          <w:tcPr>
            <w:tcW w:w="6379"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65D81D84"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Osztalékkövetelés</w:t>
            </w:r>
          </w:p>
        </w:tc>
      </w:tr>
      <w:tr w:rsidR="0077314F" w:rsidRPr="007C7EA1" w14:paraId="03BFFE2C" w14:textId="77777777" w:rsidTr="00A81D15">
        <w:trPr>
          <w:trHeight w:val="340"/>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79396EEB" w14:textId="77777777" w:rsidR="0077314F" w:rsidRPr="00D56783" w:rsidRDefault="0077314F" w:rsidP="0077314F">
            <w:pPr>
              <w:rPr>
                <w:rFonts w:ascii="Calibri" w:hAnsi="Calibri"/>
                <w:bCs/>
                <w:sz w:val="18"/>
                <w:szCs w:val="18"/>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2B612243" w14:textId="77777777" w:rsidR="0077314F" w:rsidRPr="00D56783" w:rsidRDefault="0077314F" w:rsidP="0077314F">
            <w:pPr>
              <w:rPr>
                <w:rFonts w:ascii="Calibri" w:hAnsi="Calibri"/>
                <w:bCs/>
                <w:sz w:val="18"/>
                <w:szCs w:val="18"/>
              </w:rPr>
            </w:pPr>
          </w:p>
        </w:tc>
        <w:tc>
          <w:tcPr>
            <w:tcW w:w="901" w:type="dxa"/>
            <w:vMerge/>
            <w:tcBorders>
              <w:top w:val="single" w:sz="4" w:space="0" w:color="auto"/>
              <w:left w:val="single" w:sz="4" w:space="0" w:color="auto"/>
              <w:bottom w:val="single" w:sz="4" w:space="0" w:color="000000"/>
              <w:right w:val="single" w:sz="4" w:space="0" w:color="auto"/>
            </w:tcBorders>
            <w:vAlign w:val="center"/>
            <w:hideMark/>
          </w:tcPr>
          <w:p w14:paraId="486C259A" w14:textId="77777777" w:rsidR="0077314F" w:rsidRPr="00D56783" w:rsidRDefault="0077314F" w:rsidP="0077314F">
            <w:pPr>
              <w:rPr>
                <w:rFonts w:ascii="Calibri" w:hAnsi="Calibri"/>
                <w:bCs/>
                <w:sz w:val="18"/>
                <w:szCs w:val="18"/>
              </w:rPr>
            </w:pPr>
          </w:p>
        </w:tc>
        <w:tc>
          <w:tcPr>
            <w:tcW w:w="1246" w:type="dxa"/>
            <w:vMerge w:val="restart"/>
            <w:tcBorders>
              <w:top w:val="nil"/>
              <w:left w:val="single" w:sz="4" w:space="0" w:color="auto"/>
              <w:bottom w:val="single" w:sz="4" w:space="0" w:color="000000"/>
              <w:right w:val="single" w:sz="4" w:space="0" w:color="auto"/>
            </w:tcBorders>
            <w:shd w:val="clear" w:color="auto" w:fill="auto"/>
            <w:vAlign w:val="center"/>
            <w:hideMark/>
          </w:tcPr>
          <w:p w14:paraId="77EB66CC"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Időszak eleji nyitó állomány</w:t>
            </w:r>
          </w:p>
        </w:tc>
        <w:tc>
          <w:tcPr>
            <w:tcW w:w="2440" w:type="dxa"/>
            <w:gridSpan w:val="2"/>
            <w:tcBorders>
              <w:top w:val="single" w:sz="4" w:space="0" w:color="auto"/>
              <w:left w:val="nil"/>
              <w:bottom w:val="nil"/>
              <w:right w:val="single" w:sz="4" w:space="0" w:color="000000"/>
            </w:tcBorders>
            <w:shd w:val="clear" w:color="auto" w:fill="auto"/>
            <w:vAlign w:val="center"/>
            <w:hideMark/>
          </w:tcPr>
          <w:p w14:paraId="1CD3A8DB"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Követelés növekedés</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14:paraId="7F01A010"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Követelés csökkenés</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C668317"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Időszak végi záró állomány</w:t>
            </w:r>
          </w:p>
        </w:tc>
      </w:tr>
      <w:tr w:rsidR="0077314F" w:rsidRPr="007C7EA1" w14:paraId="16648079" w14:textId="77777777" w:rsidTr="00A81D15">
        <w:trPr>
          <w:trHeight w:val="826"/>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7786985A" w14:textId="77777777" w:rsidR="0077314F" w:rsidRPr="00D56783" w:rsidRDefault="0077314F" w:rsidP="0077314F">
            <w:pPr>
              <w:rPr>
                <w:rFonts w:ascii="Calibri" w:hAnsi="Calibri"/>
                <w:bCs/>
                <w:sz w:val="18"/>
                <w:szCs w:val="18"/>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018FA1A5" w14:textId="77777777" w:rsidR="0077314F" w:rsidRPr="00D56783" w:rsidRDefault="0077314F" w:rsidP="0077314F">
            <w:pPr>
              <w:rPr>
                <w:rFonts w:ascii="Calibri" w:hAnsi="Calibri"/>
                <w:bCs/>
                <w:sz w:val="18"/>
                <w:szCs w:val="18"/>
              </w:rPr>
            </w:pPr>
          </w:p>
        </w:tc>
        <w:tc>
          <w:tcPr>
            <w:tcW w:w="901" w:type="dxa"/>
            <w:vMerge/>
            <w:tcBorders>
              <w:top w:val="single" w:sz="4" w:space="0" w:color="auto"/>
              <w:left w:val="single" w:sz="4" w:space="0" w:color="auto"/>
              <w:bottom w:val="single" w:sz="4" w:space="0" w:color="000000"/>
              <w:right w:val="single" w:sz="4" w:space="0" w:color="auto"/>
            </w:tcBorders>
            <w:vAlign w:val="center"/>
            <w:hideMark/>
          </w:tcPr>
          <w:p w14:paraId="7E38EE9C" w14:textId="77777777" w:rsidR="0077314F" w:rsidRPr="00D56783" w:rsidRDefault="0077314F" w:rsidP="0077314F">
            <w:pPr>
              <w:rPr>
                <w:rFonts w:ascii="Calibri" w:hAnsi="Calibri"/>
                <w:bCs/>
                <w:sz w:val="18"/>
                <w:szCs w:val="18"/>
              </w:rPr>
            </w:pPr>
          </w:p>
        </w:tc>
        <w:tc>
          <w:tcPr>
            <w:tcW w:w="1246" w:type="dxa"/>
            <w:vMerge/>
            <w:tcBorders>
              <w:top w:val="nil"/>
              <w:left w:val="single" w:sz="4" w:space="0" w:color="auto"/>
              <w:bottom w:val="single" w:sz="4" w:space="0" w:color="000000"/>
              <w:right w:val="single" w:sz="4" w:space="0" w:color="auto"/>
            </w:tcBorders>
            <w:vAlign w:val="center"/>
            <w:hideMark/>
          </w:tcPr>
          <w:p w14:paraId="6926D54D" w14:textId="77777777" w:rsidR="0077314F" w:rsidRPr="00D56783" w:rsidRDefault="0077314F" w:rsidP="0077314F">
            <w:pPr>
              <w:rPr>
                <w:rFonts w:ascii="Calibri" w:hAnsi="Calibri"/>
                <w:bCs/>
                <w:sz w:val="18"/>
                <w:szCs w:val="18"/>
              </w:rPr>
            </w:pP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11D1CF4E"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összesen</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390A9F21" w14:textId="77777777" w:rsidR="0077314F" w:rsidRPr="00A81D15" w:rsidRDefault="0077314F" w:rsidP="0077314F">
            <w:pPr>
              <w:jc w:val="center"/>
              <w:rPr>
                <w:rFonts w:ascii="Calibri" w:hAnsi="Calibri"/>
                <w:bCs/>
                <w:sz w:val="18"/>
                <w:szCs w:val="18"/>
              </w:rPr>
            </w:pPr>
            <w:r w:rsidRPr="00D56783">
              <w:rPr>
                <w:rFonts w:ascii="Calibri" w:hAnsi="Calibri"/>
                <w:bCs/>
                <w:sz w:val="18"/>
                <w:szCs w:val="18"/>
              </w:rPr>
              <w:t xml:space="preserve">ebből </w:t>
            </w:r>
            <w:r w:rsidR="00A81D15" w:rsidRPr="007C7EA1">
              <w:rPr>
                <w:rFonts w:ascii="Calibri" w:hAnsi="Calibri"/>
                <w:bCs/>
                <w:sz w:val="18"/>
                <w:szCs w:val="18"/>
              </w:rPr>
              <w:t>előző üzleti év adózott eredményén felüli rész</w:t>
            </w:r>
          </w:p>
        </w:tc>
        <w:tc>
          <w:tcPr>
            <w:tcW w:w="709" w:type="dxa"/>
            <w:gridSpan w:val="2"/>
            <w:tcBorders>
              <w:top w:val="nil"/>
              <w:left w:val="nil"/>
              <w:bottom w:val="single" w:sz="4" w:space="0" w:color="auto"/>
              <w:right w:val="single" w:sz="4" w:space="0" w:color="auto"/>
            </w:tcBorders>
            <w:shd w:val="clear" w:color="auto" w:fill="auto"/>
            <w:vAlign w:val="center"/>
            <w:hideMark/>
          </w:tcPr>
          <w:p w14:paraId="67878CE1"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 xml:space="preserve">Levont adó </w:t>
            </w:r>
          </w:p>
        </w:tc>
        <w:tc>
          <w:tcPr>
            <w:tcW w:w="992" w:type="dxa"/>
            <w:gridSpan w:val="2"/>
            <w:tcBorders>
              <w:top w:val="nil"/>
              <w:left w:val="nil"/>
              <w:bottom w:val="single" w:sz="4" w:space="0" w:color="auto"/>
              <w:right w:val="single" w:sz="4" w:space="0" w:color="auto"/>
            </w:tcBorders>
            <w:shd w:val="clear" w:color="auto" w:fill="auto"/>
            <w:vAlign w:val="center"/>
            <w:hideMark/>
          </w:tcPr>
          <w:p w14:paraId="5634700D"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Egyéb tranzakció</w:t>
            </w:r>
          </w:p>
        </w:tc>
        <w:tc>
          <w:tcPr>
            <w:tcW w:w="992" w:type="dxa"/>
            <w:gridSpan w:val="2"/>
            <w:vMerge/>
            <w:tcBorders>
              <w:top w:val="nil"/>
              <w:left w:val="single" w:sz="4" w:space="0" w:color="auto"/>
              <w:bottom w:val="single" w:sz="4" w:space="0" w:color="000000"/>
              <w:right w:val="single" w:sz="4" w:space="0" w:color="auto"/>
            </w:tcBorders>
            <w:vAlign w:val="center"/>
            <w:hideMark/>
          </w:tcPr>
          <w:p w14:paraId="34BB742C" w14:textId="77777777" w:rsidR="0077314F" w:rsidRPr="00A81D15" w:rsidRDefault="0077314F" w:rsidP="0077314F">
            <w:pPr>
              <w:rPr>
                <w:rFonts w:ascii="Calibri" w:hAnsi="Calibri"/>
                <w:bCs/>
                <w:sz w:val="18"/>
                <w:szCs w:val="18"/>
              </w:rPr>
            </w:pPr>
          </w:p>
        </w:tc>
      </w:tr>
      <w:tr w:rsidR="0077314F" w:rsidRPr="007C7EA1" w14:paraId="32DAC800" w14:textId="77777777" w:rsidTr="00A81D15">
        <w:trPr>
          <w:trHeight w:val="13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28A1562F" w14:textId="77777777" w:rsidR="0077314F" w:rsidRPr="00A81D15" w:rsidRDefault="0077314F" w:rsidP="0077314F">
            <w:pPr>
              <w:jc w:val="center"/>
              <w:rPr>
                <w:rFonts w:ascii="Calibri" w:hAnsi="Calibri"/>
                <w:sz w:val="18"/>
                <w:szCs w:val="18"/>
              </w:rPr>
            </w:pPr>
            <w:r w:rsidRPr="00A81D15">
              <w:rPr>
                <w:rFonts w:ascii="Calibri" w:hAnsi="Calibri"/>
                <w:sz w:val="18"/>
                <w:szCs w:val="18"/>
              </w:rPr>
              <w:t> </w:t>
            </w:r>
          </w:p>
        </w:tc>
        <w:tc>
          <w:tcPr>
            <w:tcW w:w="1035" w:type="dxa"/>
            <w:tcBorders>
              <w:top w:val="nil"/>
              <w:left w:val="nil"/>
              <w:bottom w:val="single" w:sz="4" w:space="0" w:color="auto"/>
              <w:right w:val="single" w:sz="4" w:space="0" w:color="auto"/>
            </w:tcBorders>
            <w:shd w:val="clear" w:color="auto" w:fill="auto"/>
            <w:noWrap/>
            <w:vAlign w:val="center"/>
            <w:hideMark/>
          </w:tcPr>
          <w:p w14:paraId="507413B4" w14:textId="77777777" w:rsidR="0077314F" w:rsidRPr="00A81D15" w:rsidRDefault="0077314F" w:rsidP="0077314F">
            <w:pPr>
              <w:jc w:val="center"/>
              <w:rPr>
                <w:rFonts w:ascii="Calibri" w:hAnsi="Calibri"/>
                <w:sz w:val="18"/>
                <w:szCs w:val="18"/>
              </w:rPr>
            </w:pPr>
            <w:r w:rsidRPr="00A81D15">
              <w:rPr>
                <w:rFonts w:ascii="Calibri" w:hAnsi="Calibri"/>
                <w:sz w:val="18"/>
                <w:szCs w:val="18"/>
              </w:rPr>
              <w:t>a</w:t>
            </w:r>
          </w:p>
        </w:tc>
        <w:tc>
          <w:tcPr>
            <w:tcW w:w="901" w:type="dxa"/>
            <w:tcBorders>
              <w:top w:val="nil"/>
              <w:left w:val="nil"/>
              <w:bottom w:val="single" w:sz="4" w:space="0" w:color="auto"/>
              <w:right w:val="single" w:sz="4" w:space="0" w:color="auto"/>
            </w:tcBorders>
            <w:shd w:val="clear" w:color="auto" w:fill="auto"/>
            <w:noWrap/>
            <w:vAlign w:val="bottom"/>
            <w:hideMark/>
          </w:tcPr>
          <w:p w14:paraId="1024B6F0" w14:textId="77777777" w:rsidR="0077314F" w:rsidRPr="00A81D15" w:rsidRDefault="0077314F" w:rsidP="0077314F">
            <w:pPr>
              <w:jc w:val="center"/>
              <w:rPr>
                <w:rFonts w:ascii="Calibri" w:hAnsi="Calibri"/>
                <w:sz w:val="18"/>
                <w:szCs w:val="18"/>
              </w:rPr>
            </w:pPr>
            <w:r w:rsidRPr="00A81D15">
              <w:rPr>
                <w:rFonts w:ascii="Calibri" w:hAnsi="Calibri"/>
                <w:sz w:val="18"/>
                <w:szCs w:val="18"/>
              </w:rPr>
              <w:t>b</w:t>
            </w:r>
          </w:p>
        </w:tc>
        <w:tc>
          <w:tcPr>
            <w:tcW w:w="1246" w:type="dxa"/>
            <w:tcBorders>
              <w:top w:val="nil"/>
              <w:left w:val="nil"/>
              <w:bottom w:val="single" w:sz="4" w:space="0" w:color="auto"/>
              <w:right w:val="single" w:sz="4" w:space="0" w:color="auto"/>
            </w:tcBorders>
            <w:shd w:val="clear" w:color="auto" w:fill="auto"/>
            <w:noWrap/>
            <w:vAlign w:val="center"/>
            <w:hideMark/>
          </w:tcPr>
          <w:p w14:paraId="6B8AC0CB" w14:textId="77777777" w:rsidR="0077314F" w:rsidRPr="00555196" w:rsidRDefault="0077314F" w:rsidP="0077314F">
            <w:pPr>
              <w:jc w:val="center"/>
              <w:rPr>
                <w:rFonts w:ascii="Calibri" w:hAnsi="Calibri"/>
                <w:sz w:val="18"/>
                <w:szCs w:val="18"/>
              </w:rPr>
            </w:pPr>
            <w:r w:rsidRPr="00555196">
              <w:rPr>
                <w:rFonts w:ascii="Calibri" w:hAnsi="Calibri"/>
                <w:sz w:val="18"/>
                <w:szCs w:val="18"/>
              </w:rPr>
              <w:t>c</w:t>
            </w:r>
          </w:p>
        </w:tc>
        <w:tc>
          <w:tcPr>
            <w:tcW w:w="966" w:type="dxa"/>
            <w:tcBorders>
              <w:top w:val="nil"/>
              <w:left w:val="nil"/>
              <w:bottom w:val="single" w:sz="4" w:space="0" w:color="auto"/>
              <w:right w:val="single" w:sz="4" w:space="0" w:color="auto"/>
            </w:tcBorders>
            <w:shd w:val="clear" w:color="auto" w:fill="auto"/>
            <w:noWrap/>
            <w:vAlign w:val="center"/>
            <w:hideMark/>
          </w:tcPr>
          <w:p w14:paraId="45132102" w14:textId="77777777" w:rsidR="0077314F" w:rsidRPr="00A81D15" w:rsidRDefault="0077314F" w:rsidP="0077314F">
            <w:pPr>
              <w:jc w:val="center"/>
              <w:rPr>
                <w:rFonts w:ascii="Calibri" w:hAnsi="Calibri"/>
                <w:sz w:val="18"/>
                <w:szCs w:val="18"/>
              </w:rPr>
            </w:pPr>
            <w:r w:rsidRPr="00A81D15">
              <w:rPr>
                <w:rFonts w:ascii="Calibri" w:hAnsi="Calibri"/>
                <w:sz w:val="18"/>
                <w:szCs w:val="18"/>
              </w:rPr>
              <w:t>d</w:t>
            </w:r>
          </w:p>
        </w:tc>
        <w:tc>
          <w:tcPr>
            <w:tcW w:w="1474" w:type="dxa"/>
            <w:tcBorders>
              <w:top w:val="nil"/>
              <w:left w:val="nil"/>
              <w:bottom w:val="single" w:sz="4" w:space="0" w:color="auto"/>
              <w:right w:val="single" w:sz="4" w:space="0" w:color="auto"/>
            </w:tcBorders>
            <w:shd w:val="clear" w:color="auto" w:fill="auto"/>
            <w:noWrap/>
            <w:vAlign w:val="center"/>
            <w:hideMark/>
          </w:tcPr>
          <w:p w14:paraId="09E62DE9" w14:textId="77777777" w:rsidR="0077314F" w:rsidRPr="00A81D15" w:rsidRDefault="0077314F" w:rsidP="0077314F">
            <w:pPr>
              <w:jc w:val="center"/>
              <w:rPr>
                <w:rFonts w:ascii="Calibri" w:hAnsi="Calibri"/>
                <w:sz w:val="18"/>
                <w:szCs w:val="18"/>
              </w:rPr>
            </w:pPr>
            <w:r w:rsidRPr="00A81D15">
              <w:rPr>
                <w:rFonts w:ascii="Calibri" w:hAnsi="Calibri"/>
                <w:sz w:val="18"/>
                <w:szCs w:val="18"/>
              </w:rPr>
              <w:t>e</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5E7BF180" w14:textId="77777777" w:rsidR="0077314F" w:rsidRPr="00D56783" w:rsidRDefault="0077314F" w:rsidP="0077314F">
            <w:pPr>
              <w:jc w:val="center"/>
              <w:rPr>
                <w:rFonts w:ascii="Calibri" w:hAnsi="Calibri"/>
                <w:sz w:val="18"/>
                <w:szCs w:val="18"/>
              </w:rPr>
            </w:pPr>
            <w:r w:rsidRPr="00D56783">
              <w:rPr>
                <w:rFonts w:ascii="Calibri" w:hAnsi="Calibri"/>
                <w:sz w:val="18"/>
                <w:szCs w:val="18"/>
              </w:rPr>
              <w:t>f</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3EC9BA2" w14:textId="77777777" w:rsidR="0077314F" w:rsidRPr="00D56783" w:rsidRDefault="0077314F" w:rsidP="0077314F">
            <w:pPr>
              <w:jc w:val="center"/>
              <w:rPr>
                <w:rFonts w:ascii="Calibri" w:hAnsi="Calibri"/>
                <w:sz w:val="18"/>
                <w:szCs w:val="18"/>
              </w:rPr>
            </w:pPr>
            <w:r w:rsidRPr="00D56783">
              <w:rPr>
                <w:rFonts w:ascii="Calibri" w:hAnsi="Calibri"/>
                <w:sz w:val="18"/>
                <w:szCs w:val="18"/>
              </w:rPr>
              <w:t>g</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71B716A" w14:textId="77777777" w:rsidR="0077314F" w:rsidRPr="00D56783" w:rsidRDefault="0077314F" w:rsidP="0077314F">
            <w:pPr>
              <w:jc w:val="center"/>
              <w:rPr>
                <w:rFonts w:ascii="Calibri" w:hAnsi="Calibri"/>
                <w:sz w:val="18"/>
                <w:szCs w:val="18"/>
              </w:rPr>
            </w:pPr>
            <w:r w:rsidRPr="00D56783">
              <w:rPr>
                <w:rFonts w:ascii="Calibri" w:hAnsi="Calibri"/>
                <w:sz w:val="18"/>
                <w:szCs w:val="18"/>
              </w:rPr>
              <w:t>h</w:t>
            </w:r>
          </w:p>
        </w:tc>
      </w:tr>
      <w:tr w:rsidR="0077314F" w:rsidRPr="007C7EA1" w14:paraId="4930E9BE" w14:textId="77777777" w:rsidTr="00A81D15">
        <w:trPr>
          <w:trHeight w:val="288"/>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0E376F56" w14:textId="77777777" w:rsidR="0077314F" w:rsidRPr="00A81D15" w:rsidRDefault="0077314F" w:rsidP="0077314F">
            <w:pPr>
              <w:jc w:val="center"/>
              <w:rPr>
                <w:rFonts w:ascii="Calibri" w:hAnsi="Calibri"/>
                <w:sz w:val="18"/>
                <w:szCs w:val="18"/>
              </w:rPr>
            </w:pPr>
            <w:r w:rsidRPr="00A81D15">
              <w:rPr>
                <w:rFonts w:ascii="Calibri" w:hAnsi="Calibri"/>
                <w:sz w:val="18"/>
                <w:szCs w:val="18"/>
              </w:rPr>
              <w:t>01</w:t>
            </w:r>
          </w:p>
        </w:tc>
        <w:tc>
          <w:tcPr>
            <w:tcW w:w="1035" w:type="dxa"/>
            <w:tcBorders>
              <w:top w:val="nil"/>
              <w:left w:val="nil"/>
              <w:bottom w:val="single" w:sz="4" w:space="0" w:color="auto"/>
              <w:right w:val="single" w:sz="4" w:space="0" w:color="auto"/>
            </w:tcBorders>
            <w:shd w:val="clear" w:color="auto" w:fill="auto"/>
            <w:noWrap/>
            <w:vAlign w:val="bottom"/>
            <w:hideMark/>
          </w:tcPr>
          <w:p w14:paraId="7FB6E6B8" w14:textId="77777777" w:rsidR="0077314F" w:rsidRPr="00A81D15" w:rsidRDefault="0077314F" w:rsidP="0077314F">
            <w:pPr>
              <w:rPr>
                <w:rFonts w:ascii="Calibri" w:hAnsi="Calibri"/>
                <w:sz w:val="18"/>
                <w:szCs w:val="18"/>
              </w:rPr>
            </w:pPr>
            <w:r w:rsidRPr="00A81D15">
              <w:rPr>
                <w:rFonts w:ascii="Calibri" w:hAnsi="Calibri"/>
                <w:sz w:val="18"/>
                <w:szCs w:val="18"/>
              </w:rPr>
              <w:t xml:space="preserve">xy </w:t>
            </w:r>
          </w:p>
        </w:tc>
        <w:tc>
          <w:tcPr>
            <w:tcW w:w="901" w:type="dxa"/>
            <w:tcBorders>
              <w:top w:val="nil"/>
              <w:left w:val="nil"/>
              <w:bottom w:val="single" w:sz="4" w:space="0" w:color="auto"/>
              <w:right w:val="single" w:sz="4" w:space="0" w:color="auto"/>
            </w:tcBorders>
            <w:shd w:val="clear" w:color="auto" w:fill="auto"/>
            <w:noWrap/>
            <w:vAlign w:val="bottom"/>
            <w:hideMark/>
          </w:tcPr>
          <w:p w14:paraId="26BE0EB1" w14:textId="77777777" w:rsidR="0077314F" w:rsidRPr="00A81D15" w:rsidRDefault="0077314F" w:rsidP="0077314F">
            <w:pPr>
              <w:rPr>
                <w:rFonts w:ascii="Calibri" w:hAnsi="Calibri"/>
                <w:sz w:val="18"/>
                <w:szCs w:val="18"/>
              </w:rPr>
            </w:pPr>
            <w:r w:rsidRPr="00A81D15">
              <w:rPr>
                <w:rFonts w:ascii="Calibri" w:hAnsi="Calibri"/>
                <w:sz w:val="18"/>
                <w:szCs w:val="18"/>
              </w:rPr>
              <w:t>HUF</w:t>
            </w:r>
          </w:p>
        </w:tc>
        <w:tc>
          <w:tcPr>
            <w:tcW w:w="1246" w:type="dxa"/>
            <w:tcBorders>
              <w:top w:val="nil"/>
              <w:left w:val="nil"/>
              <w:bottom w:val="single" w:sz="4" w:space="0" w:color="auto"/>
              <w:right w:val="single" w:sz="4" w:space="0" w:color="auto"/>
            </w:tcBorders>
            <w:shd w:val="clear" w:color="auto" w:fill="auto"/>
            <w:noWrap/>
            <w:vAlign w:val="bottom"/>
            <w:hideMark/>
          </w:tcPr>
          <w:p w14:paraId="64465ADD" w14:textId="77777777" w:rsidR="0077314F" w:rsidRPr="00A81D15" w:rsidRDefault="0077314F" w:rsidP="00A81D15">
            <w:pPr>
              <w:jc w:val="right"/>
              <w:rPr>
                <w:rFonts w:ascii="Calibri" w:hAnsi="Calibri"/>
                <w:sz w:val="18"/>
                <w:szCs w:val="18"/>
              </w:rPr>
            </w:pPr>
            <w:r w:rsidRPr="00A81D15">
              <w:rPr>
                <w:rFonts w:ascii="Calibri" w:hAnsi="Calibri"/>
                <w:sz w:val="18"/>
                <w:szCs w:val="18"/>
              </w:rPr>
              <w:t> 47 500 000</w:t>
            </w:r>
          </w:p>
        </w:tc>
        <w:tc>
          <w:tcPr>
            <w:tcW w:w="966" w:type="dxa"/>
            <w:tcBorders>
              <w:top w:val="nil"/>
              <w:left w:val="nil"/>
              <w:bottom w:val="single" w:sz="4" w:space="0" w:color="auto"/>
              <w:right w:val="single" w:sz="4" w:space="0" w:color="auto"/>
            </w:tcBorders>
            <w:shd w:val="clear" w:color="auto" w:fill="auto"/>
            <w:noWrap/>
            <w:vAlign w:val="bottom"/>
            <w:hideMark/>
          </w:tcPr>
          <w:p w14:paraId="7A18C3D2" w14:textId="77777777" w:rsidR="0077314F" w:rsidRPr="00A81D15" w:rsidRDefault="0077314F" w:rsidP="0077314F">
            <w:pPr>
              <w:jc w:val="right"/>
              <w:rPr>
                <w:rFonts w:ascii="Calibri" w:hAnsi="Calibri"/>
                <w:sz w:val="18"/>
                <w:szCs w:val="18"/>
              </w:rPr>
            </w:pPr>
          </w:p>
        </w:tc>
        <w:tc>
          <w:tcPr>
            <w:tcW w:w="1474" w:type="dxa"/>
            <w:tcBorders>
              <w:top w:val="nil"/>
              <w:left w:val="nil"/>
              <w:bottom w:val="single" w:sz="4" w:space="0" w:color="auto"/>
              <w:right w:val="single" w:sz="4" w:space="0" w:color="auto"/>
            </w:tcBorders>
            <w:shd w:val="clear" w:color="auto" w:fill="auto"/>
            <w:noWrap/>
            <w:vAlign w:val="bottom"/>
            <w:hideMark/>
          </w:tcPr>
          <w:p w14:paraId="231D52F1"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3703A092"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133E3A6"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EB10C47" w14:textId="77777777" w:rsidR="0077314F" w:rsidRPr="00A81D15" w:rsidRDefault="0077314F" w:rsidP="0077314F">
            <w:pPr>
              <w:jc w:val="right"/>
              <w:rPr>
                <w:rFonts w:ascii="Calibri" w:hAnsi="Calibri"/>
                <w:sz w:val="18"/>
                <w:szCs w:val="18"/>
              </w:rPr>
            </w:pPr>
            <w:r w:rsidRPr="00A81D15">
              <w:rPr>
                <w:rFonts w:ascii="Calibri" w:hAnsi="Calibri"/>
                <w:sz w:val="18"/>
                <w:szCs w:val="18"/>
              </w:rPr>
              <w:t>47 500 000</w:t>
            </w:r>
          </w:p>
        </w:tc>
      </w:tr>
      <w:tr w:rsidR="0077314F" w:rsidRPr="007C7EA1" w14:paraId="3291149A" w14:textId="77777777" w:rsidTr="00A81D15">
        <w:trPr>
          <w:trHeight w:val="278"/>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7483F1B7" w14:textId="77777777" w:rsidR="0077314F" w:rsidRPr="00A81D15" w:rsidRDefault="0077314F" w:rsidP="0077314F">
            <w:pPr>
              <w:jc w:val="center"/>
              <w:rPr>
                <w:rFonts w:ascii="Calibri" w:hAnsi="Calibri"/>
                <w:sz w:val="18"/>
                <w:szCs w:val="18"/>
              </w:rPr>
            </w:pPr>
            <w:r w:rsidRPr="00A81D15">
              <w:rPr>
                <w:rFonts w:ascii="Calibri" w:hAnsi="Calibri"/>
                <w:sz w:val="18"/>
                <w:szCs w:val="18"/>
              </w:rPr>
              <w:t>02</w:t>
            </w:r>
          </w:p>
        </w:tc>
        <w:tc>
          <w:tcPr>
            <w:tcW w:w="1035" w:type="dxa"/>
            <w:tcBorders>
              <w:top w:val="nil"/>
              <w:left w:val="nil"/>
              <w:bottom w:val="single" w:sz="4" w:space="0" w:color="auto"/>
              <w:right w:val="single" w:sz="4" w:space="0" w:color="auto"/>
            </w:tcBorders>
            <w:shd w:val="clear" w:color="auto" w:fill="auto"/>
            <w:noWrap/>
            <w:vAlign w:val="bottom"/>
            <w:hideMark/>
          </w:tcPr>
          <w:p w14:paraId="04DCF591" w14:textId="77777777" w:rsidR="0077314F" w:rsidRPr="00A81D15" w:rsidRDefault="0077314F" w:rsidP="0077314F">
            <w:pPr>
              <w:rPr>
                <w:rFonts w:ascii="Calibri" w:hAnsi="Calibri"/>
                <w:sz w:val="18"/>
                <w:szCs w:val="18"/>
              </w:rPr>
            </w:pPr>
            <w:r w:rsidRPr="00A81D15">
              <w:rPr>
                <w:rFonts w:ascii="Calibri" w:hAnsi="Calibri"/>
                <w:sz w:val="18"/>
                <w:szCs w:val="18"/>
              </w:rPr>
              <w:t> z</w:t>
            </w:r>
          </w:p>
        </w:tc>
        <w:tc>
          <w:tcPr>
            <w:tcW w:w="901" w:type="dxa"/>
            <w:tcBorders>
              <w:top w:val="nil"/>
              <w:left w:val="nil"/>
              <w:bottom w:val="single" w:sz="4" w:space="0" w:color="auto"/>
              <w:right w:val="single" w:sz="4" w:space="0" w:color="auto"/>
            </w:tcBorders>
            <w:shd w:val="clear" w:color="auto" w:fill="auto"/>
            <w:noWrap/>
            <w:vAlign w:val="bottom"/>
            <w:hideMark/>
          </w:tcPr>
          <w:p w14:paraId="2BC5675C" w14:textId="77777777" w:rsidR="0077314F" w:rsidRPr="00A81D15" w:rsidRDefault="0077314F" w:rsidP="0077314F">
            <w:pPr>
              <w:rPr>
                <w:rFonts w:ascii="Calibri" w:hAnsi="Calibri"/>
                <w:sz w:val="18"/>
                <w:szCs w:val="18"/>
              </w:rPr>
            </w:pPr>
            <w:r w:rsidRPr="00A81D15">
              <w:rPr>
                <w:rFonts w:ascii="Calibri" w:hAnsi="Calibri"/>
                <w:sz w:val="18"/>
                <w:szCs w:val="18"/>
              </w:rPr>
              <w:t>HUF </w:t>
            </w:r>
          </w:p>
        </w:tc>
        <w:tc>
          <w:tcPr>
            <w:tcW w:w="1246" w:type="dxa"/>
            <w:tcBorders>
              <w:top w:val="nil"/>
              <w:left w:val="nil"/>
              <w:bottom w:val="single" w:sz="4" w:space="0" w:color="auto"/>
              <w:right w:val="single" w:sz="4" w:space="0" w:color="auto"/>
            </w:tcBorders>
            <w:shd w:val="clear" w:color="auto" w:fill="auto"/>
            <w:noWrap/>
            <w:vAlign w:val="bottom"/>
            <w:hideMark/>
          </w:tcPr>
          <w:p w14:paraId="4F1B0A4A" w14:textId="77777777" w:rsidR="0077314F" w:rsidRPr="00A81D15" w:rsidRDefault="0077314F" w:rsidP="0077314F">
            <w:pPr>
              <w:jc w:val="right"/>
              <w:rPr>
                <w:rFonts w:ascii="Calibri" w:hAnsi="Calibri"/>
                <w:sz w:val="18"/>
                <w:szCs w:val="18"/>
              </w:rPr>
            </w:pPr>
            <w:r w:rsidRPr="00A81D15">
              <w:rPr>
                <w:rFonts w:ascii="Calibri" w:hAnsi="Calibri"/>
                <w:sz w:val="18"/>
                <w:szCs w:val="18"/>
              </w:rPr>
              <w:t> 2 500 000</w:t>
            </w:r>
          </w:p>
        </w:tc>
        <w:tc>
          <w:tcPr>
            <w:tcW w:w="966" w:type="dxa"/>
            <w:tcBorders>
              <w:top w:val="nil"/>
              <w:left w:val="nil"/>
              <w:bottom w:val="single" w:sz="4" w:space="0" w:color="auto"/>
              <w:right w:val="single" w:sz="4" w:space="0" w:color="auto"/>
            </w:tcBorders>
            <w:shd w:val="clear" w:color="auto" w:fill="auto"/>
            <w:noWrap/>
            <w:vAlign w:val="bottom"/>
            <w:hideMark/>
          </w:tcPr>
          <w:p w14:paraId="5B6698DD" w14:textId="77777777" w:rsidR="0077314F" w:rsidRPr="00A81D15" w:rsidRDefault="0077314F" w:rsidP="0077314F">
            <w:pPr>
              <w:rPr>
                <w:rFonts w:ascii="Calibri" w:hAnsi="Calibri"/>
                <w:sz w:val="18"/>
                <w:szCs w:val="18"/>
              </w:rPr>
            </w:pPr>
          </w:p>
        </w:tc>
        <w:tc>
          <w:tcPr>
            <w:tcW w:w="1474" w:type="dxa"/>
            <w:tcBorders>
              <w:top w:val="nil"/>
              <w:left w:val="nil"/>
              <w:bottom w:val="single" w:sz="4" w:space="0" w:color="auto"/>
              <w:right w:val="single" w:sz="4" w:space="0" w:color="auto"/>
            </w:tcBorders>
            <w:shd w:val="clear" w:color="auto" w:fill="auto"/>
            <w:noWrap/>
            <w:vAlign w:val="bottom"/>
            <w:hideMark/>
          </w:tcPr>
          <w:p w14:paraId="0A034A47"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3B45402A"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ABB51D7"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F3F82FE" w14:textId="77777777" w:rsidR="0077314F" w:rsidRPr="00A81D15" w:rsidRDefault="0077314F" w:rsidP="0077314F">
            <w:pPr>
              <w:jc w:val="right"/>
              <w:rPr>
                <w:rFonts w:ascii="Calibri" w:hAnsi="Calibri"/>
                <w:sz w:val="18"/>
                <w:szCs w:val="18"/>
              </w:rPr>
            </w:pPr>
            <w:r w:rsidRPr="00A81D15">
              <w:rPr>
                <w:rFonts w:ascii="Calibri" w:hAnsi="Calibri"/>
                <w:sz w:val="18"/>
                <w:szCs w:val="18"/>
              </w:rPr>
              <w:t> 2 500 000</w:t>
            </w:r>
          </w:p>
        </w:tc>
      </w:tr>
      <w:tr w:rsidR="0077314F" w:rsidRPr="007C7EA1" w14:paraId="500874A6" w14:textId="77777777" w:rsidTr="00A81D15">
        <w:trPr>
          <w:trHeight w:val="13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02D038FB" w14:textId="77777777" w:rsidR="0077314F" w:rsidRPr="00A81D15" w:rsidRDefault="0077314F" w:rsidP="0077314F">
            <w:pPr>
              <w:jc w:val="center"/>
              <w:rPr>
                <w:rFonts w:ascii="Calibri" w:hAnsi="Calibri"/>
                <w:sz w:val="18"/>
                <w:szCs w:val="18"/>
              </w:rPr>
            </w:pPr>
            <w:r w:rsidRPr="00A81D15">
              <w:rPr>
                <w:rFonts w:ascii="Calibri" w:hAnsi="Calibri"/>
                <w:sz w:val="18"/>
                <w:szCs w:val="18"/>
              </w:rPr>
              <w:t>03</w:t>
            </w:r>
          </w:p>
        </w:tc>
        <w:tc>
          <w:tcPr>
            <w:tcW w:w="1035" w:type="dxa"/>
            <w:tcBorders>
              <w:top w:val="nil"/>
              <w:left w:val="nil"/>
              <w:bottom w:val="single" w:sz="4" w:space="0" w:color="auto"/>
              <w:right w:val="single" w:sz="4" w:space="0" w:color="auto"/>
            </w:tcBorders>
            <w:shd w:val="clear" w:color="auto" w:fill="auto"/>
            <w:noWrap/>
            <w:vAlign w:val="bottom"/>
            <w:hideMark/>
          </w:tcPr>
          <w:p w14:paraId="0926B148"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01" w:type="dxa"/>
            <w:tcBorders>
              <w:top w:val="nil"/>
              <w:left w:val="nil"/>
              <w:bottom w:val="single" w:sz="4" w:space="0" w:color="auto"/>
              <w:right w:val="single" w:sz="4" w:space="0" w:color="auto"/>
            </w:tcBorders>
            <w:shd w:val="clear" w:color="auto" w:fill="auto"/>
            <w:noWrap/>
            <w:vAlign w:val="bottom"/>
            <w:hideMark/>
          </w:tcPr>
          <w:p w14:paraId="2C6BBE33"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1246" w:type="dxa"/>
            <w:tcBorders>
              <w:top w:val="nil"/>
              <w:left w:val="nil"/>
              <w:bottom w:val="single" w:sz="4" w:space="0" w:color="auto"/>
              <w:right w:val="single" w:sz="4" w:space="0" w:color="auto"/>
            </w:tcBorders>
            <w:shd w:val="clear" w:color="auto" w:fill="auto"/>
            <w:noWrap/>
            <w:vAlign w:val="bottom"/>
            <w:hideMark/>
          </w:tcPr>
          <w:p w14:paraId="3C6C66FC"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25B7B28B"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1474" w:type="dxa"/>
            <w:tcBorders>
              <w:top w:val="nil"/>
              <w:left w:val="nil"/>
              <w:bottom w:val="single" w:sz="4" w:space="0" w:color="auto"/>
              <w:right w:val="single" w:sz="4" w:space="0" w:color="auto"/>
            </w:tcBorders>
            <w:shd w:val="clear" w:color="auto" w:fill="auto"/>
            <w:noWrap/>
            <w:vAlign w:val="bottom"/>
            <w:hideMark/>
          </w:tcPr>
          <w:p w14:paraId="13494A54"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DB52518"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95D0CD8"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1C28F82" w14:textId="77777777" w:rsidR="0077314F" w:rsidRPr="00A81D15" w:rsidRDefault="0077314F" w:rsidP="0077314F">
            <w:pPr>
              <w:rPr>
                <w:rFonts w:ascii="Calibri" w:hAnsi="Calibri"/>
                <w:sz w:val="18"/>
                <w:szCs w:val="18"/>
              </w:rPr>
            </w:pPr>
            <w:r w:rsidRPr="00A81D15">
              <w:rPr>
                <w:rFonts w:ascii="Calibri" w:hAnsi="Calibri"/>
                <w:sz w:val="18"/>
                <w:szCs w:val="18"/>
              </w:rPr>
              <w:t> </w:t>
            </w:r>
          </w:p>
        </w:tc>
      </w:tr>
    </w:tbl>
    <w:p w14:paraId="6F6FD90C" w14:textId="77777777" w:rsidR="0077314F" w:rsidRPr="007C7EA1" w:rsidRDefault="0077314F" w:rsidP="0077314F">
      <w:pPr>
        <w:jc w:val="both"/>
        <w:rPr>
          <w:rFonts w:ascii="Calibri" w:hAnsi="Calibri"/>
          <w:sz w:val="22"/>
          <w:szCs w:val="22"/>
        </w:rPr>
      </w:pPr>
    </w:p>
    <w:p w14:paraId="30E68BE9" w14:textId="77777777" w:rsidR="0077314F" w:rsidRPr="007C7EA1" w:rsidRDefault="0077314F" w:rsidP="0077314F">
      <w:pPr>
        <w:ind w:left="360"/>
        <w:jc w:val="both"/>
        <w:rPr>
          <w:rFonts w:ascii="Calibri" w:hAnsi="Calibri"/>
          <w:sz w:val="22"/>
          <w:szCs w:val="22"/>
        </w:rPr>
      </w:pPr>
    </w:p>
    <w:p w14:paraId="17922883" w14:textId="77777777" w:rsidR="0077314F" w:rsidRPr="007C7EA1" w:rsidRDefault="00A81D15" w:rsidP="0077314F">
      <w:pPr>
        <w:ind w:firstLine="360"/>
        <w:jc w:val="both"/>
        <w:rPr>
          <w:rFonts w:ascii="Calibri" w:hAnsi="Calibri"/>
          <w:sz w:val="22"/>
          <w:szCs w:val="22"/>
          <w:u w:val="single"/>
        </w:rPr>
      </w:pPr>
      <w:r>
        <w:rPr>
          <w:rFonts w:ascii="Calibri" w:hAnsi="Calibri"/>
          <w:sz w:val="22"/>
          <w:szCs w:val="22"/>
          <w:u w:val="single"/>
        </w:rPr>
        <w:t>2016. m</w:t>
      </w:r>
      <w:r w:rsidR="0077314F" w:rsidRPr="007C7EA1">
        <w:rPr>
          <w:rFonts w:ascii="Calibri" w:hAnsi="Calibri"/>
          <w:sz w:val="22"/>
          <w:szCs w:val="22"/>
          <w:u w:val="single"/>
        </w:rPr>
        <w:t>árcius:</w:t>
      </w:r>
    </w:p>
    <w:p w14:paraId="5D28EC46" w14:textId="77777777" w:rsidR="0077314F" w:rsidRPr="007C7EA1" w:rsidRDefault="0077314F" w:rsidP="0077314F">
      <w:pPr>
        <w:ind w:firstLine="360"/>
        <w:jc w:val="both"/>
        <w:rPr>
          <w:rFonts w:ascii="Calibri" w:hAnsi="Calibri"/>
          <w:sz w:val="22"/>
          <w:szCs w:val="22"/>
          <w:u w:val="single"/>
        </w:rPr>
      </w:pPr>
    </w:p>
    <w:p w14:paraId="05FD2C99" w14:textId="77777777" w:rsidR="0077314F" w:rsidRPr="007C7EA1" w:rsidRDefault="0077314F" w:rsidP="0077314F">
      <w:pPr>
        <w:ind w:firstLine="360"/>
        <w:jc w:val="both"/>
        <w:rPr>
          <w:rFonts w:ascii="Calibri" w:hAnsi="Calibri"/>
          <w:sz w:val="22"/>
          <w:szCs w:val="22"/>
        </w:rPr>
      </w:pPr>
      <w:r w:rsidRPr="007C7EA1">
        <w:rPr>
          <w:rFonts w:ascii="Calibri" w:hAnsi="Calibri"/>
          <w:sz w:val="22"/>
          <w:szCs w:val="22"/>
        </w:rPr>
        <w:t xml:space="preserve">Ekkor történik az osztalék megszavazása, így a TB07-es táblából ki kell vezetni az osztalékelőleget, míg a TB08-as táblában megjelenik a megszavazott osztalék külföldi befektetőre jutó részének értéke növekedésként, a korábban kifizetett osztalékelőleg értékét pedig csökkenésként kell jelenteni ebben a táblában. Az xy jelű cégre jutó osztalék tehát 100 M Ft* 0,95= 95 M Ft, míg az eredménytartalékból megszavazott rész 60 M Ft* 0,95= 57 M Ft. </w:t>
      </w:r>
    </w:p>
    <w:p w14:paraId="5CA4A406" w14:textId="77777777" w:rsidR="0077314F" w:rsidRPr="007C7EA1" w:rsidRDefault="0077314F" w:rsidP="0077314F">
      <w:pPr>
        <w:ind w:firstLine="360"/>
        <w:jc w:val="both"/>
        <w:rPr>
          <w:rFonts w:ascii="Calibri" w:hAnsi="Calibri"/>
          <w:sz w:val="22"/>
          <w:szCs w:val="22"/>
        </w:rPr>
      </w:pPr>
    </w:p>
    <w:p w14:paraId="33356E18" w14:textId="77777777" w:rsidR="0077314F" w:rsidRPr="007C7EA1" w:rsidRDefault="0077314F" w:rsidP="0077314F">
      <w:pPr>
        <w:ind w:firstLine="360"/>
        <w:jc w:val="both"/>
        <w:rPr>
          <w:rFonts w:ascii="Calibri" w:hAnsi="Calibri"/>
          <w:b/>
          <w:sz w:val="22"/>
          <w:szCs w:val="22"/>
        </w:rPr>
      </w:pPr>
      <w:r w:rsidRPr="007C7EA1">
        <w:rPr>
          <w:rFonts w:ascii="Calibri" w:hAnsi="Calibri"/>
          <w:b/>
          <w:sz w:val="22"/>
          <w:szCs w:val="22"/>
        </w:rPr>
        <w:t>TB07 tábla</w:t>
      </w:r>
    </w:p>
    <w:p w14:paraId="23CD687C" w14:textId="77777777" w:rsidR="0077314F" w:rsidRPr="007C7EA1" w:rsidRDefault="0077314F" w:rsidP="0077314F">
      <w:pPr>
        <w:ind w:firstLine="360"/>
        <w:jc w:val="both"/>
        <w:rPr>
          <w:rFonts w:ascii="Calibri" w:hAnsi="Calibri"/>
          <w:b/>
          <w:sz w:val="22"/>
          <w:szCs w:val="22"/>
        </w:rPr>
      </w:pPr>
    </w:p>
    <w:tbl>
      <w:tblPr>
        <w:tblW w:w="9227" w:type="dxa"/>
        <w:tblInd w:w="57" w:type="dxa"/>
        <w:tblLayout w:type="fixed"/>
        <w:tblCellMar>
          <w:left w:w="70" w:type="dxa"/>
          <w:right w:w="70" w:type="dxa"/>
        </w:tblCellMar>
        <w:tblLook w:val="04A0" w:firstRow="1" w:lastRow="0" w:firstColumn="1" w:lastColumn="0" w:noHBand="0" w:noVBand="1"/>
      </w:tblPr>
      <w:tblGrid>
        <w:gridCol w:w="722"/>
        <w:gridCol w:w="992"/>
        <w:gridCol w:w="851"/>
        <w:gridCol w:w="1529"/>
        <w:gridCol w:w="966"/>
        <w:gridCol w:w="1487"/>
        <w:gridCol w:w="696"/>
        <w:gridCol w:w="86"/>
        <w:gridCol w:w="906"/>
        <w:gridCol w:w="221"/>
        <w:gridCol w:w="771"/>
      </w:tblGrid>
      <w:tr w:rsidR="0077314F" w:rsidRPr="007C7EA1" w14:paraId="6170AE30" w14:textId="77777777" w:rsidTr="0077314F">
        <w:trPr>
          <w:trHeight w:val="336"/>
        </w:trPr>
        <w:tc>
          <w:tcPr>
            <w:tcW w:w="9227" w:type="dxa"/>
            <w:gridSpan w:val="11"/>
            <w:tcBorders>
              <w:top w:val="nil"/>
              <w:left w:val="nil"/>
              <w:bottom w:val="nil"/>
              <w:right w:val="nil"/>
            </w:tcBorders>
            <w:shd w:val="clear" w:color="auto" w:fill="auto"/>
            <w:vAlign w:val="bottom"/>
            <w:hideMark/>
          </w:tcPr>
          <w:p w14:paraId="1A2E27C1" w14:textId="77777777" w:rsidR="0077314F" w:rsidRPr="007C7EA1" w:rsidRDefault="0077314F" w:rsidP="0077314F">
            <w:pPr>
              <w:rPr>
                <w:rFonts w:ascii="Calibri" w:hAnsi="Calibri"/>
                <w:bCs/>
                <w:sz w:val="22"/>
                <w:szCs w:val="22"/>
              </w:rPr>
            </w:pPr>
            <w:r w:rsidRPr="007C7EA1">
              <w:rPr>
                <w:rFonts w:ascii="Calibri" w:hAnsi="Calibri"/>
                <w:bCs/>
                <w:sz w:val="22"/>
                <w:szCs w:val="22"/>
              </w:rPr>
              <w:t>Osztalékkövetelés külföldi közvetlentőke-befektetővel vagy közvetett befektetővel, külföldi közvetlentőke-befektetéssel vagy közvetett befektetéssel, vagy társvállalattal szemben (adatok egész devizában)</w:t>
            </w:r>
          </w:p>
          <w:p w14:paraId="77B7CE42" w14:textId="77777777" w:rsidR="0077314F" w:rsidRPr="007C7EA1" w:rsidRDefault="0077314F" w:rsidP="0077314F">
            <w:pPr>
              <w:rPr>
                <w:rFonts w:ascii="Calibri" w:hAnsi="Calibri"/>
                <w:bCs/>
                <w:sz w:val="22"/>
                <w:szCs w:val="22"/>
              </w:rPr>
            </w:pPr>
          </w:p>
        </w:tc>
      </w:tr>
      <w:tr w:rsidR="0077314F" w:rsidRPr="007C7EA1" w14:paraId="3D4F1122" w14:textId="77777777" w:rsidTr="00A81D15">
        <w:trPr>
          <w:trHeight w:val="130"/>
        </w:trPr>
        <w:tc>
          <w:tcPr>
            <w:tcW w:w="722" w:type="dxa"/>
            <w:tcBorders>
              <w:top w:val="nil"/>
              <w:left w:val="nil"/>
              <w:bottom w:val="nil"/>
              <w:right w:val="nil"/>
            </w:tcBorders>
            <w:shd w:val="clear" w:color="auto" w:fill="auto"/>
            <w:noWrap/>
            <w:vAlign w:val="bottom"/>
            <w:hideMark/>
          </w:tcPr>
          <w:p w14:paraId="3AD75D27" w14:textId="77777777" w:rsidR="0077314F" w:rsidRPr="007C7EA1" w:rsidRDefault="0077314F" w:rsidP="0077314F">
            <w:pPr>
              <w:jc w:val="center"/>
              <w:rPr>
                <w:rFonts w:ascii="Calibri" w:hAnsi="Calibri"/>
                <w:sz w:val="22"/>
                <w:szCs w:val="22"/>
              </w:rPr>
            </w:pPr>
          </w:p>
        </w:tc>
        <w:tc>
          <w:tcPr>
            <w:tcW w:w="992" w:type="dxa"/>
            <w:tcBorders>
              <w:top w:val="nil"/>
              <w:left w:val="nil"/>
              <w:bottom w:val="nil"/>
              <w:right w:val="nil"/>
            </w:tcBorders>
            <w:shd w:val="clear" w:color="auto" w:fill="auto"/>
            <w:noWrap/>
            <w:vAlign w:val="bottom"/>
            <w:hideMark/>
          </w:tcPr>
          <w:p w14:paraId="731D625A" w14:textId="77777777" w:rsidR="0077314F" w:rsidRPr="007C7EA1" w:rsidRDefault="0077314F" w:rsidP="0077314F">
            <w:pPr>
              <w:jc w:val="center"/>
              <w:rPr>
                <w:rFonts w:ascii="Calibri" w:hAnsi="Calibri"/>
                <w:sz w:val="22"/>
                <w:szCs w:val="22"/>
              </w:rPr>
            </w:pPr>
          </w:p>
        </w:tc>
        <w:tc>
          <w:tcPr>
            <w:tcW w:w="851" w:type="dxa"/>
            <w:tcBorders>
              <w:top w:val="nil"/>
              <w:left w:val="nil"/>
              <w:bottom w:val="nil"/>
              <w:right w:val="nil"/>
            </w:tcBorders>
            <w:shd w:val="clear" w:color="auto" w:fill="auto"/>
            <w:noWrap/>
            <w:vAlign w:val="bottom"/>
            <w:hideMark/>
          </w:tcPr>
          <w:p w14:paraId="495317F2" w14:textId="77777777" w:rsidR="0077314F" w:rsidRPr="007C7EA1" w:rsidRDefault="0077314F" w:rsidP="0077314F">
            <w:pPr>
              <w:jc w:val="center"/>
              <w:rPr>
                <w:rFonts w:ascii="Calibri" w:hAnsi="Calibri"/>
                <w:sz w:val="22"/>
                <w:szCs w:val="22"/>
              </w:rPr>
            </w:pPr>
          </w:p>
        </w:tc>
        <w:tc>
          <w:tcPr>
            <w:tcW w:w="1529" w:type="dxa"/>
            <w:tcBorders>
              <w:top w:val="nil"/>
              <w:left w:val="nil"/>
              <w:bottom w:val="nil"/>
              <w:right w:val="nil"/>
            </w:tcBorders>
            <w:shd w:val="clear" w:color="auto" w:fill="auto"/>
            <w:noWrap/>
            <w:vAlign w:val="bottom"/>
            <w:hideMark/>
          </w:tcPr>
          <w:p w14:paraId="13CA857E" w14:textId="77777777" w:rsidR="0077314F" w:rsidRPr="007C7EA1" w:rsidRDefault="0077314F" w:rsidP="0077314F">
            <w:pPr>
              <w:rPr>
                <w:rFonts w:ascii="Calibri" w:hAnsi="Calibri"/>
                <w:sz w:val="22"/>
                <w:szCs w:val="22"/>
              </w:rPr>
            </w:pPr>
          </w:p>
        </w:tc>
        <w:tc>
          <w:tcPr>
            <w:tcW w:w="966" w:type="dxa"/>
            <w:tcBorders>
              <w:top w:val="nil"/>
              <w:left w:val="nil"/>
              <w:bottom w:val="nil"/>
              <w:right w:val="nil"/>
            </w:tcBorders>
            <w:shd w:val="clear" w:color="auto" w:fill="auto"/>
            <w:noWrap/>
            <w:vAlign w:val="bottom"/>
            <w:hideMark/>
          </w:tcPr>
          <w:p w14:paraId="5B6FFFCC" w14:textId="77777777" w:rsidR="0077314F" w:rsidRPr="007C7EA1" w:rsidRDefault="0077314F" w:rsidP="0077314F">
            <w:pPr>
              <w:rPr>
                <w:rFonts w:ascii="Calibri" w:hAnsi="Calibri"/>
                <w:sz w:val="22"/>
                <w:szCs w:val="22"/>
              </w:rPr>
            </w:pPr>
          </w:p>
        </w:tc>
        <w:tc>
          <w:tcPr>
            <w:tcW w:w="1487" w:type="dxa"/>
            <w:tcBorders>
              <w:top w:val="nil"/>
              <w:left w:val="nil"/>
              <w:bottom w:val="nil"/>
              <w:right w:val="nil"/>
            </w:tcBorders>
            <w:shd w:val="clear" w:color="auto" w:fill="auto"/>
            <w:noWrap/>
            <w:vAlign w:val="bottom"/>
            <w:hideMark/>
          </w:tcPr>
          <w:p w14:paraId="72B52AD2" w14:textId="77777777" w:rsidR="0077314F" w:rsidRPr="007C7EA1" w:rsidRDefault="0077314F" w:rsidP="0077314F">
            <w:pPr>
              <w:rPr>
                <w:rFonts w:ascii="Calibri" w:hAnsi="Calibri"/>
                <w:sz w:val="22"/>
                <w:szCs w:val="22"/>
              </w:rPr>
            </w:pPr>
          </w:p>
        </w:tc>
        <w:tc>
          <w:tcPr>
            <w:tcW w:w="782" w:type="dxa"/>
            <w:gridSpan w:val="2"/>
            <w:tcBorders>
              <w:top w:val="nil"/>
              <w:left w:val="nil"/>
              <w:bottom w:val="nil"/>
              <w:right w:val="nil"/>
            </w:tcBorders>
            <w:shd w:val="clear" w:color="auto" w:fill="auto"/>
            <w:noWrap/>
            <w:vAlign w:val="bottom"/>
            <w:hideMark/>
          </w:tcPr>
          <w:p w14:paraId="2B38A1D7" w14:textId="77777777" w:rsidR="0077314F" w:rsidRPr="007C7EA1" w:rsidRDefault="0077314F" w:rsidP="0077314F">
            <w:pPr>
              <w:rPr>
                <w:rFonts w:ascii="Calibri" w:hAnsi="Calibri"/>
                <w:sz w:val="22"/>
                <w:szCs w:val="22"/>
              </w:rPr>
            </w:pPr>
          </w:p>
        </w:tc>
        <w:tc>
          <w:tcPr>
            <w:tcW w:w="1127" w:type="dxa"/>
            <w:gridSpan w:val="2"/>
            <w:tcBorders>
              <w:top w:val="nil"/>
              <w:left w:val="nil"/>
              <w:bottom w:val="nil"/>
              <w:right w:val="nil"/>
            </w:tcBorders>
            <w:shd w:val="clear" w:color="auto" w:fill="auto"/>
            <w:noWrap/>
            <w:vAlign w:val="bottom"/>
            <w:hideMark/>
          </w:tcPr>
          <w:p w14:paraId="36A59025" w14:textId="77777777" w:rsidR="0077314F" w:rsidRPr="007C7EA1" w:rsidRDefault="0077314F" w:rsidP="0077314F">
            <w:pPr>
              <w:rPr>
                <w:rFonts w:ascii="Calibri" w:hAnsi="Calibri"/>
                <w:sz w:val="22"/>
                <w:szCs w:val="22"/>
              </w:rPr>
            </w:pPr>
          </w:p>
        </w:tc>
        <w:tc>
          <w:tcPr>
            <w:tcW w:w="771" w:type="dxa"/>
            <w:tcBorders>
              <w:top w:val="nil"/>
              <w:left w:val="nil"/>
              <w:bottom w:val="nil"/>
              <w:right w:val="nil"/>
            </w:tcBorders>
            <w:shd w:val="clear" w:color="auto" w:fill="auto"/>
            <w:noWrap/>
            <w:vAlign w:val="bottom"/>
            <w:hideMark/>
          </w:tcPr>
          <w:p w14:paraId="0897A985" w14:textId="77777777" w:rsidR="0077314F" w:rsidRPr="007C7EA1" w:rsidRDefault="0077314F" w:rsidP="0077314F">
            <w:pPr>
              <w:rPr>
                <w:rFonts w:ascii="Calibri" w:hAnsi="Calibri"/>
                <w:sz w:val="22"/>
                <w:szCs w:val="22"/>
              </w:rPr>
            </w:pPr>
          </w:p>
        </w:tc>
      </w:tr>
      <w:tr w:rsidR="0077314F" w:rsidRPr="007C7EA1" w14:paraId="589C6407" w14:textId="77777777" w:rsidTr="00A81D15">
        <w:trPr>
          <w:trHeight w:val="130"/>
        </w:trPr>
        <w:tc>
          <w:tcPr>
            <w:tcW w:w="7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511993"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lastRenderedPageBreak/>
              <w:t>Sorszám</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4ED62C"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nem-rezidens partner azonosító kódja</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7B318C"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Devizanem</w:t>
            </w:r>
          </w:p>
        </w:tc>
        <w:tc>
          <w:tcPr>
            <w:tcW w:w="6662"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328A059"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Osztalékkövetelés</w:t>
            </w:r>
          </w:p>
        </w:tc>
      </w:tr>
      <w:tr w:rsidR="0077314F" w:rsidRPr="007C7EA1" w14:paraId="46E34A95" w14:textId="77777777" w:rsidTr="00A81D15">
        <w:trPr>
          <w:trHeight w:val="204"/>
        </w:trPr>
        <w:tc>
          <w:tcPr>
            <w:tcW w:w="722" w:type="dxa"/>
            <w:vMerge/>
            <w:tcBorders>
              <w:top w:val="single" w:sz="4" w:space="0" w:color="auto"/>
              <w:left w:val="single" w:sz="4" w:space="0" w:color="auto"/>
              <w:bottom w:val="single" w:sz="4" w:space="0" w:color="000000"/>
              <w:right w:val="single" w:sz="4" w:space="0" w:color="auto"/>
            </w:tcBorders>
            <w:vAlign w:val="center"/>
            <w:hideMark/>
          </w:tcPr>
          <w:p w14:paraId="02B63764" w14:textId="77777777" w:rsidR="0077314F" w:rsidRPr="00D56783" w:rsidRDefault="0077314F" w:rsidP="0077314F">
            <w:pPr>
              <w:rPr>
                <w:rFonts w:ascii="Calibri" w:hAnsi="Calibri"/>
                <w:bCs/>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3779873" w14:textId="77777777" w:rsidR="0077314F" w:rsidRPr="00D56783" w:rsidRDefault="0077314F" w:rsidP="0077314F">
            <w:pPr>
              <w:rPr>
                <w:rFonts w:ascii="Calibri" w:hAnsi="Calibri"/>
                <w:bCs/>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3E203232" w14:textId="77777777" w:rsidR="0077314F" w:rsidRPr="00D56783" w:rsidRDefault="0077314F" w:rsidP="0077314F">
            <w:pPr>
              <w:rPr>
                <w:rFonts w:ascii="Calibri" w:hAnsi="Calibri"/>
                <w:bCs/>
                <w:sz w:val="18"/>
                <w:szCs w:val="18"/>
              </w:rPr>
            </w:pPr>
          </w:p>
        </w:tc>
        <w:tc>
          <w:tcPr>
            <w:tcW w:w="1529" w:type="dxa"/>
            <w:vMerge w:val="restart"/>
            <w:tcBorders>
              <w:top w:val="nil"/>
              <w:left w:val="single" w:sz="4" w:space="0" w:color="auto"/>
              <w:bottom w:val="single" w:sz="4" w:space="0" w:color="000000"/>
              <w:right w:val="single" w:sz="4" w:space="0" w:color="auto"/>
            </w:tcBorders>
            <w:shd w:val="clear" w:color="auto" w:fill="auto"/>
            <w:vAlign w:val="center"/>
            <w:hideMark/>
          </w:tcPr>
          <w:p w14:paraId="74327E67"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Időszak eleji nyitó állomány</w:t>
            </w:r>
          </w:p>
        </w:tc>
        <w:tc>
          <w:tcPr>
            <w:tcW w:w="2453" w:type="dxa"/>
            <w:gridSpan w:val="2"/>
            <w:tcBorders>
              <w:top w:val="single" w:sz="4" w:space="0" w:color="auto"/>
              <w:left w:val="nil"/>
              <w:bottom w:val="nil"/>
              <w:right w:val="single" w:sz="4" w:space="0" w:color="000000"/>
            </w:tcBorders>
            <w:shd w:val="clear" w:color="auto" w:fill="auto"/>
            <w:vAlign w:val="center"/>
            <w:hideMark/>
          </w:tcPr>
          <w:p w14:paraId="5028383E"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Követelés növekedés</w:t>
            </w:r>
          </w:p>
        </w:tc>
        <w:tc>
          <w:tcPr>
            <w:tcW w:w="1688" w:type="dxa"/>
            <w:gridSpan w:val="3"/>
            <w:tcBorders>
              <w:top w:val="single" w:sz="4" w:space="0" w:color="auto"/>
              <w:left w:val="nil"/>
              <w:bottom w:val="single" w:sz="4" w:space="0" w:color="auto"/>
              <w:right w:val="single" w:sz="4" w:space="0" w:color="000000"/>
            </w:tcBorders>
            <w:shd w:val="clear" w:color="auto" w:fill="auto"/>
            <w:vAlign w:val="center"/>
            <w:hideMark/>
          </w:tcPr>
          <w:p w14:paraId="3202820F"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Követelés csökkenés</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54443A1"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Időszak végi záró állomány</w:t>
            </w:r>
          </w:p>
        </w:tc>
      </w:tr>
      <w:tr w:rsidR="0077314F" w:rsidRPr="007C7EA1" w14:paraId="43E517BD" w14:textId="77777777" w:rsidTr="00A81D15">
        <w:trPr>
          <w:trHeight w:val="904"/>
        </w:trPr>
        <w:tc>
          <w:tcPr>
            <w:tcW w:w="722" w:type="dxa"/>
            <w:vMerge/>
            <w:tcBorders>
              <w:top w:val="single" w:sz="4" w:space="0" w:color="auto"/>
              <w:left w:val="single" w:sz="4" w:space="0" w:color="auto"/>
              <w:bottom w:val="single" w:sz="4" w:space="0" w:color="000000"/>
              <w:right w:val="single" w:sz="4" w:space="0" w:color="auto"/>
            </w:tcBorders>
            <w:vAlign w:val="center"/>
            <w:hideMark/>
          </w:tcPr>
          <w:p w14:paraId="18B120D4" w14:textId="77777777" w:rsidR="0077314F" w:rsidRPr="00D56783" w:rsidRDefault="0077314F" w:rsidP="0077314F">
            <w:pPr>
              <w:rPr>
                <w:rFonts w:ascii="Calibri" w:hAnsi="Calibri"/>
                <w:bCs/>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E4531AA" w14:textId="77777777" w:rsidR="0077314F" w:rsidRPr="00D56783" w:rsidRDefault="0077314F" w:rsidP="0077314F">
            <w:pPr>
              <w:rPr>
                <w:rFonts w:ascii="Calibri" w:hAnsi="Calibri"/>
                <w:bCs/>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1F8F3FFE" w14:textId="77777777" w:rsidR="0077314F" w:rsidRPr="00D56783" w:rsidRDefault="0077314F" w:rsidP="0077314F">
            <w:pPr>
              <w:rPr>
                <w:rFonts w:ascii="Calibri" w:hAnsi="Calibri"/>
                <w:bCs/>
                <w:sz w:val="18"/>
                <w:szCs w:val="18"/>
              </w:rPr>
            </w:pPr>
          </w:p>
        </w:tc>
        <w:tc>
          <w:tcPr>
            <w:tcW w:w="1529" w:type="dxa"/>
            <w:vMerge/>
            <w:tcBorders>
              <w:top w:val="nil"/>
              <w:left w:val="single" w:sz="4" w:space="0" w:color="auto"/>
              <w:bottom w:val="single" w:sz="4" w:space="0" w:color="000000"/>
              <w:right w:val="single" w:sz="4" w:space="0" w:color="auto"/>
            </w:tcBorders>
            <w:vAlign w:val="center"/>
            <w:hideMark/>
          </w:tcPr>
          <w:p w14:paraId="5596C911" w14:textId="77777777" w:rsidR="0077314F" w:rsidRPr="00D56783" w:rsidRDefault="0077314F" w:rsidP="0077314F">
            <w:pPr>
              <w:rPr>
                <w:rFonts w:ascii="Calibri" w:hAnsi="Calibri"/>
                <w:bCs/>
                <w:sz w:val="18"/>
                <w:szCs w:val="18"/>
              </w:rPr>
            </w:pP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14AC6A32"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összesen</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3572AB8C" w14:textId="77777777" w:rsidR="0077314F" w:rsidRPr="00A81D15" w:rsidRDefault="0077314F" w:rsidP="0077314F">
            <w:pPr>
              <w:jc w:val="center"/>
              <w:rPr>
                <w:rFonts w:ascii="Calibri" w:hAnsi="Calibri"/>
                <w:bCs/>
                <w:sz w:val="18"/>
                <w:szCs w:val="18"/>
              </w:rPr>
            </w:pPr>
            <w:r w:rsidRPr="00D56783">
              <w:rPr>
                <w:rFonts w:ascii="Calibri" w:hAnsi="Calibri"/>
                <w:bCs/>
                <w:sz w:val="18"/>
                <w:szCs w:val="18"/>
              </w:rPr>
              <w:t xml:space="preserve">ebből </w:t>
            </w:r>
            <w:r w:rsidR="00A81D15" w:rsidRPr="00A81D15">
              <w:rPr>
                <w:rFonts w:ascii="Calibri" w:hAnsi="Calibri"/>
                <w:bCs/>
                <w:sz w:val="18"/>
                <w:szCs w:val="18"/>
              </w:rPr>
              <w:t>előző üzleti év adózott eredményén felüli rész</w:t>
            </w:r>
          </w:p>
        </w:tc>
        <w:tc>
          <w:tcPr>
            <w:tcW w:w="696" w:type="dxa"/>
            <w:tcBorders>
              <w:top w:val="nil"/>
              <w:left w:val="nil"/>
              <w:bottom w:val="single" w:sz="4" w:space="0" w:color="auto"/>
              <w:right w:val="single" w:sz="4" w:space="0" w:color="auto"/>
            </w:tcBorders>
            <w:shd w:val="clear" w:color="auto" w:fill="auto"/>
            <w:vAlign w:val="center"/>
            <w:hideMark/>
          </w:tcPr>
          <w:p w14:paraId="0B2BFA39"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 xml:space="preserve">Levont adó </w:t>
            </w:r>
          </w:p>
        </w:tc>
        <w:tc>
          <w:tcPr>
            <w:tcW w:w="992" w:type="dxa"/>
            <w:gridSpan w:val="2"/>
            <w:tcBorders>
              <w:top w:val="nil"/>
              <w:left w:val="nil"/>
              <w:bottom w:val="single" w:sz="4" w:space="0" w:color="auto"/>
              <w:right w:val="single" w:sz="4" w:space="0" w:color="auto"/>
            </w:tcBorders>
            <w:shd w:val="clear" w:color="auto" w:fill="auto"/>
            <w:vAlign w:val="center"/>
            <w:hideMark/>
          </w:tcPr>
          <w:p w14:paraId="312B0073"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Egyéb tranzakció</w:t>
            </w:r>
          </w:p>
        </w:tc>
        <w:tc>
          <w:tcPr>
            <w:tcW w:w="992" w:type="dxa"/>
            <w:gridSpan w:val="2"/>
            <w:vMerge/>
            <w:tcBorders>
              <w:top w:val="nil"/>
              <w:left w:val="single" w:sz="4" w:space="0" w:color="auto"/>
              <w:bottom w:val="single" w:sz="4" w:space="0" w:color="000000"/>
              <w:right w:val="single" w:sz="4" w:space="0" w:color="auto"/>
            </w:tcBorders>
            <w:vAlign w:val="center"/>
            <w:hideMark/>
          </w:tcPr>
          <w:p w14:paraId="59BD07E7" w14:textId="77777777" w:rsidR="0077314F" w:rsidRPr="00A81D15" w:rsidRDefault="0077314F" w:rsidP="0077314F">
            <w:pPr>
              <w:rPr>
                <w:rFonts w:ascii="Calibri" w:hAnsi="Calibri"/>
                <w:bCs/>
                <w:sz w:val="18"/>
                <w:szCs w:val="18"/>
              </w:rPr>
            </w:pPr>
          </w:p>
        </w:tc>
      </w:tr>
      <w:tr w:rsidR="0077314F" w:rsidRPr="007C7EA1" w14:paraId="4888EC47" w14:textId="77777777" w:rsidTr="00A81D15">
        <w:trPr>
          <w:trHeight w:val="13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46CC79F0" w14:textId="77777777" w:rsidR="0077314F" w:rsidRPr="00A81D15" w:rsidRDefault="0077314F" w:rsidP="0077314F">
            <w:pPr>
              <w:jc w:val="center"/>
              <w:rPr>
                <w:rFonts w:ascii="Calibri" w:hAnsi="Calibri"/>
                <w:sz w:val="18"/>
                <w:szCs w:val="18"/>
              </w:rPr>
            </w:pPr>
            <w:r w:rsidRPr="00A81D15">
              <w:rPr>
                <w:rFonts w:ascii="Calibri" w:hAnsi="Calibri"/>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2D6EC295" w14:textId="77777777" w:rsidR="0077314F" w:rsidRPr="00A81D15" w:rsidRDefault="0077314F" w:rsidP="0077314F">
            <w:pPr>
              <w:jc w:val="center"/>
              <w:rPr>
                <w:rFonts w:ascii="Calibri" w:hAnsi="Calibri"/>
                <w:sz w:val="18"/>
                <w:szCs w:val="18"/>
              </w:rPr>
            </w:pPr>
            <w:r w:rsidRPr="00A81D15">
              <w:rPr>
                <w:rFonts w:ascii="Calibri" w:hAnsi="Calibri"/>
                <w:sz w:val="18"/>
                <w:szCs w:val="18"/>
              </w:rPr>
              <w:t>a</w:t>
            </w:r>
          </w:p>
        </w:tc>
        <w:tc>
          <w:tcPr>
            <w:tcW w:w="851" w:type="dxa"/>
            <w:tcBorders>
              <w:top w:val="nil"/>
              <w:left w:val="nil"/>
              <w:bottom w:val="single" w:sz="4" w:space="0" w:color="auto"/>
              <w:right w:val="single" w:sz="4" w:space="0" w:color="auto"/>
            </w:tcBorders>
            <w:shd w:val="clear" w:color="auto" w:fill="auto"/>
            <w:noWrap/>
            <w:vAlign w:val="bottom"/>
            <w:hideMark/>
          </w:tcPr>
          <w:p w14:paraId="0D2B922B" w14:textId="77777777" w:rsidR="0077314F" w:rsidRPr="00A81D15" w:rsidRDefault="0077314F" w:rsidP="0077314F">
            <w:pPr>
              <w:jc w:val="center"/>
              <w:rPr>
                <w:rFonts w:ascii="Calibri" w:hAnsi="Calibri"/>
                <w:sz w:val="18"/>
                <w:szCs w:val="18"/>
              </w:rPr>
            </w:pPr>
            <w:r w:rsidRPr="00A81D15">
              <w:rPr>
                <w:rFonts w:ascii="Calibri" w:hAnsi="Calibri"/>
                <w:sz w:val="18"/>
                <w:szCs w:val="18"/>
              </w:rPr>
              <w:t>b</w:t>
            </w:r>
          </w:p>
        </w:tc>
        <w:tc>
          <w:tcPr>
            <w:tcW w:w="1529" w:type="dxa"/>
            <w:tcBorders>
              <w:top w:val="nil"/>
              <w:left w:val="nil"/>
              <w:bottom w:val="single" w:sz="4" w:space="0" w:color="auto"/>
              <w:right w:val="single" w:sz="4" w:space="0" w:color="auto"/>
            </w:tcBorders>
            <w:shd w:val="clear" w:color="auto" w:fill="auto"/>
            <w:noWrap/>
            <w:vAlign w:val="center"/>
            <w:hideMark/>
          </w:tcPr>
          <w:p w14:paraId="5B932C66" w14:textId="77777777" w:rsidR="0077314F" w:rsidRPr="00A81D15" w:rsidRDefault="0077314F" w:rsidP="0077314F">
            <w:pPr>
              <w:jc w:val="center"/>
              <w:rPr>
                <w:rFonts w:ascii="Calibri" w:hAnsi="Calibri"/>
                <w:sz w:val="18"/>
                <w:szCs w:val="18"/>
              </w:rPr>
            </w:pPr>
            <w:r w:rsidRPr="00A81D15">
              <w:rPr>
                <w:rFonts w:ascii="Calibri" w:hAnsi="Calibri"/>
                <w:sz w:val="18"/>
                <w:szCs w:val="18"/>
              </w:rPr>
              <w:t>c</w:t>
            </w:r>
          </w:p>
        </w:tc>
        <w:tc>
          <w:tcPr>
            <w:tcW w:w="966" w:type="dxa"/>
            <w:tcBorders>
              <w:top w:val="nil"/>
              <w:left w:val="nil"/>
              <w:bottom w:val="single" w:sz="4" w:space="0" w:color="auto"/>
              <w:right w:val="single" w:sz="4" w:space="0" w:color="auto"/>
            </w:tcBorders>
            <w:shd w:val="clear" w:color="auto" w:fill="auto"/>
            <w:noWrap/>
            <w:vAlign w:val="center"/>
            <w:hideMark/>
          </w:tcPr>
          <w:p w14:paraId="381B2869" w14:textId="77777777" w:rsidR="0077314F" w:rsidRPr="00A81D15" w:rsidRDefault="0077314F" w:rsidP="0077314F">
            <w:pPr>
              <w:jc w:val="center"/>
              <w:rPr>
                <w:rFonts w:ascii="Calibri" w:hAnsi="Calibri"/>
                <w:sz w:val="18"/>
                <w:szCs w:val="18"/>
              </w:rPr>
            </w:pPr>
            <w:r w:rsidRPr="00A81D15">
              <w:rPr>
                <w:rFonts w:ascii="Calibri" w:hAnsi="Calibri"/>
                <w:sz w:val="18"/>
                <w:szCs w:val="18"/>
              </w:rPr>
              <w:t>d</w:t>
            </w:r>
          </w:p>
        </w:tc>
        <w:tc>
          <w:tcPr>
            <w:tcW w:w="1487" w:type="dxa"/>
            <w:tcBorders>
              <w:top w:val="nil"/>
              <w:left w:val="nil"/>
              <w:bottom w:val="single" w:sz="4" w:space="0" w:color="auto"/>
              <w:right w:val="single" w:sz="4" w:space="0" w:color="auto"/>
            </w:tcBorders>
            <w:shd w:val="clear" w:color="auto" w:fill="auto"/>
            <w:noWrap/>
            <w:vAlign w:val="center"/>
            <w:hideMark/>
          </w:tcPr>
          <w:p w14:paraId="04EA1871" w14:textId="77777777" w:rsidR="0077314F" w:rsidRPr="00A81D15" w:rsidRDefault="0077314F" w:rsidP="0077314F">
            <w:pPr>
              <w:jc w:val="center"/>
              <w:rPr>
                <w:rFonts w:ascii="Calibri" w:hAnsi="Calibri"/>
                <w:sz w:val="18"/>
                <w:szCs w:val="18"/>
              </w:rPr>
            </w:pPr>
            <w:r w:rsidRPr="00A81D15">
              <w:rPr>
                <w:rFonts w:ascii="Calibri" w:hAnsi="Calibri"/>
                <w:sz w:val="18"/>
                <w:szCs w:val="18"/>
              </w:rPr>
              <w:t>e</w:t>
            </w:r>
          </w:p>
        </w:tc>
        <w:tc>
          <w:tcPr>
            <w:tcW w:w="696" w:type="dxa"/>
            <w:tcBorders>
              <w:top w:val="nil"/>
              <w:left w:val="nil"/>
              <w:bottom w:val="single" w:sz="4" w:space="0" w:color="auto"/>
              <w:right w:val="single" w:sz="4" w:space="0" w:color="auto"/>
            </w:tcBorders>
            <w:shd w:val="clear" w:color="auto" w:fill="auto"/>
            <w:noWrap/>
            <w:vAlign w:val="center"/>
            <w:hideMark/>
          </w:tcPr>
          <w:p w14:paraId="23B867CA" w14:textId="77777777" w:rsidR="0077314F" w:rsidRPr="00A81D15" w:rsidRDefault="0077314F" w:rsidP="0077314F">
            <w:pPr>
              <w:jc w:val="center"/>
              <w:rPr>
                <w:rFonts w:ascii="Calibri" w:hAnsi="Calibri"/>
                <w:sz w:val="18"/>
                <w:szCs w:val="18"/>
              </w:rPr>
            </w:pPr>
            <w:r w:rsidRPr="00A81D15">
              <w:rPr>
                <w:rFonts w:ascii="Calibri" w:hAnsi="Calibri"/>
                <w:sz w:val="18"/>
                <w:szCs w:val="18"/>
              </w:rPr>
              <w:t>f</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47287D2" w14:textId="77777777" w:rsidR="0077314F" w:rsidRPr="00A81D15" w:rsidRDefault="0077314F" w:rsidP="0077314F">
            <w:pPr>
              <w:jc w:val="center"/>
              <w:rPr>
                <w:rFonts w:ascii="Calibri" w:hAnsi="Calibri"/>
                <w:sz w:val="18"/>
                <w:szCs w:val="18"/>
              </w:rPr>
            </w:pPr>
            <w:r w:rsidRPr="00A81D15">
              <w:rPr>
                <w:rFonts w:ascii="Calibri" w:hAnsi="Calibri"/>
                <w:sz w:val="18"/>
                <w:szCs w:val="18"/>
              </w:rPr>
              <w:t>g</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8D18284" w14:textId="77777777" w:rsidR="0077314F" w:rsidRPr="00A81D15" w:rsidRDefault="0077314F" w:rsidP="0077314F">
            <w:pPr>
              <w:jc w:val="center"/>
              <w:rPr>
                <w:rFonts w:ascii="Calibri" w:hAnsi="Calibri"/>
                <w:sz w:val="18"/>
                <w:szCs w:val="18"/>
              </w:rPr>
            </w:pPr>
            <w:r w:rsidRPr="00A81D15">
              <w:rPr>
                <w:rFonts w:ascii="Calibri" w:hAnsi="Calibri"/>
                <w:sz w:val="18"/>
                <w:szCs w:val="18"/>
              </w:rPr>
              <w:t>h</w:t>
            </w:r>
          </w:p>
        </w:tc>
      </w:tr>
      <w:tr w:rsidR="0077314F" w:rsidRPr="007C7EA1" w14:paraId="0D560675" w14:textId="77777777" w:rsidTr="00A81D15">
        <w:trPr>
          <w:trHeight w:val="29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47DD2FF7" w14:textId="77777777" w:rsidR="0077314F" w:rsidRPr="00A81D15" w:rsidRDefault="0077314F" w:rsidP="0077314F">
            <w:pPr>
              <w:jc w:val="center"/>
              <w:rPr>
                <w:rFonts w:ascii="Calibri" w:hAnsi="Calibri"/>
                <w:sz w:val="18"/>
                <w:szCs w:val="18"/>
              </w:rPr>
            </w:pPr>
            <w:r w:rsidRPr="00A81D15">
              <w:rPr>
                <w:rFonts w:ascii="Calibri" w:hAnsi="Calibri"/>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14:paraId="0B85FE36" w14:textId="77777777" w:rsidR="0077314F" w:rsidRPr="00A81D15" w:rsidRDefault="0077314F" w:rsidP="0077314F">
            <w:pPr>
              <w:rPr>
                <w:rFonts w:ascii="Calibri" w:hAnsi="Calibri"/>
                <w:sz w:val="18"/>
                <w:szCs w:val="18"/>
              </w:rPr>
            </w:pPr>
            <w:r w:rsidRPr="00A81D15">
              <w:rPr>
                <w:rFonts w:ascii="Calibri" w:hAnsi="Calibri"/>
                <w:sz w:val="18"/>
                <w:szCs w:val="18"/>
              </w:rPr>
              <w:t xml:space="preserve">xy </w:t>
            </w:r>
          </w:p>
        </w:tc>
        <w:tc>
          <w:tcPr>
            <w:tcW w:w="851" w:type="dxa"/>
            <w:tcBorders>
              <w:top w:val="nil"/>
              <w:left w:val="nil"/>
              <w:bottom w:val="single" w:sz="4" w:space="0" w:color="auto"/>
              <w:right w:val="single" w:sz="4" w:space="0" w:color="auto"/>
            </w:tcBorders>
            <w:shd w:val="clear" w:color="auto" w:fill="auto"/>
            <w:noWrap/>
            <w:vAlign w:val="bottom"/>
            <w:hideMark/>
          </w:tcPr>
          <w:p w14:paraId="2E760B2D" w14:textId="77777777" w:rsidR="0077314F" w:rsidRPr="00A81D15" w:rsidRDefault="0077314F" w:rsidP="0077314F">
            <w:pPr>
              <w:rPr>
                <w:rFonts w:ascii="Calibri" w:hAnsi="Calibri"/>
                <w:sz w:val="18"/>
                <w:szCs w:val="18"/>
              </w:rPr>
            </w:pPr>
            <w:r w:rsidRPr="00A81D15">
              <w:rPr>
                <w:rFonts w:ascii="Calibri" w:hAnsi="Calibri"/>
                <w:sz w:val="18"/>
                <w:szCs w:val="18"/>
              </w:rPr>
              <w:t>HUF</w:t>
            </w:r>
          </w:p>
        </w:tc>
        <w:tc>
          <w:tcPr>
            <w:tcW w:w="1529" w:type="dxa"/>
            <w:tcBorders>
              <w:top w:val="nil"/>
              <w:left w:val="nil"/>
              <w:bottom w:val="single" w:sz="4" w:space="0" w:color="auto"/>
              <w:right w:val="single" w:sz="4" w:space="0" w:color="auto"/>
            </w:tcBorders>
            <w:shd w:val="clear" w:color="auto" w:fill="auto"/>
            <w:noWrap/>
            <w:vAlign w:val="bottom"/>
            <w:hideMark/>
          </w:tcPr>
          <w:p w14:paraId="0197819D" w14:textId="77777777" w:rsidR="0077314F" w:rsidRPr="00A81D15" w:rsidRDefault="0077314F" w:rsidP="00A81D15">
            <w:pPr>
              <w:jc w:val="right"/>
              <w:rPr>
                <w:rFonts w:ascii="Calibri" w:hAnsi="Calibri"/>
                <w:sz w:val="18"/>
                <w:szCs w:val="18"/>
              </w:rPr>
            </w:pPr>
            <w:r w:rsidRPr="00A81D15">
              <w:rPr>
                <w:rFonts w:ascii="Calibri" w:hAnsi="Calibri"/>
                <w:sz w:val="18"/>
                <w:szCs w:val="18"/>
              </w:rPr>
              <w:t> 47 500 000</w:t>
            </w:r>
          </w:p>
        </w:tc>
        <w:tc>
          <w:tcPr>
            <w:tcW w:w="966" w:type="dxa"/>
            <w:tcBorders>
              <w:top w:val="nil"/>
              <w:left w:val="nil"/>
              <w:bottom w:val="single" w:sz="4" w:space="0" w:color="auto"/>
              <w:right w:val="single" w:sz="4" w:space="0" w:color="auto"/>
            </w:tcBorders>
            <w:shd w:val="clear" w:color="auto" w:fill="auto"/>
            <w:noWrap/>
            <w:vAlign w:val="bottom"/>
            <w:hideMark/>
          </w:tcPr>
          <w:p w14:paraId="2C54035B" w14:textId="77777777" w:rsidR="0077314F" w:rsidRPr="00A81D15" w:rsidRDefault="0077314F" w:rsidP="0077314F">
            <w:pPr>
              <w:jc w:val="right"/>
              <w:rPr>
                <w:rFonts w:ascii="Calibri" w:hAnsi="Calibri"/>
                <w:sz w:val="18"/>
                <w:szCs w:val="18"/>
              </w:rPr>
            </w:pPr>
          </w:p>
        </w:tc>
        <w:tc>
          <w:tcPr>
            <w:tcW w:w="1487" w:type="dxa"/>
            <w:tcBorders>
              <w:top w:val="nil"/>
              <w:left w:val="nil"/>
              <w:bottom w:val="single" w:sz="4" w:space="0" w:color="auto"/>
              <w:right w:val="single" w:sz="4" w:space="0" w:color="auto"/>
            </w:tcBorders>
            <w:shd w:val="clear" w:color="auto" w:fill="auto"/>
            <w:noWrap/>
            <w:vAlign w:val="bottom"/>
            <w:hideMark/>
          </w:tcPr>
          <w:p w14:paraId="2E11910E"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72F680A4"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5B1FEC3" w14:textId="77777777" w:rsidR="0077314F" w:rsidRPr="00A81D15" w:rsidRDefault="0077314F" w:rsidP="0077314F">
            <w:pPr>
              <w:jc w:val="right"/>
              <w:rPr>
                <w:rFonts w:ascii="Calibri" w:hAnsi="Calibri"/>
                <w:sz w:val="18"/>
                <w:szCs w:val="18"/>
              </w:rPr>
            </w:pPr>
            <w:r w:rsidRPr="00A81D15">
              <w:rPr>
                <w:rFonts w:ascii="Calibri" w:hAnsi="Calibri"/>
                <w:sz w:val="18"/>
                <w:szCs w:val="18"/>
              </w:rPr>
              <w:t> 47 500 000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88765B7" w14:textId="77777777" w:rsidR="0077314F" w:rsidRPr="00A81D15" w:rsidRDefault="0077314F" w:rsidP="0077314F">
            <w:pPr>
              <w:jc w:val="right"/>
              <w:rPr>
                <w:rFonts w:ascii="Calibri" w:hAnsi="Calibri"/>
                <w:sz w:val="18"/>
                <w:szCs w:val="18"/>
              </w:rPr>
            </w:pPr>
            <w:r w:rsidRPr="00A81D15">
              <w:rPr>
                <w:rFonts w:ascii="Calibri" w:hAnsi="Calibri"/>
                <w:sz w:val="18"/>
                <w:szCs w:val="18"/>
              </w:rPr>
              <w:t>0</w:t>
            </w:r>
          </w:p>
        </w:tc>
      </w:tr>
      <w:tr w:rsidR="0077314F" w:rsidRPr="007C7EA1" w14:paraId="53DFACA8" w14:textId="77777777" w:rsidTr="00A81D15">
        <w:trPr>
          <w:trHeight w:val="27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38427C56" w14:textId="77777777" w:rsidR="0077314F" w:rsidRPr="00A81D15" w:rsidRDefault="0077314F" w:rsidP="0077314F">
            <w:pPr>
              <w:jc w:val="center"/>
              <w:rPr>
                <w:rFonts w:ascii="Calibri" w:hAnsi="Calibri"/>
                <w:sz w:val="18"/>
                <w:szCs w:val="18"/>
              </w:rPr>
            </w:pPr>
            <w:r w:rsidRPr="00A81D15">
              <w:rPr>
                <w:rFonts w:ascii="Calibri" w:hAnsi="Calibri"/>
                <w:sz w:val="18"/>
                <w:szCs w:val="18"/>
              </w:rPr>
              <w:t>02</w:t>
            </w:r>
          </w:p>
        </w:tc>
        <w:tc>
          <w:tcPr>
            <w:tcW w:w="992" w:type="dxa"/>
            <w:tcBorders>
              <w:top w:val="nil"/>
              <w:left w:val="nil"/>
              <w:bottom w:val="single" w:sz="4" w:space="0" w:color="auto"/>
              <w:right w:val="single" w:sz="4" w:space="0" w:color="auto"/>
            </w:tcBorders>
            <w:shd w:val="clear" w:color="auto" w:fill="auto"/>
            <w:noWrap/>
            <w:vAlign w:val="bottom"/>
            <w:hideMark/>
          </w:tcPr>
          <w:p w14:paraId="69A8D42B" w14:textId="77777777" w:rsidR="0077314F" w:rsidRPr="00A81D15" w:rsidRDefault="0077314F" w:rsidP="0077314F">
            <w:pPr>
              <w:rPr>
                <w:rFonts w:ascii="Calibri" w:hAnsi="Calibri"/>
                <w:sz w:val="18"/>
                <w:szCs w:val="18"/>
              </w:rPr>
            </w:pPr>
            <w:r w:rsidRPr="00A81D15">
              <w:rPr>
                <w:rFonts w:ascii="Calibri" w:hAnsi="Calibri"/>
                <w:sz w:val="18"/>
                <w:szCs w:val="18"/>
              </w:rPr>
              <w:t> z</w:t>
            </w:r>
          </w:p>
        </w:tc>
        <w:tc>
          <w:tcPr>
            <w:tcW w:w="851" w:type="dxa"/>
            <w:tcBorders>
              <w:top w:val="nil"/>
              <w:left w:val="nil"/>
              <w:bottom w:val="single" w:sz="4" w:space="0" w:color="auto"/>
              <w:right w:val="single" w:sz="4" w:space="0" w:color="auto"/>
            </w:tcBorders>
            <w:shd w:val="clear" w:color="auto" w:fill="auto"/>
            <w:noWrap/>
            <w:vAlign w:val="bottom"/>
            <w:hideMark/>
          </w:tcPr>
          <w:p w14:paraId="0CE0692A" w14:textId="77777777" w:rsidR="0077314F" w:rsidRPr="00A81D15" w:rsidRDefault="0077314F" w:rsidP="0077314F">
            <w:pPr>
              <w:rPr>
                <w:rFonts w:ascii="Calibri" w:hAnsi="Calibri"/>
                <w:sz w:val="18"/>
                <w:szCs w:val="18"/>
              </w:rPr>
            </w:pPr>
            <w:r w:rsidRPr="00A81D15">
              <w:rPr>
                <w:rFonts w:ascii="Calibri" w:hAnsi="Calibri"/>
                <w:sz w:val="18"/>
                <w:szCs w:val="18"/>
              </w:rPr>
              <w:t>HUF </w:t>
            </w:r>
          </w:p>
        </w:tc>
        <w:tc>
          <w:tcPr>
            <w:tcW w:w="1529" w:type="dxa"/>
            <w:tcBorders>
              <w:top w:val="nil"/>
              <w:left w:val="nil"/>
              <w:bottom w:val="single" w:sz="4" w:space="0" w:color="auto"/>
              <w:right w:val="single" w:sz="4" w:space="0" w:color="auto"/>
            </w:tcBorders>
            <w:shd w:val="clear" w:color="auto" w:fill="auto"/>
            <w:noWrap/>
            <w:vAlign w:val="bottom"/>
            <w:hideMark/>
          </w:tcPr>
          <w:p w14:paraId="182F272F" w14:textId="77777777" w:rsidR="0077314F" w:rsidRPr="00A81D15" w:rsidRDefault="0077314F" w:rsidP="0077314F">
            <w:pPr>
              <w:jc w:val="right"/>
              <w:rPr>
                <w:rFonts w:ascii="Calibri" w:hAnsi="Calibri"/>
                <w:sz w:val="18"/>
                <w:szCs w:val="18"/>
              </w:rPr>
            </w:pPr>
            <w:r w:rsidRPr="00A81D15">
              <w:rPr>
                <w:rFonts w:ascii="Calibri" w:hAnsi="Calibri"/>
                <w:sz w:val="18"/>
                <w:szCs w:val="18"/>
              </w:rPr>
              <w:t> 2 500 000</w:t>
            </w:r>
          </w:p>
        </w:tc>
        <w:tc>
          <w:tcPr>
            <w:tcW w:w="966" w:type="dxa"/>
            <w:tcBorders>
              <w:top w:val="nil"/>
              <w:left w:val="nil"/>
              <w:bottom w:val="single" w:sz="4" w:space="0" w:color="auto"/>
              <w:right w:val="single" w:sz="4" w:space="0" w:color="auto"/>
            </w:tcBorders>
            <w:shd w:val="clear" w:color="auto" w:fill="auto"/>
            <w:noWrap/>
            <w:vAlign w:val="bottom"/>
            <w:hideMark/>
          </w:tcPr>
          <w:p w14:paraId="63FEEF05" w14:textId="77777777" w:rsidR="0077314F" w:rsidRPr="00A81D15" w:rsidRDefault="0077314F" w:rsidP="0077314F">
            <w:pPr>
              <w:rPr>
                <w:rFonts w:ascii="Calibri" w:hAnsi="Calibri"/>
                <w:sz w:val="18"/>
                <w:szCs w:val="18"/>
              </w:rPr>
            </w:pPr>
          </w:p>
        </w:tc>
        <w:tc>
          <w:tcPr>
            <w:tcW w:w="1487" w:type="dxa"/>
            <w:tcBorders>
              <w:top w:val="nil"/>
              <w:left w:val="nil"/>
              <w:bottom w:val="single" w:sz="4" w:space="0" w:color="auto"/>
              <w:right w:val="single" w:sz="4" w:space="0" w:color="auto"/>
            </w:tcBorders>
            <w:shd w:val="clear" w:color="auto" w:fill="auto"/>
            <w:noWrap/>
            <w:vAlign w:val="bottom"/>
            <w:hideMark/>
          </w:tcPr>
          <w:p w14:paraId="46246E74"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7EAE3799"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C97D227" w14:textId="77777777" w:rsidR="0077314F" w:rsidRPr="00A81D15" w:rsidRDefault="0077314F" w:rsidP="0077314F">
            <w:pPr>
              <w:jc w:val="right"/>
              <w:rPr>
                <w:rFonts w:ascii="Calibri" w:hAnsi="Calibri"/>
                <w:sz w:val="18"/>
                <w:szCs w:val="18"/>
              </w:rPr>
            </w:pPr>
            <w:r w:rsidRPr="00A81D15">
              <w:rPr>
                <w:rFonts w:ascii="Calibri" w:hAnsi="Calibri"/>
                <w:sz w:val="18"/>
                <w:szCs w:val="18"/>
              </w:rPr>
              <w:t>  2 500 000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7661FD2" w14:textId="77777777" w:rsidR="0077314F" w:rsidRPr="00A81D15" w:rsidRDefault="0077314F" w:rsidP="0077314F">
            <w:pPr>
              <w:jc w:val="right"/>
              <w:rPr>
                <w:rFonts w:ascii="Calibri" w:hAnsi="Calibri"/>
                <w:sz w:val="18"/>
                <w:szCs w:val="18"/>
              </w:rPr>
            </w:pPr>
            <w:r w:rsidRPr="00A81D15">
              <w:rPr>
                <w:rFonts w:ascii="Calibri" w:hAnsi="Calibri"/>
                <w:sz w:val="18"/>
                <w:szCs w:val="18"/>
              </w:rPr>
              <w:t>0</w:t>
            </w:r>
          </w:p>
        </w:tc>
      </w:tr>
      <w:tr w:rsidR="0077314F" w:rsidRPr="007C7EA1" w14:paraId="38E42359" w14:textId="77777777" w:rsidTr="00A81D15">
        <w:trPr>
          <w:trHeight w:val="13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46EF7C0D" w14:textId="77777777" w:rsidR="0077314F" w:rsidRPr="00A81D15" w:rsidRDefault="0077314F" w:rsidP="0077314F">
            <w:pPr>
              <w:jc w:val="center"/>
              <w:rPr>
                <w:rFonts w:ascii="Calibri" w:hAnsi="Calibri"/>
                <w:sz w:val="18"/>
                <w:szCs w:val="18"/>
              </w:rPr>
            </w:pPr>
            <w:r w:rsidRPr="00A81D15">
              <w:rPr>
                <w:rFonts w:ascii="Calibri" w:hAnsi="Calibri"/>
                <w:sz w:val="18"/>
                <w:szCs w:val="18"/>
              </w:rPr>
              <w:t>03</w:t>
            </w:r>
          </w:p>
        </w:tc>
        <w:tc>
          <w:tcPr>
            <w:tcW w:w="992" w:type="dxa"/>
            <w:tcBorders>
              <w:top w:val="nil"/>
              <w:left w:val="nil"/>
              <w:bottom w:val="single" w:sz="4" w:space="0" w:color="auto"/>
              <w:right w:val="single" w:sz="4" w:space="0" w:color="auto"/>
            </w:tcBorders>
            <w:shd w:val="clear" w:color="auto" w:fill="auto"/>
            <w:noWrap/>
            <w:vAlign w:val="bottom"/>
            <w:hideMark/>
          </w:tcPr>
          <w:p w14:paraId="6C76E273"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27DA4CEA"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1529" w:type="dxa"/>
            <w:tcBorders>
              <w:top w:val="nil"/>
              <w:left w:val="nil"/>
              <w:bottom w:val="single" w:sz="4" w:space="0" w:color="auto"/>
              <w:right w:val="single" w:sz="4" w:space="0" w:color="auto"/>
            </w:tcBorders>
            <w:shd w:val="clear" w:color="auto" w:fill="auto"/>
            <w:noWrap/>
            <w:vAlign w:val="bottom"/>
            <w:hideMark/>
          </w:tcPr>
          <w:p w14:paraId="7CC57FA6"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3FBF10EB"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1487" w:type="dxa"/>
            <w:tcBorders>
              <w:top w:val="nil"/>
              <w:left w:val="nil"/>
              <w:bottom w:val="single" w:sz="4" w:space="0" w:color="auto"/>
              <w:right w:val="single" w:sz="4" w:space="0" w:color="auto"/>
            </w:tcBorders>
            <w:shd w:val="clear" w:color="auto" w:fill="auto"/>
            <w:noWrap/>
            <w:vAlign w:val="bottom"/>
            <w:hideMark/>
          </w:tcPr>
          <w:p w14:paraId="1FF8ECE7"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2BA5121E"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6B4C536"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FFEB14A" w14:textId="77777777" w:rsidR="0077314F" w:rsidRPr="00A81D15" w:rsidRDefault="0077314F" w:rsidP="0077314F">
            <w:pPr>
              <w:rPr>
                <w:rFonts w:ascii="Calibri" w:hAnsi="Calibri"/>
                <w:sz w:val="18"/>
                <w:szCs w:val="18"/>
              </w:rPr>
            </w:pPr>
            <w:r w:rsidRPr="00A81D15">
              <w:rPr>
                <w:rFonts w:ascii="Calibri" w:hAnsi="Calibri"/>
                <w:sz w:val="18"/>
                <w:szCs w:val="18"/>
              </w:rPr>
              <w:t> </w:t>
            </w:r>
          </w:p>
        </w:tc>
      </w:tr>
    </w:tbl>
    <w:p w14:paraId="232CE167" w14:textId="77777777" w:rsidR="0077314F" w:rsidRPr="007C7EA1" w:rsidRDefault="0077314F" w:rsidP="0077314F">
      <w:pPr>
        <w:ind w:firstLine="360"/>
        <w:jc w:val="both"/>
        <w:rPr>
          <w:rFonts w:ascii="Calibri" w:hAnsi="Calibri"/>
          <w:b/>
          <w:sz w:val="22"/>
          <w:szCs w:val="22"/>
        </w:rPr>
      </w:pPr>
    </w:p>
    <w:p w14:paraId="0BCFFE9E" w14:textId="77777777" w:rsidR="0077314F" w:rsidRPr="007C7EA1" w:rsidRDefault="0077314F" w:rsidP="0077314F">
      <w:pPr>
        <w:ind w:firstLine="360"/>
        <w:jc w:val="both"/>
        <w:rPr>
          <w:rFonts w:ascii="Calibri" w:hAnsi="Calibri"/>
          <w:b/>
          <w:sz w:val="22"/>
          <w:szCs w:val="22"/>
        </w:rPr>
      </w:pPr>
    </w:p>
    <w:p w14:paraId="4567B0D7" w14:textId="77777777" w:rsidR="0077314F" w:rsidRPr="007C7EA1" w:rsidRDefault="0077314F" w:rsidP="0077314F">
      <w:pPr>
        <w:ind w:firstLine="360"/>
        <w:jc w:val="both"/>
        <w:rPr>
          <w:rFonts w:ascii="Calibri" w:hAnsi="Calibri"/>
          <w:b/>
          <w:sz w:val="22"/>
          <w:szCs w:val="22"/>
        </w:rPr>
      </w:pPr>
      <w:r w:rsidRPr="007C7EA1">
        <w:rPr>
          <w:rFonts w:ascii="Calibri" w:hAnsi="Calibri"/>
          <w:b/>
          <w:sz w:val="22"/>
          <w:szCs w:val="22"/>
        </w:rPr>
        <w:t>TB08 tábla</w:t>
      </w:r>
    </w:p>
    <w:p w14:paraId="35F7FFD9" w14:textId="77777777" w:rsidR="0077314F" w:rsidRPr="007C7EA1" w:rsidRDefault="0077314F" w:rsidP="0077314F">
      <w:pPr>
        <w:ind w:firstLine="360"/>
        <w:jc w:val="both"/>
        <w:rPr>
          <w:rFonts w:ascii="Calibri" w:hAnsi="Calibri"/>
          <w:b/>
          <w:sz w:val="22"/>
          <w:szCs w:val="22"/>
        </w:rPr>
      </w:pPr>
    </w:p>
    <w:tbl>
      <w:tblPr>
        <w:tblW w:w="9227" w:type="dxa"/>
        <w:tblInd w:w="57" w:type="dxa"/>
        <w:tblLayout w:type="fixed"/>
        <w:tblCellMar>
          <w:left w:w="70" w:type="dxa"/>
          <w:right w:w="70" w:type="dxa"/>
        </w:tblCellMar>
        <w:tblLook w:val="04A0" w:firstRow="1" w:lastRow="0" w:firstColumn="1" w:lastColumn="0" w:noHBand="0" w:noVBand="1"/>
      </w:tblPr>
      <w:tblGrid>
        <w:gridCol w:w="912"/>
        <w:gridCol w:w="1035"/>
        <w:gridCol w:w="1166"/>
        <w:gridCol w:w="981"/>
        <w:gridCol w:w="966"/>
        <w:gridCol w:w="1487"/>
        <w:gridCol w:w="696"/>
        <w:gridCol w:w="86"/>
        <w:gridCol w:w="906"/>
        <w:gridCol w:w="221"/>
        <w:gridCol w:w="771"/>
      </w:tblGrid>
      <w:tr w:rsidR="0077314F" w:rsidRPr="007C7EA1" w14:paraId="6CD828F1" w14:textId="77777777" w:rsidTr="0077314F">
        <w:trPr>
          <w:trHeight w:val="166"/>
        </w:trPr>
        <w:tc>
          <w:tcPr>
            <w:tcW w:w="9227" w:type="dxa"/>
            <w:gridSpan w:val="11"/>
            <w:tcBorders>
              <w:top w:val="nil"/>
              <w:left w:val="nil"/>
              <w:bottom w:val="nil"/>
              <w:right w:val="nil"/>
            </w:tcBorders>
            <w:shd w:val="clear" w:color="auto" w:fill="auto"/>
            <w:vAlign w:val="bottom"/>
            <w:hideMark/>
          </w:tcPr>
          <w:p w14:paraId="061EF636" w14:textId="77777777" w:rsidR="0077314F" w:rsidRPr="007C7EA1" w:rsidRDefault="0077314F" w:rsidP="0077314F">
            <w:pPr>
              <w:rPr>
                <w:rFonts w:ascii="Calibri" w:hAnsi="Calibri"/>
                <w:bCs/>
                <w:sz w:val="22"/>
                <w:szCs w:val="22"/>
              </w:rPr>
            </w:pPr>
            <w:r w:rsidRPr="007C7EA1">
              <w:rPr>
                <w:rFonts w:ascii="Calibri" w:hAnsi="Calibri"/>
                <w:bCs/>
                <w:sz w:val="22"/>
                <w:szCs w:val="22"/>
              </w:rPr>
              <w:t>Osztaléktartozás külföldi közvetlentőke-befektetővel vagy közvetett befektetővel, külföldi közvetlentőke-befektetéssel vagy közvetett befektetéssel, vagy társvállalattal szemben (adatok egész devizában)</w:t>
            </w:r>
          </w:p>
        </w:tc>
      </w:tr>
      <w:tr w:rsidR="0077314F" w:rsidRPr="007C7EA1" w14:paraId="4CB40F73" w14:textId="77777777" w:rsidTr="0077314F">
        <w:trPr>
          <w:trHeight w:val="83"/>
        </w:trPr>
        <w:tc>
          <w:tcPr>
            <w:tcW w:w="912" w:type="dxa"/>
            <w:tcBorders>
              <w:top w:val="nil"/>
              <w:left w:val="nil"/>
              <w:bottom w:val="nil"/>
              <w:right w:val="nil"/>
            </w:tcBorders>
            <w:shd w:val="clear" w:color="auto" w:fill="auto"/>
            <w:noWrap/>
            <w:vAlign w:val="bottom"/>
            <w:hideMark/>
          </w:tcPr>
          <w:p w14:paraId="3BA78FA6" w14:textId="77777777" w:rsidR="0077314F" w:rsidRPr="007C7EA1" w:rsidRDefault="0077314F" w:rsidP="0077314F">
            <w:pPr>
              <w:rPr>
                <w:rFonts w:ascii="Calibri" w:hAnsi="Calibri"/>
                <w:sz w:val="22"/>
                <w:szCs w:val="22"/>
              </w:rPr>
            </w:pPr>
          </w:p>
        </w:tc>
        <w:tc>
          <w:tcPr>
            <w:tcW w:w="1035" w:type="dxa"/>
            <w:tcBorders>
              <w:top w:val="nil"/>
              <w:left w:val="nil"/>
              <w:bottom w:val="nil"/>
              <w:right w:val="nil"/>
            </w:tcBorders>
            <w:shd w:val="clear" w:color="auto" w:fill="auto"/>
            <w:noWrap/>
            <w:vAlign w:val="bottom"/>
            <w:hideMark/>
          </w:tcPr>
          <w:p w14:paraId="263EB4F0" w14:textId="77777777" w:rsidR="0077314F" w:rsidRPr="007C7EA1" w:rsidRDefault="0077314F" w:rsidP="0077314F">
            <w:pPr>
              <w:rPr>
                <w:rFonts w:ascii="Calibri" w:hAnsi="Calibri"/>
                <w:sz w:val="22"/>
                <w:szCs w:val="22"/>
              </w:rPr>
            </w:pPr>
          </w:p>
        </w:tc>
        <w:tc>
          <w:tcPr>
            <w:tcW w:w="1166" w:type="dxa"/>
            <w:tcBorders>
              <w:top w:val="nil"/>
              <w:left w:val="nil"/>
              <w:bottom w:val="nil"/>
              <w:right w:val="nil"/>
            </w:tcBorders>
            <w:shd w:val="clear" w:color="auto" w:fill="auto"/>
            <w:noWrap/>
            <w:vAlign w:val="bottom"/>
            <w:hideMark/>
          </w:tcPr>
          <w:p w14:paraId="4EB028AA" w14:textId="77777777" w:rsidR="0077314F" w:rsidRPr="007C7EA1" w:rsidRDefault="0077314F" w:rsidP="0077314F">
            <w:pPr>
              <w:rPr>
                <w:rFonts w:ascii="Calibri" w:hAnsi="Calibri"/>
                <w:sz w:val="22"/>
                <w:szCs w:val="22"/>
              </w:rPr>
            </w:pPr>
          </w:p>
        </w:tc>
        <w:tc>
          <w:tcPr>
            <w:tcW w:w="981" w:type="dxa"/>
            <w:tcBorders>
              <w:top w:val="nil"/>
              <w:left w:val="nil"/>
              <w:bottom w:val="nil"/>
              <w:right w:val="nil"/>
            </w:tcBorders>
            <w:shd w:val="clear" w:color="auto" w:fill="auto"/>
            <w:noWrap/>
            <w:vAlign w:val="bottom"/>
            <w:hideMark/>
          </w:tcPr>
          <w:p w14:paraId="5714D48D" w14:textId="77777777" w:rsidR="0077314F" w:rsidRPr="007C7EA1" w:rsidRDefault="0077314F" w:rsidP="0077314F">
            <w:pPr>
              <w:rPr>
                <w:rFonts w:ascii="Calibri" w:hAnsi="Calibri"/>
                <w:sz w:val="22"/>
                <w:szCs w:val="22"/>
              </w:rPr>
            </w:pPr>
          </w:p>
        </w:tc>
        <w:tc>
          <w:tcPr>
            <w:tcW w:w="966" w:type="dxa"/>
            <w:tcBorders>
              <w:top w:val="nil"/>
              <w:left w:val="nil"/>
              <w:bottom w:val="nil"/>
              <w:right w:val="nil"/>
            </w:tcBorders>
            <w:shd w:val="clear" w:color="auto" w:fill="auto"/>
            <w:noWrap/>
            <w:vAlign w:val="bottom"/>
            <w:hideMark/>
          </w:tcPr>
          <w:p w14:paraId="552B1A69" w14:textId="77777777" w:rsidR="0077314F" w:rsidRPr="007C7EA1" w:rsidRDefault="0077314F" w:rsidP="0077314F">
            <w:pPr>
              <w:rPr>
                <w:rFonts w:ascii="Calibri" w:hAnsi="Calibri"/>
                <w:sz w:val="22"/>
                <w:szCs w:val="22"/>
              </w:rPr>
            </w:pPr>
          </w:p>
        </w:tc>
        <w:tc>
          <w:tcPr>
            <w:tcW w:w="1487" w:type="dxa"/>
            <w:tcBorders>
              <w:top w:val="nil"/>
              <w:left w:val="nil"/>
              <w:bottom w:val="nil"/>
              <w:right w:val="nil"/>
            </w:tcBorders>
            <w:shd w:val="clear" w:color="auto" w:fill="auto"/>
            <w:noWrap/>
            <w:vAlign w:val="bottom"/>
            <w:hideMark/>
          </w:tcPr>
          <w:p w14:paraId="71A10B47" w14:textId="77777777" w:rsidR="0077314F" w:rsidRPr="007C7EA1" w:rsidRDefault="0077314F" w:rsidP="0077314F">
            <w:pPr>
              <w:rPr>
                <w:rFonts w:ascii="Calibri" w:hAnsi="Calibri"/>
                <w:sz w:val="22"/>
                <w:szCs w:val="22"/>
              </w:rPr>
            </w:pPr>
          </w:p>
        </w:tc>
        <w:tc>
          <w:tcPr>
            <w:tcW w:w="782" w:type="dxa"/>
            <w:gridSpan w:val="2"/>
            <w:tcBorders>
              <w:top w:val="nil"/>
              <w:left w:val="nil"/>
              <w:bottom w:val="nil"/>
              <w:right w:val="nil"/>
            </w:tcBorders>
            <w:shd w:val="clear" w:color="auto" w:fill="auto"/>
            <w:noWrap/>
            <w:vAlign w:val="bottom"/>
            <w:hideMark/>
          </w:tcPr>
          <w:p w14:paraId="4A3A9A87" w14:textId="77777777" w:rsidR="0077314F" w:rsidRPr="007C7EA1" w:rsidRDefault="0077314F" w:rsidP="0077314F">
            <w:pPr>
              <w:rPr>
                <w:rFonts w:ascii="Calibri" w:hAnsi="Calibri"/>
                <w:sz w:val="22"/>
                <w:szCs w:val="22"/>
              </w:rPr>
            </w:pPr>
          </w:p>
        </w:tc>
        <w:tc>
          <w:tcPr>
            <w:tcW w:w="1127" w:type="dxa"/>
            <w:gridSpan w:val="2"/>
            <w:tcBorders>
              <w:top w:val="nil"/>
              <w:left w:val="nil"/>
              <w:bottom w:val="nil"/>
              <w:right w:val="nil"/>
            </w:tcBorders>
            <w:shd w:val="clear" w:color="auto" w:fill="auto"/>
            <w:noWrap/>
            <w:vAlign w:val="bottom"/>
            <w:hideMark/>
          </w:tcPr>
          <w:p w14:paraId="45471112" w14:textId="77777777" w:rsidR="0077314F" w:rsidRPr="007C7EA1" w:rsidRDefault="0077314F" w:rsidP="0077314F">
            <w:pPr>
              <w:rPr>
                <w:rFonts w:ascii="Calibri" w:hAnsi="Calibri"/>
                <w:sz w:val="22"/>
                <w:szCs w:val="22"/>
              </w:rPr>
            </w:pPr>
          </w:p>
        </w:tc>
        <w:tc>
          <w:tcPr>
            <w:tcW w:w="771" w:type="dxa"/>
            <w:tcBorders>
              <w:top w:val="nil"/>
              <w:left w:val="nil"/>
              <w:bottom w:val="nil"/>
              <w:right w:val="nil"/>
            </w:tcBorders>
            <w:shd w:val="clear" w:color="auto" w:fill="auto"/>
            <w:noWrap/>
            <w:vAlign w:val="bottom"/>
            <w:hideMark/>
          </w:tcPr>
          <w:p w14:paraId="5266CC2F" w14:textId="77777777" w:rsidR="0077314F" w:rsidRPr="007C7EA1" w:rsidRDefault="0077314F" w:rsidP="0077314F">
            <w:pPr>
              <w:rPr>
                <w:rFonts w:ascii="Calibri" w:hAnsi="Calibri"/>
                <w:sz w:val="22"/>
                <w:szCs w:val="22"/>
              </w:rPr>
            </w:pPr>
          </w:p>
        </w:tc>
      </w:tr>
      <w:tr w:rsidR="0077314F" w:rsidRPr="007C7EA1" w14:paraId="7737597C" w14:textId="77777777" w:rsidTr="0077314F">
        <w:trPr>
          <w:trHeight w:val="83"/>
        </w:trPr>
        <w:tc>
          <w:tcPr>
            <w:tcW w:w="9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C18997"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Sorszám</w:t>
            </w:r>
          </w:p>
        </w:tc>
        <w:tc>
          <w:tcPr>
            <w:tcW w:w="10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C84564"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nem-rezidens partner azonosító kódja</w:t>
            </w:r>
          </w:p>
        </w:tc>
        <w:tc>
          <w:tcPr>
            <w:tcW w:w="11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1AD782"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Devizanem</w:t>
            </w:r>
          </w:p>
        </w:tc>
        <w:tc>
          <w:tcPr>
            <w:tcW w:w="6114"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33CA6953"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Osztaléktartozás</w:t>
            </w:r>
          </w:p>
        </w:tc>
      </w:tr>
      <w:tr w:rsidR="0077314F" w:rsidRPr="007C7EA1" w14:paraId="13959AA3" w14:textId="77777777" w:rsidTr="00D0076F">
        <w:trPr>
          <w:trHeight w:val="330"/>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2170DD10" w14:textId="77777777" w:rsidR="0077314F" w:rsidRPr="00D56783" w:rsidRDefault="0077314F" w:rsidP="0077314F">
            <w:pPr>
              <w:rPr>
                <w:rFonts w:ascii="Calibri" w:hAnsi="Calibri"/>
                <w:bCs/>
                <w:sz w:val="18"/>
                <w:szCs w:val="18"/>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01DD81C3" w14:textId="77777777" w:rsidR="0077314F" w:rsidRPr="00D56783" w:rsidRDefault="0077314F" w:rsidP="0077314F">
            <w:pPr>
              <w:rPr>
                <w:rFonts w:ascii="Calibri" w:hAnsi="Calibri"/>
                <w:bCs/>
                <w:sz w:val="18"/>
                <w:szCs w:val="18"/>
              </w:rPr>
            </w:pPr>
          </w:p>
        </w:tc>
        <w:tc>
          <w:tcPr>
            <w:tcW w:w="1166" w:type="dxa"/>
            <w:vMerge/>
            <w:tcBorders>
              <w:top w:val="single" w:sz="4" w:space="0" w:color="auto"/>
              <w:left w:val="single" w:sz="4" w:space="0" w:color="auto"/>
              <w:bottom w:val="single" w:sz="4" w:space="0" w:color="000000"/>
              <w:right w:val="single" w:sz="4" w:space="0" w:color="auto"/>
            </w:tcBorders>
            <w:vAlign w:val="center"/>
            <w:hideMark/>
          </w:tcPr>
          <w:p w14:paraId="29C7CC3D" w14:textId="77777777" w:rsidR="0077314F" w:rsidRPr="00D56783" w:rsidRDefault="0077314F" w:rsidP="0077314F">
            <w:pPr>
              <w:rPr>
                <w:rFonts w:ascii="Calibri" w:hAnsi="Calibri"/>
                <w:bCs/>
                <w:sz w:val="18"/>
                <w:szCs w:val="18"/>
              </w:rPr>
            </w:pPr>
          </w:p>
        </w:tc>
        <w:tc>
          <w:tcPr>
            <w:tcW w:w="981" w:type="dxa"/>
            <w:vMerge w:val="restart"/>
            <w:tcBorders>
              <w:top w:val="nil"/>
              <w:left w:val="single" w:sz="4" w:space="0" w:color="auto"/>
              <w:bottom w:val="single" w:sz="4" w:space="0" w:color="000000"/>
              <w:right w:val="single" w:sz="4" w:space="0" w:color="auto"/>
            </w:tcBorders>
            <w:shd w:val="clear" w:color="auto" w:fill="auto"/>
            <w:vAlign w:val="center"/>
            <w:hideMark/>
          </w:tcPr>
          <w:p w14:paraId="70F3150E"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Időszak eleji nyitó állomány</w:t>
            </w:r>
          </w:p>
        </w:tc>
        <w:tc>
          <w:tcPr>
            <w:tcW w:w="2453" w:type="dxa"/>
            <w:gridSpan w:val="2"/>
            <w:tcBorders>
              <w:top w:val="single" w:sz="4" w:space="0" w:color="auto"/>
              <w:left w:val="nil"/>
              <w:bottom w:val="nil"/>
              <w:right w:val="single" w:sz="4" w:space="0" w:color="000000"/>
            </w:tcBorders>
            <w:shd w:val="clear" w:color="auto" w:fill="auto"/>
            <w:vAlign w:val="center"/>
            <w:hideMark/>
          </w:tcPr>
          <w:p w14:paraId="387BA336"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Tartozás növekedés</w:t>
            </w:r>
          </w:p>
        </w:tc>
        <w:tc>
          <w:tcPr>
            <w:tcW w:w="1688" w:type="dxa"/>
            <w:gridSpan w:val="3"/>
            <w:tcBorders>
              <w:top w:val="single" w:sz="4" w:space="0" w:color="auto"/>
              <w:left w:val="nil"/>
              <w:bottom w:val="single" w:sz="4" w:space="0" w:color="auto"/>
              <w:right w:val="single" w:sz="4" w:space="0" w:color="000000"/>
            </w:tcBorders>
            <w:shd w:val="clear" w:color="auto" w:fill="auto"/>
            <w:vAlign w:val="center"/>
            <w:hideMark/>
          </w:tcPr>
          <w:p w14:paraId="7A312275"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Tartozás csökkenés</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A03EC86"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Időszak végi záró állomány</w:t>
            </w:r>
          </w:p>
        </w:tc>
      </w:tr>
      <w:tr w:rsidR="0077314F" w:rsidRPr="007C7EA1" w14:paraId="1C647203" w14:textId="77777777" w:rsidTr="0077314F">
        <w:trPr>
          <w:trHeight w:val="417"/>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6D5A1D67" w14:textId="77777777" w:rsidR="0077314F" w:rsidRPr="00D56783" w:rsidRDefault="0077314F" w:rsidP="0077314F">
            <w:pPr>
              <w:rPr>
                <w:rFonts w:ascii="Calibri" w:hAnsi="Calibri"/>
                <w:bCs/>
                <w:sz w:val="18"/>
                <w:szCs w:val="18"/>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3526EF7B" w14:textId="77777777" w:rsidR="0077314F" w:rsidRPr="00D56783" w:rsidRDefault="0077314F" w:rsidP="0077314F">
            <w:pPr>
              <w:rPr>
                <w:rFonts w:ascii="Calibri" w:hAnsi="Calibri"/>
                <w:bCs/>
                <w:sz w:val="18"/>
                <w:szCs w:val="18"/>
              </w:rPr>
            </w:pPr>
          </w:p>
        </w:tc>
        <w:tc>
          <w:tcPr>
            <w:tcW w:w="1166" w:type="dxa"/>
            <w:vMerge/>
            <w:tcBorders>
              <w:top w:val="single" w:sz="4" w:space="0" w:color="auto"/>
              <w:left w:val="single" w:sz="4" w:space="0" w:color="auto"/>
              <w:bottom w:val="single" w:sz="4" w:space="0" w:color="000000"/>
              <w:right w:val="single" w:sz="4" w:space="0" w:color="auto"/>
            </w:tcBorders>
            <w:vAlign w:val="center"/>
            <w:hideMark/>
          </w:tcPr>
          <w:p w14:paraId="31BE0D4A" w14:textId="77777777" w:rsidR="0077314F" w:rsidRPr="00D56783" w:rsidRDefault="0077314F" w:rsidP="0077314F">
            <w:pPr>
              <w:rPr>
                <w:rFonts w:ascii="Calibri" w:hAnsi="Calibri"/>
                <w:bCs/>
                <w:sz w:val="18"/>
                <w:szCs w:val="18"/>
              </w:rPr>
            </w:pPr>
          </w:p>
        </w:tc>
        <w:tc>
          <w:tcPr>
            <w:tcW w:w="981" w:type="dxa"/>
            <w:vMerge/>
            <w:tcBorders>
              <w:top w:val="nil"/>
              <w:left w:val="single" w:sz="4" w:space="0" w:color="auto"/>
              <w:bottom w:val="single" w:sz="4" w:space="0" w:color="000000"/>
              <w:right w:val="single" w:sz="4" w:space="0" w:color="auto"/>
            </w:tcBorders>
            <w:vAlign w:val="center"/>
            <w:hideMark/>
          </w:tcPr>
          <w:p w14:paraId="63108DEC" w14:textId="77777777" w:rsidR="0077314F" w:rsidRPr="00D56783" w:rsidRDefault="0077314F" w:rsidP="0077314F">
            <w:pPr>
              <w:rPr>
                <w:rFonts w:ascii="Calibri" w:hAnsi="Calibri"/>
                <w:bCs/>
                <w:sz w:val="18"/>
                <w:szCs w:val="18"/>
              </w:rPr>
            </w:pP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0D217FDD"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összesen</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5932EEB1" w14:textId="77777777" w:rsidR="0077314F" w:rsidRPr="00A81D15" w:rsidRDefault="0077314F" w:rsidP="0077314F">
            <w:pPr>
              <w:jc w:val="center"/>
              <w:rPr>
                <w:rFonts w:ascii="Calibri" w:hAnsi="Calibri"/>
                <w:bCs/>
                <w:sz w:val="18"/>
                <w:szCs w:val="18"/>
              </w:rPr>
            </w:pPr>
            <w:r w:rsidRPr="00D56783">
              <w:rPr>
                <w:rFonts w:ascii="Calibri" w:hAnsi="Calibri"/>
                <w:bCs/>
                <w:sz w:val="18"/>
                <w:szCs w:val="18"/>
              </w:rPr>
              <w:t xml:space="preserve">ebből </w:t>
            </w:r>
            <w:r w:rsidR="00A81D15" w:rsidRPr="00A81D15">
              <w:rPr>
                <w:rFonts w:ascii="Calibri" w:hAnsi="Calibri"/>
                <w:bCs/>
                <w:sz w:val="18"/>
                <w:szCs w:val="18"/>
              </w:rPr>
              <w:t>előző üzleti év adózott eredményén felüli rész</w:t>
            </w:r>
          </w:p>
        </w:tc>
        <w:tc>
          <w:tcPr>
            <w:tcW w:w="696" w:type="dxa"/>
            <w:tcBorders>
              <w:top w:val="nil"/>
              <w:left w:val="nil"/>
              <w:bottom w:val="single" w:sz="4" w:space="0" w:color="auto"/>
              <w:right w:val="single" w:sz="4" w:space="0" w:color="auto"/>
            </w:tcBorders>
            <w:shd w:val="clear" w:color="auto" w:fill="auto"/>
            <w:vAlign w:val="center"/>
            <w:hideMark/>
          </w:tcPr>
          <w:p w14:paraId="11FBD8FD"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 xml:space="preserve">Levont adó </w:t>
            </w:r>
          </w:p>
        </w:tc>
        <w:tc>
          <w:tcPr>
            <w:tcW w:w="992" w:type="dxa"/>
            <w:gridSpan w:val="2"/>
            <w:tcBorders>
              <w:top w:val="nil"/>
              <w:left w:val="nil"/>
              <w:bottom w:val="single" w:sz="4" w:space="0" w:color="auto"/>
              <w:right w:val="single" w:sz="4" w:space="0" w:color="auto"/>
            </w:tcBorders>
            <w:shd w:val="clear" w:color="auto" w:fill="auto"/>
            <w:vAlign w:val="center"/>
            <w:hideMark/>
          </w:tcPr>
          <w:p w14:paraId="05C02FD7"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Egyéb tranzakció</w:t>
            </w:r>
          </w:p>
        </w:tc>
        <w:tc>
          <w:tcPr>
            <w:tcW w:w="992" w:type="dxa"/>
            <w:gridSpan w:val="2"/>
            <w:vMerge/>
            <w:tcBorders>
              <w:top w:val="nil"/>
              <w:left w:val="single" w:sz="4" w:space="0" w:color="auto"/>
              <w:bottom w:val="single" w:sz="4" w:space="0" w:color="000000"/>
              <w:right w:val="single" w:sz="4" w:space="0" w:color="auto"/>
            </w:tcBorders>
            <w:vAlign w:val="center"/>
            <w:hideMark/>
          </w:tcPr>
          <w:p w14:paraId="38F7FAFC" w14:textId="77777777" w:rsidR="0077314F" w:rsidRPr="00A81D15" w:rsidRDefault="0077314F" w:rsidP="0077314F">
            <w:pPr>
              <w:rPr>
                <w:rFonts w:ascii="Calibri" w:hAnsi="Calibri"/>
                <w:bCs/>
                <w:sz w:val="18"/>
                <w:szCs w:val="18"/>
              </w:rPr>
            </w:pPr>
          </w:p>
        </w:tc>
      </w:tr>
      <w:tr w:rsidR="0077314F" w:rsidRPr="007C7EA1" w14:paraId="1B62DE67" w14:textId="77777777" w:rsidTr="0077314F">
        <w:trPr>
          <w:trHeight w:val="83"/>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5476961C" w14:textId="77777777" w:rsidR="0077314F" w:rsidRPr="00A81D15" w:rsidRDefault="0077314F" w:rsidP="0077314F">
            <w:pPr>
              <w:jc w:val="center"/>
              <w:rPr>
                <w:rFonts w:ascii="Calibri" w:hAnsi="Calibri"/>
                <w:sz w:val="18"/>
                <w:szCs w:val="18"/>
              </w:rPr>
            </w:pPr>
            <w:r w:rsidRPr="00A81D15">
              <w:rPr>
                <w:rFonts w:ascii="Calibri" w:hAnsi="Calibri"/>
                <w:sz w:val="18"/>
                <w:szCs w:val="18"/>
              </w:rPr>
              <w:t> </w:t>
            </w:r>
          </w:p>
        </w:tc>
        <w:tc>
          <w:tcPr>
            <w:tcW w:w="1035" w:type="dxa"/>
            <w:tcBorders>
              <w:top w:val="nil"/>
              <w:left w:val="nil"/>
              <w:bottom w:val="single" w:sz="4" w:space="0" w:color="auto"/>
              <w:right w:val="single" w:sz="4" w:space="0" w:color="auto"/>
            </w:tcBorders>
            <w:shd w:val="clear" w:color="auto" w:fill="auto"/>
            <w:noWrap/>
            <w:vAlign w:val="center"/>
            <w:hideMark/>
          </w:tcPr>
          <w:p w14:paraId="646992C7" w14:textId="77777777" w:rsidR="0077314F" w:rsidRPr="00A81D15" w:rsidRDefault="0077314F" w:rsidP="0077314F">
            <w:pPr>
              <w:jc w:val="center"/>
              <w:rPr>
                <w:rFonts w:ascii="Calibri" w:hAnsi="Calibri"/>
                <w:sz w:val="18"/>
                <w:szCs w:val="18"/>
              </w:rPr>
            </w:pPr>
            <w:r w:rsidRPr="00A81D15">
              <w:rPr>
                <w:rFonts w:ascii="Calibri" w:hAnsi="Calibri"/>
                <w:sz w:val="18"/>
                <w:szCs w:val="18"/>
              </w:rPr>
              <w:t>a</w:t>
            </w:r>
          </w:p>
        </w:tc>
        <w:tc>
          <w:tcPr>
            <w:tcW w:w="1166" w:type="dxa"/>
            <w:tcBorders>
              <w:top w:val="nil"/>
              <w:left w:val="nil"/>
              <w:bottom w:val="single" w:sz="4" w:space="0" w:color="auto"/>
              <w:right w:val="single" w:sz="4" w:space="0" w:color="auto"/>
            </w:tcBorders>
            <w:shd w:val="clear" w:color="auto" w:fill="auto"/>
            <w:noWrap/>
            <w:vAlign w:val="center"/>
            <w:hideMark/>
          </w:tcPr>
          <w:p w14:paraId="4130B7A1" w14:textId="77777777" w:rsidR="0077314F" w:rsidRPr="00A81D15" w:rsidRDefault="0077314F" w:rsidP="0077314F">
            <w:pPr>
              <w:jc w:val="center"/>
              <w:rPr>
                <w:rFonts w:ascii="Calibri" w:hAnsi="Calibri"/>
                <w:sz w:val="18"/>
                <w:szCs w:val="18"/>
              </w:rPr>
            </w:pPr>
            <w:r w:rsidRPr="00A81D15">
              <w:rPr>
                <w:rFonts w:ascii="Calibri" w:hAnsi="Calibri"/>
                <w:sz w:val="18"/>
                <w:szCs w:val="18"/>
              </w:rPr>
              <w:t>b</w:t>
            </w:r>
          </w:p>
        </w:tc>
        <w:tc>
          <w:tcPr>
            <w:tcW w:w="981" w:type="dxa"/>
            <w:tcBorders>
              <w:top w:val="nil"/>
              <w:left w:val="nil"/>
              <w:bottom w:val="single" w:sz="4" w:space="0" w:color="auto"/>
              <w:right w:val="single" w:sz="4" w:space="0" w:color="auto"/>
            </w:tcBorders>
            <w:shd w:val="clear" w:color="auto" w:fill="auto"/>
            <w:noWrap/>
            <w:vAlign w:val="center"/>
            <w:hideMark/>
          </w:tcPr>
          <w:p w14:paraId="05018571" w14:textId="77777777" w:rsidR="0077314F" w:rsidRPr="00A81D15" w:rsidRDefault="0077314F" w:rsidP="0077314F">
            <w:pPr>
              <w:jc w:val="center"/>
              <w:rPr>
                <w:rFonts w:ascii="Calibri" w:hAnsi="Calibri"/>
                <w:sz w:val="18"/>
                <w:szCs w:val="18"/>
              </w:rPr>
            </w:pPr>
            <w:r w:rsidRPr="00A81D15">
              <w:rPr>
                <w:rFonts w:ascii="Calibri" w:hAnsi="Calibri"/>
                <w:sz w:val="18"/>
                <w:szCs w:val="18"/>
              </w:rPr>
              <w:t>c</w:t>
            </w:r>
          </w:p>
        </w:tc>
        <w:tc>
          <w:tcPr>
            <w:tcW w:w="966" w:type="dxa"/>
            <w:tcBorders>
              <w:top w:val="nil"/>
              <w:left w:val="nil"/>
              <w:bottom w:val="single" w:sz="4" w:space="0" w:color="auto"/>
              <w:right w:val="single" w:sz="4" w:space="0" w:color="auto"/>
            </w:tcBorders>
            <w:shd w:val="clear" w:color="auto" w:fill="auto"/>
            <w:noWrap/>
            <w:vAlign w:val="center"/>
            <w:hideMark/>
          </w:tcPr>
          <w:p w14:paraId="2668ED62" w14:textId="77777777" w:rsidR="0077314F" w:rsidRPr="00A81D15" w:rsidRDefault="0077314F" w:rsidP="0077314F">
            <w:pPr>
              <w:jc w:val="center"/>
              <w:rPr>
                <w:rFonts w:ascii="Calibri" w:hAnsi="Calibri"/>
                <w:sz w:val="18"/>
                <w:szCs w:val="18"/>
              </w:rPr>
            </w:pPr>
            <w:r w:rsidRPr="00A81D15">
              <w:rPr>
                <w:rFonts w:ascii="Calibri" w:hAnsi="Calibri"/>
                <w:sz w:val="18"/>
                <w:szCs w:val="18"/>
              </w:rPr>
              <w:t>d</w:t>
            </w:r>
          </w:p>
        </w:tc>
        <w:tc>
          <w:tcPr>
            <w:tcW w:w="1487" w:type="dxa"/>
            <w:tcBorders>
              <w:top w:val="nil"/>
              <w:left w:val="nil"/>
              <w:bottom w:val="single" w:sz="4" w:space="0" w:color="auto"/>
              <w:right w:val="single" w:sz="4" w:space="0" w:color="auto"/>
            </w:tcBorders>
            <w:shd w:val="clear" w:color="auto" w:fill="auto"/>
            <w:noWrap/>
            <w:vAlign w:val="center"/>
            <w:hideMark/>
          </w:tcPr>
          <w:p w14:paraId="22679E52" w14:textId="77777777" w:rsidR="0077314F" w:rsidRPr="00A81D15" w:rsidRDefault="0077314F" w:rsidP="0077314F">
            <w:pPr>
              <w:jc w:val="center"/>
              <w:rPr>
                <w:rFonts w:ascii="Calibri" w:hAnsi="Calibri"/>
                <w:sz w:val="18"/>
                <w:szCs w:val="18"/>
              </w:rPr>
            </w:pPr>
            <w:r w:rsidRPr="00A81D15">
              <w:rPr>
                <w:rFonts w:ascii="Calibri" w:hAnsi="Calibri"/>
                <w:sz w:val="18"/>
                <w:szCs w:val="18"/>
              </w:rPr>
              <w:t>e</w:t>
            </w:r>
          </w:p>
        </w:tc>
        <w:tc>
          <w:tcPr>
            <w:tcW w:w="696" w:type="dxa"/>
            <w:tcBorders>
              <w:top w:val="nil"/>
              <w:left w:val="nil"/>
              <w:bottom w:val="single" w:sz="4" w:space="0" w:color="auto"/>
              <w:right w:val="single" w:sz="4" w:space="0" w:color="auto"/>
            </w:tcBorders>
            <w:shd w:val="clear" w:color="auto" w:fill="auto"/>
            <w:noWrap/>
            <w:vAlign w:val="center"/>
            <w:hideMark/>
          </w:tcPr>
          <w:p w14:paraId="7C3181D5" w14:textId="77777777" w:rsidR="0077314F" w:rsidRPr="00A81D15" w:rsidRDefault="0077314F" w:rsidP="0077314F">
            <w:pPr>
              <w:jc w:val="center"/>
              <w:rPr>
                <w:rFonts w:ascii="Calibri" w:hAnsi="Calibri"/>
                <w:sz w:val="18"/>
                <w:szCs w:val="18"/>
              </w:rPr>
            </w:pPr>
            <w:r w:rsidRPr="00A81D15">
              <w:rPr>
                <w:rFonts w:ascii="Calibri" w:hAnsi="Calibri"/>
                <w:sz w:val="18"/>
                <w:szCs w:val="18"/>
              </w:rPr>
              <w:t>f</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24EC49D" w14:textId="77777777" w:rsidR="0077314F" w:rsidRPr="00A81D15" w:rsidRDefault="0077314F" w:rsidP="0077314F">
            <w:pPr>
              <w:jc w:val="center"/>
              <w:rPr>
                <w:rFonts w:ascii="Calibri" w:hAnsi="Calibri"/>
                <w:sz w:val="18"/>
                <w:szCs w:val="18"/>
              </w:rPr>
            </w:pPr>
            <w:r w:rsidRPr="00A81D15">
              <w:rPr>
                <w:rFonts w:ascii="Calibri" w:hAnsi="Calibri"/>
                <w:sz w:val="18"/>
                <w:szCs w:val="18"/>
              </w:rPr>
              <w:t>g</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2D974CD" w14:textId="77777777" w:rsidR="0077314F" w:rsidRPr="00A81D15" w:rsidRDefault="0077314F" w:rsidP="0077314F">
            <w:pPr>
              <w:jc w:val="center"/>
              <w:rPr>
                <w:rFonts w:ascii="Calibri" w:hAnsi="Calibri"/>
                <w:sz w:val="18"/>
                <w:szCs w:val="18"/>
              </w:rPr>
            </w:pPr>
            <w:r w:rsidRPr="00A81D15">
              <w:rPr>
                <w:rFonts w:ascii="Calibri" w:hAnsi="Calibri"/>
                <w:sz w:val="18"/>
                <w:szCs w:val="18"/>
              </w:rPr>
              <w:t>h</w:t>
            </w:r>
          </w:p>
        </w:tc>
      </w:tr>
      <w:tr w:rsidR="0077314F" w:rsidRPr="007C7EA1" w14:paraId="6EB49CE3" w14:textId="77777777" w:rsidTr="00D0076F">
        <w:trPr>
          <w:trHeight w:val="368"/>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3AFAC7B2" w14:textId="77777777" w:rsidR="0077314F" w:rsidRPr="00A81D15" w:rsidRDefault="0077314F" w:rsidP="0077314F">
            <w:pPr>
              <w:jc w:val="center"/>
              <w:rPr>
                <w:rFonts w:ascii="Calibri" w:hAnsi="Calibri"/>
                <w:sz w:val="18"/>
                <w:szCs w:val="18"/>
              </w:rPr>
            </w:pPr>
            <w:r w:rsidRPr="00A81D15">
              <w:rPr>
                <w:rFonts w:ascii="Calibri" w:hAnsi="Calibri"/>
                <w:sz w:val="18"/>
                <w:szCs w:val="18"/>
              </w:rPr>
              <w:t>01</w:t>
            </w:r>
          </w:p>
        </w:tc>
        <w:tc>
          <w:tcPr>
            <w:tcW w:w="1035" w:type="dxa"/>
            <w:tcBorders>
              <w:top w:val="nil"/>
              <w:left w:val="nil"/>
              <w:bottom w:val="single" w:sz="4" w:space="0" w:color="auto"/>
              <w:right w:val="single" w:sz="4" w:space="0" w:color="auto"/>
            </w:tcBorders>
            <w:shd w:val="clear" w:color="auto" w:fill="auto"/>
            <w:noWrap/>
            <w:vAlign w:val="bottom"/>
            <w:hideMark/>
          </w:tcPr>
          <w:p w14:paraId="41CBCCEF" w14:textId="77777777" w:rsidR="0077314F" w:rsidRPr="00A81D15" w:rsidRDefault="0077314F" w:rsidP="0077314F">
            <w:pPr>
              <w:rPr>
                <w:rFonts w:ascii="Calibri" w:hAnsi="Calibri"/>
                <w:sz w:val="18"/>
                <w:szCs w:val="18"/>
              </w:rPr>
            </w:pPr>
            <w:r w:rsidRPr="00A81D15">
              <w:rPr>
                <w:rFonts w:ascii="Calibri" w:hAnsi="Calibri"/>
                <w:sz w:val="18"/>
                <w:szCs w:val="18"/>
              </w:rPr>
              <w:t xml:space="preserve">xy </w:t>
            </w:r>
          </w:p>
        </w:tc>
        <w:tc>
          <w:tcPr>
            <w:tcW w:w="1166" w:type="dxa"/>
            <w:tcBorders>
              <w:top w:val="nil"/>
              <w:left w:val="nil"/>
              <w:bottom w:val="single" w:sz="4" w:space="0" w:color="auto"/>
              <w:right w:val="single" w:sz="4" w:space="0" w:color="auto"/>
            </w:tcBorders>
            <w:shd w:val="clear" w:color="auto" w:fill="auto"/>
            <w:noWrap/>
            <w:vAlign w:val="bottom"/>
            <w:hideMark/>
          </w:tcPr>
          <w:p w14:paraId="4281BB6D" w14:textId="77777777" w:rsidR="0077314F" w:rsidRPr="00A81D15" w:rsidRDefault="0077314F" w:rsidP="0077314F">
            <w:pPr>
              <w:rPr>
                <w:rFonts w:ascii="Calibri" w:hAnsi="Calibri"/>
                <w:sz w:val="18"/>
                <w:szCs w:val="18"/>
              </w:rPr>
            </w:pPr>
            <w:r w:rsidRPr="00A81D15">
              <w:rPr>
                <w:rFonts w:ascii="Calibri" w:hAnsi="Calibri"/>
                <w:sz w:val="18"/>
                <w:szCs w:val="18"/>
              </w:rPr>
              <w:t>HUF</w:t>
            </w:r>
          </w:p>
        </w:tc>
        <w:tc>
          <w:tcPr>
            <w:tcW w:w="981" w:type="dxa"/>
            <w:tcBorders>
              <w:top w:val="nil"/>
              <w:left w:val="nil"/>
              <w:bottom w:val="single" w:sz="4" w:space="0" w:color="auto"/>
              <w:right w:val="single" w:sz="4" w:space="0" w:color="auto"/>
            </w:tcBorders>
            <w:shd w:val="clear" w:color="auto" w:fill="auto"/>
            <w:noWrap/>
            <w:vAlign w:val="bottom"/>
            <w:hideMark/>
          </w:tcPr>
          <w:p w14:paraId="06000CD5"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4AF8FEC0" w14:textId="77777777" w:rsidR="0077314F" w:rsidRPr="00A81D15" w:rsidRDefault="0077314F" w:rsidP="0077314F">
            <w:pPr>
              <w:jc w:val="right"/>
              <w:rPr>
                <w:rFonts w:ascii="Calibri" w:hAnsi="Calibri"/>
                <w:sz w:val="18"/>
                <w:szCs w:val="18"/>
              </w:rPr>
            </w:pPr>
            <w:r w:rsidRPr="00A81D15">
              <w:rPr>
                <w:rFonts w:ascii="Calibri" w:hAnsi="Calibri"/>
                <w:sz w:val="18"/>
                <w:szCs w:val="18"/>
              </w:rPr>
              <w:t>95 000 000</w:t>
            </w:r>
          </w:p>
        </w:tc>
        <w:tc>
          <w:tcPr>
            <w:tcW w:w="1487" w:type="dxa"/>
            <w:tcBorders>
              <w:top w:val="nil"/>
              <w:left w:val="nil"/>
              <w:bottom w:val="single" w:sz="4" w:space="0" w:color="auto"/>
              <w:right w:val="single" w:sz="4" w:space="0" w:color="auto"/>
            </w:tcBorders>
            <w:shd w:val="clear" w:color="auto" w:fill="auto"/>
            <w:noWrap/>
            <w:vAlign w:val="bottom"/>
            <w:hideMark/>
          </w:tcPr>
          <w:p w14:paraId="4D51EE81" w14:textId="77777777" w:rsidR="0077314F" w:rsidRPr="00A81D15" w:rsidRDefault="0077314F" w:rsidP="0077314F">
            <w:pPr>
              <w:jc w:val="right"/>
              <w:rPr>
                <w:rFonts w:ascii="Calibri" w:hAnsi="Calibri"/>
                <w:sz w:val="18"/>
                <w:szCs w:val="18"/>
              </w:rPr>
            </w:pPr>
            <w:r w:rsidRPr="00A81D15">
              <w:rPr>
                <w:rFonts w:ascii="Calibri" w:hAnsi="Calibri"/>
                <w:sz w:val="18"/>
                <w:szCs w:val="18"/>
              </w:rPr>
              <w:t>57 000 000</w:t>
            </w:r>
          </w:p>
        </w:tc>
        <w:tc>
          <w:tcPr>
            <w:tcW w:w="696" w:type="dxa"/>
            <w:tcBorders>
              <w:top w:val="nil"/>
              <w:left w:val="nil"/>
              <w:bottom w:val="single" w:sz="4" w:space="0" w:color="auto"/>
              <w:right w:val="single" w:sz="4" w:space="0" w:color="auto"/>
            </w:tcBorders>
            <w:shd w:val="clear" w:color="auto" w:fill="auto"/>
            <w:noWrap/>
            <w:vAlign w:val="bottom"/>
            <w:hideMark/>
          </w:tcPr>
          <w:p w14:paraId="5B37B423"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306846D" w14:textId="77777777" w:rsidR="0077314F" w:rsidRPr="00A81D15" w:rsidRDefault="0077314F" w:rsidP="0077314F">
            <w:pPr>
              <w:jc w:val="right"/>
              <w:rPr>
                <w:rFonts w:ascii="Calibri" w:hAnsi="Calibri"/>
                <w:sz w:val="18"/>
                <w:szCs w:val="18"/>
              </w:rPr>
            </w:pPr>
            <w:r w:rsidRPr="00A81D15">
              <w:rPr>
                <w:rFonts w:ascii="Calibri" w:hAnsi="Calibri"/>
                <w:sz w:val="18"/>
                <w:szCs w:val="18"/>
              </w:rPr>
              <w:t>47 500 000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C12F7AE" w14:textId="77777777" w:rsidR="0077314F" w:rsidRPr="00A81D15" w:rsidRDefault="0077314F" w:rsidP="0077314F">
            <w:pPr>
              <w:jc w:val="right"/>
              <w:rPr>
                <w:rFonts w:ascii="Calibri" w:hAnsi="Calibri"/>
                <w:sz w:val="18"/>
                <w:szCs w:val="18"/>
              </w:rPr>
            </w:pPr>
            <w:r w:rsidRPr="00A81D15">
              <w:rPr>
                <w:rFonts w:ascii="Calibri" w:hAnsi="Calibri"/>
                <w:sz w:val="18"/>
                <w:szCs w:val="18"/>
              </w:rPr>
              <w:t>47 500 000</w:t>
            </w:r>
          </w:p>
        </w:tc>
      </w:tr>
      <w:tr w:rsidR="0077314F" w:rsidRPr="007C7EA1" w14:paraId="02ABF735" w14:textId="77777777" w:rsidTr="00D0076F">
        <w:trPr>
          <w:trHeight w:val="274"/>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21F396AB" w14:textId="77777777" w:rsidR="0077314F" w:rsidRPr="00A81D15" w:rsidRDefault="0077314F" w:rsidP="0077314F">
            <w:pPr>
              <w:jc w:val="center"/>
              <w:rPr>
                <w:rFonts w:ascii="Calibri" w:hAnsi="Calibri"/>
                <w:sz w:val="18"/>
                <w:szCs w:val="18"/>
              </w:rPr>
            </w:pPr>
            <w:r w:rsidRPr="00A81D15">
              <w:rPr>
                <w:rFonts w:ascii="Calibri" w:hAnsi="Calibri"/>
                <w:sz w:val="18"/>
                <w:szCs w:val="18"/>
              </w:rPr>
              <w:t>02</w:t>
            </w:r>
          </w:p>
        </w:tc>
        <w:tc>
          <w:tcPr>
            <w:tcW w:w="1035" w:type="dxa"/>
            <w:tcBorders>
              <w:top w:val="nil"/>
              <w:left w:val="nil"/>
              <w:bottom w:val="single" w:sz="4" w:space="0" w:color="auto"/>
              <w:right w:val="single" w:sz="4" w:space="0" w:color="auto"/>
            </w:tcBorders>
            <w:shd w:val="clear" w:color="auto" w:fill="auto"/>
            <w:noWrap/>
            <w:vAlign w:val="bottom"/>
            <w:hideMark/>
          </w:tcPr>
          <w:p w14:paraId="18E7EEAC" w14:textId="77777777" w:rsidR="0077314F" w:rsidRPr="00A81D15" w:rsidRDefault="0077314F" w:rsidP="0077314F">
            <w:pPr>
              <w:rPr>
                <w:rFonts w:ascii="Calibri" w:hAnsi="Calibri"/>
                <w:sz w:val="18"/>
                <w:szCs w:val="18"/>
              </w:rPr>
            </w:pPr>
            <w:r w:rsidRPr="00A81D15">
              <w:rPr>
                <w:rFonts w:ascii="Calibri" w:hAnsi="Calibri"/>
                <w:sz w:val="18"/>
                <w:szCs w:val="18"/>
              </w:rPr>
              <w:t> z</w:t>
            </w:r>
          </w:p>
        </w:tc>
        <w:tc>
          <w:tcPr>
            <w:tcW w:w="1166" w:type="dxa"/>
            <w:tcBorders>
              <w:top w:val="nil"/>
              <w:left w:val="nil"/>
              <w:bottom w:val="single" w:sz="4" w:space="0" w:color="auto"/>
              <w:right w:val="single" w:sz="4" w:space="0" w:color="auto"/>
            </w:tcBorders>
            <w:shd w:val="clear" w:color="auto" w:fill="auto"/>
            <w:noWrap/>
            <w:vAlign w:val="bottom"/>
            <w:hideMark/>
          </w:tcPr>
          <w:p w14:paraId="14BBFA14" w14:textId="77777777" w:rsidR="0077314F" w:rsidRPr="00A81D15" w:rsidRDefault="0077314F" w:rsidP="0077314F">
            <w:pPr>
              <w:rPr>
                <w:rFonts w:ascii="Calibri" w:hAnsi="Calibri"/>
                <w:sz w:val="18"/>
                <w:szCs w:val="18"/>
              </w:rPr>
            </w:pPr>
            <w:r w:rsidRPr="00A81D15">
              <w:rPr>
                <w:rFonts w:ascii="Calibri" w:hAnsi="Calibri"/>
                <w:sz w:val="18"/>
                <w:szCs w:val="18"/>
              </w:rPr>
              <w:t>HUF </w:t>
            </w:r>
          </w:p>
        </w:tc>
        <w:tc>
          <w:tcPr>
            <w:tcW w:w="981" w:type="dxa"/>
            <w:tcBorders>
              <w:top w:val="nil"/>
              <w:left w:val="nil"/>
              <w:bottom w:val="single" w:sz="4" w:space="0" w:color="auto"/>
              <w:right w:val="single" w:sz="4" w:space="0" w:color="auto"/>
            </w:tcBorders>
            <w:shd w:val="clear" w:color="auto" w:fill="auto"/>
            <w:noWrap/>
            <w:vAlign w:val="bottom"/>
            <w:hideMark/>
          </w:tcPr>
          <w:p w14:paraId="0A759095" w14:textId="77777777" w:rsidR="0077314F" w:rsidRPr="00A81D15" w:rsidRDefault="0077314F" w:rsidP="0077314F">
            <w:pPr>
              <w:rPr>
                <w:rFonts w:ascii="Calibri" w:hAnsi="Calibri"/>
                <w:sz w:val="18"/>
                <w:szCs w:val="18"/>
              </w:rPr>
            </w:pPr>
          </w:p>
        </w:tc>
        <w:tc>
          <w:tcPr>
            <w:tcW w:w="966" w:type="dxa"/>
            <w:tcBorders>
              <w:top w:val="nil"/>
              <w:left w:val="nil"/>
              <w:bottom w:val="single" w:sz="4" w:space="0" w:color="auto"/>
              <w:right w:val="single" w:sz="4" w:space="0" w:color="auto"/>
            </w:tcBorders>
            <w:shd w:val="clear" w:color="auto" w:fill="auto"/>
            <w:noWrap/>
            <w:vAlign w:val="bottom"/>
            <w:hideMark/>
          </w:tcPr>
          <w:p w14:paraId="5B386A43" w14:textId="77777777" w:rsidR="0077314F" w:rsidRPr="00A81D15" w:rsidRDefault="0077314F" w:rsidP="0077314F">
            <w:pPr>
              <w:jc w:val="right"/>
              <w:rPr>
                <w:rFonts w:ascii="Calibri" w:hAnsi="Calibri"/>
                <w:sz w:val="18"/>
                <w:szCs w:val="18"/>
              </w:rPr>
            </w:pPr>
            <w:r w:rsidRPr="00A81D15">
              <w:rPr>
                <w:rFonts w:ascii="Calibri" w:hAnsi="Calibri"/>
                <w:sz w:val="18"/>
                <w:szCs w:val="18"/>
              </w:rPr>
              <w:t>5 000 000</w:t>
            </w:r>
          </w:p>
        </w:tc>
        <w:tc>
          <w:tcPr>
            <w:tcW w:w="1487" w:type="dxa"/>
            <w:tcBorders>
              <w:top w:val="nil"/>
              <w:left w:val="nil"/>
              <w:bottom w:val="single" w:sz="4" w:space="0" w:color="auto"/>
              <w:right w:val="single" w:sz="4" w:space="0" w:color="auto"/>
            </w:tcBorders>
            <w:shd w:val="clear" w:color="auto" w:fill="auto"/>
            <w:noWrap/>
            <w:vAlign w:val="bottom"/>
            <w:hideMark/>
          </w:tcPr>
          <w:p w14:paraId="1E5166C8" w14:textId="77777777" w:rsidR="0077314F" w:rsidRPr="00A81D15" w:rsidRDefault="0077314F" w:rsidP="0077314F">
            <w:pPr>
              <w:jc w:val="right"/>
              <w:rPr>
                <w:rFonts w:ascii="Calibri" w:hAnsi="Calibri"/>
                <w:sz w:val="18"/>
                <w:szCs w:val="18"/>
              </w:rPr>
            </w:pPr>
            <w:r w:rsidRPr="00A81D15">
              <w:rPr>
                <w:rFonts w:ascii="Calibri" w:hAnsi="Calibri"/>
                <w:sz w:val="18"/>
                <w:szCs w:val="18"/>
              </w:rPr>
              <w:t> 3 000 000</w:t>
            </w:r>
          </w:p>
        </w:tc>
        <w:tc>
          <w:tcPr>
            <w:tcW w:w="696" w:type="dxa"/>
            <w:tcBorders>
              <w:top w:val="nil"/>
              <w:left w:val="nil"/>
              <w:bottom w:val="single" w:sz="4" w:space="0" w:color="auto"/>
              <w:right w:val="single" w:sz="4" w:space="0" w:color="auto"/>
            </w:tcBorders>
            <w:shd w:val="clear" w:color="auto" w:fill="auto"/>
            <w:noWrap/>
            <w:vAlign w:val="bottom"/>
            <w:hideMark/>
          </w:tcPr>
          <w:p w14:paraId="33E0C359"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0B30C1E" w14:textId="77777777" w:rsidR="0077314F" w:rsidRPr="00A81D15" w:rsidRDefault="0077314F" w:rsidP="0077314F">
            <w:pPr>
              <w:jc w:val="right"/>
              <w:rPr>
                <w:rFonts w:ascii="Calibri" w:hAnsi="Calibri"/>
                <w:sz w:val="18"/>
                <w:szCs w:val="18"/>
              </w:rPr>
            </w:pPr>
            <w:r w:rsidRPr="00A81D15">
              <w:rPr>
                <w:rFonts w:ascii="Calibri" w:hAnsi="Calibri"/>
                <w:sz w:val="18"/>
                <w:szCs w:val="18"/>
              </w:rPr>
              <w:t>  2 500 000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FE4AC1E" w14:textId="77777777" w:rsidR="0077314F" w:rsidRPr="00A81D15" w:rsidRDefault="0077314F" w:rsidP="0077314F">
            <w:pPr>
              <w:jc w:val="right"/>
              <w:rPr>
                <w:rFonts w:ascii="Calibri" w:hAnsi="Calibri"/>
                <w:sz w:val="18"/>
                <w:szCs w:val="18"/>
              </w:rPr>
            </w:pPr>
            <w:r w:rsidRPr="00A81D15">
              <w:rPr>
                <w:rFonts w:ascii="Calibri" w:hAnsi="Calibri"/>
                <w:sz w:val="18"/>
                <w:szCs w:val="18"/>
              </w:rPr>
              <w:t>2 500 000</w:t>
            </w:r>
          </w:p>
        </w:tc>
      </w:tr>
      <w:tr w:rsidR="0077314F" w:rsidRPr="007C7EA1" w14:paraId="167D5E41" w14:textId="77777777" w:rsidTr="0077314F">
        <w:trPr>
          <w:trHeight w:val="83"/>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1A376CEB" w14:textId="77777777" w:rsidR="0077314F" w:rsidRPr="00A81D15" w:rsidRDefault="0077314F" w:rsidP="0077314F">
            <w:pPr>
              <w:jc w:val="center"/>
              <w:rPr>
                <w:rFonts w:ascii="Calibri" w:hAnsi="Calibri"/>
                <w:sz w:val="18"/>
                <w:szCs w:val="18"/>
              </w:rPr>
            </w:pPr>
            <w:r w:rsidRPr="00A81D15">
              <w:rPr>
                <w:rFonts w:ascii="Calibri" w:hAnsi="Calibri"/>
                <w:sz w:val="18"/>
                <w:szCs w:val="18"/>
              </w:rPr>
              <w:t>03</w:t>
            </w:r>
          </w:p>
        </w:tc>
        <w:tc>
          <w:tcPr>
            <w:tcW w:w="1035" w:type="dxa"/>
            <w:tcBorders>
              <w:top w:val="nil"/>
              <w:left w:val="nil"/>
              <w:bottom w:val="single" w:sz="4" w:space="0" w:color="auto"/>
              <w:right w:val="single" w:sz="4" w:space="0" w:color="auto"/>
            </w:tcBorders>
            <w:shd w:val="clear" w:color="auto" w:fill="auto"/>
            <w:noWrap/>
            <w:vAlign w:val="bottom"/>
            <w:hideMark/>
          </w:tcPr>
          <w:p w14:paraId="5B5A43D8"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1166" w:type="dxa"/>
            <w:tcBorders>
              <w:top w:val="nil"/>
              <w:left w:val="nil"/>
              <w:bottom w:val="single" w:sz="4" w:space="0" w:color="auto"/>
              <w:right w:val="single" w:sz="4" w:space="0" w:color="auto"/>
            </w:tcBorders>
            <w:shd w:val="clear" w:color="auto" w:fill="auto"/>
            <w:noWrap/>
            <w:vAlign w:val="bottom"/>
            <w:hideMark/>
          </w:tcPr>
          <w:p w14:paraId="30E9A976"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81" w:type="dxa"/>
            <w:tcBorders>
              <w:top w:val="nil"/>
              <w:left w:val="nil"/>
              <w:bottom w:val="single" w:sz="4" w:space="0" w:color="auto"/>
              <w:right w:val="single" w:sz="4" w:space="0" w:color="auto"/>
            </w:tcBorders>
            <w:shd w:val="clear" w:color="auto" w:fill="auto"/>
            <w:noWrap/>
            <w:vAlign w:val="bottom"/>
            <w:hideMark/>
          </w:tcPr>
          <w:p w14:paraId="0F16CE3D"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78F2C0BD"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1487" w:type="dxa"/>
            <w:tcBorders>
              <w:top w:val="nil"/>
              <w:left w:val="nil"/>
              <w:bottom w:val="single" w:sz="4" w:space="0" w:color="auto"/>
              <w:right w:val="single" w:sz="4" w:space="0" w:color="auto"/>
            </w:tcBorders>
            <w:shd w:val="clear" w:color="auto" w:fill="auto"/>
            <w:noWrap/>
            <w:vAlign w:val="bottom"/>
            <w:hideMark/>
          </w:tcPr>
          <w:p w14:paraId="13D916E9"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0A50B30D"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4F1BB5C"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8AD96C1" w14:textId="77777777" w:rsidR="0077314F" w:rsidRPr="00A81D15" w:rsidRDefault="0077314F" w:rsidP="0077314F">
            <w:pPr>
              <w:rPr>
                <w:rFonts w:ascii="Calibri" w:hAnsi="Calibri"/>
                <w:sz w:val="18"/>
                <w:szCs w:val="18"/>
              </w:rPr>
            </w:pPr>
            <w:r w:rsidRPr="00A81D15">
              <w:rPr>
                <w:rFonts w:ascii="Calibri" w:hAnsi="Calibri"/>
                <w:sz w:val="18"/>
                <w:szCs w:val="18"/>
              </w:rPr>
              <w:t> </w:t>
            </w:r>
          </w:p>
        </w:tc>
      </w:tr>
    </w:tbl>
    <w:p w14:paraId="6295ABEB" w14:textId="77777777" w:rsidR="0077314F" w:rsidRPr="007C7EA1" w:rsidRDefault="0077314F" w:rsidP="0077314F">
      <w:pPr>
        <w:ind w:firstLine="360"/>
        <w:jc w:val="both"/>
        <w:rPr>
          <w:rFonts w:ascii="Calibri" w:hAnsi="Calibri"/>
          <w:b/>
          <w:sz w:val="22"/>
          <w:szCs w:val="22"/>
        </w:rPr>
      </w:pPr>
    </w:p>
    <w:p w14:paraId="22F13B14" w14:textId="77777777" w:rsidR="0077314F" w:rsidRPr="007C7EA1" w:rsidRDefault="00A81D15" w:rsidP="0077314F">
      <w:pPr>
        <w:ind w:firstLine="360"/>
        <w:jc w:val="both"/>
        <w:rPr>
          <w:rFonts w:ascii="Calibri" w:hAnsi="Calibri"/>
          <w:sz w:val="22"/>
          <w:szCs w:val="22"/>
          <w:u w:val="single"/>
        </w:rPr>
      </w:pPr>
      <w:r>
        <w:rPr>
          <w:rFonts w:ascii="Calibri" w:hAnsi="Calibri"/>
          <w:sz w:val="22"/>
          <w:szCs w:val="22"/>
          <w:u w:val="single"/>
        </w:rPr>
        <w:t>2016. á</w:t>
      </w:r>
      <w:r w:rsidR="0077314F" w:rsidRPr="007C7EA1">
        <w:rPr>
          <w:rFonts w:ascii="Calibri" w:hAnsi="Calibri"/>
          <w:sz w:val="22"/>
          <w:szCs w:val="22"/>
          <w:u w:val="single"/>
        </w:rPr>
        <w:t>prilis:</w:t>
      </w:r>
    </w:p>
    <w:p w14:paraId="1B74268A" w14:textId="77777777" w:rsidR="0077314F" w:rsidRPr="007C7EA1" w:rsidRDefault="0077314F" w:rsidP="0077314F">
      <w:pPr>
        <w:ind w:firstLine="360"/>
        <w:jc w:val="both"/>
        <w:rPr>
          <w:rFonts w:ascii="Calibri" w:hAnsi="Calibri"/>
          <w:b/>
          <w:sz w:val="22"/>
          <w:szCs w:val="22"/>
        </w:rPr>
      </w:pPr>
    </w:p>
    <w:p w14:paraId="51F73F6B" w14:textId="77777777" w:rsidR="0077314F" w:rsidRPr="007C7EA1" w:rsidRDefault="0077314F" w:rsidP="0077314F">
      <w:pPr>
        <w:ind w:firstLine="360"/>
        <w:jc w:val="both"/>
        <w:rPr>
          <w:rFonts w:ascii="Calibri" w:hAnsi="Calibri"/>
          <w:b/>
          <w:sz w:val="22"/>
          <w:szCs w:val="22"/>
        </w:rPr>
      </w:pPr>
      <w:r w:rsidRPr="007C7EA1">
        <w:rPr>
          <w:rFonts w:ascii="Calibri" w:hAnsi="Calibri"/>
          <w:b/>
          <w:sz w:val="22"/>
          <w:szCs w:val="22"/>
        </w:rPr>
        <w:t>TB08 tábla</w:t>
      </w:r>
    </w:p>
    <w:p w14:paraId="1548CA0F" w14:textId="77777777" w:rsidR="0077314F" w:rsidRPr="007C7EA1" w:rsidRDefault="0077314F" w:rsidP="0077314F">
      <w:pPr>
        <w:ind w:firstLine="360"/>
        <w:jc w:val="both"/>
        <w:rPr>
          <w:rFonts w:ascii="Calibri" w:hAnsi="Calibri"/>
          <w:b/>
          <w:sz w:val="22"/>
          <w:szCs w:val="22"/>
        </w:rPr>
      </w:pPr>
    </w:p>
    <w:tbl>
      <w:tblPr>
        <w:tblW w:w="9227" w:type="dxa"/>
        <w:tblInd w:w="57" w:type="dxa"/>
        <w:tblLayout w:type="fixed"/>
        <w:tblCellMar>
          <w:left w:w="70" w:type="dxa"/>
          <w:right w:w="70" w:type="dxa"/>
        </w:tblCellMar>
        <w:tblLook w:val="04A0" w:firstRow="1" w:lastRow="0" w:firstColumn="1" w:lastColumn="0" w:noHBand="0" w:noVBand="1"/>
      </w:tblPr>
      <w:tblGrid>
        <w:gridCol w:w="580"/>
        <w:gridCol w:w="851"/>
        <w:gridCol w:w="1682"/>
        <w:gridCol w:w="981"/>
        <w:gridCol w:w="966"/>
        <w:gridCol w:w="1487"/>
        <w:gridCol w:w="696"/>
        <w:gridCol w:w="86"/>
        <w:gridCol w:w="906"/>
        <w:gridCol w:w="221"/>
        <w:gridCol w:w="771"/>
      </w:tblGrid>
      <w:tr w:rsidR="0077314F" w:rsidRPr="007C7EA1" w14:paraId="52AD246E" w14:textId="77777777" w:rsidTr="0077314F">
        <w:trPr>
          <w:trHeight w:val="166"/>
        </w:trPr>
        <w:tc>
          <w:tcPr>
            <w:tcW w:w="9227" w:type="dxa"/>
            <w:gridSpan w:val="11"/>
            <w:tcBorders>
              <w:top w:val="nil"/>
              <w:left w:val="nil"/>
              <w:bottom w:val="nil"/>
              <w:right w:val="nil"/>
            </w:tcBorders>
            <w:shd w:val="clear" w:color="auto" w:fill="auto"/>
            <w:vAlign w:val="bottom"/>
            <w:hideMark/>
          </w:tcPr>
          <w:p w14:paraId="247C614A" w14:textId="77777777" w:rsidR="0077314F" w:rsidRPr="007C7EA1" w:rsidRDefault="0077314F" w:rsidP="0077314F">
            <w:pPr>
              <w:rPr>
                <w:rFonts w:ascii="Calibri" w:hAnsi="Calibri"/>
                <w:bCs/>
                <w:sz w:val="22"/>
                <w:szCs w:val="22"/>
              </w:rPr>
            </w:pPr>
            <w:r w:rsidRPr="007C7EA1">
              <w:rPr>
                <w:rFonts w:ascii="Calibri" w:hAnsi="Calibri"/>
                <w:bCs/>
                <w:sz w:val="22"/>
                <w:szCs w:val="22"/>
              </w:rPr>
              <w:t>Osztaléktartozás külföldi közvetlentőke-befektetővel vagy közvetett befektetővel, külföldi közvetlentőke-befektetéssel vagy közvetett befektetéssel, vagy társvállalattal szemben (adatok egész devizában)</w:t>
            </w:r>
          </w:p>
        </w:tc>
      </w:tr>
      <w:tr w:rsidR="0077314F" w:rsidRPr="007C7EA1" w14:paraId="3E29481E" w14:textId="77777777" w:rsidTr="00A81D15">
        <w:trPr>
          <w:trHeight w:val="83"/>
        </w:trPr>
        <w:tc>
          <w:tcPr>
            <w:tcW w:w="580" w:type="dxa"/>
            <w:tcBorders>
              <w:top w:val="nil"/>
              <w:left w:val="nil"/>
              <w:bottom w:val="nil"/>
              <w:right w:val="nil"/>
            </w:tcBorders>
            <w:shd w:val="clear" w:color="auto" w:fill="auto"/>
            <w:noWrap/>
            <w:vAlign w:val="bottom"/>
            <w:hideMark/>
          </w:tcPr>
          <w:p w14:paraId="575B73EA" w14:textId="77777777" w:rsidR="0077314F" w:rsidRPr="007C7EA1" w:rsidRDefault="0077314F" w:rsidP="0077314F">
            <w:pPr>
              <w:rPr>
                <w:rFonts w:ascii="Calibri" w:hAnsi="Calibri"/>
                <w:sz w:val="22"/>
                <w:szCs w:val="22"/>
              </w:rPr>
            </w:pPr>
          </w:p>
        </w:tc>
        <w:tc>
          <w:tcPr>
            <w:tcW w:w="851" w:type="dxa"/>
            <w:tcBorders>
              <w:top w:val="nil"/>
              <w:left w:val="nil"/>
              <w:bottom w:val="nil"/>
              <w:right w:val="nil"/>
            </w:tcBorders>
            <w:shd w:val="clear" w:color="auto" w:fill="auto"/>
            <w:noWrap/>
            <w:vAlign w:val="bottom"/>
            <w:hideMark/>
          </w:tcPr>
          <w:p w14:paraId="6A7ABDAF" w14:textId="77777777" w:rsidR="0077314F" w:rsidRPr="007C7EA1" w:rsidRDefault="0077314F" w:rsidP="0077314F">
            <w:pPr>
              <w:rPr>
                <w:rFonts w:ascii="Calibri" w:hAnsi="Calibri"/>
                <w:sz w:val="22"/>
                <w:szCs w:val="22"/>
              </w:rPr>
            </w:pPr>
          </w:p>
        </w:tc>
        <w:tc>
          <w:tcPr>
            <w:tcW w:w="1682" w:type="dxa"/>
            <w:tcBorders>
              <w:top w:val="nil"/>
              <w:left w:val="nil"/>
              <w:bottom w:val="nil"/>
              <w:right w:val="nil"/>
            </w:tcBorders>
            <w:shd w:val="clear" w:color="auto" w:fill="auto"/>
            <w:noWrap/>
            <w:vAlign w:val="bottom"/>
            <w:hideMark/>
          </w:tcPr>
          <w:p w14:paraId="01CBCF13" w14:textId="77777777" w:rsidR="0077314F" w:rsidRPr="007C7EA1" w:rsidRDefault="0077314F" w:rsidP="0077314F">
            <w:pPr>
              <w:rPr>
                <w:rFonts w:ascii="Calibri" w:hAnsi="Calibri"/>
                <w:sz w:val="22"/>
                <w:szCs w:val="22"/>
              </w:rPr>
            </w:pPr>
          </w:p>
        </w:tc>
        <w:tc>
          <w:tcPr>
            <w:tcW w:w="981" w:type="dxa"/>
            <w:tcBorders>
              <w:top w:val="nil"/>
              <w:left w:val="nil"/>
              <w:bottom w:val="nil"/>
              <w:right w:val="nil"/>
            </w:tcBorders>
            <w:shd w:val="clear" w:color="auto" w:fill="auto"/>
            <w:noWrap/>
            <w:vAlign w:val="bottom"/>
            <w:hideMark/>
          </w:tcPr>
          <w:p w14:paraId="02D3BFFB" w14:textId="77777777" w:rsidR="0077314F" w:rsidRPr="007C7EA1" w:rsidRDefault="0077314F" w:rsidP="0077314F">
            <w:pPr>
              <w:rPr>
                <w:rFonts w:ascii="Calibri" w:hAnsi="Calibri"/>
                <w:sz w:val="22"/>
                <w:szCs w:val="22"/>
              </w:rPr>
            </w:pPr>
          </w:p>
        </w:tc>
        <w:tc>
          <w:tcPr>
            <w:tcW w:w="966" w:type="dxa"/>
            <w:tcBorders>
              <w:top w:val="nil"/>
              <w:left w:val="nil"/>
              <w:bottom w:val="nil"/>
              <w:right w:val="nil"/>
            </w:tcBorders>
            <w:shd w:val="clear" w:color="auto" w:fill="auto"/>
            <w:noWrap/>
            <w:vAlign w:val="bottom"/>
            <w:hideMark/>
          </w:tcPr>
          <w:p w14:paraId="1078BCE2" w14:textId="77777777" w:rsidR="0077314F" w:rsidRPr="007C7EA1" w:rsidRDefault="0077314F" w:rsidP="0077314F">
            <w:pPr>
              <w:rPr>
                <w:rFonts w:ascii="Calibri" w:hAnsi="Calibri"/>
                <w:sz w:val="22"/>
                <w:szCs w:val="22"/>
              </w:rPr>
            </w:pPr>
          </w:p>
        </w:tc>
        <w:tc>
          <w:tcPr>
            <w:tcW w:w="1487" w:type="dxa"/>
            <w:tcBorders>
              <w:top w:val="nil"/>
              <w:left w:val="nil"/>
              <w:bottom w:val="nil"/>
              <w:right w:val="nil"/>
            </w:tcBorders>
            <w:shd w:val="clear" w:color="auto" w:fill="auto"/>
            <w:noWrap/>
            <w:vAlign w:val="bottom"/>
            <w:hideMark/>
          </w:tcPr>
          <w:p w14:paraId="02F2D329" w14:textId="77777777" w:rsidR="0077314F" w:rsidRPr="007C7EA1" w:rsidRDefault="0077314F" w:rsidP="0077314F">
            <w:pPr>
              <w:rPr>
                <w:rFonts w:ascii="Calibri" w:hAnsi="Calibri"/>
                <w:sz w:val="22"/>
                <w:szCs w:val="22"/>
              </w:rPr>
            </w:pPr>
          </w:p>
        </w:tc>
        <w:tc>
          <w:tcPr>
            <w:tcW w:w="782" w:type="dxa"/>
            <w:gridSpan w:val="2"/>
            <w:tcBorders>
              <w:top w:val="nil"/>
              <w:left w:val="nil"/>
              <w:bottom w:val="nil"/>
              <w:right w:val="nil"/>
            </w:tcBorders>
            <w:shd w:val="clear" w:color="auto" w:fill="auto"/>
            <w:noWrap/>
            <w:vAlign w:val="bottom"/>
            <w:hideMark/>
          </w:tcPr>
          <w:p w14:paraId="389B8C6D" w14:textId="77777777" w:rsidR="0077314F" w:rsidRPr="007C7EA1" w:rsidRDefault="0077314F" w:rsidP="0077314F">
            <w:pPr>
              <w:rPr>
                <w:rFonts w:ascii="Calibri" w:hAnsi="Calibri"/>
                <w:sz w:val="22"/>
                <w:szCs w:val="22"/>
              </w:rPr>
            </w:pPr>
          </w:p>
        </w:tc>
        <w:tc>
          <w:tcPr>
            <w:tcW w:w="1127" w:type="dxa"/>
            <w:gridSpan w:val="2"/>
            <w:tcBorders>
              <w:top w:val="nil"/>
              <w:left w:val="nil"/>
              <w:bottom w:val="nil"/>
              <w:right w:val="nil"/>
            </w:tcBorders>
            <w:shd w:val="clear" w:color="auto" w:fill="auto"/>
            <w:noWrap/>
            <w:vAlign w:val="bottom"/>
            <w:hideMark/>
          </w:tcPr>
          <w:p w14:paraId="426712A7" w14:textId="77777777" w:rsidR="0077314F" w:rsidRPr="007C7EA1" w:rsidRDefault="0077314F" w:rsidP="0077314F">
            <w:pPr>
              <w:rPr>
                <w:rFonts w:ascii="Calibri" w:hAnsi="Calibri"/>
                <w:sz w:val="22"/>
                <w:szCs w:val="22"/>
              </w:rPr>
            </w:pPr>
          </w:p>
        </w:tc>
        <w:tc>
          <w:tcPr>
            <w:tcW w:w="771" w:type="dxa"/>
            <w:tcBorders>
              <w:top w:val="nil"/>
              <w:left w:val="nil"/>
              <w:bottom w:val="nil"/>
              <w:right w:val="nil"/>
            </w:tcBorders>
            <w:shd w:val="clear" w:color="auto" w:fill="auto"/>
            <w:noWrap/>
            <w:vAlign w:val="bottom"/>
            <w:hideMark/>
          </w:tcPr>
          <w:p w14:paraId="07435BE6" w14:textId="77777777" w:rsidR="0077314F" w:rsidRPr="007C7EA1" w:rsidRDefault="0077314F" w:rsidP="0077314F">
            <w:pPr>
              <w:rPr>
                <w:rFonts w:ascii="Calibri" w:hAnsi="Calibri"/>
                <w:sz w:val="22"/>
                <w:szCs w:val="22"/>
              </w:rPr>
            </w:pPr>
          </w:p>
        </w:tc>
      </w:tr>
      <w:tr w:rsidR="0077314F" w:rsidRPr="007C7EA1" w14:paraId="54ADB0D2" w14:textId="77777777" w:rsidTr="00A81D15">
        <w:trPr>
          <w:trHeight w:val="83"/>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C07E44"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Sorszám</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B8C89B"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nem-rezidens partner azonosító kódja</w:t>
            </w:r>
          </w:p>
        </w:tc>
        <w:tc>
          <w:tcPr>
            <w:tcW w:w="16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F483E0"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Devizanem</w:t>
            </w:r>
          </w:p>
        </w:tc>
        <w:tc>
          <w:tcPr>
            <w:tcW w:w="6114"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9741099"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Osztaléktartozás</w:t>
            </w:r>
          </w:p>
        </w:tc>
      </w:tr>
      <w:tr w:rsidR="0077314F" w:rsidRPr="007C7EA1" w14:paraId="228A6CD0" w14:textId="77777777" w:rsidTr="00A81D15">
        <w:trPr>
          <w:trHeight w:val="340"/>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26655011" w14:textId="77777777" w:rsidR="0077314F" w:rsidRPr="00D56783" w:rsidRDefault="0077314F" w:rsidP="0077314F">
            <w:pPr>
              <w:rPr>
                <w:rFonts w:ascii="Calibri" w:hAnsi="Calibri"/>
                <w:bCs/>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17BD659C" w14:textId="77777777" w:rsidR="0077314F" w:rsidRPr="00D56783" w:rsidRDefault="0077314F" w:rsidP="0077314F">
            <w:pPr>
              <w:rPr>
                <w:rFonts w:ascii="Calibri" w:hAnsi="Calibri"/>
                <w:bCs/>
                <w:sz w:val="18"/>
                <w:szCs w:val="18"/>
              </w:rPr>
            </w:pPr>
          </w:p>
        </w:tc>
        <w:tc>
          <w:tcPr>
            <w:tcW w:w="1682" w:type="dxa"/>
            <w:vMerge/>
            <w:tcBorders>
              <w:top w:val="single" w:sz="4" w:space="0" w:color="auto"/>
              <w:left w:val="single" w:sz="4" w:space="0" w:color="auto"/>
              <w:bottom w:val="single" w:sz="4" w:space="0" w:color="000000"/>
              <w:right w:val="single" w:sz="4" w:space="0" w:color="auto"/>
            </w:tcBorders>
            <w:vAlign w:val="center"/>
            <w:hideMark/>
          </w:tcPr>
          <w:p w14:paraId="57EFC572" w14:textId="77777777" w:rsidR="0077314F" w:rsidRPr="00D56783" w:rsidRDefault="0077314F" w:rsidP="0077314F">
            <w:pPr>
              <w:rPr>
                <w:rFonts w:ascii="Calibri" w:hAnsi="Calibri"/>
                <w:bCs/>
                <w:sz w:val="18"/>
                <w:szCs w:val="18"/>
              </w:rPr>
            </w:pPr>
          </w:p>
        </w:tc>
        <w:tc>
          <w:tcPr>
            <w:tcW w:w="981" w:type="dxa"/>
            <w:vMerge w:val="restart"/>
            <w:tcBorders>
              <w:top w:val="nil"/>
              <w:left w:val="single" w:sz="4" w:space="0" w:color="auto"/>
              <w:bottom w:val="single" w:sz="4" w:space="0" w:color="000000"/>
              <w:right w:val="single" w:sz="4" w:space="0" w:color="auto"/>
            </w:tcBorders>
            <w:shd w:val="clear" w:color="auto" w:fill="auto"/>
            <w:vAlign w:val="center"/>
            <w:hideMark/>
          </w:tcPr>
          <w:p w14:paraId="247693F6"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Időszak eleji nyitó állomány</w:t>
            </w:r>
          </w:p>
        </w:tc>
        <w:tc>
          <w:tcPr>
            <w:tcW w:w="2453" w:type="dxa"/>
            <w:gridSpan w:val="2"/>
            <w:tcBorders>
              <w:top w:val="single" w:sz="4" w:space="0" w:color="auto"/>
              <w:left w:val="nil"/>
              <w:bottom w:val="nil"/>
              <w:right w:val="single" w:sz="4" w:space="0" w:color="000000"/>
            </w:tcBorders>
            <w:shd w:val="clear" w:color="auto" w:fill="auto"/>
            <w:vAlign w:val="center"/>
            <w:hideMark/>
          </w:tcPr>
          <w:p w14:paraId="74170D45"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Tartozás növekedés</w:t>
            </w:r>
          </w:p>
        </w:tc>
        <w:tc>
          <w:tcPr>
            <w:tcW w:w="1688" w:type="dxa"/>
            <w:gridSpan w:val="3"/>
            <w:tcBorders>
              <w:top w:val="single" w:sz="4" w:space="0" w:color="auto"/>
              <w:left w:val="nil"/>
              <w:bottom w:val="single" w:sz="4" w:space="0" w:color="auto"/>
              <w:right w:val="single" w:sz="4" w:space="0" w:color="000000"/>
            </w:tcBorders>
            <w:shd w:val="clear" w:color="auto" w:fill="auto"/>
            <w:vAlign w:val="center"/>
            <w:hideMark/>
          </w:tcPr>
          <w:p w14:paraId="33650628"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Tartozás csökkenés</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5A9EA32"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Időszak végi záró állomány</w:t>
            </w:r>
          </w:p>
        </w:tc>
      </w:tr>
      <w:tr w:rsidR="0077314F" w:rsidRPr="007C7EA1" w14:paraId="71C16CC9" w14:textId="77777777" w:rsidTr="00A81D15">
        <w:trPr>
          <w:trHeight w:val="417"/>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337D2993" w14:textId="77777777" w:rsidR="0077314F" w:rsidRPr="00D56783" w:rsidRDefault="0077314F" w:rsidP="0077314F">
            <w:pPr>
              <w:rPr>
                <w:rFonts w:ascii="Calibri" w:hAnsi="Calibri"/>
                <w:bCs/>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3B0C737" w14:textId="77777777" w:rsidR="0077314F" w:rsidRPr="00D56783" w:rsidRDefault="0077314F" w:rsidP="0077314F">
            <w:pPr>
              <w:rPr>
                <w:rFonts w:ascii="Calibri" w:hAnsi="Calibri"/>
                <w:bCs/>
                <w:sz w:val="18"/>
                <w:szCs w:val="18"/>
              </w:rPr>
            </w:pPr>
          </w:p>
        </w:tc>
        <w:tc>
          <w:tcPr>
            <w:tcW w:w="1682" w:type="dxa"/>
            <w:vMerge/>
            <w:tcBorders>
              <w:top w:val="single" w:sz="4" w:space="0" w:color="auto"/>
              <w:left w:val="single" w:sz="4" w:space="0" w:color="auto"/>
              <w:bottom w:val="single" w:sz="4" w:space="0" w:color="000000"/>
              <w:right w:val="single" w:sz="4" w:space="0" w:color="auto"/>
            </w:tcBorders>
            <w:vAlign w:val="center"/>
            <w:hideMark/>
          </w:tcPr>
          <w:p w14:paraId="0FD76884" w14:textId="77777777" w:rsidR="0077314F" w:rsidRPr="00D56783" w:rsidRDefault="0077314F" w:rsidP="0077314F">
            <w:pPr>
              <w:rPr>
                <w:rFonts w:ascii="Calibri" w:hAnsi="Calibri"/>
                <w:bCs/>
                <w:sz w:val="18"/>
                <w:szCs w:val="18"/>
              </w:rPr>
            </w:pPr>
          </w:p>
        </w:tc>
        <w:tc>
          <w:tcPr>
            <w:tcW w:w="981" w:type="dxa"/>
            <w:vMerge/>
            <w:tcBorders>
              <w:top w:val="nil"/>
              <w:left w:val="single" w:sz="4" w:space="0" w:color="auto"/>
              <w:bottom w:val="single" w:sz="4" w:space="0" w:color="000000"/>
              <w:right w:val="single" w:sz="4" w:space="0" w:color="auto"/>
            </w:tcBorders>
            <w:vAlign w:val="center"/>
            <w:hideMark/>
          </w:tcPr>
          <w:p w14:paraId="55D15A22" w14:textId="77777777" w:rsidR="0077314F" w:rsidRPr="00D56783" w:rsidRDefault="0077314F" w:rsidP="0077314F">
            <w:pPr>
              <w:rPr>
                <w:rFonts w:ascii="Calibri" w:hAnsi="Calibri"/>
                <w:bCs/>
                <w:sz w:val="18"/>
                <w:szCs w:val="18"/>
              </w:rPr>
            </w:pP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5B7B9D72"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összesen</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3054091D" w14:textId="77777777" w:rsidR="0077314F" w:rsidRPr="00A81D15" w:rsidRDefault="0077314F" w:rsidP="0077314F">
            <w:pPr>
              <w:jc w:val="center"/>
              <w:rPr>
                <w:rFonts w:ascii="Calibri" w:hAnsi="Calibri"/>
                <w:bCs/>
                <w:sz w:val="18"/>
                <w:szCs w:val="18"/>
              </w:rPr>
            </w:pPr>
            <w:r w:rsidRPr="00D56783">
              <w:rPr>
                <w:rFonts w:ascii="Calibri" w:hAnsi="Calibri"/>
                <w:bCs/>
                <w:sz w:val="18"/>
                <w:szCs w:val="18"/>
              </w:rPr>
              <w:t xml:space="preserve">ebből </w:t>
            </w:r>
            <w:r w:rsidR="00A81D15" w:rsidRPr="00A81D15">
              <w:rPr>
                <w:rFonts w:ascii="Calibri" w:hAnsi="Calibri"/>
                <w:bCs/>
                <w:sz w:val="18"/>
                <w:szCs w:val="18"/>
              </w:rPr>
              <w:t>előző üzleti év adózott eredményén felüli rész</w:t>
            </w:r>
          </w:p>
        </w:tc>
        <w:tc>
          <w:tcPr>
            <w:tcW w:w="696" w:type="dxa"/>
            <w:tcBorders>
              <w:top w:val="nil"/>
              <w:left w:val="nil"/>
              <w:bottom w:val="single" w:sz="4" w:space="0" w:color="auto"/>
              <w:right w:val="single" w:sz="4" w:space="0" w:color="auto"/>
            </w:tcBorders>
            <w:shd w:val="clear" w:color="auto" w:fill="auto"/>
            <w:vAlign w:val="center"/>
            <w:hideMark/>
          </w:tcPr>
          <w:p w14:paraId="22EE6A30"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 xml:space="preserve">Levont adó </w:t>
            </w:r>
          </w:p>
        </w:tc>
        <w:tc>
          <w:tcPr>
            <w:tcW w:w="992" w:type="dxa"/>
            <w:gridSpan w:val="2"/>
            <w:tcBorders>
              <w:top w:val="nil"/>
              <w:left w:val="nil"/>
              <w:bottom w:val="single" w:sz="4" w:space="0" w:color="auto"/>
              <w:right w:val="single" w:sz="4" w:space="0" w:color="auto"/>
            </w:tcBorders>
            <w:shd w:val="clear" w:color="auto" w:fill="auto"/>
            <w:vAlign w:val="center"/>
            <w:hideMark/>
          </w:tcPr>
          <w:p w14:paraId="2F6C864F"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Egyéb tranzakció</w:t>
            </w:r>
          </w:p>
        </w:tc>
        <w:tc>
          <w:tcPr>
            <w:tcW w:w="992" w:type="dxa"/>
            <w:gridSpan w:val="2"/>
            <w:vMerge/>
            <w:tcBorders>
              <w:top w:val="nil"/>
              <w:left w:val="single" w:sz="4" w:space="0" w:color="auto"/>
              <w:bottom w:val="single" w:sz="4" w:space="0" w:color="000000"/>
              <w:right w:val="single" w:sz="4" w:space="0" w:color="auto"/>
            </w:tcBorders>
            <w:vAlign w:val="center"/>
            <w:hideMark/>
          </w:tcPr>
          <w:p w14:paraId="71695A7D" w14:textId="77777777" w:rsidR="0077314F" w:rsidRPr="00A81D15" w:rsidRDefault="0077314F" w:rsidP="0077314F">
            <w:pPr>
              <w:rPr>
                <w:rFonts w:ascii="Calibri" w:hAnsi="Calibri"/>
                <w:bCs/>
                <w:sz w:val="18"/>
                <w:szCs w:val="18"/>
              </w:rPr>
            </w:pPr>
          </w:p>
        </w:tc>
      </w:tr>
      <w:tr w:rsidR="0077314F" w:rsidRPr="007C7EA1" w14:paraId="5CB1AA2A" w14:textId="77777777" w:rsidTr="00A81D15">
        <w:trPr>
          <w:trHeight w:val="83"/>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4775322" w14:textId="77777777" w:rsidR="0077314F" w:rsidRPr="00A81D15" w:rsidRDefault="0077314F" w:rsidP="0077314F">
            <w:pPr>
              <w:jc w:val="center"/>
              <w:rPr>
                <w:rFonts w:ascii="Calibri" w:hAnsi="Calibri"/>
                <w:sz w:val="18"/>
                <w:szCs w:val="18"/>
              </w:rPr>
            </w:pPr>
            <w:r w:rsidRPr="00A81D15">
              <w:rPr>
                <w:rFonts w:ascii="Calibri" w:hAnsi="Calibri"/>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10BCF96D" w14:textId="77777777" w:rsidR="0077314F" w:rsidRPr="00A81D15" w:rsidRDefault="0077314F" w:rsidP="0077314F">
            <w:pPr>
              <w:jc w:val="center"/>
              <w:rPr>
                <w:rFonts w:ascii="Calibri" w:hAnsi="Calibri"/>
                <w:sz w:val="18"/>
                <w:szCs w:val="18"/>
              </w:rPr>
            </w:pPr>
            <w:r w:rsidRPr="00A81D15">
              <w:rPr>
                <w:rFonts w:ascii="Calibri" w:hAnsi="Calibri"/>
                <w:sz w:val="18"/>
                <w:szCs w:val="18"/>
              </w:rPr>
              <w:t>a</w:t>
            </w:r>
          </w:p>
        </w:tc>
        <w:tc>
          <w:tcPr>
            <w:tcW w:w="1682" w:type="dxa"/>
            <w:tcBorders>
              <w:top w:val="nil"/>
              <w:left w:val="nil"/>
              <w:bottom w:val="single" w:sz="4" w:space="0" w:color="auto"/>
              <w:right w:val="single" w:sz="4" w:space="0" w:color="auto"/>
            </w:tcBorders>
            <w:shd w:val="clear" w:color="auto" w:fill="auto"/>
            <w:noWrap/>
            <w:vAlign w:val="center"/>
            <w:hideMark/>
          </w:tcPr>
          <w:p w14:paraId="3CB9754F" w14:textId="77777777" w:rsidR="0077314F" w:rsidRPr="00A81D15" w:rsidRDefault="0077314F" w:rsidP="0077314F">
            <w:pPr>
              <w:jc w:val="center"/>
              <w:rPr>
                <w:rFonts w:ascii="Calibri" w:hAnsi="Calibri"/>
                <w:sz w:val="18"/>
                <w:szCs w:val="18"/>
              </w:rPr>
            </w:pPr>
            <w:r w:rsidRPr="00A81D15">
              <w:rPr>
                <w:rFonts w:ascii="Calibri" w:hAnsi="Calibri"/>
                <w:sz w:val="18"/>
                <w:szCs w:val="18"/>
              </w:rPr>
              <w:t>b</w:t>
            </w:r>
          </w:p>
        </w:tc>
        <w:tc>
          <w:tcPr>
            <w:tcW w:w="981" w:type="dxa"/>
            <w:tcBorders>
              <w:top w:val="nil"/>
              <w:left w:val="nil"/>
              <w:bottom w:val="single" w:sz="4" w:space="0" w:color="auto"/>
              <w:right w:val="single" w:sz="4" w:space="0" w:color="auto"/>
            </w:tcBorders>
            <w:shd w:val="clear" w:color="auto" w:fill="auto"/>
            <w:noWrap/>
            <w:vAlign w:val="center"/>
            <w:hideMark/>
          </w:tcPr>
          <w:p w14:paraId="31D61FB5" w14:textId="77777777" w:rsidR="0077314F" w:rsidRPr="00A81D15" w:rsidRDefault="0077314F" w:rsidP="0077314F">
            <w:pPr>
              <w:jc w:val="center"/>
              <w:rPr>
                <w:rFonts w:ascii="Calibri" w:hAnsi="Calibri"/>
                <w:sz w:val="18"/>
                <w:szCs w:val="18"/>
              </w:rPr>
            </w:pPr>
            <w:r w:rsidRPr="00A81D15">
              <w:rPr>
                <w:rFonts w:ascii="Calibri" w:hAnsi="Calibri"/>
                <w:sz w:val="18"/>
                <w:szCs w:val="18"/>
              </w:rPr>
              <w:t>c</w:t>
            </w:r>
          </w:p>
        </w:tc>
        <w:tc>
          <w:tcPr>
            <w:tcW w:w="966" w:type="dxa"/>
            <w:tcBorders>
              <w:top w:val="nil"/>
              <w:left w:val="nil"/>
              <w:bottom w:val="single" w:sz="4" w:space="0" w:color="auto"/>
              <w:right w:val="single" w:sz="4" w:space="0" w:color="auto"/>
            </w:tcBorders>
            <w:shd w:val="clear" w:color="auto" w:fill="auto"/>
            <w:noWrap/>
            <w:vAlign w:val="center"/>
            <w:hideMark/>
          </w:tcPr>
          <w:p w14:paraId="7E8B2B95" w14:textId="77777777" w:rsidR="0077314F" w:rsidRPr="00A81D15" w:rsidRDefault="0077314F" w:rsidP="0077314F">
            <w:pPr>
              <w:jc w:val="center"/>
              <w:rPr>
                <w:rFonts w:ascii="Calibri" w:hAnsi="Calibri"/>
                <w:sz w:val="18"/>
                <w:szCs w:val="18"/>
              </w:rPr>
            </w:pPr>
            <w:r w:rsidRPr="00A81D15">
              <w:rPr>
                <w:rFonts w:ascii="Calibri" w:hAnsi="Calibri"/>
                <w:sz w:val="18"/>
                <w:szCs w:val="18"/>
              </w:rPr>
              <w:t>d</w:t>
            </w:r>
          </w:p>
        </w:tc>
        <w:tc>
          <w:tcPr>
            <w:tcW w:w="1487" w:type="dxa"/>
            <w:tcBorders>
              <w:top w:val="nil"/>
              <w:left w:val="nil"/>
              <w:bottom w:val="single" w:sz="4" w:space="0" w:color="auto"/>
              <w:right w:val="single" w:sz="4" w:space="0" w:color="auto"/>
            </w:tcBorders>
            <w:shd w:val="clear" w:color="auto" w:fill="auto"/>
            <w:noWrap/>
            <w:vAlign w:val="center"/>
            <w:hideMark/>
          </w:tcPr>
          <w:p w14:paraId="3C13E240" w14:textId="77777777" w:rsidR="0077314F" w:rsidRPr="00A81D15" w:rsidRDefault="0077314F" w:rsidP="0077314F">
            <w:pPr>
              <w:jc w:val="center"/>
              <w:rPr>
                <w:rFonts w:ascii="Calibri" w:hAnsi="Calibri"/>
                <w:sz w:val="18"/>
                <w:szCs w:val="18"/>
              </w:rPr>
            </w:pPr>
            <w:r w:rsidRPr="00A81D15">
              <w:rPr>
                <w:rFonts w:ascii="Calibri" w:hAnsi="Calibri"/>
                <w:sz w:val="18"/>
                <w:szCs w:val="18"/>
              </w:rPr>
              <w:t>e</w:t>
            </w:r>
          </w:p>
        </w:tc>
        <w:tc>
          <w:tcPr>
            <w:tcW w:w="696" w:type="dxa"/>
            <w:tcBorders>
              <w:top w:val="nil"/>
              <w:left w:val="nil"/>
              <w:bottom w:val="single" w:sz="4" w:space="0" w:color="auto"/>
              <w:right w:val="single" w:sz="4" w:space="0" w:color="auto"/>
            </w:tcBorders>
            <w:shd w:val="clear" w:color="auto" w:fill="auto"/>
            <w:noWrap/>
            <w:vAlign w:val="center"/>
            <w:hideMark/>
          </w:tcPr>
          <w:p w14:paraId="61DB731C" w14:textId="77777777" w:rsidR="0077314F" w:rsidRPr="00A81D15" w:rsidRDefault="0077314F" w:rsidP="0077314F">
            <w:pPr>
              <w:jc w:val="center"/>
              <w:rPr>
                <w:rFonts w:ascii="Calibri" w:hAnsi="Calibri"/>
                <w:sz w:val="18"/>
                <w:szCs w:val="18"/>
              </w:rPr>
            </w:pPr>
            <w:r w:rsidRPr="00A81D15">
              <w:rPr>
                <w:rFonts w:ascii="Calibri" w:hAnsi="Calibri"/>
                <w:sz w:val="18"/>
                <w:szCs w:val="18"/>
              </w:rPr>
              <w:t>f</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ADBEC6A" w14:textId="77777777" w:rsidR="0077314F" w:rsidRPr="00A81D15" w:rsidRDefault="0077314F" w:rsidP="0077314F">
            <w:pPr>
              <w:jc w:val="center"/>
              <w:rPr>
                <w:rFonts w:ascii="Calibri" w:hAnsi="Calibri"/>
                <w:sz w:val="18"/>
                <w:szCs w:val="18"/>
              </w:rPr>
            </w:pPr>
            <w:r w:rsidRPr="00A81D15">
              <w:rPr>
                <w:rFonts w:ascii="Calibri" w:hAnsi="Calibri"/>
                <w:sz w:val="18"/>
                <w:szCs w:val="18"/>
              </w:rPr>
              <w:t>g</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2095FEC" w14:textId="77777777" w:rsidR="0077314F" w:rsidRPr="00A81D15" w:rsidRDefault="0077314F" w:rsidP="0077314F">
            <w:pPr>
              <w:jc w:val="center"/>
              <w:rPr>
                <w:rFonts w:ascii="Calibri" w:hAnsi="Calibri"/>
                <w:sz w:val="18"/>
                <w:szCs w:val="18"/>
              </w:rPr>
            </w:pPr>
            <w:r w:rsidRPr="00A81D15">
              <w:rPr>
                <w:rFonts w:ascii="Calibri" w:hAnsi="Calibri"/>
                <w:sz w:val="18"/>
                <w:szCs w:val="18"/>
              </w:rPr>
              <w:t>h</w:t>
            </w:r>
          </w:p>
        </w:tc>
      </w:tr>
      <w:tr w:rsidR="0077314F" w:rsidRPr="007C7EA1" w14:paraId="68FD35C9" w14:textId="77777777" w:rsidTr="00A81D15">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6D9E766" w14:textId="77777777" w:rsidR="0077314F" w:rsidRPr="00A81D15" w:rsidRDefault="0077314F" w:rsidP="0077314F">
            <w:pPr>
              <w:jc w:val="center"/>
              <w:rPr>
                <w:rFonts w:ascii="Calibri" w:hAnsi="Calibri"/>
                <w:sz w:val="18"/>
                <w:szCs w:val="18"/>
              </w:rPr>
            </w:pPr>
            <w:r w:rsidRPr="00A81D15">
              <w:rPr>
                <w:rFonts w:ascii="Calibri" w:hAnsi="Calibri"/>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14:paraId="108EFB3D" w14:textId="77777777" w:rsidR="0077314F" w:rsidRPr="00A81D15" w:rsidRDefault="0077314F" w:rsidP="0077314F">
            <w:pPr>
              <w:rPr>
                <w:rFonts w:ascii="Calibri" w:hAnsi="Calibri"/>
                <w:sz w:val="18"/>
                <w:szCs w:val="18"/>
              </w:rPr>
            </w:pPr>
            <w:r w:rsidRPr="00A81D15">
              <w:rPr>
                <w:rFonts w:ascii="Calibri" w:hAnsi="Calibri"/>
                <w:sz w:val="18"/>
                <w:szCs w:val="18"/>
              </w:rPr>
              <w:t xml:space="preserve">xy </w:t>
            </w:r>
          </w:p>
        </w:tc>
        <w:tc>
          <w:tcPr>
            <w:tcW w:w="1682" w:type="dxa"/>
            <w:tcBorders>
              <w:top w:val="nil"/>
              <w:left w:val="nil"/>
              <w:bottom w:val="single" w:sz="4" w:space="0" w:color="auto"/>
              <w:right w:val="single" w:sz="4" w:space="0" w:color="auto"/>
            </w:tcBorders>
            <w:shd w:val="clear" w:color="auto" w:fill="auto"/>
            <w:noWrap/>
            <w:vAlign w:val="bottom"/>
            <w:hideMark/>
          </w:tcPr>
          <w:p w14:paraId="58491C10" w14:textId="77777777" w:rsidR="0077314F" w:rsidRPr="00A81D15" w:rsidRDefault="0077314F" w:rsidP="0077314F">
            <w:pPr>
              <w:rPr>
                <w:rFonts w:ascii="Calibri" w:hAnsi="Calibri"/>
                <w:sz w:val="18"/>
                <w:szCs w:val="18"/>
              </w:rPr>
            </w:pPr>
            <w:r w:rsidRPr="00A81D15">
              <w:rPr>
                <w:rFonts w:ascii="Calibri" w:hAnsi="Calibri"/>
                <w:sz w:val="18"/>
                <w:szCs w:val="18"/>
              </w:rPr>
              <w:t>HUF</w:t>
            </w:r>
          </w:p>
        </w:tc>
        <w:tc>
          <w:tcPr>
            <w:tcW w:w="981" w:type="dxa"/>
            <w:tcBorders>
              <w:top w:val="nil"/>
              <w:left w:val="nil"/>
              <w:bottom w:val="single" w:sz="4" w:space="0" w:color="auto"/>
              <w:right w:val="single" w:sz="4" w:space="0" w:color="auto"/>
            </w:tcBorders>
            <w:shd w:val="clear" w:color="auto" w:fill="auto"/>
            <w:noWrap/>
            <w:vAlign w:val="bottom"/>
            <w:hideMark/>
          </w:tcPr>
          <w:p w14:paraId="07C687E7" w14:textId="77777777" w:rsidR="0077314F" w:rsidRPr="00A81D15" w:rsidRDefault="0077314F" w:rsidP="0077314F">
            <w:pPr>
              <w:rPr>
                <w:rFonts w:ascii="Calibri" w:hAnsi="Calibri"/>
                <w:sz w:val="18"/>
                <w:szCs w:val="18"/>
              </w:rPr>
            </w:pPr>
            <w:r w:rsidRPr="00A81D15">
              <w:rPr>
                <w:rFonts w:ascii="Calibri" w:hAnsi="Calibri"/>
                <w:sz w:val="18"/>
                <w:szCs w:val="18"/>
              </w:rPr>
              <w:t> 47 500 000</w:t>
            </w:r>
          </w:p>
        </w:tc>
        <w:tc>
          <w:tcPr>
            <w:tcW w:w="966" w:type="dxa"/>
            <w:tcBorders>
              <w:top w:val="nil"/>
              <w:left w:val="nil"/>
              <w:bottom w:val="single" w:sz="4" w:space="0" w:color="auto"/>
              <w:right w:val="single" w:sz="4" w:space="0" w:color="auto"/>
            </w:tcBorders>
            <w:shd w:val="clear" w:color="auto" w:fill="auto"/>
            <w:noWrap/>
            <w:vAlign w:val="bottom"/>
            <w:hideMark/>
          </w:tcPr>
          <w:p w14:paraId="66586695" w14:textId="77777777" w:rsidR="0077314F" w:rsidRPr="00A81D15" w:rsidRDefault="0077314F" w:rsidP="0077314F">
            <w:pPr>
              <w:jc w:val="right"/>
              <w:rPr>
                <w:rFonts w:ascii="Calibri" w:hAnsi="Calibri"/>
                <w:sz w:val="18"/>
                <w:szCs w:val="18"/>
              </w:rPr>
            </w:pPr>
          </w:p>
        </w:tc>
        <w:tc>
          <w:tcPr>
            <w:tcW w:w="1487" w:type="dxa"/>
            <w:tcBorders>
              <w:top w:val="nil"/>
              <w:left w:val="nil"/>
              <w:bottom w:val="single" w:sz="4" w:space="0" w:color="auto"/>
              <w:right w:val="single" w:sz="4" w:space="0" w:color="auto"/>
            </w:tcBorders>
            <w:shd w:val="clear" w:color="auto" w:fill="auto"/>
            <w:noWrap/>
            <w:vAlign w:val="bottom"/>
            <w:hideMark/>
          </w:tcPr>
          <w:p w14:paraId="68644EC6" w14:textId="77777777" w:rsidR="0077314F" w:rsidRPr="00A81D15" w:rsidRDefault="0077314F" w:rsidP="0077314F">
            <w:pPr>
              <w:jc w:val="right"/>
              <w:rPr>
                <w:rFonts w:ascii="Calibri" w:hAnsi="Calibri"/>
                <w:sz w:val="18"/>
                <w:szCs w:val="18"/>
              </w:rPr>
            </w:pPr>
          </w:p>
        </w:tc>
        <w:tc>
          <w:tcPr>
            <w:tcW w:w="696" w:type="dxa"/>
            <w:tcBorders>
              <w:top w:val="nil"/>
              <w:left w:val="nil"/>
              <w:bottom w:val="single" w:sz="4" w:space="0" w:color="auto"/>
              <w:right w:val="single" w:sz="4" w:space="0" w:color="auto"/>
            </w:tcBorders>
            <w:shd w:val="clear" w:color="auto" w:fill="auto"/>
            <w:noWrap/>
            <w:vAlign w:val="bottom"/>
            <w:hideMark/>
          </w:tcPr>
          <w:p w14:paraId="6B2EEA4D" w14:textId="77777777" w:rsidR="0077314F" w:rsidRPr="00A81D15" w:rsidRDefault="0077314F" w:rsidP="0077314F">
            <w:pPr>
              <w:rPr>
                <w:rFonts w:ascii="Calibri" w:hAnsi="Calibri"/>
                <w:sz w:val="18"/>
                <w:szCs w:val="18"/>
              </w:rPr>
            </w:pP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1DF8D27" w14:textId="77777777" w:rsidR="0077314F" w:rsidRPr="00A81D15" w:rsidRDefault="0077314F" w:rsidP="0077314F">
            <w:pPr>
              <w:jc w:val="right"/>
              <w:rPr>
                <w:rFonts w:ascii="Calibri" w:hAnsi="Calibri"/>
                <w:sz w:val="18"/>
                <w:szCs w:val="18"/>
              </w:rPr>
            </w:pP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836CA56" w14:textId="77777777" w:rsidR="0077314F" w:rsidRPr="00A81D15" w:rsidRDefault="0077314F" w:rsidP="0077314F">
            <w:pPr>
              <w:jc w:val="right"/>
              <w:rPr>
                <w:rFonts w:ascii="Calibri" w:hAnsi="Calibri"/>
                <w:sz w:val="18"/>
                <w:szCs w:val="18"/>
              </w:rPr>
            </w:pPr>
            <w:r w:rsidRPr="00A81D15">
              <w:rPr>
                <w:rFonts w:ascii="Calibri" w:hAnsi="Calibri"/>
                <w:sz w:val="18"/>
                <w:szCs w:val="18"/>
              </w:rPr>
              <w:t>47 500 000</w:t>
            </w:r>
          </w:p>
        </w:tc>
      </w:tr>
      <w:tr w:rsidR="0077314F" w:rsidRPr="007C7EA1" w14:paraId="32A654BD" w14:textId="77777777" w:rsidTr="00A81D15">
        <w:trPr>
          <w:trHeight w:val="27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5054A31" w14:textId="77777777" w:rsidR="0077314F" w:rsidRPr="00A81D15" w:rsidRDefault="0077314F" w:rsidP="0077314F">
            <w:pPr>
              <w:jc w:val="center"/>
              <w:rPr>
                <w:rFonts w:ascii="Calibri" w:hAnsi="Calibri"/>
                <w:sz w:val="18"/>
                <w:szCs w:val="18"/>
              </w:rPr>
            </w:pPr>
            <w:r w:rsidRPr="00A81D15">
              <w:rPr>
                <w:rFonts w:ascii="Calibri" w:hAnsi="Calibri"/>
                <w:sz w:val="18"/>
                <w:szCs w:val="18"/>
              </w:rPr>
              <w:t>02</w:t>
            </w:r>
          </w:p>
        </w:tc>
        <w:tc>
          <w:tcPr>
            <w:tcW w:w="851" w:type="dxa"/>
            <w:tcBorders>
              <w:top w:val="nil"/>
              <w:left w:val="nil"/>
              <w:bottom w:val="single" w:sz="4" w:space="0" w:color="auto"/>
              <w:right w:val="single" w:sz="4" w:space="0" w:color="auto"/>
            </w:tcBorders>
            <w:shd w:val="clear" w:color="auto" w:fill="auto"/>
            <w:noWrap/>
            <w:vAlign w:val="bottom"/>
            <w:hideMark/>
          </w:tcPr>
          <w:p w14:paraId="46FC2267" w14:textId="77777777" w:rsidR="0077314F" w:rsidRPr="00A81D15" w:rsidRDefault="0077314F" w:rsidP="0077314F">
            <w:pPr>
              <w:rPr>
                <w:rFonts w:ascii="Calibri" w:hAnsi="Calibri"/>
                <w:sz w:val="18"/>
                <w:szCs w:val="18"/>
              </w:rPr>
            </w:pPr>
            <w:r w:rsidRPr="00A81D15">
              <w:rPr>
                <w:rFonts w:ascii="Calibri" w:hAnsi="Calibri"/>
                <w:sz w:val="18"/>
                <w:szCs w:val="18"/>
              </w:rPr>
              <w:t> z</w:t>
            </w:r>
          </w:p>
        </w:tc>
        <w:tc>
          <w:tcPr>
            <w:tcW w:w="1682" w:type="dxa"/>
            <w:tcBorders>
              <w:top w:val="nil"/>
              <w:left w:val="nil"/>
              <w:bottom w:val="single" w:sz="4" w:space="0" w:color="auto"/>
              <w:right w:val="single" w:sz="4" w:space="0" w:color="auto"/>
            </w:tcBorders>
            <w:shd w:val="clear" w:color="auto" w:fill="auto"/>
            <w:noWrap/>
            <w:vAlign w:val="bottom"/>
            <w:hideMark/>
          </w:tcPr>
          <w:p w14:paraId="51C092C6" w14:textId="77777777" w:rsidR="0077314F" w:rsidRPr="00A81D15" w:rsidRDefault="0077314F" w:rsidP="0077314F">
            <w:pPr>
              <w:rPr>
                <w:rFonts w:ascii="Calibri" w:hAnsi="Calibri"/>
                <w:sz w:val="18"/>
                <w:szCs w:val="18"/>
              </w:rPr>
            </w:pPr>
            <w:r w:rsidRPr="00A81D15">
              <w:rPr>
                <w:rFonts w:ascii="Calibri" w:hAnsi="Calibri"/>
                <w:sz w:val="18"/>
                <w:szCs w:val="18"/>
              </w:rPr>
              <w:t>HUF </w:t>
            </w:r>
          </w:p>
        </w:tc>
        <w:tc>
          <w:tcPr>
            <w:tcW w:w="981" w:type="dxa"/>
            <w:tcBorders>
              <w:top w:val="nil"/>
              <w:left w:val="nil"/>
              <w:bottom w:val="single" w:sz="4" w:space="0" w:color="auto"/>
              <w:right w:val="single" w:sz="4" w:space="0" w:color="auto"/>
            </w:tcBorders>
            <w:shd w:val="clear" w:color="auto" w:fill="auto"/>
            <w:noWrap/>
            <w:vAlign w:val="bottom"/>
            <w:hideMark/>
          </w:tcPr>
          <w:p w14:paraId="63CB8919" w14:textId="77777777" w:rsidR="0077314F" w:rsidRPr="00A81D15" w:rsidRDefault="0077314F" w:rsidP="0077314F">
            <w:pPr>
              <w:jc w:val="right"/>
              <w:rPr>
                <w:rFonts w:ascii="Calibri" w:hAnsi="Calibri"/>
                <w:sz w:val="18"/>
                <w:szCs w:val="18"/>
              </w:rPr>
            </w:pPr>
            <w:r w:rsidRPr="00A81D15">
              <w:rPr>
                <w:rFonts w:ascii="Calibri" w:hAnsi="Calibri"/>
                <w:sz w:val="18"/>
                <w:szCs w:val="18"/>
              </w:rPr>
              <w:t>2 500 000</w:t>
            </w:r>
          </w:p>
        </w:tc>
        <w:tc>
          <w:tcPr>
            <w:tcW w:w="966" w:type="dxa"/>
            <w:tcBorders>
              <w:top w:val="nil"/>
              <w:left w:val="nil"/>
              <w:bottom w:val="single" w:sz="4" w:space="0" w:color="auto"/>
              <w:right w:val="single" w:sz="4" w:space="0" w:color="auto"/>
            </w:tcBorders>
            <w:shd w:val="clear" w:color="auto" w:fill="auto"/>
            <w:noWrap/>
            <w:vAlign w:val="bottom"/>
            <w:hideMark/>
          </w:tcPr>
          <w:p w14:paraId="125775C0" w14:textId="77777777" w:rsidR="0077314F" w:rsidRPr="00A81D15" w:rsidRDefault="0077314F" w:rsidP="0077314F">
            <w:pPr>
              <w:rPr>
                <w:rFonts w:ascii="Calibri" w:hAnsi="Calibri"/>
                <w:sz w:val="18"/>
                <w:szCs w:val="18"/>
              </w:rPr>
            </w:pPr>
          </w:p>
        </w:tc>
        <w:tc>
          <w:tcPr>
            <w:tcW w:w="1487" w:type="dxa"/>
            <w:tcBorders>
              <w:top w:val="nil"/>
              <w:left w:val="nil"/>
              <w:bottom w:val="single" w:sz="4" w:space="0" w:color="auto"/>
              <w:right w:val="single" w:sz="4" w:space="0" w:color="auto"/>
            </w:tcBorders>
            <w:shd w:val="clear" w:color="auto" w:fill="auto"/>
            <w:noWrap/>
            <w:vAlign w:val="bottom"/>
            <w:hideMark/>
          </w:tcPr>
          <w:p w14:paraId="404D0F48" w14:textId="77777777" w:rsidR="0077314F" w:rsidRPr="00A81D15" w:rsidRDefault="0077314F" w:rsidP="0077314F">
            <w:pPr>
              <w:rPr>
                <w:rFonts w:ascii="Calibri" w:hAnsi="Calibri"/>
                <w:sz w:val="18"/>
                <w:szCs w:val="18"/>
              </w:rPr>
            </w:pPr>
          </w:p>
        </w:tc>
        <w:tc>
          <w:tcPr>
            <w:tcW w:w="696" w:type="dxa"/>
            <w:tcBorders>
              <w:top w:val="nil"/>
              <w:left w:val="nil"/>
              <w:bottom w:val="single" w:sz="4" w:space="0" w:color="auto"/>
              <w:right w:val="single" w:sz="4" w:space="0" w:color="auto"/>
            </w:tcBorders>
            <w:shd w:val="clear" w:color="auto" w:fill="auto"/>
            <w:noWrap/>
            <w:vAlign w:val="bottom"/>
            <w:hideMark/>
          </w:tcPr>
          <w:p w14:paraId="67501066"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59211B1"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FBD77B6" w14:textId="77777777" w:rsidR="0077314F" w:rsidRPr="00A81D15" w:rsidRDefault="0077314F" w:rsidP="0077314F">
            <w:pPr>
              <w:jc w:val="right"/>
              <w:rPr>
                <w:rFonts w:ascii="Calibri" w:hAnsi="Calibri"/>
                <w:sz w:val="18"/>
                <w:szCs w:val="18"/>
              </w:rPr>
            </w:pPr>
            <w:r w:rsidRPr="00A81D15">
              <w:rPr>
                <w:rFonts w:ascii="Calibri" w:hAnsi="Calibri"/>
                <w:sz w:val="18"/>
                <w:szCs w:val="18"/>
              </w:rPr>
              <w:t>2 500 000</w:t>
            </w:r>
          </w:p>
        </w:tc>
      </w:tr>
      <w:tr w:rsidR="0077314F" w:rsidRPr="007C7EA1" w14:paraId="009FED3A" w14:textId="77777777" w:rsidTr="00A81D15">
        <w:trPr>
          <w:trHeight w:val="83"/>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20DA569" w14:textId="77777777" w:rsidR="0077314F" w:rsidRPr="00A81D15" w:rsidRDefault="0077314F" w:rsidP="0077314F">
            <w:pPr>
              <w:jc w:val="center"/>
              <w:rPr>
                <w:rFonts w:ascii="Calibri" w:hAnsi="Calibri"/>
                <w:sz w:val="18"/>
                <w:szCs w:val="18"/>
              </w:rPr>
            </w:pPr>
            <w:r w:rsidRPr="00A81D15">
              <w:rPr>
                <w:rFonts w:ascii="Calibri" w:hAnsi="Calibri"/>
                <w:sz w:val="18"/>
                <w:szCs w:val="18"/>
              </w:rPr>
              <w:t>03</w:t>
            </w:r>
          </w:p>
        </w:tc>
        <w:tc>
          <w:tcPr>
            <w:tcW w:w="851" w:type="dxa"/>
            <w:tcBorders>
              <w:top w:val="nil"/>
              <w:left w:val="nil"/>
              <w:bottom w:val="single" w:sz="4" w:space="0" w:color="auto"/>
              <w:right w:val="single" w:sz="4" w:space="0" w:color="auto"/>
            </w:tcBorders>
            <w:shd w:val="clear" w:color="auto" w:fill="auto"/>
            <w:noWrap/>
            <w:vAlign w:val="bottom"/>
            <w:hideMark/>
          </w:tcPr>
          <w:p w14:paraId="508F8350"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1682" w:type="dxa"/>
            <w:tcBorders>
              <w:top w:val="nil"/>
              <w:left w:val="nil"/>
              <w:bottom w:val="single" w:sz="4" w:space="0" w:color="auto"/>
              <w:right w:val="single" w:sz="4" w:space="0" w:color="auto"/>
            </w:tcBorders>
            <w:shd w:val="clear" w:color="auto" w:fill="auto"/>
            <w:noWrap/>
            <w:vAlign w:val="bottom"/>
            <w:hideMark/>
          </w:tcPr>
          <w:p w14:paraId="2CAD698F"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81" w:type="dxa"/>
            <w:tcBorders>
              <w:top w:val="nil"/>
              <w:left w:val="nil"/>
              <w:bottom w:val="single" w:sz="4" w:space="0" w:color="auto"/>
              <w:right w:val="single" w:sz="4" w:space="0" w:color="auto"/>
            </w:tcBorders>
            <w:shd w:val="clear" w:color="auto" w:fill="auto"/>
            <w:noWrap/>
            <w:vAlign w:val="bottom"/>
            <w:hideMark/>
          </w:tcPr>
          <w:p w14:paraId="13B75018"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7A886495"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1487" w:type="dxa"/>
            <w:tcBorders>
              <w:top w:val="nil"/>
              <w:left w:val="nil"/>
              <w:bottom w:val="single" w:sz="4" w:space="0" w:color="auto"/>
              <w:right w:val="single" w:sz="4" w:space="0" w:color="auto"/>
            </w:tcBorders>
            <w:shd w:val="clear" w:color="auto" w:fill="auto"/>
            <w:noWrap/>
            <w:vAlign w:val="bottom"/>
            <w:hideMark/>
          </w:tcPr>
          <w:p w14:paraId="5D87AD5A"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39122E09"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97CEF08"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8EABEA1" w14:textId="77777777" w:rsidR="0077314F" w:rsidRPr="00A81D15" w:rsidRDefault="0077314F" w:rsidP="0077314F">
            <w:pPr>
              <w:rPr>
                <w:rFonts w:ascii="Calibri" w:hAnsi="Calibri"/>
                <w:sz w:val="18"/>
                <w:szCs w:val="18"/>
              </w:rPr>
            </w:pPr>
            <w:r w:rsidRPr="00A81D15">
              <w:rPr>
                <w:rFonts w:ascii="Calibri" w:hAnsi="Calibri"/>
                <w:sz w:val="18"/>
                <w:szCs w:val="18"/>
              </w:rPr>
              <w:t> </w:t>
            </w:r>
          </w:p>
        </w:tc>
      </w:tr>
    </w:tbl>
    <w:p w14:paraId="125C692B" w14:textId="77777777" w:rsidR="0077314F" w:rsidRPr="007C7EA1" w:rsidRDefault="0077314F" w:rsidP="0077314F">
      <w:pPr>
        <w:ind w:firstLine="360"/>
        <w:jc w:val="both"/>
        <w:rPr>
          <w:rFonts w:ascii="Calibri" w:hAnsi="Calibri"/>
          <w:b/>
          <w:sz w:val="22"/>
          <w:szCs w:val="22"/>
        </w:rPr>
      </w:pPr>
    </w:p>
    <w:p w14:paraId="7E3B58B5" w14:textId="77777777" w:rsidR="0077314F" w:rsidRPr="007C7EA1" w:rsidRDefault="00A81D15" w:rsidP="0077314F">
      <w:pPr>
        <w:ind w:firstLine="360"/>
        <w:jc w:val="both"/>
        <w:rPr>
          <w:rFonts w:ascii="Calibri" w:hAnsi="Calibri"/>
          <w:sz w:val="22"/>
          <w:szCs w:val="22"/>
          <w:u w:val="single"/>
        </w:rPr>
      </w:pPr>
      <w:r>
        <w:rPr>
          <w:rFonts w:ascii="Calibri" w:hAnsi="Calibri"/>
          <w:sz w:val="22"/>
          <w:szCs w:val="22"/>
          <w:u w:val="single"/>
        </w:rPr>
        <w:t>2016. m</w:t>
      </w:r>
      <w:r w:rsidR="0077314F" w:rsidRPr="007C7EA1">
        <w:rPr>
          <w:rFonts w:ascii="Calibri" w:hAnsi="Calibri"/>
          <w:sz w:val="22"/>
          <w:szCs w:val="22"/>
          <w:u w:val="single"/>
        </w:rPr>
        <w:t>ájus:</w:t>
      </w:r>
    </w:p>
    <w:p w14:paraId="45C70509" w14:textId="77777777" w:rsidR="0077314F" w:rsidRPr="007C7EA1" w:rsidRDefault="0077314F" w:rsidP="0077314F">
      <w:pPr>
        <w:ind w:firstLine="360"/>
        <w:jc w:val="both"/>
        <w:rPr>
          <w:rFonts w:ascii="Calibri" w:hAnsi="Calibri"/>
          <w:sz w:val="22"/>
          <w:szCs w:val="22"/>
        </w:rPr>
      </w:pPr>
      <w:r w:rsidRPr="007C7EA1">
        <w:rPr>
          <w:rFonts w:ascii="Calibri" w:hAnsi="Calibri"/>
          <w:sz w:val="22"/>
          <w:szCs w:val="22"/>
        </w:rPr>
        <w:t>Kifizetésre kerül az osztalék második fele.</w:t>
      </w:r>
    </w:p>
    <w:p w14:paraId="7F191470" w14:textId="77777777" w:rsidR="0077314F" w:rsidRPr="007C7EA1" w:rsidRDefault="0077314F" w:rsidP="0077314F">
      <w:pPr>
        <w:ind w:firstLine="360"/>
        <w:jc w:val="both"/>
        <w:rPr>
          <w:rFonts w:ascii="Calibri" w:hAnsi="Calibri"/>
          <w:b/>
          <w:sz w:val="22"/>
          <w:szCs w:val="22"/>
        </w:rPr>
      </w:pPr>
    </w:p>
    <w:p w14:paraId="00321BA8" w14:textId="77777777" w:rsidR="0077314F" w:rsidRPr="007C7EA1" w:rsidRDefault="0077314F" w:rsidP="0077314F">
      <w:pPr>
        <w:ind w:firstLine="360"/>
        <w:jc w:val="both"/>
        <w:rPr>
          <w:rFonts w:ascii="Calibri" w:hAnsi="Calibri"/>
          <w:b/>
          <w:sz w:val="22"/>
          <w:szCs w:val="22"/>
        </w:rPr>
      </w:pPr>
      <w:r w:rsidRPr="007C7EA1">
        <w:rPr>
          <w:rFonts w:ascii="Calibri" w:hAnsi="Calibri"/>
          <w:b/>
          <w:sz w:val="22"/>
          <w:szCs w:val="22"/>
        </w:rPr>
        <w:t>TB08 tábla</w:t>
      </w:r>
    </w:p>
    <w:p w14:paraId="1D5B9F06" w14:textId="77777777" w:rsidR="0077314F" w:rsidRPr="007C7EA1" w:rsidRDefault="0077314F" w:rsidP="0077314F">
      <w:pPr>
        <w:ind w:firstLine="360"/>
        <w:jc w:val="both"/>
        <w:rPr>
          <w:rFonts w:ascii="Calibri" w:hAnsi="Calibri"/>
          <w:b/>
          <w:sz w:val="22"/>
          <w:szCs w:val="22"/>
        </w:rPr>
      </w:pPr>
    </w:p>
    <w:tbl>
      <w:tblPr>
        <w:tblW w:w="9227" w:type="dxa"/>
        <w:tblInd w:w="57" w:type="dxa"/>
        <w:tblLayout w:type="fixed"/>
        <w:tblCellMar>
          <w:left w:w="70" w:type="dxa"/>
          <w:right w:w="70" w:type="dxa"/>
        </w:tblCellMar>
        <w:tblLook w:val="04A0" w:firstRow="1" w:lastRow="0" w:firstColumn="1" w:lastColumn="0" w:noHBand="0" w:noVBand="1"/>
      </w:tblPr>
      <w:tblGrid>
        <w:gridCol w:w="722"/>
        <w:gridCol w:w="992"/>
        <w:gridCol w:w="851"/>
        <w:gridCol w:w="1529"/>
        <w:gridCol w:w="966"/>
        <w:gridCol w:w="1487"/>
        <w:gridCol w:w="696"/>
        <w:gridCol w:w="86"/>
        <w:gridCol w:w="1048"/>
        <w:gridCol w:w="79"/>
        <w:gridCol w:w="771"/>
      </w:tblGrid>
      <w:tr w:rsidR="0077314F" w:rsidRPr="007C7EA1" w14:paraId="76CE33B2" w14:textId="77777777" w:rsidTr="0077314F">
        <w:trPr>
          <w:trHeight w:val="166"/>
        </w:trPr>
        <w:tc>
          <w:tcPr>
            <w:tcW w:w="9227" w:type="dxa"/>
            <w:gridSpan w:val="11"/>
            <w:tcBorders>
              <w:top w:val="nil"/>
              <w:left w:val="nil"/>
              <w:bottom w:val="nil"/>
              <w:right w:val="nil"/>
            </w:tcBorders>
            <w:shd w:val="clear" w:color="auto" w:fill="auto"/>
            <w:vAlign w:val="bottom"/>
            <w:hideMark/>
          </w:tcPr>
          <w:p w14:paraId="5EF07C5A" w14:textId="77777777" w:rsidR="0077314F" w:rsidRPr="007C7EA1" w:rsidRDefault="0077314F" w:rsidP="0077314F">
            <w:pPr>
              <w:rPr>
                <w:rFonts w:ascii="Calibri" w:hAnsi="Calibri"/>
                <w:bCs/>
                <w:sz w:val="22"/>
                <w:szCs w:val="22"/>
              </w:rPr>
            </w:pPr>
            <w:r w:rsidRPr="007C7EA1">
              <w:rPr>
                <w:rFonts w:ascii="Calibri" w:hAnsi="Calibri"/>
                <w:bCs/>
                <w:sz w:val="22"/>
                <w:szCs w:val="22"/>
              </w:rPr>
              <w:t xml:space="preserve">Osztaléktartozás külföldi közvetlentőke-befektetővel vagy közvetett befektetővel, külföldi </w:t>
            </w:r>
            <w:r w:rsidRPr="007C7EA1">
              <w:rPr>
                <w:rFonts w:ascii="Calibri" w:hAnsi="Calibri"/>
                <w:bCs/>
                <w:sz w:val="22"/>
                <w:szCs w:val="22"/>
              </w:rPr>
              <w:lastRenderedPageBreak/>
              <w:t>közvetlentőke-befektetéssel vagy közvetett befektetéssel, vagy társvállalattal szemben (adatok egész devizában)</w:t>
            </w:r>
          </w:p>
          <w:p w14:paraId="4ADF6262" w14:textId="77777777" w:rsidR="0077314F" w:rsidRPr="007C7EA1" w:rsidRDefault="0077314F" w:rsidP="0077314F">
            <w:pPr>
              <w:rPr>
                <w:rFonts w:ascii="Calibri" w:hAnsi="Calibri"/>
                <w:bCs/>
                <w:sz w:val="22"/>
                <w:szCs w:val="22"/>
              </w:rPr>
            </w:pPr>
          </w:p>
        </w:tc>
      </w:tr>
      <w:tr w:rsidR="0077314F" w:rsidRPr="007C7EA1" w14:paraId="3F247FAB" w14:textId="77777777" w:rsidTr="00A81D15">
        <w:trPr>
          <w:trHeight w:val="83"/>
        </w:trPr>
        <w:tc>
          <w:tcPr>
            <w:tcW w:w="722" w:type="dxa"/>
            <w:tcBorders>
              <w:top w:val="nil"/>
              <w:left w:val="nil"/>
              <w:bottom w:val="nil"/>
              <w:right w:val="nil"/>
            </w:tcBorders>
            <w:shd w:val="clear" w:color="auto" w:fill="auto"/>
            <w:noWrap/>
            <w:vAlign w:val="bottom"/>
            <w:hideMark/>
          </w:tcPr>
          <w:p w14:paraId="5FA23BA8" w14:textId="77777777" w:rsidR="0077314F" w:rsidRPr="007C7EA1" w:rsidRDefault="0077314F" w:rsidP="0077314F">
            <w:pPr>
              <w:rPr>
                <w:rFonts w:ascii="Calibri" w:hAnsi="Calibri"/>
                <w:sz w:val="22"/>
                <w:szCs w:val="22"/>
              </w:rPr>
            </w:pPr>
          </w:p>
        </w:tc>
        <w:tc>
          <w:tcPr>
            <w:tcW w:w="992" w:type="dxa"/>
            <w:tcBorders>
              <w:top w:val="nil"/>
              <w:left w:val="nil"/>
              <w:bottom w:val="nil"/>
              <w:right w:val="nil"/>
            </w:tcBorders>
            <w:shd w:val="clear" w:color="auto" w:fill="auto"/>
            <w:noWrap/>
            <w:vAlign w:val="bottom"/>
            <w:hideMark/>
          </w:tcPr>
          <w:p w14:paraId="6DD78FF1" w14:textId="77777777" w:rsidR="0077314F" w:rsidRPr="007C7EA1" w:rsidRDefault="0077314F" w:rsidP="0077314F">
            <w:pPr>
              <w:rPr>
                <w:rFonts w:ascii="Calibri" w:hAnsi="Calibri"/>
                <w:sz w:val="22"/>
                <w:szCs w:val="22"/>
              </w:rPr>
            </w:pPr>
          </w:p>
        </w:tc>
        <w:tc>
          <w:tcPr>
            <w:tcW w:w="851" w:type="dxa"/>
            <w:tcBorders>
              <w:top w:val="nil"/>
              <w:left w:val="nil"/>
              <w:bottom w:val="nil"/>
              <w:right w:val="nil"/>
            </w:tcBorders>
            <w:shd w:val="clear" w:color="auto" w:fill="auto"/>
            <w:noWrap/>
            <w:vAlign w:val="bottom"/>
            <w:hideMark/>
          </w:tcPr>
          <w:p w14:paraId="01BA10AF" w14:textId="77777777" w:rsidR="0077314F" w:rsidRPr="007C7EA1" w:rsidRDefault="0077314F" w:rsidP="0077314F">
            <w:pPr>
              <w:rPr>
                <w:rFonts w:ascii="Calibri" w:hAnsi="Calibri"/>
                <w:sz w:val="22"/>
                <w:szCs w:val="22"/>
              </w:rPr>
            </w:pPr>
          </w:p>
        </w:tc>
        <w:tc>
          <w:tcPr>
            <w:tcW w:w="1529" w:type="dxa"/>
            <w:tcBorders>
              <w:top w:val="nil"/>
              <w:left w:val="nil"/>
              <w:bottom w:val="nil"/>
              <w:right w:val="nil"/>
            </w:tcBorders>
            <w:shd w:val="clear" w:color="auto" w:fill="auto"/>
            <w:noWrap/>
            <w:vAlign w:val="bottom"/>
            <w:hideMark/>
          </w:tcPr>
          <w:p w14:paraId="5A1EAE10" w14:textId="77777777" w:rsidR="0077314F" w:rsidRPr="007C7EA1" w:rsidRDefault="0077314F" w:rsidP="0077314F">
            <w:pPr>
              <w:rPr>
                <w:rFonts w:ascii="Calibri" w:hAnsi="Calibri"/>
                <w:sz w:val="22"/>
                <w:szCs w:val="22"/>
              </w:rPr>
            </w:pPr>
          </w:p>
        </w:tc>
        <w:tc>
          <w:tcPr>
            <w:tcW w:w="966" w:type="dxa"/>
            <w:tcBorders>
              <w:top w:val="nil"/>
              <w:left w:val="nil"/>
              <w:bottom w:val="nil"/>
              <w:right w:val="nil"/>
            </w:tcBorders>
            <w:shd w:val="clear" w:color="auto" w:fill="auto"/>
            <w:noWrap/>
            <w:vAlign w:val="bottom"/>
            <w:hideMark/>
          </w:tcPr>
          <w:p w14:paraId="66088743" w14:textId="77777777" w:rsidR="0077314F" w:rsidRPr="007C7EA1" w:rsidRDefault="0077314F" w:rsidP="0077314F">
            <w:pPr>
              <w:rPr>
                <w:rFonts w:ascii="Calibri" w:hAnsi="Calibri"/>
                <w:sz w:val="22"/>
                <w:szCs w:val="22"/>
              </w:rPr>
            </w:pPr>
          </w:p>
        </w:tc>
        <w:tc>
          <w:tcPr>
            <w:tcW w:w="1487" w:type="dxa"/>
            <w:tcBorders>
              <w:top w:val="nil"/>
              <w:left w:val="nil"/>
              <w:bottom w:val="nil"/>
              <w:right w:val="nil"/>
            </w:tcBorders>
            <w:shd w:val="clear" w:color="auto" w:fill="auto"/>
            <w:noWrap/>
            <w:vAlign w:val="bottom"/>
            <w:hideMark/>
          </w:tcPr>
          <w:p w14:paraId="7039F1F3" w14:textId="77777777" w:rsidR="0077314F" w:rsidRPr="007C7EA1" w:rsidRDefault="0077314F" w:rsidP="0077314F">
            <w:pPr>
              <w:rPr>
                <w:rFonts w:ascii="Calibri" w:hAnsi="Calibri"/>
                <w:sz w:val="22"/>
                <w:szCs w:val="22"/>
              </w:rPr>
            </w:pPr>
          </w:p>
        </w:tc>
        <w:tc>
          <w:tcPr>
            <w:tcW w:w="782" w:type="dxa"/>
            <w:gridSpan w:val="2"/>
            <w:tcBorders>
              <w:top w:val="nil"/>
              <w:left w:val="nil"/>
              <w:bottom w:val="nil"/>
              <w:right w:val="nil"/>
            </w:tcBorders>
            <w:shd w:val="clear" w:color="auto" w:fill="auto"/>
            <w:noWrap/>
            <w:vAlign w:val="bottom"/>
            <w:hideMark/>
          </w:tcPr>
          <w:p w14:paraId="7A03E498" w14:textId="77777777" w:rsidR="0077314F" w:rsidRPr="007C7EA1" w:rsidRDefault="0077314F" w:rsidP="0077314F">
            <w:pPr>
              <w:rPr>
                <w:rFonts w:ascii="Calibri" w:hAnsi="Calibri"/>
                <w:sz w:val="22"/>
                <w:szCs w:val="22"/>
              </w:rPr>
            </w:pPr>
          </w:p>
        </w:tc>
        <w:tc>
          <w:tcPr>
            <w:tcW w:w="1127" w:type="dxa"/>
            <w:gridSpan w:val="2"/>
            <w:tcBorders>
              <w:top w:val="nil"/>
              <w:left w:val="nil"/>
              <w:bottom w:val="nil"/>
              <w:right w:val="nil"/>
            </w:tcBorders>
            <w:shd w:val="clear" w:color="auto" w:fill="auto"/>
            <w:noWrap/>
            <w:vAlign w:val="bottom"/>
            <w:hideMark/>
          </w:tcPr>
          <w:p w14:paraId="02659C06" w14:textId="77777777" w:rsidR="0077314F" w:rsidRPr="007C7EA1" w:rsidRDefault="0077314F" w:rsidP="0077314F">
            <w:pPr>
              <w:rPr>
                <w:rFonts w:ascii="Calibri" w:hAnsi="Calibri"/>
                <w:sz w:val="22"/>
                <w:szCs w:val="22"/>
              </w:rPr>
            </w:pPr>
          </w:p>
        </w:tc>
        <w:tc>
          <w:tcPr>
            <w:tcW w:w="771" w:type="dxa"/>
            <w:tcBorders>
              <w:top w:val="nil"/>
              <w:left w:val="nil"/>
              <w:bottom w:val="nil"/>
              <w:right w:val="nil"/>
            </w:tcBorders>
            <w:shd w:val="clear" w:color="auto" w:fill="auto"/>
            <w:noWrap/>
            <w:vAlign w:val="bottom"/>
            <w:hideMark/>
          </w:tcPr>
          <w:p w14:paraId="0F1F4EF3" w14:textId="77777777" w:rsidR="0077314F" w:rsidRPr="007C7EA1" w:rsidRDefault="0077314F" w:rsidP="0077314F">
            <w:pPr>
              <w:rPr>
                <w:rFonts w:ascii="Calibri" w:hAnsi="Calibri"/>
                <w:sz w:val="22"/>
                <w:szCs w:val="22"/>
              </w:rPr>
            </w:pPr>
          </w:p>
        </w:tc>
      </w:tr>
      <w:tr w:rsidR="0077314F" w:rsidRPr="007C7EA1" w14:paraId="1DF9F8DA" w14:textId="77777777" w:rsidTr="00A81D15">
        <w:trPr>
          <w:trHeight w:val="83"/>
        </w:trPr>
        <w:tc>
          <w:tcPr>
            <w:tcW w:w="7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42A739"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Sorszám</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162952"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nem-rezidens partner azonosító kódja</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3C131E"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Devizanem</w:t>
            </w:r>
          </w:p>
        </w:tc>
        <w:tc>
          <w:tcPr>
            <w:tcW w:w="6662"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AB64821"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Osztaléktartozás</w:t>
            </w:r>
          </w:p>
        </w:tc>
      </w:tr>
      <w:tr w:rsidR="0077314F" w:rsidRPr="007C7EA1" w14:paraId="0594C19E" w14:textId="77777777" w:rsidTr="00A81D15">
        <w:trPr>
          <w:trHeight w:val="297"/>
        </w:trPr>
        <w:tc>
          <w:tcPr>
            <w:tcW w:w="722" w:type="dxa"/>
            <w:vMerge/>
            <w:tcBorders>
              <w:top w:val="single" w:sz="4" w:space="0" w:color="auto"/>
              <w:left w:val="single" w:sz="4" w:space="0" w:color="auto"/>
              <w:bottom w:val="single" w:sz="4" w:space="0" w:color="000000"/>
              <w:right w:val="single" w:sz="4" w:space="0" w:color="auto"/>
            </w:tcBorders>
            <w:vAlign w:val="center"/>
            <w:hideMark/>
          </w:tcPr>
          <w:p w14:paraId="19CC7506" w14:textId="77777777" w:rsidR="0077314F" w:rsidRPr="00D56783" w:rsidRDefault="0077314F" w:rsidP="0077314F">
            <w:pPr>
              <w:rPr>
                <w:rFonts w:ascii="Calibri" w:hAnsi="Calibri"/>
                <w:bCs/>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3B23900" w14:textId="77777777" w:rsidR="0077314F" w:rsidRPr="00D56783" w:rsidRDefault="0077314F" w:rsidP="0077314F">
            <w:pPr>
              <w:rPr>
                <w:rFonts w:ascii="Calibri" w:hAnsi="Calibri"/>
                <w:bCs/>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77419C53" w14:textId="77777777" w:rsidR="0077314F" w:rsidRPr="00D56783" w:rsidRDefault="0077314F" w:rsidP="0077314F">
            <w:pPr>
              <w:rPr>
                <w:rFonts w:ascii="Calibri" w:hAnsi="Calibri"/>
                <w:bCs/>
                <w:sz w:val="18"/>
                <w:szCs w:val="18"/>
              </w:rPr>
            </w:pPr>
          </w:p>
        </w:tc>
        <w:tc>
          <w:tcPr>
            <w:tcW w:w="1529" w:type="dxa"/>
            <w:vMerge w:val="restart"/>
            <w:tcBorders>
              <w:top w:val="nil"/>
              <w:left w:val="single" w:sz="4" w:space="0" w:color="auto"/>
              <w:bottom w:val="single" w:sz="4" w:space="0" w:color="000000"/>
              <w:right w:val="single" w:sz="4" w:space="0" w:color="auto"/>
            </w:tcBorders>
            <w:shd w:val="clear" w:color="auto" w:fill="auto"/>
            <w:vAlign w:val="center"/>
            <w:hideMark/>
          </w:tcPr>
          <w:p w14:paraId="2B170880"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Időszak eleji nyitó állomány</w:t>
            </w:r>
          </w:p>
        </w:tc>
        <w:tc>
          <w:tcPr>
            <w:tcW w:w="2453" w:type="dxa"/>
            <w:gridSpan w:val="2"/>
            <w:tcBorders>
              <w:top w:val="single" w:sz="4" w:space="0" w:color="auto"/>
              <w:left w:val="nil"/>
              <w:bottom w:val="nil"/>
              <w:right w:val="single" w:sz="4" w:space="0" w:color="000000"/>
            </w:tcBorders>
            <w:shd w:val="clear" w:color="auto" w:fill="auto"/>
            <w:vAlign w:val="center"/>
            <w:hideMark/>
          </w:tcPr>
          <w:p w14:paraId="2DADE327"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Tartozás növekedés</w:t>
            </w:r>
          </w:p>
        </w:tc>
        <w:tc>
          <w:tcPr>
            <w:tcW w:w="1830" w:type="dxa"/>
            <w:gridSpan w:val="3"/>
            <w:tcBorders>
              <w:top w:val="single" w:sz="4" w:space="0" w:color="auto"/>
              <w:left w:val="nil"/>
              <w:bottom w:val="single" w:sz="4" w:space="0" w:color="auto"/>
              <w:right w:val="single" w:sz="4" w:space="0" w:color="000000"/>
            </w:tcBorders>
            <w:shd w:val="clear" w:color="auto" w:fill="auto"/>
            <w:vAlign w:val="center"/>
            <w:hideMark/>
          </w:tcPr>
          <w:p w14:paraId="02F0220B"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Tartozás csökkenés</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156AF6D"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Időszak végi záró állomány</w:t>
            </w:r>
          </w:p>
        </w:tc>
      </w:tr>
      <w:tr w:rsidR="0077314F" w:rsidRPr="007C7EA1" w14:paraId="2F18BDA9" w14:textId="77777777" w:rsidTr="00A81D15">
        <w:trPr>
          <w:trHeight w:val="417"/>
        </w:trPr>
        <w:tc>
          <w:tcPr>
            <w:tcW w:w="722" w:type="dxa"/>
            <w:vMerge/>
            <w:tcBorders>
              <w:top w:val="single" w:sz="4" w:space="0" w:color="auto"/>
              <w:left w:val="single" w:sz="4" w:space="0" w:color="auto"/>
              <w:bottom w:val="single" w:sz="4" w:space="0" w:color="000000"/>
              <w:right w:val="single" w:sz="4" w:space="0" w:color="auto"/>
            </w:tcBorders>
            <w:vAlign w:val="center"/>
            <w:hideMark/>
          </w:tcPr>
          <w:p w14:paraId="36D48CC9" w14:textId="77777777" w:rsidR="0077314F" w:rsidRPr="00D56783" w:rsidRDefault="0077314F" w:rsidP="0077314F">
            <w:pPr>
              <w:rPr>
                <w:rFonts w:ascii="Calibri" w:hAnsi="Calibri"/>
                <w:bCs/>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329D250" w14:textId="77777777" w:rsidR="0077314F" w:rsidRPr="00D56783" w:rsidRDefault="0077314F" w:rsidP="0077314F">
            <w:pPr>
              <w:rPr>
                <w:rFonts w:ascii="Calibri" w:hAnsi="Calibri"/>
                <w:bCs/>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67611FE" w14:textId="77777777" w:rsidR="0077314F" w:rsidRPr="00D56783" w:rsidRDefault="0077314F" w:rsidP="0077314F">
            <w:pPr>
              <w:rPr>
                <w:rFonts w:ascii="Calibri" w:hAnsi="Calibri"/>
                <w:bCs/>
                <w:sz w:val="18"/>
                <w:szCs w:val="18"/>
              </w:rPr>
            </w:pPr>
          </w:p>
        </w:tc>
        <w:tc>
          <w:tcPr>
            <w:tcW w:w="1529" w:type="dxa"/>
            <w:vMerge/>
            <w:tcBorders>
              <w:top w:val="nil"/>
              <w:left w:val="single" w:sz="4" w:space="0" w:color="auto"/>
              <w:bottom w:val="single" w:sz="4" w:space="0" w:color="000000"/>
              <w:right w:val="single" w:sz="4" w:space="0" w:color="auto"/>
            </w:tcBorders>
            <w:vAlign w:val="center"/>
            <w:hideMark/>
          </w:tcPr>
          <w:p w14:paraId="3A9D0954" w14:textId="77777777" w:rsidR="0077314F" w:rsidRPr="00D56783" w:rsidRDefault="0077314F" w:rsidP="0077314F">
            <w:pPr>
              <w:rPr>
                <w:rFonts w:ascii="Calibri" w:hAnsi="Calibri"/>
                <w:bCs/>
                <w:sz w:val="18"/>
                <w:szCs w:val="18"/>
              </w:rPr>
            </w:pP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357B9D01"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összesen</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6242FFC2" w14:textId="77777777" w:rsidR="0077314F" w:rsidRPr="00A81D15" w:rsidRDefault="0077314F" w:rsidP="0077314F">
            <w:pPr>
              <w:jc w:val="center"/>
              <w:rPr>
                <w:rFonts w:ascii="Calibri" w:hAnsi="Calibri"/>
                <w:bCs/>
                <w:sz w:val="18"/>
                <w:szCs w:val="18"/>
              </w:rPr>
            </w:pPr>
            <w:r w:rsidRPr="00D56783">
              <w:rPr>
                <w:rFonts w:ascii="Calibri" w:hAnsi="Calibri"/>
                <w:bCs/>
                <w:sz w:val="18"/>
                <w:szCs w:val="18"/>
              </w:rPr>
              <w:t xml:space="preserve">ebből </w:t>
            </w:r>
            <w:r w:rsidR="00753047" w:rsidRPr="00A81D15">
              <w:rPr>
                <w:rFonts w:ascii="Calibri" w:hAnsi="Calibri"/>
                <w:bCs/>
                <w:sz w:val="18"/>
                <w:szCs w:val="18"/>
              </w:rPr>
              <w:t>előző üzleti év adózott eredményén felüli rész</w:t>
            </w:r>
          </w:p>
        </w:tc>
        <w:tc>
          <w:tcPr>
            <w:tcW w:w="696" w:type="dxa"/>
            <w:tcBorders>
              <w:top w:val="nil"/>
              <w:left w:val="nil"/>
              <w:bottom w:val="single" w:sz="4" w:space="0" w:color="auto"/>
              <w:right w:val="single" w:sz="4" w:space="0" w:color="auto"/>
            </w:tcBorders>
            <w:shd w:val="clear" w:color="auto" w:fill="auto"/>
            <w:vAlign w:val="center"/>
            <w:hideMark/>
          </w:tcPr>
          <w:p w14:paraId="3F5AB1DC"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 xml:space="preserve">Levont adó </w:t>
            </w:r>
          </w:p>
        </w:tc>
        <w:tc>
          <w:tcPr>
            <w:tcW w:w="1134" w:type="dxa"/>
            <w:gridSpan w:val="2"/>
            <w:tcBorders>
              <w:top w:val="nil"/>
              <w:left w:val="nil"/>
              <w:bottom w:val="single" w:sz="4" w:space="0" w:color="auto"/>
              <w:right w:val="single" w:sz="4" w:space="0" w:color="auto"/>
            </w:tcBorders>
            <w:shd w:val="clear" w:color="auto" w:fill="auto"/>
            <w:vAlign w:val="center"/>
            <w:hideMark/>
          </w:tcPr>
          <w:p w14:paraId="15660C7B"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Egyéb tranzakció</w:t>
            </w:r>
          </w:p>
        </w:tc>
        <w:tc>
          <w:tcPr>
            <w:tcW w:w="850" w:type="dxa"/>
            <w:gridSpan w:val="2"/>
            <w:vMerge/>
            <w:tcBorders>
              <w:top w:val="nil"/>
              <w:left w:val="single" w:sz="4" w:space="0" w:color="auto"/>
              <w:bottom w:val="single" w:sz="4" w:space="0" w:color="000000"/>
              <w:right w:val="single" w:sz="4" w:space="0" w:color="auto"/>
            </w:tcBorders>
            <w:vAlign w:val="center"/>
            <w:hideMark/>
          </w:tcPr>
          <w:p w14:paraId="06F99012" w14:textId="77777777" w:rsidR="0077314F" w:rsidRPr="00A81D15" w:rsidRDefault="0077314F" w:rsidP="0077314F">
            <w:pPr>
              <w:rPr>
                <w:rFonts w:ascii="Calibri" w:hAnsi="Calibri"/>
                <w:bCs/>
                <w:sz w:val="18"/>
                <w:szCs w:val="18"/>
              </w:rPr>
            </w:pPr>
          </w:p>
        </w:tc>
      </w:tr>
      <w:tr w:rsidR="0077314F" w:rsidRPr="007C7EA1" w14:paraId="2F61351B" w14:textId="77777777" w:rsidTr="00A81D15">
        <w:trPr>
          <w:trHeight w:val="83"/>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6330BBEF" w14:textId="77777777" w:rsidR="0077314F" w:rsidRPr="00A81D15" w:rsidRDefault="0077314F" w:rsidP="0077314F">
            <w:pPr>
              <w:jc w:val="center"/>
              <w:rPr>
                <w:rFonts w:ascii="Calibri" w:hAnsi="Calibri"/>
                <w:sz w:val="18"/>
                <w:szCs w:val="18"/>
              </w:rPr>
            </w:pPr>
            <w:r w:rsidRPr="00A81D15">
              <w:rPr>
                <w:rFonts w:ascii="Calibri" w:hAnsi="Calibri"/>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5FA69ADC" w14:textId="77777777" w:rsidR="0077314F" w:rsidRPr="00A81D15" w:rsidRDefault="0077314F" w:rsidP="0077314F">
            <w:pPr>
              <w:jc w:val="center"/>
              <w:rPr>
                <w:rFonts w:ascii="Calibri" w:hAnsi="Calibri"/>
                <w:sz w:val="18"/>
                <w:szCs w:val="18"/>
              </w:rPr>
            </w:pPr>
            <w:r w:rsidRPr="00A81D15">
              <w:rPr>
                <w:rFonts w:ascii="Calibri" w:hAnsi="Calibri"/>
                <w:sz w:val="18"/>
                <w:szCs w:val="18"/>
              </w:rPr>
              <w:t>a</w:t>
            </w:r>
          </w:p>
        </w:tc>
        <w:tc>
          <w:tcPr>
            <w:tcW w:w="851" w:type="dxa"/>
            <w:tcBorders>
              <w:top w:val="nil"/>
              <w:left w:val="nil"/>
              <w:bottom w:val="single" w:sz="4" w:space="0" w:color="auto"/>
              <w:right w:val="single" w:sz="4" w:space="0" w:color="auto"/>
            </w:tcBorders>
            <w:shd w:val="clear" w:color="auto" w:fill="auto"/>
            <w:noWrap/>
            <w:vAlign w:val="center"/>
            <w:hideMark/>
          </w:tcPr>
          <w:p w14:paraId="158FDE5D" w14:textId="77777777" w:rsidR="0077314F" w:rsidRPr="00A81D15" w:rsidRDefault="0077314F" w:rsidP="0077314F">
            <w:pPr>
              <w:jc w:val="center"/>
              <w:rPr>
                <w:rFonts w:ascii="Calibri" w:hAnsi="Calibri"/>
                <w:sz w:val="18"/>
                <w:szCs w:val="18"/>
              </w:rPr>
            </w:pPr>
            <w:r w:rsidRPr="00A81D15">
              <w:rPr>
                <w:rFonts w:ascii="Calibri" w:hAnsi="Calibri"/>
                <w:sz w:val="18"/>
                <w:szCs w:val="18"/>
              </w:rPr>
              <w:t>b</w:t>
            </w:r>
          </w:p>
        </w:tc>
        <w:tc>
          <w:tcPr>
            <w:tcW w:w="1529" w:type="dxa"/>
            <w:tcBorders>
              <w:top w:val="nil"/>
              <w:left w:val="nil"/>
              <w:bottom w:val="single" w:sz="4" w:space="0" w:color="auto"/>
              <w:right w:val="single" w:sz="4" w:space="0" w:color="auto"/>
            </w:tcBorders>
            <w:shd w:val="clear" w:color="auto" w:fill="auto"/>
            <w:noWrap/>
            <w:vAlign w:val="center"/>
            <w:hideMark/>
          </w:tcPr>
          <w:p w14:paraId="4B52539A" w14:textId="77777777" w:rsidR="0077314F" w:rsidRPr="00A81D15" w:rsidRDefault="0077314F" w:rsidP="0077314F">
            <w:pPr>
              <w:jc w:val="center"/>
              <w:rPr>
                <w:rFonts w:ascii="Calibri" w:hAnsi="Calibri"/>
                <w:sz w:val="18"/>
                <w:szCs w:val="18"/>
              </w:rPr>
            </w:pPr>
            <w:r w:rsidRPr="00A81D15">
              <w:rPr>
                <w:rFonts w:ascii="Calibri" w:hAnsi="Calibri"/>
                <w:sz w:val="18"/>
                <w:szCs w:val="18"/>
              </w:rPr>
              <w:t>c</w:t>
            </w:r>
          </w:p>
        </w:tc>
        <w:tc>
          <w:tcPr>
            <w:tcW w:w="966" w:type="dxa"/>
            <w:tcBorders>
              <w:top w:val="nil"/>
              <w:left w:val="nil"/>
              <w:bottom w:val="single" w:sz="4" w:space="0" w:color="auto"/>
              <w:right w:val="single" w:sz="4" w:space="0" w:color="auto"/>
            </w:tcBorders>
            <w:shd w:val="clear" w:color="auto" w:fill="auto"/>
            <w:noWrap/>
            <w:vAlign w:val="center"/>
            <w:hideMark/>
          </w:tcPr>
          <w:p w14:paraId="305E0F2A" w14:textId="77777777" w:rsidR="0077314F" w:rsidRPr="00A81D15" w:rsidRDefault="0077314F" w:rsidP="0077314F">
            <w:pPr>
              <w:jc w:val="center"/>
              <w:rPr>
                <w:rFonts w:ascii="Calibri" w:hAnsi="Calibri"/>
                <w:sz w:val="18"/>
                <w:szCs w:val="18"/>
              </w:rPr>
            </w:pPr>
            <w:r w:rsidRPr="00A81D15">
              <w:rPr>
                <w:rFonts w:ascii="Calibri" w:hAnsi="Calibri"/>
                <w:sz w:val="18"/>
                <w:szCs w:val="18"/>
              </w:rPr>
              <w:t>d</w:t>
            </w:r>
          </w:p>
        </w:tc>
        <w:tc>
          <w:tcPr>
            <w:tcW w:w="1487" w:type="dxa"/>
            <w:tcBorders>
              <w:top w:val="nil"/>
              <w:left w:val="nil"/>
              <w:bottom w:val="single" w:sz="4" w:space="0" w:color="auto"/>
              <w:right w:val="single" w:sz="4" w:space="0" w:color="auto"/>
            </w:tcBorders>
            <w:shd w:val="clear" w:color="auto" w:fill="auto"/>
            <w:noWrap/>
            <w:vAlign w:val="center"/>
            <w:hideMark/>
          </w:tcPr>
          <w:p w14:paraId="23789E65" w14:textId="77777777" w:rsidR="0077314F" w:rsidRPr="00A81D15" w:rsidRDefault="0077314F" w:rsidP="0077314F">
            <w:pPr>
              <w:jc w:val="center"/>
              <w:rPr>
                <w:rFonts w:ascii="Calibri" w:hAnsi="Calibri"/>
                <w:sz w:val="18"/>
                <w:szCs w:val="18"/>
              </w:rPr>
            </w:pPr>
            <w:r w:rsidRPr="00A81D15">
              <w:rPr>
                <w:rFonts w:ascii="Calibri" w:hAnsi="Calibri"/>
                <w:sz w:val="18"/>
                <w:szCs w:val="18"/>
              </w:rPr>
              <w:t>e</w:t>
            </w:r>
          </w:p>
        </w:tc>
        <w:tc>
          <w:tcPr>
            <w:tcW w:w="696" w:type="dxa"/>
            <w:tcBorders>
              <w:top w:val="nil"/>
              <w:left w:val="nil"/>
              <w:bottom w:val="single" w:sz="4" w:space="0" w:color="auto"/>
              <w:right w:val="single" w:sz="4" w:space="0" w:color="auto"/>
            </w:tcBorders>
            <w:shd w:val="clear" w:color="auto" w:fill="auto"/>
            <w:noWrap/>
            <w:vAlign w:val="center"/>
            <w:hideMark/>
          </w:tcPr>
          <w:p w14:paraId="65613DE3" w14:textId="77777777" w:rsidR="0077314F" w:rsidRPr="00A81D15" w:rsidRDefault="0077314F" w:rsidP="0077314F">
            <w:pPr>
              <w:jc w:val="center"/>
              <w:rPr>
                <w:rFonts w:ascii="Calibri" w:hAnsi="Calibri"/>
                <w:sz w:val="18"/>
                <w:szCs w:val="18"/>
              </w:rPr>
            </w:pPr>
            <w:r w:rsidRPr="00A81D15">
              <w:rPr>
                <w:rFonts w:ascii="Calibri" w:hAnsi="Calibri"/>
                <w:sz w:val="18"/>
                <w:szCs w:val="18"/>
              </w:rPr>
              <w:t>f</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E902C51" w14:textId="77777777" w:rsidR="0077314F" w:rsidRPr="00A81D15" w:rsidRDefault="0077314F" w:rsidP="0077314F">
            <w:pPr>
              <w:jc w:val="center"/>
              <w:rPr>
                <w:rFonts w:ascii="Calibri" w:hAnsi="Calibri"/>
                <w:sz w:val="18"/>
                <w:szCs w:val="18"/>
              </w:rPr>
            </w:pPr>
            <w:r w:rsidRPr="00A81D15">
              <w:rPr>
                <w:rFonts w:ascii="Calibri" w:hAnsi="Calibri"/>
                <w:sz w:val="18"/>
                <w:szCs w:val="18"/>
              </w:rPr>
              <w:t>g</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C010D1F" w14:textId="77777777" w:rsidR="0077314F" w:rsidRPr="00A81D15" w:rsidRDefault="0077314F" w:rsidP="0077314F">
            <w:pPr>
              <w:jc w:val="center"/>
              <w:rPr>
                <w:rFonts w:ascii="Calibri" w:hAnsi="Calibri"/>
                <w:sz w:val="18"/>
                <w:szCs w:val="18"/>
              </w:rPr>
            </w:pPr>
            <w:r w:rsidRPr="00A81D15">
              <w:rPr>
                <w:rFonts w:ascii="Calibri" w:hAnsi="Calibri"/>
                <w:sz w:val="18"/>
                <w:szCs w:val="18"/>
              </w:rPr>
              <w:t>h</w:t>
            </w:r>
          </w:p>
        </w:tc>
      </w:tr>
      <w:tr w:rsidR="0077314F" w:rsidRPr="007C7EA1" w14:paraId="592E1341" w14:textId="77777777" w:rsidTr="00A81D15">
        <w:trPr>
          <w:trHeight w:val="326"/>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3F3F144A" w14:textId="77777777" w:rsidR="0077314F" w:rsidRPr="00A81D15" w:rsidRDefault="0077314F" w:rsidP="0077314F">
            <w:pPr>
              <w:jc w:val="center"/>
              <w:rPr>
                <w:rFonts w:ascii="Calibri" w:hAnsi="Calibri"/>
                <w:sz w:val="18"/>
                <w:szCs w:val="18"/>
              </w:rPr>
            </w:pPr>
            <w:r w:rsidRPr="00A81D15">
              <w:rPr>
                <w:rFonts w:ascii="Calibri" w:hAnsi="Calibri"/>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14:paraId="71FA3FA9" w14:textId="77777777" w:rsidR="0077314F" w:rsidRPr="00A81D15" w:rsidRDefault="0077314F" w:rsidP="0077314F">
            <w:pPr>
              <w:rPr>
                <w:rFonts w:ascii="Calibri" w:hAnsi="Calibri"/>
                <w:sz w:val="18"/>
                <w:szCs w:val="18"/>
              </w:rPr>
            </w:pPr>
            <w:r w:rsidRPr="00A81D15">
              <w:rPr>
                <w:rFonts w:ascii="Calibri" w:hAnsi="Calibri"/>
                <w:sz w:val="18"/>
                <w:szCs w:val="18"/>
              </w:rPr>
              <w:t xml:space="preserve">xy </w:t>
            </w:r>
          </w:p>
        </w:tc>
        <w:tc>
          <w:tcPr>
            <w:tcW w:w="851" w:type="dxa"/>
            <w:tcBorders>
              <w:top w:val="nil"/>
              <w:left w:val="nil"/>
              <w:bottom w:val="single" w:sz="4" w:space="0" w:color="auto"/>
              <w:right w:val="single" w:sz="4" w:space="0" w:color="auto"/>
            </w:tcBorders>
            <w:shd w:val="clear" w:color="auto" w:fill="auto"/>
            <w:noWrap/>
            <w:vAlign w:val="bottom"/>
            <w:hideMark/>
          </w:tcPr>
          <w:p w14:paraId="28691C00" w14:textId="77777777" w:rsidR="0077314F" w:rsidRPr="00A81D15" w:rsidRDefault="0077314F" w:rsidP="0077314F">
            <w:pPr>
              <w:rPr>
                <w:rFonts w:ascii="Calibri" w:hAnsi="Calibri"/>
                <w:sz w:val="18"/>
                <w:szCs w:val="18"/>
              </w:rPr>
            </w:pPr>
            <w:r w:rsidRPr="00A81D15">
              <w:rPr>
                <w:rFonts w:ascii="Calibri" w:hAnsi="Calibri"/>
                <w:sz w:val="18"/>
                <w:szCs w:val="18"/>
              </w:rPr>
              <w:t>HUF</w:t>
            </w:r>
          </w:p>
        </w:tc>
        <w:tc>
          <w:tcPr>
            <w:tcW w:w="1529" w:type="dxa"/>
            <w:tcBorders>
              <w:top w:val="nil"/>
              <w:left w:val="nil"/>
              <w:bottom w:val="single" w:sz="4" w:space="0" w:color="auto"/>
              <w:right w:val="single" w:sz="4" w:space="0" w:color="auto"/>
            </w:tcBorders>
            <w:shd w:val="clear" w:color="auto" w:fill="auto"/>
            <w:noWrap/>
            <w:vAlign w:val="bottom"/>
            <w:hideMark/>
          </w:tcPr>
          <w:p w14:paraId="6363EB2A" w14:textId="77777777" w:rsidR="0077314F" w:rsidRPr="00A81D15" w:rsidRDefault="0077314F" w:rsidP="00A81D15">
            <w:pPr>
              <w:jc w:val="right"/>
              <w:rPr>
                <w:rFonts w:ascii="Calibri" w:hAnsi="Calibri"/>
                <w:sz w:val="18"/>
                <w:szCs w:val="18"/>
              </w:rPr>
            </w:pPr>
            <w:r w:rsidRPr="00A81D15">
              <w:rPr>
                <w:rFonts w:ascii="Calibri" w:hAnsi="Calibri"/>
                <w:sz w:val="18"/>
                <w:szCs w:val="18"/>
              </w:rPr>
              <w:t> 47 500 000</w:t>
            </w:r>
          </w:p>
        </w:tc>
        <w:tc>
          <w:tcPr>
            <w:tcW w:w="966" w:type="dxa"/>
            <w:tcBorders>
              <w:top w:val="nil"/>
              <w:left w:val="nil"/>
              <w:bottom w:val="single" w:sz="4" w:space="0" w:color="auto"/>
              <w:right w:val="single" w:sz="4" w:space="0" w:color="auto"/>
            </w:tcBorders>
            <w:shd w:val="clear" w:color="auto" w:fill="auto"/>
            <w:noWrap/>
            <w:vAlign w:val="bottom"/>
            <w:hideMark/>
          </w:tcPr>
          <w:p w14:paraId="0B4188D2" w14:textId="77777777" w:rsidR="0077314F" w:rsidRPr="00A81D15" w:rsidRDefault="0077314F" w:rsidP="0077314F">
            <w:pPr>
              <w:jc w:val="right"/>
              <w:rPr>
                <w:rFonts w:ascii="Calibri" w:hAnsi="Calibri"/>
                <w:sz w:val="18"/>
                <w:szCs w:val="18"/>
              </w:rPr>
            </w:pPr>
          </w:p>
        </w:tc>
        <w:tc>
          <w:tcPr>
            <w:tcW w:w="1487" w:type="dxa"/>
            <w:tcBorders>
              <w:top w:val="nil"/>
              <w:left w:val="nil"/>
              <w:bottom w:val="single" w:sz="4" w:space="0" w:color="auto"/>
              <w:right w:val="single" w:sz="4" w:space="0" w:color="auto"/>
            </w:tcBorders>
            <w:shd w:val="clear" w:color="auto" w:fill="auto"/>
            <w:noWrap/>
            <w:vAlign w:val="bottom"/>
            <w:hideMark/>
          </w:tcPr>
          <w:p w14:paraId="6C2A9C9B" w14:textId="77777777" w:rsidR="0077314F" w:rsidRPr="00A81D15" w:rsidRDefault="0077314F" w:rsidP="0077314F">
            <w:pPr>
              <w:jc w:val="right"/>
              <w:rPr>
                <w:rFonts w:ascii="Calibri" w:hAnsi="Calibri"/>
                <w:sz w:val="18"/>
                <w:szCs w:val="18"/>
              </w:rPr>
            </w:pPr>
          </w:p>
        </w:tc>
        <w:tc>
          <w:tcPr>
            <w:tcW w:w="696" w:type="dxa"/>
            <w:tcBorders>
              <w:top w:val="nil"/>
              <w:left w:val="nil"/>
              <w:bottom w:val="single" w:sz="4" w:space="0" w:color="auto"/>
              <w:right w:val="single" w:sz="4" w:space="0" w:color="auto"/>
            </w:tcBorders>
            <w:shd w:val="clear" w:color="auto" w:fill="auto"/>
            <w:noWrap/>
            <w:vAlign w:val="bottom"/>
            <w:hideMark/>
          </w:tcPr>
          <w:p w14:paraId="39C6C89D" w14:textId="77777777" w:rsidR="0077314F" w:rsidRPr="00A81D15" w:rsidRDefault="0077314F" w:rsidP="0077314F">
            <w:pPr>
              <w:rPr>
                <w:rFonts w:ascii="Calibri" w:hAnsi="Calibri"/>
                <w:sz w:val="18"/>
                <w:szCs w:val="18"/>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A0B14DE" w14:textId="77777777" w:rsidR="0077314F" w:rsidRPr="00A81D15" w:rsidRDefault="0077314F" w:rsidP="0077314F">
            <w:pPr>
              <w:jc w:val="right"/>
              <w:rPr>
                <w:rFonts w:ascii="Calibri" w:hAnsi="Calibri"/>
                <w:sz w:val="18"/>
                <w:szCs w:val="18"/>
              </w:rPr>
            </w:pPr>
            <w:r w:rsidRPr="00A81D15">
              <w:rPr>
                <w:rFonts w:ascii="Calibri" w:hAnsi="Calibri"/>
                <w:sz w:val="18"/>
                <w:szCs w:val="18"/>
              </w:rPr>
              <w:t>47 500 000</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62C365B" w14:textId="77777777" w:rsidR="0077314F" w:rsidRPr="00A81D15" w:rsidRDefault="0077314F" w:rsidP="0077314F">
            <w:pPr>
              <w:jc w:val="right"/>
              <w:rPr>
                <w:rFonts w:ascii="Calibri" w:hAnsi="Calibri"/>
                <w:sz w:val="18"/>
                <w:szCs w:val="18"/>
              </w:rPr>
            </w:pPr>
            <w:r w:rsidRPr="00A81D15">
              <w:rPr>
                <w:rFonts w:ascii="Calibri" w:hAnsi="Calibri"/>
                <w:sz w:val="18"/>
                <w:szCs w:val="18"/>
              </w:rPr>
              <w:t>0</w:t>
            </w:r>
          </w:p>
        </w:tc>
      </w:tr>
      <w:tr w:rsidR="0077314F" w:rsidRPr="007C7EA1" w14:paraId="782F2E8B" w14:textId="77777777" w:rsidTr="00A81D15">
        <w:trPr>
          <w:trHeight w:val="274"/>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57A5886B" w14:textId="77777777" w:rsidR="0077314F" w:rsidRPr="00A81D15" w:rsidRDefault="0077314F" w:rsidP="0077314F">
            <w:pPr>
              <w:jc w:val="center"/>
              <w:rPr>
                <w:rFonts w:ascii="Calibri" w:hAnsi="Calibri"/>
                <w:sz w:val="18"/>
                <w:szCs w:val="18"/>
              </w:rPr>
            </w:pPr>
            <w:r w:rsidRPr="00A81D15">
              <w:rPr>
                <w:rFonts w:ascii="Calibri" w:hAnsi="Calibri"/>
                <w:sz w:val="18"/>
                <w:szCs w:val="18"/>
              </w:rPr>
              <w:t>02</w:t>
            </w:r>
          </w:p>
        </w:tc>
        <w:tc>
          <w:tcPr>
            <w:tcW w:w="992" w:type="dxa"/>
            <w:tcBorders>
              <w:top w:val="nil"/>
              <w:left w:val="nil"/>
              <w:bottom w:val="single" w:sz="4" w:space="0" w:color="auto"/>
              <w:right w:val="single" w:sz="4" w:space="0" w:color="auto"/>
            </w:tcBorders>
            <w:shd w:val="clear" w:color="auto" w:fill="auto"/>
            <w:noWrap/>
            <w:vAlign w:val="bottom"/>
            <w:hideMark/>
          </w:tcPr>
          <w:p w14:paraId="046F489E" w14:textId="77777777" w:rsidR="0077314F" w:rsidRPr="00A81D15" w:rsidRDefault="0077314F" w:rsidP="0077314F">
            <w:pPr>
              <w:rPr>
                <w:rFonts w:ascii="Calibri" w:hAnsi="Calibri"/>
                <w:sz w:val="18"/>
                <w:szCs w:val="18"/>
              </w:rPr>
            </w:pPr>
            <w:r w:rsidRPr="00A81D15">
              <w:rPr>
                <w:rFonts w:ascii="Calibri" w:hAnsi="Calibri"/>
                <w:sz w:val="18"/>
                <w:szCs w:val="18"/>
              </w:rPr>
              <w:t> z</w:t>
            </w:r>
          </w:p>
        </w:tc>
        <w:tc>
          <w:tcPr>
            <w:tcW w:w="851" w:type="dxa"/>
            <w:tcBorders>
              <w:top w:val="nil"/>
              <w:left w:val="nil"/>
              <w:bottom w:val="single" w:sz="4" w:space="0" w:color="auto"/>
              <w:right w:val="single" w:sz="4" w:space="0" w:color="auto"/>
            </w:tcBorders>
            <w:shd w:val="clear" w:color="auto" w:fill="auto"/>
            <w:noWrap/>
            <w:vAlign w:val="bottom"/>
            <w:hideMark/>
          </w:tcPr>
          <w:p w14:paraId="3C417D69" w14:textId="77777777" w:rsidR="0077314F" w:rsidRPr="00A81D15" w:rsidRDefault="0077314F" w:rsidP="0077314F">
            <w:pPr>
              <w:rPr>
                <w:rFonts w:ascii="Calibri" w:hAnsi="Calibri"/>
                <w:sz w:val="18"/>
                <w:szCs w:val="18"/>
              </w:rPr>
            </w:pPr>
            <w:r w:rsidRPr="00A81D15">
              <w:rPr>
                <w:rFonts w:ascii="Calibri" w:hAnsi="Calibri"/>
                <w:sz w:val="18"/>
                <w:szCs w:val="18"/>
              </w:rPr>
              <w:t>HUF </w:t>
            </w:r>
          </w:p>
        </w:tc>
        <w:tc>
          <w:tcPr>
            <w:tcW w:w="1529" w:type="dxa"/>
            <w:tcBorders>
              <w:top w:val="nil"/>
              <w:left w:val="nil"/>
              <w:bottom w:val="single" w:sz="4" w:space="0" w:color="auto"/>
              <w:right w:val="single" w:sz="4" w:space="0" w:color="auto"/>
            </w:tcBorders>
            <w:shd w:val="clear" w:color="auto" w:fill="auto"/>
            <w:noWrap/>
            <w:vAlign w:val="bottom"/>
            <w:hideMark/>
          </w:tcPr>
          <w:p w14:paraId="3774FED6" w14:textId="77777777" w:rsidR="0077314F" w:rsidRPr="00A81D15" w:rsidRDefault="0077314F" w:rsidP="0077314F">
            <w:pPr>
              <w:jc w:val="right"/>
              <w:rPr>
                <w:rFonts w:ascii="Calibri" w:hAnsi="Calibri"/>
                <w:sz w:val="18"/>
                <w:szCs w:val="18"/>
              </w:rPr>
            </w:pPr>
            <w:r w:rsidRPr="00A81D15">
              <w:rPr>
                <w:rFonts w:ascii="Calibri" w:hAnsi="Calibri"/>
                <w:sz w:val="18"/>
                <w:szCs w:val="18"/>
              </w:rPr>
              <w:t>2 500 000</w:t>
            </w:r>
          </w:p>
        </w:tc>
        <w:tc>
          <w:tcPr>
            <w:tcW w:w="966" w:type="dxa"/>
            <w:tcBorders>
              <w:top w:val="nil"/>
              <w:left w:val="nil"/>
              <w:bottom w:val="single" w:sz="4" w:space="0" w:color="auto"/>
              <w:right w:val="single" w:sz="4" w:space="0" w:color="auto"/>
            </w:tcBorders>
            <w:shd w:val="clear" w:color="auto" w:fill="auto"/>
            <w:noWrap/>
            <w:vAlign w:val="bottom"/>
            <w:hideMark/>
          </w:tcPr>
          <w:p w14:paraId="1E611B7B" w14:textId="77777777" w:rsidR="0077314F" w:rsidRPr="00A81D15" w:rsidRDefault="0077314F" w:rsidP="0077314F">
            <w:pPr>
              <w:rPr>
                <w:rFonts w:ascii="Calibri" w:hAnsi="Calibri"/>
                <w:sz w:val="18"/>
                <w:szCs w:val="18"/>
              </w:rPr>
            </w:pPr>
          </w:p>
        </w:tc>
        <w:tc>
          <w:tcPr>
            <w:tcW w:w="1487" w:type="dxa"/>
            <w:tcBorders>
              <w:top w:val="nil"/>
              <w:left w:val="nil"/>
              <w:bottom w:val="single" w:sz="4" w:space="0" w:color="auto"/>
              <w:right w:val="single" w:sz="4" w:space="0" w:color="auto"/>
            </w:tcBorders>
            <w:shd w:val="clear" w:color="auto" w:fill="auto"/>
            <w:noWrap/>
            <w:vAlign w:val="bottom"/>
            <w:hideMark/>
          </w:tcPr>
          <w:p w14:paraId="0E67F8F5" w14:textId="77777777" w:rsidR="0077314F" w:rsidRPr="00A81D15" w:rsidRDefault="0077314F" w:rsidP="0077314F">
            <w:pPr>
              <w:rPr>
                <w:rFonts w:ascii="Calibri" w:hAnsi="Calibri"/>
                <w:sz w:val="18"/>
                <w:szCs w:val="18"/>
              </w:rPr>
            </w:pPr>
          </w:p>
        </w:tc>
        <w:tc>
          <w:tcPr>
            <w:tcW w:w="696" w:type="dxa"/>
            <w:tcBorders>
              <w:top w:val="nil"/>
              <w:left w:val="nil"/>
              <w:bottom w:val="single" w:sz="4" w:space="0" w:color="auto"/>
              <w:right w:val="single" w:sz="4" w:space="0" w:color="auto"/>
            </w:tcBorders>
            <w:shd w:val="clear" w:color="auto" w:fill="auto"/>
            <w:noWrap/>
            <w:vAlign w:val="bottom"/>
            <w:hideMark/>
          </w:tcPr>
          <w:p w14:paraId="45C6761E"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9AE2FB1" w14:textId="77777777" w:rsidR="0077314F" w:rsidRPr="00A81D15" w:rsidRDefault="0077314F" w:rsidP="0077314F">
            <w:pPr>
              <w:jc w:val="right"/>
              <w:rPr>
                <w:rFonts w:ascii="Calibri" w:hAnsi="Calibri"/>
                <w:sz w:val="18"/>
                <w:szCs w:val="18"/>
              </w:rPr>
            </w:pPr>
            <w:r w:rsidRPr="00A81D15">
              <w:rPr>
                <w:rFonts w:ascii="Calibri" w:hAnsi="Calibri"/>
                <w:sz w:val="18"/>
                <w:szCs w:val="18"/>
              </w:rPr>
              <w:t> 2 500 000</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688E7D" w14:textId="77777777" w:rsidR="0077314F" w:rsidRPr="00A81D15" w:rsidRDefault="0077314F" w:rsidP="0077314F">
            <w:pPr>
              <w:jc w:val="right"/>
              <w:rPr>
                <w:rFonts w:ascii="Calibri" w:hAnsi="Calibri"/>
                <w:sz w:val="18"/>
                <w:szCs w:val="18"/>
              </w:rPr>
            </w:pPr>
            <w:r w:rsidRPr="00A81D15">
              <w:rPr>
                <w:rFonts w:ascii="Calibri" w:hAnsi="Calibri"/>
                <w:sz w:val="18"/>
                <w:szCs w:val="18"/>
              </w:rPr>
              <w:t>0</w:t>
            </w:r>
          </w:p>
        </w:tc>
      </w:tr>
      <w:tr w:rsidR="0077314F" w:rsidRPr="007C7EA1" w14:paraId="3FC06043" w14:textId="77777777" w:rsidTr="00A81D15">
        <w:trPr>
          <w:trHeight w:val="83"/>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4519823B" w14:textId="77777777" w:rsidR="0077314F" w:rsidRPr="00A81D15" w:rsidRDefault="0077314F" w:rsidP="0077314F">
            <w:pPr>
              <w:jc w:val="center"/>
              <w:rPr>
                <w:rFonts w:ascii="Calibri" w:hAnsi="Calibri"/>
                <w:sz w:val="18"/>
                <w:szCs w:val="18"/>
              </w:rPr>
            </w:pPr>
            <w:r w:rsidRPr="00A81D15">
              <w:rPr>
                <w:rFonts w:ascii="Calibri" w:hAnsi="Calibri"/>
                <w:sz w:val="18"/>
                <w:szCs w:val="18"/>
              </w:rPr>
              <w:t>03</w:t>
            </w:r>
          </w:p>
        </w:tc>
        <w:tc>
          <w:tcPr>
            <w:tcW w:w="992" w:type="dxa"/>
            <w:tcBorders>
              <w:top w:val="nil"/>
              <w:left w:val="nil"/>
              <w:bottom w:val="single" w:sz="4" w:space="0" w:color="auto"/>
              <w:right w:val="single" w:sz="4" w:space="0" w:color="auto"/>
            </w:tcBorders>
            <w:shd w:val="clear" w:color="auto" w:fill="auto"/>
            <w:noWrap/>
            <w:vAlign w:val="bottom"/>
            <w:hideMark/>
          </w:tcPr>
          <w:p w14:paraId="7EA5F576"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3FC69C83"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1529" w:type="dxa"/>
            <w:tcBorders>
              <w:top w:val="nil"/>
              <w:left w:val="nil"/>
              <w:bottom w:val="single" w:sz="4" w:space="0" w:color="auto"/>
              <w:right w:val="single" w:sz="4" w:space="0" w:color="auto"/>
            </w:tcBorders>
            <w:shd w:val="clear" w:color="auto" w:fill="auto"/>
            <w:noWrap/>
            <w:vAlign w:val="bottom"/>
            <w:hideMark/>
          </w:tcPr>
          <w:p w14:paraId="416F361D"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627BDF48"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1487" w:type="dxa"/>
            <w:tcBorders>
              <w:top w:val="nil"/>
              <w:left w:val="nil"/>
              <w:bottom w:val="single" w:sz="4" w:space="0" w:color="auto"/>
              <w:right w:val="single" w:sz="4" w:space="0" w:color="auto"/>
            </w:tcBorders>
            <w:shd w:val="clear" w:color="auto" w:fill="auto"/>
            <w:noWrap/>
            <w:vAlign w:val="bottom"/>
            <w:hideMark/>
          </w:tcPr>
          <w:p w14:paraId="4531CAD0"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223E587E"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CD5A5D3"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B477781" w14:textId="77777777" w:rsidR="0077314F" w:rsidRPr="00A81D15" w:rsidRDefault="0077314F" w:rsidP="0077314F">
            <w:pPr>
              <w:rPr>
                <w:rFonts w:ascii="Calibri" w:hAnsi="Calibri"/>
                <w:sz w:val="18"/>
                <w:szCs w:val="18"/>
              </w:rPr>
            </w:pPr>
            <w:r w:rsidRPr="00A81D15">
              <w:rPr>
                <w:rFonts w:ascii="Calibri" w:hAnsi="Calibri"/>
                <w:sz w:val="18"/>
                <w:szCs w:val="18"/>
              </w:rPr>
              <w:t> </w:t>
            </w:r>
          </w:p>
        </w:tc>
      </w:tr>
    </w:tbl>
    <w:p w14:paraId="5239C05B" w14:textId="77777777" w:rsidR="0077314F" w:rsidRPr="007C7EA1" w:rsidRDefault="0077314F" w:rsidP="0077314F">
      <w:pPr>
        <w:ind w:firstLine="360"/>
        <w:jc w:val="both"/>
        <w:rPr>
          <w:rFonts w:ascii="Calibri" w:hAnsi="Calibri"/>
          <w:b/>
          <w:sz w:val="22"/>
          <w:szCs w:val="22"/>
        </w:rPr>
      </w:pPr>
    </w:p>
    <w:p w14:paraId="0C9550FB" w14:textId="77777777" w:rsidR="0077314F" w:rsidRPr="007C7EA1" w:rsidRDefault="0077314F" w:rsidP="0077314F">
      <w:pPr>
        <w:ind w:firstLine="360"/>
        <w:jc w:val="both"/>
        <w:rPr>
          <w:rFonts w:ascii="Calibri" w:hAnsi="Calibri"/>
          <w:b/>
          <w:sz w:val="22"/>
          <w:szCs w:val="22"/>
        </w:rPr>
      </w:pPr>
    </w:p>
    <w:p w14:paraId="57507291" w14:textId="77777777" w:rsidR="0077314F" w:rsidRPr="007C7EA1" w:rsidRDefault="0077314F" w:rsidP="0077314F">
      <w:pPr>
        <w:ind w:left="360"/>
        <w:jc w:val="both"/>
        <w:rPr>
          <w:rFonts w:ascii="Calibri" w:hAnsi="Calibri"/>
          <w:b/>
          <w:sz w:val="22"/>
          <w:szCs w:val="22"/>
          <w:u w:val="single"/>
        </w:rPr>
      </w:pPr>
      <w:r w:rsidRPr="007C7EA1">
        <w:rPr>
          <w:rFonts w:ascii="Calibri" w:hAnsi="Calibri"/>
          <w:b/>
          <w:sz w:val="22"/>
          <w:szCs w:val="22"/>
          <w:u w:val="single"/>
        </w:rPr>
        <w:t>R12 jelű adatszolgáltatás esetén:</w:t>
      </w:r>
    </w:p>
    <w:p w14:paraId="44480628" w14:textId="77777777" w:rsidR="0077314F" w:rsidRPr="007C7EA1" w:rsidRDefault="0077314F" w:rsidP="0077314F">
      <w:pPr>
        <w:ind w:left="360"/>
        <w:jc w:val="both"/>
        <w:rPr>
          <w:rFonts w:ascii="Calibri" w:hAnsi="Calibri"/>
          <w:b/>
          <w:sz w:val="22"/>
          <w:szCs w:val="22"/>
          <w:u w:val="single"/>
        </w:rPr>
      </w:pPr>
    </w:p>
    <w:p w14:paraId="1A211270" w14:textId="77777777" w:rsidR="0077314F" w:rsidRPr="007C7EA1" w:rsidRDefault="00A81D15" w:rsidP="0077314F">
      <w:pPr>
        <w:ind w:left="360"/>
        <w:jc w:val="both"/>
        <w:rPr>
          <w:rFonts w:ascii="Calibri" w:hAnsi="Calibri"/>
          <w:sz w:val="22"/>
          <w:szCs w:val="22"/>
          <w:u w:val="single"/>
        </w:rPr>
      </w:pPr>
      <w:r>
        <w:rPr>
          <w:rFonts w:ascii="Calibri" w:hAnsi="Calibri"/>
          <w:sz w:val="22"/>
          <w:szCs w:val="22"/>
          <w:u w:val="single"/>
        </w:rPr>
        <w:t xml:space="preserve">2015. </w:t>
      </w:r>
      <w:r w:rsidR="0077314F" w:rsidRPr="007C7EA1">
        <w:rPr>
          <w:rFonts w:ascii="Calibri" w:hAnsi="Calibri"/>
          <w:sz w:val="22"/>
          <w:szCs w:val="22"/>
          <w:u w:val="single"/>
        </w:rPr>
        <w:t>IV. negyedév</w:t>
      </w:r>
    </w:p>
    <w:p w14:paraId="01CD075E" w14:textId="77777777" w:rsidR="0077314F" w:rsidRPr="007C7EA1" w:rsidRDefault="0077314F" w:rsidP="0077314F">
      <w:pPr>
        <w:ind w:left="360"/>
        <w:jc w:val="both"/>
        <w:rPr>
          <w:rFonts w:ascii="Calibri" w:hAnsi="Calibri"/>
          <w:sz w:val="22"/>
          <w:szCs w:val="22"/>
          <w:u w:val="single"/>
        </w:rPr>
      </w:pPr>
    </w:p>
    <w:p w14:paraId="31A048DD" w14:textId="77777777" w:rsidR="0077314F" w:rsidRPr="007C7EA1" w:rsidRDefault="0077314F" w:rsidP="0077314F">
      <w:pPr>
        <w:ind w:left="360"/>
        <w:rPr>
          <w:rFonts w:ascii="Calibri" w:hAnsi="Calibri"/>
          <w:b/>
          <w:sz w:val="22"/>
          <w:szCs w:val="22"/>
        </w:rPr>
      </w:pPr>
      <w:r w:rsidRPr="007C7EA1">
        <w:rPr>
          <w:rFonts w:ascii="Calibri" w:hAnsi="Calibri"/>
          <w:b/>
          <w:sz w:val="22"/>
          <w:szCs w:val="22"/>
        </w:rPr>
        <w:t>TB07 tábla</w:t>
      </w:r>
    </w:p>
    <w:tbl>
      <w:tblPr>
        <w:tblW w:w="9227" w:type="dxa"/>
        <w:tblInd w:w="57" w:type="dxa"/>
        <w:tblLayout w:type="fixed"/>
        <w:tblCellMar>
          <w:left w:w="70" w:type="dxa"/>
          <w:right w:w="70" w:type="dxa"/>
        </w:tblCellMar>
        <w:tblLook w:val="04A0" w:firstRow="1" w:lastRow="0" w:firstColumn="1" w:lastColumn="0" w:noHBand="0" w:noVBand="1"/>
      </w:tblPr>
      <w:tblGrid>
        <w:gridCol w:w="912"/>
        <w:gridCol w:w="1035"/>
        <w:gridCol w:w="1166"/>
        <w:gridCol w:w="981"/>
        <w:gridCol w:w="966"/>
        <w:gridCol w:w="1487"/>
        <w:gridCol w:w="696"/>
        <w:gridCol w:w="86"/>
        <w:gridCol w:w="906"/>
        <w:gridCol w:w="221"/>
        <w:gridCol w:w="771"/>
      </w:tblGrid>
      <w:tr w:rsidR="0077314F" w:rsidRPr="007C7EA1" w14:paraId="7EB38B5A" w14:textId="77777777" w:rsidTr="0077314F">
        <w:trPr>
          <w:trHeight w:val="130"/>
        </w:trPr>
        <w:tc>
          <w:tcPr>
            <w:tcW w:w="912" w:type="dxa"/>
            <w:tcBorders>
              <w:top w:val="nil"/>
              <w:left w:val="nil"/>
              <w:bottom w:val="nil"/>
              <w:right w:val="nil"/>
            </w:tcBorders>
            <w:shd w:val="clear" w:color="auto" w:fill="auto"/>
            <w:noWrap/>
            <w:vAlign w:val="bottom"/>
            <w:hideMark/>
          </w:tcPr>
          <w:p w14:paraId="6D18041A" w14:textId="77777777" w:rsidR="0077314F" w:rsidRPr="007C7EA1" w:rsidRDefault="0077314F" w:rsidP="0077314F">
            <w:pPr>
              <w:rPr>
                <w:rFonts w:ascii="Calibri" w:hAnsi="Calibri"/>
                <w:b/>
                <w:bCs/>
                <w:sz w:val="22"/>
                <w:szCs w:val="22"/>
              </w:rPr>
            </w:pPr>
          </w:p>
        </w:tc>
        <w:tc>
          <w:tcPr>
            <w:tcW w:w="1035" w:type="dxa"/>
            <w:tcBorders>
              <w:top w:val="nil"/>
              <w:left w:val="nil"/>
              <w:bottom w:val="nil"/>
              <w:right w:val="nil"/>
            </w:tcBorders>
            <w:shd w:val="clear" w:color="auto" w:fill="auto"/>
            <w:noWrap/>
            <w:vAlign w:val="bottom"/>
            <w:hideMark/>
          </w:tcPr>
          <w:p w14:paraId="4D6244AB" w14:textId="77777777" w:rsidR="0077314F" w:rsidRPr="007C7EA1" w:rsidRDefault="0077314F" w:rsidP="0077314F">
            <w:pPr>
              <w:rPr>
                <w:rFonts w:ascii="Calibri" w:hAnsi="Calibri"/>
                <w:sz w:val="22"/>
                <w:szCs w:val="22"/>
              </w:rPr>
            </w:pPr>
          </w:p>
        </w:tc>
        <w:tc>
          <w:tcPr>
            <w:tcW w:w="1166" w:type="dxa"/>
            <w:tcBorders>
              <w:top w:val="nil"/>
              <w:left w:val="nil"/>
              <w:bottom w:val="nil"/>
              <w:right w:val="nil"/>
            </w:tcBorders>
            <w:shd w:val="clear" w:color="auto" w:fill="auto"/>
            <w:noWrap/>
            <w:vAlign w:val="bottom"/>
            <w:hideMark/>
          </w:tcPr>
          <w:p w14:paraId="4DF12B43" w14:textId="77777777" w:rsidR="0077314F" w:rsidRPr="007C7EA1" w:rsidRDefault="0077314F" w:rsidP="0077314F">
            <w:pPr>
              <w:rPr>
                <w:rFonts w:ascii="Calibri" w:hAnsi="Calibri"/>
                <w:sz w:val="22"/>
                <w:szCs w:val="22"/>
              </w:rPr>
            </w:pPr>
          </w:p>
        </w:tc>
        <w:tc>
          <w:tcPr>
            <w:tcW w:w="981" w:type="dxa"/>
            <w:tcBorders>
              <w:top w:val="nil"/>
              <w:left w:val="nil"/>
              <w:bottom w:val="nil"/>
              <w:right w:val="nil"/>
            </w:tcBorders>
            <w:shd w:val="clear" w:color="auto" w:fill="auto"/>
            <w:noWrap/>
            <w:vAlign w:val="bottom"/>
            <w:hideMark/>
          </w:tcPr>
          <w:p w14:paraId="38158CB2" w14:textId="77777777" w:rsidR="0077314F" w:rsidRPr="007C7EA1" w:rsidRDefault="0077314F" w:rsidP="0077314F">
            <w:pPr>
              <w:rPr>
                <w:rFonts w:ascii="Calibri" w:hAnsi="Calibri"/>
                <w:sz w:val="22"/>
                <w:szCs w:val="22"/>
              </w:rPr>
            </w:pPr>
          </w:p>
        </w:tc>
        <w:tc>
          <w:tcPr>
            <w:tcW w:w="966" w:type="dxa"/>
            <w:tcBorders>
              <w:top w:val="nil"/>
              <w:left w:val="nil"/>
              <w:bottom w:val="nil"/>
              <w:right w:val="nil"/>
            </w:tcBorders>
            <w:shd w:val="clear" w:color="auto" w:fill="auto"/>
            <w:noWrap/>
            <w:vAlign w:val="bottom"/>
            <w:hideMark/>
          </w:tcPr>
          <w:p w14:paraId="2DC35CF6" w14:textId="77777777" w:rsidR="0077314F" w:rsidRPr="007C7EA1" w:rsidRDefault="0077314F" w:rsidP="0077314F">
            <w:pPr>
              <w:rPr>
                <w:rFonts w:ascii="Calibri" w:hAnsi="Calibri"/>
                <w:sz w:val="22"/>
                <w:szCs w:val="22"/>
              </w:rPr>
            </w:pPr>
          </w:p>
        </w:tc>
        <w:tc>
          <w:tcPr>
            <w:tcW w:w="1487" w:type="dxa"/>
            <w:tcBorders>
              <w:top w:val="nil"/>
              <w:left w:val="nil"/>
              <w:bottom w:val="nil"/>
              <w:right w:val="nil"/>
            </w:tcBorders>
            <w:shd w:val="clear" w:color="auto" w:fill="auto"/>
            <w:noWrap/>
            <w:vAlign w:val="bottom"/>
            <w:hideMark/>
          </w:tcPr>
          <w:p w14:paraId="3AD20A1B" w14:textId="77777777" w:rsidR="0077314F" w:rsidRPr="007C7EA1" w:rsidRDefault="0077314F" w:rsidP="0077314F">
            <w:pPr>
              <w:rPr>
                <w:rFonts w:ascii="Calibri" w:hAnsi="Calibri"/>
                <w:sz w:val="22"/>
                <w:szCs w:val="22"/>
              </w:rPr>
            </w:pPr>
          </w:p>
        </w:tc>
        <w:tc>
          <w:tcPr>
            <w:tcW w:w="782" w:type="dxa"/>
            <w:gridSpan w:val="2"/>
            <w:tcBorders>
              <w:top w:val="nil"/>
              <w:left w:val="nil"/>
              <w:bottom w:val="nil"/>
              <w:right w:val="nil"/>
            </w:tcBorders>
            <w:shd w:val="clear" w:color="auto" w:fill="auto"/>
            <w:noWrap/>
            <w:vAlign w:val="bottom"/>
            <w:hideMark/>
          </w:tcPr>
          <w:p w14:paraId="26DA8540" w14:textId="77777777" w:rsidR="0077314F" w:rsidRPr="007C7EA1" w:rsidRDefault="0077314F" w:rsidP="0077314F">
            <w:pPr>
              <w:rPr>
                <w:rFonts w:ascii="Calibri" w:hAnsi="Calibri"/>
                <w:sz w:val="22"/>
                <w:szCs w:val="22"/>
              </w:rPr>
            </w:pPr>
          </w:p>
        </w:tc>
        <w:tc>
          <w:tcPr>
            <w:tcW w:w="1127" w:type="dxa"/>
            <w:gridSpan w:val="2"/>
            <w:tcBorders>
              <w:top w:val="nil"/>
              <w:left w:val="nil"/>
              <w:bottom w:val="nil"/>
              <w:right w:val="nil"/>
            </w:tcBorders>
            <w:shd w:val="clear" w:color="auto" w:fill="auto"/>
            <w:noWrap/>
            <w:vAlign w:val="bottom"/>
            <w:hideMark/>
          </w:tcPr>
          <w:p w14:paraId="2836C11E" w14:textId="77777777" w:rsidR="0077314F" w:rsidRPr="007C7EA1" w:rsidRDefault="0077314F" w:rsidP="0077314F">
            <w:pPr>
              <w:rPr>
                <w:rFonts w:ascii="Calibri" w:hAnsi="Calibri"/>
                <w:sz w:val="22"/>
                <w:szCs w:val="22"/>
              </w:rPr>
            </w:pPr>
          </w:p>
        </w:tc>
        <w:tc>
          <w:tcPr>
            <w:tcW w:w="771" w:type="dxa"/>
            <w:tcBorders>
              <w:top w:val="nil"/>
              <w:left w:val="nil"/>
              <w:bottom w:val="nil"/>
              <w:right w:val="nil"/>
            </w:tcBorders>
            <w:shd w:val="clear" w:color="auto" w:fill="auto"/>
            <w:noWrap/>
            <w:vAlign w:val="bottom"/>
            <w:hideMark/>
          </w:tcPr>
          <w:p w14:paraId="579B5FB5" w14:textId="77777777" w:rsidR="0077314F" w:rsidRPr="007C7EA1" w:rsidRDefault="0077314F" w:rsidP="0077314F">
            <w:pPr>
              <w:rPr>
                <w:rFonts w:ascii="Calibri" w:hAnsi="Calibri"/>
                <w:sz w:val="22"/>
                <w:szCs w:val="22"/>
              </w:rPr>
            </w:pPr>
          </w:p>
        </w:tc>
      </w:tr>
      <w:tr w:rsidR="0077314F" w:rsidRPr="007C7EA1" w14:paraId="1D5514C1" w14:textId="77777777" w:rsidTr="0077314F">
        <w:trPr>
          <w:trHeight w:val="336"/>
        </w:trPr>
        <w:tc>
          <w:tcPr>
            <w:tcW w:w="9227" w:type="dxa"/>
            <w:gridSpan w:val="11"/>
            <w:tcBorders>
              <w:top w:val="nil"/>
              <w:left w:val="nil"/>
              <w:bottom w:val="nil"/>
              <w:right w:val="nil"/>
            </w:tcBorders>
            <w:shd w:val="clear" w:color="auto" w:fill="auto"/>
            <w:vAlign w:val="bottom"/>
            <w:hideMark/>
          </w:tcPr>
          <w:p w14:paraId="48F5EB6A" w14:textId="77777777" w:rsidR="0077314F" w:rsidRPr="007C7EA1" w:rsidRDefault="0077314F" w:rsidP="0077314F">
            <w:pPr>
              <w:rPr>
                <w:rFonts w:ascii="Calibri" w:hAnsi="Calibri"/>
                <w:bCs/>
                <w:sz w:val="22"/>
                <w:szCs w:val="22"/>
              </w:rPr>
            </w:pPr>
            <w:r w:rsidRPr="007C7EA1">
              <w:rPr>
                <w:rFonts w:ascii="Calibri" w:hAnsi="Calibri"/>
                <w:bCs/>
                <w:sz w:val="22"/>
                <w:szCs w:val="22"/>
              </w:rPr>
              <w:t>Osztalékkövetelés külföldi közvetlentőke-befektetővel vagy közvetett befektetővel, külföldi közvetlentőke-befektetéssel vagy közvetett befektetéssel, vagy társvállalattal szemben (adatok egész devizában)</w:t>
            </w:r>
          </w:p>
        </w:tc>
      </w:tr>
      <w:tr w:rsidR="0077314F" w:rsidRPr="007C7EA1" w14:paraId="6072BB39" w14:textId="77777777" w:rsidTr="0077314F">
        <w:trPr>
          <w:trHeight w:val="130"/>
        </w:trPr>
        <w:tc>
          <w:tcPr>
            <w:tcW w:w="912" w:type="dxa"/>
            <w:tcBorders>
              <w:top w:val="nil"/>
              <w:left w:val="nil"/>
              <w:bottom w:val="nil"/>
              <w:right w:val="nil"/>
            </w:tcBorders>
            <w:shd w:val="clear" w:color="auto" w:fill="auto"/>
            <w:noWrap/>
            <w:vAlign w:val="bottom"/>
            <w:hideMark/>
          </w:tcPr>
          <w:p w14:paraId="640A0262" w14:textId="77777777" w:rsidR="0077314F" w:rsidRPr="007C7EA1" w:rsidRDefault="0077314F" w:rsidP="0077314F">
            <w:pPr>
              <w:jc w:val="center"/>
              <w:rPr>
                <w:rFonts w:ascii="Calibri" w:hAnsi="Calibri"/>
                <w:sz w:val="22"/>
                <w:szCs w:val="22"/>
              </w:rPr>
            </w:pPr>
          </w:p>
        </w:tc>
        <w:tc>
          <w:tcPr>
            <w:tcW w:w="1035" w:type="dxa"/>
            <w:tcBorders>
              <w:top w:val="nil"/>
              <w:left w:val="nil"/>
              <w:bottom w:val="nil"/>
              <w:right w:val="nil"/>
            </w:tcBorders>
            <w:shd w:val="clear" w:color="auto" w:fill="auto"/>
            <w:noWrap/>
            <w:vAlign w:val="bottom"/>
            <w:hideMark/>
          </w:tcPr>
          <w:p w14:paraId="6F0A545F" w14:textId="77777777" w:rsidR="0077314F" w:rsidRPr="007C7EA1" w:rsidRDefault="0077314F" w:rsidP="0077314F">
            <w:pPr>
              <w:jc w:val="center"/>
              <w:rPr>
                <w:rFonts w:ascii="Calibri" w:hAnsi="Calibri"/>
                <w:sz w:val="22"/>
                <w:szCs w:val="22"/>
              </w:rPr>
            </w:pPr>
          </w:p>
        </w:tc>
        <w:tc>
          <w:tcPr>
            <w:tcW w:w="1166" w:type="dxa"/>
            <w:tcBorders>
              <w:top w:val="nil"/>
              <w:left w:val="nil"/>
              <w:bottom w:val="nil"/>
              <w:right w:val="nil"/>
            </w:tcBorders>
            <w:shd w:val="clear" w:color="auto" w:fill="auto"/>
            <w:noWrap/>
            <w:vAlign w:val="bottom"/>
            <w:hideMark/>
          </w:tcPr>
          <w:p w14:paraId="7A53BA7E" w14:textId="77777777" w:rsidR="0077314F" w:rsidRPr="007C7EA1" w:rsidRDefault="0077314F" w:rsidP="0077314F">
            <w:pPr>
              <w:jc w:val="center"/>
              <w:rPr>
                <w:rFonts w:ascii="Calibri" w:hAnsi="Calibri"/>
                <w:sz w:val="22"/>
                <w:szCs w:val="22"/>
              </w:rPr>
            </w:pPr>
          </w:p>
        </w:tc>
        <w:tc>
          <w:tcPr>
            <w:tcW w:w="981" w:type="dxa"/>
            <w:tcBorders>
              <w:top w:val="nil"/>
              <w:left w:val="nil"/>
              <w:bottom w:val="nil"/>
              <w:right w:val="nil"/>
            </w:tcBorders>
            <w:shd w:val="clear" w:color="auto" w:fill="auto"/>
            <w:noWrap/>
            <w:vAlign w:val="bottom"/>
            <w:hideMark/>
          </w:tcPr>
          <w:p w14:paraId="792668E2" w14:textId="77777777" w:rsidR="0077314F" w:rsidRPr="007C7EA1" w:rsidRDefault="0077314F" w:rsidP="0077314F">
            <w:pPr>
              <w:rPr>
                <w:rFonts w:ascii="Calibri" w:hAnsi="Calibri"/>
                <w:sz w:val="22"/>
                <w:szCs w:val="22"/>
              </w:rPr>
            </w:pPr>
          </w:p>
        </w:tc>
        <w:tc>
          <w:tcPr>
            <w:tcW w:w="966" w:type="dxa"/>
            <w:tcBorders>
              <w:top w:val="nil"/>
              <w:left w:val="nil"/>
              <w:bottom w:val="nil"/>
              <w:right w:val="nil"/>
            </w:tcBorders>
            <w:shd w:val="clear" w:color="auto" w:fill="auto"/>
            <w:noWrap/>
            <w:vAlign w:val="bottom"/>
            <w:hideMark/>
          </w:tcPr>
          <w:p w14:paraId="5192A2B5" w14:textId="77777777" w:rsidR="0077314F" w:rsidRPr="007C7EA1" w:rsidRDefault="0077314F" w:rsidP="0077314F">
            <w:pPr>
              <w:rPr>
                <w:rFonts w:ascii="Calibri" w:hAnsi="Calibri"/>
                <w:sz w:val="22"/>
                <w:szCs w:val="22"/>
              </w:rPr>
            </w:pPr>
          </w:p>
        </w:tc>
        <w:tc>
          <w:tcPr>
            <w:tcW w:w="1487" w:type="dxa"/>
            <w:tcBorders>
              <w:top w:val="nil"/>
              <w:left w:val="nil"/>
              <w:bottom w:val="nil"/>
              <w:right w:val="nil"/>
            </w:tcBorders>
            <w:shd w:val="clear" w:color="auto" w:fill="auto"/>
            <w:noWrap/>
            <w:vAlign w:val="bottom"/>
            <w:hideMark/>
          </w:tcPr>
          <w:p w14:paraId="0178D64B" w14:textId="77777777" w:rsidR="0077314F" w:rsidRPr="007C7EA1" w:rsidRDefault="0077314F" w:rsidP="0077314F">
            <w:pPr>
              <w:rPr>
                <w:rFonts w:ascii="Calibri" w:hAnsi="Calibri"/>
                <w:sz w:val="22"/>
                <w:szCs w:val="22"/>
              </w:rPr>
            </w:pPr>
          </w:p>
        </w:tc>
        <w:tc>
          <w:tcPr>
            <w:tcW w:w="782" w:type="dxa"/>
            <w:gridSpan w:val="2"/>
            <w:tcBorders>
              <w:top w:val="nil"/>
              <w:left w:val="nil"/>
              <w:bottom w:val="nil"/>
              <w:right w:val="nil"/>
            </w:tcBorders>
            <w:shd w:val="clear" w:color="auto" w:fill="auto"/>
            <w:noWrap/>
            <w:vAlign w:val="bottom"/>
            <w:hideMark/>
          </w:tcPr>
          <w:p w14:paraId="13C1BB3D" w14:textId="77777777" w:rsidR="0077314F" w:rsidRPr="007C7EA1" w:rsidRDefault="0077314F" w:rsidP="0077314F">
            <w:pPr>
              <w:rPr>
                <w:rFonts w:ascii="Calibri" w:hAnsi="Calibri"/>
                <w:sz w:val="22"/>
                <w:szCs w:val="22"/>
              </w:rPr>
            </w:pPr>
          </w:p>
        </w:tc>
        <w:tc>
          <w:tcPr>
            <w:tcW w:w="1127" w:type="dxa"/>
            <w:gridSpan w:val="2"/>
            <w:tcBorders>
              <w:top w:val="nil"/>
              <w:left w:val="nil"/>
              <w:bottom w:val="nil"/>
              <w:right w:val="nil"/>
            </w:tcBorders>
            <w:shd w:val="clear" w:color="auto" w:fill="auto"/>
            <w:noWrap/>
            <w:vAlign w:val="bottom"/>
            <w:hideMark/>
          </w:tcPr>
          <w:p w14:paraId="0A38CB49" w14:textId="77777777" w:rsidR="0077314F" w:rsidRPr="007C7EA1" w:rsidRDefault="0077314F" w:rsidP="0077314F">
            <w:pPr>
              <w:rPr>
                <w:rFonts w:ascii="Calibri" w:hAnsi="Calibri"/>
                <w:sz w:val="22"/>
                <w:szCs w:val="22"/>
              </w:rPr>
            </w:pPr>
          </w:p>
        </w:tc>
        <w:tc>
          <w:tcPr>
            <w:tcW w:w="771" w:type="dxa"/>
            <w:tcBorders>
              <w:top w:val="nil"/>
              <w:left w:val="nil"/>
              <w:bottom w:val="nil"/>
              <w:right w:val="nil"/>
            </w:tcBorders>
            <w:shd w:val="clear" w:color="auto" w:fill="auto"/>
            <w:noWrap/>
            <w:vAlign w:val="bottom"/>
            <w:hideMark/>
          </w:tcPr>
          <w:p w14:paraId="3FDB705F" w14:textId="77777777" w:rsidR="0077314F" w:rsidRPr="007C7EA1" w:rsidRDefault="0077314F" w:rsidP="0077314F">
            <w:pPr>
              <w:rPr>
                <w:rFonts w:ascii="Calibri" w:hAnsi="Calibri"/>
                <w:sz w:val="22"/>
                <w:szCs w:val="22"/>
              </w:rPr>
            </w:pPr>
          </w:p>
        </w:tc>
      </w:tr>
      <w:tr w:rsidR="0077314F" w:rsidRPr="007C7EA1" w14:paraId="20724A68" w14:textId="77777777" w:rsidTr="0077314F">
        <w:trPr>
          <w:trHeight w:val="130"/>
        </w:trPr>
        <w:tc>
          <w:tcPr>
            <w:tcW w:w="9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855F9C" w14:textId="77777777" w:rsidR="0077314F" w:rsidRPr="00753047" w:rsidRDefault="0077314F" w:rsidP="0077314F">
            <w:pPr>
              <w:jc w:val="center"/>
              <w:rPr>
                <w:rFonts w:ascii="Calibri" w:hAnsi="Calibri"/>
                <w:bCs/>
                <w:sz w:val="18"/>
                <w:szCs w:val="18"/>
              </w:rPr>
            </w:pPr>
            <w:r w:rsidRPr="00753047">
              <w:rPr>
                <w:rFonts w:ascii="Calibri" w:hAnsi="Calibri"/>
                <w:bCs/>
                <w:sz w:val="18"/>
                <w:szCs w:val="18"/>
              </w:rPr>
              <w:t>Sorszám</w:t>
            </w:r>
          </w:p>
        </w:tc>
        <w:tc>
          <w:tcPr>
            <w:tcW w:w="10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B1BEB6" w14:textId="77777777" w:rsidR="0077314F" w:rsidRPr="00753047" w:rsidRDefault="0077314F" w:rsidP="0077314F">
            <w:pPr>
              <w:jc w:val="center"/>
              <w:rPr>
                <w:rFonts w:ascii="Calibri" w:hAnsi="Calibri"/>
                <w:bCs/>
                <w:sz w:val="18"/>
                <w:szCs w:val="18"/>
              </w:rPr>
            </w:pPr>
            <w:r w:rsidRPr="00753047">
              <w:rPr>
                <w:rFonts w:ascii="Calibri" w:hAnsi="Calibri"/>
                <w:bCs/>
                <w:sz w:val="18"/>
                <w:szCs w:val="18"/>
              </w:rPr>
              <w:t>nem-rezidens partner azonosító kódja</w:t>
            </w:r>
          </w:p>
        </w:tc>
        <w:tc>
          <w:tcPr>
            <w:tcW w:w="11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EE1A32" w14:textId="77777777" w:rsidR="0077314F" w:rsidRPr="00753047" w:rsidRDefault="0077314F" w:rsidP="0077314F">
            <w:pPr>
              <w:jc w:val="center"/>
              <w:rPr>
                <w:rFonts w:ascii="Calibri" w:hAnsi="Calibri"/>
                <w:bCs/>
                <w:sz w:val="18"/>
                <w:szCs w:val="18"/>
              </w:rPr>
            </w:pPr>
            <w:r w:rsidRPr="00753047">
              <w:rPr>
                <w:rFonts w:ascii="Calibri" w:hAnsi="Calibri"/>
                <w:bCs/>
                <w:sz w:val="18"/>
                <w:szCs w:val="18"/>
              </w:rPr>
              <w:t>Devizanem</w:t>
            </w:r>
          </w:p>
        </w:tc>
        <w:tc>
          <w:tcPr>
            <w:tcW w:w="6114"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D6FADFA" w14:textId="77777777" w:rsidR="0077314F" w:rsidRPr="00753047" w:rsidRDefault="0077314F" w:rsidP="0077314F">
            <w:pPr>
              <w:jc w:val="center"/>
              <w:rPr>
                <w:rFonts w:ascii="Calibri" w:hAnsi="Calibri"/>
                <w:bCs/>
                <w:sz w:val="18"/>
                <w:szCs w:val="18"/>
              </w:rPr>
            </w:pPr>
            <w:r w:rsidRPr="00753047">
              <w:rPr>
                <w:rFonts w:ascii="Calibri" w:hAnsi="Calibri"/>
                <w:bCs/>
                <w:sz w:val="18"/>
                <w:szCs w:val="18"/>
              </w:rPr>
              <w:t>Osztalékkövetelés</w:t>
            </w:r>
          </w:p>
        </w:tc>
      </w:tr>
      <w:tr w:rsidR="0077314F" w:rsidRPr="007C7EA1" w14:paraId="3252D55D" w14:textId="77777777" w:rsidTr="00D0076F">
        <w:trPr>
          <w:trHeight w:val="340"/>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5B9D318D" w14:textId="77777777" w:rsidR="0077314F" w:rsidRPr="00D56783" w:rsidRDefault="0077314F" w:rsidP="0077314F">
            <w:pPr>
              <w:rPr>
                <w:rFonts w:ascii="Calibri" w:hAnsi="Calibri"/>
                <w:bCs/>
                <w:sz w:val="18"/>
                <w:szCs w:val="18"/>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3882C9C9" w14:textId="77777777" w:rsidR="0077314F" w:rsidRPr="00D56783" w:rsidRDefault="0077314F" w:rsidP="0077314F">
            <w:pPr>
              <w:rPr>
                <w:rFonts w:ascii="Calibri" w:hAnsi="Calibri"/>
                <w:bCs/>
                <w:sz w:val="18"/>
                <w:szCs w:val="18"/>
              </w:rPr>
            </w:pPr>
          </w:p>
        </w:tc>
        <w:tc>
          <w:tcPr>
            <w:tcW w:w="1166" w:type="dxa"/>
            <w:vMerge/>
            <w:tcBorders>
              <w:top w:val="single" w:sz="4" w:space="0" w:color="auto"/>
              <w:left w:val="single" w:sz="4" w:space="0" w:color="auto"/>
              <w:bottom w:val="single" w:sz="4" w:space="0" w:color="000000"/>
              <w:right w:val="single" w:sz="4" w:space="0" w:color="auto"/>
            </w:tcBorders>
            <w:vAlign w:val="center"/>
            <w:hideMark/>
          </w:tcPr>
          <w:p w14:paraId="0C83FC83" w14:textId="77777777" w:rsidR="0077314F" w:rsidRPr="00D56783" w:rsidRDefault="0077314F" w:rsidP="0077314F">
            <w:pPr>
              <w:rPr>
                <w:rFonts w:ascii="Calibri" w:hAnsi="Calibri"/>
                <w:bCs/>
                <w:sz w:val="18"/>
                <w:szCs w:val="18"/>
              </w:rPr>
            </w:pPr>
          </w:p>
        </w:tc>
        <w:tc>
          <w:tcPr>
            <w:tcW w:w="981" w:type="dxa"/>
            <w:vMerge w:val="restart"/>
            <w:tcBorders>
              <w:top w:val="nil"/>
              <w:left w:val="single" w:sz="4" w:space="0" w:color="auto"/>
              <w:bottom w:val="single" w:sz="4" w:space="0" w:color="000000"/>
              <w:right w:val="single" w:sz="4" w:space="0" w:color="auto"/>
            </w:tcBorders>
            <w:shd w:val="clear" w:color="auto" w:fill="auto"/>
            <w:vAlign w:val="center"/>
            <w:hideMark/>
          </w:tcPr>
          <w:p w14:paraId="3E7AF4EC"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Időszak eleji nyitó állomány</w:t>
            </w:r>
          </w:p>
        </w:tc>
        <w:tc>
          <w:tcPr>
            <w:tcW w:w="2453" w:type="dxa"/>
            <w:gridSpan w:val="2"/>
            <w:tcBorders>
              <w:top w:val="single" w:sz="4" w:space="0" w:color="auto"/>
              <w:left w:val="nil"/>
              <w:bottom w:val="nil"/>
              <w:right w:val="single" w:sz="4" w:space="0" w:color="000000"/>
            </w:tcBorders>
            <w:shd w:val="clear" w:color="auto" w:fill="auto"/>
            <w:vAlign w:val="center"/>
            <w:hideMark/>
          </w:tcPr>
          <w:p w14:paraId="0E12D894"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Követelés növekedés</w:t>
            </w:r>
          </w:p>
        </w:tc>
        <w:tc>
          <w:tcPr>
            <w:tcW w:w="1688" w:type="dxa"/>
            <w:gridSpan w:val="3"/>
            <w:tcBorders>
              <w:top w:val="single" w:sz="4" w:space="0" w:color="auto"/>
              <w:left w:val="nil"/>
              <w:bottom w:val="single" w:sz="4" w:space="0" w:color="auto"/>
              <w:right w:val="single" w:sz="4" w:space="0" w:color="000000"/>
            </w:tcBorders>
            <w:shd w:val="clear" w:color="auto" w:fill="auto"/>
            <w:vAlign w:val="center"/>
            <w:hideMark/>
          </w:tcPr>
          <w:p w14:paraId="040B6D40"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Követelés csökkenés</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56AEEAA"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Időszak végi záró állomány</w:t>
            </w:r>
          </w:p>
        </w:tc>
      </w:tr>
      <w:tr w:rsidR="0077314F" w:rsidRPr="007C7EA1" w14:paraId="09EB5F7F" w14:textId="77777777" w:rsidTr="0077314F">
        <w:trPr>
          <w:trHeight w:val="904"/>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2ED00FF3" w14:textId="77777777" w:rsidR="0077314F" w:rsidRPr="00D56783" w:rsidRDefault="0077314F" w:rsidP="0077314F">
            <w:pPr>
              <w:rPr>
                <w:rFonts w:ascii="Calibri" w:hAnsi="Calibri"/>
                <w:bCs/>
                <w:sz w:val="18"/>
                <w:szCs w:val="18"/>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7F00BBD5" w14:textId="77777777" w:rsidR="0077314F" w:rsidRPr="00D56783" w:rsidRDefault="0077314F" w:rsidP="0077314F">
            <w:pPr>
              <w:rPr>
                <w:rFonts w:ascii="Calibri" w:hAnsi="Calibri"/>
                <w:bCs/>
                <w:sz w:val="18"/>
                <w:szCs w:val="18"/>
              </w:rPr>
            </w:pPr>
          </w:p>
        </w:tc>
        <w:tc>
          <w:tcPr>
            <w:tcW w:w="1166" w:type="dxa"/>
            <w:vMerge/>
            <w:tcBorders>
              <w:top w:val="single" w:sz="4" w:space="0" w:color="auto"/>
              <w:left w:val="single" w:sz="4" w:space="0" w:color="auto"/>
              <w:bottom w:val="single" w:sz="4" w:space="0" w:color="000000"/>
              <w:right w:val="single" w:sz="4" w:space="0" w:color="auto"/>
            </w:tcBorders>
            <w:vAlign w:val="center"/>
            <w:hideMark/>
          </w:tcPr>
          <w:p w14:paraId="5A32E36C" w14:textId="77777777" w:rsidR="0077314F" w:rsidRPr="00D56783" w:rsidRDefault="0077314F" w:rsidP="0077314F">
            <w:pPr>
              <w:rPr>
                <w:rFonts w:ascii="Calibri" w:hAnsi="Calibri"/>
                <w:bCs/>
                <w:sz w:val="18"/>
                <w:szCs w:val="18"/>
              </w:rPr>
            </w:pPr>
          </w:p>
        </w:tc>
        <w:tc>
          <w:tcPr>
            <w:tcW w:w="981" w:type="dxa"/>
            <w:vMerge/>
            <w:tcBorders>
              <w:top w:val="nil"/>
              <w:left w:val="single" w:sz="4" w:space="0" w:color="auto"/>
              <w:bottom w:val="single" w:sz="4" w:space="0" w:color="000000"/>
              <w:right w:val="single" w:sz="4" w:space="0" w:color="auto"/>
            </w:tcBorders>
            <w:vAlign w:val="center"/>
            <w:hideMark/>
          </w:tcPr>
          <w:p w14:paraId="6D4B889D" w14:textId="77777777" w:rsidR="0077314F" w:rsidRPr="00D56783" w:rsidRDefault="0077314F" w:rsidP="0077314F">
            <w:pPr>
              <w:rPr>
                <w:rFonts w:ascii="Calibri" w:hAnsi="Calibri"/>
                <w:bCs/>
                <w:sz w:val="18"/>
                <w:szCs w:val="18"/>
              </w:rPr>
            </w:pP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05C4DBD6"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összesen</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6C324A53"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ebből korábbi évek eredményéből megszavazott rész</w:t>
            </w:r>
          </w:p>
        </w:tc>
        <w:tc>
          <w:tcPr>
            <w:tcW w:w="696" w:type="dxa"/>
            <w:tcBorders>
              <w:top w:val="nil"/>
              <w:left w:val="nil"/>
              <w:bottom w:val="single" w:sz="4" w:space="0" w:color="auto"/>
              <w:right w:val="single" w:sz="4" w:space="0" w:color="auto"/>
            </w:tcBorders>
            <w:shd w:val="clear" w:color="auto" w:fill="auto"/>
            <w:vAlign w:val="center"/>
            <w:hideMark/>
          </w:tcPr>
          <w:p w14:paraId="605A4B16"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 xml:space="preserve">Levont adó </w:t>
            </w:r>
          </w:p>
        </w:tc>
        <w:tc>
          <w:tcPr>
            <w:tcW w:w="992" w:type="dxa"/>
            <w:gridSpan w:val="2"/>
            <w:tcBorders>
              <w:top w:val="nil"/>
              <w:left w:val="nil"/>
              <w:bottom w:val="single" w:sz="4" w:space="0" w:color="auto"/>
              <w:right w:val="single" w:sz="4" w:space="0" w:color="auto"/>
            </w:tcBorders>
            <w:shd w:val="clear" w:color="auto" w:fill="auto"/>
            <w:vAlign w:val="center"/>
            <w:hideMark/>
          </w:tcPr>
          <w:p w14:paraId="02FF6B6E"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Egyéb tranzakció</w:t>
            </w:r>
          </w:p>
        </w:tc>
        <w:tc>
          <w:tcPr>
            <w:tcW w:w="992" w:type="dxa"/>
            <w:gridSpan w:val="2"/>
            <w:vMerge/>
            <w:tcBorders>
              <w:top w:val="nil"/>
              <w:left w:val="single" w:sz="4" w:space="0" w:color="auto"/>
              <w:bottom w:val="single" w:sz="4" w:space="0" w:color="000000"/>
              <w:right w:val="single" w:sz="4" w:space="0" w:color="auto"/>
            </w:tcBorders>
            <w:vAlign w:val="center"/>
            <w:hideMark/>
          </w:tcPr>
          <w:p w14:paraId="1BC905AC" w14:textId="77777777" w:rsidR="0077314F" w:rsidRPr="00D56783" w:rsidRDefault="0077314F" w:rsidP="0077314F">
            <w:pPr>
              <w:rPr>
                <w:rFonts w:ascii="Calibri" w:hAnsi="Calibri"/>
                <w:bCs/>
                <w:sz w:val="18"/>
                <w:szCs w:val="18"/>
              </w:rPr>
            </w:pPr>
          </w:p>
        </w:tc>
      </w:tr>
      <w:tr w:rsidR="0077314F" w:rsidRPr="007C7EA1" w14:paraId="17E8055F" w14:textId="77777777" w:rsidTr="0077314F">
        <w:trPr>
          <w:trHeight w:val="13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25BB449C" w14:textId="77777777" w:rsidR="0077314F" w:rsidRPr="00753047" w:rsidRDefault="0077314F" w:rsidP="0077314F">
            <w:pPr>
              <w:jc w:val="center"/>
              <w:rPr>
                <w:rFonts w:ascii="Calibri" w:hAnsi="Calibri"/>
                <w:sz w:val="18"/>
                <w:szCs w:val="18"/>
              </w:rPr>
            </w:pPr>
            <w:r w:rsidRPr="00753047">
              <w:rPr>
                <w:rFonts w:ascii="Calibri" w:hAnsi="Calibri"/>
                <w:sz w:val="18"/>
                <w:szCs w:val="18"/>
              </w:rPr>
              <w:t> </w:t>
            </w:r>
          </w:p>
        </w:tc>
        <w:tc>
          <w:tcPr>
            <w:tcW w:w="1035" w:type="dxa"/>
            <w:tcBorders>
              <w:top w:val="nil"/>
              <w:left w:val="nil"/>
              <w:bottom w:val="single" w:sz="4" w:space="0" w:color="auto"/>
              <w:right w:val="single" w:sz="4" w:space="0" w:color="auto"/>
            </w:tcBorders>
            <w:shd w:val="clear" w:color="auto" w:fill="auto"/>
            <w:noWrap/>
            <w:vAlign w:val="center"/>
            <w:hideMark/>
          </w:tcPr>
          <w:p w14:paraId="1C43D45D" w14:textId="77777777" w:rsidR="0077314F" w:rsidRPr="00753047" w:rsidRDefault="0077314F" w:rsidP="0077314F">
            <w:pPr>
              <w:jc w:val="center"/>
              <w:rPr>
                <w:rFonts w:ascii="Calibri" w:hAnsi="Calibri"/>
                <w:sz w:val="18"/>
                <w:szCs w:val="18"/>
              </w:rPr>
            </w:pPr>
            <w:r w:rsidRPr="00753047">
              <w:rPr>
                <w:rFonts w:ascii="Calibri" w:hAnsi="Calibri"/>
                <w:sz w:val="18"/>
                <w:szCs w:val="18"/>
              </w:rPr>
              <w:t>a</w:t>
            </w:r>
          </w:p>
        </w:tc>
        <w:tc>
          <w:tcPr>
            <w:tcW w:w="1166" w:type="dxa"/>
            <w:tcBorders>
              <w:top w:val="nil"/>
              <w:left w:val="nil"/>
              <w:bottom w:val="single" w:sz="4" w:space="0" w:color="auto"/>
              <w:right w:val="single" w:sz="4" w:space="0" w:color="auto"/>
            </w:tcBorders>
            <w:shd w:val="clear" w:color="auto" w:fill="auto"/>
            <w:noWrap/>
            <w:vAlign w:val="bottom"/>
            <w:hideMark/>
          </w:tcPr>
          <w:p w14:paraId="7136B665" w14:textId="77777777" w:rsidR="0077314F" w:rsidRPr="00753047" w:rsidRDefault="0077314F" w:rsidP="0077314F">
            <w:pPr>
              <w:jc w:val="center"/>
              <w:rPr>
                <w:rFonts w:ascii="Calibri" w:hAnsi="Calibri"/>
                <w:sz w:val="18"/>
                <w:szCs w:val="18"/>
              </w:rPr>
            </w:pPr>
            <w:r w:rsidRPr="00753047">
              <w:rPr>
                <w:rFonts w:ascii="Calibri" w:hAnsi="Calibri"/>
                <w:sz w:val="18"/>
                <w:szCs w:val="18"/>
              </w:rPr>
              <w:t>b</w:t>
            </w:r>
          </w:p>
        </w:tc>
        <w:tc>
          <w:tcPr>
            <w:tcW w:w="981" w:type="dxa"/>
            <w:tcBorders>
              <w:top w:val="nil"/>
              <w:left w:val="nil"/>
              <w:bottom w:val="single" w:sz="4" w:space="0" w:color="auto"/>
              <w:right w:val="single" w:sz="4" w:space="0" w:color="auto"/>
            </w:tcBorders>
            <w:shd w:val="clear" w:color="auto" w:fill="auto"/>
            <w:noWrap/>
            <w:vAlign w:val="center"/>
            <w:hideMark/>
          </w:tcPr>
          <w:p w14:paraId="5B002CE3" w14:textId="77777777" w:rsidR="0077314F" w:rsidRPr="00753047" w:rsidRDefault="0077314F" w:rsidP="0077314F">
            <w:pPr>
              <w:jc w:val="center"/>
              <w:rPr>
                <w:rFonts w:ascii="Calibri" w:hAnsi="Calibri"/>
                <w:sz w:val="18"/>
                <w:szCs w:val="18"/>
              </w:rPr>
            </w:pPr>
            <w:r w:rsidRPr="00753047">
              <w:rPr>
                <w:rFonts w:ascii="Calibri" w:hAnsi="Calibri"/>
                <w:sz w:val="18"/>
                <w:szCs w:val="18"/>
              </w:rPr>
              <w:t>c</w:t>
            </w:r>
          </w:p>
        </w:tc>
        <w:tc>
          <w:tcPr>
            <w:tcW w:w="966" w:type="dxa"/>
            <w:tcBorders>
              <w:top w:val="nil"/>
              <w:left w:val="nil"/>
              <w:bottom w:val="single" w:sz="4" w:space="0" w:color="auto"/>
              <w:right w:val="single" w:sz="4" w:space="0" w:color="auto"/>
            </w:tcBorders>
            <w:shd w:val="clear" w:color="auto" w:fill="auto"/>
            <w:noWrap/>
            <w:vAlign w:val="center"/>
            <w:hideMark/>
          </w:tcPr>
          <w:p w14:paraId="30C6E565" w14:textId="77777777" w:rsidR="0077314F" w:rsidRPr="00753047" w:rsidRDefault="0077314F" w:rsidP="0077314F">
            <w:pPr>
              <w:jc w:val="center"/>
              <w:rPr>
                <w:rFonts w:ascii="Calibri" w:hAnsi="Calibri"/>
                <w:sz w:val="18"/>
                <w:szCs w:val="18"/>
              </w:rPr>
            </w:pPr>
            <w:r w:rsidRPr="00753047">
              <w:rPr>
                <w:rFonts w:ascii="Calibri" w:hAnsi="Calibri"/>
                <w:sz w:val="18"/>
                <w:szCs w:val="18"/>
              </w:rPr>
              <w:t>d</w:t>
            </w:r>
          </w:p>
        </w:tc>
        <w:tc>
          <w:tcPr>
            <w:tcW w:w="1487" w:type="dxa"/>
            <w:tcBorders>
              <w:top w:val="nil"/>
              <w:left w:val="nil"/>
              <w:bottom w:val="single" w:sz="4" w:space="0" w:color="auto"/>
              <w:right w:val="single" w:sz="4" w:space="0" w:color="auto"/>
            </w:tcBorders>
            <w:shd w:val="clear" w:color="auto" w:fill="auto"/>
            <w:noWrap/>
            <w:vAlign w:val="center"/>
            <w:hideMark/>
          </w:tcPr>
          <w:p w14:paraId="595B20DE" w14:textId="77777777" w:rsidR="0077314F" w:rsidRPr="00753047" w:rsidRDefault="0077314F" w:rsidP="0077314F">
            <w:pPr>
              <w:jc w:val="center"/>
              <w:rPr>
                <w:rFonts w:ascii="Calibri" w:hAnsi="Calibri"/>
                <w:sz w:val="18"/>
                <w:szCs w:val="18"/>
              </w:rPr>
            </w:pPr>
            <w:r w:rsidRPr="00753047">
              <w:rPr>
                <w:rFonts w:ascii="Calibri" w:hAnsi="Calibri"/>
                <w:sz w:val="18"/>
                <w:szCs w:val="18"/>
              </w:rPr>
              <w:t>e</w:t>
            </w:r>
          </w:p>
        </w:tc>
        <w:tc>
          <w:tcPr>
            <w:tcW w:w="696" w:type="dxa"/>
            <w:tcBorders>
              <w:top w:val="nil"/>
              <w:left w:val="nil"/>
              <w:bottom w:val="single" w:sz="4" w:space="0" w:color="auto"/>
              <w:right w:val="single" w:sz="4" w:space="0" w:color="auto"/>
            </w:tcBorders>
            <w:shd w:val="clear" w:color="auto" w:fill="auto"/>
            <w:noWrap/>
            <w:vAlign w:val="center"/>
            <w:hideMark/>
          </w:tcPr>
          <w:p w14:paraId="1808C1F0" w14:textId="77777777" w:rsidR="0077314F" w:rsidRPr="00753047" w:rsidRDefault="0077314F" w:rsidP="0077314F">
            <w:pPr>
              <w:jc w:val="center"/>
              <w:rPr>
                <w:rFonts w:ascii="Calibri" w:hAnsi="Calibri"/>
                <w:sz w:val="18"/>
                <w:szCs w:val="18"/>
              </w:rPr>
            </w:pPr>
            <w:r w:rsidRPr="00753047">
              <w:rPr>
                <w:rFonts w:ascii="Calibri" w:hAnsi="Calibri"/>
                <w:sz w:val="18"/>
                <w:szCs w:val="18"/>
              </w:rPr>
              <w:t>f</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304CD23" w14:textId="77777777" w:rsidR="0077314F" w:rsidRPr="00753047" w:rsidRDefault="0077314F" w:rsidP="0077314F">
            <w:pPr>
              <w:jc w:val="center"/>
              <w:rPr>
                <w:rFonts w:ascii="Calibri" w:hAnsi="Calibri"/>
                <w:sz w:val="18"/>
                <w:szCs w:val="18"/>
              </w:rPr>
            </w:pPr>
            <w:r w:rsidRPr="00753047">
              <w:rPr>
                <w:rFonts w:ascii="Calibri" w:hAnsi="Calibri"/>
                <w:sz w:val="18"/>
                <w:szCs w:val="18"/>
              </w:rPr>
              <w:t>g</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A3E6CFE" w14:textId="77777777" w:rsidR="0077314F" w:rsidRPr="00753047" w:rsidRDefault="0077314F" w:rsidP="0077314F">
            <w:pPr>
              <w:jc w:val="center"/>
              <w:rPr>
                <w:rFonts w:ascii="Calibri" w:hAnsi="Calibri"/>
                <w:sz w:val="18"/>
                <w:szCs w:val="18"/>
              </w:rPr>
            </w:pPr>
            <w:r w:rsidRPr="00753047">
              <w:rPr>
                <w:rFonts w:ascii="Calibri" w:hAnsi="Calibri"/>
                <w:sz w:val="18"/>
                <w:szCs w:val="18"/>
              </w:rPr>
              <w:t>h</w:t>
            </w:r>
          </w:p>
        </w:tc>
      </w:tr>
      <w:tr w:rsidR="0077314F" w:rsidRPr="007C7EA1" w14:paraId="66DFEDF0" w14:textId="77777777" w:rsidTr="00D0076F">
        <w:trPr>
          <w:trHeight w:val="276"/>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3B22D0B9" w14:textId="77777777" w:rsidR="0077314F" w:rsidRPr="00753047" w:rsidRDefault="0077314F" w:rsidP="0077314F">
            <w:pPr>
              <w:jc w:val="center"/>
              <w:rPr>
                <w:rFonts w:ascii="Calibri" w:hAnsi="Calibri"/>
                <w:sz w:val="18"/>
                <w:szCs w:val="18"/>
              </w:rPr>
            </w:pPr>
            <w:r w:rsidRPr="00753047">
              <w:rPr>
                <w:rFonts w:ascii="Calibri" w:hAnsi="Calibri"/>
                <w:sz w:val="18"/>
                <w:szCs w:val="18"/>
              </w:rPr>
              <w:t>01</w:t>
            </w:r>
          </w:p>
        </w:tc>
        <w:tc>
          <w:tcPr>
            <w:tcW w:w="1035" w:type="dxa"/>
            <w:tcBorders>
              <w:top w:val="nil"/>
              <w:left w:val="nil"/>
              <w:bottom w:val="single" w:sz="4" w:space="0" w:color="auto"/>
              <w:right w:val="single" w:sz="4" w:space="0" w:color="auto"/>
            </w:tcBorders>
            <w:shd w:val="clear" w:color="auto" w:fill="auto"/>
            <w:noWrap/>
            <w:vAlign w:val="bottom"/>
            <w:hideMark/>
          </w:tcPr>
          <w:p w14:paraId="41AE206C" w14:textId="77777777" w:rsidR="0077314F" w:rsidRPr="00753047" w:rsidRDefault="0077314F" w:rsidP="0077314F">
            <w:pPr>
              <w:rPr>
                <w:rFonts w:ascii="Calibri" w:hAnsi="Calibri"/>
                <w:sz w:val="18"/>
                <w:szCs w:val="18"/>
              </w:rPr>
            </w:pPr>
            <w:r w:rsidRPr="00753047">
              <w:rPr>
                <w:rFonts w:ascii="Calibri" w:hAnsi="Calibri"/>
                <w:sz w:val="18"/>
                <w:szCs w:val="18"/>
              </w:rPr>
              <w:t xml:space="preserve">xy </w:t>
            </w:r>
          </w:p>
        </w:tc>
        <w:tc>
          <w:tcPr>
            <w:tcW w:w="1166" w:type="dxa"/>
            <w:tcBorders>
              <w:top w:val="nil"/>
              <w:left w:val="nil"/>
              <w:bottom w:val="single" w:sz="4" w:space="0" w:color="auto"/>
              <w:right w:val="single" w:sz="4" w:space="0" w:color="auto"/>
            </w:tcBorders>
            <w:shd w:val="clear" w:color="auto" w:fill="auto"/>
            <w:noWrap/>
            <w:vAlign w:val="bottom"/>
            <w:hideMark/>
          </w:tcPr>
          <w:p w14:paraId="501EB98F" w14:textId="77777777" w:rsidR="0077314F" w:rsidRPr="00753047" w:rsidRDefault="0077314F" w:rsidP="0077314F">
            <w:pPr>
              <w:rPr>
                <w:rFonts w:ascii="Calibri" w:hAnsi="Calibri"/>
                <w:sz w:val="18"/>
                <w:szCs w:val="18"/>
              </w:rPr>
            </w:pPr>
            <w:r w:rsidRPr="00753047">
              <w:rPr>
                <w:rFonts w:ascii="Calibri" w:hAnsi="Calibri"/>
                <w:sz w:val="18"/>
                <w:szCs w:val="18"/>
              </w:rPr>
              <w:t>HUF</w:t>
            </w:r>
          </w:p>
        </w:tc>
        <w:tc>
          <w:tcPr>
            <w:tcW w:w="981" w:type="dxa"/>
            <w:tcBorders>
              <w:top w:val="nil"/>
              <w:left w:val="nil"/>
              <w:bottom w:val="single" w:sz="4" w:space="0" w:color="auto"/>
              <w:right w:val="single" w:sz="4" w:space="0" w:color="auto"/>
            </w:tcBorders>
            <w:shd w:val="clear" w:color="auto" w:fill="auto"/>
            <w:noWrap/>
            <w:vAlign w:val="bottom"/>
            <w:hideMark/>
          </w:tcPr>
          <w:p w14:paraId="45C1731F" w14:textId="77777777" w:rsidR="0077314F" w:rsidRPr="00753047" w:rsidRDefault="0077314F" w:rsidP="0077314F">
            <w:pPr>
              <w:rPr>
                <w:rFonts w:ascii="Calibri" w:hAnsi="Calibri"/>
                <w:sz w:val="18"/>
                <w:szCs w:val="18"/>
              </w:rPr>
            </w:pPr>
            <w:r w:rsidRPr="00753047">
              <w:rPr>
                <w:rFonts w:ascii="Calibri" w:hAnsi="Calibri"/>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296A53BD" w14:textId="77777777" w:rsidR="0077314F" w:rsidRPr="00753047" w:rsidRDefault="0077314F" w:rsidP="0077314F">
            <w:pPr>
              <w:jc w:val="right"/>
              <w:rPr>
                <w:rFonts w:ascii="Calibri" w:hAnsi="Calibri"/>
                <w:sz w:val="18"/>
                <w:szCs w:val="18"/>
              </w:rPr>
            </w:pPr>
            <w:r w:rsidRPr="00753047">
              <w:rPr>
                <w:rFonts w:ascii="Calibri" w:hAnsi="Calibri"/>
                <w:sz w:val="18"/>
                <w:szCs w:val="18"/>
              </w:rPr>
              <w:t>47 500 000</w:t>
            </w:r>
          </w:p>
        </w:tc>
        <w:tc>
          <w:tcPr>
            <w:tcW w:w="1487" w:type="dxa"/>
            <w:tcBorders>
              <w:top w:val="nil"/>
              <w:left w:val="nil"/>
              <w:bottom w:val="single" w:sz="4" w:space="0" w:color="auto"/>
              <w:right w:val="single" w:sz="4" w:space="0" w:color="auto"/>
            </w:tcBorders>
            <w:shd w:val="clear" w:color="auto" w:fill="auto"/>
            <w:noWrap/>
            <w:vAlign w:val="bottom"/>
            <w:hideMark/>
          </w:tcPr>
          <w:p w14:paraId="6F1B4D94" w14:textId="77777777" w:rsidR="0077314F" w:rsidRPr="00753047" w:rsidRDefault="0077314F" w:rsidP="0077314F">
            <w:pPr>
              <w:rPr>
                <w:rFonts w:ascii="Calibri" w:hAnsi="Calibri"/>
                <w:sz w:val="18"/>
                <w:szCs w:val="18"/>
              </w:rPr>
            </w:pPr>
            <w:r w:rsidRPr="00753047">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057C1164" w14:textId="77777777" w:rsidR="0077314F" w:rsidRPr="00753047" w:rsidRDefault="0077314F" w:rsidP="0077314F">
            <w:pPr>
              <w:rPr>
                <w:rFonts w:ascii="Calibri" w:hAnsi="Calibri"/>
                <w:sz w:val="18"/>
                <w:szCs w:val="18"/>
              </w:rPr>
            </w:pPr>
            <w:r w:rsidRPr="00753047">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3B3EF17" w14:textId="77777777" w:rsidR="0077314F" w:rsidRPr="00753047" w:rsidRDefault="0077314F" w:rsidP="0077314F">
            <w:pPr>
              <w:rPr>
                <w:rFonts w:ascii="Calibri" w:hAnsi="Calibri"/>
                <w:sz w:val="18"/>
                <w:szCs w:val="18"/>
              </w:rPr>
            </w:pPr>
            <w:r w:rsidRPr="00753047">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8E7FCF4" w14:textId="77777777" w:rsidR="0077314F" w:rsidRPr="00753047" w:rsidRDefault="0077314F" w:rsidP="0077314F">
            <w:pPr>
              <w:jc w:val="right"/>
              <w:rPr>
                <w:rFonts w:ascii="Calibri" w:hAnsi="Calibri"/>
                <w:sz w:val="18"/>
                <w:szCs w:val="18"/>
              </w:rPr>
            </w:pPr>
            <w:r w:rsidRPr="00753047">
              <w:rPr>
                <w:rFonts w:ascii="Calibri" w:hAnsi="Calibri"/>
                <w:sz w:val="18"/>
                <w:szCs w:val="18"/>
              </w:rPr>
              <w:t>47 500 000</w:t>
            </w:r>
          </w:p>
        </w:tc>
      </w:tr>
      <w:tr w:rsidR="0077314F" w:rsidRPr="007C7EA1" w14:paraId="5330353D" w14:textId="77777777" w:rsidTr="00D0076F">
        <w:trPr>
          <w:trHeight w:val="28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37B7ED19" w14:textId="77777777" w:rsidR="0077314F" w:rsidRPr="00753047" w:rsidRDefault="0077314F" w:rsidP="0077314F">
            <w:pPr>
              <w:jc w:val="center"/>
              <w:rPr>
                <w:rFonts w:ascii="Calibri" w:hAnsi="Calibri"/>
                <w:sz w:val="18"/>
                <w:szCs w:val="18"/>
              </w:rPr>
            </w:pPr>
            <w:r w:rsidRPr="00753047">
              <w:rPr>
                <w:rFonts w:ascii="Calibri" w:hAnsi="Calibri"/>
                <w:sz w:val="18"/>
                <w:szCs w:val="18"/>
              </w:rPr>
              <w:t>02</w:t>
            </w:r>
          </w:p>
        </w:tc>
        <w:tc>
          <w:tcPr>
            <w:tcW w:w="1035" w:type="dxa"/>
            <w:tcBorders>
              <w:top w:val="nil"/>
              <w:left w:val="nil"/>
              <w:bottom w:val="single" w:sz="4" w:space="0" w:color="auto"/>
              <w:right w:val="single" w:sz="4" w:space="0" w:color="auto"/>
            </w:tcBorders>
            <w:shd w:val="clear" w:color="auto" w:fill="auto"/>
            <w:noWrap/>
            <w:vAlign w:val="bottom"/>
            <w:hideMark/>
          </w:tcPr>
          <w:p w14:paraId="260FBAEA" w14:textId="77777777" w:rsidR="0077314F" w:rsidRPr="00753047" w:rsidRDefault="0077314F" w:rsidP="0077314F">
            <w:pPr>
              <w:rPr>
                <w:rFonts w:ascii="Calibri" w:hAnsi="Calibri"/>
                <w:sz w:val="18"/>
                <w:szCs w:val="18"/>
              </w:rPr>
            </w:pPr>
            <w:r w:rsidRPr="00753047">
              <w:rPr>
                <w:rFonts w:ascii="Calibri" w:hAnsi="Calibri"/>
                <w:sz w:val="18"/>
                <w:szCs w:val="18"/>
              </w:rPr>
              <w:t> z</w:t>
            </w:r>
          </w:p>
        </w:tc>
        <w:tc>
          <w:tcPr>
            <w:tcW w:w="1166" w:type="dxa"/>
            <w:tcBorders>
              <w:top w:val="nil"/>
              <w:left w:val="nil"/>
              <w:bottom w:val="single" w:sz="4" w:space="0" w:color="auto"/>
              <w:right w:val="single" w:sz="4" w:space="0" w:color="auto"/>
            </w:tcBorders>
            <w:shd w:val="clear" w:color="auto" w:fill="auto"/>
            <w:noWrap/>
            <w:vAlign w:val="bottom"/>
            <w:hideMark/>
          </w:tcPr>
          <w:p w14:paraId="44826CE3" w14:textId="77777777" w:rsidR="0077314F" w:rsidRPr="00753047" w:rsidRDefault="0077314F" w:rsidP="0077314F">
            <w:pPr>
              <w:rPr>
                <w:rFonts w:ascii="Calibri" w:hAnsi="Calibri"/>
                <w:sz w:val="18"/>
                <w:szCs w:val="18"/>
              </w:rPr>
            </w:pPr>
            <w:r w:rsidRPr="00753047">
              <w:rPr>
                <w:rFonts w:ascii="Calibri" w:hAnsi="Calibri"/>
                <w:sz w:val="18"/>
                <w:szCs w:val="18"/>
              </w:rPr>
              <w:t>HUF </w:t>
            </w:r>
          </w:p>
        </w:tc>
        <w:tc>
          <w:tcPr>
            <w:tcW w:w="981" w:type="dxa"/>
            <w:tcBorders>
              <w:top w:val="nil"/>
              <w:left w:val="nil"/>
              <w:bottom w:val="single" w:sz="4" w:space="0" w:color="auto"/>
              <w:right w:val="single" w:sz="4" w:space="0" w:color="auto"/>
            </w:tcBorders>
            <w:shd w:val="clear" w:color="auto" w:fill="auto"/>
            <w:noWrap/>
            <w:vAlign w:val="bottom"/>
            <w:hideMark/>
          </w:tcPr>
          <w:p w14:paraId="5A981E0D" w14:textId="77777777" w:rsidR="0077314F" w:rsidRPr="00753047" w:rsidRDefault="0077314F" w:rsidP="0077314F">
            <w:pPr>
              <w:rPr>
                <w:rFonts w:ascii="Calibri" w:hAnsi="Calibri"/>
                <w:sz w:val="18"/>
                <w:szCs w:val="18"/>
              </w:rPr>
            </w:pPr>
            <w:r w:rsidRPr="00753047">
              <w:rPr>
                <w:rFonts w:ascii="Calibri" w:hAnsi="Calibri"/>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18C5AD8B" w14:textId="77777777" w:rsidR="0077314F" w:rsidRPr="00753047" w:rsidRDefault="0077314F" w:rsidP="0077314F">
            <w:pPr>
              <w:jc w:val="right"/>
              <w:rPr>
                <w:rFonts w:ascii="Calibri" w:hAnsi="Calibri"/>
                <w:sz w:val="18"/>
                <w:szCs w:val="18"/>
              </w:rPr>
            </w:pPr>
            <w:r w:rsidRPr="00753047">
              <w:rPr>
                <w:rFonts w:ascii="Calibri" w:hAnsi="Calibri"/>
                <w:sz w:val="18"/>
                <w:szCs w:val="18"/>
              </w:rPr>
              <w:t> 2 500 000</w:t>
            </w:r>
          </w:p>
        </w:tc>
        <w:tc>
          <w:tcPr>
            <w:tcW w:w="1487" w:type="dxa"/>
            <w:tcBorders>
              <w:top w:val="nil"/>
              <w:left w:val="nil"/>
              <w:bottom w:val="single" w:sz="4" w:space="0" w:color="auto"/>
              <w:right w:val="single" w:sz="4" w:space="0" w:color="auto"/>
            </w:tcBorders>
            <w:shd w:val="clear" w:color="auto" w:fill="auto"/>
            <w:noWrap/>
            <w:vAlign w:val="bottom"/>
            <w:hideMark/>
          </w:tcPr>
          <w:p w14:paraId="729F78A5" w14:textId="77777777" w:rsidR="0077314F" w:rsidRPr="00753047" w:rsidRDefault="0077314F" w:rsidP="0077314F">
            <w:pPr>
              <w:jc w:val="right"/>
              <w:rPr>
                <w:rFonts w:ascii="Calibri" w:hAnsi="Calibri"/>
                <w:sz w:val="18"/>
                <w:szCs w:val="18"/>
              </w:rPr>
            </w:pPr>
            <w:r w:rsidRPr="00753047">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6AE45942" w14:textId="77777777" w:rsidR="0077314F" w:rsidRPr="00753047" w:rsidRDefault="0077314F" w:rsidP="0077314F">
            <w:pPr>
              <w:jc w:val="right"/>
              <w:rPr>
                <w:rFonts w:ascii="Calibri" w:hAnsi="Calibri"/>
                <w:sz w:val="18"/>
                <w:szCs w:val="18"/>
              </w:rPr>
            </w:pPr>
            <w:r w:rsidRPr="00753047">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5413AFA" w14:textId="77777777" w:rsidR="0077314F" w:rsidRPr="00753047" w:rsidRDefault="0077314F" w:rsidP="0077314F">
            <w:pPr>
              <w:jc w:val="right"/>
              <w:rPr>
                <w:rFonts w:ascii="Calibri" w:hAnsi="Calibri"/>
                <w:sz w:val="18"/>
                <w:szCs w:val="18"/>
              </w:rPr>
            </w:pPr>
            <w:r w:rsidRPr="00753047">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280685B" w14:textId="77777777" w:rsidR="0077314F" w:rsidRPr="00753047" w:rsidRDefault="0077314F" w:rsidP="0077314F">
            <w:pPr>
              <w:jc w:val="right"/>
              <w:rPr>
                <w:rFonts w:ascii="Calibri" w:hAnsi="Calibri"/>
                <w:sz w:val="18"/>
                <w:szCs w:val="18"/>
              </w:rPr>
            </w:pPr>
            <w:r w:rsidRPr="00753047">
              <w:rPr>
                <w:rFonts w:ascii="Calibri" w:hAnsi="Calibri"/>
                <w:sz w:val="18"/>
                <w:szCs w:val="18"/>
              </w:rPr>
              <w:t> 2 500 000</w:t>
            </w:r>
          </w:p>
        </w:tc>
      </w:tr>
      <w:tr w:rsidR="0077314F" w:rsidRPr="007C7EA1" w14:paraId="1E7A34E4" w14:textId="77777777" w:rsidTr="0077314F">
        <w:trPr>
          <w:trHeight w:val="13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7B773841" w14:textId="77777777" w:rsidR="0077314F" w:rsidRPr="007C7EA1" w:rsidRDefault="0077314F" w:rsidP="0077314F">
            <w:pPr>
              <w:jc w:val="center"/>
              <w:rPr>
                <w:rFonts w:ascii="Calibri" w:hAnsi="Calibri"/>
                <w:sz w:val="22"/>
                <w:szCs w:val="22"/>
              </w:rPr>
            </w:pPr>
            <w:r w:rsidRPr="007C7EA1">
              <w:rPr>
                <w:rFonts w:ascii="Calibri" w:hAnsi="Calibri"/>
                <w:sz w:val="22"/>
                <w:szCs w:val="22"/>
              </w:rPr>
              <w:t>03</w:t>
            </w:r>
          </w:p>
        </w:tc>
        <w:tc>
          <w:tcPr>
            <w:tcW w:w="1035" w:type="dxa"/>
            <w:tcBorders>
              <w:top w:val="nil"/>
              <w:left w:val="nil"/>
              <w:bottom w:val="single" w:sz="4" w:space="0" w:color="auto"/>
              <w:right w:val="single" w:sz="4" w:space="0" w:color="auto"/>
            </w:tcBorders>
            <w:shd w:val="clear" w:color="auto" w:fill="auto"/>
            <w:noWrap/>
            <w:vAlign w:val="bottom"/>
            <w:hideMark/>
          </w:tcPr>
          <w:p w14:paraId="27B60050" w14:textId="77777777" w:rsidR="0077314F" w:rsidRPr="007C7EA1" w:rsidRDefault="0077314F" w:rsidP="0077314F">
            <w:pPr>
              <w:rPr>
                <w:rFonts w:ascii="Calibri" w:hAnsi="Calibri"/>
                <w:sz w:val="22"/>
                <w:szCs w:val="22"/>
              </w:rPr>
            </w:pPr>
            <w:r w:rsidRPr="007C7EA1">
              <w:rPr>
                <w:rFonts w:ascii="Calibri" w:hAnsi="Calibri"/>
                <w:sz w:val="22"/>
                <w:szCs w:val="22"/>
              </w:rPr>
              <w:t> </w:t>
            </w:r>
          </w:p>
        </w:tc>
        <w:tc>
          <w:tcPr>
            <w:tcW w:w="1166" w:type="dxa"/>
            <w:tcBorders>
              <w:top w:val="nil"/>
              <w:left w:val="nil"/>
              <w:bottom w:val="single" w:sz="4" w:space="0" w:color="auto"/>
              <w:right w:val="single" w:sz="4" w:space="0" w:color="auto"/>
            </w:tcBorders>
            <w:shd w:val="clear" w:color="auto" w:fill="auto"/>
            <w:noWrap/>
            <w:vAlign w:val="bottom"/>
            <w:hideMark/>
          </w:tcPr>
          <w:p w14:paraId="0C36C9B8" w14:textId="77777777" w:rsidR="0077314F" w:rsidRPr="007C7EA1" w:rsidRDefault="0077314F" w:rsidP="0077314F">
            <w:pPr>
              <w:rPr>
                <w:rFonts w:ascii="Calibri" w:hAnsi="Calibri"/>
                <w:sz w:val="22"/>
                <w:szCs w:val="22"/>
              </w:rPr>
            </w:pPr>
            <w:r w:rsidRPr="007C7EA1">
              <w:rPr>
                <w:rFonts w:ascii="Calibri" w:hAnsi="Calibri"/>
                <w:sz w:val="22"/>
                <w:szCs w:val="22"/>
              </w:rPr>
              <w:t> </w:t>
            </w:r>
          </w:p>
        </w:tc>
        <w:tc>
          <w:tcPr>
            <w:tcW w:w="981" w:type="dxa"/>
            <w:tcBorders>
              <w:top w:val="nil"/>
              <w:left w:val="nil"/>
              <w:bottom w:val="single" w:sz="4" w:space="0" w:color="auto"/>
              <w:right w:val="single" w:sz="4" w:space="0" w:color="auto"/>
            </w:tcBorders>
            <w:shd w:val="clear" w:color="auto" w:fill="auto"/>
            <w:noWrap/>
            <w:vAlign w:val="bottom"/>
            <w:hideMark/>
          </w:tcPr>
          <w:p w14:paraId="2CE5445A" w14:textId="77777777" w:rsidR="0077314F" w:rsidRPr="007C7EA1" w:rsidRDefault="0077314F" w:rsidP="0077314F">
            <w:pPr>
              <w:rPr>
                <w:rFonts w:ascii="Calibri" w:hAnsi="Calibri"/>
                <w:sz w:val="22"/>
                <w:szCs w:val="22"/>
              </w:rPr>
            </w:pPr>
            <w:r w:rsidRPr="007C7EA1">
              <w:rPr>
                <w:rFonts w:ascii="Calibri" w:hAnsi="Calibri"/>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14:paraId="727C067C" w14:textId="77777777" w:rsidR="0077314F" w:rsidRPr="007C7EA1" w:rsidRDefault="0077314F" w:rsidP="0077314F">
            <w:pPr>
              <w:rPr>
                <w:rFonts w:ascii="Calibri" w:hAnsi="Calibri"/>
                <w:sz w:val="22"/>
                <w:szCs w:val="22"/>
              </w:rPr>
            </w:pPr>
            <w:r w:rsidRPr="007C7EA1">
              <w:rPr>
                <w:rFonts w:ascii="Calibri" w:hAnsi="Calibri"/>
                <w:sz w:val="22"/>
                <w:szCs w:val="22"/>
              </w:rPr>
              <w:t> </w:t>
            </w:r>
          </w:p>
        </w:tc>
        <w:tc>
          <w:tcPr>
            <w:tcW w:w="1487" w:type="dxa"/>
            <w:tcBorders>
              <w:top w:val="nil"/>
              <w:left w:val="nil"/>
              <w:bottom w:val="single" w:sz="4" w:space="0" w:color="auto"/>
              <w:right w:val="single" w:sz="4" w:space="0" w:color="auto"/>
            </w:tcBorders>
            <w:shd w:val="clear" w:color="auto" w:fill="auto"/>
            <w:noWrap/>
            <w:vAlign w:val="bottom"/>
            <w:hideMark/>
          </w:tcPr>
          <w:p w14:paraId="1B11C26D" w14:textId="77777777" w:rsidR="0077314F" w:rsidRPr="007C7EA1" w:rsidRDefault="0077314F" w:rsidP="0077314F">
            <w:pPr>
              <w:rPr>
                <w:rFonts w:ascii="Calibri" w:hAnsi="Calibri"/>
                <w:sz w:val="22"/>
                <w:szCs w:val="22"/>
              </w:rPr>
            </w:pPr>
            <w:r w:rsidRPr="007C7EA1">
              <w:rPr>
                <w:rFonts w:ascii="Calibri" w:hAnsi="Calibri"/>
                <w:sz w:val="22"/>
                <w:szCs w:val="22"/>
              </w:rPr>
              <w:t> </w:t>
            </w:r>
          </w:p>
        </w:tc>
        <w:tc>
          <w:tcPr>
            <w:tcW w:w="696" w:type="dxa"/>
            <w:tcBorders>
              <w:top w:val="nil"/>
              <w:left w:val="nil"/>
              <w:bottom w:val="single" w:sz="4" w:space="0" w:color="auto"/>
              <w:right w:val="single" w:sz="4" w:space="0" w:color="auto"/>
            </w:tcBorders>
            <w:shd w:val="clear" w:color="auto" w:fill="auto"/>
            <w:noWrap/>
            <w:vAlign w:val="bottom"/>
            <w:hideMark/>
          </w:tcPr>
          <w:p w14:paraId="135CA159" w14:textId="77777777" w:rsidR="0077314F" w:rsidRPr="007C7EA1" w:rsidRDefault="0077314F" w:rsidP="0077314F">
            <w:pPr>
              <w:rPr>
                <w:rFonts w:ascii="Calibri" w:hAnsi="Calibri"/>
                <w:sz w:val="22"/>
                <w:szCs w:val="22"/>
              </w:rPr>
            </w:pPr>
            <w:r w:rsidRPr="007C7EA1">
              <w:rPr>
                <w:rFonts w:ascii="Calibri" w:hAnsi="Calibri"/>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3A68D53" w14:textId="77777777" w:rsidR="0077314F" w:rsidRPr="007C7EA1" w:rsidRDefault="0077314F" w:rsidP="0077314F">
            <w:pPr>
              <w:rPr>
                <w:rFonts w:ascii="Calibri" w:hAnsi="Calibri"/>
                <w:sz w:val="22"/>
                <w:szCs w:val="22"/>
              </w:rPr>
            </w:pPr>
            <w:r w:rsidRPr="007C7EA1">
              <w:rPr>
                <w:rFonts w:ascii="Calibri" w:hAnsi="Calibri"/>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78899A0" w14:textId="77777777" w:rsidR="0077314F" w:rsidRPr="007C7EA1" w:rsidRDefault="0077314F" w:rsidP="0077314F">
            <w:pPr>
              <w:rPr>
                <w:rFonts w:ascii="Calibri" w:hAnsi="Calibri"/>
                <w:sz w:val="22"/>
                <w:szCs w:val="22"/>
              </w:rPr>
            </w:pPr>
            <w:r w:rsidRPr="007C7EA1">
              <w:rPr>
                <w:rFonts w:ascii="Calibri" w:hAnsi="Calibri"/>
                <w:sz w:val="22"/>
                <w:szCs w:val="22"/>
              </w:rPr>
              <w:t> </w:t>
            </w:r>
          </w:p>
        </w:tc>
      </w:tr>
    </w:tbl>
    <w:p w14:paraId="514BD748" w14:textId="77777777" w:rsidR="0077314F" w:rsidRPr="007C7EA1" w:rsidRDefault="0077314F" w:rsidP="0077314F">
      <w:pPr>
        <w:ind w:left="360"/>
        <w:jc w:val="both"/>
        <w:rPr>
          <w:rFonts w:ascii="Calibri" w:hAnsi="Calibri"/>
          <w:b/>
          <w:sz w:val="22"/>
          <w:szCs w:val="22"/>
          <w:u w:val="single"/>
        </w:rPr>
      </w:pPr>
    </w:p>
    <w:p w14:paraId="658ED7CB" w14:textId="77777777" w:rsidR="00C0053C" w:rsidRDefault="00C0053C" w:rsidP="0077314F">
      <w:pPr>
        <w:ind w:left="360"/>
        <w:jc w:val="both"/>
        <w:rPr>
          <w:rFonts w:ascii="Calibri" w:hAnsi="Calibri"/>
          <w:b/>
          <w:sz w:val="22"/>
          <w:szCs w:val="22"/>
          <w:u w:val="single"/>
        </w:rPr>
      </w:pPr>
    </w:p>
    <w:p w14:paraId="33F98381" w14:textId="77777777" w:rsidR="00C0053C" w:rsidRDefault="00C0053C" w:rsidP="0077314F">
      <w:pPr>
        <w:ind w:left="360"/>
        <w:jc w:val="both"/>
        <w:rPr>
          <w:rFonts w:ascii="Calibri" w:hAnsi="Calibri"/>
          <w:b/>
          <w:sz w:val="22"/>
          <w:szCs w:val="22"/>
          <w:u w:val="single"/>
        </w:rPr>
      </w:pPr>
    </w:p>
    <w:p w14:paraId="0636AFE7" w14:textId="77777777" w:rsidR="00C0053C" w:rsidRDefault="00C0053C" w:rsidP="0077314F">
      <w:pPr>
        <w:ind w:left="360"/>
        <w:jc w:val="both"/>
        <w:rPr>
          <w:rFonts w:ascii="Calibri" w:hAnsi="Calibri"/>
          <w:b/>
          <w:sz w:val="22"/>
          <w:szCs w:val="22"/>
          <w:u w:val="single"/>
        </w:rPr>
      </w:pPr>
    </w:p>
    <w:p w14:paraId="7B06E1B1" w14:textId="77777777" w:rsidR="00C0053C" w:rsidRPr="007C7EA1" w:rsidRDefault="00C0053C" w:rsidP="0077314F">
      <w:pPr>
        <w:ind w:left="360"/>
        <w:jc w:val="both"/>
        <w:rPr>
          <w:rFonts w:ascii="Calibri" w:hAnsi="Calibri"/>
          <w:b/>
          <w:sz w:val="22"/>
          <w:szCs w:val="22"/>
          <w:u w:val="single"/>
        </w:rPr>
      </w:pPr>
    </w:p>
    <w:p w14:paraId="520D4D05" w14:textId="77777777" w:rsidR="0077314F" w:rsidRPr="007C7EA1" w:rsidRDefault="00753047" w:rsidP="0077314F">
      <w:pPr>
        <w:ind w:left="360"/>
        <w:jc w:val="both"/>
        <w:rPr>
          <w:rFonts w:ascii="Calibri" w:hAnsi="Calibri"/>
          <w:sz w:val="22"/>
          <w:szCs w:val="22"/>
          <w:u w:val="single"/>
        </w:rPr>
      </w:pPr>
      <w:r>
        <w:rPr>
          <w:rFonts w:ascii="Calibri" w:hAnsi="Calibri"/>
          <w:sz w:val="22"/>
          <w:szCs w:val="22"/>
          <w:u w:val="single"/>
        </w:rPr>
        <w:t xml:space="preserve">2016. </w:t>
      </w:r>
      <w:r w:rsidR="0077314F" w:rsidRPr="007C7EA1">
        <w:rPr>
          <w:rFonts w:ascii="Calibri" w:hAnsi="Calibri"/>
          <w:sz w:val="22"/>
          <w:szCs w:val="22"/>
          <w:u w:val="single"/>
        </w:rPr>
        <w:t>I. negyedév:</w:t>
      </w:r>
    </w:p>
    <w:p w14:paraId="63508D42" w14:textId="77777777" w:rsidR="0077314F" w:rsidRPr="007C7EA1" w:rsidRDefault="0077314F" w:rsidP="0077314F">
      <w:pPr>
        <w:jc w:val="both"/>
        <w:rPr>
          <w:rFonts w:ascii="Calibri" w:hAnsi="Calibri"/>
          <w:sz w:val="22"/>
          <w:szCs w:val="22"/>
        </w:rPr>
      </w:pPr>
    </w:p>
    <w:p w14:paraId="24481204" w14:textId="77777777" w:rsidR="0077314F" w:rsidRPr="007C7EA1" w:rsidRDefault="0077314F" w:rsidP="0077314F">
      <w:pPr>
        <w:ind w:left="360"/>
        <w:rPr>
          <w:rFonts w:ascii="Calibri" w:hAnsi="Calibri"/>
          <w:b/>
          <w:sz w:val="22"/>
          <w:szCs w:val="22"/>
        </w:rPr>
      </w:pPr>
      <w:r w:rsidRPr="007C7EA1">
        <w:rPr>
          <w:rFonts w:ascii="Calibri" w:hAnsi="Calibri"/>
          <w:b/>
          <w:sz w:val="22"/>
          <w:szCs w:val="22"/>
        </w:rPr>
        <w:t>TB07 tábla</w:t>
      </w:r>
    </w:p>
    <w:tbl>
      <w:tblPr>
        <w:tblW w:w="9227" w:type="dxa"/>
        <w:tblInd w:w="57" w:type="dxa"/>
        <w:tblLayout w:type="fixed"/>
        <w:tblCellMar>
          <w:left w:w="70" w:type="dxa"/>
          <w:right w:w="70" w:type="dxa"/>
        </w:tblCellMar>
        <w:tblLook w:val="04A0" w:firstRow="1" w:lastRow="0" w:firstColumn="1" w:lastColumn="0" w:noHBand="0" w:noVBand="1"/>
      </w:tblPr>
      <w:tblGrid>
        <w:gridCol w:w="580"/>
        <w:gridCol w:w="327"/>
        <w:gridCol w:w="524"/>
        <w:gridCol w:w="506"/>
        <w:gridCol w:w="628"/>
        <w:gridCol w:w="533"/>
        <w:gridCol w:w="977"/>
        <w:gridCol w:w="962"/>
        <w:gridCol w:w="1480"/>
        <w:gridCol w:w="726"/>
        <w:gridCol w:w="52"/>
        <w:gridCol w:w="940"/>
        <w:gridCol w:w="182"/>
        <w:gridCol w:w="810"/>
      </w:tblGrid>
      <w:tr w:rsidR="0077314F" w:rsidRPr="007C7EA1" w14:paraId="1CF7F629" w14:textId="77777777" w:rsidTr="0077314F">
        <w:trPr>
          <w:trHeight w:val="135"/>
        </w:trPr>
        <w:tc>
          <w:tcPr>
            <w:tcW w:w="907" w:type="dxa"/>
            <w:gridSpan w:val="2"/>
            <w:tcBorders>
              <w:top w:val="nil"/>
              <w:left w:val="nil"/>
              <w:bottom w:val="nil"/>
              <w:right w:val="nil"/>
            </w:tcBorders>
            <w:shd w:val="clear" w:color="auto" w:fill="auto"/>
            <w:noWrap/>
            <w:vAlign w:val="bottom"/>
            <w:hideMark/>
          </w:tcPr>
          <w:p w14:paraId="7BE7F2A6" w14:textId="77777777" w:rsidR="0077314F" w:rsidRPr="007C7EA1" w:rsidRDefault="0077314F" w:rsidP="0077314F">
            <w:pPr>
              <w:rPr>
                <w:rFonts w:ascii="Calibri" w:hAnsi="Calibri"/>
                <w:b/>
                <w:bCs/>
                <w:sz w:val="22"/>
                <w:szCs w:val="22"/>
              </w:rPr>
            </w:pPr>
          </w:p>
        </w:tc>
        <w:tc>
          <w:tcPr>
            <w:tcW w:w="1030" w:type="dxa"/>
            <w:gridSpan w:val="2"/>
            <w:tcBorders>
              <w:top w:val="nil"/>
              <w:left w:val="nil"/>
              <w:bottom w:val="nil"/>
              <w:right w:val="nil"/>
            </w:tcBorders>
            <w:shd w:val="clear" w:color="auto" w:fill="auto"/>
            <w:noWrap/>
            <w:vAlign w:val="bottom"/>
            <w:hideMark/>
          </w:tcPr>
          <w:p w14:paraId="0C54CA49" w14:textId="77777777" w:rsidR="0077314F" w:rsidRPr="007C7EA1" w:rsidRDefault="0077314F" w:rsidP="0077314F">
            <w:pPr>
              <w:rPr>
                <w:rFonts w:ascii="Calibri" w:hAnsi="Calibri"/>
                <w:sz w:val="22"/>
                <w:szCs w:val="22"/>
              </w:rPr>
            </w:pPr>
          </w:p>
        </w:tc>
        <w:tc>
          <w:tcPr>
            <w:tcW w:w="1161" w:type="dxa"/>
            <w:gridSpan w:val="2"/>
            <w:tcBorders>
              <w:top w:val="nil"/>
              <w:left w:val="nil"/>
              <w:bottom w:val="nil"/>
              <w:right w:val="nil"/>
            </w:tcBorders>
            <w:shd w:val="clear" w:color="auto" w:fill="auto"/>
            <w:noWrap/>
            <w:vAlign w:val="bottom"/>
            <w:hideMark/>
          </w:tcPr>
          <w:p w14:paraId="2BE10F4A" w14:textId="77777777" w:rsidR="0077314F" w:rsidRPr="007C7EA1" w:rsidRDefault="0077314F" w:rsidP="0077314F">
            <w:pPr>
              <w:rPr>
                <w:rFonts w:ascii="Calibri" w:hAnsi="Calibri"/>
                <w:sz w:val="22"/>
                <w:szCs w:val="22"/>
              </w:rPr>
            </w:pPr>
          </w:p>
        </w:tc>
        <w:tc>
          <w:tcPr>
            <w:tcW w:w="977" w:type="dxa"/>
            <w:tcBorders>
              <w:top w:val="nil"/>
              <w:left w:val="nil"/>
              <w:bottom w:val="nil"/>
              <w:right w:val="nil"/>
            </w:tcBorders>
            <w:shd w:val="clear" w:color="auto" w:fill="auto"/>
            <w:noWrap/>
            <w:vAlign w:val="bottom"/>
            <w:hideMark/>
          </w:tcPr>
          <w:p w14:paraId="74144945" w14:textId="77777777" w:rsidR="0077314F" w:rsidRPr="007C7EA1" w:rsidRDefault="0077314F" w:rsidP="0077314F">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14:paraId="494BCF88" w14:textId="77777777" w:rsidR="0077314F" w:rsidRPr="007C7EA1" w:rsidRDefault="0077314F" w:rsidP="0077314F">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14:paraId="7C656ACC" w14:textId="77777777" w:rsidR="0077314F" w:rsidRPr="007C7EA1" w:rsidRDefault="0077314F" w:rsidP="0077314F">
            <w:pPr>
              <w:rPr>
                <w:rFonts w:ascii="Calibri" w:hAnsi="Calibri"/>
                <w:sz w:val="22"/>
                <w:szCs w:val="22"/>
              </w:rPr>
            </w:pPr>
          </w:p>
        </w:tc>
        <w:tc>
          <w:tcPr>
            <w:tcW w:w="778" w:type="dxa"/>
            <w:gridSpan w:val="2"/>
            <w:tcBorders>
              <w:top w:val="nil"/>
              <w:left w:val="nil"/>
              <w:bottom w:val="nil"/>
              <w:right w:val="nil"/>
            </w:tcBorders>
            <w:shd w:val="clear" w:color="auto" w:fill="auto"/>
            <w:noWrap/>
            <w:vAlign w:val="bottom"/>
            <w:hideMark/>
          </w:tcPr>
          <w:p w14:paraId="59BEFE82" w14:textId="77777777" w:rsidR="0077314F" w:rsidRPr="007C7EA1" w:rsidRDefault="0077314F" w:rsidP="0077314F">
            <w:pPr>
              <w:rPr>
                <w:rFonts w:ascii="Calibri" w:hAnsi="Calibri"/>
                <w:sz w:val="22"/>
                <w:szCs w:val="22"/>
              </w:rPr>
            </w:pPr>
          </w:p>
        </w:tc>
        <w:tc>
          <w:tcPr>
            <w:tcW w:w="1122" w:type="dxa"/>
            <w:gridSpan w:val="2"/>
            <w:tcBorders>
              <w:top w:val="nil"/>
              <w:left w:val="nil"/>
              <w:bottom w:val="nil"/>
              <w:right w:val="nil"/>
            </w:tcBorders>
            <w:shd w:val="clear" w:color="auto" w:fill="auto"/>
            <w:noWrap/>
            <w:vAlign w:val="bottom"/>
            <w:hideMark/>
          </w:tcPr>
          <w:p w14:paraId="0F36985F" w14:textId="77777777" w:rsidR="0077314F" w:rsidRPr="007C7EA1" w:rsidRDefault="0077314F" w:rsidP="0077314F">
            <w:pPr>
              <w:rPr>
                <w:rFonts w:ascii="Calibri" w:hAnsi="Calibri"/>
                <w:sz w:val="22"/>
                <w:szCs w:val="22"/>
              </w:rPr>
            </w:pPr>
          </w:p>
        </w:tc>
        <w:tc>
          <w:tcPr>
            <w:tcW w:w="810" w:type="dxa"/>
            <w:tcBorders>
              <w:top w:val="nil"/>
              <w:left w:val="nil"/>
              <w:bottom w:val="nil"/>
              <w:right w:val="nil"/>
            </w:tcBorders>
            <w:shd w:val="clear" w:color="auto" w:fill="auto"/>
            <w:noWrap/>
            <w:vAlign w:val="bottom"/>
            <w:hideMark/>
          </w:tcPr>
          <w:p w14:paraId="3C803181" w14:textId="77777777" w:rsidR="0077314F" w:rsidRPr="007C7EA1" w:rsidRDefault="0077314F" w:rsidP="0077314F">
            <w:pPr>
              <w:rPr>
                <w:rFonts w:ascii="Calibri" w:hAnsi="Calibri"/>
                <w:sz w:val="22"/>
                <w:szCs w:val="22"/>
              </w:rPr>
            </w:pPr>
          </w:p>
        </w:tc>
      </w:tr>
      <w:tr w:rsidR="0077314F" w:rsidRPr="007C7EA1" w14:paraId="184E754C" w14:textId="77777777" w:rsidTr="0077314F">
        <w:trPr>
          <w:trHeight w:val="349"/>
        </w:trPr>
        <w:tc>
          <w:tcPr>
            <w:tcW w:w="9227" w:type="dxa"/>
            <w:gridSpan w:val="14"/>
            <w:tcBorders>
              <w:top w:val="nil"/>
              <w:left w:val="nil"/>
              <w:bottom w:val="nil"/>
              <w:right w:val="nil"/>
            </w:tcBorders>
            <w:shd w:val="clear" w:color="auto" w:fill="auto"/>
            <w:vAlign w:val="bottom"/>
            <w:hideMark/>
          </w:tcPr>
          <w:p w14:paraId="6FAB43A1" w14:textId="77777777" w:rsidR="0077314F" w:rsidRPr="007C7EA1" w:rsidRDefault="0077314F" w:rsidP="0077314F">
            <w:pPr>
              <w:rPr>
                <w:rFonts w:ascii="Calibri" w:hAnsi="Calibri"/>
                <w:bCs/>
                <w:sz w:val="22"/>
                <w:szCs w:val="22"/>
              </w:rPr>
            </w:pPr>
            <w:r w:rsidRPr="007C7EA1">
              <w:rPr>
                <w:rFonts w:ascii="Calibri" w:hAnsi="Calibri"/>
                <w:bCs/>
                <w:sz w:val="22"/>
                <w:szCs w:val="22"/>
              </w:rPr>
              <w:t>Osztalékkövetelés külföldi közvetlentőke-befektetővel vagy közvetett befektetővel, külföldi közvetlentőke-befektetéssel vagy közvetett befektetéssel, vagy társvállalattal szemben (adatok egész devizában)</w:t>
            </w:r>
          </w:p>
        </w:tc>
      </w:tr>
      <w:tr w:rsidR="0077314F" w:rsidRPr="007C7EA1" w14:paraId="143E7B9B" w14:textId="77777777" w:rsidTr="00753047">
        <w:trPr>
          <w:trHeight w:val="135"/>
        </w:trPr>
        <w:tc>
          <w:tcPr>
            <w:tcW w:w="580" w:type="dxa"/>
            <w:tcBorders>
              <w:top w:val="nil"/>
              <w:left w:val="nil"/>
              <w:bottom w:val="nil"/>
              <w:right w:val="nil"/>
            </w:tcBorders>
            <w:shd w:val="clear" w:color="auto" w:fill="auto"/>
            <w:noWrap/>
            <w:vAlign w:val="bottom"/>
            <w:hideMark/>
          </w:tcPr>
          <w:p w14:paraId="14F69730" w14:textId="77777777" w:rsidR="0077314F" w:rsidRPr="007C7EA1" w:rsidRDefault="0077314F" w:rsidP="0077314F">
            <w:pPr>
              <w:jc w:val="center"/>
              <w:rPr>
                <w:rFonts w:ascii="Calibri" w:hAnsi="Calibri"/>
                <w:sz w:val="22"/>
                <w:szCs w:val="22"/>
              </w:rPr>
            </w:pPr>
          </w:p>
        </w:tc>
        <w:tc>
          <w:tcPr>
            <w:tcW w:w="851" w:type="dxa"/>
            <w:gridSpan w:val="2"/>
            <w:tcBorders>
              <w:top w:val="nil"/>
              <w:left w:val="nil"/>
              <w:bottom w:val="nil"/>
              <w:right w:val="nil"/>
            </w:tcBorders>
            <w:shd w:val="clear" w:color="auto" w:fill="auto"/>
            <w:noWrap/>
            <w:vAlign w:val="bottom"/>
            <w:hideMark/>
          </w:tcPr>
          <w:p w14:paraId="5312D737" w14:textId="77777777" w:rsidR="0077314F" w:rsidRPr="007C7EA1" w:rsidRDefault="0077314F" w:rsidP="0077314F">
            <w:pPr>
              <w:jc w:val="center"/>
              <w:rPr>
                <w:rFonts w:ascii="Calibri" w:hAnsi="Calibri"/>
                <w:sz w:val="22"/>
                <w:szCs w:val="22"/>
              </w:rPr>
            </w:pPr>
          </w:p>
        </w:tc>
        <w:tc>
          <w:tcPr>
            <w:tcW w:w="1134" w:type="dxa"/>
            <w:gridSpan w:val="2"/>
            <w:tcBorders>
              <w:top w:val="nil"/>
              <w:left w:val="nil"/>
              <w:bottom w:val="nil"/>
              <w:right w:val="nil"/>
            </w:tcBorders>
            <w:shd w:val="clear" w:color="auto" w:fill="auto"/>
            <w:noWrap/>
            <w:vAlign w:val="bottom"/>
            <w:hideMark/>
          </w:tcPr>
          <w:p w14:paraId="14D73D76" w14:textId="77777777" w:rsidR="0077314F" w:rsidRPr="007C7EA1" w:rsidRDefault="0077314F" w:rsidP="0077314F">
            <w:pPr>
              <w:jc w:val="center"/>
              <w:rPr>
                <w:rFonts w:ascii="Calibri" w:hAnsi="Calibri"/>
                <w:sz w:val="22"/>
                <w:szCs w:val="22"/>
              </w:rPr>
            </w:pPr>
          </w:p>
        </w:tc>
        <w:tc>
          <w:tcPr>
            <w:tcW w:w="1510" w:type="dxa"/>
            <w:gridSpan w:val="2"/>
            <w:tcBorders>
              <w:top w:val="nil"/>
              <w:left w:val="nil"/>
              <w:bottom w:val="nil"/>
              <w:right w:val="nil"/>
            </w:tcBorders>
            <w:shd w:val="clear" w:color="auto" w:fill="auto"/>
            <w:noWrap/>
            <w:vAlign w:val="bottom"/>
            <w:hideMark/>
          </w:tcPr>
          <w:p w14:paraId="205DA199" w14:textId="77777777" w:rsidR="0077314F" w:rsidRPr="007C7EA1" w:rsidRDefault="0077314F" w:rsidP="0077314F">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14:paraId="430D3A3B" w14:textId="77777777" w:rsidR="0077314F" w:rsidRPr="007C7EA1" w:rsidRDefault="0077314F" w:rsidP="0077314F">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14:paraId="6D7FC67E" w14:textId="77777777" w:rsidR="0077314F" w:rsidRPr="007C7EA1" w:rsidRDefault="0077314F" w:rsidP="0077314F">
            <w:pPr>
              <w:rPr>
                <w:rFonts w:ascii="Calibri" w:hAnsi="Calibri"/>
                <w:sz w:val="22"/>
                <w:szCs w:val="22"/>
              </w:rPr>
            </w:pPr>
          </w:p>
        </w:tc>
        <w:tc>
          <w:tcPr>
            <w:tcW w:w="778" w:type="dxa"/>
            <w:gridSpan w:val="2"/>
            <w:tcBorders>
              <w:top w:val="nil"/>
              <w:left w:val="nil"/>
              <w:bottom w:val="nil"/>
              <w:right w:val="nil"/>
            </w:tcBorders>
            <w:shd w:val="clear" w:color="auto" w:fill="auto"/>
            <w:noWrap/>
            <w:vAlign w:val="bottom"/>
            <w:hideMark/>
          </w:tcPr>
          <w:p w14:paraId="59EEC08A" w14:textId="77777777" w:rsidR="0077314F" w:rsidRPr="007C7EA1" w:rsidRDefault="0077314F" w:rsidP="0077314F">
            <w:pPr>
              <w:rPr>
                <w:rFonts w:ascii="Calibri" w:hAnsi="Calibri"/>
                <w:sz w:val="22"/>
                <w:szCs w:val="22"/>
              </w:rPr>
            </w:pPr>
          </w:p>
        </w:tc>
        <w:tc>
          <w:tcPr>
            <w:tcW w:w="1122" w:type="dxa"/>
            <w:gridSpan w:val="2"/>
            <w:tcBorders>
              <w:top w:val="nil"/>
              <w:left w:val="nil"/>
              <w:bottom w:val="nil"/>
              <w:right w:val="nil"/>
            </w:tcBorders>
            <w:shd w:val="clear" w:color="auto" w:fill="auto"/>
            <w:noWrap/>
            <w:vAlign w:val="bottom"/>
            <w:hideMark/>
          </w:tcPr>
          <w:p w14:paraId="375D5636" w14:textId="77777777" w:rsidR="0077314F" w:rsidRPr="007C7EA1" w:rsidRDefault="0077314F" w:rsidP="0077314F">
            <w:pPr>
              <w:rPr>
                <w:rFonts w:ascii="Calibri" w:hAnsi="Calibri"/>
                <w:sz w:val="22"/>
                <w:szCs w:val="22"/>
              </w:rPr>
            </w:pPr>
          </w:p>
        </w:tc>
        <w:tc>
          <w:tcPr>
            <w:tcW w:w="810" w:type="dxa"/>
            <w:tcBorders>
              <w:top w:val="nil"/>
              <w:left w:val="nil"/>
              <w:bottom w:val="nil"/>
              <w:right w:val="nil"/>
            </w:tcBorders>
            <w:shd w:val="clear" w:color="auto" w:fill="auto"/>
            <w:noWrap/>
            <w:vAlign w:val="bottom"/>
            <w:hideMark/>
          </w:tcPr>
          <w:p w14:paraId="12C1148F" w14:textId="77777777" w:rsidR="0077314F" w:rsidRPr="007C7EA1" w:rsidRDefault="0077314F" w:rsidP="0077314F">
            <w:pPr>
              <w:rPr>
                <w:rFonts w:ascii="Calibri" w:hAnsi="Calibri"/>
                <w:sz w:val="22"/>
                <w:szCs w:val="22"/>
              </w:rPr>
            </w:pPr>
          </w:p>
        </w:tc>
      </w:tr>
      <w:tr w:rsidR="0077314F" w:rsidRPr="007C7EA1" w14:paraId="40EF434C" w14:textId="77777777" w:rsidTr="00753047">
        <w:trPr>
          <w:trHeight w:val="135"/>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18B1FD" w14:textId="77777777" w:rsidR="0077314F" w:rsidRPr="00753047" w:rsidRDefault="0077314F" w:rsidP="0077314F">
            <w:pPr>
              <w:jc w:val="center"/>
              <w:rPr>
                <w:rFonts w:ascii="Calibri" w:hAnsi="Calibri"/>
                <w:bCs/>
                <w:sz w:val="18"/>
                <w:szCs w:val="18"/>
              </w:rPr>
            </w:pPr>
            <w:r w:rsidRPr="00753047">
              <w:rPr>
                <w:rFonts w:ascii="Calibri" w:hAnsi="Calibri"/>
                <w:bCs/>
                <w:sz w:val="18"/>
                <w:szCs w:val="18"/>
              </w:rPr>
              <w:t>Sorszám</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711818" w14:textId="77777777" w:rsidR="0077314F" w:rsidRPr="00753047" w:rsidRDefault="0077314F" w:rsidP="0077314F">
            <w:pPr>
              <w:jc w:val="center"/>
              <w:rPr>
                <w:rFonts w:ascii="Calibri" w:hAnsi="Calibri"/>
                <w:bCs/>
                <w:sz w:val="18"/>
                <w:szCs w:val="18"/>
              </w:rPr>
            </w:pPr>
            <w:r w:rsidRPr="00753047">
              <w:rPr>
                <w:rFonts w:ascii="Calibri" w:hAnsi="Calibri"/>
                <w:bCs/>
                <w:sz w:val="18"/>
                <w:szCs w:val="18"/>
              </w:rPr>
              <w:t>nem-rezidens partner azonosító kódja</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B61ABF" w14:textId="77777777" w:rsidR="0077314F" w:rsidRPr="00753047" w:rsidRDefault="0077314F" w:rsidP="0077314F">
            <w:pPr>
              <w:jc w:val="center"/>
              <w:rPr>
                <w:rFonts w:ascii="Calibri" w:hAnsi="Calibri"/>
                <w:bCs/>
                <w:sz w:val="18"/>
                <w:szCs w:val="18"/>
              </w:rPr>
            </w:pPr>
            <w:r w:rsidRPr="00753047">
              <w:rPr>
                <w:rFonts w:ascii="Calibri" w:hAnsi="Calibri"/>
                <w:bCs/>
                <w:sz w:val="18"/>
                <w:szCs w:val="18"/>
              </w:rPr>
              <w:t>Devizanem</w:t>
            </w:r>
          </w:p>
        </w:tc>
        <w:tc>
          <w:tcPr>
            <w:tcW w:w="6662"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082CFCEA" w14:textId="77777777" w:rsidR="0077314F" w:rsidRPr="00753047" w:rsidRDefault="0077314F" w:rsidP="0077314F">
            <w:pPr>
              <w:jc w:val="center"/>
              <w:rPr>
                <w:rFonts w:ascii="Calibri" w:hAnsi="Calibri"/>
                <w:bCs/>
                <w:sz w:val="18"/>
                <w:szCs w:val="18"/>
              </w:rPr>
            </w:pPr>
            <w:r w:rsidRPr="00753047">
              <w:rPr>
                <w:rFonts w:ascii="Calibri" w:hAnsi="Calibri"/>
                <w:bCs/>
                <w:sz w:val="18"/>
                <w:szCs w:val="18"/>
              </w:rPr>
              <w:t>Osztalékkövetelés</w:t>
            </w:r>
          </w:p>
        </w:tc>
      </w:tr>
      <w:tr w:rsidR="0077314F" w:rsidRPr="007C7EA1" w14:paraId="72FF5644" w14:textId="77777777" w:rsidTr="00753047">
        <w:trPr>
          <w:trHeight w:val="292"/>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35F58D7B" w14:textId="77777777" w:rsidR="0077314F" w:rsidRPr="00D56783" w:rsidRDefault="0077314F" w:rsidP="0077314F">
            <w:pPr>
              <w:rPr>
                <w:rFonts w:ascii="Calibri" w:hAnsi="Calibri"/>
                <w:bCs/>
                <w:sz w:val="18"/>
                <w:szCs w:val="18"/>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14:paraId="28417D7A" w14:textId="77777777" w:rsidR="0077314F" w:rsidRPr="00D56783" w:rsidRDefault="0077314F" w:rsidP="0077314F">
            <w:pPr>
              <w:rPr>
                <w:rFonts w:ascii="Calibri" w:hAnsi="Calibri"/>
                <w:bCs/>
                <w:sz w:val="18"/>
                <w:szCs w:val="18"/>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14:paraId="73778A55" w14:textId="77777777" w:rsidR="0077314F" w:rsidRPr="00D56783" w:rsidRDefault="0077314F" w:rsidP="0077314F">
            <w:pPr>
              <w:rPr>
                <w:rFonts w:ascii="Calibri" w:hAnsi="Calibri"/>
                <w:bCs/>
                <w:sz w:val="18"/>
                <w:szCs w:val="18"/>
              </w:rPr>
            </w:pPr>
          </w:p>
        </w:tc>
        <w:tc>
          <w:tcPr>
            <w:tcW w:w="15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C02D6FD"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Időszak eleji nyitó állomány</w:t>
            </w:r>
          </w:p>
        </w:tc>
        <w:tc>
          <w:tcPr>
            <w:tcW w:w="2442" w:type="dxa"/>
            <w:gridSpan w:val="2"/>
            <w:tcBorders>
              <w:top w:val="single" w:sz="4" w:space="0" w:color="auto"/>
              <w:left w:val="nil"/>
              <w:bottom w:val="nil"/>
              <w:right w:val="single" w:sz="4" w:space="0" w:color="000000"/>
            </w:tcBorders>
            <w:shd w:val="clear" w:color="auto" w:fill="auto"/>
            <w:vAlign w:val="center"/>
            <w:hideMark/>
          </w:tcPr>
          <w:p w14:paraId="23FE8858"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Követelés növekedés</w:t>
            </w:r>
          </w:p>
        </w:tc>
        <w:tc>
          <w:tcPr>
            <w:tcW w:w="1718" w:type="dxa"/>
            <w:gridSpan w:val="3"/>
            <w:tcBorders>
              <w:top w:val="single" w:sz="4" w:space="0" w:color="auto"/>
              <w:left w:val="nil"/>
              <w:bottom w:val="single" w:sz="4" w:space="0" w:color="auto"/>
              <w:right w:val="single" w:sz="4" w:space="0" w:color="000000"/>
            </w:tcBorders>
            <w:shd w:val="clear" w:color="auto" w:fill="auto"/>
            <w:vAlign w:val="center"/>
            <w:hideMark/>
          </w:tcPr>
          <w:p w14:paraId="76C1690A"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Követelés csökkenés</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4E79300"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Időszak végi záró állomány</w:t>
            </w:r>
          </w:p>
        </w:tc>
      </w:tr>
      <w:tr w:rsidR="0077314F" w:rsidRPr="007C7EA1" w14:paraId="0A1F1A0E" w14:textId="77777777" w:rsidTr="00753047">
        <w:trPr>
          <w:trHeight w:val="939"/>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489D64DD" w14:textId="77777777" w:rsidR="0077314F" w:rsidRPr="00D56783" w:rsidRDefault="0077314F" w:rsidP="0077314F">
            <w:pPr>
              <w:rPr>
                <w:rFonts w:ascii="Calibri" w:hAnsi="Calibri"/>
                <w:bCs/>
                <w:sz w:val="18"/>
                <w:szCs w:val="18"/>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14:paraId="59335D5B" w14:textId="77777777" w:rsidR="0077314F" w:rsidRPr="00D56783" w:rsidRDefault="0077314F" w:rsidP="0077314F">
            <w:pPr>
              <w:rPr>
                <w:rFonts w:ascii="Calibri" w:hAnsi="Calibri"/>
                <w:bCs/>
                <w:sz w:val="18"/>
                <w:szCs w:val="18"/>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14:paraId="22915B8E" w14:textId="77777777" w:rsidR="0077314F" w:rsidRPr="00D56783" w:rsidRDefault="0077314F" w:rsidP="0077314F">
            <w:pPr>
              <w:rPr>
                <w:rFonts w:ascii="Calibri" w:hAnsi="Calibri"/>
                <w:bCs/>
                <w:sz w:val="18"/>
                <w:szCs w:val="18"/>
              </w:rPr>
            </w:pPr>
          </w:p>
        </w:tc>
        <w:tc>
          <w:tcPr>
            <w:tcW w:w="1510" w:type="dxa"/>
            <w:gridSpan w:val="2"/>
            <w:vMerge/>
            <w:tcBorders>
              <w:top w:val="nil"/>
              <w:left w:val="single" w:sz="4" w:space="0" w:color="auto"/>
              <w:bottom w:val="single" w:sz="4" w:space="0" w:color="000000"/>
              <w:right w:val="single" w:sz="4" w:space="0" w:color="auto"/>
            </w:tcBorders>
            <w:vAlign w:val="center"/>
            <w:hideMark/>
          </w:tcPr>
          <w:p w14:paraId="3D7214DA" w14:textId="77777777" w:rsidR="0077314F" w:rsidRPr="00D56783" w:rsidRDefault="0077314F" w:rsidP="0077314F">
            <w:pPr>
              <w:rPr>
                <w:rFonts w:ascii="Calibri" w:hAnsi="Calibri"/>
                <w:bCs/>
                <w:sz w:val="18"/>
                <w:szCs w:val="18"/>
              </w:rPr>
            </w:pP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5C96C6DC"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összesen</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1F57D3B2" w14:textId="77777777" w:rsidR="0077314F" w:rsidRPr="00753047" w:rsidRDefault="0077314F" w:rsidP="0077314F">
            <w:pPr>
              <w:jc w:val="center"/>
              <w:rPr>
                <w:rFonts w:ascii="Calibri" w:hAnsi="Calibri"/>
                <w:bCs/>
                <w:sz w:val="18"/>
                <w:szCs w:val="18"/>
              </w:rPr>
            </w:pPr>
            <w:r w:rsidRPr="00D56783">
              <w:rPr>
                <w:rFonts w:ascii="Calibri" w:hAnsi="Calibri"/>
                <w:bCs/>
                <w:sz w:val="18"/>
                <w:szCs w:val="18"/>
              </w:rPr>
              <w:t xml:space="preserve">ebből </w:t>
            </w:r>
            <w:r w:rsidR="00753047" w:rsidRPr="00A81D15">
              <w:rPr>
                <w:rFonts w:ascii="Calibri" w:hAnsi="Calibri"/>
                <w:bCs/>
                <w:sz w:val="18"/>
                <w:szCs w:val="18"/>
              </w:rPr>
              <w:t>előző üzleti év adózott eredményén felüli rész</w:t>
            </w:r>
          </w:p>
        </w:tc>
        <w:tc>
          <w:tcPr>
            <w:tcW w:w="726" w:type="dxa"/>
            <w:tcBorders>
              <w:top w:val="nil"/>
              <w:left w:val="nil"/>
              <w:bottom w:val="single" w:sz="4" w:space="0" w:color="auto"/>
              <w:right w:val="single" w:sz="4" w:space="0" w:color="auto"/>
            </w:tcBorders>
            <w:shd w:val="clear" w:color="auto" w:fill="auto"/>
            <w:vAlign w:val="center"/>
            <w:hideMark/>
          </w:tcPr>
          <w:p w14:paraId="07610B1D" w14:textId="77777777" w:rsidR="0077314F" w:rsidRPr="00753047" w:rsidRDefault="0077314F" w:rsidP="0077314F">
            <w:pPr>
              <w:jc w:val="center"/>
              <w:rPr>
                <w:rFonts w:ascii="Calibri" w:hAnsi="Calibri"/>
                <w:bCs/>
                <w:sz w:val="18"/>
                <w:szCs w:val="18"/>
              </w:rPr>
            </w:pPr>
            <w:r w:rsidRPr="00753047">
              <w:rPr>
                <w:rFonts w:ascii="Calibri" w:hAnsi="Calibri"/>
                <w:bCs/>
                <w:sz w:val="18"/>
                <w:szCs w:val="18"/>
              </w:rPr>
              <w:t xml:space="preserve">Levont adó </w:t>
            </w:r>
          </w:p>
        </w:tc>
        <w:tc>
          <w:tcPr>
            <w:tcW w:w="992" w:type="dxa"/>
            <w:gridSpan w:val="2"/>
            <w:tcBorders>
              <w:top w:val="nil"/>
              <w:left w:val="nil"/>
              <w:bottom w:val="single" w:sz="4" w:space="0" w:color="auto"/>
              <w:right w:val="single" w:sz="4" w:space="0" w:color="auto"/>
            </w:tcBorders>
            <w:shd w:val="clear" w:color="auto" w:fill="auto"/>
            <w:vAlign w:val="center"/>
            <w:hideMark/>
          </w:tcPr>
          <w:p w14:paraId="30F41AE6" w14:textId="77777777" w:rsidR="0077314F" w:rsidRPr="00753047" w:rsidRDefault="0077314F" w:rsidP="0077314F">
            <w:pPr>
              <w:jc w:val="center"/>
              <w:rPr>
                <w:rFonts w:ascii="Calibri" w:hAnsi="Calibri"/>
                <w:bCs/>
                <w:sz w:val="18"/>
                <w:szCs w:val="18"/>
              </w:rPr>
            </w:pPr>
            <w:r w:rsidRPr="00753047">
              <w:rPr>
                <w:rFonts w:ascii="Calibri" w:hAnsi="Calibri"/>
                <w:bCs/>
                <w:sz w:val="18"/>
                <w:szCs w:val="18"/>
              </w:rPr>
              <w:t>Egyéb tranzakció</w:t>
            </w:r>
          </w:p>
        </w:tc>
        <w:tc>
          <w:tcPr>
            <w:tcW w:w="992" w:type="dxa"/>
            <w:gridSpan w:val="2"/>
            <w:vMerge/>
            <w:tcBorders>
              <w:top w:val="nil"/>
              <w:left w:val="single" w:sz="4" w:space="0" w:color="auto"/>
              <w:bottom w:val="single" w:sz="4" w:space="0" w:color="000000"/>
              <w:right w:val="single" w:sz="4" w:space="0" w:color="auto"/>
            </w:tcBorders>
            <w:vAlign w:val="center"/>
            <w:hideMark/>
          </w:tcPr>
          <w:p w14:paraId="1FB8A859" w14:textId="77777777" w:rsidR="0077314F" w:rsidRPr="00753047" w:rsidRDefault="0077314F" w:rsidP="0077314F">
            <w:pPr>
              <w:rPr>
                <w:rFonts w:ascii="Calibri" w:hAnsi="Calibri"/>
                <w:bCs/>
                <w:sz w:val="18"/>
                <w:szCs w:val="18"/>
              </w:rPr>
            </w:pPr>
          </w:p>
        </w:tc>
      </w:tr>
      <w:tr w:rsidR="0077314F" w:rsidRPr="007C7EA1" w14:paraId="5B6AD4B9" w14:textId="77777777" w:rsidTr="00753047">
        <w:trPr>
          <w:trHeight w:val="1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63735A5" w14:textId="77777777" w:rsidR="0077314F" w:rsidRPr="00753047" w:rsidRDefault="0077314F" w:rsidP="0077314F">
            <w:pPr>
              <w:jc w:val="center"/>
              <w:rPr>
                <w:rFonts w:ascii="Calibri" w:hAnsi="Calibri"/>
                <w:sz w:val="18"/>
                <w:szCs w:val="18"/>
              </w:rPr>
            </w:pPr>
            <w:r w:rsidRPr="00753047">
              <w:rPr>
                <w:rFonts w:ascii="Calibri" w:hAnsi="Calibri"/>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6F11DB5F" w14:textId="77777777" w:rsidR="0077314F" w:rsidRPr="00753047" w:rsidRDefault="0077314F" w:rsidP="0077314F">
            <w:pPr>
              <w:jc w:val="center"/>
              <w:rPr>
                <w:rFonts w:ascii="Calibri" w:hAnsi="Calibri"/>
                <w:sz w:val="18"/>
                <w:szCs w:val="18"/>
              </w:rPr>
            </w:pPr>
            <w:r w:rsidRPr="00753047">
              <w:rPr>
                <w:rFonts w:ascii="Calibri" w:hAnsi="Calibri"/>
                <w:sz w:val="18"/>
                <w:szCs w:val="18"/>
              </w:rPr>
              <w:t>a</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B19C2F3" w14:textId="77777777" w:rsidR="0077314F" w:rsidRPr="00753047" w:rsidRDefault="0077314F" w:rsidP="0077314F">
            <w:pPr>
              <w:jc w:val="center"/>
              <w:rPr>
                <w:rFonts w:ascii="Calibri" w:hAnsi="Calibri"/>
                <w:sz w:val="18"/>
                <w:szCs w:val="18"/>
              </w:rPr>
            </w:pPr>
            <w:r w:rsidRPr="00753047">
              <w:rPr>
                <w:rFonts w:ascii="Calibri" w:hAnsi="Calibri"/>
                <w:sz w:val="18"/>
                <w:szCs w:val="18"/>
              </w:rPr>
              <w:t>b</w:t>
            </w:r>
          </w:p>
        </w:tc>
        <w:tc>
          <w:tcPr>
            <w:tcW w:w="1510" w:type="dxa"/>
            <w:gridSpan w:val="2"/>
            <w:tcBorders>
              <w:top w:val="nil"/>
              <w:left w:val="nil"/>
              <w:bottom w:val="single" w:sz="4" w:space="0" w:color="auto"/>
              <w:right w:val="single" w:sz="4" w:space="0" w:color="auto"/>
            </w:tcBorders>
            <w:shd w:val="clear" w:color="auto" w:fill="auto"/>
            <w:noWrap/>
            <w:vAlign w:val="center"/>
            <w:hideMark/>
          </w:tcPr>
          <w:p w14:paraId="4658AC6F" w14:textId="77777777" w:rsidR="0077314F" w:rsidRPr="00753047" w:rsidRDefault="0077314F" w:rsidP="0077314F">
            <w:pPr>
              <w:jc w:val="center"/>
              <w:rPr>
                <w:rFonts w:ascii="Calibri" w:hAnsi="Calibri"/>
                <w:sz w:val="18"/>
                <w:szCs w:val="18"/>
              </w:rPr>
            </w:pPr>
            <w:r w:rsidRPr="00753047">
              <w:rPr>
                <w:rFonts w:ascii="Calibri" w:hAnsi="Calibri"/>
                <w:sz w:val="18"/>
                <w:szCs w:val="18"/>
              </w:rPr>
              <w:t>c</w:t>
            </w:r>
          </w:p>
        </w:tc>
        <w:tc>
          <w:tcPr>
            <w:tcW w:w="962" w:type="dxa"/>
            <w:tcBorders>
              <w:top w:val="nil"/>
              <w:left w:val="nil"/>
              <w:bottom w:val="single" w:sz="4" w:space="0" w:color="auto"/>
              <w:right w:val="single" w:sz="4" w:space="0" w:color="auto"/>
            </w:tcBorders>
            <w:shd w:val="clear" w:color="auto" w:fill="auto"/>
            <w:noWrap/>
            <w:vAlign w:val="center"/>
            <w:hideMark/>
          </w:tcPr>
          <w:p w14:paraId="52DBF517" w14:textId="77777777" w:rsidR="0077314F" w:rsidRPr="00753047" w:rsidRDefault="0077314F" w:rsidP="0077314F">
            <w:pPr>
              <w:jc w:val="center"/>
              <w:rPr>
                <w:rFonts w:ascii="Calibri" w:hAnsi="Calibri"/>
                <w:sz w:val="18"/>
                <w:szCs w:val="18"/>
              </w:rPr>
            </w:pPr>
            <w:r w:rsidRPr="00753047">
              <w:rPr>
                <w:rFonts w:ascii="Calibri" w:hAnsi="Calibri"/>
                <w:sz w:val="18"/>
                <w:szCs w:val="18"/>
              </w:rPr>
              <w:t>d</w:t>
            </w:r>
          </w:p>
        </w:tc>
        <w:tc>
          <w:tcPr>
            <w:tcW w:w="1480" w:type="dxa"/>
            <w:tcBorders>
              <w:top w:val="nil"/>
              <w:left w:val="nil"/>
              <w:bottom w:val="single" w:sz="4" w:space="0" w:color="auto"/>
              <w:right w:val="single" w:sz="4" w:space="0" w:color="auto"/>
            </w:tcBorders>
            <w:shd w:val="clear" w:color="auto" w:fill="auto"/>
            <w:noWrap/>
            <w:vAlign w:val="center"/>
            <w:hideMark/>
          </w:tcPr>
          <w:p w14:paraId="5B565A3B" w14:textId="77777777" w:rsidR="0077314F" w:rsidRPr="00753047" w:rsidRDefault="0077314F" w:rsidP="0077314F">
            <w:pPr>
              <w:jc w:val="center"/>
              <w:rPr>
                <w:rFonts w:ascii="Calibri" w:hAnsi="Calibri"/>
                <w:sz w:val="18"/>
                <w:szCs w:val="18"/>
              </w:rPr>
            </w:pPr>
            <w:r w:rsidRPr="00753047">
              <w:rPr>
                <w:rFonts w:ascii="Calibri" w:hAnsi="Calibri"/>
                <w:sz w:val="18"/>
                <w:szCs w:val="18"/>
              </w:rPr>
              <w:t>e</w:t>
            </w:r>
          </w:p>
        </w:tc>
        <w:tc>
          <w:tcPr>
            <w:tcW w:w="726" w:type="dxa"/>
            <w:tcBorders>
              <w:top w:val="nil"/>
              <w:left w:val="nil"/>
              <w:bottom w:val="single" w:sz="4" w:space="0" w:color="auto"/>
              <w:right w:val="single" w:sz="4" w:space="0" w:color="auto"/>
            </w:tcBorders>
            <w:shd w:val="clear" w:color="auto" w:fill="auto"/>
            <w:noWrap/>
            <w:vAlign w:val="center"/>
            <w:hideMark/>
          </w:tcPr>
          <w:p w14:paraId="1AD07256" w14:textId="77777777" w:rsidR="0077314F" w:rsidRPr="00753047" w:rsidRDefault="0077314F" w:rsidP="0077314F">
            <w:pPr>
              <w:jc w:val="center"/>
              <w:rPr>
                <w:rFonts w:ascii="Calibri" w:hAnsi="Calibri"/>
                <w:sz w:val="18"/>
                <w:szCs w:val="18"/>
              </w:rPr>
            </w:pPr>
            <w:r w:rsidRPr="00753047">
              <w:rPr>
                <w:rFonts w:ascii="Calibri" w:hAnsi="Calibri"/>
                <w:sz w:val="18"/>
                <w:szCs w:val="18"/>
              </w:rPr>
              <w:t>f</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9BF0C1B" w14:textId="77777777" w:rsidR="0077314F" w:rsidRPr="00753047" w:rsidRDefault="0077314F" w:rsidP="0077314F">
            <w:pPr>
              <w:jc w:val="center"/>
              <w:rPr>
                <w:rFonts w:ascii="Calibri" w:hAnsi="Calibri"/>
                <w:sz w:val="18"/>
                <w:szCs w:val="18"/>
              </w:rPr>
            </w:pPr>
            <w:r w:rsidRPr="00753047">
              <w:rPr>
                <w:rFonts w:ascii="Calibri" w:hAnsi="Calibri"/>
                <w:sz w:val="18"/>
                <w:szCs w:val="18"/>
              </w:rPr>
              <w:t>g</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14050DC" w14:textId="77777777" w:rsidR="0077314F" w:rsidRPr="00753047" w:rsidRDefault="0077314F" w:rsidP="0077314F">
            <w:pPr>
              <w:jc w:val="center"/>
              <w:rPr>
                <w:rFonts w:ascii="Calibri" w:hAnsi="Calibri"/>
                <w:sz w:val="18"/>
                <w:szCs w:val="18"/>
              </w:rPr>
            </w:pPr>
            <w:r w:rsidRPr="00753047">
              <w:rPr>
                <w:rFonts w:ascii="Calibri" w:hAnsi="Calibri"/>
                <w:sz w:val="18"/>
                <w:szCs w:val="18"/>
              </w:rPr>
              <w:t>h</w:t>
            </w:r>
          </w:p>
        </w:tc>
      </w:tr>
      <w:tr w:rsidR="0077314F" w:rsidRPr="007C7EA1" w14:paraId="78373166" w14:textId="77777777" w:rsidTr="00753047">
        <w:trPr>
          <w:trHeight w:val="22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C6F9E04" w14:textId="77777777" w:rsidR="0077314F" w:rsidRPr="00753047" w:rsidRDefault="0077314F" w:rsidP="0077314F">
            <w:pPr>
              <w:jc w:val="center"/>
              <w:rPr>
                <w:rFonts w:ascii="Calibri" w:hAnsi="Calibri"/>
                <w:sz w:val="18"/>
                <w:szCs w:val="18"/>
              </w:rPr>
            </w:pPr>
            <w:r w:rsidRPr="00753047">
              <w:rPr>
                <w:rFonts w:ascii="Calibri" w:hAnsi="Calibri"/>
                <w:sz w:val="18"/>
                <w:szCs w:val="18"/>
              </w:rPr>
              <w:t>01</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10DCD01" w14:textId="77777777" w:rsidR="0077314F" w:rsidRPr="00753047" w:rsidRDefault="0077314F" w:rsidP="0077314F">
            <w:pPr>
              <w:rPr>
                <w:rFonts w:ascii="Calibri" w:hAnsi="Calibri"/>
                <w:sz w:val="18"/>
                <w:szCs w:val="18"/>
              </w:rPr>
            </w:pPr>
            <w:r w:rsidRPr="00753047">
              <w:rPr>
                <w:rFonts w:ascii="Calibri" w:hAnsi="Calibri"/>
                <w:sz w:val="18"/>
                <w:szCs w:val="18"/>
              </w:rPr>
              <w:t xml:space="preserve">xy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97E7921" w14:textId="77777777" w:rsidR="0077314F" w:rsidRPr="00753047" w:rsidRDefault="0077314F" w:rsidP="0077314F">
            <w:pPr>
              <w:rPr>
                <w:rFonts w:ascii="Calibri" w:hAnsi="Calibri"/>
                <w:sz w:val="18"/>
                <w:szCs w:val="18"/>
              </w:rPr>
            </w:pPr>
            <w:r w:rsidRPr="00753047">
              <w:rPr>
                <w:rFonts w:ascii="Calibri" w:hAnsi="Calibri"/>
                <w:sz w:val="18"/>
                <w:szCs w:val="18"/>
              </w:rPr>
              <w:t>HUF</w:t>
            </w:r>
          </w:p>
        </w:tc>
        <w:tc>
          <w:tcPr>
            <w:tcW w:w="1510" w:type="dxa"/>
            <w:gridSpan w:val="2"/>
            <w:tcBorders>
              <w:top w:val="nil"/>
              <w:left w:val="nil"/>
              <w:bottom w:val="single" w:sz="4" w:space="0" w:color="auto"/>
              <w:right w:val="single" w:sz="4" w:space="0" w:color="auto"/>
            </w:tcBorders>
            <w:shd w:val="clear" w:color="auto" w:fill="auto"/>
            <w:noWrap/>
            <w:vAlign w:val="bottom"/>
            <w:hideMark/>
          </w:tcPr>
          <w:p w14:paraId="23F9B1B2" w14:textId="77777777" w:rsidR="0077314F" w:rsidRPr="00753047" w:rsidRDefault="0077314F" w:rsidP="00753047">
            <w:pPr>
              <w:jc w:val="right"/>
              <w:rPr>
                <w:rFonts w:ascii="Calibri" w:hAnsi="Calibri"/>
                <w:sz w:val="18"/>
                <w:szCs w:val="18"/>
              </w:rPr>
            </w:pPr>
            <w:r w:rsidRPr="00753047">
              <w:rPr>
                <w:rFonts w:ascii="Calibri" w:hAnsi="Calibri"/>
                <w:sz w:val="18"/>
                <w:szCs w:val="18"/>
              </w:rPr>
              <w:t> 47 500 000</w:t>
            </w:r>
          </w:p>
        </w:tc>
        <w:tc>
          <w:tcPr>
            <w:tcW w:w="962" w:type="dxa"/>
            <w:tcBorders>
              <w:top w:val="nil"/>
              <w:left w:val="nil"/>
              <w:bottom w:val="single" w:sz="4" w:space="0" w:color="auto"/>
              <w:right w:val="single" w:sz="4" w:space="0" w:color="auto"/>
            </w:tcBorders>
            <w:shd w:val="clear" w:color="auto" w:fill="auto"/>
            <w:noWrap/>
            <w:vAlign w:val="bottom"/>
            <w:hideMark/>
          </w:tcPr>
          <w:p w14:paraId="3D22B0D0" w14:textId="77777777" w:rsidR="0077314F" w:rsidRPr="00753047" w:rsidRDefault="0077314F" w:rsidP="0077314F">
            <w:pPr>
              <w:jc w:val="right"/>
              <w:rPr>
                <w:rFonts w:ascii="Calibri" w:hAnsi="Calibri"/>
                <w:sz w:val="18"/>
                <w:szCs w:val="18"/>
              </w:rPr>
            </w:pPr>
          </w:p>
        </w:tc>
        <w:tc>
          <w:tcPr>
            <w:tcW w:w="1480" w:type="dxa"/>
            <w:tcBorders>
              <w:top w:val="nil"/>
              <w:left w:val="nil"/>
              <w:bottom w:val="single" w:sz="4" w:space="0" w:color="auto"/>
              <w:right w:val="single" w:sz="4" w:space="0" w:color="auto"/>
            </w:tcBorders>
            <w:shd w:val="clear" w:color="auto" w:fill="auto"/>
            <w:noWrap/>
            <w:vAlign w:val="bottom"/>
            <w:hideMark/>
          </w:tcPr>
          <w:p w14:paraId="76E5E969" w14:textId="77777777" w:rsidR="0077314F" w:rsidRPr="00753047" w:rsidRDefault="0077314F" w:rsidP="0077314F">
            <w:pPr>
              <w:jc w:val="right"/>
              <w:rPr>
                <w:rFonts w:ascii="Calibri" w:hAnsi="Calibri"/>
                <w:sz w:val="18"/>
                <w:szCs w:val="18"/>
              </w:rPr>
            </w:pPr>
            <w:r w:rsidRPr="00753047">
              <w:rPr>
                <w:rFonts w:ascii="Calibri" w:hAnsi="Calibri"/>
                <w:sz w:val="18"/>
                <w:szCs w:val="18"/>
              </w:rPr>
              <w:t> </w:t>
            </w:r>
          </w:p>
        </w:tc>
        <w:tc>
          <w:tcPr>
            <w:tcW w:w="726" w:type="dxa"/>
            <w:tcBorders>
              <w:top w:val="nil"/>
              <w:left w:val="nil"/>
              <w:bottom w:val="single" w:sz="4" w:space="0" w:color="auto"/>
              <w:right w:val="single" w:sz="4" w:space="0" w:color="auto"/>
            </w:tcBorders>
            <w:shd w:val="clear" w:color="auto" w:fill="auto"/>
            <w:noWrap/>
            <w:vAlign w:val="bottom"/>
            <w:hideMark/>
          </w:tcPr>
          <w:p w14:paraId="6D3856C8" w14:textId="77777777" w:rsidR="0077314F" w:rsidRPr="00753047" w:rsidRDefault="0077314F" w:rsidP="0077314F">
            <w:pPr>
              <w:jc w:val="right"/>
              <w:rPr>
                <w:rFonts w:ascii="Calibri" w:hAnsi="Calibri"/>
                <w:sz w:val="18"/>
                <w:szCs w:val="18"/>
              </w:rPr>
            </w:pPr>
            <w:r w:rsidRPr="00753047">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5661764" w14:textId="77777777" w:rsidR="0077314F" w:rsidRPr="00753047" w:rsidRDefault="0077314F" w:rsidP="0077314F">
            <w:pPr>
              <w:jc w:val="right"/>
              <w:rPr>
                <w:rFonts w:ascii="Calibri" w:hAnsi="Calibri"/>
                <w:sz w:val="18"/>
                <w:szCs w:val="18"/>
              </w:rPr>
            </w:pPr>
            <w:r w:rsidRPr="00753047">
              <w:rPr>
                <w:rFonts w:ascii="Calibri" w:hAnsi="Calibri"/>
                <w:sz w:val="18"/>
                <w:szCs w:val="18"/>
              </w:rPr>
              <w:t> 47 500 000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89C1DFC" w14:textId="77777777" w:rsidR="0077314F" w:rsidRPr="00753047" w:rsidRDefault="0077314F" w:rsidP="0077314F">
            <w:pPr>
              <w:jc w:val="right"/>
              <w:rPr>
                <w:rFonts w:ascii="Calibri" w:hAnsi="Calibri"/>
                <w:sz w:val="18"/>
                <w:szCs w:val="18"/>
              </w:rPr>
            </w:pPr>
            <w:r w:rsidRPr="00753047">
              <w:rPr>
                <w:rFonts w:ascii="Calibri" w:hAnsi="Calibri"/>
                <w:sz w:val="18"/>
                <w:szCs w:val="18"/>
              </w:rPr>
              <w:t>0</w:t>
            </w:r>
          </w:p>
        </w:tc>
      </w:tr>
      <w:tr w:rsidR="0077314F" w:rsidRPr="007C7EA1" w14:paraId="01038870" w14:textId="77777777" w:rsidTr="00753047">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86F029F" w14:textId="77777777" w:rsidR="0077314F" w:rsidRPr="00753047" w:rsidRDefault="0077314F" w:rsidP="0077314F">
            <w:pPr>
              <w:jc w:val="center"/>
              <w:rPr>
                <w:rFonts w:ascii="Calibri" w:hAnsi="Calibri"/>
                <w:sz w:val="18"/>
                <w:szCs w:val="18"/>
              </w:rPr>
            </w:pPr>
            <w:r w:rsidRPr="00753047">
              <w:rPr>
                <w:rFonts w:ascii="Calibri" w:hAnsi="Calibri"/>
                <w:sz w:val="18"/>
                <w:szCs w:val="18"/>
              </w:rPr>
              <w:lastRenderedPageBreak/>
              <w:t>02</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5C4959B" w14:textId="77777777" w:rsidR="0077314F" w:rsidRPr="00753047" w:rsidRDefault="0077314F" w:rsidP="0077314F">
            <w:pPr>
              <w:rPr>
                <w:rFonts w:ascii="Calibri" w:hAnsi="Calibri"/>
                <w:sz w:val="18"/>
                <w:szCs w:val="18"/>
              </w:rPr>
            </w:pPr>
            <w:r w:rsidRPr="00753047">
              <w:rPr>
                <w:rFonts w:ascii="Calibri" w:hAnsi="Calibri"/>
                <w:sz w:val="18"/>
                <w:szCs w:val="18"/>
              </w:rPr>
              <w:t> z</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1AC4149" w14:textId="77777777" w:rsidR="0077314F" w:rsidRPr="00753047" w:rsidRDefault="0077314F" w:rsidP="0077314F">
            <w:pPr>
              <w:rPr>
                <w:rFonts w:ascii="Calibri" w:hAnsi="Calibri"/>
                <w:sz w:val="18"/>
                <w:szCs w:val="18"/>
              </w:rPr>
            </w:pPr>
            <w:r w:rsidRPr="00753047">
              <w:rPr>
                <w:rFonts w:ascii="Calibri" w:hAnsi="Calibri"/>
                <w:sz w:val="18"/>
                <w:szCs w:val="18"/>
              </w:rPr>
              <w:t>HUF </w:t>
            </w:r>
          </w:p>
        </w:tc>
        <w:tc>
          <w:tcPr>
            <w:tcW w:w="1510" w:type="dxa"/>
            <w:gridSpan w:val="2"/>
            <w:tcBorders>
              <w:top w:val="nil"/>
              <w:left w:val="nil"/>
              <w:bottom w:val="single" w:sz="4" w:space="0" w:color="auto"/>
              <w:right w:val="single" w:sz="4" w:space="0" w:color="auto"/>
            </w:tcBorders>
            <w:shd w:val="clear" w:color="auto" w:fill="auto"/>
            <w:noWrap/>
            <w:vAlign w:val="bottom"/>
            <w:hideMark/>
          </w:tcPr>
          <w:p w14:paraId="78516F86" w14:textId="77777777" w:rsidR="0077314F" w:rsidRPr="00753047" w:rsidRDefault="0077314F" w:rsidP="0077314F">
            <w:pPr>
              <w:jc w:val="right"/>
              <w:rPr>
                <w:rFonts w:ascii="Calibri" w:hAnsi="Calibri"/>
                <w:sz w:val="18"/>
                <w:szCs w:val="18"/>
              </w:rPr>
            </w:pPr>
            <w:r w:rsidRPr="00753047">
              <w:rPr>
                <w:rFonts w:ascii="Calibri" w:hAnsi="Calibri"/>
                <w:sz w:val="18"/>
                <w:szCs w:val="18"/>
              </w:rPr>
              <w:t> 2 500 000</w:t>
            </w:r>
          </w:p>
        </w:tc>
        <w:tc>
          <w:tcPr>
            <w:tcW w:w="962" w:type="dxa"/>
            <w:tcBorders>
              <w:top w:val="nil"/>
              <w:left w:val="nil"/>
              <w:bottom w:val="single" w:sz="4" w:space="0" w:color="auto"/>
              <w:right w:val="single" w:sz="4" w:space="0" w:color="auto"/>
            </w:tcBorders>
            <w:shd w:val="clear" w:color="auto" w:fill="auto"/>
            <w:noWrap/>
            <w:vAlign w:val="bottom"/>
            <w:hideMark/>
          </w:tcPr>
          <w:p w14:paraId="673057FF" w14:textId="77777777" w:rsidR="0077314F" w:rsidRPr="00753047" w:rsidRDefault="0077314F" w:rsidP="0077314F">
            <w:pPr>
              <w:jc w:val="right"/>
              <w:rPr>
                <w:rFonts w:ascii="Calibri" w:hAnsi="Calibri"/>
                <w:sz w:val="18"/>
                <w:szCs w:val="18"/>
              </w:rPr>
            </w:pPr>
          </w:p>
        </w:tc>
        <w:tc>
          <w:tcPr>
            <w:tcW w:w="1480" w:type="dxa"/>
            <w:tcBorders>
              <w:top w:val="nil"/>
              <w:left w:val="nil"/>
              <w:bottom w:val="single" w:sz="4" w:space="0" w:color="auto"/>
              <w:right w:val="single" w:sz="4" w:space="0" w:color="auto"/>
            </w:tcBorders>
            <w:shd w:val="clear" w:color="auto" w:fill="auto"/>
            <w:noWrap/>
            <w:vAlign w:val="bottom"/>
            <w:hideMark/>
          </w:tcPr>
          <w:p w14:paraId="44ACB644" w14:textId="77777777" w:rsidR="0077314F" w:rsidRPr="00753047" w:rsidRDefault="0077314F" w:rsidP="0077314F">
            <w:pPr>
              <w:jc w:val="right"/>
              <w:rPr>
                <w:rFonts w:ascii="Calibri" w:hAnsi="Calibri"/>
                <w:sz w:val="18"/>
                <w:szCs w:val="18"/>
              </w:rPr>
            </w:pPr>
            <w:r w:rsidRPr="00753047">
              <w:rPr>
                <w:rFonts w:ascii="Calibri" w:hAnsi="Calibri"/>
                <w:sz w:val="18"/>
                <w:szCs w:val="18"/>
              </w:rPr>
              <w:t> </w:t>
            </w:r>
          </w:p>
        </w:tc>
        <w:tc>
          <w:tcPr>
            <w:tcW w:w="726" w:type="dxa"/>
            <w:tcBorders>
              <w:top w:val="nil"/>
              <w:left w:val="nil"/>
              <w:bottom w:val="single" w:sz="4" w:space="0" w:color="auto"/>
              <w:right w:val="single" w:sz="4" w:space="0" w:color="auto"/>
            </w:tcBorders>
            <w:shd w:val="clear" w:color="auto" w:fill="auto"/>
            <w:noWrap/>
            <w:vAlign w:val="bottom"/>
            <w:hideMark/>
          </w:tcPr>
          <w:p w14:paraId="30D9265F" w14:textId="77777777" w:rsidR="0077314F" w:rsidRPr="00753047" w:rsidRDefault="0077314F" w:rsidP="0077314F">
            <w:pPr>
              <w:jc w:val="right"/>
              <w:rPr>
                <w:rFonts w:ascii="Calibri" w:hAnsi="Calibri"/>
                <w:sz w:val="18"/>
                <w:szCs w:val="18"/>
              </w:rPr>
            </w:pPr>
            <w:r w:rsidRPr="00753047">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5A1D1EC" w14:textId="77777777" w:rsidR="0077314F" w:rsidRPr="00753047" w:rsidRDefault="0077314F" w:rsidP="0077314F">
            <w:pPr>
              <w:jc w:val="right"/>
              <w:rPr>
                <w:rFonts w:ascii="Calibri" w:hAnsi="Calibri"/>
                <w:sz w:val="18"/>
                <w:szCs w:val="18"/>
              </w:rPr>
            </w:pPr>
            <w:r w:rsidRPr="00753047">
              <w:rPr>
                <w:rFonts w:ascii="Calibri" w:hAnsi="Calibri"/>
                <w:sz w:val="18"/>
                <w:szCs w:val="18"/>
              </w:rPr>
              <w:t>  2 500 000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BFF022E" w14:textId="77777777" w:rsidR="0077314F" w:rsidRPr="00753047" w:rsidRDefault="0077314F" w:rsidP="0077314F">
            <w:pPr>
              <w:jc w:val="right"/>
              <w:rPr>
                <w:rFonts w:ascii="Calibri" w:hAnsi="Calibri"/>
                <w:sz w:val="18"/>
                <w:szCs w:val="18"/>
              </w:rPr>
            </w:pPr>
            <w:r w:rsidRPr="00753047">
              <w:rPr>
                <w:rFonts w:ascii="Calibri" w:hAnsi="Calibri"/>
                <w:sz w:val="18"/>
                <w:szCs w:val="18"/>
              </w:rPr>
              <w:t>0</w:t>
            </w:r>
          </w:p>
        </w:tc>
      </w:tr>
      <w:tr w:rsidR="0077314F" w:rsidRPr="007C7EA1" w14:paraId="39A8D2EB" w14:textId="77777777" w:rsidTr="00753047">
        <w:trPr>
          <w:trHeight w:val="1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F95EF8C" w14:textId="77777777" w:rsidR="0077314F" w:rsidRPr="00753047" w:rsidRDefault="0077314F" w:rsidP="0077314F">
            <w:pPr>
              <w:jc w:val="center"/>
              <w:rPr>
                <w:rFonts w:ascii="Calibri" w:hAnsi="Calibri"/>
                <w:sz w:val="18"/>
                <w:szCs w:val="18"/>
              </w:rPr>
            </w:pPr>
            <w:r w:rsidRPr="00753047">
              <w:rPr>
                <w:rFonts w:ascii="Calibri" w:hAnsi="Calibri"/>
                <w:sz w:val="18"/>
                <w:szCs w:val="18"/>
              </w:rPr>
              <w:t>03</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3613DD46" w14:textId="77777777" w:rsidR="0077314F" w:rsidRPr="00753047" w:rsidRDefault="0077314F" w:rsidP="0077314F">
            <w:pPr>
              <w:rPr>
                <w:rFonts w:ascii="Calibri" w:hAnsi="Calibri"/>
                <w:sz w:val="18"/>
                <w:szCs w:val="18"/>
              </w:rPr>
            </w:pPr>
            <w:r w:rsidRPr="00753047">
              <w:rPr>
                <w:rFonts w:ascii="Calibri" w:hAnsi="Calibri"/>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31C9EC5" w14:textId="77777777" w:rsidR="0077314F" w:rsidRPr="00753047" w:rsidRDefault="0077314F" w:rsidP="0077314F">
            <w:pPr>
              <w:rPr>
                <w:rFonts w:ascii="Calibri" w:hAnsi="Calibri"/>
                <w:sz w:val="18"/>
                <w:szCs w:val="18"/>
              </w:rPr>
            </w:pPr>
            <w:r w:rsidRPr="00753047">
              <w:rPr>
                <w:rFonts w:ascii="Calibri" w:hAnsi="Calibri"/>
                <w:sz w:val="18"/>
                <w:szCs w:val="18"/>
              </w:rPr>
              <w:t> </w:t>
            </w:r>
          </w:p>
        </w:tc>
        <w:tc>
          <w:tcPr>
            <w:tcW w:w="1510" w:type="dxa"/>
            <w:gridSpan w:val="2"/>
            <w:tcBorders>
              <w:top w:val="nil"/>
              <w:left w:val="nil"/>
              <w:bottom w:val="single" w:sz="4" w:space="0" w:color="auto"/>
              <w:right w:val="single" w:sz="4" w:space="0" w:color="auto"/>
            </w:tcBorders>
            <w:shd w:val="clear" w:color="auto" w:fill="auto"/>
            <w:noWrap/>
            <w:vAlign w:val="bottom"/>
            <w:hideMark/>
          </w:tcPr>
          <w:p w14:paraId="6C03CB53" w14:textId="77777777" w:rsidR="0077314F" w:rsidRPr="00753047" w:rsidRDefault="0077314F" w:rsidP="0077314F">
            <w:pPr>
              <w:rPr>
                <w:rFonts w:ascii="Calibri" w:hAnsi="Calibri"/>
                <w:sz w:val="18"/>
                <w:szCs w:val="18"/>
              </w:rPr>
            </w:pPr>
            <w:r w:rsidRPr="00753047">
              <w:rPr>
                <w:rFonts w:ascii="Calibri" w:hAnsi="Calibri"/>
                <w:sz w:val="18"/>
                <w:szCs w:val="18"/>
              </w:rPr>
              <w:t> </w:t>
            </w:r>
          </w:p>
        </w:tc>
        <w:tc>
          <w:tcPr>
            <w:tcW w:w="962" w:type="dxa"/>
            <w:tcBorders>
              <w:top w:val="nil"/>
              <w:left w:val="nil"/>
              <w:bottom w:val="single" w:sz="4" w:space="0" w:color="auto"/>
              <w:right w:val="single" w:sz="4" w:space="0" w:color="auto"/>
            </w:tcBorders>
            <w:shd w:val="clear" w:color="auto" w:fill="auto"/>
            <w:noWrap/>
            <w:vAlign w:val="bottom"/>
            <w:hideMark/>
          </w:tcPr>
          <w:p w14:paraId="689C0E3C" w14:textId="77777777" w:rsidR="0077314F" w:rsidRPr="00753047" w:rsidRDefault="0077314F" w:rsidP="0077314F">
            <w:pPr>
              <w:rPr>
                <w:rFonts w:ascii="Calibri" w:hAnsi="Calibri"/>
                <w:sz w:val="18"/>
                <w:szCs w:val="18"/>
              </w:rPr>
            </w:pPr>
            <w:r w:rsidRPr="00753047">
              <w:rPr>
                <w:rFonts w:ascii="Calibri" w:hAnsi="Calibri"/>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14:paraId="45DB00F8" w14:textId="77777777" w:rsidR="0077314F" w:rsidRPr="00753047" w:rsidRDefault="0077314F" w:rsidP="0077314F">
            <w:pPr>
              <w:rPr>
                <w:rFonts w:ascii="Calibri" w:hAnsi="Calibri"/>
                <w:sz w:val="18"/>
                <w:szCs w:val="18"/>
              </w:rPr>
            </w:pPr>
            <w:r w:rsidRPr="00753047">
              <w:rPr>
                <w:rFonts w:ascii="Calibri" w:hAnsi="Calibri"/>
                <w:sz w:val="18"/>
                <w:szCs w:val="18"/>
              </w:rPr>
              <w:t> </w:t>
            </w:r>
          </w:p>
        </w:tc>
        <w:tc>
          <w:tcPr>
            <w:tcW w:w="726" w:type="dxa"/>
            <w:tcBorders>
              <w:top w:val="nil"/>
              <w:left w:val="nil"/>
              <w:bottom w:val="single" w:sz="4" w:space="0" w:color="auto"/>
              <w:right w:val="single" w:sz="4" w:space="0" w:color="auto"/>
            </w:tcBorders>
            <w:shd w:val="clear" w:color="auto" w:fill="auto"/>
            <w:noWrap/>
            <w:vAlign w:val="bottom"/>
            <w:hideMark/>
          </w:tcPr>
          <w:p w14:paraId="7DC0F684" w14:textId="77777777" w:rsidR="0077314F" w:rsidRPr="00753047" w:rsidRDefault="0077314F" w:rsidP="0077314F">
            <w:pPr>
              <w:rPr>
                <w:rFonts w:ascii="Calibri" w:hAnsi="Calibri"/>
                <w:sz w:val="18"/>
                <w:szCs w:val="18"/>
              </w:rPr>
            </w:pPr>
            <w:r w:rsidRPr="00753047">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EBE30A5" w14:textId="77777777" w:rsidR="0077314F" w:rsidRPr="00753047" w:rsidRDefault="0077314F" w:rsidP="0077314F">
            <w:pPr>
              <w:rPr>
                <w:rFonts w:ascii="Calibri" w:hAnsi="Calibri"/>
                <w:sz w:val="18"/>
                <w:szCs w:val="18"/>
              </w:rPr>
            </w:pPr>
            <w:r w:rsidRPr="00753047">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15D0C2D" w14:textId="77777777" w:rsidR="0077314F" w:rsidRPr="00753047" w:rsidRDefault="0077314F" w:rsidP="0077314F">
            <w:pPr>
              <w:rPr>
                <w:rFonts w:ascii="Calibri" w:hAnsi="Calibri"/>
                <w:sz w:val="18"/>
                <w:szCs w:val="18"/>
              </w:rPr>
            </w:pPr>
            <w:r w:rsidRPr="00753047">
              <w:rPr>
                <w:rFonts w:ascii="Calibri" w:hAnsi="Calibri"/>
                <w:sz w:val="18"/>
                <w:szCs w:val="18"/>
              </w:rPr>
              <w:t> </w:t>
            </w:r>
          </w:p>
        </w:tc>
      </w:tr>
    </w:tbl>
    <w:p w14:paraId="1CB06088" w14:textId="77777777" w:rsidR="0077314F" w:rsidRPr="007C7EA1" w:rsidRDefault="0077314F" w:rsidP="0077314F">
      <w:pPr>
        <w:jc w:val="both"/>
        <w:rPr>
          <w:rFonts w:ascii="Calibri" w:hAnsi="Calibri"/>
          <w:sz w:val="22"/>
          <w:szCs w:val="22"/>
        </w:rPr>
      </w:pPr>
    </w:p>
    <w:p w14:paraId="35740F1C" w14:textId="77777777" w:rsidR="0077314F" w:rsidRPr="007C7EA1" w:rsidRDefault="0077314F" w:rsidP="0077314F">
      <w:pPr>
        <w:ind w:firstLine="360"/>
        <w:jc w:val="both"/>
        <w:rPr>
          <w:rFonts w:ascii="Calibri" w:hAnsi="Calibri"/>
          <w:b/>
          <w:sz w:val="22"/>
          <w:szCs w:val="22"/>
        </w:rPr>
      </w:pPr>
    </w:p>
    <w:p w14:paraId="40746682" w14:textId="77777777" w:rsidR="0027106F" w:rsidRPr="007C7EA1" w:rsidRDefault="0027106F" w:rsidP="0077314F">
      <w:pPr>
        <w:ind w:firstLine="360"/>
        <w:jc w:val="both"/>
        <w:rPr>
          <w:rFonts w:ascii="Calibri" w:hAnsi="Calibri"/>
          <w:b/>
          <w:sz w:val="22"/>
          <w:szCs w:val="22"/>
        </w:rPr>
      </w:pPr>
    </w:p>
    <w:p w14:paraId="4C8D720D" w14:textId="77777777" w:rsidR="0077314F" w:rsidRPr="007C7EA1" w:rsidRDefault="0077314F" w:rsidP="0077314F">
      <w:pPr>
        <w:ind w:firstLine="360"/>
        <w:jc w:val="both"/>
        <w:rPr>
          <w:rFonts w:ascii="Calibri" w:hAnsi="Calibri"/>
          <w:b/>
          <w:sz w:val="22"/>
          <w:szCs w:val="22"/>
        </w:rPr>
      </w:pPr>
      <w:r w:rsidRPr="007C7EA1">
        <w:rPr>
          <w:rFonts w:ascii="Calibri" w:hAnsi="Calibri"/>
          <w:b/>
          <w:sz w:val="22"/>
          <w:szCs w:val="22"/>
        </w:rPr>
        <w:t>TB08 tábla</w:t>
      </w:r>
    </w:p>
    <w:p w14:paraId="695D3AFB" w14:textId="77777777" w:rsidR="0077314F" w:rsidRPr="007C7EA1" w:rsidRDefault="0077314F" w:rsidP="0077314F">
      <w:pPr>
        <w:ind w:firstLine="360"/>
        <w:jc w:val="both"/>
        <w:rPr>
          <w:rFonts w:ascii="Calibri" w:hAnsi="Calibri"/>
          <w:b/>
          <w:sz w:val="22"/>
          <w:szCs w:val="22"/>
        </w:rPr>
      </w:pPr>
    </w:p>
    <w:tbl>
      <w:tblPr>
        <w:tblW w:w="9152" w:type="dxa"/>
        <w:tblInd w:w="57" w:type="dxa"/>
        <w:tblCellMar>
          <w:left w:w="70" w:type="dxa"/>
          <w:right w:w="70" w:type="dxa"/>
        </w:tblCellMar>
        <w:tblLook w:val="04A0" w:firstRow="1" w:lastRow="0" w:firstColumn="1" w:lastColumn="0" w:noHBand="0" w:noVBand="1"/>
      </w:tblPr>
      <w:tblGrid>
        <w:gridCol w:w="884"/>
        <w:gridCol w:w="849"/>
        <w:gridCol w:w="974"/>
        <w:gridCol w:w="850"/>
        <w:gridCol w:w="413"/>
        <w:gridCol w:w="937"/>
        <w:gridCol w:w="1442"/>
        <w:gridCol w:w="758"/>
        <w:gridCol w:w="1093"/>
        <w:gridCol w:w="952"/>
      </w:tblGrid>
      <w:tr w:rsidR="0077314F" w:rsidRPr="007C7EA1" w14:paraId="50F71B7C" w14:textId="77777777" w:rsidTr="0077314F">
        <w:trPr>
          <w:trHeight w:val="178"/>
        </w:trPr>
        <w:tc>
          <w:tcPr>
            <w:tcW w:w="9152" w:type="dxa"/>
            <w:gridSpan w:val="10"/>
            <w:tcBorders>
              <w:top w:val="nil"/>
              <w:left w:val="nil"/>
              <w:bottom w:val="nil"/>
              <w:right w:val="nil"/>
            </w:tcBorders>
            <w:shd w:val="clear" w:color="auto" w:fill="auto"/>
            <w:vAlign w:val="bottom"/>
            <w:hideMark/>
          </w:tcPr>
          <w:p w14:paraId="38AC9C5B" w14:textId="77777777" w:rsidR="0077314F" w:rsidRPr="007C7EA1" w:rsidRDefault="0077314F" w:rsidP="0077314F">
            <w:pPr>
              <w:rPr>
                <w:rFonts w:ascii="Calibri" w:hAnsi="Calibri"/>
                <w:bCs/>
                <w:sz w:val="22"/>
                <w:szCs w:val="22"/>
              </w:rPr>
            </w:pPr>
            <w:r w:rsidRPr="007C7EA1">
              <w:rPr>
                <w:rFonts w:ascii="Calibri" w:hAnsi="Calibri"/>
                <w:bCs/>
                <w:sz w:val="22"/>
                <w:szCs w:val="22"/>
              </w:rPr>
              <w:t>Osztaléktartozás külföldi közvetlentőke-befektetővel vagy közvetett befektetővel, külföldi közvetlentőke-befektetéssel vagy közvetett befektetéssel, vagy társvállalattal szemben (adatok egész devizában)</w:t>
            </w:r>
          </w:p>
        </w:tc>
      </w:tr>
      <w:tr w:rsidR="0077314F" w:rsidRPr="007C7EA1" w14:paraId="777E2725" w14:textId="77777777" w:rsidTr="00753047">
        <w:trPr>
          <w:trHeight w:val="89"/>
        </w:trPr>
        <w:tc>
          <w:tcPr>
            <w:tcW w:w="884" w:type="dxa"/>
            <w:tcBorders>
              <w:top w:val="nil"/>
              <w:left w:val="nil"/>
              <w:bottom w:val="nil"/>
              <w:right w:val="nil"/>
            </w:tcBorders>
            <w:shd w:val="clear" w:color="auto" w:fill="auto"/>
            <w:noWrap/>
            <w:vAlign w:val="bottom"/>
            <w:hideMark/>
          </w:tcPr>
          <w:p w14:paraId="32E64861" w14:textId="77777777" w:rsidR="0077314F" w:rsidRPr="007C7EA1" w:rsidRDefault="0077314F" w:rsidP="0077314F">
            <w:pPr>
              <w:rPr>
                <w:rFonts w:ascii="Calibri" w:hAnsi="Calibri"/>
                <w:sz w:val="22"/>
                <w:szCs w:val="22"/>
              </w:rPr>
            </w:pPr>
          </w:p>
        </w:tc>
        <w:tc>
          <w:tcPr>
            <w:tcW w:w="849" w:type="dxa"/>
            <w:tcBorders>
              <w:top w:val="nil"/>
              <w:left w:val="nil"/>
              <w:bottom w:val="nil"/>
              <w:right w:val="nil"/>
            </w:tcBorders>
            <w:shd w:val="clear" w:color="auto" w:fill="auto"/>
            <w:noWrap/>
            <w:vAlign w:val="bottom"/>
            <w:hideMark/>
          </w:tcPr>
          <w:p w14:paraId="47736D08" w14:textId="77777777" w:rsidR="0077314F" w:rsidRPr="007C7EA1" w:rsidRDefault="0077314F" w:rsidP="0077314F">
            <w:pPr>
              <w:rPr>
                <w:rFonts w:ascii="Calibri" w:hAnsi="Calibri"/>
                <w:sz w:val="22"/>
                <w:szCs w:val="22"/>
              </w:rPr>
            </w:pPr>
          </w:p>
        </w:tc>
        <w:tc>
          <w:tcPr>
            <w:tcW w:w="974" w:type="dxa"/>
            <w:tcBorders>
              <w:top w:val="nil"/>
              <w:left w:val="nil"/>
              <w:bottom w:val="nil"/>
              <w:right w:val="nil"/>
            </w:tcBorders>
            <w:shd w:val="clear" w:color="auto" w:fill="auto"/>
            <w:noWrap/>
            <w:vAlign w:val="bottom"/>
            <w:hideMark/>
          </w:tcPr>
          <w:p w14:paraId="322AA3CC" w14:textId="77777777" w:rsidR="0077314F" w:rsidRPr="007C7EA1" w:rsidRDefault="0077314F" w:rsidP="0077314F">
            <w:pPr>
              <w:rPr>
                <w:rFonts w:ascii="Calibri" w:hAnsi="Calibri"/>
                <w:sz w:val="22"/>
                <w:szCs w:val="22"/>
              </w:rPr>
            </w:pPr>
          </w:p>
        </w:tc>
        <w:tc>
          <w:tcPr>
            <w:tcW w:w="1263" w:type="dxa"/>
            <w:gridSpan w:val="2"/>
            <w:tcBorders>
              <w:top w:val="nil"/>
              <w:left w:val="nil"/>
              <w:bottom w:val="nil"/>
              <w:right w:val="nil"/>
            </w:tcBorders>
            <w:shd w:val="clear" w:color="auto" w:fill="auto"/>
            <w:noWrap/>
            <w:vAlign w:val="bottom"/>
            <w:hideMark/>
          </w:tcPr>
          <w:p w14:paraId="28DAA56C" w14:textId="77777777" w:rsidR="0077314F" w:rsidRPr="007C7EA1" w:rsidRDefault="0077314F" w:rsidP="0077314F">
            <w:pPr>
              <w:rPr>
                <w:rFonts w:ascii="Calibri" w:hAnsi="Calibri"/>
                <w:sz w:val="22"/>
                <w:szCs w:val="22"/>
              </w:rPr>
            </w:pPr>
          </w:p>
        </w:tc>
        <w:tc>
          <w:tcPr>
            <w:tcW w:w="937" w:type="dxa"/>
            <w:tcBorders>
              <w:top w:val="nil"/>
              <w:left w:val="nil"/>
              <w:bottom w:val="nil"/>
              <w:right w:val="nil"/>
            </w:tcBorders>
            <w:shd w:val="clear" w:color="auto" w:fill="auto"/>
            <w:noWrap/>
            <w:vAlign w:val="bottom"/>
            <w:hideMark/>
          </w:tcPr>
          <w:p w14:paraId="6708F1AE" w14:textId="77777777" w:rsidR="0077314F" w:rsidRPr="007C7EA1" w:rsidRDefault="0077314F" w:rsidP="0077314F">
            <w:pPr>
              <w:rPr>
                <w:rFonts w:ascii="Calibri" w:hAnsi="Calibri"/>
                <w:sz w:val="22"/>
                <w:szCs w:val="22"/>
              </w:rPr>
            </w:pPr>
          </w:p>
        </w:tc>
        <w:tc>
          <w:tcPr>
            <w:tcW w:w="1442" w:type="dxa"/>
            <w:tcBorders>
              <w:top w:val="nil"/>
              <w:left w:val="nil"/>
              <w:bottom w:val="nil"/>
              <w:right w:val="nil"/>
            </w:tcBorders>
            <w:shd w:val="clear" w:color="auto" w:fill="auto"/>
            <w:noWrap/>
            <w:vAlign w:val="bottom"/>
            <w:hideMark/>
          </w:tcPr>
          <w:p w14:paraId="5D2C8B0F" w14:textId="77777777" w:rsidR="0077314F" w:rsidRPr="007C7EA1" w:rsidRDefault="0077314F" w:rsidP="0077314F">
            <w:pPr>
              <w:rPr>
                <w:rFonts w:ascii="Calibri" w:hAnsi="Calibri"/>
                <w:sz w:val="22"/>
                <w:szCs w:val="22"/>
              </w:rPr>
            </w:pPr>
          </w:p>
        </w:tc>
        <w:tc>
          <w:tcPr>
            <w:tcW w:w="758" w:type="dxa"/>
            <w:tcBorders>
              <w:top w:val="nil"/>
              <w:left w:val="nil"/>
              <w:bottom w:val="nil"/>
              <w:right w:val="nil"/>
            </w:tcBorders>
            <w:shd w:val="clear" w:color="auto" w:fill="auto"/>
            <w:noWrap/>
            <w:vAlign w:val="bottom"/>
            <w:hideMark/>
          </w:tcPr>
          <w:p w14:paraId="10DF990A" w14:textId="77777777" w:rsidR="0077314F" w:rsidRPr="007C7EA1" w:rsidRDefault="0077314F" w:rsidP="0077314F">
            <w:pPr>
              <w:rPr>
                <w:rFonts w:ascii="Calibri" w:hAnsi="Calibri"/>
                <w:sz w:val="22"/>
                <w:szCs w:val="22"/>
              </w:rPr>
            </w:pPr>
          </w:p>
        </w:tc>
        <w:tc>
          <w:tcPr>
            <w:tcW w:w="1093" w:type="dxa"/>
            <w:tcBorders>
              <w:top w:val="nil"/>
              <w:left w:val="nil"/>
              <w:bottom w:val="nil"/>
              <w:right w:val="nil"/>
            </w:tcBorders>
            <w:shd w:val="clear" w:color="auto" w:fill="auto"/>
            <w:noWrap/>
            <w:vAlign w:val="bottom"/>
            <w:hideMark/>
          </w:tcPr>
          <w:p w14:paraId="6CFEDF42" w14:textId="77777777" w:rsidR="0077314F" w:rsidRPr="007C7EA1" w:rsidRDefault="0077314F" w:rsidP="0077314F">
            <w:pPr>
              <w:rPr>
                <w:rFonts w:ascii="Calibri" w:hAnsi="Calibri"/>
                <w:sz w:val="22"/>
                <w:szCs w:val="22"/>
              </w:rPr>
            </w:pPr>
          </w:p>
        </w:tc>
        <w:tc>
          <w:tcPr>
            <w:tcW w:w="952" w:type="dxa"/>
            <w:tcBorders>
              <w:top w:val="nil"/>
              <w:left w:val="nil"/>
              <w:bottom w:val="nil"/>
              <w:right w:val="nil"/>
            </w:tcBorders>
            <w:shd w:val="clear" w:color="auto" w:fill="auto"/>
            <w:noWrap/>
            <w:vAlign w:val="bottom"/>
            <w:hideMark/>
          </w:tcPr>
          <w:p w14:paraId="08C7E3E3" w14:textId="77777777" w:rsidR="0077314F" w:rsidRPr="007C7EA1" w:rsidRDefault="0077314F" w:rsidP="0077314F">
            <w:pPr>
              <w:rPr>
                <w:rFonts w:ascii="Calibri" w:hAnsi="Calibri"/>
                <w:sz w:val="22"/>
                <w:szCs w:val="22"/>
              </w:rPr>
            </w:pPr>
          </w:p>
        </w:tc>
      </w:tr>
      <w:tr w:rsidR="0077314F" w:rsidRPr="00D56783" w14:paraId="5D81D841" w14:textId="77777777" w:rsidTr="00753047">
        <w:trPr>
          <w:trHeight w:val="89"/>
        </w:trPr>
        <w:tc>
          <w:tcPr>
            <w:tcW w:w="8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B0B2AC" w14:textId="77777777" w:rsidR="0077314F" w:rsidRPr="00753047" w:rsidRDefault="0077314F" w:rsidP="0077314F">
            <w:pPr>
              <w:jc w:val="center"/>
              <w:rPr>
                <w:rFonts w:ascii="Calibri" w:hAnsi="Calibri"/>
                <w:bCs/>
                <w:sz w:val="18"/>
                <w:szCs w:val="18"/>
              </w:rPr>
            </w:pPr>
            <w:r w:rsidRPr="00753047">
              <w:rPr>
                <w:rFonts w:ascii="Calibri" w:hAnsi="Calibri"/>
                <w:bCs/>
                <w:sz w:val="18"/>
                <w:szCs w:val="18"/>
              </w:rPr>
              <w:t>Sorszám</w:t>
            </w:r>
          </w:p>
        </w:tc>
        <w:tc>
          <w:tcPr>
            <w:tcW w:w="8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C3509E" w14:textId="77777777" w:rsidR="0077314F" w:rsidRPr="00753047" w:rsidRDefault="0077314F" w:rsidP="0077314F">
            <w:pPr>
              <w:jc w:val="center"/>
              <w:rPr>
                <w:rFonts w:ascii="Calibri" w:hAnsi="Calibri"/>
                <w:bCs/>
                <w:sz w:val="18"/>
                <w:szCs w:val="18"/>
              </w:rPr>
            </w:pPr>
            <w:r w:rsidRPr="00753047">
              <w:rPr>
                <w:rFonts w:ascii="Calibri" w:hAnsi="Calibri"/>
                <w:bCs/>
                <w:sz w:val="18"/>
                <w:szCs w:val="18"/>
              </w:rPr>
              <w:t>nem-rezidens partner azonosító kódja</w:t>
            </w:r>
          </w:p>
        </w:tc>
        <w:tc>
          <w:tcPr>
            <w:tcW w:w="9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F898F5" w14:textId="77777777" w:rsidR="0077314F" w:rsidRPr="00753047" w:rsidRDefault="0077314F" w:rsidP="0077314F">
            <w:pPr>
              <w:jc w:val="center"/>
              <w:rPr>
                <w:rFonts w:ascii="Calibri" w:hAnsi="Calibri"/>
                <w:bCs/>
                <w:sz w:val="18"/>
                <w:szCs w:val="18"/>
              </w:rPr>
            </w:pPr>
            <w:r w:rsidRPr="00753047">
              <w:rPr>
                <w:rFonts w:ascii="Calibri" w:hAnsi="Calibri"/>
                <w:bCs/>
                <w:sz w:val="18"/>
                <w:szCs w:val="18"/>
              </w:rPr>
              <w:t>Devizanem</w:t>
            </w:r>
          </w:p>
        </w:tc>
        <w:tc>
          <w:tcPr>
            <w:tcW w:w="6445"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0D10EDDC" w14:textId="77777777" w:rsidR="0077314F" w:rsidRPr="00753047" w:rsidRDefault="0077314F" w:rsidP="0077314F">
            <w:pPr>
              <w:jc w:val="center"/>
              <w:rPr>
                <w:rFonts w:ascii="Calibri" w:hAnsi="Calibri"/>
                <w:bCs/>
                <w:sz w:val="18"/>
                <w:szCs w:val="18"/>
              </w:rPr>
            </w:pPr>
            <w:r w:rsidRPr="00753047">
              <w:rPr>
                <w:rFonts w:ascii="Calibri" w:hAnsi="Calibri"/>
                <w:bCs/>
                <w:sz w:val="18"/>
                <w:szCs w:val="18"/>
              </w:rPr>
              <w:t>Osztaléktartozás</w:t>
            </w:r>
          </w:p>
        </w:tc>
      </w:tr>
      <w:tr w:rsidR="0077314F" w:rsidRPr="00D56783" w14:paraId="13FD3913" w14:textId="77777777" w:rsidTr="00753047">
        <w:trPr>
          <w:trHeight w:val="379"/>
        </w:trPr>
        <w:tc>
          <w:tcPr>
            <w:tcW w:w="884" w:type="dxa"/>
            <w:vMerge/>
            <w:tcBorders>
              <w:top w:val="single" w:sz="4" w:space="0" w:color="auto"/>
              <w:left w:val="single" w:sz="4" w:space="0" w:color="auto"/>
              <w:bottom w:val="single" w:sz="4" w:space="0" w:color="000000"/>
              <w:right w:val="single" w:sz="4" w:space="0" w:color="auto"/>
            </w:tcBorders>
            <w:vAlign w:val="center"/>
            <w:hideMark/>
          </w:tcPr>
          <w:p w14:paraId="59520C74" w14:textId="77777777" w:rsidR="0077314F" w:rsidRPr="00D56783" w:rsidRDefault="0077314F" w:rsidP="0077314F">
            <w:pPr>
              <w:rPr>
                <w:rFonts w:ascii="Calibri" w:hAnsi="Calibri"/>
                <w:bCs/>
                <w:sz w:val="18"/>
                <w:szCs w:val="18"/>
              </w:rPr>
            </w:pPr>
          </w:p>
        </w:tc>
        <w:tc>
          <w:tcPr>
            <w:tcW w:w="849" w:type="dxa"/>
            <w:vMerge/>
            <w:tcBorders>
              <w:top w:val="single" w:sz="4" w:space="0" w:color="auto"/>
              <w:left w:val="single" w:sz="4" w:space="0" w:color="auto"/>
              <w:bottom w:val="single" w:sz="4" w:space="0" w:color="000000"/>
              <w:right w:val="single" w:sz="4" w:space="0" w:color="auto"/>
            </w:tcBorders>
            <w:vAlign w:val="center"/>
            <w:hideMark/>
          </w:tcPr>
          <w:p w14:paraId="3BB4ABFC" w14:textId="77777777" w:rsidR="0077314F" w:rsidRPr="00D56783" w:rsidRDefault="0077314F" w:rsidP="0077314F">
            <w:pPr>
              <w:rPr>
                <w:rFonts w:ascii="Calibri" w:hAnsi="Calibri"/>
                <w:bCs/>
                <w:sz w:val="18"/>
                <w:szCs w:val="18"/>
              </w:rPr>
            </w:pPr>
          </w:p>
        </w:tc>
        <w:tc>
          <w:tcPr>
            <w:tcW w:w="974" w:type="dxa"/>
            <w:vMerge/>
            <w:tcBorders>
              <w:top w:val="single" w:sz="4" w:space="0" w:color="auto"/>
              <w:left w:val="single" w:sz="4" w:space="0" w:color="auto"/>
              <w:bottom w:val="single" w:sz="4" w:space="0" w:color="000000"/>
              <w:right w:val="single" w:sz="4" w:space="0" w:color="auto"/>
            </w:tcBorders>
            <w:vAlign w:val="center"/>
            <w:hideMark/>
          </w:tcPr>
          <w:p w14:paraId="1D36C754" w14:textId="77777777" w:rsidR="0077314F" w:rsidRPr="00D56783" w:rsidRDefault="0077314F" w:rsidP="0077314F">
            <w:pPr>
              <w:rPr>
                <w:rFonts w:ascii="Calibri" w:hAnsi="Calibri"/>
                <w:bCs/>
                <w:sz w:val="18"/>
                <w:szCs w:val="18"/>
              </w:rPr>
            </w:pP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5989A0C1"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Időszak eleji nyitó állomány</w:t>
            </w:r>
          </w:p>
        </w:tc>
        <w:tc>
          <w:tcPr>
            <w:tcW w:w="2792" w:type="dxa"/>
            <w:gridSpan w:val="3"/>
            <w:tcBorders>
              <w:top w:val="single" w:sz="4" w:space="0" w:color="auto"/>
              <w:left w:val="nil"/>
              <w:bottom w:val="nil"/>
              <w:right w:val="single" w:sz="4" w:space="0" w:color="000000"/>
            </w:tcBorders>
            <w:shd w:val="clear" w:color="auto" w:fill="auto"/>
            <w:vAlign w:val="center"/>
            <w:hideMark/>
          </w:tcPr>
          <w:p w14:paraId="0FE8F1A5"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Tartozás növekedés</w:t>
            </w:r>
          </w:p>
        </w:tc>
        <w:tc>
          <w:tcPr>
            <w:tcW w:w="1851" w:type="dxa"/>
            <w:gridSpan w:val="2"/>
            <w:tcBorders>
              <w:top w:val="single" w:sz="4" w:space="0" w:color="auto"/>
              <w:left w:val="nil"/>
              <w:bottom w:val="single" w:sz="4" w:space="0" w:color="auto"/>
              <w:right w:val="single" w:sz="4" w:space="0" w:color="000000"/>
            </w:tcBorders>
            <w:shd w:val="clear" w:color="auto" w:fill="auto"/>
            <w:vAlign w:val="center"/>
            <w:hideMark/>
          </w:tcPr>
          <w:p w14:paraId="768AFF22"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Tartozás csökkenés</w:t>
            </w:r>
          </w:p>
        </w:tc>
        <w:tc>
          <w:tcPr>
            <w:tcW w:w="952" w:type="dxa"/>
            <w:vMerge w:val="restart"/>
            <w:tcBorders>
              <w:top w:val="nil"/>
              <w:left w:val="single" w:sz="4" w:space="0" w:color="auto"/>
              <w:bottom w:val="single" w:sz="4" w:space="0" w:color="000000"/>
              <w:right w:val="single" w:sz="4" w:space="0" w:color="auto"/>
            </w:tcBorders>
            <w:shd w:val="clear" w:color="auto" w:fill="auto"/>
            <w:vAlign w:val="center"/>
            <w:hideMark/>
          </w:tcPr>
          <w:p w14:paraId="4D6AC465"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Időszak végi záró állomány</w:t>
            </w:r>
          </w:p>
        </w:tc>
      </w:tr>
      <w:tr w:rsidR="0077314F" w:rsidRPr="00D56783" w14:paraId="2B9BAA9A" w14:textId="77777777" w:rsidTr="00753047">
        <w:trPr>
          <w:trHeight w:val="980"/>
        </w:trPr>
        <w:tc>
          <w:tcPr>
            <w:tcW w:w="884" w:type="dxa"/>
            <w:vMerge/>
            <w:tcBorders>
              <w:top w:val="single" w:sz="4" w:space="0" w:color="auto"/>
              <w:left w:val="single" w:sz="4" w:space="0" w:color="auto"/>
              <w:bottom w:val="single" w:sz="4" w:space="0" w:color="000000"/>
              <w:right w:val="single" w:sz="4" w:space="0" w:color="auto"/>
            </w:tcBorders>
            <w:vAlign w:val="center"/>
            <w:hideMark/>
          </w:tcPr>
          <w:p w14:paraId="74835455" w14:textId="77777777" w:rsidR="0077314F" w:rsidRPr="00D56783" w:rsidRDefault="0077314F" w:rsidP="0077314F">
            <w:pPr>
              <w:rPr>
                <w:rFonts w:ascii="Calibri" w:hAnsi="Calibri"/>
                <w:bCs/>
                <w:sz w:val="18"/>
                <w:szCs w:val="18"/>
              </w:rPr>
            </w:pPr>
          </w:p>
        </w:tc>
        <w:tc>
          <w:tcPr>
            <w:tcW w:w="849" w:type="dxa"/>
            <w:vMerge/>
            <w:tcBorders>
              <w:top w:val="single" w:sz="4" w:space="0" w:color="auto"/>
              <w:left w:val="single" w:sz="4" w:space="0" w:color="auto"/>
              <w:bottom w:val="single" w:sz="4" w:space="0" w:color="000000"/>
              <w:right w:val="single" w:sz="4" w:space="0" w:color="auto"/>
            </w:tcBorders>
            <w:vAlign w:val="center"/>
            <w:hideMark/>
          </w:tcPr>
          <w:p w14:paraId="6D473730" w14:textId="77777777" w:rsidR="0077314F" w:rsidRPr="00D56783" w:rsidRDefault="0077314F" w:rsidP="0077314F">
            <w:pPr>
              <w:rPr>
                <w:rFonts w:ascii="Calibri" w:hAnsi="Calibri"/>
                <w:bCs/>
                <w:sz w:val="18"/>
                <w:szCs w:val="18"/>
              </w:rPr>
            </w:pPr>
          </w:p>
        </w:tc>
        <w:tc>
          <w:tcPr>
            <w:tcW w:w="974" w:type="dxa"/>
            <w:vMerge/>
            <w:tcBorders>
              <w:top w:val="single" w:sz="4" w:space="0" w:color="auto"/>
              <w:left w:val="single" w:sz="4" w:space="0" w:color="auto"/>
              <w:bottom w:val="single" w:sz="4" w:space="0" w:color="000000"/>
              <w:right w:val="single" w:sz="4" w:space="0" w:color="auto"/>
            </w:tcBorders>
            <w:vAlign w:val="center"/>
            <w:hideMark/>
          </w:tcPr>
          <w:p w14:paraId="601D2572" w14:textId="77777777" w:rsidR="0077314F" w:rsidRPr="00D56783" w:rsidRDefault="0077314F" w:rsidP="0077314F">
            <w:pPr>
              <w:rPr>
                <w:rFonts w:ascii="Calibri" w:hAnsi="Calibri"/>
                <w:bCs/>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14:paraId="59326DBD" w14:textId="77777777" w:rsidR="0077314F" w:rsidRPr="00D56783" w:rsidRDefault="0077314F" w:rsidP="0077314F">
            <w:pPr>
              <w:rPr>
                <w:rFonts w:ascii="Calibri" w:hAnsi="Calibri"/>
                <w:bCs/>
                <w:sz w:val="18"/>
                <w:szCs w:val="18"/>
              </w:rPr>
            </w:pPr>
          </w:p>
        </w:tc>
        <w:tc>
          <w:tcPr>
            <w:tcW w:w="1350" w:type="dxa"/>
            <w:gridSpan w:val="2"/>
            <w:tcBorders>
              <w:top w:val="single" w:sz="4" w:space="0" w:color="auto"/>
              <w:left w:val="nil"/>
              <w:bottom w:val="single" w:sz="4" w:space="0" w:color="auto"/>
              <w:right w:val="single" w:sz="4" w:space="0" w:color="auto"/>
            </w:tcBorders>
            <w:shd w:val="clear" w:color="auto" w:fill="auto"/>
            <w:vAlign w:val="center"/>
            <w:hideMark/>
          </w:tcPr>
          <w:p w14:paraId="7EA8D801"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összesen</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14:paraId="2E73913B" w14:textId="77777777" w:rsidR="0077314F" w:rsidRPr="00753047" w:rsidRDefault="0077314F" w:rsidP="0077314F">
            <w:pPr>
              <w:jc w:val="center"/>
              <w:rPr>
                <w:rFonts w:ascii="Calibri" w:hAnsi="Calibri"/>
                <w:bCs/>
                <w:sz w:val="18"/>
                <w:szCs w:val="18"/>
              </w:rPr>
            </w:pPr>
            <w:r w:rsidRPr="00D56783">
              <w:rPr>
                <w:rFonts w:ascii="Calibri" w:hAnsi="Calibri"/>
                <w:bCs/>
                <w:sz w:val="18"/>
                <w:szCs w:val="18"/>
              </w:rPr>
              <w:t xml:space="preserve">ebből </w:t>
            </w:r>
            <w:r w:rsidR="00753047" w:rsidRPr="00A81D15">
              <w:rPr>
                <w:rFonts w:ascii="Calibri" w:hAnsi="Calibri"/>
                <w:bCs/>
                <w:sz w:val="18"/>
                <w:szCs w:val="18"/>
              </w:rPr>
              <w:t>előző üzleti év adózott eredményén felüli rész</w:t>
            </w:r>
          </w:p>
        </w:tc>
        <w:tc>
          <w:tcPr>
            <w:tcW w:w="758" w:type="dxa"/>
            <w:tcBorders>
              <w:top w:val="nil"/>
              <w:left w:val="nil"/>
              <w:bottom w:val="single" w:sz="4" w:space="0" w:color="auto"/>
              <w:right w:val="single" w:sz="4" w:space="0" w:color="auto"/>
            </w:tcBorders>
            <w:shd w:val="clear" w:color="auto" w:fill="auto"/>
            <w:vAlign w:val="center"/>
            <w:hideMark/>
          </w:tcPr>
          <w:p w14:paraId="22974972" w14:textId="77777777" w:rsidR="0077314F" w:rsidRPr="00753047" w:rsidRDefault="0077314F" w:rsidP="0077314F">
            <w:pPr>
              <w:jc w:val="center"/>
              <w:rPr>
                <w:rFonts w:ascii="Calibri" w:hAnsi="Calibri"/>
                <w:bCs/>
                <w:sz w:val="18"/>
                <w:szCs w:val="18"/>
              </w:rPr>
            </w:pPr>
            <w:r w:rsidRPr="00753047">
              <w:rPr>
                <w:rFonts w:ascii="Calibri" w:hAnsi="Calibri"/>
                <w:bCs/>
                <w:sz w:val="18"/>
                <w:szCs w:val="18"/>
              </w:rPr>
              <w:t xml:space="preserve">Levont adó </w:t>
            </w:r>
          </w:p>
        </w:tc>
        <w:tc>
          <w:tcPr>
            <w:tcW w:w="1093" w:type="dxa"/>
            <w:tcBorders>
              <w:top w:val="nil"/>
              <w:left w:val="nil"/>
              <w:bottom w:val="single" w:sz="4" w:space="0" w:color="auto"/>
              <w:right w:val="single" w:sz="4" w:space="0" w:color="auto"/>
            </w:tcBorders>
            <w:shd w:val="clear" w:color="auto" w:fill="auto"/>
            <w:vAlign w:val="center"/>
            <w:hideMark/>
          </w:tcPr>
          <w:p w14:paraId="20E9590E" w14:textId="77777777" w:rsidR="0077314F" w:rsidRPr="00753047" w:rsidRDefault="0077314F" w:rsidP="0077314F">
            <w:pPr>
              <w:jc w:val="center"/>
              <w:rPr>
                <w:rFonts w:ascii="Calibri" w:hAnsi="Calibri"/>
                <w:bCs/>
                <w:sz w:val="18"/>
                <w:szCs w:val="18"/>
              </w:rPr>
            </w:pPr>
            <w:r w:rsidRPr="00753047">
              <w:rPr>
                <w:rFonts w:ascii="Calibri" w:hAnsi="Calibri"/>
                <w:bCs/>
                <w:sz w:val="18"/>
                <w:szCs w:val="18"/>
              </w:rPr>
              <w:t>Egyéb tranzakció</w:t>
            </w:r>
          </w:p>
        </w:tc>
        <w:tc>
          <w:tcPr>
            <w:tcW w:w="952" w:type="dxa"/>
            <w:vMerge/>
            <w:tcBorders>
              <w:top w:val="nil"/>
              <w:left w:val="single" w:sz="4" w:space="0" w:color="auto"/>
              <w:bottom w:val="single" w:sz="4" w:space="0" w:color="000000"/>
              <w:right w:val="single" w:sz="4" w:space="0" w:color="auto"/>
            </w:tcBorders>
            <w:vAlign w:val="center"/>
            <w:hideMark/>
          </w:tcPr>
          <w:p w14:paraId="330A423B" w14:textId="77777777" w:rsidR="0077314F" w:rsidRPr="00753047" w:rsidRDefault="0077314F" w:rsidP="0077314F">
            <w:pPr>
              <w:rPr>
                <w:rFonts w:ascii="Calibri" w:hAnsi="Calibri"/>
                <w:bCs/>
                <w:sz w:val="18"/>
                <w:szCs w:val="18"/>
              </w:rPr>
            </w:pPr>
          </w:p>
        </w:tc>
      </w:tr>
      <w:tr w:rsidR="0077314F" w:rsidRPr="00D56783" w14:paraId="5DD1DB7E" w14:textId="77777777" w:rsidTr="00753047">
        <w:trPr>
          <w:trHeight w:val="89"/>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14:paraId="0DEC8F45" w14:textId="77777777" w:rsidR="0077314F" w:rsidRPr="00D56783" w:rsidRDefault="0077314F" w:rsidP="0077314F">
            <w:pPr>
              <w:jc w:val="center"/>
              <w:rPr>
                <w:rFonts w:ascii="Calibri" w:hAnsi="Calibri"/>
                <w:sz w:val="18"/>
                <w:szCs w:val="18"/>
              </w:rPr>
            </w:pPr>
            <w:r w:rsidRPr="00D56783">
              <w:rPr>
                <w:rFonts w:ascii="Calibri" w:hAnsi="Calibri"/>
                <w:sz w:val="18"/>
                <w:szCs w:val="18"/>
              </w:rPr>
              <w:t> </w:t>
            </w:r>
          </w:p>
        </w:tc>
        <w:tc>
          <w:tcPr>
            <w:tcW w:w="849" w:type="dxa"/>
            <w:tcBorders>
              <w:top w:val="nil"/>
              <w:left w:val="nil"/>
              <w:bottom w:val="single" w:sz="4" w:space="0" w:color="auto"/>
              <w:right w:val="single" w:sz="4" w:space="0" w:color="auto"/>
            </w:tcBorders>
            <w:shd w:val="clear" w:color="auto" w:fill="auto"/>
            <w:noWrap/>
            <w:vAlign w:val="center"/>
            <w:hideMark/>
          </w:tcPr>
          <w:p w14:paraId="4740FBD2" w14:textId="77777777" w:rsidR="0077314F" w:rsidRPr="00D56783" w:rsidRDefault="0077314F" w:rsidP="0077314F">
            <w:pPr>
              <w:jc w:val="center"/>
              <w:rPr>
                <w:rFonts w:ascii="Calibri" w:hAnsi="Calibri"/>
                <w:sz w:val="18"/>
                <w:szCs w:val="18"/>
              </w:rPr>
            </w:pPr>
            <w:r w:rsidRPr="00D56783">
              <w:rPr>
                <w:rFonts w:ascii="Calibri" w:hAnsi="Calibri"/>
                <w:sz w:val="18"/>
                <w:szCs w:val="18"/>
              </w:rPr>
              <w:t>a</w:t>
            </w:r>
          </w:p>
        </w:tc>
        <w:tc>
          <w:tcPr>
            <w:tcW w:w="974" w:type="dxa"/>
            <w:tcBorders>
              <w:top w:val="nil"/>
              <w:left w:val="nil"/>
              <w:bottom w:val="single" w:sz="4" w:space="0" w:color="auto"/>
              <w:right w:val="single" w:sz="4" w:space="0" w:color="auto"/>
            </w:tcBorders>
            <w:shd w:val="clear" w:color="auto" w:fill="auto"/>
            <w:noWrap/>
            <w:vAlign w:val="center"/>
            <w:hideMark/>
          </w:tcPr>
          <w:p w14:paraId="23097225" w14:textId="77777777" w:rsidR="0077314F" w:rsidRPr="00D56783" w:rsidRDefault="0077314F" w:rsidP="0077314F">
            <w:pPr>
              <w:jc w:val="center"/>
              <w:rPr>
                <w:rFonts w:ascii="Calibri" w:hAnsi="Calibri"/>
                <w:sz w:val="18"/>
                <w:szCs w:val="18"/>
              </w:rPr>
            </w:pPr>
            <w:r w:rsidRPr="00D56783">
              <w:rPr>
                <w:rFonts w:ascii="Calibri" w:hAnsi="Calibri"/>
                <w:sz w:val="18"/>
                <w:szCs w:val="18"/>
              </w:rPr>
              <w:t>b</w:t>
            </w:r>
          </w:p>
        </w:tc>
        <w:tc>
          <w:tcPr>
            <w:tcW w:w="850" w:type="dxa"/>
            <w:tcBorders>
              <w:top w:val="nil"/>
              <w:left w:val="nil"/>
              <w:bottom w:val="single" w:sz="4" w:space="0" w:color="auto"/>
              <w:right w:val="single" w:sz="4" w:space="0" w:color="auto"/>
            </w:tcBorders>
            <w:shd w:val="clear" w:color="auto" w:fill="auto"/>
            <w:noWrap/>
            <w:vAlign w:val="center"/>
            <w:hideMark/>
          </w:tcPr>
          <w:p w14:paraId="3C6CBA87" w14:textId="77777777" w:rsidR="0077314F" w:rsidRPr="00D56783" w:rsidRDefault="0077314F" w:rsidP="0077314F">
            <w:pPr>
              <w:jc w:val="center"/>
              <w:rPr>
                <w:rFonts w:ascii="Calibri" w:hAnsi="Calibri"/>
                <w:sz w:val="18"/>
                <w:szCs w:val="18"/>
              </w:rPr>
            </w:pPr>
            <w:r w:rsidRPr="00D56783">
              <w:rPr>
                <w:rFonts w:ascii="Calibri" w:hAnsi="Calibri"/>
                <w:sz w:val="18"/>
                <w:szCs w:val="18"/>
              </w:rPr>
              <w:t>c</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323C92A7" w14:textId="77777777" w:rsidR="0077314F" w:rsidRPr="00D56783" w:rsidRDefault="0077314F" w:rsidP="0077314F">
            <w:pPr>
              <w:jc w:val="center"/>
              <w:rPr>
                <w:rFonts w:ascii="Calibri" w:hAnsi="Calibri"/>
                <w:sz w:val="18"/>
                <w:szCs w:val="18"/>
              </w:rPr>
            </w:pPr>
            <w:r w:rsidRPr="00D56783">
              <w:rPr>
                <w:rFonts w:ascii="Calibri" w:hAnsi="Calibri"/>
                <w:sz w:val="18"/>
                <w:szCs w:val="18"/>
              </w:rPr>
              <w:t>d</w:t>
            </w:r>
          </w:p>
        </w:tc>
        <w:tc>
          <w:tcPr>
            <w:tcW w:w="1442" w:type="dxa"/>
            <w:tcBorders>
              <w:top w:val="nil"/>
              <w:left w:val="nil"/>
              <w:bottom w:val="single" w:sz="4" w:space="0" w:color="auto"/>
              <w:right w:val="single" w:sz="4" w:space="0" w:color="auto"/>
            </w:tcBorders>
            <w:shd w:val="clear" w:color="auto" w:fill="auto"/>
            <w:noWrap/>
            <w:vAlign w:val="center"/>
            <w:hideMark/>
          </w:tcPr>
          <w:p w14:paraId="58D2E0B1" w14:textId="77777777" w:rsidR="0077314F" w:rsidRPr="00D56783" w:rsidRDefault="0077314F" w:rsidP="0077314F">
            <w:pPr>
              <w:jc w:val="center"/>
              <w:rPr>
                <w:rFonts w:ascii="Calibri" w:hAnsi="Calibri"/>
                <w:sz w:val="18"/>
                <w:szCs w:val="18"/>
              </w:rPr>
            </w:pPr>
            <w:r w:rsidRPr="00D56783">
              <w:rPr>
                <w:rFonts w:ascii="Calibri" w:hAnsi="Calibri"/>
                <w:sz w:val="18"/>
                <w:szCs w:val="18"/>
              </w:rPr>
              <w:t>e</w:t>
            </w:r>
          </w:p>
        </w:tc>
        <w:tc>
          <w:tcPr>
            <w:tcW w:w="758" w:type="dxa"/>
            <w:tcBorders>
              <w:top w:val="nil"/>
              <w:left w:val="nil"/>
              <w:bottom w:val="single" w:sz="4" w:space="0" w:color="auto"/>
              <w:right w:val="single" w:sz="4" w:space="0" w:color="auto"/>
            </w:tcBorders>
            <w:shd w:val="clear" w:color="auto" w:fill="auto"/>
            <w:noWrap/>
            <w:vAlign w:val="center"/>
            <w:hideMark/>
          </w:tcPr>
          <w:p w14:paraId="2D02BFD7" w14:textId="77777777" w:rsidR="0077314F" w:rsidRPr="00D56783" w:rsidRDefault="0077314F" w:rsidP="0077314F">
            <w:pPr>
              <w:jc w:val="center"/>
              <w:rPr>
                <w:rFonts w:ascii="Calibri" w:hAnsi="Calibri"/>
                <w:sz w:val="18"/>
                <w:szCs w:val="18"/>
              </w:rPr>
            </w:pPr>
            <w:r w:rsidRPr="00D56783">
              <w:rPr>
                <w:rFonts w:ascii="Calibri" w:hAnsi="Calibri"/>
                <w:sz w:val="18"/>
                <w:szCs w:val="18"/>
              </w:rPr>
              <w:t>f</w:t>
            </w:r>
          </w:p>
        </w:tc>
        <w:tc>
          <w:tcPr>
            <w:tcW w:w="1093" w:type="dxa"/>
            <w:tcBorders>
              <w:top w:val="nil"/>
              <w:left w:val="nil"/>
              <w:bottom w:val="single" w:sz="4" w:space="0" w:color="auto"/>
              <w:right w:val="single" w:sz="4" w:space="0" w:color="auto"/>
            </w:tcBorders>
            <w:shd w:val="clear" w:color="auto" w:fill="auto"/>
            <w:noWrap/>
            <w:vAlign w:val="center"/>
            <w:hideMark/>
          </w:tcPr>
          <w:p w14:paraId="5D867744" w14:textId="77777777" w:rsidR="0077314F" w:rsidRPr="00D56783" w:rsidRDefault="0077314F" w:rsidP="0077314F">
            <w:pPr>
              <w:jc w:val="center"/>
              <w:rPr>
                <w:rFonts w:ascii="Calibri" w:hAnsi="Calibri"/>
                <w:sz w:val="18"/>
                <w:szCs w:val="18"/>
              </w:rPr>
            </w:pPr>
            <w:r w:rsidRPr="00D56783">
              <w:rPr>
                <w:rFonts w:ascii="Calibri" w:hAnsi="Calibri"/>
                <w:sz w:val="18"/>
                <w:szCs w:val="18"/>
              </w:rPr>
              <w:t>g</w:t>
            </w:r>
          </w:p>
        </w:tc>
        <w:tc>
          <w:tcPr>
            <w:tcW w:w="952" w:type="dxa"/>
            <w:tcBorders>
              <w:top w:val="nil"/>
              <w:left w:val="nil"/>
              <w:bottom w:val="single" w:sz="4" w:space="0" w:color="auto"/>
              <w:right w:val="single" w:sz="4" w:space="0" w:color="auto"/>
            </w:tcBorders>
            <w:shd w:val="clear" w:color="auto" w:fill="auto"/>
            <w:noWrap/>
            <w:vAlign w:val="center"/>
            <w:hideMark/>
          </w:tcPr>
          <w:p w14:paraId="0A9A5595" w14:textId="77777777" w:rsidR="0077314F" w:rsidRPr="00D56783" w:rsidRDefault="0077314F" w:rsidP="0077314F">
            <w:pPr>
              <w:jc w:val="center"/>
              <w:rPr>
                <w:rFonts w:ascii="Calibri" w:hAnsi="Calibri"/>
                <w:sz w:val="18"/>
                <w:szCs w:val="18"/>
              </w:rPr>
            </w:pPr>
            <w:r w:rsidRPr="00D56783">
              <w:rPr>
                <w:rFonts w:ascii="Calibri" w:hAnsi="Calibri"/>
                <w:sz w:val="18"/>
                <w:szCs w:val="18"/>
              </w:rPr>
              <w:t>h</w:t>
            </w:r>
          </w:p>
        </w:tc>
      </w:tr>
      <w:tr w:rsidR="0077314F" w:rsidRPr="00D56783" w14:paraId="3474FB56" w14:textId="77777777" w:rsidTr="00753047">
        <w:trPr>
          <w:trHeight w:val="258"/>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14:paraId="56DE4A9D" w14:textId="77777777" w:rsidR="0077314F" w:rsidRPr="00D56783" w:rsidRDefault="0077314F" w:rsidP="0077314F">
            <w:pPr>
              <w:jc w:val="center"/>
              <w:rPr>
                <w:rFonts w:ascii="Calibri" w:hAnsi="Calibri"/>
                <w:sz w:val="18"/>
                <w:szCs w:val="18"/>
              </w:rPr>
            </w:pPr>
            <w:r w:rsidRPr="00D56783">
              <w:rPr>
                <w:rFonts w:ascii="Calibri" w:hAnsi="Calibri"/>
                <w:sz w:val="18"/>
                <w:szCs w:val="18"/>
              </w:rPr>
              <w:t>01</w:t>
            </w:r>
          </w:p>
        </w:tc>
        <w:tc>
          <w:tcPr>
            <w:tcW w:w="849" w:type="dxa"/>
            <w:tcBorders>
              <w:top w:val="nil"/>
              <w:left w:val="nil"/>
              <w:bottom w:val="single" w:sz="4" w:space="0" w:color="auto"/>
              <w:right w:val="single" w:sz="4" w:space="0" w:color="auto"/>
            </w:tcBorders>
            <w:shd w:val="clear" w:color="auto" w:fill="auto"/>
            <w:noWrap/>
            <w:vAlign w:val="bottom"/>
            <w:hideMark/>
          </w:tcPr>
          <w:p w14:paraId="28E13AB5" w14:textId="77777777" w:rsidR="0077314F" w:rsidRPr="00D56783" w:rsidRDefault="0077314F" w:rsidP="0077314F">
            <w:pPr>
              <w:rPr>
                <w:rFonts w:ascii="Calibri" w:hAnsi="Calibri"/>
                <w:sz w:val="18"/>
                <w:szCs w:val="18"/>
              </w:rPr>
            </w:pPr>
            <w:r w:rsidRPr="00D56783">
              <w:rPr>
                <w:rFonts w:ascii="Calibri" w:hAnsi="Calibri"/>
                <w:sz w:val="18"/>
                <w:szCs w:val="18"/>
              </w:rPr>
              <w:t xml:space="preserve">xy </w:t>
            </w:r>
          </w:p>
        </w:tc>
        <w:tc>
          <w:tcPr>
            <w:tcW w:w="974" w:type="dxa"/>
            <w:tcBorders>
              <w:top w:val="nil"/>
              <w:left w:val="nil"/>
              <w:bottom w:val="single" w:sz="4" w:space="0" w:color="auto"/>
              <w:right w:val="single" w:sz="4" w:space="0" w:color="auto"/>
            </w:tcBorders>
            <w:shd w:val="clear" w:color="auto" w:fill="auto"/>
            <w:noWrap/>
            <w:vAlign w:val="bottom"/>
            <w:hideMark/>
          </w:tcPr>
          <w:p w14:paraId="63960B24" w14:textId="77777777" w:rsidR="0077314F" w:rsidRPr="00D56783" w:rsidRDefault="0077314F" w:rsidP="0077314F">
            <w:pPr>
              <w:rPr>
                <w:rFonts w:ascii="Calibri" w:hAnsi="Calibri"/>
                <w:sz w:val="18"/>
                <w:szCs w:val="18"/>
              </w:rPr>
            </w:pPr>
            <w:r w:rsidRPr="00D56783">
              <w:rPr>
                <w:rFonts w:ascii="Calibri" w:hAnsi="Calibri"/>
                <w:sz w:val="18"/>
                <w:szCs w:val="18"/>
              </w:rPr>
              <w:t>HUF</w:t>
            </w:r>
          </w:p>
        </w:tc>
        <w:tc>
          <w:tcPr>
            <w:tcW w:w="850" w:type="dxa"/>
            <w:tcBorders>
              <w:top w:val="nil"/>
              <w:left w:val="nil"/>
              <w:bottom w:val="single" w:sz="4" w:space="0" w:color="auto"/>
              <w:right w:val="single" w:sz="4" w:space="0" w:color="auto"/>
            </w:tcBorders>
            <w:shd w:val="clear" w:color="auto" w:fill="auto"/>
            <w:noWrap/>
            <w:vAlign w:val="bottom"/>
            <w:hideMark/>
          </w:tcPr>
          <w:p w14:paraId="0E3658AB" w14:textId="77777777" w:rsidR="0077314F" w:rsidRPr="00D56783" w:rsidRDefault="0077314F" w:rsidP="0077314F">
            <w:pPr>
              <w:rPr>
                <w:rFonts w:ascii="Calibri" w:hAnsi="Calibri"/>
                <w:sz w:val="18"/>
                <w:szCs w:val="18"/>
              </w:rPr>
            </w:pPr>
            <w:r w:rsidRPr="00D56783">
              <w:rPr>
                <w:rFonts w:ascii="Calibri" w:hAnsi="Calibri"/>
                <w:sz w:val="18"/>
                <w:szCs w:val="18"/>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55F463DF" w14:textId="77777777" w:rsidR="0077314F" w:rsidRPr="00D56783" w:rsidRDefault="0077314F" w:rsidP="0077314F">
            <w:pPr>
              <w:jc w:val="right"/>
              <w:rPr>
                <w:rFonts w:ascii="Calibri" w:hAnsi="Calibri"/>
                <w:sz w:val="18"/>
                <w:szCs w:val="18"/>
              </w:rPr>
            </w:pPr>
            <w:r w:rsidRPr="00D56783">
              <w:rPr>
                <w:rFonts w:ascii="Calibri" w:hAnsi="Calibri"/>
                <w:sz w:val="18"/>
                <w:szCs w:val="18"/>
              </w:rPr>
              <w:t>95 000 000</w:t>
            </w:r>
          </w:p>
        </w:tc>
        <w:tc>
          <w:tcPr>
            <w:tcW w:w="1442" w:type="dxa"/>
            <w:tcBorders>
              <w:top w:val="nil"/>
              <w:left w:val="nil"/>
              <w:bottom w:val="single" w:sz="4" w:space="0" w:color="auto"/>
              <w:right w:val="single" w:sz="4" w:space="0" w:color="auto"/>
            </w:tcBorders>
            <w:shd w:val="clear" w:color="auto" w:fill="auto"/>
            <w:noWrap/>
            <w:vAlign w:val="bottom"/>
            <w:hideMark/>
          </w:tcPr>
          <w:p w14:paraId="1BA8545B" w14:textId="77777777" w:rsidR="0077314F" w:rsidRPr="00D56783" w:rsidRDefault="0077314F" w:rsidP="0077314F">
            <w:pPr>
              <w:jc w:val="right"/>
              <w:rPr>
                <w:rFonts w:ascii="Calibri" w:hAnsi="Calibri"/>
                <w:sz w:val="18"/>
                <w:szCs w:val="18"/>
              </w:rPr>
            </w:pPr>
            <w:r w:rsidRPr="00D56783">
              <w:rPr>
                <w:rFonts w:ascii="Calibri" w:hAnsi="Calibri"/>
                <w:sz w:val="18"/>
                <w:szCs w:val="18"/>
              </w:rPr>
              <w:t>57 000 000</w:t>
            </w:r>
          </w:p>
        </w:tc>
        <w:tc>
          <w:tcPr>
            <w:tcW w:w="758" w:type="dxa"/>
            <w:tcBorders>
              <w:top w:val="nil"/>
              <w:left w:val="nil"/>
              <w:bottom w:val="single" w:sz="4" w:space="0" w:color="auto"/>
              <w:right w:val="single" w:sz="4" w:space="0" w:color="auto"/>
            </w:tcBorders>
            <w:shd w:val="clear" w:color="auto" w:fill="auto"/>
            <w:noWrap/>
            <w:vAlign w:val="bottom"/>
            <w:hideMark/>
          </w:tcPr>
          <w:p w14:paraId="23B8E194" w14:textId="77777777" w:rsidR="0077314F" w:rsidRPr="00D56783" w:rsidRDefault="0077314F" w:rsidP="0077314F">
            <w:pPr>
              <w:rPr>
                <w:rFonts w:ascii="Calibri" w:hAnsi="Calibri"/>
                <w:sz w:val="18"/>
                <w:szCs w:val="18"/>
              </w:rPr>
            </w:pPr>
            <w:r w:rsidRPr="00D56783">
              <w:rPr>
                <w:rFonts w:ascii="Calibri" w:hAnsi="Calibri"/>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14:paraId="06B2BF4A" w14:textId="77777777" w:rsidR="0077314F" w:rsidRPr="00D56783" w:rsidRDefault="0077314F" w:rsidP="0077314F">
            <w:pPr>
              <w:jc w:val="right"/>
              <w:rPr>
                <w:rFonts w:ascii="Calibri" w:hAnsi="Calibri"/>
                <w:sz w:val="18"/>
                <w:szCs w:val="18"/>
              </w:rPr>
            </w:pPr>
            <w:r w:rsidRPr="00D56783">
              <w:rPr>
                <w:rFonts w:ascii="Calibri" w:hAnsi="Calibri"/>
                <w:sz w:val="18"/>
                <w:szCs w:val="18"/>
              </w:rPr>
              <w:t>47 500 000</w:t>
            </w:r>
          </w:p>
        </w:tc>
        <w:tc>
          <w:tcPr>
            <w:tcW w:w="952" w:type="dxa"/>
            <w:tcBorders>
              <w:top w:val="nil"/>
              <w:left w:val="nil"/>
              <w:bottom w:val="single" w:sz="4" w:space="0" w:color="auto"/>
              <w:right w:val="single" w:sz="4" w:space="0" w:color="auto"/>
            </w:tcBorders>
            <w:shd w:val="clear" w:color="auto" w:fill="auto"/>
            <w:noWrap/>
            <w:vAlign w:val="bottom"/>
            <w:hideMark/>
          </w:tcPr>
          <w:p w14:paraId="1261292A" w14:textId="77777777" w:rsidR="0077314F" w:rsidRPr="00D56783" w:rsidRDefault="0077314F" w:rsidP="0077314F">
            <w:pPr>
              <w:jc w:val="right"/>
              <w:rPr>
                <w:rFonts w:ascii="Calibri" w:hAnsi="Calibri"/>
                <w:sz w:val="18"/>
                <w:szCs w:val="18"/>
              </w:rPr>
            </w:pPr>
            <w:r w:rsidRPr="00D56783">
              <w:rPr>
                <w:rFonts w:ascii="Calibri" w:hAnsi="Calibri"/>
                <w:sz w:val="18"/>
                <w:szCs w:val="18"/>
              </w:rPr>
              <w:t>47 500 000</w:t>
            </w:r>
          </w:p>
        </w:tc>
      </w:tr>
      <w:tr w:rsidR="0077314F" w:rsidRPr="00D56783" w14:paraId="2C8EABF5" w14:textId="77777777" w:rsidTr="00753047">
        <w:trPr>
          <w:trHeight w:val="289"/>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14:paraId="06DAEC3C" w14:textId="77777777" w:rsidR="0077314F" w:rsidRPr="00D56783" w:rsidRDefault="0077314F" w:rsidP="0077314F">
            <w:pPr>
              <w:jc w:val="center"/>
              <w:rPr>
                <w:rFonts w:ascii="Calibri" w:hAnsi="Calibri"/>
                <w:sz w:val="18"/>
                <w:szCs w:val="18"/>
              </w:rPr>
            </w:pPr>
            <w:r w:rsidRPr="00D56783">
              <w:rPr>
                <w:rFonts w:ascii="Calibri" w:hAnsi="Calibri"/>
                <w:sz w:val="18"/>
                <w:szCs w:val="18"/>
              </w:rPr>
              <w:t>02</w:t>
            </w:r>
          </w:p>
        </w:tc>
        <w:tc>
          <w:tcPr>
            <w:tcW w:w="849" w:type="dxa"/>
            <w:tcBorders>
              <w:top w:val="nil"/>
              <w:left w:val="nil"/>
              <w:bottom w:val="single" w:sz="4" w:space="0" w:color="auto"/>
              <w:right w:val="single" w:sz="4" w:space="0" w:color="auto"/>
            </w:tcBorders>
            <w:shd w:val="clear" w:color="auto" w:fill="auto"/>
            <w:noWrap/>
            <w:vAlign w:val="bottom"/>
            <w:hideMark/>
          </w:tcPr>
          <w:p w14:paraId="17A5730B" w14:textId="77777777" w:rsidR="0077314F" w:rsidRPr="00D56783" w:rsidRDefault="0077314F" w:rsidP="0077314F">
            <w:pPr>
              <w:rPr>
                <w:rFonts w:ascii="Calibri" w:hAnsi="Calibri"/>
                <w:sz w:val="18"/>
                <w:szCs w:val="18"/>
              </w:rPr>
            </w:pPr>
            <w:r w:rsidRPr="00D56783">
              <w:rPr>
                <w:rFonts w:ascii="Calibri" w:hAnsi="Calibri"/>
                <w:sz w:val="18"/>
                <w:szCs w:val="18"/>
              </w:rPr>
              <w:t> z</w:t>
            </w:r>
          </w:p>
        </w:tc>
        <w:tc>
          <w:tcPr>
            <w:tcW w:w="974" w:type="dxa"/>
            <w:tcBorders>
              <w:top w:val="nil"/>
              <w:left w:val="nil"/>
              <w:bottom w:val="single" w:sz="4" w:space="0" w:color="auto"/>
              <w:right w:val="single" w:sz="4" w:space="0" w:color="auto"/>
            </w:tcBorders>
            <w:shd w:val="clear" w:color="auto" w:fill="auto"/>
            <w:noWrap/>
            <w:vAlign w:val="bottom"/>
            <w:hideMark/>
          </w:tcPr>
          <w:p w14:paraId="413B3E25" w14:textId="77777777" w:rsidR="0077314F" w:rsidRPr="00D56783" w:rsidRDefault="0077314F" w:rsidP="0077314F">
            <w:pPr>
              <w:rPr>
                <w:rFonts w:ascii="Calibri" w:hAnsi="Calibri"/>
                <w:sz w:val="18"/>
                <w:szCs w:val="18"/>
              </w:rPr>
            </w:pPr>
            <w:r w:rsidRPr="00D56783">
              <w:rPr>
                <w:rFonts w:ascii="Calibri" w:hAnsi="Calibri"/>
                <w:sz w:val="18"/>
                <w:szCs w:val="18"/>
              </w:rPr>
              <w:t>HUF </w:t>
            </w:r>
          </w:p>
        </w:tc>
        <w:tc>
          <w:tcPr>
            <w:tcW w:w="850" w:type="dxa"/>
            <w:tcBorders>
              <w:top w:val="nil"/>
              <w:left w:val="nil"/>
              <w:bottom w:val="single" w:sz="4" w:space="0" w:color="auto"/>
              <w:right w:val="single" w:sz="4" w:space="0" w:color="auto"/>
            </w:tcBorders>
            <w:shd w:val="clear" w:color="auto" w:fill="auto"/>
            <w:noWrap/>
            <w:vAlign w:val="bottom"/>
            <w:hideMark/>
          </w:tcPr>
          <w:p w14:paraId="18CBE06B" w14:textId="77777777" w:rsidR="0077314F" w:rsidRPr="00D56783" w:rsidRDefault="0077314F" w:rsidP="0077314F">
            <w:pPr>
              <w:rPr>
                <w:rFonts w:ascii="Calibri" w:hAnsi="Calibri"/>
                <w:sz w:val="18"/>
                <w:szCs w:val="18"/>
              </w:rPr>
            </w:pP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606D2D94" w14:textId="77777777" w:rsidR="0077314F" w:rsidRPr="00D56783" w:rsidRDefault="0077314F" w:rsidP="0077314F">
            <w:pPr>
              <w:jc w:val="right"/>
              <w:rPr>
                <w:rFonts w:ascii="Calibri" w:hAnsi="Calibri"/>
                <w:sz w:val="18"/>
                <w:szCs w:val="18"/>
              </w:rPr>
            </w:pPr>
            <w:r w:rsidRPr="00D56783">
              <w:rPr>
                <w:rFonts w:ascii="Calibri" w:hAnsi="Calibri"/>
                <w:sz w:val="18"/>
                <w:szCs w:val="18"/>
              </w:rPr>
              <w:t>5 000 000</w:t>
            </w:r>
          </w:p>
        </w:tc>
        <w:tc>
          <w:tcPr>
            <w:tcW w:w="1442" w:type="dxa"/>
            <w:tcBorders>
              <w:top w:val="nil"/>
              <w:left w:val="nil"/>
              <w:bottom w:val="single" w:sz="4" w:space="0" w:color="auto"/>
              <w:right w:val="single" w:sz="4" w:space="0" w:color="auto"/>
            </w:tcBorders>
            <w:shd w:val="clear" w:color="auto" w:fill="auto"/>
            <w:noWrap/>
            <w:vAlign w:val="bottom"/>
            <w:hideMark/>
          </w:tcPr>
          <w:p w14:paraId="577A7642" w14:textId="77777777" w:rsidR="0077314F" w:rsidRPr="00D56783" w:rsidRDefault="0077314F" w:rsidP="0077314F">
            <w:pPr>
              <w:jc w:val="right"/>
              <w:rPr>
                <w:rFonts w:ascii="Calibri" w:hAnsi="Calibri"/>
                <w:sz w:val="18"/>
                <w:szCs w:val="18"/>
              </w:rPr>
            </w:pPr>
            <w:r w:rsidRPr="00D56783">
              <w:rPr>
                <w:rFonts w:ascii="Calibri" w:hAnsi="Calibri"/>
                <w:sz w:val="18"/>
                <w:szCs w:val="18"/>
              </w:rPr>
              <w:t>3 000 000</w:t>
            </w:r>
          </w:p>
        </w:tc>
        <w:tc>
          <w:tcPr>
            <w:tcW w:w="758" w:type="dxa"/>
            <w:tcBorders>
              <w:top w:val="nil"/>
              <w:left w:val="nil"/>
              <w:bottom w:val="single" w:sz="4" w:space="0" w:color="auto"/>
              <w:right w:val="single" w:sz="4" w:space="0" w:color="auto"/>
            </w:tcBorders>
            <w:shd w:val="clear" w:color="auto" w:fill="auto"/>
            <w:noWrap/>
            <w:vAlign w:val="bottom"/>
            <w:hideMark/>
          </w:tcPr>
          <w:p w14:paraId="1017A69C" w14:textId="77777777" w:rsidR="0077314F" w:rsidRPr="00D56783" w:rsidRDefault="0077314F" w:rsidP="0077314F">
            <w:pPr>
              <w:rPr>
                <w:rFonts w:ascii="Calibri" w:hAnsi="Calibri"/>
                <w:sz w:val="18"/>
                <w:szCs w:val="18"/>
              </w:rPr>
            </w:pPr>
            <w:r w:rsidRPr="00D56783">
              <w:rPr>
                <w:rFonts w:ascii="Calibri" w:hAnsi="Calibri"/>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14:paraId="765F5FF9" w14:textId="77777777" w:rsidR="0077314F" w:rsidRPr="00D56783" w:rsidRDefault="0077314F" w:rsidP="0077314F">
            <w:pPr>
              <w:jc w:val="right"/>
              <w:rPr>
                <w:rFonts w:ascii="Calibri" w:hAnsi="Calibri"/>
                <w:sz w:val="18"/>
                <w:szCs w:val="18"/>
              </w:rPr>
            </w:pPr>
            <w:r w:rsidRPr="00D56783">
              <w:rPr>
                <w:rFonts w:ascii="Calibri" w:hAnsi="Calibri"/>
                <w:sz w:val="18"/>
                <w:szCs w:val="18"/>
              </w:rPr>
              <w:t>  2 500 000</w:t>
            </w:r>
          </w:p>
        </w:tc>
        <w:tc>
          <w:tcPr>
            <w:tcW w:w="952" w:type="dxa"/>
            <w:tcBorders>
              <w:top w:val="nil"/>
              <w:left w:val="nil"/>
              <w:bottom w:val="single" w:sz="4" w:space="0" w:color="auto"/>
              <w:right w:val="single" w:sz="4" w:space="0" w:color="auto"/>
            </w:tcBorders>
            <w:shd w:val="clear" w:color="auto" w:fill="auto"/>
            <w:noWrap/>
            <w:vAlign w:val="bottom"/>
            <w:hideMark/>
          </w:tcPr>
          <w:p w14:paraId="43F1C13A" w14:textId="77777777" w:rsidR="0077314F" w:rsidRPr="00D56783" w:rsidRDefault="0077314F" w:rsidP="0077314F">
            <w:pPr>
              <w:jc w:val="right"/>
              <w:rPr>
                <w:rFonts w:ascii="Calibri" w:hAnsi="Calibri"/>
                <w:sz w:val="18"/>
                <w:szCs w:val="18"/>
              </w:rPr>
            </w:pPr>
            <w:r w:rsidRPr="00D56783">
              <w:rPr>
                <w:rFonts w:ascii="Calibri" w:hAnsi="Calibri"/>
                <w:sz w:val="18"/>
                <w:szCs w:val="18"/>
              </w:rPr>
              <w:t>2 500 000</w:t>
            </w:r>
          </w:p>
        </w:tc>
      </w:tr>
      <w:tr w:rsidR="0077314F" w:rsidRPr="00D56783" w14:paraId="5DC4C7A8" w14:textId="77777777" w:rsidTr="00753047">
        <w:trPr>
          <w:trHeight w:val="89"/>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14:paraId="7867A054" w14:textId="77777777" w:rsidR="0077314F" w:rsidRPr="00D56783" w:rsidRDefault="0077314F" w:rsidP="0077314F">
            <w:pPr>
              <w:jc w:val="center"/>
              <w:rPr>
                <w:rFonts w:ascii="Calibri" w:hAnsi="Calibri"/>
                <w:sz w:val="18"/>
                <w:szCs w:val="18"/>
              </w:rPr>
            </w:pPr>
            <w:r w:rsidRPr="00D56783">
              <w:rPr>
                <w:rFonts w:ascii="Calibri" w:hAnsi="Calibri"/>
                <w:sz w:val="18"/>
                <w:szCs w:val="18"/>
              </w:rPr>
              <w:t>03</w:t>
            </w:r>
          </w:p>
        </w:tc>
        <w:tc>
          <w:tcPr>
            <w:tcW w:w="849" w:type="dxa"/>
            <w:tcBorders>
              <w:top w:val="nil"/>
              <w:left w:val="nil"/>
              <w:bottom w:val="single" w:sz="4" w:space="0" w:color="auto"/>
              <w:right w:val="single" w:sz="4" w:space="0" w:color="auto"/>
            </w:tcBorders>
            <w:shd w:val="clear" w:color="auto" w:fill="auto"/>
            <w:noWrap/>
            <w:vAlign w:val="bottom"/>
            <w:hideMark/>
          </w:tcPr>
          <w:p w14:paraId="3A7EBDE9" w14:textId="77777777" w:rsidR="0077314F" w:rsidRPr="00D56783" w:rsidRDefault="0077314F" w:rsidP="0077314F">
            <w:pPr>
              <w:rPr>
                <w:rFonts w:ascii="Calibri" w:hAnsi="Calibri"/>
                <w:sz w:val="18"/>
                <w:szCs w:val="18"/>
              </w:rPr>
            </w:pPr>
            <w:r w:rsidRPr="00D56783">
              <w:rPr>
                <w:rFonts w:ascii="Calibri" w:hAnsi="Calibri"/>
                <w:sz w:val="18"/>
                <w:szCs w:val="18"/>
              </w:rPr>
              <w:t> </w:t>
            </w:r>
          </w:p>
        </w:tc>
        <w:tc>
          <w:tcPr>
            <w:tcW w:w="974" w:type="dxa"/>
            <w:tcBorders>
              <w:top w:val="nil"/>
              <w:left w:val="nil"/>
              <w:bottom w:val="single" w:sz="4" w:space="0" w:color="auto"/>
              <w:right w:val="single" w:sz="4" w:space="0" w:color="auto"/>
            </w:tcBorders>
            <w:shd w:val="clear" w:color="auto" w:fill="auto"/>
            <w:noWrap/>
            <w:vAlign w:val="bottom"/>
            <w:hideMark/>
          </w:tcPr>
          <w:p w14:paraId="2B48762D" w14:textId="77777777" w:rsidR="0077314F" w:rsidRPr="00D56783" w:rsidRDefault="0077314F" w:rsidP="0077314F">
            <w:pPr>
              <w:rPr>
                <w:rFonts w:ascii="Calibri" w:hAnsi="Calibri"/>
                <w:sz w:val="18"/>
                <w:szCs w:val="18"/>
              </w:rPr>
            </w:pPr>
            <w:r w:rsidRPr="00D56783">
              <w:rPr>
                <w:rFonts w:ascii="Calibri" w:hAnsi="Calibri"/>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15EA70B8" w14:textId="77777777" w:rsidR="0077314F" w:rsidRPr="00D56783" w:rsidRDefault="0077314F" w:rsidP="0077314F">
            <w:pPr>
              <w:rPr>
                <w:rFonts w:ascii="Calibri" w:hAnsi="Calibri"/>
                <w:sz w:val="18"/>
                <w:szCs w:val="18"/>
              </w:rPr>
            </w:pPr>
            <w:r w:rsidRPr="00D56783">
              <w:rPr>
                <w:rFonts w:ascii="Calibri" w:hAnsi="Calibri"/>
                <w:sz w:val="18"/>
                <w:szCs w:val="18"/>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5DF30A8C" w14:textId="77777777" w:rsidR="0077314F" w:rsidRPr="00D56783" w:rsidRDefault="0077314F" w:rsidP="0077314F">
            <w:pPr>
              <w:rPr>
                <w:rFonts w:ascii="Calibri" w:hAnsi="Calibri"/>
                <w:sz w:val="18"/>
                <w:szCs w:val="18"/>
              </w:rPr>
            </w:pPr>
            <w:r w:rsidRPr="00D56783">
              <w:rPr>
                <w:rFonts w:ascii="Calibri" w:hAnsi="Calibri"/>
                <w:sz w:val="18"/>
                <w:szCs w:val="18"/>
              </w:rPr>
              <w:t> </w:t>
            </w:r>
          </w:p>
        </w:tc>
        <w:tc>
          <w:tcPr>
            <w:tcW w:w="1442" w:type="dxa"/>
            <w:tcBorders>
              <w:top w:val="nil"/>
              <w:left w:val="nil"/>
              <w:bottom w:val="single" w:sz="4" w:space="0" w:color="auto"/>
              <w:right w:val="single" w:sz="4" w:space="0" w:color="auto"/>
            </w:tcBorders>
            <w:shd w:val="clear" w:color="auto" w:fill="auto"/>
            <w:noWrap/>
            <w:vAlign w:val="bottom"/>
            <w:hideMark/>
          </w:tcPr>
          <w:p w14:paraId="4FE8968B" w14:textId="77777777" w:rsidR="0077314F" w:rsidRPr="00D56783" w:rsidRDefault="0077314F" w:rsidP="0077314F">
            <w:pPr>
              <w:rPr>
                <w:rFonts w:ascii="Calibri" w:hAnsi="Calibri"/>
                <w:sz w:val="18"/>
                <w:szCs w:val="18"/>
              </w:rPr>
            </w:pPr>
            <w:r w:rsidRPr="00D56783">
              <w:rPr>
                <w:rFonts w:ascii="Calibri" w:hAnsi="Calibri"/>
                <w:sz w:val="18"/>
                <w:szCs w:val="18"/>
              </w:rPr>
              <w:t> </w:t>
            </w:r>
          </w:p>
        </w:tc>
        <w:tc>
          <w:tcPr>
            <w:tcW w:w="758" w:type="dxa"/>
            <w:tcBorders>
              <w:top w:val="nil"/>
              <w:left w:val="nil"/>
              <w:bottom w:val="single" w:sz="4" w:space="0" w:color="auto"/>
              <w:right w:val="single" w:sz="4" w:space="0" w:color="auto"/>
            </w:tcBorders>
            <w:shd w:val="clear" w:color="auto" w:fill="auto"/>
            <w:noWrap/>
            <w:vAlign w:val="bottom"/>
            <w:hideMark/>
          </w:tcPr>
          <w:p w14:paraId="28E42BBD" w14:textId="77777777" w:rsidR="0077314F" w:rsidRPr="00D56783" w:rsidRDefault="0077314F" w:rsidP="0077314F">
            <w:pPr>
              <w:rPr>
                <w:rFonts w:ascii="Calibri" w:hAnsi="Calibri"/>
                <w:sz w:val="18"/>
                <w:szCs w:val="18"/>
              </w:rPr>
            </w:pPr>
            <w:r w:rsidRPr="00D56783">
              <w:rPr>
                <w:rFonts w:ascii="Calibri" w:hAnsi="Calibri"/>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14:paraId="546EB1F3" w14:textId="77777777" w:rsidR="0077314F" w:rsidRPr="00D56783" w:rsidRDefault="0077314F" w:rsidP="0077314F">
            <w:pPr>
              <w:rPr>
                <w:rFonts w:ascii="Calibri" w:hAnsi="Calibri"/>
                <w:sz w:val="18"/>
                <w:szCs w:val="18"/>
              </w:rPr>
            </w:pPr>
            <w:r w:rsidRPr="00D56783">
              <w:rPr>
                <w:rFonts w:ascii="Calibri" w:hAnsi="Calibri"/>
                <w:sz w:val="18"/>
                <w:szCs w:val="18"/>
              </w:rPr>
              <w:t> </w:t>
            </w:r>
          </w:p>
        </w:tc>
        <w:tc>
          <w:tcPr>
            <w:tcW w:w="952" w:type="dxa"/>
            <w:tcBorders>
              <w:top w:val="nil"/>
              <w:left w:val="nil"/>
              <w:bottom w:val="single" w:sz="4" w:space="0" w:color="auto"/>
              <w:right w:val="single" w:sz="4" w:space="0" w:color="auto"/>
            </w:tcBorders>
            <w:shd w:val="clear" w:color="auto" w:fill="auto"/>
            <w:noWrap/>
            <w:vAlign w:val="bottom"/>
            <w:hideMark/>
          </w:tcPr>
          <w:p w14:paraId="35AD8B46" w14:textId="77777777" w:rsidR="0077314F" w:rsidRPr="00D56783" w:rsidRDefault="0077314F" w:rsidP="0077314F">
            <w:pPr>
              <w:rPr>
                <w:rFonts w:ascii="Calibri" w:hAnsi="Calibri"/>
                <w:sz w:val="18"/>
                <w:szCs w:val="18"/>
              </w:rPr>
            </w:pPr>
            <w:r w:rsidRPr="00D56783">
              <w:rPr>
                <w:rFonts w:ascii="Calibri" w:hAnsi="Calibri"/>
                <w:sz w:val="18"/>
                <w:szCs w:val="18"/>
              </w:rPr>
              <w:t> </w:t>
            </w:r>
          </w:p>
        </w:tc>
      </w:tr>
    </w:tbl>
    <w:p w14:paraId="612C5FF5" w14:textId="77777777" w:rsidR="0077314F" w:rsidRPr="00D56783" w:rsidRDefault="0077314F" w:rsidP="0077314F">
      <w:pPr>
        <w:ind w:left="360"/>
        <w:jc w:val="both"/>
        <w:rPr>
          <w:rFonts w:ascii="Calibri" w:hAnsi="Calibri"/>
          <w:sz w:val="18"/>
          <w:szCs w:val="18"/>
        </w:rPr>
      </w:pPr>
    </w:p>
    <w:p w14:paraId="7E6A115E" w14:textId="77777777" w:rsidR="0077314F" w:rsidRPr="007C7EA1" w:rsidRDefault="0077314F" w:rsidP="0077314F">
      <w:pPr>
        <w:ind w:left="360"/>
        <w:jc w:val="both"/>
        <w:rPr>
          <w:rFonts w:ascii="Calibri" w:hAnsi="Calibri"/>
          <w:sz w:val="22"/>
          <w:szCs w:val="22"/>
        </w:rPr>
      </w:pPr>
    </w:p>
    <w:p w14:paraId="46293B69" w14:textId="77777777" w:rsidR="0077314F" w:rsidRPr="007C7EA1" w:rsidRDefault="00753047" w:rsidP="0077314F">
      <w:pPr>
        <w:ind w:left="360"/>
        <w:jc w:val="both"/>
        <w:rPr>
          <w:rFonts w:ascii="Calibri" w:hAnsi="Calibri"/>
          <w:sz w:val="22"/>
          <w:szCs w:val="22"/>
          <w:u w:val="single"/>
        </w:rPr>
      </w:pPr>
      <w:r>
        <w:rPr>
          <w:rFonts w:ascii="Calibri" w:hAnsi="Calibri"/>
          <w:sz w:val="22"/>
          <w:szCs w:val="22"/>
          <w:u w:val="single"/>
        </w:rPr>
        <w:t xml:space="preserve">2016. </w:t>
      </w:r>
      <w:r w:rsidR="0077314F" w:rsidRPr="007C7EA1">
        <w:rPr>
          <w:rFonts w:ascii="Calibri" w:hAnsi="Calibri"/>
          <w:sz w:val="22"/>
          <w:szCs w:val="22"/>
          <w:u w:val="single"/>
        </w:rPr>
        <w:t>II. negyedév:</w:t>
      </w:r>
    </w:p>
    <w:p w14:paraId="36D8F327" w14:textId="77777777" w:rsidR="0077314F" w:rsidRPr="007C7EA1" w:rsidRDefault="0077314F" w:rsidP="0077314F">
      <w:pPr>
        <w:ind w:left="360"/>
        <w:jc w:val="both"/>
        <w:rPr>
          <w:rFonts w:ascii="Calibri" w:hAnsi="Calibri"/>
          <w:sz w:val="22"/>
          <w:szCs w:val="22"/>
          <w:u w:val="single"/>
        </w:rPr>
      </w:pPr>
    </w:p>
    <w:p w14:paraId="3BF4E800" w14:textId="77777777" w:rsidR="0077314F" w:rsidRPr="007C7EA1" w:rsidRDefault="0077314F" w:rsidP="0077314F">
      <w:pPr>
        <w:ind w:firstLine="360"/>
        <w:jc w:val="both"/>
        <w:rPr>
          <w:rFonts w:ascii="Calibri" w:hAnsi="Calibri"/>
          <w:b/>
          <w:sz w:val="22"/>
          <w:szCs w:val="22"/>
        </w:rPr>
      </w:pPr>
      <w:r w:rsidRPr="007C7EA1">
        <w:rPr>
          <w:rFonts w:ascii="Calibri" w:hAnsi="Calibri"/>
          <w:b/>
          <w:sz w:val="22"/>
          <w:szCs w:val="22"/>
        </w:rPr>
        <w:t>TB08 tábla</w:t>
      </w:r>
    </w:p>
    <w:p w14:paraId="3D7510C1" w14:textId="77777777" w:rsidR="0077314F" w:rsidRPr="007C7EA1" w:rsidRDefault="0077314F" w:rsidP="0077314F">
      <w:pPr>
        <w:ind w:firstLine="360"/>
        <w:jc w:val="both"/>
        <w:rPr>
          <w:rFonts w:ascii="Calibri" w:hAnsi="Calibri"/>
          <w:b/>
          <w:sz w:val="22"/>
          <w:szCs w:val="22"/>
        </w:rPr>
      </w:pPr>
    </w:p>
    <w:tbl>
      <w:tblPr>
        <w:tblW w:w="9231" w:type="dxa"/>
        <w:tblInd w:w="57" w:type="dxa"/>
        <w:tblCellMar>
          <w:left w:w="70" w:type="dxa"/>
          <w:right w:w="70" w:type="dxa"/>
        </w:tblCellMar>
        <w:tblLook w:val="04A0" w:firstRow="1" w:lastRow="0" w:firstColumn="1" w:lastColumn="0" w:noHBand="0" w:noVBand="1"/>
      </w:tblPr>
      <w:tblGrid>
        <w:gridCol w:w="752"/>
        <w:gridCol w:w="849"/>
        <w:gridCol w:w="964"/>
        <w:gridCol w:w="1439"/>
        <w:gridCol w:w="945"/>
        <w:gridCol w:w="1455"/>
        <w:gridCol w:w="765"/>
        <w:gridCol w:w="1102"/>
        <w:gridCol w:w="960"/>
      </w:tblGrid>
      <w:tr w:rsidR="0077314F" w:rsidRPr="007C7EA1" w14:paraId="14246E92" w14:textId="77777777" w:rsidTr="00753047">
        <w:trPr>
          <w:trHeight w:val="163"/>
        </w:trPr>
        <w:tc>
          <w:tcPr>
            <w:tcW w:w="9231" w:type="dxa"/>
            <w:gridSpan w:val="9"/>
            <w:tcBorders>
              <w:top w:val="nil"/>
              <w:left w:val="nil"/>
              <w:bottom w:val="nil"/>
              <w:right w:val="nil"/>
            </w:tcBorders>
            <w:shd w:val="clear" w:color="auto" w:fill="auto"/>
            <w:vAlign w:val="bottom"/>
            <w:hideMark/>
          </w:tcPr>
          <w:p w14:paraId="4F10A443" w14:textId="77777777" w:rsidR="0077314F" w:rsidRPr="007C7EA1" w:rsidRDefault="0077314F" w:rsidP="00753047">
            <w:pPr>
              <w:jc w:val="both"/>
              <w:rPr>
                <w:rFonts w:ascii="Calibri" w:hAnsi="Calibri"/>
                <w:bCs/>
                <w:sz w:val="22"/>
                <w:szCs w:val="22"/>
              </w:rPr>
            </w:pPr>
            <w:r w:rsidRPr="007C7EA1">
              <w:rPr>
                <w:rFonts w:ascii="Calibri" w:hAnsi="Calibri"/>
                <w:bCs/>
                <w:sz w:val="22"/>
                <w:szCs w:val="22"/>
              </w:rPr>
              <w:t>Osztaléktartozás külföldi közvetlentőke-befektetővel vagy közvetett befektetővel, külföldi közvetlentőke-befektetéssel vagy közvetett befektetéssel, vagy társvállalattal szemben (adatok egész devizában)</w:t>
            </w:r>
          </w:p>
          <w:p w14:paraId="4C7A8A9C" w14:textId="77777777" w:rsidR="0077314F" w:rsidRPr="007C7EA1" w:rsidRDefault="0077314F" w:rsidP="0077314F">
            <w:pPr>
              <w:rPr>
                <w:rFonts w:ascii="Calibri" w:hAnsi="Calibri"/>
                <w:bCs/>
                <w:sz w:val="22"/>
                <w:szCs w:val="22"/>
              </w:rPr>
            </w:pPr>
          </w:p>
        </w:tc>
      </w:tr>
      <w:tr w:rsidR="0077314F" w:rsidRPr="007C7EA1" w14:paraId="534F2FC6" w14:textId="77777777" w:rsidTr="00753047">
        <w:trPr>
          <w:trHeight w:val="82"/>
        </w:trPr>
        <w:tc>
          <w:tcPr>
            <w:tcW w:w="752" w:type="dxa"/>
            <w:tcBorders>
              <w:top w:val="nil"/>
              <w:left w:val="nil"/>
              <w:bottom w:val="nil"/>
              <w:right w:val="nil"/>
            </w:tcBorders>
            <w:shd w:val="clear" w:color="auto" w:fill="auto"/>
            <w:noWrap/>
            <w:vAlign w:val="bottom"/>
            <w:hideMark/>
          </w:tcPr>
          <w:p w14:paraId="54B2A018" w14:textId="77777777" w:rsidR="0077314F" w:rsidRPr="00753047" w:rsidRDefault="0077314F" w:rsidP="0077314F">
            <w:pPr>
              <w:rPr>
                <w:rFonts w:ascii="Calibri" w:hAnsi="Calibri"/>
                <w:sz w:val="18"/>
                <w:szCs w:val="18"/>
              </w:rPr>
            </w:pPr>
          </w:p>
        </w:tc>
        <w:tc>
          <w:tcPr>
            <w:tcW w:w="849" w:type="dxa"/>
            <w:tcBorders>
              <w:top w:val="nil"/>
              <w:left w:val="nil"/>
              <w:bottom w:val="nil"/>
              <w:right w:val="nil"/>
            </w:tcBorders>
            <w:shd w:val="clear" w:color="auto" w:fill="auto"/>
            <w:noWrap/>
            <w:vAlign w:val="bottom"/>
            <w:hideMark/>
          </w:tcPr>
          <w:p w14:paraId="63B49661" w14:textId="77777777" w:rsidR="0077314F" w:rsidRPr="00753047" w:rsidRDefault="0077314F" w:rsidP="0077314F">
            <w:pPr>
              <w:rPr>
                <w:rFonts w:ascii="Calibri" w:hAnsi="Calibri"/>
                <w:sz w:val="18"/>
                <w:szCs w:val="18"/>
              </w:rPr>
            </w:pPr>
          </w:p>
        </w:tc>
        <w:tc>
          <w:tcPr>
            <w:tcW w:w="964" w:type="dxa"/>
            <w:tcBorders>
              <w:top w:val="nil"/>
              <w:left w:val="nil"/>
              <w:bottom w:val="nil"/>
              <w:right w:val="nil"/>
            </w:tcBorders>
            <w:shd w:val="clear" w:color="auto" w:fill="auto"/>
            <w:noWrap/>
            <w:vAlign w:val="bottom"/>
            <w:hideMark/>
          </w:tcPr>
          <w:p w14:paraId="21F9E307" w14:textId="77777777" w:rsidR="0077314F" w:rsidRPr="00753047" w:rsidRDefault="0077314F" w:rsidP="0077314F">
            <w:pPr>
              <w:rPr>
                <w:rFonts w:ascii="Calibri" w:hAnsi="Calibri"/>
                <w:sz w:val="18"/>
                <w:szCs w:val="18"/>
              </w:rPr>
            </w:pPr>
          </w:p>
        </w:tc>
        <w:tc>
          <w:tcPr>
            <w:tcW w:w="1439" w:type="dxa"/>
            <w:tcBorders>
              <w:top w:val="nil"/>
              <w:left w:val="nil"/>
              <w:bottom w:val="nil"/>
              <w:right w:val="nil"/>
            </w:tcBorders>
            <w:shd w:val="clear" w:color="auto" w:fill="auto"/>
            <w:noWrap/>
            <w:vAlign w:val="bottom"/>
            <w:hideMark/>
          </w:tcPr>
          <w:p w14:paraId="0A874A94" w14:textId="77777777" w:rsidR="0077314F" w:rsidRPr="00753047" w:rsidRDefault="0077314F" w:rsidP="0077314F">
            <w:pPr>
              <w:rPr>
                <w:rFonts w:ascii="Calibri" w:hAnsi="Calibri"/>
                <w:sz w:val="18"/>
                <w:szCs w:val="18"/>
              </w:rPr>
            </w:pPr>
          </w:p>
        </w:tc>
        <w:tc>
          <w:tcPr>
            <w:tcW w:w="945" w:type="dxa"/>
            <w:tcBorders>
              <w:top w:val="nil"/>
              <w:left w:val="nil"/>
              <w:bottom w:val="nil"/>
              <w:right w:val="nil"/>
            </w:tcBorders>
            <w:shd w:val="clear" w:color="auto" w:fill="auto"/>
            <w:noWrap/>
            <w:vAlign w:val="bottom"/>
            <w:hideMark/>
          </w:tcPr>
          <w:p w14:paraId="0344CABD" w14:textId="77777777" w:rsidR="0077314F" w:rsidRPr="00753047" w:rsidRDefault="0077314F" w:rsidP="0077314F">
            <w:pPr>
              <w:rPr>
                <w:rFonts w:ascii="Calibri" w:hAnsi="Calibri"/>
                <w:sz w:val="18"/>
                <w:szCs w:val="18"/>
              </w:rPr>
            </w:pPr>
          </w:p>
        </w:tc>
        <w:tc>
          <w:tcPr>
            <w:tcW w:w="1455" w:type="dxa"/>
            <w:tcBorders>
              <w:top w:val="nil"/>
              <w:left w:val="nil"/>
              <w:bottom w:val="nil"/>
              <w:right w:val="nil"/>
            </w:tcBorders>
            <w:shd w:val="clear" w:color="auto" w:fill="auto"/>
            <w:noWrap/>
            <w:vAlign w:val="bottom"/>
            <w:hideMark/>
          </w:tcPr>
          <w:p w14:paraId="01226644" w14:textId="77777777" w:rsidR="0077314F" w:rsidRPr="00753047" w:rsidRDefault="0077314F" w:rsidP="0077314F">
            <w:pPr>
              <w:rPr>
                <w:rFonts w:ascii="Calibri" w:hAnsi="Calibri"/>
                <w:sz w:val="18"/>
                <w:szCs w:val="18"/>
              </w:rPr>
            </w:pPr>
          </w:p>
        </w:tc>
        <w:tc>
          <w:tcPr>
            <w:tcW w:w="765" w:type="dxa"/>
            <w:tcBorders>
              <w:top w:val="nil"/>
              <w:left w:val="nil"/>
              <w:bottom w:val="nil"/>
              <w:right w:val="nil"/>
            </w:tcBorders>
            <w:shd w:val="clear" w:color="auto" w:fill="auto"/>
            <w:noWrap/>
            <w:vAlign w:val="bottom"/>
            <w:hideMark/>
          </w:tcPr>
          <w:p w14:paraId="1FB9FBA0" w14:textId="77777777" w:rsidR="0077314F" w:rsidRPr="00753047" w:rsidRDefault="0077314F" w:rsidP="0077314F">
            <w:pPr>
              <w:rPr>
                <w:rFonts w:ascii="Calibri" w:hAnsi="Calibri"/>
                <w:sz w:val="18"/>
                <w:szCs w:val="18"/>
              </w:rPr>
            </w:pPr>
          </w:p>
        </w:tc>
        <w:tc>
          <w:tcPr>
            <w:tcW w:w="1102" w:type="dxa"/>
            <w:tcBorders>
              <w:top w:val="nil"/>
              <w:left w:val="nil"/>
              <w:bottom w:val="nil"/>
              <w:right w:val="nil"/>
            </w:tcBorders>
            <w:shd w:val="clear" w:color="auto" w:fill="auto"/>
            <w:noWrap/>
            <w:vAlign w:val="bottom"/>
            <w:hideMark/>
          </w:tcPr>
          <w:p w14:paraId="3CF6E716" w14:textId="77777777" w:rsidR="0077314F" w:rsidRPr="00753047" w:rsidRDefault="0077314F" w:rsidP="0077314F">
            <w:pPr>
              <w:rPr>
                <w:rFonts w:ascii="Calibri" w:hAnsi="Calibri"/>
                <w:sz w:val="18"/>
                <w:szCs w:val="18"/>
              </w:rPr>
            </w:pPr>
          </w:p>
        </w:tc>
        <w:tc>
          <w:tcPr>
            <w:tcW w:w="960" w:type="dxa"/>
            <w:tcBorders>
              <w:top w:val="nil"/>
              <w:left w:val="nil"/>
              <w:bottom w:val="nil"/>
              <w:right w:val="nil"/>
            </w:tcBorders>
            <w:shd w:val="clear" w:color="auto" w:fill="auto"/>
            <w:noWrap/>
            <w:vAlign w:val="bottom"/>
            <w:hideMark/>
          </w:tcPr>
          <w:p w14:paraId="670C0601" w14:textId="77777777" w:rsidR="0077314F" w:rsidRPr="00753047" w:rsidRDefault="0077314F" w:rsidP="0077314F">
            <w:pPr>
              <w:rPr>
                <w:rFonts w:ascii="Calibri" w:hAnsi="Calibri"/>
                <w:sz w:val="18"/>
                <w:szCs w:val="18"/>
              </w:rPr>
            </w:pPr>
          </w:p>
        </w:tc>
      </w:tr>
      <w:tr w:rsidR="0077314F" w:rsidRPr="007C7EA1" w14:paraId="2F53682F" w14:textId="77777777" w:rsidTr="00753047">
        <w:trPr>
          <w:trHeight w:val="82"/>
        </w:trPr>
        <w:tc>
          <w:tcPr>
            <w:tcW w:w="7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E8AFD9" w14:textId="77777777" w:rsidR="0077314F" w:rsidRPr="00753047" w:rsidRDefault="0077314F" w:rsidP="0077314F">
            <w:pPr>
              <w:jc w:val="center"/>
              <w:rPr>
                <w:rFonts w:ascii="Calibri" w:hAnsi="Calibri"/>
                <w:bCs/>
                <w:sz w:val="18"/>
                <w:szCs w:val="18"/>
              </w:rPr>
            </w:pPr>
            <w:r w:rsidRPr="00753047">
              <w:rPr>
                <w:rFonts w:ascii="Calibri" w:hAnsi="Calibri"/>
                <w:bCs/>
                <w:sz w:val="18"/>
                <w:szCs w:val="18"/>
              </w:rPr>
              <w:t>Sorszám</w:t>
            </w:r>
          </w:p>
        </w:tc>
        <w:tc>
          <w:tcPr>
            <w:tcW w:w="8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AEE768" w14:textId="77777777" w:rsidR="0077314F" w:rsidRPr="00753047" w:rsidRDefault="0077314F" w:rsidP="0077314F">
            <w:pPr>
              <w:jc w:val="center"/>
              <w:rPr>
                <w:rFonts w:ascii="Calibri" w:hAnsi="Calibri"/>
                <w:bCs/>
                <w:sz w:val="18"/>
                <w:szCs w:val="18"/>
              </w:rPr>
            </w:pPr>
            <w:r w:rsidRPr="00753047">
              <w:rPr>
                <w:rFonts w:ascii="Calibri" w:hAnsi="Calibri"/>
                <w:bCs/>
                <w:sz w:val="18"/>
                <w:szCs w:val="18"/>
              </w:rPr>
              <w:t>nem-rezidens partner azonosító kódja</w:t>
            </w:r>
          </w:p>
        </w:tc>
        <w:tc>
          <w:tcPr>
            <w:tcW w:w="9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F056E0" w14:textId="77777777" w:rsidR="0077314F" w:rsidRPr="00753047" w:rsidRDefault="0077314F" w:rsidP="0077314F">
            <w:pPr>
              <w:jc w:val="center"/>
              <w:rPr>
                <w:rFonts w:ascii="Calibri" w:hAnsi="Calibri"/>
                <w:bCs/>
                <w:sz w:val="18"/>
                <w:szCs w:val="18"/>
              </w:rPr>
            </w:pPr>
            <w:r w:rsidRPr="00753047">
              <w:rPr>
                <w:rFonts w:ascii="Calibri" w:hAnsi="Calibri"/>
                <w:bCs/>
                <w:sz w:val="18"/>
                <w:szCs w:val="18"/>
              </w:rPr>
              <w:t>Devizanem</w:t>
            </w:r>
          </w:p>
        </w:tc>
        <w:tc>
          <w:tcPr>
            <w:tcW w:w="6666"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B419DE6" w14:textId="77777777" w:rsidR="0077314F" w:rsidRPr="00753047" w:rsidRDefault="0077314F" w:rsidP="0077314F">
            <w:pPr>
              <w:jc w:val="center"/>
              <w:rPr>
                <w:rFonts w:ascii="Calibri" w:hAnsi="Calibri"/>
                <w:bCs/>
                <w:sz w:val="18"/>
                <w:szCs w:val="18"/>
              </w:rPr>
            </w:pPr>
            <w:r w:rsidRPr="00753047">
              <w:rPr>
                <w:rFonts w:ascii="Calibri" w:hAnsi="Calibri"/>
                <w:bCs/>
                <w:sz w:val="18"/>
                <w:szCs w:val="18"/>
              </w:rPr>
              <w:t>Osztaléktartozás</w:t>
            </w:r>
          </w:p>
        </w:tc>
      </w:tr>
      <w:tr w:rsidR="0077314F" w:rsidRPr="007C7EA1" w14:paraId="33EA67F3" w14:textId="77777777" w:rsidTr="00753047">
        <w:trPr>
          <w:trHeight w:val="292"/>
        </w:trPr>
        <w:tc>
          <w:tcPr>
            <w:tcW w:w="752" w:type="dxa"/>
            <w:vMerge/>
            <w:tcBorders>
              <w:top w:val="single" w:sz="4" w:space="0" w:color="auto"/>
              <w:left w:val="single" w:sz="4" w:space="0" w:color="auto"/>
              <w:bottom w:val="single" w:sz="4" w:space="0" w:color="000000"/>
              <w:right w:val="single" w:sz="4" w:space="0" w:color="auto"/>
            </w:tcBorders>
            <w:vAlign w:val="center"/>
            <w:hideMark/>
          </w:tcPr>
          <w:p w14:paraId="2DD08E92" w14:textId="77777777" w:rsidR="0077314F" w:rsidRPr="00D56783" w:rsidRDefault="0077314F" w:rsidP="0077314F">
            <w:pPr>
              <w:rPr>
                <w:rFonts w:ascii="Calibri" w:hAnsi="Calibri"/>
                <w:bCs/>
                <w:sz w:val="18"/>
                <w:szCs w:val="18"/>
              </w:rPr>
            </w:pPr>
          </w:p>
        </w:tc>
        <w:tc>
          <w:tcPr>
            <w:tcW w:w="849" w:type="dxa"/>
            <w:vMerge/>
            <w:tcBorders>
              <w:top w:val="single" w:sz="4" w:space="0" w:color="auto"/>
              <w:left w:val="single" w:sz="4" w:space="0" w:color="auto"/>
              <w:bottom w:val="single" w:sz="4" w:space="0" w:color="000000"/>
              <w:right w:val="single" w:sz="4" w:space="0" w:color="auto"/>
            </w:tcBorders>
            <w:vAlign w:val="center"/>
            <w:hideMark/>
          </w:tcPr>
          <w:p w14:paraId="34FA330F" w14:textId="77777777" w:rsidR="0077314F" w:rsidRPr="00D56783" w:rsidRDefault="0077314F" w:rsidP="0077314F">
            <w:pPr>
              <w:rPr>
                <w:rFonts w:ascii="Calibri" w:hAnsi="Calibri"/>
                <w:bCs/>
                <w:sz w:val="18"/>
                <w:szCs w:val="18"/>
              </w:rPr>
            </w:pPr>
          </w:p>
        </w:tc>
        <w:tc>
          <w:tcPr>
            <w:tcW w:w="964" w:type="dxa"/>
            <w:vMerge/>
            <w:tcBorders>
              <w:top w:val="single" w:sz="4" w:space="0" w:color="auto"/>
              <w:left w:val="single" w:sz="4" w:space="0" w:color="auto"/>
              <w:bottom w:val="single" w:sz="4" w:space="0" w:color="000000"/>
              <w:right w:val="single" w:sz="4" w:space="0" w:color="auto"/>
            </w:tcBorders>
            <w:vAlign w:val="center"/>
            <w:hideMark/>
          </w:tcPr>
          <w:p w14:paraId="7D858CE1" w14:textId="77777777" w:rsidR="0077314F" w:rsidRPr="00D56783" w:rsidRDefault="0077314F" w:rsidP="0077314F">
            <w:pPr>
              <w:rPr>
                <w:rFonts w:ascii="Calibri" w:hAnsi="Calibri"/>
                <w:bCs/>
                <w:sz w:val="18"/>
                <w:szCs w:val="18"/>
              </w:rPr>
            </w:pPr>
          </w:p>
        </w:tc>
        <w:tc>
          <w:tcPr>
            <w:tcW w:w="1439" w:type="dxa"/>
            <w:vMerge w:val="restart"/>
            <w:tcBorders>
              <w:top w:val="nil"/>
              <w:left w:val="single" w:sz="4" w:space="0" w:color="auto"/>
              <w:bottom w:val="single" w:sz="4" w:space="0" w:color="000000"/>
              <w:right w:val="single" w:sz="4" w:space="0" w:color="auto"/>
            </w:tcBorders>
            <w:shd w:val="clear" w:color="auto" w:fill="auto"/>
            <w:vAlign w:val="center"/>
            <w:hideMark/>
          </w:tcPr>
          <w:p w14:paraId="077A8A0E"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Időszak eleji nyitó állomány</w:t>
            </w:r>
          </w:p>
        </w:tc>
        <w:tc>
          <w:tcPr>
            <w:tcW w:w="2400" w:type="dxa"/>
            <w:gridSpan w:val="2"/>
            <w:tcBorders>
              <w:top w:val="single" w:sz="4" w:space="0" w:color="auto"/>
              <w:left w:val="nil"/>
              <w:bottom w:val="nil"/>
              <w:right w:val="single" w:sz="4" w:space="0" w:color="000000"/>
            </w:tcBorders>
            <w:shd w:val="clear" w:color="auto" w:fill="auto"/>
            <w:vAlign w:val="center"/>
            <w:hideMark/>
          </w:tcPr>
          <w:p w14:paraId="030EE75F"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Tartozás növekedés</w:t>
            </w:r>
          </w:p>
        </w:tc>
        <w:tc>
          <w:tcPr>
            <w:tcW w:w="1867" w:type="dxa"/>
            <w:gridSpan w:val="2"/>
            <w:tcBorders>
              <w:top w:val="single" w:sz="4" w:space="0" w:color="auto"/>
              <w:left w:val="nil"/>
              <w:bottom w:val="single" w:sz="4" w:space="0" w:color="auto"/>
              <w:right w:val="single" w:sz="4" w:space="0" w:color="000000"/>
            </w:tcBorders>
            <w:shd w:val="clear" w:color="auto" w:fill="auto"/>
            <w:vAlign w:val="center"/>
            <w:hideMark/>
          </w:tcPr>
          <w:p w14:paraId="6DCEE866"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Tartozás csökkenés</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35B67670"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Időszak végi záró állomány</w:t>
            </w:r>
          </w:p>
        </w:tc>
      </w:tr>
      <w:tr w:rsidR="0077314F" w:rsidRPr="007C7EA1" w14:paraId="57301D31" w14:textId="77777777" w:rsidTr="00753047">
        <w:trPr>
          <w:trHeight w:val="410"/>
        </w:trPr>
        <w:tc>
          <w:tcPr>
            <w:tcW w:w="752" w:type="dxa"/>
            <w:vMerge/>
            <w:tcBorders>
              <w:top w:val="single" w:sz="4" w:space="0" w:color="auto"/>
              <w:left w:val="single" w:sz="4" w:space="0" w:color="auto"/>
              <w:bottom w:val="single" w:sz="4" w:space="0" w:color="000000"/>
              <w:right w:val="single" w:sz="4" w:space="0" w:color="auto"/>
            </w:tcBorders>
            <w:vAlign w:val="center"/>
            <w:hideMark/>
          </w:tcPr>
          <w:p w14:paraId="42A2B722" w14:textId="77777777" w:rsidR="0077314F" w:rsidRPr="00D56783" w:rsidRDefault="0077314F" w:rsidP="0077314F">
            <w:pPr>
              <w:rPr>
                <w:rFonts w:ascii="Calibri" w:hAnsi="Calibri"/>
                <w:bCs/>
                <w:sz w:val="18"/>
                <w:szCs w:val="18"/>
              </w:rPr>
            </w:pPr>
          </w:p>
        </w:tc>
        <w:tc>
          <w:tcPr>
            <w:tcW w:w="849" w:type="dxa"/>
            <w:vMerge/>
            <w:tcBorders>
              <w:top w:val="single" w:sz="4" w:space="0" w:color="auto"/>
              <w:left w:val="single" w:sz="4" w:space="0" w:color="auto"/>
              <w:bottom w:val="single" w:sz="4" w:space="0" w:color="000000"/>
              <w:right w:val="single" w:sz="4" w:space="0" w:color="auto"/>
            </w:tcBorders>
            <w:vAlign w:val="center"/>
            <w:hideMark/>
          </w:tcPr>
          <w:p w14:paraId="775875BB" w14:textId="77777777" w:rsidR="0077314F" w:rsidRPr="00D56783" w:rsidRDefault="0077314F" w:rsidP="0077314F">
            <w:pPr>
              <w:rPr>
                <w:rFonts w:ascii="Calibri" w:hAnsi="Calibri"/>
                <w:bCs/>
                <w:sz w:val="18"/>
                <w:szCs w:val="18"/>
              </w:rPr>
            </w:pPr>
          </w:p>
        </w:tc>
        <w:tc>
          <w:tcPr>
            <w:tcW w:w="964" w:type="dxa"/>
            <w:vMerge/>
            <w:tcBorders>
              <w:top w:val="single" w:sz="4" w:space="0" w:color="auto"/>
              <w:left w:val="single" w:sz="4" w:space="0" w:color="auto"/>
              <w:bottom w:val="single" w:sz="4" w:space="0" w:color="000000"/>
              <w:right w:val="single" w:sz="4" w:space="0" w:color="auto"/>
            </w:tcBorders>
            <w:vAlign w:val="center"/>
            <w:hideMark/>
          </w:tcPr>
          <w:p w14:paraId="17A973BB" w14:textId="77777777" w:rsidR="0077314F" w:rsidRPr="00D56783" w:rsidRDefault="0077314F" w:rsidP="0077314F">
            <w:pPr>
              <w:rPr>
                <w:rFonts w:ascii="Calibri" w:hAnsi="Calibri"/>
                <w:bCs/>
                <w:sz w:val="18"/>
                <w:szCs w:val="18"/>
              </w:rPr>
            </w:pPr>
          </w:p>
        </w:tc>
        <w:tc>
          <w:tcPr>
            <w:tcW w:w="1439" w:type="dxa"/>
            <w:vMerge/>
            <w:tcBorders>
              <w:top w:val="nil"/>
              <w:left w:val="single" w:sz="4" w:space="0" w:color="auto"/>
              <w:bottom w:val="single" w:sz="4" w:space="0" w:color="000000"/>
              <w:right w:val="single" w:sz="4" w:space="0" w:color="auto"/>
            </w:tcBorders>
            <w:vAlign w:val="center"/>
            <w:hideMark/>
          </w:tcPr>
          <w:p w14:paraId="5AC99CE1" w14:textId="77777777" w:rsidR="0077314F" w:rsidRPr="00D56783" w:rsidRDefault="0077314F" w:rsidP="0077314F">
            <w:pPr>
              <w:rPr>
                <w:rFonts w:ascii="Calibri" w:hAnsi="Calibri"/>
                <w:bCs/>
                <w:sz w:val="18"/>
                <w:szCs w:val="18"/>
              </w:rPr>
            </w:pPr>
          </w:p>
        </w:tc>
        <w:tc>
          <w:tcPr>
            <w:tcW w:w="945" w:type="dxa"/>
            <w:tcBorders>
              <w:top w:val="single" w:sz="4" w:space="0" w:color="auto"/>
              <w:left w:val="nil"/>
              <w:bottom w:val="single" w:sz="4" w:space="0" w:color="auto"/>
              <w:right w:val="single" w:sz="4" w:space="0" w:color="auto"/>
            </w:tcBorders>
            <w:shd w:val="clear" w:color="auto" w:fill="auto"/>
            <w:vAlign w:val="center"/>
            <w:hideMark/>
          </w:tcPr>
          <w:p w14:paraId="03945CAD"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összesen</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14:paraId="6DB412C4"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ebből korábbi évek eredményéből megszavazott rész</w:t>
            </w:r>
          </w:p>
        </w:tc>
        <w:tc>
          <w:tcPr>
            <w:tcW w:w="765" w:type="dxa"/>
            <w:tcBorders>
              <w:top w:val="nil"/>
              <w:left w:val="nil"/>
              <w:bottom w:val="single" w:sz="4" w:space="0" w:color="auto"/>
              <w:right w:val="single" w:sz="4" w:space="0" w:color="auto"/>
            </w:tcBorders>
            <w:shd w:val="clear" w:color="auto" w:fill="auto"/>
            <w:vAlign w:val="center"/>
            <w:hideMark/>
          </w:tcPr>
          <w:p w14:paraId="3040D2B4"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 xml:space="preserve">Levont adó </w:t>
            </w:r>
          </w:p>
        </w:tc>
        <w:tc>
          <w:tcPr>
            <w:tcW w:w="1102" w:type="dxa"/>
            <w:tcBorders>
              <w:top w:val="nil"/>
              <w:left w:val="nil"/>
              <w:bottom w:val="single" w:sz="4" w:space="0" w:color="auto"/>
              <w:right w:val="single" w:sz="4" w:space="0" w:color="auto"/>
            </w:tcBorders>
            <w:shd w:val="clear" w:color="auto" w:fill="auto"/>
            <w:vAlign w:val="center"/>
            <w:hideMark/>
          </w:tcPr>
          <w:p w14:paraId="41E013A4"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Egyéb tranzakció</w:t>
            </w:r>
          </w:p>
        </w:tc>
        <w:tc>
          <w:tcPr>
            <w:tcW w:w="960" w:type="dxa"/>
            <w:vMerge/>
            <w:tcBorders>
              <w:top w:val="nil"/>
              <w:left w:val="single" w:sz="4" w:space="0" w:color="auto"/>
              <w:bottom w:val="single" w:sz="4" w:space="0" w:color="000000"/>
              <w:right w:val="single" w:sz="4" w:space="0" w:color="auto"/>
            </w:tcBorders>
            <w:vAlign w:val="center"/>
            <w:hideMark/>
          </w:tcPr>
          <w:p w14:paraId="4C5E42A9" w14:textId="77777777" w:rsidR="0077314F" w:rsidRPr="00D56783" w:rsidRDefault="0077314F" w:rsidP="0077314F">
            <w:pPr>
              <w:rPr>
                <w:rFonts w:ascii="Calibri" w:hAnsi="Calibri"/>
                <w:bCs/>
                <w:sz w:val="18"/>
                <w:szCs w:val="18"/>
              </w:rPr>
            </w:pPr>
          </w:p>
        </w:tc>
      </w:tr>
      <w:tr w:rsidR="0077314F" w:rsidRPr="007C7EA1" w14:paraId="4A706C8C" w14:textId="77777777" w:rsidTr="00753047">
        <w:trPr>
          <w:trHeight w:val="82"/>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6BDCCBCC" w14:textId="77777777" w:rsidR="0077314F" w:rsidRPr="00753047" w:rsidRDefault="0077314F" w:rsidP="0077314F">
            <w:pPr>
              <w:jc w:val="center"/>
              <w:rPr>
                <w:rFonts w:ascii="Calibri" w:hAnsi="Calibri"/>
                <w:sz w:val="18"/>
                <w:szCs w:val="18"/>
              </w:rPr>
            </w:pPr>
            <w:r w:rsidRPr="00753047">
              <w:rPr>
                <w:rFonts w:ascii="Calibri" w:hAnsi="Calibri"/>
                <w:sz w:val="18"/>
                <w:szCs w:val="18"/>
              </w:rPr>
              <w:t> </w:t>
            </w:r>
          </w:p>
        </w:tc>
        <w:tc>
          <w:tcPr>
            <w:tcW w:w="849" w:type="dxa"/>
            <w:tcBorders>
              <w:top w:val="nil"/>
              <w:left w:val="nil"/>
              <w:bottom w:val="single" w:sz="4" w:space="0" w:color="auto"/>
              <w:right w:val="single" w:sz="4" w:space="0" w:color="auto"/>
            </w:tcBorders>
            <w:shd w:val="clear" w:color="auto" w:fill="auto"/>
            <w:noWrap/>
            <w:vAlign w:val="center"/>
            <w:hideMark/>
          </w:tcPr>
          <w:p w14:paraId="108339A3" w14:textId="77777777" w:rsidR="0077314F" w:rsidRPr="00753047" w:rsidRDefault="0077314F" w:rsidP="0077314F">
            <w:pPr>
              <w:jc w:val="center"/>
              <w:rPr>
                <w:rFonts w:ascii="Calibri" w:hAnsi="Calibri"/>
                <w:sz w:val="18"/>
                <w:szCs w:val="18"/>
              </w:rPr>
            </w:pPr>
            <w:r w:rsidRPr="00753047">
              <w:rPr>
                <w:rFonts w:ascii="Calibri" w:hAnsi="Calibri"/>
                <w:sz w:val="18"/>
                <w:szCs w:val="18"/>
              </w:rPr>
              <w:t>a</w:t>
            </w:r>
          </w:p>
        </w:tc>
        <w:tc>
          <w:tcPr>
            <w:tcW w:w="964" w:type="dxa"/>
            <w:tcBorders>
              <w:top w:val="nil"/>
              <w:left w:val="nil"/>
              <w:bottom w:val="single" w:sz="4" w:space="0" w:color="auto"/>
              <w:right w:val="single" w:sz="4" w:space="0" w:color="auto"/>
            </w:tcBorders>
            <w:shd w:val="clear" w:color="auto" w:fill="auto"/>
            <w:noWrap/>
            <w:vAlign w:val="center"/>
            <w:hideMark/>
          </w:tcPr>
          <w:p w14:paraId="1546E4AE" w14:textId="77777777" w:rsidR="0077314F" w:rsidRPr="00753047" w:rsidRDefault="0077314F" w:rsidP="0077314F">
            <w:pPr>
              <w:jc w:val="center"/>
              <w:rPr>
                <w:rFonts w:ascii="Calibri" w:hAnsi="Calibri"/>
                <w:sz w:val="18"/>
                <w:szCs w:val="18"/>
              </w:rPr>
            </w:pPr>
            <w:r w:rsidRPr="00753047">
              <w:rPr>
                <w:rFonts w:ascii="Calibri" w:hAnsi="Calibri"/>
                <w:sz w:val="18"/>
                <w:szCs w:val="18"/>
              </w:rPr>
              <w:t>b</w:t>
            </w:r>
          </w:p>
        </w:tc>
        <w:tc>
          <w:tcPr>
            <w:tcW w:w="1439" w:type="dxa"/>
            <w:tcBorders>
              <w:top w:val="nil"/>
              <w:left w:val="nil"/>
              <w:bottom w:val="single" w:sz="4" w:space="0" w:color="auto"/>
              <w:right w:val="single" w:sz="4" w:space="0" w:color="auto"/>
            </w:tcBorders>
            <w:shd w:val="clear" w:color="auto" w:fill="auto"/>
            <w:noWrap/>
            <w:vAlign w:val="center"/>
            <w:hideMark/>
          </w:tcPr>
          <w:p w14:paraId="5BBF9F1B" w14:textId="77777777" w:rsidR="0077314F" w:rsidRPr="00753047" w:rsidRDefault="0077314F" w:rsidP="0077314F">
            <w:pPr>
              <w:jc w:val="center"/>
              <w:rPr>
                <w:rFonts w:ascii="Calibri" w:hAnsi="Calibri"/>
                <w:sz w:val="18"/>
                <w:szCs w:val="18"/>
              </w:rPr>
            </w:pPr>
            <w:r w:rsidRPr="00753047">
              <w:rPr>
                <w:rFonts w:ascii="Calibri" w:hAnsi="Calibri"/>
                <w:sz w:val="18"/>
                <w:szCs w:val="18"/>
              </w:rPr>
              <w:t>c</w:t>
            </w:r>
          </w:p>
        </w:tc>
        <w:tc>
          <w:tcPr>
            <w:tcW w:w="945" w:type="dxa"/>
            <w:tcBorders>
              <w:top w:val="nil"/>
              <w:left w:val="nil"/>
              <w:bottom w:val="single" w:sz="4" w:space="0" w:color="auto"/>
              <w:right w:val="single" w:sz="4" w:space="0" w:color="auto"/>
            </w:tcBorders>
            <w:shd w:val="clear" w:color="auto" w:fill="auto"/>
            <w:noWrap/>
            <w:vAlign w:val="center"/>
            <w:hideMark/>
          </w:tcPr>
          <w:p w14:paraId="6147BBFA" w14:textId="77777777" w:rsidR="0077314F" w:rsidRPr="00753047" w:rsidRDefault="0077314F" w:rsidP="0077314F">
            <w:pPr>
              <w:jc w:val="center"/>
              <w:rPr>
                <w:rFonts w:ascii="Calibri" w:hAnsi="Calibri"/>
                <w:sz w:val="18"/>
                <w:szCs w:val="18"/>
              </w:rPr>
            </w:pPr>
            <w:r w:rsidRPr="00753047">
              <w:rPr>
                <w:rFonts w:ascii="Calibri" w:hAnsi="Calibri"/>
                <w:sz w:val="18"/>
                <w:szCs w:val="18"/>
              </w:rPr>
              <w:t>d</w:t>
            </w:r>
          </w:p>
        </w:tc>
        <w:tc>
          <w:tcPr>
            <w:tcW w:w="1455" w:type="dxa"/>
            <w:tcBorders>
              <w:top w:val="nil"/>
              <w:left w:val="nil"/>
              <w:bottom w:val="single" w:sz="4" w:space="0" w:color="auto"/>
              <w:right w:val="single" w:sz="4" w:space="0" w:color="auto"/>
            </w:tcBorders>
            <w:shd w:val="clear" w:color="auto" w:fill="auto"/>
            <w:noWrap/>
            <w:vAlign w:val="center"/>
            <w:hideMark/>
          </w:tcPr>
          <w:p w14:paraId="1803589D" w14:textId="77777777" w:rsidR="0077314F" w:rsidRPr="00753047" w:rsidRDefault="0077314F" w:rsidP="0077314F">
            <w:pPr>
              <w:jc w:val="center"/>
              <w:rPr>
                <w:rFonts w:ascii="Calibri" w:hAnsi="Calibri"/>
                <w:sz w:val="18"/>
                <w:szCs w:val="18"/>
              </w:rPr>
            </w:pPr>
            <w:r w:rsidRPr="00753047">
              <w:rPr>
                <w:rFonts w:ascii="Calibri" w:hAnsi="Calibri"/>
                <w:sz w:val="18"/>
                <w:szCs w:val="18"/>
              </w:rPr>
              <w:t>e</w:t>
            </w:r>
          </w:p>
        </w:tc>
        <w:tc>
          <w:tcPr>
            <w:tcW w:w="765" w:type="dxa"/>
            <w:tcBorders>
              <w:top w:val="nil"/>
              <w:left w:val="nil"/>
              <w:bottom w:val="single" w:sz="4" w:space="0" w:color="auto"/>
              <w:right w:val="single" w:sz="4" w:space="0" w:color="auto"/>
            </w:tcBorders>
            <w:shd w:val="clear" w:color="auto" w:fill="auto"/>
            <w:noWrap/>
            <w:vAlign w:val="center"/>
            <w:hideMark/>
          </w:tcPr>
          <w:p w14:paraId="536B3D00" w14:textId="77777777" w:rsidR="0077314F" w:rsidRPr="00753047" w:rsidRDefault="0077314F" w:rsidP="0077314F">
            <w:pPr>
              <w:jc w:val="center"/>
              <w:rPr>
                <w:rFonts w:ascii="Calibri" w:hAnsi="Calibri"/>
                <w:sz w:val="18"/>
                <w:szCs w:val="18"/>
              </w:rPr>
            </w:pPr>
            <w:r w:rsidRPr="00753047">
              <w:rPr>
                <w:rFonts w:ascii="Calibri" w:hAnsi="Calibri"/>
                <w:sz w:val="18"/>
                <w:szCs w:val="18"/>
              </w:rPr>
              <w:t>f</w:t>
            </w:r>
          </w:p>
        </w:tc>
        <w:tc>
          <w:tcPr>
            <w:tcW w:w="1102" w:type="dxa"/>
            <w:tcBorders>
              <w:top w:val="nil"/>
              <w:left w:val="nil"/>
              <w:bottom w:val="single" w:sz="4" w:space="0" w:color="auto"/>
              <w:right w:val="single" w:sz="4" w:space="0" w:color="auto"/>
            </w:tcBorders>
            <w:shd w:val="clear" w:color="auto" w:fill="auto"/>
            <w:noWrap/>
            <w:vAlign w:val="center"/>
            <w:hideMark/>
          </w:tcPr>
          <w:p w14:paraId="54100B28" w14:textId="77777777" w:rsidR="0077314F" w:rsidRPr="00753047" w:rsidRDefault="0077314F" w:rsidP="0077314F">
            <w:pPr>
              <w:jc w:val="center"/>
              <w:rPr>
                <w:rFonts w:ascii="Calibri" w:hAnsi="Calibri"/>
                <w:sz w:val="18"/>
                <w:szCs w:val="18"/>
              </w:rPr>
            </w:pPr>
            <w:r w:rsidRPr="00753047">
              <w:rPr>
                <w:rFonts w:ascii="Calibri" w:hAnsi="Calibri"/>
                <w:sz w:val="18"/>
                <w:szCs w:val="18"/>
              </w:rPr>
              <w:t>g</w:t>
            </w:r>
          </w:p>
        </w:tc>
        <w:tc>
          <w:tcPr>
            <w:tcW w:w="960" w:type="dxa"/>
            <w:tcBorders>
              <w:top w:val="nil"/>
              <w:left w:val="nil"/>
              <w:bottom w:val="single" w:sz="4" w:space="0" w:color="auto"/>
              <w:right w:val="single" w:sz="4" w:space="0" w:color="auto"/>
            </w:tcBorders>
            <w:shd w:val="clear" w:color="auto" w:fill="auto"/>
            <w:noWrap/>
            <w:vAlign w:val="center"/>
            <w:hideMark/>
          </w:tcPr>
          <w:p w14:paraId="0688D56D" w14:textId="77777777" w:rsidR="0077314F" w:rsidRPr="00753047" w:rsidRDefault="0077314F" w:rsidP="0077314F">
            <w:pPr>
              <w:jc w:val="center"/>
              <w:rPr>
                <w:rFonts w:ascii="Calibri" w:hAnsi="Calibri"/>
                <w:sz w:val="18"/>
                <w:szCs w:val="18"/>
              </w:rPr>
            </w:pPr>
            <w:r w:rsidRPr="00753047">
              <w:rPr>
                <w:rFonts w:ascii="Calibri" w:hAnsi="Calibri"/>
                <w:sz w:val="18"/>
                <w:szCs w:val="18"/>
              </w:rPr>
              <w:t>h</w:t>
            </w:r>
          </w:p>
        </w:tc>
      </w:tr>
      <w:tr w:rsidR="0077314F" w:rsidRPr="007C7EA1" w14:paraId="7C734B84" w14:textId="77777777" w:rsidTr="00753047">
        <w:trPr>
          <w:trHeight w:val="271"/>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5601084E" w14:textId="77777777" w:rsidR="0077314F" w:rsidRPr="00753047" w:rsidRDefault="0077314F" w:rsidP="0077314F">
            <w:pPr>
              <w:jc w:val="center"/>
              <w:rPr>
                <w:rFonts w:ascii="Calibri" w:hAnsi="Calibri"/>
                <w:sz w:val="18"/>
                <w:szCs w:val="18"/>
              </w:rPr>
            </w:pPr>
            <w:r w:rsidRPr="00753047">
              <w:rPr>
                <w:rFonts w:ascii="Calibri" w:hAnsi="Calibri"/>
                <w:sz w:val="18"/>
                <w:szCs w:val="18"/>
              </w:rPr>
              <w:t>01</w:t>
            </w:r>
          </w:p>
        </w:tc>
        <w:tc>
          <w:tcPr>
            <w:tcW w:w="849" w:type="dxa"/>
            <w:tcBorders>
              <w:top w:val="nil"/>
              <w:left w:val="nil"/>
              <w:bottom w:val="single" w:sz="4" w:space="0" w:color="auto"/>
              <w:right w:val="single" w:sz="4" w:space="0" w:color="auto"/>
            </w:tcBorders>
            <w:shd w:val="clear" w:color="auto" w:fill="auto"/>
            <w:noWrap/>
            <w:vAlign w:val="bottom"/>
            <w:hideMark/>
          </w:tcPr>
          <w:p w14:paraId="00A88330" w14:textId="77777777" w:rsidR="0077314F" w:rsidRPr="00753047" w:rsidRDefault="0077314F" w:rsidP="0077314F">
            <w:pPr>
              <w:rPr>
                <w:rFonts w:ascii="Calibri" w:hAnsi="Calibri"/>
                <w:sz w:val="18"/>
                <w:szCs w:val="18"/>
              </w:rPr>
            </w:pPr>
            <w:r w:rsidRPr="00753047">
              <w:rPr>
                <w:rFonts w:ascii="Calibri" w:hAnsi="Calibri"/>
                <w:sz w:val="18"/>
                <w:szCs w:val="18"/>
              </w:rPr>
              <w:t xml:space="preserve">xy </w:t>
            </w:r>
          </w:p>
        </w:tc>
        <w:tc>
          <w:tcPr>
            <w:tcW w:w="964" w:type="dxa"/>
            <w:tcBorders>
              <w:top w:val="nil"/>
              <w:left w:val="nil"/>
              <w:bottom w:val="single" w:sz="4" w:space="0" w:color="auto"/>
              <w:right w:val="single" w:sz="4" w:space="0" w:color="auto"/>
            </w:tcBorders>
            <w:shd w:val="clear" w:color="auto" w:fill="auto"/>
            <w:noWrap/>
            <w:vAlign w:val="bottom"/>
            <w:hideMark/>
          </w:tcPr>
          <w:p w14:paraId="5BBD7CA9" w14:textId="77777777" w:rsidR="0077314F" w:rsidRPr="00753047" w:rsidRDefault="0077314F" w:rsidP="0077314F">
            <w:pPr>
              <w:rPr>
                <w:rFonts w:ascii="Calibri" w:hAnsi="Calibri"/>
                <w:sz w:val="18"/>
                <w:szCs w:val="18"/>
              </w:rPr>
            </w:pPr>
            <w:r w:rsidRPr="00753047">
              <w:rPr>
                <w:rFonts w:ascii="Calibri" w:hAnsi="Calibri"/>
                <w:sz w:val="18"/>
                <w:szCs w:val="18"/>
              </w:rPr>
              <w:t>HUF</w:t>
            </w:r>
          </w:p>
        </w:tc>
        <w:tc>
          <w:tcPr>
            <w:tcW w:w="1439" w:type="dxa"/>
            <w:tcBorders>
              <w:top w:val="nil"/>
              <w:left w:val="nil"/>
              <w:bottom w:val="single" w:sz="4" w:space="0" w:color="auto"/>
              <w:right w:val="single" w:sz="4" w:space="0" w:color="auto"/>
            </w:tcBorders>
            <w:shd w:val="clear" w:color="auto" w:fill="auto"/>
            <w:noWrap/>
            <w:vAlign w:val="bottom"/>
            <w:hideMark/>
          </w:tcPr>
          <w:p w14:paraId="0F645064" w14:textId="77777777" w:rsidR="0077314F" w:rsidRPr="00753047" w:rsidRDefault="0077314F" w:rsidP="00753047">
            <w:pPr>
              <w:jc w:val="right"/>
              <w:rPr>
                <w:rFonts w:ascii="Calibri" w:hAnsi="Calibri"/>
                <w:sz w:val="18"/>
                <w:szCs w:val="18"/>
              </w:rPr>
            </w:pPr>
            <w:r w:rsidRPr="00753047">
              <w:rPr>
                <w:rFonts w:ascii="Calibri" w:hAnsi="Calibri"/>
                <w:sz w:val="18"/>
                <w:szCs w:val="18"/>
              </w:rPr>
              <w:t> 47 500 000</w:t>
            </w:r>
          </w:p>
        </w:tc>
        <w:tc>
          <w:tcPr>
            <w:tcW w:w="945" w:type="dxa"/>
            <w:tcBorders>
              <w:top w:val="nil"/>
              <w:left w:val="nil"/>
              <w:bottom w:val="single" w:sz="4" w:space="0" w:color="auto"/>
              <w:right w:val="single" w:sz="4" w:space="0" w:color="auto"/>
            </w:tcBorders>
            <w:shd w:val="clear" w:color="auto" w:fill="auto"/>
            <w:noWrap/>
            <w:vAlign w:val="bottom"/>
            <w:hideMark/>
          </w:tcPr>
          <w:p w14:paraId="166CC7F9" w14:textId="77777777" w:rsidR="0077314F" w:rsidRPr="00753047" w:rsidRDefault="0077314F" w:rsidP="0077314F">
            <w:pPr>
              <w:jc w:val="right"/>
              <w:rPr>
                <w:rFonts w:ascii="Calibri" w:hAnsi="Calibri"/>
                <w:sz w:val="18"/>
                <w:szCs w:val="18"/>
              </w:rPr>
            </w:pPr>
          </w:p>
        </w:tc>
        <w:tc>
          <w:tcPr>
            <w:tcW w:w="1455" w:type="dxa"/>
            <w:tcBorders>
              <w:top w:val="nil"/>
              <w:left w:val="nil"/>
              <w:bottom w:val="single" w:sz="4" w:space="0" w:color="auto"/>
              <w:right w:val="single" w:sz="4" w:space="0" w:color="auto"/>
            </w:tcBorders>
            <w:shd w:val="clear" w:color="auto" w:fill="auto"/>
            <w:noWrap/>
            <w:vAlign w:val="bottom"/>
            <w:hideMark/>
          </w:tcPr>
          <w:p w14:paraId="66406569" w14:textId="77777777" w:rsidR="0077314F" w:rsidRPr="00753047" w:rsidRDefault="0077314F" w:rsidP="0077314F">
            <w:pPr>
              <w:jc w:val="right"/>
              <w:rPr>
                <w:rFonts w:ascii="Calibri" w:hAnsi="Calibri"/>
                <w:sz w:val="18"/>
                <w:szCs w:val="18"/>
              </w:rPr>
            </w:pPr>
          </w:p>
        </w:tc>
        <w:tc>
          <w:tcPr>
            <w:tcW w:w="765" w:type="dxa"/>
            <w:tcBorders>
              <w:top w:val="nil"/>
              <w:left w:val="nil"/>
              <w:bottom w:val="single" w:sz="4" w:space="0" w:color="auto"/>
              <w:right w:val="single" w:sz="4" w:space="0" w:color="auto"/>
            </w:tcBorders>
            <w:shd w:val="clear" w:color="auto" w:fill="auto"/>
            <w:noWrap/>
            <w:vAlign w:val="bottom"/>
            <w:hideMark/>
          </w:tcPr>
          <w:p w14:paraId="4F7F51B3" w14:textId="77777777" w:rsidR="0077314F" w:rsidRPr="00753047" w:rsidRDefault="0077314F" w:rsidP="0077314F">
            <w:pPr>
              <w:rPr>
                <w:rFonts w:ascii="Calibri" w:hAnsi="Calibri"/>
                <w:sz w:val="18"/>
                <w:szCs w:val="18"/>
              </w:rPr>
            </w:pPr>
          </w:p>
        </w:tc>
        <w:tc>
          <w:tcPr>
            <w:tcW w:w="1102" w:type="dxa"/>
            <w:tcBorders>
              <w:top w:val="nil"/>
              <w:left w:val="nil"/>
              <w:bottom w:val="single" w:sz="4" w:space="0" w:color="auto"/>
              <w:right w:val="single" w:sz="4" w:space="0" w:color="auto"/>
            </w:tcBorders>
            <w:shd w:val="clear" w:color="auto" w:fill="auto"/>
            <w:noWrap/>
            <w:vAlign w:val="bottom"/>
            <w:hideMark/>
          </w:tcPr>
          <w:p w14:paraId="626E10B9" w14:textId="77777777" w:rsidR="0077314F" w:rsidRPr="00753047" w:rsidRDefault="0077314F" w:rsidP="0077314F">
            <w:pPr>
              <w:jc w:val="right"/>
              <w:rPr>
                <w:rFonts w:ascii="Calibri" w:hAnsi="Calibri"/>
                <w:sz w:val="18"/>
                <w:szCs w:val="18"/>
              </w:rPr>
            </w:pPr>
            <w:r w:rsidRPr="00753047">
              <w:rPr>
                <w:rFonts w:ascii="Calibri" w:hAnsi="Calibri"/>
                <w:sz w:val="18"/>
                <w:szCs w:val="18"/>
              </w:rPr>
              <w:t>47 500 000</w:t>
            </w:r>
          </w:p>
        </w:tc>
        <w:tc>
          <w:tcPr>
            <w:tcW w:w="960" w:type="dxa"/>
            <w:tcBorders>
              <w:top w:val="nil"/>
              <w:left w:val="nil"/>
              <w:bottom w:val="single" w:sz="4" w:space="0" w:color="auto"/>
              <w:right w:val="single" w:sz="4" w:space="0" w:color="auto"/>
            </w:tcBorders>
            <w:shd w:val="clear" w:color="auto" w:fill="auto"/>
            <w:noWrap/>
            <w:vAlign w:val="bottom"/>
            <w:hideMark/>
          </w:tcPr>
          <w:p w14:paraId="33847B19" w14:textId="77777777" w:rsidR="0077314F" w:rsidRPr="00753047" w:rsidRDefault="0077314F" w:rsidP="0077314F">
            <w:pPr>
              <w:jc w:val="right"/>
              <w:rPr>
                <w:rFonts w:ascii="Calibri" w:hAnsi="Calibri"/>
                <w:sz w:val="18"/>
                <w:szCs w:val="18"/>
              </w:rPr>
            </w:pPr>
            <w:r w:rsidRPr="00753047">
              <w:rPr>
                <w:rFonts w:ascii="Calibri" w:hAnsi="Calibri"/>
                <w:sz w:val="18"/>
                <w:szCs w:val="18"/>
              </w:rPr>
              <w:t>0</w:t>
            </w:r>
          </w:p>
        </w:tc>
      </w:tr>
      <w:tr w:rsidR="0077314F" w:rsidRPr="007C7EA1" w14:paraId="12BAF773" w14:textId="77777777" w:rsidTr="00753047">
        <w:trPr>
          <w:trHeight w:val="288"/>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6E24F432" w14:textId="77777777" w:rsidR="0077314F" w:rsidRPr="00753047" w:rsidRDefault="0077314F" w:rsidP="0077314F">
            <w:pPr>
              <w:jc w:val="center"/>
              <w:rPr>
                <w:rFonts w:ascii="Calibri" w:hAnsi="Calibri"/>
                <w:sz w:val="18"/>
                <w:szCs w:val="18"/>
              </w:rPr>
            </w:pPr>
            <w:r w:rsidRPr="00753047">
              <w:rPr>
                <w:rFonts w:ascii="Calibri" w:hAnsi="Calibri"/>
                <w:sz w:val="18"/>
                <w:szCs w:val="18"/>
              </w:rPr>
              <w:t>02</w:t>
            </w:r>
          </w:p>
        </w:tc>
        <w:tc>
          <w:tcPr>
            <w:tcW w:w="849" w:type="dxa"/>
            <w:tcBorders>
              <w:top w:val="nil"/>
              <w:left w:val="nil"/>
              <w:bottom w:val="single" w:sz="4" w:space="0" w:color="auto"/>
              <w:right w:val="single" w:sz="4" w:space="0" w:color="auto"/>
            </w:tcBorders>
            <w:shd w:val="clear" w:color="auto" w:fill="auto"/>
            <w:noWrap/>
            <w:vAlign w:val="bottom"/>
            <w:hideMark/>
          </w:tcPr>
          <w:p w14:paraId="1AB91C13" w14:textId="77777777" w:rsidR="0077314F" w:rsidRPr="00753047" w:rsidRDefault="0077314F" w:rsidP="0077314F">
            <w:pPr>
              <w:rPr>
                <w:rFonts w:ascii="Calibri" w:hAnsi="Calibri"/>
                <w:sz w:val="18"/>
                <w:szCs w:val="18"/>
              </w:rPr>
            </w:pPr>
            <w:r w:rsidRPr="00753047">
              <w:rPr>
                <w:rFonts w:ascii="Calibri" w:hAnsi="Calibri"/>
                <w:sz w:val="18"/>
                <w:szCs w:val="18"/>
              </w:rPr>
              <w:t> z</w:t>
            </w:r>
          </w:p>
        </w:tc>
        <w:tc>
          <w:tcPr>
            <w:tcW w:w="964" w:type="dxa"/>
            <w:tcBorders>
              <w:top w:val="nil"/>
              <w:left w:val="nil"/>
              <w:bottom w:val="single" w:sz="4" w:space="0" w:color="auto"/>
              <w:right w:val="single" w:sz="4" w:space="0" w:color="auto"/>
            </w:tcBorders>
            <w:shd w:val="clear" w:color="auto" w:fill="auto"/>
            <w:noWrap/>
            <w:vAlign w:val="bottom"/>
            <w:hideMark/>
          </w:tcPr>
          <w:p w14:paraId="4A76CCC2" w14:textId="77777777" w:rsidR="0077314F" w:rsidRPr="00753047" w:rsidRDefault="0077314F" w:rsidP="0077314F">
            <w:pPr>
              <w:rPr>
                <w:rFonts w:ascii="Calibri" w:hAnsi="Calibri"/>
                <w:sz w:val="18"/>
                <w:szCs w:val="18"/>
              </w:rPr>
            </w:pPr>
            <w:r w:rsidRPr="00753047">
              <w:rPr>
                <w:rFonts w:ascii="Calibri" w:hAnsi="Calibri"/>
                <w:sz w:val="18"/>
                <w:szCs w:val="18"/>
              </w:rPr>
              <w:t>HUF </w:t>
            </w:r>
          </w:p>
        </w:tc>
        <w:tc>
          <w:tcPr>
            <w:tcW w:w="1439" w:type="dxa"/>
            <w:tcBorders>
              <w:top w:val="nil"/>
              <w:left w:val="nil"/>
              <w:bottom w:val="single" w:sz="4" w:space="0" w:color="auto"/>
              <w:right w:val="single" w:sz="4" w:space="0" w:color="auto"/>
            </w:tcBorders>
            <w:shd w:val="clear" w:color="auto" w:fill="auto"/>
            <w:noWrap/>
            <w:vAlign w:val="bottom"/>
            <w:hideMark/>
          </w:tcPr>
          <w:p w14:paraId="4A9A0FBC" w14:textId="77777777" w:rsidR="0077314F" w:rsidRPr="00753047" w:rsidRDefault="0077314F" w:rsidP="0077314F">
            <w:pPr>
              <w:jc w:val="right"/>
              <w:rPr>
                <w:rFonts w:ascii="Calibri" w:hAnsi="Calibri"/>
                <w:sz w:val="18"/>
                <w:szCs w:val="18"/>
              </w:rPr>
            </w:pPr>
            <w:r w:rsidRPr="00753047">
              <w:rPr>
                <w:rFonts w:ascii="Calibri" w:hAnsi="Calibri"/>
                <w:sz w:val="18"/>
                <w:szCs w:val="18"/>
              </w:rPr>
              <w:t>2 500 000</w:t>
            </w:r>
          </w:p>
        </w:tc>
        <w:tc>
          <w:tcPr>
            <w:tcW w:w="945" w:type="dxa"/>
            <w:tcBorders>
              <w:top w:val="nil"/>
              <w:left w:val="nil"/>
              <w:bottom w:val="single" w:sz="4" w:space="0" w:color="auto"/>
              <w:right w:val="single" w:sz="4" w:space="0" w:color="auto"/>
            </w:tcBorders>
            <w:shd w:val="clear" w:color="auto" w:fill="auto"/>
            <w:noWrap/>
            <w:vAlign w:val="bottom"/>
            <w:hideMark/>
          </w:tcPr>
          <w:p w14:paraId="135A704C" w14:textId="77777777" w:rsidR="0077314F" w:rsidRPr="00753047" w:rsidRDefault="0077314F" w:rsidP="0077314F">
            <w:pPr>
              <w:jc w:val="right"/>
              <w:rPr>
                <w:rFonts w:ascii="Calibri" w:hAnsi="Calibri"/>
                <w:sz w:val="18"/>
                <w:szCs w:val="18"/>
              </w:rPr>
            </w:pPr>
          </w:p>
        </w:tc>
        <w:tc>
          <w:tcPr>
            <w:tcW w:w="1455" w:type="dxa"/>
            <w:tcBorders>
              <w:top w:val="nil"/>
              <w:left w:val="nil"/>
              <w:bottom w:val="single" w:sz="4" w:space="0" w:color="auto"/>
              <w:right w:val="single" w:sz="4" w:space="0" w:color="auto"/>
            </w:tcBorders>
            <w:shd w:val="clear" w:color="auto" w:fill="auto"/>
            <w:noWrap/>
            <w:vAlign w:val="bottom"/>
            <w:hideMark/>
          </w:tcPr>
          <w:p w14:paraId="0F92D4A7" w14:textId="77777777" w:rsidR="0077314F" w:rsidRPr="00753047" w:rsidRDefault="0077314F" w:rsidP="0077314F">
            <w:pPr>
              <w:jc w:val="right"/>
              <w:rPr>
                <w:rFonts w:ascii="Calibri" w:hAnsi="Calibri"/>
                <w:sz w:val="18"/>
                <w:szCs w:val="18"/>
              </w:rPr>
            </w:pPr>
          </w:p>
        </w:tc>
        <w:tc>
          <w:tcPr>
            <w:tcW w:w="765" w:type="dxa"/>
            <w:tcBorders>
              <w:top w:val="nil"/>
              <w:left w:val="nil"/>
              <w:bottom w:val="single" w:sz="4" w:space="0" w:color="auto"/>
              <w:right w:val="single" w:sz="4" w:space="0" w:color="auto"/>
            </w:tcBorders>
            <w:shd w:val="clear" w:color="auto" w:fill="auto"/>
            <w:noWrap/>
            <w:vAlign w:val="bottom"/>
            <w:hideMark/>
          </w:tcPr>
          <w:p w14:paraId="0EF4B142" w14:textId="77777777" w:rsidR="0077314F" w:rsidRPr="00753047" w:rsidRDefault="0077314F" w:rsidP="0077314F">
            <w:pPr>
              <w:jc w:val="right"/>
              <w:rPr>
                <w:rFonts w:ascii="Calibri" w:hAnsi="Calibri"/>
                <w:sz w:val="18"/>
                <w:szCs w:val="18"/>
              </w:rPr>
            </w:pPr>
            <w:r w:rsidRPr="00753047">
              <w:rPr>
                <w:rFonts w:ascii="Calibri" w:hAnsi="Calibri"/>
                <w:sz w:val="18"/>
                <w:szCs w:val="18"/>
              </w:rPr>
              <w:t> </w:t>
            </w:r>
          </w:p>
        </w:tc>
        <w:tc>
          <w:tcPr>
            <w:tcW w:w="1102" w:type="dxa"/>
            <w:tcBorders>
              <w:top w:val="nil"/>
              <w:left w:val="nil"/>
              <w:bottom w:val="single" w:sz="4" w:space="0" w:color="auto"/>
              <w:right w:val="single" w:sz="4" w:space="0" w:color="auto"/>
            </w:tcBorders>
            <w:shd w:val="clear" w:color="auto" w:fill="auto"/>
            <w:noWrap/>
            <w:vAlign w:val="bottom"/>
            <w:hideMark/>
          </w:tcPr>
          <w:p w14:paraId="5C40F95B" w14:textId="77777777" w:rsidR="0077314F" w:rsidRPr="00753047" w:rsidRDefault="0077314F" w:rsidP="0077314F">
            <w:pPr>
              <w:jc w:val="right"/>
              <w:rPr>
                <w:rFonts w:ascii="Calibri" w:hAnsi="Calibri"/>
                <w:sz w:val="18"/>
                <w:szCs w:val="18"/>
              </w:rPr>
            </w:pPr>
            <w:r w:rsidRPr="00753047">
              <w:rPr>
                <w:rFonts w:ascii="Calibri" w:hAnsi="Calibri"/>
                <w:sz w:val="18"/>
                <w:szCs w:val="18"/>
              </w:rPr>
              <w:t> 2 500 000</w:t>
            </w:r>
          </w:p>
        </w:tc>
        <w:tc>
          <w:tcPr>
            <w:tcW w:w="960" w:type="dxa"/>
            <w:tcBorders>
              <w:top w:val="nil"/>
              <w:left w:val="nil"/>
              <w:bottom w:val="single" w:sz="4" w:space="0" w:color="auto"/>
              <w:right w:val="single" w:sz="4" w:space="0" w:color="auto"/>
            </w:tcBorders>
            <w:shd w:val="clear" w:color="auto" w:fill="auto"/>
            <w:noWrap/>
            <w:vAlign w:val="bottom"/>
            <w:hideMark/>
          </w:tcPr>
          <w:p w14:paraId="43AB03BB" w14:textId="77777777" w:rsidR="0077314F" w:rsidRPr="00753047" w:rsidRDefault="0077314F" w:rsidP="0077314F">
            <w:pPr>
              <w:jc w:val="right"/>
              <w:rPr>
                <w:rFonts w:ascii="Calibri" w:hAnsi="Calibri"/>
                <w:sz w:val="18"/>
                <w:szCs w:val="18"/>
              </w:rPr>
            </w:pPr>
            <w:r w:rsidRPr="00753047">
              <w:rPr>
                <w:rFonts w:ascii="Calibri" w:hAnsi="Calibri"/>
                <w:sz w:val="18"/>
                <w:szCs w:val="18"/>
              </w:rPr>
              <w:t>0</w:t>
            </w:r>
          </w:p>
        </w:tc>
      </w:tr>
      <w:tr w:rsidR="0077314F" w:rsidRPr="007C7EA1" w14:paraId="6F035541" w14:textId="77777777" w:rsidTr="00753047">
        <w:trPr>
          <w:trHeight w:val="82"/>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29B3BA70" w14:textId="77777777" w:rsidR="0077314F" w:rsidRPr="00753047" w:rsidRDefault="0077314F" w:rsidP="0077314F">
            <w:pPr>
              <w:jc w:val="center"/>
              <w:rPr>
                <w:rFonts w:ascii="Calibri" w:hAnsi="Calibri"/>
                <w:sz w:val="18"/>
                <w:szCs w:val="18"/>
              </w:rPr>
            </w:pPr>
            <w:r w:rsidRPr="00753047">
              <w:rPr>
                <w:rFonts w:ascii="Calibri" w:hAnsi="Calibri"/>
                <w:sz w:val="18"/>
                <w:szCs w:val="18"/>
              </w:rPr>
              <w:t>03</w:t>
            </w:r>
          </w:p>
        </w:tc>
        <w:tc>
          <w:tcPr>
            <w:tcW w:w="849" w:type="dxa"/>
            <w:tcBorders>
              <w:top w:val="nil"/>
              <w:left w:val="nil"/>
              <w:bottom w:val="single" w:sz="4" w:space="0" w:color="auto"/>
              <w:right w:val="single" w:sz="4" w:space="0" w:color="auto"/>
            </w:tcBorders>
            <w:shd w:val="clear" w:color="auto" w:fill="auto"/>
            <w:noWrap/>
            <w:vAlign w:val="bottom"/>
            <w:hideMark/>
          </w:tcPr>
          <w:p w14:paraId="6F043559" w14:textId="77777777" w:rsidR="0077314F" w:rsidRPr="00753047" w:rsidRDefault="0077314F" w:rsidP="0077314F">
            <w:pPr>
              <w:rPr>
                <w:rFonts w:ascii="Calibri" w:hAnsi="Calibri"/>
                <w:sz w:val="18"/>
                <w:szCs w:val="18"/>
              </w:rPr>
            </w:pPr>
            <w:r w:rsidRPr="00753047">
              <w:rPr>
                <w:rFonts w:ascii="Calibri" w:hAnsi="Calibri"/>
                <w:sz w:val="18"/>
                <w:szCs w:val="18"/>
              </w:rPr>
              <w:t> </w:t>
            </w:r>
          </w:p>
        </w:tc>
        <w:tc>
          <w:tcPr>
            <w:tcW w:w="964" w:type="dxa"/>
            <w:tcBorders>
              <w:top w:val="nil"/>
              <w:left w:val="nil"/>
              <w:bottom w:val="single" w:sz="4" w:space="0" w:color="auto"/>
              <w:right w:val="single" w:sz="4" w:space="0" w:color="auto"/>
            </w:tcBorders>
            <w:shd w:val="clear" w:color="auto" w:fill="auto"/>
            <w:noWrap/>
            <w:vAlign w:val="bottom"/>
            <w:hideMark/>
          </w:tcPr>
          <w:p w14:paraId="0F7F8F4C" w14:textId="77777777" w:rsidR="0077314F" w:rsidRPr="00753047" w:rsidRDefault="0077314F" w:rsidP="0077314F">
            <w:pPr>
              <w:rPr>
                <w:rFonts w:ascii="Calibri" w:hAnsi="Calibri"/>
                <w:sz w:val="18"/>
                <w:szCs w:val="18"/>
              </w:rPr>
            </w:pPr>
            <w:r w:rsidRPr="00753047">
              <w:rPr>
                <w:rFonts w:ascii="Calibri" w:hAnsi="Calibri"/>
                <w:sz w:val="18"/>
                <w:szCs w:val="18"/>
              </w:rPr>
              <w:t> </w:t>
            </w:r>
          </w:p>
        </w:tc>
        <w:tc>
          <w:tcPr>
            <w:tcW w:w="1439" w:type="dxa"/>
            <w:tcBorders>
              <w:top w:val="nil"/>
              <w:left w:val="nil"/>
              <w:bottom w:val="single" w:sz="4" w:space="0" w:color="auto"/>
              <w:right w:val="single" w:sz="4" w:space="0" w:color="auto"/>
            </w:tcBorders>
            <w:shd w:val="clear" w:color="auto" w:fill="auto"/>
            <w:noWrap/>
            <w:vAlign w:val="bottom"/>
            <w:hideMark/>
          </w:tcPr>
          <w:p w14:paraId="2BA902BE" w14:textId="77777777" w:rsidR="0077314F" w:rsidRPr="00753047" w:rsidRDefault="0077314F" w:rsidP="0077314F">
            <w:pPr>
              <w:rPr>
                <w:rFonts w:ascii="Calibri" w:hAnsi="Calibri"/>
                <w:sz w:val="18"/>
                <w:szCs w:val="18"/>
              </w:rPr>
            </w:pPr>
            <w:r w:rsidRPr="00753047">
              <w:rPr>
                <w:rFonts w:ascii="Calibri" w:hAnsi="Calibri"/>
                <w:sz w:val="18"/>
                <w:szCs w:val="18"/>
              </w:rPr>
              <w:t> </w:t>
            </w:r>
          </w:p>
        </w:tc>
        <w:tc>
          <w:tcPr>
            <w:tcW w:w="945" w:type="dxa"/>
            <w:tcBorders>
              <w:top w:val="nil"/>
              <w:left w:val="nil"/>
              <w:bottom w:val="single" w:sz="4" w:space="0" w:color="auto"/>
              <w:right w:val="single" w:sz="4" w:space="0" w:color="auto"/>
            </w:tcBorders>
            <w:shd w:val="clear" w:color="auto" w:fill="auto"/>
            <w:noWrap/>
            <w:vAlign w:val="bottom"/>
            <w:hideMark/>
          </w:tcPr>
          <w:p w14:paraId="0DDB0C57" w14:textId="77777777" w:rsidR="0077314F" w:rsidRPr="00753047" w:rsidRDefault="0077314F" w:rsidP="0077314F">
            <w:pPr>
              <w:rPr>
                <w:rFonts w:ascii="Calibri" w:hAnsi="Calibri"/>
                <w:sz w:val="18"/>
                <w:szCs w:val="18"/>
              </w:rPr>
            </w:pPr>
            <w:r w:rsidRPr="00753047">
              <w:rPr>
                <w:rFonts w:ascii="Calibri" w:hAnsi="Calibri"/>
                <w:sz w:val="18"/>
                <w:szCs w:val="18"/>
              </w:rPr>
              <w:t> </w:t>
            </w:r>
          </w:p>
        </w:tc>
        <w:tc>
          <w:tcPr>
            <w:tcW w:w="1455" w:type="dxa"/>
            <w:tcBorders>
              <w:top w:val="nil"/>
              <w:left w:val="nil"/>
              <w:bottom w:val="single" w:sz="4" w:space="0" w:color="auto"/>
              <w:right w:val="single" w:sz="4" w:space="0" w:color="auto"/>
            </w:tcBorders>
            <w:shd w:val="clear" w:color="auto" w:fill="auto"/>
            <w:noWrap/>
            <w:vAlign w:val="bottom"/>
            <w:hideMark/>
          </w:tcPr>
          <w:p w14:paraId="27752CDD" w14:textId="77777777" w:rsidR="0077314F" w:rsidRPr="00753047" w:rsidRDefault="0077314F" w:rsidP="0077314F">
            <w:pPr>
              <w:rPr>
                <w:rFonts w:ascii="Calibri" w:hAnsi="Calibri"/>
                <w:sz w:val="18"/>
                <w:szCs w:val="18"/>
              </w:rPr>
            </w:pPr>
            <w:r w:rsidRPr="00753047">
              <w:rPr>
                <w:rFonts w:ascii="Calibri" w:hAnsi="Calibri"/>
                <w:sz w:val="18"/>
                <w:szCs w:val="18"/>
              </w:rPr>
              <w:t> </w:t>
            </w:r>
          </w:p>
        </w:tc>
        <w:tc>
          <w:tcPr>
            <w:tcW w:w="765" w:type="dxa"/>
            <w:tcBorders>
              <w:top w:val="nil"/>
              <w:left w:val="nil"/>
              <w:bottom w:val="single" w:sz="4" w:space="0" w:color="auto"/>
              <w:right w:val="single" w:sz="4" w:space="0" w:color="auto"/>
            </w:tcBorders>
            <w:shd w:val="clear" w:color="auto" w:fill="auto"/>
            <w:noWrap/>
            <w:vAlign w:val="bottom"/>
            <w:hideMark/>
          </w:tcPr>
          <w:p w14:paraId="5546EA28" w14:textId="77777777" w:rsidR="0077314F" w:rsidRPr="00753047" w:rsidRDefault="0077314F" w:rsidP="0077314F">
            <w:pPr>
              <w:rPr>
                <w:rFonts w:ascii="Calibri" w:hAnsi="Calibri"/>
                <w:sz w:val="18"/>
                <w:szCs w:val="18"/>
              </w:rPr>
            </w:pPr>
            <w:r w:rsidRPr="00753047">
              <w:rPr>
                <w:rFonts w:ascii="Calibri" w:hAnsi="Calibri"/>
                <w:sz w:val="18"/>
                <w:szCs w:val="18"/>
              </w:rPr>
              <w:t> </w:t>
            </w:r>
          </w:p>
        </w:tc>
        <w:tc>
          <w:tcPr>
            <w:tcW w:w="1102" w:type="dxa"/>
            <w:tcBorders>
              <w:top w:val="nil"/>
              <w:left w:val="nil"/>
              <w:bottom w:val="single" w:sz="4" w:space="0" w:color="auto"/>
              <w:right w:val="single" w:sz="4" w:space="0" w:color="auto"/>
            </w:tcBorders>
            <w:shd w:val="clear" w:color="auto" w:fill="auto"/>
            <w:noWrap/>
            <w:vAlign w:val="bottom"/>
            <w:hideMark/>
          </w:tcPr>
          <w:p w14:paraId="1C91F280" w14:textId="77777777" w:rsidR="0077314F" w:rsidRPr="00753047" w:rsidRDefault="0077314F" w:rsidP="0077314F">
            <w:pPr>
              <w:rPr>
                <w:rFonts w:ascii="Calibri" w:hAnsi="Calibri"/>
                <w:sz w:val="18"/>
                <w:szCs w:val="18"/>
              </w:rPr>
            </w:pPr>
            <w:r w:rsidRPr="00753047">
              <w:rPr>
                <w:rFonts w:ascii="Calibri" w:hAnsi="Calibri"/>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2610D68B" w14:textId="77777777" w:rsidR="0077314F" w:rsidRPr="00753047" w:rsidRDefault="0077314F" w:rsidP="0077314F">
            <w:pPr>
              <w:rPr>
                <w:rFonts w:ascii="Calibri" w:hAnsi="Calibri"/>
                <w:sz w:val="18"/>
                <w:szCs w:val="18"/>
              </w:rPr>
            </w:pPr>
            <w:r w:rsidRPr="00753047">
              <w:rPr>
                <w:rFonts w:ascii="Calibri" w:hAnsi="Calibri"/>
                <w:sz w:val="18"/>
                <w:szCs w:val="18"/>
              </w:rPr>
              <w:t> </w:t>
            </w:r>
          </w:p>
        </w:tc>
      </w:tr>
    </w:tbl>
    <w:p w14:paraId="6DEA98BE" w14:textId="77777777" w:rsidR="0014152A" w:rsidRPr="007C7EA1" w:rsidRDefault="0014152A" w:rsidP="0014152A">
      <w:pPr>
        <w:ind w:left="-1260"/>
        <w:jc w:val="both"/>
        <w:rPr>
          <w:rFonts w:ascii="Calibri" w:hAnsi="Calibri"/>
          <w:sz w:val="22"/>
          <w:szCs w:val="22"/>
        </w:rPr>
      </w:pPr>
    </w:p>
    <w:p w14:paraId="5BF2B439" w14:textId="77777777" w:rsidR="0014152A" w:rsidRPr="007C7EA1" w:rsidRDefault="0014152A" w:rsidP="00E24C3E">
      <w:pPr>
        <w:numPr>
          <w:ilvl w:val="1"/>
          <w:numId w:val="35"/>
        </w:numPr>
        <w:tabs>
          <w:tab w:val="clear" w:pos="1440"/>
        </w:tabs>
        <w:ind w:left="360"/>
        <w:jc w:val="both"/>
        <w:rPr>
          <w:rFonts w:ascii="Calibri" w:hAnsi="Calibri"/>
          <w:sz w:val="22"/>
          <w:szCs w:val="22"/>
        </w:rPr>
      </w:pPr>
      <w:r w:rsidRPr="007C7EA1">
        <w:rPr>
          <w:rFonts w:ascii="Calibri" w:hAnsi="Calibri"/>
          <w:sz w:val="22"/>
          <w:szCs w:val="22"/>
        </w:rPr>
        <w:t>A</w:t>
      </w:r>
      <w:r w:rsidR="008F50E8" w:rsidRPr="007C7EA1">
        <w:rPr>
          <w:rFonts w:ascii="Calibri" w:hAnsi="Calibri"/>
          <w:sz w:val="22"/>
          <w:szCs w:val="22"/>
        </w:rPr>
        <w:t xml:space="preserve"> tárgyévet megelőző évre (pl.</w:t>
      </w:r>
      <w:r w:rsidRPr="007C7EA1">
        <w:rPr>
          <w:rFonts w:ascii="Calibri" w:hAnsi="Calibri"/>
          <w:sz w:val="22"/>
          <w:szCs w:val="22"/>
        </w:rPr>
        <w:t xml:space="preserve"> 20</w:t>
      </w:r>
      <w:r w:rsidR="00C06D82" w:rsidRPr="007C7EA1">
        <w:rPr>
          <w:rFonts w:ascii="Calibri" w:hAnsi="Calibri"/>
          <w:sz w:val="22"/>
          <w:szCs w:val="22"/>
        </w:rPr>
        <w:t>1</w:t>
      </w:r>
      <w:r w:rsidR="00753047">
        <w:rPr>
          <w:rFonts w:ascii="Calibri" w:hAnsi="Calibri"/>
          <w:sz w:val="22"/>
          <w:szCs w:val="22"/>
        </w:rPr>
        <w:t>5</w:t>
      </w:r>
      <w:r w:rsidR="008F50E8" w:rsidRPr="007C7EA1">
        <w:rPr>
          <w:rFonts w:ascii="Calibri" w:hAnsi="Calibri"/>
          <w:sz w:val="22"/>
          <w:szCs w:val="22"/>
        </w:rPr>
        <w:t>)</w:t>
      </w:r>
      <w:r w:rsidRPr="007C7EA1">
        <w:rPr>
          <w:rFonts w:ascii="Calibri" w:hAnsi="Calibri"/>
          <w:sz w:val="22"/>
          <w:szCs w:val="22"/>
        </w:rPr>
        <w:t xml:space="preserve"> vonatkozó R29 jelű adatszolgáltatás TEL táblájában a 22. soron jelentett összeg</w:t>
      </w:r>
      <w:r w:rsidR="00C06D82" w:rsidRPr="007C7EA1">
        <w:rPr>
          <w:rFonts w:ascii="Calibri" w:hAnsi="Calibri"/>
          <w:sz w:val="22"/>
          <w:szCs w:val="22"/>
        </w:rPr>
        <w:t xml:space="preserve"> adatszolgáltatóra jutó részének</w:t>
      </w:r>
      <w:r w:rsidRPr="007C7EA1">
        <w:rPr>
          <w:rFonts w:ascii="Calibri" w:hAnsi="Calibri"/>
          <w:sz w:val="22"/>
          <w:szCs w:val="22"/>
        </w:rPr>
        <w:t xml:space="preserve"> meg kell jelennie a</w:t>
      </w:r>
      <w:r w:rsidR="008F50E8" w:rsidRPr="007C7EA1">
        <w:rPr>
          <w:rFonts w:ascii="Calibri" w:hAnsi="Calibri"/>
          <w:sz w:val="22"/>
          <w:szCs w:val="22"/>
        </w:rPr>
        <w:t xml:space="preserve"> tárgyévben (pl. </w:t>
      </w:r>
      <w:r w:rsidR="00753047" w:rsidRPr="007C7EA1">
        <w:rPr>
          <w:rFonts w:ascii="Calibri" w:hAnsi="Calibri"/>
          <w:sz w:val="22"/>
          <w:szCs w:val="22"/>
        </w:rPr>
        <w:t>201</w:t>
      </w:r>
      <w:r w:rsidR="00753047">
        <w:rPr>
          <w:rFonts w:ascii="Calibri" w:hAnsi="Calibri"/>
          <w:sz w:val="22"/>
          <w:szCs w:val="22"/>
        </w:rPr>
        <w:t>6</w:t>
      </w:r>
      <w:r w:rsidR="008F50E8" w:rsidRPr="007C7EA1">
        <w:rPr>
          <w:rFonts w:ascii="Calibri" w:hAnsi="Calibri"/>
          <w:sz w:val="22"/>
          <w:szCs w:val="22"/>
        </w:rPr>
        <w:t>)</w:t>
      </w:r>
      <w:r w:rsidRPr="007C7EA1">
        <w:rPr>
          <w:rFonts w:ascii="Calibri" w:hAnsi="Calibri"/>
          <w:sz w:val="22"/>
          <w:szCs w:val="22"/>
        </w:rPr>
        <w:t xml:space="preserve"> valamely R02 vagy R12 jelű adatszolgáltatás TB07-es táblájában, abban az időszakban, amikor a megszavazás megtörtént (nem kell januárig visszamenőleg módosítani). A jelentés logikája megegyezik az előző pontban ismer</w:t>
      </w:r>
      <w:r w:rsidR="00AD126C" w:rsidRPr="007C7EA1">
        <w:rPr>
          <w:rFonts w:ascii="Calibri" w:hAnsi="Calibri"/>
          <w:sz w:val="22"/>
          <w:szCs w:val="22"/>
        </w:rPr>
        <w:t>t</w:t>
      </w:r>
      <w:r w:rsidRPr="007C7EA1">
        <w:rPr>
          <w:rFonts w:ascii="Calibri" w:hAnsi="Calibri"/>
          <w:sz w:val="22"/>
          <w:szCs w:val="22"/>
        </w:rPr>
        <w:t>etettel.</w:t>
      </w:r>
    </w:p>
    <w:p w14:paraId="08F8CAA6" w14:textId="77777777" w:rsidR="00A9757F" w:rsidRPr="007C7EA1" w:rsidRDefault="008F50E8" w:rsidP="00A9757F">
      <w:pPr>
        <w:numPr>
          <w:ilvl w:val="1"/>
          <w:numId w:val="35"/>
        </w:numPr>
        <w:tabs>
          <w:tab w:val="clear" w:pos="1440"/>
        </w:tabs>
        <w:ind w:left="360"/>
        <w:jc w:val="both"/>
        <w:rPr>
          <w:rFonts w:ascii="Calibri" w:hAnsi="Calibri"/>
          <w:sz w:val="22"/>
          <w:szCs w:val="22"/>
        </w:rPr>
      </w:pPr>
      <w:r w:rsidRPr="007C7EA1">
        <w:rPr>
          <w:rFonts w:ascii="Calibri" w:hAnsi="Calibri"/>
          <w:sz w:val="22"/>
          <w:szCs w:val="22"/>
        </w:rPr>
        <w:t>Külföldi fióktelep esetén az R29 adatszolgáltatás TEL táblájának 26. során előző évre jelentett adathoz</w:t>
      </w:r>
      <w:r w:rsidR="00C06D82" w:rsidRPr="007C7EA1">
        <w:rPr>
          <w:rFonts w:ascii="Calibri" w:hAnsi="Calibri"/>
          <w:sz w:val="22"/>
          <w:szCs w:val="22"/>
        </w:rPr>
        <w:t>,</w:t>
      </w:r>
      <w:r w:rsidRPr="007C7EA1">
        <w:rPr>
          <w:rFonts w:ascii="Calibri" w:hAnsi="Calibri"/>
          <w:sz w:val="22"/>
          <w:szCs w:val="22"/>
        </w:rPr>
        <w:t xml:space="preserve"> ha hozzáadjuk az R02/R12 adatszolgáltatásokban CASH kódon jelentett tételek egyenlegét</w:t>
      </w:r>
      <w:r w:rsidR="00690C81" w:rsidRPr="007C7EA1">
        <w:rPr>
          <w:rFonts w:ascii="Calibri" w:hAnsi="Calibri"/>
          <w:sz w:val="22"/>
          <w:szCs w:val="22"/>
        </w:rPr>
        <w:t xml:space="preserve"> és </w:t>
      </w:r>
      <w:r w:rsidR="00A9757F" w:rsidRPr="007C7EA1">
        <w:rPr>
          <w:rFonts w:ascii="Calibri" w:hAnsi="Calibri"/>
          <w:sz w:val="22"/>
          <w:szCs w:val="22"/>
        </w:rPr>
        <w:t xml:space="preserve">levonjuk </w:t>
      </w:r>
      <w:r w:rsidR="00690C81" w:rsidRPr="007C7EA1">
        <w:rPr>
          <w:rFonts w:ascii="Calibri" w:hAnsi="Calibri"/>
          <w:sz w:val="22"/>
          <w:szCs w:val="22"/>
        </w:rPr>
        <w:t>a TB07 tábla „d”</w:t>
      </w:r>
      <w:r w:rsidR="00A9757F" w:rsidRPr="007C7EA1">
        <w:rPr>
          <w:rFonts w:ascii="Calibri" w:hAnsi="Calibri"/>
          <w:sz w:val="22"/>
          <w:szCs w:val="22"/>
        </w:rPr>
        <w:t xml:space="preserve"> oszlopban jelentett (fiókvállalattól visszavett eszközök felosztott – osztalék típusú – jövedelemnek tekinthető) összeget</w:t>
      </w:r>
      <w:r w:rsidR="00690C81" w:rsidRPr="007C7EA1">
        <w:rPr>
          <w:rFonts w:ascii="Calibri" w:hAnsi="Calibri"/>
          <w:sz w:val="22"/>
          <w:szCs w:val="22"/>
        </w:rPr>
        <w:t xml:space="preserve"> </w:t>
      </w:r>
      <w:r w:rsidR="00E64A60" w:rsidRPr="007C7EA1">
        <w:rPr>
          <w:rFonts w:ascii="Calibri" w:hAnsi="Calibri"/>
          <w:sz w:val="22"/>
          <w:szCs w:val="22"/>
        </w:rPr>
        <w:t>majd</w:t>
      </w:r>
      <w:r w:rsidR="00A9757F" w:rsidRPr="007C7EA1">
        <w:rPr>
          <w:rFonts w:ascii="Calibri" w:hAnsi="Calibri"/>
          <w:sz w:val="22"/>
          <w:szCs w:val="22"/>
        </w:rPr>
        <w:t xml:space="preserve"> hozzáadjuk</w:t>
      </w:r>
      <w:r w:rsidRPr="007C7EA1">
        <w:rPr>
          <w:rFonts w:ascii="Calibri" w:hAnsi="Calibri"/>
          <w:sz w:val="22"/>
          <w:szCs w:val="22"/>
        </w:rPr>
        <w:t xml:space="preserve"> a 27. soron jelentett eredményt, akkor meg kell</w:t>
      </w:r>
      <w:r w:rsidR="00C06D82" w:rsidRPr="007C7EA1">
        <w:rPr>
          <w:rFonts w:ascii="Calibri" w:hAnsi="Calibri"/>
          <w:sz w:val="22"/>
          <w:szCs w:val="22"/>
        </w:rPr>
        <w:t>, hogy</w:t>
      </w:r>
      <w:r w:rsidRPr="007C7EA1">
        <w:rPr>
          <w:rFonts w:ascii="Calibri" w:hAnsi="Calibri"/>
          <w:sz w:val="22"/>
          <w:szCs w:val="22"/>
        </w:rPr>
        <w:t xml:space="preserve"> kapjuk a 26. soron tárgyévre jelentett összeget.</w:t>
      </w:r>
    </w:p>
    <w:sectPr w:rsidR="00A9757F" w:rsidRPr="007C7EA1" w:rsidSect="00835316">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BBFFF" w14:textId="77777777" w:rsidR="003B201A" w:rsidRDefault="003B201A">
      <w:r>
        <w:separator/>
      </w:r>
    </w:p>
  </w:endnote>
  <w:endnote w:type="continuationSeparator" w:id="0">
    <w:p w14:paraId="43F2BEBD" w14:textId="77777777" w:rsidR="003B201A" w:rsidRDefault="003B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9BE58" w14:textId="77777777" w:rsidR="00B6562E" w:rsidRDefault="00B6562E" w:rsidP="008353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C82C6F" w14:textId="77777777" w:rsidR="00B6562E" w:rsidRDefault="00B6562E" w:rsidP="008353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CBA2" w14:textId="77777777" w:rsidR="00B6562E" w:rsidRPr="00C0053C" w:rsidRDefault="00B6562E" w:rsidP="00835316">
    <w:pPr>
      <w:pStyle w:val="Footer"/>
      <w:framePr w:wrap="around" w:vAnchor="text" w:hAnchor="margin" w:xAlign="center" w:y="1"/>
      <w:rPr>
        <w:rStyle w:val="PageNumber"/>
        <w:rFonts w:ascii="Calibri" w:hAnsi="Calibri"/>
        <w:sz w:val="18"/>
        <w:szCs w:val="18"/>
      </w:rPr>
    </w:pPr>
    <w:r w:rsidRPr="00C0053C">
      <w:rPr>
        <w:rStyle w:val="PageNumber"/>
        <w:rFonts w:ascii="Calibri" w:hAnsi="Calibri"/>
        <w:sz w:val="18"/>
        <w:szCs w:val="18"/>
      </w:rPr>
      <w:fldChar w:fldCharType="begin"/>
    </w:r>
    <w:r w:rsidRPr="00C0053C">
      <w:rPr>
        <w:rStyle w:val="PageNumber"/>
        <w:rFonts w:ascii="Calibri" w:hAnsi="Calibri"/>
        <w:sz w:val="18"/>
        <w:szCs w:val="18"/>
      </w:rPr>
      <w:instrText xml:space="preserve">PAGE  </w:instrText>
    </w:r>
    <w:r w:rsidRPr="00C0053C">
      <w:rPr>
        <w:rStyle w:val="PageNumber"/>
        <w:rFonts w:ascii="Calibri" w:hAnsi="Calibri"/>
        <w:sz w:val="18"/>
        <w:szCs w:val="18"/>
      </w:rPr>
      <w:fldChar w:fldCharType="separate"/>
    </w:r>
    <w:r w:rsidR="00D56783">
      <w:rPr>
        <w:rStyle w:val="PageNumber"/>
        <w:rFonts w:ascii="Calibri" w:hAnsi="Calibri"/>
        <w:noProof/>
        <w:sz w:val="18"/>
        <w:szCs w:val="18"/>
      </w:rPr>
      <w:t>30</w:t>
    </w:r>
    <w:r w:rsidRPr="00C0053C">
      <w:rPr>
        <w:rStyle w:val="PageNumber"/>
        <w:rFonts w:ascii="Calibri" w:hAnsi="Calibri"/>
        <w:sz w:val="18"/>
        <w:szCs w:val="18"/>
      </w:rPr>
      <w:fldChar w:fldCharType="end"/>
    </w:r>
  </w:p>
  <w:p w14:paraId="72EBF019" w14:textId="77777777" w:rsidR="00B6562E" w:rsidRDefault="00B6562E" w:rsidP="008353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F0E9" w14:textId="77777777" w:rsidR="003B201A" w:rsidRDefault="003B201A">
      <w:r>
        <w:separator/>
      </w:r>
    </w:p>
  </w:footnote>
  <w:footnote w:type="continuationSeparator" w:id="0">
    <w:p w14:paraId="17734C04" w14:textId="77777777" w:rsidR="003B201A" w:rsidRDefault="003B2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6ED"/>
    <w:multiLevelType w:val="hybridMultilevel"/>
    <w:tmpl w:val="888AAB28"/>
    <w:lvl w:ilvl="0" w:tplc="040E0001">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2460"/>
        </w:tabs>
        <w:ind w:left="2460" w:hanging="360"/>
      </w:pPr>
      <w:rPr>
        <w:rFonts w:ascii="Courier New" w:hAnsi="Courier New" w:cs="Courier New" w:hint="default"/>
      </w:rPr>
    </w:lvl>
    <w:lvl w:ilvl="2" w:tplc="040E0005">
      <w:start w:val="1"/>
      <w:numFmt w:val="bullet"/>
      <w:lvlText w:val=""/>
      <w:lvlJc w:val="left"/>
      <w:pPr>
        <w:tabs>
          <w:tab w:val="num" w:pos="3180"/>
        </w:tabs>
        <w:ind w:left="3180" w:hanging="360"/>
      </w:pPr>
      <w:rPr>
        <w:rFonts w:ascii="Wingdings" w:hAnsi="Wingdings" w:hint="default"/>
      </w:rPr>
    </w:lvl>
    <w:lvl w:ilvl="3" w:tplc="040E0001" w:tentative="1">
      <w:start w:val="1"/>
      <w:numFmt w:val="bullet"/>
      <w:lvlText w:val=""/>
      <w:lvlJc w:val="left"/>
      <w:pPr>
        <w:tabs>
          <w:tab w:val="num" w:pos="3900"/>
        </w:tabs>
        <w:ind w:left="3900" w:hanging="360"/>
      </w:pPr>
      <w:rPr>
        <w:rFonts w:ascii="Symbol" w:hAnsi="Symbol" w:hint="default"/>
      </w:rPr>
    </w:lvl>
    <w:lvl w:ilvl="4" w:tplc="040E0003" w:tentative="1">
      <w:start w:val="1"/>
      <w:numFmt w:val="bullet"/>
      <w:lvlText w:val="o"/>
      <w:lvlJc w:val="left"/>
      <w:pPr>
        <w:tabs>
          <w:tab w:val="num" w:pos="4620"/>
        </w:tabs>
        <w:ind w:left="4620" w:hanging="360"/>
      </w:pPr>
      <w:rPr>
        <w:rFonts w:ascii="Courier New" w:hAnsi="Courier New" w:cs="Courier New" w:hint="default"/>
      </w:rPr>
    </w:lvl>
    <w:lvl w:ilvl="5" w:tplc="040E0005" w:tentative="1">
      <w:start w:val="1"/>
      <w:numFmt w:val="bullet"/>
      <w:lvlText w:val=""/>
      <w:lvlJc w:val="left"/>
      <w:pPr>
        <w:tabs>
          <w:tab w:val="num" w:pos="5340"/>
        </w:tabs>
        <w:ind w:left="5340" w:hanging="360"/>
      </w:pPr>
      <w:rPr>
        <w:rFonts w:ascii="Wingdings" w:hAnsi="Wingdings" w:hint="default"/>
      </w:rPr>
    </w:lvl>
    <w:lvl w:ilvl="6" w:tplc="040E0001" w:tentative="1">
      <w:start w:val="1"/>
      <w:numFmt w:val="bullet"/>
      <w:lvlText w:val=""/>
      <w:lvlJc w:val="left"/>
      <w:pPr>
        <w:tabs>
          <w:tab w:val="num" w:pos="6060"/>
        </w:tabs>
        <w:ind w:left="6060" w:hanging="360"/>
      </w:pPr>
      <w:rPr>
        <w:rFonts w:ascii="Symbol" w:hAnsi="Symbol" w:hint="default"/>
      </w:rPr>
    </w:lvl>
    <w:lvl w:ilvl="7" w:tplc="040E0003" w:tentative="1">
      <w:start w:val="1"/>
      <w:numFmt w:val="bullet"/>
      <w:lvlText w:val="o"/>
      <w:lvlJc w:val="left"/>
      <w:pPr>
        <w:tabs>
          <w:tab w:val="num" w:pos="6780"/>
        </w:tabs>
        <w:ind w:left="6780" w:hanging="360"/>
      </w:pPr>
      <w:rPr>
        <w:rFonts w:ascii="Courier New" w:hAnsi="Courier New" w:cs="Courier New" w:hint="default"/>
      </w:rPr>
    </w:lvl>
    <w:lvl w:ilvl="8" w:tplc="040E0005" w:tentative="1">
      <w:start w:val="1"/>
      <w:numFmt w:val="bullet"/>
      <w:lvlText w:val=""/>
      <w:lvlJc w:val="left"/>
      <w:pPr>
        <w:tabs>
          <w:tab w:val="num" w:pos="7500"/>
        </w:tabs>
        <w:ind w:left="7500" w:hanging="360"/>
      </w:pPr>
      <w:rPr>
        <w:rFonts w:ascii="Wingdings" w:hAnsi="Wingdings" w:hint="default"/>
      </w:rPr>
    </w:lvl>
  </w:abstractNum>
  <w:abstractNum w:abstractNumId="1" w15:restartNumberingAfterBreak="0">
    <w:nsid w:val="05C167EA"/>
    <w:multiLevelType w:val="hybridMultilevel"/>
    <w:tmpl w:val="32927C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449B8"/>
    <w:multiLevelType w:val="hybridMultilevel"/>
    <w:tmpl w:val="C2A0F4E0"/>
    <w:lvl w:ilvl="0" w:tplc="239A406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045CF"/>
    <w:multiLevelType w:val="hybridMultilevel"/>
    <w:tmpl w:val="9F0C0D74"/>
    <w:lvl w:ilvl="0" w:tplc="A1024236">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21BB1"/>
    <w:multiLevelType w:val="hybridMultilevel"/>
    <w:tmpl w:val="7680AA04"/>
    <w:lvl w:ilvl="0" w:tplc="040E0001">
      <w:start w:val="1"/>
      <w:numFmt w:val="bullet"/>
      <w:lvlText w:val=""/>
      <w:lvlJc w:val="left"/>
      <w:pPr>
        <w:tabs>
          <w:tab w:val="num" w:pos="1068"/>
        </w:tabs>
        <w:ind w:left="1068"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3B2224"/>
    <w:multiLevelType w:val="hybridMultilevel"/>
    <w:tmpl w:val="039A861A"/>
    <w:lvl w:ilvl="0" w:tplc="239A4064">
      <w:start w:val="1"/>
      <w:numFmt w:val="bullet"/>
      <w:lvlText w:val=""/>
      <w:lvlJc w:val="left"/>
      <w:pPr>
        <w:tabs>
          <w:tab w:val="num" w:pos="720"/>
        </w:tabs>
        <w:ind w:left="720" w:hanging="360"/>
      </w:pPr>
      <w:rPr>
        <w:rFonts w:ascii="Symbol" w:hAnsi="Symbol" w:hint="default"/>
      </w:rPr>
    </w:lvl>
    <w:lvl w:ilvl="1" w:tplc="AD8ED492">
      <w:numFmt w:val="bullet"/>
      <w:lvlText w:val="-"/>
      <w:lvlJc w:val="left"/>
      <w:pPr>
        <w:tabs>
          <w:tab w:val="num" w:pos="1080"/>
        </w:tabs>
        <w:ind w:left="1080" w:hanging="360"/>
      </w:pPr>
      <w:rPr>
        <w:rFonts w:ascii="Garamond" w:eastAsia="Times New Roman" w:hAnsi="Garamond" w:cs="Times New Roman"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422047"/>
    <w:multiLevelType w:val="hybridMultilevel"/>
    <w:tmpl w:val="1A36D4CA"/>
    <w:lvl w:ilvl="0" w:tplc="239A406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71119F"/>
    <w:multiLevelType w:val="hybridMultilevel"/>
    <w:tmpl w:val="79BE04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A946721"/>
    <w:multiLevelType w:val="multilevel"/>
    <w:tmpl w:val="19C86C32"/>
    <w:lvl w:ilvl="0">
      <w:start w:val="1"/>
      <w:numFmt w:val="lowerLetter"/>
      <w:lvlText w:val="%1)"/>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897EDE"/>
    <w:multiLevelType w:val="hybridMultilevel"/>
    <w:tmpl w:val="B8A87ADA"/>
    <w:lvl w:ilvl="0" w:tplc="239A406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07350F"/>
    <w:multiLevelType w:val="hybridMultilevel"/>
    <w:tmpl w:val="789EDDC4"/>
    <w:lvl w:ilvl="0" w:tplc="040E0001">
      <w:start w:val="1"/>
      <w:numFmt w:val="bullet"/>
      <w:lvlText w:val=""/>
      <w:lvlJc w:val="left"/>
      <w:pPr>
        <w:tabs>
          <w:tab w:val="num" w:pos="1068"/>
        </w:tabs>
        <w:ind w:left="1068"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233B49"/>
    <w:multiLevelType w:val="hybridMultilevel"/>
    <w:tmpl w:val="3044202C"/>
    <w:lvl w:ilvl="0" w:tplc="239A406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720"/>
        </w:tabs>
        <w:ind w:left="720" w:hanging="360"/>
      </w:pPr>
      <w:rPr>
        <w:rFonts w:ascii="Courier New" w:hAnsi="Courier New" w:cs="Courier New" w:hint="default"/>
      </w:rPr>
    </w:lvl>
    <w:lvl w:ilvl="2" w:tplc="040E0005" w:tentative="1">
      <w:start w:val="1"/>
      <w:numFmt w:val="bullet"/>
      <w:lvlText w:val=""/>
      <w:lvlJc w:val="left"/>
      <w:pPr>
        <w:tabs>
          <w:tab w:val="num" w:pos="1440"/>
        </w:tabs>
        <w:ind w:left="1440" w:hanging="360"/>
      </w:pPr>
      <w:rPr>
        <w:rFonts w:ascii="Wingdings" w:hAnsi="Wingdings" w:hint="default"/>
      </w:rPr>
    </w:lvl>
    <w:lvl w:ilvl="3" w:tplc="040E0001" w:tentative="1">
      <w:start w:val="1"/>
      <w:numFmt w:val="bullet"/>
      <w:lvlText w:val=""/>
      <w:lvlJc w:val="left"/>
      <w:pPr>
        <w:tabs>
          <w:tab w:val="num" w:pos="2160"/>
        </w:tabs>
        <w:ind w:left="2160" w:hanging="360"/>
      </w:pPr>
      <w:rPr>
        <w:rFonts w:ascii="Symbol" w:hAnsi="Symbol" w:hint="default"/>
      </w:rPr>
    </w:lvl>
    <w:lvl w:ilvl="4" w:tplc="040E0003" w:tentative="1">
      <w:start w:val="1"/>
      <w:numFmt w:val="bullet"/>
      <w:lvlText w:val="o"/>
      <w:lvlJc w:val="left"/>
      <w:pPr>
        <w:tabs>
          <w:tab w:val="num" w:pos="2880"/>
        </w:tabs>
        <w:ind w:left="2880" w:hanging="360"/>
      </w:pPr>
      <w:rPr>
        <w:rFonts w:ascii="Courier New" w:hAnsi="Courier New" w:cs="Courier New" w:hint="default"/>
      </w:rPr>
    </w:lvl>
    <w:lvl w:ilvl="5" w:tplc="040E0005" w:tentative="1">
      <w:start w:val="1"/>
      <w:numFmt w:val="bullet"/>
      <w:lvlText w:val=""/>
      <w:lvlJc w:val="left"/>
      <w:pPr>
        <w:tabs>
          <w:tab w:val="num" w:pos="3600"/>
        </w:tabs>
        <w:ind w:left="3600" w:hanging="360"/>
      </w:pPr>
      <w:rPr>
        <w:rFonts w:ascii="Wingdings" w:hAnsi="Wingdings" w:hint="default"/>
      </w:rPr>
    </w:lvl>
    <w:lvl w:ilvl="6" w:tplc="040E0001" w:tentative="1">
      <w:start w:val="1"/>
      <w:numFmt w:val="bullet"/>
      <w:lvlText w:val=""/>
      <w:lvlJc w:val="left"/>
      <w:pPr>
        <w:tabs>
          <w:tab w:val="num" w:pos="4320"/>
        </w:tabs>
        <w:ind w:left="4320" w:hanging="360"/>
      </w:pPr>
      <w:rPr>
        <w:rFonts w:ascii="Symbol" w:hAnsi="Symbol" w:hint="default"/>
      </w:rPr>
    </w:lvl>
    <w:lvl w:ilvl="7" w:tplc="040E0003" w:tentative="1">
      <w:start w:val="1"/>
      <w:numFmt w:val="bullet"/>
      <w:lvlText w:val="o"/>
      <w:lvlJc w:val="left"/>
      <w:pPr>
        <w:tabs>
          <w:tab w:val="num" w:pos="5040"/>
        </w:tabs>
        <w:ind w:left="5040" w:hanging="360"/>
      </w:pPr>
      <w:rPr>
        <w:rFonts w:ascii="Courier New" w:hAnsi="Courier New" w:cs="Courier New" w:hint="default"/>
      </w:rPr>
    </w:lvl>
    <w:lvl w:ilvl="8" w:tplc="040E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05C15C5"/>
    <w:multiLevelType w:val="hybridMultilevel"/>
    <w:tmpl w:val="B69E3B02"/>
    <w:lvl w:ilvl="0" w:tplc="239A406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0D844D1"/>
    <w:multiLevelType w:val="multilevel"/>
    <w:tmpl w:val="9EF23156"/>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0462439"/>
    <w:multiLevelType w:val="hybridMultilevel"/>
    <w:tmpl w:val="A2DEB6DA"/>
    <w:lvl w:ilvl="0" w:tplc="239A4064">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C02302"/>
    <w:multiLevelType w:val="hybridMultilevel"/>
    <w:tmpl w:val="6686AE8E"/>
    <w:lvl w:ilvl="0" w:tplc="46C8D802">
      <w:start w:val="1"/>
      <w:numFmt w:val="upperRoman"/>
      <w:lvlText w:val="%1."/>
      <w:lvlJc w:val="left"/>
      <w:pPr>
        <w:tabs>
          <w:tab w:val="num" w:pos="-540"/>
        </w:tabs>
        <w:ind w:left="-540" w:hanging="720"/>
      </w:pPr>
      <w:rPr>
        <w:rFonts w:hint="default"/>
      </w:rPr>
    </w:lvl>
    <w:lvl w:ilvl="1" w:tplc="86748A54">
      <w:start w:val="1"/>
      <w:numFmt w:val="bullet"/>
      <w:lvlText w:val="-"/>
      <w:lvlJc w:val="left"/>
      <w:pPr>
        <w:tabs>
          <w:tab w:val="num" w:pos="-180"/>
        </w:tabs>
        <w:ind w:left="-180" w:hanging="360"/>
      </w:pPr>
      <w:rPr>
        <w:rFonts w:ascii="Sylfaen" w:hAnsi="Sylfaen" w:hint="default"/>
      </w:rPr>
    </w:lvl>
    <w:lvl w:ilvl="2" w:tplc="040E001B" w:tentative="1">
      <w:start w:val="1"/>
      <w:numFmt w:val="lowerRoman"/>
      <w:lvlText w:val="%3."/>
      <w:lvlJc w:val="right"/>
      <w:pPr>
        <w:tabs>
          <w:tab w:val="num" w:pos="540"/>
        </w:tabs>
        <w:ind w:left="540" w:hanging="180"/>
      </w:pPr>
    </w:lvl>
    <w:lvl w:ilvl="3" w:tplc="040E000F" w:tentative="1">
      <w:start w:val="1"/>
      <w:numFmt w:val="decimal"/>
      <w:lvlText w:val="%4."/>
      <w:lvlJc w:val="left"/>
      <w:pPr>
        <w:tabs>
          <w:tab w:val="num" w:pos="1260"/>
        </w:tabs>
        <w:ind w:left="1260" w:hanging="360"/>
      </w:pPr>
    </w:lvl>
    <w:lvl w:ilvl="4" w:tplc="040E0019" w:tentative="1">
      <w:start w:val="1"/>
      <w:numFmt w:val="lowerLetter"/>
      <w:lvlText w:val="%5."/>
      <w:lvlJc w:val="left"/>
      <w:pPr>
        <w:tabs>
          <w:tab w:val="num" w:pos="1980"/>
        </w:tabs>
        <w:ind w:left="1980" w:hanging="360"/>
      </w:pPr>
    </w:lvl>
    <w:lvl w:ilvl="5" w:tplc="040E001B" w:tentative="1">
      <w:start w:val="1"/>
      <w:numFmt w:val="lowerRoman"/>
      <w:lvlText w:val="%6."/>
      <w:lvlJc w:val="right"/>
      <w:pPr>
        <w:tabs>
          <w:tab w:val="num" w:pos="2700"/>
        </w:tabs>
        <w:ind w:left="2700" w:hanging="180"/>
      </w:pPr>
    </w:lvl>
    <w:lvl w:ilvl="6" w:tplc="040E000F" w:tentative="1">
      <w:start w:val="1"/>
      <w:numFmt w:val="decimal"/>
      <w:lvlText w:val="%7."/>
      <w:lvlJc w:val="left"/>
      <w:pPr>
        <w:tabs>
          <w:tab w:val="num" w:pos="3420"/>
        </w:tabs>
        <w:ind w:left="3420" w:hanging="360"/>
      </w:pPr>
    </w:lvl>
    <w:lvl w:ilvl="7" w:tplc="040E0019" w:tentative="1">
      <w:start w:val="1"/>
      <w:numFmt w:val="lowerLetter"/>
      <w:lvlText w:val="%8."/>
      <w:lvlJc w:val="left"/>
      <w:pPr>
        <w:tabs>
          <w:tab w:val="num" w:pos="4140"/>
        </w:tabs>
        <w:ind w:left="4140" w:hanging="360"/>
      </w:pPr>
    </w:lvl>
    <w:lvl w:ilvl="8" w:tplc="040E001B" w:tentative="1">
      <w:start w:val="1"/>
      <w:numFmt w:val="lowerRoman"/>
      <w:lvlText w:val="%9."/>
      <w:lvlJc w:val="right"/>
      <w:pPr>
        <w:tabs>
          <w:tab w:val="num" w:pos="4860"/>
        </w:tabs>
        <w:ind w:left="4860" w:hanging="180"/>
      </w:pPr>
    </w:lvl>
  </w:abstractNum>
  <w:abstractNum w:abstractNumId="16" w15:restartNumberingAfterBreak="0">
    <w:nsid w:val="33870221"/>
    <w:multiLevelType w:val="hybridMultilevel"/>
    <w:tmpl w:val="F74CDAD4"/>
    <w:lvl w:ilvl="0" w:tplc="FBC44414">
      <w:numFmt w:val="bullet"/>
      <w:lvlText w:val="-"/>
      <w:lvlJc w:val="left"/>
      <w:pPr>
        <w:tabs>
          <w:tab w:val="num" w:pos="360"/>
        </w:tabs>
        <w:ind w:left="360" w:hanging="360"/>
      </w:pPr>
      <w:rPr>
        <w:rFonts w:ascii="Garamond" w:eastAsia="Times New Roman" w:hAnsi="Garamond" w:cs="Times New Roman"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7" w15:restartNumberingAfterBreak="0">
    <w:nsid w:val="33BF6C8C"/>
    <w:multiLevelType w:val="hybridMultilevel"/>
    <w:tmpl w:val="BC6AACB2"/>
    <w:lvl w:ilvl="0" w:tplc="239A4064">
      <w:start w:val="1"/>
      <w:numFmt w:val="bullet"/>
      <w:lvlText w:val=""/>
      <w:lvlJc w:val="left"/>
      <w:pPr>
        <w:tabs>
          <w:tab w:val="num" w:pos="720"/>
        </w:tabs>
        <w:ind w:left="720" w:hanging="360"/>
      </w:pPr>
      <w:rPr>
        <w:rFonts w:ascii="Symbol" w:hAnsi="Symbol" w:hint="default"/>
      </w:rPr>
    </w:lvl>
    <w:lvl w:ilvl="1" w:tplc="CDCA52F6">
      <w:start w:val="4"/>
      <w:numFmt w:val="bullet"/>
      <w:lvlText w:val="-"/>
      <w:lvlJc w:val="left"/>
      <w:pPr>
        <w:tabs>
          <w:tab w:val="num" w:pos="1440"/>
        </w:tabs>
        <w:ind w:left="1440" w:hanging="360"/>
      </w:pPr>
      <w:rPr>
        <w:rFonts w:ascii="Garamond" w:eastAsia="Times New Roman" w:hAnsi="Garamond"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54414C"/>
    <w:multiLevelType w:val="hybridMultilevel"/>
    <w:tmpl w:val="674C5C3E"/>
    <w:lvl w:ilvl="0" w:tplc="239A406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980"/>
        </w:tabs>
        <w:ind w:left="1980" w:hanging="360"/>
      </w:pPr>
      <w:rPr>
        <w:rFonts w:ascii="Courier New" w:hAnsi="Courier New" w:cs="Courier New" w:hint="default"/>
      </w:rPr>
    </w:lvl>
    <w:lvl w:ilvl="2" w:tplc="040E0005">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36715E97"/>
    <w:multiLevelType w:val="hybridMultilevel"/>
    <w:tmpl w:val="3B1622A8"/>
    <w:lvl w:ilvl="0" w:tplc="040E0001">
      <w:start w:val="1"/>
      <w:numFmt w:val="bullet"/>
      <w:lvlText w:val=""/>
      <w:lvlJc w:val="left"/>
      <w:pPr>
        <w:tabs>
          <w:tab w:val="num" w:pos="1068"/>
        </w:tabs>
        <w:ind w:left="1068" w:hanging="360"/>
      </w:pPr>
      <w:rPr>
        <w:rFonts w:ascii="Symbol" w:hAnsi="Symbol" w:hint="default"/>
      </w:rPr>
    </w:lvl>
    <w:lvl w:ilvl="1" w:tplc="040E0001">
      <w:start w:val="1"/>
      <w:numFmt w:val="bullet"/>
      <w:lvlText w:val=""/>
      <w:lvlJc w:val="left"/>
      <w:pPr>
        <w:tabs>
          <w:tab w:val="num" w:pos="2148"/>
        </w:tabs>
        <w:ind w:left="2148" w:hanging="360"/>
      </w:pPr>
      <w:rPr>
        <w:rFonts w:ascii="Symbol" w:hAnsi="Symbol"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3792115E"/>
    <w:multiLevelType w:val="hybridMultilevel"/>
    <w:tmpl w:val="CFB4CE82"/>
    <w:lvl w:ilvl="0" w:tplc="239A4064">
      <w:start w:val="1"/>
      <w:numFmt w:val="bullet"/>
      <w:lvlText w:val=""/>
      <w:lvlJc w:val="left"/>
      <w:pPr>
        <w:tabs>
          <w:tab w:val="num" w:pos="360"/>
        </w:tabs>
        <w:ind w:left="360" w:hanging="360"/>
      </w:pPr>
      <w:rPr>
        <w:rFonts w:ascii="Symbol" w:hAnsi="Symbol" w:hint="default"/>
      </w:rPr>
    </w:lvl>
    <w:lvl w:ilvl="1" w:tplc="040E0005">
      <w:start w:val="1"/>
      <w:numFmt w:val="bullet"/>
      <w:lvlText w:val=""/>
      <w:lvlJc w:val="left"/>
      <w:pPr>
        <w:tabs>
          <w:tab w:val="num" w:pos="1080"/>
        </w:tabs>
        <w:ind w:left="1080" w:hanging="360"/>
      </w:pPr>
      <w:rPr>
        <w:rFonts w:ascii="Wingdings" w:hAnsi="Wingdings"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D0172"/>
    <w:multiLevelType w:val="hybridMultilevel"/>
    <w:tmpl w:val="212A8B4C"/>
    <w:lvl w:ilvl="0" w:tplc="040E0001">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2" w15:restartNumberingAfterBreak="0">
    <w:nsid w:val="418C66E8"/>
    <w:multiLevelType w:val="hybridMultilevel"/>
    <w:tmpl w:val="40A430BC"/>
    <w:lvl w:ilvl="0" w:tplc="EC0C446A">
      <w:start w:val="1"/>
      <w:numFmt w:val="bullet"/>
      <w:pStyle w:val="ListParagraph"/>
      <w:lvlText w:val=""/>
      <w:lvlJc w:val="left"/>
      <w:pPr>
        <w:ind w:left="720" w:hanging="360"/>
      </w:pPr>
      <w:rPr>
        <w:rFonts w:ascii="Symbol" w:hAnsi="Symbol" w:hint="default"/>
        <w:b/>
        <w:color w:val="4F81BD"/>
        <w:sz w:val="24"/>
      </w:rPr>
    </w:lvl>
    <w:lvl w:ilvl="1" w:tplc="F2DEDAD4">
      <w:start w:val="1"/>
      <w:numFmt w:val="bullet"/>
      <w:pStyle w:val="Listaszerbekezds2szint"/>
      <w:lvlText w:val="o"/>
      <w:lvlJc w:val="left"/>
      <w:pPr>
        <w:ind w:left="1440" w:hanging="360"/>
      </w:pPr>
      <w:rPr>
        <w:rFonts w:ascii="Courier New" w:hAnsi="Courier New" w:cs="Courier New" w:hint="default"/>
        <w:b/>
        <w:color w:val="4F81BD"/>
        <w:sz w:val="24"/>
      </w:rPr>
    </w:lvl>
    <w:lvl w:ilvl="2" w:tplc="144614B6">
      <w:start w:val="1"/>
      <w:numFmt w:val="bullet"/>
      <w:pStyle w:val="Listaszerbekezds3szint"/>
      <w:lvlText w:val=""/>
      <w:lvlJc w:val="left"/>
      <w:pPr>
        <w:ind w:left="2160" w:hanging="360"/>
      </w:pPr>
      <w:rPr>
        <w:rFonts w:ascii="Wingdings" w:hAnsi="Wingdings" w:cs="Calibri" w:hint="default"/>
        <w:b/>
        <w:color w:val="4F81BD"/>
        <w:sz w:val="24"/>
      </w:rPr>
    </w:lvl>
    <w:lvl w:ilvl="3" w:tplc="808AB958">
      <w:start w:val="1"/>
      <w:numFmt w:val="bullet"/>
      <w:lvlText w:val=""/>
      <w:lvlJc w:val="left"/>
      <w:pPr>
        <w:ind w:left="2880" w:hanging="360"/>
      </w:pPr>
      <w:rPr>
        <w:rFonts w:ascii="Symbol" w:hAnsi="Symbol" w:cs="Calibri" w:hint="default"/>
        <w:b/>
        <w:color w:val="4F81BD"/>
        <w:sz w:val="24"/>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70977EF"/>
    <w:multiLevelType w:val="hybridMultilevel"/>
    <w:tmpl w:val="AE92B386"/>
    <w:lvl w:ilvl="0" w:tplc="239A4064">
      <w:start w:val="1"/>
      <w:numFmt w:val="bullet"/>
      <w:lvlText w:val=""/>
      <w:lvlJc w:val="left"/>
      <w:pPr>
        <w:tabs>
          <w:tab w:val="num" w:pos="717"/>
        </w:tabs>
        <w:ind w:left="717" w:hanging="360"/>
      </w:pPr>
      <w:rPr>
        <w:rFonts w:ascii="Symbol" w:hAnsi="Symbol"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24" w15:restartNumberingAfterBreak="0">
    <w:nsid w:val="47FC59BE"/>
    <w:multiLevelType w:val="hybridMultilevel"/>
    <w:tmpl w:val="2FDEA98A"/>
    <w:lvl w:ilvl="0" w:tplc="239A406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D070EA"/>
    <w:multiLevelType w:val="hybridMultilevel"/>
    <w:tmpl w:val="302A351A"/>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15:restartNumberingAfterBreak="0">
    <w:nsid w:val="4B793892"/>
    <w:multiLevelType w:val="multilevel"/>
    <w:tmpl w:val="FF4005C6"/>
    <w:lvl w:ilvl="0">
      <w:numFmt w:val="bullet"/>
      <w:lvlText w:val=""/>
      <w:lvlJc w:val="left"/>
      <w:pPr>
        <w:tabs>
          <w:tab w:val="num" w:pos="720"/>
        </w:tabs>
        <w:ind w:left="720" w:hanging="360"/>
      </w:pPr>
      <w:rPr>
        <w:rFonts w:ascii="Symbol" w:eastAsia="Times New Roman" w:hAnsi="Symbol" w:cs="Times New Roman" w:hint="default"/>
      </w:r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C11792"/>
    <w:multiLevelType w:val="hybridMultilevel"/>
    <w:tmpl w:val="D2CEC86A"/>
    <w:lvl w:ilvl="0" w:tplc="239A4064">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732"/>
        </w:tabs>
        <w:ind w:left="732" w:hanging="360"/>
      </w:pPr>
      <w:rPr>
        <w:rFonts w:ascii="Courier New" w:hAnsi="Courier New" w:cs="Courier New" w:hint="default"/>
      </w:rPr>
    </w:lvl>
    <w:lvl w:ilvl="2" w:tplc="040E0005" w:tentative="1">
      <w:start w:val="1"/>
      <w:numFmt w:val="bullet"/>
      <w:lvlText w:val=""/>
      <w:lvlJc w:val="left"/>
      <w:pPr>
        <w:tabs>
          <w:tab w:val="num" w:pos="1452"/>
        </w:tabs>
        <w:ind w:left="1452" w:hanging="360"/>
      </w:pPr>
      <w:rPr>
        <w:rFonts w:ascii="Wingdings" w:hAnsi="Wingdings" w:hint="default"/>
      </w:rPr>
    </w:lvl>
    <w:lvl w:ilvl="3" w:tplc="040E0001" w:tentative="1">
      <w:start w:val="1"/>
      <w:numFmt w:val="bullet"/>
      <w:lvlText w:val=""/>
      <w:lvlJc w:val="left"/>
      <w:pPr>
        <w:tabs>
          <w:tab w:val="num" w:pos="2172"/>
        </w:tabs>
        <w:ind w:left="2172" w:hanging="360"/>
      </w:pPr>
      <w:rPr>
        <w:rFonts w:ascii="Symbol" w:hAnsi="Symbol" w:hint="default"/>
      </w:rPr>
    </w:lvl>
    <w:lvl w:ilvl="4" w:tplc="040E0003" w:tentative="1">
      <w:start w:val="1"/>
      <w:numFmt w:val="bullet"/>
      <w:lvlText w:val="o"/>
      <w:lvlJc w:val="left"/>
      <w:pPr>
        <w:tabs>
          <w:tab w:val="num" w:pos="2892"/>
        </w:tabs>
        <w:ind w:left="2892" w:hanging="360"/>
      </w:pPr>
      <w:rPr>
        <w:rFonts w:ascii="Courier New" w:hAnsi="Courier New" w:cs="Courier New" w:hint="default"/>
      </w:rPr>
    </w:lvl>
    <w:lvl w:ilvl="5" w:tplc="040E0005" w:tentative="1">
      <w:start w:val="1"/>
      <w:numFmt w:val="bullet"/>
      <w:lvlText w:val=""/>
      <w:lvlJc w:val="left"/>
      <w:pPr>
        <w:tabs>
          <w:tab w:val="num" w:pos="3612"/>
        </w:tabs>
        <w:ind w:left="3612" w:hanging="360"/>
      </w:pPr>
      <w:rPr>
        <w:rFonts w:ascii="Wingdings" w:hAnsi="Wingdings" w:hint="default"/>
      </w:rPr>
    </w:lvl>
    <w:lvl w:ilvl="6" w:tplc="040E0001" w:tentative="1">
      <w:start w:val="1"/>
      <w:numFmt w:val="bullet"/>
      <w:lvlText w:val=""/>
      <w:lvlJc w:val="left"/>
      <w:pPr>
        <w:tabs>
          <w:tab w:val="num" w:pos="4332"/>
        </w:tabs>
        <w:ind w:left="4332" w:hanging="360"/>
      </w:pPr>
      <w:rPr>
        <w:rFonts w:ascii="Symbol" w:hAnsi="Symbol" w:hint="default"/>
      </w:rPr>
    </w:lvl>
    <w:lvl w:ilvl="7" w:tplc="040E0003" w:tentative="1">
      <w:start w:val="1"/>
      <w:numFmt w:val="bullet"/>
      <w:lvlText w:val="o"/>
      <w:lvlJc w:val="left"/>
      <w:pPr>
        <w:tabs>
          <w:tab w:val="num" w:pos="5052"/>
        </w:tabs>
        <w:ind w:left="5052" w:hanging="360"/>
      </w:pPr>
      <w:rPr>
        <w:rFonts w:ascii="Courier New" w:hAnsi="Courier New" w:cs="Courier New" w:hint="default"/>
      </w:rPr>
    </w:lvl>
    <w:lvl w:ilvl="8" w:tplc="040E0005" w:tentative="1">
      <w:start w:val="1"/>
      <w:numFmt w:val="bullet"/>
      <w:lvlText w:val=""/>
      <w:lvlJc w:val="left"/>
      <w:pPr>
        <w:tabs>
          <w:tab w:val="num" w:pos="5772"/>
        </w:tabs>
        <w:ind w:left="5772" w:hanging="360"/>
      </w:pPr>
      <w:rPr>
        <w:rFonts w:ascii="Wingdings" w:hAnsi="Wingdings" w:hint="default"/>
      </w:rPr>
    </w:lvl>
  </w:abstractNum>
  <w:abstractNum w:abstractNumId="28" w15:restartNumberingAfterBreak="0">
    <w:nsid w:val="4F454C34"/>
    <w:multiLevelType w:val="hybridMultilevel"/>
    <w:tmpl w:val="4FD27B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5E20384"/>
    <w:multiLevelType w:val="hybridMultilevel"/>
    <w:tmpl w:val="1C60CFBC"/>
    <w:lvl w:ilvl="0" w:tplc="239A406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980"/>
        </w:tabs>
        <w:ind w:left="1980" w:hanging="360"/>
      </w:pPr>
      <w:rPr>
        <w:rFonts w:ascii="Courier New" w:hAnsi="Courier New" w:cs="Courier New" w:hint="default"/>
      </w:rPr>
    </w:lvl>
    <w:lvl w:ilvl="2" w:tplc="040E0005">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575B114B"/>
    <w:multiLevelType w:val="hybridMultilevel"/>
    <w:tmpl w:val="1E4EED54"/>
    <w:lvl w:ilvl="0" w:tplc="239A406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80214D"/>
    <w:multiLevelType w:val="hybridMultilevel"/>
    <w:tmpl w:val="98DCBE4C"/>
    <w:lvl w:ilvl="0" w:tplc="239A4064">
      <w:start w:val="1"/>
      <w:numFmt w:val="bullet"/>
      <w:lvlText w:val=""/>
      <w:lvlJc w:val="left"/>
      <w:pPr>
        <w:tabs>
          <w:tab w:val="num" w:pos="717"/>
        </w:tabs>
        <w:ind w:left="717" w:hanging="360"/>
      </w:pPr>
      <w:rPr>
        <w:rFonts w:ascii="Symbol" w:hAnsi="Symbol" w:hint="default"/>
      </w:rPr>
    </w:lvl>
    <w:lvl w:ilvl="1" w:tplc="FFFFFFFF">
      <w:start w:val="1"/>
      <w:numFmt w:val="bullet"/>
      <w:lvlText w:val=""/>
      <w:lvlJc w:val="left"/>
      <w:pPr>
        <w:tabs>
          <w:tab w:val="num" w:pos="1437"/>
        </w:tabs>
        <w:ind w:left="1437" w:hanging="360"/>
      </w:pPr>
      <w:rPr>
        <w:rFonts w:ascii="Wingdings" w:hAnsi="Wingdings" w:hint="default"/>
      </w:rPr>
    </w:lvl>
    <w:lvl w:ilvl="2" w:tplc="040E0005" w:tentative="1">
      <w:start w:val="1"/>
      <w:numFmt w:val="bullet"/>
      <w:lvlText w:val=""/>
      <w:lvlJc w:val="left"/>
      <w:pPr>
        <w:tabs>
          <w:tab w:val="num" w:pos="2157"/>
        </w:tabs>
        <w:ind w:left="2157" w:hanging="360"/>
      </w:pPr>
      <w:rPr>
        <w:rFonts w:ascii="Wingdings" w:hAnsi="Wingdings" w:hint="default"/>
      </w:rPr>
    </w:lvl>
    <w:lvl w:ilvl="3" w:tplc="040E0001" w:tentative="1">
      <w:start w:val="1"/>
      <w:numFmt w:val="bullet"/>
      <w:lvlText w:val=""/>
      <w:lvlJc w:val="left"/>
      <w:pPr>
        <w:tabs>
          <w:tab w:val="num" w:pos="2877"/>
        </w:tabs>
        <w:ind w:left="2877" w:hanging="360"/>
      </w:pPr>
      <w:rPr>
        <w:rFonts w:ascii="Symbol" w:hAnsi="Symbol" w:hint="default"/>
      </w:rPr>
    </w:lvl>
    <w:lvl w:ilvl="4" w:tplc="040E0003" w:tentative="1">
      <w:start w:val="1"/>
      <w:numFmt w:val="bullet"/>
      <w:lvlText w:val="o"/>
      <w:lvlJc w:val="left"/>
      <w:pPr>
        <w:tabs>
          <w:tab w:val="num" w:pos="3597"/>
        </w:tabs>
        <w:ind w:left="3597" w:hanging="360"/>
      </w:pPr>
      <w:rPr>
        <w:rFonts w:ascii="Courier New" w:hAnsi="Courier New" w:cs="Courier New" w:hint="default"/>
      </w:rPr>
    </w:lvl>
    <w:lvl w:ilvl="5" w:tplc="040E0005" w:tentative="1">
      <w:start w:val="1"/>
      <w:numFmt w:val="bullet"/>
      <w:lvlText w:val=""/>
      <w:lvlJc w:val="left"/>
      <w:pPr>
        <w:tabs>
          <w:tab w:val="num" w:pos="4317"/>
        </w:tabs>
        <w:ind w:left="4317" w:hanging="360"/>
      </w:pPr>
      <w:rPr>
        <w:rFonts w:ascii="Wingdings" w:hAnsi="Wingdings" w:hint="default"/>
      </w:rPr>
    </w:lvl>
    <w:lvl w:ilvl="6" w:tplc="040E0001" w:tentative="1">
      <w:start w:val="1"/>
      <w:numFmt w:val="bullet"/>
      <w:lvlText w:val=""/>
      <w:lvlJc w:val="left"/>
      <w:pPr>
        <w:tabs>
          <w:tab w:val="num" w:pos="5037"/>
        </w:tabs>
        <w:ind w:left="5037" w:hanging="360"/>
      </w:pPr>
      <w:rPr>
        <w:rFonts w:ascii="Symbol" w:hAnsi="Symbol" w:hint="default"/>
      </w:rPr>
    </w:lvl>
    <w:lvl w:ilvl="7" w:tplc="040E0003" w:tentative="1">
      <w:start w:val="1"/>
      <w:numFmt w:val="bullet"/>
      <w:lvlText w:val="o"/>
      <w:lvlJc w:val="left"/>
      <w:pPr>
        <w:tabs>
          <w:tab w:val="num" w:pos="5757"/>
        </w:tabs>
        <w:ind w:left="5757" w:hanging="360"/>
      </w:pPr>
      <w:rPr>
        <w:rFonts w:ascii="Courier New" w:hAnsi="Courier New" w:cs="Courier New" w:hint="default"/>
      </w:rPr>
    </w:lvl>
    <w:lvl w:ilvl="8" w:tplc="040E0005" w:tentative="1">
      <w:start w:val="1"/>
      <w:numFmt w:val="bullet"/>
      <w:lvlText w:val=""/>
      <w:lvlJc w:val="left"/>
      <w:pPr>
        <w:tabs>
          <w:tab w:val="num" w:pos="6477"/>
        </w:tabs>
        <w:ind w:left="6477" w:hanging="360"/>
      </w:pPr>
      <w:rPr>
        <w:rFonts w:ascii="Wingdings" w:hAnsi="Wingdings" w:hint="default"/>
      </w:rPr>
    </w:lvl>
  </w:abstractNum>
  <w:abstractNum w:abstractNumId="32" w15:restartNumberingAfterBreak="0">
    <w:nsid w:val="5986205D"/>
    <w:multiLevelType w:val="hybridMultilevel"/>
    <w:tmpl w:val="95820132"/>
    <w:lvl w:ilvl="0" w:tplc="239A406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CA2E0B"/>
    <w:multiLevelType w:val="hybridMultilevel"/>
    <w:tmpl w:val="30F45EEE"/>
    <w:lvl w:ilvl="0" w:tplc="239A4064">
      <w:start w:val="1"/>
      <w:numFmt w:val="bullet"/>
      <w:lvlText w:val=""/>
      <w:lvlJc w:val="left"/>
      <w:pPr>
        <w:tabs>
          <w:tab w:val="num" w:pos="717"/>
        </w:tabs>
        <w:ind w:left="717" w:hanging="360"/>
      </w:pPr>
      <w:rPr>
        <w:rFonts w:ascii="Symbol" w:hAnsi="Symbol"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5BB32D8D"/>
    <w:multiLevelType w:val="hybridMultilevel"/>
    <w:tmpl w:val="5666F6B8"/>
    <w:lvl w:ilvl="0" w:tplc="239A4064">
      <w:start w:val="1"/>
      <w:numFmt w:val="bullet"/>
      <w:lvlText w:val=""/>
      <w:lvlJc w:val="left"/>
      <w:pPr>
        <w:tabs>
          <w:tab w:val="num" w:pos="1068"/>
        </w:tabs>
        <w:ind w:left="1068" w:hanging="360"/>
      </w:pPr>
      <w:rPr>
        <w:rFonts w:ascii="Symbol" w:hAnsi="Symbol" w:hint="default"/>
      </w:rPr>
    </w:lvl>
    <w:lvl w:ilvl="1" w:tplc="040E0003">
      <w:start w:val="1"/>
      <w:numFmt w:val="bullet"/>
      <w:lvlText w:val="o"/>
      <w:lvlJc w:val="left"/>
      <w:pPr>
        <w:tabs>
          <w:tab w:val="num" w:pos="1428"/>
        </w:tabs>
        <w:ind w:left="1428" w:hanging="360"/>
      </w:pPr>
      <w:rPr>
        <w:rFonts w:ascii="Courier New" w:hAnsi="Courier New" w:cs="Courier New" w:hint="default"/>
      </w:rPr>
    </w:lvl>
    <w:lvl w:ilvl="2" w:tplc="040E0005" w:tentative="1">
      <w:start w:val="1"/>
      <w:numFmt w:val="bullet"/>
      <w:lvlText w:val=""/>
      <w:lvlJc w:val="left"/>
      <w:pPr>
        <w:tabs>
          <w:tab w:val="num" w:pos="2148"/>
        </w:tabs>
        <w:ind w:left="2148" w:hanging="360"/>
      </w:pPr>
      <w:rPr>
        <w:rFonts w:ascii="Wingdings" w:hAnsi="Wingdings" w:hint="default"/>
      </w:rPr>
    </w:lvl>
    <w:lvl w:ilvl="3" w:tplc="040E0001" w:tentative="1">
      <w:start w:val="1"/>
      <w:numFmt w:val="bullet"/>
      <w:lvlText w:val=""/>
      <w:lvlJc w:val="left"/>
      <w:pPr>
        <w:tabs>
          <w:tab w:val="num" w:pos="2868"/>
        </w:tabs>
        <w:ind w:left="2868" w:hanging="360"/>
      </w:pPr>
      <w:rPr>
        <w:rFonts w:ascii="Symbol" w:hAnsi="Symbol" w:hint="default"/>
      </w:rPr>
    </w:lvl>
    <w:lvl w:ilvl="4" w:tplc="040E0003" w:tentative="1">
      <w:start w:val="1"/>
      <w:numFmt w:val="bullet"/>
      <w:lvlText w:val="o"/>
      <w:lvlJc w:val="left"/>
      <w:pPr>
        <w:tabs>
          <w:tab w:val="num" w:pos="3588"/>
        </w:tabs>
        <w:ind w:left="3588" w:hanging="360"/>
      </w:pPr>
      <w:rPr>
        <w:rFonts w:ascii="Courier New" w:hAnsi="Courier New" w:cs="Courier New" w:hint="default"/>
      </w:rPr>
    </w:lvl>
    <w:lvl w:ilvl="5" w:tplc="040E0005" w:tentative="1">
      <w:start w:val="1"/>
      <w:numFmt w:val="bullet"/>
      <w:lvlText w:val=""/>
      <w:lvlJc w:val="left"/>
      <w:pPr>
        <w:tabs>
          <w:tab w:val="num" w:pos="4308"/>
        </w:tabs>
        <w:ind w:left="4308" w:hanging="360"/>
      </w:pPr>
      <w:rPr>
        <w:rFonts w:ascii="Wingdings" w:hAnsi="Wingdings" w:hint="default"/>
      </w:rPr>
    </w:lvl>
    <w:lvl w:ilvl="6" w:tplc="040E0001" w:tentative="1">
      <w:start w:val="1"/>
      <w:numFmt w:val="bullet"/>
      <w:lvlText w:val=""/>
      <w:lvlJc w:val="left"/>
      <w:pPr>
        <w:tabs>
          <w:tab w:val="num" w:pos="5028"/>
        </w:tabs>
        <w:ind w:left="5028" w:hanging="360"/>
      </w:pPr>
      <w:rPr>
        <w:rFonts w:ascii="Symbol" w:hAnsi="Symbol" w:hint="default"/>
      </w:rPr>
    </w:lvl>
    <w:lvl w:ilvl="7" w:tplc="040E0003" w:tentative="1">
      <w:start w:val="1"/>
      <w:numFmt w:val="bullet"/>
      <w:lvlText w:val="o"/>
      <w:lvlJc w:val="left"/>
      <w:pPr>
        <w:tabs>
          <w:tab w:val="num" w:pos="5748"/>
        </w:tabs>
        <w:ind w:left="5748" w:hanging="360"/>
      </w:pPr>
      <w:rPr>
        <w:rFonts w:ascii="Courier New" w:hAnsi="Courier New" w:cs="Courier New" w:hint="default"/>
      </w:rPr>
    </w:lvl>
    <w:lvl w:ilvl="8" w:tplc="040E0005" w:tentative="1">
      <w:start w:val="1"/>
      <w:numFmt w:val="bullet"/>
      <w:lvlText w:val=""/>
      <w:lvlJc w:val="left"/>
      <w:pPr>
        <w:tabs>
          <w:tab w:val="num" w:pos="6468"/>
        </w:tabs>
        <w:ind w:left="6468" w:hanging="360"/>
      </w:pPr>
      <w:rPr>
        <w:rFonts w:ascii="Wingdings" w:hAnsi="Wingdings" w:hint="default"/>
      </w:rPr>
    </w:lvl>
  </w:abstractNum>
  <w:abstractNum w:abstractNumId="35" w15:restartNumberingAfterBreak="0">
    <w:nsid w:val="5C6D024F"/>
    <w:multiLevelType w:val="hybridMultilevel"/>
    <w:tmpl w:val="A460A228"/>
    <w:lvl w:ilvl="0" w:tplc="239A406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7635B7"/>
    <w:multiLevelType w:val="hybridMultilevel"/>
    <w:tmpl w:val="DE505BAA"/>
    <w:lvl w:ilvl="0" w:tplc="239A406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98"/>
        </w:tabs>
        <w:ind w:left="1498" w:hanging="360"/>
      </w:pPr>
      <w:rPr>
        <w:rFonts w:ascii="Courier New" w:hAnsi="Courier New" w:cs="Courier New" w:hint="default"/>
      </w:rPr>
    </w:lvl>
    <w:lvl w:ilvl="2" w:tplc="040E0005" w:tentative="1">
      <w:start w:val="1"/>
      <w:numFmt w:val="bullet"/>
      <w:lvlText w:val=""/>
      <w:lvlJc w:val="left"/>
      <w:pPr>
        <w:tabs>
          <w:tab w:val="num" w:pos="2218"/>
        </w:tabs>
        <w:ind w:left="2218" w:hanging="360"/>
      </w:pPr>
      <w:rPr>
        <w:rFonts w:ascii="Wingdings" w:hAnsi="Wingdings" w:hint="default"/>
      </w:rPr>
    </w:lvl>
    <w:lvl w:ilvl="3" w:tplc="040E0001" w:tentative="1">
      <w:start w:val="1"/>
      <w:numFmt w:val="bullet"/>
      <w:lvlText w:val=""/>
      <w:lvlJc w:val="left"/>
      <w:pPr>
        <w:tabs>
          <w:tab w:val="num" w:pos="2938"/>
        </w:tabs>
        <w:ind w:left="2938" w:hanging="360"/>
      </w:pPr>
      <w:rPr>
        <w:rFonts w:ascii="Symbol" w:hAnsi="Symbol" w:hint="default"/>
      </w:rPr>
    </w:lvl>
    <w:lvl w:ilvl="4" w:tplc="040E0003" w:tentative="1">
      <w:start w:val="1"/>
      <w:numFmt w:val="bullet"/>
      <w:lvlText w:val="o"/>
      <w:lvlJc w:val="left"/>
      <w:pPr>
        <w:tabs>
          <w:tab w:val="num" w:pos="3658"/>
        </w:tabs>
        <w:ind w:left="3658" w:hanging="360"/>
      </w:pPr>
      <w:rPr>
        <w:rFonts w:ascii="Courier New" w:hAnsi="Courier New" w:cs="Courier New" w:hint="default"/>
      </w:rPr>
    </w:lvl>
    <w:lvl w:ilvl="5" w:tplc="040E0005" w:tentative="1">
      <w:start w:val="1"/>
      <w:numFmt w:val="bullet"/>
      <w:lvlText w:val=""/>
      <w:lvlJc w:val="left"/>
      <w:pPr>
        <w:tabs>
          <w:tab w:val="num" w:pos="4378"/>
        </w:tabs>
        <w:ind w:left="4378" w:hanging="360"/>
      </w:pPr>
      <w:rPr>
        <w:rFonts w:ascii="Wingdings" w:hAnsi="Wingdings" w:hint="default"/>
      </w:rPr>
    </w:lvl>
    <w:lvl w:ilvl="6" w:tplc="040E0001" w:tentative="1">
      <w:start w:val="1"/>
      <w:numFmt w:val="bullet"/>
      <w:lvlText w:val=""/>
      <w:lvlJc w:val="left"/>
      <w:pPr>
        <w:tabs>
          <w:tab w:val="num" w:pos="5098"/>
        </w:tabs>
        <w:ind w:left="5098" w:hanging="360"/>
      </w:pPr>
      <w:rPr>
        <w:rFonts w:ascii="Symbol" w:hAnsi="Symbol" w:hint="default"/>
      </w:rPr>
    </w:lvl>
    <w:lvl w:ilvl="7" w:tplc="040E0003" w:tentative="1">
      <w:start w:val="1"/>
      <w:numFmt w:val="bullet"/>
      <w:lvlText w:val="o"/>
      <w:lvlJc w:val="left"/>
      <w:pPr>
        <w:tabs>
          <w:tab w:val="num" w:pos="5818"/>
        </w:tabs>
        <w:ind w:left="5818" w:hanging="360"/>
      </w:pPr>
      <w:rPr>
        <w:rFonts w:ascii="Courier New" w:hAnsi="Courier New" w:cs="Courier New" w:hint="default"/>
      </w:rPr>
    </w:lvl>
    <w:lvl w:ilvl="8" w:tplc="040E0005" w:tentative="1">
      <w:start w:val="1"/>
      <w:numFmt w:val="bullet"/>
      <w:lvlText w:val=""/>
      <w:lvlJc w:val="left"/>
      <w:pPr>
        <w:tabs>
          <w:tab w:val="num" w:pos="6538"/>
        </w:tabs>
        <w:ind w:left="6538" w:hanging="360"/>
      </w:pPr>
      <w:rPr>
        <w:rFonts w:ascii="Wingdings" w:hAnsi="Wingdings" w:hint="default"/>
      </w:rPr>
    </w:lvl>
  </w:abstractNum>
  <w:abstractNum w:abstractNumId="37" w15:restartNumberingAfterBreak="0">
    <w:nsid w:val="69000424"/>
    <w:multiLevelType w:val="hybridMultilevel"/>
    <w:tmpl w:val="326E0208"/>
    <w:lvl w:ilvl="0" w:tplc="239A4064">
      <w:start w:val="1"/>
      <w:numFmt w:val="bullet"/>
      <w:lvlText w:val=""/>
      <w:lvlJc w:val="left"/>
      <w:pPr>
        <w:tabs>
          <w:tab w:val="num" w:pos="1080"/>
        </w:tabs>
        <w:ind w:left="1080" w:hanging="360"/>
      </w:pPr>
      <w:rPr>
        <w:rFonts w:ascii="Symbol" w:hAnsi="Symbol" w:hint="default"/>
      </w:rPr>
    </w:lvl>
    <w:lvl w:ilvl="1" w:tplc="040E0003">
      <w:start w:val="1"/>
      <w:numFmt w:val="bullet"/>
      <w:lvlText w:val="o"/>
      <w:lvlJc w:val="left"/>
      <w:pPr>
        <w:tabs>
          <w:tab w:val="num" w:pos="1092"/>
        </w:tabs>
        <w:ind w:left="1092" w:hanging="360"/>
      </w:pPr>
      <w:rPr>
        <w:rFonts w:ascii="Courier New" w:hAnsi="Courier New" w:cs="Courier New" w:hint="default"/>
      </w:rPr>
    </w:lvl>
    <w:lvl w:ilvl="2" w:tplc="040E0005" w:tentative="1">
      <w:start w:val="1"/>
      <w:numFmt w:val="bullet"/>
      <w:lvlText w:val=""/>
      <w:lvlJc w:val="left"/>
      <w:pPr>
        <w:tabs>
          <w:tab w:val="num" w:pos="1812"/>
        </w:tabs>
        <w:ind w:left="1812" w:hanging="360"/>
      </w:pPr>
      <w:rPr>
        <w:rFonts w:ascii="Wingdings" w:hAnsi="Wingdings" w:hint="default"/>
      </w:rPr>
    </w:lvl>
    <w:lvl w:ilvl="3" w:tplc="040E0001" w:tentative="1">
      <w:start w:val="1"/>
      <w:numFmt w:val="bullet"/>
      <w:lvlText w:val=""/>
      <w:lvlJc w:val="left"/>
      <w:pPr>
        <w:tabs>
          <w:tab w:val="num" w:pos="2532"/>
        </w:tabs>
        <w:ind w:left="2532" w:hanging="360"/>
      </w:pPr>
      <w:rPr>
        <w:rFonts w:ascii="Symbol" w:hAnsi="Symbol" w:hint="default"/>
      </w:rPr>
    </w:lvl>
    <w:lvl w:ilvl="4" w:tplc="040E0003" w:tentative="1">
      <w:start w:val="1"/>
      <w:numFmt w:val="bullet"/>
      <w:lvlText w:val="o"/>
      <w:lvlJc w:val="left"/>
      <w:pPr>
        <w:tabs>
          <w:tab w:val="num" w:pos="3252"/>
        </w:tabs>
        <w:ind w:left="3252" w:hanging="360"/>
      </w:pPr>
      <w:rPr>
        <w:rFonts w:ascii="Courier New" w:hAnsi="Courier New" w:cs="Courier New" w:hint="default"/>
      </w:rPr>
    </w:lvl>
    <w:lvl w:ilvl="5" w:tplc="040E0005" w:tentative="1">
      <w:start w:val="1"/>
      <w:numFmt w:val="bullet"/>
      <w:lvlText w:val=""/>
      <w:lvlJc w:val="left"/>
      <w:pPr>
        <w:tabs>
          <w:tab w:val="num" w:pos="3972"/>
        </w:tabs>
        <w:ind w:left="3972" w:hanging="360"/>
      </w:pPr>
      <w:rPr>
        <w:rFonts w:ascii="Wingdings" w:hAnsi="Wingdings" w:hint="default"/>
      </w:rPr>
    </w:lvl>
    <w:lvl w:ilvl="6" w:tplc="040E0001" w:tentative="1">
      <w:start w:val="1"/>
      <w:numFmt w:val="bullet"/>
      <w:lvlText w:val=""/>
      <w:lvlJc w:val="left"/>
      <w:pPr>
        <w:tabs>
          <w:tab w:val="num" w:pos="4692"/>
        </w:tabs>
        <w:ind w:left="4692" w:hanging="360"/>
      </w:pPr>
      <w:rPr>
        <w:rFonts w:ascii="Symbol" w:hAnsi="Symbol" w:hint="default"/>
      </w:rPr>
    </w:lvl>
    <w:lvl w:ilvl="7" w:tplc="040E0003" w:tentative="1">
      <w:start w:val="1"/>
      <w:numFmt w:val="bullet"/>
      <w:lvlText w:val="o"/>
      <w:lvlJc w:val="left"/>
      <w:pPr>
        <w:tabs>
          <w:tab w:val="num" w:pos="5412"/>
        </w:tabs>
        <w:ind w:left="5412" w:hanging="360"/>
      </w:pPr>
      <w:rPr>
        <w:rFonts w:ascii="Courier New" w:hAnsi="Courier New" w:cs="Courier New" w:hint="default"/>
      </w:rPr>
    </w:lvl>
    <w:lvl w:ilvl="8" w:tplc="040E0005" w:tentative="1">
      <w:start w:val="1"/>
      <w:numFmt w:val="bullet"/>
      <w:lvlText w:val=""/>
      <w:lvlJc w:val="left"/>
      <w:pPr>
        <w:tabs>
          <w:tab w:val="num" w:pos="6132"/>
        </w:tabs>
        <w:ind w:left="6132" w:hanging="360"/>
      </w:pPr>
      <w:rPr>
        <w:rFonts w:ascii="Wingdings" w:hAnsi="Wingdings" w:hint="default"/>
      </w:rPr>
    </w:lvl>
  </w:abstractNum>
  <w:abstractNum w:abstractNumId="38" w15:restartNumberingAfterBreak="0">
    <w:nsid w:val="6B544467"/>
    <w:multiLevelType w:val="hybridMultilevel"/>
    <w:tmpl w:val="DDA49646"/>
    <w:lvl w:ilvl="0" w:tplc="EF009676">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15:restartNumberingAfterBreak="0">
    <w:nsid w:val="6E546DA0"/>
    <w:multiLevelType w:val="hybridMultilevel"/>
    <w:tmpl w:val="C04A479E"/>
    <w:lvl w:ilvl="0" w:tplc="239A4064">
      <w:start w:val="1"/>
      <w:numFmt w:val="bullet"/>
      <w:lvlText w:val=""/>
      <w:lvlJc w:val="left"/>
      <w:pPr>
        <w:tabs>
          <w:tab w:val="num" w:pos="360"/>
        </w:tabs>
        <w:ind w:left="360" w:hanging="360"/>
      </w:pPr>
      <w:rPr>
        <w:rFonts w:ascii="Symbol" w:hAnsi="Symbol" w:hint="default"/>
      </w:rPr>
    </w:lvl>
    <w:lvl w:ilvl="1" w:tplc="040E0005">
      <w:start w:val="1"/>
      <w:numFmt w:val="bullet"/>
      <w:lvlText w:val=""/>
      <w:lvlJc w:val="left"/>
      <w:pPr>
        <w:tabs>
          <w:tab w:val="num" w:pos="1080"/>
        </w:tabs>
        <w:ind w:left="1080" w:hanging="360"/>
      </w:pPr>
      <w:rPr>
        <w:rFonts w:ascii="Wingdings" w:hAnsi="Wingdings"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26399A"/>
    <w:multiLevelType w:val="hybridMultilevel"/>
    <w:tmpl w:val="53881E72"/>
    <w:lvl w:ilvl="0" w:tplc="8C225B8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15:restartNumberingAfterBreak="0">
    <w:nsid w:val="74AA0149"/>
    <w:multiLevelType w:val="hybridMultilevel"/>
    <w:tmpl w:val="B60A3E7C"/>
    <w:lvl w:ilvl="0" w:tplc="FBC44414">
      <w:numFmt w:val="bullet"/>
      <w:lvlText w:val="-"/>
      <w:lvlJc w:val="left"/>
      <w:pPr>
        <w:tabs>
          <w:tab w:val="num" w:pos="360"/>
        </w:tabs>
        <w:ind w:left="360" w:hanging="360"/>
      </w:pPr>
      <w:rPr>
        <w:rFonts w:ascii="Garamond" w:eastAsia="Times New Roman" w:hAnsi="Garamond" w:cs="Times New Roman" w:hint="default"/>
      </w:rPr>
    </w:lvl>
    <w:lvl w:ilvl="1" w:tplc="040E0003">
      <w:start w:val="1"/>
      <w:numFmt w:val="bullet"/>
      <w:lvlText w:val="o"/>
      <w:lvlJc w:val="left"/>
      <w:pPr>
        <w:tabs>
          <w:tab w:val="num" w:pos="720"/>
        </w:tabs>
        <w:ind w:left="72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2" w15:restartNumberingAfterBreak="0">
    <w:nsid w:val="762365DC"/>
    <w:multiLevelType w:val="multilevel"/>
    <w:tmpl w:val="871EF1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664E5F"/>
    <w:multiLevelType w:val="hybridMultilevel"/>
    <w:tmpl w:val="A142FFEC"/>
    <w:lvl w:ilvl="0" w:tplc="239A4064">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732"/>
        </w:tabs>
        <w:ind w:left="732" w:hanging="360"/>
      </w:pPr>
      <w:rPr>
        <w:rFonts w:ascii="Courier New" w:hAnsi="Courier New" w:cs="Courier New" w:hint="default"/>
      </w:rPr>
    </w:lvl>
    <w:lvl w:ilvl="2" w:tplc="040E0005" w:tentative="1">
      <w:start w:val="1"/>
      <w:numFmt w:val="bullet"/>
      <w:lvlText w:val=""/>
      <w:lvlJc w:val="left"/>
      <w:pPr>
        <w:tabs>
          <w:tab w:val="num" w:pos="1452"/>
        </w:tabs>
        <w:ind w:left="1452" w:hanging="360"/>
      </w:pPr>
      <w:rPr>
        <w:rFonts w:ascii="Wingdings" w:hAnsi="Wingdings" w:hint="default"/>
      </w:rPr>
    </w:lvl>
    <w:lvl w:ilvl="3" w:tplc="040E0001" w:tentative="1">
      <w:start w:val="1"/>
      <w:numFmt w:val="bullet"/>
      <w:lvlText w:val=""/>
      <w:lvlJc w:val="left"/>
      <w:pPr>
        <w:tabs>
          <w:tab w:val="num" w:pos="2172"/>
        </w:tabs>
        <w:ind w:left="2172" w:hanging="360"/>
      </w:pPr>
      <w:rPr>
        <w:rFonts w:ascii="Symbol" w:hAnsi="Symbol" w:hint="default"/>
      </w:rPr>
    </w:lvl>
    <w:lvl w:ilvl="4" w:tplc="040E0003" w:tentative="1">
      <w:start w:val="1"/>
      <w:numFmt w:val="bullet"/>
      <w:lvlText w:val="o"/>
      <w:lvlJc w:val="left"/>
      <w:pPr>
        <w:tabs>
          <w:tab w:val="num" w:pos="2892"/>
        </w:tabs>
        <w:ind w:left="2892" w:hanging="360"/>
      </w:pPr>
      <w:rPr>
        <w:rFonts w:ascii="Courier New" w:hAnsi="Courier New" w:cs="Courier New" w:hint="default"/>
      </w:rPr>
    </w:lvl>
    <w:lvl w:ilvl="5" w:tplc="040E0005" w:tentative="1">
      <w:start w:val="1"/>
      <w:numFmt w:val="bullet"/>
      <w:lvlText w:val=""/>
      <w:lvlJc w:val="left"/>
      <w:pPr>
        <w:tabs>
          <w:tab w:val="num" w:pos="3612"/>
        </w:tabs>
        <w:ind w:left="3612" w:hanging="360"/>
      </w:pPr>
      <w:rPr>
        <w:rFonts w:ascii="Wingdings" w:hAnsi="Wingdings" w:hint="default"/>
      </w:rPr>
    </w:lvl>
    <w:lvl w:ilvl="6" w:tplc="040E0001" w:tentative="1">
      <w:start w:val="1"/>
      <w:numFmt w:val="bullet"/>
      <w:lvlText w:val=""/>
      <w:lvlJc w:val="left"/>
      <w:pPr>
        <w:tabs>
          <w:tab w:val="num" w:pos="4332"/>
        </w:tabs>
        <w:ind w:left="4332" w:hanging="360"/>
      </w:pPr>
      <w:rPr>
        <w:rFonts w:ascii="Symbol" w:hAnsi="Symbol" w:hint="default"/>
      </w:rPr>
    </w:lvl>
    <w:lvl w:ilvl="7" w:tplc="040E0003" w:tentative="1">
      <w:start w:val="1"/>
      <w:numFmt w:val="bullet"/>
      <w:lvlText w:val="o"/>
      <w:lvlJc w:val="left"/>
      <w:pPr>
        <w:tabs>
          <w:tab w:val="num" w:pos="5052"/>
        </w:tabs>
        <w:ind w:left="5052" w:hanging="360"/>
      </w:pPr>
      <w:rPr>
        <w:rFonts w:ascii="Courier New" w:hAnsi="Courier New" w:cs="Courier New" w:hint="default"/>
      </w:rPr>
    </w:lvl>
    <w:lvl w:ilvl="8" w:tplc="040E0005" w:tentative="1">
      <w:start w:val="1"/>
      <w:numFmt w:val="bullet"/>
      <w:lvlText w:val=""/>
      <w:lvlJc w:val="left"/>
      <w:pPr>
        <w:tabs>
          <w:tab w:val="num" w:pos="5772"/>
        </w:tabs>
        <w:ind w:left="5772" w:hanging="360"/>
      </w:pPr>
      <w:rPr>
        <w:rFonts w:ascii="Wingdings" w:hAnsi="Wingdings" w:hint="default"/>
      </w:rPr>
    </w:lvl>
  </w:abstractNum>
  <w:abstractNum w:abstractNumId="44" w15:restartNumberingAfterBreak="0">
    <w:nsid w:val="78EC5674"/>
    <w:multiLevelType w:val="hybridMultilevel"/>
    <w:tmpl w:val="B7606C30"/>
    <w:lvl w:ilvl="0" w:tplc="C936CD20">
      <w:numFmt w:val="bullet"/>
      <w:lvlText w:val="-"/>
      <w:lvlJc w:val="left"/>
      <w:pPr>
        <w:tabs>
          <w:tab w:val="num" w:pos="1068"/>
        </w:tabs>
        <w:ind w:left="1068" w:hanging="360"/>
      </w:pPr>
      <w:rPr>
        <w:rFonts w:ascii="Garamond" w:eastAsia="Times New Roman" w:hAnsi="Garamond" w:cs="Times New Roman" w:hint="default"/>
      </w:rPr>
    </w:lvl>
    <w:lvl w:ilvl="1" w:tplc="FFFFFFFF">
      <w:start w:val="1"/>
      <w:numFmt w:val="bullet"/>
      <w:lvlText w:val=""/>
      <w:lvlJc w:val="left"/>
      <w:pPr>
        <w:tabs>
          <w:tab w:val="num" w:pos="2508"/>
        </w:tabs>
        <w:ind w:left="2508" w:hanging="360"/>
      </w:pPr>
      <w:rPr>
        <w:rFonts w:ascii="Wingdings" w:hAnsi="Wingdings" w:hint="default"/>
      </w:rPr>
    </w:lvl>
    <w:lvl w:ilvl="2" w:tplc="040E0005" w:tentative="1">
      <w:start w:val="1"/>
      <w:numFmt w:val="bullet"/>
      <w:lvlText w:val=""/>
      <w:lvlJc w:val="left"/>
      <w:pPr>
        <w:tabs>
          <w:tab w:val="num" w:pos="3228"/>
        </w:tabs>
        <w:ind w:left="3228" w:hanging="360"/>
      </w:pPr>
      <w:rPr>
        <w:rFonts w:ascii="Wingdings" w:hAnsi="Wingdings" w:hint="default"/>
      </w:rPr>
    </w:lvl>
    <w:lvl w:ilvl="3" w:tplc="040E0001" w:tentative="1">
      <w:start w:val="1"/>
      <w:numFmt w:val="bullet"/>
      <w:lvlText w:val=""/>
      <w:lvlJc w:val="left"/>
      <w:pPr>
        <w:tabs>
          <w:tab w:val="num" w:pos="3948"/>
        </w:tabs>
        <w:ind w:left="3948" w:hanging="360"/>
      </w:pPr>
      <w:rPr>
        <w:rFonts w:ascii="Symbol" w:hAnsi="Symbol" w:hint="default"/>
      </w:rPr>
    </w:lvl>
    <w:lvl w:ilvl="4" w:tplc="040E0003" w:tentative="1">
      <w:start w:val="1"/>
      <w:numFmt w:val="bullet"/>
      <w:lvlText w:val="o"/>
      <w:lvlJc w:val="left"/>
      <w:pPr>
        <w:tabs>
          <w:tab w:val="num" w:pos="4668"/>
        </w:tabs>
        <w:ind w:left="4668" w:hanging="360"/>
      </w:pPr>
      <w:rPr>
        <w:rFonts w:ascii="Courier New" w:hAnsi="Courier New" w:cs="Courier New" w:hint="default"/>
      </w:rPr>
    </w:lvl>
    <w:lvl w:ilvl="5" w:tplc="040E0005" w:tentative="1">
      <w:start w:val="1"/>
      <w:numFmt w:val="bullet"/>
      <w:lvlText w:val=""/>
      <w:lvlJc w:val="left"/>
      <w:pPr>
        <w:tabs>
          <w:tab w:val="num" w:pos="5388"/>
        </w:tabs>
        <w:ind w:left="5388" w:hanging="360"/>
      </w:pPr>
      <w:rPr>
        <w:rFonts w:ascii="Wingdings" w:hAnsi="Wingdings" w:hint="default"/>
      </w:rPr>
    </w:lvl>
    <w:lvl w:ilvl="6" w:tplc="040E0001" w:tentative="1">
      <w:start w:val="1"/>
      <w:numFmt w:val="bullet"/>
      <w:lvlText w:val=""/>
      <w:lvlJc w:val="left"/>
      <w:pPr>
        <w:tabs>
          <w:tab w:val="num" w:pos="6108"/>
        </w:tabs>
        <w:ind w:left="6108" w:hanging="360"/>
      </w:pPr>
      <w:rPr>
        <w:rFonts w:ascii="Symbol" w:hAnsi="Symbol" w:hint="default"/>
      </w:rPr>
    </w:lvl>
    <w:lvl w:ilvl="7" w:tplc="040E0003" w:tentative="1">
      <w:start w:val="1"/>
      <w:numFmt w:val="bullet"/>
      <w:lvlText w:val="o"/>
      <w:lvlJc w:val="left"/>
      <w:pPr>
        <w:tabs>
          <w:tab w:val="num" w:pos="6828"/>
        </w:tabs>
        <w:ind w:left="6828" w:hanging="360"/>
      </w:pPr>
      <w:rPr>
        <w:rFonts w:ascii="Courier New" w:hAnsi="Courier New" w:cs="Courier New" w:hint="default"/>
      </w:rPr>
    </w:lvl>
    <w:lvl w:ilvl="8" w:tplc="040E0005" w:tentative="1">
      <w:start w:val="1"/>
      <w:numFmt w:val="bullet"/>
      <w:lvlText w:val=""/>
      <w:lvlJc w:val="left"/>
      <w:pPr>
        <w:tabs>
          <w:tab w:val="num" w:pos="7548"/>
        </w:tabs>
        <w:ind w:left="7548" w:hanging="360"/>
      </w:pPr>
      <w:rPr>
        <w:rFonts w:ascii="Wingdings" w:hAnsi="Wingdings" w:hint="default"/>
      </w:rPr>
    </w:lvl>
  </w:abstractNum>
  <w:abstractNum w:abstractNumId="45" w15:restartNumberingAfterBreak="0">
    <w:nsid w:val="7A266175"/>
    <w:multiLevelType w:val="hybridMultilevel"/>
    <w:tmpl w:val="2C783F2E"/>
    <w:lvl w:ilvl="0" w:tplc="239A4064">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240"/>
        </w:tabs>
        <w:ind w:left="-240" w:hanging="360"/>
      </w:pPr>
      <w:rPr>
        <w:rFonts w:ascii="Courier New" w:hAnsi="Courier New" w:cs="Courier New" w:hint="default"/>
      </w:rPr>
    </w:lvl>
    <w:lvl w:ilvl="2" w:tplc="040E0005" w:tentative="1">
      <w:start w:val="1"/>
      <w:numFmt w:val="bullet"/>
      <w:lvlText w:val=""/>
      <w:lvlJc w:val="left"/>
      <w:pPr>
        <w:tabs>
          <w:tab w:val="num" w:pos="480"/>
        </w:tabs>
        <w:ind w:left="480" w:hanging="360"/>
      </w:pPr>
      <w:rPr>
        <w:rFonts w:ascii="Wingdings" w:hAnsi="Wingdings" w:hint="default"/>
      </w:rPr>
    </w:lvl>
    <w:lvl w:ilvl="3" w:tplc="040E0001" w:tentative="1">
      <w:start w:val="1"/>
      <w:numFmt w:val="bullet"/>
      <w:lvlText w:val=""/>
      <w:lvlJc w:val="left"/>
      <w:pPr>
        <w:tabs>
          <w:tab w:val="num" w:pos="1200"/>
        </w:tabs>
        <w:ind w:left="1200" w:hanging="360"/>
      </w:pPr>
      <w:rPr>
        <w:rFonts w:ascii="Symbol" w:hAnsi="Symbol" w:hint="default"/>
      </w:rPr>
    </w:lvl>
    <w:lvl w:ilvl="4" w:tplc="040E0003" w:tentative="1">
      <w:start w:val="1"/>
      <w:numFmt w:val="bullet"/>
      <w:lvlText w:val="o"/>
      <w:lvlJc w:val="left"/>
      <w:pPr>
        <w:tabs>
          <w:tab w:val="num" w:pos="1920"/>
        </w:tabs>
        <w:ind w:left="1920" w:hanging="360"/>
      </w:pPr>
      <w:rPr>
        <w:rFonts w:ascii="Courier New" w:hAnsi="Courier New" w:cs="Courier New" w:hint="default"/>
      </w:rPr>
    </w:lvl>
    <w:lvl w:ilvl="5" w:tplc="040E0005" w:tentative="1">
      <w:start w:val="1"/>
      <w:numFmt w:val="bullet"/>
      <w:lvlText w:val=""/>
      <w:lvlJc w:val="left"/>
      <w:pPr>
        <w:tabs>
          <w:tab w:val="num" w:pos="2640"/>
        </w:tabs>
        <w:ind w:left="2640" w:hanging="360"/>
      </w:pPr>
      <w:rPr>
        <w:rFonts w:ascii="Wingdings" w:hAnsi="Wingdings" w:hint="default"/>
      </w:rPr>
    </w:lvl>
    <w:lvl w:ilvl="6" w:tplc="040E0001" w:tentative="1">
      <w:start w:val="1"/>
      <w:numFmt w:val="bullet"/>
      <w:lvlText w:val=""/>
      <w:lvlJc w:val="left"/>
      <w:pPr>
        <w:tabs>
          <w:tab w:val="num" w:pos="3360"/>
        </w:tabs>
        <w:ind w:left="3360" w:hanging="360"/>
      </w:pPr>
      <w:rPr>
        <w:rFonts w:ascii="Symbol" w:hAnsi="Symbol" w:hint="default"/>
      </w:rPr>
    </w:lvl>
    <w:lvl w:ilvl="7" w:tplc="040E0003" w:tentative="1">
      <w:start w:val="1"/>
      <w:numFmt w:val="bullet"/>
      <w:lvlText w:val="o"/>
      <w:lvlJc w:val="left"/>
      <w:pPr>
        <w:tabs>
          <w:tab w:val="num" w:pos="4080"/>
        </w:tabs>
        <w:ind w:left="4080" w:hanging="360"/>
      </w:pPr>
      <w:rPr>
        <w:rFonts w:ascii="Courier New" w:hAnsi="Courier New" w:cs="Courier New" w:hint="default"/>
      </w:rPr>
    </w:lvl>
    <w:lvl w:ilvl="8" w:tplc="040E0005" w:tentative="1">
      <w:start w:val="1"/>
      <w:numFmt w:val="bullet"/>
      <w:lvlText w:val=""/>
      <w:lvlJc w:val="left"/>
      <w:pPr>
        <w:tabs>
          <w:tab w:val="num" w:pos="4800"/>
        </w:tabs>
        <w:ind w:left="4800" w:hanging="360"/>
      </w:pPr>
      <w:rPr>
        <w:rFonts w:ascii="Wingdings" w:hAnsi="Wingdings" w:hint="default"/>
      </w:rPr>
    </w:lvl>
  </w:abstractNum>
  <w:abstractNum w:abstractNumId="46" w15:restartNumberingAfterBreak="0">
    <w:nsid w:val="7EB11D21"/>
    <w:multiLevelType w:val="hybridMultilevel"/>
    <w:tmpl w:val="5F7215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FD010BC"/>
    <w:multiLevelType w:val="multilevel"/>
    <w:tmpl w:val="DDD01E7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4"/>
  </w:num>
  <w:num w:numId="3">
    <w:abstractNumId w:val="10"/>
  </w:num>
  <w:num w:numId="4">
    <w:abstractNumId w:val="44"/>
  </w:num>
  <w:num w:numId="5">
    <w:abstractNumId w:val="0"/>
  </w:num>
  <w:num w:numId="6">
    <w:abstractNumId w:val="42"/>
  </w:num>
  <w:num w:numId="7">
    <w:abstractNumId w:val="15"/>
  </w:num>
  <w:num w:numId="8">
    <w:abstractNumId w:val="25"/>
  </w:num>
  <w:num w:numId="9">
    <w:abstractNumId w:val="38"/>
  </w:num>
  <w:num w:numId="10">
    <w:abstractNumId w:val="40"/>
  </w:num>
  <w:num w:numId="11">
    <w:abstractNumId w:val="3"/>
  </w:num>
  <w:num w:numId="12">
    <w:abstractNumId w:val="17"/>
  </w:num>
  <w:num w:numId="13">
    <w:abstractNumId w:val="36"/>
  </w:num>
  <w:num w:numId="14">
    <w:abstractNumId w:val="5"/>
  </w:num>
  <w:num w:numId="15">
    <w:abstractNumId w:val="11"/>
  </w:num>
  <w:num w:numId="16">
    <w:abstractNumId w:val="24"/>
  </w:num>
  <w:num w:numId="17">
    <w:abstractNumId w:val="30"/>
  </w:num>
  <w:num w:numId="18">
    <w:abstractNumId w:val="9"/>
  </w:num>
  <w:num w:numId="19">
    <w:abstractNumId w:val="12"/>
  </w:num>
  <w:num w:numId="20">
    <w:abstractNumId w:val="23"/>
  </w:num>
  <w:num w:numId="21">
    <w:abstractNumId w:val="33"/>
  </w:num>
  <w:num w:numId="22">
    <w:abstractNumId w:val="31"/>
  </w:num>
  <w:num w:numId="23">
    <w:abstractNumId w:val="32"/>
  </w:num>
  <w:num w:numId="24">
    <w:abstractNumId w:val="34"/>
  </w:num>
  <w:num w:numId="25">
    <w:abstractNumId w:val="37"/>
  </w:num>
  <w:num w:numId="26">
    <w:abstractNumId w:val="45"/>
  </w:num>
  <w:num w:numId="27">
    <w:abstractNumId w:val="43"/>
  </w:num>
  <w:num w:numId="28">
    <w:abstractNumId w:val="27"/>
  </w:num>
  <w:num w:numId="29">
    <w:abstractNumId w:val="14"/>
  </w:num>
  <w:num w:numId="30">
    <w:abstractNumId w:val="39"/>
  </w:num>
  <w:num w:numId="31">
    <w:abstractNumId w:val="20"/>
  </w:num>
  <w:num w:numId="32">
    <w:abstractNumId w:val="6"/>
  </w:num>
  <w:num w:numId="33">
    <w:abstractNumId w:val="2"/>
  </w:num>
  <w:num w:numId="34">
    <w:abstractNumId w:val="47"/>
  </w:num>
  <w:num w:numId="35">
    <w:abstractNumId w:val="8"/>
  </w:num>
  <w:num w:numId="36">
    <w:abstractNumId w:val="35"/>
  </w:num>
  <w:num w:numId="37">
    <w:abstractNumId w:val="18"/>
  </w:num>
  <w:num w:numId="38">
    <w:abstractNumId w:val="29"/>
  </w:num>
  <w:num w:numId="39">
    <w:abstractNumId w:val="26"/>
  </w:num>
  <w:num w:numId="40">
    <w:abstractNumId w:val="28"/>
  </w:num>
  <w:num w:numId="41">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46"/>
  </w:num>
  <w:num w:numId="45">
    <w:abstractNumId w:val="7"/>
  </w:num>
  <w:num w:numId="46">
    <w:abstractNumId w:val="13"/>
  </w:num>
  <w:num w:numId="47">
    <w:abstractNumId w:val="22"/>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0B76"/>
    <w:rsid w:val="00024AE1"/>
    <w:rsid w:val="000260F5"/>
    <w:rsid w:val="00035C26"/>
    <w:rsid w:val="00036E13"/>
    <w:rsid w:val="00043498"/>
    <w:rsid w:val="00053FD9"/>
    <w:rsid w:val="00065884"/>
    <w:rsid w:val="00074D87"/>
    <w:rsid w:val="000817BC"/>
    <w:rsid w:val="00084761"/>
    <w:rsid w:val="00085CF9"/>
    <w:rsid w:val="00093CF4"/>
    <w:rsid w:val="000B6797"/>
    <w:rsid w:val="000C1ED6"/>
    <w:rsid w:val="000D0297"/>
    <w:rsid w:val="000F4562"/>
    <w:rsid w:val="001022C8"/>
    <w:rsid w:val="00103DCC"/>
    <w:rsid w:val="00111B52"/>
    <w:rsid w:val="00121CB2"/>
    <w:rsid w:val="0014152A"/>
    <w:rsid w:val="00172242"/>
    <w:rsid w:val="001903A0"/>
    <w:rsid w:val="001944F7"/>
    <w:rsid w:val="001A1904"/>
    <w:rsid w:val="001A6F82"/>
    <w:rsid w:val="001C11E0"/>
    <w:rsid w:val="001C2C9D"/>
    <w:rsid w:val="001C66F2"/>
    <w:rsid w:val="001D0C91"/>
    <w:rsid w:val="001E0BFE"/>
    <w:rsid w:val="001E7E6E"/>
    <w:rsid w:val="001F2AD3"/>
    <w:rsid w:val="001F3970"/>
    <w:rsid w:val="002025DF"/>
    <w:rsid w:val="00206812"/>
    <w:rsid w:val="0022035A"/>
    <w:rsid w:val="00221AF8"/>
    <w:rsid w:val="00226C22"/>
    <w:rsid w:val="00226CB5"/>
    <w:rsid w:val="00227FB1"/>
    <w:rsid w:val="00241D72"/>
    <w:rsid w:val="0024399D"/>
    <w:rsid w:val="00252B8C"/>
    <w:rsid w:val="002560A8"/>
    <w:rsid w:val="0027106F"/>
    <w:rsid w:val="00282477"/>
    <w:rsid w:val="002A02C3"/>
    <w:rsid w:val="002A0C5B"/>
    <w:rsid w:val="002B1F57"/>
    <w:rsid w:val="002B560C"/>
    <w:rsid w:val="002D1416"/>
    <w:rsid w:val="002E4786"/>
    <w:rsid w:val="002E4AE2"/>
    <w:rsid w:val="002F1ACC"/>
    <w:rsid w:val="002F3120"/>
    <w:rsid w:val="002F569B"/>
    <w:rsid w:val="00303F75"/>
    <w:rsid w:val="00304F47"/>
    <w:rsid w:val="003070BF"/>
    <w:rsid w:val="003267A5"/>
    <w:rsid w:val="00332F04"/>
    <w:rsid w:val="00333757"/>
    <w:rsid w:val="003338EB"/>
    <w:rsid w:val="00336307"/>
    <w:rsid w:val="0033758E"/>
    <w:rsid w:val="00350D49"/>
    <w:rsid w:val="00362E4F"/>
    <w:rsid w:val="00374366"/>
    <w:rsid w:val="00374FAC"/>
    <w:rsid w:val="00383454"/>
    <w:rsid w:val="0038417C"/>
    <w:rsid w:val="00390122"/>
    <w:rsid w:val="003955E9"/>
    <w:rsid w:val="003A105D"/>
    <w:rsid w:val="003B201A"/>
    <w:rsid w:val="003C4E18"/>
    <w:rsid w:val="003C4F8F"/>
    <w:rsid w:val="003C5F44"/>
    <w:rsid w:val="003D6A05"/>
    <w:rsid w:val="00411298"/>
    <w:rsid w:val="0041206A"/>
    <w:rsid w:val="00420D3B"/>
    <w:rsid w:val="00426151"/>
    <w:rsid w:val="0043191A"/>
    <w:rsid w:val="00431984"/>
    <w:rsid w:val="00431C93"/>
    <w:rsid w:val="00435ECA"/>
    <w:rsid w:val="0044398E"/>
    <w:rsid w:val="004556B9"/>
    <w:rsid w:val="00460B76"/>
    <w:rsid w:val="0046192A"/>
    <w:rsid w:val="00464A83"/>
    <w:rsid w:val="00465AD8"/>
    <w:rsid w:val="00472B87"/>
    <w:rsid w:val="00474D97"/>
    <w:rsid w:val="00477E17"/>
    <w:rsid w:val="004841CB"/>
    <w:rsid w:val="00485883"/>
    <w:rsid w:val="00490DC8"/>
    <w:rsid w:val="004935D8"/>
    <w:rsid w:val="00494456"/>
    <w:rsid w:val="004A1A55"/>
    <w:rsid w:val="004B689C"/>
    <w:rsid w:val="004D50BF"/>
    <w:rsid w:val="004E0312"/>
    <w:rsid w:val="004E5ADC"/>
    <w:rsid w:val="004F62D8"/>
    <w:rsid w:val="00501178"/>
    <w:rsid w:val="00523A5F"/>
    <w:rsid w:val="00526241"/>
    <w:rsid w:val="005271B1"/>
    <w:rsid w:val="00540B50"/>
    <w:rsid w:val="0054401E"/>
    <w:rsid w:val="00545C80"/>
    <w:rsid w:val="00550F01"/>
    <w:rsid w:val="00554D32"/>
    <w:rsid w:val="00555196"/>
    <w:rsid w:val="00555CFE"/>
    <w:rsid w:val="005571AE"/>
    <w:rsid w:val="00574187"/>
    <w:rsid w:val="0059218E"/>
    <w:rsid w:val="00593C71"/>
    <w:rsid w:val="005A43BC"/>
    <w:rsid w:val="005A6304"/>
    <w:rsid w:val="005B0BD4"/>
    <w:rsid w:val="005B1B6F"/>
    <w:rsid w:val="005B5CF8"/>
    <w:rsid w:val="005B7216"/>
    <w:rsid w:val="005C3A10"/>
    <w:rsid w:val="005C5C1C"/>
    <w:rsid w:val="005D06EB"/>
    <w:rsid w:val="005D738D"/>
    <w:rsid w:val="005F661A"/>
    <w:rsid w:val="00604DF7"/>
    <w:rsid w:val="00610C07"/>
    <w:rsid w:val="00611295"/>
    <w:rsid w:val="00611A20"/>
    <w:rsid w:val="0061568E"/>
    <w:rsid w:val="00626CBD"/>
    <w:rsid w:val="00631A79"/>
    <w:rsid w:val="00632489"/>
    <w:rsid w:val="0063334F"/>
    <w:rsid w:val="00633E55"/>
    <w:rsid w:val="00641B0F"/>
    <w:rsid w:val="00661C28"/>
    <w:rsid w:val="006701C4"/>
    <w:rsid w:val="00680759"/>
    <w:rsid w:val="00690C81"/>
    <w:rsid w:val="0069487B"/>
    <w:rsid w:val="00697DD4"/>
    <w:rsid w:val="006A512A"/>
    <w:rsid w:val="006A76E9"/>
    <w:rsid w:val="006B357F"/>
    <w:rsid w:val="006D3081"/>
    <w:rsid w:val="006D474F"/>
    <w:rsid w:val="006D700C"/>
    <w:rsid w:val="006D7648"/>
    <w:rsid w:val="006E4BF0"/>
    <w:rsid w:val="006F0F08"/>
    <w:rsid w:val="006F55E4"/>
    <w:rsid w:val="00701730"/>
    <w:rsid w:val="00707DC7"/>
    <w:rsid w:val="007226B9"/>
    <w:rsid w:val="007242F6"/>
    <w:rsid w:val="00730FCF"/>
    <w:rsid w:val="00745190"/>
    <w:rsid w:val="00751F13"/>
    <w:rsid w:val="00753047"/>
    <w:rsid w:val="00763397"/>
    <w:rsid w:val="00766097"/>
    <w:rsid w:val="00767447"/>
    <w:rsid w:val="00770E31"/>
    <w:rsid w:val="00770EA4"/>
    <w:rsid w:val="00771C29"/>
    <w:rsid w:val="0077314F"/>
    <w:rsid w:val="007740AB"/>
    <w:rsid w:val="007740E8"/>
    <w:rsid w:val="00790797"/>
    <w:rsid w:val="007A3854"/>
    <w:rsid w:val="007A3969"/>
    <w:rsid w:val="007A3E21"/>
    <w:rsid w:val="007A5E9E"/>
    <w:rsid w:val="007B2250"/>
    <w:rsid w:val="007C3D51"/>
    <w:rsid w:val="007C4187"/>
    <w:rsid w:val="007C7EA1"/>
    <w:rsid w:val="007D623F"/>
    <w:rsid w:val="007E5D75"/>
    <w:rsid w:val="007F3867"/>
    <w:rsid w:val="007F56ED"/>
    <w:rsid w:val="0080421C"/>
    <w:rsid w:val="00805CDA"/>
    <w:rsid w:val="00806F40"/>
    <w:rsid w:val="00810E0E"/>
    <w:rsid w:val="008163F8"/>
    <w:rsid w:val="008238D0"/>
    <w:rsid w:val="00823CDB"/>
    <w:rsid w:val="00831575"/>
    <w:rsid w:val="008318A9"/>
    <w:rsid w:val="00833DF8"/>
    <w:rsid w:val="0083471A"/>
    <w:rsid w:val="00835316"/>
    <w:rsid w:val="008373A6"/>
    <w:rsid w:val="0084360D"/>
    <w:rsid w:val="008572FF"/>
    <w:rsid w:val="00860472"/>
    <w:rsid w:val="00865C94"/>
    <w:rsid w:val="00866F8D"/>
    <w:rsid w:val="0087124F"/>
    <w:rsid w:val="00871A33"/>
    <w:rsid w:val="00886DBD"/>
    <w:rsid w:val="00896960"/>
    <w:rsid w:val="008A0A95"/>
    <w:rsid w:val="008A2274"/>
    <w:rsid w:val="008A3038"/>
    <w:rsid w:val="008C08ED"/>
    <w:rsid w:val="008C7036"/>
    <w:rsid w:val="008E3D12"/>
    <w:rsid w:val="008E4A58"/>
    <w:rsid w:val="008E6E11"/>
    <w:rsid w:val="008E720A"/>
    <w:rsid w:val="008F50E8"/>
    <w:rsid w:val="00913DAF"/>
    <w:rsid w:val="0091518E"/>
    <w:rsid w:val="00916A8E"/>
    <w:rsid w:val="009170BB"/>
    <w:rsid w:val="009174AF"/>
    <w:rsid w:val="009223DF"/>
    <w:rsid w:val="009240E9"/>
    <w:rsid w:val="00936712"/>
    <w:rsid w:val="00936F2F"/>
    <w:rsid w:val="00946C1A"/>
    <w:rsid w:val="00952E7E"/>
    <w:rsid w:val="009562FE"/>
    <w:rsid w:val="00963B87"/>
    <w:rsid w:val="0097059D"/>
    <w:rsid w:val="00974F38"/>
    <w:rsid w:val="00986A6C"/>
    <w:rsid w:val="009A2FE4"/>
    <w:rsid w:val="009C257B"/>
    <w:rsid w:val="009D4C7E"/>
    <w:rsid w:val="009D674D"/>
    <w:rsid w:val="009E0FE2"/>
    <w:rsid w:val="009E5880"/>
    <w:rsid w:val="009F205C"/>
    <w:rsid w:val="009F75A2"/>
    <w:rsid w:val="00A07D59"/>
    <w:rsid w:val="00A15565"/>
    <w:rsid w:val="00A21D1B"/>
    <w:rsid w:val="00A24569"/>
    <w:rsid w:val="00A25BF7"/>
    <w:rsid w:val="00A25F07"/>
    <w:rsid w:val="00A30697"/>
    <w:rsid w:val="00A32364"/>
    <w:rsid w:val="00A33024"/>
    <w:rsid w:val="00A36A0B"/>
    <w:rsid w:val="00A81D15"/>
    <w:rsid w:val="00A841F7"/>
    <w:rsid w:val="00A8440C"/>
    <w:rsid w:val="00A9757F"/>
    <w:rsid w:val="00AB0CD6"/>
    <w:rsid w:val="00AB5070"/>
    <w:rsid w:val="00AB5079"/>
    <w:rsid w:val="00AB60BD"/>
    <w:rsid w:val="00AC0151"/>
    <w:rsid w:val="00AD126C"/>
    <w:rsid w:val="00AD3D31"/>
    <w:rsid w:val="00AD7E90"/>
    <w:rsid w:val="00AE0D12"/>
    <w:rsid w:val="00AE7132"/>
    <w:rsid w:val="00AE7E20"/>
    <w:rsid w:val="00B063E0"/>
    <w:rsid w:val="00B07FEF"/>
    <w:rsid w:val="00B17DC8"/>
    <w:rsid w:val="00B245A8"/>
    <w:rsid w:val="00B247C3"/>
    <w:rsid w:val="00B3174A"/>
    <w:rsid w:val="00B605DB"/>
    <w:rsid w:val="00B619F3"/>
    <w:rsid w:val="00B6562E"/>
    <w:rsid w:val="00B74217"/>
    <w:rsid w:val="00B80A88"/>
    <w:rsid w:val="00B8248D"/>
    <w:rsid w:val="00B94814"/>
    <w:rsid w:val="00B969F8"/>
    <w:rsid w:val="00B97ADB"/>
    <w:rsid w:val="00BC1AE4"/>
    <w:rsid w:val="00BC36D3"/>
    <w:rsid w:val="00BD4DF3"/>
    <w:rsid w:val="00BD7B07"/>
    <w:rsid w:val="00BF2904"/>
    <w:rsid w:val="00BF43B5"/>
    <w:rsid w:val="00BF5CA2"/>
    <w:rsid w:val="00BF67BD"/>
    <w:rsid w:val="00C0053C"/>
    <w:rsid w:val="00C02BD8"/>
    <w:rsid w:val="00C035EB"/>
    <w:rsid w:val="00C06D82"/>
    <w:rsid w:val="00C07240"/>
    <w:rsid w:val="00C27B4F"/>
    <w:rsid w:val="00C33D3C"/>
    <w:rsid w:val="00C418BF"/>
    <w:rsid w:val="00C43A94"/>
    <w:rsid w:val="00C46699"/>
    <w:rsid w:val="00C46C43"/>
    <w:rsid w:val="00C47FDB"/>
    <w:rsid w:val="00C62BB5"/>
    <w:rsid w:val="00C65DA7"/>
    <w:rsid w:val="00C70C54"/>
    <w:rsid w:val="00C714BA"/>
    <w:rsid w:val="00C901D2"/>
    <w:rsid w:val="00C9254F"/>
    <w:rsid w:val="00CA22AA"/>
    <w:rsid w:val="00CA248D"/>
    <w:rsid w:val="00CA2980"/>
    <w:rsid w:val="00CA55CA"/>
    <w:rsid w:val="00CB2A80"/>
    <w:rsid w:val="00CB4C98"/>
    <w:rsid w:val="00CC1EB9"/>
    <w:rsid w:val="00D0076F"/>
    <w:rsid w:val="00D04B27"/>
    <w:rsid w:val="00D1086B"/>
    <w:rsid w:val="00D17093"/>
    <w:rsid w:val="00D216F3"/>
    <w:rsid w:val="00D275C6"/>
    <w:rsid w:val="00D32891"/>
    <w:rsid w:val="00D348A9"/>
    <w:rsid w:val="00D369DA"/>
    <w:rsid w:val="00D37BE5"/>
    <w:rsid w:val="00D47326"/>
    <w:rsid w:val="00D51CEC"/>
    <w:rsid w:val="00D54294"/>
    <w:rsid w:val="00D562A3"/>
    <w:rsid w:val="00D56397"/>
    <w:rsid w:val="00D56783"/>
    <w:rsid w:val="00D662EA"/>
    <w:rsid w:val="00D66C95"/>
    <w:rsid w:val="00D8140F"/>
    <w:rsid w:val="00D903D3"/>
    <w:rsid w:val="00DA3011"/>
    <w:rsid w:val="00DB0109"/>
    <w:rsid w:val="00DB184B"/>
    <w:rsid w:val="00DC11DD"/>
    <w:rsid w:val="00DE0F0C"/>
    <w:rsid w:val="00DF1A9A"/>
    <w:rsid w:val="00E07F5E"/>
    <w:rsid w:val="00E24C3E"/>
    <w:rsid w:val="00E300BA"/>
    <w:rsid w:val="00E43B36"/>
    <w:rsid w:val="00E446C3"/>
    <w:rsid w:val="00E56372"/>
    <w:rsid w:val="00E622EE"/>
    <w:rsid w:val="00E6359F"/>
    <w:rsid w:val="00E63F94"/>
    <w:rsid w:val="00E64A60"/>
    <w:rsid w:val="00E6799C"/>
    <w:rsid w:val="00E8388B"/>
    <w:rsid w:val="00E87F52"/>
    <w:rsid w:val="00E9014B"/>
    <w:rsid w:val="00E90513"/>
    <w:rsid w:val="00E90EB7"/>
    <w:rsid w:val="00E91184"/>
    <w:rsid w:val="00E931C5"/>
    <w:rsid w:val="00E97D12"/>
    <w:rsid w:val="00ED7D35"/>
    <w:rsid w:val="00EF68DC"/>
    <w:rsid w:val="00EF7A67"/>
    <w:rsid w:val="00F140A2"/>
    <w:rsid w:val="00F14C04"/>
    <w:rsid w:val="00F20A89"/>
    <w:rsid w:val="00F2169C"/>
    <w:rsid w:val="00F217B5"/>
    <w:rsid w:val="00F24485"/>
    <w:rsid w:val="00F27845"/>
    <w:rsid w:val="00F3181F"/>
    <w:rsid w:val="00F351B3"/>
    <w:rsid w:val="00F4687C"/>
    <w:rsid w:val="00F47B3F"/>
    <w:rsid w:val="00F539A2"/>
    <w:rsid w:val="00F7274C"/>
    <w:rsid w:val="00F77931"/>
    <w:rsid w:val="00F8045B"/>
    <w:rsid w:val="00F81FCD"/>
    <w:rsid w:val="00F87F1D"/>
    <w:rsid w:val="00FA598B"/>
    <w:rsid w:val="00FB0C0A"/>
    <w:rsid w:val="00FC1A88"/>
    <w:rsid w:val="00FC298B"/>
    <w:rsid w:val="00FC5CA1"/>
    <w:rsid w:val="00FD0171"/>
    <w:rsid w:val="00FE78A4"/>
    <w:rsid w:val="00FF2139"/>
    <w:rsid w:val="00FF55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0FD6D4E"/>
  <w15:chartTrackingRefBased/>
  <w15:docId w15:val="{CDA3A714-3681-49C2-94D3-43AF6F35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52A"/>
    <w:rPr>
      <w:sz w:val="24"/>
      <w:szCs w:val="24"/>
    </w:rPr>
  </w:style>
  <w:style w:type="paragraph" w:styleId="Heading1">
    <w:name w:val="heading 1"/>
    <w:basedOn w:val="Normal"/>
    <w:next w:val="Normal"/>
    <w:qFormat/>
    <w:rsid w:val="001D0C91"/>
    <w:pPr>
      <w:keepNext/>
      <w:spacing w:before="240" w:after="60"/>
      <w:outlineLvl w:val="0"/>
    </w:pPr>
    <w:rPr>
      <w:rFonts w:ascii="Arial" w:hAnsi="Arial" w:cs="Arial"/>
      <w:b/>
      <w:bCs/>
      <w:kern w:val="32"/>
      <w:sz w:val="32"/>
      <w:szCs w:val="32"/>
    </w:rPr>
  </w:style>
  <w:style w:type="paragraph" w:styleId="Heading2">
    <w:name w:val="heading 2"/>
    <w:aliases w:val="Heading 2 Char Char"/>
    <w:basedOn w:val="Normal"/>
    <w:next w:val="Normal"/>
    <w:link w:val="Heading2Char"/>
    <w:qFormat/>
    <w:rsid w:val="00E43B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97D12"/>
    <w:pPr>
      <w:keepNext/>
      <w:spacing w:before="240" w:after="60"/>
      <w:outlineLvl w:val="2"/>
    </w:pPr>
    <w:rPr>
      <w:rFonts w:ascii="Garamond" w:hAnsi="Garamond" w:cs="Arial"/>
      <w:b/>
      <w:bCs/>
      <w:szCs w:val="26"/>
    </w:rPr>
  </w:style>
  <w:style w:type="character" w:default="1" w:styleId="DefaultParagraphFont">
    <w:name w:val="Default Paragraph Font"/>
    <w:aliases w:val=" Char Char1 Char Char Char Char Char Char Char Char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1CharCharCharCharCharCharCharCharCharCharCharCharChar">
    <w:name w:val=" Char Char1 Char Char Char Char Char Char Char Char Char Char Char Char Char"/>
    <w:basedOn w:val="Normal"/>
    <w:rsid w:val="00DF1A9A"/>
    <w:pPr>
      <w:spacing w:after="160" w:line="240" w:lineRule="exact"/>
    </w:pPr>
    <w:rPr>
      <w:rFonts w:ascii="Verdana" w:hAnsi="Verdana"/>
      <w:sz w:val="20"/>
      <w:szCs w:val="20"/>
      <w:lang w:val="en-US" w:eastAsia="en-US"/>
    </w:rPr>
  </w:style>
  <w:style w:type="paragraph" w:styleId="TOC1">
    <w:name w:val="toc 1"/>
    <w:basedOn w:val="Normal"/>
    <w:next w:val="Normal"/>
    <w:autoRedefine/>
    <w:uiPriority w:val="39"/>
    <w:rsid w:val="00485883"/>
    <w:pPr>
      <w:tabs>
        <w:tab w:val="right" w:leader="dot" w:pos="9062"/>
      </w:tabs>
      <w:ind w:left="360" w:hanging="360"/>
    </w:pPr>
  </w:style>
  <w:style w:type="character" w:styleId="Hyperlink">
    <w:name w:val="Hyperlink"/>
    <w:uiPriority w:val="99"/>
    <w:rsid w:val="00AB5070"/>
    <w:rPr>
      <w:color w:val="0000FF"/>
      <w:u w:val="single"/>
    </w:rPr>
  </w:style>
  <w:style w:type="paragraph" w:styleId="BodyText">
    <w:name w:val="Body Text"/>
    <w:basedOn w:val="Normal"/>
    <w:rsid w:val="00E43B36"/>
    <w:pPr>
      <w:spacing w:before="60"/>
      <w:jc w:val="both"/>
    </w:pPr>
    <w:rPr>
      <w:rFonts w:eastAsia="MS Mincho"/>
      <w:szCs w:val="20"/>
    </w:rPr>
  </w:style>
  <w:style w:type="paragraph" w:styleId="BodyText3">
    <w:name w:val="Body Text 3"/>
    <w:basedOn w:val="Normal"/>
    <w:rsid w:val="00E43B36"/>
    <w:pPr>
      <w:spacing w:after="120"/>
    </w:pPr>
    <w:rPr>
      <w:rFonts w:eastAsia="MS Mincho"/>
      <w:sz w:val="16"/>
      <w:szCs w:val="16"/>
    </w:rPr>
  </w:style>
  <w:style w:type="table" w:styleId="TableGrid">
    <w:name w:val="Table Grid"/>
    <w:basedOn w:val="TableNormal"/>
    <w:rsid w:val="00E43B3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485883"/>
    <w:pPr>
      <w:tabs>
        <w:tab w:val="right" w:leader="dot" w:pos="9062"/>
      </w:tabs>
      <w:ind w:left="360"/>
    </w:pPr>
  </w:style>
  <w:style w:type="paragraph" w:styleId="BalloonText">
    <w:name w:val="Balloon Text"/>
    <w:basedOn w:val="Normal"/>
    <w:semiHidden/>
    <w:rsid w:val="00AE7E20"/>
    <w:rPr>
      <w:rFonts w:ascii="Tahoma" w:hAnsi="Tahoma" w:cs="Tahoma"/>
      <w:sz w:val="16"/>
      <w:szCs w:val="16"/>
    </w:rPr>
  </w:style>
  <w:style w:type="character" w:styleId="CommentReference">
    <w:name w:val="annotation reference"/>
    <w:uiPriority w:val="99"/>
    <w:semiHidden/>
    <w:rsid w:val="00AE7E20"/>
    <w:rPr>
      <w:sz w:val="16"/>
      <w:szCs w:val="16"/>
    </w:rPr>
  </w:style>
  <w:style w:type="paragraph" w:styleId="CommentText">
    <w:name w:val="annotation text"/>
    <w:basedOn w:val="Normal"/>
    <w:link w:val="CommentTextChar"/>
    <w:uiPriority w:val="99"/>
    <w:semiHidden/>
    <w:rsid w:val="00AE7E20"/>
    <w:rPr>
      <w:sz w:val="20"/>
      <w:szCs w:val="20"/>
    </w:rPr>
  </w:style>
  <w:style w:type="paragraph" w:styleId="CommentSubject">
    <w:name w:val="annotation subject"/>
    <w:basedOn w:val="CommentText"/>
    <w:next w:val="CommentText"/>
    <w:semiHidden/>
    <w:rsid w:val="00AE7E20"/>
    <w:rPr>
      <w:b/>
      <w:bCs/>
    </w:rPr>
  </w:style>
  <w:style w:type="paragraph" w:customStyle="1" w:styleId="Style1">
    <w:name w:val="Style1"/>
    <w:basedOn w:val="Heading3"/>
    <w:rsid w:val="00E97D12"/>
  </w:style>
  <w:style w:type="paragraph" w:styleId="TOC3">
    <w:name w:val="toc 3"/>
    <w:basedOn w:val="Normal"/>
    <w:next w:val="Normal"/>
    <w:autoRedefine/>
    <w:uiPriority w:val="39"/>
    <w:rsid w:val="00485883"/>
    <w:pPr>
      <w:tabs>
        <w:tab w:val="right" w:leader="dot" w:pos="9062"/>
      </w:tabs>
      <w:ind w:left="900" w:hanging="360"/>
    </w:pPr>
  </w:style>
  <w:style w:type="paragraph" w:styleId="Footer">
    <w:name w:val="footer"/>
    <w:basedOn w:val="Normal"/>
    <w:rsid w:val="00835316"/>
    <w:pPr>
      <w:tabs>
        <w:tab w:val="center" w:pos="4536"/>
        <w:tab w:val="right" w:pos="9072"/>
      </w:tabs>
    </w:pPr>
  </w:style>
  <w:style w:type="character" w:styleId="PageNumber">
    <w:name w:val="page number"/>
    <w:basedOn w:val="DefaultParagraphFont"/>
    <w:rsid w:val="00835316"/>
  </w:style>
  <w:style w:type="character" w:customStyle="1" w:styleId="Heading2Char">
    <w:name w:val="Heading 2 Char"/>
    <w:aliases w:val="Heading 2 Char Char Char"/>
    <w:link w:val="Heading2"/>
    <w:rsid w:val="00172242"/>
    <w:rPr>
      <w:rFonts w:ascii="Arial" w:hAnsi="Arial" w:cs="Arial"/>
      <w:b/>
      <w:bCs/>
      <w:i/>
      <w:iCs/>
      <w:sz w:val="28"/>
      <w:szCs w:val="28"/>
      <w:lang w:val="hu-HU" w:eastAsia="hu-HU" w:bidi="ar-SA"/>
    </w:rPr>
  </w:style>
  <w:style w:type="paragraph" w:styleId="Header">
    <w:name w:val="header"/>
    <w:basedOn w:val="Normal"/>
    <w:link w:val="HeaderChar"/>
    <w:uiPriority w:val="99"/>
    <w:semiHidden/>
    <w:unhideWhenUsed/>
    <w:rsid w:val="00974F38"/>
    <w:pPr>
      <w:tabs>
        <w:tab w:val="center" w:pos="4536"/>
        <w:tab w:val="right" w:pos="9072"/>
      </w:tabs>
    </w:pPr>
    <w:rPr>
      <w:lang w:val="x-none" w:eastAsia="x-none"/>
    </w:rPr>
  </w:style>
  <w:style w:type="character" w:customStyle="1" w:styleId="HeaderChar">
    <w:name w:val="Header Char"/>
    <w:link w:val="Header"/>
    <w:uiPriority w:val="99"/>
    <w:semiHidden/>
    <w:rsid w:val="00974F38"/>
    <w:rPr>
      <w:sz w:val="24"/>
      <w:szCs w:val="24"/>
    </w:rPr>
  </w:style>
  <w:style w:type="paragraph" w:styleId="ListParagraph">
    <w:name w:val="List Paragraph"/>
    <w:basedOn w:val="Normal"/>
    <w:link w:val="ListParagraphChar"/>
    <w:uiPriority w:val="4"/>
    <w:qFormat/>
    <w:rsid w:val="0043191A"/>
    <w:pPr>
      <w:numPr>
        <w:numId w:val="47"/>
      </w:numPr>
      <w:spacing w:after="150" w:line="276" w:lineRule="auto"/>
      <w:contextualSpacing/>
      <w:jc w:val="both"/>
    </w:pPr>
    <w:rPr>
      <w:rFonts w:ascii="Trebuchet MS" w:eastAsia="Calibri" w:hAnsi="Trebuchet MS"/>
      <w:sz w:val="20"/>
      <w:szCs w:val="22"/>
      <w:lang w:val="x-none" w:eastAsia="en-US"/>
    </w:rPr>
  </w:style>
  <w:style w:type="character" w:customStyle="1" w:styleId="ListParagraphChar">
    <w:name w:val="List Paragraph Char"/>
    <w:link w:val="ListParagraph"/>
    <w:uiPriority w:val="4"/>
    <w:rsid w:val="0043191A"/>
    <w:rPr>
      <w:rFonts w:ascii="Trebuchet MS" w:eastAsia="Calibri" w:hAnsi="Trebuchet MS"/>
      <w:szCs w:val="22"/>
      <w:lang w:eastAsia="en-US"/>
    </w:rPr>
  </w:style>
  <w:style w:type="paragraph" w:customStyle="1" w:styleId="Listaszerbekezds2szint">
    <w:name w:val="Listaszerű bekezdés 2. szint"/>
    <w:basedOn w:val="ListParagraph"/>
    <w:uiPriority w:val="4"/>
    <w:qFormat/>
    <w:rsid w:val="0043191A"/>
    <w:pPr>
      <w:numPr>
        <w:ilvl w:val="1"/>
      </w:numPr>
      <w:tabs>
        <w:tab w:val="num" w:pos="720"/>
        <w:tab w:val="num" w:pos="1440"/>
      </w:tabs>
      <w:ind w:left="720"/>
    </w:pPr>
  </w:style>
  <w:style w:type="paragraph" w:customStyle="1" w:styleId="Listaszerbekezds3szint">
    <w:name w:val="Listaszerű bekezdés 3. szint"/>
    <w:basedOn w:val="ListParagraph"/>
    <w:uiPriority w:val="4"/>
    <w:qFormat/>
    <w:rsid w:val="0043191A"/>
    <w:pPr>
      <w:numPr>
        <w:ilvl w:val="2"/>
      </w:numPr>
      <w:tabs>
        <w:tab w:val="num" w:pos="1440"/>
        <w:tab w:val="num" w:pos="2160"/>
      </w:tabs>
      <w:ind w:left="1440"/>
    </w:pPr>
  </w:style>
  <w:style w:type="character" w:customStyle="1" w:styleId="CommentTextChar">
    <w:name w:val="Comment Text Char"/>
    <w:basedOn w:val="DefaultParagraphFont"/>
    <w:link w:val="CommentText"/>
    <w:uiPriority w:val="99"/>
    <w:semiHidden/>
    <w:rsid w:val="00866F8D"/>
  </w:style>
  <w:style w:type="paragraph" w:styleId="Revision">
    <w:name w:val="Revision"/>
    <w:hidden/>
    <w:uiPriority w:val="99"/>
    <w:semiHidden/>
    <w:rsid w:val="00AD7E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2721">
      <w:bodyDiv w:val="1"/>
      <w:marLeft w:val="0"/>
      <w:marRight w:val="0"/>
      <w:marTop w:val="0"/>
      <w:marBottom w:val="0"/>
      <w:divBdr>
        <w:top w:val="none" w:sz="0" w:space="0" w:color="auto"/>
        <w:left w:val="none" w:sz="0" w:space="0" w:color="auto"/>
        <w:bottom w:val="none" w:sz="0" w:space="0" w:color="auto"/>
        <w:right w:val="none" w:sz="0" w:space="0" w:color="auto"/>
      </w:divBdr>
    </w:div>
    <w:div w:id="702362861">
      <w:bodyDiv w:val="1"/>
      <w:marLeft w:val="0"/>
      <w:marRight w:val="0"/>
      <w:marTop w:val="0"/>
      <w:marBottom w:val="0"/>
      <w:divBdr>
        <w:top w:val="none" w:sz="0" w:space="0" w:color="auto"/>
        <w:left w:val="none" w:sz="0" w:space="0" w:color="auto"/>
        <w:bottom w:val="none" w:sz="0" w:space="0" w:color="auto"/>
        <w:right w:val="none" w:sz="0" w:space="0" w:color="auto"/>
      </w:divBdr>
    </w:div>
    <w:div w:id="718356172">
      <w:bodyDiv w:val="1"/>
      <w:marLeft w:val="0"/>
      <w:marRight w:val="0"/>
      <w:marTop w:val="0"/>
      <w:marBottom w:val="0"/>
      <w:divBdr>
        <w:top w:val="none" w:sz="0" w:space="0" w:color="auto"/>
        <w:left w:val="none" w:sz="0" w:space="0" w:color="auto"/>
        <w:bottom w:val="none" w:sz="0" w:space="0" w:color="auto"/>
        <w:right w:val="none" w:sz="0" w:space="0" w:color="auto"/>
      </w:divBdr>
    </w:div>
    <w:div w:id="752504980">
      <w:bodyDiv w:val="1"/>
      <w:marLeft w:val="0"/>
      <w:marRight w:val="0"/>
      <w:marTop w:val="0"/>
      <w:marBottom w:val="0"/>
      <w:divBdr>
        <w:top w:val="none" w:sz="0" w:space="0" w:color="auto"/>
        <w:left w:val="none" w:sz="0" w:space="0" w:color="auto"/>
        <w:bottom w:val="none" w:sz="0" w:space="0" w:color="auto"/>
        <w:right w:val="none" w:sz="0" w:space="0" w:color="auto"/>
      </w:divBdr>
    </w:div>
    <w:div w:id="752822696">
      <w:bodyDiv w:val="1"/>
      <w:marLeft w:val="0"/>
      <w:marRight w:val="0"/>
      <w:marTop w:val="0"/>
      <w:marBottom w:val="0"/>
      <w:divBdr>
        <w:top w:val="none" w:sz="0" w:space="0" w:color="auto"/>
        <w:left w:val="none" w:sz="0" w:space="0" w:color="auto"/>
        <w:bottom w:val="none" w:sz="0" w:space="0" w:color="auto"/>
        <w:right w:val="none" w:sz="0" w:space="0" w:color="auto"/>
      </w:divBdr>
    </w:div>
    <w:div w:id="809978409">
      <w:bodyDiv w:val="1"/>
      <w:marLeft w:val="0"/>
      <w:marRight w:val="0"/>
      <w:marTop w:val="0"/>
      <w:marBottom w:val="0"/>
      <w:divBdr>
        <w:top w:val="none" w:sz="0" w:space="0" w:color="auto"/>
        <w:left w:val="none" w:sz="0" w:space="0" w:color="auto"/>
        <w:bottom w:val="none" w:sz="0" w:space="0" w:color="auto"/>
        <w:right w:val="none" w:sz="0" w:space="0" w:color="auto"/>
      </w:divBdr>
    </w:div>
    <w:div w:id="845510730">
      <w:bodyDiv w:val="1"/>
      <w:marLeft w:val="0"/>
      <w:marRight w:val="0"/>
      <w:marTop w:val="0"/>
      <w:marBottom w:val="0"/>
      <w:divBdr>
        <w:top w:val="none" w:sz="0" w:space="0" w:color="auto"/>
        <w:left w:val="none" w:sz="0" w:space="0" w:color="auto"/>
        <w:bottom w:val="none" w:sz="0" w:space="0" w:color="auto"/>
        <w:right w:val="none" w:sz="0" w:space="0" w:color="auto"/>
      </w:divBdr>
    </w:div>
    <w:div w:id="1799108261">
      <w:bodyDiv w:val="1"/>
      <w:marLeft w:val="0"/>
      <w:marRight w:val="0"/>
      <w:marTop w:val="0"/>
      <w:marBottom w:val="0"/>
      <w:divBdr>
        <w:top w:val="none" w:sz="0" w:space="0" w:color="auto"/>
        <w:left w:val="none" w:sz="0" w:space="0" w:color="auto"/>
        <w:bottom w:val="none" w:sz="0" w:space="0" w:color="auto"/>
        <w:right w:val="none" w:sz="0" w:space="0" w:color="auto"/>
      </w:divBdr>
    </w:div>
    <w:div w:id="1931503673">
      <w:bodyDiv w:val="1"/>
      <w:marLeft w:val="0"/>
      <w:marRight w:val="0"/>
      <w:marTop w:val="0"/>
      <w:marBottom w:val="0"/>
      <w:divBdr>
        <w:top w:val="none" w:sz="0" w:space="0" w:color="auto"/>
        <w:left w:val="none" w:sz="0" w:space="0" w:color="auto"/>
        <w:bottom w:val="none" w:sz="0" w:space="0" w:color="auto"/>
        <w:right w:val="none" w:sz="0" w:space="0" w:color="auto"/>
      </w:divBdr>
    </w:div>
    <w:div w:id="200743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B4BC0-9B18-4210-A6D0-A30E706F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11441</Words>
  <Characters>78947</Characters>
  <Application>Microsoft Office Word</Application>
  <DocSecurity>0</DocSecurity>
  <Lines>657</Lines>
  <Paragraphs>180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Módszertani leírás</vt:lpstr>
      <vt:lpstr>Módszertani leírás</vt:lpstr>
    </vt:vector>
  </TitlesOfParts>
  <Company>Magyar Nemzeti Bank</Company>
  <LinksUpToDate>false</LinksUpToDate>
  <CharactersWithSpaces>90208</CharactersWithSpaces>
  <SharedDoc>false</SharedDoc>
  <HLinks>
    <vt:vector size="162" baseType="variant">
      <vt:variant>
        <vt:i4>2031667</vt:i4>
      </vt:variant>
      <vt:variant>
        <vt:i4>158</vt:i4>
      </vt:variant>
      <vt:variant>
        <vt:i4>0</vt:i4>
      </vt:variant>
      <vt:variant>
        <vt:i4>5</vt:i4>
      </vt:variant>
      <vt:variant>
        <vt:lpwstr/>
      </vt:variant>
      <vt:variant>
        <vt:lpwstr>_Toc322339102</vt:lpwstr>
      </vt:variant>
      <vt:variant>
        <vt:i4>2031667</vt:i4>
      </vt:variant>
      <vt:variant>
        <vt:i4>152</vt:i4>
      </vt:variant>
      <vt:variant>
        <vt:i4>0</vt:i4>
      </vt:variant>
      <vt:variant>
        <vt:i4>5</vt:i4>
      </vt:variant>
      <vt:variant>
        <vt:lpwstr/>
      </vt:variant>
      <vt:variant>
        <vt:lpwstr>_Toc322339101</vt:lpwstr>
      </vt:variant>
      <vt:variant>
        <vt:i4>2031667</vt:i4>
      </vt:variant>
      <vt:variant>
        <vt:i4>146</vt:i4>
      </vt:variant>
      <vt:variant>
        <vt:i4>0</vt:i4>
      </vt:variant>
      <vt:variant>
        <vt:i4>5</vt:i4>
      </vt:variant>
      <vt:variant>
        <vt:lpwstr/>
      </vt:variant>
      <vt:variant>
        <vt:lpwstr>_Toc322339100</vt:lpwstr>
      </vt:variant>
      <vt:variant>
        <vt:i4>1441842</vt:i4>
      </vt:variant>
      <vt:variant>
        <vt:i4>140</vt:i4>
      </vt:variant>
      <vt:variant>
        <vt:i4>0</vt:i4>
      </vt:variant>
      <vt:variant>
        <vt:i4>5</vt:i4>
      </vt:variant>
      <vt:variant>
        <vt:lpwstr/>
      </vt:variant>
      <vt:variant>
        <vt:lpwstr>_Toc322339099</vt:lpwstr>
      </vt:variant>
      <vt:variant>
        <vt:i4>1441842</vt:i4>
      </vt:variant>
      <vt:variant>
        <vt:i4>134</vt:i4>
      </vt:variant>
      <vt:variant>
        <vt:i4>0</vt:i4>
      </vt:variant>
      <vt:variant>
        <vt:i4>5</vt:i4>
      </vt:variant>
      <vt:variant>
        <vt:lpwstr/>
      </vt:variant>
      <vt:variant>
        <vt:lpwstr>_Toc322339098</vt:lpwstr>
      </vt:variant>
      <vt:variant>
        <vt:i4>1441842</vt:i4>
      </vt:variant>
      <vt:variant>
        <vt:i4>128</vt:i4>
      </vt:variant>
      <vt:variant>
        <vt:i4>0</vt:i4>
      </vt:variant>
      <vt:variant>
        <vt:i4>5</vt:i4>
      </vt:variant>
      <vt:variant>
        <vt:lpwstr/>
      </vt:variant>
      <vt:variant>
        <vt:lpwstr>_Toc322339097</vt:lpwstr>
      </vt:variant>
      <vt:variant>
        <vt:i4>1441842</vt:i4>
      </vt:variant>
      <vt:variant>
        <vt:i4>122</vt:i4>
      </vt:variant>
      <vt:variant>
        <vt:i4>0</vt:i4>
      </vt:variant>
      <vt:variant>
        <vt:i4>5</vt:i4>
      </vt:variant>
      <vt:variant>
        <vt:lpwstr/>
      </vt:variant>
      <vt:variant>
        <vt:lpwstr>_Toc322339096</vt:lpwstr>
      </vt:variant>
      <vt:variant>
        <vt:i4>1441842</vt:i4>
      </vt:variant>
      <vt:variant>
        <vt:i4>116</vt:i4>
      </vt:variant>
      <vt:variant>
        <vt:i4>0</vt:i4>
      </vt:variant>
      <vt:variant>
        <vt:i4>5</vt:i4>
      </vt:variant>
      <vt:variant>
        <vt:lpwstr/>
      </vt:variant>
      <vt:variant>
        <vt:lpwstr>_Toc322339095</vt:lpwstr>
      </vt:variant>
      <vt:variant>
        <vt:i4>1441842</vt:i4>
      </vt:variant>
      <vt:variant>
        <vt:i4>110</vt:i4>
      </vt:variant>
      <vt:variant>
        <vt:i4>0</vt:i4>
      </vt:variant>
      <vt:variant>
        <vt:i4>5</vt:i4>
      </vt:variant>
      <vt:variant>
        <vt:lpwstr/>
      </vt:variant>
      <vt:variant>
        <vt:lpwstr>_Toc322339094</vt:lpwstr>
      </vt:variant>
      <vt:variant>
        <vt:i4>1441842</vt:i4>
      </vt:variant>
      <vt:variant>
        <vt:i4>104</vt:i4>
      </vt:variant>
      <vt:variant>
        <vt:i4>0</vt:i4>
      </vt:variant>
      <vt:variant>
        <vt:i4>5</vt:i4>
      </vt:variant>
      <vt:variant>
        <vt:lpwstr/>
      </vt:variant>
      <vt:variant>
        <vt:lpwstr>_Toc322339093</vt:lpwstr>
      </vt:variant>
      <vt:variant>
        <vt:i4>1441842</vt:i4>
      </vt:variant>
      <vt:variant>
        <vt:i4>98</vt:i4>
      </vt:variant>
      <vt:variant>
        <vt:i4>0</vt:i4>
      </vt:variant>
      <vt:variant>
        <vt:i4>5</vt:i4>
      </vt:variant>
      <vt:variant>
        <vt:lpwstr/>
      </vt:variant>
      <vt:variant>
        <vt:lpwstr>_Toc322339092</vt:lpwstr>
      </vt:variant>
      <vt:variant>
        <vt:i4>1441842</vt:i4>
      </vt:variant>
      <vt:variant>
        <vt:i4>92</vt:i4>
      </vt:variant>
      <vt:variant>
        <vt:i4>0</vt:i4>
      </vt:variant>
      <vt:variant>
        <vt:i4>5</vt:i4>
      </vt:variant>
      <vt:variant>
        <vt:lpwstr/>
      </vt:variant>
      <vt:variant>
        <vt:lpwstr>_Toc322339091</vt:lpwstr>
      </vt:variant>
      <vt:variant>
        <vt:i4>1441842</vt:i4>
      </vt:variant>
      <vt:variant>
        <vt:i4>86</vt:i4>
      </vt:variant>
      <vt:variant>
        <vt:i4>0</vt:i4>
      </vt:variant>
      <vt:variant>
        <vt:i4>5</vt:i4>
      </vt:variant>
      <vt:variant>
        <vt:lpwstr/>
      </vt:variant>
      <vt:variant>
        <vt:lpwstr>_Toc322339090</vt:lpwstr>
      </vt:variant>
      <vt:variant>
        <vt:i4>1507378</vt:i4>
      </vt:variant>
      <vt:variant>
        <vt:i4>80</vt:i4>
      </vt:variant>
      <vt:variant>
        <vt:i4>0</vt:i4>
      </vt:variant>
      <vt:variant>
        <vt:i4>5</vt:i4>
      </vt:variant>
      <vt:variant>
        <vt:lpwstr/>
      </vt:variant>
      <vt:variant>
        <vt:lpwstr>_Toc322339089</vt:lpwstr>
      </vt:variant>
      <vt:variant>
        <vt:i4>1507378</vt:i4>
      </vt:variant>
      <vt:variant>
        <vt:i4>74</vt:i4>
      </vt:variant>
      <vt:variant>
        <vt:i4>0</vt:i4>
      </vt:variant>
      <vt:variant>
        <vt:i4>5</vt:i4>
      </vt:variant>
      <vt:variant>
        <vt:lpwstr/>
      </vt:variant>
      <vt:variant>
        <vt:lpwstr>_Toc322339088</vt:lpwstr>
      </vt:variant>
      <vt:variant>
        <vt:i4>1507378</vt:i4>
      </vt:variant>
      <vt:variant>
        <vt:i4>68</vt:i4>
      </vt:variant>
      <vt:variant>
        <vt:i4>0</vt:i4>
      </vt:variant>
      <vt:variant>
        <vt:i4>5</vt:i4>
      </vt:variant>
      <vt:variant>
        <vt:lpwstr/>
      </vt:variant>
      <vt:variant>
        <vt:lpwstr>_Toc322339087</vt:lpwstr>
      </vt:variant>
      <vt:variant>
        <vt:i4>1507378</vt:i4>
      </vt:variant>
      <vt:variant>
        <vt:i4>62</vt:i4>
      </vt:variant>
      <vt:variant>
        <vt:i4>0</vt:i4>
      </vt:variant>
      <vt:variant>
        <vt:i4>5</vt:i4>
      </vt:variant>
      <vt:variant>
        <vt:lpwstr/>
      </vt:variant>
      <vt:variant>
        <vt:lpwstr>_Toc322339086</vt:lpwstr>
      </vt:variant>
      <vt:variant>
        <vt:i4>1507378</vt:i4>
      </vt:variant>
      <vt:variant>
        <vt:i4>56</vt:i4>
      </vt:variant>
      <vt:variant>
        <vt:i4>0</vt:i4>
      </vt:variant>
      <vt:variant>
        <vt:i4>5</vt:i4>
      </vt:variant>
      <vt:variant>
        <vt:lpwstr/>
      </vt:variant>
      <vt:variant>
        <vt:lpwstr>_Toc322339085</vt:lpwstr>
      </vt:variant>
      <vt:variant>
        <vt:i4>1507378</vt:i4>
      </vt:variant>
      <vt:variant>
        <vt:i4>50</vt:i4>
      </vt:variant>
      <vt:variant>
        <vt:i4>0</vt:i4>
      </vt:variant>
      <vt:variant>
        <vt:i4>5</vt:i4>
      </vt:variant>
      <vt:variant>
        <vt:lpwstr/>
      </vt:variant>
      <vt:variant>
        <vt:lpwstr>_Toc322339084</vt:lpwstr>
      </vt:variant>
      <vt:variant>
        <vt:i4>1507378</vt:i4>
      </vt:variant>
      <vt:variant>
        <vt:i4>44</vt:i4>
      </vt:variant>
      <vt:variant>
        <vt:i4>0</vt:i4>
      </vt:variant>
      <vt:variant>
        <vt:i4>5</vt:i4>
      </vt:variant>
      <vt:variant>
        <vt:lpwstr/>
      </vt:variant>
      <vt:variant>
        <vt:lpwstr>_Toc322339083</vt:lpwstr>
      </vt:variant>
      <vt:variant>
        <vt:i4>1507378</vt:i4>
      </vt:variant>
      <vt:variant>
        <vt:i4>38</vt:i4>
      </vt:variant>
      <vt:variant>
        <vt:i4>0</vt:i4>
      </vt:variant>
      <vt:variant>
        <vt:i4>5</vt:i4>
      </vt:variant>
      <vt:variant>
        <vt:lpwstr/>
      </vt:variant>
      <vt:variant>
        <vt:lpwstr>_Toc322339082</vt:lpwstr>
      </vt:variant>
      <vt:variant>
        <vt:i4>1507378</vt:i4>
      </vt:variant>
      <vt:variant>
        <vt:i4>32</vt:i4>
      </vt:variant>
      <vt:variant>
        <vt:i4>0</vt:i4>
      </vt:variant>
      <vt:variant>
        <vt:i4>5</vt:i4>
      </vt:variant>
      <vt:variant>
        <vt:lpwstr/>
      </vt:variant>
      <vt:variant>
        <vt:lpwstr>_Toc322339081</vt:lpwstr>
      </vt:variant>
      <vt:variant>
        <vt:i4>1507378</vt:i4>
      </vt:variant>
      <vt:variant>
        <vt:i4>26</vt:i4>
      </vt:variant>
      <vt:variant>
        <vt:i4>0</vt:i4>
      </vt:variant>
      <vt:variant>
        <vt:i4>5</vt:i4>
      </vt:variant>
      <vt:variant>
        <vt:lpwstr/>
      </vt:variant>
      <vt:variant>
        <vt:lpwstr>_Toc322339080</vt:lpwstr>
      </vt:variant>
      <vt:variant>
        <vt:i4>1572914</vt:i4>
      </vt:variant>
      <vt:variant>
        <vt:i4>20</vt:i4>
      </vt:variant>
      <vt:variant>
        <vt:i4>0</vt:i4>
      </vt:variant>
      <vt:variant>
        <vt:i4>5</vt:i4>
      </vt:variant>
      <vt:variant>
        <vt:lpwstr/>
      </vt:variant>
      <vt:variant>
        <vt:lpwstr>_Toc322339079</vt:lpwstr>
      </vt:variant>
      <vt:variant>
        <vt:i4>1572914</vt:i4>
      </vt:variant>
      <vt:variant>
        <vt:i4>14</vt:i4>
      </vt:variant>
      <vt:variant>
        <vt:i4>0</vt:i4>
      </vt:variant>
      <vt:variant>
        <vt:i4>5</vt:i4>
      </vt:variant>
      <vt:variant>
        <vt:lpwstr/>
      </vt:variant>
      <vt:variant>
        <vt:lpwstr>_Toc322339078</vt:lpwstr>
      </vt:variant>
      <vt:variant>
        <vt:i4>1572914</vt:i4>
      </vt:variant>
      <vt:variant>
        <vt:i4>8</vt:i4>
      </vt:variant>
      <vt:variant>
        <vt:i4>0</vt:i4>
      </vt:variant>
      <vt:variant>
        <vt:i4>5</vt:i4>
      </vt:variant>
      <vt:variant>
        <vt:lpwstr/>
      </vt:variant>
      <vt:variant>
        <vt:lpwstr>_Toc322339077</vt:lpwstr>
      </vt:variant>
      <vt:variant>
        <vt:i4>1572914</vt:i4>
      </vt:variant>
      <vt:variant>
        <vt:i4>2</vt:i4>
      </vt:variant>
      <vt:variant>
        <vt:i4>0</vt:i4>
      </vt:variant>
      <vt:variant>
        <vt:i4>5</vt:i4>
      </vt:variant>
      <vt:variant>
        <vt:lpwstr/>
      </vt:variant>
      <vt:variant>
        <vt:lpwstr>_Toc322339076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Módszertani leírás</dc:title>
  <dc:subject/>
  <dc:creator>koroso</dc:creator>
  <cp:keywords/>
  <cp:lastModifiedBy>Czinege-Gyalog Éva</cp:lastModifiedBy>
  <cp:revision>2</cp:revision>
  <cp:lastPrinted>2012-04-16T09:30:00Z</cp:lastPrinted>
  <dcterms:created xsi:type="dcterms:W3CDTF">2022-03-31T09:56:00Z</dcterms:created>
  <dcterms:modified xsi:type="dcterms:W3CDTF">2022-03-31T09:56:00Z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veitznee@mnb.hu</vt:lpwstr>
  </property>
  <property fmtid="{D5CDD505-2E9C-101B-9397-08002B2CF9AE}" pid="6" name="MSIP_Label_b0d11092-50c9-4e74-84b5-b1af078dc3d0_SetDate">
    <vt:lpwstr>2019-01-08T09:23:18.3709829+01:00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2027-03-31T09:56:23Z</vt:filetime>
  </property>
  <property fmtid="{D5CDD505-2E9C-101B-9397-08002B2CF9AE}" pid="12" name="Érvényességet beállító">
    <vt:lpwstr>gyaloge</vt:lpwstr>
  </property>
  <property fmtid="{D5CDD505-2E9C-101B-9397-08002B2CF9AE}" pid="13" name="Érvényességi idő első beállítása">
    <vt:filetime>2022-03-31T09:56:23Z</vt:filetime>
  </property>
</Properties>
</file>