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BB58" w14:textId="77777777" w:rsidR="00333D1D" w:rsidRPr="00F159C1" w:rsidRDefault="00333D1D">
      <w:pPr>
        <w:pStyle w:val="Heading4"/>
        <w:rPr>
          <w:rFonts w:ascii="Calibri" w:hAnsi="Calibri"/>
          <w:sz w:val="22"/>
          <w:szCs w:val="22"/>
        </w:rPr>
      </w:pPr>
      <w:bookmarkStart w:id="0" w:name="_Toc122489421"/>
      <w:bookmarkStart w:id="1" w:name="_Toc122489789"/>
      <w:bookmarkStart w:id="2" w:name="_Toc122850672"/>
      <w:bookmarkStart w:id="3" w:name="_Toc125788686"/>
      <w:bookmarkStart w:id="4" w:name="_Toc494530912"/>
      <w:bookmarkStart w:id="5" w:name="_Toc494534298"/>
      <w:bookmarkStart w:id="6" w:name="_Toc494534626"/>
      <w:bookmarkStart w:id="7" w:name="_Toc494534867"/>
      <w:bookmarkStart w:id="8" w:name="_Toc494535029"/>
      <w:bookmarkStart w:id="9" w:name="_Toc494535098"/>
      <w:bookmarkStart w:id="10" w:name="_Toc494535245"/>
      <w:bookmarkStart w:id="11" w:name="_Toc494535710"/>
      <w:bookmarkStart w:id="12" w:name="_Toc494536507"/>
      <w:bookmarkStart w:id="13" w:name="_Toc494536876"/>
      <w:bookmarkStart w:id="14" w:name="_Toc494537100"/>
      <w:bookmarkStart w:id="15" w:name="_Toc494537194"/>
      <w:bookmarkStart w:id="16" w:name="_Toc494542640"/>
      <w:bookmarkStart w:id="17" w:name="_Toc494544118"/>
      <w:bookmarkStart w:id="18" w:name="_Toc494550718"/>
      <w:bookmarkStart w:id="19" w:name="_Toc494597449"/>
      <w:bookmarkStart w:id="20" w:name="_Toc494607512"/>
      <w:bookmarkStart w:id="21" w:name="_Toc494623843"/>
      <w:bookmarkStart w:id="22" w:name="_Toc494624575"/>
      <w:r w:rsidRPr="00F159C1">
        <w:rPr>
          <w:rFonts w:ascii="Calibri" w:hAnsi="Calibri"/>
          <w:b w:val="0"/>
          <w:sz w:val="22"/>
          <w:szCs w:val="22"/>
        </w:rPr>
        <w:t>MNB azonosító:</w:t>
      </w:r>
      <w:r w:rsidRPr="00F159C1">
        <w:rPr>
          <w:rFonts w:ascii="Calibri" w:hAnsi="Calibri"/>
          <w:sz w:val="22"/>
          <w:szCs w:val="22"/>
        </w:rPr>
        <w:t xml:space="preserve"> R06 és R15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4D60FCEE" w14:textId="77777777" w:rsidR="0071356D" w:rsidRPr="00F159C1" w:rsidRDefault="0071356D">
      <w:pPr>
        <w:rPr>
          <w:rFonts w:ascii="Calibri" w:hAnsi="Calibri"/>
          <w:sz w:val="22"/>
          <w:szCs w:val="22"/>
        </w:rPr>
      </w:pPr>
    </w:p>
    <w:p w14:paraId="1CD407C3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p w14:paraId="0D3A7A64" w14:textId="77777777" w:rsidR="00333D1D" w:rsidRPr="00F159C1" w:rsidRDefault="004E3068">
      <w:pPr>
        <w:jc w:val="center"/>
        <w:rPr>
          <w:rFonts w:ascii="Calibri" w:hAnsi="Calibri"/>
          <w:b/>
          <w:sz w:val="22"/>
          <w:szCs w:val="22"/>
        </w:rPr>
      </w:pPr>
      <w:r w:rsidRPr="00F159C1">
        <w:rPr>
          <w:rFonts w:ascii="Calibri" w:hAnsi="Calibri"/>
          <w:b/>
          <w:sz w:val="22"/>
          <w:szCs w:val="22"/>
        </w:rPr>
        <w:t>MÓDSZERTANI SEGÉDLET</w:t>
      </w:r>
    </w:p>
    <w:p w14:paraId="17760ACC" w14:textId="77777777" w:rsidR="00333D1D" w:rsidRPr="00F159C1" w:rsidRDefault="00333D1D">
      <w:pPr>
        <w:jc w:val="center"/>
        <w:rPr>
          <w:rFonts w:ascii="Calibri" w:hAnsi="Calibri"/>
          <w:sz w:val="22"/>
          <w:szCs w:val="22"/>
        </w:rPr>
      </w:pPr>
      <w:bookmarkStart w:id="23" w:name="_Toc116974356"/>
      <w:bookmarkStart w:id="24" w:name="_Toc117055430"/>
      <w:bookmarkStart w:id="25" w:name="_Toc117306258"/>
      <w:bookmarkStart w:id="26" w:name="_Toc117934605"/>
      <w:bookmarkStart w:id="27" w:name="_Toc118082181"/>
      <w:bookmarkStart w:id="28" w:name="_Toc118188046"/>
      <w:bookmarkStart w:id="29" w:name="_Toc121888725"/>
      <w:bookmarkEnd w:id="0"/>
      <w:bookmarkEnd w:id="1"/>
      <w:bookmarkEnd w:id="2"/>
      <w:bookmarkEnd w:id="3"/>
    </w:p>
    <w:p w14:paraId="2688FDFE" w14:textId="77777777" w:rsidR="00333D1D" w:rsidRPr="00F159C1" w:rsidRDefault="00333D1D">
      <w:pPr>
        <w:jc w:val="center"/>
        <w:rPr>
          <w:rFonts w:ascii="Calibri" w:hAnsi="Calibri" w:cs="Arial"/>
          <w:b/>
          <w:sz w:val="22"/>
          <w:szCs w:val="22"/>
        </w:rPr>
      </w:pPr>
      <w:r w:rsidRPr="00F159C1">
        <w:rPr>
          <w:rFonts w:ascii="Calibri" w:hAnsi="Calibri" w:cs="Arial"/>
          <w:b/>
          <w:sz w:val="22"/>
          <w:szCs w:val="22"/>
        </w:rPr>
        <w:t xml:space="preserve">Egyéb befektetések havi </w:t>
      </w:r>
      <w:del w:id="30" w:author="Czinege-Gyalog Éva" w:date="2022-03-31T12:11:00Z">
        <w:r w:rsidR="005D7837" w:rsidRPr="00F159C1" w:rsidDel="00A924D1">
          <w:rPr>
            <w:rFonts w:ascii="Calibri" w:hAnsi="Calibri" w:cs="Arial"/>
            <w:b/>
            <w:sz w:val="22"/>
            <w:szCs w:val="22"/>
          </w:rPr>
          <w:delText xml:space="preserve"> </w:delText>
        </w:r>
      </w:del>
      <w:r w:rsidR="005D7837" w:rsidRPr="00F159C1">
        <w:rPr>
          <w:rFonts w:ascii="Calibri" w:hAnsi="Calibri" w:cs="Arial"/>
          <w:b/>
          <w:sz w:val="22"/>
          <w:szCs w:val="22"/>
        </w:rPr>
        <w:t xml:space="preserve">és negyedéves </w:t>
      </w:r>
      <w:r w:rsidRPr="00F159C1">
        <w:rPr>
          <w:rFonts w:ascii="Calibri" w:hAnsi="Calibri" w:cs="Arial"/>
          <w:b/>
          <w:sz w:val="22"/>
          <w:szCs w:val="22"/>
        </w:rPr>
        <w:t>adatszolgáltatása – nem pénzügyi vállalatok, biztosítók és nyugdíjpénztárak, valamint háztartásokat segítő nonprofit intézmények</w:t>
      </w:r>
    </w:p>
    <w:p w14:paraId="7084B07E" w14:textId="77777777" w:rsidR="005A5130" w:rsidRPr="00F159C1" w:rsidRDefault="005A5130">
      <w:pPr>
        <w:spacing w:before="120"/>
        <w:jc w:val="both"/>
        <w:rPr>
          <w:rFonts w:ascii="Calibri" w:hAnsi="Calibri"/>
          <w:b/>
          <w:sz w:val="22"/>
          <w:szCs w:val="22"/>
        </w:rPr>
      </w:pPr>
      <w:bookmarkStart w:id="31" w:name="_Toc125788687"/>
    </w:p>
    <w:p w14:paraId="2D73CCF5" w14:textId="77777777" w:rsidR="00333D1D" w:rsidRPr="00F159C1" w:rsidRDefault="00333D1D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F159C1">
        <w:rPr>
          <w:rFonts w:ascii="Calibri" w:hAnsi="Calibri"/>
          <w:b/>
          <w:sz w:val="22"/>
          <w:szCs w:val="22"/>
        </w:rPr>
        <w:t>I. Általános tudnivalók</w:t>
      </w:r>
    </w:p>
    <w:p w14:paraId="4E8A9E28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36E2457D" w14:textId="77777777" w:rsidR="00333D1D" w:rsidRPr="00F159C1" w:rsidRDefault="00F43445" w:rsidP="0071356D">
      <w:pPr>
        <w:spacing w:before="120"/>
        <w:rPr>
          <w:rFonts w:ascii="Calibri" w:hAnsi="Calibri"/>
          <w:b/>
          <w:sz w:val="22"/>
          <w:szCs w:val="22"/>
        </w:rPr>
      </w:pPr>
      <w:r w:rsidRPr="00F159C1">
        <w:rPr>
          <w:rFonts w:ascii="Calibri" w:hAnsi="Calibri"/>
          <w:b/>
          <w:sz w:val="22"/>
          <w:szCs w:val="22"/>
        </w:rPr>
        <w:t xml:space="preserve">1.   </w:t>
      </w:r>
      <w:r w:rsidR="00333D1D" w:rsidRPr="00F159C1">
        <w:rPr>
          <w:rFonts w:ascii="Calibri" w:hAnsi="Calibri"/>
          <w:b/>
          <w:sz w:val="22"/>
          <w:szCs w:val="22"/>
        </w:rPr>
        <w:t>Az adatszolgáltatásban szerep</w:t>
      </w:r>
      <w:r w:rsidR="00E31502" w:rsidRPr="00F159C1">
        <w:rPr>
          <w:rFonts w:ascii="Calibri" w:hAnsi="Calibri"/>
          <w:b/>
          <w:sz w:val="22"/>
          <w:szCs w:val="22"/>
        </w:rPr>
        <w:t>eltetend</w:t>
      </w:r>
      <w:r w:rsidR="00333D1D" w:rsidRPr="00F159C1">
        <w:rPr>
          <w:rFonts w:ascii="Calibri" w:hAnsi="Calibri"/>
          <w:b/>
          <w:sz w:val="22"/>
          <w:szCs w:val="22"/>
        </w:rPr>
        <w:t>ő ügyletek</w:t>
      </w:r>
      <w:bookmarkEnd w:id="31"/>
    </w:p>
    <w:p w14:paraId="2190A7E6" w14:textId="77777777" w:rsidR="00B959B6" w:rsidRPr="00F159C1" w:rsidRDefault="00B959B6" w:rsidP="00B959B6">
      <w:pPr>
        <w:jc w:val="both"/>
        <w:rPr>
          <w:rFonts w:ascii="Calibri" w:hAnsi="Calibri"/>
          <w:sz w:val="22"/>
          <w:szCs w:val="22"/>
        </w:rPr>
      </w:pPr>
    </w:p>
    <w:p w14:paraId="4585F414" w14:textId="77777777" w:rsidR="00B959B6" w:rsidRPr="00F159C1" w:rsidRDefault="00B959B6" w:rsidP="00B959B6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</w:t>
      </w:r>
      <w:r w:rsidR="005D7837" w:rsidRPr="00F159C1">
        <w:rPr>
          <w:rFonts w:ascii="Calibri" w:hAnsi="Calibri"/>
          <w:sz w:val="22"/>
          <w:szCs w:val="22"/>
        </w:rPr>
        <w:t>adatszolgáltatás</w:t>
      </w:r>
      <w:r w:rsidRPr="00F159C1">
        <w:rPr>
          <w:rFonts w:ascii="Calibri" w:hAnsi="Calibri"/>
          <w:sz w:val="22"/>
          <w:szCs w:val="22"/>
        </w:rPr>
        <w:t xml:space="preserve"> tábláiban azon nem rezidens partnerekkel szemben fennálló vagy keletkező hitel</w:t>
      </w:r>
      <w:r w:rsidR="001D6D30" w:rsidRPr="00F159C1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>, folyószámla</w:t>
      </w:r>
      <w:r w:rsidR="001D6D30" w:rsidRPr="00F159C1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>, betét</w:t>
      </w:r>
      <w:r w:rsidR="001D6D30" w:rsidRPr="00F159C1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>, kereskedelmi hitel</w:t>
      </w:r>
      <w:r w:rsidR="001D6D30" w:rsidRPr="00F159C1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>, váltó</w:t>
      </w:r>
      <w:r w:rsidR="001D6D30" w:rsidRPr="00F159C1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 xml:space="preserve">, egyéb </w:t>
      </w:r>
      <w:r w:rsidR="005D7837" w:rsidRPr="00F159C1">
        <w:rPr>
          <w:rFonts w:ascii="Calibri" w:hAnsi="Calibri"/>
          <w:sz w:val="22"/>
          <w:szCs w:val="22"/>
        </w:rPr>
        <w:t>–</w:t>
      </w:r>
      <w:r w:rsidRPr="00F159C1">
        <w:rPr>
          <w:rFonts w:ascii="Calibri" w:hAnsi="Calibri"/>
          <w:sz w:val="22"/>
          <w:szCs w:val="22"/>
        </w:rPr>
        <w:t>követelés</w:t>
      </w:r>
      <w:r w:rsidR="005D7837" w:rsidRPr="00F159C1">
        <w:rPr>
          <w:rFonts w:ascii="Calibri" w:hAnsi="Calibri"/>
          <w:sz w:val="22"/>
          <w:szCs w:val="22"/>
        </w:rPr>
        <w:t>ek és</w:t>
      </w:r>
      <w:r w:rsidRPr="00F159C1">
        <w:rPr>
          <w:rFonts w:ascii="Calibri" w:hAnsi="Calibri"/>
          <w:sz w:val="22"/>
          <w:szCs w:val="22"/>
        </w:rPr>
        <w:t xml:space="preserve"> -tartozás</w:t>
      </w:r>
      <w:r w:rsidR="005D7837" w:rsidRPr="00F159C1">
        <w:rPr>
          <w:rFonts w:ascii="Calibri" w:hAnsi="Calibri"/>
          <w:sz w:val="22"/>
          <w:szCs w:val="22"/>
        </w:rPr>
        <w:t>ok</w:t>
      </w:r>
      <w:r w:rsidRPr="00F159C1">
        <w:rPr>
          <w:rFonts w:ascii="Calibri" w:hAnsi="Calibri"/>
          <w:sz w:val="22"/>
          <w:szCs w:val="22"/>
        </w:rPr>
        <w:t xml:space="preserve"> </w:t>
      </w:r>
      <w:r w:rsidR="005D7837" w:rsidRPr="00F159C1">
        <w:rPr>
          <w:rFonts w:ascii="Calibri" w:hAnsi="Calibri"/>
          <w:sz w:val="22"/>
          <w:szCs w:val="22"/>
        </w:rPr>
        <w:t xml:space="preserve">nyitó- és </w:t>
      </w:r>
      <w:r w:rsidRPr="00F159C1">
        <w:rPr>
          <w:rFonts w:ascii="Calibri" w:hAnsi="Calibri"/>
          <w:sz w:val="22"/>
          <w:szCs w:val="22"/>
        </w:rPr>
        <w:t>állományát</w:t>
      </w:r>
      <w:r w:rsidR="005D7837" w:rsidRPr="00F159C1">
        <w:rPr>
          <w:rFonts w:ascii="Calibri" w:hAnsi="Calibri"/>
          <w:sz w:val="22"/>
          <w:szCs w:val="22"/>
        </w:rPr>
        <w:t>, valamint</w:t>
      </w:r>
      <w:r w:rsidRPr="00F159C1">
        <w:rPr>
          <w:rFonts w:ascii="Calibri" w:hAnsi="Calibri"/>
          <w:sz w:val="22"/>
          <w:szCs w:val="22"/>
        </w:rPr>
        <w:t xml:space="preserve"> változás</w:t>
      </w:r>
      <w:r w:rsidR="005D7837" w:rsidRPr="00F159C1">
        <w:rPr>
          <w:rFonts w:ascii="Calibri" w:hAnsi="Calibri"/>
          <w:sz w:val="22"/>
          <w:szCs w:val="22"/>
        </w:rPr>
        <w:t>ai</w:t>
      </w:r>
      <w:r w:rsidRPr="00F159C1">
        <w:rPr>
          <w:rFonts w:ascii="Calibri" w:hAnsi="Calibri"/>
          <w:sz w:val="22"/>
          <w:szCs w:val="22"/>
        </w:rPr>
        <w:t>t kell szerepeltetni, a</w:t>
      </w:r>
      <w:r w:rsidR="005D7837" w:rsidRPr="00F159C1">
        <w:rPr>
          <w:rFonts w:ascii="Calibri" w:hAnsi="Calibri"/>
          <w:sz w:val="22"/>
          <w:szCs w:val="22"/>
        </w:rPr>
        <w:t>kik</w:t>
      </w:r>
      <w:r w:rsidRPr="00F159C1">
        <w:rPr>
          <w:rFonts w:ascii="Calibri" w:hAnsi="Calibri"/>
          <w:sz w:val="22"/>
          <w:szCs w:val="22"/>
        </w:rPr>
        <w:t xml:space="preserve"> az adatszolgáltatónak nem külföldi tőkebefektető</w:t>
      </w:r>
      <w:r w:rsidR="005D7837" w:rsidRPr="00F159C1">
        <w:rPr>
          <w:rFonts w:ascii="Calibri" w:hAnsi="Calibri"/>
          <w:sz w:val="22"/>
          <w:szCs w:val="22"/>
        </w:rPr>
        <w:t xml:space="preserve">i vagy </w:t>
      </w:r>
      <w:r w:rsidRPr="00F159C1">
        <w:rPr>
          <w:rFonts w:ascii="Calibri" w:hAnsi="Calibri"/>
          <w:sz w:val="22"/>
          <w:szCs w:val="22"/>
        </w:rPr>
        <w:t>külföldi tőkebefektetése</w:t>
      </w:r>
      <w:r w:rsidR="005D7837" w:rsidRPr="00F159C1">
        <w:rPr>
          <w:rFonts w:ascii="Calibri" w:hAnsi="Calibri"/>
          <w:sz w:val="22"/>
          <w:szCs w:val="22"/>
        </w:rPr>
        <w:t>i vagy</w:t>
      </w:r>
      <w:r w:rsidRPr="00F159C1">
        <w:rPr>
          <w:rFonts w:ascii="Calibri" w:hAnsi="Calibri"/>
          <w:sz w:val="22"/>
          <w:szCs w:val="22"/>
        </w:rPr>
        <w:t xml:space="preserve"> vállalatcsoportjának tagja</w:t>
      </w:r>
      <w:r w:rsidR="005D7837" w:rsidRPr="00F159C1">
        <w:rPr>
          <w:rFonts w:ascii="Calibri" w:hAnsi="Calibri"/>
          <w:sz w:val="22"/>
          <w:szCs w:val="22"/>
        </w:rPr>
        <w:t>i</w:t>
      </w:r>
      <w:r w:rsidRPr="00F159C1">
        <w:rPr>
          <w:rFonts w:ascii="Calibri" w:hAnsi="Calibri"/>
          <w:sz w:val="22"/>
          <w:szCs w:val="22"/>
        </w:rPr>
        <w:t xml:space="preserve">. </w:t>
      </w:r>
    </w:p>
    <w:p w14:paraId="3EF16EB8" w14:textId="77777777" w:rsidR="00E31502" w:rsidRPr="00F159C1" w:rsidRDefault="00E31502">
      <w:pPr>
        <w:pStyle w:val="Heading3"/>
        <w:spacing w:before="0" w:after="0"/>
        <w:jc w:val="both"/>
        <w:rPr>
          <w:rFonts w:ascii="Calibri" w:hAnsi="Calibri"/>
          <w:b w:val="0"/>
          <w:sz w:val="22"/>
          <w:szCs w:val="22"/>
        </w:rPr>
      </w:pPr>
    </w:p>
    <w:p w14:paraId="4F315F4F" w14:textId="77777777" w:rsidR="00333D1D" w:rsidRPr="00F159C1" w:rsidRDefault="00333D1D" w:rsidP="00B959B6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sz w:val="22"/>
          <w:szCs w:val="22"/>
        </w:rPr>
        <w:t>Az adatszolgáltató külföldi fióktelepe nem rezidensnek minősül a fizetésimérleg-adatszolgáltatások szempontjából. Az adatszolgáltatónak a nem rezidens fióktelepével kapcsolatos ügyleteit az R02</w:t>
      </w:r>
      <w:r w:rsidR="005F595C" w:rsidRPr="00F159C1">
        <w:rPr>
          <w:rFonts w:ascii="Calibri" w:hAnsi="Calibri" w:cs="Garamond"/>
          <w:sz w:val="22"/>
          <w:szCs w:val="22"/>
        </w:rPr>
        <w:t xml:space="preserve"> és </w:t>
      </w:r>
      <w:r w:rsidRPr="00F159C1">
        <w:rPr>
          <w:rFonts w:ascii="Calibri" w:hAnsi="Calibri" w:cs="Garamond"/>
          <w:sz w:val="22"/>
          <w:szCs w:val="22"/>
        </w:rPr>
        <w:t>R12 adatszolgáltatás T</w:t>
      </w:r>
      <w:r w:rsidR="009C7BEA" w:rsidRPr="00F159C1">
        <w:rPr>
          <w:rFonts w:ascii="Calibri" w:hAnsi="Calibri" w:cs="Garamond"/>
          <w:sz w:val="22"/>
          <w:szCs w:val="22"/>
        </w:rPr>
        <w:t>B</w:t>
      </w:r>
      <w:r w:rsidRPr="00F159C1">
        <w:rPr>
          <w:rFonts w:ascii="Calibri" w:hAnsi="Calibri" w:cs="Garamond"/>
          <w:sz w:val="22"/>
          <w:szCs w:val="22"/>
        </w:rPr>
        <w:t>K/T</w:t>
      </w:r>
      <w:r w:rsidR="009C7BEA" w:rsidRPr="00F159C1">
        <w:rPr>
          <w:rFonts w:ascii="Calibri" w:hAnsi="Calibri" w:cs="Garamond"/>
          <w:sz w:val="22"/>
          <w:szCs w:val="22"/>
        </w:rPr>
        <w:t>B</w:t>
      </w:r>
      <w:r w:rsidRPr="00F159C1">
        <w:rPr>
          <w:rFonts w:ascii="Calibri" w:hAnsi="Calibri" w:cs="Garamond"/>
          <w:sz w:val="22"/>
          <w:szCs w:val="22"/>
        </w:rPr>
        <w:t>T tábláiban kell jelentenie, az adatszolgáltató nem rezidens fióktelepei más nem rezidensekkel kapcsolatos ügyletei azonban nem jelent</w:t>
      </w:r>
      <w:r w:rsidR="00650E33" w:rsidRPr="00F159C1">
        <w:rPr>
          <w:rFonts w:ascii="Calibri" w:hAnsi="Calibri" w:cs="Garamond"/>
          <w:sz w:val="22"/>
          <w:szCs w:val="22"/>
        </w:rPr>
        <w:t>end</w:t>
      </w:r>
      <w:r w:rsidRPr="00F159C1">
        <w:rPr>
          <w:rFonts w:ascii="Calibri" w:hAnsi="Calibri" w:cs="Garamond"/>
          <w:sz w:val="22"/>
          <w:szCs w:val="22"/>
        </w:rPr>
        <w:t>ők.</w:t>
      </w:r>
    </w:p>
    <w:p w14:paraId="34224B11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22A69E33" w14:textId="77777777" w:rsidR="00E31502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Amennyiben időközben egy nem rezidens partner vállalatcsoporttaggá válik, vagy közte és az adatszolgáltató között időközben közvetlen részesedési viszony keletkezik, és ezáltal a partner külföldi közvetlen tőkebefektetővé</w:t>
      </w:r>
      <w:r w:rsidR="00E31502" w:rsidRPr="00F159C1">
        <w:rPr>
          <w:rFonts w:ascii="Calibri" w:hAnsi="Calibri"/>
          <w:sz w:val="22"/>
          <w:szCs w:val="22"/>
        </w:rPr>
        <w:t xml:space="preserve">, illetve </w:t>
      </w:r>
      <w:r w:rsidRPr="00F159C1">
        <w:rPr>
          <w:rFonts w:ascii="Calibri" w:hAnsi="Calibri"/>
          <w:sz w:val="22"/>
          <w:szCs w:val="22"/>
        </w:rPr>
        <w:t>tőkebefektetéssé válik, akkor a vele szembeni követelés</w:t>
      </w:r>
      <w:r w:rsidR="00E31502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>tartozás állományokat a BEF_AFK táblákból (az egyéb változások alatt</w:t>
      </w:r>
      <w:r w:rsidR="00C973E2" w:rsidRPr="00F159C1">
        <w:rPr>
          <w:rFonts w:ascii="Calibri" w:hAnsi="Calibri"/>
          <w:sz w:val="22"/>
          <w:szCs w:val="22"/>
        </w:rPr>
        <w:t xml:space="preserve"> ATSO kódon</w:t>
      </w:r>
      <w:r w:rsidRPr="00F159C1">
        <w:rPr>
          <w:rFonts w:ascii="Calibri" w:hAnsi="Calibri"/>
          <w:sz w:val="22"/>
          <w:szCs w:val="22"/>
        </w:rPr>
        <w:t xml:space="preserve">) ki kell vezetni és </w:t>
      </w:r>
      <w:r w:rsidR="00C973E2" w:rsidRPr="00F159C1">
        <w:rPr>
          <w:rFonts w:ascii="Calibri" w:hAnsi="Calibri"/>
          <w:sz w:val="22"/>
          <w:szCs w:val="22"/>
        </w:rPr>
        <w:t xml:space="preserve">ugyanezen kódon </w:t>
      </w:r>
      <w:r w:rsidRPr="00F159C1">
        <w:rPr>
          <w:rFonts w:ascii="Calibri" w:hAnsi="Calibri"/>
          <w:sz w:val="22"/>
          <w:szCs w:val="22"/>
        </w:rPr>
        <w:t>átsorolni az R02</w:t>
      </w:r>
      <w:r w:rsidR="005F595C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>R12 adatszolgáltatások T</w:t>
      </w:r>
      <w:r w:rsidR="009C7BEA" w:rsidRPr="00F159C1">
        <w:rPr>
          <w:rFonts w:ascii="Calibri" w:hAnsi="Calibri"/>
          <w:sz w:val="22"/>
          <w:szCs w:val="22"/>
        </w:rPr>
        <w:t>B</w:t>
      </w:r>
      <w:r w:rsidRPr="00F159C1">
        <w:rPr>
          <w:rFonts w:ascii="Calibri" w:hAnsi="Calibri"/>
          <w:sz w:val="22"/>
          <w:szCs w:val="22"/>
        </w:rPr>
        <w:t>K/T</w:t>
      </w:r>
      <w:r w:rsidR="009C7BEA" w:rsidRPr="00F159C1">
        <w:rPr>
          <w:rFonts w:ascii="Calibri" w:hAnsi="Calibri"/>
          <w:sz w:val="22"/>
          <w:szCs w:val="22"/>
        </w:rPr>
        <w:t>B</w:t>
      </w:r>
      <w:r w:rsidRPr="00F159C1">
        <w:rPr>
          <w:rFonts w:ascii="Calibri" w:hAnsi="Calibri"/>
          <w:sz w:val="22"/>
          <w:szCs w:val="22"/>
        </w:rPr>
        <w:t>T tábláiba.</w:t>
      </w:r>
    </w:p>
    <w:p w14:paraId="6D0FC7E4" w14:textId="77777777" w:rsidR="0071356D" w:rsidRPr="00F159C1" w:rsidRDefault="0071356D">
      <w:pPr>
        <w:jc w:val="both"/>
        <w:rPr>
          <w:rFonts w:ascii="Calibri" w:hAnsi="Calibri"/>
          <w:sz w:val="22"/>
          <w:szCs w:val="22"/>
        </w:rPr>
      </w:pPr>
    </w:p>
    <w:p w14:paraId="11746CF8" w14:textId="77777777" w:rsidR="0071356D" w:rsidRPr="00F159C1" w:rsidRDefault="00E31502" w:rsidP="00F31DA4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adatszolgáltatásban az egyéb befektetésekből eredő követeléseket és tartozásokat külön-külön táblákban kell kimutatni. Négy tábla szolgál a követelések (BEFK1_AFK–BEFK4_AFK táblák), és három tábla (BEFT1_AFK, BEFT3_AFK és BEFT4_AFK) a tartozások jelentésére, illetve egy-egy tábla az egyéb változások részletezésére. </w:t>
      </w:r>
      <w:r w:rsidR="00333D1D" w:rsidRPr="00F159C1">
        <w:rPr>
          <w:rFonts w:ascii="Calibri" w:hAnsi="Calibri"/>
          <w:sz w:val="22"/>
          <w:szCs w:val="22"/>
        </w:rPr>
        <w:t xml:space="preserve"> </w:t>
      </w:r>
      <w:bookmarkStart w:id="32" w:name="_Toc125788688"/>
    </w:p>
    <w:p w14:paraId="3A851261" w14:textId="77777777" w:rsidR="00333D1D" w:rsidRPr="00F159C1" w:rsidRDefault="00F43445" w:rsidP="00F43445">
      <w:pPr>
        <w:pStyle w:val="Heading3"/>
        <w:rPr>
          <w:rFonts w:ascii="Calibri" w:hAnsi="Calibri"/>
          <w:color w:val="000000"/>
          <w:sz w:val="22"/>
          <w:szCs w:val="22"/>
        </w:rPr>
      </w:pPr>
      <w:r w:rsidRPr="00F159C1">
        <w:rPr>
          <w:rFonts w:ascii="Calibri" w:hAnsi="Calibri"/>
          <w:color w:val="000000"/>
          <w:sz w:val="22"/>
          <w:szCs w:val="22"/>
        </w:rPr>
        <w:t xml:space="preserve">2.  </w:t>
      </w:r>
      <w:r w:rsidR="00333D1D" w:rsidRPr="00F159C1">
        <w:rPr>
          <w:rFonts w:ascii="Calibri" w:hAnsi="Calibri"/>
          <w:color w:val="000000"/>
          <w:sz w:val="22"/>
          <w:szCs w:val="22"/>
        </w:rPr>
        <w:t>Az adatok számbavétele</w:t>
      </w:r>
      <w:bookmarkEnd w:id="32"/>
      <w:r w:rsidR="00333D1D" w:rsidRPr="00F159C1">
        <w:rPr>
          <w:rFonts w:ascii="Calibri" w:hAnsi="Calibri"/>
          <w:color w:val="000000"/>
          <w:sz w:val="22"/>
          <w:szCs w:val="22"/>
        </w:rPr>
        <w:t xml:space="preserve"> </w:t>
      </w:r>
    </w:p>
    <w:p w14:paraId="1E1ED421" w14:textId="77777777" w:rsidR="00333D1D" w:rsidRPr="00F159C1" w:rsidRDefault="00333D1D" w:rsidP="0071356D">
      <w:pPr>
        <w:spacing w:before="120"/>
        <w:jc w:val="both"/>
        <w:rPr>
          <w:rFonts w:ascii="Calibri" w:hAnsi="Calibri"/>
          <w:color w:val="FF0000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Az egyéb befektetésekből származó tartozások állományait névértéken</w:t>
      </w:r>
      <w:r w:rsidR="00650E33" w:rsidRPr="00F159C1">
        <w:rPr>
          <w:rFonts w:ascii="Calibri" w:hAnsi="Calibri"/>
          <w:sz w:val="22"/>
          <w:szCs w:val="22"/>
        </w:rPr>
        <w:t xml:space="preserve">, követelések állományait </w:t>
      </w:r>
      <w:proofErr w:type="gramStart"/>
      <w:r w:rsidR="00650E33" w:rsidRPr="00F159C1">
        <w:rPr>
          <w:rFonts w:ascii="Calibri" w:hAnsi="Calibri"/>
          <w:sz w:val="22"/>
          <w:szCs w:val="22"/>
        </w:rPr>
        <w:t>névértéken</w:t>
      </w:r>
      <w:proofErr w:type="gramEnd"/>
      <w:r w:rsidRPr="00F159C1">
        <w:rPr>
          <w:rFonts w:ascii="Calibri" w:hAnsi="Calibri"/>
          <w:sz w:val="22"/>
          <w:szCs w:val="22"/>
        </w:rPr>
        <w:t xml:space="preserve"> illetve könyv szerinti értéken, a forgalmakat </w:t>
      </w:r>
      <w:r w:rsidR="00650E33" w:rsidRPr="00F159C1">
        <w:rPr>
          <w:rFonts w:ascii="Calibri" w:hAnsi="Calibri"/>
          <w:sz w:val="22"/>
          <w:szCs w:val="22"/>
        </w:rPr>
        <w:t xml:space="preserve">piaci értéken </w:t>
      </w:r>
      <w:r w:rsidRPr="00F159C1">
        <w:rPr>
          <w:rFonts w:ascii="Calibri" w:hAnsi="Calibri"/>
          <w:sz w:val="22"/>
          <w:szCs w:val="22"/>
        </w:rPr>
        <w:t>kell jelenteni.</w:t>
      </w:r>
      <w:r w:rsidRPr="00F159C1">
        <w:rPr>
          <w:rFonts w:ascii="Calibri" w:hAnsi="Calibri"/>
          <w:color w:val="FF0000"/>
          <w:sz w:val="22"/>
          <w:szCs w:val="22"/>
        </w:rPr>
        <w:t xml:space="preserve">  </w:t>
      </w:r>
    </w:p>
    <w:p w14:paraId="1FBCB501" w14:textId="77777777" w:rsidR="00E31502" w:rsidRPr="00F159C1" w:rsidRDefault="00333D1D" w:rsidP="0071356D">
      <w:pPr>
        <w:spacing w:before="12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</w:t>
      </w:r>
      <w:r w:rsidR="00650E33" w:rsidRPr="00F159C1">
        <w:rPr>
          <w:rFonts w:ascii="Calibri" w:hAnsi="Calibri"/>
          <w:sz w:val="22"/>
          <w:szCs w:val="22"/>
        </w:rPr>
        <w:t>konzorciális-, államilag garantált hitelek, illetve a többségi állami tulajdonban lévő</w:t>
      </w:r>
      <w:r w:rsidR="0018310D" w:rsidRPr="00F159C1">
        <w:rPr>
          <w:rFonts w:ascii="Calibri" w:hAnsi="Calibri"/>
          <w:sz w:val="22"/>
          <w:szCs w:val="22"/>
        </w:rPr>
        <w:t xml:space="preserve"> </w:t>
      </w:r>
      <w:r w:rsidR="00650E33" w:rsidRPr="00F159C1">
        <w:rPr>
          <w:rFonts w:ascii="Calibri" w:hAnsi="Calibri"/>
          <w:sz w:val="22"/>
          <w:szCs w:val="22"/>
        </w:rPr>
        <w:t>adatszolgáltatók hitel</w:t>
      </w:r>
      <w:r w:rsidR="004E3068" w:rsidRPr="00F159C1">
        <w:rPr>
          <w:rFonts w:ascii="Calibri" w:hAnsi="Calibri"/>
          <w:sz w:val="22"/>
          <w:szCs w:val="22"/>
        </w:rPr>
        <w:t>tartozása</w:t>
      </w:r>
      <w:r w:rsidR="00650E33" w:rsidRPr="00F159C1">
        <w:rPr>
          <w:rFonts w:ascii="Calibri" w:hAnsi="Calibri"/>
          <w:sz w:val="22"/>
          <w:szCs w:val="22"/>
        </w:rPr>
        <w:t xml:space="preserve">it egyenként, míg a többi </w:t>
      </w:r>
      <w:r w:rsidRPr="00F159C1">
        <w:rPr>
          <w:rFonts w:ascii="Calibri" w:hAnsi="Calibri"/>
          <w:sz w:val="22"/>
          <w:szCs w:val="22"/>
        </w:rPr>
        <w:t xml:space="preserve">követelés és tartozás állományt és annak változását országonként és devizanemenként összesítve kell kimutatni (ezen adatok egy-egy sort képeznek az adott táblákban). </w:t>
      </w:r>
    </w:p>
    <w:p w14:paraId="2578B7FD" w14:textId="77777777" w:rsidR="004E3068" w:rsidRPr="00F159C1" w:rsidRDefault="0071356D" w:rsidP="0071356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szabályok a jövedelemadatokra is irányadóak. </w:t>
      </w:r>
    </w:p>
    <w:p w14:paraId="23372979" w14:textId="77777777" w:rsidR="0071356D" w:rsidRPr="00F159C1" w:rsidRDefault="0071356D" w:rsidP="0071356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Amennyiben a kamatok ország bontásához nem állnak rendelkezésre a pontos adatok, becsléssel kell elvégezni az ország bontást. </w:t>
      </w:r>
    </w:p>
    <w:p w14:paraId="163EC227" w14:textId="77777777" w:rsidR="0071356D" w:rsidRPr="00F159C1" w:rsidRDefault="0071356D" w:rsidP="0071356D">
      <w:pPr>
        <w:jc w:val="both"/>
        <w:rPr>
          <w:rFonts w:ascii="Calibri" w:hAnsi="Calibri"/>
          <w:sz w:val="22"/>
          <w:szCs w:val="22"/>
        </w:rPr>
      </w:pPr>
    </w:p>
    <w:p w14:paraId="00AB18AE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értékadatokat devizában, egész számra kerekítve kell </w:t>
      </w:r>
      <w:r w:rsidR="00E31502" w:rsidRPr="00F159C1">
        <w:rPr>
          <w:rFonts w:ascii="Calibri" w:hAnsi="Calibri"/>
          <w:sz w:val="22"/>
          <w:szCs w:val="22"/>
        </w:rPr>
        <w:t>megadni</w:t>
      </w:r>
      <w:r w:rsidRPr="00F159C1">
        <w:rPr>
          <w:rFonts w:ascii="Calibri" w:hAnsi="Calibri"/>
          <w:sz w:val="22"/>
          <w:szCs w:val="22"/>
        </w:rPr>
        <w:t xml:space="preserve">! </w:t>
      </w:r>
    </w:p>
    <w:p w14:paraId="3EDE7BC4" w14:textId="77777777" w:rsidR="00E31502" w:rsidRPr="00F159C1" w:rsidRDefault="00E31502" w:rsidP="00E31502">
      <w:pPr>
        <w:pStyle w:val="Heading1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II.  A táblák kitöltésével kapcsolatos részletes tudnivalók, az adatok összeállításának módja</w:t>
      </w:r>
    </w:p>
    <w:p w14:paraId="783EDCA7" w14:textId="77777777" w:rsidR="006C4A28" w:rsidRPr="00F159C1" w:rsidRDefault="006C4A28">
      <w:pPr>
        <w:jc w:val="both"/>
        <w:rPr>
          <w:rFonts w:ascii="Calibri" w:hAnsi="Calibri"/>
          <w:sz w:val="22"/>
          <w:szCs w:val="22"/>
        </w:rPr>
      </w:pPr>
    </w:p>
    <w:p w14:paraId="1EA3DECB" w14:textId="77777777" w:rsidR="00E31502" w:rsidRPr="00F159C1" w:rsidRDefault="00E31502" w:rsidP="000E3D5A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bookmarkStart w:id="33" w:name="_Toc122489422"/>
      <w:bookmarkStart w:id="34" w:name="_Toc122489790"/>
      <w:bookmarkStart w:id="35" w:name="_Toc122850673"/>
      <w:bookmarkStart w:id="36" w:name="_Toc125788689"/>
      <w:bookmarkStart w:id="37" w:name="_Toc116974357"/>
      <w:bookmarkStart w:id="38" w:name="_Toc117055431"/>
      <w:bookmarkStart w:id="39" w:name="_Toc117306259"/>
      <w:bookmarkStart w:id="40" w:name="_Toc117934606"/>
      <w:bookmarkStart w:id="41" w:name="_Toc118082182"/>
      <w:bookmarkStart w:id="42" w:name="_Toc118188047"/>
      <w:bookmarkStart w:id="43" w:name="_Toc119500089"/>
      <w:bookmarkStart w:id="44" w:name="_Toc119500317"/>
      <w:bookmarkStart w:id="45" w:name="_Toc119845875"/>
      <w:bookmarkStart w:id="46" w:name="_Toc120520859"/>
      <w:bookmarkEnd w:id="23"/>
      <w:bookmarkEnd w:id="24"/>
      <w:bookmarkEnd w:id="25"/>
      <w:bookmarkEnd w:id="26"/>
      <w:bookmarkEnd w:id="27"/>
      <w:bookmarkEnd w:id="28"/>
      <w:r w:rsidRPr="00F159C1">
        <w:rPr>
          <w:rFonts w:ascii="Calibri" w:hAnsi="Calibri"/>
          <w:b/>
          <w:sz w:val="22"/>
          <w:szCs w:val="22"/>
        </w:rPr>
        <w:lastRenderedPageBreak/>
        <w:t>Az adatszolgáltatás több táblájában is szereplő oszlopok tartalma</w:t>
      </w:r>
      <w:r w:rsidRPr="00F159C1" w:rsidDel="005E1C48">
        <w:rPr>
          <w:rFonts w:ascii="Calibri" w:hAnsi="Calibri"/>
          <w:b/>
          <w:sz w:val="22"/>
          <w:szCs w:val="22"/>
        </w:rPr>
        <w:t xml:space="preserve"> </w:t>
      </w:r>
    </w:p>
    <w:bookmarkEnd w:id="29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p w14:paraId="0FA6C96C" w14:textId="77777777" w:rsidR="00333D1D" w:rsidRPr="00F159C1" w:rsidRDefault="00333D1D">
      <w:pPr>
        <w:ind w:left="540"/>
        <w:jc w:val="both"/>
        <w:rPr>
          <w:rFonts w:ascii="Calibri" w:hAnsi="Calibri"/>
          <w:sz w:val="22"/>
          <w:szCs w:val="22"/>
        </w:rPr>
      </w:pPr>
    </w:p>
    <w:p w14:paraId="0C89E624" w14:textId="77777777" w:rsidR="00333D1D" w:rsidRPr="00F159C1" w:rsidRDefault="00333D1D">
      <w:pPr>
        <w:jc w:val="both"/>
        <w:rPr>
          <w:rFonts w:ascii="Calibri" w:hAnsi="Calibri"/>
          <w:b/>
          <w:sz w:val="22"/>
          <w:szCs w:val="22"/>
        </w:rPr>
      </w:pPr>
    </w:p>
    <w:p w14:paraId="214EA582" w14:textId="77777777" w:rsidR="00333D1D" w:rsidRPr="00F159C1" w:rsidRDefault="00333D1D" w:rsidP="000E3D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Egyéb befektetések instrumentumai: Az egyes táblákban megadott rövid nevek szolgálnak az instrumentumok azonosítására. </w:t>
      </w:r>
    </w:p>
    <w:p w14:paraId="61302911" w14:textId="77777777" w:rsidR="00333D1D" w:rsidRPr="00F159C1" w:rsidRDefault="00333D1D" w:rsidP="000E3D5A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Lejárat: </w:t>
      </w:r>
      <w:r w:rsidR="00E0752E" w:rsidRPr="00F159C1">
        <w:rPr>
          <w:rFonts w:ascii="Calibri" w:hAnsi="Calibri"/>
          <w:sz w:val="22"/>
          <w:szCs w:val="22"/>
        </w:rPr>
        <w:t>R= Rövid vagy H= hosszú lejárati kódokat kell alkalmazni. A lejárat</w:t>
      </w:r>
      <w:r w:rsidR="00C973E2" w:rsidRPr="00F159C1">
        <w:rPr>
          <w:rFonts w:ascii="Calibri" w:hAnsi="Calibri"/>
          <w:sz w:val="22"/>
          <w:szCs w:val="22"/>
        </w:rPr>
        <w:t xml:space="preserve"> szerint</w:t>
      </w:r>
      <w:r w:rsidR="00525929" w:rsidRPr="00F159C1">
        <w:rPr>
          <w:rFonts w:ascii="Calibri" w:hAnsi="Calibri"/>
          <w:sz w:val="22"/>
          <w:szCs w:val="22"/>
        </w:rPr>
        <w:t xml:space="preserve">i besorolást </w:t>
      </w:r>
      <w:r w:rsidR="00C973E2" w:rsidRPr="00F159C1">
        <w:rPr>
          <w:rFonts w:ascii="Calibri" w:hAnsi="Calibri"/>
          <w:sz w:val="22"/>
          <w:szCs w:val="22"/>
        </w:rPr>
        <w:t xml:space="preserve">az instrumentum eredeti (és nem hátralévő) </w:t>
      </w:r>
      <w:proofErr w:type="gramStart"/>
      <w:r w:rsidR="00C973E2" w:rsidRPr="00F159C1">
        <w:rPr>
          <w:rFonts w:ascii="Calibri" w:hAnsi="Calibri"/>
          <w:sz w:val="22"/>
          <w:szCs w:val="22"/>
        </w:rPr>
        <w:t>lejárata  alapján</w:t>
      </w:r>
      <w:proofErr w:type="gramEnd"/>
      <w:r w:rsidR="00525929" w:rsidRPr="00F159C1">
        <w:rPr>
          <w:rFonts w:ascii="Calibri" w:hAnsi="Calibri"/>
          <w:sz w:val="22"/>
          <w:szCs w:val="22"/>
        </w:rPr>
        <w:t xml:space="preserve"> kell elvégezni</w:t>
      </w:r>
      <w:r w:rsidR="00E0752E" w:rsidRPr="00F159C1">
        <w:rPr>
          <w:rFonts w:ascii="Calibri" w:hAnsi="Calibri"/>
          <w:sz w:val="22"/>
          <w:szCs w:val="22"/>
        </w:rPr>
        <w:t>.</w:t>
      </w:r>
    </w:p>
    <w:p w14:paraId="0FA45DE6" w14:textId="77777777" w:rsidR="00FD57B7" w:rsidRPr="00F159C1" w:rsidRDefault="00FD57B7" w:rsidP="00FD57B7">
      <w:pPr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hitelkeret megállapodások alapján </w:t>
      </w:r>
      <w:proofErr w:type="gramStart"/>
      <w:r w:rsidRPr="00F159C1">
        <w:rPr>
          <w:rFonts w:ascii="Calibri" w:hAnsi="Calibri"/>
          <w:sz w:val="22"/>
          <w:szCs w:val="22"/>
        </w:rPr>
        <w:t>nyújtott</w:t>
      </w:r>
      <w:proofErr w:type="gramEnd"/>
      <w:r w:rsidRPr="00F159C1">
        <w:rPr>
          <w:rFonts w:ascii="Calibri" w:hAnsi="Calibri"/>
          <w:sz w:val="22"/>
          <w:szCs w:val="22"/>
        </w:rPr>
        <w:t xml:space="preserve"> </w:t>
      </w:r>
      <w:r w:rsidR="0052696B" w:rsidRPr="00F159C1">
        <w:rPr>
          <w:rFonts w:ascii="Calibri" w:hAnsi="Calibri"/>
          <w:sz w:val="22"/>
          <w:szCs w:val="22"/>
        </w:rPr>
        <w:t xml:space="preserve">illetve felvett </w:t>
      </w:r>
      <w:r w:rsidRPr="00F159C1">
        <w:rPr>
          <w:rFonts w:ascii="Calibri" w:hAnsi="Calibri"/>
          <w:sz w:val="22"/>
          <w:szCs w:val="22"/>
        </w:rPr>
        <w:t>hitelek, kölcsönök esetében a futamidőt nem a keretszerződés lejárata szerint, hanem a konkrét igénybevételek, hitelnyújtások egyedi kondícióinak megfelelően kell megadni.</w:t>
      </w:r>
    </w:p>
    <w:p w14:paraId="2FB30989" w14:textId="77777777" w:rsidR="00333D1D" w:rsidRPr="00F159C1" w:rsidRDefault="00333D1D" w:rsidP="000E3D5A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 xml:space="preserve">Nem rezidens partner ISO országkódja: Azon nem rezidens partner </w:t>
      </w:r>
      <w:r w:rsidR="00C973E2" w:rsidRPr="00F159C1">
        <w:rPr>
          <w:rFonts w:ascii="Calibri" w:hAnsi="Calibri"/>
          <w:sz w:val="22"/>
          <w:szCs w:val="22"/>
        </w:rPr>
        <w:t xml:space="preserve">vagy nemzetközi szervezet </w:t>
      </w:r>
      <w:r w:rsidRPr="00F159C1">
        <w:rPr>
          <w:rFonts w:ascii="Calibri" w:hAnsi="Calibri"/>
          <w:sz w:val="22"/>
          <w:szCs w:val="22"/>
        </w:rPr>
        <w:t>országának ISO kódját kell itt megadni, akivel szemben a követelés</w:t>
      </w:r>
      <w:r w:rsidR="00931312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>tartozás fennáll. Konzorciális</w:t>
      </w:r>
      <w:r w:rsidR="00FD57B7" w:rsidRPr="00F159C1">
        <w:rPr>
          <w:rFonts w:ascii="Calibri" w:hAnsi="Calibri"/>
          <w:sz w:val="22"/>
          <w:szCs w:val="22"/>
        </w:rPr>
        <w:t xml:space="preserve"> </w:t>
      </w:r>
      <w:r w:rsidR="005F595C" w:rsidRPr="00F159C1">
        <w:rPr>
          <w:rFonts w:ascii="Calibri" w:hAnsi="Calibri"/>
          <w:sz w:val="22"/>
          <w:szCs w:val="22"/>
        </w:rPr>
        <w:t>(</w:t>
      </w:r>
      <w:proofErr w:type="spellStart"/>
      <w:r w:rsidRPr="00F159C1">
        <w:rPr>
          <w:rFonts w:ascii="Calibri" w:hAnsi="Calibri"/>
          <w:sz w:val="22"/>
          <w:szCs w:val="22"/>
        </w:rPr>
        <w:t>szindikált</w:t>
      </w:r>
      <w:proofErr w:type="spellEnd"/>
      <w:r w:rsidR="005F595C" w:rsidRPr="00F159C1">
        <w:rPr>
          <w:rFonts w:ascii="Calibri" w:hAnsi="Calibri"/>
          <w:sz w:val="22"/>
          <w:szCs w:val="22"/>
        </w:rPr>
        <w:t>)</w:t>
      </w:r>
      <w:r w:rsidRPr="00F159C1">
        <w:rPr>
          <w:rFonts w:ascii="Calibri" w:hAnsi="Calibri"/>
          <w:sz w:val="22"/>
          <w:szCs w:val="22"/>
        </w:rPr>
        <w:t xml:space="preserve"> hitel </w:t>
      </w:r>
      <w:r w:rsidR="00060858" w:rsidRPr="00F159C1">
        <w:rPr>
          <w:rFonts w:ascii="Calibri" w:hAnsi="Calibri"/>
          <w:sz w:val="22"/>
          <w:szCs w:val="22"/>
        </w:rPr>
        <w:t xml:space="preserve">tartozás </w:t>
      </w:r>
      <w:r w:rsidRPr="00F159C1">
        <w:rPr>
          <w:rFonts w:ascii="Calibri" w:hAnsi="Calibri"/>
          <w:sz w:val="22"/>
          <w:szCs w:val="22"/>
        </w:rPr>
        <w:t xml:space="preserve">esetén a nem rezidens fizető ügynöknek az országkódját kell feltüntetni. </w:t>
      </w:r>
    </w:p>
    <w:p w14:paraId="0281A377" w14:textId="77777777" w:rsidR="000C46C2" w:rsidRPr="00F159C1" w:rsidRDefault="00333D1D" w:rsidP="000E3D5A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 xml:space="preserve">Eredeti devizanem ISO kódja: </w:t>
      </w:r>
      <w:r w:rsidR="00446410" w:rsidRPr="00F159C1">
        <w:rPr>
          <w:rFonts w:ascii="Calibri" w:hAnsi="Calibri"/>
          <w:sz w:val="22"/>
          <w:szCs w:val="22"/>
        </w:rPr>
        <w:t>A</w:t>
      </w:r>
      <w:r w:rsidRPr="00F159C1">
        <w:rPr>
          <w:rFonts w:ascii="Calibri" w:hAnsi="Calibri"/>
          <w:sz w:val="22"/>
          <w:szCs w:val="22"/>
        </w:rPr>
        <w:t>zon devizakód, amelyben a követelés vagy a tartozás fennáll.</w:t>
      </w:r>
    </w:p>
    <w:p w14:paraId="4268C5C7" w14:textId="77777777" w:rsidR="002E21CE" w:rsidRPr="00F159C1" w:rsidRDefault="002E21CE" w:rsidP="002E21CE">
      <w:pPr>
        <w:jc w:val="both"/>
        <w:rPr>
          <w:rFonts w:ascii="Calibri" w:hAnsi="Calibri"/>
          <w:sz w:val="22"/>
          <w:szCs w:val="22"/>
        </w:rPr>
      </w:pPr>
    </w:p>
    <w:p w14:paraId="487829F4" w14:textId="77777777" w:rsidR="00333D1D" w:rsidRPr="00F159C1" w:rsidRDefault="00333D1D" w:rsidP="000E3D5A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>Követelés</w:t>
      </w:r>
      <w:r w:rsidR="00FD57B7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 xml:space="preserve">Tartozás időszak elejei nyitó állományok: A </w:t>
      </w:r>
      <w:r w:rsidR="008B0F01" w:rsidRPr="00F159C1">
        <w:rPr>
          <w:rFonts w:ascii="Calibri" w:hAnsi="Calibri"/>
          <w:sz w:val="22"/>
          <w:szCs w:val="22"/>
        </w:rPr>
        <w:t>tárgyidőszak</w:t>
      </w:r>
      <w:r w:rsidRPr="00F159C1">
        <w:rPr>
          <w:rFonts w:ascii="Calibri" w:hAnsi="Calibri"/>
          <w:sz w:val="22"/>
          <w:szCs w:val="22"/>
        </w:rPr>
        <w:t xml:space="preserve"> nyitó állományát kell megadni, amelynek meg kell egyeznie az előző időszaki záró állománnyal. </w:t>
      </w:r>
    </w:p>
    <w:p w14:paraId="44EE4B22" w14:textId="77777777" w:rsidR="00333D1D" w:rsidRPr="00F159C1" w:rsidRDefault="00333D1D">
      <w:pPr>
        <w:jc w:val="both"/>
        <w:rPr>
          <w:rFonts w:ascii="Calibri" w:hAnsi="Calibri"/>
          <w:sz w:val="22"/>
          <w:szCs w:val="22"/>
          <w:u w:val="single"/>
        </w:rPr>
      </w:pPr>
    </w:p>
    <w:p w14:paraId="04C53ADC" w14:textId="77777777" w:rsidR="00333D1D" w:rsidRPr="00F159C1" w:rsidRDefault="009A409D" w:rsidP="000E3D5A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 xml:space="preserve">Követelés és Tartozás, </w:t>
      </w:r>
      <w:r w:rsidR="00333D1D" w:rsidRPr="00F159C1">
        <w:rPr>
          <w:rFonts w:ascii="Calibri" w:hAnsi="Calibri"/>
          <w:sz w:val="22"/>
          <w:szCs w:val="22"/>
        </w:rPr>
        <w:t xml:space="preserve">Tranzakciók: </w:t>
      </w:r>
      <w:r w:rsidR="00120803" w:rsidRPr="00F159C1">
        <w:rPr>
          <w:rFonts w:ascii="Calibri" w:hAnsi="Calibri"/>
          <w:sz w:val="22"/>
          <w:szCs w:val="22"/>
        </w:rPr>
        <w:t xml:space="preserve">A tranzakció </w:t>
      </w:r>
      <w:r w:rsidR="003D6F95" w:rsidRPr="00F159C1">
        <w:rPr>
          <w:rFonts w:ascii="Calibri" w:hAnsi="Calibri"/>
          <w:sz w:val="22"/>
          <w:szCs w:val="22"/>
        </w:rPr>
        <w:t xml:space="preserve">olyan művelet, amely </w:t>
      </w:r>
      <w:r w:rsidR="00333D1D" w:rsidRPr="00F159C1">
        <w:rPr>
          <w:rFonts w:ascii="Calibri" w:hAnsi="Calibri"/>
          <w:sz w:val="22"/>
          <w:szCs w:val="22"/>
        </w:rPr>
        <w:t xml:space="preserve">a táblákban </w:t>
      </w:r>
      <w:r w:rsidR="00120803" w:rsidRPr="00F159C1">
        <w:rPr>
          <w:rFonts w:ascii="Calibri" w:hAnsi="Calibri"/>
          <w:sz w:val="22"/>
          <w:szCs w:val="22"/>
        </w:rPr>
        <w:t xml:space="preserve">jelentendő </w:t>
      </w:r>
      <w:r w:rsidR="003D6F95" w:rsidRPr="00F159C1">
        <w:rPr>
          <w:rFonts w:ascii="Calibri" w:hAnsi="Calibri"/>
          <w:sz w:val="22"/>
          <w:szCs w:val="22"/>
        </w:rPr>
        <w:t xml:space="preserve">követelés vagy tartozás </w:t>
      </w:r>
      <w:r w:rsidR="00333D1D" w:rsidRPr="00F159C1">
        <w:rPr>
          <w:rFonts w:ascii="Calibri" w:hAnsi="Calibri"/>
          <w:sz w:val="22"/>
          <w:szCs w:val="22"/>
        </w:rPr>
        <w:t>instrumentum</w:t>
      </w:r>
      <w:r w:rsidR="003D6F95" w:rsidRPr="00F159C1">
        <w:rPr>
          <w:rFonts w:ascii="Calibri" w:hAnsi="Calibri"/>
          <w:sz w:val="22"/>
          <w:szCs w:val="22"/>
        </w:rPr>
        <w:t>ok (pénzügyi eszközök) tulajdon</w:t>
      </w:r>
      <w:r w:rsidR="00120803" w:rsidRPr="00F159C1">
        <w:rPr>
          <w:rFonts w:ascii="Calibri" w:hAnsi="Calibri"/>
          <w:sz w:val="22"/>
          <w:szCs w:val="22"/>
        </w:rPr>
        <w:t>viszonyá</w:t>
      </w:r>
      <w:r w:rsidR="003D6F95" w:rsidRPr="00F159C1">
        <w:rPr>
          <w:rFonts w:ascii="Calibri" w:hAnsi="Calibri"/>
          <w:sz w:val="22"/>
          <w:szCs w:val="22"/>
        </w:rPr>
        <w:t xml:space="preserve">nak </w:t>
      </w:r>
      <w:r w:rsidR="00120803" w:rsidRPr="00F159C1">
        <w:rPr>
          <w:rFonts w:ascii="Calibri" w:hAnsi="Calibri"/>
          <w:sz w:val="22"/>
          <w:szCs w:val="22"/>
        </w:rPr>
        <w:t>meg</w:t>
      </w:r>
      <w:r w:rsidR="003D6F95" w:rsidRPr="00F159C1">
        <w:rPr>
          <w:rFonts w:ascii="Calibri" w:hAnsi="Calibri"/>
          <w:sz w:val="22"/>
          <w:szCs w:val="22"/>
        </w:rPr>
        <w:t>változása</w:t>
      </w:r>
      <w:r w:rsidR="00120803" w:rsidRPr="00F159C1">
        <w:rPr>
          <w:rFonts w:ascii="Calibri" w:hAnsi="Calibri"/>
          <w:sz w:val="22"/>
          <w:szCs w:val="22"/>
        </w:rPr>
        <w:t xml:space="preserve"> miatti követelés vagy </w:t>
      </w:r>
      <w:proofErr w:type="gramStart"/>
      <w:r w:rsidR="00120803" w:rsidRPr="00F159C1">
        <w:rPr>
          <w:rFonts w:ascii="Calibri" w:hAnsi="Calibri"/>
          <w:sz w:val="22"/>
          <w:szCs w:val="22"/>
        </w:rPr>
        <w:t xml:space="preserve">tartozás </w:t>
      </w:r>
      <w:r w:rsidR="00D44650" w:rsidRPr="00F159C1">
        <w:rPr>
          <w:rFonts w:ascii="Calibri" w:hAnsi="Calibri" w:cs="Arial"/>
          <w:sz w:val="22"/>
          <w:szCs w:val="22"/>
        </w:rPr>
        <w:t xml:space="preserve"> </w:t>
      </w:r>
      <w:r w:rsidR="00333D1D" w:rsidRPr="00F159C1">
        <w:rPr>
          <w:rFonts w:ascii="Calibri" w:hAnsi="Calibri" w:cs="Arial"/>
          <w:sz w:val="22"/>
          <w:szCs w:val="22"/>
        </w:rPr>
        <w:t>növekedést</w:t>
      </w:r>
      <w:proofErr w:type="gramEnd"/>
      <w:r w:rsidR="00D44650" w:rsidRPr="00F159C1">
        <w:rPr>
          <w:rFonts w:ascii="Calibri" w:hAnsi="Calibri" w:cs="Arial"/>
          <w:sz w:val="22"/>
          <w:szCs w:val="22"/>
        </w:rPr>
        <w:t xml:space="preserve"> vagy </w:t>
      </w:r>
      <w:r w:rsidR="00333D1D" w:rsidRPr="00F159C1">
        <w:rPr>
          <w:rFonts w:ascii="Calibri" w:hAnsi="Calibri" w:cs="Arial"/>
          <w:sz w:val="22"/>
          <w:szCs w:val="22"/>
        </w:rPr>
        <w:t>csökkenést eredményez.</w:t>
      </w:r>
      <w:r w:rsidR="00333D1D" w:rsidRPr="00F159C1">
        <w:rPr>
          <w:rFonts w:ascii="Calibri" w:hAnsi="Calibri"/>
          <w:sz w:val="22"/>
          <w:szCs w:val="22"/>
        </w:rPr>
        <w:t xml:space="preserve"> </w:t>
      </w:r>
    </w:p>
    <w:p w14:paraId="1D6FC5CB" w14:textId="77777777" w:rsidR="00333D1D" w:rsidRPr="00F159C1" w:rsidRDefault="00333D1D" w:rsidP="00F31DA4">
      <w:pPr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felvett</w:t>
      </w:r>
      <w:r w:rsidR="0021496B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 xml:space="preserve">nyújtott hitelek esetében a kamattőkésítés miatti tőkenövekedést, a tranzakció oszlopban növekedésként, a tőkésített kamatot </w:t>
      </w:r>
      <w:r w:rsidR="007E2835" w:rsidRPr="00F159C1">
        <w:rPr>
          <w:rFonts w:ascii="Calibri" w:hAnsi="Calibri"/>
          <w:sz w:val="22"/>
          <w:szCs w:val="22"/>
        </w:rPr>
        <w:t xml:space="preserve">pedig </w:t>
      </w:r>
      <w:r w:rsidRPr="00F159C1">
        <w:rPr>
          <w:rFonts w:ascii="Calibri" w:hAnsi="Calibri"/>
          <w:sz w:val="22"/>
          <w:szCs w:val="22"/>
        </w:rPr>
        <w:t>az időszak folyamán kapott</w:t>
      </w:r>
      <w:r w:rsidR="0021496B" w:rsidRPr="00F159C1">
        <w:rPr>
          <w:rFonts w:ascii="Calibri" w:hAnsi="Calibri"/>
          <w:sz w:val="22"/>
          <w:szCs w:val="22"/>
        </w:rPr>
        <w:t xml:space="preserve"> vagy </w:t>
      </w:r>
      <w:r w:rsidRPr="00F159C1">
        <w:rPr>
          <w:rFonts w:ascii="Calibri" w:hAnsi="Calibri"/>
          <w:sz w:val="22"/>
          <w:szCs w:val="22"/>
        </w:rPr>
        <w:t>fizetett kamatok jelentésére szolgáló oszlopokban kell jelenteni.</w:t>
      </w:r>
    </w:p>
    <w:p w14:paraId="6403B53D" w14:textId="77777777" w:rsidR="004C0FD5" w:rsidRPr="00F159C1" w:rsidRDefault="00333D1D" w:rsidP="0071356D">
      <w:pPr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Követelés megvásárlása</w:t>
      </w:r>
      <w:r w:rsidR="0021496B" w:rsidRPr="00F159C1">
        <w:rPr>
          <w:rFonts w:ascii="Calibri" w:hAnsi="Calibri"/>
          <w:sz w:val="22"/>
          <w:szCs w:val="22"/>
        </w:rPr>
        <w:t xml:space="preserve"> vagy </w:t>
      </w:r>
      <w:r w:rsidRPr="00F159C1">
        <w:rPr>
          <w:rFonts w:ascii="Calibri" w:hAnsi="Calibri"/>
          <w:sz w:val="22"/>
          <w:szCs w:val="22"/>
        </w:rPr>
        <w:t>értékesítése esetén, amennyiben a vásárlás</w:t>
      </w:r>
      <w:r w:rsidR="0021496B" w:rsidRPr="00F159C1">
        <w:rPr>
          <w:rFonts w:ascii="Calibri" w:hAnsi="Calibri"/>
          <w:sz w:val="22"/>
          <w:szCs w:val="22"/>
        </w:rPr>
        <w:t xml:space="preserve"> vagy</w:t>
      </w:r>
      <w:r w:rsidRPr="00F159C1">
        <w:rPr>
          <w:rFonts w:ascii="Calibri" w:hAnsi="Calibri"/>
          <w:sz w:val="22"/>
          <w:szCs w:val="22"/>
        </w:rPr>
        <w:t xml:space="preserve"> értékesítés tényleges ellenértéke eltér a névértéktől, akkor a követelés forgalmi (piaci) értékét kell feltüntetni a tranzakcióknál, és a névérték illetve a forgalmi érték közti piaci árkülönbözetet az egyéb változások oszlopában kell (az árkülönbözet irányához viszonyítva) ellentétes előjellel kimutatni, amelyet az egyéb változások részletezésére szolgáló BEFK5_AFK táblában az </w:t>
      </w:r>
      <w:r w:rsidR="0021496B" w:rsidRPr="00F159C1">
        <w:rPr>
          <w:rFonts w:ascii="Calibri" w:hAnsi="Calibri"/>
          <w:sz w:val="22"/>
          <w:szCs w:val="22"/>
        </w:rPr>
        <w:t>árváltozás (</w:t>
      </w:r>
      <w:r w:rsidRPr="00F159C1">
        <w:rPr>
          <w:rFonts w:ascii="Calibri" w:hAnsi="Calibri"/>
          <w:sz w:val="22"/>
          <w:szCs w:val="22"/>
        </w:rPr>
        <w:t>„ARVA”</w:t>
      </w:r>
      <w:r w:rsidR="0021496B" w:rsidRPr="00F159C1">
        <w:rPr>
          <w:rFonts w:ascii="Calibri" w:hAnsi="Calibri"/>
          <w:sz w:val="22"/>
          <w:szCs w:val="22"/>
        </w:rPr>
        <w:t>)</w:t>
      </w:r>
      <w:r w:rsidRPr="00F159C1">
        <w:rPr>
          <w:rFonts w:ascii="Calibri" w:hAnsi="Calibri"/>
          <w:sz w:val="22"/>
          <w:szCs w:val="22"/>
        </w:rPr>
        <w:t xml:space="preserve"> kód alkalmazásával kell részletezni. </w:t>
      </w:r>
    </w:p>
    <w:p w14:paraId="7D4CE3B6" w14:textId="77777777" w:rsidR="002A658F" w:rsidRPr="00F159C1" w:rsidRDefault="002A658F" w:rsidP="0071356D">
      <w:pPr>
        <w:ind w:left="360"/>
        <w:jc w:val="both"/>
        <w:rPr>
          <w:rFonts w:ascii="Calibri" w:hAnsi="Calibri" w:cs="Garamond"/>
          <w:sz w:val="22"/>
          <w:szCs w:val="22"/>
        </w:rPr>
      </w:pPr>
    </w:p>
    <w:p w14:paraId="09C8B54E" w14:textId="77777777" w:rsidR="00F83F78" w:rsidRPr="00F159C1" w:rsidRDefault="00FD57B7" w:rsidP="000E3D5A">
      <w:pPr>
        <w:numPr>
          <w:ilvl w:val="0"/>
          <w:numId w:val="24"/>
        </w:numPr>
        <w:tabs>
          <w:tab w:val="left" w:pos="3506"/>
          <w:tab w:val="left" w:pos="5542"/>
          <w:tab w:val="left" w:pos="6518"/>
        </w:tabs>
        <w:jc w:val="both"/>
        <w:rPr>
          <w:rFonts w:ascii="Calibri" w:hAnsi="Calibri" w:cs="Arial"/>
          <w:bCs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Követelés és Tartozás, </w:t>
      </w:r>
      <w:r w:rsidR="00333D1D" w:rsidRPr="00F159C1">
        <w:rPr>
          <w:rFonts w:ascii="Calibri" w:hAnsi="Calibri"/>
          <w:sz w:val="22"/>
          <w:szCs w:val="22"/>
        </w:rPr>
        <w:t xml:space="preserve">Egyéb változások: </w:t>
      </w:r>
      <w:r w:rsidR="008372C1" w:rsidRPr="00F159C1">
        <w:rPr>
          <w:rFonts w:ascii="Calibri" w:hAnsi="Calibri"/>
          <w:sz w:val="22"/>
          <w:szCs w:val="22"/>
        </w:rPr>
        <w:t xml:space="preserve">Minden, a követelések és tartozások állományában a tranzakciókon kívül bekövetkezett változás. </w:t>
      </w:r>
      <w:r w:rsidR="00F83F78" w:rsidRPr="00F159C1">
        <w:rPr>
          <w:rFonts w:ascii="Calibri" w:hAnsi="Calibri"/>
          <w:sz w:val="22"/>
          <w:szCs w:val="22"/>
        </w:rPr>
        <w:t xml:space="preserve">Az egyéb változás okai lehetnek: követelés leírás, átsorolás, hibás jelentés, </w:t>
      </w:r>
      <w:r w:rsidR="00F83F78" w:rsidRPr="00F159C1">
        <w:rPr>
          <w:rFonts w:ascii="Calibri" w:hAnsi="Calibri" w:cs="Arial"/>
          <w:sz w:val="22"/>
          <w:szCs w:val="22"/>
        </w:rPr>
        <w:t>követelés megvásárlás</w:t>
      </w:r>
      <w:r w:rsidR="00931312" w:rsidRPr="00F159C1">
        <w:rPr>
          <w:rFonts w:ascii="Calibri" w:hAnsi="Calibri" w:cs="Arial"/>
          <w:sz w:val="22"/>
          <w:szCs w:val="22"/>
        </w:rPr>
        <w:t xml:space="preserve"> vagy </w:t>
      </w:r>
      <w:r w:rsidR="00F83F78" w:rsidRPr="00F159C1">
        <w:rPr>
          <w:rFonts w:ascii="Calibri" w:hAnsi="Calibri" w:cs="Arial"/>
          <w:sz w:val="22"/>
          <w:szCs w:val="22"/>
        </w:rPr>
        <w:t>értékesítés esetén a névérték és a forgalmi (piaci) érték közti árkülönbözet, adósság elengedés</w:t>
      </w:r>
      <w:r w:rsidR="00015036" w:rsidRPr="00F159C1">
        <w:rPr>
          <w:rFonts w:ascii="Calibri" w:hAnsi="Calibri" w:cs="Arial"/>
          <w:sz w:val="22"/>
          <w:szCs w:val="22"/>
        </w:rPr>
        <w:t>, adós</w:t>
      </w:r>
      <w:r w:rsidR="000F318C" w:rsidRPr="00F159C1">
        <w:rPr>
          <w:rFonts w:ascii="Calibri" w:hAnsi="Calibri" w:cs="Arial"/>
          <w:sz w:val="22"/>
          <w:szCs w:val="22"/>
        </w:rPr>
        <w:t>ság kezes fizetése miatti megszű</w:t>
      </w:r>
      <w:r w:rsidR="00015036" w:rsidRPr="00F159C1">
        <w:rPr>
          <w:rFonts w:ascii="Calibri" w:hAnsi="Calibri" w:cs="Arial"/>
          <w:sz w:val="22"/>
          <w:szCs w:val="22"/>
        </w:rPr>
        <w:t>nése</w:t>
      </w:r>
      <w:r w:rsidR="00F83F78" w:rsidRPr="00F159C1">
        <w:rPr>
          <w:rFonts w:ascii="Calibri" w:hAnsi="Calibri" w:cs="Arial"/>
          <w:sz w:val="22"/>
          <w:szCs w:val="22"/>
        </w:rPr>
        <w:t>.</w:t>
      </w:r>
    </w:p>
    <w:p w14:paraId="73E0324C" w14:textId="77777777" w:rsidR="00333D1D" w:rsidRPr="00F159C1" w:rsidRDefault="00333D1D" w:rsidP="006C4A28">
      <w:pPr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>Az egyéb változás okait a követelések esetében a BEFK5_AFK táblában, a tartozások esetében a BEFT5_AFK táblában kell részletezni.</w:t>
      </w:r>
    </w:p>
    <w:p w14:paraId="7AF679F4" w14:textId="77777777" w:rsidR="00333D1D" w:rsidRPr="00F159C1" w:rsidRDefault="00333D1D">
      <w:pPr>
        <w:rPr>
          <w:rFonts w:ascii="Calibri" w:hAnsi="Calibri"/>
          <w:sz w:val="22"/>
          <w:szCs w:val="22"/>
          <w:u w:val="single"/>
        </w:rPr>
      </w:pPr>
    </w:p>
    <w:p w14:paraId="5CB178A7" w14:textId="77777777" w:rsidR="00333D1D" w:rsidRPr="00F159C1" w:rsidRDefault="00333D1D" w:rsidP="000E3D5A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>Követelés</w:t>
      </w:r>
      <w:r w:rsidR="00FD57B7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 xml:space="preserve">Tartozás időszak végi záró állományai: A </w:t>
      </w:r>
      <w:r w:rsidR="008B0F01" w:rsidRPr="00F159C1">
        <w:rPr>
          <w:rFonts w:ascii="Calibri" w:hAnsi="Calibri"/>
          <w:sz w:val="22"/>
          <w:szCs w:val="22"/>
        </w:rPr>
        <w:t>tárgyidőszak</w:t>
      </w:r>
      <w:r w:rsidRPr="00F159C1">
        <w:rPr>
          <w:rFonts w:ascii="Calibri" w:hAnsi="Calibri"/>
          <w:sz w:val="22"/>
          <w:szCs w:val="22"/>
        </w:rPr>
        <w:t xml:space="preserve"> </w:t>
      </w:r>
      <w:r w:rsidR="00120803" w:rsidRPr="00F159C1">
        <w:rPr>
          <w:rFonts w:ascii="Calibri" w:hAnsi="Calibri"/>
          <w:sz w:val="22"/>
          <w:szCs w:val="22"/>
        </w:rPr>
        <w:t>végén fennálló</w:t>
      </w:r>
      <w:r w:rsidRPr="00F159C1">
        <w:rPr>
          <w:rFonts w:ascii="Calibri" w:hAnsi="Calibri"/>
          <w:sz w:val="22"/>
          <w:szCs w:val="22"/>
        </w:rPr>
        <w:t xml:space="preserve"> állomány</w:t>
      </w:r>
      <w:r w:rsidR="00120803" w:rsidRPr="00F159C1">
        <w:rPr>
          <w:rFonts w:ascii="Calibri" w:hAnsi="Calibri"/>
          <w:sz w:val="22"/>
          <w:szCs w:val="22"/>
        </w:rPr>
        <w:t>.</w:t>
      </w:r>
      <w:r w:rsidRPr="00F159C1">
        <w:rPr>
          <w:rFonts w:ascii="Calibri" w:hAnsi="Calibri"/>
          <w:sz w:val="22"/>
          <w:szCs w:val="22"/>
        </w:rPr>
        <w:t xml:space="preserve"> </w:t>
      </w:r>
      <w:r w:rsidR="00120803" w:rsidRPr="00F159C1">
        <w:rPr>
          <w:rFonts w:ascii="Calibri" w:hAnsi="Calibri"/>
          <w:sz w:val="22"/>
          <w:szCs w:val="22"/>
        </w:rPr>
        <w:t xml:space="preserve">A </w:t>
      </w:r>
      <w:r w:rsidRPr="00F159C1">
        <w:rPr>
          <w:rFonts w:ascii="Calibri" w:hAnsi="Calibri"/>
          <w:sz w:val="22"/>
          <w:szCs w:val="22"/>
        </w:rPr>
        <w:t>névértéke</w:t>
      </w:r>
      <w:r w:rsidR="00120803" w:rsidRPr="00F159C1">
        <w:rPr>
          <w:rFonts w:ascii="Calibri" w:hAnsi="Calibri"/>
          <w:sz w:val="22"/>
          <w:szCs w:val="22"/>
        </w:rPr>
        <w:t>s záró állomány</w:t>
      </w:r>
      <w:r w:rsidRPr="00F159C1">
        <w:rPr>
          <w:rFonts w:ascii="Calibri" w:hAnsi="Calibri"/>
          <w:sz w:val="22"/>
          <w:szCs w:val="22"/>
        </w:rPr>
        <w:t>n</w:t>
      </w:r>
      <w:r w:rsidR="00120803" w:rsidRPr="00F159C1">
        <w:rPr>
          <w:rFonts w:ascii="Calibri" w:hAnsi="Calibri"/>
          <w:sz w:val="22"/>
          <w:szCs w:val="22"/>
        </w:rPr>
        <w:t>ak</w:t>
      </w:r>
      <w:r w:rsidRPr="00F159C1">
        <w:rPr>
          <w:rFonts w:ascii="Calibri" w:hAnsi="Calibri"/>
          <w:sz w:val="22"/>
          <w:szCs w:val="22"/>
        </w:rPr>
        <w:t xml:space="preserve"> meg kell egyeznie a nyitó állomány +/- az időszaki tranzakciók +/- egyéb változások által generált összeggel. </w:t>
      </w:r>
    </w:p>
    <w:p w14:paraId="1F6E97FB" w14:textId="77777777" w:rsidR="00333D1D" w:rsidRPr="00F159C1" w:rsidRDefault="00333D1D">
      <w:pPr>
        <w:jc w:val="both"/>
        <w:rPr>
          <w:rFonts w:ascii="Calibri" w:hAnsi="Calibri"/>
          <w:sz w:val="22"/>
          <w:szCs w:val="22"/>
          <w:u w:val="single"/>
        </w:rPr>
      </w:pPr>
    </w:p>
    <w:p w14:paraId="70C92E94" w14:textId="77777777" w:rsidR="00333D1D" w:rsidRPr="00F159C1" w:rsidRDefault="00333D1D">
      <w:pPr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Követelések időszak végi záró állományai könyv szerinti értéken: A </w:t>
      </w:r>
      <w:r w:rsidR="008B0F01" w:rsidRPr="00F159C1">
        <w:rPr>
          <w:rFonts w:ascii="Calibri" w:hAnsi="Calibri"/>
          <w:sz w:val="22"/>
          <w:szCs w:val="22"/>
        </w:rPr>
        <w:t>tárgyidőszak</w:t>
      </w:r>
      <w:r w:rsidRPr="00F159C1">
        <w:rPr>
          <w:rFonts w:ascii="Calibri" w:hAnsi="Calibri"/>
          <w:sz w:val="22"/>
          <w:szCs w:val="22"/>
        </w:rPr>
        <w:t xml:space="preserve"> </w:t>
      </w:r>
      <w:r w:rsidR="00120803" w:rsidRPr="00F159C1">
        <w:rPr>
          <w:rFonts w:ascii="Calibri" w:hAnsi="Calibri"/>
          <w:sz w:val="22"/>
          <w:szCs w:val="22"/>
        </w:rPr>
        <w:t xml:space="preserve">végén fennálló </w:t>
      </w:r>
      <w:r w:rsidRPr="00F159C1">
        <w:rPr>
          <w:rFonts w:ascii="Calibri" w:hAnsi="Calibri"/>
          <w:sz w:val="22"/>
          <w:szCs w:val="22"/>
        </w:rPr>
        <w:t>állományt kell megadni – az adott instrumentum országonkénti és devizanemenkénti összesítésének megfelelően – könyv szerinti értéken</w:t>
      </w:r>
      <w:r w:rsidRPr="00F159C1">
        <w:rPr>
          <w:rFonts w:ascii="Calibri" w:hAnsi="Calibri"/>
          <w:b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eredeti devizanemben. </w:t>
      </w:r>
    </w:p>
    <w:p w14:paraId="710CDF05" w14:textId="77777777" w:rsidR="00EA4061" w:rsidRPr="00F159C1" w:rsidRDefault="00EA4061">
      <w:pPr>
        <w:jc w:val="both"/>
        <w:rPr>
          <w:rFonts w:ascii="Calibri" w:hAnsi="Calibri"/>
          <w:sz w:val="22"/>
          <w:szCs w:val="22"/>
        </w:rPr>
      </w:pPr>
    </w:p>
    <w:p w14:paraId="15D4BB61" w14:textId="77777777" w:rsidR="00931312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instrumentumokhoz – hitelek, </w:t>
      </w:r>
      <w:proofErr w:type="spellStart"/>
      <w:r w:rsidRPr="00F159C1">
        <w:rPr>
          <w:rFonts w:ascii="Calibri" w:hAnsi="Calibri"/>
          <w:sz w:val="22"/>
          <w:szCs w:val="22"/>
        </w:rPr>
        <w:t>repo</w:t>
      </w:r>
      <w:proofErr w:type="spellEnd"/>
      <w:r w:rsidRPr="00F159C1">
        <w:rPr>
          <w:rFonts w:ascii="Calibri" w:hAnsi="Calibri"/>
          <w:sz w:val="22"/>
          <w:szCs w:val="22"/>
        </w:rPr>
        <w:t xml:space="preserve">, pénzügyi lízing ügyletekhez, bankbetétekhez – kapcsolódó jövedelemadatok esetében az elhatárolt kamatokra vonatkozóan az alábbi oszlopokat </w:t>
      </w:r>
      <w:r w:rsidR="0018585C" w:rsidRPr="00F159C1">
        <w:rPr>
          <w:rFonts w:ascii="Calibri" w:hAnsi="Calibri"/>
          <w:sz w:val="22"/>
          <w:szCs w:val="22"/>
        </w:rPr>
        <w:t>–</w:t>
      </w:r>
      <w:r w:rsidR="00F83F78" w:rsidRPr="00F159C1">
        <w:rPr>
          <w:rFonts w:ascii="Calibri" w:hAnsi="Calibri"/>
          <w:sz w:val="22"/>
          <w:szCs w:val="22"/>
        </w:rPr>
        <w:t xml:space="preserve"> </w:t>
      </w:r>
      <w:r w:rsidR="0092443A" w:rsidRPr="00F159C1">
        <w:rPr>
          <w:rFonts w:ascii="Calibri" w:hAnsi="Calibri"/>
          <w:sz w:val="22"/>
          <w:szCs w:val="22"/>
        </w:rPr>
        <w:t>két</w:t>
      </w:r>
      <w:r w:rsidR="0018585C" w:rsidRPr="00F159C1">
        <w:rPr>
          <w:rFonts w:ascii="Calibri" w:hAnsi="Calibri"/>
          <w:sz w:val="22"/>
          <w:szCs w:val="22"/>
        </w:rPr>
        <w:t>oldalas forgalom szerint a</w:t>
      </w:r>
      <w:r w:rsidR="0092443A" w:rsidRPr="00F159C1">
        <w:rPr>
          <w:rFonts w:ascii="Calibri" w:hAnsi="Calibri"/>
          <w:sz w:val="22"/>
          <w:szCs w:val="22"/>
        </w:rPr>
        <w:t xml:space="preserve"> követelés</w:t>
      </w:r>
      <w:r w:rsidR="00EA4061" w:rsidRPr="00F159C1">
        <w:rPr>
          <w:rFonts w:ascii="Calibri" w:hAnsi="Calibri"/>
          <w:sz w:val="22"/>
          <w:szCs w:val="22"/>
        </w:rPr>
        <w:t xml:space="preserve"> és </w:t>
      </w:r>
      <w:r w:rsidR="0092443A" w:rsidRPr="00F159C1">
        <w:rPr>
          <w:rFonts w:ascii="Calibri" w:hAnsi="Calibri"/>
          <w:sz w:val="22"/>
          <w:szCs w:val="22"/>
        </w:rPr>
        <w:t>tartozás állományok</w:t>
      </w:r>
      <w:r w:rsidR="00F83F78" w:rsidRPr="00F159C1">
        <w:rPr>
          <w:rFonts w:ascii="Calibri" w:hAnsi="Calibri"/>
          <w:sz w:val="22"/>
          <w:szCs w:val="22"/>
        </w:rPr>
        <w:t xml:space="preserve"> növekedését</w:t>
      </w:r>
      <w:r w:rsidR="00EA4061" w:rsidRPr="00F159C1">
        <w:rPr>
          <w:rFonts w:ascii="Calibri" w:hAnsi="Calibri"/>
          <w:sz w:val="22"/>
          <w:szCs w:val="22"/>
        </w:rPr>
        <w:t xml:space="preserve"> és </w:t>
      </w:r>
      <w:r w:rsidR="00F83F78" w:rsidRPr="00F159C1">
        <w:rPr>
          <w:rFonts w:ascii="Calibri" w:hAnsi="Calibri"/>
          <w:sz w:val="22"/>
          <w:szCs w:val="22"/>
        </w:rPr>
        <w:t xml:space="preserve">csökkenését is megadva - </w:t>
      </w:r>
      <w:r w:rsidRPr="00F159C1">
        <w:rPr>
          <w:rFonts w:ascii="Calibri" w:hAnsi="Calibri"/>
          <w:sz w:val="22"/>
          <w:szCs w:val="22"/>
        </w:rPr>
        <w:t xml:space="preserve">bruttó </w:t>
      </w:r>
      <w:r w:rsidRPr="00F159C1">
        <w:rPr>
          <w:rFonts w:ascii="Calibri" w:hAnsi="Calibri"/>
          <w:sz w:val="22"/>
          <w:szCs w:val="22"/>
        </w:rPr>
        <w:lastRenderedPageBreak/>
        <w:t xml:space="preserve">módon </w:t>
      </w:r>
      <w:r w:rsidR="00F83F78" w:rsidRPr="00F159C1">
        <w:rPr>
          <w:rFonts w:ascii="Calibri" w:hAnsi="Calibri"/>
          <w:sz w:val="22"/>
          <w:szCs w:val="22"/>
        </w:rPr>
        <w:t xml:space="preserve">kell </w:t>
      </w:r>
      <w:r w:rsidRPr="00F159C1">
        <w:rPr>
          <w:rFonts w:ascii="Calibri" w:hAnsi="Calibri"/>
          <w:sz w:val="22"/>
          <w:szCs w:val="22"/>
        </w:rPr>
        <w:t>kitölteni a jelentendő instrumentum ország és devizanem szerinti bontásának megfelelő tagolásban</w:t>
      </w:r>
      <w:r w:rsidR="00F83F78" w:rsidRPr="00F159C1">
        <w:rPr>
          <w:rFonts w:ascii="Calibri" w:hAnsi="Calibri"/>
          <w:sz w:val="22"/>
          <w:szCs w:val="22"/>
        </w:rPr>
        <w:t>.</w:t>
      </w:r>
      <w:r w:rsidRPr="00F159C1">
        <w:rPr>
          <w:rFonts w:ascii="Calibri" w:hAnsi="Calibri"/>
          <w:sz w:val="22"/>
          <w:szCs w:val="22"/>
        </w:rPr>
        <w:t xml:space="preserve"> </w:t>
      </w:r>
    </w:p>
    <w:p w14:paraId="1D2535C2" w14:textId="77777777" w:rsidR="00333D1D" w:rsidRPr="00F159C1" w:rsidRDefault="00333D1D" w:rsidP="000E3D5A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>Időarányosan járó</w:t>
      </w:r>
      <w:r w:rsidR="0021496B" w:rsidRPr="00F159C1">
        <w:rPr>
          <w:rFonts w:ascii="Calibri" w:hAnsi="Calibri"/>
          <w:sz w:val="22"/>
          <w:szCs w:val="22"/>
        </w:rPr>
        <w:t xml:space="preserve"> </w:t>
      </w:r>
      <w:r w:rsidR="00FD57B7" w:rsidRPr="00F159C1">
        <w:rPr>
          <w:rFonts w:ascii="Calibri" w:hAnsi="Calibri"/>
          <w:sz w:val="22"/>
          <w:szCs w:val="22"/>
        </w:rPr>
        <w:t xml:space="preserve">és </w:t>
      </w:r>
      <w:r w:rsidRPr="00F159C1">
        <w:rPr>
          <w:rFonts w:ascii="Calibri" w:hAnsi="Calibri"/>
          <w:sz w:val="22"/>
          <w:szCs w:val="22"/>
        </w:rPr>
        <w:t xml:space="preserve">fizetendő kamatok időszak elejei nyitó állománya: </w:t>
      </w:r>
      <w:r w:rsidRPr="00F159C1">
        <w:rPr>
          <w:rFonts w:ascii="Calibri" w:hAnsi="Calibri" w:cs="Garamond"/>
          <w:sz w:val="22"/>
          <w:szCs w:val="22"/>
        </w:rPr>
        <w:t>A pénzügyileg még nem rendezett, időarányosan járó</w:t>
      </w:r>
      <w:r w:rsidR="00FD57B7" w:rsidRPr="00F159C1">
        <w:rPr>
          <w:rFonts w:ascii="Calibri" w:hAnsi="Calibri" w:cs="Garamond"/>
          <w:sz w:val="22"/>
          <w:szCs w:val="22"/>
        </w:rPr>
        <w:t xml:space="preserve"> és </w:t>
      </w:r>
      <w:r w:rsidRPr="00F159C1">
        <w:rPr>
          <w:rFonts w:ascii="Calibri" w:hAnsi="Calibri" w:cs="Garamond"/>
          <w:sz w:val="22"/>
          <w:szCs w:val="22"/>
        </w:rPr>
        <w:t xml:space="preserve">fizetendő kamatok </w:t>
      </w:r>
      <w:r w:rsidR="00B4246B" w:rsidRPr="00F159C1">
        <w:rPr>
          <w:rFonts w:ascii="Calibri" w:hAnsi="Calibri"/>
          <w:sz w:val="22"/>
          <w:szCs w:val="22"/>
        </w:rPr>
        <w:t xml:space="preserve">időszak eleji </w:t>
      </w:r>
      <w:r w:rsidRPr="00F159C1">
        <w:rPr>
          <w:rFonts w:ascii="Calibri" w:hAnsi="Calibri"/>
          <w:sz w:val="22"/>
          <w:szCs w:val="22"/>
        </w:rPr>
        <w:t>állomány</w:t>
      </w:r>
      <w:r w:rsidR="009A409D" w:rsidRPr="00F159C1">
        <w:rPr>
          <w:rFonts w:ascii="Calibri" w:hAnsi="Calibri"/>
          <w:sz w:val="22"/>
          <w:szCs w:val="22"/>
        </w:rPr>
        <w:t xml:space="preserve">a, </w:t>
      </w:r>
      <w:r w:rsidR="009A409D" w:rsidRPr="00F159C1">
        <w:rPr>
          <w:rFonts w:ascii="Calibri" w:hAnsi="Calibri" w:cs="Arial"/>
          <w:bCs/>
          <w:sz w:val="22"/>
          <w:szCs w:val="22"/>
        </w:rPr>
        <w:t xml:space="preserve">függetlenül attól, hogy időbeli elhatárolás tételként a nyilvántartásokban megjelent-e. </w:t>
      </w:r>
      <w:r w:rsidRPr="00F159C1">
        <w:rPr>
          <w:rFonts w:ascii="Calibri" w:hAnsi="Calibri"/>
          <w:sz w:val="22"/>
          <w:szCs w:val="22"/>
        </w:rPr>
        <w:t xml:space="preserve">Meg kell egyeznie az előző időszakban jelentett </w:t>
      </w:r>
      <w:r w:rsidR="009A409D" w:rsidRPr="00F159C1">
        <w:rPr>
          <w:rFonts w:ascii="Calibri" w:hAnsi="Calibri"/>
          <w:sz w:val="22"/>
          <w:szCs w:val="22"/>
        </w:rPr>
        <w:t xml:space="preserve">járó és fizetendő </w:t>
      </w:r>
      <w:r w:rsidRPr="00F159C1">
        <w:rPr>
          <w:rFonts w:ascii="Calibri" w:hAnsi="Calibri"/>
          <w:sz w:val="22"/>
          <w:szCs w:val="22"/>
        </w:rPr>
        <w:t>kamatok időszak végi záró állományával.</w:t>
      </w:r>
    </w:p>
    <w:p w14:paraId="378C0BD3" w14:textId="77777777" w:rsidR="00CE4ECE" w:rsidRPr="00F159C1" w:rsidRDefault="009A409D" w:rsidP="000E3D5A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Tranzakciók, </w:t>
      </w:r>
      <w:r w:rsidR="00333D1D" w:rsidRPr="00F159C1">
        <w:rPr>
          <w:rFonts w:ascii="Calibri" w:hAnsi="Calibri"/>
          <w:sz w:val="22"/>
          <w:szCs w:val="22"/>
        </w:rPr>
        <w:t>Időszakra járó</w:t>
      </w:r>
      <w:r w:rsidR="0021496B" w:rsidRPr="00F159C1">
        <w:rPr>
          <w:rFonts w:ascii="Calibri" w:hAnsi="Calibri"/>
          <w:sz w:val="22"/>
          <w:szCs w:val="22"/>
        </w:rPr>
        <w:t xml:space="preserve"> </w:t>
      </w:r>
      <w:r w:rsidR="00FD57B7" w:rsidRPr="00F159C1">
        <w:rPr>
          <w:rFonts w:ascii="Calibri" w:hAnsi="Calibri"/>
          <w:sz w:val="22"/>
          <w:szCs w:val="22"/>
        </w:rPr>
        <w:t xml:space="preserve">és </w:t>
      </w:r>
      <w:r w:rsidR="00333D1D" w:rsidRPr="00F159C1">
        <w:rPr>
          <w:rFonts w:ascii="Calibri" w:hAnsi="Calibri"/>
          <w:sz w:val="22"/>
          <w:szCs w:val="22"/>
        </w:rPr>
        <w:t xml:space="preserve">fizetendő időarányos kamatok: </w:t>
      </w:r>
      <w:r w:rsidRPr="00F159C1">
        <w:rPr>
          <w:rFonts w:ascii="Calibri" w:hAnsi="Calibri" w:cs="Garamond"/>
          <w:sz w:val="22"/>
          <w:szCs w:val="22"/>
        </w:rPr>
        <w:t>A tárgyidőszakra vonatkozóan számított járó vagy fizetendő kamatösszegeket</w:t>
      </w:r>
      <w:r w:rsidRPr="00F159C1">
        <w:rPr>
          <w:rFonts w:ascii="Calibri" w:hAnsi="Calibri" w:cs="Garamond"/>
          <w:color w:val="FF0000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kell jelenteni </w:t>
      </w:r>
      <w:r w:rsidRPr="00F159C1">
        <w:rPr>
          <w:rFonts w:ascii="Calibri" w:hAnsi="Calibri" w:cs="Arial"/>
          <w:bCs/>
          <w:sz w:val="22"/>
          <w:szCs w:val="22"/>
        </w:rPr>
        <w:t xml:space="preserve">állományt növelő tételként, függetlenül attól, hogy időbeli elhatárolás tételként a nyilvántartásokban megjelentek-e, illetve, hogy az adott időszakon belül pénzügyileg rendezték-e azokat (esetleg azok egy részét). </w:t>
      </w:r>
      <w:r w:rsidR="00CE4ECE" w:rsidRPr="00F159C1">
        <w:rPr>
          <w:rFonts w:ascii="Calibri" w:hAnsi="Calibri"/>
          <w:sz w:val="22"/>
          <w:szCs w:val="22"/>
        </w:rPr>
        <w:t>Meghatározása történhet maradékelven is: időszakra járó vagy fizetendő kamat = időarányosan járó vagy fizetendő kamatok záró állománya (-) nyitó állománya (+) kapott vagy fizetett kamatok (-) egyéb változások.</w:t>
      </w:r>
    </w:p>
    <w:p w14:paraId="12AE67E9" w14:textId="77777777" w:rsidR="00333D1D" w:rsidRPr="00F159C1" w:rsidRDefault="009A409D" w:rsidP="000E3D5A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 w:cs="Garamond"/>
          <w:sz w:val="22"/>
          <w:szCs w:val="22"/>
        </w:rPr>
        <w:t xml:space="preserve">Tranzakciók, </w:t>
      </w:r>
      <w:r w:rsidR="00333D1D" w:rsidRPr="00F159C1">
        <w:rPr>
          <w:rFonts w:ascii="Calibri" w:hAnsi="Calibri"/>
          <w:sz w:val="22"/>
          <w:szCs w:val="22"/>
        </w:rPr>
        <w:t>Az időszak folyamán kapott</w:t>
      </w:r>
      <w:r w:rsidR="0021496B" w:rsidRPr="00F159C1">
        <w:rPr>
          <w:rFonts w:ascii="Calibri" w:hAnsi="Calibri"/>
          <w:sz w:val="22"/>
          <w:szCs w:val="22"/>
        </w:rPr>
        <w:t xml:space="preserve"> </w:t>
      </w:r>
      <w:r w:rsidR="00FD57B7" w:rsidRPr="00F159C1">
        <w:rPr>
          <w:rFonts w:ascii="Calibri" w:hAnsi="Calibri"/>
          <w:sz w:val="22"/>
          <w:szCs w:val="22"/>
        </w:rPr>
        <w:t xml:space="preserve">és </w:t>
      </w:r>
      <w:r w:rsidR="00333D1D" w:rsidRPr="00F159C1">
        <w:rPr>
          <w:rFonts w:ascii="Calibri" w:hAnsi="Calibri"/>
          <w:sz w:val="22"/>
          <w:szCs w:val="22"/>
        </w:rPr>
        <w:t xml:space="preserve">fizetett kamatok: A </w:t>
      </w:r>
      <w:r w:rsidR="008B0F01" w:rsidRPr="00F159C1">
        <w:rPr>
          <w:rFonts w:ascii="Calibri" w:hAnsi="Calibri"/>
          <w:sz w:val="22"/>
          <w:szCs w:val="22"/>
        </w:rPr>
        <w:t>tárgyidőszak</w:t>
      </w:r>
      <w:r w:rsidR="00333D1D" w:rsidRPr="00F159C1">
        <w:rPr>
          <w:rFonts w:ascii="Calibri" w:hAnsi="Calibri"/>
          <w:sz w:val="22"/>
          <w:szCs w:val="22"/>
        </w:rPr>
        <w:t xml:space="preserve"> folyamán kapott és fizetett kamatokat kell megadni, ideértve a tőkésített kamatokat is (állományt csökkentő tételek).</w:t>
      </w:r>
    </w:p>
    <w:p w14:paraId="47D50958" w14:textId="77777777" w:rsidR="00333D1D" w:rsidRPr="00F159C1" w:rsidRDefault="002A658F" w:rsidP="000E3D5A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Kamatok, </w:t>
      </w:r>
      <w:r w:rsidR="00333D1D" w:rsidRPr="00F159C1">
        <w:rPr>
          <w:rFonts w:ascii="Calibri" w:hAnsi="Calibri"/>
          <w:sz w:val="22"/>
          <w:szCs w:val="22"/>
        </w:rPr>
        <w:t xml:space="preserve">Egyéb változások: </w:t>
      </w:r>
      <w:r w:rsidR="00CA22A7" w:rsidRPr="00F159C1">
        <w:rPr>
          <w:rFonts w:ascii="Calibri" w:hAnsi="Calibri" w:cs="Garamond"/>
          <w:sz w:val="22"/>
          <w:szCs w:val="22"/>
        </w:rPr>
        <w:t xml:space="preserve">Minden, az időarányosan járó és fizetendő kamatok állományában a tranzakciókon kívül bekövetkezett változás. </w:t>
      </w:r>
      <w:proofErr w:type="spellStart"/>
      <w:r w:rsidR="00333D1D" w:rsidRPr="00F159C1">
        <w:rPr>
          <w:rFonts w:ascii="Calibri" w:hAnsi="Calibri"/>
          <w:sz w:val="22"/>
          <w:szCs w:val="22"/>
        </w:rPr>
        <w:t>Pl</w:t>
      </w:r>
      <w:proofErr w:type="spellEnd"/>
      <w:r w:rsidR="00333D1D" w:rsidRPr="00F159C1">
        <w:rPr>
          <w:rFonts w:ascii="Calibri" w:hAnsi="Calibri"/>
          <w:sz w:val="22"/>
          <w:szCs w:val="22"/>
        </w:rPr>
        <w:t>: kamatkövetelések leírását, kamattartozások elengedését.</w:t>
      </w:r>
    </w:p>
    <w:p w14:paraId="52D45B8B" w14:textId="77777777" w:rsidR="00333D1D" w:rsidRPr="00F159C1" w:rsidRDefault="00333D1D" w:rsidP="000E3D5A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Időarányosan járó</w:t>
      </w:r>
      <w:r w:rsidR="00931312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 xml:space="preserve">fizetendő kamatok időszak végi záró állománya: </w:t>
      </w:r>
      <w:r w:rsidR="009A409D" w:rsidRPr="00F159C1">
        <w:rPr>
          <w:rFonts w:ascii="Calibri" w:hAnsi="Calibri" w:cs="Garamond"/>
          <w:sz w:val="22"/>
          <w:szCs w:val="22"/>
        </w:rPr>
        <w:t xml:space="preserve">A pénzügyileg még nem rendezett, időarányosan járó és fizetendő kamatok </w:t>
      </w:r>
      <w:r w:rsidR="004C19F3" w:rsidRPr="00F159C1">
        <w:rPr>
          <w:rFonts w:ascii="Calibri" w:hAnsi="Calibri" w:cs="Garamond"/>
          <w:sz w:val="22"/>
          <w:szCs w:val="22"/>
        </w:rPr>
        <w:t>időszak végi</w:t>
      </w:r>
      <w:r w:rsidR="004C19F3" w:rsidRPr="00F159C1">
        <w:rPr>
          <w:rFonts w:ascii="Calibri" w:hAnsi="Calibri" w:cs="Arial"/>
          <w:bCs/>
          <w:sz w:val="22"/>
          <w:szCs w:val="22"/>
        </w:rPr>
        <w:t xml:space="preserve"> </w:t>
      </w:r>
      <w:r w:rsidR="009A409D" w:rsidRPr="00F159C1">
        <w:rPr>
          <w:rFonts w:ascii="Calibri" w:hAnsi="Calibri" w:cs="Arial"/>
          <w:bCs/>
          <w:sz w:val="22"/>
          <w:szCs w:val="22"/>
        </w:rPr>
        <w:t xml:space="preserve">állománya, függetlenül attól, hogy időbeli elhatárolás tételként a nyilvántartásokban megjelent-e. </w:t>
      </w:r>
      <w:r w:rsidRPr="00F159C1">
        <w:rPr>
          <w:rFonts w:ascii="Calibri" w:hAnsi="Calibri"/>
          <w:sz w:val="22"/>
          <w:szCs w:val="22"/>
        </w:rPr>
        <w:t>A záró állománynak meg kell egyezni a nyitó állomány + az időszak</w:t>
      </w:r>
      <w:r w:rsidR="002C0BD3" w:rsidRPr="00F159C1">
        <w:rPr>
          <w:rFonts w:ascii="Calibri" w:hAnsi="Calibri"/>
          <w:sz w:val="22"/>
          <w:szCs w:val="22"/>
        </w:rPr>
        <w:t>ra járó és fizetendő kamatok</w:t>
      </w:r>
      <w:r w:rsidRPr="00F159C1">
        <w:rPr>
          <w:rFonts w:ascii="Calibri" w:hAnsi="Calibri"/>
          <w:sz w:val="22"/>
          <w:szCs w:val="22"/>
        </w:rPr>
        <w:t xml:space="preserve"> - az időszak</w:t>
      </w:r>
      <w:r w:rsidR="00CA22A7" w:rsidRPr="00F159C1">
        <w:rPr>
          <w:rFonts w:ascii="Calibri" w:hAnsi="Calibri"/>
          <w:sz w:val="22"/>
          <w:szCs w:val="22"/>
        </w:rPr>
        <w:t>on belül kapott és fizetett kamatok</w:t>
      </w:r>
      <w:r w:rsidRPr="00F159C1">
        <w:rPr>
          <w:rFonts w:ascii="Calibri" w:hAnsi="Calibri"/>
          <w:sz w:val="22"/>
          <w:szCs w:val="22"/>
        </w:rPr>
        <w:t xml:space="preserve"> +/- egyéb változások által generált összeggel. </w:t>
      </w:r>
    </w:p>
    <w:p w14:paraId="37C8D6E3" w14:textId="77777777" w:rsidR="00333D1D" w:rsidRPr="00F159C1" w:rsidRDefault="00B4246B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</w:t>
      </w:r>
      <w:r w:rsidR="00333D1D" w:rsidRPr="00F159C1">
        <w:rPr>
          <w:rFonts w:ascii="Calibri" w:hAnsi="Calibri"/>
          <w:sz w:val="22"/>
          <w:szCs w:val="22"/>
        </w:rPr>
        <w:t xml:space="preserve"> folyószámlák</w:t>
      </w:r>
      <w:r w:rsidRPr="00F159C1">
        <w:rPr>
          <w:rFonts w:ascii="Calibri" w:hAnsi="Calibri"/>
          <w:sz w:val="22"/>
          <w:szCs w:val="22"/>
        </w:rPr>
        <w:t xml:space="preserve"> esetében csak</w:t>
      </w:r>
      <w:r w:rsidR="00333D1D" w:rsidRPr="00F159C1">
        <w:rPr>
          <w:rFonts w:ascii="Calibri" w:hAnsi="Calibri"/>
          <w:sz w:val="22"/>
          <w:szCs w:val="22"/>
        </w:rPr>
        <w:t xml:space="preserve"> kapott</w:t>
      </w:r>
      <w:r w:rsidR="00FA2918" w:rsidRPr="00F159C1">
        <w:rPr>
          <w:rFonts w:ascii="Calibri" w:hAnsi="Calibri"/>
          <w:sz w:val="22"/>
          <w:szCs w:val="22"/>
        </w:rPr>
        <w:t xml:space="preserve"> vagy</w:t>
      </w:r>
      <w:r w:rsidR="0021496B" w:rsidRPr="00F159C1">
        <w:rPr>
          <w:rFonts w:ascii="Calibri" w:hAnsi="Calibri"/>
          <w:sz w:val="22"/>
          <w:szCs w:val="22"/>
        </w:rPr>
        <w:t xml:space="preserve"> </w:t>
      </w:r>
      <w:r w:rsidR="00333D1D" w:rsidRPr="00F159C1">
        <w:rPr>
          <w:rFonts w:ascii="Calibri" w:hAnsi="Calibri"/>
          <w:sz w:val="22"/>
          <w:szCs w:val="22"/>
        </w:rPr>
        <w:t>fizetett kamatok</w:t>
      </w:r>
      <w:r w:rsidR="005716F7" w:rsidRPr="00F159C1">
        <w:rPr>
          <w:rFonts w:ascii="Calibri" w:hAnsi="Calibri"/>
          <w:sz w:val="22"/>
          <w:szCs w:val="22"/>
        </w:rPr>
        <w:t>at kell jelenteni</w:t>
      </w:r>
      <w:r w:rsidR="00333D1D" w:rsidRPr="00F159C1">
        <w:rPr>
          <w:rFonts w:ascii="Calibri" w:hAnsi="Calibri"/>
          <w:sz w:val="22"/>
          <w:szCs w:val="22"/>
        </w:rPr>
        <w:t xml:space="preserve">, a kereskedelmi hitelek, egyéb </w:t>
      </w:r>
      <w:proofErr w:type="gramStart"/>
      <w:r w:rsidR="00333D1D" w:rsidRPr="00F159C1">
        <w:rPr>
          <w:rFonts w:ascii="Calibri" w:hAnsi="Calibri"/>
          <w:sz w:val="22"/>
          <w:szCs w:val="22"/>
        </w:rPr>
        <w:t>követelések</w:t>
      </w:r>
      <w:proofErr w:type="gramEnd"/>
      <w:r w:rsidR="00FA2918" w:rsidRPr="00F159C1">
        <w:rPr>
          <w:rFonts w:ascii="Calibri" w:hAnsi="Calibri"/>
          <w:sz w:val="22"/>
          <w:szCs w:val="22"/>
        </w:rPr>
        <w:t xml:space="preserve"> illetve</w:t>
      </w:r>
      <w:r w:rsidR="0021496B" w:rsidRPr="00F159C1">
        <w:rPr>
          <w:rFonts w:ascii="Calibri" w:hAnsi="Calibri"/>
          <w:sz w:val="22"/>
          <w:szCs w:val="22"/>
        </w:rPr>
        <w:t xml:space="preserve"> </w:t>
      </w:r>
      <w:r w:rsidR="00FA2918" w:rsidRPr="00F159C1">
        <w:rPr>
          <w:rFonts w:ascii="Calibri" w:hAnsi="Calibri"/>
          <w:sz w:val="22"/>
          <w:szCs w:val="22"/>
        </w:rPr>
        <w:t>-</w:t>
      </w:r>
      <w:r w:rsidR="00333D1D" w:rsidRPr="00F159C1">
        <w:rPr>
          <w:rFonts w:ascii="Calibri" w:hAnsi="Calibri"/>
          <w:sz w:val="22"/>
          <w:szCs w:val="22"/>
        </w:rPr>
        <w:t xml:space="preserve">tartozások, és biztosítástechnikai tartalékok után nem kell jövedelemadatokat </w:t>
      </w:r>
      <w:r w:rsidR="005716F7" w:rsidRPr="00F159C1">
        <w:rPr>
          <w:rFonts w:ascii="Calibri" w:hAnsi="Calibri"/>
          <w:sz w:val="22"/>
          <w:szCs w:val="22"/>
        </w:rPr>
        <w:t>szerepeltetni</w:t>
      </w:r>
      <w:r w:rsidRPr="00F159C1">
        <w:rPr>
          <w:rFonts w:ascii="Calibri" w:hAnsi="Calibri"/>
          <w:sz w:val="22"/>
          <w:szCs w:val="22"/>
        </w:rPr>
        <w:t>.</w:t>
      </w:r>
    </w:p>
    <w:p w14:paraId="2EE891D1" w14:textId="77777777" w:rsidR="00286C2A" w:rsidRPr="00F159C1" w:rsidRDefault="00286C2A">
      <w:pPr>
        <w:pStyle w:val="BodyText2"/>
        <w:spacing w:after="0" w:line="240" w:lineRule="auto"/>
        <w:rPr>
          <w:rFonts w:ascii="Calibri" w:hAnsi="Calibri"/>
          <w:b/>
          <w:sz w:val="22"/>
          <w:szCs w:val="22"/>
        </w:rPr>
      </w:pPr>
    </w:p>
    <w:p w14:paraId="2B2EC01D" w14:textId="77777777" w:rsidR="000149B8" w:rsidRPr="00F159C1" w:rsidRDefault="000149B8">
      <w:pPr>
        <w:jc w:val="both"/>
        <w:rPr>
          <w:rFonts w:ascii="Calibri" w:hAnsi="Calibri"/>
          <w:sz w:val="22"/>
          <w:szCs w:val="22"/>
          <w:u w:val="single"/>
        </w:rPr>
      </w:pPr>
    </w:p>
    <w:p w14:paraId="3B8CF36C" w14:textId="77777777" w:rsidR="001A6A9C" w:rsidRPr="00F159C1" w:rsidRDefault="001A6A9C" w:rsidP="000E3D5A">
      <w:pPr>
        <w:numPr>
          <w:ilvl w:val="0"/>
          <w:numId w:val="3"/>
        </w:numPr>
        <w:tabs>
          <w:tab w:val="left" w:pos="540"/>
        </w:tabs>
        <w:jc w:val="both"/>
        <w:rPr>
          <w:rFonts w:ascii="Calibri" w:hAnsi="Calibri"/>
          <w:b/>
          <w:sz w:val="22"/>
          <w:szCs w:val="22"/>
        </w:rPr>
      </w:pPr>
      <w:bookmarkStart w:id="47" w:name="_Toc119500092"/>
      <w:bookmarkStart w:id="48" w:name="_Toc119500320"/>
      <w:bookmarkStart w:id="49" w:name="_Toc119845878"/>
      <w:bookmarkStart w:id="50" w:name="_Toc120520862"/>
      <w:r w:rsidRPr="00F159C1">
        <w:rPr>
          <w:rFonts w:ascii="Calibri" w:hAnsi="Calibri"/>
          <w:sz w:val="22"/>
          <w:szCs w:val="22"/>
        </w:rPr>
        <w:t xml:space="preserve">   </w:t>
      </w:r>
      <w:r w:rsidRPr="00F159C1">
        <w:rPr>
          <w:rFonts w:ascii="Calibri" w:hAnsi="Calibri"/>
          <w:b/>
          <w:sz w:val="22"/>
          <w:szCs w:val="22"/>
        </w:rPr>
        <w:t>Az egyes táblákban jelentendő instrumentumok</w:t>
      </w:r>
    </w:p>
    <w:p w14:paraId="29635CBD" w14:textId="77777777" w:rsidR="00333D1D" w:rsidRPr="00F159C1" w:rsidRDefault="00333D1D">
      <w:pPr>
        <w:tabs>
          <w:tab w:val="left" w:pos="720"/>
        </w:tabs>
        <w:ind w:left="360" w:hanging="360"/>
        <w:jc w:val="both"/>
        <w:rPr>
          <w:rFonts w:ascii="Calibri" w:hAnsi="Calibri"/>
          <w:b/>
          <w:sz w:val="22"/>
          <w:szCs w:val="22"/>
        </w:rPr>
      </w:pPr>
    </w:p>
    <w:p w14:paraId="63E984B7" w14:textId="77777777" w:rsidR="00333D1D" w:rsidRPr="00F159C1" w:rsidRDefault="00333D1D" w:rsidP="001A6A9C">
      <w:pPr>
        <w:tabs>
          <w:tab w:val="left" w:pos="540"/>
        </w:tabs>
        <w:jc w:val="both"/>
        <w:rPr>
          <w:rFonts w:ascii="Calibri" w:hAnsi="Calibri"/>
          <w:b/>
          <w:sz w:val="22"/>
          <w:szCs w:val="22"/>
        </w:rPr>
      </w:pPr>
      <w:r w:rsidRPr="00F159C1">
        <w:rPr>
          <w:rFonts w:ascii="Calibri" w:hAnsi="Calibri"/>
          <w:b/>
          <w:sz w:val="22"/>
          <w:szCs w:val="22"/>
        </w:rPr>
        <w:t xml:space="preserve">BEFK1_AFK </w:t>
      </w:r>
      <w:r w:rsidR="001A6A9C" w:rsidRPr="00F159C1">
        <w:rPr>
          <w:rFonts w:ascii="Calibri" w:hAnsi="Calibri"/>
          <w:b/>
          <w:sz w:val="22"/>
          <w:szCs w:val="22"/>
        </w:rPr>
        <w:t xml:space="preserve">tábla: </w:t>
      </w:r>
      <w:r w:rsidRPr="00F159C1">
        <w:rPr>
          <w:rFonts w:ascii="Calibri" w:hAnsi="Calibri"/>
          <w:b/>
          <w:sz w:val="22"/>
          <w:szCs w:val="22"/>
        </w:rPr>
        <w:t>Nyújtott hitelek és BEFT1_AFK</w:t>
      </w:r>
      <w:r w:rsidR="001A6A9C" w:rsidRPr="00F159C1">
        <w:rPr>
          <w:rFonts w:ascii="Calibri" w:hAnsi="Calibri"/>
          <w:b/>
          <w:sz w:val="22"/>
          <w:szCs w:val="22"/>
        </w:rPr>
        <w:t xml:space="preserve"> tábla:</w:t>
      </w:r>
      <w:r w:rsidRPr="00F159C1">
        <w:rPr>
          <w:rFonts w:ascii="Calibri" w:hAnsi="Calibri"/>
          <w:b/>
          <w:sz w:val="22"/>
          <w:szCs w:val="22"/>
        </w:rPr>
        <w:t xml:space="preserve"> Felvett hitelek </w:t>
      </w:r>
    </w:p>
    <w:p w14:paraId="10955A51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p w14:paraId="4CB6963D" w14:textId="77777777" w:rsidR="002A658F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BEFK1_AFK és BEFT1_AFK tábla az adatszolgáltató által nyújtott, illetve felvett egyes hitel konstr</w:t>
      </w:r>
      <w:r w:rsidR="00D50C7A" w:rsidRPr="00F159C1">
        <w:rPr>
          <w:rFonts w:ascii="Calibri" w:hAnsi="Calibri"/>
          <w:sz w:val="22"/>
          <w:szCs w:val="22"/>
        </w:rPr>
        <w:t xml:space="preserve">ukcióinak adatait tartalmazza. </w:t>
      </w:r>
      <w:r w:rsidR="001A6A9C" w:rsidRPr="00F159C1">
        <w:rPr>
          <w:rFonts w:ascii="Calibri" w:hAnsi="Calibri"/>
          <w:sz w:val="22"/>
          <w:szCs w:val="22"/>
        </w:rPr>
        <w:t xml:space="preserve">A táblákban az alábbi instrumentum rövid neveket kell alkalmazni: </w:t>
      </w:r>
    </w:p>
    <w:p w14:paraId="13AE8093" w14:textId="77777777" w:rsidR="00087592" w:rsidRPr="00F159C1" w:rsidRDefault="00087592">
      <w:pPr>
        <w:jc w:val="both"/>
        <w:rPr>
          <w:rFonts w:ascii="Calibri" w:hAnsi="Calibri"/>
          <w:sz w:val="22"/>
          <w:szCs w:val="22"/>
        </w:rPr>
      </w:pPr>
    </w:p>
    <w:tbl>
      <w:tblPr>
        <w:tblW w:w="7969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3102"/>
        <w:gridCol w:w="889"/>
        <w:gridCol w:w="3044"/>
      </w:tblGrid>
      <w:tr w:rsidR="00333D1D" w:rsidRPr="00F159C1" w14:paraId="06A4C3F9" w14:textId="77777777">
        <w:trPr>
          <w:trHeight w:val="270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8735C9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272434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333D1D" w:rsidRPr="00F159C1" w14:paraId="1C8EEDBF" w14:textId="77777777">
        <w:trPr>
          <w:trHeight w:val="409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9FEDC34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Nyújtott hitelek BEFK1_AFK táblában választható rövid nevek: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152B24C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Felvett hitelek BEFT1_AFK táblában választható rövid nevek:</w:t>
            </w:r>
          </w:p>
        </w:tc>
      </w:tr>
      <w:tr w:rsidR="00333D1D" w:rsidRPr="00F159C1" w14:paraId="0458A29D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2436D96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FCFEBFB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CE9E1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53395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Konzorciális hiteltartozás</w:t>
            </w:r>
          </w:p>
        </w:tc>
      </w:tr>
      <w:tr w:rsidR="00333D1D" w:rsidRPr="00F159C1" w14:paraId="37139685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7631F73" w14:textId="77777777" w:rsidR="00333D1D" w:rsidRPr="00F159C1" w:rsidRDefault="00333D1D">
            <w:pPr>
              <w:rPr>
                <w:rFonts w:ascii="Calibri" w:hAnsi="Calibri" w:cs="Arial"/>
                <w:color w:val="C0C0C0"/>
                <w:sz w:val="22"/>
                <w:szCs w:val="22"/>
              </w:rPr>
            </w:pPr>
            <w:r w:rsidRPr="00F159C1">
              <w:rPr>
                <w:rFonts w:ascii="Calibri" w:hAnsi="Calibri" w:cs="Arial"/>
                <w:color w:val="C0C0C0"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0BA6462" w14:textId="77777777" w:rsidR="00333D1D" w:rsidRPr="00F159C1" w:rsidRDefault="00333D1D">
            <w:pPr>
              <w:rPr>
                <w:rFonts w:ascii="Calibri" w:hAnsi="Calibri" w:cs="Arial"/>
                <w:color w:val="C0C0C0"/>
                <w:sz w:val="22"/>
                <w:szCs w:val="22"/>
              </w:rPr>
            </w:pPr>
            <w:r w:rsidRPr="00F159C1">
              <w:rPr>
                <w:rFonts w:ascii="Calibri" w:hAnsi="Calibri" w:cs="Arial"/>
                <w:color w:val="C0C0C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9C2C4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AHITT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1B7C3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Államilag garantált hiteltartozás</w:t>
            </w:r>
          </w:p>
        </w:tc>
      </w:tr>
      <w:tr w:rsidR="00333D1D" w:rsidRPr="00F159C1" w14:paraId="0FEE7DCC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24EA0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EHITK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0F0F96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Egyéb hitelkövetelés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5E7ED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F4171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Egyéb hiteltartozás</w:t>
            </w:r>
          </w:p>
        </w:tc>
      </w:tr>
      <w:tr w:rsidR="00333D1D" w:rsidRPr="00F159C1" w14:paraId="0C49183E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5CA43F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REPOK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5D403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159C1">
              <w:rPr>
                <w:rFonts w:ascii="Calibri" w:hAnsi="Calibri" w:cs="Arial"/>
                <w:sz w:val="22"/>
                <w:szCs w:val="22"/>
              </w:rPr>
              <w:t>Repó</w:t>
            </w:r>
            <w:proofErr w:type="spellEnd"/>
            <w:r w:rsidRPr="00F159C1">
              <w:rPr>
                <w:rFonts w:ascii="Calibri" w:hAnsi="Calibri" w:cs="Arial"/>
                <w:sz w:val="22"/>
                <w:szCs w:val="22"/>
              </w:rPr>
              <w:t xml:space="preserve"> és értékpapír </w:t>
            </w:r>
            <w:proofErr w:type="gramStart"/>
            <w:r w:rsidRPr="00F159C1">
              <w:rPr>
                <w:rFonts w:ascii="Calibri" w:hAnsi="Calibri" w:cs="Arial"/>
                <w:sz w:val="22"/>
                <w:szCs w:val="22"/>
              </w:rPr>
              <w:t>kölcsön ügyletből</w:t>
            </w:r>
            <w:proofErr w:type="gramEnd"/>
            <w:r w:rsidRPr="00F159C1">
              <w:rPr>
                <w:rFonts w:ascii="Calibri" w:hAnsi="Calibri" w:cs="Arial"/>
                <w:sz w:val="22"/>
                <w:szCs w:val="22"/>
              </w:rPr>
              <w:t xml:space="preserve"> származó követelés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7349BD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REPOT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E0988C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159C1">
              <w:rPr>
                <w:rFonts w:ascii="Calibri" w:hAnsi="Calibri" w:cs="Arial"/>
                <w:sz w:val="22"/>
                <w:szCs w:val="22"/>
              </w:rPr>
              <w:t>Repó</w:t>
            </w:r>
            <w:proofErr w:type="spellEnd"/>
            <w:r w:rsidRPr="00F159C1">
              <w:rPr>
                <w:rFonts w:ascii="Calibri" w:hAnsi="Calibri" w:cs="Arial"/>
                <w:sz w:val="22"/>
                <w:szCs w:val="22"/>
              </w:rPr>
              <w:t xml:space="preserve"> és értékpapír </w:t>
            </w:r>
            <w:proofErr w:type="gramStart"/>
            <w:r w:rsidRPr="00F159C1">
              <w:rPr>
                <w:rFonts w:ascii="Calibri" w:hAnsi="Calibri" w:cs="Arial"/>
                <w:sz w:val="22"/>
                <w:szCs w:val="22"/>
              </w:rPr>
              <w:t>kölcsön ügyletből</w:t>
            </w:r>
            <w:proofErr w:type="gramEnd"/>
            <w:r w:rsidRPr="00F159C1">
              <w:rPr>
                <w:rFonts w:ascii="Calibri" w:hAnsi="Calibri" w:cs="Arial"/>
                <w:sz w:val="22"/>
                <w:szCs w:val="22"/>
              </w:rPr>
              <w:t xml:space="preserve"> származó tartozás</w:t>
            </w:r>
          </w:p>
        </w:tc>
      </w:tr>
      <w:tr w:rsidR="00333D1D" w:rsidRPr="00F159C1" w14:paraId="72C4D459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33ACC8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785F94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F79265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PLIZT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82088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Pénzügyi lízing tartozás</w:t>
            </w:r>
          </w:p>
        </w:tc>
      </w:tr>
      <w:tr w:rsidR="00333D1D" w:rsidRPr="00F159C1" w14:paraId="344D8716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35D76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KERHITK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F5268B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Kereskedelmi hitelkövetelés (hosszú lejárattal)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4A8EB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KERHITT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1141D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Kereskedelmi hiteltartozás (hosszú lejárattal)</w:t>
            </w:r>
          </w:p>
        </w:tc>
      </w:tr>
    </w:tbl>
    <w:p w14:paraId="1D4415DC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többségi </w:t>
      </w:r>
      <w:r w:rsidR="001A6A9C" w:rsidRPr="00F159C1">
        <w:rPr>
          <w:rFonts w:ascii="Calibri" w:hAnsi="Calibri"/>
          <w:sz w:val="22"/>
          <w:szCs w:val="22"/>
        </w:rPr>
        <w:t xml:space="preserve">állami </w:t>
      </w:r>
      <w:r w:rsidRPr="00F159C1">
        <w:rPr>
          <w:rFonts w:ascii="Calibri" w:hAnsi="Calibri"/>
          <w:sz w:val="22"/>
          <w:szCs w:val="22"/>
        </w:rPr>
        <w:t xml:space="preserve">tulajdonú, illetve az államilag garantált hitellel rendelkező adatszolgáltatók éven túli eredeti lejáratú adósságát hitelenként kell jelenteni. </w:t>
      </w:r>
    </w:p>
    <w:p w14:paraId="58075B9B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bookmarkEnd w:id="47"/>
    <w:bookmarkEnd w:id="48"/>
    <w:bookmarkEnd w:id="49"/>
    <w:bookmarkEnd w:id="50"/>
    <w:p w14:paraId="2D523C7A" w14:textId="77777777" w:rsidR="00333D1D" w:rsidRPr="00F159C1" w:rsidRDefault="00333D1D">
      <w:pPr>
        <w:jc w:val="both"/>
        <w:rPr>
          <w:rFonts w:ascii="Calibri" w:hAnsi="Calibri" w:cs="Arial"/>
          <w:sz w:val="22"/>
          <w:szCs w:val="22"/>
        </w:rPr>
      </w:pPr>
      <w:r w:rsidRPr="00F159C1">
        <w:rPr>
          <w:rFonts w:ascii="Calibri" w:hAnsi="Calibri" w:cs="Arial"/>
          <w:sz w:val="22"/>
          <w:szCs w:val="22"/>
        </w:rPr>
        <w:lastRenderedPageBreak/>
        <w:t>A hiteleket abban a tárgyidőszakban kell először jelenteni, amikor a folyósítás miatt az adatszolgáltató könyveiben először nyilvántartásba vették a nem rezidens partnerrel szembeni követelés</w:t>
      </w:r>
      <w:r w:rsidR="00F43445" w:rsidRPr="00F159C1">
        <w:rPr>
          <w:rFonts w:ascii="Calibri" w:hAnsi="Calibri" w:cs="Arial"/>
          <w:sz w:val="22"/>
          <w:szCs w:val="22"/>
        </w:rPr>
        <w:t xml:space="preserve"> és </w:t>
      </w:r>
      <w:r w:rsidRPr="00F159C1">
        <w:rPr>
          <w:rFonts w:ascii="Calibri" w:hAnsi="Calibri" w:cs="Arial"/>
          <w:sz w:val="22"/>
          <w:szCs w:val="22"/>
        </w:rPr>
        <w:t xml:space="preserve">tartozás állományt. </w:t>
      </w:r>
    </w:p>
    <w:p w14:paraId="46E6CEC4" w14:textId="77777777" w:rsidR="00333D1D" w:rsidRPr="00F159C1" w:rsidRDefault="00333D1D">
      <w:pPr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t xml:space="preserve">Többdevizás ún. </w:t>
      </w:r>
      <w:proofErr w:type="spellStart"/>
      <w:r w:rsidRPr="00F159C1">
        <w:rPr>
          <w:rFonts w:ascii="Calibri" w:hAnsi="Calibri"/>
          <w:sz w:val="22"/>
          <w:szCs w:val="22"/>
        </w:rPr>
        <w:t>multicurrency</w:t>
      </w:r>
      <w:proofErr w:type="spellEnd"/>
      <w:r w:rsidRPr="00F159C1">
        <w:rPr>
          <w:rFonts w:ascii="Calibri" w:hAnsi="Calibri"/>
          <w:sz w:val="22"/>
          <w:szCs w:val="22"/>
        </w:rPr>
        <w:t xml:space="preserve"> hitelek esetében az igénybevétel devizanemében kell jelenteni a hitelt. Amikor az igénybevett devizanemről áttér a hitel egy másik devizanemre, akkor az igénybevett devizanemben ki kell vezetni a fennálló hitelállományt az egyéb változások oszlopban – amelyet részletezni kell a BEFK5_AFK/BEFT5_AFK táblákban </w:t>
      </w:r>
      <w:r w:rsidR="001A6A9C" w:rsidRPr="00F159C1">
        <w:rPr>
          <w:rFonts w:ascii="Calibri" w:hAnsi="Calibri"/>
          <w:sz w:val="22"/>
          <w:szCs w:val="22"/>
        </w:rPr>
        <w:t>átsorolás (</w:t>
      </w:r>
      <w:r w:rsidRPr="00F159C1">
        <w:rPr>
          <w:rFonts w:ascii="Calibri" w:hAnsi="Calibri"/>
          <w:sz w:val="22"/>
          <w:szCs w:val="22"/>
        </w:rPr>
        <w:t>„ATSO”</w:t>
      </w:r>
      <w:r w:rsidR="001A6A9C" w:rsidRPr="00F159C1">
        <w:rPr>
          <w:rFonts w:ascii="Calibri" w:hAnsi="Calibri"/>
          <w:sz w:val="22"/>
          <w:szCs w:val="22"/>
        </w:rPr>
        <w:t>)</w:t>
      </w:r>
      <w:r w:rsidRPr="00F159C1">
        <w:rPr>
          <w:rFonts w:ascii="Calibri" w:hAnsi="Calibri"/>
          <w:sz w:val="22"/>
          <w:szCs w:val="22"/>
        </w:rPr>
        <w:t xml:space="preserve"> név használatával – és ezzel egyidejűleg a hitelt ismét fel kell venni a BEFK1_AFK, vagy a BEFT1_AFK táblában az új igénybevétel szerinti devizanemben.</w:t>
      </w:r>
    </w:p>
    <w:p w14:paraId="1F9702C2" w14:textId="77777777" w:rsidR="00333D1D" w:rsidRPr="00F159C1" w:rsidRDefault="00333D1D">
      <w:pPr>
        <w:spacing w:before="12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</w:t>
      </w:r>
      <w:proofErr w:type="spellStart"/>
      <w:r w:rsidRPr="00F159C1">
        <w:rPr>
          <w:rFonts w:ascii="Calibri" w:hAnsi="Calibri"/>
          <w:sz w:val="22"/>
          <w:szCs w:val="22"/>
        </w:rPr>
        <w:t>rulírozó</w:t>
      </w:r>
      <w:proofErr w:type="spellEnd"/>
      <w:r w:rsidRPr="00F159C1">
        <w:rPr>
          <w:rFonts w:ascii="Calibri" w:hAnsi="Calibri"/>
          <w:sz w:val="22"/>
          <w:szCs w:val="22"/>
        </w:rPr>
        <w:t xml:space="preserve"> hitelek lejáratát az igénybevétel időtartama szerint – rövid vagy hosszú lejáratú hitelként – kell jelenteni. </w:t>
      </w:r>
    </w:p>
    <w:p w14:paraId="7F517FE0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Arial"/>
          <w:sz w:val="22"/>
          <w:szCs w:val="22"/>
        </w:rPr>
        <w:t xml:space="preserve">Amennyiben a hiteltartozás a </w:t>
      </w:r>
      <w:proofErr w:type="spellStart"/>
      <w:r w:rsidRPr="00F159C1">
        <w:rPr>
          <w:rFonts w:ascii="Calibri" w:hAnsi="Calibri" w:cs="Arial"/>
          <w:sz w:val="22"/>
          <w:szCs w:val="22"/>
        </w:rPr>
        <w:t>rulírozó</w:t>
      </w:r>
      <w:proofErr w:type="spellEnd"/>
      <w:r w:rsidRPr="00F159C1">
        <w:rPr>
          <w:rFonts w:ascii="Calibri" w:hAnsi="Calibri" w:cs="Arial"/>
          <w:sz w:val="22"/>
          <w:szCs w:val="22"/>
        </w:rPr>
        <w:t xml:space="preserve"> jellegéből adódóan – a fennálló tartozásnál magasabb összegű hiteltörlesztéssel – h</w:t>
      </w:r>
      <w:r w:rsidRPr="00F159C1">
        <w:rPr>
          <w:rFonts w:ascii="Calibri" w:hAnsi="Calibri" w:cs="Arial"/>
          <w:sz w:val="22"/>
          <w:szCs w:val="22"/>
        </w:rPr>
        <w:t>i</w:t>
      </w:r>
      <w:r w:rsidRPr="00F159C1">
        <w:rPr>
          <w:rFonts w:ascii="Calibri" w:hAnsi="Calibri" w:cs="Arial"/>
          <w:sz w:val="22"/>
          <w:szCs w:val="22"/>
        </w:rPr>
        <w:t xml:space="preserve">telköveteléssé, illetve a hitelkövetelés tartozássá fordul át a </w:t>
      </w:r>
      <w:r w:rsidR="008B0F01" w:rsidRPr="00F159C1">
        <w:rPr>
          <w:rFonts w:ascii="Calibri" w:hAnsi="Calibri" w:cs="Arial"/>
          <w:sz w:val="22"/>
          <w:szCs w:val="22"/>
        </w:rPr>
        <w:t>tárgyidőszak</w:t>
      </w:r>
      <w:r w:rsidRPr="00F159C1">
        <w:rPr>
          <w:rFonts w:ascii="Calibri" w:hAnsi="Calibri" w:cs="Arial"/>
          <w:sz w:val="22"/>
          <w:szCs w:val="22"/>
        </w:rPr>
        <w:t xml:space="preserve"> végére, úgy az er</w:t>
      </w:r>
      <w:r w:rsidRPr="00F159C1">
        <w:rPr>
          <w:rFonts w:ascii="Calibri" w:hAnsi="Calibri" w:cs="Arial"/>
          <w:sz w:val="22"/>
          <w:szCs w:val="22"/>
        </w:rPr>
        <w:t>e</w:t>
      </w:r>
      <w:r w:rsidRPr="00F159C1">
        <w:rPr>
          <w:rFonts w:ascii="Calibri" w:hAnsi="Calibri" w:cs="Arial"/>
          <w:sz w:val="22"/>
          <w:szCs w:val="22"/>
        </w:rPr>
        <w:t>deti hitelállományt nullára kell kifuttatni, és az új (ellenkező irányú) hiteltőke és kamatrészt az ellenkező iránynak megfelelően a követelés vagy tartozás táblában új hitelként kell lej</w:t>
      </w:r>
      <w:r w:rsidRPr="00F159C1">
        <w:rPr>
          <w:rFonts w:ascii="Calibri" w:hAnsi="Calibri" w:cs="Arial"/>
          <w:sz w:val="22"/>
          <w:szCs w:val="22"/>
        </w:rPr>
        <w:t>e</w:t>
      </w:r>
      <w:r w:rsidRPr="00F159C1">
        <w:rPr>
          <w:rFonts w:ascii="Calibri" w:hAnsi="Calibri" w:cs="Arial"/>
          <w:sz w:val="22"/>
          <w:szCs w:val="22"/>
        </w:rPr>
        <w:t xml:space="preserve">lenteni. </w:t>
      </w:r>
      <w:bookmarkStart w:id="51" w:name="_Toc119500093"/>
      <w:bookmarkStart w:id="52" w:name="_Toc119500321"/>
      <w:bookmarkStart w:id="53" w:name="_Toc119845879"/>
      <w:bookmarkStart w:id="54" w:name="_Toc120520863"/>
      <w:bookmarkStart w:id="55" w:name="_Toc121888729"/>
      <w:bookmarkStart w:id="56" w:name="_Toc122489426"/>
      <w:bookmarkStart w:id="57" w:name="_Toc122489794"/>
    </w:p>
    <w:p w14:paraId="74A3A570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p w14:paraId="450EBDA3" w14:textId="77777777" w:rsidR="00333D1D" w:rsidRPr="00F159C1" w:rsidRDefault="00333D1D">
      <w:pPr>
        <w:pStyle w:val="BodyText"/>
        <w:rPr>
          <w:rFonts w:ascii="Calibri" w:hAnsi="Calibri"/>
          <w:bCs/>
          <w:sz w:val="22"/>
          <w:szCs w:val="22"/>
        </w:rPr>
      </w:pPr>
      <w:bookmarkStart w:id="58" w:name="_Toc122850678"/>
      <w:r w:rsidRPr="00F159C1">
        <w:rPr>
          <w:rFonts w:ascii="Calibri" w:hAnsi="Calibri"/>
          <w:bCs/>
          <w:sz w:val="22"/>
          <w:szCs w:val="22"/>
        </w:rPr>
        <w:t>a) Konzorciális</w:t>
      </w:r>
      <w:r w:rsidR="0052696B" w:rsidRPr="00F159C1">
        <w:rPr>
          <w:rFonts w:ascii="Calibri" w:hAnsi="Calibri"/>
          <w:bCs/>
          <w:sz w:val="22"/>
          <w:szCs w:val="22"/>
        </w:rPr>
        <w:t xml:space="preserve"> </w:t>
      </w:r>
      <w:r w:rsidR="005F595C" w:rsidRPr="00F159C1">
        <w:rPr>
          <w:rFonts w:ascii="Calibri" w:hAnsi="Calibri"/>
          <w:bCs/>
          <w:sz w:val="22"/>
          <w:szCs w:val="22"/>
        </w:rPr>
        <w:t>(</w:t>
      </w:r>
      <w:proofErr w:type="spellStart"/>
      <w:r w:rsidRPr="00F159C1">
        <w:rPr>
          <w:rFonts w:ascii="Calibri" w:hAnsi="Calibri"/>
          <w:bCs/>
          <w:sz w:val="22"/>
          <w:szCs w:val="22"/>
        </w:rPr>
        <w:t>szindikált</w:t>
      </w:r>
      <w:proofErr w:type="spellEnd"/>
      <w:r w:rsidR="005F595C" w:rsidRPr="00F159C1">
        <w:rPr>
          <w:rFonts w:ascii="Calibri" w:hAnsi="Calibri"/>
          <w:bCs/>
          <w:sz w:val="22"/>
          <w:szCs w:val="22"/>
        </w:rPr>
        <w:t>)</w:t>
      </w:r>
      <w:r w:rsidRPr="00F159C1">
        <w:rPr>
          <w:rFonts w:ascii="Calibri" w:hAnsi="Calibri"/>
          <w:bCs/>
          <w:sz w:val="22"/>
          <w:szCs w:val="22"/>
        </w:rPr>
        <w:t xml:space="preserve"> hitelek</w:t>
      </w:r>
      <w:bookmarkEnd w:id="51"/>
      <w:bookmarkEnd w:id="52"/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KHITT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>)</w:t>
      </w:r>
      <w:bookmarkEnd w:id="53"/>
      <w:bookmarkEnd w:id="54"/>
      <w:r w:rsidRPr="00F159C1">
        <w:rPr>
          <w:rFonts w:ascii="Calibri" w:hAnsi="Calibri"/>
          <w:bCs/>
          <w:sz w:val="22"/>
          <w:szCs w:val="22"/>
        </w:rPr>
        <w:t xml:space="preserve"> </w:t>
      </w:r>
      <w:bookmarkEnd w:id="55"/>
      <w:bookmarkEnd w:id="56"/>
      <w:bookmarkEnd w:id="57"/>
      <w:bookmarkEnd w:id="58"/>
    </w:p>
    <w:p w14:paraId="618DEB1B" w14:textId="77777777" w:rsidR="00333D1D" w:rsidRPr="00F159C1" w:rsidRDefault="00333D1D">
      <w:pPr>
        <w:tabs>
          <w:tab w:val="left" w:pos="360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14:paraId="1C81634C" w14:textId="77777777" w:rsidR="00333D1D" w:rsidRPr="00F159C1" w:rsidRDefault="00333D1D">
      <w:pPr>
        <w:pStyle w:val="BodyText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Konzorciális hitel</w:t>
      </w:r>
      <w:r w:rsidRPr="00F159C1">
        <w:rPr>
          <w:rFonts w:ascii="Calibri" w:hAnsi="Calibri"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felvétele esetében a nem rezidens felektől nem rezidens fizető ügynök közreműködésével felvett teljes hitelösszeget kell jelenteni, függetlenül attól, hogy mennyi abban a rezidens és nem rezidens partner hitelnyújtók részvételi aránya.</w:t>
      </w:r>
    </w:p>
    <w:p w14:paraId="2ACB1115" w14:textId="77777777" w:rsidR="00333D1D" w:rsidRPr="00F159C1" w:rsidRDefault="00B11E96">
      <w:pPr>
        <w:pStyle w:val="BodyText"/>
        <w:spacing w:before="0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Rezidens</w:t>
      </w:r>
      <w:r w:rsidR="00333D1D" w:rsidRPr="00F159C1">
        <w:rPr>
          <w:rFonts w:ascii="Calibri" w:hAnsi="Calibri"/>
          <w:sz w:val="22"/>
          <w:szCs w:val="22"/>
        </w:rPr>
        <w:t xml:space="preserve"> fizető ügynök </w:t>
      </w:r>
      <w:r w:rsidRPr="00F159C1">
        <w:rPr>
          <w:rFonts w:ascii="Calibri" w:hAnsi="Calibri"/>
          <w:sz w:val="22"/>
          <w:szCs w:val="22"/>
        </w:rPr>
        <w:t xml:space="preserve">közreműködésével </w:t>
      </w:r>
      <w:r w:rsidR="00333D1D" w:rsidRPr="00F159C1">
        <w:rPr>
          <w:rFonts w:ascii="Calibri" w:hAnsi="Calibri"/>
          <w:sz w:val="22"/>
          <w:szCs w:val="22"/>
        </w:rPr>
        <w:t>felvett konzorciális hitelt</w:t>
      </w:r>
      <w:r w:rsidRPr="00F159C1">
        <w:rPr>
          <w:rFonts w:ascii="Calibri" w:hAnsi="Calibri"/>
          <w:sz w:val="22"/>
          <w:szCs w:val="22"/>
        </w:rPr>
        <w:t xml:space="preserve"> nem kell</w:t>
      </w:r>
      <w:r w:rsidR="00333D1D" w:rsidRPr="00F159C1">
        <w:rPr>
          <w:rFonts w:ascii="Calibri" w:hAnsi="Calibri"/>
          <w:sz w:val="22"/>
          <w:szCs w:val="22"/>
        </w:rPr>
        <w:t xml:space="preserve"> jelenteni</w:t>
      </w:r>
      <w:r w:rsidRPr="00F159C1">
        <w:rPr>
          <w:rFonts w:ascii="Calibri" w:hAnsi="Calibri"/>
          <w:sz w:val="22"/>
          <w:szCs w:val="22"/>
        </w:rPr>
        <w:t>.</w:t>
      </w:r>
    </w:p>
    <w:p w14:paraId="4B5B2E7E" w14:textId="77777777" w:rsidR="00333D1D" w:rsidRPr="00F159C1" w:rsidRDefault="00333D1D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felvett konzorciális hiteleket a BEFT1_AFK táblában hitelenként, bruttó módon (</w:t>
      </w:r>
      <w:r w:rsidR="0018585C" w:rsidRPr="00F159C1">
        <w:rPr>
          <w:rFonts w:ascii="Calibri" w:hAnsi="Calibri"/>
          <w:sz w:val="22"/>
          <w:szCs w:val="22"/>
        </w:rPr>
        <w:t>kéto</w:t>
      </w:r>
      <w:r w:rsidR="0092443A" w:rsidRPr="00F159C1">
        <w:rPr>
          <w:rFonts w:ascii="Calibri" w:hAnsi="Calibri"/>
          <w:sz w:val="22"/>
          <w:szCs w:val="22"/>
        </w:rPr>
        <w:t xml:space="preserve">ldalas forgalom szerint, azaz a tartozás állományok </w:t>
      </w:r>
      <w:r w:rsidR="0018585C" w:rsidRPr="00F159C1">
        <w:rPr>
          <w:rFonts w:ascii="Calibri" w:hAnsi="Calibri"/>
          <w:sz w:val="22"/>
          <w:szCs w:val="22"/>
        </w:rPr>
        <w:t>növekedését és csökkenését</w:t>
      </w:r>
      <w:r w:rsidR="0092443A" w:rsidRPr="00F159C1">
        <w:rPr>
          <w:rFonts w:ascii="Calibri" w:hAnsi="Calibri"/>
          <w:sz w:val="22"/>
          <w:szCs w:val="22"/>
        </w:rPr>
        <w:t>)</w:t>
      </w:r>
      <w:r w:rsidR="0018585C" w:rsidRPr="00F159C1">
        <w:rPr>
          <w:rFonts w:ascii="Calibri" w:hAnsi="Calibri"/>
          <w:sz w:val="22"/>
          <w:szCs w:val="22"/>
        </w:rPr>
        <w:t xml:space="preserve"> </w:t>
      </w:r>
      <w:r w:rsidR="0092443A" w:rsidRPr="00F159C1">
        <w:rPr>
          <w:rFonts w:ascii="Calibri" w:hAnsi="Calibri"/>
          <w:sz w:val="22"/>
          <w:szCs w:val="22"/>
        </w:rPr>
        <w:t xml:space="preserve">kell megadni, </w:t>
      </w:r>
      <w:r w:rsidRPr="00F159C1">
        <w:rPr>
          <w:rFonts w:ascii="Calibri" w:hAnsi="Calibri"/>
          <w:sz w:val="22"/>
          <w:szCs w:val="22"/>
        </w:rPr>
        <w:t>figyelembe véve azokat a tranzakciókat is, amikor tárgyidőszakban hitelfelvétel történik és még adott tárgyidőszakon belül le is zárul az ügylet.</w:t>
      </w:r>
    </w:p>
    <w:p w14:paraId="041365C7" w14:textId="77777777" w:rsidR="00525929" w:rsidRPr="00F159C1" w:rsidRDefault="00525929">
      <w:pPr>
        <w:pStyle w:val="BodyText"/>
        <w:rPr>
          <w:rFonts w:ascii="Calibri" w:hAnsi="Calibri"/>
          <w:bCs/>
          <w:sz w:val="22"/>
          <w:szCs w:val="22"/>
        </w:rPr>
      </w:pPr>
      <w:bookmarkStart w:id="59" w:name="_Toc119500094"/>
      <w:bookmarkStart w:id="60" w:name="_Toc119500322"/>
      <w:bookmarkStart w:id="61" w:name="_Toc119845880"/>
      <w:bookmarkStart w:id="62" w:name="_Toc120520864"/>
      <w:bookmarkStart w:id="63" w:name="_Toc121888730"/>
      <w:bookmarkStart w:id="64" w:name="_Toc122489427"/>
      <w:bookmarkStart w:id="65" w:name="_Toc122489795"/>
      <w:bookmarkStart w:id="66" w:name="_Toc122850679"/>
    </w:p>
    <w:p w14:paraId="77343A23" w14:textId="77777777" w:rsidR="00333D1D" w:rsidRPr="00F159C1" w:rsidRDefault="00333D1D">
      <w:pPr>
        <w:pStyle w:val="BodyText"/>
        <w:rPr>
          <w:rFonts w:ascii="Calibri" w:hAnsi="Calibri"/>
          <w:bCs/>
          <w:sz w:val="22"/>
          <w:szCs w:val="22"/>
        </w:rPr>
      </w:pPr>
      <w:r w:rsidRPr="00F159C1">
        <w:rPr>
          <w:rFonts w:ascii="Calibri" w:hAnsi="Calibri"/>
          <w:bCs/>
          <w:sz w:val="22"/>
          <w:szCs w:val="22"/>
        </w:rPr>
        <w:t>b) Államilag garantált hitelek</w:t>
      </w:r>
      <w:bookmarkEnd w:id="59"/>
      <w:bookmarkEnd w:id="60"/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AHITT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>)</w:t>
      </w:r>
      <w:bookmarkEnd w:id="61"/>
      <w:bookmarkEnd w:id="62"/>
      <w:r w:rsidRPr="00F159C1">
        <w:rPr>
          <w:rFonts w:ascii="Calibri" w:hAnsi="Calibri"/>
          <w:bCs/>
          <w:sz w:val="22"/>
          <w:szCs w:val="22"/>
        </w:rPr>
        <w:t xml:space="preserve"> </w:t>
      </w:r>
      <w:bookmarkEnd w:id="63"/>
      <w:bookmarkEnd w:id="64"/>
      <w:bookmarkEnd w:id="65"/>
      <w:bookmarkEnd w:id="66"/>
    </w:p>
    <w:p w14:paraId="29A74F6C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129E9BB5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</w:t>
      </w:r>
      <w:r w:rsidR="00B11E96" w:rsidRPr="00F159C1">
        <w:rPr>
          <w:rFonts w:ascii="Calibri" w:hAnsi="Calibri"/>
          <w:sz w:val="22"/>
          <w:szCs w:val="22"/>
        </w:rPr>
        <w:t>z</w:t>
      </w:r>
      <w:r w:rsidRPr="00F159C1">
        <w:rPr>
          <w:rFonts w:ascii="Calibri" w:hAnsi="Calibri"/>
          <w:sz w:val="22"/>
          <w:szCs w:val="22"/>
        </w:rPr>
        <w:t xml:space="preserve"> állam által garantált hiteleket minden adatszolgáltatónak hitelenként, bruttó módon </w:t>
      </w:r>
      <w:r w:rsidR="0018585C" w:rsidRPr="00F159C1">
        <w:rPr>
          <w:rFonts w:ascii="Calibri" w:hAnsi="Calibri"/>
          <w:sz w:val="22"/>
          <w:szCs w:val="22"/>
        </w:rPr>
        <w:t>(két</w:t>
      </w:r>
      <w:r w:rsidR="0092443A" w:rsidRPr="00F159C1">
        <w:rPr>
          <w:rFonts w:ascii="Calibri" w:hAnsi="Calibri"/>
          <w:sz w:val="22"/>
          <w:szCs w:val="22"/>
        </w:rPr>
        <w:t xml:space="preserve">oldalas forgalom szerint, azaz </w:t>
      </w:r>
      <w:r w:rsidR="00A76E84" w:rsidRPr="00F159C1">
        <w:rPr>
          <w:rFonts w:ascii="Calibri" w:hAnsi="Calibri"/>
          <w:sz w:val="22"/>
          <w:szCs w:val="22"/>
        </w:rPr>
        <w:t>a tartozás állo</w:t>
      </w:r>
      <w:r w:rsidR="0092443A" w:rsidRPr="00F159C1">
        <w:rPr>
          <w:rFonts w:ascii="Calibri" w:hAnsi="Calibri"/>
          <w:sz w:val="22"/>
          <w:szCs w:val="22"/>
        </w:rPr>
        <w:t>mányok</w:t>
      </w:r>
      <w:r w:rsidR="0018585C" w:rsidRPr="00F159C1">
        <w:rPr>
          <w:rFonts w:ascii="Calibri" w:hAnsi="Calibri"/>
          <w:sz w:val="22"/>
          <w:szCs w:val="22"/>
        </w:rPr>
        <w:t xml:space="preserve"> növekedését és csökkenését</w:t>
      </w:r>
      <w:r w:rsidR="0092443A" w:rsidRPr="00F159C1">
        <w:rPr>
          <w:rFonts w:ascii="Calibri" w:hAnsi="Calibri"/>
          <w:sz w:val="22"/>
          <w:szCs w:val="22"/>
        </w:rPr>
        <w:t>) kell megadni,</w:t>
      </w:r>
      <w:r w:rsidR="0018585C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figyelembe véve azokat a tranzakciókat is, amikor tárgyidőszakban hitelfelvétel történik és még adott tárgyidőszakon belül le is zárul az ügylet.</w:t>
      </w:r>
    </w:p>
    <w:p w14:paraId="69C82E71" w14:textId="77777777" w:rsidR="00015036" w:rsidRPr="00F159C1" w:rsidRDefault="00015036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Ha a felvett hitel kezes által átvállalt törlesztéssel szűnik meg, az állományt egyéb változásként kell jelenteni, amelyet részletezni kell a BEFT5_AFK táblában </w:t>
      </w:r>
      <w:r w:rsidR="00DB69A0" w:rsidRPr="00F159C1">
        <w:rPr>
          <w:rFonts w:ascii="Calibri" w:hAnsi="Calibri"/>
          <w:sz w:val="22"/>
          <w:szCs w:val="22"/>
        </w:rPr>
        <w:t>kezes fizetési miatti állományváltozás (</w:t>
      </w:r>
      <w:r w:rsidRPr="00F159C1">
        <w:rPr>
          <w:rFonts w:ascii="Calibri" w:hAnsi="Calibri"/>
          <w:sz w:val="22"/>
          <w:szCs w:val="22"/>
        </w:rPr>
        <w:t>„KFIZ”</w:t>
      </w:r>
      <w:r w:rsidR="00DB69A0" w:rsidRPr="00F159C1">
        <w:rPr>
          <w:rFonts w:ascii="Calibri" w:hAnsi="Calibri"/>
          <w:sz w:val="22"/>
          <w:szCs w:val="22"/>
        </w:rPr>
        <w:t>)</w:t>
      </w:r>
      <w:r w:rsidRPr="00F159C1">
        <w:rPr>
          <w:rFonts w:ascii="Calibri" w:hAnsi="Calibri"/>
          <w:sz w:val="22"/>
          <w:szCs w:val="22"/>
        </w:rPr>
        <w:t xml:space="preserve"> kód alatt.</w:t>
      </w:r>
    </w:p>
    <w:p w14:paraId="3FAA8E07" w14:textId="77777777" w:rsidR="00D50C7A" w:rsidRPr="00F159C1" w:rsidRDefault="00D50C7A">
      <w:pPr>
        <w:pStyle w:val="BodyText"/>
        <w:rPr>
          <w:rFonts w:ascii="Calibri" w:hAnsi="Calibri"/>
          <w:b/>
          <w:bCs/>
          <w:sz w:val="22"/>
          <w:szCs w:val="22"/>
        </w:rPr>
      </w:pPr>
      <w:bookmarkStart w:id="67" w:name="_Toc119500095"/>
      <w:bookmarkStart w:id="68" w:name="_Toc119500323"/>
      <w:bookmarkStart w:id="69" w:name="_Toc119845881"/>
      <w:bookmarkStart w:id="70" w:name="_Toc120520865"/>
      <w:bookmarkStart w:id="71" w:name="_Toc121888731"/>
      <w:bookmarkStart w:id="72" w:name="_Toc122489428"/>
      <w:bookmarkStart w:id="73" w:name="_Toc122489796"/>
      <w:bookmarkStart w:id="74" w:name="_Toc122850680"/>
    </w:p>
    <w:p w14:paraId="0D176861" w14:textId="77777777" w:rsidR="00333D1D" w:rsidRPr="00F159C1" w:rsidRDefault="00333D1D" w:rsidP="00266455">
      <w:pPr>
        <w:pStyle w:val="BodyText"/>
        <w:spacing w:before="0"/>
        <w:rPr>
          <w:rFonts w:ascii="Calibri" w:hAnsi="Calibri"/>
          <w:bCs/>
          <w:sz w:val="22"/>
          <w:szCs w:val="22"/>
        </w:rPr>
      </w:pPr>
      <w:r w:rsidRPr="00F159C1">
        <w:rPr>
          <w:rFonts w:ascii="Calibri" w:hAnsi="Calibri"/>
          <w:bCs/>
          <w:sz w:val="22"/>
          <w:szCs w:val="22"/>
        </w:rPr>
        <w:t>c) Egyéb hitelek</w:t>
      </w:r>
      <w:bookmarkEnd w:id="67"/>
      <w:bookmarkEnd w:id="68"/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proofErr w:type="gramStart"/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EHITK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proofErr w:type="gramEnd"/>
      <w:r w:rsidR="00DB69A0" w:rsidRPr="00F159C1">
        <w:rPr>
          <w:rFonts w:ascii="Calibri" w:hAnsi="Calibri"/>
          <w:bCs/>
          <w:sz w:val="22"/>
          <w:szCs w:val="22"/>
        </w:rPr>
        <w:t xml:space="preserve"> illetve</w:t>
      </w:r>
      <w:r w:rsidRPr="00F159C1">
        <w:rPr>
          <w:rFonts w:ascii="Calibri" w:hAnsi="Calibri"/>
          <w:bCs/>
          <w:sz w:val="22"/>
          <w:szCs w:val="22"/>
        </w:rPr>
        <w:t xml:space="preserve">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EHITT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>)</w:t>
      </w:r>
      <w:bookmarkEnd w:id="69"/>
      <w:bookmarkEnd w:id="70"/>
      <w:bookmarkEnd w:id="71"/>
      <w:bookmarkEnd w:id="72"/>
      <w:bookmarkEnd w:id="73"/>
      <w:bookmarkEnd w:id="74"/>
    </w:p>
    <w:p w14:paraId="560C0FCD" w14:textId="77777777" w:rsidR="00266455" w:rsidRPr="00F159C1" w:rsidRDefault="00266455" w:rsidP="00266455">
      <w:pPr>
        <w:pStyle w:val="BodyText"/>
        <w:spacing w:before="0"/>
        <w:rPr>
          <w:rFonts w:ascii="Calibri" w:hAnsi="Calibri"/>
          <w:b/>
          <w:bCs/>
          <w:sz w:val="22"/>
          <w:szCs w:val="22"/>
        </w:rPr>
      </w:pPr>
    </w:p>
    <w:p w14:paraId="27C71F04" w14:textId="77777777" w:rsidR="00333D1D" w:rsidRPr="00F159C1" w:rsidRDefault="00333D1D" w:rsidP="00266455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egyéb hiteleknél a lejárat </w:t>
      </w:r>
      <w:proofErr w:type="gramStart"/>
      <w:r w:rsidRPr="00F159C1">
        <w:rPr>
          <w:rFonts w:ascii="Calibri" w:hAnsi="Calibri"/>
          <w:sz w:val="22"/>
          <w:szCs w:val="22"/>
        </w:rPr>
        <w:t>figyelembe vételével</w:t>
      </w:r>
      <w:proofErr w:type="gramEnd"/>
      <w:r w:rsidRPr="00F159C1">
        <w:rPr>
          <w:rFonts w:ascii="Calibri" w:hAnsi="Calibri"/>
          <w:sz w:val="22"/>
          <w:szCs w:val="22"/>
        </w:rPr>
        <w:t xml:space="preserve"> kell jelenteni – a konzorciális és az államilag</w:t>
      </w:r>
      <w:r w:rsidRPr="00F159C1">
        <w:rPr>
          <w:rFonts w:ascii="Calibri" w:hAnsi="Calibri"/>
          <w:sz w:val="22"/>
          <w:szCs w:val="22"/>
          <w:u w:val="single"/>
        </w:rPr>
        <w:t xml:space="preserve"> </w:t>
      </w:r>
      <w:r w:rsidRPr="00F159C1">
        <w:rPr>
          <w:rFonts w:ascii="Calibri" w:hAnsi="Calibri"/>
          <w:sz w:val="22"/>
          <w:szCs w:val="22"/>
        </w:rPr>
        <w:t>garantált hiteleken kívül – minden egyéb, nem rezidens partnerrel szemben fennálló nyújtott</w:t>
      </w:r>
      <w:r w:rsidR="00DB69A0" w:rsidRPr="00F159C1">
        <w:rPr>
          <w:rFonts w:ascii="Calibri" w:hAnsi="Calibri"/>
          <w:sz w:val="22"/>
          <w:szCs w:val="22"/>
        </w:rPr>
        <w:t xml:space="preserve"> vagy </w:t>
      </w:r>
      <w:r w:rsidRPr="00F159C1">
        <w:rPr>
          <w:rFonts w:ascii="Calibri" w:hAnsi="Calibri"/>
          <w:sz w:val="22"/>
          <w:szCs w:val="22"/>
        </w:rPr>
        <w:t>felvett hitelből eredő követelést</w:t>
      </w:r>
      <w:r w:rsidR="00DB69A0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 xml:space="preserve">tartozást instrumentum kód jelöléssel. </w:t>
      </w:r>
    </w:p>
    <w:p w14:paraId="1CFD9361" w14:textId="77777777" w:rsidR="00333D1D" w:rsidRPr="00F159C1" w:rsidRDefault="00333D1D">
      <w:pPr>
        <w:jc w:val="both"/>
        <w:rPr>
          <w:rFonts w:ascii="Calibri" w:hAnsi="Calibri"/>
          <w:b/>
          <w:i/>
          <w:sz w:val="22"/>
          <w:szCs w:val="22"/>
        </w:rPr>
      </w:pPr>
    </w:p>
    <w:p w14:paraId="470BA92F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 </w:t>
      </w:r>
      <w:r w:rsidR="0031178F" w:rsidRPr="00F159C1">
        <w:rPr>
          <w:rFonts w:ascii="Calibri" w:hAnsi="Calibri"/>
          <w:sz w:val="22"/>
          <w:szCs w:val="22"/>
        </w:rPr>
        <w:t>„</w:t>
      </w:r>
      <w:r w:rsidRPr="00F159C1">
        <w:rPr>
          <w:rFonts w:ascii="Calibri" w:hAnsi="Calibri"/>
          <w:sz w:val="22"/>
          <w:szCs w:val="22"/>
        </w:rPr>
        <w:t>EHITK</w:t>
      </w:r>
      <w:r w:rsidR="0031178F" w:rsidRPr="00F159C1">
        <w:rPr>
          <w:rFonts w:ascii="Calibri" w:hAnsi="Calibri"/>
          <w:sz w:val="22"/>
          <w:szCs w:val="22"/>
        </w:rPr>
        <w:t>”</w:t>
      </w:r>
      <w:r w:rsidR="00B11E96" w:rsidRPr="00F159C1">
        <w:rPr>
          <w:rFonts w:ascii="Calibri" w:hAnsi="Calibri"/>
          <w:sz w:val="22"/>
          <w:szCs w:val="22"/>
        </w:rPr>
        <w:t xml:space="preserve"> és „</w:t>
      </w:r>
      <w:proofErr w:type="gramStart"/>
      <w:r w:rsidR="00B11E96" w:rsidRPr="00F159C1">
        <w:rPr>
          <w:rFonts w:ascii="Calibri" w:hAnsi="Calibri"/>
          <w:sz w:val="22"/>
          <w:szCs w:val="22"/>
        </w:rPr>
        <w:t xml:space="preserve">EHITT” </w:t>
      </w:r>
      <w:r w:rsidRPr="00F159C1">
        <w:rPr>
          <w:rFonts w:ascii="Calibri" w:hAnsi="Calibri"/>
          <w:sz w:val="22"/>
          <w:szCs w:val="22"/>
        </w:rPr>
        <w:t xml:space="preserve"> kód</w:t>
      </w:r>
      <w:proofErr w:type="gramEnd"/>
      <w:r w:rsidRPr="00F159C1">
        <w:rPr>
          <w:rFonts w:ascii="Calibri" w:hAnsi="Calibri"/>
          <w:sz w:val="22"/>
          <w:szCs w:val="22"/>
        </w:rPr>
        <w:t xml:space="preserve"> alatt kell jelenteni az alábbiakat: </w:t>
      </w:r>
    </w:p>
    <w:p w14:paraId="25664BB7" w14:textId="77777777" w:rsidR="00333D1D" w:rsidRPr="00F159C1" w:rsidRDefault="00333D1D" w:rsidP="000E3D5A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adatszolgáltató által nem rezidens félnek - kölcsönszerződés </w:t>
      </w:r>
      <w:r w:rsidR="00F43445" w:rsidRPr="00F159C1">
        <w:rPr>
          <w:rFonts w:ascii="Calibri" w:hAnsi="Calibri"/>
          <w:sz w:val="22"/>
          <w:szCs w:val="22"/>
        </w:rPr>
        <w:t>vagy</w:t>
      </w:r>
      <w:r w:rsidRPr="00F159C1">
        <w:rPr>
          <w:rFonts w:ascii="Calibri" w:hAnsi="Calibri"/>
          <w:sz w:val="22"/>
          <w:szCs w:val="22"/>
        </w:rPr>
        <w:t xml:space="preserve"> hitel megállapodás alapján -folyósított (nyújtott) </w:t>
      </w:r>
      <w:r w:rsidR="00B11E96" w:rsidRPr="00F159C1">
        <w:rPr>
          <w:rFonts w:ascii="Calibri" w:hAnsi="Calibri"/>
          <w:sz w:val="22"/>
          <w:szCs w:val="22"/>
        </w:rPr>
        <w:t xml:space="preserve">illetve a nem rezidens partnertől felvett </w:t>
      </w:r>
      <w:r w:rsidRPr="00F159C1">
        <w:rPr>
          <w:rFonts w:ascii="Calibri" w:hAnsi="Calibri"/>
          <w:sz w:val="22"/>
          <w:szCs w:val="22"/>
        </w:rPr>
        <w:t xml:space="preserve">hiteleket, </w:t>
      </w:r>
      <w:r w:rsidR="00DB69A0" w:rsidRPr="00F159C1">
        <w:rPr>
          <w:rFonts w:ascii="Calibri" w:hAnsi="Calibri"/>
          <w:sz w:val="22"/>
          <w:szCs w:val="22"/>
        </w:rPr>
        <w:t xml:space="preserve"> </w:t>
      </w:r>
    </w:p>
    <w:p w14:paraId="60736493" w14:textId="77777777" w:rsidR="00333D1D" w:rsidRPr="00F159C1" w:rsidRDefault="00333D1D" w:rsidP="000E3D5A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nem rezidens nem pénzügyi vállalatokhoz </w:t>
      </w:r>
      <w:proofErr w:type="gramStart"/>
      <w:r w:rsidRPr="00F159C1">
        <w:rPr>
          <w:rFonts w:ascii="Calibri" w:hAnsi="Calibri"/>
          <w:sz w:val="22"/>
          <w:szCs w:val="22"/>
        </w:rPr>
        <w:t>kihelyezett</w:t>
      </w:r>
      <w:proofErr w:type="gramEnd"/>
      <w:r w:rsidRPr="00F159C1">
        <w:rPr>
          <w:rFonts w:ascii="Calibri" w:hAnsi="Calibri"/>
          <w:sz w:val="22"/>
          <w:szCs w:val="22"/>
        </w:rPr>
        <w:t xml:space="preserve"> </w:t>
      </w:r>
      <w:r w:rsidR="0090776C" w:rsidRPr="00F159C1">
        <w:rPr>
          <w:rFonts w:ascii="Calibri" w:hAnsi="Calibri"/>
          <w:sz w:val="22"/>
          <w:szCs w:val="22"/>
        </w:rPr>
        <w:t xml:space="preserve">illetve az adatszolgáltatónál elhelyezett </w:t>
      </w:r>
      <w:r w:rsidRPr="00F159C1">
        <w:rPr>
          <w:rFonts w:ascii="Calibri" w:hAnsi="Calibri"/>
          <w:sz w:val="22"/>
          <w:szCs w:val="22"/>
        </w:rPr>
        <w:t>pénzeszközöket</w:t>
      </w:r>
      <w:r w:rsidR="00F43445" w:rsidRPr="00F159C1">
        <w:rPr>
          <w:rFonts w:ascii="Calibri" w:hAnsi="Calibri"/>
          <w:sz w:val="22"/>
          <w:szCs w:val="22"/>
        </w:rPr>
        <w:t xml:space="preserve">, </w:t>
      </w:r>
      <w:r w:rsidRPr="00F159C1">
        <w:rPr>
          <w:rFonts w:ascii="Calibri" w:hAnsi="Calibri"/>
          <w:sz w:val="22"/>
          <w:szCs w:val="22"/>
        </w:rPr>
        <w:t>betétet</w:t>
      </w:r>
      <w:r w:rsidR="00F43445" w:rsidRPr="00F159C1">
        <w:rPr>
          <w:rFonts w:ascii="Calibri" w:hAnsi="Calibri"/>
          <w:sz w:val="22"/>
          <w:szCs w:val="22"/>
        </w:rPr>
        <w:t xml:space="preserve">, </w:t>
      </w:r>
      <w:r w:rsidRPr="00F159C1">
        <w:rPr>
          <w:rFonts w:ascii="Calibri" w:hAnsi="Calibri"/>
          <w:sz w:val="22"/>
          <w:szCs w:val="22"/>
        </w:rPr>
        <w:t>letétet</w:t>
      </w:r>
      <w:r w:rsidR="00F43445" w:rsidRPr="00F159C1">
        <w:rPr>
          <w:rFonts w:ascii="Calibri" w:hAnsi="Calibri"/>
          <w:sz w:val="22"/>
          <w:szCs w:val="22"/>
        </w:rPr>
        <w:t xml:space="preserve"> (</w:t>
      </w:r>
      <w:proofErr w:type="spellStart"/>
      <w:r w:rsidRPr="00F159C1">
        <w:rPr>
          <w:rFonts w:ascii="Calibri" w:hAnsi="Calibri"/>
          <w:sz w:val="22"/>
          <w:szCs w:val="22"/>
        </w:rPr>
        <w:t>deposit</w:t>
      </w:r>
      <w:proofErr w:type="spellEnd"/>
      <w:r w:rsidRPr="00F159C1">
        <w:rPr>
          <w:rFonts w:ascii="Calibri" w:hAnsi="Calibri"/>
          <w:sz w:val="22"/>
          <w:szCs w:val="22"/>
        </w:rPr>
        <w:t xml:space="preserve">), amelyekhez az adatszolgáltató nem rendelkezik hitel megállapodással, ideértve </w:t>
      </w:r>
    </w:p>
    <w:p w14:paraId="45E644FA" w14:textId="77777777" w:rsidR="00333D1D" w:rsidRPr="00F159C1" w:rsidRDefault="00333D1D" w:rsidP="000E3D5A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lastRenderedPageBreak/>
        <w:t>nem hitelintézeti nem rezidens partnernél</w:t>
      </w:r>
      <w:r w:rsidR="00A87638" w:rsidRPr="00F159C1">
        <w:rPr>
          <w:rFonts w:ascii="Calibri" w:hAnsi="Calibri"/>
          <w:sz w:val="22"/>
          <w:szCs w:val="22"/>
        </w:rPr>
        <w:t xml:space="preserve">/ nem rezidens partner </w:t>
      </w:r>
      <w:proofErr w:type="gramStart"/>
      <w:r w:rsidR="00A87638" w:rsidRPr="00F159C1">
        <w:rPr>
          <w:rFonts w:ascii="Calibri" w:hAnsi="Calibri"/>
          <w:sz w:val="22"/>
          <w:szCs w:val="22"/>
        </w:rPr>
        <w:t xml:space="preserve">által </w:t>
      </w:r>
      <w:r w:rsidRPr="00F159C1">
        <w:rPr>
          <w:rFonts w:ascii="Calibri" w:hAnsi="Calibri"/>
          <w:sz w:val="22"/>
          <w:szCs w:val="22"/>
        </w:rPr>
        <w:t xml:space="preserve"> pl.</w:t>
      </w:r>
      <w:proofErr w:type="gramEnd"/>
      <w:r w:rsidRPr="00F159C1">
        <w:rPr>
          <w:rFonts w:ascii="Calibri" w:hAnsi="Calibri"/>
          <w:sz w:val="22"/>
          <w:szCs w:val="22"/>
        </w:rPr>
        <w:t xml:space="preserve"> a </w:t>
      </w:r>
      <w:proofErr w:type="spellStart"/>
      <w:r w:rsidRPr="00F159C1">
        <w:rPr>
          <w:rFonts w:ascii="Calibri" w:hAnsi="Calibri"/>
          <w:sz w:val="22"/>
          <w:szCs w:val="22"/>
        </w:rPr>
        <w:t>futures</w:t>
      </w:r>
      <w:proofErr w:type="spellEnd"/>
      <w:r w:rsidRPr="00F159C1">
        <w:rPr>
          <w:rFonts w:ascii="Calibri" w:hAnsi="Calibri"/>
          <w:sz w:val="22"/>
          <w:szCs w:val="22"/>
        </w:rPr>
        <w:t xml:space="preserve"> ügyletekhez kapcsolódóan elhelyezett letétet</w:t>
      </w:r>
      <w:r w:rsidR="00BE5FD3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>biztosítékot,</w:t>
      </w:r>
      <w:r w:rsidR="004623D7" w:rsidRPr="00F159C1">
        <w:rPr>
          <w:rFonts w:ascii="Calibri" w:hAnsi="Calibri"/>
          <w:sz w:val="22"/>
          <w:szCs w:val="22"/>
        </w:rPr>
        <w:t xml:space="preserve"> </w:t>
      </w:r>
      <w:r w:rsidR="00087592" w:rsidRPr="00F159C1">
        <w:rPr>
          <w:rFonts w:ascii="Calibri" w:hAnsi="Calibri"/>
          <w:sz w:val="22"/>
          <w:szCs w:val="22"/>
        </w:rPr>
        <w:t>valamint</w:t>
      </w:r>
      <w:r w:rsidRPr="00F159C1">
        <w:rPr>
          <w:rFonts w:ascii="Calibri" w:hAnsi="Calibri"/>
          <w:sz w:val="22"/>
          <w:szCs w:val="22"/>
        </w:rPr>
        <w:t xml:space="preserve"> </w:t>
      </w:r>
    </w:p>
    <w:p w14:paraId="2DF1020A" w14:textId="77777777" w:rsidR="00333D1D" w:rsidRPr="00F159C1" w:rsidRDefault="00333D1D" w:rsidP="000E3D5A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F159C1">
        <w:rPr>
          <w:rFonts w:ascii="Calibri" w:hAnsi="Calibri" w:cs="Arial"/>
          <w:sz w:val="22"/>
          <w:szCs w:val="22"/>
        </w:rPr>
        <w:t>a derivatív ügyletek kiértékeléséhez kapcsolódó mark-</w:t>
      </w:r>
      <w:proofErr w:type="spellStart"/>
      <w:r w:rsidRPr="00F159C1">
        <w:rPr>
          <w:rFonts w:ascii="Calibri" w:hAnsi="Calibri" w:cs="Arial"/>
          <w:sz w:val="22"/>
          <w:szCs w:val="22"/>
        </w:rPr>
        <w:t>to</w:t>
      </w:r>
      <w:proofErr w:type="spellEnd"/>
      <w:r w:rsidRPr="00F159C1">
        <w:rPr>
          <w:rFonts w:ascii="Calibri" w:hAnsi="Calibri" w:cs="Arial"/>
          <w:sz w:val="22"/>
          <w:szCs w:val="22"/>
        </w:rPr>
        <w:t>-market (nem rezidens nem hitelintézeti partnerhez</w:t>
      </w:r>
      <w:r w:rsidR="00544623" w:rsidRPr="00F159C1">
        <w:rPr>
          <w:rFonts w:ascii="Calibri" w:hAnsi="Calibri" w:cs="Arial"/>
          <w:sz w:val="22"/>
          <w:szCs w:val="22"/>
        </w:rPr>
        <w:t xml:space="preserve"> illetve az adatszolgáltatónál</w:t>
      </w:r>
      <w:r w:rsidRPr="00F159C1">
        <w:rPr>
          <w:rFonts w:ascii="Calibri" w:hAnsi="Calibri" w:cs="Arial"/>
          <w:sz w:val="22"/>
          <w:szCs w:val="22"/>
        </w:rPr>
        <w:t xml:space="preserve"> történt betét elhelyezés miatti) követeléseket</w:t>
      </w:r>
      <w:r w:rsidR="00A87638" w:rsidRPr="00F159C1">
        <w:rPr>
          <w:rFonts w:ascii="Calibri" w:hAnsi="Calibri" w:cs="Arial"/>
          <w:sz w:val="22"/>
          <w:szCs w:val="22"/>
        </w:rPr>
        <w:t xml:space="preserve"> és </w:t>
      </w:r>
      <w:proofErr w:type="gramStart"/>
      <w:r w:rsidR="00A87638" w:rsidRPr="00F159C1">
        <w:rPr>
          <w:rFonts w:ascii="Calibri" w:hAnsi="Calibri" w:cs="Arial"/>
          <w:sz w:val="22"/>
          <w:szCs w:val="22"/>
        </w:rPr>
        <w:t>tartozásokat</w:t>
      </w:r>
      <w:r w:rsidR="00544623" w:rsidRPr="00F159C1">
        <w:rPr>
          <w:rFonts w:ascii="Calibri" w:hAnsi="Calibri" w:cs="Arial"/>
          <w:sz w:val="22"/>
          <w:szCs w:val="22"/>
        </w:rPr>
        <w:t xml:space="preserve"> </w:t>
      </w:r>
      <w:r w:rsidR="004623D7" w:rsidRPr="00F159C1">
        <w:rPr>
          <w:rFonts w:ascii="Calibri" w:hAnsi="Calibri" w:cs="Arial"/>
          <w:sz w:val="22"/>
          <w:szCs w:val="22"/>
        </w:rPr>
        <w:t xml:space="preserve"> is</w:t>
      </w:r>
      <w:proofErr w:type="gramEnd"/>
      <w:r w:rsidRPr="00F159C1">
        <w:rPr>
          <w:rFonts w:ascii="Calibri" w:hAnsi="Calibri" w:cs="Arial"/>
          <w:sz w:val="22"/>
          <w:szCs w:val="22"/>
        </w:rPr>
        <w:t>,</w:t>
      </w:r>
    </w:p>
    <w:p w14:paraId="11E7FD99" w14:textId="77777777" w:rsidR="00333D1D" w:rsidRPr="00F159C1" w:rsidRDefault="004623D7" w:rsidP="000E3D5A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</w:t>
      </w:r>
      <w:r w:rsidR="00DB69A0" w:rsidRPr="00F159C1">
        <w:rPr>
          <w:rFonts w:ascii="Calibri" w:hAnsi="Calibri"/>
          <w:sz w:val="22"/>
          <w:szCs w:val="22"/>
        </w:rPr>
        <w:t xml:space="preserve"> biztosító adatszolgáltatók</w:t>
      </w:r>
      <w:r w:rsidR="00333D1D" w:rsidRPr="00F159C1">
        <w:rPr>
          <w:rFonts w:ascii="Calibri" w:hAnsi="Calibri"/>
          <w:sz w:val="22"/>
          <w:szCs w:val="22"/>
        </w:rPr>
        <w:t xml:space="preserve"> által nem rezidens biztosító társaságoktól viszontbiztosításba vett biztosítási ügyletekből eredő letéti </w:t>
      </w:r>
      <w:proofErr w:type="gramStart"/>
      <w:r w:rsidR="00333D1D" w:rsidRPr="00F159C1">
        <w:rPr>
          <w:rFonts w:ascii="Calibri" w:hAnsi="Calibri"/>
          <w:sz w:val="22"/>
          <w:szCs w:val="22"/>
        </w:rPr>
        <w:t>követeléseket</w:t>
      </w:r>
      <w:proofErr w:type="gramEnd"/>
      <w:r w:rsidR="00544623" w:rsidRPr="00F159C1">
        <w:rPr>
          <w:rFonts w:ascii="Calibri" w:hAnsi="Calibri"/>
          <w:sz w:val="22"/>
          <w:szCs w:val="22"/>
        </w:rPr>
        <w:t xml:space="preserve"> illetve a nem rezidens viszontbiztosítóval szembeni letéti kötelezettségeit</w:t>
      </w:r>
      <w:r w:rsidR="00DB69A0" w:rsidRPr="00F159C1">
        <w:rPr>
          <w:rFonts w:ascii="Calibri" w:hAnsi="Calibri"/>
          <w:sz w:val="22"/>
          <w:szCs w:val="22"/>
        </w:rPr>
        <w:t xml:space="preserve">, </w:t>
      </w:r>
    </w:p>
    <w:p w14:paraId="0BF88065" w14:textId="77777777" w:rsidR="00333D1D" w:rsidRPr="00F159C1" w:rsidRDefault="000149B8" w:rsidP="000E3D5A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sz w:val="22"/>
          <w:szCs w:val="22"/>
        </w:rPr>
        <w:t>a</w:t>
      </w:r>
      <w:r w:rsidR="004623D7" w:rsidRPr="00F159C1">
        <w:rPr>
          <w:rFonts w:ascii="Calibri" w:hAnsi="Calibri" w:cs="Garamond"/>
          <w:sz w:val="22"/>
          <w:szCs w:val="22"/>
        </w:rPr>
        <w:t xml:space="preserve"> </w:t>
      </w:r>
      <w:r w:rsidR="00333D1D" w:rsidRPr="00F159C1">
        <w:rPr>
          <w:rFonts w:ascii="Calibri" w:hAnsi="Calibri" w:cs="Garamond"/>
          <w:sz w:val="22"/>
          <w:szCs w:val="22"/>
        </w:rPr>
        <w:t xml:space="preserve">vevőkövetelések </w:t>
      </w:r>
      <w:r w:rsidR="00333D1D" w:rsidRPr="00F159C1">
        <w:rPr>
          <w:rFonts w:ascii="Calibri" w:hAnsi="Calibri"/>
          <w:sz w:val="22"/>
          <w:szCs w:val="22"/>
        </w:rPr>
        <w:t>előfinanszírozásából adódó</w:t>
      </w:r>
      <w:r w:rsidR="00E44329" w:rsidRPr="00F159C1">
        <w:rPr>
          <w:rFonts w:ascii="Calibri" w:hAnsi="Calibri"/>
          <w:sz w:val="22"/>
          <w:szCs w:val="22"/>
        </w:rPr>
        <w:t>,</w:t>
      </w:r>
      <w:r w:rsidR="00333D1D" w:rsidRPr="00F159C1">
        <w:rPr>
          <w:rFonts w:ascii="Calibri" w:hAnsi="Calibri"/>
          <w:sz w:val="22"/>
          <w:szCs w:val="22"/>
        </w:rPr>
        <w:t xml:space="preserve"> nem rezidensekkel szemben fennálló hitelköveteléseket</w:t>
      </w:r>
      <w:r w:rsidR="00544623" w:rsidRPr="00F159C1">
        <w:rPr>
          <w:rFonts w:ascii="Calibri" w:hAnsi="Calibri"/>
          <w:sz w:val="22"/>
          <w:szCs w:val="22"/>
        </w:rPr>
        <w:t xml:space="preserve"> és tartozásokat</w:t>
      </w:r>
      <w:r w:rsidR="00333D1D" w:rsidRPr="00F159C1">
        <w:rPr>
          <w:rFonts w:ascii="Calibri" w:hAnsi="Calibri"/>
          <w:sz w:val="22"/>
          <w:szCs w:val="22"/>
        </w:rPr>
        <w:t>,</w:t>
      </w:r>
    </w:p>
    <w:p w14:paraId="576263CE" w14:textId="77777777" w:rsidR="00333D1D" w:rsidRPr="00F159C1" w:rsidRDefault="00333D1D" w:rsidP="000E3D5A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 xml:space="preserve">a faktoring (rövid lejáratú) ügyletekkel kapcsolatosan az adatszolgáltatónak a </w:t>
      </w:r>
      <w:r w:rsidRPr="00F159C1">
        <w:rPr>
          <w:rFonts w:ascii="Calibri" w:hAnsi="Calibri"/>
          <w:sz w:val="22"/>
          <w:szCs w:val="22"/>
        </w:rPr>
        <w:t xml:space="preserve">nem rezidens féllel szemben </w:t>
      </w:r>
      <w:r w:rsidRPr="00F159C1">
        <w:rPr>
          <w:rFonts w:ascii="Calibri" w:hAnsi="Calibri" w:cs="Garamond"/>
          <w:color w:val="000000"/>
          <w:sz w:val="22"/>
          <w:szCs w:val="22"/>
        </w:rPr>
        <w:t>felmerülő követeléseit</w:t>
      </w:r>
      <w:r w:rsidR="00544623" w:rsidRPr="00F159C1">
        <w:rPr>
          <w:rFonts w:ascii="Calibri" w:hAnsi="Calibri" w:cs="Garamond"/>
          <w:color w:val="000000"/>
          <w:sz w:val="22"/>
          <w:szCs w:val="22"/>
        </w:rPr>
        <w:t xml:space="preserve"> és tartozásait</w:t>
      </w:r>
      <w:r w:rsidRPr="00F159C1">
        <w:rPr>
          <w:rFonts w:ascii="Calibri" w:hAnsi="Calibri" w:cs="Garamond"/>
          <w:color w:val="000000"/>
          <w:sz w:val="22"/>
          <w:szCs w:val="22"/>
        </w:rPr>
        <w:t>,</w:t>
      </w:r>
    </w:p>
    <w:p w14:paraId="749BA9C1" w14:textId="77777777" w:rsidR="00333D1D" w:rsidRPr="00F159C1" w:rsidRDefault="00333D1D" w:rsidP="000E3D5A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 xml:space="preserve">a </w:t>
      </w:r>
      <w:proofErr w:type="spellStart"/>
      <w:r w:rsidRPr="00F159C1">
        <w:rPr>
          <w:rFonts w:ascii="Calibri" w:hAnsi="Calibri" w:cs="Garamond"/>
          <w:color w:val="000000"/>
          <w:sz w:val="22"/>
          <w:szCs w:val="22"/>
        </w:rPr>
        <w:t>forfeting</w:t>
      </w:r>
      <w:proofErr w:type="spellEnd"/>
      <w:r w:rsidRPr="00F159C1">
        <w:rPr>
          <w:rFonts w:ascii="Calibri" w:hAnsi="Calibri" w:cs="Garamond"/>
          <w:color w:val="000000"/>
          <w:sz w:val="22"/>
          <w:szCs w:val="22"/>
        </w:rPr>
        <w:t xml:space="preserve"> (közép- vagy hosszú lejáratú) ügyletekkel kapcsolatosan az adatszolgáltatónak a </w:t>
      </w:r>
      <w:r w:rsidRPr="00F159C1">
        <w:rPr>
          <w:rFonts w:ascii="Calibri" w:hAnsi="Calibri"/>
          <w:sz w:val="22"/>
          <w:szCs w:val="22"/>
        </w:rPr>
        <w:t xml:space="preserve">nem rezidens féllel szemben </w:t>
      </w:r>
      <w:r w:rsidRPr="00F159C1">
        <w:rPr>
          <w:rFonts w:ascii="Calibri" w:hAnsi="Calibri" w:cs="Garamond"/>
          <w:color w:val="000000"/>
          <w:sz w:val="22"/>
          <w:szCs w:val="22"/>
        </w:rPr>
        <w:t>felmerülő követeléseit</w:t>
      </w:r>
      <w:r w:rsidR="00544623" w:rsidRPr="00F159C1">
        <w:rPr>
          <w:rFonts w:ascii="Calibri" w:hAnsi="Calibri" w:cs="Garamond"/>
          <w:color w:val="000000"/>
          <w:sz w:val="22"/>
          <w:szCs w:val="22"/>
        </w:rPr>
        <w:t xml:space="preserve"> és tartozásait</w:t>
      </w:r>
      <w:r w:rsidRPr="00F159C1">
        <w:rPr>
          <w:rFonts w:ascii="Calibri" w:hAnsi="Calibri" w:cs="Garamond"/>
          <w:color w:val="000000"/>
          <w:sz w:val="22"/>
          <w:szCs w:val="22"/>
        </w:rPr>
        <w:t>,</w:t>
      </w:r>
      <w:r w:rsidR="00DB69A0" w:rsidRPr="00F159C1">
        <w:rPr>
          <w:rFonts w:ascii="Calibri" w:hAnsi="Calibri" w:cs="Garamond"/>
          <w:color w:val="000000"/>
          <w:sz w:val="22"/>
          <w:szCs w:val="22"/>
        </w:rPr>
        <w:t xml:space="preserve"> </w:t>
      </w:r>
    </w:p>
    <w:p w14:paraId="12CC3BBD" w14:textId="77777777" w:rsidR="00544623" w:rsidRPr="00F159C1" w:rsidRDefault="00333D1D" w:rsidP="000E3D5A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nem rezidens partnerekkel szemben fennálló (rezidens vagy nem rezidens felektől) megvásárolt, átvállalt minden egyéb követelést, beleértve a megvásárolt, átvállalt – nem saját jogon keletkező – export vevőkövetelések miatt fennálló követeléseket</w:t>
      </w:r>
      <w:r w:rsidR="00DB69A0" w:rsidRPr="00F159C1">
        <w:rPr>
          <w:rFonts w:ascii="Calibri" w:hAnsi="Calibri"/>
          <w:sz w:val="22"/>
          <w:szCs w:val="22"/>
        </w:rPr>
        <w:t>, és</w:t>
      </w:r>
      <w:r w:rsidR="00544623" w:rsidRPr="00F159C1">
        <w:rPr>
          <w:rFonts w:ascii="Calibri" w:hAnsi="Calibri"/>
          <w:sz w:val="22"/>
          <w:szCs w:val="22"/>
        </w:rPr>
        <w:t xml:space="preserve"> hiteltartozásokat, és a nem rezidens partnerekkel szemben fennálló (rezidens vagy nem rezidens felektől) átvállalt minden egyéb tartozást, beleértve az átvállalt – nem saját jogon keletkező – import szállítói tartozások miatt fennálló tartozásokat, </w:t>
      </w:r>
    </w:p>
    <w:p w14:paraId="401C876B" w14:textId="77777777" w:rsidR="00256B13" w:rsidRPr="00F159C1" w:rsidRDefault="004623D7" w:rsidP="000E3D5A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</w:t>
      </w:r>
      <w:r w:rsidR="00650E33" w:rsidRPr="00F159C1">
        <w:rPr>
          <w:rFonts w:ascii="Calibri" w:hAnsi="Calibri"/>
          <w:sz w:val="22"/>
          <w:szCs w:val="22"/>
        </w:rPr>
        <w:t>más hitelnyújtó által nem rezidens részére nyújtott azon hiteleket, amelyeket a hitelnyújtó nyílt engedményezés keretében az adatszolgáltatóra engedményezett át, (amiből kifolyólag az adatszolgáltatónak áll fenn hitelkövetelése a nem rezidenssel szemben)</w:t>
      </w:r>
      <w:r w:rsidR="00256B13" w:rsidRPr="00F159C1">
        <w:rPr>
          <w:rFonts w:ascii="Calibri" w:hAnsi="Calibri"/>
          <w:sz w:val="22"/>
          <w:szCs w:val="22"/>
        </w:rPr>
        <w:t xml:space="preserve"> illetve az adatszolgáltató azon hiteltartozásait, amelyeket az eredeti hitelszerződés szerinti hitelnyújtó nyílt engedményezéssel valamely nem rezidens partnere részére engedményezett át, s így az adatszolgáltatónak e nem rezidenssel szemben áll fenn hiteltartozása, </w:t>
      </w:r>
    </w:p>
    <w:p w14:paraId="2183F1D5" w14:textId="77777777" w:rsidR="00650E33" w:rsidRPr="00F159C1" w:rsidRDefault="00256B13" w:rsidP="000E3D5A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>a Világbanktól felvett hiteleket, ahol a hitel azonosításához a j) oszlopban a Világbank által megadott programszámot meg kell adni. A világbanki hitelek esetében a c) oszlopban a nem rezidens partner országának ISO kódjaként a Világbank intézményi kódját (1E) kell feltüntetni</w:t>
      </w:r>
      <w:proofErr w:type="gramStart"/>
      <w:r w:rsidRPr="00F159C1">
        <w:rPr>
          <w:rFonts w:ascii="Calibri" w:hAnsi="Calibri" w:cs="Garamond"/>
          <w:color w:val="000000"/>
          <w:sz w:val="22"/>
          <w:szCs w:val="22"/>
        </w:rPr>
        <w:t xml:space="preserve">. </w:t>
      </w:r>
      <w:r w:rsidR="004623D7" w:rsidRPr="00F159C1">
        <w:rPr>
          <w:rFonts w:ascii="Calibri" w:hAnsi="Calibri"/>
          <w:sz w:val="22"/>
          <w:szCs w:val="22"/>
        </w:rPr>
        <w:t>.</w:t>
      </w:r>
      <w:proofErr w:type="gramEnd"/>
    </w:p>
    <w:p w14:paraId="5DE149AD" w14:textId="77777777" w:rsidR="00333D1D" w:rsidRPr="00F159C1" w:rsidRDefault="00333D1D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26D44EC3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39DE4B4F" w14:textId="77777777" w:rsidR="00333D1D" w:rsidRPr="00F159C1" w:rsidRDefault="00333D1D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>A</w:t>
      </w:r>
      <w:r w:rsidR="0031178F" w:rsidRPr="00F159C1">
        <w:rPr>
          <w:rFonts w:ascii="Calibri" w:hAnsi="Calibri" w:cs="Garamond"/>
          <w:color w:val="000000"/>
          <w:sz w:val="22"/>
          <w:szCs w:val="22"/>
        </w:rPr>
        <w:t xml:space="preserve"> </w:t>
      </w:r>
      <w:r w:rsidRPr="00F159C1">
        <w:rPr>
          <w:rFonts w:ascii="Calibri" w:hAnsi="Calibri" w:cs="Garamond"/>
          <w:color w:val="000000"/>
          <w:sz w:val="22"/>
          <w:szCs w:val="22"/>
        </w:rPr>
        <w:t xml:space="preserve">többségi </w:t>
      </w:r>
      <w:r w:rsidR="0031178F" w:rsidRPr="00F159C1">
        <w:rPr>
          <w:rFonts w:ascii="Calibri" w:hAnsi="Calibri" w:cs="Garamond"/>
          <w:color w:val="000000"/>
          <w:sz w:val="22"/>
          <w:szCs w:val="22"/>
        </w:rPr>
        <w:t xml:space="preserve">állami </w:t>
      </w:r>
      <w:r w:rsidRPr="00F159C1">
        <w:rPr>
          <w:rFonts w:ascii="Calibri" w:hAnsi="Calibri" w:cs="Garamond"/>
          <w:color w:val="000000"/>
          <w:sz w:val="22"/>
          <w:szCs w:val="22"/>
        </w:rPr>
        <w:t xml:space="preserve">tulajdonú adatszolgáltatók felvett egyéb hosszú hiteleit hitelenként </w:t>
      </w:r>
      <w:r w:rsidR="0092443A" w:rsidRPr="00F159C1">
        <w:rPr>
          <w:rFonts w:ascii="Calibri" w:hAnsi="Calibri"/>
          <w:sz w:val="22"/>
          <w:szCs w:val="22"/>
        </w:rPr>
        <w:t>kell megadni</w:t>
      </w:r>
      <w:r w:rsidRPr="00F159C1">
        <w:rPr>
          <w:rFonts w:ascii="Calibri" w:hAnsi="Calibri" w:cs="Garamond"/>
          <w:color w:val="000000"/>
          <w:sz w:val="22"/>
          <w:szCs w:val="22"/>
        </w:rPr>
        <w:t xml:space="preserve">. </w:t>
      </w:r>
    </w:p>
    <w:p w14:paraId="1FFBDF95" w14:textId="77777777" w:rsidR="0031178F" w:rsidRPr="00F159C1" w:rsidRDefault="0031178F">
      <w:pPr>
        <w:pStyle w:val="BodyText"/>
        <w:rPr>
          <w:rFonts w:ascii="Calibri" w:hAnsi="Calibri"/>
          <w:bCs/>
          <w:sz w:val="22"/>
          <w:szCs w:val="22"/>
        </w:rPr>
      </w:pPr>
      <w:bookmarkStart w:id="75" w:name="_Toc118082187"/>
      <w:bookmarkStart w:id="76" w:name="_Toc116974024"/>
      <w:bookmarkStart w:id="77" w:name="_Toc116974362"/>
      <w:bookmarkStart w:id="78" w:name="_Toc117055436"/>
      <w:bookmarkStart w:id="79" w:name="_Toc117306264"/>
      <w:bookmarkStart w:id="80" w:name="_Toc117934611"/>
      <w:bookmarkStart w:id="81" w:name="_Toc118188054"/>
      <w:bookmarkStart w:id="82" w:name="_Toc119500098"/>
      <w:bookmarkStart w:id="83" w:name="_Toc119500326"/>
      <w:bookmarkStart w:id="84" w:name="_Toc119845883"/>
      <w:bookmarkStart w:id="85" w:name="_Toc120520867"/>
      <w:bookmarkStart w:id="86" w:name="_Toc121888733"/>
      <w:bookmarkStart w:id="87" w:name="_Toc122489430"/>
      <w:bookmarkStart w:id="88" w:name="_Toc122489798"/>
      <w:bookmarkStart w:id="89" w:name="_Toc122850682"/>
    </w:p>
    <w:p w14:paraId="1CBD0E5B" w14:textId="77777777" w:rsidR="00333D1D" w:rsidRPr="00F159C1" w:rsidRDefault="00333D1D">
      <w:pPr>
        <w:pStyle w:val="BodyText"/>
        <w:rPr>
          <w:rFonts w:ascii="Calibri" w:hAnsi="Calibri"/>
          <w:bCs/>
          <w:sz w:val="22"/>
          <w:szCs w:val="22"/>
        </w:rPr>
      </w:pPr>
      <w:r w:rsidRPr="00F159C1">
        <w:rPr>
          <w:rFonts w:ascii="Calibri" w:hAnsi="Calibri"/>
          <w:bCs/>
          <w:sz w:val="22"/>
          <w:szCs w:val="22"/>
        </w:rPr>
        <w:t xml:space="preserve">d) </w:t>
      </w:r>
      <w:proofErr w:type="spellStart"/>
      <w:r w:rsidRPr="00F159C1">
        <w:rPr>
          <w:rFonts w:ascii="Calibri" w:hAnsi="Calibri"/>
          <w:bCs/>
          <w:sz w:val="22"/>
          <w:szCs w:val="22"/>
        </w:rPr>
        <w:t>Repó</w:t>
      </w:r>
      <w:proofErr w:type="spellEnd"/>
      <w:r w:rsidRPr="00F159C1">
        <w:rPr>
          <w:rFonts w:ascii="Calibri" w:hAnsi="Calibri"/>
          <w:bCs/>
          <w:sz w:val="22"/>
          <w:szCs w:val="22"/>
        </w:rPr>
        <w:t xml:space="preserve"> és egyéb értékpapírral kapcsolatos hitelek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proofErr w:type="gramStart"/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REPOK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proofErr w:type="gramEnd"/>
      <w:r w:rsidR="0031178F" w:rsidRPr="00F159C1">
        <w:rPr>
          <w:rFonts w:ascii="Calibri" w:hAnsi="Calibri"/>
          <w:bCs/>
          <w:sz w:val="22"/>
          <w:szCs w:val="22"/>
        </w:rPr>
        <w:t xml:space="preserve"> illetve</w:t>
      </w:r>
      <w:r w:rsidRPr="00F159C1">
        <w:rPr>
          <w:rFonts w:ascii="Calibri" w:hAnsi="Calibri"/>
          <w:bCs/>
          <w:sz w:val="22"/>
          <w:szCs w:val="22"/>
        </w:rPr>
        <w:t xml:space="preserve">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REPOT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>)</w:t>
      </w:r>
      <w:bookmarkEnd w:id="84"/>
      <w:bookmarkEnd w:id="85"/>
      <w:r w:rsidRPr="00F159C1">
        <w:rPr>
          <w:rFonts w:ascii="Calibri" w:hAnsi="Calibri"/>
          <w:bCs/>
          <w:sz w:val="22"/>
          <w:szCs w:val="22"/>
        </w:rPr>
        <w:t xml:space="preserve"> </w:t>
      </w:r>
      <w:bookmarkEnd w:id="86"/>
      <w:bookmarkEnd w:id="87"/>
      <w:bookmarkEnd w:id="88"/>
      <w:bookmarkEnd w:id="89"/>
    </w:p>
    <w:bookmarkEnd w:id="75"/>
    <w:p w14:paraId="1BDC6784" w14:textId="77777777" w:rsidR="00333D1D" w:rsidRPr="00F159C1" w:rsidRDefault="00333D1D" w:rsidP="00256B13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717BFE1A" w14:textId="77777777" w:rsidR="00333D1D" w:rsidRPr="00F159C1" w:rsidRDefault="00333D1D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>A „REPOK”</w:t>
      </w:r>
      <w:r w:rsidR="00C70587" w:rsidRPr="00F159C1">
        <w:rPr>
          <w:rFonts w:ascii="Calibri" w:hAnsi="Calibri" w:cs="Garamond"/>
          <w:color w:val="000000"/>
          <w:sz w:val="22"/>
          <w:szCs w:val="22"/>
        </w:rPr>
        <w:t xml:space="preserve"> és „REPOT”</w:t>
      </w:r>
      <w:r w:rsidRPr="00F159C1">
        <w:rPr>
          <w:rFonts w:ascii="Calibri" w:hAnsi="Calibri" w:cs="Garamond"/>
          <w:color w:val="000000"/>
          <w:sz w:val="22"/>
          <w:szCs w:val="22"/>
        </w:rPr>
        <w:t xml:space="preserve"> </w:t>
      </w:r>
      <w:proofErr w:type="spellStart"/>
      <w:r w:rsidRPr="00F159C1">
        <w:rPr>
          <w:rFonts w:ascii="Calibri" w:hAnsi="Calibri" w:cs="Garamond"/>
          <w:color w:val="000000"/>
          <w:sz w:val="22"/>
          <w:szCs w:val="22"/>
        </w:rPr>
        <w:t>repó</w:t>
      </w:r>
      <w:proofErr w:type="spellEnd"/>
      <w:r w:rsidRPr="00F159C1">
        <w:rPr>
          <w:rFonts w:ascii="Calibri" w:hAnsi="Calibri" w:cs="Garamond"/>
          <w:color w:val="000000"/>
          <w:sz w:val="22"/>
          <w:szCs w:val="22"/>
        </w:rPr>
        <w:t xml:space="preserve">, </w:t>
      </w:r>
      <w:proofErr w:type="spellStart"/>
      <w:r w:rsidR="0099624D" w:rsidRPr="00F159C1">
        <w:rPr>
          <w:rFonts w:ascii="Calibri" w:hAnsi="Calibri" w:cs="Garamond"/>
          <w:color w:val="000000"/>
          <w:sz w:val="22"/>
          <w:szCs w:val="22"/>
        </w:rPr>
        <w:t>sell</w:t>
      </w:r>
      <w:r w:rsidRPr="00F159C1">
        <w:rPr>
          <w:rFonts w:ascii="Calibri" w:hAnsi="Calibri" w:cs="Garamond"/>
          <w:color w:val="000000"/>
          <w:sz w:val="22"/>
          <w:szCs w:val="22"/>
        </w:rPr>
        <w:t>&amp;buy-back</w:t>
      </w:r>
      <w:proofErr w:type="spellEnd"/>
      <w:r w:rsidRPr="00F159C1">
        <w:rPr>
          <w:rFonts w:ascii="Calibri" w:hAnsi="Calibri" w:cs="Garamond"/>
          <w:color w:val="000000"/>
          <w:sz w:val="22"/>
          <w:szCs w:val="22"/>
        </w:rPr>
        <w:t xml:space="preserve"> és értékpapírkölcsön ügyletek során keletkezett alábbi követeléseket </w:t>
      </w:r>
      <w:r w:rsidR="00C70587" w:rsidRPr="00F159C1">
        <w:rPr>
          <w:rFonts w:ascii="Calibri" w:hAnsi="Calibri" w:cs="Garamond"/>
          <w:color w:val="000000"/>
          <w:sz w:val="22"/>
          <w:szCs w:val="22"/>
        </w:rPr>
        <w:t xml:space="preserve">és tartozásokat </w:t>
      </w:r>
      <w:r w:rsidRPr="00F159C1">
        <w:rPr>
          <w:rFonts w:ascii="Calibri" w:hAnsi="Calibri" w:cs="Garamond"/>
          <w:color w:val="000000"/>
          <w:sz w:val="22"/>
          <w:szCs w:val="22"/>
        </w:rPr>
        <w:t>a BEFK1_AFK</w:t>
      </w:r>
      <w:r w:rsidRPr="00F159C1">
        <w:rPr>
          <w:rFonts w:ascii="Calibri" w:hAnsi="Calibri" w:cs="Garamond"/>
          <w:b/>
          <w:color w:val="000000"/>
          <w:sz w:val="22"/>
          <w:szCs w:val="22"/>
        </w:rPr>
        <w:t xml:space="preserve"> </w:t>
      </w:r>
      <w:r w:rsidR="00C70587" w:rsidRPr="00F159C1">
        <w:rPr>
          <w:rFonts w:ascii="Calibri" w:hAnsi="Calibri" w:cs="Garamond"/>
          <w:color w:val="000000"/>
          <w:sz w:val="22"/>
          <w:szCs w:val="22"/>
        </w:rPr>
        <w:t>ill.</w:t>
      </w:r>
      <w:r w:rsidR="00C70587" w:rsidRPr="00F159C1">
        <w:rPr>
          <w:rFonts w:ascii="Calibri" w:hAnsi="Calibri" w:cs="Garamond"/>
          <w:b/>
          <w:color w:val="000000"/>
          <w:sz w:val="22"/>
          <w:szCs w:val="22"/>
        </w:rPr>
        <w:t xml:space="preserve"> </w:t>
      </w:r>
      <w:r w:rsidR="00C70587" w:rsidRPr="00F159C1">
        <w:rPr>
          <w:rFonts w:ascii="Calibri" w:hAnsi="Calibri" w:cs="Garamond"/>
          <w:color w:val="000000"/>
          <w:sz w:val="22"/>
          <w:szCs w:val="22"/>
        </w:rPr>
        <w:t xml:space="preserve">BEFT1_AFK </w:t>
      </w:r>
      <w:r w:rsidRPr="00F159C1">
        <w:rPr>
          <w:rFonts w:ascii="Calibri" w:hAnsi="Calibri" w:cs="Garamond"/>
          <w:color w:val="000000"/>
          <w:sz w:val="22"/>
          <w:szCs w:val="22"/>
        </w:rPr>
        <w:t>táblájában kell szerepeltetni:</w:t>
      </w:r>
    </w:p>
    <w:p w14:paraId="3CD032C4" w14:textId="77777777" w:rsidR="00333D1D" w:rsidRPr="00F159C1" w:rsidRDefault="005A7BAA" w:rsidP="000E3D5A">
      <w:pPr>
        <w:numPr>
          <w:ilvl w:val="0"/>
          <w:numId w:val="9"/>
        </w:numPr>
        <w:jc w:val="both"/>
        <w:rPr>
          <w:rFonts w:ascii="Calibri" w:hAnsi="Calibri"/>
          <w:bCs/>
          <w:sz w:val="22"/>
          <w:szCs w:val="22"/>
        </w:rPr>
      </w:pPr>
      <w:bookmarkStart w:id="90" w:name="_Toc116974026"/>
      <w:bookmarkStart w:id="91" w:name="_Toc116974364"/>
      <w:bookmarkStart w:id="92" w:name="_Toc117055438"/>
      <w:bookmarkStart w:id="93" w:name="_Toc117306266"/>
      <w:bookmarkStart w:id="94" w:name="_Toc117934613"/>
      <w:bookmarkStart w:id="95" w:name="_Toc118082189"/>
      <w:bookmarkStart w:id="96" w:name="_Toc118188057"/>
      <w:bookmarkStart w:id="97" w:name="_Toc119500101"/>
      <w:bookmarkStart w:id="98" w:name="_Toc119500329"/>
      <w:bookmarkStart w:id="99" w:name="_Toc119845885"/>
      <w:bookmarkStart w:id="100" w:name="_Toc119897178"/>
      <w:bookmarkStart w:id="101" w:name="_Toc120520869"/>
      <w:bookmarkStart w:id="102" w:name="_Toc120593472"/>
      <w:bookmarkStart w:id="103" w:name="_Toc121888735"/>
      <w:bookmarkStart w:id="104" w:name="_Toc122489431"/>
      <w:bookmarkStart w:id="105" w:name="_Toc122489799"/>
      <w:bookmarkStart w:id="106" w:name="_Toc122850683"/>
      <w:r w:rsidRPr="00F159C1">
        <w:rPr>
          <w:rFonts w:ascii="Calibri" w:hAnsi="Calibri"/>
          <w:bCs/>
          <w:sz w:val="22"/>
          <w:szCs w:val="22"/>
        </w:rPr>
        <w:t>a</w:t>
      </w:r>
      <w:r w:rsidR="00333D1D" w:rsidRPr="00F159C1">
        <w:rPr>
          <w:rFonts w:ascii="Calibri" w:hAnsi="Calibri"/>
          <w:bCs/>
          <w:sz w:val="22"/>
          <w:szCs w:val="22"/>
        </w:rPr>
        <w:t xml:space="preserve">ktív </w:t>
      </w:r>
      <w:proofErr w:type="spellStart"/>
      <w:r w:rsidR="00333D1D" w:rsidRPr="00F159C1">
        <w:rPr>
          <w:rFonts w:ascii="Calibri" w:hAnsi="Calibri"/>
          <w:bCs/>
          <w:sz w:val="22"/>
          <w:szCs w:val="22"/>
        </w:rPr>
        <w:t>repóügylet</w:t>
      </w:r>
      <w:proofErr w:type="spellEnd"/>
      <w:r w:rsidR="00333D1D" w:rsidRPr="00F159C1">
        <w:rPr>
          <w:rFonts w:ascii="Calibri" w:hAnsi="Calibri"/>
          <w:bCs/>
          <w:sz w:val="22"/>
          <w:szCs w:val="22"/>
        </w:rPr>
        <w:t xml:space="preserve"> esetén a határidős viszonteladási kötelezettség mellett vásárolt</w:t>
      </w:r>
      <w:r w:rsidR="00256B13" w:rsidRPr="00F159C1">
        <w:rPr>
          <w:rFonts w:ascii="Calibri" w:hAnsi="Calibri"/>
          <w:bCs/>
          <w:sz w:val="22"/>
          <w:szCs w:val="22"/>
        </w:rPr>
        <w:t xml:space="preserve"> </w:t>
      </w:r>
      <w:r w:rsidR="00333D1D" w:rsidRPr="00F159C1">
        <w:rPr>
          <w:rFonts w:ascii="Calibri" w:hAnsi="Calibri"/>
          <w:bCs/>
          <w:sz w:val="22"/>
          <w:szCs w:val="22"/>
        </w:rPr>
        <w:t xml:space="preserve">eszköz kifizetett vételárából adódóan fennálló </w:t>
      </w:r>
      <w:proofErr w:type="gramStart"/>
      <w:r w:rsidR="00333D1D" w:rsidRPr="00F159C1">
        <w:rPr>
          <w:rFonts w:ascii="Calibri" w:hAnsi="Calibri"/>
          <w:bCs/>
          <w:sz w:val="22"/>
          <w:szCs w:val="22"/>
        </w:rPr>
        <w:t>követelést</w:t>
      </w:r>
      <w:proofErr w:type="gramEnd"/>
      <w:r w:rsidR="00256B13" w:rsidRPr="00F159C1">
        <w:rPr>
          <w:rFonts w:ascii="Calibri" w:hAnsi="Calibri"/>
          <w:bCs/>
          <w:sz w:val="22"/>
          <w:szCs w:val="22"/>
        </w:rPr>
        <w:t xml:space="preserve"> illetve </w:t>
      </w:r>
      <w:r w:rsidR="00C70587" w:rsidRPr="00F159C1">
        <w:rPr>
          <w:rFonts w:ascii="Calibri" w:hAnsi="Calibri"/>
          <w:bCs/>
          <w:sz w:val="22"/>
          <w:szCs w:val="22"/>
        </w:rPr>
        <w:t xml:space="preserve">passzív </w:t>
      </w:r>
      <w:proofErr w:type="spellStart"/>
      <w:r w:rsidR="00C70587" w:rsidRPr="00F159C1">
        <w:rPr>
          <w:rFonts w:ascii="Calibri" w:hAnsi="Calibri"/>
          <w:bCs/>
          <w:sz w:val="22"/>
          <w:szCs w:val="22"/>
        </w:rPr>
        <w:t>repó</w:t>
      </w:r>
      <w:proofErr w:type="spellEnd"/>
      <w:r w:rsidR="00C70587" w:rsidRPr="00F159C1">
        <w:rPr>
          <w:rFonts w:ascii="Calibri" w:hAnsi="Calibri"/>
          <w:bCs/>
          <w:sz w:val="22"/>
          <w:szCs w:val="22"/>
        </w:rPr>
        <w:t xml:space="preserve"> keretében</w:t>
      </w:r>
      <w:r w:rsidR="00256B13" w:rsidRPr="00F159C1">
        <w:rPr>
          <w:rFonts w:ascii="Calibri" w:hAnsi="Calibri"/>
          <w:bCs/>
          <w:sz w:val="22"/>
          <w:szCs w:val="22"/>
        </w:rPr>
        <w:t xml:space="preserve"> eladott eszköz befolyt eladási árából származó tartozást</w:t>
      </w:r>
      <w:r w:rsidR="00333D1D" w:rsidRPr="00F159C1">
        <w:rPr>
          <w:rFonts w:ascii="Calibri" w:hAnsi="Calibri"/>
          <w:bCs/>
          <w:sz w:val="22"/>
          <w:szCs w:val="22"/>
        </w:rPr>
        <w:t xml:space="preserve">, 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 w:rsidR="001A615A" w:rsidRPr="00F159C1">
        <w:rPr>
          <w:rFonts w:ascii="Calibri" w:hAnsi="Calibri"/>
          <w:bCs/>
          <w:sz w:val="22"/>
          <w:szCs w:val="22"/>
        </w:rPr>
        <w:t xml:space="preserve">A </w:t>
      </w:r>
      <w:proofErr w:type="spellStart"/>
      <w:r w:rsidR="001A615A" w:rsidRPr="00F159C1">
        <w:rPr>
          <w:rFonts w:ascii="Calibri" w:hAnsi="Calibri"/>
          <w:bCs/>
          <w:sz w:val="22"/>
          <w:szCs w:val="22"/>
        </w:rPr>
        <w:t>repó</w:t>
      </w:r>
      <w:proofErr w:type="spellEnd"/>
      <w:r w:rsidR="001A615A" w:rsidRPr="00F159C1">
        <w:rPr>
          <w:rFonts w:ascii="Calibri" w:hAnsi="Calibri"/>
          <w:bCs/>
          <w:sz w:val="22"/>
          <w:szCs w:val="22"/>
        </w:rPr>
        <w:t xml:space="preserve">, </w:t>
      </w:r>
      <w:proofErr w:type="spellStart"/>
      <w:r w:rsidR="001A615A" w:rsidRPr="00F159C1">
        <w:rPr>
          <w:rFonts w:ascii="Calibri" w:hAnsi="Calibri"/>
          <w:bCs/>
          <w:sz w:val="22"/>
          <w:szCs w:val="22"/>
        </w:rPr>
        <w:t>sell&amp;buy-back</w:t>
      </w:r>
      <w:proofErr w:type="spellEnd"/>
      <w:r w:rsidR="001A615A" w:rsidRPr="00F159C1">
        <w:rPr>
          <w:rFonts w:ascii="Calibri" w:hAnsi="Calibri"/>
          <w:bCs/>
          <w:sz w:val="22"/>
          <w:szCs w:val="22"/>
        </w:rPr>
        <w:t xml:space="preserve"> és értékpapírkölcsön ügyletekből eredő követelések és tartozások tranzakcióinál nem a papír, hanem az aktív vagy passzív </w:t>
      </w:r>
      <w:proofErr w:type="spellStart"/>
      <w:r w:rsidR="001A615A" w:rsidRPr="00F159C1">
        <w:rPr>
          <w:rFonts w:ascii="Calibri" w:hAnsi="Calibri"/>
          <w:bCs/>
          <w:sz w:val="22"/>
          <w:szCs w:val="22"/>
        </w:rPr>
        <w:t>repó</w:t>
      </w:r>
      <w:proofErr w:type="spellEnd"/>
      <w:r w:rsidR="001A615A" w:rsidRPr="00F159C1">
        <w:rPr>
          <w:rFonts w:ascii="Calibri" w:hAnsi="Calibri"/>
          <w:bCs/>
          <w:sz w:val="22"/>
          <w:szCs w:val="22"/>
        </w:rPr>
        <w:t xml:space="preserve"> (mint nyújtott vagy felvett hitel) névértékét kell jelenteni. Az "induló láb" a névérték, amelyet a követelések és tartozások tranzakcióinál kell feltüntetni és az ügylet eredménye (induló láb és záró láb különbözete) kamatként jelentendő.</w:t>
      </w:r>
    </w:p>
    <w:p w14:paraId="1A3864D8" w14:textId="77777777" w:rsidR="00333D1D" w:rsidRPr="00F159C1" w:rsidRDefault="00333D1D" w:rsidP="000E3D5A">
      <w:pPr>
        <w:numPr>
          <w:ilvl w:val="0"/>
          <w:numId w:val="9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/>
          <w:bCs/>
          <w:sz w:val="22"/>
          <w:szCs w:val="22"/>
        </w:rPr>
        <w:t xml:space="preserve">az értékpapír-kölcsönügylet során a kölcsönbeadott értékpapír kölcsönszerződés szerinti értékében fennálló </w:t>
      </w:r>
      <w:proofErr w:type="gramStart"/>
      <w:r w:rsidRPr="00F159C1">
        <w:rPr>
          <w:rFonts w:ascii="Calibri" w:hAnsi="Calibri"/>
          <w:bCs/>
          <w:sz w:val="22"/>
          <w:szCs w:val="22"/>
        </w:rPr>
        <w:t>követelést</w:t>
      </w:r>
      <w:proofErr w:type="gramEnd"/>
      <w:r w:rsidR="001A615A" w:rsidRPr="00F159C1">
        <w:rPr>
          <w:rFonts w:ascii="Calibri" w:hAnsi="Calibri"/>
          <w:bCs/>
          <w:sz w:val="22"/>
          <w:szCs w:val="22"/>
        </w:rPr>
        <w:t xml:space="preserve"> illetve a kölcsönbevett értékpapír kölcsönszerződés szerinti értékében fennálló tartozást.</w:t>
      </w:r>
    </w:p>
    <w:p w14:paraId="00816B91" w14:textId="77777777" w:rsidR="00333D1D" w:rsidRPr="00F159C1" w:rsidRDefault="00333D1D">
      <w:pPr>
        <w:jc w:val="both"/>
        <w:rPr>
          <w:rFonts w:ascii="Calibri" w:hAnsi="Calibri"/>
          <w:bCs/>
          <w:sz w:val="22"/>
          <w:szCs w:val="22"/>
        </w:rPr>
      </w:pPr>
    </w:p>
    <w:p w14:paraId="00085CE4" w14:textId="77777777" w:rsidR="00333D1D" w:rsidRPr="00F159C1" w:rsidRDefault="00333D1D">
      <w:pPr>
        <w:jc w:val="both"/>
        <w:rPr>
          <w:rFonts w:ascii="Calibri" w:hAnsi="Calibri"/>
          <w:bCs/>
          <w:sz w:val="22"/>
          <w:szCs w:val="22"/>
        </w:rPr>
      </w:pPr>
      <w:r w:rsidRPr="00F159C1">
        <w:rPr>
          <w:rFonts w:ascii="Calibri" w:hAnsi="Calibri"/>
          <w:bCs/>
          <w:sz w:val="22"/>
          <w:szCs w:val="22"/>
        </w:rPr>
        <w:lastRenderedPageBreak/>
        <w:t>A szóban forgó ügyletek</w:t>
      </w:r>
      <w:r w:rsidR="000A5D13" w:rsidRPr="00F159C1">
        <w:rPr>
          <w:rFonts w:ascii="Calibri" w:hAnsi="Calibri"/>
          <w:bCs/>
          <w:sz w:val="22"/>
          <w:szCs w:val="22"/>
        </w:rPr>
        <w:t xml:space="preserve"> mögött lévő és külföldön letétkezelt értékpapírokat</w:t>
      </w:r>
      <w:r w:rsidRPr="00F159C1">
        <w:rPr>
          <w:rFonts w:ascii="Calibri" w:hAnsi="Calibri"/>
          <w:bCs/>
          <w:sz w:val="22"/>
          <w:szCs w:val="22"/>
        </w:rPr>
        <w:t xml:space="preserve"> az R04 </w:t>
      </w:r>
      <w:r w:rsidR="001A615A" w:rsidRPr="00F159C1">
        <w:rPr>
          <w:rFonts w:ascii="Calibri" w:hAnsi="Calibri"/>
          <w:bCs/>
          <w:sz w:val="22"/>
          <w:szCs w:val="22"/>
        </w:rPr>
        <w:t xml:space="preserve">(csak havi) </w:t>
      </w:r>
      <w:r w:rsidRPr="00F159C1">
        <w:rPr>
          <w:rFonts w:ascii="Calibri" w:hAnsi="Calibri"/>
          <w:bCs/>
          <w:sz w:val="22"/>
          <w:szCs w:val="22"/>
        </w:rPr>
        <w:t>adatszolgáltatás (ERT4) táblájában is jelenteni kell</w:t>
      </w:r>
      <w:r w:rsidR="001A615A" w:rsidRPr="00F159C1">
        <w:rPr>
          <w:rFonts w:ascii="Calibri" w:hAnsi="Calibri"/>
          <w:bCs/>
          <w:sz w:val="22"/>
          <w:szCs w:val="22"/>
        </w:rPr>
        <w:t>, kivéve</w:t>
      </w:r>
      <w:r w:rsidRPr="00F159C1">
        <w:rPr>
          <w:rFonts w:ascii="Calibri" w:hAnsi="Calibri"/>
          <w:bCs/>
          <w:sz w:val="22"/>
          <w:szCs w:val="22"/>
        </w:rPr>
        <w:t xml:space="preserve"> </w:t>
      </w:r>
      <w:r w:rsidR="001A615A" w:rsidRPr="00F159C1">
        <w:rPr>
          <w:rFonts w:ascii="Calibri" w:hAnsi="Calibri"/>
          <w:bCs/>
          <w:sz w:val="22"/>
          <w:szCs w:val="22"/>
        </w:rPr>
        <w:t>a</w:t>
      </w:r>
      <w:r w:rsidRPr="00F159C1">
        <w:rPr>
          <w:rFonts w:ascii="Calibri" w:hAnsi="Calibri"/>
          <w:bCs/>
          <w:sz w:val="22"/>
          <w:szCs w:val="22"/>
        </w:rPr>
        <w:t xml:space="preserve"> váltóval kapcsolatos mozgást</w:t>
      </w:r>
      <w:r w:rsidR="001A615A" w:rsidRPr="00F159C1">
        <w:rPr>
          <w:rFonts w:ascii="Calibri" w:hAnsi="Calibri"/>
          <w:bCs/>
          <w:sz w:val="22"/>
          <w:szCs w:val="22"/>
        </w:rPr>
        <w:t>, amelyeket</w:t>
      </w:r>
      <w:r w:rsidR="0031178F" w:rsidRPr="00F159C1">
        <w:rPr>
          <w:rFonts w:ascii="Calibri" w:hAnsi="Calibri"/>
          <w:bCs/>
          <w:sz w:val="22"/>
          <w:szCs w:val="22"/>
        </w:rPr>
        <w:t xml:space="preserve"> a</w:t>
      </w:r>
      <w:r w:rsidRPr="00F159C1">
        <w:rPr>
          <w:rFonts w:ascii="Calibri" w:hAnsi="Calibri"/>
          <w:bCs/>
          <w:sz w:val="22"/>
          <w:szCs w:val="22"/>
        </w:rPr>
        <w:t xml:space="preserve"> </w:t>
      </w:r>
      <w:r w:rsidR="0031178F" w:rsidRPr="00F159C1">
        <w:rPr>
          <w:rFonts w:ascii="Calibri" w:hAnsi="Calibri"/>
          <w:bCs/>
          <w:sz w:val="22"/>
          <w:szCs w:val="22"/>
        </w:rPr>
        <w:t xml:space="preserve">jelen adatszolgáltatás </w:t>
      </w:r>
      <w:r w:rsidRPr="00F159C1">
        <w:rPr>
          <w:rFonts w:ascii="Calibri" w:hAnsi="Calibri"/>
          <w:bCs/>
          <w:sz w:val="22"/>
          <w:szCs w:val="22"/>
        </w:rPr>
        <w:t>BEFK4_AFK és BEFT4_AFK táblá</w:t>
      </w:r>
      <w:r w:rsidR="0031178F" w:rsidRPr="00F159C1">
        <w:rPr>
          <w:rFonts w:ascii="Calibri" w:hAnsi="Calibri"/>
          <w:bCs/>
          <w:sz w:val="22"/>
          <w:szCs w:val="22"/>
        </w:rPr>
        <w:t>já</w:t>
      </w:r>
      <w:r w:rsidRPr="00F159C1">
        <w:rPr>
          <w:rFonts w:ascii="Calibri" w:hAnsi="Calibri"/>
          <w:bCs/>
          <w:sz w:val="22"/>
          <w:szCs w:val="22"/>
        </w:rPr>
        <w:t>ban kell jelenteni.</w:t>
      </w:r>
    </w:p>
    <w:p w14:paraId="5BE047AE" w14:textId="77777777" w:rsidR="002406F2" w:rsidRPr="00F159C1" w:rsidRDefault="002406F2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462AD409" w14:textId="77777777" w:rsidR="00333D1D" w:rsidRPr="00F159C1" w:rsidRDefault="00333D1D">
      <w:pPr>
        <w:pStyle w:val="BodyText"/>
        <w:rPr>
          <w:rFonts w:ascii="Calibri" w:hAnsi="Calibri"/>
          <w:bCs/>
          <w:sz w:val="22"/>
          <w:szCs w:val="22"/>
        </w:rPr>
      </w:pPr>
      <w:bookmarkStart w:id="107" w:name="_Toc117055440"/>
      <w:bookmarkStart w:id="108" w:name="_Toc117306268"/>
      <w:bookmarkStart w:id="109" w:name="_Toc117934615"/>
      <w:bookmarkStart w:id="110" w:name="_Toc118082191"/>
      <w:bookmarkStart w:id="111" w:name="_Toc118188059"/>
      <w:bookmarkStart w:id="112" w:name="_Toc119500103"/>
      <w:bookmarkStart w:id="113" w:name="_Toc119500331"/>
      <w:bookmarkStart w:id="114" w:name="_Toc119845887"/>
      <w:bookmarkStart w:id="115" w:name="_Toc120520871"/>
      <w:bookmarkStart w:id="116" w:name="_Toc121888737"/>
      <w:bookmarkStart w:id="117" w:name="_Toc122489433"/>
      <w:bookmarkStart w:id="118" w:name="_Toc122489801"/>
      <w:bookmarkStart w:id="119" w:name="_Toc122850685"/>
      <w:r w:rsidRPr="00F159C1">
        <w:rPr>
          <w:rFonts w:ascii="Calibri" w:hAnsi="Calibri"/>
          <w:bCs/>
          <w:sz w:val="22"/>
          <w:szCs w:val="22"/>
        </w:rPr>
        <w:t>e) Pénzügyi lízinggel kapcsolatos pénzkölcsönök</w:t>
      </w:r>
      <w:bookmarkEnd w:id="107"/>
      <w:bookmarkEnd w:id="108"/>
      <w:bookmarkEnd w:id="109"/>
      <w:bookmarkEnd w:id="111"/>
      <w:bookmarkEnd w:id="112"/>
      <w:bookmarkEnd w:id="113"/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PLIZT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>)</w:t>
      </w:r>
      <w:bookmarkEnd w:id="114"/>
      <w:bookmarkEnd w:id="115"/>
      <w:r w:rsidRPr="00F159C1">
        <w:rPr>
          <w:rFonts w:ascii="Calibri" w:hAnsi="Calibri"/>
          <w:bCs/>
          <w:sz w:val="22"/>
          <w:szCs w:val="22"/>
        </w:rPr>
        <w:t xml:space="preserve"> </w:t>
      </w:r>
      <w:bookmarkEnd w:id="116"/>
      <w:bookmarkEnd w:id="117"/>
      <w:bookmarkEnd w:id="118"/>
      <w:bookmarkEnd w:id="119"/>
    </w:p>
    <w:bookmarkEnd w:id="110"/>
    <w:p w14:paraId="74152739" w14:textId="77777777" w:rsidR="00333D1D" w:rsidRPr="00F159C1" w:rsidRDefault="00333D1D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6A8E9A42" w14:textId="77777777" w:rsidR="00333D1D" w:rsidRPr="00F159C1" w:rsidRDefault="00333D1D" w:rsidP="000E3D5A">
      <w:pPr>
        <w:numPr>
          <w:ilvl w:val="0"/>
          <w:numId w:val="8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pénzügyi lízingbe vett eszköz nem rezidens lízingbe adó által számlázott ellenértékének megfelelő kötelezettséget, és ehhez tartozó részletfizetés formájában kifizetett lízingdíj törlesztéseket.</w:t>
      </w:r>
    </w:p>
    <w:p w14:paraId="7BC0CD2F" w14:textId="77777777" w:rsidR="00333D1D" w:rsidRPr="00F159C1" w:rsidRDefault="00333D1D">
      <w:pPr>
        <w:ind w:left="360"/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2E8C83E7" w14:textId="77777777" w:rsidR="00333D1D" w:rsidRPr="00F159C1" w:rsidRDefault="00333D1D" w:rsidP="00DB6D9A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>A pénzügyi lízing tőketartozások összege nem foglalhatja magában a kamatokat. Azokat a kamatjövedelmek között kell kimutatni, a kért részletezésben.</w:t>
      </w:r>
      <w:bookmarkStart w:id="120" w:name="_Toc119845890"/>
      <w:bookmarkStart w:id="121" w:name="_Toc119500107"/>
      <w:bookmarkStart w:id="122" w:name="_Toc119500335"/>
      <w:bookmarkStart w:id="123" w:name="_Toc120520874"/>
    </w:p>
    <w:p w14:paraId="5FAD0A42" w14:textId="77777777" w:rsidR="00931312" w:rsidRPr="00F159C1" w:rsidRDefault="00931312">
      <w:pPr>
        <w:jc w:val="both"/>
        <w:rPr>
          <w:rFonts w:ascii="Calibri" w:hAnsi="Calibri"/>
          <w:sz w:val="22"/>
          <w:szCs w:val="22"/>
        </w:rPr>
      </w:pPr>
    </w:p>
    <w:p w14:paraId="0C6F81E9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f) Hosszú kereskedelmi hitelek (instrumentum </w:t>
      </w:r>
      <w:r w:rsidR="00221C21" w:rsidRPr="00F159C1">
        <w:rPr>
          <w:rFonts w:ascii="Calibri" w:hAnsi="Calibri"/>
          <w:sz w:val="22"/>
          <w:szCs w:val="22"/>
        </w:rPr>
        <w:t xml:space="preserve">rövid </w:t>
      </w:r>
      <w:r w:rsidRPr="00F159C1">
        <w:rPr>
          <w:rFonts w:ascii="Calibri" w:hAnsi="Calibri"/>
          <w:sz w:val="22"/>
          <w:szCs w:val="22"/>
        </w:rPr>
        <w:t xml:space="preserve">neve: </w:t>
      </w:r>
      <w:proofErr w:type="gramStart"/>
      <w:r w:rsidR="0052696B" w:rsidRPr="00F159C1">
        <w:rPr>
          <w:rFonts w:ascii="Calibri" w:hAnsi="Calibri"/>
          <w:sz w:val="22"/>
          <w:szCs w:val="22"/>
        </w:rPr>
        <w:t>„</w:t>
      </w:r>
      <w:r w:rsidRPr="00F159C1">
        <w:rPr>
          <w:rFonts w:ascii="Calibri" w:hAnsi="Calibri"/>
          <w:sz w:val="22"/>
          <w:szCs w:val="22"/>
        </w:rPr>
        <w:t>KERHITK</w:t>
      </w:r>
      <w:r w:rsidR="0052696B" w:rsidRPr="00F159C1">
        <w:rPr>
          <w:rFonts w:ascii="Calibri" w:hAnsi="Calibri"/>
          <w:sz w:val="22"/>
          <w:szCs w:val="22"/>
        </w:rPr>
        <w:t>”</w:t>
      </w:r>
      <w:proofErr w:type="gramEnd"/>
      <w:r w:rsidR="00221C21" w:rsidRPr="00F159C1">
        <w:rPr>
          <w:rFonts w:ascii="Calibri" w:hAnsi="Calibri"/>
          <w:sz w:val="22"/>
          <w:szCs w:val="22"/>
        </w:rPr>
        <w:t xml:space="preserve"> illetve</w:t>
      </w:r>
      <w:r w:rsidRPr="00F159C1">
        <w:rPr>
          <w:rFonts w:ascii="Calibri" w:hAnsi="Calibri"/>
          <w:sz w:val="22"/>
          <w:szCs w:val="22"/>
        </w:rPr>
        <w:t xml:space="preserve"> </w:t>
      </w:r>
      <w:r w:rsidR="0052696B" w:rsidRPr="00F159C1">
        <w:rPr>
          <w:rFonts w:ascii="Calibri" w:hAnsi="Calibri"/>
          <w:sz w:val="22"/>
          <w:szCs w:val="22"/>
        </w:rPr>
        <w:t>„</w:t>
      </w:r>
      <w:r w:rsidRPr="00F159C1">
        <w:rPr>
          <w:rFonts w:ascii="Calibri" w:hAnsi="Calibri"/>
          <w:sz w:val="22"/>
          <w:szCs w:val="22"/>
        </w:rPr>
        <w:t>KERHITT</w:t>
      </w:r>
      <w:r w:rsidR="0052696B" w:rsidRPr="00F159C1">
        <w:rPr>
          <w:rFonts w:ascii="Calibri" w:hAnsi="Calibri"/>
          <w:sz w:val="22"/>
          <w:szCs w:val="22"/>
        </w:rPr>
        <w:t>”</w:t>
      </w:r>
      <w:r w:rsidRPr="00F159C1">
        <w:rPr>
          <w:rFonts w:ascii="Calibri" w:hAnsi="Calibri"/>
          <w:sz w:val="22"/>
          <w:szCs w:val="22"/>
        </w:rPr>
        <w:t xml:space="preserve">) </w:t>
      </w:r>
    </w:p>
    <w:p w14:paraId="2CD78BC1" w14:textId="77777777" w:rsidR="00333D1D" w:rsidRPr="00F159C1" w:rsidRDefault="00333D1D">
      <w:pPr>
        <w:jc w:val="both"/>
        <w:rPr>
          <w:rFonts w:ascii="Calibri" w:hAnsi="Calibri"/>
          <w:b/>
          <w:sz w:val="22"/>
          <w:szCs w:val="22"/>
        </w:rPr>
      </w:pPr>
    </w:p>
    <w:p w14:paraId="64194939" w14:textId="77777777" w:rsidR="009D21BC" w:rsidRPr="00F159C1" w:rsidRDefault="009D21BC" w:rsidP="009D21BC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Hosszú lejáratú kereskedelmi hitelnek tekintendők az adatszolgáltató saját jogán (árus- és szolgáltatás miatt) keletkezett</w:t>
      </w:r>
    </w:p>
    <w:p w14:paraId="391AEEF1" w14:textId="77777777" w:rsidR="009D21BC" w:rsidRPr="00F159C1" w:rsidRDefault="009D21BC" w:rsidP="000E3D5A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vevőkkel szembeni éven túli eredeti lejáratú exportkövetelések és tartozások, továbbá </w:t>
      </w:r>
    </w:p>
    <w:p w14:paraId="594D6838" w14:textId="77777777" w:rsidR="009D21BC" w:rsidRPr="00F159C1" w:rsidRDefault="009D21BC" w:rsidP="000E3D5A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hosszú lejáratra kifizetett import </w:t>
      </w:r>
      <w:proofErr w:type="gramStart"/>
      <w:r w:rsidRPr="00F159C1">
        <w:rPr>
          <w:rFonts w:ascii="Calibri" w:hAnsi="Calibri"/>
          <w:sz w:val="22"/>
          <w:szCs w:val="22"/>
        </w:rPr>
        <w:t>előlegek</w:t>
      </w:r>
      <w:proofErr w:type="gramEnd"/>
      <w:r w:rsidRPr="00F159C1">
        <w:rPr>
          <w:rFonts w:ascii="Calibri" w:hAnsi="Calibri"/>
          <w:sz w:val="22"/>
          <w:szCs w:val="22"/>
        </w:rPr>
        <w:t xml:space="preserve"> illetve befolyt exportelőlegek.</w:t>
      </w:r>
    </w:p>
    <w:p w14:paraId="09A40FED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hosszú lejáratú kereskedelmi hitelkövetelések</w:t>
      </w:r>
      <w:r w:rsidR="00F43445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 xml:space="preserve">tartozások időszaki állományváltozást okozó </w:t>
      </w:r>
      <w:proofErr w:type="gramStart"/>
      <w:r w:rsidRPr="00F159C1">
        <w:rPr>
          <w:rFonts w:ascii="Calibri" w:hAnsi="Calibri"/>
          <w:sz w:val="22"/>
          <w:szCs w:val="22"/>
        </w:rPr>
        <w:t>tranzakcióit  bruttó</w:t>
      </w:r>
      <w:proofErr w:type="gramEnd"/>
      <w:r w:rsidRPr="00F159C1">
        <w:rPr>
          <w:rFonts w:ascii="Calibri" w:hAnsi="Calibri"/>
          <w:sz w:val="22"/>
          <w:szCs w:val="22"/>
        </w:rPr>
        <w:t xml:space="preserve"> módon  (</w:t>
      </w:r>
      <w:r w:rsidR="0018585C" w:rsidRPr="00F159C1">
        <w:rPr>
          <w:rFonts w:ascii="Calibri" w:hAnsi="Calibri"/>
          <w:sz w:val="22"/>
          <w:szCs w:val="22"/>
        </w:rPr>
        <w:t xml:space="preserve">kétoldalas forgalom szerint, azaz a </w:t>
      </w:r>
      <w:r w:rsidR="00A76E84" w:rsidRPr="00F159C1">
        <w:rPr>
          <w:rFonts w:ascii="Calibri" w:hAnsi="Calibri"/>
          <w:sz w:val="22"/>
          <w:szCs w:val="22"/>
        </w:rPr>
        <w:t>követelés</w:t>
      </w:r>
      <w:r w:rsidR="00221C21" w:rsidRPr="00F159C1">
        <w:rPr>
          <w:rFonts w:ascii="Calibri" w:hAnsi="Calibri"/>
          <w:sz w:val="22"/>
          <w:szCs w:val="22"/>
        </w:rPr>
        <w:t xml:space="preserve"> és </w:t>
      </w:r>
      <w:r w:rsidR="00A76E84" w:rsidRPr="00F159C1">
        <w:rPr>
          <w:rFonts w:ascii="Calibri" w:hAnsi="Calibri"/>
          <w:sz w:val="22"/>
          <w:szCs w:val="22"/>
        </w:rPr>
        <w:t>t</w:t>
      </w:r>
      <w:r w:rsidR="00221C21" w:rsidRPr="00F159C1">
        <w:rPr>
          <w:rFonts w:ascii="Calibri" w:hAnsi="Calibri"/>
          <w:sz w:val="22"/>
          <w:szCs w:val="22"/>
        </w:rPr>
        <w:t>a</w:t>
      </w:r>
      <w:r w:rsidR="00A76E84" w:rsidRPr="00F159C1">
        <w:rPr>
          <w:rFonts w:ascii="Calibri" w:hAnsi="Calibri"/>
          <w:sz w:val="22"/>
          <w:szCs w:val="22"/>
        </w:rPr>
        <w:t xml:space="preserve">rtozás állományok </w:t>
      </w:r>
      <w:r w:rsidR="0018585C" w:rsidRPr="00F159C1">
        <w:rPr>
          <w:rFonts w:ascii="Calibri" w:hAnsi="Calibri"/>
          <w:sz w:val="22"/>
          <w:szCs w:val="22"/>
        </w:rPr>
        <w:t xml:space="preserve">növekedését és csökkenését) </w:t>
      </w:r>
      <w:r w:rsidRPr="00F159C1">
        <w:rPr>
          <w:rFonts w:ascii="Calibri" w:hAnsi="Calibri"/>
          <w:sz w:val="22"/>
          <w:szCs w:val="22"/>
        </w:rPr>
        <w:t>devizanemenként és a nem rezidens partner országának megfelelően országonként összesítve kell jelenteni.</w:t>
      </w:r>
    </w:p>
    <w:p w14:paraId="7603B9EE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rövid lejáratú kereskedelmi hitelköveteléseket</w:t>
      </w:r>
      <w:r w:rsidR="00F43445" w:rsidRPr="00F159C1">
        <w:rPr>
          <w:rFonts w:ascii="Calibri" w:hAnsi="Calibri"/>
          <w:sz w:val="22"/>
          <w:szCs w:val="22"/>
        </w:rPr>
        <w:t xml:space="preserve"> és </w:t>
      </w:r>
      <w:r w:rsidRPr="00F159C1">
        <w:rPr>
          <w:rFonts w:ascii="Calibri" w:hAnsi="Calibri"/>
          <w:sz w:val="22"/>
          <w:szCs w:val="22"/>
        </w:rPr>
        <w:t xml:space="preserve">tartozásokat a BEFK3/BEFT3_AFK táblákban kell </w:t>
      </w:r>
      <w:proofErr w:type="gramStart"/>
      <w:r w:rsidRPr="00F159C1">
        <w:rPr>
          <w:rFonts w:ascii="Calibri" w:hAnsi="Calibri"/>
          <w:sz w:val="22"/>
          <w:szCs w:val="22"/>
        </w:rPr>
        <w:t>kimutatni</w:t>
      </w:r>
      <w:r w:rsidR="000A5D13" w:rsidRPr="00F159C1">
        <w:rPr>
          <w:rFonts w:ascii="Calibri" w:hAnsi="Calibri"/>
          <w:sz w:val="22"/>
          <w:szCs w:val="22"/>
        </w:rPr>
        <w:t>.</w:t>
      </w:r>
      <w:r w:rsidRPr="00F159C1">
        <w:rPr>
          <w:rFonts w:ascii="Calibri" w:hAnsi="Calibri"/>
          <w:sz w:val="22"/>
          <w:szCs w:val="22"/>
        </w:rPr>
        <w:t>.</w:t>
      </w:r>
      <w:proofErr w:type="gramEnd"/>
    </w:p>
    <w:p w14:paraId="0800E091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24B3CCF4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BEFT1_AFK tábla d) oszlopában a hosszú kereskedelmi hitelek esetében nem kell megadni a nem rezidens partner szektorát</w:t>
      </w:r>
      <w:r w:rsidR="000A5D13" w:rsidRPr="00F159C1">
        <w:rPr>
          <w:rFonts w:ascii="Calibri" w:hAnsi="Calibri"/>
          <w:sz w:val="22"/>
          <w:szCs w:val="22"/>
        </w:rPr>
        <w:t xml:space="preserve"> és nem kell jövedelemadatokat jelenteni</w:t>
      </w:r>
      <w:r w:rsidRPr="00F159C1">
        <w:rPr>
          <w:rFonts w:ascii="Calibri" w:hAnsi="Calibri"/>
          <w:sz w:val="22"/>
          <w:szCs w:val="22"/>
        </w:rPr>
        <w:t>.</w:t>
      </w:r>
    </w:p>
    <w:p w14:paraId="20CA81E9" w14:textId="77777777" w:rsidR="00281D12" w:rsidRPr="00F159C1" w:rsidRDefault="00281D12">
      <w:pPr>
        <w:rPr>
          <w:rFonts w:ascii="Calibri" w:hAnsi="Calibri"/>
          <w:sz w:val="22"/>
          <w:szCs w:val="22"/>
        </w:rPr>
      </w:pPr>
    </w:p>
    <w:p w14:paraId="13E6963F" w14:textId="77777777" w:rsidR="0052696B" w:rsidRPr="00F159C1" w:rsidRDefault="0052696B" w:rsidP="00281D12">
      <w:pPr>
        <w:tabs>
          <w:tab w:val="left" w:pos="540"/>
        </w:tabs>
        <w:jc w:val="both"/>
        <w:rPr>
          <w:rFonts w:ascii="Calibri" w:hAnsi="Calibri"/>
          <w:b/>
          <w:sz w:val="22"/>
          <w:szCs w:val="22"/>
        </w:rPr>
      </w:pPr>
    </w:p>
    <w:p w14:paraId="101EB71F" w14:textId="77777777" w:rsidR="00333D1D" w:rsidRPr="00F159C1" w:rsidRDefault="00333D1D" w:rsidP="00281D12">
      <w:pPr>
        <w:tabs>
          <w:tab w:val="left" w:pos="540"/>
        </w:tabs>
        <w:jc w:val="both"/>
        <w:rPr>
          <w:rFonts w:ascii="Calibri" w:hAnsi="Calibri"/>
          <w:b/>
          <w:sz w:val="22"/>
          <w:szCs w:val="22"/>
        </w:rPr>
      </w:pPr>
      <w:r w:rsidRPr="00F159C1">
        <w:rPr>
          <w:rFonts w:ascii="Calibri" w:hAnsi="Calibri"/>
          <w:b/>
          <w:sz w:val="22"/>
          <w:szCs w:val="22"/>
        </w:rPr>
        <w:t xml:space="preserve">BEFK2_AFK </w:t>
      </w:r>
      <w:r w:rsidR="00221C21" w:rsidRPr="00F159C1">
        <w:rPr>
          <w:rFonts w:ascii="Calibri" w:hAnsi="Calibri"/>
          <w:b/>
          <w:sz w:val="22"/>
          <w:szCs w:val="22"/>
        </w:rPr>
        <w:t xml:space="preserve">tábla: </w:t>
      </w:r>
      <w:r w:rsidRPr="00F159C1">
        <w:rPr>
          <w:rFonts w:ascii="Calibri" w:hAnsi="Calibri"/>
          <w:b/>
          <w:sz w:val="22"/>
          <w:szCs w:val="22"/>
        </w:rPr>
        <w:t xml:space="preserve">hitelintézetnél vezetett folyószámla, </w:t>
      </w:r>
      <w:r w:rsidRPr="00F159C1">
        <w:rPr>
          <w:rFonts w:ascii="Calibri" w:hAnsi="Calibri"/>
          <w:b/>
          <w:color w:val="000000"/>
          <w:sz w:val="22"/>
          <w:szCs w:val="22"/>
        </w:rPr>
        <w:t>nem</w:t>
      </w:r>
      <w:r w:rsidR="00196A8D" w:rsidRPr="00F159C1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F159C1">
        <w:rPr>
          <w:rFonts w:ascii="Calibri" w:hAnsi="Calibri"/>
          <w:b/>
          <w:color w:val="000000"/>
          <w:sz w:val="22"/>
          <w:szCs w:val="22"/>
        </w:rPr>
        <w:t>banknál vezetett folyószámla, lekötött bankbetétek</w:t>
      </w:r>
      <w:r w:rsidRPr="00F159C1">
        <w:rPr>
          <w:rFonts w:ascii="Calibri" w:hAnsi="Calibri"/>
          <w:b/>
          <w:sz w:val="22"/>
          <w:szCs w:val="22"/>
        </w:rPr>
        <w:t xml:space="preserve"> </w:t>
      </w:r>
    </w:p>
    <w:p w14:paraId="0563D7A3" w14:textId="77777777" w:rsidR="00333D1D" w:rsidRPr="00F159C1" w:rsidRDefault="00333D1D">
      <w:pPr>
        <w:pStyle w:val="Heading2"/>
        <w:spacing w:before="0" w:after="0"/>
        <w:jc w:val="both"/>
        <w:rPr>
          <w:rFonts w:ascii="Calibri" w:hAnsi="Calibri"/>
          <w:i w:val="0"/>
          <w:iCs w:val="0"/>
          <w:sz w:val="22"/>
          <w:szCs w:val="22"/>
        </w:rPr>
      </w:pPr>
    </w:p>
    <w:bookmarkEnd w:id="120"/>
    <w:bookmarkEnd w:id="121"/>
    <w:bookmarkEnd w:id="122"/>
    <w:bookmarkEnd w:id="123"/>
    <w:p w14:paraId="6254449B" w14:textId="77777777" w:rsidR="00E63649" w:rsidRPr="00F159C1" w:rsidRDefault="006C6457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</w:t>
      </w:r>
      <w:r w:rsidR="00333D1D" w:rsidRPr="00F159C1">
        <w:rPr>
          <w:rFonts w:ascii="Calibri" w:hAnsi="Calibri"/>
          <w:sz w:val="22"/>
          <w:szCs w:val="22"/>
        </w:rPr>
        <w:t xml:space="preserve"> BEFK2_AFK követelés oldali táblában az alábbi instrumentumokra vonatkozó </w:t>
      </w:r>
      <w:r w:rsidR="00221C21" w:rsidRPr="00F159C1">
        <w:rPr>
          <w:rFonts w:ascii="Calibri" w:hAnsi="Calibri"/>
          <w:sz w:val="22"/>
          <w:szCs w:val="22"/>
        </w:rPr>
        <w:t xml:space="preserve">rövid nevet </w:t>
      </w:r>
      <w:r w:rsidR="00333D1D" w:rsidRPr="00F159C1">
        <w:rPr>
          <w:rFonts w:ascii="Calibri" w:hAnsi="Calibri"/>
          <w:sz w:val="22"/>
          <w:szCs w:val="22"/>
        </w:rPr>
        <w:t xml:space="preserve">kell </w:t>
      </w:r>
      <w:r w:rsidR="00221C21" w:rsidRPr="00F159C1">
        <w:rPr>
          <w:rFonts w:ascii="Calibri" w:hAnsi="Calibri"/>
          <w:sz w:val="22"/>
          <w:szCs w:val="22"/>
        </w:rPr>
        <w:t>alkalmaz</w:t>
      </w:r>
      <w:r w:rsidR="00333D1D" w:rsidRPr="00F159C1">
        <w:rPr>
          <w:rFonts w:ascii="Calibri" w:hAnsi="Calibri"/>
          <w:sz w:val="22"/>
          <w:szCs w:val="22"/>
        </w:rPr>
        <w:t>ni:</w:t>
      </w:r>
    </w:p>
    <w:tbl>
      <w:tblPr>
        <w:tblW w:w="810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3345"/>
        <w:gridCol w:w="3600"/>
      </w:tblGrid>
      <w:tr w:rsidR="00333D1D" w:rsidRPr="00F159C1" w14:paraId="17D0F630" w14:textId="77777777">
        <w:trPr>
          <w:trHeight w:val="267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5D8D795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D350D5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333D1D" w:rsidRPr="00F159C1" w14:paraId="6A6D68CD" w14:textId="77777777">
        <w:trPr>
          <w:trHeight w:val="701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815E30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Hitelintézeti folyószámla, nem banknál vezetett folyószámla, lekötött bankbetétekre vonatkozóan a BEFK2_AFK táblában választható rövid nevek: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</w:tcPr>
          <w:p w14:paraId="6C072D9A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33D1D" w:rsidRPr="00F159C1" w14:paraId="55305086" w14:textId="77777777">
        <w:trPr>
          <w:trHeight w:val="494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640E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BFSZLAK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D2FEC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Hitelintézetnél vezetett folyószámlák miatti követelés (látra szóló betétek)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4B79" w14:textId="77777777" w:rsidR="00333D1D" w:rsidRPr="00F159C1" w:rsidRDefault="00333D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33D1D" w:rsidRPr="00F159C1" w14:paraId="76105C40" w14:textId="77777777">
        <w:trPr>
          <w:trHeight w:val="65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E1047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NBFSZLAK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34757" w14:textId="77777777" w:rsidR="00333D1D" w:rsidRPr="00F159C1" w:rsidRDefault="00333D1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 xml:space="preserve">Az adatszolgáltató részére </w:t>
            </w:r>
            <w:r w:rsidR="00E63649" w:rsidRPr="00F159C1">
              <w:rPr>
                <w:rFonts w:ascii="Calibri" w:hAnsi="Calibri" w:cs="Arial"/>
                <w:sz w:val="22"/>
                <w:szCs w:val="22"/>
              </w:rPr>
              <w:t xml:space="preserve">nem rezidens </w:t>
            </w:r>
            <w:r w:rsidRPr="00F159C1">
              <w:rPr>
                <w:rFonts w:ascii="Calibri" w:hAnsi="Calibri" w:cs="Arial"/>
                <w:sz w:val="22"/>
                <w:szCs w:val="22"/>
              </w:rPr>
              <w:t>befektetési szolgáltató vállalat által vezetett folyószámla miatti követelés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9C62" w14:textId="77777777" w:rsidR="00333D1D" w:rsidRPr="00F159C1" w:rsidRDefault="00333D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33D1D" w:rsidRPr="00F159C1" w14:paraId="62B9CA0E" w14:textId="77777777">
        <w:trPr>
          <w:trHeight w:val="26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FFECE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LBETK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F12E8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Hitelintézetnél lekötött bankbetét követelés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21AD" w14:textId="77777777" w:rsidR="00333D1D" w:rsidRPr="00F159C1" w:rsidRDefault="00333D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0C895D9F" w14:textId="77777777" w:rsidR="0052696B" w:rsidRPr="00F159C1" w:rsidRDefault="0052696B">
      <w:pPr>
        <w:pStyle w:val="BodyText"/>
        <w:rPr>
          <w:rFonts w:ascii="Calibri" w:hAnsi="Calibri"/>
          <w:bCs/>
          <w:sz w:val="22"/>
          <w:szCs w:val="22"/>
        </w:rPr>
      </w:pPr>
      <w:bookmarkStart w:id="124" w:name="_Toc117055443"/>
      <w:bookmarkStart w:id="125" w:name="_Toc117306271"/>
      <w:bookmarkStart w:id="126" w:name="_Toc117934618"/>
      <w:bookmarkStart w:id="127" w:name="_Toc118082194"/>
      <w:bookmarkStart w:id="128" w:name="_Toc118188063"/>
      <w:bookmarkStart w:id="129" w:name="_Toc119500108"/>
      <w:bookmarkStart w:id="130" w:name="_Toc119500336"/>
      <w:bookmarkStart w:id="131" w:name="_Toc119845891"/>
      <w:bookmarkStart w:id="132" w:name="_Toc120520875"/>
      <w:bookmarkStart w:id="133" w:name="_Toc121888741"/>
      <w:bookmarkStart w:id="134" w:name="_Toc122489435"/>
      <w:bookmarkStart w:id="135" w:name="_Toc122489803"/>
      <w:bookmarkStart w:id="136" w:name="_Toc122850689"/>
    </w:p>
    <w:p w14:paraId="0CD94AC5" w14:textId="77777777" w:rsidR="005A5130" w:rsidRPr="00F159C1" w:rsidRDefault="005A5130">
      <w:pPr>
        <w:pStyle w:val="BodyText"/>
        <w:rPr>
          <w:rFonts w:ascii="Calibri" w:hAnsi="Calibri"/>
          <w:bCs/>
          <w:sz w:val="22"/>
          <w:szCs w:val="22"/>
        </w:rPr>
      </w:pPr>
    </w:p>
    <w:p w14:paraId="07162F47" w14:textId="77777777" w:rsidR="00333D1D" w:rsidRPr="00F159C1" w:rsidRDefault="00333D1D">
      <w:pPr>
        <w:pStyle w:val="BodyText"/>
        <w:rPr>
          <w:rFonts w:ascii="Calibri" w:hAnsi="Calibri"/>
          <w:bCs/>
          <w:sz w:val="22"/>
          <w:szCs w:val="22"/>
        </w:rPr>
      </w:pPr>
      <w:r w:rsidRPr="00F159C1">
        <w:rPr>
          <w:rFonts w:ascii="Calibri" w:hAnsi="Calibri"/>
          <w:bCs/>
          <w:sz w:val="22"/>
          <w:szCs w:val="22"/>
        </w:rPr>
        <w:lastRenderedPageBreak/>
        <w:t>a) Látra szóló betétek (</w:t>
      </w:r>
      <w:proofErr w:type="gramStart"/>
      <w:r w:rsidRPr="00F159C1">
        <w:rPr>
          <w:rFonts w:ascii="Calibri" w:hAnsi="Calibri"/>
          <w:bCs/>
          <w:sz w:val="22"/>
          <w:szCs w:val="22"/>
        </w:rPr>
        <w:t xml:space="preserve">folyószámlák)  </w:t>
      </w:r>
      <w:bookmarkEnd w:id="124"/>
      <w:bookmarkEnd w:id="125"/>
      <w:bookmarkEnd w:id="126"/>
      <w:bookmarkEnd w:id="128"/>
      <w:bookmarkEnd w:id="129"/>
      <w:bookmarkEnd w:id="130"/>
      <w:r w:rsidRPr="00F159C1">
        <w:rPr>
          <w:rFonts w:ascii="Calibri" w:hAnsi="Calibri"/>
          <w:bCs/>
          <w:sz w:val="22"/>
          <w:szCs w:val="22"/>
        </w:rPr>
        <w:t>(</w:t>
      </w:r>
      <w:proofErr w:type="gramEnd"/>
      <w:r w:rsidRPr="00F159C1">
        <w:rPr>
          <w:rFonts w:ascii="Calibri" w:hAnsi="Calibri"/>
          <w:bCs/>
          <w:sz w:val="22"/>
          <w:szCs w:val="22"/>
        </w:rPr>
        <w:t xml:space="preserve">instrumentum rövid neve: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BFSZLAK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 xml:space="preserve"> </w:t>
      </w:r>
      <w:bookmarkEnd w:id="131"/>
      <w:bookmarkEnd w:id="132"/>
      <w:bookmarkEnd w:id="133"/>
      <w:bookmarkEnd w:id="134"/>
      <w:bookmarkEnd w:id="135"/>
      <w:bookmarkEnd w:id="136"/>
      <w:r w:rsidRPr="00F159C1">
        <w:rPr>
          <w:rFonts w:ascii="Calibri" w:hAnsi="Calibri"/>
          <w:bCs/>
          <w:sz w:val="22"/>
          <w:szCs w:val="22"/>
        </w:rPr>
        <w:t>)</w:t>
      </w:r>
    </w:p>
    <w:bookmarkEnd w:id="127"/>
    <w:p w14:paraId="792063BF" w14:textId="77777777" w:rsidR="000149B8" w:rsidRPr="00F159C1" w:rsidRDefault="000149B8">
      <w:pPr>
        <w:jc w:val="both"/>
        <w:rPr>
          <w:rFonts w:ascii="Calibri" w:hAnsi="Calibri"/>
          <w:sz w:val="22"/>
          <w:szCs w:val="22"/>
        </w:rPr>
      </w:pPr>
    </w:p>
    <w:p w14:paraId="6A9F95FD" w14:textId="77777777" w:rsidR="00333D1D" w:rsidRPr="00F159C1" w:rsidRDefault="00333D1D" w:rsidP="000E3D5A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adatszolgáltató részére nem rezidens hitelintézetnél vezetett bankszámlák és le nem kötött látra szóló betétek, </w:t>
      </w:r>
      <w:r w:rsidR="006D56FF" w:rsidRPr="00F159C1">
        <w:rPr>
          <w:rFonts w:ascii="Calibri" w:hAnsi="Calibri"/>
          <w:sz w:val="22"/>
          <w:szCs w:val="22"/>
        </w:rPr>
        <w:t>valamint</w:t>
      </w:r>
    </w:p>
    <w:p w14:paraId="0749F1A4" w14:textId="77777777" w:rsidR="008F2145" w:rsidRPr="00F159C1" w:rsidRDefault="00333D1D" w:rsidP="000E3D5A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nem rezidens hitelintézetnél vezetett marginszámlán a </w:t>
      </w:r>
      <w:proofErr w:type="spellStart"/>
      <w:r w:rsidRPr="00F159C1">
        <w:rPr>
          <w:rFonts w:ascii="Calibri" w:hAnsi="Calibri"/>
          <w:sz w:val="22"/>
          <w:szCs w:val="22"/>
        </w:rPr>
        <w:t>futures</w:t>
      </w:r>
      <w:proofErr w:type="spellEnd"/>
      <w:r w:rsidRPr="00F159C1">
        <w:rPr>
          <w:rFonts w:ascii="Calibri" w:hAnsi="Calibri"/>
          <w:sz w:val="22"/>
          <w:szCs w:val="22"/>
        </w:rPr>
        <w:t xml:space="preserve"> ügyletekhez kapcsolódóan elhelyezett letétek</w:t>
      </w:r>
      <w:r w:rsidR="00221C21" w:rsidRPr="00F159C1">
        <w:rPr>
          <w:rFonts w:ascii="Calibri" w:hAnsi="Calibri"/>
          <w:sz w:val="22"/>
          <w:szCs w:val="22"/>
        </w:rPr>
        <w:t xml:space="preserve"> és </w:t>
      </w:r>
      <w:r w:rsidR="00DD6E8B" w:rsidRPr="00F159C1">
        <w:rPr>
          <w:rFonts w:ascii="Calibri" w:hAnsi="Calibri"/>
          <w:sz w:val="22"/>
          <w:szCs w:val="22"/>
        </w:rPr>
        <w:t>biztosíték</w:t>
      </w:r>
      <w:r w:rsidR="00F00499" w:rsidRPr="00F159C1">
        <w:rPr>
          <w:rFonts w:ascii="Calibri" w:hAnsi="Calibri"/>
          <w:sz w:val="22"/>
          <w:szCs w:val="22"/>
        </w:rPr>
        <w:t>ok</w:t>
      </w:r>
      <w:r w:rsidR="008F2145" w:rsidRPr="00F159C1">
        <w:rPr>
          <w:rFonts w:ascii="Calibri" w:hAnsi="Calibri"/>
          <w:sz w:val="22"/>
          <w:szCs w:val="22"/>
        </w:rPr>
        <w:t>,</w:t>
      </w:r>
    </w:p>
    <w:p w14:paraId="3AC7D52E" w14:textId="77777777" w:rsidR="00333D1D" w:rsidRPr="00F159C1" w:rsidRDefault="008F2145" w:rsidP="000E3D5A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nem allokált nemesfém számla követeléseket</w:t>
      </w:r>
      <w:r w:rsidR="00F94C5C" w:rsidRPr="00F159C1">
        <w:rPr>
          <w:rFonts w:ascii="Calibri" w:hAnsi="Calibri"/>
          <w:sz w:val="22"/>
          <w:szCs w:val="22"/>
        </w:rPr>
        <w:t>.</w:t>
      </w:r>
    </w:p>
    <w:p w14:paraId="1F4A0CD2" w14:textId="77777777" w:rsidR="00E63649" w:rsidRPr="00F159C1" w:rsidRDefault="00E63649" w:rsidP="00E63649">
      <w:pPr>
        <w:ind w:left="180"/>
        <w:jc w:val="both"/>
        <w:rPr>
          <w:rFonts w:ascii="Calibri" w:hAnsi="Calibri"/>
          <w:sz w:val="22"/>
          <w:szCs w:val="22"/>
        </w:rPr>
      </w:pPr>
    </w:p>
    <w:p w14:paraId="76DA9639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Az adatszolgáltató részére vezetett folyószámla követelés jellegű</w:t>
      </w:r>
      <w:r w:rsidRPr="00F159C1">
        <w:rPr>
          <w:rFonts w:ascii="Calibri" w:hAnsi="Calibri"/>
          <w:b/>
          <w:sz w:val="22"/>
          <w:szCs w:val="22"/>
        </w:rPr>
        <w:t xml:space="preserve">, </w:t>
      </w:r>
      <w:r w:rsidRPr="00F159C1">
        <w:rPr>
          <w:rFonts w:ascii="Calibri" w:hAnsi="Calibri"/>
          <w:sz w:val="22"/>
          <w:szCs w:val="22"/>
        </w:rPr>
        <w:t xml:space="preserve">ha a tárgyidőszak végi záró egyenlege pozitív, tartozás jellegű, ha a folyószámla tárgyidőszak végi záró egyenlege negatív, azaz </w:t>
      </w:r>
      <w:r w:rsidR="000A5D13" w:rsidRPr="00F159C1">
        <w:rPr>
          <w:rFonts w:ascii="Calibri" w:hAnsi="Calibri"/>
          <w:sz w:val="22"/>
          <w:szCs w:val="22"/>
        </w:rPr>
        <w:t xml:space="preserve">folyószámlatartozás </w:t>
      </w:r>
      <w:r w:rsidRPr="00F159C1">
        <w:rPr>
          <w:rFonts w:ascii="Calibri" w:hAnsi="Calibri"/>
          <w:sz w:val="22"/>
          <w:szCs w:val="22"/>
        </w:rPr>
        <w:t xml:space="preserve">van rajta. </w:t>
      </w:r>
    </w:p>
    <w:p w14:paraId="3AC202EA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folyószámlán a folyószámlahitelekből adódó negatív, és a látra szóló betétek miatti pozitív nyitó </w:t>
      </w:r>
      <w:r w:rsidR="00F43445" w:rsidRPr="00F159C1">
        <w:rPr>
          <w:rFonts w:ascii="Calibri" w:hAnsi="Calibri"/>
          <w:sz w:val="22"/>
          <w:szCs w:val="22"/>
        </w:rPr>
        <w:t>vagy</w:t>
      </w:r>
      <w:r w:rsidRPr="00F159C1">
        <w:rPr>
          <w:rFonts w:ascii="Calibri" w:hAnsi="Calibri"/>
          <w:sz w:val="22"/>
          <w:szCs w:val="22"/>
        </w:rPr>
        <w:t xml:space="preserve"> záró egyenleggel rendelkező folyószámlákat – az országonkénti és devizanemenkénti bontást figyelembe véve – össze kell vonni.</w:t>
      </w:r>
    </w:p>
    <w:p w14:paraId="3FF6AEBD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tranzakció</w:t>
      </w:r>
      <w:r w:rsidR="000A5D13" w:rsidRPr="00F159C1">
        <w:rPr>
          <w:rFonts w:ascii="Calibri" w:hAnsi="Calibri"/>
          <w:sz w:val="22"/>
          <w:szCs w:val="22"/>
        </w:rPr>
        <w:t xml:space="preserve">kat </w:t>
      </w:r>
      <w:r w:rsidRPr="00F159C1">
        <w:rPr>
          <w:rFonts w:ascii="Calibri" w:hAnsi="Calibri"/>
          <w:sz w:val="22"/>
          <w:szCs w:val="22"/>
        </w:rPr>
        <w:t>nettó</w:t>
      </w:r>
      <w:r w:rsidR="000A5D13" w:rsidRPr="00F159C1">
        <w:rPr>
          <w:rFonts w:ascii="Calibri" w:hAnsi="Calibri"/>
          <w:sz w:val="22"/>
          <w:szCs w:val="22"/>
        </w:rPr>
        <w:t xml:space="preserve"> módon, az állományra gyakorolt hatásuk </w:t>
      </w:r>
      <w:proofErr w:type="gramStart"/>
      <w:r w:rsidR="000A5D13" w:rsidRPr="00F159C1">
        <w:rPr>
          <w:rFonts w:ascii="Calibri" w:hAnsi="Calibri"/>
          <w:sz w:val="22"/>
          <w:szCs w:val="22"/>
        </w:rPr>
        <w:t>figyelembe vételével</w:t>
      </w:r>
      <w:proofErr w:type="gramEnd"/>
      <w:r w:rsidR="000A5D13" w:rsidRPr="00F159C1">
        <w:rPr>
          <w:rFonts w:ascii="Calibri" w:hAnsi="Calibri"/>
          <w:sz w:val="22"/>
          <w:szCs w:val="22"/>
        </w:rPr>
        <w:t xml:space="preserve"> előjelhelyesen kell megadni.  </w:t>
      </w:r>
      <w:r w:rsidRPr="00F159C1">
        <w:rPr>
          <w:rFonts w:ascii="Calibri" w:hAnsi="Calibri"/>
          <w:sz w:val="22"/>
          <w:szCs w:val="22"/>
        </w:rPr>
        <w:t xml:space="preserve"> A növekedés</w:t>
      </w:r>
      <w:r w:rsidR="00FE4566" w:rsidRPr="00F159C1">
        <w:rPr>
          <w:rFonts w:ascii="Calibri" w:hAnsi="Calibri"/>
          <w:sz w:val="22"/>
          <w:szCs w:val="22"/>
        </w:rPr>
        <w:t>t</w:t>
      </w:r>
      <w:r w:rsidRPr="00F159C1">
        <w:rPr>
          <w:rFonts w:ascii="Calibri" w:hAnsi="Calibri"/>
          <w:sz w:val="22"/>
          <w:szCs w:val="22"/>
        </w:rPr>
        <w:t xml:space="preserve"> eredményező állományváltozásokat pozitív előjellel, míg a csökkenést eredményező állományváltozásokat negatív előjellel kell feltüntetni.</w:t>
      </w:r>
    </w:p>
    <w:p w14:paraId="759A596E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</w:t>
      </w:r>
      <w:r w:rsidR="00785263" w:rsidRPr="00F159C1">
        <w:rPr>
          <w:rFonts w:ascii="Calibri" w:hAnsi="Calibri"/>
          <w:sz w:val="22"/>
          <w:szCs w:val="22"/>
        </w:rPr>
        <w:t xml:space="preserve"> pozitív</w:t>
      </w:r>
      <w:r w:rsidRPr="00F159C1">
        <w:rPr>
          <w:rFonts w:ascii="Calibri" w:hAnsi="Calibri"/>
          <w:sz w:val="22"/>
          <w:szCs w:val="22"/>
        </w:rPr>
        <w:t xml:space="preserve"> folyószámlá</w:t>
      </w:r>
      <w:r w:rsidR="00785263" w:rsidRPr="00F159C1">
        <w:rPr>
          <w:rFonts w:ascii="Calibri" w:hAnsi="Calibri"/>
          <w:sz w:val="22"/>
          <w:szCs w:val="22"/>
        </w:rPr>
        <w:t>k</w:t>
      </w:r>
      <w:r w:rsidRPr="00F159C1">
        <w:rPr>
          <w:rFonts w:ascii="Calibri" w:hAnsi="Calibri"/>
          <w:sz w:val="22"/>
          <w:szCs w:val="22"/>
        </w:rPr>
        <w:t xml:space="preserve"> után kapott</w:t>
      </w:r>
      <w:r w:rsidR="00F00499" w:rsidRPr="00F159C1">
        <w:rPr>
          <w:rFonts w:ascii="Calibri" w:hAnsi="Calibri"/>
          <w:sz w:val="22"/>
          <w:szCs w:val="22"/>
        </w:rPr>
        <w:t>,</w:t>
      </w:r>
      <w:r w:rsidRPr="00F159C1">
        <w:rPr>
          <w:rFonts w:ascii="Calibri" w:hAnsi="Calibri"/>
          <w:sz w:val="22"/>
          <w:szCs w:val="22"/>
        </w:rPr>
        <w:t xml:space="preserve"> </w:t>
      </w:r>
      <w:r w:rsidR="00F43445" w:rsidRPr="00F159C1">
        <w:rPr>
          <w:rFonts w:ascii="Calibri" w:hAnsi="Calibri"/>
          <w:sz w:val="22"/>
          <w:szCs w:val="22"/>
        </w:rPr>
        <w:t>illetve</w:t>
      </w:r>
      <w:r w:rsidR="00785263" w:rsidRPr="00F159C1">
        <w:rPr>
          <w:rFonts w:ascii="Calibri" w:hAnsi="Calibri"/>
          <w:sz w:val="22"/>
          <w:szCs w:val="22"/>
        </w:rPr>
        <w:t xml:space="preserve"> a negatív egyenleg miatt</w:t>
      </w:r>
      <w:r w:rsidR="00F43445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fizetett kamat</w:t>
      </w:r>
      <w:r w:rsidR="00785263" w:rsidRPr="00F159C1">
        <w:rPr>
          <w:rFonts w:ascii="Calibri" w:hAnsi="Calibri"/>
          <w:sz w:val="22"/>
          <w:szCs w:val="22"/>
        </w:rPr>
        <w:t>ot</w:t>
      </w:r>
      <w:r w:rsidRPr="00F159C1">
        <w:rPr>
          <w:rFonts w:ascii="Calibri" w:hAnsi="Calibri"/>
          <w:sz w:val="22"/>
          <w:szCs w:val="22"/>
        </w:rPr>
        <w:t xml:space="preserve"> a folyószámla egyenleg</w:t>
      </w:r>
      <w:r w:rsidR="00785263" w:rsidRPr="00F159C1">
        <w:rPr>
          <w:rFonts w:ascii="Calibri" w:hAnsi="Calibri"/>
          <w:sz w:val="22"/>
          <w:szCs w:val="22"/>
        </w:rPr>
        <w:t xml:space="preserve">e tartalmazza, ugyanakkor a kapott és fizetett kamatok egyenlegét a megfelelő kamat oszlopban is </w:t>
      </w:r>
      <w:r w:rsidRPr="00F159C1">
        <w:rPr>
          <w:rFonts w:ascii="Calibri" w:hAnsi="Calibri"/>
          <w:sz w:val="22"/>
          <w:szCs w:val="22"/>
        </w:rPr>
        <w:t>jelenteni kell.</w:t>
      </w:r>
    </w:p>
    <w:p w14:paraId="3D65C9D2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04FC56AF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</w:t>
      </w:r>
      <w:proofErr w:type="spellStart"/>
      <w:r w:rsidRPr="00F159C1">
        <w:rPr>
          <w:rFonts w:ascii="Calibri" w:hAnsi="Calibri"/>
          <w:sz w:val="22"/>
          <w:szCs w:val="22"/>
        </w:rPr>
        <w:t>zero-balancing</w:t>
      </w:r>
      <w:proofErr w:type="spellEnd"/>
      <w:r w:rsidRPr="00F159C1">
        <w:rPr>
          <w:rFonts w:ascii="Calibri" w:hAnsi="Calibri"/>
          <w:sz w:val="22"/>
          <w:szCs w:val="22"/>
        </w:rPr>
        <w:t xml:space="preserve"> keretében működő (naponta lenullázandó) bankszámlák esetében csak abban az esetben kell jelenteni a külföldi bankszámlák nyitó és záró állományait, valamint a nettó állományváltozásokat, ha tárgyidőszak elején vagy végén 0-tól eltérő állománnyal zártak a bankszámlák.  (Kivételt képez, ha egyéb állományváltozás jellegű állományváltozás történt a bankszámlán).</w:t>
      </w:r>
      <w:r w:rsidR="00E7289E" w:rsidRPr="00F159C1">
        <w:rPr>
          <w:rFonts w:ascii="Calibri" w:hAnsi="Calibri"/>
          <w:sz w:val="22"/>
          <w:szCs w:val="22"/>
        </w:rPr>
        <w:t xml:space="preserve"> A </w:t>
      </w:r>
      <w:proofErr w:type="spellStart"/>
      <w:r w:rsidR="00E7289E" w:rsidRPr="00F159C1">
        <w:rPr>
          <w:rFonts w:ascii="Calibri" w:hAnsi="Calibri"/>
          <w:sz w:val="22"/>
          <w:szCs w:val="22"/>
        </w:rPr>
        <w:t>zero-balancing</w:t>
      </w:r>
      <w:proofErr w:type="spellEnd"/>
      <w:r w:rsidR="00E7289E" w:rsidRPr="00F159C1">
        <w:rPr>
          <w:rFonts w:ascii="Calibri" w:hAnsi="Calibri"/>
          <w:sz w:val="22"/>
          <w:szCs w:val="22"/>
        </w:rPr>
        <w:t xml:space="preserve"> miatt, nem vállalatcsoportba tartozó hitelintézeti partnerekkel szemben keletkezett követeléseket lekötött betétként (LBETK), a nem vállalatcsoportba tartozó egyéb partnerekkel szemben pedig egyéb hitelkövetelésként (EHITK) kell jelenteni.</w:t>
      </w:r>
    </w:p>
    <w:p w14:paraId="5F961F6F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1D40D771" w14:textId="77777777" w:rsidR="00333D1D" w:rsidRPr="00F159C1" w:rsidRDefault="00333D1D">
      <w:pPr>
        <w:pStyle w:val="BodyText"/>
        <w:rPr>
          <w:rFonts w:ascii="Calibri" w:hAnsi="Calibri"/>
          <w:bCs/>
          <w:color w:val="FF0000"/>
          <w:sz w:val="22"/>
          <w:szCs w:val="22"/>
        </w:rPr>
      </w:pPr>
      <w:bookmarkStart w:id="137" w:name="_Toc120520876"/>
      <w:bookmarkStart w:id="138" w:name="_Toc121888742"/>
      <w:bookmarkStart w:id="139" w:name="_Toc122489436"/>
      <w:bookmarkStart w:id="140" w:name="_Toc122489804"/>
      <w:bookmarkStart w:id="141" w:name="_Toc122850690"/>
      <w:r w:rsidRPr="00F159C1">
        <w:rPr>
          <w:rFonts w:ascii="Calibri" w:hAnsi="Calibri"/>
          <w:bCs/>
          <w:sz w:val="22"/>
          <w:szCs w:val="22"/>
        </w:rPr>
        <w:t>b) Nem bank által</w:t>
      </w:r>
      <w:r w:rsidR="005F6043" w:rsidRPr="00F159C1">
        <w:rPr>
          <w:rFonts w:ascii="Calibri" w:hAnsi="Calibri"/>
          <w:bCs/>
          <w:sz w:val="22"/>
          <w:szCs w:val="22"/>
        </w:rPr>
        <w:t xml:space="preserve"> az adatszolgáltató részére</w:t>
      </w:r>
      <w:r w:rsidRPr="00F159C1">
        <w:rPr>
          <w:rFonts w:ascii="Calibri" w:hAnsi="Calibri"/>
          <w:bCs/>
          <w:sz w:val="22"/>
          <w:szCs w:val="22"/>
        </w:rPr>
        <w:t xml:space="preserve"> vezetett folyószám</w:t>
      </w:r>
      <w:r w:rsidR="005F6043" w:rsidRPr="00F159C1">
        <w:rPr>
          <w:rFonts w:ascii="Calibri" w:hAnsi="Calibri"/>
          <w:bCs/>
          <w:sz w:val="22"/>
          <w:szCs w:val="22"/>
        </w:rPr>
        <w:t>lák</w:t>
      </w:r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NBFSZLAK</w:t>
      </w:r>
      <w:bookmarkEnd w:id="137"/>
      <w:bookmarkEnd w:id="138"/>
      <w:bookmarkEnd w:id="139"/>
      <w:bookmarkEnd w:id="140"/>
      <w:bookmarkEnd w:id="141"/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>)</w:t>
      </w:r>
    </w:p>
    <w:p w14:paraId="5B95D607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1E40AB6D" w14:textId="77777777" w:rsidR="00333D1D" w:rsidRPr="00F159C1" w:rsidRDefault="00333D1D" w:rsidP="000E3D5A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>az adatszolgáltató részére nem rezidens nem hitelintézeti befektetési vállalkozásnál befektetési szolgáltatási tevékenység igénybevétele céljából vezetett folyószáml</w:t>
      </w:r>
      <w:r w:rsidR="00F00499" w:rsidRPr="00F159C1">
        <w:rPr>
          <w:rFonts w:ascii="Calibri" w:hAnsi="Calibri" w:cs="Garamond"/>
          <w:color w:val="000000"/>
          <w:sz w:val="22"/>
          <w:szCs w:val="22"/>
        </w:rPr>
        <w:t>a</w:t>
      </w:r>
      <w:r w:rsidRPr="00F159C1">
        <w:rPr>
          <w:rFonts w:ascii="Calibri" w:hAnsi="Calibri" w:cs="Garamond"/>
          <w:color w:val="000000"/>
          <w:sz w:val="22"/>
          <w:szCs w:val="22"/>
        </w:rPr>
        <w:t>, amelyen letétek, biztosítékok céljára történnek pénzelhelyezések.</w:t>
      </w:r>
    </w:p>
    <w:p w14:paraId="31FD491E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p w14:paraId="5CEAD98A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befektetési szolgáltatók által vezetett folyószámlák jellemzően pozitív egyenleggel bírnak, de ha előfordul, hogy hátralék</w:t>
      </w:r>
      <w:r w:rsidR="0052696B" w:rsidRPr="00F159C1">
        <w:rPr>
          <w:rFonts w:ascii="Calibri" w:hAnsi="Calibri"/>
          <w:sz w:val="22"/>
          <w:szCs w:val="22"/>
        </w:rPr>
        <w:t>,</w:t>
      </w:r>
      <w:r w:rsidR="00F43445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tartozás lép fel rajta (számlahitel keletkezik), akkor a folyószámlák jelentési módszerével egyezően ugyanebben a táblában kell jelenteni, </w:t>
      </w:r>
      <w:r w:rsidR="00931312" w:rsidRPr="00F159C1">
        <w:rPr>
          <w:rFonts w:ascii="Calibri" w:hAnsi="Calibri"/>
          <w:sz w:val="22"/>
          <w:szCs w:val="22"/>
        </w:rPr>
        <w:t xml:space="preserve">a jelen pont a) alpontjában </w:t>
      </w:r>
      <w:r w:rsidRPr="00F159C1">
        <w:rPr>
          <w:rFonts w:ascii="Calibri" w:hAnsi="Calibri"/>
          <w:sz w:val="22"/>
          <w:szCs w:val="22"/>
        </w:rPr>
        <w:t>ismertetett módon.</w:t>
      </w:r>
    </w:p>
    <w:p w14:paraId="38A87493" w14:textId="77777777" w:rsidR="001D4294" w:rsidRPr="00F159C1" w:rsidRDefault="001D4294" w:rsidP="001D4294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nem rezidens befektetési szolgáltatók által vezetett folyószámlákon általában nem történik az elhelyezett pénzösszegek (letétek, biztosítékok) után kamatjóváírás és az</w:t>
      </w:r>
      <w:r w:rsidRPr="00F159C1">
        <w:rPr>
          <w:rFonts w:ascii="Calibri" w:hAnsi="Calibri"/>
          <w:b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esetlegesen keletkező számlahitelek miatt kamatterhelés, s nem jellemző a kamatelhatárolás. Ezért (amennyiben mégis sor kerül rá) csak e folyószámlák egyenlege után a tárgyidőszakban a folyószámlán (jóváírt) kapott kamatokat, illetve a folyószámlahitelek következtében a folyószámlán megjelenő (terheléseket) fizetett kamatokat kell jelenteni.</w:t>
      </w:r>
    </w:p>
    <w:p w14:paraId="318D0564" w14:textId="77777777" w:rsidR="00D50C7A" w:rsidRPr="00F159C1" w:rsidRDefault="00D50C7A">
      <w:pPr>
        <w:pStyle w:val="BodyText"/>
        <w:rPr>
          <w:rFonts w:ascii="Calibri" w:hAnsi="Calibri"/>
          <w:b/>
          <w:bCs/>
          <w:sz w:val="22"/>
          <w:szCs w:val="22"/>
        </w:rPr>
      </w:pPr>
      <w:bookmarkStart w:id="142" w:name="_Toc118082195"/>
      <w:bookmarkStart w:id="143" w:name="_Toc117306272"/>
      <w:bookmarkStart w:id="144" w:name="_Toc117934619"/>
      <w:bookmarkStart w:id="145" w:name="_Toc118188065"/>
      <w:bookmarkStart w:id="146" w:name="_Toc119500110"/>
      <w:bookmarkStart w:id="147" w:name="_Toc119500338"/>
      <w:bookmarkStart w:id="148" w:name="_Toc119845892"/>
      <w:bookmarkStart w:id="149" w:name="_Toc120520877"/>
      <w:bookmarkStart w:id="150" w:name="_Toc121888743"/>
      <w:bookmarkStart w:id="151" w:name="_Toc122489437"/>
      <w:bookmarkStart w:id="152" w:name="_Toc122489805"/>
      <w:bookmarkStart w:id="153" w:name="_Toc122850691"/>
    </w:p>
    <w:p w14:paraId="0A14ACF1" w14:textId="77777777" w:rsidR="00333D1D" w:rsidRPr="00F159C1" w:rsidRDefault="00333D1D">
      <w:pPr>
        <w:pStyle w:val="BodyText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bCs/>
          <w:sz w:val="22"/>
          <w:szCs w:val="22"/>
        </w:rPr>
        <w:t>c) Lekötött bankbetétek</w:t>
      </w:r>
      <w:bookmarkEnd w:id="143"/>
      <w:bookmarkEnd w:id="144"/>
      <w:bookmarkEnd w:id="145"/>
      <w:bookmarkEnd w:id="146"/>
      <w:bookmarkEnd w:id="147"/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LBETK</w:t>
      </w:r>
      <w:bookmarkEnd w:id="148"/>
      <w:bookmarkEnd w:id="149"/>
      <w:bookmarkEnd w:id="150"/>
      <w:bookmarkEnd w:id="151"/>
      <w:bookmarkEnd w:id="152"/>
      <w:bookmarkEnd w:id="153"/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 xml:space="preserve">) </w:t>
      </w:r>
    </w:p>
    <w:bookmarkEnd w:id="142"/>
    <w:p w14:paraId="563B4455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3AB96638" w14:textId="77777777" w:rsidR="00333D1D" w:rsidRPr="00F159C1" w:rsidRDefault="0034689E" w:rsidP="000E3D5A">
      <w:pPr>
        <w:numPr>
          <w:ilvl w:val="0"/>
          <w:numId w:val="11"/>
        </w:numPr>
        <w:tabs>
          <w:tab w:val="clear" w:pos="54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</w:t>
      </w:r>
      <w:r w:rsidR="00333D1D" w:rsidRPr="00F159C1">
        <w:rPr>
          <w:rFonts w:ascii="Calibri" w:hAnsi="Calibri"/>
          <w:sz w:val="22"/>
          <w:szCs w:val="22"/>
        </w:rPr>
        <w:t xml:space="preserve">z adatszolgáltató által a nem rezidens hitelintézethez </w:t>
      </w:r>
      <w:r w:rsidR="00785263" w:rsidRPr="00F159C1">
        <w:rPr>
          <w:rFonts w:ascii="Calibri" w:hAnsi="Calibri"/>
          <w:sz w:val="22"/>
          <w:szCs w:val="22"/>
        </w:rPr>
        <w:t>egy évnél nem hosszabb</w:t>
      </w:r>
      <w:r w:rsidR="00333D1D" w:rsidRPr="00F159C1">
        <w:rPr>
          <w:rFonts w:ascii="Calibri" w:hAnsi="Calibri"/>
          <w:sz w:val="22"/>
          <w:szCs w:val="22"/>
        </w:rPr>
        <w:t xml:space="preserve"> vagy </w:t>
      </w:r>
      <w:r w:rsidR="00785263" w:rsidRPr="00F159C1">
        <w:rPr>
          <w:rFonts w:ascii="Calibri" w:hAnsi="Calibri"/>
          <w:sz w:val="22"/>
          <w:szCs w:val="22"/>
        </w:rPr>
        <w:t xml:space="preserve">éven </w:t>
      </w:r>
      <w:r w:rsidR="00333D1D" w:rsidRPr="00F159C1">
        <w:rPr>
          <w:rFonts w:ascii="Calibri" w:hAnsi="Calibri"/>
          <w:sz w:val="22"/>
          <w:szCs w:val="22"/>
        </w:rPr>
        <w:t>túli lejáratra történt betétjellegű kihelyezésekből, pénzeszközeinek lekötéseiből származó követelést,</w:t>
      </w:r>
    </w:p>
    <w:p w14:paraId="7593370D" w14:textId="77777777" w:rsidR="00333D1D" w:rsidRPr="00F159C1" w:rsidRDefault="0034689E" w:rsidP="000E3D5A">
      <w:pPr>
        <w:numPr>
          <w:ilvl w:val="0"/>
          <w:numId w:val="11"/>
        </w:numPr>
        <w:tabs>
          <w:tab w:val="clear" w:pos="54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Arial"/>
          <w:sz w:val="22"/>
          <w:szCs w:val="22"/>
        </w:rPr>
        <w:lastRenderedPageBreak/>
        <w:t>a</w:t>
      </w:r>
      <w:r w:rsidR="00333D1D" w:rsidRPr="00F159C1">
        <w:rPr>
          <w:rFonts w:ascii="Calibri" w:hAnsi="Calibri" w:cs="Arial"/>
          <w:sz w:val="22"/>
          <w:szCs w:val="22"/>
        </w:rPr>
        <w:t>z adatszolgáltató által a derivatív ügyletek kiértékeléséhez kapcsolódó mark-</w:t>
      </w:r>
      <w:proofErr w:type="spellStart"/>
      <w:r w:rsidR="00333D1D" w:rsidRPr="00F159C1">
        <w:rPr>
          <w:rFonts w:ascii="Calibri" w:hAnsi="Calibri" w:cs="Arial"/>
          <w:sz w:val="22"/>
          <w:szCs w:val="22"/>
        </w:rPr>
        <w:t>to</w:t>
      </w:r>
      <w:proofErr w:type="spellEnd"/>
      <w:r w:rsidR="00333D1D" w:rsidRPr="00F159C1">
        <w:rPr>
          <w:rFonts w:ascii="Calibri" w:hAnsi="Calibri" w:cs="Arial"/>
          <w:sz w:val="22"/>
          <w:szCs w:val="22"/>
        </w:rPr>
        <w:t>-market (nem rezidens hitelintézeti partnerhez történt betét elhelyezés miatti) követeléseit,</w:t>
      </w:r>
      <w:r w:rsidR="0038501E" w:rsidRPr="00F159C1">
        <w:rPr>
          <w:rFonts w:ascii="Calibri" w:hAnsi="Calibri" w:cs="Arial"/>
          <w:sz w:val="22"/>
          <w:szCs w:val="22"/>
        </w:rPr>
        <w:t xml:space="preserve"> valamint</w:t>
      </w:r>
    </w:p>
    <w:p w14:paraId="2BB3DD38" w14:textId="77777777" w:rsidR="00333D1D" w:rsidRPr="00F159C1" w:rsidRDefault="00333D1D" w:rsidP="000E3D5A">
      <w:pPr>
        <w:numPr>
          <w:ilvl w:val="0"/>
          <w:numId w:val="11"/>
        </w:numPr>
        <w:tabs>
          <w:tab w:val="clear" w:pos="54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adatszolgáltató által nem rezidens hitelintézeteknél vezetett letéti, fedezeti számlákon történő pénzelhelyezések miatti követeléseket, – ilyenek pl. az ún. </w:t>
      </w:r>
      <w:proofErr w:type="spellStart"/>
      <w:r w:rsidRPr="00F159C1">
        <w:rPr>
          <w:rFonts w:ascii="Calibri" w:hAnsi="Calibri"/>
          <w:sz w:val="22"/>
          <w:szCs w:val="22"/>
        </w:rPr>
        <w:t>escrow</w:t>
      </w:r>
      <w:proofErr w:type="spellEnd"/>
      <w:r w:rsidRPr="00F159C1">
        <w:rPr>
          <w:rFonts w:ascii="Calibri" w:hAnsi="Calibri"/>
          <w:sz w:val="22"/>
          <w:szCs w:val="22"/>
        </w:rPr>
        <w:t xml:space="preserve"> számlák – amelyeket rövid lejáratú bankbetétként kell jelenteni.</w:t>
      </w:r>
      <w:r w:rsidRPr="00F159C1" w:rsidDel="00390708">
        <w:rPr>
          <w:rFonts w:ascii="Calibri" w:hAnsi="Calibri"/>
          <w:sz w:val="22"/>
          <w:szCs w:val="22"/>
        </w:rPr>
        <w:t xml:space="preserve"> </w:t>
      </w:r>
    </w:p>
    <w:p w14:paraId="2E3A6B9C" w14:textId="77777777" w:rsidR="00333D1D" w:rsidRPr="00F159C1" w:rsidRDefault="00333D1D">
      <w:pPr>
        <w:jc w:val="both"/>
        <w:rPr>
          <w:rFonts w:ascii="Calibri" w:hAnsi="Calibri" w:cs="Garamond"/>
          <w:b/>
          <w:color w:val="000000"/>
          <w:sz w:val="22"/>
          <w:szCs w:val="22"/>
        </w:rPr>
      </w:pPr>
    </w:p>
    <w:p w14:paraId="123F1757" w14:textId="77777777" w:rsidR="00F01E1E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 xml:space="preserve">A </w:t>
      </w:r>
      <w:r w:rsidR="00785263" w:rsidRPr="00F159C1">
        <w:rPr>
          <w:rFonts w:ascii="Calibri" w:hAnsi="Calibri" w:cs="Garamond"/>
          <w:color w:val="000000"/>
          <w:sz w:val="22"/>
          <w:szCs w:val="22"/>
        </w:rPr>
        <w:t xml:space="preserve">tranzakciókat </w:t>
      </w:r>
      <w:r w:rsidRPr="00F159C1">
        <w:rPr>
          <w:rFonts w:ascii="Calibri" w:hAnsi="Calibri" w:cs="Garamond"/>
          <w:color w:val="000000"/>
          <w:sz w:val="22"/>
          <w:szCs w:val="22"/>
        </w:rPr>
        <w:t>nettó módon</w:t>
      </w:r>
      <w:r w:rsidR="00F01E1E" w:rsidRPr="00F159C1">
        <w:rPr>
          <w:rFonts w:ascii="Calibri" w:hAnsi="Calibri" w:cs="Garamond"/>
          <w:color w:val="000000"/>
          <w:sz w:val="22"/>
          <w:szCs w:val="22"/>
        </w:rPr>
        <w:t xml:space="preserve"> (az</w:t>
      </w:r>
      <w:r w:rsidR="00F01E1E" w:rsidRPr="00F159C1">
        <w:rPr>
          <w:rFonts w:ascii="Calibri" w:hAnsi="Calibri"/>
          <w:sz w:val="22"/>
          <w:szCs w:val="22"/>
        </w:rPr>
        <w:t xml:space="preserve"> egyéb változások</w:t>
      </w:r>
      <w:r w:rsidR="00F01E1E" w:rsidRPr="00F159C1">
        <w:rPr>
          <w:rFonts w:ascii="Calibri" w:hAnsi="Calibri" w:cs="Garamond"/>
          <w:color w:val="000000"/>
          <w:sz w:val="22"/>
          <w:szCs w:val="22"/>
        </w:rPr>
        <w:t xml:space="preserve"> nélkül számított </w:t>
      </w:r>
      <w:r w:rsidR="00F01E1E" w:rsidRPr="00F159C1">
        <w:rPr>
          <w:rFonts w:ascii="Calibri" w:hAnsi="Calibri"/>
          <w:sz w:val="22"/>
          <w:szCs w:val="22"/>
        </w:rPr>
        <w:t>záró és nyitó állomány különbözeteként)</w:t>
      </w:r>
      <w:r w:rsidR="00F01E1E" w:rsidRPr="00F159C1">
        <w:rPr>
          <w:rFonts w:ascii="Calibri" w:hAnsi="Calibri" w:cs="Garamond"/>
          <w:color w:val="000000"/>
          <w:sz w:val="22"/>
          <w:szCs w:val="22"/>
        </w:rPr>
        <w:t xml:space="preserve">, előjelhelyesen kell </w:t>
      </w:r>
      <w:proofErr w:type="gramStart"/>
      <w:r w:rsidR="00F01E1E" w:rsidRPr="00F159C1">
        <w:rPr>
          <w:rFonts w:ascii="Calibri" w:hAnsi="Calibri" w:cs="Garamond"/>
          <w:color w:val="000000"/>
          <w:sz w:val="22"/>
          <w:szCs w:val="22"/>
        </w:rPr>
        <w:t>jelenteni,</w:t>
      </w:r>
      <w:r w:rsidR="00F01E1E" w:rsidRPr="00F159C1">
        <w:rPr>
          <w:rFonts w:ascii="Calibri" w:hAnsi="Calibri"/>
          <w:sz w:val="22"/>
          <w:szCs w:val="22"/>
        </w:rPr>
        <w:t>.</w:t>
      </w:r>
      <w:proofErr w:type="gramEnd"/>
      <w:r w:rsidR="00F01E1E" w:rsidRPr="00F159C1">
        <w:rPr>
          <w:rFonts w:ascii="Calibri" w:hAnsi="Calibri"/>
          <w:sz w:val="22"/>
          <w:szCs w:val="22"/>
        </w:rPr>
        <w:t xml:space="preserve">  </w:t>
      </w:r>
    </w:p>
    <w:p w14:paraId="196F2C04" w14:textId="77777777" w:rsidR="00333D1D" w:rsidRPr="00F159C1" w:rsidRDefault="00333D1D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>A betétkövetelések összege nem foglalja magában a kamatokat. Azokat a kamatjövedelmek között kell bruttó módon</w:t>
      </w:r>
      <w:r w:rsidR="0018585C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 w:cs="Garamond"/>
          <w:color w:val="000000"/>
          <w:sz w:val="22"/>
          <w:szCs w:val="22"/>
        </w:rPr>
        <w:t>kimutatni.</w:t>
      </w:r>
    </w:p>
    <w:p w14:paraId="58F84CE6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p w14:paraId="48AAFD47" w14:textId="77777777" w:rsidR="00A56176" w:rsidRPr="00F159C1" w:rsidRDefault="00A56176" w:rsidP="00431543">
      <w:pPr>
        <w:jc w:val="both"/>
        <w:rPr>
          <w:rFonts w:ascii="Calibri" w:hAnsi="Calibri"/>
          <w:b/>
          <w:sz w:val="22"/>
          <w:szCs w:val="22"/>
        </w:rPr>
      </w:pPr>
    </w:p>
    <w:p w14:paraId="62C371F2" w14:textId="77777777" w:rsidR="00333D1D" w:rsidRPr="00F159C1" w:rsidRDefault="00333D1D" w:rsidP="00431543">
      <w:pPr>
        <w:jc w:val="both"/>
        <w:rPr>
          <w:rFonts w:ascii="Calibri" w:hAnsi="Calibri"/>
          <w:b/>
          <w:sz w:val="22"/>
          <w:szCs w:val="22"/>
        </w:rPr>
      </w:pPr>
      <w:r w:rsidRPr="00F159C1">
        <w:rPr>
          <w:rFonts w:ascii="Calibri" w:hAnsi="Calibri"/>
          <w:b/>
          <w:sz w:val="22"/>
          <w:szCs w:val="22"/>
        </w:rPr>
        <w:t xml:space="preserve">BEFK3_AFK </w:t>
      </w:r>
      <w:r w:rsidR="00431543" w:rsidRPr="00F159C1">
        <w:rPr>
          <w:rFonts w:ascii="Calibri" w:hAnsi="Calibri"/>
          <w:b/>
          <w:sz w:val="22"/>
          <w:szCs w:val="22"/>
        </w:rPr>
        <w:t xml:space="preserve">tábla: </w:t>
      </w:r>
      <w:r w:rsidRPr="00F159C1">
        <w:rPr>
          <w:rFonts w:ascii="Calibri" w:hAnsi="Calibri"/>
          <w:b/>
          <w:sz w:val="22"/>
          <w:szCs w:val="22"/>
        </w:rPr>
        <w:t xml:space="preserve">Rövid kereskedelmi hitelkövetelés és BEFT3_AFK </w:t>
      </w:r>
      <w:r w:rsidR="00431543" w:rsidRPr="00F159C1">
        <w:rPr>
          <w:rFonts w:ascii="Calibri" w:hAnsi="Calibri"/>
          <w:b/>
          <w:sz w:val="22"/>
          <w:szCs w:val="22"/>
        </w:rPr>
        <w:t xml:space="preserve">tábla: </w:t>
      </w:r>
      <w:r w:rsidRPr="00F159C1">
        <w:rPr>
          <w:rFonts w:ascii="Calibri" w:hAnsi="Calibri"/>
          <w:b/>
          <w:sz w:val="22"/>
          <w:szCs w:val="22"/>
        </w:rPr>
        <w:t>Rövid kereskedelmi hiteltartozás</w:t>
      </w:r>
    </w:p>
    <w:p w14:paraId="7EF732FE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p w14:paraId="6C6C318F" w14:textId="77777777" w:rsidR="00333D1D" w:rsidRPr="00F159C1" w:rsidRDefault="00431543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táblákban az alábbi instrumentum rövid neveket kell alkalmazni:</w:t>
      </w:r>
    </w:p>
    <w:p w14:paraId="0DB61B63" w14:textId="77777777" w:rsidR="00FA1499" w:rsidRPr="00F159C1" w:rsidRDefault="00FA1499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tbl>
      <w:tblPr>
        <w:tblW w:w="82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3038"/>
        <w:gridCol w:w="937"/>
        <w:gridCol w:w="3203"/>
      </w:tblGrid>
      <w:tr w:rsidR="00333D1D" w:rsidRPr="00F159C1" w14:paraId="05F96F49" w14:textId="77777777">
        <w:trPr>
          <w:trHeight w:val="269"/>
          <w:jc w:val="center"/>
        </w:trPr>
        <w:tc>
          <w:tcPr>
            <w:tcW w:w="4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454FC0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1147B9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333D1D" w:rsidRPr="00F159C1" w14:paraId="4FF98078" w14:textId="77777777">
        <w:trPr>
          <w:trHeight w:val="479"/>
          <w:jc w:val="center"/>
        </w:trPr>
        <w:tc>
          <w:tcPr>
            <w:tcW w:w="4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D2EE649" w14:textId="77777777" w:rsidR="00333D1D" w:rsidRPr="00F159C1" w:rsidRDefault="00333D1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BEFK3_AFK táblában választható rövid nevek: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456327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BEFT3_AFK táblában választható rövid nevek:</w:t>
            </w:r>
          </w:p>
        </w:tc>
      </w:tr>
      <w:tr w:rsidR="00333D1D" w:rsidRPr="00F159C1" w14:paraId="20DB7F79" w14:textId="77777777">
        <w:trPr>
          <w:trHeight w:val="269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2695D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KERHITK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50F299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Kereskedelmi hitel követelés (rövid lejárattal)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79AF1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KERHITT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7FF4B5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Kereskedelmi hitel tartozás (rövid lejárattal)</w:t>
            </w:r>
          </w:p>
        </w:tc>
      </w:tr>
    </w:tbl>
    <w:p w14:paraId="1FB615E2" w14:textId="77777777" w:rsidR="00333D1D" w:rsidRPr="00F159C1" w:rsidRDefault="00333D1D">
      <w:pPr>
        <w:numPr>
          <w:ilvl w:val="12"/>
          <w:numId w:val="0"/>
        </w:numPr>
        <w:jc w:val="center"/>
        <w:rPr>
          <w:rFonts w:ascii="Calibri" w:hAnsi="Calibri"/>
          <w:sz w:val="22"/>
          <w:szCs w:val="22"/>
        </w:rPr>
      </w:pPr>
    </w:p>
    <w:p w14:paraId="2772392C" w14:textId="77777777" w:rsidR="003D1B4B" w:rsidRPr="00F159C1" w:rsidRDefault="003D1B4B" w:rsidP="003D1B4B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Rövid kereskedelmi hitel követelések vagy –tartozások közé </w:t>
      </w:r>
    </w:p>
    <w:p w14:paraId="64081E0E" w14:textId="77777777" w:rsidR="00333D1D" w:rsidRPr="00F159C1" w:rsidRDefault="00333D1D" w:rsidP="000E3D5A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az adatszolgáltató saját jogán (áruszállítás és szolgáltatás nyújtása nyomán) keletkezett, vevőkkel szembeni rövid lejáratú exportkövetelések</w:t>
      </w:r>
      <w:r w:rsidR="00F01E1E" w:rsidRPr="00F159C1">
        <w:rPr>
          <w:rFonts w:ascii="Calibri" w:hAnsi="Calibri"/>
          <w:sz w:val="22"/>
          <w:szCs w:val="22"/>
        </w:rPr>
        <w:t xml:space="preserve"> és tartozások</w:t>
      </w:r>
      <w:r w:rsidRPr="00F159C1">
        <w:rPr>
          <w:rFonts w:ascii="Calibri" w:hAnsi="Calibri"/>
          <w:sz w:val="22"/>
          <w:szCs w:val="22"/>
        </w:rPr>
        <w:t xml:space="preserve">, </w:t>
      </w:r>
    </w:p>
    <w:p w14:paraId="2675ED75" w14:textId="77777777" w:rsidR="00333D1D" w:rsidRPr="00F159C1" w:rsidRDefault="00333D1D" w:rsidP="000E3D5A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kiszállított exportáruk miatti vevőkövetelések, amennyiben az adatszolgáltató még nem bocsátotta ki a vevő részére a számlát</w:t>
      </w:r>
      <w:r w:rsidR="00F01E1E" w:rsidRPr="00F159C1">
        <w:rPr>
          <w:rFonts w:ascii="Calibri" w:hAnsi="Calibri"/>
          <w:sz w:val="22"/>
          <w:szCs w:val="22"/>
        </w:rPr>
        <w:t>, illetve a beérkezett (leszállított) importáruk miatti szállítói tartozások, amelyekhez az adatszolgáltató még nem rendelkezik szállító által kibocsátott számlával</w:t>
      </w:r>
      <w:r w:rsidRPr="00F159C1">
        <w:rPr>
          <w:rFonts w:ascii="Calibri" w:hAnsi="Calibri"/>
          <w:sz w:val="22"/>
          <w:szCs w:val="22"/>
        </w:rPr>
        <w:t xml:space="preserve">, továbbá </w:t>
      </w:r>
    </w:p>
    <w:p w14:paraId="15236A56" w14:textId="77777777" w:rsidR="00333D1D" w:rsidRPr="00F159C1" w:rsidRDefault="00333D1D" w:rsidP="000E3D5A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rövid lejáratra kifizetett import </w:t>
      </w:r>
      <w:proofErr w:type="gramStart"/>
      <w:r w:rsidRPr="00F159C1">
        <w:rPr>
          <w:rFonts w:ascii="Calibri" w:hAnsi="Calibri"/>
          <w:sz w:val="22"/>
          <w:szCs w:val="22"/>
        </w:rPr>
        <w:t>előlegek</w:t>
      </w:r>
      <w:proofErr w:type="gramEnd"/>
      <w:r w:rsidR="00F01E1E" w:rsidRPr="00F159C1">
        <w:rPr>
          <w:rFonts w:ascii="Calibri" w:hAnsi="Calibri"/>
          <w:sz w:val="22"/>
          <w:szCs w:val="22"/>
        </w:rPr>
        <w:t xml:space="preserve"> illetve befolyt exportelőlegek</w:t>
      </w:r>
      <w:r w:rsidR="003D1B4B" w:rsidRPr="00F159C1">
        <w:rPr>
          <w:rFonts w:ascii="Calibri" w:hAnsi="Calibri"/>
          <w:sz w:val="22"/>
          <w:szCs w:val="22"/>
        </w:rPr>
        <w:t xml:space="preserve"> tartoznak</w:t>
      </w:r>
      <w:r w:rsidRPr="00F159C1">
        <w:rPr>
          <w:rFonts w:ascii="Calibri" w:hAnsi="Calibri"/>
          <w:sz w:val="22"/>
          <w:szCs w:val="22"/>
        </w:rPr>
        <w:t>.</w:t>
      </w:r>
    </w:p>
    <w:p w14:paraId="0AB32E00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16F877CA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rövid lejáratú kereskedelmi hitelkövetelések</w:t>
      </w:r>
      <w:r w:rsidR="0006665A" w:rsidRPr="00F159C1">
        <w:rPr>
          <w:rFonts w:ascii="Calibri" w:hAnsi="Calibri"/>
          <w:sz w:val="22"/>
          <w:szCs w:val="22"/>
        </w:rPr>
        <w:t xml:space="preserve"> </w:t>
      </w:r>
      <w:r w:rsidR="007D7045" w:rsidRPr="00F159C1">
        <w:rPr>
          <w:rFonts w:ascii="Calibri" w:hAnsi="Calibri"/>
          <w:sz w:val="22"/>
          <w:szCs w:val="22"/>
        </w:rPr>
        <w:t xml:space="preserve">és </w:t>
      </w:r>
      <w:r w:rsidR="0038501E" w:rsidRPr="00F159C1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>tartozások tárgyidőszaki változásai</w:t>
      </w:r>
      <w:r w:rsidR="000D789F" w:rsidRPr="00F159C1">
        <w:rPr>
          <w:rFonts w:ascii="Calibri" w:hAnsi="Calibri"/>
          <w:sz w:val="22"/>
          <w:szCs w:val="22"/>
        </w:rPr>
        <w:t>t</w:t>
      </w:r>
      <w:r w:rsidRPr="00F159C1">
        <w:rPr>
          <w:rFonts w:ascii="Calibri" w:hAnsi="Calibri"/>
          <w:sz w:val="22"/>
          <w:szCs w:val="22"/>
        </w:rPr>
        <w:t xml:space="preserve"> nettó </w:t>
      </w:r>
      <w:r w:rsidR="000D789F" w:rsidRPr="00F159C1">
        <w:rPr>
          <w:rFonts w:ascii="Calibri" w:hAnsi="Calibri"/>
          <w:sz w:val="22"/>
          <w:szCs w:val="22"/>
        </w:rPr>
        <w:t>módon kell</w:t>
      </w:r>
      <w:r w:rsidRPr="00F159C1">
        <w:rPr>
          <w:rFonts w:ascii="Calibri" w:hAnsi="Calibri"/>
          <w:b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– a lejárati bontás </w:t>
      </w:r>
      <w:proofErr w:type="gramStart"/>
      <w:r w:rsidRPr="00F159C1">
        <w:rPr>
          <w:rFonts w:ascii="Calibri" w:hAnsi="Calibri"/>
          <w:sz w:val="22"/>
          <w:szCs w:val="22"/>
        </w:rPr>
        <w:t>figyelembe vételével</w:t>
      </w:r>
      <w:proofErr w:type="gramEnd"/>
      <w:r w:rsidRPr="00F159C1">
        <w:rPr>
          <w:rFonts w:ascii="Calibri" w:hAnsi="Calibri"/>
          <w:sz w:val="22"/>
          <w:szCs w:val="22"/>
        </w:rPr>
        <w:t xml:space="preserve"> – devizanemenként és a nem rezidens partner országának megfelelően országonként összesítve megadni. Az ország és devizanemenkénti bontást, amennyiben más módon nem áll rendelkezésre, becslés</w:t>
      </w:r>
      <w:r w:rsidR="00F01E1E" w:rsidRPr="00F159C1">
        <w:rPr>
          <w:rFonts w:ascii="Calibri" w:hAnsi="Calibri"/>
          <w:sz w:val="22"/>
          <w:szCs w:val="22"/>
        </w:rPr>
        <w:t>sel</w:t>
      </w:r>
      <w:r w:rsidRPr="00F159C1">
        <w:rPr>
          <w:rFonts w:ascii="Calibri" w:hAnsi="Calibri"/>
          <w:sz w:val="22"/>
          <w:szCs w:val="22"/>
        </w:rPr>
        <w:t xml:space="preserve"> kell meghatározni. </w:t>
      </w:r>
    </w:p>
    <w:p w14:paraId="5518464A" w14:textId="77777777" w:rsidR="00333D1D" w:rsidRPr="00F159C1" w:rsidRDefault="00333D1D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1F4D70C8" w14:textId="77777777" w:rsidR="00F01E1E" w:rsidRPr="00F159C1" w:rsidRDefault="00F01E1E" w:rsidP="00F01E1E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 w:cs="Garamond"/>
          <w:color w:val="000000"/>
          <w:sz w:val="22"/>
          <w:szCs w:val="22"/>
        </w:rPr>
        <w:t>A tranzakciókat nettó módon (az</w:t>
      </w:r>
      <w:r w:rsidRPr="00F159C1">
        <w:rPr>
          <w:rFonts w:ascii="Calibri" w:hAnsi="Calibri"/>
          <w:sz w:val="22"/>
          <w:szCs w:val="22"/>
        </w:rPr>
        <w:t xml:space="preserve"> egyéb változások</w:t>
      </w:r>
      <w:r w:rsidRPr="00F159C1">
        <w:rPr>
          <w:rFonts w:ascii="Calibri" w:hAnsi="Calibri" w:cs="Garamond"/>
          <w:color w:val="000000"/>
          <w:sz w:val="22"/>
          <w:szCs w:val="22"/>
        </w:rPr>
        <w:t xml:space="preserve"> nélkül számított </w:t>
      </w:r>
      <w:r w:rsidRPr="00F159C1">
        <w:rPr>
          <w:rFonts w:ascii="Calibri" w:hAnsi="Calibri"/>
          <w:sz w:val="22"/>
          <w:szCs w:val="22"/>
        </w:rPr>
        <w:t>záró és nyitó állomány különbözeteként)</w:t>
      </w:r>
      <w:r w:rsidRPr="00F159C1">
        <w:rPr>
          <w:rFonts w:ascii="Calibri" w:hAnsi="Calibri" w:cs="Garamond"/>
          <w:color w:val="000000"/>
          <w:sz w:val="22"/>
          <w:szCs w:val="22"/>
        </w:rPr>
        <w:t xml:space="preserve">, előjelhelyesen kell </w:t>
      </w:r>
      <w:proofErr w:type="gramStart"/>
      <w:r w:rsidRPr="00F159C1">
        <w:rPr>
          <w:rFonts w:ascii="Calibri" w:hAnsi="Calibri" w:cs="Garamond"/>
          <w:color w:val="000000"/>
          <w:sz w:val="22"/>
          <w:szCs w:val="22"/>
        </w:rPr>
        <w:t>jelenteni,</w:t>
      </w:r>
      <w:r w:rsidRPr="00F159C1">
        <w:rPr>
          <w:rFonts w:ascii="Calibri" w:hAnsi="Calibri"/>
          <w:sz w:val="22"/>
          <w:szCs w:val="22"/>
        </w:rPr>
        <w:t>.</w:t>
      </w:r>
      <w:proofErr w:type="gramEnd"/>
      <w:r w:rsidRPr="00F159C1">
        <w:rPr>
          <w:rFonts w:ascii="Calibri" w:hAnsi="Calibri"/>
          <w:sz w:val="22"/>
          <w:szCs w:val="22"/>
        </w:rPr>
        <w:t xml:space="preserve">  </w:t>
      </w:r>
    </w:p>
    <w:p w14:paraId="78EC71B5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21D330C8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kereskedelmi hitelek nyitó és záró állományainál csak pozitív állományok szerepeltetése </w:t>
      </w:r>
      <w:r w:rsidR="000D789F" w:rsidRPr="00F159C1">
        <w:rPr>
          <w:rFonts w:ascii="Calibri" w:hAnsi="Calibri"/>
          <w:sz w:val="22"/>
          <w:szCs w:val="22"/>
        </w:rPr>
        <w:t>megengedett.</w:t>
      </w:r>
      <w:r w:rsidRPr="00F159C1">
        <w:rPr>
          <w:rFonts w:ascii="Calibri" w:hAnsi="Calibri"/>
          <w:sz w:val="22"/>
          <w:szCs w:val="22"/>
        </w:rPr>
        <w:t xml:space="preserve"> A negatívba ment állományokat (egyenlegváltozást okozó ügyletek típusától függetlenül: rabat</w:t>
      </w:r>
      <w:r w:rsidR="00FE4566" w:rsidRPr="00F159C1">
        <w:rPr>
          <w:rFonts w:ascii="Calibri" w:hAnsi="Calibri"/>
          <w:sz w:val="22"/>
          <w:szCs w:val="22"/>
        </w:rPr>
        <w:t>t</w:t>
      </w:r>
      <w:r w:rsidRPr="00F159C1">
        <w:rPr>
          <w:rFonts w:ascii="Calibri" w:hAnsi="Calibri"/>
          <w:sz w:val="22"/>
          <w:szCs w:val="22"/>
        </w:rPr>
        <w:t xml:space="preserve">, engedmény, hibás áruleszállítás miatti jóváírást is) át kell sorolni a BEFK4/BEFT4 (ellenkező oldali táblák) egyéb rövid </w:t>
      </w:r>
      <w:proofErr w:type="gramStart"/>
      <w:r w:rsidRPr="00F159C1">
        <w:rPr>
          <w:rFonts w:ascii="Calibri" w:hAnsi="Calibri"/>
          <w:sz w:val="22"/>
          <w:szCs w:val="22"/>
        </w:rPr>
        <w:t>követelései</w:t>
      </w:r>
      <w:proofErr w:type="gramEnd"/>
      <w:r w:rsidR="00F235FA" w:rsidRPr="00F159C1">
        <w:rPr>
          <w:rFonts w:ascii="Calibri" w:hAnsi="Calibri"/>
          <w:sz w:val="22"/>
          <w:szCs w:val="22"/>
        </w:rPr>
        <w:t xml:space="preserve"> illetve</w:t>
      </w:r>
      <w:r w:rsidR="007D7045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tartozásai közé az alábbiak szerint: </w:t>
      </w:r>
    </w:p>
    <w:p w14:paraId="3E031E3B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18AB9268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egyenlegváltásokat az ország és devizanem szerinti összesítés után </w:t>
      </w:r>
      <w:r w:rsidR="000D789F" w:rsidRPr="00F159C1">
        <w:rPr>
          <w:rFonts w:ascii="Calibri" w:hAnsi="Calibri"/>
          <w:sz w:val="22"/>
          <w:szCs w:val="22"/>
        </w:rPr>
        <w:t xml:space="preserve">kell </w:t>
      </w:r>
      <w:r w:rsidRPr="00F159C1">
        <w:rPr>
          <w:rFonts w:ascii="Calibri" w:hAnsi="Calibri"/>
          <w:sz w:val="22"/>
          <w:szCs w:val="22"/>
        </w:rPr>
        <w:t>vizsgálni,</w:t>
      </w:r>
      <w:r w:rsidR="00FF069A" w:rsidRPr="00F159C1">
        <w:rPr>
          <w:rFonts w:ascii="Calibri" w:hAnsi="Calibri"/>
          <w:sz w:val="22"/>
          <w:szCs w:val="22"/>
        </w:rPr>
        <w:t xml:space="preserve"> </w:t>
      </w:r>
      <w:r w:rsidR="00BB78B3" w:rsidRPr="00F159C1">
        <w:rPr>
          <w:rFonts w:ascii="Calibri" w:hAnsi="Calibri"/>
          <w:sz w:val="22"/>
          <w:szCs w:val="22"/>
        </w:rPr>
        <w:t>é</w:t>
      </w:r>
      <w:r w:rsidR="00FF069A" w:rsidRPr="00F159C1">
        <w:rPr>
          <w:rFonts w:ascii="Calibri" w:hAnsi="Calibri"/>
          <w:sz w:val="22"/>
          <w:szCs w:val="22"/>
        </w:rPr>
        <w:t>s az</w:t>
      </w:r>
      <w:r w:rsidRPr="00F159C1">
        <w:rPr>
          <w:rFonts w:ascii="Calibri" w:hAnsi="Calibri"/>
          <w:sz w:val="22"/>
          <w:szCs w:val="22"/>
        </w:rPr>
        <w:t xml:space="preserve"> összesítés után is negatív egyenleget mutató állományokat kell átsorolni a BEFK4/BEFT4_AFK (ellenkező oldali) tábla egyéb rövid </w:t>
      </w:r>
      <w:proofErr w:type="gramStart"/>
      <w:r w:rsidRPr="00F159C1">
        <w:rPr>
          <w:rFonts w:ascii="Calibri" w:hAnsi="Calibri"/>
          <w:sz w:val="22"/>
          <w:szCs w:val="22"/>
        </w:rPr>
        <w:t>követelései</w:t>
      </w:r>
      <w:proofErr w:type="gramEnd"/>
      <w:r w:rsidR="00F235FA" w:rsidRPr="00F159C1">
        <w:rPr>
          <w:rFonts w:ascii="Calibri" w:hAnsi="Calibri"/>
          <w:sz w:val="22"/>
          <w:szCs w:val="22"/>
        </w:rPr>
        <w:t xml:space="preserve"> illetve</w:t>
      </w:r>
      <w:r w:rsidR="007D7045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tartozásai közé.</w:t>
      </w:r>
    </w:p>
    <w:p w14:paraId="091C5283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Nem </w:t>
      </w:r>
      <w:r w:rsidR="000D789F" w:rsidRPr="00F159C1">
        <w:rPr>
          <w:rFonts w:ascii="Calibri" w:hAnsi="Calibri"/>
          <w:sz w:val="22"/>
          <w:szCs w:val="22"/>
        </w:rPr>
        <w:t>megengedett</w:t>
      </w:r>
      <w:r w:rsidRPr="00F159C1">
        <w:rPr>
          <w:rFonts w:ascii="Calibri" w:hAnsi="Calibri"/>
          <w:sz w:val="22"/>
          <w:szCs w:val="22"/>
        </w:rPr>
        <w:t xml:space="preserve"> azonban a vevő és szállító partnerek nettó</w:t>
      </w:r>
      <w:r w:rsidR="000D789F" w:rsidRPr="00F159C1">
        <w:rPr>
          <w:rFonts w:ascii="Calibri" w:hAnsi="Calibri"/>
          <w:sz w:val="22"/>
          <w:szCs w:val="22"/>
        </w:rPr>
        <w:t>sít</w:t>
      </w:r>
      <w:r w:rsidRPr="00F159C1">
        <w:rPr>
          <w:rFonts w:ascii="Calibri" w:hAnsi="Calibri"/>
          <w:sz w:val="22"/>
          <w:szCs w:val="22"/>
        </w:rPr>
        <w:t xml:space="preserve">ása, még abban az esetben sem, ha ugyanaz az ügyfél vevő és szállító partnerként is szerepel a nyilvántartásokban. </w:t>
      </w:r>
    </w:p>
    <w:p w14:paraId="1E961DF2" w14:textId="77777777" w:rsidR="00333D1D" w:rsidRPr="00F159C1" w:rsidRDefault="00333D1D" w:rsidP="000E3D5A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lastRenderedPageBreak/>
        <w:t xml:space="preserve">A BEFK3_AFK kereskedelmi hitelköveteléseknél tárgyidőszak végén fennálló nyitott (rendezetlen) negatívba ment állományokat át kell sorolni a BEFT4_AFK tábla egyéb rövid tartozásai közé. </w:t>
      </w:r>
    </w:p>
    <w:p w14:paraId="000782CB" w14:textId="77777777" w:rsidR="00333D1D" w:rsidRPr="00F159C1" w:rsidRDefault="00333D1D" w:rsidP="000E3D5A">
      <w:pPr>
        <w:pStyle w:val="BodyText3"/>
        <w:numPr>
          <w:ilvl w:val="0"/>
          <w:numId w:val="13"/>
        </w:numPr>
        <w:spacing w:after="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BEFT3_AFK kereskedelmi hiteltartozásoknál tárgyidőszak végén fennálló nyitott (rendezetlen) negatívba ment állományokat át kell sorolni a BEFK4_AFK tábla egyéb rövid követelései közé.</w:t>
      </w:r>
    </w:p>
    <w:p w14:paraId="3B3149DD" w14:textId="77777777" w:rsidR="00333D1D" w:rsidRPr="00F159C1" w:rsidRDefault="00333D1D">
      <w:pPr>
        <w:pStyle w:val="BodyText3"/>
        <w:spacing w:after="0"/>
        <w:jc w:val="both"/>
        <w:rPr>
          <w:rFonts w:ascii="Calibri" w:hAnsi="Calibri"/>
          <w:sz w:val="22"/>
          <w:szCs w:val="22"/>
        </w:rPr>
      </w:pPr>
    </w:p>
    <w:p w14:paraId="6CEB6BE4" w14:textId="77777777" w:rsidR="00333D1D" w:rsidRPr="00F159C1" w:rsidRDefault="00333D1D">
      <w:pPr>
        <w:pStyle w:val="BodyText3"/>
        <w:spacing w:after="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Az átsorolás előtt a BEFK3/BEFT3_AFK táblákban a kereskedelmi hitelkövetelés</w:t>
      </w:r>
      <w:r w:rsidR="00F43445" w:rsidRPr="00F159C1">
        <w:rPr>
          <w:rFonts w:ascii="Calibri" w:hAnsi="Calibri"/>
          <w:sz w:val="22"/>
          <w:szCs w:val="22"/>
        </w:rPr>
        <w:t xml:space="preserve"> és </w:t>
      </w:r>
      <w:r w:rsidR="00BD7354" w:rsidRPr="00F159C1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 xml:space="preserve">tartozás állományokat a tranzakciók oszlopában 0-ra ki kell futtatni a tárgyidőszaki jelentésben, és csak azután lehet a BEFT4/BEFK4_AFK (ellenkező oldali) táblákban a negatívba ment állományokat, </w:t>
      </w:r>
      <w:r w:rsidR="007D7045" w:rsidRPr="00F159C1">
        <w:rPr>
          <w:rFonts w:ascii="Calibri" w:hAnsi="Calibri"/>
          <w:sz w:val="22"/>
          <w:szCs w:val="22"/>
        </w:rPr>
        <w:t xml:space="preserve">pozitív </w:t>
      </w:r>
      <w:r w:rsidRPr="00F159C1">
        <w:rPr>
          <w:rFonts w:ascii="Calibri" w:hAnsi="Calibri"/>
          <w:sz w:val="22"/>
          <w:szCs w:val="22"/>
        </w:rPr>
        <w:t xml:space="preserve">irányú nettó állománynövekedésként a tranzakciók oszlopában 0 állományról indítva felvenni. </w:t>
      </w:r>
    </w:p>
    <w:p w14:paraId="1E96F1AE" w14:textId="77777777" w:rsidR="00333D1D" w:rsidRPr="00F159C1" w:rsidRDefault="00333D1D" w:rsidP="00286C2A">
      <w:pPr>
        <w:pStyle w:val="BodyText"/>
        <w:tabs>
          <w:tab w:val="num" w:pos="1428"/>
        </w:tabs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szerződéstől való elállás, téves utalás miatti kereskedelmi hitelkövetelés</w:t>
      </w:r>
      <w:r w:rsidR="00F43445" w:rsidRPr="00F159C1">
        <w:rPr>
          <w:rFonts w:ascii="Calibri" w:hAnsi="Calibri"/>
          <w:sz w:val="22"/>
          <w:szCs w:val="22"/>
        </w:rPr>
        <w:t xml:space="preserve"> és </w:t>
      </w:r>
      <w:r w:rsidR="00BD7354" w:rsidRPr="00F159C1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 xml:space="preserve">tartozás megszűnését (az import előleget </w:t>
      </w:r>
      <w:proofErr w:type="gramStart"/>
      <w:r w:rsidRPr="00F159C1">
        <w:rPr>
          <w:rFonts w:ascii="Calibri" w:hAnsi="Calibri"/>
          <w:sz w:val="22"/>
          <w:szCs w:val="22"/>
        </w:rPr>
        <w:t>visszautalják</w:t>
      </w:r>
      <w:proofErr w:type="gramEnd"/>
      <w:r w:rsidR="00F43445" w:rsidRPr="00F159C1">
        <w:rPr>
          <w:rFonts w:ascii="Calibri" w:hAnsi="Calibri"/>
          <w:sz w:val="22"/>
          <w:szCs w:val="22"/>
        </w:rPr>
        <w:t xml:space="preserve"> illetve </w:t>
      </w:r>
      <w:r w:rsidRPr="00F159C1">
        <w:rPr>
          <w:rFonts w:ascii="Calibri" w:hAnsi="Calibri"/>
          <w:sz w:val="22"/>
          <w:szCs w:val="22"/>
        </w:rPr>
        <w:t>a kapott export előleget visszafizetik) stornó tételként negatív előjellel kell figyelembe venni az f) tranzakciók</w:t>
      </w:r>
      <w:r w:rsidRPr="00F159C1">
        <w:rPr>
          <w:rFonts w:ascii="Calibri" w:hAnsi="Calibri"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oszlopában.</w:t>
      </w:r>
      <w:r w:rsidR="00F01E1E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Az export kereskedelmi hitelkövetelés értékesítése esetén, amennyiben az értékesítés tényleges ellenértéke eltér a névértéktől, akkor a követelés ellenértékét kell feltüntetni az f) tranzakciók oszlopában, és a </w:t>
      </w:r>
      <w:proofErr w:type="gramStart"/>
      <w:r w:rsidRPr="00F159C1">
        <w:rPr>
          <w:rFonts w:ascii="Calibri" w:hAnsi="Calibri"/>
          <w:sz w:val="22"/>
          <w:szCs w:val="22"/>
        </w:rPr>
        <w:t>névérték</w:t>
      </w:r>
      <w:proofErr w:type="gramEnd"/>
      <w:r w:rsidRPr="00F159C1">
        <w:rPr>
          <w:rFonts w:ascii="Calibri" w:hAnsi="Calibri"/>
          <w:sz w:val="22"/>
          <w:szCs w:val="22"/>
        </w:rPr>
        <w:t xml:space="preserve"> illetve az ellenérték közti különbözetet a g) oszlopban az egyéb változás</w:t>
      </w:r>
      <w:r w:rsidRPr="00F159C1">
        <w:rPr>
          <w:rFonts w:ascii="Calibri" w:hAnsi="Calibri"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miatt bekövetkező változásoknál kell kimutatni.</w:t>
      </w:r>
    </w:p>
    <w:p w14:paraId="1FC270C3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(A megvásárolt, eredetileg exportból származó, nem rezidenssel szembeni követeléseket nem itt, hanem a BEFK1_AFK táblában kell szerepeltetni </w:t>
      </w:r>
      <w:r w:rsidR="007D7045" w:rsidRPr="00F159C1">
        <w:rPr>
          <w:rFonts w:ascii="Calibri" w:hAnsi="Calibri"/>
          <w:sz w:val="22"/>
          <w:szCs w:val="22"/>
        </w:rPr>
        <w:t>egyéb hitelkövetelések („</w:t>
      </w:r>
      <w:r w:rsidRPr="00F159C1">
        <w:rPr>
          <w:rFonts w:ascii="Calibri" w:hAnsi="Calibri"/>
          <w:sz w:val="22"/>
          <w:szCs w:val="22"/>
        </w:rPr>
        <w:t>EHITK</w:t>
      </w:r>
      <w:r w:rsidR="007D7045" w:rsidRPr="00F159C1">
        <w:rPr>
          <w:rFonts w:ascii="Calibri" w:hAnsi="Calibri"/>
          <w:sz w:val="22"/>
          <w:szCs w:val="22"/>
        </w:rPr>
        <w:t>”)</w:t>
      </w:r>
      <w:r w:rsidRPr="00F159C1">
        <w:rPr>
          <w:rFonts w:ascii="Calibri" w:hAnsi="Calibri"/>
          <w:sz w:val="22"/>
          <w:szCs w:val="22"/>
        </w:rPr>
        <w:t xml:space="preserve"> kód alatt, az ott leírtak </w:t>
      </w:r>
      <w:proofErr w:type="gramStart"/>
      <w:r w:rsidRPr="00F159C1">
        <w:rPr>
          <w:rFonts w:ascii="Calibri" w:hAnsi="Calibri"/>
          <w:sz w:val="22"/>
          <w:szCs w:val="22"/>
        </w:rPr>
        <w:t>figyelembe vételével</w:t>
      </w:r>
      <w:proofErr w:type="gramEnd"/>
      <w:r w:rsidRPr="00F159C1">
        <w:rPr>
          <w:rFonts w:ascii="Calibri" w:hAnsi="Calibri"/>
          <w:sz w:val="22"/>
          <w:szCs w:val="22"/>
        </w:rPr>
        <w:t>.)</w:t>
      </w:r>
    </w:p>
    <w:p w14:paraId="016CA66F" w14:textId="77777777" w:rsidR="00333D1D" w:rsidRPr="00F159C1" w:rsidRDefault="00333D1D">
      <w:pPr>
        <w:tabs>
          <w:tab w:val="num" w:pos="1789"/>
        </w:tabs>
        <w:jc w:val="both"/>
        <w:rPr>
          <w:rFonts w:ascii="Calibri" w:hAnsi="Calibri"/>
          <w:sz w:val="22"/>
          <w:szCs w:val="22"/>
        </w:rPr>
      </w:pPr>
    </w:p>
    <w:p w14:paraId="4039AFA4" w14:textId="77777777" w:rsidR="00333D1D" w:rsidRPr="00F159C1" w:rsidRDefault="00333D1D" w:rsidP="00931312">
      <w:pPr>
        <w:tabs>
          <w:tab w:val="num" w:pos="1789"/>
        </w:tabs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kereskedelmi hitelek esetében nem kell kamatjövedelmeket jelenteni.</w:t>
      </w:r>
      <w:bookmarkStart w:id="154" w:name="_Toc121888747"/>
      <w:bookmarkStart w:id="155" w:name="_Toc122489441"/>
      <w:bookmarkStart w:id="156" w:name="_Toc122489809"/>
    </w:p>
    <w:p w14:paraId="0013ECB7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p w14:paraId="176CE806" w14:textId="77777777" w:rsidR="0052696B" w:rsidRPr="00F159C1" w:rsidRDefault="0052696B" w:rsidP="007D7045">
      <w:pPr>
        <w:jc w:val="both"/>
        <w:rPr>
          <w:rFonts w:ascii="Calibri" w:hAnsi="Calibri"/>
          <w:b/>
          <w:sz w:val="22"/>
          <w:szCs w:val="22"/>
        </w:rPr>
      </w:pPr>
    </w:p>
    <w:p w14:paraId="480DE2DB" w14:textId="77777777" w:rsidR="00333D1D" w:rsidRPr="00F159C1" w:rsidRDefault="00333D1D" w:rsidP="007D7045">
      <w:pPr>
        <w:jc w:val="both"/>
        <w:rPr>
          <w:rFonts w:ascii="Calibri" w:hAnsi="Calibri"/>
          <w:b/>
          <w:sz w:val="22"/>
          <w:szCs w:val="22"/>
        </w:rPr>
      </w:pPr>
      <w:r w:rsidRPr="00F159C1">
        <w:rPr>
          <w:rFonts w:ascii="Calibri" w:hAnsi="Calibri"/>
          <w:b/>
          <w:sz w:val="22"/>
          <w:szCs w:val="22"/>
        </w:rPr>
        <w:t xml:space="preserve">BEFK4_AFK </w:t>
      </w:r>
      <w:r w:rsidR="007D7045" w:rsidRPr="00F159C1">
        <w:rPr>
          <w:rFonts w:ascii="Calibri" w:hAnsi="Calibri"/>
          <w:b/>
          <w:sz w:val="22"/>
          <w:szCs w:val="22"/>
        </w:rPr>
        <w:t xml:space="preserve">tábla: </w:t>
      </w:r>
      <w:r w:rsidRPr="00F159C1">
        <w:rPr>
          <w:rFonts w:ascii="Calibri" w:hAnsi="Calibri"/>
          <w:b/>
          <w:sz w:val="22"/>
          <w:szCs w:val="22"/>
        </w:rPr>
        <w:t xml:space="preserve">Váltó, egyéb követelés, és egyéb vagyoni részesedések és BEFT4_AFK </w:t>
      </w:r>
      <w:r w:rsidR="007D7045" w:rsidRPr="00F159C1">
        <w:rPr>
          <w:rFonts w:ascii="Calibri" w:hAnsi="Calibri"/>
          <w:b/>
          <w:sz w:val="22"/>
          <w:szCs w:val="22"/>
        </w:rPr>
        <w:t xml:space="preserve">tábla: </w:t>
      </w:r>
      <w:r w:rsidRPr="00F159C1">
        <w:rPr>
          <w:rFonts w:ascii="Calibri" w:hAnsi="Calibri"/>
          <w:b/>
          <w:sz w:val="22"/>
          <w:szCs w:val="22"/>
        </w:rPr>
        <w:t xml:space="preserve">Váltó, egyéb tartozás, és biztosítástechnikai tartalék </w:t>
      </w:r>
    </w:p>
    <w:p w14:paraId="57C4C74A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bookmarkEnd w:id="154"/>
    <w:bookmarkEnd w:id="155"/>
    <w:bookmarkEnd w:id="156"/>
    <w:p w14:paraId="331E4072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BEFK4_AFK és BEFT4_AFK táblákban az alábbi instrumentum</w:t>
      </w:r>
      <w:r w:rsidR="00D50C7A" w:rsidRPr="00F159C1">
        <w:rPr>
          <w:rFonts w:ascii="Calibri" w:hAnsi="Calibri"/>
          <w:sz w:val="22"/>
          <w:szCs w:val="22"/>
        </w:rPr>
        <w:t xml:space="preserve"> rövid neveket kell alkalmazni.</w:t>
      </w:r>
    </w:p>
    <w:tbl>
      <w:tblPr>
        <w:tblW w:w="7768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3057"/>
        <w:gridCol w:w="1270"/>
        <w:gridCol w:w="2890"/>
      </w:tblGrid>
      <w:tr w:rsidR="00333D1D" w:rsidRPr="00F159C1" w14:paraId="29AFAAFD" w14:textId="77777777">
        <w:trPr>
          <w:trHeight w:val="202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A9B11BC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esetén</w:t>
            </w:r>
          </w:p>
        </w:tc>
        <w:tc>
          <w:tcPr>
            <w:tcW w:w="3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A04153E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esetén</w:t>
            </w:r>
          </w:p>
        </w:tc>
      </w:tr>
      <w:tr w:rsidR="00333D1D" w:rsidRPr="00F159C1" w14:paraId="7785770A" w14:textId="77777777">
        <w:trPr>
          <w:trHeight w:val="656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33F7FFB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Egyéb követelés, üzletrész szerzés miatti követelés, váltókövetelés BEFK4_AFK táblában választható rövid nevek:</w:t>
            </w:r>
          </w:p>
        </w:tc>
        <w:tc>
          <w:tcPr>
            <w:tcW w:w="3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61D9261" w14:textId="77777777" w:rsidR="00333D1D" w:rsidRPr="00F159C1" w:rsidRDefault="00333D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Egyéb tartozás, biztosítástechnikai tartalék, váltótartozás BEFT4_AFK táblában választható rövid nevek:</w:t>
            </w:r>
          </w:p>
        </w:tc>
      </w:tr>
      <w:tr w:rsidR="00333D1D" w:rsidRPr="00F159C1" w14:paraId="5801B35A" w14:textId="77777777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34B8BC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VALTK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FF91C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Váltókövetelés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487D4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VALTT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BB5FE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Váltótartozás</w:t>
            </w:r>
          </w:p>
        </w:tc>
      </w:tr>
      <w:tr w:rsidR="00333D1D" w:rsidRPr="00F159C1" w14:paraId="57376A8F" w14:textId="77777777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4A7AFB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EK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5CCF9E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Egyéb követelés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5B179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ET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C636F7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Egyéb tartozás</w:t>
            </w:r>
          </w:p>
        </w:tc>
      </w:tr>
      <w:tr w:rsidR="00FF069A" w:rsidRPr="00F159C1" w14:paraId="37073F68" w14:textId="77777777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FDF12" w14:textId="77777777" w:rsidR="00FF069A" w:rsidRPr="00F159C1" w:rsidRDefault="0083692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ERESZK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D7754" w14:textId="77777777" w:rsidR="00FF069A" w:rsidRPr="00F159C1" w:rsidRDefault="0083692F" w:rsidP="0083692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Nem rezidens társaságban</w:t>
            </w:r>
            <w:r w:rsidR="00BB78B3" w:rsidRPr="00F159C1">
              <w:rPr>
                <w:rFonts w:ascii="Calibri" w:hAnsi="Calibri" w:cs="Arial"/>
                <w:sz w:val="22"/>
                <w:szCs w:val="22"/>
              </w:rPr>
              <w:t>,</w:t>
            </w:r>
            <w:r w:rsidRPr="00F159C1">
              <w:rPr>
                <w:rFonts w:ascii="Calibri" w:hAnsi="Calibri" w:cs="Arial"/>
                <w:sz w:val="22"/>
                <w:szCs w:val="22"/>
              </w:rPr>
              <w:t xml:space="preserve"> nem értékpapírban megtestesülő</w:t>
            </w:r>
            <w:r w:rsidR="00BB78B3" w:rsidRPr="00F159C1">
              <w:rPr>
                <w:rFonts w:ascii="Calibri" w:hAnsi="Calibri" w:cs="Arial"/>
                <w:sz w:val="22"/>
                <w:szCs w:val="22"/>
              </w:rPr>
              <w:t>,</w:t>
            </w:r>
            <w:r w:rsidRPr="00F159C1">
              <w:rPr>
                <w:rFonts w:ascii="Calibri" w:hAnsi="Calibri" w:cs="Arial"/>
                <w:sz w:val="22"/>
                <w:szCs w:val="22"/>
              </w:rPr>
              <w:t xml:space="preserve"> 10% alatti vagyoni részesedés (pl. </w:t>
            </w:r>
            <w:r w:rsidR="00A56176" w:rsidRPr="00F159C1">
              <w:rPr>
                <w:rFonts w:ascii="Calibri" w:hAnsi="Calibri" w:cs="Arial"/>
                <w:sz w:val="22"/>
                <w:szCs w:val="22"/>
              </w:rPr>
              <w:t>k</w:t>
            </w:r>
            <w:r w:rsidRPr="00F159C1">
              <w:rPr>
                <w:rFonts w:ascii="Calibri" w:hAnsi="Calibri" w:cs="Arial"/>
                <w:sz w:val="22"/>
                <w:szCs w:val="22"/>
              </w:rPr>
              <w:t>ft-be</w:t>
            </w:r>
            <w:r w:rsidR="00BD7354" w:rsidRPr="00F159C1">
              <w:rPr>
                <w:rFonts w:ascii="Calibri" w:hAnsi="Calibri" w:cs="Arial"/>
                <w:sz w:val="22"/>
                <w:szCs w:val="22"/>
              </w:rPr>
              <w:t>li</w:t>
            </w:r>
            <w:r w:rsidRPr="00F159C1">
              <w:rPr>
                <w:rFonts w:ascii="Calibri" w:hAnsi="Calibri" w:cs="Arial"/>
                <w:sz w:val="22"/>
                <w:szCs w:val="22"/>
              </w:rPr>
              <w:t xml:space="preserve"> részesedés) miatti követelés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77976D" w14:textId="77777777" w:rsidR="00FF069A" w:rsidRPr="00F159C1" w:rsidRDefault="0083692F" w:rsidP="00D348F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ERESZT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8F622" w14:textId="77777777" w:rsidR="00FF069A" w:rsidRPr="00F159C1" w:rsidRDefault="0083692F" w:rsidP="0083692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Az adatszolgáltató</w:t>
            </w:r>
            <w:r w:rsidR="00086C6A" w:rsidRPr="00F159C1">
              <w:rPr>
                <w:rFonts w:ascii="Calibri" w:hAnsi="Calibri" w:cs="Arial"/>
                <w:sz w:val="22"/>
                <w:szCs w:val="22"/>
              </w:rPr>
              <w:t>ban</w:t>
            </w:r>
            <w:r w:rsidRPr="00F159C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086C6A" w:rsidRPr="00F159C1">
              <w:rPr>
                <w:rFonts w:ascii="Calibri" w:hAnsi="Calibri" w:cs="Arial"/>
                <w:sz w:val="22"/>
                <w:szCs w:val="22"/>
              </w:rPr>
              <w:t xml:space="preserve">nem rezidens </w:t>
            </w:r>
            <w:r w:rsidR="00681210" w:rsidRPr="00F159C1">
              <w:rPr>
                <w:rFonts w:ascii="Calibri" w:hAnsi="Calibri" w:cs="Arial"/>
                <w:sz w:val="22"/>
                <w:szCs w:val="22"/>
              </w:rPr>
              <w:t>tulajdonos</w:t>
            </w:r>
            <w:r w:rsidR="00BB78B3" w:rsidRPr="00F159C1">
              <w:rPr>
                <w:rFonts w:ascii="Calibri" w:hAnsi="Calibri" w:cs="Arial"/>
                <w:sz w:val="22"/>
                <w:szCs w:val="22"/>
              </w:rPr>
              <w:t>,</w:t>
            </w:r>
            <w:r w:rsidRPr="00F159C1">
              <w:rPr>
                <w:rFonts w:ascii="Calibri" w:hAnsi="Calibri" w:cs="Arial"/>
                <w:sz w:val="22"/>
                <w:szCs w:val="22"/>
              </w:rPr>
              <w:t xml:space="preserve"> nem értékpapírban megtestesülő</w:t>
            </w:r>
            <w:r w:rsidR="00BB78B3" w:rsidRPr="00F159C1">
              <w:rPr>
                <w:rFonts w:ascii="Calibri" w:hAnsi="Calibri" w:cs="Arial"/>
                <w:sz w:val="22"/>
                <w:szCs w:val="22"/>
              </w:rPr>
              <w:t>,</w:t>
            </w:r>
            <w:r w:rsidRPr="00F159C1">
              <w:rPr>
                <w:rFonts w:ascii="Calibri" w:hAnsi="Calibri" w:cs="Arial"/>
                <w:sz w:val="22"/>
                <w:szCs w:val="22"/>
              </w:rPr>
              <w:t xml:space="preserve"> 10% alatti vagyoni részesedés</w:t>
            </w:r>
            <w:r w:rsidR="00681210" w:rsidRPr="00F159C1">
              <w:rPr>
                <w:rFonts w:ascii="Calibri" w:hAnsi="Calibri" w:cs="Arial"/>
                <w:sz w:val="22"/>
                <w:szCs w:val="22"/>
              </w:rPr>
              <w:t>e</w:t>
            </w:r>
            <w:r w:rsidRPr="00F159C1">
              <w:rPr>
                <w:rFonts w:ascii="Calibri" w:hAnsi="Calibri" w:cs="Arial"/>
                <w:sz w:val="22"/>
                <w:szCs w:val="22"/>
              </w:rPr>
              <w:t xml:space="preserve"> (pl. </w:t>
            </w:r>
            <w:r w:rsidR="00BB78B3" w:rsidRPr="00F159C1">
              <w:rPr>
                <w:rFonts w:ascii="Calibri" w:hAnsi="Calibri" w:cs="Arial"/>
                <w:sz w:val="22"/>
                <w:szCs w:val="22"/>
              </w:rPr>
              <w:t>k</w:t>
            </w:r>
            <w:r w:rsidRPr="00F159C1">
              <w:rPr>
                <w:rFonts w:ascii="Calibri" w:hAnsi="Calibri" w:cs="Arial"/>
                <w:sz w:val="22"/>
                <w:szCs w:val="22"/>
              </w:rPr>
              <w:t>ft-be</w:t>
            </w:r>
            <w:r w:rsidR="00BD7354" w:rsidRPr="00F159C1">
              <w:rPr>
                <w:rFonts w:ascii="Calibri" w:hAnsi="Calibri" w:cs="Arial"/>
                <w:sz w:val="22"/>
                <w:szCs w:val="22"/>
              </w:rPr>
              <w:t>li</w:t>
            </w:r>
            <w:r w:rsidR="00BB78B3" w:rsidRPr="00F159C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159C1">
              <w:rPr>
                <w:rFonts w:ascii="Calibri" w:hAnsi="Calibri" w:cs="Arial"/>
                <w:sz w:val="22"/>
                <w:szCs w:val="22"/>
              </w:rPr>
              <w:t>részesedés) miatti tartozás</w:t>
            </w:r>
          </w:p>
        </w:tc>
      </w:tr>
      <w:tr w:rsidR="00333D1D" w:rsidRPr="00F159C1" w14:paraId="340D7887" w14:textId="77777777" w:rsidTr="0006385C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C185671" w14:textId="77777777" w:rsidR="0006385C" w:rsidRPr="00F159C1" w:rsidRDefault="0006385C" w:rsidP="0006385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VBTK</w:t>
            </w:r>
          </w:p>
          <w:p w14:paraId="3CB908D7" w14:textId="77777777" w:rsidR="00333D1D" w:rsidRPr="00F159C1" w:rsidRDefault="00333D1D">
            <w:pPr>
              <w:jc w:val="right"/>
              <w:rPr>
                <w:rFonts w:ascii="Calibri" w:hAnsi="Calibri" w:cs="Arial"/>
                <w:color w:val="C0C0C0"/>
                <w:sz w:val="22"/>
                <w:szCs w:val="22"/>
              </w:rPr>
            </w:pPr>
            <w:r w:rsidRPr="00F159C1">
              <w:rPr>
                <w:rFonts w:ascii="Calibri" w:hAnsi="Calibri" w:cs="Arial"/>
                <w:color w:val="C0C0C0"/>
                <w:sz w:val="22"/>
                <w:szCs w:val="22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194E724" w14:textId="77777777" w:rsidR="0006385C" w:rsidRPr="00F159C1" w:rsidRDefault="00333D1D">
            <w:pPr>
              <w:rPr>
                <w:rFonts w:ascii="Calibri" w:hAnsi="Calibri" w:cs="Arial"/>
                <w:color w:val="C0C0C0"/>
                <w:sz w:val="22"/>
                <w:szCs w:val="22"/>
              </w:rPr>
            </w:pPr>
            <w:r w:rsidRPr="00F159C1">
              <w:rPr>
                <w:rFonts w:ascii="Calibri" w:hAnsi="Calibri" w:cs="Arial"/>
                <w:color w:val="C0C0C0"/>
                <w:sz w:val="22"/>
                <w:szCs w:val="22"/>
              </w:rPr>
              <w:t> </w:t>
            </w:r>
          </w:p>
          <w:p w14:paraId="68740B0B" w14:textId="77777777" w:rsidR="0006385C" w:rsidRPr="00F159C1" w:rsidRDefault="0006385C" w:rsidP="0006385C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Viszontbiztosítási tartalék követelés</w:t>
            </w:r>
          </w:p>
          <w:p w14:paraId="46D8A353" w14:textId="77777777" w:rsidR="00333D1D" w:rsidRPr="00F159C1" w:rsidRDefault="00333D1D">
            <w:pPr>
              <w:rPr>
                <w:rFonts w:ascii="Calibri" w:hAnsi="Calibri" w:cs="Arial"/>
                <w:color w:val="C0C0C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FE8A6E" w14:textId="77777777" w:rsidR="00333D1D" w:rsidRPr="00F159C1" w:rsidRDefault="00333D1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1191A6" w14:textId="77777777" w:rsidR="00333D1D" w:rsidRPr="00F159C1" w:rsidRDefault="00333D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385C" w:rsidRPr="00F159C1" w14:paraId="39AF2D99" w14:textId="77777777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3D5AA1D" w14:textId="77777777" w:rsidR="0006385C" w:rsidRPr="00F159C1" w:rsidRDefault="0006385C" w:rsidP="0006385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6EBD08F" w14:textId="77777777" w:rsidR="0006385C" w:rsidRPr="00F159C1" w:rsidRDefault="0006385C">
            <w:pPr>
              <w:rPr>
                <w:rFonts w:ascii="Calibri" w:hAnsi="Calibri" w:cs="Arial"/>
                <w:color w:val="C0C0C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1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06385C" w:rsidRPr="00F159C1" w14:paraId="74A89482" w14:textId="77777777" w:rsidTr="0006385C">
              <w:trPr>
                <w:trHeight w:val="765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FACD65E" w14:textId="77777777" w:rsidR="0006385C" w:rsidRPr="00F159C1" w:rsidRDefault="0006385C" w:rsidP="0006385C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F159C1">
                    <w:rPr>
                      <w:rFonts w:ascii="Calibri" w:hAnsi="Calibri" w:cs="Arial"/>
                      <w:sz w:val="22"/>
                      <w:szCs w:val="22"/>
                    </w:rPr>
                    <w:t>EBTT</w:t>
                  </w:r>
                </w:p>
              </w:tc>
            </w:tr>
            <w:tr w:rsidR="0006385C" w:rsidRPr="00F159C1" w14:paraId="41F74ED8" w14:textId="77777777" w:rsidTr="0006385C">
              <w:trPr>
                <w:trHeight w:val="51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256408F" w14:textId="77777777" w:rsidR="0006385C" w:rsidRPr="00F159C1" w:rsidRDefault="0006385C" w:rsidP="0006385C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F159C1">
                    <w:rPr>
                      <w:rFonts w:ascii="Calibri" w:hAnsi="Calibri" w:cs="Arial"/>
                      <w:sz w:val="22"/>
                      <w:szCs w:val="22"/>
                    </w:rPr>
                    <w:t>NEBTT</w:t>
                  </w:r>
                </w:p>
              </w:tc>
            </w:tr>
            <w:tr w:rsidR="0006385C" w:rsidRPr="00F159C1" w14:paraId="411A0693" w14:textId="77777777" w:rsidTr="0006385C">
              <w:trPr>
                <w:trHeight w:val="51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47988458" w14:textId="77777777" w:rsidR="0006385C" w:rsidRPr="00F159C1" w:rsidRDefault="0006385C" w:rsidP="0006385C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F159C1">
                    <w:rPr>
                      <w:rFonts w:ascii="Calibri" w:hAnsi="Calibri" w:cs="Arial"/>
                      <w:sz w:val="22"/>
                      <w:szCs w:val="22"/>
                    </w:rPr>
                    <w:t>NYTT</w:t>
                  </w:r>
                </w:p>
              </w:tc>
            </w:tr>
            <w:tr w:rsidR="0006385C" w:rsidRPr="00F159C1" w14:paraId="723E0C9B" w14:textId="77777777" w:rsidTr="0006385C">
              <w:trPr>
                <w:trHeight w:val="51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E7B10BE" w14:textId="77777777" w:rsidR="0006385C" w:rsidRPr="00F159C1" w:rsidRDefault="0006385C" w:rsidP="0006385C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F159C1">
                    <w:rPr>
                      <w:rFonts w:ascii="Calibri" w:hAnsi="Calibri" w:cs="Arial"/>
                      <w:sz w:val="22"/>
                      <w:szCs w:val="22"/>
                    </w:rPr>
                    <w:t>NNYTT</w:t>
                  </w:r>
                </w:p>
              </w:tc>
            </w:tr>
            <w:tr w:rsidR="0006385C" w:rsidRPr="00F159C1" w14:paraId="4C8D3BF1" w14:textId="77777777" w:rsidTr="0006385C">
              <w:trPr>
                <w:trHeight w:val="51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5176905E" w14:textId="77777777" w:rsidR="0006385C" w:rsidRPr="00F159C1" w:rsidRDefault="0006385C" w:rsidP="0006385C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14:paraId="61416590" w14:textId="77777777" w:rsidR="0006385C" w:rsidRPr="00F159C1" w:rsidRDefault="0006385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2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40"/>
            </w:tblGrid>
            <w:tr w:rsidR="001B38C7" w:rsidRPr="00F159C1" w14:paraId="165B3898" w14:textId="77777777" w:rsidTr="001B38C7">
              <w:trPr>
                <w:trHeight w:val="765"/>
              </w:trPr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24E23D6D" w14:textId="77777777" w:rsidR="001B38C7" w:rsidRPr="00F159C1" w:rsidRDefault="001B38C7" w:rsidP="001B38C7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F159C1">
                    <w:rPr>
                      <w:rFonts w:ascii="Calibri" w:hAnsi="Calibri" w:cs="Arial"/>
                      <w:sz w:val="22"/>
                      <w:szCs w:val="22"/>
                    </w:rPr>
                    <w:lastRenderedPageBreak/>
                    <w:t>Életbiztosítás miatti technikai tartalék és egyéb életjáradék miatti kötelezettség</w:t>
                  </w:r>
                </w:p>
              </w:tc>
            </w:tr>
            <w:tr w:rsidR="001B38C7" w:rsidRPr="00F159C1" w14:paraId="6C81E147" w14:textId="77777777" w:rsidTr="001B38C7">
              <w:trPr>
                <w:trHeight w:val="51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4496E953" w14:textId="77777777" w:rsidR="001B38C7" w:rsidRPr="00F159C1" w:rsidRDefault="001B38C7" w:rsidP="001B38C7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F159C1">
                    <w:rPr>
                      <w:rFonts w:ascii="Calibri" w:hAnsi="Calibri" w:cs="Arial"/>
                      <w:sz w:val="22"/>
                      <w:szCs w:val="22"/>
                    </w:rPr>
                    <w:t>Nem élet- és viszontbiztosítás miatti technikai tartalék</w:t>
                  </w:r>
                </w:p>
              </w:tc>
            </w:tr>
            <w:tr w:rsidR="001B38C7" w:rsidRPr="00F159C1" w14:paraId="66770663" w14:textId="77777777" w:rsidTr="001B38C7">
              <w:trPr>
                <w:trHeight w:val="51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4DAC4F9D" w14:textId="77777777" w:rsidR="001B38C7" w:rsidRPr="00F159C1" w:rsidRDefault="001B38C7" w:rsidP="001B38C7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F159C1">
                    <w:rPr>
                      <w:rFonts w:ascii="Calibri" w:hAnsi="Calibri" w:cs="Arial"/>
                      <w:sz w:val="22"/>
                      <w:szCs w:val="22"/>
                    </w:rPr>
                    <w:t>Nyugdíjjogosultság miatti kötelezettség</w:t>
                  </w:r>
                </w:p>
              </w:tc>
            </w:tr>
            <w:tr w:rsidR="001B38C7" w:rsidRPr="00F159C1" w14:paraId="5D9D136E" w14:textId="77777777" w:rsidTr="001B38C7">
              <w:trPr>
                <w:trHeight w:val="51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7F3CE152" w14:textId="77777777" w:rsidR="001B38C7" w:rsidRPr="00F159C1" w:rsidRDefault="001B38C7" w:rsidP="001B38C7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F159C1">
                    <w:rPr>
                      <w:rFonts w:ascii="Calibri" w:hAnsi="Calibri" w:cs="Arial"/>
                      <w:sz w:val="22"/>
                      <w:szCs w:val="22"/>
                    </w:rPr>
                    <w:lastRenderedPageBreak/>
                    <w:t>Nem-nyugdíjjogosultság miatti kötelezettség</w:t>
                  </w:r>
                </w:p>
              </w:tc>
            </w:tr>
            <w:tr w:rsidR="001B38C7" w:rsidRPr="00F159C1" w14:paraId="73761A05" w14:textId="77777777" w:rsidTr="001B38C7">
              <w:trPr>
                <w:trHeight w:val="51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14:paraId="6DFF3A8D" w14:textId="77777777" w:rsidR="001B38C7" w:rsidRPr="00F159C1" w:rsidRDefault="001B38C7" w:rsidP="001B38C7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14:paraId="14D13A1D" w14:textId="77777777" w:rsidR="0006385C" w:rsidRPr="00F159C1" w:rsidRDefault="0006385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0750FDD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75EE5D7C" w14:textId="77777777" w:rsidR="00333D1D" w:rsidRPr="00F159C1" w:rsidRDefault="00333D1D">
      <w:pPr>
        <w:pStyle w:val="BodyText"/>
        <w:rPr>
          <w:rFonts w:ascii="Calibri" w:hAnsi="Calibri"/>
          <w:bCs/>
          <w:sz w:val="22"/>
          <w:szCs w:val="22"/>
        </w:rPr>
      </w:pPr>
      <w:bookmarkStart w:id="157" w:name="_Toc117934623"/>
      <w:bookmarkStart w:id="158" w:name="_Toc118082199"/>
      <w:bookmarkStart w:id="159" w:name="_Toc118188073"/>
      <w:bookmarkStart w:id="160" w:name="_Toc119500120"/>
      <w:bookmarkStart w:id="161" w:name="_Toc119500348"/>
      <w:bookmarkStart w:id="162" w:name="_Toc119845898"/>
      <w:bookmarkStart w:id="163" w:name="_Toc120520883"/>
      <w:bookmarkStart w:id="164" w:name="_Toc121888749"/>
      <w:bookmarkStart w:id="165" w:name="_Toc122489443"/>
      <w:bookmarkStart w:id="166" w:name="_Toc122489811"/>
      <w:bookmarkStart w:id="167" w:name="_Toc122850699"/>
      <w:r w:rsidRPr="00F159C1">
        <w:rPr>
          <w:rFonts w:ascii="Calibri" w:hAnsi="Calibri"/>
          <w:bCs/>
          <w:sz w:val="22"/>
          <w:szCs w:val="22"/>
        </w:rPr>
        <w:t>a)  Váltókövetelések</w:t>
      </w:r>
      <w:r w:rsidR="007D7045" w:rsidRPr="00F159C1">
        <w:rPr>
          <w:rFonts w:ascii="Calibri" w:hAnsi="Calibri"/>
          <w:bCs/>
          <w:sz w:val="22"/>
          <w:szCs w:val="22"/>
        </w:rPr>
        <w:t>, illetve -</w:t>
      </w:r>
      <w:r w:rsidRPr="00F159C1">
        <w:rPr>
          <w:rFonts w:ascii="Calibri" w:hAnsi="Calibri"/>
          <w:bCs/>
          <w:sz w:val="22"/>
          <w:szCs w:val="22"/>
        </w:rPr>
        <w:t>tartozások</w:t>
      </w:r>
      <w:bookmarkEnd w:id="157"/>
      <w:bookmarkEnd w:id="159"/>
      <w:bookmarkEnd w:id="160"/>
      <w:bookmarkEnd w:id="161"/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proofErr w:type="gramStart"/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VALTK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proofErr w:type="gramEnd"/>
      <w:r w:rsidR="007D7045" w:rsidRPr="00F159C1">
        <w:rPr>
          <w:rFonts w:ascii="Calibri" w:hAnsi="Calibri"/>
          <w:bCs/>
          <w:sz w:val="22"/>
          <w:szCs w:val="22"/>
        </w:rPr>
        <w:t xml:space="preserve"> illetve</w:t>
      </w:r>
      <w:r w:rsidRPr="00F159C1">
        <w:rPr>
          <w:rFonts w:ascii="Calibri" w:hAnsi="Calibri"/>
          <w:bCs/>
          <w:sz w:val="22"/>
          <w:szCs w:val="22"/>
        </w:rPr>
        <w:t xml:space="preserve">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VALTT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>)</w:t>
      </w:r>
      <w:bookmarkEnd w:id="162"/>
      <w:bookmarkEnd w:id="163"/>
      <w:r w:rsidRPr="00F159C1">
        <w:rPr>
          <w:rFonts w:ascii="Calibri" w:hAnsi="Calibri"/>
          <w:bCs/>
          <w:sz w:val="22"/>
          <w:szCs w:val="22"/>
        </w:rPr>
        <w:t xml:space="preserve"> </w:t>
      </w:r>
      <w:bookmarkEnd w:id="164"/>
      <w:bookmarkEnd w:id="165"/>
      <w:bookmarkEnd w:id="166"/>
      <w:bookmarkEnd w:id="167"/>
    </w:p>
    <w:bookmarkEnd w:id="158"/>
    <w:p w14:paraId="548553D5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19EE00E7" w14:textId="77777777" w:rsidR="006E40B8" w:rsidRPr="00F159C1" w:rsidRDefault="006E40B8" w:rsidP="00F412A4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BEFK4_AFK követelés oldali</w:t>
      </w:r>
      <w:r w:rsidRPr="00F159C1">
        <w:rPr>
          <w:rFonts w:ascii="Calibri" w:hAnsi="Calibri"/>
          <w:b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táblában</w:t>
      </w:r>
      <w:r w:rsidRPr="00F159C1">
        <w:rPr>
          <w:rFonts w:ascii="Calibri" w:hAnsi="Calibri"/>
          <w:b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„VALTK”</w:t>
      </w:r>
      <w:r w:rsidRPr="00F159C1">
        <w:rPr>
          <w:rFonts w:ascii="Calibri" w:hAnsi="Calibri"/>
          <w:b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instrumentum kóddal ellátva kell jelenteni a kapott váltóból eredő, nem rezidensekkel szemben fennálló követeléseket, függetlenül attól, hogy a váltó milyen statisztikai státuszú (rezidens vagy nem rezidens) partnertől, és milyen módon került az adatszolgáltató birtokába (pl. leszállított áru, nyújtott szolgáltatás vagy kölcsönbe adott összeg ellenében kapta, vagy leszámítolta). </w:t>
      </w:r>
    </w:p>
    <w:p w14:paraId="5AA54E52" w14:textId="77777777" w:rsidR="006E40B8" w:rsidRPr="00F159C1" w:rsidRDefault="006E40B8" w:rsidP="00F412A4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</w:p>
    <w:p w14:paraId="12BA86AB" w14:textId="77777777" w:rsidR="006E40B8" w:rsidRPr="00F159C1" w:rsidRDefault="006E40B8" w:rsidP="00F412A4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Az BEFT4_AFK tartozás oldali</w:t>
      </w:r>
      <w:r w:rsidRPr="00F159C1">
        <w:rPr>
          <w:rFonts w:ascii="Calibri" w:hAnsi="Calibri"/>
          <w:b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táblában</w:t>
      </w:r>
      <w:r w:rsidRPr="00F159C1">
        <w:rPr>
          <w:rFonts w:ascii="Calibri" w:hAnsi="Calibri"/>
          <w:b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„VALTT”</w:t>
      </w:r>
      <w:r w:rsidRPr="00F159C1">
        <w:rPr>
          <w:rFonts w:ascii="Calibri" w:hAnsi="Calibri"/>
          <w:b/>
          <w:i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instrumentum kóddal ellátva kell jelenteni az adatszolgáltató által nem rezidens partner részére kiállított váltóból eredő tartozásokat, függetlenül attól, hogy a váltót milyen tartozás (pl. igénybe vett áruszállítás vagy szolgáltatás, vagy kölcsönbe kapott összeg) ellenében bocsátották ki.  </w:t>
      </w:r>
    </w:p>
    <w:p w14:paraId="18CD10A9" w14:textId="77777777" w:rsidR="006E40B8" w:rsidRPr="00F159C1" w:rsidRDefault="006E40B8" w:rsidP="00F412A4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</w:p>
    <w:p w14:paraId="0E04E243" w14:textId="77777777" w:rsidR="006E40B8" w:rsidRPr="00F159C1" w:rsidRDefault="006E40B8" w:rsidP="00F412A4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Amennyiben a váltó kibocsátója kamatot kötött ki a váltóösszeg után és a kamatlábat a váltóban megjelölte, akkor a BEFK4_AFK és BEFT4_AFK táblák </w:t>
      </w:r>
      <w:proofErr w:type="gramStart"/>
      <w:r w:rsidRPr="00F159C1">
        <w:rPr>
          <w:rFonts w:ascii="Calibri" w:hAnsi="Calibri"/>
          <w:sz w:val="22"/>
          <w:szCs w:val="22"/>
        </w:rPr>
        <w:t>„Követelés”</w:t>
      </w:r>
      <w:proofErr w:type="gramEnd"/>
      <w:r w:rsidRPr="00F159C1">
        <w:rPr>
          <w:rFonts w:ascii="Calibri" w:hAnsi="Calibri"/>
          <w:sz w:val="22"/>
          <w:szCs w:val="22"/>
        </w:rPr>
        <w:t xml:space="preserve"> illetve „Tartozás” oszlopaiban a váltókövetelést, illetve -tartozást a kamattal csökkentett értéken kell kimutatni, ugyanakkor a „Kamatok” oszlopaiban kell jelenteni a váltókamatot. </w:t>
      </w:r>
    </w:p>
    <w:p w14:paraId="6C68E706" w14:textId="77777777" w:rsidR="00F412A4" w:rsidRPr="00F159C1" w:rsidRDefault="0070101A" w:rsidP="00F412A4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</w:t>
      </w:r>
      <w:r w:rsidR="00F412A4" w:rsidRPr="00F159C1">
        <w:rPr>
          <w:rFonts w:ascii="Calibri" w:hAnsi="Calibri"/>
          <w:sz w:val="22"/>
          <w:szCs w:val="22"/>
        </w:rPr>
        <w:t xml:space="preserve"> </w:t>
      </w:r>
      <w:proofErr w:type="spellStart"/>
      <w:r w:rsidR="00F412A4" w:rsidRPr="00F159C1">
        <w:rPr>
          <w:rFonts w:ascii="Calibri" w:hAnsi="Calibri"/>
          <w:sz w:val="22"/>
          <w:szCs w:val="22"/>
        </w:rPr>
        <w:t>repóügyletben</w:t>
      </w:r>
      <w:proofErr w:type="spellEnd"/>
      <w:r w:rsidR="00F412A4" w:rsidRPr="00F159C1">
        <w:rPr>
          <w:rFonts w:ascii="Calibri" w:hAnsi="Calibri"/>
          <w:sz w:val="22"/>
          <w:szCs w:val="22"/>
        </w:rPr>
        <w:t xml:space="preserve"> csereeszközként szerepl</w:t>
      </w:r>
      <w:r w:rsidRPr="00F159C1">
        <w:rPr>
          <w:rFonts w:ascii="Calibri" w:hAnsi="Calibri"/>
          <w:sz w:val="22"/>
          <w:szCs w:val="22"/>
        </w:rPr>
        <w:t>ő nem rezidensekkel szemben fennálló követelést vagy kötelezettséget megtestesítő váltót</w:t>
      </w:r>
      <w:r w:rsidR="00F412A4" w:rsidRPr="00F159C1">
        <w:rPr>
          <w:rFonts w:ascii="Calibri" w:hAnsi="Calibri"/>
          <w:sz w:val="22"/>
          <w:szCs w:val="22"/>
        </w:rPr>
        <w:t xml:space="preserve"> szintén e táblákban kell jelenteni</w:t>
      </w:r>
      <w:r w:rsidR="00D9279E" w:rsidRPr="00F159C1">
        <w:rPr>
          <w:rFonts w:ascii="Calibri" w:hAnsi="Calibri"/>
          <w:sz w:val="22"/>
          <w:szCs w:val="22"/>
        </w:rPr>
        <w:t>.</w:t>
      </w:r>
    </w:p>
    <w:p w14:paraId="0F73C459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674044D9" w14:textId="77777777" w:rsidR="00333D1D" w:rsidRPr="00F159C1" w:rsidRDefault="00333D1D">
      <w:pPr>
        <w:pStyle w:val="BodyText"/>
        <w:rPr>
          <w:rFonts w:ascii="Calibri" w:hAnsi="Calibri"/>
          <w:bCs/>
          <w:sz w:val="22"/>
          <w:szCs w:val="22"/>
        </w:rPr>
      </w:pPr>
      <w:bookmarkStart w:id="168" w:name="_Toc117934622"/>
      <w:bookmarkStart w:id="169" w:name="_Toc118082198"/>
      <w:bookmarkStart w:id="170" w:name="_Toc118188071"/>
      <w:bookmarkStart w:id="171" w:name="_Toc119500118"/>
      <w:bookmarkStart w:id="172" w:name="_Toc119500346"/>
      <w:bookmarkStart w:id="173" w:name="_Toc119845897"/>
      <w:bookmarkStart w:id="174" w:name="_Toc120520882"/>
      <w:bookmarkStart w:id="175" w:name="_Toc121888748"/>
      <w:bookmarkStart w:id="176" w:name="_Toc122489442"/>
      <w:bookmarkStart w:id="177" w:name="_Toc122489810"/>
      <w:bookmarkStart w:id="178" w:name="_Toc122850700"/>
      <w:r w:rsidRPr="00F159C1">
        <w:rPr>
          <w:rFonts w:ascii="Calibri" w:hAnsi="Calibri"/>
          <w:bCs/>
          <w:sz w:val="22"/>
          <w:szCs w:val="22"/>
        </w:rPr>
        <w:t>b) Egyéb követelések</w:t>
      </w:r>
      <w:r w:rsidR="007D7045" w:rsidRPr="00F159C1">
        <w:rPr>
          <w:rFonts w:ascii="Calibri" w:hAnsi="Calibri"/>
          <w:bCs/>
          <w:sz w:val="22"/>
          <w:szCs w:val="22"/>
        </w:rPr>
        <w:t>, illetve</w:t>
      </w:r>
      <w:r w:rsidRPr="00F159C1">
        <w:rPr>
          <w:rFonts w:ascii="Calibri" w:hAnsi="Calibri"/>
          <w:bCs/>
          <w:sz w:val="22"/>
          <w:szCs w:val="22"/>
        </w:rPr>
        <w:t xml:space="preserve"> tartozások</w:t>
      </w:r>
      <w:bookmarkEnd w:id="168"/>
      <w:bookmarkEnd w:id="170"/>
      <w:bookmarkEnd w:id="171"/>
      <w:bookmarkEnd w:id="172"/>
      <w:r w:rsidRPr="00F159C1">
        <w:rPr>
          <w:rFonts w:ascii="Calibri" w:hAnsi="Calibri"/>
          <w:bCs/>
          <w:sz w:val="22"/>
          <w:szCs w:val="22"/>
        </w:rPr>
        <w:t xml:space="preserve"> (instrumentum rövid neve: </w:t>
      </w:r>
      <w:proofErr w:type="gramStart"/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EK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proofErr w:type="gramEnd"/>
      <w:r w:rsidR="007D7045" w:rsidRPr="00F159C1">
        <w:rPr>
          <w:rFonts w:ascii="Calibri" w:hAnsi="Calibri"/>
          <w:bCs/>
          <w:sz w:val="22"/>
          <w:szCs w:val="22"/>
        </w:rPr>
        <w:t xml:space="preserve"> illetve</w:t>
      </w:r>
      <w:r w:rsidRPr="00F159C1">
        <w:rPr>
          <w:rFonts w:ascii="Calibri" w:hAnsi="Calibri"/>
          <w:bCs/>
          <w:sz w:val="22"/>
          <w:szCs w:val="22"/>
        </w:rPr>
        <w:t xml:space="preserve"> </w:t>
      </w:r>
      <w:r w:rsidR="0052696B" w:rsidRPr="00F159C1">
        <w:rPr>
          <w:rFonts w:ascii="Calibri" w:hAnsi="Calibri"/>
          <w:bCs/>
          <w:sz w:val="22"/>
          <w:szCs w:val="22"/>
        </w:rPr>
        <w:t>„</w:t>
      </w:r>
      <w:r w:rsidRPr="00F159C1">
        <w:rPr>
          <w:rFonts w:ascii="Calibri" w:hAnsi="Calibri"/>
          <w:bCs/>
          <w:sz w:val="22"/>
          <w:szCs w:val="22"/>
        </w:rPr>
        <w:t>ET</w:t>
      </w:r>
      <w:r w:rsidR="0052696B" w:rsidRPr="00F159C1">
        <w:rPr>
          <w:rFonts w:ascii="Calibri" w:hAnsi="Calibri"/>
          <w:bCs/>
          <w:sz w:val="22"/>
          <w:szCs w:val="22"/>
        </w:rPr>
        <w:t>”</w:t>
      </w:r>
      <w:r w:rsidRPr="00F159C1">
        <w:rPr>
          <w:rFonts w:ascii="Calibri" w:hAnsi="Calibri"/>
          <w:bCs/>
          <w:sz w:val="22"/>
          <w:szCs w:val="22"/>
        </w:rPr>
        <w:t>)</w:t>
      </w:r>
      <w:bookmarkEnd w:id="173"/>
      <w:bookmarkEnd w:id="174"/>
      <w:r w:rsidRPr="00F159C1">
        <w:rPr>
          <w:rFonts w:ascii="Calibri" w:hAnsi="Calibri"/>
          <w:bCs/>
          <w:sz w:val="22"/>
          <w:szCs w:val="22"/>
        </w:rPr>
        <w:t xml:space="preserve"> </w:t>
      </w:r>
      <w:bookmarkEnd w:id="175"/>
      <w:bookmarkEnd w:id="176"/>
      <w:bookmarkEnd w:id="177"/>
      <w:bookmarkEnd w:id="178"/>
    </w:p>
    <w:bookmarkEnd w:id="169"/>
    <w:p w14:paraId="279E33B7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7B32C91F" w14:textId="77777777" w:rsidR="00333D1D" w:rsidRPr="00F159C1" w:rsidRDefault="00333D1D" w:rsidP="000E3D5A">
      <w:pPr>
        <w:numPr>
          <w:ilvl w:val="0"/>
          <w:numId w:val="14"/>
        </w:numPr>
        <w:spacing w:before="12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Úton lévő tételek (ahol az adott eszközben történő növekedés és csökkenés időben eltér a pénzügyi teljesítéstől, kivéve az áru és szolgáltatás export</w:t>
      </w:r>
      <w:r w:rsidR="00F43445" w:rsidRPr="00F159C1">
        <w:rPr>
          <w:rFonts w:ascii="Calibri" w:hAnsi="Calibri"/>
          <w:sz w:val="22"/>
          <w:szCs w:val="22"/>
        </w:rPr>
        <w:t xml:space="preserve"> vagy </w:t>
      </w:r>
      <w:r w:rsidRPr="00F159C1">
        <w:rPr>
          <w:rFonts w:ascii="Calibri" w:hAnsi="Calibri"/>
          <w:sz w:val="22"/>
          <w:szCs w:val="22"/>
        </w:rPr>
        <w:t>import miatt úton lévő tételek) Ide sorol</w:t>
      </w:r>
      <w:r w:rsidR="0034689E" w:rsidRPr="00F159C1">
        <w:rPr>
          <w:rFonts w:ascii="Calibri" w:hAnsi="Calibri"/>
          <w:sz w:val="22"/>
          <w:szCs w:val="22"/>
        </w:rPr>
        <w:t>and</w:t>
      </w:r>
      <w:r w:rsidRPr="00F159C1">
        <w:rPr>
          <w:rFonts w:ascii="Calibri" w:hAnsi="Calibri"/>
          <w:sz w:val="22"/>
          <w:szCs w:val="22"/>
        </w:rPr>
        <w:t xml:space="preserve">ók </w:t>
      </w:r>
      <w:r w:rsidR="0034689E" w:rsidRPr="00F159C1">
        <w:rPr>
          <w:rFonts w:ascii="Calibri" w:hAnsi="Calibri"/>
          <w:sz w:val="22"/>
          <w:szCs w:val="22"/>
        </w:rPr>
        <w:t xml:space="preserve">pl. </w:t>
      </w:r>
      <w:r w:rsidRPr="00F159C1">
        <w:rPr>
          <w:rFonts w:ascii="Calibri" w:hAnsi="Calibri"/>
          <w:sz w:val="22"/>
          <w:szCs w:val="22"/>
        </w:rPr>
        <w:t>az alábbiak:</w:t>
      </w:r>
    </w:p>
    <w:p w14:paraId="665A9BB3" w14:textId="77777777" w:rsidR="00333D1D" w:rsidRPr="00F159C1" w:rsidRDefault="00292D62" w:rsidP="000E3D5A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k</w:t>
      </w:r>
      <w:r w:rsidR="00333D1D" w:rsidRPr="00F159C1">
        <w:rPr>
          <w:rFonts w:ascii="Calibri" w:hAnsi="Calibri"/>
          <w:sz w:val="22"/>
          <w:szCs w:val="22"/>
        </w:rPr>
        <w:t>ülföldre kihelyezett betét vagy nem rezidensnek nyújtott hitel miatt az adatszolgáltató számláját megterhelik, de technikai okokból (</w:t>
      </w:r>
      <w:proofErr w:type="spellStart"/>
      <w:r w:rsidR="00333D1D" w:rsidRPr="00F159C1">
        <w:rPr>
          <w:rFonts w:ascii="Calibri" w:hAnsi="Calibri"/>
          <w:sz w:val="22"/>
          <w:szCs w:val="22"/>
        </w:rPr>
        <w:t>pl</w:t>
      </w:r>
      <w:proofErr w:type="spellEnd"/>
      <w:r w:rsidR="00333D1D" w:rsidRPr="00F159C1">
        <w:rPr>
          <w:rFonts w:ascii="Calibri" w:hAnsi="Calibri"/>
          <w:sz w:val="22"/>
          <w:szCs w:val="22"/>
        </w:rPr>
        <w:t xml:space="preserve"> tárgyidőszak végén) a partner még nem ismeri el az adatszolgáltatóval szembeni tartozását</w:t>
      </w:r>
      <w:r w:rsidRPr="00F159C1">
        <w:rPr>
          <w:rFonts w:ascii="Calibri" w:hAnsi="Calibri"/>
          <w:sz w:val="22"/>
          <w:szCs w:val="22"/>
        </w:rPr>
        <w:t>,</w:t>
      </w:r>
    </w:p>
    <w:p w14:paraId="3D142288" w14:textId="77777777" w:rsidR="00333D1D" w:rsidRPr="00F159C1" w:rsidRDefault="00292D62" w:rsidP="000E3D5A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é</w:t>
      </w:r>
      <w:r w:rsidR="00333D1D" w:rsidRPr="00F159C1">
        <w:rPr>
          <w:rFonts w:ascii="Calibri" w:hAnsi="Calibri"/>
          <w:sz w:val="22"/>
          <w:szCs w:val="22"/>
        </w:rPr>
        <w:t>rtékpapír tárgyidőszak végén történő tulajdonosváltása esetén, amennyiben időben eltér a pénzmozgás az értékpapír mozgástól. A táblában e tételek abban az esetben jelennek meg, ha az eltérés miatt a tárgyidőszak végén áll fenn az ebből keletkező követelés</w:t>
      </w:r>
      <w:r w:rsidR="00F43445" w:rsidRPr="00F159C1">
        <w:rPr>
          <w:rFonts w:ascii="Calibri" w:hAnsi="Calibri"/>
          <w:sz w:val="22"/>
          <w:szCs w:val="22"/>
        </w:rPr>
        <w:t xml:space="preserve"> vagy </w:t>
      </w:r>
      <w:r w:rsidR="00333D1D" w:rsidRPr="00F159C1">
        <w:rPr>
          <w:rFonts w:ascii="Calibri" w:hAnsi="Calibri"/>
          <w:sz w:val="22"/>
          <w:szCs w:val="22"/>
        </w:rPr>
        <w:t xml:space="preserve">tartozás, amelyeket rövid egyéb </w:t>
      </w:r>
      <w:proofErr w:type="gramStart"/>
      <w:r w:rsidR="00333D1D" w:rsidRPr="00F159C1">
        <w:rPr>
          <w:rFonts w:ascii="Calibri" w:hAnsi="Calibri"/>
          <w:sz w:val="22"/>
          <w:szCs w:val="22"/>
        </w:rPr>
        <w:t>követelésként</w:t>
      </w:r>
      <w:proofErr w:type="gramEnd"/>
      <w:r w:rsidR="00F43445" w:rsidRPr="00F159C1">
        <w:rPr>
          <w:rFonts w:ascii="Calibri" w:hAnsi="Calibri"/>
          <w:sz w:val="22"/>
          <w:szCs w:val="22"/>
        </w:rPr>
        <w:t xml:space="preserve"> illetve </w:t>
      </w:r>
      <w:r w:rsidR="00D50C7A" w:rsidRPr="00F159C1">
        <w:rPr>
          <w:rFonts w:ascii="Calibri" w:hAnsi="Calibri"/>
          <w:sz w:val="22"/>
          <w:szCs w:val="22"/>
        </w:rPr>
        <w:t>tartozásként kell jelenteni.</w:t>
      </w:r>
    </w:p>
    <w:p w14:paraId="487D8297" w14:textId="77777777" w:rsidR="00333D1D" w:rsidRPr="00F159C1" w:rsidRDefault="0083692F" w:rsidP="000E3D5A">
      <w:pPr>
        <w:pStyle w:val="BodyText3"/>
        <w:numPr>
          <w:ilvl w:val="0"/>
          <w:numId w:val="16"/>
        </w:numPr>
        <w:spacing w:before="120" w:after="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L</w:t>
      </w:r>
      <w:r w:rsidR="00333D1D" w:rsidRPr="00F159C1">
        <w:rPr>
          <w:rFonts w:ascii="Calibri" w:hAnsi="Calibri"/>
          <w:sz w:val="22"/>
          <w:szCs w:val="22"/>
        </w:rPr>
        <w:t>ejárt értékpapírok miatti követelések</w:t>
      </w:r>
      <w:r w:rsidR="00E47299" w:rsidRPr="00F159C1">
        <w:rPr>
          <w:rFonts w:ascii="Calibri" w:hAnsi="Calibri"/>
          <w:sz w:val="22"/>
          <w:szCs w:val="22"/>
        </w:rPr>
        <w:t>, illetve</w:t>
      </w:r>
      <w:r w:rsidR="00333D1D" w:rsidRPr="00F159C1">
        <w:rPr>
          <w:rFonts w:ascii="Calibri" w:hAnsi="Calibri"/>
          <w:sz w:val="22"/>
          <w:szCs w:val="22"/>
        </w:rPr>
        <w:t xml:space="preserve"> tartozások, amelyeket az adatszolgáltató könyveiben még nyilván tart</w:t>
      </w:r>
      <w:r w:rsidR="00946E4B" w:rsidRPr="00F159C1">
        <w:rPr>
          <w:rFonts w:ascii="Calibri" w:hAnsi="Calibri"/>
          <w:sz w:val="22"/>
          <w:szCs w:val="22"/>
        </w:rPr>
        <w:t xml:space="preserve">. </w:t>
      </w:r>
    </w:p>
    <w:p w14:paraId="1207A3C4" w14:textId="77777777" w:rsidR="0013541A" w:rsidRPr="00F159C1" w:rsidRDefault="00333D1D" w:rsidP="000E3D5A">
      <w:pPr>
        <w:pStyle w:val="BodyText3"/>
        <w:numPr>
          <w:ilvl w:val="0"/>
          <w:numId w:val="16"/>
        </w:numPr>
        <w:spacing w:before="120" w:after="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Kereskedelmi hitelkövetelések</w:t>
      </w:r>
      <w:r w:rsidR="00E47299" w:rsidRPr="00F159C1">
        <w:rPr>
          <w:rFonts w:ascii="Calibri" w:hAnsi="Calibri"/>
          <w:sz w:val="22"/>
          <w:szCs w:val="22"/>
        </w:rPr>
        <w:t>, illetve</w:t>
      </w:r>
      <w:r w:rsidR="00F43445" w:rsidRPr="00F159C1">
        <w:rPr>
          <w:rFonts w:ascii="Calibri" w:hAnsi="Calibri"/>
          <w:sz w:val="22"/>
          <w:szCs w:val="22"/>
        </w:rPr>
        <w:t xml:space="preserve"> </w:t>
      </w:r>
      <w:r w:rsidR="00E47299" w:rsidRPr="00F159C1">
        <w:rPr>
          <w:rFonts w:ascii="Calibri" w:hAnsi="Calibri"/>
          <w:sz w:val="22"/>
          <w:szCs w:val="22"/>
        </w:rPr>
        <w:t>-</w:t>
      </w:r>
      <w:r w:rsidRPr="00F159C1">
        <w:rPr>
          <w:rFonts w:ascii="Calibri" w:hAnsi="Calibri"/>
          <w:sz w:val="22"/>
          <w:szCs w:val="22"/>
        </w:rPr>
        <w:t>tartozások esetén negatívba ment (egyenlegváltást okozó ügyleteket miatti) egyenlegek</w:t>
      </w:r>
      <w:r w:rsidR="0013541A" w:rsidRPr="00F159C1">
        <w:rPr>
          <w:rFonts w:ascii="Calibri" w:hAnsi="Calibri"/>
          <w:sz w:val="22"/>
          <w:szCs w:val="22"/>
        </w:rPr>
        <w:t xml:space="preserve">. Ezen tételek jelentésénél </w:t>
      </w:r>
      <w:r w:rsidR="00CF5B39" w:rsidRPr="00F159C1">
        <w:rPr>
          <w:rFonts w:ascii="Calibri" w:hAnsi="Calibri"/>
          <w:sz w:val="22"/>
          <w:szCs w:val="22"/>
        </w:rPr>
        <w:t>a BEFK3_</w:t>
      </w:r>
      <w:r w:rsidR="0013541A" w:rsidRPr="00F159C1">
        <w:rPr>
          <w:rFonts w:ascii="Calibri" w:hAnsi="Calibri"/>
          <w:sz w:val="22"/>
          <w:szCs w:val="22"/>
        </w:rPr>
        <w:t xml:space="preserve">AFK, illetve BEFT3_AFK tábláknál már ismertetett módon kell eljárni. </w:t>
      </w:r>
    </w:p>
    <w:p w14:paraId="4A223F90" w14:textId="77777777" w:rsidR="00333D1D" w:rsidRPr="00F159C1" w:rsidRDefault="00333D1D" w:rsidP="000E3D5A">
      <w:pPr>
        <w:numPr>
          <w:ilvl w:val="0"/>
          <w:numId w:val="17"/>
        </w:numPr>
        <w:spacing w:before="12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Nemzetközi szervezetekben való 10% alatti részesedés szerzés</w:t>
      </w:r>
      <w:r w:rsidR="008849F2" w:rsidRPr="00F159C1">
        <w:rPr>
          <w:rFonts w:ascii="Calibri" w:hAnsi="Calibri"/>
          <w:sz w:val="22"/>
          <w:szCs w:val="22"/>
        </w:rPr>
        <w:t>, amelyet</w:t>
      </w:r>
      <w:r w:rsidRPr="00F159C1">
        <w:rPr>
          <w:rFonts w:ascii="Calibri" w:hAnsi="Calibri"/>
          <w:sz w:val="22"/>
          <w:szCs w:val="22"/>
        </w:rPr>
        <w:t xml:space="preserve"> hosszú lejáratú egyéb követelésként kell kimutatni.</w:t>
      </w:r>
    </w:p>
    <w:p w14:paraId="1EED5B58" w14:textId="77777777" w:rsidR="00333D1D" w:rsidRPr="00F159C1" w:rsidRDefault="0013541A" w:rsidP="000E3D5A">
      <w:pPr>
        <w:numPr>
          <w:ilvl w:val="0"/>
          <w:numId w:val="17"/>
        </w:numPr>
        <w:spacing w:before="120"/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V</w:t>
      </w:r>
      <w:r w:rsidR="00333D1D" w:rsidRPr="00F159C1">
        <w:rPr>
          <w:rFonts w:ascii="Calibri" w:hAnsi="Calibri"/>
          <w:sz w:val="22"/>
          <w:szCs w:val="22"/>
        </w:rPr>
        <w:t>alamennyi pénzügyi eszköz,</w:t>
      </w:r>
      <w:r w:rsidRPr="00F159C1">
        <w:rPr>
          <w:rFonts w:ascii="Calibri" w:hAnsi="Calibri"/>
          <w:sz w:val="22"/>
          <w:szCs w:val="22"/>
        </w:rPr>
        <w:t xml:space="preserve"> amely</w:t>
      </w:r>
    </w:p>
    <w:p w14:paraId="12D60541" w14:textId="77777777" w:rsidR="00333D1D" w:rsidRPr="00F159C1" w:rsidRDefault="00333D1D" w:rsidP="000E3D5A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sem a közvetlen tőkebefektetések, sem az értékpapír befektetések, sem a pénzügyi </w:t>
      </w:r>
      <w:proofErr w:type="spellStart"/>
      <w:r w:rsidRPr="00F159C1">
        <w:rPr>
          <w:rFonts w:ascii="Calibri" w:hAnsi="Calibri"/>
          <w:sz w:val="22"/>
          <w:szCs w:val="22"/>
        </w:rPr>
        <w:t>derivatívák</w:t>
      </w:r>
      <w:proofErr w:type="spellEnd"/>
      <w:r w:rsidRPr="00F159C1">
        <w:rPr>
          <w:rFonts w:ascii="Calibri" w:hAnsi="Calibri"/>
          <w:sz w:val="22"/>
          <w:szCs w:val="22"/>
        </w:rPr>
        <w:t xml:space="preserve"> között nem került kimutatásra, és</w:t>
      </w:r>
    </w:p>
    <w:p w14:paraId="379450A0" w14:textId="77777777" w:rsidR="00333D1D" w:rsidRPr="00F159C1" w:rsidRDefault="00333D1D" w:rsidP="000E3D5A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az egyéb befektetésekhez tartozó követelések vagy tartozások fentiekben ismertetett instrumentumai egyikéhez sem sorolható.</w:t>
      </w:r>
    </w:p>
    <w:p w14:paraId="4FE5E4F0" w14:textId="77777777" w:rsidR="00333D1D" w:rsidRPr="00F159C1" w:rsidRDefault="00333D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p w14:paraId="418CAAB9" w14:textId="77777777" w:rsidR="00333D1D" w:rsidRPr="00F159C1" w:rsidRDefault="00333D1D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Az</w:t>
      </w:r>
      <w:r w:rsidRPr="00F159C1">
        <w:rPr>
          <w:rFonts w:ascii="Calibri" w:hAnsi="Calibri"/>
          <w:b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egyéb követeléseket</w:t>
      </w:r>
      <w:r w:rsidR="00C96718" w:rsidRPr="00F159C1">
        <w:rPr>
          <w:rFonts w:ascii="Calibri" w:hAnsi="Calibri"/>
          <w:sz w:val="22"/>
          <w:szCs w:val="22"/>
        </w:rPr>
        <w:t>, illetve</w:t>
      </w:r>
      <w:r w:rsidRPr="00F159C1">
        <w:rPr>
          <w:rFonts w:ascii="Calibri" w:hAnsi="Calibri"/>
          <w:sz w:val="22"/>
          <w:szCs w:val="22"/>
        </w:rPr>
        <w:t xml:space="preserve"> tartozásokat</w:t>
      </w:r>
      <w:r w:rsidRPr="00F159C1">
        <w:rPr>
          <w:rFonts w:ascii="Calibri" w:hAnsi="Calibri"/>
          <w:b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– a lejáratuk </w:t>
      </w:r>
      <w:proofErr w:type="gramStart"/>
      <w:r w:rsidRPr="00F159C1">
        <w:rPr>
          <w:rFonts w:ascii="Calibri" w:hAnsi="Calibri"/>
          <w:sz w:val="22"/>
          <w:szCs w:val="22"/>
        </w:rPr>
        <w:t>figyelembe vételével</w:t>
      </w:r>
      <w:proofErr w:type="gramEnd"/>
      <w:r w:rsidRPr="00F159C1">
        <w:rPr>
          <w:rFonts w:ascii="Calibri" w:hAnsi="Calibri"/>
          <w:sz w:val="22"/>
          <w:szCs w:val="22"/>
        </w:rPr>
        <w:t xml:space="preserve"> – devizanemenként és a nem rezidens partner országának megfelelően országonként összesítve kell megadni.</w:t>
      </w:r>
    </w:p>
    <w:p w14:paraId="4C7E4563" w14:textId="77777777" w:rsidR="0013541A" w:rsidRPr="00F159C1" w:rsidRDefault="00333D1D" w:rsidP="00DB6D9A">
      <w:pPr>
        <w:tabs>
          <w:tab w:val="num" w:pos="1789"/>
        </w:tabs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Az egyéb követelések</w:t>
      </w:r>
      <w:r w:rsidR="00C96718" w:rsidRPr="00F159C1">
        <w:rPr>
          <w:rFonts w:ascii="Calibri" w:hAnsi="Calibri"/>
          <w:sz w:val="22"/>
          <w:szCs w:val="22"/>
        </w:rPr>
        <w:t>,</w:t>
      </w:r>
      <w:r w:rsidR="007D7045" w:rsidRPr="00F159C1">
        <w:rPr>
          <w:rFonts w:ascii="Calibri" w:hAnsi="Calibri"/>
          <w:sz w:val="22"/>
          <w:szCs w:val="22"/>
        </w:rPr>
        <w:t xml:space="preserve"> illetve </w:t>
      </w:r>
      <w:r w:rsidRPr="00F159C1">
        <w:rPr>
          <w:rFonts w:ascii="Calibri" w:hAnsi="Calibri"/>
          <w:sz w:val="22"/>
          <w:szCs w:val="22"/>
        </w:rPr>
        <w:t>tartozások esetében nem jellemző az ügyletek utáni kamatjövedelmek elszámolása, ezért az egyéb</w:t>
      </w:r>
      <w:r w:rsidR="006B6CD4" w:rsidRPr="00F159C1">
        <w:rPr>
          <w:rFonts w:ascii="Calibri" w:hAnsi="Calibri"/>
          <w:sz w:val="22"/>
          <w:szCs w:val="22"/>
        </w:rPr>
        <w:t xml:space="preserve"> </w:t>
      </w:r>
      <w:r w:rsidR="00CF5B39" w:rsidRPr="00F159C1">
        <w:rPr>
          <w:rFonts w:ascii="Calibri" w:hAnsi="Calibri"/>
          <w:sz w:val="22"/>
          <w:szCs w:val="22"/>
        </w:rPr>
        <w:t>követelések</w:t>
      </w:r>
      <w:r w:rsidR="00C96718" w:rsidRPr="00F159C1">
        <w:rPr>
          <w:rFonts w:ascii="Calibri" w:hAnsi="Calibri"/>
          <w:sz w:val="22"/>
          <w:szCs w:val="22"/>
        </w:rPr>
        <w:t>,</w:t>
      </w:r>
      <w:r w:rsidR="00CF5B39" w:rsidRPr="00F159C1">
        <w:rPr>
          <w:rFonts w:ascii="Calibri" w:hAnsi="Calibri"/>
          <w:sz w:val="22"/>
          <w:szCs w:val="22"/>
        </w:rPr>
        <w:t xml:space="preserve"> </w:t>
      </w:r>
      <w:r w:rsidR="00F43445" w:rsidRPr="00F159C1">
        <w:rPr>
          <w:rFonts w:ascii="Calibri" w:hAnsi="Calibri"/>
          <w:sz w:val="22"/>
          <w:szCs w:val="22"/>
        </w:rPr>
        <w:t xml:space="preserve">illetve </w:t>
      </w:r>
      <w:r w:rsidRPr="00F159C1">
        <w:rPr>
          <w:rFonts w:ascii="Calibri" w:hAnsi="Calibri"/>
          <w:sz w:val="22"/>
          <w:szCs w:val="22"/>
        </w:rPr>
        <w:t>tartozások esetében nem kell kamatjövedelmeket jelenteni.</w:t>
      </w:r>
    </w:p>
    <w:p w14:paraId="2338BA10" w14:textId="77777777" w:rsidR="00333D1D" w:rsidRPr="00F159C1" w:rsidRDefault="00333D1D" w:rsidP="0083692F">
      <w:pPr>
        <w:jc w:val="both"/>
        <w:rPr>
          <w:rFonts w:ascii="Calibri" w:hAnsi="Calibri"/>
          <w:sz w:val="22"/>
          <w:szCs w:val="22"/>
        </w:rPr>
      </w:pPr>
    </w:p>
    <w:p w14:paraId="5246BC25" w14:textId="77777777" w:rsidR="00333D1D" w:rsidRPr="00F159C1" w:rsidRDefault="00333D1D" w:rsidP="0083692F">
      <w:pPr>
        <w:autoSpaceDE w:val="0"/>
        <w:autoSpaceDN w:val="0"/>
        <w:adjustRightInd w:val="0"/>
        <w:jc w:val="both"/>
        <w:rPr>
          <w:rFonts w:ascii="Calibri" w:hAnsi="Calibri" w:cs="Arial"/>
          <w:color w:val="0000FF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c) </w:t>
      </w:r>
      <w:r w:rsidR="0083692F" w:rsidRPr="00F159C1">
        <w:rPr>
          <w:rFonts w:ascii="Calibri" w:hAnsi="Calibri"/>
          <w:sz w:val="22"/>
          <w:szCs w:val="22"/>
        </w:rPr>
        <w:t xml:space="preserve">Nem </w:t>
      </w:r>
      <w:r w:rsidRPr="00F159C1">
        <w:rPr>
          <w:rFonts w:ascii="Calibri" w:hAnsi="Calibri" w:cs="Arial"/>
          <w:sz w:val="22"/>
          <w:szCs w:val="22"/>
        </w:rPr>
        <w:t>értékpapírban megtestesülő</w:t>
      </w:r>
      <w:r w:rsidR="00B654FE" w:rsidRPr="00F159C1">
        <w:rPr>
          <w:rFonts w:ascii="Calibri" w:hAnsi="Calibri" w:cs="Arial"/>
          <w:sz w:val="22"/>
          <w:szCs w:val="22"/>
        </w:rPr>
        <w:t>,</w:t>
      </w:r>
      <w:r w:rsidRPr="00F159C1">
        <w:rPr>
          <w:rFonts w:ascii="Calibri" w:hAnsi="Calibri" w:cs="Arial"/>
          <w:sz w:val="22"/>
          <w:szCs w:val="22"/>
        </w:rPr>
        <w:t xml:space="preserve"> 10% alatti vagyoni részesedés</w:t>
      </w:r>
      <w:r w:rsidRPr="00F159C1">
        <w:rPr>
          <w:rFonts w:ascii="Calibri" w:hAnsi="Calibri" w:cs="Arial"/>
          <w:color w:val="0000FF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 xml:space="preserve">(instrumentum rövid neve: </w:t>
      </w:r>
      <w:proofErr w:type="gramStart"/>
      <w:r w:rsidRPr="00F159C1">
        <w:rPr>
          <w:rFonts w:ascii="Calibri" w:hAnsi="Calibri"/>
          <w:sz w:val="22"/>
          <w:szCs w:val="22"/>
        </w:rPr>
        <w:t>ERESZ</w:t>
      </w:r>
      <w:r w:rsidR="00B63AED" w:rsidRPr="00F159C1">
        <w:rPr>
          <w:rFonts w:ascii="Calibri" w:hAnsi="Calibri"/>
          <w:sz w:val="22"/>
          <w:szCs w:val="22"/>
        </w:rPr>
        <w:t>K</w:t>
      </w:r>
      <w:proofErr w:type="gramEnd"/>
      <w:r w:rsidR="00B63AED" w:rsidRPr="00F159C1">
        <w:rPr>
          <w:rFonts w:ascii="Calibri" w:hAnsi="Calibri"/>
          <w:sz w:val="22"/>
          <w:szCs w:val="22"/>
        </w:rPr>
        <w:t xml:space="preserve"> illetve</w:t>
      </w:r>
      <w:r w:rsidR="0083692F" w:rsidRPr="00F159C1">
        <w:rPr>
          <w:rFonts w:ascii="Calibri" w:hAnsi="Calibri"/>
          <w:sz w:val="22"/>
          <w:szCs w:val="22"/>
        </w:rPr>
        <w:t xml:space="preserve"> ERESZT</w:t>
      </w:r>
      <w:r w:rsidRPr="00F159C1">
        <w:rPr>
          <w:rFonts w:ascii="Calibri" w:hAnsi="Calibri"/>
          <w:sz w:val="22"/>
          <w:szCs w:val="22"/>
        </w:rPr>
        <w:t xml:space="preserve">) </w:t>
      </w:r>
    </w:p>
    <w:p w14:paraId="7EACCA74" w14:textId="77777777" w:rsidR="00333D1D" w:rsidRPr="00F159C1" w:rsidRDefault="00333D1D" w:rsidP="00550584">
      <w:pPr>
        <w:jc w:val="both"/>
        <w:rPr>
          <w:rFonts w:ascii="Calibri" w:hAnsi="Calibri"/>
          <w:b/>
          <w:sz w:val="22"/>
          <w:szCs w:val="22"/>
        </w:rPr>
      </w:pPr>
    </w:p>
    <w:p w14:paraId="45DFBD60" w14:textId="77777777" w:rsidR="002328E9" w:rsidRPr="00F159C1" w:rsidRDefault="00B654FE" w:rsidP="002328E9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159C1">
        <w:rPr>
          <w:rFonts w:ascii="Calibri" w:hAnsi="Calibri" w:cs="Arial"/>
          <w:sz w:val="22"/>
          <w:szCs w:val="22"/>
        </w:rPr>
        <w:t>A</w:t>
      </w:r>
      <w:r w:rsidR="0070101A" w:rsidRPr="00F159C1">
        <w:rPr>
          <w:rFonts w:ascii="Calibri" w:hAnsi="Calibri" w:cs="Arial"/>
          <w:sz w:val="22"/>
          <w:szCs w:val="22"/>
        </w:rPr>
        <w:t xml:space="preserve">mennyiben az adatszolgáltató 10% alatti nem tulajdonviszonyt megtestesítő vagyoni részesedéssel </w:t>
      </w:r>
      <w:r w:rsidR="0070101A" w:rsidRPr="00F159C1">
        <w:rPr>
          <w:rFonts w:ascii="Calibri" w:hAnsi="Calibri"/>
          <w:sz w:val="22"/>
          <w:szCs w:val="22"/>
        </w:rPr>
        <w:t>(</w:t>
      </w:r>
      <w:proofErr w:type="spellStart"/>
      <w:r w:rsidR="0070101A" w:rsidRPr="00F159C1">
        <w:rPr>
          <w:rFonts w:ascii="Calibri" w:hAnsi="Calibri"/>
          <w:sz w:val="22"/>
          <w:szCs w:val="22"/>
        </w:rPr>
        <w:t>pl</w:t>
      </w:r>
      <w:proofErr w:type="spellEnd"/>
      <w:r w:rsidR="0070101A" w:rsidRPr="00F159C1">
        <w:rPr>
          <w:rFonts w:ascii="Calibri" w:hAnsi="Calibri"/>
          <w:sz w:val="22"/>
          <w:szCs w:val="22"/>
        </w:rPr>
        <w:t xml:space="preserve">: kft. üzletrésszel) </w:t>
      </w:r>
      <w:r w:rsidR="0070101A" w:rsidRPr="00F159C1">
        <w:rPr>
          <w:rFonts w:ascii="Calibri" w:hAnsi="Calibri" w:cs="Arial"/>
          <w:sz w:val="22"/>
          <w:szCs w:val="22"/>
        </w:rPr>
        <w:t>rendelkezik egy nem rezidens vállalatban, akkor</w:t>
      </w:r>
      <w:r w:rsidRPr="00F159C1">
        <w:rPr>
          <w:rFonts w:ascii="Calibri" w:hAnsi="Calibri" w:cs="Arial"/>
          <w:sz w:val="22"/>
          <w:szCs w:val="22"/>
        </w:rPr>
        <w:t xml:space="preserve"> </w:t>
      </w:r>
      <w:r w:rsidR="00550584" w:rsidRPr="00F159C1">
        <w:rPr>
          <w:rFonts w:ascii="Calibri" w:hAnsi="Calibri" w:cs="Arial"/>
          <w:sz w:val="22"/>
          <w:szCs w:val="22"/>
        </w:rPr>
        <w:t>„ERESZK” kódot kell alkalmazni</w:t>
      </w:r>
      <w:r w:rsidR="0070101A" w:rsidRPr="00F159C1">
        <w:rPr>
          <w:rFonts w:ascii="Calibri" w:hAnsi="Calibri" w:cs="Arial"/>
          <w:sz w:val="22"/>
          <w:szCs w:val="22"/>
        </w:rPr>
        <w:t xml:space="preserve"> a BEFK4_AFK táblában. Amennyiben egy nem rezidens tulajdonos 10% alatti vagyoni részesedéssel rendelkezik az adatszolgáltatóban, akkor „ERESZT” kódot kell alkalmazni a BEFT4_AFK táblában</w:t>
      </w:r>
      <w:r w:rsidR="00550584" w:rsidRPr="00F159C1">
        <w:rPr>
          <w:rFonts w:ascii="Calibri" w:hAnsi="Calibri" w:cs="Arial"/>
          <w:sz w:val="22"/>
          <w:szCs w:val="22"/>
        </w:rPr>
        <w:t xml:space="preserve">. </w:t>
      </w:r>
      <w:r w:rsidR="002328E9" w:rsidRPr="00F159C1">
        <w:rPr>
          <w:rFonts w:ascii="Calibri" w:hAnsi="Calibri" w:cs="Arial"/>
          <w:sz w:val="22"/>
          <w:szCs w:val="22"/>
        </w:rPr>
        <w:t xml:space="preserve">Az eredeti devizanem ISO kódjaként a befektetés könyvvezetési devizanemét kell megadni, és a vagyoni részesedés minden adatát ebben a devizanemben kell jelenteni. </w:t>
      </w:r>
    </w:p>
    <w:p w14:paraId="3370E1D2" w14:textId="77777777" w:rsidR="00550584" w:rsidRPr="00F159C1" w:rsidRDefault="005D7837" w:rsidP="0055058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159C1">
        <w:rPr>
          <w:rFonts w:ascii="Calibri" w:hAnsi="Calibri" w:cs="Arial"/>
          <w:sz w:val="22"/>
          <w:szCs w:val="22"/>
        </w:rPr>
        <w:t>ERESZK követelés esetén, a</w:t>
      </w:r>
      <w:r w:rsidR="00550584" w:rsidRPr="00F159C1">
        <w:rPr>
          <w:rFonts w:ascii="Calibri" w:hAnsi="Calibri" w:cs="Arial"/>
          <w:sz w:val="22"/>
          <w:szCs w:val="22"/>
        </w:rPr>
        <w:t xml:space="preserve">mennyiben a </w:t>
      </w:r>
      <w:r w:rsidRPr="00F159C1">
        <w:rPr>
          <w:rFonts w:ascii="Calibri" w:hAnsi="Calibri" w:cs="Arial"/>
          <w:sz w:val="22"/>
          <w:szCs w:val="22"/>
        </w:rPr>
        <w:t xml:space="preserve">külföldön </w:t>
      </w:r>
      <w:r w:rsidR="00550584" w:rsidRPr="00F159C1">
        <w:rPr>
          <w:rFonts w:ascii="Calibri" w:hAnsi="Calibri" w:cs="Arial"/>
          <w:sz w:val="22"/>
          <w:szCs w:val="22"/>
        </w:rPr>
        <w:t xml:space="preserve">befektetett </w:t>
      </w:r>
      <w:proofErr w:type="gramStart"/>
      <w:r w:rsidR="00550584" w:rsidRPr="00F159C1">
        <w:rPr>
          <w:rFonts w:ascii="Calibri" w:hAnsi="Calibri" w:cs="Arial"/>
          <w:sz w:val="22"/>
          <w:szCs w:val="22"/>
        </w:rPr>
        <w:t>állomány</w:t>
      </w:r>
      <w:r w:rsidRPr="00F159C1">
        <w:rPr>
          <w:rFonts w:ascii="Calibri" w:hAnsi="Calibri" w:cs="Arial"/>
          <w:sz w:val="22"/>
          <w:szCs w:val="22"/>
        </w:rPr>
        <w:t xml:space="preserve"> </w:t>
      </w:r>
      <w:r w:rsidR="00550584" w:rsidRPr="00F159C1">
        <w:rPr>
          <w:rFonts w:ascii="Calibri" w:hAnsi="Calibri" w:cs="Arial"/>
          <w:sz w:val="22"/>
          <w:szCs w:val="22"/>
        </w:rPr>
        <w:t xml:space="preserve"> úgy</w:t>
      </w:r>
      <w:proofErr w:type="gramEnd"/>
      <w:r w:rsidR="00550584" w:rsidRPr="00F159C1">
        <w:rPr>
          <w:rFonts w:ascii="Calibri" w:hAnsi="Calibri" w:cs="Arial"/>
          <w:sz w:val="22"/>
          <w:szCs w:val="22"/>
        </w:rPr>
        <w:t xml:space="preserve"> nőtt, hogy nem történt pénzmozgás, hanem a nyereséget forgatták vissza, akkor a változás értékét le kell jelenteni egyrészt az l) oszlopban (mintha osztalék fizetés történt volna), másrészt a</w:t>
      </w:r>
      <w:r w:rsidR="00DD2B61" w:rsidRPr="00F159C1">
        <w:rPr>
          <w:rFonts w:ascii="Calibri" w:hAnsi="Calibri" w:cs="Arial"/>
          <w:sz w:val="22"/>
          <w:szCs w:val="22"/>
        </w:rPr>
        <w:t>z</w:t>
      </w:r>
      <w:r w:rsidR="00550584" w:rsidRPr="00F159C1">
        <w:rPr>
          <w:rFonts w:ascii="Calibri" w:hAnsi="Calibri" w:cs="Arial"/>
          <w:sz w:val="22"/>
          <w:szCs w:val="22"/>
        </w:rPr>
        <w:t xml:space="preserve"> </w:t>
      </w:r>
      <w:r w:rsidR="00DD2B61" w:rsidRPr="00F159C1">
        <w:rPr>
          <w:rFonts w:ascii="Calibri" w:hAnsi="Calibri" w:cs="Arial"/>
          <w:sz w:val="22"/>
          <w:szCs w:val="22"/>
        </w:rPr>
        <w:t>f</w:t>
      </w:r>
      <w:r w:rsidR="00550584" w:rsidRPr="00F159C1">
        <w:rPr>
          <w:rFonts w:ascii="Calibri" w:hAnsi="Calibri" w:cs="Arial"/>
          <w:sz w:val="22"/>
          <w:szCs w:val="22"/>
        </w:rPr>
        <w:t xml:space="preserve">) oszlopban </w:t>
      </w:r>
      <w:r w:rsidR="00DD2B61" w:rsidRPr="00F159C1">
        <w:rPr>
          <w:rFonts w:ascii="Calibri" w:hAnsi="Calibri" w:cs="Arial"/>
          <w:sz w:val="22"/>
          <w:szCs w:val="22"/>
        </w:rPr>
        <w:t>tranzakcióként</w:t>
      </w:r>
      <w:r w:rsidR="00550584" w:rsidRPr="00F159C1">
        <w:rPr>
          <w:rFonts w:ascii="Calibri" w:hAnsi="Calibri" w:cs="Arial"/>
          <w:sz w:val="22"/>
          <w:szCs w:val="22"/>
        </w:rPr>
        <w:t xml:space="preserve"> (</w:t>
      </w:r>
      <w:r w:rsidR="00DD2B61" w:rsidRPr="00F159C1">
        <w:rPr>
          <w:rFonts w:ascii="Calibri" w:hAnsi="Calibri" w:cs="Arial"/>
          <w:sz w:val="22"/>
          <w:szCs w:val="22"/>
        </w:rPr>
        <w:t xml:space="preserve">mintha pótlólagos </w:t>
      </w:r>
      <w:r w:rsidR="00550584" w:rsidRPr="00F159C1">
        <w:rPr>
          <w:rFonts w:ascii="Calibri" w:hAnsi="Calibri" w:cs="Arial"/>
          <w:sz w:val="22"/>
          <w:szCs w:val="22"/>
        </w:rPr>
        <w:t>tőkebef</w:t>
      </w:r>
      <w:r w:rsidR="000B049D" w:rsidRPr="00F159C1">
        <w:rPr>
          <w:rFonts w:ascii="Calibri" w:hAnsi="Calibri" w:cs="Arial"/>
          <w:sz w:val="22"/>
          <w:szCs w:val="22"/>
        </w:rPr>
        <w:t>izetés</w:t>
      </w:r>
      <w:r w:rsidR="00DD2B61" w:rsidRPr="00F159C1">
        <w:rPr>
          <w:rFonts w:ascii="Calibri" w:hAnsi="Calibri" w:cs="Arial"/>
          <w:sz w:val="22"/>
          <w:szCs w:val="22"/>
        </w:rPr>
        <w:t xml:space="preserve"> történt volna</w:t>
      </w:r>
      <w:r w:rsidR="00550584" w:rsidRPr="00F159C1">
        <w:rPr>
          <w:rFonts w:ascii="Calibri" w:hAnsi="Calibri" w:cs="Arial"/>
          <w:sz w:val="22"/>
          <w:szCs w:val="22"/>
        </w:rPr>
        <w:t xml:space="preserve">). </w:t>
      </w:r>
    </w:p>
    <w:p w14:paraId="0C93F5E1" w14:textId="77777777" w:rsidR="00CC565D" w:rsidRPr="00F159C1" w:rsidRDefault="00CC565D" w:rsidP="00CC565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159C1">
        <w:rPr>
          <w:rFonts w:ascii="Calibri" w:hAnsi="Calibri" w:cs="Arial"/>
          <w:sz w:val="22"/>
          <w:szCs w:val="22"/>
        </w:rPr>
        <w:t>Az ERESZK instrumentummal kapcsolatban kapott osztalékot</w:t>
      </w:r>
      <w:r w:rsidR="004C6EE4" w:rsidRPr="00F159C1">
        <w:rPr>
          <w:rFonts w:ascii="Calibri" w:hAnsi="Calibri" w:cs="Arial"/>
          <w:sz w:val="22"/>
          <w:szCs w:val="22"/>
        </w:rPr>
        <w:t xml:space="preserve"> és osztalékelőleget</w:t>
      </w:r>
      <w:r w:rsidRPr="00F159C1">
        <w:rPr>
          <w:rFonts w:ascii="Calibri" w:hAnsi="Calibri" w:cs="Arial"/>
          <w:sz w:val="22"/>
          <w:szCs w:val="22"/>
        </w:rPr>
        <w:t xml:space="preserve"> az l) oszlopban + előjellel, az esetlegesen visszafizetett osztalékelőleget - előjellel kell szerepeltetni, a jövedelmekre vonatkozó egyéb oszlopokat nem kell kitölteni. </w:t>
      </w:r>
    </w:p>
    <w:p w14:paraId="234C823F" w14:textId="77777777" w:rsidR="005D7837" w:rsidRPr="00F159C1" w:rsidRDefault="005D7837" w:rsidP="005D783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proofErr w:type="gramStart"/>
      <w:r w:rsidRPr="00F159C1">
        <w:rPr>
          <w:rFonts w:ascii="Calibri" w:hAnsi="Calibri" w:cs="Arial"/>
          <w:sz w:val="22"/>
          <w:szCs w:val="22"/>
        </w:rPr>
        <w:t>ERESZT  tartozás</w:t>
      </w:r>
      <w:proofErr w:type="gramEnd"/>
      <w:r w:rsidRPr="00F159C1">
        <w:rPr>
          <w:rFonts w:ascii="Calibri" w:hAnsi="Calibri" w:cs="Arial"/>
          <w:sz w:val="22"/>
          <w:szCs w:val="22"/>
        </w:rPr>
        <w:t xml:space="preserve"> esetén, amennyiben a saját tőke úgy nőtt, hogy nem történt pénzmozgás, hanem a nyereséget forgatták vissza, a változás értékét le kell jelenteni egyrészt a k) oszlopban (mintha osztalék fizetés történt volna), másrészt az f) oszlopban tranzakcióként (mintha pótlólagos tőkebefizetés történt volna).</w:t>
      </w:r>
    </w:p>
    <w:p w14:paraId="492D65A1" w14:textId="77777777" w:rsidR="005D7837" w:rsidRPr="00F159C1" w:rsidRDefault="005D7837" w:rsidP="005D7837">
      <w:pPr>
        <w:pStyle w:val="BodyText"/>
        <w:rPr>
          <w:rFonts w:ascii="Calibri" w:hAnsi="Calibri" w:cs="Arial"/>
          <w:sz w:val="22"/>
          <w:szCs w:val="22"/>
        </w:rPr>
      </w:pPr>
      <w:r w:rsidRPr="00F159C1">
        <w:rPr>
          <w:rFonts w:ascii="Calibri" w:hAnsi="Calibri" w:cs="Arial"/>
          <w:sz w:val="22"/>
          <w:szCs w:val="22"/>
        </w:rPr>
        <w:t xml:space="preserve">Az ERESZT instrumentummal kapcsolatban fizetett osztalékot </w:t>
      </w:r>
      <w:r w:rsidR="004C6EE4" w:rsidRPr="00F159C1">
        <w:rPr>
          <w:rFonts w:ascii="Calibri" w:hAnsi="Calibri" w:cs="Arial"/>
          <w:sz w:val="22"/>
          <w:szCs w:val="22"/>
        </w:rPr>
        <w:t xml:space="preserve">és osztalékelőleget </w:t>
      </w:r>
      <w:r w:rsidRPr="00F159C1">
        <w:rPr>
          <w:rFonts w:ascii="Calibri" w:hAnsi="Calibri" w:cs="Arial"/>
          <w:sz w:val="22"/>
          <w:szCs w:val="22"/>
        </w:rPr>
        <w:t xml:space="preserve">a k) oszlopban + előjellel, az esetlegesen visszakapott osztalékelőleget - előjellel kell szerepeltetni, a jövedelmekre vonatkozó egyéb oszlopokat nem kell kitölteni. </w:t>
      </w:r>
    </w:p>
    <w:p w14:paraId="6DA0BAE9" w14:textId="77777777" w:rsidR="00550584" w:rsidRPr="00F159C1" w:rsidRDefault="00550584" w:rsidP="0055058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4A2F6C4A" w14:textId="77777777" w:rsidR="00DB6D9A" w:rsidRPr="00F159C1" w:rsidRDefault="00333D1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nemzetközi szervezetekben </w:t>
      </w:r>
      <w:r w:rsidR="0070101A" w:rsidRPr="00F159C1">
        <w:rPr>
          <w:rFonts w:ascii="Calibri" w:hAnsi="Calibri"/>
          <w:sz w:val="22"/>
          <w:szCs w:val="22"/>
        </w:rPr>
        <w:t xml:space="preserve">szerzett </w:t>
      </w:r>
      <w:r w:rsidRPr="00F159C1">
        <w:rPr>
          <w:rFonts w:ascii="Calibri" w:hAnsi="Calibri"/>
          <w:sz w:val="22"/>
          <w:szCs w:val="22"/>
        </w:rPr>
        <w:t>részesedéseket nem e kódon, hanem az egyéb hosszú lejáratú követelése</w:t>
      </w:r>
      <w:r w:rsidR="0083692F" w:rsidRPr="00F159C1">
        <w:rPr>
          <w:rFonts w:ascii="Calibri" w:hAnsi="Calibri"/>
          <w:sz w:val="22"/>
          <w:szCs w:val="22"/>
        </w:rPr>
        <w:t>k</w:t>
      </w:r>
      <w:r w:rsidRPr="00F159C1">
        <w:rPr>
          <w:rFonts w:ascii="Calibri" w:hAnsi="Calibri"/>
          <w:sz w:val="22"/>
          <w:szCs w:val="22"/>
        </w:rPr>
        <w:t xml:space="preserve"> </w:t>
      </w:r>
      <w:r w:rsidR="0013541A" w:rsidRPr="00F159C1">
        <w:rPr>
          <w:rFonts w:ascii="Calibri" w:hAnsi="Calibri"/>
          <w:sz w:val="22"/>
          <w:szCs w:val="22"/>
        </w:rPr>
        <w:t xml:space="preserve">(„EK”) </w:t>
      </w:r>
      <w:r w:rsidRPr="00F159C1">
        <w:rPr>
          <w:rFonts w:ascii="Calibri" w:hAnsi="Calibri"/>
          <w:sz w:val="22"/>
          <w:szCs w:val="22"/>
        </w:rPr>
        <w:t>között kell kimutatni.</w:t>
      </w:r>
    </w:p>
    <w:p w14:paraId="185A1F3D" w14:textId="77777777" w:rsidR="00525929" w:rsidRPr="00F159C1" w:rsidRDefault="00525929">
      <w:pPr>
        <w:pStyle w:val="BodyText"/>
        <w:rPr>
          <w:rFonts w:ascii="Calibri" w:hAnsi="Calibri"/>
          <w:sz w:val="22"/>
          <w:szCs w:val="22"/>
        </w:rPr>
      </w:pPr>
    </w:p>
    <w:p w14:paraId="546D1E28" w14:textId="77777777" w:rsidR="00333D1D" w:rsidRPr="005A4BA7" w:rsidRDefault="00333D1D">
      <w:pPr>
        <w:pStyle w:val="BodyText"/>
        <w:rPr>
          <w:rFonts w:ascii="Calibri" w:hAnsi="Calibri"/>
          <w:bCs/>
          <w:color w:val="FF0000"/>
          <w:sz w:val="22"/>
          <w:szCs w:val="22"/>
        </w:rPr>
      </w:pPr>
      <w:r w:rsidRPr="005A4BA7">
        <w:rPr>
          <w:rFonts w:ascii="Calibri" w:hAnsi="Calibri"/>
          <w:sz w:val="22"/>
          <w:szCs w:val="22"/>
        </w:rPr>
        <w:t xml:space="preserve">d) </w:t>
      </w:r>
      <w:r w:rsidRPr="005A4BA7">
        <w:rPr>
          <w:rFonts w:ascii="Calibri" w:hAnsi="Calibri"/>
          <w:bCs/>
          <w:sz w:val="22"/>
          <w:szCs w:val="22"/>
        </w:rPr>
        <w:t>Biztosítástechnikai tartalék</w:t>
      </w:r>
      <w:r w:rsidR="0069210C" w:rsidRPr="005A4BA7">
        <w:rPr>
          <w:rFonts w:ascii="Calibri" w:hAnsi="Calibri"/>
          <w:bCs/>
          <w:sz w:val="22"/>
          <w:szCs w:val="22"/>
        </w:rPr>
        <w:t>ok</w:t>
      </w:r>
      <w:r w:rsidRPr="005A4BA7">
        <w:rPr>
          <w:rFonts w:ascii="Calibri" w:hAnsi="Calibri"/>
          <w:bCs/>
          <w:sz w:val="22"/>
          <w:szCs w:val="22"/>
        </w:rPr>
        <w:t xml:space="preserve"> (instrumentum</w:t>
      </w:r>
      <w:r w:rsidR="0069210C" w:rsidRPr="005A4BA7">
        <w:rPr>
          <w:rFonts w:ascii="Calibri" w:hAnsi="Calibri"/>
          <w:bCs/>
          <w:sz w:val="22"/>
          <w:szCs w:val="22"/>
        </w:rPr>
        <w:t>ok</w:t>
      </w:r>
      <w:r w:rsidRPr="005A4BA7">
        <w:rPr>
          <w:rFonts w:ascii="Calibri" w:hAnsi="Calibri"/>
          <w:bCs/>
          <w:sz w:val="22"/>
          <w:szCs w:val="22"/>
        </w:rPr>
        <w:t xml:space="preserve"> rövid neve: </w:t>
      </w:r>
      <w:proofErr w:type="spellStart"/>
      <w:r w:rsidR="0069210C" w:rsidRPr="005A4BA7">
        <w:rPr>
          <w:rFonts w:ascii="Calibri" w:hAnsi="Calibri"/>
          <w:bCs/>
          <w:sz w:val="22"/>
          <w:szCs w:val="22"/>
        </w:rPr>
        <w:t>VBTK</w:t>
      </w:r>
      <w:proofErr w:type="spellEnd"/>
      <w:r w:rsidR="0069210C" w:rsidRPr="005A4BA7">
        <w:rPr>
          <w:rFonts w:ascii="Calibri" w:hAnsi="Calibri"/>
          <w:bCs/>
          <w:sz w:val="22"/>
          <w:szCs w:val="22"/>
        </w:rPr>
        <w:t xml:space="preserve">, </w:t>
      </w:r>
      <w:proofErr w:type="spellStart"/>
      <w:r w:rsidR="0069210C" w:rsidRPr="005A4BA7">
        <w:rPr>
          <w:rFonts w:ascii="Calibri" w:hAnsi="Calibri"/>
          <w:bCs/>
          <w:sz w:val="22"/>
          <w:szCs w:val="22"/>
        </w:rPr>
        <w:t>E</w:t>
      </w:r>
      <w:r w:rsidRPr="005A4BA7">
        <w:rPr>
          <w:rFonts w:ascii="Calibri" w:hAnsi="Calibri"/>
          <w:bCs/>
          <w:sz w:val="22"/>
          <w:szCs w:val="22"/>
        </w:rPr>
        <w:t>BTT</w:t>
      </w:r>
      <w:proofErr w:type="spellEnd"/>
      <w:r w:rsidR="0069210C" w:rsidRPr="005A4BA7">
        <w:rPr>
          <w:rFonts w:ascii="Calibri" w:hAnsi="Calibri"/>
          <w:bCs/>
          <w:sz w:val="22"/>
          <w:szCs w:val="22"/>
        </w:rPr>
        <w:t xml:space="preserve">, </w:t>
      </w:r>
      <w:proofErr w:type="spellStart"/>
      <w:r w:rsidR="0069210C" w:rsidRPr="005A4BA7">
        <w:rPr>
          <w:rFonts w:ascii="Calibri" w:hAnsi="Calibri"/>
          <w:bCs/>
          <w:sz w:val="22"/>
          <w:szCs w:val="22"/>
        </w:rPr>
        <w:t>NEBTT</w:t>
      </w:r>
      <w:proofErr w:type="spellEnd"/>
      <w:r w:rsidR="0069210C" w:rsidRPr="005A4BA7">
        <w:rPr>
          <w:rFonts w:ascii="Calibri" w:hAnsi="Calibri"/>
          <w:bCs/>
          <w:sz w:val="22"/>
          <w:szCs w:val="22"/>
        </w:rPr>
        <w:t xml:space="preserve">, </w:t>
      </w:r>
      <w:proofErr w:type="spellStart"/>
      <w:r w:rsidR="0069210C" w:rsidRPr="005A4BA7">
        <w:rPr>
          <w:rFonts w:ascii="Calibri" w:hAnsi="Calibri"/>
          <w:bCs/>
          <w:sz w:val="22"/>
          <w:szCs w:val="22"/>
        </w:rPr>
        <w:t>NYTT</w:t>
      </w:r>
      <w:proofErr w:type="spellEnd"/>
      <w:r w:rsidR="0069210C" w:rsidRPr="005A4BA7">
        <w:rPr>
          <w:rFonts w:ascii="Calibri" w:hAnsi="Calibri"/>
          <w:bCs/>
          <w:sz w:val="22"/>
          <w:szCs w:val="22"/>
        </w:rPr>
        <w:t xml:space="preserve">, </w:t>
      </w:r>
      <w:proofErr w:type="spellStart"/>
      <w:r w:rsidR="0069210C" w:rsidRPr="005A4BA7">
        <w:rPr>
          <w:rFonts w:ascii="Calibri" w:hAnsi="Calibri"/>
          <w:bCs/>
          <w:sz w:val="22"/>
          <w:szCs w:val="22"/>
        </w:rPr>
        <w:t>NNYTT</w:t>
      </w:r>
      <w:proofErr w:type="spellEnd"/>
      <w:r w:rsidRPr="005A4BA7">
        <w:rPr>
          <w:rFonts w:ascii="Calibri" w:hAnsi="Calibri"/>
          <w:bCs/>
          <w:sz w:val="22"/>
          <w:szCs w:val="22"/>
        </w:rPr>
        <w:t xml:space="preserve">) </w:t>
      </w:r>
    </w:p>
    <w:p w14:paraId="792ACACE" w14:textId="77777777" w:rsidR="00333D1D" w:rsidRPr="005A4BA7" w:rsidRDefault="00333D1D">
      <w:pPr>
        <w:rPr>
          <w:rFonts w:ascii="Calibri" w:hAnsi="Calibri"/>
          <w:sz w:val="22"/>
          <w:szCs w:val="22"/>
        </w:rPr>
      </w:pPr>
    </w:p>
    <w:p w14:paraId="79B33EB6" w14:textId="77777777" w:rsidR="00333D1D" w:rsidRPr="005A4BA7" w:rsidRDefault="00333D1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A4BA7">
        <w:rPr>
          <w:rFonts w:ascii="Calibri" w:hAnsi="Calibri" w:cs="Arial"/>
          <w:sz w:val="22"/>
          <w:szCs w:val="22"/>
        </w:rPr>
        <w:t>A biztosítástechnikai tartalékok alatt a biztosítók és nyugdíjpénztárak által a nem rezidens szerződött ügyfeleik részére képzett speciális tartalékokat ér</w:t>
      </w:r>
      <w:r w:rsidR="0013541A" w:rsidRPr="005A4BA7">
        <w:rPr>
          <w:rFonts w:ascii="Calibri" w:hAnsi="Calibri" w:cs="Arial"/>
          <w:sz w:val="22"/>
          <w:szCs w:val="22"/>
        </w:rPr>
        <w:t>tendők</w:t>
      </w:r>
      <w:r w:rsidRPr="005A4BA7">
        <w:rPr>
          <w:rFonts w:ascii="Calibri" w:hAnsi="Calibri" w:cs="Arial"/>
          <w:sz w:val="22"/>
          <w:szCs w:val="22"/>
        </w:rPr>
        <w:t xml:space="preserve">. </w:t>
      </w:r>
    </w:p>
    <w:p w14:paraId="6C79D250" w14:textId="77777777" w:rsidR="00333D1D" w:rsidRPr="005A4BA7" w:rsidRDefault="00333D1D">
      <w:pPr>
        <w:rPr>
          <w:rFonts w:ascii="Calibri" w:hAnsi="Calibri"/>
          <w:sz w:val="22"/>
          <w:szCs w:val="22"/>
        </w:rPr>
      </w:pPr>
    </w:p>
    <w:p w14:paraId="18862D31" w14:textId="77777777" w:rsidR="0013541A" w:rsidRPr="005A4BA7" w:rsidRDefault="00333D1D" w:rsidP="0013541A">
      <w:pPr>
        <w:jc w:val="both"/>
        <w:rPr>
          <w:rFonts w:ascii="Calibri" w:hAnsi="Calibri"/>
          <w:sz w:val="22"/>
          <w:szCs w:val="22"/>
        </w:rPr>
      </w:pPr>
      <w:proofErr w:type="gramStart"/>
      <w:r w:rsidRPr="005A4BA7">
        <w:rPr>
          <w:rFonts w:ascii="Calibri" w:hAnsi="Calibri" w:cs="Arial"/>
          <w:sz w:val="22"/>
          <w:szCs w:val="22"/>
        </w:rPr>
        <w:t>A ”</w:t>
      </w:r>
      <w:proofErr w:type="gramEnd"/>
      <w:r w:rsidRPr="005A4BA7">
        <w:rPr>
          <w:rFonts w:ascii="Calibri" w:hAnsi="Calibri" w:cs="Arial"/>
          <w:sz w:val="22"/>
          <w:szCs w:val="22"/>
        </w:rPr>
        <w:t xml:space="preserve"> biztosítástechnikai tartalékok kód</w:t>
      </w:r>
      <w:r w:rsidR="0069210C" w:rsidRPr="005A4BA7">
        <w:rPr>
          <w:rFonts w:ascii="Calibri" w:hAnsi="Calibri" w:cs="Arial"/>
          <w:sz w:val="22"/>
          <w:szCs w:val="22"/>
        </w:rPr>
        <w:t>ok</w:t>
      </w:r>
      <w:r w:rsidRPr="005A4BA7">
        <w:rPr>
          <w:rFonts w:ascii="Calibri" w:hAnsi="Calibri" w:cs="Arial"/>
          <w:sz w:val="22"/>
          <w:szCs w:val="22"/>
        </w:rPr>
        <w:t xml:space="preserve"> alatt </w:t>
      </w:r>
      <w:r w:rsidR="0069210C" w:rsidRPr="005A4BA7">
        <w:rPr>
          <w:rFonts w:ascii="Calibri" w:hAnsi="Calibri" w:cs="Arial"/>
          <w:sz w:val="22"/>
          <w:szCs w:val="22"/>
        </w:rPr>
        <w:t xml:space="preserve">elsősorban </w:t>
      </w:r>
      <w:r w:rsidR="00C96718" w:rsidRPr="005A4BA7">
        <w:rPr>
          <w:rFonts w:ascii="Calibri" w:hAnsi="Calibri" w:cs="Arial"/>
          <w:sz w:val="22"/>
          <w:szCs w:val="22"/>
        </w:rPr>
        <w:t xml:space="preserve">az </w:t>
      </w:r>
      <w:r w:rsidR="0013541A" w:rsidRPr="005A4BA7">
        <w:rPr>
          <w:rFonts w:ascii="Calibri" w:hAnsi="Calibri" w:cs="Arial"/>
          <w:sz w:val="22"/>
          <w:szCs w:val="22"/>
        </w:rPr>
        <w:t>F szektorba tartozó biztosító</w:t>
      </w:r>
      <w:r w:rsidR="0069210C" w:rsidRPr="005A4BA7">
        <w:rPr>
          <w:rFonts w:ascii="Calibri" w:hAnsi="Calibri" w:cs="Arial"/>
          <w:sz w:val="22"/>
          <w:szCs w:val="22"/>
        </w:rPr>
        <w:t xml:space="preserve">k és </w:t>
      </w:r>
      <w:r w:rsidR="0013541A" w:rsidRPr="005A4BA7">
        <w:rPr>
          <w:rFonts w:ascii="Calibri" w:hAnsi="Calibri" w:cs="Arial"/>
          <w:sz w:val="22"/>
          <w:szCs w:val="22"/>
        </w:rPr>
        <w:t xml:space="preserve"> adatszolgáltatók jelenthetnek tartozásokat</w:t>
      </w:r>
      <w:r w:rsidR="0069210C" w:rsidRPr="005A4BA7">
        <w:rPr>
          <w:rFonts w:ascii="Calibri" w:hAnsi="Calibri" w:cs="Arial"/>
          <w:sz w:val="22"/>
          <w:szCs w:val="22"/>
        </w:rPr>
        <w:t xml:space="preserve"> ill.követeléseket, de a standardizált garancia miatti kötelezettséggel rendelkezőknek és a nyugdíjpénztáraknak is lehet ilyen adatszolgáltatási kötelezettsége.</w:t>
      </w:r>
      <w:r w:rsidR="0013541A" w:rsidRPr="005A4BA7">
        <w:rPr>
          <w:rFonts w:ascii="Calibri" w:hAnsi="Calibri" w:cs="Arial"/>
          <w:sz w:val="22"/>
          <w:szCs w:val="22"/>
        </w:rPr>
        <w:t xml:space="preserve">. </w:t>
      </w:r>
    </w:p>
    <w:p w14:paraId="6E807A74" w14:textId="77777777" w:rsidR="00333D1D" w:rsidRPr="005A4BA7" w:rsidRDefault="00333D1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51E6A32F" w14:textId="77777777" w:rsidR="00333D1D" w:rsidRPr="005A4BA7" w:rsidRDefault="00F47A2D">
      <w:pPr>
        <w:jc w:val="both"/>
        <w:rPr>
          <w:rFonts w:ascii="Calibri" w:hAnsi="Calibri" w:cs="Arial"/>
          <w:sz w:val="22"/>
          <w:szCs w:val="22"/>
        </w:rPr>
      </w:pPr>
      <w:r w:rsidRPr="005A4BA7">
        <w:rPr>
          <w:rFonts w:ascii="Calibri" w:hAnsi="Calibri" w:cs="Arial"/>
          <w:sz w:val="22"/>
          <w:szCs w:val="22"/>
        </w:rPr>
        <w:t xml:space="preserve">A </w:t>
      </w:r>
      <w:r w:rsidR="00333D1D" w:rsidRPr="005A4BA7">
        <w:rPr>
          <w:rFonts w:ascii="Calibri" w:hAnsi="Calibri" w:cs="Arial"/>
          <w:sz w:val="22"/>
          <w:szCs w:val="22"/>
        </w:rPr>
        <w:t>BEFT4_AFK tartozás oldali táblában a biztosítástechnikai tartalék alatt az alábbiakat kell jelenteni:</w:t>
      </w:r>
    </w:p>
    <w:p w14:paraId="180F2369" w14:textId="77777777" w:rsidR="00333D1D" w:rsidRPr="005A4BA7" w:rsidRDefault="00333D1D" w:rsidP="000E3D5A">
      <w:pPr>
        <w:pStyle w:val="Heading1"/>
        <w:keepNext w:val="0"/>
        <w:numPr>
          <w:ilvl w:val="0"/>
          <w:numId w:val="19"/>
        </w:numPr>
        <w:autoSpaceDE w:val="0"/>
        <w:autoSpaceDN w:val="0"/>
        <w:adjustRightInd w:val="0"/>
        <w:spacing w:before="0" w:after="0"/>
        <w:jc w:val="both"/>
        <w:rPr>
          <w:rFonts w:ascii="Calibri" w:hAnsi="Calibri" w:cs="Times New Roman"/>
          <w:b w:val="0"/>
          <w:bCs w:val="0"/>
          <w:kern w:val="0"/>
          <w:sz w:val="22"/>
          <w:szCs w:val="22"/>
        </w:rPr>
      </w:pPr>
      <w:r w:rsidRPr="005A4BA7">
        <w:rPr>
          <w:rFonts w:ascii="Calibri" w:hAnsi="Calibri" w:cs="Times New Roman"/>
          <w:b w:val="0"/>
          <w:kern w:val="0"/>
          <w:sz w:val="22"/>
          <w:szCs w:val="22"/>
        </w:rPr>
        <w:t xml:space="preserve">A biztosító társaságok, biztosító egyesületek esetében a nem rezidens ügyfelek javára a főkönyvi nyilvántartása szerint </w:t>
      </w:r>
      <w:r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>nyilvántartott bruttó (viszontbiztosítóra jutó tartalékrész levonás nélküli) biztosítástechnikai tartalékok miatti kötelezettségeket, ideértve az alábbiakat:</w:t>
      </w:r>
    </w:p>
    <w:p w14:paraId="17CE24C0" w14:textId="77777777" w:rsidR="00333D1D" w:rsidRPr="005A4BA7" w:rsidRDefault="00333D1D" w:rsidP="000E3D5A">
      <w:pPr>
        <w:pStyle w:val="Heading1"/>
        <w:keepNext w:val="0"/>
        <w:numPr>
          <w:ilvl w:val="0"/>
          <w:numId w:val="20"/>
        </w:numPr>
        <w:autoSpaceDE w:val="0"/>
        <w:autoSpaceDN w:val="0"/>
        <w:adjustRightInd w:val="0"/>
        <w:spacing w:before="0" w:after="0"/>
        <w:jc w:val="both"/>
        <w:rPr>
          <w:rFonts w:ascii="Calibri" w:hAnsi="Calibri" w:cs="Times New Roman"/>
          <w:b w:val="0"/>
          <w:bCs w:val="0"/>
          <w:kern w:val="0"/>
          <w:sz w:val="22"/>
          <w:szCs w:val="22"/>
        </w:rPr>
      </w:pPr>
      <w:r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>a meg nem szolgált díjak tartaléka</w:t>
      </w:r>
      <w:r w:rsidR="00292D62"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>,</w:t>
      </w:r>
    </w:p>
    <w:p w14:paraId="5A6496AA" w14:textId="77777777" w:rsidR="00333D1D" w:rsidRPr="005A4BA7" w:rsidRDefault="00333D1D" w:rsidP="000E3D5A">
      <w:pPr>
        <w:pStyle w:val="Heading1"/>
        <w:keepNext w:val="0"/>
        <w:numPr>
          <w:ilvl w:val="0"/>
          <w:numId w:val="20"/>
        </w:numPr>
        <w:autoSpaceDE w:val="0"/>
        <w:autoSpaceDN w:val="0"/>
        <w:adjustRightInd w:val="0"/>
        <w:spacing w:before="0" w:after="0"/>
        <w:jc w:val="both"/>
        <w:rPr>
          <w:rFonts w:ascii="Calibri" w:hAnsi="Calibri" w:cs="Times New Roman"/>
          <w:b w:val="0"/>
          <w:bCs w:val="0"/>
          <w:kern w:val="0"/>
          <w:sz w:val="22"/>
          <w:szCs w:val="22"/>
        </w:rPr>
      </w:pPr>
      <w:r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>a matematikai tartalékok, ezen belül: az életbiztosítási díjtartalék, a betegségbiztosítási díjtartalék, a balesetbiztosítási járadéktartalék, a felelősségbiztosítási járadéktartalék</w:t>
      </w:r>
      <w:r w:rsidR="00292D62"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>,</w:t>
      </w:r>
    </w:p>
    <w:p w14:paraId="5FF4EB72" w14:textId="77777777" w:rsidR="00333D1D" w:rsidRPr="005A4BA7" w:rsidRDefault="00333D1D" w:rsidP="000E3D5A">
      <w:pPr>
        <w:pStyle w:val="Heading1"/>
        <w:keepNext w:val="0"/>
        <w:numPr>
          <w:ilvl w:val="0"/>
          <w:numId w:val="20"/>
        </w:numPr>
        <w:autoSpaceDE w:val="0"/>
        <w:autoSpaceDN w:val="0"/>
        <w:adjustRightInd w:val="0"/>
        <w:spacing w:before="0" w:after="0"/>
        <w:jc w:val="both"/>
        <w:rPr>
          <w:rFonts w:ascii="Calibri" w:hAnsi="Calibri" w:cs="Times New Roman"/>
          <w:b w:val="0"/>
          <w:bCs w:val="0"/>
          <w:kern w:val="0"/>
          <w:sz w:val="22"/>
          <w:szCs w:val="22"/>
        </w:rPr>
      </w:pPr>
      <w:r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lastRenderedPageBreak/>
        <w:t>a függőkár tartalékok,</w:t>
      </w:r>
    </w:p>
    <w:p w14:paraId="51F95FA3" w14:textId="77777777" w:rsidR="00333D1D" w:rsidRPr="005A4BA7" w:rsidRDefault="00333D1D" w:rsidP="000E3D5A">
      <w:pPr>
        <w:pStyle w:val="Heading1"/>
        <w:keepNext w:val="0"/>
        <w:numPr>
          <w:ilvl w:val="0"/>
          <w:numId w:val="20"/>
        </w:numPr>
        <w:autoSpaceDE w:val="0"/>
        <w:autoSpaceDN w:val="0"/>
        <w:adjustRightInd w:val="0"/>
        <w:spacing w:before="0" w:after="0"/>
        <w:jc w:val="both"/>
        <w:rPr>
          <w:rFonts w:ascii="Calibri" w:hAnsi="Calibri" w:cs="Times New Roman"/>
          <w:b w:val="0"/>
          <w:bCs w:val="0"/>
          <w:kern w:val="0"/>
          <w:sz w:val="22"/>
          <w:szCs w:val="22"/>
        </w:rPr>
      </w:pPr>
      <w:r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>a nagy károk tartalék,</w:t>
      </w:r>
    </w:p>
    <w:p w14:paraId="66D6C748" w14:textId="77777777" w:rsidR="00333D1D" w:rsidRPr="005A4BA7" w:rsidRDefault="00333D1D" w:rsidP="000E3D5A">
      <w:pPr>
        <w:pStyle w:val="Heading1"/>
        <w:keepNext w:val="0"/>
        <w:numPr>
          <w:ilvl w:val="0"/>
          <w:numId w:val="20"/>
        </w:numPr>
        <w:autoSpaceDE w:val="0"/>
        <w:autoSpaceDN w:val="0"/>
        <w:adjustRightInd w:val="0"/>
        <w:spacing w:before="0" w:after="0"/>
        <w:jc w:val="both"/>
        <w:rPr>
          <w:rFonts w:ascii="Calibri" w:hAnsi="Calibri" w:cs="Times New Roman"/>
          <w:b w:val="0"/>
          <w:bCs w:val="0"/>
          <w:kern w:val="0"/>
          <w:sz w:val="22"/>
          <w:szCs w:val="22"/>
        </w:rPr>
      </w:pPr>
      <w:r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>a törlési tartalék,</w:t>
      </w:r>
      <w:r w:rsidR="00F47CDF" w:rsidRPr="005A4BA7">
        <w:rPr>
          <w:rFonts w:ascii="Calibri" w:hAnsi="Calibri" w:cs="Times New Roman"/>
          <w:b w:val="0"/>
          <w:bCs w:val="0"/>
          <w:kern w:val="0"/>
          <w:sz w:val="22"/>
          <w:szCs w:val="22"/>
        </w:rPr>
        <w:t xml:space="preserve"> és</w:t>
      </w:r>
    </w:p>
    <w:p w14:paraId="58A7F18B" w14:textId="77777777" w:rsidR="00333D1D" w:rsidRPr="005A4BA7" w:rsidRDefault="00333D1D" w:rsidP="000E3D5A">
      <w:pPr>
        <w:pStyle w:val="Heading1"/>
        <w:keepNext w:val="0"/>
        <w:numPr>
          <w:ilvl w:val="0"/>
          <w:numId w:val="20"/>
        </w:numPr>
        <w:autoSpaceDE w:val="0"/>
        <w:autoSpaceDN w:val="0"/>
        <w:adjustRightInd w:val="0"/>
        <w:spacing w:before="0" w:after="0"/>
        <w:jc w:val="both"/>
        <w:rPr>
          <w:rFonts w:ascii="Calibri" w:hAnsi="Calibri" w:cs="Times New Roman"/>
          <w:b w:val="0"/>
          <w:bCs w:val="0"/>
          <w:kern w:val="0"/>
          <w:sz w:val="22"/>
          <w:szCs w:val="22"/>
        </w:rPr>
      </w:pPr>
      <w:r w:rsidRPr="005A4BA7">
        <w:rPr>
          <w:rFonts w:ascii="Calibri" w:hAnsi="Calibri"/>
          <w:b w:val="0"/>
          <w:kern w:val="0"/>
          <w:sz w:val="22"/>
          <w:szCs w:val="22"/>
        </w:rPr>
        <w:t>az egyéb biztosítástechnikai tartalékok.</w:t>
      </w:r>
    </w:p>
    <w:p w14:paraId="3DEA39E9" w14:textId="77777777" w:rsidR="007430AA" w:rsidRPr="005A4BA7" w:rsidRDefault="007430AA" w:rsidP="007430AA">
      <w:pPr>
        <w:jc w:val="both"/>
        <w:rPr>
          <w:rFonts w:ascii="Calibri" w:hAnsi="Calibri"/>
          <w:sz w:val="22"/>
          <w:szCs w:val="22"/>
        </w:rPr>
      </w:pPr>
    </w:p>
    <w:p w14:paraId="5DBC865F" w14:textId="77777777" w:rsidR="00333D1D" w:rsidRPr="005A4BA7" w:rsidRDefault="00333D1D" w:rsidP="000E3D5A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5A4BA7">
        <w:rPr>
          <w:rFonts w:ascii="Calibri" w:hAnsi="Calibri"/>
          <w:sz w:val="22"/>
          <w:szCs w:val="22"/>
        </w:rPr>
        <w:t>A magán és önkéntes nyugdíjpénztárak esetében a nem rezidens ügyfelek javára a főkönyvi nyilvántartása szerint nyilvántartott likviditási és kockázati tartalékként (demográfiai kockázatokra, hozamkiegyenlítés céljára</w:t>
      </w:r>
      <w:r w:rsidR="00D120E8" w:rsidRPr="005A4BA7">
        <w:rPr>
          <w:rFonts w:ascii="Calibri" w:hAnsi="Calibri"/>
          <w:sz w:val="22"/>
          <w:szCs w:val="22"/>
        </w:rPr>
        <w:t>.</w:t>
      </w:r>
      <w:r w:rsidRPr="005A4BA7">
        <w:rPr>
          <w:rFonts w:ascii="Calibri" w:hAnsi="Calibri"/>
          <w:sz w:val="22"/>
          <w:szCs w:val="22"/>
        </w:rPr>
        <w:t>), valamint a meg nem fizetett tagdíjakra képzett díjtartalékok miatti kötelezettségeket.</w:t>
      </w:r>
    </w:p>
    <w:p w14:paraId="247BC57A" w14:textId="77777777" w:rsidR="00333D1D" w:rsidRPr="005A4BA7" w:rsidRDefault="00333D1D" w:rsidP="00111D98">
      <w:pPr>
        <w:ind w:left="180" w:firstLine="180"/>
        <w:jc w:val="both"/>
        <w:rPr>
          <w:rFonts w:ascii="Calibri" w:hAnsi="Calibri" w:cs="Arial"/>
          <w:sz w:val="22"/>
          <w:szCs w:val="22"/>
        </w:rPr>
      </w:pPr>
      <w:r w:rsidRPr="005A4BA7">
        <w:rPr>
          <w:rFonts w:ascii="Calibri" w:hAnsi="Calibri" w:cs="Arial"/>
          <w:sz w:val="22"/>
          <w:szCs w:val="22"/>
        </w:rPr>
        <w:t>Biztosítástechnikai tartalékok</w:t>
      </w:r>
      <w:r w:rsidR="008F0706" w:rsidRPr="005A4BA7">
        <w:rPr>
          <w:rFonts w:ascii="Calibri" w:hAnsi="Calibri" w:cs="Arial"/>
          <w:sz w:val="22"/>
          <w:szCs w:val="22"/>
        </w:rPr>
        <w:t xml:space="preserve"> közül csak az életbiztosítási tartalékok </w:t>
      </w:r>
      <w:proofErr w:type="spellStart"/>
      <w:r w:rsidR="008F0706" w:rsidRPr="005A4BA7">
        <w:rPr>
          <w:rFonts w:ascii="Calibri" w:hAnsi="Calibri" w:cs="Arial"/>
          <w:sz w:val="22"/>
          <w:szCs w:val="22"/>
        </w:rPr>
        <w:t>kell</w:t>
      </w:r>
      <w:r w:rsidRPr="005A4BA7">
        <w:rPr>
          <w:rFonts w:ascii="Calibri" w:hAnsi="Calibri" w:cs="Arial"/>
          <w:sz w:val="22"/>
          <w:szCs w:val="22"/>
        </w:rPr>
        <w:t>jövedelemadatokat</w:t>
      </w:r>
      <w:proofErr w:type="spellEnd"/>
      <w:r w:rsidRPr="005A4BA7">
        <w:rPr>
          <w:rFonts w:ascii="Calibri" w:hAnsi="Calibri" w:cs="Arial"/>
          <w:sz w:val="22"/>
          <w:szCs w:val="22"/>
        </w:rPr>
        <w:t xml:space="preserve"> jelenteni.</w:t>
      </w:r>
    </w:p>
    <w:p w14:paraId="3B53A06E" w14:textId="77777777" w:rsidR="00C906B9" w:rsidRPr="005A4BA7" w:rsidRDefault="00C906B9" w:rsidP="00C906B9">
      <w:pPr>
        <w:pStyle w:val="BodyText"/>
        <w:rPr>
          <w:rFonts w:ascii="Calibri" w:hAnsi="Calibri"/>
          <w:sz w:val="22"/>
          <w:szCs w:val="22"/>
        </w:rPr>
      </w:pPr>
      <w:r w:rsidRPr="005A4BA7">
        <w:rPr>
          <w:rFonts w:ascii="Calibri" w:hAnsi="Calibri"/>
          <w:sz w:val="22"/>
          <w:szCs w:val="22"/>
        </w:rPr>
        <w:t xml:space="preserve">Viszontbiztosítási tartalékkövetelések </w:t>
      </w:r>
      <w:r w:rsidR="00236690" w:rsidRPr="005A4BA7">
        <w:rPr>
          <w:rFonts w:ascii="Calibri" w:hAnsi="Calibri"/>
          <w:sz w:val="22"/>
          <w:szCs w:val="22"/>
        </w:rPr>
        <w:t>(</w:t>
      </w:r>
      <w:proofErr w:type="spellStart"/>
      <w:r w:rsidR="00236690" w:rsidRPr="005A4BA7">
        <w:rPr>
          <w:rFonts w:ascii="Calibri" w:hAnsi="Calibri"/>
          <w:sz w:val="22"/>
          <w:szCs w:val="22"/>
        </w:rPr>
        <w:t>VBTK</w:t>
      </w:r>
      <w:proofErr w:type="spellEnd"/>
      <w:r w:rsidR="00236690" w:rsidRPr="005A4BA7">
        <w:rPr>
          <w:rFonts w:ascii="Calibri" w:hAnsi="Calibri"/>
          <w:sz w:val="22"/>
          <w:szCs w:val="22"/>
        </w:rPr>
        <w:t>)</w:t>
      </w:r>
      <w:r w:rsidR="00056D62" w:rsidRPr="005A4BA7">
        <w:rPr>
          <w:rFonts w:ascii="Calibri" w:hAnsi="Calibri"/>
          <w:sz w:val="22"/>
          <w:szCs w:val="22"/>
        </w:rPr>
        <w:t xml:space="preserve"> </w:t>
      </w:r>
      <w:r w:rsidRPr="005A4BA7">
        <w:rPr>
          <w:rFonts w:ascii="Calibri" w:hAnsi="Calibri"/>
          <w:sz w:val="22"/>
          <w:szCs w:val="22"/>
        </w:rPr>
        <w:t>alatt a nem rezidens biztosítónak viszontbiztosításba adott ügyletekhez kapcsolódó speciális tartalékok értendők. A biztosítástechnikai tartalék követelés összegét az adatszolgáltató biztosító intézet összes bruttó biztosítástechnikai tartalék tartozásából a nem rezidens viszontbiztosítóra jutó tartalékrész alapján kell meghatározni.</w:t>
      </w:r>
    </w:p>
    <w:p w14:paraId="123E5DE7" w14:textId="77777777" w:rsidR="00C906B9" w:rsidRPr="005A4BA7" w:rsidRDefault="00C906B9" w:rsidP="00C906B9">
      <w:pPr>
        <w:pStyle w:val="BodyText"/>
        <w:rPr>
          <w:rFonts w:ascii="Calibri" w:hAnsi="Calibri"/>
          <w:sz w:val="22"/>
          <w:szCs w:val="22"/>
        </w:rPr>
      </w:pPr>
      <w:proofErr w:type="gramStart"/>
      <w:r w:rsidRPr="005A4BA7">
        <w:rPr>
          <w:rFonts w:ascii="Calibri" w:hAnsi="Calibri"/>
          <w:sz w:val="22"/>
          <w:szCs w:val="22"/>
        </w:rPr>
        <w:t>A ”VBTK</w:t>
      </w:r>
      <w:proofErr w:type="gramEnd"/>
      <w:r w:rsidRPr="005A4BA7">
        <w:rPr>
          <w:rFonts w:ascii="Calibri" w:hAnsi="Calibri"/>
          <w:sz w:val="22"/>
          <w:szCs w:val="22"/>
        </w:rPr>
        <w:t xml:space="preserve">” biztosítástechnikai tartalékok kód alatt csak az e melléklet I.A. 3. pontja szerinti F szektorba tartozó biztosító adatszolgáltatók jelenthetnek </w:t>
      </w:r>
      <w:r w:rsidR="0069210C" w:rsidRPr="005A4BA7">
        <w:rPr>
          <w:rFonts w:ascii="Calibri" w:hAnsi="Calibri"/>
          <w:sz w:val="22"/>
          <w:szCs w:val="22"/>
        </w:rPr>
        <w:t>követeléseket</w:t>
      </w:r>
      <w:r w:rsidRPr="005A4BA7">
        <w:rPr>
          <w:rFonts w:ascii="Calibri" w:hAnsi="Calibri"/>
          <w:sz w:val="22"/>
          <w:szCs w:val="22"/>
        </w:rPr>
        <w:t xml:space="preserve">. </w:t>
      </w:r>
    </w:p>
    <w:p w14:paraId="7DA51465" w14:textId="77777777" w:rsidR="00C906B9" w:rsidRPr="005A4BA7" w:rsidRDefault="00C906B9" w:rsidP="00C906B9">
      <w:pPr>
        <w:pStyle w:val="BodyText"/>
        <w:rPr>
          <w:rFonts w:ascii="Calibri" w:hAnsi="Calibri"/>
          <w:sz w:val="22"/>
          <w:szCs w:val="22"/>
        </w:rPr>
      </w:pPr>
    </w:p>
    <w:p w14:paraId="410C70B6" w14:textId="77777777" w:rsidR="00231BF7" w:rsidRPr="00F159C1" w:rsidRDefault="00231BF7">
      <w:pPr>
        <w:jc w:val="both"/>
        <w:rPr>
          <w:rFonts w:ascii="Calibri" w:hAnsi="Calibri" w:cs="Arial"/>
          <w:sz w:val="22"/>
          <w:szCs w:val="22"/>
        </w:rPr>
      </w:pPr>
    </w:p>
    <w:p w14:paraId="154CC013" w14:textId="77777777" w:rsidR="00333D1D" w:rsidRPr="00F159C1" w:rsidRDefault="00333D1D" w:rsidP="00281D12">
      <w:pPr>
        <w:jc w:val="both"/>
        <w:rPr>
          <w:rFonts w:ascii="Calibri" w:hAnsi="Calibri"/>
          <w:b/>
          <w:sz w:val="22"/>
          <w:szCs w:val="22"/>
        </w:rPr>
      </w:pPr>
      <w:r w:rsidRPr="00F159C1">
        <w:rPr>
          <w:rFonts w:ascii="Calibri" w:hAnsi="Calibri"/>
          <w:b/>
          <w:sz w:val="22"/>
          <w:szCs w:val="22"/>
        </w:rPr>
        <w:t>BEFK5_AFK</w:t>
      </w:r>
      <w:r w:rsidR="00281D12" w:rsidRPr="00F159C1">
        <w:rPr>
          <w:rFonts w:ascii="Calibri" w:hAnsi="Calibri"/>
          <w:b/>
          <w:sz w:val="22"/>
          <w:szCs w:val="22"/>
        </w:rPr>
        <w:t xml:space="preserve"> tábla:</w:t>
      </w:r>
      <w:r w:rsidRPr="00F159C1">
        <w:rPr>
          <w:rFonts w:ascii="Calibri" w:hAnsi="Calibri"/>
          <w:b/>
          <w:sz w:val="22"/>
          <w:szCs w:val="22"/>
        </w:rPr>
        <w:t xml:space="preserve"> Követelések egyéb változásainak részletezése és BEFT5_AFK </w:t>
      </w:r>
      <w:r w:rsidR="00281D12" w:rsidRPr="00F159C1">
        <w:rPr>
          <w:rFonts w:ascii="Calibri" w:hAnsi="Calibri"/>
          <w:b/>
          <w:sz w:val="22"/>
          <w:szCs w:val="22"/>
        </w:rPr>
        <w:t xml:space="preserve">tábla: </w:t>
      </w:r>
      <w:r w:rsidRPr="00F159C1">
        <w:rPr>
          <w:rFonts w:ascii="Calibri" w:hAnsi="Calibri"/>
          <w:b/>
          <w:sz w:val="22"/>
          <w:szCs w:val="22"/>
        </w:rPr>
        <w:t>Tartozások egyéb változásainak részletezése</w:t>
      </w:r>
    </w:p>
    <w:p w14:paraId="3C715718" w14:textId="77777777" w:rsidR="00333D1D" w:rsidRPr="00F159C1" w:rsidRDefault="00333D1D">
      <w:pPr>
        <w:rPr>
          <w:rFonts w:ascii="Calibri" w:hAnsi="Calibri"/>
          <w:sz w:val="22"/>
          <w:szCs w:val="22"/>
        </w:rPr>
      </w:pPr>
    </w:p>
    <w:p w14:paraId="6327046A" w14:textId="77777777" w:rsidR="00281D12" w:rsidRPr="00F159C1" w:rsidRDefault="001136DE" w:rsidP="00281D12">
      <w:pPr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</w:t>
      </w:r>
      <w:r w:rsidR="00281D12" w:rsidRPr="00F159C1">
        <w:rPr>
          <w:rFonts w:ascii="Calibri" w:hAnsi="Calibri"/>
          <w:sz w:val="22"/>
          <w:szCs w:val="22"/>
        </w:rPr>
        <w:t>tábl</w:t>
      </w:r>
      <w:r w:rsidRPr="00F159C1">
        <w:rPr>
          <w:rFonts w:ascii="Calibri" w:hAnsi="Calibri"/>
          <w:sz w:val="22"/>
          <w:szCs w:val="22"/>
        </w:rPr>
        <w:t>ák</w:t>
      </w:r>
      <w:r w:rsidR="00281D12" w:rsidRPr="00F159C1">
        <w:rPr>
          <w:rFonts w:ascii="Calibri" w:hAnsi="Calibri"/>
          <w:sz w:val="22"/>
          <w:szCs w:val="22"/>
        </w:rPr>
        <w:t xml:space="preserve"> egyes oszlopaiban megadandó adatok:</w:t>
      </w:r>
    </w:p>
    <w:p w14:paraId="6AE14866" w14:textId="77777777" w:rsidR="00094679" w:rsidRPr="00F159C1" w:rsidRDefault="00094679" w:rsidP="00094679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</w:t>
      </w:r>
      <w:r w:rsidR="00AC2BED" w:rsidRPr="00F159C1">
        <w:rPr>
          <w:rFonts w:ascii="Calibri" w:hAnsi="Calibri"/>
          <w:sz w:val="22"/>
          <w:szCs w:val="22"/>
        </w:rPr>
        <w:t xml:space="preserve"> BEFK5_AFK tábla </w:t>
      </w:r>
      <w:r w:rsidRPr="00F159C1">
        <w:rPr>
          <w:rFonts w:ascii="Calibri" w:hAnsi="Calibri"/>
          <w:sz w:val="22"/>
          <w:szCs w:val="22"/>
        </w:rPr>
        <w:t>„</w:t>
      </w:r>
      <w:proofErr w:type="gramStart"/>
      <w:r w:rsidRPr="00F159C1">
        <w:rPr>
          <w:rFonts w:ascii="Calibri" w:hAnsi="Calibri"/>
          <w:sz w:val="22"/>
          <w:szCs w:val="22"/>
        </w:rPr>
        <w:t>a</w:t>
      </w:r>
      <w:r w:rsidR="003F5008" w:rsidRPr="00F159C1">
        <w:rPr>
          <w:rFonts w:ascii="Calibri" w:hAnsi="Calibri"/>
          <w:sz w:val="22"/>
          <w:szCs w:val="22"/>
        </w:rPr>
        <w:t>”</w:t>
      </w:r>
      <w:r w:rsidRPr="00F159C1">
        <w:rPr>
          <w:rFonts w:ascii="Calibri" w:hAnsi="Calibri"/>
          <w:sz w:val="22"/>
          <w:szCs w:val="22"/>
        </w:rPr>
        <w:t>-</w:t>
      </w:r>
      <w:proofErr w:type="gramEnd"/>
      <w:r w:rsidR="003F5008" w:rsidRPr="00F159C1">
        <w:rPr>
          <w:rFonts w:ascii="Calibri" w:hAnsi="Calibri"/>
          <w:sz w:val="22"/>
          <w:szCs w:val="22"/>
        </w:rPr>
        <w:t>„</w:t>
      </w:r>
      <w:r w:rsidRPr="00F159C1">
        <w:rPr>
          <w:rFonts w:ascii="Calibri" w:hAnsi="Calibri"/>
          <w:sz w:val="22"/>
          <w:szCs w:val="22"/>
        </w:rPr>
        <w:t>d” oszlop</w:t>
      </w:r>
      <w:r w:rsidR="00F47CDF" w:rsidRPr="00F159C1">
        <w:rPr>
          <w:rFonts w:ascii="Calibri" w:hAnsi="Calibri"/>
          <w:sz w:val="22"/>
          <w:szCs w:val="22"/>
        </w:rPr>
        <w:t>á</w:t>
      </w:r>
      <w:r w:rsidRPr="00F159C1">
        <w:rPr>
          <w:rFonts w:ascii="Calibri" w:hAnsi="Calibri"/>
          <w:sz w:val="22"/>
          <w:szCs w:val="22"/>
        </w:rPr>
        <w:t>ban megadott azonosító adat</w:t>
      </w:r>
      <w:r w:rsidR="003F5008" w:rsidRPr="00F159C1">
        <w:rPr>
          <w:rFonts w:ascii="Calibri" w:hAnsi="Calibri"/>
          <w:sz w:val="22"/>
          <w:szCs w:val="22"/>
        </w:rPr>
        <w:t>ok</w:t>
      </w:r>
      <w:r w:rsidRPr="00F159C1">
        <w:rPr>
          <w:rFonts w:ascii="Calibri" w:hAnsi="Calibri"/>
          <w:sz w:val="22"/>
          <w:szCs w:val="22"/>
        </w:rPr>
        <w:t>nak meg kell egyezni</w:t>
      </w:r>
      <w:r w:rsidR="00D836C1" w:rsidRPr="00F159C1">
        <w:rPr>
          <w:rFonts w:ascii="Calibri" w:hAnsi="Calibri"/>
          <w:sz w:val="22"/>
          <w:szCs w:val="22"/>
        </w:rPr>
        <w:t>ük</w:t>
      </w:r>
      <w:r w:rsidRPr="00F159C1">
        <w:rPr>
          <w:rFonts w:ascii="Calibri" w:hAnsi="Calibri"/>
          <w:sz w:val="22"/>
          <w:szCs w:val="22"/>
        </w:rPr>
        <w:t xml:space="preserve"> a részletezni kívánt egyéb befektetés</w:t>
      </w:r>
      <w:r w:rsidR="009A3AA7" w:rsidRPr="00F159C1">
        <w:rPr>
          <w:rFonts w:ascii="Calibri" w:hAnsi="Calibri"/>
          <w:sz w:val="22"/>
          <w:szCs w:val="22"/>
        </w:rPr>
        <w:t xml:space="preserve"> instrumentumok</w:t>
      </w:r>
      <w:r w:rsidRPr="00F159C1">
        <w:rPr>
          <w:rFonts w:ascii="Calibri" w:hAnsi="Calibri"/>
          <w:sz w:val="22"/>
          <w:szCs w:val="22"/>
        </w:rPr>
        <w:t xml:space="preserve"> BEFK1-</w:t>
      </w:r>
      <w:r w:rsidR="00AC2BED" w:rsidRPr="00F159C1">
        <w:rPr>
          <w:rFonts w:ascii="Calibri" w:hAnsi="Calibri"/>
          <w:sz w:val="22"/>
          <w:szCs w:val="22"/>
        </w:rPr>
        <w:t>2-3-4</w:t>
      </w:r>
      <w:r w:rsidR="00EE0CD7" w:rsidRPr="00F159C1">
        <w:rPr>
          <w:rFonts w:ascii="Calibri" w:hAnsi="Calibri"/>
          <w:sz w:val="22"/>
          <w:szCs w:val="22"/>
        </w:rPr>
        <w:t>_AFK</w:t>
      </w:r>
      <w:r w:rsidR="00EB1806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táblá</w:t>
      </w:r>
      <w:r w:rsidR="003F5008" w:rsidRPr="00F159C1">
        <w:rPr>
          <w:rFonts w:ascii="Calibri" w:hAnsi="Calibri"/>
          <w:sz w:val="22"/>
          <w:szCs w:val="22"/>
        </w:rPr>
        <w:t>k</w:t>
      </w:r>
      <w:r w:rsidRPr="00F159C1">
        <w:rPr>
          <w:rFonts w:ascii="Calibri" w:hAnsi="Calibri"/>
          <w:sz w:val="22"/>
          <w:szCs w:val="22"/>
        </w:rPr>
        <w:t>ban megadott azonosító adat</w:t>
      </w:r>
      <w:r w:rsidR="00754F58" w:rsidRPr="00F159C1">
        <w:rPr>
          <w:rFonts w:ascii="Calibri" w:hAnsi="Calibri"/>
          <w:sz w:val="22"/>
          <w:szCs w:val="22"/>
        </w:rPr>
        <w:t>a</w:t>
      </w:r>
      <w:r w:rsidR="009A3AA7" w:rsidRPr="00F159C1">
        <w:rPr>
          <w:rFonts w:ascii="Calibri" w:hAnsi="Calibri"/>
          <w:sz w:val="22"/>
          <w:szCs w:val="22"/>
        </w:rPr>
        <w:t>iv</w:t>
      </w:r>
      <w:r w:rsidRPr="00F159C1">
        <w:rPr>
          <w:rFonts w:ascii="Calibri" w:hAnsi="Calibri"/>
          <w:sz w:val="22"/>
          <w:szCs w:val="22"/>
        </w:rPr>
        <w:t>al</w:t>
      </w:r>
      <w:r w:rsidR="00EE0CD7" w:rsidRPr="00F159C1">
        <w:rPr>
          <w:rFonts w:ascii="Calibri" w:hAnsi="Calibri"/>
          <w:sz w:val="22"/>
          <w:szCs w:val="22"/>
        </w:rPr>
        <w:t>.</w:t>
      </w:r>
      <w:r w:rsidR="00AC2BED" w:rsidRPr="00F159C1">
        <w:rPr>
          <w:rFonts w:ascii="Calibri" w:hAnsi="Calibri"/>
          <w:sz w:val="22"/>
          <w:szCs w:val="22"/>
        </w:rPr>
        <w:t xml:space="preserve"> </w:t>
      </w:r>
    </w:p>
    <w:p w14:paraId="5FA34E7D" w14:textId="77777777" w:rsidR="00AC2BED" w:rsidRPr="00F159C1" w:rsidRDefault="00AC2BED" w:rsidP="00094679">
      <w:pPr>
        <w:jc w:val="both"/>
        <w:rPr>
          <w:rFonts w:ascii="Calibri" w:hAnsi="Calibri"/>
          <w:sz w:val="22"/>
          <w:szCs w:val="22"/>
        </w:rPr>
      </w:pPr>
    </w:p>
    <w:p w14:paraId="1706FEBC" w14:textId="77777777" w:rsidR="00AC2BED" w:rsidRPr="00F159C1" w:rsidRDefault="00AC2BED" w:rsidP="00AC2BE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A BEFT5_AFK tábla „</w:t>
      </w:r>
      <w:proofErr w:type="gramStart"/>
      <w:r w:rsidRPr="00F159C1">
        <w:rPr>
          <w:rFonts w:ascii="Calibri" w:hAnsi="Calibri"/>
          <w:sz w:val="22"/>
          <w:szCs w:val="22"/>
        </w:rPr>
        <w:t>a</w:t>
      </w:r>
      <w:r w:rsidR="003F5008" w:rsidRPr="00F159C1">
        <w:rPr>
          <w:rFonts w:ascii="Calibri" w:hAnsi="Calibri"/>
          <w:sz w:val="22"/>
          <w:szCs w:val="22"/>
        </w:rPr>
        <w:t>”</w:t>
      </w:r>
      <w:r w:rsidRPr="00F159C1">
        <w:rPr>
          <w:rFonts w:ascii="Calibri" w:hAnsi="Calibri"/>
          <w:sz w:val="22"/>
          <w:szCs w:val="22"/>
        </w:rPr>
        <w:t>-</w:t>
      </w:r>
      <w:proofErr w:type="gramEnd"/>
      <w:r w:rsidR="003F5008" w:rsidRPr="00F159C1">
        <w:rPr>
          <w:rFonts w:ascii="Calibri" w:hAnsi="Calibri"/>
          <w:sz w:val="22"/>
          <w:szCs w:val="22"/>
        </w:rPr>
        <w:t>„</w:t>
      </w:r>
      <w:r w:rsidRPr="00F159C1">
        <w:rPr>
          <w:rFonts w:ascii="Calibri" w:hAnsi="Calibri"/>
          <w:sz w:val="22"/>
          <w:szCs w:val="22"/>
        </w:rPr>
        <w:t>j” oszlop</w:t>
      </w:r>
      <w:r w:rsidR="003F5008" w:rsidRPr="00F159C1">
        <w:rPr>
          <w:rFonts w:ascii="Calibri" w:hAnsi="Calibri"/>
          <w:sz w:val="22"/>
          <w:szCs w:val="22"/>
        </w:rPr>
        <w:t>á</w:t>
      </w:r>
      <w:r w:rsidRPr="00F159C1">
        <w:rPr>
          <w:rFonts w:ascii="Calibri" w:hAnsi="Calibri"/>
          <w:sz w:val="22"/>
          <w:szCs w:val="22"/>
        </w:rPr>
        <w:t>ban megadott azonosító adat</w:t>
      </w:r>
      <w:r w:rsidR="003F5008" w:rsidRPr="00F159C1">
        <w:rPr>
          <w:rFonts w:ascii="Calibri" w:hAnsi="Calibri"/>
          <w:sz w:val="22"/>
          <w:szCs w:val="22"/>
        </w:rPr>
        <w:t>ok</w:t>
      </w:r>
      <w:r w:rsidRPr="00F159C1">
        <w:rPr>
          <w:rFonts w:ascii="Calibri" w:hAnsi="Calibri"/>
          <w:sz w:val="22"/>
          <w:szCs w:val="22"/>
        </w:rPr>
        <w:t>nak meg kell egyezni</w:t>
      </w:r>
      <w:r w:rsidR="00F424B0" w:rsidRPr="00F159C1">
        <w:rPr>
          <w:rFonts w:ascii="Calibri" w:hAnsi="Calibri"/>
          <w:sz w:val="22"/>
          <w:szCs w:val="22"/>
        </w:rPr>
        <w:t>ük</w:t>
      </w:r>
      <w:r w:rsidRPr="00F159C1">
        <w:rPr>
          <w:rFonts w:ascii="Calibri" w:hAnsi="Calibri"/>
          <w:sz w:val="22"/>
          <w:szCs w:val="22"/>
        </w:rPr>
        <w:t xml:space="preserve"> a részletezni kívánt egyéb befektetés</w:t>
      </w:r>
      <w:r w:rsidR="009A3AA7" w:rsidRPr="00F159C1">
        <w:rPr>
          <w:rFonts w:ascii="Calibri" w:hAnsi="Calibri"/>
          <w:sz w:val="22"/>
          <w:szCs w:val="22"/>
        </w:rPr>
        <w:t xml:space="preserve"> instrumentumok</w:t>
      </w:r>
      <w:r w:rsidRPr="00F159C1">
        <w:rPr>
          <w:rFonts w:ascii="Calibri" w:hAnsi="Calibri"/>
          <w:sz w:val="22"/>
          <w:szCs w:val="22"/>
        </w:rPr>
        <w:t xml:space="preserve"> BEFT1-3-4_AFK</w:t>
      </w:r>
      <w:r w:rsidR="00EB1806" w:rsidRPr="00F159C1">
        <w:rPr>
          <w:rFonts w:ascii="Calibri" w:hAnsi="Calibri"/>
          <w:sz w:val="22"/>
          <w:szCs w:val="22"/>
        </w:rPr>
        <w:t xml:space="preserve"> </w:t>
      </w:r>
      <w:r w:rsidRPr="00F159C1">
        <w:rPr>
          <w:rFonts w:ascii="Calibri" w:hAnsi="Calibri"/>
          <w:sz w:val="22"/>
          <w:szCs w:val="22"/>
        </w:rPr>
        <w:t>táblákban megadott azonosító adat</w:t>
      </w:r>
      <w:r w:rsidR="009A3AA7" w:rsidRPr="00F159C1">
        <w:rPr>
          <w:rFonts w:ascii="Calibri" w:hAnsi="Calibri"/>
          <w:sz w:val="22"/>
          <w:szCs w:val="22"/>
        </w:rPr>
        <w:t>aiv</w:t>
      </w:r>
      <w:r w:rsidRPr="00F159C1">
        <w:rPr>
          <w:rFonts w:ascii="Calibri" w:hAnsi="Calibri"/>
          <w:sz w:val="22"/>
          <w:szCs w:val="22"/>
        </w:rPr>
        <w:t xml:space="preserve">al. </w:t>
      </w:r>
    </w:p>
    <w:p w14:paraId="0267264D" w14:textId="77777777" w:rsidR="00AC2BED" w:rsidRPr="00F159C1" w:rsidRDefault="00AC2BED" w:rsidP="00094679">
      <w:pPr>
        <w:jc w:val="both"/>
        <w:rPr>
          <w:rFonts w:ascii="Calibri" w:hAnsi="Calibri"/>
          <w:sz w:val="22"/>
          <w:szCs w:val="22"/>
        </w:rPr>
      </w:pPr>
    </w:p>
    <w:p w14:paraId="4A350DB2" w14:textId="77777777" w:rsidR="00196A8D" w:rsidRPr="00F159C1" w:rsidRDefault="00F95538" w:rsidP="00196A8D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BEFK5_AFK táblában az </w:t>
      </w:r>
      <w:r w:rsidR="00EE0CD7" w:rsidRPr="00F159C1">
        <w:rPr>
          <w:rFonts w:ascii="Calibri" w:hAnsi="Calibri"/>
          <w:sz w:val="22"/>
          <w:szCs w:val="22"/>
        </w:rPr>
        <w:t>„e”</w:t>
      </w:r>
      <w:r w:rsidRPr="00F159C1">
        <w:rPr>
          <w:rFonts w:ascii="Calibri" w:hAnsi="Calibri"/>
          <w:sz w:val="22"/>
          <w:szCs w:val="22"/>
        </w:rPr>
        <w:t>,</w:t>
      </w:r>
      <w:r w:rsidR="00EE0CD7" w:rsidRPr="00F159C1">
        <w:rPr>
          <w:rFonts w:ascii="Calibri" w:hAnsi="Calibri"/>
          <w:sz w:val="22"/>
          <w:szCs w:val="22"/>
        </w:rPr>
        <w:t xml:space="preserve"> </w:t>
      </w:r>
      <w:r w:rsidR="00AC2BED" w:rsidRPr="00F159C1">
        <w:rPr>
          <w:rFonts w:ascii="Calibri" w:hAnsi="Calibri"/>
          <w:sz w:val="22"/>
          <w:szCs w:val="22"/>
        </w:rPr>
        <w:t>illetve</w:t>
      </w:r>
      <w:r w:rsidRPr="00F159C1">
        <w:rPr>
          <w:rFonts w:ascii="Calibri" w:hAnsi="Calibri"/>
          <w:sz w:val="22"/>
          <w:szCs w:val="22"/>
        </w:rPr>
        <w:t xml:space="preserve"> a BEFT5_AFK táblában a</w:t>
      </w:r>
      <w:r w:rsidR="00AC2BED" w:rsidRPr="00F159C1">
        <w:rPr>
          <w:rFonts w:ascii="Calibri" w:hAnsi="Calibri"/>
          <w:sz w:val="22"/>
          <w:szCs w:val="22"/>
        </w:rPr>
        <w:t xml:space="preserve"> „k” </w:t>
      </w:r>
      <w:r w:rsidR="00EE0CD7" w:rsidRPr="00F159C1">
        <w:rPr>
          <w:rFonts w:ascii="Calibri" w:hAnsi="Calibri"/>
          <w:sz w:val="22"/>
          <w:szCs w:val="22"/>
        </w:rPr>
        <w:t>oszlop</w:t>
      </w:r>
      <w:r w:rsidRPr="00F159C1">
        <w:rPr>
          <w:rFonts w:ascii="Calibri" w:hAnsi="Calibri"/>
          <w:sz w:val="22"/>
          <w:szCs w:val="22"/>
        </w:rPr>
        <w:t>ban</w:t>
      </w:r>
      <w:r w:rsidR="00333D1D" w:rsidRPr="00F159C1">
        <w:rPr>
          <w:rFonts w:ascii="Calibri" w:hAnsi="Calibri"/>
          <w:sz w:val="22"/>
          <w:szCs w:val="22"/>
        </w:rPr>
        <w:t xml:space="preserve"> kell megadni az egyéb változás okát, az alábbi rövid nevek használatával</w:t>
      </w:r>
      <w:r w:rsidRPr="00F159C1">
        <w:rPr>
          <w:rFonts w:ascii="Calibri" w:hAnsi="Calibri"/>
          <w:sz w:val="22"/>
          <w:szCs w:val="22"/>
        </w:rPr>
        <w:t>:</w:t>
      </w:r>
    </w:p>
    <w:p w14:paraId="705B4892" w14:textId="77777777" w:rsidR="00F95538" w:rsidRPr="00F159C1" w:rsidRDefault="00F95538" w:rsidP="00196A8D">
      <w:pPr>
        <w:jc w:val="both"/>
        <w:rPr>
          <w:rFonts w:ascii="Calibri" w:hAnsi="Calibri"/>
          <w:sz w:val="22"/>
          <w:szCs w:val="22"/>
        </w:rPr>
      </w:pPr>
    </w:p>
    <w:tbl>
      <w:tblPr>
        <w:tblW w:w="900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3874"/>
        <w:gridCol w:w="676"/>
        <w:gridCol w:w="3624"/>
      </w:tblGrid>
      <w:tr w:rsidR="00891ECF" w:rsidRPr="00F159C1" w14:paraId="026DE5E9" w14:textId="77777777">
        <w:trPr>
          <w:trHeight w:val="270"/>
        </w:trPr>
        <w:tc>
          <w:tcPr>
            <w:tcW w:w="470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8FBF0E3" w14:textId="77777777" w:rsidR="00891ECF" w:rsidRPr="00F159C1" w:rsidRDefault="00891ECF" w:rsidP="00891EC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4552B60" w14:textId="77777777" w:rsidR="00891ECF" w:rsidRPr="00F159C1" w:rsidRDefault="00891ECF" w:rsidP="00891EC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159C1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891ECF" w:rsidRPr="00F159C1" w14:paraId="53322080" w14:textId="77777777">
        <w:trPr>
          <w:trHeight w:val="28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9BBA3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KLE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404B8F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Követelés leírás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09F9AA6" w14:textId="77777777" w:rsidR="00891ECF" w:rsidRPr="00F159C1" w:rsidRDefault="00891ECF" w:rsidP="00891EC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5FC82C8" w14:textId="77777777" w:rsidR="00891ECF" w:rsidRPr="00F159C1" w:rsidRDefault="00891ECF" w:rsidP="00891EC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91ECF" w:rsidRPr="00F159C1" w14:paraId="63DB7278" w14:textId="777777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5B347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KOVEL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8B9065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Követelés elengedés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F5838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ADEL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83AFA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Adósság elengedés</w:t>
            </w:r>
          </w:p>
        </w:tc>
      </w:tr>
      <w:tr w:rsidR="00891ECF" w:rsidRPr="00F159C1" w14:paraId="1011A3BA" w14:textId="777777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C343C7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ATSO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0C0F80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 xml:space="preserve">Átsorolás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BB4BB0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ATSO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35C87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 xml:space="preserve">Átsorolás </w:t>
            </w:r>
          </w:p>
        </w:tc>
      </w:tr>
      <w:tr w:rsidR="00891ECF" w:rsidRPr="00F159C1" w14:paraId="1591C5BB" w14:textId="777777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2D3A4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HIBA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3DEF7A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Hibás jelentés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18FE4D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HIBA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E0A7CB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Hibás jelentés</w:t>
            </w:r>
          </w:p>
        </w:tc>
      </w:tr>
      <w:tr w:rsidR="00891ECF" w:rsidRPr="00F159C1" w14:paraId="599C5963" w14:textId="77777777">
        <w:trPr>
          <w:trHeight w:val="552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B4624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ARVA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E9731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Követelés megvásárlás</w:t>
            </w:r>
            <w:r w:rsidR="00F43445" w:rsidRPr="00F159C1">
              <w:rPr>
                <w:rFonts w:ascii="Calibri" w:hAnsi="Calibri" w:cs="Arial"/>
                <w:sz w:val="22"/>
                <w:szCs w:val="22"/>
              </w:rPr>
              <w:t xml:space="preserve"> és </w:t>
            </w:r>
            <w:r w:rsidRPr="00F159C1">
              <w:rPr>
                <w:rFonts w:ascii="Calibri" w:hAnsi="Calibri" w:cs="Arial"/>
                <w:sz w:val="22"/>
                <w:szCs w:val="22"/>
              </w:rPr>
              <w:t>értékesítés esetén a névérték és a forgalmi (piaci) érték közti különbözetek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1AEA8C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KFIZ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4DC19" w14:textId="77777777" w:rsidR="00891ECF" w:rsidRPr="00F159C1" w:rsidRDefault="00891ECF" w:rsidP="00891ECF">
            <w:pPr>
              <w:rPr>
                <w:rFonts w:ascii="Calibri" w:hAnsi="Calibri" w:cs="Arial"/>
                <w:sz w:val="22"/>
                <w:szCs w:val="22"/>
              </w:rPr>
            </w:pPr>
            <w:r w:rsidRPr="00F159C1">
              <w:rPr>
                <w:rFonts w:ascii="Calibri" w:hAnsi="Calibri" w:cs="Arial"/>
                <w:sz w:val="22"/>
                <w:szCs w:val="22"/>
              </w:rPr>
              <w:t>Államilag garantált hitelek esetében, ha a kezes általi fizetéssel</w:t>
            </w:r>
            <w:r w:rsidR="00F43445" w:rsidRPr="00F159C1">
              <w:rPr>
                <w:rFonts w:ascii="Calibri" w:hAnsi="Calibri" w:cs="Arial"/>
                <w:sz w:val="22"/>
                <w:szCs w:val="22"/>
              </w:rPr>
              <w:t xml:space="preserve"> vagy </w:t>
            </w:r>
            <w:r w:rsidRPr="00F159C1">
              <w:rPr>
                <w:rFonts w:ascii="Calibri" w:hAnsi="Calibri" w:cs="Arial"/>
                <w:sz w:val="22"/>
                <w:szCs w:val="22"/>
              </w:rPr>
              <w:t>törlesztéssel szűnik meg vagy csökken a felvett hitel állománya</w:t>
            </w:r>
          </w:p>
        </w:tc>
      </w:tr>
    </w:tbl>
    <w:p w14:paraId="5E1E0E8B" w14:textId="77777777" w:rsidR="00333D1D" w:rsidRPr="00F159C1" w:rsidRDefault="00333D1D" w:rsidP="00891ECF">
      <w:pPr>
        <w:jc w:val="center"/>
        <w:rPr>
          <w:rFonts w:ascii="Calibri" w:hAnsi="Calibri"/>
          <w:sz w:val="22"/>
          <w:szCs w:val="22"/>
          <w:u w:val="single"/>
        </w:rPr>
      </w:pPr>
    </w:p>
    <w:p w14:paraId="4220D3B2" w14:textId="77777777" w:rsidR="00333D1D" w:rsidRPr="00F159C1" w:rsidRDefault="00333D1D" w:rsidP="00462CBF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ATSO kódot kell alkalmazni pl.: </w:t>
      </w:r>
    </w:p>
    <w:p w14:paraId="00662E68" w14:textId="77777777" w:rsidR="00333D1D" w:rsidRPr="00F159C1" w:rsidRDefault="00281D12" w:rsidP="000E3D5A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adatszolgáltatás egyes táblái vagy a különböző adatszolgáltatások </w:t>
      </w:r>
      <w:r w:rsidR="00333D1D" w:rsidRPr="00F159C1">
        <w:rPr>
          <w:rFonts w:ascii="Calibri" w:hAnsi="Calibri"/>
          <w:sz w:val="22"/>
          <w:szCs w:val="22"/>
        </w:rPr>
        <w:t xml:space="preserve">táblái között történő átvezetések esetén, </w:t>
      </w:r>
    </w:p>
    <w:p w14:paraId="6B0EFDFB" w14:textId="77777777" w:rsidR="00333D1D" w:rsidRPr="00F159C1" w:rsidRDefault="00333D1D" w:rsidP="000E3D5A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proofErr w:type="spellStart"/>
      <w:r w:rsidRPr="00F159C1">
        <w:rPr>
          <w:rFonts w:ascii="Calibri" w:hAnsi="Calibri"/>
          <w:sz w:val="22"/>
          <w:szCs w:val="22"/>
        </w:rPr>
        <w:t>multicurrency</w:t>
      </w:r>
      <w:proofErr w:type="spellEnd"/>
      <w:r w:rsidRPr="00F159C1">
        <w:rPr>
          <w:rFonts w:ascii="Calibri" w:hAnsi="Calibri"/>
          <w:sz w:val="22"/>
          <w:szCs w:val="22"/>
        </w:rPr>
        <w:t xml:space="preserve"> hitelek esetében, ha az igénybevett devizanemről áttér a hitel egy másik devizanemre.</w:t>
      </w:r>
    </w:p>
    <w:p w14:paraId="39327AD9" w14:textId="77777777" w:rsidR="00333D1D" w:rsidRPr="00F159C1" w:rsidRDefault="00333D1D">
      <w:pPr>
        <w:jc w:val="both"/>
        <w:rPr>
          <w:rFonts w:ascii="Calibri" w:hAnsi="Calibri"/>
          <w:sz w:val="22"/>
          <w:szCs w:val="22"/>
        </w:rPr>
      </w:pPr>
    </w:p>
    <w:p w14:paraId="609FB803" w14:textId="77777777" w:rsidR="00333D1D" w:rsidRPr="00F159C1" w:rsidRDefault="00333D1D">
      <w:pPr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F159C1">
        <w:rPr>
          <w:rFonts w:ascii="Calibri" w:hAnsi="Calibri"/>
          <w:sz w:val="22"/>
          <w:szCs w:val="22"/>
        </w:rPr>
        <w:lastRenderedPageBreak/>
        <w:t xml:space="preserve">HIBA kódot kell alkalmazni </w:t>
      </w:r>
      <w:proofErr w:type="spellStart"/>
      <w:r w:rsidRPr="00F159C1">
        <w:rPr>
          <w:rFonts w:ascii="Calibri" w:hAnsi="Calibri"/>
          <w:sz w:val="22"/>
          <w:szCs w:val="22"/>
        </w:rPr>
        <w:t>pl</w:t>
      </w:r>
      <w:proofErr w:type="spellEnd"/>
      <w:r w:rsidRPr="00F159C1">
        <w:rPr>
          <w:rFonts w:ascii="Calibri" w:hAnsi="Calibri"/>
          <w:sz w:val="22"/>
          <w:szCs w:val="22"/>
        </w:rPr>
        <w:t>:</w:t>
      </w:r>
    </w:p>
    <w:p w14:paraId="6A633B7B" w14:textId="77777777" w:rsidR="00333D1D" w:rsidRPr="00F159C1" w:rsidRDefault="00281D12" w:rsidP="000E3D5A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az </w:t>
      </w:r>
      <w:r w:rsidR="00333D1D" w:rsidRPr="00F159C1">
        <w:rPr>
          <w:rFonts w:ascii="Calibri" w:hAnsi="Calibri"/>
          <w:sz w:val="22"/>
          <w:szCs w:val="22"/>
        </w:rPr>
        <w:t>előző időszaki</w:t>
      </w:r>
      <w:r w:rsidRPr="00F159C1">
        <w:rPr>
          <w:rFonts w:ascii="Calibri" w:hAnsi="Calibri"/>
          <w:sz w:val="22"/>
          <w:szCs w:val="22"/>
        </w:rPr>
        <w:t xml:space="preserve"> adatszolgáltatásban </w:t>
      </w:r>
      <w:r w:rsidR="00333D1D" w:rsidRPr="00F159C1">
        <w:rPr>
          <w:rFonts w:ascii="Calibri" w:hAnsi="Calibri"/>
          <w:sz w:val="22"/>
          <w:szCs w:val="22"/>
        </w:rPr>
        <w:t>tévesen</w:t>
      </w:r>
      <w:r w:rsidR="00F43445" w:rsidRPr="00F159C1">
        <w:rPr>
          <w:rFonts w:ascii="Calibri" w:hAnsi="Calibri"/>
          <w:sz w:val="22"/>
          <w:szCs w:val="22"/>
        </w:rPr>
        <w:t xml:space="preserve"> vagy </w:t>
      </w:r>
      <w:r w:rsidR="00333D1D" w:rsidRPr="00F159C1">
        <w:rPr>
          <w:rFonts w:ascii="Calibri" w:hAnsi="Calibri"/>
          <w:sz w:val="22"/>
          <w:szCs w:val="22"/>
        </w:rPr>
        <w:t>hibásan jelentett tételek korrekciója esetén,</w:t>
      </w:r>
    </w:p>
    <w:p w14:paraId="7BEDC934" w14:textId="77777777" w:rsidR="00333D1D" w:rsidRPr="00F159C1" w:rsidRDefault="00333D1D" w:rsidP="000E3D5A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ha a tárgyidőszak</w:t>
      </w:r>
      <w:r w:rsidR="002F1603" w:rsidRPr="00F159C1">
        <w:rPr>
          <w:rFonts w:ascii="Calibri" w:hAnsi="Calibri"/>
          <w:sz w:val="22"/>
          <w:szCs w:val="22"/>
        </w:rPr>
        <w:t xml:space="preserve"> elején a követelések</w:t>
      </w:r>
      <w:r w:rsidR="000C2484" w:rsidRPr="00F159C1">
        <w:rPr>
          <w:rFonts w:ascii="Calibri" w:hAnsi="Calibri"/>
          <w:sz w:val="22"/>
          <w:szCs w:val="22"/>
        </w:rPr>
        <w:t xml:space="preserve"> </w:t>
      </w:r>
      <w:r w:rsidR="00F43445" w:rsidRPr="00F159C1">
        <w:rPr>
          <w:rFonts w:ascii="Calibri" w:hAnsi="Calibri"/>
          <w:sz w:val="22"/>
          <w:szCs w:val="22"/>
        </w:rPr>
        <w:t xml:space="preserve">és </w:t>
      </w:r>
      <w:r w:rsidR="002F1603" w:rsidRPr="00F159C1">
        <w:rPr>
          <w:rFonts w:ascii="Calibri" w:hAnsi="Calibri"/>
          <w:sz w:val="22"/>
          <w:szCs w:val="22"/>
        </w:rPr>
        <w:t>tartozások számviteli nyilvántartás</w:t>
      </w:r>
      <w:r w:rsidR="000C2484" w:rsidRPr="00F159C1">
        <w:rPr>
          <w:rFonts w:ascii="Calibri" w:hAnsi="Calibri"/>
          <w:sz w:val="22"/>
          <w:szCs w:val="22"/>
        </w:rPr>
        <w:t>a</w:t>
      </w:r>
      <w:r w:rsidR="002F1603" w:rsidRPr="00F159C1">
        <w:rPr>
          <w:rFonts w:ascii="Calibri" w:hAnsi="Calibri"/>
          <w:sz w:val="22"/>
          <w:szCs w:val="22"/>
        </w:rPr>
        <w:t xml:space="preserve"> szerinti nyitó állománya eltér</w:t>
      </w:r>
      <w:r w:rsidRPr="00F159C1">
        <w:rPr>
          <w:rFonts w:ascii="Calibri" w:hAnsi="Calibri"/>
          <w:sz w:val="22"/>
          <w:szCs w:val="22"/>
        </w:rPr>
        <w:t xml:space="preserve"> </w:t>
      </w:r>
      <w:proofErr w:type="gramStart"/>
      <w:r w:rsidRPr="00F159C1">
        <w:rPr>
          <w:rFonts w:ascii="Calibri" w:hAnsi="Calibri"/>
          <w:sz w:val="22"/>
          <w:szCs w:val="22"/>
        </w:rPr>
        <w:t>(</w:t>
      </w:r>
      <w:r w:rsidR="00D015B8" w:rsidRPr="00F159C1">
        <w:rPr>
          <w:rFonts w:ascii="Calibri" w:hAnsi="Calibri"/>
          <w:sz w:val="22"/>
          <w:szCs w:val="22"/>
        </w:rPr>
        <w:t xml:space="preserve"> </w:t>
      </w:r>
      <w:proofErr w:type="spellStart"/>
      <w:r w:rsidR="00D015B8" w:rsidRPr="00F159C1">
        <w:rPr>
          <w:rFonts w:ascii="Calibri" w:hAnsi="Calibri"/>
          <w:sz w:val="22"/>
          <w:szCs w:val="22"/>
        </w:rPr>
        <w:t>pl</w:t>
      </w:r>
      <w:proofErr w:type="spellEnd"/>
      <w:proofErr w:type="gramEnd"/>
      <w:r w:rsidR="00D015B8" w:rsidRPr="00F159C1">
        <w:rPr>
          <w:rFonts w:ascii="Calibri" w:hAnsi="Calibri"/>
          <w:sz w:val="22"/>
          <w:szCs w:val="22"/>
        </w:rPr>
        <w:t xml:space="preserve">: </w:t>
      </w:r>
      <w:r w:rsidRPr="00F159C1">
        <w:rPr>
          <w:rFonts w:ascii="Calibri" w:hAnsi="Calibri"/>
          <w:sz w:val="22"/>
          <w:szCs w:val="22"/>
        </w:rPr>
        <w:t>visszakönyvelés</w:t>
      </w:r>
      <w:r w:rsidR="005F595C" w:rsidRPr="00F159C1">
        <w:rPr>
          <w:rFonts w:ascii="Calibri" w:hAnsi="Calibri"/>
          <w:sz w:val="22"/>
          <w:szCs w:val="22"/>
        </w:rPr>
        <w:t xml:space="preserve"> vagy</w:t>
      </w:r>
      <w:r w:rsidRPr="00F159C1">
        <w:rPr>
          <w:rFonts w:ascii="Calibri" w:hAnsi="Calibri"/>
          <w:sz w:val="22"/>
          <w:szCs w:val="22"/>
        </w:rPr>
        <w:t xml:space="preserve"> stornó tételek miatt) az előző időszakban lejelentett záró állomány értékétől.</w:t>
      </w:r>
    </w:p>
    <w:p w14:paraId="6C4CC2D4" w14:textId="77777777" w:rsidR="00FA1499" w:rsidRPr="00F159C1" w:rsidRDefault="00FA1499" w:rsidP="00C479A9">
      <w:pPr>
        <w:jc w:val="both"/>
        <w:rPr>
          <w:rFonts w:ascii="Calibri" w:hAnsi="Calibri"/>
          <w:sz w:val="22"/>
          <w:szCs w:val="22"/>
        </w:rPr>
      </w:pPr>
    </w:p>
    <w:p w14:paraId="57DB316E" w14:textId="77777777" w:rsidR="00333D1D" w:rsidRPr="00F159C1" w:rsidRDefault="0037277B" w:rsidP="00C479A9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 xml:space="preserve">A BEFK5_AFK táblában az </w:t>
      </w:r>
      <w:r w:rsidR="00333D1D" w:rsidRPr="00F159C1">
        <w:rPr>
          <w:rFonts w:ascii="Calibri" w:hAnsi="Calibri"/>
          <w:sz w:val="22"/>
          <w:szCs w:val="22"/>
        </w:rPr>
        <w:t>„</w:t>
      </w:r>
      <w:r w:rsidR="00EE0CD7" w:rsidRPr="00F159C1">
        <w:rPr>
          <w:rFonts w:ascii="Calibri" w:hAnsi="Calibri"/>
          <w:sz w:val="22"/>
          <w:szCs w:val="22"/>
        </w:rPr>
        <w:t>f</w:t>
      </w:r>
      <w:r w:rsidR="00333D1D" w:rsidRPr="00F159C1">
        <w:rPr>
          <w:rFonts w:ascii="Calibri" w:hAnsi="Calibri"/>
          <w:sz w:val="22"/>
          <w:szCs w:val="22"/>
        </w:rPr>
        <w:t>”</w:t>
      </w:r>
      <w:r w:rsidRPr="00F159C1">
        <w:rPr>
          <w:rFonts w:ascii="Calibri" w:hAnsi="Calibri"/>
          <w:sz w:val="22"/>
          <w:szCs w:val="22"/>
        </w:rPr>
        <w:t>, illetve a BEFT5_AFK táblában az</w:t>
      </w:r>
      <w:r w:rsidR="00333D1D" w:rsidRPr="00F159C1">
        <w:rPr>
          <w:rFonts w:ascii="Calibri" w:hAnsi="Calibri"/>
          <w:sz w:val="22"/>
          <w:szCs w:val="22"/>
        </w:rPr>
        <w:t xml:space="preserve"> </w:t>
      </w:r>
      <w:r w:rsidR="00AC2BED" w:rsidRPr="00F159C1">
        <w:rPr>
          <w:rFonts w:ascii="Calibri" w:hAnsi="Calibri"/>
          <w:sz w:val="22"/>
          <w:szCs w:val="22"/>
        </w:rPr>
        <w:t xml:space="preserve">„l” </w:t>
      </w:r>
      <w:r w:rsidR="00333D1D" w:rsidRPr="00F159C1">
        <w:rPr>
          <w:rFonts w:ascii="Calibri" w:hAnsi="Calibri"/>
          <w:sz w:val="22"/>
          <w:szCs w:val="22"/>
        </w:rPr>
        <w:t>oszlop</w:t>
      </w:r>
      <w:r w:rsidRPr="00F159C1">
        <w:rPr>
          <w:rFonts w:ascii="Calibri" w:hAnsi="Calibri"/>
          <w:sz w:val="22"/>
          <w:szCs w:val="22"/>
        </w:rPr>
        <w:t>ban</w:t>
      </w:r>
      <w:r w:rsidR="00333D1D" w:rsidRPr="00F159C1">
        <w:rPr>
          <w:rFonts w:ascii="Calibri" w:hAnsi="Calibri"/>
          <w:sz w:val="22"/>
          <w:szCs w:val="22"/>
        </w:rPr>
        <w:t xml:space="preserve"> kell megadni a</w:t>
      </w:r>
      <w:r w:rsidR="00EE0CD7" w:rsidRPr="00F159C1">
        <w:rPr>
          <w:rFonts w:ascii="Calibri" w:hAnsi="Calibri"/>
          <w:sz w:val="22"/>
          <w:szCs w:val="22"/>
        </w:rPr>
        <w:t>z</w:t>
      </w:r>
      <w:r w:rsidR="00333D1D" w:rsidRPr="00F159C1">
        <w:rPr>
          <w:rFonts w:ascii="Calibri" w:hAnsi="Calibri"/>
          <w:sz w:val="22"/>
          <w:szCs w:val="22"/>
        </w:rPr>
        <w:t xml:space="preserve"> „</w:t>
      </w:r>
      <w:r w:rsidR="00EE0CD7" w:rsidRPr="00F159C1">
        <w:rPr>
          <w:rFonts w:ascii="Calibri" w:hAnsi="Calibri"/>
          <w:sz w:val="22"/>
          <w:szCs w:val="22"/>
        </w:rPr>
        <w:t>e</w:t>
      </w:r>
      <w:r w:rsidR="00333D1D" w:rsidRPr="00F159C1">
        <w:rPr>
          <w:rFonts w:ascii="Calibri" w:hAnsi="Calibri"/>
          <w:sz w:val="22"/>
          <w:szCs w:val="22"/>
        </w:rPr>
        <w:t>”</w:t>
      </w:r>
      <w:r w:rsidR="008D1009" w:rsidRPr="00F159C1">
        <w:rPr>
          <w:rFonts w:ascii="Calibri" w:hAnsi="Calibri"/>
          <w:sz w:val="22"/>
          <w:szCs w:val="22"/>
        </w:rPr>
        <w:t>,</w:t>
      </w:r>
      <w:r w:rsidR="00333D1D" w:rsidRPr="00F159C1">
        <w:rPr>
          <w:rFonts w:ascii="Calibri" w:hAnsi="Calibri"/>
          <w:sz w:val="22"/>
          <w:szCs w:val="22"/>
        </w:rPr>
        <w:t xml:space="preserve"> </w:t>
      </w:r>
      <w:r w:rsidR="00AC2BED" w:rsidRPr="00F159C1">
        <w:rPr>
          <w:rFonts w:ascii="Calibri" w:hAnsi="Calibri"/>
          <w:sz w:val="22"/>
          <w:szCs w:val="22"/>
        </w:rPr>
        <w:t xml:space="preserve">illetve „k” </w:t>
      </w:r>
      <w:r w:rsidR="00333D1D" w:rsidRPr="00F159C1">
        <w:rPr>
          <w:rFonts w:ascii="Calibri" w:hAnsi="Calibri"/>
          <w:sz w:val="22"/>
          <w:szCs w:val="22"/>
        </w:rPr>
        <w:t>oszlopban megadott változás oka miatt bekövetkezett egyéb változáshoz tartozó részösszeget. A részösszeg negatív és pozitív szám is lehet, az előjeleket a BEF_AFK táblák egyéb változás oszlopaival egyezően kell használni.</w:t>
      </w:r>
    </w:p>
    <w:p w14:paraId="0F0430E4" w14:textId="77777777" w:rsidR="00333D1D" w:rsidRPr="00F159C1" w:rsidRDefault="00333D1D">
      <w:pPr>
        <w:jc w:val="both"/>
        <w:rPr>
          <w:rFonts w:ascii="Calibri" w:hAnsi="Calibri"/>
          <w:sz w:val="22"/>
          <w:szCs w:val="22"/>
          <w:u w:val="single"/>
        </w:rPr>
      </w:pPr>
    </w:p>
    <w:p w14:paraId="2ED44BD5" w14:textId="77777777" w:rsidR="00333D1D" w:rsidRPr="00F159C1" w:rsidRDefault="001136DE" w:rsidP="007430AA">
      <w:pPr>
        <w:jc w:val="both"/>
        <w:rPr>
          <w:rFonts w:ascii="Calibri" w:hAnsi="Calibri"/>
          <w:sz w:val="22"/>
          <w:szCs w:val="22"/>
        </w:rPr>
      </w:pPr>
      <w:r w:rsidRPr="00F159C1">
        <w:rPr>
          <w:rFonts w:ascii="Calibri" w:hAnsi="Calibri"/>
          <w:sz w:val="22"/>
          <w:szCs w:val="22"/>
        </w:rPr>
        <w:t>K</w:t>
      </w:r>
      <w:r w:rsidR="009258C1" w:rsidRPr="00F159C1">
        <w:rPr>
          <w:rFonts w:ascii="Calibri" w:hAnsi="Calibri"/>
          <w:sz w:val="22"/>
          <w:szCs w:val="22"/>
        </w:rPr>
        <w:t>övetelés oldalon az</w:t>
      </w:r>
      <w:r w:rsidR="00333D1D" w:rsidRPr="00F159C1">
        <w:rPr>
          <w:rFonts w:ascii="Calibri" w:hAnsi="Calibri"/>
          <w:sz w:val="22"/>
          <w:szCs w:val="22"/>
        </w:rPr>
        <w:t xml:space="preserve"> „</w:t>
      </w:r>
      <w:proofErr w:type="gramStart"/>
      <w:r w:rsidR="00333D1D" w:rsidRPr="00F159C1">
        <w:rPr>
          <w:rFonts w:ascii="Calibri" w:hAnsi="Calibri"/>
          <w:sz w:val="22"/>
          <w:szCs w:val="22"/>
        </w:rPr>
        <w:t>a</w:t>
      </w:r>
      <w:r w:rsidR="008D1009" w:rsidRPr="00F159C1">
        <w:rPr>
          <w:rFonts w:ascii="Calibri" w:hAnsi="Calibri"/>
          <w:sz w:val="22"/>
          <w:szCs w:val="22"/>
        </w:rPr>
        <w:t>”</w:t>
      </w:r>
      <w:r w:rsidR="00EE0CD7" w:rsidRPr="00F159C1">
        <w:rPr>
          <w:rFonts w:ascii="Calibri" w:hAnsi="Calibri"/>
          <w:sz w:val="22"/>
          <w:szCs w:val="22"/>
        </w:rPr>
        <w:t>-</w:t>
      </w:r>
      <w:proofErr w:type="gramEnd"/>
      <w:r w:rsidR="008D1009" w:rsidRPr="00F159C1">
        <w:rPr>
          <w:rFonts w:ascii="Calibri" w:hAnsi="Calibri"/>
          <w:sz w:val="22"/>
          <w:szCs w:val="22"/>
        </w:rPr>
        <w:t>„</w:t>
      </w:r>
      <w:r w:rsidR="00EE0CD7" w:rsidRPr="00F159C1">
        <w:rPr>
          <w:rFonts w:ascii="Calibri" w:hAnsi="Calibri"/>
          <w:sz w:val="22"/>
          <w:szCs w:val="22"/>
        </w:rPr>
        <w:t>d</w:t>
      </w:r>
      <w:r w:rsidR="00333D1D" w:rsidRPr="00F159C1">
        <w:rPr>
          <w:rFonts w:ascii="Calibri" w:hAnsi="Calibri"/>
          <w:sz w:val="22"/>
          <w:szCs w:val="22"/>
        </w:rPr>
        <w:t>”</w:t>
      </w:r>
      <w:r w:rsidR="008D1009" w:rsidRPr="00F159C1">
        <w:rPr>
          <w:rFonts w:ascii="Calibri" w:hAnsi="Calibri"/>
          <w:sz w:val="22"/>
          <w:szCs w:val="22"/>
        </w:rPr>
        <w:t>,</w:t>
      </w:r>
      <w:r w:rsidR="00333D1D" w:rsidRPr="00F159C1">
        <w:rPr>
          <w:rFonts w:ascii="Calibri" w:hAnsi="Calibri"/>
          <w:sz w:val="22"/>
          <w:szCs w:val="22"/>
        </w:rPr>
        <w:t xml:space="preserve"> </w:t>
      </w:r>
      <w:r w:rsidR="009258C1" w:rsidRPr="00F159C1">
        <w:rPr>
          <w:rFonts w:ascii="Calibri" w:hAnsi="Calibri"/>
          <w:sz w:val="22"/>
          <w:szCs w:val="22"/>
        </w:rPr>
        <w:t>illetve tartozás oldalon az „a</w:t>
      </w:r>
      <w:r w:rsidR="008D1009" w:rsidRPr="00F159C1">
        <w:rPr>
          <w:rFonts w:ascii="Calibri" w:hAnsi="Calibri"/>
          <w:sz w:val="22"/>
          <w:szCs w:val="22"/>
        </w:rPr>
        <w:t>”</w:t>
      </w:r>
      <w:r w:rsidR="009258C1" w:rsidRPr="00F159C1">
        <w:rPr>
          <w:rFonts w:ascii="Calibri" w:hAnsi="Calibri"/>
          <w:sz w:val="22"/>
          <w:szCs w:val="22"/>
        </w:rPr>
        <w:t>-</w:t>
      </w:r>
      <w:r w:rsidR="008D1009" w:rsidRPr="00F159C1">
        <w:rPr>
          <w:rFonts w:ascii="Calibri" w:hAnsi="Calibri"/>
          <w:sz w:val="22"/>
          <w:szCs w:val="22"/>
        </w:rPr>
        <w:t>„</w:t>
      </w:r>
      <w:r w:rsidR="009258C1" w:rsidRPr="00F159C1">
        <w:rPr>
          <w:rFonts w:ascii="Calibri" w:hAnsi="Calibri"/>
          <w:sz w:val="22"/>
          <w:szCs w:val="22"/>
        </w:rPr>
        <w:t xml:space="preserve">j” </w:t>
      </w:r>
      <w:r w:rsidR="00333D1D" w:rsidRPr="00F159C1">
        <w:rPr>
          <w:rFonts w:ascii="Calibri" w:hAnsi="Calibri"/>
          <w:sz w:val="22"/>
          <w:szCs w:val="22"/>
        </w:rPr>
        <w:t>oszlop</w:t>
      </w:r>
      <w:r w:rsidR="00EE0CD7" w:rsidRPr="00F159C1">
        <w:rPr>
          <w:rFonts w:ascii="Calibri" w:hAnsi="Calibri"/>
          <w:sz w:val="22"/>
          <w:szCs w:val="22"/>
        </w:rPr>
        <w:t>ok</w:t>
      </w:r>
      <w:r w:rsidR="00333D1D" w:rsidRPr="00F159C1">
        <w:rPr>
          <w:rFonts w:ascii="Calibri" w:hAnsi="Calibri"/>
          <w:sz w:val="22"/>
          <w:szCs w:val="22"/>
        </w:rPr>
        <w:t xml:space="preserve">ban megjelölt </w:t>
      </w:r>
      <w:r w:rsidR="00524D89" w:rsidRPr="00F159C1">
        <w:rPr>
          <w:rFonts w:ascii="Calibri" w:hAnsi="Calibri"/>
          <w:sz w:val="22"/>
          <w:szCs w:val="22"/>
        </w:rPr>
        <w:t>egyéb befektetés</w:t>
      </w:r>
      <w:r w:rsidR="009A3AA7" w:rsidRPr="00F159C1">
        <w:rPr>
          <w:rFonts w:ascii="Calibri" w:hAnsi="Calibri"/>
          <w:sz w:val="22"/>
          <w:szCs w:val="22"/>
        </w:rPr>
        <w:t xml:space="preserve"> instrumentumok</w:t>
      </w:r>
      <w:r w:rsidR="00524D89" w:rsidRPr="00F159C1">
        <w:rPr>
          <w:rFonts w:ascii="Calibri" w:hAnsi="Calibri"/>
          <w:sz w:val="22"/>
          <w:szCs w:val="22"/>
        </w:rPr>
        <w:t>h</w:t>
      </w:r>
      <w:r w:rsidR="009A3AA7" w:rsidRPr="00F159C1">
        <w:rPr>
          <w:rFonts w:ascii="Calibri" w:hAnsi="Calibri"/>
          <w:sz w:val="22"/>
          <w:szCs w:val="22"/>
        </w:rPr>
        <w:t>o</w:t>
      </w:r>
      <w:r w:rsidR="00524D89" w:rsidRPr="00F159C1">
        <w:rPr>
          <w:rFonts w:ascii="Calibri" w:hAnsi="Calibri"/>
          <w:sz w:val="22"/>
          <w:szCs w:val="22"/>
        </w:rPr>
        <w:t xml:space="preserve">z </w:t>
      </w:r>
      <w:r w:rsidR="00EE0CD7" w:rsidRPr="00F159C1">
        <w:rPr>
          <w:rFonts w:ascii="Calibri" w:hAnsi="Calibri"/>
          <w:sz w:val="22"/>
          <w:szCs w:val="22"/>
        </w:rPr>
        <w:t>a BEFK1-</w:t>
      </w:r>
      <w:r w:rsidR="009258C1" w:rsidRPr="00F159C1">
        <w:rPr>
          <w:rFonts w:ascii="Calibri" w:hAnsi="Calibri"/>
          <w:sz w:val="22"/>
          <w:szCs w:val="22"/>
        </w:rPr>
        <w:t>2-3-</w:t>
      </w:r>
      <w:r w:rsidR="00EE0CD7" w:rsidRPr="00F159C1">
        <w:rPr>
          <w:rFonts w:ascii="Calibri" w:hAnsi="Calibri"/>
          <w:sz w:val="22"/>
          <w:szCs w:val="22"/>
        </w:rPr>
        <w:t>4</w:t>
      </w:r>
      <w:r w:rsidRPr="00F159C1">
        <w:rPr>
          <w:rFonts w:ascii="Calibri" w:hAnsi="Calibri"/>
          <w:sz w:val="22"/>
          <w:szCs w:val="22"/>
        </w:rPr>
        <w:t>_AFK</w:t>
      </w:r>
      <w:r w:rsidR="008D1009" w:rsidRPr="00F159C1">
        <w:rPr>
          <w:rFonts w:ascii="Calibri" w:hAnsi="Calibri"/>
          <w:sz w:val="22"/>
          <w:szCs w:val="22"/>
        </w:rPr>
        <w:t>,</w:t>
      </w:r>
      <w:r w:rsidR="00EE0CD7" w:rsidRPr="00F159C1">
        <w:rPr>
          <w:rFonts w:ascii="Calibri" w:hAnsi="Calibri"/>
          <w:sz w:val="22"/>
          <w:szCs w:val="22"/>
        </w:rPr>
        <w:t xml:space="preserve"> </w:t>
      </w:r>
      <w:r w:rsidR="009258C1" w:rsidRPr="00F159C1">
        <w:rPr>
          <w:rFonts w:ascii="Calibri" w:hAnsi="Calibri"/>
          <w:sz w:val="22"/>
          <w:szCs w:val="22"/>
        </w:rPr>
        <w:t>illetve</w:t>
      </w:r>
      <w:r w:rsidR="00EE0CD7" w:rsidRPr="00F159C1">
        <w:rPr>
          <w:rFonts w:ascii="Calibri" w:hAnsi="Calibri"/>
          <w:sz w:val="22"/>
          <w:szCs w:val="22"/>
        </w:rPr>
        <w:t xml:space="preserve"> BEFT1-</w:t>
      </w:r>
      <w:r w:rsidR="009258C1" w:rsidRPr="00F159C1">
        <w:rPr>
          <w:rFonts w:ascii="Calibri" w:hAnsi="Calibri"/>
          <w:sz w:val="22"/>
          <w:szCs w:val="22"/>
        </w:rPr>
        <w:t>3-</w:t>
      </w:r>
      <w:r w:rsidR="00EE0CD7" w:rsidRPr="00F159C1">
        <w:rPr>
          <w:rFonts w:ascii="Calibri" w:hAnsi="Calibri"/>
          <w:sz w:val="22"/>
          <w:szCs w:val="22"/>
        </w:rPr>
        <w:t>4</w:t>
      </w:r>
      <w:r w:rsidRPr="00F159C1">
        <w:rPr>
          <w:rFonts w:ascii="Calibri" w:hAnsi="Calibri"/>
          <w:sz w:val="22"/>
          <w:szCs w:val="22"/>
        </w:rPr>
        <w:t>_AFK</w:t>
      </w:r>
      <w:r w:rsidR="00EE0CD7" w:rsidRPr="00F159C1">
        <w:rPr>
          <w:rFonts w:ascii="Calibri" w:hAnsi="Calibri"/>
          <w:sz w:val="22"/>
          <w:szCs w:val="22"/>
        </w:rPr>
        <w:t xml:space="preserve"> táblákban </w:t>
      </w:r>
      <w:r w:rsidR="00524D89" w:rsidRPr="00F159C1">
        <w:rPr>
          <w:rFonts w:ascii="Calibri" w:hAnsi="Calibri"/>
          <w:sz w:val="22"/>
          <w:szCs w:val="22"/>
        </w:rPr>
        <w:t>egy összegben megadott „</w:t>
      </w:r>
      <w:r w:rsidR="00333D1D" w:rsidRPr="00F159C1">
        <w:rPr>
          <w:rFonts w:ascii="Calibri" w:hAnsi="Calibri"/>
          <w:sz w:val="22"/>
          <w:szCs w:val="22"/>
        </w:rPr>
        <w:t>egyéb változások</w:t>
      </w:r>
      <w:r w:rsidR="00524D89" w:rsidRPr="00F159C1">
        <w:rPr>
          <w:rFonts w:ascii="Calibri" w:hAnsi="Calibri"/>
          <w:sz w:val="22"/>
          <w:szCs w:val="22"/>
        </w:rPr>
        <w:t>”</w:t>
      </w:r>
      <w:r w:rsidR="00333D1D" w:rsidRPr="00F159C1">
        <w:rPr>
          <w:rFonts w:ascii="Calibri" w:hAnsi="Calibri"/>
          <w:sz w:val="22"/>
          <w:szCs w:val="22"/>
        </w:rPr>
        <w:t xml:space="preserve"> adatához akár több ok is tartozhat, ezért annyiszor kell felvenni a táblába az adott instrumentumot</w:t>
      </w:r>
      <w:r w:rsidR="009258C1" w:rsidRPr="00F159C1">
        <w:rPr>
          <w:rFonts w:ascii="Calibri" w:hAnsi="Calibri"/>
          <w:sz w:val="22"/>
          <w:szCs w:val="22"/>
        </w:rPr>
        <w:t xml:space="preserve"> az azonosító adataival</w:t>
      </w:r>
      <w:r w:rsidR="00524D89" w:rsidRPr="00F159C1">
        <w:rPr>
          <w:rFonts w:ascii="Calibri" w:hAnsi="Calibri"/>
          <w:sz w:val="22"/>
          <w:szCs w:val="22"/>
        </w:rPr>
        <w:t xml:space="preserve"> együtt</w:t>
      </w:r>
      <w:r w:rsidR="00333D1D" w:rsidRPr="00F159C1">
        <w:rPr>
          <w:rFonts w:ascii="Calibri" w:hAnsi="Calibri"/>
          <w:sz w:val="22"/>
          <w:szCs w:val="22"/>
        </w:rPr>
        <w:t xml:space="preserve">, ahány különböző ok </w:t>
      </w:r>
      <w:r w:rsidR="00281D12" w:rsidRPr="00F159C1">
        <w:rPr>
          <w:rFonts w:ascii="Calibri" w:hAnsi="Calibri"/>
          <w:sz w:val="22"/>
          <w:szCs w:val="22"/>
        </w:rPr>
        <w:t xml:space="preserve">miatt </w:t>
      </w:r>
      <w:r w:rsidR="00333D1D" w:rsidRPr="00F159C1">
        <w:rPr>
          <w:rFonts w:ascii="Calibri" w:hAnsi="Calibri"/>
          <w:sz w:val="22"/>
          <w:szCs w:val="22"/>
        </w:rPr>
        <w:t xml:space="preserve"> </w:t>
      </w:r>
      <w:r w:rsidR="00F235FA" w:rsidRPr="00F159C1">
        <w:rPr>
          <w:rFonts w:ascii="Calibri" w:hAnsi="Calibri"/>
          <w:sz w:val="22"/>
          <w:szCs w:val="22"/>
        </w:rPr>
        <w:t xml:space="preserve">egyéb </w:t>
      </w:r>
      <w:r w:rsidR="00281D12" w:rsidRPr="00F159C1">
        <w:rPr>
          <w:rFonts w:ascii="Calibri" w:hAnsi="Calibri"/>
          <w:sz w:val="22"/>
          <w:szCs w:val="22"/>
        </w:rPr>
        <w:t>változás</w:t>
      </w:r>
      <w:r w:rsidR="00F6384F" w:rsidRPr="00F159C1">
        <w:rPr>
          <w:rFonts w:ascii="Calibri" w:hAnsi="Calibri"/>
          <w:sz w:val="22"/>
          <w:szCs w:val="22"/>
        </w:rPr>
        <w:t xml:space="preserve"> történt.</w:t>
      </w:r>
      <w:r w:rsidR="00333D1D" w:rsidRPr="00F159C1">
        <w:rPr>
          <w:rFonts w:ascii="Calibri" w:hAnsi="Calibri"/>
          <w:sz w:val="22"/>
          <w:szCs w:val="22"/>
        </w:rPr>
        <w:t xml:space="preserve"> Az ugyanazon </w:t>
      </w:r>
      <w:r w:rsidR="009258C1" w:rsidRPr="00F159C1">
        <w:rPr>
          <w:rFonts w:ascii="Calibri" w:hAnsi="Calibri"/>
          <w:sz w:val="22"/>
          <w:szCs w:val="22"/>
        </w:rPr>
        <w:t xml:space="preserve">azonosítókkal </w:t>
      </w:r>
      <w:r w:rsidR="00333D1D" w:rsidRPr="00F159C1">
        <w:rPr>
          <w:rFonts w:ascii="Calibri" w:hAnsi="Calibri"/>
          <w:sz w:val="22"/>
          <w:szCs w:val="22"/>
        </w:rPr>
        <w:t>jelölt</w:t>
      </w:r>
      <w:r w:rsidR="00EE0CD7" w:rsidRPr="00F159C1">
        <w:rPr>
          <w:rFonts w:ascii="Calibri" w:hAnsi="Calibri"/>
          <w:sz w:val="22"/>
          <w:szCs w:val="22"/>
        </w:rPr>
        <w:t xml:space="preserve"> (beazonosított)</w:t>
      </w:r>
      <w:r w:rsidR="00333D1D" w:rsidRPr="00F159C1">
        <w:rPr>
          <w:rFonts w:ascii="Calibri" w:hAnsi="Calibri"/>
          <w:sz w:val="22"/>
          <w:szCs w:val="22"/>
        </w:rPr>
        <w:t xml:space="preserve"> tételek esetében az „</w:t>
      </w:r>
      <w:proofErr w:type="gramStart"/>
      <w:r w:rsidR="00333D1D" w:rsidRPr="00F159C1">
        <w:rPr>
          <w:rFonts w:ascii="Calibri" w:hAnsi="Calibri"/>
          <w:sz w:val="22"/>
          <w:szCs w:val="22"/>
        </w:rPr>
        <w:t>a</w:t>
      </w:r>
      <w:r w:rsidR="008D1009" w:rsidRPr="00F159C1">
        <w:rPr>
          <w:rFonts w:ascii="Calibri" w:hAnsi="Calibri"/>
          <w:sz w:val="22"/>
          <w:szCs w:val="22"/>
        </w:rPr>
        <w:t>”</w:t>
      </w:r>
      <w:r w:rsidR="00EE0CD7" w:rsidRPr="00F159C1">
        <w:rPr>
          <w:rFonts w:ascii="Calibri" w:hAnsi="Calibri"/>
          <w:sz w:val="22"/>
          <w:szCs w:val="22"/>
        </w:rPr>
        <w:t>-</w:t>
      </w:r>
      <w:proofErr w:type="gramEnd"/>
      <w:r w:rsidR="008D1009" w:rsidRPr="00F159C1">
        <w:rPr>
          <w:rFonts w:ascii="Calibri" w:hAnsi="Calibri"/>
          <w:sz w:val="22"/>
          <w:szCs w:val="22"/>
        </w:rPr>
        <w:t>„</w:t>
      </w:r>
      <w:r w:rsidR="00EE0CD7" w:rsidRPr="00F159C1">
        <w:rPr>
          <w:rFonts w:ascii="Calibri" w:hAnsi="Calibri"/>
          <w:sz w:val="22"/>
          <w:szCs w:val="22"/>
        </w:rPr>
        <w:t>d</w:t>
      </w:r>
      <w:r w:rsidR="009258C1" w:rsidRPr="00F159C1">
        <w:rPr>
          <w:rFonts w:ascii="Calibri" w:hAnsi="Calibri"/>
          <w:sz w:val="22"/>
          <w:szCs w:val="22"/>
        </w:rPr>
        <w:t>”</w:t>
      </w:r>
      <w:r w:rsidR="008D1009" w:rsidRPr="00F159C1">
        <w:rPr>
          <w:rFonts w:ascii="Calibri" w:hAnsi="Calibri"/>
          <w:sz w:val="22"/>
          <w:szCs w:val="22"/>
        </w:rPr>
        <w:t>,</w:t>
      </w:r>
      <w:r w:rsidR="00333D1D" w:rsidRPr="00F159C1">
        <w:rPr>
          <w:rFonts w:ascii="Calibri" w:hAnsi="Calibri"/>
          <w:sz w:val="22"/>
          <w:szCs w:val="22"/>
        </w:rPr>
        <w:t xml:space="preserve"> </w:t>
      </w:r>
      <w:r w:rsidR="009258C1" w:rsidRPr="00F159C1">
        <w:rPr>
          <w:rFonts w:ascii="Calibri" w:hAnsi="Calibri"/>
          <w:sz w:val="22"/>
          <w:szCs w:val="22"/>
        </w:rPr>
        <w:t>illetve „a</w:t>
      </w:r>
      <w:r w:rsidR="008D1009" w:rsidRPr="00F159C1">
        <w:rPr>
          <w:rFonts w:ascii="Calibri" w:hAnsi="Calibri"/>
          <w:sz w:val="22"/>
          <w:szCs w:val="22"/>
        </w:rPr>
        <w:t>”</w:t>
      </w:r>
      <w:r w:rsidR="009258C1" w:rsidRPr="00F159C1">
        <w:rPr>
          <w:rFonts w:ascii="Calibri" w:hAnsi="Calibri"/>
          <w:sz w:val="22"/>
          <w:szCs w:val="22"/>
        </w:rPr>
        <w:t>-</w:t>
      </w:r>
      <w:r w:rsidR="008D1009" w:rsidRPr="00F159C1">
        <w:rPr>
          <w:rFonts w:ascii="Calibri" w:hAnsi="Calibri"/>
          <w:sz w:val="22"/>
          <w:szCs w:val="22"/>
        </w:rPr>
        <w:t>„</w:t>
      </w:r>
      <w:r w:rsidR="009258C1" w:rsidRPr="00F159C1">
        <w:rPr>
          <w:rFonts w:ascii="Calibri" w:hAnsi="Calibri"/>
          <w:sz w:val="22"/>
          <w:szCs w:val="22"/>
        </w:rPr>
        <w:t xml:space="preserve">j” </w:t>
      </w:r>
      <w:r w:rsidR="00333D1D" w:rsidRPr="00F159C1">
        <w:rPr>
          <w:rFonts w:ascii="Calibri" w:hAnsi="Calibri"/>
          <w:sz w:val="22"/>
          <w:szCs w:val="22"/>
        </w:rPr>
        <w:t>oszlopokban ugyanazon adatoknak kell szerepelni, csak a „</w:t>
      </w:r>
      <w:r w:rsidR="00EE0CD7" w:rsidRPr="00F159C1">
        <w:rPr>
          <w:rFonts w:ascii="Calibri" w:hAnsi="Calibri"/>
          <w:sz w:val="22"/>
          <w:szCs w:val="22"/>
        </w:rPr>
        <w:t>e</w:t>
      </w:r>
      <w:r w:rsidR="00333D1D" w:rsidRPr="00F159C1">
        <w:rPr>
          <w:rFonts w:ascii="Calibri" w:hAnsi="Calibri"/>
          <w:sz w:val="22"/>
          <w:szCs w:val="22"/>
        </w:rPr>
        <w:t>”</w:t>
      </w:r>
      <w:r w:rsidR="008D1009" w:rsidRPr="00F159C1">
        <w:rPr>
          <w:rFonts w:ascii="Calibri" w:hAnsi="Calibri"/>
          <w:sz w:val="22"/>
          <w:szCs w:val="22"/>
        </w:rPr>
        <w:t>,</w:t>
      </w:r>
      <w:r w:rsidR="009258C1" w:rsidRPr="00F159C1">
        <w:rPr>
          <w:rFonts w:ascii="Calibri" w:hAnsi="Calibri"/>
          <w:sz w:val="22"/>
          <w:szCs w:val="22"/>
        </w:rPr>
        <w:t xml:space="preserve"> illetve „k”</w:t>
      </w:r>
      <w:r w:rsidR="00333D1D" w:rsidRPr="00F159C1">
        <w:rPr>
          <w:rFonts w:ascii="Calibri" w:hAnsi="Calibri"/>
          <w:sz w:val="22"/>
          <w:szCs w:val="22"/>
        </w:rPr>
        <w:t xml:space="preserve"> oszlopban megadott egyéb változás oka és a hozzá tartozó „</w:t>
      </w:r>
      <w:r w:rsidR="00EE0CD7" w:rsidRPr="00F159C1">
        <w:rPr>
          <w:rFonts w:ascii="Calibri" w:hAnsi="Calibri"/>
          <w:sz w:val="22"/>
          <w:szCs w:val="22"/>
        </w:rPr>
        <w:t>f</w:t>
      </w:r>
      <w:r w:rsidR="00333D1D" w:rsidRPr="00F159C1">
        <w:rPr>
          <w:rFonts w:ascii="Calibri" w:hAnsi="Calibri"/>
          <w:sz w:val="22"/>
          <w:szCs w:val="22"/>
        </w:rPr>
        <w:t>”</w:t>
      </w:r>
      <w:r w:rsidR="008D1009" w:rsidRPr="00F159C1">
        <w:rPr>
          <w:rFonts w:ascii="Calibri" w:hAnsi="Calibri"/>
          <w:sz w:val="22"/>
          <w:szCs w:val="22"/>
        </w:rPr>
        <w:t>,</w:t>
      </w:r>
      <w:r w:rsidR="009258C1" w:rsidRPr="00F159C1">
        <w:rPr>
          <w:rFonts w:ascii="Calibri" w:hAnsi="Calibri"/>
          <w:sz w:val="22"/>
          <w:szCs w:val="22"/>
        </w:rPr>
        <w:t xml:space="preserve"> illetve „l” </w:t>
      </w:r>
      <w:r w:rsidR="00333D1D" w:rsidRPr="00F159C1">
        <w:rPr>
          <w:rFonts w:ascii="Calibri" w:hAnsi="Calibri"/>
          <w:sz w:val="22"/>
          <w:szCs w:val="22"/>
        </w:rPr>
        <w:t xml:space="preserve">oszlopban megadott részösszeg térhet el. </w:t>
      </w:r>
    </w:p>
    <w:sectPr w:rsidR="00333D1D" w:rsidRPr="00F159C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1B4D" w14:textId="77777777" w:rsidR="005D74C8" w:rsidRDefault="005D74C8" w:rsidP="0006385C">
      <w:r>
        <w:separator/>
      </w:r>
    </w:p>
  </w:endnote>
  <w:endnote w:type="continuationSeparator" w:id="0">
    <w:p w14:paraId="2D7F6158" w14:textId="77777777" w:rsidR="005D74C8" w:rsidRDefault="005D74C8" w:rsidP="0006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15327" w14:textId="77777777" w:rsidR="00E7289E" w:rsidRDefault="00E7289E" w:rsidP="004D2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9FEBD0" w14:textId="77777777" w:rsidR="00E7289E" w:rsidRDefault="00E728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3C00" w14:textId="77777777" w:rsidR="00E7289E" w:rsidRDefault="00E728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DFC47" w14:textId="77777777" w:rsidR="005D74C8" w:rsidRDefault="005D74C8" w:rsidP="0006385C">
      <w:r>
        <w:separator/>
      </w:r>
    </w:p>
  </w:footnote>
  <w:footnote w:type="continuationSeparator" w:id="0">
    <w:p w14:paraId="62F35C6E" w14:textId="77777777" w:rsidR="005D74C8" w:rsidRDefault="005D74C8" w:rsidP="00063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8512" w14:textId="77777777" w:rsidR="00E7289E" w:rsidRDefault="00E7289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E86"/>
    <w:multiLevelType w:val="hybridMultilevel"/>
    <w:tmpl w:val="30022A34"/>
    <w:lvl w:ilvl="0" w:tplc="6EB6D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3029F"/>
    <w:multiLevelType w:val="hybridMultilevel"/>
    <w:tmpl w:val="01E04D82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FBC44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6741A"/>
    <w:multiLevelType w:val="hybridMultilevel"/>
    <w:tmpl w:val="DA66356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2522F"/>
    <w:multiLevelType w:val="hybridMultilevel"/>
    <w:tmpl w:val="C8B201B2"/>
    <w:lvl w:ilvl="0" w:tplc="FBC4441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3E60D9"/>
    <w:multiLevelType w:val="hybridMultilevel"/>
    <w:tmpl w:val="3A845FB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6302C2F"/>
    <w:multiLevelType w:val="hybridMultilevel"/>
    <w:tmpl w:val="FEEA0260"/>
    <w:lvl w:ilvl="0" w:tplc="AE9896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F24883"/>
    <w:multiLevelType w:val="hybridMultilevel"/>
    <w:tmpl w:val="E3CA62AE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32565D80"/>
    <w:multiLevelType w:val="hybridMultilevel"/>
    <w:tmpl w:val="0F0EDE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3870221"/>
    <w:multiLevelType w:val="hybridMultilevel"/>
    <w:tmpl w:val="F74CDAD4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CB7C5D"/>
    <w:multiLevelType w:val="hybridMultilevel"/>
    <w:tmpl w:val="0D4C71CA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16AAE"/>
    <w:multiLevelType w:val="hybridMultilevel"/>
    <w:tmpl w:val="FD4034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DF3385"/>
    <w:multiLevelType w:val="hybridMultilevel"/>
    <w:tmpl w:val="C3227798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D55C9"/>
    <w:multiLevelType w:val="hybridMultilevel"/>
    <w:tmpl w:val="856C295E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7D0172"/>
    <w:multiLevelType w:val="hybridMultilevel"/>
    <w:tmpl w:val="5B6A83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F62208"/>
    <w:multiLevelType w:val="hybridMultilevel"/>
    <w:tmpl w:val="83F000E6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67C37"/>
    <w:multiLevelType w:val="hybridMultilevel"/>
    <w:tmpl w:val="B46E8F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26D37"/>
    <w:multiLevelType w:val="hybridMultilevel"/>
    <w:tmpl w:val="405EDF36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82D6D1A"/>
    <w:multiLevelType w:val="hybridMultilevel"/>
    <w:tmpl w:val="1658A3DC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672A4"/>
    <w:multiLevelType w:val="hybridMultilevel"/>
    <w:tmpl w:val="88A46B8A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4D8010D"/>
    <w:multiLevelType w:val="hybridMultilevel"/>
    <w:tmpl w:val="810C1B62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73463"/>
    <w:multiLevelType w:val="hybridMultilevel"/>
    <w:tmpl w:val="9ED2538C"/>
    <w:lvl w:ilvl="0" w:tplc="FBC4441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9CD2BE3"/>
    <w:multiLevelType w:val="hybridMultilevel"/>
    <w:tmpl w:val="97F036C6"/>
    <w:lvl w:ilvl="0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E222BB"/>
    <w:multiLevelType w:val="hybridMultilevel"/>
    <w:tmpl w:val="96001C64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4788A"/>
    <w:multiLevelType w:val="hybridMultilevel"/>
    <w:tmpl w:val="7EFE5D52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A7F0D"/>
    <w:multiLevelType w:val="hybridMultilevel"/>
    <w:tmpl w:val="AFB06802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A39AB"/>
    <w:multiLevelType w:val="hybridMultilevel"/>
    <w:tmpl w:val="68C01DCA"/>
    <w:lvl w:ilvl="0" w:tplc="FBC4441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4AA0149"/>
    <w:multiLevelType w:val="hybridMultilevel"/>
    <w:tmpl w:val="B60A3E7C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7BC473ED"/>
    <w:multiLevelType w:val="hybridMultilevel"/>
    <w:tmpl w:val="0A4EA0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C444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5"/>
  </w:num>
  <w:num w:numId="4">
    <w:abstractNumId w:val="16"/>
  </w:num>
  <w:num w:numId="5">
    <w:abstractNumId w:val="6"/>
  </w:num>
  <w:num w:numId="6">
    <w:abstractNumId w:val="26"/>
  </w:num>
  <w:num w:numId="7">
    <w:abstractNumId w:val="2"/>
  </w:num>
  <w:num w:numId="8">
    <w:abstractNumId w:val="3"/>
  </w:num>
  <w:num w:numId="9">
    <w:abstractNumId w:val="1"/>
  </w:num>
  <w:num w:numId="10">
    <w:abstractNumId w:val="25"/>
  </w:num>
  <w:num w:numId="11">
    <w:abstractNumId w:val="20"/>
  </w:num>
  <w:num w:numId="12">
    <w:abstractNumId w:val="11"/>
  </w:num>
  <w:num w:numId="13">
    <w:abstractNumId w:val="19"/>
  </w:num>
  <w:num w:numId="14">
    <w:abstractNumId w:val="22"/>
  </w:num>
  <w:num w:numId="15">
    <w:abstractNumId w:val="10"/>
  </w:num>
  <w:num w:numId="16">
    <w:abstractNumId w:val="17"/>
  </w:num>
  <w:num w:numId="17">
    <w:abstractNumId w:val="4"/>
  </w:num>
  <w:num w:numId="18">
    <w:abstractNumId w:val="7"/>
  </w:num>
  <w:num w:numId="19">
    <w:abstractNumId w:val="8"/>
  </w:num>
  <w:num w:numId="20">
    <w:abstractNumId w:val="13"/>
  </w:num>
  <w:num w:numId="21">
    <w:abstractNumId w:val="14"/>
  </w:num>
  <w:num w:numId="22">
    <w:abstractNumId w:val="23"/>
  </w:num>
  <w:num w:numId="23">
    <w:abstractNumId w:val="12"/>
  </w:num>
  <w:num w:numId="24">
    <w:abstractNumId w:val="9"/>
  </w:num>
  <w:num w:numId="25">
    <w:abstractNumId w:val="24"/>
  </w:num>
  <w:num w:numId="26">
    <w:abstractNumId w:val="15"/>
  </w:num>
  <w:num w:numId="27">
    <w:abstractNumId w:val="27"/>
  </w:num>
  <w:num w:numId="28">
    <w:abstractNumId w:val="18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zinege-Gyalog Éva">
    <w15:presenceInfo w15:providerId="AD" w15:userId="S::gyaloge@mnb.hu::d5a09b24-1645-487f-a6b8-7215ad6dc6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0685"/>
    <w:rsid w:val="00007EB6"/>
    <w:rsid w:val="000149B8"/>
    <w:rsid w:val="00015036"/>
    <w:rsid w:val="000203F2"/>
    <w:rsid w:val="00045526"/>
    <w:rsid w:val="00047B4F"/>
    <w:rsid w:val="00056D62"/>
    <w:rsid w:val="00060858"/>
    <w:rsid w:val="000630BC"/>
    <w:rsid w:val="0006385C"/>
    <w:rsid w:val="0006665A"/>
    <w:rsid w:val="000729DC"/>
    <w:rsid w:val="00081991"/>
    <w:rsid w:val="00083D28"/>
    <w:rsid w:val="00083EA4"/>
    <w:rsid w:val="00086C6A"/>
    <w:rsid w:val="00087592"/>
    <w:rsid w:val="00090010"/>
    <w:rsid w:val="00094679"/>
    <w:rsid w:val="00094F09"/>
    <w:rsid w:val="00097EFC"/>
    <w:rsid w:val="000A2A3A"/>
    <w:rsid w:val="000A5D13"/>
    <w:rsid w:val="000B049D"/>
    <w:rsid w:val="000C2484"/>
    <w:rsid w:val="000C46C2"/>
    <w:rsid w:val="000C4C9C"/>
    <w:rsid w:val="000D789F"/>
    <w:rsid w:val="000E3D5A"/>
    <w:rsid w:val="000F0605"/>
    <w:rsid w:val="000F318C"/>
    <w:rsid w:val="00102AD7"/>
    <w:rsid w:val="00111D98"/>
    <w:rsid w:val="0011291E"/>
    <w:rsid w:val="001136DE"/>
    <w:rsid w:val="00120803"/>
    <w:rsid w:val="0013541A"/>
    <w:rsid w:val="00140B8E"/>
    <w:rsid w:val="001767DA"/>
    <w:rsid w:val="00182A29"/>
    <w:rsid w:val="0018310D"/>
    <w:rsid w:val="0018399E"/>
    <w:rsid w:val="0018585C"/>
    <w:rsid w:val="00190E66"/>
    <w:rsid w:val="00196A8D"/>
    <w:rsid w:val="001A615A"/>
    <w:rsid w:val="001A6A9C"/>
    <w:rsid w:val="001B38C7"/>
    <w:rsid w:val="001C5657"/>
    <w:rsid w:val="001D4294"/>
    <w:rsid w:val="001D6D30"/>
    <w:rsid w:val="001E595D"/>
    <w:rsid w:val="001E6F55"/>
    <w:rsid w:val="0021496B"/>
    <w:rsid w:val="00221C21"/>
    <w:rsid w:val="00231BF7"/>
    <w:rsid w:val="002328E9"/>
    <w:rsid w:val="002339C8"/>
    <w:rsid w:val="00235070"/>
    <w:rsid w:val="00236690"/>
    <w:rsid w:val="002406F2"/>
    <w:rsid w:val="00256B13"/>
    <w:rsid w:val="00266455"/>
    <w:rsid w:val="00281D12"/>
    <w:rsid w:val="00286C2A"/>
    <w:rsid w:val="00292D62"/>
    <w:rsid w:val="002A658F"/>
    <w:rsid w:val="002C0BD3"/>
    <w:rsid w:val="002C7EAD"/>
    <w:rsid w:val="002D1F78"/>
    <w:rsid w:val="002E21CE"/>
    <w:rsid w:val="002F0DAC"/>
    <w:rsid w:val="002F1603"/>
    <w:rsid w:val="0031178F"/>
    <w:rsid w:val="00327596"/>
    <w:rsid w:val="00333D1D"/>
    <w:rsid w:val="0034689E"/>
    <w:rsid w:val="00355747"/>
    <w:rsid w:val="00367D59"/>
    <w:rsid w:val="0037277B"/>
    <w:rsid w:val="00381C3B"/>
    <w:rsid w:val="0038501E"/>
    <w:rsid w:val="003C0068"/>
    <w:rsid w:val="003D1B4B"/>
    <w:rsid w:val="003D6F95"/>
    <w:rsid w:val="003F1645"/>
    <w:rsid w:val="003F5008"/>
    <w:rsid w:val="003F7E7A"/>
    <w:rsid w:val="0040740D"/>
    <w:rsid w:val="0041036F"/>
    <w:rsid w:val="00420D8D"/>
    <w:rsid w:val="00431543"/>
    <w:rsid w:val="00437DED"/>
    <w:rsid w:val="004405EB"/>
    <w:rsid w:val="00446410"/>
    <w:rsid w:val="00455750"/>
    <w:rsid w:val="004574F5"/>
    <w:rsid w:val="004623D7"/>
    <w:rsid w:val="00462CBF"/>
    <w:rsid w:val="00475546"/>
    <w:rsid w:val="004801BE"/>
    <w:rsid w:val="004C0FD5"/>
    <w:rsid w:val="004C19F3"/>
    <w:rsid w:val="004C6EE4"/>
    <w:rsid w:val="004D2F7A"/>
    <w:rsid w:val="004E3068"/>
    <w:rsid w:val="005043D2"/>
    <w:rsid w:val="00524D89"/>
    <w:rsid w:val="00525929"/>
    <w:rsid w:val="0052696B"/>
    <w:rsid w:val="005366B7"/>
    <w:rsid w:val="00540FCD"/>
    <w:rsid w:val="00544623"/>
    <w:rsid w:val="00550584"/>
    <w:rsid w:val="005716F7"/>
    <w:rsid w:val="005A4BA7"/>
    <w:rsid w:val="005A5130"/>
    <w:rsid w:val="005A7BAA"/>
    <w:rsid w:val="005C1637"/>
    <w:rsid w:val="005D74C8"/>
    <w:rsid w:val="005D7837"/>
    <w:rsid w:val="005F595C"/>
    <w:rsid w:val="005F6043"/>
    <w:rsid w:val="006132A6"/>
    <w:rsid w:val="00626429"/>
    <w:rsid w:val="00630615"/>
    <w:rsid w:val="00643D90"/>
    <w:rsid w:val="00650E33"/>
    <w:rsid w:val="00681210"/>
    <w:rsid w:val="00691565"/>
    <w:rsid w:val="0069210C"/>
    <w:rsid w:val="006945A4"/>
    <w:rsid w:val="006956ED"/>
    <w:rsid w:val="006A7A63"/>
    <w:rsid w:val="006B43B6"/>
    <w:rsid w:val="006B6CD4"/>
    <w:rsid w:val="006C4A28"/>
    <w:rsid w:val="006C6457"/>
    <w:rsid w:val="006D3A62"/>
    <w:rsid w:val="006D56FF"/>
    <w:rsid w:val="006E40B8"/>
    <w:rsid w:val="006F4B67"/>
    <w:rsid w:val="0070101A"/>
    <w:rsid w:val="00706456"/>
    <w:rsid w:val="0071356D"/>
    <w:rsid w:val="007430AA"/>
    <w:rsid w:val="007505C4"/>
    <w:rsid w:val="00754F58"/>
    <w:rsid w:val="00763654"/>
    <w:rsid w:val="007644E5"/>
    <w:rsid w:val="00765EBB"/>
    <w:rsid w:val="00784E0C"/>
    <w:rsid w:val="00785263"/>
    <w:rsid w:val="00794B2D"/>
    <w:rsid w:val="00797CA3"/>
    <w:rsid w:val="007A3AC3"/>
    <w:rsid w:val="007C12A5"/>
    <w:rsid w:val="007D7045"/>
    <w:rsid w:val="007E2835"/>
    <w:rsid w:val="008030B0"/>
    <w:rsid w:val="00810685"/>
    <w:rsid w:val="00822F97"/>
    <w:rsid w:val="00825772"/>
    <w:rsid w:val="0083692F"/>
    <w:rsid w:val="008372C1"/>
    <w:rsid w:val="008407DC"/>
    <w:rsid w:val="00847B80"/>
    <w:rsid w:val="00884872"/>
    <w:rsid w:val="008849F2"/>
    <w:rsid w:val="00891ECF"/>
    <w:rsid w:val="008A00FE"/>
    <w:rsid w:val="008B0F01"/>
    <w:rsid w:val="008D1009"/>
    <w:rsid w:val="008D3F20"/>
    <w:rsid w:val="008F0706"/>
    <w:rsid w:val="008F1A3D"/>
    <w:rsid w:val="008F2145"/>
    <w:rsid w:val="0090776C"/>
    <w:rsid w:val="0092443A"/>
    <w:rsid w:val="009258C1"/>
    <w:rsid w:val="00931312"/>
    <w:rsid w:val="009350C6"/>
    <w:rsid w:val="00946E4B"/>
    <w:rsid w:val="00952349"/>
    <w:rsid w:val="00972B56"/>
    <w:rsid w:val="00974232"/>
    <w:rsid w:val="00991038"/>
    <w:rsid w:val="0099165A"/>
    <w:rsid w:val="0099624D"/>
    <w:rsid w:val="009A3AA7"/>
    <w:rsid w:val="009A409D"/>
    <w:rsid w:val="009C7BEA"/>
    <w:rsid w:val="009D21BC"/>
    <w:rsid w:val="009E438A"/>
    <w:rsid w:val="009F3922"/>
    <w:rsid w:val="00A0799D"/>
    <w:rsid w:val="00A3047E"/>
    <w:rsid w:val="00A56176"/>
    <w:rsid w:val="00A644B5"/>
    <w:rsid w:val="00A66A01"/>
    <w:rsid w:val="00A7235E"/>
    <w:rsid w:val="00A76E84"/>
    <w:rsid w:val="00A87638"/>
    <w:rsid w:val="00A924D1"/>
    <w:rsid w:val="00A952C3"/>
    <w:rsid w:val="00AA023F"/>
    <w:rsid w:val="00AA7EA7"/>
    <w:rsid w:val="00AC2BED"/>
    <w:rsid w:val="00AC4495"/>
    <w:rsid w:val="00AD2855"/>
    <w:rsid w:val="00AE5A37"/>
    <w:rsid w:val="00B065D6"/>
    <w:rsid w:val="00B11E96"/>
    <w:rsid w:val="00B16731"/>
    <w:rsid w:val="00B274EA"/>
    <w:rsid w:val="00B4246B"/>
    <w:rsid w:val="00B4261B"/>
    <w:rsid w:val="00B5411B"/>
    <w:rsid w:val="00B56500"/>
    <w:rsid w:val="00B6346C"/>
    <w:rsid w:val="00B63AED"/>
    <w:rsid w:val="00B64F0D"/>
    <w:rsid w:val="00B654FE"/>
    <w:rsid w:val="00B82951"/>
    <w:rsid w:val="00B959B6"/>
    <w:rsid w:val="00BA108F"/>
    <w:rsid w:val="00BA12F2"/>
    <w:rsid w:val="00BA228B"/>
    <w:rsid w:val="00BB1B29"/>
    <w:rsid w:val="00BB78B3"/>
    <w:rsid w:val="00BB7BDD"/>
    <w:rsid w:val="00BD7354"/>
    <w:rsid w:val="00BE5FD3"/>
    <w:rsid w:val="00BE677F"/>
    <w:rsid w:val="00C479A9"/>
    <w:rsid w:val="00C70587"/>
    <w:rsid w:val="00C820EC"/>
    <w:rsid w:val="00C906B9"/>
    <w:rsid w:val="00C96718"/>
    <w:rsid w:val="00C973E2"/>
    <w:rsid w:val="00CA22A7"/>
    <w:rsid w:val="00CA6C2B"/>
    <w:rsid w:val="00CC565D"/>
    <w:rsid w:val="00CE3798"/>
    <w:rsid w:val="00CE4ECE"/>
    <w:rsid w:val="00CF5B39"/>
    <w:rsid w:val="00CF6640"/>
    <w:rsid w:val="00D015B8"/>
    <w:rsid w:val="00D04456"/>
    <w:rsid w:val="00D120E8"/>
    <w:rsid w:val="00D348F3"/>
    <w:rsid w:val="00D40867"/>
    <w:rsid w:val="00D44650"/>
    <w:rsid w:val="00D50C7A"/>
    <w:rsid w:val="00D77B6A"/>
    <w:rsid w:val="00D836C1"/>
    <w:rsid w:val="00D86300"/>
    <w:rsid w:val="00D9279E"/>
    <w:rsid w:val="00D92BB8"/>
    <w:rsid w:val="00DA7299"/>
    <w:rsid w:val="00DB69A0"/>
    <w:rsid w:val="00DB6D9A"/>
    <w:rsid w:val="00DD2B61"/>
    <w:rsid w:val="00DD6E8B"/>
    <w:rsid w:val="00E0752E"/>
    <w:rsid w:val="00E12F39"/>
    <w:rsid w:val="00E22629"/>
    <w:rsid w:val="00E24917"/>
    <w:rsid w:val="00E31502"/>
    <w:rsid w:val="00E44329"/>
    <w:rsid w:val="00E451FB"/>
    <w:rsid w:val="00E461F1"/>
    <w:rsid w:val="00E469D4"/>
    <w:rsid w:val="00E46F8C"/>
    <w:rsid w:val="00E47299"/>
    <w:rsid w:val="00E63649"/>
    <w:rsid w:val="00E7289E"/>
    <w:rsid w:val="00E73CE2"/>
    <w:rsid w:val="00E77FD4"/>
    <w:rsid w:val="00E8687A"/>
    <w:rsid w:val="00EA4061"/>
    <w:rsid w:val="00EB1806"/>
    <w:rsid w:val="00EC1948"/>
    <w:rsid w:val="00EC30A4"/>
    <w:rsid w:val="00ED029A"/>
    <w:rsid w:val="00ED0EE2"/>
    <w:rsid w:val="00EE0CD7"/>
    <w:rsid w:val="00EE1083"/>
    <w:rsid w:val="00F00499"/>
    <w:rsid w:val="00F01E1E"/>
    <w:rsid w:val="00F159C1"/>
    <w:rsid w:val="00F235FA"/>
    <w:rsid w:val="00F263C5"/>
    <w:rsid w:val="00F31DA4"/>
    <w:rsid w:val="00F412A4"/>
    <w:rsid w:val="00F424B0"/>
    <w:rsid w:val="00F43445"/>
    <w:rsid w:val="00F46C24"/>
    <w:rsid w:val="00F4738D"/>
    <w:rsid w:val="00F47A2D"/>
    <w:rsid w:val="00F47CDF"/>
    <w:rsid w:val="00F6384F"/>
    <w:rsid w:val="00F80D01"/>
    <w:rsid w:val="00F83F78"/>
    <w:rsid w:val="00F94C5C"/>
    <w:rsid w:val="00F95538"/>
    <w:rsid w:val="00FA1499"/>
    <w:rsid w:val="00FA2918"/>
    <w:rsid w:val="00FC4CD4"/>
    <w:rsid w:val="00FC5696"/>
    <w:rsid w:val="00FD57B7"/>
    <w:rsid w:val="00FE0771"/>
    <w:rsid w:val="00FE4566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290006"/>
  <w15:chartTrackingRefBased/>
  <w15:docId w15:val="{CBD597E8-0D8A-4F05-89E5-D93D3C24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1BC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lockText">
    <w:name w:val="Block Text"/>
    <w:basedOn w:val="Normal"/>
    <w:pPr>
      <w:spacing w:before="120"/>
      <w:ind w:left="283" w:right="562"/>
      <w:jc w:val="both"/>
    </w:pPr>
    <w:rPr>
      <w:sz w:val="24"/>
    </w:rPr>
  </w:style>
  <w:style w:type="paragraph" w:styleId="FootnoteText">
    <w:name w:val="footnote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/>
      <w:jc w:val="both"/>
    </w:pPr>
    <w:rPr>
      <w:sz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ivatkozs">
    <w:name w:val="Hivatkozás"/>
    <w:basedOn w:val="Normal"/>
    <w:pPr>
      <w:spacing w:before="120"/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13CDD-692F-44C2-9B08-3ED0A9E0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4837</Words>
  <Characters>33378</Characters>
  <Application>Microsoft Office Word</Application>
  <DocSecurity>0</DocSecurity>
  <Lines>278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Egyéb befektetések havi fizetési mérleg adatszolgáltatása A-F-K szektor részére</vt:lpstr>
      <vt:lpstr>Egyéb befektetések havi fizetési mérleg adatszolgáltatása A-F-K szektor részére</vt:lpstr>
    </vt:vector>
  </TitlesOfParts>
  <Company>Magyar Nemzeti Bank</Company>
  <LinksUpToDate>false</LinksUpToDate>
  <CharactersWithSpaces>38139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Egyéb befektetések havi fizetési mérleg adatszolgáltatása A-F-K szektor részére</dc:title>
  <dc:subject/>
  <dc:creator>nemethneed</dc:creator>
  <cp:keywords/>
  <dc:description/>
  <cp:lastModifiedBy>Czinege-Gyalog Éva</cp:lastModifiedBy>
  <cp:revision>3</cp:revision>
  <cp:lastPrinted>2006-12-04T12:09:00Z</cp:lastPrinted>
  <dcterms:created xsi:type="dcterms:W3CDTF">2022-03-31T10:10:00Z</dcterms:created>
  <dcterms:modified xsi:type="dcterms:W3CDTF">2022-03-31T10:11:00Z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2027-03-31T10:09:35Z</vt:filetime>
  </property>
  <property fmtid="{D5CDD505-2E9C-101B-9397-08002B2CF9AE}" pid="3" name="Érvényességet beállító">
    <vt:lpwstr>gyaloge</vt:lpwstr>
  </property>
  <property fmtid="{D5CDD505-2E9C-101B-9397-08002B2CF9AE}" pid="4" name="Érvényességi idő első beállítása">
    <vt:filetime>2022-03-31T10:09:36Z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gyaloge@mnb.hu</vt:lpwstr>
  </property>
  <property fmtid="{D5CDD505-2E9C-101B-9397-08002B2CF9AE}" pid="8" name="MSIP_Label_b0d11092-50c9-4e74-84b5-b1af078dc3d0_SetDate">
    <vt:lpwstr>2022-03-31T10:10:50.3586329Z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bed34994-d731-4588-b6d2-80e078db6026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