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0583" w14:textId="77777777" w:rsidR="00686B3D" w:rsidRPr="00707D10" w:rsidRDefault="00686B3D" w:rsidP="00674C42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707D10">
        <w:rPr>
          <w:rFonts w:ascii="Calibri" w:hAnsi="Calibri"/>
          <w:b w:val="0"/>
          <w:sz w:val="22"/>
          <w:szCs w:val="22"/>
        </w:rPr>
        <w:t>MNB azonosító: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0341E" w:rsidRPr="00707D10">
        <w:rPr>
          <w:rFonts w:ascii="Calibri" w:hAnsi="Calibri"/>
          <w:sz w:val="22"/>
          <w:szCs w:val="22"/>
        </w:rPr>
        <w:t>R</w:t>
      </w:r>
      <w:r w:rsidR="00C37101" w:rsidRPr="00707D10">
        <w:rPr>
          <w:rFonts w:ascii="Calibri" w:hAnsi="Calibri"/>
          <w:sz w:val="22"/>
          <w:szCs w:val="22"/>
        </w:rPr>
        <w:t>08 és R17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7A76D40" w14:textId="77777777" w:rsidR="008B659B" w:rsidRPr="00707D10" w:rsidRDefault="008B659B" w:rsidP="008B659B">
      <w:pPr>
        <w:jc w:val="center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MÓDSZERTANI SEGÉDLET</w:t>
      </w:r>
    </w:p>
    <w:p w14:paraId="2D16F0FD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6427F159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8B659B" w:rsidRPr="00707D10">
        <w:rPr>
          <w:rFonts w:ascii="Calibri" w:hAnsi="Calibri" w:cs="Arial"/>
          <w:b/>
          <w:sz w:val="22"/>
          <w:szCs w:val="22"/>
        </w:rPr>
        <w:t xml:space="preserve">és negyedéves </w:t>
      </w:r>
      <w:r w:rsidRPr="00707D10">
        <w:rPr>
          <w:rFonts w:ascii="Calibri" w:hAnsi="Calibri" w:cs="Arial"/>
          <w:b/>
          <w:sz w:val="22"/>
          <w:szCs w:val="22"/>
        </w:rPr>
        <w:t xml:space="preserve">adatszolgáltatása – egyéb pénzügyi közvetítők és pénzügyi kiegészítő tevékenységet végzők </w:t>
      </w:r>
    </w:p>
    <w:p w14:paraId="6B62E28F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4B9A721F" w14:textId="77777777" w:rsidR="00287D37" w:rsidRPr="00707D10" w:rsidRDefault="00287D37" w:rsidP="00270FCE">
      <w:pPr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7F18F7EF" w14:textId="77777777" w:rsidR="00636950" w:rsidRPr="00707D10" w:rsidRDefault="00B73B7F" w:rsidP="0091303F">
      <w:pPr>
        <w:numPr>
          <w:ilvl w:val="0"/>
          <w:numId w:val="4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707D10">
        <w:rPr>
          <w:rFonts w:ascii="Calibri" w:hAnsi="Calibri"/>
          <w:b/>
          <w:sz w:val="22"/>
          <w:szCs w:val="22"/>
        </w:rPr>
        <w:t>Általános tudnivalók</w:t>
      </w:r>
    </w:p>
    <w:p w14:paraId="7BEC8282" w14:textId="77777777" w:rsidR="00270FCE" w:rsidRPr="00707D10" w:rsidRDefault="00270FCE" w:rsidP="0091303F">
      <w:pPr>
        <w:pStyle w:val="Heading3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707D10">
        <w:rPr>
          <w:rFonts w:ascii="Calibri" w:hAnsi="Calibri"/>
          <w:color w:val="000000"/>
          <w:sz w:val="22"/>
          <w:szCs w:val="22"/>
        </w:rPr>
        <w:t xml:space="preserve">Az </w:t>
      </w:r>
      <w:r w:rsidR="00C37101" w:rsidRPr="00707D10">
        <w:rPr>
          <w:rFonts w:ascii="Calibri" w:hAnsi="Calibri"/>
          <w:color w:val="000000"/>
          <w:sz w:val="22"/>
          <w:szCs w:val="22"/>
        </w:rPr>
        <w:t>adatszolgáltatás</w:t>
      </w:r>
      <w:r w:rsidRPr="00707D10">
        <w:rPr>
          <w:rFonts w:ascii="Calibri" w:hAnsi="Calibri"/>
          <w:color w:val="000000"/>
          <w:sz w:val="22"/>
          <w:szCs w:val="22"/>
        </w:rPr>
        <w:t>b</w:t>
      </w:r>
      <w:r w:rsidR="00C37101" w:rsidRPr="00707D10">
        <w:rPr>
          <w:rFonts w:ascii="Calibri" w:hAnsi="Calibri"/>
          <w:color w:val="000000"/>
          <w:sz w:val="22"/>
          <w:szCs w:val="22"/>
        </w:rPr>
        <w:t>a</w:t>
      </w:r>
      <w:r w:rsidRPr="00707D10">
        <w:rPr>
          <w:rFonts w:ascii="Calibri" w:hAnsi="Calibri"/>
          <w:color w:val="000000"/>
          <w:sz w:val="22"/>
          <w:szCs w:val="22"/>
        </w:rPr>
        <w:t>n szereplő ügyletek</w:t>
      </w:r>
      <w:bookmarkEnd w:id="30"/>
    </w:p>
    <w:p w14:paraId="3B57AAA4" w14:textId="77777777" w:rsidR="00CB02D8" w:rsidRPr="00707D10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 BEF_DE kezdetű tábláiban az adatszolgáltató nem rezidens partnerekkel szemben fennálló vagy keletkező, az útmutatóban nevesített minden instrumentum, így a hitel-, folyószámla-, betét-, kereskedelmi hitel-, váltó-, egyéb -követelés, illetve -tartozás állományát és változását kell szerepeltetni, függetlenül attól, hogy a nem rezidens partner az adatszolgáltatónak külföldi közvetlen tőkebefektetője, külföldi közvetlen tőkebefektetése, vállalatcsoportjának tagja-e vagy sem. </w:t>
      </w:r>
    </w:p>
    <w:p w14:paraId="2D3A2155" w14:textId="77777777" w:rsidR="00CB02D8" w:rsidRPr="00707D10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Ez alól kivételt képeznek az adatszolgáltató vállalatcsoportjába tartozó nem rezidens felekkel kapcsolatos, a befizetett, de be nem jegyzett tőke miatt fennálló követelések és tartozások, illetve az osztalékfizetés miatti követelések és kötelezettségek, amelyeket a R03 vagy R13 adatszolgáltatások TBK/TBT tábláiban kell kimutatni.  </w:t>
      </w:r>
    </w:p>
    <w:p w14:paraId="2A1D85DC" w14:textId="77777777" w:rsidR="00C37101" w:rsidRPr="00707D10" w:rsidRDefault="00C37101" w:rsidP="00FC42CF">
      <w:pPr>
        <w:pStyle w:val="Heading3"/>
        <w:spacing w:before="0" w:after="0"/>
        <w:ind w:left="720" w:hanging="360"/>
        <w:jc w:val="both"/>
        <w:rPr>
          <w:rFonts w:ascii="Calibri" w:hAnsi="Calibri"/>
          <w:b w:val="0"/>
          <w:sz w:val="22"/>
          <w:szCs w:val="22"/>
        </w:rPr>
      </w:pPr>
    </w:p>
    <w:p w14:paraId="49A50371" w14:textId="77777777" w:rsidR="003B4949" w:rsidRPr="00707D10" w:rsidRDefault="00C04E6F" w:rsidP="003B494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adatszolgáltató külföldi fióktelepe nem rezidensnek minősül a fizetésimérleg-adatszolgáltatások szempontjából. </w:t>
      </w:r>
      <w:r w:rsidR="003B4949" w:rsidRPr="00707D10">
        <w:rPr>
          <w:rFonts w:ascii="Calibri" w:hAnsi="Calibri" w:cs="Garamond"/>
          <w:sz w:val="22"/>
          <w:szCs w:val="22"/>
        </w:rPr>
        <w:t xml:space="preserve">Az adatszolgáltató nem rezidens fióktelepével kapcsolatos egyéb befektetések ügyleteit ezen adatszolgáltatás tábláiban </w:t>
      </w:r>
      <w:r w:rsidR="00C25F6E" w:rsidRPr="00707D10">
        <w:rPr>
          <w:rFonts w:ascii="Calibri" w:hAnsi="Calibri" w:cs="Garamond"/>
          <w:sz w:val="22"/>
          <w:szCs w:val="22"/>
        </w:rPr>
        <w:t xml:space="preserve">kell </w:t>
      </w:r>
      <w:r w:rsidR="003B4949" w:rsidRPr="00707D10">
        <w:rPr>
          <w:rFonts w:ascii="Calibri" w:hAnsi="Calibri" w:cs="Garamond"/>
          <w:sz w:val="22"/>
          <w:szCs w:val="22"/>
        </w:rPr>
        <w:t>jelentenie, az adatszolgáltató nem rezidens fióktelepei más nem rezidensekkel kapcsolatos ügyletei azonban nem jelent</w:t>
      </w:r>
      <w:r w:rsidR="00A12D65" w:rsidRPr="00707D10">
        <w:rPr>
          <w:rFonts w:ascii="Calibri" w:hAnsi="Calibri" w:cs="Garamond"/>
          <w:sz w:val="22"/>
          <w:szCs w:val="22"/>
        </w:rPr>
        <w:t>end</w:t>
      </w:r>
      <w:r w:rsidR="003B4949" w:rsidRPr="00707D10">
        <w:rPr>
          <w:rFonts w:ascii="Calibri" w:hAnsi="Calibri" w:cs="Garamond"/>
          <w:sz w:val="22"/>
          <w:szCs w:val="22"/>
        </w:rPr>
        <w:t>ők.</w:t>
      </w:r>
    </w:p>
    <w:p w14:paraId="5A81DA92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42AAE8AF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(BEFK1-2-3-4_DE), és szintén négy tábla (BEFT1-2-3-4_DE) a tartozások </w:t>
      </w:r>
      <w:proofErr w:type="gramStart"/>
      <w:r w:rsidRPr="00707D10">
        <w:rPr>
          <w:rFonts w:ascii="Calibri" w:hAnsi="Calibri"/>
          <w:sz w:val="22"/>
          <w:szCs w:val="22"/>
        </w:rPr>
        <w:t>jelentésére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egy-egy tábla az egyéb változások részletezésére. </w:t>
      </w:r>
    </w:p>
    <w:p w14:paraId="31AD4CA7" w14:textId="77777777" w:rsidR="003B4949" w:rsidRPr="00707D10" w:rsidRDefault="003B4949" w:rsidP="003B4949">
      <w:pPr>
        <w:rPr>
          <w:rFonts w:ascii="Calibri" w:hAnsi="Calibri"/>
          <w:sz w:val="22"/>
          <w:szCs w:val="22"/>
        </w:rPr>
      </w:pPr>
    </w:p>
    <w:p w14:paraId="60627CA8" w14:textId="77777777" w:rsidR="00270FCE" w:rsidRPr="00707D10" w:rsidRDefault="00FC42CF" w:rsidP="00FC42CF">
      <w:pPr>
        <w:pStyle w:val="Heading3"/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707D10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707D10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707D10">
        <w:rPr>
          <w:rFonts w:ascii="Calibri" w:hAnsi="Calibri"/>
          <w:color w:val="000000"/>
          <w:sz w:val="22"/>
          <w:szCs w:val="22"/>
        </w:rPr>
        <w:t xml:space="preserve"> </w:t>
      </w:r>
    </w:p>
    <w:p w14:paraId="3D5518A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49F1CBB" w14:textId="77777777" w:rsidR="00270FCE" w:rsidRPr="00707D10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8B201C" w:rsidRPr="00707D10">
        <w:rPr>
          <w:rFonts w:ascii="Calibri" w:hAnsi="Calibri"/>
          <w:sz w:val="22"/>
          <w:szCs w:val="22"/>
        </w:rPr>
        <w:t>állományait névértéken</w:t>
      </w:r>
      <w:r w:rsidR="00A12D65" w:rsidRPr="00707D10">
        <w:rPr>
          <w:rFonts w:ascii="Calibri" w:hAnsi="Calibri"/>
          <w:sz w:val="22"/>
          <w:szCs w:val="22"/>
        </w:rPr>
        <w:t xml:space="preserve">, követelések állományai </w:t>
      </w:r>
      <w:proofErr w:type="gramStart"/>
      <w:r w:rsidR="00A12D65" w:rsidRPr="00707D10">
        <w:rPr>
          <w:rFonts w:ascii="Calibri" w:hAnsi="Calibri"/>
          <w:sz w:val="22"/>
          <w:szCs w:val="22"/>
        </w:rPr>
        <w:t>névértéken</w:t>
      </w:r>
      <w:proofErr w:type="gramEnd"/>
      <w:r w:rsidR="008B201C" w:rsidRPr="00707D10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A12D65" w:rsidRPr="00707D10">
        <w:rPr>
          <w:rFonts w:ascii="Calibri" w:hAnsi="Calibri"/>
          <w:sz w:val="22"/>
          <w:szCs w:val="22"/>
        </w:rPr>
        <w:t xml:space="preserve">piaci értéken </w:t>
      </w:r>
      <w:r w:rsidRPr="00707D10">
        <w:rPr>
          <w:rFonts w:ascii="Calibri" w:hAnsi="Calibri"/>
          <w:sz w:val="22"/>
          <w:szCs w:val="22"/>
        </w:rPr>
        <w:t>kell jelenteni</w:t>
      </w:r>
      <w:r w:rsidRPr="00707D10">
        <w:rPr>
          <w:rFonts w:ascii="Calibri" w:hAnsi="Calibri"/>
          <w:color w:val="FF0000"/>
          <w:sz w:val="22"/>
          <w:szCs w:val="22"/>
        </w:rPr>
        <w:t xml:space="preserve">.  </w:t>
      </w:r>
    </w:p>
    <w:p w14:paraId="671DDA8B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</w:p>
    <w:p w14:paraId="7F55F19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A12D65" w:rsidRPr="00707D10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707D10">
        <w:rPr>
          <w:rFonts w:ascii="Calibri" w:hAnsi="Calibri"/>
          <w:sz w:val="22"/>
          <w:szCs w:val="22"/>
        </w:rPr>
        <w:t xml:space="preserve"> követelés és tartozás </w:t>
      </w:r>
      <w:r w:rsidR="008B201C" w:rsidRPr="00707D10">
        <w:rPr>
          <w:rFonts w:ascii="Calibri" w:hAnsi="Calibri"/>
          <w:sz w:val="22"/>
          <w:szCs w:val="22"/>
        </w:rPr>
        <w:t xml:space="preserve">állományt </w:t>
      </w:r>
      <w:r w:rsidRPr="00707D10">
        <w:rPr>
          <w:rFonts w:ascii="Calibri" w:hAnsi="Calibri"/>
          <w:sz w:val="22"/>
          <w:szCs w:val="22"/>
        </w:rPr>
        <w:t xml:space="preserve">és annak változását országonként és devizanemenként összesítve kell kimutatni (ezen adatok egy-egy sort képeznek az adott táblákban), figyelembe véve a szóban forgó időszak minden mozgását! </w:t>
      </w:r>
    </w:p>
    <w:p w14:paraId="1F21372C" w14:textId="77777777" w:rsidR="00674C42" w:rsidRPr="00707D10" w:rsidRDefault="00674C42" w:rsidP="00674C4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szabályok a jövedelemadatokra is irányadóak. Amennyiben a kamatok ország bontásához nem állnak rendelkezésre a pontos adatok, becsléssel kell elvégezni az ország bontást. </w:t>
      </w:r>
    </w:p>
    <w:p w14:paraId="584E5140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F8FDBEA" w14:textId="77777777" w:rsidR="00B73B7F" w:rsidRPr="00707D10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FC42CF" w:rsidRPr="00707D10">
        <w:rPr>
          <w:rFonts w:ascii="Calibri" w:hAnsi="Calibri"/>
          <w:sz w:val="22"/>
          <w:szCs w:val="22"/>
        </w:rPr>
        <w:t>megad</w:t>
      </w:r>
      <w:r w:rsidRPr="00707D10">
        <w:rPr>
          <w:rFonts w:ascii="Calibri" w:hAnsi="Calibri"/>
          <w:sz w:val="22"/>
          <w:szCs w:val="22"/>
        </w:rPr>
        <w:t xml:space="preserve">ni! </w:t>
      </w:r>
    </w:p>
    <w:p w14:paraId="5CF48DC7" w14:textId="77777777" w:rsidR="00546393" w:rsidRPr="00707D10" w:rsidRDefault="00546393" w:rsidP="00FC42CF">
      <w:pPr>
        <w:pStyle w:val="Heading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2CEFE91B" w14:textId="77777777" w:rsidR="00FC42CF" w:rsidRPr="00707D10" w:rsidRDefault="00FC42CF" w:rsidP="00FC42CF">
      <w:pPr>
        <w:pStyle w:val="Heading1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0ACE742C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2D4B7AC7" w14:textId="77777777" w:rsidR="00FC42CF" w:rsidRPr="00707D10" w:rsidRDefault="00FC42CF" w:rsidP="0091303F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707D10" w:rsidDel="005E1C48">
        <w:rPr>
          <w:rFonts w:ascii="Calibri" w:hAnsi="Calibri"/>
          <w:b/>
          <w:sz w:val="22"/>
          <w:szCs w:val="22"/>
        </w:rPr>
        <w:t xml:space="preserve"> </w:t>
      </w:r>
    </w:p>
    <w:p w14:paraId="43B1E003" w14:textId="77777777" w:rsidR="003D32C1" w:rsidRPr="00707D10" w:rsidRDefault="003D32C1" w:rsidP="003D32C1">
      <w:pPr>
        <w:rPr>
          <w:rFonts w:ascii="Calibri" w:hAnsi="Calibri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19EBA40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79408B" w:rsidRPr="00707D10">
        <w:rPr>
          <w:rFonts w:ascii="Calibri" w:hAnsi="Calibri"/>
          <w:sz w:val="22"/>
          <w:szCs w:val="22"/>
        </w:rPr>
        <w:t>ában van</w:t>
      </w:r>
      <w:r w:rsidRPr="00707D10">
        <w:rPr>
          <w:rFonts w:ascii="Calibri" w:hAnsi="Calibri"/>
          <w:sz w:val="22"/>
          <w:szCs w:val="22"/>
        </w:rPr>
        <w:t>, mivel egyes táblák – a bennük megfigyelt instrumentum jellemzőihez igazodva – nem tartalmazzák valamennyi, az alábbiakban felsorolt oszlopot</w:t>
      </w:r>
      <w:r w:rsidR="00186EA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A táblák szürke celláit nem kell kitölteni. </w:t>
      </w:r>
    </w:p>
    <w:p w14:paraId="7FFFE78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761D0C1" w14:textId="77777777" w:rsidR="0093190D" w:rsidRPr="00707D10" w:rsidRDefault="00270FCE" w:rsidP="0091303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Egyéb befektetések instrumentumai: </w:t>
      </w:r>
      <w:r w:rsidR="0093190D" w:rsidRPr="00707D10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1E92444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C51E1D5" w14:textId="77777777" w:rsidR="00FC42CF" w:rsidRPr="00707D10" w:rsidRDefault="00FC42CF" w:rsidP="0091303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Lejárat: R= rövid lejárat vagy H= hosszú lejárati kódokat kell alkalmazni. A lejárati besorolást </w:t>
      </w:r>
      <w:r w:rsidR="00606A4D" w:rsidRPr="00707D10">
        <w:rPr>
          <w:rFonts w:ascii="Calibri" w:hAnsi="Calibri"/>
          <w:sz w:val="22"/>
          <w:szCs w:val="22"/>
        </w:rPr>
        <w:t xml:space="preserve">e </w:t>
      </w:r>
      <w:r w:rsidRPr="00707D10">
        <w:rPr>
          <w:rFonts w:ascii="Calibri" w:hAnsi="Calibri"/>
          <w:sz w:val="22"/>
          <w:szCs w:val="22"/>
        </w:rPr>
        <w:t>melléklet I.F.</w:t>
      </w:r>
      <w:r w:rsidR="00606A4D" w:rsidRPr="00707D10">
        <w:rPr>
          <w:rFonts w:ascii="Calibri" w:hAnsi="Calibri"/>
          <w:sz w:val="22"/>
          <w:szCs w:val="22"/>
        </w:rPr>
        <w:t>8</w:t>
      </w:r>
      <w:r w:rsidR="006A08F2" w:rsidRPr="00707D10">
        <w:rPr>
          <w:rFonts w:ascii="Calibri" w:hAnsi="Calibri"/>
          <w:sz w:val="22"/>
          <w:szCs w:val="22"/>
        </w:rPr>
        <w:t xml:space="preserve">. </w:t>
      </w:r>
      <w:r w:rsidR="00060323" w:rsidRPr="00707D10">
        <w:rPr>
          <w:rFonts w:ascii="Calibri" w:hAnsi="Calibri"/>
          <w:sz w:val="22"/>
          <w:szCs w:val="22"/>
        </w:rPr>
        <w:t xml:space="preserve">pontjának j) és k) </w:t>
      </w:r>
      <w:r w:rsidR="006A08F2" w:rsidRPr="00707D10">
        <w:rPr>
          <w:rFonts w:ascii="Calibri" w:hAnsi="Calibri"/>
          <w:sz w:val="22"/>
          <w:szCs w:val="22"/>
        </w:rPr>
        <w:t>al</w:t>
      </w:r>
      <w:r w:rsidRPr="00707D10">
        <w:rPr>
          <w:rFonts w:ascii="Calibri" w:hAnsi="Calibri"/>
          <w:sz w:val="22"/>
          <w:szCs w:val="22"/>
        </w:rPr>
        <w:t>pontjában foglaltak figyelembevételével kell elvégezni.</w:t>
      </w:r>
    </w:p>
    <w:p w14:paraId="1C518F42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7FF19996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</w:p>
    <w:p w14:paraId="729DFBB0" w14:textId="77777777" w:rsidR="00E020EB" w:rsidRPr="00707D10" w:rsidRDefault="00E020EB" w:rsidP="00FC42C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8B201C" w:rsidRPr="00707D10">
        <w:rPr>
          <w:rFonts w:ascii="Calibri" w:hAnsi="Calibri" w:cs="Arial"/>
          <w:sz w:val="22"/>
          <w:szCs w:val="22"/>
        </w:rPr>
        <w:t>időszak</w:t>
      </w:r>
      <w:r w:rsidRPr="00707D10">
        <w:rPr>
          <w:rFonts w:ascii="Calibri" w:hAnsi="Calibri" w:cs="Arial"/>
          <w:sz w:val="22"/>
          <w:szCs w:val="22"/>
        </w:rPr>
        <w:t>ok végén, az adatszolgáltató a BEF</w:t>
      </w:r>
      <w:r w:rsidR="004B444E" w:rsidRPr="00707D10">
        <w:rPr>
          <w:rFonts w:ascii="Calibri" w:hAnsi="Calibri" w:cs="Arial"/>
          <w:sz w:val="22"/>
          <w:szCs w:val="22"/>
        </w:rPr>
        <w:t>_DE</w:t>
      </w:r>
      <w:r w:rsidRPr="00707D10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</w:t>
      </w:r>
      <w:r w:rsidR="002B4094" w:rsidRPr="00707D10">
        <w:rPr>
          <w:rFonts w:ascii="Calibri" w:hAnsi="Calibri" w:cs="Arial"/>
          <w:sz w:val="22"/>
          <w:szCs w:val="22"/>
        </w:rPr>
        <w:t xml:space="preserve">akkor </w:t>
      </w:r>
      <w:r w:rsidRPr="00707D10">
        <w:rPr>
          <w:rFonts w:ascii="Calibri" w:hAnsi="Calibri" w:cs="Arial"/>
          <w:sz w:val="22"/>
          <w:szCs w:val="22"/>
        </w:rPr>
        <w:t>a</w:t>
      </w:r>
      <w:r w:rsidR="00A6618E" w:rsidRPr="00707D10">
        <w:rPr>
          <w:rFonts w:ascii="Calibri" w:hAnsi="Calibri" w:cs="Arial"/>
          <w:sz w:val="22"/>
          <w:szCs w:val="22"/>
        </w:rPr>
        <w:t>z R20 adatszolgáltatás</w:t>
      </w:r>
      <w:r w:rsidRPr="00707D10">
        <w:rPr>
          <w:rFonts w:ascii="Calibri" w:hAnsi="Calibri" w:cs="Arial"/>
          <w:sz w:val="22"/>
          <w:szCs w:val="22"/>
        </w:rPr>
        <w:t xml:space="preserve"> LEJ táblá</w:t>
      </w:r>
      <w:r w:rsidR="00A6618E"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 is ki kell töltenie.</w:t>
      </w:r>
    </w:p>
    <w:p w14:paraId="31CD73DE" w14:textId="77777777" w:rsidR="00E020EB" w:rsidRPr="00707D10" w:rsidRDefault="00E020EB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31E2D8E7" w14:textId="77777777" w:rsidR="002B4094" w:rsidRPr="00707D10" w:rsidRDefault="00C37101" w:rsidP="0091303F">
      <w:pPr>
        <w:numPr>
          <w:ilvl w:val="0"/>
          <w:numId w:val="12"/>
        </w:numPr>
        <w:tabs>
          <w:tab w:val="clear" w:pos="720"/>
          <w:tab w:val="left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ISO országkódja:</w:t>
      </w:r>
      <w:r w:rsidR="002B4094" w:rsidRPr="00707D10">
        <w:rPr>
          <w:rFonts w:ascii="Calibri" w:hAnsi="Calibri"/>
          <w:sz w:val="22"/>
          <w:szCs w:val="22"/>
        </w:rPr>
        <w:t xml:space="preserve"> Azon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partner országának ISO</w:t>
      </w:r>
      <w:r w:rsidR="009107C3" w:rsidRPr="00707D10">
        <w:rPr>
          <w:rFonts w:ascii="Calibri" w:hAnsi="Calibri"/>
          <w:sz w:val="22"/>
          <w:szCs w:val="22"/>
        </w:rPr>
        <w:t xml:space="preserve"> kódját kell itt megadni</w:t>
      </w:r>
      <w:r w:rsidR="002B4094" w:rsidRPr="00707D10">
        <w:rPr>
          <w:rFonts w:ascii="Calibri" w:hAnsi="Calibri"/>
          <w:sz w:val="22"/>
          <w:szCs w:val="22"/>
        </w:rPr>
        <w:t>, akivel szemben a követelés</w:t>
      </w:r>
      <w:r w:rsidR="002152C0" w:rsidRPr="00707D10">
        <w:rPr>
          <w:rFonts w:ascii="Calibri" w:hAnsi="Calibri"/>
          <w:sz w:val="22"/>
          <w:szCs w:val="22"/>
        </w:rPr>
        <w:t xml:space="preserve"> és </w:t>
      </w:r>
      <w:r w:rsidR="002B4094" w:rsidRPr="00707D10">
        <w:rPr>
          <w:rFonts w:ascii="Calibri" w:hAnsi="Calibri"/>
          <w:sz w:val="22"/>
          <w:szCs w:val="22"/>
        </w:rPr>
        <w:t>tartozás fennáll. Konzorciális</w:t>
      </w:r>
      <w:r w:rsidR="00606A4D" w:rsidRPr="00707D10">
        <w:rPr>
          <w:rFonts w:ascii="Calibri" w:hAnsi="Calibri"/>
          <w:sz w:val="22"/>
          <w:szCs w:val="22"/>
        </w:rPr>
        <w:t xml:space="preserve"> (</w:t>
      </w:r>
      <w:proofErr w:type="spellStart"/>
      <w:r w:rsidR="002B4094" w:rsidRPr="00707D10">
        <w:rPr>
          <w:rFonts w:ascii="Calibri" w:hAnsi="Calibri"/>
          <w:sz w:val="22"/>
          <w:szCs w:val="22"/>
        </w:rPr>
        <w:t>szindikált</w:t>
      </w:r>
      <w:proofErr w:type="spellEnd"/>
      <w:r w:rsidR="00606A4D" w:rsidRPr="00707D10">
        <w:rPr>
          <w:rFonts w:ascii="Calibri" w:hAnsi="Calibri"/>
          <w:sz w:val="22"/>
          <w:szCs w:val="22"/>
        </w:rPr>
        <w:t>)</w:t>
      </w:r>
      <w:r w:rsidR="002B4094" w:rsidRPr="00707D10">
        <w:rPr>
          <w:rFonts w:ascii="Calibri" w:hAnsi="Calibri"/>
          <w:sz w:val="22"/>
          <w:szCs w:val="22"/>
        </w:rPr>
        <w:t xml:space="preserve"> hitel esetén a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rezidens, de a konzorciális hitel hitelnyújtásban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66A7D3CF" w14:textId="77777777" w:rsidR="00E020EB" w:rsidRPr="00707D10" w:rsidRDefault="00E020EB" w:rsidP="00426433">
      <w:pPr>
        <w:tabs>
          <w:tab w:val="left" w:pos="360"/>
          <w:tab w:val="left" w:pos="567"/>
          <w:tab w:val="left" w:pos="851"/>
          <w:tab w:val="left" w:pos="2127"/>
          <w:tab w:val="left" w:pos="2552"/>
        </w:tabs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14:paraId="4F758763" w14:textId="77777777" w:rsidR="00BE689C" w:rsidRPr="00707D10" w:rsidRDefault="00C37101" w:rsidP="009130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szektora: </w:t>
      </w:r>
      <w:r w:rsidR="00BE689C" w:rsidRPr="00707D10">
        <w:rPr>
          <w:rFonts w:ascii="Calibri" w:hAnsi="Calibri"/>
          <w:sz w:val="22"/>
          <w:szCs w:val="22"/>
        </w:rPr>
        <w:t xml:space="preserve">Ezt az oszlopot csak a felvett hitelek BEFT1_DE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707D10" w14:paraId="61CC4D85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BCF9" w14:textId="77777777" w:rsidR="00270FCE" w:rsidRPr="00707D10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99EC1" w14:textId="77777777" w:rsidR="00270FCE" w:rsidRPr="00707D10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707D10" w14:paraId="1F6F7C3F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C772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6256" w14:textId="77777777" w:rsidR="00270FCE" w:rsidRPr="00707D10" w:rsidRDefault="002B4094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707D10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707D10" w14:paraId="158CBB96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5228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29722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707D10" w14:paraId="2690E5E9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20DD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AA10B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707D10" w14:paraId="57B37DBB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D6FD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47C5B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1BEB648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07B35C1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Eredeti devizanem ISO kódja: </w:t>
      </w:r>
      <w:r w:rsidR="00426433" w:rsidRPr="00707D10">
        <w:rPr>
          <w:rFonts w:ascii="Calibri" w:hAnsi="Calibri"/>
          <w:sz w:val="22"/>
          <w:szCs w:val="22"/>
        </w:rPr>
        <w:t>A</w:t>
      </w:r>
      <w:r w:rsidR="0001702C" w:rsidRPr="00707D10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01C9E9E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A1E427E" w14:textId="77777777" w:rsidR="0001702C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Konzorciumban résztvevő fizető ügynök neve: </w:t>
      </w:r>
      <w:r w:rsidR="0001702C" w:rsidRPr="00707D10">
        <w:rPr>
          <w:rFonts w:ascii="Calibri" w:hAnsi="Calibri"/>
          <w:sz w:val="22"/>
          <w:szCs w:val="22"/>
        </w:rPr>
        <w:t xml:space="preserve">Csak a BEFT1_DE táblában a felvett konzorciális hiteleknél </w:t>
      </w:r>
      <w:r w:rsidR="00426433" w:rsidRPr="00707D10">
        <w:rPr>
          <w:rFonts w:ascii="Calibri" w:hAnsi="Calibri"/>
          <w:sz w:val="22"/>
          <w:szCs w:val="22"/>
        </w:rPr>
        <w:t xml:space="preserve">(„KHITT”) </w:t>
      </w:r>
      <w:r w:rsidR="0001702C" w:rsidRPr="00707D10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DD49F8" w:rsidRPr="00707D10">
        <w:rPr>
          <w:rFonts w:ascii="Calibri" w:hAnsi="Calibri"/>
          <w:sz w:val="22"/>
          <w:szCs w:val="22"/>
        </w:rPr>
        <w:t xml:space="preserve">t jelenteni. </w:t>
      </w:r>
      <w:r w:rsidR="0001702C" w:rsidRPr="00707D10">
        <w:rPr>
          <w:rFonts w:ascii="Calibri" w:hAnsi="Calibri"/>
          <w:sz w:val="22"/>
          <w:szCs w:val="22"/>
        </w:rPr>
        <w:t xml:space="preserve"> </w:t>
      </w:r>
    </w:p>
    <w:p w14:paraId="35E9A8E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600086B2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Hitel végső lejárata: A </w:t>
      </w:r>
      <w:r w:rsidR="0001702C" w:rsidRPr="00707D10">
        <w:rPr>
          <w:rFonts w:ascii="Calibri" w:hAnsi="Calibri"/>
          <w:sz w:val="22"/>
          <w:szCs w:val="22"/>
        </w:rPr>
        <w:t xml:space="preserve">BEFT1_DE tábla </w:t>
      </w:r>
      <w:r w:rsidRPr="00707D10">
        <w:rPr>
          <w:rFonts w:ascii="Calibri" w:hAnsi="Calibri"/>
          <w:sz w:val="22"/>
          <w:szCs w:val="22"/>
        </w:rPr>
        <w:t>felvett hitelek esetében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Pr="00707D10">
        <w:rPr>
          <w:rFonts w:ascii="Calibri" w:hAnsi="Calibri"/>
          <w:sz w:val="22"/>
          <w:szCs w:val="22"/>
        </w:rPr>
        <w:t xml:space="preserve">, és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 xml:space="preserve">vagy a többségi </w:t>
      </w:r>
      <w:r w:rsidR="00426433" w:rsidRPr="00707D10">
        <w:rPr>
          <w:rFonts w:ascii="Calibri" w:hAnsi="Calibri"/>
          <w:sz w:val="22"/>
          <w:szCs w:val="22"/>
        </w:rPr>
        <w:t xml:space="preserve">állami </w:t>
      </w:r>
      <w:r w:rsidRPr="00707D10">
        <w:rPr>
          <w:rFonts w:ascii="Calibri" w:hAnsi="Calibri"/>
          <w:sz w:val="22"/>
          <w:szCs w:val="22"/>
        </w:rPr>
        <w:t xml:space="preserve">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0F3C3508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3CB29A2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Szerződés szerinti devizanem ISO kódja: </w:t>
      </w:r>
      <w:r w:rsidR="00C23916" w:rsidRPr="00707D10">
        <w:rPr>
          <w:rFonts w:ascii="Calibri" w:hAnsi="Calibri"/>
          <w:sz w:val="22"/>
          <w:szCs w:val="22"/>
        </w:rPr>
        <w:t>Csak a BEFT1_DE</w:t>
      </w:r>
      <w:r w:rsidR="0001702C" w:rsidRPr="00707D10">
        <w:rPr>
          <w:rFonts w:ascii="Calibri" w:hAnsi="Calibri"/>
          <w:sz w:val="22"/>
          <w:szCs w:val="22"/>
        </w:rPr>
        <w:t xml:space="preserve"> táblában </w:t>
      </w:r>
      <w:r w:rsidRPr="00707D10">
        <w:rPr>
          <w:rFonts w:ascii="Calibri" w:hAnsi="Calibri"/>
          <w:sz w:val="22"/>
          <w:szCs w:val="22"/>
        </w:rPr>
        <w:t>a konzorciális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426433" w:rsidRPr="00707D10">
        <w:rPr>
          <w:rFonts w:ascii="Calibri" w:hAnsi="Calibri"/>
          <w:sz w:val="22"/>
          <w:szCs w:val="22"/>
        </w:rPr>
        <w:t>(„KHITT”)</w:t>
      </w:r>
      <w:r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</w:t>
      </w:r>
      <w:r w:rsidRPr="00707D10">
        <w:rPr>
          <w:rFonts w:ascii="Calibri" w:hAnsi="Calibri"/>
          <w:sz w:val="22"/>
          <w:szCs w:val="22"/>
        </w:rPr>
        <w:t xml:space="preserve"> állami 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 xml:space="preserve">esetében kell kitölteni. A felvett hitel szerződés vagy keretszerződésben rögzített devizanemének ISO kódját kell megadni. </w:t>
      </w:r>
    </w:p>
    <w:p w14:paraId="7408E864" w14:textId="77777777" w:rsidR="00F822A5" w:rsidRPr="00707D10" w:rsidRDefault="00F822A5" w:rsidP="00270FCE">
      <w:pPr>
        <w:jc w:val="both"/>
        <w:rPr>
          <w:rFonts w:ascii="Calibri" w:hAnsi="Calibri"/>
          <w:sz w:val="22"/>
          <w:szCs w:val="22"/>
        </w:rPr>
      </w:pPr>
    </w:p>
    <w:p w14:paraId="14C83B8B" w14:textId="77777777" w:rsidR="00EE5A17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Hitel szerződés szerinti összege: </w:t>
      </w:r>
      <w:r w:rsidR="00C7097E" w:rsidRPr="00707D10">
        <w:rPr>
          <w:rFonts w:ascii="Calibri" w:hAnsi="Calibri"/>
          <w:sz w:val="22"/>
          <w:szCs w:val="22"/>
        </w:rPr>
        <w:t>A hitelszerződés teljes összege, melyet BEFT1_DE táblában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="00C7097E"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="00C7097E"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 </w:t>
      </w:r>
      <w:r w:rsidR="00C7097E" w:rsidRPr="00707D10">
        <w:rPr>
          <w:rFonts w:ascii="Calibri" w:hAnsi="Calibri"/>
          <w:sz w:val="22"/>
          <w:szCs w:val="22"/>
        </w:rPr>
        <w:t xml:space="preserve">állami tulajdonú adatszolgáltatók „EHITT” egyéb felvett hosszú hitelei esetében kell kitölteni. </w:t>
      </w:r>
      <w:r w:rsidR="00724926" w:rsidRPr="00707D10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Pr="00707D10">
        <w:rPr>
          <w:rFonts w:ascii="Calibri" w:hAnsi="Calibri"/>
          <w:sz w:val="22"/>
          <w:szCs w:val="22"/>
        </w:rPr>
        <w:t xml:space="preserve">akkor is a teljes keretszerződés összegét </w:t>
      </w:r>
      <w:r w:rsidR="00724926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60A0F6AC" w14:textId="77777777" w:rsidR="00E020EB" w:rsidRPr="00707D10" w:rsidRDefault="00E020EB" w:rsidP="00270FCE">
      <w:pPr>
        <w:jc w:val="both"/>
        <w:rPr>
          <w:rFonts w:ascii="Calibri" w:hAnsi="Calibri"/>
          <w:sz w:val="22"/>
          <w:szCs w:val="22"/>
        </w:rPr>
      </w:pPr>
    </w:p>
    <w:p w14:paraId="1A2400A6" w14:textId="77777777" w:rsidR="00270FCE" w:rsidRPr="00707D10" w:rsidRDefault="00270FCE" w:rsidP="0091303F">
      <w:pPr>
        <w:numPr>
          <w:ilvl w:val="0"/>
          <w:numId w:val="2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7239A3D0" w14:textId="77777777" w:rsidR="00270FCE" w:rsidRPr="00707D10" w:rsidRDefault="00426433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T</w:t>
      </w:r>
      <w:r w:rsidR="00270FCE" w:rsidRPr="00707D10">
        <w:rPr>
          <w:rFonts w:ascii="Calibri" w:hAnsi="Calibri" w:cs="Garamond"/>
          <w:sz w:val="22"/>
          <w:szCs w:val="22"/>
        </w:rPr>
        <w:t xml:space="preserve">öbbségi </w:t>
      </w:r>
      <w:r w:rsidRPr="00707D10">
        <w:rPr>
          <w:rFonts w:ascii="Calibri" w:hAnsi="Calibri" w:cs="Garamond"/>
          <w:sz w:val="22"/>
          <w:szCs w:val="22"/>
        </w:rPr>
        <w:t xml:space="preserve">állami </w:t>
      </w:r>
      <w:r w:rsidR="00270FCE" w:rsidRPr="00707D10">
        <w:rPr>
          <w:rFonts w:ascii="Calibri" w:hAnsi="Calibri" w:cs="Garamond"/>
          <w:sz w:val="22"/>
          <w:szCs w:val="22"/>
        </w:rPr>
        <w:t xml:space="preserve">tulajdonú </w:t>
      </w:r>
      <w:r w:rsidR="009A608B" w:rsidRPr="00707D10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707D10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707D10">
        <w:rPr>
          <w:rFonts w:ascii="Calibri" w:hAnsi="Calibri" w:cs="Garamond"/>
          <w:sz w:val="22"/>
          <w:szCs w:val="22"/>
        </w:rPr>
        <w:t xml:space="preserve">, valamint minden adatszolgáltató </w:t>
      </w:r>
      <w:r w:rsidR="00270FCE" w:rsidRPr="00707D10">
        <w:rPr>
          <w:rFonts w:ascii="Calibri" w:hAnsi="Calibri" w:cs="Garamond"/>
          <w:sz w:val="22"/>
          <w:szCs w:val="22"/>
        </w:rPr>
        <w:t>államilag ga</w:t>
      </w:r>
      <w:r w:rsidR="009A608B" w:rsidRPr="00707D10">
        <w:rPr>
          <w:rFonts w:ascii="Calibri" w:hAnsi="Calibri" w:cs="Garamond"/>
          <w:sz w:val="22"/>
          <w:szCs w:val="22"/>
        </w:rPr>
        <w:t>rantált hitelei</w:t>
      </w:r>
      <w:r w:rsidR="00270FCE" w:rsidRPr="00707D10">
        <w:rPr>
          <w:rFonts w:ascii="Calibri" w:hAnsi="Calibri" w:cs="Garamond"/>
          <w:sz w:val="22"/>
          <w:szCs w:val="22"/>
        </w:rPr>
        <w:t xml:space="preserve"> esetében a</w:t>
      </w:r>
      <w:r w:rsidR="0001702C" w:rsidRPr="00707D10">
        <w:rPr>
          <w:rFonts w:ascii="Calibri" w:hAnsi="Calibri" w:cs="Garamond"/>
          <w:sz w:val="22"/>
          <w:szCs w:val="22"/>
        </w:rPr>
        <w:t>z R24</w:t>
      </w:r>
      <w:r w:rsidR="00F45E16" w:rsidRPr="00707D10">
        <w:rPr>
          <w:rFonts w:ascii="Calibri" w:hAnsi="Calibri" w:cs="Garamond"/>
          <w:sz w:val="22"/>
          <w:szCs w:val="22"/>
        </w:rPr>
        <w:t xml:space="preserve"> </w:t>
      </w:r>
      <w:r w:rsidR="00C37101" w:rsidRPr="00707D10">
        <w:rPr>
          <w:rFonts w:ascii="Calibri" w:hAnsi="Calibri" w:cs="Garamond"/>
          <w:sz w:val="22"/>
          <w:szCs w:val="22"/>
        </w:rPr>
        <w:t>adatszolgáltatás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57790A" w:rsidRPr="00707D10">
        <w:rPr>
          <w:rFonts w:ascii="Calibri" w:hAnsi="Calibri" w:cs="Garamond"/>
          <w:sz w:val="22"/>
          <w:szCs w:val="22"/>
        </w:rPr>
        <w:t>BEFT6</w:t>
      </w:r>
      <w:r w:rsidR="00F45E16" w:rsidRPr="00707D10">
        <w:rPr>
          <w:rFonts w:ascii="Calibri" w:hAnsi="Calibri" w:cs="Garamond"/>
          <w:sz w:val="22"/>
          <w:szCs w:val="22"/>
        </w:rPr>
        <w:t xml:space="preserve"> táblájának</w:t>
      </w:r>
      <w:r w:rsidR="00270FCE" w:rsidRPr="00707D10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284E55A7" w14:textId="77777777" w:rsidR="00270FCE" w:rsidRPr="00707D10" w:rsidRDefault="00270FCE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707D10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6038C181" w14:textId="77777777" w:rsidR="00426433" w:rsidRPr="00707D10" w:rsidRDefault="00426433" w:rsidP="00426433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7C6469E5" w14:textId="77777777" w:rsidR="00270FCE" w:rsidRPr="00707D10" w:rsidRDefault="00270FCE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elejei nyitó állományok: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333F75F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249C9337" w14:textId="77777777" w:rsidR="00AD12E5" w:rsidRPr="00707D10" w:rsidRDefault="00F91987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Tranzakciók: </w:t>
      </w:r>
      <w:r w:rsidR="00AD12E5" w:rsidRPr="00707D10">
        <w:rPr>
          <w:rFonts w:ascii="Calibri" w:hAnsi="Calibri" w:cs="Arial"/>
          <w:sz w:val="22"/>
          <w:szCs w:val="22"/>
        </w:rPr>
        <w:t>Tranzakció</w:t>
      </w:r>
      <w:r w:rsidR="00D0276B" w:rsidRPr="00707D10">
        <w:rPr>
          <w:rFonts w:ascii="Calibri" w:hAnsi="Calibri" w:cs="Arial"/>
          <w:sz w:val="22"/>
          <w:szCs w:val="22"/>
        </w:rPr>
        <w:t xml:space="preserve"> </w:t>
      </w:r>
      <w:r w:rsidR="00D5509E" w:rsidRPr="00707D10">
        <w:rPr>
          <w:rFonts w:ascii="Calibri" w:hAnsi="Calibri"/>
          <w:sz w:val="22"/>
          <w:szCs w:val="22"/>
        </w:rPr>
        <w:t xml:space="preserve">a táblákban szereplő instrumentummal </w:t>
      </w:r>
      <w:r w:rsidR="00D5509E" w:rsidRPr="00707D10">
        <w:rPr>
          <w:rFonts w:ascii="Calibri" w:hAnsi="Calibri" w:cs="Arial"/>
          <w:sz w:val="22"/>
          <w:szCs w:val="22"/>
        </w:rPr>
        <w:t xml:space="preserve">kapcsolatosan a nem-rezidens partnerrel </w:t>
      </w:r>
      <w:r w:rsidR="00AD12E5" w:rsidRPr="00707D10">
        <w:rPr>
          <w:rFonts w:ascii="Calibri" w:hAnsi="Calibri" w:cs="Arial"/>
          <w:sz w:val="22"/>
          <w:szCs w:val="22"/>
        </w:rPr>
        <w:t xml:space="preserve">végzett </w:t>
      </w:r>
      <w:r w:rsidR="00D5509E" w:rsidRPr="00707D10">
        <w:rPr>
          <w:rFonts w:ascii="Calibri" w:hAnsi="Calibri" w:cs="Arial"/>
          <w:sz w:val="22"/>
          <w:szCs w:val="22"/>
        </w:rPr>
        <w:t>minden olyan</w:t>
      </w:r>
      <w:r w:rsidR="00AD12E5" w:rsidRPr="00707D10">
        <w:rPr>
          <w:rFonts w:ascii="Calibri" w:hAnsi="Calibri" w:cs="Arial"/>
          <w:sz w:val="22"/>
          <w:szCs w:val="22"/>
        </w:rPr>
        <w:t xml:space="preserve"> művelet, </w:t>
      </w:r>
      <w:r w:rsidR="00B14192" w:rsidRPr="00707D10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B14192" w:rsidRPr="00707D10">
        <w:rPr>
          <w:rFonts w:ascii="Calibri" w:hAnsi="Calibri" w:cs="Arial"/>
          <w:sz w:val="22"/>
          <w:szCs w:val="22"/>
        </w:rPr>
        <w:t>követelések</w:t>
      </w:r>
      <w:proofErr w:type="gramEnd"/>
      <w:r w:rsidR="00426433" w:rsidRPr="00707D10">
        <w:rPr>
          <w:rFonts w:ascii="Calibri" w:hAnsi="Calibri" w:cs="Arial"/>
          <w:sz w:val="22"/>
          <w:szCs w:val="22"/>
        </w:rPr>
        <w:t xml:space="preserve"> illetve </w:t>
      </w:r>
      <w:r w:rsidR="00B14192" w:rsidRPr="00707D10">
        <w:rPr>
          <w:rFonts w:ascii="Calibri" w:hAnsi="Calibri" w:cs="Arial"/>
          <w:sz w:val="22"/>
          <w:szCs w:val="22"/>
        </w:rPr>
        <w:t xml:space="preserve">tartozások </w:t>
      </w:r>
      <w:r w:rsidR="00AD12E5" w:rsidRPr="00707D10">
        <w:rPr>
          <w:rFonts w:ascii="Calibri" w:hAnsi="Calibri" w:cs="Arial"/>
          <w:sz w:val="22"/>
          <w:szCs w:val="22"/>
        </w:rPr>
        <w:t>növekedését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AD12E5" w:rsidRPr="00707D10">
        <w:rPr>
          <w:rFonts w:ascii="Calibri" w:hAnsi="Calibri" w:cs="Arial"/>
          <w:sz w:val="22"/>
          <w:szCs w:val="22"/>
        </w:rPr>
        <w:t>csökkenését eredményezi.</w:t>
      </w:r>
      <w:r w:rsidR="00AD12E5" w:rsidRPr="00707D10">
        <w:rPr>
          <w:rFonts w:ascii="Calibri" w:hAnsi="Calibri"/>
          <w:sz w:val="22"/>
          <w:szCs w:val="22"/>
        </w:rPr>
        <w:t xml:space="preserve"> </w:t>
      </w:r>
    </w:p>
    <w:p w14:paraId="25C877B4" w14:textId="77777777" w:rsidR="00270FCE" w:rsidRPr="00707D10" w:rsidRDefault="00270FCE" w:rsidP="00270FCE">
      <w:pPr>
        <w:ind w:left="1068"/>
        <w:jc w:val="both"/>
        <w:rPr>
          <w:rFonts w:ascii="Calibri" w:hAnsi="Calibri"/>
          <w:sz w:val="22"/>
          <w:szCs w:val="22"/>
        </w:rPr>
      </w:pPr>
    </w:p>
    <w:p w14:paraId="16A4FC40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proofErr w:type="gramStart"/>
      <w:r w:rsidRPr="00707D10">
        <w:rPr>
          <w:rFonts w:ascii="Calibri" w:hAnsi="Calibri"/>
          <w:sz w:val="22"/>
          <w:szCs w:val="22"/>
        </w:rPr>
        <w:t>felvett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nyújtott hitelek esetében a kamattőkésítés miatti tőkenövekedést, a tranzakciós </w:t>
      </w:r>
      <w:r w:rsidR="00724926" w:rsidRPr="00707D10">
        <w:rPr>
          <w:rFonts w:ascii="Calibri" w:hAnsi="Calibri"/>
          <w:sz w:val="22"/>
          <w:szCs w:val="22"/>
        </w:rPr>
        <w:t xml:space="preserve">oszlopban </w:t>
      </w:r>
      <w:r w:rsidRPr="00707D10">
        <w:rPr>
          <w:rFonts w:ascii="Calibri" w:hAnsi="Calibri"/>
          <w:sz w:val="22"/>
          <w:szCs w:val="22"/>
        </w:rPr>
        <w:t xml:space="preserve">növekedéseként, a tőkésített kamatot </w:t>
      </w:r>
      <w:r w:rsidR="00F14A64" w:rsidRPr="00707D10">
        <w:rPr>
          <w:rFonts w:ascii="Calibri" w:hAnsi="Calibri"/>
          <w:sz w:val="22"/>
          <w:szCs w:val="22"/>
        </w:rPr>
        <w:t xml:space="preserve">pedig </w:t>
      </w:r>
      <w:r w:rsidRPr="00707D10">
        <w:rPr>
          <w:rFonts w:ascii="Calibri" w:hAnsi="Calibri"/>
          <w:sz w:val="22"/>
          <w:szCs w:val="22"/>
        </w:rPr>
        <w:t>az időszak folyamán kapott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526DDE25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</w:t>
      </w:r>
      <w:r w:rsidR="001849D8" w:rsidRPr="00707D10">
        <w:rPr>
          <w:rFonts w:ascii="Calibri" w:hAnsi="Calibri"/>
          <w:sz w:val="22"/>
          <w:szCs w:val="22"/>
        </w:rPr>
        <w:t>megvásárlása</w:t>
      </w:r>
      <w:r w:rsidR="00426433" w:rsidRPr="00707D10">
        <w:rPr>
          <w:rFonts w:ascii="Calibri" w:hAnsi="Calibri"/>
          <w:sz w:val="22"/>
          <w:szCs w:val="22"/>
        </w:rPr>
        <w:t xml:space="preserve"> vagy</w:t>
      </w:r>
      <w:r w:rsidR="001849D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értékesítése esetén, amennyiben a </w:t>
      </w:r>
      <w:r w:rsidR="001849D8" w:rsidRPr="00707D10">
        <w:rPr>
          <w:rFonts w:ascii="Calibri" w:hAnsi="Calibri"/>
          <w:sz w:val="22"/>
          <w:szCs w:val="22"/>
        </w:rPr>
        <w:t>vásárlás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707D10">
        <w:rPr>
          <w:rFonts w:ascii="Calibri" w:hAnsi="Calibri"/>
          <w:sz w:val="22"/>
          <w:szCs w:val="22"/>
        </w:rPr>
        <w:t xml:space="preserve">oszlopában </w:t>
      </w:r>
      <w:r w:rsidRPr="00707D10">
        <w:rPr>
          <w:rFonts w:ascii="Calibri" w:hAnsi="Calibri"/>
          <w:sz w:val="22"/>
          <w:szCs w:val="22"/>
        </w:rPr>
        <w:t xml:space="preserve">kell </w:t>
      </w:r>
      <w:r w:rsidR="001849D8" w:rsidRPr="00707D10">
        <w:rPr>
          <w:rFonts w:ascii="Calibri" w:hAnsi="Calibri"/>
          <w:sz w:val="22"/>
          <w:szCs w:val="22"/>
        </w:rPr>
        <w:t xml:space="preserve">(az árkülönbözet irányához viszonyítva) </w:t>
      </w:r>
      <w:r w:rsidRPr="00707D10">
        <w:rPr>
          <w:rFonts w:ascii="Calibri" w:hAnsi="Calibri"/>
          <w:sz w:val="22"/>
          <w:szCs w:val="22"/>
        </w:rPr>
        <w:t>ellentétes előjellel kimutatni, amelyet az egyéb változások részletezésére szol</w:t>
      </w:r>
      <w:r w:rsidR="00F45E16" w:rsidRPr="00707D10">
        <w:rPr>
          <w:rFonts w:ascii="Calibri" w:hAnsi="Calibri"/>
          <w:sz w:val="22"/>
          <w:szCs w:val="22"/>
        </w:rPr>
        <w:t xml:space="preserve">gáló BEFK5_DE </w:t>
      </w:r>
      <w:r w:rsidRPr="00707D10">
        <w:rPr>
          <w:rFonts w:ascii="Calibri" w:hAnsi="Calibri"/>
          <w:sz w:val="22"/>
          <w:szCs w:val="22"/>
        </w:rPr>
        <w:t xml:space="preserve">táblában az </w:t>
      </w:r>
      <w:r w:rsidR="00426433" w:rsidRPr="00707D10">
        <w:rPr>
          <w:rFonts w:ascii="Calibri" w:hAnsi="Calibri"/>
          <w:sz w:val="22"/>
          <w:szCs w:val="22"/>
        </w:rPr>
        <w:t>árváltozás (</w:t>
      </w:r>
      <w:r w:rsidRPr="00707D10">
        <w:rPr>
          <w:rFonts w:ascii="Calibri" w:hAnsi="Calibri"/>
          <w:sz w:val="22"/>
          <w:szCs w:val="22"/>
        </w:rPr>
        <w:t>„ARVA”</w:t>
      </w:r>
      <w:r w:rsidR="00426433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5BF00270" w14:textId="77777777" w:rsidR="00270FCE" w:rsidRPr="00707D10" w:rsidRDefault="00270FCE" w:rsidP="00270FCE">
      <w:pPr>
        <w:jc w:val="both"/>
        <w:rPr>
          <w:rFonts w:ascii="Calibri" w:hAnsi="Calibri" w:cs="Garamond"/>
          <w:sz w:val="22"/>
          <w:szCs w:val="22"/>
        </w:rPr>
      </w:pPr>
    </w:p>
    <w:p w14:paraId="219A6A17" w14:textId="77777777" w:rsidR="00270FCE" w:rsidRPr="00707D10" w:rsidRDefault="006A08F2" w:rsidP="0091303F">
      <w:pPr>
        <w:numPr>
          <w:ilvl w:val="0"/>
          <w:numId w:val="16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D4593" w:rsidRPr="00707D10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D4593" w:rsidRPr="00707D10">
        <w:rPr>
          <w:rFonts w:ascii="Calibri" w:hAnsi="Calibri" w:cs="Arial"/>
          <w:sz w:val="22"/>
          <w:szCs w:val="22"/>
        </w:rPr>
        <w:t>követelés megvásárlás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0D4593" w:rsidRPr="00707D10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856592" w:rsidRPr="00707D10">
        <w:rPr>
          <w:rFonts w:ascii="Calibri" w:hAnsi="Calibri" w:cs="Arial"/>
          <w:sz w:val="22"/>
          <w:szCs w:val="22"/>
        </w:rPr>
        <w:t>, adósság kezes fizetése miatti megszűnése</w:t>
      </w:r>
      <w:r w:rsidR="000D4593" w:rsidRPr="00707D10">
        <w:rPr>
          <w:rFonts w:ascii="Calibri" w:hAnsi="Calibri" w:cs="Arial"/>
          <w:sz w:val="22"/>
          <w:szCs w:val="22"/>
        </w:rPr>
        <w:t>.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Az egyéb változás okait a követelések esetében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táblában, a tartozások esetében a 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 kell részletezni.</w:t>
      </w:r>
    </w:p>
    <w:p w14:paraId="3BE4C14F" w14:textId="77777777" w:rsidR="00F822A5" w:rsidRPr="00707D10" w:rsidRDefault="00F822A5" w:rsidP="00270FCE">
      <w:pPr>
        <w:rPr>
          <w:rFonts w:ascii="Calibri" w:hAnsi="Calibri"/>
          <w:sz w:val="22"/>
          <w:szCs w:val="22"/>
          <w:u w:val="single"/>
        </w:rPr>
      </w:pPr>
    </w:p>
    <w:p w14:paraId="51D8BC14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végi záró állományai: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02B436F1" w14:textId="77777777" w:rsidR="00CE6AB5" w:rsidRPr="00707D10" w:rsidRDefault="00CE6AB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6AC6FB3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eredeti devizanemben</w:t>
      </w:r>
      <w:r w:rsidR="001849D8" w:rsidRPr="00707D10">
        <w:rPr>
          <w:rFonts w:ascii="Calibri" w:hAnsi="Calibri"/>
          <w:sz w:val="22"/>
          <w:szCs w:val="22"/>
        </w:rPr>
        <w:t>. A könyv szerinti érték el</w:t>
      </w:r>
      <w:r w:rsidRPr="00707D10">
        <w:rPr>
          <w:rFonts w:ascii="Calibri" w:hAnsi="Calibri"/>
          <w:sz w:val="22"/>
          <w:szCs w:val="22"/>
        </w:rPr>
        <w:t>térhet a záró állomány névértékétől</w:t>
      </w:r>
      <w:r w:rsidR="001849D8" w:rsidRPr="00707D10">
        <w:rPr>
          <w:rFonts w:ascii="Calibri" w:hAnsi="Calibri"/>
          <w:sz w:val="22"/>
          <w:szCs w:val="22"/>
        </w:rPr>
        <w:t xml:space="preserve"> nem csak a követelés megvásárlása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1849D8" w:rsidRPr="00707D10">
        <w:rPr>
          <w:rFonts w:ascii="Calibri" w:hAnsi="Calibri"/>
          <w:sz w:val="22"/>
          <w:szCs w:val="22"/>
        </w:rPr>
        <w:t>értékesítése esetén</w:t>
      </w:r>
      <w:r w:rsidRPr="00707D10">
        <w:rPr>
          <w:rFonts w:ascii="Calibri" w:hAnsi="Calibri"/>
          <w:sz w:val="22"/>
          <w:szCs w:val="22"/>
        </w:rPr>
        <w:t>, ha</w:t>
      </w:r>
      <w:r w:rsidR="001849D8" w:rsidRPr="00707D10">
        <w:rPr>
          <w:rFonts w:ascii="Calibri" w:hAnsi="Calibri"/>
          <w:sz w:val="22"/>
          <w:szCs w:val="22"/>
        </w:rPr>
        <w:t xml:space="preserve">nem </w:t>
      </w:r>
      <w:proofErr w:type="spellStart"/>
      <w:r w:rsidR="001849D8" w:rsidRPr="00707D10">
        <w:rPr>
          <w:rFonts w:ascii="Calibri" w:hAnsi="Calibri"/>
          <w:sz w:val="22"/>
          <w:szCs w:val="22"/>
        </w:rPr>
        <w:t>pl</w:t>
      </w:r>
      <w:proofErr w:type="spellEnd"/>
      <w:r w:rsidR="001849D8" w:rsidRPr="00707D10">
        <w:rPr>
          <w:rFonts w:ascii="Calibri" w:hAnsi="Calibri"/>
          <w:sz w:val="22"/>
          <w:szCs w:val="22"/>
        </w:rPr>
        <w:t>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1849D8" w:rsidRPr="00707D10">
        <w:rPr>
          <w:rFonts w:ascii="Calibri" w:hAnsi="Calibri"/>
          <w:sz w:val="22"/>
          <w:szCs w:val="22"/>
        </w:rPr>
        <w:t xml:space="preserve">ha </w:t>
      </w:r>
      <w:r w:rsidRPr="00707D10">
        <w:rPr>
          <w:rFonts w:ascii="Calibri" w:hAnsi="Calibri"/>
          <w:sz w:val="22"/>
          <w:szCs w:val="22"/>
        </w:rPr>
        <w:t>az adott instrumentumra értékvesztést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értékvesztés visszaírást számoltak el. </w:t>
      </w:r>
    </w:p>
    <w:p w14:paraId="3046100E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értékvesztést</w:t>
      </w:r>
      <w:r w:rsidR="00426433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0AE2B46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62F28DC" w14:textId="77777777" w:rsidR="00F822A5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i</w:t>
      </w:r>
      <w:r w:rsidR="00465AA3" w:rsidRPr="00707D10">
        <w:rPr>
          <w:rFonts w:ascii="Calibri" w:hAnsi="Calibri"/>
          <w:sz w:val="22"/>
          <w:szCs w:val="22"/>
        </w:rPr>
        <w:t xml:space="preserve">nstrumentumokhoz – hitelek, </w:t>
      </w:r>
      <w:proofErr w:type="spellStart"/>
      <w:r w:rsidR="00465AA3" w:rsidRPr="00707D10">
        <w:rPr>
          <w:rFonts w:ascii="Calibri" w:hAnsi="Calibri"/>
          <w:sz w:val="22"/>
          <w:szCs w:val="22"/>
        </w:rPr>
        <w:t>repó</w:t>
      </w:r>
      <w:proofErr w:type="spellEnd"/>
      <w:r w:rsidRPr="00707D10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594AB3" w:rsidRPr="00707D10">
        <w:rPr>
          <w:rFonts w:ascii="Calibri" w:hAnsi="Calibri"/>
          <w:sz w:val="22"/>
          <w:szCs w:val="22"/>
        </w:rPr>
        <w:t>–</w:t>
      </w:r>
      <w:r w:rsidR="000D4593" w:rsidRPr="00707D10">
        <w:rPr>
          <w:rFonts w:ascii="Calibri" w:hAnsi="Calibri"/>
          <w:sz w:val="22"/>
          <w:szCs w:val="22"/>
        </w:rPr>
        <w:t xml:space="preserve"> </w:t>
      </w:r>
      <w:r w:rsidR="00594AB3" w:rsidRPr="00707D10">
        <w:rPr>
          <w:rFonts w:ascii="Calibri" w:hAnsi="Calibri"/>
          <w:sz w:val="22"/>
          <w:szCs w:val="22"/>
        </w:rPr>
        <w:t xml:space="preserve">kétoldalas </w:t>
      </w:r>
      <w:r w:rsidR="00594AB3" w:rsidRPr="00707D10">
        <w:rPr>
          <w:rFonts w:ascii="Calibri" w:hAnsi="Calibri"/>
          <w:sz w:val="22"/>
          <w:szCs w:val="22"/>
        </w:rPr>
        <w:lastRenderedPageBreak/>
        <w:t xml:space="preserve">forgalom szerint a </w:t>
      </w:r>
      <w:proofErr w:type="gramStart"/>
      <w:r w:rsidR="009460EC" w:rsidRPr="00707D10">
        <w:rPr>
          <w:rFonts w:ascii="Calibri" w:hAnsi="Calibri"/>
          <w:sz w:val="22"/>
          <w:szCs w:val="22"/>
        </w:rPr>
        <w:t>követelés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0D4593" w:rsidRPr="00707D10">
        <w:rPr>
          <w:rFonts w:ascii="Calibri" w:hAnsi="Calibri"/>
          <w:sz w:val="22"/>
          <w:szCs w:val="22"/>
        </w:rPr>
        <w:t>növekedését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="000D4593" w:rsidRPr="00707D10">
        <w:rPr>
          <w:rFonts w:ascii="Calibri" w:hAnsi="Calibri"/>
          <w:sz w:val="22"/>
          <w:szCs w:val="22"/>
        </w:rPr>
        <w:t xml:space="preserve">csökkenését is megadva - </w:t>
      </w:r>
      <w:r w:rsidRPr="00707D10">
        <w:rPr>
          <w:rFonts w:ascii="Calibri" w:hAnsi="Calibri"/>
          <w:sz w:val="22"/>
          <w:szCs w:val="22"/>
        </w:rPr>
        <w:t xml:space="preserve">bruttó módon </w:t>
      </w:r>
      <w:r w:rsidR="000D4593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D4593" w:rsidRPr="00707D10">
        <w:rPr>
          <w:rFonts w:ascii="Calibri" w:hAnsi="Calibri"/>
          <w:sz w:val="22"/>
          <w:szCs w:val="22"/>
        </w:rPr>
        <w:t xml:space="preserve">. </w:t>
      </w:r>
    </w:p>
    <w:p w14:paraId="4A3F532B" w14:textId="77777777" w:rsidR="00270FCE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F91987" w:rsidRPr="00707D10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F91987" w:rsidRPr="00707D10">
        <w:rPr>
          <w:rFonts w:ascii="Calibri" w:hAnsi="Calibri"/>
          <w:sz w:val="22"/>
          <w:szCs w:val="22"/>
        </w:rPr>
        <w:t xml:space="preserve">nyitó állománya, 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707D10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F91987" w:rsidRPr="00707D10">
        <w:rPr>
          <w:rFonts w:ascii="Calibri" w:hAnsi="Calibri"/>
          <w:sz w:val="22"/>
          <w:szCs w:val="22"/>
        </w:rPr>
        <w:t xml:space="preserve">járó és fizetendő </w:t>
      </w:r>
      <w:r w:rsidRPr="00707D10">
        <w:rPr>
          <w:rFonts w:ascii="Calibri" w:hAnsi="Calibri"/>
          <w:sz w:val="22"/>
          <w:szCs w:val="22"/>
        </w:rPr>
        <w:t>kamatok időszak végi záró állományával.</w:t>
      </w:r>
    </w:p>
    <w:p w14:paraId="7A666AE4" w14:textId="77777777" w:rsidR="007E698D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Időszakra járó</w:t>
      </w:r>
      <w:r w:rsidR="002152C0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fizetendő időarányos kamatok: </w:t>
      </w:r>
      <w:r w:rsidRPr="00707D10">
        <w:rPr>
          <w:rFonts w:ascii="Calibri" w:hAnsi="Calibri" w:cs="Garamond"/>
          <w:sz w:val="22"/>
          <w:szCs w:val="22"/>
        </w:rPr>
        <w:t xml:space="preserve">A tárgyidőszakra vonatkozóan számított </w:t>
      </w:r>
      <w:proofErr w:type="gramStart"/>
      <w:r w:rsidRPr="00707D10">
        <w:rPr>
          <w:rFonts w:ascii="Calibri" w:hAnsi="Calibri" w:cs="Garamond"/>
          <w:sz w:val="22"/>
          <w:szCs w:val="22"/>
        </w:rPr>
        <w:t>járó</w:t>
      </w:r>
      <w:proofErr w:type="gramEnd"/>
      <w:r w:rsidRPr="00707D10">
        <w:rPr>
          <w:rFonts w:ascii="Calibri" w:hAnsi="Calibri" w:cs="Garamond"/>
          <w:sz w:val="22"/>
          <w:szCs w:val="22"/>
        </w:rPr>
        <w:t xml:space="preserve"> vagy fizetendő kamatösszegeket</w:t>
      </w:r>
      <w:r w:rsidRPr="00707D10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E1A2A" w:rsidRPr="00707D10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461F979A" w14:textId="77777777" w:rsidR="00270FCE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Az időszak folyamán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fizetett kamatok: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="00270FCE" w:rsidRPr="00707D10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4507C2A4" w14:textId="77777777" w:rsidR="00270FCE" w:rsidRPr="00707D10" w:rsidRDefault="006A08F2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Kamatok,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 w:cs="Garamond"/>
          <w:sz w:val="22"/>
          <w:szCs w:val="22"/>
        </w:rPr>
        <w:t>Minden, az időarányosan járó és fizetendő kamatok állományában a tranzakciókon kívül bekövetkezett változás</w:t>
      </w:r>
      <w:r w:rsidR="00F91987" w:rsidRPr="00707D10">
        <w:rPr>
          <w:rFonts w:ascii="Calibri" w:hAnsi="Calibri"/>
          <w:sz w:val="22"/>
          <w:szCs w:val="22"/>
        </w:rPr>
        <w:t xml:space="preserve"> </w:t>
      </w:r>
      <w:proofErr w:type="spellStart"/>
      <w:r w:rsidR="00270FCE" w:rsidRPr="00707D10">
        <w:rPr>
          <w:rFonts w:ascii="Calibri" w:hAnsi="Calibri"/>
          <w:sz w:val="22"/>
          <w:szCs w:val="22"/>
        </w:rPr>
        <w:t>Pl</w:t>
      </w:r>
      <w:proofErr w:type="spellEnd"/>
      <w:r w:rsidR="00270FCE" w:rsidRPr="00707D10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55C2E34C" w14:textId="77777777" w:rsidR="00F91987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F91987" w:rsidRPr="00707D10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F91987" w:rsidRPr="00707D10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3096ACA8" w14:textId="77777777" w:rsidR="004B7755" w:rsidRPr="00707D10" w:rsidRDefault="004B7755" w:rsidP="004B775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Kivételt képeznek a folyószámlák, ahol a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proofErr w:type="gramEnd"/>
      <w:r w:rsidR="0042643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</w:t>
      </w:r>
      <w:r w:rsidR="00A2359C" w:rsidRPr="00707D10">
        <w:rPr>
          <w:rFonts w:ascii="Calibri" w:hAnsi="Calibri"/>
          <w:sz w:val="22"/>
          <w:szCs w:val="22"/>
        </w:rPr>
        <w:t>sok, egyéb vagyoni részesedések, amelyek után</w:t>
      </w:r>
      <w:r w:rsidRPr="00707D10">
        <w:rPr>
          <w:rFonts w:ascii="Calibri" w:hAnsi="Calibri"/>
          <w:sz w:val="22"/>
          <w:szCs w:val="22"/>
        </w:rPr>
        <w:t xml:space="preserve"> nem kell jövedelemadatokat szerepeltetni, mivel ezen ügyletek esetében általában nem történik kamatelszámolás. </w:t>
      </w:r>
    </w:p>
    <w:p w14:paraId="1F6A7EE7" w14:textId="77777777" w:rsidR="00CE6AB5" w:rsidRPr="00707D10" w:rsidRDefault="00CE6AB5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3931D89" w14:textId="77777777" w:rsidR="00F822A5" w:rsidRPr="00707D10" w:rsidRDefault="00F822A5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4DE104C2" w14:textId="77777777" w:rsidR="00270FCE" w:rsidRPr="00707D10" w:rsidRDefault="00426433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 xml:space="preserve">2.   </w:t>
      </w:r>
      <w:r w:rsidR="00270FCE" w:rsidRPr="00707D10">
        <w:rPr>
          <w:rFonts w:ascii="Calibri" w:hAnsi="Calibri"/>
          <w:b/>
          <w:sz w:val="22"/>
          <w:szCs w:val="22"/>
        </w:rPr>
        <w:t>Előjelek használata</w:t>
      </w:r>
    </w:p>
    <w:p w14:paraId="4C806735" w14:textId="77777777" w:rsidR="000D4593" w:rsidRPr="00707D10" w:rsidRDefault="00426433" w:rsidP="00866E8A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a) </w:t>
      </w:r>
      <w:r w:rsidR="00270FCE" w:rsidRPr="00707D10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707D10">
        <w:rPr>
          <w:rFonts w:ascii="Calibri" w:hAnsi="Calibri"/>
          <w:sz w:val="22"/>
          <w:szCs w:val="22"/>
        </w:rPr>
        <w:t xml:space="preserve"> követeléseket</w:t>
      </w:r>
      <w:r w:rsidR="00270FCE" w:rsidRPr="00707D10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</w:t>
      </w:r>
      <w:proofErr w:type="spellStart"/>
      <w:r w:rsidR="00270FCE" w:rsidRPr="00707D10">
        <w:rPr>
          <w:rFonts w:ascii="Calibri" w:hAnsi="Calibri"/>
          <w:sz w:val="22"/>
          <w:szCs w:val="22"/>
        </w:rPr>
        <w:t>overdraft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) miatt megengedett a negatív előjel használata, amennyiben az </w:t>
      </w:r>
      <w:proofErr w:type="spellStart"/>
      <w:r w:rsidR="00270FCE" w:rsidRPr="00707D10">
        <w:rPr>
          <w:rFonts w:ascii="Calibri" w:hAnsi="Calibri"/>
          <w:sz w:val="22"/>
          <w:szCs w:val="22"/>
        </w:rPr>
        <w:t>overdraft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összege meghaladja a látra szóló betéti </w:t>
      </w:r>
      <w:proofErr w:type="gramStart"/>
      <w:r w:rsidR="00270FCE" w:rsidRPr="00707D10">
        <w:rPr>
          <w:rFonts w:ascii="Calibri" w:hAnsi="Calibri"/>
          <w:sz w:val="22"/>
          <w:szCs w:val="22"/>
        </w:rPr>
        <w:t>követelések</w:t>
      </w:r>
      <w:proofErr w:type="gramEnd"/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összegét.</w:t>
      </w:r>
      <w:r w:rsidR="00724926" w:rsidRPr="00707D10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75044932" w14:textId="77777777" w:rsidR="00AC1CF1" w:rsidRPr="00707D10" w:rsidRDefault="00426433" w:rsidP="00426433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b)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5701B9" w:rsidRPr="00707D10">
        <w:rPr>
          <w:rFonts w:ascii="Calibri" w:hAnsi="Calibri"/>
          <w:sz w:val="22"/>
          <w:szCs w:val="22"/>
        </w:rPr>
        <w:t>Tranzakció</w:t>
      </w:r>
      <w:r w:rsidR="00AC1CF1" w:rsidRPr="00707D10">
        <w:rPr>
          <w:rFonts w:ascii="Calibri" w:hAnsi="Calibri"/>
          <w:sz w:val="22"/>
          <w:szCs w:val="22"/>
        </w:rPr>
        <w:t xml:space="preserve">knál: </w:t>
      </w:r>
    </w:p>
    <w:p w14:paraId="4079076A" w14:textId="77777777" w:rsidR="00AC1CF1" w:rsidRPr="00707D10" w:rsidRDefault="00AC1CF1" w:rsidP="0091303F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Bruttó adatközlés esetén BEF1_DE táblákban az állományt növelő, illetve csökkentő tranzakciókat pozitív előjellel kell megadni a megfelelő tranzakciós oszlopban, csak stornó tételeknél lehetséges negatív előjel használata. </w:t>
      </w:r>
    </w:p>
    <w:p w14:paraId="7E1E37E8" w14:textId="77777777" w:rsidR="00AC1CF1" w:rsidRPr="00707D10" w:rsidRDefault="00AC1CF1" w:rsidP="0091303F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6853CDA5" w14:textId="77777777" w:rsidR="00AC1CF1" w:rsidRPr="00707D10" w:rsidRDefault="00AC1CF1" w:rsidP="0091303F">
      <w:pPr>
        <w:numPr>
          <w:ilvl w:val="0"/>
          <w:numId w:val="5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Pr="00707D10">
        <w:rPr>
          <w:rFonts w:ascii="Calibri" w:hAnsi="Calibri"/>
          <w:sz w:val="22"/>
          <w:szCs w:val="22"/>
        </w:rPr>
        <w:t>látra szóló betéti követelések</w:t>
      </w:r>
      <w:r w:rsidR="00230B1C" w:rsidRPr="00707D10">
        <w:rPr>
          <w:rFonts w:ascii="Calibri" w:hAnsi="Calibri"/>
          <w:sz w:val="22"/>
          <w:szCs w:val="22"/>
        </w:rPr>
        <w:t xml:space="preserve"> és </w:t>
      </w:r>
      <w:r w:rsidR="005123F3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(hitelintézeti folyószámlák, </w:t>
      </w:r>
      <w:r w:rsidR="002A7553" w:rsidRPr="00707D10">
        <w:rPr>
          <w:rFonts w:ascii="Calibri" w:hAnsi="Calibri"/>
          <w:sz w:val="22"/>
          <w:szCs w:val="22"/>
        </w:rPr>
        <w:t xml:space="preserve">nem hitelintézet </w:t>
      </w:r>
      <w:r w:rsidRPr="00707D10">
        <w:rPr>
          <w:rFonts w:ascii="Calibri" w:hAnsi="Calibri"/>
          <w:sz w:val="22"/>
          <w:szCs w:val="22"/>
        </w:rPr>
        <w:t>által vezetett folyószámlák)</w:t>
      </w:r>
      <w:r w:rsidRPr="00707D10">
        <w:rPr>
          <w:rFonts w:ascii="Calibri" w:hAnsi="Calibri" w:cs="Garamond"/>
          <w:sz w:val="22"/>
          <w:szCs w:val="22"/>
        </w:rPr>
        <w:t xml:space="preserve"> esetében (BEFK2/BEFT2_</w:t>
      </w:r>
      <w:r w:rsidR="005123F3" w:rsidRPr="00707D10">
        <w:rPr>
          <w:rFonts w:ascii="Calibri" w:hAnsi="Calibri" w:cs="Garamond"/>
          <w:sz w:val="22"/>
          <w:szCs w:val="22"/>
        </w:rPr>
        <w:t>DE</w:t>
      </w:r>
      <w:r w:rsidRPr="00707D10">
        <w:rPr>
          <w:rFonts w:ascii="Calibri" w:hAnsi="Calibri" w:cs="Garamond"/>
          <w:sz w:val="22"/>
          <w:szCs w:val="22"/>
        </w:rPr>
        <w:t xml:space="preserve"> tábla) az állományok pozitív és negatív egyenleget is mutathatnak. A pozitív egyenleget mutató állományok (követelések) növekedését pozitív, csökkenését negatív előjellel, míg a negatív egyenleget mutató, tehát tartalmát tekintve tartozás állományok növekedését negatív, állománycsökkenését pozitív előjellel kell jelenteni. </w:t>
      </w:r>
    </w:p>
    <w:p w14:paraId="72051146" w14:textId="77777777" w:rsidR="00C23C6C" w:rsidRPr="00707D10" w:rsidRDefault="00C23C6C" w:rsidP="0091303F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a többi i</w:t>
      </w:r>
      <w:r w:rsidR="00C23916" w:rsidRPr="00707D10">
        <w:rPr>
          <w:rFonts w:ascii="Calibri" w:hAnsi="Calibri" w:cs="Garamond"/>
          <w:sz w:val="22"/>
          <w:szCs w:val="22"/>
        </w:rPr>
        <w:t>nstrumentum esetében, (BEFK2_DE, BEF3-4_DE</w:t>
      </w:r>
      <w:r w:rsidRPr="00707D10">
        <w:rPr>
          <w:rFonts w:ascii="Calibri" w:hAnsi="Calibri" w:cs="Garamond"/>
          <w:sz w:val="22"/>
          <w:szCs w:val="22"/>
        </w:rPr>
        <w:t xml:space="preserve"> táblák) ahol az állományok negatív egyenleget nem mutathatnak, de ugyancsak nettó állományváltozásokat kell </w:t>
      </w:r>
      <w:r w:rsidRPr="00707D10">
        <w:rPr>
          <w:rFonts w:ascii="Calibri" w:hAnsi="Calibri" w:cs="Garamond"/>
          <w:sz w:val="22"/>
          <w:szCs w:val="22"/>
        </w:rPr>
        <w:lastRenderedPageBreak/>
        <w:t>szerepeltetni, a követelések</w:t>
      </w:r>
      <w:r w:rsidR="00230B1C" w:rsidRPr="00707D10">
        <w:rPr>
          <w:rFonts w:ascii="Calibri" w:hAnsi="Calibri" w:cs="Garamond"/>
          <w:sz w:val="22"/>
          <w:szCs w:val="22"/>
        </w:rPr>
        <w:t xml:space="preserve"> és </w:t>
      </w:r>
      <w:r w:rsidRPr="00707D10">
        <w:rPr>
          <w:rFonts w:ascii="Calibri" w:hAnsi="Calibri" w:cs="Garamond"/>
          <w:sz w:val="22"/>
          <w:szCs w:val="22"/>
        </w:rPr>
        <w:t xml:space="preserve">tartozások állománynövekedéseit pozitív előjellel, míg állománycsökkenéseit negatív előjellel kell jelenteni. </w:t>
      </w:r>
    </w:p>
    <w:p w14:paraId="47749E92" w14:textId="77777777" w:rsidR="00C23C6C" w:rsidRPr="00707D10" w:rsidRDefault="00426433" w:rsidP="006A08F2">
      <w:p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c) </w:t>
      </w:r>
      <w:r w:rsidR="00C23C6C" w:rsidRPr="00707D10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230B1C" w:rsidRPr="00707D10">
        <w:rPr>
          <w:rFonts w:ascii="Calibri" w:hAnsi="Calibri" w:cs="Garamond"/>
          <w:sz w:val="22"/>
          <w:szCs w:val="22"/>
        </w:rPr>
        <w:t xml:space="preserve">pozitív és negatív </w:t>
      </w:r>
      <w:r w:rsidR="00C23C6C" w:rsidRPr="00707D10">
        <w:rPr>
          <w:rFonts w:ascii="Calibri" w:hAnsi="Calibri" w:cs="Garamond"/>
          <w:sz w:val="22"/>
          <w:szCs w:val="22"/>
        </w:rPr>
        <w:t>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5FF40F7E" w14:textId="77777777" w:rsidR="00230B1C" w:rsidRPr="00707D10" w:rsidRDefault="00230B1C" w:rsidP="00426433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3103476A" w14:textId="77777777" w:rsidR="00230B1C" w:rsidRPr="00707D10" w:rsidRDefault="00230B1C" w:rsidP="0091303F">
      <w:pPr>
        <w:numPr>
          <w:ilvl w:val="0"/>
          <w:numId w:val="18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   </w:t>
      </w:r>
      <w:r w:rsidRPr="00707D10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65D783E6" w14:textId="77777777" w:rsidR="00F822A5" w:rsidRPr="00707D10" w:rsidRDefault="00F822A5" w:rsidP="00F822A5">
      <w:pPr>
        <w:jc w:val="both"/>
        <w:rPr>
          <w:rFonts w:ascii="Calibri" w:hAnsi="Calibri"/>
          <w:sz w:val="22"/>
          <w:szCs w:val="22"/>
        </w:rPr>
      </w:pPr>
    </w:p>
    <w:p w14:paraId="17EBF8F5" w14:textId="77777777" w:rsidR="00270FCE" w:rsidRPr="00707D10" w:rsidRDefault="00D35298" w:rsidP="00230B1C">
      <w:pPr>
        <w:jc w:val="both"/>
        <w:rPr>
          <w:rFonts w:ascii="Calibri" w:hAnsi="Calibri"/>
          <w:b/>
          <w:sz w:val="22"/>
          <w:szCs w:val="22"/>
        </w:rPr>
      </w:pPr>
      <w:bookmarkStart w:id="36" w:name="_Toc119500092"/>
      <w:bookmarkStart w:id="37" w:name="_Toc119500320"/>
      <w:bookmarkStart w:id="38" w:name="_Toc119845878"/>
      <w:bookmarkStart w:id="39" w:name="_Toc120520862"/>
      <w:r w:rsidRPr="00707D10">
        <w:rPr>
          <w:rFonts w:ascii="Calibri" w:hAnsi="Calibri"/>
          <w:b/>
          <w:sz w:val="22"/>
          <w:szCs w:val="22"/>
        </w:rPr>
        <w:t>BEFK1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230B1C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Nyújtott hitelek</w:t>
      </w:r>
      <w:r w:rsidR="00230B1C"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b/>
          <w:sz w:val="22"/>
          <w:szCs w:val="22"/>
        </w:rPr>
        <w:t>és BEFT1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="00230B1C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Felvett hitelek</w:t>
      </w:r>
    </w:p>
    <w:p w14:paraId="52BA7FC8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57C4FF03" w14:textId="77777777" w:rsidR="00F56377" w:rsidRPr="00707D10" w:rsidRDefault="003E1D49" w:rsidP="00F5637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tartalmazza. </w:t>
      </w:r>
      <w:r w:rsidR="00230B1C" w:rsidRPr="00707D10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F56377" w:rsidRPr="00707D10" w14:paraId="5B5A08D5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77EA63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798B5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F56377" w:rsidRPr="00707D10" w14:paraId="173EFD90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11AC3F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09C7B3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F56377" w:rsidRPr="00707D10" w14:paraId="75EE526A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692477D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4CD7FDF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F5259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6ECFC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Konzorciális hite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ltartozás</w:t>
            </w:r>
          </w:p>
        </w:tc>
      </w:tr>
      <w:tr w:rsidR="00F56377" w:rsidRPr="00707D10" w14:paraId="2F196BA3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2DCA8AA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63F5AD8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0F8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AHI</w:t>
            </w:r>
            <w:r w:rsidR="00C23916" w:rsidRPr="00707D10">
              <w:rPr>
                <w:rFonts w:ascii="Calibri" w:hAnsi="Calibri" w:cs="Arial"/>
                <w:sz w:val="22"/>
                <w:szCs w:val="22"/>
              </w:rPr>
              <w:t>T</w:t>
            </w:r>
            <w:r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A4A18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58506BB9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31BDC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CA59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F82E2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D0E0B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7F7920F3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18D1A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ED05A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07D10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707D10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707D10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BBF1F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FEB78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07D10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707D10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707D10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F56377" w:rsidRPr="00707D10" w14:paraId="3441B080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1F99E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21F9B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Pénzügyi lízing 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344C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2DE29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F56377" w:rsidRPr="00707D10" w14:paraId="0D9A8F5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DDAA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A152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9831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7851D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7D7AB6DA" w14:textId="77777777" w:rsidR="00CE6AB5" w:rsidRPr="00707D10" w:rsidRDefault="00CE6AB5" w:rsidP="007A3C8E">
      <w:pPr>
        <w:jc w:val="both"/>
        <w:rPr>
          <w:rFonts w:ascii="Calibri" w:hAnsi="Calibri"/>
          <w:sz w:val="22"/>
          <w:szCs w:val="22"/>
        </w:rPr>
      </w:pPr>
    </w:p>
    <w:p w14:paraId="67C5C1C1" w14:textId="77777777" w:rsidR="00270FCE" w:rsidRPr="00707D10" w:rsidRDefault="00F56377" w:rsidP="007A3C8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30B1C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többségi</w:t>
      </w:r>
      <w:r w:rsidR="00230B1C" w:rsidRPr="00707D10">
        <w:rPr>
          <w:rFonts w:ascii="Calibri" w:hAnsi="Calibri"/>
          <w:sz w:val="22"/>
          <w:szCs w:val="22"/>
        </w:rPr>
        <w:t xml:space="preserve"> állami</w:t>
      </w:r>
      <w:r w:rsidRPr="00707D10">
        <w:rPr>
          <w:rFonts w:ascii="Calibri" w:hAnsi="Calibri"/>
          <w:sz w:val="22"/>
          <w:szCs w:val="22"/>
        </w:rPr>
        <w:t xml:space="preserve"> tulajdonú</w:t>
      </w:r>
      <w:r w:rsidR="00813705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az államilag garantált hitellel rendelkező adatszolgáltatók éven túli eredeti lejáratú adósságát hitelenként kell jelenteni. </w:t>
      </w:r>
    </w:p>
    <w:p w14:paraId="28A6ECFF" w14:textId="77777777" w:rsidR="00230B1C" w:rsidRPr="00707D10" w:rsidRDefault="00230B1C" w:rsidP="00270FCE">
      <w:pPr>
        <w:rPr>
          <w:rFonts w:ascii="Calibri" w:hAnsi="Calibri"/>
          <w:sz w:val="22"/>
          <w:szCs w:val="22"/>
        </w:rPr>
      </w:pPr>
    </w:p>
    <w:p w14:paraId="26DEAAFC" w14:textId="77777777" w:rsidR="00230B1C" w:rsidRPr="00707D10" w:rsidRDefault="00230B1C" w:rsidP="00230B1C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Azon adatszolgáltatóknak, akik államilag garantált hitellel rendelkeznek, illetve azon többségi állami tulajdonú adatszolgáltatóknak, akik újonnan keletkezett felvett hosszú lejáratú egyéb hitelekkel rendelkeznek, az R24 adatszolgáltatás BEFT6 tábláját és </w:t>
      </w:r>
      <w:r w:rsidR="00DD49F8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R28 adatszolgáltatás BEFT10 tábláját is ki kell tölteniük. </w:t>
      </w:r>
    </w:p>
    <w:p w14:paraId="47524FCD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bookmarkEnd w:id="36"/>
    <w:bookmarkEnd w:id="37"/>
    <w:bookmarkEnd w:id="38"/>
    <w:bookmarkEnd w:id="39"/>
    <w:p w14:paraId="3BCC4589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hiteleket abban a </w:t>
      </w:r>
      <w:r w:rsidR="00355EE3" w:rsidRPr="00707D10">
        <w:rPr>
          <w:rFonts w:ascii="Calibri" w:hAnsi="Calibri" w:cs="Arial"/>
          <w:sz w:val="22"/>
          <w:szCs w:val="22"/>
        </w:rPr>
        <w:t>tárgyidőszak</w:t>
      </w:r>
      <w:r w:rsidRPr="00707D10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Pr="00707D10">
        <w:rPr>
          <w:rFonts w:ascii="Calibri" w:hAnsi="Calibri" w:cs="Arial"/>
          <w:sz w:val="22"/>
          <w:szCs w:val="22"/>
        </w:rPr>
        <w:t xml:space="preserve"> partnerrel szembeni követelés</w:t>
      </w:r>
      <w:r w:rsidR="00230B1C" w:rsidRPr="00707D10">
        <w:rPr>
          <w:rFonts w:ascii="Calibri" w:hAnsi="Calibri" w:cs="Arial"/>
          <w:sz w:val="22"/>
          <w:szCs w:val="22"/>
        </w:rPr>
        <w:t xml:space="preserve"> és </w:t>
      </w:r>
      <w:r w:rsidRPr="00707D10">
        <w:rPr>
          <w:rFonts w:ascii="Calibri" w:hAnsi="Calibri" w:cs="Arial"/>
          <w:sz w:val="22"/>
          <w:szCs w:val="22"/>
        </w:rPr>
        <w:t xml:space="preserve">tartozás állományt. </w:t>
      </w:r>
    </w:p>
    <w:p w14:paraId="26947F5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707D10">
        <w:rPr>
          <w:rFonts w:ascii="Calibri" w:hAnsi="Calibri"/>
          <w:sz w:val="22"/>
          <w:szCs w:val="22"/>
        </w:rPr>
        <w:t>multicurrency</w:t>
      </w:r>
      <w:proofErr w:type="spellEnd"/>
      <w:r w:rsidRPr="00707D10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>/BEFT5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</w:t>
      </w:r>
      <w:r w:rsidR="00230B1C" w:rsidRPr="00707D10">
        <w:rPr>
          <w:rFonts w:ascii="Calibri" w:hAnsi="Calibri"/>
          <w:sz w:val="22"/>
          <w:szCs w:val="22"/>
        </w:rPr>
        <w:t xml:space="preserve"> átsorolás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30B1C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„ATSO”</w:t>
      </w:r>
      <w:r w:rsidR="00230B1C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név használatával – és </w:t>
      </w:r>
      <w:r w:rsidR="00DC6431" w:rsidRPr="00707D10">
        <w:rPr>
          <w:rFonts w:ascii="Calibri" w:hAnsi="Calibri"/>
          <w:sz w:val="22"/>
          <w:szCs w:val="22"/>
        </w:rPr>
        <w:t>ezzel egyidejűleg a hitelt ismét fel kell venni 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>, vagy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 xml:space="preserve"> táblában, </w:t>
      </w:r>
      <w:r w:rsidRPr="00707D10">
        <w:rPr>
          <w:rFonts w:ascii="Calibri" w:hAnsi="Calibri"/>
          <w:sz w:val="22"/>
          <w:szCs w:val="22"/>
        </w:rPr>
        <w:t xml:space="preserve">az új igénybevétel szerinti </w:t>
      </w:r>
      <w:r w:rsidR="00DC6431" w:rsidRPr="00707D10">
        <w:rPr>
          <w:rFonts w:ascii="Calibri" w:hAnsi="Calibri"/>
          <w:sz w:val="22"/>
          <w:szCs w:val="22"/>
        </w:rPr>
        <w:t>devizanemben</w:t>
      </w:r>
      <w:r w:rsidRPr="00707D10">
        <w:rPr>
          <w:rFonts w:ascii="Calibri" w:hAnsi="Calibri"/>
          <w:sz w:val="22"/>
          <w:szCs w:val="22"/>
        </w:rPr>
        <w:t>.</w:t>
      </w:r>
    </w:p>
    <w:p w14:paraId="29E6465C" w14:textId="77777777" w:rsidR="00270FCE" w:rsidRPr="00707D10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proofErr w:type="spellStart"/>
      <w:r w:rsidRPr="00707D10">
        <w:rPr>
          <w:rFonts w:ascii="Calibri" w:hAnsi="Calibri"/>
          <w:sz w:val="22"/>
          <w:szCs w:val="22"/>
        </w:rPr>
        <w:t>rulírozó</w:t>
      </w:r>
      <w:proofErr w:type="spellEnd"/>
      <w:r w:rsidRPr="00707D10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022606C6" w14:textId="77777777" w:rsidR="00F56377" w:rsidRPr="00707D10" w:rsidRDefault="00270FCE" w:rsidP="00F45E16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707D10">
        <w:rPr>
          <w:rFonts w:ascii="Calibri" w:hAnsi="Calibri" w:cs="Arial"/>
          <w:sz w:val="22"/>
          <w:szCs w:val="22"/>
        </w:rPr>
        <w:t>rulírozó</w:t>
      </w:r>
      <w:proofErr w:type="spellEnd"/>
      <w:r w:rsidRPr="00707D10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707D10">
        <w:rPr>
          <w:rFonts w:ascii="Calibri" w:hAnsi="Calibri" w:cs="Arial"/>
          <w:sz w:val="22"/>
          <w:szCs w:val="22"/>
        </w:rPr>
        <w:t xml:space="preserve">tozássá fordul át a </w:t>
      </w:r>
      <w:r w:rsidR="00FC42CF" w:rsidRPr="00707D10">
        <w:rPr>
          <w:rFonts w:ascii="Calibri" w:hAnsi="Calibri" w:cs="Arial"/>
          <w:sz w:val="22"/>
          <w:szCs w:val="22"/>
        </w:rPr>
        <w:t>tárgyidőszak</w:t>
      </w:r>
      <w:r w:rsidR="00997E75" w:rsidRPr="00707D10">
        <w:rPr>
          <w:rFonts w:ascii="Calibri" w:hAnsi="Calibri" w:cs="Arial"/>
          <w:sz w:val="22"/>
          <w:szCs w:val="22"/>
        </w:rPr>
        <w:t xml:space="preserve"> végére, úgy</w:t>
      </w:r>
      <w:r w:rsidRPr="00707D10">
        <w:rPr>
          <w:rFonts w:ascii="Calibri" w:hAnsi="Calibri" w:cs="Arial"/>
          <w:sz w:val="22"/>
          <w:szCs w:val="22"/>
        </w:rPr>
        <w:t xml:space="preserve"> az er</w:t>
      </w:r>
      <w:r w:rsidRPr="00707D10">
        <w:rPr>
          <w:rFonts w:ascii="Calibri" w:hAnsi="Calibri" w:cs="Arial"/>
          <w:sz w:val="22"/>
          <w:szCs w:val="22"/>
        </w:rPr>
        <w:t>e</w:t>
      </w:r>
      <w:r w:rsidRPr="00707D10">
        <w:rPr>
          <w:rFonts w:ascii="Calibri" w:hAnsi="Calibri" w:cs="Arial"/>
          <w:sz w:val="22"/>
          <w:szCs w:val="22"/>
        </w:rPr>
        <w:t>deti hitelállomány</w:t>
      </w:r>
      <w:r w:rsidR="00997E75" w:rsidRPr="00707D10">
        <w:rPr>
          <w:rFonts w:ascii="Calibri" w:hAnsi="Calibri" w:cs="Arial"/>
          <w:sz w:val="22"/>
          <w:szCs w:val="22"/>
        </w:rPr>
        <w:t>t</w:t>
      </w:r>
      <w:r w:rsidRPr="00707D10">
        <w:rPr>
          <w:rFonts w:ascii="Calibri" w:hAnsi="Calibri" w:cs="Arial"/>
          <w:sz w:val="22"/>
          <w:szCs w:val="22"/>
        </w:rPr>
        <w:t xml:space="preserve"> nullára </w:t>
      </w:r>
      <w:r w:rsidR="00997E75" w:rsidRPr="00707D10">
        <w:rPr>
          <w:rFonts w:ascii="Calibri" w:hAnsi="Calibri" w:cs="Arial"/>
          <w:sz w:val="22"/>
          <w:szCs w:val="22"/>
        </w:rPr>
        <w:t>kell kifuttatni</w:t>
      </w:r>
      <w:r w:rsidRPr="00707D10">
        <w:rPr>
          <w:rFonts w:ascii="Calibri" w:hAnsi="Calibri" w:cs="Arial"/>
          <w:sz w:val="22"/>
          <w:szCs w:val="22"/>
        </w:rPr>
        <w:t xml:space="preserve">, és az új (ellenkező irányú) hiteltőke és kamatrészt az ellenkező iránynak megfelelően a követelés vagy tartozás táblában új hitelként </w:t>
      </w:r>
      <w:r w:rsidR="00997E75" w:rsidRPr="00707D10">
        <w:rPr>
          <w:rFonts w:ascii="Calibri" w:hAnsi="Calibri" w:cs="Arial"/>
          <w:sz w:val="22"/>
          <w:szCs w:val="22"/>
        </w:rPr>
        <w:t xml:space="preserve">kell </w:t>
      </w:r>
      <w:r w:rsidRPr="00707D10">
        <w:rPr>
          <w:rFonts w:ascii="Calibri" w:hAnsi="Calibri" w:cs="Arial"/>
          <w:sz w:val="22"/>
          <w:szCs w:val="22"/>
        </w:rPr>
        <w:t>lej</w:t>
      </w:r>
      <w:r w:rsidRPr="00707D10">
        <w:rPr>
          <w:rFonts w:ascii="Calibri" w:hAnsi="Calibri" w:cs="Arial"/>
          <w:sz w:val="22"/>
          <w:szCs w:val="22"/>
        </w:rPr>
        <w:t>e</w:t>
      </w:r>
      <w:r w:rsidRPr="00707D10">
        <w:rPr>
          <w:rFonts w:ascii="Calibri" w:hAnsi="Calibri" w:cs="Arial"/>
          <w:sz w:val="22"/>
          <w:szCs w:val="22"/>
        </w:rPr>
        <w:t xml:space="preserve">lenteni. </w:t>
      </w:r>
    </w:p>
    <w:p w14:paraId="07DE9B1F" w14:textId="77777777" w:rsidR="00813705" w:rsidRPr="00707D10" w:rsidRDefault="00813705" w:rsidP="005E5A3D">
      <w:pPr>
        <w:rPr>
          <w:rFonts w:ascii="Calibri" w:hAnsi="Calibri"/>
          <w:sz w:val="22"/>
          <w:szCs w:val="22"/>
        </w:rPr>
      </w:pPr>
    </w:p>
    <w:p w14:paraId="01F1A8CB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0" w:name="_Toc119500093"/>
      <w:bookmarkStart w:id="41" w:name="_Toc119500321"/>
      <w:bookmarkStart w:id="42" w:name="_Toc119845879"/>
      <w:bookmarkStart w:id="43" w:name="_Toc120520863"/>
      <w:bookmarkStart w:id="44" w:name="_Toc121888729"/>
      <w:bookmarkStart w:id="45" w:name="_Toc122489426"/>
      <w:bookmarkStart w:id="46" w:name="_Toc122489794"/>
      <w:bookmarkStart w:id="47" w:name="_Toc122850678"/>
      <w:r w:rsidRPr="00707D10">
        <w:rPr>
          <w:rFonts w:ascii="Calibri" w:hAnsi="Calibri"/>
          <w:bCs/>
          <w:sz w:val="22"/>
          <w:szCs w:val="22"/>
        </w:rPr>
        <w:lastRenderedPageBreak/>
        <w:t>a) Konzorciális</w:t>
      </w:r>
      <w:r w:rsidR="006A08F2" w:rsidRPr="00707D10">
        <w:rPr>
          <w:rFonts w:ascii="Calibri" w:hAnsi="Calibri"/>
          <w:bCs/>
          <w:sz w:val="22"/>
          <w:szCs w:val="22"/>
        </w:rPr>
        <w:t xml:space="preserve"> </w:t>
      </w:r>
      <w:r w:rsidR="00866E8A" w:rsidRPr="00707D10">
        <w:rPr>
          <w:rFonts w:ascii="Calibri" w:hAnsi="Calibri"/>
          <w:bCs/>
          <w:sz w:val="22"/>
          <w:szCs w:val="22"/>
        </w:rPr>
        <w:t>(</w:t>
      </w:r>
      <w:proofErr w:type="spellStart"/>
      <w:r w:rsidRPr="00707D10">
        <w:rPr>
          <w:rFonts w:ascii="Calibri" w:hAnsi="Calibri"/>
          <w:bCs/>
          <w:sz w:val="22"/>
          <w:szCs w:val="22"/>
        </w:rPr>
        <w:t>szindikált</w:t>
      </w:r>
      <w:proofErr w:type="spellEnd"/>
      <w:r w:rsidR="00866E8A" w:rsidRPr="00707D10">
        <w:rPr>
          <w:rFonts w:ascii="Calibri" w:hAnsi="Calibri"/>
          <w:bCs/>
          <w:sz w:val="22"/>
          <w:szCs w:val="22"/>
        </w:rPr>
        <w:t>)</w:t>
      </w:r>
      <w:r w:rsidRPr="00707D10">
        <w:rPr>
          <w:rFonts w:ascii="Calibri" w:hAnsi="Calibri"/>
          <w:bCs/>
          <w:sz w:val="22"/>
          <w:szCs w:val="22"/>
        </w:rPr>
        <w:t xml:space="preserve"> hitelek</w:t>
      </w:r>
      <w:bookmarkEnd w:id="40"/>
      <w:bookmarkEnd w:id="41"/>
      <w:r w:rsidR="004D4310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KHITT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42"/>
      <w:bookmarkEnd w:id="43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44"/>
      <w:bookmarkEnd w:id="45"/>
      <w:bookmarkEnd w:id="46"/>
      <w:bookmarkEnd w:id="47"/>
    </w:p>
    <w:p w14:paraId="2EE52484" w14:textId="77777777" w:rsidR="00270FCE" w:rsidRPr="00707D10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27B6B00E" w14:textId="77777777" w:rsidR="00ED282F" w:rsidRPr="00707D10" w:rsidRDefault="00270FCE" w:rsidP="00ED282F">
      <w:pPr>
        <w:pStyle w:val="BodyText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Konzorciális hitel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felvétele esetében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ED282F" w:rsidRPr="00707D10">
        <w:rPr>
          <w:rFonts w:ascii="Calibri" w:hAnsi="Calibri"/>
          <w:sz w:val="22"/>
          <w:szCs w:val="22"/>
        </w:rPr>
        <w:t xml:space="preserve"> fizető ügynök közreműködésével </w:t>
      </w:r>
      <w:r w:rsidRPr="00707D10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268CD357" w14:textId="77777777" w:rsidR="00C7097E" w:rsidRPr="00707D10" w:rsidRDefault="00C7097E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03948AAC" w14:textId="77777777" w:rsidR="00270FCE" w:rsidRPr="00707D10" w:rsidRDefault="00270FCE" w:rsidP="00F45E16">
      <w:pPr>
        <w:pStyle w:val="BodyText"/>
        <w:spacing w:before="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Ha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707D10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707D10">
        <w:rPr>
          <w:rFonts w:ascii="Calibri" w:hAnsi="Calibri"/>
          <w:sz w:val="22"/>
          <w:szCs w:val="22"/>
        </w:rPr>
        <w:t>.</w:t>
      </w:r>
    </w:p>
    <w:p w14:paraId="7498A8B2" w14:textId="77777777" w:rsidR="00ED282F" w:rsidRPr="00707D10" w:rsidRDefault="00ED282F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1F8CA80E" w14:textId="77777777" w:rsidR="00270FCE" w:rsidRPr="00707D10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felvett konzorciális hiteleket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7217F06F" w14:textId="77777777" w:rsidR="00ED282F" w:rsidRPr="00707D10" w:rsidRDefault="00ED282F" w:rsidP="00ED282F">
      <w:pPr>
        <w:pStyle w:val="BodyText"/>
        <w:rPr>
          <w:rFonts w:ascii="Calibri" w:hAnsi="Calibri" w:cs="Garamond"/>
          <w:sz w:val="22"/>
          <w:szCs w:val="22"/>
        </w:rPr>
      </w:pPr>
    </w:p>
    <w:p w14:paraId="1B6FB9E1" w14:textId="77777777" w:rsidR="00270FCE" w:rsidRPr="00707D10" w:rsidRDefault="00000A1A" w:rsidP="00ED282F">
      <w:pPr>
        <w:pStyle w:val="BodyText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</w:t>
      </w:r>
      <w:r w:rsidR="00270FCE" w:rsidRPr="00707D10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F45E16" w:rsidRPr="00707D10">
        <w:rPr>
          <w:rFonts w:ascii="Calibri" w:hAnsi="Calibri" w:cs="Garamond"/>
          <w:sz w:val="22"/>
          <w:szCs w:val="22"/>
        </w:rPr>
        <w:t>_DE</w:t>
      </w:r>
      <w:r w:rsidR="00270FCE" w:rsidRPr="00707D10">
        <w:rPr>
          <w:rFonts w:ascii="Calibri" w:hAnsi="Calibri" w:cs="Garamond"/>
          <w:sz w:val="22"/>
          <w:szCs w:val="22"/>
        </w:rPr>
        <w:t xml:space="preserve"> táblában konzorciális hitel</w:t>
      </w:r>
      <w:r w:rsidR="00AE20DD" w:rsidRPr="00707D10">
        <w:rPr>
          <w:rFonts w:ascii="Calibri" w:hAnsi="Calibri" w:cs="Garamond"/>
          <w:sz w:val="22"/>
          <w:szCs w:val="22"/>
        </w:rPr>
        <w:t>követelés</w:t>
      </w:r>
      <w:r w:rsidR="00ED282F" w:rsidRPr="00707D10">
        <w:rPr>
          <w:rFonts w:ascii="Calibri" w:hAnsi="Calibri" w:cs="Garamond"/>
          <w:sz w:val="22"/>
          <w:szCs w:val="22"/>
        </w:rPr>
        <w:t xml:space="preserve"> </w:t>
      </w:r>
      <w:r w:rsidR="00AE20DD" w:rsidRPr="00707D10">
        <w:rPr>
          <w:rFonts w:ascii="Calibri" w:hAnsi="Calibri" w:cs="Garamond"/>
          <w:sz w:val="22"/>
          <w:szCs w:val="22"/>
        </w:rPr>
        <w:t xml:space="preserve">(„KHITK”) </w:t>
      </w:r>
      <w:r w:rsidR="00ED282F" w:rsidRPr="00707D10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ED282F" w:rsidRPr="00707D10">
        <w:rPr>
          <w:rFonts w:ascii="Calibri" w:hAnsi="Calibri" w:cs="Garamond"/>
          <w:sz w:val="22"/>
          <w:szCs w:val="22"/>
        </w:rPr>
        <w:t>e</w:t>
      </w:r>
      <w:r w:rsidRPr="00707D10">
        <w:rPr>
          <w:rFonts w:ascii="Calibri" w:hAnsi="Calibri" w:cs="Garamond"/>
          <w:sz w:val="22"/>
          <w:szCs w:val="22"/>
        </w:rPr>
        <w:t>miatt</w:t>
      </w:r>
      <w:r w:rsidR="00270FCE" w:rsidRPr="00707D10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707D10">
        <w:rPr>
          <w:rFonts w:ascii="Calibri" w:hAnsi="Calibri" w:cs="Garamond"/>
          <w:sz w:val="22"/>
          <w:szCs w:val="22"/>
        </w:rPr>
        <w:t xml:space="preserve">ott </w:t>
      </w:r>
      <w:r w:rsidR="00270FCE" w:rsidRPr="00707D10">
        <w:rPr>
          <w:rFonts w:ascii="Calibri" w:hAnsi="Calibri" w:cs="Garamond"/>
          <w:sz w:val="22"/>
          <w:szCs w:val="22"/>
        </w:rPr>
        <w:t>nem jelenthetnek.</w:t>
      </w:r>
    </w:p>
    <w:p w14:paraId="283AA16A" w14:textId="77777777" w:rsidR="00F822A5" w:rsidRPr="00707D10" w:rsidRDefault="00F822A5" w:rsidP="00D21FCE">
      <w:pPr>
        <w:rPr>
          <w:rFonts w:ascii="Calibri" w:hAnsi="Calibri"/>
          <w:sz w:val="22"/>
          <w:szCs w:val="22"/>
        </w:rPr>
      </w:pPr>
      <w:bookmarkStart w:id="48" w:name="_Toc119500094"/>
      <w:bookmarkStart w:id="49" w:name="_Toc119500322"/>
      <w:bookmarkStart w:id="50" w:name="_Toc119845880"/>
      <w:bookmarkStart w:id="51" w:name="_Toc120520864"/>
      <w:bookmarkStart w:id="52" w:name="_Toc121888730"/>
      <w:bookmarkStart w:id="53" w:name="_Toc122489427"/>
      <w:bookmarkStart w:id="54" w:name="_Toc122489795"/>
    </w:p>
    <w:p w14:paraId="6C4F2D95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5" w:name="_Toc122850679"/>
      <w:r w:rsidRPr="00707D10">
        <w:rPr>
          <w:rFonts w:ascii="Calibri" w:hAnsi="Calibri"/>
          <w:bCs/>
          <w:sz w:val="22"/>
          <w:szCs w:val="22"/>
        </w:rPr>
        <w:t>b) Államilag garantált hitelek</w:t>
      </w:r>
      <w:bookmarkEnd w:id="48"/>
      <w:bookmarkEnd w:id="49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AHIT</w:t>
      </w:r>
      <w:r w:rsidR="00500074"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0"/>
      <w:bookmarkEnd w:id="51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52"/>
      <w:bookmarkEnd w:id="53"/>
      <w:bookmarkEnd w:id="54"/>
      <w:bookmarkEnd w:id="55"/>
    </w:p>
    <w:p w14:paraId="3494914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29757FE" w14:textId="77777777" w:rsidR="00270FCE" w:rsidRPr="00707D10" w:rsidRDefault="00270FCE" w:rsidP="0063660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táblában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ekkel szemben keletkezett és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707D10">
        <w:rPr>
          <w:rFonts w:ascii="Calibri" w:hAnsi="Calibri"/>
          <w:sz w:val="22"/>
          <w:szCs w:val="22"/>
        </w:rPr>
        <w:t>adatszolgáltatónak</w:t>
      </w:r>
      <w:r w:rsidRPr="00707D10">
        <w:rPr>
          <w:rFonts w:ascii="Calibri" w:hAnsi="Calibri"/>
          <w:sz w:val="22"/>
          <w:szCs w:val="22"/>
        </w:rPr>
        <w:t xml:space="preserve">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43179260" w14:textId="77777777" w:rsidR="00856592" w:rsidRPr="00707D10" w:rsidRDefault="00856592" w:rsidP="00856592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felvett hitel a kezes által átvállalt törlesztéssel szűnik meg, az állományt egyéb változásként kell jelenteni, amelyet részletezni kell a BEFT5_</w:t>
      </w:r>
      <w:r w:rsidR="00C23916" w:rsidRPr="00707D10">
        <w:rPr>
          <w:rFonts w:ascii="Calibri" w:hAnsi="Calibri"/>
          <w:sz w:val="22"/>
          <w:szCs w:val="22"/>
        </w:rPr>
        <w:t>DE</w:t>
      </w:r>
      <w:r w:rsidRPr="00707D10">
        <w:rPr>
          <w:rFonts w:ascii="Calibri" w:hAnsi="Calibri"/>
          <w:sz w:val="22"/>
          <w:szCs w:val="22"/>
        </w:rPr>
        <w:t xml:space="preserve"> táblában </w:t>
      </w:r>
      <w:r w:rsidR="00AE20DD" w:rsidRPr="00707D10">
        <w:rPr>
          <w:rFonts w:ascii="Calibri" w:hAnsi="Calibri"/>
          <w:sz w:val="22"/>
          <w:szCs w:val="22"/>
        </w:rPr>
        <w:t xml:space="preserve">kezes fizetési miatti állományváltozás </w:t>
      </w:r>
      <w:r w:rsidRPr="00707D10">
        <w:rPr>
          <w:rFonts w:ascii="Calibri" w:hAnsi="Calibri"/>
          <w:sz w:val="22"/>
          <w:szCs w:val="22"/>
        </w:rPr>
        <w:t>„KFIZ” kód alatt.</w:t>
      </w:r>
    </w:p>
    <w:p w14:paraId="7A574450" w14:textId="77777777" w:rsidR="00856592" w:rsidRPr="00707D10" w:rsidRDefault="00856592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0E4B04C" w14:textId="77777777" w:rsidR="00F45E16" w:rsidRPr="00707D10" w:rsidRDefault="00F56377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707D10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esetében a</w:t>
      </w:r>
      <w:r w:rsidR="00C7097E" w:rsidRPr="00707D10">
        <w:rPr>
          <w:rFonts w:ascii="Calibri" w:hAnsi="Calibri"/>
          <w:sz w:val="22"/>
          <w:szCs w:val="22"/>
        </w:rPr>
        <w:t>z R24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adatszolgáltatás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57790A" w:rsidRPr="00707D10">
        <w:rPr>
          <w:rFonts w:ascii="Calibri" w:hAnsi="Calibri"/>
          <w:sz w:val="22"/>
          <w:szCs w:val="22"/>
        </w:rPr>
        <w:t>BEFT6</w:t>
      </w:r>
      <w:r w:rsidR="00270FCE" w:rsidRPr="00707D10">
        <w:rPr>
          <w:rFonts w:ascii="Calibri" w:hAnsi="Calibri"/>
          <w:sz w:val="22"/>
          <w:szCs w:val="22"/>
        </w:rPr>
        <w:t xml:space="preserve"> táblá</w:t>
      </w:r>
      <w:r w:rsidR="00F45E16" w:rsidRPr="00707D10">
        <w:rPr>
          <w:rFonts w:ascii="Calibri" w:hAnsi="Calibri"/>
          <w:sz w:val="22"/>
          <w:szCs w:val="22"/>
        </w:rPr>
        <w:t>já</w:t>
      </w:r>
      <w:r w:rsidR="00270FCE" w:rsidRPr="00707D10">
        <w:rPr>
          <w:rFonts w:ascii="Calibri" w:hAnsi="Calibri"/>
          <w:sz w:val="22"/>
          <w:szCs w:val="22"/>
        </w:rPr>
        <w:t xml:space="preserve">t </w:t>
      </w:r>
      <w:r w:rsidR="00C0448C" w:rsidRPr="00707D10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707D10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AE20DD" w:rsidRPr="00707D10">
        <w:rPr>
          <w:rFonts w:ascii="Calibri" w:hAnsi="Calibri"/>
          <w:sz w:val="22"/>
          <w:szCs w:val="22"/>
        </w:rPr>
        <w:t>államilag garantált hitel (</w:t>
      </w:r>
      <w:r w:rsidR="0063660E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AHIT</w:t>
      </w:r>
      <w:r w:rsidR="00217076" w:rsidRPr="00707D10">
        <w:rPr>
          <w:rFonts w:ascii="Calibri" w:hAnsi="Calibri"/>
          <w:sz w:val="22"/>
          <w:szCs w:val="22"/>
        </w:rPr>
        <w:t>T</w:t>
      </w:r>
      <w:r w:rsidR="0063660E" w:rsidRPr="00707D10">
        <w:rPr>
          <w:rFonts w:ascii="Calibri" w:hAnsi="Calibri"/>
          <w:sz w:val="22"/>
          <w:szCs w:val="22"/>
        </w:rPr>
        <w:t>”</w:t>
      </w:r>
      <w:r w:rsidR="00AE20DD" w:rsidRPr="00707D10">
        <w:rPr>
          <w:rFonts w:ascii="Calibri" w:hAnsi="Calibri"/>
          <w:sz w:val="22"/>
          <w:szCs w:val="22"/>
        </w:rPr>
        <w:t>)</w:t>
      </w:r>
      <w:r w:rsidR="00270FCE" w:rsidRPr="00707D10">
        <w:rPr>
          <w:rFonts w:ascii="Calibri" w:hAnsi="Calibri"/>
          <w:sz w:val="22"/>
          <w:szCs w:val="22"/>
        </w:rPr>
        <w:t xml:space="preserve"> jelentésében érintett. </w:t>
      </w:r>
    </w:p>
    <w:p w14:paraId="604BF134" w14:textId="77777777" w:rsidR="005701B9" w:rsidRPr="00707D10" w:rsidRDefault="005701B9" w:rsidP="00270FCE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C714E6D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6" w:name="_Toc119500095"/>
      <w:bookmarkStart w:id="57" w:name="_Toc119500323"/>
      <w:bookmarkStart w:id="58" w:name="_Toc119845881"/>
      <w:bookmarkStart w:id="59" w:name="_Toc120520865"/>
      <w:bookmarkStart w:id="60" w:name="_Toc121888731"/>
      <w:bookmarkStart w:id="61" w:name="_Toc122489428"/>
      <w:bookmarkStart w:id="62" w:name="_Toc122489796"/>
      <w:bookmarkStart w:id="63" w:name="_Toc122850680"/>
      <w:r w:rsidRPr="00707D10">
        <w:rPr>
          <w:rFonts w:ascii="Calibri" w:hAnsi="Calibri"/>
          <w:bCs/>
          <w:sz w:val="22"/>
          <w:szCs w:val="22"/>
        </w:rPr>
        <w:t>c) Egyéb hitelek</w:t>
      </w:r>
      <w:bookmarkEnd w:id="56"/>
      <w:bookmarkEnd w:id="57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AE20DD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bookmarkEnd w:id="60"/>
      <w:bookmarkEnd w:id="61"/>
      <w:bookmarkEnd w:id="62"/>
      <w:bookmarkEnd w:id="63"/>
    </w:p>
    <w:p w14:paraId="01DA9E8B" w14:textId="77777777" w:rsidR="00CA60D2" w:rsidRPr="00707D10" w:rsidRDefault="00CA60D2" w:rsidP="00270FCE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3B00E00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partnerrel szemben fennálló nyújtott</w:t>
      </w:r>
      <w:r w:rsidR="00EC7B25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felvett hitelbő</w:t>
      </w:r>
      <w:r w:rsidR="00E123AD" w:rsidRPr="00707D10">
        <w:rPr>
          <w:rFonts w:ascii="Calibri" w:hAnsi="Calibri"/>
          <w:sz w:val="22"/>
          <w:szCs w:val="22"/>
        </w:rPr>
        <w:t>l</w:t>
      </w:r>
      <w:r w:rsidRPr="00707D10">
        <w:rPr>
          <w:rFonts w:ascii="Calibri" w:hAnsi="Calibri"/>
          <w:sz w:val="22"/>
          <w:szCs w:val="22"/>
        </w:rPr>
        <w:t xml:space="preserve"> eredő követelést</w:t>
      </w:r>
      <w:r w:rsidR="00EC7B2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2B9F9330" w14:textId="77777777" w:rsidR="00270FCE" w:rsidRPr="00707D10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23DE61B8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Nyújtott kölcsönből keletkező követelések között az „BEFK1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táblában” az </w:t>
      </w:r>
      <w:r w:rsidR="00DA0837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EHITK</w:t>
      </w:r>
      <w:r w:rsidR="00DA0837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 xml:space="preserve"> kód alatt </w:t>
      </w:r>
      <w:r w:rsidR="00926916"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/>
          <w:sz w:val="22"/>
          <w:szCs w:val="22"/>
        </w:rPr>
        <w:t>az alábbiak</w:t>
      </w:r>
      <w:r w:rsidR="00926916" w:rsidRPr="00707D10">
        <w:rPr>
          <w:rFonts w:ascii="Calibri" w:hAnsi="Calibri"/>
          <w:sz w:val="22"/>
          <w:szCs w:val="22"/>
        </w:rPr>
        <w:t>at</w:t>
      </w:r>
      <w:r w:rsidRPr="00707D10">
        <w:rPr>
          <w:rFonts w:ascii="Calibri" w:hAnsi="Calibri"/>
          <w:sz w:val="22"/>
          <w:szCs w:val="22"/>
        </w:rPr>
        <w:t xml:space="preserve">: </w:t>
      </w:r>
    </w:p>
    <w:p w14:paraId="25579C0C" w14:textId="77777777" w:rsidR="002429DD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- kölcsönszerződés </w:t>
      </w:r>
      <w:r w:rsidR="002152C0" w:rsidRPr="00707D10">
        <w:rPr>
          <w:rFonts w:ascii="Calibri" w:hAnsi="Calibri"/>
          <w:sz w:val="22"/>
          <w:szCs w:val="22"/>
        </w:rPr>
        <w:t xml:space="preserve">vagy </w:t>
      </w:r>
      <w:r w:rsidRPr="00707D10">
        <w:rPr>
          <w:rFonts w:ascii="Calibri" w:hAnsi="Calibri"/>
          <w:sz w:val="22"/>
          <w:szCs w:val="22"/>
        </w:rPr>
        <w:t>hitel megállapodás alapján -folyósított (nyújtott) hiteleket,</w:t>
      </w:r>
      <w:r w:rsidR="002429DD" w:rsidRPr="00707D10">
        <w:rPr>
          <w:rFonts w:ascii="Calibri" w:hAnsi="Calibri"/>
          <w:sz w:val="22"/>
          <w:szCs w:val="22"/>
        </w:rPr>
        <w:t xml:space="preserve"> </w:t>
      </w:r>
    </w:p>
    <w:p w14:paraId="2D0A47C9" w14:textId="77777777" w:rsidR="00270FCE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pénzügyi </w:t>
      </w:r>
      <w:r w:rsidR="00D21FCE" w:rsidRPr="00707D10">
        <w:rPr>
          <w:rFonts w:ascii="Calibri" w:hAnsi="Calibri"/>
          <w:sz w:val="22"/>
          <w:szCs w:val="22"/>
        </w:rPr>
        <w:t xml:space="preserve">vagy nem pénzügyi </w:t>
      </w:r>
      <w:r w:rsidRPr="00707D10">
        <w:rPr>
          <w:rFonts w:ascii="Calibri" w:hAnsi="Calibri"/>
          <w:sz w:val="22"/>
          <w:szCs w:val="22"/>
        </w:rPr>
        <w:t>vállalatokhoz, kihelyezett pénzeszközöket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betétet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proofErr w:type="spellStart"/>
      <w:r w:rsidRPr="00707D10">
        <w:rPr>
          <w:rFonts w:ascii="Calibri" w:hAnsi="Calibri"/>
          <w:sz w:val="22"/>
          <w:szCs w:val="22"/>
        </w:rPr>
        <w:t>deposit</w:t>
      </w:r>
      <w:proofErr w:type="spellEnd"/>
      <w:r w:rsidRPr="00707D10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7E70B22C" w14:textId="77777777" w:rsidR="00270FCE" w:rsidRPr="00707D10" w:rsidRDefault="005236BA" w:rsidP="0091303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270FCE" w:rsidRPr="00707D10">
        <w:rPr>
          <w:rFonts w:ascii="Calibri" w:hAnsi="Calibri"/>
          <w:sz w:val="22"/>
          <w:szCs w:val="22"/>
        </w:rPr>
        <w:t xml:space="preserve">nem hitelintézeti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partnernél a </w:t>
      </w:r>
      <w:proofErr w:type="spellStart"/>
      <w:r w:rsidR="00270FCE" w:rsidRPr="00707D10">
        <w:rPr>
          <w:rFonts w:ascii="Calibri" w:hAnsi="Calibri"/>
          <w:sz w:val="22"/>
          <w:szCs w:val="22"/>
        </w:rPr>
        <w:t>futures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ügyletekhez kapcsolódóan elhelyezett letétet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270FCE" w:rsidRPr="00707D10">
        <w:rPr>
          <w:rFonts w:ascii="Calibri" w:hAnsi="Calibri"/>
          <w:sz w:val="22"/>
          <w:szCs w:val="22"/>
        </w:rPr>
        <w:t xml:space="preserve">biztosítékot, </w:t>
      </w:r>
      <w:r w:rsidR="006A28FD" w:rsidRPr="00707D10">
        <w:rPr>
          <w:rFonts w:ascii="Calibri" w:hAnsi="Calibri"/>
          <w:sz w:val="22"/>
          <w:szCs w:val="22"/>
        </w:rPr>
        <w:t>valamint</w:t>
      </w:r>
    </w:p>
    <w:p w14:paraId="44703F1D" w14:textId="77777777" w:rsidR="00270FCE" w:rsidRPr="00707D10" w:rsidRDefault="00531A54" w:rsidP="0091303F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</w:t>
      </w:r>
      <w:r w:rsidR="003B2E5E" w:rsidRPr="00707D10">
        <w:rPr>
          <w:rFonts w:ascii="Calibri" w:hAnsi="Calibri" w:cs="Arial"/>
          <w:sz w:val="22"/>
          <w:szCs w:val="22"/>
        </w:rPr>
        <w:t>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3B2E5E" w:rsidRPr="00707D10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707D10">
        <w:rPr>
          <w:rFonts w:ascii="Calibri" w:hAnsi="Calibri" w:cs="Arial"/>
          <w:sz w:val="22"/>
          <w:szCs w:val="22"/>
        </w:rPr>
        <w:t>mark-</w:t>
      </w:r>
      <w:proofErr w:type="spellStart"/>
      <w:r w:rsidR="00270FCE" w:rsidRPr="00707D10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707D10">
        <w:rPr>
          <w:rFonts w:ascii="Calibri" w:hAnsi="Calibri" w:cs="Arial"/>
          <w:sz w:val="22"/>
          <w:szCs w:val="22"/>
        </w:rPr>
        <w:t>-market (betét elhelyezés miatti) követeléseket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21322290" w14:textId="77777777" w:rsidR="00270FCE" w:rsidRPr="00707D10" w:rsidRDefault="00531A54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lastRenderedPageBreak/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előfinanszíroztatásából adódóan nem rezidensekkel szemben fennálló hitelköveteléseket, </w:t>
      </w:r>
    </w:p>
    <w:p w14:paraId="1B64BECA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02F80202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7F71CA29" w14:textId="77777777" w:rsidR="003B2E5E" w:rsidRPr="00707D10" w:rsidRDefault="003B2E5E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</w:t>
      </w:r>
      <w:r w:rsidR="00DA0837" w:rsidRPr="00707D10">
        <w:rPr>
          <w:rFonts w:ascii="Calibri" w:hAnsi="Calibri"/>
          <w:sz w:val="22"/>
          <w:szCs w:val="22"/>
        </w:rPr>
        <w:t>t</w:t>
      </w:r>
      <w:r w:rsidR="005236BA" w:rsidRPr="00707D10">
        <w:rPr>
          <w:rFonts w:ascii="Calibri" w:hAnsi="Calibri"/>
          <w:sz w:val="22"/>
          <w:szCs w:val="22"/>
        </w:rPr>
        <w:t xml:space="preserve"> is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5236BA" w:rsidRPr="00707D10">
        <w:rPr>
          <w:rFonts w:ascii="Calibri" w:hAnsi="Calibri"/>
          <w:sz w:val="22"/>
          <w:szCs w:val="22"/>
        </w:rPr>
        <w:t>és</w:t>
      </w:r>
    </w:p>
    <w:p w14:paraId="4B657305" w14:textId="77777777" w:rsidR="00A12D65" w:rsidRPr="00707D10" w:rsidRDefault="004F1433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A12D65" w:rsidRPr="00707D10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 (amiből kifolyólag az adatszolgáltatónak áll fenn hitelkövetelése a nem rezidenssel szemben)</w:t>
      </w:r>
      <w:r w:rsidR="00531A54" w:rsidRPr="00707D10">
        <w:rPr>
          <w:rFonts w:ascii="Calibri" w:hAnsi="Calibri"/>
          <w:sz w:val="22"/>
          <w:szCs w:val="22"/>
        </w:rPr>
        <w:t>.</w:t>
      </w:r>
    </w:p>
    <w:p w14:paraId="0DFA556B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7ABB21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között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a „BEFT1</w:t>
      </w:r>
      <w:r w:rsidR="00F45E16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707D10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707D10">
        <w:rPr>
          <w:rFonts w:ascii="Calibri" w:hAnsi="Calibri"/>
          <w:sz w:val="22"/>
          <w:szCs w:val="22"/>
        </w:rPr>
        <w:t>az alábbiakat kell kimutatni:</w:t>
      </w:r>
    </w:p>
    <w:p w14:paraId="70DC6D2E" w14:textId="77777777" w:rsidR="002429DD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partnertől - kölcsönszerződés </w:t>
      </w:r>
      <w:r w:rsidR="002152C0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hitel megállapodás alapján - felvett hiteleket,</w:t>
      </w:r>
    </w:p>
    <w:p w14:paraId="53556077" w14:textId="77777777" w:rsidR="00A05371" w:rsidRPr="00707D10" w:rsidRDefault="00A05371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0D629EA8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átvállalt hiteltartozásokat,</w:t>
      </w:r>
      <w:r w:rsidR="003B2E5E" w:rsidRPr="00707D10">
        <w:rPr>
          <w:rFonts w:ascii="Calibri" w:hAnsi="Calibri"/>
          <w:sz w:val="22"/>
          <w:szCs w:val="22"/>
        </w:rPr>
        <w:t xml:space="preserve">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</w:t>
      </w:r>
      <w:r w:rsidR="007968F1" w:rsidRPr="00707D10">
        <w:rPr>
          <w:rFonts w:ascii="Calibri" w:hAnsi="Calibri"/>
          <w:sz w:val="22"/>
          <w:szCs w:val="22"/>
        </w:rPr>
        <w:t xml:space="preserve"> is</w:t>
      </w:r>
      <w:r w:rsidR="003B2E5E" w:rsidRPr="00707D10">
        <w:rPr>
          <w:rFonts w:ascii="Calibri" w:hAnsi="Calibri"/>
          <w:sz w:val="22"/>
          <w:szCs w:val="22"/>
        </w:rPr>
        <w:t>,</w:t>
      </w:r>
    </w:p>
    <w:p w14:paraId="1B6D5C50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</w:t>
      </w:r>
      <w:r w:rsidR="00E90736" w:rsidRPr="00707D10">
        <w:rPr>
          <w:rFonts w:ascii="Calibri" w:hAnsi="Calibri"/>
          <w:sz w:val="22"/>
          <w:szCs w:val="22"/>
        </w:rPr>
        <w:t>nál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 által elhelyezett pénzeszközöket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proofErr w:type="spellStart"/>
      <w:r w:rsidRPr="00707D10">
        <w:rPr>
          <w:rFonts w:ascii="Calibri" w:hAnsi="Calibri"/>
          <w:sz w:val="22"/>
          <w:szCs w:val="22"/>
        </w:rPr>
        <w:t>deposit</w:t>
      </w:r>
      <w:proofErr w:type="spellEnd"/>
      <w:r w:rsidRPr="00707D10">
        <w:rPr>
          <w:rFonts w:ascii="Calibri" w:hAnsi="Calibri"/>
          <w:sz w:val="22"/>
          <w:szCs w:val="22"/>
        </w:rPr>
        <w:t>), amelyekhez az adatszolgáltató nem rendelkezik hitel megállapodással, ideértve</w:t>
      </w:r>
    </w:p>
    <w:p w14:paraId="4D7B3544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="00270FCE" w:rsidRPr="00707D10">
        <w:rPr>
          <w:rFonts w:ascii="Calibri" w:hAnsi="Calibri"/>
          <w:sz w:val="22"/>
          <w:szCs w:val="22"/>
        </w:rPr>
        <w:t xml:space="preserve">adatszolgáltatóhoz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felek által a </w:t>
      </w:r>
      <w:proofErr w:type="spellStart"/>
      <w:r w:rsidR="00270FCE" w:rsidRPr="00707D10">
        <w:rPr>
          <w:rFonts w:ascii="Calibri" w:hAnsi="Calibri"/>
          <w:sz w:val="22"/>
          <w:szCs w:val="22"/>
        </w:rPr>
        <w:t>futures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ügyletekhez kapcsolódóan elhelyezett letétet</w:t>
      </w:r>
      <w:r w:rsidR="006A28FD" w:rsidRPr="00707D10">
        <w:rPr>
          <w:rFonts w:ascii="Calibri" w:hAnsi="Calibri"/>
          <w:sz w:val="22"/>
          <w:szCs w:val="22"/>
        </w:rPr>
        <w:t xml:space="preserve"> </w:t>
      </w:r>
      <w:r w:rsidR="00DA0837" w:rsidRPr="00707D10">
        <w:rPr>
          <w:rFonts w:ascii="Calibri" w:hAnsi="Calibri"/>
          <w:sz w:val="22"/>
          <w:szCs w:val="22"/>
        </w:rPr>
        <w:t xml:space="preserve">és </w:t>
      </w:r>
      <w:r w:rsidR="00270FCE" w:rsidRPr="00707D10">
        <w:rPr>
          <w:rFonts w:ascii="Calibri" w:hAnsi="Calibri"/>
          <w:sz w:val="22"/>
          <w:szCs w:val="22"/>
        </w:rPr>
        <w:t>biztosítékot,</w:t>
      </w:r>
      <w:r w:rsidR="006A28FD" w:rsidRPr="00707D10">
        <w:rPr>
          <w:rFonts w:ascii="Calibri" w:hAnsi="Calibri"/>
          <w:sz w:val="22"/>
          <w:szCs w:val="22"/>
        </w:rPr>
        <w:t xml:space="preserve"> valamint</w:t>
      </w:r>
    </w:p>
    <w:p w14:paraId="0AB74121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mark-</w:t>
      </w:r>
      <w:proofErr w:type="spellStart"/>
      <w:r w:rsidR="00270FCE" w:rsidRPr="00707D10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707D10">
        <w:rPr>
          <w:rFonts w:ascii="Calibri" w:hAnsi="Calibri" w:cs="Arial"/>
          <w:sz w:val="22"/>
          <w:szCs w:val="22"/>
        </w:rPr>
        <w:t>-market (</w:t>
      </w:r>
      <w:r w:rsidR="004F1433" w:rsidRPr="00707D10">
        <w:rPr>
          <w:rFonts w:ascii="Calibri" w:hAnsi="Calibri" w:cs="Arial"/>
          <w:sz w:val="22"/>
          <w:szCs w:val="22"/>
        </w:rPr>
        <w:t xml:space="preserve">az adatszolgáltatóhoz történő </w:t>
      </w:r>
      <w:r w:rsidR="00270FCE" w:rsidRPr="00707D10">
        <w:rPr>
          <w:rFonts w:ascii="Calibri" w:hAnsi="Calibri" w:cs="Arial"/>
          <w:sz w:val="22"/>
          <w:szCs w:val="22"/>
        </w:rPr>
        <w:t>betét elhelyezés miatt</w:t>
      </w:r>
      <w:r w:rsidR="00DF0CA1" w:rsidRPr="00707D10">
        <w:rPr>
          <w:rFonts w:ascii="Calibri" w:hAnsi="Calibri" w:cs="Arial"/>
          <w:sz w:val="22"/>
          <w:szCs w:val="22"/>
        </w:rPr>
        <w:t>i</w:t>
      </w:r>
      <w:r w:rsidR="00270FCE" w:rsidRPr="00707D10">
        <w:rPr>
          <w:rFonts w:ascii="Calibri" w:hAnsi="Calibri" w:cs="Arial"/>
          <w:sz w:val="22"/>
          <w:szCs w:val="22"/>
        </w:rPr>
        <w:t>)</w:t>
      </w:r>
      <w:r w:rsidR="00DF0CA1" w:rsidRPr="00707D10">
        <w:rPr>
          <w:rFonts w:ascii="Calibri" w:hAnsi="Calibri" w:cs="Arial"/>
          <w:sz w:val="22"/>
          <w:szCs w:val="22"/>
        </w:rPr>
        <w:t>,</w:t>
      </w:r>
      <w:r w:rsidR="00270FCE" w:rsidRPr="00707D10">
        <w:rPr>
          <w:rFonts w:ascii="Calibri" w:hAnsi="Calibri" w:cs="Arial"/>
          <w:sz w:val="22"/>
          <w:szCs w:val="22"/>
        </w:rPr>
        <w:t xml:space="preserve">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270FCE" w:rsidRPr="00707D10">
        <w:rPr>
          <w:rFonts w:ascii="Calibri" w:hAnsi="Calibri" w:cs="Arial"/>
          <w:sz w:val="22"/>
          <w:szCs w:val="22"/>
        </w:rPr>
        <w:t xml:space="preserve"> felekkel szembeni tartozásokat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334A5725" w14:textId="77777777" w:rsidR="00270FCE" w:rsidRPr="00707D10" w:rsidRDefault="006A28FD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707D10">
        <w:rPr>
          <w:rFonts w:ascii="Calibri" w:hAnsi="Calibri"/>
          <w:sz w:val="22"/>
          <w:szCs w:val="22"/>
        </w:rPr>
        <w:t xml:space="preserve">előfinanszíroztatásából adódóan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>ekkel szemben fennálló hiteltartozásokat,</w:t>
      </w:r>
    </w:p>
    <w:p w14:paraId="45FDFD35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3BE7C122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DF0CA1" w:rsidRPr="00707D10">
        <w:rPr>
          <w:rFonts w:ascii="Calibri" w:hAnsi="Calibri" w:cs="Garamond"/>
          <w:color w:val="000000"/>
          <w:sz w:val="22"/>
          <w:szCs w:val="22"/>
        </w:rPr>
        <w:t>és</w:t>
      </w:r>
    </w:p>
    <w:p w14:paraId="44E8F7E3" w14:textId="77777777" w:rsidR="00270FCE" w:rsidRPr="00707D10" w:rsidRDefault="00270FCE" w:rsidP="0091303F">
      <w:pPr>
        <w:numPr>
          <w:ilvl w:val="0"/>
          <w:numId w:val="23"/>
        </w:numPr>
        <w:jc w:val="both"/>
        <w:rPr>
          <w:ins w:id="64" w:author="kanyonem" w:date="2012-04-13T16:09:00Z"/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Világbanktól felvett hiteleket, ahol a hitel azonosításához a j) oszlopban a Világbank által megadott programszámot meg kell adni. A 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>v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387AA4B2" w14:textId="77777777" w:rsidR="004E32C7" w:rsidRPr="00707D10" w:rsidRDefault="004E32C7" w:rsidP="0091303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ins w:id="65" w:author="kanyonem" w:date="2012-04-13T16:09:00Z"/>
          <w:rFonts w:ascii="Calibri" w:hAnsi="Calibri"/>
          <w:sz w:val="22"/>
          <w:szCs w:val="22"/>
        </w:rPr>
      </w:pPr>
      <w:ins w:id="66" w:author="kanyonem" w:date="2012-04-13T16:09:00Z">
        <w:r w:rsidRPr="00707D10">
          <w:rPr>
            <w:rFonts w:ascii="Calibri" w:hAnsi="Calibri"/>
            <w:sz w:val="22"/>
            <w:szCs w:val="22"/>
          </w:rPr>
          <w:t xml:space="preserve">a nem allokált nemesfém számla </w:t>
        </w:r>
      </w:ins>
      <w:ins w:id="67" w:author="kanyonem" w:date="2012-04-13T16:10:00Z">
        <w:r w:rsidRPr="00707D10">
          <w:rPr>
            <w:rFonts w:ascii="Calibri" w:hAnsi="Calibri"/>
            <w:sz w:val="22"/>
            <w:szCs w:val="22"/>
          </w:rPr>
          <w:t>tartozásokat</w:t>
        </w:r>
      </w:ins>
      <w:ins w:id="68" w:author="kanyonem" w:date="2012-04-13T16:09:00Z">
        <w:r w:rsidRPr="00707D10">
          <w:rPr>
            <w:rFonts w:ascii="Calibri" w:hAnsi="Calibri"/>
            <w:sz w:val="22"/>
            <w:szCs w:val="22"/>
          </w:rPr>
          <w:t>.</w:t>
        </w:r>
      </w:ins>
    </w:p>
    <w:p w14:paraId="540D0359" w14:textId="77777777" w:rsidR="004E32C7" w:rsidRPr="00707D10" w:rsidRDefault="004E32C7" w:rsidP="0091303F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246608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0F0C8F2" w14:textId="77777777" w:rsidR="00B65371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többségi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 állami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tulajdonú adatszolgáltatók felvett egyéb </w:t>
      </w:r>
      <w:r w:rsidR="0009139D" w:rsidRPr="00707D10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</w:t>
      </w:r>
      <w:r w:rsidR="009460EC" w:rsidRPr="00707D10">
        <w:rPr>
          <w:rFonts w:ascii="Calibri" w:hAnsi="Calibri"/>
          <w:sz w:val="22"/>
          <w:szCs w:val="22"/>
        </w:rPr>
        <w:t xml:space="preserve">ét) kell jelenteni, </w:t>
      </w:r>
      <w:r w:rsidR="00B65371"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</w:t>
      </w:r>
      <w:r w:rsidR="00B65371" w:rsidRPr="00707D10">
        <w:rPr>
          <w:rFonts w:ascii="Calibri" w:hAnsi="Calibri"/>
          <w:sz w:val="22"/>
          <w:szCs w:val="22"/>
        </w:rPr>
        <w:t>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2059B978" w14:textId="77777777" w:rsidR="0024369E" w:rsidRPr="00707D10" w:rsidRDefault="0024369E" w:rsidP="0024369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Ezen a körön kívüli adatszolgáltatók felvett és nyújtott hiteleit, illetve a többségi 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>á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llami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tulajdonú adatszolgáltatók nyújtott hiteleit országonként és devizanemenkénti összesítésben, </w:t>
      </w:r>
      <w:r w:rsidRPr="00707D10">
        <w:rPr>
          <w:rFonts w:ascii="Calibri" w:hAnsi="Calibri"/>
          <w:sz w:val="22"/>
          <w:szCs w:val="22"/>
        </w:rPr>
        <w:t>bruttó módon</w:t>
      </w:r>
      <w:r w:rsidR="00594AB3" w:rsidRPr="00707D10">
        <w:rPr>
          <w:rFonts w:ascii="Calibri" w:hAnsi="Calibri"/>
          <w:sz w:val="22"/>
          <w:szCs w:val="22"/>
        </w:rPr>
        <w:t xml:space="preserve"> 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</w:t>
      </w:r>
      <w:proofErr w:type="gramStart"/>
      <w:r w:rsidR="00594AB3" w:rsidRPr="00707D10">
        <w:rPr>
          <w:rFonts w:ascii="Calibri" w:hAnsi="Calibri"/>
          <w:sz w:val="22"/>
          <w:szCs w:val="22"/>
        </w:rPr>
        <w:t xml:space="preserve">csökkenését) </w:t>
      </w:r>
      <w:r w:rsidRPr="00707D10">
        <w:rPr>
          <w:rFonts w:ascii="Calibri" w:hAnsi="Calibri"/>
          <w:sz w:val="22"/>
          <w:szCs w:val="22"/>
        </w:rPr>
        <w:t xml:space="preserve"> kell</w:t>
      </w:r>
      <w:proofErr w:type="gramEnd"/>
      <w:r w:rsidRPr="00707D10">
        <w:rPr>
          <w:rFonts w:ascii="Calibri" w:hAnsi="Calibri"/>
          <w:sz w:val="22"/>
          <w:szCs w:val="22"/>
        </w:rPr>
        <w:t xml:space="preserve"> jelenteni</w:t>
      </w:r>
      <w:r w:rsidR="009460EC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figyelembe véve azokat a tranzakciókat is, amikor tárgyidőszakban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>.</w:t>
      </w:r>
    </w:p>
    <w:p w14:paraId="2D2CE3FF" w14:textId="77777777" w:rsidR="00CE6AB5" w:rsidRPr="00707D10" w:rsidRDefault="00CE6AB5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69" w:name="_Toc118082187"/>
      <w:bookmarkStart w:id="70" w:name="_Toc116974024"/>
      <w:bookmarkStart w:id="71" w:name="_Toc116974362"/>
      <w:bookmarkStart w:id="72" w:name="_Toc117055436"/>
      <w:bookmarkStart w:id="73" w:name="_Toc117306264"/>
      <w:bookmarkStart w:id="74" w:name="_Toc117934611"/>
      <w:bookmarkStart w:id="75" w:name="_Toc118188054"/>
      <w:bookmarkStart w:id="76" w:name="_Toc119500098"/>
      <w:bookmarkStart w:id="77" w:name="_Toc119500326"/>
      <w:bookmarkStart w:id="78" w:name="_Toc119845883"/>
      <w:bookmarkStart w:id="79" w:name="_Toc120520867"/>
      <w:bookmarkStart w:id="80" w:name="_Toc121888733"/>
      <w:bookmarkStart w:id="81" w:name="_Toc122489430"/>
      <w:bookmarkStart w:id="82" w:name="_Toc122489798"/>
      <w:bookmarkStart w:id="83" w:name="_Toc122850682"/>
    </w:p>
    <w:p w14:paraId="2E337857" w14:textId="77777777" w:rsidR="00270FCE" w:rsidRPr="00707D10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 xml:space="preserve">) </w:t>
      </w:r>
      <w:proofErr w:type="spellStart"/>
      <w:r w:rsidR="00270FCE" w:rsidRPr="00707D10">
        <w:rPr>
          <w:rFonts w:ascii="Calibri" w:hAnsi="Calibri"/>
          <w:bCs/>
          <w:sz w:val="22"/>
          <w:szCs w:val="22"/>
        </w:rPr>
        <w:t>Repó</w:t>
      </w:r>
      <w:proofErr w:type="spellEnd"/>
      <w:r w:rsidR="00270FCE" w:rsidRPr="00707D10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DA0837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78"/>
      <w:bookmarkEnd w:id="79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80"/>
      <w:bookmarkEnd w:id="81"/>
      <w:bookmarkEnd w:id="82"/>
      <w:bookmarkEnd w:id="83"/>
    </w:p>
    <w:bookmarkEnd w:id="69"/>
    <w:p w14:paraId="079C7F1F" w14:textId="77777777" w:rsidR="00270FCE" w:rsidRPr="00707D10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19C56FC0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Az aktív</w:t>
      </w:r>
      <w:r w:rsidR="006A08F2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passzív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repóügylet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ügyletekkel kapcsolatosan keletkező,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707D10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465CE806" w14:textId="77777777" w:rsidR="00270FCE" w:rsidRPr="00707D10" w:rsidRDefault="00270FCE" w:rsidP="00DA0837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D21FCE" w:rsidRPr="00707D10">
        <w:rPr>
          <w:rFonts w:ascii="Calibri" w:hAnsi="Calibri"/>
          <w:sz w:val="22"/>
          <w:szCs w:val="22"/>
        </w:rPr>
        <w:t xml:space="preserve">minden </w:t>
      </w:r>
      <w:r w:rsidR="0009139D" w:rsidRPr="00707D10">
        <w:rPr>
          <w:rFonts w:ascii="Calibri" w:hAnsi="Calibri"/>
          <w:sz w:val="22"/>
          <w:szCs w:val="22"/>
        </w:rPr>
        <w:t>adatszolgáltató</w:t>
      </w:r>
      <w:r w:rsidRPr="00707D10">
        <w:rPr>
          <w:rFonts w:ascii="Calibri" w:hAnsi="Calibri"/>
          <w:sz w:val="22"/>
          <w:szCs w:val="22"/>
        </w:rPr>
        <w:t>nak</w:t>
      </w:r>
      <w:r w:rsidR="00C7097E" w:rsidRPr="00707D10">
        <w:rPr>
          <w:rFonts w:ascii="Calibri" w:hAnsi="Calibri"/>
          <w:sz w:val="22"/>
          <w:szCs w:val="22"/>
        </w:rPr>
        <w:t xml:space="preserve"> </w:t>
      </w:r>
      <w:r w:rsidR="00C7097E" w:rsidRPr="00707D10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8D773E" w:rsidRPr="00707D10">
        <w:rPr>
          <w:rFonts w:ascii="Calibri" w:hAnsi="Calibri"/>
          <w:sz w:val="22"/>
          <w:szCs w:val="22"/>
        </w:rPr>
        <w:t xml:space="preserve">tárgyidőszakban </w:t>
      </w:r>
      <w:r w:rsidRPr="00707D10">
        <w:rPr>
          <w:rFonts w:ascii="Calibri" w:hAnsi="Calibri"/>
          <w:sz w:val="22"/>
          <w:szCs w:val="22"/>
        </w:rPr>
        <w:t xml:space="preserve">keletkezik és még az adott </w:t>
      </w:r>
      <w:r w:rsidR="008D773E" w:rsidRPr="00707D10">
        <w:rPr>
          <w:rFonts w:ascii="Calibri" w:hAnsi="Calibri"/>
          <w:sz w:val="22"/>
          <w:szCs w:val="22"/>
        </w:rPr>
        <w:t xml:space="preserve">tárgyidőszakon </w:t>
      </w:r>
      <w:r w:rsidRPr="00707D10">
        <w:rPr>
          <w:rFonts w:ascii="Calibri" w:hAnsi="Calibri"/>
          <w:sz w:val="22"/>
          <w:szCs w:val="22"/>
        </w:rPr>
        <w:t>belül meg is szűnik az ügylet.</w:t>
      </w:r>
    </w:p>
    <w:p w14:paraId="753E0EC2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8C92DD9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„REPOK”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a nyújtott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08F0C3F7" w14:textId="77777777" w:rsidR="00270FCE" w:rsidRPr="00707D10" w:rsidRDefault="00DF0CA1" w:rsidP="0091303F">
      <w:pPr>
        <w:pStyle w:val="BodyText"/>
        <w:numPr>
          <w:ilvl w:val="0"/>
          <w:numId w:val="24"/>
        </w:numPr>
        <w:rPr>
          <w:rFonts w:ascii="Calibri" w:hAnsi="Calibri"/>
          <w:sz w:val="22"/>
          <w:szCs w:val="22"/>
        </w:rPr>
      </w:pPr>
      <w:bookmarkStart w:id="84" w:name="_Toc116974026"/>
      <w:bookmarkStart w:id="85" w:name="_Toc116974364"/>
      <w:bookmarkStart w:id="86" w:name="_Toc117055438"/>
      <w:bookmarkStart w:id="87" w:name="_Toc117306266"/>
      <w:bookmarkStart w:id="88" w:name="_Toc117934613"/>
      <w:bookmarkStart w:id="89" w:name="_Toc118082189"/>
      <w:bookmarkStart w:id="90" w:name="_Toc118188057"/>
      <w:bookmarkStart w:id="91" w:name="_Toc119500101"/>
      <w:bookmarkStart w:id="92" w:name="_Toc119500329"/>
      <w:bookmarkStart w:id="93" w:name="_Toc119845885"/>
      <w:bookmarkStart w:id="94" w:name="_Toc119897178"/>
      <w:bookmarkStart w:id="95" w:name="_Toc120520869"/>
      <w:bookmarkStart w:id="96" w:name="_Toc120593472"/>
      <w:bookmarkStart w:id="97" w:name="_Toc121888735"/>
      <w:bookmarkStart w:id="98" w:name="_Toc122489431"/>
      <w:bookmarkStart w:id="99" w:name="_Toc122489799"/>
      <w:bookmarkStart w:id="100" w:name="_Toc122850683"/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ktív </w:t>
      </w:r>
      <w:proofErr w:type="spellStart"/>
      <w:r w:rsidR="00270FCE" w:rsidRPr="00707D10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esetén a határidős viszonteladási kötelezettség mellett vásárolt eszköz kifizetett vételárából adódóan fennálló követelést,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707D10">
        <w:rPr>
          <w:rFonts w:ascii="Calibri" w:hAnsi="Calibri"/>
          <w:sz w:val="22"/>
          <w:szCs w:val="22"/>
        </w:rPr>
        <w:t>és</w:t>
      </w:r>
    </w:p>
    <w:p w14:paraId="179A7DF3" w14:textId="77777777" w:rsidR="00270FCE" w:rsidRPr="00707D10" w:rsidRDefault="00270FCE" w:rsidP="0091303F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1CDE94FE" w14:textId="77777777" w:rsidR="00270FCE" w:rsidRPr="00707D10" w:rsidRDefault="00270FCE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22069337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„REPOT”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tartozásokat a felvett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hiteltartozás</w:t>
      </w:r>
      <w:r w:rsidRPr="00707D10">
        <w:rPr>
          <w:rFonts w:ascii="Calibri" w:hAnsi="Calibri" w:cs="Garamond"/>
          <w:color w:val="000000"/>
          <w:sz w:val="22"/>
          <w:szCs w:val="22"/>
        </w:rPr>
        <w:t>ok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714A6EA2" w14:textId="77777777" w:rsidR="00270FCE" w:rsidRPr="00707D10" w:rsidRDefault="00DF0CA1" w:rsidP="0091303F">
      <w:pPr>
        <w:pStyle w:val="BodyText"/>
        <w:numPr>
          <w:ilvl w:val="0"/>
          <w:numId w:val="25"/>
        </w:numPr>
        <w:rPr>
          <w:rFonts w:ascii="Calibri" w:hAnsi="Calibri"/>
          <w:bCs/>
          <w:sz w:val="22"/>
          <w:szCs w:val="22"/>
        </w:rPr>
      </w:pPr>
      <w:bookmarkStart w:id="101" w:name="_Toc116974027"/>
      <w:bookmarkStart w:id="102" w:name="_Toc116974365"/>
      <w:bookmarkStart w:id="103" w:name="_Toc117055439"/>
      <w:bookmarkStart w:id="104" w:name="_Toc117306267"/>
      <w:bookmarkStart w:id="105" w:name="_Toc117934614"/>
      <w:bookmarkStart w:id="106" w:name="_Toc118082190"/>
      <w:bookmarkStart w:id="107" w:name="_Toc118188058"/>
      <w:bookmarkStart w:id="108" w:name="_Toc119500102"/>
      <w:bookmarkStart w:id="109" w:name="_Toc119500330"/>
      <w:bookmarkStart w:id="110" w:name="_Toc119845886"/>
      <w:bookmarkStart w:id="111" w:name="_Toc119897179"/>
      <w:bookmarkStart w:id="112" w:name="_Toc120520870"/>
      <w:bookmarkStart w:id="113" w:name="_Toc120593473"/>
      <w:bookmarkStart w:id="114" w:name="_Toc121888736"/>
      <w:bookmarkStart w:id="115" w:name="_Toc122489432"/>
      <w:bookmarkStart w:id="116" w:name="_Toc122489800"/>
      <w:bookmarkStart w:id="117" w:name="_Toc122850684"/>
      <w:r w:rsidRPr="00707D10">
        <w:rPr>
          <w:rFonts w:ascii="Calibri" w:hAnsi="Calibri"/>
          <w:sz w:val="22"/>
          <w:szCs w:val="22"/>
        </w:rPr>
        <w:t>p</w:t>
      </w:r>
      <w:r w:rsidR="00270FCE" w:rsidRPr="00707D10">
        <w:rPr>
          <w:rFonts w:ascii="Calibri" w:hAnsi="Calibri"/>
          <w:sz w:val="22"/>
          <w:szCs w:val="22"/>
        </w:rPr>
        <w:t xml:space="preserve">asszív </w:t>
      </w:r>
      <w:proofErr w:type="spellStart"/>
      <w:r w:rsidR="00270FCE" w:rsidRPr="00707D10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707D10">
        <w:rPr>
          <w:rFonts w:ascii="Calibri" w:hAnsi="Calibri"/>
          <w:sz w:val="22"/>
          <w:szCs w:val="22"/>
        </w:rPr>
        <w:t xml:space="preserve"> esetén a határidős visszavásárlási kötelezettség mellett eladott eszköz befolyt eladási árából származó tartozást,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707D10">
        <w:rPr>
          <w:rFonts w:ascii="Calibri" w:hAnsi="Calibri"/>
          <w:bCs/>
          <w:sz w:val="22"/>
          <w:szCs w:val="22"/>
        </w:rPr>
        <w:t>és</w:t>
      </w:r>
    </w:p>
    <w:p w14:paraId="4F832BE5" w14:textId="77777777" w:rsidR="00270FCE" w:rsidRPr="00707D10" w:rsidRDefault="00270FCE" w:rsidP="0091303F">
      <w:pPr>
        <w:numPr>
          <w:ilvl w:val="0"/>
          <w:numId w:val="25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7637D185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66DD9A5" w14:textId="77777777" w:rsidR="00CE6AB5" w:rsidRPr="00707D10" w:rsidRDefault="00CE6AB5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F43725F" w14:textId="77777777" w:rsidR="00270FCE" w:rsidRPr="00707D10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értékpapírkölcsön ügyletből eredő követelést és tartozást 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jelenteni </w:t>
      </w:r>
      <w:r w:rsidRPr="00707D10">
        <w:rPr>
          <w:rFonts w:ascii="Calibri" w:hAnsi="Calibri" w:cs="Garamond"/>
          <w:color w:val="000000"/>
          <w:sz w:val="22"/>
          <w:szCs w:val="22"/>
        </w:rPr>
        <w:t>kell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A </w:t>
      </w:r>
      <w:proofErr w:type="spellStart"/>
      <w:r w:rsidRPr="00707D10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707D10">
        <w:rPr>
          <w:rFonts w:ascii="Calibri" w:hAnsi="Calibri" w:cs="Garamond"/>
          <w:color w:val="000000"/>
          <w:sz w:val="22"/>
          <w:szCs w:val="22"/>
        </w:rPr>
        <w:t xml:space="preserve"> és értékpapír </w:t>
      </w:r>
      <w:proofErr w:type="gramStart"/>
      <w:r w:rsidRPr="00707D10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707D10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707D10">
        <w:rPr>
          <w:rFonts w:ascii="Calibri" w:hAnsi="Calibri" w:cs="Arial"/>
          <w:sz w:val="22"/>
          <w:szCs w:val="22"/>
        </w:rPr>
        <w:t xml:space="preserve">nem a papír, hanem az aktív vagy passzív </w:t>
      </w:r>
      <w:proofErr w:type="spellStart"/>
      <w:r w:rsidRPr="00707D10">
        <w:rPr>
          <w:rFonts w:ascii="Calibri" w:hAnsi="Calibri" w:cs="Arial"/>
          <w:sz w:val="22"/>
          <w:szCs w:val="22"/>
        </w:rPr>
        <w:t>repó</w:t>
      </w:r>
      <w:proofErr w:type="spellEnd"/>
      <w:r w:rsidRPr="00707D10">
        <w:rPr>
          <w:rFonts w:ascii="Calibri" w:hAnsi="Calibri" w:cs="Arial"/>
          <w:sz w:val="22"/>
          <w:szCs w:val="22"/>
        </w:rPr>
        <w:t xml:space="preserve"> (mint nyújtott vagy felvett hitel) névértékét kell jelenteni. </w:t>
      </w:r>
      <w:r w:rsidR="00F37F02" w:rsidRPr="00707D10">
        <w:rPr>
          <w:rFonts w:ascii="Calibri" w:hAnsi="Calibri" w:cs="Arial"/>
          <w:sz w:val="22"/>
          <w:szCs w:val="22"/>
        </w:rPr>
        <w:t xml:space="preserve">Az </w:t>
      </w:r>
      <w:r w:rsidRPr="00707D10">
        <w:rPr>
          <w:rFonts w:ascii="Calibri" w:hAnsi="Calibri" w:cs="Arial"/>
          <w:sz w:val="22"/>
          <w:szCs w:val="22"/>
        </w:rPr>
        <w:t xml:space="preserve">"induló láb" a névérték, amelyet a </w:t>
      </w:r>
      <w:proofErr w:type="gramStart"/>
      <w:r w:rsidRPr="00707D10">
        <w:rPr>
          <w:rFonts w:ascii="Calibri" w:hAnsi="Calibri" w:cs="Arial"/>
          <w:sz w:val="22"/>
          <w:szCs w:val="22"/>
        </w:rPr>
        <w:t>követelések</w:t>
      </w:r>
      <w:proofErr w:type="gramEnd"/>
      <w:r w:rsidR="00174163" w:rsidRPr="00707D10">
        <w:rPr>
          <w:rFonts w:ascii="Calibri" w:hAnsi="Calibri" w:cs="Arial"/>
          <w:sz w:val="22"/>
          <w:szCs w:val="22"/>
        </w:rPr>
        <w:t xml:space="preserve"> illetve </w:t>
      </w:r>
      <w:r w:rsidRPr="00707D10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698781C6" w14:textId="77777777" w:rsidR="00270FCE" w:rsidRPr="00707D10" w:rsidRDefault="00B26387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 xml:space="preserve">A szóban forgó értékpapír ügyleteket a jelentő letétkezelőknek az értékpapír statisztikai jelentéseikben, míg a jelentő letétkezelőkön kívüli adatszolgáltatóknak az R04 adatszolgáltatás (ERT4) táblájában is jelenteni kell. </w:t>
      </w:r>
      <w:r w:rsidR="00270FCE" w:rsidRPr="00707D10">
        <w:rPr>
          <w:rFonts w:ascii="Calibri" w:hAnsi="Calibri"/>
          <w:bCs/>
          <w:sz w:val="22"/>
          <w:szCs w:val="22"/>
        </w:rPr>
        <w:t xml:space="preserve">Kivételt képez ez alól, ha az ügyletben váltó szerepel csereeszközként, a váltóval kapcsolatos mozgást ugyanis </w:t>
      </w:r>
      <w:r w:rsidR="00D97788" w:rsidRPr="00707D10">
        <w:rPr>
          <w:rFonts w:ascii="Calibri" w:hAnsi="Calibri"/>
          <w:bCs/>
          <w:sz w:val="22"/>
          <w:szCs w:val="22"/>
        </w:rPr>
        <w:t xml:space="preserve">a jelen adatszolgáltatás </w:t>
      </w:r>
      <w:r w:rsidRPr="00707D10">
        <w:rPr>
          <w:rFonts w:ascii="Calibri" w:hAnsi="Calibri"/>
          <w:bCs/>
          <w:sz w:val="22"/>
          <w:szCs w:val="22"/>
        </w:rPr>
        <w:t>BEFK4_DE/BEFT4_DE</w:t>
      </w:r>
      <w:r w:rsidR="00270FCE" w:rsidRPr="00707D10">
        <w:rPr>
          <w:rFonts w:ascii="Calibri" w:hAnsi="Calibri"/>
          <w:bCs/>
          <w:sz w:val="22"/>
          <w:szCs w:val="22"/>
        </w:rPr>
        <w:t xml:space="preserve"> táblákban kell jelenteni.</w:t>
      </w:r>
    </w:p>
    <w:p w14:paraId="0E8A6BEA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F5AA175" w14:textId="77777777" w:rsidR="00270FCE" w:rsidRPr="00707D10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18" w:name="_Toc117055440"/>
      <w:bookmarkStart w:id="119" w:name="_Toc117306268"/>
      <w:bookmarkStart w:id="120" w:name="_Toc117934615"/>
      <w:bookmarkStart w:id="121" w:name="_Toc118082191"/>
      <w:bookmarkStart w:id="122" w:name="_Toc118188059"/>
      <w:bookmarkStart w:id="123" w:name="_Toc119500103"/>
      <w:bookmarkStart w:id="124" w:name="_Toc119500331"/>
      <w:bookmarkStart w:id="125" w:name="_Toc119845887"/>
      <w:bookmarkStart w:id="126" w:name="_Toc120520871"/>
      <w:bookmarkStart w:id="127" w:name="_Toc121888737"/>
      <w:bookmarkStart w:id="128" w:name="_Toc122489433"/>
      <w:bookmarkStart w:id="129" w:name="_Toc122489801"/>
      <w:bookmarkStart w:id="130" w:name="_Toc122850685"/>
      <w:r w:rsidRPr="00707D10">
        <w:rPr>
          <w:rFonts w:ascii="Calibri" w:hAnsi="Calibri"/>
          <w:bCs/>
          <w:sz w:val="22"/>
          <w:szCs w:val="22"/>
        </w:rPr>
        <w:t>e</w:t>
      </w:r>
      <w:r w:rsidR="00270FCE" w:rsidRPr="00707D10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8"/>
      <w:bookmarkEnd w:id="119"/>
      <w:bookmarkEnd w:id="120"/>
      <w:bookmarkEnd w:id="122"/>
      <w:bookmarkEnd w:id="123"/>
      <w:bookmarkEnd w:id="124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8D0CB2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125"/>
      <w:bookmarkEnd w:id="126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127"/>
      <w:bookmarkEnd w:id="128"/>
      <w:bookmarkEnd w:id="129"/>
      <w:bookmarkEnd w:id="130"/>
    </w:p>
    <w:bookmarkEnd w:id="121"/>
    <w:p w14:paraId="02F10137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2C84A42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„PLIZK” pénzügyi lízing ügylet során keletkezett alábbi követeléseket a nyújtott kölcsön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i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adónak:</w:t>
      </w:r>
    </w:p>
    <w:p w14:paraId="08D5B76D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keretében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átadott, a részletfizetéssel értékesített eszközök utáni, szerződés szerint fennálló kölcsön követeléseket, és ehhez tartozó, részletfizetés formájában befolyt lízingdíj törlesztéseket.</w:t>
      </w:r>
    </w:p>
    <w:p w14:paraId="09EA74F1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</w:t>
      </w:r>
      <w:r w:rsidRPr="00707D10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0294F8B4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lízingbe vett eszköz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lízingbe adó által számlázott ellenértékének megfelelő kötelezettséget, és ehhez tartozó részletfizetés formájában kifizetett lízingdíj törlesztéseket.</w:t>
      </w:r>
    </w:p>
    <w:p w14:paraId="2815B8E1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4625F03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hiteleket minden adatszolgáltatónak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>kell megadni.</w:t>
      </w:r>
    </w:p>
    <w:p w14:paraId="2CE3EDAD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pénzügyi lízing követelések</w:t>
      </w:r>
      <w:r w:rsidR="005D2BAE" w:rsidRPr="00707D10">
        <w:rPr>
          <w:rFonts w:ascii="Calibri" w:hAnsi="Calibri"/>
          <w:sz w:val="22"/>
          <w:szCs w:val="22"/>
        </w:rPr>
        <w:t xml:space="preserve"> </w:t>
      </w:r>
      <w:r w:rsidR="008D0CB2" w:rsidRPr="00707D10">
        <w:rPr>
          <w:rFonts w:ascii="Calibri" w:hAnsi="Calibri"/>
          <w:sz w:val="22"/>
          <w:szCs w:val="22"/>
        </w:rPr>
        <w:t xml:space="preserve">és </w:t>
      </w:r>
      <w:r w:rsidRPr="00707D10">
        <w:rPr>
          <w:rFonts w:ascii="Calibri" w:hAnsi="Calibri"/>
          <w:sz w:val="22"/>
          <w:szCs w:val="22"/>
        </w:rPr>
        <w:t xml:space="preserve">tartozások hosszú lejáratú kategóriaként kezelendőek, ezért a b) oszlopban </w:t>
      </w:r>
      <w:r w:rsidR="005701B9" w:rsidRPr="00707D10">
        <w:rPr>
          <w:rFonts w:ascii="Calibri" w:hAnsi="Calibri"/>
          <w:sz w:val="22"/>
          <w:szCs w:val="22"/>
        </w:rPr>
        <w:t>„H” hosszú lejárat kódot</w:t>
      </w:r>
      <w:r w:rsidRPr="00707D10">
        <w:rPr>
          <w:rFonts w:ascii="Calibri" w:hAnsi="Calibri"/>
          <w:sz w:val="22"/>
          <w:szCs w:val="22"/>
        </w:rPr>
        <w:t xml:space="preserve"> kell feltüntetni.</w:t>
      </w:r>
    </w:p>
    <w:p w14:paraId="3F21DBCA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pénzügyi lízing 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tőke</w:t>
      </w:r>
      <w:r w:rsidRPr="00707D10">
        <w:rPr>
          <w:rFonts w:ascii="Calibri" w:hAnsi="Calibri" w:cs="Garamond"/>
          <w:color w:val="000000"/>
          <w:sz w:val="22"/>
          <w:szCs w:val="22"/>
        </w:rPr>
        <w:t>követelések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hat</w:t>
      </w:r>
      <w:r w:rsidRPr="00707D10">
        <w:rPr>
          <w:rFonts w:ascii="Calibri" w:hAnsi="Calibri" w:cs="Garamond"/>
          <w:color w:val="000000"/>
          <w:sz w:val="22"/>
          <w:szCs w:val="22"/>
        </w:rPr>
        <w:t>ja magában a kamatokat. Azokat a kamatjövedelmek között kell kimutatni, a kért részletezésben.</w:t>
      </w:r>
    </w:p>
    <w:p w14:paraId="10F9BB56" w14:textId="77777777" w:rsidR="00270FCE" w:rsidRPr="00707D10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31" w:name="_Toc119845890"/>
      <w:bookmarkStart w:id="132" w:name="_Toc119500107"/>
      <w:bookmarkStart w:id="133" w:name="_Toc119500335"/>
      <w:bookmarkStart w:id="134" w:name="_Toc120520874"/>
      <w:r w:rsidRPr="00707D10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57949BBF" w14:textId="77777777" w:rsidR="00270FCE" w:rsidRPr="00707D10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f</w:t>
      </w:r>
      <w:r w:rsidR="00270FCE" w:rsidRPr="00707D10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KERHITK</w:t>
      </w:r>
      <w:r w:rsidR="006A08F2" w:rsidRPr="00707D10">
        <w:rPr>
          <w:rFonts w:ascii="Calibri" w:hAnsi="Calibri"/>
          <w:sz w:val="22"/>
          <w:szCs w:val="22"/>
        </w:rPr>
        <w:t>”</w:t>
      </w:r>
      <w:proofErr w:type="gramEnd"/>
      <w:r w:rsidR="008D0CB2" w:rsidRPr="00707D10">
        <w:rPr>
          <w:rFonts w:ascii="Calibri" w:hAnsi="Calibri"/>
          <w:sz w:val="22"/>
          <w:szCs w:val="22"/>
        </w:rPr>
        <w:t xml:space="preserve"> illetve</w:t>
      </w:r>
      <w:r w:rsidR="00270FCE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KERHITT</w:t>
      </w:r>
      <w:r w:rsidR="006A08F2" w:rsidRPr="00707D10">
        <w:rPr>
          <w:rFonts w:ascii="Calibri" w:hAnsi="Calibri"/>
          <w:sz w:val="22"/>
          <w:szCs w:val="22"/>
        </w:rPr>
        <w:t>”</w:t>
      </w:r>
      <w:r w:rsidR="00270FCE" w:rsidRPr="00707D10">
        <w:rPr>
          <w:rFonts w:ascii="Calibri" w:hAnsi="Calibri"/>
          <w:sz w:val="22"/>
          <w:szCs w:val="22"/>
        </w:rPr>
        <w:t xml:space="preserve">) </w:t>
      </w:r>
    </w:p>
    <w:p w14:paraId="7B27CF7E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414FFE3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</w:t>
      </w:r>
      <w:r w:rsidR="00377D1B" w:rsidRPr="00707D10">
        <w:rPr>
          <w:rFonts w:ascii="Calibri" w:hAnsi="Calibri"/>
          <w:sz w:val="22"/>
          <w:szCs w:val="22"/>
        </w:rPr>
        <w:t xml:space="preserve">zú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2B18C9" w:rsidRPr="00707D10">
        <w:rPr>
          <w:rFonts w:ascii="Calibri" w:hAnsi="Calibri"/>
          <w:sz w:val="22"/>
          <w:szCs w:val="22"/>
        </w:rPr>
        <w:t>, illetve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2B18C9" w:rsidRPr="00707D10">
        <w:rPr>
          <w:rFonts w:ascii="Calibri" w:hAnsi="Calibri"/>
          <w:sz w:val="22"/>
          <w:szCs w:val="22"/>
        </w:rPr>
        <w:t>-</w:t>
      </w:r>
      <w:r w:rsidR="00377D1B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időszaki állományváltozást okozó </w:t>
      </w:r>
      <w:proofErr w:type="gramStart"/>
      <w:r w:rsidRPr="00707D10">
        <w:rPr>
          <w:rFonts w:ascii="Calibri" w:hAnsi="Calibri"/>
          <w:sz w:val="22"/>
          <w:szCs w:val="22"/>
        </w:rPr>
        <w:t>tranzakcióit  bruttó</w:t>
      </w:r>
      <w:proofErr w:type="gramEnd"/>
      <w:r w:rsidRPr="00707D10">
        <w:rPr>
          <w:rFonts w:ascii="Calibri" w:hAnsi="Calibri"/>
          <w:sz w:val="22"/>
          <w:szCs w:val="22"/>
        </w:rPr>
        <w:t xml:space="preserve">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 xml:space="preserve">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34D7B3E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21CB84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</w:t>
      </w:r>
      <w:r w:rsidR="00377D1B" w:rsidRPr="00707D10">
        <w:rPr>
          <w:rFonts w:ascii="Calibri" w:hAnsi="Calibri"/>
          <w:sz w:val="22"/>
          <w:szCs w:val="22"/>
        </w:rPr>
        <w:t xml:space="preserve">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377D1B" w:rsidRPr="00707D10">
        <w:rPr>
          <w:rFonts w:ascii="Calibri" w:hAnsi="Calibri"/>
          <w:sz w:val="22"/>
          <w:szCs w:val="22"/>
        </w:rPr>
        <w:t>et</w:t>
      </w:r>
      <w:r w:rsidR="002B18C9" w:rsidRPr="00707D10">
        <w:rPr>
          <w:rFonts w:ascii="Calibri" w:hAnsi="Calibri"/>
          <w:sz w:val="22"/>
          <w:szCs w:val="22"/>
        </w:rPr>
        <w:t>,</w:t>
      </w:r>
      <w:r w:rsidR="008D0CB2" w:rsidRPr="00707D10">
        <w:rPr>
          <w:rFonts w:ascii="Calibri" w:hAnsi="Calibri"/>
          <w:sz w:val="22"/>
          <w:szCs w:val="22"/>
        </w:rPr>
        <w:t xml:space="preserve"> illetve -</w:t>
      </w:r>
      <w:r w:rsidR="00377D1B" w:rsidRPr="00707D10">
        <w:rPr>
          <w:rFonts w:ascii="Calibri" w:hAnsi="Calibri"/>
          <w:sz w:val="22"/>
          <w:szCs w:val="22"/>
        </w:rPr>
        <w:t>tartozásokat</w:t>
      </w:r>
      <w:r w:rsidRPr="00707D10">
        <w:rPr>
          <w:rFonts w:ascii="Calibri" w:hAnsi="Calibri"/>
          <w:sz w:val="22"/>
          <w:szCs w:val="22"/>
        </w:rPr>
        <w:t xml:space="preserve"> a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kell kimutatni, az időszaki nettó állományváltozások</w:t>
      </w:r>
      <w:r w:rsidR="00B46777" w:rsidRPr="00707D10">
        <w:rPr>
          <w:rFonts w:ascii="Calibri" w:hAnsi="Calibri"/>
          <w:sz w:val="22"/>
          <w:szCs w:val="22"/>
        </w:rPr>
        <w:t>at nettó módon kell jelenteni</w:t>
      </w:r>
      <w:r w:rsidRPr="00707D10">
        <w:rPr>
          <w:rFonts w:ascii="Calibri" w:hAnsi="Calibri"/>
          <w:sz w:val="22"/>
          <w:szCs w:val="22"/>
        </w:rPr>
        <w:t>. Részletesen lásd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tábláknál leírtakat.</w:t>
      </w:r>
    </w:p>
    <w:p w14:paraId="32D620B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BB294D3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BEFT1_DE tábla d) oszlopában a hosszú kereskedelmi hitelek esetében nem kell megadni a nem rezidens partner szektorát.</w:t>
      </w:r>
    </w:p>
    <w:p w14:paraId="6D045C4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hosszú lejáratú keresk</w:t>
      </w:r>
      <w:r w:rsidR="000A3B35" w:rsidRPr="00707D10">
        <w:rPr>
          <w:rFonts w:ascii="Calibri" w:hAnsi="Calibri"/>
          <w:sz w:val="22"/>
          <w:szCs w:val="22"/>
        </w:rPr>
        <w:t>edelmi hitelek után</w:t>
      </w:r>
      <w:r w:rsidR="005701B9" w:rsidRPr="00707D10">
        <w:rPr>
          <w:rFonts w:ascii="Calibri" w:hAnsi="Calibri"/>
          <w:sz w:val="22"/>
          <w:szCs w:val="22"/>
        </w:rPr>
        <w:t xml:space="preserve"> n</w:t>
      </w:r>
      <w:r w:rsidRPr="00707D10">
        <w:rPr>
          <w:rFonts w:ascii="Calibri" w:hAnsi="Calibri"/>
          <w:sz w:val="22"/>
          <w:szCs w:val="22"/>
        </w:rPr>
        <w:t>em kell jövedelemadatokat jelenteni.</w:t>
      </w:r>
    </w:p>
    <w:p w14:paraId="5B54489C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4B727398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00C96FC8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4AD1EBCD" w14:textId="77777777" w:rsidR="008D0CB2" w:rsidRPr="00707D10" w:rsidRDefault="002B0B69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>H</w:t>
      </w:r>
      <w:r w:rsidR="00D9589E" w:rsidRPr="00707D10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ne</w:t>
      </w:r>
      <w:r w:rsidR="002C1BBF" w:rsidRPr="00707D10">
        <w:rPr>
          <w:rFonts w:ascii="Calibri" w:hAnsi="Calibri"/>
          <w:b/>
          <w:color w:val="000000"/>
          <w:sz w:val="22"/>
          <w:szCs w:val="22"/>
        </w:rPr>
        <w:t xml:space="preserve">m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 xml:space="preserve">banknál vezetett folyószámla, </w:t>
      </w:r>
      <w:r w:rsidRPr="00707D10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ekötött bankbetétek</w:t>
      </w:r>
      <w:r w:rsidR="00070867" w:rsidRPr="00707D10">
        <w:rPr>
          <w:rFonts w:ascii="Calibri" w:hAnsi="Calibri"/>
          <w:b/>
          <w:sz w:val="22"/>
          <w:szCs w:val="22"/>
        </w:rPr>
        <w:t xml:space="preserve"> </w:t>
      </w:r>
      <w:r w:rsidR="002C1BBF" w:rsidRPr="00707D10">
        <w:rPr>
          <w:rFonts w:ascii="Calibri" w:hAnsi="Calibri"/>
          <w:b/>
          <w:sz w:val="22"/>
          <w:szCs w:val="22"/>
        </w:rPr>
        <w:t xml:space="preserve">és </w:t>
      </w:r>
    </w:p>
    <w:p w14:paraId="724FEE63" w14:textId="77777777" w:rsidR="00D9589E" w:rsidRPr="00707D10" w:rsidRDefault="002C1BBF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BEFT2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>Nem</w:t>
      </w:r>
      <w:proofErr w:type="gramEnd"/>
      <w:r w:rsidR="008D0CB2" w:rsidRPr="00707D10">
        <w:rPr>
          <w:rFonts w:ascii="Calibri" w:hAnsi="Calibri"/>
          <w:b/>
          <w:sz w:val="22"/>
          <w:szCs w:val="22"/>
        </w:rPr>
        <w:t xml:space="preserve"> bank</w:t>
      </w:r>
      <w:r w:rsidRPr="00707D10">
        <w:rPr>
          <w:rFonts w:ascii="Calibri" w:hAnsi="Calibri"/>
          <w:b/>
          <w:sz w:val="22"/>
          <w:szCs w:val="22"/>
        </w:rPr>
        <w:t xml:space="preserve"> által </w:t>
      </w:r>
      <w:r w:rsidR="00737B4E" w:rsidRPr="00707D10">
        <w:rPr>
          <w:rFonts w:ascii="Calibri" w:hAnsi="Calibri"/>
          <w:b/>
          <w:sz w:val="22"/>
          <w:szCs w:val="22"/>
        </w:rPr>
        <w:t>az adatszolgáltató részére vezetett folyószámla</w:t>
      </w:r>
    </w:p>
    <w:p w14:paraId="7F794C3D" w14:textId="77777777" w:rsidR="00270FCE" w:rsidRPr="00707D10" w:rsidRDefault="00270FCE" w:rsidP="00B26387">
      <w:pPr>
        <w:pStyle w:val="Heading2"/>
        <w:spacing w:before="0" w:after="0"/>
        <w:ind w:left="720" w:hanging="72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31"/>
    <w:bookmarkEnd w:id="132"/>
    <w:bookmarkEnd w:id="133"/>
    <w:bookmarkEnd w:id="134"/>
    <w:p w14:paraId="6B6EBF29" w14:textId="77777777" w:rsidR="00B26387" w:rsidRPr="00707D10" w:rsidRDefault="00C23916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355EE3" w:rsidRPr="00707D10">
        <w:rPr>
          <w:rFonts w:ascii="Calibri" w:hAnsi="Calibri"/>
          <w:sz w:val="22"/>
          <w:szCs w:val="22"/>
        </w:rPr>
        <w:t xml:space="preserve">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követelés oldali és 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tartozás oldali táblában az alábbi instrumentumokra vonatkozó </w:t>
      </w:r>
      <w:r w:rsidR="008D0CB2" w:rsidRPr="00707D10">
        <w:rPr>
          <w:rFonts w:ascii="Calibri" w:hAnsi="Calibri"/>
          <w:sz w:val="22"/>
          <w:szCs w:val="22"/>
        </w:rPr>
        <w:t xml:space="preserve">rövid neveket </w:t>
      </w:r>
      <w:r w:rsidR="00355EE3" w:rsidRPr="00707D10">
        <w:rPr>
          <w:rFonts w:ascii="Calibri" w:hAnsi="Calibri"/>
          <w:sz w:val="22"/>
          <w:szCs w:val="22"/>
        </w:rPr>
        <w:t>kell</w:t>
      </w:r>
      <w:r w:rsidR="00AA3495" w:rsidRPr="00707D10">
        <w:rPr>
          <w:rFonts w:ascii="Calibri" w:hAnsi="Calibri"/>
          <w:sz w:val="22"/>
          <w:szCs w:val="22"/>
        </w:rPr>
        <w:t xml:space="preserve"> alkalmaz</w:t>
      </w:r>
      <w:r w:rsidR="00355EE3" w:rsidRPr="00707D10">
        <w:rPr>
          <w:rFonts w:ascii="Calibri" w:hAnsi="Calibri"/>
          <w:sz w:val="22"/>
          <w:szCs w:val="22"/>
        </w:rPr>
        <w:t>ni:</w:t>
      </w:r>
    </w:p>
    <w:p w14:paraId="12A8839B" w14:textId="77777777" w:rsidR="00B26387" w:rsidRPr="00707D10" w:rsidRDefault="00B26387" w:rsidP="00270FCE">
      <w:pPr>
        <w:jc w:val="both"/>
        <w:rPr>
          <w:rFonts w:ascii="Calibri" w:hAnsi="Calibri"/>
          <w:sz w:val="22"/>
          <w:szCs w:val="22"/>
        </w:rPr>
      </w:pPr>
    </w:p>
    <w:p w14:paraId="65CD8096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17CAEBF0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5ECA09D0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07E7502D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130"/>
        <w:gridCol w:w="2650"/>
      </w:tblGrid>
      <w:tr w:rsidR="00A76615" w:rsidRPr="00707D10" w14:paraId="54AB4739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FB7922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62DC53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A76615" w:rsidRPr="00707D10" w14:paraId="0CE43217" w14:textId="77777777">
        <w:trPr>
          <w:trHeight w:val="749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D84546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E67A08" w14:textId="77777777" w:rsidR="00A76615" w:rsidRPr="00707D10" w:rsidRDefault="002A7553" w:rsidP="00866E8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efektetési vállalat által vezetett folyószámlákra vonatkozóan a BEFT2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A76615" w:rsidRPr="00707D10" w14:paraId="591A2B97" w14:textId="77777777">
        <w:trPr>
          <w:trHeight w:val="4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6423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6D01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E6A947B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9CF19B6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731A3C83" w14:textId="77777777">
        <w:trPr>
          <w:trHeight w:val="8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1CD7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4DE8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által vezetett 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830B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NBFSZLAT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EF498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Rezidens befektetési vállalat által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>ek részére vezetett 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tartozás</w:t>
            </w:r>
          </w:p>
        </w:tc>
      </w:tr>
      <w:tr w:rsidR="00A76615" w:rsidRPr="00707D10" w14:paraId="390D1C8F" w14:textId="77777777">
        <w:trPr>
          <w:trHeight w:val="81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70DD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ESZLAK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B11D" w14:textId="77777777" w:rsidR="00A76615" w:rsidRPr="00707D10" w:rsidRDefault="000345E0" w:rsidP="000345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Vállalatcsoporton belül vezetett elszámolási számlán fennálló nettó pénzkövetelés és -tartozás, továbbá cash-</w:t>
            </w:r>
            <w:proofErr w:type="spellStart"/>
            <w:r w:rsidRPr="00707D10">
              <w:rPr>
                <w:rFonts w:ascii="Calibri" w:hAnsi="Calibri" w:cs="Arial"/>
                <w:sz w:val="22"/>
                <w:szCs w:val="22"/>
              </w:rPr>
              <w:t>pool</w:t>
            </w:r>
            <w:proofErr w:type="spellEnd"/>
            <w:r w:rsidRPr="00707D10">
              <w:rPr>
                <w:rFonts w:ascii="Calibri" w:hAnsi="Calibri" w:cs="Arial"/>
                <w:sz w:val="22"/>
                <w:szCs w:val="22"/>
              </w:rPr>
              <w:t xml:space="preserve"> konstrukcióból fennálló nettó pénzkövetelés és -tartozás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0595C7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84FD0E1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4701384A" w14:textId="77777777">
        <w:trPr>
          <w:trHeight w:val="2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651A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7767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AD85E7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F6E6CE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14D9455A" w14:textId="77777777" w:rsidR="00D9589E" w:rsidRPr="00707D10" w:rsidRDefault="00D9589E" w:rsidP="00D9589E">
      <w:pPr>
        <w:jc w:val="center"/>
        <w:rPr>
          <w:rFonts w:ascii="Calibri" w:hAnsi="Calibri"/>
          <w:sz w:val="22"/>
          <w:szCs w:val="22"/>
        </w:rPr>
      </w:pPr>
    </w:p>
    <w:p w14:paraId="6E4658B2" w14:textId="77777777" w:rsidR="002C1677" w:rsidRPr="00707D10" w:rsidRDefault="002C1677" w:rsidP="002C1677">
      <w:pPr>
        <w:rPr>
          <w:rFonts w:ascii="Calibri" w:hAnsi="Calibri"/>
          <w:sz w:val="22"/>
          <w:szCs w:val="22"/>
        </w:rPr>
      </w:pPr>
      <w:bookmarkStart w:id="135" w:name="_Toc117055443"/>
      <w:bookmarkStart w:id="136" w:name="_Toc117306271"/>
      <w:bookmarkStart w:id="137" w:name="_Toc117934618"/>
      <w:bookmarkStart w:id="138" w:name="_Toc118082194"/>
      <w:bookmarkStart w:id="139" w:name="_Toc118188063"/>
      <w:bookmarkStart w:id="140" w:name="_Toc119500108"/>
      <w:bookmarkStart w:id="141" w:name="_Toc119500336"/>
      <w:bookmarkStart w:id="142" w:name="_Toc119845891"/>
      <w:bookmarkStart w:id="143" w:name="_Toc120520875"/>
      <w:bookmarkStart w:id="144" w:name="_Toc121888741"/>
      <w:bookmarkStart w:id="145" w:name="_Toc122489435"/>
      <w:bookmarkStart w:id="146" w:name="_Toc122489803"/>
    </w:p>
    <w:p w14:paraId="1BC59E0D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47" w:name="_Toc122850689"/>
      <w:r w:rsidRPr="00707D10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707D10">
        <w:rPr>
          <w:rFonts w:ascii="Calibri" w:hAnsi="Calibri"/>
          <w:bCs/>
          <w:sz w:val="22"/>
          <w:szCs w:val="22"/>
        </w:rPr>
        <w:t xml:space="preserve">folyószámlák)  </w:t>
      </w:r>
      <w:bookmarkEnd w:id="135"/>
      <w:bookmarkEnd w:id="136"/>
      <w:bookmarkEnd w:id="137"/>
      <w:bookmarkEnd w:id="139"/>
      <w:bookmarkEnd w:id="140"/>
      <w:bookmarkEnd w:id="141"/>
      <w:r w:rsidRPr="00707D10">
        <w:rPr>
          <w:rFonts w:ascii="Calibri" w:hAnsi="Calibri"/>
          <w:bCs/>
          <w:sz w:val="22"/>
          <w:szCs w:val="22"/>
        </w:rPr>
        <w:t>(</w:t>
      </w:r>
      <w:proofErr w:type="gramEnd"/>
      <w:r w:rsidRPr="00707D10">
        <w:rPr>
          <w:rFonts w:ascii="Calibri" w:hAnsi="Calibri"/>
          <w:bCs/>
          <w:sz w:val="22"/>
          <w:szCs w:val="22"/>
        </w:rPr>
        <w:t xml:space="preserve">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BFSZLAK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42"/>
      <w:bookmarkEnd w:id="143"/>
      <w:bookmarkEnd w:id="144"/>
      <w:bookmarkEnd w:id="145"/>
      <w:bookmarkEnd w:id="146"/>
      <w:bookmarkEnd w:id="147"/>
      <w:r w:rsidR="002C1677" w:rsidRPr="00707D10">
        <w:rPr>
          <w:rFonts w:ascii="Calibri" w:hAnsi="Calibri"/>
          <w:bCs/>
          <w:sz w:val="22"/>
          <w:szCs w:val="22"/>
        </w:rPr>
        <w:t>)</w:t>
      </w:r>
    </w:p>
    <w:bookmarkEnd w:id="138"/>
    <w:p w14:paraId="074D161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3554121" w14:textId="77777777" w:rsidR="00C23916" w:rsidRPr="00707D10" w:rsidRDefault="00C23916" w:rsidP="00C2391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68B0617B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le nem kötött látra szóló betétek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</w:p>
    <w:p w14:paraId="5198AB5C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marginszámlán a </w:t>
      </w:r>
      <w:proofErr w:type="spellStart"/>
      <w:r w:rsidRPr="00707D10">
        <w:rPr>
          <w:rFonts w:ascii="Calibri" w:hAnsi="Calibri"/>
          <w:sz w:val="22"/>
          <w:szCs w:val="22"/>
        </w:rPr>
        <w:t>futures</w:t>
      </w:r>
      <w:proofErr w:type="spellEnd"/>
      <w:r w:rsidRPr="00707D10">
        <w:rPr>
          <w:rFonts w:ascii="Calibri" w:hAnsi="Calibri"/>
          <w:sz w:val="22"/>
          <w:szCs w:val="22"/>
        </w:rPr>
        <w:t xml:space="preserve"> ügyletekhez kapcsolódóan elhelyezett letétek</w:t>
      </w:r>
      <w:r w:rsidR="005D2BAE" w:rsidRPr="00707D10">
        <w:rPr>
          <w:rFonts w:ascii="Calibri" w:hAnsi="Calibri"/>
          <w:sz w:val="22"/>
          <w:szCs w:val="22"/>
        </w:rPr>
        <w:t xml:space="preserve"> és </w:t>
      </w:r>
      <w:r w:rsidR="00EF2573" w:rsidRPr="00707D10">
        <w:rPr>
          <w:rFonts w:ascii="Calibri" w:hAnsi="Calibri"/>
          <w:sz w:val="22"/>
          <w:szCs w:val="22"/>
        </w:rPr>
        <w:t>biztosíték</w:t>
      </w:r>
      <w:r w:rsidR="002B18C9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, </w:t>
      </w:r>
      <w:r w:rsidR="00D22A7D" w:rsidRPr="00707D10">
        <w:rPr>
          <w:rFonts w:ascii="Calibri" w:hAnsi="Calibri"/>
          <w:sz w:val="22"/>
          <w:szCs w:val="22"/>
        </w:rPr>
        <w:t>valamint</w:t>
      </w:r>
    </w:p>
    <w:p w14:paraId="68F2D60A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folyószámlán felmerült egy napos felvett kölcsönök (</w:t>
      </w:r>
      <w:proofErr w:type="spellStart"/>
      <w:r w:rsidRPr="00707D10">
        <w:rPr>
          <w:rFonts w:ascii="Calibri" w:hAnsi="Calibri"/>
          <w:sz w:val="22"/>
          <w:szCs w:val="22"/>
        </w:rPr>
        <w:t>overnight</w:t>
      </w:r>
      <w:proofErr w:type="spellEnd"/>
      <w:r w:rsidRPr="00707D10">
        <w:rPr>
          <w:rFonts w:ascii="Calibri" w:hAnsi="Calibri"/>
          <w:sz w:val="22"/>
          <w:szCs w:val="22"/>
        </w:rPr>
        <w:t>), az egyenleg túllépési hitelek (</w:t>
      </w:r>
      <w:proofErr w:type="spellStart"/>
      <w:r w:rsidRPr="00707D10">
        <w:rPr>
          <w:rFonts w:ascii="Calibri" w:hAnsi="Calibri"/>
          <w:sz w:val="22"/>
          <w:szCs w:val="22"/>
        </w:rPr>
        <w:t>overdraft</w:t>
      </w:r>
      <w:proofErr w:type="spellEnd"/>
      <w:r w:rsidRPr="00707D10">
        <w:rPr>
          <w:rFonts w:ascii="Calibri" w:hAnsi="Calibri"/>
          <w:sz w:val="22"/>
          <w:szCs w:val="22"/>
        </w:rPr>
        <w:t>)</w:t>
      </w:r>
      <w:r w:rsidR="002B18C9" w:rsidRPr="00707D10">
        <w:rPr>
          <w:rFonts w:ascii="Calibri" w:hAnsi="Calibri"/>
          <w:sz w:val="22"/>
          <w:szCs w:val="22"/>
        </w:rPr>
        <w:t xml:space="preserve"> és a</w:t>
      </w:r>
      <w:r w:rsidRPr="00707D10">
        <w:rPr>
          <w:rFonts w:ascii="Calibri" w:hAnsi="Calibri"/>
          <w:sz w:val="22"/>
          <w:szCs w:val="22"/>
        </w:rPr>
        <w:t xml:space="preserve"> folyószámlahitelek.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</w:p>
    <w:p w14:paraId="470A33DF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6D74BD9D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 xml:space="preserve">ha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355EE3" w:rsidRPr="00707D10">
        <w:rPr>
          <w:rFonts w:ascii="Calibri" w:hAnsi="Calibri"/>
          <w:sz w:val="22"/>
          <w:szCs w:val="22"/>
        </w:rPr>
        <w:t xml:space="preserve">tárgyidőszak </w:t>
      </w:r>
      <w:r w:rsidRPr="00707D10">
        <w:rPr>
          <w:rFonts w:ascii="Calibri" w:hAnsi="Calibri"/>
          <w:sz w:val="22"/>
          <w:szCs w:val="22"/>
        </w:rPr>
        <w:t xml:space="preserve">végi záró egyenlege negatív, azaz hátralék van rajta. A folyószámlákat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329B147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5D2BAE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026BF5D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vállalatok (eszköz) követelés oldali (negatív vagy pozitív egyenleggel záró) folyószámlákon történő követelés és tartozás jellegű (jóváírás és terhelés) tranzakciói esetében nettó állományváltozások</w:t>
      </w:r>
      <w:r w:rsidR="009020B9" w:rsidRPr="00707D10">
        <w:rPr>
          <w:rFonts w:ascii="Calibri" w:hAnsi="Calibri"/>
          <w:sz w:val="22"/>
          <w:szCs w:val="22"/>
        </w:rPr>
        <w:t>at kell</w:t>
      </w:r>
      <w:r w:rsidRPr="00707D10">
        <w:rPr>
          <w:rFonts w:ascii="Calibri" w:hAnsi="Calibri"/>
          <w:sz w:val="22"/>
          <w:szCs w:val="22"/>
        </w:rPr>
        <w:t xml:space="preserve"> jelente</w:t>
      </w:r>
      <w:r w:rsidR="009020B9" w:rsidRPr="00707D10">
        <w:rPr>
          <w:rFonts w:ascii="Calibri" w:hAnsi="Calibri"/>
          <w:sz w:val="22"/>
          <w:szCs w:val="22"/>
        </w:rPr>
        <w:t>ni</w:t>
      </w:r>
      <w:r w:rsidRPr="00707D10">
        <w:rPr>
          <w:rFonts w:ascii="Calibri" w:hAnsi="Calibri"/>
          <w:sz w:val="22"/>
          <w:szCs w:val="22"/>
        </w:rPr>
        <w:t xml:space="preserve">. </w:t>
      </w:r>
    </w:p>
    <w:p w14:paraId="02C2005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nettó állományváltozásokat mindig az állományra gyakorolt hatásuk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előjelhelyesen kell megadni. A növekedés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6793999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2477349A" w14:textId="77777777" w:rsidR="00270FCE" w:rsidRPr="00707D10" w:rsidRDefault="00270FCE" w:rsidP="005D2BA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A folyószámlák esetében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95442E" w:rsidRPr="00707D10">
        <w:rPr>
          <w:rFonts w:ascii="Calibri" w:hAnsi="Calibri"/>
          <w:sz w:val="22"/>
          <w:szCs w:val="22"/>
        </w:rPr>
        <w:t>meghatározni</w:t>
      </w:r>
      <w:r w:rsidRPr="00707D10">
        <w:rPr>
          <w:rFonts w:ascii="Calibri" w:hAnsi="Calibri"/>
          <w:sz w:val="22"/>
          <w:szCs w:val="22"/>
        </w:rPr>
        <w:t>, hogy az adott folyószámla tartozás vagy követel</w:t>
      </w:r>
      <w:r w:rsidR="0095442E" w:rsidRPr="00707D10">
        <w:rPr>
          <w:rFonts w:ascii="Calibri" w:hAnsi="Calibri"/>
          <w:sz w:val="22"/>
          <w:szCs w:val="22"/>
        </w:rPr>
        <w:t>és</w:t>
      </w:r>
      <w:r w:rsidRPr="00707D10">
        <w:rPr>
          <w:rFonts w:ascii="Calibri" w:hAnsi="Calibri"/>
          <w:sz w:val="22"/>
          <w:szCs w:val="22"/>
        </w:rPr>
        <w:t xml:space="preserve"> jellegű.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</w:t>
      </w:r>
      <w:proofErr w:type="gramStart"/>
      <w:r w:rsidRPr="00707D10">
        <w:rPr>
          <w:rFonts w:ascii="Calibri" w:hAnsi="Calibri"/>
          <w:sz w:val="22"/>
          <w:szCs w:val="22"/>
        </w:rPr>
        <w:t>–  összesített</w:t>
      </w:r>
      <w:proofErr w:type="gramEnd"/>
      <w:r w:rsidRPr="00707D10">
        <w:rPr>
          <w:rFonts w:ascii="Calibri" w:hAnsi="Calibri"/>
          <w:sz w:val="22"/>
          <w:szCs w:val="22"/>
        </w:rPr>
        <w:t xml:space="preserve"> eltéréseket kell beállítani a tranzakciókhoz, amelyek azonos országban vezetett azonos devizanemű bankszámlák esetében összevonhatóak</w:t>
      </w:r>
      <w:r w:rsidR="00B2638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 </w:t>
      </w:r>
    </w:p>
    <w:p w14:paraId="0C29BD7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707D10">
        <w:rPr>
          <w:rFonts w:ascii="Calibri" w:hAnsi="Calibri"/>
          <w:sz w:val="22"/>
          <w:szCs w:val="22"/>
        </w:rPr>
        <w:t>kapott</w:t>
      </w:r>
      <w:proofErr w:type="gramEnd"/>
      <w:r w:rsidRPr="00707D10">
        <w:rPr>
          <w:rFonts w:ascii="Calibri" w:hAnsi="Calibri"/>
          <w:sz w:val="22"/>
          <w:szCs w:val="22"/>
        </w:rPr>
        <w:t xml:space="preserve"> </w:t>
      </w:r>
      <w:r w:rsidR="005D2BAE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</w:p>
    <w:p w14:paraId="3856E0BD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77F89051" w14:textId="77777777" w:rsidR="00270FCE" w:rsidRPr="00707D10" w:rsidRDefault="00270FCE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15C5759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33C75D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 </w:t>
      </w:r>
      <w:proofErr w:type="spellStart"/>
      <w:r w:rsidRPr="00707D10">
        <w:rPr>
          <w:rFonts w:ascii="Calibri" w:hAnsi="Calibri"/>
          <w:sz w:val="22"/>
          <w:szCs w:val="22"/>
        </w:rPr>
        <w:t>zero-balancing</w:t>
      </w:r>
      <w:proofErr w:type="spellEnd"/>
      <w:r w:rsidRPr="00707D10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707D10">
        <w:rPr>
          <w:rFonts w:ascii="Calibri" w:hAnsi="Calibri"/>
          <w:sz w:val="22"/>
          <w:szCs w:val="22"/>
        </w:rPr>
        <w:t>ánnyal zártak a bankszámlák.  (K</w:t>
      </w:r>
      <w:r w:rsidRPr="00707D10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5182D45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317D4E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folyószámlákra általában nem jellemző a kamatelhatárolás, ezért a látra szóló betétek után a folyószámlán jóváírt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kapott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kamatokat, illetve a folyószámlahitelek következtében a folyószámlán megjelenő terheléseket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fizetett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 kell jelenteni.</w:t>
      </w:r>
    </w:p>
    <w:p w14:paraId="644FABEF" w14:textId="77777777" w:rsidR="00070867" w:rsidRPr="00707D10" w:rsidRDefault="00070867" w:rsidP="00270FCE">
      <w:pPr>
        <w:jc w:val="both"/>
        <w:rPr>
          <w:rFonts w:ascii="Calibri" w:hAnsi="Calibri"/>
          <w:sz w:val="22"/>
          <w:szCs w:val="22"/>
        </w:rPr>
      </w:pPr>
    </w:p>
    <w:p w14:paraId="5F83DFFE" w14:textId="77777777" w:rsidR="00270FCE" w:rsidRPr="00707D10" w:rsidRDefault="00EF4D7D" w:rsidP="00270FCE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48" w:name="_Toc120520876"/>
      <w:bookmarkStart w:id="149" w:name="_Toc121888742"/>
      <w:bookmarkStart w:id="150" w:name="_Toc122489436"/>
      <w:bookmarkStart w:id="151" w:name="_Toc122489804"/>
      <w:bookmarkStart w:id="152" w:name="_Toc122850690"/>
      <w:r w:rsidRPr="00707D10">
        <w:rPr>
          <w:rFonts w:ascii="Calibri" w:hAnsi="Calibri"/>
          <w:bCs/>
          <w:sz w:val="22"/>
          <w:szCs w:val="22"/>
        </w:rPr>
        <w:t>b</w:t>
      </w:r>
      <w:r w:rsidR="00270FCE" w:rsidRPr="00707D10">
        <w:rPr>
          <w:rFonts w:ascii="Calibri" w:hAnsi="Calibri"/>
          <w:bCs/>
          <w:sz w:val="22"/>
          <w:szCs w:val="22"/>
        </w:rPr>
        <w:t>) Nem bank által vezetett folyószám</w:t>
      </w:r>
      <w:r w:rsidR="00737B4E" w:rsidRPr="00707D10">
        <w:rPr>
          <w:rFonts w:ascii="Calibri" w:hAnsi="Calibri"/>
          <w:bCs/>
          <w:sz w:val="22"/>
          <w:szCs w:val="22"/>
        </w:rPr>
        <w:t>l</w:t>
      </w:r>
      <w:r w:rsidR="00270FCE" w:rsidRPr="00707D10">
        <w:rPr>
          <w:rFonts w:ascii="Calibri" w:hAnsi="Calibri"/>
          <w:bCs/>
          <w:sz w:val="22"/>
          <w:szCs w:val="22"/>
        </w:rPr>
        <w:t xml:space="preserve">a (instrumentum rövid neve: </w:t>
      </w:r>
      <w:proofErr w:type="gramStart"/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NBFSZLAK</w:t>
      </w:r>
      <w:bookmarkEnd w:id="148"/>
      <w:bookmarkEnd w:id="149"/>
      <w:bookmarkEnd w:id="150"/>
      <w:bookmarkEnd w:id="151"/>
      <w:bookmarkEnd w:id="152"/>
      <w:r w:rsidR="006A08F2" w:rsidRPr="00707D10">
        <w:rPr>
          <w:rFonts w:ascii="Calibri" w:hAnsi="Calibri"/>
          <w:bCs/>
          <w:sz w:val="22"/>
          <w:szCs w:val="22"/>
        </w:rPr>
        <w:t>”</w:t>
      </w:r>
      <w:proofErr w:type="gramEnd"/>
      <w:r w:rsidR="005D2BAE" w:rsidRPr="00707D10">
        <w:rPr>
          <w:rFonts w:ascii="Calibri" w:hAnsi="Calibri"/>
          <w:bCs/>
          <w:sz w:val="22"/>
          <w:szCs w:val="22"/>
        </w:rPr>
        <w:t xml:space="preserve"> illetve</w:t>
      </w:r>
      <w:r w:rsidR="00806115"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806115" w:rsidRPr="00707D10">
        <w:rPr>
          <w:rFonts w:ascii="Calibri" w:hAnsi="Calibri"/>
          <w:bCs/>
          <w:sz w:val="22"/>
          <w:szCs w:val="22"/>
        </w:rPr>
        <w:t>NBFSZLAT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6134E9E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5FDA8C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707D10">
        <w:rPr>
          <w:rFonts w:ascii="Calibri" w:hAnsi="Calibri"/>
          <w:sz w:val="22"/>
          <w:szCs w:val="22"/>
        </w:rPr>
        <w:t>instrumentum rövid névvel kell</w:t>
      </w:r>
      <w:r w:rsidRPr="00707D10">
        <w:rPr>
          <w:rFonts w:ascii="Calibri" w:hAnsi="Calibri"/>
          <w:sz w:val="22"/>
          <w:szCs w:val="22"/>
        </w:rPr>
        <w:t xml:space="preserve"> ellátni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5D2BAE" w:rsidRPr="00707D10">
        <w:rPr>
          <w:rFonts w:ascii="Calibri" w:hAnsi="Calibri"/>
          <w:sz w:val="22"/>
          <w:szCs w:val="22"/>
        </w:rPr>
        <w:t>endők</w:t>
      </w:r>
      <w:r w:rsidRPr="00707D10">
        <w:rPr>
          <w:rFonts w:ascii="Calibri" w:hAnsi="Calibri"/>
          <w:sz w:val="22"/>
          <w:szCs w:val="22"/>
        </w:rPr>
        <w:t>:</w:t>
      </w:r>
    </w:p>
    <w:p w14:paraId="2F405859" w14:textId="77777777" w:rsidR="00270FCE" w:rsidRPr="00707D10" w:rsidRDefault="00270FCE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1D7C40" w:rsidRPr="00707D10">
        <w:rPr>
          <w:rFonts w:ascii="Calibri" w:hAnsi="Calibri" w:cs="Garamond"/>
          <w:color w:val="000000"/>
          <w:sz w:val="22"/>
          <w:szCs w:val="22"/>
        </w:rPr>
        <w:t>a</w:t>
      </w:r>
      <w:r w:rsidRPr="00707D10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528A0C72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150C6182" w14:textId="77777777" w:rsidR="00806115" w:rsidRPr="00707D10" w:rsidRDefault="00806115" w:rsidP="0080611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tartozás oldali táblában „NBFSZLAT” névvel kell ellátni a rezidens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befektetési vállalatok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vezetett ügyfélszámlákat, amelyek alatt az alábbiak ér</w:t>
      </w:r>
      <w:r w:rsidR="005D2BAE" w:rsidRPr="00707D10">
        <w:rPr>
          <w:rFonts w:ascii="Calibri" w:hAnsi="Calibri"/>
          <w:sz w:val="22"/>
          <w:szCs w:val="22"/>
        </w:rPr>
        <w:t>tendők</w:t>
      </w:r>
      <w:r w:rsidRPr="00707D10">
        <w:rPr>
          <w:rFonts w:ascii="Calibri" w:hAnsi="Calibri"/>
          <w:sz w:val="22"/>
          <w:szCs w:val="22"/>
        </w:rPr>
        <w:t>:</w:t>
      </w:r>
    </w:p>
    <w:p w14:paraId="170587E1" w14:textId="77777777" w:rsidR="00806115" w:rsidRPr="00707D10" w:rsidRDefault="00806115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EC423E" w:rsidRPr="00707D10">
        <w:rPr>
          <w:rFonts w:ascii="Calibri" w:hAnsi="Calibri"/>
          <w:sz w:val="22"/>
          <w:szCs w:val="22"/>
        </w:rPr>
        <w:t>z adatszolgáltató</w:t>
      </w:r>
      <w:r w:rsidRPr="00707D10">
        <w:rPr>
          <w:rFonts w:ascii="Calibri" w:hAnsi="Calibri"/>
          <w:sz w:val="22"/>
          <w:szCs w:val="22"/>
        </w:rPr>
        <w:t xml:space="preserve"> rezidens nem hitelintézeti befektetési vállalkozás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befektetési szolgáltatási tevékenység céljából vezetett ügyfélszámlákon történő </w:t>
      </w:r>
      <w:r w:rsidRPr="00707D10">
        <w:rPr>
          <w:rFonts w:ascii="Calibri" w:hAnsi="Calibri" w:cs="Garamond"/>
          <w:color w:val="000000"/>
          <w:sz w:val="22"/>
          <w:szCs w:val="22"/>
        </w:rPr>
        <w:t>letétek, biztosítékok céljára történő pénzelhelyezések.</w:t>
      </w:r>
    </w:p>
    <w:p w14:paraId="4A3A7970" w14:textId="77777777" w:rsidR="00806115" w:rsidRPr="00707D10" w:rsidRDefault="00806115" w:rsidP="00270FCE">
      <w:pPr>
        <w:rPr>
          <w:rFonts w:ascii="Calibri" w:hAnsi="Calibri"/>
          <w:sz w:val="22"/>
          <w:szCs w:val="22"/>
        </w:rPr>
      </w:pPr>
    </w:p>
    <w:p w14:paraId="40518817" w14:textId="77777777" w:rsidR="001A5CB9" w:rsidRPr="00707D10" w:rsidRDefault="00270FCE" w:rsidP="001A5CB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nem banki folyószámlákat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707D10">
        <w:rPr>
          <w:rFonts w:ascii="Calibri" w:hAnsi="Calibri"/>
          <w:sz w:val="22"/>
          <w:szCs w:val="22"/>
        </w:rPr>
        <w:t xml:space="preserve">a folyószámlákra vonatkozóan </w:t>
      </w:r>
      <w:r w:rsidR="001A5CB9" w:rsidRPr="00707D10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12DEC25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D2BAE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707D10">
        <w:rPr>
          <w:rFonts w:ascii="Calibri" w:hAnsi="Calibri"/>
          <w:sz w:val="22"/>
          <w:szCs w:val="22"/>
        </w:rPr>
        <w:t>ően ugyanebben a táblában kell</w:t>
      </w:r>
      <w:r w:rsidRPr="00707D10">
        <w:rPr>
          <w:rFonts w:ascii="Calibri" w:hAnsi="Calibri"/>
          <w:sz w:val="22"/>
          <w:szCs w:val="22"/>
        </w:rPr>
        <w:t xml:space="preserve"> jelenteni, </w:t>
      </w:r>
      <w:r w:rsidR="005778F5" w:rsidRPr="00707D10">
        <w:rPr>
          <w:rFonts w:ascii="Calibri" w:hAnsi="Calibri"/>
          <w:sz w:val="22"/>
          <w:szCs w:val="22"/>
        </w:rPr>
        <w:t>a jelen pont a) alpontjában</w:t>
      </w:r>
      <w:r w:rsidRPr="00707D10">
        <w:rPr>
          <w:rFonts w:ascii="Calibri" w:hAnsi="Calibri"/>
          <w:sz w:val="22"/>
          <w:szCs w:val="22"/>
        </w:rPr>
        <w:t xml:space="preserve"> ismertetett módon.</w:t>
      </w:r>
    </w:p>
    <w:p w14:paraId="06D2FB6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7031F77" w14:textId="77777777" w:rsidR="004C1C5D" w:rsidRPr="00707D10" w:rsidRDefault="004C1C5D" w:rsidP="004C1C5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az adatszolgáltatók részére vezetett ilyen folyószámlák egyenlege után a tárgyidőszakban a folyószámlán (jóváírt) kapott kamatokat, illetve a folyószámlahitelek következtében a folyószámlán megjelenő (terheléseket) fizetett kamatokat kell jelenteni. Az adatszolgáltatók által vezetett ilyen folyószámlákkal kapcsolatos tárgyidőszaki kamat terhelések és az esetleges jóváírások összegét kell csak jelenteni, azonban nettó módon, a fizetett kamatok összegét pozitív, a kapott kamatok összegét negatív előjellel</w:t>
      </w:r>
      <w:r w:rsidR="00BA72EA" w:rsidRPr="00707D10">
        <w:rPr>
          <w:rFonts w:ascii="Calibri" w:hAnsi="Calibri"/>
          <w:sz w:val="22"/>
          <w:szCs w:val="22"/>
        </w:rPr>
        <w:t xml:space="preserve"> kell figyelembe venni.</w:t>
      </w:r>
      <w:r w:rsidRPr="00707D10">
        <w:rPr>
          <w:rFonts w:ascii="Calibri" w:hAnsi="Calibri"/>
          <w:sz w:val="22"/>
          <w:szCs w:val="22"/>
        </w:rPr>
        <w:t xml:space="preserve">  </w:t>
      </w:r>
    </w:p>
    <w:p w14:paraId="7DDB06E5" w14:textId="77777777" w:rsidR="00EF4D7D" w:rsidRPr="00707D10" w:rsidRDefault="00EF4D7D" w:rsidP="00270FCE">
      <w:pPr>
        <w:jc w:val="both"/>
        <w:rPr>
          <w:rFonts w:ascii="Calibri" w:hAnsi="Calibri"/>
          <w:sz w:val="22"/>
          <w:szCs w:val="22"/>
        </w:rPr>
      </w:pPr>
    </w:p>
    <w:p w14:paraId="56A48A42" w14:textId="77777777" w:rsidR="00EF4D7D" w:rsidRPr="00707D10" w:rsidRDefault="004D4310" w:rsidP="00270FCE">
      <w:pPr>
        <w:jc w:val="both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Elszámolási számla </w:t>
      </w:r>
      <w:r w:rsidR="004B18AF" w:rsidRPr="00707D10">
        <w:rPr>
          <w:rFonts w:ascii="Calibri" w:hAnsi="Calibri"/>
          <w:sz w:val="22"/>
          <w:szCs w:val="22"/>
        </w:rPr>
        <w:t>(</w:t>
      </w:r>
      <w:r w:rsidR="00C37101" w:rsidRPr="00707D10">
        <w:rPr>
          <w:rFonts w:ascii="Calibri" w:hAnsi="Calibri"/>
          <w:iCs/>
          <w:color w:val="000000"/>
          <w:sz w:val="22"/>
          <w:szCs w:val="22"/>
        </w:rPr>
        <w:t>Nem rezidens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 xml:space="preserve"> által az adatszolgáltató részére vezetett elszámolási számlákon fennálló követelések</w:t>
      </w:r>
      <w:r w:rsidR="006A08F2" w:rsidRPr="00707D10">
        <w:rPr>
          <w:rFonts w:ascii="Calibri" w:hAnsi="Calibri"/>
          <w:iCs/>
          <w:color w:val="000000"/>
          <w:sz w:val="22"/>
          <w:szCs w:val="22"/>
        </w:rPr>
        <w:t xml:space="preserve"> és 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>tartozások)</w:t>
      </w:r>
      <w:r w:rsidR="004B18AF" w:rsidRPr="00707D10">
        <w:rPr>
          <w:rFonts w:ascii="Calibri" w:hAnsi="Calibri"/>
          <w:bCs/>
          <w:sz w:val="22"/>
          <w:szCs w:val="22"/>
        </w:rPr>
        <w:t xml:space="preserve"> </w:t>
      </w:r>
      <w:r w:rsidRPr="00707D10">
        <w:rPr>
          <w:rFonts w:ascii="Calibri" w:hAnsi="Calibri"/>
          <w:bCs/>
          <w:sz w:val="22"/>
          <w:szCs w:val="22"/>
        </w:rPr>
        <w:t xml:space="preserve">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0158E49D" w14:textId="77777777" w:rsidR="004D4310" w:rsidRPr="00707D10" w:rsidRDefault="004D4310" w:rsidP="00270FC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A471E52" w14:textId="77777777" w:rsidR="00DA5DB1" w:rsidRPr="00707D10" w:rsidRDefault="00DA5DB1" w:rsidP="00DA5DB1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adatszolgáltatók csak a követelés oldali BEFK2_DE táblában szerepeltethetnek adatot, tartozás oldalon a „ESZLA” kód </w:t>
      </w:r>
      <w:r w:rsidR="001A5CB9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adatszolgáltatók esetében nem értelmezhető. </w:t>
      </w:r>
    </w:p>
    <w:p w14:paraId="25630DFA" w14:textId="77777777" w:rsidR="00DA5DB1" w:rsidRPr="00707D10" w:rsidRDefault="00DA5DB1" w:rsidP="00B26387">
      <w:pPr>
        <w:spacing w:before="60"/>
        <w:jc w:val="both"/>
        <w:rPr>
          <w:rFonts w:ascii="Calibri" w:hAnsi="Calibri"/>
          <w:sz w:val="22"/>
          <w:szCs w:val="22"/>
        </w:rPr>
      </w:pPr>
    </w:p>
    <w:p w14:paraId="641BFB1F" w14:textId="77777777" w:rsidR="00F06763" w:rsidRPr="00707D10" w:rsidRDefault="00B26387" w:rsidP="00F822A5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elszámolási számla követelésként</w:t>
      </w:r>
      <w:r w:rsidR="001D7C40" w:rsidRPr="00707D10">
        <w:rPr>
          <w:rFonts w:ascii="Calibri" w:hAnsi="Calibri"/>
          <w:sz w:val="22"/>
          <w:szCs w:val="22"/>
        </w:rPr>
        <w:t>,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tartozásként kell kimutatni az adatszolgáltatónak </w:t>
      </w:r>
      <w:r w:rsidR="00F06763" w:rsidRPr="00707D10">
        <w:rPr>
          <w:rFonts w:ascii="Calibri" w:hAnsi="Calibri"/>
          <w:sz w:val="22"/>
          <w:szCs w:val="22"/>
        </w:rPr>
        <w:t>a nem rezidenssel szemben fennálló, elszámolási számlán nyilvántartott nettó pénzkövetelését</w:t>
      </w:r>
      <w:r w:rsidR="001D7C40" w:rsidRPr="00707D10">
        <w:rPr>
          <w:rFonts w:ascii="Calibri" w:hAnsi="Calibri"/>
          <w:sz w:val="22"/>
          <w:szCs w:val="22"/>
        </w:rPr>
        <w:t>, illetve</w:t>
      </w:r>
      <w:r w:rsidR="001A5CB9" w:rsidRPr="00707D10">
        <w:rPr>
          <w:rFonts w:ascii="Calibri" w:hAnsi="Calibri"/>
          <w:sz w:val="22"/>
          <w:szCs w:val="22"/>
        </w:rPr>
        <w:t xml:space="preserve"> </w:t>
      </w:r>
      <w:r w:rsidR="00F06763" w:rsidRPr="00707D10">
        <w:rPr>
          <w:rFonts w:ascii="Calibri" w:hAnsi="Calibri"/>
          <w:sz w:val="22"/>
          <w:szCs w:val="22"/>
        </w:rPr>
        <w:lastRenderedPageBreak/>
        <w:t xml:space="preserve">tartozását. </w:t>
      </w:r>
      <w:r w:rsidR="006A08F2" w:rsidRPr="00707D10">
        <w:rPr>
          <w:rFonts w:ascii="Calibri" w:hAnsi="Calibri"/>
          <w:sz w:val="22"/>
          <w:szCs w:val="22"/>
        </w:rPr>
        <w:t xml:space="preserve">Az elszámolási számla fogalmának magyarázatát lásd </w:t>
      </w:r>
      <w:r w:rsidR="001D7C40" w:rsidRPr="00707D10">
        <w:rPr>
          <w:rFonts w:ascii="Calibri" w:hAnsi="Calibri"/>
          <w:sz w:val="22"/>
          <w:szCs w:val="22"/>
        </w:rPr>
        <w:t xml:space="preserve">az </w:t>
      </w:r>
      <w:r w:rsidR="00866E8A" w:rsidRPr="00707D10">
        <w:rPr>
          <w:rFonts w:ascii="Calibri" w:hAnsi="Calibri"/>
          <w:sz w:val="22"/>
          <w:szCs w:val="22"/>
        </w:rPr>
        <w:t xml:space="preserve">e </w:t>
      </w:r>
      <w:r w:rsidR="006A08F2" w:rsidRPr="00707D10">
        <w:rPr>
          <w:rFonts w:ascii="Calibri" w:hAnsi="Calibri"/>
          <w:sz w:val="22"/>
          <w:szCs w:val="22"/>
        </w:rPr>
        <w:t>melléklet I.F</w:t>
      </w:r>
      <w:r w:rsidR="001D7C40" w:rsidRPr="00707D10">
        <w:rPr>
          <w:rFonts w:ascii="Calibri" w:hAnsi="Calibri"/>
          <w:sz w:val="22"/>
          <w:szCs w:val="22"/>
        </w:rPr>
        <w:t>.8</w:t>
      </w:r>
      <w:r w:rsidR="006A08F2" w:rsidRPr="00707D10">
        <w:rPr>
          <w:rFonts w:ascii="Calibri" w:hAnsi="Calibri"/>
          <w:sz w:val="22"/>
          <w:szCs w:val="22"/>
        </w:rPr>
        <w:t xml:space="preserve"> pont</w:t>
      </w:r>
      <w:r w:rsidR="00D96FCF" w:rsidRPr="00707D10">
        <w:rPr>
          <w:rFonts w:ascii="Calibri" w:hAnsi="Calibri"/>
          <w:sz w:val="22"/>
          <w:szCs w:val="22"/>
        </w:rPr>
        <w:t xml:space="preserve">jának </w:t>
      </w:r>
      <w:proofErr w:type="gramStart"/>
      <w:r w:rsidR="00D96FCF" w:rsidRPr="00707D10">
        <w:rPr>
          <w:rFonts w:ascii="Calibri" w:hAnsi="Calibri"/>
          <w:sz w:val="22"/>
          <w:szCs w:val="22"/>
        </w:rPr>
        <w:t>h)</w:t>
      </w:r>
      <w:r w:rsidR="00CE6713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 xml:space="preserve"> alpontjában</w:t>
      </w:r>
      <w:proofErr w:type="gramEnd"/>
      <w:r w:rsidR="006A08F2" w:rsidRPr="00707D10">
        <w:rPr>
          <w:rFonts w:ascii="Calibri" w:hAnsi="Calibri"/>
          <w:sz w:val="22"/>
          <w:szCs w:val="22"/>
        </w:rPr>
        <w:t>.</w:t>
      </w:r>
    </w:p>
    <w:p w14:paraId="207DC328" w14:textId="77777777" w:rsidR="00A06FE8" w:rsidRPr="00707D10" w:rsidRDefault="00A06FE8" w:rsidP="009B4786">
      <w:pPr>
        <w:ind w:left="709"/>
        <w:jc w:val="both"/>
        <w:rPr>
          <w:rFonts w:ascii="Calibri" w:hAnsi="Calibri"/>
          <w:sz w:val="22"/>
          <w:szCs w:val="22"/>
        </w:rPr>
      </w:pPr>
    </w:p>
    <w:p w14:paraId="13B4A8C8" w14:textId="77777777" w:rsidR="006A08F2" w:rsidRPr="00707D10" w:rsidRDefault="00B26387" w:rsidP="009B478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D702E1" w:rsidRPr="00707D10">
        <w:rPr>
          <w:rFonts w:ascii="Calibri" w:hAnsi="Calibri"/>
          <w:sz w:val="22"/>
          <w:szCs w:val="22"/>
        </w:rPr>
        <w:t>c</w:t>
      </w:r>
      <w:r w:rsidRPr="00707D10">
        <w:rPr>
          <w:rFonts w:ascii="Calibri" w:hAnsi="Calibri"/>
          <w:sz w:val="22"/>
          <w:szCs w:val="22"/>
        </w:rPr>
        <w:t>ash</w:t>
      </w:r>
      <w:r w:rsidR="00D702E1" w:rsidRPr="00707D10">
        <w:rPr>
          <w:rFonts w:ascii="Calibri" w:hAnsi="Calibri"/>
          <w:sz w:val="22"/>
          <w:szCs w:val="22"/>
        </w:rPr>
        <w:t>-</w:t>
      </w:r>
      <w:proofErr w:type="spellStart"/>
      <w:r w:rsidR="00D702E1" w:rsidRPr="00707D10">
        <w:rPr>
          <w:rFonts w:ascii="Calibri" w:hAnsi="Calibri"/>
          <w:sz w:val="22"/>
          <w:szCs w:val="22"/>
        </w:rPr>
        <w:t>p</w:t>
      </w:r>
      <w:r w:rsidRPr="00707D10">
        <w:rPr>
          <w:rFonts w:ascii="Calibri" w:hAnsi="Calibri"/>
          <w:sz w:val="22"/>
          <w:szCs w:val="22"/>
        </w:rPr>
        <w:t>ool</w:t>
      </w:r>
      <w:proofErr w:type="spellEnd"/>
      <w:r w:rsidRPr="00707D10">
        <w:rPr>
          <w:rFonts w:ascii="Calibri" w:hAnsi="Calibri"/>
          <w:sz w:val="22"/>
          <w:szCs w:val="22"/>
        </w:rPr>
        <w:t xml:space="preserve"> konstrukcióból eredő </w:t>
      </w:r>
      <w:proofErr w:type="gramStart"/>
      <w:r w:rsidRPr="00707D10">
        <w:rPr>
          <w:rFonts w:ascii="Calibri" w:hAnsi="Calibri"/>
          <w:sz w:val="22"/>
          <w:szCs w:val="22"/>
        </w:rPr>
        <w:t>követelésként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tartozásként kell kimutatni az adatszolgáltatónak i) mint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-tagnak a nem rezidens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-vezetővel szemben, vagy ii) mint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-vezetőnek a nem rezidens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>-tagokkal szemben nyilvántartott nettó pénzkövetelését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tartozását. </w:t>
      </w:r>
      <w:r w:rsidR="006A08F2" w:rsidRPr="00707D10">
        <w:rPr>
          <w:rFonts w:ascii="Calibri" w:hAnsi="Calibri"/>
          <w:sz w:val="22"/>
          <w:szCs w:val="22"/>
        </w:rPr>
        <w:t>Az cash-</w:t>
      </w:r>
      <w:proofErr w:type="spellStart"/>
      <w:r w:rsidR="006A08F2" w:rsidRPr="00707D10">
        <w:rPr>
          <w:rFonts w:ascii="Calibri" w:hAnsi="Calibri"/>
          <w:sz w:val="22"/>
          <w:szCs w:val="22"/>
        </w:rPr>
        <w:t>pool</w:t>
      </w:r>
      <w:proofErr w:type="spellEnd"/>
      <w:r w:rsidR="006A08F2" w:rsidRPr="00707D10">
        <w:rPr>
          <w:rFonts w:ascii="Calibri" w:hAnsi="Calibri"/>
          <w:sz w:val="22"/>
          <w:szCs w:val="22"/>
        </w:rPr>
        <w:t xml:space="preserve"> konstrukció fogalmának magyarázatát lásd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proofErr w:type="gramStart"/>
      <w:r w:rsidR="00866E8A" w:rsidRPr="00707D10">
        <w:rPr>
          <w:rFonts w:ascii="Calibri" w:hAnsi="Calibri"/>
          <w:sz w:val="22"/>
          <w:szCs w:val="22"/>
        </w:rPr>
        <w:t xml:space="preserve">e  </w:t>
      </w:r>
      <w:r w:rsidR="006A08F2" w:rsidRPr="00707D10">
        <w:rPr>
          <w:rFonts w:ascii="Calibri" w:hAnsi="Calibri"/>
          <w:sz w:val="22"/>
          <w:szCs w:val="22"/>
        </w:rPr>
        <w:t>melléklet</w:t>
      </w:r>
      <w:proofErr w:type="gramEnd"/>
      <w:r w:rsidR="006A08F2" w:rsidRPr="00707D10">
        <w:rPr>
          <w:rFonts w:ascii="Calibri" w:hAnsi="Calibri"/>
          <w:sz w:val="22"/>
          <w:szCs w:val="22"/>
        </w:rPr>
        <w:t xml:space="preserve"> I.F</w:t>
      </w:r>
      <w:r w:rsidR="00D96FCF" w:rsidRPr="00707D10">
        <w:rPr>
          <w:rFonts w:ascii="Calibri" w:hAnsi="Calibri"/>
          <w:sz w:val="22"/>
          <w:szCs w:val="22"/>
        </w:rPr>
        <w:t>.</w:t>
      </w:r>
      <w:r w:rsidR="00866E8A" w:rsidRPr="00707D10">
        <w:rPr>
          <w:rFonts w:ascii="Calibri" w:hAnsi="Calibri"/>
          <w:sz w:val="22"/>
          <w:szCs w:val="22"/>
        </w:rPr>
        <w:t>8</w:t>
      </w:r>
      <w:r w:rsidR="006A08F2" w:rsidRPr="00707D10">
        <w:rPr>
          <w:rFonts w:ascii="Calibri" w:hAnsi="Calibri"/>
          <w:sz w:val="22"/>
          <w:szCs w:val="22"/>
        </w:rPr>
        <w:t>.</w:t>
      </w:r>
      <w:r w:rsidR="00D96FCF" w:rsidRPr="00707D10">
        <w:rPr>
          <w:rFonts w:ascii="Calibri" w:hAnsi="Calibri"/>
          <w:sz w:val="22"/>
          <w:szCs w:val="22"/>
        </w:rPr>
        <w:t xml:space="preserve"> pontjának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D96FCF" w:rsidRPr="00707D10">
        <w:rPr>
          <w:rFonts w:ascii="Calibri" w:hAnsi="Calibri"/>
          <w:sz w:val="22"/>
          <w:szCs w:val="22"/>
        </w:rPr>
        <w:t xml:space="preserve">i) </w:t>
      </w:r>
      <w:r w:rsidR="006A08F2" w:rsidRPr="00707D10">
        <w:rPr>
          <w:rFonts w:ascii="Calibri" w:hAnsi="Calibri"/>
          <w:sz w:val="22"/>
          <w:szCs w:val="22"/>
        </w:rPr>
        <w:t>alpontjában.</w:t>
      </w:r>
    </w:p>
    <w:p w14:paraId="14BBAC91" w14:textId="77777777" w:rsidR="00D702E1" w:rsidRPr="00707D10" w:rsidRDefault="00D702E1" w:rsidP="00D702E1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adatszolgáltatási kötelezettség az adatszolgáltató cash-</w:t>
      </w:r>
      <w:proofErr w:type="spellStart"/>
      <w:r w:rsidRPr="00707D10">
        <w:rPr>
          <w:rFonts w:ascii="Calibri" w:hAnsi="Calibri"/>
          <w:sz w:val="22"/>
          <w:szCs w:val="22"/>
        </w:rPr>
        <w:t>poolba</w:t>
      </w:r>
      <w:proofErr w:type="spellEnd"/>
      <w:r w:rsidRPr="00707D10">
        <w:rPr>
          <w:rFonts w:ascii="Calibri" w:hAnsi="Calibri"/>
          <w:sz w:val="22"/>
          <w:szCs w:val="22"/>
        </w:rPr>
        <w:t xml:space="preserve"> bevont belföldi bankszámlái tekintetében is fennáll, ha a 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>-vezető nem rezidens. Nem kell jelenteni azt az esetet, amikor a cash-</w:t>
      </w:r>
      <w:proofErr w:type="spellStart"/>
      <w:r w:rsidRPr="00707D10">
        <w:rPr>
          <w:rFonts w:ascii="Calibri" w:hAnsi="Calibri"/>
          <w:sz w:val="22"/>
          <w:szCs w:val="22"/>
        </w:rPr>
        <w:t>pooling</w:t>
      </w:r>
      <w:proofErr w:type="spellEnd"/>
      <w:r w:rsidRPr="00707D10">
        <w:rPr>
          <w:rFonts w:ascii="Calibri" w:hAnsi="Calibri"/>
          <w:sz w:val="22"/>
          <w:szCs w:val="22"/>
        </w:rPr>
        <w:t xml:space="preserve"> az adatszolgáltató saját bankszámlái között történik! (Ez leginkább a több divízióval</w:t>
      </w:r>
      <w:r w:rsidR="001A5CB9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telephellyel rendelkező vállalatoknál, az egyes </w:t>
      </w:r>
      <w:proofErr w:type="gramStart"/>
      <w:r w:rsidRPr="00707D10">
        <w:rPr>
          <w:rFonts w:ascii="Calibri" w:hAnsi="Calibri"/>
          <w:sz w:val="22"/>
          <w:szCs w:val="22"/>
        </w:rPr>
        <w:t>divíziók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telephelyek nevére külön-külön megnyitott bankszámlák között fordul elő.)</w:t>
      </w:r>
    </w:p>
    <w:p w14:paraId="7ED7FB15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</w:p>
    <w:p w14:paraId="3EC84E9D" w14:textId="77777777" w:rsidR="00B26387" w:rsidRPr="00707D10" w:rsidRDefault="00DA2B22" w:rsidP="00B26387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Cs/>
          <w:iCs/>
          <w:sz w:val="22"/>
          <w:szCs w:val="22"/>
        </w:rPr>
        <w:t xml:space="preserve">A követeléseket és tartozásokat egy táblán belül, az állományváltozást okozó tranzakciókat pedig nettó módon kell jelenteni. </w:t>
      </w:r>
      <w:r w:rsidR="00B26387" w:rsidRPr="00707D10">
        <w:rPr>
          <w:rFonts w:ascii="Calibri" w:hAnsi="Calibri"/>
          <w:sz w:val="22"/>
          <w:szCs w:val="22"/>
        </w:rPr>
        <w:t>Az állományokat és forg</w:t>
      </w:r>
      <w:r w:rsidRPr="00707D10">
        <w:rPr>
          <w:rFonts w:ascii="Calibri" w:hAnsi="Calibri"/>
          <w:sz w:val="22"/>
          <w:szCs w:val="22"/>
        </w:rPr>
        <w:t>almakat a nem rezidens partner országa</w:t>
      </w:r>
      <w:r w:rsidR="00B26387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és a számlák eredeti devizaneme szerint</w:t>
      </w:r>
      <w:r w:rsidR="00B26387" w:rsidRPr="00707D10">
        <w:rPr>
          <w:rFonts w:ascii="Calibri" w:hAnsi="Calibri"/>
          <w:sz w:val="22"/>
          <w:szCs w:val="22"/>
        </w:rPr>
        <w:t xml:space="preserve"> összesítve k</w:t>
      </w:r>
      <w:r w:rsidR="00DA5DB1" w:rsidRPr="00707D10">
        <w:rPr>
          <w:rFonts w:ascii="Calibri" w:hAnsi="Calibri"/>
          <w:sz w:val="22"/>
          <w:szCs w:val="22"/>
        </w:rPr>
        <w:t>ell</w:t>
      </w:r>
      <w:r w:rsidR="00B26387" w:rsidRPr="00707D10">
        <w:rPr>
          <w:rFonts w:ascii="Calibri" w:hAnsi="Calibri"/>
          <w:sz w:val="22"/>
          <w:szCs w:val="22"/>
        </w:rPr>
        <w:t xml:space="preserve"> jelenteni.  Tehát az ugyanazon </w:t>
      </w:r>
      <w:r w:rsidRPr="00707D10">
        <w:rPr>
          <w:rFonts w:ascii="Calibri" w:hAnsi="Calibri"/>
          <w:sz w:val="22"/>
          <w:szCs w:val="22"/>
        </w:rPr>
        <w:t xml:space="preserve">országgal </w:t>
      </w:r>
      <w:r w:rsidR="00B26387" w:rsidRPr="00707D10">
        <w:rPr>
          <w:rFonts w:ascii="Calibri" w:hAnsi="Calibri"/>
          <w:sz w:val="22"/>
          <w:szCs w:val="22"/>
        </w:rPr>
        <w:t>szemben ugyanazon devizanemben fennálló több elszámolási számlából, ill. cash-</w:t>
      </w:r>
      <w:proofErr w:type="spellStart"/>
      <w:r w:rsidR="00B26387" w:rsidRPr="00707D10">
        <w:rPr>
          <w:rFonts w:ascii="Calibri" w:hAnsi="Calibri"/>
          <w:sz w:val="22"/>
          <w:szCs w:val="22"/>
        </w:rPr>
        <w:t>pool</w:t>
      </w:r>
      <w:proofErr w:type="spellEnd"/>
      <w:r w:rsidR="00B26387" w:rsidRPr="00707D10">
        <w:rPr>
          <w:rFonts w:ascii="Calibri" w:hAnsi="Calibri"/>
          <w:sz w:val="22"/>
          <w:szCs w:val="22"/>
        </w:rPr>
        <w:t xml:space="preserve"> konstrukcióból eredő követeléseket és tartozásokat összevonva, nettó módon (tehát a negatív és pozitív egyenlegű számlák állományait is nettózva!) kell jelenteni. </w:t>
      </w:r>
    </w:p>
    <w:p w14:paraId="257CABC9" w14:textId="77777777" w:rsidR="00B26387" w:rsidRPr="00707D10" w:rsidRDefault="00B26387" w:rsidP="00B26387">
      <w:pPr>
        <w:tabs>
          <w:tab w:val="left" w:pos="3066"/>
          <w:tab w:val="left" w:pos="4122"/>
        </w:tabs>
        <w:rPr>
          <w:rFonts w:ascii="Calibri" w:hAnsi="Calibri"/>
          <w:sz w:val="22"/>
          <w:szCs w:val="22"/>
        </w:rPr>
      </w:pPr>
    </w:p>
    <w:p w14:paraId="3AD71430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elszámolási számla után a jelentési időszakban </w:t>
      </w:r>
      <w:proofErr w:type="gramStart"/>
      <w:r w:rsidRPr="00707D10">
        <w:rPr>
          <w:rFonts w:ascii="Calibri" w:hAnsi="Calibri"/>
          <w:sz w:val="22"/>
          <w:szCs w:val="22"/>
        </w:rPr>
        <w:t>kapott</w:t>
      </w:r>
      <w:proofErr w:type="gramEnd"/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fizetett (a számlán jóváírt/terhelt) kamatokat, továbbá a cash-</w:t>
      </w:r>
      <w:proofErr w:type="spellStart"/>
      <w:r w:rsidRPr="00707D10">
        <w:rPr>
          <w:rFonts w:ascii="Calibri" w:hAnsi="Calibri"/>
          <w:sz w:val="22"/>
          <w:szCs w:val="22"/>
        </w:rPr>
        <w:t>pool</w:t>
      </w:r>
      <w:proofErr w:type="spellEnd"/>
      <w:r w:rsidRPr="00707D10">
        <w:rPr>
          <w:rFonts w:ascii="Calibri" w:hAnsi="Calibri"/>
          <w:sz w:val="22"/>
          <w:szCs w:val="22"/>
        </w:rPr>
        <w:t xml:space="preserve"> konstrukciókból eredő követelések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utá</w:t>
      </w:r>
      <w:r w:rsidR="00DA5DB1" w:rsidRPr="00707D10">
        <w:rPr>
          <w:rFonts w:ascii="Calibri" w:hAnsi="Calibri"/>
          <w:sz w:val="22"/>
          <w:szCs w:val="22"/>
        </w:rPr>
        <w:t>n kapott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="00DA5DB1" w:rsidRPr="00707D10">
        <w:rPr>
          <w:rFonts w:ascii="Calibri" w:hAnsi="Calibri"/>
          <w:sz w:val="22"/>
          <w:szCs w:val="22"/>
        </w:rPr>
        <w:t>fizetett kamatokat a „l” és „m</w:t>
      </w:r>
      <w:r w:rsidRPr="00707D10">
        <w:rPr>
          <w:rFonts w:ascii="Calibri" w:hAnsi="Calibri"/>
          <w:sz w:val="22"/>
          <w:szCs w:val="22"/>
        </w:rPr>
        <w:t xml:space="preserve">” oszlopokban kell jelenteni. </w:t>
      </w:r>
    </w:p>
    <w:p w14:paraId="682E4AEE" w14:textId="77777777" w:rsidR="00CE6AB5" w:rsidRPr="00707D10" w:rsidRDefault="00CE6AB5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53" w:name="_Toc118082195"/>
      <w:bookmarkStart w:id="154" w:name="_Toc117306272"/>
      <w:bookmarkStart w:id="155" w:name="_Toc117934619"/>
      <w:bookmarkStart w:id="156" w:name="_Toc118188065"/>
      <w:bookmarkStart w:id="157" w:name="_Toc119500110"/>
      <w:bookmarkStart w:id="158" w:name="_Toc119500338"/>
      <w:bookmarkStart w:id="159" w:name="_Toc119845892"/>
      <w:bookmarkStart w:id="160" w:name="_Toc120520877"/>
      <w:bookmarkStart w:id="161" w:name="_Toc121888743"/>
      <w:bookmarkStart w:id="162" w:name="_Toc122489437"/>
      <w:bookmarkStart w:id="163" w:name="_Toc122489805"/>
      <w:bookmarkStart w:id="164" w:name="_Toc122850691"/>
    </w:p>
    <w:p w14:paraId="52FD6FF7" w14:textId="77777777" w:rsidR="00270FCE" w:rsidRPr="00707D10" w:rsidRDefault="004D4310" w:rsidP="00270FCE">
      <w:pPr>
        <w:pStyle w:val="BodyText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>) Lekötött bankbetétek</w:t>
      </w:r>
      <w:bookmarkEnd w:id="154"/>
      <w:bookmarkEnd w:id="155"/>
      <w:bookmarkEnd w:id="156"/>
      <w:bookmarkEnd w:id="157"/>
      <w:bookmarkEnd w:id="158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LBETK</w:t>
      </w:r>
      <w:bookmarkEnd w:id="159"/>
      <w:bookmarkEnd w:id="160"/>
      <w:bookmarkEnd w:id="161"/>
      <w:bookmarkEnd w:id="162"/>
      <w:bookmarkEnd w:id="163"/>
      <w:bookmarkEnd w:id="164"/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EF4D7D" w:rsidRPr="00707D10">
        <w:rPr>
          <w:rFonts w:ascii="Calibri" w:hAnsi="Calibri"/>
          <w:bCs/>
          <w:sz w:val="22"/>
          <w:szCs w:val="22"/>
        </w:rPr>
        <w:t xml:space="preserve">) </w:t>
      </w:r>
    </w:p>
    <w:bookmarkEnd w:id="153"/>
    <w:p w14:paraId="5FBD38F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93F1439" w14:textId="77777777" w:rsidR="00EF4D7D" w:rsidRPr="00707D10" w:rsidRDefault="00C9361E" w:rsidP="00EF4D7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FB1996" w:rsidRPr="00707D10">
        <w:rPr>
          <w:rFonts w:ascii="Calibri" w:hAnsi="Calibri"/>
          <w:sz w:val="22"/>
          <w:szCs w:val="22"/>
        </w:rPr>
        <w:t>datok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EF4D7D" w:rsidRPr="00707D10">
        <w:rPr>
          <w:rFonts w:ascii="Calibri" w:hAnsi="Calibri"/>
          <w:sz w:val="22"/>
          <w:szCs w:val="22"/>
        </w:rPr>
        <w:t>csak a követelés oldali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EF4D7D" w:rsidRPr="00707D10">
        <w:rPr>
          <w:rFonts w:ascii="Calibri" w:hAnsi="Calibri"/>
          <w:sz w:val="22"/>
          <w:szCs w:val="22"/>
        </w:rPr>
        <w:t xml:space="preserve"> táblában szerepeltethet</w:t>
      </w:r>
      <w:r w:rsidR="00907320" w:rsidRPr="00707D10">
        <w:rPr>
          <w:rFonts w:ascii="Calibri" w:hAnsi="Calibri"/>
          <w:sz w:val="22"/>
          <w:szCs w:val="22"/>
        </w:rPr>
        <w:t>ő</w:t>
      </w:r>
      <w:r w:rsidR="00EF4D7D"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>.</w:t>
      </w:r>
      <w:r w:rsidR="00EF4D7D" w:rsidRPr="00707D10">
        <w:rPr>
          <w:rFonts w:ascii="Calibri" w:hAnsi="Calibri"/>
          <w:sz w:val="22"/>
          <w:szCs w:val="22"/>
        </w:rPr>
        <w:t xml:space="preserve"> </w:t>
      </w:r>
    </w:p>
    <w:p w14:paraId="03F7CD4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48A553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az alábbiakat kell kimutatni:</w:t>
      </w:r>
    </w:p>
    <w:p w14:paraId="59F4CD17" w14:textId="77777777" w:rsidR="00270FC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z adatszolgáltató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Pr="00707D10">
        <w:rPr>
          <w:rFonts w:ascii="Calibri" w:hAnsi="Calibri"/>
          <w:sz w:val="22"/>
          <w:szCs w:val="22"/>
        </w:rPr>
        <w:t>,</w:t>
      </w:r>
    </w:p>
    <w:p w14:paraId="1F6CD395" w14:textId="77777777" w:rsidR="005D515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5D515E" w:rsidRPr="00707D10">
        <w:rPr>
          <w:rFonts w:ascii="Calibri" w:hAnsi="Calibri" w:cs="Arial"/>
          <w:sz w:val="22"/>
          <w:szCs w:val="22"/>
        </w:rPr>
        <w:t>z adatszolgáltató által a derivatív ügyetek kiértékeléséhez kapcsolódó mark-</w:t>
      </w:r>
      <w:proofErr w:type="spellStart"/>
      <w:r w:rsidR="005D515E" w:rsidRPr="00707D10">
        <w:rPr>
          <w:rFonts w:ascii="Calibri" w:hAnsi="Calibri" w:cs="Arial"/>
          <w:sz w:val="22"/>
          <w:szCs w:val="22"/>
        </w:rPr>
        <w:t>to</w:t>
      </w:r>
      <w:proofErr w:type="spellEnd"/>
      <w:r w:rsidR="005D515E" w:rsidRPr="00707D10">
        <w:rPr>
          <w:rFonts w:ascii="Calibri" w:hAnsi="Calibri" w:cs="Arial"/>
          <w:sz w:val="22"/>
          <w:szCs w:val="22"/>
        </w:rPr>
        <w:t>-market 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5D515E" w:rsidRPr="00707D10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707D10">
        <w:rPr>
          <w:rFonts w:ascii="Calibri" w:hAnsi="Calibri" w:cs="Arial"/>
          <w:sz w:val="22"/>
          <w:szCs w:val="22"/>
        </w:rPr>
        <w:t xml:space="preserve"> valamint</w:t>
      </w:r>
    </w:p>
    <w:p w14:paraId="2CFDC802" w14:textId="77777777" w:rsidR="00224F72" w:rsidRPr="00707D10" w:rsidRDefault="00224F72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</w:t>
      </w:r>
      <w:proofErr w:type="spellStart"/>
      <w:r w:rsidRPr="00707D10">
        <w:rPr>
          <w:rFonts w:ascii="Calibri" w:hAnsi="Calibri"/>
          <w:sz w:val="22"/>
          <w:szCs w:val="22"/>
        </w:rPr>
        <w:t>escrow</w:t>
      </w:r>
      <w:proofErr w:type="spellEnd"/>
      <w:r w:rsidRPr="00707D10">
        <w:rPr>
          <w:rFonts w:ascii="Calibri" w:hAnsi="Calibri"/>
          <w:sz w:val="22"/>
          <w:szCs w:val="22"/>
        </w:rPr>
        <w:t xml:space="preserve"> számlák –</w:t>
      </w:r>
      <w:r w:rsidR="00907320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amelyeket rövid lejáratú bankbetétként kell jelenteni.</w:t>
      </w:r>
      <w:r w:rsidRPr="00707D10" w:rsidDel="00390708">
        <w:rPr>
          <w:rFonts w:ascii="Calibri" w:hAnsi="Calibri"/>
          <w:sz w:val="22"/>
          <w:szCs w:val="22"/>
        </w:rPr>
        <w:t xml:space="preserve"> </w:t>
      </w:r>
    </w:p>
    <w:p w14:paraId="1EEEB624" w14:textId="77777777" w:rsidR="005A66FC" w:rsidRPr="00707D10" w:rsidRDefault="005A66FC" w:rsidP="0091303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allokált nemesfém számla követeléseket.</w:t>
      </w:r>
    </w:p>
    <w:p w14:paraId="46CE4C82" w14:textId="77777777" w:rsidR="00FB1996" w:rsidRPr="00707D10" w:rsidRDefault="00270FCE" w:rsidP="00270FCE">
      <w:pPr>
        <w:jc w:val="both"/>
        <w:rPr>
          <w:rFonts w:ascii="Calibri" w:hAnsi="Calibri"/>
          <w:color w:val="3366FF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707D10">
        <w:rPr>
          <w:rFonts w:ascii="Calibri" w:hAnsi="Calibri"/>
          <w:color w:val="3366FF"/>
          <w:sz w:val="22"/>
          <w:szCs w:val="22"/>
        </w:rPr>
        <w:t xml:space="preserve"> </w:t>
      </w:r>
    </w:p>
    <w:p w14:paraId="7359F15D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lekötött bankbetétek nyitó és záró állománya közti különbözetekből adódó – attól függően, hogy növekedést vagy csökkenést eredményeztek az összesített nettó változások – összesített eltéréseket kell beállítani a tranzakciók nettó állományváltozásához előjelhelyesen. </w:t>
      </w:r>
    </w:p>
    <w:p w14:paraId="5C8D6A54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383507EF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657E397C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367025D6" w14:textId="77777777" w:rsidR="00070867" w:rsidRPr="00707D10" w:rsidRDefault="00070867" w:rsidP="001C6B8B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1C6B8B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Rövid kereskedelmi hitel követelés és BEFT3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1C6B8B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Rövid kereskedelmi </w:t>
      </w:r>
      <w:r w:rsidR="00F37F02" w:rsidRPr="00707D10">
        <w:rPr>
          <w:rFonts w:ascii="Calibri" w:hAnsi="Calibri"/>
          <w:b/>
          <w:sz w:val="22"/>
          <w:szCs w:val="22"/>
        </w:rPr>
        <w:t>hiteltartozás</w:t>
      </w:r>
    </w:p>
    <w:p w14:paraId="076849C7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6E31243" w14:textId="77777777" w:rsidR="001C6B8B" w:rsidRPr="00707D10" w:rsidRDefault="001C6B8B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táblákban az alábbi instrumentum rövid neveket kell alkalmazni: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707D10" w14:paraId="7F34ADB9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406C4F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87CF9E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707D10" w14:paraId="393614CD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F97D6E" w14:textId="77777777" w:rsidR="00C33D84" w:rsidRPr="00707D10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4DBC1A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707D10" w14:paraId="240734B5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8D0C4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DD64E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</w:t>
            </w:r>
            <w:r w:rsidR="00017DAF" w:rsidRPr="00707D10">
              <w:rPr>
                <w:rFonts w:ascii="Calibri" w:hAnsi="Calibri" w:cs="Arial"/>
                <w:sz w:val="22"/>
                <w:szCs w:val="22"/>
              </w:rPr>
              <w:t>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45C8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8BC28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707D10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437DC5FE" w14:textId="77777777" w:rsidR="00C33D84" w:rsidRPr="00707D10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4B216AA1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 BEFK3_DE követelés oldali táblában jelenteni kell: </w:t>
      </w:r>
    </w:p>
    <w:p w14:paraId="5C0475A8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 </w:t>
      </w:r>
    </w:p>
    <w:p w14:paraId="32229FB3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kiszállított exportáruk miatti vevőköveteléseket, ame</w:t>
      </w:r>
      <w:r w:rsidR="006041B9" w:rsidRPr="00707D10">
        <w:rPr>
          <w:rFonts w:ascii="Calibri" w:hAnsi="Calibri"/>
          <w:sz w:val="22"/>
          <w:szCs w:val="22"/>
        </w:rPr>
        <w:t>nnyiben</w:t>
      </w:r>
      <w:r w:rsidRPr="00707D10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75555E8E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6041B9" w:rsidRPr="00707D10">
        <w:rPr>
          <w:rFonts w:ascii="Calibri" w:hAnsi="Calibri"/>
          <w:sz w:val="22"/>
          <w:szCs w:val="22"/>
        </w:rPr>
        <w:t xml:space="preserve"> rövid lejáratra kifizetett</w:t>
      </w:r>
      <w:r w:rsidRPr="00707D10">
        <w:rPr>
          <w:rFonts w:ascii="Calibri" w:hAnsi="Calibri"/>
          <w:sz w:val="22"/>
          <w:szCs w:val="22"/>
        </w:rPr>
        <w:t xml:space="preserve"> import előleg</w:t>
      </w:r>
      <w:r w:rsidR="006041B9" w:rsidRPr="00707D10">
        <w:rPr>
          <w:rFonts w:ascii="Calibri" w:hAnsi="Calibri"/>
          <w:sz w:val="22"/>
          <w:szCs w:val="22"/>
        </w:rPr>
        <w:t>et</w:t>
      </w:r>
      <w:r w:rsidRPr="00707D10">
        <w:rPr>
          <w:rFonts w:ascii="Calibri" w:hAnsi="Calibri"/>
          <w:sz w:val="22"/>
          <w:szCs w:val="22"/>
        </w:rPr>
        <w:t>.</w:t>
      </w:r>
    </w:p>
    <w:p w14:paraId="67196731" w14:textId="77777777" w:rsidR="004A35D8" w:rsidRPr="00707D10" w:rsidRDefault="004A35D8" w:rsidP="004A35D8">
      <w:pPr>
        <w:jc w:val="both"/>
        <w:rPr>
          <w:rFonts w:ascii="Calibri" w:hAnsi="Calibri"/>
          <w:sz w:val="22"/>
          <w:szCs w:val="22"/>
        </w:rPr>
      </w:pPr>
    </w:p>
    <w:p w14:paraId="5498BB82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 BEFT3_DE tartozás oldali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 jelenteni kell:</w:t>
      </w:r>
    </w:p>
    <w:p w14:paraId="025E5BF9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A04E7D" w:rsidRPr="00707D10">
        <w:rPr>
          <w:rFonts w:ascii="Calibri" w:hAnsi="Calibri"/>
          <w:sz w:val="22"/>
          <w:szCs w:val="22"/>
        </w:rPr>
        <w:t xml:space="preserve">import </w:t>
      </w:r>
      <w:r w:rsidRPr="00707D10">
        <w:rPr>
          <w:rFonts w:ascii="Calibri" w:hAnsi="Calibri"/>
          <w:sz w:val="22"/>
          <w:szCs w:val="22"/>
        </w:rPr>
        <w:t>miatti) szállító</w:t>
      </w:r>
      <w:r w:rsidR="00A04E7D" w:rsidRPr="00707D10">
        <w:rPr>
          <w:rFonts w:ascii="Calibri" w:hAnsi="Calibri"/>
          <w:sz w:val="22"/>
          <w:szCs w:val="22"/>
        </w:rPr>
        <w:t>kkal szembeni</w:t>
      </w:r>
      <w:r w:rsidRPr="00707D10">
        <w:rPr>
          <w:rFonts w:ascii="Calibri" w:hAnsi="Calibri"/>
          <w:sz w:val="22"/>
          <w:szCs w:val="22"/>
        </w:rPr>
        <w:t xml:space="preserve"> rövid</w:t>
      </w:r>
      <w:r w:rsidR="00687E9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lejáratú </w:t>
      </w:r>
      <w:r w:rsidR="00687E98" w:rsidRPr="00707D10">
        <w:rPr>
          <w:rFonts w:ascii="Calibri" w:hAnsi="Calibri"/>
          <w:sz w:val="22"/>
          <w:szCs w:val="22"/>
        </w:rPr>
        <w:t>import</w:t>
      </w:r>
      <w:r w:rsidRPr="00707D10">
        <w:rPr>
          <w:rFonts w:ascii="Calibri" w:hAnsi="Calibri"/>
          <w:sz w:val="22"/>
          <w:szCs w:val="22"/>
        </w:rPr>
        <w:t xml:space="preserve">tartozásokat, </w:t>
      </w:r>
    </w:p>
    <w:p w14:paraId="78FB0897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51857E58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lejáratra befolyt export előlegeket.</w:t>
      </w:r>
    </w:p>
    <w:p w14:paraId="094CDFB2" w14:textId="77777777" w:rsidR="00270FCE" w:rsidRPr="00707D10" w:rsidRDefault="00270FCE" w:rsidP="00270FCE">
      <w:pPr>
        <w:pStyle w:val="BodyText"/>
        <w:rPr>
          <w:rFonts w:ascii="Calibri" w:hAnsi="Calibri"/>
          <w:sz w:val="22"/>
          <w:szCs w:val="22"/>
        </w:rPr>
      </w:pPr>
    </w:p>
    <w:p w14:paraId="652E6E74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lejáratú kereskedelmi hitelkövetelések</w:t>
      </w:r>
      <w:r w:rsidR="00C7039F" w:rsidRPr="00707D10">
        <w:rPr>
          <w:rFonts w:ascii="Calibri" w:hAnsi="Calibri"/>
          <w:sz w:val="22"/>
          <w:szCs w:val="22"/>
        </w:rPr>
        <w:t xml:space="preserve">, illetve </w:t>
      </w:r>
      <w:r w:rsidRPr="00707D10">
        <w:rPr>
          <w:rFonts w:ascii="Calibri" w:hAnsi="Calibri"/>
          <w:sz w:val="22"/>
          <w:szCs w:val="22"/>
        </w:rPr>
        <w:t>tartozások tárgyidőszaki változásait nettó módon kell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41503A39" w14:textId="77777777" w:rsidR="002328C2" w:rsidRPr="00707D10" w:rsidRDefault="002328C2" w:rsidP="002328C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DD66DA1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1C6B8B" w:rsidRPr="00707D10">
        <w:rPr>
          <w:rFonts w:ascii="Calibri" w:hAnsi="Calibri"/>
          <w:sz w:val="22"/>
          <w:szCs w:val="22"/>
        </w:rPr>
        <w:t>pozitív és negatív</w:t>
      </w:r>
      <w:r w:rsidRPr="00707D10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663899E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475C3C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4F11E8" w:rsidRPr="00707D10">
        <w:rPr>
          <w:rFonts w:ascii="Calibri" w:hAnsi="Calibri"/>
          <w:sz w:val="22"/>
          <w:szCs w:val="22"/>
        </w:rPr>
        <w:t>megengedett</w:t>
      </w:r>
      <w:r w:rsidRPr="00707D10">
        <w:rPr>
          <w:rFonts w:ascii="Calibri" w:hAnsi="Calibri"/>
          <w:sz w:val="22"/>
          <w:szCs w:val="22"/>
        </w:rPr>
        <w:t>. A negatívba ment állományokat (egyenlegváltozást okozó ügylet</w:t>
      </w:r>
      <w:r w:rsidR="00704F65" w:rsidRPr="00707D10">
        <w:rPr>
          <w:rFonts w:ascii="Calibri" w:hAnsi="Calibri"/>
          <w:sz w:val="22"/>
          <w:szCs w:val="22"/>
        </w:rPr>
        <w:t>ek típusától függetlenül: rabat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engedmény, hibás áruleszállítás miatti jóváírást is) át kell 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Pr="00707D10">
        <w:rPr>
          <w:rFonts w:ascii="Calibri" w:hAnsi="Calibri"/>
          <w:sz w:val="22"/>
          <w:szCs w:val="22"/>
        </w:rPr>
        <w:t>követelései</w:t>
      </w:r>
      <w:proofErr w:type="gramEnd"/>
      <w:r w:rsidR="00B5456C" w:rsidRPr="00707D10">
        <w:rPr>
          <w:rFonts w:ascii="Calibri" w:hAnsi="Calibri"/>
          <w:sz w:val="22"/>
          <w:szCs w:val="22"/>
        </w:rPr>
        <w:t xml:space="preserve"> </w:t>
      </w:r>
      <w:r w:rsidR="001C6B8B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54E5A434" w14:textId="77777777" w:rsidR="00C33D84" w:rsidRPr="00707D10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08D94E1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E06B4E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vizsgálni, </w:t>
      </w:r>
      <w:r w:rsidR="00C7039F" w:rsidRPr="00707D10">
        <w:rPr>
          <w:rFonts w:ascii="Calibri" w:hAnsi="Calibri"/>
          <w:sz w:val="22"/>
          <w:szCs w:val="22"/>
        </w:rPr>
        <w:t>é</w:t>
      </w:r>
      <w:r w:rsidR="00FB1996" w:rsidRPr="00707D10">
        <w:rPr>
          <w:rFonts w:ascii="Calibri" w:hAnsi="Calibri"/>
          <w:sz w:val="22"/>
          <w:szCs w:val="22"/>
        </w:rPr>
        <w:t xml:space="preserve">s az </w:t>
      </w:r>
      <w:r w:rsidRPr="00707D10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707D10">
        <w:rPr>
          <w:rFonts w:ascii="Calibri" w:hAnsi="Calibri"/>
          <w:sz w:val="22"/>
          <w:szCs w:val="22"/>
        </w:rPr>
        <w:t>követelései</w:t>
      </w:r>
      <w:proofErr w:type="gramEnd"/>
      <w:r w:rsidR="001C6B8B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tartozásai közé.</w:t>
      </w:r>
    </w:p>
    <w:p w14:paraId="13956AC0" w14:textId="77777777" w:rsidR="00E06B4E" w:rsidRPr="00707D10" w:rsidRDefault="00E06B4E" w:rsidP="00E06B4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662D0989" w14:textId="77777777" w:rsidR="00270FCE" w:rsidRPr="00707D10" w:rsidRDefault="00270FCE" w:rsidP="0091303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Pr="00707D10">
        <w:rPr>
          <w:rFonts w:ascii="Calibri" w:hAnsi="Calibri"/>
          <w:sz w:val="22"/>
          <w:szCs w:val="22"/>
        </w:rPr>
        <w:t xml:space="preserve">nél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68D3B90A" w14:textId="77777777" w:rsidR="00270FCE" w:rsidRPr="00707D10" w:rsidRDefault="00270FCE" w:rsidP="0091303F">
      <w:pPr>
        <w:pStyle w:val="BodyText3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hiteltartozás</w:t>
      </w:r>
      <w:r w:rsidRPr="00707D10">
        <w:rPr>
          <w:rFonts w:ascii="Calibri" w:hAnsi="Calibri"/>
          <w:sz w:val="22"/>
          <w:szCs w:val="22"/>
        </w:rPr>
        <w:t xml:space="preserve">oknál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1D6EA088" w14:textId="77777777" w:rsidR="00270FCE" w:rsidRPr="00707D10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38114A76" w14:textId="77777777" w:rsidR="00270FCE" w:rsidRPr="00707D10" w:rsidRDefault="00270FCE" w:rsidP="00F822A5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átsorolás előtt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64C8F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 kereskedelmi hitelkövetelés</w:t>
      </w:r>
      <w:r w:rsidR="004F6554" w:rsidRPr="00707D10">
        <w:rPr>
          <w:rFonts w:ascii="Calibri" w:hAnsi="Calibri"/>
          <w:sz w:val="22"/>
          <w:szCs w:val="22"/>
        </w:rPr>
        <w:t xml:space="preserve">, illetve            </w:t>
      </w:r>
      <w:r w:rsidR="001C6B8B" w:rsidRPr="00707D10">
        <w:rPr>
          <w:rFonts w:ascii="Calibri" w:hAnsi="Calibri"/>
          <w:sz w:val="22"/>
          <w:szCs w:val="22"/>
        </w:rPr>
        <w:t xml:space="preserve">  </w:t>
      </w:r>
      <w:r w:rsidR="004F6554" w:rsidRPr="00707D10">
        <w:rPr>
          <w:rFonts w:ascii="Calibri" w:hAnsi="Calibri"/>
          <w:sz w:val="22"/>
          <w:szCs w:val="22"/>
        </w:rPr>
        <w:t>-</w:t>
      </w:r>
      <w:r w:rsidRPr="00707D10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1C6B8B" w:rsidRPr="00707D10">
        <w:rPr>
          <w:rFonts w:ascii="Calibri" w:hAnsi="Calibri"/>
          <w:sz w:val="22"/>
          <w:szCs w:val="22"/>
        </w:rPr>
        <w:t>pozitív</w:t>
      </w:r>
      <w:r w:rsidRPr="00707D10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0A626E88" w14:textId="77777777" w:rsidR="00270FCE" w:rsidRPr="00707D10" w:rsidRDefault="00270FCE" w:rsidP="00F822A5">
      <w:pPr>
        <w:pStyle w:val="BodyText"/>
        <w:tabs>
          <w:tab w:val="num" w:pos="1428"/>
        </w:tabs>
        <w:spacing w:before="12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 szerződéstől való elállás, téves utalás miatti kereskedelmi hitel követelés</w:t>
      </w:r>
      <w:r w:rsidR="001C6B8B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tartozás megszűnését (az import előleget visszautalják</w:t>
      </w:r>
      <w:r w:rsidR="001C6B8B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a kapott export előleget visszafizetik) stornó </w:t>
      </w:r>
      <w:proofErr w:type="gramStart"/>
      <w:r w:rsidRPr="00707D10">
        <w:rPr>
          <w:rFonts w:ascii="Calibri" w:hAnsi="Calibri"/>
          <w:sz w:val="22"/>
          <w:szCs w:val="22"/>
        </w:rPr>
        <w:t>tételként  negatív</w:t>
      </w:r>
      <w:proofErr w:type="gramEnd"/>
      <w:r w:rsidRPr="00707D10">
        <w:rPr>
          <w:rFonts w:ascii="Calibri" w:hAnsi="Calibri"/>
          <w:sz w:val="22"/>
          <w:szCs w:val="22"/>
        </w:rPr>
        <w:t xml:space="preserve"> előjellel kell figyelembe venni az </w:t>
      </w:r>
      <w:r w:rsidR="00C9361E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>) tranzakciók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oszlopában.</w:t>
      </w:r>
    </w:p>
    <w:p w14:paraId="7D370CD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 xml:space="preserve">) tranzakciók oszlopában, és a </w:t>
      </w:r>
      <w:proofErr w:type="gramStart"/>
      <w:r w:rsidRPr="00707D10">
        <w:rPr>
          <w:rFonts w:ascii="Calibri" w:hAnsi="Calibri"/>
          <w:sz w:val="22"/>
          <w:szCs w:val="22"/>
        </w:rPr>
        <w:t>névérték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az ellené</w:t>
      </w:r>
      <w:r w:rsidR="00CF6310" w:rsidRPr="00707D10">
        <w:rPr>
          <w:rFonts w:ascii="Calibri" w:hAnsi="Calibri"/>
          <w:sz w:val="22"/>
          <w:szCs w:val="22"/>
        </w:rPr>
        <w:t>rték közti különbözetet a g</w:t>
      </w:r>
      <w:r w:rsidRPr="00707D10">
        <w:rPr>
          <w:rFonts w:ascii="Calibri" w:hAnsi="Calibri"/>
          <w:sz w:val="22"/>
          <w:szCs w:val="22"/>
        </w:rPr>
        <w:t>) oszlopban az egyéb változás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miatt bekövetkező változásoknál kell kimutatni.</w:t>
      </w:r>
    </w:p>
    <w:p w14:paraId="43F40E69" w14:textId="77777777" w:rsidR="00270FCE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BEFK1_DE táblában kell szerepeltetni </w:t>
      </w:r>
      <w:r w:rsidR="00B5456C" w:rsidRPr="00707D10">
        <w:rPr>
          <w:rFonts w:ascii="Calibri" w:hAnsi="Calibri"/>
          <w:sz w:val="22"/>
          <w:szCs w:val="22"/>
        </w:rPr>
        <w:t>egyéb hitelkövetelések („</w:t>
      </w:r>
      <w:r w:rsidRPr="00707D10">
        <w:rPr>
          <w:rFonts w:ascii="Calibri" w:hAnsi="Calibri"/>
          <w:sz w:val="22"/>
          <w:szCs w:val="22"/>
        </w:rPr>
        <w:t>EHITK</w:t>
      </w:r>
      <w:r w:rsidR="00B5456C" w:rsidRPr="00707D10">
        <w:rPr>
          <w:rFonts w:ascii="Calibri" w:hAnsi="Calibri"/>
          <w:sz w:val="22"/>
          <w:szCs w:val="22"/>
        </w:rPr>
        <w:t>”)</w:t>
      </w:r>
      <w:r w:rsidRPr="00707D10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>.)</w:t>
      </w:r>
    </w:p>
    <w:p w14:paraId="04D9B37B" w14:textId="77777777" w:rsidR="001849D8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</w:p>
    <w:p w14:paraId="2EC7274A" w14:textId="77777777" w:rsidR="00270FCE" w:rsidRPr="00707D10" w:rsidRDefault="00270FCE" w:rsidP="003500FB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  <w:bookmarkStart w:id="165" w:name="_Toc121888747"/>
      <w:bookmarkStart w:id="166" w:name="_Toc122489441"/>
      <w:bookmarkStart w:id="167" w:name="_Toc122489809"/>
    </w:p>
    <w:p w14:paraId="293AFECD" w14:textId="77777777" w:rsidR="00CE6AB5" w:rsidRPr="00707D10" w:rsidRDefault="00CE6AB5" w:rsidP="00F72B8F">
      <w:pPr>
        <w:rPr>
          <w:rFonts w:ascii="Calibri" w:hAnsi="Calibri"/>
          <w:sz w:val="22"/>
          <w:szCs w:val="22"/>
        </w:rPr>
      </w:pPr>
    </w:p>
    <w:p w14:paraId="574DCBCC" w14:textId="77777777" w:rsidR="00704F65" w:rsidRPr="00707D10" w:rsidRDefault="00704F65" w:rsidP="00B5456C">
      <w:pPr>
        <w:jc w:val="both"/>
        <w:rPr>
          <w:rFonts w:ascii="Calibri" w:hAnsi="Calibri"/>
          <w:b/>
          <w:sz w:val="22"/>
          <w:szCs w:val="22"/>
        </w:rPr>
      </w:pPr>
    </w:p>
    <w:p w14:paraId="5E903C55" w14:textId="77777777" w:rsidR="00422FD6" w:rsidRPr="00707D10" w:rsidRDefault="00E12150" w:rsidP="00B5456C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BEFK4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E02A03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tábla: </w:t>
      </w:r>
      <w:r w:rsidR="00E02A03" w:rsidRPr="00707D10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707D10">
        <w:rPr>
          <w:rFonts w:ascii="Calibri" w:hAnsi="Calibri"/>
          <w:b/>
          <w:sz w:val="22"/>
          <w:szCs w:val="22"/>
        </w:rPr>
        <w:t>követelés</w:t>
      </w:r>
      <w:r w:rsidR="00E02A03" w:rsidRPr="00707D10">
        <w:rPr>
          <w:rFonts w:ascii="Calibri" w:hAnsi="Calibri"/>
          <w:b/>
          <w:sz w:val="22"/>
          <w:szCs w:val="22"/>
        </w:rPr>
        <w:t>, és egyéb vagyoni részesedések</w:t>
      </w:r>
      <w:r w:rsidR="00B5456C" w:rsidRPr="00707D10">
        <w:rPr>
          <w:rFonts w:ascii="Calibri" w:hAnsi="Calibri"/>
          <w:b/>
          <w:sz w:val="22"/>
          <w:szCs w:val="22"/>
        </w:rPr>
        <w:t xml:space="preserve"> </w:t>
      </w:r>
      <w:r w:rsidR="00E02A03" w:rsidRPr="00707D10">
        <w:rPr>
          <w:rFonts w:ascii="Calibri" w:hAnsi="Calibri"/>
          <w:b/>
          <w:sz w:val="22"/>
          <w:szCs w:val="22"/>
        </w:rPr>
        <w:t>és BEFT4</w:t>
      </w:r>
      <w:r w:rsidR="00224F72" w:rsidRPr="00707D10">
        <w:rPr>
          <w:rFonts w:ascii="Calibri" w:hAnsi="Calibri"/>
          <w:b/>
          <w:sz w:val="22"/>
          <w:szCs w:val="22"/>
        </w:rPr>
        <w:t>_</w:t>
      </w:r>
      <w:proofErr w:type="gramStart"/>
      <w:r w:rsidR="00224F72" w:rsidRPr="00707D10">
        <w:rPr>
          <w:rFonts w:ascii="Calibri" w:hAnsi="Calibri"/>
          <w:b/>
          <w:sz w:val="22"/>
          <w:szCs w:val="22"/>
        </w:rPr>
        <w:t>DE</w:t>
      </w:r>
      <w:r w:rsidR="00422FD6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 tábla</w:t>
      </w:r>
      <w:proofErr w:type="gramEnd"/>
      <w:r w:rsidR="00B5456C" w:rsidRPr="00707D10">
        <w:rPr>
          <w:rFonts w:ascii="Calibri" w:hAnsi="Calibri"/>
          <w:b/>
          <w:sz w:val="22"/>
          <w:szCs w:val="22"/>
        </w:rPr>
        <w:t xml:space="preserve">: </w:t>
      </w:r>
      <w:r w:rsidR="00264A94" w:rsidRPr="00707D10">
        <w:rPr>
          <w:rFonts w:ascii="Calibri" w:hAnsi="Calibri"/>
          <w:b/>
          <w:sz w:val="22"/>
          <w:szCs w:val="22"/>
        </w:rPr>
        <w:t xml:space="preserve">Váltó és </w:t>
      </w:r>
      <w:r w:rsidR="00E02A03" w:rsidRPr="00707D10">
        <w:rPr>
          <w:rFonts w:ascii="Calibri" w:hAnsi="Calibri"/>
          <w:b/>
          <w:sz w:val="22"/>
          <w:szCs w:val="22"/>
        </w:rPr>
        <w:t xml:space="preserve">egyéb </w:t>
      </w:r>
      <w:r w:rsidR="00422FD6" w:rsidRPr="00707D10">
        <w:rPr>
          <w:rFonts w:ascii="Calibri" w:hAnsi="Calibri"/>
          <w:b/>
          <w:sz w:val="22"/>
          <w:szCs w:val="22"/>
        </w:rPr>
        <w:t>tartozás</w:t>
      </w:r>
    </w:p>
    <w:p w14:paraId="5E675FF2" w14:textId="77777777" w:rsidR="00422FD6" w:rsidRPr="00707D10" w:rsidRDefault="00422FD6" w:rsidP="00422FD6">
      <w:pPr>
        <w:rPr>
          <w:rFonts w:ascii="Calibri" w:hAnsi="Calibri"/>
          <w:sz w:val="22"/>
          <w:szCs w:val="22"/>
        </w:rPr>
      </w:pPr>
    </w:p>
    <w:p w14:paraId="3ED8A34D" w14:textId="77777777" w:rsidR="00F72B8F" w:rsidRPr="00707D10" w:rsidRDefault="00F72B8F" w:rsidP="00422FD6">
      <w:pPr>
        <w:rPr>
          <w:rFonts w:ascii="Calibri" w:hAnsi="Calibri"/>
          <w:sz w:val="22"/>
          <w:szCs w:val="22"/>
        </w:rPr>
      </w:pPr>
    </w:p>
    <w:bookmarkEnd w:id="165"/>
    <w:bookmarkEnd w:id="166"/>
    <w:bookmarkEnd w:id="167"/>
    <w:p w14:paraId="17FD9964" w14:textId="77777777" w:rsidR="00F72B8F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az alábbi i</w:t>
      </w:r>
      <w:r w:rsidR="004179EB" w:rsidRPr="00707D10">
        <w:rPr>
          <w:rFonts w:ascii="Calibri" w:hAnsi="Calibri"/>
          <w:sz w:val="22"/>
          <w:szCs w:val="22"/>
        </w:rPr>
        <w:t>nstrumentum rövid neveket kell</w:t>
      </w:r>
      <w:r w:rsidRPr="00707D10">
        <w:rPr>
          <w:rFonts w:ascii="Calibri" w:hAnsi="Calibri"/>
          <w:sz w:val="22"/>
          <w:szCs w:val="22"/>
        </w:rPr>
        <w:t xml:space="preserve"> alkalmazni.</w:t>
      </w:r>
    </w:p>
    <w:p w14:paraId="76F251B0" w14:textId="77777777" w:rsidR="00B5456C" w:rsidRPr="00707D10" w:rsidRDefault="00B5456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707D10" w14:paraId="03BF263F" w14:textId="77777777">
        <w:trPr>
          <w:trHeight w:val="307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34CE43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D9CDF7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esetén:</w:t>
            </w:r>
          </w:p>
        </w:tc>
      </w:tr>
      <w:tr w:rsidR="00B64C8F" w:rsidRPr="00707D10" w14:paraId="479BE9AB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2AE420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BEFK4_DE táblában választható rövid nevek: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7E8408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 és váltótartozás miatt BEFT4_DE táblában választható rövid nevek:</w:t>
            </w:r>
          </w:p>
        </w:tc>
      </w:tr>
      <w:tr w:rsidR="00A75F74" w:rsidRPr="00707D10" w14:paraId="1F1E6AA6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18E4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7BF83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AF8E1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AA5FB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707D10" w14:paraId="20F5D049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E1B53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B21C3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EAD1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F1783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B1996" w:rsidRPr="00707D10" w14:paraId="666ED283" w14:textId="77777777" w:rsidTr="003F0A30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4563E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D3436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10% alatti vagyoni részesedés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8AB1F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9A43F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Az adatszolgáltatóban nem rezidens tulajdonos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10% alatti vagyoni részesedése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  <w:tr w:rsidR="003F0A30" w:rsidRPr="00707D10" w14:paraId="20E02574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ECC53" w14:textId="77777777" w:rsidR="003F0A30" w:rsidRPr="00707D10" w:rsidRDefault="003F0A30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152BC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FD42F" w14:textId="77777777" w:rsidR="003F0A30" w:rsidRPr="00707D10" w:rsidRDefault="003F0A30" w:rsidP="003F0A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BD967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098F3B" w14:textId="77777777" w:rsidR="003500FB" w:rsidRPr="00707D10" w:rsidRDefault="003500FB" w:rsidP="00270FCE">
      <w:pPr>
        <w:jc w:val="both"/>
        <w:rPr>
          <w:rFonts w:ascii="Calibri" w:hAnsi="Calibri"/>
          <w:sz w:val="22"/>
          <w:szCs w:val="22"/>
        </w:rPr>
      </w:pPr>
    </w:p>
    <w:p w14:paraId="53C8BE32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68" w:name="_Toc117934623"/>
      <w:bookmarkStart w:id="169" w:name="_Toc118082199"/>
      <w:bookmarkStart w:id="170" w:name="_Toc118188073"/>
      <w:bookmarkStart w:id="171" w:name="_Toc119500120"/>
      <w:bookmarkStart w:id="172" w:name="_Toc119500348"/>
      <w:bookmarkStart w:id="173" w:name="_Toc119845898"/>
      <w:bookmarkStart w:id="174" w:name="_Toc120520883"/>
      <w:bookmarkStart w:id="175" w:name="_Toc121888749"/>
      <w:bookmarkStart w:id="176" w:name="_Toc122489443"/>
      <w:bookmarkStart w:id="177" w:name="_Toc122489811"/>
      <w:bookmarkStart w:id="178" w:name="_Toc122850699"/>
      <w:r w:rsidRPr="00707D10">
        <w:rPr>
          <w:rFonts w:ascii="Calibri" w:hAnsi="Calibri"/>
          <w:bCs/>
          <w:sz w:val="22"/>
          <w:szCs w:val="22"/>
        </w:rPr>
        <w:t xml:space="preserve">a)  </w:t>
      </w:r>
      <w:proofErr w:type="gramStart"/>
      <w:r w:rsidRPr="00707D10">
        <w:rPr>
          <w:rFonts w:ascii="Calibri" w:hAnsi="Calibri"/>
          <w:bCs/>
          <w:sz w:val="22"/>
          <w:szCs w:val="22"/>
        </w:rPr>
        <w:t>Váltókövetelések</w:t>
      </w:r>
      <w:r w:rsidR="000B1623" w:rsidRPr="00707D10">
        <w:rPr>
          <w:rFonts w:ascii="Calibri" w:hAnsi="Calibri"/>
          <w:bCs/>
          <w:sz w:val="22"/>
          <w:szCs w:val="22"/>
        </w:rPr>
        <w:t xml:space="preserve">, </w:t>
      </w:r>
      <w:r w:rsidR="00EC0B9B" w:rsidRPr="00707D10">
        <w:rPr>
          <w:rFonts w:ascii="Calibri" w:hAnsi="Calibri"/>
          <w:bCs/>
          <w:sz w:val="22"/>
          <w:szCs w:val="22"/>
        </w:rPr>
        <w:t xml:space="preserve"> illetve</w:t>
      </w:r>
      <w:proofErr w:type="gramEnd"/>
      <w:r w:rsidR="00EC0B9B" w:rsidRPr="00707D10">
        <w:rPr>
          <w:rFonts w:ascii="Calibri" w:hAnsi="Calibri"/>
          <w:bCs/>
          <w:sz w:val="22"/>
          <w:szCs w:val="22"/>
        </w:rPr>
        <w:t xml:space="preserve">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68"/>
      <w:bookmarkEnd w:id="170"/>
      <w:bookmarkEnd w:id="171"/>
      <w:bookmarkEnd w:id="172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B5456C" w:rsidRPr="00707D10">
        <w:rPr>
          <w:rFonts w:ascii="Calibri" w:hAnsi="Calibri"/>
          <w:bCs/>
          <w:sz w:val="22"/>
          <w:szCs w:val="22"/>
        </w:rPr>
        <w:t xml:space="preserve"> illetve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73"/>
      <w:bookmarkEnd w:id="174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75"/>
      <w:bookmarkEnd w:id="176"/>
      <w:bookmarkEnd w:id="177"/>
      <w:bookmarkEnd w:id="178"/>
    </w:p>
    <w:bookmarkEnd w:id="169"/>
    <w:p w14:paraId="5735765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90A5401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BEFK4_DE követelés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„VALTK”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5C458720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725DAB84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BEFT4_DE tartozás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„VALTT”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0E89DF71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5A4DA886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BEFK4_DE és BEFT4_DE táblák </w:t>
      </w:r>
      <w:proofErr w:type="gramStart"/>
      <w:r w:rsidRPr="00707D10">
        <w:rPr>
          <w:rFonts w:ascii="Calibri" w:hAnsi="Calibri"/>
          <w:sz w:val="22"/>
          <w:szCs w:val="22"/>
        </w:rPr>
        <w:t>„Követelés”</w:t>
      </w:r>
      <w:proofErr w:type="gramEnd"/>
      <w:r w:rsidRPr="00707D10">
        <w:rPr>
          <w:rFonts w:ascii="Calibri" w:hAnsi="Calibri"/>
          <w:sz w:val="22"/>
          <w:szCs w:val="22"/>
        </w:rPr>
        <w:t xml:space="preserve"> illetve „Tartozás” oszlopaiban a </w:t>
      </w:r>
      <w:r w:rsidRPr="00707D10">
        <w:rPr>
          <w:rFonts w:ascii="Calibri" w:hAnsi="Calibri"/>
          <w:sz w:val="22"/>
          <w:szCs w:val="22"/>
        </w:rPr>
        <w:lastRenderedPageBreak/>
        <w:t xml:space="preserve">váltókövetelést, illetve -tartozást a kamattal csökkentett értéken kell kimutatni, ugyanakkor a „Kamatok” oszlopaiban kell jelenteni a váltókamatot. </w:t>
      </w:r>
    </w:p>
    <w:p w14:paraId="7046F88A" w14:textId="77777777" w:rsidR="005A0E0C" w:rsidRPr="00707D10" w:rsidRDefault="005A0E0C" w:rsidP="005A0E0C">
      <w:pPr>
        <w:jc w:val="both"/>
        <w:rPr>
          <w:rFonts w:ascii="Calibri" w:hAnsi="Calibri" w:cs="Garamond"/>
          <w:color w:val="000000"/>
          <w:sz w:val="22"/>
          <w:szCs w:val="22"/>
        </w:rPr>
      </w:pPr>
      <w:bookmarkStart w:id="179" w:name="_Toc117934622"/>
      <w:bookmarkStart w:id="180" w:name="_Toc118082198"/>
      <w:bookmarkStart w:id="181" w:name="_Toc118188071"/>
      <w:bookmarkStart w:id="182" w:name="_Toc119500118"/>
      <w:bookmarkStart w:id="183" w:name="_Toc119500346"/>
      <w:bookmarkStart w:id="184" w:name="_Toc119845897"/>
      <w:bookmarkStart w:id="185" w:name="_Toc120520882"/>
      <w:bookmarkStart w:id="186" w:name="_Toc121888748"/>
      <w:bookmarkStart w:id="187" w:name="_Toc122489442"/>
      <w:bookmarkStart w:id="188" w:name="_Toc122489810"/>
      <w:bookmarkStart w:id="189" w:name="_Toc122850700"/>
      <w:r w:rsidRPr="00707D10">
        <w:rPr>
          <w:rFonts w:ascii="Calibri" w:hAnsi="Calibri"/>
          <w:sz w:val="22"/>
          <w:szCs w:val="22"/>
        </w:rPr>
        <w:t xml:space="preserve">Ha egy váltó egy </w:t>
      </w:r>
      <w:proofErr w:type="spellStart"/>
      <w:r w:rsidRPr="00707D10">
        <w:rPr>
          <w:rFonts w:ascii="Calibri" w:hAnsi="Calibri"/>
          <w:sz w:val="22"/>
          <w:szCs w:val="22"/>
        </w:rPr>
        <w:t>repóügyletben</w:t>
      </w:r>
      <w:proofErr w:type="spellEnd"/>
      <w:r w:rsidRPr="00707D10">
        <w:rPr>
          <w:rFonts w:ascii="Calibri" w:hAnsi="Calibri"/>
          <w:sz w:val="22"/>
          <w:szCs w:val="22"/>
        </w:rPr>
        <w:t xml:space="preserve"> csereeszközként szerepel, akkor a váltóval kapcsolatos mozgásokat szintén e táblákban kell jelenteni, és nem az R04 adatszolgáltatás ERT értékpapír táblákban.</w:t>
      </w:r>
    </w:p>
    <w:p w14:paraId="6DB9BA7E" w14:textId="77777777" w:rsidR="006A08F2" w:rsidRPr="00707D10" w:rsidRDefault="006A08F2" w:rsidP="00270FCE">
      <w:pPr>
        <w:pStyle w:val="BodyText"/>
        <w:rPr>
          <w:rFonts w:ascii="Calibri" w:hAnsi="Calibri"/>
          <w:bCs/>
          <w:sz w:val="22"/>
          <w:szCs w:val="22"/>
        </w:rPr>
      </w:pPr>
    </w:p>
    <w:p w14:paraId="0934776D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 xml:space="preserve">b) Egyéb </w:t>
      </w:r>
      <w:proofErr w:type="gramStart"/>
      <w:r w:rsidRPr="00707D10">
        <w:rPr>
          <w:rFonts w:ascii="Calibri" w:hAnsi="Calibri"/>
          <w:bCs/>
          <w:sz w:val="22"/>
          <w:szCs w:val="22"/>
        </w:rPr>
        <w:t>követelések</w:t>
      </w:r>
      <w:proofErr w:type="gramEnd"/>
      <w:r w:rsidR="00451F63" w:rsidRPr="00707D10">
        <w:rPr>
          <w:rFonts w:ascii="Calibri" w:hAnsi="Calibri"/>
          <w:bCs/>
          <w:sz w:val="22"/>
          <w:szCs w:val="22"/>
        </w:rPr>
        <w:t xml:space="preserve"> illetve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79"/>
      <w:bookmarkEnd w:id="181"/>
      <w:bookmarkEnd w:id="182"/>
      <w:bookmarkEnd w:id="183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</w:t>
      </w:r>
      <w:r w:rsidR="006F1D4B" w:rsidRPr="00707D10">
        <w:rPr>
          <w:rFonts w:ascii="Calibri" w:hAnsi="Calibri"/>
          <w:bCs/>
          <w:sz w:val="22"/>
          <w:szCs w:val="22"/>
        </w:rPr>
        <w:t>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451F63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6F1D4B" w:rsidRPr="00707D10">
        <w:rPr>
          <w:rFonts w:ascii="Calibri" w:hAnsi="Calibri"/>
          <w:bCs/>
          <w:sz w:val="22"/>
          <w:szCs w:val="22"/>
        </w:rPr>
        <w:t>E</w:t>
      </w:r>
      <w:r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84"/>
      <w:bookmarkEnd w:id="185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86"/>
      <w:bookmarkEnd w:id="187"/>
      <w:bookmarkEnd w:id="188"/>
      <w:bookmarkEnd w:id="189"/>
    </w:p>
    <w:bookmarkEnd w:id="180"/>
    <w:p w14:paraId="3CD6499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3D31502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r w:rsidR="000B1623" w:rsidRPr="00707D10">
        <w:rPr>
          <w:rFonts w:ascii="Calibri" w:hAnsi="Calibri"/>
          <w:sz w:val="22"/>
          <w:szCs w:val="22"/>
        </w:rPr>
        <w:t xml:space="preserve">, </w:t>
      </w:r>
      <w:r w:rsidR="00451F63" w:rsidRPr="00707D10">
        <w:rPr>
          <w:rFonts w:ascii="Calibri" w:hAnsi="Calibri"/>
          <w:sz w:val="22"/>
          <w:szCs w:val="22"/>
        </w:rPr>
        <w:t xml:space="preserve"> illetve</w:t>
      </w:r>
      <w:proofErr w:type="gramEnd"/>
      <w:r w:rsidR="00451F63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tartozások körébe tartoznak:</w:t>
      </w:r>
    </w:p>
    <w:p w14:paraId="53D9A2B3" w14:textId="77777777" w:rsidR="00270FCE" w:rsidRPr="00707D10" w:rsidRDefault="00270FCE" w:rsidP="0091303F">
      <w:pPr>
        <w:numPr>
          <w:ilvl w:val="0"/>
          <w:numId w:val="30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Úton lévő tételek (ahol az adott eszközben történő növekedés és csökkenés időben eltér a pénzügyi teljesítéstől, kivéve az áru és szolgáltatás </w:t>
      </w:r>
      <w:proofErr w:type="gramStart"/>
      <w:r w:rsidRPr="00707D10">
        <w:rPr>
          <w:rFonts w:ascii="Calibri" w:hAnsi="Calibri"/>
          <w:sz w:val="22"/>
          <w:szCs w:val="22"/>
        </w:rPr>
        <w:t>export</w:t>
      </w:r>
      <w:proofErr w:type="gramEnd"/>
      <w:r w:rsidR="006A08F2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import miatt úton lévő tételek) Ide sorol</w:t>
      </w:r>
      <w:r w:rsidR="000B1623" w:rsidRPr="00707D10">
        <w:rPr>
          <w:rFonts w:ascii="Calibri" w:hAnsi="Calibri"/>
          <w:sz w:val="22"/>
          <w:szCs w:val="22"/>
        </w:rPr>
        <w:t>andó</w:t>
      </w:r>
      <w:r w:rsidRPr="00707D10">
        <w:rPr>
          <w:rFonts w:ascii="Calibri" w:hAnsi="Calibri"/>
          <w:sz w:val="22"/>
          <w:szCs w:val="22"/>
        </w:rPr>
        <w:t>k</w:t>
      </w:r>
      <w:r w:rsidR="00744C13" w:rsidRPr="00707D10">
        <w:rPr>
          <w:rFonts w:ascii="Calibri" w:hAnsi="Calibri"/>
          <w:sz w:val="22"/>
          <w:szCs w:val="22"/>
        </w:rPr>
        <w:t xml:space="preserve"> pl.</w:t>
      </w:r>
      <w:r w:rsidRPr="00707D10">
        <w:rPr>
          <w:rFonts w:ascii="Calibri" w:hAnsi="Calibri"/>
          <w:sz w:val="22"/>
          <w:szCs w:val="22"/>
        </w:rPr>
        <w:t xml:space="preserve"> az alábbiak:</w:t>
      </w:r>
    </w:p>
    <w:p w14:paraId="5F4396F9" w14:textId="77777777" w:rsidR="00270FCE" w:rsidRPr="00707D10" w:rsidRDefault="00270FCE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Külföldre kihelyezett betét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>nek nyújtott hitel miatt az adatszolgáltató számláját megterhelik, de technikai okokból (</w:t>
      </w:r>
      <w:proofErr w:type="spellStart"/>
      <w:r w:rsidRPr="00707D10">
        <w:rPr>
          <w:rFonts w:ascii="Calibri" w:hAnsi="Calibri"/>
          <w:sz w:val="22"/>
          <w:szCs w:val="22"/>
        </w:rPr>
        <w:t>pl</w:t>
      </w:r>
      <w:proofErr w:type="spellEnd"/>
      <w:r w:rsidRPr="00707D10">
        <w:rPr>
          <w:rFonts w:ascii="Calibri" w:hAnsi="Calibri"/>
          <w:sz w:val="22"/>
          <w:szCs w:val="22"/>
        </w:rPr>
        <w:t xml:space="preserve">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végén) a partner még nem ismeri el az adatszolgáltatóval szembeni tartozását</w:t>
      </w:r>
      <w:r w:rsidR="000B1623" w:rsidRPr="00707D10">
        <w:rPr>
          <w:rFonts w:ascii="Calibri" w:hAnsi="Calibri"/>
          <w:sz w:val="22"/>
          <w:szCs w:val="22"/>
        </w:rPr>
        <w:t>,</w:t>
      </w:r>
    </w:p>
    <w:p w14:paraId="3F03C884" w14:textId="77777777" w:rsidR="00835ACB" w:rsidRPr="00707D10" w:rsidRDefault="00835ACB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6A08F2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tartozás, amelyeket rövid egyéb követelésként</w:t>
      </w:r>
      <w:r w:rsidR="008708E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tartozásként kell jelenteni.</w:t>
      </w:r>
    </w:p>
    <w:p w14:paraId="0F3045AD" w14:textId="77777777" w:rsidR="00270FCE" w:rsidRPr="00707D10" w:rsidRDefault="00270FCE" w:rsidP="0091303F">
      <w:pPr>
        <w:numPr>
          <w:ilvl w:val="0"/>
          <w:numId w:val="32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 rezidens felekkel szembeni</w:t>
      </w:r>
      <w:r w:rsidR="00744C13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651CB5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tartozások. </w:t>
      </w:r>
    </w:p>
    <w:p w14:paraId="49EDA988" w14:textId="77777777" w:rsidR="00270FCE" w:rsidRPr="00707D10" w:rsidRDefault="00FB1996" w:rsidP="0091303F">
      <w:pPr>
        <w:pStyle w:val="BodyText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L</w:t>
      </w:r>
      <w:r w:rsidR="00270FCE" w:rsidRPr="00707D10">
        <w:rPr>
          <w:rFonts w:ascii="Calibri" w:hAnsi="Calibri"/>
          <w:sz w:val="22"/>
          <w:szCs w:val="22"/>
        </w:rPr>
        <w:t>ejárt értékpapírok</w:t>
      </w:r>
      <w:r w:rsidR="007B58D8" w:rsidRPr="00707D10">
        <w:rPr>
          <w:rFonts w:ascii="Calibri" w:hAnsi="Calibri"/>
          <w:sz w:val="22"/>
          <w:szCs w:val="22"/>
        </w:rPr>
        <w:t xml:space="preserve"> miatti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7B58D8" w:rsidRPr="00707D10">
        <w:rPr>
          <w:rFonts w:ascii="Calibri" w:hAnsi="Calibri"/>
          <w:sz w:val="22"/>
          <w:szCs w:val="22"/>
        </w:rPr>
        <w:t xml:space="preserve"> tartozások</w:t>
      </w:r>
      <w:r w:rsidR="00270FCE" w:rsidRPr="00707D10">
        <w:rPr>
          <w:rFonts w:ascii="Calibri" w:hAnsi="Calibri"/>
          <w:sz w:val="22"/>
          <w:szCs w:val="22"/>
        </w:rPr>
        <w:t>, amelyeket az adatszolgáltató könyveiben még nyilván tart, szintén az egyéb rövid 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között kell jelenteni.</w:t>
      </w:r>
    </w:p>
    <w:p w14:paraId="3D8D9C46" w14:textId="77777777" w:rsidR="00270FCE" w:rsidRPr="00707D10" w:rsidRDefault="00270FCE" w:rsidP="0091303F">
      <w:pPr>
        <w:pStyle w:val="BodyText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FC300D" w:rsidRPr="00707D10">
        <w:rPr>
          <w:rFonts w:ascii="Calibri" w:hAnsi="Calibri"/>
          <w:sz w:val="22"/>
          <w:szCs w:val="22"/>
        </w:rPr>
        <w:t>, melyek</w:t>
      </w:r>
      <w:r w:rsidR="00451F63" w:rsidRPr="00707D10">
        <w:rPr>
          <w:rFonts w:ascii="Calibri" w:hAnsi="Calibri"/>
          <w:sz w:val="22"/>
          <w:szCs w:val="22"/>
        </w:rPr>
        <w:t xml:space="preserve"> jelentésénél a BEFK3_</w:t>
      </w:r>
      <w:r w:rsidR="00651CB5" w:rsidRPr="00707D10">
        <w:rPr>
          <w:rFonts w:ascii="Calibri" w:hAnsi="Calibri"/>
          <w:sz w:val="22"/>
          <w:szCs w:val="22"/>
        </w:rPr>
        <w:t>DE, illetve BEFT3_DE</w:t>
      </w:r>
      <w:r w:rsidR="00451F63" w:rsidRPr="00707D10">
        <w:rPr>
          <w:rFonts w:ascii="Calibri" w:hAnsi="Calibri"/>
          <w:sz w:val="22"/>
          <w:szCs w:val="22"/>
        </w:rPr>
        <w:t xml:space="preserve"> tábláknál már ismertetett módon kell eljárni. </w:t>
      </w:r>
    </w:p>
    <w:p w14:paraId="7CB10969" w14:textId="77777777" w:rsidR="00270FCE" w:rsidRPr="00707D10" w:rsidRDefault="00270FCE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Nemzetközi szervezetekben való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10% alatti részesedés szerzés</w:t>
      </w:r>
      <w:r w:rsidR="00FC300D" w:rsidRPr="00707D10">
        <w:rPr>
          <w:rFonts w:ascii="Calibri" w:hAnsi="Calibri"/>
          <w:sz w:val="22"/>
          <w:szCs w:val="22"/>
        </w:rPr>
        <w:t>, amelye</w:t>
      </w:r>
      <w:r w:rsidRPr="00707D10">
        <w:rPr>
          <w:rFonts w:ascii="Calibri" w:hAnsi="Calibri"/>
          <w:sz w:val="22"/>
          <w:szCs w:val="22"/>
        </w:rPr>
        <w:t>t hosszú lejáratú egyéb követelésként kell kimutatni.</w:t>
      </w:r>
    </w:p>
    <w:p w14:paraId="2EC2F523" w14:textId="77777777" w:rsidR="00270FCE" w:rsidRPr="00707D10" w:rsidRDefault="00451F63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V</w:t>
      </w:r>
      <w:r w:rsidR="00270FCE" w:rsidRPr="00707D10">
        <w:rPr>
          <w:rFonts w:ascii="Calibri" w:hAnsi="Calibri"/>
          <w:sz w:val="22"/>
          <w:szCs w:val="22"/>
        </w:rPr>
        <w:t>alamennyi pénzügyi eszköz,</w:t>
      </w:r>
      <w:r w:rsidRPr="00707D10">
        <w:rPr>
          <w:rFonts w:ascii="Calibri" w:hAnsi="Calibri"/>
          <w:sz w:val="22"/>
          <w:szCs w:val="22"/>
        </w:rPr>
        <w:t xml:space="preserve"> amely</w:t>
      </w:r>
    </w:p>
    <w:p w14:paraId="0842FA16" w14:textId="77777777" w:rsidR="00270FCE" w:rsidRPr="00707D10" w:rsidRDefault="00270FCE" w:rsidP="0091303F">
      <w:pPr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sem a közvetlen befektetések, sem a</w:t>
      </w:r>
      <w:r w:rsidR="00C20F97" w:rsidRPr="00707D10">
        <w:rPr>
          <w:rFonts w:ascii="Calibri" w:hAnsi="Calibri"/>
          <w:sz w:val="22"/>
          <w:szCs w:val="22"/>
        </w:rPr>
        <w:t>z</w:t>
      </w:r>
      <w:r w:rsidRPr="00707D10">
        <w:rPr>
          <w:rFonts w:ascii="Calibri" w:hAnsi="Calibri"/>
          <w:sz w:val="22"/>
          <w:szCs w:val="22"/>
        </w:rPr>
        <w:t xml:space="preserve"> értékpapír befektetések, sem a pénzügyi </w:t>
      </w:r>
      <w:proofErr w:type="spellStart"/>
      <w:r w:rsidRPr="00707D10">
        <w:rPr>
          <w:rFonts w:ascii="Calibri" w:hAnsi="Calibri"/>
          <w:sz w:val="22"/>
          <w:szCs w:val="22"/>
        </w:rPr>
        <w:t>derivatívák</w:t>
      </w:r>
      <w:proofErr w:type="spellEnd"/>
      <w:r w:rsidRPr="00707D10">
        <w:rPr>
          <w:rFonts w:ascii="Calibri" w:hAnsi="Calibri"/>
          <w:sz w:val="22"/>
          <w:szCs w:val="22"/>
        </w:rPr>
        <w:t xml:space="preserve"> között nem került kimutatásra, és</w:t>
      </w:r>
    </w:p>
    <w:p w14:paraId="0C80E494" w14:textId="77777777" w:rsidR="00270FCE" w:rsidRPr="00707D10" w:rsidRDefault="00270FCE" w:rsidP="0091303F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47CDB94A" w14:textId="77777777" w:rsidR="00270FCE" w:rsidRPr="00707D10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3A4A163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egyéb követeléseket</w:t>
      </w:r>
      <w:r w:rsidR="002A64CE" w:rsidRPr="00707D10">
        <w:rPr>
          <w:rFonts w:ascii="Calibri" w:hAnsi="Calibri"/>
          <w:sz w:val="22"/>
          <w:szCs w:val="22"/>
        </w:rPr>
        <w:t>, illetve</w:t>
      </w:r>
      <w:r w:rsidRPr="00707D10">
        <w:rPr>
          <w:rFonts w:ascii="Calibri" w:hAnsi="Calibri"/>
          <w:sz w:val="22"/>
          <w:szCs w:val="22"/>
        </w:rPr>
        <w:t xml:space="preserve"> tartozásokat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707D10">
        <w:rPr>
          <w:rFonts w:ascii="Calibri" w:hAnsi="Calibri"/>
          <w:sz w:val="22"/>
          <w:szCs w:val="22"/>
        </w:rPr>
        <w:t>figyelembe vételével</w:t>
      </w:r>
      <w:proofErr w:type="gramEnd"/>
      <w:r w:rsidRPr="00707D10">
        <w:rPr>
          <w:rFonts w:ascii="Calibri" w:hAnsi="Calibri"/>
          <w:sz w:val="22"/>
          <w:szCs w:val="22"/>
        </w:rPr>
        <w:t xml:space="preserve"> –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4742F6A6" w14:textId="77777777" w:rsidR="00F2767D" w:rsidRPr="00707D10" w:rsidRDefault="00F2767D" w:rsidP="00F2767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</w:t>
      </w:r>
      <w:proofErr w:type="gramStart"/>
      <w:r w:rsidRPr="00707D10">
        <w:rPr>
          <w:rFonts w:ascii="Calibri" w:hAnsi="Calibri"/>
          <w:sz w:val="22"/>
          <w:szCs w:val="22"/>
        </w:rPr>
        <w:t>követelések</w:t>
      </w:r>
      <w:proofErr w:type="gramEnd"/>
      <w:r w:rsidR="00451F6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 xml:space="preserve">tartozások esetében nem jellemző az ügyletek utáni kamatjövedelmek elszámolása, ezért az egyéb </w:t>
      </w:r>
      <w:r w:rsidR="00451F63" w:rsidRPr="00707D10">
        <w:rPr>
          <w:rFonts w:ascii="Calibri" w:hAnsi="Calibri"/>
          <w:sz w:val="22"/>
          <w:szCs w:val="22"/>
        </w:rPr>
        <w:t>követelések</w:t>
      </w:r>
      <w:r w:rsidR="002A64CE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esetében nem kell kamatjövedelmeket jelenteni.</w:t>
      </w:r>
    </w:p>
    <w:p w14:paraId="6EFD20C2" w14:textId="77777777" w:rsidR="009346BC" w:rsidRPr="00707D10" w:rsidRDefault="009346BC" w:rsidP="00270FCE">
      <w:pPr>
        <w:rPr>
          <w:rFonts w:ascii="Calibri" w:hAnsi="Calibri"/>
          <w:sz w:val="22"/>
          <w:szCs w:val="22"/>
        </w:rPr>
      </w:pPr>
    </w:p>
    <w:p w14:paraId="7FDEA63D" w14:textId="77777777" w:rsidR="00FB1996" w:rsidRPr="00707D10" w:rsidRDefault="00270FCE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</w:t>
      </w:r>
      <w:r w:rsidR="00FB1996" w:rsidRPr="00707D10">
        <w:rPr>
          <w:rFonts w:ascii="Calibri" w:hAnsi="Calibri"/>
          <w:sz w:val="22"/>
          <w:szCs w:val="22"/>
        </w:rPr>
        <w:t xml:space="preserve">Nem </w:t>
      </w:r>
      <w:r w:rsidR="00FB1996" w:rsidRPr="00707D10">
        <w:rPr>
          <w:rFonts w:ascii="Calibri" w:hAnsi="Calibri" w:cs="Arial"/>
          <w:sz w:val="22"/>
          <w:szCs w:val="22"/>
        </w:rPr>
        <w:t>értékpapírban megtestesülő 10% alatti vagyoni részesedés</w:t>
      </w:r>
      <w:r w:rsidR="00FB1996" w:rsidRPr="00707D10">
        <w:rPr>
          <w:rFonts w:ascii="Calibri" w:hAnsi="Calibri" w:cs="Arial"/>
          <w:color w:val="0000FF"/>
          <w:sz w:val="22"/>
          <w:szCs w:val="22"/>
        </w:rPr>
        <w:t xml:space="preserve"> </w:t>
      </w:r>
      <w:r w:rsidR="00FB1996" w:rsidRPr="00707D10">
        <w:rPr>
          <w:rFonts w:ascii="Calibri" w:hAnsi="Calibri"/>
          <w:sz w:val="22"/>
          <w:szCs w:val="22"/>
        </w:rPr>
        <w:t xml:space="preserve">(instrumentum rövid neve: „ERESZK” és „ERESZT”) </w:t>
      </w:r>
    </w:p>
    <w:p w14:paraId="1B9C646E" w14:textId="77777777" w:rsidR="00D23B6A" w:rsidRPr="00707D10" w:rsidRDefault="00D23B6A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9C58396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 xml:space="preserve">BEFK4_DE követelés oldali táblában „ERESZK” kódot kell alkalmazni, amennyiben az adatszolgáltató 10% alatti vagyoni részesedéssel </w:t>
      </w:r>
      <w:r w:rsidR="00FB1996" w:rsidRPr="00707D10">
        <w:rPr>
          <w:rFonts w:ascii="Calibri" w:hAnsi="Calibri"/>
          <w:sz w:val="22"/>
          <w:szCs w:val="22"/>
        </w:rPr>
        <w:t>(</w:t>
      </w:r>
      <w:proofErr w:type="spellStart"/>
      <w:r w:rsidR="00FB1996" w:rsidRPr="00707D10">
        <w:rPr>
          <w:rFonts w:ascii="Calibri" w:hAnsi="Calibri"/>
          <w:sz w:val="22"/>
          <w:szCs w:val="22"/>
        </w:rPr>
        <w:t>pl</w:t>
      </w:r>
      <w:proofErr w:type="spellEnd"/>
      <w:r w:rsidR="00FB1996" w:rsidRPr="00707D10">
        <w:rPr>
          <w:rFonts w:ascii="Calibri" w:hAnsi="Calibri"/>
          <w:sz w:val="22"/>
          <w:szCs w:val="22"/>
        </w:rPr>
        <w:t xml:space="preserve">: </w:t>
      </w:r>
      <w:r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 xml:space="preserve">ft. üzletrésszel) </w:t>
      </w:r>
      <w:r w:rsidR="00FB1996" w:rsidRPr="00707D10">
        <w:rPr>
          <w:rFonts w:ascii="Calibri" w:hAnsi="Calibri" w:cs="Arial"/>
          <w:sz w:val="22"/>
          <w:szCs w:val="22"/>
        </w:rPr>
        <w:t xml:space="preserve">rendelkezik egy nem rezidens vállalatban. </w:t>
      </w:r>
      <w:r w:rsidR="00D23B6A" w:rsidRPr="00707D10">
        <w:rPr>
          <w:rFonts w:ascii="Calibri" w:hAnsi="Calibri" w:cs="Arial"/>
          <w:sz w:val="22"/>
          <w:szCs w:val="22"/>
        </w:rPr>
        <w:t xml:space="preserve">Az eredeti devizanem ISO kódjaként a külföldi befektetés könyvvezetési devizanemét kell megadni, és a vagyoni részesedés minden adatát ebben a devizanemben kell jelenteni. </w:t>
      </w:r>
    </w:p>
    <w:p w14:paraId="0955F11B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lastRenderedPageBreak/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410F4398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01A0ED33" w14:textId="77777777" w:rsidR="00C21978" w:rsidRPr="00707D10" w:rsidRDefault="00C21978" w:rsidP="00C21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Az ERESZK instrumentummal kapcsolatban kapott osztalékot az l) oszlopban + előjellel, az esetlegesen visszafizetett osztalékelőleget - előjellel kell szerepeltetni, a jövedelmekre vonatkozó egyéb oszlopokat nem kell kitölteni. </w:t>
      </w:r>
    </w:p>
    <w:p w14:paraId="15B85BE0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CA96981" w14:textId="77777777" w:rsidR="00FB1996" w:rsidRPr="00707D10" w:rsidRDefault="00FB1996" w:rsidP="00FB199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6A4169FE" w14:textId="77777777" w:rsidR="00FB1996" w:rsidRPr="00707D10" w:rsidRDefault="00FB1996" w:rsidP="00FB1996">
      <w:pPr>
        <w:pStyle w:val="BodyText"/>
        <w:rPr>
          <w:rFonts w:ascii="Calibri" w:hAnsi="Calibri"/>
          <w:sz w:val="22"/>
          <w:szCs w:val="22"/>
        </w:rPr>
      </w:pPr>
    </w:p>
    <w:p w14:paraId="6A8C1BA0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>BEFT4_DE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1C0CA79D" w14:textId="77777777" w:rsidR="00C21978" w:rsidRPr="00707D10" w:rsidRDefault="00C21978" w:rsidP="00C21978">
      <w:pPr>
        <w:pStyle w:val="BodyText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2C86E763" w14:textId="77777777" w:rsidR="003500FB" w:rsidRPr="00707D10" w:rsidRDefault="003500FB" w:rsidP="00270FCE">
      <w:pPr>
        <w:jc w:val="both"/>
        <w:rPr>
          <w:rFonts w:ascii="Calibri" w:hAnsi="Calibri"/>
          <w:sz w:val="22"/>
          <w:szCs w:val="22"/>
        </w:rPr>
      </w:pPr>
    </w:p>
    <w:p w14:paraId="4E678107" w14:textId="77777777" w:rsidR="007968F1" w:rsidRPr="00707D10" w:rsidRDefault="007968F1" w:rsidP="00451F63">
      <w:pPr>
        <w:jc w:val="both"/>
        <w:rPr>
          <w:rFonts w:ascii="Calibri" w:hAnsi="Calibri"/>
          <w:b/>
          <w:sz w:val="22"/>
          <w:szCs w:val="22"/>
        </w:rPr>
      </w:pPr>
    </w:p>
    <w:p w14:paraId="73CDCEFE" w14:textId="77777777" w:rsidR="00280E6A" w:rsidRPr="00707D10" w:rsidRDefault="00280E6A" w:rsidP="00451F63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451F63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Követelések egyéb változásainak részletezése és BEFT5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="00451F63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Tartozások egyéb változásainak részletezése</w:t>
      </w:r>
    </w:p>
    <w:p w14:paraId="398AE43B" w14:textId="77777777" w:rsidR="00057D1B" w:rsidRPr="00707D10" w:rsidRDefault="00057D1B" w:rsidP="00270FCE">
      <w:pPr>
        <w:rPr>
          <w:rFonts w:ascii="Calibri" w:hAnsi="Calibri"/>
          <w:sz w:val="22"/>
          <w:szCs w:val="22"/>
        </w:rPr>
      </w:pPr>
    </w:p>
    <w:p w14:paraId="20626BF3" w14:textId="77777777" w:rsidR="00057D1B" w:rsidRPr="00707D10" w:rsidRDefault="00057D1B" w:rsidP="00057D1B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egyes oszlopaiban megadandó adatok:</w:t>
      </w:r>
    </w:p>
    <w:p w14:paraId="7AD40BCF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tábla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BEFK1-2-3-4_DE_táblákban megadott azonosító adataival. </w:t>
      </w:r>
    </w:p>
    <w:p w14:paraId="33D60FCB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3628A182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BEFT5_DE tábla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BEFT1-2-3-4_DE_táblákban megadott azonosító adataival. </w:t>
      </w:r>
    </w:p>
    <w:p w14:paraId="4FC8CBFF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6546D252" w14:textId="77777777" w:rsidR="002152C0" w:rsidRPr="00707D10" w:rsidRDefault="00057D1B" w:rsidP="002152C0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„e”, illetve a BEFT5_DE táblában a „k” oszlopban kell megadni az egyéb változás okát, az alábbi rövid nevek használatával:</w:t>
      </w:r>
    </w:p>
    <w:p w14:paraId="68FF8813" w14:textId="77777777" w:rsidR="007968F1" w:rsidRPr="00707D10" w:rsidRDefault="007968F1" w:rsidP="002152C0">
      <w:pPr>
        <w:jc w:val="both"/>
        <w:rPr>
          <w:rFonts w:ascii="Calibri" w:hAnsi="Calibri"/>
          <w:sz w:val="22"/>
          <w:szCs w:val="22"/>
        </w:rPr>
      </w:pPr>
    </w:p>
    <w:p w14:paraId="2E143D82" w14:textId="77777777" w:rsidR="00D23B6A" w:rsidRPr="00707D10" w:rsidRDefault="00D23B6A" w:rsidP="002152C0">
      <w:pPr>
        <w:jc w:val="both"/>
        <w:rPr>
          <w:rFonts w:ascii="Calibri" w:hAnsi="Calibri"/>
          <w:sz w:val="22"/>
          <w:szCs w:val="22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494"/>
        <w:gridCol w:w="720"/>
        <w:gridCol w:w="3600"/>
      </w:tblGrid>
      <w:tr w:rsidR="004F5D09" w:rsidRPr="00707D10" w14:paraId="5E618F65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8880B0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BDBF52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5D09" w:rsidRPr="00707D10" w14:paraId="55B147FB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6F107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837D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D64C77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F406D63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D09" w:rsidRPr="00707D10" w14:paraId="1192C3BF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339EF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3FD2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72566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25FD1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5D09" w:rsidRPr="00707D10" w14:paraId="1E31B5A2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C42BD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92A0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E81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DB83C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5D09" w:rsidRPr="00707D10" w14:paraId="205C9551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1C78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0E21B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F121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752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5D09" w:rsidRPr="00707D10" w14:paraId="419F8B1B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8FBB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DC3FF" w14:textId="77777777" w:rsidR="004F5D09" w:rsidRPr="00707D10" w:rsidRDefault="00704F65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5D09" w:rsidRPr="00707D10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D4AC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F8574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fizetéssel/törlesztéssel szűnik meg vagy csökken a felvett hitel állománya</w:t>
            </w:r>
          </w:p>
        </w:tc>
      </w:tr>
    </w:tbl>
    <w:p w14:paraId="20A86E17" w14:textId="77777777" w:rsidR="004F5D09" w:rsidRPr="00707D10" w:rsidRDefault="004F5D09" w:rsidP="00E001B5">
      <w:pPr>
        <w:ind w:left="360"/>
        <w:jc w:val="both"/>
        <w:rPr>
          <w:rFonts w:ascii="Calibri" w:hAnsi="Calibri"/>
          <w:sz w:val="22"/>
          <w:szCs w:val="22"/>
        </w:rPr>
      </w:pPr>
    </w:p>
    <w:p w14:paraId="789435AE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ATSO kódot kell alkalmazni pl.: </w:t>
      </w:r>
    </w:p>
    <w:p w14:paraId="68DC3F6E" w14:textId="77777777" w:rsidR="00E001B5" w:rsidRPr="00707D10" w:rsidRDefault="00451F63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az adatszolgáltatás egyes táblái vagy a különböző adatszolgáltatások </w:t>
      </w:r>
      <w:r w:rsidR="00E001B5" w:rsidRPr="00707D10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647A5C77" w14:textId="77777777" w:rsidR="00E001B5" w:rsidRPr="00707D10" w:rsidRDefault="00E001B5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707D10">
        <w:rPr>
          <w:rFonts w:ascii="Calibri" w:hAnsi="Calibri"/>
          <w:sz w:val="22"/>
          <w:szCs w:val="22"/>
        </w:rPr>
        <w:t>multicurrency</w:t>
      </w:r>
      <w:proofErr w:type="spellEnd"/>
      <w:r w:rsidRPr="00707D10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453A2496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629A62C9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707D10">
        <w:rPr>
          <w:rFonts w:ascii="Calibri" w:hAnsi="Calibri"/>
          <w:sz w:val="22"/>
          <w:szCs w:val="22"/>
        </w:rPr>
        <w:t>pl</w:t>
      </w:r>
      <w:proofErr w:type="spellEnd"/>
      <w:r w:rsidRPr="00707D10">
        <w:rPr>
          <w:rFonts w:ascii="Calibri" w:hAnsi="Calibri"/>
          <w:sz w:val="22"/>
          <w:szCs w:val="22"/>
        </w:rPr>
        <w:t>:</w:t>
      </w:r>
    </w:p>
    <w:p w14:paraId="57CCA01F" w14:textId="77777777" w:rsidR="00E001B5" w:rsidRPr="00707D10" w:rsidRDefault="00E001B5" w:rsidP="0091303F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előző időszaki </w:t>
      </w:r>
      <w:r w:rsidR="00451F63" w:rsidRPr="00707D10">
        <w:rPr>
          <w:rFonts w:ascii="Calibri" w:hAnsi="Calibri"/>
          <w:sz w:val="22"/>
          <w:szCs w:val="22"/>
        </w:rPr>
        <w:t xml:space="preserve">adatszolgáltatásban </w:t>
      </w:r>
      <w:r w:rsidRPr="00707D10">
        <w:rPr>
          <w:rFonts w:ascii="Calibri" w:hAnsi="Calibri"/>
          <w:sz w:val="22"/>
          <w:szCs w:val="22"/>
        </w:rPr>
        <w:t>tévesen</w:t>
      </w:r>
      <w:r w:rsidR="00451F6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>hibásan jelentett tételek korrekciója esetén,</w:t>
      </w:r>
    </w:p>
    <w:p w14:paraId="60279CB4" w14:textId="77777777" w:rsidR="00910ECE" w:rsidRPr="00707D10" w:rsidRDefault="00910ECE" w:rsidP="0091303F">
      <w:pPr>
        <w:numPr>
          <w:ilvl w:val="1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tárgyidőszak elején a követelések</w:t>
      </w:r>
      <w:r w:rsidR="00451F6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számviteli nyilvántartás</w:t>
      </w:r>
      <w:r w:rsidR="00451F63" w:rsidRPr="00707D10">
        <w:rPr>
          <w:rFonts w:ascii="Calibri" w:hAnsi="Calibri"/>
          <w:sz w:val="22"/>
          <w:szCs w:val="22"/>
        </w:rPr>
        <w:t>a</w:t>
      </w:r>
      <w:r w:rsidRPr="00707D10">
        <w:rPr>
          <w:rFonts w:ascii="Calibri" w:hAnsi="Calibri"/>
          <w:sz w:val="22"/>
          <w:szCs w:val="22"/>
        </w:rPr>
        <w:t xml:space="preserve"> szerinti nyitó állomány</w:t>
      </w:r>
      <w:r w:rsidR="005E661A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eltér (</w:t>
      </w:r>
      <w:proofErr w:type="spellStart"/>
      <w:r w:rsidRPr="00707D10">
        <w:rPr>
          <w:rFonts w:ascii="Calibri" w:hAnsi="Calibri"/>
          <w:sz w:val="22"/>
          <w:szCs w:val="22"/>
        </w:rPr>
        <w:t>pl</w:t>
      </w:r>
      <w:proofErr w:type="spellEnd"/>
      <w:r w:rsidRPr="00707D10">
        <w:rPr>
          <w:rFonts w:ascii="Calibri" w:hAnsi="Calibri"/>
          <w:sz w:val="22"/>
          <w:szCs w:val="22"/>
        </w:rPr>
        <w:t>: visszakönyvelés</w:t>
      </w:r>
      <w:r w:rsidR="005E661A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stornó tételek miatt) az előző időszakban lejelentett záró állományok értékétől.</w:t>
      </w:r>
    </w:p>
    <w:p w14:paraId="6AB37E41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02FF6DCA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„f”, illetve a BEFT5_DE táblában az „l” oszlopban kell megadni az „e”</w:t>
      </w:r>
      <w:r w:rsidR="002A64CE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BEF_DE táblák egyéb változás oszlopaival egyezően kell használni.</w:t>
      </w:r>
    </w:p>
    <w:p w14:paraId="1C23A09F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  <w:u w:val="single"/>
        </w:rPr>
      </w:pPr>
    </w:p>
    <w:p w14:paraId="1DD5BD1F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Követelés oldalon az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tartozás oldalon az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megjelölt egyéb befektetés instrumentumokhoz a BEFK1-2-3-4_DE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BEFT1-2-3-4_DE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707D10">
        <w:rPr>
          <w:rFonts w:ascii="Calibri" w:hAnsi="Calibri"/>
          <w:sz w:val="22"/>
          <w:szCs w:val="22"/>
        </w:rPr>
        <w:t>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proofErr w:type="gramEnd"/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ugyanazon adatoknak kell szerepelni, csak a „e”</w:t>
      </w:r>
      <w:r w:rsidR="002C7FCA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p w14:paraId="2BC51213" w14:textId="77777777" w:rsidR="009B7ACF" w:rsidRPr="00707D10" w:rsidRDefault="009B7ACF" w:rsidP="00270FC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42532524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0AC49F70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sectPr w:rsidR="00270FCE" w:rsidRPr="00707D1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E625" w14:textId="77777777" w:rsidR="00154AE5" w:rsidRDefault="00154AE5" w:rsidP="005A66FC">
      <w:r>
        <w:separator/>
      </w:r>
    </w:p>
  </w:endnote>
  <w:endnote w:type="continuationSeparator" w:id="0">
    <w:p w14:paraId="0563859B" w14:textId="77777777" w:rsidR="00154AE5" w:rsidRDefault="00154AE5" w:rsidP="005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1F85" w14:textId="77777777" w:rsidR="005A66FC" w:rsidRDefault="005A66FC" w:rsidP="00D47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6ED2F" w14:textId="77777777" w:rsidR="005A66FC" w:rsidRDefault="005A66FC" w:rsidP="0001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6E7B" w14:textId="77777777" w:rsidR="005A66FC" w:rsidRDefault="005A66FC" w:rsidP="0001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387F" w14:textId="77777777" w:rsidR="00154AE5" w:rsidRDefault="00154AE5" w:rsidP="005A66FC">
      <w:r>
        <w:separator/>
      </w:r>
    </w:p>
  </w:footnote>
  <w:footnote w:type="continuationSeparator" w:id="0">
    <w:p w14:paraId="62905694" w14:textId="77777777" w:rsidR="00154AE5" w:rsidRDefault="00154AE5" w:rsidP="005A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9D5" w14:textId="77777777" w:rsidR="005A66FC" w:rsidRPr="009731E5" w:rsidRDefault="005A66FC" w:rsidP="009731E5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D5D96"/>
    <w:multiLevelType w:val="hybridMultilevel"/>
    <w:tmpl w:val="2348C83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0338"/>
    <w:multiLevelType w:val="hybridMultilevel"/>
    <w:tmpl w:val="376C8FB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5A3B"/>
    <w:multiLevelType w:val="hybridMultilevel"/>
    <w:tmpl w:val="B7F235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671"/>
    <w:multiLevelType w:val="hybridMultilevel"/>
    <w:tmpl w:val="3FB6A8D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F7E09"/>
    <w:multiLevelType w:val="hybridMultilevel"/>
    <w:tmpl w:val="C4DA5A8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0283"/>
    <w:multiLevelType w:val="hybridMultilevel"/>
    <w:tmpl w:val="948C57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F84"/>
    <w:multiLevelType w:val="hybridMultilevel"/>
    <w:tmpl w:val="ABC4EF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ECD"/>
    <w:multiLevelType w:val="hybridMultilevel"/>
    <w:tmpl w:val="1FF0AE9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3DA"/>
    <w:multiLevelType w:val="hybridMultilevel"/>
    <w:tmpl w:val="9B467DA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30F4A"/>
    <w:multiLevelType w:val="hybridMultilevel"/>
    <w:tmpl w:val="3A1A61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49A6"/>
    <w:multiLevelType w:val="hybridMultilevel"/>
    <w:tmpl w:val="52EA4D88"/>
    <w:lvl w:ilvl="0" w:tplc="A8068D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1C13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952743"/>
    <w:multiLevelType w:val="hybridMultilevel"/>
    <w:tmpl w:val="7560577E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7464F7"/>
    <w:multiLevelType w:val="hybridMultilevel"/>
    <w:tmpl w:val="929C00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7B8"/>
    <w:multiLevelType w:val="hybridMultilevel"/>
    <w:tmpl w:val="DA3A9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A7711"/>
    <w:multiLevelType w:val="hybridMultilevel"/>
    <w:tmpl w:val="3EEA262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F8D"/>
    <w:multiLevelType w:val="hybridMultilevel"/>
    <w:tmpl w:val="31E814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1FE"/>
    <w:multiLevelType w:val="hybridMultilevel"/>
    <w:tmpl w:val="CAF4AD6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78B2"/>
    <w:multiLevelType w:val="hybridMultilevel"/>
    <w:tmpl w:val="2EEED5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D68EA3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D61ACC"/>
    <w:multiLevelType w:val="hybridMultilevel"/>
    <w:tmpl w:val="E3D0507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1C6"/>
    <w:multiLevelType w:val="hybridMultilevel"/>
    <w:tmpl w:val="98C0A4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73395"/>
    <w:multiLevelType w:val="hybridMultilevel"/>
    <w:tmpl w:val="2C7C1C1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F1966"/>
    <w:multiLevelType w:val="hybridMultilevel"/>
    <w:tmpl w:val="8570BBE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92E76"/>
    <w:multiLevelType w:val="hybridMultilevel"/>
    <w:tmpl w:val="2062AA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1217"/>
    <w:multiLevelType w:val="hybridMultilevel"/>
    <w:tmpl w:val="8A00A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633B7"/>
    <w:multiLevelType w:val="hybridMultilevel"/>
    <w:tmpl w:val="3E76A7D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89449AA"/>
    <w:multiLevelType w:val="hybridMultilevel"/>
    <w:tmpl w:val="5E181F6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F28D9"/>
    <w:multiLevelType w:val="hybridMultilevel"/>
    <w:tmpl w:val="DB64284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9CD2BE3"/>
    <w:multiLevelType w:val="hybridMultilevel"/>
    <w:tmpl w:val="8034D14A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65226"/>
    <w:multiLevelType w:val="hybridMultilevel"/>
    <w:tmpl w:val="664626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8"/>
  </w:num>
  <w:num w:numId="8">
    <w:abstractNumId w:val="27"/>
  </w:num>
  <w:num w:numId="9">
    <w:abstractNumId w:val="23"/>
  </w:num>
  <w:num w:numId="10">
    <w:abstractNumId w:val="2"/>
  </w:num>
  <w:num w:numId="11">
    <w:abstractNumId w:val="29"/>
  </w:num>
  <w:num w:numId="12">
    <w:abstractNumId w:val="34"/>
  </w:num>
  <w:num w:numId="13">
    <w:abstractNumId w:val="24"/>
  </w:num>
  <w:num w:numId="14">
    <w:abstractNumId w:val="17"/>
  </w:num>
  <w:num w:numId="15">
    <w:abstractNumId w:val="32"/>
  </w:num>
  <w:num w:numId="16">
    <w:abstractNumId w:val="9"/>
  </w:num>
  <w:num w:numId="17">
    <w:abstractNumId w:val="8"/>
  </w:num>
  <w:num w:numId="18">
    <w:abstractNumId w:val="13"/>
  </w:num>
  <w:num w:numId="19">
    <w:abstractNumId w:val="30"/>
  </w:num>
  <w:num w:numId="20">
    <w:abstractNumId w:val="3"/>
  </w:num>
  <w:num w:numId="21">
    <w:abstractNumId w:val="26"/>
  </w:num>
  <w:num w:numId="22">
    <w:abstractNumId w:val="6"/>
  </w:num>
  <w:num w:numId="23">
    <w:abstractNumId w:val="7"/>
  </w:num>
  <w:num w:numId="24">
    <w:abstractNumId w:val="12"/>
  </w:num>
  <w:num w:numId="25">
    <w:abstractNumId w:val="5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9"/>
  </w:num>
  <w:num w:numId="31">
    <w:abstractNumId w:val="25"/>
  </w:num>
  <w:num w:numId="32">
    <w:abstractNumId w:val="21"/>
  </w:num>
  <w:num w:numId="33">
    <w:abstractNumId w:val="35"/>
  </w:num>
  <w:num w:numId="34">
    <w:abstractNumId w:val="10"/>
  </w:num>
  <w:num w:numId="35">
    <w:abstractNumId w:val="18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FCE"/>
    <w:rsid w:val="00000A1A"/>
    <w:rsid w:val="00006CEF"/>
    <w:rsid w:val="00013BE8"/>
    <w:rsid w:val="00016077"/>
    <w:rsid w:val="0001702C"/>
    <w:rsid w:val="00017DAF"/>
    <w:rsid w:val="0003139A"/>
    <w:rsid w:val="000345E0"/>
    <w:rsid w:val="000369A1"/>
    <w:rsid w:val="000409BE"/>
    <w:rsid w:val="00057D1B"/>
    <w:rsid w:val="00060323"/>
    <w:rsid w:val="00070104"/>
    <w:rsid w:val="00070867"/>
    <w:rsid w:val="00076786"/>
    <w:rsid w:val="000774DA"/>
    <w:rsid w:val="0009139D"/>
    <w:rsid w:val="000A398F"/>
    <w:rsid w:val="000A3B35"/>
    <w:rsid w:val="000B1623"/>
    <w:rsid w:val="000B434B"/>
    <w:rsid w:val="000B51A6"/>
    <w:rsid w:val="000C2CB7"/>
    <w:rsid w:val="000D19E2"/>
    <w:rsid w:val="000D4593"/>
    <w:rsid w:val="000E082A"/>
    <w:rsid w:val="000E75E5"/>
    <w:rsid w:val="000F559D"/>
    <w:rsid w:val="00101C3B"/>
    <w:rsid w:val="00116D1E"/>
    <w:rsid w:val="00137792"/>
    <w:rsid w:val="00150B80"/>
    <w:rsid w:val="00154AE5"/>
    <w:rsid w:val="00160706"/>
    <w:rsid w:val="001721AE"/>
    <w:rsid w:val="00174163"/>
    <w:rsid w:val="00183846"/>
    <w:rsid w:val="001849D8"/>
    <w:rsid w:val="00186EA7"/>
    <w:rsid w:val="001A5CB9"/>
    <w:rsid w:val="001C6B8B"/>
    <w:rsid w:val="001D7C40"/>
    <w:rsid w:val="001E372C"/>
    <w:rsid w:val="001F29B4"/>
    <w:rsid w:val="00206F84"/>
    <w:rsid w:val="002124A1"/>
    <w:rsid w:val="002152C0"/>
    <w:rsid w:val="00217076"/>
    <w:rsid w:val="002214BA"/>
    <w:rsid w:val="00224F72"/>
    <w:rsid w:val="00230B1C"/>
    <w:rsid w:val="002328C2"/>
    <w:rsid w:val="00234107"/>
    <w:rsid w:val="002429DD"/>
    <w:rsid w:val="0024369E"/>
    <w:rsid w:val="00247BE2"/>
    <w:rsid w:val="00264A94"/>
    <w:rsid w:val="00267496"/>
    <w:rsid w:val="00270FCE"/>
    <w:rsid w:val="00280E6A"/>
    <w:rsid w:val="00282ECB"/>
    <w:rsid w:val="00287D37"/>
    <w:rsid w:val="00290AE7"/>
    <w:rsid w:val="002930AF"/>
    <w:rsid w:val="002951F0"/>
    <w:rsid w:val="002A64CE"/>
    <w:rsid w:val="002A7553"/>
    <w:rsid w:val="002B0A45"/>
    <w:rsid w:val="002B0B69"/>
    <w:rsid w:val="002B18C9"/>
    <w:rsid w:val="002B4094"/>
    <w:rsid w:val="002B7E3B"/>
    <w:rsid w:val="002C1677"/>
    <w:rsid w:val="002C17F8"/>
    <w:rsid w:val="002C1BBF"/>
    <w:rsid w:val="002C31DE"/>
    <w:rsid w:val="002C7FCA"/>
    <w:rsid w:val="002D5043"/>
    <w:rsid w:val="00344C43"/>
    <w:rsid w:val="003500FB"/>
    <w:rsid w:val="00352601"/>
    <w:rsid w:val="00355EE3"/>
    <w:rsid w:val="00362DE9"/>
    <w:rsid w:val="0036713C"/>
    <w:rsid w:val="00376571"/>
    <w:rsid w:val="00377D1B"/>
    <w:rsid w:val="003B2E5E"/>
    <w:rsid w:val="003B4949"/>
    <w:rsid w:val="003B6C57"/>
    <w:rsid w:val="003C0C03"/>
    <w:rsid w:val="003C27BF"/>
    <w:rsid w:val="003C3131"/>
    <w:rsid w:val="003D32C1"/>
    <w:rsid w:val="003E0408"/>
    <w:rsid w:val="003E1A2A"/>
    <w:rsid w:val="003E1D49"/>
    <w:rsid w:val="003E2541"/>
    <w:rsid w:val="003E54B4"/>
    <w:rsid w:val="003F0A30"/>
    <w:rsid w:val="003F5806"/>
    <w:rsid w:val="004179EB"/>
    <w:rsid w:val="00422C1D"/>
    <w:rsid w:val="00422FD6"/>
    <w:rsid w:val="00426433"/>
    <w:rsid w:val="00435065"/>
    <w:rsid w:val="00451F63"/>
    <w:rsid w:val="00465AA3"/>
    <w:rsid w:val="004835B9"/>
    <w:rsid w:val="00484C32"/>
    <w:rsid w:val="00487351"/>
    <w:rsid w:val="004A2522"/>
    <w:rsid w:val="004A35D8"/>
    <w:rsid w:val="004B18AF"/>
    <w:rsid w:val="004B444E"/>
    <w:rsid w:val="004B7755"/>
    <w:rsid w:val="004C1C5D"/>
    <w:rsid w:val="004D4310"/>
    <w:rsid w:val="004E32C7"/>
    <w:rsid w:val="004F11E8"/>
    <w:rsid w:val="004F1433"/>
    <w:rsid w:val="004F14E6"/>
    <w:rsid w:val="004F5D09"/>
    <w:rsid w:val="004F6554"/>
    <w:rsid w:val="00500074"/>
    <w:rsid w:val="005005CF"/>
    <w:rsid w:val="00503355"/>
    <w:rsid w:val="00503B3C"/>
    <w:rsid w:val="00510282"/>
    <w:rsid w:val="00510DC0"/>
    <w:rsid w:val="005123F3"/>
    <w:rsid w:val="00516165"/>
    <w:rsid w:val="005236BA"/>
    <w:rsid w:val="00526BD0"/>
    <w:rsid w:val="00531A54"/>
    <w:rsid w:val="00536D9D"/>
    <w:rsid w:val="00546393"/>
    <w:rsid w:val="00567A96"/>
    <w:rsid w:val="005701B9"/>
    <w:rsid w:val="0057209F"/>
    <w:rsid w:val="0057283E"/>
    <w:rsid w:val="005778F5"/>
    <w:rsid w:val="0057790A"/>
    <w:rsid w:val="0059179D"/>
    <w:rsid w:val="0059181F"/>
    <w:rsid w:val="00594500"/>
    <w:rsid w:val="00594AB3"/>
    <w:rsid w:val="005A0E0C"/>
    <w:rsid w:val="005A66FC"/>
    <w:rsid w:val="005B146C"/>
    <w:rsid w:val="005C573D"/>
    <w:rsid w:val="005D2BAE"/>
    <w:rsid w:val="005D515E"/>
    <w:rsid w:val="005E5A3D"/>
    <w:rsid w:val="005E661A"/>
    <w:rsid w:val="005F5DCA"/>
    <w:rsid w:val="006041B9"/>
    <w:rsid w:val="00606A4D"/>
    <w:rsid w:val="00621388"/>
    <w:rsid w:val="0063660E"/>
    <w:rsid w:val="0063682F"/>
    <w:rsid w:val="00636950"/>
    <w:rsid w:val="00651CB5"/>
    <w:rsid w:val="00656891"/>
    <w:rsid w:val="00672229"/>
    <w:rsid w:val="00674C42"/>
    <w:rsid w:val="00682471"/>
    <w:rsid w:val="0068495A"/>
    <w:rsid w:val="00686B3D"/>
    <w:rsid w:val="00687E98"/>
    <w:rsid w:val="006A08F2"/>
    <w:rsid w:val="006A28FD"/>
    <w:rsid w:val="006C75BE"/>
    <w:rsid w:val="006D30B3"/>
    <w:rsid w:val="006F00D7"/>
    <w:rsid w:val="006F1D4B"/>
    <w:rsid w:val="006F5493"/>
    <w:rsid w:val="00704F65"/>
    <w:rsid w:val="00707D10"/>
    <w:rsid w:val="00724926"/>
    <w:rsid w:val="00726F5E"/>
    <w:rsid w:val="00737B4E"/>
    <w:rsid w:val="00744C13"/>
    <w:rsid w:val="00791F8A"/>
    <w:rsid w:val="0079408B"/>
    <w:rsid w:val="007968F1"/>
    <w:rsid w:val="007A3C8E"/>
    <w:rsid w:val="007B58D8"/>
    <w:rsid w:val="007C208E"/>
    <w:rsid w:val="007E698D"/>
    <w:rsid w:val="007F3A6F"/>
    <w:rsid w:val="008052A7"/>
    <w:rsid w:val="00806115"/>
    <w:rsid w:val="00813705"/>
    <w:rsid w:val="00835ACB"/>
    <w:rsid w:val="00846ABD"/>
    <w:rsid w:val="00856592"/>
    <w:rsid w:val="00866E8A"/>
    <w:rsid w:val="008708E5"/>
    <w:rsid w:val="00877EAB"/>
    <w:rsid w:val="00890BEE"/>
    <w:rsid w:val="008A226E"/>
    <w:rsid w:val="008B201C"/>
    <w:rsid w:val="008B659B"/>
    <w:rsid w:val="008D0CB2"/>
    <w:rsid w:val="008D773E"/>
    <w:rsid w:val="008E42DA"/>
    <w:rsid w:val="008E6E23"/>
    <w:rsid w:val="008F3C5F"/>
    <w:rsid w:val="009020B9"/>
    <w:rsid w:val="00903F76"/>
    <w:rsid w:val="00907320"/>
    <w:rsid w:val="009107C3"/>
    <w:rsid w:val="00910ECE"/>
    <w:rsid w:val="0091303F"/>
    <w:rsid w:val="00926916"/>
    <w:rsid w:val="0093190D"/>
    <w:rsid w:val="00934370"/>
    <w:rsid w:val="009346BC"/>
    <w:rsid w:val="00940FF5"/>
    <w:rsid w:val="009460EC"/>
    <w:rsid w:val="009468FB"/>
    <w:rsid w:val="0095248F"/>
    <w:rsid w:val="0095442E"/>
    <w:rsid w:val="009731E5"/>
    <w:rsid w:val="009878AB"/>
    <w:rsid w:val="00997E75"/>
    <w:rsid w:val="009A608B"/>
    <w:rsid w:val="009A768A"/>
    <w:rsid w:val="009B4786"/>
    <w:rsid w:val="009B7ACF"/>
    <w:rsid w:val="009D05F4"/>
    <w:rsid w:val="009D6516"/>
    <w:rsid w:val="009E2E97"/>
    <w:rsid w:val="00A04E7D"/>
    <w:rsid w:val="00A05371"/>
    <w:rsid w:val="00A06FE8"/>
    <w:rsid w:val="00A12D65"/>
    <w:rsid w:val="00A2359C"/>
    <w:rsid w:val="00A25F3C"/>
    <w:rsid w:val="00A47D2B"/>
    <w:rsid w:val="00A6618E"/>
    <w:rsid w:val="00A6797A"/>
    <w:rsid w:val="00A75F74"/>
    <w:rsid w:val="00A76615"/>
    <w:rsid w:val="00AA3495"/>
    <w:rsid w:val="00AC1CF1"/>
    <w:rsid w:val="00AC5181"/>
    <w:rsid w:val="00AC6F3E"/>
    <w:rsid w:val="00AD12E5"/>
    <w:rsid w:val="00AE20DD"/>
    <w:rsid w:val="00AE397B"/>
    <w:rsid w:val="00AE66B9"/>
    <w:rsid w:val="00AE6790"/>
    <w:rsid w:val="00AF1FEB"/>
    <w:rsid w:val="00AF72B5"/>
    <w:rsid w:val="00B00D85"/>
    <w:rsid w:val="00B14192"/>
    <w:rsid w:val="00B26387"/>
    <w:rsid w:val="00B33475"/>
    <w:rsid w:val="00B35107"/>
    <w:rsid w:val="00B41494"/>
    <w:rsid w:val="00B425E9"/>
    <w:rsid w:val="00B46777"/>
    <w:rsid w:val="00B5456C"/>
    <w:rsid w:val="00B620E1"/>
    <w:rsid w:val="00B64ACD"/>
    <w:rsid w:val="00B64C8F"/>
    <w:rsid w:val="00B65371"/>
    <w:rsid w:val="00B679A2"/>
    <w:rsid w:val="00B73B7F"/>
    <w:rsid w:val="00B92FCB"/>
    <w:rsid w:val="00BA0006"/>
    <w:rsid w:val="00BA72EA"/>
    <w:rsid w:val="00BB4F0F"/>
    <w:rsid w:val="00BD60D5"/>
    <w:rsid w:val="00BD7138"/>
    <w:rsid w:val="00BE6305"/>
    <w:rsid w:val="00BE689C"/>
    <w:rsid w:val="00C00062"/>
    <w:rsid w:val="00C0341E"/>
    <w:rsid w:val="00C0448C"/>
    <w:rsid w:val="00C04E6F"/>
    <w:rsid w:val="00C13BE4"/>
    <w:rsid w:val="00C20F97"/>
    <w:rsid w:val="00C21978"/>
    <w:rsid w:val="00C23916"/>
    <w:rsid w:val="00C23C6C"/>
    <w:rsid w:val="00C25F6E"/>
    <w:rsid w:val="00C330A5"/>
    <w:rsid w:val="00C33D84"/>
    <w:rsid w:val="00C37101"/>
    <w:rsid w:val="00C46AB0"/>
    <w:rsid w:val="00C7039F"/>
    <w:rsid w:val="00C7097E"/>
    <w:rsid w:val="00C9361E"/>
    <w:rsid w:val="00CA60D2"/>
    <w:rsid w:val="00CB02D8"/>
    <w:rsid w:val="00CE1363"/>
    <w:rsid w:val="00CE4AE2"/>
    <w:rsid w:val="00CE6713"/>
    <w:rsid w:val="00CE6AB5"/>
    <w:rsid w:val="00CF4CAF"/>
    <w:rsid w:val="00CF6310"/>
    <w:rsid w:val="00D0276B"/>
    <w:rsid w:val="00D21FCE"/>
    <w:rsid w:val="00D22A7D"/>
    <w:rsid w:val="00D23B6A"/>
    <w:rsid w:val="00D35298"/>
    <w:rsid w:val="00D47244"/>
    <w:rsid w:val="00D538E7"/>
    <w:rsid w:val="00D54C8C"/>
    <w:rsid w:val="00D5509E"/>
    <w:rsid w:val="00D702E1"/>
    <w:rsid w:val="00D9589E"/>
    <w:rsid w:val="00D96FCF"/>
    <w:rsid w:val="00D97788"/>
    <w:rsid w:val="00DA0837"/>
    <w:rsid w:val="00DA2B22"/>
    <w:rsid w:val="00DA5DB1"/>
    <w:rsid w:val="00DA75C4"/>
    <w:rsid w:val="00DC1519"/>
    <w:rsid w:val="00DC316F"/>
    <w:rsid w:val="00DC6431"/>
    <w:rsid w:val="00DD49F8"/>
    <w:rsid w:val="00DE1157"/>
    <w:rsid w:val="00DE2425"/>
    <w:rsid w:val="00DF04D0"/>
    <w:rsid w:val="00DF0CA1"/>
    <w:rsid w:val="00E001B5"/>
    <w:rsid w:val="00E020EB"/>
    <w:rsid w:val="00E02A03"/>
    <w:rsid w:val="00E06B4E"/>
    <w:rsid w:val="00E12150"/>
    <w:rsid w:val="00E123AD"/>
    <w:rsid w:val="00E14203"/>
    <w:rsid w:val="00E50624"/>
    <w:rsid w:val="00E90736"/>
    <w:rsid w:val="00E9092F"/>
    <w:rsid w:val="00EC0B9B"/>
    <w:rsid w:val="00EC4047"/>
    <w:rsid w:val="00EC423E"/>
    <w:rsid w:val="00EC7B25"/>
    <w:rsid w:val="00ED282F"/>
    <w:rsid w:val="00EE5A17"/>
    <w:rsid w:val="00EF2573"/>
    <w:rsid w:val="00EF4D7D"/>
    <w:rsid w:val="00F06763"/>
    <w:rsid w:val="00F1259B"/>
    <w:rsid w:val="00F14A64"/>
    <w:rsid w:val="00F24FA7"/>
    <w:rsid w:val="00F2767D"/>
    <w:rsid w:val="00F37F02"/>
    <w:rsid w:val="00F45E16"/>
    <w:rsid w:val="00F56377"/>
    <w:rsid w:val="00F72B8F"/>
    <w:rsid w:val="00F822A5"/>
    <w:rsid w:val="00F91987"/>
    <w:rsid w:val="00F95D98"/>
    <w:rsid w:val="00FB1996"/>
    <w:rsid w:val="00FC300D"/>
    <w:rsid w:val="00FC42CF"/>
    <w:rsid w:val="00FE774B"/>
    <w:rsid w:val="00FF279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018D4"/>
  <w15:chartTrackingRefBased/>
  <w15:docId w15:val="{CBD597E8-0D8A-4F05-89E5-D93D3C2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E"/>
  </w:style>
  <w:style w:type="paragraph" w:styleId="Heading1">
    <w:name w:val="heading 1"/>
    <w:basedOn w:val="Normal"/>
    <w:next w:val="Norma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sid w:val="00270FCE"/>
    <w:rPr>
      <w:vertAlign w:val="superscript"/>
    </w:rPr>
  </w:style>
  <w:style w:type="paragraph" w:styleId="BlockText">
    <w:name w:val="Block Text"/>
    <w:basedOn w:val="Normal"/>
    <w:rsid w:val="00270FCE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  <w:rsid w:val="00270FCE"/>
  </w:style>
  <w:style w:type="paragraph" w:styleId="BalloonText">
    <w:name w:val="Balloon Text"/>
    <w:basedOn w:val="Normal"/>
    <w:semiHidden/>
    <w:rsid w:val="00270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0F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0FCE"/>
  </w:style>
  <w:style w:type="paragraph" w:styleId="BodyText">
    <w:name w:val="Body Text"/>
    <w:basedOn w:val="Normal"/>
    <w:rsid w:val="00270FCE"/>
    <w:pPr>
      <w:spacing w:before="60"/>
      <w:jc w:val="both"/>
    </w:pPr>
    <w:rPr>
      <w:sz w:val="24"/>
    </w:rPr>
  </w:style>
  <w:style w:type="paragraph" w:styleId="BodyText2">
    <w:name w:val="Body Text 2"/>
    <w:basedOn w:val="Normal"/>
    <w:rsid w:val="00270FCE"/>
    <w:pPr>
      <w:spacing w:after="120" w:line="480" w:lineRule="auto"/>
    </w:pPr>
  </w:style>
  <w:style w:type="character" w:styleId="Hyperlink">
    <w:name w:val="Hyperlink"/>
    <w:basedOn w:val="DefaultParagraphFont"/>
    <w:rsid w:val="00270FCE"/>
    <w:rPr>
      <w:color w:val="0000FF"/>
      <w:u w:val="single"/>
    </w:rPr>
  </w:style>
  <w:style w:type="paragraph" w:customStyle="1" w:styleId="Hivatkozs">
    <w:name w:val="Hivatkozás"/>
    <w:basedOn w:val="Normal"/>
    <w:rsid w:val="00270FCE"/>
    <w:pPr>
      <w:spacing w:before="120"/>
      <w:jc w:val="both"/>
    </w:pPr>
    <w:rPr>
      <w:sz w:val="24"/>
    </w:rPr>
  </w:style>
  <w:style w:type="paragraph" w:styleId="Header">
    <w:name w:val="header"/>
    <w:basedOn w:val="Normal"/>
    <w:rsid w:val="00270FCE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270FCE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270FCE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70FCE"/>
    <w:rPr>
      <w:sz w:val="16"/>
      <w:szCs w:val="16"/>
    </w:rPr>
  </w:style>
  <w:style w:type="paragraph" w:styleId="CommentText">
    <w:name w:val="annotation text"/>
    <w:basedOn w:val="Normal"/>
    <w:semiHidden/>
    <w:rsid w:val="00270FCE"/>
  </w:style>
  <w:style w:type="paragraph" w:styleId="CommentSubject">
    <w:name w:val="annotation subject"/>
    <w:basedOn w:val="CommentText"/>
    <w:next w:val="CommentText"/>
    <w:semiHidden/>
    <w:rsid w:val="007B5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6634</Words>
  <Characters>45776</Characters>
  <Application>Microsoft Office Word</Application>
  <DocSecurity>0</DocSecurity>
  <Lines>381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52306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Czinege-Gyalog Éva</cp:lastModifiedBy>
  <cp:revision>2</cp:revision>
  <dcterms:created xsi:type="dcterms:W3CDTF">2022-03-31T10:13:00Z</dcterms:created>
  <dcterms:modified xsi:type="dcterms:W3CDTF">2022-03-31T10:13:00Z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gyaloge@mnb.hu</vt:lpwstr>
  </property>
  <property fmtid="{D5CDD505-2E9C-101B-9397-08002B2CF9AE}" pid="5" name="MSIP_Label_b0d11092-50c9-4e74-84b5-b1af078dc3d0_SetDate">
    <vt:lpwstr>2022-03-31T10:13:09.9476079Z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f6953293-f2cd-4494-9d8c-460787d757ff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