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78A3" w14:textId="77777777" w:rsidR="007D0EAB" w:rsidRPr="00AC18BB" w:rsidRDefault="007D0EAB" w:rsidP="007D0EAB">
      <w:pPr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MNB azonosító: </w:t>
      </w:r>
      <w:r w:rsidR="002E1741" w:rsidRPr="00AC18BB">
        <w:rPr>
          <w:rFonts w:ascii="Calibri" w:hAnsi="Calibri"/>
          <w:b/>
          <w:sz w:val="22"/>
          <w:szCs w:val="22"/>
        </w:rPr>
        <w:t>R</w:t>
      </w:r>
      <w:r w:rsidR="00B6201C" w:rsidRPr="00AC18BB">
        <w:rPr>
          <w:rFonts w:ascii="Calibri" w:hAnsi="Calibri"/>
          <w:b/>
          <w:sz w:val="22"/>
          <w:szCs w:val="22"/>
        </w:rPr>
        <w:t>21</w:t>
      </w:r>
    </w:p>
    <w:p w14:paraId="18E80498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18050CF8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14CF4017" w14:textId="77777777" w:rsidR="00E02250" w:rsidRPr="00AC18BB" w:rsidRDefault="00E02250" w:rsidP="00E02250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>MÓDSZERTANI SEGÉDLET</w:t>
      </w:r>
    </w:p>
    <w:p w14:paraId="6DDA7C75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71E586FE" w14:textId="77777777" w:rsidR="00B6201C" w:rsidRPr="00AC18BB" w:rsidRDefault="00B6201C" w:rsidP="004E25E3">
      <w:pPr>
        <w:jc w:val="center"/>
        <w:rPr>
          <w:rFonts w:ascii="Calibri" w:hAnsi="Calibri" w:cs="Arial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 xml:space="preserve">Éven túli lejáratú követelések és tartozások esedékességi bontása </w:t>
      </w:r>
    </w:p>
    <w:p w14:paraId="0D78AD19" w14:textId="77777777" w:rsidR="0029696F" w:rsidRPr="00AC18BB" w:rsidRDefault="00B6201C" w:rsidP="004E25E3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>– egyéb monetáris intézmények</w:t>
      </w:r>
    </w:p>
    <w:p w14:paraId="69953E12" w14:textId="77777777" w:rsidR="007736F3" w:rsidRPr="00AC18BB" w:rsidRDefault="007736F3" w:rsidP="007736F3">
      <w:pPr>
        <w:pStyle w:val="TOC2"/>
        <w:ind w:left="0"/>
        <w:rPr>
          <w:rFonts w:ascii="Calibri" w:hAnsi="Calibri"/>
          <w:b/>
          <w:noProof w:val="0"/>
          <w:sz w:val="22"/>
          <w:szCs w:val="22"/>
        </w:rPr>
      </w:pPr>
    </w:p>
    <w:p w14:paraId="1D7B15E7" w14:textId="77777777" w:rsidR="0029696F" w:rsidRPr="00AC18BB" w:rsidRDefault="0029696F" w:rsidP="007736F3">
      <w:pPr>
        <w:rPr>
          <w:rFonts w:ascii="Calibri" w:hAnsi="Calibri"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</w:p>
    <w:p w14:paraId="1603FED6" w14:textId="77777777" w:rsidR="0033054E" w:rsidRPr="00AC18BB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AC18BB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325408E5" w14:textId="77777777" w:rsidR="00CD2BF6" w:rsidRPr="00AC18BB" w:rsidRDefault="00CD2BF6" w:rsidP="00733EAF">
      <w:pPr>
        <w:pStyle w:val="Heading3"/>
        <w:numPr>
          <w:ilvl w:val="0"/>
          <w:numId w:val="16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AC18BB">
        <w:rPr>
          <w:rFonts w:ascii="Calibri" w:hAnsi="Calibri"/>
          <w:color w:val="000000"/>
          <w:sz w:val="22"/>
          <w:szCs w:val="22"/>
        </w:rPr>
        <w:t>Az adat</w:t>
      </w:r>
      <w:r w:rsidR="002D46DD" w:rsidRPr="00AC18BB">
        <w:rPr>
          <w:rFonts w:ascii="Calibri" w:hAnsi="Calibri"/>
          <w:color w:val="000000"/>
          <w:sz w:val="22"/>
          <w:szCs w:val="22"/>
        </w:rPr>
        <w:t>szolgáltatásban</w:t>
      </w:r>
      <w:r w:rsidRPr="00AC18BB">
        <w:rPr>
          <w:rFonts w:ascii="Calibri" w:hAnsi="Calibri"/>
          <w:color w:val="000000"/>
          <w:sz w:val="22"/>
          <w:szCs w:val="22"/>
        </w:rPr>
        <w:t xml:space="preserve"> szerep</w:t>
      </w:r>
      <w:r w:rsidR="0087685E" w:rsidRPr="00AC18BB">
        <w:rPr>
          <w:rFonts w:ascii="Calibri" w:hAnsi="Calibri"/>
          <w:color w:val="000000"/>
          <w:sz w:val="22"/>
          <w:szCs w:val="22"/>
        </w:rPr>
        <w:t>eltetend</w:t>
      </w:r>
      <w:r w:rsidRPr="00AC18BB">
        <w:rPr>
          <w:rFonts w:ascii="Calibri" w:hAnsi="Calibri"/>
          <w:color w:val="000000"/>
          <w:sz w:val="22"/>
          <w:szCs w:val="22"/>
        </w:rPr>
        <w:t>ő ügyletek</w:t>
      </w:r>
    </w:p>
    <w:p w14:paraId="5CE61906" w14:textId="77777777" w:rsidR="00CD2BF6" w:rsidRPr="00AC18BB" w:rsidRDefault="00CD2BF6" w:rsidP="00CD2BF6">
      <w:pPr>
        <w:jc w:val="both"/>
        <w:rPr>
          <w:rFonts w:ascii="Calibri" w:hAnsi="Calibri"/>
          <w:sz w:val="22"/>
          <w:szCs w:val="22"/>
        </w:rPr>
      </w:pPr>
    </w:p>
    <w:p w14:paraId="025AE13C" w14:textId="77777777" w:rsidR="0061419E" w:rsidRPr="00AC18BB" w:rsidRDefault="00CD2BF6" w:rsidP="0087685E">
      <w:pPr>
        <w:pStyle w:val="Heading3"/>
        <w:spacing w:before="0" w:after="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b w:val="0"/>
          <w:sz w:val="22"/>
          <w:szCs w:val="22"/>
        </w:rPr>
        <w:t xml:space="preserve">Az </w:t>
      </w:r>
      <w:r w:rsidR="003B5738" w:rsidRPr="00AC18BB">
        <w:rPr>
          <w:rFonts w:ascii="Calibri" w:hAnsi="Calibri"/>
          <w:b w:val="0"/>
          <w:sz w:val="22"/>
          <w:szCs w:val="22"/>
        </w:rPr>
        <w:t>adatszolgáltatásban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 a</w:t>
      </w:r>
      <w:ins w:id="14" w:author="Kanyóné Pető Magdolna" w:date="2016-06-21T16:45:00Z">
        <w:r w:rsidR="007B3922">
          <w:rPr>
            <w:rFonts w:ascii="Calibri" w:hAnsi="Calibri"/>
            <w:b w:val="0"/>
            <w:sz w:val="22"/>
            <w:szCs w:val="22"/>
          </w:rPr>
          <w:t>z M04/M14</w:t>
        </w:r>
      </w:ins>
      <w:r w:rsidR="0061419E" w:rsidRPr="00AC18BB">
        <w:rPr>
          <w:rFonts w:ascii="Calibri" w:hAnsi="Calibri"/>
          <w:b w:val="0"/>
          <w:sz w:val="22"/>
          <w:szCs w:val="22"/>
        </w:rPr>
        <w:t xml:space="preserve"> </w:t>
      </w:r>
      <w:del w:id="15" w:author="Kanyóné Pető Magdolna" w:date="2016-06-21T16:45:00Z">
        <w:r w:rsidR="00B6201C" w:rsidRPr="00AC18BB" w:rsidDel="007B3922">
          <w:rPr>
            <w:rFonts w:ascii="Calibri" w:hAnsi="Calibri"/>
            <w:b w:val="0"/>
            <w:sz w:val="22"/>
            <w:szCs w:val="22"/>
          </w:rPr>
          <w:delText>R07</w:delText>
        </w:r>
        <w:r w:rsidR="0087685E" w:rsidRPr="00AC18BB" w:rsidDel="007B3922">
          <w:rPr>
            <w:rFonts w:ascii="Calibri" w:hAnsi="Calibri"/>
            <w:b w:val="0"/>
            <w:sz w:val="22"/>
            <w:szCs w:val="22"/>
          </w:rPr>
          <w:delText xml:space="preserve"> és </w:delText>
        </w:r>
        <w:r w:rsidR="00B6201C" w:rsidRPr="00AC18BB" w:rsidDel="007B3922">
          <w:rPr>
            <w:rFonts w:ascii="Calibri" w:hAnsi="Calibri"/>
            <w:b w:val="0"/>
            <w:sz w:val="22"/>
            <w:szCs w:val="22"/>
          </w:rPr>
          <w:delText xml:space="preserve">R16 </w:delText>
        </w:r>
      </w:del>
      <w:r w:rsidR="00B6201C" w:rsidRPr="00AC18BB">
        <w:rPr>
          <w:rFonts w:ascii="Calibri" w:hAnsi="Calibri"/>
          <w:b w:val="0"/>
          <w:sz w:val="22"/>
          <w:szCs w:val="22"/>
        </w:rPr>
        <w:t xml:space="preserve">adatszolgáltatások </w:t>
      </w:r>
      <w:del w:id="16" w:author="Kanyóné Pető Magdolna" w:date="2016-06-21T16:46:00Z">
        <w:r w:rsidR="003B5738" w:rsidRPr="00AC18BB" w:rsidDel="007B3922">
          <w:rPr>
            <w:rFonts w:ascii="Calibri" w:hAnsi="Calibri"/>
            <w:b w:val="0"/>
            <w:sz w:val="22"/>
            <w:szCs w:val="22"/>
          </w:rPr>
          <w:delText xml:space="preserve">negyedév végén a </w:delText>
        </w:r>
        <w:r w:rsidR="0061419E" w:rsidRPr="00AC18BB" w:rsidDel="007B3922">
          <w:rPr>
            <w:rFonts w:ascii="Calibri" w:hAnsi="Calibri"/>
            <w:b w:val="0"/>
            <w:sz w:val="22"/>
            <w:szCs w:val="22"/>
          </w:rPr>
          <w:delText>BEFT</w:delText>
        </w:r>
        <w:r w:rsidR="007D10FD" w:rsidRPr="00AC18BB" w:rsidDel="007B3922">
          <w:rPr>
            <w:rFonts w:ascii="Calibri" w:hAnsi="Calibri"/>
            <w:b w:val="0"/>
            <w:sz w:val="22"/>
            <w:szCs w:val="22"/>
          </w:rPr>
          <w:delText>_C</w:delText>
        </w:r>
        <w:r w:rsidR="0061419E" w:rsidRPr="00AC18BB" w:rsidDel="007B3922">
          <w:rPr>
            <w:rFonts w:ascii="Calibri" w:hAnsi="Calibri"/>
            <w:b w:val="0"/>
            <w:sz w:val="22"/>
            <w:szCs w:val="22"/>
          </w:rPr>
          <w:delText xml:space="preserve"> </w:delText>
        </w:r>
        <w:r w:rsidR="003B5738" w:rsidRPr="00AC18BB" w:rsidDel="007B3922">
          <w:rPr>
            <w:rFonts w:ascii="Calibri" w:hAnsi="Calibri"/>
            <w:b w:val="0"/>
            <w:sz w:val="22"/>
            <w:szCs w:val="22"/>
          </w:rPr>
          <w:delText xml:space="preserve">jelű </w:delText>
        </w:r>
      </w:del>
      <w:ins w:id="17" w:author="Kanyóné Pető Magdolna" w:date="2016-06-21T16:46:00Z">
        <w:r w:rsidR="007B3922">
          <w:rPr>
            <w:rFonts w:ascii="Calibri" w:hAnsi="Calibri"/>
            <w:b w:val="0"/>
            <w:sz w:val="22"/>
            <w:szCs w:val="22"/>
          </w:rPr>
          <w:t xml:space="preserve">01. </w:t>
        </w:r>
      </w:ins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B35D75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ban 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jelentett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ekkel szemben fennálló éven túli </w:t>
      </w:r>
      <w:ins w:id="18" w:author="Kanyóné Pető Magdolna" w:date="2016-06-21T16:46:00Z">
        <w:r w:rsidR="007B3922">
          <w:rPr>
            <w:rFonts w:ascii="Calibri" w:hAnsi="Calibri"/>
            <w:b w:val="0"/>
            <w:sz w:val="22"/>
            <w:szCs w:val="22"/>
          </w:rPr>
          <w:t xml:space="preserve">eredeti </w:t>
        </w:r>
      </w:ins>
      <w:r w:rsidR="003B5738" w:rsidRPr="00AC18BB">
        <w:rPr>
          <w:rFonts w:ascii="Calibri" w:hAnsi="Calibri"/>
          <w:b w:val="0"/>
          <w:sz w:val="22"/>
          <w:szCs w:val="22"/>
        </w:rPr>
        <w:t>lejáratú tartozások</w:t>
      </w:r>
      <w:r w:rsidR="003E121E" w:rsidRPr="00AC18BB">
        <w:rPr>
          <w:rFonts w:ascii="Calibri" w:hAnsi="Calibri"/>
          <w:b w:val="0"/>
          <w:sz w:val="22"/>
          <w:szCs w:val="22"/>
        </w:rPr>
        <w:t>at</w:t>
      </w:r>
      <w:r w:rsidR="00A16376" w:rsidRPr="00AC18BB">
        <w:rPr>
          <w:rFonts w:ascii="Calibri" w:hAnsi="Calibri"/>
          <w:b w:val="0"/>
          <w:sz w:val="22"/>
          <w:szCs w:val="22"/>
        </w:rPr>
        <w:t>,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és a</w:t>
      </w:r>
      <w:r w:rsidR="00B6201C" w:rsidRPr="00AC18BB">
        <w:rPr>
          <w:rFonts w:ascii="Calibri" w:hAnsi="Calibri"/>
          <w:b w:val="0"/>
          <w:sz w:val="22"/>
          <w:szCs w:val="22"/>
        </w:rPr>
        <w:t xml:space="preserve">z R10 adatszolgáltatás </w:t>
      </w:r>
      <w:r w:rsidR="0061419E" w:rsidRPr="00AC18BB">
        <w:rPr>
          <w:rFonts w:ascii="Calibri" w:hAnsi="Calibri"/>
          <w:b w:val="0"/>
          <w:sz w:val="22"/>
          <w:szCs w:val="22"/>
        </w:rPr>
        <w:t>KONZ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jelű </w:t>
      </w:r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87685E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>ban jelent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ett 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rezidensek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ekkel szemben fennálló </w:t>
      </w:r>
      <w:r w:rsidR="00C93D97" w:rsidRPr="00AC18BB">
        <w:rPr>
          <w:rFonts w:ascii="Calibri" w:hAnsi="Calibri"/>
          <w:b w:val="0"/>
          <w:sz w:val="22"/>
          <w:szCs w:val="22"/>
        </w:rPr>
        <w:t>tartozás</w:t>
      </w:r>
      <w:r w:rsidR="003E121E" w:rsidRPr="00AC18BB">
        <w:rPr>
          <w:rFonts w:ascii="Calibri" w:hAnsi="Calibri"/>
          <w:b w:val="0"/>
          <w:sz w:val="22"/>
          <w:szCs w:val="22"/>
        </w:rPr>
        <w:t>o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k illetve ezeket csökkentő követelések </w:t>
      </w:r>
      <w:r w:rsidR="00A16376" w:rsidRPr="00AC18BB">
        <w:rPr>
          <w:rFonts w:ascii="Calibri" w:hAnsi="Calibri"/>
          <w:b w:val="0"/>
          <w:sz w:val="22"/>
          <w:szCs w:val="22"/>
        </w:rPr>
        <w:t xml:space="preserve">esedékesség </w:t>
      </w:r>
      <w:r w:rsidR="00C93D97" w:rsidRPr="00AC18BB">
        <w:rPr>
          <w:rFonts w:ascii="Calibri" w:hAnsi="Calibri"/>
          <w:b w:val="0"/>
          <w:sz w:val="22"/>
          <w:szCs w:val="22"/>
        </w:rPr>
        <w:t>szerinti bontását kell megadni</w:t>
      </w:r>
      <w:r w:rsidR="0061419E" w:rsidRPr="00AC18BB">
        <w:rPr>
          <w:rFonts w:ascii="Calibri" w:hAnsi="Calibri"/>
          <w:b w:val="0"/>
          <w:sz w:val="22"/>
          <w:szCs w:val="22"/>
        </w:rPr>
        <w:t>.</w:t>
      </w:r>
    </w:p>
    <w:p w14:paraId="737F7D68" w14:textId="77777777" w:rsidR="0029696F" w:rsidRPr="00AC18BB" w:rsidRDefault="0029696F" w:rsidP="007736F3">
      <w:pPr>
        <w:rPr>
          <w:rFonts w:ascii="Calibri" w:hAnsi="Calibri"/>
          <w:sz w:val="22"/>
          <w:szCs w:val="22"/>
        </w:rPr>
      </w:pPr>
    </w:p>
    <w:p w14:paraId="7CFAEAFA" w14:textId="77777777" w:rsidR="00C63FBF" w:rsidRPr="00AC18BB" w:rsidRDefault="00C63FBF" w:rsidP="0087685E">
      <w:pPr>
        <w:pStyle w:val="Heading2"/>
        <w:numPr>
          <w:ilvl w:val="0"/>
          <w:numId w:val="16"/>
        </w:numPr>
        <w:spacing w:before="0" w:after="0"/>
        <w:jc w:val="both"/>
        <w:rPr>
          <w:rFonts w:ascii="Calibri" w:hAnsi="Calibri"/>
          <w:i w:val="0"/>
          <w:sz w:val="22"/>
          <w:szCs w:val="22"/>
        </w:rPr>
      </w:pPr>
      <w:bookmarkStart w:id="19" w:name="_Toc118876466"/>
      <w:bookmarkStart w:id="20" w:name="_Toc118886614"/>
      <w:bookmarkStart w:id="21" w:name="_Toc118939072"/>
      <w:bookmarkStart w:id="22" w:name="_Toc118939142"/>
      <w:bookmarkStart w:id="23" w:name="_Toc118939210"/>
      <w:bookmarkStart w:id="24" w:name="_Toc119918238"/>
      <w:bookmarkStart w:id="25" w:name="_Toc122142168"/>
      <w:bookmarkStart w:id="26" w:name="_Toc122169417"/>
      <w:bookmarkStart w:id="27" w:name="_Toc124838753"/>
      <w:bookmarkStart w:id="28" w:name="_Toc124919173"/>
      <w:bookmarkStart w:id="29" w:name="_Toc124920158"/>
      <w:bookmarkStart w:id="30" w:name="_Toc118876467"/>
      <w:bookmarkStart w:id="31" w:name="_Toc118886615"/>
      <w:bookmarkStart w:id="32" w:name="_Toc118939073"/>
      <w:bookmarkStart w:id="33" w:name="_Toc118939143"/>
      <w:bookmarkStart w:id="34" w:name="_Toc118939211"/>
      <w:bookmarkStart w:id="35" w:name="_Toc119918241"/>
      <w:bookmarkStart w:id="36" w:name="_Toc122142171"/>
      <w:bookmarkStart w:id="37" w:name="_Toc122169421"/>
      <w:bookmarkStart w:id="38" w:name="_Toc124838757"/>
      <w:bookmarkStart w:id="39" w:name="_Toc124919177"/>
      <w:bookmarkStart w:id="40" w:name="_Toc12492016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C18BB">
        <w:rPr>
          <w:rFonts w:ascii="Calibri" w:hAnsi="Calibri"/>
          <w:i w:val="0"/>
          <w:sz w:val="22"/>
          <w:szCs w:val="22"/>
        </w:rPr>
        <w:t>Lejárati bontás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411574D4" w14:textId="77777777" w:rsidR="00C63FBF" w:rsidRPr="00AC18BB" w:rsidRDefault="00C63FBF" w:rsidP="00C63FBF">
      <w:pPr>
        <w:pStyle w:val="Heading2"/>
        <w:spacing w:before="0" w:after="0"/>
        <w:jc w:val="both"/>
        <w:rPr>
          <w:rFonts w:ascii="Calibri" w:hAnsi="Calibri"/>
          <w:b w:val="0"/>
          <w:i w:val="0"/>
          <w:iCs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5E7F8C" w:rsidRPr="00AC18BB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. </w:t>
      </w:r>
    </w:p>
    <w:p w14:paraId="6F2FB42B" w14:textId="77777777" w:rsidR="00C63FBF" w:rsidRPr="00AC18BB" w:rsidRDefault="004A14A6" w:rsidP="0087685E">
      <w:pPr>
        <w:pStyle w:val="Heading2"/>
        <w:numPr>
          <w:ilvl w:val="0"/>
          <w:numId w:val="16"/>
        </w:numPr>
        <w:rPr>
          <w:rFonts w:ascii="Calibri" w:hAnsi="Calibri"/>
          <w:i w:val="0"/>
          <w:iCs w:val="0"/>
          <w:sz w:val="22"/>
          <w:szCs w:val="22"/>
        </w:rPr>
      </w:pPr>
      <w:bookmarkStart w:id="41" w:name="_Toc118876468"/>
      <w:bookmarkStart w:id="42" w:name="_Toc118886616"/>
      <w:bookmarkStart w:id="43" w:name="_Toc118939074"/>
      <w:bookmarkStart w:id="44" w:name="_Toc118939144"/>
      <w:bookmarkStart w:id="45" w:name="_Toc118939212"/>
      <w:bookmarkStart w:id="46" w:name="_Toc119918242"/>
      <w:bookmarkStart w:id="47" w:name="_Toc122142172"/>
      <w:bookmarkStart w:id="48" w:name="_Toc122169422"/>
      <w:bookmarkStart w:id="49" w:name="_Toc124838758"/>
      <w:bookmarkStart w:id="50" w:name="_Toc124919178"/>
      <w:bookmarkStart w:id="51" w:name="_Toc124920163"/>
      <w:r w:rsidRPr="00AC18BB">
        <w:rPr>
          <w:rFonts w:ascii="Calibri" w:hAnsi="Calibri"/>
          <w:i w:val="0"/>
          <w:iCs w:val="0"/>
          <w:sz w:val="22"/>
          <w:szCs w:val="22"/>
        </w:rPr>
        <w:t xml:space="preserve">Egyezőség az esedékességi </w:t>
      </w:r>
      <w:r w:rsidR="00C63FBF" w:rsidRPr="00AC18BB">
        <w:rPr>
          <w:rFonts w:ascii="Calibri" w:hAnsi="Calibri"/>
          <w:i w:val="0"/>
          <w:iCs w:val="0"/>
          <w:sz w:val="22"/>
          <w:szCs w:val="22"/>
        </w:rPr>
        <w:t xml:space="preserve">bontás alapjául szolgáló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F57222" w:rsidRPr="00AC18BB">
        <w:rPr>
          <w:rFonts w:ascii="Calibri" w:hAnsi="Calibri"/>
          <w:i w:val="0"/>
          <w:iCs w:val="0"/>
          <w:sz w:val="22"/>
          <w:szCs w:val="22"/>
        </w:rPr>
        <w:t>táblákkal</w:t>
      </w:r>
    </w:p>
    <w:p w14:paraId="141FB695" w14:textId="77777777"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F57222" w:rsidRPr="00AC18BB">
        <w:rPr>
          <w:rFonts w:ascii="Calibri" w:hAnsi="Calibri"/>
          <w:sz w:val="22"/>
          <w:szCs w:val="22"/>
        </w:rPr>
        <w:t xml:space="preserve">LEJ1 táblájában </w:t>
      </w:r>
      <w:r w:rsidR="00D80F76" w:rsidRPr="00AC18BB">
        <w:rPr>
          <w:rFonts w:ascii="Calibri" w:hAnsi="Calibri"/>
          <w:sz w:val="22"/>
          <w:szCs w:val="22"/>
        </w:rPr>
        <w:t>az „a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del w:id="52" w:author="Czinege-Gyalog Éva" w:date="2022-03-31T12:46:00Z">
        <w:r w:rsidR="00DC29B0" w:rsidRPr="00AC18BB" w:rsidDel="00495D5B">
          <w:rPr>
            <w:rFonts w:ascii="Calibri" w:hAnsi="Calibri"/>
            <w:sz w:val="22"/>
            <w:szCs w:val="22"/>
          </w:rPr>
          <w:delText>„</w:delText>
        </w:r>
      </w:del>
      <w:del w:id="53" w:author="Kanyóné Pető Magdolna" w:date="2016-06-22T09:06:00Z">
        <w:r w:rsidR="00D80F76" w:rsidRPr="00AC18BB" w:rsidDel="00412A72">
          <w:rPr>
            <w:rFonts w:ascii="Calibri" w:hAnsi="Calibri"/>
            <w:sz w:val="22"/>
            <w:szCs w:val="22"/>
          </w:rPr>
          <w:delText>d</w:delText>
        </w:r>
      </w:del>
      <w:ins w:id="54" w:author="Kanyóné Pető Magdolna" w:date="2016-06-22T09:07:00Z">
        <w:r w:rsidR="00412A72">
          <w:rPr>
            <w:rFonts w:ascii="Calibri" w:hAnsi="Calibri"/>
            <w:sz w:val="22"/>
            <w:szCs w:val="22"/>
          </w:rPr>
          <w:t>b</w:t>
        </w:r>
      </w:ins>
      <w:r w:rsidR="00D80F76" w:rsidRPr="00AC18BB">
        <w:rPr>
          <w:rFonts w:ascii="Calibri" w:hAnsi="Calibri"/>
          <w:sz w:val="22"/>
          <w:szCs w:val="22"/>
        </w:rPr>
        <w:t xml:space="preserve">” oszlopok </w:t>
      </w:r>
      <w:ins w:id="55" w:author="Kanyóné Pető Magdolna" w:date="2016-06-22T09:06:00Z">
        <w:r w:rsidR="00412A72">
          <w:rPr>
            <w:rFonts w:ascii="Calibri" w:hAnsi="Calibri"/>
            <w:sz w:val="22"/>
            <w:szCs w:val="22"/>
          </w:rPr>
          <w:t>(rezidens adós törzsszáma, devizanem</w:t>
        </w:r>
      </w:ins>
      <w:ins w:id="56" w:author="Kanyóné Pető Magdolna" w:date="2016-06-22T09:07:00Z">
        <w:r w:rsidR="00412A72">
          <w:rPr>
            <w:rFonts w:ascii="Calibri" w:hAnsi="Calibri"/>
            <w:sz w:val="22"/>
            <w:szCs w:val="22"/>
          </w:rPr>
          <w:t>)</w:t>
        </w:r>
      </w:ins>
      <w:ins w:id="57" w:author="Kanyóné Pető Magdolna" w:date="2016-06-22T09:06:00Z">
        <w:r w:rsidR="00412A72">
          <w:rPr>
            <w:rFonts w:ascii="Calibri" w:hAnsi="Calibri"/>
            <w:sz w:val="22"/>
            <w:szCs w:val="22"/>
          </w:rPr>
          <w:t xml:space="preserve"> </w:t>
        </w:r>
      </w:ins>
      <w:r w:rsidR="00D80F76" w:rsidRPr="00AC18BB">
        <w:rPr>
          <w:rFonts w:ascii="Calibri" w:hAnsi="Calibri"/>
          <w:sz w:val="22"/>
          <w:szCs w:val="22"/>
        </w:rPr>
        <w:t>alapján beazonosított hitel</w:t>
      </w:r>
      <w:del w:id="58" w:author="Kanyóné Pető Magdolna" w:date="2016-11-29T11:02:00Z">
        <w:r w:rsidR="00D80F76" w:rsidRPr="00AC18BB" w:rsidDel="00B910CB">
          <w:rPr>
            <w:rFonts w:ascii="Calibri" w:hAnsi="Calibri"/>
            <w:sz w:val="22"/>
            <w:szCs w:val="22"/>
          </w:rPr>
          <w:delText>r</w:delText>
        </w:r>
      </w:del>
      <w:r w:rsidR="00D80F76" w:rsidRPr="00AC18BB">
        <w:rPr>
          <w:rFonts w:ascii="Calibri" w:hAnsi="Calibri"/>
          <w:sz w:val="22"/>
          <w:szCs w:val="22"/>
        </w:rPr>
        <w:t>e</w:t>
      </w:r>
      <w:ins w:id="59" w:author="Kanyóné Pető Magdolna" w:date="2016-11-29T11:02:00Z">
        <w:r w:rsidR="00B910CB">
          <w:rPr>
            <w:rFonts w:ascii="Calibri" w:hAnsi="Calibri"/>
            <w:sz w:val="22"/>
            <w:szCs w:val="22"/>
          </w:rPr>
          <w:t>k</w:t>
        </w:r>
      </w:ins>
      <w:r w:rsidR="00D80F76" w:rsidRPr="00AC18BB">
        <w:rPr>
          <w:rFonts w:ascii="Calibri" w:hAnsi="Calibri"/>
          <w:sz w:val="22"/>
          <w:szCs w:val="22"/>
        </w:rPr>
        <w:t xml:space="preserve"> </w:t>
      </w:r>
      <w:del w:id="60" w:author="Kanyóné Pető Magdolna" w:date="2016-11-29T11:02:00Z">
        <w:r w:rsidR="00D80F76" w:rsidRPr="00AC18BB" w:rsidDel="00B910CB">
          <w:rPr>
            <w:rFonts w:ascii="Calibri" w:hAnsi="Calibri"/>
            <w:sz w:val="22"/>
            <w:szCs w:val="22"/>
          </w:rPr>
          <w:delText xml:space="preserve">vonatkozóan a hitelenként </w:delText>
        </w:r>
        <w:r w:rsidR="00F57222" w:rsidRPr="00AC18BB" w:rsidDel="00B910CB">
          <w:rPr>
            <w:rFonts w:ascii="Calibri" w:hAnsi="Calibri"/>
            <w:sz w:val="22"/>
            <w:szCs w:val="22"/>
          </w:rPr>
          <w:delText xml:space="preserve">részletezett </w:delText>
        </w:r>
      </w:del>
      <w:r w:rsidR="00F57222" w:rsidRPr="00AC18BB">
        <w:rPr>
          <w:rFonts w:ascii="Calibri" w:hAnsi="Calibri"/>
          <w:sz w:val="22"/>
          <w:szCs w:val="22"/>
        </w:rPr>
        <w:t>esedékesség</w:t>
      </w:r>
      <w:del w:id="61" w:author="Kanyóné Pető Magdolna" w:date="2016-11-29T11:05:00Z">
        <w:r w:rsidR="00F57222" w:rsidRPr="00AC18BB" w:rsidDel="00B910CB">
          <w:rPr>
            <w:rFonts w:ascii="Calibri" w:hAnsi="Calibri"/>
            <w:sz w:val="22"/>
            <w:szCs w:val="22"/>
          </w:rPr>
          <w:delText>i</w:delText>
        </w:r>
      </w:del>
      <w:ins w:id="62" w:author="Kanyóné Pető Magdolna" w:date="2016-06-22T09:07:00Z">
        <w:r w:rsidR="00412A72">
          <w:rPr>
            <w:rFonts w:ascii="Calibri" w:hAnsi="Calibri"/>
            <w:sz w:val="22"/>
            <w:szCs w:val="22"/>
          </w:rPr>
          <w:t xml:space="preserve"> (</w:t>
        </w:r>
      </w:ins>
      <w:ins w:id="63" w:author="Kanyóné Pető Magdolna" w:date="2016-06-22T09:08:00Z">
        <w:r w:rsidR="00412A72">
          <w:rPr>
            <w:rFonts w:ascii="Calibri" w:hAnsi="Calibri"/>
            <w:sz w:val="22"/>
            <w:szCs w:val="22"/>
          </w:rPr>
          <w:t>„c” oszlop)</w:t>
        </w:r>
      </w:ins>
      <w:del w:id="64" w:author="Kanyóné Pető Magdolna" w:date="2016-06-22T09:08:00Z">
        <w:r w:rsidR="00F57222" w:rsidRPr="00AC18BB" w:rsidDel="00412A72">
          <w:rPr>
            <w:rFonts w:ascii="Calibri" w:hAnsi="Calibri"/>
            <w:sz w:val="22"/>
            <w:szCs w:val="22"/>
          </w:rPr>
          <w:delText xml:space="preserve"> adatok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</w:t>
      </w:r>
      <w:ins w:id="65" w:author="Kanyóné Pető Magdolna" w:date="2016-11-29T11:05:00Z">
        <w:r w:rsidR="00B910CB">
          <w:rPr>
            <w:rFonts w:ascii="Calibri" w:hAnsi="Calibri"/>
            <w:sz w:val="22"/>
            <w:szCs w:val="22"/>
          </w:rPr>
          <w:t xml:space="preserve">szerint </w:t>
        </w:r>
      </w:ins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ins w:id="66" w:author="Kanyóné Pető Magdolna" w:date="2016-11-29T11:03:00Z">
        <w:r w:rsidR="00B910CB">
          <w:rPr>
            <w:rFonts w:ascii="Calibri" w:hAnsi="Calibri"/>
            <w:sz w:val="22"/>
            <w:szCs w:val="22"/>
          </w:rPr>
          <w:t xml:space="preserve">(„d” oszlop) </w:t>
        </w:r>
      </w:ins>
      <w:r w:rsidR="00F57222" w:rsidRPr="00AC18BB">
        <w:rPr>
          <w:rFonts w:ascii="Calibri" w:hAnsi="Calibri"/>
          <w:sz w:val="22"/>
          <w:szCs w:val="22"/>
        </w:rPr>
        <w:t>meg kell egyezni</w:t>
      </w:r>
      <w:ins w:id="67" w:author="Kanyóné Pető Magdolna" w:date="2016-11-29T11:03:00Z">
        <w:r w:rsidR="00B910CB">
          <w:rPr>
            <w:rFonts w:ascii="Calibri" w:hAnsi="Calibri"/>
            <w:sz w:val="22"/>
            <w:szCs w:val="22"/>
          </w:rPr>
          <w:t>ük</w:t>
        </w:r>
      </w:ins>
      <w:del w:id="68" w:author="Kanyóné Pető Magdolna" w:date="2016-06-22T09:11:00Z">
        <w:r w:rsidR="00F57222" w:rsidRPr="00AC18BB" w:rsidDel="00412A72">
          <w:rPr>
            <w:rFonts w:ascii="Calibri" w:hAnsi="Calibri"/>
            <w:sz w:val="22"/>
            <w:szCs w:val="22"/>
          </w:rPr>
          <w:delText>e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az </w:t>
      </w:r>
      <w:ins w:id="69" w:author="Kanyóné Pető Magdolna" w:date="2016-11-28T15:35:00Z">
        <w:r w:rsidR="00E406EA" w:rsidRPr="00AC18BB">
          <w:rPr>
            <w:rFonts w:ascii="Calibri" w:hAnsi="Calibri"/>
            <w:sz w:val="22"/>
            <w:szCs w:val="22"/>
          </w:rPr>
          <w:t xml:space="preserve">ugyanazon azonosító adatokkal ellátott konzorciális hitel </w:t>
        </w:r>
      </w:ins>
      <w:del w:id="70" w:author="Kanyóné Pető Magdolna" w:date="2016-11-28T15:35:00Z">
        <w:r w:rsidR="00F57222" w:rsidRPr="00AC18BB" w:rsidDel="00E406EA">
          <w:rPr>
            <w:rFonts w:ascii="Calibri" w:hAnsi="Calibri"/>
            <w:sz w:val="22"/>
            <w:szCs w:val="22"/>
          </w:rPr>
          <w:delText>adott hitel</w:delText>
        </w:r>
      </w:del>
      <w:del w:id="71" w:author="Kanyóné Pető Magdolna" w:date="2016-11-28T15:34:00Z">
        <w:r w:rsidR="00F57222" w:rsidRPr="00AC18BB" w:rsidDel="00E406EA">
          <w:rPr>
            <w:rFonts w:ascii="Calibri" w:hAnsi="Calibri"/>
            <w:sz w:val="22"/>
            <w:szCs w:val="22"/>
          </w:rPr>
          <w:delText xml:space="preserve">re vonatkozóan </w:delText>
        </w:r>
        <w:r w:rsidR="002E1741" w:rsidRPr="00AC18BB" w:rsidDel="00E406EA">
          <w:rPr>
            <w:rFonts w:ascii="Calibri" w:hAnsi="Calibri"/>
            <w:sz w:val="22"/>
            <w:szCs w:val="22"/>
          </w:rPr>
          <w:delText>a</w:delText>
        </w:r>
      </w:del>
      <w:r w:rsidR="002E1741" w:rsidRPr="00AC18BB">
        <w:rPr>
          <w:rFonts w:ascii="Calibri" w:hAnsi="Calibri"/>
          <w:sz w:val="22"/>
          <w:szCs w:val="22"/>
        </w:rPr>
        <w:t xml:space="preserve"> </w:t>
      </w:r>
      <w:r w:rsidR="00F57222" w:rsidRPr="00AC18BB">
        <w:rPr>
          <w:rFonts w:ascii="Calibri" w:hAnsi="Calibri"/>
          <w:sz w:val="22"/>
          <w:szCs w:val="22"/>
        </w:rPr>
        <w:t>KONZ</w:t>
      </w:r>
      <w:r w:rsidR="00375C8E" w:rsidRPr="00AC18BB">
        <w:rPr>
          <w:rFonts w:ascii="Calibri" w:hAnsi="Calibri"/>
          <w:sz w:val="22"/>
          <w:szCs w:val="22"/>
        </w:rPr>
        <w:t>K1</w:t>
      </w:r>
      <w:r w:rsidR="00F57222" w:rsidRPr="00AC18BB">
        <w:rPr>
          <w:rFonts w:ascii="Calibri" w:hAnsi="Calibri"/>
          <w:sz w:val="22"/>
          <w:szCs w:val="22"/>
        </w:rPr>
        <w:t xml:space="preserve"> táblában </w:t>
      </w:r>
      <w:ins w:id="72" w:author="Kanyóné Pető Magdolna" w:date="2016-11-28T15:35:00Z">
        <w:r w:rsidR="00E406EA">
          <w:rPr>
            <w:rFonts w:ascii="Calibri" w:hAnsi="Calibri"/>
            <w:sz w:val="22"/>
            <w:szCs w:val="22"/>
          </w:rPr>
          <w:t xml:space="preserve">jelentett </w:t>
        </w:r>
      </w:ins>
      <w:del w:id="73" w:author="Kanyóné Pető Magdolna" w:date="2016-11-28T15:35:00Z">
        <w:r w:rsidR="00F57222" w:rsidRPr="00AC18BB" w:rsidDel="00E406EA">
          <w:rPr>
            <w:rFonts w:ascii="Calibri" w:hAnsi="Calibri"/>
            <w:sz w:val="22"/>
            <w:szCs w:val="22"/>
          </w:rPr>
          <w:delText>ugyanazon azonosító adatokkal ellátott konzorciális hite</w:delText>
        </w:r>
        <w:r w:rsidR="004A14A6" w:rsidRPr="00AC18BB" w:rsidDel="00E406EA">
          <w:rPr>
            <w:rFonts w:ascii="Calibri" w:hAnsi="Calibri"/>
            <w:sz w:val="22"/>
            <w:szCs w:val="22"/>
          </w:rPr>
          <w:delText xml:space="preserve">l </w:delText>
        </w:r>
      </w:del>
      <w:del w:id="74" w:author="Kanyóné Pető Magdolna" w:date="2016-06-22T09:08:00Z">
        <w:r w:rsidR="004A14A6" w:rsidRPr="00AC18BB" w:rsidDel="00412A72">
          <w:rPr>
            <w:rFonts w:ascii="Calibri" w:hAnsi="Calibri"/>
            <w:sz w:val="22"/>
            <w:szCs w:val="22"/>
          </w:rPr>
          <w:delText xml:space="preserve">negyedév </w:delText>
        </w:r>
      </w:del>
      <w:ins w:id="75" w:author="Kanyóné Pető Magdolna" w:date="2016-06-22T09:08:00Z">
        <w:r w:rsidR="00412A72">
          <w:rPr>
            <w:rFonts w:ascii="Calibri" w:hAnsi="Calibri"/>
            <w:sz w:val="22"/>
            <w:szCs w:val="22"/>
          </w:rPr>
          <w:t>hó</w:t>
        </w:r>
      </w:ins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14:paraId="1FAC2768" w14:textId="77777777"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b)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ins w:id="76" w:author="Kanyóné Pető Magdolna" w:date="2016-06-22T09:09:00Z">
        <w:r w:rsidR="00412A72">
          <w:rPr>
            <w:rFonts w:ascii="Calibri" w:hAnsi="Calibri"/>
            <w:sz w:val="22"/>
            <w:szCs w:val="22"/>
          </w:rPr>
          <w:t>H</w:t>
        </w:r>
      </w:ins>
      <w:r w:rsidR="00F57222" w:rsidRPr="00AC18BB">
        <w:rPr>
          <w:rFonts w:ascii="Calibri" w:hAnsi="Calibri"/>
          <w:sz w:val="22"/>
          <w:szCs w:val="22"/>
        </w:rPr>
        <w:t xml:space="preserve">LEJ2 táblájában </w:t>
      </w:r>
      <w:r w:rsidR="00D80F76" w:rsidRPr="00AC18BB">
        <w:rPr>
          <w:rFonts w:ascii="Calibri" w:hAnsi="Calibri"/>
          <w:sz w:val="22"/>
          <w:szCs w:val="22"/>
        </w:rPr>
        <w:t>az „a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del w:id="77" w:author="Kanyóné Pető Magdolna" w:date="2016-06-22T09:10:00Z">
        <w:r w:rsidR="00D80F76" w:rsidRPr="00AC18BB" w:rsidDel="00412A72">
          <w:rPr>
            <w:rFonts w:ascii="Calibri" w:hAnsi="Calibri"/>
            <w:sz w:val="22"/>
            <w:szCs w:val="22"/>
          </w:rPr>
          <w:delText>e</w:delText>
        </w:r>
      </w:del>
      <w:ins w:id="78" w:author="Kanyóné Pető Magdolna" w:date="2016-06-22T09:10:00Z">
        <w:r w:rsidR="00412A72">
          <w:rPr>
            <w:rFonts w:ascii="Calibri" w:hAnsi="Calibri"/>
            <w:sz w:val="22"/>
            <w:szCs w:val="22"/>
          </w:rPr>
          <w:t>c</w:t>
        </w:r>
      </w:ins>
      <w:r w:rsidR="00D80F76" w:rsidRPr="00AC18BB">
        <w:rPr>
          <w:rFonts w:ascii="Calibri" w:hAnsi="Calibri"/>
          <w:sz w:val="22"/>
          <w:szCs w:val="22"/>
        </w:rPr>
        <w:t>”</w:t>
      </w:r>
      <w:ins w:id="79" w:author="Kanyóné Pető Magdolna" w:date="2016-06-22T09:13:00Z">
        <w:r w:rsidR="00412A72">
          <w:rPr>
            <w:rFonts w:ascii="Calibri" w:hAnsi="Calibri"/>
            <w:sz w:val="22"/>
            <w:szCs w:val="22"/>
          </w:rPr>
          <w:t xml:space="preserve"> (instrumentum, </w:t>
        </w:r>
        <w:r w:rsidR="008E49EC">
          <w:rPr>
            <w:rFonts w:ascii="Calibri" w:hAnsi="Calibri"/>
            <w:sz w:val="22"/>
            <w:szCs w:val="22"/>
          </w:rPr>
          <w:t xml:space="preserve">konzorciális-e, devizanem) </w:t>
        </w:r>
        <w:r w:rsidR="00412A72">
          <w:rPr>
            <w:rFonts w:ascii="Calibri" w:hAnsi="Calibri"/>
            <w:sz w:val="22"/>
            <w:szCs w:val="22"/>
          </w:rPr>
          <w:t>illetve „f”</w:t>
        </w:r>
      </w:ins>
      <w:r w:rsidR="00D80F76" w:rsidRPr="00AC18BB">
        <w:rPr>
          <w:rFonts w:ascii="Calibri" w:hAnsi="Calibri"/>
          <w:sz w:val="22"/>
          <w:szCs w:val="22"/>
        </w:rPr>
        <w:t xml:space="preserve"> </w:t>
      </w:r>
      <w:ins w:id="80" w:author="Kanyóné Pető Magdolna" w:date="2016-06-22T09:14:00Z">
        <w:r w:rsidR="008E49EC">
          <w:rPr>
            <w:rFonts w:ascii="Calibri" w:hAnsi="Calibri"/>
            <w:sz w:val="22"/>
            <w:szCs w:val="22"/>
          </w:rPr>
          <w:t xml:space="preserve">(rezidens adós törzsszáma) </w:t>
        </w:r>
      </w:ins>
      <w:r w:rsidR="00D80F76" w:rsidRPr="00AC18BB">
        <w:rPr>
          <w:rFonts w:ascii="Calibri" w:hAnsi="Calibri"/>
          <w:sz w:val="22"/>
          <w:szCs w:val="22"/>
        </w:rPr>
        <w:t>oszlopok alapján beazonosított hitel</w:t>
      </w:r>
      <w:del w:id="81" w:author="Kanyóné Pető Magdolna" w:date="2016-11-29T11:06:00Z">
        <w:r w:rsidR="00D80F76" w:rsidRPr="00AC18BB" w:rsidDel="00B910CB">
          <w:rPr>
            <w:rFonts w:ascii="Calibri" w:hAnsi="Calibri"/>
            <w:sz w:val="22"/>
            <w:szCs w:val="22"/>
          </w:rPr>
          <w:delText>re</w:delText>
        </w:r>
      </w:del>
      <w:ins w:id="82" w:author="Kanyóné Pető Magdolna" w:date="2016-11-29T11:06:00Z">
        <w:r w:rsidR="00B910CB">
          <w:rPr>
            <w:rFonts w:ascii="Calibri" w:hAnsi="Calibri"/>
            <w:sz w:val="22"/>
            <w:szCs w:val="22"/>
          </w:rPr>
          <w:t>ek</w:t>
        </w:r>
      </w:ins>
      <w:del w:id="83" w:author="Kanyóné Pető Magdolna" w:date="2016-11-29T11:08:00Z">
        <w:r w:rsidR="00D80F76" w:rsidRPr="00AC18BB" w:rsidDel="00B910CB">
          <w:rPr>
            <w:rFonts w:ascii="Calibri" w:hAnsi="Calibri"/>
            <w:sz w:val="22"/>
            <w:szCs w:val="22"/>
          </w:rPr>
          <w:delText xml:space="preserve"> vonatkozóan a </w:delText>
        </w:r>
        <w:r w:rsidR="00F57222" w:rsidRPr="00AC18BB" w:rsidDel="00B910CB">
          <w:rPr>
            <w:rFonts w:ascii="Calibri" w:hAnsi="Calibri"/>
            <w:sz w:val="22"/>
            <w:szCs w:val="22"/>
          </w:rPr>
          <w:delText>hitelenként részletezett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esedékesség</w:t>
      </w:r>
      <w:del w:id="84" w:author="Kanyóné Pető Magdolna" w:date="2016-11-29T11:09:00Z">
        <w:r w:rsidR="00F57222" w:rsidRPr="00AC18BB" w:rsidDel="00B910CB">
          <w:rPr>
            <w:rFonts w:ascii="Calibri" w:hAnsi="Calibri"/>
            <w:sz w:val="22"/>
            <w:szCs w:val="22"/>
          </w:rPr>
          <w:delText xml:space="preserve">i </w:delText>
        </w:r>
      </w:del>
      <w:del w:id="85" w:author="Kanyóné Pető Magdolna" w:date="2016-06-22T09:11:00Z">
        <w:r w:rsidR="00F57222" w:rsidRPr="00AC18BB" w:rsidDel="00412A72">
          <w:rPr>
            <w:rFonts w:ascii="Calibri" w:hAnsi="Calibri"/>
            <w:sz w:val="22"/>
            <w:szCs w:val="22"/>
          </w:rPr>
          <w:delText xml:space="preserve">adatok </w:delText>
        </w:r>
      </w:del>
      <w:ins w:id="86" w:author="Kanyóné Pető Magdolna" w:date="2016-06-22T09:11:00Z">
        <w:r w:rsidR="00412A72">
          <w:rPr>
            <w:rFonts w:ascii="Calibri" w:hAnsi="Calibri"/>
            <w:sz w:val="22"/>
            <w:szCs w:val="22"/>
          </w:rPr>
          <w:t xml:space="preserve"> („d” oszlop)</w:t>
        </w:r>
        <w:r w:rsidR="00412A72" w:rsidRPr="00AC18BB">
          <w:rPr>
            <w:rFonts w:ascii="Calibri" w:hAnsi="Calibri"/>
            <w:sz w:val="22"/>
            <w:szCs w:val="22"/>
          </w:rPr>
          <w:t xml:space="preserve"> </w:t>
        </w:r>
      </w:ins>
      <w:ins w:id="87" w:author="Kanyóné Pető Magdolna" w:date="2016-11-29T11:09:00Z">
        <w:r w:rsidR="00B910CB">
          <w:rPr>
            <w:rFonts w:ascii="Calibri" w:hAnsi="Calibri"/>
            <w:sz w:val="22"/>
            <w:szCs w:val="22"/>
          </w:rPr>
          <w:t xml:space="preserve">szerint </w:t>
        </w:r>
      </w:ins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ins w:id="88" w:author="Kanyóné Pető Magdolna" w:date="2016-11-29T11:10:00Z">
        <w:r w:rsidR="00B910CB">
          <w:rPr>
            <w:rFonts w:ascii="Calibri" w:hAnsi="Calibri"/>
            <w:sz w:val="22"/>
            <w:szCs w:val="22"/>
          </w:rPr>
          <w:t>instrumentumkód</w:t>
        </w:r>
      </w:ins>
      <w:ins w:id="89" w:author="Kanyóné Pető Magdolna" w:date="2016-11-29T11:11:00Z">
        <w:r w:rsidR="00AE4278">
          <w:rPr>
            <w:rFonts w:ascii="Calibri" w:hAnsi="Calibri"/>
            <w:sz w:val="22"/>
            <w:szCs w:val="22"/>
          </w:rPr>
          <w:t xml:space="preserve"> </w:t>
        </w:r>
      </w:ins>
      <w:ins w:id="90" w:author="Kanyóné Pető Magdolna" w:date="2016-11-29T11:10:00Z">
        <w:r w:rsidR="00B910CB">
          <w:rPr>
            <w:rFonts w:ascii="Calibri" w:hAnsi="Calibri"/>
            <w:sz w:val="22"/>
            <w:szCs w:val="22"/>
          </w:rPr>
          <w:t>=</w:t>
        </w:r>
      </w:ins>
      <w:ins w:id="91" w:author="Kanyóné Pető Magdolna" w:date="2016-11-29T11:11:00Z">
        <w:r w:rsidR="00AE4278">
          <w:rPr>
            <w:rFonts w:ascii="Calibri" w:hAnsi="Calibri"/>
            <w:sz w:val="22"/>
            <w:szCs w:val="22"/>
          </w:rPr>
          <w:t xml:space="preserve"> </w:t>
        </w:r>
      </w:ins>
      <w:ins w:id="92" w:author="Kanyóné Pető Magdolna" w:date="2016-11-29T11:10:00Z">
        <w:r w:rsidR="00B910CB">
          <w:rPr>
            <w:rFonts w:ascii="Calibri" w:hAnsi="Calibri"/>
            <w:sz w:val="22"/>
            <w:szCs w:val="22"/>
          </w:rPr>
          <w:t xml:space="preserve">TR10T esetén </w:t>
        </w:r>
      </w:ins>
      <w:r w:rsidR="00F57222" w:rsidRPr="00AC18BB">
        <w:rPr>
          <w:rFonts w:ascii="Calibri" w:hAnsi="Calibri"/>
          <w:sz w:val="22"/>
          <w:szCs w:val="22"/>
        </w:rPr>
        <w:t>meg kell egyezni</w:t>
      </w:r>
      <w:ins w:id="93" w:author="Kanyóné Pető Magdolna" w:date="2016-11-29T11:09:00Z">
        <w:r w:rsidR="00B910CB">
          <w:rPr>
            <w:rFonts w:ascii="Calibri" w:hAnsi="Calibri"/>
            <w:sz w:val="22"/>
            <w:szCs w:val="22"/>
          </w:rPr>
          <w:t>ük</w:t>
        </w:r>
      </w:ins>
      <w:del w:id="94" w:author="Kanyóné Pető Magdolna" w:date="2016-06-22T09:11:00Z">
        <w:r w:rsidR="00F57222" w:rsidRPr="00AC18BB" w:rsidDel="00412A72">
          <w:rPr>
            <w:rFonts w:ascii="Calibri" w:hAnsi="Calibri"/>
            <w:sz w:val="22"/>
            <w:szCs w:val="22"/>
          </w:rPr>
          <w:delText>e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</w:t>
      </w:r>
      <w:del w:id="95" w:author="Kanyóné Pető Magdolna" w:date="2016-11-29T11:10:00Z">
        <w:r w:rsidR="00F57222" w:rsidRPr="00AC18BB" w:rsidDel="00B910CB">
          <w:rPr>
            <w:rFonts w:ascii="Calibri" w:hAnsi="Calibri"/>
            <w:sz w:val="22"/>
            <w:szCs w:val="22"/>
          </w:rPr>
          <w:delText xml:space="preserve">az adott hitelre vonatkozóan 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a </w:t>
      </w:r>
      <w:r w:rsidR="004A14A6" w:rsidRPr="00AC18BB">
        <w:rPr>
          <w:rFonts w:ascii="Calibri" w:hAnsi="Calibri"/>
          <w:sz w:val="22"/>
          <w:szCs w:val="22"/>
        </w:rPr>
        <w:t>KONZT1</w:t>
      </w:r>
      <w:ins w:id="96" w:author="Kanyóné Pető Magdolna" w:date="2016-11-29T11:10:00Z">
        <w:r w:rsidR="00B910CB">
          <w:rPr>
            <w:rFonts w:ascii="Calibri" w:hAnsi="Calibri"/>
            <w:sz w:val="22"/>
            <w:szCs w:val="22"/>
          </w:rPr>
          <w:t>, inst</w:t>
        </w:r>
      </w:ins>
      <w:ins w:id="97" w:author="Kanyóné Pető Magdolna" w:date="2016-11-29T11:11:00Z">
        <w:r w:rsidR="00B910CB">
          <w:rPr>
            <w:rFonts w:ascii="Calibri" w:hAnsi="Calibri"/>
            <w:sz w:val="22"/>
            <w:szCs w:val="22"/>
          </w:rPr>
          <w:t>r</w:t>
        </w:r>
      </w:ins>
      <w:ins w:id="98" w:author="Kanyóné Pető Magdolna" w:date="2016-11-29T11:10:00Z">
        <w:r w:rsidR="00B910CB">
          <w:rPr>
            <w:rFonts w:ascii="Calibri" w:hAnsi="Calibri"/>
            <w:sz w:val="22"/>
            <w:szCs w:val="22"/>
          </w:rPr>
          <w:t>umentumkód</w:t>
        </w:r>
      </w:ins>
      <w:ins w:id="99" w:author="Kanyóné Pető Magdolna" w:date="2016-11-29T11:11:00Z">
        <w:r w:rsidR="00AE4278">
          <w:rPr>
            <w:rFonts w:ascii="Calibri" w:hAnsi="Calibri"/>
            <w:sz w:val="22"/>
            <w:szCs w:val="22"/>
          </w:rPr>
          <w:t xml:space="preserve"> </w:t>
        </w:r>
        <w:r w:rsidR="00B910CB">
          <w:rPr>
            <w:rFonts w:ascii="Calibri" w:hAnsi="Calibri"/>
            <w:sz w:val="22"/>
            <w:szCs w:val="22"/>
          </w:rPr>
          <w:t>≠</w:t>
        </w:r>
        <w:r w:rsidR="00AE4278">
          <w:rPr>
            <w:rFonts w:ascii="Calibri" w:hAnsi="Calibri"/>
            <w:sz w:val="22"/>
            <w:szCs w:val="22"/>
          </w:rPr>
          <w:t xml:space="preserve"> TR10T</w:t>
        </w:r>
      </w:ins>
      <w:ins w:id="100" w:author="Kanyóné Pető Magdolna" w:date="2016-11-29T11:12:00Z">
        <w:r w:rsidR="00AE4278">
          <w:rPr>
            <w:rFonts w:ascii="Calibri" w:hAnsi="Calibri"/>
            <w:sz w:val="22"/>
            <w:szCs w:val="22"/>
          </w:rPr>
          <w:t xml:space="preserve"> esetén pedig </w:t>
        </w:r>
      </w:ins>
      <w:del w:id="101" w:author="Kanyóné Pető Magdolna" w:date="2016-11-29T11:11:00Z">
        <w:r w:rsidR="004A14A6" w:rsidRPr="00AC18BB" w:rsidDel="00AE4278">
          <w:rPr>
            <w:rFonts w:ascii="Calibri" w:hAnsi="Calibri"/>
            <w:sz w:val="22"/>
            <w:szCs w:val="22"/>
          </w:rPr>
          <w:delText xml:space="preserve"> </w:delText>
        </w:r>
      </w:del>
      <w:del w:id="102" w:author="Kanyóné Pető Magdolna" w:date="2016-11-29T11:12:00Z">
        <w:r w:rsidR="004A14A6" w:rsidRPr="00AC18BB" w:rsidDel="00AE4278">
          <w:rPr>
            <w:rFonts w:ascii="Calibri" w:hAnsi="Calibri"/>
            <w:sz w:val="22"/>
            <w:szCs w:val="22"/>
          </w:rPr>
          <w:delText xml:space="preserve">és </w:delText>
        </w:r>
      </w:del>
      <w:del w:id="103" w:author="Kanyóné Pető Magdolna" w:date="2016-06-22T09:12:00Z">
        <w:r w:rsidR="00F57222" w:rsidRPr="00AC18BB" w:rsidDel="00412A72">
          <w:rPr>
            <w:rFonts w:ascii="Calibri" w:hAnsi="Calibri"/>
            <w:sz w:val="22"/>
            <w:szCs w:val="22"/>
          </w:rPr>
          <w:delText>BEFT1</w:delText>
        </w:r>
        <w:r w:rsidR="007D10FD" w:rsidRPr="00AC18BB" w:rsidDel="00412A72">
          <w:rPr>
            <w:rFonts w:ascii="Calibri" w:hAnsi="Calibri"/>
            <w:sz w:val="22"/>
            <w:szCs w:val="22"/>
          </w:rPr>
          <w:delText>_C</w:delText>
        </w:r>
      </w:del>
      <w:ins w:id="104" w:author="Kanyóné Pető Magdolna" w:date="2016-06-22T09:12:00Z">
        <w:r w:rsidR="00412A72">
          <w:rPr>
            <w:rFonts w:ascii="Calibri" w:hAnsi="Calibri"/>
            <w:sz w:val="22"/>
            <w:szCs w:val="22"/>
          </w:rPr>
          <w:t xml:space="preserve">az M04 01. </w:t>
        </w:r>
      </w:ins>
      <w:del w:id="105" w:author="Kanyóné Pető Magdolna" w:date="2016-11-29T11:12:00Z">
        <w:r w:rsidR="00F57222" w:rsidRPr="00AC18BB" w:rsidDel="00AE4278">
          <w:rPr>
            <w:rFonts w:ascii="Calibri" w:hAnsi="Calibri"/>
            <w:sz w:val="22"/>
            <w:szCs w:val="22"/>
          </w:rPr>
          <w:delText xml:space="preserve"> 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táblákban ugyanazon azonosító adatokkal ellátott hitelek </w:t>
      </w:r>
      <w:del w:id="106" w:author="Kanyóné Pető Magdolna" w:date="2016-06-22T09:14:00Z">
        <w:r w:rsidR="00F57222" w:rsidRPr="00AC18BB" w:rsidDel="008E49EC">
          <w:rPr>
            <w:rFonts w:ascii="Calibri" w:hAnsi="Calibri"/>
            <w:sz w:val="22"/>
            <w:szCs w:val="22"/>
          </w:rPr>
          <w:delText>negye</w:delText>
        </w:r>
        <w:r w:rsidR="004A14A6" w:rsidRPr="00AC18BB" w:rsidDel="008E49EC">
          <w:rPr>
            <w:rFonts w:ascii="Calibri" w:hAnsi="Calibri"/>
            <w:sz w:val="22"/>
            <w:szCs w:val="22"/>
          </w:rPr>
          <w:delText xml:space="preserve">dév </w:delText>
        </w:r>
      </w:del>
      <w:ins w:id="107" w:author="Kanyóné Pető Magdolna" w:date="2016-06-22T09:14:00Z">
        <w:r w:rsidR="008E49EC">
          <w:rPr>
            <w:rFonts w:ascii="Calibri" w:hAnsi="Calibri"/>
            <w:sz w:val="22"/>
            <w:szCs w:val="22"/>
          </w:rPr>
          <w:t>hó</w:t>
        </w:r>
      </w:ins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14:paraId="2A7079E1" w14:textId="77777777" w:rsidR="00C63FBF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c) </w:t>
      </w:r>
      <w:r w:rsidR="00C63FBF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ins w:id="108" w:author="Kanyóné Pető Magdolna" w:date="2016-06-22T09:14:00Z">
        <w:r w:rsidR="008E49EC">
          <w:rPr>
            <w:rFonts w:ascii="Calibri" w:hAnsi="Calibri"/>
            <w:sz w:val="22"/>
            <w:szCs w:val="22"/>
          </w:rPr>
          <w:t>H</w:t>
        </w:r>
      </w:ins>
      <w:r w:rsidR="006F06B7" w:rsidRPr="00AC18BB">
        <w:rPr>
          <w:rFonts w:ascii="Calibri" w:hAnsi="Calibri"/>
          <w:sz w:val="22"/>
          <w:szCs w:val="22"/>
        </w:rPr>
        <w:t>LEJ</w:t>
      </w:r>
      <w:r w:rsidR="00C63FBF" w:rsidRPr="00AC18BB">
        <w:rPr>
          <w:rFonts w:ascii="Calibri" w:hAnsi="Calibri"/>
          <w:sz w:val="22"/>
          <w:szCs w:val="22"/>
        </w:rPr>
        <w:t xml:space="preserve">3 </w:t>
      </w:r>
      <w:r w:rsidR="00D80F76" w:rsidRPr="00AC18BB">
        <w:rPr>
          <w:rFonts w:ascii="Calibri" w:hAnsi="Calibri"/>
          <w:sz w:val="22"/>
          <w:szCs w:val="22"/>
        </w:rPr>
        <w:t>táblájában az „a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del w:id="109" w:author="Kanyóné Pető Magdolna" w:date="2016-06-22T09:35:00Z">
        <w:r w:rsidR="00D80F76" w:rsidRPr="00AC18BB" w:rsidDel="00BF1061">
          <w:rPr>
            <w:rFonts w:ascii="Calibri" w:hAnsi="Calibri"/>
            <w:sz w:val="22"/>
            <w:szCs w:val="22"/>
          </w:rPr>
          <w:delText>b</w:delText>
        </w:r>
      </w:del>
      <w:ins w:id="110" w:author="Kanyóné Pető Magdolna" w:date="2016-06-22T09:35:00Z">
        <w:r w:rsidR="00BF1061">
          <w:rPr>
            <w:rFonts w:ascii="Calibri" w:hAnsi="Calibri"/>
            <w:sz w:val="22"/>
            <w:szCs w:val="22"/>
          </w:rPr>
          <w:t>c</w:t>
        </w:r>
      </w:ins>
      <w:r w:rsidR="00D80F76" w:rsidRPr="00AC18BB">
        <w:rPr>
          <w:rFonts w:ascii="Calibri" w:hAnsi="Calibri"/>
          <w:sz w:val="22"/>
          <w:szCs w:val="22"/>
        </w:rPr>
        <w:t xml:space="preserve">” oszlopok alapján beazonosított instrumentumra vonatkozóan a </w:t>
      </w:r>
      <w:r w:rsidR="00C63FBF" w:rsidRPr="00AC18BB">
        <w:rPr>
          <w:rFonts w:ascii="Calibri" w:hAnsi="Calibri"/>
          <w:sz w:val="22"/>
          <w:szCs w:val="22"/>
        </w:rPr>
        <w:t xml:space="preserve">feltüntetett adatok </w:t>
      </w:r>
      <w:r w:rsidR="006F06B7" w:rsidRPr="00AC18BB">
        <w:rPr>
          <w:rFonts w:ascii="Calibri" w:hAnsi="Calibri"/>
          <w:sz w:val="22"/>
          <w:szCs w:val="22"/>
        </w:rPr>
        <w:t>esetében az instrumentum</w:t>
      </w:r>
      <w:ins w:id="111" w:author="Kanyóné Pető Magdolna" w:date="2016-06-22T09:35:00Z">
        <w:r w:rsidR="00BF1061">
          <w:rPr>
            <w:rFonts w:ascii="Calibri" w:hAnsi="Calibri"/>
            <w:sz w:val="22"/>
            <w:szCs w:val="22"/>
          </w:rPr>
          <w:t>, konzorciális-e</w:t>
        </w:r>
      </w:ins>
      <w:r w:rsidR="006F06B7" w:rsidRPr="00AC18BB">
        <w:rPr>
          <w:rFonts w:ascii="Calibri" w:hAnsi="Calibri"/>
          <w:sz w:val="22"/>
          <w:szCs w:val="22"/>
        </w:rPr>
        <w:t xml:space="preserve"> és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devizanemenként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összesített állományoknak meg kell egyezniük</w:t>
      </w:r>
      <w:r w:rsidR="00C63FBF" w:rsidRPr="00AC18BB">
        <w:rPr>
          <w:rFonts w:ascii="Calibri" w:hAnsi="Calibri"/>
          <w:sz w:val="22"/>
          <w:szCs w:val="22"/>
        </w:rPr>
        <w:t xml:space="preserve"> az </w:t>
      </w:r>
      <w:r w:rsidR="006F06B7" w:rsidRPr="00AC18BB">
        <w:rPr>
          <w:rFonts w:ascii="Calibri" w:hAnsi="Calibri"/>
          <w:sz w:val="22"/>
          <w:szCs w:val="22"/>
        </w:rPr>
        <w:t>adott instrumentumra vonatkozóan a</w:t>
      </w:r>
      <w:ins w:id="112" w:author="Kanyóné Pető Magdolna" w:date="2016-06-22T09:35:00Z">
        <w:r w:rsidR="00BF1061">
          <w:rPr>
            <w:rFonts w:ascii="Calibri" w:hAnsi="Calibri"/>
            <w:sz w:val="22"/>
            <w:szCs w:val="22"/>
          </w:rPr>
          <w:t>z M04 01.</w:t>
        </w:r>
      </w:ins>
      <w:r w:rsidR="006F06B7" w:rsidRPr="00AC18BB">
        <w:rPr>
          <w:rFonts w:ascii="Calibri" w:hAnsi="Calibri"/>
          <w:sz w:val="22"/>
          <w:szCs w:val="22"/>
        </w:rPr>
        <w:t xml:space="preserve"> </w:t>
      </w:r>
      <w:del w:id="113" w:author="Kanyóné Pető Magdolna" w:date="2016-06-22T09:35:00Z">
        <w:r w:rsidR="006F06B7" w:rsidRPr="00AC18BB" w:rsidDel="00BF1061">
          <w:rPr>
            <w:rFonts w:ascii="Calibri" w:hAnsi="Calibri"/>
            <w:sz w:val="22"/>
            <w:szCs w:val="22"/>
          </w:rPr>
          <w:delText>BEFT</w:delText>
        </w:r>
        <w:r w:rsidR="007D10FD" w:rsidRPr="00AC18BB" w:rsidDel="00BF1061">
          <w:rPr>
            <w:rFonts w:ascii="Calibri" w:hAnsi="Calibri"/>
            <w:sz w:val="22"/>
            <w:szCs w:val="22"/>
          </w:rPr>
          <w:delText>_C</w:delText>
        </w:r>
        <w:r w:rsidR="006F06B7" w:rsidRPr="00AC18BB" w:rsidDel="00BF1061">
          <w:rPr>
            <w:rFonts w:ascii="Calibri" w:hAnsi="Calibri"/>
            <w:sz w:val="22"/>
            <w:szCs w:val="22"/>
          </w:rPr>
          <w:delText xml:space="preserve"> </w:delText>
        </w:r>
      </w:del>
      <w:r w:rsidR="006F06B7" w:rsidRPr="00AC18BB">
        <w:rPr>
          <w:rFonts w:ascii="Calibri" w:hAnsi="Calibri"/>
          <w:sz w:val="22"/>
          <w:szCs w:val="22"/>
        </w:rPr>
        <w:t>táblá</w:t>
      </w:r>
      <w:del w:id="114" w:author="Kanyóné Pető Magdolna" w:date="2016-06-22T09:35:00Z">
        <w:r w:rsidR="006F06B7" w:rsidRPr="00AC18BB" w:rsidDel="00BF1061">
          <w:rPr>
            <w:rFonts w:ascii="Calibri" w:hAnsi="Calibri"/>
            <w:sz w:val="22"/>
            <w:szCs w:val="22"/>
          </w:rPr>
          <w:delText>k</w:delText>
        </w:r>
      </w:del>
      <w:r w:rsidR="006F06B7" w:rsidRPr="00AC18BB">
        <w:rPr>
          <w:rFonts w:ascii="Calibri" w:hAnsi="Calibri"/>
          <w:sz w:val="22"/>
          <w:szCs w:val="22"/>
        </w:rPr>
        <w:t>ban ugyanazon instrumentum kóddal</w:t>
      </w:r>
      <w:ins w:id="115" w:author="Kanyóné Pető Magdolna" w:date="2016-06-22T15:48:00Z">
        <w:r w:rsidR="00981E28">
          <w:rPr>
            <w:rFonts w:ascii="Calibri" w:hAnsi="Calibri"/>
            <w:sz w:val="22"/>
            <w:szCs w:val="22"/>
          </w:rPr>
          <w:t>,</w:t>
        </w:r>
      </w:ins>
      <w:del w:id="116" w:author="Kanyóné Pető Magdolna" w:date="2016-06-22T15:48:00Z">
        <w:r w:rsidR="006F06B7" w:rsidRPr="00AC18BB" w:rsidDel="00981E28">
          <w:rPr>
            <w:rFonts w:ascii="Calibri" w:hAnsi="Calibri"/>
            <w:sz w:val="22"/>
            <w:szCs w:val="22"/>
          </w:rPr>
          <w:delText xml:space="preserve"> </w:delText>
        </w:r>
      </w:del>
      <w:ins w:id="117" w:author="Kanyóné Pető Magdolna" w:date="2016-06-22T09:36:00Z">
        <w:r w:rsidR="00BF1061">
          <w:rPr>
            <w:rFonts w:ascii="Calibri" w:hAnsi="Calibri"/>
            <w:sz w:val="22"/>
            <w:szCs w:val="22"/>
          </w:rPr>
          <w:t xml:space="preserve"> konzorciális-e jelzővel</w:t>
        </w:r>
      </w:ins>
      <w:ins w:id="118" w:author="Kanyóné Pető Magdolna" w:date="2016-06-22T15:48:00Z">
        <w:r w:rsidR="00981E28">
          <w:rPr>
            <w:rFonts w:ascii="Calibri" w:hAnsi="Calibri"/>
            <w:sz w:val="22"/>
            <w:szCs w:val="22"/>
          </w:rPr>
          <w:t xml:space="preserve"> és devizanemben</w:t>
        </w:r>
      </w:ins>
      <w:ins w:id="119" w:author="Kanyóné Pető Magdolna" w:date="2016-06-22T09:36:00Z">
        <w:r w:rsidR="00BF1061">
          <w:rPr>
            <w:rFonts w:ascii="Calibri" w:hAnsi="Calibri"/>
            <w:sz w:val="22"/>
            <w:szCs w:val="22"/>
          </w:rPr>
          <w:t xml:space="preserve"> jelentett</w:t>
        </w:r>
      </w:ins>
      <w:del w:id="120" w:author="Kanyóné Pető Magdolna" w:date="2016-06-22T09:36:00Z">
        <w:r w:rsidR="00C63FBF" w:rsidRPr="00AC18BB" w:rsidDel="00BF1061">
          <w:rPr>
            <w:rFonts w:ascii="Calibri" w:hAnsi="Calibri"/>
            <w:sz w:val="22"/>
            <w:szCs w:val="22"/>
          </w:rPr>
          <w:delText>feltüntetett</w:delText>
        </w:r>
      </w:del>
      <w:r w:rsidR="00C63FBF" w:rsidRPr="00AC18BB">
        <w:rPr>
          <w:rFonts w:ascii="Calibri" w:hAnsi="Calibri"/>
          <w:sz w:val="22"/>
          <w:szCs w:val="22"/>
        </w:rPr>
        <w:t xml:space="preserve"> </w:t>
      </w:r>
      <w:del w:id="121" w:author="Kanyóné Pető Magdolna" w:date="2016-06-22T09:36:00Z">
        <w:r w:rsidR="00C63FBF" w:rsidRPr="00AC18BB" w:rsidDel="00BF1061">
          <w:rPr>
            <w:rFonts w:ascii="Calibri" w:hAnsi="Calibri"/>
            <w:sz w:val="22"/>
            <w:szCs w:val="22"/>
          </w:rPr>
          <w:delText xml:space="preserve">negyedév </w:delText>
        </w:r>
      </w:del>
      <w:ins w:id="122" w:author="Kanyóné Pető Magdolna" w:date="2016-06-22T09:36:00Z">
        <w:r w:rsidR="00BF1061">
          <w:rPr>
            <w:rFonts w:ascii="Calibri" w:hAnsi="Calibri"/>
            <w:sz w:val="22"/>
            <w:szCs w:val="22"/>
          </w:rPr>
          <w:t>hó</w:t>
        </w:r>
      </w:ins>
      <w:r w:rsidR="00C63FBF" w:rsidRPr="00AC18BB">
        <w:rPr>
          <w:rFonts w:ascii="Calibri" w:hAnsi="Calibri"/>
          <w:sz w:val="22"/>
          <w:szCs w:val="22"/>
        </w:rPr>
        <w:t xml:space="preserve">végi záró állományokkal. </w:t>
      </w:r>
    </w:p>
    <w:p w14:paraId="38006FF3" w14:textId="77777777" w:rsidR="0087685E" w:rsidRPr="00AC18BB" w:rsidRDefault="0087685E" w:rsidP="0087685E">
      <w:pPr>
        <w:pStyle w:val="Heading1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p w14:paraId="03D3947F" w14:textId="77777777" w:rsidR="004979D0" w:rsidRPr="00AC18BB" w:rsidRDefault="004979D0" w:rsidP="0087685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6F49018" w14:textId="77777777" w:rsidR="00F57222" w:rsidRPr="00AC18BB" w:rsidRDefault="00F57222" w:rsidP="0087685E">
      <w:pPr>
        <w:jc w:val="both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 xml:space="preserve">LEJ1 tábla: </w:t>
      </w:r>
      <w:r w:rsidR="00BF0864" w:rsidRPr="00AC18BB">
        <w:rPr>
          <w:rFonts w:ascii="Calibri" w:hAnsi="Calibri"/>
          <w:b/>
          <w:sz w:val="22"/>
          <w:szCs w:val="22"/>
        </w:rPr>
        <w:t>Éven túli</w:t>
      </w:r>
      <w:r w:rsidR="004979D0" w:rsidRPr="00AC18BB">
        <w:rPr>
          <w:rFonts w:ascii="Calibri" w:hAnsi="Calibri"/>
          <w:b/>
          <w:sz w:val="22"/>
          <w:szCs w:val="22"/>
        </w:rPr>
        <w:t xml:space="preserve"> lejáratú nyújtott konzorciális hitelek után fennálló követelések esedékesség szerinti bontása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4F48DF41" w14:textId="77777777" w:rsidR="00104F75" w:rsidRPr="00AC18BB" w:rsidRDefault="00104F75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39A9A817" w14:textId="77777777" w:rsidR="004E25E3" w:rsidRPr="00AC18BB" w:rsidRDefault="004979D0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E</w:t>
      </w:r>
      <w:r w:rsidR="00FE6E32" w:rsidRPr="00AC18BB">
        <w:rPr>
          <w:rFonts w:ascii="Calibri" w:hAnsi="Calibri"/>
          <w:sz w:val="22"/>
          <w:szCs w:val="22"/>
        </w:rPr>
        <w:t>bb</w:t>
      </w:r>
      <w:r w:rsidRPr="00AC18BB">
        <w:rPr>
          <w:rFonts w:ascii="Calibri" w:hAnsi="Calibri"/>
          <w:sz w:val="22"/>
          <w:szCs w:val="22"/>
        </w:rPr>
        <w:t xml:space="preserve">en </w:t>
      </w:r>
      <w:r w:rsidR="00FE6E32" w:rsidRPr="00AC18BB">
        <w:rPr>
          <w:rFonts w:ascii="Calibri" w:hAnsi="Calibri"/>
          <w:sz w:val="22"/>
          <w:szCs w:val="22"/>
        </w:rPr>
        <w:t xml:space="preserve">a </w:t>
      </w:r>
      <w:r w:rsidRPr="00AC18BB">
        <w:rPr>
          <w:rFonts w:ascii="Calibri" w:hAnsi="Calibri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sz w:val="22"/>
          <w:szCs w:val="22"/>
        </w:rPr>
        <w:t>z R10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ED7CF2" w:rsidRPr="00AC18BB">
        <w:rPr>
          <w:rFonts w:ascii="Calibri" w:hAnsi="Calibri"/>
          <w:sz w:val="22"/>
          <w:szCs w:val="22"/>
        </w:rPr>
        <w:t>adatszolgáltatás</w:t>
      </w:r>
      <w:r w:rsidRPr="00AC18BB">
        <w:rPr>
          <w:rFonts w:ascii="Calibri" w:hAnsi="Calibri"/>
          <w:sz w:val="22"/>
          <w:szCs w:val="22"/>
        </w:rPr>
        <w:t xml:space="preserve"> KONZK1 – </w:t>
      </w:r>
      <w:r w:rsidRPr="00AC18BB">
        <w:rPr>
          <w:rFonts w:ascii="Calibri" w:hAnsi="Calibri"/>
          <w:iCs/>
          <w:sz w:val="22"/>
          <w:szCs w:val="22"/>
        </w:rPr>
        <w:t xml:space="preserve">Rezidens hitelintézet részvétele </w:t>
      </w:r>
      <w:r w:rsidR="002D46DD" w:rsidRPr="00AC18BB">
        <w:rPr>
          <w:rFonts w:ascii="Calibri" w:hAnsi="Calibri"/>
          <w:iCs/>
          <w:sz w:val="22"/>
          <w:szCs w:val="22"/>
        </w:rPr>
        <w:t>nem rezidens</w:t>
      </w:r>
      <w:r w:rsidRPr="00AC18BB">
        <w:rPr>
          <w:rFonts w:ascii="Calibri" w:hAnsi="Calibri"/>
          <w:iCs/>
          <w:sz w:val="22"/>
          <w:szCs w:val="22"/>
        </w:rPr>
        <w:t xml:space="preserve"> fizető ügynök közreműködésével rezidens végső hitelfelvevő részére </w:t>
      </w:r>
      <w:r w:rsidR="009A611A" w:rsidRPr="00AC18BB">
        <w:rPr>
          <w:rFonts w:ascii="Calibri" w:hAnsi="Calibri"/>
          <w:iCs/>
          <w:sz w:val="22"/>
          <w:szCs w:val="22"/>
        </w:rPr>
        <w:t>nyújtott konzorciális hitelekben</w:t>
      </w:r>
      <w:r w:rsidRPr="00AC18BB">
        <w:rPr>
          <w:rFonts w:ascii="Calibri" w:hAnsi="Calibri"/>
          <w:iCs/>
          <w:sz w:val="22"/>
          <w:szCs w:val="22"/>
        </w:rPr>
        <w:t xml:space="preserve"> –</w:t>
      </w:r>
      <w:r w:rsidRPr="00AC18BB">
        <w:rPr>
          <w:rFonts w:ascii="Calibri" w:hAnsi="Calibri"/>
          <w:i/>
          <w:iCs/>
          <w:sz w:val="22"/>
          <w:szCs w:val="22"/>
        </w:rPr>
        <w:t xml:space="preserve"> </w:t>
      </w:r>
      <w:r w:rsidRPr="00AC18BB">
        <w:rPr>
          <w:rFonts w:ascii="Calibri" w:hAnsi="Calibri"/>
          <w:sz w:val="22"/>
          <w:szCs w:val="22"/>
        </w:rPr>
        <w:t xml:space="preserve">táblájában részletezett </w:t>
      </w:r>
      <w:r w:rsidR="00232AD8" w:rsidRPr="00AC18BB">
        <w:rPr>
          <w:rFonts w:ascii="Calibri" w:hAnsi="Calibri"/>
          <w:sz w:val="22"/>
          <w:szCs w:val="22"/>
        </w:rPr>
        <w:t xml:space="preserve">éven túli </w:t>
      </w:r>
      <w:r w:rsidRPr="00AC18BB">
        <w:rPr>
          <w:rFonts w:ascii="Calibri" w:hAnsi="Calibri"/>
          <w:sz w:val="22"/>
          <w:szCs w:val="22"/>
        </w:rPr>
        <w:t xml:space="preserve">lejáratú konzorciális hitelkövetelések </w:t>
      </w:r>
      <w:del w:id="123" w:author="Kanyóné Pető Magdolna" w:date="2016-06-22T09:37:00Z">
        <w:r w:rsidRPr="00AC18BB" w:rsidDel="00BF1061">
          <w:rPr>
            <w:rFonts w:ascii="Calibri" w:hAnsi="Calibri"/>
            <w:sz w:val="22"/>
            <w:szCs w:val="22"/>
          </w:rPr>
          <w:delText>negyedév</w:delText>
        </w:r>
      </w:del>
      <w:ins w:id="124" w:author="Kanyóné Pető Magdolna" w:date="2016-06-22T09:37:00Z">
        <w:r w:rsidR="00BF1061">
          <w:rPr>
            <w:rFonts w:ascii="Calibri" w:hAnsi="Calibri"/>
            <w:sz w:val="22"/>
            <w:szCs w:val="22"/>
          </w:rPr>
          <w:t>hó</w:t>
        </w:r>
      </w:ins>
      <w:r w:rsidRPr="00AC18BB">
        <w:rPr>
          <w:rFonts w:ascii="Calibri" w:hAnsi="Calibri"/>
          <w:sz w:val="22"/>
          <w:szCs w:val="22"/>
        </w:rPr>
        <w:t xml:space="preserve"> végi állományainak</w:t>
      </w:r>
      <w:r w:rsidR="007F76ED" w:rsidRPr="00AC18BB">
        <w:rPr>
          <w:rFonts w:ascii="Calibri" w:hAnsi="Calibri"/>
          <w:sz w:val="22"/>
          <w:szCs w:val="22"/>
        </w:rPr>
        <w:t xml:space="preserve"> esedékesség</w:t>
      </w:r>
      <w:r w:rsidRPr="00AC18BB">
        <w:rPr>
          <w:rFonts w:ascii="Calibri" w:hAnsi="Calibri"/>
          <w:sz w:val="22"/>
          <w:szCs w:val="22"/>
        </w:rPr>
        <w:t xml:space="preserve">i bontását. </w:t>
      </w:r>
      <w:r w:rsidR="007F76ED" w:rsidRPr="00AC18BB">
        <w:rPr>
          <w:rFonts w:ascii="Calibri" w:hAnsi="Calibri"/>
          <w:sz w:val="22"/>
          <w:szCs w:val="22"/>
        </w:rPr>
        <w:t xml:space="preserve"> </w:t>
      </w:r>
    </w:p>
    <w:p w14:paraId="3CA24E47" w14:textId="77777777" w:rsidR="007D10FD" w:rsidRPr="00AC18BB" w:rsidRDefault="007D10FD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39A1BE0E" w14:textId="77777777" w:rsidR="0001555C" w:rsidRPr="00AC18BB" w:rsidRDefault="00EF3819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konzorciális hitelekre vonatkozó</w:t>
      </w:r>
      <w:r w:rsidR="004979D0" w:rsidRPr="00AC18BB">
        <w:rPr>
          <w:rFonts w:ascii="Calibri" w:hAnsi="Calibri"/>
          <w:sz w:val="22"/>
          <w:szCs w:val="22"/>
        </w:rPr>
        <w:t xml:space="preserve">an – a KONZK1 </w:t>
      </w:r>
      <w:r w:rsidR="0087685E" w:rsidRPr="00AC18BB">
        <w:rPr>
          <w:rFonts w:ascii="Calibri" w:hAnsi="Calibri"/>
          <w:sz w:val="22"/>
          <w:szCs w:val="22"/>
        </w:rPr>
        <w:t xml:space="preserve">tábla </w:t>
      </w:r>
      <w:r w:rsidR="004979D0" w:rsidRPr="00AC18BB">
        <w:rPr>
          <w:rFonts w:ascii="Calibri" w:hAnsi="Calibri"/>
          <w:sz w:val="22"/>
          <w:szCs w:val="22"/>
        </w:rPr>
        <w:t xml:space="preserve">jelentési módszerével azonosan – </w:t>
      </w:r>
      <w:r w:rsidRPr="00AC18BB">
        <w:rPr>
          <w:rFonts w:ascii="Calibri" w:hAnsi="Calibri"/>
          <w:sz w:val="22"/>
          <w:szCs w:val="22"/>
        </w:rPr>
        <w:t>hitelenként kell elvégezni a</w:t>
      </w:r>
      <w:r w:rsidR="0087685E" w:rsidRPr="00AC18BB">
        <w:rPr>
          <w:rFonts w:ascii="Calibri" w:hAnsi="Calibri"/>
          <w:sz w:val="22"/>
          <w:szCs w:val="22"/>
        </w:rPr>
        <w:t>z esedékességi</w:t>
      </w:r>
      <w:r w:rsidRPr="00AC18BB">
        <w:rPr>
          <w:rFonts w:ascii="Calibri" w:hAnsi="Calibri"/>
          <w:sz w:val="22"/>
          <w:szCs w:val="22"/>
        </w:rPr>
        <w:t xml:space="preserve"> bontást.</w:t>
      </w:r>
    </w:p>
    <w:p w14:paraId="0D04E4C6" w14:textId="77777777" w:rsidR="00751C11" w:rsidRPr="00AC18BB" w:rsidRDefault="00751C11" w:rsidP="0006267C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14:paraId="0FC93090" w14:textId="77777777" w:rsidR="00D80F76" w:rsidRPr="00AC18BB" w:rsidRDefault="00D80F76" w:rsidP="0087685E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lastRenderedPageBreak/>
        <w:t>”a</w:t>
      </w:r>
      <w:r w:rsidR="00DC29B0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del w:id="125" w:author="Kanyóné Pető Magdolna" w:date="2016-06-22T09:38:00Z">
        <w:r w:rsidRPr="00AC18BB" w:rsidDel="00BF1061">
          <w:rPr>
            <w:rFonts w:ascii="Calibri" w:hAnsi="Calibri"/>
            <w:sz w:val="22"/>
            <w:szCs w:val="22"/>
          </w:rPr>
          <w:delText>d</w:delText>
        </w:r>
      </w:del>
      <w:ins w:id="126" w:author="Kanyóné Pető Magdolna" w:date="2016-06-22T09:38:00Z">
        <w:r w:rsidR="00BF1061">
          <w:rPr>
            <w:rFonts w:ascii="Calibri" w:hAnsi="Calibri"/>
            <w:sz w:val="22"/>
            <w:szCs w:val="22"/>
          </w:rPr>
          <w:t>b</w:t>
        </w:r>
      </w:ins>
      <w:r w:rsidRPr="00AC18BB">
        <w:rPr>
          <w:rFonts w:ascii="Calibri" w:hAnsi="Calibri"/>
          <w:sz w:val="22"/>
          <w:szCs w:val="22"/>
        </w:rPr>
        <w:t>” oszlop</w:t>
      </w:r>
      <w:r w:rsidR="0087685E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87685E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</w:t>
      </w:r>
      <w:r w:rsidR="00A44BBD" w:rsidRPr="00AC18BB">
        <w:rPr>
          <w:rFonts w:ascii="Calibri" w:hAnsi="Calibri"/>
          <w:sz w:val="22"/>
          <w:szCs w:val="22"/>
        </w:rPr>
        <w:t>z adott hitelre vonatkozóan a</w:t>
      </w:r>
      <w:r w:rsidR="0087685E" w:rsidRPr="00AC18BB">
        <w:rPr>
          <w:rFonts w:ascii="Calibri" w:hAnsi="Calibri"/>
          <w:sz w:val="22"/>
          <w:szCs w:val="22"/>
        </w:rPr>
        <w:t xml:space="preserve"> KONZK1 tábla „</w:t>
      </w:r>
      <w:del w:id="127" w:author="Kanyóné Pető Magdolna" w:date="2016-06-22T09:52:00Z">
        <w:r w:rsidR="0087685E" w:rsidRPr="00AC18BB" w:rsidDel="00FB3D32">
          <w:rPr>
            <w:rFonts w:ascii="Calibri" w:hAnsi="Calibri"/>
            <w:sz w:val="22"/>
            <w:szCs w:val="22"/>
          </w:rPr>
          <w:delText>f</w:delText>
        </w:r>
      </w:del>
      <w:ins w:id="128" w:author="Kanyóné Pető Magdolna" w:date="2016-06-22T09:52:00Z">
        <w:r w:rsidR="00FB3D32">
          <w:rPr>
            <w:rFonts w:ascii="Calibri" w:hAnsi="Calibri"/>
            <w:sz w:val="22"/>
            <w:szCs w:val="22"/>
          </w:rPr>
          <w:t>c</w:t>
        </w:r>
      </w:ins>
      <w:r w:rsidR="00DC29B0" w:rsidRPr="00AC18BB">
        <w:rPr>
          <w:rFonts w:ascii="Calibri" w:hAnsi="Calibri"/>
          <w:sz w:val="22"/>
          <w:szCs w:val="22"/>
        </w:rPr>
        <w:t>”</w:t>
      </w:r>
      <w:del w:id="129" w:author="Kanyóné Pető Magdolna" w:date="2016-06-22T09:52:00Z">
        <w:r w:rsidR="00DC29B0" w:rsidRPr="00AC18BB" w:rsidDel="00FB3D32">
          <w:rPr>
            <w:rFonts w:ascii="Calibri" w:hAnsi="Calibri"/>
            <w:sz w:val="22"/>
            <w:szCs w:val="22"/>
          </w:rPr>
          <w:delText>,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 xml:space="preserve"> 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„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>e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”,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 xml:space="preserve"> 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„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>d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 xml:space="preserve">” </w:delText>
        </w:r>
      </w:del>
      <w:r w:rsidR="00DC29B0" w:rsidRPr="00AC18BB">
        <w:rPr>
          <w:rFonts w:ascii="Calibri" w:hAnsi="Calibri"/>
          <w:sz w:val="22"/>
          <w:szCs w:val="22"/>
        </w:rPr>
        <w:t>és</w:t>
      </w:r>
      <w:r w:rsidR="0087685E" w:rsidRPr="00AC18BB">
        <w:rPr>
          <w:rFonts w:ascii="Calibri" w:hAnsi="Calibri"/>
          <w:sz w:val="22"/>
          <w:szCs w:val="22"/>
        </w:rPr>
        <w:t xml:space="preserve"> 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87685E" w:rsidRPr="00AC18BB">
        <w:rPr>
          <w:rFonts w:ascii="Calibri" w:hAnsi="Calibri"/>
          <w:sz w:val="22"/>
          <w:szCs w:val="22"/>
        </w:rPr>
        <w:t>g” oszlopaiban megadott adat</w:t>
      </w:r>
      <w:r w:rsidR="00A44BBD" w:rsidRPr="00AC18BB">
        <w:rPr>
          <w:rFonts w:ascii="Calibri" w:hAnsi="Calibri"/>
          <w:sz w:val="22"/>
          <w:szCs w:val="22"/>
        </w:rPr>
        <w:t>aiv</w:t>
      </w:r>
      <w:r w:rsidR="0087685E" w:rsidRPr="00AC18BB">
        <w:rPr>
          <w:rFonts w:ascii="Calibri" w:hAnsi="Calibri"/>
          <w:sz w:val="22"/>
          <w:szCs w:val="22"/>
        </w:rPr>
        <w:t>al.</w:t>
      </w:r>
      <w:r w:rsidRPr="00AC18BB">
        <w:rPr>
          <w:rFonts w:ascii="Calibri" w:hAnsi="Calibri"/>
          <w:sz w:val="22"/>
          <w:szCs w:val="22"/>
        </w:rPr>
        <w:t xml:space="preserve"> </w:t>
      </w:r>
      <w:del w:id="130" w:author="Kanyóné Pető Magdolna" w:date="2016-06-22T09:54:00Z">
        <w:r w:rsidRPr="00AC18BB" w:rsidDel="00FB3D32">
          <w:rPr>
            <w:rFonts w:ascii="Calibri" w:hAnsi="Calibri"/>
            <w:sz w:val="22"/>
            <w:szCs w:val="22"/>
          </w:rPr>
          <w:delText xml:space="preserve">A táblában </w:delText>
        </w:r>
        <w:r w:rsidR="001B78E9" w:rsidRPr="00AC18BB" w:rsidDel="00FB3D32">
          <w:rPr>
            <w:rFonts w:ascii="Calibri" w:hAnsi="Calibri"/>
            <w:sz w:val="22"/>
            <w:szCs w:val="22"/>
          </w:rPr>
          <w:delText xml:space="preserve">egy adott hitelre vonatkozóan </w:delText>
        </w:r>
        <w:r w:rsidRPr="00AC18BB" w:rsidDel="00FB3D32">
          <w:rPr>
            <w:rFonts w:ascii="Calibri" w:hAnsi="Calibri"/>
            <w:sz w:val="22"/>
            <w:szCs w:val="22"/>
          </w:rPr>
          <w:delText xml:space="preserve">annyiszor kell kitölteni az 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>„</w:delText>
        </w:r>
        <w:r w:rsidRPr="00AC18BB" w:rsidDel="00FB3D32">
          <w:rPr>
            <w:rFonts w:ascii="Calibri" w:hAnsi="Calibri"/>
            <w:sz w:val="22"/>
            <w:szCs w:val="22"/>
          </w:rPr>
          <w:delText>a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”</w:delText>
        </w:r>
        <w:r w:rsidRPr="00AC18BB" w:rsidDel="00FB3D32">
          <w:rPr>
            <w:rFonts w:ascii="Calibri" w:hAnsi="Calibri"/>
            <w:sz w:val="22"/>
            <w:szCs w:val="22"/>
          </w:rPr>
          <w:delText>-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„</w:delText>
        </w:r>
      </w:del>
      <w:del w:id="131" w:author="Kanyóné Pető Magdolna" w:date="2016-06-22T09:52:00Z">
        <w:r w:rsidRPr="00AC18BB" w:rsidDel="00FB3D32">
          <w:rPr>
            <w:rFonts w:ascii="Calibri" w:hAnsi="Calibri"/>
            <w:sz w:val="22"/>
            <w:szCs w:val="22"/>
          </w:rPr>
          <w:delText>d</w:delText>
        </w:r>
      </w:del>
      <w:del w:id="132" w:author="Kanyóné Pető Magdolna" w:date="2016-06-22T09:54:00Z">
        <w:r w:rsidR="007730E5" w:rsidRPr="00AC18BB" w:rsidDel="00FB3D32">
          <w:rPr>
            <w:rFonts w:ascii="Calibri" w:hAnsi="Calibri"/>
            <w:sz w:val="22"/>
            <w:szCs w:val="22"/>
          </w:rPr>
          <w:delText>”</w:delText>
        </w:r>
        <w:r w:rsidRPr="00AC18BB" w:rsidDel="00FB3D32">
          <w:rPr>
            <w:rFonts w:ascii="Calibri" w:hAnsi="Calibri"/>
            <w:sz w:val="22"/>
            <w:szCs w:val="22"/>
          </w:rPr>
          <w:delText xml:space="preserve"> oszlop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>ok</w:delText>
        </w:r>
        <w:r w:rsidRPr="00AC18BB" w:rsidDel="00FB3D32">
          <w:rPr>
            <w:rFonts w:ascii="Calibri" w:hAnsi="Calibri"/>
            <w:sz w:val="22"/>
            <w:szCs w:val="22"/>
          </w:rPr>
          <w:delText>hoz tartozó sorokban az azonosító adatokat, ahány lejárati esedékes időpont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 xml:space="preserve"> és állomány</w:delText>
        </w:r>
        <w:r w:rsidRPr="00AC18BB" w:rsidDel="00FB3D32">
          <w:rPr>
            <w:rFonts w:ascii="Calibri" w:hAnsi="Calibri"/>
            <w:sz w:val="22"/>
            <w:szCs w:val="22"/>
          </w:rPr>
          <w:delText xml:space="preserve"> mi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>att az „e”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,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 xml:space="preserve"> illetve „f” oszlopok kitöltésében érintett az adatszolgáltató.</w:delText>
        </w:r>
      </w:del>
    </w:p>
    <w:p w14:paraId="3458B35E" w14:textId="77777777" w:rsidR="00D0017E" w:rsidRPr="00AC18BB" w:rsidRDefault="00D0017E" w:rsidP="00D0017E">
      <w:pPr>
        <w:jc w:val="both"/>
        <w:rPr>
          <w:rFonts w:ascii="Calibri" w:hAnsi="Calibri"/>
          <w:sz w:val="22"/>
          <w:szCs w:val="22"/>
        </w:rPr>
      </w:pPr>
    </w:p>
    <w:p w14:paraId="49E5F9AF" w14:textId="77777777" w:rsidR="0065060E" w:rsidRPr="00AC18BB" w:rsidRDefault="00D80F76" w:rsidP="0065060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133" w:author="Kanyóné Pető Magdolna" w:date="2016-06-22T09:56:00Z">
        <w:r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34" w:author="Kanyóné Pető Magdolna" w:date="2016-06-22T09:56:00Z">
        <w:r w:rsidR="00FB3D32">
          <w:rPr>
            <w:rFonts w:ascii="Calibri" w:hAnsi="Calibri"/>
            <w:sz w:val="22"/>
            <w:szCs w:val="22"/>
          </w:rPr>
          <w:t>c</w:t>
        </w:r>
      </w:ins>
      <w:r w:rsidRPr="00AC18BB">
        <w:rPr>
          <w:rFonts w:ascii="Calibri" w:hAnsi="Calibri"/>
          <w:sz w:val="22"/>
          <w:szCs w:val="22"/>
        </w:rPr>
        <w:t>” oszlop</w:t>
      </w:r>
      <w:r w:rsidR="00D0017E" w:rsidRPr="00AC18BB">
        <w:rPr>
          <w:rFonts w:ascii="Calibri" w:hAnsi="Calibri"/>
          <w:sz w:val="22"/>
          <w:szCs w:val="22"/>
        </w:rPr>
        <w:t xml:space="preserve">: </w:t>
      </w:r>
      <w:r w:rsidR="00AC6326" w:rsidRPr="00AC18BB">
        <w:rPr>
          <w:rFonts w:ascii="Calibri" w:hAnsi="Calibri"/>
          <w:sz w:val="22"/>
          <w:szCs w:val="22"/>
        </w:rPr>
        <w:t>Esedékesség (lejárat</w:t>
      </w:r>
      <w:r w:rsidR="001B78E9" w:rsidRPr="00AC18BB">
        <w:rPr>
          <w:rFonts w:ascii="Calibri" w:hAnsi="Calibri"/>
          <w:sz w:val="22"/>
          <w:szCs w:val="22"/>
        </w:rPr>
        <w:t>) időpont</w:t>
      </w:r>
      <w:r w:rsidR="00AC6326" w:rsidRPr="00AC18BB">
        <w:rPr>
          <w:rFonts w:ascii="Calibri" w:hAnsi="Calibri"/>
          <w:sz w:val="22"/>
          <w:szCs w:val="22"/>
        </w:rPr>
        <w:t>ja</w:t>
      </w:r>
      <w:r w:rsidR="00F44BFE" w:rsidRPr="00AC18BB">
        <w:rPr>
          <w:rFonts w:ascii="Calibri" w:hAnsi="Calibri"/>
          <w:sz w:val="22"/>
          <w:szCs w:val="22"/>
        </w:rPr>
        <w:t xml:space="preserve">. </w:t>
      </w:r>
      <w:r w:rsidR="00D0017E" w:rsidRPr="00AC18BB">
        <w:rPr>
          <w:rFonts w:ascii="Calibri" w:hAnsi="Calibri"/>
          <w:sz w:val="22"/>
          <w:szCs w:val="22"/>
        </w:rPr>
        <w:t>A lejárati időpontokat</w:t>
      </w:r>
      <w:r w:rsidR="00FE6E32" w:rsidRPr="00AC18BB">
        <w:rPr>
          <w:rFonts w:ascii="Calibri" w:hAnsi="Calibri"/>
          <w:sz w:val="22"/>
          <w:szCs w:val="22"/>
        </w:rPr>
        <w:t xml:space="preserve"> havi bontásban</w:t>
      </w:r>
      <w:r w:rsidR="00D0017E" w:rsidRPr="00AC18BB">
        <w:rPr>
          <w:rFonts w:ascii="Calibri" w:hAnsi="Calibri"/>
          <w:sz w:val="22"/>
          <w:szCs w:val="22"/>
        </w:rPr>
        <w:t xml:space="preserve"> kell </w:t>
      </w:r>
      <w:r w:rsidR="005E7F8C" w:rsidRPr="00AC18BB">
        <w:rPr>
          <w:rFonts w:ascii="Calibri" w:hAnsi="Calibri"/>
          <w:sz w:val="22"/>
          <w:szCs w:val="22"/>
        </w:rPr>
        <w:t>megad</w:t>
      </w:r>
      <w:r w:rsidR="00D0017E" w:rsidRPr="00AC18BB">
        <w:rPr>
          <w:rFonts w:ascii="Calibri" w:hAnsi="Calibri"/>
          <w:sz w:val="22"/>
          <w:szCs w:val="22"/>
        </w:rPr>
        <w:t xml:space="preserve">ni </w:t>
      </w:r>
      <w:r w:rsidR="005E7F8C" w:rsidRPr="00AC18BB">
        <w:rPr>
          <w:rFonts w:ascii="Calibri" w:hAnsi="Calibri"/>
          <w:sz w:val="22"/>
          <w:szCs w:val="22"/>
        </w:rPr>
        <w:t>EEEEHH formátumban</w:t>
      </w:r>
      <w:r w:rsidR="001B78E9" w:rsidRPr="00AC18BB">
        <w:rPr>
          <w:rFonts w:ascii="Calibri" w:hAnsi="Calibri"/>
          <w:sz w:val="22"/>
          <w:szCs w:val="22"/>
        </w:rPr>
        <w:t>.</w:t>
      </w:r>
      <w:r w:rsidR="005E7F8C" w:rsidRPr="00AC18BB">
        <w:rPr>
          <w:rFonts w:ascii="Calibri" w:hAnsi="Calibri"/>
          <w:sz w:val="22"/>
          <w:szCs w:val="22"/>
        </w:rPr>
        <w:t xml:space="preserve"> </w:t>
      </w:r>
    </w:p>
    <w:p w14:paraId="16A894EE" w14:textId="77777777" w:rsidR="0065060E" w:rsidRPr="00AC18BB" w:rsidRDefault="0065060E" w:rsidP="0065060E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 xml:space="preserve">tábla </w:t>
      </w:r>
      <w:r w:rsidRPr="00AC18BB">
        <w:rPr>
          <w:rFonts w:ascii="Calibri" w:hAnsi="Calibri"/>
          <w:sz w:val="22"/>
          <w:szCs w:val="22"/>
        </w:rPr>
        <w:t xml:space="preserve">ismétlősor jellegű, </w:t>
      </w:r>
      <w:r w:rsidR="00FE6E32" w:rsidRPr="00AC18BB">
        <w:rPr>
          <w:rFonts w:ascii="Calibri" w:hAnsi="Calibri"/>
          <w:sz w:val="22"/>
          <w:szCs w:val="22"/>
        </w:rPr>
        <w:t xml:space="preserve">azaz </w:t>
      </w:r>
      <w:r w:rsidRPr="00AC18BB">
        <w:rPr>
          <w:rFonts w:ascii="Calibri" w:hAnsi="Calibri"/>
          <w:sz w:val="22"/>
          <w:szCs w:val="22"/>
        </w:rPr>
        <w:t>annyiszor kell újra felvenni a táblában, ahány hónapra vonatkozó esedékes állományi adattal rendelkezik az adatszolgáltató. A</w:t>
      </w:r>
      <w:r w:rsidR="00AC6326" w:rsidRPr="00AC18BB">
        <w:rPr>
          <w:rFonts w:ascii="Calibri" w:hAnsi="Calibri"/>
          <w:sz w:val="22"/>
          <w:szCs w:val="22"/>
        </w:rPr>
        <w:t>z</w:t>
      </w:r>
      <w:r w:rsidR="0069745E" w:rsidRPr="00AC18BB">
        <w:rPr>
          <w:rFonts w:ascii="Calibri" w:hAnsi="Calibri"/>
          <w:sz w:val="22"/>
          <w:szCs w:val="22"/>
        </w:rPr>
        <w:t xml:space="preserve"> </w:t>
      </w:r>
      <w:r w:rsidR="009E003F" w:rsidRPr="00AC18BB">
        <w:rPr>
          <w:rFonts w:ascii="Calibri" w:hAnsi="Calibri"/>
          <w:sz w:val="22"/>
          <w:szCs w:val="22"/>
        </w:rPr>
        <w:t>„</w:t>
      </w:r>
      <w:del w:id="135" w:author="Kanyóné Pető Magdolna" w:date="2016-06-22T09:56:00Z">
        <w:r w:rsidR="00AC6326"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36" w:author="Kanyóné Pető Magdolna" w:date="2016-06-22T09:56:00Z">
        <w:r w:rsidR="00FB3D32">
          <w:rPr>
            <w:rFonts w:ascii="Calibri" w:hAnsi="Calibri"/>
            <w:sz w:val="22"/>
            <w:szCs w:val="22"/>
          </w:rPr>
          <w:t>c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5C662695" w14:textId="77777777"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137" w:author="Kanyóné Pető Magdolna" w:date="2016-06-22T09:56:00Z">
        <w:r w:rsidRPr="00AC18BB" w:rsidDel="00FB3D32">
          <w:rPr>
            <w:rFonts w:ascii="Calibri" w:hAnsi="Calibri"/>
            <w:sz w:val="22"/>
            <w:szCs w:val="22"/>
          </w:rPr>
          <w:delText>f</w:delText>
        </w:r>
      </w:del>
      <w:ins w:id="138" w:author="Kanyóné Pető Magdolna" w:date="2016-06-22T09:56:00Z">
        <w:r w:rsidR="00FB3D32">
          <w:rPr>
            <w:rFonts w:ascii="Calibri" w:hAnsi="Calibri"/>
            <w:sz w:val="22"/>
            <w:szCs w:val="22"/>
          </w:rPr>
          <w:t>d</w:t>
        </w:r>
      </w:ins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del w:id="139" w:author="Kanyóné Pető Magdolna" w:date="2016-06-22T09:56:00Z">
        <w:r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40" w:author="Kanyóné Pető Magdolna" w:date="2016-06-22T09:56:00Z">
        <w:r w:rsidR="00FB3D32">
          <w:rPr>
            <w:rFonts w:ascii="Calibri" w:hAnsi="Calibri"/>
            <w:sz w:val="22"/>
            <w:szCs w:val="22"/>
          </w:rPr>
          <w:t>c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55E2FDD7" w14:textId="77777777" w:rsidR="00E14231" w:rsidRPr="00AC18BB" w:rsidRDefault="00E14231" w:rsidP="0063587F">
      <w:pPr>
        <w:pStyle w:val="Heading3"/>
        <w:jc w:val="both"/>
        <w:rPr>
          <w:rFonts w:ascii="Calibri" w:hAnsi="Calibri"/>
          <w:sz w:val="22"/>
          <w:szCs w:val="22"/>
        </w:rPr>
      </w:pPr>
    </w:p>
    <w:p w14:paraId="00310789" w14:textId="77777777" w:rsidR="0001555C" w:rsidRPr="00AC18BB" w:rsidRDefault="00FB3D32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141" w:name="_Toc119918240"/>
      <w:bookmarkStart w:id="142" w:name="_Toc122142170"/>
      <w:bookmarkStart w:id="143" w:name="_Toc122169419"/>
      <w:bookmarkStart w:id="144" w:name="_Toc124838755"/>
      <w:bookmarkStart w:id="145" w:name="_Toc124919175"/>
      <w:bookmarkStart w:id="146" w:name="_Toc124920160"/>
      <w:ins w:id="147" w:author="Kanyóné Pető Magdolna" w:date="2016-06-22T09:58:00Z">
        <w:r>
          <w:rPr>
            <w:rFonts w:ascii="Calibri" w:hAnsi="Calibri"/>
            <w:sz w:val="22"/>
            <w:szCs w:val="22"/>
          </w:rPr>
          <w:t>H</w:t>
        </w:r>
      </w:ins>
      <w:r w:rsidR="008E1190" w:rsidRPr="00AC18BB">
        <w:rPr>
          <w:rFonts w:ascii="Calibri" w:hAnsi="Calibri"/>
          <w:sz w:val="22"/>
          <w:szCs w:val="22"/>
        </w:rPr>
        <w:t>LEJ</w:t>
      </w:r>
      <w:r w:rsidR="00D459B6" w:rsidRPr="00AC18BB">
        <w:rPr>
          <w:rFonts w:ascii="Calibri" w:hAnsi="Calibri"/>
          <w:sz w:val="22"/>
          <w:szCs w:val="22"/>
        </w:rPr>
        <w:t>2</w:t>
      </w:r>
      <w:r w:rsidR="00695063" w:rsidRPr="00AC18BB">
        <w:rPr>
          <w:rFonts w:ascii="Calibri" w:hAnsi="Calibri"/>
          <w:sz w:val="22"/>
          <w:szCs w:val="22"/>
        </w:rPr>
        <w:t xml:space="preserve"> </w:t>
      </w:r>
      <w:r w:rsidR="0001555C" w:rsidRPr="00AC18BB">
        <w:rPr>
          <w:rFonts w:ascii="Calibri" w:hAnsi="Calibri"/>
          <w:sz w:val="22"/>
          <w:szCs w:val="22"/>
        </w:rPr>
        <w:t>tábla</w:t>
      </w:r>
      <w:r w:rsidR="00D459B6" w:rsidRPr="00AC18BB">
        <w:rPr>
          <w:rFonts w:ascii="Calibri" w:hAnsi="Calibri"/>
          <w:sz w:val="22"/>
          <w:szCs w:val="22"/>
        </w:rPr>
        <w:t>:</w:t>
      </w:r>
      <w:r w:rsidR="0001555C" w:rsidRPr="00AC18BB">
        <w:rPr>
          <w:rFonts w:ascii="Calibri" w:hAnsi="Calibri"/>
          <w:sz w:val="22"/>
          <w:szCs w:val="22"/>
        </w:rPr>
        <w:t xml:space="preserve"> </w:t>
      </w:r>
      <w:r w:rsidR="00FB42B7" w:rsidRPr="00AC18BB">
        <w:rPr>
          <w:rFonts w:ascii="Calibri" w:hAnsi="Calibri"/>
          <w:sz w:val="22"/>
          <w:szCs w:val="22"/>
        </w:rPr>
        <w:t>Éven túli lejáratú konzorciális és államilag garantált hitelek, valamint a többségi állami tulajdonú adatszolgáltatók egyéb hitelei után fennálló tartozások esedékesség szerinti bontása</w:t>
      </w:r>
      <w:bookmarkEnd w:id="141"/>
      <w:bookmarkEnd w:id="142"/>
      <w:bookmarkEnd w:id="143"/>
      <w:bookmarkEnd w:id="144"/>
      <w:bookmarkEnd w:id="145"/>
      <w:bookmarkEnd w:id="146"/>
    </w:p>
    <w:p w14:paraId="73FAD1DB" w14:textId="77777777" w:rsidR="00406F9D" w:rsidRPr="00AC18BB" w:rsidRDefault="00406F9D" w:rsidP="00406F9D">
      <w:pPr>
        <w:rPr>
          <w:rFonts w:ascii="Calibri" w:hAnsi="Calibri"/>
          <w:sz w:val="22"/>
          <w:szCs w:val="22"/>
        </w:rPr>
      </w:pPr>
    </w:p>
    <w:p w14:paraId="7851BC83" w14:textId="77777777" w:rsidR="008E1190" w:rsidRPr="00AC18BB" w:rsidRDefault="008E1190" w:rsidP="008E1190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E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>bb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en 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a </w:t>
      </w:r>
      <w:r w:rsidRPr="00AC18BB">
        <w:rPr>
          <w:rFonts w:ascii="Calibri" w:hAnsi="Calibri"/>
          <w:b w:val="0"/>
          <w:i w:val="0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z R10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KONZT1 – </w:t>
      </w:r>
      <w:r w:rsidR="002D46DD" w:rsidRPr="00AC18BB">
        <w:rPr>
          <w:rFonts w:ascii="Calibri" w:hAnsi="Calibri"/>
          <w:b w:val="0"/>
          <w:i w:val="0"/>
          <w:sz w:val="22"/>
          <w:szCs w:val="22"/>
        </w:rPr>
        <w:t>nem rezidens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hitelintézet részvétele a rezidens fizető ügynök hitelintézet közreműködésével rezidens végső hitelfelvevő részére nyújtott konzorciális hitelben – táblájában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z </w:t>
      </w:r>
      <w:del w:id="148" w:author="Kanyóné Pető Magdolna" w:date="2016-06-22T09:57:00Z">
        <w:r w:rsidR="00B6201C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R07</w:delText>
        </w:r>
        <w:r w:rsidR="00CE579F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 xml:space="preserve"> és </w:delText>
        </w:r>
        <w:r w:rsidR="00B6201C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R16</w:delText>
        </w:r>
      </w:del>
      <w:ins w:id="149" w:author="Kanyóné Pető Magdolna" w:date="2016-06-22T09:57:00Z">
        <w:r w:rsidR="00FB3D32">
          <w:rPr>
            <w:rFonts w:ascii="Calibri" w:hAnsi="Calibri"/>
            <w:b w:val="0"/>
            <w:i w:val="0"/>
            <w:sz w:val="22"/>
            <w:szCs w:val="22"/>
          </w:rPr>
          <w:t>M04/M14</w:t>
        </w:r>
      </w:ins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ok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del w:id="150" w:author="Kanyóné Pető Magdolna" w:date="2016-06-22T09:57:00Z">
        <w:r w:rsidR="00B40291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BEFT1</w:delText>
        </w:r>
        <w:r w:rsidR="007D10FD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_C</w:delText>
        </w:r>
        <w:r w:rsidR="00B40291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 xml:space="preserve"> egyéb befektetések </w:delText>
        </w:r>
      </w:del>
      <w:ins w:id="151" w:author="Kanyóné Pető Magdolna" w:date="2016-06-22T09:57:00Z">
        <w:r w:rsidR="00FB3D32">
          <w:rPr>
            <w:rFonts w:ascii="Calibri" w:hAnsi="Calibri"/>
            <w:b w:val="0"/>
            <w:i w:val="0"/>
            <w:sz w:val="22"/>
            <w:szCs w:val="22"/>
          </w:rPr>
          <w:t xml:space="preserve">01. </w:t>
        </w:r>
      </w:ins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tábláiban részletezett – konzorciális, államilag garantált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hitelek</w:t>
      </w:r>
      <w:r w:rsidR="00F96DE9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 xml:space="preserve"> többségi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állami tulajdonú adatszolgáltatók éven túli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egyéb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tartozások </w:t>
      </w:r>
      <w:del w:id="152" w:author="Kanyóné Pető Magdolna" w:date="2016-06-22T09:37:00Z">
        <w:r w:rsidRPr="00AC18BB" w:rsidDel="00BF1061">
          <w:rPr>
            <w:rFonts w:ascii="Calibri" w:hAnsi="Calibri"/>
            <w:b w:val="0"/>
            <w:i w:val="0"/>
            <w:sz w:val="22"/>
            <w:szCs w:val="22"/>
          </w:rPr>
          <w:delText>negyedév</w:delText>
        </w:r>
      </w:del>
      <w:ins w:id="153" w:author="Kanyóné Pető Magdolna" w:date="2016-06-22T09:37:00Z">
        <w:r w:rsidR="00BF1061">
          <w:rPr>
            <w:rFonts w:ascii="Calibri" w:hAnsi="Calibri"/>
            <w:b w:val="0"/>
            <w:i w:val="0"/>
            <w:sz w:val="22"/>
            <w:szCs w:val="22"/>
          </w:rPr>
          <w:t>hó</w:t>
        </w:r>
      </w:ins>
      <w:r w:rsidRPr="00AC18BB">
        <w:rPr>
          <w:rFonts w:ascii="Calibri" w:hAnsi="Calibri"/>
          <w:b w:val="0"/>
          <w:i w:val="0"/>
          <w:sz w:val="22"/>
          <w:szCs w:val="22"/>
        </w:rPr>
        <w:t xml:space="preserve"> végi állományainak esedékességi bontását.  </w:t>
      </w:r>
    </w:p>
    <w:p w14:paraId="72B9E2DA" w14:textId="77777777"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ins w:id="154" w:author="Kanyóné Pető Magdolna" w:date="2016-06-22T09:58:00Z">
        <w:r w:rsidR="00FB3D32">
          <w:rPr>
            <w:rFonts w:ascii="Calibri" w:hAnsi="Calibri"/>
            <w:sz w:val="22"/>
            <w:szCs w:val="22"/>
          </w:rPr>
          <w:t>H</w:t>
        </w:r>
      </w:ins>
      <w:r w:rsidRPr="00AC18BB">
        <w:rPr>
          <w:rFonts w:ascii="Calibri" w:hAnsi="Calibri"/>
          <w:sz w:val="22"/>
          <w:szCs w:val="22"/>
        </w:rPr>
        <w:t xml:space="preserve">LEJ2 táblában részletezendő hitelekre vonatkozóan – a KONZT1 és </w:t>
      </w:r>
      <w:del w:id="155" w:author="Kanyóné Pető Magdolna" w:date="2016-06-22T09:59:00Z">
        <w:r w:rsidRPr="00AC18BB" w:rsidDel="00FB3D32">
          <w:rPr>
            <w:rFonts w:ascii="Calibri" w:hAnsi="Calibri"/>
            <w:sz w:val="22"/>
            <w:szCs w:val="22"/>
          </w:rPr>
          <w:delText>BEFT1</w:delText>
        </w:r>
        <w:r w:rsidR="007D10FD" w:rsidRPr="00AC18BB" w:rsidDel="00FB3D32">
          <w:rPr>
            <w:rFonts w:ascii="Calibri" w:hAnsi="Calibri"/>
            <w:sz w:val="22"/>
            <w:szCs w:val="22"/>
          </w:rPr>
          <w:delText>_C</w:delText>
        </w:r>
      </w:del>
      <w:ins w:id="156" w:author="Kanyóné Pető Magdolna" w:date="2016-06-22T09:59:00Z">
        <w:r w:rsidR="00FB3D32">
          <w:rPr>
            <w:rFonts w:ascii="Calibri" w:hAnsi="Calibri"/>
            <w:sz w:val="22"/>
            <w:szCs w:val="22"/>
          </w:rPr>
          <w:t>az M04/M14 01.</w:t>
        </w:r>
      </w:ins>
      <w:r w:rsidRPr="00AC18BB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685B8E" w:rsidRPr="00AC18BB">
        <w:rPr>
          <w:rFonts w:ascii="Calibri" w:hAnsi="Calibri"/>
          <w:sz w:val="22"/>
          <w:szCs w:val="22"/>
        </w:rPr>
        <w:t xml:space="preserve">z esedékességi </w:t>
      </w:r>
      <w:r w:rsidRPr="00AC18BB">
        <w:rPr>
          <w:rFonts w:ascii="Calibri" w:hAnsi="Calibri"/>
          <w:sz w:val="22"/>
          <w:szCs w:val="22"/>
        </w:rPr>
        <w:t>bontást.</w:t>
      </w:r>
    </w:p>
    <w:p w14:paraId="6040A95F" w14:textId="77777777"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14:paraId="2BAE9C2C" w14:textId="77777777" w:rsidR="001231F7" w:rsidRPr="00AC18BB" w:rsidRDefault="00AC6326" w:rsidP="001231F7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del w:id="157" w:author="Kanyóné Pető Magdolna" w:date="2016-06-22T09:59:00Z">
        <w:r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58" w:author="Kanyóné Pető Magdolna" w:date="2016-06-22T09:59:00Z">
        <w:r w:rsidR="00FB3D32">
          <w:rPr>
            <w:rFonts w:ascii="Calibri" w:hAnsi="Calibri"/>
            <w:sz w:val="22"/>
            <w:szCs w:val="22"/>
          </w:rPr>
          <w:t>c</w:t>
        </w:r>
      </w:ins>
      <w:r w:rsidRPr="00AC18BB">
        <w:rPr>
          <w:rFonts w:ascii="Calibri" w:hAnsi="Calibri"/>
          <w:sz w:val="22"/>
          <w:szCs w:val="22"/>
        </w:rPr>
        <w:t xml:space="preserve">” </w:t>
      </w:r>
      <w:ins w:id="159" w:author="Kanyóné Pető Magdolna" w:date="2016-06-22T09:59:00Z">
        <w:r w:rsidR="00FB3D32">
          <w:rPr>
            <w:rFonts w:ascii="Calibri" w:hAnsi="Calibri"/>
            <w:sz w:val="22"/>
            <w:szCs w:val="22"/>
          </w:rPr>
          <w:t xml:space="preserve">és „f” </w:t>
        </w:r>
      </w:ins>
      <w:r w:rsidRPr="00AC18BB">
        <w:rPr>
          <w:rFonts w:ascii="Calibri" w:hAnsi="Calibri"/>
          <w:sz w:val="22"/>
          <w:szCs w:val="22"/>
        </w:rPr>
        <w:t>oszlop</w:t>
      </w:r>
      <w:r w:rsidR="001231F7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1231F7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</w:t>
      </w:r>
      <w:r w:rsidR="00A44BBD" w:rsidRPr="00AC18BB">
        <w:rPr>
          <w:rFonts w:ascii="Calibri" w:hAnsi="Calibri"/>
          <w:sz w:val="22"/>
          <w:szCs w:val="22"/>
        </w:rPr>
        <w:t xml:space="preserve"> az adott hitelre vonatkozóan</w:t>
      </w:r>
      <w:r w:rsidR="001231F7" w:rsidRPr="00AC18BB">
        <w:rPr>
          <w:rFonts w:ascii="Calibri" w:hAnsi="Calibri"/>
          <w:sz w:val="22"/>
          <w:szCs w:val="22"/>
        </w:rPr>
        <w:t>:</w:t>
      </w:r>
    </w:p>
    <w:p w14:paraId="64AA04B8" w14:textId="77777777" w:rsidR="00A44BBD" w:rsidRPr="00AC18BB" w:rsidRDefault="00A44BBD" w:rsidP="00A44BB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del w:id="160" w:author="Kanyóné Pető Magdolna" w:date="2016-06-22T09:59:00Z">
        <w:r w:rsidRPr="00AC18BB" w:rsidDel="00FB3D32">
          <w:rPr>
            <w:rFonts w:ascii="Calibri" w:hAnsi="Calibri"/>
            <w:sz w:val="22"/>
            <w:szCs w:val="22"/>
          </w:rPr>
          <w:delText>BEFT1_C</w:delText>
        </w:r>
      </w:del>
      <w:ins w:id="161" w:author="Kanyóné Pető Magdolna" w:date="2016-06-22T09:59:00Z">
        <w:r w:rsidR="00FB3D32">
          <w:rPr>
            <w:rFonts w:ascii="Calibri" w:hAnsi="Calibri"/>
            <w:sz w:val="22"/>
            <w:szCs w:val="22"/>
          </w:rPr>
          <w:t>M04/M14 01.</w:t>
        </w:r>
      </w:ins>
      <w:r w:rsidRPr="00AC18BB">
        <w:rPr>
          <w:rFonts w:ascii="Calibri" w:hAnsi="Calibri"/>
          <w:sz w:val="22"/>
          <w:szCs w:val="22"/>
        </w:rPr>
        <w:t xml:space="preserve"> tábla „</w:t>
      </w:r>
      <w:ins w:id="162" w:author="Kanyóné Pető Magdolna" w:date="2016-06-22T10:58:00Z">
        <w:r w:rsidR="00FD2A79">
          <w:rPr>
            <w:rFonts w:ascii="Calibri" w:hAnsi="Calibri"/>
            <w:sz w:val="22"/>
            <w:szCs w:val="22"/>
          </w:rPr>
          <w:t>1</w:t>
        </w:r>
      </w:ins>
      <w:del w:id="163" w:author="Kanyóné Pető Magdolna" w:date="2016-06-22T10:58:00Z">
        <w:r w:rsidRPr="00AC18BB" w:rsidDel="00FD2A79">
          <w:rPr>
            <w:rFonts w:ascii="Calibri" w:hAnsi="Calibri"/>
            <w:sz w:val="22"/>
            <w:szCs w:val="22"/>
          </w:rPr>
          <w:delText>a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ins w:id="164" w:author="Kanyóné Pető Magdolna" w:date="2016-06-22T11:01:00Z">
        <w:r w:rsidR="00FD2A79">
          <w:rPr>
            <w:rFonts w:ascii="Calibri" w:hAnsi="Calibri"/>
            <w:sz w:val="22"/>
            <w:szCs w:val="22"/>
          </w:rPr>
          <w:t xml:space="preserve"> Instrumentum típus</w:t>
        </w:r>
      </w:ins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ins w:id="165" w:author="Kanyóné Pető Magdolna" w:date="2016-06-22T10:58:00Z">
        <w:r w:rsidR="00FD2A79">
          <w:rPr>
            <w:rFonts w:ascii="Calibri" w:hAnsi="Calibri"/>
            <w:sz w:val="22"/>
            <w:szCs w:val="22"/>
          </w:rPr>
          <w:t>8</w:t>
        </w:r>
      </w:ins>
      <w:del w:id="166" w:author="Kanyóné Pető Magdolna" w:date="2016-06-22T10:58:00Z">
        <w:r w:rsidRPr="00AC18BB" w:rsidDel="00FD2A79">
          <w:rPr>
            <w:rFonts w:ascii="Calibri" w:hAnsi="Calibri"/>
            <w:sz w:val="22"/>
            <w:szCs w:val="22"/>
          </w:rPr>
          <w:delText>i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ins w:id="167" w:author="Kanyóné Pető Magdolna" w:date="2016-06-22T11:01:00Z">
        <w:r w:rsidR="00FD2A79">
          <w:rPr>
            <w:rFonts w:ascii="Calibri" w:hAnsi="Calibri"/>
            <w:sz w:val="22"/>
            <w:szCs w:val="22"/>
          </w:rPr>
          <w:t xml:space="preserve"> Konzorciális-e</w:t>
        </w:r>
      </w:ins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ins w:id="168" w:author="Kanyóné Pető Magdolna" w:date="2016-06-22T11:04:00Z">
        <w:r w:rsidR="00FD2A79">
          <w:rPr>
            <w:rFonts w:ascii="Calibri" w:hAnsi="Calibri"/>
            <w:sz w:val="22"/>
            <w:szCs w:val="22"/>
          </w:rPr>
          <w:t>5</w:t>
        </w:r>
      </w:ins>
      <w:del w:id="169" w:author="Kanyóné Pető Magdolna" w:date="2016-06-22T11:04:00Z">
        <w:r w:rsidRPr="00AC18BB" w:rsidDel="00FD2A79">
          <w:rPr>
            <w:rFonts w:ascii="Calibri" w:hAnsi="Calibri"/>
            <w:sz w:val="22"/>
            <w:szCs w:val="22"/>
          </w:rPr>
          <w:delText>h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ins w:id="170" w:author="Kanyóné Pető Magdolna" w:date="2016-06-22T11:04:00Z">
        <w:r w:rsidR="00FD2A79">
          <w:rPr>
            <w:rFonts w:ascii="Calibri" w:hAnsi="Calibri"/>
            <w:sz w:val="22"/>
            <w:szCs w:val="22"/>
          </w:rPr>
          <w:t xml:space="preserve"> Eredeti devizanem</w:t>
        </w:r>
      </w:ins>
      <w:del w:id="171" w:author="Kanyóné Pető Magdolna" w:date="2016-06-22T11:04:00Z">
        <w:r w:rsidR="00F96DE9" w:rsidRPr="00AC18BB" w:rsidDel="00FD2A79">
          <w:rPr>
            <w:rFonts w:ascii="Calibri" w:hAnsi="Calibri"/>
            <w:sz w:val="22"/>
            <w:szCs w:val="22"/>
          </w:rPr>
          <w:delText>,</w:delText>
        </w:r>
        <w:r w:rsidRPr="00AC18BB" w:rsidDel="00FD2A79">
          <w:rPr>
            <w:rFonts w:ascii="Calibri" w:hAnsi="Calibri"/>
            <w:sz w:val="22"/>
            <w:szCs w:val="22"/>
          </w:rPr>
          <w:delText xml:space="preserve"> </w:delText>
        </w:r>
        <w:r w:rsidR="00F96DE9" w:rsidRPr="00AC18BB" w:rsidDel="00FD2A79">
          <w:rPr>
            <w:rFonts w:ascii="Calibri" w:hAnsi="Calibri"/>
            <w:sz w:val="22"/>
            <w:szCs w:val="22"/>
          </w:rPr>
          <w:delText>„</w:delText>
        </w:r>
        <w:r w:rsidRPr="00AC18BB" w:rsidDel="00FD2A79">
          <w:rPr>
            <w:rFonts w:ascii="Calibri" w:hAnsi="Calibri"/>
            <w:sz w:val="22"/>
            <w:szCs w:val="22"/>
          </w:rPr>
          <w:delText>g</w:delText>
        </w:r>
        <w:r w:rsidR="00F96DE9" w:rsidRPr="00AC18BB" w:rsidDel="00FD2A79">
          <w:rPr>
            <w:rFonts w:ascii="Calibri" w:hAnsi="Calibri"/>
            <w:sz w:val="22"/>
            <w:szCs w:val="22"/>
          </w:rPr>
          <w:delText>” és</w:delText>
        </w:r>
        <w:r w:rsidRPr="00AC18BB" w:rsidDel="00FD2A79">
          <w:rPr>
            <w:rFonts w:ascii="Calibri" w:hAnsi="Calibri"/>
            <w:sz w:val="22"/>
            <w:szCs w:val="22"/>
          </w:rPr>
          <w:delText xml:space="preserve"> </w:delText>
        </w:r>
        <w:r w:rsidR="00F96DE9" w:rsidRPr="00AC18BB" w:rsidDel="00FD2A79">
          <w:rPr>
            <w:rFonts w:ascii="Calibri" w:hAnsi="Calibri"/>
            <w:sz w:val="22"/>
            <w:szCs w:val="22"/>
          </w:rPr>
          <w:delText>„</w:delText>
        </w:r>
        <w:r w:rsidRPr="00AC18BB" w:rsidDel="00FD2A79">
          <w:rPr>
            <w:rFonts w:ascii="Calibri" w:hAnsi="Calibri"/>
            <w:sz w:val="22"/>
            <w:szCs w:val="22"/>
          </w:rPr>
          <w:delText>e”</w:delText>
        </w:r>
      </w:del>
      <w:r w:rsidRPr="00AC18BB">
        <w:rPr>
          <w:rFonts w:ascii="Calibri" w:hAnsi="Calibri"/>
          <w:sz w:val="22"/>
          <w:szCs w:val="22"/>
        </w:rPr>
        <w:t xml:space="preserve"> oszlopaiban megadott adataival</w:t>
      </w:r>
      <w:ins w:id="172" w:author="Kanyóné Pető Magdolna" w:date="2016-06-22T11:02:00Z">
        <w:r w:rsidR="00FD2A79">
          <w:rPr>
            <w:rFonts w:ascii="Calibri" w:hAnsi="Calibri"/>
            <w:sz w:val="22"/>
            <w:szCs w:val="22"/>
          </w:rPr>
          <w:t xml:space="preserve">, amennyiben „6” Eredeti lejárat </w:t>
        </w:r>
      </w:ins>
      <w:ins w:id="173" w:author="Kanyóné Pető Magdolna" w:date="2016-06-22T11:03:00Z">
        <w:r w:rsidR="00FD2A79">
          <w:rPr>
            <w:rFonts w:ascii="Calibri" w:hAnsi="Calibri"/>
            <w:sz w:val="22"/>
            <w:szCs w:val="22"/>
          </w:rPr>
          <w:t>≠ üres vagy 0-1EV</w:t>
        </w:r>
      </w:ins>
      <w:r w:rsidRPr="00AC18BB">
        <w:rPr>
          <w:rFonts w:ascii="Calibri" w:hAnsi="Calibri"/>
          <w:sz w:val="22"/>
          <w:szCs w:val="22"/>
        </w:rPr>
        <w:t xml:space="preserve"> </w:t>
      </w:r>
    </w:p>
    <w:p w14:paraId="698404A5" w14:textId="77777777" w:rsidR="00AC6326" w:rsidRPr="00AC18BB" w:rsidRDefault="001231F7" w:rsidP="00AC6326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KONZT1 tábla</w:t>
      </w:r>
      <w:r w:rsidR="00A44BBD" w:rsidRPr="00AC18BB">
        <w:rPr>
          <w:rFonts w:ascii="Calibri" w:hAnsi="Calibri"/>
          <w:sz w:val="22"/>
          <w:szCs w:val="22"/>
        </w:rPr>
        <w:t xml:space="preserve"> </w:t>
      </w:r>
      <w:r w:rsidR="00E14231" w:rsidRPr="00AC18BB">
        <w:rPr>
          <w:rFonts w:ascii="Calibri" w:hAnsi="Calibri"/>
          <w:sz w:val="22"/>
          <w:szCs w:val="22"/>
        </w:rPr>
        <w:t xml:space="preserve">hitelének </w:t>
      </w:r>
      <w:r w:rsidR="00A44BBD" w:rsidRPr="00AC18BB">
        <w:rPr>
          <w:rFonts w:ascii="Calibri" w:hAnsi="Calibri"/>
          <w:sz w:val="22"/>
          <w:szCs w:val="22"/>
        </w:rPr>
        <w:t xml:space="preserve">részletezésekor az adatszolgáltatás </w:t>
      </w:r>
      <w:r w:rsidR="00AC6326" w:rsidRPr="00AC18BB">
        <w:rPr>
          <w:rFonts w:ascii="Calibri" w:hAnsi="Calibri"/>
          <w:sz w:val="22"/>
          <w:szCs w:val="22"/>
        </w:rPr>
        <w:t xml:space="preserve">„a” oszlopában </w:t>
      </w:r>
      <w:del w:id="174" w:author="Kanyóné Pető Magdolna" w:date="2016-06-22T11:04:00Z">
        <w:r w:rsidR="00A44BBD" w:rsidRPr="00AC18BB" w:rsidDel="00FD2A79">
          <w:rPr>
            <w:rFonts w:ascii="Calibri" w:hAnsi="Calibri"/>
            <w:sz w:val="22"/>
            <w:szCs w:val="22"/>
          </w:rPr>
          <w:delText xml:space="preserve">RKHITT </w:delText>
        </w:r>
      </w:del>
      <w:ins w:id="175" w:author="Kanyóné Pető Magdolna" w:date="2016-06-22T11:04:00Z">
        <w:r w:rsidR="00FD2A79">
          <w:rPr>
            <w:rFonts w:ascii="Calibri" w:hAnsi="Calibri"/>
            <w:sz w:val="22"/>
            <w:szCs w:val="22"/>
          </w:rPr>
          <w:t>TR10</w:t>
        </w:r>
        <w:r w:rsidR="00FD2A79" w:rsidRPr="00AC18BB">
          <w:rPr>
            <w:rFonts w:ascii="Calibri" w:hAnsi="Calibri"/>
            <w:sz w:val="22"/>
            <w:szCs w:val="22"/>
          </w:rPr>
          <w:t xml:space="preserve">T </w:t>
        </w:r>
      </w:ins>
      <w:r w:rsidR="00A44BBD" w:rsidRPr="00AC18BB">
        <w:rPr>
          <w:rFonts w:ascii="Calibri" w:hAnsi="Calibri"/>
          <w:sz w:val="22"/>
          <w:szCs w:val="22"/>
        </w:rPr>
        <w:t xml:space="preserve">kódot kell alkalmazni, és </w:t>
      </w:r>
      <w:r w:rsidR="00F96DE9"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>„</w:t>
      </w:r>
      <w:ins w:id="176" w:author="Kanyóné Pető Magdolna" w:date="2016-06-22T15:50:00Z">
        <w:r w:rsidR="00981E28">
          <w:rPr>
            <w:rFonts w:ascii="Calibri" w:hAnsi="Calibri"/>
            <w:sz w:val="22"/>
            <w:szCs w:val="22"/>
          </w:rPr>
          <w:t>a</w:t>
        </w:r>
      </w:ins>
      <w:del w:id="177" w:author="Kanyóné Pető Magdolna" w:date="2016-06-22T15:51:00Z">
        <w:r w:rsidR="00AC6326" w:rsidRPr="00AC18BB" w:rsidDel="00981E28">
          <w:rPr>
            <w:rFonts w:ascii="Calibri" w:hAnsi="Calibri"/>
            <w:sz w:val="22"/>
            <w:szCs w:val="22"/>
          </w:rPr>
          <w:delText>b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r w:rsidR="00AC6326"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del w:id="178" w:author="Kanyóné Pető Magdolna" w:date="2016-06-22T15:51:00Z">
        <w:r w:rsidR="00AC6326" w:rsidRPr="00AC18BB" w:rsidDel="00981E28">
          <w:rPr>
            <w:rFonts w:ascii="Calibri" w:hAnsi="Calibri"/>
            <w:sz w:val="22"/>
            <w:szCs w:val="22"/>
          </w:rPr>
          <w:delText>e</w:delText>
        </w:r>
      </w:del>
      <w:ins w:id="179" w:author="Kanyóné Pető Magdolna" w:date="2016-06-22T15:51:00Z">
        <w:r w:rsidR="00981E28">
          <w:rPr>
            <w:rFonts w:ascii="Calibri" w:hAnsi="Calibri"/>
            <w:sz w:val="22"/>
            <w:szCs w:val="22"/>
          </w:rPr>
          <w:t>c</w:t>
        </w:r>
      </w:ins>
      <w:r w:rsidR="00AC6326" w:rsidRPr="00AC18BB">
        <w:rPr>
          <w:rFonts w:ascii="Calibri" w:hAnsi="Calibri"/>
          <w:sz w:val="22"/>
          <w:szCs w:val="22"/>
        </w:rPr>
        <w:t xml:space="preserve">” </w:t>
      </w:r>
      <w:ins w:id="180" w:author="Kanyóné Pető Magdolna" w:date="2016-06-22T15:51:00Z">
        <w:r w:rsidR="00981E28">
          <w:rPr>
            <w:rFonts w:ascii="Calibri" w:hAnsi="Calibri"/>
            <w:sz w:val="22"/>
            <w:szCs w:val="22"/>
          </w:rPr>
          <w:t xml:space="preserve"> és „f” </w:t>
        </w:r>
      </w:ins>
      <w:r w:rsidR="00AC6326" w:rsidRPr="00AC18BB">
        <w:rPr>
          <w:rFonts w:ascii="Calibri" w:hAnsi="Calibri"/>
          <w:sz w:val="22"/>
          <w:szCs w:val="22"/>
        </w:rPr>
        <w:t>oszlop</w:t>
      </w:r>
      <w:r w:rsidR="00E14231" w:rsidRPr="00AC18BB">
        <w:rPr>
          <w:rFonts w:ascii="Calibri" w:hAnsi="Calibri"/>
          <w:sz w:val="22"/>
          <w:szCs w:val="22"/>
        </w:rPr>
        <w:t>o</w:t>
      </w:r>
      <w:r w:rsidR="00AC6326" w:rsidRPr="00AC18BB">
        <w:rPr>
          <w:rFonts w:ascii="Calibri" w:hAnsi="Calibri"/>
          <w:sz w:val="22"/>
          <w:szCs w:val="22"/>
        </w:rPr>
        <w:t>k</w:t>
      </w:r>
      <w:ins w:id="181" w:author="Kanyóné Pető Magdolna" w:date="2016-06-22T15:54:00Z">
        <w:r w:rsidR="00981E28">
          <w:rPr>
            <w:rFonts w:ascii="Calibri" w:hAnsi="Calibri"/>
            <w:sz w:val="22"/>
            <w:szCs w:val="22"/>
          </w:rPr>
          <w:t xml:space="preserve"> szerint összegzett esedékes állományok</w:t>
        </w:r>
      </w:ins>
      <w:r w:rsidR="00AC6326" w:rsidRPr="00AC18BB">
        <w:rPr>
          <w:rFonts w:ascii="Calibri" w:hAnsi="Calibri"/>
          <w:sz w:val="22"/>
          <w:szCs w:val="22"/>
        </w:rPr>
        <w:t xml:space="preserve">nak </w:t>
      </w:r>
      <w:r w:rsidR="00A44BBD" w:rsidRPr="00AC18BB">
        <w:rPr>
          <w:rFonts w:ascii="Calibri" w:hAnsi="Calibri"/>
          <w:sz w:val="22"/>
          <w:szCs w:val="22"/>
        </w:rPr>
        <w:t>meg kell egyezni</w:t>
      </w:r>
      <w:r w:rsidR="00E14231" w:rsidRPr="00AC18BB">
        <w:rPr>
          <w:rFonts w:ascii="Calibri" w:hAnsi="Calibri"/>
          <w:sz w:val="22"/>
          <w:szCs w:val="22"/>
        </w:rPr>
        <w:t>ük</w:t>
      </w:r>
      <w:r w:rsidR="00A44BBD" w:rsidRPr="00AC18BB">
        <w:rPr>
          <w:rFonts w:ascii="Calibri" w:hAnsi="Calibri"/>
          <w:sz w:val="22"/>
          <w:szCs w:val="22"/>
        </w:rPr>
        <w:t xml:space="preserve"> a KONZT1 tábla</w:t>
      </w:r>
      <w:r w:rsidRPr="00AC18BB">
        <w:rPr>
          <w:rFonts w:ascii="Calibri" w:hAnsi="Calibri"/>
          <w:sz w:val="22"/>
          <w:szCs w:val="22"/>
        </w:rPr>
        <w:t xml:space="preserve"> „</w:t>
      </w:r>
      <w:del w:id="182" w:author="Kanyóné Pető Magdolna" w:date="2016-06-22T15:53:00Z">
        <w:r w:rsidRPr="00AC18BB" w:rsidDel="00981E28">
          <w:rPr>
            <w:rFonts w:ascii="Calibri" w:hAnsi="Calibri"/>
            <w:sz w:val="22"/>
            <w:szCs w:val="22"/>
          </w:rPr>
          <w:delText>f</w:delText>
        </w:r>
      </w:del>
      <w:ins w:id="183" w:author="Kanyóné Pető Magdolna" w:date="2016-06-22T15:53:00Z">
        <w:r w:rsidR="00981E28">
          <w:rPr>
            <w:rFonts w:ascii="Calibri" w:hAnsi="Calibri"/>
            <w:sz w:val="22"/>
            <w:szCs w:val="22"/>
          </w:rPr>
          <w:t>c</w:t>
        </w:r>
      </w:ins>
      <w:r w:rsidR="00F96DE9" w:rsidRPr="00AC18BB">
        <w:rPr>
          <w:rFonts w:ascii="Calibri" w:hAnsi="Calibri"/>
          <w:sz w:val="22"/>
          <w:szCs w:val="22"/>
        </w:rPr>
        <w:t>”</w:t>
      </w:r>
      <w:ins w:id="184" w:author="Kanyóné Pető Magdolna" w:date="2016-06-22T15:53:00Z">
        <w:r w:rsidR="00981E28">
          <w:rPr>
            <w:rFonts w:ascii="Calibri" w:hAnsi="Calibri"/>
            <w:sz w:val="22"/>
            <w:szCs w:val="22"/>
          </w:rPr>
          <w:t xml:space="preserve"> rezidens hitelfelvevő törzsszáma</w:t>
        </w:r>
      </w:ins>
      <w:r w:rsidR="00F96DE9" w:rsidRPr="00AC18BB">
        <w:rPr>
          <w:rFonts w:ascii="Calibri" w:hAnsi="Calibri"/>
          <w:sz w:val="22"/>
          <w:szCs w:val="22"/>
        </w:rPr>
        <w:t xml:space="preserve">, </w:t>
      </w:r>
      <w:r w:rsidRPr="00AC18BB">
        <w:rPr>
          <w:rFonts w:ascii="Calibri" w:hAnsi="Calibri"/>
          <w:sz w:val="22"/>
          <w:szCs w:val="22"/>
        </w:rPr>
        <w:t xml:space="preserve"> </w:t>
      </w:r>
      <w:del w:id="185" w:author="Kanyóné Pető Magdolna" w:date="2016-06-22T15:54:00Z">
        <w:r w:rsidR="00F96DE9" w:rsidRPr="00AC18BB" w:rsidDel="00981E28">
          <w:rPr>
            <w:rFonts w:ascii="Calibri" w:hAnsi="Calibri"/>
            <w:sz w:val="22"/>
            <w:szCs w:val="22"/>
          </w:rPr>
          <w:delText>„</w:delText>
        </w:r>
        <w:r w:rsidRPr="00AC18BB" w:rsidDel="00981E28">
          <w:rPr>
            <w:rFonts w:ascii="Calibri" w:hAnsi="Calibri"/>
            <w:sz w:val="22"/>
            <w:szCs w:val="22"/>
          </w:rPr>
          <w:delText>e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”,</w:delText>
        </w:r>
        <w:r w:rsidRPr="00AC18BB" w:rsidDel="00981E28">
          <w:rPr>
            <w:rFonts w:ascii="Calibri" w:hAnsi="Calibri"/>
            <w:sz w:val="22"/>
            <w:szCs w:val="22"/>
          </w:rPr>
          <w:delText xml:space="preserve"> 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„</w:delText>
        </w:r>
        <w:r w:rsidRPr="00AC18BB" w:rsidDel="00981E28">
          <w:rPr>
            <w:rFonts w:ascii="Calibri" w:hAnsi="Calibri"/>
            <w:sz w:val="22"/>
            <w:szCs w:val="22"/>
          </w:rPr>
          <w:delText>d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 xml:space="preserve">” </w:delText>
        </w:r>
      </w:del>
      <w:r w:rsidR="00F96DE9" w:rsidRPr="00AC18BB">
        <w:rPr>
          <w:rFonts w:ascii="Calibri" w:hAnsi="Calibri"/>
          <w:sz w:val="22"/>
          <w:szCs w:val="22"/>
        </w:rPr>
        <w:t>és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Pr="00AC18BB">
        <w:rPr>
          <w:rFonts w:ascii="Calibri" w:hAnsi="Calibri"/>
          <w:sz w:val="22"/>
          <w:szCs w:val="22"/>
        </w:rPr>
        <w:t>g”</w:t>
      </w:r>
      <w:ins w:id="186" w:author="Kanyóné Pető Magdolna" w:date="2016-06-22T15:55:00Z">
        <w:r w:rsidR="00981E28">
          <w:rPr>
            <w:rFonts w:ascii="Calibri" w:hAnsi="Calibri"/>
            <w:sz w:val="22"/>
            <w:szCs w:val="22"/>
          </w:rPr>
          <w:t xml:space="preserve"> devizanem</w:t>
        </w:r>
      </w:ins>
      <w:r w:rsidRPr="00AC18BB">
        <w:rPr>
          <w:rFonts w:ascii="Calibri" w:hAnsi="Calibri"/>
          <w:sz w:val="22"/>
          <w:szCs w:val="22"/>
        </w:rPr>
        <w:t xml:space="preserve"> oszlopai</w:t>
      </w:r>
      <w:ins w:id="187" w:author="Kanyóné Pető Magdolna" w:date="2016-06-22T15:55:00Z">
        <w:r w:rsidR="00981E28">
          <w:rPr>
            <w:rFonts w:ascii="Calibri" w:hAnsi="Calibri"/>
            <w:sz w:val="22"/>
            <w:szCs w:val="22"/>
          </w:rPr>
          <w:t xml:space="preserve"> szerinti záró állománnyal </w:t>
        </w:r>
      </w:ins>
      <w:ins w:id="188" w:author="Kanyóné Pető Magdolna" w:date="2016-06-22T15:56:00Z">
        <w:r w:rsidR="00981E28">
          <w:rPr>
            <w:rFonts w:ascii="Calibri" w:hAnsi="Calibri"/>
            <w:sz w:val="22"/>
            <w:szCs w:val="22"/>
          </w:rPr>
          <w:t>(</w:t>
        </w:r>
      </w:ins>
      <w:ins w:id="189" w:author="Kanyóné Pető Magdolna" w:date="2016-06-22T15:55:00Z">
        <w:r w:rsidR="00981E28">
          <w:rPr>
            <w:rFonts w:ascii="Calibri" w:hAnsi="Calibri"/>
            <w:sz w:val="22"/>
            <w:szCs w:val="22"/>
          </w:rPr>
          <w:t>„</w:t>
        </w:r>
      </w:ins>
      <w:ins w:id="190" w:author="Kanyóné Pető Magdolna" w:date="2016-06-22T15:56:00Z">
        <w:r w:rsidR="00981E28">
          <w:rPr>
            <w:rFonts w:ascii="Calibri" w:hAnsi="Calibri"/>
            <w:sz w:val="22"/>
            <w:szCs w:val="22"/>
          </w:rPr>
          <w:t>q” oszlop)</w:t>
        </w:r>
      </w:ins>
      <w:del w:id="191" w:author="Kanyóné Pető Magdolna" w:date="2016-06-22T15:56:00Z">
        <w:r w:rsidRPr="00AC18BB" w:rsidDel="00981E28">
          <w:rPr>
            <w:rFonts w:ascii="Calibri" w:hAnsi="Calibri"/>
            <w:sz w:val="22"/>
            <w:szCs w:val="22"/>
          </w:rPr>
          <w:delText>ban megadott adatokkal</w:delText>
        </w:r>
      </w:del>
      <w:ins w:id="192" w:author="Kanyóné Pető Magdolna" w:date="2016-06-22T15:52:00Z">
        <w:r w:rsidR="00981E28">
          <w:rPr>
            <w:rFonts w:ascii="Calibri" w:hAnsi="Calibri"/>
            <w:sz w:val="22"/>
            <w:szCs w:val="22"/>
          </w:rPr>
          <w:t>, amennyiben az „a” lejárat=H</w:t>
        </w:r>
      </w:ins>
      <w:r w:rsidR="00A44BBD" w:rsidRPr="00AC18BB">
        <w:rPr>
          <w:rFonts w:ascii="Calibri" w:hAnsi="Calibri"/>
          <w:sz w:val="22"/>
          <w:szCs w:val="22"/>
        </w:rPr>
        <w:t>.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14:paraId="08B32D2C" w14:textId="77777777" w:rsidR="00AC6326" w:rsidRPr="00AC18BB" w:rsidDel="00981E28" w:rsidRDefault="00981E28" w:rsidP="00AC6326">
      <w:pPr>
        <w:ind w:left="1080"/>
        <w:jc w:val="both"/>
        <w:rPr>
          <w:del w:id="193" w:author="Kanyóné Pető Magdolna" w:date="2016-06-22T15:57:00Z"/>
          <w:rFonts w:ascii="Calibri" w:hAnsi="Calibri"/>
          <w:sz w:val="22"/>
          <w:szCs w:val="22"/>
        </w:rPr>
      </w:pPr>
      <w:ins w:id="194" w:author="Kanyóné Pető Magdolna" w:date="2016-06-22T15:57:00Z">
        <w:r w:rsidRPr="00AC18BB" w:rsidDel="00981E28">
          <w:rPr>
            <w:rFonts w:ascii="Calibri" w:hAnsi="Calibri"/>
            <w:sz w:val="22"/>
            <w:szCs w:val="22"/>
          </w:rPr>
          <w:t xml:space="preserve"> </w:t>
        </w:r>
      </w:ins>
      <w:del w:id="195" w:author="Kanyóné Pető Magdolna" w:date="2016-06-22T15:57:00Z">
        <w:r w:rsidR="00AC6326" w:rsidRPr="00AC18BB" w:rsidDel="00981E28">
          <w:rPr>
            <w:rFonts w:ascii="Calibri" w:hAnsi="Calibri"/>
            <w:sz w:val="22"/>
            <w:szCs w:val="22"/>
          </w:rPr>
          <w:delText>A táblában egy adott hitelre vonatkozóan annyiszor kell kitölteni az „a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”</w:delText>
        </w:r>
        <w:r w:rsidR="00AC6326" w:rsidRPr="00AC18BB" w:rsidDel="00981E28">
          <w:rPr>
            <w:rFonts w:ascii="Calibri" w:hAnsi="Calibri"/>
            <w:sz w:val="22"/>
            <w:szCs w:val="22"/>
          </w:rPr>
          <w:delText>-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„</w:delText>
        </w:r>
        <w:r w:rsidR="00AC6326" w:rsidRPr="00AC18BB" w:rsidDel="00981E28">
          <w:rPr>
            <w:rFonts w:ascii="Calibri" w:hAnsi="Calibri"/>
            <w:sz w:val="22"/>
            <w:szCs w:val="22"/>
          </w:rPr>
          <w:delText>e” oszlopokhoz tartozó sorokban az azonosító adatokat, ahány lejárati esedékes időpont és állomány miatt az „f”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,</w:delText>
        </w:r>
        <w:r w:rsidR="00AC6326" w:rsidRPr="00AC18BB" w:rsidDel="00981E28">
          <w:rPr>
            <w:rFonts w:ascii="Calibri" w:hAnsi="Calibri"/>
            <w:sz w:val="22"/>
            <w:szCs w:val="22"/>
          </w:rPr>
          <w:delText xml:space="preserve"> illetve „g” oszlopok kitöltésében érintett az adatszolgáltató.</w:delText>
        </w:r>
      </w:del>
    </w:p>
    <w:p w14:paraId="5CD8B4CB" w14:textId="77777777" w:rsidR="00AC6326" w:rsidRPr="00AC18BB" w:rsidDel="00981E28" w:rsidRDefault="00AC6326" w:rsidP="00AC6326">
      <w:pPr>
        <w:jc w:val="both"/>
        <w:rPr>
          <w:del w:id="196" w:author="Kanyóné Pető Magdolna" w:date="2016-06-22T15:57:00Z"/>
          <w:rFonts w:ascii="Calibri" w:hAnsi="Calibri"/>
          <w:sz w:val="22"/>
          <w:szCs w:val="22"/>
        </w:rPr>
      </w:pPr>
    </w:p>
    <w:p w14:paraId="009CB85A" w14:textId="77777777" w:rsidR="00AC6326" w:rsidRPr="00AC18BB" w:rsidRDefault="00AC6326" w:rsidP="00AC632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197" w:author="Kanyóné Pető Magdolna" w:date="2016-06-22T15:58:00Z">
        <w:r w:rsidRPr="00AC18BB" w:rsidDel="00D65322">
          <w:rPr>
            <w:rFonts w:ascii="Calibri" w:hAnsi="Calibri"/>
            <w:sz w:val="22"/>
            <w:szCs w:val="22"/>
          </w:rPr>
          <w:delText>f</w:delText>
        </w:r>
      </w:del>
      <w:ins w:id="198" w:author="Kanyóné Pető Magdolna" w:date="2016-06-22T15:58:00Z">
        <w:r w:rsidR="00D65322">
          <w:rPr>
            <w:rFonts w:ascii="Calibri" w:hAnsi="Calibri"/>
            <w:sz w:val="22"/>
            <w:szCs w:val="22"/>
          </w:rPr>
          <w:t>d</w:t>
        </w:r>
      </w:ins>
      <w:r w:rsidRPr="00AC18BB">
        <w:rPr>
          <w:rFonts w:ascii="Calibri" w:hAnsi="Calibri"/>
          <w:sz w:val="22"/>
          <w:szCs w:val="22"/>
        </w:rPr>
        <w:t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</w:t>
      </w:r>
      <w:del w:id="199" w:author="Kanyóné Pető Magdolna" w:date="2016-06-22T15:58:00Z">
        <w:r w:rsidRPr="00AC18BB" w:rsidDel="00981E28">
          <w:rPr>
            <w:rFonts w:ascii="Calibri" w:hAnsi="Calibri"/>
            <w:sz w:val="22"/>
            <w:szCs w:val="22"/>
          </w:rPr>
          <w:delText>z</w:delText>
        </w:r>
      </w:del>
      <w:r w:rsidRPr="00AC18BB">
        <w:rPr>
          <w:rFonts w:ascii="Calibri" w:hAnsi="Calibri"/>
          <w:sz w:val="22"/>
          <w:szCs w:val="22"/>
        </w:rPr>
        <w:t xml:space="preserve"> </w:t>
      </w:r>
      <w:r w:rsidR="009E003F" w:rsidRPr="00AC18BB">
        <w:rPr>
          <w:rFonts w:ascii="Calibri" w:hAnsi="Calibri"/>
          <w:sz w:val="22"/>
          <w:szCs w:val="22"/>
        </w:rPr>
        <w:t>„</w:t>
      </w:r>
      <w:del w:id="200" w:author="Kanyóné Pető Magdolna" w:date="2016-06-22T15:58:00Z">
        <w:r w:rsidRPr="00AC18BB" w:rsidDel="00981E28">
          <w:rPr>
            <w:rFonts w:ascii="Calibri" w:hAnsi="Calibri"/>
            <w:sz w:val="22"/>
            <w:szCs w:val="22"/>
          </w:rPr>
          <w:delText>f</w:delText>
        </w:r>
      </w:del>
      <w:ins w:id="201" w:author="Kanyóné Pető Magdolna" w:date="2016-06-22T15:58:00Z">
        <w:r w:rsidR="00981E28">
          <w:rPr>
            <w:rFonts w:ascii="Calibri" w:hAnsi="Calibri"/>
            <w:sz w:val="22"/>
            <w:szCs w:val="22"/>
          </w:rPr>
          <w:t>d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1758F7B1" w14:textId="77777777"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202" w:author="Kanyóné Pető Magdolna" w:date="2016-06-22T15:58:00Z">
        <w:r w:rsidRPr="00AC18BB" w:rsidDel="00D65322">
          <w:rPr>
            <w:rFonts w:ascii="Calibri" w:hAnsi="Calibri"/>
            <w:sz w:val="22"/>
            <w:szCs w:val="22"/>
          </w:rPr>
          <w:delText>g</w:delText>
        </w:r>
      </w:del>
      <w:ins w:id="203" w:author="Kanyóné Pető Magdolna" w:date="2016-06-22T15:58:00Z">
        <w:r w:rsidR="00D65322">
          <w:rPr>
            <w:rFonts w:ascii="Calibri" w:hAnsi="Calibri"/>
            <w:sz w:val="22"/>
            <w:szCs w:val="22"/>
          </w:rPr>
          <w:t>e</w:t>
        </w:r>
      </w:ins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del w:id="204" w:author="Kanyóné Pető Magdolna" w:date="2016-06-22T15:58:00Z">
        <w:r w:rsidRPr="00AC18BB" w:rsidDel="00D65322">
          <w:rPr>
            <w:rFonts w:ascii="Calibri" w:hAnsi="Calibri"/>
            <w:sz w:val="22"/>
            <w:szCs w:val="22"/>
          </w:rPr>
          <w:delText>f</w:delText>
        </w:r>
      </w:del>
      <w:ins w:id="205" w:author="Kanyóné Pető Magdolna" w:date="2016-06-22T15:58:00Z">
        <w:r w:rsidR="00D65322">
          <w:rPr>
            <w:rFonts w:ascii="Calibri" w:hAnsi="Calibri"/>
            <w:sz w:val="22"/>
            <w:szCs w:val="22"/>
          </w:rPr>
          <w:t>d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4B22EE1C" w14:textId="77777777" w:rsidR="001231F7" w:rsidRPr="00AC18BB" w:rsidRDefault="001231F7" w:rsidP="00AC6326">
      <w:pPr>
        <w:ind w:left="1080"/>
        <w:jc w:val="both"/>
        <w:rPr>
          <w:rFonts w:ascii="Calibri" w:hAnsi="Calibri"/>
          <w:sz w:val="22"/>
          <w:szCs w:val="22"/>
        </w:rPr>
      </w:pPr>
    </w:p>
    <w:p w14:paraId="16157EFB" w14:textId="77777777" w:rsidR="00A44BBD" w:rsidRPr="00AC18BB" w:rsidRDefault="00A44BBD" w:rsidP="00A44BBD">
      <w:pPr>
        <w:ind w:left="1080"/>
        <w:jc w:val="both"/>
        <w:rPr>
          <w:rFonts w:ascii="Calibri" w:hAnsi="Calibri"/>
          <w:sz w:val="22"/>
          <w:szCs w:val="22"/>
        </w:rPr>
      </w:pPr>
    </w:p>
    <w:p w14:paraId="51B51409" w14:textId="77777777" w:rsidR="004A14A6" w:rsidRPr="00AC18BB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2ACE8798" w14:textId="77777777" w:rsidR="0063587F" w:rsidRPr="00AC18BB" w:rsidRDefault="00DC5045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206" w:name="_Toc122169420"/>
      <w:bookmarkStart w:id="207" w:name="_Toc124838756"/>
      <w:bookmarkStart w:id="208" w:name="_Toc124919176"/>
      <w:bookmarkStart w:id="209" w:name="_Toc124920161"/>
      <w:ins w:id="210" w:author="Kanyóné Pető Magdolna" w:date="2016-06-22T15:59:00Z">
        <w:r>
          <w:rPr>
            <w:rFonts w:ascii="Calibri" w:hAnsi="Calibri"/>
            <w:sz w:val="22"/>
            <w:szCs w:val="22"/>
          </w:rPr>
          <w:t>H</w:t>
        </w:r>
      </w:ins>
      <w:r w:rsidR="004A14A6" w:rsidRPr="00AC18BB">
        <w:rPr>
          <w:rFonts w:ascii="Calibri" w:hAnsi="Calibri"/>
          <w:sz w:val="22"/>
          <w:szCs w:val="22"/>
        </w:rPr>
        <w:t>LEJ</w:t>
      </w:r>
      <w:r w:rsidR="0029696F" w:rsidRPr="00AC18BB">
        <w:rPr>
          <w:rFonts w:ascii="Calibri" w:hAnsi="Calibri"/>
          <w:sz w:val="22"/>
          <w:szCs w:val="22"/>
        </w:rPr>
        <w:t xml:space="preserve">3 tábla: </w:t>
      </w:r>
      <w:bookmarkEnd w:id="206"/>
      <w:bookmarkEnd w:id="207"/>
      <w:bookmarkEnd w:id="208"/>
      <w:bookmarkEnd w:id="209"/>
      <w:r w:rsidR="00BF0864" w:rsidRPr="00AC18BB">
        <w:rPr>
          <w:rFonts w:ascii="Calibri" w:hAnsi="Calibri"/>
          <w:sz w:val="22"/>
          <w:szCs w:val="22"/>
        </w:rPr>
        <w:t>Éven túli</w:t>
      </w:r>
      <w:r w:rsidR="00F208DE" w:rsidRPr="00AC18BB">
        <w:rPr>
          <w:rFonts w:ascii="Calibri" w:hAnsi="Calibri"/>
          <w:sz w:val="22"/>
          <w:szCs w:val="22"/>
        </w:rPr>
        <w:t xml:space="preserve"> lejáratú egyéb</w:t>
      </w:r>
      <w:r w:rsidR="00A44BBD" w:rsidRPr="00AC18BB">
        <w:rPr>
          <w:rFonts w:ascii="Calibri" w:hAnsi="Calibri"/>
          <w:sz w:val="22"/>
          <w:szCs w:val="22"/>
        </w:rPr>
        <w:t xml:space="preserve"> hitelek</w:t>
      </w:r>
      <w:r w:rsidR="00F208DE" w:rsidRPr="00AC18BB">
        <w:rPr>
          <w:rFonts w:ascii="Calibri" w:hAnsi="Calibri"/>
          <w:sz w:val="22"/>
          <w:szCs w:val="22"/>
        </w:rPr>
        <w:t>, lekötött bankbetétek, kereskedelmi hitelek, pénzügyi lízingek, repó és egyéb tartozások után fennálló tartozások esedékesség szerinti bontása</w:t>
      </w:r>
    </w:p>
    <w:p w14:paraId="5034A264" w14:textId="77777777" w:rsidR="00EE4704" w:rsidRPr="00AC18BB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0E46BDCF" w14:textId="77777777"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Ebben a táblában kell jelenteni az </w:t>
      </w:r>
      <w:del w:id="211" w:author="Kanyóné Pető Magdolna" w:date="2016-06-22T16:00:00Z">
        <w:r w:rsidRPr="00AC18BB" w:rsidDel="00DC5045">
          <w:rPr>
            <w:rFonts w:ascii="Calibri" w:hAnsi="Calibri"/>
            <w:sz w:val="22"/>
            <w:szCs w:val="22"/>
          </w:rPr>
          <w:delText>R07 és R16</w:delText>
        </w:r>
      </w:del>
      <w:ins w:id="212" w:author="Kanyóné Pető Magdolna" w:date="2016-06-22T16:00:00Z">
        <w:r w:rsidR="00DC5045">
          <w:rPr>
            <w:rFonts w:ascii="Calibri" w:hAnsi="Calibri"/>
            <w:sz w:val="22"/>
            <w:szCs w:val="22"/>
          </w:rPr>
          <w:t>M04/M14</w:t>
        </w:r>
      </w:ins>
      <w:r w:rsidRPr="00AC18BB">
        <w:rPr>
          <w:rFonts w:ascii="Calibri" w:hAnsi="Calibri"/>
          <w:sz w:val="22"/>
          <w:szCs w:val="22"/>
        </w:rPr>
        <w:t xml:space="preserve"> adatszolgáltatások </w:t>
      </w:r>
      <w:del w:id="213" w:author="Kanyóné Pető Magdolna" w:date="2016-06-22T16:00:00Z">
        <w:r w:rsidRPr="00AC18BB" w:rsidDel="00DC5045">
          <w:rPr>
            <w:rFonts w:ascii="Calibri" w:hAnsi="Calibri"/>
            <w:sz w:val="22"/>
            <w:szCs w:val="22"/>
          </w:rPr>
          <w:delText>BEFT_C</w:delText>
        </w:r>
      </w:del>
      <w:ins w:id="214" w:author="Kanyóné Pető Magdolna" w:date="2016-06-22T16:00:00Z">
        <w:r w:rsidR="00DC5045">
          <w:rPr>
            <w:rFonts w:ascii="Calibri" w:hAnsi="Calibri"/>
            <w:sz w:val="22"/>
            <w:szCs w:val="22"/>
          </w:rPr>
          <w:t>01.</w:t>
        </w:r>
      </w:ins>
      <w:r w:rsidRPr="00AC18BB">
        <w:rPr>
          <w:rFonts w:ascii="Calibri" w:hAnsi="Calibri"/>
          <w:sz w:val="22"/>
          <w:szCs w:val="22"/>
        </w:rPr>
        <w:t xml:space="preserve"> tábláiban részletezett éven túli</w:t>
      </w:r>
      <w:ins w:id="215" w:author="Kanyóné Pető Magdolna" w:date="2016-06-22T16:00:00Z">
        <w:r w:rsidR="00DC5045">
          <w:rPr>
            <w:rFonts w:ascii="Calibri" w:hAnsi="Calibri"/>
            <w:sz w:val="22"/>
            <w:szCs w:val="22"/>
          </w:rPr>
          <w:t xml:space="preserve">  eredeti</w:t>
        </w:r>
      </w:ins>
      <w:r w:rsidRPr="00AC18BB">
        <w:rPr>
          <w:rFonts w:ascii="Calibri" w:hAnsi="Calibri"/>
          <w:sz w:val="22"/>
          <w:szCs w:val="22"/>
        </w:rPr>
        <w:t xml:space="preserve"> lejáratú </w:t>
      </w:r>
      <w:del w:id="216" w:author="Kanyóné Pető Magdolna" w:date="2016-06-22T16:00:00Z">
        <w:r w:rsidRPr="00AC18BB" w:rsidDel="00DC5045">
          <w:rPr>
            <w:rFonts w:ascii="Calibri" w:hAnsi="Calibri"/>
            <w:sz w:val="22"/>
            <w:szCs w:val="22"/>
          </w:rPr>
          <w:delText xml:space="preserve">felvett </w:delText>
        </w:r>
      </w:del>
      <w:r w:rsidRPr="00AC18BB">
        <w:rPr>
          <w:rFonts w:ascii="Calibri" w:hAnsi="Calibri"/>
          <w:sz w:val="22"/>
          <w:szCs w:val="22"/>
        </w:rPr>
        <w:t xml:space="preserve">tartozások </w:t>
      </w:r>
      <w:del w:id="217" w:author="Kanyóné Pető Magdolna" w:date="2016-06-22T09:37:00Z">
        <w:r w:rsidRPr="00AC18BB" w:rsidDel="00BF1061">
          <w:rPr>
            <w:rFonts w:ascii="Calibri" w:hAnsi="Calibri"/>
            <w:sz w:val="22"/>
            <w:szCs w:val="22"/>
          </w:rPr>
          <w:delText>negyedév</w:delText>
        </w:r>
      </w:del>
      <w:ins w:id="218" w:author="Kanyóné Pető Magdolna" w:date="2016-06-22T09:37:00Z">
        <w:r w:rsidR="00BF1061">
          <w:rPr>
            <w:rFonts w:ascii="Calibri" w:hAnsi="Calibri"/>
            <w:sz w:val="22"/>
            <w:szCs w:val="22"/>
          </w:rPr>
          <w:t>hó</w:t>
        </w:r>
      </w:ins>
      <w:r w:rsidRPr="00AC18BB">
        <w:rPr>
          <w:rFonts w:ascii="Calibri" w:hAnsi="Calibri"/>
          <w:sz w:val="22"/>
          <w:szCs w:val="22"/>
        </w:rPr>
        <w:t xml:space="preserve"> végi állományainak esedékességi bontását.</w:t>
      </w:r>
    </w:p>
    <w:p w14:paraId="4AEC5BC1" w14:textId="77777777"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lastRenderedPageBreak/>
        <w:t>A részletezendő éven túli tartozásokra vonatkozóan – a</w:t>
      </w:r>
      <w:ins w:id="219" w:author="Kanyóné Pető Magdolna" w:date="2016-06-22T16:01:00Z">
        <w:r w:rsidR="00DC5045">
          <w:rPr>
            <w:rFonts w:ascii="Calibri" w:hAnsi="Calibri"/>
            <w:sz w:val="22"/>
            <w:szCs w:val="22"/>
          </w:rPr>
          <w:t>z M04/M14 01. tábla</w:t>
        </w:r>
      </w:ins>
      <w:del w:id="220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 xml:space="preserve"> BEFT_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C</w:delText>
        </w:r>
      </w:del>
      <w:r w:rsidRPr="00AC18BB">
        <w:rPr>
          <w:rFonts w:ascii="Calibri" w:hAnsi="Calibri"/>
          <w:sz w:val="22"/>
          <w:szCs w:val="22"/>
        </w:rPr>
        <w:t xml:space="preserve"> jelentési módszerével azonosan – instrumentumonként és devizanem összesítésben kell elvégezni az esedékességi bontást.</w:t>
      </w:r>
    </w:p>
    <w:p w14:paraId="6888E5BC" w14:textId="77777777"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66E24957" w14:textId="77777777" w:rsidR="00B91454" w:rsidRPr="00AC18BB" w:rsidRDefault="00E14231" w:rsidP="00B9145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del w:id="221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b</w:delText>
        </w:r>
      </w:del>
      <w:ins w:id="222" w:author="Kanyóné Pető Magdolna" w:date="2016-06-22T16:03:00Z">
        <w:r w:rsidR="00DC5045">
          <w:rPr>
            <w:rFonts w:ascii="Calibri" w:hAnsi="Calibri"/>
            <w:sz w:val="22"/>
            <w:szCs w:val="22"/>
          </w:rPr>
          <w:t>c</w:t>
        </w:r>
      </w:ins>
      <w:r w:rsidRPr="00AC18BB">
        <w:rPr>
          <w:rFonts w:ascii="Calibri" w:hAnsi="Calibri"/>
          <w:sz w:val="22"/>
          <w:szCs w:val="22"/>
        </w:rPr>
        <w:t>” oszlop</w:t>
      </w:r>
      <w:r w:rsidR="00B91454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B91454" w:rsidRPr="00AC18BB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14:paraId="12248BF7" w14:textId="77777777" w:rsidR="00B91454" w:rsidRPr="00AC18BB" w:rsidDel="00DC5045" w:rsidRDefault="00B91454" w:rsidP="00B91454">
      <w:pPr>
        <w:numPr>
          <w:ilvl w:val="0"/>
          <w:numId w:val="21"/>
        </w:numPr>
        <w:tabs>
          <w:tab w:val="clear" w:pos="1080"/>
          <w:tab w:val="num" w:pos="1440"/>
        </w:tabs>
        <w:ind w:left="1440"/>
        <w:jc w:val="both"/>
        <w:rPr>
          <w:del w:id="223" w:author="Kanyóné Pető Magdolna" w:date="2016-06-22T16:01:00Z"/>
          <w:rFonts w:ascii="Calibri" w:hAnsi="Calibri"/>
          <w:sz w:val="22"/>
          <w:szCs w:val="22"/>
        </w:rPr>
      </w:pPr>
      <w:del w:id="224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>a BEFT1_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C „a” és „</w:delText>
        </w:r>
        <w:r w:rsidRPr="00AC18BB" w:rsidDel="00DC5045">
          <w:rPr>
            <w:rFonts w:ascii="Calibri" w:hAnsi="Calibri"/>
            <w:sz w:val="22"/>
            <w:szCs w:val="22"/>
          </w:rPr>
          <w:delText>e” oszlopaiban (repó, pénzügyi lízing, kereskedelmi hitel és nem többségi állami tulajdonú adatszolgáltatók egyéb hosszú hiteleire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 xml:space="preserve"> vonatkozóan</w:delText>
        </w:r>
        <w:r w:rsidRPr="00AC18BB" w:rsidDel="00DC5045">
          <w:rPr>
            <w:rFonts w:ascii="Calibri" w:hAnsi="Calibri"/>
            <w:sz w:val="22"/>
            <w:szCs w:val="22"/>
          </w:rPr>
          <w:delText>) megadott adatokkal.</w:delText>
        </w:r>
      </w:del>
    </w:p>
    <w:p w14:paraId="1F1A31CA" w14:textId="77777777" w:rsidR="00685B8E" w:rsidRPr="00AC18BB" w:rsidDel="00DC5045" w:rsidRDefault="00685B8E" w:rsidP="00685B8E">
      <w:pPr>
        <w:numPr>
          <w:ilvl w:val="0"/>
          <w:numId w:val="21"/>
        </w:numPr>
        <w:tabs>
          <w:tab w:val="clear" w:pos="1080"/>
          <w:tab w:val="num" w:pos="1440"/>
        </w:tabs>
        <w:ind w:left="1440"/>
        <w:jc w:val="both"/>
        <w:rPr>
          <w:del w:id="225" w:author="Kanyóné Pető Magdolna" w:date="2016-06-22T16:01:00Z"/>
          <w:rFonts w:ascii="Calibri" w:hAnsi="Calibri"/>
          <w:sz w:val="22"/>
          <w:szCs w:val="22"/>
        </w:rPr>
      </w:pPr>
      <w:del w:id="226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>a BEFT2_C tábla „a” és „d” oszlopaiban (hosszú lekötött bankbetét</w:delText>
        </w:r>
        <w:r w:rsidR="000E26C3" w:rsidRPr="00AC18BB" w:rsidDel="00DC5045">
          <w:rPr>
            <w:rFonts w:ascii="Calibri" w:hAnsi="Calibri"/>
            <w:sz w:val="22"/>
            <w:szCs w:val="22"/>
          </w:rPr>
          <w:delText>re</w:delText>
        </w:r>
        <w:r w:rsidRPr="00AC18BB" w:rsidDel="00DC5045">
          <w:rPr>
            <w:rFonts w:ascii="Calibri" w:hAnsi="Calibri"/>
            <w:sz w:val="22"/>
            <w:szCs w:val="22"/>
          </w:rPr>
          <w:delText xml:space="preserve"> vonatkozóan) megadott adatokkal.</w:delText>
        </w:r>
      </w:del>
    </w:p>
    <w:p w14:paraId="4AF4C88E" w14:textId="77777777" w:rsidR="00B91454" w:rsidRPr="00AC18BB" w:rsidDel="00DC5045" w:rsidRDefault="00FB20B2" w:rsidP="00B91454">
      <w:pPr>
        <w:numPr>
          <w:ilvl w:val="0"/>
          <w:numId w:val="21"/>
        </w:numPr>
        <w:tabs>
          <w:tab w:val="clear" w:pos="1080"/>
          <w:tab w:val="num" w:pos="1440"/>
        </w:tabs>
        <w:ind w:left="1440"/>
        <w:jc w:val="both"/>
        <w:rPr>
          <w:del w:id="227" w:author="Kanyóné Pető Magdolna" w:date="2016-06-22T16:01:00Z"/>
          <w:rFonts w:ascii="Calibri" w:hAnsi="Calibri"/>
          <w:sz w:val="22"/>
          <w:szCs w:val="22"/>
        </w:rPr>
      </w:pPr>
      <w:del w:id="228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 xml:space="preserve">A </w:delText>
        </w:r>
        <w:r w:rsidR="00B91454" w:rsidRPr="00AC18BB" w:rsidDel="00DC5045">
          <w:rPr>
            <w:rFonts w:ascii="Calibri" w:hAnsi="Calibri"/>
            <w:sz w:val="22"/>
            <w:szCs w:val="22"/>
          </w:rPr>
          <w:delText>BEFT4_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C tábla „a” és „</w:delText>
        </w:r>
        <w:r w:rsidR="00B91454" w:rsidRPr="00AC18BB" w:rsidDel="00DC5045">
          <w:rPr>
            <w:rFonts w:ascii="Calibri" w:hAnsi="Calibri"/>
            <w:sz w:val="22"/>
            <w:szCs w:val="22"/>
          </w:rPr>
          <w:delText>d” oszlopaiban (egyéb hosszú tartozások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ra vonatkozóan</w:delText>
        </w:r>
        <w:r w:rsidR="00B91454" w:rsidRPr="00AC18BB" w:rsidDel="00DC5045">
          <w:rPr>
            <w:rFonts w:ascii="Calibri" w:hAnsi="Calibri"/>
            <w:sz w:val="22"/>
            <w:szCs w:val="22"/>
          </w:rPr>
          <w:delText>) megadott adatokkal.</w:delText>
        </w:r>
      </w:del>
    </w:p>
    <w:p w14:paraId="2BBED5F1" w14:textId="77777777" w:rsidR="00E14231" w:rsidRPr="00AC18BB" w:rsidRDefault="00E14231" w:rsidP="00E14231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táblában egy adott instrumentum és devizanemre vonatkozóan annyiszor kell kitölteni az „a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ins w:id="229" w:author="Kanyóné Pető Magdolna" w:date="2016-06-22T16:02:00Z">
        <w:r w:rsidR="00DC5045">
          <w:rPr>
            <w:rFonts w:ascii="Calibri" w:hAnsi="Calibri"/>
            <w:sz w:val="22"/>
            <w:szCs w:val="22"/>
          </w:rPr>
          <w:t>c</w:t>
        </w:r>
      </w:ins>
      <w:del w:id="230" w:author="Kanyóné Pető Magdolna" w:date="2016-06-22T16:02:00Z">
        <w:r w:rsidRPr="00AC18BB" w:rsidDel="00DC5045">
          <w:rPr>
            <w:rFonts w:ascii="Calibri" w:hAnsi="Calibri"/>
            <w:sz w:val="22"/>
            <w:szCs w:val="22"/>
          </w:rPr>
          <w:delText>b</w:delText>
        </w:r>
      </w:del>
      <w:r w:rsidRPr="00AC18BB">
        <w:rPr>
          <w:rFonts w:ascii="Calibri" w:hAnsi="Calibri"/>
          <w:sz w:val="22"/>
          <w:szCs w:val="22"/>
        </w:rPr>
        <w:t>” oszlopokhoz tartozó sorokban az azonosító adatokat, ahány lejárati esedékes időpont és állomány miatt a „</w:t>
      </w:r>
      <w:ins w:id="231" w:author="Kanyóné Pető Magdolna" w:date="2016-06-22T16:03:00Z">
        <w:r w:rsidR="00DC5045">
          <w:rPr>
            <w:rFonts w:ascii="Calibri" w:hAnsi="Calibri"/>
            <w:sz w:val="22"/>
            <w:szCs w:val="22"/>
          </w:rPr>
          <w:t>d</w:t>
        </w:r>
      </w:ins>
      <w:del w:id="232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r w:rsidRPr="00AC18BB">
        <w:rPr>
          <w:rFonts w:ascii="Calibri" w:hAnsi="Calibri"/>
          <w:sz w:val="22"/>
          <w:szCs w:val="22"/>
        </w:rPr>
        <w:t>”</w:t>
      </w:r>
      <w:r w:rsidR="009E003F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illetve „</w:t>
      </w:r>
      <w:ins w:id="233" w:author="Kanyóné Pető Magdolna" w:date="2016-06-22T16:03:00Z">
        <w:r w:rsidR="00DC5045">
          <w:rPr>
            <w:rFonts w:ascii="Calibri" w:hAnsi="Calibri"/>
            <w:sz w:val="22"/>
            <w:szCs w:val="22"/>
          </w:rPr>
          <w:t>e</w:t>
        </w:r>
      </w:ins>
      <w:del w:id="234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d</w:delText>
        </w:r>
      </w:del>
      <w:r w:rsidRPr="00AC18BB">
        <w:rPr>
          <w:rFonts w:ascii="Calibri" w:hAnsi="Calibri"/>
          <w:sz w:val="22"/>
          <w:szCs w:val="22"/>
        </w:rPr>
        <w:t>” oszlopok kitöltésében érintett az adatszolgáltató.</w:t>
      </w:r>
    </w:p>
    <w:p w14:paraId="532236AC" w14:textId="77777777"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</w:p>
    <w:p w14:paraId="62984032" w14:textId="77777777" w:rsidR="00E14231" w:rsidRPr="00AC18BB" w:rsidRDefault="00E14231" w:rsidP="00E1423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235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ins w:id="236" w:author="Kanyóné Pető Magdolna" w:date="2016-06-22T16:03:00Z">
        <w:r w:rsidR="00DC5045">
          <w:rPr>
            <w:rFonts w:ascii="Calibri" w:hAnsi="Calibri"/>
            <w:sz w:val="22"/>
            <w:szCs w:val="22"/>
          </w:rPr>
          <w:t>d</w:t>
        </w:r>
      </w:ins>
      <w:r w:rsidRPr="00AC18BB">
        <w:rPr>
          <w:rFonts w:ascii="Calibri" w:hAnsi="Calibri"/>
          <w:sz w:val="22"/>
          <w:szCs w:val="22"/>
        </w:rPr>
        <w:t xml:space="preserve"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9E003F" w:rsidRPr="00AC18BB">
        <w:rPr>
          <w:rFonts w:ascii="Calibri" w:hAnsi="Calibri"/>
          <w:sz w:val="22"/>
          <w:szCs w:val="22"/>
        </w:rPr>
        <w:t>„</w:t>
      </w:r>
      <w:ins w:id="237" w:author="Kanyóné Pető Magdolna" w:date="2016-06-22T16:04:00Z">
        <w:r w:rsidR="00DC5045">
          <w:rPr>
            <w:rFonts w:ascii="Calibri" w:hAnsi="Calibri"/>
            <w:sz w:val="22"/>
            <w:szCs w:val="22"/>
          </w:rPr>
          <w:t>d</w:t>
        </w:r>
      </w:ins>
      <w:del w:id="238" w:author="Kanyóné Pető Magdolna" w:date="2016-06-22T16:04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05E3A498" w14:textId="77777777"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ins w:id="239" w:author="Kanyóné Pető Magdolna" w:date="2016-06-22T16:04:00Z">
        <w:r w:rsidR="00DC5045">
          <w:rPr>
            <w:rFonts w:ascii="Calibri" w:hAnsi="Calibri"/>
            <w:sz w:val="22"/>
            <w:szCs w:val="22"/>
          </w:rPr>
          <w:t>e</w:t>
        </w:r>
      </w:ins>
      <w:del w:id="240" w:author="Kanyóné Pető Magdolna" w:date="2016-06-22T16:04:00Z">
        <w:r w:rsidRPr="00AC18BB" w:rsidDel="00DC5045">
          <w:rPr>
            <w:rFonts w:ascii="Calibri" w:hAnsi="Calibri"/>
            <w:sz w:val="22"/>
            <w:szCs w:val="22"/>
          </w:rPr>
          <w:delText>d</w:delText>
        </w:r>
      </w:del>
      <w:r w:rsidRPr="00AC18BB">
        <w:rPr>
          <w:rFonts w:ascii="Calibri" w:hAnsi="Calibri"/>
          <w:sz w:val="22"/>
          <w:szCs w:val="22"/>
        </w:rPr>
        <w:t xml:space="preserve">” oszlop: itt kell rögzíteni a </w:t>
      </w:r>
      <w:r w:rsidR="009E003F" w:rsidRPr="00AC18BB">
        <w:rPr>
          <w:rFonts w:ascii="Calibri" w:hAnsi="Calibri"/>
          <w:sz w:val="22"/>
          <w:szCs w:val="22"/>
        </w:rPr>
        <w:t>„</w:t>
      </w:r>
      <w:del w:id="241" w:author="Kanyóné Pető Magdolna" w:date="2016-06-22T16:04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ins w:id="242" w:author="Kanyóné Pető Magdolna" w:date="2016-06-22T16:04:00Z">
        <w:r w:rsidR="00DC5045">
          <w:rPr>
            <w:rFonts w:ascii="Calibri" w:hAnsi="Calibri"/>
            <w:sz w:val="22"/>
            <w:szCs w:val="22"/>
          </w:rPr>
          <w:t>e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092E1A50" w14:textId="77777777" w:rsidR="00B91454" w:rsidRPr="00AC18BB" w:rsidRDefault="00B91454" w:rsidP="00B91454">
      <w:pPr>
        <w:ind w:left="1080"/>
        <w:jc w:val="both"/>
        <w:rPr>
          <w:rFonts w:ascii="Calibri" w:hAnsi="Calibri"/>
          <w:sz w:val="22"/>
          <w:szCs w:val="22"/>
        </w:rPr>
      </w:pPr>
    </w:p>
    <w:p w14:paraId="48B4204A" w14:textId="77777777"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</w:p>
    <w:p w14:paraId="41479DAF" w14:textId="77777777" w:rsidR="00B5562F" w:rsidRPr="00AC18BB" w:rsidRDefault="00B5562F" w:rsidP="00B5562F">
      <w:pPr>
        <w:rPr>
          <w:rFonts w:ascii="Calibri" w:hAnsi="Calibri"/>
          <w:b/>
          <w:sz w:val="22"/>
          <w:szCs w:val="22"/>
        </w:rPr>
      </w:pPr>
    </w:p>
    <w:p w14:paraId="73792481" w14:textId="77777777" w:rsidR="004E25E3" w:rsidRPr="00AC18BB" w:rsidRDefault="004E25E3" w:rsidP="004E25E3">
      <w:pPr>
        <w:rPr>
          <w:rFonts w:ascii="Calibri" w:hAnsi="Calibri"/>
          <w:b/>
          <w:sz w:val="22"/>
          <w:szCs w:val="22"/>
        </w:rPr>
      </w:pPr>
    </w:p>
    <w:sectPr w:rsidR="004E25E3" w:rsidRPr="00AC18B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F585" w14:textId="77777777" w:rsidR="00AE4CD7" w:rsidRDefault="00AE4CD7" w:rsidP="00DF1F9C">
      <w:r>
        <w:separator/>
      </w:r>
    </w:p>
  </w:endnote>
  <w:endnote w:type="continuationSeparator" w:id="0">
    <w:p w14:paraId="0B56FB60" w14:textId="77777777" w:rsidR="00AE4CD7" w:rsidRDefault="00AE4CD7" w:rsidP="00D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2E1D" w14:textId="77777777" w:rsidR="001B78E9" w:rsidRDefault="001B78E9" w:rsidP="00602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CC636" w14:textId="77777777" w:rsidR="001B78E9" w:rsidRDefault="001B78E9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421B" w14:textId="77777777" w:rsidR="001B78E9" w:rsidRDefault="001B78E9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5237" w14:textId="77777777" w:rsidR="00AE4CD7" w:rsidRDefault="00AE4CD7" w:rsidP="00DF1F9C">
      <w:r>
        <w:separator/>
      </w:r>
    </w:p>
  </w:footnote>
  <w:footnote w:type="continuationSeparator" w:id="0">
    <w:p w14:paraId="7D532F4F" w14:textId="77777777" w:rsidR="00AE4CD7" w:rsidRDefault="00AE4CD7" w:rsidP="00DF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2558" w14:textId="77777777" w:rsidR="001B78E9" w:rsidRPr="00B4698D" w:rsidRDefault="001B78E9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B5C50"/>
    <w:multiLevelType w:val="hybridMultilevel"/>
    <w:tmpl w:val="64FCB238"/>
    <w:lvl w:ilvl="0" w:tplc="FBC4441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3D4"/>
    <w:multiLevelType w:val="singleLevel"/>
    <w:tmpl w:val="735C0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516EBA"/>
    <w:multiLevelType w:val="hybridMultilevel"/>
    <w:tmpl w:val="46F482C8"/>
    <w:lvl w:ilvl="0" w:tplc="6F9C3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9FD"/>
    <w:multiLevelType w:val="hybridMultilevel"/>
    <w:tmpl w:val="6D12EE9A"/>
    <w:lvl w:ilvl="0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552864"/>
    <w:multiLevelType w:val="hybridMultilevel"/>
    <w:tmpl w:val="165C2DE6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2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zinege-Gyalog Éva">
    <w15:presenceInfo w15:providerId="AD" w15:userId="S::gyaloge@mnb.hu::d5a09b24-1645-487f-a6b8-7215ad6dc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1555C"/>
    <w:rsid w:val="00016D59"/>
    <w:rsid w:val="0006267C"/>
    <w:rsid w:val="00075CF6"/>
    <w:rsid w:val="00090C5C"/>
    <w:rsid w:val="000A4E44"/>
    <w:rsid w:val="000E0901"/>
    <w:rsid w:val="000E26C3"/>
    <w:rsid w:val="00104F75"/>
    <w:rsid w:val="001231F7"/>
    <w:rsid w:val="001358D8"/>
    <w:rsid w:val="001922FA"/>
    <w:rsid w:val="001B1019"/>
    <w:rsid w:val="001B78E9"/>
    <w:rsid w:val="001E0300"/>
    <w:rsid w:val="001F6472"/>
    <w:rsid w:val="002029D1"/>
    <w:rsid w:val="002138D6"/>
    <w:rsid w:val="00232AD8"/>
    <w:rsid w:val="002400CC"/>
    <w:rsid w:val="00253B41"/>
    <w:rsid w:val="0026599C"/>
    <w:rsid w:val="002725AC"/>
    <w:rsid w:val="00275937"/>
    <w:rsid w:val="00280ABD"/>
    <w:rsid w:val="00290A75"/>
    <w:rsid w:val="00294173"/>
    <w:rsid w:val="0029696F"/>
    <w:rsid w:val="002A3506"/>
    <w:rsid w:val="002A5011"/>
    <w:rsid w:val="002B05D3"/>
    <w:rsid w:val="002B44EF"/>
    <w:rsid w:val="002B60A3"/>
    <w:rsid w:val="002C359A"/>
    <w:rsid w:val="002D46DD"/>
    <w:rsid w:val="002E1741"/>
    <w:rsid w:val="002E3102"/>
    <w:rsid w:val="00314781"/>
    <w:rsid w:val="003210BC"/>
    <w:rsid w:val="0033054E"/>
    <w:rsid w:val="00375C8E"/>
    <w:rsid w:val="003B5738"/>
    <w:rsid w:val="003B5C05"/>
    <w:rsid w:val="003B5F82"/>
    <w:rsid w:val="003B6A4E"/>
    <w:rsid w:val="003B7681"/>
    <w:rsid w:val="003D14C4"/>
    <w:rsid w:val="003D53E6"/>
    <w:rsid w:val="003E03CA"/>
    <w:rsid w:val="003E121E"/>
    <w:rsid w:val="003F1F78"/>
    <w:rsid w:val="00406F9D"/>
    <w:rsid w:val="0041214C"/>
    <w:rsid w:val="00412A72"/>
    <w:rsid w:val="00421195"/>
    <w:rsid w:val="00421D68"/>
    <w:rsid w:val="00447378"/>
    <w:rsid w:val="00456463"/>
    <w:rsid w:val="0046093B"/>
    <w:rsid w:val="00481B3E"/>
    <w:rsid w:val="00495D5B"/>
    <w:rsid w:val="004979D0"/>
    <w:rsid w:val="004A14A6"/>
    <w:rsid w:val="004C7D89"/>
    <w:rsid w:val="004D31A1"/>
    <w:rsid w:val="004D6AB3"/>
    <w:rsid w:val="004E25E3"/>
    <w:rsid w:val="00506237"/>
    <w:rsid w:val="00510D8B"/>
    <w:rsid w:val="005179EF"/>
    <w:rsid w:val="0053611A"/>
    <w:rsid w:val="00571E61"/>
    <w:rsid w:val="00581F0C"/>
    <w:rsid w:val="005977CA"/>
    <w:rsid w:val="005C3E05"/>
    <w:rsid w:val="005E7F8C"/>
    <w:rsid w:val="005F62D7"/>
    <w:rsid w:val="006027F9"/>
    <w:rsid w:val="0061419E"/>
    <w:rsid w:val="0063587F"/>
    <w:rsid w:val="0065060E"/>
    <w:rsid w:val="0065191C"/>
    <w:rsid w:val="00685B8E"/>
    <w:rsid w:val="00695063"/>
    <w:rsid w:val="0069745E"/>
    <w:rsid w:val="006A5E57"/>
    <w:rsid w:val="006C7638"/>
    <w:rsid w:val="006D2DC1"/>
    <w:rsid w:val="006F06B7"/>
    <w:rsid w:val="007238E4"/>
    <w:rsid w:val="00733EAF"/>
    <w:rsid w:val="00751C11"/>
    <w:rsid w:val="00765618"/>
    <w:rsid w:val="0076621E"/>
    <w:rsid w:val="007730E5"/>
    <w:rsid w:val="007736F3"/>
    <w:rsid w:val="00787807"/>
    <w:rsid w:val="007A4F16"/>
    <w:rsid w:val="007B3922"/>
    <w:rsid w:val="007D01EF"/>
    <w:rsid w:val="007D0EAB"/>
    <w:rsid w:val="007D10FD"/>
    <w:rsid w:val="007F4AC7"/>
    <w:rsid w:val="007F76ED"/>
    <w:rsid w:val="00816171"/>
    <w:rsid w:val="00822132"/>
    <w:rsid w:val="008238A7"/>
    <w:rsid w:val="00852AF0"/>
    <w:rsid w:val="0087685E"/>
    <w:rsid w:val="008A2B0E"/>
    <w:rsid w:val="008A7E0B"/>
    <w:rsid w:val="008E1190"/>
    <w:rsid w:val="008E49EC"/>
    <w:rsid w:val="008F0804"/>
    <w:rsid w:val="009019BB"/>
    <w:rsid w:val="00903016"/>
    <w:rsid w:val="00932091"/>
    <w:rsid w:val="00981E28"/>
    <w:rsid w:val="009918C8"/>
    <w:rsid w:val="009A5562"/>
    <w:rsid w:val="009A611A"/>
    <w:rsid w:val="009E003F"/>
    <w:rsid w:val="009F7CE9"/>
    <w:rsid w:val="00A0279D"/>
    <w:rsid w:val="00A06FF7"/>
    <w:rsid w:val="00A16376"/>
    <w:rsid w:val="00A3739C"/>
    <w:rsid w:val="00A43A6D"/>
    <w:rsid w:val="00A44BBD"/>
    <w:rsid w:val="00A4587E"/>
    <w:rsid w:val="00A520CA"/>
    <w:rsid w:val="00A60A49"/>
    <w:rsid w:val="00A71A5B"/>
    <w:rsid w:val="00AB1220"/>
    <w:rsid w:val="00AC18BB"/>
    <w:rsid w:val="00AC6326"/>
    <w:rsid w:val="00AC683B"/>
    <w:rsid w:val="00AD762F"/>
    <w:rsid w:val="00AE4278"/>
    <w:rsid w:val="00AE44FD"/>
    <w:rsid w:val="00AE4CD7"/>
    <w:rsid w:val="00AF4F66"/>
    <w:rsid w:val="00B05B78"/>
    <w:rsid w:val="00B13FCD"/>
    <w:rsid w:val="00B21D08"/>
    <w:rsid w:val="00B35D75"/>
    <w:rsid w:val="00B40291"/>
    <w:rsid w:val="00B4698D"/>
    <w:rsid w:val="00B52B2D"/>
    <w:rsid w:val="00B5562F"/>
    <w:rsid w:val="00B6201C"/>
    <w:rsid w:val="00B65B2E"/>
    <w:rsid w:val="00B910CB"/>
    <w:rsid w:val="00B91454"/>
    <w:rsid w:val="00B92F0E"/>
    <w:rsid w:val="00BA1811"/>
    <w:rsid w:val="00BB3A6C"/>
    <w:rsid w:val="00BC2B62"/>
    <w:rsid w:val="00BE551C"/>
    <w:rsid w:val="00BF0864"/>
    <w:rsid w:val="00BF1061"/>
    <w:rsid w:val="00BF295D"/>
    <w:rsid w:val="00C35CEE"/>
    <w:rsid w:val="00C368B8"/>
    <w:rsid w:val="00C54E24"/>
    <w:rsid w:val="00C555F8"/>
    <w:rsid w:val="00C63FBF"/>
    <w:rsid w:val="00C93D97"/>
    <w:rsid w:val="00C95E9D"/>
    <w:rsid w:val="00CC6167"/>
    <w:rsid w:val="00CD2BF6"/>
    <w:rsid w:val="00CE579F"/>
    <w:rsid w:val="00CF1B11"/>
    <w:rsid w:val="00D0017E"/>
    <w:rsid w:val="00D210F7"/>
    <w:rsid w:val="00D22613"/>
    <w:rsid w:val="00D459B6"/>
    <w:rsid w:val="00D5546A"/>
    <w:rsid w:val="00D65322"/>
    <w:rsid w:val="00D80F76"/>
    <w:rsid w:val="00D83D92"/>
    <w:rsid w:val="00DB5066"/>
    <w:rsid w:val="00DC29B0"/>
    <w:rsid w:val="00DC5045"/>
    <w:rsid w:val="00DF1F9C"/>
    <w:rsid w:val="00E00330"/>
    <w:rsid w:val="00E0101E"/>
    <w:rsid w:val="00E02250"/>
    <w:rsid w:val="00E14231"/>
    <w:rsid w:val="00E25A0F"/>
    <w:rsid w:val="00E406EA"/>
    <w:rsid w:val="00E65C1E"/>
    <w:rsid w:val="00E93D76"/>
    <w:rsid w:val="00E94531"/>
    <w:rsid w:val="00EA3853"/>
    <w:rsid w:val="00EB5588"/>
    <w:rsid w:val="00EC2349"/>
    <w:rsid w:val="00EC3242"/>
    <w:rsid w:val="00EC78A1"/>
    <w:rsid w:val="00ED7CF2"/>
    <w:rsid w:val="00EE4704"/>
    <w:rsid w:val="00EE7EA1"/>
    <w:rsid w:val="00EF3819"/>
    <w:rsid w:val="00EF7D3F"/>
    <w:rsid w:val="00F10B24"/>
    <w:rsid w:val="00F128CF"/>
    <w:rsid w:val="00F208DE"/>
    <w:rsid w:val="00F43981"/>
    <w:rsid w:val="00F44BFE"/>
    <w:rsid w:val="00F57222"/>
    <w:rsid w:val="00F96DE9"/>
    <w:rsid w:val="00FB20B2"/>
    <w:rsid w:val="00FB3D32"/>
    <w:rsid w:val="00FB42B7"/>
    <w:rsid w:val="00FB59EC"/>
    <w:rsid w:val="00FB5B26"/>
    <w:rsid w:val="00FC0F5E"/>
    <w:rsid w:val="00FC6226"/>
    <w:rsid w:val="00FD0084"/>
    <w:rsid w:val="00FD2A79"/>
    <w:rsid w:val="00FD3AEF"/>
    <w:rsid w:val="00FE5AF9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7D7330"/>
  <w15:chartTrackingRefBased/>
  <w15:docId w15:val="{2423FC6A-A9BD-41AF-AF23-03E27043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B5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1025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cp:lastModifiedBy>Czinege-Gyalog Éva</cp:lastModifiedBy>
  <cp:revision>3</cp:revision>
  <dcterms:created xsi:type="dcterms:W3CDTF">2022-03-31T10:46:00Z</dcterms:created>
  <dcterms:modified xsi:type="dcterms:W3CDTF">2022-03-31T10:53:00Z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2027-03-31T10:42:37Z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2022-03-31T10:42:37Z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2022-03-31T10:43:33.0367917Z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15ad3bd1-74d8-482e-a4fc-2763d7bbdfb2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