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Pr="00666184" w:rsidRDefault="00E10536" w:rsidP="00E10536">
      <w:pPr>
        <w:jc w:val="center"/>
        <w:rPr>
          <w:rFonts w:asciiTheme="minorHAnsi" w:hAnsiTheme="minorHAnsi" w:cstheme="minorHAnsi"/>
          <w:b/>
        </w:rPr>
      </w:pPr>
      <w:r w:rsidRPr="00666184">
        <w:rPr>
          <w:rFonts w:asciiTheme="minorHAnsi" w:hAnsiTheme="minorHAnsi" w:cstheme="minorHAnsi"/>
          <w:b/>
        </w:rPr>
        <w:t>Módszertani segédlet</w:t>
      </w:r>
    </w:p>
    <w:p w14:paraId="2390984B" w14:textId="58202842" w:rsidR="00B9121F" w:rsidRPr="00666184" w:rsidRDefault="00B9121F" w:rsidP="00E10536">
      <w:pPr>
        <w:jc w:val="center"/>
        <w:rPr>
          <w:rFonts w:asciiTheme="minorHAnsi" w:hAnsiTheme="minorHAnsi" w:cstheme="minorHAnsi"/>
          <w:b/>
        </w:rPr>
      </w:pPr>
    </w:p>
    <w:p w14:paraId="1B139E4E" w14:textId="77777777" w:rsidR="00C14DCC" w:rsidRPr="00666184" w:rsidRDefault="00C14DCC" w:rsidP="00E10536">
      <w:pPr>
        <w:jc w:val="center"/>
        <w:rPr>
          <w:rFonts w:asciiTheme="minorHAnsi" w:hAnsiTheme="minorHAnsi" w:cstheme="minorHAnsi"/>
          <w:b/>
        </w:rPr>
      </w:pPr>
    </w:p>
    <w:p w14:paraId="5AACDB32" w14:textId="748D12DB" w:rsidR="00E10536" w:rsidRPr="00666184" w:rsidRDefault="00D545CA" w:rsidP="00E1053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C14DCC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. június 30-án esedékes R29 adatszolgáltatáshoz!</w:t>
      </w:r>
    </w:p>
    <w:p w14:paraId="2BAAB687" w14:textId="77777777" w:rsidR="009B64AE" w:rsidRPr="00666184" w:rsidRDefault="009B64AE" w:rsidP="00E105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D1DF5C" w14:textId="17BDC252" w:rsidR="0089475B" w:rsidRPr="00666184" w:rsidRDefault="00895B01" w:rsidP="00CC2020">
      <w:pPr>
        <w:jc w:val="center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módszertani segédlet a </w:t>
      </w:r>
      <w:r w:rsidR="00D545CA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D545CA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év január 1-jétől 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D545CA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89475B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. december 31-ig hatályos rendelethez kapcsolódik.</w:t>
      </w:r>
    </w:p>
    <w:p w14:paraId="3461E43B" w14:textId="4F190B43" w:rsidR="00B947B1" w:rsidRPr="00666184" w:rsidRDefault="00B947B1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7D87D2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6184">
        <w:rPr>
          <w:rFonts w:asciiTheme="minorHAnsi" w:hAnsiTheme="minorHAnsi" w:cstheme="minorHAnsi"/>
          <w:b/>
          <w:sz w:val="20"/>
          <w:szCs w:val="20"/>
        </w:rPr>
        <w:t>R29 jelű adatszolgáltatás – Tőkebefektetések éves adatszolgáltatása</w:t>
      </w:r>
    </w:p>
    <w:p w14:paraId="2CD05BB5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5AEF1E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942CDC" w14:textId="0F97AD41" w:rsidR="00E10536" w:rsidRPr="00666184" w:rsidRDefault="00E10536" w:rsidP="009A3FCE">
      <w:pPr>
        <w:jc w:val="center"/>
        <w:rPr>
          <w:rFonts w:asciiTheme="minorHAnsi" w:hAnsiTheme="minorHAnsi" w:cstheme="minorHAnsi"/>
          <w:b/>
          <w:bCs/>
        </w:rPr>
      </w:pPr>
      <w:r w:rsidRPr="00666184">
        <w:rPr>
          <w:rFonts w:asciiTheme="minorHAnsi" w:hAnsiTheme="minorHAnsi" w:cstheme="minorHAnsi"/>
          <w:b/>
          <w:bCs/>
        </w:rPr>
        <w:t>Tartalom</w:t>
      </w:r>
    </w:p>
    <w:p w14:paraId="64CDF681" w14:textId="77777777" w:rsidR="000618D3" w:rsidRPr="00666184" w:rsidRDefault="000618D3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89E165" w14:textId="77777777" w:rsidR="00E10536" w:rsidRPr="00666184" w:rsidRDefault="00E10536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831B0" w14:textId="34CBCB68" w:rsidR="00600F8C" w:rsidRPr="00666184" w:rsidRDefault="00600F8C" w:rsidP="00F53A9A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r w:rsidRPr="00666184">
        <w:rPr>
          <w:rStyle w:val="Hiperhivatkozs"/>
          <w:rFonts w:asciiTheme="minorHAnsi" w:hAnsiTheme="minorHAnsi" w:cstheme="minorHAnsi"/>
          <w:noProof/>
        </w:rPr>
        <w:fldChar w:fldCharType="begin"/>
      </w:r>
      <w:r w:rsidRPr="00666184">
        <w:rPr>
          <w:rStyle w:val="Hiperhivatkozs"/>
          <w:rFonts w:asciiTheme="minorHAnsi" w:hAnsiTheme="minorHAnsi" w:cstheme="minorHAnsi"/>
          <w:noProof/>
        </w:rPr>
        <w:instrText xml:space="preserve"> TOC \o "1-2" \f \h \z \u </w:instrText>
      </w:r>
      <w:r w:rsidRPr="00666184">
        <w:rPr>
          <w:rStyle w:val="Hiperhivatkozs"/>
          <w:rFonts w:asciiTheme="minorHAnsi" w:hAnsiTheme="minorHAnsi" w:cstheme="minorHAnsi"/>
          <w:noProof/>
        </w:rPr>
        <w:fldChar w:fldCharType="separate"/>
      </w:r>
      <w:hyperlink w:anchor="_Toc38877602" w:history="1">
        <w:r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I.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_Toc38877602 \h </w:instrTex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2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4D271C5B" w14:textId="76B9C39D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03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II.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A jelentés devizaneme, a megfigyelési egység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_Toc38877603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7077ACB7" w14:textId="7C9565C2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04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III.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Módszertani előírások az egyes táblák kitöltéséhez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_Toc38877604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3A29EAA2" w14:textId="6EAB922E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5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III.1</w:t>
        </w:r>
        <w:r w:rsidR="00F52CF8" w:rsidRPr="00666184">
          <w:rPr>
            <w:rStyle w:val="Hiperhivatkozs"/>
            <w:rFonts w:asciiTheme="minorHAnsi" w:hAnsiTheme="minorHAnsi" w:cstheme="minorHAnsi"/>
            <w:noProof/>
          </w:rPr>
          <w:t>.</w:t>
        </w:r>
        <w:r w:rsidR="00600F8C" w:rsidRPr="00666184">
          <w:rPr>
            <w:rStyle w:val="Hiperhivatkozs"/>
            <w:rFonts w:asciiTheme="minorHAnsi" w:hAnsiTheme="minorHAnsi" w:cstheme="minorHAnsi"/>
            <w:noProof/>
          </w:rPr>
          <w:t xml:space="preserve"> TRE tábla: Az adatszolgáltató egyes, regiszter célú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_Toc38877605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1B0FF5" w14:textId="4A43A85D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6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_Toc38877606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6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40124E" w14:textId="2A4CB0E8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7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III.3. TEA2 tábla: Az adatszolgáltató mérlegének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_Toc38877607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7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0B0E2D" w14:textId="26A712CE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8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III.4. TEA3 tábla: Az adatszolgáltató eredménykimutatásának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_Toc38877608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8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2BDE5D" w14:textId="49CBBEDC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9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III.5. TEA4 tábla: Az adatszolgáltató eredménykimutatásából a normál üzletmenethez szorosan nem kapcsolódó tételek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_Toc38877609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8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FE861A" w14:textId="72893B54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0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III.6. TEA5 tábla: Kiegészítő adatok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_Toc38877610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12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66B7814" w14:textId="15B60532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1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_Toc38877611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12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3EA48A4" w14:textId="02F2166D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2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III.8. TEI tábla: Külföldi ingatlantulajdon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_Toc38877612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23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DF1B051" w14:textId="1C52FD1C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13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IV.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Összefüggések az adatszolgáltatások között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_Toc38877613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25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2C05ED1E" w14:textId="36C4E6C7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4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IV.1. Külföldi befektetőnek megszavazott osztalék, illetve eredménytartalékból megszavazott osztalékra vonatkozó összefüggések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_Toc38877614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25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665BA1" w14:textId="3AD63556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5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IV.2. Külföldi leányvállalat által megszavazott osztalék, illetve eredménytartalékból megszavazott osztalékra vonatkozó összefüggések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_Toc38877615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27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3D6377C" w14:textId="46C9044D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6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IV.3. R29 adatszolgáltatás és az R02/R03/R12/R13 adatszolgáltatás összefüggése külföldi fióktelep esetén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_Toc38877616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29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C1B5D9A" w14:textId="28B6D292" w:rsidR="00600F8C" w:rsidRPr="00666184" w:rsidRDefault="00B40A75" w:rsidP="00F53A9A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7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Melléklet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_Toc38877617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F53A9A">
          <w:rPr>
            <w:rStyle w:val="Hiperhivatkozs"/>
            <w:rFonts w:asciiTheme="minorHAnsi" w:hAnsiTheme="minorHAnsi" w:cstheme="minorHAnsi"/>
            <w:noProof/>
            <w:webHidden/>
          </w:rPr>
          <w:t>29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61FE6F5" w14:textId="00FEE641" w:rsidR="00E41DEC" w:rsidRPr="00666184" w:rsidRDefault="00600F8C" w:rsidP="00F53A9A">
      <w:pPr>
        <w:pStyle w:val="TJ2"/>
      </w:pPr>
      <w:r w:rsidRPr="00666184">
        <w:rPr>
          <w:rStyle w:val="Hiperhivatkozs"/>
          <w:rFonts w:asciiTheme="minorHAnsi" w:hAnsiTheme="minorHAnsi" w:cstheme="minorHAnsi"/>
          <w:noProof/>
        </w:rPr>
        <w:fldChar w:fldCharType="end"/>
      </w:r>
    </w:p>
    <w:p w14:paraId="73D9BF03" w14:textId="1B5A59F7" w:rsidR="0069418E" w:rsidRPr="00666184" w:rsidRDefault="0069418E" w:rsidP="0069418E">
      <w:pPr>
        <w:rPr>
          <w:rFonts w:asciiTheme="minorHAnsi" w:hAnsiTheme="minorHAnsi" w:cstheme="minorHAnsi"/>
        </w:rPr>
      </w:pPr>
    </w:p>
    <w:p w14:paraId="743A23F5" w14:textId="28CD1CAE" w:rsidR="0069418E" w:rsidRPr="00666184" w:rsidRDefault="0069418E">
      <w:pPr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br w:type="page"/>
      </w:r>
    </w:p>
    <w:p w14:paraId="5FD21A06" w14:textId="77777777" w:rsidR="0069418E" w:rsidRPr="00666184" w:rsidRDefault="0069418E" w:rsidP="000618D3">
      <w:pPr>
        <w:rPr>
          <w:rFonts w:asciiTheme="minorHAnsi" w:hAnsiTheme="minorHAnsi" w:cstheme="minorHAnsi"/>
        </w:rPr>
      </w:pPr>
    </w:p>
    <w:p w14:paraId="79FB5D95" w14:textId="2DB11DE7" w:rsidR="00E10536" w:rsidRPr="00666184" w:rsidRDefault="00E10536" w:rsidP="00A22BCD">
      <w:pPr>
        <w:pStyle w:val="Cmsor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38877602"/>
      <w:r w:rsidRPr="00666184">
        <w:rPr>
          <w:rFonts w:asciiTheme="minorHAnsi" w:hAnsiTheme="minorHAnsi" w:cstheme="minorHAnsi"/>
          <w:sz w:val="22"/>
          <w:szCs w:val="22"/>
        </w:rPr>
        <w:t xml:space="preserve">Az adatszolgáltatásra kötelezettek köre, a beküldés gyakorisága, </w:t>
      </w:r>
      <w:r w:rsidR="00AB1F62" w:rsidRPr="00666184">
        <w:rPr>
          <w:rFonts w:asciiTheme="minorHAnsi" w:hAnsiTheme="minorHAnsi" w:cstheme="minorHAnsi"/>
          <w:sz w:val="22"/>
          <w:szCs w:val="22"/>
        </w:rPr>
        <w:t xml:space="preserve">módja, </w:t>
      </w:r>
      <w:r w:rsidRPr="00666184">
        <w:rPr>
          <w:rFonts w:asciiTheme="minorHAnsi" w:hAnsiTheme="minorHAnsi" w:cstheme="minorHAnsi"/>
          <w:sz w:val="22"/>
          <w:szCs w:val="22"/>
        </w:rPr>
        <w:t>vonatkozási időpontok</w:t>
      </w:r>
      <w:r w:rsidR="00AB1F62" w:rsidRPr="00666184">
        <w:rPr>
          <w:rFonts w:asciiTheme="minorHAnsi" w:hAnsiTheme="minorHAnsi" w:cstheme="minorHAnsi"/>
          <w:sz w:val="22"/>
          <w:szCs w:val="22"/>
        </w:rPr>
        <w:t>, eltérő üzleti év</w:t>
      </w:r>
      <w:bookmarkEnd w:id="0"/>
    </w:p>
    <w:p w14:paraId="3B4213D1" w14:textId="77777777" w:rsidR="00E10536" w:rsidRPr="00666184" w:rsidRDefault="00E10536" w:rsidP="00E1053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F3692" w14:textId="3A3D81B3" w:rsidR="009F1705" w:rsidRPr="00666184" w:rsidRDefault="009F1705" w:rsidP="00A22B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Adatszolgáltatásra kötelezettek köre</w:t>
      </w:r>
    </w:p>
    <w:p w14:paraId="43CC85B3" w14:textId="368062A6" w:rsidR="008D43B7" w:rsidRDefault="00F43F6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R29 jelű adatszolgáltatást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azoknak a gazdasági szervezeteknek kell kitölteniük, akik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alábbi feltételek közül legalább az egyiknek megfelelnek:</w:t>
      </w:r>
    </w:p>
    <w:p w14:paraId="668B9F15" w14:textId="7B1F7679" w:rsidR="001E1BCB" w:rsidRPr="004C147D" w:rsidRDefault="001E1BCB" w:rsidP="001E1BCB">
      <w:pPr>
        <w:pStyle w:val="Listaszerbekezds"/>
        <w:numPr>
          <w:ilvl w:val="0"/>
          <w:numId w:val="239"/>
        </w:numPr>
        <w:spacing w:after="0"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Arial"/>
          <w:sz w:val="22"/>
        </w:rPr>
        <w:t>rendelkeznek</w:t>
      </w:r>
      <w:r w:rsidRPr="00A22BCD">
        <w:rPr>
          <w:rFonts w:ascii="Calibri" w:hAnsi="Calibri" w:cs="Calibri"/>
          <w:b/>
          <w:bCs/>
          <w:sz w:val="22"/>
        </w:rPr>
        <w:t xml:space="preserve"> vállalatcsoportba tartozó külföldi befektetővel/befektetőkkel</w:t>
      </w:r>
      <w:r w:rsidRPr="00F23222">
        <w:rPr>
          <w:rStyle w:val="Lbjegyzet-hivatkozs"/>
          <w:rFonts w:ascii="Calibri" w:hAnsi="Calibri" w:cs="Calibri"/>
          <w:b/>
          <w:bCs/>
          <w:sz w:val="22"/>
        </w:rPr>
        <w:footnoteReference w:id="2"/>
      </w:r>
      <w:r w:rsidRPr="00A22BCD">
        <w:rPr>
          <w:rFonts w:ascii="Calibri" w:hAnsi="Calibri" w:cs="Calibri"/>
          <w:b/>
          <w:bCs/>
          <w:sz w:val="22"/>
        </w:rPr>
        <w:t xml:space="preserve"> és a külföldi befektető(k)re jutó saját tőke összege</w:t>
      </w:r>
      <w:r w:rsidRPr="00A22BCD">
        <w:rPr>
          <w:rFonts w:ascii="Calibri" w:hAnsi="Calibri" w:cs="Calibri"/>
          <w:sz w:val="22"/>
        </w:rPr>
        <w:t xml:space="preserve"> a tárgyév (20</w:t>
      </w:r>
      <w:r>
        <w:rPr>
          <w:rFonts w:ascii="Calibri" w:hAnsi="Calibri" w:cs="Calibri"/>
          <w:sz w:val="22"/>
        </w:rPr>
        <w:t>2</w:t>
      </w:r>
      <w:r w:rsidR="00D545CA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) vagy a tárgyévet megelőző év (20</w:t>
      </w:r>
      <w:r w:rsidR="005A5202">
        <w:rPr>
          <w:rFonts w:ascii="Calibri" w:hAnsi="Calibri" w:cs="Calibri"/>
          <w:sz w:val="22"/>
        </w:rPr>
        <w:t>2</w:t>
      </w:r>
      <w:r w:rsidR="00D545CA">
        <w:rPr>
          <w:rFonts w:ascii="Calibri" w:hAnsi="Calibri" w:cs="Calibri"/>
          <w:sz w:val="22"/>
        </w:rPr>
        <w:t>1</w:t>
      </w:r>
      <w:r w:rsidRPr="00A22BCD">
        <w:rPr>
          <w:rFonts w:ascii="Calibri" w:hAnsi="Calibri" w:cs="Calibri"/>
          <w:sz w:val="22"/>
        </w:rPr>
        <w:t xml:space="preserve">) fordulónapján </w:t>
      </w:r>
      <w:r w:rsidRPr="00A22BCD">
        <w:rPr>
          <w:rFonts w:ascii="Calibri" w:hAnsi="Calibri" w:cs="Calibri"/>
          <w:b/>
          <w:bCs/>
          <w:sz w:val="22"/>
        </w:rPr>
        <w:t>eléri a</w:t>
      </w:r>
      <w:r w:rsidRPr="00A22BCD">
        <w:rPr>
          <w:rFonts w:ascii="Calibri" w:hAnsi="Calibri" w:cs="Calibri"/>
          <w:sz w:val="22"/>
        </w:rPr>
        <w:t xml:space="preserve"> </w:t>
      </w:r>
      <w:r w:rsidR="005A5202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00 millió Ft-ot;</w:t>
      </w:r>
    </w:p>
    <w:p w14:paraId="1562D281" w14:textId="02C487B7" w:rsidR="001E1BCB" w:rsidRPr="00A22BCD" w:rsidRDefault="001E1BCB" w:rsidP="001E1BCB">
      <w:pPr>
        <w:pStyle w:val="Listaszerbekezds"/>
        <w:numPr>
          <w:ilvl w:val="0"/>
          <w:numId w:val="239"/>
        </w:numPr>
        <w:spacing w:after="0" w:line="240" w:lineRule="auto"/>
      </w:pPr>
      <w:r w:rsidRPr="00A22BCD">
        <w:rPr>
          <w:rFonts w:ascii="Calibri" w:hAnsi="Calibri" w:cs="Arial"/>
          <w:sz w:val="22"/>
        </w:rPr>
        <w:t>rendelkeznek vállalatcsoportba tartozó külföldi befektetővel és a külföldi befektetőre jutó saját tőke összege a tárgyév (20</w:t>
      </w:r>
      <w:r>
        <w:rPr>
          <w:rFonts w:ascii="Calibri" w:hAnsi="Calibri" w:cs="Arial"/>
          <w:sz w:val="22"/>
        </w:rPr>
        <w:t>2</w:t>
      </w:r>
      <w:r w:rsidR="00D545CA">
        <w:rPr>
          <w:rFonts w:ascii="Calibri" w:hAnsi="Calibri" w:cs="Arial"/>
          <w:sz w:val="22"/>
        </w:rPr>
        <w:t>2</w:t>
      </w:r>
      <w:r w:rsidRPr="00A22BCD">
        <w:rPr>
          <w:rFonts w:ascii="Calibri" w:hAnsi="Calibri" w:cs="Arial"/>
          <w:sz w:val="22"/>
        </w:rPr>
        <w:t>) vagy a tárgyévet megelőző év (20</w:t>
      </w:r>
      <w:r w:rsidR="005A5202">
        <w:rPr>
          <w:rFonts w:ascii="Calibri" w:hAnsi="Calibri" w:cs="Arial"/>
          <w:sz w:val="22"/>
        </w:rPr>
        <w:t>2</w:t>
      </w:r>
      <w:r w:rsidR="00D545CA">
        <w:rPr>
          <w:rFonts w:ascii="Calibri" w:hAnsi="Calibri" w:cs="Arial"/>
          <w:sz w:val="22"/>
        </w:rPr>
        <w:t>1</w:t>
      </w:r>
      <w:r w:rsidRPr="00A22BCD">
        <w:rPr>
          <w:rFonts w:ascii="Calibri" w:hAnsi="Calibri" w:cs="Arial"/>
          <w:sz w:val="22"/>
        </w:rPr>
        <w:t>) fordulónapján kisebb, mint -</w:t>
      </w:r>
      <w:r w:rsidR="005A5202">
        <w:rPr>
          <w:rFonts w:ascii="Calibri" w:hAnsi="Calibri" w:cs="Arial"/>
          <w:sz w:val="22"/>
        </w:rPr>
        <w:t>8</w:t>
      </w:r>
      <w:r w:rsidRPr="00A22BCD">
        <w:rPr>
          <w:rFonts w:ascii="Calibri" w:hAnsi="Calibri" w:cs="Arial"/>
          <w:sz w:val="22"/>
        </w:rPr>
        <w:t>00 millió Ft;</w:t>
      </w:r>
    </w:p>
    <w:p w14:paraId="285659B2" w14:textId="6C5A5F06" w:rsidR="001E1BCB" w:rsidRDefault="001E1BCB" w:rsidP="001E1BCB">
      <w:pPr>
        <w:pStyle w:val="Listaszerbekezds"/>
        <w:numPr>
          <w:ilvl w:val="0"/>
          <w:numId w:val="239"/>
        </w:numPr>
        <w:spacing w:after="0" w:line="240" w:lineRule="auto"/>
      </w:pPr>
      <w:r w:rsidRPr="00173486">
        <w:rPr>
          <w:rFonts w:ascii="Calibri" w:hAnsi="Calibri" w:cs="Calibri"/>
          <w:b/>
          <w:bCs/>
          <w:sz w:val="22"/>
        </w:rPr>
        <w:t xml:space="preserve">vállalatcsoportba tartozó egy vagy több külföldi vállalkozás jegyzett tőkéjében szavazati joggal </w:t>
      </w:r>
      <w:r w:rsidRPr="00B90719">
        <w:rPr>
          <w:rFonts w:ascii="Calibri" w:hAnsi="Calibri" w:cs="Calibri"/>
          <w:b/>
          <w:bCs/>
          <w:sz w:val="22"/>
        </w:rPr>
        <w:t>/vagy külföldi fiókteleppel rendelkeznek, és ezen részesedések</w:t>
      </w:r>
      <w:r w:rsidRPr="00173486">
        <w:rPr>
          <w:rFonts w:ascii="Calibri" w:hAnsi="Calibri" w:cs="Calibri"/>
          <w:b/>
          <w:bCs/>
          <w:sz w:val="22"/>
        </w:rPr>
        <w:t xml:space="preserve"> együttes értéke vagy a fiókteleppel szemben fennálló nettó követelésállomány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sz w:val="22"/>
        </w:rPr>
        <w:t>(nem az anno átadott vagyon) értéke a tárgyév (20</w:t>
      </w:r>
      <w:r>
        <w:rPr>
          <w:rFonts w:ascii="Calibri" w:hAnsi="Calibri" w:cs="Calibri"/>
          <w:sz w:val="22"/>
        </w:rPr>
        <w:t>2</w:t>
      </w:r>
      <w:r w:rsidR="00D545CA">
        <w:rPr>
          <w:rFonts w:ascii="Calibri" w:hAnsi="Calibri" w:cs="Calibri"/>
          <w:sz w:val="22"/>
        </w:rPr>
        <w:t>2</w:t>
      </w:r>
      <w:r w:rsidRPr="00173486">
        <w:rPr>
          <w:rFonts w:ascii="Calibri" w:hAnsi="Calibri" w:cs="Calibri"/>
          <w:sz w:val="22"/>
        </w:rPr>
        <w:t xml:space="preserve">) </w:t>
      </w:r>
      <w:r w:rsidRPr="00B90719">
        <w:rPr>
          <w:rFonts w:ascii="Calibri" w:hAnsi="Calibri" w:cs="Calibri"/>
          <w:sz w:val="22"/>
        </w:rPr>
        <w:t>vagy a tárgyévet megelőző év (20</w:t>
      </w:r>
      <w:r w:rsidR="005A5202">
        <w:rPr>
          <w:rFonts w:ascii="Calibri" w:hAnsi="Calibri" w:cs="Calibri"/>
          <w:sz w:val="22"/>
        </w:rPr>
        <w:t>2</w:t>
      </w:r>
      <w:r w:rsidR="00D545CA">
        <w:rPr>
          <w:rFonts w:ascii="Calibri" w:hAnsi="Calibri" w:cs="Calibri"/>
          <w:sz w:val="22"/>
        </w:rPr>
        <w:t>1</w:t>
      </w:r>
      <w:r w:rsidRPr="00B90719">
        <w:rPr>
          <w:rFonts w:ascii="Calibri" w:hAnsi="Calibri" w:cs="Calibri"/>
          <w:sz w:val="22"/>
        </w:rPr>
        <w:t>) fordulónapján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b/>
          <w:bCs/>
          <w:sz w:val="22"/>
        </w:rPr>
        <w:t>eléri a 10 millió Ft-ot.</w:t>
      </w:r>
    </w:p>
    <w:p w14:paraId="3611173B" w14:textId="1EB32F5E" w:rsidR="00C3276E" w:rsidRPr="00666184" w:rsidRDefault="00C3276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Amennyiben a vállalkozás valamely 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működik Magyarországon,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fióktelep külföldi közvetlentőke</w:t>
      </w:r>
      <w:r w:rsidR="00822D68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 xml:space="preserve">befektetőjének </w:t>
      </w:r>
      <w:r w:rsidR="00B91F15" w:rsidRPr="00666184">
        <w:rPr>
          <w:rFonts w:asciiTheme="minorHAnsi" w:hAnsiTheme="minorHAnsi" w:cstheme="minorHAnsi"/>
          <w:sz w:val="22"/>
          <w:szCs w:val="22"/>
        </w:rPr>
        <w:t xml:space="preserve">minősül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>, külföldről kapott tőke pedig a működéshez rendelkezésre bocsátott eszközök értéke.</w:t>
      </w:r>
    </w:p>
    <w:p w14:paraId="48B4F126" w14:textId="6D324DD2" w:rsidR="001D4F81" w:rsidRPr="00666184" w:rsidRDefault="001D4F81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jelentésben </w:t>
      </w:r>
      <w:r w:rsidRPr="00666184">
        <w:rPr>
          <w:rFonts w:asciiTheme="minorHAnsi" w:hAnsiTheme="minorHAnsi" w:cstheme="minorHAnsi"/>
          <w:b/>
          <w:sz w:val="22"/>
          <w:szCs w:val="22"/>
        </w:rPr>
        <w:t>nem kell szerepeltetni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külföldi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kereskedelmi képviseleteket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, azonban a külföldi telephelyeket igen</w:t>
      </w:r>
      <w:r w:rsidRPr="00666184">
        <w:rPr>
          <w:rFonts w:asciiTheme="minorHAnsi" w:hAnsiTheme="minorHAnsi" w:cstheme="minorHAnsi"/>
          <w:sz w:val="22"/>
          <w:szCs w:val="22"/>
        </w:rPr>
        <w:t>!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 külföldi vállalat telephelyeként működő vállalkoz</w:t>
      </w:r>
      <w:r w:rsidR="00123DF5" w:rsidRPr="00666184">
        <w:rPr>
          <w:rFonts w:asciiTheme="minorHAnsi" w:hAnsiTheme="minorHAnsi" w:cstheme="minorHAnsi"/>
          <w:sz w:val="22"/>
          <w:szCs w:val="22"/>
        </w:rPr>
        <w:t>ásokat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3DE07371" w14:textId="77777777" w:rsidR="008D43B7" w:rsidRPr="00666184" w:rsidRDefault="008D43B7" w:rsidP="00A22B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D23CB" w14:textId="77777777" w:rsidR="008D43B7" w:rsidRPr="00666184" w:rsidRDefault="008D43B7" w:rsidP="008D43B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kern w:val="32"/>
          <w:sz w:val="22"/>
          <w:szCs w:val="22"/>
        </w:rPr>
        <w:t>Vonatkozási időpontok, beküldés gyakorisága:</w:t>
      </w:r>
    </w:p>
    <w:p w14:paraId="609419EA" w14:textId="219138AB" w:rsidR="00AB1F62" w:rsidRPr="00E96D9B" w:rsidRDefault="00AB1F6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D9B">
        <w:rPr>
          <w:rFonts w:asciiTheme="minorHAnsi" w:hAnsiTheme="minorHAnsi" w:cstheme="minorHAnsi"/>
          <w:sz w:val="22"/>
          <w:szCs w:val="22"/>
        </w:rPr>
        <w:t xml:space="preserve">A </w:t>
      </w:r>
      <w:r w:rsidRPr="00E96D9B">
        <w:rPr>
          <w:rFonts w:asciiTheme="minorHAnsi" w:hAnsiTheme="minorHAnsi" w:cstheme="minorHAnsi"/>
          <w:b/>
          <w:bCs/>
          <w:sz w:val="22"/>
          <w:szCs w:val="22"/>
        </w:rPr>
        <w:t>jelentést évente kell elkészíteni</w:t>
      </w:r>
      <w:r w:rsidRPr="00E96D9B">
        <w:rPr>
          <w:rFonts w:asciiTheme="minorHAnsi" w:hAnsiTheme="minorHAnsi" w:cstheme="minorHAnsi"/>
          <w:sz w:val="22"/>
          <w:szCs w:val="22"/>
        </w:rPr>
        <w:t xml:space="preserve">, a tárgyévet követő június 30-ig kell </w:t>
      </w:r>
      <w:r w:rsidR="006F6BD2" w:rsidRPr="00E96D9B">
        <w:rPr>
          <w:rFonts w:asciiTheme="minorHAnsi" w:hAnsiTheme="minorHAnsi" w:cstheme="minorHAnsi"/>
          <w:sz w:val="22"/>
          <w:szCs w:val="22"/>
        </w:rPr>
        <w:t>az MNB adatbefogadó rendszerén keresztül</w:t>
      </w:r>
      <w:r w:rsidRPr="00E96D9B">
        <w:rPr>
          <w:rFonts w:asciiTheme="minorHAnsi" w:hAnsiTheme="minorHAnsi" w:cstheme="minorHAnsi"/>
          <w:sz w:val="22"/>
          <w:szCs w:val="22"/>
        </w:rPr>
        <w:t xml:space="preserve"> beküldeni annak az évnek a megjelölésével, mint vonatkozási időponttal, amelyről a jelentés készül (pl. a </w:t>
      </w:r>
      <w:r w:rsidR="009B1922" w:rsidRPr="00E237F9">
        <w:rPr>
          <w:rFonts w:asciiTheme="minorHAnsi" w:hAnsiTheme="minorHAnsi" w:cstheme="minorHAnsi"/>
          <w:sz w:val="22"/>
          <w:szCs w:val="22"/>
        </w:rPr>
        <w:t>2022</w:t>
      </w:r>
      <w:r w:rsidRPr="00E96D9B">
        <w:rPr>
          <w:rFonts w:asciiTheme="minorHAnsi" w:hAnsiTheme="minorHAnsi" w:cstheme="minorHAnsi"/>
          <w:sz w:val="22"/>
          <w:szCs w:val="22"/>
        </w:rPr>
        <w:t xml:space="preserve">. évről szóló jelentés vonatkozási ideje </w:t>
      </w:r>
      <w:r w:rsidR="00E47E1F" w:rsidRPr="00E96D9B">
        <w:rPr>
          <w:rFonts w:asciiTheme="minorHAnsi" w:hAnsiTheme="minorHAnsi" w:cstheme="minorHAnsi"/>
          <w:sz w:val="22"/>
          <w:szCs w:val="22"/>
        </w:rPr>
        <w:t>202</w:t>
      </w:r>
      <w:r w:rsidR="009B1922" w:rsidRPr="00E237F9">
        <w:rPr>
          <w:rFonts w:asciiTheme="minorHAnsi" w:hAnsiTheme="minorHAnsi" w:cstheme="minorHAnsi"/>
          <w:sz w:val="22"/>
          <w:szCs w:val="22"/>
        </w:rPr>
        <w:t>2</w:t>
      </w:r>
      <w:r w:rsidR="00591781" w:rsidRPr="00E96D9B">
        <w:rPr>
          <w:rFonts w:asciiTheme="minorHAnsi" w:hAnsiTheme="minorHAnsi" w:cstheme="minorHAnsi"/>
          <w:sz w:val="22"/>
          <w:szCs w:val="22"/>
        </w:rPr>
        <w:t>1231</w:t>
      </w:r>
      <w:r w:rsidRPr="00E96D9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38F079E" w14:textId="16C6298D" w:rsidR="00E96D9B" w:rsidRPr="00E237F9" w:rsidRDefault="00AF54AA" w:rsidP="00E65D1F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D9B">
        <w:rPr>
          <w:rFonts w:asciiTheme="minorHAnsi" w:hAnsiTheme="minorHAnsi" w:cstheme="minorHAnsi"/>
          <w:b/>
          <w:sz w:val="22"/>
          <w:szCs w:val="22"/>
        </w:rPr>
        <w:t>Eltérő üzleti év</w:t>
      </w:r>
      <w:r w:rsidRPr="00E96D9B">
        <w:rPr>
          <w:rFonts w:asciiTheme="minorHAnsi" w:hAnsiTheme="minorHAnsi" w:cstheme="minorHAnsi"/>
          <w:sz w:val="22"/>
          <w:szCs w:val="22"/>
        </w:rPr>
        <w:t xml:space="preserve"> </w:t>
      </w:r>
      <w:ins w:id="1" w:author="Eötvös Marianna" w:date="2023-05-23T10:22:00Z">
        <w:r w:rsidR="005603AB" w:rsidRPr="00E96D9B">
          <w:rPr>
            <w:rFonts w:asciiTheme="minorHAnsi" w:hAnsiTheme="minorHAnsi" w:cstheme="minorHAnsi"/>
            <w:sz w:val="22"/>
            <w:szCs w:val="22"/>
          </w:rPr>
          <w:t xml:space="preserve">esetén a </w:t>
        </w:r>
        <w:r w:rsidR="005603AB" w:rsidRPr="00E237F9">
          <w:rPr>
            <w:rFonts w:asciiTheme="minorHAnsi" w:hAnsiTheme="minorHAnsi" w:cstheme="minorHAnsi"/>
            <w:sz w:val="22"/>
            <w:szCs w:val="22"/>
          </w:rPr>
          <w:t>tárgyév alatt a tárgyév</w:t>
        </w:r>
        <w:r w:rsidR="005603AB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5603AB" w:rsidRPr="00E237F9">
          <w:rPr>
            <w:rFonts w:asciiTheme="minorHAnsi" w:hAnsiTheme="minorHAnsi" w:cstheme="minorHAnsi"/>
            <w:sz w:val="22"/>
            <w:szCs w:val="22"/>
          </w:rPr>
          <w:t>február 1</w:t>
        </w:r>
      </w:ins>
      <w:ins w:id="2" w:author="Eötvös Marianna" w:date="2023-05-23T12:04:00Z">
        <w:r w:rsidR="0017276F">
          <w:rPr>
            <w:rFonts w:asciiTheme="minorHAnsi" w:hAnsiTheme="minorHAnsi" w:cstheme="minorHAnsi"/>
            <w:sz w:val="22"/>
            <w:szCs w:val="22"/>
          </w:rPr>
          <w:t>.</w:t>
        </w:r>
      </w:ins>
      <w:ins w:id="3" w:author="Eötvös Marianna" w:date="2023-05-23T10:22:00Z">
        <w:r w:rsidR="005603AB" w:rsidRPr="00E237F9">
          <w:rPr>
            <w:rFonts w:asciiTheme="minorHAnsi" w:hAnsiTheme="minorHAnsi" w:cstheme="minorHAnsi"/>
            <w:sz w:val="22"/>
            <w:szCs w:val="22"/>
          </w:rPr>
          <w:t xml:space="preserve"> és a tárgyévet követő év január 31</w:t>
        </w:r>
      </w:ins>
      <w:ins w:id="4" w:author="Eötvös Marianna" w:date="2023-05-23T12:04:00Z">
        <w:r w:rsidR="0017276F">
          <w:rPr>
            <w:rFonts w:asciiTheme="minorHAnsi" w:hAnsiTheme="minorHAnsi" w:cstheme="minorHAnsi"/>
            <w:sz w:val="22"/>
            <w:szCs w:val="22"/>
          </w:rPr>
          <w:t>.</w:t>
        </w:r>
      </w:ins>
      <w:ins w:id="5" w:author="Eötvös Marianna" w:date="2023-05-23T10:22:00Z">
        <w:r w:rsidR="005603AB" w:rsidRPr="00E237F9">
          <w:rPr>
            <w:rFonts w:asciiTheme="minorHAnsi" w:hAnsiTheme="minorHAnsi" w:cstheme="minorHAnsi"/>
            <w:sz w:val="22"/>
            <w:szCs w:val="22"/>
          </w:rPr>
          <w:t xml:space="preserve"> között lezárt üzleti év értendő</w:t>
        </w:r>
      </w:ins>
      <w:del w:id="6" w:author="Eötvös Marianna" w:date="2023-05-23T10:33:00Z">
        <w:r w:rsidR="005603AB" w:rsidDel="00C9432A">
          <w:rPr>
            <w:rFonts w:asciiTheme="minorHAnsi" w:hAnsiTheme="minorHAnsi" w:cstheme="minorHAnsi"/>
            <w:sz w:val="22"/>
            <w:szCs w:val="22"/>
          </w:rPr>
          <w:delText>:</w:delText>
        </w:r>
      </w:del>
    </w:p>
    <w:p w14:paraId="5E93EBBD" w14:textId="1B365F34" w:rsidR="00E65D1F" w:rsidRPr="00E237F9" w:rsidRDefault="00AF54AA" w:rsidP="00E96D9B">
      <w:pPr>
        <w:pStyle w:val="Listaszerbekezds"/>
        <w:numPr>
          <w:ilvl w:val="0"/>
          <w:numId w:val="239"/>
        </w:numPr>
        <w:spacing w:after="0" w:line="240" w:lineRule="auto"/>
        <w:rPr>
          <w:ins w:id="7" w:author="Eötvös Marianna" w:date="2023-05-03T14:45:00Z"/>
          <w:rFonts w:asciiTheme="minorHAnsi" w:hAnsiTheme="minorHAnsi" w:cstheme="minorHAnsi"/>
          <w:b/>
          <w:sz w:val="22"/>
        </w:rPr>
      </w:pPr>
      <w:r w:rsidRPr="00E96D9B">
        <w:rPr>
          <w:rFonts w:asciiTheme="minorHAnsi" w:hAnsiTheme="minorHAnsi" w:cstheme="minorHAnsi"/>
          <w:sz w:val="22"/>
        </w:rPr>
        <w:t>pl. 03.</w:t>
      </w:r>
      <w:r w:rsidR="00492BBF" w:rsidRPr="00E96D9B">
        <w:rPr>
          <w:rFonts w:asciiTheme="minorHAnsi" w:hAnsiTheme="minorHAnsi" w:cstheme="minorHAnsi"/>
          <w:sz w:val="22"/>
        </w:rPr>
        <w:t>3</w:t>
      </w:r>
      <w:r w:rsidRPr="00E96D9B">
        <w:rPr>
          <w:rFonts w:asciiTheme="minorHAnsi" w:hAnsiTheme="minorHAnsi" w:cstheme="minorHAnsi"/>
          <w:sz w:val="22"/>
        </w:rPr>
        <w:t xml:space="preserve">1-i fordulónap esetén </w:t>
      </w:r>
      <w:r w:rsidR="00420441" w:rsidRPr="00E96D9B">
        <w:rPr>
          <w:rFonts w:asciiTheme="minorHAnsi" w:hAnsiTheme="minorHAnsi" w:cstheme="minorHAnsi"/>
          <w:sz w:val="22"/>
        </w:rPr>
        <w:t>202</w:t>
      </w:r>
      <w:r w:rsidR="009B1922" w:rsidRPr="00E237F9">
        <w:rPr>
          <w:rFonts w:asciiTheme="minorHAnsi" w:hAnsiTheme="minorHAnsi" w:cstheme="minorHAnsi"/>
          <w:sz w:val="22"/>
        </w:rPr>
        <w:t>3</w:t>
      </w:r>
      <w:r w:rsidRPr="00E96D9B">
        <w:rPr>
          <w:rFonts w:asciiTheme="minorHAnsi" w:hAnsiTheme="minorHAnsi" w:cstheme="minorHAnsi"/>
          <w:sz w:val="22"/>
        </w:rPr>
        <w:t xml:space="preserve">. június 30-i határidővel kell jelenteni a </w:t>
      </w:r>
      <w:r w:rsidR="00E47E1F" w:rsidRPr="00E96D9B">
        <w:rPr>
          <w:rFonts w:asciiTheme="minorHAnsi" w:hAnsiTheme="minorHAnsi" w:cstheme="minorHAnsi"/>
          <w:sz w:val="22"/>
        </w:rPr>
        <w:t>202</w:t>
      </w:r>
      <w:r w:rsidR="009B1922" w:rsidRPr="00E237F9">
        <w:rPr>
          <w:rFonts w:asciiTheme="minorHAnsi" w:hAnsiTheme="minorHAnsi" w:cstheme="minorHAnsi"/>
          <w:sz w:val="22"/>
        </w:rPr>
        <w:t>1</w:t>
      </w:r>
      <w:r w:rsidRPr="00E96D9B">
        <w:rPr>
          <w:rFonts w:asciiTheme="minorHAnsi" w:hAnsiTheme="minorHAnsi" w:cstheme="minorHAnsi"/>
          <w:sz w:val="22"/>
        </w:rPr>
        <w:t xml:space="preserve">.03.31-i (tárgyévet megelőző év) és a </w:t>
      </w:r>
      <w:r w:rsidR="00E47E1F" w:rsidRPr="00E96D9B">
        <w:rPr>
          <w:rFonts w:asciiTheme="minorHAnsi" w:hAnsiTheme="minorHAnsi" w:cstheme="minorHAnsi"/>
          <w:sz w:val="22"/>
        </w:rPr>
        <w:t>202</w:t>
      </w:r>
      <w:r w:rsidR="009B1922" w:rsidRPr="00E237F9">
        <w:rPr>
          <w:rFonts w:asciiTheme="minorHAnsi" w:hAnsiTheme="minorHAnsi" w:cstheme="minorHAnsi"/>
          <w:sz w:val="22"/>
        </w:rPr>
        <w:t>2</w:t>
      </w:r>
      <w:r w:rsidR="00037E6A" w:rsidRPr="00E96D9B">
        <w:rPr>
          <w:rFonts w:asciiTheme="minorHAnsi" w:hAnsiTheme="minorHAnsi" w:cstheme="minorHAnsi"/>
          <w:sz w:val="22"/>
        </w:rPr>
        <w:t>.</w:t>
      </w:r>
      <w:r w:rsidRPr="00E96D9B">
        <w:rPr>
          <w:rFonts w:asciiTheme="minorHAnsi" w:hAnsiTheme="minorHAnsi" w:cstheme="minorHAnsi"/>
          <w:sz w:val="22"/>
        </w:rPr>
        <w:t>03.31-i (tárgyév) adatokat</w:t>
      </w:r>
      <w:r w:rsidR="003B5C68" w:rsidRPr="00E96D9B">
        <w:rPr>
          <w:rFonts w:asciiTheme="minorHAnsi" w:hAnsiTheme="minorHAnsi" w:cstheme="minorHAnsi"/>
          <w:sz w:val="22"/>
        </w:rPr>
        <w:t xml:space="preserve">. </w:t>
      </w:r>
      <w:r w:rsidR="00E65D1F" w:rsidRPr="00E96D9B">
        <w:rPr>
          <w:rFonts w:asciiTheme="minorHAnsi" w:hAnsiTheme="minorHAnsi" w:cstheme="minorHAnsi"/>
          <w:b/>
          <w:sz w:val="22"/>
          <w:u w:val="single"/>
        </w:rPr>
        <w:t>Nem</w:t>
      </w:r>
      <w:r w:rsidR="00E65D1F" w:rsidRPr="00E96D9B">
        <w:rPr>
          <w:rFonts w:asciiTheme="minorHAnsi" w:hAnsiTheme="minorHAnsi" w:cstheme="minorHAnsi"/>
          <w:sz w:val="22"/>
        </w:rPr>
        <w:t xml:space="preserve"> </w:t>
      </w:r>
      <w:r w:rsidR="00E65D1F" w:rsidRPr="00E96D9B">
        <w:rPr>
          <w:rFonts w:asciiTheme="minorHAnsi" w:hAnsiTheme="minorHAnsi" w:cstheme="minorHAnsi"/>
          <w:b/>
          <w:sz w:val="22"/>
        </w:rPr>
        <w:t>a 202</w:t>
      </w:r>
      <w:r w:rsidR="00E96D9B" w:rsidRPr="00E237F9">
        <w:rPr>
          <w:rFonts w:asciiTheme="minorHAnsi" w:hAnsiTheme="minorHAnsi" w:cstheme="minorHAnsi"/>
          <w:b/>
          <w:sz w:val="22"/>
        </w:rPr>
        <w:t>2</w:t>
      </w:r>
      <w:r w:rsidR="00E65D1F" w:rsidRPr="00E96D9B">
        <w:rPr>
          <w:rFonts w:asciiTheme="minorHAnsi" w:hAnsiTheme="minorHAnsi" w:cstheme="minorHAnsi"/>
          <w:b/>
          <w:sz w:val="22"/>
        </w:rPr>
        <w:t>. április 1-jén kezdődő és 202</w:t>
      </w:r>
      <w:r w:rsidR="00E96D9B" w:rsidRPr="00E237F9">
        <w:rPr>
          <w:rFonts w:asciiTheme="minorHAnsi" w:hAnsiTheme="minorHAnsi" w:cstheme="minorHAnsi"/>
          <w:b/>
          <w:sz w:val="22"/>
        </w:rPr>
        <w:t>3</w:t>
      </w:r>
      <w:r w:rsidR="00E65D1F" w:rsidRPr="00E96D9B">
        <w:rPr>
          <w:rFonts w:asciiTheme="minorHAnsi" w:hAnsiTheme="minorHAnsi" w:cstheme="minorHAnsi"/>
          <w:b/>
          <w:sz w:val="22"/>
        </w:rPr>
        <w:t>.03.31-el véget ért üzleti évről kell jelenteni.</w:t>
      </w:r>
    </w:p>
    <w:p w14:paraId="68C36457" w14:textId="5E05120B" w:rsidR="00E96D9B" w:rsidRPr="00E237F9" w:rsidRDefault="00E96D9B" w:rsidP="00E96D9B">
      <w:pPr>
        <w:pStyle w:val="Listaszerbekezds"/>
        <w:numPr>
          <w:ilvl w:val="0"/>
          <w:numId w:val="239"/>
        </w:numPr>
        <w:spacing w:after="0" w:line="240" w:lineRule="auto"/>
        <w:rPr>
          <w:ins w:id="8" w:author="Eötvös Marianna" w:date="2023-05-03T14:45:00Z"/>
          <w:rFonts w:asciiTheme="minorHAnsi" w:hAnsiTheme="minorHAnsi" w:cstheme="minorHAnsi"/>
          <w:b/>
          <w:sz w:val="22"/>
        </w:rPr>
      </w:pPr>
      <w:ins w:id="9" w:author="Eötvös Marianna" w:date="2023-05-03T14:45:00Z">
        <w:r w:rsidRPr="00E237F9">
          <w:rPr>
            <w:rFonts w:asciiTheme="minorHAnsi" w:hAnsiTheme="minorHAnsi" w:cstheme="minorHAnsi"/>
            <w:sz w:val="22"/>
          </w:rPr>
          <w:t xml:space="preserve">pl. 01.31-i fordulónap esetén 2023. június 30-i határidővel kell jelenteni </w:t>
        </w:r>
      </w:ins>
      <w:ins w:id="10" w:author="Eötvös Marianna" w:date="2023-05-23T10:21:00Z">
        <w:r w:rsidR="005603AB">
          <w:rPr>
            <w:rFonts w:asciiTheme="minorHAnsi" w:hAnsiTheme="minorHAnsi" w:cstheme="minorHAnsi"/>
            <w:sz w:val="22"/>
          </w:rPr>
          <w:t>az átállás miatt</w:t>
        </w:r>
      </w:ins>
      <w:r w:rsidR="005603AB">
        <w:rPr>
          <w:rFonts w:asciiTheme="minorHAnsi" w:hAnsiTheme="minorHAnsi" w:cstheme="minorHAnsi"/>
          <w:sz w:val="22"/>
        </w:rPr>
        <w:t xml:space="preserve"> </w:t>
      </w:r>
      <w:ins w:id="11" w:author="Eötvös Marianna" w:date="2023-05-03T14:45:00Z">
        <w:r w:rsidRPr="00E237F9">
          <w:rPr>
            <w:rFonts w:asciiTheme="minorHAnsi" w:hAnsiTheme="minorHAnsi" w:cstheme="minorHAnsi"/>
            <w:sz w:val="22"/>
          </w:rPr>
          <w:t>202</w:t>
        </w:r>
      </w:ins>
      <w:ins w:id="12" w:author="Eötvös Marianna" w:date="2023-05-10T12:19:00Z">
        <w:r w:rsidR="00942DE6">
          <w:rPr>
            <w:rFonts w:asciiTheme="minorHAnsi" w:hAnsiTheme="minorHAnsi" w:cstheme="minorHAnsi"/>
            <w:sz w:val="22"/>
          </w:rPr>
          <w:t>1</w:t>
        </w:r>
      </w:ins>
      <w:ins w:id="13" w:author="Eötvös Marianna" w:date="2023-05-03T14:45:00Z">
        <w:r w:rsidRPr="00E237F9">
          <w:rPr>
            <w:rFonts w:asciiTheme="minorHAnsi" w:hAnsiTheme="minorHAnsi" w:cstheme="minorHAnsi"/>
            <w:sz w:val="22"/>
          </w:rPr>
          <w:t>.0</w:t>
        </w:r>
      </w:ins>
      <w:ins w:id="14" w:author="Eötvös Marianna" w:date="2023-05-03T14:46:00Z">
        <w:r w:rsidRPr="00E237F9">
          <w:rPr>
            <w:rFonts w:asciiTheme="minorHAnsi" w:hAnsiTheme="minorHAnsi" w:cstheme="minorHAnsi"/>
            <w:sz w:val="22"/>
          </w:rPr>
          <w:t>1</w:t>
        </w:r>
      </w:ins>
      <w:ins w:id="15" w:author="Eötvös Marianna" w:date="2023-05-03T14:45:00Z">
        <w:r w:rsidRPr="00E237F9">
          <w:rPr>
            <w:rFonts w:asciiTheme="minorHAnsi" w:hAnsiTheme="minorHAnsi" w:cstheme="minorHAnsi"/>
            <w:sz w:val="22"/>
          </w:rPr>
          <w:t>.31-i (tárgyé</w:t>
        </w:r>
      </w:ins>
      <w:ins w:id="16" w:author="Eötvös Marianna" w:date="2023-05-03T14:46:00Z">
        <w:r w:rsidRPr="00E237F9">
          <w:rPr>
            <w:rFonts w:asciiTheme="minorHAnsi" w:hAnsiTheme="minorHAnsi" w:cstheme="minorHAnsi"/>
            <w:sz w:val="22"/>
          </w:rPr>
          <w:t>v</w:t>
        </w:r>
      </w:ins>
      <w:ins w:id="17" w:author="Eötvös Marianna" w:date="2023-05-10T12:19:00Z">
        <w:r w:rsidR="00942DE6">
          <w:rPr>
            <w:rFonts w:asciiTheme="minorHAnsi" w:hAnsiTheme="minorHAnsi" w:cstheme="minorHAnsi"/>
            <w:sz w:val="22"/>
          </w:rPr>
          <w:t>et megelőző év</w:t>
        </w:r>
      </w:ins>
      <w:ins w:id="18" w:author="Eötvös Marianna" w:date="2023-05-03T14:45:00Z">
        <w:r w:rsidRPr="00E237F9">
          <w:rPr>
            <w:rFonts w:asciiTheme="minorHAnsi" w:hAnsiTheme="minorHAnsi" w:cstheme="minorHAnsi"/>
            <w:sz w:val="22"/>
          </w:rPr>
          <w:t>) és a 202</w:t>
        </w:r>
      </w:ins>
      <w:ins w:id="19" w:author="Eötvös Marianna" w:date="2023-05-03T14:46:00Z">
        <w:r w:rsidRPr="00E237F9">
          <w:rPr>
            <w:rFonts w:asciiTheme="minorHAnsi" w:hAnsiTheme="minorHAnsi" w:cstheme="minorHAnsi"/>
            <w:sz w:val="22"/>
          </w:rPr>
          <w:t>3</w:t>
        </w:r>
      </w:ins>
      <w:ins w:id="20" w:author="Eötvös Marianna" w:date="2023-05-03T14:45:00Z">
        <w:r w:rsidRPr="00E237F9">
          <w:rPr>
            <w:rFonts w:asciiTheme="minorHAnsi" w:hAnsiTheme="minorHAnsi" w:cstheme="minorHAnsi"/>
            <w:sz w:val="22"/>
          </w:rPr>
          <w:t>.0</w:t>
        </w:r>
      </w:ins>
      <w:ins w:id="21" w:author="Eötvös Marianna" w:date="2023-05-03T14:46:00Z">
        <w:r w:rsidRPr="00E237F9">
          <w:rPr>
            <w:rFonts w:asciiTheme="minorHAnsi" w:hAnsiTheme="minorHAnsi" w:cstheme="minorHAnsi"/>
            <w:sz w:val="22"/>
          </w:rPr>
          <w:t>1</w:t>
        </w:r>
      </w:ins>
      <w:ins w:id="22" w:author="Eötvös Marianna" w:date="2023-05-03T14:45:00Z">
        <w:r w:rsidRPr="00E237F9">
          <w:rPr>
            <w:rFonts w:asciiTheme="minorHAnsi" w:hAnsiTheme="minorHAnsi" w:cstheme="minorHAnsi"/>
            <w:sz w:val="22"/>
          </w:rPr>
          <w:t>.31-i (tárgyév</w:t>
        </w:r>
      </w:ins>
      <w:ins w:id="23" w:author="Eötvös Marianna" w:date="2023-05-03T14:46:00Z">
        <w:r w:rsidRPr="00E237F9">
          <w:rPr>
            <w:rFonts w:asciiTheme="minorHAnsi" w:hAnsiTheme="minorHAnsi" w:cstheme="minorHAnsi"/>
            <w:sz w:val="22"/>
          </w:rPr>
          <w:t>et követő év</w:t>
        </w:r>
      </w:ins>
      <w:ins w:id="24" w:author="Eötvös Marianna" w:date="2023-05-03T14:45:00Z">
        <w:r w:rsidRPr="00E237F9">
          <w:rPr>
            <w:rFonts w:asciiTheme="minorHAnsi" w:hAnsiTheme="minorHAnsi" w:cstheme="minorHAnsi"/>
            <w:sz w:val="22"/>
          </w:rPr>
          <w:t>) adatokat</w:t>
        </w:r>
      </w:ins>
      <w:r w:rsidRPr="00E237F9">
        <w:rPr>
          <w:rFonts w:asciiTheme="minorHAnsi" w:hAnsiTheme="minorHAnsi" w:cstheme="minorHAnsi"/>
          <w:sz w:val="22"/>
        </w:rPr>
        <w:t xml:space="preserve">. </w:t>
      </w:r>
      <w:ins w:id="25" w:author="Eötvös Marianna" w:date="2023-05-03T14:45:00Z">
        <w:r w:rsidRPr="00E237F9">
          <w:rPr>
            <w:rFonts w:asciiTheme="minorHAnsi" w:hAnsiTheme="minorHAnsi" w:cstheme="minorHAnsi"/>
            <w:b/>
            <w:sz w:val="22"/>
            <w:u w:val="single"/>
          </w:rPr>
          <w:t>Nem</w:t>
        </w:r>
        <w:r w:rsidRPr="00E237F9">
          <w:rPr>
            <w:rFonts w:asciiTheme="minorHAnsi" w:hAnsiTheme="minorHAnsi" w:cstheme="minorHAnsi"/>
            <w:sz w:val="22"/>
          </w:rPr>
          <w:t xml:space="preserve"> </w:t>
        </w:r>
        <w:r w:rsidRPr="00E237F9">
          <w:rPr>
            <w:rFonts w:asciiTheme="minorHAnsi" w:hAnsiTheme="minorHAnsi" w:cstheme="minorHAnsi"/>
            <w:b/>
            <w:sz w:val="22"/>
          </w:rPr>
          <w:t>a 202</w:t>
        </w:r>
      </w:ins>
      <w:ins w:id="26" w:author="Eötvös Marianna" w:date="2023-05-03T14:46:00Z">
        <w:r w:rsidRPr="00E237F9">
          <w:rPr>
            <w:rFonts w:asciiTheme="minorHAnsi" w:hAnsiTheme="minorHAnsi" w:cstheme="minorHAnsi"/>
            <w:b/>
            <w:sz w:val="22"/>
          </w:rPr>
          <w:t>1</w:t>
        </w:r>
      </w:ins>
      <w:ins w:id="27" w:author="Eötvös Marianna" w:date="2023-05-03T14:45:00Z">
        <w:r w:rsidRPr="00E237F9">
          <w:rPr>
            <w:rFonts w:asciiTheme="minorHAnsi" w:hAnsiTheme="minorHAnsi" w:cstheme="minorHAnsi"/>
            <w:b/>
            <w:sz w:val="22"/>
          </w:rPr>
          <w:t xml:space="preserve">. </w:t>
        </w:r>
      </w:ins>
      <w:ins w:id="28" w:author="Eötvös Marianna" w:date="2023-05-23T12:03:00Z">
        <w:r w:rsidR="0017276F">
          <w:rPr>
            <w:rFonts w:asciiTheme="minorHAnsi" w:hAnsiTheme="minorHAnsi" w:cstheme="minorHAnsi"/>
            <w:b/>
            <w:sz w:val="22"/>
          </w:rPr>
          <w:t xml:space="preserve"> február </w:t>
        </w:r>
      </w:ins>
      <w:ins w:id="29" w:author="Eötvös Marianna" w:date="2023-05-03T14:45:00Z">
        <w:r w:rsidRPr="00E237F9">
          <w:rPr>
            <w:rFonts w:asciiTheme="minorHAnsi" w:hAnsiTheme="minorHAnsi" w:cstheme="minorHAnsi"/>
            <w:b/>
            <w:sz w:val="22"/>
          </w:rPr>
          <w:t>1-jén kezdődő és 202</w:t>
        </w:r>
      </w:ins>
      <w:ins w:id="30" w:author="Eötvös Marianna" w:date="2023-05-03T14:46:00Z">
        <w:r w:rsidRPr="00E237F9">
          <w:rPr>
            <w:rFonts w:asciiTheme="minorHAnsi" w:hAnsiTheme="minorHAnsi" w:cstheme="minorHAnsi"/>
            <w:b/>
            <w:sz w:val="22"/>
          </w:rPr>
          <w:t>2</w:t>
        </w:r>
      </w:ins>
      <w:ins w:id="31" w:author="Eötvös Marianna" w:date="2023-05-03T14:45:00Z">
        <w:r w:rsidRPr="00E237F9">
          <w:rPr>
            <w:rFonts w:asciiTheme="minorHAnsi" w:hAnsiTheme="minorHAnsi" w:cstheme="minorHAnsi"/>
            <w:b/>
            <w:sz w:val="22"/>
          </w:rPr>
          <w:t>.0</w:t>
        </w:r>
      </w:ins>
      <w:ins w:id="32" w:author="Eötvös Marianna" w:date="2023-05-03T14:46:00Z">
        <w:r w:rsidRPr="00E237F9">
          <w:rPr>
            <w:rFonts w:asciiTheme="minorHAnsi" w:hAnsiTheme="minorHAnsi" w:cstheme="minorHAnsi"/>
            <w:b/>
            <w:sz w:val="22"/>
          </w:rPr>
          <w:t>1</w:t>
        </w:r>
      </w:ins>
      <w:ins w:id="33" w:author="Eötvös Marianna" w:date="2023-05-03T14:45:00Z">
        <w:r w:rsidRPr="00E237F9">
          <w:rPr>
            <w:rFonts w:asciiTheme="minorHAnsi" w:hAnsiTheme="minorHAnsi" w:cstheme="minorHAnsi"/>
            <w:b/>
            <w:sz w:val="22"/>
          </w:rPr>
          <w:t>.31-el véget ért üzleti évről kell jelenteni.</w:t>
        </w:r>
      </w:ins>
    </w:p>
    <w:p w14:paraId="68E3D66C" w14:textId="77777777" w:rsidR="00E96D9B" w:rsidRPr="00E96D9B" w:rsidRDefault="00E96D9B" w:rsidP="00E237F9">
      <w:pPr>
        <w:pStyle w:val="Listaszerbekezds"/>
        <w:numPr>
          <w:ilvl w:val="0"/>
          <w:numId w:val="0"/>
        </w:numPr>
        <w:spacing w:after="0" w:line="240" w:lineRule="auto"/>
        <w:ind w:left="1068"/>
        <w:rPr>
          <w:rFonts w:asciiTheme="minorHAnsi" w:hAnsiTheme="minorHAnsi" w:cstheme="minorHAnsi"/>
          <w:b/>
          <w:sz w:val="22"/>
        </w:rPr>
      </w:pPr>
    </w:p>
    <w:p w14:paraId="6F15BF90" w14:textId="35B1A77E" w:rsidR="00C82F1D" w:rsidRPr="00E96D9B" w:rsidRDefault="003B5C68" w:rsidP="00666184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D9B">
        <w:rPr>
          <w:rFonts w:asciiTheme="minorHAnsi" w:hAnsiTheme="minorHAnsi" w:cstheme="minorHAnsi"/>
          <w:sz w:val="22"/>
          <w:szCs w:val="22"/>
        </w:rPr>
        <w:t>A</w:t>
      </w:r>
      <w:r w:rsidR="00E65D1F" w:rsidRPr="00E96D9B">
        <w:rPr>
          <w:rFonts w:asciiTheme="minorHAnsi" w:hAnsiTheme="minorHAnsi" w:cstheme="minorHAnsi"/>
          <w:sz w:val="22"/>
          <w:szCs w:val="22"/>
        </w:rPr>
        <w:t>z adatgyűjtés</w:t>
      </w:r>
      <w:r w:rsidR="00AF54AA" w:rsidRPr="00E96D9B">
        <w:rPr>
          <w:rFonts w:asciiTheme="minorHAnsi" w:hAnsiTheme="minorHAnsi" w:cstheme="minorHAnsi"/>
          <w:sz w:val="22"/>
          <w:szCs w:val="22"/>
        </w:rPr>
        <w:t xml:space="preserve"> vonatkozási id</w:t>
      </w:r>
      <w:r w:rsidR="00E65D1F" w:rsidRPr="00E96D9B">
        <w:rPr>
          <w:rFonts w:asciiTheme="minorHAnsi" w:hAnsiTheme="minorHAnsi" w:cstheme="minorHAnsi"/>
          <w:sz w:val="22"/>
          <w:szCs w:val="22"/>
        </w:rPr>
        <w:t>eje</w:t>
      </w:r>
      <w:r w:rsidR="00AF54AA" w:rsidRPr="00E96D9B">
        <w:rPr>
          <w:rFonts w:asciiTheme="minorHAnsi" w:hAnsiTheme="minorHAnsi" w:cstheme="minorHAnsi"/>
          <w:sz w:val="22"/>
          <w:szCs w:val="22"/>
        </w:rPr>
        <w:t xml:space="preserve"> </w:t>
      </w:r>
      <w:r w:rsidR="00E47E1F" w:rsidRPr="00E96D9B">
        <w:rPr>
          <w:rFonts w:asciiTheme="minorHAnsi" w:hAnsiTheme="minorHAnsi" w:cstheme="minorHAnsi"/>
          <w:b/>
          <w:sz w:val="22"/>
          <w:szCs w:val="22"/>
        </w:rPr>
        <w:t>202</w:t>
      </w:r>
      <w:r w:rsidR="00D545CA" w:rsidRPr="00E96D9B">
        <w:rPr>
          <w:rFonts w:asciiTheme="minorHAnsi" w:hAnsiTheme="minorHAnsi" w:cstheme="minorHAnsi"/>
          <w:b/>
          <w:sz w:val="22"/>
          <w:szCs w:val="22"/>
        </w:rPr>
        <w:t>2</w:t>
      </w:r>
      <w:r w:rsidR="001F0C90" w:rsidRPr="00E96D9B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E96D9B">
        <w:rPr>
          <w:rFonts w:asciiTheme="minorHAnsi" w:hAnsiTheme="minorHAnsi" w:cstheme="minorHAnsi"/>
          <w:b/>
          <w:sz w:val="22"/>
          <w:szCs w:val="22"/>
        </w:rPr>
        <w:t>12</w:t>
      </w:r>
      <w:r w:rsidR="001F0C90" w:rsidRPr="00E96D9B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E96D9B">
        <w:rPr>
          <w:rFonts w:asciiTheme="minorHAnsi" w:hAnsiTheme="minorHAnsi" w:cstheme="minorHAnsi"/>
          <w:b/>
          <w:sz w:val="22"/>
          <w:szCs w:val="22"/>
        </w:rPr>
        <w:t>31</w:t>
      </w:r>
      <w:r w:rsidR="00AF54AA" w:rsidRPr="00E96D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74AEDA" w14:textId="77777777" w:rsidR="004624DE" w:rsidRPr="00666184" w:rsidRDefault="004624DE" w:rsidP="004624DE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BCCF8E" w14:textId="3FF783A8" w:rsidR="006E4E41" w:rsidRPr="00666184" w:rsidRDefault="00A6778B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Vállalatcsoport: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4F210E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61FC9" w14:textId="08ABD56A" w:rsidR="008541BF" w:rsidRPr="00666184" w:rsidRDefault="008541BF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Példa1- a vállalatcsoport meghatározásra </w:t>
      </w:r>
    </w:p>
    <w:p w14:paraId="4326FD6D" w14:textId="49D52819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1701755" w14:textId="2CE4B00D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D5FBAE8" w14:textId="4ABF6760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BEDAE4F" w14:textId="5844DDC5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FCBCEF" w14:textId="77777777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4E63851" w14:textId="7C66D3FF" w:rsidR="008541BF" w:rsidRPr="00666184" w:rsidRDefault="008541BF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6618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 w:type="page"/>
      </w:r>
    </w:p>
    <w:p w14:paraId="5B20A33F" w14:textId="77777777" w:rsidR="005E4F9B" w:rsidRPr="00666184" w:rsidRDefault="005E4F9B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CB407AE" w14:textId="31304E71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Példa2 - a vállalatcsoport meghatározásra </w:t>
      </w:r>
    </w:p>
    <w:p w14:paraId="41975FC6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742064B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AF86381" w14:textId="77777777" w:rsidR="00A6778B" w:rsidRPr="00666184" w:rsidRDefault="00D47B61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noProof/>
          <w:sz w:val="22"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p w14:paraId="7AD9F8C1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A fenti ábra alapján a partnerkapcsolat jellege az adatszolgáltató R01 adatszolgáltatás 06. sorában: </w:t>
      </w:r>
    </w:p>
    <w:p w14:paraId="1728F75B" w14:textId="5B56943A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A: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C</w:t>
      </w:r>
      <w:r w:rsidR="005E4F9B" w:rsidRPr="00666184">
        <w:rPr>
          <w:rFonts w:asciiTheme="minorHAnsi" w:hAnsiTheme="minorHAnsi" w:cstheme="minorHAnsi"/>
          <w:sz w:val="22"/>
        </w:rPr>
        <w:t xml:space="preserve">, </w:t>
      </w:r>
      <w:r w:rsidRPr="00666184">
        <w:rPr>
          <w:rFonts w:asciiTheme="minorHAnsi" w:hAnsiTheme="minorHAnsi" w:cstheme="minorHAnsi"/>
          <w:sz w:val="22"/>
        </w:rPr>
        <w:t>D vállalat</w:t>
      </w:r>
    </w:p>
    <w:p w14:paraId="19A61FA0" w14:textId="2381677D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G vállalat</w:t>
      </w:r>
    </w:p>
    <w:p w14:paraId="1517EE22" w14:textId="5674489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</w:t>
      </w:r>
      <w:proofErr w:type="spellStart"/>
      <w:r w:rsidRPr="00666184">
        <w:rPr>
          <w:rFonts w:asciiTheme="minorHAnsi" w:hAnsiTheme="minorHAnsi" w:cstheme="minorHAnsi"/>
          <w:sz w:val="22"/>
        </w:rPr>
        <w:t>EA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A, B vállalat</w:t>
      </w:r>
    </w:p>
    <w:p w14:paraId="521739E2" w14:textId="4611A7F0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I, K</w:t>
      </w:r>
      <w:r w:rsidRPr="00666184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Pr="00666184">
        <w:rPr>
          <w:rFonts w:asciiTheme="minorHAnsi" w:hAnsiTheme="minorHAnsi" w:cstheme="minorHAnsi"/>
          <w:color w:val="000000"/>
          <w:sz w:val="22"/>
        </w:rPr>
        <w:t>J vállalat</w:t>
      </w:r>
    </w:p>
    <w:p w14:paraId="60148165" w14:textId="2E648F49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ET: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 xml:space="preserve">F, </w:t>
      </w:r>
      <w:r w:rsidRPr="00666184">
        <w:rPr>
          <w:rFonts w:asciiTheme="minorHAnsi" w:hAnsiTheme="minorHAnsi" w:cstheme="minorHAnsi"/>
          <w:color w:val="000000"/>
          <w:sz w:val="22"/>
        </w:rPr>
        <w:t>E, M</w:t>
      </w:r>
      <w:r w:rsidRPr="00666184">
        <w:rPr>
          <w:rFonts w:asciiTheme="minorHAnsi" w:hAnsiTheme="minorHAnsi" w:cstheme="minorHAnsi"/>
          <w:sz w:val="22"/>
        </w:rPr>
        <w:t xml:space="preserve"> vállalat</w:t>
      </w:r>
    </w:p>
    <w:p w14:paraId="46B42BAA" w14:textId="0570875A" w:rsidR="00A6778B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Amennyiben a vállalkozás </w:t>
      </w:r>
      <w:r w:rsidR="00B34EFF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egy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/telephelyeként működik </w:t>
      </w:r>
      <w:r w:rsidRPr="00666184">
        <w:rPr>
          <w:rFonts w:asciiTheme="minorHAnsi" w:hAnsiTheme="minorHAnsi" w:cstheme="minorHAnsi"/>
          <w:sz w:val="22"/>
          <w:szCs w:val="22"/>
        </w:rPr>
        <w:t xml:space="preserve">Magyarországon, </w:t>
      </w:r>
      <w:r w:rsidR="00B34EFF"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="00B34EFF"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="00B34EFF" w:rsidRPr="00666184">
        <w:rPr>
          <w:rFonts w:asciiTheme="minorHAnsi" w:hAnsiTheme="minorHAnsi" w:cstheme="minorHAnsi"/>
          <w:sz w:val="22"/>
          <w:szCs w:val="22"/>
        </w:rPr>
        <w:t xml:space="preserve"> minősül </w:t>
      </w:r>
      <w:r w:rsidRPr="00666184">
        <w:rPr>
          <w:rFonts w:asciiTheme="minorHAnsi" w:hAnsiTheme="minorHAnsi" w:cstheme="minorHAnsi"/>
          <w:sz w:val="22"/>
          <w:szCs w:val="22"/>
        </w:rPr>
        <w:t>a fióktelep/telephely külföldi közvetlen tőkebefektetőjének.</w:t>
      </w:r>
    </w:p>
    <w:p w14:paraId="37F14A16" w14:textId="77777777" w:rsidR="001346D3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Felszámolás, végelszámolás megindítása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Pr="00666184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666184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666184" w:rsidRDefault="00AE615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Mivel 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A6778B" w:rsidRPr="00666184">
        <w:rPr>
          <w:rFonts w:asciiTheme="minorHAnsi" w:hAnsiTheme="minorHAnsi" w:cstheme="minorHAnsi"/>
          <w:b/>
          <w:sz w:val="22"/>
          <w:szCs w:val="22"/>
        </w:rPr>
        <w:t>saját részvény akár rezidenstől, akár nem-rezidenstől történő visszavásárlása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 miatt más befektetők szavazati jogá</w:t>
      </w:r>
      <w:r w:rsidR="001346D3" w:rsidRPr="00666184">
        <w:rPr>
          <w:rFonts w:asciiTheme="minorHAnsi" w:hAnsiTheme="minorHAnsi" w:cstheme="minorHAnsi"/>
          <w:sz w:val="22"/>
          <w:szCs w:val="22"/>
        </w:rPr>
        <w:t>nak arányá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ban bekövetkezett változást </w:t>
      </w:r>
      <w:r w:rsidRPr="00666184">
        <w:rPr>
          <w:rFonts w:asciiTheme="minorHAnsi" w:hAnsiTheme="minorHAnsi" w:cstheme="minorHAnsi"/>
          <w:sz w:val="22"/>
          <w:szCs w:val="22"/>
        </w:rPr>
        <w:t>nem kell jelenteni, ezért a szavazati jogban oly módon is bekövetkezhet változás, hogy nem kapcsolódik hozzá tranzakció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F1CFD6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45CF7" w14:textId="524E6777" w:rsidR="003C5D86" w:rsidRPr="00666184" w:rsidRDefault="00AB1F62" w:rsidP="00A22BCD">
      <w:pPr>
        <w:pStyle w:val="Cmsor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34" w:name="_Toc447267025"/>
      <w:bookmarkStart w:id="35" w:name="_Toc38877603"/>
      <w:r w:rsidRPr="00666184">
        <w:rPr>
          <w:rFonts w:asciiTheme="minorHAnsi" w:hAnsiTheme="minorHAnsi" w:cstheme="minorHAnsi"/>
          <w:sz w:val="22"/>
          <w:szCs w:val="22"/>
        </w:rPr>
        <w:t>A jelentés devizaneme</w:t>
      </w:r>
      <w:r w:rsidR="007C55F6" w:rsidRPr="00666184">
        <w:rPr>
          <w:rFonts w:asciiTheme="minorHAnsi" w:hAnsiTheme="minorHAnsi" w:cstheme="minorHAnsi"/>
          <w:sz w:val="22"/>
          <w:szCs w:val="22"/>
        </w:rPr>
        <w:t>, a megfigyelési egység</w:t>
      </w:r>
      <w:bookmarkEnd w:id="34"/>
      <w:bookmarkEnd w:id="35"/>
    </w:p>
    <w:p w14:paraId="4AB2AEC9" w14:textId="3D53C0A0" w:rsidR="00AB1F62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TEA1-TEA5 és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TEI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jelű táblákban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 adatszolgáltató könyvvezetésének devizanemében</w:t>
      </w:r>
      <w:r w:rsidR="00EB0197" w:rsidRPr="00666184">
        <w:rPr>
          <w:rFonts w:asciiTheme="minorHAnsi" w:hAnsiTheme="minorHAnsi" w:cstheme="minorHAnsi"/>
          <w:sz w:val="22"/>
          <w:szCs w:val="22"/>
        </w:rPr>
        <w:t>,</w:t>
      </w:r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298D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szerinti egyedi beszámolót készítők </w:t>
      </w:r>
      <w:r w:rsidR="00AC298D" w:rsidRPr="00666184">
        <w:rPr>
          <w:rFonts w:asciiTheme="minorHAnsi" w:hAnsiTheme="minorHAnsi" w:cstheme="minorHAnsi"/>
          <w:sz w:val="22"/>
          <w:szCs w:val="22"/>
        </w:rPr>
        <w:t>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jelenteni.</w:t>
      </w:r>
    </w:p>
    <w:p w14:paraId="3F37AA20" w14:textId="6FEA9468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TEL táblában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adatokat a külföldi vállalat/fióktelep könyvvezetésének devizanemében kell jelenteni, kivéve a </w:t>
      </w:r>
      <w:r w:rsidRPr="00666184">
        <w:rPr>
          <w:rFonts w:asciiTheme="minorHAnsi" w:hAnsiTheme="minorHAnsi" w:cstheme="minorHAnsi"/>
          <w:b/>
          <w:bCs/>
          <w:i/>
          <w:sz w:val="22"/>
          <w:szCs w:val="22"/>
        </w:rPr>
        <w:t>6. sort</w:t>
      </w:r>
      <w:r w:rsidRPr="00666184">
        <w:rPr>
          <w:rFonts w:asciiTheme="minorHAnsi" w:hAnsiTheme="minorHAnsi" w:cstheme="minorHAnsi"/>
          <w:i/>
          <w:sz w:val="22"/>
          <w:szCs w:val="22"/>
        </w:rPr>
        <w:t xml:space="preserve"> (az adatszolgáltató tulajdonosi részesedésének állománya az adatszolgáltató könyveiben)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ahol az adatszolgáltató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szerepeltetni.</w:t>
      </w:r>
    </w:p>
    <w:p w14:paraId="55866D75" w14:textId="0A70E170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adatokat ezer Ft-ban/ ezer devizában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</w:t>
      </w:r>
      <w:r w:rsidR="002348A4" w:rsidRPr="00666184">
        <w:rPr>
          <w:rFonts w:asciiTheme="minorHAnsi" w:hAnsiTheme="minorHAnsi" w:cstheme="minorHAnsi"/>
          <w:sz w:val="22"/>
          <w:szCs w:val="22"/>
        </w:rPr>
        <w:t xml:space="preserve">szerepeltetni </w:t>
      </w:r>
      <w:r w:rsidRPr="00666184">
        <w:rPr>
          <w:rFonts w:asciiTheme="minorHAnsi" w:hAnsiTheme="minorHAnsi" w:cstheme="minorHAnsi"/>
          <w:sz w:val="22"/>
          <w:szCs w:val="22"/>
        </w:rPr>
        <w:t xml:space="preserve">egészre kerekítve. Sem 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tábla, sem az abból készített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txt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fájl ne tartalmazzon </w:t>
      </w:r>
      <w:r w:rsidR="00E41DEC" w:rsidRPr="00666184">
        <w:rPr>
          <w:rFonts w:asciiTheme="minorHAnsi" w:hAnsiTheme="minorHAnsi" w:cstheme="minorHAnsi"/>
          <w:sz w:val="22"/>
          <w:szCs w:val="22"/>
        </w:rPr>
        <w:t>tizedes</w:t>
      </w:r>
      <w:r w:rsidR="008067C9" w:rsidRPr="00666184">
        <w:rPr>
          <w:rFonts w:asciiTheme="minorHAnsi" w:hAnsiTheme="minorHAnsi" w:cstheme="minorHAnsi"/>
          <w:sz w:val="22"/>
          <w:szCs w:val="22"/>
        </w:rPr>
        <w:t>pontot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, ez alól kivételt képeznek a %-os értéket </w:t>
      </w:r>
      <w:r w:rsidR="00681134" w:rsidRPr="00666184">
        <w:rPr>
          <w:rFonts w:asciiTheme="minorHAnsi" w:hAnsiTheme="minorHAnsi" w:cstheme="minorHAnsi"/>
          <w:sz w:val="22"/>
          <w:szCs w:val="22"/>
        </w:rPr>
        <w:t xml:space="preserve">tartalmazó 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cellák (TEA1 tábla „b”, „c”, „d” és „e” oszlopai, illetve TEL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5.,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>7., és 11.</w:t>
      </w:r>
      <w:r w:rsidR="006B75AA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E41DEC" w:rsidRPr="00666184">
        <w:rPr>
          <w:rFonts w:asciiTheme="minorHAnsi" w:hAnsiTheme="minorHAnsi" w:cstheme="minorHAnsi"/>
          <w:sz w:val="22"/>
          <w:szCs w:val="22"/>
        </w:rPr>
        <w:t>sorai), ahol ponttal elválasztva (nem vesszővel) két tizedesre kerekítve kell szerepeltetni az adatokat.</w:t>
      </w:r>
    </w:p>
    <w:p w14:paraId="2122078F" w14:textId="77777777" w:rsidR="00A4048F" w:rsidRPr="00666184" w:rsidRDefault="00A4048F" w:rsidP="007C55F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904925" w14:textId="3CB21CF1" w:rsidR="00A4048F" w:rsidRPr="00666184" w:rsidRDefault="00A4048F" w:rsidP="00A22BCD">
      <w:pPr>
        <w:pStyle w:val="Cmsor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6" w:name="_Toc447267026"/>
      <w:bookmarkStart w:id="37" w:name="_Toc38877604"/>
      <w:r w:rsidRPr="00666184">
        <w:rPr>
          <w:rFonts w:asciiTheme="minorHAnsi" w:hAnsiTheme="minorHAnsi" w:cstheme="minorHAnsi"/>
          <w:sz w:val="22"/>
          <w:szCs w:val="22"/>
        </w:rPr>
        <w:t>Módszertani előírások az egyes táblák kitöltéséhez</w:t>
      </w:r>
      <w:bookmarkEnd w:id="36"/>
      <w:bookmarkEnd w:id="37"/>
    </w:p>
    <w:p w14:paraId="6B52F55E" w14:textId="78E6781B" w:rsidR="00A4048F" w:rsidRPr="00666184" w:rsidRDefault="00881556" w:rsidP="002D50CB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38" w:name="_Toc125958227"/>
      <w:bookmarkStart w:id="39" w:name="_Toc447267027"/>
      <w:bookmarkStart w:id="40" w:name="_Toc38877605"/>
      <w:r w:rsidRPr="00666184">
        <w:rPr>
          <w:rFonts w:asciiTheme="minorHAnsi" w:hAnsiTheme="minorHAnsi" w:cstheme="minorHAnsi"/>
          <w:i w:val="0"/>
          <w:sz w:val="22"/>
          <w:szCs w:val="22"/>
        </w:rPr>
        <w:t>III.1</w:t>
      </w:r>
      <w:r w:rsidR="00F52CF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>TRE</w:t>
      </w:r>
      <w:proofErr w:type="spellEnd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 xml:space="preserve"> tábla: Az adatszolgáltató egyes, regiszter célú adatai</w:t>
      </w:r>
      <w:bookmarkEnd w:id="38"/>
      <w:bookmarkEnd w:id="39"/>
      <w:bookmarkEnd w:id="40"/>
    </w:p>
    <w:p w14:paraId="689C0AB0" w14:textId="77777777" w:rsidR="00A4048F" w:rsidRPr="00666184" w:rsidRDefault="00A4048F" w:rsidP="00A4048F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79D1E1DE" w14:textId="2BB0BFCE" w:rsidR="00A4048F" w:rsidRPr="00666184" w:rsidRDefault="00A4048F" w:rsidP="00A22B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minden adatszolgáltatónak ki kell töltenie. A tábla egyes sorainak tartalma:</w:t>
      </w:r>
    </w:p>
    <w:p w14:paraId="51EF2EE0" w14:textId="77777777" w:rsidR="00A4048F" w:rsidRPr="00666184" w:rsidRDefault="00A4048F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01. sor: Az adatszolgáltató mérlegfordulónapjának dátuma: </w:t>
      </w:r>
    </w:p>
    <w:p w14:paraId="5FE61BBE" w14:textId="00AF9CD4" w:rsidR="00A4048F" w:rsidRPr="003644E9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3644E9">
        <w:rPr>
          <w:rFonts w:asciiTheme="minorHAnsi" w:hAnsiTheme="minorHAnsi" w:cstheme="minorHAnsi"/>
          <w:sz w:val="22"/>
        </w:rPr>
        <w:t xml:space="preserve">amennyiben a fordulónap 12.31., akkor </w:t>
      </w:r>
      <w:r w:rsidR="00E47E1F" w:rsidRPr="003644E9">
        <w:rPr>
          <w:rFonts w:asciiTheme="minorHAnsi" w:hAnsiTheme="minorHAnsi" w:cstheme="minorHAnsi"/>
          <w:sz w:val="22"/>
        </w:rPr>
        <w:t>202</w:t>
      </w:r>
      <w:r w:rsidR="00D545CA" w:rsidRPr="003644E9">
        <w:rPr>
          <w:rFonts w:asciiTheme="minorHAnsi" w:hAnsiTheme="minorHAnsi" w:cstheme="minorHAnsi"/>
          <w:sz w:val="22"/>
        </w:rPr>
        <w:t>1</w:t>
      </w:r>
      <w:r w:rsidRPr="003644E9">
        <w:rPr>
          <w:rFonts w:asciiTheme="minorHAnsi" w:hAnsiTheme="minorHAnsi" w:cstheme="minorHAnsi"/>
          <w:sz w:val="22"/>
        </w:rPr>
        <w:t xml:space="preserve">.12.31-t és </w:t>
      </w:r>
      <w:r w:rsidR="00E47E1F" w:rsidRPr="003644E9">
        <w:rPr>
          <w:rFonts w:asciiTheme="minorHAnsi" w:hAnsiTheme="minorHAnsi" w:cstheme="minorHAnsi"/>
          <w:sz w:val="22"/>
        </w:rPr>
        <w:t>202</w:t>
      </w:r>
      <w:r w:rsidR="00D545CA" w:rsidRPr="003644E9">
        <w:rPr>
          <w:rFonts w:asciiTheme="minorHAnsi" w:hAnsiTheme="minorHAnsi" w:cstheme="minorHAnsi"/>
          <w:sz w:val="22"/>
        </w:rPr>
        <w:t>2</w:t>
      </w:r>
      <w:r w:rsidRPr="003644E9">
        <w:rPr>
          <w:rFonts w:asciiTheme="minorHAnsi" w:hAnsiTheme="minorHAnsi" w:cstheme="minorHAnsi"/>
          <w:sz w:val="22"/>
        </w:rPr>
        <w:t>.12.31-t kell itt megadni;</w:t>
      </w:r>
    </w:p>
    <w:p w14:paraId="7B442365" w14:textId="77777777" w:rsidR="00E96D9B" w:rsidRPr="003644E9" w:rsidRDefault="00A4048F" w:rsidP="00E96D9B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ins w:id="41" w:author="Eötvös Marianna" w:date="2023-05-03T14:50:00Z"/>
          <w:rFonts w:asciiTheme="minorHAnsi" w:hAnsiTheme="minorHAnsi" w:cstheme="minorHAnsi"/>
          <w:sz w:val="22"/>
        </w:rPr>
      </w:pPr>
      <w:r w:rsidRPr="003644E9">
        <w:rPr>
          <w:rFonts w:asciiTheme="minorHAnsi" w:hAnsiTheme="minorHAnsi" w:cstheme="minorHAnsi"/>
          <w:sz w:val="22"/>
        </w:rPr>
        <w:t>amennyiben eltérő üzleti évről van szó</w:t>
      </w:r>
      <w:ins w:id="42" w:author="Eötvös Marianna" w:date="2023-05-03T14:50:00Z">
        <w:r w:rsidR="00E96D9B" w:rsidRPr="00E237F9">
          <w:rPr>
            <w:rFonts w:asciiTheme="minorHAnsi" w:hAnsiTheme="minorHAnsi" w:cstheme="minorHAnsi"/>
            <w:sz w:val="22"/>
          </w:rPr>
          <w:t>:</w:t>
        </w:r>
      </w:ins>
      <w:del w:id="43" w:author="Eötvös Marianna" w:date="2023-05-03T14:50:00Z">
        <w:r w:rsidRPr="003644E9" w:rsidDel="00E96D9B">
          <w:rPr>
            <w:rFonts w:asciiTheme="minorHAnsi" w:hAnsiTheme="minorHAnsi" w:cstheme="minorHAnsi"/>
            <w:sz w:val="22"/>
          </w:rPr>
          <w:delText>,</w:delText>
        </w:r>
      </w:del>
      <w:r w:rsidRPr="003644E9">
        <w:rPr>
          <w:rFonts w:asciiTheme="minorHAnsi" w:hAnsiTheme="minorHAnsi" w:cstheme="minorHAnsi"/>
          <w:sz w:val="22"/>
        </w:rPr>
        <w:t xml:space="preserve"> </w:t>
      </w:r>
      <w:del w:id="44" w:author="Eötvös Marianna" w:date="2023-05-03T14:49:00Z">
        <w:r w:rsidRPr="003644E9" w:rsidDel="00E96D9B">
          <w:rPr>
            <w:rFonts w:asciiTheme="minorHAnsi" w:hAnsiTheme="minorHAnsi" w:cstheme="minorHAnsi"/>
            <w:sz w:val="22"/>
          </w:rPr>
          <w:delText xml:space="preserve">a </w:delText>
        </w:r>
        <w:r w:rsidR="00E47E1F" w:rsidRPr="003644E9" w:rsidDel="00E96D9B">
          <w:rPr>
            <w:rFonts w:asciiTheme="minorHAnsi" w:hAnsiTheme="minorHAnsi" w:cstheme="minorHAnsi"/>
            <w:b/>
            <w:sz w:val="22"/>
          </w:rPr>
          <w:delText>2021</w:delText>
        </w:r>
        <w:r w:rsidRPr="003644E9" w:rsidDel="00E96D9B">
          <w:rPr>
            <w:rFonts w:asciiTheme="minorHAnsi" w:hAnsiTheme="minorHAnsi" w:cstheme="minorHAnsi"/>
            <w:b/>
            <w:sz w:val="22"/>
          </w:rPr>
          <w:delText>-</w:delText>
        </w:r>
        <w:r w:rsidR="00FD21E2" w:rsidRPr="003644E9" w:rsidDel="00E96D9B">
          <w:rPr>
            <w:rFonts w:asciiTheme="minorHAnsi" w:hAnsiTheme="minorHAnsi" w:cstheme="minorHAnsi"/>
            <w:b/>
            <w:sz w:val="22"/>
          </w:rPr>
          <w:delText xml:space="preserve">es </w:delText>
        </w:r>
        <w:r w:rsidRPr="003644E9" w:rsidDel="00E96D9B">
          <w:rPr>
            <w:rFonts w:asciiTheme="minorHAnsi" w:hAnsiTheme="minorHAnsi" w:cstheme="minorHAnsi"/>
            <w:b/>
            <w:sz w:val="22"/>
          </w:rPr>
          <w:delText>évben véget ért üzleti év</w:delText>
        </w:r>
        <w:r w:rsidR="00CD7483" w:rsidRPr="003644E9" w:rsidDel="00E96D9B">
          <w:rPr>
            <w:rFonts w:asciiTheme="minorHAnsi" w:hAnsiTheme="minorHAnsi" w:cstheme="minorHAnsi"/>
            <w:b/>
            <w:sz w:val="22"/>
          </w:rPr>
          <w:delText xml:space="preserve"> </w:delText>
        </w:r>
        <w:r w:rsidR="00CD7483" w:rsidRPr="003644E9" w:rsidDel="00E96D9B">
          <w:rPr>
            <w:rFonts w:asciiTheme="minorHAnsi" w:hAnsiTheme="minorHAnsi" w:cstheme="minorHAnsi"/>
            <w:b/>
            <w:sz w:val="22"/>
            <w:u w:val="single"/>
          </w:rPr>
          <w:delText>végét</w:delText>
        </w:r>
        <w:r w:rsidRPr="003644E9" w:rsidDel="00E96D9B">
          <w:rPr>
            <w:rFonts w:asciiTheme="minorHAnsi" w:hAnsiTheme="minorHAnsi" w:cstheme="minorHAnsi"/>
            <w:sz w:val="22"/>
          </w:rPr>
          <w:delText xml:space="preserve"> kell tárgyév mérlegfordulónapjának tekinteni, azaz</w:delText>
        </w:r>
        <w:r w:rsidR="00F95954" w:rsidRPr="003644E9" w:rsidDel="00E96D9B">
          <w:rPr>
            <w:rFonts w:asciiTheme="minorHAnsi" w:hAnsiTheme="minorHAnsi" w:cstheme="minorHAnsi"/>
            <w:sz w:val="22"/>
          </w:rPr>
          <w:delText>,</w:delText>
        </w:r>
        <w:r w:rsidRPr="003644E9" w:rsidDel="00E96D9B">
          <w:rPr>
            <w:rFonts w:asciiTheme="minorHAnsi" w:hAnsiTheme="minorHAnsi" w:cstheme="minorHAnsi"/>
            <w:sz w:val="22"/>
          </w:rPr>
          <w:delText xml:space="preserve"> ha a fordulónap 03.31., </w:delText>
        </w:r>
        <w:r w:rsidR="00E47E1F" w:rsidRPr="003644E9" w:rsidDel="00E96D9B">
          <w:rPr>
            <w:rFonts w:asciiTheme="minorHAnsi" w:hAnsiTheme="minorHAnsi" w:cstheme="minorHAnsi"/>
            <w:sz w:val="22"/>
          </w:rPr>
          <w:delText>2020</w:delText>
        </w:r>
        <w:r w:rsidRPr="003644E9" w:rsidDel="00E96D9B">
          <w:rPr>
            <w:rFonts w:asciiTheme="minorHAnsi" w:hAnsiTheme="minorHAnsi" w:cstheme="minorHAnsi"/>
            <w:sz w:val="22"/>
          </w:rPr>
          <w:delText xml:space="preserve">.03.31-t és </w:delText>
        </w:r>
        <w:r w:rsidR="00E47E1F" w:rsidRPr="003644E9" w:rsidDel="00E96D9B">
          <w:rPr>
            <w:rFonts w:asciiTheme="minorHAnsi" w:hAnsiTheme="minorHAnsi" w:cstheme="minorHAnsi"/>
            <w:sz w:val="22"/>
          </w:rPr>
          <w:delText>2021</w:delText>
        </w:r>
        <w:r w:rsidRPr="003644E9" w:rsidDel="00E96D9B">
          <w:rPr>
            <w:rFonts w:asciiTheme="minorHAnsi" w:hAnsiTheme="minorHAnsi" w:cstheme="minorHAnsi"/>
            <w:sz w:val="22"/>
          </w:rPr>
          <w:delText>.03.31-t kell itt megadni</w:delText>
        </w:r>
      </w:del>
      <w:ins w:id="45" w:author="Eötvös Marianna" w:date="2023-05-03T14:49:00Z">
        <w:r w:rsidR="00E96D9B" w:rsidRPr="00E237F9">
          <w:rPr>
            <w:rFonts w:asciiTheme="minorHAnsi" w:hAnsiTheme="minorHAnsi" w:cstheme="minorHAnsi"/>
            <w:sz w:val="22"/>
          </w:rPr>
          <w:t xml:space="preserve"> </w:t>
        </w:r>
      </w:ins>
      <w:del w:id="46" w:author="Eötvös Marianna" w:date="2023-05-03T14:49:00Z">
        <w:r w:rsidRPr="003644E9" w:rsidDel="00E96D9B">
          <w:rPr>
            <w:rFonts w:asciiTheme="minorHAnsi" w:hAnsiTheme="minorHAnsi" w:cstheme="minorHAnsi"/>
            <w:sz w:val="22"/>
          </w:rPr>
          <w:delText>;</w:delText>
        </w:r>
      </w:del>
    </w:p>
    <w:p w14:paraId="3A558867" w14:textId="20B55D78" w:rsidR="00E96D9B" w:rsidRPr="00E237F9" w:rsidRDefault="00E96D9B" w:rsidP="00E237F9">
      <w:pPr>
        <w:pStyle w:val="Listaszerbekezds"/>
        <w:spacing w:after="360" w:line="240" w:lineRule="auto"/>
        <w:ind w:left="1066" w:hanging="357"/>
        <w:rPr>
          <w:ins w:id="47" w:author="Eötvös Marianna" w:date="2023-05-03T14:48:00Z"/>
          <w:rFonts w:asciiTheme="minorHAnsi" w:hAnsiTheme="minorHAnsi" w:cstheme="minorHAnsi"/>
          <w:sz w:val="22"/>
        </w:rPr>
      </w:pPr>
      <w:ins w:id="48" w:author="Eötvös Marianna" w:date="2023-05-03T14:48:00Z">
        <w:r w:rsidRPr="00E237F9">
          <w:rPr>
            <w:rFonts w:asciiTheme="minorHAnsi" w:hAnsiTheme="minorHAnsi" w:cstheme="minorHAnsi"/>
            <w:sz w:val="22"/>
          </w:rPr>
          <w:t xml:space="preserve">03.31-i fordulónap esetén </w:t>
        </w:r>
      </w:ins>
      <w:ins w:id="49" w:author="Eötvös Marianna" w:date="2023-05-03T14:49:00Z">
        <w:r w:rsidRPr="003644E9">
          <w:rPr>
            <w:rFonts w:asciiTheme="minorHAnsi" w:hAnsiTheme="minorHAnsi" w:cstheme="minorHAnsi"/>
            <w:sz w:val="22"/>
          </w:rPr>
          <w:t>2021.03.31 és 2022</w:t>
        </w:r>
      </w:ins>
      <w:ins w:id="50" w:author="Eötvös Marianna" w:date="2023-05-03T14:50:00Z">
        <w:r w:rsidRPr="003644E9">
          <w:rPr>
            <w:rFonts w:asciiTheme="minorHAnsi" w:hAnsiTheme="minorHAnsi" w:cstheme="minorHAnsi"/>
            <w:sz w:val="22"/>
          </w:rPr>
          <w:t>.03.31-t kell megadni</w:t>
        </w:r>
      </w:ins>
    </w:p>
    <w:p w14:paraId="1DBFD1DE" w14:textId="174906BD" w:rsidR="005603AB" w:rsidRPr="00E237F9" w:rsidRDefault="00E96D9B" w:rsidP="005603AB">
      <w:pPr>
        <w:pStyle w:val="Listaszerbekezds"/>
        <w:spacing w:after="360" w:line="240" w:lineRule="auto"/>
        <w:ind w:left="1066" w:hanging="357"/>
        <w:rPr>
          <w:ins w:id="51" w:author="Eötvös Marianna" w:date="2023-05-23T10:22:00Z"/>
          <w:rFonts w:asciiTheme="minorHAnsi" w:hAnsiTheme="minorHAnsi" w:cstheme="minorHAnsi"/>
          <w:b/>
          <w:sz w:val="22"/>
        </w:rPr>
      </w:pPr>
      <w:ins w:id="52" w:author="Eötvös Marianna" w:date="2023-05-03T14:48:00Z">
        <w:r w:rsidRPr="003644E9">
          <w:rPr>
            <w:rFonts w:asciiTheme="minorHAnsi" w:hAnsiTheme="minorHAnsi" w:cstheme="minorHAnsi"/>
            <w:sz w:val="22"/>
          </w:rPr>
          <w:t xml:space="preserve">01.31-i fordulónap esetén </w:t>
        </w:r>
      </w:ins>
      <w:ins w:id="53" w:author="Eötvös Marianna" w:date="2023-05-03T14:51:00Z">
        <w:r w:rsidRPr="005603AB">
          <w:rPr>
            <w:rFonts w:asciiTheme="minorHAnsi" w:hAnsiTheme="minorHAnsi" w:cstheme="minorHAnsi"/>
            <w:b/>
            <w:bCs/>
            <w:sz w:val="22"/>
          </w:rPr>
          <w:t>202</w:t>
        </w:r>
      </w:ins>
      <w:ins w:id="54" w:author="Eötvös Marianna" w:date="2023-05-23T10:23:00Z">
        <w:r w:rsidR="005603AB">
          <w:rPr>
            <w:rFonts w:asciiTheme="minorHAnsi" w:hAnsiTheme="minorHAnsi" w:cstheme="minorHAnsi"/>
            <w:b/>
            <w:bCs/>
            <w:sz w:val="22"/>
          </w:rPr>
          <w:t>1</w:t>
        </w:r>
      </w:ins>
      <w:ins w:id="55" w:author="Eötvös Marianna" w:date="2023-05-03T14:51:00Z">
        <w:r w:rsidRPr="003644E9">
          <w:rPr>
            <w:rFonts w:asciiTheme="minorHAnsi" w:hAnsiTheme="minorHAnsi" w:cstheme="minorHAnsi"/>
            <w:sz w:val="22"/>
          </w:rPr>
          <w:t>.0</w:t>
        </w:r>
      </w:ins>
      <w:ins w:id="56" w:author="Eötvös Marianna" w:date="2023-05-03T16:48:00Z">
        <w:r w:rsidR="003F47FE">
          <w:rPr>
            <w:rFonts w:asciiTheme="minorHAnsi" w:hAnsiTheme="minorHAnsi" w:cstheme="minorHAnsi"/>
            <w:sz w:val="22"/>
          </w:rPr>
          <w:t>1</w:t>
        </w:r>
      </w:ins>
      <w:ins w:id="57" w:author="Eötvös Marianna" w:date="2023-05-03T14:51:00Z">
        <w:r w:rsidRPr="003644E9">
          <w:rPr>
            <w:rFonts w:asciiTheme="minorHAnsi" w:hAnsiTheme="minorHAnsi" w:cstheme="minorHAnsi"/>
            <w:sz w:val="22"/>
          </w:rPr>
          <w:t>.31 és 2023.0</w:t>
        </w:r>
      </w:ins>
      <w:ins w:id="58" w:author="Eötvös Marianna" w:date="2023-05-03T16:48:00Z">
        <w:r w:rsidR="003F47FE">
          <w:rPr>
            <w:rFonts w:asciiTheme="minorHAnsi" w:hAnsiTheme="minorHAnsi" w:cstheme="minorHAnsi"/>
            <w:sz w:val="22"/>
          </w:rPr>
          <w:t>1</w:t>
        </w:r>
      </w:ins>
      <w:ins w:id="59" w:author="Eötvös Marianna" w:date="2023-05-03T14:51:00Z">
        <w:r w:rsidRPr="003644E9">
          <w:rPr>
            <w:rFonts w:asciiTheme="minorHAnsi" w:hAnsiTheme="minorHAnsi" w:cstheme="minorHAnsi"/>
            <w:sz w:val="22"/>
          </w:rPr>
          <w:t>.31-t kell megadni</w:t>
        </w:r>
      </w:ins>
      <w:ins w:id="60" w:author="Veitzné Kenyeres Erika" w:date="2023-05-04T13:17:00Z">
        <w:r w:rsidR="007D6493">
          <w:rPr>
            <w:rFonts w:asciiTheme="minorHAnsi" w:hAnsiTheme="minorHAnsi" w:cstheme="minorHAnsi"/>
            <w:sz w:val="22"/>
          </w:rPr>
          <w:t xml:space="preserve"> </w:t>
        </w:r>
      </w:ins>
      <w:ins w:id="61" w:author="Eötvös Marianna" w:date="2023-05-23T10:22:00Z">
        <w:r w:rsidR="005603AB">
          <w:rPr>
            <w:rFonts w:asciiTheme="minorHAnsi" w:hAnsiTheme="minorHAnsi" w:cstheme="minorHAnsi"/>
            <w:sz w:val="22"/>
          </w:rPr>
          <w:t>az átállás miatt.</w:t>
        </w:r>
      </w:ins>
    </w:p>
    <w:p w14:paraId="70FBBB87" w14:textId="3E04A200" w:rsidR="003C5D86" w:rsidRPr="00666184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amennyiben a tárgyévben váltott üzleti évet pl. 03.31-ről 09.30-ra, azaz két üzleti év is véget ért a tárgyévben, akkor 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1</w:t>
      </w:r>
      <w:r w:rsidRPr="00666184">
        <w:rPr>
          <w:rFonts w:asciiTheme="minorHAnsi" w:hAnsiTheme="minorHAnsi" w:cstheme="minorHAnsi"/>
          <w:sz w:val="22"/>
        </w:rPr>
        <w:t xml:space="preserve">.03.31-t és 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.0</w:t>
      </w:r>
      <w:r w:rsidR="00644A2B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.3</w:t>
      </w:r>
      <w:r w:rsidR="00644A2B" w:rsidRPr="00666184">
        <w:rPr>
          <w:rFonts w:asciiTheme="minorHAnsi" w:hAnsiTheme="minorHAnsi" w:cstheme="minorHAnsi"/>
          <w:sz w:val="22"/>
        </w:rPr>
        <w:t>0</w:t>
      </w:r>
      <w:r w:rsidRPr="00666184">
        <w:rPr>
          <w:rFonts w:asciiTheme="minorHAnsi" w:hAnsiTheme="minorHAnsi" w:cstheme="minorHAnsi"/>
          <w:sz w:val="22"/>
        </w:rPr>
        <w:t>-t kell itt megadni, de kérjük</w:t>
      </w:r>
      <w:r w:rsidR="00E21003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vegye fel a kapcsolatot referensével és tájékoztassa az üzleti év váltásáról.</w:t>
      </w:r>
    </w:p>
    <w:p w14:paraId="0B08E4A1" w14:textId="0930CFDD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64CF">
        <w:rPr>
          <w:rFonts w:asciiTheme="minorHAnsi" w:hAnsiTheme="minorHAnsi" w:cstheme="minorHAnsi"/>
          <w:b/>
          <w:bCs/>
          <w:sz w:val="22"/>
          <w:szCs w:val="22"/>
        </w:rPr>
        <w:t>02. sor: Az adatszolgáltató könyvvezetésének devizaneme:</w:t>
      </w:r>
      <w:r w:rsidRPr="00666184">
        <w:rPr>
          <w:rFonts w:asciiTheme="minorHAnsi" w:hAnsiTheme="minorHAnsi" w:cstheme="minorHAnsi"/>
          <w:b/>
          <w:bCs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A könyvvezetés, beszámolókészítés létesítő okiratban meghatározott devizanemének ISO kódja (alapesetben HUF).</w:t>
      </w:r>
    </w:p>
    <w:p w14:paraId="45D6FD0C" w14:textId="30A2F94C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03. sor: Az adatszolgáltató tőzsdére bevezetett vállalat?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</w:t>
      </w:r>
    </w:p>
    <w:p w14:paraId="1B15C495" w14:textId="7742B24C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sor: Igaz-e az adatszolgáltatóra, hogy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adatszolgáltatónak nincs vele azonos vállalatcsoportba tartozó külföldi </w:t>
      </w:r>
      <w:r w:rsidR="00627838" w:rsidRPr="00666184">
        <w:rPr>
          <w:rFonts w:asciiTheme="minorHAnsi" w:hAnsiTheme="minorHAnsi" w:cstheme="minorHAnsi"/>
          <w:b/>
          <w:bCs/>
          <w:sz w:val="22"/>
          <w:szCs w:val="22"/>
        </w:rPr>
        <w:t>befektetője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Igen/nem. </w:t>
      </w:r>
    </w:p>
    <w:p w14:paraId="6DA628F0" w14:textId="54BEF7B5" w:rsidR="00144E82" w:rsidRPr="00666184" w:rsidRDefault="00144E8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itt </w:t>
      </w:r>
      <w:r w:rsidRPr="00666184">
        <w:rPr>
          <w:rFonts w:asciiTheme="minorHAnsi" w:hAnsiTheme="minorHAnsi" w:cstheme="minorHAnsi"/>
          <w:b/>
          <w:sz w:val="22"/>
        </w:rPr>
        <w:t>igenne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l </w:t>
      </w:r>
      <w:r w:rsidRPr="00666184">
        <w:rPr>
          <w:rFonts w:asciiTheme="minorHAnsi" w:hAnsiTheme="minorHAnsi" w:cstheme="minorHAnsi"/>
          <w:sz w:val="22"/>
        </w:rPr>
        <w:t xml:space="preserve">válaszol (azaz nincs a cégnek </w:t>
      </w:r>
      <w:r w:rsidR="00627838" w:rsidRPr="00666184">
        <w:rPr>
          <w:rFonts w:asciiTheme="minorHAnsi" w:hAnsiTheme="minorHAnsi" w:cstheme="minorHAnsi"/>
          <w:sz w:val="22"/>
        </w:rPr>
        <w:t xml:space="preserve">vállalatcsoportba tartozó </w:t>
      </w:r>
      <w:r w:rsidRPr="00666184">
        <w:rPr>
          <w:rFonts w:asciiTheme="minorHAnsi" w:hAnsiTheme="minorHAnsi" w:cstheme="minorHAnsi"/>
          <w:sz w:val="22"/>
        </w:rPr>
        <w:t>külföldi befektetője), a TEA1-TEA5 táblák</w:t>
      </w:r>
      <w:r w:rsidR="001141B1" w:rsidRPr="00666184">
        <w:rPr>
          <w:rFonts w:asciiTheme="minorHAnsi" w:hAnsiTheme="minorHAnsi" w:cstheme="minorHAnsi"/>
          <w:sz w:val="22"/>
        </w:rPr>
        <w:t>at</w:t>
      </w:r>
      <w:r w:rsidRPr="00666184">
        <w:rPr>
          <w:rFonts w:asciiTheme="minorHAnsi" w:hAnsiTheme="minorHAnsi" w:cstheme="minorHAnsi"/>
          <w:sz w:val="22"/>
        </w:rPr>
        <w:t xml:space="preserve"> nem </w:t>
      </w:r>
      <w:r w:rsidR="001141B1" w:rsidRPr="00666184">
        <w:rPr>
          <w:rFonts w:asciiTheme="minorHAnsi" w:hAnsiTheme="minorHAnsi" w:cstheme="minorHAnsi"/>
          <w:sz w:val="22"/>
        </w:rPr>
        <w:t>kell ki</w:t>
      </w:r>
      <w:r w:rsidRPr="00666184">
        <w:rPr>
          <w:rFonts w:asciiTheme="minorHAnsi" w:hAnsiTheme="minorHAnsi" w:cstheme="minorHAnsi"/>
          <w:sz w:val="22"/>
        </w:rPr>
        <w:t>tölt</w:t>
      </w:r>
      <w:r w:rsidR="001141B1" w:rsidRPr="00666184">
        <w:rPr>
          <w:rFonts w:asciiTheme="minorHAnsi" w:hAnsiTheme="minorHAnsi" w:cstheme="minorHAnsi"/>
          <w:sz w:val="22"/>
        </w:rPr>
        <w:t>eni</w:t>
      </w:r>
      <w:r w:rsidRPr="00666184">
        <w:rPr>
          <w:rFonts w:asciiTheme="minorHAnsi" w:hAnsiTheme="minorHAnsi" w:cstheme="minorHAnsi"/>
          <w:sz w:val="22"/>
        </w:rPr>
        <w:t xml:space="preserve">, ha </w:t>
      </w:r>
      <w:r w:rsidRPr="00666184">
        <w:rPr>
          <w:rFonts w:asciiTheme="minorHAnsi" w:hAnsiTheme="minorHAnsi" w:cstheme="minorHAnsi"/>
          <w:b/>
          <w:sz w:val="22"/>
        </w:rPr>
        <w:t>nemmel</w:t>
      </w:r>
      <w:r w:rsidRPr="00666184">
        <w:rPr>
          <w:rFonts w:asciiTheme="minorHAnsi" w:hAnsiTheme="minorHAnsi" w:cstheme="minorHAnsi"/>
          <w:sz w:val="22"/>
        </w:rPr>
        <w:t xml:space="preserve"> válaszol (azaz van 10% feletti külföldi befektető)</w:t>
      </w:r>
      <w:r w:rsidR="00C51B74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a TEA1-TEA5 táblák </w:t>
      </w:r>
      <w:r w:rsidR="001141B1" w:rsidRPr="00666184">
        <w:rPr>
          <w:rFonts w:asciiTheme="minorHAnsi" w:hAnsiTheme="minorHAnsi" w:cstheme="minorHAnsi"/>
          <w:sz w:val="22"/>
        </w:rPr>
        <w:t>kitöltése kötelező</w:t>
      </w:r>
      <w:r w:rsidRPr="00666184">
        <w:rPr>
          <w:rFonts w:asciiTheme="minorHAnsi" w:hAnsiTheme="minorHAnsi" w:cstheme="minorHAnsi"/>
          <w:sz w:val="22"/>
        </w:rPr>
        <w:t>.</w:t>
      </w:r>
    </w:p>
    <w:p w14:paraId="3323B975" w14:textId="77777777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sor: Az adatszolgáltatónak hány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külföldi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vállalatban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van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>szavazati joga</w:t>
      </w:r>
      <w:r w:rsidR="00644A2B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(ideértve a fióktelepeket</w:t>
      </w:r>
      <w:r w:rsidR="00CD7B37" w:rsidRPr="00666184">
        <w:rPr>
          <w:rFonts w:asciiTheme="minorHAnsi" w:hAnsiTheme="minorHAnsi" w:cstheme="minorHAnsi"/>
          <w:sz w:val="22"/>
          <w:szCs w:val="22"/>
        </w:rPr>
        <w:t xml:space="preserve"> és a telephelyeket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 is</w:t>
      </w:r>
      <w:r w:rsidR="00B94A18" w:rsidRPr="00666184">
        <w:rPr>
          <w:rFonts w:asciiTheme="minorHAnsi" w:hAnsiTheme="minorHAnsi" w:cstheme="minorHAnsi"/>
          <w:sz w:val="22"/>
          <w:szCs w:val="22"/>
        </w:rPr>
        <w:t>, azonban nem</w:t>
      </w:r>
      <w:r w:rsidR="00B73946" w:rsidRPr="00666184">
        <w:rPr>
          <w:rFonts w:asciiTheme="minorHAnsi" w:hAnsiTheme="minorHAnsi" w:cstheme="minorHAnsi"/>
          <w:sz w:val="22"/>
          <w:szCs w:val="22"/>
        </w:rPr>
        <w:t xml:space="preserve"> kell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szerep</w:t>
      </w:r>
      <w:r w:rsidR="00CE6186" w:rsidRPr="00666184">
        <w:rPr>
          <w:rFonts w:asciiTheme="minorHAnsi" w:hAnsiTheme="minorHAnsi" w:cstheme="minorHAnsi"/>
          <w:sz w:val="22"/>
          <w:szCs w:val="22"/>
        </w:rPr>
        <w:t>el</w:t>
      </w:r>
      <w:r w:rsidR="00B94A18" w:rsidRPr="00666184">
        <w:rPr>
          <w:rFonts w:asciiTheme="minorHAnsi" w:hAnsiTheme="minorHAnsi" w:cstheme="minorHAnsi"/>
          <w:sz w:val="22"/>
          <w:szCs w:val="22"/>
        </w:rPr>
        <w:t>tet</w:t>
      </w:r>
      <w:r w:rsidR="00B73946" w:rsidRPr="00666184">
        <w:rPr>
          <w:rFonts w:asciiTheme="minorHAnsi" w:hAnsiTheme="minorHAnsi" w:cstheme="minorHAnsi"/>
          <w:sz w:val="22"/>
          <w:szCs w:val="22"/>
        </w:rPr>
        <w:t>ni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a kereskedelmi képviseleteket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)? (db) </w:t>
      </w:r>
    </w:p>
    <w:p w14:paraId="1A7D76B3" w14:textId="4A5E0BE7" w:rsidR="00144E82" w:rsidRPr="00666184" w:rsidRDefault="003A3846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Legalább a</w:t>
      </w:r>
      <w:r w:rsidR="00144E82" w:rsidRPr="00666184">
        <w:rPr>
          <w:rFonts w:asciiTheme="minorHAnsi" w:hAnsiTheme="minorHAnsi" w:cstheme="minorHAnsi"/>
          <w:sz w:val="22"/>
        </w:rPr>
        <w:t xml:space="preserve">z itt </w:t>
      </w:r>
      <w:r w:rsidR="00144E82" w:rsidRPr="00666184">
        <w:rPr>
          <w:rFonts w:asciiTheme="minorHAnsi" w:hAnsiTheme="minorHAnsi" w:cstheme="minorHAnsi"/>
          <w:b/>
          <w:bCs/>
          <w:sz w:val="22"/>
        </w:rPr>
        <w:t>megadott számnak megfelelő darabszámú TEL táblát kell kitölteni</w:t>
      </w:r>
      <w:r w:rsidR="00144E82" w:rsidRPr="00666184">
        <w:rPr>
          <w:rFonts w:asciiTheme="minorHAnsi" w:hAnsiTheme="minorHAnsi" w:cstheme="minorHAnsi"/>
          <w:sz w:val="22"/>
        </w:rPr>
        <w:t xml:space="preserve">, mindegyik külföldi </w:t>
      </w:r>
      <w:r w:rsidR="001141B1" w:rsidRPr="00666184">
        <w:rPr>
          <w:rFonts w:asciiTheme="minorHAnsi" w:hAnsiTheme="minorHAnsi" w:cstheme="minorHAnsi"/>
          <w:sz w:val="22"/>
        </w:rPr>
        <w:t>partnerre külön-</w:t>
      </w:r>
      <w:r w:rsidR="00144E82" w:rsidRPr="00666184">
        <w:rPr>
          <w:rFonts w:asciiTheme="minorHAnsi" w:hAnsiTheme="minorHAnsi" w:cstheme="minorHAnsi"/>
          <w:sz w:val="22"/>
        </w:rPr>
        <w:t>külön egyet.</w:t>
      </w:r>
    </w:p>
    <w:p w14:paraId="0C0A2065" w14:textId="77777777" w:rsidR="003C5D86" w:rsidRPr="00666184" w:rsidRDefault="009D156F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Toc447267028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06. sor: Az adatszolgáltatóra vonatkozó adatok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-ek szerinti éves </w:t>
      </w:r>
      <w:r w:rsidRPr="00666184">
        <w:rPr>
          <w:rFonts w:asciiTheme="minorHAnsi" w:hAnsiTheme="minorHAnsi" w:cstheme="minorHAnsi"/>
          <w:b/>
          <w:bCs/>
          <w:sz w:val="22"/>
          <w:szCs w:val="22"/>
          <w:u w:val="single"/>
        </w:rPr>
        <w:t>egyedi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beszámolóból származnak-e?</w:t>
      </w:r>
      <w:r w:rsidRPr="00666184">
        <w:rPr>
          <w:rFonts w:asciiTheme="minorHAnsi" w:hAnsiTheme="minorHAnsi" w:cstheme="minorHAnsi"/>
          <w:sz w:val="22"/>
          <w:szCs w:val="22"/>
        </w:rPr>
        <w:t xml:space="preserve"> (1=igen; 0=nem) </w:t>
      </w:r>
    </w:p>
    <w:p w14:paraId="5A3F8013" w14:textId="1CF516DE" w:rsidR="00A4048F" w:rsidRPr="00666184" w:rsidRDefault="009D156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például az adatszolgáltató 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-</w:t>
      </w:r>
      <w:r w:rsidR="00C51B74" w:rsidRPr="00666184">
        <w:rPr>
          <w:rFonts w:asciiTheme="minorHAnsi" w:hAnsiTheme="minorHAnsi" w:cstheme="minorHAnsi"/>
          <w:sz w:val="22"/>
        </w:rPr>
        <w:t xml:space="preserve">es </w:t>
      </w:r>
      <w:r w:rsidRPr="00666184">
        <w:rPr>
          <w:rFonts w:asciiTheme="minorHAnsi" w:hAnsiTheme="minorHAnsi" w:cstheme="minorHAnsi"/>
          <w:sz w:val="22"/>
        </w:rPr>
        <w:t xml:space="preserve">üzleti évre készít először </w:t>
      </w:r>
      <w:proofErr w:type="spellStart"/>
      <w:r w:rsidRPr="00666184">
        <w:rPr>
          <w:rFonts w:asciiTheme="minorHAnsi" w:hAnsiTheme="minorHAnsi" w:cstheme="minorHAnsi"/>
          <w:sz w:val="22"/>
        </w:rPr>
        <w:t>IFRS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szerinti beszámolót, akkor az „a” oszlopba 0-t (nem)</w:t>
      </w:r>
      <w:r w:rsidR="00C51B74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„b” oszlopba pedig 1-et (igen)</w:t>
      </w:r>
      <w:r w:rsidR="00C51B74" w:rsidRPr="00666184">
        <w:rPr>
          <w:rFonts w:asciiTheme="minorHAnsi" w:hAnsiTheme="minorHAnsi" w:cstheme="minorHAnsi"/>
          <w:sz w:val="22"/>
        </w:rPr>
        <w:t xml:space="preserve"> kell megadni.</w:t>
      </w:r>
    </w:p>
    <w:p w14:paraId="0544EAED" w14:textId="71B05737" w:rsidR="00573F93" w:rsidRPr="00666184" w:rsidRDefault="00573F93" w:rsidP="00A22BCD">
      <w:pPr>
        <w:pStyle w:val="Cmsor2"/>
        <w:jc w:val="both"/>
        <w:rPr>
          <w:rFonts w:asciiTheme="minorHAnsi" w:hAnsiTheme="minorHAnsi" w:cstheme="minorHAnsi"/>
        </w:rPr>
      </w:pPr>
      <w:bookmarkStart w:id="63" w:name="_Toc125958228"/>
      <w:bookmarkStart w:id="64" w:name="_Toc38877606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2. TEA1 tábla: A külföldi közvetlentőke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befektető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, közvetett befektető</w:t>
      </w:r>
      <w:r w:rsidR="00F4612C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i w:val="0"/>
          <w:sz w:val="22"/>
          <w:szCs w:val="22"/>
        </w:rPr>
        <w:t>vagy társvállalat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részesedésére</w:t>
      </w:r>
      <w:bookmarkEnd w:id="63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és </w:t>
      </w:r>
      <w:r w:rsidR="0045506D" w:rsidRPr="00666184">
        <w:rPr>
          <w:rFonts w:asciiTheme="minorHAnsi" w:hAnsiTheme="minorHAnsi" w:cstheme="minorHAnsi"/>
          <w:i w:val="0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vele kapcsolatos kereszttulajdonlásra vonatkozó adatok</w:t>
      </w:r>
      <w:bookmarkEnd w:id="62"/>
      <w:bookmarkEnd w:id="64"/>
    </w:p>
    <w:p w14:paraId="3F5ADACE" w14:textId="1918D45C" w:rsidR="003B5C68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a tárgyidőszakban lezárult vagy az azt megelőző üzleti év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627838" w:rsidRPr="00666184">
        <w:rPr>
          <w:rFonts w:asciiTheme="minorHAnsi" w:hAnsiTheme="minorHAnsi" w:cstheme="minorHAnsi"/>
          <w:sz w:val="22"/>
          <w:szCs w:val="22"/>
        </w:rPr>
        <w:t>-</w:t>
      </w:r>
      <w:r w:rsidR="00E91810"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AE6152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3"/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vagy közvetett 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4"/>
      </w:r>
      <w:r w:rsidRPr="00666184">
        <w:rPr>
          <w:rFonts w:asciiTheme="minorHAnsi" w:hAnsiTheme="minorHAnsi" w:cstheme="minorHAnsi"/>
          <w:sz w:val="22"/>
          <w:szCs w:val="22"/>
        </w:rPr>
        <w:t>, azaz</w:t>
      </w:r>
      <w:r w:rsidR="00245928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ha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Pr="00666184">
        <w:rPr>
          <w:rFonts w:asciiTheme="minorHAnsi" w:hAnsiTheme="minorHAnsi" w:cstheme="minorHAnsi"/>
          <w:sz w:val="22"/>
          <w:szCs w:val="22"/>
        </w:rPr>
        <w:t>4. sorának valamelyik oszlopában „nem” választ adott</w:t>
      </w:r>
      <w:r w:rsidR="00532957" w:rsidRPr="00666184">
        <w:rPr>
          <w:rFonts w:asciiTheme="minorHAnsi" w:hAnsiTheme="minorHAnsi" w:cstheme="minorHAnsi"/>
          <w:sz w:val="22"/>
          <w:szCs w:val="22"/>
        </w:rPr>
        <w:t>.</w:t>
      </w:r>
      <w:r w:rsidR="003B5C68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5E1AE" w14:textId="724D78D2" w:rsidR="00573F93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2F24F2E5" w14:textId="77777777" w:rsidR="0048503F" w:rsidRPr="00666184" w:rsidRDefault="00573F93" w:rsidP="0048503F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közvetlentőke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="009464A3" w:rsidRPr="00666184">
        <w:rPr>
          <w:rStyle w:val="Lbjegyzet-hivatkozs"/>
          <w:rFonts w:asciiTheme="minorHAnsi" w:hAnsiTheme="minorHAnsi" w:cstheme="minorHAnsi"/>
          <w:b/>
          <w:bCs/>
          <w:sz w:val="22"/>
        </w:rPr>
        <w:footnoteReference w:id="5"/>
      </w:r>
      <w:r w:rsidRPr="00666184">
        <w:rPr>
          <w:rFonts w:asciiTheme="minorHAnsi" w:hAnsiTheme="minorHAnsi" w:cstheme="minorHAnsi"/>
          <w:b/>
          <w:bCs/>
          <w:sz w:val="22"/>
        </w:rPr>
        <w:t xml:space="preserve"> partnerazonosító-kódja: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3047FFB6" w14:textId="2121046E" w:rsidR="0048503F" w:rsidRPr="00666184" w:rsidRDefault="00573F93" w:rsidP="00A22BCD">
      <w:pPr>
        <w:pStyle w:val="Listaszerbekezds"/>
        <w:spacing w:after="36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D664CF">
        <w:rPr>
          <w:rFonts w:asciiTheme="minorHAnsi" w:hAnsiTheme="minorHAnsi" w:cstheme="minorHAnsi"/>
          <w:sz w:val="22"/>
        </w:rPr>
        <w:t>az adatszolgáltató által meghatározott, legfeljebb 10 karakterből álló, az MNB részére az R01 adatszolgáltatásban közölt alfanumerikus kód.</w:t>
      </w:r>
    </w:p>
    <w:p w14:paraId="42192728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after="360" w:line="240" w:lineRule="auto"/>
        <w:ind w:left="1066"/>
        <w:rPr>
          <w:rFonts w:asciiTheme="minorHAnsi" w:hAnsiTheme="minorHAnsi" w:cstheme="minorHAnsi"/>
        </w:rPr>
      </w:pPr>
    </w:p>
    <w:p w14:paraId="59FFEE9D" w14:textId="1CDA6349" w:rsidR="00573F93" w:rsidRPr="00666184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külföldi </w:t>
      </w:r>
      <w:r w:rsidR="00F4612C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közvetlen 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aránya az adatszolgáltató vállalkozásban a tárgyévet megelőző év 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(</w:t>
      </w:r>
      <w:r w:rsidR="00E2207B">
        <w:rPr>
          <w:rFonts w:asciiTheme="minorHAnsi" w:hAnsiTheme="minorHAnsi" w:cstheme="minorHAnsi"/>
          <w:b/>
          <w:bCs/>
          <w:sz w:val="22"/>
        </w:rPr>
        <w:t>2021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bCs/>
          <w:sz w:val="22"/>
        </w:rPr>
        <w:t>és a tárgyév mérlegfordulónapján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b/>
          <w:bCs/>
          <w:sz w:val="22"/>
        </w:rPr>
        <w:t>202</w:t>
      </w:r>
      <w:r w:rsidR="00D545CA">
        <w:rPr>
          <w:rFonts w:asciiTheme="minorHAnsi" w:hAnsiTheme="minorHAnsi" w:cstheme="minorHAnsi"/>
          <w:b/>
          <w:bCs/>
          <w:sz w:val="22"/>
        </w:rPr>
        <w:t>2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)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0CB69AC6" w14:textId="0AB3B86C" w:rsidR="0048503F" w:rsidRPr="00666184" w:rsidRDefault="00573F9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sz w:val="22"/>
        </w:rPr>
        <w:t>A külföldi közvetlentőke</w:t>
      </w:r>
      <w:r w:rsidR="00627838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</w:t>
      </w:r>
      <w:r w:rsidR="00627838" w:rsidRPr="00666184">
        <w:rPr>
          <w:rFonts w:asciiTheme="minorHAnsi" w:hAnsiTheme="minorHAnsi" w:cstheme="minorHAnsi"/>
          <w:sz w:val="22"/>
        </w:rPr>
        <w:t>, közvetett befektető</w:t>
      </w:r>
      <w:r w:rsidR="00F4612C" w:rsidRPr="00666184">
        <w:rPr>
          <w:rFonts w:asciiTheme="minorHAnsi" w:hAnsiTheme="minorHAnsi" w:cstheme="minorHAnsi"/>
          <w:sz w:val="22"/>
        </w:rPr>
        <w:t xml:space="preserve"> </w:t>
      </w:r>
      <w:r w:rsidR="00644A2B" w:rsidRPr="00666184">
        <w:rPr>
          <w:rFonts w:asciiTheme="minorHAnsi" w:hAnsiTheme="minorHAnsi" w:cstheme="minorHAnsi"/>
          <w:sz w:val="22"/>
        </w:rPr>
        <w:t>vagy társvál</w:t>
      </w:r>
      <w:r w:rsidR="00627838" w:rsidRPr="00666184">
        <w:rPr>
          <w:rFonts w:asciiTheme="minorHAnsi" w:hAnsiTheme="minorHAnsi" w:cstheme="minorHAnsi"/>
          <w:sz w:val="22"/>
        </w:rPr>
        <w:t>l</w:t>
      </w:r>
      <w:r w:rsidR="00644A2B" w:rsidRPr="00666184">
        <w:rPr>
          <w:rFonts w:asciiTheme="minorHAnsi" w:hAnsiTheme="minorHAnsi" w:cstheme="minorHAnsi"/>
          <w:sz w:val="22"/>
        </w:rPr>
        <w:t>alat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szavazati jogának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kerekítve.</w:t>
      </w:r>
      <w:r w:rsidR="001715E8" w:rsidRPr="00666184">
        <w:rPr>
          <w:rFonts w:asciiTheme="minorHAnsi" w:hAnsiTheme="minorHAnsi" w:cstheme="minorHAnsi"/>
          <w:sz w:val="22"/>
        </w:rPr>
        <w:t xml:space="preserve"> A szavazati jog meghatározásánál a külföldi közvetlentőke-befektetőre jutó állományt a </w:t>
      </w:r>
      <w:proofErr w:type="spellStart"/>
      <w:r w:rsidR="001715E8" w:rsidRPr="00666184">
        <w:rPr>
          <w:rFonts w:asciiTheme="minorHAnsi" w:hAnsiTheme="minorHAnsi" w:cstheme="minorHAnsi"/>
          <w:sz w:val="22"/>
        </w:rPr>
        <w:t>visszavásárolt</w:t>
      </w:r>
      <w:proofErr w:type="spellEnd"/>
      <w:r w:rsidR="001715E8" w:rsidRPr="00666184">
        <w:rPr>
          <w:rFonts w:asciiTheme="minorHAnsi" w:hAnsiTheme="minorHAnsi" w:cstheme="minorHAnsi"/>
          <w:sz w:val="22"/>
        </w:rPr>
        <w:t xml:space="preserve"> saját részvények állományával csökkentett állományhoz kell viszonyítani. </w:t>
      </w:r>
      <w:r w:rsidR="003B5C68" w:rsidRPr="00666184">
        <w:rPr>
          <w:rFonts w:asciiTheme="minorHAnsi" w:hAnsiTheme="minorHAnsi" w:cstheme="minorHAnsi"/>
          <w:sz w:val="22"/>
        </w:rPr>
        <w:t xml:space="preserve">(A táblában a </w:t>
      </w:r>
      <w:r w:rsidR="003B5C68" w:rsidRPr="00666184">
        <w:rPr>
          <w:rFonts w:asciiTheme="minorHAnsi" w:hAnsiTheme="minorHAnsi" w:cstheme="minorHAnsi"/>
          <w:b/>
          <w:sz w:val="22"/>
        </w:rPr>
        <w:t>vállalatcsoportba tartozó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10% alatti szavazati joggal rendelkező közvetett befektetőket, társvállalatokat is jelenteni kell</w:t>
      </w:r>
      <w:r w:rsidR="003B5C68" w:rsidRPr="00666184">
        <w:rPr>
          <w:rFonts w:asciiTheme="minorHAnsi" w:hAnsiTheme="minorHAnsi" w:cstheme="minorHAnsi"/>
          <w:sz w:val="22"/>
        </w:rPr>
        <w:t>.)</w:t>
      </w:r>
    </w:p>
    <w:p w14:paraId="0F04C1C1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2B607D4" w14:textId="2BB6AD26" w:rsidR="0048503F" w:rsidRPr="00666184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d”-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„e” oszlop: Kereszttulajdonlás esetén az adatszolgáltató tulajdonosi részesedésének aránya a külföldi 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befektetőjében</w:t>
      </w:r>
      <w:r w:rsidR="00627838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befektetőjében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 tárgyévet megelőző év és a tárgyév mérlegfordulónapján: </w:t>
      </w:r>
    </w:p>
    <w:p w14:paraId="01C4F990" w14:textId="7302ED22" w:rsidR="0048503F" w:rsidRPr="00666184" w:rsidRDefault="00573F93" w:rsidP="00A22BCD">
      <w:pPr>
        <w:pStyle w:val="Listaszerbekezds"/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Ker</w:t>
      </w:r>
      <w:r w:rsidR="00885D4D" w:rsidRPr="00666184">
        <w:rPr>
          <w:rFonts w:asciiTheme="minorHAnsi" w:hAnsiTheme="minorHAnsi" w:cstheme="minorHAnsi"/>
          <w:b/>
          <w:bCs/>
          <w:sz w:val="22"/>
        </w:rPr>
        <w:t>e</w:t>
      </w:r>
      <w:r w:rsidRPr="00666184">
        <w:rPr>
          <w:rFonts w:asciiTheme="minorHAnsi" w:hAnsiTheme="minorHAnsi" w:cstheme="minorHAnsi"/>
          <w:b/>
          <w:bCs/>
          <w:sz w:val="22"/>
        </w:rPr>
        <w:t>szttulajdonos külföldi közvetlentőke</w:t>
      </w:r>
      <w:r w:rsidR="00DF1BA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befektetőnek</w:t>
      </w:r>
      <w:r w:rsidR="00DF1BAA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befektetőnek</w:t>
      </w:r>
      <w:r w:rsidRPr="00666184">
        <w:rPr>
          <w:rFonts w:asciiTheme="minorHAnsi" w:hAnsiTheme="minorHAnsi" w:cstheme="minorHAnsi"/>
          <w:sz w:val="22"/>
        </w:rPr>
        <w:t xml:space="preserve"> minősül az a nem</w:t>
      </w:r>
      <w:r w:rsidR="00802AEC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rezidens vállalat, amely az adatszolgáltatóban</w:t>
      </w:r>
      <w:r w:rsidR="00DF1BAA" w:rsidRPr="00666184">
        <w:rPr>
          <w:rFonts w:asciiTheme="minorHAnsi" w:hAnsiTheme="minorHAnsi" w:cstheme="minorHAnsi"/>
          <w:sz w:val="22"/>
        </w:rPr>
        <w:t xml:space="preserve"> közvetlenül vagy közvetve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0B5572" w:rsidRPr="00666184">
        <w:rPr>
          <w:rFonts w:asciiTheme="minorHAnsi" w:hAnsiTheme="minorHAnsi" w:cstheme="minorHAnsi"/>
          <w:sz w:val="22"/>
        </w:rPr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885D4D" w:rsidRPr="00666184">
        <w:rPr>
          <w:rFonts w:asciiTheme="minorHAnsi" w:hAnsiTheme="minorHAnsi" w:cstheme="minorHAnsi"/>
          <w:sz w:val="22"/>
        </w:rPr>
        <w:t>, amelyben</w:t>
      </w:r>
      <w:r w:rsidR="00DF1BAA" w:rsidRPr="00666184">
        <w:rPr>
          <w:rFonts w:asciiTheme="minorHAnsi" w:hAnsiTheme="minorHAnsi" w:cstheme="minorHAnsi"/>
          <w:sz w:val="22"/>
        </w:rPr>
        <w:t xml:space="preserve"> egyidejűleg</w:t>
      </w:r>
      <w:r w:rsidR="00885D4D" w:rsidRPr="00666184">
        <w:rPr>
          <w:rFonts w:asciiTheme="minorHAnsi" w:hAnsiTheme="minorHAnsi" w:cstheme="minorHAnsi"/>
          <w:sz w:val="22"/>
        </w:rPr>
        <w:t xml:space="preserve"> az adatszolgáltató 10%-ot el nem érő </w:t>
      </w:r>
      <w:r w:rsidR="000B5572" w:rsidRPr="00666184">
        <w:rPr>
          <w:rFonts w:asciiTheme="minorHAnsi" w:hAnsiTheme="minorHAnsi" w:cstheme="minorHAnsi"/>
          <w:sz w:val="22"/>
        </w:rPr>
        <w:t xml:space="preserve">szavazati joggal </w:t>
      </w:r>
      <w:r w:rsidR="00885D4D" w:rsidRPr="00666184">
        <w:rPr>
          <w:rFonts w:asciiTheme="minorHAnsi" w:hAnsiTheme="minorHAnsi" w:cstheme="minorHAnsi"/>
          <w:sz w:val="22"/>
        </w:rPr>
        <w:t>rendelkezik.</w:t>
      </w:r>
    </w:p>
    <w:p w14:paraId="173B3C78" w14:textId="7426A58F" w:rsidR="0048503F" w:rsidRPr="00666184" w:rsidRDefault="00573F93" w:rsidP="00A22BCD">
      <w:pPr>
        <w:pStyle w:val="Listaszerbekezds"/>
        <w:spacing w:line="240" w:lineRule="auto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b/>
          <w:bCs/>
          <w:sz w:val="22"/>
        </w:rPr>
        <w:t>Ha a kereszttulajdonlás mértéke eléri vagy meghaladja a 10%-ot</w:t>
      </w:r>
      <w:r w:rsidRPr="00666184">
        <w:rPr>
          <w:rFonts w:asciiTheme="minorHAnsi" w:hAnsiTheme="minorHAnsi" w:cstheme="minorHAnsi"/>
          <w:sz w:val="22"/>
        </w:rPr>
        <w:t>, a külföldi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 egyidejűleg</w:t>
      </w:r>
      <w:r w:rsidR="00885D4D" w:rsidRPr="00666184">
        <w:rPr>
          <w:rFonts w:asciiTheme="minorHAnsi" w:hAnsiTheme="minorHAnsi" w:cstheme="minorHAnsi"/>
          <w:sz w:val="22"/>
        </w:rPr>
        <w:t xml:space="preserve"> nem kereszttulajdonos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="00885D4D" w:rsidRPr="00666184">
        <w:rPr>
          <w:rFonts w:asciiTheme="minorHAnsi" w:hAnsiTheme="minorHAnsi" w:cstheme="minorHAnsi"/>
          <w:sz w:val="22"/>
        </w:rPr>
        <w:t>ektető, hanem</w:t>
      </w:r>
      <w:r w:rsidRPr="00666184">
        <w:rPr>
          <w:rFonts w:asciiTheme="minorHAnsi" w:hAnsiTheme="minorHAnsi" w:cstheme="minorHAnsi"/>
          <w:sz w:val="22"/>
        </w:rPr>
        <w:t xml:space="preserve"> az adatszolgáltató külföld</w:t>
      </w:r>
      <w:r w:rsidR="00885D4D" w:rsidRPr="00666184">
        <w:rPr>
          <w:rFonts w:asciiTheme="minorHAnsi" w:hAnsiTheme="minorHAnsi" w:cstheme="minorHAnsi"/>
          <w:sz w:val="22"/>
        </w:rPr>
        <w:t>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="00885D4D" w:rsidRPr="00666184">
        <w:rPr>
          <w:rFonts w:asciiTheme="minorHAnsi" w:hAnsiTheme="minorHAnsi" w:cstheme="minorHAnsi"/>
          <w:sz w:val="22"/>
        </w:rPr>
        <w:t>befektetése is</w:t>
      </w:r>
      <w:r w:rsidR="0045506D" w:rsidRPr="00666184">
        <w:rPr>
          <w:rFonts w:asciiTheme="minorHAnsi" w:hAnsiTheme="minorHAnsi" w:cstheme="minorHAnsi"/>
          <w:sz w:val="22"/>
        </w:rPr>
        <w:t>,</w:t>
      </w:r>
      <w:r w:rsidR="00885D4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és rá vonatkozóan ki kell tölteni a TEL táblát is</w:t>
      </w:r>
      <w:r w:rsidR="00885D4D" w:rsidRPr="00666184">
        <w:rPr>
          <w:rFonts w:asciiTheme="minorHAnsi" w:hAnsiTheme="minorHAnsi" w:cstheme="minorHAnsi"/>
          <w:sz w:val="22"/>
        </w:rPr>
        <w:t>, azonban a</w:t>
      </w:r>
      <w:r w:rsidR="007C1D1E" w:rsidRPr="00666184">
        <w:rPr>
          <w:rFonts w:asciiTheme="minorHAnsi" w:hAnsiTheme="minorHAnsi" w:cstheme="minorHAnsi"/>
          <w:sz w:val="22"/>
        </w:rPr>
        <w:t xml:space="preserve"> TEA1 tábla</w:t>
      </w:r>
      <w:r w:rsidR="00885D4D" w:rsidRPr="00666184">
        <w:rPr>
          <w:rFonts w:asciiTheme="minorHAnsi" w:hAnsiTheme="minorHAnsi" w:cstheme="minorHAnsi"/>
          <w:sz w:val="22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F9D6F2C" w14:textId="77777777" w:rsidR="0048503F" w:rsidRPr="00666184" w:rsidRDefault="00885D4D" w:rsidP="0048503F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573F93"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="00573F93" w:rsidRPr="00666184">
        <w:rPr>
          <w:rFonts w:asciiTheme="minorHAnsi" w:hAnsiTheme="minorHAnsi" w:cstheme="minorHAnsi"/>
          <w:b/>
          <w:bCs/>
          <w:sz w:val="22"/>
        </w:rPr>
        <w:t>f”-</w:t>
      </w:r>
      <w:proofErr w:type="gramEnd"/>
      <w:r w:rsidR="00573F93" w:rsidRPr="00666184">
        <w:rPr>
          <w:rFonts w:asciiTheme="minorHAnsi" w:hAnsiTheme="minorHAnsi" w:cstheme="minorHAnsi"/>
          <w:b/>
          <w:bCs/>
          <w:sz w:val="22"/>
        </w:rPr>
        <w:t>„g” oszlop: Kereszttulajdonlás esetén az adatszolgáltató tulajdonosi részesedésének állománya a saját könyvei szerint a külföldi befektetőjében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.</w:t>
      </w:r>
      <w:r w:rsidR="00573F93" w:rsidRPr="00666184">
        <w:rPr>
          <w:rFonts w:asciiTheme="minorHAnsi" w:hAnsiTheme="minorHAnsi" w:cstheme="minorHAnsi"/>
          <w:sz w:val="22"/>
        </w:rPr>
        <w:t xml:space="preserve"> </w:t>
      </w:r>
    </w:p>
    <w:p w14:paraId="6B87895E" w14:textId="0D2DC2F8" w:rsidR="00573F93" w:rsidRPr="00666184" w:rsidRDefault="00573F9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adatokat az adatszolgáltató könyvvezetésének devizanemében, ezerben kell megadni. </w:t>
      </w:r>
    </w:p>
    <w:p w14:paraId="6E81DCFE" w14:textId="599DA999" w:rsidR="007816E5" w:rsidRPr="00666184" w:rsidRDefault="007816E5" w:rsidP="00A22BCD">
      <w:pPr>
        <w:pStyle w:val="Cmsor2"/>
        <w:rPr>
          <w:rFonts w:asciiTheme="minorHAnsi" w:hAnsiTheme="minorHAnsi" w:cstheme="minorHAnsi"/>
        </w:rPr>
      </w:pPr>
      <w:bookmarkStart w:id="65" w:name="_Toc447267029"/>
      <w:bookmarkStart w:id="66" w:name="_Toc38877607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3. </w:t>
      </w:r>
      <w:bookmarkStart w:id="67" w:name="_Toc125958229"/>
      <w:r w:rsidRPr="00666184">
        <w:rPr>
          <w:rFonts w:asciiTheme="minorHAnsi" w:hAnsiTheme="minorHAnsi" w:cstheme="minorHAnsi"/>
          <w:i w:val="0"/>
          <w:sz w:val="22"/>
          <w:szCs w:val="22"/>
        </w:rPr>
        <w:t>TEA2 tábla: Az adatszolgáltató mérlegének adatai</w:t>
      </w:r>
      <w:bookmarkEnd w:id="65"/>
      <w:bookmarkEnd w:id="66"/>
      <w:bookmarkEnd w:id="67"/>
    </w:p>
    <w:p w14:paraId="0707F0DE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az adatszolgáltatónak 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tárgyidőszakban lezárult vagy az azt megelőző üzleti évének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>, közvetett befektetője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52CDE0" w14:textId="77777777" w:rsidR="000E51C0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éves beszámolójával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mérleg saját tőkére és a saját tőke összetevőire vonatkozó adatait. </w:t>
      </w:r>
    </w:p>
    <w:p w14:paraId="3CE3BD9C" w14:textId="17E326C3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sort csak a hitelintézeti adatszolgáltatóknak és a befektetési szolgáltatást</w:t>
      </w:r>
      <w:r w:rsidRPr="00666184">
        <w:rPr>
          <w:rFonts w:asciiTheme="minorHAnsi" w:hAnsiTheme="minorHAnsi" w:cstheme="minorHAnsi"/>
          <w:sz w:val="22"/>
          <w:szCs w:val="22"/>
        </w:rPr>
        <w:t xml:space="preserve"> végző adatszolgáltatóknak kell kitölteniük. </w:t>
      </w:r>
    </w:p>
    <w:p w14:paraId="07EDEA8F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Amennyiben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tárgyidőszakban lezárult üzleti időszakra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3 oszlopos mérleget adtak ki</w:t>
      </w:r>
      <w:r w:rsidRPr="00666184">
        <w:rPr>
          <w:rFonts w:asciiTheme="minorHAnsi" w:hAnsiTheme="minorHAnsi" w:cstheme="minorHAnsi"/>
          <w:sz w:val="22"/>
          <w:szCs w:val="22"/>
        </w:rPr>
        <w:t>, az „a”, „b” és „c” oszlopokat egyaránt ki kell tölteni (a "b" oszlopban csak előző évek mérleg</w:t>
      </w:r>
      <w:r w:rsidR="00AB4280" w:rsidRPr="00666184">
        <w:rPr>
          <w:rFonts w:asciiTheme="minorHAnsi" w:hAnsiTheme="minorHAnsi" w:cstheme="minorHAnsi"/>
          <w:sz w:val="22"/>
          <w:szCs w:val="22"/>
        </w:rPr>
        <w:t xml:space="preserve"> a</w:t>
      </w:r>
      <w:r w:rsidRPr="00666184">
        <w:rPr>
          <w:rFonts w:asciiTheme="minorHAnsi" w:hAnsiTheme="minorHAnsi" w:cstheme="minorHAnsi"/>
          <w:sz w:val="22"/>
          <w:szCs w:val="22"/>
        </w:rPr>
        <w:t xml:space="preserve">datait módosító hatásokat kell feltüntetni), egyébként pedig csak az „a” és „c” oszlopokat. </w:t>
      </w:r>
    </w:p>
    <w:p w14:paraId="4D4C1E1B" w14:textId="0AA81346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45928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45928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sz w:val="22"/>
          <w:szCs w:val="22"/>
        </w:rPr>
        <w:t>ezerre kerekítve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közölni.</w:t>
      </w:r>
    </w:p>
    <w:p w14:paraId="060C4A89" w14:textId="10802E4C" w:rsidR="00461E78" w:rsidRPr="00666184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Toc447267030"/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tárgyévet megelőző év oszlop</w:t>
      </w:r>
      <w:r w:rsidRPr="00666184">
        <w:rPr>
          <w:rFonts w:asciiTheme="minorHAnsi" w:hAnsiTheme="minorHAnsi" w:cstheme="minorHAnsi"/>
          <w:sz w:val="22"/>
          <w:szCs w:val="22"/>
        </w:rPr>
        <w:t xml:space="preserve"> kitöltésénél 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A számvitelről szóló 2000. évi C. törvény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 xml:space="preserve">(továbbiakban: számviteli törvény) </w:t>
      </w:r>
      <w:r w:rsidRPr="00666184">
        <w:rPr>
          <w:rFonts w:asciiTheme="minorHAnsi" w:hAnsiTheme="minorHAnsi" w:cstheme="minorHAnsi"/>
          <w:sz w:val="22"/>
          <w:szCs w:val="22"/>
        </w:rPr>
        <w:t xml:space="preserve">beszámoló készítésére vonatkozó előírásait kell figyelembe venni. Ebből kifolyólag </w:t>
      </w:r>
      <w:r w:rsidR="00030D86" w:rsidRPr="00666184">
        <w:rPr>
          <w:rFonts w:asciiTheme="minorHAnsi" w:hAnsiTheme="minorHAnsi" w:cstheme="minorHAnsi"/>
          <w:sz w:val="22"/>
          <w:szCs w:val="22"/>
        </w:rPr>
        <w:t xml:space="preserve">az eltérő üzleti éves cégek esetén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09. és a 10. sor tárgyévet megelőző évi adata nem feltétlenül fog megegyezni az előző évi R29 adatszolgáltatás 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tárgyévi </w:t>
      </w:r>
      <w:r w:rsidRPr="00666184">
        <w:rPr>
          <w:rFonts w:asciiTheme="minorHAnsi" w:hAnsiTheme="minorHAnsi" w:cstheme="minorHAnsi"/>
          <w:sz w:val="22"/>
          <w:szCs w:val="22"/>
        </w:rPr>
        <w:t>adatával.</w:t>
      </w:r>
    </w:p>
    <w:p w14:paraId="418E8A5B" w14:textId="1F02A092" w:rsidR="00461E78" w:rsidRPr="00666184" w:rsidRDefault="00030D8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Hlk482022789"/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461E78" w:rsidRPr="00666184">
        <w:rPr>
          <w:rFonts w:asciiTheme="minorHAnsi" w:hAnsiTheme="minorHAnsi" w:cstheme="minorHAnsi"/>
          <w:b/>
          <w:bCs/>
          <w:sz w:val="22"/>
          <w:szCs w:val="22"/>
        </w:rPr>
        <w:t>09. éves eredmény sor</w:t>
      </w:r>
      <w:r w:rsidR="00E14DAF" w:rsidRPr="00666184">
        <w:rPr>
          <w:rFonts w:asciiTheme="minorHAnsi" w:hAnsiTheme="minorHAnsi" w:cstheme="minorHAnsi"/>
          <w:b/>
          <w:bCs/>
          <w:sz w:val="22"/>
          <w:szCs w:val="22"/>
        </w:rPr>
        <w:t>ának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tárgyévi és tárgyévet megelőző évi cellájában is </w:t>
      </w:r>
      <w:r w:rsidR="00461E78" w:rsidRPr="00666184">
        <w:rPr>
          <w:rFonts w:asciiTheme="minorHAnsi" w:hAnsiTheme="minorHAnsi" w:cstheme="minorHAnsi"/>
          <w:sz w:val="22"/>
          <w:szCs w:val="22"/>
        </w:rPr>
        <w:t>az adózott eredményt (tárgyévi eredményt) kell feltüntetni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461E78" w:rsidRPr="00666184">
        <w:rPr>
          <w:rFonts w:asciiTheme="minorHAnsi" w:hAnsiTheme="minorHAnsi" w:cstheme="minorHAnsi"/>
          <w:sz w:val="22"/>
          <w:szCs w:val="22"/>
        </w:rPr>
        <w:t xml:space="preserve"> </w:t>
      </w:r>
      <w:bookmarkEnd w:id="69"/>
    </w:p>
    <w:p w14:paraId="145EAC03" w14:textId="725EF1BE" w:rsidR="00461E78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ins w:id="70" w:author="Veitzné Kenyeres Erika" w:date="2023-05-04T13:23:00Z"/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b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>-ek szerinti beszámolót készítők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tábla kitöltésénél (tárgyév és a tárgyévet megelőző év oszlopánál is) </w:t>
      </w:r>
      <w:r w:rsidR="000653C8" w:rsidRPr="00666184">
        <w:rPr>
          <w:rFonts w:asciiTheme="minorHAnsi" w:hAnsiTheme="minorHAnsi" w:cstheme="minorHAnsi"/>
          <w:sz w:val="22"/>
          <w:szCs w:val="22"/>
        </w:rPr>
        <w:t>a számviteli törvényben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leírt </w:t>
      </w:r>
      <w:bookmarkStart w:id="71" w:name="_Hlk482022482"/>
      <w:r w:rsidRPr="00666184">
        <w:rPr>
          <w:rFonts w:asciiTheme="minorHAnsi" w:hAnsiTheme="minorHAnsi" w:cstheme="minorHAnsi"/>
          <w:b/>
          <w:sz w:val="22"/>
          <w:szCs w:val="22"/>
        </w:rPr>
        <w:t>Saját tőke megfeleltetési tábla rendelkezéseit kell alkalmazni</w:t>
      </w:r>
      <w:bookmarkEnd w:id="71"/>
      <w:r w:rsidRPr="00666184">
        <w:rPr>
          <w:rFonts w:asciiTheme="minorHAnsi" w:hAnsiTheme="minorHAnsi" w:cstheme="minorHAnsi"/>
          <w:b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 Ebből kifolyólag a tárgyévet megelőző évi adata nem fog megegyezni az előző évi R29 adatszolgáltatás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 tárgyévi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adatával.</w:t>
      </w:r>
    </w:p>
    <w:p w14:paraId="517728E9" w14:textId="3C970759" w:rsidR="005603AB" w:rsidRPr="0083651A" w:rsidRDefault="005603AB" w:rsidP="005603AB">
      <w:pPr>
        <w:numPr>
          <w:ilvl w:val="0"/>
          <w:numId w:val="2"/>
        </w:numPr>
        <w:spacing w:before="120"/>
        <w:ind w:left="360"/>
        <w:jc w:val="both"/>
        <w:rPr>
          <w:ins w:id="72" w:author="Eötvös Marianna" w:date="2023-05-23T10:23:00Z"/>
          <w:rFonts w:asciiTheme="minorHAnsi" w:hAnsiTheme="minorHAnsi" w:cstheme="minorHAnsi"/>
          <w:bCs/>
          <w:sz w:val="22"/>
          <w:szCs w:val="22"/>
        </w:rPr>
      </w:pPr>
      <w:ins w:id="73" w:author="Eötvös Marianna" w:date="2023-05-23T10:23:00Z">
        <w:r w:rsidRPr="00E237F9">
          <w:rPr>
            <w:rFonts w:asciiTheme="minorHAnsi" w:hAnsiTheme="minorHAnsi" w:cstheme="minorHAnsi"/>
            <w:bCs/>
            <w:sz w:val="22"/>
            <w:szCs w:val="22"/>
          </w:rPr>
          <w:t>A januárban üzleti évet zárt cégek esetén a</w:t>
        </w:r>
        <w:r>
          <w:rPr>
            <w:rFonts w:asciiTheme="minorHAnsi" w:hAnsiTheme="minorHAnsi" w:cstheme="minorHAnsi"/>
            <w:bCs/>
            <w:sz w:val="22"/>
            <w:szCs w:val="22"/>
          </w:rPr>
          <w:t>z átállás miatt a</w:t>
        </w:r>
        <w:r w:rsidRPr="00E237F9">
          <w:rPr>
            <w:rFonts w:asciiTheme="minorHAnsi" w:hAnsiTheme="minorHAnsi" w:cstheme="minorHAnsi"/>
            <w:bCs/>
            <w:sz w:val="22"/>
            <w:szCs w:val="22"/>
          </w:rPr>
          <w:t xml:space="preserve"> t. évben </w:t>
        </w:r>
      </w:ins>
      <w:ins w:id="74" w:author="Eötvös Marianna" w:date="2023-05-23T12:05:00Z">
        <w:r w:rsidR="0017276F">
          <w:rPr>
            <w:rFonts w:asciiTheme="minorHAnsi" w:hAnsiTheme="minorHAnsi" w:cstheme="minorHAnsi"/>
            <w:bCs/>
            <w:sz w:val="22"/>
            <w:szCs w:val="22"/>
          </w:rPr>
          <w:t>a</w:t>
        </w:r>
      </w:ins>
      <w:ins w:id="75" w:author="Simonné Tánczos Vanda" w:date="2023-05-23T11:24:00Z">
        <w:r w:rsidR="003B106C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ins w:id="76" w:author="Eötvös Marianna" w:date="2023-05-23T10:23:00Z">
        <w:r w:rsidRPr="00E237F9">
          <w:rPr>
            <w:rFonts w:asciiTheme="minorHAnsi" w:hAnsiTheme="minorHAnsi" w:cstheme="minorHAnsi"/>
            <w:bCs/>
            <w:sz w:val="22"/>
            <w:szCs w:val="22"/>
          </w:rPr>
          <w:t>06. sorban a t-1. évi (2021) oszlopban szereplő 06+09. sor összegét kell jelenteni, míg a 09. sorban a 2022-es és a 2023-as üzleti év adózott eredményének az összegét.</w:t>
        </w:r>
      </w:ins>
    </w:p>
    <w:p w14:paraId="07A8D7C6" w14:textId="77777777" w:rsidR="00461E78" w:rsidRPr="00666184" w:rsidRDefault="00461E78" w:rsidP="00461E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F72375" w14:textId="0A6CB644" w:rsidR="007816E5" w:rsidRPr="00666184" w:rsidRDefault="007816E5" w:rsidP="00A22BCD">
      <w:pPr>
        <w:pStyle w:val="Cmsor2"/>
        <w:rPr>
          <w:rFonts w:asciiTheme="minorHAnsi" w:hAnsiTheme="minorHAnsi" w:cstheme="minorHAnsi"/>
        </w:rPr>
      </w:pPr>
      <w:bookmarkStart w:id="77" w:name="_Toc38877608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4. TEA3 tábla: Az adatszolgáltató eredménykimutatásának adatai</w:t>
      </w:r>
      <w:bookmarkEnd w:id="68"/>
      <w:bookmarkEnd w:id="77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EF6B72E" w14:textId="07990747" w:rsidR="007816E5" w:rsidRPr="00666184" w:rsidRDefault="00FA24E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tárgyidőszakban lezárult üzleti évének fordulónapján </w:t>
      </w:r>
      <w:r w:rsidRPr="00666184">
        <w:rPr>
          <w:rFonts w:asciiTheme="minorHAnsi" w:hAnsiTheme="minorHAnsi" w:cstheme="minorHAnsi"/>
          <w:sz w:val="22"/>
          <w:szCs w:val="22"/>
        </w:rPr>
        <w:t xml:space="preserve">volt </w:t>
      </w:r>
      <w:r w:rsidR="000B5572" w:rsidRPr="00666184">
        <w:rPr>
          <w:rFonts w:asciiTheme="minorHAnsi" w:hAnsiTheme="minorHAnsi" w:cstheme="minorHAnsi"/>
          <w:sz w:val="22"/>
          <w:szCs w:val="22"/>
        </w:rPr>
        <w:t>vele azonos vállalatcs</w:t>
      </w:r>
      <w:r w:rsidR="00DF1BAA" w:rsidRPr="00666184">
        <w:rPr>
          <w:rFonts w:asciiTheme="minorHAnsi" w:hAnsiTheme="minorHAnsi" w:cstheme="minorHAnsi"/>
          <w:sz w:val="22"/>
          <w:szCs w:val="22"/>
        </w:rPr>
        <w:t>o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E91810" w:rsidRPr="00666184">
        <w:rPr>
          <w:rFonts w:asciiTheme="minorHAnsi" w:hAnsiTheme="minorHAnsi" w:cstheme="minorHAnsi"/>
          <w:sz w:val="22"/>
          <w:szCs w:val="22"/>
        </w:rPr>
        <w:t>t</w:t>
      </w:r>
      <w:r w:rsidR="00DF1BAA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7816E5" w:rsidRPr="006661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188119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adatszolgáltató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éves beszámolóval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eredménykimutatás egyes felsorolt adatait. </w:t>
      </w:r>
    </w:p>
    <w:p w14:paraId="58567D8A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02. 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általános tartalékképzés,</w:t>
      </w:r>
      <w:r w:rsidR="000653C8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felhasználás adatot</w:t>
      </w:r>
      <w:r w:rsidRPr="00666184">
        <w:rPr>
          <w:rFonts w:asciiTheme="minorHAnsi" w:hAnsiTheme="minorHAnsi" w:cstheme="minorHAnsi"/>
          <w:sz w:val="22"/>
          <w:szCs w:val="22"/>
        </w:rPr>
        <w:t xml:space="preserve"> csak a hitelintézeti</w:t>
      </w:r>
      <w:r w:rsidR="000653C8" w:rsidRPr="00666184">
        <w:rPr>
          <w:rFonts w:asciiTheme="minorHAnsi" w:hAnsiTheme="minorHAnsi" w:cstheme="minorHAnsi"/>
          <w:sz w:val="22"/>
          <w:szCs w:val="22"/>
        </w:rPr>
        <w:t>-,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>valamint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befektetési szolgáltatást végző adatszolgáltatóknak kell kitölteniük</w:t>
      </w:r>
      <w:r w:rsidR="00E16892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15CCB9" w14:textId="14B8E797" w:rsidR="00D33E58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A67F53" w:rsidRPr="00666184">
        <w:rPr>
          <w:rFonts w:asciiTheme="minorHAnsi" w:hAnsiTheme="minorHAnsi" w:cstheme="minorHAnsi"/>
          <w:sz w:val="22"/>
          <w:szCs w:val="22"/>
        </w:rPr>
        <w:t>,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C2B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C3C2B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Pr="00666184">
        <w:rPr>
          <w:rFonts w:asciiTheme="minorHAnsi" w:hAnsiTheme="minorHAnsi" w:cstheme="minorHAnsi"/>
          <w:sz w:val="22"/>
          <w:szCs w:val="22"/>
        </w:rPr>
        <w:t xml:space="preserve">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33AA7075" w14:textId="754B4BCB" w:rsidR="00BD4F8B" w:rsidRPr="00666184" w:rsidRDefault="00BD4F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</w:t>
      </w:r>
      <w:r w:rsidR="00023430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sor: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 tárgyévben lezárult üzleti évet követően jóváhagyott osztalék </w:t>
      </w:r>
      <w:r w:rsidRPr="00666184">
        <w:rPr>
          <w:rFonts w:asciiTheme="minorHAnsi" w:hAnsiTheme="minorHAnsi" w:cstheme="minorHAnsi"/>
          <w:sz w:val="22"/>
          <w:szCs w:val="22"/>
        </w:rPr>
        <w:t xml:space="preserve">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 beküldéséig</w:t>
      </w:r>
      <w:r w:rsidRPr="00666184">
        <w:rPr>
          <w:rFonts w:asciiTheme="minorHAnsi" w:hAnsiTheme="minorHAnsi" w:cstheme="minorHAnsi"/>
          <w:sz w:val="22"/>
          <w:szCs w:val="22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291E638A" w14:textId="1BFF9458" w:rsidR="00012674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az adatszolgáltató R02/R03/R12/R13 adatgyűjtés beküldésére kötelezett, a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során jóváhagyott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osztalék (03. sor)</w:t>
      </w:r>
      <w:r w:rsidR="000653C8" w:rsidRPr="00666184">
        <w:rPr>
          <w:rFonts w:asciiTheme="minorHAnsi" w:hAnsiTheme="minorHAnsi" w:cstheme="minorHAnsi"/>
          <w:bCs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A 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után jóváhagyott osztalék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(0</w:t>
      </w:r>
      <w:r w:rsidR="002034BE" w:rsidRPr="0066618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. sor)</w:t>
      </w:r>
      <w:r w:rsidR="000653C8" w:rsidRPr="00666184">
        <w:rPr>
          <w:rFonts w:asciiTheme="minorHAnsi" w:hAnsiTheme="minorHAnsi" w:cstheme="minorHAnsi"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55054C" w:rsidRPr="00666184">
        <w:rPr>
          <w:rFonts w:asciiTheme="minorHAnsi" w:hAnsiTheme="minorHAnsi" w:cstheme="minorHAnsi"/>
          <w:sz w:val="22"/>
          <w:szCs w:val="22"/>
        </w:rPr>
        <w:t xml:space="preserve">sorokban szereplő összeget </w:t>
      </w:r>
      <w:r w:rsidR="001A7B75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sz w:val="22"/>
          <w:szCs w:val="22"/>
        </w:rPr>
        <w:t>megszavazás időszakában a TB08 táblában is le kell jelenteni.</w:t>
      </w:r>
      <w:r w:rsidR="002034BE"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 xml:space="preserve">(A „d” oszlopban a teljes megszavazott osztalék értéket, míg </w:t>
      </w:r>
      <w:r w:rsidR="003C1C3C" w:rsidRPr="00666184">
        <w:rPr>
          <w:rFonts w:asciiTheme="minorHAnsi" w:hAnsiTheme="minorHAnsi" w:cstheme="minorHAnsi"/>
          <w:b/>
          <w:sz w:val="22"/>
          <w:szCs w:val="22"/>
        </w:rPr>
        <w:t xml:space="preserve">az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>„e” oszlopban az adózott eredményen felüli részt kell feltüntetni.)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66BEE" w14:textId="21574207" w:rsidR="00180C9B" w:rsidRDefault="002034BE" w:rsidP="007816E5">
      <w:pPr>
        <w:ind w:left="360"/>
        <w:jc w:val="both"/>
        <w:rPr>
          <w:ins w:id="78" w:author="Veitzné Kenyeres Erika" w:date="2023-05-04T13:17:00Z"/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03. sorban lejelentett összeget a t.</w:t>
      </w:r>
      <w:r w:rsidR="002C3C2B" w:rsidRPr="00666184">
        <w:rPr>
          <w:rFonts w:asciiTheme="minorHAnsi" w:hAnsiTheme="minorHAnsi" w:cstheme="minorHAnsi"/>
          <w:sz w:val="22"/>
          <w:szCs w:val="22"/>
        </w:rPr>
        <w:t xml:space="preserve"> üzleti</w:t>
      </w:r>
      <w:r w:rsidRPr="00666184">
        <w:rPr>
          <w:rFonts w:asciiTheme="minorHAnsi" w:hAnsiTheme="minorHAnsi" w:cstheme="minorHAnsi"/>
          <w:sz w:val="22"/>
          <w:szCs w:val="22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666184">
        <w:rPr>
          <w:rFonts w:asciiTheme="minorHAnsi" w:hAnsiTheme="minorHAnsi" w:cstheme="minorHAnsi"/>
          <w:sz w:val="22"/>
          <w:szCs w:val="22"/>
        </w:rPr>
        <w:t>kel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</w:p>
    <w:p w14:paraId="7CE8E33B" w14:textId="77777777" w:rsidR="005603AB" w:rsidRPr="00E237F9" w:rsidRDefault="005603AB" w:rsidP="005603AB">
      <w:pPr>
        <w:pStyle w:val="Listaszerbekezds"/>
        <w:numPr>
          <w:ilvl w:val="0"/>
          <w:numId w:val="2"/>
        </w:numPr>
        <w:tabs>
          <w:tab w:val="clear" w:pos="1440"/>
        </w:tabs>
        <w:ind w:left="426"/>
        <w:rPr>
          <w:ins w:id="79" w:author="Eötvös Marianna" w:date="2023-05-23T10:23:00Z"/>
          <w:rFonts w:asciiTheme="minorHAnsi" w:hAnsiTheme="minorHAnsi" w:cstheme="minorHAnsi"/>
          <w:sz w:val="22"/>
        </w:rPr>
      </w:pPr>
      <w:ins w:id="80" w:author="Eötvös Marianna" w:date="2023-05-23T10:23:00Z">
        <w:r>
          <w:rPr>
            <w:rFonts w:asciiTheme="minorHAnsi" w:hAnsiTheme="minorHAnsi" w:cstheme="minorHAnsi"/>
            <w:sz w:val="22"/>
          </w:rPr>
          <w:t xml:space="preserve">Januárban üzleti évet záró társaságok esetén az átállás miatt 2022-ben a kitöltésnél oly módon kell eljárni, mintha két üzleti évet zárt volna a jelentési időszak alatt. Ez azt jelenti, hogy a TEA3 tábla 01. sorában a 2022 és a 2023 januárjában zárult üzleti év adózott eredményének az összegét kell feltüntetni, a 03. sorban a 2022 és 2023-ban zárult évek megszavazott </w:t>
        </w:r>
        <w:proofErr w:type="spellStart"/>
        <w:r>
          <w:rPr>
            <w:rFonts w:asciiTheme="minorHAnsi" w:hAnsiTheme="minorHAnsi" w:cstheme="minorHAnsi"/>
            <w:sz w:val="22"/>
          </w:rPr>
          <w:t>osztalékát</w:t>
        </w:r>
        <w:proofErr w:type="spellEnd"/>
        <w:r>
          <w:rPr>
            <w:rFonts w:asciiTheme="minorHAnsi" w:hAnsiTheme="minorHAnsi" w:cstheme="minorHAnsi"/>
            <w:sz w:val="22"/>
          </w:rPr>
          <w:t xml:space="preserve"> kell jelenteni.</w:t>
        </w:r>
      </w:ins>
    </w:p>
    <w:p w14:paraId="73B771EC" w14:textId="77777777" w:rsidR="00180C9B" w:rsidRPr="00666184" w:rsidRDefault="00180C9B">
      <w:pPr>
        <w:rPr>
          <w:rFonts w:asciiTheme="minorHAnsi" w:hAnsiTheme="minorHAnsi" w:cstheme="minorHAnsi"/>
        </w:rPr>
      </w:pPr>
      <w:bookmarkStart w:id="81" w:name="_Toc447267031"/>
      <w:bookmarkStart w:id="82" w:name="_Toc38877609"/>
    </w:p>
    <w:p w14:paraId="5265FBB1" w14:textId="29AA30D7" w:rsidR="00C659C5" w:rsidRPr="00666184" w:rsidRDefault="00C659C5" w:rsidP="00C133B9">
      <w:pPr>
        <w:pStyle w:val="Cmsor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5. TEA4 tábla: Az adatszolgáltató eredménykimutatásából a normál üzletmenethez szorosan nem kapcsolódó tételek</w:t>
      </w:r>
      <w:bookmarkEnd w:id="81"/>
      <w:bookmarkEnd w:id="82"/>
    </w:p>
    <w:p w14:paraId="2D759104" w14:textId="77777777" w:rsidR="00C67735" w:rsidRPr="00666184" w:rsidRDefault="00C67735" w:rsidP="00C677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BDB69" w14:textId="57E451A5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tárgyidőszakban </w:t>
      </w:r>
      <w:r w:rsidR="003C1C3C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</w:t>
      </w:r>
      <w:ins w:id="83" w:author="Eötvös Marianna" w:date="2023-05-03T14:15:00Z">
        <w:r w:rsidR="00D545CA">
          <w:rPr>
            <w:rFonts w:asciiTheme="minorHAnsi" w:hAnsiTheme="minorHAnsi" w:cstheme="minorHAnsi"/>
            <w:sz w:val="22"/>
            <w:szCs w:val="22"/>
          </w:rPr>
          <w:t>2</w:t>
        </w:r>
      </w:ins>
      <w:del w:id="84" w:author="Eötvös Marianna" w:date="2023-05-03T14:15:00Z">
        <w:r w:rsidR="00E47E1F" w:rsidRPr="00666184" w:rsidDel="00D545CA">
          <w:rPr>
            <w:rFonts w:asciiTheme="minorHAnsi" w:hAnsiTheme="minorHAnsi" w:cstheme="minorHAnsi"/>
            <w:sz w:val="22"/>
            <w:szCs w:val="22"/>
          </w:rPr>
          <w:delText>1</w:delText>
        </w:r>
      </w:del>
      <w:r w:rsidR="003C1C3C" w:rsidRPr="00666184">
        <w:rPr>
          <w:rFonts w:asciiTheme="minorHAnsi" w:hAnsiTheme="minorHAnsi" w:cstheme="minorHAnsi"/>
          <w:sz w:val="22"/>
          <w:szCs w:val="22"/>
        </w:rPr>
        <w:t>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2E184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FE28F5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6CFC60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számviteli nyilvántartásaival egyezően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megadni a 01-1</w:t>
      </w:r>
      <w:r w:rsidR="00F72476" w:rsidRPr="00666184">
        <w:rPr>
          <w:rFonts w:asciiTheme="minorHAnsi" w:hAnsiTheme="minorHAnsi" w:cstheme="minorHAnsi"/>
          <w:sz w:val="22"/>
          <w:szCs w:val="22"/>
        </w:rPr>
        <w:t>9</w:t>
      </w:r>
      <w:r w:rsidRPr="00666184">
        <w:rPr>
          <w:rFonts w:asciiTheme="minorHAnsi" w:hAnsiTheme="minorHAnsi" w:cstheme="minorHAnsi"/>
          <w:sz w:val="22"/>
          <w:szCs w:val="22"/>
        </w:rPr>
        <w:t xml:space="preserve">. sorokban felsorolt tárgyévi forgalmi adatokat a táblában jelzett előjelekkel, a </w:t>
      </w:r>
      <w:r w:rsidR="00F72476" w:rsidRPr="00666184">
        <w:rPr>
          <w:rFonts w:asciiTheme="minorHAnsi" w:hAnsiTheme="minorHAnsi" w:cstheme="minorHAnsi"/>
          <w:sz w:val="22"/>
          <w:szCs w:val="22"/>
        </w:rPr>
        <w:t>20</w:t>
      </w:r>
      <w:r w:rsidRPr="00666184">
        <w:rPr>
          <w:rFonts w:asciiTheme="minorHAnsi" w:hAnsiTheme="minorHAnsi" w:cstheme="minorHAnsi"/>
          <w:sz w:val="22"/>
          <w:szCs w:val="22"/>
        </w:rPr>
        <w:t>. sorban pedig ezek összesített egyenlegét.</w:t>
      </w:r>
    </w:p>
    <w:p w14:paraId="48C471FE" w14:textId="526B1CEF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 cég rendelkezik 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könyvvezetési devizanemtől eltérő devizanemben fennálló követeléssel/kötelezettséggel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sz w:val="22"/>
          <w:szCs w:val="22"/>
        </w:rPr>
        <w:t>legalább a 13. sorban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jelentenie adatot.</w:t>
      </w:r>
    </w:p>
    <w:p w14:paraId="0FC1EE86" w14:textId="7241EC51" w:rsidR="00606C91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E51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74E51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261DDDC2" w14:textId="1F5524D4" w:rsidR="00334F3A" w:rsidRPr="00666184" w:rsidRDefault="0017086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 xml:space="preserve"> szerinti beszámolót készítők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esetén csak az adózott eredményben szereplő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normál üzletmenethez szorosan nem kapcsolódó tételeket kell feltüntetni. </w:t>
      </w:r>
      <w:r w:rsidRPr="00666184">
        <w:rPr>
          <w:rFonts w:asciiTheme="minorHAnsi" w:hAnsiTheme="minorHAnsi" w:cstheme="minorHAnsi"/>
          <w:b/>
          <w:sz w:val="22"/>
          <w:szCs w:val="22"/>
        </w:rPr>
        <w:t>Az egyéb át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>fogó jövedelemben elszámolt tételeket a táblában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nem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 xml:space="preserve"> kell szerepeltetni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2D1207C" w14:textId="77777777" w:rsidR="00334F3A" w:rsidRPr="00E237F9" w:rsidRDefault="00334F3A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6BB6">
        <w:rPr>
          <w:rFonts w:asciiTheme="minorHAnsi" w:hAnsiTheme="minorHAnsi" w:cstheme="minorHAnsi"/>
          <w:b/>
          <w:sz w:val="22"/>
          <w:szCs w:val="22"/>
        </w:rPr>
        <w:t>Hitelintézetként</w:t>
      </w:r>
      <w:r w:rsidRPr="00306BB6">
        <w:rPr>
          <w:rFonts w:asciiTheme="minorHAnsi" w:hAnsiTheme="minorHAnsi" w:cstheme="minorHAnsi"/>
          <w:sz w:val="22"/>
          <w:szCs w:val="22"/>
        </w:rPr>
        <w:t xml:space="preserve"> működő adatszolgáltatóink a kitöltés során az alábbiak szerint járjanak el:</w:t>
      </w:r>
    </w:p>
    <w:p w14:paraId="0BD81A0E" w14:textId="77777777" w:rsidR="00334F3A" w:rsidRPr="00666184" w:rsidRDefault="00334F3A" w:rsidP="00334F3A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6C38DD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44"/>
        <w:gridCol w:w="4469"/>
      </w:tblGrid>
      <w:tr w:rsidR="00766608" w:rsidRPr="00666184" w14:paraId="2B38E4BF" w14:textId="77777777" w:rsidTr="00666184">
        <w:trPr>
          <w:trHeight w:val="10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5" w:name="RANGE!A1:C21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TEA4 tábla sorai</w:t>
            </w:r>
            <w:bookmarkEnd w:id="85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Magyarázat bankoknak</w:t>
            </w:r>
          </w:p>
          <w:p w14:paraId="318A8C66" w14:textId="3CBF40D4" w:rsidR="00932878" w:rsidRPr="00666184" w:rsidRDefault="0093287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felsorolt tételek közül csak az adózott eredményben (</w:t>
            </w:r>
            <w:proofErr w:type="spellStart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IFRS</w:t>
            </w:r>
            <w:proofErr w:type="spellEnd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666184" w14:paraId="1644EEE1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Végkielégítésre kifizetett összeg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55EC0300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666184" w:rsidRDefault="00766608" w:rsidP="008F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értékvesztése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követelés leírás összege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666184" w14:paraId="374FB262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értékvesztésének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666184" w14:paraId="2D8921E5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terven felüli értékcsökkenése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B36678E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Terven felüli értékcsökkenés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447F631" w14:textId="77777777" w:rsidTr="00666184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Befektetett pénzügyi eszközök visszaírással csökkentett értékvesztése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666184" w14:paraId="0763CAF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fizetett/elszámolt/fizetendő összegek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279688A0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kapott összegek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DF55E33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kivezetett könyv szerinti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5A6DBC69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illetve 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értékesítésekor a könyv szerinti érték kivezetése</w:t>
            </w:r>
          </w:p>
        </w:tc>
      </w:tr>
      <w:tr w:rsidR="005B377D" w:rsidRPr="00666184" w14:paraId="79B90B89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Tárgyi eszközök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kapott ellenérték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3EE1EC06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, illetve </w:t>
            </w:r>
            <w:bookmarkStart w:id="86" w:name="OLE_LINK1"/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86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értékesítésének bevétele</w:t>
            </w:r>
          </w:p>
        </w:tc>
      </w:tr>
      <w:tr w:rsidR="005B377D" w:rsidRPr="00666184" w14:paraId="72E7214F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immateriális javak, készletek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megsemmisülése/selejtezése esetén a kivezetett nettó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40AE20D4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666184" w:rsidRDefault="00CD0705" w:rsidP="00CD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énzügyi eszközök értékesítésénék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vagy tartásának realizált vagy nem realizált 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>eredménye (amennyiben veszteség: (-), amennyiben nyereség: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kell szerepeltetni a</w:t>
            </w:r>
            <w:r w:rsidR="00CD0705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befektetett és a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forgatási célú értékpapírok nettó árfolyameredményét is.</w:t>
            </w:r>
          </w:p>
        </w:tc>
      </w:tr>
      <w:tr w:rsidR="005B377D" w:rsidRPr="00666184" w14:paraId="5C6537F1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devizaeszközök és kötelezettségek átértékeléséből származó nyereséget és veszteséget. A konverzióból származó árfolyamnyereség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, -veszteséget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amelyet máshol nem tüntetett fel.</w:t>
            </w:r>
          </w:p>
        </w:tc>
      </w:tr>
      <w:tr w:rsidR="0083411C" w:rsidRPr="00666184" w14:paraId="7C6C861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Kamatfedezeti ügyletek vesztesége/nyeresége (veszteség esetén (-), nyereség esetén (+) az előjel)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Minden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zármaztatott ügylethez kapcsolódó nyereséget, veszteséget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beleértve az árfolyam- és értékelési nyereséget is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kérünk jelenteni.</w:t>
            </w:r>
          </w:p>
        </w:tc>
      </w:tr>
      <w:tr w:rsidR="005B377D" w:rsidRPr="00666184" w14:paraId="13E72707" w14:textId="77777777" w:rsidTr="00666184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derivatív ügyletek vesztesége/nyeresége (veszteség esetén (-), nyereség esetén (+) az előjel)</w:t>
            </w: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77D" w:rsidRPr="00666184" w14:paraId="51D27C4D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kötelezettség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6AC10A46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követelés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F748C8D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341E720C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42D9F92D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Befektetéstől vagy társvállalattól tárgyév során annak </w:t>
            </w:r>
            <w:proofErr w:type="spellStart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eredménytartalékából</w:t>
            </w:r>
            <w:proofErr w:type="spellEnd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(megelőző évek eredményéből) kapott osztalék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89462F1" w14:textId="77777777" w:rsidTr="0066618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666184" w:rsidRDefault="0037135E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ÖSSZESEN (01+02+...+19)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FA46616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ED05C0" w14:textId="2188CD4F" w:rsidR="00766608" w:rsidRPr="00666184" w:rsidDel="00305262" w:rsidRDefault="00766608" w:rsidP="00334F3A">
      <w:pPr>
        <w:ind w:left="360"/>
        <w:jc w:val="both"/>
        <w:rPr>
          <w:del w:id="87" w:author="Cech Vilmos" w:date="2023-05-11T10:26:00Z"/>
          <w:rFonts w:asciiTheme="minorHAnsi" w:hAnsiTheme="minorHAnsi" w:cstheme="minorHAnsi"/>
          <w:sz w:val="22"/>
          <w:szCs w:val="22"/>
          <w:highlight w:val="yellow"/>
        </w:rPr>
      </w:pPr>
    </w:p>
    <w:p w14:paraId="49191D5B" w14:textId="7A0E54E6" w:rsidR="00C67735" w:rsidRPr="00666184" w:rsidRDefault="00766608" w:rsidP="00A22BCD">
      <w:pPr>
        <w:pStyle w:val="Cmsor2"/>
        <w:rPr>
          <w:rFonts w:asciiTheme="minorHAnsi" w:hAnsiTheme="minorHAnsi" w:cstheme="minorHAnsi"/>
        </w:rPr>
      </w:pPr>
      <w:del w:id="88" w:author="Cech Vilmos" w:date="2023-05-11T10:26:00Z">
        <w:r w:rsidRPr="00666184" w:rsidDel="00305262">
          <w:rPr>
            <w:rFonts w:asciiTheme="minorHAnsi" w:hAnsiTheme="minorHAnsi" w:cstheme="minorHAnsi"/>
            <w:b w:val="0"/>
            <w:bCs w:val="0"/>
            <w:i w:val="0"/>
            <w:iCs w:val="0"/>
            <w:sz w:val="22"/>
            <w:szCs w:val="22"/>
          </w:rPr>
          <w:br w:type="page"/>
        </w:r>
      </w:del>
      <w:bookmarkStart w:id="89" w:name="_Toc447267032"/>
      <w:bookmarkStart w:id="90" w:name="_Toc38877610"/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t>6. TEA5 tábla: Kiegészítő adato</w:t>
      </w:r>
      <w:r w:rsidR="00D518B9" w:rsidRPr="00666184">
        <w:rPr>
          <w:rFonts w:asciiTheme="minorHAnsi" w:hAnsiTheme="minorHAnsi" w:cstheme="minorHAnsi"/>
          <w:i w:val="0"/>
          <w:sz w:val="22"/>
          <w:szCs w:val="22"/>
        </w:rPr>
        <w:t>k</w:t>
      </w:r>
      <w:bookmarkEnd w:id="89"/>
      <w:bookmarkEnd w:id="90"/>
    </w:p>
    <w:p w14:paraId="7290EEA8" w14:textId="07F0FA79" w:rsidR="00C67735" w:rsidRPr="00666184" w:rsidRDefault="00C67735" w:rsidP="00A22BCD">
      <w:pPr>
        <w:numPr>
          <w:ilvl w:val="0"/>
          <w:numId w:val="2"/>
        </w:numPr>
        <w:spacing w:before="120" w:after="15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tárgyidőszakban 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7335F1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7335F1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20A1BC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tartalma:</w:t>
      </w:r>
    </w:p>
    <w:p w14:paraId="0334137B" w14:textId="42C5A1BD" w:rsidR="00D518B9" w:rsidRPr="00666184" w:rsidRDefault="00C67735" w:rsidP="00A22BCD">
      <w:pPr>
        <w:pStyle w:val="Listaszerbekezds"/>
        <w:numPr>
          <w:ilvl w:val="0"/>
          <w:numId w:val="40"/>
        </w:numPr>
        <w:spacing w:before="12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Amennyiben az adatszolgáltató gazdasági társaságban tulajdonos, az adatszolgáltató által e gazdasági társaságba a tárgyévben teljesített pótbefizetés összege:</w:t>
      </w:r>
    </w:p>
    <w:p w14:paraId="5578845F" w14:textId="32DAA8D3" w:rsidR="00D518B9" w:rsidRPr="00666184" w:rsidRDefault="00D508E7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C67735" w:rsidRPr="00666184">
        <w:rPr>
          <w:rFonts w:asciiTheme="minorHAnsi" w:hAnsiTheme="minorHAnsi" w:cstheme="minorHAnsi"/>
          <w:sz w:val="22"/>
        </w:rPr>
        <w:t>számvitel</w:t>
      </w:r>
      <w:r w:rsidR="00487A60" w:rsidRPr="00666184">
        <w:rPr>
          <w:rFonts w:asciiTheme="minorHAnsi" w:hAnsiTheme="minorHAnsi" w:cstheme="minorHAnsi"/>
          <w:sz w:val="22"/>
        </w:rPr>
        <w:t>i törvényben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eredmény</w:t>
      </w:r>
      <w:r w:rsidR="002D6520" w:rsidRPr="00666184">
        <w:rPr>
          <w:rFonts w:asciiTheme="minorHAnsi" w:hAnsiTheme="minorHAnsi" w:cstheme="minorHAnsi"/>
          <w:sz w:val="22"/>
        </w:rPr>
        <w:t>tartalék</w:t>
      </w:r>
      <w:r w:rsidR="00C17327" w:rsidRPr="00666184">
        <w:rPr>
          <w:rFonts w:asciiTheme="minorHAnsi" w:hAnsiTheme="minorHAnsi" w:cstheme="minorHAnsi"/>
          <w:sz w:val="22"/>
        </w:rPr>
        <w:t xml:space="preserve"> </w:t>
      </w:r>
      <w:r w:rsidR="00C67735" w:rsidRPr="00666184">
        <w:rPr>
          <w:rFonts w:asciiTheme="minorHAnsi" w:hAnsiTheme="minorHAnsi" w:cstheme="minorHAnsi"/>
          <w:sz w:val="22"/>
        </w:rPr>
        <w:t>csökkentő tétel definíciójának megfelelően kell megadni függetlenül attól, hogy</w:t>
      </w:r>
      <w:r w:rsidR="00380A84" w:rsidRPr="00666184">
        <w:rPr>
          <w:rFonts w:asciiTheme="minorHAnsi" w:hAnsiTheme="minorHAnsi" w:cstheme="minorHAnsi"/>
          <w:sz w:val="22"/>
        </w:rPr>
        <w:t xml:space="preserve"> külföldi vagy belföldi cégben teljesítette-e az adatszolgáltató a pótbefizetést</w:t>
      </w:r>
      <w:r w:rsidR="00C67735" w:rsidRPr="00666184">
        <w:rPr>
          <w:rFonts w:asciiTheme="minorHAnsi" w:hAnsiTheme="minorHAnsi" w:cstheme="minorHAnsi"/>
          <w:sz w:val="22"/>
        </w:rPr>
        <w:t>.</w:t>
      </w:r>
    </w:p>
    <w:p w14:paraId="12CDF91B" w14:textId="098B8657" w:rsidR="00D518B9" w:rsidRPr="00666184" w:rsidRDefault="00C67735" w:rsidP="00D518B9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Amennyiben az adatszolgáltató gazdasági társaságban tulajdonos, az adatszolgáltató által e gazdasági társaságba teljesített pótbefizetésekből a tárgyévben visszakapott összeg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,</w:t>
      </w:r>
    </w:p>
    <w:p w14:paraId="7196F8EB" w14:textId="3FAFB947" w:rsidR="00C67735" w:rsidRPr="00666184" w:rsidRDefault="0045506D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melyet </w:t>
      </w:r>
      <w:r w:rsidR="00C67735" w:rsidRPr="00666184">
        <w:rPr>
          <w:rFonts w:asciiTheme="minorHAnsi" w:hAnsiTheme="minorHAnsi" w:cstheme="minorHAnsi"/>
          <w:sz w:val="22"/>
        </w:rPr>
        <w:t xml:space="preserve">a </w:t>
      </w:r>
      <w:r w:rsidR="00A80E70" w:rsidRPr="00666184">
        <w:rPr>
          <w:rFonts w:asciiTheme="minorHAnsi" w:hAnsiTheme="minorHAnsi" w:cstheme="minorHAnsi"/>
          <w:sz w:val="22"/>
        </w:rPr>
        <w:t xml:space="preserve">számviteli </w:t>
      </w:r>
      <w:r w:rsidR="00C67735" w:rsidRPr="00666184">
        <w:rPr>
          <w:rFonts w:asciiTheme="minorHAnsi" w:hAnsiTheme="minorHAnsi" w:cstheme="minorHAnsi"/>
          <w:sz w:val="22"/>
        </w:rPr>
        <w:t>t</w:t>
      </w:r>
      <w:r w:rsidR="00563EEA" w:rsidRPr="00666184">
        <w:rPr>
          <w:rFonts w:asciiTheme="minorHAnsi" w:hAnsiTheme="minorHAnsi" w:cstheme="minorHAnsi"/>
          <w:sz w:val="22"/>
        </w:rPr>
        <w:t>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</w:t>
      </w:r>
      <w:r w:rsidR="002D6520" w:rsidRPr="00666184">
        <w:rPr>
          <w:rFonts w:asciiTheme="minorHAnsi" w:hAnsiTheme="minorHAnsi" w:cstheme="minorHAnsi"/>
          <w:sz w:val="22"/>
        </w:rPr>
        <w:t xml:space="preserve">eredménytartalék </w:t>
      </w:r>
      <w:r w:rsidR="00C67735" w:rsidRPr="00666184">
        <w:rPr>
          <w:rFonts w:asciiTheme="minorHAnsi" w:hAnsiTheme="minorHAnsi" w:cstheme="minorHAnsi"/>
          <w:sz w:val="22"/>
        </w:rPr>
        <w:t>növelő tétel definíciójának megfelelően kell megadni</w:t>
      </w:r>
      <w:r w:rsidRPr="00666184">
        <w:rPr>
          <w:rFonts w:asciiTheme="minorHAnsi" w:hAnsiTheme="minorHAnsi" w:cstheme="minorHAnsi"/>
          <w:sz w:val="22"/>
        </w:rPr>
        <w:t>,</w:t>
      </w:r>
      <w:r w:rsidR="00380A84" w:rsidRPr="00666184">
        <w:rPr>
          <w:rFonts w:asciiTheme="minorHAnsi" w:hAnsiTheme="minorHAnsi" w:cstheme="minorHAnsi"/>
          <w:sz w:val="22"/>
        </w:rPr>
        <w:t xml:space="preserve"> függetlenül attól, hogy külföldi vagy belföldi cégben teljesítette-e az adatszolgáltató a pótbefizetést.</w:t>
      </w:r>
      <w:r w:rsidR="00C67735" w:rsidRPr="00666184">
        <w:rPr>
          <w:rFonts w:asciiTheme="minorHAnsi" w:hAnsiTheme="minorHAnsi" w:cstheme="minorHAnsi"/>
          <w:sz w:val="22"/>
        </w:rPr>
        <w:t xml:space="preserve">  </w:t>
      </w:r>
    </w:p>
    <w:p w14:paraId="47D8532B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ekként megadott), ezerre kerekítve kell közölni. </w:t>
      </w:r>
    </w:p>
    <w:p w14:paraId="50FB85F1" w14:textId="77777777" w:rsidR="00F71F5E" w:rsidRPr="00666184" w:rsidRDefault="00F71F5E" w:rsidP="00C67735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42501518" w14:textId="0D8DC36B" w:rsidR="00F71F5E" w:rsidRPr="00666184" w:rsidRDefault="00F71F5E" w:rsidP="00A22BCD">
      <w:pPr>
        <w:pStyle w:val="Cmsor2"/>
        <w:jc w:val="both"/>
        <w:rPr>
          <w:rFonts w:asciiTheme="minorHAnsi" w:hAnsiTheme="minorHAnsi" w:cstheme="minorHAnsi"/>
        </w:rPr>
      </w:pPr>
      <w:bookmarkStart w:id="91" w:name="_Toc447267033"/>
      <w:bookmarkStart w:id="92" w:name="_Toc38877611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7. TEL tábla: Külföldi közvetlentőke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befektetés,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 xml:space="preserve"> közvetett befektetés,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külföldi fióktelep vagy 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>társvál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l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 xml:space="preserve">alat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jelentésköteles adatai</w:t>
      </w:r>
      <w:bookmarkEnd w:id="91"/>
      <w:bookmarkEnd w:id="92"/>
    </w:p>
    <w:p w14:paraId="15461CA1" w14:textId="542923D1" w:rsidR="00F71F5E" w:rsidRPr="00306BB6" w:rsidRDefault="00F71F5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6BB6">
        <w:rPr>
          <w:rFonts w:asciiTheme="minorHAnsi" w:hAnsiTheme="minorHAnsi" w:cstheme="minorHAnsi"/>
          <w:sz w:val="22"/>
          <w:szCs w:val="22"/>
        </w:rPr>
        <w:t xml:space="preserve">A táblát az </w:t>
      </w:r>
      <w:r w:rsidRPr="00306BB6">
        <w:rPr>
          <w:rFonts w:asciiTheme="minorHAnsi" w:hAnsiTheme="minorHAnsi" w:cstheme="minorHAnsi"/>
          <w:b/>
          <w:bCs/>
          <w:sz w:val="22"/>
          <w:szCs w:val="22"/>
        </w:rPr>
        <w:t>adatszolgáltatónak abban az esetben kell kitöltenie,</w:t>
      </w:r>
      <w:r w:rsidRPr="00306BB6">
        <w:rPr>
          <w:rFonts w:asciiTheme="minorHAnsi" w:hAnsiTheme="minorHAnsi" w:cstheme="minorHAnsi"/>
          <w:sz w:val="22"/>
          <w:szCs w:val="22"/>
        </w:rPr>
        <w:t xml:space="preserve"> amennyiben a tárgyidőszakban lezárult vagy az azt megelőző üzleti év fordulónapján volt külföldi közvetlen</w:t>
      </w:r>
      <w:r w:rsidR="00E91810" w:rsidRPr="00306BB6">
        <w:rPr>
          <w:rFonts w:asciiTheme="minorHAnsi" w:hAnsiTheme="minorHAnsi" w:cstheme="minorHAnsi"/>
          <w:sz w:val="22"/>
          <w:szCs w:val="22"/>
        </w:rPr>
        <w:t>tőke-befek</w:t>
      </w:r>
      <w:r w:rsidR="000B1F3E" w:rsidRPr="00306BB6">
        <w:rPr>
          <w:rFonts w:asciiTheme="minorHAnsi" w:hAnsiTheme="minorHAnsi" w:cstheme="minorHAnsi"/>
          <w:sz w:val="22"/>
          <w:szCs w:val="22"/>
        </w:rPr>
        <w:t>t</w:t>
      </w:r>
      <w:r w:rsidR="00E91810" w:rsidRPr="00306BB6">
        <w:rPr>
          <w:rFonts w:asciiTheme="minorHAnsi" w:hAnsiTheme="minorHAnsi" w:cstheme="minorHAnsi"/>
          <w:sz w:val="22"/>
          <w:szCs w:val="22"/>
        </w:rPr>
        <w:t>etése</w:t>
      </w:r>
      <w:r w:rsidR="00A01CB7" w:rsidRPr="00306BB6">
        <w:rPr>
          <w:rStyle w:val="Lbjegyzet-hivatkozs"/>
          <w:rFonts w:asciiTheme="minorHAnsi" w:hAnsiTheme="minorHAnsi" w:cstheme="minorHAnsi"/>
          <w:sz w:val="22"/>
          <w:szCs w:val="22"/>
        </w:rPr>
        <w:footnoteReference w:id="6"/>
      </w:r>
      <w:r w:rsidR="00A01CB7" w:rsidRPr="00306BB6">
        <w:rPr>
          <w:rFonts w:asciiTheme="minorHAnsi" w:hAnsiTheme="minorHAnsi" w:cstheme="minorHAnsi"/>
          <w:sz w:val="22"/>
          <w:szCs w:val="22"/>
        </w:rPr>
        <w:t xml:space="preserve"> vagy közvetett</w:t>
      </w:r>
      <w:r w:rsidRPr="00306BB6">
        <w:rPr>
          <w:rFonts w:asciiTheme="minorHAnsi" w:hAnsiTheme="minorHAnsi" w:cstheme="minorHAnsi"/>
          <w:sz w:val="22"/>
          <w:szCs w:val="22"/>
        </w:rPr>
        <w:t xml:space="preserve"> befektetése</w:t>
      </w:r>
      <w:r w:rsidR="00E91810" w:rsidRPr="00306BB6">
        <w:rPr>
          <w:rStyle w:val="Lbjegyzet-hivatkozs"/>
          <w:rFonts w:asciiTheme="minorHAnsi" w:hAnsiTheme="minorHAnsi" w:cstheme="minorHAnsi"/>
          <w:sz w:val="22"/>
          <w:szCs w:val="22"/>
        </w:rPr>
        <w:footnoteReference w:id="7"/>
      </w:r>
      <w:r w:rsidRPr="00306BB6">
        <w:rPr>
          <w:rFonts w:asciiTheme="minorHAnsi" w:hAnsiTheme="minorHAnsi" w:cstheme="minorHAnsi"/>
          <w:sz w:val="22"/>
          <w:szCs w:val="22"/>
        </w:rPr>
        <w:t xml:space="preserve">, </w:t>
      </w:r>
      <w:r w:rsidR="00A01CB7" w:rsidRPr="00306BB6">
        <w:rPr>
          <w:rFonts w:asciiTheme="minorHAnsi" w:hAnsiTheme="minorHAnsi" w:cstheme="minorHAnsi"/>
          <w:sz w:val="22"/>
          <w:szCs w:val="22"/>
        </w:rPr>
        <w:t xml:space="preserve">vagy </w:t>
      </w:r>
      <w:r w:rsidR="0094078B" w:rsidRPr="00306BB6">
        <w:rPr>
          <w:rFonts w:asciiTheme="minorHAnsi" w:hAnsiTheme="minorHAnsi" w:cstheme="minorHAnsi"/>
          <w:sz w:val="22"/>
          <w:szCs w:val="22"/>
        </w:rPr>
        <w:t>társvállalata, amelyben közvetlen szavazati joggal rendelkezett</w:t>
      </w:r>
      <w:r w:rsidRPr="00306BB6">
        <w:rPr>
          <w:rFonts w:asciiTheme="minorHAnsi" w:hAnsiTheme="minorHAnsi" w:cstheme="minorHAnsi"/>
          <w:sz w:val="22"/>
          <w:szCs w:val="22"/>
        </w:rPr>
        <w:t xml:space="preserve">. A táblát az adatszolgáltatónak annyiszor kell kitöltenie, ahány jelentésköteles partnere van, azaz ahány partnert a </w:t>
      </w:r>
      <w:proofErr w:type="spellStart"/>
      <w:r w:rsidRPr="00306BB6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306BB6">
        <w:rPr>
          <w:rFonts w:asciiTheme="minorHAnsi" w:hAnsiTheme="minorHAnsi" w:cstheme="minorHAnsi"/>
          <w:sz w:val="22"/>
          <w:szCs w:val="22"/>
        </w:rPr>
        <w:t xml:space="preserve"> tábla 5. során jelentett. </w:t>
      </w:r>
    </w:p>
    <w:p w14:paraId="3DC4F6F9" w14:textId="77777777" w:rsidR="003377E2" w:rsidRPr="00306BB6" w:rsidRDefault="003377E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</w:rPr>
      </w:pPr>
      <w:r w:rsidRPr="00306BB6">
        <w:rPr>
          <w:rFonts w:asciiTheme="minorHAnsi" w:hAnsiTheme="minorHAnsi" w:cstheme="minorHAnsi"/>
          <w:b/>
          <w:bCs/>
          <w:sz w:val="22"/>
          <w:szCs w:val="22"/>
        </w:rPr>
        <w:t>A táblában fel kell tüntetni:</w:t>
      </w:r>
    </w:p>
    <w:p w14:paraId="484387EC" w14:textId="77777777" w:rsidR="003377E2" w:rsidRPr="00666184" w:rsidRDefault="003377E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fiókvállalatokat, </w:t>
      </w:r>
    </w:p>
    <w:p w14:paraId="56569AA0" w14:textId="128E9BBE" w:rsidR="003F5090" w:rsidRPr="00306BB6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306BB6">
        <w:rPr>
          <w:rFonts w:asciiTheme="minorHAnsi" w:hAnsiTheme="minorHAnsi" w:cstheme="minorHAnsi"/>
          <w:sz w:val="22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56A39980" w14:textId="03F98086" w:rsidR="00E26581" w:rsidRPr="00306BB6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</w:rPr>
      </w:pPr>
      <w:r w:rsidRPr="00306BB6">
        <w:rPr>
          <w:rFonts w:asciiTheme="minorHAnsi" w:hAnsiTheme="minorHAnsi" w:cstheme="minorHAnsi"/>
          <w:sz w:val="22"/>
        </w:rPr>
        <w:t xml:space="preserve">illetve a közvetett befektetések közül azokat a nem rezidens vállalatokat, amely az adatszolgáltató valamely többségi tulajdonú </w:t>
      </w:r>
      <w:r w:rsidR="00E26581" w:rsidRPr="00306BB6">
        <w:rPr>
          <w:rFonts w:asciiTheme="minorHAnsi" w:hAnsiTheme="minorHAnsi" w:cstheme="minorHAnsi"/>
          <w:sz w:val="22"/>
        </w:rPr>
        <w:t xml:space="preserve">(50%-ot meghaladó közvetlen szavazati jog) </w:t>
      </w:r>
      <w:r w:rsidRPr="00306BB6">
        <w:rPr>
          <w:rFonts w:asciiTheme="minorHAnsi" w:hAnsiTheme="minorHAnsi" w:cstheme="minorHAnsi"/>
          <w:sz w:val="22"/>
        </w:rPr>
        <w:t xml:space="preserve">külföldi közvetlen tőkebefektetésének többségi tulajdonú leányvállalata, </w:t>
      </w:r>
      <w:r w:rsidR="00E26581" w:rsidRPr="00306BB6">
        <w:rPr>
          <w:rFonts w:asciiTheme="minorHAnsi" w:hAnsiTheme="minorHAnsi" w:cstheme="minorHAnsi"/>
          <w:sz w:val="22"/>
        </w:rPr>
        <w:t>és így tovább</w:t>
      </w:r>
      <w:r w:rsidRPr="00306BB6">
        <w:rPr>
          <w:rFonts w:asciiTheme="minorHAnsi" w:hAnsiTheme="minorHAnsi" w:cstheme="minorHAnsi"/>
          <w:sz w:val="22"/>
        </w:rPr>
        <w:t>, mindaddig figyelembe véve a tulajdonosi láncban következő cégeket, amíg többségi tulajdoni hányad áll fenn</w:t>
      </w:r>
      <w:r w:rsidR="00E86DB7" w:rsidRPr="00306BB6">
        <w:rPr>
          <w:rFonts w:asciiTheme="minorHAnsi" w:hAnsiTheme="minorHAnsi" w:cstheme="minorHAnsi"/>
          <w:sz w:val="22"/>
        </w:rPr>
        <w:t>.</w:t>
      </w:r>
    </w:p>
    <w:p w14:paraId="79A8F3F9" w14:textId="15C44683" w:rsidR="003377E2" w:rsidRPr="00306BB6" w:rsidRDefault="00E86DB7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6BB6">
        <w:rPr>
          <w:rFonts w:asciiTheme="minorHAnsi" w:hAnsiTheme="minorHAnsi" w:cstheme="minorHAnsi"/>
          <w:b/>
          <w:sz w:val="22"/>
          <w:szCs w:val="22"/>
        </w:rPr>
        <w:t>A táblát a tárgyév során megszűnt/értékesített leányvállalatokra is ki kell tölteni!</w:t>
      </w:r>
    </w:p>
    <w:p w14:paraId="7F83C0EF" w14:textId="5FF3A214" w:rsidR="00A01CB7" w:rsidRPr="00306BB6" w:rsidRDefault="000436AD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6BB6">
        <w:rPr>
          <w:rFonts w:asciiTheme="minorHAnsi" w:hAnsiTheme="minorHAnsi" w:cstheme="minorHAnsi"/>
          <w:sz w:val="22"/>
          <w:szCs w:val="22"/>
        </w:rPr>
        <w:t>A</w:t>
      </w:r>
      <w:r w:rsidR="00AE6152" w:rsidRPr="00306BB6">
        <w:rPr>
          <w:rFonts w:asciiTheme="minorHAnsi" w:hAnsiTheme="minorHAnsi" w:cstheme="minorHAnsi"/>
          <w:sz w:val="22"/>
          <w:szCs w:val="22"/>
        </w:rPr>
        <w:t xml:space="preserve"> példa2-ben szereplő</w:t>
      </w:r>
      <w:r w:rsidRPr="00306BB6">
        <w:rPr>
          <w:rFonts w:asciiTheme="minorHAnsi" w:hAnsiTheme="minorHAnsi" w:cstheme="minorHAnsi"/>
          <w:sz w:val="22"/>
          <w:szCs w:val="22"/>
        </w:rPr>
        <w:t xml:space="preserve"> ábra alapján az M, G, I, J</w:t>
      </w:r>
      <w:r w:rsidR="00A01CB7" w:rsidRPr="00306BB6">
        <w:rPr>
          <w:rFonts w:asciiTheme="minorHAnsi" w:hAnsiTheme="minorHAnsi" w:cstheme="minorHAnsi"/>
          <w:sz w:val="22"/>
          <w:szCs w:val="22"/>
        </w:rPr>
        <w:t xml:space="preserve"> </w:t>
      </w:r>
      <w:r w:rsidRPr="00306BB6">
        <w:rPr>
          <w:rFonts w:asciiTheme="minorHAnsi" w:hAnsiTheme="minorHAnsi" w:cstheme="minorHAnsi"/>
          <w:sz w:val="22"/>
          <w:szCs w:val="22"/>
        </w:rPr>
        <w:t xml:space="preserve">kell kitölteni a TEL táblát. </w:t>
      </w:r>
    </w:p>
    <w:p w14:paraId="5B4CCA88" w14:textId="7A01A2AF" w:rsidR="00F9662C" w:rsidRPr="00666184" w:rsidRDefault="00F1507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értékadatokat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a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külföldi </w:t>
      </w:r>
      <w:r w:rsidR="000436AD" w:rsidRPr="00666184">
        <w:rPr>
          <w:rFonts w:asciiTheme="minorHAnsi" w:hAnsiTheme="minorHAnsi" w:cstheme="minorHAnsi"/>
          <w:b/>
          <w:sz w:val="22"/>
          <w:szCs w:val="22"/>
        </w:rPr>
        <w:t xml:space="preserve">vállalat </w:t>
      </w:r>
      <w:r w:rsidRPr="00666184">
        <w:rPr>
          <w:rFonts w:asciiTheme="minorHAnsi" w:hAnsiTheme="minorHAnsi" w:cstheme="minorHAnsi"/>
          <w:b/>
          <w:sz w:val="22"/>
          <w:szCs w:val="22"/>
        </w:rPr>
        <w:t>vagy fióktelep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a TEL tábla 02. sorában ekként megadott), ezerre kerekítve kell közölni. </w:t>
      </w:r>
      <w:r w:rsidR="00F9662C" w:rsidRPr="00666184">
        <w:rPr>
          <w:rFonts w:asciiTheme="minorHAnsi" w:hAnsiTheme="minorHAnsi" w:cstheme="minorHAnsi"/>
          <w:b/>
          <w:sz w:val="22"/>
          <w:szCs w:val="22"/>
        </w:rPr>
        <w:t>Kivétel ez alól a 6. és a 8. sor</w:t>
      </w:r>
      <w:r w:rsidR="00F9662C" w:rsidRPr="00666184">
        <w:rPr>
          <w:rFonts w:asciiTheme="minorHAnsi" w:hAnsiTheme="minorHAnsi" w:cstheme="minorHAnsi"/>
          <w:sz w:val="22"/>
          <w:szCs w:val="22"/>
        </w:rPr>
        <w:t>, ahol az adatokat az adatszolgáltató könyvvezetésének devizanemében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="00F9662C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6DB7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86DB7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="00F9662C" w:rsidRPr="00666184">
        <w:rPr>
          <w:rFonts w:asciiTheme="minorHAnsi" w:hAnsiTheme="minorHAnsi" w:cstheme="minorHAnsi"/>
          <w:sz w:val="22"/>
          <w:szCs w:val="22"/>
        </w:rPr>
        <w:t>kérjük jelenteni.</w:t>
      </w:r>
    </w:p>
    <w:p w14:paraId="6921CB96" w14:textId="77777777" w:rsidR="003F5090" w:rsidRPr="00666184" w:rsidRDefault="00F1507C" w:rsidP="003F509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táblában a szürke mezőket nem kell kitölteni.</w:t>
      </w:r>
    </w:p>
    <w:p w14:paraId="7CBBBB85" w14:textId="2BCAFFEC" w:rsidR="00F71F5E" w:rsidRPr="00666184" w:rsidRDefault="003F5090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tábla egyes oszlopainak tartalma:</w:t>
      </w:r>
    </w:p>
    <w:p w14:paraId="004CD0BF" w14:textId="77777777" w:rsidR="003F5090" w:rsidRPr="00666184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vállalat vagy fióktelep partnerazonosító-kódja: </w:t>
      </w:r>
    </w:p>
    <w:p w14:paraId="07BD60A1" w14:textId="25C8CD63" w:rsidR="003F5090" w:rsidRPr="00666184" w:rsidRDefault="00F9662C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Az adatszolgáltató által meghatározott, legfeljebb 10 karakterből álló, az MNB részére az R01 jelű adatszolgáltatásban közölt alfanumerikus kód.</w:t>
      </w:r>
    </w:p>
    <w:p w14:paraId="010639C3" w14:textId="237C21D6" w:rsidR="00F9662C" w:rsidRPr="00666184" w:rsidRDefault="00CF0A8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</w:t>
      </w:r>
      <w:r w:rsidR="00F9662C" w:rsidRPr="00666184">
        <w:rPr>
          <w:rFonts w:asciiTheme="minorHAnsi" w:hAnsiTheme="minorHAnsi" w:cstheme="minorHAnsi"/>
          <w:sz w:val="22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6835F539" w14:textId="6C2AE488" w:rsidR="003F5090" w:rsidRPr="00666184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tárgyévet megelőző év, illetve tárgyév mérlegfordulónapjára vonatkozó </w:t>
      </w:r>
      <w:r w:rsidR="001F2ADD" w:rsidRPr="00666184">
        <w:rPr>
          <w:rFonts w:asciiTheme="minorHAnsi" w:hAnsiTheme="minorHAnsi" w:cstheme="minorHAnsi"/>
          <w:b/>
          <w:bCs/>
          <w:sz w:val="22"/>
        </w:rPr>
        <w:t xml:space="preserve">állományi </w:t>
      </w:r>
      <w:r w:rsidRPr="00666184">
        <w:rPr>
          <w:rFonts w:asciiTheme="minorHAnsi" w:hAnsiTheme="minorHAnsi" w:cstheme="minorHAnsi"/>
          <w:b/>
          <w:bCs/>
          <w:sz w:val="22"/>
        </w:rPr>
        <w:t>adatokat kell megadni</w:t>
      </w:r>
      <w:r w:rsidRPr="00666184">
        <w:rPr>
          <w:rFonts w:asciiTheme="minorHAnsi" w:hAnsiTheme="minorHAnsi" w:cstheme="minorHAnsi"/>
          <w:sz w:val="22"/>
        </w:rPr>
        <w:t xml:space="preserve">, a sorok tartalmi magyarázatánál alább leírtak szerint. </w:t>
      </w:r>
    </w:p>
    <w:p w14:paraId="33612F19" w14:textId="448E34C9" w:rsidR="00C67735" w:rsidRPr="00E237F9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7F9">
        <w:rPr>
          <w:rFonts w:asciiTheme="minorHAnsi" w:hAnsiTheme="minorHAnsi" w:cstheme="minorHAnsi"/>
          <w:b/>
          <w:bCs/>
          <w:sz w:val="22"/>
          <w:szCs w:val="24"/>
        </w:rPr>
        <w:t>„d” oszlop: Tárgyévi forgalmi adatokat kell megadni,</w:t>
      </w:r>
      <w:r w:rsidRPr="00E237F9">
        <w:rPr>
          <w:rFonts w:asciiTheme="minorHAnsi" w:hAnsiTheme="minorHAnsi" w:cstheme="minorHAnsi"/>
          <w:sz w:val="22"/>
          <w:szCs w:val="24"/>
        </w:rPr>
        <w:t xml:space="preserve"> a sorok tartalmi magyarázatánál alább leírtak szerint.</w:t>
      </w:r>
    </w:p>
    <w:p w14:paraId="325898D1" w14:textId="77777777" w:rsidR="00F9662C" w:rsidRPr="00666184" w:rsidRDefault="00F9662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</w:t>
      </w:r>
      <w:r w:rsidR="00D634D4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(blokkokra bontva</w:t>
      </w:r>
      <w:r w:rsidR="00D634D4" w:rsidRPr="00E237F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</w:p>
    <w:p w14:paraId="0BEB4F63" w14:textId="77777777" w:rsidR="00F9662C" w:rsidRPr="00666184" w:rsidRDefault="00F9662C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0DE5C" w14:textId="77777777" w:rsidR="00F916A6" w:rsidRPr="00666184" w:rsidRDefault="00F9662C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Címsor a 02-03. sorokra vonatkozóan (Nem kell kitölteni.)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</w:p>
    <w:p w14:paraId="5D514B0D" w14:textId="562C3EC5" w:rsidR="00F9662C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6B6F24" w:rsidRPr="00666184">
        <w:rPr>
          <w:rFonts w:asciiTheme="minorHAnsi" w:hAnsiTheme="minorHAnsi" w:cstheme="minorHAnsi"/>
          <w:sz w:val="22"/>
        </w:rPr>
        <w:t xml:space="preserve">02-03. sorok </w:t>
      </w:r>
      <w:r w:rsidR="00A01CB7" w:rsidRPr="00666184">
        <w:rPr>
          <w:rFonts w:asciiTheme="minorHAnsi" w:hAnsiTheme="minorHAnsi" w:cstheme="minorHAnsi"/>
          <w:sz w:val="22"/>
        </w:rPr>
        <w:t xml:space="preserve">külföldi </w:t>
      </w:r>
      <w:r w:rsidR="006B6F24" w:rsidRPr="00666184">
        <w:rPr>
          <w:rFonts w:asciiTheme="minorHAnsi" w:hAnsiTheme="minorHAnsi" w:cstheme="minorHAnsi"/>
          <w:sz w:val="22"/>
        </w:rPr>
        <w:t>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="006B6F24" w:rsidRPr="00666184">
        <w:rPr>
          <w:rFonts w:asciiTheme="minorHAnsi" w:hAnsiTheme="minorHAnsi" w:cstheme="minorHAnsi"/>
          <w:sz w:val="22"/>
        </w:rPr>
        <w:t>befektetés,</w:t>
      </w:r>
      <w:r w:rsidR="005828E3" w:rsidRPr="00666184">
        <w:rPr>
          <w:rFonts w:asciiTheme="minorHAnsi" w:hAnsiTheme="minorHAnsi" w:cstheme="minorHAnsi"/>
          <w:sz w:val="22"/>
        </w:rPr>
        <w:t xml:space="preserve"> közvetett befektetés, külföldi fióktelep vagy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sz w:val="22"/>
        </w:rPr>
        <w:t xml:space="preserve">társvállalat </w:t>
      </w:r>
      <w:r w:rsidR="00D634D4" w:rsidRPr="00666184">
        <w:rPr>
          <w:rFonts w:asciiTheme="minorHAnsi" w:hAnsiTheme="minorHAnsi" w:cstheme="minorHAnsi"/>
          <w:sz w:val="22"/>
        </w:rPr>
        <w:t xml:space="preserve">esetén is </w:t>
      </w:r>
      <w:r w:rsidR="00E26581" w:rsidRPr="00666184">
        <w:rPr>
          <w:rFonts w:asciiTheme="minorHAnsi" w:hAnsiTheme="minorHAnsi" w:cstheme="minorHAnsi"/>
          <w:sz w:val="22"/>
        </w:rPr>
        <w:t>ki</w:t>
      </w:r>
      <w:r w:rsidR="00D634D4" w:rsidRPr="00666184">
        <w:rPr>
          <w:rFonts w:asciiTheme="minorHAnsi" w:hAnsiTheme="minorHAnsi" w:cstheme="minorHAnsi"/>
          <w:sz w:val="22"/>
        </w:rPr>
        <w:t>töltendőek!</w:t>
      </w:r>
    </w:p>
    <w:p w14:paraId="395579E9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 külföldi vállalat vagy fióktelep könyvvezetésének devizaneme: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2E1746" w14:textId="10416F3F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könyvvezetés </w:t>
      </w:r>
      <w:r w:rsidRPr="00666184">
        <w:rPr>
          <w:rFonts w:asciiTheme="minorHAnsi" w:hAnsiTheme="minorHAnsi" w:cstheme="minorHAnsi"/>
          <w:b/>
          <w:bCs/>
          <w:sz w:val="22"/>
        </w:rPr>
        <w:t>devizanemének</w:t>
      </w:r>
      <w:r w:rsidRPr="00666184">
        <w:rPr>
          <w:rFonts w:asciiTheme="minorHAnsi" w:hAnsiTheme="minorHAnsi" w:cstheme="minorHAnsi"/>
          <w:sz w:val="22"/>
        </w:rPr>
        <w:t xml:space="preserve"> háromjegyű </w:t>
      </w:r>
      <w:r w:rsidRPr="00666184">
        <w:rPr>
          <w:rFonts w:asciiTheme="minorHAnsi" w:hAnsiTheme="minorHAnsi" w:cstheme="minorHAnsi"/>
          <w:b/>
          <w:bCs/>
          <w:sz w:val="22"/>
        </w:rPr>
        <w:t>ISO kódját</w:t>
      </w:r>
      <w:r w:rsidRPr="00666184">
        <w:rPr>
          <w:rFonts w:asciiTheme="minorHAnsi" w:hAnsiTheme="minorHAnsi" w:cstheme="minorHAnsi"/>
          <w:sz w:val="22"/>
        </w:rPr>
        <w:t xml:space="preserve"> kell megadni</w:t>
      </w:r>
      <w:r w:rsidR="00E26581" w:rsidRPr="00666184">
        <w:rPr>
          <w:rFonts w:asciiTheme="minorHAnsi" w:hAnsiTheme="minorHAnsi" w:cstheme="minorHAnsi"/>
          <w:sz w:val="22"/>
        </w:rPr>
        <w:t xml:space="preserve"> (pl. EUR)</w:t>
      </w:r>
      <w:r w:rsidRPr="00666184">
        <w:rPr>
          <w:rFonts w:asciiTheme="minorHAnsi" w:hAnsiTheme="minorHAnsi" w:cstheme="minorHAnsi"/>
          <w:sz w:val="22"/>
        </w:rPr>
        <w:t xml:space="preserve">. </w:t>
      </w:r>
    </w:p>
    <w:p w14:paraId="0037ABDD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03. sor: A külföldi vállalat vagy fióktelep tárgyidőszakban, illetve a megelőző időszakban lezárult üzleti évének mérlegfordulónapja: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A1C2AE7" w14:textId="5AC6B233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éves beszámoló szerinti mérlegfordulónap dátumát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</w:rPr>
        <w:t>ééééhhnn</w:t>
      </w:r>
      <w:proofErr w:type="spellEnd"/>
      <w:r w:rsidRPr="00666184">
        <w:rPr>
          <w:rFonts w:asciiTheme="minorHAnsi" w:hAnsiTheme="minorHAnsi" w:cstheme="minorHAnsi"/>
          <w:b/>
          <w:bCs/>
          <w:sz w:val="22"/>
        </w:rPr>
        <w:t xml:space="preserve"> formátumban</w:t>
      </w:r>
      <w:r w:rsidRPr="00666184">
        <w:rPr>
          <w:rFonts w:asciiTheme="minorHAnsi" w:hAnsiTheme="minorHAnsi" w:cstheme="minorHAnsi"/>
          <w:sz w:val="22"/>
        </w:rPr>
        <w:t xml:space="preserve"> kell megadni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01. soránál leírtakkal azonos logika szerint, azaz</w:t>
      </w:r>
      <w:r w:rsidR="00E86DB7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ha a fordulónap pl. </w:t>
      </w:r>
      <w:r w:rsidR="00BF0562" w:rsidRPr="00666184">
        <w:rPr>
          <w:rFonts w:asciiTheme="minorHAnsi" w:hAnsiTheme="minorHAnsi" w:cstheme="minorHAnsi"/>
          <w:sz w:val="22"/>
        </w:rPr>
        <w:t xml:space="preserve">03.31., 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1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 xml:space="preserve">-t és 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>-t kell megadni</w:t>
      </w:r>
      <w:ins w:id="93" w:author="Eötvös Marianna" w:date="2023-05-03T17:03:00Z">
        <w:r w:rsidR="003C1671">
          <w:rPr>
            <w:rFonts w:asciiTheme="minorHAnsi" w:hAnsiTheme="minorHAnsi" w:cstheme="minorHAnsi"/>
            <w:sz w:val="22"/>
          </w:rPr>
          <w:t>, ha a fordulónap pl</w:t>
        </w:r>
      </w:ins>
      <w:ins w:id="94" w:author="Eötvös Marianna" w:date="2023-05-03T17:04:00Z">
        <w:r w:rsidR="003C1671">
          <w:rPr>
            <w:rFonts w:asciiTheme="minorHAnsi" w:hAnsiTheme="minorHAnsi" w:cstheme="minorHAnsi"/>
            <w:sz w:val="22"/>
          </w:rPr>
          <w:t>.</w:t>
        </w:r>
      </w:ins>
      <w:ins w:id="95" w:author="Eötvös Marianna" w:date="2023-05-03T17:03:00Z">
        <w:r w:rsidR="003C1671">
          <w:rPr>
            <w:rFonts w:asciiTheme="minorHAnsi" w:hAnsiTheme="minorHAnsi" w:cstheme="minorHAnsi"/>
            <w:sz w:val="22"/>
          </w:rPr>
          <w:t xml:space="preserve"> 01.31. 202</w:t>
        </w:r>
      </w:ins>
      <w:ins w:id="96" w:author="Eötvös Marianna" w:date="2023-05-08T10:01:00Z">
        <w:r w:rsidR="00087555">
          <w:rPr>
            <w:rFonts w:asciiTheme="minorHAnsi" w:hAnsiTheme="minorHAnsi" w:cstheme="minorHAnsi"/>
            <w:sz w:val="22"/>
          </w:rPr>
          <w:t>1</w:t>
        </w:r>
      </w:ins>
      <w:ins w:id="97" w:author="Eötvös Marianna" w:date="2023-05-03T17:03:00Z">
        <w:r w:rsidR="003C1671">
          <w:rPr>
            <w:rFonts w:asciiTheme="minorHAnsi" w:hAnsiTheme="minorHAnsi" w:cstheme="minorHAnsi"/>
            <w:sz w:val="22"/>
          </w:rPr>
          <w:t>.01.31.-t és 2023.01.31-</w:t>
        </w:r>
      </w:ins>
      <w:ins w:id="98" w:author="Eötvös Marianna" w:date="2023-05-03T17:04:00Z">
        <w:r w:rsidR="003C1671">
          <w:rPr>
            <w:rFonts w:asciiTheme="minorHAnsi" w:hAnsiTheme="minorHAnsi" w:cstheme="minorHAnsi"/>
            <w:sz w:val="22"/>
          </w:rPr>
          <w:t>t kell megadni</w:t>
        </w:r>
      </w:ins>
      <w:ins w:id="99" w:author="Eötvös Marianna" w:date="2023-05-08T10:01:00Z">
        <w:r w:rsidR="00087555">
          <w:rPr>
            <w:rFonts w:asciiTheme="minorHAnsi" w:hAnsiTheme="minorHAnsi" w:cstheme="minorHAnsi"/>
            <w:sz w:val="22"/>
          </w:rPr>
          <w:t xml:space="preserve"> az átállás miatt.</w:t>
        </w:r>
      </w:ins>
    </w:p>
    <w:p w14:paraId="3303FF93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04. sor: Címsor a 05-08. sorokra vonatkozóan (Nem kell kitölteni.)</w:t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7D611D65" w14:textId="5F7BFF74" w:rsidR="00D634D4" w:rsidRPr="00666184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 xml:space="preserve">A 05-08. sorok csak akkor töltendők, ha </w:t>
      </w:r>
      <w:r w:rsidRPr="00666184">
        <w:rPr>
          <w:rFonts w:asciiTheme="minorHAnsi" w:hAnsiTheme="minorHAnsi" w:cstheme="minorHAnsi"/>
          <w:b/>
          <w:sz w:val="22"/>
        </w:rPr>
        <w:t xml:space="preserve">külföldi </w:t>
      </w:r>
      <w:r w:rsidR="002E184D" w:rsidRPr="00666184">
        <w:rPr>
          <w:rFonts w:asciiTheme="minorHAnsi" w:hAnsiTheme="minorHAnsi" w:cstheme="minorHAnsi"/>
          <w:b/>
          <w:sz w:val="22"/>
        </w:rPr>
        <w:t>közvetlentőke-bef</w:t>
      </w:r>
      <w:r w:rsidRPr="00666184">
        <w:rPr>
          <w:rFonts w:asciiTheme="minorHAnsi" w:hAnsiTheme="minorHAnsi" w:cstheme="minorHAnsi"/>
          <w:b/>
          <w:sz w:val="22"/>
        </w:rPr>
        <w:t>ektetésről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(a partnerkapcsolat jellege az R01-es jelentésen L, </w:t>
      </w:r>
      <w:proofErr w:type="spellStart"/>
      <w:r w:rsidR="000436AD" w:rsidRPr="00666184">
        <w:rPr>
          <w:rFonts w:asciiTheme="minorHAnsi" w:hAnsiTheme="minorHAnsi" w:cstheme="minorHAnsi"/>
          <w:bCs/>
          <w:sz w:val="22"/>
        </w:rPr>
        <w:t>AL</w:t>
      </w:r>
      <w:proofErr w:type="spellEnd"/>
      <w:r w:rsidR="000436AD" w:rsidRPr="00666184">
        <w:rPr>
          <w:rFonts w:asciiTheme="minorHAnsi" w:hAnsiTheme="minorHAnsi" w:cstheme="minorHAnsi"/>
          <w:bCs/>
          <w:sz w:val="22"/>
        </w:rPr>
        <w:t xml:space="preserve">) vagy olyan </w:t>
      </w:r>
      <w:r w:rsidR="000436AD" w:rsidRPr="00666184">
        <w:rPr>
          <w:rFonts w:asciiTheme="minorHAnsi" w:hAnsiTheme="minorHAnsi" w:cstheme="minorHAnsi"/>
          <w:b/>
          <w:sz w:val="22"/>
        </w:rPr>
        <w:t>közvetett tőkebefektetésről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(partnerkapcsolat EL)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társvállalatról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 (partnerkapcs</w:t>
      </w:r>
      <w:r w:rsidR="001729BB" w:rsidRPr="00666184">
        <w:rPr>
          <w:rFonts w:asciiTheme="minorHAnsi" w:hAnsiTheme="minorHAnsi" w:cstheme="minorHAnsi"/>
          <w:bCs/>
          <w:sz w:val="22"/>
        </w:rPr>
        <w:t>o</w:t>
      </w:r>
      <w:r w:rsidR="000436AD" w:rsidRPr="00666184">
        <w:rPr>
          <w:rFonts w:asciiTheme="minorHAnsi" w:hAnsiTheme="minorHAnsi" w:cstheme="minorHAnsi"/>
          <w:bCs/>
          <w:sz w:val="22"/>
        </w:rPr>
        <w:t>lat jellege ET)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van szó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amelyben az adats</w:t>
      </w:r>
      <w:r w:rsidR="003D49C7" w:rsidRPr="00666184">
        <w:rPr>
          <w:rFonts w:asciiTheme="minorHAnsi" w:hAnsiTheme="minorHAnsi" w:cstheme="minorHAnsi"/>
          <w:b/>
          <w:sz w:val="22"/>
        </w:rPr>
        <w:t>z</w:t>
      </w:r>
      <w:r w:rsidR="000436AD" w:rsidRPr="00666184">
        <w:rPr>
          <w:rFonts w:asciiTheme="minorHAnsi" w:hAnsiTheme="minorHAnsi" w:cstheme="minorHAnsi"/>
          <w:b/>
          <w:sz w:val="22"/>
        </w:rPr>
        <w:t>olgáltató közvetlen szavazati joggal rendelkezik</w:t>
      </w:r>
      <w:r w:rsidR="00790DC1" w:rsidRPr="00666184">
        <w:rPr>
          <w:rFonts w:asciiTheme="minorHAnsi" w:hAnsiTheme="minorHAnsi" w:cstheme="minorHAnsi"/>
          <w:bCs/>
          <w:sz w:val="22"/>
        </w:rPr>
        <w:t>.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90DC1" w:rsidRPr="00666184">
        <w:rPr>
          <w:rFonts w:asciiTheme="minorHAnsi" w:hAnsiTheme="minorHAnsi" w:cstheme="minorHAnsi"/>
          <w:bCs/>
          <w:sz w:val="22"/>
        </w:rPr>
        <w:t>F</w:t>
      </w:r>
      <w:r w:rsidRPr="00666184">
        <w:rPr>
          <w:rFonts w:asciiTheme="minorHAnsi" w:hAnsiTheme="minorHAnsi" w:cstheme="minorHAnsi"/>
          <w:bCs/>
          <w:sz w:val="22"/>
        </w:rPr>
        <w:t>ióktelep és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az olyan</w:t>
      </w:r>
      <w:r w:rsidRPr="00666184">
        <w:rPr>
          <w:rFonts w:asciiTheme="minorHAnsi" w:hAnsiTheme="minorHAnsi" w:cstheme="minorHAnsi"/>
          <w:bCs/>
          <w:sz w:val="22"/>
        </w:rPr>
        <w:t xml:space="preserve"> közvetett tulajdonosi viszonyban álló tőkebefektetés esetén üresen kell hagyni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, amelyben nincs az adatszolgáltatónak közvetlen </w:t>
      </w:r>
      <w:r w:rsidR="005828E3" w:rsidRPr="00666184">
        <w:rPr>
          <w:rFonts w:asciiTheme="minorHAnsi" w:hAnsiTheme="minorHAnsi" w:cstheme="minorHAnsi"/>
          <w:bCs/>
          <w:sz w:val="22"/>
        </w:rPr>
        <w:t>szavazati joga</w:t>
      </w:r>
      <w:r w:rsidRPr="00666184">
        <w:rPr>
          <w:rFonts w:asciiTheme="minorHAnsi" w:hAnsiTheme="minorHAnsi" w:cstheme="minorHAnsi"/>
          <w:bCs/>
          <w:sz w:val="22"/>
        </w:rPr>
        <w:t>!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A </w:t>
      </w:r>
      <w:r w:rsidR="005828E3" w:rsidRPr="00666184">
        <w:rPr>
          <w:rFonts w:asciiTheme="minorHAnsi" w:hAnsiTheme="minorHAnsi" w:cstheme="minorHAnsi"/>
          <w:bCs/>
          <w:sz w:val="22"/>
        </w:rPr>
        <w:t>Példa2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ábrán szereplő vállalatcsoport esetén a G, M, I és J vállal</w:t>
      </w:r>
      <w:r w:rsidR="005828E3" w:rsidRPr="00666184">
        <w:rPr>
          <w:rFonts w:asciiTheme="minorHAnsi" w:hAnsiTheme="minorHAnsi" w:cstheme="minorHAnsi"/>
          <w:bCs/>
          <w:sz w:val="22"/>
        </w:rPr>
        <w:t>a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tra kell kitölteni.   </w:t>
      </w:r>
    </w:p>
    <w:p w14:paraId="663703C4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05. sor:</w:t>
      </w:r>
      <w:r w:rsidRPr="00666184">
        <w:rPr>
          <w:rFonts w:asciiTheme="minorHAnsi" w:hAnsiTheme="minorHAnsi" w:cstheme="minorHAnsi"/>
          <w:b/>
          <w:bCs/>
          <w:sz w:val="22"/>
        </w:rPr>
        <w:tab/>
      </w:r>
      <w:r w:rsidR="002254C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Az adatszolgáltató </w:t>
      </w:r>
      <w:r w:rsidR="00D873E3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>aránya a külföldi vállalatban: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B6906D" w14:textId="1E8BD4C5" w:rsidR="00D634D4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adatszolgáltató </w:t>
      </w:r>
      <w:r w:rsidR="00E12CA4" w:rsidRPr="00666184">
        <w:rPr>
          <w:rFonts w:asciiTheme="minorHAnsi" w:hAnsiTheme="minorHAnsi" w:cstheme="minorHAnsi"/>
          <w:sz w:val="22"/>
        </w:rPr>
        <w:t xml:space="preserve">szavazati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</w:t>
      </w:r>
      <w:r w:rsidR="00A75A23" w:rsidRPr="00666184">
        <w:rPr>
          <w:rFonts w:asciiTheme="minorHAnsi" w:hAnsiTheme="minorHAnsi" w:cstheme="minorHAnsi"/>
          <w:sz w:val="22"/>
        </w:rPr>
        <w:t>, tizedes elválasztásra pontot kell használni.</w:t>
      </w:r>
      <w:r w:rsidR="00DB1164" w:rsidRPr="00666184">
        <w:rPr>
          <w:rFonts w:asciiTheme="minorHAnsi" w:hAnsiTheme="minorHAnsi" w:cstheme="minorHAnsi"/>
          <w:sz w:val="22"/>
        </w:rPr>
        <w:t xml:space="preserve"> A sort azon </w:t>
      </w:r>
      <w:r w:rsidR="00DB1164" w:rsidRPr="00666184">
        <w:rPr>
          <w:rFonts w:asciiTheme="minorHAnsi" w:hAnsiTheme="minorHAnsi" w:cstheme="minorHAnsi"/>
          <w:b/>
          <w:sz w:val="22"/>
        </w:rPr>
        <w:t>társvállalatok, közvetett leányvállalatok esetén is ki kell tölteni</w:t>
      </w:r>
      <w:r w:rsidR="00DB1164" w:rsidRPr="00666184">
        <w:rPr>
          <w:rFonts w:asciiTheme="minorHAnsi" w:hAnsiTheme="minorHAnsi" w:cstheme="minorHAnsi"/>
          <w:sz w:val="22"/>
        </w:rPr>
        <w:t>, amelyben az adatszolgáltató 10% alatti szavazati joggal rendelkezik</w:t>
      </w:r>
      <w:r w:rsidR="00D7312F" w:rsidRPr="00666184">
        <w:rPr>
          <w:rFonts w:asciiTheme="minorHAnsi" w:hAnsiTheme="minorHAnsi" w:cstheme="minorHAnsi"/>
          <w:sz w:val="22"/>
        </w:rPr>
        <w:t>.</w:t>
      </w:r>
    </w:p>
    <w:p w14:paraId="01B56AFE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06. sor: Az adatszolgáltató tulajdonosi részesedésének állománya az adatszolgáltató könyveiben: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E9BAC24" w14:textId="5E689BF8" w:rsidR="002A7A94" w:rsidRPr="00666184" w:rsidRDefault="00F9662C" w:rsidP="002A7A94">
      <w:pPr>
        <w:pStyle w:val="Listaszerbekezds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ins w:id="100" w:author="Eötvös Marianna" w:date="2023-05-09T13:57:00Z"/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</w:t>
      </w:r>
      <w:ins w:id="101" w:author="Eötvös Marianna" w:date="2023-05-09T13:57:00Z">
        <w:r w:rsidR="002A7A94">
          <w:rPr>
            <w:rFonts w:asciiTheme="minorHAnsi" w:hAnsiTheme="minorHAnsi" w:cstheme="minorHAnsi"/>
            <w:sz w:val="22"/>
          </w:rPr>
          <w:t>, ha a fordulónap</w:t>
        </w:r>
      </w:ins>
      <w:ins w:id="102" w:author="Eötvös Marianna" w:date="2023-05-09T14:04:00Z">
        <w:r w:rsidR="002A7A94">
          <w:rPr>
            <w:rFonts w:asciiTheme="minorHAnsi" w:hAnsiTheme="minorHAnsi" w:cstheme="minorHAnsi"/>
            <w:sz w:val="22"/>
          </w:rPr>
          <w:t xml:space="preserve"> február 1.</w:t>
        </w:r>
      </w:ins>
      <w:ins w:id="103" w:author="Eötvös Marianna" w:date="2023-05-09T14:05:00Z">
        <w:r w:rsidR="002A7A94">
          <w:rPr>
            <w:rFonts w:asciiTheme="minorHAnsi" w:hAnsiTheme="minorHAnsi" w:cstheme="minorHAnsi"/>
            <w:sz w:val="22"/>
          </w:rPr>
          <w:t xml:space="preserve"> előtti, </w:t>
        </w:r>
      </w:ins>
      <w:ins w:id="104" w:author="Eötvös Marianna" w:date="2023-05-09T13:57:00Z">
        <w:del w:id="105" w:author="Veitzné Kenyeres Erika" w:date="2023-05-22T18:31:00Z">
          <w:r w:rsidR="002A7A94" w:rsidDel="00785FC9">
            <w:rPr>
              <w:rFonts w:asciiTheme="minorHAnsi" w:hAnsiTheme="minorHAnsi" w:cstheme="minorHAnsi"/>
              <w:sz w:val="22"/>
            </w:rPr>
            <w:delText xml:space="preserve"> </w:delText>
          </w:r>
        </w:del>
        <w:r w:rsidR="002A7A94">
          <w:rPr>
            <w:rFonts w:asciiTheme="minorHAnsi" w:hAnsiTheme="minorHAnsi" w:cstheme="minorHAnsi"/>
            <w:sz w:val="22"/>
          </w:rPr>
          <w:t xml:space="preserve">pl. 01.31. </w:t>
        </w:r>
      </w:ins>
      <w:ins w:id="106" w:author="Eötvös Marianna" w:date="2023-05-09T13:58:00Z">
        <w:r w:rsidR="002A7A94">
          <w:rPr>
            <w:rFonts w:asciiTheme="minorHAnsi" w:hAnsiTheme="minorHAnsi" w:cstheme="minorHAnsi"/>
            <w:sz w:val="22"/>
          </w:rPr>
          <w:t>TEL 6. sor „</w:t>
        </w:r>
      </w:ins>
      <w:ins w:id="107" w:author="Eötvös Marianna" w:date="2023-05-09T13:59:00Z">
        <w:r w:rsidR="002A7A94">
          <w:rPr>
            <w:rFonts w:asciiTheme="minorHAnsi" w:hAnsiTheme="minorHAnsi" w:cstheme="minorHAnsi"/>
            <w:sz w:val="22"/>
          </w:rPr>
          <w:t>b</w:t>
        </w:r>
      </w:ins>
      <w:ins w:id="108" w:author="Eötvös Marianna" w:date="2023-05-09T13:58:00Z">
        <w:r w:rsidR="002A7A94">
          <w:rPr>
            <w:rFonts w:asciiTheme="minorHAnsi" w:hAnsiTheme="minorHAnsi" w:cstheme="minorHAnsi"/>
            <w:sz w:val="22"/>
          </w:rPr>
          <w:t xml:space="preserve">” oszlopban </w:t>
        </w:r>
      </w:ins>
      <w:ins w:id="109" w:author="Eötvös Marianna" w:date="2023-05-09T13:57:00Z">
        <w:r w:rsidR="002A7A94">
          <w:rPr>
            <w:rFonts w:asciiTheme="minorHAnsi" w:hAnsiTheme="minorHAnsi" w:cstheme="minorHAnsi"/>
            <w:sz w:val="22"/>
          </w:rPr>
          <w:t>2021.01.31.</w:t>
        </w:r>
      </w:ins>
      <w:ins w:id="110" w:author="Eötvös Marianna" w:date="2023-05-09T13:58:00Z">
        <w:r w:rsidR="002A7A94">
          <w:rPr>
            <w:rFonts w:asciiTheme="minorHAnsi" w:hAnsiTheme="minorHAnsi" w:cstheme="minorHAnsi"/>
            <w:sz w:val="22"/>
          </w:rPr>
          <w:t xml:space="preserve"> szerinti </w:t>
        </w:r>
      </w:ins>
      <w:ins w:id="111" w:author="Eötvös Marianna" w:date="2023-05-23T10:25:00Z">
        <w:r w:rsidR="005603AB">
          <w:rPr>
            <w:rFonts w:asciiTheme="minorHAnsi" w:hAnsiTheme="minorHAnsi" w:cstheme="minorHAnsi"/>
            <w:sz w:val="22"/>
          </w:rPr>
          <w:t xml:space="preserve">értéket </w:t>
        </w:r>
      </w:ins>
      <w:ins w:id="112" w:author="Eötvös Marianna" w:date="2023-05-09T13:58:00Z">
        <w:r w:rsidR="002A7A94">
          <w:rPr>
            <w:rFonts w:asciiTheme="minorHAnsi" w:hAnsiTheme="minorHAnsi" w:cstheme="minorHAnsi"/>
            <w:sz w:val="22"/>
          </w:rPr>
          <w:t>kell megadni</w:t>
        </w:r>
      </w:ins>
      <w:ins w:id="113" w:author="Eötvös Marianna" w:date="2023-05-09T13:57:00Z">
        <w:r w:rsidR="002A7A94">
          <w:rPr>
            <w:rFonts w:asciiTheme="minorHAnsi" w:hAnsiTheme="minorHAnsi" w:cstheme="minorHAnsi"/>
            <w:sz w:val="22"/>
          </w:rPr>
          <w:t xml:space="preserve"> és </w:t>
        </w:r>
      </w:ins>
      <w:ins w:id="114" w:author="Eötvös Marianna" w:date="2023-05-09T13:59:00Z">
        <w:r w:rsidR="002A7A94">
          <w:rPr>
            <w:rFonts w:asciiTheme="minorHAnsi" w:hAnsiTheme="minorHAnsi" w:cstheme="minorHAnsi"/>
            <w:sz w:val="22"/>
          </w:rPr>
          <w:t xml:space="preserve">a TEL 6. sor „c” oszlopban </w:t>
        </w:r>
      </w:ins>
      <w:ins w:id="115" w:author="Eötvös Marianna" w:date="2023-05-09T13:57:00Z">
        <w:r w:rsidR="002A7A94">
          <w:rPr>
            <w:rFonts w:asciiTheme="minorHAnsi" w:hAnsiTheme="minorHAnsi" w:cstheme="minorHAnsi"/>
            <w:sz w:val="22"/>
          </w:rPr>
          <w:t>2023.01.31</w:t>
        </w:r>
      </w:ins>
      <w:ins w:id="116" w:author="Eötvös Marianna" w:date="2023-05-09T13:59:00Z">
        <w:r w:rsidR="002A7A94">
          <w:rPr>
            <w:rFonts w:asciiTheme="minorHAnsi" w:hAnsiTheme="minorHAnsi" w:cstheme="minorHAnsi"/>
            <w:sz w:val="22"/>
          </w:rPr>
          <w:t xml:space="preserve">. </w:t>
        </w:r>
      </w:ins>
      <w:ins w:id="117" w:author="Eötvös Marianna" w:date="2023-05-09T14:00:00Z">
        <w:r w:rsidR="002A7A94">
          <w:rPr>
            <w:rFonts w:asciiTheme="minorHAnsi" w:hAnsiTheme="minorHAnsi" w:cstheme="minorHAnsi"/>
            <w:sz w:val="22"/>
          </w:rPr>
          <w:t>szerinti értéket kell</w:t>
        </w:r>
      </w:ins>
      <w:ins w:id="118" w:author="Cech Vilmos" w:date="2023-05-11T10:34:00Z">
        <w:r w:rsidR="00305262">
          <w:rPr>
            <w:rFonts w:asciiTheme="minorHAnsi" w:hAnsiTheme="minorHAnsi" w:cstheme="minorHAnsi"/>
            <w:sz w:val="22"/>
          </w:rPr>
          <w:t xml:space="preserve"> </w:t>
        </w:r>
      </w:ins>
      <w:ins w:id="119" w:author="Eötvös Marianna" w:date="2023-05-23T10:24:00Z">
        <w:r w:rsidR="005603AB">
          <w:rPr>
            <w:rFonts w:asciiTheme="minorHAnsi" w:hAnsiTheme="minorHAnsi" w:cstheme="minorHAnsi"/>
            <w:sz w:val="22"/>
          </w:rPr>
          <w:t>feltüntetni</w:t>
        </w:r>
      </w:ins>
      <w:r w:rsidR="002A7A94">
        <w:rPr>
          <w:rFonts w:asciiTheme="minorHAnsi" w:hAnsiTheme="minorHAnsi" w:cstheme="minorHAnsi"/>
          <w:sz w:val="22"/>
        </w:rPr>
        <w:t>.</w:t>
      </w:r>
    </w:p>
    <w:p w14:paraId="3C91E3C1" w14:textId="77777777" w:rsidR="00D634D4" w:rsidRPr="00666184" w:rsidRDefault="00D634D4">
      <w:pPr>
        <w:ind w:left="528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3D85F2FC" w14:textId="77777777" w:rsidR="00F916A6" w:rsidRPr="00666184" w:rsidRDefault="006B6F24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07. sor: Kereszttulajdonlás esetén a külföldi befektetés tulajdonosi részesedésének aránya az adatszolgáltatóban: </w:t>
      </w:r>
    </w:p>
    <w:p w14:paraId="64A2C92C" w14:textId="756E438F" w:rsidR="009E2025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külföldi vállalat részesedésének az adatszolgáltató jegyzett tőkéjéhez viszonyított arányát kell megadni %-ban, két tizedesre kerekítve</w:t>
      </w:r>
      <w:r w:rsidR="00700F2E" w:rsidRPr="00666184">
        <w:rPr>
          <w:rFonts w:asciiTheme="minorHAnsi" w:hAnsiTheme="minorHAnsi" w:cstheme="minorHAnsi"/>
          <w:sz w:val="22"/>
        </w:rPr>
        <w:t>.</w:t>
      </w:r>
    </w:p>
    <w:p w14:paraId="6B951D48" w14:textId="36C47EAE" w:rsidR="009E2025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befektetésnek</w:t>
      </w:r>
      <w:r w:rsidR="005828E3" w:rsidRPr="00666184">
        <w:rPr>
          <w:rFonts w:asciiTheme="minorHAnsi" w:hAnsiTheme="minorHAnsi" w:cstheme="minorHAnsi"/>
          <w:sz w:val="22"/>
        </w:rPr>
        <w:t>, közvetett befektetésnek</w:t>
      </w:r>
      <w:r w:rsidRPr="00666184">
        <w:rPr>
          <w:rFonts w:asciiTheme="minorHAnsi" w:hAnsiTheme="minorHAnsi" w:cstheme="minorHAnsi"/>
          <w:sz w:val="22"/>
        </w:rPr>
        <w:t xml:space="preserve"> minősül az a</w:t>
      </w:r>
      <w:r w:rsidR="005828E3" w:rsidRPr="00666184">
        <w:rPr>
          <w:rFonts w:asciiTheme="minorHAnsi" w:hAnsiTheme="minorHAnsi" w:cstheme="minorHAnsi"/>
          <w:sz w:val="22"/>
        </w:rPr>
        <w:t xml:space="preserve"> nem-</w:t>
      </w:r>
      <w:r w:rsidRPr="00666184">
        <w:rPr>
          <w:rFonts w:asciiTheme="minorHAnsi" w:hAnsiTheme="minorHAnsi" w:cstheme="minorHAnsi"/>
          <w:sz w:val="22"/>
        </w:rPr>
        <w:t>rezidens vállalat, amely</w:t>
      </w:r>
      <w:r w:rsidR="005828E3" w:rsidRPr="00666184">
        <w:rPr>
          <w:rFonts w:asciiTheme="minorHAnsi" w:hAnsiTheme="minorHAnsi" w:cstheme="minorHAnsi"/>
          <w:sz w:val="22"/>
        </w:rPr>
        <w:t xml:space="preserve">ben az adatszolgáltató közvetlenül vagy közvetve </w:t>
      </w:r>
      <w:r w:rsidR="00D873E3" w:rsidRPr="00666184">
        <w:rPr>
          <w:rFonts w:asciiTheme="minorHAnsi" w:hAnsiTheme="minorHAnsi" w:cstheme="minorHAnsi"/>
          <w:sz w:val="22"/>
        </w:rPr>
        <w:t>szavazati joggal</w:t>
      </w:r>
      <w:r w:rsidRPr="00666184">
        <w:rPr>
          <w:rFonts w:asciiTheme="minorHAnsi" w:hAnsiTheme="minorHAnsi" w:cstheme="minorHAnsi"/>
          <w:sz w:val="22"/>
        </w:rPr>
        <w:t xml:space="preserve"> rendelkezik, </w:t>
      </w:r>
      <w:r w:rsidR="005828E3" w:rsidRPr="00666184">
        <w:rPr>
          <w:rFonts w:asciiTheme="minorHAnsi" w:hAnsiTheme="minorHAnsi" w:cstheme="minorHAnsi"/>
          <w:sz w:val="22"/>
        </w:rPr>
        <w:t>egyidejűleg</w:t>
      </w:r>
      <w:r w:rsidRPr="00666184">
        <w:rPr>
          <w:rFonts w:asciiTheme="minorHAnsi" w:hAnsiTheme="minorHAnsi" w:cstheme="minorHAnsi"/>
          <w:sz w:val="22"/>
        </w:rPr>
        <w:t xml:space="preserve"> a</w:t>
      </w:r>
      <w:r w:rsidR="007C1D1E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nem</w:t>
      </w:r>
      <w:r w:rsidR="00CE0121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rezidens vállalat közvetlenül</w:t>
      </w:r>
      <w:r w:rsidRPr="00666184">
        <w:rPr>
          <w:rFonts w:asciiTheme="minorHAnsi" w:hAnsiTheme="minorHAnsi" w:cstheme="minorHAnsi"/>
          <w:sz w:val="22"/>
        </w:rPr>
        <w:t xml:space="preserve"> 10%-ot el nem érő </w:t>
      </w:r>
      <w:r w:rsidR="005828E3" w:rsidRPr="00666184">
        <w:rPr>
          <w:rFonts w:asciiTheme="minorHAnsi" w:hAnsiTheme="minorHAnsi" w:cstheme="minorHAnsi"/>
          <w:sz w:val="22"/>
        </w:rPr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5828E3" w:rsidRPr="00666184">
        <w:rPr>
          <w:rFonts w:asciiTheme="minorHAnsi" w:hAnsiTheme="minorHAnsi" w:cstheme="minorHAnsi"/>
          <w:sz w:val="22"/>
        </w:rPr>
        <w:t xml:space="preserve"> az adatszolgáltatóban</w:t>
      </w:r>
      <w:r w:rsidRPr="00666184">
        <w:rPr>
          <w:rFonts w:asciiTheme="minorHAnsi" w:hAnsiTheme="minorHAnsi" w:cstheme="minorHAnsi"/>
          <w:sz w:val="22"/>
        </w:rPr>
        <w:t>.</w:t>
      </w:r>
    </w:p>
    <w:p w14:paraId="4342EF2B" w14:textId="28969613" w:rsidR="00F9662C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Ha a kereszttulajdonlás mértéke eléri vagy meghaladja a 10%-ot, a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</w:t>
      </w:r>
      <w:r w:rsidR="007C1D1E" w:rsidRPr="00666184">
        <w:rPr>
          <w:rFonts w:asciiTheme="minorHAnsi" w:hAnsiTheme="minorHAnsi" w:cstheme="minorHAnsi"/>
          <w:sz w:val="22"/>
        </w:rPr>
        <w:t>tés</w:t>
      </w:r>
      <w:r w:rsidRPr="00666184">
        <w:rPr>
          <w:rFonts w:asciiTheme="minorHAnsi" w:hAnsiTheme="minorHAnsi" w:cstheme="minorHAnsi"/>
          <w:sz w:val="22"/>
        </w:rPr>
        <w:t xml:space="preserve"> egyidejűleg nem 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</w:t>
      </w:r>
      <w:r w:rsidR="007C1D1E" w:rsidRPr="00666184">
        <w:rPr>
          <w:rFonts w:asciiTheme="minorHAnsi" w:hAnsiTheme="minorHAnsi" w:cstheme="minorHAnsi"/>
          <w:sz w:val="22"/>
        </w:rPr>
        <w:t>és</w:t>
      </w:r>
      <w:r w:rsidRPr="00666184">
        <w:rPr>
          <w:rFonts w:asciiTheme="minorHAnsi" w:hAnsiTheme="minorHAnsi" w:cstheme="minorHAnsi"/>
          <w:sz w:val="22"/>
        </w:rPr>
        <w:t xml:space="preserve">, hanem az adatszolgáltató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Pr="00666184">
        <w:rPr>
          <w:rFonts w:asciiTheme="minorHAnsi" w:hAnsiTheme="minorHAnsi" w:cstheme="minorHAnsi"/>
          <w:sz w:val="22"/>
        </w:rPr>
        <w:t>ektet</w:t>
      </w:r>
      <w:r w:rsidR="007C1D1E" w:rsidRPr="00666184">
        <w:rPr>
          <w:rFonts w:asciiTheme="minorHAnsi" w:hAnsiTheme="minorHAnsi" w:cstheme="minorHAnsi"/>
          <w:sz w:val="22"/>
        </w:rPr>
        <w:t>ője</w:t>
      </w:r>
      <w:r w:rsidRPr="00666184">
        <w:rPr>
          <w:rFonts w:asciiTheme="minorHAnsi" w:hAnsiTheme="minorHAnsi" w:cstheme="minorHAnsi"/>
          <w:sz w:val="22"/>
        </w:rPr>
        <w:t xml:space="preserve"> is</w:t>
      </w:r>
      <w:r w:rsidR="00AE0DE6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és rá vonatkozóan ki kell tölteni a TE</w:t>
      </w:r>
      <w:r w:rsidR="007C1D1E" w:rsidRPr="00666184">
        <w:rPr>
          <w:rFonts w:asciiTheme="minorHAnsi" w:hAnsiTheme="minorHAnsi" w:cstheme="minorHAnsi"/>
          <w:sz w:val="22"/>
        </w:rPr>
        <w:t>A1-TEA5</w:t>
      </w:r>
      <w:r w:rsidRPr="00666184">
        <w:rPr>
          <w:rFonts w:asciiTheme="minorHAnsi" w:hAnsiTheme="minorHAnsi" w:cstheme="minorHAnsi"/>
          <w:sz w:val="22"/>
        </w:rPr>
        <w:t xml:space="preserve"> táblát is</w:t>
      </w:r>
      <w:r w:rsidR="007C1D1E" w:rsidRPr="00666184">
        <w:rPr>
          <w:rFonts w:asciiTheme="minorHAnsi" w:hAnsiTheme="minorHAnsi" w:cstheme="minorHAnsi"/>
          <w:sz w:val="22"/>
        </w:rPr>
        <w:t>, de a TEL tábla „b” és „c” oszlopát ilyenkor nem kell kitölteni.</w:t>
      </w:r>
    </w:p>
    <w:p w14:paraId="7C0B74B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08. sor: Kereszttulajdonlás esetén (ha a 07. sor nem nulla) az adatszolgáltató saját tőkéje:</w:t>
      </w:r>
    </w:p>
    <w:p w14:paraId="79DE18C3" w14:textId="34082654" w:rsidR="00F9289A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kereszttulajdonlás esete áll fenn</w:t>
      </w:r>
      <w:r w:rsidRPr="00666184">
        <w:rPr>
          <w:rFonts w:asciiTheme="minorHAnsi" w:hAnsiTheme="minorHAnsi" w:cstheme="minorHAnsi"/>
          <w:sz w:val="22"/>
        </w:rPr>
        <w:t xml:space="preserve">, és az adatszolgáltató nem kötelezett TEA2 tábla kitöltésére, itt kell megadnia a saját tőkéje összegét. </w:t>
      </w:r>
    </w:p>
    <w:p w14:paraId="4CDA25FB" w14:textId="37B32CAC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ekként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közölni.</w:t>
      </w:r>
    </w:p>
    <w:p w14:paraId="7ECA3841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09. sor: Címsor a 10-11. sorokra vonatkozóan (Nem kell kitölteni.)</w:t>
      </w:r>
      <w:r w:rsidR="00D634D4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B798AC5" w14:textId="0A951321" w:rsidR="00D873E3" w:rsidRPr="00666184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10-11. sorokat csak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azon</w:t>
      </w:r>
      <w:r w:rsidR="0097019A" w:rsidRPr="00666184">
        <w:rPr>
          <w:rFonts w:asciiTheme="minorHAnsi" w:hAnsiTheme="minorHAnsi" w:cstheme="minorHAnsi"/>
          <w:bCs/>
          <w:sz w:val="22"/>
        </w:rPr>
        <w:t xml:space="preserve"> külföldi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közvetett tőkebefektetések esetén kell kitölteni</w:t>
      </w:r>
      <w:r w:rsidR="0097019A" w:rsidRPr="00666184">
        <w:rPr>
          <w:rFonts w:asciiTheme="minorHAnsi" w:hAnsiTheme="minorHAnsi" w:cstheme="minorHAnsi"/>
          <w:bCs/>
          <w:sz w:val="22"/>
        </w:rPr>
        <w:t>, amikor az adatszolgáltatónak közvetett részesedése (is) van a külföldi vállalatban!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</w:p>
    <w:p w14:paraId="69AA84C4" w14:textId="140B9B9A" w:rsidR="00D873E3" w:rsidRPr="00666184" w:rsidRDefault="00D873E3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5828E3" w:rsidRPr="00666184">
        <w:rPr>
          <w:rFonts w:asciiTheme="minorHAnsi" w:hAnsiTheme="minorHAnsi" w:cstheme="minorHAnsi"/>
          <w:sz w:val="22"/>
        </w:rPr>
        <w:t>Példa2</w:t>
      </w:r>
      <w:r w:rsidRPr="00666184">
        <w:rPr>
          <w:rFonts w:asciiTheme="minorHAnsi" w:hAnsiTheme="minorHAnsi" w:cstheme="minorHAnsi"/>
          <w:sz w:val="22"/>
        </w:rPr>
        <w:t xml:space="preserve"> ábra alapján a táblát az I és a K vállal</w:t>
      </w:r>
      <w:r w:rsidR="004C38EC" w:rsidRPr="00666184">
        <w:rPr>
          <w:rFonts w:asciiTheme="minorHAnsi" w:hAnsiTheme="minorHAnsi" w:cstheme="minorHAnsi"/>
          <w:sz w:val="22"/>
        </w:rPr>
        <w:t>a</w:t>
      </w:r>
      <w:r w:rsidRPr="00666184">
        <w:rPr>
          <w:rFonts w:asciiTheme="minorHAnsi" w:hAnsiTheme="minorHAnsi" w:cstheme="minorHAnsi"/>
          <w:sz w:val="22"/>
        </w:rPr>
        <w:t>tra kell kitölteni. Az I vállalat esetén a</w:t>
      </w:r>
      <w:r w:rsidR="0097019A" w:rsidRPr="00666184">
        <w:rPr>
          <w:rFonts w:asciiTheme="minorHAnsi" w:hAnsiTheme="minorHAnsi" w:cstheme="minorHAnsi"/>
          <w:sz w:val="22"/>
        </w:rPr>
        <w:t xml:space="preserve"> 05</w:t>
      </w:r>
      <w:r w:rsidR="00FD3C4F" w:rsidRPr="00666184">
        <w:rPr>
          <w:rFonts w:asciiTheme="minorHAnsi" w:hAnsiTheme="minorHAnsi" w:cstheme="minorHAnsi"/>
          <w:sz w:val="22"/>
        </w:rPr>
        <w:t>.</w:t>
      </w:r>
      <w:r w:rsidR="0097019A" w:rsidRPr="00666184">
        <w:rPr>
          <w:rFonts w:asciiTheme="minorHAnsi" w:hAnsiTheme="minorHAnsi" w:cstheme="minorHAnsi"/>
          <w:sz w:val="22"/>
        </w:rPr>
        <w:t xml:space="preserve"> és 06. sort is ki kell tölteni, mivel az adatszolgáltató közvetlenül 7%-os szavazati joggal rendelkezik a külföldi vállalatban. 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199B486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10. sor: A külföldi vállalatot a tulajdonosi láncban megelőző vállalat </w:t>
      </w:r>
      <w:r w:rsidR="00F47A8C" w:rsidRPr="00666184">
        <w:rPr>
          <w:rFonts w:asciiTheme="minorHAnsi" w:hAnsiTheme="minorHAnsi" w:cstheme="minorHAnsi"/>
          <w:b/>
          <w:bCs/>
          <w:sz w:val="22"/>
        </w:rPr>
        <w:t>R01</w:t>
      </w:r>
      <w:r w:rsidR="001E1634" w:rsidRPr="00666184">
        <w:rPr>
          <w:rFonts w:asciiTheme="minorHAnsi" w:hAnsiTheme="minorHAnsi" w:cstheme="minorHAnsi"/>
          <w:b/>
          <w:bCs/>
          <w:sz w:val="22"/>
        </w:rPr>
        <w:t xml:space="preserve"> jelű adatszolgáltatásban megadott</w:t>
      </w:r>
      <w:r w:rsidR="00F47A8C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partnerazonosító-kódja</w:t>
      </w:r>
      <w:r w:rsidR="00F47A8C" w:rsidRPr="00666184">
        <w:rPr>
          <w:rStyle w:val="Lbjegyzet-hivatkozs"/>
          <w:rFonts w:asciiTheme="minorHAnsi" w:hAnsiTheme="minorHAnsi" w:cstheme="minorHAnsi"/>
          <w:sz w:val="22"/>
        </w:rPr>
        <w:footnoteReference w:id="8"/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180ACFC7" w14:textId="1C5D28C8" w:rsidR="00F9662C" w:rsidRPr="00666184" w:rsidRDefault="00D634D4" w:rsidP="00A22BCD">
      <w:pPr>
        <w:pStyle w:val="Listaszerbekezds"/>
        <w:spacing w:after="0" w:line="240" w:lineRule="auto"/>
        <w:ind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arra a </w:t>
      </w:r>
      <w:r w:rsidRPr="00666184">
        <w:rPr>
          <w:rFonts w:asciiTheme="minorHAnsi" w:hAnsiTheme="minorHAnsi" w:cstheme="minorHAnsi"/>
          <w:b/>
          <w:bCs/>
          <w:sz w:val="22"/>
        </w:rPr>
        <w:t>partnerre vonatkozóan, aki megelőzi a tulajdonosi láncban</w:t>
      </w:r>
      <w:r w:rsidRPr="00666184">
        <w:rPr>
          <w:rFonts w:asciiTheme="minorHAnsi" w:hAnsiTheme="minorHAnsi" w:cstheme="minorHAnsi"/>
          <w:sz w:val="22"/>
        </w:rPr>
        <w:t xml:space="preserve"> azt a közvetett részesedési viszonyban álló tőkebefektetést, akiről a TEL tábla kitöltésre kerül</w:t>
      </w:r>
      <w:r w:rsidR="00F9662C" w:rsidRPr="00666184">
        <w:rPr>
          <w:rFonts w:asciiTheme="minorHAnsi" w:hAnsiTheme="minorHAnsi" w:cstheme="minorHAnsi"/>
          <w:sz w:val="22"/>
        </w:rPr>
        <w:t xml:space="preserve">. </w:t>
      </w:r>
    </w:p>
    <w:p w14:paraId="342ADF0A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11. sor: A külföldi vállalatot a tulajdonosi láncban megelőző vállalat </w:t>
      </w:r>
      <w:r w:rsidR="00C970FC" w:rsidRPr="00666184">
        <w:rPr>
          <w:rFonts w:asciiTheme="minorHAnsi" w:hAnsiTheme="minorHAnsi" w:cstheme="minorHAnsi"/>
          <w:b/>
          <w:bCs/>
          <w:sz w:val="22"/>
        </w:rPr>
        <w:t>szavazati jogának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aránya a külföldi vállalat jegyzett tőkéjében: </w:t>
      </w:r>
    </w:p>
    <w:p w14:paraId="71D1B638" w14:textId="6BC9B4D2" w:rsidR="00C10744" w:rsidRPr="00666184" w:rsidRDefault="00F47A8C" w:rsidP="00A22BCD">
      <w:pPr>
        <w:pStyle w:val="Listaszerbekezds"/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</w:t>
      </w:r>
      <w:r w:rsidR="00F9662C" w:rsidRPr="00666184">
        <w:rPr>
          <w:rFonts w:asciiTheme="minorHAnsi" w:hAnsiTheme="minorHAnsi" w:cstheme="minorHAnsi"/>
          <w:sz w:val="22"/>
        </w:rPr>
        <w:t xml:space="preserve">arányszámot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%-ban kifejezve, két tizedesre</w:t>
      </w:r>
      <w:r w:rsidR="00F9662C" w:rsidRPr="00666184">
        <w:rPr>
          <w:rFonts w:asciiTheme="minorHAnsi" w:hAnsiTheme="minorHAnsi" w:cstheme="minorHAnsi"/>
          <w:sz w:val="22"/>
        </w:rPr>
        <w:t xml:space="preserve"> kerekítve kell megadni</w:t>
      </w:r>
      <w:r w:rsidR="00D634D4" w:rsidRPr="00666184">
        <w:rPr>
          <w:rFonts w:asciiTheme="minorHAnsi" w:hAnsiTheme="minorHAnsi" w:cstheme="minorHAnsi"/>
          <w:sz w:val="22"/>
        </w:rPr>
        <w:t>, tizedes elválasztásra pontot kell használni</w:t>
      </w:r>
      <w:r w:rsidR="00C10744" w:rsidRPr="00666184">
        <w:rPr>
          <w:rFonts w:asciiTheme="minorHAnsi" w:hAnsiTheme="minorHAnsi" w:cstheme="minorHAnsi"/>
          <w:sz w:val="22"/>
        </w:rPr>
        <w:t>.</w:t>
      </w:r>
    </w:p>
    <w:p w14:paraId="154873A3" w14:textId="77777777" w:rsidR="00C10744" w:rsidRPr="00666184" w:rsidRDefault="00C10744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7890045" w14:textId="77777777" w:rsidR="004F348F" w:rsidRPr="00666184" w:rsidRDefault="0040653A" w:rsidP="00FD3C4F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FD3C4F" w:rsidRPr="00666184">
        <w:rPr>
          <w:rFonts w:asciiTheme="minorHAnsi" w:hAnsiTheme="minorHAnsi" w:cstheme="minorHAnsi"/>
          <w:sz w:val="22"/>
          <w:szCs w:val="22"/>
        </w:rPr>
        <w:t>Példa2 á</w:t>
      </w:r>
      <w:r w:rsidR="004C38EC" w:rsidRPr="00666184">
        <w:rPr>
          <w:rFonts w:asciiTheme="minorHAnsi" w:hAnsiTheme="minorHAnsi" w:cstheme="minorHAnsi"/>
          <w:sz w:val="22"/>
          <w:szCs w:val="22"/>
        </w:rPr>
        <w:t>b</w:t>
      </w:r>
      <w:r w:rsidR="00FD3C4F" w:rsidRPr="00666184">
        <w:rPr>
          <w:rFonts w:asciiTheme="minorHAnsi" w:hAnsiTheme="minorHAnsi" w:cstheme="minorHAnsi"/>
          <w:sz w:val="22"/>
          <w:szCs w:val="22"/>
        </w:rPr>
        <w:t>ra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</w:t>
      </w:r>
      <w:r w:rsidR="008D4C4A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n a</w:t>
      </w:r>
      <w:r w:rsidR="008D4C4A" w:rsidRPr="00666184">
        <w:rPr>
          <w:rFonts w:asciiTheme="minorHAnsi" w:hAnsiTheme="minorHAnsi" w:cstheme="minorHAnsi"/>
          <w:sz w:val="22"/>
          <w:szCs w:val="22"/>
        </w:rPr>
        <w:t xml:space="preserve"> 05 és</w:t>
      </w:r>
      <w:r w:rsidRPr="00666184">
        <w:rPr>
          <w:rFonts w:asciiTheme="minorHAnsi" w:hAnsiTheme="minorHAnsi" w:cstheme="minorHAnsi"/>
          <w:sz w:val="22"/>
          <w:szCs w:val="22"/>
        </w:rPr>
        <w:t xml:space="preserve"> 10-11. sorok kitölt</w:t>
      </w:r>
      <w:r w:rsidR="00FD3C4F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se</w:t>
      </w:r>
    </w:p>
    <w:p w14:paraId="7DDC188D" w14:textId="77777777" w:rsidR="004F348F" w:rsidRPr="00666184" w:rsidRDefault="004F348F" w:rsidP="004F348F">
      <w:pPr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</w:p>
    <w:p w14:paraId="7FA6CFFB" w14:textId="0634A151" w:rsidR="004F348F" w:rsidRPr="00666184" w:rsidRDefault="004F348F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8D4C4A" w:rsidRPr="00666184">
        <w:rPr>
          <w:rFonts w:asciiTheme="minorHAnsi" w:hAnsiTheme="minorHAnsi" w:cstheme="minorHAnsi"/>
          <w:sz w:val="22"/>
          <w:szCs w:val="22"/>
        </w:rPr>
        <w:t>z I partner esetén a 05 és a</w:t>
      </w:r>
      <w:r w:rsidR="00D92BA0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10-11. sorokban</w:t>
      </w:r>
      <w:r w:rsidR="00A44D31" w:rsidRPr="00666184">
        <w:rPr>
          <w:rFonts w:asciiTheme="minorHAnsi" w:hAnsiTheme="minorHAnsi" w:cstheme="minorHAnsi"/>
          <w:sz w:val="22"/>
          <w:szCs w:val="22"/>
        </w:rPr>
        <w:t xml:space="preserve"> az alábbiak jelentendők:</w:t>
      </w:r>
    </w:p>
    <w:p w14:paraId="2C1D6463" w14:textId="7EA0FA22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0A8F832" w14:textId="09F60A1F" w:rsidR="00326526" w:rsidRPr="00666184" w:rsidDel="00305262" w:rsidRDefault="00326526" w:rsidP="00E55A1A">
      <w:pPr>
        <w:ind w:left="1080"/>
        <w:jc w:val="both"/>
        <w:rPr>
          <w:del w:id="120" w:author="Cech Vilmos" w:date="2023-05-11T10:35:00Z"/>
          <w:rFonts w:asciiTheme="minorHAnsi" w:hAnsiTheme="minorHAnsi" w:cstheme="minorHAnsi"/>
          <w:sz w:val="22"/>
          <w:szCs w:val="22"/>
        </w:rPr>
      </w:pPr>
    </w:p>
    <w:p w14:paraId="3BA3B457" w14:textId="4181D722" w:rsidR="00326526" w:rsidRPr="00666184" w:rsidDel="00305262" w:rsidRDefault="00326526" w:rsidP="00E55A1A">
      <w:pPr>
        <w:ind w:left="1080"/>
        <w:jc w:val="both"/>
        <w:rPr>
          <w:del w:id="121" w:author="Cech Vilmos" w:date="2023-05-11T10:35:00Z"/>
          <w:rFonts w:asciiTheme="minorHAnsi" w:hAnsiTheme="minorHAnsi" w:cstheme="minorHAnsi"/>
          <w:sz w:val="22"/>
          <w:szCs w:val="22"/>
        </w:rPr>
      </w:pPr>
    </w:p>
    <w:p w14:paraId="44BB0812" w14:textId="01FF7672" w:rsidR="00326526" w:rsidRPr="00666184" w:rsidDel="00305262" w:rsidRDefault="00326526" w:rsidP="00E55A1A">
      <w:pPr>
        <w:ind w:left="1080"/>
        <w:jc w:val="both"/>
        <w:rPr>
          <w:del w:id="122" w:author="Cech Vilmos" w:date="2023-05-11T10:35:00Z"/>
          <w:rFonts w:asciiTheme="minorHAnsi" w:hAnsiTheme="minorHAnsi" w:cstheme="minorHAnsi"/>
          <w:sz w:val="22"/>
          <w:szCs w:val="22"/>
        </w:rPr>
      </w:pPr>
    </w:p>
    <w:p w14:paraId="43BA6E5B" w14:textId="74BFF4A5" w:rsidR="00326526" w:rsidRPr="00666184" w:rsidDel="00305262" w:rsidRDefault="00326526" w:rsidP="00E55A1A">
      <w:pPr>
        <w:ind w:left="1080"/>
        <w:jc w:val="both"/>
        <w:rPr>
          <w:del w:id="123" w:author="Cech Vilmos" w:date="2023-05-11T10:35:00Z"/>
          <w:rFonts w:asciiTheme="minorHAnsi" w:hAnsiTheme="minorHAnsi" w:cstheme="minorHAnsi"/>
          <w:sz w:val="22"/>
          <w:szCs w:val="22"/>
        </w:rPr>
      </w:pPr>
    </w:p>
    <w:p w14:paraId="462B6373" w14:textId="1FE72150" w:rsidR="00326526" w:rsidRPr="00666184" w:rsidDel="00305262" w:rsidRDefault="00326526" w:rsidP="00E55A1A">
      <w:pPr>
        <w:ind w:left="1080"/>
        <w:jc w:val="both"/>
        <w:rPr>
          <w:del w:id="124" w:author="Cech Vilmos" w:date="2023-05-11T10:35:00Z"/>
          <w:rFonts w:asciiTheme="minorHAnsi" w:hAnsiTheme="minorHAnsi" w:cstheme="minorHAnsi"/>
          <w:sz w:val="22"/>
          <w:szCs w:val="22"/>
        </w:rPr>
      </w:pPr>
    </w:p>
    <w:p w14:paraId="68AB62D4" w14:textId="15008736" w:rsidR="00326526" w:rsidRPr="00666184" w:rsidDel="00305262" w:rsidRDefault="00326526" w:rsidP="00E55A1A">
      <w:pPr>
        <w:ind w:left="1080"/>
        <w:jc w:val="both"/>
        <w:rPr>
          <w:del w:id="125" w:author="Cech Vilmos" w:date="2023-05-11T10:35:00Z"/>
          <w:rFonts w:asciiTheme="minorHAnsi" w:hAnsiTheme="minorHAnsi" w:cstheme="minorHAnsi"/>
          <w:sz w:val="22"/>
          <w:szCs w:val="22"/>
        </w:rPr>
      </w:pPr>
    </w:p>
    <w:p w14:paraId="3D85CCA4" w14:textId="183F7B79" w:rsidR="00D37AB5" w:rsidRPr="00666184" w:rsidDel="00305262" w:rsidRDefault="00D37AB5" w:rsidP="00E55A1A">
      <w:pPr>
        <w:ind w:left="1080"/>
        <w:jc w:val="both"/>
        <w:rPr>
          <w:del w:id="126" w:author="Cech Vilmos" w:date="2023-05-11T10:35:00Z"/>
          <w:rFonts w:asciiTheme="minorHAnsi" w:hAnsiTheme="minorHAnsi" w:cstheme="minorHAnsi"/>
          <w:sz w:val="22"/>
          <w:szCs w:val="22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666184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mérlegforduló</w:t>
            </w:r>
            <w:r w:rsidR="005B13FF" w:rsidRPr="006661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napján</w:t>
            </w:r>
          </w:p>
        </w:tc>
      </w:tr>
      <w:tr w:rsidR="00D37AB5" w:rsidRPr="00666184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3411C" w:rsidRPr="00666184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adatszolgáltató szavazati részesedésének aránya a külföldi vállalatban (% két tizedesegy k</w:t>
            </w:r>
            <w:r w:rsidR="00E86DB7"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</w:tr>
      <w:tr w:rsidR="0083411C" w:rsidRPr="00666184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83411C" w:rsidRPr="00666184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</w:tr>
    </w:tbl>
    <w:p w14:paraId="5F43F5A6" w14:textId="77777777" w:rsidR="00D37AB5" w:rsidRPr="00666184" w:rsidRDefault="00D37AB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BC852A1" w14:textId="77777777" w:rsidR="00E55A1A" w:rsidRPr="00666184" w:rsidRDefault="00E55A1A" w:rsidP="00A22B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1EE4F" w14:textId="77777777" w:rsidR="009E2025" w:rsidRPr="00666184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12. sor: Címsor a 13-19.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02A3040" w14:textId="3CF23F39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13-</w:t>
      </w:r>
      <w:r w:rsidR="00E55A1A" w:rsidRPr="00666184">
        <w:rPr>
          <w:rFonts w:asciiTheme="minorHAnsi" w:hAnsiTheme="minorHAnsi" w:cstheme="minorHAnsi"/>
          <w:bCs/>
          <w:sz w:val="22"/>
        </w:rPr>
        <w:t>19</w:t>
      </w:r>
      <w:r w:rsidRPr="00666184">
        <w:rPr>
          <w:rFonts w:asciiTheme="minorHAnsi" w:hAnsiTheme="minorHAnsi" w:cstheme="minorHAnsi"/>
          <w:bCs/>
          <w:sz w:val="22"/>
        </w:rPr>
        <w:t>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tőke-befektetések,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 közvetett</w:t>
      </w:r>
      <w:r w:rsidRPr="00666184">
        <w:rPr>
          <w:rFonts w:asciiTheme="minorHAnsi" w:hAnsiTheme="minorHAnsi" w:cstheme="minorHAnsi"/>
          <w:bCs/>
          <w:sz w:val="22"/>
        </w:rPr>
        <w:t xml:space="preserve"> 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 xml:space="preserve">esetén is </w:t>
      </w:r>
      <w:r w:rsidR="002D50CB" w:rsidRPr="00666184">
        <w:rPr>
          <w:rFonts w:asciiTheme="minorHAnsi" w:hAnsiTheme="minorHAnsi" w:cstheme="minorHAnsi"/>
          <w:bCs/>
          <w:sz w:val="22"/>
        </w:rPr>
        <w:t xml:space="preserve">ki kell </w:t>
      </w:r>
      <w:r w:rsidRPr="00666184">
        <w:rPr>
          <w:rFonts w:asciiTheme="minorHAnsi" w:hAnsiTheme="minorHAnsi" w:cstheme="minorHAnsi"/>
          <w:bCs/>
          <w:sz w:val="22"/>
        </w:rPr>
        <w:t>tölten</w:t>
      </w:r>
      <w:r w:rsidR="002D50CB" w:rsidRPr="00666184">
        <w:rPr>
          <w:rFonts w:asciiTheme="minorHAnsi" w:hAnsiTheme="minorHAnsi" w:cstheme="minorHAnsi"/>
          <w:bCs/>
          <w:sz w:val="22"/>
        </w:rPr>
        <w:t>i</w:t>
      </w:r>
      <w:r w:rsidRPr="00666184">
        <w:rPr>
          <w:rFonts w:asciiTheme="minorHAnsi" w:hAnsiTheme="minorHAnsi" w:cstheme="minorHAnsi"/>
          <w:bCs/>
          <w:sz w:val="22"/>
        </w:rPr>
        <w:t>!</w:t>
      </w:r>
    </w:p>
    <w:p w14:paraId="112668D1" w14:textId="329D2AC3" w:rsidR="009D7072" w:rsidRPr="0083651A" w:rsidRDefault="00F9662C" w:rsidP="00E237F9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ins w:id="127" w:author="Eötvös Marianna" w:date="2023-05-05T12:38:00Z"/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13-19. sorok: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A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külföldi vállalat éves beszámolójával egyezően kell megadni a mérleg saját tőkére és saját tőke összetevőire vonatkozó adatait. </w:t>
      </w:r>
      <w:ins w:id="128" w:author="Eötvös Marianna" w:date="2023-05-05T12:38:00Z">
        <w:r w:rsidR="009D7072" w:rsidRPr="000E3912">
          <w:rPr>
            <w:rFonts w:asciiTheme="minorHAnsi" w:hAnsiTheme="minorHAnsi" w:cstheme="minorHAnsi"/>
            <w:bCs/>
            <w:sz w:val="22"/>
          </w:rPr>
          <w:t>A januárban üzleti évet zárt cégek esetén a t. év</w:t>
        </w:r>
      </w:ins>
      <w:ins w:id="129" w:author="Cech Vilmos" w:date="2023-05-11T10:36:00Z">
        <w:r w:rsidR="00D41C70">
          <w:rPr>
            <w:rFonts w:asciiTheme="minorHAnsi" w:hAnsiTheme="minorHAnsi" w:cstheme="minorHAnsi"/>
            <w:bCs/>
            <w:sz w:val="22"/>
          </w:rPr>
          <w:t xml:space="preserve"> </w:t>
        </w:r>
      </w:ins>
      <w:ins w:id="130" w:author="Eötvös Marianna" w:date="2023-05-05T12:39:00Z">
        <w:r w:rsidR="009D7072">
          <w:rPr>
            <w:rFonts w:asciiTheme="minorHAnsi" w:hAnsiTheme="minorHAnsi" w:cstheme="minorHAnsi"/>
            <w:bCs/>
            <w:sz w:val="22"/>
          </w:rPr>
          <w:t>1</w:t>
        </w:r>
      </w:ins>
      <w:ins w:id="131" w:author="Eötvös Marianna" w:date="2023-05-05T12:38:00Z">
        <w:r w:rsidR="009D7072" w:rsidRPr="000E3912">
          <w:rPr>
            <w:rFonts w:asciiTheme="minorHAnsi" w:hAnsiTheme="minorHAnsi" w:cstheme="minorHAnsi"/>
            <w:bCs/>
            <w:sz w:val="22"/>
          </w:rPr>
          <w:t xml:space="preserve">6. sorában a t-1. évi (2021) oszlopban szereplő </w:t>
        </w:r>
      </w:ins>
      <w:ins w:id="132" w:author="Eötvös Marianna" w:date="2023-05-05T12:39:00Z">
        <w:r w:rsidR="009D7072">
          <w:rPr>
            <w:rFonts w:asciiTheme="minorHAnsi" w:hAnsiTheme="minorHAnsi" w:cstheme="minorHAnsi"/>
            <w:bCs/>
            <w:sz w:val="22"/>
          </w:rPr>
          <w:t>1</w:t>
        </w:r>
      </w:ins>
      <w:ins w:id="133" w:author="Eötvös Marianna" w:date="2023-05-05T12:38:00Z">
        <w:r w:rsidR="009D7072" w:rsidRPr="000E3912">
          <w:rPr>
            <w:rFonts w:asciiTheme="minorHAnsi" w:hAnsiTheme="minorHAnsi" w:cstheme="minorHAnsi"/>
            <w:bCs/>
            <w:sz w:val="22"/>
          </w:rPr>
          <w:t>6+</w:t>
        </w:r>
      </w:ins>
      <w:ins w:id="134" w:author="Eötvös Marianna" w:date="2023-05-05T12:39:00Z">
        <w:r w:rsidR="009D7072">
          <w:rPr>
            <w:rFonts w:asciiTheme="minorHAnsi" w:hAnsiTheme="minorHAnsi" w:cstheme="minorHAnsi"/>
            <w:bCs/>
            <w:sz w:val="22"/>
          </w:rPr>
          <w:t>1</w:t>
        </w:r>
      </w:ins>
      <w:ins w:id="135" w:author="Eötvös Marianna" w:date="2023-05-23T10:26:00Z">
        <w:r w:rsidR="005603AB">
          <w:rPr>
            <w:rFonts w:asciiTheme="minorHAnsi" w:hAnsiTheme="minorHAnsi" w:cstheme="minorHAnsi"/>
            <w:bCs/>
            <w:sz w:val="22"/>
          </w:rPr>
          <w:t>8</w:t>
        </w:r>
      </w:ins>
      <w:ins w:id="136" w:author="Eötvös Marianna" w:date="2023-05-05T12:38:00Z">
        <w:r w:rsidR="009D7072" w:rsidRPr="000E3912">
          <w:rPr>
            <w:rFonts w:asciiTheme="minorHAnsi" w:hAnsiTheme="minorHAnsi" w:cstheme="minorHAnsi"/>
            <w:bCs/>
            <w:sz w:val="22"/>
          </w:rPr>
          <w:t xml:space="preserve">. sor összegét kell jelenteni, míg a </w:t>
        </w:r>
      </w:ins>
      <w:ins w:id="137" w:author="Eötvös Marianna" w:date="2023-05-05T12:39:00Z">
        <w:r w:rsidR="009D7072">
          <w:rPr>
            <w:rFonts w:asciiTheme="minorHAnsi" w:hAnsiTheme="minorHAnsi" w:cstheme="minorHAnsi"/>
            <w:bCs/>
            <w:sz w:val="22"/>
          </w:rPr>
          <w:t>1</w:t>
        </w:r>
      </w:ins>
      <w:ins w:id="138" w:author="Eötvös Marianna" w:date="2023-05-23T10:26:00Z">
        <w:r w:rsidR="005603AB">
          <w:rPr>
            <w:rFonts w:asciiTheme="minorHAnsi" w:hAnsiTheme="minorHAnsi" w:cstheme="minorHAnsi"/>
            <w:bCs/>
            <w:sz w:val="22"/>
          </w:rPr>
          <w:t>8</w:t>
        </w:r>
      </w:ins>
      <w:ins w:id="139" w:author="Eötvös Marianna" w:date="2023-05-05T12:38:00Z">
        <w:r w:rsidR="009D7072" w:rsidRPr="000E3912">
          <w:rPr>
            <w:rFonts w:asciiTheme="minorHAnsi" w:hAnsiTheme="minorHAnsi" w:cstheme="minorHAnsi"/>
            <w:bCs/>
            <w:sz w:val="22"/>
          </w:rPr>
          <w:t>. sorban a 2022-es és a 2023-as üzleti év adózott eredményének az összegét.</w:t>
        </w:r>
      </w:ins>
    </w:p>
    <w:p w14:paraId="1C790D72" w14:textId="098FC264" w:rsidR="00F9662C" w:rsidRPr="00666184" w:rsidRDefault="00F9662C" w:rsidP="00E237F9">
      <w:pPr>
        <w:pStyle w:val="Listaszerbekezds"/>
        <w:numPr>
          <w:ilvl w:val="0"/>
          <w:numId w:val="0"/>
        </w:numPr>
        <w:spacing w:before="150" w:after="0" w:line="240" w:lineRule="auto"/>
        <w:ind w:left="714"/>
        <w:contextualSpacing w:val="0"/>
        <w:rPr>
          <w:rFonts w:asciiTheme="minorHAnsi" w:hAnsiTheme="minorHAnsi" w:cstheme="minorHAnsi"/>
          <w:b/>
          <w:bCs/>
          <w:sz w:val="22"/>
        </w:rPr>
      </w:pPr>
    </w:p>
    <w:p w14:paraId="32A17A92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20. sor: Címsor a 21-24. sorokra vonatkozóan (Nem kell kitölteni.)</w:t>
      </w:r>
      <w:r w:rsidR="00E55A1A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B058D6D" w14:textId="5D376EC6" w:rsidR="00F9662C" w:rsidRPr="00666184" w:rsidRDefault="00E55A1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21-24.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tőke-befektetés,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közvetett </w:t>
      </w:r>
      <w:r w:rsidRPr="00666184">
        <w:rPr>
          <w:rFonts w:asciiTheme="minorHAnsi" w:hAnsiTheme="minorHAnsi" w:cstheme="minorHAnsi"/>
          <w:bCs/>
          <w:sz w:val="22"/>
        </w:rPr>
        <w:t>tőkebefektetés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>esetén is ki kell tölteni!</w:t>
      </w:r>
    </w:p>
    <w:p w14:paraId="3442AD1C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21-24. sorok: A külföldi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éves beszámolójával egyezően kell megadni az eredménykimutatás egyes adatait. </w:t>
      </w:r>
    </w:p>
    <w:p w14:paraId="12917E76" w14:textId="77A0AC9D" w:rsidR="000331DD" w:rsidRPr="00E237F9" w:rsidRDefault="00F9662C" w:rsidP="000331D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21. sorban az </w:t>
      </w:r>
      <w:r w:rsidRPr="00666184">
        <w:rPr>
          <w:rFonts w:asciiTheme="minorHAnsi" w:hAnsiTheme="minorHAnsi" w:cstheme="minorHAnsi"/>
          <w:b/>
          <w:bCs/>
          <w:sz w:val="22"/>
        </w:rPr>
        <w:t>adózott eredményt</w:t>
      </w:r>
      <w:r w:rsidR="00DF5A6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is az eredménykimutatás alapján</w:t>
      </w:r>
      <w:r w:rsidRPr="00666184">
        <w:rPr>
          <w:rFonts w:asciiTheme="minorHAnsi" w:hAnsiTheme="minorHAnsi" w:cstheme="minorHAnsi"/>
          <w:sz w:val="22"/>
        </w:rPr>
        <w:t xml:space="preserve"> kell megadni, nem pedig a mérleg szerinti eredményt</w:t>
      </w:r>
      <w:r w:rsidR="00A863B4" w:rsidRPr="00666184">
        <w:rPr>
          <w:rFonts w:asciiTheme="minorHAnsi" w:hAnsiTheme="minorHAnsi" w:cstheme="minorHAnsi"/>
          <w:sz w:val="22"/>
        </w:rPr>
        <w:t xml:space="preserve"> feltüntetni</w:t>
      </w:r>
      <w:r w:rsidRPr="00666184">
        <w:rPr>
          <w:rFonts w:asciiTheme="minorHAnsi" w:hAnsiTheme="minorHAnsi" w:cstheme="minorHAnsi"/>
          <w:sz w:val="22"/>
        </w:rPr>
        <w:t xml:space="preserve">. </w:t>
      </w:r>
      <w:ins w:id="140" w:author="Eötvös Marianna" w:date="2023-05-05T12:42:00Z">
        <w:r w:rsidR="000331DD" w:rsidRPr="00C9432A">
          <w:rPr>
            <w:rFonts w:asciiTheme="minorHAnsi" w:hAnsiTheme="minorHAnsi" w:cstheme="minorHAnsi"/>
            <w:sz w:val="22"/>
          </w:rPr>
          <w:t xml:space="preserve">Januárban üzleti évet záró </w:t>
        </w:r>
      </w:ins>
      <w:ins w:id="141" w:author="Eötvös Marianna" w:date="2023-05-05T12:43:00Z">
        <w:r w:rsidR="000331DD" w:rsidRPr="00C9432A">
          <w:rPr>
            <w:rFonts w:asciiTheme="minorHAnsi" w:hAnsiTheme="minorHAnsi" w:cstheme="minorHAnsi"/>
            <w:sz w:val="22"/>
          </w:rPr>
          <w:t>külföldi vállalatok</w:t>
        </w:r>
      </w:ins>
      <w:ins w:id="142" w:author="Eötvös Marianna" w:date="2023-05-05T12:42:00Z">
        <w:r w:rsidR="000331DD" w:rsidRPr="00C9432A">
          <w:rPr>
            <w:rFonts w:asciiTheme="minorHAnsi" w:hAnsiTheme="minorHAnsi" w:cstheme="minorHAnsi"/>
            <w:sz w:val="22"/>
          </w:rPr>
          <w:t xml:space="preserve"> esetén 2022-ben a kitöltésnél oly módon kell eljárni, mintha két üzleti évet zárt volna a jelentési időszak alatt. Ez azt jelenti, hogy a </w:t>
        </w:r>
      </w:ins>
      <w:ins w:id="143" w:author="Eötvös Marianna" w:date="2023-05-05T12:43:00Z">
        <w:r w:rsidR="000331DD" w:rsidRPr="00C9432A">
          <w:rPr>
            <w:rFonts w:asciiTheme="minorHAnsi" w:hAnsiTheme="minorHAnsi" w:cstheme="minorHAnsi"/>
            <w:sz w:val="22"/>
          </w:rPr>
          <w:t>21. sorban</w:t>
        </w:r>
      </w:ins>
      <w:ins w:id="144" w:author="Eötvös Marianna" w:date="2023-05-05T12:44:00Z">
        <w:r w:rsidR="000331DD" w:rsidRPr="00C9432A">
          <w:rPr>
            <w:rFonts w:asciiTheme="minorHAnsi" w:hAnsiTheme="minorHAnsi" w:cstheme="minorHAnsi"/>
            <w:sz w:val="22"/>
          </w:rPr>
          <w:t xml:space="preserve"> a</w:t>
        </w:r>
      </w:ins>
      <w:ins w:id="145" w:author="Eötvös Marianna" w:date="2023-05-05T12:42:00Z">
        <w:r w:rsidR="000331DD" w:rsidRPr="00C9432A">
          <w:rPr>
            <w:rFonts w:asciiTheme="minorHAnsi" w:hAnsiTheme="minorHAnsi" w:cstheme="minorHAnsi"/>
            <w:sz w:val="22"/>
          </w:rPr>
          <w:t xml:space="preserve"> 2022 és a 2023 januárjában zárult üzleti év adózott eredményének az összegét kell feltüntetni</w:t>
        </w:r>
      </w:ins>
      <w:ins w:id="146" w:author="Eötvös Marianna" w:date="2023-05-05T12:44:00Z">
        <w:r w:rsidR="000331DD" w:rsidRPr="00C9432A">
          <w:rPr>
            <w:rFonts w:asciiTheme="minorHAnsi" w:hAnsiTheme="minorHAnsi" w:cstheme="minorHAnsi"/>
            <w:sz w:val="22"/>
          </w:rPr>
          <w:t>.</w:t>
        </w:r>
      </w:ins>
    </w:p>
    <w:p w14:paraId="4257A4AA" w14:textId="77777777" w:rsidR="004D0285" w:rsidRPr="00666184" w:rsidRDefault="004D0285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a külföldi leányvállalat mérlegében </w:t>
      </w:r>
      <w:r w:rsidRPr="00666184">
        <w:rPr>
          <w:rFonts w:asciiTheme="minorHAnsi" w:hAnsiTheme="minorHAnsi" w:cstheme="minorHAnsi"/>
          <w:b/>
          <w:sz w:val="22"/>
        </w:rPr>
        <w:t>összevontan szerepel az adózott eredmény és az eredménytartalék</w:t>
      </w:r>
      <w:r w:rsidRPr="00666184">
        <w:rPr>
          <w:rFonts w:asciiTheme="minorHAnsi" w:hAnsiTheme="minorHAnsi" w:cstheme="minorHAnsi"/>
          <w:sz w:val="22"/>
        </w:rPr>
        <w:t>, azt az eredménykimutatás alapján szét kell bontani</w:t>
      </w:r>
      <w:r w:rsidR="008A6AF4" w:rsidRPr="00666184">
        <w:rPr>
          <w:rFonts w:asciiTheme="minorHAnsi" w:hAnsiTheme="minorHAnsi" w:cstheme="minorHAnsi"/>
          <w:sz w:val="22"/>
        </w:rPr>
        <w:t xml:space="preserve"> éves eredményre és eredménytartalékra</w:t>
      </w:r>
      <w:r w:rsidRPr="00666184">
        <w:rPr>
          <w:rFonts w:asciiTheme="minorHAnsi" w:hAnsiTheme="minorHAnsi" w:cstheme="minorHAnsi"/>
          <w:sz w:val="22"/>
        </w:rPr>
        <w:t>.</w:t>
      </w:r>
    </w:p>
    <w:p w14:paraId="3754E4C0" w14:textId="77777777" w:rsidR="004D0285" w:rsidRPr="00666184" w:rsidRDefault="004D028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ED86F2B" w14:textId="77777777" w:rsidR="004D0285" w:rsidRPr="00666184" w:rsidRDefault="004D0285" w:rsidP="00A22BCD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Példa: </w:t>
      </w:r>
    </w:p>
    <w:p w14:paraId="602DA128" w14:textId="24FB927B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</w:t>
      </w:r>
      <w:r w:rsidR="00D41C70">
        <w:rPr>
          <w:rFonts w:asciiTheme="minorHAnsi" w:hAnsiTheme="minorHAnsi" w:cstheme="minorHAnsi"/>
          <w:sz w:val="22"/>
          <w:szCs w:val="22"/>
        </w:rPr>
        <w:t>la</w:t>
      </w:r>
      <w:r w:rsidRPr="00666184">
        <w:rPr>
          <w:rFonts w:asciiTheme="minorHAnsi" w:hAnsiTheme="minorHAnsi" w:cstheme="minorHAnsi"/>
          <w:sz w:val="22"/>
          <w:szCs w:val="22"/>
        </w:rPr>
        <w:t>t mérlege:</w:t>
      </w:r>
    </w:p>
    <w:p w14:paraId="518C61E2" w14:textId="71F9D3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1 000</w:t>
      </w:r>
    </w:p>
    <w:p w14:paraId="1193F997" w14:textId="37C72E46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Revaluation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reserve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500</w:t>
      </w:r>
    </w:p>
    <w:p w14:paraId="74DACB34" w14:textId="64AA44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Accumulated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profits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Retained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earnings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 xml:space="preserve"> 800</w:t>
      </w:r>
    </w:p>
    <w:p w14:paraId="08B27052" w14:textId="5A875128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Total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equity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2 300</w:t>
      </w:r>
    </w:p>
    <w:p w14:paraId="408BB8F4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4B434733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leányvállalat eredménykimutatása:</w:t>
      </w:r>
    </w:p>
    <w:p w14:paraId="6F0F5235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…</w:t>
      </w:r>
    </w:p>
    <w:p w14:paraId="39D19D8F" w14:textId="0B3CD0AC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300</w:t>
      </w:r>
    </w:p>
    <w:p w14:paraId="39965CC7" w14:textId="1F5D651D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tax: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6184">
        <w:rPr>
          <w:rFonts w:asciiTheme="minorHAnsi" w:hAnsiTheme="minorHAnsi" w:cstheme="minorHAnsi"/>
          <w:sz w:val="22"/>
          <w:szCs w:val="22"/>
        </w:rPr>
        <w:t>30</w:t>
      </w:r>
    </w:p>
    <w:p w14:paraId="5872125D" w14:textId="3B11708A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270</w:t>
      </w:r>
    </w:p>
    <w:p w14:paraId="2B374BFC" w14:textId="77777777" w:rsidR="001A07A2" w:rsidRPr="00666184" w:rsidRDefault="001A07A2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36ABFFE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adózott eredmény </w:t>
      </w:r>
      <w:r w:rsidR="00266CEB" w:rsidRPr="00666184">
        <w:rPr>
          <w:rFonts w:asciiTheme="minorHAnsi" w:hAnsiTheme="minorHAnsi" w:cstheme="minorHAnsi"/>
          <w:sz w:val="22"/>
          <w:szCs w:val="22"/>
        </w:rPr>
        <w:t xml:space="preserve">alapján az eredménytartalék: 800-270=530. Ennek alapján a táblát a </w:t>
      </w:r>
      <w:r w:rsidR="008A6AF4" w:rsidRPr="00666184">
        <w:rPr>
          <w:rFonts w:asciiTheme="minorHAnsi" w:hAnsiTheme="minorHAnsi" w:cstheme="minorHAnsi"/>
          <w:sz w:val="22"/>
          <w:szCs w:val="22"/>
        </w:rPr>
        <w:t>következőképpen kérjük kitölteni:</w:t>
      </w:r>
    </w:p>
    <w:p w14:paraId="315424A7" w14:textId="77777777" w:rsidR="008A6AF4" w:rsidRPr="00666184" w:rsidRDefault="008A6AF4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20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324"/>
        <w:gridCol w:w="992"/>
        <w:gridCol w:w="709"/>
      </w:tblGrid>
      <w:tr w:rsidR="0083411C" w:rsidRPr="00666184" w14:paraId="4815B14F" w14:textId="77777777" w:rsidTr="00665D7D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3411C" w:rsidRPr="00666184" w14:paraId="15465B58" w14:textId="77777777" w:rsidTr="00665D7D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83411C" w:rsidRPr="00666184" w14:paraId="79036434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09599D9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621180F" w14:textId="77777777" w:rsidTr="00665D7D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D69DE3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2F91370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6474E96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CADA418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4077B6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0CD071" w14:textId="77777777" w:rsidTr="00665D7D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43DBC90B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</w:tr>
      <w:tr w:rsidR="0083411C" w:rsidRPr="00666184" w14:paraId="4C04A63E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666184" w:rsidRDefault="002034BE" w:rsidP="002034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52C00B6" w14:textId="77777777" w:rsidTr="00665D7D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5B83C53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EF0BCC" w14:textId="77777777" w:rsidR="00FD3C4F" w:rsidRPr="00666184" w:rsidRDefault="00FD3C4F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p w14:paraId="4CE31653" w14:textId="77777777" w:rsidR="00B50ECF" w:rsidRPr="005603AB" w:rsidRDefault="00B50ECF" w:rsidP="005B13F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EDC3DBA" w14:textId="11A6A149" w:rsidR="0012699A" w:rsidRPr="005603AB" w:rsidRDefault="005603AB" w:rsidP="005603AB">
      <w:pPr>
        <w:pStyle w:val="Listaszerbekezds"/>
        <w:rPr>
          <w:ins w:id="147" w:author="Cech Vilmos" w:date="2023-05-11T16:40:00Z"/>
          <w:rFonts w:asciiTheme="minorHAnsi" w:hAnsiTheme="minorHAnsi" w:cstheme="minorHAnsi"/>
          <w:sz w:val="22"/>
        </w:rPr>
      </w:pPr>
      <w:ins w:id="148" w:author="Eötvös Marianna" w:date="2023-05-23T10:27:00Z">
        <w:r w:rsidRPr="005603AB">
          <w:rPr>
            <w:rFonts w:asciiTheme="minorHAnsi" w:hAnsiTheme="minorHAnsi" w:cstheme="minorHAnsi"/>
            <w:sz w:val="22"/>
          </w:rPr>
          <w:t xml:space="preserve">22. sor: </w:t>
        </w:r>
      </w:ins>
      <w:r w:rsidR="00F9662C" w:rsidRPr="005603AB">
        <w:rPr>
          <w:rFonts w:asciiTheme="minorHAnsi" w:hAnsiTheme="minorHAnsi" w:cstheme="minorHAnsi"/>
          <w:sz w:val="22"/>
        </w:rPr>
        <w:t xml:space="preserve">A </w:t>
      </w:r>
      <w:r w:rsidR="00F9662C" w:rsidRPr="005603AB">
        <w:rPr>
          <w:rFonts w:asciiTheme="minorHAnsi" w:hAnsiTheme="minorHAnsi" w:cstheme="minorHAnsi"/>
          <w:b/>
          <w:sz w:val="22"/>
        </w:rPr>
        <w:t>jóváhagyott osztalék tekintetében</w:t>
      </w:r>
      <w:r w:rsidR="00F9662C" w:rsidRPr="005603AB">
        <w:rPr>
          <w:rFonts w:asciiTheme="minorHAnsi" w:hAnsiTheme="minorHAnsi" w:cstheme="minorHAnsi"/>
          <w:sz w:val="22"/>
        </w:rPr>
        <w:t xml:space="preserve"> az adatokat</w:t>
      </w:r>
      <w:r w:rsidR="0012699A" w:rsidRPr="005603AB">
        <w:rPr>
          <w:rFonts w:asciiTheme="minorHAnsi" w:hAnsiTheme="minorHAnsi" w:cstheme="minorHAnsi"/>
          <w:sz w:val="22"/>
        </w:rPr>
        <w:t xml:space="preserve"> külföldi érdekeltségekre vonatkozó számviteli és egyéb előírások</w:t>
      </w:r>
      <w:r w:rsidR="00A55D71" w:rsidRPr="005603AB">
        <w:rPr>
          <w:rFonts w:asciiTheme="minorHAnsi" w:hAnsiTheme="minorHAnsi" w:cstheme="minorHAnsi"/>
          <w:sz w:val="22"/>
        </w:rPr>
        <w:t>, a külföldi érdekeltségre vonatkozó</w:t>
      </w:r>
      <w:r w:rsidR="004E1F2B" w:rsidRPr="005603AB">
        <w:rPr>
          <w:rFonts w:asciiTheme="minorHAnsi" w:hAnsiTheme="minorHAnsi" w:cstheme="minorHAnsi"/>
          <w:sz w:val="22"/>
        </w:rPr>
        <w:t xml:space="preserve">an pedig </w:t>
      </w:r>
      <w:r w:rsidR="0012699A" w:rsidRPr="005603AB">
        <w:rPr>
          <w:rFonts w:asciiTheme="minorHAnsi" w:hAnsiTheme="minorHAnsi" w:cstheme="minorHAnsi"/>
          <w:sz w:val="22"/>
        </w:rPr>
        <w:t>a beszámoló szerint kell jelenteni.</w:t>
      </w:r>
      <w:r w:rsidR="0012699A" w:rsidRPr="005603AB">
        <w:rPr>
          <w:sz w:val="22"/>
        </w:rPr>
        <w:t xml:space="preserve"> </w:t>
      </w:r>
      <w:ins w:id="149" w:author="Eötvös Marianna" w:date="2023-05-05T12:45:00Z">
        <w:r w:rsidR="000331DD" w:rsidRPr="005603AB">
          <w:rPr>
            <w:rFonts w:asciiTheme="minorHAnsi" w:hAnsiTheme="minorHAnsi" w:cstheme="minorHAnsi"/>
            <w:sz w:val="22"/>
          </w:rPr>
          <w:t>Januárban üzleti évet záró külföldi vállalatok esetén 2022-ben a kitöltésnél oly módon kell eljárni, mintha két üzleti évet zárt volna a jelentési időszak alatt. Ez azt jelenti, hogy a 2</w:t>
        </w:r>
      </w:ins>
      <w:ins w:id="150" w:author="Eötvös Marianna" w:date="2023-05-05T12:46:00Z">
        <w:r w:rsidR="000331DD" w:rsidRPr="005603AB">
          <w:rPr>
            <w:rFonts w:asciiTheme="minorHAnsi" w:hAnsiTheme="minorHAnsi" w:cstheme="minorHAnsi"/>
            <w:sz w:val="22"/>
          </w:rPr>
          <w:t>2</w:t>
        </w:r>
      </w:ins>
      <w:ins w:id="151" w:author="Eötvös Marianna" w:date="2023-05-05T12:45:00Z">
        <w:r w:rsidR="000331DD" w:rsidRPr="005603AB">
          <w:rPr>
            <w:rFonts w:asciiTheme="minorHAnsi" w:hAnsiTheme="minorHAnsi" w:cstheme="minorHAnsi"/>
            <w:sz w:val="22"/>
          </w:rPr>
          <w:t xml:space="preserve">. sorban </w:t>
        </w:r>
      </w:ins>
      <w:ins w:id="152" w:author="Eötvös Marianna" w:date="2023-05-05T12:44:00Z">
        <w:r w:rsidR="000331DD" w:rsidRPr="005603AB">
          <w:rPr>
            <w:rFonts w:asciiTheme="minorHAnsi" w:hAnsiTheme="minorHAnsi" w:cstheme="minorHAnsi"/>
            <w:sz w:val="22"/>
          </w:rPr>
          <w:t xml:space="preserve">a 2022 és 2023-ban zárult évek </w:t>
        </w:r>
      </w:ins>
      <w:ins w:id="153" w:author="Eötvös Marianna" w:date="2023-05-05T12:46:00Z">
        <w:r w:rsidR="000331DD" w:rsidRPr="005603AB">
          <w:rPr>
            <w:rFonts w:asciiTheme="minorHAnsi" w:hAnsiTheme="minorHAnsi" w:cstheme="minorHAnsi"/>
            <w:sz w:val="22"/>
          </w:rPr>
          <w:t>jóváhagyott</w:t>
        </w:r>
      </w:ins>
      <w:ins w:id="154" w:author="Eötvös Marianna" w:date="2023-05-05T12:44:00Z">
        <w:r w:rsidR="000331DD" w:rsidRPr="005603AB">
          <w:rPr>
            <w:rFonts w:asciiTheme="minorHAnsi" w:hAnsiTheme="minorHAnsi" w:cstheme="minorHAnsi"/>
            <w:sz w:val="22"/>
          </w:rPr>
          <w:t xml:space="preserve"> </w:t>
        </w:r>
        <w:proofErr w:type="spellStart"/>
        <w:r w:rsidR="000331DD" w:rsidRPr="005603AB">
          <w:rPr>
            <w:rFonts w:asciiTheme="minorHAnsi" w:hAnsiTheme="minorHAnsi" w:cstheme="minorHAnsi"/>
            <w:sz w:val="22"/>
          </w:rPr>
          <w:t>osztalékát</w:t>
        </w:r>
        <w:proofErr w:type="spellEnd"/>
        <w:r w:rsidR="000331DD" w:rsidRPr="005603AB">
          <w:rPr>
            <w:rFonts w:asciiTheme="minorHAnsi" w:hAnsiTheme="minorHAnsi" w:cstheme="minorHAnsi"/>
            <w:sz w:val="22"/>
          </w:rPr>
          <w:t xml:space="preserve"> kell jelenteni.</w:t>
        </w:r>
      </w:ins>
    </w:p>
    <w:p w14:paraId="7B65CB76" w14:textId="41C000FF" w:rsidR="005603AB" w:rsidRPr="005603AB" w:rsidRDefault="005603AB" w:rsidP="005603AB">
      <w:pPr>
        <w:pStyle w:val="Listaszerbekezds"/>
        <w:rPr>
          <w:rFonts w:asciiTheme="minorHAnsi" w:hAnsiTheme="minorHAnsi" w:cstheme="minorHAnsi"/>
          <w:sz w:val="22"/>
        </w:rPr>
      </w:pPr>
      <w:r w:rsidRPr="005603AB">
        <w:rPr>
          <w:rFonts w:asciiTheme="minorHAnsi" w:hAnsiTheme="minorHAnsi" w:cstheme="minorHAnsi"/>
          <w:sz w:val="22"/>
        </w:rPr>
        <w:t xml:space="preserve">23. sorban a </w:t>
      </w:r>
      <w:r w:rsidRPr="0017276F">
        <w:rPr>
          <w:rFonts w:asciiTheme="minorHAnsi" w:hAnsiTheme="minorHAnsi" w:cstheme="minorHAnsi"/>
          <w:b/>
          <w:bCs/>
          <w:sz w:val="22"/>
        </w:rPr>
        <w:t>tárgyév során jóváhagyott osztalékból</w:t>
      </w:r>
      <w:r w:rsidRPr="005603AB">
        <w:rPr>
          <w:rFonts w:asciiTheme="minorHAnsi" w:hAnsiTheme="minorHAnsi" w:cstheme="minorHAnsi"/>
          <w:sz w:val="22"/>
        </w:rPr>
        <w:t xml:space="preserve"> </w:t>
      </w:r>
      <w:r w:rsidRPr="0017276F">
        <w:rPr>
          <w:rFonts w:asciiTheme="minorHAnsi" w:hAnsiTheme="minorHAnsi" w:cstheme="minorHAnsi"/>
          <w:b/>
          <w:bCs/>
          <w:sz w:val="22"/>
        </w:rPr>
        <w:t>a tárgyévben lezárult üzleti évet megelőző üzleti év eredményéből származó részt</w:t>
      </w:r>
      <w:r w:rsidRPr="005603AB">
        <w:rPr>
          <w:rFonts w:asciiTheme="minorHAnsi" w:hAnsiTheme="minorHAnsi" w:cstheme="minorHAnsi"/>
          <w:sz w:val="22"/>
        </w:rPr>
        <w:t xml:space="preserve"> kell feltüntetni. </w:t>
      </w:r>
    </w:p>
    <w:p w14:paraId="0B3B6B00" w14:textId="77777777" w:rsidR="005603AB" w:rsidRPr="005603AB" w:rsidRDefault="005603AB" w:rsidP="005603AB">
      <w:pPr>
        <w:ind w:left="1066"/>
        <w:jc w:val="both"/>
        <w:rPr>
          <w:ins w:id="155" w:author="Eötvös Marianna" w:date="2023-05-23T10:27:00Z"/>
          <w:rFonts w:asciiTheme="minorHAnsi" w:hAnsiTheme="minorHAnsi" w:cstheme="minorHAnsi"/>
          <w:sz w:val="22"/>
          <w:szCs w:val="22"/>
        </w:rPr>
      </w:pPr>
      <w:ins w:id="156" w:author="Eötvös Marianna" w:date="2023-05-23T10:27:00Z">
        <w:r w:rsidRPr="005603AB">
          <w:rPr>
            <w:rFonts w:asciiTheme="minorHAnsi" w:hAnsiTheme="minorHAnsi" w:cstheme="minorHAnsi"/>
            <w:sz w:val="22"/>
            <w:szCs w:val="22"/>
          </w:rPr>
          <w:t xml:space="preserve">Januárban üzleti évet záró külföldi vállalatok esetén 2022-ben a kitöltésnél oly módon kell eljárni, mintha két üzleti évet zárt volna a jelentési időszak alatt. Ez azt jelenti, hogy a 23. sorban a 22. sorban jelentett osztaléknak azt a részét kell feltüntetni, amelyre a 21. sorból (a 2022 és a 2023 januárjában zárult üzleti év adózott eredményének az összege) származott fedezet. </w:t>
        </w:r>
      </w:ins>
    </w:p>
    <w:p w14:paraId="5E46D57E" w14:textId="77777777" w:rsidR="005603AB" w:rsidRPr="005603AB" w:rsidRDefault="005603AB" w:rsidP="005603AB">
      <w:pPr>
        <w:jc w:val="both"/>
        <w:rPr>
          <w:rFonts w:asciiTheme="minorHAnsi" w:hAnsiTheme="minorHAnsi" w:cstheme="minorHAnsi"/>
          <w:sz w:val="22"/>
        </w:rPr>
      </w:pPr>
    </w:p>
    <w:p w14:paraId="4B051C4A" w14:textId="77777777" w:rsidR="009E2025" w:rsidRPr="00666184" w:rsidRDefault="007A06A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24. sor: A tárgyévben lezárult üzleti évet követően jóváhagyott osztalék sorban az adatszolgáltatás beküldéséig jóváhagyott osztalékot kérjük feltüntetni. </w:t>
      </w:r>
    </w:p>
    <w:p w14:paraId="7AC2EE48" w14:textId="6F470F10" w:rsidR="00761167" w:rsidRPr="00666184" w:rsidRDefault="007A06A8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osztalék megszavazására a beküldés után kerül sor,</w:t>
      </w:r>
      <w:r w:rsidRPr="00666184">
        <w:rPr>
          <w:rFonts w:asciiTheme="minorHAnsi" w:hAnsiTheme="minorHAnsi" w:cstheme="minorHAnsi"/>
          <w:sz w:val="22"/>
        </w:rPr>
        <w:t xml:space="preserve"> emiatt nem kell módosítani az adatszolgáltatást</w:t>
      </w:r>
      <w:r w:rsidR="004E1F2B" w:rsidRPr="00666184">
        <w:rPr>
          <w:rFonts w:asciiTheme="minorHAnsi" w:hAnsiTheme="minorHAnsi" w:cstheme="minorHAnsi"/>
          <w:sz w:val="22"/>
        </w:rPr>
        <w:t>.</w:t>
      </w:r>
    </w:p>
    <w:p w14:paraId="55CF0596" w14:textId="6C12665F" w:rsidR="00A44D31" w:rsidRPr="00666184" w:rsidRDefault="00761167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Nem kell ugyanakkor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-1. évről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9B1922">
        <w:rPr>
          <w:rFonts w:asciiTheme="minorHAnsi" w:hAnsiTheme="minorHAnsi" w:cstheme="minorHAnsi"/>
          <w:sz w:val="22"/>
        </w:rPr>
        <w:t>202</w:t>
      </w:r>
      <w:r w:rsidR="00F31D5C">
        <w:rPr>
          <w:rFonts w:asciiTheme="minorHAnsi" w:hAnsiTheme="minorHAnsi" w:cstheme="minorHAnsi"/>
          <w:sz w:val="22"/>
        </w:rPr>
        <w:t>1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 xml:space="preserve">készített R29 jelű adatszolgáltatásban szerepeltetni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évben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sz w:val="22"/>
        </w:rPr>
        <w:t>osztalékelőlegként</w:t>
      </w:r>
      <w:r w:rsidRPr="00666184">
        <w:rPr>
          <w:rFonts w:asciiTheme="minorHAnsi" w:hAnsiTheme="minorHAnsi" w:cstheme="minorHAnsi"/>
          <w:sz w:val="22"/>
        </w:rPr>
        <w:t xml:space="preserve"> kapott összegeket. Azokat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évről </w:t>
      </w:r>
      <w:r w:rsidR="0033624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="0033624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>készített R29-jel</w:t>
      </w:r>
      <w:r w:rsidR="006B10D3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 xml:space="preserve"> adatszolgáltatásban kell megszavazott osztalékként jelenteni.</w:t>
      </w:r>
    </w:p>
    <w:p w14:paraId="00A0E12D" w14:textId="77777777" w:rsidR="00C971E5" w:rsidRPr="00666184" w:rsidRDefault="00A44D31" w:rsidP="00C971E5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021634D8" w14:textId="0F9A6516" w:rsidR="00A44D31" w:rsidRPr="00666184" w:rsidRDefault="006F5212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3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osztalékot szavaz meg és fizet a külföldi leányvállalat </w:t>
      </w:r>
      <w:r w:rsidRPr="00666184">
        <w:rPr>
          <w:rFonts w:asciiTheme="minorHAnsi" w:hAnsiTheme="minorHAnsi" w:cstheme="minorHAnsi"/>
          <w:sz w:val="22"/>
        </w:rPr>
        <w:t>6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összegben. A külföldi leányvállalat </w:t>
      </w:r>
      <w:proofErr w:type="spellStart"/>
      <w:r w:rsidR="00A44D31" w:rsidRPr="00666184">
        <w:rPr>
          <w:rFonts w:asciiTheme="minorHAnsi" w:hAnsiTheme="minorHAnsi" w:cstheme="minorHAnsi"/>
          <w:sz w:val="22"/>
        </w:rPr>
        <w:t>IFRS</w:t>
      </w:r>
      <w:proofErr w:type="spellEnd"/>
      <w:r w:rsidR="00A44D31" w:rsidRPr="00666184">
        <w:rPr>
          <w:rFonts w:asciiTheme="minorHAnsi" w:hAnsiTheme="minorHAnsi" w:cstheme="minorHAnsi"/>
          <w:sz w:val="22"/>
        </w:rPr>
        <w:t xml:space="preserve"> </w:t>
      </w:r>
      <w:r w:rsidR="003D3F2B" w:rsidRPr="00666184">
        <w:rPr>
          <w:rFonts w:asciiTheme="minorHAnsi" w:hAnsiTheme="minorHAnsi" w:cstheme="minorHAnsi"/>
          <w:sz w:val="22"/>
        </w:rPr>
        <w:t>szerint</w:t>
      </w:r>
      <w:r w:rsidR="00A44D31" w:rsidRPr="00666184">
        <w:rPr>
          <w:rFonts w:asciiTheme="minorHAnsi" w:hAnsiTheme="minorHAnsi" w:cstheme="minorHAnsi"/>
          <w:sz w:val="22"/>
        </w:rPr>
        <w:t xml:space="preserve"> készíti a beszámolóját, ezért az osztalékot a </w:t>
      </w:r>
      <w:r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3</w:t>
      </w:r>
      <w:r w:rsidR="00A44D31" w:rsidRPr="00666184">
        <w:rPr>
          <w:rFonts w:asciiTheme="minorHAnsi" w:hAnsiTheme="minorHAnsi" w:cstheme="minorHAnsi"/>
          <w:sz w:val="22"/>
        </w:rPr>
        <w:t xml:space="preserve">. évre könyvelik. </w:t>
      </w:r>
      <w:r w:rsidR="006C1509" w:rsidRPr="00666184">
        <w:rPr>
          <w:rFonts w:asciiTheme="minorHAnsi" w:hAnsiTheme="minorHAnsi" w:cstheme="minorHAnsi"/>
          <w:sz w:val="22"/>
        </w:rPr>
        <w:t xml:space="preserve">A leányvállalat </w:t>
      </w:r>
      <w:r w:rsidR="00420441" w:rsidRPr="00666184">
        <w:rPr>
          <w:rFonts w:asciiTheme="minorHAnsi" w:hAnsiTheme="minorHAnsi" w:cstheme="minorHAnsi"/>
          <w:sz w:val="22"/>
        </w:rPr>
        <w:t>202</w:t>
      </w:r>
      <w:r w:rsidR="00D545CA">
        <w:rPr>
          <w:rFonts w:asciiTheme="minorHAnsi" w:hAnsiTheme="minorHAnsi" w:cstheme="minorHAnsi"/>
          <w:sz w:val="22"/>
        </w:rPr>
        <w:t>2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</w:t>
      </w:r>
      <w:r w:rsidRPr="00666184">
        <w:rPr>
          <w:rFonts w:asciiTheme="minorHAnsi" w:hAnsiTheme="minorHAnsi" w:cstheme="minorHAnsi"/>
          <w:sz w:val="22"/>
        </w:rPr>
        <w:t>7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osztalékot szavazott meg és fizetett ki. A mérlegfordulónap mind az adatszolgáltatónál, mind a leányvállalatnál 12.31. </w:t>
      </w:r>
    </w:p>
    <w:p w14:paraId="28F604C8" w14:textId="77777777" w:rsidR="00A44D31" w:rsidRPr="00666184" w:rsidRDefault="00A44D31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01223CFC" w14:textId="77777777" w:rsidR="00A44D31" w:rsidRPr="00666184" w:rsidRDefault="00A44D31" w:rsidP="00A22BCD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TEL tábla 13-24. soraiban az alábbi értékek kell szerepeljenek:</w:t>
      </w:r>
    </w:p>
    <w:p w14:paraId="6A0E99C5" w14:textId="77777777" w:rsidR="009849D7" w:rsidRPr="00666184" w:rsidRDefault="009849D7" w:rsidP="009849D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666184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9849D7" w:rsidRPr="00666184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A55D71" w:rsidRPr="00666184" w14:paraId="2528CE5A" w14:textId="77777777" w:rsidTr="00665D7D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782D" w14:textId="0784DD1B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C11FD" w14:textId="7EF8BC15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B073B" w14:textId="42C1F8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120B4" w14:textId="5A837F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04AB1" w14:textId="1F616A74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E5611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2464E97" w14:textId="77777777" w:rsidTr="00665D7D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AA92" w14:textId="0F2318FF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2589D" w14:textId="78ACF5A0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 vagy fióktelep vonatkozási, illetve a megelőző időszakban lezárult üzleti évének mérlegfordulónapja (</w:t>
            </w:r>
            <w:proofErr w:type="spellStart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ééééhhnn</w:t>
            </w:r>
            <w:proofErr w:type="spellEnd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E5401" w14:textId="170524D1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8374" w14:textId="486B7818" w:rsidR="00A55D71" w:rsidRPr="00666184" w:rsidRDefault="00E47E1F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846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D1DB" w14:textId="12215E55" w:rsidR="00A55D71" w:rsidRPr="00666184" w:rsidRDefault="00D545CA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39ACB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666184" w:rsidRDefault="00A55D7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5 000</w:t>
            </w:r>
          </w:p>
        </w:tc>
      </w:tr>
      <w:tr w:rsidR="0083411C" w:rsidRPr="00666184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666184" w:rsidRDefault="00A9098F" w:rsidP="00110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Jóváhagyott osztalék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3411C" w:rsidRPr="00666184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666184" w:rsidRDefault="00D7582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666184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83411C" w:rsidRPr="00666184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666184" w:rsidRDefault="00D75821" w:rsidP="00D75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  <w:p w14:paraId="5BB9C69F" w14:textId="4863498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666184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</w:tr>
    </w:tbl>
    <w:p w14:paraId="698F829B" w14:textId="2EC78E9B" w:rsidR="00A44D31" w:rsidRPr="00666184" w:rsidRDefault="00A55D71" w:rsidP="00A22BCD">
      <w:pPr>
        <w:ind w:left="1134" w:firstLine="2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*</w:t>
      </w:r>
      <w:r w:rsidR="002A1202" w:rsidRPr="00666184">
        <w:rPr>
          <w:rFonts w:asciiTheme="minorHAnsi" w:hAnsiTheme="minorHAnsi" w:cstheme="minorHAnsi"/>
          <w:sz w:val="22"/>
          <w:szCs w:val="22"/>
        </w:rPr>
        <w:t>A</w:t>
      </w:r>
      <w:r w:rsidRPr="00666184">
        <w:rPr>
          <w:rFonts w:asciiTheme="minorHAnsi" w:hAnsiTheme="minorHAnsi" w:cstheme="minorHAnsi"/>
          <w:sz w:val="22"/>
          <w:szCs w:val="22"/>
        </w:rPr>
        <w:t xml:space="preserve"> t-1. évben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9B1922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sz w:val="22"/>
          <w:szCs w:val="22"/>
        </w:rPr>
        <w:t>csak 4</w:t>
      </w:r>
      <w:r w:rsidR="00942CCC" w:rsidRPr="00666184">
        <w:rPr>
          <w:rFonts w:asciiTheme="minorHAnsi" w:hAnsiTheme="minorHAnsi" w:cstheme="minorHAnsi"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000 USD eredmény képződött, </w:t>
      </w:r>
      <w:r w:rsidR="002A1202" w:rsidRPr="00666184">
        <w:rPr>
          <w:rFonts w:asciiTheme="minorHAnsi" w:hAnsiTheme="minorHAnsi" w:cstheme="minorHAnsi"/>
          <w:sz w:val="22"/>
          <w:szCs w:val="22"/>
        </w:rPr>
        <w:t>és mivel a t. évben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  <w:szCs w:val="22"/>
        </w:rPr>
        <w:t>202</w:t>
      </w:r>
      <w:r w:rsidR="00D545CA">
        <w:rPr>
          <w:rFonts w:asciiTheme="minorHAnsi" w:hAnsiTheme="minorHAnsi" w:cstheme="minorHAnsi"/>
          <w:sz w:val="22"/>
          <w:szCs w:val="22"/>
        </w:rPr>
        <w:t>2</w:t>
      </w:r>
      <w:r w:rsidR="0033624B" w:rsidRPr="00666184">
        <w:rPr>
          <w:rFonts w:asciiTheme="minorHAnsi" w:hAnsiTheme="minorHAnsi" w:cstheme="minorHAnsi"/>
          <w:sz w:val="22"/>
          <w:szCs w:val="22"/>
        </w:rPr>
        <w:t>)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jóváhagyott osztalék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 több, mint a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D545CA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eredmény, így a teljes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D545CA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>eredményt fel kell tüntetni.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717D85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39BD3" w14:textId="77777777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D5DB8F4" w14:textId="1F986E1B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Amennyiben az adatszolgáltató R02/R03/R12/R13 adatszolgáltatás beküldésére kötelezett, a megszavazott osztalékot a megszavazás időszakában a TB07</w:t>
      </w:r>
      <w:r w:rsidR="00F10334" w:rsidRPr="00666184">
        <w:rPr>
          <w:rFonts w:asciiTheme="minorHAnsi" w:hAnsiTheme="minorHAnsi" w:cstheme="minorHAnsi"/>
          <w:sz w:val="22"/>
          <w:szCs w:val="22"/>
        </w:rPr>
        <w:t xml:space="preserve"> táblában is le kell jelenteni.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A 22. sorban szereplő tárgyév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D545CA">
        <w:rPr>
          <w:rFonts w:asciiTheme="minorHAnsi" w:hAnsiTheme="minorHAnsi" w:cstheme="minorHAnsi"/>
          <w:sz w:val="22"/>
          <w:szCs w:val="22"/>
        </w:rPr>
        <w:t>2022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során jóváhagyott osztalékot a t.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D545CA">
        <w:rPr>
          <w:rFonts w:asciiTheme="minorHAnsi" w:hAnsiTheme="minorHAnsi" w:cstheme="minorHAnsi"/>
          <w:sz w:val="22"/>
          <w:szCs w:val="22"/>
        </w:rPr>
        <w:t>2022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R02/R03/R12/R13 adatszolgáltatással, a 24. sorban szereplő </w:t>
      </w:r>
      <w:r w:rsidR="00453CDD" w:rsidRPr="00666184">
        <w:rPr>
          <w:rFonts w:asciiTheme="minorHAnsi" w:hAnsiTheme="minorHAnsi" w:cstheme="minorHAnsi"/>
          <w:sz w:val="22"/>
          <w:szCs w:val="22"/>
        </w:rPr>
        <w:t>„</w:t>
      </w:r>
      <w:r w:rsidR="0012699A" w:rsidRPr="00666184">
        <w:rPr>
          <w:rFonts w:asciiTheme="minorHAnsi" w:hAnsiTheme="minorHAnsi" w:cstheme="minorHAnsi"/>
          <w:i/>
          <w:iCs/>
          <w:sz w:val="22"/>
          <w:szCs w:val="22"/>
        </w:rPr>
        <w:t>A tárgyévben lezárult üzleti évet követően jóváhagyott osztalékot</w:t>
      </w:r>
      <w:r w:rsidR="00453CDD" w:rsidRPr="00666184">
        <w:rPr>
          <w:rFonts w:asciiTheme="minorHAnsi" w:hAnsiTheme="minorHAnsi" w:cstheme="minorHAnsi"/>
          <w:sz w:val="22"/>
          <w:szCs w:val="22"/>
        </w:rPr>
        <w:t>”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pedig a t+1.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D545CA">
        <w:rPr>
          <w:rFonts w:asciiTheme="minorHAnsi" w:hAnsiTheme="minorHAnsi" w:cstheme="minorHAnsi"/>
          <w:sz w:val="22"/>
          <w:szCs w:val="22"/>
        </w:rPr>
        <w:t>202</w:t>
      </w:r>
      <w:r w:rsidR="00F31D5C">
        <w:rPr>
          <w:rFonts w:asciiTheme="minorHAnsi" w:hAnsiTheme="minorHAnsi" w:cstheme="minorHAnsi"/>
          <w:sz w:val="22"/>
          <w:szCs w:val="22"/>
        </w:rPr>
        <w:t>3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>R02/R03/R12/R13 adatszolgáltatással fogjuk összevetni.</w:t>
      </w:r>
    </w:p>
    <w:p w14:paraId="0724943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25. sor: Címsor a 26-27.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ACB67EC" w14:textId="7FFAAA8D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26-27. sorokat csak fióktelep esetén kell tölteni!</w:t>
      </w:r>
    </w:p>
    <w:p w14:paraId="4F983BD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26. sor: Külföldi fióktelepnek átadott vagyon: </w:t>
      </w:r>
    </w:p>
    <w:p w14:paraId="11B17D97" w14:textId="623B6060" w:rsidR="008F414F" w:rsidRPr="008F414F" w:rsidRDefault="00F9662C" w:rsidP="008F414F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 </w:t>
      </w:r>
      <w:r w:rsidR="001046B1" w:rsidRPr="00666184">
        <w:rPr>
          <w:rFonts w:asciiTheme="minorHAnsi" w:hAnsiTheme="minorHAnsi" w:cstheme="minorHAnsi"/>
          <w:b/>
          <w:bCs/>
          <w:sz w:val="22"/>
        </w:rPr>
        <w:t>fiókteleppel szemben fennálló nettó követelésállomány összegét</w:t>
      </w:r>
      <w:r w:rsidR="001046B1" w:rsidRPr="00666184">
        <w:rPr>
          <w:rFonts w:asciiTheme="minorHAnsi" w:hAnsiTheme="minorHAnsi" w:cstheme="minorHAnsi"/>
          <w:sz w:val="22"/>
        </w:rPr>
        <w:t>. Ez az összeg kalkulálható a teljes cég főkönyvéből olyan módon, hogy az összes, a fióktelephez tartozó eszköz és kötelezettség különbsége.</w:t>
      </w:r>
      <w:ins w:id="157" w:author="Eötvös Marianna" w:date="2023-05-09T14:06:00Z">
        <w:r w:rsidR="002A7A94">
          <w:rPr>
            <w:rFonts w:asciiTheme="minorHAnsi" w:hAnsiTheme="minorHAnsi" w:cstheme="minorHAnsi"/>
            <w:sz w:val="22"/>
          </w:rPr>
          <w:t xml:space="preserve"> </w:t>
        </w:r>
      </w:ins>
      <w:ins w:id="158" w:author="Eötvös Marianna" w:date="2023-05-09T14:10:00Z">
        <w:r w:rsidR="002A7A94" w:rsidRPr="00666184">
          <w:rPr>
            <w:rFonts w:asciiTheme="minorHAnsi" w:hAnsiTheme="minorHAnsi" w:cstheme="minorHAnsi"/>
            <w:sz w:val="22"/>
          </w:rPr>
          <w:t xml:space="preserve">  </w:t>
        </w:r>
      </w:ins>
      <w:ins w:id="159" w:author="Eötvös Marianna" w:date="2023-05-23T10:30:00Z">
        <w:r w:rsidR="008F414F" w:rsidRPr="00C9432A">
          <w:rPr>
            <w:rFonts w:asciiTheme="minorHAnsi" w:hAnsiTheme="minorHAnsi" w:cstheme="minorHAnsi"/>
            <w:sz w:val="22"/>
          </w:rPr>
          <w:t>Januárban üzleti évet záró külföldi fióktelepek esetén, pl. 01.31. mérlegfordulónap esetén TEL 26. sor „b” oszlopban 2021.01.31. szerinti értéket kell megadni és a TEL 26. sor „c” oszlopban 2023.01.31. szerinti értéket kell feltüntetni az átállás miatt.</w:t>
        </w:r>
      </w:ins>
    </w:p>
    <w:p w14:paraId="1113F382" w14:textId="77777777" w:rsidR="001046B1" w:rsidRPr="00666184" w:rsidRDefault="001046B1" w:rsidP="00F10334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Példa: </w:t>
      </w:r>
    </w:p>
    <w:p w14:paraId="4571861D" w14:textId="77777777" w:rsidR="001046B1" w:rsidRPr="00666184" w:rsidRDefault="001046B1" w:rsidP="00F10334">
      <w:pPr>
        <w:ind w:left="1080" w:hanging="540"/>
        <w:jc w:val="both"/>
        <w:rPr>
          <w:rFonts w:asciiTheme="minorHAnsi" w:hAnsiTheme="minorHAnsi" w:cstheme="minorHAnsi"/>
          <w:sz w:val="20"/>
          <w:szCs w:val="20"/>
        </w:rPr>
      </w:pPr>
    </w:p>
    <w:bookmarkStart w:id="160" w:name="_MON_1301990052"/>
    <w:bookmarkStart w:id="161" w:name="_MON_1397030420"/>
    <w:bookmarkEnd w:id="160"/>
    <w:bookmarkEnd w:id="161"/>
    <w:bookmarkStart w:id="162" w:name="_MON_1301990037"/>
    <w:bookmarkEnd w:id="162"/>
    <w:p w14:paraId="2F32CFBE" w14:textId="77777777" w:rsidR="001046B1" w:rsidRPr="00666184" w:rsidRDefault="00506013" w:rsidP="00F10334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6184">
        <w:rPr>
          <w:rFonts w:asciiTheme="minorHAnsi" w:hAnsiTheme="minorHAnsi" w:cstheme="minorHAns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90pt" o:ole="" filled="t">
            <v:imagedata r:id="rId10" o:title=""/>
          </v:shape>
          <o:OLEObject Type="Embed" ProgID="Excel.Sheet.8" ShapeID="_x0000_i1025" DrawAspect="Content" ObjectID="_1746362015" r:id="rId11"/>
        </w:object>
      </w:r>
    </w:p>
    <w:p w14:paraId="4B587142" w14:textId="77777777" w:rsidR="008D6716" w:rsidRPr="00666184" w:rsidRDefault="008D6716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AFDC486" w14:textId="77777777" w:rsidR="008D6716" w:rsidRPr="00666184" w:rsidRDefault="008D6716" w:rsidP="00A22BCD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666184" w:rsidRDefault="00F9662C" w:rsidP="00F10334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E3A4E2B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27. sor: Külföldi fióktelepnél keletkezett tárgyévi eredmény: </w:t>
      </w:r>
    </w:p>
    <w:p w14:paraId="04CE28A7" w14:textId="2AAC1C1B" w:rsidR="008D6716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</w:t>
      </w:r>
      <w:r w:rsidR="001046B1" w:rsidRPr="00666184">
        <w:rPr>
          <w:rFonts w:asciiTheme="minorHAnsi" w:hAnsiTheme="minorHAnsi" w:cstheme="minorHAnsi"/>
          <w:sz w:val="22"/>
        </w:rPr>
        <w:t xml:space="preserve"> teljes cég eredményéből a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fióktelepnél keletkezett tárgyévi eredményt előjellel</w:t>
      </w:r>
      <w:r w:rsidR="001046B1" w:rsidRPr="00666184">
        <w:rPr>
          <w:rFonts w:asciiTheme="minorHAnsi" w:hAnsiTheme="minorHAnsi" w:cstheme="minorHAnsi"/>
          <w:sz w:val="22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  <w:ins w:id="163" w:author="Eötvös Marianna" w:date="2023-05-11T13:10:00Z">
        <w:r w:rsidR="00907BDA">
          <w:rPr>
            <w:rFonts w:asciiTheme="minorHAnsi" w:hAnsiTheme="minorHAnsi" w:cstheme="minorHAnsi"/>
            <w:sz w:val="22"/>
          </w:rPr>
          <w:t xml:space="preserve">Januárban üzleti évet záró fióktelep esetén 2022-ben a kitöltésnél oly módon kell eljárni, mintha két üzleti évet zárt volna a jelentési időszak alatt. Ez azt jelenti, hogy a </w:t>
        </w:r>
      </w:ins>
      <w:ins w:id="164" w:author="Eötvös Marianna" w:date="2023-05-11T13:11:00Z">
        <w:r w:rsidR="00907BDA">
          <w:rPr>
            <w:rFonts w:asciiTheme="minorHAnsi" w:hAnsiTheme="minorHAnsi" w:cstheme="minorHAnsi"/>
            <w:sz w:val="22"/>
          </w:rPr>
          <w:t>TEL tábla 27</w:t>
        </w:r>
      </w:ins>
      <w:ins w:id="165" w:author="Eötvös Marianna" w:date="2023-05-11T13:10:00Z">
        <w:r w:rsidR="00907BDA">
          <w:rPr>
            <w:rFonts w:asciiTheme="minorHAnsi" w:hAnsiTheme="minorHAnsi" w:cstheme="minorHAnsi"/>
            <w:sz w:val="22"/>
          </w:rPr>
          <w:t xml:space="preserve">. sorában a 2022 és a 2023 januárjában zárult üzleti év eredményének az összegét </w:t>
        </w:r>
      </w:ins>
      <w:ins w:id="166" w:author="Eötvös Marianna" w:date="2023-05-11T13:11:00Z">
        <w:r w:rsidR="00907BDA">
          <w:rPr>
            <w:rFonts w:asciiTheme="minorHAnsi" w:hAnsiTheme="minorHAnsi" w:cstheme="minorHAnsi"/>
            <w:sz w:val="22"/>
          </w:rPr>
          <w:t>kérjük</w:t>
        </w:r>
      </w:ins>
      <w:ins w:id="167" w:author="Eötvös Marianna" w:date="2023-05-11T13:10:00Z">
        <w:r w:rsidR="00907BDA">
          <w:rPr>
            <w:rFonts w:asciiTheme="minorHAnsi" w:hAnsiTheme="minorHAnsi" w:cstheme="minorHAnsi"/>
            <w:sz w:val="22"/>
          </w:rPr>
          <w:t xml:space="preserve"> feltüntetni</w:t>
        </w:r>
      </w:ins>
      <w:ins w:id="168" w:author="Eötvös Marianna" w:date="2023-05-23T12:08:00Z">
        <w:r w:rsidR="0017276F">
          <w:rPr>
            <w:rFonts w:asciiTheme="minorHAnsi" w:hAnsiTheme="minorHAnsi" w:cstheme="minorHAnsi"/>
            <w:sz w:val="22"/>
          </w:rPr>
          <w:t>.</w:t>
        </w:r>
      </w:ins>
    </w:p>
    <w:p w14:paraId="73FA4F54" w14:textId="77777777" w:rsidR="008D6716" w:rsidRPr="00666184" w:rsidRDefault="008D6716" w:rsidP="00A22BCD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</w:p>
    <w:p w14:paraId="64C2405A" w14:textId="7A406FD0" w:rsidR="008D6716" w:rsidRPr="00666184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értéke tárgyév fordulónapján: 650.000</w:t>
      </w:r>
    </w:p>
    <w:p w14:paraId="3CAE516B" w14:textId="030CF15D" w:rsidR="008443D6" w:rsidRPr="00666184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6415F56B" w14:textId="11070B92" w:rsidR="008443D6" w:rsidRPr="00666184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hitelátadás </w:t>
      </w:r>
      <w:r w:rsidR="00D545CA">
        <w:rPr>
          <w:rFonts w:asciiTheme="minorHAnsi" w:hAnsiTheme="minorHAnsi" w:cstheme="minorHAnsi"/>
          <w:sz w:val="22"/>
        </w:rPr>
        <w:t>2022</w:t>
      </w:r>
      <w:r w:rsidRPr="00666184">
        <w:rPr>
          <w:rFonts w:asciiTheme="minorHAnsi" w:hAnsiTheme="minorHAnsi" w:cstheme="minorHAnsi"/>
          <w:sz w:val="22"/>
        </w:rPr>
        <w:t>. év folyamán: 100.000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D545CA">
        <w:rPr>
          <w:rFonts w:asciiTheme="minorHAnsi" w:hAnsiTheme="minorHAnsi" w:cstheme="minorHAnsi"/>
          <w:sz w:val="22"/>
        </w:rPr>
        <w:t>2022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</w:t>
      </w:r>
      <w:r w:rsidR="002F4BE1" w:rsidRPr="00666184">
        <w:rPr>
          <w:rFonts w:asciiTheme="minorHAnsi" w:hAnsiTheme="minorHAnsi" w:cstheme="minorHAnsi"/>
          <w:sz w:val="22"/>
        </w:rPr>
        <w:t xml:space="preserve"> állományt növelő</w:t>
      </w:r>
      <w:r w:rsidR="004232AB" w:rsidRPr="00666184">
        <w:rPr>
          <w:rFonts w:asciiTheme="minorHAnsi" w:hAnsiTheme="minorHAnsi" w:cstheme="minorHAnsi"/>
          <w:sz w:val="22"/>
        </w:rPr>
        <w:t xml:space="preserve"> tőkebefektetés összege)</w:t>
      </w:r>
    </w:p>
    <w:p w14:paraId="2AD19052" w14:textId="5F93FD85" w:rsidR="008443D6" w:rsidRPr="00666184" w:rsidRDefault="008D6716" w:rsidP="00C07714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D545CA">
        <w:rPr>
          <w:rFonts w:asciiTheme="minorHAnsi" w:hAnsiTheme="minorHAnsi" w:cstheme="minorHAnsi"/>
          <w:sz w:val="22"/>
        </w:rPr>
        <w:t>2022</w:t>
      </w:r>
      <w:r w:rsidRPr="00666184">
        <w:rPr>
          <w:rFonts w:asciiTheme="minorHAnsi" w:hAnsiTheme="minorHAnsi" w:cstheme="minorHAnsi"/>
          <w:sz w:val="22"/>
        </w:rPr>
        <w:t>. év folyamán a head-office hiteltartozás</w:t>
      </w:r>
      <w:r w:rsidR="004232AB" w:rsidRPr="00666184">
        <w:rPr>
          <w:rFonts w:asciiTheme="minorHAnsi" w:hAnsiTheme="minorHAnsi" w:cstheme="minorHAnsi"/>
          <w:sz w:val="22"/>
        </w:rPr>
        <w:t>ának törlesztésére</w:t>
      </w:r>
      <w:r w:rsidRPr="00666184">
        <w:rPr>
          <w:rFonts w:asciiTheme="minorHAnsi" w:hAnsiTheme="minorHAnsi" w:cstheme="minorHAnsi"/>
          <w:sz w:val="22"/>
        </w:rPr>
        <w:t xml:space="preserve">: </w:t>
      </w:r>
      <w:r w:rsidR="007A06A8" w:rsidRPr="00666184">
        <w:rPr>
          <w:rFonts w:asciiTheme="minorHAnsi" w:hAnsiTheme="minorHAnsi" w:cstheme="minorHAnsi"/>
          <w:sz w:val="22"/>
        </w:rPr>
        <w:t>5</w:t>
      </w:r>
      <w:r w:rsidRPr="00666184">
        <w:rPr>
          <w:rFonts w:asciiTheme="minorHAnsi" w:hAnsiTheme="minorHAnsi" w:cstheme="minorHAnsi"/>
          <w:sz w:val="22"/>
        </w:rPr>
        <w:t>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E2207B">
        <w:rPr>
          <w:rFonts w:asciiTheme="minorHAnsi" w:hAnsiTheme="minorHAnsi" w:cstheme="minorHAnsi"/>
          <w:sz w:val="22"/>
        </w:rPr>
        <w:t>2022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 tőkekivonás összege)</w:t>
      </w:r>
    </w:p>
    <w:p w14:paraId="3EF22CFA" w14:textId="6C7E0A51" w:rsidR="008443D6" w:rsidRPr="00666184" w:rsidRDefault="007A06A8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D545CA">
        <w:rPr>
          <w:rFonts w:asciiTheme="minorHAnsi" w:hAnsiTheme="minorHAnsi" w:cstheme="minorHAnsi"/>
          <w:sz w:val="22"/>
        </w:rPr>
        <w:t>2022</w:t>
      </w:r>
      <w:r w:rsidR="00D545CA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folyamán a társaság megszavazott osztalékának kifizetésére 30.000</w:t>
      </w:r>
      <w:r w:rsidR="008443D6" w:rsidRPr="00666184">
        <w:rPr>
          <w:rFonts w:asciiTheme="minorHAnsi" w:hAnsiTheme="minorHAnsi" w:cstheme="minorHAnsi"/>
          <w:sz w:val="22"/>
        </w:rPr>
        <w:t xml:space="preserve"> </w:t>
      </w:r>
      <w:r w:rsidR="0045798F" w:rsidRPr="00666184">
        <w:rPr>
          <w:rFonts w:asciiTheme="minorHAnsi" w:hAnsiTheme="minorHAnsi" w:cstheme="minorHAnsi"/>
          <w:sz w:val="22"/>
        </w:rPr>
        <w:t>(</w:t>
      </w:r>
      <w:r w:rsidR="00D545CA">
        <w:rPr>
          <w:rFonts w:asciiTheme="minorHAnsi" w:hAnsiTheme="minorHAnsi" w:cstheme="minorHAnsi"/>
          <w:sz w:val="22"/>
        </w:rPr>
        <w:t>2022</w:t>
      </w:r>
      <w:r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TB07 táblájában „g” egyéb tranzakció oszlopban feltünt</w:t>
      </w:r>
      <w:r w:rsidR="00453CDD" w:rsidRPr="00666184">
        <w:rPr>
          <w:rFonts w:asciiTheme="minorHAnsi" w:hAnsiTheme="minorHAnsi" w:cstheme="minorHAnsi"/>
          <w:sz w:val="22"/>
        </w:rPr>
        <w:t>et</w:t>
      </w:r>
      <w:r w:rsidR="0045798F" w:rsidRPr="00666184">
        <w:rPr>
          <w:rFonts w:asciiTheme="minorHAnsi" w:hAnsiTheme="minorHAnsi" w:cstheme="minorHAnsi"/>
          <w:sz w:val="22"/>
        </w:rPr>
        <w:t xml:space="preserve">ett </w:t>
      </w:r>
      <w:r w:rsidRPr="00666184">
        <w:rPr>
          <w:rFonts w:asciiTheme="minorHAnsi" w:hAnsiTheme="minorHAnsi" w:cstheme="minorHAnsi"/>
          <w:sz w:val="22"/>
        </w:rPr>
        <w:t>összeg)</w:t>
      </w:r>
    </w:p>
    <w:p w14:paraId="08C80522" w14:textId="12CD371B" w:rsidR="007A06A8" w:rsidRPr="00666184" w:rsidRDefault="0045798F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27. sor</w:t>
      </w:r>
      <w:r w:rsidR="00B94008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fiókvállalatnál keletkezett tárgyévi eredmény a magyar beszámoló szerint: 230.000</w:t>
      </w:r>
    </w:p>
    <w:p w14:paraId="3A4813EF" w14:textId="4E33DE8A" w:rsidR="008443D6" w:rsidRPr="00666184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31BE0C5B" w14:textId="77777777" w:rsidR="00C971E5" w:rsidRPr="00666184" w:rsidRDefault="0045798F" w:rsidP="00C971E5">
      <w:pPr>
        <w:pStyle w:val="Listaszerbekezds"/>
        <w:numPr>
          <w:ilvl w:val="0"/>
          <w:numId w:val="230"/>
        </w:numPr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Ellenőrzés: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2F46DB8" w14:textId="3D3BA2E2" w:rsidR="00F9662C" w:rsidRPr="00666184" w:rsidRDefault="0045798F" w:rsidP="00A22BCD">
      <w:pPr>
        <w:pStyle w:val="Listaszerbekezds"/>
        <w:numPr>
          <w:ilvl w:val="1"/>
          <w:numId w:val="230"/>
        </w:numPr>
        <w:spacing w:line="240" w:lineRule="auto"/>
        <w:ind w:left="2665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t-1. időszaki értéke + TB03 táblában CASH kódon jelentett állomány növekedés – TB03 táblában CASH kódon jelentett állomány csökkenés – TB07 tábla „g” oszlopában jelentett érték + 27</w:t>
      </w:r>
      <w:r w:rsidR="00453CDD" w:rsidRPr="00666184">
        <w:rPr>
          <w:rFonts w:asciiTheme="minorHAnsi" w:hAnsiTheme="minorHAnsi" w:cstheme="minorHAnsi"/>
          <w:sz w:val="22"/>
        </w:rPr>
        <w:t>.</w:t>
      </w:r>
      <w:r w:rsidRPr="00666184">
        <w:rPr>
          <w:rFonts w:asciiTheme="minorHAnsi" w:hAnsiTheme="minorHAnsi" w:cstheme="minorHAnsi"/>
          <w:sz w:val="22"/>
        </w:rPr>
        <w:t xml:space="preserve"> sorban jelentett érték előjelhelyesen =</w:t>
      </w:r>
      <w:r w:rsidR="00453CD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26. sor t. időszaki értéke</w:t>
      </w:r>
      <w:r w:rsidR="002F4BE1" w:rsidRPr="00666184">
        <w:rPr>
          <w:rFonts w:asciiTheme="minorHAnsi" w:hAnsiTheme="minorHAnsi" w:cstheme="minorHAnsi"/>
          <w:sz w:val="22"/>
        </w:rPr>
        <w:t>, azaz</w:t>
      </w:r>
      <w:r w:rsidR="00B94008" w:rsidRPr="00666184">
        <w:rPr>
          <w:rFonts w:asciiTheme="minorHAnsi" w:hAnsiTheme="minorHAnsi" w:cstheme="minorHAnsi"/>
          <w:sz w:val="22"/>
        </w:rPr>
        <w:t xml:space="preserve"> 400.000+100.000-50.000-30.000+230.000=650.000</w:t>
      </w:r>
    </w:p>
    <w:p w14:paraId="6F0A93B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28. sor: Címsor a 29-</w:t>
      </w:r>
      <w:r w:rsidR="00514412" w:rsidRPr="00666184">
        <w:rPr>
          <w:rFonts w:asciiTheme="minorHAnsi" w:hAnsiTheme="minorHAnsi" w:cstheme="minorHAnsi"/>
          <w:b/>
          <w:bCs/>
          <w:sz w:val="22"/>
        </w:rPr>
        <w:t>4</w:t>
      </w:r>
      <w:r w:rsidR="0020204E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22126C" w14:textId="2FD08EFF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Külföldi közvetlentőke</w:t>
      </w:r>
      <w:r w:rsidR="00786B6A" w:rsidRPr="00666184">
        <w:rPr>
          <w:rFonts w:asciiTheme="minorHAnsi" w:hAnsiTheme="minorHAnsi" w:cstheme="minorHAnsi"/>
          <w:bCs/>
          <w:sz w:val="22"/>
        </w:rPr>
        <w:t>-</w:t>
      </w:r>
      <w:r w:rsidRPr="00666184">
        <w:rPr>
          <w:rFonts w:asciiTheme="minorHAnsi" w:hAnsiTheme="minorHAnsi" w:cstheme="minorHAnsi"/>
          <w:bCs/>
          <w:sz w:val="22"/>
        </w:rPr>
        <w:t>befektetés vagy külföldi fióktelep esetén töltendő sorok!</w:t>
      </w:r>
      <w:r w:rsidR="006B2CCF" w:rsidRPr="00666184">
        <w:rPr>
          <w:rFonts w:asciiTheme="minorHAnsi" w:hAnsiTheme="minorHAnsi" w:cstheme="minorHAnsi"/>
          <w:bCs/>
          <w:sz w:val="22"/>
        </w:rPr>
        <w:t xml:space="preserve"> (10% alatti közvetlen szavazati jog esetén nem kell kitölteni</w:t>
      </w:r>
      <w:r w:rsidR="00455997" w:rsidRPr="00666184">
        <w:rPr>
          <w:rFonts w:asciiTheme="minorHAnsi" w:hAnsiTheme="minorHAnsi" w:cstheme="minorHAnsi"/>
          <w:bCs/>
          <w:sz w:val="22"/>
        </w:rPr>
        <w:t>, azaz</w:t>
      </w:r>
      <w:r w:rsidR="00F01DC0" w:rsidRPr="00666184">
        <w:rPr>
          <w:rFonts w:asciiTheme="minorHAnsi" w:hAnsiTheme="minorHAnsi" w:cstheme="minorHAnsi"/>
          <w:bCs/>
          <w:sz w:val="22"/>
        </w:rPr>
        <w:t>,</w:t>
      </w:r>
      <w:r w:rsidR="00455997" w:rsidRPr="00666184">
        <w:rPr>
          <w:rFonts w:asciiTheme="minorHAnsi" w:hAnsiTheme="minorHAnsi" w:cstheme="minorHAnsi"/>
          <w:bCs/>
          <w:sz w:val="22"/>
        </w:rPr>
        <w:t xml:space="preserve"> ha a 05. sorban 10%-nál kisebb érték szerepel</w:t>
      </w:r>
      <w:r w:rsidR="006B2CCF" w:rsidRPr="00666184">
        <w:rPr>
          <w:rFonts w:asciiTheme="minorHAnsi" w:hAnsiTheme="minorHAnsi" w:cstheme="minorHAnsi"/>
          <w:bCs/>
          <w:sz w:val="22"/>
        </w:rPr>
        <w:t>.)</w:t>
      </w:r>
    </w:p>
    <w:p w14:paraId="2E3EC38C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29-4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sorok: Külföldi közvetlentőke</w:t>
      </w:r>
      <w:r w:rsidR="00786B6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befektetés vagy külföldi fióktelep adózott eredményéből a normál üzletmenethez szorosan nem kapcsolódó tét</w:t>
      </w:r>
      <w:r w:rsidR="000B0926" w:rsidRPr="00666184">
        <w:rPr>
          <w:rFonts w:asciiTheme="minorHAnsi" w:hAnsiTheme="minorHAnsi" w:cstheme="minorHAnsi"/>
          <w:b/>
          <w:bCs/>
          <w:sz w:val="22"/>
        </w:rPr>
        <w:t xml:space="preserve">elek: </w:t>
      </w:r>
    </w:p>
    <w:p w14:paraId="581087B0" w14:textId="69885556" w:rsidR="00F9662C" w:rsidRPr="00666184" w:rsidRDefault="000B0926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külföldi vállalat vagy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fióktelep mérlegfordulónapjára vonatkozó főkönyve alapján kell megadni az egyes sorokban nevesített tételeket</w:t>
      </w:r>
      <w:r w:rsidR="00F9662C" w:rsidRPr="00666184">
        <w:rPr>
          <w:rFonts w:asciiTheme="minorHAnsi" w:hAnsiTheme="minorHAnsi" w:cstheme="minorHAnsi"/>
          <w:sz w:val="22"/>
        </w:rPr>
        <w:t xml:space="preserve"> (a veszteség jellegű tételeket negatív, a nyereség jellegű tételeket pozitív előjellel).</w:t>
      </w:r>
      <w:r w:rsidR="008D6716" w:rsidRPr="00666184">
        <w:rPr>
          <w:rFonts w:asciiTheme="minorHAnsi" w:hAnsiTheme="minorHAnsi" w:cstheme="minorHAnsi"/>
          <w:sz w:val="22"/>
        </w:rPr>
        <w:t xml:space="preserve"> Amennyiben a partner rendelkezik a könyvvezetésétől eltérő devizanemben követeléssel/kötelezettséggel, legalább a 41. sor töltendő.</w:t>
      </w:r>
      <w:r w:rsidR="004F7A08" w:rsidRPr="00666184">
        <w:rPr>
          <w:rFonts w:asciiTheme="minorHAnsi" w:hAnsiTheme="minorHAnsi" w:cstheme="minorHAnsi"/>
          <w:sz w:val="22"/>
        </w:rPr>
        <w:t xml:space="preserve"> 10% alatti részesedések esetén nem kell kitölteni.</w:t>
      </w:r>
    </w:p>
    <w:p w14:paraId="0D32527E" w14:textId="33E47F5C" w:rsidR="00F9662C" w:rsidRPr="00666184" w:rsidRDefault="007648A9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IFRS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634D3BD8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>. sor: Címsor a</w:t>
      </w:r>
      <w:r w:rsidR="00453CDD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60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5530688" w14:textId="5FF6BC4B" w:rsidR="00BD4F8B" w:rsidRPr="00666184" w:rsidRDefault="004538F5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>külföldi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C26E98" w:rsidRPr="00666184">
        <w:rPr>
          <w:rFonts w:asciiTheme="minorHAnsi" w:hAnsiTheme="minorHAnsi" w:cstheme="minorHAnsi"/>
          <w:sz w:val="22"/>
        </w:rPr>
        <w:t>vállalkozás tevékenységének besorolásától függően</w:t>
      </w:r>
      <w:r w:rsidR="00DB6E59" w:rsidRPr="00666184">
        <w:rPr>
          <w:rFonts w:asciiTheme="minorHAnsi" w:hAnsiTheme="minorHAnsi" w:cstheme="minorHAnsi"/>
          <w:sz w:val="22"/>
        </w:rPr>
        <w:t>,</w:t>
      </w:r>
      <w:r w:rsidR="004A45E6" w:rsidRPr="00666184">
        <w:rPr>
          <w:rFonts w:asciiTheme="minorHAnsi" w:hAnsiTheme="minorHAnsi" w:cstheme="minorHAnsi"/>
          <w:sz w:val="22"/>
        </w:rPr>
        <w:t xml:space="preserve"> </w:t>
      </w:r>
      <w:r w:rsidR="00DB6E59" w:rsidRPr="00666184">
        <w:rPr>
          <w:rFonts w:asciiTheme="minorHAnsi" w:hAnsiTheme="minorHAnsi" w:cstheme="minorHAnsi"/>
          <w:b/>
          <w:bCs/>
          <w:sz w:val="22"/>
        </w:rPr>
        <w:t>n</w:t>
      </w:r>
      <w:r w:rsidR="003E638F" w:rsidRPr="00666184">
        <w:rPr>
          <w:rFonts w:asciiTheme="minorHAnsi" w:hAnsiTheme="minorHAnsi" w:cstheme="minorHAnsi"/>
          <w:b/>
          <w:bCs/>
          <w:sz w:val="22"/>
        </w:rPr>
        <w:t>em pénzügyi vállalat esetén</w:t>
      </w:r>
      <w:r w:rsidR="008D6716" w:rsidRPr="00666184">
        <w:rPr>
          <w:rFonts w:asciiTheme="minorHAnsi" w:hAnsiTheme="minorHAnsi" w:cstheme="minorHAnsi"/>
          <w:b/>
          <w:sz w:val="22"/>
        </w:rPr>
        <w:t xml:space="preserve"> </w:t>
      </w:r>
      <w:r w:rsidR="008D6716" w:rsidRPr="00666184">
        <w:rPr>
          <w:rFonts w:asciiTheme="minorHAnsi" w:hAnsiTheme="minorHAnsi" w:cstheme="minorHAnsi"/>
          <w:bCs/>
          <w:sz w:val="22"/>
        </w:rPr>
        <w:t>a</w:t>
      </w:r>
      <w:r w:rsidR="00453CDD" w:rsidRPr="00666184">
        <w:rPr>
          <w:rFonts w:asciiTheme="minorHAnsi" w:hAnsiTheme="minorHAnsi" w:cstheme="minorHAnsi"/>
          <w:bCs/>
          <w:sz w:val="22"/>
        </w:rPr>
        <w:t>z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Cs/>
          <w:sz w:val="22"/>
        </w:rPr>
        <w:t>50</w:t>
      </w:r>
      <w:r w:rsidR="008D6716" w:rsidRPr="00666184">
        <w:rPr>
          <w:rFonts w:asciiTheme="minorHAnsi" w:hAnsiTheme="minorHAnsi" w:cstheme="minorHAnsi"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Cs/>
          <w:sz w:val="22"/>
        </w:rPr>
        <w:t>60</w:t>
      </w:r>
      <w:r w:rsidR="003E638F" w:rsidRPr="00666184">
        <w:rPr>
          <w:rFonts w:asciiTheme="minorHAnsi" w:hAnsiTheme="minorHAnsi" w:cstheme="minorHAnsi"/>
          <w:bCs/>
          <w:sz w:val="22"/>
        </w:rPr>
        <w:t xml:space="preserve">. sorok, pénzügyi vállalat esetén pedig </w:t>
      </w:r>
      <w:r w:rsidR="008D6716" w:rsidRPr="00666184">
        <w:rPr>
          <w:rFonts w:asciiTheme="minorHAnsi" w:hAnsiTheme="minorHAnsi" w:cstheme="minorHAnsi"/>
          <w:bCs/>
          <w:sz w:val="22"/>
        </w:rPr>
        <w:t>a 6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-7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. sorok töltendők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ki</w:t>
      </w:r>
      <w:r w:rsidR="008D6716" w:rsidRPr="00666184">
        <w:rPr>
          <w:rFonts w:asciiTheme="minorHAnsi" w:hAnsiTheme="minorHAnsi" w:cstheme="minorHAnsi"/>
          <w:bCs/>
          <w:sz w:val="22"/>
        </w:rPr>
        <w:t>, egyszerre mindkét rész nem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tölthető ki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! </w:t>
      </w:r>
      <w:r w:rsidR="00BD4F8B" w:rsidRPr="00666184">
        <w:rPr>
          <w:rFonts w:asciiTheme="minorHAnsi" w:hAnsiTheme="minorHAnsi" w:cstheme="minorHAnsi"/>
          <w:bCs/>
          <w:sz w:val="22"/>
        </w:rPr>
        <w:t>(50% alatti részesedéseknél nem kell kitölteni, azaz, ha sem a 05., sem a 10. sorban nem szerepel 50% vagy annál nagyobb részesedés! Fióktelepek esetén ki kell tölteni!)</w:t>
      </w:r>
    </w:p>
    <w:p w14:paraId="0B48638F" w14:textId="210DD13B" w:rsidR="00BB492D" w:rsidRPr="00666184" w:rsidRDefault="00BB492D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Nem pénzügyi vállalatnak tekintendő minden olyan vállalat, </w:t>
      </w:r>
      <w:r w:rsidRPr="00666184">
        <w:rPr>
          <w:rFonts w:asciiTheme="minorHAnsi" w:hAnsiTheme="minorHAnsi" w:cstheme="minorHAnsi"/>
          <w:bCs/>
          <w:sz w:val="22"/>
        </w:rPr>
        <w:t>amely főtevékenysége alapján nem tartozik az e rendelet 3. mellékletének 4.3. pontja szerinti, az MNB honlapján közzétett technikai segédletben meghatározott pénzügyi vállalatok közé (lásd melléklet.)</w:t>
      </w:r>
    </w:p>
    <w:p w14:paraId="6AA43B77" w14:textId="77777777" w:rsidR="004B0B5A" w:rsidRPr="00666184" w:rsidRDefault="004F7A0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Értékesítés nettó árbevétele: </w:t>
      </w:r>
    </w:p>
    <w:p w14:paraId="06C3991E" w14:textId="17A27B37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u w:val="single"/>
        </w:rPr>
      </w:pPr>
      <w:r w:rsidRPr="00666184">
        <w:rPr>
          <w:rFonts w:asciiTheme="minorHAnsi" w:hAnsiTheme="minorHAnsi" w:cstheme="minorHAnsi"/>
          <w:sz w:val="22"/>
        </w:rPr>
        <w:t>Tartalmazza az egység által leszámlázott termékekre és szolgáltatásokra kivetett összes illetéket és adót – az ÁFA (hozzáadott érték adó) kivételével –</w:t>
      </w:r>
      <w:r w:rsidR="003E638F" w:rsidRPr="00666184">
        <w:rPr>
          <w:rFonts w:asciiTheme="minorHAnsi" w:hAnsiTheme="minorHAnsi" w:cstheme="minorHAnsi"/>
          <w:sz w:val="22"/>
        </w:rPr>
        <w:t xml:space="preserve"> is</w:t>
      </w:r>
      <w:r w:rsidRPr="00666184">
        <w:rPr>
          <w:rFonts w:asciiTheme="minorHAnsi" w:hAnsiTheme="minorHAnsi" w:cstheme="minorHAnsi"/>
          <w:sz w:val="22"/>
        </w:rPr>
        <w:t xml:space="preserve">, valamint egyéb, közvetlenül az értékesítéshez kapcsolódó adókat. </w:t>
      </w:r>
      <w:r w:rsidR="003E638F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tartalmaz egyéb olyan tételeket (pl. szállítás, csomagolás), amelyeket a fogyasztóra terhelnek, még akkor is, ha ezek a számlán elkülönítve szerepelnek.</w:t>
      </w:r>
    </w:p>
    <w:p w14:paraId="459F1AF6" w14:textId="5187A13A" w:rsidR="009E2025" w:rsidRPr="00666184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Aktivált saját teljesítmények értéke: </w:t>
      </w:r>
    </w:p>
    <w:p w14:paraId="5CFDE328" w14:textId="4F5DAB05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Saját előállítású eszközöknek az üzleti évben aktivált értéke és a saját termelésű készletek állományváltozásának együttes összege.</w:t>
      </w:r>
    </w:p>
    <w:p w14:paraId="68DF070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Bérköltség és személyi jellegű egyéb kifizetések: </w:t>
      </w:r>
    </w:p>
    <w:p w14:paraId="13006EBB" w14:textId="5B41080F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bérköltség a pénzben vagy természetben fizetett összes díjazás,</w:t>
      </w:r>
      <w:r w:rsidRPr="00666184">
        <w:rPr>
          <w:rFonts w:asciiTheme="minorHAnsi" w:hAnsiTheme="minorHAnsi" w:cstheme="minorHAnsi"/>
          <w:sz w:val="22"/>
        </w:rPr>
        <w:t xml:space="preserve"> amelyet az adatszolgáltató az állományába tartozó munk</w:t>
      </w:r>
      <w:r w:rsidR="000B0926" w:rsidRPr="00666184">
        <w:rPr>
          <w:rFonts w:asciiTheme="minorHAnsi" w:hAnsiTheme="minorHAnsi" w:cstheme="minorHAnsi"/>
          <w:sz w:val="22"/>
        </w:rPr>
        <w:t xml:space="preserve">avállalóknak, </w:t>
      </w:r>
      <w:r w:rsidRPr="00666184">
        <w:rPr>
          <w:rFonts w:asciiTheme="minorHAnsi" w:hAnsiTheme="minorHAnsi" w:cstheme="minorHAnsi"/>
          <w:sz w:val="22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666184">
        <w:rPr>
          <w:rFonts w:asciiTheme="minorHAnsi" w:hAnsiTheme="minorHAnsi" w:cstheme="minorHAnsi"/>
          <w:sz w:val="22"/>
        </w:rPr>
        <w:t xml:space="preserve"> arra</w:t>
      </w:r>
      <w:r w:rsidRPr="00666184">
        <w:rPr>
          <w:rFonts w:asciiTheme="minorHAnsi" w:hAnsiTheme="minorHAnsi" w:cstheme="minorHAnsi"/>
          <w:sz w:val="22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étkezési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 xml:space="preserve"> és lakhatási költségtérítések, üdülési hozzájárulás, találmányi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újítási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szerzői 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jutalék, a készenléti díjak, túlóra díjak, éjszakai pótlékok stb.</w:t>
      </w:r>
    </w:p>
    <w:p w14:paraId="12A4BB07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Nem tartozik a bérköltségbe</w:t>
      </w:r>
      <w:r w:rsidRPr="00666184">
        <w:rPr>
          <w:rFonts w:asciiTheme="minorHAnsi" w:hAnsiTheme="minorHAnsi" w:cstheme="minorHAnsi"/>
          <w:sz w:val="22"/>
        </w:rPr>
        <w:t xml:space="preserve"> a munkaerő-közvetítő ügynökségek dolgozóinak folyósított kifizetés.</w:t>
      </w:r>
    </w:p>
    <w:p w14:paraId="3F9BE85E" w14:textId="5776C7F1" w:rsidR="00F9662C" w:rsidRPr="00666184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</w:t>
      </w:r>
      <w:r w:rsidR="00313BF2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. sor (Értékesítés nettó árbevétele) nem üres vagy nem 0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</w:t>
      </w:r>
    </w:p>
    <w:p w14:paraId="35B1D14B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Bérjárulékok: A bérek és bérnek nem minősülő juttatások közterheit tartalmazzák.</w:t>
      </w:r>
    </w:p>
    <w:p w14:paraId="185D289E" w14:textId="15D3F27A" w:rsidR="00CE6BEE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Ide tartozik </w:t>
      </w:r>
      <w:r w:rsidRPr="00666184">
        <w:rPr>
          <w:rFonts w:asciiTheme="minorHAnsi" w:hAnsiTheme="minorHAnsi" w:cstheme="minorHAnsi"/>
          <w:sz w:val="22"/>
        </w:rPr>
        <w:t>minden járulék, hozzájárulás, adók módjára fizetendő összeg, amely a személyi jellegű ráfordítások vagy a foglalkoztatottak után terheli a vállalatot.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Itt kerülnek elszámolásra </w:t>
      </w:r>
      <w:r w:rsidRPr="00666184">
        <w:rPr>
          <w:rFonts w:asciiTheme="minorHAnsi" w:hAnsiTheme="minorHAnsi" w:cstheme="minorHAnsi"/>
          <w:sz w:val="22"/>
        </w:rPr>
        <w:t>többek között a nyugdíj- és egészségbiztosítási járulékok, az egészségügyi hozzájárulások, a munkaadói járulék, a szakképzési hozzájárulás, a rehabilitációs hozzájárulás stb.</w:t>
      </w:r>
    </w:p>
    <w:p w14:paraId="1F8AD171" w14:textId="7F0A003F" w:rsidR="00CE6BEE" w:rsidRPr="00666184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>.sor (Bérköltség és személyi jellegű egyéb kifizetések) nem üres vagy nem</w:t>
      </w:r>
      <w:r w:rsidR="0062160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0,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 Az 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értéke nem lehet nagyobb az 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értékénél.</w:t>
      </w:r>
    </w:p>
    <w:p w14:paraId="4E43B0B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Termékek és szolgáltatások beszerzési értéke: </w:t>
      </w:r>
    </w:p>
    <w:p w14:paraId="0E5DD020" w14:textId="3DB85E22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tárgyév folyamán vásárolt összes termék és szolgáltatás értéke, beleértve az újraeladásra és a felhasználásra vásároltakat is az olyan javak kivételével, amelyek beszerzését beruházásként tartják nyilván.</w:t>
      </w:r>
      <w:r w:rsidRPr="00666184">
        <w:rPr>
          <w:rFonts w:asciiTheme="minorHAnsi" w:hAnsiTheme="minorHAnsi" w:cstheme="minorHAnsi"/>
          <w:sz w:val="22"/>
        </w:rPr>
        <w:t xml:space="preserve">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jogi, számviteli, biztosítási</w:t>
      </w:r>
      <w:r w:rsidR="00F01DC0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 w:rsidRPr="00666184">
        <w:rPr>
          <w:rFonts w:asciiTheme="minorHAnsi" w:hAnsiTheme="minorHAnsi" w:cstheme="minorHAnsi"/>
          <w:sz w:val="22"/>
        </w:rPr>
        <w:t xml:space="preserve">Ezzel szemben </w:t>
      </w:r>
      <w:r w:rsidRPr="00666184">
        <w:rPr>
          <w:rFonts w:asciiTheme="minorHAnsi" w:hAnsiTheme="minorHAnsi" w:cstheme="minorHAnsi"/>
          <w:sz w:val="22"/>
        </w:rPr>
        <w:t>a termékhez kötődő minden egyéb adó és vám nem vonható le a vásárolt termékek és szolgáltatások értékéből.</w:t>
      </w:r>
    </w:p>
    <w:p w14:paraId="5EF209F8" w14:textId="77777777" w:rsidR="009E2025" w:rsidRPr="00666184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Exportált termékek és szolgáltatások 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61ECBDB" w14:textId="4EBB6C56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D7144F" w:rsidRPr="00666184">
        <w:rPr>
          <w:rFonts w:asciiTheme="minorHAnsi" w:hAnsiTheme="minorHAnsi" w:cstheme="minorHAnsi"/>
          <w:sz w:val="22"/>
        </w:rPr>
        <w:t>áru és szolgáltatás exportjá</w:t>
      </w:r>
      <w:r w:rsidR="00957381" w:rsidRPr="00666184">
        <w:rPr>
          <w:rFonts w:asciiTheme="minorHAnsi" w:hAnsiTheme="minorHAnsi" w:cstheme="minorHAnsi"/>
          <w:sz w:val="22"/>
        </w:rPr>
        <w:t>ból származó nettó árbevételét</w:t>
      </w:r>
      <w:r w:rsidR="00D7144F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</w:t>
      </w:r>
      <w:r w:rsidRPr="00666184">
        <w:rPr>
          <w:rFonts w:asciiTheme="minorHAnsi" w:hAnsiTheme="minorHAnsi" w:cstheme="minorHAnsi"/>
          <w:sz w:val="22"/>
        </w:rPr>
        <w:t xml:space="preserve">l, a vállalatcsoport – megfigyelt egység szempontjából – külföldi </w:t>
      </w:r>
      <w:r w:rsidR="00D7144F" w:rsidRPr="00666184">
        <w:rPr>
          <w:rFonts w:asciiTheme="minorHAnsi" w:hAnsiTheme="minorHAnsi" w:cstheme="minorHAnsi"/>
          <w:sz w:val="22"/>
        </w:rPr>
        <w:t>tagj</w:t>
      </w:r>
      <w:r w:rsidRPr="00666184">
        <w:rPr>
          <w:rFonts w:asciiTheme="minorHAnsi" w:hAnsiTheme="minorHAnsi" w:cstheme="minorHAnsi"/>
          <w:sz w:val="22"/>
        </w:rPr>
        <w:t>ai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 xml:space="preserve">, </w:t>
      </w:r>
      <w:r w:rsidR="00D7144F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D7144F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D7144F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export tevékenység EU-n belüli vagy EU-n kívüli országba irányul.</w:t>
      </w:r>
    </w:p>
    <w:p w14:paraId="267F64B4" w14:textId="0737F989" w:rsidR="005228BB" w:rsidRPr="00666184" w:rsidRDefault="005228BB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5F1ECE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="00C60C9A"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="00C60C9A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(</w:t>
      </w:r>
      <w:r w:rsidR="00C60C9A" w:rsidRPr="00666184">
        <w:rPr>
          <w:rFonts w:asciiTheme="minorHAnsi" w:hAnsiTheme="minorHAnsi" w:cstheme="minorHAnsi"/>
          <w:sz w:val="22"/>
        </w:rPr>
        <w:t>Értékesítés nettó árbevétele</w:t>
      </w:r>
      <w:r w:rsidRPr="00666184">
        <w:rPr>
          <w:rFonts w:asciiTheme="minorHAnsi" w:hAnsiTheme="minorHAnsi" w:cstheme="minorHAnsi"/>
          <w:sz w:val="22"/>
        </w:rPr>
        <w:t>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1A503FA2" w14:textId="77777777" w:rsidR="004B0B5A" w:rsidRPr="00666184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T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ermékek és szolgáltatások beszerzési értéke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1343030" w14:textId="096CAB87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BA5A99" w:rsidRPr="00666184">
        <w:rPr>
          <w:rFonts w:asciiTheme="minorHAnsi" w:hAnsiTheme="minorHAnsi" w:cstheme="minorHAnsi"/>
          <w:sz w:val="22"/>
        </w:rPr>
        <w:t>áru és szolgáltatás importjá</w:t>
      </w:r>
      <w:r w:rsidR="00957381" w:rsidRPr="00666184">
        <w:rPr>
          <w:rFonts w:asciiTheme="minorHAnsi" w:hAnsiTheme="minorHAnsi" w:cstheme="minorHAnsi"/>
          <w:sz w:val="22"/>
        </w:rPr>
        <w:t>nak beszerzési értékét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ól</w:t>
      </w:r>
      <w:r w:rsidRPr="00666184">
        <w:rPr>
          <w:rFonts w:asciiTheme="minorHAnsi" w:hAnsiTheme="minorHAnsi" w:cstheme="minorHAnsi"/>
          <w:sz w:val="22"/>
        </w:rPr>
        <w:t>, a vállalatcsoport –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 xml:space="preserve">megfigyelt egység szempontjából – külföldi </w:t>
      </w:r>
      <w:r w:rsidR="00BA5A99" w:rsidRPr="00666184">
        <w:rPr>
          <w:rFonts w:asciiTheme="minorHAnsi" w:hAnsiTheme="minorHAnsi" w:cstheme="minorHAnsi"/>
          <w:sz w:val="22"/>
        </w:rPr>
        <w:t>tagja</w:t>
      </w:r>
      <w:r w:rsidRPr="00666184">
        <w:rPr>
          <w:rFonts w:asciiTheme="minorHAnsi" w:hAnsiTheme="minorHAnsi" w:cstheme="minorHAnsi"/>
          <w:sz w:val="22"/>
        </w:rPr>
        <w:t>i</w:t>
      </w:r>
      <w:r w:rsidR="00957381" w:rsidRPr="00666184">
        <w:rPr>
          <w:rFonts w:asciiTheme="minorHAnsi" w:hAnsiTheme="minorHAnsi" w:cstheme="minorHAnsi"/>
          <w:sz w:val="22"/>
        </w:rPr>
        <w:t>tó</w:t>
      </w:r>
      <w:r w:rsidRPr="00666184">
        <w:rPr>
          <w:rFonts w:asciiTheme="minorHAnsi" w:hAnsiTheme="minorHAnsi" w:cstheme="minorHAnsi"/>
          <w:sz w:val="22"/>
        </w:rPr>
        <w:t xml:space="preserve">l, </w:t>
      </w:r>
      <w:r w:rsidR="00BA5A99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BA5A99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BA5A99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import tevékenység EU-n belüli vagy EU-n kívüli országból származik.</w:t>
      </w:r>
    </w:p>
    <w:p w14:paraId="4E9467B7" w14:textId="10F6623B" w:rsidR="00C60C9A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mutató értéke </w:t>
      </w:r>
      <w:r w:rsidR="003C1820" w:rsidRPr="00666184">
        <w:rPr>
          <w:rFonts w:asciiTheme="minorHAnsi" w:hAnsiTheme="minorHAnsi" w:cstheme="minorHAnsi"/>
          <w:b/>
          <w:bCs/>
          <w:sz w:val="22"/>
        </w:rPr>
        <w:t>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4</w:t>
      </w:r>
      <w:r w:rsidR="003C1820"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Pr="00666184">
        <w:rPr>
          <w:rFonts w:asciiTheme="minorHAnsi" w:hAnsiTheme="minorHAnsi" w:cstheme="minorHAnsi"/>
          <w:sz w:val="22"/>
        </w:rPr>
        <w:t xml:space="preserve"> (Termékek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0C9B93ED" w14:textId="77777777" w:rsidR="004B0B5A" w:rsidRPr="00666184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exportált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E5BAB7A" w14:textId="04AA195C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exportjá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ból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származó nettó árbevételé</w:t>
      </w:r>
      <w:r w:rsidR="00957381" w:rsidRPr="00666184">
        <w:rPr>
          <w:rFonts w:asciiTheme="minorHAnsi" w:hAnsiTheme="minorHAnsi" w:cstheme="minorHAnsi"/>
          <w:sz w:val="22"/>
        </w:rPr>
        <w:t xml:space="preserve">t </w:t>
      </w:r>
      <w:r w:rsidRPr="00666184">
        <w:rPr>
          <w:rFonts w:asciiTheme="minorHAnsi" w:hAnsiTheme="minorHAnsi" w:cstheme="minorHAnsi"/>
          <w:sz w:val="22"/>
        </w:rPr>
        <w:t>tartalmazza.</w:t>
      </w:r>
    </w:p>
    <w:p w14:paraId="0DCE328D" w14:textId="08D8ADAC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DD55262" w14:textId="5723280E" w:rsidR="005228BB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621609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>. sor</w:t>
      </w:r>
      <w:r w:rsidRPr="00666184">
        <w:rPr>
          <w:rFonts w:asciiTheme="minorHAnsi" w:hAnsiTheme="minorHAnsi" w:cstheme="minorHAnsi"/>
          <w:sz w:val="22"/>
        </w:rPr>
        <w:t xml:space="preserve"> (Exportált termékek és szolgáltatások nettó árbevétele) értékénél.</w:t>
      </w:r>
    </w:p>
    <w:p w14:paraId="7D208FEB" w14:textId="77777777" w:rsidR="004B0B5A" w:rsidRPr="00666184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importált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 xml:space="preserve">beszerzési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értéke: </w:t>
      </w:r>
    </w:p>
    <w:p w14:paraId="5BC671DC" w14:textId="3B386251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importjá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nak b</w:t>
      </w:r>
      <w:r w:rsidR="00997FE9" w:rsidRPr="00666184">
        <w:rPr>
          <w:rFonts w:asciiTheme="minorHAnsi" w:hAnsiTheme="minorHAnsi" w:cstheme="minorHAnsi"/>
          <w:b/>
          <w:bCs/>
          <w:sz w:val="22"/>
        </w:rPr>
        <w:t>eszerzési értékét</w:t>
      </w:r>
      <w:r w:rsidRPr="00666184">
        <w:rPr>
          <w:rFonts w:asciiTheme="minorHAnsi" w:hAnsiTheme="minorHAnsi" w:cstheme="minorHAnsi"/>
          <w:sz w:val="22"/>
        </w:rPr>
        <w:t xml:space="preserve"> tartalmazza.</w:t>
      </w:r>
    </w:p>
    <w:p w14:paraId="670AF337" w14:textId="2A621FE5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F675721" w14:textId="7AC48AE2" w:rsidR="00F9662C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>. sor értékénél</w:t>
      </w:r>
      <w:r w:rsidRPr="00666184">
        <w:rPr>
          <w:rFonts w:asciiTheme="minorHAnsi" w:hAnsiTheme="minorHAnsi" w:cstheme="minorHAnsi"/>
          <w:sz w:val="22"/>
        </w:rPr>
        <w:t xml:space="preserve"> (Importált 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48C638AC" w14:textId="77777777" w:rsidR="004B0B5A" w:rsidRPr="00666184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Tárgyi eszköz beruházások: </w:t>
      </w:r>
    </w:p>
    <w:p w14:paraId="1A8674C4" w14:textId="3C8155D2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tárgyidőszakban az összes tárgyieszköz-beruházást jelenti.</w:t>
      </w:r>
      <w:r w:rsidRPr="00666184">
        <w:rPr>
          <w:rFonts w:asciiTheme="minorHAnsi" w:hAnsiTheme="minorHAnsi" w:cstheme="minorHAnsi"/>
          <w:sz w:val="22"/>
        </w:rPr>
        <w:t xml:space="preserve"> Ide tartoznak az olyan új vagy használt tárgyi eszközök, akár harmadik féltől vásárolták, akár saját használatra gyártották azokat, a</w:t>
      </w:r>
      <w:r w:rsidR="003C1820" w:rsidRPr="00666184">
        <w:rPr>
          <w:rFonts w:asciiTheme="minorHAnsi" w:hAnsiTheme="minorHAnsi" w:cstheme="minorHAnsi"/>
          <w:sz w:val="22"/>
        </w:rPr>
        <w:t>melyek hasznos élettartama több</w:t>
      </w:r>
      <w:r w:rsidRPr="00666184">
        <w:rPr>
          <w:rFonts w:asciiTheme="minorHAnsi" w:hAnsiTheme="minorHAnsi" w:cstheme="minorHAnsi"/>
          <w:sz w:val="22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A vásárolt eszközöket beszerzési áron (szállítási, beszerzési költségekkel együtt), a saját gyártású eszközöket előállítási költségen kell értékelni</w:t>
      </w:r>
      <w:r w:rsidRPr="00666184">
        <w:rPr>
          <w:rFonts w:asciiTheme="minorHAnsi" w:hAnsiTheme="minorHAnsi" w:cstheme="minorHAnsi"/>
          <w:b/>
          <w:sz w:val="22"/>
        </w:rPr>
        <w:t>.</w:t>
      </w:r>
    </w:p>
    <w:p w14:paraId="50CA0869" w14:textId="6110EC39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A beruházási adatok nem tartalmazhatják</w:t>
      </w:r>
      <w:r w:rsidRPr="00666184">
        <w:rPr>
          <w:rFonts w:asciiTheme="minorHAnsi" w:hAnsiTheme="minorHAnsi" w:cstheme="minorHAnsi"/>
          <w:bCs/>
          <w:sz w:val="22"/>
        </w:rPr>
        <w:t xml:space="preserve">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666184">
        <w:rPr>
          <w:rFonts w:asciiTheme="minorHAnsi" w:hAnsiTheme="minorHAnsi" w:cstheme="minorHAnsi"/>
          <w:bCs/>
          <w:sz w:val="22"/>
        </w:rPr>
        <w:t>értékét</w:t>
      </w:r>
      <w:r w:rsidRPr="00666184">
        <w:rPr>
          <w:rFonts w:asciiTheme="minorHAnsi" w:hAnsiTheme="minorHAnsi" w:cstheme="minorHAnsi"/>
          <w:bCs/>
          <w:sz w:val="22"/>
        </w:rPr>
        <w:t>. Továbbá a beruházásnak nem része a levonható, előzetesen felszámított általános forgalmi adó (hozzáadott érték adó).</w:t>
      </w:r>
    </w:p>
    <w:p w14:paraId="7DE85D67" w14:textId="77777777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 külföldi érdekeltség tevékenységében résztvevők létszáma: </w:t>
      </w:r>
    </w:p>
    <w:p w14:paraId="3FB9CF8C" w14:textId="614324BE" w:rsidR="00C60C9A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ide tartoznak az alkalmazottak, a dolgozó tulajdonosok, valamint a nem fizetett családtagok.</w:t>
      </w:r>
      <w:r w:rsidRPr="00666184">
        <w:rPr>
          <w:rFonts w:asciiTheme="minorHAnsi" w:hAnsiTheme="minorHAnsi" w:cstheme="minorHAnsi"/>
          <w:sz w:val="22"/>
        </w:rPr>
        <w:t xml:space="preserve">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25D3965A" w14:textId="67E56549" w:rsidR="00F9662C" w:rsidRPr="00666184" w:rsidRDefault="00C60C9A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üres vagy 0 érték</w:t>
      </w:r>
      <w:r w:rsidRPr="00666184">
        <w:rPr>
          <w:rFonts w:asciiTheme="minorHAnsi" w:hAnsiTheme="minorHAnsi" w:cstheme="minorHAnsi"/>
          <w:sz w:val="22"/>
        </w:rPr>
        <w:t>, amennyiben a</w:t>
      </w:r>
      <w:r w:rsidR="00952056" w:rsidRPr="00666184">
        <w:rPr>
          <w:rFonts w:asciiTheme="minorHAnsi" w:hAnsiTheme="minorHAnsi" w:cstheme="minorHAnsi"/>
          <w:sz w:val="22"/>
        </w:rPr>
        <w:t>z 50</w:t>
      </w:r>
      <w:r w:rsidRPr="00666184">
        <w:rPr>
          <w:rFonts w:asciiTheme="minorHAnsi" w:hAnsiTheme="minorHAnsi" w:cstheme="minorHAnsi"/>
          <w:sz w:val="22"/>
        </w:rPr>
        <w:t>-5</w:t>
      </w:r>
      <w:r w:rsidR="00952056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 xml:space="preserve">. sorokból legalább egy </w:t>
      </w:r>
      <w:r w:rsidR="00BF73D7" w:rsidRPr="00666184">
        <w:rPr>
          <w:rFonts w:asciiTheme="minorHAnsi" w:hAnsiTheme="minorHAnsi" w:cstheme="minorHAnsi"/>
          <w:sz w:val="22"/>
        </w:rPr>
        <w:t xml:space="preserve">sor </w:t>
      </w:r>
      <w:r w:rsidRPr="00666184">
        <w:rPr>
          <w:rFonts w:asciiTheme="minorHAnsi" w:hAnsiTheme="minorHAnsi" w:cstheme="minorHAnsi"/>
          <w:sz w:val="22"/>
        </w:rPr>
        <w:t>nem üres vagy 0.</w:t>
      </w:r>
    </w:p>
    <w:p w14:paraId="413BD1FD" w14:textId="77777777" w:rsidR="008D6716" w:rsidRPr="00666184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Címsor a </w:t>
      </w:r>
      <w:r w:rsidR="00626D35"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-7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</w:p>
    <w:p w14:paraId="1DE9FBE0" w14:textId="666BA0AC" w:rsidR="004872C2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biztosítók esetén csak a *-gal jelölt,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és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-</w:t>
      </w:r>
      <w:r w:rsidR="00626D35" w:rsidRPr="00666184">
        <w:rPr>
          <w:rFonts w:asciiTheme="minorHAnsi" w:hAnsiTheme="minorHAnsi" w:cstheme="minorHAnsi"/>
          <w:sz w:val="22"/>
        </w:rPr>
        <w:t>7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sorokat kell kitölteni, pénzügyi közvetítést, illetve pénzügyi kiegészítő tevékenységet végző külföldi érdekeltség esetén </w:t>
      </w:r>
      <w:r w:rsidR="006526CD" w:rsidRPr="00666184">
        <w:rPr>
          <w:rFonts w:asciiTheme="minorHAnsi" w:hAnsiTheme="minorHAnsi" w:cstheme="minorHAnsi"/>
          <w:sz w:val="22"/>
        </w:rPr>
        <w:t>a 63-72. sorokat.</w:t>
      </w:r>
    </w:p>
    <w:p w14:paraId="056E2E65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Bruttó díjbevétel: </w:t>
      </w:r>
    </w:p>
    <w:p w14:paraId="6CBA7DE4" w14:textId="49FFC9B0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bruttó díjbevétel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magában foglalja </w:t>
      </w:r>
      <w:r w:rsidRPr="00666184">
        <w:rPr>
          <w:rFonts w:asciiTheme="minorHAnsi" w:hAnsiTheme="minorHAnsi" w:cstheme="minorHAnsi"/>
          <w:sz w:val="22"/>
        </w:rPr>
        <w:t>a biztosítási szerződések alapján a pénzügyi évben járó minden összeget, függetlenül attól, hogy az ilyen összegek részben vagy egészben egy későbbi pénzügyi évhez kapcsolódnak-e.</w:t>
      </w:r>
    </w:p>
    <w:p w14:paraId="584DEBAF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Kamatok és kamatjellegű bevételek: a</w:t>
      </w:r>
    </w:p>
    <w:p w14:paraId="37B1132B" w14:textId="74E951A8" w:rsidR="004B0B5A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banki tevékenységből származó összes bevételt tartalmazza, beleértve a következő eszközökből származó jövedelmeket:</w:t>
      </w:r>
    </w:p>
    <w:p w14:paraId="4753F62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készpénzállomány, központi bankkal szembeni egyenlegek,</w:t>
      </w:r>
    </w:p>
    <w:p w14:paraId="7B17F582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állam által kibocsátott értékpapírok, valamint a központi banknál refinanszírozásra felhasználható értékpapírok,</w:t>
      </w:r>
    </w:p>
    <w:p w14:paraId="61328246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hitelintézeteknek nyújtott hitelek,</w:t>
      </w:r>
    </w:p>
    <w:p w14:paraId="69BC8F9E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ügyfeleknek nyújtott hitelek,</w:t>
      </w:r>
    </w:p>
    <w:p w14:paraId="53907374" w14:textId="35EE8960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hitelviszony</w:t>
      </w:r>
      <w:r w:rsidR="00CB2098" w:rsidRPr="00666184">
        <w:rPr>
          <w:rFonts w:asciiTheme="minorHAnsi" w:hAnsiTheme="minorHAnsi" w:cstheme="minorHAnsi"/>
        </w:rPr>
        <w:t>t</w:t>
      </w:r>
      <w:r w:rsidRPr="00666184">
        <w:rPr>
          <w:rFonts w:asciiTheme="minorHAnsi" w:hAnsiTheme="minorHAnsi" w:cstheme="minorHAnsi"/>
        </w:rPr>
        <w:t xml:space="preserve"> megtestesítő értékpapírok, ideértve a fix kamatozású értékpapírok</w:t>
      </w:r>
      <w:r w:rsidR="00CB079A" w:rsidRPr="00666184">
        <w:rPr>
          <w:rFonts w:asciiTheme="minorHAnsi" w:hAnsiTheme="minorHAnsi" w:cstheme="minorHAnsi"/>
        </w:rPr>
        <w:t>at is</w:t>
      </w:r>
      <w:r w:rsidRPr="00666184">
        <w:rPr>
          <w:rFonts w:asciiTheme="minorHAnsi" w:hAnsiTheme="minorHAnsi" w:cstheme="minorHAnsi"/>
        </w:rPr>
        <w:t>.</w:t>
      </w:r>
    </w:p>
    <w:p w14:paraId="67AA157D" w14:textId="77777777" w:rsidR="00F9662C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Részvényekből és egyéb tőkearányosan jövedelmező értékpapírból származó jövedelmek: </w:t>
      </w:r>
    </w:p>
    <w:p w14:paraId="03073FEB" w14:textId="77777777" w:rsidR="001C00BA" w:rsidRPr="00666184" w:rsidRDefault="001C00BA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2935BCA5" w14:textId="2A325ACD" w:rsidR="001C00BA" w:rsidRPr="00666184" w:rsidRDefault="001C00BA" w:rsidP="00E237F9">
      <w:pPr>
        <w:pStyle w:val="Listaszerbekezds"/>
        <w:numPr>
          <w:ilvl w:val="0"/>
          <w:numId w:val="0"/>
        </w:numPr>
        <w:spacing w:after="0" w:line="240" w:lineRule="auto"/>
        <w:ind w:left="1066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666184">
        <w:rPr>
          <w:rFonts w:asciiTheme="minorHAnsi" w:hAnsiTheme="minorHAnsi" w:cstheme="minorHAnsi"/>
          <w:sz w:val="22"/>
        </w:rPr>
        <w:t xml:space="preserve">a </w:t>
      </w:r>
      <w:r w:rsidRPr="00666184">
        <w:rPr>
          <w:rFonts w:asciiTheme="minorHAnsi" w:hAnsiTheme="minorHAnsi" w:cstheme="minorHAnsi"/>
          <w:sz w:val="22"/>
        </w:rPr>
        <w:t>pénzügyi műveletek eredményébe tartozik, ami a 66. sorban van, továbbá nem tartozik ide az ellenőrző részesedésekből, valamint a kapcsolódó leányvállalatokból származó jövedelem.</w:t>
      </w:r>
    </w:p>
    <w:p w14:paraId="50EA61DE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Kapott jutalékok: </w:t>
      </w:r>
    </w:p>
    <w:p w14:paraId="67E7CC02" w14:textId="2B3FFD6F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tartalmazza a harmadik feleknek nyújtott szolgáltatások díjbevételeit, különösen:</w:t>
      </w:r>
    </w:p>
    <w:p w14:paraId="428A57D8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pénzátutalásokért, számlavezetésért, széf szolgáltatásért és értékpapírok adminisztrációjáért kapott díjakat,</w:t>
      </w:r>
    </w:p>
    <w:p w14:paraId="7CD456A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devizaügyletekért, harmadik fél számára végzett valuta és nemesfém kereskedelemért kapott díjakat,</w:t>
      </w:r>
    </w:p>
    <w:p w14:paraId="210BEAE0" w14:textId="28F0A054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megtakarításokkal, biztosításokkal és hitelekkel kapcsolatos bizományosi szolgáltatásokért kapott díjakat.</w:t>
      </w:r>
    </w:p>
    <w:p w14:paraId="642A028D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Kamat és kamatjellegű ráfordítások: </w:t>
      </w:r>
    </w:p>
    <w:p w14:paraId="613E4ABF" w14:textId="639EF501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banki tevékenységből származó összes ráfordítást tartalmazza</w:t>
      </w:r>
      <w:r w:rsidR="00BE0F6E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beleértve az alábbiakat:</w:t>
      </w:r>
    </w:p>
    <w:p w14:paraId="2DC66425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hitelintézetekkel és ügyfelekkel szembeni kötelezettségekből adódó ráfordítások,</w:t>
      </w:r>
    </w:p>
    <w:p w14:paraId="2EFCA25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letéti jegy alapján fennálló tartozásból adódó ráfordítások,</w:t>
      </w:r>
    </w:p>
    <w:p w14:paraId="2CED3867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alárendelt kötelezettségekből eredő ráfordítások,</w:t>
      </w:r>
    </w:p>
    <w:p w14:paraId="23999BD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határidős ügyletekből eredő ráfordításoknak a szerződés szerinti lejárati idő alapján meghatározott időarányos összege, amely természeténél fogva kamatjellegű,</w:t>
      </w:r>
    </w:p>
    <w:p w14:paraId="2218634B" w14:textId="324374EF" w:rsidR="00627E97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jutalék ráfordítások, amelyek természetüknél fogva kamatjellegűek és a kötelezettség összegének figyelembevételével lettek kiszámítva időarányosan.</w:t>
      </w:r>
    </w:p>
    <w:p w14:paraId="1CA5F104" w14:textId="77777777" w:rsidR="00F9662C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>. sor: Pénzügyi műveletek nettó eredménye: ide tartoznak</w:t>
      </w:r>
    </w:p>
    <w:p w14:paraId="251BE5D8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tőzsdei ügyletek nettó nyeresége vagy vesztesége,</w:t>
      </w:r>
    </w:p>
    <w:p w14:paraId="258A3D7E" w14:textId="60E9B410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pénzügyi instrumentumokkal (ideértve a nemesfémeket is) végrehajtott eladási és vételi ügyletek nettó nyeresége vagy vesztesége.</w:t>
      </w:r>
    </w:p>
    <w:p w14:paraId="6088FA7A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Egyéb működési bevételek: </w:t>
      </w:r>
    </w:p>
    <w:p w14:paraId="31770C77" w14:textId="00ADAF58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sorokon nem szerepeltetett, üzleti tevékenységből származó bevétel.</w:t>
      </w:r>
    </w:p>
    <w:p w14:paraId="072418E9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Bérköltség és személyi jellegű egyéb kifizetések: </w:t>
      </w:r>
    </w:p>
    <w:p w14:paraId="3135E6B4" w14:textId="222C7B2B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081FF3A8" w14:textId="77777777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Társadalombiztosítási és egyéb járulékok: </w:t>
      </w:r>
    </w:p>
    <w:p w14:paraId="695B0D7A" w14:textId="1F7DDCF1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38EF645B" w14:textId="730760DA" w:rsidR="004B0B5A" w:rsidRPr="00666184" w:rsidRDefault="00665F5E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Tárgyi eszköz beruházások: </w:t>
      </w:r>
    </w:p>
    <w:p w14:paraId="392B3E11" w14:textId="3A91D0FF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6C349FC0" w14:textId="3027EB10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A külföldi érdekeltség tevékenységében résztvevők létszáma: </w:t>
      </w:r>
    </w:p>
    <w:p w14:paraId="4AF8E2B9" w14:textId="78D573C0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C72ADC" w:rsidRPr="00666184">
        <w:rPr>
          <w:rFonts w:asciiTheme="minorHAnsi" w:hAnsiTheme="minorHAnsi" w:cstheme="minorHAnsi"/>
          <w:sz w:val="22"/>
        </w:rPr>
        <w:t>60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491EB729" w14:textId="77777777" w:rsidR="001A07A2" w:rsidRPr="00666184" w:rsidRDefault="001A07A2" w:rsidP="00CE5DDC">
      <w:pPr>
        <w:tabs>
          <w:tab w:val="left" w:pos="1260"/>
        </w:tabs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A658593" w14:textId="3C7CA31E" w:rsidR="008D6716" w:rsidRPr="00666184" w:rsidRDefault="008D6716" w:rsidP="00BD4BC1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169" w:name="_Toc447267034"/>
      <w:bookmarkStart w:id="170" w:name="_Toc38877612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B9400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8. TEI tábla: Külföldi ingatlantulajdon</w:t>
      </w:r>
      <w:bookmarkEnd w:id="169"/>
      <w:bookmarkEnd w:id="170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3C21E89" w14:textId="77777777" w:rsidR="008D6716" w:rsidRPr="00666184" w:rsidRDefault="008D6716" w:rsidP="008D67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0FC4E" w14:textId="33B8394B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a tárgyidőszakban külföldi ingatlantulajdonnal (föld, épület stb.) rendelkezett. Csak az adatszolgáltató saját tulajdonában lévő</w:t>
      </w:r>
      <w:r w:rsidR="00BD4BC1" w:rsidRPr="00666184">
        <w:rPr>
          <w:rFonts w:asciiTheme="minorHAnsi" w:hAnsiTheme="minorHAnsi" w:cstheme="minorHAnsi"/>
          <w:sz w:val="22"/>
          <w:szCs w:val="22"/>
        </w:rPr>
        <w:t xml:space="preserve"> 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könyveiben szereplő </w:t>
      </w:r>
      <w:r w:rsidR="00BD4BC1" w:rsidRPr="00666184">
        <w:rPr>
          <w:rFonts w:asciiTheme="minorHAnsi" w:hAnsiTheme="minorHAnsi" w:cstheme="minorHAnsi"/>
          <w:sz w:val="22"/>
          <w:szCs w:val="22"/>
        </w:rPr>
        <w:t>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ingatlanokra vonatkozó adatokat kell jelenteni.  </w:t>
      </w:r>
    </w:p>
    <w:p w14:paraId="1B990359" w14:textId="3D7AB1B6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TRE tábla 02. sorában ekként megadott), ezer devizában (egész számra kerekített érték) kell közölni. </w:t>
      </w:r>
    </w:p>
    <w:p w14:paraId="30CA3171" w14:textId="27006730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57D781CF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„a” oszlop: A külföldi ingatlantulajdon országának ISO kódja </w:t>
      </w:r>
    </w:p>
    <w:p w14:paraId="019BC02A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Annak az országnak az ISO kódja, amelyben a külföldi ingatlan található.</w:t>
      </w:r>
    </w:p>
    <w:p w14:paraId="418552B7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„b” oszlop: A külföldi ingatlantulajdon időszak eleji értéke </w:t>
      </w:r>
    </w:p>
    <w:p w14:paraId="32C2FE6A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Az előző évi adatszolgáltatásban jelentett év végi záró állománnyal egyezően.</w:t>
      </w:r>
    </w:p>
    <w:p w14:paraId="077A0B64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„c”-„d” oszlopok: Állományváltozást eredményező tranzakciók</w:t>
      </w:r>
    </w:p>
    <w:p w14:paraId="7013BCE3" w14:textId="459926D2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tárgyév tranzakciói (adásvétel, csere, apportba vétel, apportba való átadás, térítés nélküli átvétel, átadás stb.) által előidézett állományváltozások</w:t>
      </w:r>
      <w:r w:rsidR="00746FBD" w:rsidRPr="00666184">
        <w:rPr>
          <w:rFonts w:asciiTheme="minorHAnsi" w:hAnsiTheme="minorHAnsi" w:cstheme="minorHAnsi"/>
          <w:sz w:val="22"/>
        </w:rPr>
        <w:t xml:space="preserve"> országonként</w:t>
      </w:r>
      <w:r w:rsidRPr="00666184">
        <w:rPr>
          <w:rFonts w:asciiTheme="minorHAnsi" w:hAnsiTheme="minorHAnsi" w:cstheme="minorHAnsi"/>
          <w:sz w:val="22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666184" w:rsidRDefault="008D6716" w:rsidP="008D67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BEA636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„e” oszlop: A könyv szerinti értéket korrigáló tételek</w:t>
      </w:r>
    </w:p>
    <w:p w14:paraId="0EFB3B7D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63A9D488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„f” oszlop: A külföldi ingatlantulajdon időszak végi értéke </w:t>
      </w:r>
    </w:p>
    <w:p w14:paraId="054B4625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17E9C648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„g” oszlop: Tárgyév során a külföldi ingatlanokból nem rezidenstől származó nettó jövedelem</w:t>
      </w:r>
    </w:p>
    <w:p w14:paraId="7E68827B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666184" w:rsidRDefault="008D6716" w:rsidP="00573F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33C3A" w14:textId="77777777" w:rsidR="00713FD7" w:rsidRPr="00666184" w:rsidRDefault="00713FD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171" w:name="_Toc447267035"/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p w14:paraId="09E52BC1" w14:textId="5A968117" w:rsidR="00FF7860" w:rsidRPr="00666184" w:rsidRDefault="008D6716" w:rsidP="00A22BCD">
      <w:pPr>
        <w:pStyle w:val="Cmsor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172" w:name="_Toc38877613"/>
      <w:r w:rsidRPr="00666184">
        <w:rPr>
          <w:rFonts w:asciiTheme="minorHAnsi" w:hAnsiTheme="minorHAnsi" w:cstheme="minorHAnsi"/>
          <w:sz w:val="22"/>
          <w:szCs w:val="22"/>
        </w:rPr>
        <w:t>Összefüggések az adatszolgáltatások között</w:t>
      </w:r>
      <w:bookmarkEnd w:id="171"/>
      <w:bookmarkEnd w:id="172"/>
      <w:r w:rsidR="00CB0D3E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8C3EC" w14:textId="5215EB47" w:rsidR="00FF7860" w:rsidRPr="00666184" w:rsidRDefault="002A2140" w:rsidP="005C6FDC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173" w:name="_Toc38877614"/>
      <w:r w:rsidRPr="00666184">
        <w:rPr>
          <w:rFonts w:asciiTheme="minorHAnsi" w:hAnsiTheme="minorHAnsi" w:cstheme="minorHAnsi"/>
          <w:i w:val="0"/>
          <w:sz w:val="22"/>
          <w:szCs w:val="22"/>
        </w:rPr>
        <w:t>IV</w:t>
      </w:r>
      <w:r w:rsidR="002F4BE1" w:rsidRPr="00666184">
        <w:rPr>
          <w:rFonts w:asciiTheme="minorHAnsi" w:hAnsiTheme="minorHAnsi" w:cstheme="minorHAnsi"/>
          <w:i w:val="0"/>
          <w:sz w:val="22"/>
          <w:szCs w:val="22"/>
        </w:rPr>
        <w:t>.1.</w:t>
      </w:r>
      <w:r w:rsidR="0069418E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F7860" w:rsidRPr="00666184">
        <w:rPr>
          <w:rFonts w:asciiTheme="minorHAnsi" w:hAnsiTheme="minorHAnsi" w:cstheme="minorHAnsi"/>
          <w:i w:val="0"/>
          <w:sz w:val="22"/>
          <w:szCs w:val="22"/>
        </w:rPr>
        <w:t>Külföldi befektetőnek megszavazott osztalék, illetve eredménytartalékból megszavazott osztalékra vonatkozó összefüggések</w:t>
      </w:r>
      <w:bookmarkEnd w:id="173"/>
    </w:p>
    <w:p w14:paraId="0C3C7801" w14:textId="77777777" w:rsidR="00AE2E4A" w:rsidRPr="00666184" w:rsidRDefault="00AE2E4A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</w:p>
    <w:p w14:paraId="54EBD3B7" w14:textId="3ADEB116" w:rsidR="00803D94" w:rsidRPr="00666184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 </w:t>
      </w:r>
      <w:r w:rsidR="00B94008" w:rsidRPr="00666184">
        <w:rPr>
          <w:rFonts w:asciiTheme="minorHAnsi" w:hAnsiTheme="minorHAnsi" w:cstheme="minorHAnsi"/>
          <w:sz w:val="22"/>
          <w:u w:val="single"/>
        </w:rPr>
        <w:t>1</w:t>
      </w:r>
      <w:r w:rsidRPr="00666184">
        <w:rPr>
          <w:rFonts w:asciiTheme="minorHAnsi" w:hAnsiTheme="minorHAnsi" w:cstheme="minorHAnsi"/>
          <w:b/>
          <w:sz w:val="22"/>
          <w:u w:val="single"/>
        </w:rPr>
        <w:t>.</w:t>
      </w:r>
    </w:p>
    <w:p w14:paraId="77CE155A" w14:textId="77777777" w:rsidR="008F3B8D" w:rsidRPr="00666184" w:rsidRDefault="008F3B8D" w:rsidP="009A3FC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666184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mérlegforduló-napján</w:t>
            </w:r>
          </w:p>
        </w:tc>
      </w:tr>
      <w:tr w:rsidR="008F3B8D" w:rsidRPr="00666184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8F3B8D" w:rsidRPr="00666184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</w:tr>
      <w:tr w:rsidR="008F3B8D" w:rsidRPr="00666184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Visszavásárolt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8F3B8D" w:rsidRPr="00666184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8F3B8D" w:rsidRPr="00666184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1 410</w:t>
            </w:r>
          </w:p>
        </w:tc>
      </w:tr>
    </w:tbl>
    <w:p w14:paraId="40A5AC7D" w14:textId="07501D3B" w:rsidR="006C4919" w:rsidRPr="00666184" w:rsidRDefault="006C4919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277E212C" w14:textId="0A1AE578" w:rsidR="008F3B8D" w:rsidRPr="00666184" w:rsidRDefault="00AE2E4A" w:rsidP="009A3FCE">
      <w:pPr>
        <w:pStyle w:val="Listaszerbekezds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TEA3 tábla</w:t>
      </w:r>
      <w:r w:rsidR="00685678" w:rsidRPr="00666184">
        <w:rPr>
          <w:rFonts w:asciiTheme="minorHAnsi" w:hAnsiTheme="minorHAnsi" w:cstheme="minorHAnsi"/>
          <w:b/>
          <w:sz w:val="22"/>
        </w:rPr>
        <w:t>:</w:t>
      </w:r>
      <w:r w:rsidRPr="00666184">
        <w:rPr>
          <w:rFonts w:asciiTheme="minorHAnsi" w:hAnsiTheme="minorHAnsi" w:cstheme="minorHAnsi"/>
          <w:b/>
          <w:sz w:val="22"/>
        </w:rPr>
        <w:t xml:space="preserve">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36"/>
        <w:gridCol w:w="850"/>
      </w:tblGrid>
      <w:tr w:rsidR="008F3B8D" w:rsidRPr="00666184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666184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F3B8D" w:rsidRPr="00666184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</w:tr>
      <w:tr w:rsidR="008F3B8D" w:rsidRPr="00666184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</w:tbl>
    <w:p w14:paraId="130B6A77" w14:textId="77777777" w:rsidR="008F3B8D" w:rsidRPr="00666184" w:rsidRDefault="008F3B8D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70FC0428" w14:textId="54103E33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tárgyévben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b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e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az R02/R03/R12/R13 jelű adatszolgáltatás TB08 jelű táblájának ”d” (tartozás növekedés) oszlopában abban az időszakban, amikor a megszavazás megtörtént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14:paraId="0F385F2E" w14:textId="0E2F1262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2022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190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ezer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külföldi befektetőre jutó részének kell szerepelnie.</w:t>
      </w:r>
    </w:p>
    <w:p w14:paraId="00A829E0" w14:textId="42BA575B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ről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(előjellel)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tárgyévet megelőző év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cellában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érték különbségnek a külföldi tulajdonosra jutó részének meg kell jelennie a tárgyévben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685678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TB08 jelű táblájának ”e” (előző üzleti év adózott eredményén felüli rész) oszlopában abban az időszakban, amikor a megszavazás megtörtént.  </w:t>
      </w:r>
    </w:p>
    <w:p w14:paraId="4E5B38C3" w14:textId="20C6F79E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D545CA">
        <w:rPr>
          <w:rFonts w:asciiTheme="minorHAnsi" w:hAnsiTheme="minorHAnsi" w:cstheme="minorHAnsi"/>
          <w:i/>
          <w:sz w:val="22"/>
          <w:szCs w:val="22"/>
        </w:rPr>
        <w:t>2022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>-as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(190-180) ezer külföldi befektetőre jutó részének kell szerepelnie.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1C9D6823" w14:textId="4B7F60C6" w:rsidR="005C6FDC" w:rsidRPr="00666184" w:rsidRDefault="00DA64A1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a tárgyévet megelőző év 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2021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eredménye negatív, akkor a TEA3 tábla 03. sorában megjelenő összeg külföldi befektetőre jutó részének kell megjelenni a TB08 tábla „e” oszlopában (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az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osztalék megszavazás teljes mértékben a korábbi évek eredményéből történt), továbbá, ha a t-1. évi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2021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adózott eredmény nagyobb, mint a megszavazott osztalék, akkor nincs eredménytartalék felhasználás.</w:t>
      </w:r>
    </w:p>
    <w:p w14:paraId="5DB0B6BE" w14:textId="629852C2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Az ellenőrzés során az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 (előjellel)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a tárgyévet megelőző év 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cellában szereplő érték különbség képzésével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az előző üzleti év </w:t>
      </w:r>
      <w:r w:rsidR="004C7BF1" w:rsidRPr="00666184">
        <w:rPr>
          <w:rFonts w:asciiTheme="minorHAnsi" w:hAnsiTheme="minorHAnsi" w:cstheme="minorHAnsi"/>
          <w:b w:val="0"/>
          <w:sz w:val="22"/>
          <w:szCs w:val="22"/>
        </w:rPr>
        <w:t xml:space="preserve">adózott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eredményén felüli részt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képezzük meg.</w:t>
      </w:r>
      <w:r w:rsidR="00DA64A1" w:rsidRPr="00666184">
        <w:rPr>
          <w:rFonts w:asciiTheme="minorHAnsi" w:hAnsiTheme="minorHAnsi" w:cstheme="minorHAnsi"/>
          <w:b w:val="0"/>
          <w:sz w:val="22"/>
          <w:szCs w:val="22"/>
        </w:rPr>
        <w:t xml:space="preserve"> Ebből kifolyólag, ha az osztalék felosztása nem TEA1 táblában közölt szavazati jog arányában történt, az ellenőrzés szükségszerűen hibát fog mutatni.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F5F816C" w14:textId="2CF8B83D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tárgyévet követő év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2023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TB08 jelű táblájának ”d” (tartozás növekedés) oszlopában, abban az időszakban, amikor a megszavazás megtörtént.</w:t>
      </w:r>
    </w:p>
    <w:p w14:paraId="6DF4E360" w14:textId="7EEEB692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2023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130 ezer külföldi befektetőre jutó részének kell szerepelnie.</w:t>
      </w:r>
    </w:p>
    <w:p w14:paraId="66C3BD3A" w14:textId="60DE905F" w:rsidR="005C6FDC" w:rsidRPr="00666184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tárgyévi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-r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l) készített R29-es adatszolgáltatás TEA3 táblájának </w:t>
      </w:r>
      <w:r w:rsidR="005C6FDC"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nagyobb, mint a TEA3 tábla 01. Adózott eredmény sora, akkor a TEA3 04. sorában szereplő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és a TEA3 tábla 01. sorban lévő érték különbségnek a külföldi tulajdonosra jutó részének meg kell jelennie a tárgyévet követő év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2023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TB08 jelű táblájának ”e” (előző üzleti év adózott eredményén felüli rész) oszlopában abban az időszakban, amikor a megszavazás megtörtént. </w:t>
      </w:r>
    </w:p>
    <w:p w14:paraId="7E3F54E0" w14:textId="77777777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történt), ha pedig az adózott eredmény nagyobb, mint a megszavazott osztalék, akkor az eredménytartalék igénybevétel 0 lesz, azaz a TB08 tábla „e” oszlopában nem szerepelhet érték.</w:t>
      </w:r>
    </w:p>
    <w:p w14:paraId="5EA80A69" w14:textId="55557EC7" w:rsidR="005C6FDC" w:rsidRPr="00666184" w:rsidRDefault="005C6FDC" w:rsidP="005C6FDC">
      <w:pPr>
        <w:pStyle w:val="Szvegtrzs"/>
        <w:spacing w:before="120"/>
        <w:ind w:left="108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</w:t>
      </w:r>
      <w:r w:rsidRPr="005B3D0C">
        <w:rPr>
          <w:rFonts w:asciiTheme="minorHAnsi" w:hAnsiTheme="minorHAnsi" w:cstheme="minorHAnsi"/>
          <w:b w:val="0"/>
          <w:i/>
          <w:sz w:val="22"/>
          <w:szCs w:val="22"/>
        </w:rPr>
        <w:t xml:space="preserve">a </w:t>
      </w:r>
      <w:r w:rsidR="00D545CA" w:rsidRPr="008F414F">
        <w:rPr>
          <w:rFonts w:asciiTheme="minorHAnsi" w:hAnsiTheme="minorHAnsi" w:cstheme="minorHAnsi"/>
          <w:b w:val="0"/>
          <w:i/>
          <w:sz w:val="22"/>
          <w:szCs w:val="22"/>
        </w:rPr>
        <w:t>2023</w:t>
      </w:r>
      <w:r w:rsidRPr="008F414F">
        <w:rPr>
          <w:rFonts w:asciiTheme="minorHAnsi" w:hAnsiTheme="minorHAnsi" w:cstheme="minorHAnsi"/>
          <w:b w:val="0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(130-120) ezer külföldi befektetőre jutó részének kell szerepelnie.</w:t>
      </w:r>
    </w:p>
    <w:p w14:paraId="6FA453DB" w14:textId="0519C52D" w:rsidR="005C6FDC" w:rsidRPr="00666184" w:rsidRDefault="005C6FDC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48AE0093" w14:textId="08BFBBA4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E8E44E4" w14:textId="6BBF4218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23578510" w14:textId="149658A2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6D2F240" w14:textId="4D8D470A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FEB19E8" w14:textId="34F64D60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8032587" w14:textId="77777777" w:rsidR="0090435D" w:rsidRPr="00666184" w:rsidRDefault="0090435D" w:rsidP="00A22BC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1934ADAB" w14:textId="10605FEB" w:rsidR="00AE2E4A" w:rsidRPr="00666184" w:rsidRDefault="005C6FDC" w:rsidP="00A22BCD">
      <w:pPr>
        <w:pStyle w:val="Cmsor2"/>
        <w:rPr>
          <w:rFonts w:asciiTheme="minorHAnsi" w:eastAsia="Calibri" w:hAnsiTheme="minorHAnsi" w:cstheme="minorHAnsi"/>
          <w:b w:val="0"/>
          <w:lang w:eastAsia="en-US"/>
        </w:rPr>
      </w:pPr>
      <w:bookmarkStart w:id="174" w:name="_Toc38877615"/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IV.2. Külföldi leányvállalat által megszavazott osztalék, illetve eredménytartalékból megszavazott osztalékra</w:t>
      </w:r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  <w:u w:val="single"/>
        </w:rPr>
        <w:t xml:space="preserve"> vonatkozó összefüggése</w:t>
      </w:r>
      <w:bookmarkEnd w:id="174"/>
    </w:p>
    <w:p w14:paraId="767D639C" w14:textId="77777777" w:rsidR="005C6FDC" w:rsidRPr="00666184" w:rsidRDefault="005C6FDC" w:rsidP="005C6FDC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60A57927" w14:textId="5CD5B341" w:rsidR="00D75821" w:rsidRPr="00666184" w:rsidRDefault="00D75821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:rsidRPr="00666184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666184" w:rsidRDefault="00AE2E4A" w:rsidP="009A3F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344CC188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</w:t>
            </w:r>
            <w:ins w:id="175" w:author="Cech Vilmos" w:date="2023-05-11T12:44:00Z">
              <w:r w:rsidR="009543FB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-</w:t>
              </w:r>
            </w:ins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</w:t>
            </w:r>
          </w:p>
        </w:tc>
      </w:tr>
      <w:tr w:rsidR="00FA6922" w:rsidRPr="00666184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FA6922" w:rsidRPr="00666184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Külföldi közvetlentőke-befektetés, </w:t>
            </w: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091E8471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2CBA4E9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 vagy fióktelep vonatkozási, illetve a megelőző időszakban lezárult üzleti évének mérlegfordulónapja (ééééhhnn)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4D50F8D5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E220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3ED37DAD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545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666184" w:rsidRDefault="00601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1858DCB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Külföldi közvetlentőke-befektetés, közvetett befektetés vagy társvállalat mérlegadatai, (Adatok a </w:t>
            </w:r>
            <w:del w:id="176" w:author="Cech Vilmos" w:date="2023-05-11T12:44:00Z">
              <w:r w:rsidRPr="00666184" w:rsidDel="005B3D0C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delText xml:space="preserve"> </w:delText>
              </w:r>
            </w:del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400F29BD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Külföldi közvetlentőke-befektetés, közvetett befektetés vagy társvállalat eredménykimutatásának adatai (Adatok a </w:t>
            </w:r>
            <w:del w:id="177" w:author="Cech Vilmos" w:date="2023-05-11T12:43:00Z">
              <w:r w:rsidRPr="00666184" w:rsidDel="005B3D0C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delText xml:space="preserve"> </w:delText>
              </w:r>
            </w:del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</w:tr>
      <w:tr w:rsidR="00FA6922" w:rsidRPr="00666184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</w:tr>
      <w:tr w:rsidR="00FA6922" w:rsidRPr="00666184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</w:tr>
      <w:tr w:rsidR="00FA6922" w:rsidRPr="00666184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6000</w:t>
            </w:r>
          </w:p>
        </w:tc>
      </w:tr>
    </w:tbl>
    <w:p w14:paraId="31028F3A" w14:textId="6241E654" w:rsidR="00D75821" w:rsidRPr="00666184" w:rsidRDefault="00D75821" w:rsidP="00D75821">
      <w:pPr>
        <w:pStyle w:val="Listaszerbekezds"/>
        <w:numPr>
          <w:ilvl w:val="0"/>
          <w:numId w:val="0"/>
        </w:numPr>
        <w:ind w:left="708"/>
        <w:rPr>
          <w:rFonts w:asciiTheme="minorHAnsi" w:hAnsiTheme="minorHAnsi" w:cstheme="minorHAnsi"/>
          <w:b/>
          <w:sz w:val="22"/>
          <w:u w:val="single"/>
        </w:rPr>
      </w:pPr>
    </w:p>
    <w:p w14:paraId="11C57FE3" w14:textId="7AA9DE35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22. Tárgyév során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tárgyévben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</w:t>
      </w:r>
      <w:r w:rsidR="00C64EE6" w:rsidRPr="00666184">
        <w:rPr>
          <w:rFonts w:asciiTheme="minorHAnsi" w:hAnsiTheme="minorHAnsi" w:cstheme="minorHAnsi"/>
          <w:b w:val="0"/>
          <w:sz w:val="22"/>
          <w:szCs w:val="22"/>
        </w:rPr>
        <w:t>R02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/R03/R12/R13 jelű adatszolgáltatás TB07 jelű táblájának „d” (követelés növekedés) oszlopában abban az időszakban, amikor a megszavazás történt.</w:t>
      </w:r>
    </w:p>
    <w:p w14:paraId="60C7E521" w14:textId="61BE8F83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2022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7000 ezer adatszolgáltatóra jutó részét kell feltüntetni.</w:t>
      </w:r>
    </w:p>
    <w:p w14:paraId="6FAE0FA2" w14:textId="01B12B50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23. sorában A tárgyév során jóváhagyott osztalékból a tárgyévben lezárult üzleti évet megelőző üzleti év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(t-1. év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azaz </w:t>
      </w:r>
      <w:r w:rsidR="00E2207B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eredményéből származó részt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kell feltüntetni. A tárgyévről készített R29-es adatszolgáltatás 22. (Tárgyév során jóváhagyott osztalék) és 23. sorának (t-1. évi eredményből származó rész) különbségének meg kell egyezni a tárgyévben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TB07 jelű táblájának „e” (előző üzleti év adózott eredményén felüli rész) oszlopában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szereplő értékkel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abban az időszakban, amikor a megszavazás történt.</w:t>
      </w:r>
    </w:p>
    <w:p w14:paraId="039AA23B" w14:textId="04D73B9C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2022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(7000-4000) ezer adatszolgáltatóra jutó részét kell feltüntetni.</w:t>
      </w:r>
    </w:p>
    <w:p w14:paraId="5E4E65F5" w14:textId="77777777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AA4E83" w14:textId="08C84653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24. A tárgyévben lezárult üzleti évet követően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tárgyévet követő év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3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TB07 jelű táblájának „d” (követelés növekedés) oszlopában, abban az időszakban</w:t>
      </w:r>
      <w:r w:rsidR="007A362C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amikor a megszavazás történt.</w:t>
      </w:r>
    </w:p>
    <w:p w14:paraId="20929749" w14:textId="273AE680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2022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6000 ezer adatszolgáltatóra jutó részét kell feltüntetni.</w:t>
      </w:r>
    </w:p>
    <w:p w14:paraId="32C29EFE" w14:textId="3C5122DB" w:rsidR="005C6FDC" w:rsidRPr="00666184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2022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ő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TEL táblájának 24. A tárgyévben lezárult üzleti évet követően jóváhagyott osztalék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nagyobb</w:t>
      </w:r>
      <w:r w:rsidR="00F01DC0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mint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TEL tábla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21. Adózott eredmény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sorban lévő érték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és a TEL tábla 21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lévő érték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különbségnek az adatszolgáltatóra jutó részének meg kell jelennie a tárgyévet követő év (</w:t>
      </w:r>
      <w:r w:rsidR="00D545CA">
        <w:rPr>
          <w:rFonts w:asciiTheme="minorHAnsi" w:hAnsiTheme="minorHAnsi" w:cstheme="minorHAnsi"/>
          <w:b w:val="0"/>
          <w:sz w:val="22"/>
          <w:szCs w:val="22"/>
        </w:rPr>
        <w:t>202</w:t>
      </w:r>
      <w:r w:rsidR="00D63EE4">
        <w:rPr>
          <w:rFonts w:asciiTheme="minorHAnsi" w:hAnsiTheme="minorHAnsi" w:cstheme="minorHAnsi"/>
          <w:b w:val="0"/>
          <w:sz w:val="22"/>
          <w:szCs w:val="22"/>
        </w:rPr>
        <w:t>3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TB07 jelű táblájának ”e” (előző üzleti év adózott eredményén felüli rész) oszlopában abban az időszakban, amikor a megszavazás megtörtént. </w:t>
      </w:r>
    </w:p>
    <w:p w14:paraId="6F5A4296" w14:textId="77777777" w:rsidR="005C6FDC" w:rsidRPr="00666184" w:rsidRDefault="005C6FDC" w:rsidP="005C6FDC">
      <w:pPr>
        <w:pStyle w:val="Szvegtrzs"/>
        <w:spacing w:before="120"/>
        <w:ind w:left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Ha az adózott eredmény negatív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megjelenő összeg adatszolgáltatóra jutó részének kell megjelenni a TB07 tábla „e” oszlopában (az osztalék megszavazás teljes mértékben korábbi évek eredményéből történt), ha pedig az adózott eredmény nagyobb, mint a megszavazott osztalék, akkor az eredménytartalék igénybevétel 0 lesz, azaz a TB07 tábla „e” oszlopában nem szerepelhet érték.</w:t>
      </w:r>
    </w:p>
    <w:p w14:paraId="74B9618C" w14:textId="3B2A9606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D545CA"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2022</w:t>
      </w:r>
      <w:r w:rsidRPr="008F414F">
        <w:rPr>
          <w:rFonts w:asciiTheme="minorHAnsi" w:hAnsiTheme="minorHAnsi" w:cstheme="minorHAnsi"/>
          <w:b w:val="0"/>
          <w:bCs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(6000-5000) ezer adatszolgáltatóra jutó részét kell feltüntetni.</w:t>
      </w:r>
    </w:p>
    <w:p w14:paraId="0D3D7324" w14:textId="324E7ECF" w:rsidR="00C970FC" w:rsidRPr="00666184" w:rsidRDefault="00FF7860" w:rsidP="0069418E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178" w:name="_Toc38877616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IV.3. </w:t>
      </w:r>
      <w:r w:rsidR="00C970FC" w:rsidRPr="00666184">
        <w:rPr>
          <w:rFonts w:asciiTheme="minorHAnsi" w:hAnsiTheme="minorHAnsi" w:cstheme="minorHAnsi"/>
          <w:i w:val="0"/>
          <w:sz w:val="22"/>
          <w:szCs w:val="22"/>
        </w:rPr>
        <w:t>R29 adatszolgáltatás és az R02/R03/R12/R13 adatszolgáltatás összefüggése külföldi fióktelep eseté</w:t>
      </w:r>
      <w:r w:rsidR="00C133B9" w:rsidRPr="00666184">
        <w:rPr>
          <w:rFonts w:asciiTheme="minorHAnsi" w:hAnsiTheme="minorHAnsi" w:cstheme="minorHAnsi"/>
          <w:i w:val="0"/>
          <w:sz w:val="22"/>
          <w:szCs w:val="22"/>
        </w:rPr>
        <w:t>n</w:t>
      </w:r>
      <w:bookmarkEnd w:id="178"/>
    </w:p>
    <w:p w14:paraId="0976EA92" w14:textId="77777777" w:rsidR="00C133B9" w:rsidRPr="00666184" w:rsidRDefault="00C133B9" w:rsidP="00C133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11A940" w14:textId="77777777" w:rsidR="00C970FC" w:rsidRPr="00666184" w:rsidRDefault="007416CA" w:rsidP="00C970FC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R29 adatszolgáltatás TEL táblájának 26. során előző évre jelentett adathoz</w:t>
      </w:r>
      <w:r w:rsidR="00C970FC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6B74B" w14:textId="77777777" w:rsidR="00C970FC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+</w:t>
      </w:r>
      <w:r w:rsidR="007416CA" w:rsidRPr="00666184">
        <w:rPr>
          <w:rFonts w:asciiTheme="minorHAnsi" w:hAnsiTheme="minorHAnsi" w:cstheme="minorHAnsi"/>
          <w:sz w:val="22"/>
          <w:szCs w:val="22"/>
        </w:rPr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416CA" w:rsidRPr="00666184">
        <w:rPr>
          <w:rFonts w:asciiTheme="minorHAnsi" w:hAnsiTheme="minorHAnsi" w:cstheme="minorHAnsi"/>
          <w:sz w:val="22"/>
          <w:szCs w:val="22"/>
        </w:rPr>
        <w:t>az R02/R03/R12/R13 adatszolgáltatásokban CASH kódon jelentett tételek egyenleg</w:t>
      </w:r>
      <w:r w:rsidRPr="00666184">
        <w:rPr>
          <w:rFonts w:asciiTheme="minorHAnsi" w:hAnsiTheme="minorHAnsi" w:cstheme="minorHAnsi"/>
          <w:sz w:val="22"/>
          <w:szCs w:val="22"/>
        </w:rPr>
        <w:t xml:space="preserve"> (állomány növekedés – állomány csökkenés)</w:t>
      </w:r>
      <w:r w:rsidR="00786B6A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2972E" w14:textId="77777777" w:rsidR="00C133B9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’-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86B6A" w:rsidRPr="00666184">
        <w:rPr>
          <w:rFonts w:asciiTheme="minorHAnsi" w:hAnsiTheme="minorHAnsi" w:cstheme="minorHAnsi"/>
          <w:sz w:val="22"/>
          <w:szCs w:val="22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666184" w:rsidRDefault="00C133B9" w:rsidP="00C970FC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+ </w:t>
      </w:r>
      <w:r w:rsidR="00786B6A"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TEL tábla </w:t>
      </w:r>
      <w:r w:rsidR="007416CA" w:rsidRPr="00666184">
        <w:rPr>
          <w:rFonts w:asciiTheme="minorHAnsi" w:hAnsiTheme="minorHAnsi" w:cstheme="minorHAnsi"/>
          <w:sz w:val="22"/>
          <w:szCs w:val="22"/>
          <w:u w:val="single"/>
        </w:rPr>
        <w:t>27. soron jelentett eredmény</w:t>
      </w:r>
    </w:p>
    <w:p w14:paraId="7FD19EB5" w14:textId="77777777" w:rsidR="007416CA" w:rsidRPr="00666184" w:rsidRDefault="007416CA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26. soron tárgyévre jelentett összeg</w:t>
      </w:r>
    </w:p>
    <w:p w14:paraId="27C293D2" w14:textId="77777777" w:rsidR="0044159A" w:rsidRPr="00666184" w:rsidRDefault="0044159A" w:rsidP="005C6F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C7A9C7" w14:textId="6E1EF330" w:rsidR="00FB75B7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79" w:name="_Toc447267036"/>
      <w:bookmarkStart w:id="180" w:name="_Toc38877617"/>
      <w:r w:rsidRPr="00666184">
        <w:rPr>
          <w:rStyle w:val="Cmsor1Char"/>
          <w:rFonts w:asciiTheme="minorHAnsi" w:hAnsiTheme="minorHAnsi" w:cstheme="minorHAnsi"/>
          <w:sz w:val="22"/>
          <w:szCs w:val="22"/>
        </w:rPr>
        <w:t>Melléklet</w:t>
      </w:r>
      <w:bookmarkEnd w:id="179"/>
      <w:bookmarkEnd w:id="180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1C92909" w14:textId="77777777" w:rsidR="007B6D7D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666184" w14:paraId="5762C167" w14:textId="77777777" w:rsidTr="009A3FCE">
        <w:tc>
          <w:tcPr>
            <w:tcW w:w="9062" w:type="dxa"/>
          </w:tcPr>
          <w:p w14:paraId="3005538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666184" w14:paraId="2DEE847B" w14:textId="77777777" w:rsidTr="009A3FCE">
        <w:tc>
          <w:tcPr>
            <w:tcW w:w="9062" w:type="dxa"/>
          </w:tcPr>
          <w:p w14:paraId="02A27852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NACE Rev. 2. Megnevezés</w:t>
            </w:r>
          </w:p>
        </w:tc>
      </w:tr>
      <w:tr w:rsidR="007B6D7D" w:rsidRPr="00666184" w14:paraId="3E7A62C2" w14:textId="77777777" w:rsidTr="009A3FCE">
        <w:tc>
          <w:tcPr>
            <w:tcW w:w="9062" w:type="dxa"/>
          </w:tcPr>
          <w:p w14:paraId="325D4059" w14:textId="77777777" w:rsidR="001C00BA" w:rsidRPr="00666184" w:rsidRDefault="007B6D7D" w:rsidP="001C0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TEAOR 2008</w:t>
            </w:r>
          </w:p>
        </w:tc>
      </w:tr>
      <w:tr w:rsidR="007B6D7D" w:rsidRPr="00666184" w14:paraId="3A5F10FE" w14:textId="77777777" w:rsidTr="009A3FCE">
        <w:tc>
          <w:tcPr>
            <w:tcW w:w="9062" w:type="dxa"/>
          </w:tcPr>
          <w:p w14:paraId="782B90CD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666184" w14:paraId="7E7ABF4F" w14:textId="77777777" w:rsidTr="009A3FCE">
        <w:tc>
          <w:tcPr>
            <w:tcW w:w="9062" w:type="dxa"/>
          </w:tcPr>
          <w:p w14:paraId="6C1BB8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6411 Jegybanki tevékenység</w:t>
            </w:r>
          </w:p>
        </w:tc>
      </w:tr>
      <w:tr w:rsidR="007B6D7D" w:rsidRPr="00666184" w14:paraId="0EE3C11F" w14:textId="77777777" w:rsidTr="009A3FCE">
        <w:tc>
          <w:tcPr>
            <w:tcW w:w="9062" w:type="dxa"/>
          </w:tcPr>
          <w:p w14:paraId="460A296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6419 Egyéb monetáris közvetítés</w:t>
            </w:r>
          </w:p>
        </w:tc>
      </w:tr>
      <w:tr w:rsidR="007B6D7D" w:rsidRPr="00666184" w14:paraId="57B35265" w14:textId="77777777" w:rsidTr="009A3FCE">
        <w:tc>
          <w:tcPr>
            <w:tcW w:w="9062" w:type="dxa"/>
          </w:tcPr>
          <w:p w14:paraId="52746E2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6420 Vagyonkezelés (holding)</w:t>
            </w:r>
          </w:p>
        </w:tc>
      </w:tr>
      <w:tr w:rsidR="007B6D7D" w:rsidRPr="00666184" w14:paraId="081A8BD1" w14:textId="77777777" w:rsidTr="009A3FCE">
        <w:tc>
          <w:tcPr>
            <w:tcW w:w="9062" w:type="dxa"/>
          </w:tcPr>
          <w:p w14:paraId="156CC0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6430 Befektetés közvetítés</w:t>
            </w:r>
          </w:p>
        </w:tc>
      </w:tr>
      <w:tr w:rsidR="007B6D7D" w:rsidRPr="00666184" w14:paraId="2CC15B6E" w14:textId="77777777" w:rsidTr="009A3FCE">
        <w:tc>
          <w:tcPr>
            <w:tcW w:w="9062" w:type="dxa"/>
          </w:tcPr>
          <w:p w14:paraId="7D7280BA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6491 Pénzügyi lízing</w:t>
            </w:r>
          </w:p>
        </w:tc>
      </w:tr>
      <w:tr w:rsidR="007B6D7D" w:rsidRPr="00666184" w14:paraId="1426CF8D" w14:textId="77777777" w:rsidTr="009A3FCE">
        <w:tc>
          <w:tcPr>
            <w:tcW w:w="9062" w:type="dxa"/>
          </w:tcPr>
          <w:p w14:paraId="10DD482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6492 Egyéb hitelnyújtás</w:t>
            </w:r>
          </w:p>
        </w:tc>
      </w:tr>
      <w:tr w:rsidR="007B6D7D" w:rsidRPr="00666184" w14:paraId="6657AE25" w14:textId="77777777" w:rsidTr="009A3FCE">
        <w:tc>
          <w:tcPr>
            <w:tcW w:w="9062" w:type="dxa"/>
          </w:tcPr>
          <w:p w14:paraId="2FF50899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666184" w14:paraId="1816FC88" w14:textId="77777777" w:rsidTr="009A3FCE">
        <w:tc>
          <w:tcPr>
            <w:tcW w:w="9062" w:type="dxa"/>
          </w:tcPr>
          <w:p w14:paraId="4CC0B61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666184" w14:paraId="4850AC99" w14:textId="77777777" w:rsidTr="009A3FCE">
        <w:tc>
          <w:tcPr>
            <w:tcW w:w="9062" w:type="dxa"/>
          </w:tcPr>
          <w:p w14:paraId="44E2B54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6511 Életbiztosítás</w:t>
            </w:r>
          </w:p>
        </w:tc>
      </w:tr>
      <w:tr w:rsidR="007B6D7D" w:rsidRPr="00666184" w14:paraId="6FA6272A" w14:textId="77777777" w:rsidTr="009A3FCE">
        <w:tc>
          <w:tcPr>
            <w:tcW w:w="9062" w:type="dxa"/>
          </w:tcPr>
          <w:p w14:paraId="59FA3A9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6512 Nem életbiztosítás</w:t>
            </w:r>
          </w:p>
        </w:tc>
      </w:tr>
      <w:tr w:rsidR="007B6D7D" w:rsidRPr="00666184" w14:paraId="3993F4DC" w14:textId="77777777" w:rsidTr="009A3FCE">
        <w:tc>
          <w:tcPr>
            <w:tcW w:w="9062" w:type="dxa"/>
          </w:tcPr>
          <w:p w14:paraId="5439699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6520 Viszontbiztosítás</w:t>
            </w:r>
          </w:p>
        </w:tc>
      </w:tr>
      <w:tr w:rsidR="007B6D7D" w:rsidRPr="00666184" w14:paraId="421B42EB" w14:textId="77777777" w:rsidTr="009A3FCE">
        <w:tc>
          <w:tcPr>
            <w:tcW w:w="9062" w:type="dxa"/>
          </w:tcPr>
          <w:p w14:paraId="7C25683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6530 Nyugdíjalapok</w:t>
            </w:r>
          </w:p>
        </w:tc>
      </w:tr>
      <w:tr w:rsidR="007B6D7D" w:rsidRPr="00666184" w14:paraId="65B00B94" w14:textId="77777777" w:rsidTr="009A3FCE">
        <w:tc>
          <w:tcPr>
            <w:tcW w:w="9062" w:type="dxa"/>
          </w:tcPr>
          <w:p w14:paraId="2AE31BD9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666184" w14:paraId="2F0E30AC" w14:textId="77777777" w:rsidTr="009A3FCE">
        <w:tc>
          <w:tcPr>
            <w:tcW w:w="9062" w:type="dxa"/>
          </w:tcPr>
          <w:p w14:paraId="2DB90C0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6611 Pénz-, tőkepiac igazgatása</w:t>
            </w:r>
          </w:p>
        </w:tc>
      </w:tr>
      <w:tr w:rsidR="007B6D7D" w:rsidRPr="00666184" w14:paraId="6B2B0339" w14:textId="77777777" w:rsidTr="009A3FCE">
        <w:tc>
          <w:tcPr>
            <w:tcW w:w="9062" w:type="dxa"/>
          </w:tcPr>
          <w:p w14:paraId="4E6DF3B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666184" w14:paraId="479DB7D7" w14:textId="77777777" w:rsidTr="009A3FCE">
        <w:tc>
          <w:tcPr>
            <w:tcW w:w="9062" w:type="dxa"/>
          </w:tcPr>
          <w:p w14:paraId="6C27A2C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666184" w14:paraId="5E597958" w14:textId="77777777" w:rsidTr="009A3FCE">
        <w:tc>
          <w:tcPr>
            <w:tcW w:w="9062" w:type="dxa"/>
          </w:tcPr>
          <w:p w14:paraId="08A2887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6621 Kockázatértékelés, kárszakértés</w:t>
            </w:r>
          </w:p>
        </w:tc>
      </w:tr>
      <w:tr w:rsidR="007B6D7D" w:rsidRPr="00666184" w14:paraId="3D0A4029" w14:textId="77777777" w:rsidTr="009A3FCE">
        <w:tc>
          <w:tcPr>
            <w:tcW w:w="9062" w:type="dxa"/>
          </w:tcPr>
          <w:p w14:paraId="29910F72" w14:textId="52501E39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6622 Biztosítási ügynöki, brókeri tevékenység</w:t>
            </w:r>
          </w:p>
        </w:tc>
      </w:tr>
      <w:tr w:rsidR="007B6D7D" w:rsidRPr="00666184" w14:paraId="01DE7AA9" w14:textId="77777777" w:rsidTr="009A3FCE">
        <w:tc>
          <w:tcPr>
            <w:tcW w:w="9062" w:type="dxa"/>
          </w:tcPr>
          <w:p w14:paraId="4D4C4421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666184" w14:paraId="5C17E3DF" w14:textId="77777777" w:rsidTr="009A3FCE">
        <w:tc>
          <w:tcPr>
            <w:tcW w:w="9062" w:type="dxa"/>
          </w:tcPr>
          <w:p w14:paraId="4F14629C" w14:textId="77777777" w:rsidR="007B6D7D" w:rsidRPr="00666184" w:rsidRDefault="007B6D7D" w:rsidP="009A3FCE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6630 Alapkezelés</w:t>
            </w:r>
          </w:p>
        </w:tc>
      </w:tr>
    </w:tbl>
    <w:p w14:paraId="1B8DD3C1" w14:textId="35E14FE3" w:rsidR="00FB75B7" w:rsidRPr="00666184" w:rsidRDefault="00FB75B7" w:rsidP="007B6D7D">
      <w:pPr>
        <w:rPr>
          <w:rFonts w:asciiTheme="minorHAnsi" w:hAnsiTheme="minorHAnsi" w:cstheme="minorHAnsi"/>
          <w:sz w:val="20"/>
          <w:szCs w:val="20"/>
        </w:rPr>
      </w:pPr>
    </w:p>
    <w:p w14:paraId="1FC28338" w14:textId="0430C753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E5B75AB" w14:textId="75BE1C0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9452802" w14:textId="0D1C9FE2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E2E5BB3" w14:textId="7380972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3384B1" w14:textId="7E7645C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A5ED395" w14:textId="42E7C64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0AE991D" w14:textId="5534C9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6510BCB3" w14:textId="4E2410D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8A704EF" w14:textId="1A753631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DACC8D3" w14:textId="08A104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40497" w14:textId="14D0E75B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D484103" w14:textId="47F2D759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A3C4135" w14:textId="049E59DC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9EA0AF6" w14:textId="32B3687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BC7D8C" w14:textId="05291A3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A705626" w14:textId="77777777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  <w:sectPr w:rsidR="006B6544" w:rsidRPr="00666184" w:rsidSect="003E638F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CD95C" w14:textId="02BAFC5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72FCD" w14:textId="1C88DE1E" w:rsidR="006B6544" w:rsidRPr="00666184" w:rsidRDefault="006B6544" w:rsidP="007B6D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66184">
        <w:rPr>
          <w:rFonts w:asciiTheme="minorHAnsi" w:hAnsiTheme="minorHAnsi" w:cstheme="minorHAnsi"/>
          <w:b/>
          <w:bCs/>
          <w:sz w:val="20"/>
          <w:szCs w:val="20"/>
        </w:rPr>
        <w:t>Összefoglaló tábla</w:t>
      </w:r>
    </w:p>
    <w:p w14:paraId="49BDDF0B" w14:textId="1422810A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1843"/>
        <w:gridCol w:w="146"/>
      </w:tblGrid>
      <w:tr w:rsidR="006B6544" w:rsidRPr="00666184" w14:paraId="197366B5" w14:textId="77777777" w:rsidTr="006B6544">
        <w:trPr>
          <w:gridAfter w:val="1"/>
          <w:wAfter w:w="146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11DA5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Tábla kód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B166B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7B853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Rövid leírás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71D7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Milyen partnerkapcsolatot érint</w:t>
            </w:r>
          </w:p>
        </w:tc>
      </w:tr>
      <w:tr w:rsidR="006B6544" w:rsidRPr="00666184" w14:paraId="6AABF812" w14:textId="77777777" w:rsidTr="00A22BCD">
        <w:trPr>
          <w:trHeight w:val="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20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2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AD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6EA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34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544" w:rsidRPr="00666184" w14:paraId="20414A32" w14:textId="77777777" w:rsidTr="006B6544">
        <w:trPr>
          <w:trHeight w:val="10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C858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0D6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 külföldi közvetlentőke-befektető, közvetett befektető vagy társvállalat részesedésére és a vele kapcsolatos kereszttulajdonlásra vonatkozó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58D" w14:textId="7FE5CBC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vele azonos vállalatcsoportba tartozó külföldi közvetlentőke-befektetője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vagy közvetett befektetője, azaz, ha a TRE tábla 4. sorának valamelyik oszlopában „nem” választ adott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AD3" w14:textId="397C27D3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57097102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54E6900D" w14:textId="77777777" w:rsidTr="006B6544">
        <w:trPr>
          <w:trHeight w:val="11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82C4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1B4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mérlegének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2AC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vagy az azt megelőző üzleti évének fordulónapján volt vele azonos vállalatcsoportba tartozó külföldi közvetlentőke-befektetője, közvetett befektetője. Az adatszolgáltató éves beszámolójával egyezően kell megadni a mérleg saját tőkére és a saját tőke összetevőire vonatkozó adatait.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083" w14:textId="690E4D0D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61C81BFC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C685796" w14:textId="77777777" w:rsidTr="006B6544">
        <w:trPr>
          <w:trHeight w:val="10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14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18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Az adatszolgáltató eredménykimutatásának adatai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20E" w14:textId="2DA041B6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üzleti évének fordulónapján volt vele azonos vállalatcsoportba tartozó külföldi közvetlentőke-befektetője vagy közvetett befektetője.  Az adatszolgáltató éves beszámoló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já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val egyezően kell megadni az eredménykimutatás egyes felsorolt adatait.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29" w14:textId="4A429922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AB56820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A1E3BEA" w14:textId="77777777" w:rsidTr="00A22BCD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4E5AB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23D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eredménykimutatásából a normál üzletmenethez szorosan nem kapcsolódó tételek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BB8" w14:textId="0C23F6A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Az adatszolgáltató számviteli nyilvántartásaival egyezően kell megadni az adatokat.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61A" w14:textId="02644951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3AA5F7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04CB004" w14:textId="77777777" w:rsidTr="00A22BCD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D635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B15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Kiegészítő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55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E97" w14:textId="4EA6C37B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EABCFB9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EA37201" w14:textId="77777777" w:rsidTr="00A22BCD">
        <w:trPr>
          <w:trHeight w:val="6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720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C70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Külföldi ingatlantulajdon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39" w14:textId="77777777" w:rsidR="006B6544" w:rsidRPr="00666184" w:rsidRDefault="006B6544" w:rsidP="00A22BC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külföldi ingatlantulajdonnal (föld, épület stb.) rendelkezett. Csak az adatszolgáltató saját tulajdonában lévő – könyveiben szereplő – ingatlanokra vonatkozó adatokat kell jelenteni.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02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7479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6756436" w14:textId="77777777" w:rsidTr="006B6544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8900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8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Külföldi közvetlentőke-befektetés, közvetett befektetés, külföldi fióktelep vagy társvállalat jelentésköteles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482" w14:textId="39178323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külföldi közvetlentőke-befek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etése vagy közvetett befektetése, vagy társvállalata, amelyben közvetlen szavazati joggal rendelkezett. A táblát az adatszolgáltatónak annyiszor kell kitöltenie, ahány jelentésköteles partnere van, azaz ahány partnert a TRE tábla 5. során jelentett.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5E3" w14:textId="6308F684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ET, L, EL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D6713F5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AA6AADF" w14:textId="77777777" w:rsidTr="006B6544">
        <w:trPr>
          <w:trHeight w:val="4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4D07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1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egyes, regiszter célú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B3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táblát minden adatszolgáltatónak ki kell töltenie. Az adatszolgáltató regiszter célú adatait tartalmazza.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5D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60E7E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D2085" w14:textId="77777777" w:rsidR="006B6544" w:rsidRPr="003B5C68" w:rsidRDefault="006B6544" w:rsidP="007B6D7D">
      <w:pPr>
        <w:rPr>
          <w:rFonts w:ascii="Calibri" w:hAnsi="Calibri"/>
          <w:sz w:val="20"/>
          <w:szCs w:val="20"/>
        </w:rPr>
      </w:pPr>
    </w:p>
    <w:sectPr w:rsidR="006B6544" w:rsidRPr="003B5C68" w:rsidSect="00A22BCD"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4C8E" w14:textId="77777777" w:rsidR="00B40A75" w:rsidRDefault="00B40A75">
      <w:r>
        <w:separator/>
      </w:r>
    </w:p>
  </w:endnote>
  <w:endnote w:type="continuationSeparator" w:id="0">
    <w:p w14:paraId="6752C621" w14:textId="77777777" w:rsidR="00B40A75" w:rsidRDefault="00B40A75">
      <w:r>
        <w:continuationSeparator/>
      </w:r>
    </w:p>
  </w:endnote>
  <w:endnote w:type="continuationNotice" w:id="1">
    <w:p w14:paraId="0C3B5CD2" w14:textId="77777777" w:rsidR="00B40A75" w:rsidRDefault="00B40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5063AB9" w:rsidR="00417966" w:rsidRDefault="00417966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45CA">
      <w:rPr>
        <w:rStyle w:val="Oldalszm"/>
        <w:noProof/>
      </w:rPr>
      <w:t>8</w:t>
    </w:r>
    <w:r>
      <w:rPr>
        <w:rStyle w:val="Oldalszm"/>
      </w:rPr>
      <w:fldChar w:fldCharType="end"/>
    </w:r>
  </w:p>
  <w:p w14:paraId="6FECA681" w14:textId="77777777" w:rsidR="00417966" w:rsidRDefault="004179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417966" w:rsidRPr="00546053" w:rsidRDefault="00417966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417966" w:rsidRPr="00067163" w:rsidRDefault="00417966">
    <w:pPr>
      <w:pStyle w:val="llb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4D9A" w14:textId="77777777" w:rsidR="00B40A75" w:rsidRDefault="00B40A75">
      <w:r>
        <w:separator/>
      </w:r>
    </w:p>
  </w:footnote>
  <w:footnote w:type="continuationSeparator" w:id="0">
    <w:p w14:paraId="44A8331C" w14:textId="77777777" w:rsidR="00B40A75" w:rsidRDefault="00B40A75">
      <w:r>
        <w:continuationSeparator/>
      </w:r>
    </w:p>
  </w:footnote>
  <w:footnote w:type="continuationNotice" w:id="1">
    <w:p w14:paraId="198459DC" w14:textId="77777777" w:rsidR="00B40A75" w:rsidRDefault="00B40A75"/>
  </w:footnote>
  <w:footnote w:id="2">
    <w:p w14:paraId="13BBD357" w14:textId="77777777" w:rsidR="001E1BCB" w:rsidRPr="008C0BEA" w:rsidRDefault="001E1BCB" w:rsidP="001E1BC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417966" w:rsidRPr="0092228F" w:rsidRDefault="00417966" w:rsidP="004352C2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417966" w:rsidRPr="0092228F" w:rsidRDefault="00417966" w:rsidP="00A6778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417966" w:rsidRPr="0092228F" w:rsidRDefault="00417966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417966" w:rsidRDefault="00417966" w:rsidP="009464A3">
      <w:pPr>
        <w:pStyle w:val="Lbjegyzetszveg"/>
      </w:pPr>
    </w:p>
  </w:footnote>
  <w:footnote w:id="6">
    <w:p w14:paraId="0DADC358" w14:textId="0A25DDC4" w:rsidR="00417966" w:rsidRPr="0092228F" w:rsidRDefault="00417966" w:rsidP="00AF77B3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417966" w:rsidRPr="00E91810" w:rsidRDefault="00417966" w:rsidP="008F343D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417966" w:rsidRPr="00D33E58" w:rsidRDefault="00417966" w:rsidP="00D33E58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295F"/>
    <w:multiLevelType w:val="hybridMultilevel"/>
    <w:tmpl w:val="B2F8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3665"/>
    <w:multiLevelType w:val="hybridMultilevel"/>
    <w:tmpl w:val="33220754"/>
    <w:lvl w:ilvl="0" w:tplc="9F502A18">
      <w:numFmt w:val="bullet"/>
      <w:lvlText w:val="-"/>
      <w:lvlJc w:val="left"/>
      <w:pPr>
        <w:ind w:left="1947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C63"/>
    <w:multiLevelType w:val="hybridMultilevel"/>
    <w:tmpl w:val="A820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E7B"/>
    <w:multiLevelType w:val="hybridMultilevel"/>
    <w:tmpl w:val="29EA792E"/>
    <w:lvl w:ilvl="0" w:tplc="239A4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D63"/>
    <w:multiLevelType w:val="hybridMultilevel"/>
    <w:tmpl w:val="1DA22B50"/>
    <w:lvl w:ilvl="0" w:tplc="B6E02FA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902181"/>
    <w:multiLevelType w:val="hybridMultilevel"/>
    <w:tmpl w:val="210AC6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2880"/>
    <w:multiLevelType w:val="hybridMultilevel"/>
    <w:tmpl w:val="CE66D302"/>
    <w:lvl w:ilvl="0" w:tplc="B6E0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57F5"/>
    <w:multiLevelType w:val="hybridMultilevel"/>
    <w:tmpl w:val="40429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0F7"/>
    <w:multiLevelType w:val="hybridMultilevel"/>
    <w:tmpl w:val="91088938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51089"/>
    <w:multiLevelType w:val="hybridMultilevel"/>
    <w:tmpl w:val="CD282E62"/>
    <w:lvl w:ilvl="0" w:tplc="EA34550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103F2"/>
    <w:multiLevelType w:val="hybridMultilevel"/>
    <w:tmpl w:val="339A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66BCB"/>
    <w:multiLevelType w:val="hybridMultilevel"/>
    <w:tmpl w:val="4DAE5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8C66E8"/>
    <w:multiLevelType w:val="hybridMultilevel"/>
    <w:tmpl w:val="F996BB48"/>
    <w:lvl w:ilvl="0" w:tplc="4DAE693A">
      <w:start w:val="1"/>
      <w:numFmt w:val="bullet"/>
      <w:pStyle w:val="Listaszerbekezds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789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6EE0FAA4">
      <w:start w:val="1"/>
      <w:numFmt w:val="bullet"/>
      <w:pStyle w:val="Listaszerbekezds3szint"/>
      <w:lvlText w:val="o"/>
      <w:lvlJc w:val="left"/>
      <w:pPr>
        <w:ind w:left="2509" w:hanging="360"/>
      </w:pPr>
      <w:rPr>
        <w:rFonts w:ascii="Courier New" w:hAnsi="Courier New" w:cs="Courier New" w:hint="default"/>
        <w:b/>
        <w:color w:val="auto"/>
        <w:sz w:val="24"/>
      </w:rPr>
    </w:lvl>
    <w:lvl w:ilvl="3" w:tplc="808AB958">
      <w:start w:val="1"/>
      <w:numFmt w:val="bullet"/>
      <w:lvlText w:val=""/>
      <w:lvlJc w:val="left"/>
      <w:pPr>
        <w:ind w:left="3229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BC4A4B"/>
    <w:multiLevelType w:val="hybridMultilevel"/>
    <w:tmpl w:val="F236CCB4"/>
    <w:lvl w:ilvl="0" w:tplc="B6E02F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8479CA"/>
    <w:multiLevelType w:val="hybridMultilevel"/>
    <w:tmpl w:val="FAF8AA8A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47716E58"/>
    <w:multiLevelType w:val="hybridMultilevel"/>
    <w:tmpl w:val="D46E0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75A7B"/>
    <w:multiLevelType w:val="hybridMultilevel"/>
    <w:tmpl w:val="BAA85C88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4DE512CC"/>
    <w:multiLevelType w:val="hybridMultilevel"/>
    <w:tmpl w:val="0CB84E8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0367277"/>
    <w:multiLevelType w:val="hybridMultilevel"/>
    <w:tmpl w:val="3056BD1C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571C"/>
    <w:multiLevelType w:val="hybridMultilevel"/>
    <w:tmpl w:val="5F9EAE0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0A6072D"/>
    <w:multiLevelType w:val="hybridMultilevel"/>
    <w:tmpl w:val="DE74C7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16F23"/>
    <w:multiLevelType w:val="hybridMultilevel"/>
    <w:tmpl w:val="B2F6F416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4701F"/>
    <w:multiLevelType w:val="hybridMultilevel"/>
    <w:tmpl w:val="E90AABA6"/>
    <w:lvl w:ilvl="0" w:tplc="9474C32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7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422"/>
    <w:multiLevelType w:val="hybridMultilevel"/>
    <w:tmpl w:val="F7C838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95CCA"/>
    <w:multiLevelType w:val="hybridMultilevel"/>
    <w:tmpl w:val="D1380796"/>
    <w:lvl w:ilvl="0" w:tplc="A102423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 w:tplc="F2DEDAD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225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945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48108063">
    <w:abstractNumId w:val="44"/>
  </w:num>
  <w:num w:numId="2" w16cid:durableId="1947731242">
    <w:abstractNumId w:val="10"/>
  </w:num>
  <w:num w:numId="3" w16cid:durableId="973750602">
    <w:abstractNumId w:val="19"/>
  </w:num>
  <w:num w:numId="4" w16cid:durableId="617219647">
    <w:abstractNumId w:val="46"/>
  </w:num>
  <w:num w:numId="5" w16cid:durableId="706561607">
    <w:abstractNumId w:val="35"/>
  </w:num>
  <w:num w:numId="6" w16cid:durableId="1807044115">
    <w:abstractNumId w:val="0"/>
  </w:num>
  <w:num w:numId="7" w16cid:durableId="1058674774">
    <w:abstractNumId w:val="23"/>
  </w:num>
  <w:num w:numId="8" w16cid:durableId="1789427649">
    <w:abstractNumId w:val="50"/>
  </w:num>
  <w:num w:numId="9" w16cid:durableId="1664384710">
    <w:abstractNumId w:val="7"/>
  </w:num>
  <w:num w:numId="10" w16cid:durableId="1987318511">
    <w:abstractNumId w:val="24"/>
  </w:num>
  <w:num w:numId="11" w16cid:durableId="1357853218">
    <w:abstractNumId w:val="27"/>
  </w:num>
  <w:num w:numId="12" w16cid:durableId="1419597579">
    <w:abstractNumId w:val="26"/>
  </w:num>
  <w:num w:numId="13" w16cid:durableId="2130389725">
    <w:abstractNumId w:val="11"/>
  </w:num>
  <w:num w:numId="14" w16cid:durableId="950824075">
    <w:abstractNumId w:val="30"/>
  </w:num>
  <w:num w:numId="15" w16cid:durableId="1890652715">
    <w:abstractNumId w:val="1"/>
  </w:num>
  <w:num w:numId="16" w16cid:durableId="1973946821">
    <w:abstractNumId w:val="47"/>
  </w:num>
  <w:num w:numId="17" w16cid:durableId="1703551251">
    <w:abstractNumId w:val="30"/>
    <w:lvlOverride w:ilvl="0">
      <w:startOverride w:val="1"/>
    </w:lvlOverride>
  </w:num>
  <w:num w:numId="18" w16cid:durableId="784736481">
    <w:abstractNumId w:val="20"/>
  </w:num>
  <w:num w:numId="19" w16cid:durableId="18527218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7833630">
    <w:abstractNumId w:val="2"/>
  </w:num>
  <w:num w:numId="21" w16cid:durableId="223027751">
    <w:abstractNumId w:val="43"/>
  </w:num>
  <w:num w:numId="22" w16cid:durableId="1709377888">
    <w:abstractNumId w:val="41"/>
  </w:num>
  <w:num w:numId="23" w16cid:durableId="207300403">
    <w:abstractNumId w:val="30"/>
  </w:num>
  <w:num w:numId="24" w16cid:durableId="6766905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1688880">
    <w:abstractNumId w:val="12"/>
  </w:num>
  <w:num w:numId="26" w16cid:durableId="1964262541">
    <w:abstractNumId w:val="22"/>
  </w:num>
  <w:num w:numId="27" w16cid:durableId="1472331866">
    <w:abstractNumId w:val="8"/>
  </w:num>
  <w:num w:numId="28" w16cid:durableId="1285190823">
    <w:abstractNumId w:val="18"/>
  </w:num>
  <w:num w:numId="29" w16cid:durableId="1748990532">
    <w:abstractNumId w:val="38"/>
  </w:num>
  <w:num w:numId="30" w16cid:durableId="934167871">
    <w:abstractNumId w:val="4"/>
  </w:num>
  <w:num w:numId="31" w16cid:durableId="1703241067">
    <w:abstractNumId w:val="29"/>
  </w:num>
  <w:num w:numId="32" w16cid:durableId="1216312985">
    <w:abstractNumId w:val="33"/>
  </w:num>
  <w:num w:numId="33" w16cid:durableId="1952660333">
    <w:abstractNumId w:val="30"/>
  </w:num>
  <w:num w:numId="34" w16cid:durableId="1517886553">
    <w:abstractNumId w:val="30"/>
  </w:num>
  <w:num w:numId="35" w16cid:durableId="166870763">
    <w:abstractNumId w:val="30"/>
  </w:num>
  <w:num w:numId="36" w16cid:durableId="1709064574">
    <w:abstractNumId w:val="16"/>
  </w:num>
  <w:num w:numId="37" w16cid:durableId="269120141">
    <w:abstractNumId w:val="48"/>
  </w:num>
  <w:num w:numId="38" w16cid:durableId="653876728">
    <w:abstractNumId w:val="3"/>
  </w:num>
  <w:num w:numId="39" w16cid:durableId="615066211">
    <w:abstractNumId w:val="9"/>
  </w:num>
  <w:num w:numId="40" w16cid:durableId="1304116933">
    <w:abstractNumId w:val="49"/>
  </w:num>
  <w:num w:numId="41" w16cid:durableId="561987502">
    <w:abstractNumId w:val="30"/>
  </w:num>
  <w:num w:numId="42" w16cid:durableId="1034962864">
    <w:abstractNumId w:val="30"/>
  </w:num>
  <w:num w:numId="43" w16cid:durableId="2041860175">
    <w:abstractNumId w:val="30"/>
  </w:num>
  <w:num w:numId="44" w16cid:durableId="460536028">
    <w:abstractNumId w:val="30"/>
  </w:num>
  <w:num w:numId="45" w16cid:durableId="528228345">
    <w:abstractNumId w:val="30"/>
  </w:num>
  <w:num w:numId="46" w16cid:durableId="1045105806">
    <w:abstractNumId w:val="30"/>
  </w:num>
  <w:num w:numId="47" w16cid:durableId="566189983">
    <w:abstractNumId w:val="30"/>
  </w:num>
  <w:num w:numId="48" w16cid:durableId="1177692729">
    <w:abstractNumId w:val="30"/>
  </w:num>
  <w:num w:numId="49" w16cid:durableId="938560587">
    <w:abstractNumId w:val="30"/>
  </w:num>
  <w:num w:numId="50" w16cid:durableId="986320063">
    <w:abstractNumId w:val="30"/>
  </w:num>
  <w:num w:numId="51" w16cid:durableId="1549608039">
    <w:abstractNumId w:val="30"/>
  </w:num>
  <w:num w:numId="52" w16cid:durableId="1698969572">
    <w:abstractNumId w:val="30"/>
  </w:num>
  <w:num w:numId="53" w16cid:durableId="938831205">
    <w:abstractNumId w:val="30"/>
  </w:num>
  <w:num w:numId="54" w16cid:durableId="287276606">
    <w:abstractNumId w:val="36"/>
  </w:num>
  <w:num w:numId="55" w16cid:durableId="1473130725">
    <w:abstractNumId w:val="31"/>
  </w:num>
  <w:num w:numId="56" w16cid:durableId="1275476527">
    <w:abstractNumId w:val="30"/>
  </w:num>
  <w:num w:numId="57" w16cid:durableId="392704458">
    <w:abstractNumId w:val="40"/>
  </w:num>
  <w:num w:numId="58" w16cid:durableId="746343426">
    <w:abstractNumId w:val="30"/>
  </w:num>
  <w:num w:numId="59" w16cid:durableId="1767656037">
    <w:abstractNumId w:val="30"/>
  </w:num>
  <w:num w:numId="60" w16cid:durableId="1072585794">
    <w:abstractNumId w:val="30"/>
  </w:num>
  <w:num w:numId="61" w16cid:durableId="1037387496">
    <w:abstractNumId w:val="34"/>
  </w:num>
  <w:num w:numId="62" w16cid:durableId="1210069400">
    <w:abstractNumId w:val="30"/>
  </w:num>
  <w:num w:numId="63" w16cid:durableId="1871409449">
    <w:abstractNumId w:val="30"/>
  </w:num>
  <w:num w:numId="64" w16cid:durableId="609582566">
    <w:abstractNumId w:val="32"/>
  </w:num>
  <w:num w:numId="65" w16cid:durableId="711610197">
    <w:abstractNumId w:val="37"/>
  </w:num>
  <w:num w:numId="66" w16cid:durableId="248583079">
    <w:abstractNumId w:val="14"/>
  </w:num>
  <w:num w:numId="67" w16cid:durableId="1122921565">
    <w:abstractNumId w:val="30"/>
  </w:num>
  <w:num w:numId="68" w16cid:durableId="1679379654">
    <w:abstractNumId w:val="30"/>
  </w:num>
  <w:num w:numId="69" w16cid:durableId="712533482">
    <w:abstractNumId w:val="30"/>
  </w:num>
  <w:num w:numId="70" w16cid:durableId="1527986702">
    <w:abstractNumId w:val="30"/>
  </w:num>
  <w:num w:numId="71" w16cid:durableId="354624530">
    <w:abstractNumId w:val="30"/>
  </w:num>
  <w:num w:numId="72" w16cid:durableId="1121805953">
    <w:abstractNumId w:val="30"/>
  </w:num>
  <w:num w:numId="73" w16cid:durableId="1046641094">
    <w:abstractNumId w:val="17"/>
  </w:num>
  <w:num w:numId="74" w16cid:durableId="203980414">
    <w:abstractNumId w:val="45"/>
  </w:num>
  <w:num w:numId="75" w16cid:durableId="1070272346">
    <w:abstractNumId w:val="30"/>
  </w:num>
  <w:num w:numId="76" w16cid:durableId="2144423422">
    <w:abstractNumId w:val="30"/>
  </w:num>
  <w:num w:numId="77" w16cid:durableId="446201267">
    <w:abstractNumId w:val="30"/>
  </w:num>
  <w:num w:numId="78" w16cid:durableId="1081414960">
    <w:abstractNumId w:val="30"/>
  </w:num>
  <w:num w:numId="79" w16cid:durableId="193079019">
    <w:abstractNumId w:val="30"/>
  </w:num>
  <w:num w:numId="80" w16cid:durableId="1530099705">
    <w:abstractNumId w:val="30"/>
  </w:num>
  <w:num w:numId="81" w16cid:durableId="807093838">
    <w:abstractNumId w:val="30"/>
  </w:num>
  <w:num w:numId="82" w16cid:durableId="1098911137">
    <w:abstractNumId w:val="30"/>
  </w:num>
  <w:num w:numId="83" w16cid:durableId="1611350149">
    <w:abstractNumId w:val="30"/>
  </w:num>
  <w:num w:numId="84" w16cid:durableId="1027945668">
    <w:abstractNumId w:val="30"/>
  </w:num>
  <w:num w:numId="85" w16cid:durableId="1868832937">
    <w:abstractNumId w:val="30"/>
  </w:num>
  <w:num w:numId="86" w16cid:durableId="1035542656">
    <w:abstractNumId w:val="30"/>
  </w:num>
  <w:num w:numId="87" w16cid:durableId="1287078091">
    <w:abstractNumId w:val="30"/>
  </w:num>
  <w:num w:numId="88" w16cid:durableId="1702049173">
    <w:abstractNumId w:val="30"/>
  </w:num>
  <w:num w:numId="89" w16cid:durableId="544487446">
    <w:abstractNumId w:val="30"/>
  </w:num>
  <w:num w:numId="90" w16cid:durableId="2024821801">
    <w:abstractNumId w:val="30"/>
  </w:num>
  <w:num w:numId="91" w16cid:durableId="2039352962">
    <w:abstractNumId w:val="30"/>
  </w:num>
  <w:num w:numId="92" w16cid:durableId="386491191">
    <w:abstractNumId w:val="25"/>
  </w:num>
  <w:num w:numId="93" w16cid:durableId="210270813">
    <w:abstractNumId w:val="28"/>
  </w:num>
  <w:num w:numId="94" w16cid:durableId="994182276">
    <w:abstractNumId w:val="30"/>
  </w:num>
  <w:num w:numId="95" w16cid:durableId="499388288">
    <w:abstractNumId w:val="30"/>
  </w:num>
  <w:num w:numId="96" w16cid:durableId="1454637489">
    <w:abstractNumId w:val="30"/>
  </w:num>
  <w:num w:numId="97" w16cid:durableId="82266212">
    <w:abstractNumId w:val="30"/>
  </w:num>
  <w:num w:numId="98" w16cid:durableId="1362972482">
    <w:abstractNumId w:val="30"/>
  </w:num>
  <w:num w:numId="99" w16cid:durableId="1379822718">
    <w:abstractNumId w:val="30"/>
  </w:num>
  <w:num w:numId="100" w16cid:durableId="598871857">
    <w:abstractNumId w:val="30"/>
  </w:num>
  <w:num w:numId="101" w16cid:durableId="1147666720">
    <w:abstractNumId w:val="30"/>
  </w:num>
  <w:num w:numId="102" w16cid:durableId="693075400">
    <w:abstractNumId w:val="30"/>
  </w:num>
  <w:num w:numId="103" w16cid:durableId="964778253">
    <w:abstractNumId w:val="30"/>
  </w:num>
  <w:num w:numId="104" w16cid:durableId="783382468">
    <w:abstractNumId w:val="30"/>
  </w:num>
  <w:num w:numId="105" w16cid:durableId="1460491141">
    <w:abstractNumId w:val="30"/>
  </w:num>
  <w:num w:numId="106" w16cid:durableId="438646581">
    <w:abstractNumId w:val="30"/>
  </w:num>
  <w:num w:numId="107" w16cid:durableId="1888452086">
    <w:abstractNumId w:val="30"/>
  </w:num>
  <w:num w:numId="108" w16cid:durableId="2004628709">
    <w:abstractNumId w:val="30"/>
  </w:num>
  <w:num w:numId="109" w16cid:durableId="793017910">
    <w:abstractNumId w:val="30"/>
  </w:num>
  <w:num w:numId="110" w16cid:durableId="907374415">
    <w:abstractNumId w:val="30"/>
  </w:num>
  <w:num w:numId="111" w16cid:durableId="1292518886">
    <w:abstractNumId w:val="30"/>
  </w:num>
  <w:num w:numId="112" w16cid:durableId="232742854">
    <w:abstractNumId w:val="30"/>
  </w:num>
  <w:num w:numId="113" w16cid:durableId="1344436577">
    <w:abstractNumId w:val="30"/>
  </w:num>
  <w:num w:numId="114" w16cid:durableId="759176589">
    <w:abstractNumId w:val="30"/>
  </w:num>
  <w:num w:numId="115" w16cid:durableId="685333010">
    <w:abstractNumId w:val="30"/>
  </w:num>
  <w:num w:numId="116" w16cid:durableId="195698054">
    <w:abstractNumId w:val="30"/>
  </w:num>
  <w:num w:numId="117" w16cid:durableId="1251154659">
    <w:abstractNumId w:val="30"/>
  </w:num>
  <w:num w:numId="118" w16cid:durableId="1677270218">
    <w:abstractNumId w:val="30"/>
  </w:num>
  <w:num w:numId="119" w16cid:durableId="1815827137">
    <w:abstractNumId w:val="30"/>
  </w:num>
  <w:num w:numId="120" w16cid:durableId="1703282246">
    <w:abstractNumId w:val="30"/>
  </w:num>
  <w:num w:numId="121" w16cid:durableId="853422682">
    <w:abstractNumId w:val="30"/>
  </w:num>
  <w:num w:numId="122" w16cid:durableId="472215736">
    <w:abstractNumId w:val="30"/>
  </w:num>
  <w:num w:numId="123" w16cid:durableId="719323495">
    <w:abstractNumId w:val="30"/>
  </w:num>
  <w:num w:numId="124" w16cid:durableId="1740244486">
    <w:abstractNumId w:val="30"/>
  </w:num>
  <w:num w:numId="125" w16cid:durableId="1163938115">
    <w:abstractNumId w:val="30"/>
  </w:num>
  <w:num w:numId="126" w16cid:durableId="1506020795">
    <w:abstractNumId w:val="30"/>
  </w:num>
  <w:num w:numId="127" w16cid:durableId="854226784">
    <w:abstractNumId w:val="30"/>
  </w:num>
  <w:num w:numId="128" w16cid:durableId="2060589294">
    <w:abstractNumId w:val="30"/>
  </w:num>
  <w:num w:numId="129" w16cid:durableId="758983220">
    <w:abstractNumId w:val="30"/>
  </w:num>
  <w:num w:numId="130" w16cid:durableId="993525887">
    <w:abstractNumId w:val="30"/>
  </w:num>
  <w:num w:numId="131" w16cid:durableId="505940253">
    <w:abstractNumId w:val="30"/>
  </w:num>
  <w:num w:numId="132" w16cid:durableId="1093555197">
    <w:abstractNumId w:val="30"/>
  </w:num>
  <w:num w:numId="133" w16cid:durableId="2019885855">
    <w:abstractNumId w:val="30"/>
  </w:num>
  <w:num w:numId="134" w16cid:durableId="1563786645">
    <w:abstractNumId w:val="30"/>
  </w:num>
  <w:num w:numId="135" w16cid:durableId="128935302">
    <w:abstractNumId w:val="30"/>
  </w:num>
  <w:num w:numId="136" w16cid:durableId="1667172904">
    <w:abstractNumId w:val="30"/>
  </w:num>
  <w:num w:numId="137" w16cid:durableId="1352564427">
    <w:abstractNumId w:val="30"/>
  </w:num>
  <w:num w:numId="138" w16cid:durableId="1731534327">
    <w:abstractNumId w:val="30"/>
  </w:num>
  <w:num w:numId="139" w16cid:durableId="440152553">
    <w:abstractNumId w:val="21"/>
  </w:num>
  <w:num w:numId="140" w16cid:durableId="1409572916">
    <w:abstractNumId w:val="30"/>
  </w:num>
  <w:num w:numId="141" w16cid:durableId="1672946575">
    <w:abstractNumId w:val="30"/>
  </w:num>
  <w:num w:numId="142" w16cid:durableId="1698773158">
    <w:abstractNumId w:val="30"/>
  </w:num>
  <w:num w:numId="143" w16cid:durableId="901141898">
    <w:abstractNumId w:val="30"/>
  </w:num>
  <w:num w:numId="144" w16cid:durableId="862549993">
    <w:abstractNumId w:val="30"/>
  </w:num>
  <w:num w:numId="145" w16cid:durableId="1562444261">
    <w:abstractNumId w:val="30"/>
  </w:num>
  <w:num w:numId="146" w16cid:durableId="574701625">
    <w:abstractNumId w:val="30"/>
  </w:num>
  <w:num w:numId="147" w16cid:durableId="1133668255">
    <w:abstractNumId w:val="30"/>
  </w:num>
  <w:num w:numId="148" w16cid:durableId="137189215">
    <w:abstractNumId w:val="30"/>
  </w:num>
  <w:num w:numId="149" w16cid:durableId="273370228">
    <w:abstractNumId w:val="30"/>
  </w:num>
  <w:num w:numId="150" w16cid:durableId="1999385492">
    <w:abstractNumId w:val="30"/>
  </w:num>
  <w:num w:numId="151" w16cid:durableId="768429183">
    <w:abstractNumId w:val="30"/>
  </w:num>
  <w:num w:numId="152" w16cid:durableId="779882016">
    <w:abstractNumId w:val="30"/>
  </w:num>
  <w:num w:numId="153" w16cid:durableId="604508613">
    <w:abstractNumId w:val="15"/>
  </w:num>
  <w:num w:numId="154" w16cid:durableId="1594584083">
    <w:abstractNumId w:val="30"/>
  </w:num>
  <w:num w:numId="155" w16cid:durableId="789519568">
    <w:abstractNumId w:val="30"/>
  </w:num>
  <w:num w:numId="156" w16cid:durableId="1868761032">
    <w:abstractNumId w:val="30"/>
  </w:num>
  <w:num w:numId="157" w16cid:durableId="164902676">
    <w:abstractNumId w:val="30"/>
  </w:num>
  <w:num w:numId="158" w16cid:durableId="1141272249">
    <w:abstractNumId w:val="30"/>
  </w:num>
  <w:num w:numId="159" w16cid:durableId="2050714640">
    <w:abstractNumId w:val="30"/>
  </w:num>
  <w:num w:numId="160" w16cid:durableId="741870324">
    <w:abstractNumId w:val="30"/>
  </w:num>
  <w:num w:numId="161" w16cid:durableId="582760194">
    <w:abstractNumId w:val="30"/>
  </w:num>
  <w:num w:numId="162" w16cid:durableId="1811895374">
    <w:abstractNumId w:val="30"/>
  </w:num>
  <w:num w:numId="163" w16cid:durableId="580800735">
    <w:abstractNumId w:val="30"/>
  </w:num>
  <w:num w:numId="164" w16cid:durableId="2003046952">
    <w:abstractNumId w:val="30"/>
  </w:num>
  <w:num w:numId="165" w16cid:durableId="1021861484">
    <w:abstractNumId w:val="30"/>
  </w:num>
  <w:num w:numId="166" w16cid:durableId="1003975046">
    <w:abstractNumId w:val="30"/>
  </w:num>
  <w:num w:numId="167" w16cid:durableId="1327443671">
    <w:abstractNumId w:val="30"/>
  </w:num>
  <w:num w:numId="168" w16cid:durableId="735669085">
    <w:abstractNumId w:val="30"/>
  </w:num>
  <w:num w:numId="169" w16cid:durableId="1789199583">
    <w:abstractNumId w:val="30"/>
  </w:num>
  <w:num w:numId="170" w16cid:durableId="1841694716">
    <w:abstractNumId w:val="30"/>
  </w:num>
  <w:num w:numId="171" w16cid:durableId="61370235">
    <w:abstractNumId w:val="30"/>
  </w:num>
  <w:num w:numId="172" w16cid:durableId="1803229385">
    <w:abstractNumId w:val="30"/>
  </w:num>
  <w:num w:numId="173" w16cid:durableId="476532521">
    <w:abstractNumId w:val="30"/>
  </w:num>
  <w:num w:numId="174" w16cid:durableId="1409571161">
    <w:abstractNumId w:val="30"/>
  </w:num>
  <w:num w:numId="175" w16cid:durableId="1298997690">
    <w:abstractNumId w:val="30"/>
  </w:num>
  <w:num w:numId="176" w16cid:durableId="759369145">
    <w:abstractNumId w:val="30"/>
  </w:num>
  <w:num w:numId="177" w16cid:durableId="138881536">
    <w:abstractNumId w:val="30"/>
  </w:num>
  <w:num w:numId="178" w16cid:durableId="1639846323">
    <w:abstractNumId w:val="30"/>
  </w:num>
  <w:num w:numId="179" w16cid:durableId="159546539">
    <w:abstractNumId w:val="30"/>
  </w:num>
  <w:num w:numId="180" w16cid:durableId="407114936">
    <w:abstractNumId w:val="30"/>
  </w:num>
  <w:num w:numId="181" w16cid:durableId="1016232697">
    <w:abstractNumId w:val="30"/>
  </w:num>
  <w:num w:numId="182" w16cid:durableId="1943225564">
    <w:abstractNumId w:val="30"/>
  </w:num>
  <w:num w:numId="183" w16cid:durableId="210850630">
    <w:abstractNumId w:val="30"/>
  </w:num>
  <w:num w:numId="184" w16cid:durableId="1917400032">
    <w:abstractNumId w:val="30"/>
  </w:num>
  <w:num w:numId="185" w16cid:durableId="1528905839">
    <w:abstractNumId w:val="30"/>
  </w:num>
  <w:num w:numId="186" w16cid:durableId="592054269">
    <w:abstractNumId w:val="30"/>
  </w:num>
  <w:num w:numId="187" w16cid:durableId="1859387809">
    <w:abstractNumId w:val="30"/>
  </w:num>
  <w:num w:numId="188" w16cid:durableId="730036961">
    <w:abstractNumId w:val="30"/>
  </w:num>
  <w:num w:numId="189" w16cid:durableId="1186792231">
    <w:abstractNumId w:val="30"/>
  </w:num>
  <w:num w:numId="190" w16cid:durableId="355038382">
    <w:abstractNumId w:val="30"/>
  </w:num>
  <w:num w:numId="191" w16cid:durableId="292097546">
    <w:abstractNumId w:val="30"/>
  </w:num>
  <w:num w:numId="192" w16cid:durableId="361438507">
    <w:abstractNumId w:val="30"/>
  </w:num>
  <w:num w:numId="193" w16cid:durableId="971835663">
    <w:abstractNumId w:val="30"/>
  </w:num>
  <w:num w:numId="194" w16cid:durableId="1687751877">
    <w:abstractNumId w:val="30"/>
  </w:num>
  <w:num w:numId="195" w16cid:durableId="1367295838">
    <w:abstractNumId w:val="30"/>
  </w:num>
  <w:num w:numId="196" w16cid:durableId="79568229">
    <w:abstractNumId w:val="30"/>
  </w:num>
  <w:num w:numId="197" w16cid:durableId="356004838">
    <w:abstractNumId w:val="30"/>
  </w:num>
  <w:num w:numId="198" w16cid:durableId="1478184479">
    <w:abstractNumId w:val="30"/>
  </w:num>
  <w:num w:numId="199" w16cid:durableId="713045224">
    <w:abstractNumId w:val="30"/>
  </w:num>
  <w:num w:numId="200" w16cid:durableId="1827866438">
    <w:abstractNumId w:val="30"/>
  </w:num>
  <w:num w:numId="201" w16cid:durableId="1678265786">
    <w:abstractNumId w:val="30"/>
  </w:num>
  <w:num w:numId="202" w16cid:durableId="250238804">
    <w:abstractNumId w:val="30"/>
  </w:num>
  <w:num w:numId="203" w16cid:durableId="409549039">
    <w:abstractNumId w:val="30"/>
  </w:num>
  <w:num w:numId="204" w16cid:durableId="1545823982">
    <w:abstractNumId w:val="30"/>
  </w:num>
  <w:num w:numId="205" w16cid:durableId="1979457959">
    <w:abstractNumId w:val="30"/>
  </w:num>
  <w:num w:numId="206" w16cid:durableId="1689482334">
    <w:abstractNumId w:val="30"/>
  </w:num>
  <w:num w:numId="207" w16cid:durableId="1102724219">
    <w:abstractNumId w:val="30"/>
  </w:num>
  <w:num w:numId="208" w16cid:durableId="1689333433">
    <w:abstractNumId w:val="30"/>
  </w:num>
  <w:num w:numId="209" w16cid:durableId="58217729">
    <w:abstractNumId w:val="30"/>
  </w:num>
  <w:num w:numId="210" w16cid:durableId="2127312722">
    <w:abstractNumId w:val="30"/>
  </w:num>
  <w:num w:numId="211" w16cid:durableId="1259216501">
    <w:abstractNumId w:val="13"/>
  </w:num>
  <w:num w:numId="212" w16cid:durableId="1759906236">
    <w:abstractNumId w:val="30"/>
  </w:num>
  <w:num w:numId="213" w16cid:durableId="2000621073">
    <w:abstractNumId w:val="30"/>
  </w:num>
  <w:num w:numId="214" w16cid:durableId="623006016">
    <w:abstractNumId w:val="30"/>
  </w:num>
  <w:num w:numId="215" w16cid:durableId="1030764027">
    <w:abstractNumId w:val="30"/>
  </w:num>
  <w:num w:numId="216" w16cid:durableId="1720284164">
    <w:abstractNumId w:val="30"/>
  </w:num>
  <w:num w:numId="217" w16cid:durableId="1404525663">
    <w:abstractNumId w:val="30"/>
  </w:num>
  <w:num w:numId="218" w16cid:durableId="1485313744">
    <w:abstractNumId w:val="30"/>
  </w:num>
  <w:num w:numId="219" w16cid:durableId="1292858193">
    <w:abstractNumId w:val="30"/>
  </w:num>
  <w:num w:numId="220" w16cid:durableId="570386388">
    <w:abstractNumId w:val="30"/>
  </w:num>
  <w:num w:numId="221" w16cid:durableId="480191554">
    <w:abstractNumId w:val="30"/>
  </w:num>
  <w:num w:numId="222" w16cid:durableId="1499348272">
    <w:abstractNumId w:val="30"/>
  </w:num>
  <w:num w:numId="223" w16cid:durableId="2051344212">
    <w:abstractNumId w:val="30"/>
  </w:num>
  <w:num w:numId="224" w16cid:durableId="573051045">
    <w:abstractNumId w:val="30"/>
  </w:num>
  <w:num w:numId="225" w16cid:durableId="446200559">
    <w:abstractNumId w:val="30"/>
  </w:num>
  <w:num w:numId="226" w16cid:durableId="1214467620">
    <w:abstractNumId w:val="30"/>
  </w:num>
  <w:num w:numId="227" w16cid:durableId="1832722077">
    <w:abstractNumId w:val="30"/>
  </w:num>
  <w:num w:numId="228" w16cid:durableId="1250769523">
    <w:abstractNumId w:val="30"/>
  </w:num>
  <w:num w:numId="229" w16cid:durableId="1451513525">
    <w:abstractNumId w:val="30"/>
  </w:num>
  <w:num w:numId="230" w16cid:durableId="732314824">
    <w:abstractNumId w:val="6"/>
  </w:num>
  <w:num w:numId="231" w16cid:durableId="1261720685">
    <w:abstractNumId w:val="30"/>
  </w:num>
  <w:num w:numId="232" w16cid:durableId="1022827727">
    <w:abstractNumId w:val="30"/>
  </w:num>
  <w:num w:numId="233" w16cid:durableId="79835295">
    <w:abstractNumId w:val="42"/>
  </w:num>
  <w:num w:numId="234" w16cid:durableId="863907658">
    <w:abstractNumId w:val="30"/>
  </w:num>
  <w:num w:numId="235" w16cid:durableId="479343773">
    <w:abstractNumId w:val="30"/>
  </w:num>
  <w:num w:numId="236" w16cid:durableId="1639264667">
    <w:abstractNumId w:val="30"/>
  </w:num>
  <w:num w:numId="237" w16cid:durableId="1980768894">
    <w:abstractNumId w:val="30"/>
  </w:num>
  <w:num w:numId="238" w16cid:durableId="968124455">
    <w:abstractNumId w:val="30"/>
  </w:num>
  <w:num w:numId="239" w16cid:durableId="2106222660">
    <w:abstractNumId w:val="39"/>
  </w:num>
  <w:num w:numId="240" w16cid:durableId="1597472758">
    <w:abstractNumId w:val="30"/>
  </w:num>
  <w:num w:numId="241" w16cid:durableId="1215049007">
    <w:abstractNumId w:val="30"/>
  </w:num>
  <w:num w:numId="242" w16cid:durableId="1412236580">
    <w:abstractNumId w:val="30"/>
  </w:num>
  <w:num w:numId="243" w16cid:durableId="59252355">
    <w:abstractNumId w:val="30"/>
  </w:num>
  <w:num w:numId="244" w16cid:durableId="2002350813">
    <w:abstractNumId w:val="30"/>
  </w:num>
  <w:numIdMacAtCleanup w:val="2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ötvös Marianna">
    <w15:presenceInfo w15:providerId="AD" w15:userId="S::eotvosm@mnb.hu::d05f2fcf-ace4-4ddd-ac08-16bd14909613"/>
  </w15:person>
  <w15:person w15:author="Veitzné Kenyeres Erika">
    <w15:presenceInfo w15:providerId="AD" w15:userId="S::veitznee@mnb.hu::864ea91d-d164-4c45-8201-080decf3f2ec"/>
  </w15:person>
  <w15:person w15:author="Simonné Tánczos Vanda">
    <w15:presenceInfo w15:providerId="AD" w15:userId="S::tanczosv@mnb.hu::54a0d73f-a37f-4ac6-b86d-c2163ae0b53e"/>
  </w15:person>
  <w15:person w15:author="Cech Vilmos">
    <w15:presenceInfo w15:providerId="AD" w15:userId="S::cechv@mnb.hu::cb9c86d6-6c6b-44cd-bbe8-aaf96a589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3430"/>
    <w:rsid w:val="00025FDC"/>
    <w:rsid w:val="00030B33"/>
    <w:rsid w:val="00030D86"/>
    <w:rsid w:val="000312C0"/>
    <w:rsid w:val="00031965"/>
    <w:rsid w:val="000331DD"/>
    <w:rsid w:val="00037E6A"/>
    <w:rsid w:val="000436AD"/>
    <w:rsid w:val="0004614F"/>
    <w:rsid w:val="000472F4"/>
    <w:rsid w:val="00052EEE"/>
    <w:rsid w:val="000618D3"/>
    <w:rsid w:val="000653C8"/>
    <w:rsid w:val="00067163"/>
    <w:rsid w:val="0008162A"/>
    <w:rsid w:val="00081DD0"/>
    <w:rsid w:val="00087555"/>
    <w:rsid w:val="00087CA8"/>
    <w:rsid w:val="00090B7D"/>
    <w:rsid w:val="000A7B9B"/>
    <w:rsid w:val="000B0926"/>
    <w:rsid w:val="000B1F3E"/>
    <w:rsid w:val="000B2595"/>
    <w:rsid w:val="000B2E14"/>
    <w:rsid w:val="000B5572"/>
    <w:rsid w:val="000C01FA"/>
    <w:rsid w:val="000C0A62"/>
    <w:rsid w:val="000C4445"/>
    <w:rsid w:val="000D40CA"/>
    <w:rsid w:val="000E51C0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54A5"/>
    <w:rsid w:val="001568F6"/>
    <w:rsid w:val="00170868"/>
    <w:rsid w:val="00171347"/>
    <w:rsid w:val="001715E8"/>
    <w:rsid w:val="0017276F"/>
    <w:rsid w:val="001729BB"/>
    <w:rsid w:val="00173486"/>
    <w:rsid w:val="00176F20"/>
    <w:rsid w:val="00180C9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2603"/>
    <w:rsid w:val="001B56E3"/>
    <w:rsid w:val="001B692D"/>
    <w:rsid w:val="001C00BA"/>
    <w:rsid w:val="001C27A8"/>
    <w:rsid w:val="001D104D"/>
    <w:rsid w:val="001D4F81"/>
    <w:rsid w:val="001E1634"/>
    <w:rsid w:val="001E1BCB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09ED"/>
    <w:rsid w:val="00245928"/>
    <w:rsid w:val="00245C1E"/>
    <w:rsid w:val="002463D0"/>
    <w:rsid w:val="00253899"/>
    <w:rsid w:val="00257866"/>
    <w:rsid w:val="00265A6D"/>
    <w:rsid w:val="00266CEB"/>
    <w:rsid w:val="00276B81"/>
    <w:rsid w:val="0028294C"/>
    <w:rsid w:val="00285326"/>
    <w:rsid w:val="00285420"/>
    <w:rsid w:val="002A1202"/>
    <w:rsid w:val="002A2140"/>
    <w:rsid w:val="002A3077"/>
    <w:rsid w:val="002A7A94"/>
    <w:rsid w:val="002B13F5"/>
    <w:rsid w:val="002C3C2B"/>
    <w:rsid w:val="002C3F8D"/>
    <w:rsid w:val="002C6D21"/>
    <w:rsid w:val="002D1409"/>
    <w:rsid w:val="002D2100"/>
    <w:rsid w:val="002D2336"/>
    <w:rsid w:val="002D408F"/>
    <w:rsid w:val="002D50CB"/>
    <w:rsid w:val="002D6520"/>
    <w:rsid w:val="002E1158"/>
    <w:rsid w:val="002E184D"/>
    <w:rsid w:val="002E3199"/>
    <w:rsid w:val="002F4BE1"/>
    <w:rsid w:val="00305178"/>
    <w:rsid w:val="00305262"/>
    <w:rsid w:val="00306BB6"/>
    <w:rsid w:val="00313BF2"/>
    <w:rsid w:val="00314A77"/>
    <w:rsid w:val="003172A0"/>
    <w:rsid w:val="00320EBB"/>
    <w:rsid w:val="00322434"/>
    <w:rsid w:val="00322531"/>
    <w:rsid w:val="00326526"/>
    <w:rsid w:val="00326FD6"/>
    <w:rsid w:val="00332FB6"/>
    <w:rsid w:val="00334F3A"/>
    <w:rsid w:val="0033624B"/>
    <w:rsid w:val="00336380"/>
    <w:rsid w:val="003377E2"/>
    <w:rsid w:val="00341BCF"/>
    <w:rsid w:val="00352F51"/>
    <w:rsid w:val="00361FDA"/>
    <w:rsid w:val="0036272B"/>
    <w:rsid w:val="003644E9"/>
    <w:rsid w:val="003673D5"/>
    <w:rsid w:val="0037135E"/>
    <w:rsid w:val="00372023"/>
    <w:rsid w:val="0037671E"/>
    <w:rsid w:val="00380A84"/>
    <w:rsid w:val="00380EBE"/>
    <w:rsid w:val="00382DF5"/>
    <w:rsid w:val="0038499C"/>
    <w:rsid w:val="00386BC9"/>
    <w:rsid w:val="0038777E"/>
    <w:rsid w:val="00391880"/>
    <w:rsid w:val="003925C7"/>
    <w:rsid w:val="003A3846"/>
    <w:rsid w:val="003A5E31"/>
    <w:rsid w:val="003A73F4"/>
    <w:rsid w:val="003B012A"/>
    <w:rsid w:val="003B106C"/>
    <w:rsid w:val="003B5C68"/>
    <w:rsid w:val="003C1671"/>
    <w:rsid w:val="003C1820"/>
    <w:rsid w:val="003C1C3C"/>
    <w:rsid w:val="003C1CDF"/>
    <w:rsid w:val="003C5D86"/>
    <w:rsid w:val="003D3F2B"/>
    <w:rsid w:val="003D49C7"/>
    <w:rsid w:val="003D76CD"/>
    <w:rsid w:val="003E638F"/>
    <w:rsid w:val="003F057D"/>
    <w:rsid w:val="003F0CBB"/>
    <w:rsid w:val="003F1610"/>
    <w:rsid w:val="003F1B27"/>
    <w:rsid w:val="003F47FE"/>
    <w:rsid w:val="003F5090"/>
    <w:rsid w:val="003F5F5D"/>
    <w:rsid w:val="003F765F"/>
    <w:rsid w:val="0040653A"/>
    <w:rsid w:val="004172A8"/>
    <w:rsid w:val="00417966"/>
    <w:rsid w:val="00420441"/>
    <w:rsid w:val="004232AB"/>
    <w:rsid w:val="004248D6"/>
    <w:rsid w:val="0042721B"/>
    <w:rsid w:val="00434C4C"/>
    <w:rsid w:val="004352C2"/>
    <w:rsid w:val="0044159A"/>
    <w:rsid w:val="00442D7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624DE"/>
    <w:rsid w:val="0047439B"/>
    <w:rsid w:val="0047466F"/>
    <w:rsid w:val="00481C3F"/>
    <w:rsid w:val="004826B9"/>
    <w:rsid w:val="0048503F"/>
    <w:rsid w:val="004872C2"/>
    <w:rsid w:val="00487A60"/>
    <w:rsid w:val="00492BBF"/>
    <w:rsid w:val="00492E4A"/>
    <w:rsid w:val="004932D6"/>
    <w:rsid w:val="00493AC4"/>
    <w:rsid w:val="004A15A2"/>
    <w:rsid w:val="004A45E6"/>
    <w:rsid w:val="004A4A7F"/>
    <w:rsid w:val="004A5AF7"/>
    <w:rsid w:val="004B0B5A"/>
    <w:rsid w:val="004B0DD1"/>
    <w:rsid w:val="004B5D33"/>
    <w:rsid w:val="004B7B92"/>
    <w:rsid w:val="004C147D"/>
    <w:rsid w:val="004C2088"/>
    <w:rsid w:val="004C38EC"/>
    <w:rsid w:val="004C7BF1"/>
    <w:rsid w:val="004D0285"/>
    <w:rsid w:val="004E06C8"/>
    <w:rsid w:val="004E0C36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32957"/>
    <w:rsid w:val="00540527"/>
    <w:rsid w:val="00546053"/>
    <w:rsid w:val="0055054C"/>
    <w:rsid w:val="00550EF4"/>
    <w:rsid w:val="005603AB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02"/>
    <w:rsid w:val="005A52D4"/>
    <w:rsid w:val="005B13FF"/>
    <w:rsid w:val="005B377D"/>
    <w:rsid w:val="005B3D0C"/>
    <w:rsid w:val="005B52A8"/>
    <w:rsid w:val="005B65C1"/>
    <w:rsid w:val="005C2F60"/>
    <w:rsid w:val="005C4E3D"/>
    <w:rsid w:val="005C6FDC"/>
    <w:rsid w:val="005D09F4"/>
    <w:rsid w:val="005D2C53"/>
    <w:rsid w:val="005D31DA"/>
    <w:rsid w:val="005D3DBF"/>
    <w:rsid w:val="005D66C2"/>
    <w:rsid w:val="005D7118"/>
    <w:rsid w:val="005E3933"/>
    <w:rsid w:val="005E4F9B"/>
    <w:rsid w:val="005F1AD3"/>
    <w:rsid w:val="005F1ECE"/>
    <w:rsid w:val="005F7C19"/>
    <w:rsid w:val="00600F8C"/>
    <w:rsid w:val="00601823"/>
    <w:rsid w:val="00602AB9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1EFF"/>
    <w:rsid w:val="0065226B"/>
    <w:rsid w:val="006526CD"/>
    <w:rsid w:val="00652C05"/>
    <w:rsid w:val="00661B9A"/>
    <w:rsid w:val="00665D7D"/>
    <w:rsid w:val="00665F5E"/>
    <w:rsid w:val="00666184"/>
    <w:rsid w:val="00672113"/>
    <w:rsid w:val="00673708"/>
    <w:rsid w:val="00674112"/>
    <w:rsid w:val="00681134"/>
    <w:rsid w:val="0068138C"/>
    <w:rsid w:val="00684839"/>
    <w:rsid w:val="00685678"/>
    <w:rsid w:val="0069416F"/>
    <w:rsid w:val="0069418E"/>
    <w:rsid w:val="00694FED"/>
    <w:rsid w:val="00697FD1"/>
    <w:rsid w:val="006A7452"/>
    <w:rsid w:val="006A76EB"/>
    <w:rsid w:val="006B10D3"/>
    <w:rsid w:val="006B2CCF"/>
    <w:rsid w:val="006B3944"/>
    <w:rsid w:val="006B6538"/>
    <w:rsid w:val="006B6544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12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2119"/>
    <w:rsid w:val="007335F1"/>
    <w:rsid w:val="007416CA"/>
    <w:rsid w:val="00744812"/>
    <w:rsid w:val="007450FE"/>
    <w:rsid w:val="00745C4E"/>
    <w:rsid w:val="00746FBD"/>
    <w:rsid w:val="00760D8C"/>
    <w:rsid w:val="00761167"/>
    <w:rsid w:val="007648A9"/>
    <w:rsid w:val="00766608"/>
    <w:rsid w:val="00773790"/>
    <w:rsid w:val="007767EC"/>
    <w:rsid w:val="007770A3"/>
    <w:rsid w:val="007806E9"/>
    <w:rsid w:val="007816E5"/>
    <w:rsid w:val="00785FC9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3C24"/>
    <w:rsid w:val="007B444D"/>
    <w:rsid w:val="007B530F"/>
    <w:rsid w:val="007B6C20"/>
    <w:rsid w:val="007B6D7D"/>
    <w:rsid w:val="007C1D1E"/>
    <w:rsid w:val="007C4138"/>
    <w:rsid w:val="007C55F6"/>
    <w:rsid w:val="007D4776"/>
    <w:rsid w:val="007D6493"/>
    <w:rsid w:val="007E2C9A"/>
    <w:rsid w:val="007E36D7"/>
    <w:rsid w:val="007E414A"/>
    <w:rsid w:val="007F2E6E"/>
    <w:rsid w:val="00801159"/>
    <w:rsid w:val="00802AEC"/>
    <w:rsid w:val="00803D94"/>
    <w:rsid w:val="00805220"/>
    <w:rsid w:val="008067C9"/>
    <w:rsid w:val="00812AC2"/>
    <w:rsid w:val="00812D22"/>
    <w:rsid w:val="008131D4"/>
    <w:rsid w:val="00822D68"/>
    <w:rsid w:val="0082365D"/>
    <w:rsid w:val="00825D37"/>
    <w:rsid w:val="0083411C"/>
    <w:rsid w:val="0083651A"/>
    <w:rsid w:val="008368A0"/>
    <w:rsid w:val="008420FF"/>
    <w:rsid w:val="00842A7C"/>
    <w:rsid w:val="00842DA6"/>
    <w:rsid w:val="008443D6"/>
    <w:rsid w:val="00846D18"/>
    <w:rsid w:val="00847DBD"/>
    <w:rsid w:val="00852415"/>
    <w:rsid w:val="00852472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3ED5"/>
    <w:rsid w:val="008A6AF4"/>
    <w:rsid w:val="008B5878"/>
    <w:rsid w:val="008B6D54"/>
    <w:rsid w:val="008C0BEA"/>
    <w:rsid w:val="008C15CE"/>
    <w:rsid w:val="008C209F"/>
    <w:rsid w:val="008C4724"/>
    <w:rsid w:val="008D2B21"/>
    <w:rsid w:val="008D43B7"/>
    <w:rsid w:val="008D4C4A"/>
    <w:rsid w:val="008D55CB"/>
    <w:rsid w:val="008D6716"/>
    <w:rsid w:val="008E1839"/>
    <w:rsid w:val="008E4FAD"/>
    <w:rsid w:val="008F343D"/>
    <w:rsid w:val="008F3ACA"/>
    <w:rsid w:val="008F3B8D"/>
    <w:rsid w:val="008F414F"/>
    <w:rsid w:val="008F6452"/>
    <w:rsid w:val="008F7F60"/>
    <w:rsid w:val="0090435D"/>
    <w:rsid w:val="0090536C"/>
    <w:rsid w:val="0090580C"/>
    <w:rsid w:val="00907BDA"/>
    <w:rsid w:val="0092228F"/>
    <w:rsid w:val="00923C1B"/>
    <w:rsid w:val="00932060"/>
    <w:rsid w:val="00932878"/>
    <w:rsid w:val="0094078B"/>
    <w:rsid w:val="00942CCC"/>
    <w:rsid w:val="00942DE6"/>
    <w:rsid w:val="009434FF"/>
    <w:rsid w:val="009464A3"/>
    <w:rsid w:val="00950BF6"/>
    <w:rsid w:val="00952056"/>
    <w:rsid w:val="009540FA"/>
    <w:rsid w:val="009543FB"/>
    <w:rsid w:val="00957381"/>
    <w:rsid w:val="00962585"/>
    <w:rsid w:val="0097019A"/>
    <w:rsid w:val="00972EE3"/>
    <w:rsid w:val="009759F7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1922"/>
    <w:rsid w:val="009B64AE"/>
    <w:rsid w:val="009B7DB4"/>
    <w:rsid w:val="009D156F"/>
    <w:rsid w:val="009D7072"/>
    <w:rsid w:val="009E2025"/>
    <w:rsid w:val="009E4061"/>
    <w:rsid w:val="009E5E73"/>
    <w:rsid w:val="009E6F26"/>
    <w:rsid w:val="009F1705"/>
    <w:rsid w:val="009F41BA"/>
    <w:rsid w:val="00A01CB7"/>
    <w:rsid w:val="00A07E7C"/>
    <w:rsid w:val="00A11D03"/>
    <w:rsid w:val="00A134B5"/>
    <w:rsid w:val="00A156C2"/>
    <w:rsid w:val="00A16393"/>
    <w:rsid w:val="00A16655"/>
    <w:rsid w:val="00A17FD3"/>
    <w:rsid w:val="00A22BCD"/>
    <w:rsid w:val="00A22C64"/>
    <w:rsid w:val="00A23947"/>
    <w:rsid w:val="00A315FF"/>
    <w:rsid w:val="00A34860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3B7"/>
    <w:rsid w:val="00A80E70"/>
    <w:rsid w:val="00A81FAF"/>
    <w:rsid w:val="00A863B4"/>
    <w:rsid w:val="00A8671E"/>
    <w:rsid w:val="00A9098F"/>
    <w:rsid w:val="00A928C7"/>
    <w:rsid w:val="00A92A34"/>
    <w:rsid w:val="00A93225"/>
    <w:rsid w:val="00AA18C9"/>
    <w:rsid w:val="00AA6DFD"/>
    <w:rsid w:val="00AB1F62"/>
    <w:rsid w:val="00AB4280"/>
    <w:rsid w:val="00AB7EDF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321D"/>
    <w:rsid w:val="00B153E0"/>
    <w:rsid w:val="00B17C22"/>
    <w:rsid w:val="00B25C75"/>
    <w:rsid w:val="00B27A0F"/>
    <w:rsid w:val="00B34EFF"/>
    <w:rsid w:val="00B374A3"/>
    <w:rsid w:val="00B40A75"/>
    <w:rsid w:val="00B452D3"/>
    <w:rsid w:val="00B454FE"/>
    <w:rsid w:val="00B46C4D"/>
    <w:rsid w:val="00B46EC0"/>
    <w:rsid w:val="00B47CE0"/>
    <w:rsid w:val="00B50ECF"/>
    <w:rsid w:val="00B570BA"/>
    <w:rsid w:val="00B64BB9"/>
    <w:rsid w:val="00B73946"/>
    <w:rsid w:val="00B76E56"/>
    <w:rsid w:val="00B76F88"/>
    <w:rsid w:val="00B84535"/>
    <w:rsid w:val="00B857F5"/>
    <w:rsid w:val="00B85C6F"/>
    <w:rsid w:val="00B863D6"/>
    <w:rsid w:val="00B90719"/>
    <w:rsid w:val="00B9121F"/>
    <w:rsid w:val="00B91F15"/>
    <w:rsid w:val="00B93BF3"/>
    <w:rsid w:val="00B94008"/>
    <w:rsid w:val="00B947B1"/>
    <w:rsid w:val="00B94A18"/>
    <w:rsid w:val="00B96226"/>
    <w:rsid w:val="00B96747"/>
    <w:rsid w:val="00BA17F3"/>
    <w:rsid w:val="00BA42F8"/>
    <w:rsid w:val="00BA514E"/>
    <w:rsid w:val="00BA5A99"/>
    <w:rsid w:val="00BB492D"/>
    <w:rsid w:val="00BB5BA9"/>
    <w:rsid w:val="00BC1FC4"/>
    <w:rsid w:val="00BC5E23"/>
    <w:rsid w:val="00BD4BC1"/>
    <w:rsid w:val="00BD4F8B"/>
    <w:rsid w:val="00BD5AD9"/>
    <w:rsid w:val="00BE0462"/>
    <w:rsid w:val="00BE0F6E"/>
    <w:rsid w:val="00BE15AB"/>
    <w:rsid w:val="00BE16A6"/>
    <w:rsid w:val="00BE16E0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07714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4EE6"/>
    <w:rsid w:val="00C659C5"/>
    <w:rsid w:val="00C67735"/>
    <w:rsid w:val="00C72ADC"/>
    <w:rsid w:val="00C82F1D"/>
    <w:rsid w:val="00C933F6"/>
    <w:rsid w:val="00C9432A"/>
    <w:rsid w:val="00C953CD"/>
    <w:rsid w:val="00C970FC"/>
    <w:rsid w:val="00C971E5"/>
    <w:rsid w:val="00C97C2E"/>
    <w:rsid w:val="00CA7D7A"/>
    <w:rsid w:val="00CB079A"/>
    <w:rsid w:val="00CB0D3E"/>
    <w:rsid w:val="00CB2098"/>
    <w:rsid w:val="00CB4647"/>
    <w:rsid w:val="00CB67A1"/>
    <w:rsid w:val="00CC2020"/>
    <w:rsid w:val="00CD0705"/>
    <w:rsid w:val="00CD5FDE"/>
    <w:rsid w:val="00CD7483"/>
    <w:rsid w:val="00CD7B37"/>
    <w:rsid w:val="00CD7F9A"/>
    <w:rsid w:val="00CE0121"/>
    <w:rsid w:val="00CE19BE"/>
    <w:rsid w:val="00CE2F92"/>
    <w:rsid w:val="00CE5DDC"/>
    <w:rsid w:val="00CE6186"/>
    <w:rsid w:val="00CE6BEE"/>
    <w:rsid w:val="00CF0A83"/>
    <w:rsid w:val="00D079E7"/>
    <w:rsid w:val="00D1078C"/>
    <w:rsid w:val="00D17B03"/>
    <w:rsid w:val="00D25030"/>
    <w:rsid w:val="00D276E1"/>
    <w:rsid w:val="00D33E58"/>
    <w:rsid w:val="00D37AB5"/>
    <w:rsid w:val="00D37CE4"/>
    <w:rsid w:val="00D41C70"/>
    <w:rsid w:val="00D420B9"/>
    <w:rsid w:val="00D47B61"/>
    <w:rsid w:val="00D508E7"/>
    <w:rsid w:val="00D518B9"/>
    <w:rsid w:val="00D545CA"/>
    <w:rsid w:val="00D611B7"/>
    <w:rsid w:val="00D62A8F"/>
    <w:rsid w:val="00D634D4"/>
    <w:rsid w:val="00D63EE4"/>
    <w:rsid w:val="00D664CF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5F3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0C4D"/>
    <w:rsid w:val="00E12CA4"/>
    <w:rsid w:val="00E14DAF"/>
    <w:rsid w:val="00E16892"/>
    <w:rsid w:val="00E1709F"/>
    <w:rsid w:val="00E21003"/>
    <w:rsid w:val="00E2207B"/>
    <w:rsid w:val="00E237F9"/>
    <w:rsid w:val="00E24BDE"/>
    <w:rsid w:val="00E260CB"/>
    <w:rsid w:val="00E26581"/>
    <w:rsid w:val="00E279BC"/>
    <w:rsid w:val="00E31251"/>
    <w:rsid w:val="00E343D5"/>
    <w:rsid w:val="00E41DEC"/>
    <w:rsid w:val="00E47E1F"/>
    <w:rsid w:val="00E52641"/>
    <w:rsid w:val="00E53833"/>
    <w:rsid w:val="00E55759"/>
    <w:rsid w:val="00E559DC"/>
    <w:rsid w:val="00E55A1A"/>
    <w:rsid w:val="00E65D1F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6D9B"/>
    <w:rsid w:val="00E97F03"/>
    <w:rsid w:val="00EA7A86"/>
    <w:rsid w:val="00EB0197"/>
    <w:rsid w:val="00EB172E"/>
    <w:rsid w:val="00ED1493"/>
    <w:rsid w:val="00ED56F7"/>
    <w:rsid w:val="00EE3107"/>
    <w:rsid w:val="00EF0AC3"/>
    <w:rsid w:val="00EF0BCA"/>
    <w:rsid w:val="00EF2335"/>
    <w:rsid w:val="00EF517E"/>
    <w:rsid w:val="00EF6867"/>
    <w:rsid w:val="00F005BC"/>
    <w:rsid w:val="00F01DC0"/>
    <w:rsid w:val="00F10334"/>
    <w:rsid w:val="00F1507C"/>
    <w:rsid w:val="00F16B68"/>
    <w:rsid w:val="00F178A4"/>
    <w:rsid w:val="00F263EB"/>
    <w:rsid w:val="00F304D2"/>
    <w:rsid w:val="00F31D5C"/>
    <w:rsid w:val="00F34E4A"/>
    <w:rsid w:val="00F3631A"/>
    <w:rsid w:val="00F41D0E"/>
    <w:rsid w:val="00F43F6B"/>
    <w:rsid w:val="00F4612C"/>
    <w:rsid w:val="00F47A8C"/>
    <w:rsid w:val="00F51B36"/>
    <w:rsid w:val="00F52CF8"/>
    <w:rsid w:val="00F53A9A"/>
    <w:rsid w:val="00F71F5E"/>
    <w:rsid w:val="00F72476"/>
    <w:rsid w:val="00F73116"/>
    <w:rsid w:val="00F916A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0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F53A9A"/>
    <w:pPr>
      <w:tabs>
        <w:tab w:val="right" w:leader="dot" w:pos="9062"/>
      </w:tabs>
      <w:spacing w:line="276" w:lineRule="auto"/>
      <w:ind w:left="1177" w:hanging="471"/>
    </w:p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J3">
    <w:name w:val="toc 3"/>
    <w:basedOn w:val="Norml"/>
    <w:next w:val="Norm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8976</Words>
  <Characters>61942</Characters>
  <Application>Microsoft Office Word</Application>
  <DocSecurity>0</DocSecurity>
  <Lines>516</Lines>
  <Paragraphs>141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70777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Veitzné Kenyeres Erika</cp:lastModifiedBy>
  <cp:revision>13</cp:revision>
  <cp:lastPrinted>2014-04-15T09:05:00Z</cp:lastPrinted>
  <dcterms:created xsi:type="dcterms:W3CDTF">2023-05-23T08:32:00Z</dcterms:created>
  <dcterms:modified xsi:type="dcterms:W3CDTF">2023-05-23T13:47:00Z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2025-09-28T08:46:08Z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2020-09-28T08:46:08Z</vt:filetime>
  </property>
</Properties>
</file>