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C28DF" w14:textId="77777777" w:rsidR="00CD447F" w:rsidRPr="000234B2" w:rsidRDefault="00450413" w:rsidP="00221E94">
      <w:pPr>
        <w:rPr>
          <w:rFonts w:ascii="Arial" w:hAnsi="Arial" w:cs="Arial"/>
          <w:b/>
          <w:lang w:val="hu-HU"/>
        </w:rPr>
      </w:pPr>
      <w:r w:rsidRPr="000234B2">
        <w:rPr>
          <w:rFonts w:ascii="Arial" w:hAnsi="Arial" w:cs="Arial"/>
          <w:b/>
          <w:lang w:val="hu-HU"/>
        </w:rPr>
        <w:t xml:space="preserve">MNB azonosító: </w:t>
      </w:r>
      <w:r w:rsidR="00361B3F" w:rsidRPr="000234B2">
        <w:rPr>
          <w:rFonts w:ascii="Arial" w:hAnsi="Arial" w:cs="Arial"/>
          <w:b/>
          <w:lang w:val="hu-HU"/>
        </w:rPr>
        <w:t>A</w:t>
      </w:r>
      <w:r w:rsidRPr="000234B2">
        <w:rPr>
          <w:rFonts w:ascii="Arial" w:hAnsi="Arial" w:cs="Arial"/>
          <w:b/>
          <w:lang w:val="hu-HU"/>
        </w:rPr>
        <w:t>L</w:t>
      </w:r>
      <w:r w:rsidR="00BF3AD4" w:rsidRPr="000234B2">
        <w:rPr>
          <w:rFonts w:ascii="Arial" w:hAnsi="Arial" w:cs="Arial"/>
          <w:b/>
          <w:lang w:val="hu-HU"/>
        </w:rPr>
        <w:t>8</w:t>
      </w:r>
    </w:p>
    <w:p w14:paraId="26A8C9DB" w14:textId="77777777" w:rsidR="00221E94" w:rsidRPr="000234B2" w:rsidRDefault="00221E94" w:rsidP="00221E94">
      <w:pPr>
        <w:rPr>
          <w:rFonts w:ascii="Arial" w:hAnsi="Arial" w:cs="Arial"/>
          <w:b/>
          <w:lang w:val="hu-HU"/>
        </w:rPr>
      </w:pPr>
    </w:p>
    <w:p w14:paraId="34549E0B" w14:textId="77777777" w:rsidR="00450413" w:rsidRPr="00C71388" w:rsidRDefault="000C3D96" w:rsidP="00B94103">
      <w:pPr>
        <w:spacing w:before="240"/>
        <w:jc w:val="center"/>
        <w:rPr>
          <w:rFonts w:ascii="Arial" w:hAnsi="Arial" w:cs="Arial"/>
          <w:b/>
          <w:lang w:val="hu-HU"/>
        </w:rPr>
      </w:pPr>
      <w:r w:rsidRPr="00C71388">
        <w:rPr>
          <w:rFonts w:ascii="Arial" w:hAnsi="Arial" w:cs="Arial"/>
          <w:b/>
          <w:lang w:val="hu-HU"/>
        </w:rPr>
        <w:t>Módszertani útmutató</w:t>
      </w:r>
    </w:p>
    <w:p w14:paraId="2D3FCA6A" w14:textId="28E07A4E" w:rsidR="00450413" w:rsidRPr="00C71388" w:rsidRDefault="00297EAA" w:rsidP="00B94103">
      <w:pPr>
        <w:pStyle w:val="BodyText"/>
        <w:rPr>
          <w:rFonts w:ascii="Arial" w:hAnsi="Arial" w:cs="Arial"/>
          <w:sz w:val="20"/>
        </w:rPr>
      </w:pPr>
      <w:r w:rsidRPr="00C71388">
        <w:rPr>
          <w:rFonts w:ascii="Arial" w:hAnsi="Arial" w:cs="Arial"/>
          <w:sz w:val="20"/>
        </w:rPr>
        <w:t xml:space="preserve">Az </w:t>
      </w:r>
      <w:r w:rsidR="00545BF6">
        <w:rPr>
          <w:rFonts w:ascii="Arial" w:hAnsi="Arial" w:cs="Arial"/>
          <w:sz w:val="20"/>
        </w:rPr>
        <w:t xml:space="preserve">egyes </w:t>
      </w:r>
      <w:r w:rsidRPr="00C71388">
        <w:rPr>
          <w:rFonts w:ascii="Arial" w:hAnsi="Arial" w:cs="Arial"/>
          <w:sz w:val="20"/>
        </w:rPr>
        <w:t>NHP</w:t>
      </w:r>
      <w:r w:rsidR="00DC314E">
        <w:rPr>
          <w:rFonts w:ascii="Arial" w:hAnsi="Arial" w:cs="Arial"/>
          <w:sz w:val="20"/>
        </w:rPr>
        <w:t>-</w:t>
      </w:r>
      <w:r w:rsidR="00AB3230">
        <w:rPr>
          <w:rFonts w:ascii="Arial" w:hAnsi="Arial" w:cs="Arial"/>
          <w:sz w:val="20"/>
        </w:rPr>
        <w:t xml:space="preserve">szakaszok és </w:t>
      </w:r>
      <w:r w:rsidR="00DC314E">
        <w:rPr>
          <w:rFonts w:ascii="Arial" w:hAnsi="Arial" w:cs="Arial"/>
          <w:sz w:val="20"/>
        </w:rPr>
        <w:t>-</w:t>
      </w:r>
      <w:r w:rsidR="00545BF6">
        <w:rPr>
          <w:rFonts w:ascii="Arial" w:hAnsi="Arial" w:cs="Arial"/>
          <w:sz w:val="20"/>
        </w:rPr>
        <w:t>konstrukciók</w:t>
      </w:r>
      <w:r w:rsidRPr="00C71388">
        <w:rPr>
          <w:rFonts w:ascii="Arial" w:hAnsi="Arial" w:cs="Arial"/>
          <w:sz w:val="20"/>
        </w:rPr>
        <w:t xml:space="preserve"> keretében a kis- és középvállalkozásoknak nyújtott hitelek adatai</w:t>
      </w:r>
    </w:p>
    <w:p w14:paraId="034503C0" w14:textId="77777777" w:rsidR="00221E94" w:rsidRPr="00C71388" w:rsidRDefault="00221E94" w:rsidP="007333A6">
      <w:pPr>
        <w:pStyle w:val="BodyText"/>
        <w:jc w:val="both"/>
        <w:rPr>
          <w:rFonts w:ascii="Arial" w:hAnsi="Arial" w:cs="Arial"/>
          <w:sz w:val="20"/>
        </w:rPr>
      </w:pPr>
    </w:p>
    <w:p w14:paraId="09AD9BEB" w14:textId="77777777" w:rsidR="007B07D8" w:rsidRPr="00C71388" w:rsidRDefault="00450413" w:rsidP="000C3D96">
      <w:pPr>
        <w:spacing w:before="240"/>
        <w:jc w:val="both"/>
        <w:rPr>
          <w:rFonts w:ascii="Arial" w:hAnsi="Arial" w:cs="Arial"/>
          <w:b/>
          <w:lang w:val="hu-HU"/>
        </w:rPr>
      </w:pPr>
      <w:r w:rsidRPr="00C71388">
        <w:rPr>
          <w:rFonts w:ascii="Arial" w:hAnsi="Arial" w:cs="Arial"/>
          <w:b/>
          <w:lang w:val="hu-HU"/>
        </w:rPr>
        <w:t xml:space="preserve">I. </w:t>
      </w:r>
      <w:r w:rsidR="007B07D8" w:rsidRPr="00C71388">
        <w:rPr>
          <w:rFonts w:ascii="Arial" w:hAnsi="Arial" w:cs="Arial"/>
          <w:b/>
          <w:lang w:val="hu-HU"/>
        </w:rPr>
        <w:t>A tábla adattartalma</w:t>
      </w:r>
      <w:r w:rsidR="007576E9" w:rsidRPr="00C71388">
        <w:rPr>
          <w:rFonts w:ascii="Arial" w:hAnsi="Arial" w:cs="Arial"/>
          <w:b/>
          <w:lang w:val="hu-HU"/>
        </w:rPr>
        <w:t>, beküldési határidő</w:t>
      </w:r>
    </w:p>
    <w:p w14:paraId="64433E91" w14:textId="77777777" w:rsidR="00707F8B" w:rsidRPr="00C71388" w:rsidRDefault="00707F8B" w:rsidP="007333A6">
      <w:pPr>
        <w:jc w:val="both"/>
        <w:rPr>
          <w:rFonts w:ascii="Arial" w:hAnsi="Arial" w:cs="Arial"/>
          <w:b/>
          <w:lang w:val="hu-HU"/>
        </w:rPr>
      </w:pPr>
    </w:p>
    <w:p w14:paraId="02C43A5B" w14:textId="11E3AF80" w:rsidR="00CC5D49" w:rsidRPr="00C71388" w:rsidRDefault="00CC5D49" w:rsidP="007333A6">
      <w:pPr>
        <w:pStyle w:val="BodyText2"/>
        <w:tabs>
          <w:tab w:val="left" w:pos="284"/>
        </w:tabs>
        <w:rPr>
          <w:rFonts w:ascii="Arial" w:hAnsi="Arial" w:cs="Arial"/>
        </w:rPr>
      </w:pPr>
      <w:r w:rsidRPr="00C71388">
        <w:rPr>
          <w:rFonts w:ascii="Arial" w:hAnsi="Arial" w:cs="Arial"/>
          <w:sz w:val="20"/>
        </w:rPr>
        <w:t>1. Az NHP</w:t>
      </w:r>
      <w:r w:rsidR="003C33AC">
        <w:rPr>
          <w:rFonts w:ascii="Arial" w:hAnsi="Arial" w:cs="Arial"/>
          <w:sz w:val="20"/>
        </w:rPr>
        <w:t>-ban, NHP+-ban</w:t>
      </w:r>
      <w:r w:rsidR="00D224DF">
        <w:rPr>
          <w:rFonts w:ascii="Arial" w:hAnsi="Arial" w:cs="Arial"/>
          <w:sz w:val="20"/>
        </w:rPr>
        <w:t xml:space="preserve">, NHP </w:t>
      </w:r>
      <w:r w:rsidR="00D224DF" w:rsidRPr="00D224DF">
        <w:rPr>
          <w:rFonts w:ascii="Arial" w:hAnsi="Arial" w:cs="Arial"/>
          <w:i/>
          <w:sz w:val="20"/>
        </w:rPr>
        <w:t>fix</w:t>
      </w:r>
      <w:r w:rsidR="00D224DF">
        <w:rPr>
          <w:rFonts w:ascii="Arial" w:hAnsi="Arial" w:cs="Arial"/>
          <w:sz w:val="20"/>
        </w:rPr>
        <w:t>ben</w:t>
      </w:r>
      <w:r w:rsidR="00152438">
        <w:rPr>
          <w:rFonts w:ascii="Arial" w:hAnsi="Arial" w:cs="Arial"/>
          <w:sz w:val="20"/>
        </w:rPr>
        <w:t>,</w:t>
      </w:r>
      <w:r w:rsidR="00152438" w:rsidRPr="00152438">
        <w:rPr>
          <w:rFonts w:ascii="Arial" w:hAnsi="Arial" w:cs="Arial"/>
          <w:sz w:val="20"/>
        </w:rPr>
        <w:t xml:space="preserve"> </w:t>
      </w:r>
      <w:r w:rsidR="00CD75DB">
        <w:rPr>
          <w:rFonts w:ascii="Arial" w:hAnsi="Arial" w:cs="Arial"/>
          <w:sz w:val="20"/>
        </w:rPr>
        <w:t>illetve az</w:t>
      </w:r>
      <w:r w:rsidR="00CD75DB" w:rsidRPr="00C71388">
        <w:rPr>
          <w:rFonts w:ascii="Arial" w:hAnsi="Arial" w:cs="Arial"/>
          <w:sz w:val="20"/>
        </w:rPr>
        <w:t xml:space="preserve"> </w:t>
      </w:r>
      <w:r w:rsidR="00CD75DB">
        <w:rPr>
          <w:rFonts w:ascii="Arial" w:hAnsi="Arial" w:cs="Arial"/>
          <w:sz w:val="20"/>
        </w:rPr>
        <w:t xml:space="preserve">NHP </w:t>
      </w:r>
      <w:r w:rsidR="00152438">
        <w:rPr>
          <w:rFonts w:ascii="Arial" w:hAnsi="Arial" w:cs="Arial"/>
          <w:sz w:val="20"/>
        </w:rPr>
        <w:t xml:space="preserve">Hajrában </w:t>
      </w:r>
      <w:r w:rsidRPr="00C71388">
        <w:rPr>
          <w:rFonts w:ascii="Arial" w:hAnsi="Arial" w:cs="Arial"/>
          <w:sz w:val="20"/>
        </w:rPr>
        <w:t>részt vevő adatszolgáltató az NHP</w:t>
      </w:r>
      <w:r w:rsidR="00D224DF">
        <w:rPr>
          <w:rFonts w:ascii="Arial" w:hAnsi="Arial" w:cs="Arial"/>
          <w:sz w:val="20"/>
        </w:rPr>
        <w:t>,</w:t>
      </w:r>
      <w:r w:rsidR="003C33AC">
        <w:rPr>
          <w:rFonts w:ascii="Arial" w:hAnsi="Arial" w:cs="Arial"/>
          <w:sz w:val="20"/>
        </w:rPr>
        <w:t xml:space="preserve"> NHP+</w:t>
      </w:r>
      <w:r w:rsidR="00152438">
        <w:rPr>
          <w:rFonts w:ascii="Arial" w:hAnsi="Arial" w:cs="Arial"/>
          <w:sz w:val="20"/>
        </w:rPr>
        <w:t>,</w:t>
      </w:r>
      <w:r w:rsidRPr="00C71388">
        <w:rPr>
          <w:rFonts w:ascii="Arial" w:hAnsi="Arial" w:cs="Arial"/>
          <w:sz w:val="20"/>
        </w:rPr>
        <w:t xml:space="preserve"> </w:t>
      </w:r>
      <w:r w:rsidR="00D224DF">
        <w:rPr>
          <w:rFonts w:ascii="Arial" w:hAnsi="Arial" w:cs="Arial"/>
          <w:sz w:val="20"/>
        </w:rPr>
        <w:t xml:space="preserve">NHP </w:t>
      </w:r>
      <w:r w:rsidR="00D224DF" w:rsidRPr="00D224DF">
        <w:rPr>
          <w:rFonts w:ascii="Arial" w:hAnsi="Arial" w:cs="Arial"/>
          <w:i/>
          <w:sz w:val="20"/>
        </w:rPr>
        <w:t>fix</w:t>
      </w:r>
      <w:r w:rsidR="00152438" w:rsidRPr="00152438">
        <w:rPr>
          <w:rFonts w:ascii="Arial" w:hAnsi="Arial" w:cs="Arial"/>
          <w:sz w:val="20"/>
        </w:rPr>
        <w:t xml:space="preserve"> </w:t>
      </w:r>
      <w:r w:rsidR="00CD75DB">
        <w:rPr>
          <w:rFonts w:ascii="Arial" w:hAnsi="Arial" w:cs="Arial"/>
          <w:sz w:val="20"/>
        </w:rPr>
        <w:t xml:space="preserve">és az NHP </w:t>
      </w:r>
      <w:r w:rsidR="00152438">
        <w:rPr>
          <w:rFonts w:ascii="Arial" w:hAnsi="Arial" w:cs="Arial"/>
          <w:sz w:val="20"/>
        </w:rPr>
        <w:t xml:space="preserve">Hajrá </w:t>
      </w:r>
      <w:r w:rsidRPr="00C71388">
        <w:rPr>
          <w:rFonts w:ascii="Arial" w:hAnsi="Arial" w:cs="Arial"/>
          <w:sz w:val="20"/>
        </w:rPr>
        <w:t>keretében az MNB felé fennálló bármely tartozása megszűnéséig köteles adatot szolgáltatni</w:t>
      </w:r>
      <w:r w:rsidR="00DC766B" w:rsidRPr="00C71388">
        <w:rPr>
          <w:rFonts w:ascii="Arial" w:hAnsi="Arial" w:cs="Arial"/>
          <w:sz w:val="20"/>
        </w:rPr>
        <w:t>. A</w:t>
      </w:r>
      <w:r w:rsidRPr="00C71388">
        <w:rPr>
          <w:rFonts w:ascii="Arial" w:hAnsi="Arial" w:cs="Arial"/>
          <w:sz w:val="20"/>
        </w:rPr>
        <w:t>z NHP</w:t>
      </w:r>
      <w:r w:rsidR="00D224DF">
        <w:rPr>
          <w:rFonts w:ascii="Arial" w:hAnsi="Arial" w:cs="Arial"/>
          <w:sz w:val="20"/>
        </w:rPr>
        <w:t>,</w:t>
      </w:r>
      <w:r w:rsidR="003C33AC">
        <w:rPr>
          <w:rFonts w:ascii="Arial" w:hAnsi="Arial" w:cs="Arial"/>
          <w:sz w:val="20"/>
        </w:rPr>
        <w:t xml:space="preserve"> NHP+</w:t>
      </w:r>
      <w:r w:rsidR="00152438">
        <w:rPr>
          <w:rFonts w:ascii="Arial" w:hAnsi="Arial" w:cs="Arial"/>
          <w:sz w:val="20"/>
        </w:rPr>
        <w:t>,</w:t>
      </w:r>
      <w:r w:rsidR="00D224DF">
        <w:rPr>
          <w:rFonts w:ascii="Arial" w:hAnsi="Arial" w:cs="Arial"/>
          <w:sz w:val="20"/>
        </w:rPr>
        <w:t xml:space="preserve"> NHP </w:t>
      </w:r>
      <w:r w:rsidR="00D224DF" w:rsidRPr="00D224DF">
        <w:rPr>
          <w:rFonts w:ascii="Arial" w:hAnsi="Arial" w:cs="Arial"/>
          <w:i/>
          <w:sz w:val="20"/>
        </w:rPr>
        <w:t>fix</w:t>
      </w:r>
      <w:r w:rsidRPr="00C71388">
        <w:rPr>
          <w:rFonts w:ascii="Arial" w:hAnsi="Arial" w:cs="Arial"/>
          <w:sz w:val="20"/>
        </w:rPr>
        <w:t xml:space="preserve"> </w:t>
      </w:r>
      <w:r w:rsidR="00CD75DB">
        <w:rPr>
          <w:rFonts w:ascii="Arial" w:hAnsi="Arial" w:cs="Arial"/>
          <w:sz w:val="20"/>
        </w:rPr>
        <w:t xml:space="preserve">és NHP </w:t>
      </w:r>
      <w:r w:rsidR="00152438">
        <w:rPr>
          <w:rFonts w:ascii="Arial" w:hAnsi="Arial" w:cs="Arial"/>
          <w:sz w:val="20"/>
        </w:rPr>
        <w:t xml:space="preserve">Hajrá </w:t>
      </w:r>
      <w:r w:rsidRPr="00C71388">
        <w:rPr>
          <w:rFonts w:ascii="Arial" w:hAnsi="Arial" w:cs="Arial"/>
          <w:sz w:val="20"/>
        </w:rPr>
        <w:t xml:space="preserve">keretében </w:t>
      </w:r>
      <w:r w:rsidR="008111F5">
        <w:rPr>
          <w:rFonts w:ascii="Arial" w:eastAsia="Calibri" w:hAnsi="Arial" w:cs="Arial"/>
        </w:rPr>
        <w:t>–</w:t>
      </w:r>
      <w:r w:rsidR="00B56CDB" w:rsidRPr="00C71388">
        <w:rPr>
          <w:rFonts w:ascii="Arial" w:hAnsi="Arial" w:cs="Arial"/>
          <w:sz w:val="20"/>
        </w:rPr>
        <w:t xml:space="preserve"> az NHP 2013. június 1-jén indul</w:t>
      </w:r>
      <w:r w:rsidR="00EE4E24">
        <w:rPr>
          <w:rFonts w:ascii="Arial" w:hAnsi="Arial" w:cs="Arial"/>
          <w:sz w:val="20"/>
        </w:rPr>
        <w:t>t</w:t>
      </w:r>
      <w:r w:rsidR="00B56CDB" w:rsidRPr="00C71388">
        <w:rPr>
          <w:rFonts w:ascii="Arial" w:hAnsi="Arial" w:cs="Arial"/>
          <w:sz w:val="20"/>
        </w:rPr>
        <w:t xml:space="preserve"> első szakaszában (a továbbiakban: NHP első szakasz)</w:t>
      </w:r>
      <w:r w:rsidR="005B6980">
        <w:rPr>
          <w:rFonts w:ascii="Arial" w:hAnsi="Arial" w:cs="Arial"/>
          <w:sz w:val="20"/>
        </w:rPr>
        <w:t>,</w:t>
      </w:r>
      <w:r w:rsidR="00B56CDB" w:rsidRPr="00C71388">
        <w:rPr>
          <w:rFonts w:ascii="Arial" w:hAnsi="Arial" w:cs="Arial"/>
          <w:sz w:val="20"/>
        </w:rPr>
        <w:t xml:space="preserve"> az NHP 2013. október 1-jén indul</w:t>
      </w:r>
      <w:r w:rsidR="00EE4E24">
        <w:rPr>
          <w:rFonts w:ascii="Arial" w:hAnsi="Arial" w:cs="Arial"/>
          <w:sz w:val="20"/>
        </w:rPr>
        <w:t>t</w:t>
      </w:r>
      <w:r w:rsidR="00B56CDB" w:rsidRPr="00C71388">
        <w:rPr>
          <w:rFonts w:ascii="Arial" w:hAnsi="Arial" w:cs="Arial"/>
          <w:sz w:val="20"/>
        </w:rPr>
        <w:t xml:space="preserve"> második szakaszában (a továbbiakban: NHP második szakasz)</w:t>
      </w:r>
      <w:r w:rsidR="005B6980">
        <w:rPr>
          <w:rFonts w:ascii="Arial" w:hAnsi="Arial" w:cs="Arial"/>
          <w:sz w:val="20"/>
        </w:rPr>
        <w:t xml:space="preserve">, </w:t>
      </w:r>
      <w:r w:rsidR="00EE4E24">
        <w:rPr>
          <w:rFonts w:ascii="Arial" w:hAnsi="Arial" w:cs="Arial"/>
          <w:sz w:val="20"/>
        </w:rPr>
        <w:t>az NHP 2016. január 1-jén indult</w:t>
      </w:r>
      <w:r w:rsidR="005B6980">
        <w:rPr>
          <w:rFonts w:ascii="Arial" w:hAnsi="Arial" w:cs="Arial"/>
          <w:sz w:val="20"/>
        </w:rPr>
        <w:t xml:space="preserve"> harmadik szakaszában</w:t>
      </w:r>
      <w:r w:rsidR="00B56CDB" w:rsidRPr="00C71388">
        <w:rPr>
          <w:rFonts w:ascii="Arial" w:hAnsi="Arial" w:cs="Arial"/>
          <w:sz w:val="20"/>
        </w:rPr>
        <w:t xml:space="preserve"> </w:t>
      </w:r>
      <w:r w:rsidR="005B6980">
        <w:rPr>
          <w:rFonts w:ascii="Arial" w:hAnsi="Arial" w:cs="Arial"/>
          <w:sz w:val="20"/>
        </w:rPr>
        <w:t>(a továbbiakban: NHP harmadik szakasz)</w:t>
      </w:r>
      <w:r w:rsidR="00D224DF">
        <w:rPr>
          <w:rFonts w:ascii="Arial" w:hAnsi="Arial" w:cs="Arial"/>
          <w:sz w:val="20"/>
        </w:rPr>
        <w:t>,</w:t>
      </w:r>
      <w:r w:rsidR="005B6980">
        <w:rPr>
          <w:rFonts w:ascii="Arial" w:hAnsi="Arial" w:cs="Arial"/>
          <w:sz w:val="20"/>
        </w:rPr>
        <w:t xml:space="preserve"> </w:t>
      </w:r>
      <w:r w:rsidR="003C33AC">
        <w:rPr>
          <w:rFonts w:ascii="Arial" w:hAnsi="Arial" w:cs="Arial"/>
          <w:sz w:val="20"/>
        </w:rPr>
        <w:t>a 2015. március 16-án indul</w:t>
      </w:r>
      <w:r w:rsidR="00EE4E24">
        <w:rPr>
          <w:rFonts w:ascii="Arial" w:hAnsi="Arial" w:cs="Arial"/>
          <w:sz w:val="20"/>
        </w:rPr>
        <w:t>t</w:t>
      </w:r>
      <w:r w:rsidR="003C33AC">
        <w:rPr>
          <w:rFonts w:ascii="Arial" w:hAnsi="Arial" w:cs="Arial"/>
          <w:sz w:val="20"/>
        </w:rPr>
        <w:t xml:space="preserve"> NHP+</w:t>
      </w:r>
      <w:r w:rsidR="00D224DF">
        <w:rPr>
          <w:rFonts w:ascii="Arial" w:hAnsi="Arial" w:cs="Arial"/>
          <w:sz w:val="20"/>
        </w:rPr>
        <w:t>-</w:t>
      </w:r>
      <w:r w:rsidR="003C33AC">
        <w:rPr>
          <w:rFonts w:ascii="Arial" w:hAnsi="Arial" w:cs="Arial"/>
          <w:sz w:val="20"/>
        </w:rPr>
        <w:t>ban</w:t>
      </w:r>
      <w:r w:rsidR="00152438">
        <w:rPr>
          <w:rFonts w:ascii="Arial" w:hAnsi="Arial" w:cs="Arial"/>
          <w:sz w:val="20"/>
        </w:rPr>
        <w:t>,</w:t>
      </w:r>
      <w:r w:rsidR="00D224DF">
        <w:rPr>
          <w:rFonts w:ascii="Arial" w:hAnsi="Arial" w:cs="Arial"/>
          <w:sz w:val="20"/>
        </w:rPr>
        <w:t xml:space="preserve"> a 2019. január 1-jén indult NHP </w:t>
      </w:r>
      <w:r w:rsidR="00D224DF" w:rsidRPr="00D224DF">
        <w:rPr>
          <w:rFonts w:ascii="Arial" w:hAnsi="Arial" w:cs="Arial"/>
          <w:i/>
          <w:sz w:val="20"/>
        </w:rPr>
        <w:t>fix</w:t>
      </w:r>
      <w:r w:rsidR="00D224DF">
        <w:rPr>
          <w:rFonts w:ascii="Arial" w:hAnsi="Arial" w:cs="Arial"/>
          <w:sz w:val="20"/>
        </w:rPr>
        <w:t>ben</w:t>
      </w:r>
      <w:r w:rsidR="00152438">
        <w:rPr>
          <w:rFonts w:ascii="Arial" w:hAnsi="Arial" w:cs="Arial"/>
          <w:sz w:val="20"/>
        </w:rPr>
        <w:t>, vagy a 2020. április 20-án indult NHP Hajrában</w:t>
      </w:r>
      <w:r w:rsidR="00D224DF">
        <w:rPr>
          <w:rFonts w:ascii="Arial" w:hAnsi="Arial" w:cs="Arial"/>
          <w:sz w:val="20"/>
        </w:rPr>
        <w:t xml:space="preserve"> </w:t>
      </w:r>
      <w:r w:rsidR="005F5E6E">
        <w:rPr>
          <w:rFonts w:ascii="Arial" w:eastAsia="Calibri" w:hAnsi="Arial" w:cs="Arial"/>
        </w:rPr>
        <w:t>–</w:t>
      </w:r>
      <w:r w:rsidR="00B56CDB" w:rsidRPr="00C71388">
        <w:rPr>
          <w:rFonts w:ascii="Arial" w:hAnsi="Arial" w:cs="Arial"/>
          <w:sz w:val="20"/>
        </w:rPr>
        <w:t xml:space="preserve"> </w:t>
      </w:r>
      <w:r w:rsidRPr="00C71388">
        <w:rPr>
          <w:rFonts w:ascii="Arial" w:hAnsi="Arial" w:cs="Arial"/>
          <w:sz w:val="20"/>
        </w:rPr>
        <w:t xml:space="preserve">az MNB által refinanszírozásra kerülő, a kis- és középvállalkozásoknak </w:t>
      </w:r>
      <w:r w:rsidR="00B53679">
        <w:rPr>
          <w:rFonts w:ascii="Arial" w:hAnsi="Arial" w:cs="Arial"/>
          <w:sz w:val="20"/>
        </w:rPr>
        <w:t xml:space="preserve">az </w:t>
      </w:r>
      <w:r w:rsidR="00DC766B" w:rsidRPr="00C71388">
        <w:rPr>
          <w:rFonts w:ascii="Arial" w:hAnsi="Arial" w:cs="Arial"/>
          <w:sz w:val="20"/>
        </w:rPr>
        <w:t xml:space="preserve">MNB-vel kötött Keretszerződés és az annak részét képező Terméktájékoztató szerinti feltételekkel </w:t>
      </w:r>
      <w:r w:rsidRPr="00C71388">
        <w:rPr>
          <w:rFonts w:ascii="Arial" w:hAnsi="Arial" w:cs="Arial"/>
          <w:sz w:val="20"/>
        </w:rPr>
        <w:t>nyújtott hitel</w:t>
      </w:r>
      <w:r w:rsidR="000E6465">
        <w:rPr>
          <w:rFonts w:ascii="Arial" w:hAnsi="Arial" w:cs="Arial"/>
          <w:sz w:val="20"/>
        </w:rPr>
        <w:t>,</w:t>
      </w:r>
      <w:r w:rsidR="007F6426">
        <w:rPr>
          <w:rFonts w:ascii="Arial" w:hAnsi="Arial" w:cs="Arial"/>
          <w:sz w:val="20"/>
        </w:rPr>
        <w:t xml:space="preserve"> pénzügyi lízing</w:t>
      </w:r>
      <w:r w:rsidR="00753387">
        <w:rPr>
          <w:rFonts w:ascii="Arial" w:hAnsi="Arial" w:cs="Arial"/>
          <w:sz w:val="20"/>
        </w:rPr>
        <w:t>, faktoring</w:t>
      </w:r>
      <w:r w:rsidRPr="00C71388">
        <w:rPr>
          <w:rFonts w:ascii="Arial" w:hAnsi="Arial" w:cs="Arial"/>
          <w:sz w:val="20"/>
        </w:rPr>
        <w:t xml:space="preserve"> (a továbbiakban</w:t>
      </w:r>
      <w:r w:rsidR="007F6426">
        <w:rPr>
          <w:rFonts w:ascii="Arial" w:hAnsi="Arial" w:cs="Arial"/>
          <w:sz w:val="20"/>
        </w:rPr>
        <w:t xml:space="preserve"> együtt</w:t>
      </w:r>
      <w:r w:rsidRPr="00C71388">
        <w:rPr>
          <w:rFonts w:ascii="Arial" w:hAnsi="Arial" w:cs="Arial"/>
          <w:sz w:val="20"/>
        </w:rPr>
        <w:t>: KKV hitelek)</w:t>
      </w:r>
      <w:r w:rsidR="00DC766B" w:rsidRPr="00C71388">
        <w:rPr>
          <w:rFonts w:ascii="Arial" w:hAnsi="Arial" w:cs="Arial"/>
          <w:sz w:val="20"/>
        </w:rPr>
        <w:t xml:space="preserve"> adatait</w:t>
      </w:r>
      <w:r w:rsidRPr="00C71388">
        <w:rPr>
          <w:rFonts w:ascii="Arial" w:hAnsi="Arial" w:cs="Arial"/>
          <w:sz w:val="20"/>
        </w:rPr>
        <w:t xml:space="preserve">, valamint a KKV hitelek </w:t>
      </w:r>
      <w:r w:rsidR="00216A53">
        <w:rPr>
          <w:rFonts w:ascii="Arial" w:hAnsi="Arial" w:cs="Arial"/>
          <w:sz w:val="20"/>
        </w:rPr>
        <w:t xml:space="preserve">korábban </w:t>
      </w:r>
      <w:r w:rsidRPr="00C71388">
        <w:rPr>
          <w:rFonts w:ascii="Arial" w:hAnsi="Arial" w:cs="Arial"/>
          <w:sz w:val="20"/>
        </w:rPr>
        <w:t>jelentett adataiban beállt minden változás</w:t>
      </w:r>
      <w:r w:rsidR="00DC766B" w:rsidRPr="00C71388">
        <w:rPr>
          <w:rFonts w:ascii="Arial" w:hAnsi="Arial" w:cs="Arial"/>
          <w:sz w:val="20"/>
        </w:rPr>
        <w:t>t jelenteni kell</w:t>
      </w:r>
      <w:r w:rsidRPr="00C71388">
        <w:rPr>
          <w:rFonts w:ascii="Arial" w:hAnsi="Arial" w:cs="Arial"/>
          <w:sz w:val="20"/>
        </w:rPr>
        <w:t>. Az NHP</w:t>
      </w:r>
      <w:r w:rsidR="003C33AC">
        <w:rPr>
          <w:rFonts w:ascii="Arial" w:hAnsi="Arial" w:cs="Arial"/>
          <w:sz w:val="20"/>
        </w:rPr>
        <w:t>-ban, NHP+-ban</w:t>
      </w:r>
      <w:r w:rsidR="00D224DF">
        <w:rPr>
          <w:rFonts w:ascii="Arial" w:hAnsi="Arial" w:cs="Arial"/>
          <w:sz w:val="20"/>
        </w:rPr>
        <w:t xml:space="preserve">, NHP </w:t>
      </w:r>
      <w:r w:rsidR="00D224DF" w:rsidRPr="00D224DF">
        <w:rPr>
          <w:rFonts w:ascii="Arial" w:hAnsi="Arial" w:cs="Arial"/>
          <w:i/>
          <w:sz w:val="20"/>
        </w:rPr>
        <w:t>fix</w:t>
      </w:r>
      <w:r w:rsidR="00D224DF">
        <w:rPr>
          <w:rFonts w:ascii="Arial" w:hAnsi="Arial" w:cs="Arial"/>
          <w:sz w:val="20"/>
        </w:rPr>
        <w:t>ben</w:t>
      </w:r>
      <w:r w:rsidR="00152438">
        <w:rPr>
          <w:rFonts w:ascii="Arial" w:hAnsi="Arial" w:cs="Arial"/>
          <w:sz w:val="20"/>
        </w:rPr>
        <w:t>,</w:t>
      </w:r>
      <w:r w:rsidR="00152438" w:rsidRPr="00152438">
        <w:rPr>
          <w:rFonts w:ascii="Arial" w:hAnsi="Arial" w:cs="Arial"/>
          <w:sz w:val="20"/>
        </w:rPr>
        <w:t xml:space="preserve"> </w:t>
      </w:r>
      <w:r w:rsidR="00152438">
        <w:rPr>
          <w:rFonts w:ascii="Arial" w:hAnsi="Arial" w:cs="Arial"/>
          <w:sz w:val="20"/>
        </w:rPr>
        <w:t>illet</w:t>
      </w:r>
      <w:r w:rsidR="00CD75DB">
        <w:rPr>
          <w:rFonts w:ascii="Arial" w:hAnsi="Arial" w:cs="Arial"/>
          <w:sz w:val="20"/>
        </w:rPr>
        <w:t>v</w:t>
      </w:r>
      <w:r w:rsidR="00152438">
        <w:rPr>
          <w:rFonts w:ascii="Arial" w:hAnsi="Arial" w:cs="Arial"/>
          <w:sz w:val="20"/>
        </w:rPr>
        <w:t>e</w:t>
      </w:r>
      <w:r w:rsidR="00CD75DB">
        <w:rPr>
          <w:rFonts w:ascii="Arial" w:hAnsi="Arial" w:cs="Arial"/>
          <w:sz w:val="20"/>
        </w:rPr>
        <w:t xml:space="preserve"> az NHP</w:t>
      </w:r>
      <w:r w:rsidR="00B65D8F">
        <w:rPr>
          <w:rFonts w:ascii="Arial" w:hAnsi="Arial" w:cs="Arial"/>
          <w:sz w:val="20"/>
        </w:rPr>
        <w:t xml:space="preserve"> </w:t>
      </w:r>
      <w:r w:rsidR="00152438">
        <w:rPr>
          <w:rFonts w:ascii="Arial" w:hAnsi="Arial" w:cs="Arial"/>
          <w:sz w:val="20"/>
        </w:rPr>
        <w:t>Hajrában</w:t>
      </w:r>
      <w:r w:rsidRPr="00C71388">
        <w:rPr>
          <w:rFonts w:ascii="Arial" w:hAnsi="Arial" w:cs="Arial"/>
          <w:sz w:val="20"/>
        </w:rPr>
        <w:t xml:space="preserve"> közvetett úton, ún. ernyőbankon keresztül részt vevő hitelintézetek </w:t>
      </w:r>
      <w:r w:rsidR="00CB5350">
        <w:rPr>
          <w:rFonts w:ascii="Arial" w:hAnsi="Arial" w:cs="Arial"/>
          <w:sz w:val="20"/>
        </w:rPr>
        <w:t xml:space="preserve">és pénzügyi vállalkozások </w:t>
      </w:r>
      <w:r w:rsidRPr="00C71388">
        <w:rPr>
          <w:rFonts w:ascii="Arial" w:hAnsi="Arial" w:cs="Arial"/>
          <w:sz w:val="20"/>
        </w:rPr>
        <w:t>által nyújtott KKV hitelek adatairól az MNB-vel kötött Keretszerződés alapján ernyőbanki szerepet betöltő hitelintézet teljesít adatszolgáltatást</w:t>
      </w:r>
      <w:r w:rsidRPr="00C71388">
        <w:rPr>
          <w:rFonts w:ascii="Arial" w:hAnsi="Arial" w:cs="Arial"/>
        </w:rPr>
        <w:t>.</w:t>
      </w:r>
    </w:p>
    <w:p w14:paraId="3CFF58A6" w14:textId="77777777" w:rsidR="00CC5D49" w:rsidRPr="00C71388" w:rsidRDefault="00CC5D49" w:rsidP="007333A6">
      <w:pPr>
        <w:pStyle w:val="BodyText2"/>
        <w:tabs>
          <w:tab w:val="left" w:pos="284"/>
        </w:tabs>
        <w:rPr>
          <w:rFonts w:ascii="Arial" w:hAnsi="Arial" w:cs="Arial"/>
          <w:sz w:val="20"/>
        </w:rPr>
      </w:pPr>
    </w:p>
    <w:p w14:paraId="2AF8BCDD" w14:textId="31F3B63F" w:rsidR="005F2F9D" w:rsidRPr="00C71388" w:rsidRDefault="007576E9" w:rsidP="005F2F9D">
      <w:pPr>
        <w:jc w:val="both"/>
        <w:rPr>
          <w:rFonts w:ascii="Arial" w:eastAsia="Calibri" w:hAnsi="Arial" w:cs="Arial"/>
        </w:rPr>
      </w:pPr>
      <w:r w:rsidRPr="00C71388">
        <w:rPr>
          <w:rFonts w:ascii="Arial" w:hAnsi="Arial" w:cs="Arial"/>
          <w:lang w:val="hu-HU"/>
        </w:rPr>
        <w:t>2.</w:t>
      </w:r>
      <w:r w:rsidR="005F2F9D" w:rsidRPr="00C71388">
        <w:rPr>
          <w:rFonts w:ascii="Arial" w:eastAsia="Calibri" w:hAnsi="Arial" w:cs="Arial"/>
          <w:lang w:val="hu-HU"/>
        </w:rPr>
        <w:t xml:space="preserve"> Az NHP</w:t>
      </w:r>
      <w:r w:rsidR="00D224DF">
        <w:rPr>
          <w:rFonts w:ascii="Arial" w:eastAsia="Calibri" w:hAnsi="Arial" w:cs="Arial"/>
          <w:lang w:val="hu-HU"/>
        </w:rPr>
        <w:t>,</w:t>
      </w:r>
      <w:r w:rsidR="003C33AC">
        <w:rPr>
          <w:rFonts w:ascii="Arial" w:eastAsia="Calibri" w:hAnsi="Arial" w:cs="Arial"/>
          <w:lang w:val="hu-HU"/>
        </w:rPr>
        <w:t xml:space="preserve"> NHP+</w:t>
      </w:r>
      <w:r w:rsidR="005F2F9D" w:rsidRPr="00C71388">
        <w:rPr>
          <w:rFonts w:ascii="Arial" w:eastAsia="Calibri" w:hAnsi="Arial" w:cs="Arial"/>
          <w:lang w:val="hu-HU"/>
        </w:rPr>
        <w:t xml:space="preserve"> </w:t>
      </w:r>
      <w:r w:rsidR="00D224DF">
        <w:rPr>
          <w:rFonts w:ascii="Arial" w:eastAsia="Calibri" w:hAnsi="Arial" w:cs="Arial"/>
          <w:lang w:val="hu-HU"/>
        </w:rPr>
        <w:t xml:space="preserve">NHP </w:t>
      </w:r>
      <w:r w:rsidR="00D224DF" w:rsidRPr="00D224DF">
        <w:rPr>
          <w:rFonts w:ascii="Arial" w:eastAsia="Calibri" w:hAnsi="Arial" w:cs="Arial"/>
          <w:i/>
          <w:lang w:val="hu-HU"/>
        </w:rPr>
        <w:t>fix</w:t>
      </w:r>
      <w:r w:rsidR="00D224DF">
        <w:rPr>
          <w:rFonts w:ascii="Arial" w:eastAsia="Calibri" w:hAnsi="Arial" w:cs="Arial"/>
          <w:lang w:val="hu-HU"/>
        </w:rPr>
        <w:t xml:space="preserve"> </w:t>
      </w:r>
      <w:r w:rsidR="00CD75DB">
        <w:rPr>
          <w:rFonts w:ascii="Arial" w:eastAsia="Calibri" w:hAnsi="Arial" w:cs="Arial"/>
          <w:lang w:val="hu-HU"/>
        </w:rPr>
        <w:t xml:space="preserve">és az NHP </w:t>
      </w:r>
      <w:r w:rsidR="005E78E4">
        <w:rPr>
          <w:rFonts w:ascii="Arial" w:eastAsia="Calibri" w:hAnsi="Arial" w:cs="Arial"/>
          <w:lang w:val="hu-HU"/>
        </w:rPr>
        <w:t xml:space="preserve">Hajrá </w:t>
      </w:r>
      <w:r w:rsidR="005F2F9D" w:rsidRPr="00C71388">
        <w:rPr>
          <w:rFonts w:ascii="Arial" w:eastAsia="Calibri" w:hAnsi="Arial" w:cs="Arial"/>
          <w:lang w:val="hu-HU"/>
        </w:rPr>
        <w:t>keretében az MNB-től refinanszírozni kért KKV hitelek adatai</w:t>
      </w:r>
      <w:r w:rsidR="00562FC7" w:rsidRPr="00C71388">
        <w:rPr>
          <w:rFonts w:ascii="Arial" w:eastAsia="Calibri" w:hAnsi="Arial" w:cs="Arial"/>
          <w:lang w:val="hu-HU"/>
        </w:rPr>
        <w:t xml:space="preserve"> első alkalommal</w:t>
      </w:r>
      <w:r w:rsidR="005F2F9D" w:rsidRPr="00C71388">
        <w:rPr>
          <w:rFonts w:ascii="Arial" w:eastAsia="Calibri" w:hAnsi="Arial" w:cs="Arial"/>
          <w:lang w:val="hu-HU"/>
        </w:rPr>
        <w:t xml:space="preserve"> </w:t>
      </w:r>
      <w:r w:rsidR="002B5C20" w:rsidRPr="00C71388">
        <w:rPr>
          <w:rFonts w:ascii="Arial" w:eastAsia="Calibri" w:hAnsi="Arial" w:cs="Arial"/>
          <w:lang w:val="hu-HU"/>
        </w:rPr>
        <w:t xml:space="preserve">legkésőbb </w:t>
      </w:r>
      <w:r w:rsidR="005F2F9D" w:rsidRPr="00C71388">
        <w:rPr>
          <w:rFonts w:ascii="Arial" w:eastAsia="Calibri" w:hAnsi="Arial" w:cs="Arial"/>
          <w:lang w:val="hu-HU"/>
        </w:rPr>
        <w:t xml:space="preserve">a refinanszírozási hitel kívánt </w:t>
      </w:r>
      <w:r w:rsidR="00562FC7" w:rsidRPr="00C71388">
        <w:rPr>
          <w:rFonts w:ascii="Arial" w:eastAsia="Calibri" w:hAnsi="Arial" w:cs="Arial"/>
          <w:lang w:val="hu-HU"/>
        </w:rPr>
        <w:t xml:space="preserve">első </w:t>
      </w:r>
      <w:r w:rsidR="005F2F9D" w:rsidRPr="00C71388">
        <w:rPr>
          <w:rFonts w:ascii="Arial" w:eastAsia="Calibri" w:hAnsi="Arial" w:cs="Arial"/>
          <w:lang w:val="hu-HU"/>
        </w:rPr>
        <w:t xml:space="preserve">folyósítási napját megelőző munkanapon </w:t>
      </w:r>
      <w:r w:rsidR="00507807">
        <w:rPr>
          <w:rFonts w:ascii="Arial" w:eastAsia="Calibri" w:hAnsi="Arial" w:cs="Arial"/>
          <w:lang w:val="hu-HU"/>
        </w:rPr>
        <w:t xml:space="preserve">– </w:t>
      </w:r>
      <w:r w:rsidR="00566738">
        <w:rPr>
          <w:rFonts w:ascii="Arial" w:eastAsia="Calibri" w:hAnsi="Arial" w:cs="Arial"/>
          <w:lang w:val="hu-HU"/>
        </w:rPr>
        <w:t xml:space="preserve">kivéve </w:t>
      </w:r>
      <w:r w:rsidR="00507807">
        <w:rPr>
          <w:rFonts w:ascii="Arial" w:eastAsia="Calibri" w:hAnsi="Arial" w:cs="Arial"/>
          <w:lang w:val="hu-HU"/>
        </w:rPr>
        <w:t>az NHP harmadik szakasza II. pilléré</w:t>
      </w:r>
      <w:r w:rsidR="00FD1EB7">
        <w:rPr>
          <w:rFonts w:ascii="Arial" w:eastAsia="Calibri" w:hAnsi="Arial" w:cs="Arial"/>
          <w:lang w:val="hu-HU"/>
        </w:rPr>
        <w:t>nek keretében nyújtott KKV hitelek adatait</w:t>
      </w:r>
      <w:r w:rsidR="00507807">
        <w:rPr>
          <w:rFonts w:ascii="Arial" w:eastAsia="Calibri" w:hAnsi="Arial" w:cs="Arial"/>
          <w:lang w:val="hu-HU"/>
        </w:rPr>
        <w:t>, a</w:t>
      </w:r>
      <w:r w:rsidR="00566738">
        <w:rPr>
          <w:rFonts w:ascii="Arial" w:eastAsia="Calibri" w:hAnsi="Arial" w:cs="Arial"/>
          <w:lang w:val="hu-HU"/>
        </w:rPr>
        <w:t>mely</w:t>
      </w:r>
      <w:r w:rsidR="00F06028">
        <w:rPr>
          <w:rFonts w:ascii="Arial" w:eastAsia="Calibri" w:hAnsi="Arial" w:cs="Arial"/>
          <w:lang w:val="hu-HU"/>
        </w:rPr>
        <w:t xml:space="preserve">ek </w:t>
      </w:r>
      <w:r w:rsidR="00507807">
        <w:rPr>
          <w:rFonts w:ascii="Arial" w:eastAsia="Calibri" w:hAnsi="Arial" w:cs="Arial"/>
          <w:lang w:val="hu-HU"/>
        </w:rPr>
        <w:t>a</w:t>
      </w:r>
      <w:r w:rsidR="00753692">
        <w:rPr>
          <w:rFonts w:ascii="Arial" w:eastAsia="Calibri" w:hAnsi="Arial" w:cs="Arial"/>
          <w:lang w:val="hu-HU"/>
        </w:rPr>
        <w:t xml:space="preserve"> KKV hitelszerződés</w:t>
      </w:r>
      <w:r w:rsidR="00FD1EB7">
        <w:rPr>
          <w:rFonts w:ascii="Arial" w:eastAsia="Calibri" w:hAnsi="Arial" w:cs="Arial"/>
          <w:lang w:val="hu-HU"/>
        </w:rPr>
        <w:t xml:space="preserve"> megkötését követő,</w:t>
      </w:r>
      <w:r w:rsidR="00507807">
        <w:rPr>
          <w:rFonts w:ascii="Arial" w:eastAsia="Calibri" w:hAnsi="Arial" w:cs="Arial"/>
          <w:lang w:val="hu-HU"/>
        </w:rPr>
        <w:t xml:space="preserve"> </w:t>
      </w:r>
      <w:r w:rsidR="005B15CD">
        <w:rPr>
          <w:rFonts w:ascii="Arial" w:eastAsia="Calibri" w:hAnsi="Arial" w:cs="Arial"/>
          <w:lang w:val="hu-HU"/>
        </w:rPr>
        <w:t xml:space="preserve">a </w:t>
      </w:r>
      <w:r w:rsidR="00507807">
        <w:rPr>
          <w:rFonts w:ascii="Arial" w:eastAsia="Calibri" w:hAnsi="Arial" w:cs="Arial"/>
          <w:lang w:val="hu-HU"/>
        </w:rPr>
        <w:t>Terméktájékoztatóban meg</w:t>
      </w:r>
      <w:r w:rsidR="00FD1EB7">
        <w:rPr>
          <w:rFonts w:ascii="Arial" w:eastAsia="Calibri" w:hAnsi="Arial" w:cs="Arial"/>
          <w:lang w:val="hu-HU"/>
        </w:rPr>
        <w:t>határozott</w:t>
      </w:r>
      <w:r w:rsidR="00507807">
        <w:rPr>
          <w:rFonts w:ascii="Arial" w:eastAsia="Calibri" w:hAnsi="Arial" w:cs="Arial"/>
          <w:lang w:val="hu-HU"/>
        </w:rPr>
        <w:t xml:space="preserve"> </w:t>
      </w:r>
      <w:r w:rsidR="00566738">
        <w:rPr>
          <w:rFonts w:ascii="Arial" w:eastAsia="Calibri" w:hAnsi="Arial" w:cs="Arial"/>
          <w:lang w:val="hu-HU"/>
        </w:rPr>
        <w:t xml:space="preserve">adatszolgáltatási </w:t>
      </w:r>
      <w:r w:rsidR="00507807">
        <w:rPr>
          <w:rFonts w:ascii="Arial" w:eastAsia="Calibri" w:hAnsi="Arial" w:cs="Arial"/>
          <w:lang w:val="hu-HU"/>
        </w:rPr>
        <w:t>napok</w:t>
      </w:r>
      <w:r w:rsidR="00B9733A">
        <w:rPr>
          <w:rFonts w:ascii="Arial" w:eastAsia="Calibri" w:hAnsi="Arial" w:cs="Arial"/>
          <w:lang w:val="hu-HU"/>
        </w:rPr>
        <w:t>on</w:t>
      </w:r>
      <w:r w:rsidR="00507807">
        <w:rPr>
          <w:rFonts w:ascii="Arial" w:eastAsia="Calibri" w:hAnsi="Arial" w:cs="Arial"/>
          <w:lang w:val="hu-HU"/>
        </w:rPr>
        <w:t xml:space="preserve"> – </w:t>
      </w:r>
      <w:r w:rsidR="005F2F9D" w:rsidRPr="00C71388">
        <w:rPr>
          <w:rFonts w:ascii="Arial" w:eastAsia="Calibri" w:hAnsi="Arial" w:cs="Arial"/>
          <w:lang w:val="hu-HU"/>
        </w:rPr>
        <w:t xml:space="preserve">a </w:t>
      </w:r>
      <w:proofErr w:type="spellStart"/>
      <w:r w:rsidR="005F2F9D" w:rsidRPr="00C71388">
        <w:rPr>
          <w:rFonts w:ascii="Arial" w:eastAsia="Calibri" w:hAnsi="Arial" w:cs="Arial"/>
          <w:lang w:val="hu-HU"/>
        </w:rPr>
        <w:t>VIBER</w:t>
      </w:r>
      <w:proofErr w:type="spellEnd"/>
      <w:r w:rsidR="005F2F9D" w:rsidRPr="00C71388">
        <w:rPr>
          <w:rFonts w:ascii="Arial" w:eastAsia="Calibri" w:hAnsi="Arial" w:cs="Arial"/>
          <w:lang w:val="hu-HU"/>
        </w:rPr>
        <w:t xml:space="preserve"> üzemidő kezdete (reggel 8 óra) és 15 óra között küldhetők be</w:t>
      </w:r>
      <w:r w:rsidR="00753387">
        <w:rPr>
          <w:rStyle w:val="FootnoteReference"/>
          <w:rFonts w:ascii="Arial" w:eastAsia="Calibri" w:hAnsi="Arial" w:cs="Arial"/>
          <w:lang w:val="hu-HU"/>
        </w:rPr>
        <w:footnoteReference w:id="2"/>
      </w:r>
      <w:r w:rsidR="005F2F9D" w:rsidRPr="00C71388">
        <w:rPr>
          <w:rFonts w:ascii="Arial" w:eastAsia="Calibri" w:hAnsi="Arial" w:cs="Arial"/>
          <w:lang w:val="hu-HU"/>
        </w:rPr>
        <w:t>. A korábban jelentett adatokban beállt változások tekintetében az adatszolgáltatás határideje – az egyes oszlopok tartalmára vonatkozó 10. pont eltérő rendelkezése hiányában – a változás adatszolgáltató által előre ismert napján</w:t>
      </w:r>
      <w:r w:rsidR="00753692">
        <w:rPr>
          <w:rFonts w:ascii="Arial" w:eastAsia="Calibri" w:hAnsi="Arial" w:cs="Arial"/>
          <w:lang w:val="hu-HU"/>
        </w:rPr>
        <w:t xml:space="preserve"> – az NHP harmadik szakasza II. pillérének keretében nyújtott KKV hitelek </w:t>
      </w:r>
      <w:r w:rsidR="00F06028">
        <w:rPr>
          <w:rFonts w:ascii="Arial" w:eastAsia="Calibri" w:hAnsi="Arial" w:cs="Arial"/>
          <w:lang w:val="hu-HU"/>
        </w:rPr>
        <w:t>vonatkozásában</w:t>
      </w:r>
      <w:r w:rsidR="00753692">
        <w:rPr>
          <w:rFonts w:ascii="Arial" w:eastAsia="Calibri" w:hAnsi="Arial" w:cs="Arial"/>
          <w:lang w:val="hu-HU"/>
        </w:rPr>
        <w:t xml:space="preserve"> a változást követő, </w:t>
      </w:r>
      <w:r w:rsidR="005B15CD">
        <w:rPr>
          <w:rFonts w:ascii="Arial" w:eastAsia="Calibri" w:hAnsi="Arial" w:cs="Arial"/>
          <w:lang w:val="hu-HU"/>
        </w:rPr>
        <w:t xml:space="preserve">a </w:t>
      </w:r>
      <w:r w:rsidR="00753692">
        <w:rPr>
          <w:rFonts w:ascii="Arial" w:eastAsia="Calibri" w:hAnsi="Arial" w:cs="Arial"/>
          <w:lang w:val="hu-HU"/>
        </w:rPr>
        <w:t>Terméktájékoztatóban meghatározott adatszolgáltatási nap</w:t>
      </w:r>
      <w:r w:rsidR="00F336A1">
        <w:rPr>
          <w:rFonts w:ascii="Arial" w:eastAsia="Calibri" w:hAnsi="Arial" w:cs="Arial"/>
          <w:lang w:val="hu-HU"/>
        </w:rPr>
        <w:t>o</w:t>
      </w:r>
      <w:r w:rsidR="00753692">
        <w:rPr>
          <w:rFonts w:ascii="Arial" w:eastAsia="Calibri" w:hAnsi="Arial" w:cs="Arial"/>
          <w:lang w:val="hu-HU"/>
        </w:rPr>
        <w:t>n –</w:t>
      </w:r>
      <w:r w:rsidR="005F2F9D" w:rsidRPr="00C71388">
        <w:rPr>
          <w:rFonts w:ascii="Arial" w:eastAsia="Calibri" w:hAnsi="Arial" w:cs="Arial"/>
          <w:lang w:val="hu-HU"/>
        </w:rPr>
        <w:t xml:space="preserve"> 15 óra.</w:t>
      </w:r>
    </w:p>
    <w:p w14:paraId="23722BA0" w14:textId="77777777" w:rsidR="00707F8B" w:rsidRPr="00C71388" w:rsidRDefault="00707F8B" w:rsidP="007576E9">
      <w:pPr>
        <w:pStyle w:val="BodyText2"/>
        <w:tabs>
          <w:tab w:val="left" w:pos="284"/>
        </w:tabs>
        <w:rPr>
          <w:rFonts w:ascii="Arial" w:hAnsi="Arial" w:cs="Arial"/>
          <w:sz w:val="20"/>
        </w:rPr>
      </w:pPr>
    </w:p>
    <w:p w14:paraId="6E005B95" w14:textId="027B43DB" w:rsidR="007B07D8" w:rsidRPr="00C71388" w:rsidRDefault="007576E9" w:rsidP="007B07D8">
      <w:pPr>
        <w:pStyle w:val="BodyText2"/>
        <w:rPr>
          <w:rFonts w:ascii="Arial" w:hAnsi="Arial" w:cs="Arial"/>
          <w:sz w:val="20"/>
        </w:rPr>
      </w:pPr>
      <w:r w:rsidRPr="00C71388">
        <w:rPr>
          <w:rFonts w:ascii="Arial" w:hAnsi="Arial" w:cs="Arial"/>
          <w:sz w:val="20"/>
        </w:rPr>
        <w:t>3</w:t>
      </w:r>
      <w:r w:rsidR="007B07D8" w:rsidRPr="00C71388">
        <w:rPr>
          <w:rFonts w:ascii="Arial" w:hAnsi="Arial" w:cs="Arial"/>
          <w:sz w:val="20"/>
        </w:rPr>
        <w:t xml:space="preserve">. A kiváltott hitelre </w:t>
      </w:r>
      <w:r w:rsidR="00AE4037">
        <w:rPr>
          <w:rFonts w:ascii="Arial" w:hAnsi="Arial" w:cs="Arial"/>
          <w:sz w:val="20"/>
        </w:rPr>
        <w:t xml:space="preserve">vagy pénzügyi lízingre (a továbbiakban együtt: kiváltott hitel) </w:t>
      </w:r>
      <w:r w:rsidR="007B07D8" w:rsidRPr="00C71388">
        <w:rPr>
          <w:rFonts w:ascii="Arial" w:hAnsi="Arial" w:cs="Arial"/>
          <w:sz w:val="20"/>
        </w:rPr>
        <w:t xml:space="preserve">vonatkozó adatot [da)-dm) oszlop] jelenteni </w:t>
      </w:r>
      <w:r w:rsidR="005A06B2" w:rsidRPr="00C71388">
        <w:rPr>
          <w:rFonts w:ascii="Arial" w:hAnsi="Arial" w:cs="Arial"/>
          <w:sz w:val="20"/>
        </w:rPr>
        <w:t xml:space="preserve">– az egyes oszlopok tartalmára vonatkozó 10. pont eltérő rendelkezése hiányában – </w:t>
      </w:r>
      <w:r w:rsidR="007B07D8" w:rsidRPr="00C71388">
        <w:rPr>
          <w:rFonts w:ascii="Arial" w:hAnsi="Arial" w:cs="Arial"/>
          <w:sz w:val="20"/>
        </w:rPr>
        <w:t xml:space="preserve">abban az esetben kell, ha </w:t>
      </w:r>
      <w:r w:rsidR="00812312">
        <w:rPr>
          <w:rFonts w:ascii="Arial" w:hAnsi="Arial" w:cs="Arial"/>
          <w:sz w:val="20"/>
        </w:rPr>
        <w:t xml:space="preserve">1) </w:t>
      </w:r>
      <w:r w:rsidR="007B07D8" w:rsidRPr="00C71388">
        <w:rPr>
          <w:rFonts w:ascii="Arial" w:hAnsi="Arial" w:cs="Arial"/>
          <w:sz w:val="20"/>
        </w:rPr>
        <w:t xml:space="preserve">a KKV hitel célja </w:t>
      </w:r>
      <w:r w:rsidR="004D2CEF">
        <w:rPr>
          <w:rFonts w:ascii="Arial" w:hAnsi="Arial" w:cs="Arial"/>
          <w:sz w:val="20"/>
        </w:rPr>
        <w:t>a</w:t>
      </w:r>
      <w:r w:rsidR="00DF6AF5">
        <w:rPr>
          <w:rFonts w:ascii="Arial" w:hAnsi="Arial" w:cs="Arial"/>
          <w:sz w:val="20"/>
        </w:rPr>
        <w:t xml:space="preserve"> kódlistában nevesítettek közül a</w:t>
      </w:r>
      <w:r w:rsidR="00A84728">
        <w:rPr>
          <w:rFonts w:ascii="Arial" w:hAnsi="Arial" w:cs="Arial"/>
          <w:sz w:val="20"/>
        </w:rPr>
        <w:t>z NHP</w:t>
      </w:r>
      <w:r w:rsidR="00812312">
        <w:rPr>
          <w:rFonts w:ascii="Arial" w:hAnsi="Arial" w:cs="Arial"/>
          <w:sz w:val="20"/>
        </w:rPr>
        <w:t xml:space="preserve"> keretein</w:t>
      </w:r>
      <w:r w:rsidR="004D2CEF">
        <w:rPr>
          <w:rFonts w:ascii="Arial" w:hAnsi="Arial" w:cs="Arial"/>
          <w:sz w:val="20"/>
        </w:rPr>
        <w:t xml:space="preserve"> </w:t>
      </w:r>
      <w:r w:rsidR="00C26024">
        <w:rPr>
          <w:rFonts w:ascii="Arial" w:hAnsi="Arial" w:cs="Arial"/>
          <w:sz w:val="20"/>
        </w:rPr>
        <w:t>kívül</w:t>
      </w:r>
      <w:r w:rsidR="004D2CEF">
        <w:rPr>
          <w:rFonts w:ascii="Arial" w:hAnsi="Arial" w:cs="Arial"/>
          <w:sz w:val="20"/>
        </w:rPr>
        <w:t xml:space="preserve"> nyújtott </w:t>
      </w:r>
      <w:r w:rsidR="007B07D8" w:rsidRPr="00C71388">
        <w:rPr>
          <w:rFonts w:ascii="Arial" w:hAnsi="Arial" w:cs="Arial"/>
          <w:sz w:val="20"/>
        </w:rPr>
        <w:t>hitel</w:t>
      </w:r>
      <w:r w:rsidR="0083090B">
        <w:rPr>
          <w:rFonts w:ascii="Arial" w:hAnsi="Arial" w:cs="Arial"/>
          <w:sz w:val="20"/>
        </w:rPr>
        <w:t xml:space="preserve"> </w:t>
      </w:r>
      <w:r w:rsidR="007B07D8" w:rsidRPr="00C71388">
        <w:rPr>
          <w:rFonts w:ascii="Arial" w:hAnsi="Arial" w:cs="Arial"/>
          <w:sz w:val="20"/>
        </w:rPr>
        <w:t>kiváltás</w:t>
      </w:r>
      <w:r w:rsidR="0083090B">
        <w:rPr>
          <w:rFonts w:ascii="Arial" w:hAnsi="Arial" w:cs="Arial"/>
          <w:sz w:val="20"/>
        </w:rPr>
        <w:t>a</w:t>
      </w:r>
      <w:r w:rsidR="00713EFC">
        <w:rPr>
          <w:rFonts w:ascii="Arial" w:hAnsi="Arial" w:cs="Arial"/>
          <w:sz w:val="20"/>
        </w:rPr>
        <w:t xml:space="preserve"> (beleértve a pénzügyi lízing kiváltását is; a továbbiakban együtt: hitelkiváltás)</w:t>
      </w:r>
      <w:r w:rsidR="00DF6AF5">
        <w:rPr>
          <w:rFonts w:ascii="Arial" w:hAnsi="Arial" w:cs="Arial"/>
          <w:sz w:val="20"/>
        </w:rPr>
        <w:t xml:space="preserve">, </w:t>
      </w:r>
      <w:r w:rsidR="007025D5">
        <w:rPr>
          <w:rFonts w:ascii="Arial" w:hAnsi="Arial" w:cs="Arial"/>
          <w:sz w:val="20"/>
        </w:rPr>
        <w:t xml:space="preserve">MFB </w:t>
      </w:r>
      <w:r w:rsidR="00DF6AF5" w:rsidRPr="00224376">
        <w:rPr>
          <w:rFonts w:ascii="Arial" w:hAnsi="Arial" w:cs="Arial"/>
          <w:sz w:val="20"/>
        </w:rPr>
        <w:t>Krízis Hitel Beruházási</w:t>
      </w:r>
      <w:r w:rsidR="00DF6AF5" w:rsidRPr="00226DDD">
        <w:rPr>
          <w:rFonts w:ascii="Arial" w:hAnsi="Arial" w:cs="Arial"/>
          <w:sz w:val="20"/>
        </w:rPr>
        <w:t xml:space="preserve"> Hitel</w:t>
      </w:r>
      <w:r w:rsidR="00DF6AF5">
        <w:rPr>
          <w:rFonts w:ascii="Arial" w:hAnsi="Arial" w:cs="Arial"/>
          <w:sz w:val="20"/>
        </w:rPr>
        <w:t xml:space="preserve"> </w:t>
      </w:r>
      <w:r w:rsidR="00DF6AF5" w:rsidRPr="00226DDD">
        <w:rPr>
          <w:rFonts w:ascii="Arial" w:hAnsi="Arial" w:cs="Arial"/>
          <w:sz w:val="20"/>
        </w:rPr>
        <w:t>kiváltásra</w:t>
      </w:r>
      <w:r w:rsidR="00FB3DB5">
        <w:rPr>
          <w:rFonts w:ascii="Arial" w:hAnsi="Arial" w:cs="Arial"/>
          <w:sz w:val="20"/>
        </w:rPr>
        <w:t xml:space="preserve">, MFB Krízis Plusz Hitel </w:t>
      </w:r>
      <w:r w:rsidR="00FB3DB5" w:rsidRPr="00224376">
        <w:rPr>
          <w:rFonts w:ascii="Arial" w:hAnsi="Arial" w:cs="Arial"/>
          <w:sz w:val="20"/>
        </w:rPr>
        <w:t>Beruházási</w:t>
      </w:r>
      <w:r w:rsidR="00FB3DB5" w:rsidRPr="00226DDD">
        <w:rPr>
          <w:rFonts w:ascii="Arial" w:hAnsi="Arial" w:cs="Arial"/>
          <w:sz w:val="20"/>
        </w:rPr>
        <w:t xml:space="preserve"> Hitel</w:t>
      </w:r>
      <w:r w:rsidR="00FB3DB5">
        <w:rPr>
          <w:rFonts w:ascii="Arial" w:hAnsi="Arial" w:cs="Arial"/>
          <w:sz w:val="20"/>
        </w:rPr>
        <w:t xml:space="preserve"> </w:t>
      </w:r>
      <w:r w:rsidR="00FB3DB5" w:rsidRPr="00226DDD">
        <w:rPr>
          <w:rFonts w:ascii="Arial" w:hAnsi="Arial" w:cs="Arial"/>
          <w:sz w:val="20"/>
        </w:rPr>
        <w:t>kiváltásra</w:t>
      </w:r>
      <w:r w:rsidR="00FB3DB5">
        <w:rPr>
          <w:rFonts w:ascii="Arial" w:hAnsi="Arial" w:cs="Arial"/>
          <w:sz w:val="20"/>
        </w:rPr>
        <w:t>,</w:t>
      </w:r>
      <w:r w:rsidR="00DF6AF5">
        <w:rPr>
          <w:rFonts w:ascii="Arial" w:hAnsi="Arial" w:cs="Arial"/>
          <w:sz w:val="20"/>
        </w:rPr>
        <w:t xml:space="preserve"> vagy</w:t>
      </w:r>
      <w:r w:rsidR="00DF6AF5" w:rsidRPr="00226DDD">
        <w:rPr>
          <w:rFonts w:ascii="Arial" w:hAnsi="Arial" w:cs="Arial"/>
          <w:sz w:val="20"/>
        </w:rPr>
        <w:t xml:space="preserve"> Széchenyi Beruházási Hitel Plusz Kiváltásra</w:t>
      </w:r>
      <w:r w:rsidR="00432633">
        <w:rPr>
          <w:rFonts w:ascii="Arial" w:hAnsi="Arial" w:cs="Arial"/>
          <w:sz w:val="20"/>
        </w:rPr>
        <w:t xml:space="preserve">, vagy 2) </w:t>
      </w:r>
      <w:r w:rsidR="00812312">
        <w:rPr>
          <w:rFonts w:ascii="Arial" w:hAnsi="Arial" w:cs="Arial"/>
          <w:sz w:val="20"/>
        </w:rPr>
        <w:t xml:space="preserve">a KKV hitel </w:t>
      </w:r>
      <w:bookmarkStart w:id="0" w:name="_Hlk494097568"/>
      <w:r w:rsidR="00432633">
        <w:rPr>
          <w:rFonts w:ascii="Arial" w:hAnsi="Arial" w:cs="Arial"/>
          <w:sz w:val="20"/>
        </w:rPr>
        <w:t>az NHP</w:t>
      </w:r>
      <w:r w:rsidR="005E78E4">
        <w:rPr>
          <w:rFonts w:ascii="Arial" w:hAnsi="Arial" w:cs="Arial"/>
          <w:sz w:val="20"/>
        </w:rPr>
        <w:t>,</w:t>
      </w:r>
      <w:r w:rsidR="00055521">
        <w:rPr>
          <w:rFonts w:ascii="Arial" w:hAnsi="Arial" w:cs="Arial"/>
          <w:sz w:val="20"/>
        </w:rPr>
        <w:t xml:space="preserve"> NHP </w:t>
      </w:r>
      <w:r w:rsidR="00055521" w:rsidRPr="00055521">
        <w:rPr>
          <w:rFonts w:ascii="Arial" w:hAnsi="Arial" w:cs="Arial"/>
          <w:i/>
          <w:sz w:val="20"/>
        </w:rPr>
        <w:t>fix</w:t>
      </w:r>
      <w:r w:rsidR="005E78E4">
        <w:rPr>
          <w:rFonts w:ascii="Arial" w:hAnsi="Arial" w:cs="Arial"/>
          <w:iCs/>
          <w:sz w:val="20"/>
        </w:rPr>
        <w:t xml:space="preserve">, </w:t>
      </w:r>
      <w:r w:rsidR="00CD75DB">
        <w:rPr>
          <w:rFonts w:ascii="Arial" w:hAnsi="Arial" w:cs="Arial"/>
          <w:iCs/>
          <w:sz w:val="20"/>
        </w:rPr>
        <w:t xml:space="preserve">és NHP </w:t>
      </w:r>
      <w:r w:rsidR="005E78E4">
        <w:rPr>
          <w:rFonts w:ascii="Arial" w:hAnsi="Arial" w:cs="Arial"/>
          <w:iCs/>
          <w:sz w:val="20"/>
        </w:rPr>
        <w:t>Hajrá</w:t>
      </w:r>
      <w:r w:rsidR="00055521">
        <w:rPr>
          <w:rFonts w:ascii="Arial" w:hAnsi="Arial" w:cs="Arial"/>
          <w:sz w:val="20"/>
        </w:rPr>
        <w:t xml:space="preserve"> </w:t>
      </w:r>
      <w:r w:rsidR="00432633">
        <w:rPr>
          <w:rFonts w:ascii="Arial" w:hAnsi="Arial" w:cs="Arial"/>
          <w:sz w:val="20"/>
        </w:rPr>
        <w:t>keretében nyújtott KKV hitel</w:t>
      </w:r>
      <w:r w:rsidR="00812312">
        <w:rPr>
          <w:rFonts w:ascii="Arial" w:hAnsi="Arial" w:cs="Arial"/>
          <w:sz w:val="20"/>
        </w:rPr>
        <w:t>t</w:t>
      </w:r>
      <w:r w:rsidR="00432633">
        <w:rPr>
          <w:rFonts w:ascii="Arial" w:hAnsi="Arial" w:cs="Arial"/>
          <w:sz w:val="20"/>
        </w:rPr>
        <w:t xml:space="preserve"> </w:t>
      </w:r>
      <w:r w:rsidR="00812312">
        <w:rPr>
          <w:rFonts w:ascii="Arial" w:hAnsi="Arial" w:cs="Arial"/>
          <w:sz w:val="20"/>
        </w:rPr>
        <w:t>vált ki</w:t>
      </w:r>
      <w:r w:rsidR="00432633">
        <w:rPr>
          <w:rFonts w:ascii="Arial" w:hAnsi="Arial" w:cs="Arial"/>
          <w:sz w:val="20"/>
        </w:rPr>
        <w:t xml:space="preserve"> (a továbbiakban: </w:t>
      </w:r>
      <w:r w:rsidR="00144F84">
        <w:rPr>
          <w:rFonts w:ascii="Arial" w:hAnsi="Arial" w:cs="Arial"/>
          <w:sz w:val="20"/>
        </w:rPr>
        <w:t>NHP-</w:t>
      </w:r>
      <w:r w:rsidR="003516EB">
        <w:rPr>
          <w:rFonts w:ascii="Arial" w:hAnsi="Arial" w:cs="Arial"/>
          <w:sz w:val="20"/>
        </w:rPr>
        <w:t>hitel</w:t>
      </w:r>
      <w:r w:rsidR="00144F84">
        <w:rPr>
          <w:rFonts w:ascii="Arial" w:hAnsi="Arial" w:cs="Arial"/>
          <w:sz w:val="20"/>
        </w:rPr>
        <w:t>kiváltás</w:t>
      </w:r>
      <w:bookmarkEnd w:id="0"/>
      <w:r w:rsidR="00432633">
        <w:rPr>
          <w:rFonts w:ascii="Arial" w:hAnsi="Arial" w:cs="Arial"/>
          <w:sz w:val="20"/>
        </w:rPr>
        <w:t>)</w:t>
      </w:r>
      <w:r w:rsidR="00190241">
        <w:rPr>
          <w:rFonts w:ascii="Arial" w:hAnsi="Arial" w:cs="Arial"/>
          <w:sz w:val="20"/>
        </w:rPr>
        <w:t>, vagy</w:t>
      </w:r>
      <w:r w:rsidR="00385C5C">
        <w:rPr>
          <w:rFonts w:ascii="Arial" w:hAnsi="Arial" w:cs="Arial"/>
          <w:sz w:val="20"/>
        </w:rPr>
        <w:t xml:space="preserve"> 3)</w:t>
      </w:r>
      <w:r w:rsidR="00190241">
        <w:rPr>
          <w:rFonts w:ascii="Arial" w:hAnsi="Arial" w:cs="Arial"/>
          <w:sz w:val="20"/>
        </w:rPr>
        <w:t xml:space="preserve"> </w:t>
      </w:r>
      <w:r w:rsidR="00385C5C">
        <w:rPr>
          <w:rFonts w:ascii="Arial" w:hAnsi="Arial" w:cs="Arial"/>
          <w:sz w:val="20"/>
        </w:rPr>
        <w:t xml:space="preserve">a </w:t>
      </w:r>
      <w:r w:rsidR="003516EB">
        <w:rPr>
          <w:rFonts w:ascii="Arial" w:hAnsi="Arial" w:cs="Arial"/>
          <w:sz w:val="20"/>
        </w:rPr>
        <w:t>KKV hitel</w:t>
      </w:r>
      <w:r w:rsidR="00C26024" w:rsidRPr="00C37F96">
        <w:rPr>
          <w:rFonts w:ascii="Arial" w:hAnsi="Arial" w:cs="Arial"/>
          <w:sz w:val="20"/>
        </w:rPr>
        <w:t xml:space="preserve"> </w:t>
      </w:r>
      <w:r w:rsidR="00B76AA8">
        <w:rPr>
          <w:rFonts w:ascii="Arial" w:hAnsi="Arial" w:cs="Arial"/>
          <w:sz w:val="20"/>
        </w:rPr>
        <w:t>állományátruházás</w:t>
      </w:r>
      <w:r w:rsidR="005A12F8" w:rsidRPr="00C37F96">
        <w:rPr>
          <w:rFonts w:ascii="Arial" w:hAnsi="Arial" w:cs="Arial"/>
          <w:sz w:val="20"/>
        </w:rPr>
        <w:t xml:space="preserve"> </w:t>
      </w:r>
      <w:r w:rsidR="00190241" w:rsidRPr="00C37F96">
        <w:rPr>
          <w:rFonts w:ascii="Arial" w:hAnsi="Arial" w:cs="Arial"/>
          <w:sz w:val="20"/>
        </w:rPr>
        <w:t xml:space="preserve">keretében </w:t>
      </w:r>
      <w:r w:rsidR="00EF7388">
        <w:rPr>
          <w:rFonts w:ascii="Arial" w:hAnsi="Arial" w:cs="Arial"/>
          <w:sz w:val="20"/>
        </w:rPr>
        <w:t>került átvételre</w:t>
      </w:r>
      <w:r w:rsidR="00833549" w:rsidRPr="00C71388">
        <w:rPr>
          <w:rFonts w:ascii="Arial" w:hAnsi="Arial" w:cs="Arial"/>
          <w:sz w:val="20"/>
        </w:rPr>
        <w:t>.</w:t>
      </w:r>
      <w:r w:rsidR="007B07D8" w:rsidRPr="00C71388">
        <w:rPr>
          <w:rFonts w:ascii="Arial" w:hAnsi="Arial" w:cs="Arial"/>
          <w:sz w:val="20"/>
        </w:rPr>
        <w:t xml:space="preserve"> </w:t>
      </w:r>
      <w:r w:rsidR="00865127">
        <w:rPr>
          <w:rFonts w:ascii="Arial" w:hAnsi="Arial" w:cs="Arial"/>
          <w:sz w:val="20"/>
        </w:rPr>
        <w:t>A</w:t>
      </w:r>
      <w:r w:rsidR="007A796B">
        <w:rPr>
          <w:rFonts w:ascii="Arial" w:hAnsi="Arial" w:cs="Arial"/>
          <w:sz w:val="20"/>
        </w:rPr>
        <w:t>z állományátruházás</w:t>
      </w:r>
      <w:r w:rsidR="00B76AA8">
        <w:rPr>
          <w:rFonts w:ascii="Arial" w:hAnsi="Arial" w:cs="Arial"/>
          <w:sz w:val="20"/>
        </w:rPr>
        <w:t xml:space="preserve"> keretében </w:t>
      </w:r>
      <w:r w:rsidR="00C2503C">
        <w:rPr>
          <w:rFonts w:ascii="Arial" w:hAnsi="Arial" w:cs="Arial"/>
          <w:sz w:val="20"/>
        </w:rPr>
        <w:t>átvett KKV hitelről</w:t>
      </w:r>
      <w:r w:rsidR="00B76AA8">
        <w:rPr>
          <w:rFonts w:ascii="Arial" w:hAnsi="Arial" w:cs="Arial"/>
          <w:sz w:val="20"/>
        </w:rPr>
        <w:t xml:space="preserve"> teljesített adatszolgáltatás</w:t>
      </w:r>
      <w:r w:rsidR="007D66D0">
        <w:rPr>
          <w:rFonts w:ascii="Arial" w:hAnsi="Arial" w:cs="Arial"/>
          <w:sz w:val="20"/>
        </w:rPr>
        <w:t>ban</w:t>
      </w:r>
      <w:r w:rsidR="00B76AA8">
        <w:rPr>
          <w:rFonts w:ascii="Arial" w:hAnsi="Arial" w:cs="Arial"/>
          <w:sz w:val="20"/>
        </w:rPr>
        <w:t xml:space="preserve"> </w:t>
      </w:r>
      <w:r w:rsidR="00E848F0">
        <w:rPr>
          <w:rFonts w:ascii="Arial" w:hAnsi="Arial" w:cs="Arial"/>
          <w:sz w:val="20"/>
        </w:rPr>
        <w:t>a kiváltott hitel adatai</w:t>
      </w:r>
      <w:r w:rsidR="00B76AA8">
        <w:rPr>
          <w:rFonts w:ascii="Arial" w:hAnsi="Arial" w:cs="Arial"/>
          <w:sz w:val="20"/>
        </w:rPr>
        <w:t xml:space="preserve">ra vonatkozó </w:t>
      </w:r>
      <w:proofErr w:type="gramStart"/>
      <w:r w:rsidR="00B76AA8">
        <w:rPr>
          <w:rFonts w:ascii="Arial" w:hAnsi="Arial" w:cs="Arial"/>
          <w:sz w:val="20"/>
        </w:rPr>
        <w:t>da)-</w:t>
      </w:r>
      <w:proofErr w:type="gramEnd"/>
      <w:r w:rsidR="00B76AA8">
        <w:rPr>
          <w:rFonts w:ascii="Arial" w:hAnsi="Arial" w:cs="Arial"/>
          <w:sz w:val="20"/>
        </w:rPr>
        <w:t>dm) oszlopban</w:t>
      </w:r>
      <w:r w:rsidR="00E848F0">
        <w:rPr>
          <w:rFonts w:ascii="Arial" w:hAnsi="Arial" w:cs="Arial"/>
          <w:sz w:val="20"/>
        </w:rPr>
        <w:t xml:space="preserve"> </w:t>
      </w:r>
      <w:r w:rsidR="007D66D0">
        <w:rPr>
          <w:rFonts w:ascii="Arial" w:hAnsi="Arial" w:cs="Arial"/>
          <w:sz w:val="20"/>
        </w:rPr>
        <w:t xml:space="preserve">feltüntetendő adatok </w:t>
      </w:r>
      <w:r w:rsidR="00E848F0">
        <w:rPr>
          <w:rFonts w:ascii="Arial" w:hAnsi="Arial" w:cs="Arial"/>
          <w:sz w:val="20"/>
        </w:rPr>
        <w:t xml:space="preserve">az </w:t>
      </w:r>
      <w:r w:rsidR="00532B76">
        <w:rPr>
          <w:rFonts w:ascii="Arial" w:hAnsi="Arial" w:cs="Arial"/>
          <w:sz w:val="20"/>
        </w:rPr>
        <w:t xml:space="preserve">átvett </w:t>
      </w:r>
      <w:proofErr w:type="spellStart"/>
      <w:r w:rsidR="00342415">
        <w:rPr>
          <w:rFonts w:ascii="Arial" w:hAnsi="Arial" w:cs="Arial"/>
          <w:sz w:val="20"/>
        </w:rPr>
        <w:t>NHP</w:t>
      </w:r>
      <w:proofErr w:type="spellEnd"/>
      <w:r w:rsidR="00342415">
        <w:rPr>
          <w:rFonts w:ascii="Arial" w:hAnsi="Arial" w:cs="Arial"/>
          <w:sz w:val="20"/>
        </w:rPr>
        <w:t>-s</w:t>
      </w:r>
      <w:r w:rsidR="00055521">
        <w:rPr>
          <w:rFonts w:ascii="Arial" w:hAnsi="Arial" w:cs="Arial"/>
          <w:sz w:val="20"/>
        </w:rPr>
        <w:t xml:space="preserve">, </w:t>
      </w:r>
      <w:proofErr w:type="spellStart"/>
      <w:r w:rsidR="00055521">
        <w:rPr>
          <w:rFonts w:ascii="Arial" w:hAnsi="Arial" w:cs="Arial"/>
          <w:sz w:val="20"/>
        </w:rPr>
        <w:t>NHP</w:t>
      </w:r>
      <w:proofErr w:type="spellEnd"/>
      <w:r w:rsidR="00055521">
        <w:rPr>
          <w:rFonts w:ascii="Arial" w:hAnsi="Arial" w:cs="Arial"/>
          <w:sz w:val="20"/>
        </w:rPr>
        <w:t xml:space="preserve"> </w:t>
      </w:r>
      <w:proofErr w:type="spellStart"/>
      <w:r w:rsidR="00055521" w:rsidRPr="00055521">
        <w:rPr>
          <w:rFonts w:ascii="Arial" w:hAnsi="Arial" w:cs="Arial"/>
          <w:i/>
          <w:sz w:val="20"/>
        </w:rPr>
        <w:t>fix</w:t>
      </w:r>
      <w:r w:rsidR="00055521">
        <w:rPr>
          <w:rFonts w:ascii="Arial" w:hAnsi="Arial" w:cs="Arial"/>
          <w:sz w:val="20"/>
        </w:rPr>
        <w:t>es</w:t>
      </w:r>
      <w:proofErr w:type="spellEnd"/>
      <w:r w:rsidR="005E78E4">
        <w:rPr>
          <w:rFonts w:ascii="Arial" w:hAnsi="Arial" w:cs="Arial"/>
          <w:sz w:val="20"/>
        </w:rPr>
        <w:t xml:space="preserve">, </w:t>
      </w:r>
      <w:r w:rsidR="00CD75DB">
        <w:rPr>
          <w:rFonts w:ascii="Arial" w:hAnsi="Arial" w:cs="Arial"/>
          <w:sz w:val="20"/>
        </w:rPr>
        <w:t xml:space="preserve">illetve </w:t>
      </w:r>
      <w:proofErr w:type="spellStart"/>
      <w:r w:rsidR="00CD75DB">
        <w:rPr>
          <w:rFonts w:ascii="Arial" w:hAnsi="Arial" w:cs="Arial"/>
          <w:sz w:val="20"/>
        </w:rPr>
        <w:t>NHP</w:t>
      </w:r>
      <w:proofErr w:type="spellEnd"/>
      <w:r w:rsidR="00CD75DB">
        <w:rPr>
          <w:rFonts w:ascii="Arial" w:hAnsi="Arial" w:cs="Arial"/>
          <w:sz w:val="20"/>
        </w:rPr>
        <w:t xml:space="preserve"> </w:t>
      </w:r>
      <w:r w:rsidR="005E78E4">
        <w:rPr>
          <w:rFonts w:ascii="Arial" w:hAnsi="Arial" w:cs="Arial"/>
          <w:sz w:val="20"/>
        </w:rPr>
        <w:t>Hajrás</w:t>
      </w:r>
      <w:r w:rsidR="00342415">
        <w:rPr>
          <w:rFonts w:ascii="Arial" w:hAnsi="Arial" w:cs="Arial"/>
          <w:sz w:val="20"/>
        </w:rPr>
        <w:t xml:space="preserve"> KKV </w:t>
      </w:r>
      <w:r w:rsidR="00532B76">
        <w:rPr>
          <w:rFonts w:ascii="Arial" w:hAnsi="Arial" w:cs="Arial"/>
          <w:sz w:val="20"/>
        </w:rPr>
        <w:t>hitel adatai</w:t>
      </w:r>
      <w:r w:rsidR="007D66D0">
        <w:rPr>
          <w:rFonts w:ascii="Arial" w:hAnsi="Arial" w:cs="Arial"/>
          <w:sz w:val="20"/>
        </w:rPr>
        <w:t>ként</w:t>
      </w:r>
      <w:r w:rsidR="00B76AA8">
        <w:rPr>
          <w:rFonts w:ascii="Arial" w:hAnsi="Arial" w:cs="Arial"/>
          <w:sz w:val="20"/>
        </w:rPr>
        <w:t xml:space="preserve"> </w:t>
      </w:r>
      <w:r w:rsidR="007D66D0">
        <w:rPr>
          <w:rFonts w:ascii="Arial" w:hAnsi="Arial" w:cs="Arial"/>
          <w:sz w:val="20"/>
        </w:rPr>
        <w:t>értelmezendők.</w:t>
      </w:r>
      <w:r w:rsidR="00E848F0">
        <w:rPr>
          <w:rFonts w:ascii="Arial" w:hAnsi="Arial" w:cs="Arial"/>
          <w:sz w:val="20"/>
        </w:rPr>
        <w:t xml:space="preserve"> </w:t>
      </w:r>
      <w:r w:rsidR="007B07D8" w:rsidRPr="00C71388">
        <w:rPr>
          <w:rFonts w:ascii="Arial" w:hAnsi="Arial" w:cs="Arial"/>
          <w:sz w:val="20"/>
        </w:rPr>
        <w:t>Amennyiben a kiváltott hitelre vonatkozóan jelentendő adatok egyéb forrásból – az adatszolgáltató saját nyilvántartása, az adatszolgáltató által hozzáférhető egyéb nyilvántartások, így különösen a központi hitelinformációs rendszer – nem állnak az adatszolgáltató rendelkezésére, ezen adatok vonatkozásában az adatszolgáltatásnak a KKV hitelt felvevő kis- és középvállalkozás (a továbbiakban: KKV) nyilatkozatán kell alapulniuk.</w:t>
      </w:r>
    </w:p>
    <w:p w14:paraId="1EC667C1" w14:textId="77777777" w:rsidR="007B07D8" w:rsidRPr="00C71388" w:rsidRDefault="007B07D8" w:rsidP="00D43D3D">
      <w:pPr>
        <w:pStyle w:val="BodyText2"/>
        <w:rPr>
          <w:rFonts w:ascii="Arial" w:hAnsi="Arial" w:cs="Arial"/>
          <w:sz w:val="20"/>
        </w:rPr>
      </w:pPr>
    </w:p>
    <w:p w14:paraId="3C871E12" w14:textId="77777777" w:rsidR="00CB4D17" w:rsidRPr="00C71388" w:rsidRDefault="00397AE5" w:rsidP="007333A6">
      <w:pPr>
        <w:pStyle w:val="BodyText2"/>
        <w:tabs>
          <w:tab w:val="left" w:pos="284"/>
        </w:tabs>
        <w:rPr>
          <w:rFonts w:ascii="Arial" w:hAnsi="Arial" w:cs="Arial"/>
          <w:sz w:val="20"/>
        </w:rPr>
      </w:pPr>
      <w:r w:rsidRPr="00C71388">
        <w:rPr>
          <w:rFonts w:ascii="Arial" w:hAnsi="Arial" w:cs="Arial"/>
          <w:sz w:val="20"/>
        </w:rPr>
        <w:t>4</w:t>
      </w:r>
      <w:r w:rsidR="00CB4D17" w:rsidRPr="00C71388">
        <w:rPr>
          <w:rFonts w:ascii="Arial" w:hAnsi="Arial" w:cs="Arial"/>
          <w:sz w:val="20"/>
        </w:rPr>
        <w:t xml:space="preserve">. Időpontra vonatkozó adat esetén az adatot </w:t>
      </w:r>
      <w:proofErr w:type="spellStart"/>
      <w:proofErr w:type="gramStart"/>
      <w:r w:rsidR="00CB4D17" w:rsidRPr="00C71388">
        <w:rPr>
          <w:rFonts w:ascii="Arial" w:hAnsi="Arial" w:cs="Arial"/>
          <w:sz w:val="20"/>
        </w:rPr>
        <w:t>ÉÉÉÉ.HH.NN</w:t>
      </w:r>
      <w:proofErr w:type="spellEnd"/>
      <w:proofErr w:type="gramEnd"/>
      <w:r w:rsidR="00CB4D17" w:rsidRPr="00C71388">
        <w:rPr>
          <w:rFonts w:ascii="Arial" w:hAnsi="Arial" w:cs="Arial"/>
          <w:sz w:val="20"/>
        </w:rPr>
        <w:t xml:space="preserve"> formátumban szükséges megadni.</w:t>
      </w:r>
    </w:p>
    <w:p w14:paraId="269972E8" w14:textId="77777777" w:rsidR="00C61A8A" w:rsidRPr="00C71388" w:rsidRDefault="00C61A8A" w:rsidP="007333A6">
      <w:pPr>
        <w:pStyle w:val="BodyText2"/>
        <w:tabs>
          <w:tab w:val="left" w:pos="284"/>
        </w:tabs>
        <w:rPr>
          <w:rFonts w:ascii="Arial" w:hAnsi="Arial" w:cs="Arial"/>
          <w:sz w:val="20"/>
        </w:rPr>
      </w:pPr>
    </w:p>
    <w:p w14:paraId="67D9E401" w14:textId="77777777" w:rsidR="00CB4251" w:rsidRPr="00C71388" w:rsidRDefault="00931B9D" w:rsidP="007333A6">
      <w:pPr>
        <w:pStyle w:val="BodyText2"/>
        <w:tabs>
          <w:tab w:val="left" w:pos="284"/>
        </w:tabs>
        <w:rPr>
          <w:rFonts w:ascii="Arial" w:hAnsi="Arial" w:cs="Arial"/>
          <w:sz w:val="20"/>
        </w:rPr>
      </w:pPr>
      <w:r w:rsidRPr="00C71388">
        <w:rPr>
          <w:rFonts w:ascii="Arial" w:hAnsi="Arial" w:cs="Arial"/>
          <w:sz w:val="20"/>
        </w:rPr>
        <w:t>5.</w:t>
      </w:r>
      <w:r w:rsidR="00C61A8A" w:rsidRPr="00C71388">
        <w:rPr>
          <w:rFonts w:ascii="Arial" w:hAnsi="Arial" w:cs="Arial"/>
          <w:sz w:val="20"/>
        </w:rPr>
        <w:t xml:space="preserve"> </w:t>
      </w:r>
      <w:r w:rsidR="00CB4251" w:rsidRPr="00C71388">
        <w:rPr>
          <w:rFonts w:ascii="Arial" w:hAnsi="Arial" w:cs="Arial"/>
          <w:sz w:val="20"/>
        </w:rPr>
        <w:t xml:space="preserve">A szám </w:t>
      </w:r>
      <w:r w:rsidR="00DA28B7" w:rsidRPr="00C71388">
        <w:rPr>
          <w:rFonts w:ascii="Arial" w:hAnsi="Arial" w:cs="Arial"/>
          <w:sz w:val="20"/>
        </w:rPr>
        <w:t>formátumban megadott</w:t>
      </w:r>
      <w:r w:rsidR="00CB4251" w:rsidRPr="00C71388">
        <w:rPr>
          <w:rFonts w:ascii="Arial" w:hAnsi="Arial" w:cs="Arial"/>
          <w:sz w:val="20"/>
        </w:rPr>
        <w:t xml:space="preserve"> </w:t>
      </w:r>
      <w:r w:rsidR="00004939" w:rsidRPr="00C71388">
        <w:rPr>
          <w:rFonts w:ascii="Arial" w:hAnsi="Arial" w:cs="Arial"/>
          <w:sz w:val="20"/>
        </w:rPr>
        <w:t xml:space="preserve">(numerikus) </w:t>
      </w:r>
      <w:r w:rsidR="00CB4251" w:rsidRPr="00C71388">
        <w:rPr>
          <w:rFonts w:ascii="Arial" w:hAnsi="Arial" w:cs="Arial"/>
          <w:sz w:val="20"/>
        </w:rPr>
        <w:t>oszlopok</w:t>
      </w:r>
      <w:r w:rsidR="00004939" w:rsidRPr="00C71388">
        <w:rPr>
          <w:rFonts w:ascii="Arial" w:hAnsi="Arial" w:cs="Arial"/>
          <w:sz w:val="20"/>
        </w:rPr>
        <w:t>ban</w:t>
      </w:r>
      <w:r w:rsidR="00CB4251" w:rsidRPr="00C71388">
        <w:rPr>
          <w:rFonts w:ascii="Arial" w:hAnsi="Arial" w:cs="Arial"/>
          <w:sz w:val="20"/>
        </w:rPr>
        <w:t xml:space="preserve"> formázás </w:t>
      </w:r>
      <w:r w:rsidR="00004939" w:rsidRPr="00C71388">
        <w:rPr>
          <w:rFonts w:ascii="Arial" w:hAnsi="Arial" w:cs="Arial"/>
          <w:sz w:val="20"/>
        </w:rPr>
        <w:t>[üresen hagyott karakter (</w:t>
      </w:r>
      <w:r w:rsidR="00CB4251" w:rsidRPr="00C71388">
        <w:rPr>
          <w:rFonts w:ascii="Arial" w:hAnsi="Arial" w:cs="Arial"/>
          <w:sz w:val="20"/>
        </w:rPr>
        <w:t>&lt;</w:t>
      </w:r>
      <w:proofErr w:type="spellStart"/>
      <w:r w:rsidR="00CB4251" w:rsidRPr="00C71388">
        <w:rPr>
          <w:rFonts w:ascii="Arial" w:hAnsi="Arial" w:cs="Arial"/>
          <w:sz w:val="20"/>
        </w:rPr>
        <w:t>space</w:t>
      </w:r>
      <w:proofErr w:type="spellEnd"/>
      <w:r w:rsidR="00CB4251" w:rsidRPr="00C71388">
        <w:rPr>
          <w:rFonts w:ascii="Arial" w:hAnsi="Arial" w:cs="Arial"/>
          <w:sz w:val="20"/>
        </w:rPr>
        <w:t>&gt;</w:t>
      </w:r>
      <w:r w:rsidR="00004939" w:rsidRPr="00C71388">
        <w:rPr>
          <w:rFonts w:ascii="Arial" w:hAnsi="Arial" w:cs="Arial"/>
          <w:sz w:val="20"/>
        </w:rPr>
        <w:t>)</w:t>
      </w:r>
      <w:r w:rsidR="00CB4251" w:rsidRPr="00C71388">
        <w:rPr>
          <w:rFonts w:ascii="Arial" w:hAnsi="Arial" w:cs="Arial"/>
          <w:sz w:val="20"/>
        </w:rPr>
        <w:t xml:space="preserve">, pont („.”), vessző („,”) és pontosvessző </w:t>
      </w:r>
      <w:r w:rsidR="00CB4251" w:rsidRPr="002C29A3">
        <w:rPr>
          <w:rFonts w:ascii="Arial" w:hAnsi="Arial"/>
          <w:sz w:val="20"/>
        </w:rPr>
        <w:t>(„;”)</w:t>
      </w:r>
      <w:r w:rsidR="004C21AF" w:rsidRPr="002C29A3">
        <w:rPr>
          <w:rFonts w:ascii="Arial" w:hAnsi="Arial"/>
          <w:sz w:val="20"/>
        </w:rPr>
        <w:t>]</w:t>
      </w:r>
      <w:r w:rsidR="00004939" w:rsidRPr="002C29A3">
        <w:rPr>
          <w:rFonts w:ascii="Arial" w:hAnsi="Arial"/>
          <w:sz w:val="20"/>
        </w:rPr>
        <w:t xml:space="preserve"> </w:t>
      </w:r>
      <w:r w:rsidR="00004939" w:rsidRPr="00C71388">
        <w:rPr>
          <w:rFonts w:ascii="Arial" w:hAnsi="Arial" w:cs="Arial"/>
          <w:sz w:val="20"/>
        </w:rPr>
        <w:t>nem alkalmazható</w:t>
      </w:r>
      <w:r w:rsidR="00E74C04" w:rsidRPr="00C71388">
        <w:rPr>
          <w:rFonts w:ascii="Arial" w:hAnsi="Arial" w:cs="Arial"/>
          <w:sz w:val="20"/>
        </w:rPr>
        <w:t>, így azokban csak egész szám szerepelhet, elválasztó karakterek nélkül</w:t>
      </w:r>
      <w:r w:rsidR="00CB4251" w:rsidRPr="00C71388">
        <w:rPr>
          <w:rFonts w:ascii="Arial" w:hAnsi="Arial" w:cs="Arial"/>
          <w:sz w:val="20"/>
        </w:rPr>
        <w:t>.</w:t>
      </w:r>
      <w:r w:rsidR="00E74C04" w:rsidRPr="00C71388">
        <w:rPr>
          <w:rFonts w:ascii="Arial" w:hAnsi="Arial" w:cs="Arial"/>
          <w:sz w:val="20"/>
        </w:rPr>
        <w:t xml:space="preserve"> Egyik oszlopban sem szerepelhet „;” karakter.</w:t>
      </w:r>
    </w:p>
    <w:p w14:paraId="2D0CDD45" w14:textId="77777777" w:rsidR="00004939" w:rsidRPr="00C71388" w:rsidRDefault="00004939" w:rsidP="007333A6">
      <w:pPr>
        <w:pStyle w:val="BodyText2"/>
        <w:tabs>
          <w:tab w:val="left" w:pos="284"/>
        </w:tabs>
        <w:rPr>
          <w:rFonts w:ascii="Arial" w:hAnsi="Arial" w:cs="Arial"/>
          <w:sz w:val="20"/>
        </w:rPr>
      </w:pPr>
    </w:p>
    <w:p w14:paraId="619170EA" w14:textId="77777777" w:rsidR="00CB4251" w:rsidRPr="00C71388" w:rsidRDefault="00CB4251" w:rsidP="007333A6">
      <w:pPr>
        <w:pStyle w:val="BodyText2"/>
        <w:tabs>
          <w:tab w:val="left" w:pos="284"/>
        </w:tabs>
        <w:rPr>
          <w:rFonts w:ascii="Arial" w:hAnsi="Arial" w:cs="Arial"/>
          <w:sz w:val="20"/>
        </w:rPr>
      </w:pPr>
      <w:r w:rsidRPr="00C71388">
        <w:rPr>
          <w:rFonts w:ascii="Arial" w:hAnsi="Arial" w:cs="Arial"/>
          <w:sz w:val="20"/>
        </w:rPr>
        <w:t>6.</w:t>
      </w:r>
      <w:r w:rsidR="004237E9" w:rsidRPr="00C71388">
        <w:rPr>
          <w:rFonts w:ascii="Arial" w:hAnsi="Arial" w:cs="Arial"/>
          <w:sz w:val="20"/>
        </w:rPr>
        <w:t xml:space="preserve"> </w:t>
      </w:r>
      <w:r w:rsidR="00004939" w:rsidRPr="00C71388">
        <w:rPr>
          <w:rFonts w:ascii="Arial" w:hAnsi="Arial" w:cs="Arial"/>
          <w:sz w:val="20"/>
        </w:rPr>
        <w:t>A k</w:t>
      </w:r>
      <w:r w:rsidRPr="00C71388">
        <w:rPr>
          <w:rFonts w:ascii="Arial" w:hAnsi="Arial" w:cs="Arial"/>
          <w:sz w:val="20"/>
        </w:rPr>
        <w:t>ódot tartalmazó oszlopok</w:t>
      </w:r>
      <w:r w:rsidR="00004939" w:rsidRPr="00C71388">
        <w:rPr>
          <w:rFonts w:ascii="Arial" w:hAnsi="Arial" w:cs="Arial"/>
          <w:sz w:val="20"/>
        </w:rPr>
        <w:t>ban</w:t>
      </w:r>
      <w:r w:rsidRPr="00C71388">
        <w:rPr>
          <w:rFonts w:ascii="Arial" w:hAnsi="Arial" w:cs="Arial"/>
          <w:sz w:val="20"/>
        </w:rPr>
        <w:t xml:space="preserve"> a kód mellett </w:t>
      </w:r>
      <w:r w:rsidR="00004939" w:rsidRPr="00C71388">
        <w:rPr>
          <w:rFonts w:ascii="Arial" w:hAnsi="Arial" w:cs="Arial"/>
          <w:sz w:val="20"/>
        </w:rPr>
        <w:t>üresen hagyott karakter (</w:t>
      </w:r>
      <w:r w:rsidRPr="00C71388">
        <w:rPr>
          <w:rFonts w:ascii="Arial" w:hAnsi="Arial" w:cs="Arial"/>
          <w:sz w:val="20"/>
        </w:rPr>
        <w:t>&lt;</w:t>
      </w:r>
      <w:proofErr w:type="spellStart"/>
      <w:r w:rsidRPr="00C71388">
        <w:rPr>
          <w:rFonts w:ascii="Arial" w:hAnsi="Arial" w:cs="Arial"/>
          <w:sz w:val="20"/>
        </w:rPr>
        <w:t>space</w:t>
      </w:r>
      <w:proofErr w:type="spellEnd"/>
      <w:r w:rsidRPr="00C71388">
        <w:rPr>
          <w:rFonts w:ascii="Arial" w:hAnsi="Arial" w:cs="Arial"/>
          <w:sz w:val="20"/>
        </w:rPr>
        <w:t>&gt;</w:t>
      </w:r>
      <w:r w:rsidR="00004939" w:rsidRPr="00C71388">
        <w:rPr>
          <w:rFonts w:ascii="Arial" w:hAnsi="Arial" w:cs="Arial"/>
          <w:sz w:val="20"/>
        </w:rPr>
        <w:t>)</w:t>
      </w:r>
      <w:r w:rsidRPr="00C71388">
        <w:rPr>
          <w:rFonts w:ascii="Arial" w:hAnsi="Arial" w:cs="Arial"/>
          <w:sz w:val="20"/>
        </w:rPr>
        <w:t xml:space="preserve"> nem </w:t>
      </w:r>
      <w:r w:rsidR="00004939" w:rsidRPr="00C71388">
        <w:rPr>
          <w:rFonts w:ascii="Arial" w:hAnsi="Arial" w:cs="Arial"/>
          <w:sz w:val="20"/>
        </w:rPr>
        <w:t>alkalmazható</w:t>
      </w:r>
      <w:r w:rsidRPr="00C71388">
        <w:rPr>
          <w:rFonts w:ascii="Arial" w:hAnsi="Arial" w:cs="Arial"/>
          <w:sz w:val="20"/>
        </w:rPr>
        <w:t>.</w:t>
      </w:r>
    </w:p>
    <w:p w14:paraId="23A59A79" w14:textId="77777777" w:rsidR="00CB4251" w:rsidRPr="00C71388" w:rsidRDefault="00CB4251" w:rsidP="007333A6">
      <w:pPr>
        <w:pStyle w:val="BodyText2"/>
        <w:tabs>
          <w:tab w:val="left" w:pos="284"/>
        </w:tabs>
        <w:rPr>
          <w:rFonts w:ascii="Arial" w:hAnsi="Arial" w:cs="Arial"/>
          <w:sz w:val="20"/>
        </w:rPr>
      </w:pPr>
    </w:p>
    <w:p w14:paraId="2323E927" w14:textId="77777777" w:rsidR="006F1162" w:rsidRPr="00C71388" w:rsidRDefault="00CB4251" w:rsidP="007333A6">
      <w:pPr>
        <w:pStyle w:val="BodyText2"/>
        <w:tabs>
          <w:tab w:val="left" w:pos="284"/>
        </w:tabs>
        <w:rPr>
          <w:rFonts w:ascii="Arial" w:hAnsi="Arial" w:cs="Arial"/>
          <w:sz w:val="20"/>
        </w:rPr>
      </w:pPr>
      <w:r w:rsidRPr="00C71388">
        <w:rPr>
          <w:rFonts w:ascii="Arial" w:hAnsi="Arial" w:cs="Arial"/>
          <w:sz w:val="20"/>
        </w:rPr>
        <w:t>7</w:t>
      </w:r>
      <w:r w:rsidR="00931B9D" w:rsidRPr="00C71388">
        <w:rPr>
          <w:rFonts w:ascii="Arial" w:hAnsi="Arial" w:cs="Arial"/>
          <w:sz w:val="20"/>
        </w:rPr>
        <w:t>.</w:t>
      </w:r>
      <w:r w:rsidR="006F1162" w:rsidRPr="00C71388">
        <w:rPr>
          <w:rFonts w:ascii="Arial" w:hAnsi="Arial" w:cs="Arial"/>
          <w:sz w:val="20"/>
        </w:rPr>
        <w:t xml:space="preserve"> </w:t>
      </w:r>
      <w:r w:rsidR="00F97150" w:rsidRPr="00C71388">
        <w:rPr>
          <w:rFonts w:ascii="Arial" w:hAnsi="Arial" w:cs="Arial"/>
          <w:sz w:val="20"/>
        </w:rPr>
        <w:t>Ha e</w:t>
      </w:r>
      <w:r w:rsidR="006F1162" w:rsidRPr="00C71388">
        <w:rPr>
          <w:rFonts w:ascii="Arial" w:hAnsi="Arial" w:cs="Arial"/>
          <w:sz w:val="20"/>
        </w:rPr>
        <w:t>gy KKV hitel</w:t>
      </w:r>
      <w:r w:rsidR="00F97150" w:rsidRPr="00C71388">
        <w:rPr>
          <w:rFonts w:ascii="Arial" w:hAnsi="Arial" w:cs="Arial"/>
          <w:sz w:val="20"/>
        </w:rPr>
        <w:t>nek egy célja van, illetve egy KKV hitel kerül kiváltásra, akkor a KKV hitel</w:t>
      </w:r>
      <w:r w:rsidR="006F1162" w:rsidRPr="00C71388">
        <w:rPr>
          <w:rFonts w:ascii="Arial" w:hAnsi="Arial" w:cs="Arial"/>
          <w:sz w:val="20"/>
        </w:rPr>
        <w:t xml:space="preserve"> minden adatát egy sorban, megszakítás nélkül kell jelenteni az </w:t>
      </w:r>
      <w:proofErr w:type="spellStart"/>
      <w:r w:rsidR="006F1162" w:rsidRPr="00C71388">
        <w:rPr>
          <w:rFonts w:ascii="Arial" w:hAnsi="Arial" w:cs="Arial"/>
          <w:sz w:val="20"/>
        </w:rPr>
        <w:t>aa</w:t>
      </w:r>
      <w:proofErr w:type="spellEnd"/>
      <w:r w:rsidR="006F1162" w:rsidRPr="00C71388">
        <w:rPr>
          <w:rFonts w:ascii="Arial" w:hAnsi="Arial" w:cs="Arial"/>
          <w:sz w:val="20"/>
        </w:rPr>
        <w:t>) oszloptól a dm) oszlopig.</w:t>
      </w:r>
    </w:p>
    <w:p w14:paraId="33B444CD" w14:textId="77777777" w:rsidR="00F97150" w:rsidRPr="00C71388" w:rsidRDefault="00F97150" w:rsidP="007333A6">
      <w:pPr>
        <w:pStyle w:val="BodyText2"/>
        <w:tabs>
          <w:tab w:val="left" w:pos="284"/>
        </w:tabs>
        <w:rPr>
          <w:rFonts w:ascii="Arial" w:hAnsi="Arial" w:cs="Arial"/>
          <w:sz w:val="20"/>
        </w:rPr>
      </w:pPr>
    </w:p>
    <w:p w14:paraId="25C038D4" w14:textId="77777777" w:rsidR="00F97150" w:rsidRPr="00C71388" w:rsidRDefault="00F97150" w:rsidP="007333A6">
      <w:pPr>
        <w:pStyle w:val="BodyText2"/>
        <w:tabs>
          <w:tab w:val="left" w:pos="284"/>
        </w:tabs>
        <w:rPr>
          <w:rFonts w:ascii="Arial" w:hAnsi="Arial" w:cs="Arial"/>
          <w:sz w:val="20"/>
        </w:rPr>
      </w:pPr>
      <w:r w:rsidRPr="00C71388">
        <w:rPr>
          <w:rFonts w:ascii="Arial" w:hAnsi="Arial" w:cs="Arial"/>
          <w:sz w:val="20"/>
        </w:rPr>
        <w:t>8. Ha egy KKV</w:t>
      </w:r>
      <w:r w:rsidR="00693834" w:rsidRPr="00C71388">
        <w:rPr>
          <w:rFonts w:ascii="Arial" w:hAnsi="Arial" w:cs="Arial"/>
          <w:sz w:val="20"/>
        </w:rPr>
        <w:t xml:space="preserve"> </w:t>
      </w:r>
      <w:r w:rsidRPr="00C71388">
        <w:rPr>
          <w:rFonts w:ascii="Arial" w:hAnsi="Arial" w:cs="Arial"/>
          <w:sz w:val="20"/>
        </w:rPr>
        <w:t>hitelnek több célja van, illetve egy KKV hitelből a KKV több hitele kerül kiváltásra, akkor az egyes célokhoz, illetve kiváltásokhoz tartozó hitelrészeket külön sorban kell szerepeltetni. Ha az NHP II. pillére</w:t>
      </w:r>
      <w:r w:rsidR="00803257">
        <w:rPr>
          <w:rFonts w:ascii="Arial" w:hAnsi="Arial" w:cs="Arial"/>
          <w:sz w:val="20"/>
        </w:rPr>
        <w:t>, vagy az NHP Hajrá</w:t>
      </w:r>
      <w:r w:rsidR="003D6141" w:rsidRPr="00C71388">
        <w:rPr>
          <w:rFonts w:ascii="Arial" w:hAnsi="Arial" w:cs="Arial"/>
          <w:sz w:val="20"/>
        </w:rPr>
        <w:t xml:space="preserve"> </w:t>
      </w:r>
      <w:r w:rsidRPr="00C71388">
        <w:rPr>
          <w:rFonts w:ascii="Arial" w:hAnsi="Arial" w:cs="Arial"/>
          <w:sz w:val="20"/>
        </w:rPr>
        <w:t>keretében több devizában fennálló (</w:t>
      </w:r>
      <w:proofErr w:type="spellStart"/>
      <w:r w:rsidRPr="00C71388">
        <w:rPr>
          <w:rFonts w:ascii="Arial" w:hAnsi="Arial" w:cs="Arial"/>
          <w:sz w:val="20"/>
        </w:rPr>
        <w:t>multicurrency</w:t>
      </w:r>
      <w:proofErr w:type="spellEnd"/>
      <w:r w:rsidRPr="00C71388">
        <w:rPr>
          <w:rFonts w:ascii="Arial" w:hAnsi="Arial" w:cs="Arial"/>
          <w:sz w:val="20"/>
        </w:rPr>
        <w:t xml:space="preserve">) hitel kerül kiváltásra, akkor az egyes kiváltott hitelrészeket </w:t>
      </w:r>
      <w:proofErr w:type="spellStart"/>
      <w:r w:rsidRPr="00C71388">
        <w:rPr>
          <w:rFonts w:ascii="Arial" w:hAnsi="Arial" w:cs="Arial"/>
          <w:sz w:val="20"/>
        </w:rPr>
        <w:t>devizánként</w:t>
      </w:r>
      <w:proofErr w:type="spellEnd"/>
      <w:r w:rsidRPr="00C71388">
        <w:rPr>
          <w:rFonts w:ascii="Arial" w:hAnsi="Arial" w:cs="Arial"/>
          <w:sz w:val="20"/>
        </w:rPr>
        <w:t xml:space="preserve"> külön sorban kell jelenteni.</w:t>
      </w:r>
    </w:p>
    <w:p w14:paraId="5A50D403" w14:textId="77777777" w:rsidR="00F97150" w:rsidRPr="00C71388" w:rsidRDefault="00F97150" w:rsidP="007333A6">
      <w:pPr>
        <w:pStyle w:val="BodyText2"/>
        <w:tabs>
          <w:tab w:val="left" w:pos="284"/>
        </w:tabs>
        <w:rPr>
          <w:rFonts w:ascii="Arial" w:hAnsi="Arial" w:cs="Arial"/>
          <w:sz w:val="20"/>
        </w:rPr>
      </w:pPr>
    </w:p>
    <w:p w14:paraId="69E25D5D" w14:textId="77777777" w:rsidR="00F97150" w:rsidRDefault="00F97150" w:rsidP="007333A6">
      <w:pPr>
        <w:pStyle w:val="BodyText2"/>
        <w:tabs>
          <w:tab w:val="left" w:pos="284"/>
        </w:tabs>
        <w:rPr>
          <w:rFonts w:ascii="Arial" w:hAnsi="Arial" w:cs="Arial"/>
          <w:sz w:val="20"/>
        </w:rPr>
      </w:pPr>
      <w:r w:rsidRPr="00C71388">
        <w:rPr>
          <w:rFonts w:ascii="Arial" w:hAnsi="Arial" w:cs="Arial"/>
          <w:sz w:val="20"/>
        </w:rPr>
        <w:t>9. Minden sorban külön szerződésazonosítónak kell szerepelnie. Amennyiben egy hitelszerződés tárgya több KKV hitel nyújtása, illetve a 8. pontban foglaltak esetén az adott hitel(rész)</w:t>
      </w:r>
      <w:proofErr w:type="spellStart"/>
      <w:r w:rsidRPr="00C71388">
        <w:rPr>
          <w:rFonts w:ascii="Arial" w:hAnsi="Arial" w:cs="Arial"/>
          <w:sz w:val="20"/>
        </w:rPr>
        <w:t>ek</w:t>
      </w:r>
      <w:proofErr w:type="spellEnd"/>
      <w:r w:rsidRPr="00C71388">
        <w:rPr>
          <w:rFonts w:ascii="Arial" w:hAnsi="Arial" w:cs="Arial"/>
          <w:sz w:val="20"/>
        </w:rPr>
        <w:t xml:space="preserve"> jelentésekor a közös szerződésszámot soronként „/1”, „/2”, „/3” stb. utótaggal kell ellátni az adatszolgáltatásban. Az egy hitelszerződéshez tartozó sorokat ugyanazon adatszolgáltatásban kell jelenteni.</w:t>
      </w:r>
    </w:p>
    <w:p w14:paraId="2C24B6AB" w14:textId="77777777" w:rsidR="00763F87" w:rsidRPr="00C71388" w:rsidRDefault="00F97150" w:rsidP="007333A6">
      <w:pPr>
        <w:spacing w:before="240" w:after="240"/>
        <w:jc w:val="both"/>
        <w:rPr>
          <w:rFonts w:ascii="Arial" w:hAnsi="Arial" w:cs="Arial"/>
          <w:lang w:val="hu-HU"/>
        </w:rPr>
      </w:pPr>
      <w:r w:rsidRPr="00C71388">
        <w:rPr>
          <w:rFonts w:ascii="Arial" w:hAnsi="Arial" w:cs="Arial"/>
          <w:lang w:val="hu-HU"/>
        </w:rPr>
        <w:t>10</w:t>
      </w:r>
      <w:r w:rsidR="00C96394" w:rsidRPr="00C71388">
        <w:rPr>
          <w:rFonts w:ascii="Arial" w:hAnsi="Arial" w:cs="Arial"/>
          <w:lang w:val="hu-HU"/>
        </w:rPr>
        <w:t xml:space="preserve">. </w:t>
      </w:r>
      <w:r w:rsidR="00763F87" w:rsidRPr="00C71388">
        <w:rPr>
          <w:rFonts w:ascii="Arial" w:hAnsi="Arial" w:cs="Arial"/>
          <w:lang w:val="hu-HU"/>
        </w:rPr>
        <w:t xml:space="preserve">Az egyes </w:t>
      </w:r>
      <w:r w:rsidR="009E27F3" w:rsidRPr="00C71388">
        <w:rPr>
          <w:rFonts w:ascii="Arial" w:hAnsi="Arial" w:cs="Arial"/>
          <w:lang w:val="hu-HU"/>
        </w:rPr>
        <w:t>oszlopok</w:t>
      </w:r>
      <w:r w:rsidR="00FD036B" w:rsidRPr="00C71388">
        <w:rPr>
          <w:rFonts w:ascii="Arial" w:hAnsi="Arial" w:cs="Arial"/>
          <w:lang w:val="hu-HU"/>
        </w:rPr>
        <w:t xml:space="preserve"> </w:t>
      </w:r>
      <w:r w:rsidR="00054674" w:rsidRPr="00C71388">
        <w:rPr>
          <w:rFonts w:ascii="Arial" w:hAnsi="Arial" w:cs="Arial"/>
          <w:lang w:val="hu-HU"/>
        </w:rPr>
        <w:t>tartalma</w:t>
      </w:r>
      <w:r w:rsidR="00763F87" w:rsidRPr="00C71388">
        <w:rPr>
          <w:rFonts w:ascii="Arial" w:hAnsi="Arial" w:cs="Arial"/>
          <w:lang w:val="hu-HU"/>
        </w:rPr>
        <w:t>:</w:t>
      </w:r>
    </w:p>
    <w:p w14:paraId="17807798" w14:textId="77777777" w:rsidR="006C2CD2" w:rsidRPr="00C71388" w:rsidRDefault="00BB64D0" w:rsidP="006C2CD2">
      <w:pPr>
        <w:spacing w:before="240" w:after="240"/>
        <w:ind w:left="426" w:hanging="426"/>
        <w:jc w:val="both"/>
        <w:rPr>
          <w:rFonts w:ascii="Arial" w:hAnsi="Arial" w:cs="Arial"/>
          <w:lang w:val="hu-HU"/>
        </w:rPr>
      </w:pPr>
      <w:proofErr w:type="spellStart"/>
      <w:r w:rsidRPr="00C71388">
        <w:rPr>
          <w:rFonts w:ascii="Arial" w:hAnsi="Arial" w:cs="Arial"/>
          <w:lang w:val="hu-HU"/>
        </w:rPr>
        <w:t>aa</w:t>
      </w:r>
      <w:proofErr w:type="spellEnd"/>
      <w:r w:rsidRPr="00C71388">
        <w:rPr>
          <w:rFonts w:ascii="Arial" w:hAnsi="Arial" w:cs="Arial"/>
          <w:lang w:val="hu-HU"/>
        </w:rPr>
        <w:t>)</w:t>
      </w:r>
      <w:r w:rsidR="0040602A" w:rsidRPr="00C71388">
        <w:rPr>
          <w:rFonts w:ascii="Arial" w:hAnsi="Arial" w:cs="Arial"/>
          <w:lang w:val="hu-HU"/>
        </w:rPr>
        <w:tab/>
      </w:r>
      <w:r w:rsidR="00763F87" w:rsidRPr="00C71388">
        <w:rPr>
          <w:rFonts w:ascii="Arial" w:hAnsi="Arial" w:cs="Arial"/>
          <w:lang w:val="hu-HU"/>
        </w:rPr>
        <w:t>Az adatszolgál</w:t>
      </w:r>
      <w:r w:rsidR="00F84049" w:rsidRPr="00C71388">
        <w:rPr>
          <w:rFonts w:ascii="Arial" w:hAnsi="Arial" w:cs="Arial"/>
          <w:lang w:val="hu-HU"/>
        </w:rPr>
        <w:t xml:space="preserve">tatás típusa </w:t>
      </w:r>
      <w:r w:rsidR="0040602A" w:rsidRPr="00C71388">
        <w:rPr>
          <w:rFonts w:ascii="Arial" w:hAnsi="Arial" w:cs="Arial"/>
          <w:lang w:val="hu-HU"/>
        </w:rPr>
        <w:t>attól függ, hogy</w:t>
      </w:r>
      <w:r w:rsidR="00F84049" w:rsidRPr="00C71388">
        <w:rPr>
          <w:rFonts w:ascii="Arial" w:hAnsi="Arial" w:cs="Arial"/>
          <w:lang w:val="hu-HU"/>
        </w:rPr>
        <w:t xml:space="preserve"> az adatszolgáltató </w:t>
      </w:r>
      <w:r w:rsidRPr="00C71388">
        <w:rPr>
          <w:rFonts w:ascii="Arial" w:hAnsi="Arial" w:cs="Arial"/>
          <w:lang w:val="hu-HU"/>
        </w:rPr>
        <w:t xml:space="preserve">az MNB-nek </w:t>
      </w:r>
      <w:r w:rsidR="00092678">
        <w:rPr>
          <w:rFonts w:ascii="Arial" w:hAnsi="Arial" w:cs="Arial"/>
          <w:lang w:val="hu-HU"/>
        </w:rPr>
        <w:t>1)</w:t>
      </w:r>
      <w:r w:rsidR="002D346F" w:rsidRPr="00C71388">
        <w:rPr>
          <w:rFonts w:ascii="Arial" w:hAnsi="Arial" w:cs="Arial"/>
          <w:lang w:val="hu-HU"/>
        </w:rPr>
        <w:t xml:space="preserve"> </w:t>
      </w:r>
      <w:r w:rsidR="00CE4FC3">
        <w:rPr>
          <w:rFonts w:ascii="Arial" w:hAnsi="Arial" w:cs="Arial"/>
          <w:lang w:val="hu-HU"/>
        </w:rPr>
        <w:t xml:space="preserve">újonnan nyújtott </w:t>
      </w:r>
      <w:r w:rsidR="00B3129C" w:rsidRPr="00C71388">
        <w:rPr>
          <w:rFonts w:ascii="Arial" w:hAnsi="Arial" w:cs="Arial"/>
          <w:lang w:val="hu-HU"/>
        </w:rPr>
        <w:t xml:space="preserve">KKV </w:t>
      </w:r>
      <w:r w:rsidR="00F84049" w:rsidRPr="00C71388">
        <w:rPr>
          <w:rFonts w:ascii="Arial" w:hAnsi="Arial" w:cs="Arial"/>
          <w:lang w:val="hu-HU"/>
        </w:rPr>
        <w:t xml:space="preserve">hitel adatairól </w:t>
      </w:r>
      <w:r w:rsidR="006A4270">
        <w:rPr>
          <w:rFonts w:ascii="Arial" w:hAnsi="Arial" w:cs="Arial"/>
          <w:lang w:val="hu-HU"/>
        </w:rPr>
        <w:t xml:space="preserve">küld </w:t>
      </w:r>
      <w:r w:rsidR="00DD3E8E" w:rsidRPr="00C71388">
        <w:rPr>
          <w:rFonts w:ascii="Arial" w:hAnsi="Arial" w:cs="Arial"/>
          <w:lang w:val="hu-HU"/>
        </w:rPr>
        <w:t xml:space="preserve">első alkalommal </w:t>
      </w:r>
      <w:r w:rsidRPr="00C71388">
        <w:rPr>
          <w:rFonts w:ascii="Arial" w:hAnsi="Arial" w:cs="Arial"/>
          <w:lang w:val="hu-HU"/>
        </w:rPr>
        <w:t>adatot</w:t>
      </w:r>
      <w:r w:rsidR="00092678" w:rsidRPr="00092678">
        <w:rPr>
          <w:rFonts w:ascii="Arial" w:hAnsi="Arial" w:cs="Arial"/>
          <w:lang w:val="hu-HU"/>
        </w:rPr>
        <w:t xml:space="preserve"> </w:t>
      </w:r>
      <w:r w:rsidR="00092678">
        <w:rPr>
          <w:rFonts w:ascii="Arial" w:hAnsi="Arial" w:cs="Arial"/>
          <w:lang w:val="hu-HU"/>
        </w:rPr>
        <w:t xml:space="preserve">(ide nem értve az </w:t>
      </w:r>
      <w:r w:rsidR="00243D63" w:rsidRPr="003C5AD4">
        <w:rPr>
          <w:rFonts w:ascii="Arial" w:hAnsi="Arial" w:cs="Arial"/>
          <w:color w:val="231F20"/>
        </w:rPr>
        <w:t>N</w:t>
      </w:r>
      <w:r w:rsidR="00243D63">
        <w:rPr>
          <w:rFonts w:ascii="Arial" w:hAnsi="Arial" w:cs="Arial"/>
          <w:color w:val="231F20"/>
        </w:rPr>
        <w:t>HP</w:t>
      </w:r>
      <w:r w:rsidR="00243D63">
        <w:rPr>
          <w:rFonts w:ascii="Arial" w:hAnsi="Arial" w:cs="Arial"/>
          <w:color w:val="231F20"/>
          <w:lang w:val="hu-HU"/>
        </w:rPr>
        <w:t>-hitelkiváltás</w:t>
      </w:r>
      <w:r w:rsidR="00243D63">
        <w:rPr>
          <w:rFonts w:ascii="Arial" w:hAnsi="Arial" w:cs="Arial"/>
          <w:lang w:val="hu-HU"/>
        </w:rPr>
        <w:t xml:space="preserve"> keretében nyújtott</w:t>
      </w:r>
      <w:r w:rsidR="00CE4FC3">
        <w:rPr>
          <w:rFonts w:ascii="Arial" w:hAnsi="Arial" w:cs="Arial"/>
          <w:lang w:val="hu-HU"/>
        </w:rPr>
        <w:t xml:space="preserve"> KKV hiteleket</w:t>
      </w:r>
      <w:r w:rsidR="00092678">
        <w:rPr>
          <w:rFonts w:ascii="Arial" w:hAnsi="Arial" w:cs="Arial"/>
          <w:lang w:val="hu-HU"/>
        </w:rPr>
        <w:t>)</w:t>
      </w:r>
      <w:r w:rsidR="0040602A" w:rsidRPr="00C71388">
        <w:rPr>
          <w:rFonts w:ascii="Arial" w:hAnsi="Arial" w:cs="Arial"/>
          <w:lang w:val="hu-HU"/>
        </w:rPr>
        <w:t>, vagy</w:t>
      </w:r>
      <w:r w:rsidRPr="00C71388">
        <w:rPr>
          <w:rFonts w:ascii="Arial" w:hAnsi="Arial" w:cs="Arial"/>
          <w:lang w:val="hu-HU"/>
        </w:rPr>
        <w:t xml:space="preserve"> </w:t>
      </w:r>
      <w:r w:rsidR="00EF6E55">
        <w:rPr>
          <w:rFonts w:ascii="Arial" w:hAnsi="Arial" w:cs="Arial"/>
          <w:lang w:val="hu-HU"/>
        </w:rPr>
        <w:t xml:space="preserve">2) </w:t>
      </w:r>
      <w:r w:rsidR="0040602A" w:rsidRPr="00C71388">
        <w:rPr>
          <w:rFonts w:ascii="Arial" w:hAnsi="Arial" w:cs="Arial"/>
          <w:lang w:val="hu-HU"/>
        </w:rPr>
        <w:t>a</w:t>
      </w:r>
      <w:r w:rsidR="00C529F4" w:rsidRPr="00C71388">
        <w:rPr>
          <w:rFonts w:ascii="Arial" w:hAnsi="Arial" w:cs="Arial"/>
          <w:lang w:val="hu-HU"/>
        </w:rPr>
        <w:t xml:space="preserve"> KKV</w:t>
      </w:r>
      <w:r w:rsidR="000A76AF" w:rsidRPr="00C71388">
        <w:rPr>
          <w:rFonts w:ascii="Arial" w:hAnsi="Arial" w:cs="Arial"/>
          <w:lang w:val="hu-HU"/>
        </w:rPr>
        <w:t xml:space="preserve"> hite</w:t>
      </w:r>
      <w:r w:rsidR="00971A67" w:rsidRPr="00C71388">
        <w:rPr>
          <w:rFonts w:ascii="Arial" w:hAnsi="Arial" w:cs="Arial"/>
          <w:lang w:val="hu-HU"/>
        </w:rPr>
        <w:t>l</w:t>
      </w:r>
      <w:r w:rsidR="00B3129C" w:rsidRPr="00C71388">
        <w:rPr>
          <w:rFonts w:ascii="Arial" w:hAnsi="Arial" w:cs="Arial"/>
          <w:lang w:val="hu-HU"/>
        </w:rPr>
        <w:t xml:space="preserve"> </w:t>
      </w:r>
      <w:r w:rsidR="00BD4AD9" w:rsidRPr="00C71388">
        <w:rPr>
          <w:rFonts w:ascii="Arial" w:hAnsi="Arial" w:cs="Arial"/>
          <w:lang w:val="hu-HU"/>
        </w:rPr>
        <w:t xml:space="preserve">korábban már megadott </w:t>
      </w:r>
      <w:r w:rsidR="00C529F4" w:rsidRPr="00C71388">
        <w:rPr>
          <w:rFonts w:ascii="Arial" w:hAnsi="Arial" w:cs="Arial"/>
          <w:lang w:val="hu-HU"/>
        </w:rPr>
        <w:t>adataiban beállt változás</w:t>
      </w:r>
      <w:r w:rsidR="0040602A" w:rsidRPr="00C71388">
        <w:rPr>
          <w:rFonts w:ascii="Arial" w:hAnsi="Arial" w:cs="Arial"/>
          <w:lang w:val="hu-HU"/>
        </w:rPr>
        <w:t>t jelenti</w:t>
      </w:r>
      <w:r w:rsidR="00EF6E55">
        <w:rPr>
          <w:rFonts w:ascii="Arial" w:hAnsi="Arial" w:cs="Arial"/>
          <w:lang w:val="hu-HU"/>
        </w:rPr>
        <w:t xml:space="preserve">, vagy 3) </w:t>
      </w:r>
      <w:r w:rsidR="00855ABF">
        <w:rPr>
          <w:rFonts w:ascii="Arial" w:hAnsi="Arial" w:cs="Arial"/>
          <w:lang w:val="hu-HU"/>
        </w:rPr>
        <w:t>NHP-hitelkiváltásról</w:t>
      </w:r>
      <w:r w:rsidR="00C27801" w:rsidRPr="002D199A">
        <w:rPr>
          <w:rFonts w:ascii="Arial" w:hAnsi="Arial" w:cs="Arial"/>
          <w:lang w:val="hu-HU"/>
        </w:rPr>
        <w:t xml:space="preserve"> küld első alkalommal adatot, vagy 4) </w:t>
      </w:r>
      <w:r w:rsidR="007A796B">
        <w:rPr>
          <w:rFonts w:ascii="Arial" w:hAnsi="Arial" w:cs="Arial"/>
          <w:lang w:val="hu-HU"/>
        </w:rPr>
        <w:t>állományátruházás</w:t>
      </w:r>
      <w:r w:rsidR="00C27801" w:rsidRPr="002D199A">
        <w:rPr>
          <w:rFonts w:ascii="Arial" w:hAnsi="Arial" w:cs="Arial"/>
          <w:lang w:val="hu-HU"/>
        </w:rPr>
        <w:t xml:space="preserve"> keretében átvett KKV hitelről küld első alkalommal adatot</w:t>
      </w:r>
      <w:r w:rsidR="0040602A" w:rsidRPr="002D199A">
        <w:rPr>
          <w:rFonts w:ascii="Arial" w:hAnsi="Arial" w:cs="Arial"/>
          <w:lang w:val="hu-HU"/>
        </w:rPr>
        <w:t>. A kódlista szerint kell kitölteni.</w:t>
      </w:r>
      <w:r w:rsidR="00F20654" w:rsidRPr="002D199A">
        <w:rPr>
          <w:rFonts w:ascii="Arial" w:hAnsi="Arial" w:cs="Arial"/>
          <w:lang w:val="hu-HU"/>
        </w:rPr>
        <w:t xml:space="preserve"> </w:t>
      </w:r>
      <w:r w:rsidR="002D346F" w:rsidRPr="002D199A">
        <w:rPr>
          <w:rFonts w:ascii="Arial" w:hAnsi="Arial" w:cs="Arial"/>
          <w:lang w:val="hu-HU"/>
        </w:rPr>
        <w:t>Az oszlop</w:t>
      </w:r>
      <w:r w:rsidR="002D346F" w:rsidRPr="00C71388">
        <w:rPr>
          <w:rFonts w:ascii="Arial" w:hAnsi="Arial" w:cs="Arial"/>
          <w:lang w:val="hu-HU"/>
        </w:rPr>
        <w:t xml:space="preserve"> kitöltése kötelező. Az oszlopban jelentendő adat terjedelme 1 karakter.</w:t>
      </w:r>
      <w:r w:rsidR="000038A5" w:rsidRPr="00C71388">
        <w:rPr>
          <w:rFonts w:ascii="Arial" w:hAnsi="Arial" w:cs="Arial"/>
          <w:lang w:val="hu-HU"/>
        </w:rPr>
        <w:t xml:space="preserve"> Az oszlop </w:t>
      </w:r>
      <w:r w:rsidR="00BD4AD9" w:rsidRPr="00C71388">
        <w:rPr>
          <w:rFonts w:ascii="Arial" w:hAnsi="Arial" w:cs="Arial"/>
          <w:lang w:val="hu-HU"/>
        </w:rPr>
        <w:t xml:space="preserve">a </w:t>
      </w:r>
      <w:r w:rsidR="000038A5" w:rsidRPr="00C71388">
        <w:rPr>
          <w:rFonts w:ascii="Arial" w:hAnsi="Arial" w:cs="Arial"/>
          <w:lang w:val="hu-HU"/>
        </w:rPr>
        <w:t>kódlista szerinti I</w:t>
      </w:r>
      <w:r w:rsidR="00BD4AD9" w:rsidRPr="00C71388">
        <w:rPr>
          <w:rFonts w:ascii="Arial" w:hAnsi="Arial" w:cs="Arial"/>
          <w:lang w:val="hu-HU"/>
        </w:rPr>
        <w:t xml:space="preserve"> </w:t>
      </w:r>
      <w:r w:rsidR="00F20654" w:rsidRPr="00C71388">
        <w:rPr>
          <w:rFonts w:ascii="Arial" w:hAnsi="Arial" w:cs="Arial"/>
          <w:lang w:val="hu-HU"/>
        </w:rPr>
        <w:t>(</w:t>
      </w:r>
      <w:proofErr w:type="spellStart"/>
      <w:r w:rsidR="00F20654" w:rsidRPr="00C71388">
        <w:rPr>
          <w:rFonts w:ascii="Arial" w:hAnsi="Arial" w:cs="Arial"/>
          <w:lang w:val="hu-HU"/>
        </w:rPr>
        <w:t>Insert</w:t>
      </w:r>
      <w:proofErr w:type="spellEnd"/>
      <w:r w:rsidR="00F20654" w:rsidRPr="00C71388">
        <w:rPr>
          <w:rFonts w:ascii="Arial" w:hAnsi="Arial" w:cs="Arial"/>
          <w:lang w:val="hu-HU"/>
        </w:rPr>
        <w:t>)</w:t>
      </w:r>
      <w:r w:rsidR="00EF6E55">
        <w:rPr>
          <w:rFonts w:ascii="Arial" w:hAnsi="Arial" w:cs="Arial"/>
          <w:lang w:val="hu-HU"/>
        </w:rPr>
        <w:t>, A (</w:t>
      </w:r>
      <w:r w:rsidR="00243D63" w:rsidRPr="003C5AD4">
        <w:rPr>
          <w:rFonts w:ascii="Arial" w:hAnsi="Arial" w:cs="Arial"/>
          <w:color w:val="231F20"/>
        </w:rPr>
        <w:t>N</w:t>
      </w:r>
      <w:r w:rsidR="00243D63">
        <w:rPr>
          <w:rFonts w:ascii="Arial" w:hAnsi="Arial" w:cs="Arial"/>
          <w:color w:val="231F20"/>
        </w:rPr>
        <w:t>HP</w:t>
      </w:r>
      <w:r w:rsidR="00243D63">
        <w:rPr>
          <w:rFonts w:ascii="Arial" w:hAnsi="Arial" w:cs="Arial"/>
          <w:color w:val="231F20"/>
          <w:lang w:val="hu-HU"/>
        </w:rPr>
        <w:t>-hitelkiváltás)</w:t>
      </w:r>
      <w:r w:rsidR="00EF6E55">
        <w:rPr>
          <w:rFonts w:ascii="Arial" w:hAnsi="Arial" w:cs="Arial"/>
          <w:lang w:val="hu-HU"/>
        </w:rPr>
        <w:t xml:space="preserve">, </w:t>
      </w:r>
      <w:r w:rsidR="006A4270">
        <w:rPr>
          <w:rFonts w:ascii="Arial" w:hAnsi="Arial" w:cs="Arial"/>
          <w:lang w:val="hu-HU"/>
        </w:rPr>
        <w:t>és</w:t>
      </w:r>
      <w:r w:rsidR="00EF6E55">
        <w:rPr>
          <w:rFonts w:ascii="Arial" w:hAnsi="Arial" w:cs="Arial"/>
          <w:lang w:val="hu-HU"/>
        </w:rPr>
        <w:t xml:space="preserve"> P (</w:t>
      </w:r>
      <w:r w:rsidR="007A796B">
        <w:rPr>
          <w:rFonts w:ascii="Arial" w:hAnsi="Arial" w:cs="Arial"/>
          <w:lang w:val="hu-HU"/>
        </w:rPr>
        <w:t>Állományátruházás</w:t>
      </w:r>
      <w:r w:rsidR="00EF6E55">
        <w:rPr>
          <w:rFonts w:ascii="Arial" w:hAnsi="Arial" w:cs="Arial"/>
          <w:lang w:val="hu-HU"/>
        </w:rPr>
        <w:t>)</w:t>
      </w:r>
      <w:r w:rsidR="00F20654" w:rsidRPr="00C71388">
        <w:rPr>
          <w:rFonts w:ascii="Arial" w:hAnsi="Arial" w:cs="Arial"/>
          <w:lang w:val="hu-HU"/>
        </w:rPr>
        <w:t xml:space="preserve"> </w:t>
      </w:r>
      <w:r w:rsidR="000038A5" w:rsidRPr="00C71388">
        <w:rPr>
          <w:rFonts w:ascii="Arial" w:hAnsi="Arial" w:cs="Arial"/>
          <w:lang w:val="hu-HU"/>
        </w:rPr>
        <w:t xml:space="preserve">értéket egy KKV hitelre </w:t>
      </w:r>
      <w:r w:rsidR="00F20654" w:rsidRPr="00C71388">
        <w:rPr>
          <w:rFonts w:ascii="Arial" w:hAnsi="Arial" w:cs="Arial"/>
          <w:lang w:val="hu-HU"/>
        </w:rPr>
        <w:t>[</w:t>
      </w:r>
      <w:r w:rsidR="000038A5" w:rsidRPr="00C71388">
        <w:rPr>
          <w:rFonts w:ascii="Arial" w:hAnsi="Arial" w:cs="Arial"/>
          <w:lang w:val="hu-HU"/>
        </w:rPr>
        <w:t xml:space="preserve">a </w:t>
      </w:r>
      <w:proofErr w:type="spellStart"/>
      <w:r w:rsidR="000038A5" w:rsidRPr="00C71388">
        <w:rPr>
          <w:rFonts w:ascii="Arial" w:hAnsi="Arial" w:cs="Arial"/>
          <w:lang w:val="hu-HU"/>
        </w:rPr>
        <w:t>ca</w:t>
      </w:r>
      <w:proofErr w:type="spellEnd"/>
      <w:r w:rsidR="000038A5" w:rsidRPr="00C71388">
        <w:rPr>
          <w:rFonts w:ascii="Arial" w:hAnsi="Arial" w:cs="Arial"/>
          <w:lang w:val="hu-HU"/>
        </w:rPr>
        <w:t xml:space="preserve">) oszlopban szereplő </w:t>
      </w:r>
      <w:proofErr w:type="spellStart"/>
      <w:r w:rsidR="000038A5" w:rsidRPr="00C71388">
        <w:rPr>
          <w:rFonts w:ascii="Arial" w:hAnsi="Arial" w:cs="Arial"/>
          <w:lang w:val="hu-HU"/>
        </w:rPr>
        <w:t>hitelazonosítónként</w:t>
      </w:r>
      <w:proofErr w:type="spellEnd"/>
      <w:r w:rsidR="00F20654" w:rsidRPr="00C71388">
        <w:rPr>
          <w:rFonts w:ascii="Arial" w:hAnsi="Arial" w:cs="Arial"/>
          <w:lang w:val="hu-HU"/>
        </w:rPr>
        <w:t>]</w:t>
      </w:r>
      <w:r w:rsidR="000038A5" w:rsidRPr="00C71388">
        <w:rPr>
          <w:rFonts w:ascii="Arial" w:hAnsi="Arial" w:cs="Arial"/>
          <w:lang w:val="hu-HU"/>
        </w:rPr>
        <w:t xml:space="preserve"> csak egyszer vehet fel. Ha az adatszolgáltató a KKV hitel adataiban beállt változásról </w:t>
      </w:r>
      <w:r w:rsidR="00DC766B" w:rsidRPr="00C71388">
        <w:rPr>
          <w:rFonts w:ascii="Arial" w:hAnsi="Arial" w:cs="Arial"/>
          <w:lang w:val="hu-HU"/>
        </w:rPr>
        <w:t xml:space="preserve">teljesít </w:t>
      </w:r>
      <w:r w:rsidR="000038A5" w:rsidRPr="00C71388">
        <w:rPr>
          <w:rFonts w:ascii="Arial" w:hAnsi="Arial" w:cs="Arial"/>
          <w:lang w:val="hu-HU"/>
        </w:rPr>
        <w:t xml:space="preserve">adatszolgáltatást, az oszlopban a kódlista szerinti U </w:t>
      </w:r>
      <w:r w:rsidR="00F20654" w:rsidRPr="00C71388">
        <w:rPr>
          <w:rFonts w:ascii="Arial" w:hAnsi="Arial" w:cs="Arial"/>
          <w:lang w:val="hu-HU"/>
        </w:rPr>
        <w:t xml:space="preserve">(Update) </w:t>
      </w:r>
      <w:r w:rsidR="000038A5" w:rsidRPr="00C71388">
        <w:rPr>
          <w:rFonts w:ascii="Arial" w:hAnsi="Arial" w:cs="Arial"/>
          <w:lang w:val="hu-HU"/>
        </w:rPr>
        <w:t>értéket kell szerepeltetni.</w:t>
      </w:r>
      <w:r w:rsidR="00DD4878" w:rsidRPr="00C71388">
        <w:rPr>
          <w:rFonts w:ascii="Arial" w:hAnsi="Arial" w:cs="Arial"/>
          <w:lang w:val="hu-HU"/>
        </w:rPr>
        <w:t xml:space="preserve"> Akkor is U értéket kell szerepeltetni, ha nem történt tényleges változás a hitel adataiban, hanem egy korábban hibásan beküldött mező javítására kerül sor; ebben az esetben azonban a co) oszlopban fel kell tüntetni az ott megadott módon a javítás tényét (JAV) és az érintett mező kódját.</w:t>
      </w:r>
      <w:r w:rsidR="000038A5" w:rsidRPr="00C71388">
        <w:rPr>
          <w:rFonts w:ascii="Arial" w:hAnsi="Arial" w:cs="Arial"/>
          <w:lang w:val="hu-HU"/>
        </w:rPr>
        <w:t xml:space="preserve"> </w:t>
      </w:r>
      <w:r w:rsidR="00BD71AF" w:rsidRPr="00C71388">
        <w:rPr>
          <w:rFonts w:ascii="Arial" w:hAnsi="Arial" w:cs="Arial"/>
          <w:lang w:val="hu-HU"/>
        </w:rPr>
        <w:t>Egy adott KKV hitel vonatkozásában a</w:t>
      </w:r>
      <w:r w:rsidR="0030752C" w:rsidRPr="00C71388">
        <w:rPr>
          <w:rFonts w:ascii="Arial" w:hAnsi="Arial" w:cs="Arial"/>
          <w:lang w:val="hu-HU"/>
        </w:rPr>
        <w:t xml:space="preserve">z oszlop </w:t>
      </w:r>
      <w:r w:rsidR="00BD71AF" w:rsidRPr="00C71388">
        <w:rPr>
          <w:rFonts w:ascii="Arial" w:hAnsi="Arial" w:cs="Arial"/>
          <w:lang w:val="hu-HU"/>
        </w:rPr>
        <w:t>U</w:t>
      </w:r>
      <w:r w:rsidR="0030752C" w:rsidRPr="00C71388">
        <w:rPr>
          <w:rFonts w:ascii="Arial" w:hAnsi="Arial" w:cs="Arial"/>
          <w:lang w:val="hu-HU"/>
        </w:rPr>
        <w:t xml:space="preserve"> értéke esetén</w:t>
      </w:r>
      <w:r w:rsidR="00BD71AF" w:rsidRPr="00C71388">
        <w:rPr>
          <w:rFonts w:ascii="Arial" w:hAnsi="Arial" w:cs="Arial"/>
          <w:lang w:val="hu-HU"/>
        </w:rPr>
        <w:t xml:space="preserve"> adatszolgáltatást kell teljesíteni </w:t>
      </w:r>
      <w:r w:rsidR="00BD4AD9" w:rsidRPr="00C71388">
        <w:rPr>
          <w:rFonts w:ascii="Arial" w:hAnsi="Arial" w:cs="Arial"/>
          <w:lang w:val="hu-HU"/>
        </w:rPr>
        <w:t>mind</w:t>
      </w:r>
      <w:r w:rsidR="00BD71AF" w:rsidRPr="00C71388">
        <w:rPr>
          <w:rFonts w:ascii="Arial" w:hAnsi="Arial" w:cs="Arial"/>
          <w:lang w:val="hu-HU"/>
        </w:rPr>
        <w:t>azo</w:t>
      </w:r>
      <w:r w:rsidR="00BD4AD9" w:rsidRPr="00C71388">
        <w:rPr>
          <w:rFonts w:ascii="Arial" w:hAnsi="Arial" w:cs="Arial"/>
          <w:lang w:val="hu-HU"/>
        </w:rPr>
        <w:t>kra az</w:t>
      </w:r>
      <w:r w:rsidR="00BD71AF" w:rsidRPr="00C71388">
        <w:rPr>
          <w:rFonts w:ascii="Arial" w:hAnsi="Arial" w:cs="Arial"/>
          <w:lang w:val="hu-HU"/>
        </w:rPr>
        <w:t xml:space="preserve"> oszlopok</w:t>
      </w:r>
      <w:r w:rsidR="00BD4AD9" w:rsidRPr="00C71388">
        <w:rPr>
          <w:rFonts w:ascii="Arial" w:hAnsi="Arial" w:cs="Arial"/>
          <w:lang w:val="hu-HU"/>
        </w:rPr>
        <w:t>ra vonatkozóan</w:t>
      </w:r>
      <w:r w:rsidR="00BD71AF" w:rsidRPr="00C71388">
        <w:rPr>
          <w:rFonts w:ascii="Arial" w:hAnsi="Arial" w:cs="Arial"/>
          <w:lang w:val="hu-HU"/>
        </w:rPr>
        <w:t>, amelyek értékében változás áll be</w:t>
      </w:r>
      <w:r w:rsidR="00DD3E8E" w:rsidRPr="00C71388">
        <w:rPr>
          <w:rFonts w:ascii="Arial" w:hAnsi="Arial" w:cs="Arial"/>
          <w:lang w:val="hu-HU"/>
        </w:rPr>
        <w:t>,</w:t>
      </w:r>
      <w:r w:rsidR="002D346F" w:rsidRPr="00C71388">
        <w:rPr>
          <w:rFonts w:ascii="Arial" w:hAnsi="Arial" w:cs="Arial"/>
          <w:lang w:val="hu-HU"/>
        </w:rPr>
        <w:t xml:space="preserve"> </w:t>
      </w:r>
      <w:r w:rsidR="00DD3E8E" w:rsidRPr="00C71388">
        <w:rPr>
          <w:rFonts w:ascii="Arial" w:hAnsi="Arial" w:cs="Arial"/>
          <w:lang w:val="hu-HU"/>
        </w:rPr>
        <w:t>a</w:t>
      </w:r>
      <w:r w:rsidR="002D346F" w:rsidRPr="00C71388">
        <w:rPr>
          <w:rFonts w:ascii="Arial" w:hAnsi="Arial" w:cs="Arial"/>
          <w:lang w:val="hu-HU"/>
        </w:rPr>
        <w:t xml:space="preserve"> változással nem érintett oszlopok</w:t>
      </w:r>
      <w:r w:rsidR="00F20654" w:rsidRPr="00C71388">
        <w:rPr>
          <w:rFonts w:ascii="Arial" w:hAnsi="Arial" w:cs="Arial"/>
          <w:lang w:val="hu-HU"/>
        </w:rPr>
        <w:t>ban</w:t>
      </w:r>
      <w:r w:rsidR="002D346F" w:rsidRPr="00C71388">
        <w:rPr>
          <w:rFonts w:ascii="Arial" w:hAnsi="Arial" w:cs="Arial"/>
          <w:lang w:val="hu-HU"/>
        </w:rPr>
        <w:t xml:space="preserve"> </w:t>
      </w:r>
      <w:r w:rsidR="00DD3E8E" w:rsidRPr="00C71388">
        <w:rPr>
          <w:rFonts w:ascii="Arial" w:hAnsi="Arial" w:cs="Arial"/>
          <w:lang w:val="hu-HU"/>
        </w:rPr>
        <w:t xml:space="preserve">pedig </w:t>
      </w:r>
      <w:r w:rsidR="002D346F" w:rsidRPr="00C71388">
        <w:rPr>
          <w:rFonts w:ascii="Arial" w:hAnsi="Arial" w:cs="Arial"/>
          <w:lang w:val="hu-HU"/>
        </w:rPr>
        <w:t>a legutóbb megküldött adatoka</w:t>
      </w:r>
      <w:r w:rsidR="00F20654" w:rsidRPr="00C71388">
        <w:rPr>
          <w:rFonts w:ascii="Arial" w:hAnsi="Arial" w:cs="Arial"/>
          <w:lang w:val="hu-HU"/>
        </w:rPr>
        <w:t>t</w:t>
      </w:r>
      <w:r w:rsidR="002D346F" w:rsidRPr="00C71388">
        <w:rPr>
          <w:rFonts w:ascii="Arial" w:hAnsi="Arial" w:cs="Arial"/>
          <w:lang w:val="hu-HU"/>
        </w:rPr>
        <w:t xml:space="preserve"> kell </w:t>
      </w:r>
      <w:r w:rsidR="00F20654" w:rsidRPr="00C71388">
        <w:rPr>
          <w:rFonts w:ascii="Arial" w:hAnsi="Arial" w:cs="Arial"/>
          <w:lang w:val="hu-HU"/>
        </w:rPr>
        <w:t>változatlanul jelenteni</w:t>
      </w:r>
      <w:r w:rsidR="00B15CB3" w:rsidRPr="00C71388">
        <w:rPr>
          <w:rFonts w:ascii="Arial" w:hAnsi="Arial" w:cs="Arial"/>
          <w:lang w:val="hu-HU"/>
        </w:rPr>
        <w:t>.</w:t>
      </w:r>
    </w:p>
    <w:p w14:paraId="3678C1E9" w14:textId="77777777" w:rsidR="002D346F" w:rsidRPr="00C71388" w:rsidRDefault="006C2CD2" w:rsidP="00613AD5">
      <w:pPr>
        <w:spacing w:before="240" w:after="240"/>
        <w:ind w:left="426" w:hanging="426"/>
        <w:jc w:val="both"/>
        <w:rPr>
          <w:rFonts w:ascii="Arial" w:hAnsi="Arial" w:cs="Arial"/>
          <w:lang w:val="hu-HU"/>
        </w:rPr>
      </w:pPr>
      <w:r w:rsidRPr="00C71388">
        <w:rPr>
          <w:rFonts w:ascii="Arial" w:hAnsi="Arial" w:cs="Arial"/>
          <w:lang w:val="hu-HU"/>
        </w:rPr>
        <w:tab/>
      </w:r>
      <w:r w:rsidR="00613AD5" w:rsidRPr="00C71388">
        <w:rPr>
          <w:rFonts w:ascii="Arial" w:hAnsi="Arial" w:cs="Arial"/>
          <w:lang w:val="hu-HU"/>
        </w:rPr>
        <w:t xml:space="preserve">A II.1. pont táblázata tartalmazza, hogy mely oszlopok esetén van lehetőség Update </w:t>
      </w:r>
      <w:r w:rsidR="00E73E6A" w:rsidRPr="00C71388">
        <w:rPr>
          <w:rFonts w:ascii="Arial" w:hAnsi="Arial" w:cs="Arial"/>
          <w:lang w:val="hu-HU"/>
        </w:rPr>
        <w:t>típusú adatszolgáltatás</w:t>
      </w:r>
      <w:r w:rsidR="00430B84" w:rsidRPr="00C71388">
        <w:rPr>
          <w:rFonts w:ascii="Arial" w:hAnsi="Arial" w:cs="Arial"/>
          <w:lang w:val="hu-HU"/>
        </w:rPr>
        <w:t>t</w:t>
      </w:r>
      <w:r w:rsidR="00E73E6A" w:rsidRPr="00C71388">
        <w:rPr>
          <w:rFonts w:ascii="Arial" w:hAnsi="Arial" w:cs="Arial"/>
          <w:lang w:val="hu-HU"/>
        </w:rPr>
        <w:t xml:space="preserve"> </w:t>
      </w:r>
      <w:r w:rsidR="00430B84" w:rsidRPr="00C71388">
        <w:rPr>
          <w:rFonts w:ascii="Arial" w:hAnsi="Arial" w:cs="Arial"/>
          <w:lang w:val="hu-HU"/>
        </w:rPr>
        <w:t>beküldeni</w:t>
      </w:r>
      <w:r w:rsidR="00613AD5" w:rsidRPr="00C71388">
        <w:rPr>
          <w:rFonts w:ascii="Arial" w:hAnsi="Arial" w:cs="Arial"/>
          <w:lang w:val="hu-HU"/>
        </w:rPr>
        <w:t>.</w:t>
      </w:r>
    </w:p>
    <w:p w14:paraId="51B3CA41" w14:textId="04688155" w:rsidR="002D346F" w:rsidRPr="00C71388" w:rsidRDefault="002D346F" w:rsidP="00DD3E8E">
      <w:pPr>
        <w:ind w:left="426"/>
        <w:jc w:val="both"/>
        <w:rPr>
          <w:rFonts w:ascii="Arial" w:hAnsi="Arial" w:cs="Arial"/>
          <w:lang w:val="hu-HU"/>
        </w:rPr>
      </w:pPr>
      <w:r w:rsidRPr="00C71388">
        <w:rPr>
          <w:rFonts w:ascii="Arial" w:hAnsi="Arial" w:cs="Arial"/>
          <w:lang w:val="hu-HU"/>
        </w:rPr>
        <w:t xml:space="preserve">Inaktiválás: </w:t>
      </w:r>
      <w:r w:rsidRPr="00E24A71">
        <w:rPr>
          <w:rFonts w:ascii="Arial" w:hAnsi="Arial" w:cs="Arial"/>
          <w:lang w:val="hu-HU"/>
        </w:rPr>
        <w:t>azok a KKV hitelek, amelyek késedelme meghaladja a 90 napot az MNB állományában inaktiválásra kerülnek, és automatikusan csökkentik a hitelintézet lehívható hitelkeretét.</w:t>
      </w:r>
      <w:r w:rsidRPr="00C71388">
        <w:rPr>
          <w:rFonts w:ascii="Arial" w:hAnsi="Arial" w:cs="Arial"/>
          <w:lang w:val="hu-HU"/>
        </w:rPr>
        <w:t xml:space="preserve"> Inaktív státuszban lévő KKV hitelre </w:t>
      </w:r>
      <w:r w:rsidR="00DD3E8E" w:rsidRPr="00C71388">
        <w:rPr>
          <w:rFonts w:ascii="Arial" w:hAnsi="Arial" w:cs="Arial"/>
          <w:lang w:val="hu-HU"/>
        </w:rPr>
        <w:t>U</w:t>
      </w:r>
      <w:r w:rsidRPr="00C71388">
        <w:rPr>
          <w:rFonts w:ascii="Arial" w:hAnsi="Arial" w:cs="Arial"/>
          <w:lang w:val="hu-HU"/>
        </w:rPr>
        <w:t xml:space="preserve">pdate </w:t>
      </w:r>
      <w:r w:rsidR="007D2C95" w:rsidRPr="00C71388">
        <w:rPr>
          <w:rFonts w:ascii="Arial" w:hAnsi="Arial" w:cs="Arial"/>
          <w:lang w:val="hu-HU"/>
        </w:rPr>
        <w:t>típusú adatszolgáltatás</w:t>
      </w:r>
      <w:r w:rsidR="00B268B4" w:rsidRPr="00C71388">
        <w:rPr>
          <w:rFonts w:ascii="Arial" w:hAnsi="Arial" w:cs="Arial"/>
          <w:lang w:val="hu-HU"/>
        </w:rPr>
        <w:t>t</w:t>
      </w:r>
      <w:r w:rsidR="007D2C95" w:rsidRPr="00C71388">
        <w:rPr>
          <w:rFonts w:ascii="Arial" w:hAnsi="Arial" w:cs="Arial"/>
          <w:lang w:val="hu-HU"/>
        </w:rPr>
        <w:t xml:space="preserve"> </w:t>
      </w:r>
      <w:r w:rsidRPr="00C71388">
        <w:rPr>
          <w:rFonts w:ascii="Arial" w:hAnsi="Arial" w:cs="Arial"/>
          <w:lang w:val="hu-HU"/>
        </w:rPr>
        <w:t xml:space="preserve">nem </w:t>
      </w:r>
      <w:r w:rsidR="00B268B4" w:rsidRPr="00C71388">
        <w:rPr>
          <w:rFonts w:ascii="Arial" w:hAnsi="Arial" w:cs="Arial"/>
          <w:lang w:val="hu-HU"/>
        </w:rPr>
        <w:t>fogad be az MNB.</w:t>
      </w:r>
    </w:p>
    <w:p w14:paraId="79630BCE" w14:textId="383649E9" w:rsidR="00E071D4" w:rsidRPr="004B7948" w:rsidRDefault="0040602A" w:rsidP="004D63D6">
      <w:pPr>
        <w:spacing w:before="240" w:after="240"/>
        <w:ind w:left="426" w:hanging="426"/>
        <w:jc w:val="both"/>
        <w:rPr>
          <w:rFonts w:ascii="Arial" w:hAnsi="Arial" w:cs="Arial"/>
          <w:lang w:val="hu-HU"/>
        </w:rPr>
      </w:pPr>
      <w:r w:rsidRPr="00C71388">
        <w:rPr>
          <w:rFonts w:ascii="Arial" w:hAnsi="Arial" w:cs="Arial"/>
          <w:lang w:val="hu-HU"/>
        </w:rPr>
        <w:t>ab)</w:t>
      </w:r>
      <w:r w:rsidRPr="00C71388">
        <w:rPr>
          <w:rFonts w:ascii="Arial" w:hAnsi="Arial" w:cs="Arial"/>
          <w:lang w:val="hu-HU"/>
        </w:rPr>
        <w:tab/>
      </w:r>
      <w:r w:rsidR="00B3129C" w:rsidRPr="00C71388">
        <w:rPr>
          <w:rFonts w:ascii="Arial" w:hAnsi="Arial" w:cs="Arial"/>
          <w:lang w:val="hu-HU"/>
        </w:rPr>
        <w:t>Ebben a</w:t>
      </w:r>
      <w:r w:rsidR="00AC4F06" w:rsidRPr="00C71388">
        <w:rPr>
          <w:rFonts w:ascii="Arial" w:hAnsi="Arial" w:cs="Arial"/>
          <w:lang w:val="hu-HU"/>
        </w:rPr>
        <w:t>z oszlopban</w:t>
      </w:r>
      <w:r w:rsidR="00B3129C" w:rsidRPr="00C71388">
        <w:rPr>
          <w:rFonts w:ascii="Arial" w:hAnsi="Arial" w:cs="Arial"/>
          <w:lang w:val="hu-HU"/>
        </w:rPr>
        <w:t xml:space="preserve"> kell feltüntetni, hogy a</w:t>
      </w:r>
      <w:r w:rsidR="00AC4F06" w:rsidRPr="00C71388">
        <w:rPr>
          <w:rFonts w:ascii="Arial" w:hAnsi="Arial" w:cs="Arial"/>
          <w:lang w:val="hu-HU"/>
        </w:rPr>
        <w:t>z adatszolgáltató a</w:t>
      </w:r>
      <w:r w:rsidR="00B3129C" w:rsidRPr="00C71388">
        <w:rPr>
          <w:rFonts w:ascii="Arial" w:hAnsi="Arial" w:cs="Arial"/>
          <w:lang w:val="hu-HU"/>
        </w:rPr>
        <w:t xml:space="preserve"> KKV hitel</w:t>
      </w:r>
      <w:r w:rsidR="004C2F87" w:rsidRPr="00C71388">
        <w:rPr>
          <w:rFonts w:ascii="Arial" w:hAnsi="Arial" w:cs="Arial"/>
          <w:lang w:val="hu-HU"/>
        </w:rPr>
        <w:t xml:space="preserve"> refinanszírozását</w:t>
      </w:r>
      <w:r w:rsidR="00B3129C" w:rsidRPr="00C71388">
        <w:rPr>
          <w:rFonts w:ascii="Arial" w:hAnsi="Arial" w:cs="Arial"/>
          <w:lang w:val="hu-HU"/>
        </w:rPr>
        <w:t xml:space="preserve"> az NHP I</w:t>
      </w:r>
      <w:r w:rsidR="00596385" w:rsidRPr="00C71388">
        <w:rPr>
          <w:rFonts w:ascii="Arial" w:hAnsi="Arial" w:cs="Arial"/>
          <w:lang w:val="hu-HU"/>
        </w:rPr>
        <w:t>.</w:t>
      </w:r>
      <w:r w:rsidR="00B3129C" w:rsidRPr="00C71388">
        <w:rPr>
          <w:rFonts w:ascii="Arial" w:hAnsi="Arial" w:cs="Arial"/>
          <w:lang w:val="hu-HU"/>
        </w:rPr>
        <w:t xml:space="preserve"> vagy II</w:t>
      </w:r>
      <w:r w:rsidR="00596385" w:rsidRPr="00C71388">
        <w:rPr>
          <w:rFonts w:ascii="Arial" w:hAnsi="Arial" w:cs="Arial"/>
          <w:lang w:val="hu-HU"/>
        </w:rPr>
        <w:t>.</w:t>
      </w:r>
      <w:r w:rsidR="00B3129C" w:rsidRPr="00C71388">
        <w:rPr>
          <w:rFonts w:ascii="Arial" w:hAnsi="Arial" w:cs="Arial"/>
          <w:lang w:val="hu-HU"/>
        </w:rPr>
        <w:t xml:space="preserve"> pillér</w:t>
      </w:r>
      <w:r w:rsidR="00E73E6A" w:rsidRPr="00C71388">
        <w:rPr>
          <w:rFonts w:ascii="Arial" w:hAnsi="Arial" w:cs="Arial"/>
          <w:lang w:val="hu-HU"/>
        </w:rPr>
        <w:t>e</w:t>
      </w:r>
      <w:r w:rsidR="004C2F87" w:rsidRPr="00C71388">
        <w:rPr>
          <w:rFonts w:ascii="Arial" w:hAnsi="Arial" w:cs="Arial"/>
          <w:lang w:val="hu-HU"/>
        </w:rPr>
        <w:t xml:space="preserve"> keretében, </w:t>
      </w:r>
      <w:r w:rsidR="00E67681" w:rsidRPr="00C71388">
        <w:rPr>
          <w:rFonts w:ascii="Arial" w:hAnsi="Arial" w:cs="Arial"/>
          <w:lang w:val="hu-HU"/>
        </w:rPr>
        <w:t>valamint, hogy az NHP első</w:t>
      </w:r>
      <w:r w:rsidR="00E825D0">
        <w:rPr>
          <w:rFonts w:ascii="Arial" w:hAnsi="Arial" w:cs="Arial"/>
          <w:lang w:val="hu-HU"/>
        </w:rPr>
        <w:t>,</w:t>
      </w:r>
      <w:r w:rsidR="004C2F87" w:rsidRPr="00C71388">
        <w:rPr>
          <w:rFonts w:ascii="Arial" w:hAnsi="Arial" w:cs="Arial"/>
          <w:lang w:val="hu-HU"/>
        </w:rPr>
        <w:t xml:space="preserve"> második</w:t>
      </w:r>
      <w:r w:rsidR="00E825D0">
        <w:rPr>
          <w:rFonts w:ascii="Arial" w:hAnsi="Arial" w:cs="Arial"/>
          <w:lang w:val="hu-HU"/>
        </w:rPr>
        <w:t>, harmadik</w:t>
      </w:r>
      <w:r w:rsidR="004C2F87" w:rsidRPr="00C71388">
        <w:rPr>
          <w:rFonts w:ascii="Arial" w:hAnsi="Arial" w:cs="Arial"/>
          <w:lang w:val="hu-HU"/>
        </w:rPr>
        <w:t xml:space="preserve"> </w:t>
      </w:r>
      <w:r w:rsidR="00D8258D" w:rsidRPr="00C71388">
        <w:rPr>
          <w:rFonts w:ascii="Arial" w:hAnsi="Arial" w:cs="Arial"/>
          <w:lang w:val="hu-HU"/>
        </w:rPr>
        <w:t>szakasz</w:t>
      </w:r>
      <w:r w:rsidR="00D8258D">
        <w:rPr>
          <w:rFonts w:ascii="Arial" w:hAnsi="Arial" w:cs="Arial"/>
          <w:lang w:val="hu-HU"/>
        </w:rPr>
        <w:t>a</w:t>
      </w:r>
      <w:r w:rsidR="004D63D6">
        <w:rPr>
          <w:rFonts w:ascii="Arial" w:hAnsi="Arial" w:cs="Arial"/>
          <w:lang w:val="hu-HU"/>
        </w:rPr>
        <w:t>, az NHP+</w:t>
      </w:r>
      <w:r w:rsidR="00A679DD">
        <w:rPr>
          <w:rFonts w:ascii="Arial" w:hAnsi="Arial" w:cs="Arial"/>
          <w:lang w:val="hu-HU"/>
        </w:rPr>
        <w:t xml:space="preserve">, az NHP </w:t>
      </w:r>
      <w:r w:rsidR="00A679DD" w:rsidRPr="00A679DD">
        <w:rPr>
          <w:rFonts w:ascii="Arial" w:hAnsi="Arial" w:cs="Arial"/>
          <w:i/>
          <w:lang w:val="hu-HU"/>
        </w:rPr>
        <w:t>fix</w:t>
      </w:r>
      <w:r w:rsidR="003B3A4E">
        <w:rPr>
          <w:rFonts w:ascii="Arial" w:hAnsi="Arial" w:cs="Arial"/>
          <w:iCs/>
          <w:lang w:val="hu-HU"/>
        </w:rPr>
        <w:t>,</w:t>
      </w:r>
      <w:r w:rsidR="003B3A4E" w:rsidRPr="003B3A4E">
        <w:rPr>
          <w:rFonts w:ascii="Arial" w:hAnsi="Arial" w:cs="Arial"/>
          <w:lang w:val="hu-HU"/>
        </w:rPr>
        <w:t xml:space="preserve"> </w:t>
      </w:r>
      <w:r w:rsidR="00CD75DB">
        <w:rPr>
          <w:rFonts w:ascii="Arial" w:hAnsi="Arial" w:cs="Arial"/>
          <w:lang w:val="hu-HU"/>
        </w:rPr>
        <w:t xml:space="preserve">vagy az NHP </w:t>
      </w:r>
      <w:r w:rsidR="003B3A4E">
        <w:rPr>
          <w:rFonts w:ascii="Arial" w:hAnsi="Arial" w:cs="Arial"/>
          <w:lang w:val="hu-HU"/>
        </w:rPr>
        <w:t>Hajrá</w:t>
      </w:r>
      <w:r w:rsidR="004D63D6">
        <w:rPr>
          <w:rFonts w:ascii="Arial" w:hAnsi="Arial" w:cs="Arial"/>
          <w:lang w:val="hu-HU"/>
        </w:rPr>
        <w:t xml:space="preserve"> keretében</w:t>
      </w:r>
      <w:r w:rsidR="00C079EB" w:rsidRPr="00C71388">
        <w:rPr>
          <w:rFonts w:ascii="Arial" w:hAnsi="Arial" w:cs="Arial"/>
          <w:lang w:val="hu-HU"/>
        </w:rPr>
        <w:t xml:space="preserve"> </w:t>
      </w:r>
      <w:r w:rsidR="005F0954" w:rsidRPr="004B7948">
        <w:rPr>
          <w:rFonts w:ascii="Arial" w:hAnsi="Arial" w:cs="Arial"/>
          <w:lang w:val="hu-HU"/>
        </w:rPr>
        <w:t xml:space="preserve">kéri </w:t>
      </w:r>
      <w:r w:rsidR="004C2F87" w:rsidRPr="004B7948">
        <w:rPr>
          <w:rFonts w:ascii="Arial" w:hAnsi="Arial" w:cs="Arial"/>
          <w:lang w:val="hu-HU"/>
        </w:rPr>
        <w:t>az MNB-től</w:t>
      </w:r>
      <w:r w:rsidR="004D63D6" w:rsidRPr="004B7948">
        <w:rPr>
          <w:rFonts w:ascii="Arial" w:hAnsi="Arial" w:cs="Arial"/>
          <w:lang w:val="hu-HU"/>
        </w:rPr>
        <w:t>.</w:t>
      </w:r>
      <w:r w:rsidR="00AC4F06" w:rsidRPr="004B7948">
        <w:rPr>
          <w:rFonts w:ascii="Arial" w:hAnsi="Arial" w:cs="Arial"/>
          <w:lang w:val="hu-HU"/>
        </w:rPr>
        <w:t xml:space="preserve"> </w:t>
      </w:r>
      <w:r w:rsidRPr="004B7948">
        <w:rPr>
          <w:rFonts w:ascii="Arial" w:hAnsi="Arial" w:cs="Arial"/>
          <w:lang w:val="hu-HU"/>
        </w:rPr>
        <w:t>A kódlista szerint kell kitölteni.</w:t>
      </w:r>
      <w:r w:rsidR="008E3D31" w:rsidRPr="004B7948">
        <w:rPr>
          <w:rFonts w:ascii="Arial" w:hAnsi="Arial" w:cs="Arial"/>
          <w:lang w:val="hu-HU"/>
        </w:rPr>
        <w:t xml:space="preserve"> </w:t>
      </w:r>
      <w:r w:rsidR="000038A5" w:rsidRPr="004B7948">
        <w:rPr>
          <w:rFonts w:ascii="Arial" w:hAnsi="Arial" w:cs="Arial"/>
          <w:lang w:val="hu-HU"/>
        </w:rPr>
        <w:t>Az oszlop kitöltése kötelező</w:t>
      </w:r>
      <w:r w:rsidR="00146EED" w:rsidRPr="004B7948">
        <w:rPr>
          <w:rFonts w:ascii="Arial" w:hAnsi="Arial" w:cs="Arial"/>
          <w:lang w:val="hu-HU"/>
        </w:rPr>
        <w:t>, az első alkalommal megadott adat</w:t>
      </w:r>
      <w:r w:rsidR="005F0954" w:rsidRPr="004B7948">
        <w:rPr>
          <w:rFonts w:ascii="Arial" w:hAnsi="Arial" w:cs="Arial"/>
          <w:lang w:val="hu-HU"/>
        </w:rPr>
        <w:t xml:space="preserve"> nem</w:t>
      </w:r>
      <w:r w:rsidR="000038A5" w:rsidRPr="004B7948">
        <w:rPr>
          <w:rFonts w:ascii="Arial" w:hAnsi="Arial" w:cs="Arial"/>
          <w:lang w:val="hu-HU"/>
        </w:rPr>
        <w:t xml:space="preserve"> </w:t>
      </w:r>
      <w:r w:rsidR="005F0954" w:rsidRPr="004B7948">
        <w:rPr>
          <w:rFonts w:ascii="Arial" w:hAnsi="Arial" w:cs="Arial"/>
          <w:lang w:val="hu-HU"/>
        </w:rPr>
        <w:t>módosítható</w:t>
      </w:r>
      <w:r w:rsidR="000038A5" w:rsidRPr="004B7948">
        <w:rPr>
          <w:rFonts w:ascii="Arial" w:hAnsi="Arial" w:cs="Arial"/>
          <w:lang w:val="hu-HU"/>
        </w:rPr>
        <w:t>.</w:t>
      </w:r>
      <w:r w:rsidR="005F0954" w:rsidRPr="004B7948">
        <w:rPr>
          <w:rFonts w:ascii="Arial" w:hAnsi="Arial" w:cs="Arial"/>
          <w:lang w:val="hu-HU"/>
        </w:rPr>
        <w:t xml:space="preserve"> Az oszlop</w:t>
      </w:r>
      <w:r w:rsidR="00146EED" w:rsidRPr="004B7948">
        <w:rPr>
          <w:rFonts w:ascii="Arial" w:hAnsi="Arial" w:cs="Arial"/>
          <w:lang w:val="hu-HU"/>
        </w:rPr>
        <w:t>ban jelentendő adat terjedelme</w:t>
      </w:r>
      <w:r w:rsidR="005F0954" w:rsidRPr="004B7948">
        <w:rPr>
          <w:rFonts w:ascii="Arial" w:hAnsi="Arial" w:cs="Arial"/>
          <w:lang w:val="hu-HU"/>
        </w:rPr>
        <w:t xml:space="preserve"> </w:t>
      </w:r>
      <w:r w:rsidR="00E73E6A" w:rsidRPr="004B7948">
        <w:rPr>
          <w:rFonts w:ascii="Arial" w:hAnsi="Arial" w:cs="Arial"/>
          <w:lang w:val="hu-HU"/>
        </w:rPr>
        <w:t>legfeljebb</w:t>
      </w:r>
      <w:r w:rsidR="00C079EB" w:rsidRPr="004B7948">
        <w:rPr>
          <w:rFonts w:ascii="Arial" w:hAnsi="Arial" w:cs="Arial"/>
          <w:lang w:val="hu-HU"/>
        </w:rPr>
        <w:t xml:space="preserve"> </w:t>
      </w:r>
      <w:r w:rsidR="00E071D4" w:rsidRPr="004B7948">
        <w:rPr>
          <w:rFonts w:ascii="Arial" w:hAnsi="Arial" w:cs="Arial"/>
          <w:lang w:val="hu-HU"/>
        </w:rPr>
        <w:t>3</w:t>
      </w:r>
      <w:r w:rsidR="005F0954" w:rsidRPr="004B7948">
        <w:rPr>
          <w:rFonts w:ascii="Arial" w:hAnsi="Arial" w:cs="Arial"/>
          <w:lang w:val="hu-HU"/>
        </w:rPr>
        <w:t xml:space="preserve"> karakter.</w:t>
      </w:r>
    </w:p>
    <w:p w14:paraId="67C8E920" w14:textId="73EFDB53" w:rsidR="00445DA8" w:rsidRPr="00C71388" w:rsidRDefault="0040602A" w:rsidP="00CF0813">
      <w:pPr>
        <w:spacing w:before="240" w:after="240"/>
        <w:ind w:left="426" w:hanging="426"/>
        <w:jc w:val="both"/>
        <w:rPr>
          <w:rFonts w:ascii="Arial" w:hAnsi="Arial" w:cs="Arial"/>
          <w:lang w:val="hu-HU"/>
        </w:rPr>
      </w:pPr>
      <w:proofErr w:type="spellStart"/>
      <w:r w:rsidRPr="00C71388">
        <w:rPr>
          <w:rFonts w:ascii="Arial" w:hAnsi="Arial" w:cs="Arial"/>
          <w:lang w:val="hu-HU"/>
        </w:rPr>
        <w:t>ba</w:t>
      </w:r>
      <w:proofErr w:type="spellEnd"/>
      <w:r w:rsidRPr="00C71388">
        <w:rPr>
          <w:rFonts w:ascii="Arial" w:hAnsi="Arial" w:cs="Arial"/>
          <w:lang w:val="hu-HU"/>
        </w:rPr>
        <w:t>)</w:t>
      </w:r>
      <w:r w:rsidRPr="00C71388">
        <w:rPr>
          <w:rFonts w:ascii="Arial" w:hAnsi="Arial" w:cs="Arial"/>
          <w:lang w:val="hu-HU"/>
        </w:rPr>
        <w:tab/>
      </w:r>
      <w:r w:rsidR="00445DA8" w:rsidRPr="00C71388">
        <w:rPr>
          <w:rFonts w:ascii="Arial" w:hAnsi="Arial" w:cs="Arial"/>
          <w:lang w:val="hu-HU"/>
        </w:rPr>
        <w:t>A</w:t>
      </w:r>
      <w:r w:rsidR="00AC4F06" w:rsidRPr="00C71388">
        <w:rPr>
          <w:rFonts w:ascii="Arial" w:hAnsi="Arial" w:cs="Arial"/>
          <w:lang w:val="hu-HU"/>
        </w:rPr>
        <w:t xml:space="preserve"> KKV KSH-</w:t>
      </w:r>
      <w:r w:rsidR="0058057B" w:rsidRPr="00C71388">
        <w:rPr>
          <w:rFonts w:ascii="Arial" w:hAnsi="Arial" w:cs="Arial"/>
          <w:lang w:val="hu-HU"/>
        </w:rPr>
        <w:t>törzsszám</w:t>
      </w:r>
      <w:r w:rsidR="003079DE" w:rsidRPr="00C71388">
        <w:rPr>
          <w:rFonts w:ascii="Arial" w:hAnsi="Arial" w:cs="Arial"/>
          <w:lang w:val="hu-HU"/>
        </w:rPr>
        <w:t>a</w:t>
      </w:r>
      <w:r w:rsidR="00AC4F06" w:rsidRPr="00C71388">
        <w:rPr>
          <w:rFonts w:ascii="Arial" w:hAnsi="Arial" w:cs="Arial"/>
          <w:lang w:val="hu-HU"/>
        </w:rPr>
        <w:t xml:space="preserve"> (adószám első nyolc karaktere)</w:t>
      </w:r>
      <w:r w:rsidR="00DC34DE">
        <w:rPr>
          <w:rFonts w:ascii="Arial" w:hAnsi="Arial" w:cs="Arial"/>
          <w:lang w:val="hu-HU"/>
        </w:rPr>
        <w:t xml:space="preserve">; </w:t>
      </w:r>
      <w:r w:rsidR="00E270A7">
        <w:rPr>
          <w:rFonts w:ascii="Arial" w:hAnsi="Arial" w:cs="Arial"/>
          <w:lang w:val="hu-HU"/>
        </w:rPr>
        <w:t>amennyiben a KKV KSH-törzsszámmal nem rendelkezik, akkor a tevékenység végzésére jogosító igazolvány száma</w:t>
      </w:r>
      <w:r w:rsidR="007A35E7">
        <w:rPr>
          <w:rFonts w:ascii="Arial" w:hAnsi="Arial" w:cs="Arial"/>
          <w:lang w:val="hu-HU"/>
        </w:rPr>
        <w:t>.</w:t>
      </w:r>
      <w:r w:rsidR="00E071D4">
        <w:rPr>
          <w:rFonts w:ascii="Arial" w:hAnsi="Arial" w:cs="Arial"/>
          <w:lang w:val="hu-HU"/>
        </w:rPr>
        <w:t xml:space="preserve"> Amennyiben ezen igazolvány száma 8 számjegynél rövidebb</w:t>
      </w:r>
      <w:r w:rsidR="00C613BD">
        <w:rPr>
          <w:rFonts w:ascii="Arial" w:hAnsi="Arial" w:cs="Arial"/>
          <w:lang w:val="hu-HU"/>
        </w:rPr>
        <w:t xml:space="preserve"> vagy</w:t>
      </w:r>
      <w:r w:rsidR="00784416">
        <w:rPr>
          <w:rFonts w:ascii="Arial" w:hAnsi="Arial" w:cs="Arial"/>
          <w:lang w:val="hu-HU"/>
        </w:rPr>
        <w:t xml:space="preserve"> 2</w:t>
      </w:r>
      <w:r w:rsidR="0014654A">
        <w:rPr>
          <w:rFonts w:ascii="Arial" w:hAnsi="Arial" w:cs="Arial"/>
          <w:lang w:val="hu-HU"/>
        </w:rPr>
        <w:t>×</w:t>
      </w:r>
      <w:r w:rsidR="00C613BD">
        <w:rPr>
          <w:rFonts w:ascii="Arial" w:hAnsi="Arial" w:cs="Arial"/>
          <w:lang w:val="hu-HU"/>
        </w:rPr>
        <w:t>7 számjegyből áll</w:t>
      </w:r>
      <w:r w:rsidR="00E071D4">
        <w:rPr>
          <w:rFonts w:ascii="Arial" w:hAnsi="Arial" w:cs="Arial"/>
          <w:lang w:val="hu-HU"/>
        </w:rPr>
        <w:t>, akkor az első karakter helyén 0 értéket</w:t>
      </w:r>
      <w:r w:rsidR="00FD3FFF">
        <w:rPr>
          <w:rFonts w:ascii="Arial" w:hAnsi="Arial" w:cs="Arial"/>
          <w:lang w:val="hu-HU"/>
        </w:rPr>
        <w:t>, utána pedig az igazolvány első 7 szám</w:t>
      </w:r>
      <w:r w:rsidR="000C596C">
        <w:rPr>
          <w:rFonts w:ascii="Arial" w:hAnsi="Arial" w:cs="Arial"/>
          <w:lang w:val="hu-HU"/>
        </w:rPr>
        <w:t>jegyé</w:t>
      </w:r>
      <w:r w:rsidR="00FD3FFF">
        <w:rPr>
          <w:rFonts w:ascii="Arial" w:hAnsi="Arial" w:cs="Arial"/>
          <w:lang w:val="hu-HU"/>
        </w:rPr>
        <w:t>t</w:t>
      </w:r>
      <w:r w:rsidR="00E071D4">
        <w:rPr>
          <w:rFonts w:ascii="Arial" w:hAnsi="Arial" w:cs="Arial"/>
          <w:lang w:val="hu-HU"/>
        </w:rPr>
        <w:t xml:space="preserve"> kell feltüntetni.</w:t>
      </w:r>
      <w:r w:rsidR="00E270A7">
        <w:rPr>
          <w:rFonts w:ascii="Arial" w:hAnsi="Arial" w:cs="Arial"/>
          <w:lang w:val="hu-HU"/>
        </w:rPr>
        <w:t xml:space="preserve"> </w:t>
      </w:r>
      <w:r w:rsidR="00AA4AB9">
        <w:rPr>
          <w:rFonts w:ascii="Arial" w:hAnsi="Arial" w:cs="Arial"/>
          <w:lang w:val="hu-HU"/>
        </w:rPr>
        <w:t xml:space="preserve">Amennyiben a </w:t>
      </w:r>
      <w:r w:rsidR="00FA7F24">
        <w:rPr>
          <w:rFonts w:ascii="Arial" w:hAnsi="Arial" w:cs="Arial"/>
          <w:lang w:val="hu-HU"/>
        </w:rPr>
        <w:t xml:space="preserve">mezőben </w:t>
      </w:r>
      <w:proofErr w:type="spellStart"/>
      <w:r w:rsidR="00FA7F24">
        <w:rPr>
          <w:rFonts w:ascii="Arial" w:hAnsi="Arial" w:cs="Arial"/>
          <w:lang w:val="hu-HU"/>
        </w:rPr>
        <w:t>FELIR</w:t>
      </w:r>
      <w:proofErr w:type="spellEnd"/>
      <w:r w:rsidR="00FA7F24">
        <w:rPr>
          <w:rFonts w:ascii="Arial" w:hAnsi="Arial" w:cs="Arial"/>
          <w:lang w:val="hu-HU"/>
        </w:rPr>
        <w:t xml:space="preserve"> azonosító </w:t>
      </w:r>
      <w:r w:rsidR="00AA4AB9">
        <w:rPr>
          <w:rFonts w:ascii="Arial" w:hAnsi="Arial" w:cs="Arial"/>
          <w:lang w:val="hu-HU"/>
        </w:rPr>
        <w:t>kerül megadásra</w:t>
      </w:r>
      <w:r w:rsidR="00FA7F24">
        <w:rPr>
          <w:rFonts w:ascii="Arial" w:hAnsi="Arial" w:cs="Arial"/>
          <w:lang w:val="hu-HU"/>
        </w:rPr>
        <w:t xml:space="preserve">, </w:t>
      </w:r>
      <w:r w:rsidR="00AA4AB9">
        <w:rPr>
          <w:rFonts w:ascii="Arial" w:hAnsi="Arial" w:cs="Arial"/>
          <w:lang w:val="hu-HU"/>
        </w:rPr>
        <w:t>a</w:t>
      </w:r>
      <w:r w:rsidR="00FA7F24">
        <w:rPr>
          <w:rFonts w:ascii="Arial" w:hAnsi="Arial" w:cs="Arial"/>
          <w:lang w:val="hu-HU"/>
        </w:rPr>
        <w:t xml:space="preserve">kkor a karaktersorozat </w:t>
      </w:r>
      <w:r w:rsidR="00AA4AB9">
        <w:rPr>
          <w:rFonts w:ascii="Arial" w:hAnsi="Arial" w:cs="Arial"/>
          <w:lang w:val="hu-HU"/>
        </w:rPr>
        <w:t xml:space="preserve">9 jegyű lehet, amelynek </w:t>
      </w:r>
      <w:r w:rsidR="00FA7F24">
        <w:rPr>
          <w:rFonts w:ascii="Arial" w:hAnsi="Arial" w:cs="Arial"/>
          <w:lang w:val="hu-HU"/>
        </w:rPr>
        <w:t xml:space="preserve">első </w:t>
      </w:r>
      <w:r w:rsidR="00276E58">
        <w:rPr>
          <w:rFonts w:ascii="Arial" w:hAnsi="Arial" w:cs="Arial"/>
          <w:lang w:val="hu-HU"/>
        </w:rPr>
        <w:t>2</w:t>
      </w:r>
      <w:r w:rsidR="00FA7F24">
        <w:rPr>
          <w:rFonts w:ascii="Arial" w:hAnsi="Arial" w:cs="Arial"/>
          <w:lang w:val="hu-HU"/>
        </w:rPr>
        <w:t xml:space="preserve"> helyén betűt, </w:t>
      </w:r>
      <w:r w:rsidR="00276E58">
        <w:rPr>
          <w:rFonts w:ascii="Arial" w:hAnsi="Arial" w:cs="Arial"/>
          <w:lang w:val="hu-HU"/>
        </w:rPr>
        <w:t>majd 7 számjegyet kell feltüntetni.</w:t>
      </w:r>
      <w:r w:rsidR="00FA7F24">
        <w:rPr>
          <w:rFonts w:ascii="Arial" w:hAnsi="Arial" w:cs="Arial"/>
          <w:lang w:val="hu-HU"/>
        </w:rPr>
        <w:t xml:space="preserve"> </w:t>
      </w:r>
      <w:r w:rsidR="000038A5" w:rsidRPr="00C71388">
        <w:rPr>
          <w:rFonts w:ascii="Arial" w:hAnsi="Arial" w:cs="Arial"/>
          <w:lang w:val="hu-HU"/>
        </w:rPr>
        <w:t>Az oszlop kitöltése kötelező</w:t>
      </w:r>
      <w:r w:rsidR="00146EED" w:rsidRPr="00C71388">
        <w:rPr>
          <w:rFonts w:ascii="Arial" w:hAnsi="Arial" w:cs="Arial"/>
          <w:lang w:val="hu-HU"/>
        </w:rPr>
        <w:t>, az első alkalommal megadott adat</w:t>
      </w:r>
      <w:r w:rsidR="000038A5" w:rsidRPr="00C71388">
        <w:rPr>
          <w:rFonts w:ascii="Arial" w:hAnsi="Arial" w:cs="Arial"/>
          <w:lang w:val="hu-HU"/>
        </w:rPr>
        <w:t xml:space="preserve"> nem </w:t>
      </w:r>
      <w:r w:rsidR="005F0954" w:rsidRPr="00C71388">
        <w:rPr>
          <w:rFonts w:ascii="Arial" w:hAnsi="Arial" w:cs="Arial"/>
          <w:lang w:val="hu-HU"/>
        </w:rPr>
        <w:t>módosítható</w:t>
      </w:r>
      <w:r w:rsidR="000038A5" w:rsidRPr="00C71388">
        <w:rPr>
          <w:rFonts w:ascii="Arial" w:hAnsi="Arial" w:cs="Arial"/>
          <w:lang w:val="hu-HU"/>
        </w:rPr>
        <w:t>. Az oszlop</w:t>
      </w:r>
      <w:r w:rsidR="00146EED" w:rsidRPr="00C71388">
        <w:rPr>
          <w:rFonts w:ascii="Arial" w:hAnsi="Arial" w:cs="Arial"/>
          <w:lang w:val="hu-HU"/>
        </w:rPr>
        <w:t>ban jelentendő adat terjedelme</w:t>
      </w:r>
      <w:r w:rsidR="000038A5" w:rsidRPr="00C71388">
        <w:rPr>
          <w:rFonts w:ascii="Arial" w:hAnsi="Arial" w:cs="Arial"/>
          <w:lang w:val="hu-HU"/>
        </w:rPr>
        <w:t xml:space="preserve"> </w:t>
      </w:r>
      <w:r w:rsidR="00AA4AB9">
        <w:rPr>
          <w:rFonts w:ascii="Arial" w:hAnsi="Arial" w:cs="Arial"/>
          <w:lang w:val="hu-HU"/>
        </w:rPr>
        <w:t>legfeljebb 9</w:t>
      </w:r>
      <w:r w:rsidR="000038A5" w:rsidRPr="00C71388">
        <w:rPr>
          <w:rFonts w:ascii="Arial" w:hAnsi="Arial" w:cs="Arial"/>
          <w:lang w:val="hu-HU"/>
        </w:rPr>
        <w:t xml:space="preserve"> karakter.</w:t>
      </w:r>
    </w:p>
    <w:p w14:paraId="21A4643E" w14:textId="3CD1715A" w:rsidR="000038A5" w:rsidRPr="00C71388" w:rsidRDefault="0040602A" w:rsidP="000038A5">
      <w:pPr>
        <w:autoSpaceDE w:val="0"/>
        <w:autoSpaceDN w:val="0"/>
        <w:adjustRightInd w:val="0"/>
        <w:ind w:left="426" w:hanging="426"/>
        <w:jc w:val="both"/>
        <w:rPr>
          <w:rFonts w:ascii="Arial" w:hAnsi="Arial" w:cs="Arial"/>
          <w:lang w:val="hu-HU"/>
        </w:rPr>
      </w:pPr>
      <w:proofErr w:type="spellStart"/>
      <w:r w:rsidRPr="00C71388">
        <w:rPr>
          <w:rFonts w:ascii="Arial" w:hAnsi="Arial" w:cs="Arial"/>
          <w:lang w:val="hu-HU"/>
        </w:rPr>
        <w:t>bb</w:t>
      </w:r>
      <w:proofErr w:type="spellEnd"/>
      <w:r w:rsidRPr="00C71388">
        <w:rPr>
          <w:rFonts w:ascii="Arial" w:hAnsi="Arial" w:cs="Arial"/>
          <w:lang w:val="hu-HU"/>
        </w:rPr>
        <w:t>)</w:t>
      </w:r>
      <w:r w:rsidRPr="00C71388">
        <w:rPr>
          <w:rFonts w:ascii="Arial" w:hAnsi="Arial" w:cs="Arial"/>
          <w:lang w:val="hu-HU"/>
        </w:rPr>
        <w:tab/>
        <w:t>A KKV szektorának meghatározásánál a</w:t>
      </w:r>
      <w:r w:rsidR="00146EED" w:rsidRPr="00C71388">
        <w:rPr>
          <w:rFonts w:ascii="Arial" w:hAnsi="Arial" w:cs="Arial"/>
          <w:lang w:val="hu-HU"/>
        </w:rPr>
        <w:t xml:space="preserve"> jegybanki információs rendszerhez </w:t>
      </w:r>
      <w:r w:rsidR="00BF222C">
        <w:rPr>
          <w:rFonts w:ascii="Arial" w:hAnsi="Arial" w:cs="Arial"/>
          <w:lang w:val="hu-HU"/>
        </w:rPr>
        <w:t>elsődlegesen a Magyar Nemzeti Bank alapvető feladatai ellátása érdekében teljesítendő adatszolgáltatási kötelezettségekről</w:t>
      </w:r>
      <w:r w:rsidR="00146EED" w:rsidRPr="00C71388">
        <w:rPr>
          <w:rFonts w:ascii="Arial" w:hAnsi="Arial" w:cs="Arial"/>
          <w:lang w:val="hu-HU"/>
        </w:rPr>
        <w:t xml:space="preserve"> szóló</w:t>
      </w:r>
      <w:r w:rsidR="004D7AAB" w:rsidRPr="004D7AAB">
        <w:rPr>
          <w:rFonts w:ascii="Arial" w:hAnsi="Arial" w:cs="Arial"/>
          <w:lang w:val="hu-HU"/>
        </w:rPr>
        <w:t xml:space="preserve"> </w:t>
      </w:r>
      <w:r w:rsidR="00AF2A31">
        <w:rPr>
          <w:rFonts w:ascii="Arial" w:hAnsi="Arial" w:cs="Arial"/>
          <w:lang w:val="hu-HU"/>
        </w:rPr>
        <w:t>37/2019. (XI. 19.)</w:t>
      </w:r>
      <w:r w:rsidR="00146EED" w:rsidRPr="00C71388">
        <w:rPr>
          <w:rFonts w:ascii="Arial" w:hAnsi="Arial" w:cs="Arial"/>
          <w:lang w:val="hu-HU"/>
        </w:rPr>
        <w:t xml:space="preserve"> MNB rendelet (a továbbiakban: MNB rendelet) </w:t>
      </w:r>
      <w:r w:rsidR="00146EED" w:rsidRPr="00CB1F9B">
        <w:rPr>
          <w:rFonts w:ascii="Arial" w:hAnsi="Arial" w:cs="Arial"/>
          <w:lang w:val="hu-HU"/>
        </w:rPr>
        <w:t>2.</w:t>
      </w:r>
      <w:r w:rsidRPr="00CB1F9B">
        <w:rPr>
          <w:rFonts w:ascii="Arial" w:hAnsi="Arial" w:cs="Arial"/>
          <w:lang w:val="hu-HU"/>
        </w:rPr>
        <w:t xml:space="preserve"> melléklet I. A. 4. pontjában</w:t>
      </w:r>
      <w:r w:rsidRPr="00C71388">
        <w:rPr>
          <w:rFonts w:ascii="Arial" w:hAnsi="Arial" w:cs="Arial"/>
          <w:lang w:val="hu-HU"/>
        </w:rPr>
        <w:t xml:space="preserve"> foglaltak az irányadók.</w:t>
      </w:r>
      <w:r w:rsidR="002B4E6E" w:rsidRPr="00C71388">
        <w:rPr>
          <w:rFonts w:ascii="Arial" w:hAnsi="Arial" w:cs="Arial"/>
          <w:lang w:val="hu-HU"/>
        </w:rPr>
        <w:t xml:space="preserve"> A kódlista szerint kell kitölteni.</w:t>
      </w:r>
      <w:r w:rsidR="001A33BE" w:rsidRPr="00C71388">
        <w:rPr>
          <w:rFonts w:ascii="Arial" w:hAnsi="Arial" w:cs="Arial"/>
          <w:lang w:val="hu-HU"/>
        </w:rPr>
        <w:t xml:space="preserve"> </w:t>
      </w:r>
      <w:r w:rsidR="000038A5" w:rsidRPr="00C71388">
        <w:rPr>
          <w:rFonts w:ascii="Arial" w:hAnsi="Arial" w:cs="Arial"/>
          <w:lang w:val="hu-HU"/>
        </w:rPr>
        <w:t xml:space="preserve">Az oszlop kitöltése </w:t>
      </w:r>
      <w:r w:rsidR="000038A5" w:rsidRPr="00C71388">
        <w:rPr>
          <w:rFonts w:ascii="Arial" w:hAnsi="Arial" w:cs="Arial"/>
          <w:lang w:val="hu-HU"/>
        </w:rPr>
        <w:lastRenderedPageBreak/>
        <w:t>kötelező</w:t>
      </w:r>
      <w:r w:rsidR="00146EED" w:rsidRPr="00C71388">
        <w:rPr>
          <w:rFonts w:ascii="Arial" w:hAnsi="Arial" w:cs="Arial"/>
          <w:lang w:val="hu-HU"/>
        </w:rPr>
        <w:t>, a korábbiakban megadott adat tekintetében</w:t>
      </w:r>
      <w:r w:rsidR="000038A5" w:rsidRPr="00C71388">
        <w:rPr>
          <w:rFonts w:ascii="Arial" w:hAnsi="Arial" w:cs="Arial"/>
          <w:lang w:val="hu-HU"/>
        </w:rPr>
        <w:t xml:space="preserve"> beállt változás</w:t>
      </w:r>
      <w:r w:rsidR="00146EED" w:rsidRPr="00C71388">
        <w:rPr>
          <w:rFonts w:ascii="Arial" w:hAnsi="Arial" w:cs="Arial"/>
          <w:lang w:val="hu-HU"/>
        </w:rPr>
        <w:t>t jelenteni kell</w:t>
      </w:r>
      <w:r w:rsidR="000038A5" w:rsidRPr="00C71388">
        <w:rPr>
          <w:rFonts w:ascii="Arial" w:hAnsi="Arial" w:cs="Arial"/>
          <w:lang w:val="hu-HU"/>
        </w:rPr>
        <w:t>. Az oszlop</w:t>
      </w:r>
      <w:r w:rsidR="00146EED" w:rsidRPr="00C71388">
        <w:rPr>
          <w:rFonts w:ascii="Arial" w:hAnsi="Arial" w:cs="Arial"/>
          <w:lang w:val="hu-HU"/>
        </w:rPr>
        <w:t>ban jelentendő adat terjedelme</w:t>
      </w:r>
      <w:r w:rsidR="000038A5" w:rsidRPr="00C71388">
        <w:rPr>
          <w:rFonts w:ascii="Arial" w:hAnsi="Arial" w:cs="Arial"/>
          <w:lang w:val="hu-HU"/>
        </w:rPr>
        <w:t xml:space="preserve"> 1 karakter.</w:t>
      </w:r>
    </w:p>
    <w:p w14:paraId="3AA65C6A" w14:textId="77777777" w:rsidR="004759F9" w:rsidRPr="00C71388" w:rsidRDefault="0040602A" w:rsidP="007333A6">
      <w:pPr>
        <w:spacing w:before="240" w:after="240"/>
        <w:ind w:left="426" w:hanging="426"/>
        <w:jc w:val="both"/>
        <w:rPr>
          <w:rFonts w:ascii="Arial" w:hAnsi="Arial" w:cs="Arial"/>
          <w:lang w:val="hu-HU"/>
        </w:rPr>
      </w:pPr>
      <w:proofErr w:type="spellStart"/>
      <w:r w:rsidRPr="00C71388">
        <w:rPr>
          <w:rFonts w:ascii="Arial" w:hAnsi="Arial" w:cs="Arial"/>
          <w:lang w:val="hu-HU"/>
        </w:rPr>
        <w:t>bc</w:t>
      </w:r>
      <w:proofErr w:type="spellEnd"/>
      <w:r w:rsidRPr="00C71388">
        <w:rPr>
          <w:rFonts w:ascii="Arial" w:hAnsi="Arial" w:cs="Arial"/>
          <w:lang w:val="hu-HU"/>
        </w:rPr>
        <w:t>)</w:t>
      </w:r>
      <w:r w:rsidR="00E3094B" w:rsidRPr="00C71388">
        <w:rPr>
          <w:rFonts w:ascii="Arial" w:hAnsi="Arial" w:cs="Arial"/>
          <w:lang w:val="hu-HU"/>
        </w:rPr>
        <w:tab/>
      </w:r>
      <w:r w:rsidR="004759F9" w:rsidRPr="00C71388">
        <w:rPr>
          <w:rFonts w:ascii="Arial" w:hAnsi="Arial" w:cs="Arial"/>
          <w:lang w:val="hu-HU"/>
        </w:rPr>
        <w:t>A</w:t>
      </w:r>
      <w:r w:rsidR="00AC4F06" w:rsidRPr="00C71388">
        <w:rPr>
          <w:rFonts w:ascii="Arial" w:hAnsi="Arial" w:cs="Arial"/>
          <w:lang w:val="hu-HU"/>
        </w:rPr>
        <w:t xml:space="preserve"> KKV </w:t>
      </w:r>
      <w:r w:rsidR="004759F9" w:rsidRPr="00C71388">
        <w:rPr>
          <w:rFonts w:ascii="Arial" w:hAnsi="Arial" w:cs="Arial"/>
          <w:lang w:val="hu-HU"/>
        </w:rPr>
        <w:t>nev</w:t>
      </w:r>
      <w:r w:rsidR="003079DE" w:rsidRPr="00C71388">
        <w:rPr>
          <w:rFonts w:ascii="Arial" w:hAnsi="Arial" w:cs="Arial"/>
          <w:lang w:val="hu-HU"/>
        </w:rPr>
        <w:t>e</w:t>
      </w:r>
      <w:r w:rsidR="00536419" w:rsidRPr="00C71388">
        <w:rPr>
          <w:rFonts w:ascii="Arial" w:hAnsi="Arial" w:cs="Arial"/>
          <w:lang w:val="hu-HU"/>
        </w:rPr>
        <w:t>.</w:t>
      </w:r>
      <w:r w:rsidR="00A93E63" w:rsidRPr="00C71388">
        <w:rPr>
          <w:rFonts w:ascii="Arial" w:hAnsi="Arial" w:cs="Arial"/>
          <w:lang w:val="hu-HU"/>
        </w:rPr>
        <w:t xml:space="preserve"> </w:t>
      </w:r>
      <w:r w:rsidR="0051553D" w:rsidRPr="00C71388">
        <w:rPr>
          <w:rFonts w:ascii="Arial" w:hAnsi="Arial" w:cs="Arial"/>
          <w:lang w:val="hu-HU"/>
        </w:rPr>
        <w:t>Az oszlop kitöltése kötelező</w:t>
      </w:r>
      <w:r w:rsidR="00146EED" w:rsidRPr="00C71388">
        <w:rPr>
          <w:rFonts w:ascii="Arial" w:hAnsi="Arial" w:cs="Arial"/>
          <w:lang w:val="hu-HU"/>
        </w:rPr>
        <w:t>, a korábbiakban megadott adat</w:t>
      </w:r>
      <w:r w:rsidR="00146EED" w:rsidRPr="00F77D32">
        <w:rPr>
          <w:rFonts w:ascii="Arial" w:hAnsi="Arial" w:cs="Arial"/>
          <w:b/>
          <w:lang w:val="hu-HU"/>
        </w:rPr>
        <w:t xml:space="preserve"> </w:t>
      </w:r>
      <w:r w:rsidR="00146EED" w:rsidRPr="00C71388">
        <w:rPr>
          <w:rFonts w:ascii="Arial" w:hAnsi="Arial" w:cs="Arial"/>
          <w:lang w:val="hu-HU"/>
        </w:rPr>
        <w:t>tekintetében beállt változást jelenteni kell</w:t>
      </w:r>
      <w:r w:rsidR="0051553D" w:rsidRPr="00C71388">
        <w:rPr>
          <w:rFonts w:ascii="Arial" w:hAnsi="Arial" w:cs="Arial"/>
          <w:lang w:val="hu-HU"/>
        </w:rPr>
        <w:t>. Az oszlop</w:t>
      </w:r>
      <w:r w:rsidR="00146EED" w:rsidRPr="00C71388">
        <w:rPr>
          <w:rFonts w:ascii="Arial" w:hAnsi="Arial" w:cs="Arial"/>
          <w:lang w:val="hu-HU"/>
        </w:rPr>
        <w:t>ban jelentendő adat terjedelme</w:t>
      </w:r>
      <w:r w:rsidR="0051553D" w:rsidRPr="00C71388">
        <w:rPr>
          <w:rFonts w:ascii="Arial" w:hAnsi="Arial" w:cs="Arial"/>
          <w:lang w:val="hu-HU"/>
        </w:rPr>
        <w:t xml:space="preserve"> legfeljebb 64 karakter.</w:t>
      </w:r>
    </w:p>
    <w:p w14:paraId="1B3429B3" w14:textId="77777777" w:rsidR="00AC4F06" w:rsidRPr="00C71388" w:rsidRDefault="002B4E6E" w:rsidP="007333A6">
      <w:pPr>
        <w:spacing w:before="240" w:after="240"/>
        <w:ind w:left="426" w:hanging="426"/>
        <w:jc w:val="both"/>
        <w:rPr>
          <w:rFonts w:ascii="Arial" w:hAnsi="Arial" w:cs="Arial"/>
          <w:i/>
          <w:lang w:val="hu-HU"/>
        </w:rPr>
      </w:pPr>
      <w:proofErr w:type="spellStart"/>
      <w:r w:rsidRPr="00C71388">
        <w:rPr>
          <w:rFonts w:ascii="Arial" w:hAnsi="Arial" w:cs="Arial"/>
          <w:lang w:val="hu-HU"/>
        </w:rPr>
        <w:t>bd</w:t>
      </w:r>
      <w:proofErr w:type="spellEnd"/>
      <w:r w:rsidRPr="00C71388">
        <w:rPr>
          <w:rFonts w:ascii="Arial" w:hAnsi="Arial" w:cs="Arial"/>
          <w:lang w:val="hu-HU"/>
        </w:rPr>
        <w:t>)</w:t>
      </w:r>
      <w:r w:rsidR="00E3094B" w:rsidRPr="00C71388">
        <w:rPr>
          <w:rFonts w:ascii="Arial" w:hAnsi="Arial" w:cs="Arial"/>
          <w:lang w:val="hu-HU"/>
        </w:rPr>
        <w:tab/>
      </w:r>
      <w:r w:rsidR="00884CDF" w:rsidRPr="00C71388">
        <w:rPr>
          <w:rFonts w:ascii="Arial" w:hAnsi="Arial" w:cs="Arial"/>
          <w:lang w:val="hu-HU"/>
        </w:rPr>
        <w:t>A</w:t>
      </w:r>
      <w:r w:rsidR="00890A73" w:rsidRPr="00C71388">
        <w:rPr>
          <w:rFonts w:ascii="Arial" w:hAnsi="Arial" w:cs="Arial"/>
          <w:lang w:val="hu-HU"/>
        </w:rPr>
        <w:t xml:space="preserve"> KKV </w:t>
      </w:r>
      <w:r w:rsidR="00FF6394" w:rsidRPr="00C71388">
        <w:rPr>
          <w:rFonts w:ascii="Arial" w:hAnsi="Arial" w:cs="Arial"/>
          <w:lang w:val="hu-HU"/>
        </w:rPr>
        <w:t>székhely</w:t>
      </w:r>
      <w:r w:rsidR="003079DE" w:rsidRPr="00C71388">
        <w:rPr>
          <w:rFonts w:ascii="Arial" w:hAnsi="Arial" w:cs="Arial"/>
          <w:lang w:val="hu-HU"/>
        </w:rPr>
        <w:t>e</w:t>
      </w:r>
      <w:r w:rsidR="00FF6394" w:rsidRPr="00C71388">
        <w:rPr>
          <w:rFonts w:ascii="Arial" w:hAnsi="Arial" w:cs="Arial"/>
          <w:lang w:val="hu-HU"/>
        </w:rPr>
        <w:t>.</w:t>
      </w:r>
      <w:r w:rsidR="00DE398C" w:rsidRPr="00C71388">
        <w:rPr>
          <w:rFonts w:ascii="Arial" w:hAnsi="Arial" w:cs="Arial"/>
          <w:lang w:val="hu-HU"/>
        </w:rPr>
        <w:t xml:space="preserve"> </w:t>
      </w:r>
      <w:r w:rsidR="0051553D" w:rsidRPr="00C71388">
        <w:rPr>
          <w:rFonts w:ascii="Arial" w:hAnsi="Arial" w:cs="Arial"/>
          <w:lang w:val="hu-HU"/>
        </w:rPr>
        <w:t>Az oszlop kitöltése kötelező</w:t>
      </w:r>
      <w:r w:rsidR="00146EED" w:rsidRPr="00C71388">
        <w:rPr>
          <w:rFonts w:ascii="Arial" w:hAnsi="Arial" w:cs="Arial"/>
          <w:lang w:val="hu-HU"/>
        </w:rPr>
        <w:t>, a korábbiakban megadott adat tekintetében beállt változást jelenteni kell</w:t>
      </w:r>
      <w:r w:rsidR="0051553D" w:rsidRPr="00C71388">
        <w:rPr>
          <w:rFonts w:ascii="Arial" w:hAnsi="Arial" w:cs="Arial"/>
          <w:lang w:val="hu-HU"/>
        </w:rPr>
        <w:t>. Az oszlop</w:t>
      </w:r>
      <w:r w:rsidR="00146EED" w:rsidRPr="00C71388">
        <w:rPr>
          <w:rFonts w:ascii="Arial" w:hAnsi="Arial" w:cs="Arial"/>
          <w:lang w:val="hu-HU"/>
        </w:rPr>
        <w:t>ban jelentendő adat terjedelme</w:t>
      </w:r>
      <w:r w:rsidR="0051553D" w:rsidRPr="00C71388">
        <w:rPr>
          <w:rFonts w:ascii="Arial" w:hAnsi="Arial" w:cs="Arial"/>
          <w:lang w:val="hu-HU"/>
        </w:rPr>
        <w:t xml:space="preserve"> legfeljebb 128 karakter.</w:t>
      </w:r>
    </w:p>
    <w:p w14:paraId="3B306DAD" w14:textId="77777777" w:rsidR="007A73A6" w:rsidRPr="00C71388" w:rsidRDefault="002B4E6E" w:rsidP="0073230A">
      <w:pPr>
        <w:spacing w:before="240" w:after="240"/>
        <w:ind w:left="426" w:hanging="426"/>
        <w:jc w:val="both"/>
        <w:rPr>
          <w:rFonts w:ascii="Arial" w:hAnsi="Arial" w:cs="Arial"/>
          <w:lang w:val="hu-HU"/>
        </w:rPr>
      </w:pPr>
      <w:proofErr w:type="spellStart"/>
      <w:r w:rsidRPr="00C71388">
        <w:rPr>
          <w:rFonts w:ascii="Arial" w:hAnsi="Arial" w:cs="Arial"/>
          <w:lang w:val="hu-HU"/>
        </w:rPr>
        <w:t>ca</w:t>
      </w:r>
      <w:proofErr w:type="spellEnd"/>
      <w:r w:rsidRPr="00C71388">
        <w:rPr>
          <w:rFonts w:ascii="Arial" w:hAnsi="Arial" w:cs="Arial"/>
          <w:lang w:val="hu-HU"/>
        </w:rPr>
        <w:t>)</w:t>
      </w:r>
      <w:r w:rsidRPr="00C71388">
        <w:rPr>
          <w:rFonts w:ascii="Arial" w:hAnsi="Arial" w:cs="Arial"/>
          <w:lang w:val="hu-HU"/>
        </w:rPr>
        <w:tab/>
      </w:r>
      <w:r w:rsidR="007A73A6" w:rsidRPr="00C71388">
        <w:rPr>
          <w:rFonts w:ascii="Arial" w:hAnsi="Arial" w:cs="Arial"/>
          <w:lang w:val="hu-HU"/>
        </w:rPr>
        <w:t>A</w:t>
      </w:r>
      <w:r w:rsidR="00890A73" w:rsidRPr="00C71388">
        <w:rPr>
          <w:rFonts w:ascii="Arial" w:hAnsi="Arial" w:cs="Arial"/>
          <w:lang w:val="hu-HU"/>
        </w:rPr>
        <w:t xml:space="preserve"> KKV hitel</w:t>
      </w:r>
      <w:r w:rsidR="00C529F4" w:rsidRPr="00C71388">
        <w:rPr>
          <w:rFonts w:ascii="Arial" w:hAnsi="Arial" w:cs="Arial"/>
          <w:lang w:val="hu-HU"/>
        </w:rPr>
        <w:t>re vonatkozó szerződésnek</w:t>
      </w:r>
      <w:r w:rsidR="00890A73" w:rsidRPr="00C71388">
        <w:rPr>
          <w:rFonts w:ascii="Arial" w:hAnsi="Arial" w:cs="Arial"/>
          <w:lang w:val="hu-HU"/>
        </w:rPr>
        <w:t xml:space="preserve"> az adatszolgáltató</w:t>
      </w:r>
      <w:r w:rsidR="007A73A6" w:rsidRPr="00C71388">
        <w:rPr>
          <w:rFonts w:ascii="Arial" w:hAnsi="Arial" w:cs="Arial"/>
          <w:lang w:val="hu-HU"/>
        </w:rPr>
        <w:t>nál alkalmazott egyedi szerződésazonosító</w:t>
      </w:r>
      <w:r w:rsidR="00890A73" w:rsidRPr="00C71388">
        <w:rPr>
          <w:rFonts w:ascii="Arial" w:hAnsi="Arial" w:cs="Arial"/>
          <w:lang w:val="hu-HU"/>
        </w:rPr>
        <w:t>ja.</w:t>
      </w:r>
      <w:r w:rsidR="0081736D" w:rsidRPr="00C71388">
        <w:rPr>
          <w:rFonts w:ascii="Arial" w:hAnsi="Arial" w:cs="Arial"/>
          <w:lang w:val="hu-HU"/>
        </w:rPr>
        <w:t xml:space="preserve"> </w:t>
      </w:r>
      <w:r w:rsidR="00F97150" w:rsidRPr="00C71388">
        <w:rPr>
          <w:rFonts w:ascii="Arial" w:hAnsi="Arial" w:cs="Arial"/>
          <w:lang w:val="hu-HU"/>
        </w:rPr>
        <w:t xml:space="preserve">Minden sorban külön szerződésazonosítónak kell szerepelnie. </w:t>
      </w:r>
      <w:r w:rsidR="00634878" w:rsidRPr="00C71388">
        <w:rPr>
          <w:rFonts w:ascii="Arial" w:hAnsi="Arial" w:cs="Arial"/>
          <w:lang w:val="hu-HU"/>
        </w:rPr>
        <w:t>Amennyiben egy hitelszerződés tárgya több KKV hitel nyújtása, illetve a 8. pontban foglaltak esetén az adott hitel(rész)</w:t>
      </w:r>
      <w:proofErr w:type="spellStart"/>
      <w:r w:rsidR="00634878" w:rsidRPr="00C71388">
        <w:rPr>
          <w:rFonts w:ascii="Arial" w:hAnsi="Arial" w:cs="Arial"/>
          <w:lang w:val="hu-HU"/>
        </w:rPr>
        <w:t>ek</w:t>
      </w:r>
      <w:proofErr w:type="spellEnd"/>
      <w:r w:rsidR="00634878" w:rsidRPr="00C71388">
        <w:rPr>
          <w:rFonts w:ascii="Arial" w:hAnsi="Arial" w:cs="Arial"/>
          <w:lang w:val="hu-HU"/>
        </w:rPr>
        <w:t xml:space="preserve"> jelentésekor a közös szerződésszámot soronként „/1”, „/2”, „/3” stb. utótaggal kell ellátni.</w:t>
      </w:r>
      <w:r w:rsidR="00F97150" w:rsidRPr="00C71388">
        <w:rPr>
          <w:rFonts w:ascii="Arial" w:hAnsi="Arial" w:cs="Arial"/>
          <w:lang w:val="hu-HU"/>
        </w:rPr>
        <w:t xml:space="preserve"> </w:t>
      </w:r>
      <w:r w:rsidR="0081736D" w:rsidRPr="00C71388">
        <w:rPr>
          <w:rFonts w:ascii="Arial" w:hAnsi="Arial" w:cs="Arial"/>
          <w:lang w:val="hu-HU"/>
        </w:rPr>
        <w:t>A KKV hitelre vonatkozó szerződés módosítás</w:t>
      </w:r>
      <w:r w:rsidR="00527BFB" w:rsidRPr="00C71388">
        <w:rPr>
          <w:rFonts w:ascii="Arial" w:hAnsi="Arial" w:cs="Arial"/>
          <w:lang w:val="hu-HU"/>
        </w:rPr>
        <w:t>a esetén</w:t>
      </w:r>
      <w:r w:rsidR="008009BE" w:rsidRPr="00C71388">
        <w:rPr>
          <w:rFonts w:ascii="Arial" w:hAnsi="Arial" w:cs="Arial"/>
          <w:lang w:val="hu-HU"/>
        </w:rPr>
        <w:t xml:space="preserve"> a co) oszlopban lehet</w:t>
      </w:r>
      <w:r w:rsidR="00527BFB" w:rsidRPr="00C71388">
        <w:rPr>
          <w:rFonts w:ascii="Arial" w:hAnsi="Arial" w:cs="Arial"/>
          <w:lang w:val="hu-HU"/>
        </w:rPr>
        <w:t xml:space="preserve"> megadni az új hitelszerződés-azonosítót és a szerződés módosítás dátumát</w:t>
      </w:r>
      <w:r w:rsidR="008009BE" w:rsidRPr="00C71388">
        <w:rPr>
          <w:rFonts w:ascii="Arial" w:hAnsi="Arial" w:cs="Arial"/>
          <w:lang w:val="hu-HU"/>
        </w:rPr>
        <w:t>.</w:t>
      </w:r>
      <w:r w:rsidR="008629F3" w:rsidRPr="00C71388">
        <w:rPr>
          <w:rFonts w:ascii="Arial" w:hAnsi="Arial" w:cs="Arial"/>
          <w:lang w:val="hu-HU"/>
        </w:rPr>
        <w:t xml:space="preserve"> </w:t>
      </w:r>
      <w:r w:rsidR="0051553D" w:rsidRPr="00C71388">
        <w:rPr>
          <w:rFonts w:ascii="Arial" w:hAnsi="Arial" w:cs="Arial"/>
          <w:lang w:val="hu-HU"/>
        </w:rPr>
        <w:t>Az oszlop kitöltése kötelező</w:t>
      </w:r>
      <w:r w:rsidR="00F543B2" w:rsidRPr="00C71388">
        <w:rPr>
          <w:rFonts w:ascii="Arial" w:hAnsi="Arial" w:cs="Arial"/>
          <w:lang w:val="hu-HU"/>
        </w:rPr>
        <w:t>, az első alkalommal megadott adat nem módosítható</w:t>
      </w:r>
      <w:r w:rsidR="007F7130">
        <w:rPr>
          <w:rFonts w:ascii="Arial" w:hAnsi="Arial" w:cs="Arial"/>
          <w:lang w:val="hu-HU"/>
        </w:rPr>
        <w:t>.</w:t>
      </w:r>
      <w:r w:rsidR="0051553D" w:rsidRPr="00C71388">
        <w:rPr>
          <w:rFonts w:ascii="Arial" w:hAnsi="Arial" w:cs="Arial"/>
          <w:lang w:val="hu-HU"/>
        </w:rPr>
        <w:t xml:space="preserve"> Az oszlop</w:t>
      </w:r>
      <w:r w:rsidR="00514CC1" w:rsidRPr="00C71388">
        <w:rPr>
          <w:rFonts w:ascii="Arial" w:hAnsi="Arial" w:cs="Arial"/>
          <w:lang w:val="hu-HU"/>
        </w:rPr>
        <w:t>ban jelentendő adat terjedelme</w:t>
      </w:r>
      <w:r w:rsidR="0051553D" w:rsidRPr="00C71388">
        <w:rPr>
          <w:rFonts w:ascii="Arial" w:hAnsi="Arial" w:cs="Arial"/>
          <w:lang w:val="hu-HU"/>
        </w:rPr>
        <w:t xml:space="preserve"> legfeljebb 128 karakter</w:t>
      </w:r>
      <w:r w:rsidR="00514CC1" w:rsidRPr="00C71388">
        <w:rPr>
          <w:rFonts w:ascii="Arial" w:hAnsi="Arial" w:cs="Arial"/>
          <w:lang w:val="hu-HU"/>
        </w:rPr>
        <w:t>,</w:t>
      </w:r>
      <w:r w:rsidR="0051553D" w:rsidRPr="00C71388">
        <w:rPr>
          <w:rFonts w:ascii="Arial" w:hAnsi="Arial" w:cs="Arial"/>
          <w:lang w:val="hu-HU"/>
        </w:rPr>
        <w:t xml:space="preserve"> szóköz nem </w:t>
      </w:r>
      <w:r w:rsidR="00514CC1" w:rsidRPr="00C71388">
        <w:rPr>
          <w:rFonts w:ascii="Arial" w:hAnsi="Arial" w:cs="Arial"/>
          <w:lang w:val="hu-HU"/>
        </w:rPr>
        <w:t>alkalmazható</w:t>
      </w:r>
      <w:r w:rsidR="0051553D" w:rsidRPr="00C71388">
        <w:rPr>
          <w:rFonts w:ascii="Arial" w:hAnsi="Arial" w:cs="Arial"/>
          <w:lang w:val="hu-HU"/>
        </w:rPr>
        <w:t>.</w:t>
      </w:r>
    </w:p>
    <w:p w14:paraId="4BEC61C9" w14:textId="77777777" w:rsidR="00C079EB" w:rsidRPr="00C71388" w:rsidRDefault="002B4E6E" w:rsidP="008B2890">
      <w:pPr>
        <w:spacing w:before="240" w:after="120"/>
        <w:ind w:left="425" w:hanging="425"/>
        <w:jc w:val="both"/>
        <w:rPr>
          <w:rFonts w:ascii="Arial" w:hAnsi="Arial" w:cs="Arial"/>
          <w:lang w:val="hu-HU"/>
        </w:rPr>
      </w:pPr>
      <w:proofErr w:type="spellStart"/>
      <w:r w:rsidRPr="00C71388">
        <w:rPr>
          <w:rFonts w:ascii="Arial" w:hAnsi="Arial" w:cs="Arial"/>
          <w:lang w:val="hu-HU"/>
        </w:rPr>
        <w:t>cb</w:t>
      </w:r>
      <w:proofErr w:type="spellEnd"/>
      <w:r w:rsidRPr="00C71388">
        <w:rPr>
          <w:rFonts w:ascii="Arial" w:hAnsi="Arial" w:cs="Arial"/>
          <w:lang w:val="hu-HU"/>
        </w:rPr>
        <w:t>)</w:t>
      </w:r>
      <w:r w:rsidRPr="00C71388">
        <w:rPr>
          <w:rFonts w:ascii="Arial" w:hAnsi="Arial" w:cs="Arial"/>
          <w:lang w:val="hu-HU"/>
        </w:rPr>
        <w:tab/>
      </w:r>
      <w:r w:rsidR="007A73A6" w:rsidRPr="00C71388">
        <w:rPr>
          <w:rFonts w:ascii="Arial" w:hAnsi="Arial" w:cs="Arial"/>
          <w:lang w:val="hu-HU"/>
        </w:rPr>
        <w:t xml:space="preserve">A </w:t>
      </w:r>
      <w:r w:rsidR="003079DE" w:rsidRPr="00C71388">
        <w:rPr>
          <w:rFonts w:ascii="Arial" w:hAnsi="Arial" w:cs="Arial"/>
          <w:lang w:val="hu-HU"/>
        </w:rPr>
        <w:t>KKV hitelre vonatkozó szerződés</w:t>
      </w:r>
      <w:r w:rsidR="007A73A6" w:rsidRPr="00C71388">
        <w:rPr>
          <w:rFonts w:ascii="Arial" w:hAnsi="Arial" w:cs="Arial"/>
          <w:lang w:val="hu-HU"/>
        </w:rPr>
        <w:t xml:space="preserve"> aláírásának </w:t>
      </w:r>
      <w:r w:rsidR="003079DE" w:rsidRPr="00C71388">
        <w:rPr>
          <w:rFonts w:ascii="Arial" w:hAnsi="Arial" w:cs="Arial"/>
          <w:lang w:val="hu-HU"/>
        </w:rPr>
        <w:t>időpontja.</w:t>
      </w:r>
      <w:r w:rsidR="00390772" w:rsidRPr="00C71388">
        <w:rPr>
          <w:rFonts w:ascii="Arial" w:hAnsi="Arial" w:cs="Arial"/>
          <w:lang w:val="hu-HU"/>
        </w:rPr>
        <w:t xml:space="preserve"> Amennyiben a KKV hitelre vonatkozó szerződést a felek </w:t>
      </w:r>
      <w:r w:rsidR="0073230A" w:rsidRPr="00C71388">
        <w:rPr>
          <w:rFonts w:ascii="Arial" w:hAnsi="Arial" w:cs="Arial"/>
          <w:lang w:val="hu-HU"/>
        </w:rPr>
        <w:t xml:space="preserve">a szerződésben foglaltak szerint </w:t>
      </w:r>
      <w:r w:rsidR="00390772" w:rsidRPr="00C71388">
        <w:rPr>
          <w:rFonts w:ascii="Arial" w:hAnsi="Arial" w:cs="Arial"/>
          <w:lang w:val="hu-HU"/>
        </w:rPr>
        <w:t>nem azonos időpontban írják alá,</w:t>
      </w:r>
      <w:r w:rsidR="00E57D85" w:rsidRPr="00C71388">
        <w:rPr>
          <w:rFonts w:ascii="Arial" w:hAnsi="Arial" w:cs="Arial"/>
          <w:lang w:val="hu-HU"/>
        </w:rPr>
        <w:t xml:space="preserve"> akkor a </w:t>
      </w:r>
      <w:r w:rsidR="0073230A" w:rsidRPr="00C71388">
        <w:rPr>
          <w:rFonts w:ascii="Arial" w:hAnsi="Arial" w:cs="Arial"/>
          <w:lang w:val="hu-HU"/>
        </w:rPr>
        <w:t xml:space="preserve">KKV hitelre vonatkozó </w:t>
      </w:r>
      <w:r w:rsidR="00E57D85" w:rsidRPr="00C71388">
        <w:rPr>
          <w:rFonts w:ascii="Arial" w:hAnsi="Arial" w:cs="Arial"/>
          <w:lang w:val="hu-HU"/>
        </w:rPr>
        <w:t>szerződés</w:t>
      </w:r>
      <w:r w:rsidR="0073230A" w:rsidRPr="00C71388">
        <w:rPr>
          <w:rFonts w:ascii="Arial" w:hAnsi="Arial" w:cs="Arial"/>
          <w:lang w:val="hu-HU"/>
        </w:rPr>
        <w:t xml:space="preserve"> szerinti</w:t>
      </w:r>
      <w:r w:rsidR="00E57D85" w:rsidRPr="00C71388">
        <w:rPr>
          <w:rFonts w:ascii="Arial" w:hAnsi="Arial" w:cs="Arial"/>
          <w:lang w:val="hu-HU"/>
        </w:rPr>
        <w:t xml:space="preserve"> legkésőbbi </w:t>
      </w:r>
      <w:r w:rsidR="0073230A" w:rsidRPr="00C71388">
        <w:rPr>
          <w:rFonts w:ascii="Arial" w:hAnsi="Arial" w:cs="Arial"/>
          <w:lang w:val="hu-HU"/>
        </w:rPr>
        <w:t>aláírási időpontot</w:t>
      </w:r>
      <w:r w:rsidR="00E57D85" w:rsidRPr="00C71388">
        <w:rPr>
          <w:rFonts w:ascii="Arial" w:hAnsi="Arial" w:cs="Arial"/>
          <w:lang w:val="hu-HU"/>
        </w:rPr>
        <w:t xml:space="preserve"> kell jelenteni.</w:t>
      </w:r>
      <w:r w:rsidR="00424729" w:rsidRPr="00C71388">
        <w:rPr>
          <w:rFonts w:ascii="Arial" w:hAnsi="Arial" w:cs="Arial"/>
          <w:lang w:val="hu-HU"/>
        </w:rPr>
        <w:t xml:space="preserve"> </w:t>
      </w:r>
      <w:r w:rsidR="00F97150" w:rsidRPr="00C71388">
        <w:rPr>
          <w:rFonts w:ascii="Arial" w:hAnsi="Arial" w:cs="Arial"/>
          <w:lang w:val="hu-HU"/>
        </w:rPr>
        <w:t>Ha a hitelkiváltás szerződésmódosítással valósult meg, akkor a módosítás időpontját kell megadni</w:t>
      </w:r>
      <w:r w:rsidR="00375C51" w:rsidRPr="00C71388">
        <w:rPr>
          <w:rFonts w:ascii="Arial" w:hAnsi="Arial" w:cs="Arial"/>
          <w:lang w:val="hu-HU"/>
        </w:rPr>
        <w:t>, minden egyéb szerződésmódosítás esetén azonban az eredeti szerződés aláírásának időpontját</w:t>
      </w:r>
      <w:r w:rsidR="00F97150" w:rsidRPr="00C71388">
        <w:rPr>
          <w:rFonts w:ascii="Arial" w:hAnsi="Arial" w:cs="Arial"/>
          <w:lang w:val="hu-HU"/>
        </w:rPr>
        <w:t xml:space="preserve">. </w:t>
      </w:r>
      <w:r w:rsidR="00424729" w:rsidRPr="00C71388">
        <w:rPr>
          <w:rFonts w:ascii="Arial" w:hAnsi="Arial" w:cs="Arial"/>
          <w:lang w:val="hu-HU"/>
        </w:rPr>
        <w:t>Az oszlop kitöltése kötelező</w:t>
      </w:r>
      <w:r w:rsidR="00527BFB" w:rsidRPr="00C71388">
        <w:rPr>
          <w:rFonts w:ascii="Arial" w:hAnsi="Arial" w:cs="Arial"/>
          <w:lang w:val="hu-HU"/>
        </w:rPr>
        <w:t>.</w:t>
      </w:r>
      <w:r w:rsidR="00424729" w:rsidRPr="00C71388">
        <w:rPr>
          <w:rFonts w:ascii="Arial" w:hAnsi="Arial" w:cs="Arial"/>
          <w:lang w:val="hu-HU"/>
        </w:rPr>
        <w:t xml:space="preserve"> Az oszlop</w:t>
      </w:r>
      <w:r w:rsidR="007C7861" w:rsidRPr="00C71388">
        <w:rPr>
          <w:rFonts w:ascii="Arial" w:hAnsi="Arial" w:cs="Arial"/>
          <w:lang w:val="hu-HU"/>
        </w:rPr>
        <w:t>ban jelentendő adat terjedelme</w:t>
      </w:r>
      <w:r w:rsidR="00424729" w:rsidRPr="00C71388">
        <w:rPr>
          <w:rFonts w:ascii="Arial" w:hAnsi="Arial" w:cs="Arial"/>
          <w:lang w:val="hu-HU"/>
        </w:rPr>
        <w:t xml:space="preserve"> 10 karakter.</w:t>
      </w:r>
    </w:p>
    <w:p w14:paraId="467030FD" w14:textId="77777777" w:rsidR="00D87334" w:rsidRDefault="007B6E83" w:rsidP="008B2890">
      <w:pPr>
        <w:ind w:left="425"/>
        <w:jc w:val="both"/>
        <w:rPr>
          <w:rFonts w:ascii="Arial" w:hAnsi="Arial" w:cs="Arial"/>
          <w:lang w:val="hu-HU"/>
        </w:rPr>
      </w:pPr>
      <w:r>
        <w:rPr>
          <w:rFonts w:ascii="Arial" w:hAnsi="Arial" w:cs="Arial"/>
          <w:lang w:val="hu-HU"/>
        </w:rPr>
        <w:t>A</w:t>
      </w:r>
      <w:r w:rsidR="00D87334">
        <w:rPr>
          <w:rFonts w:ascii="Arial" w:hAnsi="Arial" w:cs="Arial"/>
          <w:lang w:val="hu-HU"/>
        </w:rPr>
        <w:t>z egyes szakaszok keretében megkötött KKV hitelszerződésekre</w:t>
      </w:r>
      <w:r>
        <w:rPr>
          <w:rFonts w:ascii="Arial" w:hAnsi="Arial" w:cs="Arial"/>
          <w:lang w:val="hu-HU"/>
        </w:rPr>
        <w:t xml:space="preserve"> vonatkozó adatszolgáltatásokban </w:t>
      </w:r>
      <w:r w:rsidR="005439E2">
        <w:rPr>
          <w:rFonts w:ascii="Arial" w:hAnsi="Arial" w:cs="Arial"/>
          <w:lang w:val="hu-HU"/>
        </w:rPr>
        <w:t xml:space="preserve">– ide nem értve az </w:t>
      </w:r>
      <w:r w:rsidR="00855ABF">
        <w:rPr>
          <w:rFonts w:ascii="Arial" w:hAnsi="Arial" w:cs="Arial"/>
          <w:lang w:val="hu-HU"/>
        </w:rPr>
        <w:t>NHP-hitelkiváltás</w:t>
      </w:r>
      <w:r w:rsidR="005439E2">
        <w:rPr>
          <w:rFonts w:ascii="Arial" w:hAnsi="Arial" w:cs="Arial"/>
          <w:lang w:val="hu-HU"/>
        </w:rPr>
        <w:t xml:space="preserve"> keretében kiváltott KKV hiteleket – </w:t>
      </w:r>
      <w:r w:rsidR="000813B5">
        <w:rPr>
          <w:rFonts w:ascii="Arial" w:hAnsi="Arial" w:cs="Arial"/>
          <w:lang w:val="hu-HU"/>
        </w:rPr>
        <w:t xml:space="preserve">az oszlopban </w:t>
      </w:r>
      <w:r w:rsidR="0080424A">
        <w:rPr>
          <w:rFonts w:ascii="Arial" w:hAnsi="Arial" w:cs="Arial"/>
          <w:lang w:val="hu-HU"/>
        </w:rPr>
        <w:t>az alábbi időszakokba eső dátumok tüntethetők fel.</w:t>
      </w:r>
    </w:p>
    <w:p w14:paraId="59143300" w14:textId="77777777" w:rsidR="007B6E83" w:rsidRDefault="007B6E83" w:rsidP="007B6E83">
      <w:pPr>
        <w:ind w:left="425"/>
        <w:jc w:val="both"/>
        <w:rPr>
          <w:rFonts w:ascii="Arial" w:hAnsi="Arial" w:cs="Arial"/>
          <w:lang w:val="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394"/>
      </w:tblGrid>
      <w:tr w:rsidR="00B87D69" w:rsidRPr="00DA5BFD" w14:paraId="62451C65" w14:textId="77777777" w:rsidTr="00DA5BFD">
        <w:trPr>
          <w:trHeight w:val="198"/>
          <w:jc w:val="center"/>
        </w:trPr>
        <w:tc>
          <w:tcPr>
            <w:tcW w:w="2943" w:type="dxa"/>
            <w:shd w:val="clear" w:color="auto" w:fill="auto"/>
          </w:tcPr>
          <w:p w14:paraId="76F55FB6" w14:textId="77777777" w:rsidR="00B87D69" w:rsidRPr="00DA5BFD" w:rsidRDefault="00B87D69" w:rsidP="00DA5BFD">
            <w:pPr>
              <w:jc w:val="both"/>
              <w:rPr>
                <w:rFonts w:ascii="Arial" w:hAnsi="Arial" w:cs="Arial"/>
                <w:lang w:val="hu-HU"/>
              </w:rPr>
            </w:pPr>
            <w:r w:rsidRPr="00DA5BFD">
              <w:rPr>
                <w:rFonts w:ascii="Arial" w:hAnsi="Arial" w:cs="Arial"/>
                <w:lang w:val="hu-HU"/>
              </w:rPr>
              <w:t>Első szakasz</w:t>
            </w:r>
          </w:p>
        </w:tc>
        <w:tc>
          <w:tcPr>
            <w:tcW w:w="4394" w:type="dxa"/>
            <w:shd w:val="clear" w:color="auto" w:fill="auto"/>
          </w:tcPr>
          <w:p w14:paraId="3E65CBB8" w14:textId="77777777" w:rsidR="00B87D69" w:rsidRPr="00DA5BFD" w:rsidRDefault="00B87D69" w:rsidP="00DA5BFD">
            <w:pPr>
              <w:jc w:val="both"/>
              <w:rPr>
                <w:rFonts w:ascii="Arial" w:hAnsi="Arial" w:cs="Arial"/>
                <w:lang w:val="hu-HU"/>
              </w:rPr>
            </w:pPr>
            <w:r w:rsidRPr="00DA5BFD">
              <w:rPr>
                <w:rFonts w:ascii="Arial" w:hAnsi="Arial" w:cs="Arial"/>
                <w:lang w:val="hu-HU"/>
              </w:rPr>
              <w:t>2013. május 28. - 2013. augusztus 29.</w:t>
            </w:r>
          </w:p>
        </w:tc>
      </w:tr>
      <w:tr w:rsidR="00B87D69" w:rsidRPr="00DA5BFD" w14:paraId="6014E4A7" w14:textId="77777777" w:rsidTr="00DA5BFD">
        <w:trPr>
          <w:jc w:val="center"/>
        </w:trPr>
        <w:tc>
          <w:tcPr>
            <w:tcW w:w="2943" w:type="dxa"/>
            <w:shd w:val="clear" w:color="auto" w:fill="auto"/>
          </w:tcPr>
          <w:p w14:paraId="105F44A2" w14:textId="77777777" w:rsidR="00B87D69" w:rsidRPr="00DA5BFD" w:rsidRDefault="00B87D69" w:rsidP="00DA5BFD">
            <w:pPr>
              <w:jc w:val="both"/>
              <w:rPr>
                <w:rFonts w:ascii="Arial" w:hAnsi="Arial" w:cs="Arial"/>
                <w:lang w:val="hu-HU"/>
              </w:rPr>
            </w:pPr>
            <w:r w:rsidRPr="00DA5BFD">
              <w:rPr>
                <w:rFonts w:ascii="Arial" w:hAnsi="Arial" w:cs="Arial"/>
                <w:lang w:val="hu-HU"/>
              </w:rPr>
              <w:t>Második szakasz</w:t>
            </w:r>
          </w:p>
        </w:tc>
        <w:tc>
          <w:tcPr>
            <w:tcW w:w="4394" w:type="dxa"/>
            <w:shd w:val="clear" w:color="auto" w:fill="auto"/>
          </w:tcPr>
          <w:p w14:paraId="31D8AA95" w14:textId="77777777" w:rsidR="00B87D69" w:rsidRPr="00DA5BFD" w:rsidRDefault="00B87D69" w:rsidP="00DA5BFD">
            <w:pPr>
              <w:jc w:val="both"/>
              <w:rPr>
                <w:rFonts w:ascii="Arial" w:hAnsi="Arial" w:cs="Arial"/>
                <w:lang w:val="hu-HU"/>
              </w:rPr>
            </w:pPr>
            <w:r w:rsidRPr="00DA5BFD">
              <w:rPr>
                <w:rFonts w:ascii="Arial" w:hAnsi="Arial" w:cs="Arial"/>
                <w:lang w:val="hu-HU"/>
              </w:rPr>
              <w:t>2013. október 1. - 2015. december 3</w:t>
            </w:r>
            <w:r w:rsidR="0080424A" w:rsidRPr="00DA5BFD">
              <w:rPr>
                <w:rFonts w:ascii="Arial" w:hAnsi="Arial" w:cs="Arial"/>
                <w:lang w:val="hu-HU"/>
              </w:rPr>
              <w:t>0</w:t>
            </w:r>
            <w:r w:rsidRPr="00DA5BFD">
              <w:rPr>
                <w:rFonts w:ascii="Arial" w:hAnsi="Arial" w:cs="Arial"/>
                <w:lang w:val="hu-HU"/>
              </w:rPr>
              <w:t>.</w:t>
            </w:r>
          </w:p>
        </w:tc>
      </w:tr>
      <w:tr w:rsidR="00B87D69" w:rsidRPr="00DA5BFD" w14:paraId="09745CD4" w14:textId="77777777" w:rsidTr="00DA5BFD">
        <w:trPr>
          <w:jc w:val="center"/>
        </w:trPr>
        <w:tc>
          <w:tcPr>
            <w:tcW w:w="2943" w:type="dxa"/>
            <w:shd w:val="clear" w:color="auto" w:fill="auto"/>
          </w:tcPr>
          <w:p w14:paraId="1C94C24C" w14:textId="77777777" w:rsidR="00B87D69" w:rsidRPr="00DA5BFD" w:rsidRDefault="00B87D69" w:rsidP="00DA5BFD">
            <w:pPr>
              <w:jc w:val="both"/>
              <w:rPr>
                <w:rFonts w:ascii="Arial" w:hAnsi="Arial" w:cs="Arial"/>
                <w:lang w:val="hu-HU"/>
              </w:rPr>
            </w:pPr>
            <w:r w:rsidRPr="00DA5BFD">
              <w:rPr>
                <w:rFonts w:ascii="Arial" w:hAnsi="Arial" w:cs="Arial"/>
                <w:lang w:val="hu-HU"/>
              </w:rPr>
              <w:t>NHP+</w:t>
            </w:r>
          </w:p>
        </w:tc>
        <w:tc>
          <w:tcPr>
            <w:tcW w:w="4394" w:type="dxa"/>
            <w:shd w:val="clear" w:color="auto" w:fill="auto"/>
          </w:tcPr>
          <w:p w14:paraId="11EE991B" w14:textId="77777777" w:rsidR="00B87D69" w:rsidRPr="00DA5BFD" w:rsidRDefault="00B87D69" w:rsidP="00DA5BFD">
            <w:pPr>
              <w:jc w:val="both"/>
              <w:rPr>
                <w:rFonts w:ascii="Arial" w:hAnsi="Arial" w:cs="Arial"/>
                <w:lang w:val="hu-HU"/>
              </w:rPr>
            </w:pPr>
            <w:r w:rsidRPr="00DA5BFD">
              <w:rPr>
                <w:rFonts w:ascii="Arial" w:hAnsi="Arial" w:cs="Arial"/>
                <w:lang w:val="hu-HU"/>
              </w:rPr>
              <w:t>2015. március 16. - 2015. december 3</w:t>
            </w:r>
            <w:r w:rsidR="0080424A" w:rsidRPr="00DA5BFD">
              <w:rPr>
                <w:rFonts w:ascii="Arial" w:hAnsi="Arial" w:cs="Arial"/>
                <w:lang w:val="hu-HU"/>
              </w:rPr>
              <w:t>0</w:t>
            </w:r>
            <w:r w:rsidRPr="00DA5BFD">
              <w:rPr>
                <w:rFonts w:ascii="Arial" w:hAnsi="Arial" w:cs="Arial"/>
                <w:lang w:val="hu-HU"/>
              </w:rPr>
              <w:t>.</w:t>
            </w:r>
          </w:p>
        </w:tc>
      </w:tr>
      <w:tr w:rsidR="00B87D69" w:rsidRPr="00DA5BFD" w14:paraId="4372A024" w14:textId="77777777" w:rsidTr="00DA5BFD">
        <w:trPr>
          <w:jc w:val="center"/>
        </w:trPr>
        <w:tc>
          <w:tcPr>
            <w:tcW w:w="2943" w:type="dxa"/>
            <w:shd w:val="clear" w:color="auto" w:fill="auto"/>
          </w:tcPr>
          <w:p w14:paraId="5019F773" w14:textId="77777777" w:rsidR="00B87D69" w:rsidRPr="00DA5BFD" w:rsidRDefault="00B87D69" w:rsidP="00DA5BFD">
            <w:pPr>
              <w:jc w:val="both"/>
              <w:rPr>
                <w:rFonts w:ascii="Arial" w:hAnsi="Arial" w:cs="Arial"/>
                <w:lang w:val="hu-HU"/>
              </w:rPr>
            </w:pPr>
            <w:r w:rsidRPr="00DA5BFD">
              <w:rPr>
                <w:rFonts w:ascii="Arial" w:hAnsi="Arial" w:cs="Arial"/>
                <w:lang w:val="hu-HU"/>
              </w:rPr>
              <w:t>Harmadik szakasz</w:t>
            </w:r>
          </w:p>
        </w:tc>
        <w:tc>
          <w:tcPr>
            <w:tcW w:w="4394" w:type="dxa"/>
            <w:shd w:val="clear" w:color="auto" w:fill="auto"/>
          </w:tcPr>
          <w:p w14:paraId="0F36C6BB" w14:textId="77777777" w:rsidR="00B87D69" w:rsidRPr="00DA5BFD" w:rsidRDefault="007B6E83" w:rsidP="004264D1">
            <w:pPr>
              <w:jc w:val="both"/>
              <w:rPr>
                <w:rFonts w:ascii="Arial" w:hAnsi="Arial" w:cs="Arial"/>
                <w:lang w:val="hu-HU"/>
              </w:rPr>
            </w:pPr>
            <w:r w:rsidRPr="00DA5BFD">
              <w:rPr>
                <w:rFonts w:ascii="Arial" w:hAnsi="Arial" w:cs="Arial"/>
                <w:lang w:val="hu-HU"/>
              </w:rPr>
              <w:t>2016</w:t>
            </w:r>
            <w:r w:rsidR="00B87D69" w:rsidRPr="00DA5BFD">
              <w:rPr>
                <w:rFonts w:ascii="Arial" w:hAnsi="Arial" w:cs="Arial"/>
                <w:lang w:val="hu-HU"/>
              </w:rPr>
              <w:t xml:space="preserve">. </w:t>
            </w:r>
            <w:r w:rsidRPr="00DA5BFD">
              <w:rPr>
                <w:rFonts w:ascii="Arial" w:hAnsi="Arial" w:cs="Arial"/>
                <w:lang w:val="hu-HU"/>
              </w:rPr>
              <w:t xml:space="preserve">január 1. </w:t>
            </w:r>
            <w:r w:rsidR="0080424A" w:rsidRPr="00DA5BFD">
              <w:rPr>
                <w:rFonts w:ascii="Arial" w:hAnsi="Arial" w:cs="Arial"/>
                <w:lang w:val="hu-HU"/>
              </w:rPr>
              <w:t>-</w:t>
            </w:r>
            <w:r w:rsidRPr="00DA5BFD">
              <w:rPr>
                <w:rFonts w:ascii="Arial" w:hAnsi="Arial" w:cs="Arial"/>
                <w:lang w:val="hu-HU"/>
              </w:rPr>
              <w:t xml:space="preserve"> </w:t>
            </w:r>
            <w:r w:rsidR="004264D1" w:rsidRPr="00DA5BFD">
              <w:rPr>
                <w:rFonts w:ascii="Arial" w:hAnsi="Arial" w:cs="Arial"/>
                <w:lang w:val="hu-HU"/>
              </w:rPr>
              <w:t>201</w:t>
            </w:r>
            <w:r w:rsidR="004264D1">
              <w:rPr>
                <w:rFonts w:ascii="Arial" w:hAnsi="Arial" w:cs="Arial"/>
                <w:lang w:val="hu-HU"/>
              </w:rPr>
              <w:t>7</w:t>
            </w:r>
            <w:r w:rsidR="00B87D69" w:rsidRPr="00DA5BFD">
              <w:rPr>
                <w:rFonts w:ascii="Arial" w:hAnsi="Arial" w:cs="Arial"/>
                <w:lang w:val="hu-HU"/>
              </w:rPr>
              <w:t xml:space="preserve">. </w:t>
            </w:r>
            <w:r w:rsidR="004264D1">
              <w:rPr>
                <w:rFonts w:ascii="Arial" w:hAnsi="Arial" w:cs="Arial"/>
                <w:lang w:val="hu-HU"/>
              </w:rPr>
              <w:t>március 31</w:t>
            </w:r>
            <w:r w:rsidR="00B87D69" w:rsidRPr="00DA5BFD">
              <w:rPr>
                <w:rFonts w:ascii="Arial" w:hAnsi="Arial" w:cs="Arial"/>
                <w:lang w:val="hu-HU"/>
              </w:rPr>
              <w:t>.</w:t>
            </w:r>
          </w:p>
        </w:tc>
      </w:tr>
      <w:tr w:rsidR="00252B49" w:rsidRPr="00DA5BFD" w14:paraId="61D524FB" w14:textId="77777777" w:rsidTr="00DA5BFD">
        <w:trPr>
          <w:jc w:val="center"/>
        </w:trPr>
        <w:tc>
          <w:tcPr>
            <w:tcW w:w="2943" w:type="dxa"/>
            <w:shd w:val="clear" w:color="auto" w:fill="auto"/>
          </w:tcPr>
          <w:p w14:paraId="1F76655D" w14:textId="77777777" w:rsidR="00252B49" w:rsidRPr="00DA5BFD" w:rsidRDefault="00252B49" w:rsidP="00DA5BFD">
            <w:pPr>
              <w:jc w:val="both"/>
              <w:rPr>
                <w:rFonts w:ascii="Arial" w:hAnsi="Arial" w:cs="Arial"/>
                <w:lang w:val="hu-HU"/>
              </w:rPr>
            </w:pPr>
            <w:r>
              <w:rPr>
                <w:rFonts w:ascii="Arial" w:hAnsi="Arial" w:cs="Arial"/>
                <w:lang w:val="hu-HU"/>
              </w:rPr>
              <w:t xml:space="preserve">NHP </w:t>
            </w:r>
            <w:r w:rsidRPr="00252B49">
              <w:rPr>
                <w:rFonts w:ascii="Arial" w:hAnsi="Arial" w:cs="Arial"/>
                <w:i/>
                <w:lang w:val="hu-HU"/>
              </w:rPr>
              <w:t>fix</w:t>
            </w:r>
          </w:p>
        </w:tc>
        <w:tc>
          <w:tcPr>
            <w:tcW w:w="4394" w:type="dxa"/>
            <w:shd w:val="clear" w:color="auto" w:fill="auto"/>
          </w:tcPr>
          <w:p w14:paraId="1C1B63EC" w14:textId="0B3570FF" w:rsidR="00252B49" w:rsidRPr="00DA5BFD" w:rsidRDefault="00252B49" w:rsidP="004264D1">
            <w:pPr>
              <w:jc w:val="both"/>
              <w:rPr>
                <w:rFonts w:ascii="Arial" w:hAnsi="Arial" w:cs="Arial"/>
                <w:lang w:val="hu-HU"/>
              </w:rPr>
            </w:pPr>
            <w:r>
              <w:rPr>
                <w:rFonts w:ascii="Arial" w:hAnsi="Arial" w:cs="Arial"/>
                <w:lang w:val="hu-HU"/>
              </w:rPr>
              <w:t xml:space="preserve">2019. január </w:t>
            </w:r>
            <w:r w:rsidR="00590761">
              <w:rPr>
                <w:rFonts w:ascii="Arial" w:hAnsi="Arial" w:cs="Arial"/>
                <w:lang w:val="hu-HU"/>
              </w:rPr>
              <w:t>1</w:t>
            </w:r>
            <w:r>
              <w:rPr>
                <w:rFonts w:ascii="Arial" w:hAnsi="Arial" w:cs="Arial"/>
                <w:lang w:val="hu-HU"/>
              </w:rPr>
              <w:t xml:space="preserve">. - </w:t>
            </w:r>
            <w:r w:rsidR="00362F48">
              <w:rPr>
                <w:rFonts w:ascii="Arial" w:hAnsi="Arial" w:cs="Arial"/>
                <w:lang w:val="hu-HU"/>
              </w:rPr>
              <w:t>2020. május 29.</w:t>
            </w:r>
          </w:p>
        </w:tc>
      </w:tr>
      <w:tr w:rsidR="000A4CFB" w:rsidRPr="00DA5BFD" w14:paraId="6CBAE284" w14:textId="77777777" w:rsidTr="00DA5BFD">
        <w:trPr>
          <w:jc w:val="center"/>
        </w:trPr>
        <w:tc>
          <w:tcPr>
            <w:tcW w:w="2943" w:type="dxa"/>
            <w:shd w:val="clear" w:color="auto" w:fill="auto"/>
          </w:tcPr>
          <w:p w14:paraId="48F89FA1" w14:textId="77777777" w:rsidR="000A4CFB" w:rsidRDefault="000A4CFB" w:rsidP="00DA5BFD">
            <w:pPr>
              <w:jc w:val="both"/>
              <w:rPr>
                <w:rFonts w:ascii="Arial" w:hAnsi="Arial" w:cs="Arial"/>
                <w:lang w:val="hu-HU"/>
              </w:rPr>
            </w:pPr>
            <w:r>
              <w:rPr>
                <w:rFonts w:ascii="Arial" w:hAnsi="Arial" w:cs="Arial"/>
                <w:lang w:val="hu-HU"/>
              </w:rPr>
              <w:t>NHP Hajrá</w:t>
            </w:r>
          </w:p>
        </w:tc>
        <w:tc>
          <w:tcPr>
            <w:tcW w:w="4394" w:type="dxa"/>
            <w:shd w:val="clear" w:color="auto" w:fill="auto"/>
          </w:tcPr>
          <w:p w14:paraId="0510B34A" w14:textId="5E32BE08" w:rsidR="000A4CFB" w:rsidRDefault="000A4CFB" w:rsidP="004264D1">
            <w:pPr>
              <w:jc w:val="both"/>
              <w:rPr>
                <w:rFonts w:ascii="Arial" w:hAnsi="Arial" w:cs="Arial"/>
                <w:lang w:val="hu-HU"/>
              </w:rPr>
            </w:pPr>
            <w:r>
              <w:rPr>
                <w:rFonts w:ascii="Arial" w:hAnsi="Arial" w:cs="Arial"/>
                <w:lang w:val="hu-HU"/>
              </w:rPr>
              <w:t xml:space="preserve">2020. április 20. </w:t>
            </w:r>
            <w:r w:rsidR="00D45118">
              <w:rPr>
                <w:rFonts w:ascii="Arial" w:hAnsi="Arial" w:cs="Arial"/>
                <w:lang w:val="hu-HU"/>
              </w:rPr>
              <w:t>– 202</w:t>
            </w:r>
            <w:r w:rsidR="008E615A">
              <w:rPr>
                <w:rFonts w:ascii="Arial" w:hAnsi="Arial" w:cs="Arial"/>
                <w:lang w:val="hu-HU"/>
              </w:rPr>
              <w:t>1</w:t>
            </w:r>
            <w:r w:rsidR="00D45118">
              <w:rPr>
                <w:rFonts w:ascii="Arial" w:hAnsi="Arial" w:cs="Arial"/>
                <w:lang w:val="hu-HU"/>
              </w:rPr>
              <w:t>. szeptember 30.</w:t>
            </w:r>
          </w:p>
        </w:tc>
      </w:tr>
    </w:tbl>
    <w:p w14:paraId="5890CA7A" w14:textId="77777777" w:rsidR="00616F50" w:rsidRPr="00C71388" w:rsidRDefault="00616F50" w:rsidP="00E07A1E">
      <w:pPr>
        <w:spacing w:before="120"/>
        <w:jc w:val="both"/>
        <w:rPr>
          <w:rFonts w:ascii="Arial" w:hAnsi="Arial" w:cs="Arial"/>
          <w:lang w:val="hu-HU"/>
        </w:rPr>
      </w:pPr>
    </w:p>
    <w:p w14:paraId="45B49325" w14:textId="680B2BF8" w:rsidR="004868F5" w:rsidRDefault="002B4E6E" w:rsidP="008B2890">
      <w:pPr>
        <w:spacing w:after="120"/>
        <w:ind w:left="425" w:hanging="425"/>
        <w:jc w:val="both"/>
        <w:rPr>
          <w:rFonts w:ascii="Arial" w:hAnsi="Arial" w:cs="Arial"/>
          <w:lang w:val="hu-HU"/>
        </w:rPr>
      </w:pPr>
      <w:r w:rsidRPr="00C71388">
        <w:rPr>
          <w:rFonts w:ascii="Arial" w:hAnsi="Arial" w:cs="Arial"/>
          <w:lang w:val="hu-HU"/>
        </w:rPr>
        <w:t>cc)</w:t>
      </w:r>
      <w:r w:rsidRPr="00C71388">
        <w:rPr>
          <w:rFonts w:ascii="Arial" w:hAnsi="Arial" w:cs="Arial"/>
          <w:lang w:val="hu-HU"/>
        </w:rPr>
        <w:tab/>
      </w:r>
      <w:r w:rsidR="007A73A6" w:rsidRPr="00C71388">
        <w:rPr>
          <w:rFonts w:ascii="Arial" w:hAnsi="Arial" w:cs="Arial"/>
          <w:lang w:val="hu-HU"/>
        </w:rPr>
        <w:t>A</w:t>
      </w:r>
      <w:r w:rsidR="007A73A6" w:rsidRPr="00875EEE">
        <w:rPr>
          <w:rFonts w:ascii="Arial" w:hAnsi="Arial"/>
          <w:lang w:val="hu-HU"/>
        </w:rPr>
        <w:t xml:space="preserve"> </w:t>
      </w:r>
      <w:r w:rsidR="003079DE" w:rsidRPr="00C71388">
        <w:rPr>
          <w:rFonts w:ascii="Arial" w:hAnsi="Arial" w:cs="Arial"/>
          <w:lang w:val="hu-HU"/>
        </w:rPr>
        <w:t>KKV hitel</w:t>
      </w:r>
      <w:r w:rsidR="007A73A6" w:rsidRPr="00C71388">
        <w:rPr>
          <w:rFonts w:ascii="Arial" w:hAnsi="Arial" w:cs="Arial"/>
          <w:lang w:val="hu-HU"/>
        </w:rPr>
        <w:t xml:space="preserve"> </w:t>
      </w:r>
      <w:r w:rsidR="00CB4D17" w:rsidRPr="00C71388">
        <w:rPr>
          <w:rFonts w:ascii="Arial" w:hAnsi="Arial" w:cs="Arial"/>
          <w:lang w:val="hu-HU"/>
        </w:rPr>
        <w:t>folyósítási időpont</w:t>
      </w:r>
      <w:r w:rsidR="007C7861" w:rsidRPr="00C71388">
        <w:rPr>
          <w:rFonts w:ascii="Arial" w:hAnsi="Arial" w:cs="Arial"/>
          <w:lang w:val="hu-HU"/>
        </w:rPr>
        <w:t>ja</w:t>
      </w:r>
      <w:r w:rsidR="00CB4D17" w:rsidRPr="00C71388">
        <w:rPr>
          <w:rFonts w:ascii="Arial" w:hAnsi="Arial" w:cs="Arial"/>
          <w:lang w:val="hu-HU"/>
        </w:rPr>
        <w:t>.</w:t>
      </w:r>
      <w:r w:rsidR="007A73A6" w:rsidRPr="00C71388">
        <w:rPr>
          <w:rFonts w:ascii="Arial" w:hAnsi="Arial" w:cs="Arial"/>
          <w:lang w:val="hu-HU"/>
        </w:rPr>
        <w:t xml:space="preserve"> Amennyiben a folyósítás több részletben történik, az első </w:t>
      </w:r>
      <w:r w:rsidR="0099697D" w:rsidRPr="00C71388">
        <w:rPr>
          <w:rFonts w:ascii="Arial" w:hAnsi="Arial" w:cs="Arial"/>
          <w:lang w:val="hu-HU"/>
        </w:rPr>
        <w:t xml:space="preserve">részlet folyósításának </w:t>
      </w:r>
      <w:r w:rsidR="00CB4D17" w:rsidRPr="00C71388">
        <w:rPr>
          <w:rFonts w:ascii="Arial" w:hAnsi="Arial" w:cs="Arial"/>
          <w:lang w:val="hu-HU"/>
        </w:rPr>
        <w:t>időpontj</w:t>
      </w:r>
      <w:r w:rsidR="0099697D" w:rsidRPr="00C71388">
        <w:rPr>
          <w:rFonts w:ascii="Arial" w:hAnsi="Arial" w:cs="Arial"/>
          <w:lang w:val="hu-HU"/>
        </w:rPr>
        <w:t xml:space="preserve">át </w:t>
      </w:r>
      <w:r w:rsidR="007A73A6" w:rsidRPr="00C71388">
        <w:rPr>
          <w:rFonts w:ascii="Arial" w:hAnsi="Arial" w:cs="Arial"/>
          <w:lang w:val="hu-HU"/>
        </w:rPr>
        <w:t>kell megadni.</w:t>
      </w:r>
      <w:r w:rsidR="005423F0" w:rsidRPr="00C71388">
        <w:rPr>
          <w:rFonts w:ascii="Arial" w:hAnsi="Arial" w:cs="Arial"/>
          <w:lang w:val="hu-HU"/>
        </w:rPr>
        <w:t xml:space="preserve"> </w:t>
      </w:r>
      <w:r w:rsidR="007C7861" w:rsidRPr="00C71388">
        <w:rPr>
          <w:rFonts w:ascii="Arial" w:hAnsi="Arial" w:cs="Arial"/>
          <w:lang w:val="hu-HU"/>
        </w:rPr>
        <w:t>A további részletek folyósításakor ez az oszlop nem módosít</w:t>
      </w:r>
      <w:r w:rsidR="00E50359" w:rsidRPr="00C71388">
        <w:rPr>
          <w:rFonts w:ascii="Arial" w:hAnsi="Arial" w:cs="Arial"/>
          <w:lang w:val="hu-HU"/>
        </w:rPr>
        <w:t>andó</w:t>
      </w:r>
      <w:r w:rsidR="007C7861" w:rsidRPr="00C71388">
        <w:rPr>
          <w:rFonts w:ascii="Arial" w:hAnsi="Arial" w:cs="Arial"/>
          <w:lang w:val="hu-HU"/>
        </w:rPr>
        <w:t>, csak a ci) oszlopban szereplő összeget kell megnövelni az újabb folyósított részlet összegével, az újabb folyósítást megelőző munkanapon</w:t>
      </w:r>
      <w:r w:rsidR="003017A4">
        <w:rPr>
          <w:rFonts w:ascii="Arial" w:hAnsi="Arial" w:cs="Arial"/>
          <w:lang w:val="hu-HU"/>
        </w:rPr>
        <w:t>, illetve</w:t>
      </w:r>
      <w:r w:rsidR="002C3E3D">
        <w:rPr>
          <w:rFonts w:ascii="Arial" w:hAnsi="Arial" w:cs="Arial"/>
          <w:lang w:val="hu-HU"/>
        </w:rPr>
        <w:t xml:space="preserve"> az NHP harmadik szakaszának</w:t>
      </w:r>
      <w:r w:rsidR="00804BD1">
        <w:rPr>
          <w:rFonts w:ascii="Arial" w:hAnsi="Arial" w:cs="Arial"/>
          <w:lang w:val="hu-HU"/>
        </w:rPr>
        <w:t xml:space="preserve"> II. pillére keretében nyújtott</w:t>
      </w:r>
      <w:r w:rsidR="002C3E3D">
        <w:rPr>
          <w:rFonts w:ascii="Arial" w:hAnsi="Arial" w:cs="Arial"/>
          <w:lang w:val="hu-HU"/>
        </w:rPr>
        <w:t xml:space="preserve"> KKV hitel</w:t>
      </w:r>
      <w:r w:rsidR="003017A4">
        <w:rPr>
          <w:rFonts w:ascii="Arial" w:hAnsi="Arial" w:cs="Arial"/>
          <w:lang w:val="hu-HU"/>
        </w:rPr>
        <w:t>ek</w:t>
      </w:r>
      <w:r w:rsidR="00C2321F">
        <w:rPr>
          <w:rFonts w:ascii="Arial" w:hAnsi="Arial" w:cs="Arial"/>
          <w:lang w:val="hu-HU"/>
        </w:rPr>
        <w:t xml:space="preserve"> vonatkozásában</w:t>
      </w:r>
      <w:r w:rsidR="00341C51">
        <w:rPr>
          <w:rFonts w:ascii="Arial" w:hAnsi="Arial" w:cs="Arial"/>
          <w:lang w:val="hu-HU"/>
        </w:rPr>
        <w:t xml:space="preserve"> az újabb folyósítást </w:t>
      </w:r>
      <w:r w:rsidR="000813B5">
        <w:rPr>
          <w:rFonts w:ascii="Arial" w:hAnsi="Arial" w:cs="Arial"/>
          <w:lang w:val="hu-HU"/>
        </w:rPr>
        <w:t xml:space="preserve">közvetlenül </w:t>
      </w:r>
      <w:r w:rsidR="00341C51">
        <w:rPr>
          <w:rFonts w:ascii="Arial" w:hAnsi="Arial" w:cs="Arial"/>
          <w:lang w:val="hu-HU"/>
        </w:rPr>
        <w:t xml:space="preserve">megelőző, </w:t>
      </w:r>
      <w:r w:rsidR="00C2321F">
        <w:rPr>
          <w:rFonts w:ascii="Arial" w:hAnsi="Arial" w:cs="Arial"/>
          <w:lang w:val="hu-HU"/>
        </w:rPr>
        <w:t xml:space="preserve">a </w:t>
      </w:r>
      <w:r w:rsidR="00341C51">
        <w:rPr>
          <w:rFonts w:ascii="Arial" w:hAnsi="Arial" w:cs="Arial"/>
          <w:lang w:val="hu-HU"/>
        </w:rPr>
        <w:t>Terméktájékoztatóban meghatározott adatszolgáltatási napon</w:t>
      </w:r>
      <w:r w:rsidR="007C7861" w:rsidRPr="00C71388">
        <w:rPr>
          <w:rFonts w:ascii="Arial" w:hAnsi="Arial" w:cs="Arial"/>
          <w:lang w:val="hu-HU"/>
        </w:rPr>
        <w:t xml:space="preserve">. </w:t>
      </w:r>
      <w:r w:rsidR="00544A7C" w:rsidRPr="00C71388">
        <w:rPr>
          <w:rFonts w:ascii="Arial" w:hAnsi="Arial" w:cs="Arial"/>
          <w:lang w:val="hu-HU"/>
        </w:rPr>
        <w:t>A</w:t>
      </w:r>
      <w:r w:rsidR="007C7861" w:rsidRPr="00C71388">
        <w:rPr>
          <w:rFonts w:ascii="Arial" w:hAnsi="Arial" w:cs="Arial"/>
          <w:lang w:val="hu-HU"/>
        </w:rPr>
        <w:t>z adott KKV hitelre vonatkozó első adatszolgáltatás a folyósítás napjának ismeretében teljesítendő, az NHP</w:t>
      </w:r>
      <w:r w:rsidR="00252B49">
        <w:rPr>
          <w:rFonts w:ascii="Arial" w:hAnsi="Arial" w:cs="Arial"/>
          <w:lang w:val="hu-HU"/>
        </w:rPr>
        <w:t>,</w:t>
      </w:r>
      <w:r w:rsidR="009C7635">
        <w:rPr>
          <w:rFonts w:ascii="Arial" w:hAnsi="Arial" w:cs="Arial"/>
          <w:lang w:val="hu-HU"/>
        </w:rPr>
        <w:t xml:space="preserve"> NHP+</w:t>
      </w:r>
      <w:r w:rsidR="00252B49">
        <w:rPr>
          <w:rFonts w:ascii="Arial" w:hAnsi="Arial" w:cs="Arial"/>
          <w:lang w:val="hu-HU"/>
        </w:rPr>
        <w:t xml:space="preserve">, NHP </w:t>
      </w:r>
      <w:r w:rsidR="00252B49" w:rsidRPr="00252B49">
        <w:rPr>
          <w:rFonts w:ascii="Arial" w:hAnsi="Arial" w:cs="Arial"/>
          <w:i/>
          <w:lang w:val="hu-HU"/>
        </w:rPr>
        <w:t>fix</w:t>
      </w:r>
      <w:r w:rsidR="000A4CFB">
        <w:rPr>
          <w:rFonts w:ascii="Arial" w:hAnsi="Arial" w:cs="Arial"/>
          <w:iCs/>
          <w:lang w:val="hu-HU"/>
        </w:rPr>
        <w:t>,</w:t>
      </w:r>
      <w:r w:rsidR="000A4CFB" w:rsidRPr="000A4CFB">
        <w:rPr>
          <w:rFonts w:ascii="Arial" w:hAnsi="Arial" w:cs="Arial"/>
          <w:lang w:val="hu-HU"/>
        </w:rPr>
        <w:t xml:space="preserve"> </w:t>
      </w:r>
      <w:r w:rsidR="00CD75DB">
        <w:rPr>
          <w:rFonts w:ascii="Arial" w:hAnsi="Arial" w:cs="Arial"/>
          <w:lang w:val="hu-HU"/>
        </w:rPr>
        <w:t xml:space="preserve">vagy az NHP </w:t>
      </w:r>
      <w:r w:rsidR="000A4CFB">
        <w:rPr>
          <w:rFonts w:ascii="Arial" w:hAnsi="Arial" w:cs="Arial"/>
          <w:lang w:val="hu-HU"/>
        </w:rPr>
        <w:t>Hajrá</w:t>
      </w:r>
      <w:r w:rsidR="007C7861" w:rsidRPr="00C71388">
        <w:rPr>
          <w:rFonts w:ascii="Arial" w:hAnsi="Arial" w:cs="Arial"/>
          <w:lang w:val="hu-HU"/>
        </w:rPr>
        <w:t xml:space="preserve"> keretében refinanszírozni kért KKV hitel tekintetében</w:t>
      </w:r>
      <w:r w:rsidR="00527BFB" w:rsidRPr="00C71388">
        <w:rPr>
          <w:rFonts w:ascii="Arial" w:hAnsi="Arial" w:cs="Arial"/>
          <w:lang w:val="hu-HU"/>
        </w:rPr>
        <w:t xml:space="preserve"> legkésőbb</w:t>
      </w:r>
      <w:r w:rsidR="007C7861" w:rsidRPr="00C71388">
        <w:rPr>
          <w:rFonts w:ascii="Arial" w:hAnsi="Arial" w:cs="Arial"/>
          <w:lang w:val="hu-HU"/>
        </w:rPr>
        <w:t xml:space="preserve"> a refinanszírozási hitel kívánt folyósítási napját megelőző munkanap</w:t>
      </w:r>
      <w:r w:rsidR="00C2321F">
        <w:rPr>
          <w:rFonts w:ascii="Arial" w:hAnsi="Arial" w:cs="Arial"/>
          <w:lang w:val="hu-HU"/>
        </w:rPr>
        <w:t>on</w:t>
      </w:r>
      <w:r w:rsidR="003017A4">
        <w:rPr>
          <w:rFonts w:ascii="Arial" w:hAnsi="Arial" w:cs="Arial"/>
          <w:lang w:val="hu-HU"/>
        </w:rPr>
        <w:t>, illetve</w:t>
      </w:r>
      <w:r w:rsidR="003017A4">
        <w:rPr>
          <w:rFonts w:ascii="Arial" w:eastAsia="Calibri" w:hAnsi="Arial" w:cs="Arial"/>
          <w:lang w:val="hu-HU"/>
        </w:rPr>
        <w:t xml:space="preserve"> az NHP harmadik szakaszának</w:t>
      </w:r>
      <w:r w:rsidR="00382BB8">
        <w:rPr>
          <w:rFonts w:ascii="Arial" w:eastAsia="Calibri" w:hAnsi="Arial" w:cs="Arial"/>
          <w:lang w:val="hu-HU"/>
        </w:rPr>
        <w:t xml:space="preserve"> II. pillér</w:t>
      </w:r>
      <w:r w:rsidR="003017A4">
        <w:rPr>
          <w:rFonts w:ascii="Arial" w:eastAsia="Calibri" w:hAnsi="Arial" w:cs="Arial"/>
          <w:lang w:val="hu-HU"/>
        </w:rPr>
        <w:t>e</w:t>
      </w:r>
      <w:r w:rsidR="00382BB8">
        <w:rPr>
          <w:rFonts w:ascii="Arial" w:eastAsia="Calibri" w:hAnsi="Arial" w:cs="Arial"/>
          <w:lang w:val="hu-HU"/>
        </w:rPr>
        <w:t xml:space="preserve"> keretében nyújtott KKV hitelek</w:t>
      </w:r>
      <w:r w:rsidR="00C2321F">
        <w:rPr>
          <w:rFonts w:ascii="Arial" w:eastAsia="Calibri" w:hAnsi="Arial" w:cs="Arial"/>
          <w:lang w:val="hu-HU"/>
        </w:rPr>
        <w:t xml:space="preserve"> vonatkozásában</w:t>
      </w:r>
      <w:r w:rsidR="00382BB8">
        <w:rPr>
          <w:rFonts w:ascii="Arial" w:eastAsia="Calibri" w:hAnsi="Arial" w:cs="Arial"/>
          <w:lang w:val="hu-HU"/>
        </w:rPr>
        <w:t xml:space="preserve"> a KKV hitelszerződés megkötését követő, </w:t>
      </w:r>
      <w:r w:rsidR="00C2321F">
        <w:rPr>
          <w:rFonts w:ascii="Arial" w:eastAsia="Calibri" w:hAnsi="Arial" w:cs="Arial"/>
          <w:lang w:val="hu-HU"/>
        </w:rPr>
        <w:t xml:space="preserve">a </w:t>
      </w:r>
      <w:r w:rsidR="00382BB8">
        <w:rPr>
          <w:rFonts w:ascii="Arial" w:eastAsia="Calibri" w:hAnsi="Arial" w:cs="Arial"/>
          <w:lang w:val="hu-HU"/>
        </w:rPr>
        <w:t>Terméktájékoztatóban meghatározott adatszolgáltatási napon</w:t>
      </w:r>
      <w:r w:rsidR="007C7861" w:rsidRPr="00C71388">
        <w:rPr>
          <w:rFonts w:ascii="Arial" w:hAnsi="Arial" w:cs="Arial"/>
          <w:lang w:val="hu-HU"/>
        </w:rPr>
        <w:t xml:space="preserve"> </w:t>
      </w:r>
      <w:r w:rsidR="001F1659" w:rsidRPr="00C71388">
        <w:rPr>
          <w:rFonts w:ascii="Arial" w:hAnsi="Arial" w:cs="Arial"/>
          <w:lang w:val="hu-HU"/>
        </w:rPr>
        <w:t xml:space="preserve">15 </w:t>
      </w:r>
      <w:r w:rsidR="007C7861" w:rsidRPr="00C71388">
        <w:rPr>
          <w:rFonts w:ascii="Arial" w:hAnsi="Arial" w:cs="Arial"/>
          <w:lang w:val="hu-HU"/>
        </w:rPr>
        <w:t>óráig</w:t>
      </w:r>
      <w:r w:rsidR="00F90F52" w:rsidRPr="00C71388">
        <w:rPr>
          <w:rFonts w:ascii="Arial" w:hAnsi="Arial" w:cs="Arial"/>
          <w:lang w:val="hu-HU"/>
        </w:rPr>
        <w:t>.</w:t>
      </w:r>
      <w:r w:rsidR="00680302" w:rsidRPr="00C71388">
        <w:rPr>
          <w:rFonts w:ascii="Arial" w:hAnsi="Arial" w:cs="Arial"/>
          <w:lang w:val="hu-HU"/>
        </w:rPr>
        <w:t xml:space="preserve"> </w:t>
      </w:r>
      <w:bookmarkStart w:id="1" w:name="_Hlk494103699"/>
      <w:r w:rsidR="00474D19">
        <w:rPr>
          <w:rFonts w:ascii="Arial" w:hAnsi="Arial" w:cs="Arial"/>
          <w:lang w:val="hu-HU"/>
        </w:rPr>
        <w:t>Az NHP</w:t>
      </w:r>
      <w:r w:rsidR="00855ABF">
        <w:rPr>
          <w:rFonts w:ascii="Arial" w:hAnsi="Arial" w:cs="Arial"/>
          <w:lang w:val="hu-HU"/>
        </w:rPr>
        <w:t>-hitelkiváltáshoz</w:t>
      </w:r>
      <w:r w:rsidR="00474D19" w:rsidRPr="00474D19">
        <w:rPr>
          <w:rFonts w:ascii="Arial" w:hAnsi="Arial" w:cs="Arial"/>
          <w:lang w:val="hu-HU"/>
        </w:rPr>
        <w:t xml:space="preserve"> kapcsolódó KKV hitel esetén a kiváltó hitel folyósításának dátumát kell megadni. </w:t>
      </w:r>
      <w:r w:rsidR="007A796B">
        <w:rPr>
          <w:rFonts w:ascii="Arial" w:hAnsi="Arial" w:cs="Arial"/>
          <w:lang w:val="hu-HU"/>
        </w:rPr>
        <w:t>Állományátruházás</w:t>
      </w:r>
      <w:r w:rsidR="005A12F8" w:rsidRPr="00474D19">
        <w:rPr>
          <w:rFonts w:ascii="Arial" w:hAnsi="Arial" w:cs="Arial"/>
          <w:lang w:val="hu-HU"/>
        </w:rPr>
        <w:t xml:space="preserve"> keretében </w:t>
      </w:r>
      <w:r w:rsidR="00474D19" w:rsidRPr="00474D19">
        <w:rPr>
          <w:rFonts w:ascii="Arial" w:hAnsi="Arial" w:cs="Arial"/>
          <w:lang w:val="hu-HU"/>
        </w:rPr>
        <w:t xml:space="preserve">átvett KKV hitel esetén </w:t>
      </w:r>
      <w:r w:rsidR="005A12F8" w:rsidRPr="00474D19">
        <w:rPr>
          <w:rFonts w:ascii="Arial" w:hAnsi="Arial" w:cs="Arial"/>
          <w:lang w:val="hu-HU"/>
        </w:rPr>
        <w:t>az</w:t>
      </w:r>
      <w:r w:rsidR="00474D19" w:rsidRPr="00474D19">
        <w:rPr>
          <w:rFonts w:ascii="Arial" w:hAnsi="Arial" w:cs="Arial"/>
          <w:lang w:val="hu-HU"/>
        </w:rPr>
        <w:t xml:space="preserve"> eredeti folyósítási dátumot kell megadni</w:t>
      </w:r>
      <w:r w:rsidR="005A12F8" w:rsidRPr="00474D19">
        <w:rPr>
          <w:rFonts w:ascii="Arial" w:hAnsi="Arial" w:cs="Arial"/>
          <w:lang w:val="hu-HU"/>
        </w:rPr>
        <w:t xml:space="preserve">. </w:t>
      </w:r>
      <w:bookmarkEnd w:id="1"/>
      <w:r w:rsidR="00570957" w:rsidRPr="00474D19">
        <w:rPr>
          <w:rFonts w:ascii="Arial" w:hAnsi="Arial" w:cs="Arial"/>
          <w:lang w:val="hu-HU"/>
        </w:rPr>
        <w:t>Az oszlop kitöltése kötelező. Az oszlopban jelentendő adat terjedelme 10 karakter.</w:t>
      </w:r>
    </w:p>
    <w:p w14:paraId="3B7DD0B4" w14:textId="662D26DD" w:rsidR="00F562D3" w:rsidRDefault="00F562D3" w:rsidP="004868F5">
      <w:pPr>
        <w:spacing w:after="240"/>
        <w:ind w:left="426"/>
        <w:jc w:val="both"/>
        <w:rPr>
          <w:rFonts w:ascii="Arial" w:hAnsi="Arial" w:cs="Arial"/>
          <w:lang w:val="hu-HU"/>
        </w:rPr>
      </w:pPr>
      <w:r>
        <w:rPr>
          <w:rFonts w:ascii="Arial" w:hAnsi="Arial" w:cs="Arial"/>
          <w:lang w:val="hu-HU"/>
        </w:rPr>
        <w:t xml:space="preserve">Az egyes szakaszok és </w:t>
      </w:r>
      <w:proofErr w:type="spellStart"/>
      <w:r>
        <w:rPr>
          <w:rFonts w:ascii="Arial" w:hAnsi="Arial" w:cs="Arial"/>
          <w:lang w:val="hu-HU"/>
        </w:rPr>
        <w:t>pilléreik</w:t>
      </w:r>
      <w:proofErr w:type="spellEnd"/>
      <w:r>
        <w:rPr>
          <w:rFonts w:ascii="Arial" w:hAnsi="Arial" w:cs="Arial"/>
          <w:lang w:val="hu-HU"/>
        </w:rPr>
        <w:t xml:space="preserve"> keretében megkötött KKV hitelszerződésekre vonatkozó adatszolgáltatásokban </w:t>
      </w:r>
      <w:r w:rsidR="008B2890">
        <w:rPr>
          <w:rFonts w:ascii="Arial" w:hAnsi="Arial" w:cs="Arial"/>
          <w:lang w:val="hu-HU"/>
        </w:rPr>
        <w:t xml:space="preserve">– ide nem értve az </w:t>
      </w:r>
      <w:r w:rsidR="00283E4B">
        <w:rPr>
          <w:rFonts w:ascii="Arial" w:hAnsi="Arial" w:cs="Arial"/>
          <w:lang w:val="hu-HU"/>
        </w:rPr>
        <w:t xml:space="preserve">NHP első, második és harmadik szakaszában </w:t>
      </w:r>
      <w:r w:rsidR="00855ABF">
        <w:rPr>
          <w:rFonts w:ascii="Arial" w:hAnsi="Arial" w:cs="Arial"/>
          <w:lang w:val="hu-HU"/>
        </w:rPr>
        <w:t>NHP-hitelkiváltás keretében</w:t>
      </w:r>
      <w:r w:rsidR="008B2890">
        <w:rPr>
          <w:rFonts w:ascii="Arial" w:hAnsi="Arial" w:cs="Arial"/>
          <w:lang w:val="hu-HU"/>
        </w:rPr>
        <w:t xml:space="preserve"> kiváltott KKV hiteleket – </w:t>
      </w:r>
      <w:r>
        <w:rPr>
          <w:rFonts w:ascii="Arial" w:hAnsi="Arial" w:cs="Arial"/>
          <w:lang w:val="hu-HU"/>
        </w:rPr>
        <w:t xml:space="preserve">az oszlopban megadott időpontnak a hitelszerződés dátumát követő nap és a táblázatban feltüntetett dátum közötti időszakba </w:t>
      </w:r>
      <w:r w:rsidR="00EC45EF">
        <w:rPr>
          <w:rFonts w:ascii="Arial" w:hAnsi="Arial" w:cs="Arial"/>
          <w:lang w:val="hu-HU"/>
        </w:rPr>
        <w:t>kell esnie</w:t>
      </w:r>
      <w:r>
        <w:rPr>
          <w:rFonts w:ascii="Arial" w:hAnsi="Arial" w:cs="Arial"/>
          <w:lang w:val="hu-H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505"/>
        <w:gridCol w:w="2314"/>
      </w:tblGrid>
      <w:tr w:rsidR="00F562D3" w:rsidRPr="00DA5BFD" w14:paraId="434AB040" w14:textId="77777777" w:rsidTr="009A55FA">
        <w:trPr>
          <w:trHeight w:val="198"/>
          <w:jc w:val="center"/>
        </w:trPr>
        <w:tc>
          <w:tcPr>
            <w:tcW w:w="2361" w:type="dxa"/>
            <w:shd w:val="clear" w:color="auto" w:fill="auto"/>
          </w:tcPr>
          <w:p w14:paraId="64BC5032" w14:textId="77777777" w:rsidR="00F562D3" w:rsidRPr="00DA5BFD" w:rsidRDefault="00F562D3" w:rsidP="00DA5BFD">
            <w:pPr>
              <w:jc w:val="both"/>
              <w:rPr>
                <w:rFonts w:ascii="Arial" w:hAnsi="Arial" w:cs="Arial"/>
                <w:lang w:val="hu-HU"/>
              </w:rPr>
            </w:pPr>
          </w:p>
        </w:tc>
        <w:tc>
          <w:tcPr>
            <w:tcW w:w="2505" w:type="dxa"/>
            <w:shd w:val="clear" w:color="auto" w:fill="auto"/>
          </w:tcPr>
          <w:p w14:paraId="275D80F5" w14:textId="77777777" w:rsidR="00F562D3" w:rsidRPr="00DA5BFD" w:rsidRDefault="00F562D3" w:rsidP="00DA5BFD">
            <w:pPr>
              <w:jc w:val="center"/>
              <w:rPr>
                <w:rFonts w:ascii="Arial" w:hAnsi="Arial" w:cs="Arial"/>
                <w:lang w:val="hu-HU"/>
              </w:rPr>
            </w:pPr>
            <w:r w:rsidRPr="00DA5BFD">
              <w:rPr>
                <w:rFonts w:ascii="Arial" w:hAnsi="Arial" w:cs="Arial"/>
                <w:lang w:val="hu-HU"/>
              </w:rPr>
              <w:t>I. pillér</w:t>
            </w:r>
          </w:p>
        </w:tc>
        <w:tc>
          <w:tcPr>
            <w:tcW w:w="2314" w:type="dxa"/>
            <w:shd w:val="clear" w:color="auto" w:fill="auto"/>
          </w:tcPr>
          <w:p w14:paraId="4928F4F8" w14:textId="77777777" w:rsidR="00F562D3" w:rsidRPr="00DA5BFD" w:rsidRDefault="00F562D3" w:rsidP="00DA5BFD">
            <w:pPr>
              <w:jc w:val="center"/>
              <w:rPr>
                <w:rFonts w:ascii="Arial" w:hAnsi="Arial" w:cs="Arial"/>
                <w:lang w:val="hu-HU"/>
              </w:rPr>
            </w:pPr>
            <w:r w:rsidRPr="00DA5BFD">
              <w:rPr>
                <w:rFonts w:ascii="Arial" w:hAnsi="Arial" w:cs="Arial"/>
                <w:lang w:val="hu-HU"/>
              </w:rPr>
              <w:t>II. pillér</w:t>
            </w:r>
          </w:p>
        </w:tc>
      </w:tr>
      <w:tr w:rsidR="00F562D3" w:rsidRPr="00DA5BFD" w14:paraId="56F5F3C7" w14:textId="77777777" w:rsidTr="009A55FA">
        <w:trPr>
          <w:trHeight w:val="198"/>
          <w:jc w:val="center"/>
        </w:trPr>
        <w:tc>
          <w:tcPr>
            <w:tcW w:w="2361" w:type="dxa"/>
            <w:shd w:val="clear" w:color="auto" w:fill="auto"/>
          </w:tcPr>
          <w:p w14:paraId="23585F25" w14:textId="77777777" w:rsidR="00F562D3" w:rsidRPr="00DA5BFD" w:rsidRDefault="00F562D3" w:rsidP="00DA5BFD">
            <w:pPr>
              <w:jc w:val="both"/>
              <w:rPr>
                <w:rFonts w:ascii="Arial" w:hAnsi="Arial" w:cs="Arial"/>
                <w:lang w:val="hu-HU"/>
              </w:rPr>
            </w:pPr>
            <w:r w:rsidRPr="00DA5BFD">
              <w:rPr>
                <w:rFonts w:ascii="Arial" w:hAnsi="Arial" w:cs="Arial"/>
                <w:lang w:val="hu-HU"/>
              </w:rPr>
              <w:t>Első szakasz</w:t>
            </w:r>
          </w:p>
        </w:tc>
        <w:tc>
          <w:tcPr>
            <w:tcW w:w="2505" w:type="dxa"/>
            <w:shd w:val="clear" w:color="auto" w:fill="auto"/>
          </w:tcPr>
          <w:p w14:paraId="1046C465" w14:textId="77777777" w:rsidR="00F562D3" w:rsidRPr="00DA5BFD" w:rsidRDefault="00F562D3" w:rsidP="00DA5BFD">
            <w:pPr>
              <w:jc w:val="center"/>
              <w:rPr>
                <w:rFonts w:ascii="Arial" w:hAnsi="Arial" w:cs="Arial"/>
                <w:lang w:val="hu-HU"/>
              </w:rPr>
            </w:pPr>
            <w:r w:rsidRPr="00DA5BFD">
              <w:rPr>
                <w:rFonts w:ascii="Arial" w:hAnsi="Arial" w:cs="Arial"/>
                <w:lang w:val="hu-HU"/>
              </w:rPr>
              <w:t>2013. szeptember 30.</w:t>
            </w:r>
          </w:p>
        </w:tc>
        <w:tc>
          <w:tcPr>
            <w:tcW w:w="2314" w:type="dxa"/>
            <w:shd w:val="clear" w:color="auto" w:fill="auto"/>
          </w:tcPr>
          <w:p w14:paraId="05E901C7" w14:textId="77777777" w:rsidR="00F562D3" w:rsidRPr="00DA5BFD" w:rsidRDefault="00F562D3" w:rsidP="00DA5BFD">
            <w:pPr>
              <w:jc w:val="center"/>
              <w:rPr>
                <w:rFonts w:ascii="Arial" w:hAnsi="Arial" w:cs="Arial"/>
                <w:lang w:val="hu-HU"/>
              </w:rPr>
            </w:pPr>
            <w:r w:rsidRPr="00DA5BFD">
              <w:rPr>
                <w:rFonts w:ascii="Arial" w:hAnsi="Arial" w:cs="Arial"/>
                <w:lang w:val="hu-HU"/>
              </w:rPr>
              <w:t>2013. október 2.</w:t>
            </w:r>
          </w:p>
        </w:tc>
      </w:tr>
      <w:tr w:rsidR="004B53D4" w:rsidRPr="00DA5BFD" w14:paraId="210EAD5E" w14:textId="77777777" w:rsidTr="009A55FA">
        <w:trPr>
          <w:jc w:val="center"/>
        </w:trPr>
        <w:tc>
          <w:tcPr>
            <w:tcW w:w="2361" w:type="dxa"/>
            <w:shd w:val="clear" w:color="auto" w:fill="auto"/>
          </w:tcPr>
          <w:p w14:paraId="3495F3E2" w14:textId="77777777" w:rsidR="004B53D4" w:rsidRPr="00DA5BFD" w:rsidRDefault="004B53D4" w:rsidP="00DA5BFD">
            <w:pPr>
              <w:jc w:val="both"/>
              <w:rPr>
                <w:rFonts w:ascii="Arial" w:hAnsi="Arial" w:cs="Arial"/>
                <w:lang w:val="hu-HU"/>
              </w:rPr>
            </w:pPr>
            <w:r w:rsidRPr="00DA5BFD">
              <w:rPr>
                <w:rFonts w:ascii="Arial" w:hAnsi="Arial" w:cs="Arial"/>
                <w:lang w:val="hu-HU"/>
              </w:rPr>
              <w:t>Második szakasz</w:t>
            </w:r>
          </w:p>
        </w:tc>
        <w:tc>
          <w:tcPr>
            <w:tcW w:w="2505" w:type="dxa"/>
            <w:shd w:val="clear" w:color="auto" w:fill="auto"/>
          </w:tcPr>
          <w:p w14:paraId="77B9EFBA" w14:textId="77777777" w:rsidR="004B53D4" w:rsidRPr="00DA5BFD" w:rsidRDefault="004B53D4" w:rsidP="004B53D4">
            <w:pPr>
              <w:jc w:val="center"/>
              <w:rPr>
                <w:rFonts w:ascii="Arial" w:hAnsi="Arial" w:cs="Arial"/>
                <w:lang w:val="hu-HU"/>
              </w:rPr>
            </w:pPr>
            <w:r>
              <w:rPr>
                <w:rFonts w:ascii="Arial" w:hAnsi="Arial" w:cs="Arial"/>
                <w:lang w:val="hu-HU"/>
              </w:rPr>
              <w:t>2017. június 30</w:t>
            </w:r>
            <w:r w:rsidR="00F31E89">
              <w:rPr>
                <w:rFonts w:ascii="Arial" w:hAnsi="Arial" w:cs="Arial"/>
                <w:lang w:val="hu-HU"/>
              </w:rPr>
              <w:t>.</w:t>
            </w:r>
          </w:p>
        </w:tc>
        <w:tc>
          <w:tcPr>
            <w:tcW w:w="2314" w:type="dxa"/>
            <w:shd w:val="clear" w:color="auto" w:fill="auto"/>
          </w:tcPr>
          <w:p w14:paraId="332EAF7A" w14:textId="77777777" w:rsidR="004B53D4" w:rsidRPr="00DA5BFD" w:rsidRDefault="004B53D4" w:rsidP="004B53D4">
            <w:pPr>
              <w:ind w:left="-108" w:firstLine="108"/>
              <w:jc w:val="center"/>
              <w:rPr>
                <w:rFonts w:ascii="Arial" w:hAnsi="Arial" w:cs="Arial"/>
                <w:lang w:val="hu-HU"/>
              </w:rPr>
            </w:pPr>
            <w:r w:rsidRPr="00DA5BFD">
              <w:rPr>
                <w:rFonts w:ascii="Arial" w:hAnsi="Arial" w:cs="Arial"/>
                <w:lang w:val="hu-HU"/>
              </w:rPr>
              <w:t>2015. december 31.</w:t>
            </w:r>
          </w:p>
        </w:tc>
      </w:tr>
      <w:tr w:rsidR="00F562D3" w:rsidRPr="00DA5BFD" w14:paraId="5EC93850" w14:textId="77777777" w:rsidTr="004B53D4">
        <w:trPr>
          <w:jc w:val="center"/>
        </w:trPr>
        <w:tc>
          <w:tcPr>
            <w:tcW w:w="2361" w:type="dxa"/>
            <w:shd w:val="clear" w:color="auto" w:fill="auto"/>
          </w:tcPr>
          <w:p w14:paraId="4B1DC504" w14:textId="77777777" w:rsidR="00F562D3" w:rsidRPr="00DA5BFD" w:rsidRDefault="00F562D3" w:rsidP="00DA5BFD">
            <w:pPr>
              <w:jc w:val="both"/>
              <w:rPr>
                <w:rFonts w:ascii="Arial" w:hAnsi="Arial" w:cs="Arial"/>
                <w:lang w:val="hu-HU"/>
              </w:rPr>
            </w:pPr>
            <w:r w:rsidRPr="00DA5BFD">
              <w:rPr>
                <w:rFonts w:ascii="Arial" w:hAnsi="Arial" w:cs="Arial"/>
                <w:lang w:val="hu-HU"/>
              </w:rPr>
              <w:t>NHP+</w:t>
            </w:r>
          </w:p>
        </w:tc>
        <w:tc>
          <w:tcPr>
            <w:tcW w:w="4819" w:type="dxa"/>
            <w:gridSpan w:val="2"/>
            <w:shd w:val="clear" w:color="auto" w:fill="auto"/>
          </w:tcPr>
          <w:p w14:paraId="501C0A70" w14:textId="77777777" w:rsidR="00F562D3" w:rsidRPr="00DA5BFD" w:rsidRDefault="004B53D4" w:rsidP="00DA5BFD">
            <w:pPr>
              <w:jc w:val="center"/>
              <w:rPr>
                <w:rFonts w:ascii="Arial" w:hAnsi="Arial" w:cs="Arial"/>
                <w:lang w:val="hu-HU"/>
              </w:rPr>
            </w:pPr>
            <w:r>
              <w:rPr>
                <w:rFonts w:ascii="Arial" w:hAnsi="Arial" w:cs="Arial"/>
                <w:lang w:val="hu-HU"/>
              </w:rPr>
              <w:t>2017. június 30.</w:t>
            </w:r>
          </w:p>
        </w:tc>
      </w:tr>
      <w:tr w:rsidR="00F562D3" w:rsidRPr="00DA5BFD" w14:paraId="412E70C4" w14:textId="77777777" w:rsidTr="009A55FA">
        <w:trPr>
          <w:jc w:val="center"/>
        </w:trPr>
        <w:tc>
          <w:tcPr>
            <w:tcW w:w="2361" w:type="dxa"/>
            <w:shd w:val="clear" w:color="auto" w:fill="auto"/>
          </w:tcPr>
          <w:p w14:paraId="688235CB" w14:textId="77777777" w:rsidR="00F562D3" w:rsidRPr="00DA5BFD" w:rsidRDefault="00F562D3" w:rsidP="00DA5BFD">
            <w:pPr>
              <w:jc w:val="both"/>
              <w:rPr>
                <w:rFonts w:ascii="Arial" w:hAnsi="Arial" w:cs="Arial"/>
                <w:lang w:val="hu-HU"/>
              </w:rPr>
            </w:pPr>
            <w:r w:rsidRPr="00DA5BFD">
              <w:rPr>
                <w:rFonts w:ascii="Arial" w:hAnsi="Arial" w:cs="Arial"/>
                <w:lang w:val="hu-HU"/>
              </w:rPr>
              <w:lastRenderedPageBreak/>
              <w:t>Harmadik szakasz</w:t>
            </w:r>
          </w:p>
        </w:tc>
        <w:tc>
          <w:tcPr>
            <w:tcW w:w="2505" w:type="dxa"/>
            <w:shd w:val="clear" w:color="auto" w:fill="auto"/>
          </w:tcPr>
          <w:p w14:paraId="665699B1" w14:textId="77777777" w:rsidR="00F562D3" w:rsidRPr="00DA5BFD" w:rsidRDefault="00D50C2A" w:rsidP="00D50C2A">
            <w:pPr>
              <w:jc w:val="center"/>
              <w:rPr>
                <w:rFonts w:ascii="Arial" w:hAnsi="Arial" w:cs="Arial"/>
                <w:lang w:val="hu-HU"/>
              </w:rPr>
            </w:pPr>
            <w:r>
              <w:rPr>
                <w:rFonts w:ascii="Arial" w:hAnsi="Arial" w:cs="Arial"/>
                <w:lang w:val="hu-HU"/>
              </w:rPr>
              <w:t>2018. június 29.</w:t>
            </w:r>
          </w:p>
        </w:tc>
        <w:tc>
          <w:tcPr>
            <w:tcW w:w="2314" w:type="dxa"/>
            <w:shd w:val="clear" w:color="auto" w:fill="auto"/>
          </w:tcPr>
          <w:p w14:paraId="2352F930" w14:textId="77777777" w:rsidR="00F562D3" w:rsidRPr="00DA5BFD" w:rsidRDefault="00D50C2A" w:rsidP="00DA5BFD">
            <w:pPr>
              <w:jc w:val="center"/>
              <w:rPr>
                <w:rFonts w:ascii="Arial" w:hAnsi="Arial" w:cs="Arial"/>
                <w:lang w:val="hu-HU"/>
              </w:rPr>
            </w:pPr>
            <w:r>
              <w:rPr>
                <w:rFonts w:ascii="Arial" w:hAnsi="Arial" w:cs="Arial"/>
                <w:lang w:val="hu-HU"/>
              </w:rPr>
              <w:t>2018. június 15.</w:t>
            </w:r>
          </w:p>
        </w:tc>
      </w:tr>
      <w:tr w:rsidR="00252B49" w:rsidRPr="00DA5BFD" w14:paraId="541D5B03" w14:textId="77777777" w:rsidTr="00252B49">
        <w:trPr>
          <w:jc w:val="center"/>
        </w:trPr>
        <w:tc>
          <w:tcPr>
            <w:tcW w:w="2361" w:type="dxa"/>
            <w:shd w:val="clear" w:color="auto" w:fill="auto"/>
          </w:tcPr>
          <w:p w14:paraId="2DA8F03D" w14:textId="77777777" w:rsidR="00252B49" w:rsidRPr="00DA5BFD" w:rsidRDefault="00252B49" w:rsidP="00DA5BFD">
            <w:pPr>
              <w:jc w:val="both"/>
              <w:rPr>
                <w:rFonts w:ascii="Arial" w:hAnsi="Arial" w:cs="Arial"/>
                <w:lang w:val="hu-HU"/>
              </w:rPr>
            </w:pPr>
            <w:r>
              <w:rPr>
                <w:rFonts w:ascii="Arial" w:hAnsi="Arial" w:cs="Arial"/>
                <w:lang w:val="hu-HU"/>
              </w:rPr>
              <w:t xml:space="preserve">NHP </w:t>
            </w:r>
            <w:r w:rsidRPr="00252B49">
              <w:rPr>
                <w:rFonts w:ascii="Arial" w:hAnsi="Arial" w:cs="Arial"/>
                <w:i/>
                <w:lang w:val="hu-HU"/>
              </w:rPr>
              <w:t>fix</w:t>
            </w:r>
          </w:p>
        </w:tc>
        <w:tc>
          <w:tcPr>
            <w:tcW w:w="4819" w:type="dxa"/>
            <w:gridSpan w:val="2"/>
            <w:shd w:val="clear" w:color="auto" w:fill="auto"/>
          </w:tcPr>
          <w:p w14:paraId="45151041" w14:textId="77777777" w:rsidR="00252B49" w:rsidRDefault="00252B49" w:rsidP="00DA5BFD">
            <w:pPr>
              <w:jc w:val="center"/>
              <w:rPr>
                <w:rFonts w:ascii="Arial" w:hAnsi="Arial" w:cs="Arial"/>
                <w:lang w:val="hu-HU"/>
              </w:rPr>
            </w:pPr>
            <w:r w:rsidRPr="000957B8">
              <w:rPr>
                <w:rFonts w:ascii="Arial" w:hAnsi="Arial" w:cs="Arial"/>
                <w:lang w:val="hu-HU"/>
              </w:rPr>
              <w:t>szerződés</w:t>
            </w:r>
            <w:r w:rsidR="000957B8" w:rsidRPr="000957B8">
              <w:rPr>
                <w:rFonts w:ascii="Arial" w:hAnsi="Arial" w:cs="Arial"/>
                <w:lang w:val="hu-HU"/>
              </w:rPr>
              <w:t>kötés</w:t>
            </w:r>
            <w:r w:rsidRPr="000957B8">
              <w:rPr>
                <w:rFonts w:ascii="Arial" w:hAnsi="Arial" w:cs="Arial"/>
                <w:lang w:val="hu-HU"/>
              </w:rPr>
              <w:t xml:space="preserve"> dátumát követő 1</w:t>
            </w:r>
            <w:r w:rsidR="000A4CFB">
              <w:rPr>
                <w:rFonts w:ascii="Arial" w:hAnsi="Arial" w:cs="Arial"/>
                <w:lang w:val="hu-HU"/>
              </w:rPr>
              <w:t>,5</w:t>
            </w:r>
            <w:r w:rsidRPr="000957B8">
              <w:rPr>
                <w:rFonts w:ascii="Arial" w:hAnsi="Arial" w:cs="Arial"/>
                <w:lang w:val="hu-HU"/>
              </w:rPr>
              <w:t xml:space="preserve"> év</w:t>
            </w:r>
            <w:r w:rsidR="000957B8" w:rsidRPr="000957B8">
              <w:rPr>
                <w:rFonts w:ascii="Arial" w:hAnsi="Arial" w:cs="Arial"/>
                <w:lang w:val="hu-HU"/>
              </w:rPr>
              <w:t>ig</w:t>
            </w:r>
          </w:p>
        </w:tc>
      </w:tr>
      <w:tr w:rsidR="000A4CFB" w:rsidRPr="00DA5BFD" w14:paraId="04B2DF36" w14:textId="77777777" w:rsidTr="00252B49">
        <w:trPr>
          <w:jc w:val="center"/>
        </w:trPr>
        <w:tc>
          <w:tcPr>
            <w:tcW w:w="2361" w:type="dxa"/>
            <w:shd w:val="clear" w:color="auto" w:fill="auto"/>
          </w:tcPr>
          <w:p w14:paraId="05397449" w14:textId="77777777" w:rsidR="000A4CFB" w:rsidRDefault="000A4CFB" w:rsidP="00DA5BFD">
            <w:pPr>
              <w:jc w:val="both"/>
              <w:rPr>
                <w:rFonts w:ascii="Arial" w:hAnsi="Arial" w:cs="Arial"/>
                <w:lang w:val="hu-HU"/>
              </w:rPr>
            </w:pPr>
            <w:r>
              <w:rPr>
                <w:rFonts w:ascii="Arial" w:hAnsi="Arial" w:cs="Arial"/>
                <w:lang w:val="hu-HU"/>
              </w:rPr>
              <w:t>NHP Hajrá</w:t>
            </w:r>
          </w:p>
        </w:tc>
        <w:tc>
          <w:tcPr>
            <w:tcW w:w="4819" w:type="dxa"/>
            <w:gridSpan w:val="2"/>
            <w:shd w:val="clear" w:color="auto" w:fill="auto"/>
          </w:tcPr>
          <w:p w14:paraId="082EC11B" w14:textId="77777777" w:rsidR="000A4CFB" w:rsidRPr="000957B8" w:rsidRDefault="000A4CFB" w:rsidP="00DA5BFD">
            <w:pPr>
              <w:jc w:val="center"/>
              <w:rPr>
                <w:rFonts w:ascii="Arial" w:hAnsi="Arial" w:cs="Arial"/>
                <w:lang w:val="hu-HU"/>
              </w:rPr>
            </w:pPr>
            <w:r w:rsidRPr="000957B8">
              <w:rPr>
                <w:rFonts w:ascii="Arial" w:hAnsi="Arial" w:cs="Arial"/>
                <w:lang w:val="hu-HU"/>
              </w:rPr>
              <w:t>szerződéskötés dátumát követő 1</w:t>
            </w:r>
            <w:r>
              <w:rPr>
                <w:rFonts w:ascii="Arial" w:hAnsi="Arial" w:cs="Arial"/>
                <w:lang w:val="hu-HU"/>
              </w:rPr>
              <w:t>,5</w:t>
            </w:r>
            <w:r w:rsidRPr="000957B8">
              <w:rPr>
                <w:rFonts w:ascii="Arial" w:hAnsi="Arial" w:cs="Arial"/>
                <w:lang w:val="hu-HU"/>
              </w:rPr>
              <w:t xml:space="preserve"> évig</w:t>
            </w:r>
          </w:p>
        </w:tc>
      </w:tr>
    </w:tbl>
    <w:p w14:paraId="5D29C925" w14:textId="77777777" w:rsidR="00F562D3" w:rsidRPr="00C71388" w:rsidRDefault="00EB5B63" w:rsidP="00E07A1E">
      <w:pPr>
        <w:spacing w:after="240"/>
        <w:ind w:left="425"/>
        <w:jc w:val="both"/>
        <w:rPr>
          <w:rFonts w:ascii="Arial" w:hAnsi="Arial" w:cs="Arial"/>
          <w:lang w:val="hu-HU"/>
        </w:rPr>
      </w:pPr>
      <w:r w:rsidRPr="00C71388">
        <w:rPr>
          <w:rFonts w:ascii="Arial" w:hAnsi="Arial" w:cs="Arial"/>
          <w:lang w:val="hu-HU"/>
        </w:rPr>
        <w:t>Az oszlopnak a cd) oszlopban jelentett időpontnál korábbi időpontot kell tartalmaznia.</w:t>
      </w:r>
    </w:p>
    <w:p w14:paraId="3E614308" w14:textId="5F8ED287" w:rsidR="006E1DD2" w:rsidRDefault="002B4E6E" w:rsidP="006E1DD2">
      <w:pPr>
        <w:pStyle w:val="ListParagraph"/>
        <w:numPr>
          <w:ilvl w:val="0"/>
          <w:numId w:val="0"/>
        </w:numPr>
        <w:spacing w:after="0" w:line="240" w:lineRule="auto"/>
        <w:ind w:left="425" w:hanging="425"/>
        <w:contextualSpacing w:val="0"/>
        <w:rPr>
          <w:ins w:id="2" w:author="MNB" w:date="2022-11-14T09:39:00Z"/>
          <w:rFonts w:ascii="Arial" w:hAnsi="Arial" w:cs="Arial"/>
          <w:lang w:val="hu-HU"/>
        </w:rPr>
      </w:pPr>
      <w:r w:rsidRPr="00C71388">
        <w:rPr>
          <w:rFonts w:ascii="Arial" w:hAnsi="Arial" w:cs="Arial"/>
        </w:rPr>
        <w:t>cd)</w:t>
      </w:r>
      <w:r w:rsidRPr="00C71388">
        <w:rPr>
          <w:rFonts w:ascii="Arial" w:hAnsi="Arial" w:cs="Arial"/>
        </w:rPr>
        <w:tab/>
      </w:r>
      <w:r w:rsidR="00CB4D17" w:rsidRPr="00C71388">
        <w:rPr>
          <w:rFonts w:ascii="Arial" w:hAnsi="Arial" w:cs="Arial"/>
          <w:lang w:val="hu-HU"/>
        </w:rPr>
        <w:t>A KKV hitelre vonatkozó szerződésben</w:t>
      </w:r>
      <w:r w:rsidR="007A73A6" w:rsidRPr="00C71388">
        <w:rPr>
          <w:rFonts w:ascii="Arial" w:hAnsi="Arial" w:cs="Arial"/>
          <w:lang w:val="hu-HU"/>
        </w:rPr>
        <w:t xml:space="preserve"> </w:t>
      </w:r>
      <w:r w:rsidR="00525615" w:rsidRPr="00C71388">
        <w:rPr>
          <w:rFonts w:ascii="Arial" w:hAnsi="Arial" w:cs="Arial"/>
          <w:lang w:val="hu-HU"/>
        </w:rPr>
        <w:t>meghatározott</w:t>
      </w:r>
      <w:r w:rsidR="007A73A6" w:rsidRPr="00C71388">
        <w:rPr>
          <w:rFonts w:ascii="Arial" w:hAnsi="Arial" w:cs="Arial"/>
          <w:lang w:val="hu-HU"/>
        </w:rPr>
        <w:t xml:space="preserve"> </w:t>
      </w:r>
      <w:r w:rsidR="007C7861" w:rsidRPr="00C71388">
        <w:rPr>
          <w:rFonts w:ascii="Arial" w:hAnsi="Arial" w:cs="Arial"/>
          <w:lang w:val="hu-HU"/>
        </w:rPr>
        <w:t>lejárati időpont</w:t>
      </w:r>
      <w:r w:rsidR="00AB0470">
        <w:rPr>
          <w:rFonts w:ascii="Arial" w:hAnsi="Arial" w:cs="Arial"/>
          <w:lang w:val="hu-HU"/>
        </w:rPr>
        <w:t xml:space="preserve">, kivéve </w:t>
      </w:r>
      <w:r w:rsidR="0080005E">
        <w:rPr>
          <w:rFonts w:ascii="Arial" w:hAnsi="Arial" w:cs="Arial"/>
          <w:lang w:val="hu-HU"/>
        </w:rPr>
        <w:t>ha az későbbi, mint az MNB által az adott KKV hitelhez kapcsolódóan folyósított refinanszírozási kölcsön lejárat</w:t>
      </w:r>
      <w:r w:rsidR="007A1B50">
        <w:rPr>
          <w:rFonts w:ascii="Arial" w:hAnsi="Arial" w:cs="Arial"/>
          <w:lang w:val="hu-HU"/>
        </w:rPr>
        <w:t>ának időpontja</w:t>
      </w:r>
      <w:r w:rsidR="0080005E">
        <w:rPr>
          <w:rFonts w:ascii="Arial" w:hAnsi="Arial" w:cs="Arial"/>
          <w:lang w:val="hu-HU"/>
        </w:rPr>
        <w:t>. Ebben az esetben az MNB által folyósított refinanszírozási kölcsön lejárat</w:t>
      </w:r>
      <w:r w:rsidR="007A1B50">
        <w:rPr>
          <w:rFonts w:ascii="Arial" w:hAnsi="Arial" w:cs="Arial"/>
          <w:lang w:val="hu-HU"/>
        </w:rPr>
        <w:t>ának időpontja</w:t>
      </w:r>
      <w:r w:rsidR="00CB4D17" w:rsidRPr="00C71388">
        <w:rPr>
          <w:rFonts w:ascii="Arial" w:hAnsi="Arial" w:cs="Arial"/>
          <w:lang w:val="hu-HU"/>
        </w:rPr>
        <w:t>.</w:t>
      </w:r>
      <w:r w:rsidR="00AF09B9" w:rsidRPr="00C71388">
        <w:rPr>
          <w:rFonts w:ascii="Arial" w:hAnsi="Arial" w:cs="Arial"/>
          <w:lang w:val="hu-HU"/>
        </w:rPr>
        <w:t xml:space="preserve"> </w:t>
      </w:r>
      <w:ins w:id="3" w:author="MNB" w:date="2022-11-14T09:39:00Z">
        <w:r w:rsidR="00D27156" w:rsidRPr="006E1DD2">
          <w:rPr>
            <w:rFonts w:ascii="Arial" w:eastAsia="Times New Roman" w:hAnsi="Arial" w:cs="Arial"/>
            <w:szCs w:val="20"/>
            <w:lang w:val="hu-HU" w:eastAsia="hu-HU"/>
          </w:rPr>
          <w:t xml:space="preserve">Amennyiben a KKV megszűnik, </w:t>
        </w:r>
        <w:proofErr w:type="gramStart"/>
        <w:r w:rsidR="00D27156" w:rsidRPr="006E1DD2">
          <w:rPr>
            <w:rFonts w:ascii="Arial" w:eastAsia="Times New Roman" w:hAnsi="Arial" w:cs="Arial"/>
            <w:szCs w:val="20"/>
            <w:lang w:val="hu-HU" w:eastAsia="hu-HU"/>
          </w:rPr>
          <w:t>továbbá</w:t>
        </w:r>
        <w:proofErr w:type="gramEnd"/>
        <w:r w:rsidR="00D27156" w:rsidRPr="006E1DD2">
          <w:rPr>
            <w:rFonts w:ascii="Arial" w:eastAsia="Times New Roman" w:hAnsi="Arial" w:cs="Arial"/>
            <w:szCs w:val="20"/>
            <w:lang w:val="hu-HU" w:eastAsia="hu-HU"/>
          </w:rPr>
          <w:t xml:space="preserve"> ha a KKV hitelre vonatkozó szerződés bármely okból megszűnik vagy megszüntetésre kerül</w:t>
        </w:r>
      </w:ins>
      <w:ins w:id="4" w:author="Schmidt Brigitta" w:date="2022-11-14T10:40:00Z">
        <w:r w:rsidR="005063C3">
          <w:rPr>
            <w:rFonts w:ascii="Arial" w:eastAsia="Times New Roman" w:hAnsi="Arial" w:cs="Arial"/>
            <w:szCs w:val="20"/>
            <w:lang w:val="hu-HU" w:eastAsia="hu-HU"/>
          </w:rPr>
          <w:t xml:space="preserve"> </w:t>
        </w:r>
      </w:ins>
      <w:ins w:id="5" w:author="MNB" w:date="2022-11-14T10:41:00Z">
        <w:r w:rsidR="005063C3">
          <w:rPr>
            <w:rFonts w:ascii="Arial" w:hAnsi="Arial" w:cs="Arial"/>
            <w:lang w:val="hu-HU"/>
          </w:rPr>
          <w:t xml:space="preserve">(ide nem értve az </w:t>
        </w:r>
        <w:proofErr w:type="spellStart"/>
        <w:r w:rsidR="005063C3">
          <w:rPr>
            <w:rFonts w:ascii="Arial" w:hAnsi="Arial" w:cs="Arial"/>
            <w:lang w:val="hu-HU"/>
          </w:rPr>
          <w:t>NHP</w:t>
        </w:r>
        <w:proofErr w:type="spellEnd"/>
        <w:r w:rsidR="005063C3">
          <w:rPr>
            <w:rFonts w:ascii="Arial" w:hAnsi="Arial" w:cs="Arial"/>
            <w:lang w:val="hu-HU"/>
          </w:rPr>
          <w:t xml:space="preserve">-n belül </w:t>
        </w:r>
      </w:ins>
      <w:ins w:id="6" w:author="MNB" w:date="2022-11-14T11:34:00Z">
        <w:r w:rsidR="00D577A4">
          <w:rPr>
            <w:rFonts w:ascii="Arial" w:hAnsi="Arial" w:cs="Arial"/>
            <w:lang w:val="hu-HU"/>
          </w:rPr>
          <w:t xml:space="preserve">más bank által </w:t>
        </w:r>
      </w:ins>
      <w:ins w:id="7" w:author="MNB" w:date="2022-11-14T10:41:00Z">
        <w:r w:rsidR="005063C3">
          <w:rPr>
            <w:rFonts w:ascii="Arial" w:hAnsi="Arial" w:cs="Arial"/>
            <w:lang w:val="hu-HU"/>
          </w:rPr>
          <w:t>kiváltásra vagy portfólióátruházás keretében átvételre kerülő ügyleteket)</w:t>
        </w:r>
      </w:ins>
      <w:ins w:id="8" w:author="MNB" w:date="2022-11-14T09:39:00Z">
        <w:r w:rsidR="00D27156" w:rsidRPr="006E1DD2">
          <w:rPr>
            <w:rFonts w:ascii="Arial" w:eastAsia="Times New Roman" w:hAnsi="Arial" w:cs="Arial"/>
            <w:szCs w:val="20"/>
            <w:lang w:val="hu-HU" w:eastAsia="hu-HU"/>
          </w:rPr>
          <w:t>, a lejárat a KKV szerződés megszűnésének tényleges dátum</w:t>
        </w:r>
        <w:r w:rsidR="00AB23C8">
          <w:rPr>
            <w:rFonts w:ascii="Arial" w:eastAsia="Times New Roman" w:hAnsi="Arial" w:cs="Arial"/>
            <w:szCs w:val="20"/>
            <w:lang w:val="hu-HU" w:eastAsia="hu-HU"/>
          </w:rPr>
          <w:t>ára módosítandó</w:t>
        </w:r>
        <w:r w:rsidR="00D27156" w:rsidRPr="006E1DD2">
          <w:rPr>
            <w:rFonts w:ascii="Arial" w:eastAsia="Times New Roman" w:hAnsi="Arial" w:cs="Arial"/>
            <w:szCs w:val="20"/>
            <w:lang w:val="hu-HU" w:eastAsia="hu-HU"/>
          </w:rPr>
          <w:t>.</w:t>
        </w:r>
        <w:r w:rsidR="00D27156">
          <w:rPr>
            <w:rFonts w:ascii="Arial" w:eastAsia="Times New Roman" w:hAnsi="Arial" w:cs="Arial"/>
            <w:szCs w:val="20"/>
            <w:lang w:val="hu-HU" w:eastAsia="hu-HU"/>
          </w:rPr>
          <w:t xml:space="preserve"> </w:t>
        </w:r>
      </w:ins>
      <w:r w:rsidR="00562FC7" w:rsidRPr="00C71388">
        <w:rPr>
          <w:rFonts w:ascii="Arial" w:hAnsi="Arial" w:cs="Arial"/>
          <w:lang w:val="hu-HU"/>
        </w:rPr>
        <w:t xml:space="preserve">Az egyes hitelcélokhoz tartozó maximális futamidőt a Terméktájékoztató tartalmazza. </w:t>
      </w:r>
      <w:r w:rsidR="00693F08" w:rsidRPr="00C71388">
        <w:rPr>
          <w:rFonts w:ascii="Arial" w:hAnsi="Arial" w:cs="Arial"/>
          <w:lang w:val="hu-HU"/>
        </w:rPr>
        <w:t>Az oszlop kitöltése kötelező. Az oszlop</w:t>
      </w:r>
      <w:r w:rsidR="00846811" w:rsidRPr="00C71388">
        <w:rPr>
          <w:rFonts w:ascii="Arial" w:hAnsi="Arial" w:cs="Arial"/>
          <w:lang w:val="hu-HU"/>
        </w:rPr>
        <w:t>ban jelentendő adat terjedelme</w:t>
      </w:r>
      <w:r w:rsidR="00693F08" w:rsidRPr="00C71388">
        <w:rPr>
          <w:rFonts w:ascii="Arial" w:hAnsi="Arial" w:cs="Arial"/>
          <w:lang w:val="hu-HU"/>
        </w:rPr>
        <w:t xml:space="preserve"> 10 karakter</w:t>
      </w:r>
      <w:r w:rsidR="009776A9" w:rsidRPr="00C71388">
        <w:rPr>
          <w:rFonts w:ascii="Arial" w:hAnsi="Arial" w:cs="Arial"/>
          <w:lang w:val="hu-HU"/>
        </w:rPr>
        <w:t>.</w:t>
      </w:r>
    </w:p>
    <w:p w14:paraId="16A45394" w14:textId="77777777" w:rsidR="00D27156" w:rsidRDefault="00D27156" w:rsidP="004A6BD4">
      <w:pPr>
        <w:pStyle w:val="ListParagraph"/>
        <w:numPr>
          <w:ilvl w:val="0"/>
          <w:numId w:val="0"/>
        </w:numPr>
        <w:spacing w:after="0" w:line="240" w:lineRule="auto"/>
        <w:ind w:left="425" w:hanging="425"/>
        <w:contextualSpacing w:val="0"/>
        <w:rPr>
          <w:rFonts w:ascii="Arial" w:hAnsi="Arial" w:cs="Arial"/>
          <w:lang w:val="hu-HU"/>
        </w:rPr>
      </w:pPr>
    </w:p>
    <w:p w14:paraId="268FC8F0" w14:textId="4F34BE67" w:rsidR="007A73A6" w:rsidRPr="00C71388" w:rsidRDefault="002B4E6E" w:rsidP="007333A6">
      <w:pPr>
        <w:pStyle w:val="ListParagraph"/>
        <w:numPr>
          <w:ilvl w:val="0"/>
          <w:numId w:val="0"/>
        </w:numPr>
        <w:spacing w:line="240" w:lineRule="auto"/>
        <w:ind w:left="426" w:hanging="426"/>
        <w:rPr>
          <w:rFonts w:ascii="Arial" w:hAnsi="Arial" w:cs="Arial"/>
          <w:szCs w:val="20"/>
          <w:lang w:val="hu-HU"/>
        </w:rPr>
      </w:pPr>
      <w:proofErr w:type="spellStart"/>
      <w:r w:rsidRPr="00C71388">
        <w:rPr>
          <w:rFonts w:ascii="Arial" w:hAnsi="Arial" w:cs="Arial"/>
          <w:szCs w:val="20"/>
        </w:rPr>
        <w:t>ce</w:t>
      </w:r>
      <w:proofErr w:type="spellEnd"/>
      <w:r w:rsidRPr="00C71388">
        <w:rPr>
          <w:rFonts w:ascii="Arial" w:hAnsi="Arial" w:cs="Arial"/>
          <w:szCs w:val="20"/>
        </w:rPr>
        <w:t>)</w:t>
      </w:r>
      <w:r w:rsidRPr="00C71388">
        <w:rPr>
          <w:rFonts w:ascii="Arial" w:hAnsi="Arial" w:cs="Arial"/>
          <w:szCs w:val="20"/>
        </w:rPr>
        <w:tab/>
      </w:r>
      <w:r w:rsidR="007A73A6" w:rsidRPr="00C71388">
        <w:rPr>
          <w:rFonts w:ascii="Arial" w:hAnsi="Arial" w:cs="Arial"/>
          <w:szCs w:val="20"/>
          <w:lang w:val="hu-HU"/>
        </w:rPr>
        <w:t>A</w:t>
      </w:r>
      <w:r w:rsidR="00CB4D17" w:rsidRPr="00C71388">
        <w:rPr>
          <w:rFonts w:ascii="Arial" w:hAnsi="Arial" w:cs="Arial"/>
          <w:szCs w:val="20"/>
          <w:lang w:val="hu-HU"/>
        </w:rPr>
        <w:t xml:space="preserve">z </w:t>
      </w:r>
      <w:r w:rsidR="0073230A" w:rsidRPr="00C71388">
        <w:rPr>
          <w:rFonts w:ascii="Arial" w:hAnsi="Arial" w:cs="Arial"/>
          <w:szCs w:val="20"/>
          <w:lang w:val="hu-HU"/>
        </w:rPr>
        <w:t xml:space="preserve">MNB-vel kötött Keretszerződésben foglaltaknak megfelelően </w:t>
      </w:r>
      <w:r w:rsidR="00DC34DE">
        <w:rPr>
          <w:rFonts w:ascii="Arial" w:hAnsi="Arial" w:cs="Arial"/>
          <w:szCs w:val="20"/>
          <w:lang w:val="hu-HU"/>
        </w:rPr>
        <w:t xml:space="preserve">a KKV hitelt folyósító pénzügyi intézmény által a KKV felé </w:t>
      </w:r>
      <w:r w:rsidR="007A73A6" w:rsidRPr="00C71388">
        <w:rPr>
          <w:rFonts w:ascii="Arial" w:hAnsi="Arial" w:cs="Arial"/>
          <w:szCs w:val="20"/>
          <w:lang w:val="hu-HU"/>
        </w:rPr>
        <w:t>felszámított</w:t>
      </w:r>
      <w:r w:rsidR="00206440">
        <w:rPr>
          <w:rFonts w:ascii="Arial" w:hAnsi="Arial" w:cs="Arial"/>
          <w:szCs w:val="20"/>
          <w:lang w:val="hu-HU"/>
        </w:rPr>
        <w:t xml:space="preserve"> – a maximált </w:t>
      </w:r>
      <w:proofErr w:type="spellStart"/>
      <w:r w:rsidR="00206440">
        <w:rPr>
          <w:rFonts w:ascii="Arial" w:hAnsi="Arial" w:cs="Arial"/>
          <w:szCs w:val="20"/>
          <w:lang w:val="hu-HU"/>
        </w:rPr>
        <w:t>kama</w:t>
      </w:r>
      <w:r w:rsidR="00206440" w:rsidRPr="00362F48">
        <w:rPr>
          <w:rFonts w:ascii="Arial" w:hAnsi="Arial" w:cs="Arial"/>
          <w:szCs w:val="20"/>
          <w:lang w:val="hu-HU"/>
        </w:rPr>
        <w:t>tmarzsba</w:t>
      </w:r>
      <w:proofErr w:type="spellEnd"/>
      <w:r w:rsidR="00206440">
        <w:rPr>
          <w:rFonts w:ascii="Arial" w:hAnsi="Arial" w:cs="Arial"/>
          <w:szCs w:val="20"/>
          <w:lang w:val="hu-HU"/>
        </w:rPr>
        <w:t xml:space="preserve"> beszámítandó </w:t>
      </w:r>
      <w:r w:rsidR="003869F7">
        <w:rPr>
          <w:rFonts w:ascii="Arial" w:hAnsi="Arial" w:cs="Arial"/>
          <w:szCs w:val="20"/>
          <w:lang w:val="hu-HU"/>
        </w:rPr>
        <w:t>–</w:t>
      </w:r>
      <w:r w:rsidR="00206440">
        <w:rPr>
          <w:rFonts w:ascii="Arial" w:hAnsi="Arial" w:cs="Arial"/>
          <w:szCs w:val="20"/>
          <w:lang w:val="hu-HU"/>
        </w:rPr>
        <w:t xml:space="preserve"> </w:t>
      </w:r>
      <w:r w:rsidR="00DC34DE">
        <w:rPr>
          <w:rFonts w:ascii="Arial" w:hAnsi="Arial" w:cs="Arial"/>
          <w:szCs w:val="20"/>
          <w:lang w:val="hu-HU"/>
        </w:rPr>
        <w:t>kamat</w:t>
      </w:r>
      <w:r w:rsidR="00206440">
        <w:rPr>
          <w:rFonts w:ascii="Arial" w:hAnsi="Arial" w:cs="Arial"/>
          <w:szCs w:val="20"/>
          <w:lang w:val="hu-HU"/>
        </w:rPr>
        <w:t>ok</w:t>
      </w:r>
      <w:r w:rsidR="00DC34DE">
        <w:rPr>
          <w:rFonts w:ascii="Arial" w:hAnsi="Arial" w:cs="Arial"/>
          <w:szCs w:val="20"/>
          <w:lang w:val="hu-HU"/>
        </w:rPr>
        <w:t xml:space="preserve">, </w:t>
      </w:r>
      <w:r w:rsidR="007A73A6" w:rsidRPr="00C71388">
        <w:rPr>
          <w:rFonts w:ascii="Arial" w:hAnsi="Arial" w:cs="Arial"/>
          <w:szCs w:val="20"/>
          <w:lang w:val="hu-HU"/>
        </w:rPr>
        <w:t>díjak és költségek kölcsönös</w:t>
      </w:r>
      <w:r w:rsidR="0099697D" w:rsidRPr="00C71388">
        <w:rPr>
          <w:rFonts w:ascii="Arial" w:hAnsi="Arial" w:cs="Arial"/>
          <w:szCs w:val="20"/>
          <w:lang w:val="hu-HU"/>
        </w:rPr>
        <w:t xml:space="preserve">szegre vetített arányának és az MNB által </w:t>
      </w:r>
      <w:r w:rsidR="00CB4D17" w:rsidRPr="00C71388">
        <w:rPr>
          <w:rFonts w:ascii="Arial" w:hAnsi="Arial" w:cs="Arial"/>
          <w:szCs w:val="20"/>
          <w:lang w:val="hu-HU"/>
        </w:rPr>
        <w:t>az NHP</w:t>
      </w:r>
      <w:r w:rsidR="00B5080B">
        <w:rPr>
          <w:rFonts w:ascii="Arial" w:hAnsi="Arial" w:cs="Arial"/>
          <w:szCs w:val="20"/>
          <w:lang w:val="hu-HU"/>
        </w:rPr>
        <w:t>, NHP+</w:t>
      </w:r>
      <w:r w:rsidR="00793C32">
        <w:rPr>
          <w:rFonts w:ascii="Arial" w:hAnsi="Arial" w:cs="Arial"/>
          <w:szCs w:val="20"/>
          <w:lang w:val="hu-HU"/>
        </w:rPr>
        <w:t xml:space="preserve">, NHP </w:t>
      </w:r>
      <w:r w:rsidR="00793C32" w:rsidRPr="00793C32">
        <w:rPr>
          <w:rFonts w:ascii="Arial" w:hAnsi="Arial" w:cs="Arial"/>
          <w:i/>
          <w:szCs w:val="20"/>
          <w:lang w:val="hu-HU"/>
        </w:rPr>
        <w:t>fix</w:t>
      </w:r>
      <w:r w:rsidR="001708C9">
        <w:rPr>
          <w:rFonts w:ascii="Arial" w:hAnsi="Arial" w:cs="Arial"/>
          <w:iCs/>
          <w:szCs w:val="20"/>
          <w:lang w:val="hu-HU"/>
        </w:rPr>
        <w:t>,</w:t>
      </w:r>
      <w:r w:rsidR="001708C9">
        <w:rPr>
          <w:rFonts w:ascii="Arial" w:hAnsi="Arial" w:cs="Arial"/>
          <w:szCs w:val="20"/>
          <w:lang w:val="hu-HU"/>
        </w:rPr>
        <w:t xml:space="preserve"> </w:t>
      </w:r>
      <w:r w:rsidR="00CD75DB">
        <w:rPr>
          <w:rFonts w:ascii="Arial" w:hAnsi="Arial" w:cs="Arial"/>
          <w:szCs w:val="20"/>
          <w:lang w:val="hu-HU"/>
        </w:rPr>
        <w:t xml:space="preserve">illetve az NHP </w:t>
      </w:r>
      <w:r w:rsidR="001708C9">
        <w:rPr>
          <w:rFonts w:ascii="Arial" w:hAnsi="Arial" w:cs="Arial"/>
          <w:szCs w:val="20"/>
          <w:lang w:val="hu-HU"/>
        </w:rPr>
        <w:t>Hajrá</w:t>
      </w:r>
      <w:r w:rsidR="009B36E2" w:rsidRPr="00C71388">
        <w:rPr>
          <w:rFonts w:ascii="Arial" w:hAnsi="Arial" w:cs="Arial"/>
          <w:szCs w:val="20"/>
          <w:lang w:val="hu-HU"/>
        </w:rPr>
        <w:t xml:space="preserve"> keretében </w:t>
      </w:r>
      <w:r w:rsidR="0099697D" w:rsidRPr="00C71388">
        <w:rPr>
          <w:rFonts w:ascii="Arial" w:hAnsi="Arial" w:cs="Arial"/>
          <w:szCs w:val="20"/>
          <w:lang w:val="hu-HU"/>
        </w:rPr>
        <w:t xml:space="preserve">nyújtott </w:t>
      </w:r>
      <w:r w:rsidR="00B30510">
        <w:rPr>
          <w:rFonts w:ascii="Arial" w:hAnsi="Arial" w:cs="Arial"/>
          <w:szCs w:val="20"/>
          <w:lang w:val="hu-HU"/>
        </w:rPr>
        <w:t xml:space="preserve">– az NHP harmadik szakaszának II. pillére keretében a </w:t>
      </w:r>
      <w:proofErr w:type="spellStart"/>
      <w:r w:rsidR="00B30510">
        <w:rPr>
          <w:rFonts w:ascii="Arial" w:hAnsi="Arial" w:cs="Arial"/>
          <w:szCs w:val="20"/>
          <w:lang w:val="hu-HU"/>
        </w:rPr>
        <w:t>CIRS</w:t>
      </w:r>
      <w:proofErr w:type="spellEnd"/>
      <w:r w:rsidR="00B30510">
        <w:rPr>
          <w:rFonts w:ascii="Arial" w:hAnsi="Arial" w:cs="Arial"/>
          <w:szCs w:val="20"/>
          <w:lang w:val="hu-HU"/>
        </w:rPr>
        <w:t xml:space="preserve"> ügylet</w:t>
      </w:r>
      <w:r w:rsidR="000B48B4">
        <w:rPr>
          <w:rFonts w:ascii="Arial" w:hAnsi="Arial" w:cs="Arial"/>
          <w:szCs w:val="20"/>
          <w:lang w:val="hu-HU"/>
        </w:rPr>
        <w:t>ben</w:t>
      </w:r>
      <w:r w:rsidR="00B30510">
        <w:rPr>
          <w:rFonts w:ascii="Arial" w:hAnsi="Arial" w:cs="Arial"/>
          <w:szCs w:val="20"/>
          <w:lang w:val="hu-HU"/>
        </w:rPr>
        <w:t xml:space="preserve"> nyújtott euro – </w:t>
      </w:r>
      <w:r w:rsidR="00EC45EF">
        <w:rPr>
          <w:rFonts w:ascii="Arial" w:hAnsi="Arial" w:cs="Arial"/>
          <w:szCs w:val="20"/>
          <w:lang w:val="hu-HU"/>
        </w:rPr>
        <w:t xml:space="preserve">forrás </w:t>
      </w:r>
      <w:r w:rsidR="00D47D06" w:rsidRPr="00C71388">
        <w:rPr>
          <w:rFonts w:ascii="Arial" w:hAnsi="Arial" w:cs="Arial"/>
          <w:szCs w:val="20"/>
          <w:lang w:val="hu-HU"/>
        </w:rPr>
        <w:t xml:space="preserve">éves </w:t>
      </w:r>
      <w:proofErr w:type="spellStart"/>
      <w:r w:rsidR="0099697D" w:rsidRPr="00C71388">
        <w:rPr>
          <w:rFonts w:ascii="Arial" w:hAnsi="Arial" w:cs="Arial"/>
          <w:szCs w:val="20"/>
          <w:lang w:val="hu-HU"/>
        </w:rPr>
        <w:t>kamatának</w:t>
      </w:r>
      <w:proofErr w:type="spellEnd"/>
      <w:r w:rsidR="0099697D" w:rsidRPr="00C71388">
        <w:rPr>
          <w:rFonts w:ascii="Arial" w:hAnsi="Arial" w:cs="Arial"/>
          <w:szCs w:val="20"/>
          <w:lang w:val="hu-HU"/>
        </w:rPr>
        <w:t xml:space="preserve"> különbsége</w:t>
      </w:r>
      <w:r w:rsidR="009B36E2" w:rsidRPr="00C71388">
        <w:rPr>
          <w:rFonts w:ascii="Arial" w:hAnsi="Arial" w:cs="Arial"/>
          <w:szCs w:val="20"/>
          <w:lang w:val="hu-HU"/>
        </w:rPr>
        <w:t>,</w:t>
      </w:r>
      <w:r w:rsidR="0099697D" w:rsidRPr="00C71388">
        <w:rPr>
          <w:rFonts w:ascii="Arial" w:hAnsi="Arial" w:cs="Arial"/>
          <w:szCs w:val="20"/>
          <w:lang w:val="hu-HU"/>
        </w:rPr>
        <w:t xml:space="preserve"> bázispontban kifejezve</w:t>
      </w:r>
      <w:r w:rsidRPr="00C71388">
        <w:rPr>
          <w:rFonts w:ascii="Arial" w:hAnsi="Arial" w:cs="Arial"/>
          <w:szCs w:val="20"/>
          <w:lang w:val="hu-HU"/>
        </w:rPr>
        <w:t>.</w:t>
      </w:r>
      <w:r w:rsidR="009B36E2" w:rsidRPr="00C71388">
        <w:rPr>
          <w:rFonts w:ascii="Arial" w:hAnsi="Arial" w:cs="Arial"/>
          <w:szCs w:val="20"/>
          <w:lang w:val="hu-HU"/>
        </w:rPr>
        <w:t xml:space="preserve"> </w:t>
      </w:r>
      <w:r w:rsidRPr="00C71388">
        <w:rPr>
          <w:rFonts w:ascii="Arial" w:hAnsi="Arial" w:cs="Arial"/>
          <w:szCs w:val="20"/>
          <w:lang w:val="hu-HU"/>
        </w:rPr>
        <w:t>A</w:t>
      </w:r>
      <w:r w:rsidR="0099697D" w:rsidRPr="00C71388">
        <w:rPr>
          <w:rFonts w:ascii="Arial" w:hAnsi="Arial" w:cs="Arial"/>
          <w:szCs w:val="20"/>
          <w:lang w:val="hu-HU"/>
        </w:rPr>
        <w:t xml:space="preserve"> maximális mérték 250 bázispont</w:t>
      </w:r>
      <w:r w:rsidR="007A73A6" w:rsidRPr="00C71388">
        <w:rPr>
          <w:rFonts w:ascii="Arial" w:hAnsi="Arial" w:cs="Arial"/>
          <w:szCs w:val="20"/>
          <w:lang w:val="hu-HU"/>
        </w:rPr>
        <w:t>.</w:t>
      </w:r>
      <w:r w:rsidR="00AF09B9" w:rsidRPr="00C71388">
        <w:rPr>
          <w:rFonts w:ascii="Arial" w:hAnsi="Arial" w:cs="Arial"/>
          <w:szCs w:val="20"/>
          <w:lang w:val="hu-HU"/>
        </w:rPr>
        <w:t xml:space="preserve"> </w:t>
      </w:r>
      <w:r w:rsidR="00AF09B9" w:rsidRPr="00C71388">
        <w:rPr>
          <w:rFonts w:ascii="Arial" w:hAnsi="Arial" w:cs="Arial"/>
          <w:lang w:val="hu-HU"/>
        </w:rPr>
        <w:t>Az oszlop kitöltése kötelező</w:t>
      </w:r>
      <w:r w:rsidR="00846811" w:rsidRPr="00C71388">
        <w:rPr>
          <w:rFonts w:ascii="Arial" w:hAnsi="Arial" w:cs="Arial"/>
          <w:lang w:val="hu-HU"/>
        </w:rPr>
        <w:t>, a korábbiakban megadott adat tekintetében beállt változást jelenteni kell</w:t>
      </w:r>
      <w:r w:rsidR="00AF09B9" w:rsidRPr="00C71388">
        <w:rPr>
          <w:rFonts w:ascii="Arial" w:hAnsi="Arial" w:cs="Arial"/>
          <w:lang w:val="hu-HU"/>
        </w:rPr>
        <w:t>.</w:t>
      </w:r>
    </w:p>
    <w:p w14:paraId="751C54AF" w14:textId="24153EE7" w:rsidR="007A73A6" w:rsidRPr="00C71388" w:rsidRDefault="00444B20" w:rsidP="007333A6">
      <w:pPr>
        <w:autoSpaceDE w:val="0"/>
        <w:autoSpaceDN w:val="0"/>
        <w:adjustRightInd w:val="0"/>
        <w:ind w:left="426" w:hanging="426"/>
        <w:jc w:val="both"/>
        <w:rPr>
          <w:rFonts w:ascii="Arial" w:hAnsi="Arial" w:cs="Arial"/>
          <w:lang w:val="hu-HU"/>
        </w:rPr>
      </w:pPr>
      <w:proofErr w:type="spellStart"/>
      <w:r w:rsidRPr="00C71388">
        <w:rPr>
          <w:rFonts w:ascii="Arial" w:hAnsi="Arial" w:cs="Arial"/>
          <w:lang w:val="hu-HU"/>
        </w:rPr>
        <w:t>cf</w:t>
      </w:r>
      <w:proofErr w:type="spellEnd"/>
      <w:r w:rsidRPr="00C71388">
        <w:rPr>
          <w:rFonts w:ascii="Arial" w:hAnsi="Arial" w:cs="Arial"/>
          <w:lang w:val="hu-HU"/>
        </w:rPr>
        <w:t>)</w:t>
      </w:r>
      <w:r w:rsidRPr="00C71388">
        <w:rPr>
          <w:rFonts w:ascii="Arial" w:hAnsi="Arial" w:cs="Arial"/>
          <w:lang w:val="hu-HU"/>
        </w:rPr>
        <w:tab/>
      </w:r>
      <w:r w:rsidR="007A73A6" w:rsidRPr="00C71388">
        <w:rPr>
          <w:rFonts w:ascii="Arial" w:hAnsi="Arial" w:cs="Arial"/>
          <w:lang w:val="hu-HU"/>
        </w:rPr>
        <w:t xml:space="preserve">A hitel célja </w:t>
      </w:r>
      <w:r w:rsidR="009B36E2" w:rsidRPr="00C71388">
        <w:rPr>
          <w:rFonts w:ascii="Arial" w:hAnsi="Arial" w:cs="Arial"/>
          <w:lang w:val="hu-HU"/>
        </w:rPr>
        <w:t xml:space="preserve">az NHP </w:t>
      </w:r>
      <w:r w:rsidR="00847BFC" w:rsidRPr="00C71388">
        <w:rPr>
          <w:rFonts w:ascii="Arial" w:hAnsi="Arial" w:cs="Arial"/>
          <w:lang w:val="hu-HU"/>
        </w:rPr>
        <w:t xml:space="preserve">első szakaszának </w:t>
      </w:r>
      <w:r w:rsidR="009B36E2" w:rsidRPr="00C71388">
        <w:rPr>
          <w:rFonts w:ascii="Arial" w:hAnsi="Arial" w:cs="Arial"/>
          <w:lang w:val="hu-HU"/>
        </w:rPr>
        <w:t>I. pilléréhez</w:t>
      </w:r>
      <w:r w:rsidR="001B3E46" w:rsidRPr="00C71388">
        <w:rPr>
          <w:rFonts w:ascii="Arial" w:hAnsi="Arial" w:cs="Arial"/>
          <w:lang w:val="hu-HU"/>
        </w:rPr>
        <w:t xml:space="preserve"> </w:t>
      </w:r>
      <w:r w:rsidR="009B36E2" w:rsidRPr="00C71388">
        <w:rPr>
          <w:rFonts w:ascii="Arial" w:hAnsi="Arial" w:cs="Arial"/>
          <w:lang w:val="hu-HU"/>
        </w:rPr>
        <w:t>kapcsolódó KKV hitel esetében</w:t>
      </w:r>
      <w:r w:rsidR="007A73A6" w:rsidRPr="00C71388">
        <w:rPr>
          <w:rFonts w:ascii="Arial" w:hAnsi="Arial" w:cs="Arial"/>
          <w:lang w:val="hu-HU"/>
        </w:rPr>
        <w:t xml:space="preserve"> hitelkiváltás</w:t>
      </w:r>
      <w:r w:rsidR="009B36E2" w:rsidRPr="00C71388">
        <w:rPr>
          <w:rFonts w:ascii="Arial" w:hAnsi="Arial" w:cs="Arial"/>
          <w:lang w:val="hu-HU"/>
        </w:rPr>
        <w:t xml:space="preserve">, </w:t>
      </w:r>
      <w:r w:rsidR="007A73A6" w:rsidRPr="00C71388">
        <w:rPr>
          <w:rFonts w:ascii="Arial" w:hAnsi="Arial" w:cs="Arial"/>
          <w:lang w:val="hu-HU"/>
        </w:rPr>
        <w:t>beruházás, forgóeszkö</w:t>
      </w:r>
      <w:r w:rsidR="0099697D" w:rsidRPr="00C71388">
        <w:rPr>
          <w:rFonts w:ascii="Arial" w:hAnsi="Arial" w:cs="Arial"/>
          <w:lang w:val="hu-HU"/>
        </w:rPr>
        <w:t>z</w:t>
      </w:r>
      <w:r w:rsidR="00F75BEF" w:rsidRPr="00C71388">
        <w:rPr>
          <w:rFonts w:ascii="Arial" w:hAnsi="Arial" w:cs="Arial"/>
          <w:lang w:val="hu-HU"/>
        </w:rPr>
        <w:t xml:space="preserve"> finanszírozás</w:t>
      </w:r>
      <w:r w:rsidR="009B36E2" w:rsidRPr="00C71388">
        <w:rPr>
          <w:rFonts w:ascii="Arial" w:hAnsi="Arial" w:cs="Arial"/>
          <w:lang w:val="hu-HU"/>
        </w:rPr>
        <w:t xml:space="preserve"> </w:t>
      </w:r>
      <w:r w:rsidR="0099697D" w:rsidRPr="00C71388">
        <w:rPr>
          <w:rFonts w:ascii="Arial" w:hAnsi="Arial" w:cs="Arial"/>
          <w:lang w:val="hu-HU"/>
        </w:rPr>
        <w:t>vagy EU</w:t>
      </w:r>
      <w:r w:rsidR="00E25FE6" w:rsidRPr="00C71388">
        <w:rPr>
          <w:rFonts w:ascii="Arial" w:hAnsi="Arial" w:cs="Arial"/>
          <w:lang w:val="hu-HU"/>
        </w:rPr>
        <w:t>-s</w:t>
      </w:r>
      <w:r w:rsidR="0099697D" w:rsidRPr="00C71388">
        <w:rPr>
          <w:rFonts w:ascii="Arial" w:hAnsi="Arial" w:cs="Arial"/>
          <w:lang w:val="hu-HU"/>
        </w:rPr>
        <w:t xml:space="preserve"> támogatás</w:t>
      </w:r>
      <w:r w:rsidR="009B36E2" w:rsidRPr="00C71388">
        <w:rPr>
          <w:rFonts w:ascii="Arial" w:hAnsi="Arial" w:cs="Arial"/>
          <w:lang w:val="hu-HU"/>
        </w:rPr>
        <w:t>, a</w:t>
      </w:r>
      <w:r w:rsidR="00E96446" w:rsidRPr="00C71388">
        <w:rPr>
          <w:rFonts w:ascii="Arial" w:hAnsi="Arial" w:cs="Arial"/>
          <w:lang w:val="hu-HU"/>
        </w:rPr>
        <w:t xml:space="preserve"> </w:t>
      </w:r>
      <w:r w:rsidR="0099697D" w:rsidRPr="00C71388">
        <w:rPr>
          <w:rFonts w:ascii="Arial" w:hAnsi="Arial" w:cs="Arial"/>
          <w:lang w:val="hu-HU"/>
        </w:rPr>
        <w:t>II. pillér</w:t>
      </w:r>
      <w:r w:rsidR="009B36E2" w:rsidRPr="00C71388">
        <w:rPr>
          <w:rFonts w:ascii="Arial" w:hAnsi="Arial" w:cs="Arial"/>
          <w:lang w:val="hu-HU"/>
        </w:rPr>
        <w:t>éhez kapcsolódó KKV hitel</w:t>
      </w:r>
      <w:r w:rsidR="0099697D" w:rsidRPr="00C71388">
        <w:rPr>
          <w:rFonts w:ascii="Arial" w:hAnsi="Arial" w:cs="Arial"/>
          <w:lang w:val="hu-HU"/>
        </w:rPr>
        <w:t xml:space="preserve"> esetében</w:t>
      </w:r>
      <w:r w:rsidR="007A73A6" w:rsidRPr="00C71388">
        <w:rPr>
          <w:rFonts w:ascii="Arial" w:hAnsi="Arial" w:cs="Arial"/>
          <w:lang w:val="hu-HU"/>
        </w:rPr>
        <w:t xml:space="preserve"> csak</w:t>
      </w:r>
      <w:r w:rsidR="009B36E2" w:rsidRPr="00C71388">
        <w:rPr>
          <w:rFonts w:ascii="Arial" w:hAnsi="Arial" w:cs="Arial"/>
          <w:lang w:val="hu-HU"/>
        </w:rPr>
        <w:t xml:space="preserve"> </w:t>
      </w:r>
      <w:r w:rsidR="007A73A6" w:rsidRPr="00C71388">
        <w:rPr>
          <w:rFonts w:ascii="Arial" w:hAnsi="Arial" w:cs="Arial"/>
          <w:lang w:val="hu-HU"/>
        </w:rPr>
        <w:t>hitelkiváltás lehet</w:t>
      </w:r>
      <w:r w:rsidR="0099697D" w:rsidRPr="00C71388">
        <w:rPr>
          <w:rFonts w:ascii="Arial" w:hAnsi="Arial" w:cs="Arial"/>
          <w:lang w:val="hu-HU"/>
        </w:rPr>
        <w:t>.</w:t>
      </w:r>
      <w:r w:rsidRPr="00C71388">
        <w:rPr>
          <w:rFonts w:ascii="Arial" w:hAnsi="Arial" w:cs="Arial"/>
          <w:lang w:val="hu-HU"/>
        </w:rPr>
        <w:t xml:space="preserve"> </w:t>
      </w:r>
      <w:r w:rsidR="001B3E46" w:rsidRPr="00C71388">
        <w:rPr>
          <w:rFonts w:ascii="Arial" w:hAnsi="Arial" w:cs="Arial"/>
          <w:lang w:val="hu-HU"/>
        </w:rPr>
        <w:t xml:space="preserve">A hitel célja az NHP </w:t>
      </w:r>
      <w:r w:rsidR="00E25FE6" w:rsidRPr="00C71388">
        <w:rPr>
          <w:rFonts w:ascii="Arial" w:hAnsi="Arial" w:cs="Arial"/>
          <w:lang w:val="hu-HU"/>
        </w:rPr>
        <w:t xml:space="preserve">második szakaszának </w:t>
      </w:r>
      <w:r w:rsidR="001B3E46" w:rsidRPr="00C71388">
        <w:rPr>
          <w:rFonts w:ascii="Arial" w:hAnsi="Arial" w:cs="Arial"/>
          <w:lang w:val="hu-HU"/>
        </w:rPr>
        <w:t>I. pillér</w:t>
      </w:r>
      <w:r w:rsidR="00E25FE6" w:rsidRPr="00C71388">
        <w:rPr>
          <w:rFonts w:ascii="Arial" w:hAnsi="Arial" w:cs="Arial"/>
          <w:lang w:val="hu-HU"/>
        </w:rPr>
        <w:t>éhez</w:t>
      </w:r>
      <w:r w:rsidR="00B5080B">
        <w:rPr>
          <w:rFonts w:ascii="Arial" w:hAnsi="Arial" w:cs="Arial"/>
          <w:lang w:val="hu-HU"/>
        </w:rPr>
        <w:t>, valamint az NHP+-hoz</w:t>
      </w:r>
      <w:r w:rsidR="001B3E46" w:rsidRPr="00C71388">
        <w:rPr>
          <w:rFonts w:ascii="Arial" w:hAnsi="Arial" w:cs="Arial"/>
          <w:lang w:val="hu-HU"/>
        </w:rPr>
        <w:t xml:space="preserve"> kapcsolódó KKV hitel esetében beruházás, forgóeszköz</w:t>
      </w:r>
      <w:r w:rsidR="00EB413A" w:rsidRPr="00C71388">
        <w:rPr>
          <w:rFonts w:ascii="Arial" w:hAnsi="Arial" w:cs="Arial"/>
          <w:lang w:val="hu-HU"/>
        </w:rPr>
        <w:t>-</w:t>
      </w:r>
      <w:r w:rsidR="001B3E46" w:rsidRPr="00C71388">
        <w:rPr>
          <w:rFonts w:ascii="Arial" w:hAnsi="Arial" w:cs="Arial"/>
          <w:lang w:val="hu-HU"/>
        </w:rPr>
        <w:t>finanszírozás</w:t>
      </w:r>
      <w:r w:rsidR="007F6426">
        <w:rPr>
          <w:rFonts w:ascii="Arial" w:hAnsi="Arial" w:cs="Arial"/>
          <w:lang w:val="hu-HU"/>
        </w:rPr>
        <w:t>,</w:t>
      </w:r>
      <w:r w:rsidR="001B3E46" w:rsidRPr="00C71388">
        <w:rPr>
          <w:rFonts w:ascii="Arial" w:hAnsi="Arial" w:cs="Arial"/>
          <w:lang w:val="hu-HU"/>
        </w:rPr>
        <w:t xml:space="preserve"> EU</w:t>
      </w:r>
      <w:r w:rsidR="002A4D9B" w:rsidRPr="00C71388">
        <w:rPr>
          <w:rFonts w:ascii="Arial" w:hAnsi="Arial" w:cs="Arial"/>
          <w:lang w:val="hu-HU"/>
        </w:rPr>
        <w:t>-s támogatás</w:t>
      </w:r>
      <w:r w:rsidR="001B3E46" w:rsidRPr="00C71388">
        <w:rPr>
          <w:rFonts w:ascii="Arial" w:hAnsi="Arial" w:cs="Arial"/>
          <w:lang w:val="hu-HU"/>
        </w:rPr>
        <w:t xml:space="preserve"> előfinanszírozás</w:t>
      </w:r>
      <w:r w:rsidR="002A4D9B" w:rsidRPr="00C71388">
        <w:rPr>
          <w:rFonts w:ascii="Arial" w:hAnsi="Arial" w:cs="Arial"/>
          <w:lang w:val="hu-HU"/>
        </w:rPr>
        <w:t>a</w:t>
      </w:r>
      <w:r w:rsidR="00CF226C">
        <w:rPr>
          <w:rFonts w:ascii="Arial" w:hAnsi="Arial" w:cs="Arial"/>
          <w:lang w:val="hu-HU"/>
        </w:rPr>
        <w:t>,</w:t>
      </w:r>
      <w:r w:rsidR="001B3E46" w:rsidRPr="00C71388">
        <w:rPr>
          <w:rFonts w:ascii="Arial" w:hAnsi="Arial" w:cs="Arial"/>
          <w:lang w:val="hu-HU"/>
        </w:rPr>
        <w:t xml:space="preserve"> </w:t>
      </w:r>
      <w:r w:rsidR="00A33CCA">
        <w:rPr>
          <w:rFonts w:ascii="Arial" w:hAnsi="Arial" w:cs="Arial"/>
          <w:lang w:val="hu-HU"/>
        </w:rPr>
        <w:t xml:space="preserve">pénzügyi </w:t>
      </w:r>
      <w:r w:rsidR="007F6426">
        <w:rPr>
          <w:rFonts w:ascii="Arial" w:hAnsi="Arial" w:cs="Arial"/>
          <w:lang w:val="hu-HU"/>
        </w:rPr>
        <w:t>lízing</w:t>
      </w:r>
      <w:r w:rsidR="00B5080B">
        <w:rPr>
          <w:rFonts w:ascii="Arial" w:hAnsi="Arial" w:cs="Arial"/>
          <w:lang w:val="hu-HU"/>
        </w:rPr>
        <w:t>,</w:t>
      </w:r>
      <w:r w:rsidR="00CF226C">
        <w:rPr>
          <w:rFonts w:ascii="Arial" w:hAnsi="Arial" w:cs="Arial"/>
          <w:lang w:val="hu-HU"/>
        </w:rPr>
        <w:t xml:space="preserve"> faktoring, </w:t>
      </w:r>
      <w:r w:rsidR="00E572F2">
        <w:rPr>
          <w:rFonts w:ascii="Arial" w:hAnsi="Arial" w:cs="Arial"/>
          <w:lang w:val="hu-HU"/>
        </w:rPr>
        <w:t>vagy</w:t>
      </w:r>
      <w:r w:rsidR="00D34910">
        <w:rPr>
          <w:rFonts w:ascii="Arial" w:hAnsi="Arial" w:cs="Arial"/>
          <w:lang w:val="hu-HU"/>
        </w:rPr>
        <w:t xml:space="preserve"> közraktár</w:t>
      </w:r>
      <w:r w:rsidR="004541B6">
        <w:rPr>
          <w:rFonts w:ascii="Arial" w:hAnsi="Arial" w:cs="Arial"/>
          <w:lang w:val="hu-HU"/>
        </w:rPr>
        <w:t xml:space="preserve">i </w:t>
      </w:r>
      <w:r w:rsidR="00D34910">
        <w:rPr>
          <w:rFonts w:ascii="Arial" w:hAnsi="Arial" w:cs="Arial"/>
          <w:lang w:val="hu-HU"/>
        </w:rPr>
        <w:t>jegy fedezete mellett nyújtott forgóeszköz-finanszírozás</w:t>
      </w:r>
      <w:r w:rsidR="00E572F2">
        <w:rPr>
          <w:rFonts w:ascii="Arial" w:hAnsi="Arial" w:cs="Arial"/>
          <w:lang w:val="hu-HU"/>
        </w:rPr>
        <w:t xml:space="preserve">, </w:t>
      </w:r>
      <w:r w:rsidR="00F16211">
        <w:rPr>
          <w:rFonts w:ascii="Arial" w:hAnsi="Arial" w:cs="Arial"/>
          <w:lang w:val="hu-HU"/>
        </w:rPr>
        <w:t xml:space="preserve">az NHP második szakaszának </w:t>
      </w:r>
      <w:r w:rsidR="001B3E46" w:rsidRPr="00C71388">
        <w:rPr>
          <w:rFonts w:ascii="Arial" w:hAnsi="Arial" w:cs="Arial"/>
          <w:lang w:val="hu-HU"/>
        </w:rPr>
        <w:t xml:space="preserve">II. </w:t>
      </w:r>
      <w:r w:rsidR="002A4D9B" w:rsidRPr="00C71388">
        <w:rPr>
          <w:rFonts w:ascii="Arial" w:hAnsi="Arial" w:cs="Arial"/>
          <w:lang w:val="hu-HU"/>
        </w:rPr>
        <w:t xml:space="preserve">pilléréhez </w:t>
      </w:r>
      <w:r w:rsidR="001B3E46" w:rsidRPr="00C71388">
        <w:rPr>
          <w:rFonts w:ascii="Arial" w:hAnsi="Arial" w:cs="Arial"/>
          <w:lang w:val="hu-HU"/>
        </w:rPr>
        <w:t>kapcsolódó KKV hitel esetében csak hitelkiváltás lehet</w:t>
      </w:r>
      <w:r w:rsidR="00E96446" w:rsidRPr="00C71388">
        <w:rPr>
          <w:rFonts w:ascii="Arial" w:hAnsi="Arial" w:cs="Arial"/>
          <w:lang w:val="hu-HU"/>
        </w:rPr>
        <w:t>.</w:t>
      </w:r>
      <w:r w:rsidR="001B3E46" w:rsidRPr="00C71388">
        <w:rPr>
          <w:rFonts w:ascii="Arial" w:hAnsi="Arial" w:cs="Arial"/>
          <w:lang w:val="hu-HU"/>
        </w:rPr>
        <w:t xml:space="preserve"> </w:t>
      </w:r>
      <w:r w:rsidR="00EE0249" w:rsidRPr="00C71388">
        <w:rPr>
          <w:rFonts w:ascii="Arial" w:hAnsi="Arial" w:cs="Arial"/>
          <w:lang w:val="hu-HU"/>
        </w:rPr>
        <w:t xml:space="preserve">A hitel célja az NHP </w:t>
      </w:r>
      <w:r w:rsidR="00EE0249">
        <w:rPr>
          <w:rFonts w:ascii="Arial" w:hAnsi="Arial" w:cs="Arial"/>
          <w:lang w:val="hu-HU"/>
        </w:rPr>
        <w:t>harmadik szakaszának</w:t>
      </w:r>
      <w:r w:rsidR="00EE0249" w:rsidRPr="00C71388">
        <w:rPr>
          <w:rFonts w:ascii="Arial" w:hAnsi="Arial" w:cs="Arial"/>
          <w:lang w:val="hu-HU"/>
        </w:rPr>
        <w:t xml:space="preserve"> I.</w:t>
      </w:r>
      <w:r w:rsidR="00EE0249">
        <w:rPr>
          <w:rFonts w:ascii="Arial" w:hAnsi="Arial" w:cs="Arial"/>
          <w:lang w:val="hu-HU"/>
        </w:rPr>
        <w:t xml:space="preserve"> vagy II.</w:t>
      </w:r>
      <w:r w:rsidR="00EE0249" w:rsidRPr="00C71388">
        <w:rPr>
          <w:rFonts w:ascii="Arial" w:hAnsi="Arial" w:cs="Arial"/>
          <w:lang w:val="hu-HU"/>
        </w:rPr>
        <w:t xml:space="preserve"> pilléréhez</w:t>
      </w:r>
      <w:r w:rsidR="00793C32">
        <w:rPr>
          <w:rFonts w:ascii="Arial" w:hAnsi="Arial" w:cs="Arial"/>
          <w:lang w:val="hu-HU"/>
        </w:rPr>
        <w:t xml:space="preserve">, valamint az NHP </w:t>
      </w:r>
      <w:r w:rsidR="00793C32" w:rsidRPr="00793C32">
        <w:rPr>
          <w:rFonts w:ascii="Arial" w:hAnsi="Arial" w:cs="Arial"/>
          <w:i/>
          <w:lang w:val="hu-HU"/>
        </w:rPr>
        <w:t>fix</w:t>
      </w:r>
      <w:r w:rsidR="00793C32">
        <w:rPr>
          <w:rFonts w:ascii="Arial" w:hAnsi="Arial" w:cs="Arial"/>
          <w:lang w:val="hu-HU"/>
        </w:rPr>
        <w:t>hez</w:t>
      </w:r>
      <w:r w:rsidR="00EE0249" w:rsidRPr="00C71388">
        <w:rPr>
          <w:rFonts w:ascii="Arial" w:hAnsi="Arial" w:cs="Arial"/>
          <w:lang w:val="hu-HU"/>
        </w:rPr>
        <w:t xml:space="preserve"> kapcsolódó KKV hitel esetében </w:t>
      </w:r>
      <w:r w:rsidR="00EE0249">
        <w:rPr>
          <w:rFonts w:ascii="Arial" w:hAnsi="Arial" w:cs="Arial"/>
          <w:lang w:val="hu-HU"/>
        </w:rPr>
        <w:t xml:space="preserve">csak </w:t>
      </w:r>
      <w:r w:rsidR="00EE0249" w:rsidRPr="00C71388">
        <w:rPr>
          <w:rFonts w:ascii="Arial" w:hAnsi="Arial" w:cs="Arial"/>
          <w:lang w:val="hu-HU"/>
        </w:rPr>
        <w:t>beruházás</w:t>
      </w:r>
      <w:r w:rsidR="00EE0249">
        <w:rPr>
          <w:rFonts w:ascii="Arial" w:hAnsi="Arial" w:cs="Arial"/>
          <w:lang w:val="hu-HU"/>
        </w:rPr>
        <w:t xml:space="preserve"> vagy</w:t>
      </w:r>
      <w:r w:rsidR="00EE0249" w:rsidRPr="00C71388">
        <w:rPr>
          <w:rFonts w:ascii="Arial" w:hAnsi="Arial" w:cs="Arial"/>
          <w:lang w:val="hu-HU"/>
        </w:rPr>
        <w:t xml:space="preserve"> </w:t>
      </w:r>
      <w:r w:rsidR="00EE0249">
        <w:rPr>
          <w:rFonts w:ascii="Arial" w:hAnsi="Arial" w:cs="Arial"/>
          <w:lang w:val="hu-HU"/>
        </w:rPr>
        <w:t>pénzügyi lízing</w:t>
      </w:r>
      <w:r w:rsidR="00EE0249" w:rsidRPr="00C71388">
        <w:rPr>
          <w:rFonts w:ascii="Arial" w:hAnsi="Arial" w:cs="Arial"/>
          <w:lang w:val="hu-HU"/>
        </w:rPr>
        <w:t xml:space="preserve"> lehet.</w:t>
      </w:r>
      <w:r w:rsidR="001708C9">
        <w:rPr>
          <w:rFonts w:ascii="Arial" w:hAnsi="Arial" w:cs="Arial"/>
          <w:lang w:val="hu-HU"/>
        </w:rPr>
        <w:t xml:space="preserve"> A hitel célja az NHP Hajrához kapcsolódó KKV hitel esetében beruházás, pénzügyi lízing, forgóeszköz-finanszírozás, EU-s támogatás előfinanszírozás</w:t>
      </w:r>
      <w:r w:rsidR="00D536D2">
        <w:rPr>
          <w:rFonts w:ascii="Arial" w:hAnsi="Arial" w:cs="Arial"/>
          <w:lang w:val="hu-HU"/>
        </w:rPr>
        <w:t>,</w:t>
      </w:r>
      <w:r w:rsidR="001708C9">
        <w:rPr>
          <w:rFonts w:ascii="Arial" w:hAnsi="Arial" w:cs="Arial"/>
          <w:lang w:val="hu-HU"/>
        </w:rPr>
        <w:t xml:space="preserve"> hitelkiváltás</w:t>
      </w:r>
      <w:r w:rsidR="00D536D2">
        <w:rPr>
          <w:rFonts w:ascii="Arial" w:hAnsi="Arial" w:cs="Arial"/>
          <w:lang w:val="hu-HU"/>
        </w:rPr>
        <w:t xml:space="preserve">, </w:t>
      </w:r>
      <w:r w:rsidR="007025D5">
        <w:rPr>
          <w:rFonts w:ascii="Arial" w:hAnsi="Arial" w:cs="Arial"/>
          <w:lang w:val="hu-HU"/>
        </w:rPr>
        <w:t xml:space="preserve">MFB </w:t>
      </w:r>
      <w:r w:rsidR="00D536D2">
        <w:rPr>
          <w:rFonts w:ascii="Arial" w:hAnsi="Arial" w:cs="Arial"/>
          <w:lang w:val="hu-HU"/>
        </w:rPr>
        <w:t>Krízis</w:t>
      </w:r>
      <w:r w:rsidR="00716202">
        <w:rPr>
          <w:rFonts w:ascii="Arial" w:hAnsi="Arial" w:cs="Arial"/>
          <w:lang w:val="hu-HU"/>
        </w:rPr>
        <w:t xml:space="preserve"> </w:t>
      </w:r>
      <w:r w:rsidR="00F10EBA">
        <w:rPr>
          <w:rFonts w:ascii="Arial" w:hAnsi="Arial" w:cs="Arial"/>
          <w:lang w:val="hu-HU"/>
        </w:rPr>
        <w:t>H</w:t>
      </w:r>
      <w:r w:rsidR="00D536D2">
        <w:rPr>
          <w:rFonts w:ascii="Arial" w:hAnsi="Arial" w:cs="Arial"/>
          <w:lang w:val="hu-HU"/>
        </w:rPr>
        <w:t>itel</w:t>
      </w:r>
      <w:r w:rsidR="00716202" w:rsidRPr="00716202">
        <w:rPr>
          <w:rFonts w:ascii="Arial" w:hAnsi="Arial" w:cs="Arial"/>
          <w:lang w:val="hu-HU"/>
        </w:rPr>
        <w:t xml:space="preserve"> </w:t>
      </w:r>
      <w:r w:rsidR="00716202">
        <w:rPr>
          <w:rFonts w:ascii="Arial" w:hAnsi="Arial" w:cs="Arial"/>
          <w:lang w:val="hu-HU"/>
        </w:rPr>
        <w:t>Beruházásra</w:t>
      </w:r>
      <w:r w:rsidR="00D536D2">
        <w:rPr>
          <w:rFonts w:ascii="Arial" w:hAnsi="Arial" w:cs="Arial"/>
          <w:lang w:val="hu-HU"/>
        </w:rPr>
        <w:t xml:space="preserve">, </w:t>
      </w:r>
      <w:r w:rsidR="007025D5">
        <w:rPr>
          <w:rFonts w:ascii="Arial" w:hAnsi="Arial" w:cs="Arial"/>
          <w:lang w:val="hu-HU"/>
        </w:rPr>
        <w:t xml:space="preserve">MFB </w:t>
      </w:r>
      <w:r w:rsidR="00D536D2">
        <w:rPr>
          <w:rFonts w:ascii="Arial" w:hAnsi="Arial" w:cs="Arial"/>
          <w:lang w:val="hu-HU"/>
        </w:rPr>
        <w:t xml:space="preserve">Krízis </w:t>
      </w:r>
      <w:r w:rsidR="00716202">
        <w:rPr>
          <w:rFonts w:ascii="Arial" w:hAnsi="Arial" w:cs="Arial"/>
          <w:lang w:val="hu-HU"/>
        </w:rPr>
        <w:t>H</w:t>
      </w:r>
      <w:r w:rsidR="00D536D2">
        <w:rPr>
          <w:rFonts w:ascii="Arial" w:hAnsi="Arial" w:cs="Arial"/>
          <w:lang w:val="hu-HU"/>
        </w:rPr>
        <w:t>itel</w:t>
      </w:r>
      <w:r w:rsidR="00716202">
        <w:rPr>
          <w:rFonts w:ascii="Arial" w:hAnsi="Arial" w:cs="Arial"/>
          <w:lang w:val="hu-HU"/>
        </w:rPr>
        <w:t xml:space="preserve"> Beruházási Hitelkiváltásra</w:t>
      </w:r>
      <w:r w:rsidR="00D536D2">
        <w:rPr>
          <w:rFonts w:ascii="Arial" w:hAnsi="Arial" w:cs="Arial"/>
          <w:lang w:val="hu-HU"/>
        </w:rPr>
        <w:t xml:space="preserve">, </w:t>
      </w:r>
      <w:r w:rsidR="007025D5">
        <w:rPr>
          <w:rFonts w:ascii="Arial" w:hAnsi="Arial" w:cs="Arial"/>
          <w:lang w:val="hu-HU"/>
        </w:rPr>
        <w:t xml:space="preserve">MFB </w:t>
      </w:r>
      <w:r w:rsidR="00D536D2">
        <w:rPr>
          <w:rFonts w:ascii="Arial" w:hAnsi="Arial" w:cs="Arial"/>
          <w:lang w:val="hu-HU"/>
        </w:rPr>
        <w:t>Krízis</w:t>
      </w:r>
      <w:r w:rsidR="00897FD3">
        <w:rPr>
          <w:rFonts w:ascii="Arial" w:hAnsi="Arial" w:cs="Arial"/>
          <w:lang w:val="hu-HU"/>
        </w:rPr>
        <w:t xml:space="preserve"> Hitel</w:t>
      </w:r>
      <w:r w:rsidR="000D137A">
        <w:rPr>
          <w:rFonts w:ascii="Arial" w:hAnsi="Arial" w:cs="Arial"/>
          <w:lang w:val="hu-HU"/>
        </w:rPr>
        <w:t xml:space="preserve"> Forgóeszközre,</w:t>
      </w:r>
      <w:r w:rsidR="00FB3DB5" w:rsidRPr="00FB3DB5">
        <w:rPr>
          <w:rFonts w:ascii="Arial" w:hAnsi="Arial" w:cs="Arial"/>
          <w:lang w:val="hu-HU"/>
        </w:rPr>
        <w:t xml:space="preserve"> </w:t>
      </w:r>
      <w:r w:rsidR="00FB3DB5">
        <w:rPr>
          <w:rFonts w:ascii="Arial" w:hAnsi="Arial" w:cs="Arial"/>
          <w:lang w:val="hu-HU"/>
        </w:rPr>
        <w:t>MFB Krízis Plusz Hitel Beruházásra, MFB Krízis Plusz Hitel Beruházási Hitelkiváltásra, MFB Krízis Plusz Hitel Forgóeszközre,</w:t>
      </w:r>
      <w:r w:rsidR="000D137A">
        <w:rPr>
          <w:rFonts w:ascii="Arial" w:hAnsi="Arial" w:cs="Arial"/>
          <w:lang w:val="hu-HU"/>
        </w:rPr>
        <w:t xml:space="preserve"> </w:t>
      </w:r>
      <w:r w:rsidR="00D536D2">
        <w:rPr>
          <w:rFonts w:ascii="Arial" w:hAnsi="Arial" w:cs="Arial"/>
          <w:lang w:val="hu-HU"/>
        </w:rPr>
        <w:t xml:space="preserve">Széchenyi </w:t>
      </w:r>
      <w:r w:rsidR="001A694E">
        <w:rPr>
          <w:rFonts w:ascii="Arial" w:hAnsi="Arial" w:cs="Arial"/>
          <w:lang w:val="hu-HU"/>
        </w:rPr>
        <w:t xml:space="preserve">Kártya </w:t>
      </w:r>
      <w:r w:rsidR="00D536D2">
        <w:rPr>
          <w:rFonts w:ascii="Arial" w:hAnsi="Arial" w:cs="Arial"/>
          <w:lang w:val="hu-HU"/>
        </w:rPr>
        <w:t>Folyószámlahitel</w:t>
      </w:r>
      <w:r w:rsidR="001A694E">
        <w:rPr>
          <w:rFonts w:ascii="Arial" w:hAnsi="Arial" w:cs="Arial"/>
          <w:lang w:val="hu-HU"/>
        </w:rPr>
        <w:t xml:space="preserve"> Plusz</w:t>
      </w:r>
      <w:r w:rsidR="00D536D2">
        <w:rPr>
          <w:rFonts w:ascii="Arial" w:hAnsi="Arial" w:cs="Arial"/>
          <w:lang w:val="hu-HU"/>
        </w:rPr>
        <w:t xml:space="preserve">, Széchenyi Munkahelymegtartó </w:t>
      </w:r>
      <w:r w:rsidR="00716202">
        <w:rPr>
          <w:rFonts w:ascii="Arial" w:hAnsi="Arial" w:cs="Arial"/>
          <w:lang w:val="hu-HU"/>
        </w:rPr>
        <w:t>H</w:t>
      </w:r>
      <w:r w:rsidR="00D536D2">
        <w:rPr>
          <w:rFonts w:ascii="Arial" w:hAnsi="Arial" w:cs="Arial"/>
          <w:lang w:val="hu-HU"/>
        </w:rPr>
        <w:t xml:space="preserve">itel, Széchenyi Likviditási </w:t>
      </w:r>
      <w:r w:rsidR="00716202">
        <w:rPr>
          <w:rFonts w:ascii="Arial" w:hAnsi="Arial" w:cs="Arial"/>
          <w:lang w:val="hu-HU"/>
        </w:rPr>
        <w:t>H</w:t>
      </w:r>
      <w:r w:rsidR="00D536D2">
        <w:rPr>
          <w:rFonts w:ascii="Arial" w:hAnsi="Arial" w:cs="Arial"/>
          <w:lang w:val="hu-HU"/>
        </w:rPr>
        <w:t xml:space="preserve">itel, Széchenyi Beruházási </w:t>
      </w:r>
      <w:r w:rsidR="001A694E">
        <w:rPr>
          <w:rFonts w:ascii="Arial" w:hAnsi="Arial" w:cs="Arial"/>
          <w:lang w:val="hu-HU"/>
        </w:rPr>
        <w:t>H</w:t>
      </w:r>
      <w:r w:rsidR="00D536D2">
        <w:rPr>
          <w:rFonts w:ascii="Arial" w:hAnsi="Arial" w:cs="Arial"/>
          <w:lang w:val="hu-HU"/>
        </w:rPr>
        <w:t>itel</w:t>
      </w:r>
      <w:r w:rsidR="001A694E">
        <w:rPr>
          <w:rFonts w:ascii="Arial" w:hAnsi="Arial" w:cs="Arial"/>
          <w:lang w:val="hu-HU"/>
        </w:rPr>
        <w:t xml:space="preserve"> Plusz</w:t>
      </w:r>
      <w:r w:rsidR="00DE75AC">
        <w:rPr>
          <w:rStyle w:val="FootnoteReference"/>
          <w:rFonts w:ascii="Arial" w:hAnsi="Arial" w:cs="Arial"/>
          <w:lang w:val="hu-HU"/>
        </w:rPr>
        <w:footnoteReference w:id="3"/>
      </w:r>
      <w:r w:rsidR="00EB0E82">
        <w:rPr>
          <w:rFonts w:ascii="Arial" w:hAnsi="Arial" w:cs="Arial"/>
          <w:lang w:val="hu-HU"/>
        </w:rPr>
        <w:t>,</w:t>
      </w:r>
      <w:r w:rsidR="00D536D2">
        <w:rPr>
          <w:rFonts w:ascii="Arial" w:hAnsi="Arial" w:cs="Arial"/>
          <w:lang w:val="hu-HU"/>
        </w:rPr>
        <w:t xml:space="preserve"> Széchenyi Beruházási </w:t>
      </w:r>
      <w:r w:rsidR="001A694E">
        <w:rPr>
          <w:rFonts w:ascii="Arial" w:hAnsi="Arial" w:cs="Arial"/>
          <w:lang w:val="hu-HU"/>
        </w:rPr>
        <w:t>H</w:t>
      </w:r>
      <w:r w:rsidR="00D536D2">
        <w:rPr>
          <w:rFonts w:ascii="Arial" w:hAnsi="Arial" w:cs="Arial"/>
          <w:lang w:val="hu-HU"/>
        </w:rPr>
        <w:t>itel</w:t>
      </w:r>
      <w:r w:rsidR="00716202">
        <w:rPr>
          <w:rFonts w:ascii="Arial" w:hAnsi="Arial" w:cs="Arial"/>
          <w:lang w:val="hu-HU"/>
        </w:rPr>
        <w:t xml:space="preserve"> Plusz Kiváltásra</w:t>
      </w:r>
      <w:r w:rsidR="001708C9">
        <w:rPr>
          <w:rFonts w:ascii="Arial" w:hAnsi="Arial" w:cs="Arial"/>
          <w:lang w:val="hu-HU"/>
        </w:rPr>
        <w:t xml:space="preserve"> </w:t>
      </w:r>
      <w:r w:rsidR="00EB0E82">
        <w:rPr>
          <w:rFonts w:ascii="Arial" w:hAnsi="Arial" w:cs="Arial"/>
          <w:lang w:val="hu-HU"/>
        </w:rPr>
        <w:t xml:space="preserve">vagy Széchenyi Turisztikai Kártya </w:t>
      </w:r>
      <w:r w:rsidR="001708C9">
        <w:rPr>
          <w:rFonts w:ascii="Arial" w:hAnsi="Arial" w:cs="Arial"/>
          <w:lang w:val="hu-HU"/>
        </w:rPr>
        <w:t xml:space="preserve">lehet. </w:t>
      </w:r>
      <w:r w:rsidR="007A4310" w:rsidRPr="00C71388">
        <w:rPr>
          <w:rFonts w:ascii="Arial" w:hAnsi="Arial" w:cs="Arial"/>
          <w:lang w:val="hu-HU"/>
        </w:rPr>
        <w:t xml:space="preserve">Ha a hitel célja tartós részesedés megszerzésére irányuló beruházás, </w:t>
      </w:r>
      <w:proofErr w:type="gramStart"/>
      <w:r w:rsidR="00AE4037">
        <w:rPr>
          <w:rFonts w:ascii="Arial" w:hAnsi="Arial" w:cs="Arial"/>
          <w:lang w:val="hu-HU"/>
        </w:rPr>
        <w:t>valamint</w:t>
      </w:r>
      <w:proofErr w:type="gramEnd"/>
      <w:r w:rsidR="00AE4037">
        <w:rPr>
          <w:rFonts w:ascii="Arial" w:hAnsi="Arial" w:cs="Arial"/>
          <w:lang w:val="hu-HU"/>
        </w:rPr>
        <w:t xml:space="preserve"> ha a KKV hitelt pénzügyi vállalkozás nyújtja, </w:t>
      </w:r>
      <w:r w:rsidR="007A4310" w:rsidRPr="00C71388">
        <w:rPr>
          <w:rFonts w:ascii="Arial" w:hAnsi="Arial" w:cs="Arial"/>
          <w:lang w:val="hu-HU"/>
        </w:rPr>
        <w:t xml:space="preserve">abban az esetben a co) mező kitöltése kötelező. </w:t>
      </w:r>
      <w:r w:rsidR="00CF4358">
        <w:rPr>
          <w:rFonts w:ascii="Arial" w:hAnsi="Arial" w:cs="Arial"/>
          <w:lang w:val="hu-HU"/>
        </w:rPr>
        <w:t>Az NHP</w:t>
      </w:r>
      <w:r w:rsidR="00855ABF">
        <w:rPr>
          <w:rFonts w:ascii="Arial" w:hAnsi="Arial" w:cs="Arial"/>
          <w:lang w:val="hu-HU"/>
        </w:rPr>
        <w:t>-hitelkiváltáshoz</w:t>
      </w:r>
      <w:r w:rsidR="00CF4358" w:rsidRPr="00474D19">
        <w:rPr>
          <w:rFonts w:ascii="Arial" w:hAnsi="Arial" w:cs="Arial"/>
          <w:lang w:val="hu-HU"/>
        </w:rPr>
        <w:t xml:space="preserve"> kapcsolódó</w:t>
      </w:r>
      <w:r w:rsidR="009B36E5">
        <w:rPr>
          <w:rFonts w:ascii="Arial" w:hAnsi="Arial" w:cs="Arial"/>
          <w:lang w:val="hu-HU"/>
        </w:rPr>
        <w:t xml:space="preserve">, valamint </w:t>
      </w:r>
      <w:r w:rsidR="007A796B">
        <w:rPr>
          <w:rFonts w:ascii="Arial" w:hAnsi="Arial" w:cs="Arial"/>
          <w:lang w:val="hu-HU"/>
        </w:rPr>
        <w:t>állományátruházás</w:t>
      </w:r>
      <w:r w:rsidR="009B36E5">
        <w:rPr>
          <w:rFonts w:ascii="Arial" w:hAnsi="Arial" w:cs="Arial"/>
          <w:lang w:val="hu-HU"/>
        </w:rPr>
        <w:t xml:space="preserve"> keretében átvett</w:t>
      </w:r>
      <w:r w:rsidR="00CF4358" w:rsidRPr="00474D19">
        <w:rPr>
          <w:rFonts w:ascii="Arial" w:hAnsi="Arial" w:cs="Arial"/>
          <w:lang w:val="hu-HU"/>
        </w:rPr>
        <w:t xml:space="preserve"> KKV hitel esetén a</w:t>
      </w:r>
      <w:r w:rsidR="00CF4358">
        <w:rPr>
          <w:rFonts w:ascii="Arial" w:hAnsi="Arial" w:cs="Arial"/>
          <w:lang w:val="hu-HU"/>
        </w:rPr>
        <w:t xml:space="preserve">z eredeti hitel célját kell </w:t>
      </w:r>
      <w:r w:rsidR="009B36E5">
        <w:rPr>
          <w:rFonts w:ascii="Arial" w:hAnsi="Arial" w:cs="Arial"/>
          <w:lang w:val="hu-HU"/>
        </w:rPr>
        <w:t>m</w:t>
      </w:r>
      <w:r w:rsidR="00CF4358" w:rsidRPr="00474D19">
        <w:rPr>
          <w:rFonts w:ascii="Arial" w:hAnsi="Arial" w:cs="Arial"/>
          <w:lang w:val="hu-HU"/>
        </w:rPr>
        <w:t>egadni</w:t>
      </w:r>
      <w:r w:rsidR="009B36E5">
        <w:rPr>
          <w:rFonts w:ascii="Arial" w:hAnsi="Arial" w:cs="Arial"/>
          <w:lang w:val="hu-HU"/>
        </w:rPr>
        <w:t>, nem hitelkiváltást.</w:t>
      </w:r>
      <w:r w:rsidR="00CF4358" w:rsidRPr="00474D19">
        <w:rPr>
          <w:rFonts w:ascii="Arial" w:hAnsi="Arial" w:cs="Arial"/>
          <w:lang w:val="hu-HU"/>
        </w:rPr>
        <w:t xml:space="preserve"> </w:t>
      </w:r>
      <w:r w:rsidRPr="00C71388">
        <w:rPr>
          <w:rFonts w:ascii="Arial" w:hAnsi="Arial" w:cs="Arial"/>
          <w:lang w:val="hu-HU"/>
        </w:rPr>
        <w:t>A kódlista szerint kell kitölteni.</w:t>
      </w:r>
      <w:r w:rsidR="00EE368C" w:rsidRPr="00C71388">
        <w:rPr>
          <w:rFonts w:ascii="Arial" w:hAnsi="Arial" w:cs="Arial"/>
          <w:lang w:val="hu-HU"/>
        </w:rPr>
        <w:t xml:space="preserve"> Az oszlop kitöltése kötelező. </w:t>
      </w:r>
      <w:r w:rsidR="00EE368C" w:rsidRPr="00700570">
        <w:rPr>
          <w:rFonts w:ascii="Arial" w:hAnsi="Arial" w:cs="Arial"/>
          <w:lang w:val="hu-HU"/>
        </w:rPr>
        <w:t>Az oszlop</w:t>
      </w:r>
      <w:r w:rsidR="00663847" w:rsidRPr="00700570">
        <w:rPr>
          <w:rFonts w:ascii="Arial" w:hAnsi="Arial" w:cs="Arial"/>
          <w:lang w:val="hu-HU"/>
        </w:rPr>
        <w:t>ban jelentendő adat terjedelme</w:t>
      </w:r>
      <w:r w:rsidR="00EE368C" w:rsidRPr="00700570">
        <w:rPr>
          <w:rFonts w:ascii="Arial" w:hAnsi="Arial" w:cs="Arial"/>
          <w:lang w:val="hu-HU"/>
        </w:rPr>
        <w:t xml:space="preserve"> </w:t>
      </w:r>
      <w:r w:rsidR="00700570">
        <w:rPr>
          <w:rFonts w:ascii="Arial" w:hAnsi="Arial" w:cs="Arial"/>
          <w:lang w:val="hu-HU"/>
        </w:rPr>
        <w:t>legfeljebb 3</w:t>
      </w:r>
      <w:r w:rsidR="00700570" w:rsidRPr="00700570">
        <w:rPr>
          <w:rFonts w:ascii="Arial" w:hAnsi="Arial" w:cs="Arial"/>
          <w:lang w:val="hu-HU"/>
        </w:rPr>
        <w:t xml:space="preserve"> </w:t>
      </w:r>
      <w:r w:rsidR="00EE368C" w:rsidRPr="00700570">
        <w:rPr>
          <w:rFonts w:ascii="Arial" w:hAnsi="Arial" w:cs="Arial"/>
          <w:lang w:val="hu-HU"/>
        </w:rPr>
        <w:t>karakter.</w:t>
      </w:r>
    </w:p>
    <w:p w14:paraId="5AE9B1F0" w14:textId="77777777" w:rsidR="00C760AA" w:rsidRPr="00C71388" w:rsidRDefault="00C760AA" w:rsidP="007333A6">
      <w:pPr>
        <w:autoSpaceDE w:val="0"/>
        <w:autoSpaceDN w:val="0"/>
        <w:adjustRightInd w:val="0"/>
        <w:ind w:left="426" w:hanging="426"/>
        <w:jc w:val="both"/>
        <w:rPr>
          <w:rFonts w:ascii="Arial" w:hAnsi="Arial" w:cs="Arial"/>
          <w:lang w:val="hu-HU"/>
        </w:rPr>
      </w:pPr>
    </w:p>
    <w:p w14:paraId="525C2179" w14:textId="7383092B" w:rsidR="00EE368C" w:rsidRPr="00C71388" w:rsidRDefault="00444B20" w:rsidP="00EE368C">
      <w:pPr>
        <w:autoSpaceDE w:val="0"/>
        <w:autoSpaceDN w:val="0"/>
        <w:adjustRightInd w:val="0"/>
        <w:ind w:left="426" w:hanging="426"/>
        <w:jc w:val="both"/>
        <w:rPr>
          <w:rFonts w:ascii="Arial" w:hAnsi="Arial" w:cs="Arial"/>
          <w:lang w:val="hu-HU"/>
        </w:rPr>
      </w:pPr>
      <w:r w:rsidRPr="00C71388">
        <w:rPr>
          <w:rFonts w:ascii="Arial" w:hAnsi="Arial" w:cs="Arial"/>
          <w:lang w:val="hu-HU"/>
        </w:rPr>
        <w:t>cg)</w:t>
      </w:r>
      <w:r w:rsidRPr="00C71388">
        <w:rPr>
          <w:rFonts w:ascii="Arial" w:hAnsi="Arial" w:cs="Arial"/>
          <w:lang w:val="hu-HU"/>
        </w:rPr>
        <w:tab/>
      </w:r>
      <w:r w:rsidR="007A73A6" w:rsidRPr="00C71388">
        <w:rPr>
          <w:rFonts w:ascii="Arial" w:hAnsi="Arial" w:cs="Arial"/>
          <w:lang w:val="hu-HU"/>
        </w:rPr>
        <w:t>Részletekben történő folyósítás</w:t>
      </w:r>
      <w:r w:rsidR="001B3E46" w:rsidRPr="00C71388">
        <w:rPr>
          <w:rFonts w:ascii="Arial" w:hAnsi="Arial" w:cs="Arial"/>
          <w:lang w:val="hu-HU"/>
        </w:rPr>
        <w:t xml:space="preserve"> </w:t>
      </w:r>
      <w:r w:rsidR="002A4D9B" w:rsidRPr="00C71388">
        <w:rPr>
          <w:rFonts w:ascii="Arial" w:hAnsi="Arial" w:cs="Arial"/>
          <w:lang w:val="hu-HU"/>
        </w:rPr>
        <w:t>a</w:t>
      </w:r>
      <w:r w:rsidR="00D944CF" w:rsidRPr="00C71388">
        <w:rPr>
          <w:rFonts w:ascii="Arial" w:hAnsi="Arial" w:cs="Arial"/>
          <w:lang w:val="hu-HU"/>
        </w:rPr>
        <w:t xml:space="preserve">z NHP </w:t>
      </w:r>
      <w:r w:rsidR="002A4D9B" w:rsidRPr="00C71388">
        <w:rPr>
          <w:rFonts w:ascii="Arial" w:hAnsi="Arial" w:cs="Arial"/>
          <w:lang w:val="hu-HU"/>
        </w:rPr>
        <w:t>első szakaszá</w:t>
      </w:r>
      <w:r w:rsidR="0011627F" w:rsidRPr="00C71388">
        <w:rPr>
          <w:rFonts w:ascii="Arial" w:hAnsi="Arial" w:cs="Arial"/>
          <w:lang w:val="hu-HU"/>
        </w:rPr>
        <w:t>ban</w:t>
      </w:r>
      <w:r w:rsidR="007A73A6" w:rsidRPr="00C71388">
        <w:rPr>
          <w:rFonts w:ascii="Arial" w:hAnsi="Arial" w:cs="Arial"/>
          <w:lang w:val="hu-HU"/>
        </w:rPr>
        <w:t xml:space="preserve"> az újonnan folyósított, beruházási célú </w:t>
      </w:r>
      <w:r w:rsidR="00663847" w:rsidRPr="00C71388">
        <w:rPr>
          <w:rFonts w:ascii="Arial" w:hAnsi="Arial" w:cs="Arial"/>
          <w:lang w:val="hu-HU"/>
        </w:rPr>
        <w:t xml:space="preserve">és forgóeszköz-finanszírozási </w:t>
      </w:r>
      <w:r w:rsidR="007A73A6" w:rsidRPr="00C71388">
        <w:rPr>
          <w:rFonts w:ascii="Arial" w:hAnsi="Arial" w:cs="Arial"/>
          <w:lang w:val="hu-HU"/>
        </w:rPr>
        <w:t xml:space="preserve">hitelek </w:t>
      </w:r>
      <w:r w:rsidR="001A694E">
        <w:rPr>
          <w:rFonts w:ascii="Arial" w:hAnsi="Arial" w:cs="Arial"/>
          <w:lang w:val="hu-HU"/>
        </w:rPr>
        <w:t xml:space="preserve">és EU-s támogatás előfinanszírozása </w:t>
      </w:r>
      <w:r w:rsidR="007A73A6" w:rsidRPr="00C71388">
        <w:rPr>
          <w:rFonts w:ascii="Arial" w:hAnsi="Arial" w:cs="Arial"/>
          <w:lang w:val="hu-HU"/>
        </w:rPr>
        <w:t>esetén</w:t>
      </w:r>
      <w:r w:rsidR="002A4DD4" w:rsidRPr="00C71388">
        <w:rPr>
          <w:rFonts w:ascii="Arial" w:hAnsi="Arial" w:cs="Arial"/>
          <w:lang w:val="hu-HU"/>
        </w:rPr>
        <w:t>, a</w:t>
      </w:r>
      <w:r w:rsidR="001B3E46" w:rsidRPr="00C71388">
        <w:rPr>
          <w:rFonts w:ascii="Arial" w:hAnsi="Arial" w:cs="Arial"/>
          <w:lang w:val="hu-HU"/>
        </w:rPr>
        <w:t>z NHP</w:t>
      </w:r>
      <w:r w:rsidR="002A4D9B" w:rsidRPr="00C71388">
        <w:rPr>
          <w:rFonts w:ascii="Arial" w:hAnsi="Arial" w:cs="Arial"/>
          <w:lang w:val="hu-HU"/>
        </w:rPr>
        <w:t xml:space="preserve"> második szakaszának</w:t>
      </w:r>
      <w:r w:rsidR="001B3E46" w:rsidRPr="00C71388">
        <w:rPr>
          <w:rFonts w:ascii="Arial" w:hAnsi="Arial" w:cs="Arial"/>
          <w:lang w:val="hu-HU"/>
        </w:rPr>
        <w:t xml:space="preserve"> I. pillér</w:t>
      </w:r>
      <w:r w:rsidR="002A4D9B" w:rsidRPr="00C71388">
        <w:rPr>
          <w:rFonts w:ascii="Arial" w:hAnsi="Arial" w:cs="Arial"/>
          <w:lang w:val="hu-HU"/>
        </w:rPr>
        <w:t>éhez</w:t>
      </w:r>
      <w:r w:rsidR="00B5080B">
        <w:rPr>
          <w:rFonts w:ascii="Arial" w:hAnsi="Arial" w:cs="Arial"/>
          <w:lang w:val="hu-HU"/>
        </w:rPr>
        <w:t>, az NHP+-hoz</w:t>
      </w:r>
      <w:r w:rsidR="00EE0249">
        <w:rPr>
          <w:rFonts w:ascii="Arial" w:hAnsi="Arial" w:cs="Arial"/>
          <w:lang w:val="hu-HU"/>
        </w:rPr>
        <w:t>, az NHP harmadik szakaszához</w:t>
      </w:r>
      <w:r w:rsidR="00FC1719">
        <w:rPr>
          <w:rFonts w:ascii="Arial" w:hAnsi="Arial" w:cs="Arial"/>
          <w:lang w:val="hu-HU"/>
        </w:rPr>
        <w:t xml:space="preserve">, valamint az NHP </w:t>
      </w:r>
      <w:r w:rsidR="00FC1719" w:rsidRPr="00FC1719">
        <w:rPr>
          <w:rFonts w:ascii="Arial" w:hAnsi="Arial" w:cs="Arial"/>
          <w:i/>
          <w:lang w:val="hu-HU"/>
        </w:rPr>
        <w:t>fix</w:t>
      </w:r>
      <w:r w:rsidR="00FC1719">
        <w:rPr>
          <w:rFonts w:ascii="Arial" w:hAnsi="Arial" w:cs="Arial"/>
          <w:lang w:val="hu-HU"/>
        </w:rPr>
        <w:t>hez</w:t>
      </w:r>
      <w:r w:rsidR="001B3E46" w:rsidRPr="00C71388">
        <w:rPr>
          <w:rFonts w:ascii="Arial" w:hAnsi="Arial" w:cs="Arial"/>
          <w:lang w:val="hu-HU"/>
        </w:rPr>
        <w:t xml:space="preserve"> </w:t>
      </w:r>
      <w:r w:rsidR="008672BF">
        <w:rPr>
          <w:rFonts w:ascii="Arial" w:hAnsi="Arial" w:cs="Arial"/>
          <w:lang w:val="hu-HU"/>
        </w:rPr>
        <w:t xml:space="preserve">és NHP Hajrához </w:t>
      </w:r>
      <w:r w:rsidR="001B3E46" w:rsidRPr="00C71388">
        <w:rPr>
          <w:rFonts w:ascii="Arial" w:hAnsi="Arial" w:cs="Arial"/>
          <w:lang w:val="hu-HU"/>
        </w:rPr>
        <w:t xml:space="preserve">kapcsolódó KKV hitel esetében bármely </w:t>
      </w:r>
      <w:r w:rsidR="005E424D" w:rsidRPr="00C71388">
        <w:rPr>
          <w:rFonts w:ascii="Arial" w:hAnsi="Arial" w:cs="Arial"/>
          <w:lang w:val="hu-HU"/>
        </w:rPr>
        <w:t>hitel</w:t>
      </w:r>
      <w:r w:rsidR="001B3E46" w:rsidRPr="00C71388">
        <w:rPr>
          <w:rFonts w:ascii="Arial" w:hAnsi="Arial" w:cs="Arial"/>
          <w:lang w:val="hu-HU"/>
        </w:rPr>
        <w:t>cél</w:t>
      </w:r>
      <w:r w:rsidR="00E67681" w:rsidRPr="00C71388">
        <w:rPr>
          <w:rFonts w:ascii="Arial" w:hAnsi="Arial" w:cs="Arial"/>
          <w:lang w:val="hu-HU"/>
        </w:rPr>
        <w:t xml:space="preserve"> esetén</w:t>
      </w:r>
      <w:r w:rsidR="001B3E46" w:rsidRPr="00C71388">
        <w:rPr>
          <w:rFonts w:ascii="Arial" w:hAnsi="Arial" w:cs="Arial"/>
          <w:lang w:val="hu-HU"/>
        </w:rPr>
        <w:t xml:space="preserve"> lehetséges. </w:t>
      </w:r>
      <w:r w:rsidR="00E67681" w:rsidRPr="00C71388">
        <w:rPr>
          <w:rFonts w:ascii="Arial" w:hAnsi="Arial" w:cs="Arial"/>
          <w:lang w:val="hu-HU"/>
        </w:rPr>
        <w:t xml:space="preserve">Hitelkiváltás esetén részletekben történő folyósításra nincs lehetőség. </w:t>
      </w:r>
      <w:r w:rsidR="00E10D0E" w:rsidRPr="00821305">
        <w:rPr>
          <w:rFonts w:ascii="Arial" w:hAnsi="Arial" w:cs="Arial"/>
          <w:lang w:val="hu-HU"/>
        </w:rPr>
        <w:t>NHP</w:t>
      </w:r>
      <w:r w:rsidR="00141938" w:rsidRPr="00821305">
        <w:rPr>
          <w:rFonts w:ascii="Arial" w:hAnsi="Arial" w:cs="Arial"/>
          <w:lang w:val="hu-HU"/>
        </w:rPr>
        <w:t>-</w:t>
      </w:r>
      <w:r w:rsidR="00E10D0E" w:rsidRPr="00821305">
        <w:rPr>
          <w:rFonts w:ascii="Arial" w:hAnsi="Arial" w:cs="Arial"/>
          <w:lang w:val="hu-HU"/>
        </w:rPr>
        <w:t xml:space="preserve">hitelkiváltás esetén az EU-s támogatás előfinanszírozása, Széchenyi </w:t>
      </w:r>
      <w:r w:rsidR="00821305">
        <w:rPr>
          <w:rFonts w:ascii="Arial" w:hAnsi="Arial" w:cs="Arial"/>
          <w:lang w:val="hu-HU"/>
        </w:rPr>
        <w:t xml:space="preserve">Kártya </w:t>
      </w:r>
      <w:r w:rsidR="00E10D0E" w:rsidRPr="00821305">
        <w:rPr>
          <w:rFonts w:ascii="Arial" w:hAnsi="Arial" w:cs="Arial"/>
          <w:lang w:val="hu-HU"/>
        </w:rPr>
        <w:t>Folyószámlahitel</w:t>
      </w:r>
      <w:r w:rsidR="00821305">
        <w:rPr>
          <w:rFonts w:ascii="Arial" w:hAnsi="Arial" w:cs="Arial"/>
          <w:lang w:val="hu-HU"/>
        </w:rPr>
        <w:t xml:space="preserve"> Plusz</w:t>
      </w:r>
      <w:r w:rsidR="00E10D0E" w:rsidRPr="00821305">
        <w:rPr>
          <w:rFonts w:ascii="Arial" w:hAnsi="Arial" w:cs="Arial"/>
          <w:lang w:val="hu-HU"/>
        </w:rPr>
        <w:t xml:space="preserve">, </w:t>
      </w:r>
      <w:r w:rsidR="009D0C61">
        <w:rPr>
          <w:rFonts w:ascii="Arial" w:hAnsi="Arial" w:cs="Arial"/>
          <w:lang w:val="hu-HU"/>
        </w:rPr>
        <w:t xml:space="preserve">Széchenyi Turisztikai Kártya, </w:t>
      </w:r>
      <w:r w:rsidR="007025D5">
        <w:rPr>
          <w:rFonts w:ascii="Arial" w:hAnsi="Arial" w:cs="Arial"/>
          <w:lang w:val="hu-HU"/>
        </w:rPr>
        <w:t xml:space="preserve">MFB </w:t>
      </w:r>
      <w:r w:rsidR="00D77E66">
        <w:rPr>
          <w:rFonts w:ascii="Arial" w:hAnsi="Arial" w:cs="Arial"/>
          <w:lang w:val="hu-HU"/>
        </w:rPr>
        <w:t>Krízis Hitel</w:t>
      </w:r>
      <w:r w:rsidR="00D77E66" w:rsidRPr="00716202">
        <w:rPr>
          <w:rFonts w:ascii="Arial" w:hAnsi="Arial" w:cs="Arial"/>
          <w:lang w:val="hu-HU"/>
        </w:rPr>
        <w:t xml:space="preserve"> </w:t>
      </w:r>
      <w:r w:rsidR="00D77E66">
        <w:rPr>
          <w:rFonts w:ascii="Arial" w:hAnsi="Arial" w:cs="Arial"/>
          <w:lang w:val="hu-HU"/>
        </w:rPr>
        <w:t>Forgóeszközre</w:t>
      </w:r>
      <w:r w:rsidR="000D137A">
        <w:rPr>
          <w:rFonts w:ascii="Arial" w:hAnsi="Arial" w:cs="Arial"/>
          <w:lang w:val="hu-HU"/>
        </w:rPr>
        <w:t xml:space="preserve">, </w:t>
      </w:r>
      <w:r w:rsidR="00897FD3">
        <w:rPr>
          <w:rFonts w:ascii="Arial" w:hAnsi="Arial" w:cs="Arial"/>
          <w:lang w:val="hu-HU"/>
        </w:rPr>
        <w:t>MFB Krízis Plusz Hitel</w:t>
      </w:r>
      <w:r w:rsidR="000D137A">
        <w:rPr>
          <w:rFonts w:ascii="Arial" w:hAnsi="Arial" w:cs="Arial"/>
          <w:lang w:val="hu-HU"/>
        </w:rPr>
        <w:t xml:space="preserve"> Forgóeszközre</w:t>
      </w:r>
      <w:r w:rsidR="00D77E66" w:rsidRPr="00821305">
        <w:rPr>
          <w:rFonts w:ascii="Arial" w:hAnsi="Arial" w:cs="Arial"/>
          <w:lang w:val="hu-HU"/>
        </w:rPr>
        <w:t xml:space="preserve"> </w:t>
      </w:r>
      <w:r w:rsidR="00E10D0E" w:rsidRPr="00821305">
        <w:rPr>
          <w:rFonts w:ascii="Arial" w:hAnsi="Arial" w:cs="Arial"/>
          <w:lang w:val="hu-HU"/>
        </w:rPr>
        <w:t>hitelcélok és az NHP Hajrá keretében nyújtott forgóeszköz</w:t>
      </w:r>
      <w:r w:rsidR="00FE0641">
        <w:rPr>
          <w:rFonts w:ascii="Arial" w:hAnsi="Arial" w:cs="Arial"/>
          <w:lang w:val="hu-HU"/>
        </w:rPr>
        <w:t xml:space="preserve">-finanszírozási </w:t>
      </w:r>
      <w:r w:rsidR="00E10D0E" w:rsidRPr="00821305">
        <w:rPr>
          <w:rFonts w:ascii="Arial" w:hAnsi="Arial" w:cs="Arial"/>
          <w:lang w:val="hu-HU"/>
        </w:rPr>
        <w:t xml:space="preserve">hitelek esetében van lehetőség részletekben történő folyósításra. </w:t>
      </w:r>
      <w:r w:rsidR="00AB0470" w:rsidRPr="00821305">
        <w:rPr>
          <w:rFonts w:ascii="Arial" w:hAnsi="Arial" w:cs="Arial"/>
          <w:lang w:val="hu-HU"/>
        </w:rPr>
        <w:t>Amennyiben</w:t>
      </w:r>
      <w:r w:rsidR="00AB0470">
        <w:rPr>
          <w:rFonts w:ascii="Arial" w:hAnsi="Arial" w:cs="Arial"/>
          <w:lang w:val="hu-HU"/>
        </w:rPr>
        <w:t xml:space="preserve"> az NHP harmadik szakaszának II. pillére keretében nyújtott</w:t>
      </w:r>
      <w:r w:rsidR="006F7E6D">
        <w:rPr>
          <w:rFonts w:ascii="Arial" w:hAnsi="Arial" w:cs="Arial"/>
          <w:lang w:val="hu-HU"/>
        </w:rPr>
        <w:t xml:space="preserve"> KKV hitel </w:t>
      </w:r>
      <w:r w:rsidR="000626DB">
        <w:rPr>
          <w:rFonts w:ascii="Arial" w:hAnsi="Arial" w:cs="Arial"/>
          <w:lang w:val="hu-HU"/>
        </w:rPr>
        <w:t xml:space="preserve">folyósítása nem részletekben történik, de a </w:t>
      </w:r>
      <w:r w:rsidR="009F6181">
        <w:rPr>
          <w:rFonts w:ascii="Arial" w:hAnsi="Arial" w:cs="Arial"/>
          <w:lang w:val="hu-HU"/>
        </w:rPr>
        <w:t xml:space="preserve">KKV-nak történő </w:t>
      </w:r>
      <w:r w:rsidR="00AB0470">
        <w:rPr>
          <w:rFonts w:ascii="Arial" w:hAnsi="Arial" w:cs="Arial"/>
          <w:lang w:val="hu-HU"/>
        </w:rPr>
        <w:t>folyósítás</w:t>
      </w:r>
      <w:r w:rsidR="000626DB">
        <w:rPr>
          <w:rFonts w:ascii="Arial" w:hAnsi="Arial" w:cs="Arial"/>
          <w:lang w:val="hu-HU"/>
        </w:rPr>
        <w:t xml:space="preserve">ra </w:t>
      </w:r>
      <w:r w:rsidR="000A1F95">
        <w:rPr>
          <w:rFonts w:ascii="Arial" w:hAnsi="Arial" w:cs="Arial"/>
          <w:lang w:val="hu-HU"/>
        </w:rPr>
        <w:t>a</w:t>
      </w:r>
      <w:r w:rsidR="001A240E">
        <w:rPr>
          <w:rFonts w:ascii="Arial" w:hAnsi="Arial" w:cs="Arial"/>
          <w:lang w:val="hu-HU"/>
        </w:rPr>
        <w:t xml:space="preserve"> KKV hitel </w:t>
      </w:r>
      <w:r w:rsidR="009F6181">
        <w:rPr>
          <w:rFonts w:ascii="Arial" w:hAnsi="Arial" w:cs="Arial"/>
          <w:lang w:val="hu-HU"/>
        </w:rPr>
        <w:t xml:space="preserve">adatainak első alkalommal történő </w:t>
      </w:r>
      <w:r w:rsidR="001A240E">
        <w:rPr>
          <w:rFonts w:ascii="Arial" w:hAnsi="Arial" w:cs="Arial"/>
          <w:lang w:val="hu-HU"/>
        </w:rPr>
        <w:t>benyújtás</w:t>
      </w:r>
      <w:r w:rsidR="002D5B48">
        <w:rPr>
          <w:rFonts w:ascii="Arial" w:hAnsi="Arial" w:cs="Arial"/>
          <w:lang w:val="hu-HU"/>
        </w:rPr>
        <w:t>a után</w:t>
      </w:r>
      <w:r w:rsidR="00EB3B71">
        <w:rPr>
          <w:rFonts w:ascii="Arial" w:hAnsi="Arial" w:cs="Arial"/>
          <w:lang w:val="hu-HU"/>
        </w:rPr>
        <w:t>i</w:t>
      </w:r>
      <w:r w:rsidR="002D5B48">
        <w:rPr>
          <w:rFonts w:ascii="Arial" w:hAnsi="Arial" w:cs="Arial"/>
          <w:lang w:val="hu-HU"/>
        </w:rPr>
        <w:t xml:space="preserve"> soron következő</w:t>
      </w:r>
      <w:r w:rsidR="000626DB">
        <w:rPr>
          <w:rFonts w:ascii="Arial" w:hAnsi="Arial" w:cs="Arial"/>
          <w:lang w:val="hu-HU"/>
        </w:rPr>
        <w:t xml:space="preserve">, a Terméktájékoztatóban meghatározott </w:t>
      </w:r>
      <w:r w:rsidR="001A240E">
        <w:rPr>
          <w:rFonts w:ascii="Arial" w:hAnsi="Arial" w:cs="Arial"/>
          <w:lang w:val="hu-HU"/>
        </w:rPr>
        <w:t xml:space="preserve">értéknapot követően kerül </w:t>
      </w:r>
      <w:r w:rsidR="009F6181">
        <w:rPr>
          <w:rFonts w:ascii="Arial" w:hAnsi="Arial" w:cs="Arial"/>
          <w:lang w:val="hu-HU"/>
        </w:rPr>
        <w:t xml:space="preserve">csak </w:t>
      </w:r>
      <w:r w:rsidR="001A240E">
        <w:rPr>
          <w:rFonts w:ascii="Arial" w:hAnsi="Arial" w:cs="Arial"/>
          <w:lang w:val="hu-HU"/>
        </w:rPr>
        <w:t>sor</w:t>
      </w:r>
      <w:r w:rsidR="00AB0470">
        <w:rPr>
          <w:rFonts w:ascii="Arial" w:hAnsi="Arial" w:cs="Arial"/>
          <w:lang w:val="hu-HU"/>
        </w:rPr>
        <w:t xml:space="preserve">, akkor </w:t>
      </w:r>
      <w:r w:rsidR="001A240E">
        <w:rPr>
          <w:rFonts w:ascii="Arial" w:hAnsi="Arial" w:cs="Arial"/>
          <w:lang w:val="hu-HU"/>
        </w:rPr>
        <w:t xml:space="preserve">a mezőben </w:t>
      </w:r>
      <w:r w:rsidR="00AB0470">
        <w:rPr>
          <w:rFonts w:ascii="Arial" w:hAnsi="Arial" w:cs="Arial"/>
          <w:lang w:val="hu-HU"/>
        </w:rPr>
        <w:t>„I”</w:t>
      </w:r>
      <w:r w:rsidR="000626DB">
        <w:rPr>
          <w:rFonts w:ascii="Arial" w:hAnsi="Arial" w:cs="Arial"/>
          <w:lang w:val="hu-HU"/>
        </w:rPr>
        <w:t xml:space="preserve"> értéket kell feltüntetni</w:t>
      </w:r>
      <w:r w:rsidR="009F6181">
        <w:rPr>
          <w:rFonts w:ascii="Arial" w:hAnsi="Arial" w:cs="Arial"/>
          <w:lang w:val="hu-HU"/>
        </w:rPr>
        <w:t xml:space="preserve"> (és ekkor </w:t>
      </w:r>
      <w:r w:rsidR="002D5B48">
        <w:rPr>
          <w:rFonts w:ascii="Arial" w:hAnsi="Arial" w:cs="Arial"/>
          <w:lang w:val="hu-HU"/>
        </w:rPr>
        <w:t xml:space="preserve">a ci) mezőben </w:t>
      </w:r>
      <w:r w:rsidR="009F6181">
        <w:rPr>
          <w:rFonts w:ascii="Arial" w:hAnsi="Arial" w:cs="Arial"/>
          <w:lang w:val="hu-HU"/>
        </w:rPr>
        <w:t xml:space="preserve">az első benyújtáskor </w:t>
      </w:r>
      <w:r w:rsidR="002D5B48">
        <w:rPr>
          <w:rFonts w:ascii="Arial" w:hAnsi="Arial" w:cs="Arial"/>
          <w:lang w:val="hu-HU"/>
        </w:rPr>
        <w:t>„0” érték</w:t>
      </w:r>
      <w:r w:rsidR="009F6181">
        <w:rPr>
          <w:rFonts w:ascii="Arial" w:hAnsi="Arial" w:cs="Arial"/>
          <w:lang w:val="hu-HU"/>
        </w:rPr>
        <w:t>et kell szerepeltetni</w:t>
      </w:r>
      <w:r w:rsidR="00AC2DBC">
        <w:rPr>
          <w:rFonts w:ascii="Arial" w:hAnsi="Arial" w:cs="Arial"/>
          <w:lang w:val="hu-HU"/>
        </w:rPr>
        <w:t>)</w:t>
      </w:r>
      <w:r w:rsidR="009F6181">
        <w:rPr>
          <w:rFonts w:ascii="Arial" w:hAnsi="Arial" w:cs="Arial"/>
          <w:lang w:val="hu-HU"/>
        </w:rPr>
        <w:t>.</w:t>
      </w:r>
      <w:r w:rsidR="00AB0470">
        <w:rPr>
          <w:rFonts w:ascii="Arial" w:hAnsi="Arial" w:cs="Arial"/>
          <w:lang w:val="hu-HU"/>
        </w:rPr>
        <w:t xml:space="preserve"> </w:t>
      </w:r>
      <w:r w:rsidR="000626DB">
        <w:rPr>
          <w:rFonts w:ascii="Arial" w:hAnsi="Arial" w:cs="Arial"/>
          <w:lang w:val="hu-HU"/>
        </w:rPr>
        <w:t>Egyéb esetekben a</w:t>
      </w:r>
      <w:r w:rsidR="00BE00D3" w:rsidRPr="00C71388">
        <w:rPr>
          <w:rFonts w:ascii="Arial" w:hAnsi="Arial" w:cs="Arial"/>
          <w:lang w:val="hu-HU"/>
        </w:rPr>
        <w:t xml:space="preserve"> kódlista szerint kell kitölteni</w:t>
      </w:r>
      <w:r w:rsidR="00020305" w:rsidRPr="00C71388">
        <w:rPr>
          <w:rFonts w:ascii="Arial" w:hAnsi="Arial" w:cs="Arial"/>
          <w:lang w:val="hu-HU"/>
        </w:rPr>
        <w:t>.</w:t>
      </w:r>
      <w:r w:rsidR="00EE368C" w:rsidRPr="00C71388">
        <w:rPr>
          <w:rFonts w:ascii="Arial" w:hAnsi="Arial" w:cs="Arial"/>
          <w:lang w:val="hu-HU"/>
        </w:rPr>
        <w:t xml:space="preserve"> Az oszlop</w:t>
      </w:r>
      <w:r w:rsidR="00663847" w:rsidRPr="00C71388">
        <w:rPr>
          <w:rFonts w:ascii="Arial" w:hAnsi="Arial" w:cs="Arial"/>
          <w:lang w:val="hu-HU"/>
        </w:rPr>
        <w:t>ban jelentendő adat terjedelme</w:t>
      </w:r>
      <w:r w:rsidR="00EE368C" w:rsidRPr="00C71388">
        <w:rPr>
          <w:rFonts w:ascii="Arial" w:hAnsi="Arial" w:cs="Arial"/>
          <w:lang w:val="hu-HU"/>
        </w:rPr>
        <w:t xml:space="preserve"> 1 karakter.</w:t>
      </w:r>
    </w:p>
    <w:p w14:paraId="337CFE44" w14:textId="77777777" w:rsidR="00C760AA" w:rsidRPr="00C71388" w:rsidRDefault="00C760AA" w:rsidP="00EE368C">
      <w:pPr>
        <w:autoSpaceDE w:val="0"/>
        <w:autoSpaceDN w:val="0"/>
        <w:adjustRightInd w:val="0"/>
        <w:ind w:left="426" w:hanging="426"/>
        <w:jc w:val="both"/>
        <w:rPr>
          <w:rFonts w:ascii="Arial" w:hAnsi="Arial" w:cs="Arial"/>
          <w:lang w:val="hu-HU"/>
        </w:rPr>
      </w:pPr>
    </w:p>
    <w:p w14:paraId="5D335257" w14:textId="77777777" w:rsidR="00E77484" w:rsidRPr="00C71388" w:rsidRDefault="00444B20" w:rsidP="00C760AA">
      <w:pPr>
        <w:autoSpaceDE w:val="0"/>
        <w:autoSpaceDN w:val="0"/>
        <w:adjustRightInd w:val="0"/>
        <w:ind w:left="426" w:hanging="426"/>
        <w:jc w:val="both"/>
        <w:rPr>
          <w:rFonts w:ascii="Arial" w:hAnsi="Arial" w:cs="Arial"/>
          <w:lang w:val="hu-HU"/>
        </w:rPr>
      </w:pPr>
      <w:proofErr w:type="spellStart"/>
      <w:r w:rsidRPr="00C71388">
        <w:rPr>
          <w:rFonts w:ascii="Arial" w:hAnsi="Arial" w:cs="Arial"/>
          <w:lang w:val="hu-HU"/>
        </w:rPr>
        <w:t>ch</w:t>
      </w:r>
      <w:proofErr w:type="spellEnd"/>
      <w:r w:rsidRPr="00C71388">
        <w:rPr>
          <w:rFonts w:ascii="Arial" w:hAnsi="Arial" w:cs="Arial"/>
          <w:lang w:val="hu-HU"/>
        </w:rPr>
        <w:t>)</w:t>
      </w:r>
      <w:r w:rsidRPr="00C71388">
        <w:rPr>
          <w:rFonts w:ascii="Arial" w:hAnsi="Arial" w:cs="Arial"/>
          <w:lang w:val="hu-HU"/>
        </w:rPr>
        <w:tab/>
      </w:r>
      <w:r w:rsidR="00332CB2" w:rsidRPr="00C71388">
        <w:rPr>
          <w:rFonts w:ascii="Arial" w:hAnsi="Arial" w:cs="Arial"/>
          <w:lang w:val="hu-HU"/>
        </w:rPr>
        <w:t>A</w:t>
      </w:r>
      <w:r w:rsidR="00525615" w:rsidRPr="00C71388">
        <w:rPr>
          <w:rFonts w:ascii="Arial" w:hAnsi="Arial" w:cs="Arial"/>
          <w:lang w:val="hu-HU"/>
        </w:rPr>
        <w:t xml:space="preserve"> KKV hitelre vonatkozó szerződésben meghatározott</w:t>
      </w:r>
      <w:r w:rsidR="00332CB2" w:rsidRPr="00C71388">
        <w:rPr>
          <w:rFonts w:ascii="Arial" w:hAnsi="Arial" w:cs="Arial"/>
          <w:lang w:val="hu-HU"/>
        </w:rPr>
        <w:t xml:space="preserve"> telje</w:t>
      </w:r>
      <w:r w:rsidR="007A73A6" w:rsidRPr="00C71388">
        <w:rPr>
          <w:rFonts w:ascii="Arial" w:hAnsi="Arial" w:cs="Arial"/>
          <w:lang w:val="hu-HU"/>
        </w:rPr>
        <w:t>s hitelösszeg</w:t>
      </w:r>
      <w:r w:rsidR="008214F1" w:rsidRPr="00C71388">
        <w:rPr>
          <w:rFonts w:ascii="Arial" w:hAnsi="Arial" w:cs="Arial"/>
          <w:lang w:val="hu-HU"/>
        </w:rPr>
        <w:t xml:space="preserve"> (tőkeösszeg)</w:t>
      </w:r>
      <w:r w:rsidR="00FD64B0" w:rsidRPr="00C71388">
        <w:rPr>
          <w:rFonts w:ascii="Arial" w:hAnsi="Arial" w:cs="Arial"/>
          <w:lang w:val="hu-HU"/>
        </w:rPr>
        <w:t xml:space="preserve">, </w:t>
      </w:r>
      <w:r w:rsidR="00AC28AD" w:rsidRPr="00C71388">
        <w:rPr>
          <w:rFonts w:ascii="Arial" w:hAnsi="Arial" w:cs="Arial"/>
          <w:lang w:val="hu-HU"/>
        </w:rPr>
        <w:t xml:space="preserve">kivéve a </w:t>
      </w:r>
      <w:r w:rsidR="00754819" w:rsidRPr="00C71388">
        <w:rPr>
          <w:rFonts w:ascii="Arial" w:hAnsi="Arial" w:cs="Arial"/>
          <w:lang w:val="hu-HU"/>
        </w:rPr>
        <w:t>8</w:t>
      </w:r>
      <w:r w:rsidR="00AC28AD" w:rsidRPr="00C71388">
        <w:rPr>
          <w:rFonts w:ascii="Arial" w:hAnsi="Arial" w:cs="Arial"/>
          <w:lang w:val="hu-HU"/>
        </w:rPr>
        <w:t>. pontban foglalt eseteket</w:t>
      </w:r>
      <w:r w:rsidR="00FD64B0" w:rsidRPr="00C71388">
        <w:rPr>
          <w:rFonts w:ascii="Arial" w:hAnsi="Arial" w:cs="Arial"/>
          <w:lang w:val="hu-HU"/>
        </w:rPr>
        <w:t xml:space="preserve">, ahol a külön sorokban jelentett </w:t>
      </w:r>
      <w:r w:rsidR="009F76D8" w:rsidRPr="00C71388">
        <w:rPr>
          <w:rFonts w:ascii="Arial" w:hAnsi="Arial" w:cs="Arial"/>
          <w:lang w:val="hu-HU"/>
        </w:rPr>
        <w:t>hitelrészekre</w:t>
      </w:r>
      <w:r w:rsidR="00FD64B0" w:rsidRPr="00C71388">
        <w:rPr>
          <w:rFonts w:ascii="Arial" w:hAnsi="Arial" w:cs="Arial"/>
          <w:lang w:val="hu-HU"/>
        </w:rPr>
        <w:t xml:space="preserve"> </w:t>
      </w:r>
      <w:r w:rsidR="009F76D8" w:rsidRPr="00C71388">
        <w:rPr>
          <w:rFonts w:ascii="Arial" w:hAnsi="Arial" w:cs="Arial"/>
          <w:lang w:val="hu-HU"/>
        </w:rPr>
        <w:t xml:space="preserve">(hitelcélokra/hitelkiváltásokra) </w:t>
      </w:r>
      <w:r w:rsidR="00FD64B0" w:rsidRPr="00C71388">
        <w:rPr>
          <w:rFonts w:ascii="Arial" w:hAnsi="Arial" w:cs="Arial"/>
          <w:lang w:val="hu-HU"/>
        </w:rPr>
        <w:t xml:space="preserve">lebontva kell megadni a szerződésben szereplő </w:t>
      </w:r>
      <w:r w:rsidR="009E5514" w:rsidRPr="00C71388">
        <w:rPr>
          <w:rFonts w:ascii="Arial" w:hAnsi="Arial" w:cs="Arial"/>
          <w:lang w:val="hu-HU"/>
        </w:rPr>
        <w:t>hitel</w:t>
      </w:r>
      <w:r w:rsidR="00FD64B0" w:rsidRPr="00C71388">
        <w:rPr>
          <w:rFonts w:ascii="Arial" w:hAnsi="Arial" w:cs="Arial"/>
          <w:lang w:val="hu-HU"/>
        </w:rPr>
        <w:t>összeg</w:t>
      </w:r>
      <w:r w:rsidR="00251398" w:rsidRPr="00C71388">
        <w:rPr>
          <w:rFonts w:ascii="Arial" w:hAnsi="Arial" w:cs="Arial"/>
          <w:lang w:val="hu-HU"/>
        </w:rPr>
        <w:t>et</w:t>
      </w:r>
      <w:r w:rsidR="00525615" w:rsidRPr="00C71388">
        <w:rPr>
          <w:rFonts w:ascii="Arial" w:hAnsi="Arial" w:cs="Arial"/>
          <w:lang w:val="hu-HU"/>
        </w:rPr>
        <w:t>.</w:t>
      </w:r>
      <w:r w:rsidR="007A385F">
        <w:rPr>
          <w:rFonts w:ascii="Arial" w:hAnsi="Arial" w:cs="Arial"/>
          <w:lang w:val="hu-HU"/>
        </w:rPr>
        <w:t xml:space="preserve"> </w:t>
      </w:r>
      <w:r w:rsidR="00842C71" w:rsidRPr="00C71388">
        <w:rPr>
          <w:rFonts w:ascii="Arial" w:hAnsi="Arial" w:cs="Arial"/>
          <w:lang w:val="hu-HU"/>
        </w:rPr>
        <w:t xml:space="preserve">Részletekben történő folyósításnál is </w:t>
      </w:r>
      <w:r w:rsidR="00FD64B0" w:rsidRPr="00C71388">
        <w:rPr>
          <w:rFonts w:ascii="Arial" w:hAnsi="Arial" w:cs="Arial"/>
          <w:lang w:val="hu-HU"/>
        </w:rPr>
        <w:t>ezt az összeget</w:t>
      </w:r>
      <w:r w:rsidR="00842C71" w:rsidRPr="00C71388">
        <w:rPr>
          <w:rFonts w:ascii="Arial" w:hAnsi="Arial" w:cs="Arial"/>
          <w:lang w:val="hu-HU"/>
        </w:rPr>
        <w:t xml:space="preserve"> kell megadni.</w:t>
      </w:r>
      <w:r w:rsidR="00EE368C" w:rsidRPr="00C71388">
        <w:rPr>
          <w:rFonts w:ascii="Arial" w:hAnsi="Arial" w:cs="Arial"/>
          <w:lang w:val="hu-HU"/>
        </w:rPr>
        <w:t xml:space="preserve"> </w:t>
      </w:r>
      <w:r w:rsidR="007A385F">
        <w:rPr>
          <w:rFonts w:ascii="Arial" w:hAnsi="Arial" w:cs="Arial"/>
          <w:lang w:val="hu-HU"/>
        </w:rPr>
        <w:t>Amennyiben a KKV hitel célja devizahitel kiváltása [</w:t>
      </w:r>
      <w:proofErr w:type="spellStart"/>
      <w:r w:rsidR="007A385F">
        <w:rPr>
          <w:rFonts w:ascii="Arial" w:hAnsi="Arial" w:cs="Arial"/>
          <w:lang w:val="hu-HU"/>
        </w:rPr>
        <w:t>cf</w:t>
      </w:r>
      <w:proofErr w:type="spellEnd"/>
      <w:r w:rsidR="007A385F">
        <w:rPr>
          <w:rFonts w:ascii="Arial" w:hAnsi="Arial" w:cs="Arial"/>
          <w:lang w:val="hu-HU"/>
        </w:rPr>
        <w:t>) mező értéke H és dg) mező értéke nem HUF], akkor az oszlopban a</w:t>
      </w:r>
      <w:r w:rsidR="00A60E43">
        <w:rPr>
          <w:rFonts w:ascii="Arial" w:hAnsi="Arial" w:cs="Arial"/>
          <w:lang w:val="hu-HU"/>
        </w:rPr>
        <w:t xml:space="preserve"> devizában fennálló tartozás kiváltásához – a kiváltás napjára vonatkozó</w:t>
      </w:r>
      <w:r w:rsidR="007A385F" w:rsidRPr="007A385F">
        <w:rPr>
          <w:rFonts w:ascii="Arial" w:hAnsi="Arial" w:cs="Arial"/>
          <w:lang w:val="hu-HU"/>
        </w:rPr>
        <w:t xml:space="preserve"> devizaárfolyam alapján megállapított</w:t>
      </w:r>
      <w:r w:rsidR="00A60E43">
        <w:rPr>
          <w:rFonts w:ascii="Arial" w:hAnsi="Arial" w:cs="Arial"/>
          <w:lang w:val="hu-HU"/>
        </w:rPr>
        <w:t xml:space="preserve"> – </w:t>
      </w:r>
      <w:r w:rsidR="007A385F">
        <w:rPr>
          <w:rFonts w:ascii="Arial" w:hAnsi="Arial" w:cs="Arial"/>
          <w:lang w:val="hu-HU"/>
        </w:rPr>
        <w:t xml:space="preserve">ténylegesen folyósításra kerülő összeget kell feltüntetni. </w:t>
      </w:r>
      <w:r w:rsidR="00EE368C" w:rsidRPr="00C71388">
        <w:rPr>
          <w:rFonts w:ascii="Arial" w:hAnsi="Arial" w:cs="Arial"/>
          <w:lang w:val="hu-HU"/>
        </w:rPr>
        <w:t>Az oszlop kitöltése kötelező</w:t>
      </w:r>
      <w:r w:rsidR="00D06589" w:rsidRPr="00C71388">
        <w:rPr>
          <w:rFonts w:ascii="Arial" w:hAnsi="Arial" w:cs="Arial"/>
          <w:lang w:val="hu-HU"/>
        </w:rPr>
        <w:t>.</w:t>
      </w:r>
      <w:r w:rsidR="00D944CF" w:rsidRPr="00C71388">
        <w:rPr>
          <w:rFonts w:ascii="Arial" w:hAnsi="Arial" w:cs="Arial"/>
          <w:lang w:val="hu-HU"/>
        </w:rPr>
        <w:t xml:space="preserve"> </w:t>
      </w:r>
      <w:r w:rsidR="00616F50">
        <w:rPr>
          <w:rFonts w:ascii="Arial" w:hAnsi="Arial" w:cs="Arial"/>
          <w:lang w:val="hu-HU"/>
        </w:rPr>
        <w:t xml:space="preserve">A </w:t>
      </w:r>
      <w:r w:rsidR="000B4178">
        <w:rPr>
          <w:rFonts w:ascii="Arial" w:hAnsi="Arial" w:cs="Arial"/>
          <w:lang w:val="hu-HU"/>
        </w:rPr>
        <w:t>megadott adat nem módosítható.</w:t>
      </w:r>
    </w:p>
    <w:p w14:paraId="14EAB311" w14:textId="3F364343" w:rsidR="00C760AA" w:rsidRDefault="00B11051" w:rsidP="00E21CB3">
      <w:pPr>
        <w:autoSpaceDE w:val="0"/>
        <w:autoSpaceDN w:val="0"/>
        <w:adjustRightInd w:val="0"/>
        <w:ind w:left="426" w:hanging="1"/>
        <w:jc w:val="both"/>
        <w:rPr>
          <w:rFonts w:ascii="Arial" w:hAnsi="Arial" w:cs="Arial"/>
          <w:lang w:val="hu-HU"/>
        </w:rPr>
      </w:pPr>
      <w:r w:rsidRPr="00C71388">
        <w:rPr>
          <w:rFonts w:ascii="Arial" w:hAnsi="Arial" w:cs="Arial"/>
          <w:lang w:val="hu-HU"/>
        </w:rPr>
        <w:t>Az oszlop</w:t>
      </w:r>
      <w:r w:rsidR="00663847" w:rsidRPr="00C71388">
        <w:rPr>
          <w:rFonts w:ascii="Arial" w:hAnsi="Arial" w:cs="Arial"/>
          <w:lang w:val="hu-HU"/>
        </w:rPr>
        <w:t>ban jelentendő adatnak</w:t>
      </w:r>
      <w:r w:rsidRPr="00C71388">
        <w:rPr>
          <w:rFonts w:ascii="Arial" w:hAnsi="Arial" w:cs="Arial"/>
          <w:lang w:val="hu-HU"/>
        </w:rPr>
        <w:t xml:space="preserve"> egész számnak kell lennie</w:t>
      </w:r>
      <w:r w:rsidR="002D0DFB" w:rsidRPr="00C71388">
        <w:rPr>
          <w:rFonts w:ascii="Arial" w:hAnsi="Arial" w:cs="Arial"/>
          <w:lang w:val="hu-HU"/>
        </w:rPr>
        <w:t xml:space="preserve">, </w:t>
      </w:r>
      <w:r w:rsidR="00746839">
        <w:rPr>
          <w:rFonts w:ascii="Arial" w:hAnsi="Arial" w:cs="Arial"/>
          <w:lang w:val="hu-HU"/>
        </w:rPr>
        <w:t>az NHP első és második szakasza, az NHP+, az NHP harmadik szakaszának I. pillér</w:t>
      </w:r>
      <w:r w:rsidR="00FC1719">
        <w:rPr>
          <w:rFonts w:ascii="Arial" w:hAnsi="Arial" w:cs="Arial"/>
          <w:lang w:val="hu-HU"/>
        </w:rPr>
        <w:t xml:space="preserve">e, NHP </w:t>
      </w:r>
      <w:r w:rsidR="00FC1719" w:rsidRPr="00FC1719">
        <w:rPr>
          <w:rFonts w:ascii="Arial" w:hAnsi="Arial" w:cs="Arial"/>
          <w:i/>
          <w:lang w:val="hu-HU"/>
        </w:rPr>
        <w:t>fix</w:t>
      </w:r>
      <w:r w:rsidR="00FC1719">
        <w:rPr>
          <w:rFonts w:ascii="Arial" w:hAnsi="Arial" w:cs="Arial"/>
          <w:lang w:val="hu-HU"/>
        </w:rPr>
        <w:t>hez</w:t>
      </w:r>
      <w:r w:rsidR="00AA255D">
        <w:rPr>
          <w:rFonts w:ascii="Arial" w:hAnsi="Arial" w:cs="Arial"/>
          <w:lang w:val="hu-HU"/>
        </w:rPr>
        <w:t xml:space="preserve">, </w:t>
      </w:r>
      <w:r w:rsidR="00CA5079">
        <w:rPr>
          <w:rFonts w:ascii="Arial" w:hAnsi="Arial" w:cs="Arial"/>
          <w:lang w:val="hu-HU"/>
        </w:rPr>
        <w:t xml:space="preserve">valamint az NHP </w:t>
      </w:r>
      <w:r w:rsidR="00AA255D">
        <w:rPr>
          <w:rFonts w:ascii="Arial" w:hAnsi="Arial" w:cs="Arial"/>
          <w:lang w:val="hu-HU"/>
        </w:rPr>
        <w:t>Hajrához</w:t>
      </w:r>
      <w:r w:rsidR="00746839">
        <w:rPr>
          <w:rFonts w:ascii="Arial" w:hAnsi="Arial" w:cs="Arial"/>
          <w:lang w:val="hu-HU"/>
        </w:rPr>
        <w:t xml:space="preserve"> kapcsolódó KKV </w:t>
      </w:r>
      <w:r w:rsidR="00AC2DBC">
        <w:rPr>
          <w:rFonts w:ascii="Arial" w:hAnsi="Arial" w:cs="Arial"/>
          <w:lang w:val="hu-HU"/>
        </w:rPr>
        <w:t>hitel</w:t>
      </w:r>
      <w:r w:rsidR="00746839">
        <w:rPr>
          <w:rFonts w:ascii="Arial" w:hAnsi="Arial" w:cs="Arial"/>
          <w:lang w:val="hu-HU"/>
        </w:rPr>
        <w:t xml:space="preserve"> esetében </w:t>
      </w:r>
      <w:r w:rsidR="002D0DFB" w:rsidRPr="00C71388">
        <w:rPr>
          <w:rFonts w:ascii="Arial" w:hAnsi="Arial" w:cs="Arial"/>
          <w:lang w:val="hu-HU"/>
        </w:rPr>
        <w:t>forintban</w:t>
      </w:r>
      <w:r w:rsidR="00746839">
        <w:rPr>
          <w:rFonts w:ascii="Arial" w:hAnsi="Arial" w:cs="Arial"/>
          <w:lang w:val="hu-HU"/>
        </w:rPr>
        <w:t>, az NHP harmadik szakaszának II. p</w:t>
      </w:r>
      <w:r w:rsidR="00AC2DBC">
        <w:rPr>
          <w:rFonts w:ascii="Arial" w:hAnsi="Arial" w:cs="Arial"/>
          <w:lang w:val="hu-HU"/>
        </w:rPr>
        <w:t>illéréhez kapcsolódó KKV hitel</w:t>
      </w:r>
      <w:r w:rsidR="00746839">
        <w:rPr>
          <w:rFonts w:ascii="Arial" w:hAnsi="Arial" w:cs="Arial"/>
          <w:lang w:val="hu-HU"/>
        </w:rPr>
        <w:t xml:space="preserve"> esetében eur</w:t>
      </w:r>
      <w:r w:rsidR="000B48B4">
        <w:rPr>
          <w:rFonts w:ascii="Arial" w:hAnsi="Arial" w:cs="Arial"/>
          <w:lang w:val="hu-HU"/>
        </w:rPr>
        <w:t>o</w:t>
      </w:r>
      <w:r w:rsidR="00746839">
        <w:rPr>
          <w:rFonts w:ascii="Arial" w:hAnsi="Arial" w:cs="Arial"/>
          <w:lang w:val="hu-HU"/>
        </w:rPr>
        <w:t xml:space="preserve">ban </w:t>
      </w:r>
      <w:r w:rsidR="002D0DFB" w:rsidRPr="00C71388">
        <w:rPr>
          <w:rFonts w:ascii="Arial" w:hAnsi="Arial" w:cs="Arial"/>
          <w:lang w:val="hu-HU"/>
        </w:rPr>
        <w:t>kifejezve</w:t>
      </w:r>
      <w:r w:rsidRPr="00C71388">
        <w:rPr>
          <w:rFonts w:ascii="Arial" w:hAnsi="Arial" w:cs="Arial"/>
          <w:lang w:val="hu-HU"/>
        </w:rPr>
        <w:t>.</w:t>
      </w:r>
    </w:p>
    <w:p w14:paraId="0AE45664" w14:textId="77777777" w:rsidR="00FC1719" w:rsidRPr="00C71388" w:rsidRDefault="00FC1719" w:rsidP="00E21CB3">
      <w:pPr>
        <w:autoSpaceDE w:val="0"/>
        <w:autoSpaceDN w:val="0"/>
        <w:adjustRightInd w:val="0"/>
        <w:ind w:left="426" w:hanging="1"/>
        <w:jc w:val="both"/>
        <w:rPr>
          <w:rFonts w:ascii="Arial" w:hAnsi="Arial" w:cs="Arial"/>
          <w:lang w:val="hu-HU"/>
        </w:rPr>
      </w:pPr>
    </w:p>
    <w:p w14:paraId="74D2EB2E" w14:textId="77777777" w:rsidR="008A40E9" w:rsidRDefault="00B41F22" w:rsidP="00672A9A">
      <w:pPr>
        <w:spacing w:after="240"/>
        <w:ind w:left="425" w:hanging="425"/>
        <w:jc w:val="both"/>
        <w:rPr>
          <w:rFonts w:ascii="Arial" w:hAnsi="Arial" w:cs="Arial"/>
          <w:lang w:val="hu-HU"/>
        </w:rPr>
      </w:pPr>
      <w:r w:rsidRPr="00C71388">
        <w:rPr>
          <w:rFonts w:ascii="Arial" w:hAnsi="Arial" w:cs="Arial"/>
          <w:lang w:val="hu-HU"/>
        </w:rPr>
        <w:t>ci)</w:t>
      </w:r>
      <w:r w:rsidR="00494CC6" w:rsidRPr="00C71388">
        <w:rPr>
          <w:rFonts w:ascii="Arial" w:hAnsi="Arial" w:cs="Arial"/>
          <w:lang w:val="hu-HU"/>
        </w:rPr>
        <w:t xml:space="preserve"> </w:t>
      </w:r>
      <w:r w:rsidR="00494CC6" w:rsidRPr="00C71388">
        <w:rPr>
          <w:rFonts w:ascii="Arial" w:hAnsi="Arial" w:cs="Arial"/>
          <w:lang w:val="hu-HU"/>
        </w:rPr>
        <w:tab/>
      </w:r>
      <w:r w:rsidR="00BB48A4" w:rsidRPr="00C71388">
        <w:rPr>
          <w:rFonts w:ascii="Arial" w:hAnsi="Arial" w:cs="Arial"/>
          <w:lang w:val="hu-HU"/>
        </w:rPr>
        <w:t>A KKV hitel összegének folyósított részletekkel növelt, illetve tőketörlesztésekkel csökkentett értéke.</w:t>
      </w:r>
      <w:r w:rsidR="00F153D9" w:rsidRPr="00C71388">
        <w:rPr>
          <w:rFonts w:ascii="Arial" w:hAnsi="Arial" w:cs="Arial"/>
          <w:lang w:val="hu-HU"/>
        </w:rPr>
        <w:t xml:space="preserve"> A 8. pontban foglalt esetekben a külön sorokban jelentett </w:t>
      </w:r>
      <w:r w:rsidR="009F76D8" w:rsidRPr="00C71388">
        <w:rPr>
          <w:rFonts w:ascii="Arial" w:hAnsi="Arial" w:cs="Arial"/>
          <w:lang w:val="hu-HU"/>
        </w:rPr>
        <w:t>hitelrészekre (</w:t>
      </w:r>
      <w:r w:rsidR="00F153D9" w:rsidRPr="00C71388">
        <w:rPr>
          <w:rFonts w:ascii="Arial" w:hAnsi="Arial" w:cs="Arial"/>
          <w:lang w:val="hu-HU"/>
        </w:rPr>
        <w:t>hitelcélokra/hitelkiváltásokra</w:t>
      </w:r>
      <w:r w:rsidR="009F76D8" w:rsidRPr="00C71388">
        <w:rPr>
          <w:rFonts w:ascii="Arial" w:hAnsi="Arial" w:cs="Arial"/>
          <w:lang w:val="hu-HU"/>
        </w:rPr>
        <w:t>)</w:t>
      </w:r>
      <w:r w:rsidR="00F153D9" w:rsidRPr="00C71388">
        <w:rPr>
          <w:rFonts w:ascii="Arial" w:hAnsi="Arial" w:cs="Arial"/>
          <w:lang w:val="hu-HU"/>
        </w:rPr>
        <w:t xml:space="preserve"> lebontva kell megadni a fennálló követelés összegét.</w:t>
      </w:r>
      <w:r w:rsidR="00BB48A4" w:rsidRPr="00C71388">
        <w:rPr>
          <w:rFonts w:ascii="Arial" w:hAnsi="Arial" w:cs="Arial"/>
          <w:lang w:val="hu-HU"/>
        </w:rPr>
        <w:t xml:space="preserve"> Ha a folyósítás egy részletben történik, akkor az adott KKV hitelre vonatkozó első adatszolgáltatáskor a </w:t>
      </w:r>
      <w:proofErr w:type="spellStart"/>
      <w:r w:rsidR="00BB48A4" w:rsidRPr="00C71388">
        <w:rPr>
          <w:rFonts w:ascii="Arial" w:hAnsi="Arial" w:cs="Arial"/>
          <w:lang w:val="hu-HU"/>
        </w:rPr>
        <w:t>ch</w:t>
      </w:r>
      <w:proofErr w:type="spellEnd"/>
      <w:r w:rsidR="00BB48A4" w:rsidRPr="00C71388">
        <w:rPr>
          <w:rFonts w:ascii="Arial" w:hAnsi="Arial" w:cs="Arial"/>
          <w:lang w:val="hu-HU"/>
        </w:rPr>
        <w:t>) oszlopban szereplő összeget kell megadni. Több részletben történő folyósítás esetén [cg) oszlop értéke I] az első adatszolgáltatáskor az első folyósítás összegét kell megadni. Az első adatszolgáltatáskor [</w:t>
      </w:r>
      <w:r w:rsidR="00793C0E">
        <w:rPr>
          <w:rFonts w:ascii="Arial" w:hAnsi="Arial" w:cs="Arial"/>
          <w:lang w:val="hu-HU"/>
        </w:rPr>
        <w:t xml:space="preserve">ha az </w:t>
      </w:r>
      <w:proofErr w:type="spellStart"/>
      <w:r w:rsidR="00BB48A4" w:rsidRPr="00C71388">
        <w:rPr>
          <w:rFonts w:ascii="Arial" w:hAnsi="Arial" w:cs="Arial"/>
          <w:lang w:val="hu-HU"/>
        </w:rPr>
        <w:t>aa</w:t>
      </w:r>
      <w:proofErr w:type="spellEnd"/>
      <w:r w:rsidR="00BB48A4" w:rsidRPr="00C71388">
        <w:rPr>
          <w:rFonts w:ascii="Arial" w:hAnsi="Arial" w:cs="Arial"/>
          <w:lang w:val="hu-HU"/>
        </w:rPr>
        <w:t>) oszlop értéke I</w:t>
      </w:r>
      <w:r w:rsidR="00793C0E">
        <w:rPr>
          <w:rFonts w:ascii="Arial" w:hAnsi="Arial" w:cs="Arial"/>
          <w:lang w:val="hu-HU"/>
        </w:rPr>
        <w:t>, A, vagy P</w:t>
      </w:r>
      <w:r w:rsidR="00BB48A4" w:rsidRPr="00C71388">
        <w:rPr>
          <w:rFonts w:ascii="Arial" w:hAnsi="Arial" w:cs="Arial"/>
          <w:lang w:val="hu-HU"/>
        </w:rPr>
        <w:t xml:space="preserve">] tehát akkor is ezeket az értékeket kell megadni, ha a KKV hitel folyósítására az adatszolgáltatás beküldésének napján még nem került sor. </w:t>
      </w:r>
      <w:r w:rsidR="008A40E9">
        <w:rPr>
          <w:rFonts w:ascii="Arial" w:hAnsi="Arial" w:cs="Arial"/>
          <w:lang w:val="hu-HU"/>
        </w:rPr>
        <w:t>A fentiek alól kivételt képeznek az NHP harmadik szakaszának II. pillére keretében nyújtott azon KKV hitelek, amelyek esetében a folyósítás dátuma [cc) mező]</w:t>
      </w:r>
      <w:r w:rsidR="008A40E9" w:rsidRPr="004868F5">
        <w:rPr>
          <w:rFonts w:ascii="Arial" w:hAnsi="Arial" w:cs="Arial"/>
          <w:lang w:val="hu-HU"/>
        </w:rPr>
        <w:t xml:space="preserve"> </w:t>
      </w:r>
      <w:r w:rsidR="008A40E9">
        <w:rPr>
          <w:rFonts w:ascii="Arial" w:hAnsi="Arial" w:cs="Arial"/>
          <w:lang w:val="hu-HU"/>
        </w:rPr>
        <w:t>későbbi, mint</w:t>
      </w:r>
      <w:r w:rsidR="008A40E9" w:rsidRPr="004868F5">
        <w:rPr>
          <w:rFonts w:ascii="Arial" w:hAnsi="Arial" w:cs="Arial"/>
          <w:lang w:val="hu-HU"/>
        </w:rPr>
        <w:t xml:space="preserve"> </w:t>
      </w:r>
      <w:r w:rsidR="008A40E9">
        <w:rPr>
          <w:rFonts w:ascii="Arial" w:hAnsi="Arial" w:cs="Arial"/>
          <w:lang w:val="hu-HU"/>
        </w:rPr>
        <w:t xml:space="preserve">az adatszolgáltatás napján beküldött adatok alapján történő üzletkötéshez tartozó, </w:t>
      </w:r>
      <w:r w:rsidR="008A40E9" w:rsidRPr="004868F5">
        <w:rPr>
          <w:rFonts w:ascii="Arial" w:hAnsi="Arial" w:cs="Arial"/>
          <w:lang w:val="hu-HU"/>
        </w:rPr>
        <w:t xml:space="preserve">a </w:t>
      </w:r>
      <w:r w:rsidR="008A40E9">
        <w:rPr>
          <w:rFonts w:ascii="Arial" w:hAnsi="Arial" w:cs="Arial"/>
          <w:lang w:val="hu-HU"/>
        </w:rPr>
        <w:t xml:space="preserve">Terméktájékoztatóban </w:t>
      </w:r>
      <w:r w:rsidR="008A40E9" w:rsidRPr="004868F5">
        <w:rPr>
          <w:rFonts w:ascii="Arial" w:hAnsi="Arial" w:cs="Arial"/>
          <w:lang w:val="hu-HU"/>
        </w:rPr>
        <w:t>meghatározott</w:t>
      </w:r>
      <w:r w:rsidR="008A40E9">
        <w:rPr>
          <w:rFonts w:ascii="Arial" w:hAnsi="Arial" w:cs="Arial"/>
          <w:lang w:val="hu-HU"/>
        </w:rPr>
        <w:t xml:space="preserve"> </w:t>
      </w:r>
      <w:r w:rsidR="008A40E9" w:rsidRPr="004868F5">
        <w:rPr>
          <w:rFonts w:ascii="Arial" w:hAnsi="Arial" w:cs="Arial"/>
          <w:lang w:val="hu-HU"/>
        </w:rPr>
        <w:t>értéknap</w:t>
      </w:r>
      <w:r w:rsidR="008A40E9">
        <w:rPr>
          <w:rFonts w:ascii="Arial" w:hAnsi="Arial" w:cs="Arial"/>
          <w:lang w:val="hu-HU"/>
        </w:rPr>
        <w:t>. Ezekben az esetekben</w:t>
      </w:r>
      <w:r w:rsidR="008A40E9" w:rsidRPr="004868F5">
        <w:rPr>
          <w:rFonts w:ascii="Arial" w:hAnsi="Arial" w:cs="Arial"/>
          <w:lang w:val="hu-HU"/>
        </w:rPr>
        <w:t xml:space="preserve"> </w:t>
      </w:r>
      <w:r w:rsidR="008A40E9">
        <w:rPr>
          <w:rFonts w:ascii="Arial" w:hAnsi="Arial" w:cs="Arial"/>
          <w:lang w:val="hu-HU"/>
        </w:rPr>
        <w:t xml:space="preserve">az első adatszolgáltatáskor </w:t>
      </w:r>
      <w:r w:rsidR="008A40E9" w:rsidRPr="004868F5">
        <w:rPr>
          <w:rFonts w:ascii="Arial" w:hAnsi="Arial" w:cs="Arial"/>
          <w:lang w:val="hu-HU"/>
        </w:rPr>
        <w:t>a</w:t>
      </w:r>
      <w:r w:rsidR="008A40E9">
        <w:rPr>
          <w:rFonts w:ascii="Arial" w:hAnsi="Arial" w:cs="Arial"/>
          <w:lang w:val="hu-HU"/>
        </w:rPr>
        <w:t>z oszlopban</w:t>
      </w:r>
      <w:r w:rsidR="008A40E9" w:rsidRPr="004868F5">
        <w:rPr>
          <w:rFonts w:ascii="Arial" w:hAnsi="Arial" w:cs="Arial"/>
          <w:lang w:val="hu-HU"/>
        </w:rPr>
        <w:t xml:space="preserve"> </w:t>
      </w:r>
      <w:r w:rsidR="008A40E9">
        <w:rPr>
          <w:rFonts w:ascii="Arial" w:hAnsi="Arial" w:cs="Arial"/>
          <w:lang w:val="hu-HU"/>
        </w:rPr>
        <w:t>„</w:t>
      </w:r>
      <w:r w:rsidR="008A40E9" w:rsidRPr="004868F5">
        <w:rPr>
          <w:rFonts w:ascii="Arial" w:hAnsi="Arial" w:cs="Arial"/>
          <w:lang w:val="hu-HU"/>
        </w:rPr>
        <w:t>0</w:t>
      </w:r>
      <w:r w:rsidR="008A40E9">
        <w:rPr>
          <w:rFonts w:ascii="Arial" w:hAnsi="Arial" w:cs="Arial"/>
          <w:lang w:val="hu-HU"/>
        </w:rPr>
        <w:t>”</w:t>
      </w:r>
      <w:r w:rsidR="008A40E9" w:rsidRPr="004868F5">
        <w:rPr>
          <w:rFonts w:ascii="Arial" w:hAnsi="Arial" w:cs="Arial"/>
          <w:lang w:val="hu-HU"/>
        </w:rPr>
        <w:t xml:space="preserve"> értéket </w:t>
      </w:r>
      <w:r w:rsidR="008A40E9">
        <w:rPr>
          <w:rFonts w:ascii="Arial" w:hAnsi="Arial" w:cs="Arial"/>
          <w:lang w:val="hu-HU"/>
        </w:rPr>
        <w:t xml:space="preserve">kell feltüntetni, akár egy, akár több részletben kerül sor a tényleges folyósításra. </w:t>
      </w:r>
    </w:p>
    <w:p w14:paraId="5A952E08" w14:textId="77777777" w:rsidR="00CD0DAC" w:rsidRPr="00C71388" w:rsidRDefault="00BB48A4" w:rsidP="00875EEE">
      <w:pPr>
        <w:spacing w:after="240"/>
        <w:ind w:left="425"/>
        <w:jc w:val="both"/>
        <w:rPr>
          <w:rFonts w:ascii="Arial" w:hAnsi="Arial" w:cs="Arial"/>
          <w:lang w:val="hu-HU"/>
        </w:rPr>
      </w:pPr>
      <w:r w:rsidRPr="00C71388">
        <w:rPr>
          <w:rFonts w:ascii="Arial" w:hAnsi="Arial" w:cs="Arial"/>
          <w:lang w:val="hu-HU"/>
        </w:rPr>
        <w:t>Ezen adatok beküldésének határideje – a 2. pont</w:t>
      </w:r>
      <w:r w:rsidR="00D97C55" w:rsidRPr="00C71388">
        <w:rPr>
          <w:rFonts w:ascii="Arial" w:hAnsi="Arial" w:cs="Arial"/>
          <w:lang w:val="hu-HU"/>
        </w:rPr>
        <w:t>nak</w:t>
      </w:r>
      <w:r w:rsidR="00CD0DAC" w:rsidRPr="00C71388">
        <w:rPr>
          <w:rFonts w:ascii="Arial" w:hAnsi="Arial" w:cs="Arial"/>
          <w:lang w:val="hu-HU"/>
        </w:rPr>
        <w:t xml:space="preserve"> </w:t>
      </w:r>
      <w:r w:rsidRPr="00C71388">
        <w:rPr>
          <w:rFonts w:ascii="Arial" w:hAnsi="Arial" w:cs="Arial"/>
          <w:lang w:val="hu-HU"/>
        </w:rPr>
        <w:t xml:space="preserve">megfelelően </w:t>
      </w:r>
      <w:r w:rsidR="000B77EF" w:rsidRPr="00C71388">
        <w:rPr>
          <w:rFonts w:ascii="Arial" w:hAnsi="Arial" w:cs="Arial"/>
          <w:lang w:val="hu-HU"/>
        </w:rPr>
        <w:t>–</w:t>
      </w:r>
      <w:r w:rsidR="00CD0DAC" w:rsidRPr="00C71388">
        <w:rPr>
          <w:rFonts w:ascii="Arial" w:hAnsi="Arial" w:cs="Arial"/>
          <w:lang w:val="hu-HU"/>
        </w:rPr>
        <w:t xml:space="preserve"> </w:t>
      </w:r>
      <w:r w:rsidRPr="00C71388">
        <w:rPr>
          <w:rFonts w:ascii="Arial" w:hAnsi="Arial" w:cs="Arial"/>
          <w:lang w:val="hu-HU"/>
        </w:rPr>
        <w:t xml:space="preserve">a kívánt (első) folyósítási napot megelőző munkanap </w:t>
      </w:r>
      <w:r w:rsidR="00D944CF" w:rsidRPr="00C71388">
        <w:rPr>
          <w:rFonts w:ascii="Arial" w:hAnsi="Arial" w:cs="Arial"/>
          <w:lang w:val="hu-HU"/>
        </w:rPr>
        <w:t xml:space="preserve">15 </w:t>
      </w:r>
      <w:r w:rsidRPr="00C71388">
        <w:rPr>
          <w:rFonts w:ascii="Arial" w:hAnsi="Arial" w:cs="Arial"/>
          <w:lang w:val="hu-HU"/>
        </w:rPr>
        <w:t>óra</w:t>
      </w:r>
      <w:r w:rsidR="00F06028">
        <w:rPr>
          <w:rFonts w:ascii="Arial" w:hAnsi="Arial" w:cs="Arial"/>
          <w:lang w:val="hu-HU"/>
        </w:rPr>
        <w:t>, illetve az NHP harmadik szakaszának II. pillére keretében nyújtott KKV hitelek vonatkozásában</w:t>
      </w:r>
      <w:r w:rsidR="00F06028" w:rsidRPr="00F06028">
        <w:rPr>
          <w:rFonts w:ascii="Arial" w:eastAsia="Calibri" w:hAnsi="Arial" w:cs="Arial"/>
          <w:lang w:val="hu-HU"/>
        </w:rPr>
        <w:t xml:space="preserve"> </w:t>
      </w:r>
      <w:r w:rsidR="00F06028">
        <w:rPr>
          <w:rFonts w:ascii="Arial" w:eastAsia="Calibri" w:hAnsi="Arial" w:cs="Arial"/>
          <w:lang w:val="hu-HU"/>
        </w:rPr>
        <w:t xml:space="preserve">a </w:t>
      </w:r>
      <w:r w:rsidR="008A40E9">
        <w:rPr>
          <w:rFonts w:ascii="Arial" w:eastAsia="Calibri" w:hAnsi="Arial" w:cs="Arial"/>
          <w:lang w:val="hu-HU"/>
        </w:rPr>
        <w:t xml:space="preserve">KKV hitelszerződés megkötését, illetve </w:t>
      </w:r>
      <w:r w:rsidR="00990920">
        <w:rPr>
          <w:rFonts w:ascii="Arial" w:eastAsia="Calibri" w:hAnsi="Arial" w:cs="Arial"/>
          <w:lang w:val="hu-HU"/>
        </w:rPr>
        <w:t>a tényleges folyósítást megelőző</w:t>
      </w:r>
      <w:r w:rsidR="00F06028">
        <w:rPr>
          <w:rFonts w:ascii="Arial" w:eastAsia="Calibri" w:hAnsi="Arial" w:cs="Arial"/>
          <w:lang w:val="hu-HU"/>
        </w:rPr>
        <w:t>, a Terméktájékoztatóban meghatározott adatszolgáltatási napon</w:t>
      </w:r>
      <w:r w:rsidR="00AC41C3">
        <w:rPr>
          <w:rFonts w:ascii="Arial" w:eastAsia="Calibri" w:hAnsi="Arial" w:cs="Arial"/>
          <w:lang w:val="hu-HU"/>
        </w:rPr>
        <w:t xml:space="preserve"> 15 óra</w:t>
      </w:r>
      <w:r w:rsidR="00CD0DAC" w:rsidRPr="00C71388">
        <w:rPr>
          <w:rFonts w:ascii="Arial" w:hAnsi="Arial" w:cs="Arial"/>
          <w:lang w:val="hu-HU"/>
        </w:rPr>
        <w:t>.</w:t>
      </w:r>
      <w:r w:rsidR="00E572F2">
        <w:rPr>
          <w:rFonts w:ascii="Arial" w:hAnsi="Arial" w:cs="Arial"/>
          <w:lang w:val="hu-HU"/>
        </w:rPr>
        <w:t xml:space="preserve"> F</w:t>
      </w:r>
      <w:r w:rsidR="00E572F2" w:rsidRPr="00EF545F">
        <w:rPr>
          <w:rFonts w:ascii="Arial" w:hAnsi="Arial" w:cs="Arial"/>
          <w:lang w:val="hu-HU"/>
        </w:rPr>
        <w:t xml:space="preserve">aktoring </w:t>
      </w:r>
      <w:r w:rsidR="00E572F2">
        <w:rPr>
          <w:rFonts w:ascii="Arial" w:hAnsi="Arial" w:cs="Arial"/>
          <w:lang w:val="hu-HU"/>
        </w:rPr>
        <w:t>hitelcél esetén (rész)folyósítás és törlesztés csak minden hónap első keddi munkanapján lehetséges.</w:t>
      </w:r>
    </w:p>
    <w:p w14:paraId="2813DF85" w14:textId="25D31E5A" w:rsidR="00495CF6" w:rsidRDefault="00BB48A4" w:rsidP="00E572F2">
      <w:pPr>
        <w:spacing w:after="240"/>
        <w:ind w:left="426" w:hanging="1"/>
        <w:jc w:val="both"/>
        <w:rPr>
          <w:rFonts w:ascii="Arial" w:hAnsi="Arial" w:cs="Arial"/>
          <w:lang w:val="hu-HU"/>
        </w:rPr>
      </w:pPr>
      <w:r w:rsidRPr="00C71388">
        <w:rPr>
          <w:rFonts w:ascii="Arial" w:hAnsi="Arial" w:cs="Arial"/>
          <w:b/>
          <w:lang w:val="hu-HU"/>
        </w:rPr>
        <w:t>Az oszlop értékének változását, vagyis az újabb részfolyósítás összegével növelt, illetve törlesztés összegével csökkentett aktuális állományt a változást megelőző munkanapon</w:t>
      </w:r>
      <w:r w:rsidR="00997C14">
        <w:rPr>
          <w:rFonts w:ascii="Arial" w:hAnsi="Arial" w:cs="Arial"/>
          <w:b/>
          <w:lang w:val="hu-HU"/>
        </w:rPr>
        <w:t xml:space="preserve"> </w:t>
      </w:r>
      <w:r w:rsidR="00997C14">
        <w:rPr>
          <w:rFonts w:ascii="Arial" w:hAnsi="Arial" w:cs="Arial"/>
          <w:lang w:val="hu-HU"/>
        </w:rPr>
        <w:t>(az NHP harmadik szakasz</w:t>
      </w:r>
      <w:r w:rsidR="00C2321F">
        <w:rPr>
          <w:rFonts w:ascii="Arial" w:hAnsi="Arial" w:cs="Arial"/>
          <w:lang w:val="hu-HU"/>
        </w:rPr>
        <w:t>ának</w:t>
      </w:r>
      <w:r w:rsidR="00997C14">
        <w:rPr>
          <w:rFonts w:ascii="Arial" w:hAnsi="Arial" w:cs="Arial"/>
          <w:lang w:val="hu-HU"/>
        </w:rPr>
        <w:t xml:space="preserve"> II. pillér</w:t>
      </w:r>
      <w:r w:rsidR="00C2321F">
        <w:rPr>
          <w:rFonts w:ascii="Arial" w:hAnsi="Arial" w:cs="Arial"/>
          <w:lang w:val="hu-HU"/>
        </w:rPr>
        <w:t>e keretében nyújtott</w:t>
      </w:r>
      <w:r w:rsidR="00997C14">
        <w:rPr>
          <w:rFonts w:ascii="Arial" w:hAnsi="Arial" w:cs="Arial"/>
          <w:lang w:val="hu-HU"/>
        </w:rPr>
        <w:t xml:space="preserve"> KKV hitel esetében </w:t>
      </w:r>
      <w:r w:rsidR="00C2321F">
        <w:rPr>
          <w:rFonts w:ascii="Arial" w:hAnsi="Arial" w:cs="Arial"/>
          <w:lang w:val="hu-HU"/>
        </w:rPr>
        <w:t>a</w:t>
      </w:r>
      <w:r w:rsidR="000E034A">
        <w:rPr>
          <w:rFonts w:ascii="Arial" w:hAnsi="Arial" w:cs="Arial"/>
          <w:lang w:val="hu-HU"/>
        </w:rPr>
        <w:t xml:space="preserve"> változást</w:t>
      </w:r>
      <w:r w:rsidR="00C2321F">
        <w:rPr>
          <w:rFonts w:ascii="Arial" w:hAnsi="Arial" w:cs="Arial"/>
          <w:lang w:val="hu-HU"/>
        </w:rPr>
        <w:t xml:space="preserve"> </w:t>
      </w:r>
      <w:r w:rsidR="00997C14">
        <w:rPr>
          <w:rFonts w:ascii="Arial" w:hAnsi="Arial" w:cs="Arial"/>
          <w:lang w:val="hu-HU"/>
        </w:rPr>
        <w:t>megelőző</w:t>
      </w:r>
      <w:r w:rsidR="00C2321F">
        <w:rPr>
          <w:rFonts w:ascii="Arial" w:hAnsi="Arial" w:cs="Arial"/>
          <w:lang w:val="hu-HU"/>
        </w:rPr>
        <w:t>, a Terméktájékoztatóban meghatározott</w:t>
      </w:r>
      <w:r w:rsidR="00997C14">
        <w:rPr>
          <w:rFonts w:ascii="Arial" w:hAnsi="Arial" w:cs="Arial"/>
          <w:lang w:val="hu-HU"/>
        </w:rPr>
        <w:t xml:space="preserve"> adatszolgáltatási napon)</w:t>
      </w:r>
      <w:r w:rsidRPr="00C71388">
        <w:rPr>
          <w:rFonts w:ascii="Arial" w:hAnsi="Arial" w:cs="Arial"/>
          <w:b/>
          <w:lang w:val="hu-HU"/>
        </w:rPr>
        <w:t xml:space="preserve"> kell teljesítenie az adatszolgáltatónak</w:t>
      </w:r>
      <w:r w:rsidR="002467BA" w:rsidRPr="00C71388">
        <w:rPr>
          <w:rFonts w:ascii="Arial" w:hAnsi="Arial" w:cs="Arial"/>
          <w:b/>
          <w:lang w:val="hu-HU"/>
        </w:rPr>
        <w:t>,</w:t>
      </w:r>
      <w:r w:rsidR="00C30AB5" w:rsidRPr="00C71388">
        <w:rPr>
          <w:rFonts w:ascii="Arial" w:hAnsi="Arial" w:cs="Arial"/>
          <w:b/>
          <w:lang w:val="hu-HU"/>
        </w:rPr>
        <w:t xml:space="preserve"> </w:t>
      </w:r>
      <w:r w:rsidRPr="00C71388">
        <w:rPr>
          <w:rFonts w:ascii="Arial" w:hAnsi="Arial" w:cs="Arial"/>
          <w:b/>
          <w:lang w:val="hu-HU"/>
        </w:rPr>
        <w:t>legkésőbb 1</w:t>
      </w:r>
      <w:r w:rsidR="00D944CF" w:rsidRPr="00C71388">
        <w:rPr>
          <w:rFonts w:ascii="Arial" w:hAnsi="Arial" w:cs="Arial"/>
          <w:b/>
          <w:lang w:val="hu-HU"/>
        </w:rPr>
        <w:t>5</w:t>
      </w:r>
      <w:r w:rsidRPr="00C71388">
        <w:rPr>
          <w:rFonts w:ascii="Arial" w:hAnsi="Arial" w:cs="Arial"/>
          <w:b/>
          <w:lang w:val="hu-HU"/>
        </w:rPr>
        <w:t xml:space="preserve"> óráig</w:t>
      </w:r>
      <w:r w:rsidR="00C30AB5" w:rsidRPr="00C71388">
        <w:rPr>
          <w:rFonts w:ascii="Arial" w:hAnsi="Arial" w:cs="Arial"/>
          <w:lang w:val="hu-HU"/>
        </w:rPr>
        <w:t>.</w:t>
      </w:r>
      <w:r w:rsidRPr="00C71388">
        <w:rPr>
          <w:rFonts w:ascii="Arial" w:hAnsi="Arial" w:cs="Arial"/>
          <w:lang w:val="hu-HU"/>
        </w:rPr>
        <w:t xml:space="preserve"> </w:t>
      </w:r>
      <w:r w:rsidR="00A4754D">
        <w:rPr>
          <w:rFonts w:ascii="Arial" w:hAnsi="Arial" w:cs="Arial"/>
          <w:lang w:val="hu-HU"/>
        </w:rPr>
        <w:t xml:space="preserve">Széchenyi Kártya Folyószámlahitel Plusz </w:t>
      </w:r>
      <w:r w:rsidR="00DE75AC">
        <w:rPr>
          <w:rFonts w:ascii="Arial" w:hAnsi="Arial" w:cs="Arial"/>
          <w:lang w:val="hu-HU"/>
        </w:rPr>
        <w:t xml:space="preserve">és Széchenyi Turisztikai Kártya </w:t>
      </w:r>
      <w:r w:rsidR="00A4754D">
        <w:rPr>
          <w:rFonts w:ascii="Arial" w:hAnsi="Arial" w:cs="Arial"/>
          <w:lang w:val="hu-HU"/>
        </w:rPr>
        <w:t>hitelcél esetén a fennálló állomány változtatása csak minden hét keddi napjá</w:t>
      </w:r>
      <w:r w:rsidR="00AB3230">
        <w:rPr>
          <w:rFonts w:ascii="Arial" w:hAnsi="Arial" w:cs="Arial"/>
          <w:lang w:val="hu-HU"/>
        </w:rPr>
        <w:t>t megelőző munkanapon</w:t>
      </w:r>
      <w:r w:rsidR="00A4754D">
        <w:rPr>
          <w:rFonts w:ascii="Arial" w:hAnsi="Arial" w:cs="Arial"/>
          <w:lang w:val="hu-HU"/>
        </w:rPr>
        <w:t xml:space="preserve"> lehetséges</w:t>
      </w:r>
      <w:r w:rsidR="0046187F">
        <w:rPr>
          <w:rFonts w:ascii="Arial" w:hAnsi="Arial" w:cs="Arial"/>
          <w:lang w:val="hu-HU"/>
        </w:rPr>
        <w:t xml:space="preserve"> legkésőbb 15 óráig</w:t>
      </w:r>
      <w:r w:rsidR="00A4754D">
        <w:rPr>
          <w:rFonts w:ascii="Arial" w:hAnsi="Arial" w:cs="Arial"/>
          <w:lang w:val="hu-HU"/>
        </w:rPr>
        <w:t>.</w:t>
      </w:r>
      <w:r w:rsidR="00E3575E" w:rsidRPr="001A6843">
        <w:rPr>
          <w:rStyle w:val="FootnoteReference"/>
          <w:rFonts w:asciiTheme="minorHAnsi" w:hAnsiTheme="minorHAnsi" w:cs="Arial"/>
          <w:lang w:val="hu-HU"/>
        </w:rPr>
        <w:footnoteReference w:id="4"/>
      </w:r>
      <w:r w:rsidR="00AB3230">
        <w:rPr>
          <w:rFonts w:ascii="Arial" w:hAnsi="Arial" w:cs="Arial"/>
          <w:lang w:val="hu-HU"/>
        </w:rPr>
        <w:t xml:space="preserve"> </w:t>
      </w:r>
      <w:r w:rsidR="00A4754D">
        <w:rPr>
          <w:rFonts w:ascii="Arial" w:hAnsi="Arial" w:cs="Arial"/>
          <w:lang w:val="hu-HU"/>
        </w:rPr>
        <w:t>A hitelintézet ezen a</w:t>
      </w:r>
      <w:r w:rsidR="0046187F">
        <w:rPr>
          <w:rFonts w:ascii="Arial" w:hAnsi="Arial" w:cs="Arial"/>
          <w:lang w:val="hu-HU"/>
        </w:rPr>
        <w:t>z adatszolgáltatási</w:t>
      </w:r>
      <w:r w:rsidR="00A4754D">
        <w:rPr>
          <w:rFonts w:ascii="Arial" w:hAnsi="Arial" w:cs="Arial"/>
          <w:lang w:val="hu-HU"/>
        </w:rPr>
        <w:t xml:space="preserve"> napon köteles a KKV aktuálisan fennálló hitelállományának megfelelően korrigálni a </w:t>
      </w:r>
      <w:r w:rsidR="0046187F">
        <w:rPr>
          <w:rFonts w:ascii="Arial" w:hAnsi="Arial" w:cs="Arial"/>
          <w:lang w:val="hu-HU"/>
        </w:rPr>
        <w:t xml:space="preserve">mező tartalmát </w:t>
      </w:r>
      <w:r w:rsidR="0046187F" w:rsidRPr="0046187F">
        <w:rPr>
          <w:rFonts w:ascii="Arial" w:hAnsi="Arial" w:cs="Arial"/>
          <w:lang w:val="hu-HU"/>
        </w:rPr>
        <w:t>a nyilvántartásában elérhető utolsó állományadat</w:t>
      </w:r>
      <w:r w:rsidR="0046187F">
        <w:rPr>
          <w:rFonts w:ascii="Arial" w:hAnsi="Arial" w:cs="Arial"/>
          <w:lang w:val="hu-HU"/>
        </w:rPr>
        <w:t>a</w:t>
      </w:r>
      <w:r w:rsidR="0046187F" w:rsidRPr="0046187F">
        <w:rPr>
          <w:rFonts w:ascii="Arial" w:hAnsi="Arial" w:cs="Arial"/>
          <w:lang w:val="hu-HU"/>
        </w:rPr>
        <w:t xml:space="preserve"> alapján</w:t>
      </w:r>
      <w:r w:rsidR="00A4754D">
        <w:rPr>
          <w:rFonts w:ascii="Arial" w:hAnsi="Arial" w:cs="Arial"/>
          <w:lang w:val="hu-HU"/>
        </w:rPr>
        <w:t xml:space="preserve">. </w:t>
      </w:r>
      <w:r w:rsidR="002467BA" w:rsidRPr="00C71388">
        <w:rPr>
          <w:rFonts w:ascii="Arial" w:hAnsi="Arial" w:cs="Arial"/>
          <w:lang w:val="hu-HU"/>
        </w:rPr>
        <w:t>(</w:t>
      </w:r>
      <w:r w:rsidR="00C715E2" w:rsidRPr="00C71388">
        <w:rPr>
          <w:rFonts w:ascii="Arial" w:hAnsi="Arial" w:cs="Arial"/>
          <w:lang w:val="hu-HU"/>
        </w:rPr>
        <w:t>Az egyes részletek f</w:t>
      </w:r>
      <w:r w:rsidR="002467BA" w:rsidRPr="00C71388">
        <w:rPr>
          <w:rFonts w:ascii="Arial" w:hAnsi="Arial" w:cs="Arial"/>
          <w:lang w:val="hu-HU"/>
        </w:rPr>
        <w:t>olyósítás</w:t>
      </w:r>
      <w:r w:rsidR="00C715E2" w:rsidRPr="00C71388">
        <w:rPr>
          <w:rFonts w:ascii="Arial" w:hAnsi="Arial" w:cs="Arial"/>
          <w:lang w:val="hu-HU"/>
        </w:rPr>
        <w:t>a</w:t>
      </w:r>
      <w:r w:rsidR="002467BA" w:rsidRPr="00C71388">
        <w:rPr>
          <w:rFonts w:ascii="Arial" w:hAnsi="Arial" w:cs="Arial"/>
          <w:lang w:val="hu-HU"/>
        </w:rPr>
        <w:t xml:space="preserve"> esetén csak akkor</w:t>
      </w:r>
      <w:r w:rsidR="00C715E2" w:rsidRPr="00C71388">
        <w:rPr>
          <w:rFonts w:ascii="Arial" w:hAnsi="Arial" w:cs="Arial"/>
          <w:lang w:val="hu-HU"/>
        </w:rPr>
        <w:t xml:space="preserve"> k</w:t>
      </w:r>
      <w:r w:rsidR="00617CEF" w:rsidRPr="00C71388">
        <w:rPr>
          <w:rFonts w:ascii="Arial" w:hAnsi="Arial" w:cs="Arial"/>
          <w:lang w:val="hu-HU"/>
        </w:rPr>
        <w:t xml:space="preserve">erüljön sor </w:t>
      </w:r>
      <w:r w:rsidR="00C715E2" w:rsidRPr="00C71388">
        <w:rPr>
          <w:rFonts w:ascii="Arial" w:hAnsi="Arial" w:cs="Arial"/>
          <w:lang w:val="hu-HU"/>
        </w:rPr>
        <w:t>az erről szóló adatszolgáltatás</w:t>
      </w:r>
      <w:r w:rsidR="00617CEF" w:rsidRPr="00C71388">
        <w:rPr>
          <w:rFonts w:ascii="Arial" w:hAnsi="Arial" w:cs="Arial"/>
          <w:lang w:val="hu-HU"/>
        </w:rPr>
        <w:t xml:space="preserve"> beküldésére</w:t>
      </w:r>
      <w:r w:rsidR="00C715E2" w:rsidRPr="00C71388">
        <w:rPr>
          <w:rFonts w:ascii="Arial" w:hAnsi="Arial" w:cs="Arial"/>
          <w:lang w:val="hu-HU"/>
        </w:rPr>
        <w:t xml:space="preserve"> a kívánt folyósítást megelőző munkanapon</w:t>
      </w:r>
      <w:r w:rsidR="00997C14">
        <w:rPr>
          <w:rFonts w:ascii="Arial" w:hAnsi="Arial" w:cs="Arial"/>
          <w:lang w:val="hu-HU"/>
        </w:rPr>
        <w:t xml:space="preserve"> (az NHP harmadik szakasza II. pilléréhez kapcsolódó KKV hitelek esetében a</w:t>
      </w:r>
      <w:r w:rsidR="000E034A">
        <w:rPr>
          <w:rFonts w:ascii="Arial" w:hAnsi="Arial" w:cs="Arial"/>
          <w:lang w:val="hu-HU"/>
        </w:rPr>
        <w:t xml:space="preserve"> kívánt folyósítást</w:t>
      </w:r>
      <w:r w:rsidR="00997C14">
        <w:rPr>
          <w:rFonts w:ascii="Arial" w:hAnsi="Arial" w:cs="Arial"/>
          <w:lang w:val="hu-HU"/>
        </w:rPr>
        <w:t xml:space="preserve"> megelőző adatszolgáltatási napon)</w:t>
      </w:r>
      <w:r w:rsidR="002467BA" w:rsidRPr="00C71388">
        <w:rPr>
          <w:rFonts w:ascii="Arial" w:hAnsi="Arial" w:cs="Arial"/>
          <w:lang w:val="hu-HU"/>
        </w:rPr>
        <w:t xml:space="preserve">, </w:t>
      </w:r>
      <w:r w:rsidRPr="00C71388">
        <w:rPr>
          <w:rFonts w:ascii="Arial" w:hAnsi="Arial" w:cs="Arial"/>
          <w:lang w:val="hu-HU"/>
        </w:rPr>
        <w:t xml:space="preserve">ha a KKV számára a folyósítás feltételei </w:t>
      </w:r>
      <w:r w:rsidR="00C715E2" w:rsidRPr="00C71388">
        <w:rPr>
          <w:rFonts w:ascii="Arial" w:hAnsi="Arial" w:cs="Arial"/>
          <w:lang w:val="hu-HU"/>
        </w:rPr>
        <w:t xml:space="preserve">már </w:t>
      </w:r>
      <w:r w:rsidRPr="00C71388">
        <w:rPr>
          <w:rFonts w:ascii="Arial" w:hAnsi="Arial" w:cs="Arial"/>
          <w:lang w:val="hu-HU"/>
        </w:rPr>
        <w:t>fennállnak</w:t>
      </w:r>
      <w:r w:rsidR="00C715E2" w:rsidRPr="00C71388">
        <w:rPr>
          <w:rFonts w:ascii="Arial" w:hAnsi="Arial" w:cs="Arial"/>
          <w:lang w:val="hu-HU"/>
        </w:rPr>
        <w:t xml:space="preserve"> vagy a következő munkanapon</w:t>
      </w:r>
      <w:r w:rsidR="00997C14">
        <w:rPr>
          <w:rFonts w:ascii="Arial" w:hAnsi="Arial" w:cs="Arial"/>
          <w:lang w:val="hu-HU"/>
        </w:rPr>
        <w:t xml:space="preserve"> (az NHP harmadik szakasza II. pilléréhez kapcsolódó KKV hitelek esetében </w:t>
      </w:r>
      <w:r w:rsidR="000E034A">
        <w:rPr>
          <w:rFonts w:ascii="Arial" w:hAnsi="Arial" w:cs="Arial"/>
          <w:lang w:val="hu-HU"/>
        </w:rPr>
        <w:t>következő, a Terméktájékoztatóban feltüntetett érték</w:t>
      </w:r>
      <w:r w:rsidR="00997C14">
        <w:rPr>
          <w:rFonts w:ascii="Arial" w:hAnsi="Arial" w:cs="Arial"/>
          <w:lang w:val="hu-HU"/>
        </w:rPr>
        <w:t>napon)</w:t>
      </w:r>
      <w:r w:rsidR="00C715E2" w:rsidRPr="00C71388">
        <w:rPr>
          <w:rFonts w:ascii="Arial" w:hAnsi="Arial" w:cs="Arial"/>
          <w:lang w:val="hu-HU"/>
        </w:rPr>
        <w:t xml:space="preserve"> valószínűsíthetően fenn fognak állni, mivel a folyósítás napján már csak az MNB-től kérhető a</w:t>
      </w:r>
      <w:r w:rsidR="000D6D26">
        <w:rPr>
          <w:rFonts w:ascii="Arial" w:hAnsi="Arial" w:cs="Arial"/>
          <w:lang w:val="hu-HU"/>
        </w:rPr>
        <w:t>z oszlopban jelentett adat módosítása</w:t>
      </w:r>
      <w:r w:rsidR="002467BA" w:rsidRPr="00C71388">
        <w:rPr>
          <w:rFonts w:ascii="Arial" w:hAnsi="Arial" w:cs="Arial"/>
          <w:lang w:val="hu-HU"/>
        </w:rPr>
        <w:t>)</w:t>
      </w:r>
      <w:r w:rsidRPr="00C71388">
        <w:rPr>
          <w:rFonts w:ascii="Arial" w:hAnsi="Arial" w:cs="Arial"/>
          <w:lang w:val="hu-HU"/>
        </w:rPr>
        <w:t xml:space="preserve">. Ha a várt törlesztés mégsem folyik be az adatszolgáltatóhoz, akkor sem állítható vissza az oszlop </w:t>
      </w:r>
      <w:r w:rsidRPr="00A533A1">
        <w:rPr>
          <w:rFonts w:ascii="Arial" w:hAnsi="Arial" w:cs="Arial"/>
          <w:lang w:val="hu-HU"/>
        </w:rPr>
        <w:t xml:space="preserve">értéke. </w:t>
      </w:r>
      <w:r w:rsidR="0079376D" w:rsidRPr="00A533A1">
        <w:rPr>
          <w:rFonts w:ascii="Arial" w:hAnsi="Arial" w:cs="Arial"/>
          <w:lang w:val="hu-HU"/>
        </w:rPr>
        <w:t xml:space="preserve">Amennyiben </w:t>
      </w:r>
      <w:r w:rsidR="00495CF6" w:rsidRPr="00A533A1">
        <w:rPr>
          <w:rFonts w:ascii="Arial" w:hAnsi="Arial" w:cs="Arial"/>
          <w:lang w:val="hu-HU"/>
        </w:rPr>
        <w:t>a törlesztésre a vártnál korábban kerül sor</w:t>
      </w:r>
      <w:r w:rsidR="00A533A1">
        <w:rPr>
          <w:rFonts w:ascii="Arial" w:hAnsi="Arial" w:cs="Arial"/>
          <w:lang w:val="hu-HU"/>
        </w:rPr>
        <w:t>,</w:t>
      </w:r>
      <w:r w:rsidR="0079376D" w:rsidRPr="00A533A1">
        <w:rPr>
          <w:rFonts w:ascii="Arial" w:hAnsi="Arial" w:cs="Arial"/>
          <w:lang w:val="hu-HU"/>
        </w:rPr>
        <w:t xml:space="preserve"> a</w:t>
      </w:r>
      <w:r w:rsidR="000D3C0A">
        <w:rPr>
          <w:rFonts w:ascii="Arial" w:hAnsi="Arial" w:cs="Arial"/>
          <w:lang w:val="hu-HU"/>
        </w:rPr>
        <w:t>z adatszolgáltató</w:t>
      </w:r>
      <w:r w:rsidR="00495CF6" w:rsidRPr="00A533A1">
        <w:rPr>
          <w:rFonts w:ascii="Arial" w:hAnsi="Arial" w:cs="Arial"/>
          <w:lang w:val="hu-HU"/>
        </w:rPr>
        <w:t xml:space="preserve"> köteles haladéktalanul jelenteni</w:t>
      </w:r>
      <w:r w:rsidR="0079376D" w:rsidRPr="00A533A1">
        <w:rPr>
          <w:rFonts w:ascii="Arial" w:hAnsi="Arial" w:cs="Arial"/>
          <w:lang w:val="hu-HU"/>
        </w:rPr>
        <w:t xml:space="preserve"> </w:t>
      </w:r>
      <w:r w:rsidR="00495CF6" w:rsidRPr="00A533A1">
        <w:rPr>
          <w:rFonts w:ascii="Arial" w:hAnsi="Arial" w:cs="Arial"/>
          <w:lang w:val="hu-HU"/>
        </w:rPr>
        <w:t>az aktuális állomány csökkenését.</w:t>
      </w:r>
    </w:p>
    <w:p w14:paraId="1D72B966" w14:textId="1FBF3F74" w:rsidR="001B2785" w:rsidRDefault="00EB413A" w:rsidP="00CD0DAC">
      <w:pPr>
        <w:spacing w:after="240"/>
        <w:ind w:left="426" w:hanging="1"/>
        <w:jc w:val="both"/>
        <w:rPr>
          <w:rFonts w:ascii="Arial" w:hAnsi="Arial" w:cs="Arial"/>
          <w:lang w:val="hu-HU"/>
        </w:rPr>
      </w:pPr>
      <w:r w:rsidRPr="00C71388">
        <w:rPr>
          <w:rFonts w:ascii="Arial" w:hAnsi="Arial" w:cs="Arial"/>
          <w:lang w:val="hu-HU"/>
        </w:rPr>
        <w:t xml:space="preserve">Amennyiben a KKV hitel újabb részletének folyósítása és törlesztése egy napra esik, akkor </w:t>
      </w:r>
      <w:r w:rsidR="00E957D2" w:rsidRPr="00C71388">
        <w:rPr>
          <w:rFonts w:ascii="Arial" w:hAnsi="Arial" w:cs="Arial"/>
          <w:lang w:val="hu-HU"/>
        </w:rPr>
        <w:t xml:space="preserve">az </w:t>
      </w:r>
      <w:r w:rsidRPr="00C71388">
        <w:rPr>
          <w:rFonts w:ascii="Arial" w:hAnsi="Arial" w:cs="Arial"/>
          <w:lang w:val="hu-HU"/>
        </w:rPr>
        <w:t>azt megelőző munkanapon</w:t>
      </w:r>
      <w:r w:rsidR="00347ED7">
        <w:rPr>
          <w:rFonts w:ascii="Arial" w:hAnsi="Arial" w:cs="Arial"/>
          <w:lang w:val="hu-HU"/>
        </w:rPr>
        <w:t xml:space="preserve"> (az NHP harmadik szakasza II. pilléréhez kapcsolódó KKV hitelek </w:t>
      </w:r>
      <w:r w:rsidR="00347ED7">
        <w:rPr>
          <w:rFonts w:ascii="Arial" w:hAnsi="Arial" w:cs="Arial"/>
          <w:lang w:val="hu-HU"/>
        </w:rPr>
        <w:lastRenderedPageBreak/>
        <w:t>esetében a</w:t>
      </w:r>
      <w:r w:rsidR="000E034A">
        <w:rPr>
          <w:rFonts w:ascii="Arial" w:hAnsi="Arial" w:cs="Arial"/>
          <w:lang w:val="hu-HU"/>
        </w:rPr>
        <w:t>z azokat</w:t>
      </w:r>
      <w:r w:rsidR="00347ED7">
        <w:rPr>
          <w:rFonts w:ascii="Arial" w:hAnsi="Arial" w:cs="Arial"/>
          <w:lang w:val="hu-HU"/>
        </w:rPr>
        <w:t xml:space="preserve"> megelőző adatszolgáltatási napon)</w:t>
      </w:r>
      <w:r w:rsidRPr="00C71388">
        <w:rPr>
          <w:rFonts w:ascii="Arial" w:hAnsi="Arial" w:cs="Arial"/>
          <w:lang w:val="hu-HU"/>
        </w:rPr>
        <w:t xml:space="preserve"> külön soron, azaz két külön </w:t>
      </w:r>
      <w:r w:rsidR="00A420BC">
        <w:rPr>
          <w:rFonts w:ascii="Arial" w:hAnsi="Arial" w:cs="Arial"/>
          <w:lang w:val="hu-HU"/>
        </w:rPr>
        <w:t>U</w:t>
      </w:r>
      <w:r w:rsidRPr="00C71388">
        <w:rPr>
          <w:rFonts w:ascii="Arial" w:hAnsi="Arial" w:cs="Arial"/>
          <w:lang w:val="hu-HU"/>
        </w:rPr>
        <w:t xml:space="preserve">pdate </w:t>
      </w:r>
      <w:r w:rsidR="00A420BC">
        <w:rPr>
          <w:rFonts w:ascii="Arial" w:hAnsi="Arial" w:cs="Arial"/>
          <w:lang w:val="hu-HU"/>
        </w:rPr>
        <w:t>beküldésével</w:t>
      </w:r>
      <w:r w:rsidRPr="00C71388">
        <w:rPr>
          <w:rFonts w:ascii="Arial" w:hAnsi="Arial" w:cs="Arial"/>
          <w:lang w:val="hu-HU"/>
        </w:rPr>
        <w:t xml:space="preserve"> kell jelenteni a hitel aktuális állományának növekedését és csökkenését</w:t>
      </w:r>
      <w:r w:rsidR="00A075F7">
        <w:rPr>
          <w:rFonts w:ascii="Arial" w:hAnsi="Arial" w:cs="Arial"/>
          <w:lang w:val="hu-HU"/>
        </w:rPr>
        <w:t xml:space="preserve"> a következő módon. A</w:t>
      </w:r>
      <w:r w:rsidRPr="00C71388">
        <w:rPr>
          <w:rFonts w:ascii="Arial" w:hAnsi="Arial" w:cs="Arial"/>
          <w:lang w:val="hu-HU"/>
        </w:rPr>
        <w:t xml:space="preserve">z először jelentett összegnek csak az első pénzmozgás hatását </w:t>
      </w:r>
      <w:r w:rsidR="00A075F7" w:rsidRPr="00C71388">
        <w:rPr>
          <w:rFonts w:ascii="Arial" w:hAnsi="Arial" w:cs="Arial"/>
          <w:lang w:val="hu-HU"/>
        </w:rPr>
        <w:t>kell tükröznie</w:t>
      </w:r>
      <w:r w:rsidR="00A075F7">
        <w:rPr>
          <w:rFonts w:ascii="Arial" w:hAnsi="Arial" w:cs="Arial"/>
          <w:lang w:val="hu-HU"/>
        </w:rPr>
        <w:t xml:space="preserve"> (vagy a részfolyósítással megnövelt vagy a törlesztéssel csökkentett összeget)</w:t>
      </w:r>
      <w:r w:rsidRPr="00C71388">
        <w:rPr>
          <w:rFonts w:ascii="Arial" w:hAnsi="Arial" w:cs="Arial"/>
          <w:lang w:val="hu-HU"/>
        </w:rPr>
        <w:t xml:space="preserve">, a második </w:t>
      </w:r>
      <w:r w:rsidR="00A420BC">
        <w:rPr>
          <w:rFonts w:ascii="Arial" w:hAnsi="Arial" w:cs="Arial"/>
          <w:lang w:val="hu-HU"/>
        </w:rPr>
        <w:t>sorban</w:t>
      </w:r>
      <w:r w:rsidRPr="00C71388">
        <w:rPr>
          <w:rFonts w:ascii="Arial" w:hAnsi="Arial" w:cs="Arial"/>
          <w:lang w:val="hu-HU"/>
        </w:rPr>
        <w:t xml:space="preserve"> szereplő</w:t>
      </w:r>
      <w:r w:rsidR="00E957D2" w:rsidRPr="00C71388">
        <w:rPr>
          <w:rFonts w:ascii="Arial" w:hAnsi="Arial" w:cs="Arial"/>
          <w:lang w:val="hu-HU"/>
        </w:rPr>
        <w:t xml:space="preserve"> adatnak</w:t>
      </w:r>
      <w:r w:rsidRPr="00C71388">
        <w:rPr>
          <w:rFonts w:ascii="Arial" w:hAnsi="Arial" w:cs="Arial"/>
          <w:lang w:val="hu-HU"/>
        </w:rPr>
        <w:t xml:space="preserve"> pedig már </w:t>
      </w:r>
      <w:r w:rsidR="00A075F7">
        <w:rPr>
          <w:rFonts w:ascii="Arial" w:hAnsi="Arial" w:cs="Arial"/>
          <w:lang w:val="hu-HU"/>
        </w:rPr>
        <w:t xml:space="preserve">mindkét pénzmozgásét (azaz </w:t>
      </w:r>
      <w:r w:rsidRPr="00C71388">
        <w:rPr>
          <w:rFonts w:ascii="Arial" w:hAnsi="Arial" w:cs="Arial"/>
          <w:lang w:val="hu-HU"/>
        </w:rPr>
        <w:t xml:space="preserve">a részfolyósítás és a törlesztés </w:t>
      </w:r>
      <w:r w:rsidR="00A075F7">
        <w:rPr>
          <w:rFonts w:ascii="Arial" w:hAnsi="Arial" w:cs="Arial"/>
          <w:lang w:val="hu-HU"/>
        </w:rPr>
        <w:t>után fennálló követelésállománynak kell lennie)</w:t>
      </w:r>
      <w:r w:rsidRPr="00C71388">
        <w:rPr>
          <w:rFonts w:ascii="Arial" w:hAnsi="Arial" w:cs="Arial"/>
          <w:lang w:val="hu-HU"/>
        </w:rPr>
        <w:t xml:space="preserve">. </w:t>
      </w:r>
      <w:r w:rsidR="00DC1474" w:rsidRPr="00DC1474">
        <w:rPr>
          <w:rFonts w:ascii="Arial" w:hAnsi="Arial" w:cs="Arial"/>
          <w:lang w:val="hu-HU"/>
        </w:rPr>
        <w:t>Szintén külön Update beküldésével kell jelenteni az állományátruházás keretében átadni kívánt KKV hitel, illetve NHP-hitelkiváltás keretében kiváltásra kerülő KKV hitel esetén annak (rész)lehívását, résztörlesztését, majd ezt követően az átruházáshoz/kiváltáshoz kapcsolódó teljes visszafizetését, ha azok egyazon napon (az adatszolgáltatást követő munkanapon) esedékesek.</w:t>
      </w:r>
      <w:r w:rsidR="00DC1474">
        <w:rPr>
          <w:rFonts w:ascii="Arial" w:hAnsi="Arial" w:cs="Arial"/>
          <w:lang w:val="hu-HU"/>
        </w:rPr>
        <w:t xml:space="preserve"> </w:t>
      </w:r>
      <w:r w:rsidR="00BB48A4" w:rsidRPr="00C71388">
        <w:rPr>
          <w:rFonts w:ascii="Arial" w:hAnsi="Arial" w:cs="Arial"/>
          <w:lang w:val="hu-HU"/>
        </w:rPr>
        <w:t xml:space="preserve">Ha a KKV megszűnik, </w:t>
      </w:r>
      <w:proofErr w:type="gramStart"/>
      <w:r w:rsidR="00BB48A4" w:rsidRPr="00C71388">
        <w:rPr>
          <w:rFonts w:ascii="Arial" w:hAnsi="Arial" w:cs="Arial"/>
          <w:lang w:val="hu-HU"/>
        </w:rPr>
        <w:t>továbbá</w:t>
      </w:r>
      <w:proofErr w:type="gramEnd"/>
      <w:r w:rsidR="00BB48A4" w:rsidRPr="00C71388">
        <w:rPr>
          <w:rFonts w:ascii="Arial" w:hAnsi="Arial" w:cs="Arial"/>
          <w:lang w:val="hu-HU"/>
        </w:rPr>
        <w:t xml:space="preserve"> ha a KKV hitelre vonatkozó szerződés bármely okból megszűnik vagy megszüntetésre kerül, akkor az oszlopban „0” értéket feltüntetve kell a változásról teljesítendő adatszolgáltatást megküldeni a co) oszlopnál megadott határidőben.</w:t>
      </w:r>
      <w:r w:rsidR="00CD0DAC" w:rsidRPr="00C71388" w:rsidDel="00CD0DAC">
        <w:rPr>
          <w:rFonts w:ascii="Arial" w:hAnsi="Arial" w:cs="Arial"/>
          <w:lang w:val="hu-HU"/>
        </w:rPr>
        <w:t xml:space="preserve"> </w:t>
      </w:r>
      <w:r w:rsidR="00BB48A4" w:rsidRPr="00C71388">
        <w:rPr>
          <w:rFonts w:ascii="Arial" w:hAnsi="Arial" w:cs="Arial"/>
          <w:lang w:val="hu-HU"/>
        </w:rPr>
        <w:t>Az oszlop kitöltése kötelező.</w:t>
      </w:r>
    </w:p>
    <w:p w14:paraId="553F4DDA" w14:textId="5E1AE0D5" w:rsidR="007A73A6" w:rsidRPr="00C71388" w:rsidRDefault="006371FE" w:rsidP="00CD0DAC">
      <w:pPr>
        <w:spacing w:after="240"/>
        <w:ind w:left="426" w:hanging="1"/>
        <w:jc w:val="both"/>
        <w:rPr>
          <w:rFonts w:ascii="Arial" w:hAnsi="Arial" w:cs="Arial"/>
          <w:lang w:val="hu-HU"/>
        </w:rPr>
      </w:pPr>
      <w:r w:rsidRPr="00C71388">
        <w:rPr>
          <w:rFonts w:ascii="Arial" w:hAnsi="Arial" w:cs="Arial"/>
          <w:lang w:val="hu-HU"/>
        </w:rPr>
        <w:t xml:space="preserve">Az NHP </w:t>
      </w:r>
      <w:r w:rsidR="00E6456D" w:rsidRPr="00C71388">
        <w:rPr>
          <w:rFonts w:ascii="Arial" w:hAnsi="Arial" w:cs="Arial"/>
          <w:lang w:val="hu-HU"/>
        </w:rPr>
        <w:t xml:space="preserve">első szakaszának </w:t>
      </w:r>
      <w:r w:rsidRPr="00C71388">
        <w:rPr>
          <w:rFonts w:ascii="Arial" w:hAnsi="Arial" w:cs="Arial"/>
          <w:lang w:val="hu-HU"/>
        </w:rPr>
        <w:t>I. pilléréhez kapcsolódó KKV hitel esetében a</w:t>
      </w:r>
      <w:r w:rsidR="00BB48A4" w:rsidRPr="00C71388">
        <w:rPr>
          <w:rFonts w:ascii="Arial" w:hAnsi="Arial" w:cs="Arial"/>
          <w:lang w:val="hu-HU"/>
        </w:rPr>
        <w:t xml:space="preserve">z oszlopban szereplő érték a módosítás során </w:t>
      </w:r>
      <w:r w:rsidR="00E6456D" w:rsidRPr="00C71388">
        <w:rPr>
          <w:rFonts w:ascii="Arial" w:hAnsi="Arial" w:cs="Arial"/>
          <w:lang w:val="hu-HU"/>
        </w:rPr>
        <w:t>2013. szeptember 27-ét követően kizárólag</w:t>
      </w:r>
      <w:r w:rsidR="00BB48A4" w:rsidRPr="00C71388">
        <w:rPr>
          <w:rFonts w:ascii="Arial" w:hAnsi="Arial" w:cs="Arial"/>
          <w:lang w:val="hu-HU"/>
        </w:rPr>
        <w:t xml:space="preserve"> az új (nem kiváltó) beruházási hitelek részletfolyósítása [</w:t>
      </w:r>
      <w:proofErr w:type="spellStart"/>
      <w:r w:rsidR="00BB48A4" w:rsidRPr="00C71388">
        <w:rPr>
          <w:rFonts w:ascii="Arial" w:hAnsi="Arial" w:cs="Arial"/>
          <w:lang w:val="hu-HU"/>
        </w:rPr>
        <w:t>cf</w:t>
      </w:r>
      <w:proofErr w:type="spellEnd"/>
      <w:r w:rsidR="00BB48A4" w:rsidRPr="00C71388">
        <w:rPr>
          <w:rFonts w:ascii="Arial" w:hAnsi="Arial" w:cs="Arial"/>
          <w:lang w:val="hu-HU"/>
        </w:rPr>
        <w:t>) oszlop értéke B és cg) oszlop értéke I] esetén</w:t>
      </w:r>
      <w:r w:rsidR="00E6456D" w:rsidRPr="00C71388">
        <w:rPr>
          <w:rFonts w:ascii="Arial" w:hAnsi="Arial" w:cs="Arial"/>
          <w:lang w:val="hu-HU"/>
        </w:rPr>
        <w:t xml:space="preserve"> növekedhet,</w:t>
      </w:r>
      <w:r w:rsidR="00BB48A4" w:rsidRPr="00C71388">
        <w:rPr>
          <w:rFonts w:ascii="Arial" w:hAnsi="Arial" w:cs="Arial"/>
          <w:lang w:val="hu-HU"/>
        </w:rPr>
        <w:t xml:space="preserve"> 2014. </w:t>
      </w:r>
      <w:r w:rsidR="00527E92">
        <w:rPr>
          <w:rFonts w:ascii="Arial" w:hAnsi="Arial" w:cs="Arial"/>
          <w:lang w:val="hu-HU"/>
        </w:rPr>
        <w:t>június 27</w:t>
      </w:r>
      <w:r w:rsidR="00BB48A4" w:rsidRPr="00C71388">
        <w:rPr>
          <w:rFonts w:ascii="Arial" w:hAnsi="Arial" w:cs="Arial"/>
          <w:lang w:val="hu-HU"/>
        </w:rPr>
        <w:t>-i</w:t>
      </w:r>
      <w:r w:rsidR="00EE40F8" w:rsidRPr="00C71388">
        <w:rPr>
          <w:rFonts w:ascii="Arial" w:hAnsi="Arial" w:cs="Arial"/>
          <w:lang w:val="hu-HU"/>
        </w:rPr>
        <w:t xml:space="preserve"> beküldési</w:t>
      </w:r>
      <w:r w:rsidR="00BB48A4" w:rsidRPr="00C71388">
        <w:rPr>
          <w:rFonts w:ascii="Arial" w:hAnsi="Arial" w:cs="Arial"/>
          <w:lang w:val="hu-HU"/>
        </w:rPr>
        <w:t>g</w:t>
      </w:r>
      <w:r w:rsidR="00E6456D" w:rsidRPr="00C71388">
        <w:rPr>
          <w:rFonts w:ascii="Arial" w:hAnsi="Arial" w:cs="Arial"/>
          <w:lang w:val="hu-HU"/>
        </w:rPr>
        <w:t>.</w:t>
      </w:r>
      <w:r w:rsidR="00BB48A4" w:rsidRPr="00C71388">
        <w:rPr>
          <w:rFonts w:ascii="Arial" w:hAnsi="Arial" w:cs="Arial"/>
          <w:lang w:val="hu-HU"/>
        </w:rPr>
        <w:t xml:space="preserve"> </w:t>
      </w:r>
      <w:r w:rsidRPr="00C71388">
        <w:rPr>
          <w:rFonts w:ascii="Arial" w:hAnsi="Arial" w:cs="Arial"/>
          <w:lang w:val="hu-HU"/>
        </w:rPr>
        <w:t xml:space="preserve">Az NHP </w:t>
      </w:r>
      <w:r w:rsidR="00E6456D" w:rsidRPr="00C71388">
        <w:rPr>
          <w:rFonts w:ascii="Arial" w:hAnsi="Arial" w:cs="Arial"/>
          <w:lang w:val="hu-HU"/>
        </w:rPr>
        <w:t xml:space="preserve">második szakaszának </w:t>
      </w:r>
      <w:r w:rsidRPr="00C71388">
        <w:rPr>
          <w:rFonts w:ascii="Arial" w:hAnsi="Arial" w:cs="Arial"/>
          <w:lang w:val="hu-HU"/>
        </w:rPr>
        <w:t>I.</w:t>
      </w:r>
      <w:r w:rsidR="00E6456D" w:rsidRPr="00C71388">
        <w:rPr>
          <w:rFonts w:ascii="Arial" w:hAnsi="Arial" w:cs="Arial"/>
          <w:lang w:val="hu-HU"/>
        </w:rPr>
        <w:t xml:space="preserve"> pilléréhez</w:t>
      </w:r>
      <w:r w:rsidR="003044DE">
        <w:rPr>
          <w:rFonts w:ascii="Arial" w:hAnsi="Arial" w:cs="Arial"/>
          <w:lang w:val="hu-HU"/>
        </w:rPr>
        <w:t>, illetve az NHP+-hoz</w:t>
      </w:r>
      <w:r w:rsidRPr="00C71388">
        <w:rPr>
          <w:rFonts w:ascii="Arial" w:hAnsi="Arial" w:cs="Arial"/>
          <w:lang w:val="hu-HU"/>
        </w:rPr>
        <w:t xml:space="preserve"> kapcsolódó KKV hitel esetében</w:t>
      </w:r>
      <w:r w:rsidR="00F172B3">
        <w:rPr>
          <w:rFonts w:ascii="Arial" w:hAnsi="Arial" w:cs="Arial"/>
          <w:lang w:val="hu-HU"/>
        </w:rPr>
        <w:t>, ha a hitel részletekben kerül folyósításra [cg) oszlop értéke I], akkor</w:t>
      </w:r>
      <w:r w:rsidRPr="00C71388">
        <w:rPr>
          <w:rFonts w:ascii="Arial" w:hAnsi="Arial" w:cs="Arial"/>
          <w:lang w:val="hu-HU"/>
        </w:rPr>
        <w:t xml:space="preserve"> az oszlopban szereplő érték </w:t>
      </w:r>
      <w:r w:rsidR="00F172B3">
        <w:rPr>
          <w:rFonts w:ascii="Arial" w:hAnsi="Arial" w:cs="Arial"/>
          <w:lang w:val="hu-HU"/>
        </w:rPr>
        <w:t>a módosítás során</w:t>
      </w:r>
      <w:r w:rsidR="00F90314">
        <w:rPr>
          <w:rFonts w:ascii="Arial" w:hAnsi="Arial" w:cs="Arial"/>
          <w:lang w:val="hu-HU"/>
        </w:rPr>
        <w:t xml:space="preserve"> forgóeszköz</w:t>
      </w:r>
      <w:r w:rsidR="00FE0641">
        <w:rPr>
          <w:rFonts w:ascii="Arial" w:hAnsi="Arial" w:cs="Arial"/>
          <w:lang w:val="hu-HU"/>
        </w:rPr>
        <w:t xml:space="preserve">-finanszírozási </w:t>
      </w:r>
      <w:r w:rsidR="00F90314">
        <w:rPr>
          <w:rFonts w:ascii="Arial" w:hAnsi="Arial" w:cs="Arial"/>
          <w:lang w:val="hu-HU"/>
        </w:rPr>
        <w:t>hitelek esetén [</w:t>
      </w:r>
      <w:proofErr w:type="spellStart"/>
      <w:r w:rsidR="00F90314">
        <w:rPr>
          <w:rFonts w:ascii="Arial" w:hAnsi="Arial" w:cs="Arial"/>
          <w:lang w:val="hu-HU"/>
        </w:rPr>
        <w:t>cf</w:t>
      </w:r>
      <w:proofErr w:type="spellEnd"/>
      <w:r w:rsidR="00F90314">
        <w:rPr>
          <w:rFonts w:ascii="Arial" w:hAnsi="Arial" w:cs="Arial"/>
          <w:lang w:val="hu-HU"/>
        </w:rPr>
        <w:t>) mező értéke F]</w:t>
      </w:r>
      <w:r w:rsidR="0076573B">
        <w:rPr>
          <w:rFonts w:ascii="Arial" w:hAnsi="Arial" w:cs="Arial"/>
          <w:lang w:val="hu-HU"/>
        </w:rPr>
        <w:t xml:space="preserve"> 2015. december 30-i beküldésig,</w:t>
      </w:r>
      <w:r w:rsidR="00F172B3">
        <w:rPr>
          <w:rFonts w:ascii="Arial" w:hAnsi="Arial" w:cs="Arial"/>
          <w:lang w:val="hu-HU"/>
        </w:rPr>
        <w:t xml:space="preserve"> beruházási hitelek, pénzügyi lízingek </w:t>
      </w:r>
      <w:r w:rsidRPr="00C71388">
        <w:rPr>
          <w:rFonts w:ascii="Arial" w:hAnsi="Arial" w:cs="Arial"/>
          <w:lang w:val="hu-HU"/>
        </w:rPr>
        <w:t>esetén [</w:t>
      </w:r>
      <w:proofErr w:type="spellStart"/>
      <w:r w:rsidRPr="00C71388">
        <w:rPr>
          <w:rFonts w:ascii="Arial" w:hAnsi="Arial" w:cs="Arial"/>
          <w:lang w:val="hu-HU"/>
        </w:rPr>
        <w:t>cf</w:t>
      </w:r>
      <w:proofErr w:type="spellEnd"/>
      <w:r w:rsidRPr="00C71388">
        <w:rPr>
          <w:rFonts w:ascii="Arial" w:hAnsi="Arial" w:cs="Arial"/>
          <w:lang w:val="hu-HU"/>
        </w:rPr>
        <w:t>) oszlop értéke B</w:t>
      </w:r>
      <w:r w:rsidR="00F172B3">
        <w:rPr>
          <w:rFonts w:ascii="Arial" w:hAnsi="Arial" w:cs="Arial"/>
          <w:lang w:val="hu-HU"/>
        </w:rPr>
        <w:t xml:space="preserve"> vagy</w:t>
      </w:r>
      <w:r w:rsidRPr="00C71388">
        <w:rPr>
          <w:rFonts w:ascii="Arial" w:hAnsi="Arial" w:cs="Arial"/>
          <w:lang w:val="hu-HU"/>
        </w:rPr>
        <w:t xml:space="preserve"> </w:t>
      </w:r>
      <w:r w:rsidR="006863B9">
        <w:rPr>
          <w:rFonts w:ascii="Arial" w:hAnsi="Arial" w:cs="Arial"/>
          <w:lang w:val="hu-HU"/>
        </w:rPr>
        <w:t>L</w:t>
      </w:r>
      <w:r w:rsidRPr="00C71388">
        <w:rPr>
          <w:rFonts w:ascii="Arial" w:hAnsi="Arial" w:cs="Arial"/>
          <w:lang w:val="hu-HU"/>
        </w:rPr>
        <w:t xml:space="preserve">] </w:t>
      </w:r>
      <w:r w:rsidR="00F172B3">
        <w:rPr>
          <w:rFonts w:ascii="Arial" w:hAnsi="Arial" w:cs="Arial"/>
          <w:lang w:val="hu-HU"/>
        </w:rPr>
        <w:t>201</w:t>
      </w:r>
      <w:r w:rsidR="001D7E05">
        <w:rPr>
          <w:rFonts w:ascii="Arial" w:hAnsi="Arial" w:cs="Arial"/>
          <w:lang w:val="hu-HU"/>
        </w:rPr>
        <w:t>7</w:t>
      </w:r>
      <w:r w:rsidR="00F172B3">
        <w:rPr>
          <w:rFonts w:ascii="Arial" w:hAnsi="Arial" w:cs="Arial"/>
          <w:lang w:val="hu-HU"/>
        </w:rPr>
        <w:t xml:space="preserve">. június </w:t>
      </w:r>
      <w:r w:rsidR="001D7E05">
        <w:rPr>
          <w:rFonts w:ascii="Arial" w:hAnsi="Arial" w:cs="Arial"/>
          <w:lang w:val="hu-HU"/>
        </w:rPr>
        <w:t>29</w:t>
      </w:r>
      <w:r w:rsidR="00F172B3">
        <w:rPr>
          <w:rFonts w:ascii="Arial" w:hAnsi="Arial" w:cs="Arial"/>
          <w:lang w:val="hu-HU"/>
        </w:rPr>
        <w:t>-i beküldésig, EU-s támogatás előfinanszírozására nyújtott hitelek esetén [</w:t>
      </w:r>
      <w:proofErr w:type="spellStart"/>
      <w:r w:rsidR="00F172B3">
        <w:rPr>
          <w:rFonts w:ascii="Arial" w:hAnsi="Arial" w:cs="Arial"/>
          <w:lang w:val="hu-HU"/>
        </w:rPr>
        <w:t>cf</w:t>
      </w:r>
      <w:proofErr w:type="spellEnd"/>
      <w:r w:rsidR="00F172B3">
        <w:rPr>
          <w:rFonts w:ascii="Arial" w:hAnsi="Arial" w:cs="Arial"/>
          <w:lang w:val="hu-HU"/>
        </w:rPr>
        <w:t>) oszlop értéke E] a szerződéskötés dátumát követő 3 évig, faktoring</w:t>
      </w:r>
      <w:r w:rsidR="00E572F2">
        <w:rPr>
          <w:rFonts w:ascii="Arial" w:hAnsi="Arial" w:cs="Arial"/>
          <w:lang w:val="hu-HU"/>
        </w:rPr>
        <w:t xml:space="preserve"> és </w:t>
      </w:r>
      <w:r w:rsidR="00851F12">
        <w:rPr>
          <w:rFonts w:ascii="Arial" w:hAnsi="Arial" w:cs="Arial"/>
          <w:lang w:val="hu-HU"/>
        </w:rPr>
        <w:t>közraktári jegy fedezete mellett nyújtott forgóeszköz</w:t>
      </w:r>
      <w:r w:rsidR="00FE0641">
        <w:rPr>
          <w:rFonts w:ascii="Arial" w:hAnsi="Arial" w:cs="Arial"/>
          <w:lang w:val="hu-HU"/>
        </w:rPr>
        <w:t xml:space="preserve">-finanszírozási </w:t>
      </w:r>
      <w:r w:rsidR="00851F12">
        <w:rPr>
          <w:rFonts w:ascii="Arial" w:hAnsi="Arial" w:cs="Arial"/>
          <w:lang w:val="hu-HU"/>
        </w:rPr>
        <w:t>hitel esetén</w:t>
      </w:r>
      <w:r w:rsidR="00F172B3">
        <w:rPr>
          <w:rFonts w:ascii="Arial" w:hAnsi="Arial" w:cs="Arial"/>
          <w:lang w:val="hu-HU"/>
        </w:rPr>
        <w:t xml:space="preserve"> [</w:t>
      </w:r>
      <w:proofErr w:type="spellStart"/>
      <w:r w:rsidR="00F172B3">
        <w:rPr>
          <w:rFonts w:ascii="Arial" w:hAnsi="Arial" w:cs="Arial"/>
          <w:lang w:val="hu-HU"/>
        </w:rPr>
        <w:t>cf</w:t>
      </w:r>
      <w:proofErr w:type="spellEnd"/>
      <w:r w:rsidR="00F172B3">
        <w:rPr>
          <w:rFonts w:ascii="Arial" w:hAnsi="Arial" w:cs="Arial"/>
          <w:lang w:val="hu-HU"/>
        </w:rPr>
        <w:t>) oszlop értéke G</w:t>
      </w:r>
      <w:r w:rsidR="00E572F2">
        <w:rPr>
          <w:rFonts w:ascii="Arial" w:hAnsi="Arial" w:cs="Arial"/>
          <w:lang w:val="hu-HU"/>
        </w:rPr>
        <w:t xml:space="preserve"> vagy U</w:t>
      </w:r>
      <w:r w:rsidR="00F172B3">
        <w:rPr>
          <w:rFonts w:ascii="Arial" w:hAnsi="Arial" w:cs="Arial"/>
          <w:lang w:val="hu-HU"/>
        </w:rPr>
        <w:t xml:space="preserve">] 2018. december 30-i beküldésig </w:t>
      </w:r>
      <w:r w:rsidRPr="00C71388">
        <w:rPr>
          <w:rFonts w:ascii="Arial" w:hAnsi="Arial" w:cs="Arial"/>
          <w:lang w:val="hu-HU"/>
        </w:rPr>
        <w:t xml:space="preserve">növekedhet. </w:t>
      </w:r>
      <w:r w:rsidR="00123429">
        <w:rPr>
          <w:rFonts w:ascii="Arial" w:hAnsi="Arial" w:cs="Arial"/>
          <w:lang w:val="hu-HU"/>
        </w:rPr>
        <w:t xml:space="preserve">Az </w:t>
      </w:r>
      <w:r w:rsidR="00123429" w:rsidRPr="00C71388">
        <w:rPr>
          <w:rFonts w:ascii="Arial" w:hAnsi="Arial" w:cs="Arial"/>
          <w:lang w:val="hu-HU"/>
        </w:rPr>
        <w:t xml:space="preserve">NHP </w:t>
      </w:r>
      <w:r w:rsidR="00123429">
        <w:rPr>
          <w:rFonts w:ascii="Arial" w:hAnsi="Arial" w:cs="Arial"/>
          <w:lang w:val="hu-HU"/>
        </w:rPr>
        <w:t>harmadik</w:t>
      </w:r>
      <w:r w:rsidR="00123429" w:rsidRPr="00C71388">
        <w:rPr>
          <w:rFonts w:ascii="Arial" w:hAnsi="Arial" w:cs="Arial"/>
          <w:lang w:val="hu-HU"/>
        </w:rPr>
        <w:t xml:space="preserve"> szakaszának I. pilléréhez kapcsolódó KKV hitel esetében az oszlopban szereplő érték a módosítás során </w:t>
      </w:r>
      <w:r w:rsidR="001D7E05">
        <w:rPr>
          <w:rFonts w:ascii="Arial" w:hAnsi="Arial" w:cs="Arial"/>
          <w:lang w:val="hu-HU"/>
        </w:rPr>
        <w:t>201</w:t>
      </w:r>
      <w:r w:rsidR="00B50790">
        <w:rPr>
          <w:rFonts w:ascii="Arial" w:hAnsi="Arial" w:cs="Arial"/>
          <w:lang w:val="hu-HU"/>
        </w:rPr>
        <w:t>9</w:t>
      </w:r>
      <w:r w:rsidR="00123429" w:rsidRPr="00C71388">
        <w:rPr>
          <w:rFonts w:ascii="Arial" w:hAnsi="Arial" w:cs="Arial"/>
          <w:lang w:val="hu-HU"/>
        </w:rPr>
        <w:t xml:space="preserve">. </w:t>
      </w:r>
      <w:r w:rsidR="001D7E05">
        <w:rPr>
          <w:rFonts w:ascii="Arial" w:hAnsi="Arial" w:cs="Arial"/>
          <w:lang w:val="hu-HU"/>
        </w:rPr>
        <w:t>június 28</w:t>
      </w:r>
      <w:r w:rsidR="00123429">
        <w:rPr>
          <w:rFonts w:ascii="Arial" w:hAnsi="Arial" w:cs="Arial"/>
          <w:lang w:val="hu-HU"/>
        </w:rPr>
        <w:t>-i</w:t>
      </w:r>
      <w:r w:rsidR="00C10CB1">
        <w:rPr>
          <w:rFonts w:ascii="Arial" w:hAnsi="Arial" w:cs="Arial"/>
          <w:lang w:val="hu-HU"/>
        </w:rPr>
        <w:t xml:space="preserve"> beküldésig</w:t>
      </w:r>
      <w:r w:rsidR="00123429">
        <w:rPr>
          <w:rFonts w:ascii="Arial" w:hAnsi="Arial" w:cs="Arial"/>
          <w:lang w:val="hu-HU"/>
        </w:rPr>
        <w:t>, II. pilléréhez kapcsolódó hitel esetében</w:t>
      </w:r>
      <w:r w:rsidR="00D21E15">
        <w:rPr>
          <w:rFonts w:ascii="Arial" w:hAnsi="Arial" w:cs="Arial"/>
          <w:lang w:val="hu-HU"/>
        </w:rPr>
        <w:t xml:space="preserve"> 201</w:t>
      </w:r>
      <w:r w:rsidR="00B50790">
        <w:rPr>
          <w:rFonts w:ascii="Arial" w:hAnsi="Arial" w:cs="Arial"/>
          <w:lang w:val="hu-HU"/>
        </w:rPr>
        <w:t>9</w:t>
      </w:r>
      <w:r w:rsidR="00D21E15">
        <w:rPr>
          <w:rFonts w:ascii="Arial" w:hAnsi="Arial" w:cs="Arial"/>
          <w:lang w:val="hu-HU"/>
        </w:rPr>
        <w:t>.</w:t>
      </w:r>
      <w:r w:rsidR="00123429">
        <w:rPr>
          <w:rFonts w:ascii="Arial" w:hAnsi="Arial" w:cs="Arial"/>
          <w:lang w:val="hu-HU"/>
        </w:rPr>
        <w:t xml:space="preserve"> </w:t>
      </w:r>
      <w:r w:rsidR="000E2A44">
        <w:rPr>
          <w:rFonts w:ascii="Arial" w:hAnsi="Arial" w:cs="Arial"/>
          <w:lang w:val="hu-HU"/>
        </w:rPr>
        <w:t>június</w:t>
      </w:r>
      <w:r w:rsidR="00123429">
        <w:rPr>
          <w:rFonts w:ascii="Arial" w:hAnsi="Arial" w:cs="Arial"/>
          <w:lang w:val="hu-HU"/>
        </w:rPr>
        <w:t xml:space="preserve"> </w:t>
      </w:r>
      <w:r w:rsidR="00B50790">
        <w:rPr>
          <w:rFonts w:ascii="Arial" w:hAnsi="Arial" w:cs="Arial"/>
          <w:lang w:val="hu-HU"/>
        </w:rPr>
        <w:t>17</w:t>
      </w:r>
      <w:r w:rsidR="00123429">
        <w:rPr>
          <w:rFonts w:ascii="Arial" w:hAnsi="Arial" w:cs="Arial"/>
          <w:lang w:val="hu-HU"/>
        </w:rPr>
        <w:t>-i</w:t>
      </w:r>
      <w:r w:rsidR="00123429" w:rsidRPr="00C71388">
        <w:rPr>
          <w:rFonts w:ascii="Arial" w:hAnsi="Arial" w:cs="Arial"/>
          <w:lang w:val="hu-HU"/>
        </w:rPr>
        <w:t xml:space="preserve"> beküldésig</w:t>
      </w:r>
      <w:r w:rsidR="00123429">
        <w:rPr>
          <w:rFonts w:ascii="Arial" w:hAnsi="Arial" w:cs="Arial"/>
          <w:lang w:val="hu-HU"/>
        </w:rPr>
        <w:t xml:space="preserve"> növekedhet</w:t>
      </w:r>
      <w:r w:rsidR="00123429" w:rsidRPr="00C71388">
        <w:rPr>
          <w:rFonts w:ascii="Arial" w:hAnsi="Arial" w:cs="Arial"/>
          <w:lang w:val="hu-HU"/>
        </w:rPr>
        <w:t>.</w:t>
      </w:r>
      <w:r w:rsidR="00123429">
        <w:rPr>
          <w:rFonts w:ascii="Arial" w:hAnsi="Arial" w:cs="Arial"/>
          <w:lang w:val="hu-HU"/>
        </w:rPr>
        <w:t xml:space="preserve"> </w:t>
      </w:r>
      <w:r w:rsidR="00B50790">
        <w:rPr>
          <w:rFonts w:ascii="Arial" w:hAnsi="Arial" w:cs="Arial"/>
          <w:lang w:val="hu-HU"/>
        </w:rPr>
        <w:t xml:space="preserve">Az NHP </w:t>
      </w:r>
      <w:r w:rsidR="00B50790" w:rsidRPr="00B50790">
        <w:rPr>
          <w:rFonts w:ascii="Arial" w:hAnsi="Arial" w:cs="Arial"/>
          <w:i/>
          <w:lang w:val="hu-HU"/>
        </w:rPr>
        <w:t>fix</w:t>
      </w:r>
      <w:r w:rsidR="00B50790">
        <w:rPr>
          <w:rFonts w:ascii="Arial" w:hAnsi="Arial" w:cs="Arial"/>
          <w:lang w:val="hu-HU"/>
        </w:rPr>
        <w:t xml:space="preserve">hez </w:t>
      </w:r>
      <w:r w:rsidR="005C6C41">
        <w:rPr>
          <w:rFonts w:ascii="Arial" w:hAnsi="Arial" w:cs="Arial"/>
          <w:lang w:val="hu-HU"/>
        </w:rPr>
        <w:t xml:space="preserve">és az NHP Hajrához </w:t>
      </w:r>
      <w:r w:rsidR="00B50790">
        <w:rPr>
          <w:rFonts w:ascii="Arial" w:hAnsi="Arial" w:cs="Arial"/>
          <w:lang w:val="hu-HU"/>
        </w:rPr>
        <w:t xml:space="preserve">kapcsolódó KKV hitel esetében az oszlopban szereplő érték a módosítás során a </w:t>
      </w:r>
      <w:r w:rsidR="00B50790" w:rsidRPr="000957B8">
        <w:rPr>
          <w:rFonts w:ascii="Arial" w:hAnsi="Arial" w:cs="Arial"/>
          <w:lang w:val="hu-HU"/>
        </w:rPr>
        <w:t xml:space="preserve">szerződéskötés dátumát követő </w:t>
      </w:r>
      <w:r w:rsidR="005C6C41">
        <w:rPr>
          <w:rFonts w:ascii="Arial" w:hAnsi="Arial" w:cs="Arial"/>
          <w:lang w:val="hu-HU"/>
        </w:rPr>
        <w:t>3</w:t>
      </w:r>
      <w:r w:rsidR="00B50790" w:rsidRPr="000957B8">
        <w:rPr>
          <w:rFonts w:ascii="Arial" w:hAnsi="Arial" w:cs="Arial"/>
          <w:lang w:val="hu-HU"/>
        </w:rPr>
        <w:t xml:space="preserve"> évig</w:t>
      </w:r>
      <w:r w:rsidR="00B50790">
        <w:rPr>
          <w:rFonts w:ascii="Arial" w:hAnsi="Arial" w:cs="Arial"/>
          <w:lang w:val="hu-HU"/>
        </w:rPr>
        <w:t xml:space="preserve"> növekedhet</w:t>
      </w:r>
      <w:r w:rsidR="00FE0641">
        <w:rPr>
          <w:rFonts w:ascii="Arial" w:hAnsi="Arial" w:cs="Arial"/>
          <w:lang w:val="hu-HU"/>
        </w:rPr>
        <w:t xml:space="preserve">, ide nem értve az EU-s támogatás előfinanszírozása, Széchenyi Kártya Folyószámlahitel Plusz, </w:t>
      </w:r>
      <w:r w:rsidR="007E58EC">
        <w:rPr>
          <w:rFonts w:ascii="Arial" w:hAnsi="Arial" w:cs="Arial"/>
          <w:lang w:val="hu-HU"/>
        </w:rPr>
        <w:t xml:space="preserve">Széchenyi Turisztikai Kártya, </w:t>
      </w:r>
      <w:r w:rsidR="007025D5">
        <w:rPr>
          <w:rFonts w:ascii="Arial" w:hAnsi="Arial" w:cs="Arial"/>
          <w:lang w:val="hu-HU"/>
        </w:rPr>
        <w:t xml:space="preserve">MFB </w:t>
      </w:r>
      <w:r w:rsidR="00FE0641">
        <w:rPr>
          <w:rFonts w:ascii="Arial" w:hAnsi="Arial" w:cs="Arial"/>
          <w:lang w:val="hu-HU"/>
        </w:rPr>
        <w:t>Krízis Hitel</w:t>
      </w:r>
      <w:r w:rsidR="00FE0641" w:rsidRPr="00716202">
        <w:rPr>
          <w:rFonts w:ascii="Arial" w:hAnsi="Arial" w:cs="Arial"/>
          <w:lang w:val="hu-HU"/>
        </w:rPr>
        <w:t xml:space="preserve"> </w:t>
      </w:r>
      <w:r w:rsidR="00FE0641">
        <w:rPr>
          <w:rFonts w:ascii="Arial" w:hAnsi="Arial" w:cs="Arial"/>
          <w:lang w:val="hu-HU"/>
        </w:rPr>
        <w:t>Forgóeszközre</w:t>
      </w:r>
      <w:r w:rsidR="000D137A">
        <w:rPr>
          <w:rFonts w:ascii="Arial" w:hAnsi="Arial" w:cs="Arial"/>
          <w:lang w:val="hu-HU"/>
        </w:rPr>
        <w:t xml:space="preserve">, </w:t>
      </w:r>
      <w:r w:rsidR="00897FD3">
        <w:rPr>
          <w:rFonts w:ascii="Arial" w:hAnsi="Arial" w:cs="Arial"/>
          <w:lang w:val="hu-HU"/>
        </w:rPr>
        <w:t>MFB Krízis Plusz Hitel</w:t>
      </w:r>
      <w:r w:rsidR="000D137A">
        <w:rPr>
          <w:rFonts w:ascii="Arial" w:hAnsi="Arial" w:cs="Arial"/>
          <w:lang w:val="hu-HU"/>
        </w:rPr>
        <w:t xml:space="preserve"> Forgóeszközre</w:t>
      </w:r>
      <w:r w:rsidR="00FE0641">
        <w:rPr>
          <w:rFonts w:ascii="Arial" w:hAnsi="Arial" w:cs="Arial"/>
          <w:lang w:val="hu-HU"/>
        </w:rPr>
        <w:t xml:space="preserve"> és </w:t>
      </w:r>
      <w:r w:rsidR="00FE0641" w:rsidRPr="00362F48">
        <w:rPr>
          <w:rFonts w:ascii="Arial" w:hAnsi="Arial" w:cs="Arial"/>
          <w:lang w:val="hu-HU"/>
        </w:rPr>
        <w:t>NHP Hajrá keretében létrejött forgóeszköz-finanszírozási hitel</w:t>
      </w:r>
      <w:r w:rsidR="00FE0641">
        <w:rPr>
          <w:rFonts w:ascii="Arial" w:hAnsi="Arial" w:cs="Arial"/>
          <w:lang w:val="hu-HU"/>
        </w:rPr>
        <w:t>célokat, melyek esetén a futamidő végéig növekedhet</w:t>
      </w:r>
      <w:r w:rsidR="00B50790">
        <w:rPr>
          <w:rFonts w:ascii="Arial" w:hAnsi="Arial" w:cs="Arial"/>
          <w:lang w:val="hu-HU"/>
        </w:rPr>
        <w:t xml:space="preserve">. </w:t>
      </w:r>
      <w:r w:rsidR="006C58C1">
        <w:rPr>
          <w:rFonts w:ascii="Arial" w:hAnsi="Arial" w:cs="Arial"/>
          <w:lang w:val="hu-HU"/>
        </w:rPr>
        <w:t>Hitelkiváltás esetén</w:t>
      </w:r>
      <w:r w:rsidR="002B0305">
        <w:rPr>
          <w:rFonts w:ascii="Arial" w:hAnsi="Arial" w:cs="Arial"/>
          <w:lang w:val="hu-HU"/>
        </w:rPr>
        <w:t xml:space="preserve"> az oszlop értéke csak abban az esetben növekedhet, ha a KKV hitel </w:t>
      </w:r>
      <w:r w:rsidR="006C58C1">
        <w:rPr>
          <w:rFonts w:ascii="Arial" w:hAnsi="Arial" w:cs="Arial"/>
          <w:lang w:val="hu-HU"/>
        </w:rPr>
        <w:t>NHP</w:t>
      </w:r>
      <w:r w:rsidR="00855ABF">
        <w:rPr>
          <w:rFonts w:ascii="Arial" w:hAnsi="Arial" w:cs="Arial"/>
          <w:lang w:val="hu-HU"/>
        </w:rPr>
        <w:t>-hitelkiváltáshoz kapcsolódik</w:t>
      </w:r>
      <w:r w:rsidR="00286455">
        <w:rPr>
          <w:rFonts w:ascii="Arial" w:hAnsi="Arial" w:cs="Arial"/>
          <w:lang w:val="hu-HU"/>
        </w:rPr>
        <w:t xml:space="preserve"> </w:t>
      </w:r>
      <w:r w:rsidR="002B0305">
        <w:rPr>
          <w:rFonts w:ascii="Arial" w:hAnsi="Arial" w:cs="Arial"/>
          <w:lang w:val="hu-HU"/>
        </w:rPr>
        <w:t xml:space="preserve">és </w:t>
      </w:r>
      <w:r w:rsidR="006C58C1">
        <w:rPr>
          <w:rFonts w:ascii="Arial" w:hAnsi="Arial" w:cs="Arial"/>
          <w:lang w:val="hu-HU"/>
        </w:rPr>
        <w:t>a</w:t>
      </w:r>
      <w:r w:rsidR="002B0305">
        <w:rPr>
          <w:rFonts w:ascii="Arial" w:hAnsi="Arial" w:cs="Arial"/>
          <w:lang w:val="hu-HU"/>
        </w:rPr>
        <w:t xml:space="preserve"> hitel célja </w:t>
      </w:r>
      <w:r w:rsidR="004C70B6">
        <w:rPr>
          <w:rFonts w:ascii="Arial" w:hAnsi="Arial" w:cs="Arial"/>
          <w:lang w:val="hu-HU"/>
        </w:rPr>
        <w:t xml:space="preserve">EU-s támogatás előfinanszírozása, faktoring, </w:t>
      </w:r>
      <w:r w:rsidR="004C70B6" w:rsidRPr="004C70B6">
        <w:rPr>
          <w:rFonts w:ascii="Arial" w:hAnsi="Arial" w:cs="Arial"/>
          <w:lang w:val="hu-HU"/>
        </w:rPr>
        <w:t>közraktári jegy fedezete mellett nyújtott forgóeszköz-finanszírozás</w:t>
      </w:r>
      <w:r w:rsidR="00671799">
        <w:rPr>
          <w:rFonts w:ascii="Arial" w:hAnsi="Arial" w:cs="Arial"/>
          <w:lang w:val="hu-HU"/>
        </w:rPr>
        <w:t xml:space="preserve">, </w:t>
      </w:r>
      <w:r w:rsidR="004276EE">
        <w:rPr>
          <w:rFonts w:ascii="Arial" w:hAnsi="Arial" w:cs="Arial"/>
          <w:lang w:val="hu-HU"/>
        </w:rPr>
        <w:t>Széchenyi</w:t>
      </w:r>
      <w:r w:rsidR="00821305">
        <w:rPr>
          <w:rFonts w:ascii="Arial" w:hAnsi="Arial" w:cs="Arial"/>
          <w:lang w:val="hu-HU"/>
        </w:rPr>
        <w:t xml:space="preserve"> Kártya</w:t>
      </w:r>
      <w:r w:rsidR="004276EE">
        <w:rPr>
          <w:rFonts w:ascii="Arial" w:hAnsi="Arial" w:cs="Arial"/>
          <w:lang w:val="hu-HU"/>
        </w:rPr>
        <w:t xml:space="preserve"> Folyószámlahitel</w:t>
      </w:r>
      <w:r w:rsidR="00821305">
        <w:rPr>
          <w:rFonts w:ascii="Arial" w:hAnsi="Arial" w:cs="Arial"/>
          <w:lang w:val="hu-HU"/>
        </w:rPr>
        <w:t xml:space="preserve"> Plusz</w:t>
      </w:r>
      <w:r w:rsidR="004276EE">
        <w:rPr>
          <w:rFonts w:ascii="Arial" w:hAnsi="Arial" w:cs="Arial"/>
          <w:lang w:val="hu-HU"/>
        </w:rPr>
        <w:t xml:space="preserve">, </w:t>
      </w:r>
      <w:r w:rsidR="007E58EC">
        <w:rPr>
          <w:rFonts w:ascii="Arial" w:hAnsi="Arial" w:cs="Arial"/>
          <w:lang w:val="hu-HU"/>
        </w:rPr>
        <w:t xml:space="preserve">Széchenyi Turisztikai Kártya, </w:t>
      </w:r>
      <w:r w:rsidR="007025D5">
        <w:rPr>
          <w:rFonts w:ascii="Arial" w:hAnsi="Arial" w:cs="Arial"/>
          <w:lang w:val="hu-HU"/>
        </w:rPr>
        <w:t xml:space="preserve">MFB </w:t>
      </w:r>
      <w:r w:rsidR="00D77E66">
        <w:rPr>
          <w:rFonts w:ascii="Arial" w:hAnsi="Arial" w:cs="Arial"/>
          <w:lang w:val="hu-HU"/>
        </w:rPr>
        <w:t>Krízis Hitel</w:t>
      </w:r>
      <w:r w:rsidR="00D77E66" w:rsidRPr="00716202">
        <w:rPr>
          <w:rFonts w:ascii="Arial" w:hAnsi="Arial" w:cs="Arial"/>
          <w:lang w:val="hu-HU"/>
        </w:rPr>
        <w:t xml:space="preserve"> </w:t>
      </w:r>
      <w:r w:rsidR="00D77E66">
        <w:rPr>
          <w:rFonts w:ascii="Arial" w:hAnsi="Arial" w:cs="Arial"/>
          <w:lang w:val="hu-HU"/>
        </w:rPr>
        <w:t>Forgóeszközre</w:t>
      </w:r>
      <w:r w:rsidR="000D137A">
        <w:rPr>
          <w:rFonts w:ascii="Arial" w:hAnsi="Arial" w:cs="Arial"/>
          <w:lang w:val="hu-HU"/>
        </w:rPr>
        <w:t xml:space="preserve">, </w:t>
      </w:r>
      <w:r w:rsidR="00897FD3">
        <w:rPr>
          <w:rFonts w:ascii="Arial" w:hAnsi="Arial" w:cs="Arial"/>
          <w:lang w:val="hu-HU"/>
        </w:rPr>
        <w:t>MFB Krízis Plusz Hitel</w:t>
      </w:r>
      <w:r w:rsidR="000D137A">
        <w:rPr>
          <w:rFonts w:ascii="Arial" w:hAnsi="Arial" w:cs="Arial"/>
          <w:lang w:val="hu-HU"/>
        </w:rPr>
        <w:t xml:space="preserve"> Forgóeszközre</w:t>
      </w:r>
      <w:r w:rsidR="00FB3DB5">
        <w:rPr>
          <w:rFonts w:ascii="Arial" w:hAnsi="Arial" w:cs="Arial"/>
          <w:lang w:val="hu-HU"/>
        </w:rPr>
        <w:t>,</w:t>
      </w:r>
      <w:r w:rsidR="00D77E66">
        <w:rPr>
          <w:rFonts w:ascii="Arial" w:hAnsi="Arial" w:cs="Arial"/>
          <w:lang w:val="hu-HU"/>
        </w:rPr>
        <w:t xml:space="preserve"> </w:t>
      </w:r>
      <w:r w:rsidR="00671799">
        <w:rPr>
          <w:rFonts w:ascii="Arial" w:hAnsi="Arial" w:cs="Arial"/>
          <w:lang w:val="hu-HU"/>
        </w:rPr>
        <w:t>vagy az NHP Hajrá keretében nyújtott forgóeszköz</w:t>
      </w:r>
      <w:r w:rsidR="00FE0641">
        <w:rPr>
          <w:rFonts w:ascii="Arial" w:hAnsi="Arial" w:cs="Arial"/>
          <w:lang w:val="hu-HU"/>
        </w:rPr>
        <w:t xml:space="preserve">-finanszírozási </w:t>
      </w:r>
      <w:r w:rsidR="00671799">
        <w:rPr>
          <w:rFonts w:ascii="Arial" w:hAnsi="Arial" w:cs="Arial"/>
          <w:lang w:val="hu-HU"/>
        </w:rPr>
        <w:t>hitel</w:t>
      </w:r>
      <w:r w:rsidR="004C70B6" w:rsidRPr="004C70B6">
        <w:rPr>
          <w:rFonts w:ascii="Arial" w:hAnsi="Arial" w:cs="Arial"/>
          <w:lang w:val="hu-HU"/>
        </w:rPr>
        <w:t xml:space="preserve"> </w:t>
      </w:r>
      <w:r w:rsidR="002B0305">
        <w:rPr>
          <w:rFonts w:ascii="Arial" w:hAnsi="Arial" w:cs="Arial"/>
          <w:lang w:val="hu-HU"/>
        </w:rPr>
        <w:t>[</w:t>
      </w:r>
      <w:proofErr w:type="spellStart"/>
      <w:r w:rsidR="002B0305">
        <w:rPr>
          <w:rFonts w:ascii="Arial" w:hAnsi="Arial" w:cs="Arial"/>
          <w:lang w:val="hu-HU"/>
        </w:rPr>
        <w:t>cf</w:t>
      </w:r>
      <w:proofErr w:type="spellEnd"/>
      <w:r w:rsidR="002B0305">
        <w:rPr>
          <w:rFonts w:ascii="Arial" w:hAnsi="Arial" w:cs="Arial"/>
          <w:lang w:val="hu-HU"/>
        </w:rPr>
        <w:t>) mező értéke E, G</w:t>
      </w:r>
      <w:r w:rsidR="00FE0641">
        <w:rPr>
          <w:rFonts w:ascii="Arial" w:hAnsi="Arial" w:cs="Arial"/>
          <w:lang w:val="hu-HU"/>
        </w:rPr>
        <w:t>,</w:t>
      </w:r>
      <w:r w:rsidR="002B0305">
        <w:rPr>
          <w:rFonts w:ascii="Arial" w:hAnsi="Arial" w:cs="Arial"/>
          <w:lang w:val="hu-HU"/>
        </w:rPr>
        <w:t xml:space="preserve"> U</w:t>
      </w:r>
      <w:r w:rsidR="00671799">
        <w:rPr>
          <w:rFonts w:ascii="Arial" w:hAnsi="Arial" w:cs="Arial"/>
          <w:lang w:val="hu-HU"/>
        </w:rPr>
        <w:t xml:space="preserve">, </w:t>
      </w:r>
      <w:proofErr w:type="spellStart"/>
      <w:r w:rsidR="004276EE">
        <w:rPr>
          <w:rFonts w:ascii="Arial" w:hAnsi="Arial" w:cs="Arial"/>
          <w:lang w:val="hu-HU"/>
        </w:rPr>
        <w:t>SZF</w:t>
      </w:r>
      <w:proofErr w:type="spellEnd"/>
      <w:r w:rsidR="004276EE">
        <w:rPr>
          <w:rFonts w:ascii="Arial" w:hAnsi="Arial" w:cs="Arial"/>
          <w:lang w:val="hu-HU"/>
        </w:rPr>
        <w:t xml:space="preserve">, </w:t>
      </w:r>
      <w:proofErr w:type="spellStart"/>
      <w:r w:rsidR="007E58EC">
        <w:rPr>
          <w:rFonts w:ascii="Arial" w:hAnsi="Arial" w:cs="Arial"/>
          <w:lang w:val="hu-HU"/>
        </w:rPr>
        <w:t>SZT</w:t>
      </w:r>
      <w:proofErr w:type="spellEnd"/>
      <w:r w:rsidR="007E58EC">
        <w:rPr>
          <w:rFonts w:ascii="Arial" w:hAnsi="Arial" w:cs="Arial"/>
          <w:lang w:val="hu-HU"/>
        </w:rPr>
        <w:t xml:space="preserve">, </w:t>
      </w:r>
      <w:r w:rsidR="004276EE">
        <w:rPr>
          <w:rFonts w:ascii="Arial" w:hAnsi="Arial" w:cs="Arial"/>
          <w:lang w:val="hu-HU"/>
        </w:rPr>
        <w:t>KF</w:t>
      </w:r>
      <w:r w:rsidR="000D137A">
        <w:rPr>
          <w:rFonts w:ascii="Arial" w:hAnsi="Arial" w:cs="Arial"/>
          <w:lang w:val="hu-HU"/>
        </w:rPr>
        <w:t xml:space="preserve">, </w:t>
      </w:r>
      <w:proofErr w:type="spellStart"/>
      <w:r w:rsidR="000D137A">
        <w:rPr>
          <w:rFonts w:ascii="Arial" w:hAnsi="Arial" w:cs="Arial"/>
          <w:lang w:val="hu-HU"/>
        </w:rPr>
        <w:t>KPF</w:t>
      </w:r>
      <w:proofErr w:type="spellEnd"/>
      <w:r w:rsidR="004276EE">
        <w:rPr>
          <w:rFonts w:ascii="Arial" w:hAnsi="Arial" w:cs="Arial"/>
          <w:lang w:val="hu-HU"/>
        </w:rPr>
        <w:t xml:space="preserve"> </w:t>
      </w:r>
      <w:r w:rsidR="00671799">
        <w:rPr>
          <w:rFonts w:ascii="Arial" w:hAnsi="Arial" w:cs="Arial"/>
          <w:lang w:val="hu-HU"/>
        </w:rPr>
        <w:t>vagy F</w:t>
      </w:r>
      <w:r w:rsidR="002B0305">
        <w:rPr>
          <w:rFonts w:ascii="Arial" w:hAnsi="Arial" w:cs="Arial"/>
          <w:lang w:val="hu-HU"/>
        </w:rPr>
        <w:t>)</w:t>
      </w:r>
      <w:r w:rsidR="006C58C1">
        <w:rPr>
          <w:rFonts w:ascii="Arial" w:hAnsi="Arial" w:cs="Arial"/>
          <w:lang w:val="hu-HU"/>
        </w:rPr>
        <w:t>.</w:t>
      </w:r>
      <w:r w:rsidR="004C70B6">
        <w:rPr>
          <w:rFonts w:ascii="Arial" w:hAnsi="Arial" w:cs="Arial"/>
          <w:lang w:val="hu-HU"/>
        </w:rPr>
        <w:t xml:space="preserve"> </w:t>
      </w:r>
      <w:r w:rsidR="00BB48A4" w:rsidRPr="00C71388">
        <w:rPr>
          <w:rFonts w:ascii="Arial" w:hAnsi="Arial" w:cs="Arial"/>
          <w:lang w:val="hu-HU"/>
        </w:rPr>
        <w:t xml:space="preserve">Az oszlopban jelentendő adatnak egész számnak kell lennie, </w:t>
      </w:r>
      <w:r w:rsidR="00E80663">
        <w:rPr>
          <w:rFonts w:ascii="Arial" w:hAnsi="Arial" w:cs="Arial"/>
          <w:lang w:val="hu-HU"/>
        </w:rPr>
        <w:t>az NHP első és második szakasza, az NHP+, az NHP harmadik szakaszának I. pillér</w:t>
      </w:r>
      <w:r w:rsidR="00B50790">
        <w:rPr>
          <w:rFonts w:ascii="Arial" w:hAnsi="Arial" w:cs="Arial"/>
          <w:lang w:val="hu-HU"/>
        </w:rPr>
        <w:t xml:space="preserve">e, </w:t>
      </w:r>
      <w:r w:rsidR="002043ED">
        <w:rPr>
          <w:rFonts w:ascii="Arial" w:hAnsi="Arial" w:cs="Arial"/>
          <w:lang w:val="hu-HU"/>
        </w:rPr>
        <w:t xml:space="preserve">az </w:t>
      </w:r>
      <w:r w:rsidR="00B50790">
        <w:rPr>
          <w:rFonts w:ascii="Arial" w:hAnsi="Arial" w:cs="Arial"/>
          <w:lang w:val="hu-HU"/>
        </w:rPr>
        <w:t xml:space="preserve">NHP </w:t>
      </w:r>
      <w:r w:rsidR="00B50790" w:rsidRPr="00B50790">
        <w:rPr>
          <w:rFonts w:ascii="Arial" w:hAnsi="Arial" w:cs="Arial"/>
          <w:i/>
          <w:lang w:val="hu-HU"/>
        </w:rPr>
        <w:t>fix</w:t>
      </w:r>
      <w:r w:rsidR="005C6C41">
        <w:rPr>
          <w:rFonts w:ascii="Arial" w:hAnsi="Arial" w:cs="Arial"/>
          <w:lang w:val="hu-HU"/>
        </w:rPr>
        <w:t>,</w:t>
      </w:r>
      <w:r w:rsidR="005C6C41" w:rsidRPr="005C6C41">
        <w:rPr>
          <w:rFonts w:ascii="Arial" w:hAnsi="Arial" w:cs="Arial"/>
          <w:lang w:val="hu-HU"/>
        </w:rPr>
        <w:t xml:space="preserve"> </w:t>
      </w:r>
      <w:r w:rsidR="00CA5079">
        <w:rPr>
          <w:rFonts w:ascii="Arial" w:hAnsi="Arial" w:cs="Arial"/>
          <w:lang w:val="hu-HU"/>
        </w:rPr>
        <w:t xml:space="preserve">valamint az NHP </w:t>
      </w:r>
      <w:r w:rsidR="005C6C41">
        <w:rPr>
          <w:rFonts w:ascii="Arial" w:hAnsi="Arial" w:cs="Arial"/>
          <w:lang w:val="hu-HU"/>
        </w:rPr>
        <w:t xml:space="preserve">Hajrához </w:t>
      </w:r>
      <w:r w:rsidR="00E80663">
        <w:rPr>
          <w:rFonts w:ascii="Arial" w:hAnsi="Arial" w:cs="Arial"/>
          <w:lang w:val="hu-HU"/>
        </w:rPr>
        <w:t xml:space="preserve">kapcsolódó KKV hitelek esetében </w:t>
      </w:r>
      <w:r w:rsidR="00BB48A4" w:rsidRPr="00C71388">
        <w:rPr>
          <w:rFonts w:ascii="Arial" w:hAnsi="Arial" w:cs="Arial"/>
          <w:lang w:val="hu-HU"/>
        </w:rPr>
        <w:t>forintban</w:t>
      </w:r>
      <w:r w:rsidR="00E80663">
        <w:rPr>
          <w:rFonts w:ascii="Arial" w:hAnsi="Arial" w:cs="Arial"/>
          <w:lang w:val="hu-HU"/>
        </w:rPr>
        <w:t>, az NHP harmadik szakaszának II. pilléréhez kapcsolódó KKV hitelek esetében eur</w:t>
      </w:r>
      <w:r w:rsidR="00BF2D33">
        <w:rPr>
          <w:rFonts w:ascii="Arial" w:hAnsi="Arial" w:cs="Arial"/>
          <w:lang w:val="hu-HU"/>
        </w:rPr>
        <w:t>o</w:t>
      </w:r>
      <w:r w:rsidR="00E80663">
        <w:rPr>
          <w:rFonts w:ascii="Arial" w:hAnsi="Arial" w:cs="Arial"/>
          <w:lang w:val="hu-HU"/>
        </w:rPr>
        <w:t>ban</w:t>
      </w:r>
      <w:r w:rsidR="00BB48A4" w:rsidRPr="00C71388">
        <w:rPr>
          <w:rFonts w:ascii="Arial" w:hAnsi="Arial" w:cs="Arial"/>
          <w:lang w:val="hu-HU"/>
        </w:rPr>
        <w:t xml:space="preserve"> kifejezve.</w:t>
      </w:r>
    </w:p>
    <w:p w14:paraId="789A8F31" w14:textId="0056B73D" w:rsidR="00B41F22" w:rsidRPr="00C71388" w:rsidRDefault="00B41F22" w:rsidP="007333A6">
      <w:pPr>
        <w:autoSpaceDE w:val="0"/>
        <w:autoSpaceDN w:val="0"/>
        <w:adjustRightInd w:val="0"/>
        <w:spacing w:after="240"/>
        <w:ind w:left="425" w:hanging="425"/>
        <w:jc w:val="both"/>
        <w:rPr>
          <w:rFonts w:ascii="Arial" w:hAnsi="Arial" w:cs="Arial"/>
          <w:lang w:val="hu-HU"/>
        </w:rPr>
      </w:pPr>
      <w:proofErr w:type="spellStart"/>
      <w:r w:rsidRPr="00C71388">
        <w:rPr>
          <w:rFonts w:ascii="Arial" w:hAnsi="Arial" w:cs="Arial"/>
          <w:lang w:val="hu-HU"/>
        </w:rPr>
        <w:t>cj</w:t>
      </w:r>
      <w:proofErr w:type="spellEnd"/>
      <w:r w:rsidRPr="00C71388">
        <w:rPr>
          <w:rFonts w:ascii="Arial" w:hAnsi="Arial" w:cs="Arial"/>
          <w:lang w:val="hu-HU"/>
        </w:rPr>
        <w:t>)</w:t>
      </w:r>
      <w:r w:rsidRPr="00C71388">
        <w:rPr>
          <w:rFonts w:ascii="Arial" w:hAnsi="Arial" w:cs="Arial"/>
          <w:lang w:val="hu-HU"/>
        </w:rPr>
        <w:tab/>
      </w:r>
      <w:r w:rsidR="007A73A6" w:rsidRPr="00C71388">
        <w:rPr>
          <w:rFonts w:ascii="Arial" w:hAnsi="Arial" w:cs="Arial"/>
          <w:lang w:val="hu-HU"/>
        </w:rPr>
        <w:t xml:space="preserve">A </w:t>
      </w:r>
      <w:r w:rsidR="00C047F3" w:rsidRPr="00C71388">
        <w:rPr>
          <w:rFonts w:ascii="Arial" w:hAnsi="Arial" w:cs="Arial"/>
          <w:lang w:val="hu-HU"/>
        </w:rPr>
        <w:t>KKV hitel fedezetének</w:t>
      </w:r>
      <w:r w:rsidRPr="00C71388">
        <w:rPr>
          <w:rFonts w:ascii="Arial" w:hAnsi="Arial" w:cs="Arial"/>
          <w:lang w:val="hu-HU"/>
        </w:rPr>
        <w:t xml:space="preserve"> </w:t>
      </w:r>
      <w:r w:rsidR="00C047F3" w:rsidRPr="00C71388">
        <w:rPr>
          <w:rFonts w:ascii="Arial" w:hAnsi="Arial" w:cs="Arial"/>
          <w:lang w:val="hu-HU"/>
        </w:rPr>
        <w:t>jellegeként</w:t>
      </w:r>
      <w:r w:rsidR="007A73A6" w:rsidRPr="00C71388">
        <w:rPr>
          <w:rFonts w:ascii="Arial" w:hAnsi="Arial" w:cs="Arial"/>
          <w:lang w:val="hu-HU"/>
        </w:rPr>
        <w:t xml:space="preserve"> legfeljebb két</w:t>
      </w:r>
      <w:r w:rsidR="0099697D" w:rsidRPr="00C71388">
        <w:rPr>
          <w:rFonts w:ascii="Arial" w:hAnsi="Arial" w:cs="Arial"/>
          <w:lang w:val="hu-HU"/>
        </w:rPr>
        <w:t xml:space="preserve"> </w:t>
      </w:r>
      <w:r w:rsidR="007A73A6" w:rsidRPr="00C71388">
        <w:rPr>
          <w:rFonts w:ascii="Arial" w:hAnsi="Arial" w:cs="Arial"/>
          <w:lang w:val="hu-HU"/>
        </w:rPr>
        <w:t>típusú fedezetet lehet megadni, a fedezetek fontosságának sorrendjében</w:t>
      </w:r>
      <w:r w:rsidR="00C047F3" w:rsidRPr="00C71388">
        <w:rPr>
          <w:rFonts w:ascii="Arial" w:hAnsi="Arial" w:cs="Arial"/>
          <w:lang w:val="hu-HU"/>
        </w:rPr>
        <w:t>.</w:t>
      </w:r>
      <w:r w:rsidR="008934FE" w:rsidRPr="00C71388">
        <w:rPr>
          <w:rFonts w:ascii="Arial" w:hAnsi="Arial" w:cs="Arial"/>
          <w:lang w:val="hu-HU"/>
        </w:rPr>
        <w:t xml:space="preserve"> </w:t>
      </w:r>
      <w:r w:rsidRPr="00C71388">
        <w:rPr>
          <w:rFonts w:ascii="Arial" w:hAnsi="Arial" w:cs="Arial"/>
          <w:lang w:val="hu-HU"/>
        </w:rPr>
        <w:t>A kódlista szerint kell kitölteni.</w:t>
      </w:r>
      <w:r w:rsidR="008934FE" w:rsidRPr="00C71388">
        <w:rPr>
          <w:rFonts w:ascii="Arial" w:hAnsi="Arial" w:cs="Arial"/>
          <w:lang w:val="hu-HU"/>
        </w:rPr>
        <w:t xml:space="preserve"> Több típusú fedezet esetében az egyes fedezetek kódját egymást követően, szóköz alkalmazása nélkül kell megadni.</w:t>
      </w:r>
      <w:r w:rsidR="001173F6" w:rsidRPr="00C71388">
        <w:rPr>
          <w:rFonts w:ascii="Arial" w:hAnsi="Arial" w:cs="Arial"/>
          <w:lang w:val="hu-HU"/>
        </w:rPr>
        <w:t xml:space="preserve"> </w:t>
      </w:r>
      <w:r w:rsidR="00527AE8" w:rsidRPr="00C71388">
        <w:rPr>
          <w:rFonts w:ascii="Arial" w:hAnsi="Arial" w:cs="Arial"/>
          <w:lang w:val="hu-HU"/>
        </w:rPr>
        <w:t xml:space="preserve">Abban az esetben, ha a </w:t>
      </w:r>
      <w:proofErr w:type="spellStart"/>
      <w:r w:rsidR="007D7206" w:rsidRPr="00C71388">
        <w:rPr>
          <w:rFonts w:ascii="Arial" w:hAnsi="Arial" w:cs="Arial"/>
          <w:lang w:val="hu-HU"/>
        </w:rPr>
        <w:t>ck</w:t>
      </w:r>
      <w:proofErr w:type="spellEnd"/>
      <w:r w:rsidR="007D7206" w:rsidRPr="00C71388">
        <w:rPr>
          <w:rFonts w:ascii="Arial" w:hAnsi="Arial" w:cs="Arial"/>
          <w:lang w:val="hu-HU"/>
        </w:rPr>
        <w:t xml:space="preserve">) oszlopban megjelölt garanciahányad </w:t>
      </w:r>
      <w:r w:rsidR="009B3E54">
        <w:rPr>
          <w:rFonts w:ascii="Arial" w:hAnsi="Arial" w:cs="Arial"/>
          <w:lang w:val="hu-HU"/>
        </w:rPr>
        <w:t>40 és 90 vagy 140 és 190</w:t>
      </w:r>
      <w:r w:rsidR="007D7206" w:rsidRPr="00C71388">
        <w:rPr>
          <w:rFonts w:ascii="Arial" w:hAnsi="Arial" w:cs="Arial"/>
          <w:lang w:val="hu-HU"/>
        </w:rPr>
        <w:t xml:space="preserve"> százalék</w:t>
      </w:r>
      <w:r w:rsidR="009B3E54">
        <w:rPr>
          <w:rFonts w:ascii="Arial" w:hAnsi="Arial" w:cs="Arial"/>
          <w:lang w:val="hu-HU"/>
        </w:rPr>
        <w:t xml:space="preserve"> közötti</w:t>
      </w:r>
      <w:r w:rsidR="007D7206" w:rsidRPr="00C71388">
        <w:rPr>
          <w:rFonts w:ascii="Arial" w:hAnsi="Arial" w:cs="Arial"/>
          <w:lang w:val="hu-HU"/>
        </w:rPr>
        <w:t>, akkor a</w:t>
      </w:r>
      <w:r w:rsidR="00B268B4" w:rsidRPr="00C71388">
        <w:rPr>
          <w:rFonts w:ascii="Arial" w:hAnsi="Arial" w:cs="Arial"/>
          <w:lang w:val="hu-HU"/>
        </w:rPr>
        <w:t xml:space="preserve"> </w:t>
      </w:r>
      <w:proofErr w:type="spellStart"/>
      <w:r w:rsidR="00B268B4" w:rsidRPr="00C71388">
        <w:rPr>
          <w:rFonts w:ascii="Arial" w:hAnsi="Arial" w:cs="Arial"/>
          <w:lang w:val="hu-HU"/>
        </w:rPr>
        <w:t>cj</w:t>
      </w:r>
      <w:proofErr w:type="spellEnd"/>
      <w:r w:rsidR="00B268B4" w:rsidRPr="00C71388">
        <w:rPr>
          <w:rFonts w:ascii="Arial" w:hAnsi="Arial" w:cs="Arial"/>
          <w:lang w:val="hu-HU"/>
        </w:rPr>
        <w:t>)</w:t>
      </w:r>
      <w:r w:rsidR="007D7206" w:rsidRPr="00C71388">
        <w:rPr>
          <w:rFonts w:ascii="Arial" w:hAnsi="Arial" w:cs="Arial"/>
          <w:lang w:val="hu-HU"/>
        </w:rPr>
        <w:t xml:space="preserve"> oszlopban a </w:t>
      </w:r>
      <w:proofErr w:type="spellStart"/>
      <w:r w:rsidR="007D7206" w:rsidRPr="00C71388">
        <w:rPr>
          <w:rFonts w:ascii="Arial" w:hAnsi="Arial" w:cs="Arial"/>
          <w:lang w:val="hu-HU"/>
        </w:rPr>
        <w:t>fedezetek</w:t>
      </w:r>
      <w:proofErr w:type="spellEnd"/>
      <w:r w:rsidR="007D7206" w:rsidRPr="00C71388">
        <w:rPr>
          <w:rFonts w:ascii="Arial" w:hAnsi="Arial" w:cs="Arial"/>
          <w:lang w:val="hu-HU"/>
        </w:rPr>
        <w:t xml:space="preserve"> között a hitel-</w:t>
      </w:r>
      <w:r w:rsidR="003D3411" w:rsidRPr="00C71388">
        <w:rPr>
          <w:rFonts w:ascii="Arial" w:hAnsi="Arial" w:cs="Arial"/>
          <w:lang w:val="hu-HU"/>
        </w:rPr>
        <w:t xml:space="preserve"> </w:t>
      </w:r>
      <w:r w:rsidR="007D7206" w:rsidRPr="00C71388">
        <w:rPr>
          <w:rFonts w:ascii="Arial" w:hAnsi="Arial" w:cs="Arial"/>
          <w:lang w:val="hu-HU"/>
        </w:rPr>
        <w:t xml:space="preserve">vagy bankgarancia (F), vagy a készfizető kezesség (G) közül legalább az egyik típust szerepeltetni kell. </w:t>
      </w:r>
      <w:r w:rsidR="00527AE8" w:rsidRPr="00C71388">
        <w:rPr>
          <w:rFonts w:ascii="Arial" w:hAnsi="Arial" w:cs="Arial"/>
          <w:lang w:val="hu-HU"/>
        </w:rPr>
        <w:t>Az oszlop kitöltése kötelező, a korábbiakban megadott adat tekintetében beállt változást jelenteni kell. Az oszlopban jelentendő adat terjedelme legfeljebb 2 karakter.</w:t>
      </w:r>
    </w:p>
    <w:p w14:paraId="5C743353" w14:textId="751DE735" w:rsidR="002E72D2" w:rsidRDefault="007A62B7" w:rsidP="007333A6">
      <w:pPr>
        <w:spacing w:after="240"/>
        <w:ind w:left="425" w:hanging="425"/>
        <w:jc w:val="both"/>
        <w:rPr>
          <w:rFonts w:ascii="Arial" w:hAnsi="Arial" w:cs="Arial"/>
          <w:lang w:val="hu-HU"/>
        </w:rPr>
      </w:pPr>
      <w:proofErr w:type="spellStart"/>
      <w:r w:rsidRPr="00C71388">
        <w:rPr>
          <w:rFonts w:ascii="Arial" w:hAnsi="Arial" w:cs="Arial"/>
          <w:lang w:val="hu-HU"/>
        </w:rPr>
        <w:t>ck</w:t>
      </w:r>
      <w:proofErr w:type="spellEnd"/>
      <w:r w:rsidRPr="00C71388">
        <w:rPr>
          <w:rFonts w:ascii="Arial" w:hAnsi="Arial" w:cs="Arial"/>
          <w:lang w:val="hu-HU"/>
        </w:rPr>
        <w:t>)</w:t>
      </w:r>
      <w:r w:rsidRPr="00C71388">
        <w:rPr>
          <w:rFonts w:ascii="Arial" w:hAnsi="Arial" w:cs="Arial"/>
          <w:lang w:val="hu-HU"/>
        </w:rPr>
        <w:tab/>
      </w:r>
      <w:r w:rsidR="00BA4D68" w:rsidRPr="00C71388">
        <w:rPr>
          <w:rFonts w:ascii="Arial" w:hAnsi="Arial" w:cs="Arial"/>
          <w:lang w:val="hu-HU"/>
        </w:rPr>
        <w:t xml:space="preserve">Az oszlopot akkor kell kitölteni, ha a KKV hitel mögött állami </w:t>
      </w:r>
      <w:proofErr w:type="spellStart"/>
      <w:r w:rsidR="00BA4D68" w:rsidRPr="00C71388">
        <w:rPr>
          <w:rFonts w:ascii="Arial" w:hAnsi="Arial" w:cs="Arial"/>
          <w:lang w:val="hu-HU"/>
        </w:rPr>
        <w:t>viszontgarancia</w:t>
      </w:r>
      <w:proofErr w:type="spellEnd"/>
      <w:r w:rsidR="00BA4D68" w:rsidRPr="00C71388">
        <w:rPr>
          <w:rFonts w:ascii="Arial" w:hAnsi="Arial" w:cs="Arial"/>
          <w:lang w:val="hu-HU"/>
        </w:rPr>
        <w:t xml:space="preserve"> mellett nyújtott </w:t>
      </w:r>
      <w:r w:rsidR="00FD01D7" w:rsidRPr="00C71388">
        <w:rPr>
          <w:rFonts w:ascii="Arial" w:hAnsi="Arial" w:cs="Arial"/>
          <w:lang w:val="hu-HU"/>
        </w:rPr>
        <w:t>– az MNB-vel kötött Keretszerződés</w:t>
      </w:r>
      <w:r w:rsidR="003D3411" w:rsidRPr="00C71388">
        <w:rPr>
          <w:rFonts w:ascii="Arial" w:hAnsi="Arial" w:cs="Arial"/>
          <w:lang w:val="hu-HU"/>
        </w:rPr>
        <w:t>ben</w:t>
      </w:r>
      <w:r w:rsidR="00FD01D7" w:rsidRPr="00C71388">
        <w:rPr>
          <w:rFonts w:ascii="Arial" w:hAnsi="Arial" w:cs="Arial"/>
          <w:lang w:val="hu-HU"/>
        </w:rPr>
        <w:t xml:space="preserve"> </w:t>
      </w:r>
      <w:r w:rsidR="003D3411" w:rsidRPr="00C71388">
        <w:rPr>
          <w:rFonts w:ascii="Arial" w:hAnsi="Arial" w:cs="Arial"/>
          <w:lang w:val="hu-HU"/>
        </w:rPr>
        <w:t>(</w:t>
      </w:r>
      <w:r w:rsidR="00C14F04" w:rsidRPr="00C71388">
        <w:rPr>
          <w:rFonts w:ascii="Arial" w:hAnsi="Arial" w:cs="Arial"/>
          <w:lang w:val="hu-HU"/>
        </w:rPr>
        <w:t xml:space="preserve">az annak részét képező </w:t>
      </w:r>
      <w:r w:rsidR="003D3411" w:rsidRPr="00C71388">
        <w:rPr>
          <w:rFonts w:ascii="Arial" w:hAnsi="Arial" w:cs="Arial"/>
          <w:lang w:val="hu-HU"/>
        </w:rPr>
        <w:t xml:space="preserve">Terméktájékoztatóban) </w:t>
      </w:r>
      <w:r w:rsidR="00FD01D7" w:rsidRPr="00C71388">
        <w:rPr>
          <w:rFonts w:ascii="Arial" w:hAnsi="Arial" w:cs="Arial"/>
          <w:lang w:val="hu-HU"/>
        </w:rPr>
        <w:t>fedezeti értéket befolyásolóként elfogadott –</w:t>
      </w:r>
      <w:r w:rsidR="003D3411" w:rsidRPr="00C71388">
        <w:rPr>
          <w:rFonts w:ascii="Arial" w:hAnsi="Arial" w:cs="Arial"/>
          <w:lang w:val="hu-HU"/>
        </w:rPr>
        <w:t xml:space="preserve"> </w:t>
      </w:r>
      <w:r w:rsidR="00BA4D68" w:rsidRPr="00C71388">
        <w:rPr>
          <w:rFonts w:ascii="Arial" w:hAnsi="Arial" w:cs="Arial"/>
          <w:lang w:val="hu-HU"/>
        </w:rPr>
        <w:t>készfizető kezességvállalás</w:t>
      </w:r>
      <w:r w:rsidR="00934DBB">
        <w:rPr>
          <w:rFonts w:ascii="Arial" w:hAnsi="Arial" w:cs="Arial"/>
          <w:lang w:val="hu-HU"/>
        </w:rPr>
        <w:t>,</w:t>
      </w:r>
      <w:r w:rsidR="00BA4D68" w:rsidRPr="00C71388">
        <w:rPr>
          <w:rFonts w:ascii="Arial" w:hAnsi="Arial" w:cs="Arial"/>
          <w:lang w:val="hu-HU"/>
        </w:rPr>
        <w:t xml:space="preserve"> garancia</w:t>
      </w:r>
      <w:r w:rsidR="00126BA0">
        <w:rPr>
          <w:rFonts w:ascii="Arial" w:hAnsi="Arial" w:cs="Arial"/>
          <w:lang w:val="hu-HU"/>
        </w:rPr>
        <w:t xml:space="preserve"> (</w:t>
      </w:r>
      <w:r w:rsidR="00C71FE0">
        <w:rPr>
          <w:rFonts w:ascii="Arial" w:hAnsi="Arial" w:cs="Arial"/>
          <w:lang w:val="hu-HU"/>
        </w:rPr>
        <w:t xml:space="preserve">a továbbiakban együtt: </w:t>
      </w:r>
      <w:r w:rsidR="00126BA0">
        <w:rPr>
          <w:rFonts w:ascii="Arial" w:hAnsi="Arial" w:cs="Arial"/>
          <w:lang w:val="hu-HU"/>
        </w:rPr>
        <w:t>Intézményi garancia)</w:t>
      </w:r>
      <w:r w:rsidR="00BA4D68" w:rsidRPr="00C71388">
        <w:rPr>
          <w:rFonts w:ascii="Arial" w:hAnsi="Arial" w:cs="Arial"/>
          <w:lang w:val="hu-HU"/>
        </w:rPr>
        <w:t xml:space="preserve"> </w:t>
      </w:r>
      <w:r w:rsidR="00934DBB">
        <w:rPr>
          <w:rFonts w:ascii="Arial" w:hAnsi="Arial" w:cs="Arial"/>
          <w:lang w:val="hu-HU"/>
        </w:rPr>
        <w:t xml:space="preserve">vagy az </w:t>
      </w:r>
      <w:proofErr w:type="spellStart"/>
      <w:r w:rsidR="00934DBB">
        <w:rPr>
          <w:rFonts w:ascii="Arial" w:hAnsi="Arial" w:cs="Arial"/>
          <w:lang w:val="hu-HU"/>
        </w:rPr>
        <w:t>NF</w:t>
      </w:r>
      <w:r w:rsidR="003D77AF">
        <w:rPr>
          <w:rFonts w:ascii="Arial" w:hAnsi="Arial" w:cs="Arial"/>
          <w:lang w:val="hu-HU"/>
        </w:rPr>
        <w:t>K</w:t>
      </w:r>
      <w:proofErr w:type="spellEnd"/>
      <w:r w:rsidR="00193D6F">
        <w:rPr>
          <w:rStyle w:val="FootnoteReference"/>
          <w:rFonts w:ascii="Arial" w:hAnsi="Arial" w:cs="Arial"/>
          <w:lang w:val="hu-HU"/>
        </w:rPr>
        <w:footnoteReference w:id="5"/>
      </w:r>
      <w:r w:rsidR="00934DBB">
        <w:rPr>
          <w:rFonts w:ascii="Arial" w:hAnsi="Arial" w:cs="Arial"/>
          <w:lang w:val="hu-HU"/>
        </w:rPr>
        <w:t xml:space="preserve"> visszavásárlási joga </w:t>
      </w:r>
      <w:r w:rsidR="00BA4D68" w:rsidRPr="00C71388">
        <w:rPr>
          <w:rFonts w:ascii="Arial" w:hAnsi="Arial" w:cs="Arial"/>
          <w:lang w:val="hu-HU"/>
        </w:rPr>
        <w:t>áll</w:t>
      </w:r>
      <w:r w:rsidR="002E72D2">
        <w:rPr>
          <w:rFonts w:ascii="Arial" w:hAnsi="Arial" w:cs="Arial"/>
          <w:lang w:val="hu-HU"/>
        </w:rPr>
        <w:t>, továbbá azokban az esetekben, ahol a KKV-val szembeni követelést az MNB</w:t>
      </w:r>
      <w:r w:rsidR="008436F7">
        <w:rPr>
          <w:rFonts w:ascii="Arial" w:hAnsi="Arial" w:cs="Arial"/>
          <w:lang w:val="hu-HU"/>
        </w:rPr>
        <w:t xml:space="preserve"> – a Terméktájékoztatóban felsorolt okokból – </w:t>
      </w:r>
      <w:r w:rsidR="002E72D2">
        <w:rPr>
          <w:rFonts w:ascii="Arial" w:hAnsi="Arial" w:cs="Arial"/>
          <w:lang w:val="hu-HU"/>
        </w:rPr>
        <w:t>fedezetként nem fogadja el: 1)</w:t>
      </w:r>
      <w:r w:rsidR="00BB3692">
        <w:rPr>
          <w:rFonts w:ascii="Arial" w:hAnsi="Arial" w:cs="Arial"/>
          <w:lang w:val="hu-HU"/>
        </w:rPr>
        <w:t xml:space="preserve"> a KKV hitel célja faktoring [</w:t>
      </w:r>
      <w:proofErr w:type="spellStart"/>
      <w:r w:rsidR="00BB3692">
        <w:rPr>
          <w:rFonts w:ascii="Arial" w:hAnsi="Arial" w:cs="Arial"/>
          <w:lang w:val="hu-HU"/>
        </w:rPr>
        <w:t>cf</w:t>
      </w:r>
      <w:proofErr w:type="spellEnd"/>
      <w:r w:rsidR="00BB3692">
        <w:rPr>
          <w:rFonts w:ascii="Arial" w:hAnsi="Arial" w:cs="Arial"/>
          <w:lang w:val="hu-HU"/>
        </w:rPr>
        <w:t xml:space="preserve">) oszlop értéke G], </w:t>
      </w:r>
      <w:r w:rsidR="002E72D2">
        <w:rPr>
          <w:rFonts w:ascii="Arial" w:hAnsi="Arial" w:cs="Arial"/>
          <w:lang w:val="hu-HU"/>
        </w:rPr>
        <w:t xml:space="preserve">vagy 2) a KKV hitel </w:t>
      </w:r>
      <w:r w:rsidR="008436F7">
        <w:rPr>
          <w:rFonts w:ascii="Arial" w:hAnsi="Arial" w:cs="Arial"/>
          <w:lang w:val="hu-HU"/>
        </w:rPr>
        <w:t>biztosítéka</w:t>
      </w:r>
      <w:r w:rsidR="002E72D2">
        <w:rPr>
          <w:rFonts w:ascii="Arial" w:hAnsi="Arial" w:cs="Arial"/>
          <w:lang w:val="hu-HU"/>
        </w:rPr>
        <w:t xml:space="preserve"> az </w:t>
      </w:r>
      <w:r w:rsidR="002E72D2" w:rsidRPr="007270BE">
        <w:rPr>
          <w:rFonts w:ascii="Arial" w:hAnsi="Arial" w:cs="Arial"/>
          <w:lang w:val="hu-HU"/>
        </w:rPr>
        <w:t xml:space="preserve">MNB számára nem érvényesíthető </w:t>
      </w:r>
      <w:r w:rsidR="008436F7">
        <w:rPr>
          <w:rFonts w:ascii="Arial" w:hAnsi="Arial" w:cs="Arial"/>
          <w:lang w:val="hu-HU"/>
        </w:rPr>
        <w:t xml:space="preserve">vagy 3) </w:t>
      </w:r>
      <w:r w:rsidR="003B1734">
        <w:rPr>
          <w:rFonts w:ascii="Arial" w:hAnsi="Arial" w:cs="Arial"/>
          <w:lang w:val="hu-HU"/>
        </w:rPr>
        <w:t xml:space="preserve">a KKV hitel biztosítéka a Terméktájékoztatóban </w:t>
      </w:r>
      <w:r w:rsidR="003B1734">
        <w:rPr>
          <w:rFonts w:ascii="Arial" w:hAnsi="Arial" w:cs="Arial"/>
          <w:lang w:val="hu-HU"/>
        </w:rPr>
        <w:lastRenderedPageBreak/>
        <w:t xml:space="preserve">meghatározott </w:t>
      </w:r>
      <w:r w:rsidR="00136864">
        <w:rPr>
          <w:rFonts w:ascii="Arial" w:hAnsi="Arial" w:cs="Arial"/>
          <w:lang w:val="hu-HU"/>
        </w:rPr>
        <w:t xml:space="preserve">felső </w:t>
      </w:r>
      <w:r w:rsidR="003B1734">
        <w:rPr>
          <w:rFonts w:ascii="Arial" w:hAnsi="Arial" w:cs="Arial"/>
          <w:lang w:val="hu-HU"/>
        </w:rPr>
        <w:t>határt meghaladó mértékben óvadéki betét</w:t>
      </w:r>
      <w:r w:rsidR="000F4ED0">
        <w:rPr>
          <w:rFonts w:ascii="Arial" w:hAnsi="Arial" w:cs="Arial"/>
          <w:lang w:val="hu-HU"/>
        </w:rPr>
        <w:t>, vagy 4) a követelés jelzálogfedezetként fel nem ajánlható követelésnek minősül</w:t>
      </w:r>
      <w:r w:rsidR="003D3411" w:rsidRPr="00C71388">
        <w:rPr>
          <w:rFonts w:ascii="Arial" w:hAnsi="Arial" w:cs="Arial"/>
          <w:lang w:val="hu-HU"/>
        </w:rPr>
        <w:t>.</w:t>
      </w:r>
      <w:r w:rsidR="00340236" w:rsidRPr="00C71388">
        <w:rPr>
          <w:rFonts w:ascii="Arial" w:hAnsi="Arial" w:cs="Arial"/>
          <w:lang w:val="hu-HU"/>
        </w:rPr>
        <w:t xml:space="preserve"> </w:t>
      </w:r>
      <w:r w:rsidR="00BA4D68" w:rsidRPr="00C71388">
        <w:rPr>
          <w:rFonts w:ascii="Arial" w:hAnsi="Arial" w:cs="Arial"/>
          <w:lang w:val="hu-HU"/>
        </w:rPr>
        <w:t>A</w:t>
      </w:r>
      <w:r w:rsidR="00C14F04" w:rsidRPr="00C71388">
        <w:rPr>
          <w:rFonts w:ascii="Arial" w:hAnsi="Arial" w:cs="Arial"/>
          <w:lang w:val="hu-HU"/>
        </w:rPr>
        <w:t xml:space="preserve"> hivatkozott feltételeknek megfelelő</w:t>
      </w:r>
      <w:r w:rsidR="00FD01D7" w:rsidRPr="00C71388">
        <w:rPr>
          <w:rFonts w:ascii="Arial" w:hAnsi="Arial" w:cs="Arial"/>
          <w:lang w:val="hu-HU"/>
        </w:rPr>
        <w:t xml:space="preserve"> </w:t>
      </w:r>
      <w:proofErr w:type="spellStart"/>
      <w:r w:rsidR="00BA4D68" w:rsidRPr="00C71388">
        <w:rPr>
          <w:rFonts w:ascii="Arial" w:hAnsi="Arial" w:cs="Arial"/>
          <w:lang w:val="hu-HU"/>
        </w:rPr>
        <w:t>garan</w:t>
      </w:r>
      <w:r w:rsidR="00FD01D7" w:rsidRPr="00C71388">
        <w:rPr>
          <w:rFonts w:ascii="Arial" w:hAnsi="Arial" w:cs="Arial"/>
          <w:lang w:val="hu-HU"/>
        </w:rPr>
        <w:t>tőr</w:t>
      </w:r>
      <w:proofErr w:type="spellEnd"/>
      <w:r w:rsidR="00BA4D68" w:rsidRPr="00C71388">
        <w:rPr>
          <w:rFonts w:ascii="Arial" w:hAnsi="Arial" w:cs="Arial"/>
          <w:lang w:val="hu-HU"/>
        </w:rPr>
        <w:t xml:space="preserve"> által nyújtott teljes készfizető kezességvállalás vagy garancia arányát a KKV hitel összegének százalékában kell megadni</w:t>
      </w:r>
      <w:r w:rsidR="00DC6529">
        <w:rPr>
          <w:rFonts w:ascii="Arial" w:hAnsi="Arial" w:cs="Arial"/>
          <w:lang w:val="hu-HU"/>
        </w:rPr>
        <w:t>. Amennyiben</w:t>
      </w:r>
      <w:r w:rsidR="00A37F59" w:rsidRPr="00A37F59">
        <w:rPr>
          <w:rFonts w:ascii="Arial" w:hAnsi="Arial" w:cs="Arial"/>
          <w:lang w:val="hu-HU"/>
        </w:rPr>
        <w:t xml:space="preserve"> a KKV hitel biztosítékaként </w:t>
      </w:r>
      <w:r w:rsidR="00722282">
        <w:rPr>
          <w:rFonts w:ascii="Arial" w:hAnsi="Arial" w:cs="Arial"/>
          <w:lang w:val="hu-HU"/>
        </w:rPr>
        <w:t>a</w:t>
      </w:r>
      <w:r w:rsidR="00136864">
        <w:rPr>
          <w:rFonts w:ascii="Arial" w:hAnsi="Arial" w:cs="Arial"/>
          <w:lang w:val="hu-HU"/>
        </w:rPr>
        <w:t xml:space="preserve"> </w:t>
      </w:r>
      <w:r w:rsidR="00A37F59">
        <w:rPr>
          <w:rFonts w:ascii="Arial" w:hAnsi="Arial" w:cs="Arial"/>
          <w:lang w:val="hu-HU"/>
        </w:rPr>
        <w:t>Terméktájékoztatóban meghatározott mértéken belül</w:t>
      </w:r>
      <w:r w:rsidR="00722282">
        <w:rPr>
          <w:rFonts w:ascii="Arial" w:hAnsi="Arial" w:cs="Arial"/>
          <w:lang w:val="hu-HU"/>
        </w:rPr>
        <w:t xml:space="preserve">i </w:t>
      </w:r>
      <w:r w:rsidR="00694B5D">
        <w:rPr>
          <w:rFonts w:ascii="Arial" w:hAnsi="Arial" w:cs="Arial"/>
          <w:lang w:val="hu-HU"/>
        </w:rPr>
        <w:t xml:space="preserve">(20 millió forintnál magasabb, de a fennálló hitelállomány 10 százalékát meg nem haladó összegű) </w:t>
      </w:r>
      <w:r w:rsidR="00722282">
        <w:rPr>
          <w:rFonts w:ascii="Arial" w:hAnsi="Arial" w:cs="Arial"/>
          <w:lang w:val="hu-HU"/>
        </w:rPr>
        <w:t>óvadéki betét is szolgál</w:t>
      </w:r>
      <w:r w:rsidR="00A37F59">
        <w:rPr>
          <w:rFonts w:ascii="Arial" w:hAnsi="Arial" w:cs="Arial"/>
          <w:lang w:val="hu-HU"/>
        </w:rPr>
        <w:t>, úgy</w:t>
      </w:r>
      <w:r w:rsidR="003E11FB">
        <w:rPr>
          <w:rFonts w:ascii="Arial" w:hAnsi="Arial" w:cs="Arial"/>
          <w:lang w:val="hu-HU"/>
        </w:rPr>
        <w:t xml:space="preserve"> i) amennyiben</w:t>
      </w:r>
      <w:r w:rsidR="00A37F59">
        <w:rPr>
          <w:rFonts w:ascii="Arial" w:hAnsi="Arial" w:cs="Arial"/>
          <w:lang w:val="hu-HU"/>
        </w:rPr>
        <w:t xml:space="preserve"> a KKV hitel</w:t>
      </w:r>
      <w:r w:rsidR="003E11FB">
        <w:rPr>
          <w:rFonts w:ascii="Arial" w:hAnsi="Arial" w:cs="Arial"/>
          <w:lang w:val="hu-HU"/>
        </w:rPr>
        <w:t xml:space="preserve">t Intézményi garancia (is) biztosítja, </w:t>
      </w:r>
      <w:r w:rsidR="00E30D5A">
        <w:rPr>
          <w:rFonts w:ascii="Arial" w:hAnsi="Arial" w:cs="Arial"/>
          <w:lang w:val="hu-HU"/>
        </w:rPr>
        <w:t xml:space="preserve">akkor </w:t>
      </w:r>
      <w:r w:rsidR="003E11FB">
        <w:rPr>
          <w:rFonts w:ascii="Arial" w:hAnsi="Arial" w:cs="Arial"/>
          <w:lang w:val="hu-HU"/>
        </w:rPr>
        <w:t>a KKV hitel</w:t>
      </w:r>
      <w:r w:rsidR="00A37F59">
        <w:rPr>
          <w:rFonts w:ascii="Arial" w:hAnsi="Arial" w:cs="Arial"/>
          <w:lang w:val="hu-HU"/>
        </w:rPr>
        <w:t xml:space="preserve"> összegének százalékában kifejezett </w:t>
      </w:r>
      <w:r w:rsidR="003E11FB">
        <w:rPr>
          <w:rFonts w:ascii="Arial" w:hAnsi="Arial" w:cs="Arial"/>
          <w:lang w:val="hu-HU"/>
        </w:rPr>
        <w:t xml:space="preserve">Intézményi </w:t>
      </w:r>
      <w:r w:rsidR="00A37F59">
        <w:rPr>
          <w:rFonts w:ascii="Arial" w:hAnsi="Arial" w:cs="Arial"/>
          <w:lang w:val="hu-HU"/>
        </w:rPr>
        <w:t>garancia arány</w:t>
      </w:r>
      <w:r w:rsidR="00C71FE0">
        <w:rPr>
          <w:rFonts w:ascii="Arial" w:hAnsi="Arial" w:cs="Arial"/>
          <w:lang w:val="hu-HU"/>
        </w:rPr>
        <w:t xml:space="preserve">a elé 1-est feltüntetve </w:t>
      </w:r>
      <w:r w:rsidR="00A37F59">
        <w:rPr>
          <w:rFonts w:ascii="Arial" w:hAnsi="Arial" w:cs="Arial"/>
          <w:lang w:val="hu-HU"/>
        </w:rPr>
        <w:t>kell megadni</w:t>
      </w:r>
      <w:r w:rsidR="00C84C0E">
        <w:rPr>
          <w:rFonts w:ascii="Arial" w:hAnsi="Arial" w:cs="Arial"/>
          <w:lang w:val="hu-HU"/>
        </w:rPr>
        <w:t xml:space="preserve"> a mező értékét</w:t>
      </w:r>
      <w:r w:rsidR="00C71FE0">
        <w:rPr>
          <w:rFonts w:ascii="Arial" w:hAnsi="Arial" w:cs="Arial"/>
          <w:lang w:val="hu-HU"/>
        </w:rPr>
        <w:t xml:space="preserve"> (pl.: 80 százalékos Intézményi garancia esetén 180-as értéket kell megadni)</w:t>
      </w:r>
      <w:r w:rsidR="003E11FB">
        <w:rPr>
          <w:rFonts w:ascii="Arial" w:hAnsi="Arial" w:cs="Arial"/>
          <w:lang w:val="hu-HU"/>
        </w:rPr>
        <w:t>, ii) Intézményi garancia hiányában a mező értéke 100</w:t>
      </w:r>
      <w:r w:rsidR="00A37F59">
        <w:rPr>
          <w:rFonts w:ascii="Arial" w:hAnsi="Arial" w:cs="Arial"/>
          <w:lang w:val="hu-HU"/>
        </w:rPr>
        <w:t>.</w:t>
      </w:r>
      <w:r w:rsidR="00DC6529">
        <w:rPr>
          <w:rFonts w:ascii="Arial" w:hAnsi="Arial" w:cs="Arial"/>
          <w:lang w:val="hu-HU"/>
        </w:rPr>
        <w:t xml:space="preserve"> A</w:t>
      </w:r>
      <w:r w:rsidR="00DC6529" w:rsidRPr="00DC6529">
        <w:rPr>
          <w:rFonts w:ascii="Arial" w:hAnsi="Arial" w:cs="Arial"/>
          <w:lang w:val="hu-HU"/>
        </w:rPr>
        <w:t xml:space="preserve"> Terméktájékoztatóban </w:t>
      </w:r>
      <w:r w:rsidR="00C71FE0">
        <w:rPr>
          <w:rFonts w:ascii="Arial" w:hAnsi="Arial" w:cs="Arial"/>
          <w:lang w:val="hu-HU"/>
        </w:rPr>
        <w:t>részletezett</w:t>
      </w:r>
      <w:r w:rsidR="00DC6529" w:rsidRPr="00DC6529">
        <w:rPr>
          <w:rFonts w:ascii="Arial" w:hAnsi="Arial" w:cs="Arial"/>
          <w:lang w:val="hu-HU"/>
        </w:rPr>
        <w:t xml:space="preserve"> okokból fedezetként </w:t>
      </w:r>
      <w:r w:rsidR="00DC6529">
        <w:rPr>
          <w:rFonts w:ascii="Arial" w:hAnsi="Arial" w:cs="Arial"/>
          <w:lang w:val="hu-HU"/>
        </w:rPr>
        <w:t xml:space="preserve">el </w:t>
      </w:r>
      <w:r w:rsidR="00DC6529" w:rsidRPr="00DC6529">
        <w:rPr>
          <w:rFonts w:ascii="Arial" w:hAnsi="Arial" w:cs="Arial"/>
          <w:lang w:val="hu-HU"/>
        </w:rPr>
        <w:t>nem fogad</w:t>
      </w:r>
      <w:r w:rsidR="00DC6529">
        <w:rPr>
          <w:rFonts w:ascii="Arial" w:hAnsi="Arial" w:cs="Arial"/>
          <w:lang w:val="hu-HU"/>
        </w:rPr>
        <w:t>ott</w:t>
      </w:r>
      <w:r w:rsidR="00C71FE0">
        <w:rPr>
          <w:rFonts w:ascii="Arial" w:hAnsi="Arial" w:cs="Arial"/>
          <w:lang w:val="hu-HU"/>
        </w:rPr>
        <w:t>, fentebb is felsorolt 4</w:t>
      </w:r>
      <w:r w:rsidR="00DC6529">
        <w:rPr>
          <w:rFonts w:ascii="Arial" w:hAnsi="Arial" w:cs="Arial"/>
          <w:lang w:val="hu-HU"/>
        </w:rPr>
        <w:t xml:space="preserve"> esetben</w:t>
      </w:r>
      <w:r w:rsidR="00C71FE0">
        <w:rPr>
          <w:rFonts w:ascii="Arial" w:hAnsi="Arial" w:cs="Arial"/>
          <w:lang w:val="hu-HU"/>
        </w:rPr>
        <w:t xml:space="preserve">, valamint az </w:t>
      </w:r>
      <w:proofErr w:type="spellStart"/>
      <w:r w:rsidR="00C71FE0">
        <w:rPr>
          <w:rFonts w:ascii="Arial" w:hAnsi="Arial" w:cs="Arial"/>
          <w:lang w:val="hu-HU"/>
        </w:rPr>
        <w:t>NFK</w:t>
      </w:r>
      <w:proofErr w:type="spellEnd"/>
      <w:r w:rsidR="00C71FE0">
        <w:rPr>
          <w:rFonts w:ascii="Arial" w:hAnsi="Arial" w:cs="Arial"/>
          <w:lang w:val="hu-HU"/>
        </w:rPr>
        <w:t xml:space="preserve"> visszavásárlási joga esetén</w:t>
      </w:r>
      <w:r w:rsidR="00DC6529">
        <w:rPr>
          <w:rFonts w:ascii="Arial" w:hAnsi="Arial" w:cs="Arial"/>
          <w:lang w:val="hu-HU"/>
        </w:rPr>
        <w:t xml:space="preserve"> a mezőt a kódlista szerint kell kitölteni.</w:t>
      </w:r>
    </w:p>
    <w:p w14:paraId="70E1DFF9" w14:textId="12771E68" w:rsidR="00DA08AD" w:rsidRPr="00C71388" w:rsidRDefault="00BB3692" w:rsidP="00875EEE">
      <w:pPr>
        <w:spacing w:after="240"/>
        <w:ind w:left="425"/>
        <w:jc w:val="both"/>
        <w:rPr>
          <w:rFonts w:ascii="Arial" w:hAnsi="Arial" w:cs="Arial"/>
          <w:lang w:val="hu-HU"/>
        </w:rPr>
      </w:pPr>
      <w:r>
        <w:rPr>
          <w:rFonts w:ascii="Arial" w:hAnsi="Arial" w:cs="Arial"/>
          <w:lang w:val="hu-HU"/>
        </w:rPr>
        <w:t xml:space="preserve">Ha a hitel célja faktoring, akkor az oszlopban </w:t>
      </w:r>
      <w:r w:rsidR="00BA3355">
        <w:rPr>
          <w:rFonts w:ascii="Arial" w:hAnsi="Arial" w:cs="Arial"/>
          <w:lang w:val="hu-HU"/>
        </w:rPr>
        <w:t>a 99</w:t>
      </w:r>
      <w:r>
        <w:rPr>
          <w:rFonts w:ascii="Arial" w:hAnsi="Arial" w:cs="Arial"/>
          <w:lang w:val="hu-HU"/>
        </w:rPr>
        <w:t xml:space="preserve"> értéket kell feltüntetni.</w:t>
      </w:r>
      <w:r w:rsidR="008436F7">
        <w:rPr>
          <w:rFonts w:ascii="Arial" w:hAnsi="Arial" w:cs="Arial"/>
          <w:lang w:val="hu-HU"/>
        </w:rPr>
        <w:t xml:space="preserve"> Ha a KKV hitel</w:t>
      </w:r>
      <w:r w:rsidR="00C10CB1">
        <w:rPr>
          <w:rFonts w:ascii="Arial" w:hAnsi="Arial" w:cs="Arial"/>
          <w:lang w:val="hu-HU"/>
        </w:rPr>
        <w:t xml:space="preserve"> biztosíték</w:t>
      </w:r>
      <w:r w:rsidR="008436F7">
        <w:rPr>
          <w:rFonts w:ascii="Arial" w:hAnsi="Arial" w:cs="Arial"/>
          <w:lang w:val="hu-HU"/>
        </w:rPr>
        <w:t>a</w:t>
      </w:r>
      <w:r w:rsidR="00C10CB1">
        <w:rPr>
          <w:rFonts w:ascii="Arial" w:hAnsi="Arial" w:cs="Arial"/>
          <w:lang w:val="hu-HU"/>
        </w:rPr>
        <w:t xml:space="preserve"> az MNB </w:t>
      </w:r>
      <w:r w:rsidR="008436F7">
        <w:rPr>
          <w:rFonts w:ascii="Arial" w:hAnsi="Arial" w:cs="Arial"/>
          <w:lang w:val="hu-HU"/>
        </w:rPr>
        <w:t>által nem érvényesíthető</w:t>
      </w:r>
      <w:r w:rsidR="00A4754D">
        <w:rPr>
          <w:rFonts w:ascii="Arial" w:hAnsi="Arial" w:cs="Arial"/>
          <w:lang w:val="hu-HU"/>
        </w:rPr>
        <w:t xml:space="preserve"> vagy a hitel célja Széchenyi Kártya Folyószámlahitel Plusz</w:t>
      </w:r>
      <w:r w:rsidR="008436F7">
        <w:rPr>
          <w:rFonts w:ascii="Arial" w:hAnsi="Arial" w:cs="Arial"/>
          <w:lang w:val="hu-HU"/>
        </w:rPr>
        <w:t>,</w:t>
      </w:r>
      <w:r w:rsidR="002B11CC">
        <w:rPr>
          <w:rFonts w:ascii="Arial" w:hAnsi="Arial" w:cs="Arial"/>
          <w:lang w:val="hu-HU"/>
        </w:rPr>
        <w:t xml:space="preserve"> </w:t>
      </w:r>
      <w:r w:rsidR="00C76106">
        <w:rPr>
          <w:rFonts w:ascii="Arial" w:hAnsi="Arial" w:cs="Arial"/>
          <w:lang w:val="hu-HU"/>
        </w:rPr>
        <w:t xml:space="preserve">illetve Széchenyi Turisztikai Kártya, </w:t>
      </w:r>
      <w:r w:rsidR="002B11CC">
        <w:rPr>
          <w:rFonts w:ascii="Arial" w:hAnsi="Arial" w:cs="Arial"/>
          <w:lang w:val="hu-HU"/>
        </w:rPr>
        <w:t>az oszlopban a 9</w:t>
      </w:r>
      <w:r w:rsidR="00C10CB1">
        <w:rPr>
          <w:rFonts w:ascii="Arial" w:hAnsi="Arial" w:cs="Arial"/>
          <w:lang w:val="hu-HU"/>
        </w:rPr>
        <w:t>8</w:t>
      </w:r>
      <w:r w:rsidR="002B11CC">
        <w:rPr>
          <w:rFonts w:ascii="Arial" w:hAnsi="Arial" w:cs="Arial"/>
          <w:lang w:val="hu-HU"/>
        </w:rPr>
        <w:t xml:space="preserve"> értéket kell feltüntetni.</w:t>
      </w:r>
      <w:r>
        <w:rPr>
          <w:rFonts w:ascii="Arial" w:hAnsi="Arial" w:cs="Arial"/>
          <w:lang w:val="hu-HU"/>
        </w:rPr>
        <w:t xml:space="preserve"> Ha a KKV hitel biztosítékaként szolgáló óvadéki betét meghaladja </w:t>
      </w:r>
      <w:r w:rsidRPr="00126BA0">
        <w:rPr>
          <w:rFonts w:ascii="Arial" w:hAnsi="Arial" w:cs="Arial"/>
          <w:lang w:val="hu-HU"/>
        </w:rPr>
        <w:t>a</w:t>
      </w:r>
      <w:r w:rsidR="00B45D7F" w:rsidRPr="00126BA0">
        <w:rPr>
          <w:rFonts w:ascii="Arial" w:hAnsi="Arial" w:cs="Arial"/>
          <w:lang w:val="hu-HU"/>
        </w:rPr>
        <w:t xml:space="preserve"> </w:t>
      </w:r>
      <w:r w:rsidR="00266DAF" w:rsidRPr="00126BA0">
        <w:rPr>
          <w:rFonts w:ascii="Arial" w:hAnsi="Arial" w:cs="Arial"/>
          <w:lang w:val="hu-HU"/>
        </w:rPr>
        <w:t xml:space="preserve">Terméktájékoztatóban meghatározott </w:t>
      </w:r>
      <w:r w:rsidR="004756DC" w:rsidRPr="00126BA0">
        <w:rPr>
          <w:rFonts w:ascii="Arial" w:hAnsi="Arial" w:cs="Arial"/>
          <w:lang w:val="hu-HU"/>
        </w:rPr>
        <w:t>mérték</w:t>
      </w:r>
      <w:r w:rsidRPr="00126BA0">
        <w:rPr>
          <w:rFonts w:ascii="Arial" w:hAnsi="Arial" w:cs="Arial"/>
          <w:lang w:val="hu-HU"/>
        </w:rPr>
        <w:t>et, akkor</w:t>
      </w:r>
      <w:r>
        <w:rPr>
          <w:rFonts w:ascii="Arial" w:hAnsi="Arial" w:cs="Arial"/>
          <w:lang w:val="hu-HU"/>
        </w:rPr>
        <w:t xml:space="preserve"> az oszlopban</w:t>
      </w:r>
      <w:r w:rsidR="004756DC">
        <w:rPr>
          <w:rFonts w:ascii="Arial" w:hAnsi="Arial" w:cs="Arial"/>
          <w:lang w:val="hu-HU"/>
        </w:rPr>
        <w:t xml:space="preserve"> </w:t>
      </w:r>
      <w:r w:rsidR="00BA3355">
        <w:rPr>
          <w:rFonts w:ascii="Arial" w:hAnsi="Arial" w:cs="Arial"/>
          <w:lang w:val="hu-HU"/>
        </w:rPr>
        <w:t xml:space="preserve">a </w:t>
      </w:r>
      <w:r w:rsidR="004756DC">
        <w:rPr>
          <w:rFonts w:ascii="Arial" w:hAnsi="Arial" w:cs="Arial"/>
          <w:lang w:val="hu-HU"/>
        </w:rPr>
        <w:t>9</w:t>
      </w:r>
      <w:r w:rsidR="00BA3355">
        <w:rPr>
          <w:rFonts w:ascii="Arial" w:hAnsi="Arial" w:cs="Arial"/>
          <w:lang w:val="hu-HU"/>
        </w:rPr>
        <w:t>5</w:t>
      </w:r>
      <w:r w:rsidR="004756DC">
        <w:rPr>
          <w:rFonts w:ascii="Arial" w:hAnsi="Arial" w:cs="Arial"/>
          <w:lang w:val="hu-HU"/>
        </w:rPr>
        <w:t xml:space="preserve"> értéket kell feltüntetni.</w:t>
      </w:r>
      <w:r w:rsidR="003B1734">
        <w:rPr>
          <w:rFonts w:ascii="Arial" w:hAnsi="Arial" w:cs="Arial"/>
          <w:lang w:val="hu-HU"/>
        </w:rPr>
        <w:t xml:space="preserve"> </w:t>
      </w:r>
      <w:r w:rsidR="00EE5DF0">
        <w:rPr>
          <w:rFonts w:ascii="Arial" w:hAnsi="Arial" w:cs="Arial"/>
          <w:lang w:val="hu-HU"/>
        </w:rPr>
        <w:t xml:space="preserve">Ha </w:t>
      </w:r>
      <w:r w:rsidR="00625085">
        <w:rPr>
          <w:rFonts w:ascii="Arial" w:hAnsi="Arial" w:cs="Arial"/>
          <w:lang w:val="hu-HU"/>
        </w:rPr>
        <w:t>az NHP harmadik szakaszának I. pillérében</w:t>
      </w:r>
      <w:r w:rsidR="00D40955">
        <w:rPr>
          <w:rFonts w:ascii="Arial" w:hAnsi="Arial" w:cs="Arial"/>
          <w:lang w:val="hu-HU"/>
        </w:rPr>
        <w:t xml:space="preserve"> vagy az NHP Hajrá keretében</w:t>
      </w:r>
      <w:r w:rsidR="00625085">
        <w:rPr>
          <w:rFonts w:ascii="Arial" w:hAnsi="Arial" w:cs="Arial"/>
          <w:lang w:val="hu-HU"/>
        </w:rPr>
        <w:t xml:space="preserve"> nyújtott</w:t>
      </w:r>
      <w:r w:rsidR="00EE5DF0">
        <w:rPr>
          <w:rFonts w:ascii="Arial" w:hAnsi="Arial" w:cs="Arial"/>
          <w:lang w:val="hu-HU"/>
        </w:rPr>
        <w:t xml:space="preserve"> </w:t>
      </w:r>
      <w:r w:rsidR="00EE5DF0" w:rsidRPr="00EE5DF0">
        <w:rPr>
          <w:rFonts w:ascii="Arial" w:hAnsi="Arial" w:cs="Arial"/>
          <w:lang w:val="hu-HU"/>
        </w:rPr>
        <w:t>KKV hitel biztosítéka</w:t>
      </w:r>
      <w:r w:rsidR="00002063">
        <w:rPr>
          <w:rFonts w:ascii="Arial" w:hAnsi="Arial" w:cs="Arial"/>
          <w:lang w:val="hu-HU"/>
        </w:rPr>
        <w:t>i között szerepel</w:t>
      </w:r>
      <w:r w:rsidR="00EE5DF0" w:rsidRPr="00EE5DF0">
        <w:rPr>
          <w:rFonts w:ascii="Arial" w:hAnsi="Arial" w:cs="Arial"/>
          <w:lang w:val="hu-HU"/>
        </w:rPr>
        <w:t xml:space="preserve"> az </w:t>
      </w:r>
      <w:proofErr w:type="spellStart"/>
      <w:r w:rsidR="00EE5DF0" w:rsidRPr="00EE5DF0">
        <w:rPr>
          <w:rFonts w:ascii="Arial" w:hAnsi="Arial" w:cs="Arial"/>
          <w:lang w:val="hu-HU"/>
        </w:rPr>
        <w:t>NF</w:t>
      </w:r>
      <w:r w:rsidR="00851907">
        <w:rPr>
          <w:rFonts w:ascii="Arial" w:hAnsi="Arial" w:cs="Arial"/>
          <w:lang w:val="hu-HU"/>
        </w:rPr>
        <w:t>K</w:t>
      </w:r>
      <w:proofErr w:type="spellEnd"/>
      <w:r w:rsidR="00EE5DF0" w:rsidRPr="00EE5DF0">
        <w:rPr>
          <w:rFonts w:ascii="Arial" w:hAnsi="Arial" w:cs="Arial"/>
          <w:lang w:val="hu-HU"/>
        </w:rPr>
        <w:t xml:space="preserve"> visszavásárlási </w:t>
      </w:r>
      <w:r w:rsidR="002B11CC">
        <w:rPr>
          <w:rFonts w:ascii="Arial" w:hAnsi="Arial" w:cs="Arial"/>
          <w:lang w:val="hu-HU"/>
        </w:rPr>
        <w:t>joga</w:t>
      </w:r>
      <w:r w:rsidR="00002063">
        <w:rPr>
          <w:rFonts w:ascii="Arial" w:hAnsi="Arial" w:cs="Arial"/>
          <w:lang w:val="hu-HU"/>
        </w:rPr>
        <w:t>, akkor az oszlopban 9</w:t>
      </w:r>
      <w:r w:rsidR="005C6C41">
        <w:rPr>
          <w:rFonts w:ascii="Arial" w:hAnsi="Arial" w:cs="Arial"/>
          <w:lang w:val="hu-HU"/>
        </w:rPr>
        <w:t>1</w:t>
      </w:r>
      <w:r w:rsidR="00002063">
        <w:rPr>
          <w:rFonts w:ascii="Arial" w:hAnsi="Arial" w:cs="Arial"/>
          <w:lang w:val="hu-HU"/>
        </w:rPr>
        <w:t xml:space="preserve"> értéket kell feltüntetni</w:t>
      </w:r>
      <w:r w:rsidR="000642F2">
        <w:rPr>
          <w:rFonts w:ascii="Arial" w:hAnsi="Arial" w:cs="Arial"/>
          <w:lang w:val="hu-HU"/>
        </w:rPr>
        <w:t xml:space="preserve">. </w:t>
      </w:r>
      <w:r w:rsidR="00FD01D7" w:rsidRPr="00C71388">
        <w:rPr>
          <w:rFonts w:ascii="Arial" w:hAnsi="Arial" w:cs="Arial"/>
          <w:lang w:val="hu-HU"/>
        </w:rPr>
        <w:t>A korábbiakban megadott adat tekintetében beállt változást jelenteni kell</w:t>
      </w:r>
      <w:r w:rsidR="00153B4A" w:rsidRPr="00C71388">
        <w:rPr>
          <w:rFonts w:ascii="Arial" w:hAnsi="Arial" w:cs="Arial"/>
          <w:lang w:val="hu-HU"/>
        </w:rPr>
        <w:t>.</w:t>
      </w:r>
      <w:r w:rsidR="00BF27DA">
        <w:rPr>
          <w:rFonts w:ascii="Arial" w:hAnsi="Arial" w:cs="Arial"/>
          <w:lang w:val="hu-HU"/>
        </w:rPr>
        <w:t xml:space="preserve"> 9</w:t>
      </w:r>
      <w:r w:rsidR="00063402">
        <w:rPr>
          <w:rFonts w:ascii="Arial" w:hAnsi="Arial" w:cs="Arial"/>
          <w:lang w:val="hu-HU"/>
        </w:rPr>
        <w:t>1</w:t>
      </w:r>
      <w:r w:rsidR="00BF27DA">
        <w:rPr>
          <w:rFonts w:ascii="Arial" w:hAnsi="Arial" w:cs="Arial"/>
          <w:lang w:val="hu-HU"/>
        </w:rPr>
        <w:t xml:space="preserve"> </w:t>
      </w:r>
      <w:r w:rsidR="005D7BA9">
        <w:rPr>
          <w:rFonts w:ascii="Arial" w:hAnsi="Arial" w:cs="Arial"/>
          <w:lang w:val="hu-HU"/>
        </w:rPr>
        <w:t xml:space="preserve">és 99 közötti </w:t>
      </w:r>
      <w:r w:rsidR="00BF27DA">
        <w:rPr>
          <w:rFonts w:ascii="Arial" w:hAnsi="Arial" w:cs="Arial"/>
          <w:lang w:val="hu-HU"/>
        </w:rPr>
        <w:t xml:space="preserve">érték megadása esetén az </w:t>
      </w:r>
      <w:r w:rsidR="00C54733">
        <w:rPr>
          <w:rFonts w:ascii="Arial" w:hAnsi="Arial" w:cs="Arial"/>
          <w:lang w:val="hu-HU"/>
        </w:rPr>
        <w:t xml:space="preserve">oszlop tartalma a </w:t>
      </w:r>
      <w:r w:rsidR="00AB0A03">
        <w:rPr>
          <w:rFonts w:ascii="Arial" w:hAnsi="Arial" w:cs="Arial"/>
          <w:lang w:val="hu-HU"/>
        </w:rPr>
        <w:t xml:space="preserve">továbbiakban </w:t>
      </w:r>
      <w:r w:rsidR="00C54733">
        <w:rPr>
          <w:rFonts w:ascii="Arial" w:hAnsi="Arial" w:cs="Arial"/>
          <w:lang w:val="hu-HU"/>
        </w:rPr>
        <w:t xml:space="preserve">„Update” adatszolgáltatás útján </w:t>
      </w:r>
      <w:r w:rsidR="005D7BA9">
        <w:rPr>
          <w:rFonts w:ascii="Arial" w:hAnsi="Arial" w:cs="Arial"/>
          <w:lang w:val="hu-HU"/>
        </w:rPr>
        <w:t xml:space="preserve">csak felfelé, 99-ig </w:t>
      </w:r>
      <w:r w:rsidR="00AB0A03">
        <w:rPr>
          <w:rFonts w:ascii="Arial" w:hAnsi="Arial" w:cs="Arial"/>
          <w:lang w:val="hu-HU"/>
        </w:rPr>
        <w:t>módosítható</w:t>
      </w:r>
      <w:r w:rsidR="00C54733">
        <w:rPr>
          <w:rFonts w:ascii="Arial" w:hAnsi="Arial" w:cs="Arial"/>
          <w:lang w:val="hu-HU"/>
        </w:rPr>
        <w:t xml:space="preserve">, </w:t>
      </w:r>
      <w:r w:rsidR="004466C5">
        <w:rPr>
          <w:rFonts w:ascii="Arial" w:hAnsi="Arial" w:cs="Arial"/>
          <w:lang w:val="hu-HU"/>
        </w:rPr>
        <w:t xml:space="preserve">egyéb esetekben </w:t>
      </w:r>
      <w:r w:rsidR="00AB0A03">
        <w:rPr>
          <w:rFonts w:ascii="Arial" w:hAnsi="Arial" w:cs="Arial"/>
          <w:lang w:val="hu-HU"/>
        </w:rPr>
        <w:t>az csak a II. 1. pontban részletezettek szerint e-mailben kezdeményezhető az MNB-nél.</w:t>
      </w:r>
    </w:p>
    <w:p w14:paraId="245A5815" w14:textId="77777777" w:rsidR="007A73A6" w:rsidRPr="00C71388" w:rsidRDefault="00606141" w:rsidP="007333A6">
      <w:pPr>
        <w:spacing w:after="240"/>
        <w:ind w:left="425" w:hanging="425"/>
        <w:jc w:val="both"/>
        <w:rPr>
          <w:rFonts w:ascii="Arial" w:hAnsi="Arial" w:cs="Arial"/>
          <w:lang w:val="hu-HU"/>
        </w:rPr>
      </w:pPr>
      <w:r w:rsidRPr="00C71388">
        <w:rPr>
          <w:rFonts w:ascii="Arial" w:hAnsi="Arial" w:cs="Arial"/>
          <w:lang w:val="hu-HU"/>
        </w:rPr>
        <w:t>cl)</w:t>
      </w:r>
      <w:r w:rsidRPr="00C71388">
        <w:rPr>
          <w:rFonts w:ascii="Arial" w:hAnsi="Arial" w:cs="Arial"/>
          <w:lang w:val="hu-HU"/>
        </w:rPr>
        <w:tab/>
      </w:r>
      <w:r w:rsidR="003A3EB7" w:rsidRPr="00C71388">
        <w:rPr>
          <w:rFonts w:ascii="Arial" w:hAnsi="Arial" w:cs="Arial"/>
          <w:lang w:val="hu-HU"/>
        </w:rPr>
        <w:t>A l</w:t>
      </w:r>
      <w:r w:rsidR="0062001B" w:rsidRPr="00C71388">
        <w:rPr>
          <w:rFonts w:ascii="Arial" w:hAnsi="Arial" w:cs="Arial"/>
          <w:lang w:val="hu-HU"/>
        </w:rPr>
        <w:t xml:space="preserve">egrégebben fennálló késedelem </w:t>
      </w:r>
      <w:r w:rsidR="003A3EB7" w:rsidRPr="00C71388">
        <w:rPr>
          <w:rFonts w:ascii="Arial" w:hAnsi="Arial" w:cs="Arial"/>
          <w:lang w:val="hu-HU"/>
        </w:rPr>
        <w:t>beálltának</w:t>
      </w:r>
      <w:r w:rsidR="0062001B" w:rsidRPr="00C71388">
        <w:rPr>
          <w:rFonts w:ascii="Arial" w:hAnsi="Arial" w:cs="Arial"/>
          <w:lang w:val="hu-HU"/>
        </w:rPr>
        <w:t xml:space="preserve"> naptári nap szerinti időpontját kell megadni. </w:t>
      </w:r>
      <w:r w:rsidR="007A73A6" w:rsidRPr="00C71388">
        <w:rPr>
          <w:rFonts w:ascii="Arial" w:hAnsi="Arial" w:cs="Arial"/>
          <w:lang w:val="hu-HU"/>
        </w:rPr>
        <w:t xml:space="preserve">A </w:t>
      </w:r>
      <w:r w:rsidR="00351DD3" w:rsidRPr="00C71388">
        <w:rPr>
          <w:rFonts w:ascii="Arial" w:hAnsi="Arial" w:cs="Arial"/>
          <w:lang w:val="hu-HU"/>
        </w:rPr>
        <w:t xml:space="preserve">KKV hitelre vonatkozó </w:t>
      </w:r>
      <w:r w:rsidR="007A73A6" w:rsidRPr="00C71388">
        <w:rPr>
          <w:rFonts w:ascii="Arial" w:hAnsi="Arial" w:cs="Arial"/>
          <w:lang w:val="hu-HU"/>
        </w:rPr>
        <w:t>szerződésben előírt törlesztés napját követő nap, ha az összeg nem folyik be a</w:t>
      </w:r>
      <w:r w:rsidR="00351DD3" w:rsidRPr="00C71388">
        <w:rPr>
          <w:rFonts w:ascii="Arial" w:hAnsi="Arial" w:cs="Arial"/>
          <w:lang w:val="hu-HU"/>
        </w:rPr>
        <w:t>z adatszolgáltató</w:t>
      </w:r>
      <w:r w:rsidR="007A73A6" w:rsidRPr="00C71388">
        <w:rPr>
          <w:rFonts w:ascii="Arial" w:hAnsi="Arial" w:cs="Arial"/>
          <w:lang w:val="hu-HU"/>
        </w:rPr>
        <w:t xml:space="preserve"> által megadott </w:t>
      </w:r>
      <w:r w:rsidR="00351DD3" w:rsidRPr="00C71388">
        <w:rPr>
          <w:rFonts w:ascii="Arial" w:hAnsi="Arial" w:cs="Arial"/>
          <w:lang w:val="hu-HU"/>
        </w:rPr>
        <w:t>bank</w:t>
      </w:r>
      <w:r w:rsidR="007A73A6" w:rsidRPr="00C71388">
        <w:rPr>
          <w:rFonts w:ascii="Arial" w:hAnsi="Arial" w:cs="Arial"/>
          <w:lang w:val="hu-HU"/>
        </w:rPr>
        <w:t>számlára.</w:t>
      </w:r>
      <w:r w:rsidR="00000F96" w:rsidRPr="00C71388">
        <w:rPr>
          <w:rFonts w:ascii="Arial" w:hAnsi="Arial" w:cs="Arial"/>
          <w:lang w:val="hu-HU"/>
        </w:rPr>
        <w:t xml:space="preserve"> </w:t>
      </w:r>
      <w:r w:rsidR="004717AF" w:rsidRPr="00C71388">
        <w:rPr>
          <w:rFonts w:ascii="Arial" w:hAnsi="Arial" w:cs="Arial"/>
          <w:lang w:val="hu-HU"/>
        </w:rPr>
        <w:t>Az oszlopot üresen kell hagyni</w:t>
      </w:r>
      <w:r w:rsidR="00405D6A" w:rsidRPr="00C71388">
        <w:rPr>
          <w:rFonts w:ascii="Arial" w:hAnsi="Arial" w:cs="Arial"/>
          <w:lang w:val="hu-HU"/>
        </w:rPr>
        <w:t>, ha nincs késedelem</w:t>
      </w:r>
      <w:r w:rsidR="007457C5" w:rsidRPr="00C71388">
        <w:rPr>
          <w:rFonts w:ascii="Arial" w:hAnsi="Arial" w:cs="Arial"/>
          <w:lang w:val="hu-HU"/>
        </w:rPr>
        <w:t>.</w:t>
      </w:r>
      <w:r w:rsidR="00000F96" w:rsidRPr="00C71388">
        <w:rPr>
          <w:rFonts w:ascii="Arial" w:hAnsi="Arial" w:cs="Arial"/>
          <w:lang w:val="hu-HU"/>
        </w:rPr>
        <w:t xml:space="preserve"> </w:t>
      </w:r>
      <w:r w:rsidR="00F242C3" w:rsidRPr="00C71388">
        <w:rPr>
          <w:rFonts w:ascii="Arial" w:hAnsi="Arial" w:cs="Arial"/>
          <w:lang w:val="hu-HU"/>
        </w:rPr>
        <w:t>Az adatszolgáltatást a késedelem beálltát követő 5.</w:t>
      </w:r>
      <w:r w:rsidR="00FC2EC9">
        <w:rPr>
          <w:rFonts w:ascii="Arial" w:hAnsi="Arial" w:cs="Arial"/>
          <w:lang w:val="hu-HU"/>
        </w:rPr>
        <w:t>, illetve</w:t>
      </w:r>
      <w:r w:rsidR="003E56CA">
        <w:rPr>
          <w:rFonts w:ascii="Arial" w:hAnsi="Arial" w:cs="Arial"/>
          <w:lang w:val="hu-HU"/>
        </w:rPr>
        <w:t xml:space="preserve"> faktoring hitelcél esetén </w:t>
      </w:r>
      <w:r w:rsidR="003E56CA" w:rsidRPr="00B45D7F">
        <w:rPr>
          <w:rFonts w:ascii="Arial" w:hAnsi="Arial" w:cs="Arial"/>
          <w:lang w:val="hu-HU"/>
        </w:rPr>
        <w:t>a 30.</w:t>
      </w:r>
      <w:r w:rsidR="003E56CA">
        <w:rPr>
          <w:rFonts w:ascii="Arial" w:hAnsi="Arial" w:cs="Arial"/>
          <w:lang w:val="hu-HU"/>
        </w:rPr>
        <w:t xml:space="preserve"> munkanapon</w:t>
      </w:r>
      <w:r w:rsidR="00BF2D33">
        <w:rPr>
          <w:rFonts w:ascii="Arial" w:hAnsi="Arial" w:cs="Arial"/>
          <w:lang w:val="hu-HU"/>
        </w:rPr>
        <w:t>, az NHP harmadik szakasz</w:t>
      </w:r>
      <w:r w:rsidR="00FC2EC9">
        <w:rPr>
          <w:rFonts w:ascii="Arial" w:hAnsi="Arial" w:cs="Arial"/>
          <w:lang w:val="hu-HU"/>
        </w:rPr>
        <w:t>ának</w:t>
      </w:r>
      <w:r w:rsidR="00BF2D33">
        <w:rPr>
          <w:rFonts w:ascii="Arial" w:hAnsi="Arial" w:cs="Arial"/>
          <w:lang w:val="hu-HU"/>
        </w:rPr>
        <w:t xml:space="preserve"> II. pillér</w:t>
      </w:r>
      <w:r w:rsidR="00FC2EC9">
        <w:rPr>
          <w:rFonts w:ascii="Arial" w:hAnsi="Arial" w:cs="Arial"/>
          <w:lang w:val="hu-HU"/>
        </w:rPr>
        <w:t xml:space="preserve">e keretében nyújtott </w:t>
      </w:r>
      <w:r w:rsidR="00BF2D33">
        <w:rPr>
          <w:rFonts w:ascii="Arial" w:hAnsi="Arial" w:cs="Arial"/>
          <w:lang w:val="hu-HU"/>
        </w:rPr>
        <w:t xml:space="preserve">KKV hitel vonatkozásában </w:t>
      </w:r>
      <w:r w:rsidR="00FC2EC9">
        <w:rPr>
          <w:rFonts w:ascii="Arial" w:hAnsi="Arial" w:cs="Arial"/>
          <w:lang w:val="hu-HU"/>
        </w:rPr>
        <w:t>a késedelem beálltát követő</w:t>
      </w:r>
      <w:r w:rsidR="00BF2D33">
        <w:rPr>
          <w:rFonts w:ascii="Arial" w:hAnsi="Arial" w:cs="Arial"/>
          <w:lang w:val="hu-HU"/>
        </w:rPr>
        <w:t xml:space="preserve">, a Terméktájékoztatóban meghatározott </w:t>
      </w:r>
      <w:r w:rsidR="00023BED">
        <w:rPr>
          <w:rFonts w:ascii="Arial" w:hAnsi="Arial" w:cs="Arial"/>
          <w:lang w:val="hu-HU"/>
        </w:rPr>
        <w:t xml:space="preserve">soron következő </w:t>
      </w:r>
      <w:r w:rsidR="00BF2D33">
        <w:rPr>
          <w:rFonts w:ascii="Arial" w:hAnsi="Arial" w:cs="Arial"/>
          <w:lang w:val="hu-HU"/>
        </w:rPr>
        <w:t>adatszolgáltatási napon</w:t>
      </w:r>
      <w:r w:rsidR="003E56CA">
        <w:rPr>
          <w:rFonts w:ascii="Arial" w:hAnsi="Arial" w:cs="Arial"/>
          <w:lang w:val="hu-HU"/>
        </w:rPr>
        <w:t xml:space="preserve"> </w:t>
      </w:r>
      <w:r w:rsidR="00F242C3" w:rsidRPr="00C71388">
        <w:rPr>
          <w:rFonts w:ascii="Arial" w:hAnsi="Arial" w:cs="Arial"/>
          <w:lang w:val="hu-HU"/>
        </w:rPr>
        <w:t>kell teljesíteni</w:t>
      </w:r>
      <w:r w:rsidR="00BE5C8D">
        <w:rPr>
          <w:rFonts w:ascii="Arial" w:hAnsi="Arial" w:cs="Arial"/>
          <w:lang w:val="hu-HU"/>
        </w:rPr>
        <w:t>. A</w:t>
      </w:r>
      <w:r w:rsidR="00F242C3" w:rsidRPr="00C71388">
        <w:rPr>
          <w:rFonts w:ascii="Arial" w:hAnsi="Arial" w:cs="Arial"/>
          <w:lang w:val="hu-HU"/>
        </w:rPr>
        <w:t xml:space="preserve"> korábbiakban megadott adat tekintetében beállt változást jelenteni kell</w:t>
      </w:r>
      <w:r w:rsidR="00000F96" w:rsidRPr="00C71388">
        <w:rPr>
          <w:rFonts w:ascii="Arial" w:hAnsi="Arial" w:cs="Arial"/>
          <w:lang w:val="hu-HU"/>
        </w:rPr>
        <w:t>.</w:t>
      </w:r>
      <w:r w:rsidR="000A303B" w:rsidRPr="00C71388">
        <w:rPr>
          <w:rFonts w:ascii="Arial" w:hAnsi="Arial" w:cs="Arial"/>
          <w:lang w:val="hu-HU"/>
        </w:rPr>
        <w:t xml:space="preserve"> </w:t>
      </w:r>
      <w:r w:rsidR="003F0BBC">
        <w:rPr>
          <w:rFonts w:ascii="Arial" w:hAnsi="Arial" w:cs="Arial"/>
          <w:lang w:val="hu-HU"/>
        </w:rPr>
        <w:t xml:space="preserve">Amennyiben az NHP+ keretében nyújtott KKV hitel átstrukturálásra kerül, vagy </w:t>
      </w:r>
      <w:r w:rsidR="006C7C98">
        <w:rPr>
          <w:rFonts w:ascii="Arial" w:hAnsi="Arial" w:cs="Arial"/>
          <w:lang w:val="hu-HU"/>
        </w:rPr>
        <w:t xml:space="preserve">a </w:t>
      </w:r>
      <w:r w:rsidR="003F0BBC" w:rsidRPr="003F0BBC">
        <w:rPr>
          <w:rFonts w:ascii="Arial" w:hAnsi="Arial" w:cs="Arial"/>
          <w:lang w:val="hu-HU"/>
        </w:rPr>
        <w:t xml:space="preserve">KKV </w:t>
      </w:r>
      <w:r w:rsidR="00922B87">
        <w:rPr>
          <w:rFonts w:ascii="Arial" w:hAnsi="Arial" w:cs="Arial"/>
          <w:lang w:val="hu-HU"/>
        </w:rPr>
        <w:t xml:space="preserve">hitel nyújtója a </w:t>
      </w:r>
      <w:r w:rsidR="006C7C98">
        <w:rPr>
          <w:rFonts w:ascii="Arial" w:hAnsi="Arial" w:cs="Arial"/>
          <w:lang w:val="hu-HU"/>
        </w:rPr>
        <w:t>KKV-nak</w:t>
      </w:r>
      <w:r w:rsidR="003F0BBC" w:rsidRPr="003F0BBC">
        <w:rPr>
          <w:rFonts w:ascii="Arial" w:hAnsi="Arial" w:cs="Arial"/>
          <w:lang w:val="hu-HU"/>
        </w:rPr>
        <w:t xml:space="preserve"> </w:t>
      </w:r>
      <w:r w:rsidR="007A74B6" w:rsidRPr="003F0BBC">
        <w:rPr>
          <w:rFonts w:ascii="Arial" w:hAnsi="Arial" w:cs="Arial"/>
          <w:lang w:val="hu-HU"/>
        </w:rPr>
        <w:t xml:space="preserve">a </w:t>
      </w:r>
      <w:r w:rsidR="007A74B6">
        <w:rPr>
          <w:rFonts w:ascii="Arial" w:hAnsi="Arial" w:cs="Arial"/>
          <w:lang w:val="hu-HU"/>
        </w:rPr>
        <w:t>Terméktájékoztató</w:t>
      </w:r>
      <w:r w:rsidR="007A74B6" w:rsidRPr="003F0BBC">
        <w:rPr>
          <w:rFonts w:ascii="Arial" w:hAnsi="Arial" w:cs="Arial"/>
          <w:lang w:val="hu-HU"/>
        </w:rPr>
        <w:t xml:space="preserve"> </w:t>
      </w:r>
      <w:r w:rsidR="006C7C98">
        <w:rPr>
          <w:rFonts w:ascii="Arial" w:hAnsi="Arial" w:cs="Arial"/>
          <w:lang w:val="hu-HU"/>
        </w:rPr>
        <w:t>szerint</w:t>
      </w:r>
      <w:r w:rsidR="007A74B6" w:rsidRPr="003F0BBC">
        <w:rPr>
          <w:rFonts w:ascii="Arial" w:hAnsi="Arial" w:cs="Arial"/>
          <w:lang w:val="hu-HU"/>
        </w:rPr>
        <w:t xml:space="preserve"> </w:t>
      </w:r>
      <w:r w:rsidR="003F0BBC" w:rsidRPr="003F0BBC">
        <w:rPr>
          <w:rFonts w:ascii="Arial" w:hAnsi="Arial" w:cs="Arial"/>
          <w:lang w:val="hu-HU"/>
        </w:rPr>
        <w:t>– későbbi átstrukturálás szándékával – ideiglene</w:t>
      </w:r>
      <w:r w:rsidR="006C7C98">
        <w:rPr>
          <w:rFonts w:ascii="Arial" w:hAnsi="Arial" w:cs="Arial"/>
          <w:lang w:val="hu-HU"/>
        </w:rPr>
        <w:t>s fizetési haladékot ad</w:t>
      </w:r>
      <w:r w:rsidR="007A74B6">
        <w:rPr>
          <w:rFonts w:ascii="Arial" w:hAnsi="Arial" w:cs="Arial"/>
          <w:lang w:val="hu-HU"/>
        </w:rPr>
        <w:t xml:space="preserve">, akkor </w:t>
      </w:r>
      <w:r w:rsidR="003F0BBC">
        <w:rPr>
          <w:rFonts w:ascii="Arial" w:hAnsi="Arial" w:cs="Arial"/>
          <w:lang w:val="hu-HU"/>
        </w:rPr>
        <w:t>a</w:t>
      </w:r>
      <w:r w:rsidR="007A74B6">
        <w:rPr>
          <w:rFonts w:ascii="Arial" w:hAnsi="Arial" w:cs="Arial"/>
          <w:lang w:val="hu-HU"/>
        </w:rPr>
        <w:t>z oszlop</w:t>
      </w:r>
      <w:r w:rsidR="00EF0CC8">
        <w:rPr>
          <w:rFonts w:ascii="Arial" w:hAnsi="Arial" w:cs="Arial"/>
          <w:lang w:val="hu-HU"/>
        </w:rPr>
        <w:t>ot üresen kell hagyni</w:t>
      </w:r>
      <w:r w:rsidR="003F0BBC">
        <w:rPr>
          <w:rFonts w:ascii="Arial" w:hAnsi="Arial" w:cs="Arial"/>
          <w:lang w:val="hu-HU"/>
        </w:rPr>
        <w:t>.</w:t>
      </w:r>
      <w:r w:rsidR="004D65E5">
        <w:rPr>
          <w:rFonts w:ascii="Arial" w:hAnsi="Arial" w:cs="Arial"/>
          <w:lang w:val="hu-HU"/>
        </w:rPr>
        <w:t xml:space="preserve"> (Amennyiben mégsem kerül sor átstrukturálásra a Terméktájékoztató szerinti határidőn belül, akkor az eredeti törlesztési ütemezés szerinti késedelembe esés napját haladéktalanul fel kell tüntetni.)</w:t>
      </w:r>
      <w:r w:rsidR="003F0BBC">
        <w:rPr>
          <w:rFonts w:ascii="Arial" w:hAnsi="Arial" w:cs="Arial"/>
          <w:lang w:val="hu-HU"/>
        </w:rPr>
        <w:t xml:space="preserve"> </w:t>
      </w:r>
      <w:r w:rsidR="000A303B" w:rsidRPr="00C71388">
        <w:rPr>
          <w:rFonts w:ascii="Arial" w:hAnsi="Arial" w:cs="Arial"/>
          <w:lang w:val="hu-HU"/>
        </w:rPr>
        <w:t>Az oszlop</w:t>
      </w:r>
      <w:r w:rsidR="00F242C3" w:rsidRPr="00C71388">
        <w:rPr>
          <w:rFonts w:ascii="Arial" w:hAnsi="Arial" w:cs="Arial"/>
          <w:lang w:val="hu-HU"/>
        </w:rPr>
        <w:t>ban jelentendő adat terjedelme</w:t>
      </w:r>
      <w:r w:rsidR="000A303B" w:rsidRPr="00C71388">
        <w:rPr>
          <w:rFonts w:ascii="Arial" w:hAnsi="Arial" w:cs="Arial"/>
          <w:lang w:val="hu-HU"/>
        </w:rPr>
        <w:t xml:space="preserve"> 10 karakter.</w:t>
      </w:r>
      <w:bookmarkStart w:id="9" w:name="_GoBack"/>
      <w:bookmarkEnd w:id="9"/>
    </w:p>
    <w:p w14:paraId="38F1E496" w14:textId="77777777" w:rsidR="00835391" w:rsidRPr="00C71388" w:rsidRDefault="00606141" w:rsidP="007333A6">
      <w:pPr>
        <w:spacing w:after="240"/>
        <w:ind w:left="425" w:hanging="425"/>
        <w:jc w:val="both"/>
        <w:rPr>
          <w:rFonts w:ascii="Arial" w:hAnsi="Arial" w:cs="Arial"/>
          <w:lang w:val="hu-HU"/>
        </w:rPr>
      </w:pPr>
      <w:r w:rsidRPr="00C71388">
        <w:rPr>
          <w:rFonts w:ascii="Arial" w:hAnsi="Arial" w:cs="Arial"/>
          <w:lang w:val="hu-HU"/>
        </w:rPr>
        <w:t>cm)</w:t>
      </w:r>
      <w:r w:rsidRPr="00C71388">
        <w:rPr>
          <w:rFonts w:ascii="Arial" w:hAnsi="Arial" w:cs="Arial"/>
          <w:lang w:val="hu-HU"/>
        </w:rPr>
        <w:tab/>
      </w:r>
      <w:r w:rsidR="00EB475B" w:rsidRPr="00625085">
        <w:rPr>
          <w:rFonts w:ascii="Arial" w:hAnsi="Arial" w:cs="Arial"/>
          <w:lang w:val="hu-HU"/>
        </w:rPr>
        <w:t>Az átstruk</w:t>
      </w:r>
      <w:r w:rsidR="006A4907" w:rsidRPr="00625085">
        <w:rPr>
          <w:rFonts w:ascii="Arial" w:hAnsi="Arial" w:cs="Arial"/>
          <w:lang w:val="hu-HU"/>
        </w:rPr>
        <w:t>t</w:t>
      </w:r>
      <w:r w:rsidR="00EB475B" w:rsidRPr="00625085">
        <w:rPr>
          <w:rFonts w:ascii="Arial" w:hAnsi="Arial" w:cs="Arial"/>
          <w:lang w:val="hu-HU"/>
        </w:rPr>
        <w:t>urálás tervezett</w:t>
      </w:r>
      <w:r w:rsidR="003A3EB7" w:rsidRPr="00625085">
        <w:rPr>
          <w:rFonts w:ascii="Arial" w:hAnsi="Arial" w:cs="Arial"/>
          <w:lang w:val="hu-HU"/>
        </w:rPr>
        <w:t>,</w:t>
      </w:r>
      <w:r w:rsidR="00EB475B" w:rsidRPr="00625085">
        <w:rPr>
          <w:rFonts w:ascii="Arial" w:hAnsi="Arial" w:cs="Arial"/>
          <w:lang w:val="hu-HU"/>
        </w:rPr>
        <w:t xml:space="preserve"> </w:t>
      </w:r>
      <w:r w:rsidR="00354B76" w:rsidRPr="00625085">
        <w:rPr>
          <w:rFonts w:ascii="Arial" w:hAnsi="Arial" w:cs="Arial"/>
          <w:lang w:val="hu-HU"/>
        </w:rPr>
        <w:t>naptári nap szerinti időpontját kell megadni</w:t>
      </w:r>
      <w:r w:rsidR="00EB475B" w:rsidRPr="00625085">
        <w:rPr>
          <w:rFonts w:ascii="Arial" w:hAnsi="Arial" w:cs="Arial"/>
          <w:lang w:val="hu-HU"/>
        </w:rPr>
        <w:t>.</w:t>
      </w:r>
      <w:r w:rsidR="009002DB" w:rsidRPr="00625085" w:rsidDel="009002DB">
        <w:rPr>
          <w:rFonts w:ascii="Arial" w:hAnsi="Arial" w:cs="Arial"/>
          <w:lang w:val="hu-HU"/>
        </w:rPr>
        <w:t xml:space="preserve"> </w:t>
      </w:r>
      <w:r w:rsidR="004717AF" w:rsidRPr="00625085">
        <w:rPr>
          <w:rFonts w:ascii="Arial" w:hAnsi="Arial" w:cs="Arial"/>
          <w:lang w:val="hu-HU"/>
        </w:rPr>
        <w:t>Az oszlopot üresen kell hagyni</w:t>
      </w:r>
      <w:r w:rsidR="007457C5" w:rsidRPr="00625085">
        <w:rPr>
          <w:rFonts w:ascii="Arial" w:hAnsi="Arial" w:cs="Arial"/>
          <w:lang w:val="hu-HU"/>
        </w:rPr>
        <w:t>, ha a hitelt nem strukturálják át</w:t>
      </w:r>
      <w:r w:rsidR="00000914" w:rsidRPr="00625085">
        <w:rPr>
          <w:rFonts w:ascii="Arial" w:hAnsi="Arial" w:cs="Arial"/>
          <w:lang w:val="hu-HU"/>
        </w:rPr>
        <w:t xml:space="preserve">, illetve a KKV hitel célja faktoring [a </w:t>
      </w:r>
      <w:proofErr w:type="spellStart"/>
      <w:r w:rsidR="00000914" w:rsidRPr="00625085">
        <w:rPr>
          <w:rFonts w:ascii="Arial" w:hAnsi="Arial" w:cs="Arial"/>
          <w:lang w:val="hu-HU"/>
        </w:rPr>
        <w:t>cf</w:t>
      </w:r>
      <w:proofErr w:type="spellEnd"/>
      <w:r w:rsidR="00000914" w:rsidRPr="00625085">
        <w:rPr>
          <w:rFonts w:ascii="Arial" w:hAnsi="Arial" w:cs="Arial"/>
          <w:lang w:val="hu-HU"/>
        </w:rPr>
        <w:t xml:space="preserve">) mező értéke G]. </w:t>
      </w:r>
      <w:r w:rsidR="007457C5" w:rsidRPr="00625085">
        <w:rPr>
          <w:rFonts w:ascii="Arial" w:hAnsi="Arial" w:cs="Arial"/>
          <w:lang w:val="hu-HU"/>
        </w:rPr>
        <w:t>A</w:t>
      </w:r>
      <w:r w:rsidR="00F242C3" w:rsidRPr="00625085">
        <w:rPr>
          <w:rFonts w:ascii="Arial" w:hAnsi="Arial" w:cs="Arial"/>
          <w:lang w:val="hu-HU"/>
        </w:rPr>
        <w:t xml:space="preserve"> korábbiakban megadott</w:t>
      </w:r>
      <w:r w:rsidR="00340236" w:rsidRPr="00625085">
        <w:rPr>
          <w:rFonts w:ascii="Arial" w:hAnsi="Arial" w:cs="Arial"/>
          <w:lang w:val="hu-HU"/>
        </w:rPr>
        <w:t xml:space="preserve"> adat tekintetében beállt változást jelenteni kell</w:t>
      </w:r>
      <w:r w:rsidR="007457C5" w:rsidRPr="00625085">
        <w:rPr>
          <w:rFonts w:ascii="Arial" w:hAnsi="Arial" w:cs="Arial"/>
          <w:lang w:val="hu-HU"/>
        </w:rPr>
        <w:t>.</w:t>
      </w:r>
      <w:r w:rsidR="000A303B" w:rsidRPr="00625085">
        <w:rPr>
          <w:rFonts w:ascii="Arial" w:hAnsi="Arial" w:cs="Arial"/>
          <w:lang w:val="hu-HU"/>
        </w:rPr>
        <w:t xml:space="preserve"> Az oszlop</w:t>
      </w:r>
      <w:r w:rsidR="00340236" w:rsidRPr="00625085">
        <w:rPr>
          <w:rFonts w:ascii="Arial" w:hAnsi="Arial" w:cs="Arial"/>
          <w:lang w:val="hu-HU"/>
        </w:rPr>
        <w:t>ban</w:t>
      </w:r>
      <w:r w:rsidR="00340236" w:rsidRPr="00C71388">
        <w:rPr>
          <w:rFonts w:ascii="Arial" w:hAnsi="Arial" w:cs="Arial"/>
          <w:lang w:val="hu-HU"/>
        </w:rPr>
        <w:t xml:space="preserve"> jelentendő adat terjedelme</w:t>
      </w:r>
      <w:r w:rsidR="000A303B" w:rsidRPr="00C71388">
        <w:rPr>
          <w:rFonts w:ascii="Arial" w:hAnsi="Arial" w:cs="Arial"/>
          <w:lang w:val="hu-HU"/>
        </w:rPr>
        <w:t xml:space="preserve"> 10 karakter.</w:t>
      </w:r>
    </w:p>
    <w:p w14:paraId="32DB28DB" w14:textId="77777777" w:rsidR="007A73A6" w:rsidRPr="00C71388" w:rsidRDefault="003065B0" w:rsidP="007333A6">
      <w:pPr>
        <w:pStyle w:val="ListParagraph"/>
        <w:numPr>
          <w:ilvl w:val="0"/>
          <w:numId w:val="0"/>
        </w:numPr>
        <w:spacing w:line="240" w:lineRule="auto"/>
        <w:ind w:left="426" w:hanging="426"/>
        <w:rPr>
          <w:rFonts w:ascii="Arial" w:hAnsi="Arial" w:cs="Arial"/>
          <w:szCs w:val="20"/>
        </w:rPr>
      </w:pPr>
      <w:proofErr w:type="spellStart"/>
      <w:r w:rsidRPr="00C71388">
        <w:rPr>
          <w:rFonts w:ascii="Arial" w:hAnsi="Arial" w:cs="Arial"/>
          <w:szCs w:val="20"/>
        </w:rPr>
        <w:t>cn</w:t>
      </w:r>
      <w:proofErr w:type="spellEnd"/>
      <w:r w:rsidRPr="00C71388">
        <w:rPr>
          <w:rFonts w:ascii="Arial" w:hAnsi="Arial" w:cs="Arial"/>
          <w:szCs w:val="20"/>
        </w:rPr>
        <w:t>)</w:t>
      </w:r>
      <w:r w:rsidRPr="00C71388">
        <w:rPr>
          <w:rFonts w:ascii="Arial" w:hAnsi="Arial" w:cs="Arial"/>
          <w:szCs w:val="20"/>
        </w:rPr>
        <w:tab/>
      </w:r>
      <w:r w:rsidR="007A73A6" w:rsidRPr="00C71388">
        <w:rPr>
          <w:rFonts w:ascii="Arial" w:hAnsi="Arial" w:cs="Arial"/>
          <w:szCs w:val="20"/>
          <w:lang w:val="hu-HU"/>
        </w:rPr>
        <w:t xml:space="preserve">A </w:t>
      </w:r>
      <w:r w:rsidR="009A7FFE" w:rsidRPr="00C71388">
        <w:rPr>
          <w:rFonts w:ascii="Arial" w:hAnsi="Arial" w:cs="Arial"/>
          <w:szCs w:val="20"/>
          <w:lang w:val="hu-HU"/>
        </w:rPr>
        <w:t xml:space="preserve">KKV hitelre vonatkozó </w:t>
      </w:r>
      <w:r w:rsidR="007A73A6" w:rsidRPr="00C71388">
        <w:rPr>
          <w:rFonts w:ascii="Arial" w:hAnsi="Arial" w:cs="Arial"/>
          <w:szCs w:val="20"/>
          <w:lang w:val="hu-HU"/>
        </w:rPr>
        <w:t>szerződésben szereplő</w:t>
      </w:r>
      <w:r w:rsidR="00BA2BA7">
        <w:rPr>
          <w:rFonts w:ascii="Arial" w:hAnsi="Arial" w:cs="Arial"/>
          <w:szCs w:val="20"/>
          <w:lang w:val="hu-HU"/>
        </w:rPr>
        <w:t xml:space="preserve"> tőketörlesztési</w:t>
      </w:r>
      <w:r w:rsidR="007A73A6" w:rsidRPr="00C71388">
        <w:rPr>
          <w:rFonts w:ascii="Arial" w:hAnsi="Arial" w:cs="Arial"/>
          <w:szCs w:val="20"/>
          <w:lang w:val="hu-HU"/>
        </w:rPr>
        <w:t xml:space="preserve"> gyakoriság</w:t>
      </w:r>
      <w:r w:rsidR="00552118" w:rsidRPr="00C71388">
        <w:rPr>
          <w:rFonts w:ascii="Arial" w:hAnsi="Arial" w:cs="Arial"/>
          <w:szCs w:val="20"/>
          <w:lang w:val="hu-HU"/>
        </w:rPr>
        <w:t>.</w:t>
      </w:r>
      <w:r w:rsidR="00F53969" w:rsidRPr="00C71388">
        <w:rPr>
          <w:rFonts w:ascii="Arial" w:hAnsi="Arial" w:cs="Arial"/>
          <w:lang w:val="hu-HU"/>
        </w:rPr>
        <w:t xml:space="preserve"> A kódlista szerint kell kitölteni.</w:t>
      </w:r>
      <w:r w:rsidR="008E092C" w:rsidRPr="00C71388">
        <w:rPr>
          <w:rFonts w:ascii="Arial" w:hAnsi="Arial" w:cs="Arial"/>
          <w:lang w:val="hu-HU"/>
        </w:rPr>
        <w:t xml:space="preserve"> Az oszlop kitöltése kötelező.</w:t>
      </w:r>
      <w:r w:rsidR="008877CD" w:rsidRPr="00C71388">
        <w:rPr>
          <w:rFonts w:ascii="Arial" w:hAnsi="Arial" w:cs="Arial"/>
          <w:lang w:val="hu-HU"/>
        </w:rPr>
        <w:t xml:space="preserve"> Az oszlop értékében beállt változásról adatszolgáltatást </w:t>
      </w:r>
      <w:r w:rsidR="00527AE8" w:rsidRPr="00C71388">
        <w:rPr>
          <w:rFonts w:ascii="Arial" w:hAnsi="Arial" w:cs="Arial"/>
          <w:lang w:val="hu-HU"/>
        </w:rPr>
        <w:t xml:space="preserve">kell </w:t>
      </w:r>
      <w:r w:rsidR="008877CD" w:rsidRPr="00C71388">
        <w:rPr>
          <w:rFonts w:ascii="Arial" w:hAnsi="Arial" w:cs="Arial"/>
          <w:lang w:val="hu-HU"/>
        </w:rPr>
        <w:t>teljesíteni.</w:t>
      </w:r>
      <w:r w:rsidR="007473E7" w:rsidRPr="00C71388">
        <w:rPr>
          <w:rFonts w:ascii="Arial" w:hAnsi="Arial" w:cs="Arial"/>
          <w:lang w:val="hu-HU"/>
        </w:rPr>
        <w:t xml:space="preserve"> Az oszlop</w:t>
      </w:r>
      <w:r w:rsidR="00866DFA" w:rsidRPr="00C71388">
        <w:rPr>
          <w:rFonts w:ascii="Arial" w:hAnsi="Arial" w:cs="Arial"/>
          <w:lang w:val="hu-HU"/>
        </w:rPr>
        <w:t>ban jelentendő adat terjedelme</w:t>
      </w:r>
      <w:r w:rsidR="007473E7" w:rsidRPr="00C71388">
        <w:rPr>
          <w:rFonts w:ascii="Arial" w:hAnsi="Arial" w:cs="Arial"/>
          <w:lang w:val="hu-HU"/>
        </w:rPr>
        <w:t xml:space="preserve"> legfeljebb 2 karakter.</w:t>
      </w:r>
    </w:p>
    <w:p w14:paraId="1CBB35A6" w14:textId="58EACECB" w:rsidR="00E96446" w:rsidRPr="00C71388" w:rsidRDefault="00725AE7" w:rsidP="00F97150">
      <w:pPr>
        <w:ind w:left="425" w:hanging="425"/>
        <w:jc w:val="both"/>
        <w:rPr>
          <w:rFonts w:ascii="Arial" w:hAnsi="Arial" w:cs="Arial"/>
          <w:lang w:val="hu-HU"/>
        </w:rPr>
      </w:pPr>
      <w:r w:rsidRPr="00C71388">
        <w:rPr>
          <w:rFonts w:ascii="Arial" w:hAnsi="Arial" w:cs="Arial"/>
          <w:lang w:val="hu-HU"/>
        </w:rPr>
        <w:t>co)</w:t>
      </w:r>
      <w:r w:rsidRPr="00C71388">
        <w:rPr>
          <w:rFonts w:ascii="Arial" w:hAnsi="Arial" w:cs="Arial"/>
          <w:lang w:val="hu-HU"/>
        </w:rPr>
        <w:tab/>
        <w:t xml:space="preserve">A hitellel kapcsolatos megjegyzésként </w:t>
      </w:r>
      <w:r w:rsidR="007333A6" w:rsidRPr="00C71388">
        <w:rPr>
          <w:rFonts w:ascii="Arial" w:hAnsi="Arial" w:cs="Arial"/>
          <w:lang w:val="hu-HU"/>
        </w:rPr>
        <w:t>egy legfeljebb 128 karakter hosszúságú szöveg írható</w:t>
      </w:r>
      <w:r w:rsidR="00552118" w:rsidRPr="00C71388">
        <w:rPr>
          <w:rFonts w:ascii="Arial" w:hAnsi="Arial" w:cs="Arial"/>
          <w:lang w:val="hu-HU"/>
        </w:rPr>
        <w:t xml:space="preserve"> be</w:t>
      </w:r>
      <w:r w:rsidR="007333A6" w:rsidRPr="00C71388">
        <w:rPr>
          <w:rFonts w:ascii="Arial" w:hAnsi="Arial" w:cs="Arial"/>
          <w:lang w:val="hu-HU"/>
        </w:rPr>
        <w:t xml:space="preserve">. </w:t>
      </w:r>
    </w:p>
    <w:p w14:paraId="5505DDD9" w14:textId="2F7A0768" w:rsidR="00E96446" w:rsidRPr="00C71388" w:rsidRDefault="00744318" w:rsidP="005A5EBB">
      <w:pPr>
        <w:numPr>
          <w:ilvl w:val="0"/>
          <w:numId w:val="23"/>
        </w:numPr>
        <w:jc w:val="both"/>
        <w:rPr>
          <w:rFonts w:ascii="Arial" w:hAnsi="Arial" w:cs="Arial"/>
          <w:lang w:val="hu-HU"/>
        </w:rPr>
      </w:pPr>
      <w:r w:rsidRPr="00C71388">
        <w:rPr>
          <w:rFonts w:ascii="Arial" w:hAnsi="Arial" w:cs="Arial"/>
          <w:lang w:val="hu-HU"/>
        </w:rPr>
        <w:t>Itt kell jelenteni</w:t>
      </w:r>
      <w:ins w:id="10" w:author="MNB" w:date="2022-11-14T09:39:00Z">
        <w:r w:rsidR="009F0AD1">
          <w:rPr>
            <w:rFonts w:ascii="Arial" w:hAnsi="Arial" w:cs="Arial"/>
            <w:lang w:val="hu-HU"/>
          </w:rPr>
          <w:t xml:space="preserve"> a „</w:t>
        </w:r>
        <w:r w:rsidR="00942A7E">
          <w:rPr>
            <w:rFonts w:ascii="Arial" w:hAnsi="Arial" w:cs="Arial"/>
            <w:lang w:val="hu-HU"/>
          </w:rPr>
          <w:t>MEGSZUNT</w:t>
        </w:r>
        <w:r w:rsidR="009F0AD1">
          <w:rPr>
            <w:rFonts w:ascii="Arial" w:hAnsi="Arial" w:cs="Arial"/>
            <w:lang w:val="hu-HU"/>
          </w:rPr>
          <w:t>” karaktersor alkalmazásával</w:t>
        </w:r>
      </w:ins>
      <w:r w:rsidRPr="00C71388">
        <w:rPr>
          <w:rFonts w:ascii="Arial" w:hAnsi="Arial" w:cs="Arial"/>
          <w:lang w:val="hu-HU"/>
        </w:rPr>
        <w:t xml:space="preserve">, ha </w:t>
      </w:r>
      <w:r w:rsidR="00340236" w:rsidRPr="00C71388">
        <w:rPr>
          <w:rFonts w:ascii="Arial" w:hAnsi="Arial" w:cs="Arial"/>
          <w:lang w:val="hu-HU"/>
        </w:rPr>
        <w:t xml:space="preserve">a KKV megszűnik, </w:t>
      </w:r>
      <w:proofErr w:type="gramStart"/>
      <w:r w:rsidR="00340236" w:rsidRPr="00C71388">
        <w:rPr>
          <w:rFonts w:ascii="Arial" w:hAnsi="Arial" w:cs="Arial"/>
          <w:lang w:val="hu-HU"/>
        </w:rPr>
        <w:t>továbbá</w:t>
      </w:r>
      <w:proofErr w:type="gramEnd"/>
      <w:r w:rsidR="00340236" w:rsidRPr="00C71388">
        <w:rPr>
          <w:rFonts w:ascii="Arial" w:hAnsi="Arial" w:cs="Arial"/>
          <w:lang w:val="hu-HU"/>
        </w:rPr>
        <w:t xml:space="preserve"> ha a KKV hitelre vonatkozó szerződés bármely okból megszűnik vagy megszüntetésre kerül</w:t>
      </w:r>
      <w:ins w:id="11" w:author="MNB" w:date="2022-11-14T10:42:00Z">
        <w:r w:rsidR="005063C3">
          <w:rPr>
            <w:rFonts w:ascii="Arial" w:hAnsi="Arial" w:cs="Arial"/>
            <w:lang w:val="hu-HU"/>
          </w:rPr>
          <w:t xml:space="preserve"> (ide nem értve az </w:t>
        </w:r>
        <w:proofErr w:type="spellStart"/>
        <w:r w:rsidR="005063C3">
          <w:rPr>
            <w:rFonts w:ascii="Arial" w:hAnsi="Arial" w:cs="Arial"/>
            <w:lang w:val="hu-HU"/>
          </w:rPr>
          <w:t>NHP</w:t>
        </w:r>
        <w:proofErr w:type="spellEnd"/>
        <w:r w:rsidR="005063C3">
          <w:rPr>
            <w:rFonts w:ascii="Arial" w:hAnsi="Arial" w:cs="Arial"/>
            <w:lang w:val="hu-HU"/>
          </w:rPr>
          <w:t xml:space="preserve">-n belül </w:t>
        </w:r>
      </w:ins>
      <w:ins w:id="12" w:author="MNB" w:date="2022-11-14T11:35:00Z">
        <w:r w:rsidR="00D577A4">
          <w:rPr>
            <w:rFonts w:ascii="Arial" w:hAnsi="Arial" w:cs="Arial"/>
            <w:lang w:val="hu-HU"/>
          </w:rPr>
          <w:t>más bank által kiváltásra</w:t>
        </w:r>
      </w:ins>
      <w:ins w:id="13" w:author="MNB" w:date="2022-11-14T10:42:00Z">
        <w:r w:rsidR="005063C3">
          <w:rPr>
            <w:rFonts w:ascii="Arial" w:hAnsi="Arial" w:cs="Arial"/>
            <w:lang w:val="hu-HU"/>
          </w:rPr>
          <w:t xml:space="preserve"> vagy portfólióátruházás keretében átvételre kerülő ügyleteket)</w:t>
        </w:r>
      </w:ins>
      <w:r w:rsidR="00340236" w:rsidRPr="00C71388">
        <w:rPr>
          <w:rFonts w:ascii="Arial" w:hAnsi="Arial" w:cs="Arial"/>
          <w:lang w:val="hu-HU"/>
        </w:rPr>
        <w:t xml:space="preserve">. </w:t>
      </w:r>
      <w:bookmarkStart w:id="14" w:name="_Hlk96436479"/>
      <w:r w:rsidR="00340236" w:rsidRPr="00C71388">
        <w:rPr>
          <w:rFonts w:ascii="Arial" w:hAnsi="Arial" w:cs="Arial"/>
          <w:lang w:val="hu-HU"/>
        </w:rPr>
        <w:t xml:space="preserve">Az </w:t>
      </w:r>
      <w:r w:rsidR="00D37BAF">
        <w:rPr>
          <w:rFonts w:ascii="Arial" w:hAnsi="Arial" w:cs="Arial"/>
          <w:lang w:val="hu-HU"/>
        </w:rPr>
        <w:t xml:space="preserve">NHP harmadik szakaszának II. pillére keretében nyújtott KKV hitelek kivételével az </w:t>
      </w:r>
      <w:r w:rsidR="00340236" w:rsidRPr="00C71388">
        <w:rPr>
          <w:rFonts w:ascii="Arial" w:hAnsi="Arial" w:cs="Arial"/>
          <w:lang w:val="hu-HU"/>
        </w:rPr>
        <w:t xml:space="preserve">adatszolgáltatást a KKV megszűnését, vagy a KKV hitelre vonatkozó szerződés megszűnését vagy megszüntetését eredményező tényről vagy jognyilatkozatról való tudomásszerzés napján </w:t>
      </w:r>
      <w:r w:rsidR="006371FE" w:rsidRPr="00C71388">
        <w:rPr>
          <w:rFonts w:ascii="Arial" w:hAnsi="Arial" w:cs="Arial"/>
          <w:lang w:val="hu-HU"/>
        </w:rPr>
        <w:t xml:space="preserve">15 </w:t>
      </w:r>
      <w:r w:rsidR="00340236" w:rsidRPr="00C71388">
        <w:rPr>
          <w:rFonts w:ascii="Arial" w:hAnsi="Arial" w:cs="Arial"/>
          <w:lang w:val="hu-HU"/>
        </w:rPr>
        <w:t xml:space="preserve">óráig, illetve, amennyiben az adatszolgáltató az adott munkanapon </w:t>
      </w:r>
      <w:r w:rsidR="006371FE" w:rsidRPr="00C71388">
        <w:rPr>
          <w:rFonts w:ascii="Arial" w:hAnsi="Arial" w:cs="Arial"/>
          <w:lang w:val="hu-HU"/>
        </w:rPr>
        <w:t xml:space="preserve">15 </w:t>
      </w:r>
      <w:r w:rsidR="00340236" w:rsidRPr="00C71388">
        <w:rPr>
          <w:rFonts w:ascii="Arial" w:hAnsi="Arial" w:cs="Arial"/>
          <w:lang w:val="hu-HU"/>
        </w:rPr>
        <w:t xml:space="preserve">óra után szerez tudomást az adott tényről, jognyilatkozatról, abban az esetben a tudomásszerzést követő munkanapon </w:t>
      </w:r>
      <w:r w:rsidR="006371FE" w:rsidRPr="00C71388">
        <w:rPr>
          <w:rFonts w:ascii="Arial" w:hAnsi="Arial" w:cs="Arial"/>
          <w:lang w:val="hu-HU"/>
        </w:rPr>
        <w:t xml:space="preserve">15 </w:t>
      </w:r>
      <w:r w:rsidR="00340236" w:rsidRPr="00C71388">
        <w:rPr>
          <w:rFonts w:ascii="Arial" w:hAnsi="Arial" w:cs="Arial"/>
          <w:lang w:val="hu-HU"/>
        </w:rPr>
        <w:t xml:space="preserve">óráig kell teljesítenie az adatszolgáltatónak. </w:t>
      </w:r>
      <w:r w:rsidR="00CA190B">
        <w:rPr>
          <w:rFonts w:ascii="Arial" w:hAnsi="Arial" w:cs="Arial"/>
          <w:lang w:val="hu-HU"/>
        </w:rPr>
        <w:t>Ezen adatszolgáltatást a</w:t>
      </w:r>
      <w:r w:rsidR="00CF0B9B" w:rsidRPr="007631CD">
        <w:rPr>
          <w:rFonts w:ascii="Arial" w:hAnsi="Arial" w:cs="Arial"/>
          <w:lang w:val="hu-HU"/>
        </w:rPr>
        <w:t xml:space="preserve">z NHP harmadik szakaszának II. pillére </w:t>
      </w:r>
      <w:r w:rsidR="00CF0B9B">
        <w:rPr>
          <w:rFonts w:ascii="Arial" w:hAnsi="Arial" w:cs="Arial"/>
          <w:lang w:val="hu-HU"/>
        </w:rPr>
        <w:t>keretében nyújtott KKV hitelek vonatkozásában</w:t>
      </w:r>
      <w:r w:rsidR="00CF0B9B" w:rsidRPr="007631CD">
        <w:rPr>
          <w:rFonts w:ascii="Arial" w:hAnsi="Arial" w:cs="Arial"/>
          <w:lang w:val="hu-HU"/>
        </w:rPr>
        <w:t xml:space="preserve"> a</w:t>
      </w:r>
      <w:r w:rsidR="00CF0B9B">
        <w:rPr>
          <w:rFonts w:ascii="Arial" w:hAnsi="Arial" w:cs="Arial"/>
          <w:lang w:val="hu-HU"/>
        </w:rPr>
        <w:t xml:space="preserve"> tudomásszerzés napjá</w:t>
      </w:r>
      <w:r w:rsidR="00CA190B">
        <w:rPr>
          <w:rFonts w:ascii="Arial" w:hAnsi="Arial" w:cs="Arial"/>
          <w:lang w:val="hu-HU"/>
        </w:rPr>
        <w:t>ra eső</w:t>
      </w:r>
      <w:r w:rsidR="00CF0B9B">
        <w:rPr>
          <w:rFonts w:ascii="Arial" w:hAnsi="Arial" w:cs="Arial"/>
          <w:lang w:val="hu-HU"/>
        </w:rPr>
        <w:t>, illetve azt követő</w:t>
      </w:r>
      <w:r w:rsidR="00CF0B9B" w:rsidRPr="007631CD">
        <w:rPr>
          <w:rFonts w:ascii="Arial" w:hAnsi="Arial" w:cs="Arial"/>
          <w:lang w:val="hu-HU"/>
        </w:rPr>
        <w:t>, a Terméktájékoztatóban meghatározott adatszolgáltatási napon</w:t>
      </w:r>
      <w:r w:rsidR="00CF0B9B">
        <w:rPr>
          <w:rFonts w:ascii="Arial" w:hAnsi="Arial" w:cs="Arial"/>
          <w:lang w:val="hu-HU"/>
        </w:rPr>
        <w:t xml:space="preserve"> </w:t>
      </w:r>
      <w:r w:rsidR="00CF0B9B" w:rsidRPr="00455D22">
        <w:rPr>
          <w:rFonts w:ascii="Arial" w:hAnsi="Arial" w:cs="Arial"/>
          <w:lang w:val="hu-HU"/>
        </w:rPr>
        <w:t>1</w:t>
      </w:r>
      <w:r w:rsidR="00CF0B9B">
        <w:rPr>
          <w:rFonts w:ascii="Arial" w:hAnsi="Arial" w:cs="Arial"/>
          <w:lang w:val="hu-HU"/>
        </w:rPr>
        <w:t xml:space="preserve">5 </w:t>
      </w:r>
      <w:r w:rsidR="00CF0B9B" w:rsidRPr="00455D22">
        <w:rPr>
          <w:rFonts w:ascii="Arial" w:hAnsi="Arial" w:cs="Arial"/>
          <w:lang w:val="hu-HU"/>
        </w:rPr>
        <w:t>óráig kell teljesíteni.</w:t>
      </w:r>
      <w:bookmarkEnd w:id="14"/>
    </w:p>
    <w:p w14:paraId="5D1C9EAE" w14:textId="77777777" w:rsidR="00E96446" w:rsidRPr="00C71388" w:rsidRDefault="00744318" w:rsidP="005A5EBB">
      <w:pPr>
        <w:numPr>
          <w:ilvl w:val="0"/>
          <w:numId w:val="23"/>
        </w:numPr>
        <w:jc w:val="both"/>
        <w:rPr>
          <w:rFonts w:ascii="Arial" w:hAnsi="Arial" w:cs="Arial"/>
          <w:lang w:val="hu-HU"/>
        </w:rPr>
      </w:pPr>
      <w:r w:rsidRPr="00C71388">
        <w:rPr>
          <w:rFonts w:ascii="Arial" w:hAnsi="Arial" w:cs="Arial"/>
          <w:lang w:val="hu-HU"/>
        </w:rPr>
        <w:lastRenderedPageBreak/>
        <w:t>Itt lehet megadni a</w:t>
      </w:r>
      <w:r w:rsidR="00882778" w:rsidRPr="00C71388">
        <w:rPr>
          <w:rFonts w:ascii="Arial" w:hAnsi="Arial" w:cs="Arial"/>
          <w:lang w:val="hu-HU"/>
        </w:rPr>
        <w:t xml:space="preserve"> KKV hitelre vonatkozó szerződés módosítása esetén az új hitelszerződés-azonosítót és a hitelszerződés módosításának dátumát</w:t>
      </w:r>
      <w:r w:rsidRPr="00C71388">
        <w:rPr>
          <w:rFonts w:ascii="Arial" w:hAnsi="Arial" w:cs="Arial"/>
          <w:lang w:val="hu-HU"/>
        </w:rPr>
        <w:t>.</w:t>
      </w:r>
      <w:r w:rsidR="00F97150" w:rsidRPr="00C71388">
        <w:rPr>
          <w:rFonts w:ascii="Arial" w:hAnsi="Arial" w:cs="Arial"/>
          <w:lang w:val="hu-HU"/>
        </w:rPr>
        <w:t xml:space="preserve"> </w:t>
      </w:r>
    </w:p>
    <w:p w14:paraId="2E0052AD" w14:textId="77777777" w:rsidR="00E96446" w:rsidRPr="00C71388" w:rsidRDefault="00F97150" w:rsidP="005A5EBB">
      <w:pPr>
        <w:numPr>
          <w:ilvl w:val="0"/>
          <w:numId w:val="23"/>
        </w:numPr>
        <w:jc w:val="both"/>
        <w:rPr>
          <w:rFonts w:ascii="Arial" w:hAnsi="Arial" w:cs="Arial"/>
          <w:lang w:val="hu-HU"/>
        </w:rPr>
      </w:pPr>
      <w:r w:rsidRPr="00C71388">
        <w:rPr>
          <w:rFonts w:ascii="Arial" w:hAnsi="Arial" w:cs="Arial"/>
          <w:lang w:val="hu-HU"/>
        </w:rPr>
        <w:t>Az NHP II. pillére keretében megvalósult hitelkiváltás esetén, ha egy hitellel több devizában fennálló (</w:t>
      </w:r>
      <w:proofErr w:type="spellStart"/>
      <w:r w:rsidRPr="00C71388">
        <w:rPr>
          <w:rFonts w:ascii="Arial" w:hAnsi="Arial" w:cs="Arial"/>
          <w:lang w:val="hu-HU"/>
        </w:rPr>
        <w:t>multicurrency</w:t>
      </w:r>
      <w:proofErr w:type="spellEnd"/>
      <w:r w:rsidRPr="00C71388">
        <w:rPr>
          <w:rFonts w:ascii="Arial" w:hAnsi="Arial" w:cs="Arial"/>
          <w:lang w:val="hu-HU"/>
        </w:rPr>
        <w:t xml:space="preserve">) hiteltartozás kerül kiváltásra, akkor ebben </w:t>
      </w:r>
      <w:r w:rsidR="006F79AB" w:rsidRPr="00C71388">
        <w:rPr>
          <w:rFonts w:ascii="Arial" w:hAnsi="Arial" w:cs="Arial"/>
          <w:lang w:val="hu-HU"/>
        </w:rPr>
        <w:t xml:space="preserve">az oszlopban </w:t>
      </w:r>
      <w:r w:rsidRPr="00C71388">
        <w:rPr>
          <w:rFonts w:ascii="Arial" w:hAnsi="Arial" w:cs="Arial"/>
          <w:lang w:val="hu-HU"/>
        </w:rPr>
        <w:t xml:space="preserve">kell jelölni, hogy </w:t>
      </w:r>
      <w:proofErr w:type="spellStart"/>
      <w:r w:rsidRPr="00C71388">
        <w:rPr>
          <w:rFonts w:ascii="Arial" w:hAnsi="Arial" w:cs="Arial"/>
          <w:lang w:val="hu-HU"/>
        </w:rPr>
        <w:t>multicurrency</w:t>
      </w:r>
      <w:proofErr w:type="spellEnd"/>
      <w:r w:rsidRPr="00C71388">
        <w:rPr>
          <w:rFonts w:ascii="Arial" w:hAnsi="Arial" w:cs="Arial"/>
          <w:lang w:val="hu-HU"/>
        </w:rPr>
        <w:t xml:space="preserve"> hitelről van szó.</w:t>
      </w:r>
      <w:r w:rsidR="00E96446" w:rsidRPr="00C71388">
        <w:rPr>
          <w:rFonts w:ascii="Arial" w:hAnsi="Arial" w:cs="Arial"/>
          <w:lang w:val="hu-HU"/>
        </w:rPr>
        <w:t xml:space="preserve"> </w:t>
      </w:r>
    </w:p>
    <w:p w14:paraId="5D708C0A" w14:textId="77777777" w:rsidR="00F97150" w:rsidRPr="00C71388" w:rsidRDefault="00E96446" w:rsidP="005A5EBB">
      <w:pPr>
        <w:numPr>
          <w:ilvl w:val="0"/>
          <w:numId w:val="23"/>
        </w:numPr>
        <w:jc w:val="both"/>
        <w:rPr>
          <w:rFonts w:ascii="Arial" w:hAnsi="Arial" w:cs="Arial"/>
          <w:lang w:val="hu-HU"/>
        </w:rPr>
      </w:pPr>
      <w:r w:rsidRPr="00C71388">
        <w:rPr>
          <w:rFonts w:ascii="Arial" w:hAnsi="Arial" w:cs="Arial"/>
          <w:lang w:val="hu-HU"/>
        </w:rPr>
        <w:t xml:space="preserve">Ha a beruházási hitel tartós részesedés megszerzésére </w:t>
      </w:r>
      <w:r w:rsidR="00562FC7" w:rsidRPr="00C71388">
        <w:rPr>
          <w:rFonts w:ascii="Arial" w:hAnsi="Arial" w:cs="Arial"/>
          <w:lang w:val="hu-HU"/>
        </w:rPr>
        <w:t>irányul</w:t>
      </w:r>
      <w:r w:rsidRPr="00C71388">
        <w:rPr>
          <w:rFonts w:ascii="Arial" w:hAnsi="Arial" w:cs="Arial"/>
          <w:lang w:val="hu-HU"/>
        </w:rPr>
        <w:t xml:space="preserve">, akkor </w:t>
      </w:r>
      <w:r w:rsidR="00A80E90">
        <w:rPr>
          <w:rFonts w:ascii="Arial" w:hAnsi="Arial" w:cs="Arial"/>
          <w:lang w:val="hu-HU"/>
        </w:rPr>
        <w:t>az oszlopnak tartalmaznia kell a „</w:t>
      </w:r>
      <w:proofErr w:type="spellStart"/>
      <w:r w:rsidR="00A80E90">
        <w:rPr>
          <w:rFonts w:ascii="Arial" w:hAnsi="Arial" w:cs="Arial"/>
          <w:lang w:val="hu-HU"/>
        </w:rPr>
        <w:t>RESZESEDES</w:t>
      </w:r>
      <w:proofErr w:type="spellEnd"/>
      <w:r w:rsidR="00A80E90">
        <w:rPr>
          <w:rFonts w:ascii="Arial" w:hAnsi="Arial" w:cs="Arial"/>
          <w:lang w:val="hu-HU"/>
        </w:rPr>
        <w:t xml:space="preserve">” </w:t>
      </w:r>
      <w:r w:rsidR="002B7E5E">
        <w:rPr>
          <w:rFonts w:ascii="Arial" w:hAnsi="Arial" w:cs="Arial"/>
          <w:lang w:val="hu-HU"/>
        </w:rPr>
        <w:t>karaktersort</w:t>
      </w:r>
      <w:r w:rsidR="00A80E90">
        <w:rPr>
          <w:rFonts w:ascii="Arial" w:hAnsi="Arial" w:cs="Arial"/>
          <w:lang w:val="hu-HU"/>
        </w:rPr>
        <w:t>, valamint</w:t>
      </w:r>
      <w:r w:rsidRPr="00C71388">
        <w:rPr>
          <w:rFonts w:ascii="Arial" w:hAnsi="Arial" w:cs="Arial"/>
          <w:lang w:val="hu-HU"/>
        </w:rPr>
        <w:t xml:space="preserve"> </w:t>
      </w:r>
      <w:r w:rsidR="00A80E90">
        <w:rPr>
          <w:rFonts w:ascii="Arial" w:hAnsi="Arial" w:cs="Arial"/>
          <w:lang w:val="hu-HU"/>
        </w:rPr>
        <w:t>a megadott sorrendben</w:t>
      </w:r>
      <w:r w:rsidRPr="00C71388">
        <w:rPr>
          <w:rFonts w:ascii="Arial" w:hAnsi="Arial" w:cs="Arial"/>
          <w:lang w:val="hu-HU"/>
        </w:rPr>
        <w:t xml:space="preserve"> az érintett vá</w:t>
      </w:r>
      <w:r w:rsidR="000234B2" w:rsidRPr="00C71388">
        <w:rPr>
          <w:rFonts w:ascii="Arial" w:hAnsi="Arial" w:cs="Arial"/>
          <w:lang w:val="hu-HU"/>
        </w:rPr>
        <w:t>llalat nevét, KSH</w:t>
      </w:r>
      <w:r w:rsidR="00A33CCA">
        <w:rPr>
          <w:rFonts w:ascii="Arial" w:hAnsi="Arial" w:cs="Arial"/>
          <w:lang w:val="hu-HU"/>
        </w:rPr>
        <w:t>-törzsszámá</w:t>
      </w:r>
      <w:r w:rsidR="000234B2" w:rsidRPr="00C71388">
        <w:rPr>
          <w:rFonts w:ascii="Arial" w:hAnsi="Arial" w:cs="Arial"/>
          <w:lang w:val="hu-HU"/>
        </w:rPr>
        <w:t>t</w:t>
      </w:r>
      <w:r w:rsidR="009002DB" w:rsidRPr="00C71388">
        <w:rPr>
          <w:rFonts w:ascii="Arial" w:hAnsi="Arial" w:cs="Arial"/>
          <w:lang w:val="hu-HU"/>
        </w:rPr>
        <w:t xml:space="preserve"> és az elért részesedés nagyságát</w:t>
      </w:r>
      <w:r w:rsidR="00A80E90">
        <w:rPr>
          <w:rFonts w:ascii="Arial" w:hAnsi="Arial" w:cs="Arial"/>
          <w:lang w:val="hu-HU"/>
        </w:rPr>
        <w:t>, szóközzel elválasztva</w:t>
      </w:r>
      <w:r w:rsidR="000234B2" w:rsidRPr="00C71388">
        <w:rPr>
          <w:rFonts w:ascii="Arial" w:hAnsi="Arial" w:cs="Arial"/>
          <w:lang w:val="hu-HU"/>
        </w:rPr>
        <w:t>.</w:t>
      </w:r>
      <w:r w:rsidR="00134501">
        <w:rPr>
          <w:rFonts w:ascii="Arial" w:hAnsi="Arial" w:cs="Arial"/>
          <w:lang w:val="hu-HU"/>
        </w:rPr>
        <w:t xml:space="preserve"> </w:t>
      </w:r>
      <w:r w:rsidR="00A80E90">
        <w:rPr>
          <w:rFonts w:ascii="Arial" w:hAnsi="Arial" w:cs="Arial"/>
          <w:lang w:val="hu-HU"/>
        </w:rPr>
        <w:t xml:space="preserve">(Példa: </w:t>
      </w:r>
      <w:r w:rsidR="00134501">
        <w:rPr>
          <w:rFonts w:ascii="Arial" w:hAnsi="Arial" w:cs="Arial"/>
          <w:lang w:val="hu-HU"/>
        </w:rPr>
        <w:t>„</w:t>
      </w:r>
      <w:proofErr w:type="spellStart"/>
      <w:r w:rsidR="00134501">
        <w:rPr>
          <w:rFonts w:ascii="Arial" w:hAnsi="Arial" w:cs="Arial"/>
          <w:lang w:val="hu-HU"/>
        </w:rPr>
        <w:t>RESZESEDES</w:t>
      </w:r>
      <w:proofErr w:type="spellEnd"/>
      <w:r w:rsidR="00134501">
        <w:rPr>
          <w:rFonts w:ascii="Arial" w:hAnsi="Arial" w:cs="Arial"/>
          <w:lang w:val="hu-HU"/>
        </w:rPr>
        <w:t xml:space="preserve"> </w:t>
      </w:r>
      <w:r w:rsidR="00A80E90">
        <w:rPr>
          <w:rFonts w:ascii="Arial" w:hAnsi="Arial" w:cs="Arial"/>
          <w:lang w:val="hu-HU"/>
        </w:rPr>
        <w:t xml:space="preserve">Minta </w:t>
      </w:r>
      <w:r w:rsidR="00134501">
        <w:rPr>
          <w:rFonts w:ascii="Arial" w:hAnsi="Arial" w:cs="Arial"/>
          <w:lang w:val="hu-HU"/>
        </w:rPr>
        <w:t>Kft.</w:t>
      </w:r>
      <w:r w:rsidR="00A80E90">
        <w:rPr>
          <w:rFonts w:ascii="Arial" w:hAnsi="Arial" w:cs="Arial"/>
          <w:lang w:val="hu-HU"/>
        </w:rPr>
        <w:t xml:space="preserve"> </w:t>
      </w:r>
      <w:r w:rsidR="00134501">
        <w:rPr>
          <w:rFonts w:ascii="Arial" w:hAnsi="Arial" w:cs="Arial"/>
          <w:lang w:val="hu-HU"/>
        </w:rPr>
        <w:t>12345678 35%”</w:t>
      </w:r>
      <w:r w:rsidR="00A80E90">
        <w:rPr>
          <w:rFonts w:ascii="Arial" w:hAnsi="Arial" w:cs="Arial"/>
          <w:lang w:val="hu-HU"/>
        </w:rPr>
        <w:t>.)</w:t>
      </w:r>
      <w:r w:rsidR="00134501">
        <w:rPr>
          <w:rFonts w:ascii="Arial" w:hAnsi="Arial" w:cs="Arial"/>
          <w:lang w:val="hu-HU"/>
        </w:rPr>
        <w:t xml:space="preserve"> </w:t>
      </w:r>
    </w:p>
    <w:p w14:paraId="41B949A1" w14:textId="77777777" w:rsidR="00DD4878" w:rsidRDefault="00DD4878" w:rsidP="005A5EBB">
      <w:pPr>
        <w:numPr>
          <w:ilvl w:val="0"/>
          <w:numId w:val="23"/>
        </w:numPr>
        <w:jc w:val="both"/>
        <w:rPr>
          <w:rFonts w:ascii="Arial" w:hAnsi="Arial" w:cs="Arial"/>
          <w:lang w:val="hu-HU"/>
        </w:rPr>
      </w:pPr>
      <w:r w:rsidRPr="00C71388">
        <w:rPr>
          <w:rFonts w:ascii="Arial" w:hAnsi="Arial" w:cs="Arial"/>
          <w:lang w:val="hu-HU"/>
        </w:rPr>
        <w:t xml:space="preserve">Itt kell feltüntetni, amennyiben </w:t>
      </w:r>
      <w:r w:rsidR="00CA1D99" w:rsidRPr="00C71388">
        <w:rPr>
          <w:rFonts w:ascii="Arial" w:hAnsi="Arial" w:cs="Arial"/>
          <w:lang w:val="hu-HU"/>
        </w:rPr>
        <w:t xml:space="preserve">a beküldésre </w:t>
      </w:r>
      <w:r w:rsidRPr="00C71388">
        <w:rPr>
          <w:rFonts w:ascii="Arial" w:hAnsi="Arial" w:cs="Arial"/>
          <w:lang w:val="hu-HU"/>
        </w:rPr>
        <w:t>korábban hibásan beküldött adat javítása miatt kerül sor. Ebben az esetben a</w:t>
      </w:r>
      <w:r w:rsidR="00CA1D99" w:rsidRPr="00C71388">
        <w:rPr>
          <w:rFonts w:ascii="Arial" w:hAnsi="Arial" w:cs="Arial"/>
          <w:lang w:val="hu-HU"/>
        </w:rPr>
        <w:t xml:space="preserve">z oszlopnak </w:t>
      </w:r>
      <w:r w:rsidRPr="00C71388">
        <w:rPr>
          <w:rFonts w:ascii="Arial" w:hAnsi="Arial" w:cs="Arial"/>
          <w:lang w:val="hu-HU"/>
        </w:rPr>
        <w:t>tartalmaznia kell</w:t>
      </w:r>
      <w:r w:rsidR="00CA1D99" w:rsidRPr="00C71388">
        <w:rPr>
          <w:rFonts w:ascii="Arial" w:hAnsi="Arial" w:cs="Arial"/>
          <w:lang w:val="hu-HU"/>
        </w:rPr>
        <w:t xml:space="preserve"> a „</w:t>
      </w:r>
      <w:r w:rsidRPr="00C71388">
        <w:rPr>
          <w:rFonts w:ascii="Arial" w:hAnsi="Arial" w:cs="Arial"/>
          <w:lang w:val="hu-HU"/>
        </w:rPr>
        <w:t>JAV</w:t>
      </w:r>
      <w:r w:rsidR="00CA1D99" w:rsidRPr="00C71388">
        <w:rPr>
          <w:rFonts w:ascii="Arial" w:hAnsi="Arial" w:cs="Arial"/>
          <w:lang w:val="hu-HU"/>
        </w:rPr>
        <w:t>” szóelemet és a javított mező(k) kódját szóköz nélkül</w:t>
      </w:r>
      <w:r w:rsidRPr="00C71388">
        <w:rPr>
          <w:rFonts w:ascii="Arial" w:hAnsi="Arial" w:cs="Arial"/>
          <w:lang w:val="hu-HU"/>
        </w:rPr>
        <w:t xml:space="preserve">. </w:t>
      </w:r>
      <w:r w:rsidR="00CA1D99" w:rsidRPr="00C71388">
        <w:rPr>
          <w:rFonts w:ascii="Arial" w:hAnsi="Arial" w:cs="Arial"/>
          <w:lang w:val="hu-HU"/>
        </w:rPr>
        <w:t>(</w:t>
      </w:r>
      <w:r w:rsidRPr="00C71388">
        <w:rPr>
          <w:rFonts w:ascii="Arial" w:hAnsi="Arial" w:cs="Arial"/>
          <w:lang w:val="hu-HU"/>
        </w:rPr>
        <w:t xml:space="preserve">Példa: </w:t>
      </w:r>
      <w:r w:rsidR="00CA1D99" w:rsidRPr="00C71388">
        <w:rPr>
          <w:rFonts w:ascii="Arial" w:hAnsi="Arial" w:cs="Arial"/>
          <w:lang w:val="hu-HU"/>
        </w:rPr>
        <w:t xml:space="preserve">a korábban helytelenül jelentett </w:t>
      </w:r>
      <w:proofErr w:type="spellStart"/>
      <w:r w:rsidR="00CA1D99" w:rsidRPr="00C71388">
        <w:rPr>
          <w:rFonts w:ascii="Arial" w:hAnsi="Arial" w:cs="Arial"/>
          <w:lang w:val="hu-HU"/>
        </w:rPr>
        <w:t>ch</w:t>
      </w:r>
      <w:proofErr w:type="spellEnd"/>
      <w:r w:rsidR="00A075F7">
        <w:rPr>
          <w:rFonts w:ascii="Arial" w:hAnsi="Arial" w:cs="Arial"/>
          <w:lang w:val="hu-HU"/>
        </w:rPr>
        <w:t>)</w:t>
      </w:r>
      <w:r w:rsidR="00CA1D99" w:rsidRPr="00C71388">
        <w:rPr>
          <w:rFonts w:ascii="Arial" w:hAnsi="Arial" w:cs="Arial"/>
          <w:lang w:val="hu-HU"/>
        </w:rPr>
        <w:t xml:space="preserve"> és ci</w:t>
      </w:r>
      <w:r w:rsidR="00A075F7">
        <w:rPr>
          <w:rFonts w:ascii="Arial" w:hAnsi="Arial" w:cs="Arial"/>
          <w:lang w:val="hu-HU"/>
        </w:rPr>
        <w:t>)</w:t>
      </w:r>
      <w:r w:rsidR="00CA1D99" w:rsidRPr="00C71388">
        <w:rPr>
          <w:rFonts w:ascii="Arial" w:hAnsi="Arial" w:cs="Arial"/>
          <w:lang w:val="hu-HU"/>
        </w:rPr>
        <w:t xml:space="preserve"> oszlopok javítását célzó beküldés esetén ebben a mezőben a „</w:t>
      </w:r>
      <w:proofErr w:type="spellStart"/>
      <w:proofErr w:type="gramStart"/>
      <w:r w:rsidR="00CA1D99" w:rsidRPr="00C71388">
        <w:rPr>
          <w:rFonts w:ascii="Arial" w:hAnsi="Arial" w:cs="Arial"/>
          <w:lang w:val="hu-HU"/>
        </w:rPr>
        <w:t>JAV</w:t>
      </w:r>
      <w:r w:rsidRPr="00C71388">
        <w:rPr>
          <w:rFonts w:ascii="Arial" w:hAnsi="Arial" w:cs="Arial"/>
          <w:lang w:val="hu-HU"/>
        </w:rPr>
        <w:t>c</w:t>
      </w:r>
      <w:r w:rsidR="00CA1D99" w:rsidRPr="00C71388">
        <w:rPr>
          <w:rFonts w:ascii="Arial" w:hAnsi="Arial" w:cs="Arial"/>
          <w:lang w:val="hu-HU"/>
        </w:rPr>
        <w:t>hci</w:t>
      </w:r>
      <w:proofErr w:type="spellEnd"/>
      <w:r w:rsidRPr="00C71388">
        <w:rPr>
          <w:rFonts w:ascii="Arial" w:hAnsi="Arial" w:cs="Arial"/>
          <w:lang w:val="hu-HU"/>
        </w:rPr>
        <w:t>”</w:t>
      </w:r>
      <w:r w:rsidR="00CA1D99" w:rsidRPr="00C71388">
        <w:rPr>
          <w:rFonts w:ascii="Arial" w:hAnsi="Arial" w:cs="Arial"/>
          <w:lang w:val="hu-HU"/>
        </w:rPr>
        <w:t>-</w:t>
      </w:r>
      <w:proofErr w:type="spellStart"/>
      <w:proofErr w:type="gramEnd"/>
      <w:r w:rsidR="00CA1D99" w:rsidRPr="00C71388">
        <w:rPr>
          <w:rFonts w:ascii="Arial" w:hAnsi="Arial" w:cs="Arial"/>
          <w:lang w:val="hu-HU"/>
        </w:rPr>
        <w:t>nek</w:t>
      </w:r>
      <w:proofErr w:type="spellEnd"/>
      <w:r w:rsidR="00CA1D99" w:rsidRPr="00C71388">
        <w:rPr>
          <w:rFonts w:ascii="Arial" w:hAnsi="Arial" w:cs="Arial"/>
          <w:lang w:val="hu-HU"/>
        </w:rPr>
        <w:t xml:space="preserve"> szerepelnie kell</w:t>
      </w:r>
      <w:r w:rsidRPr="00C71388">
        <w:rPr>
          <w:rFonts w:ascii="Arial" w:hAnsi="Arial" w:cs="Arial"/>
          <w:lang w:val="hu-HU"/>
        </w:rPr>
        <w:t>.</w:t>
      </w:r>
      <w:r w:rsidR="00CA1D99" w:rsidRPr="00C71388">
        <w:rPr>
          <w:rFonts w:ascii="Arial" w:hAnsi="Arial" w:cs="Arial"/>
          <w:lang w:val="hu-HU"/>
        </w:rPr>
        <w:t>)</w:t>
      </w:r>
    </w:p>
    <w:p w14:paraId="7C4A71D6" w14:textId="77777777" w:rsidR="00E270A7" w:rsidRDefault="00E270A7" w:rsidP="00104956">
      <w:pPr>
        <w:numPr>
          <w:ilvl w:val="0"/>
          <w:numId w:val="23"/>
        </w:numPr>
        <w:spacing w:after="120"/>
        <w:ind w:left="1066" w:hanging="357"/>
        <w:jc w:val="both"/>
        <w:rPr>
          <w:rFonts w:ascii="Arial" w:hAnsi="Arial" w:cs="Arial"/>
          <w:lang w:val="hu-HU"/>
        </w:rPr>
      </w:pPr>
      <w:r>
        <w:rPr>
          <w:rFonts w:ascii="Arial" w:hAnsi="Arial" w:cs="Arial"/>
          <w:lang w:val="hu-HU"/>
        </w:rPr>
        <w:t xml:space="preserve">Ha </w:t>
      </w:r>
      <w:r w:rsidR="007E5EEF">
        <w:rPr>
          <w:rFonts w:ascii="Arial" w:hAnsi="Arial" w:cs="Arial"/>
          <w:lang w:val="hu-HU"/>
        </w:rPr>
        <w:t xml:space="preserve">a </w:t>
      </w:r>
      <w:r>
        <w:rPr>
          <w:rFonts w:ascii="Arial" w:hAnsi="Arial" w:cs="Arial"/>
          <w:lang w:val="hu-HU"/>
        </w:rPr>
        <w:t>KKV</w:t>
      </w:r>
      <w:r w:rsidR="00F42F98">
        <w:rPr>
          <w:rFonts w:ascii="Arial" w:hAnsi="Arial" w:cs="Arial"/>
          <w:lang w:val="hu-HU"/>
        </w:rPr>
        <w:t xml:space="preserve"> hitelt pénzügyi vállalkozás nyújtja</w:t>
      </w:r>
      <w:r>
        <w:rPr>
          <w:rFonts w:ascii="Arial" w:hAnsi="Arial" w:cs="Arial"/>
          <w:lang w:val="hu-HU"/>
        </w:rPr>
        <w:t xml:space="preserve">, akkor az oszlopnak tartalmaznia kell a </w:t>
      </w:r>
      <w:r w:rsidR="008D49A9">
        <w:rPr>
          <w:rFonts w:ascii="Arial" w:hAnsi="Arial" w:cs="Arial"/>
          <w:lang w:val="hu-HU"/>
        </w:rPr>
        <w:t>„</w:t>
      </w:r>
      <w:proofErr w:type="spellStart"/>
      <w:r w:rsidR="008D49A9">
        <w:rPr>
          <w:rFonts w:ascii="Arial" w:hAnsi="Arial" w:cs="Arial"/>
          <w:lang w:val="hu-HU"/>
        </w:rPr>
        <w:t>PV</w:t>
      </w:r>
      <w:proofErr w:type="spellEnd"/>
      <w:r w:rsidR="008D49A9">
        <w:rPr>
          <w:rFonts w:ascii="Arial" w:hAnsi="Arial" w:cs="Arial"/>
          <w:lang w:val="hu-HU"/>
        </w:rPr>
        <w:t>” jelölést</w:t>
      </w:r>
      <w:r w:rsidR="00F42F98">
        <w:rPr>
          <w:rFonts w:ascii="Arial" w:hAnsi="Arial" w:cs="Arial"/>
          <w:lang w:val="hu-HU"/>
        </w:rPr>
        <w:t xml:space="preserve"> és a</w:t>
      </w:r>
      <w:r>
        <w:rPr>
          <w:rFonts w:ascii="Arial" w:hAnsi="Arial" w:cs="Arial"/>
          <w:lang w:val="hu-HU"/>
        </w:rPr>
        <w:t xml:space="preserve"> pénzügyi vállalkozás </w:t>
      </w:r>
      <w:r w:rsidR="000373B1">
        <w:rPr>
          <w:rFonts w:ascii="Arial" w:hAnsi="Arial" w:cs="Arial"/>
          <w:lang w:val="hu-HU"/>
        </w:rPr>
        <w:t>KSH</w:t>
      </w:r>
      <w:r w:rsidR="00F42F98">
        <w:rPr>
          <w:rFonts w:ascii="Arial" w:hAnsi="Arial" w:cs="Arial"/>
          <w:lang w:val="hu-HU"/>
        </w:rPr>
        <w:t>-törzsszámát</w:t>
      </w:r>
      <w:r w:rsidR="006008CE">
        <w:rPr>
          <w:rFonts w:ascii="Arial" w:hAnsi="Arial" w:cs="Arial"/>
          <w:lang w:val="hu-HU"/>
        </w:rPr>
        <w:t>. (Példa: „PV12345678”)</w:t>
      </w:r>
    </w:p>
    <w:p w14:paraId="4EFE2277" w14:textId="77777777" w:rsidR="0003370F" w:rsidRPr="00C71388" w:rsidRDefault="002C6046" w:rsidP="008D4BF6">
      <w:pPr>
        <w:spacing w:after="120"/>
        <w:ind w:left="426"/>
        <w:jc w:val="both"/>
        <w:rPr>
          <w:rFonts w:ascii="Arial" w:hAnsi="Arial" w:cs="Arial"/>
          <w:lang w:val="hu-HU"/>
        </w:rPr>
      </w:pPr>
      <w:r>
        <w:rPr>
          <w:rFonts w:ascii="Arial" w:hAnsi="Arial" w:cs="Arial"/>
          <w:lang w:val="hu-HU"/>
        </w:rPr>
        <w:t>A</w:t>
      </w:r>
      <w:r w:rsidR="00C71032">
        <w:rPr>
          <w:rFonts w:ascii="Arial" w:hAnsi="Arial" w:cs="Arial"/>
          <w:lang w:val="hu-HU"/>
        </w:rPr>
        <w:t xml:space="preserve"> fent felsoroltak közül</w:t>
      </w:r>
      <w:r w:rsidR="0003370F">
        <w:rPr>
          <w:rFonts w:ascii="Arial" w:hAnsi="Arial" w:cs="Arial"/>
          <w:lang w:val="hu-HU"/>
        </w:rPr>
        <w:t xml:space="preserve"> </w:t>
      </w:r>
      <w:r w:rsidR="00C71032">
        <w:rPr>
          <w:rFonts w:ascii="Arial" w:hAnsi="Arial" w:cs="Arial"/>
          <w:lang w:val="hu-HU"/>
        </w:rPr>
        <w:t xml:space="preserve">többféle </w:t>
      </w:r>
      <w:r w:rsidR="0003370F">
        <w:rPr>
          <w:rFonts w:ascii="Arial" w:hAnsi="Arial" w:cs="Arial"/>
          <w:lang w:val="hu-HU"/>
        </w:rPr>
        <w:t>megjegyzés</w:t>
      </w:r>
      <w:r>
        <w:rPr>
          <w:rFonts w:ascii="Arial" w:hAnsi="Arial" w:cs="Arial"/>
          <w:lang w:val="hu-HU"/>
        </w:rPr>
        <w:t xml:space="preserve"> szerepeltetése esetén</w:t>
      </w:r>
      <w:r w:rsidR="00FE0E51">
        <w:rPr>
          <w:rFonts w:ascii="Arial" w:hAnsi="Arial" w:cs="Arial"/>
          <w:lang w:val="hu-HU"/>
        </w:rPr>
        <w:t xml:space="preserve"> </w:t>
      </w:r>
      <w:r w:rsidR="006A76D5">
        <w:rPr>
          <w:rFonts w:ascii="Arial" w:hAnsi="Arial" w:cs="Arial"/>
          <w:lang w:val="hu-HU"/>
        </w:rPr>
        <w:t xml:space="preserve">első helyre </w:t>
      </w:r>
      <w:r w:rsidR="0003370F">
        <w:rPr>
          <w:rFonts w:ascii="Arial" w:hAnsi="Arial" w:cs="Arial"/>
          <w:lang w:val="hu-HU"/>
        </w:rPr>
        <w:t>a részesedés</w:t>
      </w:r>
      <w:r w:rsidR="006A76D5">
        <w:rPr>
          <w:rFonts w:ascii="Arial" w:hAnsi="Arial" w:cs="Arial"/>
          <w:lang w:val="hu-HU"/>
        </w:rPr>
        <w:t xml:space="preserve"> szerzését,</w:t>
      </w:r>
      <w:r w:rsidR="00FE0E51">
        <w:rPr>
          <w:rFonts w:ascii="Arial" w:hAnsi="Arial" w:cs="Arial"/>
          <w:lang w:val="hu-HU"/>
        </w:rPr>
        <w:t xml:space="preserve"> második helyre </w:t>
      </w:r>
      <w:r w:rsidR="006A76D5">
        <w:rPr>
          <w:rFonts w:ascii="Arial" w:hAnsi="Arial" w:cs="Arial"/>
          <w:lang w:val="hu-HU"/>
        </w:rPr>
        <w:t>a javítást</w:t>
      </w:r>
      <w:r w:rsidR="003755D2">
        <w:rPr>
          <w:rFonts w:ascii="Arial" w:hAnsi="Arial" w:cs="Arial"/>
          <w:lang w:val="hu-HU"/>
        </w:rPr>
        <w:t>, harmadik helyre a pénzügyi vállalkozás</w:t>
      </w:r>
      <w:r w:rsidR="009A40DD">
        <w:rPr>
          <w:rFonts w:ascii="Arial" w:hAnsi="Arial" w:cs="Arial"/>
          <w:lang w:val="hu-HU"/>
        </w:rPr>
        <w:t>t</w:t>
      </w:r>
      <w:r w:rsidR="006A76D5">
        <w:rPr>
          <w:rFonts w:ascii="Arial" w:hAnsi="Arial" w:cs="Arial"/>
          <w:lang w:val="hu-HU"/>
        </w:rPr>
        <w:t xml:space="preserve"> kell írni</w:t>
      </w:r>
      <w:r w:rsidR="0003370F">
        <w:rPr>
          <w:rFonts w:ascii="Arial" w:hAnsi="Arial" w:cs="Arial"/>
          <w:lang w:val="hu-HU"/>
        </w:rPr>
        <w:t>, ez</w:t>
      </w:r>
      <w:r w:rsidR="006A76D5">
        <w:rPr>
          <w:rFonts w:ascii="Arial" w:hAnsi="Arial" w:cs="Arial"/>
          <w:lang w:val="hu-HU"/>
        </w:rPr>
        <w:t>(eke)t</w:t>
      </w:r>
      <w:r w:rsidR="00C76BFE">
        <w:rPr>
          <w:rFonts w:ascii="Arial" w:hAnsi="Arial" w:cs="Arial"/>
          <w:lang w:val="hu-HU"/>
        </w:rPr>
        <w:t xml:space="preserve"> </w:t>
      </w:r>
      <w:r w:rsidR="006A76D5">
        <w:rPr>
          <w:rFonts w:ascii="Arial" w:hAnsi="Arial" w:cs="Arial"/>
          <w:lang w:val="hu-HU"/>
        </w:rPr>
        <w:t xml:space="preserve">tetszőleges sorrendben </w:t>
      </w:r>
      <w:r w:rsidR="0003370F">
        <w:rPr>
          <w:rFonts w:ascii="Arial" w:hAnsi="Arial" w:cs="Arial"/>
          <w:lang w:val="hu-HU"/>
        </w:rPr>
        <w:t>követ</w:t>
      </w:r>
      <w:r w:rsidR="00C76BFE">
        <w:rPr>
          <w:rFonts w:ascii="Arial" w:hAnsi="Arial" w:cs="Arial"/>
          <w:lang w:val="hu-HU"/>
        </w:rPr>
        <w:t>het</w:t>
      </w:r>
      <w:r w:rsidR="006A76D5">
        <w:rPr>
          <w:rFonts w:ascii="Arial" w:hAnsi="Arial" w:cs="Arial"/>
          <w:lang w:val="hu-HU"/>
        </w:rPr>
        <w:t>ik</w:t>
      </w:r>
      <w:r w:rsidR="0003370F">
        <w:rPr>
          <w:rFonts w:ascii="Arial" w:hAnsi="Arial" w:cs="Arial"/>
          <w:lang w:val="hu-HU"/>
        </w:rPr>
        <w:t xml:space="preserve"> további megjegyzés</w:t>
      </w:r>
      <w:r w:rsidR="00FE0E51">
        <w:rPr>
          <w:rFonts w:ascii="Arial" w:hAnsi="Arial" w:cs="Arial"/>
          <w:lang w:val="hu-HU"/>
        </w:rPr>
        <w:t>ek</w:t>
      </w:r>
      <w:r w:rsidR="0003370F">
        <w:rPr>
          <w:rFonts w:ascii="Arial" w:hAnsi="Arial" w:cs="Arial"/>
          <w:lang w:val="hu-HU"/>
        </w:rPr>
        <w:t>.</w:t>
      </w:r>
    </w:p>
    <w:p w14:paraId="067D15A9" w14:textId="77777777" w:rsidR="00725AE7" w:rsidRPr="00C71388" w:rsidRDefault="00F97150" w:rsidP="007F5FF1">
      <w:pPr>
        <w:spacing w:after="240"/>
        <w:ind w:left="426"/>
        <w:jc w:val="both"/>
        <w:rPr>
          <w:rFonts w:ascii="Arial" w:hAnsi="Arial" w:cs="Arial"/>
          <w:lang w:val="hu-HU"/>
        </w:rPr>
      </w:pPr>
      <w:r w:rsidRPr="00C71388">
        <w:rPr>
          <w:rFonts w:ascii="Arial" w:hAnsi="Arial" w:cs="Arial"/>
          <w:lang w:val="hu-HU"/>
        </w:rPr>
        <w:t>Az oszlop kitöltése a fentieken kívüli, egyéb esetekben nem kötelező.</w:t>
      </w:r>
      <w:r w:rsidR="00744318" w:rsidRPr="00C71388">
        <w:rPr>
          <w:rFonts w:ascii="Arial" w:hAnsi="Arial" w:cs="Arial"/>
          <w:lang w:val="hu-HU"/>
        </w:rPr>
        <w:t xml:space="preserve"> A korábbiakban megadott adat tekintetében beállt változást jelenteni kell.</w:t>
      </w:r>
    </w:p>
    <w:p w14:paraId="07B4B37D" w14:textId="4999B022" w:rsidR="00CC0C96" w:rsidRDefault="00725AE7" w:rsidP="004B2D93">
      <w:pPr>
        <w:autoSpaceDE w:val="0"/>
        <w:autoSpaceDN w:val="0"/>
        <w:adjustRightInd w:val="0"/>
        <w:spacing w:after="120"/>
        <w:ind w:left="425" w:hanging="425"/>
        <w:jc w:val="both"/>
        <w:rPr>
          <w:rFonts w:ascii="Arial" w:hAnsi="Arial" w:cs="Arial"/>
          <w:lang w:val="hu-HU"/>
        </w:rPr>
      </w:pPr>
      <w:r w:rsidRPr="00C71388">
        <w:rPr>
          <w:rFonts w:ascii="Arial" w:hAnsi="Arial" w:cs="Arial"/>
          <w:lang w:val="hu-HU"/>
        </w:rPr>
        <w:t>da)</w:t>
      </w:r>
      <w:r w:rsidRPr="00C71388">
        <w:rPr>
          <w:rFonts w:ascii="Arial" w:hAnsi="Arial" w:cs="Arial"/>
          <w:lang w:val="hu-HU"/>
        </w:rPr>
        <w:tab/>
      </w:r>
      <w:r w:rsidR="008D3B69">
        <w:rPr>
          <w:rFonts w:ascii="Arial" w:hAnsi="Arial" w:cs="Arial"/>
          <w:lang w:val="hu-HU"/>
        </w:rPr>
        <w:t>Az NHP keretein kívül nyújtott hitel kiváltása esetén a</w:t>
      </w:r>
      <w:r w:rsidR="00DA08AD" w:rsidRPr="00C71388">
        <w:rPr>
          <w:rFonts w:ascii="Arial" w:hAnsi="Arial" w:cs="Arial"/>
          <w:lang w:val="hu-HU"/>
        </w:rPr>
        <w:t>z NHP</w:t>
      </w:r>
      <w:r w:rsidR="00A72F65" w:rsidRPr="00C71388">
        <w:rPr>
          <w:rFonts w:ascii="Arial" w:hAnsi="Arial" w:cs="Arial"/>
          <w:lang w:val="hu-HU"/>
        </w:rPr>
        <w:t xml:space="preserve"> első szakaszának</w:t>
      </w:r>
      <w:r w:rsidRPr="00C71388">
        <w:rPr>
          <w:rFonts w:ascii="Arial" w:hAnsi="Arial" w:cs="Arial"/>
          <w:lang w:val="hu-HU"/>
        </w:rPr>
        <w:t xml:space="preserve"> </w:t>
      </w:r>
      <w:r w:rsidR="004D1261" w:rsidRPr="00C71388">
        <w:rPr>
          <w:rFonts w:ascii="Arial" w:hAnsi="Arial" w:cs="Arial"/>
          <w:lang w:val="hu-HU"/>
        </w:rPr>
        <w:t>I. pillér</w:t>
      </w:r>
      <w:r w:rsidR="00DA08AD" w:rsidRPr="00C71388">
        <w:rPr>
          <w:rFonts w:ascii="Arial" w:hAnsi="Arial" w:cs="Arial"/>
          <w:lang w:val="hu-HU"/>
        </w:rPr>
        <w:t>e</w:t>
      </w:r>
      <w:r w:rsidR="006371FE" w:rsidRPr="00C71388">
        <w:rPr>
          <w:rFonts w:ascii="Arial" w:hAnsi="Arial" w:cs="Arial"/>
          <w:lang w:val="hu-HU"/>
        </w:rPr>
        <w:t xml:space="preserve"> </w:t>
      </w:r>
      <w:r w:rsidR="004D1261" w:rsidRPr="00C71388">
        <w:rPr>
          <w:rFonts w:ascii="Arial" w:hAnsi="Arial" w:cs="Arial"/>
          <w:lang w:val="hu-HU"/>
        </w:rPr>
        <w:t xml:space="preserve">keretében </w:t>
      </w:r>
      <w:r w:rsidRPr="00C71388">
        <w:rPr>
          <w:rFonts w:ascii="Arial" w:hAnsi="Arial" w:cs="Arial"/>
          <w:lang w:val="hu-HU"/>
        </w:rPr>
        <w:t>kiváltott KKV hitel</w:t>
      </w:r>
      <w:r w:rsidR="009002DB" w:rsidRPr="00C71388">
        <w:rPr>
          <w:rFonts w:ascii="Arial" w:hAnsi="Arial" w:cs="Arial"/>
          <w:lang w:val="hu-HU"/>
        </w:rPr>
        <w:t>, valamint az NHP második szakaszának II. pillére keretében kiváltott</w:t>
      </w:r>
      <w:r w:rsidRPr="00C71388">
        <w:rPr>
          <w:rFonts w:ascii="Arial" w:hAnsi="Arial" w:cs="Arial"/>
          <w:lang w:val="hu-HU"/>
        </w:rPr>
        <w:t xml:space="preserve"> </w:t>
      </w:r>
      <w:r w:rsidR="009002DB" w:rsidRPr="00C71388">
        <w:rPr>
          <w:rFonts w:ascii="Arial" w:hAnsi="Arial" w:cs="Arial"/>
          <w:lang w:val="hu-HU"/>
        </w:rPr>
        <w:t xml:space="preserve">forinthitel </w:t>
      </w:r>
      <w:r w:rsidRPr="00C71388">
        <w:rPr>
          <w:rFonts w:ascii="Arial" w:hAnsi="Arial" w:cs="Arial"/>
          <w:lang w:val="hu-HU"/>
        </w:rPr>
        <w:t>célja csak</w:t>
      </w:r>
      <w:r w:rsidRPr="000234B2">
        <w:rPr>
          <w:rFonts w:ascii="Arial" w:hAnsi="Arial" w:cs="Arial"/>
          <w:lang w:val="hu-HU"/>
        </w:rPr>
        <w:t xml:space="preserve"> beruházás, forgóeszköz-finanszírozás</w:t>
      </w:r>
      <w:r w:rsidR="0060195B">
        <w:rPr>
          <w:rFonts w:ascii="Arial" w:hAnsi="Arial" w:cs="Arial"/>
          <w:lang w:val="hu-HU"/>
        </w:rPr>
        <w:t>,</w:t>
      </w:r>
      <w:r w:rsidRPr="000234B2">
        <w:rPr>
          <w:rFonts w:ascii="Arial" w:hAnsi="Arial" w:cs="Arial"/>
          <w:lang w:val="hu-HU"/>
        </w:rPr>
        <w:t xml:space="preserve"> EU</w:t>
      </w:r>
      <w:r w:rsidR="00CC1A71">
        <w:rPr>
          <w:rFonts w:ascii="Arial" w:hAnsi="Arial" w:cs="Arial"/>
          <w:lang w:val="hu-HU"/>
        </w:rPr>
        <w:t>-s</w:t>
      </w:r>
      <w:r w:rsidRPr="000234B2">
        <w:rPr>
          <w:rFonts w:ascii="Arial" w:hAnsi="Arial" w:cs="Arial"/>
          <w:lang w:val="hu-HU"/>
        </w:rPr>
        <w:t xml:space="preserve"> támogatás </w:t>
      </w:r>
      <w:r w:rsidR="00CC1A71">
        <w:rPr>
          <w:rFonts w:ascii="Arial" w:hAnsi="Arial" w:cs="Arial"/>
          <w:lang w:val="hu-HU"/>
        </w:rPr>
        <w:t xml:space="preserve">előfinanszírozása </w:t>
      </w:r>
      <w:r w:rsidR="0060195B">
        <w:rPr>
          <w:rFonts w:ascii="Arial" w:hAnsi="Arial" w:cs="Arial"/>
          <w:lang w:val="hu-HU"/>
        </w:rPr>
        <w:t xml:space="preserve">vagy </w:t>
      </w:r>
      <w:r w:rsidR="00A33CCA">
        <w:rPr>
          <w:rFonts w:ascii="Arial" w:hAnsi="Arial" w:cs="Arial"/>
          <w:lang w:val="hu-HU"/>
        </w:rPr>
        <w:t xml:space="preserve">pénzügyi </w:t>
      </w:r>
      <w:r w:rsidR="0060195B">
        <w:rPr>
          <w:rFonts w:ascii="Arial" w:hAnsi="Arial" w:cs="Arial"/>
          <w:lang w:val="hu-HU"/>
        </w:rPr>
        <w:t xml:space="preserve">lízing </w:t>
      </w:r>
      <w:r w:rsidRPr="000234B2">
        <w:rPr>
          <w:rFonts w:ascii="Arial" w:hAnsi="Arial" w:cs="Arial"/>
          <w:lang w:val="hu-HU"/>
        </w:rPr>
        <w:t>lehet</w:t>
      </w:r>
      <w:r w:rsidR="00CB5595">
        <w:rPr>
          <w:rFonts w:ascii="Arial" w:hAnsi="Arial" w:cs="Arial"/>
          <w:lang w:val="hu-HU"/>
        </w:rPr>
        <w:t xml:space="preserve">, míg NHP Hajrában kiváltott forint/deviza hitel eredeti célja beruházás </w:t>
      </w:r>
      <w:r w:rsidR="00773642">
        <w:rPr>
          <w:rFonts w:ascii="Arial" w:hAnsi="Arial" w:cs="Arial"/>
          <w:lang w:val="hu-HU"/>
        </w:rPr>
        <w:t>és pénzügyi lízing</w:t>
      </w:r>
      <w:r w:rsidR="00CB5595">
        <w:rPr>
          <w:rFonts w:ascii="Arial" w:hAnsi="Arial" w:cs="Arial"/>
          <w:lang w:val="hu-HU"/>
        </w:rPr>
        <w:t xml:space="preserve"> lehet</w:t>
      </w:r>
      <w:r w:rsidR="004276EE">
        <w:rPr>
          <w:rFonts w:ascii="Arial" w:hAnsi="Arial" w:cs="Arial"/>
          <w:lang w:val="hu-HU"/>
        </w:rPr>
        <w:t xml:space="preserve"> – </w:t>
      </w:r>
      <w:r w:rsidR="00D77E66">
        <w:rPr>
          <w:rFonts w:ascii="Arial" w:hAnsi="Arial" w:cs="Arial"/>
          <w:lang w:val="hu-HU"/>
        </w:rPr>
        <w:t>ide</w:t>
      </w:r>
      <w:r w:rsidR="004276EE">
        <w:rPr>
          <w:rFonts w:ascii="Arial" w:hAnsi="Arial" w:cs="Arial"/>
          <w:lang w:val="hu-HU"/>
        </w:rPr>
        <w:t xml:space="preserve"> nem értve az </w:t>
      </w:r>
      <w:r w:rsidR="00D77E66">
        <w:rPr>
          <w:rFonts w:ascii="Arial" w:hAnsi="Arial" w:cs="Arial"/>
          <w:lang w:val="hu-HU"/>
        </w:rPr>
        <w:t xml:space="preserve">alábbi hitelcélokat: </w:t>
      </w:r>
      <w:r w:rsidR="004276EE">
        <w:rPr>
          <w:rFonts w:ascii="Arial" w:hAnsi="Arial" w:cs="Arial"/>
          <w:lang w:val="hu-HU"/>
        </w:rPr>
        <w:t xml:space="preserve">NHP Hajrában kiváltott </w:t>
      </w:r>
      <w:r w:rsidR="007025D5">
        <w:rPr>
          <w:rFonts w:ascii="Arial" w:hAnsi="Arial" w:cs="Arial"/>
          <w:lang w:val="hu-HU"/>
        </w:rPr>
        <w:t xml:space="preserve">MFB </w:t>
      </w:r>
      <w:r w:rsidR="00D77E66">
        <w:rPr>
          <w:rFonts w:ascii="Arial" w:hAnsi="Arial" w:cs="Arial"/>
          <w:lang w:val="hu-HU"/>
        </w:rPr>
        <w:t>Krízis Hitel Beruházási Hitelkiváltásra</w:t>
      </w:r>
      <w:r w:rsidR="000D137A">
        <w:rPr>
          <w:rFonts w:ascii="Arial" w:hAnsi="Arial" w:cs="Arial"/>
          <w:lang w:val="hu-HU"/>
        </w:rPr>
        <w:t xml:space="preserve">, </w:t>
      </w:r>
      <w:r w:rsidR="00897FD3">
        <w:rPr>
          <w:rFonts w:ascii="Arial" w:hAnsi="Arial" w:cs="Arial"/>
          <w:lang w:val="hu-HU"/>
        </w:rPr>
        <w:t>MFB Krízis Plusz Hitel</w:t>
      </w:r>
      <w:r w:rsidR="000D137A">
        <w:rPr>
          <w:rFonts w:ascii="Arial" w:hAnsi="Arial" w:cs="Arial"/>
          <w:lang w:val="hu-HU"/>
        </w:rPr>
        <w:t xml:space="preserve"> Beruházási Hitelkiváltásra</w:t>
      </w:r>
      <w:r w:rsidR="00D77E66">
        <w:rPr>
          <w:rFonts w:ascii="Arial" w:hAnsi="Arial" w:cs="Arial"/>
          <w:lang w:val="hu-HU"/>
        </w:rPr>
        <w:t xml:space="preserve"> </w:t>
      </w:r>
      <w:r w:rsidR="004276EE">
        <w:rPr>
          <w:rFonts w:ascii="Arial" w:hAnsi="Arial" w:cs="Arial"/>
          <w:lang w:val="hu-HU"/>
        </w:rPr>
        <w:t xml:space="preserve">és </w:t>
      </w:r>
      <w:r w:rsidR="00D77E66">
        <w:rPr>
          <w:rFonts w:ascii="Arial" w:hAnsi="Arial" w:cs="Arial"/>
          <w:lang w:val="hu-HU"/>
        </w:rPr>
        <w:t>Széchenyi Beruházási Hitel Plusz Kiváltásra</w:t>
      </w:r>
      <w:r w:rsidR="004276EE" w:rsidRPr="00821305">
        <w:rPr>
          <w:rFonts w:ascii="Arial" w:hAnsi="Arial" w:cs="Arial"/>
          <w:lang w:val="hu-HU"/>
        </w:rPr>
        <w:t>, amelyek</w:t>
      </w:r>
      <w:r w:rsidR="004276EE">
        <w:rPr>
          <w:rFonts w:ascii="Arial" w:hAnsi="Arial" w:cs="Arial"/>
          <w:lang w:val="hu-HU"/>
        </w:rPr>
        <w:t xml:space="preserve"> eredeti célja csak beruházás lehet</w:t>
      </w:r>
      <w:r w:rsidRPr="000234B2">
        <w:rPr>
          <w:rFonts w:ascii="Arial" w:hAnsi="Arial" w:cs="Arial"/>
          <w:lang w:val="hu-HU"/>
        </w:rPr>
        <w:t xml:space="preserve">. </w:t>
      </w:r>
      <w:r w:rsidR="009002DB">
        <w:rPr>
          <w:rFonts w:ascii="Arial" w:hAnsi="Arial" w:cs="Arial"/>
          <w:lang w:val="hu-HU"/>
        </w:rPr>
        <w:t>A</w:t>
      </w:r>
      <w:r w:rsidR="00D62D03">
        <w:rPr>
          <w:rFonts w:ascii="Arial" w:hAnsi="Arial" w:cs="Arial"/>
          <w:lang w:val="hu-HU"/>
        </w:rPr>
        <w:t xml:space="preserve">z </w:t>
      </w:r>
      <w:r w:rsidR="00CF16B0" w:rsidRPr="000234B2">
        <w:rPr>
          <w:rFonts w:ascii="Arial" w:hAnsi="Arial" w:cs="Arial"/>
          <w:lang w:val="hu-HU"/>
        </w:rPr>
        <w:t>NHP II. pillér</w:t>
      </w:r>
      <w:r w:rsidR="00D62D03">
        <w:rPr>
          <w:rFonts w:ascii="Arial" w:hAnsi="Arial" w:cs="Arial"/>
          <w:lang w:val="hu-HU"/>
        </w:rPr>
        <w:t>e keretében történő devizahitel-kiváltás esetén</w:t>
      </w:r>
      <w:r w:rsidR="004211EE">
        <w:rPr>
          <w:rFonts w:ascii="Arial" w:hAnsi="Arial" w:cs="Arial"/>
          <w:lang w:val="hu-HU"/>
        </w:rPr>
        <w:t>,</w:t>
      </w:r>
      <w:r w:rsidR="00CF16B0" w:rsidRPr="000234B2">
        <w:rPr>
          <w:rFonts w:ascii="Arial" w:hAnsi="Arial" w:cs="Arial"/>
          <w:lang w:val="hu-HU"/>
        </w:rPr>
        <w:t xml:space="preserve"> ha a kiváltott hitel célja eltér a fenti </w:t>
      </w:r>
      <w:r w:rsidR="006008CE">
        <w:rPr>
          <w:rFonts w:ascii="Arial" w:hAnsi="Arial" w:cs="Arial"/>
          <w:lang w:val="hu-HU"/>
        </w:rPr>
        <w:t>négy</w:t>
      </w:r>
      <w:r w:rsidR="006008CE" w:rsidRPr="000234B2">
        <w:rPr>
          <w:rFonts w:ascii="Arial" w:hAnsi="Arial" w:cs="Arial"/>
          <w:lang w:val="hu-HU"/>
        </w:rPr>
        <w:t xml:space="preserve"> </w:t>
      </w:r>
      <w:r w:rsidR="00CF16B0" w:rsidRPr="000234B2">
        <w:rPr>
          <w:rFonts w:ascii="Arial" w:hAnsi="Arial" w:cs="Arial"/>
          <w:lang w:val="hu-HU"/>
        </w:rPr>
        <w:t>céltól, akkor a kiváltott hitel céljaként a forgóeszköz-finanszírozást (F) kell megadni.</w:t>
      </w:r>
      <w:r w:rsidR="00D62D03" w:rsidRPr="00D62D03">
        <w:rPr>
          <w:rFonts w:ascii="Arial" w:hAnsi="Arial" w:cs="Arial"/>
          <w:lang w:val="hu-HU"/>
        </w:rPr>
        <w:t xml:space="preserve"> </w:t>
      </w:r>
      <w:r w:rsidR="003D3411" w:rsidRPr="000234B2">
        <w:rPr>
          <w:rFonts w:ascii="Arial" w:hAnsi="Arial" w:cs="Arial"/>
          <w:lang w:val="hu-HU"/>
        </w:rPr>
        <w:t>Amennyiben a</w:t>
      </w:r>
      <w:r w:rsidR="00DA08AD" w:rsidRPr="000234B2">
        <w:rPr>
          <w:rFonts w:ascii="Arial" w:hAnsi="Arial" w:cs="Arial"/>
          <w:lang w:val="hu-HU"/>
        </w:rPr>
        <w:t>z NHP</w:t>
      </w:r>
      <w:r w:rsidR="004D1261" w:rsidRPr="000234B2">
        <w:rPr>
          <w:rFonts w:ascii="Arial" w:hAnsi="Arial" w:cs="Arial"/>
          <w:lang w:val="hu-HU"/>
        </w:rPr>
        <w:t xml:space="preserve"> keretében kiváltott hitel már maga is </w:t>
      </w:r>
      <w:r w:rsidR="00DA08AD" w:rsidRPr="000234B2">
        <w:rPr>
          <w:rFonts w:ascii="Arial" w:hAnsi="Arial" w:cs="Arial"/>
          <w:lang w:val="hu-HU"/>
        </w:rPr>
        <w:t>az előzőekben meghatározott</w:t>
      </w:r>
      <w:r w:rsidR="004D1261" w:rsidRPr="000234B2">
        <w:rPr>
          <w:rFonts w:ascii="Arial" w:hAnsi="Arial" w:cs="Arial"/>
          <w:lang w:val="hu-HU"/>
        </w:rPr>
        <w:t xml:space="preserve"> célú korábbi</w:t>
      </w:r>
      <w:r w:rsidR="003D3411" w:rsidRPr="000234B2">
        <w:rPr>
          <w:rFonts w:ascii="Arial" w:hAnsi="Arial" w:cs="Arial"/>
          <w:lang w:val="hu-HU"/>
        </w:rPr>
        <w:t xml:space="preserve"> hitel</w:t>
      </w:r>
      <w:r w:rsidR="004D1261" w:rsidRPr="000234B2">
        <w:rPr>
          <w:rFonts w:ascii="Arial" w:hAnsi="Arial" w:cs="Arial"/>
          <w:lang w:val="hu-HU"/>
        </w:rPr>
        <w:t xml:space="preserve"> kiváltását szolgálta, akkor az első hitel célját kell megadni.</w:t>
      </w:r>
      <w:r w:rsidR="003D3411" w:rsidRPr="000234B2">
        <w:rPr>
          <w:rFonts w:ascii="Arial" w:hAnsi="Arial" w:cs="Arial"/>
          <w:lang w:val="hu-HU"/>
        </w:rPr>
        <w:t xml:space="preserve"> </w:t>
      </w:r>
    </w:p>
    <w:p w14:paraId="3A5673A4" w14:textId="77777777" w:rsidR="001C0997" w:rsidRDefault="001C0997" w:rsidP="00E848F0">
      <w:pPr>
        <w:autoSpaceDE w:val="0"/>
        <w:autoSpaceDN w:val="0"/>
        <w:adjustRightInd w:val="0"/>
        <w:spacing w:after="240"/>
        <w:ind w:left="425"/>
        <w:jc w:val="both"/>
        <w:rPr>
          <w:rFonts w:ascii="Arial" w:hAnsi="Arial" w:cs="Arial"/>
          <w:lang w:val="hu-HU"/>
        </w:rPr>
      </w:pPr>
      <w:r>
        <w:rPr>
          <w:rFonts w:ascii="Arial" w:hAnsi="Arial" w:cs="Arial"/>
          <w:lang w:val="hu-HU"/>
        </w:rPr>
        <w:t xml:space="preserve">Az NHP első szakaszának I. vagy II. pillére, valamint az NHP második szakaszának II. pillére keretében nyújtott KKV hitel </w:t>
      </w:r>
      <w:r w:rsidR="00855ABF">
        <w:rPr>
          <w:rFonts w:ascii="Arial" w:hAnsi="Arial" w:cs="Arial"/>
          <w:lang w:val="hu-HU"/>
        </w:rPr>
        <w:t>kiváltása</w:t>
      </w:r>
      <w:r>
        <w:rPr>
          <w:rFonts w:ascii="Arial" w:hAnsi="Arial" w:cs="Arial"/>
          <w:lang w:val="hu-HU"/>
        </w:rPr>
        <w:t xml:space="preserve">, valamint az e pillérekben </w:t>
      </w:r>
      <w:r w:rsidR="007A796B">
        <w:rPr>
          <w:rFonts w:ascii="Arial" w:hAnsi="Arial" w:cs="Arial"/>
          <w:lang w:val="hu-HU"/>
        </w:rPr>
        <w:t>állományátruházás</w:t>
      </w:r>
      <w:r>
        <w:rPr>
          <w:rFonts w:ascii="Arial" w:hAnsi="Arial" w:cs="Arial"/>
          <w:lang w:val="hu-HU"/>
        </w:rPr>
        <w:t xml:space="preserve"> keretében átvett KKV hitelek esetén a mező értéke hitelkiváltás is lehet. A</w:t>
      </w:r>
      <w:r w:rsidR="00986144">
        <w:rPr>
          <w:rFonts w:ascii="Arial" w:hAnsi="Arial" w:cs="Arial"/>
          <w:lang w:val="hu-HU"/>
        </w:rPr>
        <w:t xml:space="preserve">mennyiben </w:t>
      </w:r>
      <w:r w:rsidR="004B2D93">
        <w:rPr>
          <w:rFonts w:ascii="Arial" w:hAnsi="Arial" w:cs="Arial"/>
          <w:lang w:val="hu-HU"/>
        </w:rPr>
        <w:t>NHP</w:t>
      </w:r>
      <w:r w:rsidR="00855ABF">
        <w:rPr>
          <w:rFonts w:ascii="Arial" w:hAnsi="Arial" w:cs="Arial"/>
          <w:lang w:val="hu-HU"/>
        </w:rPr>
        <w:t>-hitelkiváltás</w:t>
      </w:r>
      <w:r w:rsidR="004B2D93">
        <w:rPr>
          <w:rFonts w:ascii="Arial" w:hAnsi="Arial" w:cs="Arial"/>
          <w:lang w:val="hu-HU"/>
        </w:rPr>
        <w:t xml:space="preserve"> esetén </w:t>
      </w:r>
      <w:r w:rsidR="00986144">
        <w:rPr>
          <w:rFonts w:ascii="Arial" w:hAnsi="Arial" w:cs="Arial"/>
          <w:lang w:val="hu-HU"/>
        </w:rPr>
        <w:t>a kiváltott hitel célja hitelkiváltás volt, akkor a kiváltott hitelre vonatkozó mezőkben a</w:t>
      </w:r>
      <w:r w:rsidR="00855ABF">
        <w:rPr>
          <w:rFonts w:ascii="Arial" w:hAnsi="Arial" w:cs="Arial"/>
          <w:lang w:val="hu-HU"/>
        </w:rPr>
        <w:t xml:space="preserve"> korábban a</w:t>
      </w:r>
      <w:r w:rsidR="00986144">
        <w:rPr>
          <w:rFonts w:ascii="Arial" w:hAnsi="Arial" w:cs="Arial"/>
          <w:lang w:val="hu-HU"/>
        </w:rPr>
        <w:t xml:space="preserve">z NHP keretében nyújtott hitel adatait kell megadni. </w:t>
      </w:r>
    </w:p>
    <w:p w14:paraId="219F1B05" w14:textId="77777777" w:rsidR="00986144" w:rsidRPr="000234B2" w:rsidRDefault="00986144" w:rsidP="00986144">
      <w:pPr>
        <w:autoSpaceDE w:val="0"/>
        <w:autoSpaceDN w:val="0"/>
        <w:adjustRightInd w:val="0"/>
        <w:spacing w:after="120"/>
        <w:ind w:left="425"/>
        <w:jc w:val="both"/>
        <w:rPr>
          <w:rFonts w:ascii="Arial" w:hAnsi="Arial" w:cs="Arial"/>
          <w:lang w:val="hu-HU"/>
        </w:rPr>
      </w:pPr>
      <w:r w:rsidRPr="000234B2">
        <w:rPr>
          <w:rFonts w:ascii="Arial" w:hAnsi="Arial" w:cs="Arial"/>
          <w:lang w:val="hu-HU"/>
        </w:rPr>
        <w:t>Az oszlop kitöltése a 3. pontban foglaltak esetén kötelező. A kódlista szerint kell kitölteni.</w:t>
      </w:r>
      <w:r>
        <w:rPr>
          <w:rFonts w:ascii="Arial" w:hAnsi="Arial" w:cs="Arial"/>
          <w:lang w:val="hu-HU"/>
        </w:rPr>
        <w:t xml:space="preserve"> </w:t>
      </w:r>
      <w:r w:rsidRPr="000234B2">
        <w:rPr>
          <w:rFonts w:ascii="Arial" w:hAnsi="Arial" w:cs="Arial"/>
          <w:lang w:val="hu-HU"/>
        </w:rPr>
        <w:t>Az oszlopban jelentendő adat terjedelme 1 karakter.</w:t>
      </w:r>
    </w:p>
    <w:p w14:paraId="6FDC4A62" w14:textId="77777777" w:rsidR="009B624F" w:rsidRPr="000234B2" w:rsidRDefault="00137270" w:rsidP="00AB14F0">
      <w:pPr>
        <w:autoSpaceDE w:val="0"/>
        <w:autoSpaceDN w:val="0"/>
        <w:adjustRightInd w:val="0"/>
        <w:ind w:left="425" w:hanging="425"/>
        <w:jc w:val="both"/>
        <w:rPr>
          <w:rFonts w:ascii="Arial" w:hAnsi="Arial" w:cs="Arial"/>
          <w:lang w:val="hu-HU"/>
        </w:rPr>
      </w:pPr>
      <w:r w:rsidRPr="000234B2">
        <w:rPr>
          <w:rFonts w:ascii="Arial" w:hAnsi="Arial" w:cs="Arial"/>
          <w:lang w:val="hu-HU"/>
        </w:rPr>
        <w:t>db)</w:t>
      </w:r>
      <w:r w:rsidRPr="000234B2">
        <w:rPr>
          <w:rFonts w:ascii="Arial" w:hAnsi="Arial" w:cs="Arial"/>
          <w:lang w:val="hu-HU"/>
        </w:rPr>
        <w:tab/>
      </w:r>
      <w:r w:rsidR="00AC5D74" w:rsidRPr="000234B2">
        <w:rPr>
          <w:rFonts w:ascii="Arial" w:hAnsi="Arial" w:cs="Arial"/>
          <w:lang w:val="hu-HU"/>
        </w:rPr>
        <w:t xml:space="preserve">Az NHP második szakaszában refinanszírozni kért KKV hitel esetében az oszlop kitöltése </w:t>
      </w:r>
      <w:r w:rsidR="00CC1A71">
        <w:rPr>
          <w:rFonts w:ascii="Arial" w:hAnsi="Arial" w:cs="Arial"/>
          <w:lang w:val="hu-HU"/>
        </w:rPr>
        <w:t xml:space="preserve">a 3. pontban foglaltakon túlmenően </w:t>
      </w:r>
      <w:r w:rsidR="00AC5D74" w:rsidRPr="000234B2">
        <w:rPr>
          <w:rFonts w:ascii="Arial" w:hAnsi="Arial" w:cs="Arial"/>
          <w:lang w:val="hu-HU"/>
        </w:rPr>
        <w:t xml:space="preserve">abban az esetben is kötelező, ha a KKV hitel célja nem hitelkiváltás, de a KKV hitelt nyújtó hitelintézet a KKV-val a KKV hitelre vonatkozó szerződés megkötését megelőzően nem állt szerződéses kapcsolatban. </w:t>
      </w:r>
      <w:r w:rsidRPr="000234B2">
        <w:rPr>
          <w:rFonts w:ascii="Arial" w:hAnsi="Arial" w:cs="Arial"/>
          <w:lang w:val="hu-HU"/>
        </w:rPr>
        <w:t>A kódlista szerint kell kitölteni.</w:t>
      </w:r>
      <w:r w:rsidR="00547F05" w:rsidRPr="000234B2">
        <w:rPr>
          <w:rFonts w:ascii="Arial" w:hAnsi="Arial" w:cs="Arial"/>
          <w:lang w:val="hu-HU"/>
        </w:rPr>
        <w:t xml:space="preserve"> </w:t>
      </w:r>
      <w:r w:rsidR="002857F4" w:rsidRPr="000234B2">
        <w:rPr>
          <w:rFonts w:ascii="Arial" w:hAnsi="Arial" w:cs="Arial"/>
          <w:lang w:val="hu-HU"/>
        </w:rPr>
        <w:t>Az oszlop</w:t>
      </w:r>
      <w:r w:rsidR="00866DFA" w:rsidRPr="000234B2">
        <w:rPr>
          <w:rFonts w:ascii="Arial" w:hAnsi="Arial" w:cs="Arial"/>
          <w:lang w:val="hu-HU"/>
        </w:rPr>
        <w:t>ban jelentendő adat terjedelme</w:t>
      </w:r>
      <w:r w:rsidR="002857F4" w:rsidRPr="000234B2">
        <w:rPr>
          <w:rFonts w:ascii="Arial" w:hAnsi="Arial" w:cs="Arial"/>
          <w:lang w:val="hu-HU"/>
        </w:rPr>
        <w:t xml:space="preserve"> 1 karakter.</w:t>
      </w:r>
    </w:p>
    <w:p w14:paraId="711E7AF3" w14:textId="07227E80" w:rsidR="007319A5" w:rsidRPr="000234B2" w:rsidRDefault="00381262" w:rsidP="007333A6">
      <w:pPr>
        <w:spacing w:before="240" w:after="240"/>
        <w:ind w:left="425" w:hanging="425"/>
        <w:jc w:val="both"/>
        <w:rPr>
          <w:rFonts w:ascii="Arial" w:hAnsi="Arial" w:cs="Arial"/>
          <w:lang w:val="hu-HU"/>
        </w:rPr>
      </w:pPr>
      <w:r w:rsidRPr="000234B2">
        <w:rPr>
          <w:rFonts w:ascii="Arial" w:hAnsi="Arial" w:cs="Arial"/>
          <w:lang w:val="hu-HU"/>
        </w:rPr>
        <w:t>dc)</w:t>
      </w:r>
      <w:r w:rsidRPr="000234B2">
        <w:rPr>
          <w:rFonts w:ascii="Arial" w:hAnsi="Arial" w:cs="Arial"/>
          <w:lang w:val="hu-HU"/>
        </w:rPr>
        <w:tab/>
        <w:t xml:space="preserve">Ezt az oszlopot </w:t>
      </w:r>
      <w:r w:rsidR="00517220" w:rsidRPr="000234B2">
        <w:rPr>
          <w:rFonts w:ascii="Arial" w:hAnsi="Arial" w:cs="Arial"/>
          <w:lang w:val="hu-HU"/>
        </w:rPr>
        <w:t xml:space="preserve">a 3. pontban foglaltak esetén, </w:t>
      </w:r>
      <w:r w:rsidRPr="000234B2">
        <w:rPr>
          <w:rFonts w:ascii="Arial" w:hAnsi="Arial" w:cs="Arial"/>
          <w:lang w:val="hu-HU"/>
        </w:rPr>
        <w:t>abban az esetben kell kitölteni, ha a kiváltott hitelt folyósító hitelintézet nem azonos a KKV hitelt folyósító hitelintézettel</w:t>
      </w:r>
      <w:r w:rsidR="00792FA1" w:rsidRPr="000234B2">
        <w:rPr>
          <w:rFonts w:ascii="Arial" w:hAnsi="Arial" w:cs="Arial"/>
          <w:lang w:val="hu-HU"/>
        </w:rPr>
        <w:t xml:space="preserve"> [db) oszlop értéke N</w:t>
      </w:r>
      <w:r w:rsidR="0008337C" w:rsidRPr="000234B2">
        <w:rPr>
          <w:rFonts w:ascii="Arial" w:hAnsi="Arial" w:cs="Arial"/>
          <w:lang w:val="hu-HU"/>
        </w:rPr>
        <w:t>]</w:t>
      </w:r>
      <w:r w:rsidR="00C56328" w:rsidRPr="000234B2">
        <w:rPr>
          <w:rFonts w:ascii="Arial" w:hAnsi="Arial" w:cs="Arial"/>
          <w:lang w:val="hu-HU"/>
        </w:rPr>
        <w:t xml:space="preserve">. </w:t>
      </w:r>
      <w:r w:rsidR="000373B1">
        <w:rPr>
          <w:rFonts w:ascii="Arial" w:hAnsi="Arial" w:cs="Arial"/>
          <w:lang w:val="hu-HU"/>
        </w:rPr>
        <w:t>Amennyiben a kiváltott hitelt pénzügyi vállalkozás folyósította, a mezőben a „</w:t>
      </w:r>
      <w:proofErr w:type="spellStart"/>
      <w:r w:rsidR="000373B1">
        <w:rPr>
          <w:rFonts w:ascii="Arial" w:hAnsi="Arial" w:cs="Arial"/>
          <w:lang w:val="hu-HU"/>
        </w:rPr>
        <w:t>PVD</w:t>
      </w:r>
      <w:proofErr w:type="spellEnd"/>
      <w:r w:rsidR="000373B1">
        <w:rPr>
          <w:rFonts w:ascii="Arial" w:hAnsi="Arial" w:cs="Arial"/>
          <w:lang w:val="hu-HU"/>
        </w:rPr>
        <w:t xml:space="preserve">” jelölést kell feltüntetni. </w:t>
      </w:r>
      <w:r w:rsidR="00FC6922" w:rsidRPr="000234B2">
        <w:rPr>
          <w:rFonts w:ascii="Arial" w:hAnsi="Arial" w:cs="Arial"/>
          <w:lang w:val="hu-HU"/>
        </w:rPr>
        <w:t xml:space="preserve">Az oszlopot </w:t>
      </w:r>
      <w:r w:rsidR="00ED7687">
        <w:rPr>
          <w:rFonts w:ascii="Arial" w:hAnsi="Arial" w:cs="Arial"/>
          <w:lang w:val="hu-HU"/>
        </w:rPr>
        <w:t>ki</w:t>
      </w:r>
      <w:r w:rsidR="00ED7687" w:rsidRPr="000234B2">
        <w:rPr>
          <w:rFonts w:ascii="Arial" w:hAnsi="Arial" w:cs="Arial"/>
          <w:lang w:val="hu-HU"/>
        </w:rPr>
        <w:t xml:space="preserve"> </w:t>
      </w:r>
      <w:r w:rsidR="00FC6922" w:rsidRPr="000234B2">
        <w:rPr>
          <w:rFonts w:ascii="Arial" w:hAnsi="Arial" w:cs="Arial"/>
          <w:lang w:val="hu-HU"/>
        </w:rPr>
        <w:t xml:space="preserve">kell kitölteni, ha </w:t>
      </w:r>
      <w:r w:rsidR="0061777D" w:rsidRPr="000234B2">
        <w:rPr>
          <w:rFonts w:ascii="Arial" w:hAnsi="Arial" w:cs="Arial"/>
          <w:lang w:val="hu-HU"/>
        </w:rPr>
        <w:t>a KKV hitel célja hitelkiváltás</w:t>
      </w:r>
      <w:r w:rsidR="00ED7687">
        <w:rPr>
          <w:rFonts w:ascii="Arial" w:hAnsi="Arial" w:cs="Arial"/>
          <w:lang w:val="hu-HU"/>
        </w:rPr>
        <w:t xml:space="preserve">, </w:t>
      </w:r>
      <w:r w:rsidR="007025D5">
        <w:rPr>
          <w:rFonts w:ascii="Arial" w:hAnsi="Arial" w:cs="Arial"/>
          <w:lang w:val="hu-HU"/>
        </w:rPr>
        <w:t xml:space="preserve">MFB </w:t>
      </w:r>
      <w:r w:rsidR="00D77E66">
        <w:rPr>
          <w:rFonts w:ascii="Arial" w:hAnsi="Arial" w:cs="Arial"/>
          <w:lang w:val="hu-HU"/>
        </w:rPr>
        <w:t xml:space="preserve">Krízis Hitel Beruházási </w:t>
      </w:r>
      <w:r w:rsidR="00D77E66" w:rsidRPr="00FE1BAB">
        <w:rPr>
          <w:rFonts w:ascii="Arial" w:hAnsi="Arial" w:cs="Arial"/>
          <w:lang w:val="hu-HU"/>
        </w:rPr>
        <w:t>Hitelkiváltásra</w:t>
      </w:r>
      <w:r w:rsidR="0017775B" w:rsidRPr="00FE1BAB">
        <w:rPr>
          <w:rFonts w:ascii="Arial" w:hAnsi="Arial" w:cs="Arial"/>
          <w:lang w:val="hu-HU"/>
        </w:rPr>
        <w:t xml:space="preserve">, </w:t>
      </w:r>
      <w:r w:rsidR="00FB3DB5" w:rsidRPr="00FE1BAB">
        <w:rPr>
          <w:rFonts w:ascii="Arial" w:hAnsi="Arial" w:cs="Arial"/>
          <w:lang w:val="hu-HU"/>
        </w:rPr>
        <w:t xml:space="preserve">MFB Krízis Plusz Hitel Beruházási Hitelkiváltásra, </w:t>
      </w:r>
      <w:r w:rsidR="00ED7687" w:rsidRPr="00FE1BAB">
        <w:rPr>
          <w:rFonts w:ascii="Arial" w:hAnsi="Arial" w:cs="Arial"/>
          <w:lang w:val="hu-HU"/>
        </w:rPr>
        <w:t xml:space="preserve">vagy </w:t>
      </w:r>
      <w:r w:rsidR="00D77E66">
        <w:rPr>
          <w:rFonts w:ascii="Arial" w:hAnsi="Arial" w:cs="Arial"/>
          <w:lang w:val="hu-HU"/>
        </w:rPr>
        <w:t xml:space="preserve">Széchenyi Beruházási Hitel Plusz Kiváltásra </w:t>
      </w:r>
      <w:r w:rsidR="00FC6922" w:rsidRPr="000234B2">
        <w:rPr>
          <w:rFonts w:ascii="Arial" w:hAnsi="Arial" w:cs="Arial"/>
          <w:lang w:val="hu-HU"/>
        </w:rPr>
        <w:t>[</w:t>
      </w:r>
      <w:proofErr w:type="spellStart"/>
      <w:r w:rsidR="00FC6922" w:rsidRPr="000234B2">
        <w:rPr>
          <w:rFonts w:ascii="Arial" w:hAnsi="Arial" w:cs="Arial"/>
          <w:lang w:val="hu-HU"/>
        </w:rPr>
        <w:t>cf</w:t>
      </w:r>
      <w:proofErr w:type="spellEnd"/>
      <w:r w:rsidR="00FC6922" w:rsidRPr="000234B2">
        <w:rPr>
          <w:rFonts w:ascii="Arial" w:hAnsi="Arial" w:cs="Arial"/>
          <w:lang w:val="hu-HU"/>
        </w:rPr>
        <w:t xml:space="preserve">) oszlop értéke </w:t>
      </w:r>
      <w:r w:rsidR="00ED7687">
        <w:rPr>
          <w:rFonts w:ascii="Arial" w:hAnsi="Arial" w:cs="Arial"/>
          <w:lang w:val="hu-HU"/>
        </w:rPr>
        <w:t xml:space="preserve">H, </w:t>
      </w:r>
      <w:proofErr w:type="spellStart"/>
      <w:r w:rsidR="00ED7687">
        <w:rPr>
          <w:rFonts w:ascii="Arial" w:hAnsi="Arial" w:cs="Arial"/>
          <w:lang w:val="hu-HU"/>
        </w:rPr>
        <w:t>KH</w:t>
      </w:r>
      <w:proofErr w:type="spellEnd"/>
      <w:r w:rsidR="00ED7687">
        <w:rPr>
          <w:rFonts w:ascii="Arial" w:hAnsi="Arial" w:cs="Arial"/>
          <w:lang w:val="hu-HU"/>
        </w:rPr>
        <w:t>,</w:t>
      </w:r>
      <w:r w:rsidR="0017775B">
        <w:rPr>
          <w:rFonts w:ascii="Arial" w:hAnsi="Arial" w:cs="Arial"/>
          <w:lang w:val="hu-HU"/>
        </w:rPr>
        <w:t xml:space="preserve"> </w:t>
      </w:r>
      <w:proofErr w:type="spellStart"/>
      <w:r w:rsidR="00FB3DB5">
        <w:rPr>
          <w:rFonts w:ascii="Arial" w:hAnsi="Arial" w:cs="Arial"/>
          <w:lang w:val="hu-HU"/>
        </w:rPr>
        <w:t>KPH</w:t>
      </w:r>
      <w:proofErr w:type="spellEnd"/>
      <w:r w:rsidR="00FB3DB5">
        <w:rPr>
          <w:rFonts w:ascii="Arial" w:hAnsi="Arial" w:cs="Arial"/>
          <w:lang w:val="hu-HU"/>
        </w:rPr>
        <w:t xml:space="preserve">, </w:t>
      </w:r>
      <w:proofErr w:type="spellStart"/>
      <w:r w:rsidR="00ED7687">
        <w:rPr>
          <w:rFonts w:ascii="Arial" w:hAnsi="Arial" w:cs="Arial"/>
          <w:lang w:val="hu-HU"/>
        </w:rPr>
        <w:t>SZH</w:t>
      </w:r>
      <w:proofErr w:type="spellEnd"/>
      <w:r w:rsidR="00FC6922" w:rsidRPr="0070554F">
        <w:rPr>
          <w:rFonts w:ascii="Arial" w:hAnsi="Arial" w:cs="Arial"/>
          <w:lang w:val="hu-HU"/>
        </w:rPr>
        <w:t>],</w:t>
      </w:r>
      <w:r w:rsidR="00FC6922" w:rsidRPr="000234B2">
        <w:rPr>
          <w:rFonts w:ascii="Arial" w:hAnsi="Arial" w:cs="Arial"/>
          <w:lang w:val="hu-HU"/>
        </w:rPr>
        <w:t xml:space="preserve"> </w:t>
      </w:r>
      <w:r w:rsidR="00ED7687">
        <w:rPr>
          <w:rFonts w:ascii="Arial" w:hAnsi="Arial" w:cs="Arial"/>
          <w:lang w:val="hu-HU"/>
        </w:rPr>
        <w:t>és</w:t>
      </w:r>
      <w:r w:rsidR="00ED7687" w:rsidRPr="000234B2">
        <w:rPr>
          <w:rFonts w:ascii="Arial" w:hAnsi="Arial" w:cs="Arial"/>
          <w:lang w:val="hu-HU"/>
        </w:rPr>
        <w:t xml:space="preserve"> </w:t>
      </w:r>
      <w:r w:rsidR="00FC6922" w:rsidRPr="000234B2">
        <w:rPr>
          <w:rFonts w:ascii="Arial" w:hAnsi="Arial" w:cs="Arial"/>
          <w:lang w:val="hu-HU"/>
        </w:rPr>
        <w:t>a db) oszlop</w:t>
      </w:r>
      <w:r w:rsidR="0061777D" w:rsidRPr="000234B2">
        <w:rPr>
          <w:rFonts w:ascii="Arial" w:hAnsi="Arial" w:cs="Arial"/>
          <w:lang w:val="hu-HU"/>
        </w:rPr>
        <w:t xml:space="preserve"> kitöltésre</w:t>
      </w:r>
      <w:r w:rsidR="00FC6922" w:rsidRPr="000234B2">
        <w:rPr>
          <w:rFonts w:ascii="Arial" w:hAnsi="Arial" w:cs="Arial"/>
          <w:lang w:val="hu-HU"/>
        </w:rPr>
        <w:t xml:space="preserve"> került. </w:t>
      </w:r>
      <w:r w:rsidR="00ED7687">
        <w:rPr>
          <w:rFonts w:ascii="Arial" w:hAnsi="Arial" w:cs="Arial"/>
          <w:lang w:val="hu-HU"/>
        </w:rPr>
        <w:t xml:space="preserve">NHP-hitelkiváltás és állományátruházás esetén a mező kitöltése kötelező. </w:t>
      </w:r>
      <w:r w:rsidR="00C56328" w:rsidRPr="000234B2">
        <w:rPr>
          <w:rFonts w:ascii="Arial" w:hAnsi="Arial" w:cs="Arial"/>
          <w:lang w:val="hu-HU"/>
        </w:rPr>
        <w:t>Az oszlop</w:t>
      </w:r>
      <w:r w:rsidR="00792FA1" w:rsidRPr="000234B2">
        <w:rPr>
          <w:rFonts w:ascii="Arial" w:hAnsi="Arial" w:cs="Arial"/>
          <w:lang w:val="hu-HU"/>
        </w:rPr>
        <w:t>ban jelentendő adat terjedelme</w:t>
      </w:r>
      <w:r w:rsidR="00C56328" w:rsidRPr="000234B2">
        <w:rPr>
          <w:rFonts w:ascii="Arial" w:hAnsi="Arial" w:cs="Arial"/>
          <w:lang w:val="hu-HU"/>
        </w:rPr>
        <w:t xml:space="preserve"> 3 karakter.</w:t>
      </w:r>
    </w:p>
    <w:p w14:paraId="395FA51A" w14:textId="77777777" w:rsidR="00381262" w:rsidRPr="000234B2" w:rsidRDefault="00381262" w:rsidP="007333A6">
      <w:pPr>
        <w:spacing w:before="240" w:after="240"/>
        <w:ind w:left="426" w:hanging="426"/>
        <w:jc w:val="both"/>
        <w:rPr>
          <w:rFonts w:ascii="Arial" w:hAnsi="Arial" w:cs="Arial"/>
          <w:lang w:val="hu-HU"/>
        </w:rPr>
      </w:pPr>
      <w:proofErr w:type="spellStart"/>
      <w:r w:rsidRPr="000234B2">
        <w:rPr>
          <w:rFonts w:ascii="Arial" w:hAnsi="Arial" w:cs="Arial"/>
          <w:lang w:val="hu-HU"/>
        </w:rPr>
        <w:t>dd</w:t>
      </w:r>
      <w:proofErr w:type="spellEnd"/>
      <w:r w:rsidRPr="000234B2">
        <w:rPr>
          <w:rFonts w:ascii="Arial" w:hAnsi="Arial" w:cs="Arial"/>
          <w:lang w:val="hu-HU"/>
        </w:rPr>
        <w:t>)</w:t>
      </w:r>
      <w:r w:rsidRPr="000234B2">
        <w:rPr>
          <w:rFonts w:ascii="Arial" w:hAnsi="Arial" w:cs="Arial"/>
          <w:lang w:val="hu-HU"/>
        </w:rPr>
        <w:tab/>
      </w:r>
      <w:bookmarkStart w:id="15" w:name="_Hlk494202763"/>
      <w:r w:rsidR="00702AB8" w:rsidRPr="000234B2">
        <w:rPr>
          <w:rFonts w:ascii="Arial" w:hAnsi="Arial" w:cs="Arial"/>
          <w:lang w:val="hu-HU"/>
        </w:rPr>
        <w:t>A részben kiváltott hitel kiváltás időpontjában fennálló teljes állomány</w:t>
      </w:r>
      <w:r w:rsidR="00354B76" w:rsidRPr="000234B2">
        <w:rPr>
          <w:rFonts w:ascii="Arial" w:hAnsi="Arial" w:cs="Arial"/>
          <w:lang w:val="hu-HU"/>
        </w:rPr>
        <w:t>át kell jelenteni</w:t>
      </w:r>
      <w:r w:rsidR="00702AB8" w:rsidRPr="000234B2">
        <w:rPr>
          <w:rFonts w:ascii="Arial" w:hAnsi="Arial" w:cs="Arial"/>
          <w:lang w:val="hu-HU"/>
        </w:rPr>
        <w:t xml:space="preserve">. </w:t>
      </w:r>
      <w:r w:rsidRPr="000234B2">
        <w:rPr>
          <w:rFonts w:ascii="Arial" w:hAnsi="Arial" w:cs="Arial"/>
          <w:lang w:val="hu-HU"/>
        </w:rPr>
        <w:t xml:space="preserve">Ezt az oszlopot </w:t>
      </w:r>
      <w:r w:rsidR="00517220" w:rsidRPr="000234B2">
        <w:rPr>
          <w:rFonts w:ascii="Arial" w:hAnsi="Arial" w:cs="Arial"/>
          <w:lang w:val="hu-HU"/>
        </w:rPr>
        <w:t xml:space="preserve">a 3. pontban foglaltak esetén, </w:t>
      </w:r>
      <w:r w:rsidRPr="000234B2">
        <w:rPr>
          <w:rFonts w:ascii="Arial" w:hAnsi="Arial" w:cs="Arial"/>
          <w:lang w:val="hu-HU"/>
        </w:rPr>
        <w:t>a</w:t>
      </w:r>
      <w:r w:rsidR="00517220" w:rsidRPr="000234B2">
        <w:rPr>
          <w:rFonts w:ascii="Arial" w:hAnsi="Arial" w:cs="Arial"/>
          <w:lang w:val="hu-HU"/>
        </w:rPr>
        <w:t>kkor</w:t>
      </w:r>
      <w:r w:rsidRPr="000234B2">
        <w:rPr>
          <w:rFonts w:ascii="Arial" w:hAnsi="Arial" w:cs="Arial"/>
          <w:lang w:val="hu-HU"/>
        </w:rPr>
        <w:t xml:space="preserve"> kell kitölteni, ha</w:t>
      </w:r>
      <w:r w:rsidR="004771C3" w:rsidRPr="000234B2">
        <w:rPr>
          <w:rFonts w:ascii="Arial" w:hAnsi="Arial" w:cs="Arial"/>
          <w:lang w:val="hu-HU"/>
        </w:rPr>
        <w:t xml:space="preserve"> a részben kiváltott hitel kiváltás időpontjában fennálló teljes állománya</w:t>
      </w:r>
      <w:r w:rsidRPr="000234B2">
        <w:rPr>
          <w:rFonts w:ascii="Arial" w:hAnsi="Arial" w:cs="Arial"/>
          <w:lang w:val="hu-HU"/>
        </w:rPr>
        <w:t xml:space="preserve"> </w:t>
      </w:r>
      <w:r w:rsidR="00792FA1" w:rsidRPr="000234B2">
        <w:rPr>
          <w:rFonts w:ascii="Arial" w:hAnsi="Arial" w:cs="Arial"/>
          <w:lang w:val="hu-HU"/>
        </w:rPr>
        <w:t>nagyobb</w:t>
      </w:r>
      <w:r w:rsidRPr="000234B2">
        <w:rPr>
          <w:rFonts w:ascii="Arial" w:hAnsi="Arial" w:cs="Arial"/>
          <w:lang w:val="hu-HU"/>
        </w:rPr>
        <w:t>,</w:t>
      </w:r>
      <w:r w:rsidR="005746A5" w:rsidRPr="000234B2">
        <w:rPr>
          <w:rFonts w:ascii="Arial" w:hAnsi="Arial" w:cs="Arial"/>
          <w:lang w:val="hu-HU"/>
        </w:rPr>
        <w:t xml:space="preserve"> </w:t>
      </w:r>
      <w:r w:rsidRPr="000234B2">
        <w:rPr>
          <w:rFonts w:ascii="Arial" w:hAnsi="Arial" w:cs="Arial"/>
          <w:lang w:val="hu-HU"/>
        </w:rPr>
        <w:t>mint</w:t>
      </w:r>
      <w:r w:rsidR="002022AF" w:rsidRPr="000234B2">
        <w:rPr>
          <w:rFonts w:ascii="Arial" w:hAnsi="Arial" w:cs="Arial"/>
          <w:lang w:val="hu-HU"/>
        </w:rPr>
        <w:t xml:space="preserve"> a </w:t>
      </w:r>
      <w:proofErr w:type="spellStart"/>
      <w:r w:rsidR="002022AF" w:rsidRPr="000234B2">
        <w:rPr>
          <w:rFonts w:ascii="Arial" w:hAnsi="Arial" w:cs="Arial"/>
          <w:lang w:val="hu-HU"/>
        </w:rPr>
        <w:t>ch</w:t>
      </w:r>
      <w:proofErr w:type="spellEnd"/>
      <w:r w:rsidR="002022AF" w:rsidRPr="000234B2">
        <w:rPr>
          <w:rFonts w:ascii="Arial" w:hAnsi="Arial" w:cs="Arial"/>
          <w:lang w:val="hu-HU"/>
        </w:rPr>
        <w:t>) oszlopban megadott hitelösszeg.</w:t>
      </w:r>
      <w:bookmarkEnd w:id="15"/>
      <w:r w:rsidR="002022AF" w:rsidRPr="000234B2">
        <w:rPr>
          <w:rFonts w:ascii="Arial" w:hAnsi="Arial" w:cs="Arial"/>
          <w:lang w:val="hu-HU"/>
        </w:rPr>
        <w:t xml:space="preserve"> </w:t>
      </w:r>
      <w:r w:rsidR="00F97150" w:rsidRPr="000234B2">
        <w:rPr>
          <w:rFonts w:ascii="Arial" w:hAnsi="Arial" w:cs="Arial"/>
          <w:lang w:val="hu-HU"/>
        </w:rPr>
        <w:t xml:space="preserve">Ha </w:t>
      </w:r>
      <w:r w:rsidR="00F97150" w:rsidRPr="000234B2">
        <w:rPr>
          <w:rFonts w:ascii="Arial" w:hAnsi="Arial" w:cs="Arial"/>
          <w:lang w:val="hu-HU"/>
        </w:rPr>
        <w:lastRenderedPageBreak/>
        <w:t>egy hitellel több devizában fennálló (</w:t>
      </w:r>
      <w:proofErr w:type="spellStart"/>
      <w:r w:rsidR="00F97150" w:rsidRPr="000234B2">
        <w:rPr>
          <w:rFonts w:ascii="Arial" w:hAnsi="Arial" w:cs="Arial"/>
          <w:lang w:val="hu-HU"/>
        </w:rPr>
        <w:t>multicurrency</w:t>
      </w:r>
      <w:proofErr w:type="spellEnd"/>
      <w:r w:rsidR="00F97150" w:rsidRPr="000234B2">
        <w:rPr>
          <w:rFonts w:ascii="Arial" w:hAnsi="Arial" w:cs="Arial"/>
          <w:lang w:val="hu-HU"/>
        </w:rPr>
        <w:t xml:space="preserve">) hiteltartozás kerül kiváltásra, akkor a devizanemenként külön sorban jelentett kiváltott hitelrészekhez kapcsolódóan a kiváltás időpontjában fennálló teljes hiteltartozás összegét meg kell adni, forintban kifejezve. </w:t>
      </w:r>
      <w:r w:rsidR="004D1261" w:rsidRPr="000234B2">
        <w:rPr>
          <w:rFonts w:ascii="Arial" w:hAnsi="Arial" w:cs="Arial"/>
          <w:lang w:val="hu-HU"/>
        </w:rPr>
        <w:t xml:space="preserve">A devizában </w:t>
      </w:r>
      <w:r w:rsidR="00E0242B" w:rsidRPr="000234B2">
        <w:rPr>
          <w:rFonts w:ascii="Arial" w:hAnsi="Arial" w:cs="Arial"/>
          <w:lang w:val="hu-HU"/>
        </w:rPr>
        <w:t>fennálló hitel</w:t>
      </w:r>
      <w:r w:rsidR="004D1261" w:rsidRPr="000234B2">
        <w:rPr>
          <w:rFonts w:ascii="Arial" w:hAnsi="Arial" w:cs="Arial"/>
          <w:lang w:val="hu-HU"/>
        </w:rPr>
        <w:t xml:space="preserve"> összegét is forintban kell megadni</w:t>
      </w:r>
      <w:r w:rsidR="00E0242B" w:rsidRPr="000234B2">
        <w:rPr>
          <w:rFonts w:ascii="Arial" w:hAnsi="Arial" w:cs="Arial"/>
          <w:lang w:val="hu-HU"/>
        </w:rPr>
        <w:t xml:space="preserve"> (</w:t>
      </w:r>
      <w:r w:rsidR="004D1261" w:rsidRPr="000234B2">
        <w:rPr>
          <w:rFonts w:ascii="Arial" w:hAnsi="Arial" w:cs="Arial"/>
          <w:lang w:val="hu-HU"/>
        </w:rPr>
        <w:t>e</w:t>
      </w:r>
      <w:r w:rsidR="00E0242B" w:rsidRPr="000234B2">
        <w:rPr>
          <w:rFonts w:ascii="Arial" w:hAnsi="Arial" w:cs="Arial"/>
          <w:lang w:val="hu-HU"/>
        </w:rPr>
        <w:t>nnek ki</w:t>
      </w:r>
      <w:r w:rsidR="004D1261" w:rsidRPr="000234B2">
        <w:rPr>
          <w:rFonts w:ascii="Arial" w:hAnsi="Arial" w:cs="Arial"/>
          <w:lang w:val="hu-HU"/>
        </w:rPr>
        <w:t>számítás</w:t>
      </w:r>
      <w:r w:rsidR="00E0242B" w:rsidRPr="000234B2">
        <w:rPr>
          <w:rFonts w:ascii="Arial" w:hAnsi="Arial" w:cs="Arial"/>
          <w:lang w:val="hu-HU"/>
        </w:rPr>
        <w:t>a</w:t>
      </w:r>
      <w:r w:rsidR="004D1261" w:rsidRPr="000234B2">
        <w:rPr>
          <w:rFonts w:ascii="Arial" w:hAnsi="Arial" w:cs="Arial"/>
          <w:lang w:val="hu-HU"/>
        </w:rPr>
        <w:t xml:space="preserve"> történhet a</w:t>
      </w:r>
      <w:r w:rsidR="0008337C" w:rsidRPr="000234B2">
        <w:rPr>
          <w:rFonts w:ascii="Arial" w:hAnsi="Arial" w:cs="Arial"/>
          <w:lang w:val="hu-HU"/>
        </w:rPr>
        <w:t>z adatszolgáltató</w:t>
      </w:r>
      <w:r w:rsidR="004D1261" w:rsidRPr="000234B2">
        <w:rPr>
          <w:rFonts w:ascii="Arial" w:hAnsi="Arial" w:cs="Arial"/>
          <w:lang w:val="hu-HU"/>
        </w:rPr>
        <w:t xml:space="preserve"> saját kiértékelés</w:t>
      </w:r>
      <w:r w:rsidR="00E0242B" w:rsidRPr="000234B2">
        <w:rPr>
          <w:rFonts w:ascii="Arial" w:hAnsi="Arial" w:cs="Arial"/>
          <w:lang w:val="hu-HU"/>
        </w:rPr>
        <w:t>i árfolyama szerint és az MNB adatszolgáltatást megelőző napi hivatalos</w:t>
      </w:r>
      <w:r w:rsidR="0008337C" w:rsidRPr="000234B2">
        <w:rPr>
          <w:rFonts w:ascii="Arial" w:hAnsi="Arial" w:cs="Arial"/>
          <w:lang w:val="hu-HU"/>
        </w:rPr>
        <w:t>, az adott devizára vonatkozó</w:t>
      </w:r>
      <w:r w:rsidR="00E0242B" w:rsidRPr="000234B2">
        <w:rPr>
          <w:rFonts w:ascii="Arial" w:hAnsi="Arial" w:cs="Arial"/>
          <w:lang w:val="hu-HU"/>
        </w:rPr>
        <w:t xml:space="preserve"> </w:t>
      </w:r>
      <w:r w:rsidR="0008337C" w:rsidRPr="000234B2">
        <w:rPr>
          <w:rFonts w:ascii="Arial" w:hAnsi="Arial" w:cs="Arial"/>
          <w:lang w:val="hu-HU"/>
        </w:rPr>
        <w:t>deviza</w:t>
      </w:r>
      <w:r w:rsidR="00E0242B" w:rsidRPr="000234B2">
        <w:rPr>
          <w:rFonts w:ascii="Arial" w:hAnsi="Arial" w:cs="Arial"/>
          <w:lang w:val="hu-HU"/>
        </w:rPr>
        <w:t>árfolyama alapján is).</w:t>
      </w:r>
    </w:p>
    <w:p w14:paraId="254DB4C8" w14:textId="081FEF77" w:rsidR="00053EB0" w:rsidRPr="000234B2" w:rsidRDefault="00381262" w:rsidP="008569B8">
      <w:pPr>
        <w:spacing w:before="240" w:after="240"/>
        <w:ind w:left="425" w:hanging="425"/>
        <w:jc w:val="both"/>
        <w:rPr>
          <w:rFonts w:ascii="Arial" w:hAnsi="Arial" w:cs="Arial"/>
          <w:lang w:val="hu-HU"/>
        </w:rPr>
      </w:pPr>
      <w:r w:rsidRPr="000234B2">
        <w:rPr>
          <w:rFonts w:ascii="Arial" w:hAnsi="Arial" w:cs="Arial"/>
          <w:lang w:val="hu-HU"/>
        </w:rPr>
        <w:t>de)</w:t>
      </w:r>
      <w:r w:rsidRPr="000234B2">
        <w:rPr>
          <w:rFonts w:ascii="Arial" w:hAnsi="Arial" w:cs="Arial"/>
          <w:lang w:val="hu-HU"/>
        </w:rPr>
        <w:tab/>
      </w:r>
      <w:r w:rsidR="002022AF" w:rsidRPr="000234B2">
        <w:rPr>
          <w:rFonts w:ascii="Arial" w:hAnsi="Arial" w:cs="Arial"/>
          <w:lang w:val="hu-HU"/>
        </w:rPr>
        <w:t>A kiváltott</w:t>
      </w:r>
      <w:r w:rsidR="007A49C5" w:rsidRPr="000234B2">
        <w:rPr>
          <w:rFonts w:ascii="Arial" w:hAnsi="Arial" w:cs="Arial"/>
          <w:lang w:val="hu-HU"/>
        </w:rPr>
        <w:t xml:space="preserve"> hitel folyósítási </w:t>
      </w:r>
      <w:r w:rsidR="006C408D" w:rsidRPr="000234B2">
        <w:rPr>
          <w:rFonts w:ascii="Arial" w:hAnsi="Arial" w:cs="Arial"/>
          <w:lang w:val="hu-HU"/>
        </w:rPr>
        <w:t>időpontj</w:t>
      </w:r>
      <w:r w:rsidR="00463826" w:rsidRPr="000234B2">
        <w:rPr>
          <w:rFonts w:ascii="Arial" w:hAnsi="Arial" w:cs="Arial"/>
          <w:lang w:val="hu-HU"/>
        </w:rPr>
        <w:t xml:space="preserve">át, részletekben történő folyósítás esetén az első folyósítás időpontját kell megadni. A felek általi eltérő időpontban történő aláírás esetén a </w:t>
      </w:r>
      <w:proofErr w:type="spellStart"/>
      <w:r w:rsidR="00463826" w:rsidRPr="000234B2">
        <w:rPr>
          <w:rFonts w:ascii="Arial" w:hAnsi="Arial" w:cs="Arial"/>
          <w:lang w:val="hu-HU"/>
        </w:rPr>
        <w:t>cb</w:t>
      </w:r>
      <w:proofErr w:type="spellEnd"/>
      <w:r w:rsidR="00463826" w:rsidRPr="000234B2">
        <w:rPr>
          <w:rFonts w:ascii="Arial" w:hAnsi="Arial" w:cs="Arial"/>
          <w:lang w:val="hu-HU"/>
        </w:rPr>
        <w:t>) oszlop kitöltésére vonatkozó előírás az irányadó.</w:t>
      </w:r>
      <w:r w:rsidR="00CB61E5">
        <w:rPr>
          <w:rFonts w:ascii="Arial" w:hAnsi="Arial" w:cs="Arial"/>
          <w:lang w:val="hu-HU"/>
        </w:rPr>
        <w:t xml:space="preserve"> </w:t>
      </w:r>
      <w:r w:rsidR="00517220" w:rsidRPr="000234B2">
        <w:rPr>
          <w:rFonts w:ascii="Arial" w:hAnsi="Arial" w:cs="Arial"/>
          <w:lang w:val="hu-HU"/>
        </w:rPr>
        <w:t>Az oszlop kitöltése a 3. pontban foglaltak esetén kötelező</w:t>
      </w:r>
      <w:r w:rsidR="009B172B" w:rsidRPr="000234B2">
        <w:rPr>
          <w:rFonts w:ascii="Arial" w:hAnsi="Arial" w:cs="Arial"/>
          <w:lang w:val="hu-HU"/>
        </w:rPr>
        <w:t>.</w:t>
      </w:r>
      <w:r w:rsidR="00932083" w:rsidRPr="000234B2">
        <w:rPr>
          <w:rFonts w:ascii="Arial" w:hAnsi="Arial" w:cs="Arial"/>
          <w:lang w:val="hu-HU"/>
        </w:rPr>
        <w:t xml:space="preserve"> </w:t>
      </w:r>
      <w:r w:rsidR="00A56B6C" w:rsidRPr="000234B2">
        <w:rPr>
          <w:rFonts w:ascii="Arial" w:hAnsi="Arial" w:cs="Arial"/>
          <w:lang w:val="hu-HU"/>
        </w:rPr>
        <w:t>Az oszlop</w:t>
      </w:r>
      <w:r w:rsidR="00463826" w:rsidRPr="000234B2">
        <w:rPr>
          <w:rFonts w:ascii="Arial" w:hAnsi="Arial" w:cs="Arial"/>
          <w:lang w:val="hu-HU"/>
        </w:rPr>
        <w:t>ban jelentendő adat terjedelme</w:t>
      </w:r>
      <w:r w:rsidR="00A56B6C" w:rsidRPr="000234B2">
        <w:rPr>
          <w:rFonts w:ascii="Arial" w:hAnsi="Arial" w:cs="Arial"/>
          <w:lang w:val="hu-HU"/>
        </w:rPr>
        <w:t xml:space="preserve"> 10 karakter.</w:t>
      </w:r>
      <w:r w:rsidR="00B13FB6" w:rsidRPr="000234B2">
        <w:rPr>
          <w:rFonts w:ascii="Arial" w:hAnsi="Arial" w:cs="Arial"/>
          <w:lang w:val="hu-HU"/>
        </w:rPr>
        <w:t xml:space="preserve"> Az oszlopban megadott időpont </w:t>
      </w:r>
      <w:r w:rsidR="00877AD5">
        <w:rPr>
          <w:rFonts w:ascii="Arial" w:hAnsi="Arial" w:cs="Arial"/>
          <w:lang w:val="hu-HU"/>
        </w:rPr>
        <w:t xml:space="preserve">az </w:t>
      </w:r>
      <w:r w:rsidR="00582FDF">
        <w:rPr>
          <w:rFonts w:ascii="Arial" w:hAnsi="Arial" w:cs="Arial"/>
          <w:lang w:val="hu-HU"/>
        </w:rPr>
        <w:t>NHP</w:t>
      </w:r>
      <w:r w:rsidR="00D11418">
        <w:rPr>
          <w:rFonts w:ascii="Arial" w:hAnsi="Arial" w:cs="Arial"/>
          <w:lang w:val="hu-HU"/>
        </w:rPr>
        <w:t xml:space="preserve"> </w:t>
      </w:r>
      <w:r w:rsidR="00877AD5">
        <w:rPr>
          <w:rFonts w:ascii="Arial" w:hAnsi="Arial" w:cs="Arial"/>
          <w:lang w:val="hu-HU"/>
        </w:rPr>
        <w:t>első</w:t>
      </w:r>
      <w:r w:rsidR="008404D3">
        <w:rPr>
          <w:rFonts w:ascii="Arial" w:hAnsi="Arial" w:cs="Arial"/>
          <w:lang w:val="hu-HU"/>
        </w:rPr>
        <w:t xml:space="preserve"> </w:t>
      </w:r>
      <w:r w:rsidR="00582FDF">
        <w:rPr>
          <w:rFonts w:ascii="Arial" w:hAnsi="Arial" w:cs="Arial"/>
          <w:lang w:val="hu-HU"/>
        </w:rPr>
        <w:t>szakaszában</w:t>
      </w:r>
      <w:r w:rsidR="00877AD5">
        <w:rPr>
          <w:rFonts w:ascii="Arial" w:hAnsi="Arial" w:cs="Arial"/>
          <w:lang w:val="hu-HU"/>
        </w:rPr>
        <w:t xml:space="preserve"> és </w:t>
      </w:r>
      <w:r w:rsidR="00582FDF">
        <w:rPr>
          <w:rFonts w:ascii="Arial" w:hAnsi="Arial" w:cs="Arial"/>
          <w:lang w:val="hu-HU"/>
        </w:rPr>
        <w:t xml:space="preserve">a </w:t>
      </w:r>
      <w:r w:rsidR="00877AD5">
        <w:rPr>
          <w:rFonts w:ascii="Arial" w:hAnsi="Arial" w:cs="Arial"/>
          <w:lang w:val="hu-HU"/>
        </w:rPr>
        <w:t xml:space="preserve">második szakasz II. pillérében </w:t>
      </w:r>
      <w:r w:rsidR="00F97150" w:rsidRPr="000234B2">
        <w:rPr>
          <w:rFonts w:ascii="Arial" w:hAnsi="Arial" w:cs="Arial"/>
          <w:lang w:val="hu-HU"/>
        </w:rPr>
        <w:t xml:space="preserve">devizahitel kiváltása esetén </w:t>
      </w:r>
      <w:r w:rsidR="00B13FB6" w:rsidRPr="000234B2">
        <w:rPr>
          <w:rFonts w:ascii="Arial" w:hAnsi="Arial" w:cs="Arial"/>
          <w:lang w:val="hu-HU"/>
        </w:rPr>
        <w:t xml:space="preserve">nem lehet későbbi, mint </w:t>
      </w:r>
      <w:r w:rsidR="00B13FB6" w:rsidRPr="00F55858">
        <w:rPr>
          <w:rFonts w:ascii="Arial" w:hAnsi="Arial" w:cs="Arial"/>
          <w:lang w:val="hu-HU"/>
        </w:rPr>
        <w:t>2013. március 31.</w:t>
      </w:r>
      <w:r w:rsidR="00503871">
        <w:rPr>
          <w:rFonts w:ascii="Arial" w:hAnsi="Arial" w:cs="Arial"/>
          <w:lang w:val="hu-HU"/>
        </w:rPr>
        <w:t xml:space="preserve"> (Amennyiben az NHP </w:t>
      </w:r>
      <w:r w:rsidR="008C6A4A">
        <w:rPr>
          <w:rFonts w:ascii="Arial" w:hAnsi="Arial" w:cs="Arial"/>
          <w:lang w:val="hu-HU"/>
        </w:rPr>
        <w:t xml:space="preserve">II. pillére </w:t>
      </w:r>
      <w:r w:rsidR="00503871">
        <w:rPr>
          <w:rFonts w:ascii="Arial" w:hAnsi="Arial" w:cs="Arial"/>
          <w:lang w:val="hu-HU"/>
        </w:rPr>
        <w:t xml:space="preserve">keretében kiváltásra kerülő </w:t>
      </w:r>
      <w:r w:rsidR="00503871" w:rsidRPr="00503871">
        <w:rPr>
          <w:rFonts w:ascii="Arial" w:hAnsi="Arial" w:cs="Arial"/>
          <w:lang w:val="hu-HU"/>
        </w:rPr>
        <w:t>devizahitelt 2013. március 31. után nyújtották</w:t>
      </w:r>
      <w:r w:rsidR="00503871">
        <w:rPr>
          <w:rFonts w:ascii="Arial" w:hAnsi="Arial" w:cs="Arial"/>
          <w:lang w:val="hu-HU"/>
        </w:rPr>
        <w:t xml:space="preserve"> egy korábban felvett és azóta is folyamatosan fennálló devizahitel kiváltására, akkor az eredeti devizahitel folyósításának dátumát kell megadni.)</w:t>
      </w:r>
      <w:r w:rsidR="004F6F8B">
        <w:rPr>
          <w:rFonts w:ascii="Arial" w:hAnsi="Arial" w:cs="Arial"/>
          <w:lang w:val="hu-HU"/>
        </w:rPr>
        <w:t xml:space="preserve"> </w:t>
      </w:r>
    </w:p>
    <w:p w14:paraId="311D2A6F" w14:textId="77777777" w:rsidR="006C408D" w:rsidRPr="000234B2" w:rsidRDefault="006C408D" w:rsidP="007333A6">
      <w:pPr>
        <w:spacing w:before="240" w:after="240"/>
        <w:ind w:left="425" w:hanging="425"/>
        <w:jc w:val="both"/>
        <w:rPr>
          <w:rFonts w:ascii="Arial" w:hAnsi="Arial" w:cs="Arial"/>
          <w:lang w:val="hu-HU"/>
        </w:rPr>
      </w:pPr>
      <w:proofErr w:type="spellStart"/>
      <w:r w:rsidRPr="000234B2">
        <w:rPr>
          <w:rFonts w:ascii="Arial" w:hAnsi="Arial" w:cs="Arial"/>
          <w:lang w:val="hu-HU"/>
        </w:rPr>
        <w:t>df</w:t>
      </w:r>
      <w:proofErr w:type="spellEnd"/>
      <w:r w:rsidRPr="000234B2">
        <w:rPr>
          <w:rFonts w:ascii="Arial" w:hAnsi="Arial" w:cs="Arial"/>
          <w:lang w:val="hu-HU"/>
        </w:rPr>
        <w:t>)</w:t>
      </w:r>
      <w:r w:rsidRPr="000234B2">
        <w:rPr>
          <w:rFonts w:ascii="Arial" w:hAnsi="Arial" w:cs="Arial"/>
          <w:lang w:val="hu-HU"/>
        </w:rPr>
        <w:tab/>
      </w:r>
      <w:r w:rsidR="002022AF" w:rsidRPr="000234B2">
        <w:rPr>
          <w:rFonts w:ascii="Arial" w:hAnsi="Arial" w:cs="Arial"/>
          <w:lang w:val="hu-HU"/>
        </w:rPr>
        <w:t>A kiváltott KKV hitelre vonatkozó sz</w:t>
      </w:r>
      <w:r w:rsidR="00A05BDE" w:rsidRPr="000234B2">
        <w:rPr>
          <w:rFonts w:ascii="Arial" w:hAnsi="Arial" w:cs="Arial"/>
          <w:lang w:val="hu-HU"/>
        </w:rPr>
        <w:t xml:space="preserve">erződésnek a kiváltott hitelt folyósító hitelintézetnél </w:t>
      </w:r>
      <w:r w:rsidR="002022AF" w:rsidRPr="000234B2">
        <w:rPr>
          <w:rFonts w:ascii="Arial" w:hAnsi="Arial" w:cs="Arial"/>
          <w:lang w:val="hu-HU"/>
        </w:rPr>
        <w:t>alkalmazott egyedi szerződésazonosítój</w:t>
      </w:r>
      <w:r w:rsidR="00552118" w:rsidRPr="000234B2">
        <w:rPr>
          <w:rFonts w:ascii="Arial" w:hAnsi="Arial" w:cs="Arial"/>
          <w:lang w:val="hu-HU"/>
        </w:rPr>
        <w:t>át kell ebben az oszlopban megadni</w:t>
      </w:r>
      <w:r w:rsidR="002022AF" w:rsidRPr="000234B2">
        <w:rPr>
          <w:rFonts w:ascii="Arial" w:hAnsi="Arial" w:cs="Arial"/>
          <w:lang w:val="hu-HU"/>
        </w:rPr>
        <w:t>.</w:t>
      </w:r>
      <w:r w:rsidR="00ED7935" w:rsidRPr="000234B2">
        <w:rPr>
          <w:rFonts w:ascii="Arial" w:hAnsi="Arial" w:cs="Arial"/>
          <w:lang w:val="hu-HU"/>
        </w:rPr>
        <w:t xml:space="preserve"> </w:t>
      </w:r>
      <w:r w:rsidR="00517220" w:rsidRPr="000234B2">
        <w:rPr>
          <w:rFonts w:ascii="Arial" w:hAnsi="Arial" w:cs="Arial"/>
          <w:lang w:val="hu-HU"/>
        </w:rPr>
        <w:t>Az oszlop kitöltése a 3. pontban foglaltak esetén kötelező</w:t>
      </w:r>
      <w:r w:rsidR="009B172B" w:rsidRPr="000234B2">
        <w:rPr>
          <w:rFonts w:ascii="Arial" w:hAnsi="Arial" w:cs="Arial"/>
          <w:lang w:val="hu-HU"/>
        </w:rPr>
        <w:t>.</w:t>
      </w:r>
      <w:r w:rsidR="007E2E3D" w:rsidRPr="000234B2">
        <w:rPr>
          <w:rFonts w:ascii="Arial" w:hAnsi="Arial" w:cs="Arial"/>
          <w:lang w:val="hu-HU"/>
        </w:rPr>
        <w:t xml:space="preserve"> Az oszlopban jelentendő adat terjedelme</w:t>
      </w:r>
      <w:r w:rsidR="00942224" w:rsidRPr="000234B2">
        <w:rPr>
          <w:rFonts w:ascii="Arial" w:hAnsi="Arial" w:cs="Arial"/>
          <w:lang w:val="hu-HU"/>
        </w:rPr>
        <w:t xml:space="preserve"> legfeljebb</w:t>
      </w:r>
      <w:r w:rsidR="007E2E3D" w:rsidRPr="000234B2">
        <w:rPr>
          <w:rFonts w:ascii="Arial" w:hAnsi="Arial" w:cs="Arial"/>
          <w:lang w:val="hu-HU"/>
        </w:rPr>
        <w:t xml:space="preserve"> 64 karakter.</w:t>
      </w:r>
    </w:p>
    <w:p w14:paraId="46F1ACA1" w14:textId="77777777" w:rsidR="006C7AE1" w:rsidRPr="000234B2" w:rsidRDefault="006C7AE1" w:rsidP="007333A6">
      <w:pPr>
        <w:spacing w:before="240" w:after="240"/>
        <w:ind w:left="426" w:hanging="426"/>
        <w:jc w:val="both"/>
        <w:rPr>
          <w:rFonts w:ascii="Arial" w:hAnsi="Arial" w:cs="Arial"/>
          <w:lang w:val="hu-HU"/>
        </w:rPr>
      </w:pPr>
      <w:r w:rsidRPr="000234B2">
        <w:rPr>
          <w:rFonts w:ascii="Arial" w:hAnsi="Arial" w:cs="Arial"/>
          <w:lang w:val="hu-HU"/>
        </w:rPr>
        <w:t>dg)</w:t>
      </w:r>
      <w:r w:rsidRPr="000234B2">
        <w:rPr>
          <w:rFonts w:ascii="Arial" w:hAnsi="Arial" w:cs="Arial"/>
          <w:lang w:val="hu-HU"/>
        </w:rPr>
        <w:tab/>
        <w:t>A deviza ISO-kódokat a</w:t>
      </w:r>
      <w:r w:rsidR="00182A0D" w:rsidRPr="000234B2">
        <w:rPr>
          <w:rFonts w:ascii="Arial" w:hAnsi="Arial" w:cs="Arial"/>
          <w:lang w:val="hu-HU"/>
        </w:rPr>
        <w:t>z MNB rendelet</w:t>
      </w:r>
      <w:r w:rsidRPr="000234B2">
        <w:rPr>
          <w:rFonts w:ascii="Arial" w:hAnsi="Arial" w:cs="Arial"/>
          <w:lang w:val="hu-HU"/>
        </w:rPr>
        <w:t xml:space="preserve"> 3. melléklet 4.1. pontja szerinti, az MNB honlapján közzétett technikai segédlet tartalmazza. </w:t>
      </w:r>
      <w:r w:rsidR="00182A0D" w:rsidRPr="000234B2">
        <w:rPr>
          <w:rFonts w:ascii="Arial" w:hAnsi="Arial" w:cs="Arial"/>
          <w:lang w:val="hu-HU"/>
        </w:rPr>
        <w:t xml:space="preserve">Az </w:t>
      </w:r>
      <w:r w:rsidR="00716499" w:rsidRPr="000234B2">
        <w:rPr>
          <w:rFonts w:ascii="Arial" w:hAnsi="Arial" w:cs="Arial"/>
          <w:lang w:val="hu-HU"/>
        </w:rPr>
        <w:t>oszlop kitöltése a 3. pontban foglaltak esetén kötelező</w:t>
      </w:r>
      <w:r w:rsidR="009B172B" w:rsidRPr="000234B2">
        <w:rPr>
          <w:rFonts w:ascii="Arial" w:hAnsi="Arial" w:cs="Arial"/>
          <w:lang w:val="hu-HU"/>
        </w:rPr>
        <w:t xml:space="preserve">. </w:t>
      </w:r>
      <w:r w:rsidR="00942224" w:rsidRPr="000234B2">
        <w:rPr>
          <w:rFonts w:ascii="Arial" w:hAnsi="Arial" w:cs="Arial"/>
          <w:lang w:val="hu-HU"/>
        </w:rPr>
        <w:t>Az oszlopban jelentendő adat terjedelme 3 karakter.</w:t>
      </w:r>
    </w:p>
    <w:p w14:paraId="40788131" w14:textId="77777777" w:rsidR="00736039" w:rsidRPr="000234B2" w:rsidRDefault="006C7AE1" w:rsidP="007333A6">
      <w:pPr>
        <w:spacing w:before="240" w:after="240"/>
        <w:ind w:left="426" w:hanging="426"/>
        <w:jc w:val="both"/>
        <w:rPr>
          <w:rFonts w:ascii="Arial" w:hAnsi="Arial" w:cs="Arial"/>
          <w:lang w:val="hu-HU"/>
        </w:rPr>
      </w:pPr>
      <w:proofErr w:type="spellStart"/>
      <w:r w:rsidRPr="000234B2">
        <w:rPr>
          <w:rFonts w:ascii="Arial" w:hAnsi="Arial" w:cs="Arial"/>
          <w:lang w:val="hu-HU"/>
        </w:rPr>
        <w:t>d</w:t>
      </w:r>
      <w:r w:rsidR="00930649" w:rsidRPr="000234B2">
        <w:rPr>
          <w:rFonts w:ascii="Arial" w:hAnsi="Arial" w:cs="Arial"/>
          <w:lang w:val="hu-HU"/>
        </w:rPr>
        <w:t>h</w:t>
      </w:r>
      <w:proofErr w:type="spellEnd"/>
      <w:r w:rsidRPr="000234B2">
        <w:rPr>
          <w:rFonts w:ascii="Arial" w:hAnsi="Arial" w:cs="Arial"/>
          <w:lang w:val="hu-HU"/>
        </w:rPr>
        <w:t>)</w:t>
      </w:r>
      <w:r w:rsidRPr="000234B2">
        <w:rPr>
          <w:rFonts w:ascii="Arial" w:hAnsi="Arial" w:cs="Arial"/>
          <w:lang w:val="hu-HU"/>
        </w:rPr>
        <w:tab/>
      </w:r>
      <w:r w:rsidR="003F547A">
        <w:rPr>
          <w:rFonts w:ascii="Arial" w:hAnsi="Arial" w:cs="Arial"/>
          <w:lang w:val="hu-HU"/>
        </w:rPr>
        <w:t xml:space="preserve">Az adatot </w:t>
      </w:r>
      <w:r w:rsidR="00CC1A71">
        <w:rPr>
          <w:rFonts w:ascii="Arial" w:hAnsi="Arial" w:cs="Arial"/>
          <w:lang w:val="hu-HU"/>
        </w:rPr>
        <w:t>a kiváltott hitel devizanemének megfelelő</w:t>
      </w:r>
      <w:r w:rsidR="003F547A">
        <w:rPr>
          <w:rFonts w:ascii="Arial" w:hAnsi="Arial" w:cs="Arial"/>
          <w:lang w:val="hu-HU"/>
        </w:rPr>
        <w:t xml:space="preserve"> devizában kell megadni. </w:t>
      </w:r>
      <w:r w:rsidR="00F97150" w:rsidRPr="000234B2">
        <w:rPr>
          <w:rFonts w:ascii="Arial" w:hAnsi="Arial" w:cs="Arial"/>
          <w:lang w:val="hu-HU"/>
        </w:rPr>
        <w:t>Ha egy hitellel több devizában fennálló (</w:t>
      </w:r>
      <w:proofErr w:type="spellStart"/>
      <w:r w:rsidR="00F97150" w:rsidRPr="000234B2">
        <w:rPr>
          <w:rFonts w:ascii="Arial" w:hAnsi="Arial" w:cs="Arial"/>
          <w:lang w:val="hu-HU"/>
        </w:rPr>
        <w:t>multicurrency</w:t>
      </w:r>
      <w:proofErr w:type="spellEnd"/>
      <w:r w:rsidR="00F97150" w:rsidRPr="000234B2">
        <w:rPr>
          <w:rFonts w:ascii="Arial" w:hAnsi="Arial" w:cs="Arial"/>
          <w:lang w:val="hu-HU"/>
        </w:rPr>
        <w:t xml:space="preserve">) hiteltartozás kerül kiváltásra, akkor a devizanemenként külön sorban jelentett kiváltott hitelrészekhez kapcsolódóan a teljes hitelkeret eredeti összegét kell megadni, az adott sorhoz tartozó devizanemben. </w:t>
      </w:r>
      <w:r w:rsidR="00716499" w:rsidRPr="000234B2">
        <w:rPr>
          <w:rFonts w:ascii="Arial" w:hAnsi="Arial" w:cs="Arial"/>
          <w:lang w:val="hu-HU"/>
        </w:rPr>
        <w:t>Az oszlop kitöltése a 3. pontban foglaltak esetén kötelező</w:t>
      </w:r>
      <w:r w:rsidR="009B172B" w:rsidRPr="000234B2">
        <w:rPr>
          <w:rFonts w:ascii="Arial" w:hAnsi="Arial" w:cs="Arial"/>
          <w:lang w:val="hu-HU"/>
        </w:rPr>
        <w:t>.</w:t>
      </w:r>
    </w:p>
    <w:p w14:paraId="6A01136F" w14:textId="77777777" w:rsidR="00930649" w:rsidRPr="000234B2" w:rsidRDefault="00930649" w:rsidP="007333A6">
      <w:pPr>
        <w:spacing w:before="240" w:after="240"/>
        <w:ind w:left="425" w:hanging="425"/>
        <w:jc w:val="both"/>
        <w:rPr>
          <w:rFonts w:ascii="Arial" w:hAnsi="Arial" w:cs="Arial"/>
          <w:lang w:val="hu-HU"/>
        </w:rPr>
      </w:pPr>
      <w:r w:rsidRPr="000234B2">
        <w:rPr>
          <w:rFonts w:ascii="Arial" w:hAnsi="Arial" w:cs="Arial"/>
          <w:lang w:val="hu-HU"/>
        </w:rPr>
        <w:t>di)</w:t>
      </w:r>
      <w:r w:rsidRPr="000234B2">
        <w:rPr>
          <w:rFonts w:ascii="Arial" w:hAnsi="Arial" w:cs="Arial"/>
          <w:lang w:val="hu-HU"/>
        </w:rPr>
        <w:tab/>
        <w:t xml:space="preserve">A kiváltott hitel </w:t>
      </w:r>
      <w:r w:rsidR="0016145F" w:rsidRPr="000234B2">
        <w:rPr>
          <w:rFonts w:ascii="Arial" w:hAnsi="Arial" w:cs="Arial"/>
          <w:lang w:val="hu-HU"/>
        </w:rPr>
        <w:t>esetében a</w:t>
      </w:r>
      <w:r w:rsidR="00354B76" w:rsidRPr="000234B2">
        <w:rPr>
          <w:rFonts w:ascii="Arial" w:hAnsi="Arial" w:cs="Arial"/>
          <w:lang w:val="hu-HU"/>
        </w:rPr>
        <w:t xml:space="preserve"> </w:t>
      </w:r>
      <w:r w:rsidR="007928B2" w:rsidRPr="000234B2">
        <w:rPr>
          <w:rFonts w:ascii="Arial" w:hAnsi="Arial" w:cs="Arial"/>
          <w:lang w:val="hu-HU"/>
        </w:rPr>
        <w:t xml:space="preserve">legrégebben fennálló </w:t>
      </w:r>
      <w:r w:rsidR="00D94C93" w:rsidRPr="000234B2">
        <w:rPr>
          <w:rFonts w:ascii="Arial" w:hAnsi="Arial" w:cs="Arial"/>
          <w:lang w:val="hu-HU"/>
        </w:rPr>
        <w:t>késedelem</w:t>
      </w:r>
      <w:r w:rsidR="007928B2" w:rsidRPr="000234B2">
        <w:rPr>
          <w:rFonts w:ascii="Arial" w:hAnsi="Arial" w:cs="Arial"/>
          <w:lang w:val="hu-HU"/>
        </w:rPr>
        <w:t xml:space="preserve"> </w:t>
      </w:r>
      <w:r w:rsidR="00354B76" w:rsidRPr="000234B2">
        <w:rPr>
          <w:rFonts w:ascii="Arial" w:hAnsi="Arial" w:cs="Arial"/>
          <w:lang w:val="hu-HU"/>
        </w:rPr>
        <w:t>beálltának</w:t>
      </w:r>
      <w:r w:rsidR="007928B2" w:rsidRPr="000234B2">
        <w:rPr>
          <w:rFonts w:ascii="Arial" w:hAnsi="Arial" w:cs="Arial"/>
          <w:lang w:val="hu-HU"/>
        </w:rPr>
        <w:t xml:space="preserve"> </w:t>
      </w:r>
      <w:r w:rsidRPr="000234B2">
        <w:rPr>
          <w:rFonts w:ascii="Arial" w:hAnsi="Arial" w:cs="Arial"/>
          <w:lang w:val="hu-HU"/>
        </w:rPr>
        <w:t>naptári nap szerinti időpontját kell megadni. A kiváltott hitel késedelme nem haladhatja meg az új hitel folyósítás</w:t>
      </w:r>
      <w:r w:rsidR="00716499" w:rsidRPr="000234B2">
        <w:rPr>
          <w:rFonts w:ascii="Arial" w:hAnsi="Arial" w:cs="Arial"/>
          <w:lang w:val="hu-HU"/>
        </w:rPr>
        <w:t>akor a</w:t>
      </w:r>
      <w:r w:rsidRPr="000234B2">
        <w:rPr>
          <w:rFonts w:ascii="Arial" w:hAnsi="Arial" w:cs="Arial"/>
          <w:lang w:val="hu-HU"/>
        </w:rPr>
        <w:t xml:space="preserve"> 90 napot. Ha a kiváltott hitel nem esett késedelembe, akkor </w:t>
      </w:r>
      <w:r w:rsidR="007928B2" w:rsidRPr="000234B2">
        <w:rPr>
          <w:rFonts w:ascii="Arial" w:hAnsi="Arial" w:cs="Arial"/>
          <w:lang w:val="hu-HU"/>
        </w:rPr>
        <w:t>az oszlopot üresen kell hagyni</w:t>
      </w:r>
      <w:r w:rsidRPr="000234B2">
        <w:rPr>
          <w:rFonts w:ascii="Arial" w:hAnsi="Arial" w:cs="Arial"/>
          <w:lang w:val="hu-HU"/>
        </w:rPr>
        <w:t>.</w:t>
      </w:r>
      <w:r w:rsidR="000553C6" w:rsidRPr="000234B2">
        <w:rPr>
          <w:rFonts w:ascii="Arial" w:hAnsi="Arial" w:cs="Arial"/>
          <w:lang w:val="hu-HU"/>
        </w:rPr>
        <w:t xml:space="preserve"> </w:t>
      </w:r>
      <w:r w:rsidR="00F647EC" w:rsidRPr="000234B2">
        <w:rPr>
          <w:rFonts w:ascii="Arial" w:hAnsi="Arial" w:cs="Arial"/>
          <w:lang w:val="hu-HU"/>
        </w:rPr>
        <w:t xml:space="preserve">Az oszlop kitöltése </w:t>
      </w:r>
      <w:r w:rsidR="00716499" w:rsidRPr="000234B2">
        <w:rPr>
          <w:rFonts w:ascii="Arial" w:hAnsi="Arial" w:cs="Arial"/>
          <w:lang w:val="hu-HU"/>
        </w:rPr>
        <w:t>a 3. pontban foglaltak esetén kötelező, az első alkalommal megadott adat nem módosítható.</w:t>
      </w:r>
      <w:r w:rsidR="00F647EC" w:rsidRPr="000234B2">
        <w:rPr>
          <w:rFonts w:ascii="Arial" w:hAnsi="Arial" w:cs="Arial"/>
          <w:lang w:val="hu-HU"/>
        </w:rPr>
        <w:t xml:space="preserve"> Az oszlop</w:t>
      </w:r>
      <w:r w:rsidR="00716499" w:rsidRPr="000234B2">
        <w:rPr>
          <w:rFonts w:ascii="Arial" w:hAnsi="Arial" w:cs="Arial"/>
          <w:lang w:val="hu-HU"/>
        </w:rPr>
        <w:t>ban jelentendő adat terjedelme</w:t>
      </w:r>
      <w:r w:rsidR="00F647EC" w:rsidRPr="000234B2">
        <w:rPr>
          <w:rFonts w:ascii="Arial" w:hAnsi="Arial" w:cs="Arial"/>
          <w:lang w:val="hu-HU"/>
        </w:rPr>
        <w:t xml:space="preserve"> 10 karakter.</w:t>
      </w:r>
    </w:p>
    <w:p w14:paraId="465372F9" w14:textId="77777777" w:rsidR="00BB2AAA" w:rsidRPr="000234B2" w:rsidRDefault="00930649" w:rsidP="007333A6">
      <w:pPr>
        <w:spacing w:before="240" w:after="240"/>
        <w:ind w:left="426" w:hanging="426"/>
        <w:jc w:val="both"/>
        <w:rPr>
          <w:rFonts w:ascii="Arial" w:hAnsi="Arial" w:cs="Arial"/>
          <w:lang w:val="hu-HU"/>
        </w:rPr>
      </w:pPr>
      <w:r w:rsidRPr="000234B2">
        <w:rPr>
          <w:rFonts w:ascii="Arial" w:hAnsi="Arial" w:cs="Arial"/>
          <w:lang w:val="hu-HU"/>
        </w:rPr>
        <w:t>d</w:t>
      </w:r>
      <w:r w:rsidR="00A7650C" w:rsidRPr="000234B2">
        <w:rPr>
          <w:rFonts w:ascii="Arial" w:hAnsi="Arial" w:cs="Arial"/>
          <w:lang w:val="hu-HU"/>
        </w:rPr>
        <w:t>j</w:t>
      </w:r>
      <w:r w:rsidRPr="000234B2">
        <w:rPr>
          <w:rFonts w:ascii="Arial" w:hAnsi="Arial" w:cs="Arial"/>
          <w:lang w:val="hu-HU"/>
        </w:rPr>
        <w:t>)</w:t>
      </w:r>
      <w:r w:rsidRPr="000234B2">
        <w:rPr>
          <w:rFonts w:ascii="Arial" w:hAnsi="Arial" w:cs="Arial"/>
          <w:lang w:val="hu-HU"/>
        </w:rPr>
        <w:tab/>
      </w:r>
      <w:r w:rsidR="004C7B7D" w:rsidRPr="000234B2">
        <w:rPr>
          <w:rFonts w:ascii="Arial" w:hAnsi="Arial" w:cs="Arial"/>
          <w:lang w:val="hu-HU"/>
        </w:rPr>
        <w:t>A kiváltott hitel lejárat</w:t>
      </w:r>
      <w:r w:rsidRPr="000234B2">
        <w:rPr>
          <w:rFonts w:ascii="Arial" w:hAnsi="Arial" w:cs="Arial"/>
          <w:lang w:val="hu-HU"/>
        </w:rPr>
        <w:t>ának</w:t>
      </w:r>
      <w:r w:rsidR="004C7B7D" w:rsidRPr="000234B2">
        <w:rPr>
          <w:rFonts w:ascii="Arial" w:hAnsi="Arial" w:cs="Arial"/>
          <w:lang w:val="hu-HU"/>
        </w:rPr>
        <w:t xml:space="preserve"> napjá</w:t>
      </w:r>
      <w:r w:rsidRPr="000234B2">
        <w:rPr>
          <w:rFonts w:ascii="Arial" w:hAnsi="Arial" w:cs="Arial"/>
          <w:lang w:val="hu-HU"/>
        </w:rPr>
        <w:t>t kell megadni.</w:t>
      </w:r>
      <w:r w:rsidR="00FB397F" w:rsidRPr="000234B2">
        <w:rPr>
          <w:rFonts w:ascii="Arial" w:hAnsi="Arial" w:cs="Arial"/>
          <w:lang w:val="hu-HU"/>
        </w:rPr>
        <w:t xml:space="preserve"> </w:t>
      </w:r>
      <w:r w:rsidR="00716499" w:rsidRPr="000234B2">
        <w:rPr>
          <w:rFonts w:ascii="Arial" w:hAnsi="Arial" w:cs="Arial"/>
          <w:lang w:val="hu-HU"/>
        </w:rPr>
        <w:t>Az oszlop kitöltése a 3. pontban foglaltak esetén kötelező</w:t>
      </w:r>
      <w:r w:rsidR="009B172B" w:rsidRPr="000234B2">
        <w:rPr>
          <w:rFonts w:ascii="Arial" w:hAnsi="Arial" w:cs="Arial"/>
          <w:lang w:val="hu-HU"/>
        </w:rPr>
        <w:t>.</w:t>
      </w:r>
      <w:r w:rsidR="00716499" w:rsidRPr="000234B2">
        <w:rPr>
          <w:rFonts w:ascii="Arial" w:hAnsi="Arial" w:cs="Arial"/>
          <w:lang w:val="hu-HU"/>
        </w:rPr>
        <w:t xml:space="preserve"> </w:t>
      </w:r>
      <w:r w:rsidR="00FB397F" w:rsidRPr="000234B2">
        <w:rPr>
          <w:rFonts w:ascii="Arial" w:hAnsi="Arial" w:cs="Arial"/>
          <w:lang w:val="hu-HU"/>
        </w:rPr>
        <w:t>Az oszlop</w:t>
      </w:r>
      <w:r w:rsidR="00716499" w:rsidRPr="000234B2">
        <w:rPr>
          <w:rFonts w:ascii="Arial" w:hAnsi="Arial" w:cs="Arial"/>
          <w:lang w:val="hu-HU"/>
        </w:rPr>
        <w:t>ban jelentendő adat terjedelme</w:t>
      </w:r>
      <w:r w:rsidR="00FB397F" w:rsidRPr="000234B2">
        <w:rPr>
          <w:rFonts w:ascii="Arial" w:hAnsi="Arial" w:cs="Arial"/>
          <w:lang w:val="hu-HU"/>
        </w:rPr>
        <w:t xml:space="preserve"> 10 karakter.</w:t>
      </w:r>
    </w:p>
    <w:p w14:paraId="0A6E98A5" w14:textId="77777777" w:rsidR="00E77484" w:rsidRPr="000234B2" w:rsidRDefault="00A7650C" w:rsidP="007333A6">
      <w:pPr>
        <w:spacing w:before="240" w:after="240"/>
        <w:ind w:left="425" w:hanging="425"/>
        <w:jc w:val="both"/>
        <w:rPr>
          <w:rFonts w:ascii="Arial" w:hAnsi="Arial" w:cs="Arial"/>
          <w:lang w:val="hu-HU"/>
        </w:rPr>
      </w:pPr>
      <w:r w:rsidRPr="000234B2">
        <w:rPr>
          <w:rFonts w:ascii="Arial" w:hAnsi="Arial" w:cs="Arial"/>
          <w:lang w:val="hu-HU"/>
        </w:rPr>
        <w:t>dk)</w:t>
      </w:r>
      <w:r w:rsidRPr="000234B2">
        <w:rPr>
          <w:rFonts w:ascii="Arial" w:hAnsi="Arial" w:cs="Arial"/>
          <w:lang w:val="hu-HU"/>
        </w:rPr>
        <w:tab/>
        <w:t xml:space="preserve">A kiváltott hitel kamatozása lehet fix vagy </w:t>
      </w:r>
      <w:r w:rsidR="000D75CB" w:rsidRPr="000234B2">
        <w:rPr>
          <w:rFonts w:ascii="Arial" w:hAnsi="Arial" w:cs="Arial"/>
          <w:lang w:val="hu-HU"/>
        </w:rPr>
        <w:t xml:space="preserve">referenciahozamhoz (pl. 3 hónapos </w:t>
      </w:r>
      <w:proofErr w:type="spellStart"/>
      <w:r w:rsidR="000D75CB" w:rsidRPr="000234B2">
        <w:rPr>
          <w:rFonts w:ascii="Arial" w:hAnsi="Arial" w:cs="Arial"/>
          <w:lang w:val="hu-HU"/>
        </w:rPr>
        <w:t>BUBOR</w:t>
      </w:r>
      <w:proofErr w:type="spellEnd"/>
      <w:r w:rsidR="000D75CB" w:rsidRPr="000234B2">
        <w:rPr>
          <w:rFonts w:ascii="Arial" w:hAnsi="Arial" w:cs="Arial"/>
          <w:lang w:val="hu-HU"/>
        </w:rPr>
        <w:t>)</w:t>
      </w:r>
      <w:r w:rsidRPr="000234B2">
        <w:rPr>
          <w:rFonts w:ascii="Arial" w:hAnsi="Arial" w:cs="Arial"/>
          <w:lang w:val="hu-HU"/>
        </w:rPr>
        <w:t xml:space="preserve"> kötött.</w:t>
      </w:r>
      <w:r w:rsidRPr="000234B2">
        <w:rPr>
          <w:rFonts w:ascii="Arial" w:hAnsi="Arial" w:cs="Arial"/>
          <w:i/>
          <w:lang w:val="hu-HU"/>
        </w:rPr>
        <w:t xml:space="preserve"> </w:t>
      </w:r>
      <w:r w:rsidRPr="000234B2">
        <w:rPr>
          <w:rFonts w:ascii="Arial" w:hAnsi="Arial" w:cs="Arial"/>
          <w:lang w:val="hu-HU"/>
        </w:rPr>
        <w:t>Fix kamatozás esetén a</w:t>
      </w:r>
      <w:r w:rsidR="009D70B4" w:rsidRPr="000234B2">
        <w:rPr>
          <w:rFonts w:ascii="Arial" w:hAnsi="Arial" w:cs="Arial"/>
          <w:lang w:val="hu-HU"/>
        </w:rPr>
        <w:t xml:space="preserve">z adatszolgáltató által felszámított </w:t>
      </w:r>
      <w:r w:rsidR="00F97150" w:rsidRPr="000234B2">
        <w:rPr>
          <w:rFonts w:ascii="Arial" w:hAnsi="Arial" w:cs="Arial"/>
          <w:lang w:val="hu-HU"/>
        </w:rPr>
        <w:t xml:space="preserve">kamatok, </w:t>
      </w:r>
      <w:r w:rsidR="009D70B4" w:rsidRPr="000234B2">
        <w:rPr>
          <w:rFonts w:ascii="Arial" w:hAnsi="Arial" w:cs="Arial"/>
          <w:lang w:val="hu-HU"/>
        </w:rPr>
        <w:t>díjak és költségek hitelösszegre számított</w:t>
      </w:r>
      <w:r w:rsidR="00D47D06" w:rsidRPr="000234B2">
        <w:rPr>
          <w:rFonts w:ascii="Arial" w:hAnsi="Arial" w:cs="Arial"/>
          <w:lang w:val="hu-HU"/>
        </w:rPr>
        <w:t xml:space="preserve"> éves</w:t>
      </w:r>
      <w:r w:rsidR="009D70B4" w:rsidRPr="000234B2">
        <w:rPr>
          <w:rFonts w:ascii="Arial" w:hAnsi="Arial" w:cs="Arial"/>
          <w:lang w:val="hu-HU"/>
        </w:rPr>
        <w:t xml:space="preserve"> díját (teljes hitelköltséget) kell megadni</w:t>
      </w:r>
      <w:r w:rsidRPr="000234B2">
        <w:rPr>
          <w:rFonts w:ascii="Arial" w:hAnsi="Arial" w:cs="Arial"/>
          <w:lang w:val="hu-HU"/>
        </w:rPr>
        <w:t xml:space="preserve">, </w:t>
      </w:r>
      <w:r w:rsidR="008C0298" w:rsidRPr="000234B2">
        <w:rPr>
          <w:rFonts w:ascii="Arial" w:hAnsi="Arial" w:cs="Arial"/>
          <w:lang w:val="hu-HU"/>
        </w:rPr>
        <w:t>bázispontban</w:t>
      </w:r>
      <w:r w:rsidRPr="000234B2">
        <w:rPr>
          <w:rFonts w:ascii="Arial" w:hAnsi="Arial" w:cs="Arial"/>
          <w:lang w:val="hu-HU"/>
        </w:rPr>
        <w:t xml:space="preserve"> kifejezve</w:t>
      </w:r>
      <w:r w:rsidR="00AC1206" w:rsidRPr="000234B2">
        <w:rPr>
          <w:rFonts w:ascii="Arial" w:hAnsi="Arial" w:cs="Arial"/>
          <w:lang w:val="hu-HU"/>
        </w:rPr>
        <w:t>, két tizedesjegyre kerekítve</w:t>
      </w:r>
      <w:r w:rsidR="000D75CB" w:rsidRPr="000234B2">
        <w:rPr>
          <w:rFonts w:ascii="Arial" w:hAnsi="Arial" w:cs="Arial"/>
          <w:lang w:val="hu-HU"/>
        </w:rPr>
        <w:t>.</w:t>
      </w:r>
      <w:r w:rsidR="009D70B4" w:rsidRPr="000234B2">
        <w:rPr>
          <w:rFonts w:ascii="Arial" w:hAnsi="Arial" w:cs="Arial"/>
          <w:lang w:val="hu-HU"/>
        </w:rPr>
        <w:t xml:space="preserve"> Referenciahozamhoz</w:t>
      </w:r>
      <w:r w:rsidRPr="000234B2">
        <w:rPr>
          <w:rFonts w:ascii="Arial" w:hAnsi="Arial" w:cs="Arial"/>
          <w:lang w:val="hu-HU"/>
        </w:rPr>
        <w:t xml:space="preserve"> kötött kamatozás esetén a </w:t>
      </w:r>
      <w:r w:rsidR="000D75CB" w:rsidRPr="000234B2">
        <w:rPr>
          <w:rFonts w:ascii="Arial" w:hAnsi="Arial" w:cs="Arial"/>
          <w:lang w:val="hu-HU"/>
        </w:rPr>
        <w:t xml:space="preserve">referenciahozamot </w:t>
      </w:r>
      <w:r w:rsidRPr="000234B2">
        <w:rPr>
          <w:rFonts w:ascii="Arial" w:hAnsi="Arial" w:cs="Arial"/>
          <w:lang w:val="hu-HU"/>
        </w:rPr>
        <w:t>kell megnevezni</w:t>
      </w:r>
      <w:r w:rsidR="000D75CB" w:rsidRPr="000234B2">
        <w:rPr>
          <w:rFonts w:ascii="Arial" w:hAnsi="Arial" w:cs="Arial"/>
          <w:lang w:val="hu-HU"/>
        </w:rPr>
        <w:t xml:space="preserve"> (pl. 3M </w:t>
      </w:r>
      <w:proofErr w:type="spellStart"/>
      <w:r w:rsidR="000D75CB" w:rsidRPr="000234B2">
        <w:rPr>
          <w:rFonts w:ascii="Arial" w:hAnsi="Arial" w:cs="Arial"/>
          <w:lang w:val="hu-HU"/>
        </w:rPr>
        <w:t>BUBOR</w:t>
      </w:r>
      <w:proofErr w:type="spellEnd"/>
      <w:r w:rsidR="000D75CB" w:rsidRPr="000234B2">
        <w:rPr>
          <w:rFonts w:ascii="Arial" w:hAnsi="Arial" w:cs="Arial"/>
          <w:lang w:val="hu-HU"/>
        </w:rPr>
        <w:t>)</w:t>
      </w:r>
      <w:r w:rsidRPr="000234B2">
        <w:rPr>
          <w:rFonts w:ascii="Arial" w:hAnsi="Arial" w:cs="Arial"/>
          <w:lang w:val="hu-HU"/>
        </w:rPr>
        <w:t xml:space="preserve"> és a</w:t>
      </w:r>
      <w:r w:rsidR="009D70B4" w:rsidRPr="000234B2">
        <w:rPr>
          <w:rFonts w:ascii="Arial" w:hAnsi="Arial" w:cs="Arial"/>
          <w:lang w:val="hu-HU"/>
        </w:rPr>
        <w:t>z összes díj és költség figyelembevételével számított</w:t>
      </w:r>
      <w:r w:rsidRPr="000234B2">
        <w:rPr>
          <w:rFonts w:ascii="Arial" w:hAnsi="Arial" w:cs="Arial"/>
          <w:lang w:val="hu-HU"/>
        </w:rPr>
        <w:t xml:space="preserve"> teljes</w:t>
      </w:r>
      <w:r w:rsidR="00D47D06" w:rsidRPr="000234B2">
        <w:rPr>
          <w:rFonts w:ascii="Arial" w:hAnsi="Arial" w:cs="Arial"/>
          <w:lang w:val="hu-HU"/>
        </w:rPr>
        <w:t xml:space="preserve"> éves</w:t>
      </w:r>
      <w:r w:rsidRPr="000234B2">
        <w:rPr>
          <w:rFonts w:ascii="Arial" w:hAnsi="Arial" w:cs="Arial"/>
          <w:lang w:val="hu-HU"/>
        </w:rPr>
        <w:t xml:space="preserve"> felárat kell megadni, bázispontban</w:t>
      </w:r>
      <w:r w:rsidR="00A4453D" w:rsidRPr="000234B2">
        <w:rPr>
          <w:rFonts w:ascii="Arial" w:hAnsi="Arial" w:cs="Arial"/>
          <w:lang w:val="hu-HU"/>
        </w:rPr>
        <w:t>, egész számmal</w:t>
      </w:r>
      <w:r w:rsidRPr="000234B2">
        <w:rPr>
          <w:rFonts w:ascii="Arial" w:hAnsi="Arial" w:cs="Arial"/>
          <w:lang w:val="hu-HU"/>
        </w:rPr>
        <w:t xml:space="preserve"> megjelölve</w:t>
      </w:r>
      <w:r w:rsidR="009D70B4" w:rsidRPr="000234B2">
        <w:rPr>
          <w:rFonts w:ascii="Arial" w:hAnsi="Arial" w:cs="Arial"/>
          <w:lang w:val="hu-HU"/>
        </w:rPr>
        <w:t xml:space="preserve"> (Formátuma: referenciahozam megnevezése</w:t>
      </w:r>
      <w:r w:rsidR="00234FE4" w:rsidRPr="000234B2">
        <w:rPr>
          <w:rFonts w:ascii="Arial" w:hAnsi="Arial" w:cs="Arial"/>
          <w:lang w:val="hu-HU"/>
        </w:rPr>
        <w:t xml:space="preserve"> </w:t>
      </w:r>
      <w:r w:rsidR="009D70B4" w:rsidRPr="000234B2">
        <w:rPr>
          <w:rFonts w:ascii="Arial" w:hAnsi="Arial" w:cs="Arial"/>
          <w:lang w:val="hu-HU"/>
        </w:rPr>
        <w:t xml:space="preserve">+ </w:t>
      </w:r>
      <w:proofErr w:type="spellStart"/>
      <w:r w:rsidR="009D70B4" w:rsidRPr="000234B2">
        <w:rPr>
          <w:rFonts w:ascii="Arial" w:hAnsi="Arial" w:cs="Arial"/>
          <w:lang w:val="hu-HU"/>
        </w:rPr>
        <w:t>YYY</w:t>
      </w:r>
      <w:proofErr w:type="spellEnd"/>
      <w:r w:rsidR="009D70B4" w:rsidRPr="000234B2">
        <w:rPr>
          <w:rFonts w:ascii="Arial" w:hAnsi="Arial" w:cs="Arial"/>
          <w:lang w:val="hu-HU"/>
        </w:rPr>
        <w:t xml:space="preserve">, ahol </w:t>
      </w:r>
      <w:proofErr w:type="spellStart"/>
      <w:r w:rsidR="009D70B4" w:rsidRPr="000234B2">
        <w:rPr>
          <w:rFonts w:ascii="Arial" w:hAnsi="Arial" w:cs="Arial"/>
          <w:lang w:val="hu-HU"/>
        </w:rPr>
        <w:t>YYY</w:t>
      </w:r>
      <w:proofErr w:type="spellEnd"/>
      <w:r w:rsidR="009D70B4" w:rsidRPr="000234B2">
        <w:rPr>
          <w:rFonts w:ascii="Arial" w:hAnsi="Arial" w:cs="Arial"/>
          <w:lang w:val="hu-HU"/>
        </w:rPr>
        <w:t xml:space="preserve"> a felár bázispontban megadott értéke</w:t>
      </w:r>
      <w:r w:rsidR="00234FE4" w:rsidRPr="000234B2">
        <w:rPr>
          <w:rFonts w:ascii="Arial" w:hAnsi="Arial" w:cs="Arial"/>
          <w:lang w:val="hu-HU"/>
        </w:rPr>
        <w:t xml:space="preserve">, pl.: 3M </w:t>
      </w:r>
      <w:proofErr w:type="spellStart"/>
      <w:r w:rsidR="00234FE4" w:rsidRPr="000234B2">
        <w:rPr>
          <w:rFonts w:ascii="Arial" w:hAnsi="Arial" w:cs="Arial"/>
          <w:lang w:val="hu-HU"/>
        </w:rPr>
        <w:t>BUBOR</w:t>
      </w:r>
      <w:proofErr w:type="spellEnd"/>
      <w:r w:rsidR="00234FE4" w:rsidRPr="000234B2">
        <w:rPr>
          <w:rFonts w:ascii="Arial" w:hAnsi="Arial" w:cs="Arial"/>
          <w:lang w:val="hu-HU"/>
        </w:rPr>
        <w:t xml:space="preserve"> + 250</w:t>
      </w:r>
      <w:r w:rsidR="009D70B4" w:rsidRPr="000234B2">
        <w:rPr>
          <w:rFonts w:ascii="Arial" w:hAnsi="Arial" w:cs="Arial"/>
          <w:lang w:val="hu-HU"/>
        </w:rPr>
        <w:t>)</w:t>
      </w:r>
      <w:r w:rsidRPr="000234B2">
        <w:rPr>
          <w:rFonts w:ascii="Arial" w:hAnsi="Arial" w:cs="Arial"/>
          <w:lang w:val="hu-HU"/>
        </w:rPr>
        <w:t xml:space="preserve">. </w:t>
      </w:r>
      <w:r w:rsidR="00B40DEE" w:rsidRPr="000234B2">
        <w:rPr>
          <w:rFonts w:ascii="Arial" w:hAnsi="Arial" w:cs="Arial"/>
          <w:lang w:val="hu-HU"/>
        </w:rPr>
        <w:t>Ha a referenciahozam a</w:t>
      </w:r>
      <w:r w:rsidR="00D24A2F" w:rsidRPr="000234B2">
        <w:rPr>
          <w:rFonts w:ascii="Arial" w:hAnsi="Arial" w:cs="Arial"/>
          <w:lang w:val="hu-HU"/>
        </w:rPr>
        <w:t>z MNB által meghatározott</w:t>
      </w:r>
      <w:r w:rsidR="00B40DEE" w:rsidRPr="000234B2">
        <w:rPr>
          <w:rFonts w:ascii="Arial" w:hAnsi="Arial" w:cs="Arial"/>
          <w:lang w:val="hu-HU"/>
        </w:rPr>
        <w:t xml:space="preserve"> jegybanki alapkamat, a referenci</w:t>
      </w:r>
      <w:r w:rsidR="00C90846" w:rsidRPr="000234B2">
        <w:rPr>
          <w:rFonts w:ascii="Arial" w:hAnsi="Arial" w:cs="Arial"/>
          <w:lang w:val="hu-HU"/>
        </w:rPr>
        <w:t xml:space="preserve">ahozam megnevezéseként az </w:t>
      </w:r>
      <w:proofErr w:type="spellStart"/>
      <w:r w:rsidR="00C90846" w:rsidRPr="000234B2">
        <w:rPr>
          <w:rFonts w:ascii="Arial" w:hAnsi="Arial" w:cs="Arial"/>
          <w:lang w:val="hu-HU"/>
        </w:rPr>
        <w:t>MNBBASE</w:t>
      </w:r>
      <w:proofErr w:type="spellEnd"/>
      <w:r w:rsidR="00B40DEE" w:rsidRPr="000234B2">
        <w:rPr>
          <w:rFonts w:ascii="Arial" w:hAnsi="Arial" w:cs="Arial"/>
          <w:lang w:val="hu-HU"/>
        </w:rPr>
        <w:t xml:space="preserve"> </w:t>
      </w:r>
      <w:r w:rsidR="00004939" w:rsidRPr="000234B2">
        <w:rPr>
          <w:rFonts w:ascii="Arial" w:hAnsi="Arial" w:cs="Arial"/>
          <w:lang w:val="hu-HU"/>
        </w:rPr>
        <w:t>jelölés</w:t>
      </w:r>
      <w:r w:rsidR="00B40DEE" w:rsidRPr="000234B2">
        <w:rPr>
          <w:rFonts w:ascii="Arial" w:hAnsi="Arial" w:cs="Arial"/>
          <w:lang w:val="hu-HU"/>
        </w:rPr>
        <w:t xml:space="preserve">t kell szerepeltetni. </w:t>
      </w:r>
      <w:r w:rsidR="00716499" w:rsidRPr="000234B2">
        <w:rPr>
          <w:rFonts w:ascii="Arial" w:hAnsi="Arial" w:cs="Arial"/>
          <w:lang w:val="hu-HU"/>
        </w:rPr>
        <w:t>Az oszlop kitöltése a 3. pontban foglaltak esetén kötelező</w:t>
      </w:r>
      <w:r w:rsidR="009B172B" w:rsidRPr="000234B2">
        <w:rPr>
          <w:rFonts w:ascii="Arial" w:hAnsi="Arial" w:cs="Arial"/>
          <w:lang w:val="hu-HU"/>
        </w:rPr>
        <w:t>.</w:t>
      </w:r>
      <w:r w:rsidR="00FB397F" w:rsidRPr="000234B2">
        <w:rPr>
          <w:rFonts w:ascii="Arial" w:hAnsi="Arial" w:cs="Arial"/>
          <w:lang w:val="hu-HU"/>
        </w:rPr>
        <w:t xml:space="preserve"> Az oszlop</w:t>
      </w:r>
      <w:r w:rsidR="00716499" w:rsidRPr="000234B2">
        <w:rPr>
          <w:rFonts w:ascii="Arial" w:hAnsi="Arial" w:cs="Arial"/>
          <w:lang w:val="hu-HU"/>
        </w:rPr>
        <w:t>ban jelentendő adat</w:t>
      </w:r>
      <w:r w:rsidR="004D3E23" w:rsidRPr="000234B2">
        <w:rPr>
          <w:rFonts w:ascii="Arial" w:hAnsi="Arial" w:cs="Arial"/>
          <w:lang w:val="hu-HU"/>
        </w:rPr>
        <w:t xml:space="preserve"> szöveges formátumú és</w:t>
      </w:r>
      <w:r w:rsidR="00FB397F" w:rsidRPr="000234B2">
        <w:rPr>
          <w:rFonts w:ascii="Arial" w:hAnsi="Arial" w:cs="Arial"/>
          <w:lang w:val="hu-HU"/>
        </w:rPr>
        <w:t xml:space="preserve"> </w:t>
      </w:r>
      <w:r w:rsidR="00716499" w:rsidRPr="000234B2">
        <w:rPr>
          <w:rFonts w:ascii="Arial" w:hAnsi="Arial" w:cs="Arial"/>
          <w:lang w:val="hu-HU"/>
        </w:rPr>
        <w:t xml:space="preserve">terjedelme </w:t>
      </w:r>
      <w:r w:rsidR="00FB397F" w:rsidRPr="000234B2">
        <w:rPr>
          <w:rFonts w:ascii="Arial" w:hAnsi="Arial" w:cs="Arial"/>
          <w:lang w:val="hu-HU"/>
        </w:rPr>
        <w:t>legfeljebb 128 karakter.</w:t>
      </w:r>
    </w:p>
    <w:p w14:paraId="4FE2B1C8" w14:textId="77777777" w:rsidR="008B03E9" w:rsidRDefault="00FF6664" w:rsidP="00DF6590">
      <w:pPr>
        <w:spacing w:before="240" w:after="240"/>
        <w:ind w:left="425"/>
        <w:jc w:val="both"/>
        <w:rPr>
          <w:rFonts w:ascii="Arial" w:hAnsi="Arial" w:cs="Arial"/>
          <w:lang w:val="hu-HU"/>
        </w:rPr>
      </w:pPr>
      <w:r w:rsidRPr="000234B2">
        <w:rPr>
          <w:rFonts w:ascii="Arial" w:hAnsi="Arial" w:cs="Arial"/>
          <w:lang w:val="hu-HU"/>
        </w:rPr>
        <w:t>A bankközi referenciahozamok megnevezésekor alkalmazandó jelölések a referenciahozam devizaneme és futamideje szerint:</w:t>
      </w:r>
    </w:p>
    <w:p w14:paraId="46CB1634" w14:textId="77777777" w:rsidR="00986144" w:rsidRDefault="00986144" w:rsidP="00DF6590">
      <w:pPr>
        <w:spacing w:before="240" w:after="240"/>
        <w:ind w:left="425"/>
        <w:jc w:val="both"/>
        <w:rPr>
          <w:rFonts w:ascii="Arial" w:hAnsi="Arial" w:cs="Arial"/>
          <w:lang w:val="hu-HU"/>
        </w:rPr>
      </w:pPr>
    </w:p>
    <w:p w14:paraId="781FACD8" w14:textId="77777777" w:rsidR="00351313" w:rsidRDefault="00351313" w:rsidP="00DF6590">
      <w:pPr>
        <w:spacing w:before="240" w:after="240"/>
        <w:ind w:left="425"/>
        <w:jc w:val="both"/>
        <w:rPr>
          <w:rFonts w:ascii="Arial" w:hAnsi="Arial" w:cs="Arial"/>
          <w:lang w:val="hu-HU"/>
        </w:rPr>
      </w:pPr>
    </w:p>
    <w:p w14:paraId="7236C025" w14:textId="6269FE15" w:rsidR="00304882" w:rsidRDefault="00304882" w:rsidP="00DF6590">
      <w:pPr>
        <w:spacing w:before="240" w:after="240"/>
        <w:ind w:left="425"/>
        <w:jc w:val="both"/>
        <w:rPr>
          <w:rFonts w:ascii="Arial" w:hAnsi="Arial" w:cs="Arial"/>
          <w:lang w:val="hu-HU"/>
        </w:rPr>
      </w:pPr>
    </w:p>
    <w:p w14:paraId="17456491" w14:textId="77777777" w:rsidR="00502C45" w:rsidRPr="000234B2" w:rsidRDefault="00502C45" w:rsidP="00DF6590">
      <w:pPr>
        <w:spacing w:before="240" w:after="240"/>
        <w:ind w:left="425"/>
        <w:jc w:val="both"/>
        <w:rPr>
          <w:rFonts w:ascii="Arial" w:hAnsi="Arial" w:cs="Arial"/>
          <w:lang w:val="hu-HU"/>
        </w:rPr>
      </w:pPr>
    </w:p>
    <w:tbl>
      <w:tblPr>
        <w:tblW w:w="8820" w:type="dxa"/>
        <w:jc w:val="center"/>
        <w:tblCellMar>
          <w:left w:w="70" w:type="dxa"/>
          <w:right w:w="70" w:type="dxa"/>
        </w:tblCellMar>
        <w:tblLook w:val="04A0" w:firstRow="1" w:lastRow="0" w:firstColumn="1" w:lastColumn="0" w:noHBand="0" w:noVBand="1"/>
      </w:tblPr>
      <w:tblGrid>
        <w:gridCol w:w="960"/>
        <w:gridCol w:w="1326"/>
        <w:gridCol w:w="1536"/>
        <w:gridCol w:w="1667"/>
        <w:gridCol w:w="1673"/>
        <w:gridCol w:w="1658"/>
      </w:tblGrid>
      <w:tr w:rsidR="00C95A1E" w:rsidRPr="000234B2" w14:paraId="169C42F2" w14:textId="77777777" w:rsidTr="007408A4">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63803" w14:textId="77777777" w:rsidR="00C95A1E" w:rsidRPr="000234B2" w:rsidRDefault="00C95A1E" w:rsidP="00C95A1E">
            <w:pPr>
              <w:jc w:val="center"/>
              <w:rPr>
                <w:rFonts w:ascii="Trebuchet MS" w:hAnsi="Trebuchet MS"/>
                <w:lang w:val="hu-HU"/>
              </w:rPr>
            </w:pPr>
          </w:p>
        </w:tc>
        <w:tc>
          <w:tcPr>
            <w:tcW w:w="78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074FAC93"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Referenciahozamként alkalmazott bankközi hozam devizaneme</w:t>
            </w:r>
          </w:p>
        </w:tc>
      </w:tr>
      <w:tr w:rsidR="00C95A1E" w:rsidRPr="000234B2" w14:paraId="180EBD6E"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C0F298" w14:textId="77777777" w:rsidR="00C95A1E" w:rsidRPr="000234B2" w:rsidRDefault="00C95A1E" w:rsidP="00C95A1E">
            <w:pPr>
              <w:jc w:val="center"/>
              <w:rPr>
                <w:rFonts w:ascii="Trebuchet MS" w:hAnsi="Trebuchet MS"/>
                <w:lang w:val="hu-HU"/>
              </w:rPr>
            </w:pPr>
          </w:p>
        </w:tc>
        <w:tc>
          <w:tcPr>
            <w:tcW w:w="1326" w:type="dxa"/>
            <w:tcBorders>
              <w:top w:val="nil"/>
              <w:left w:val="nil"/>
              <w:bottom w:val="single" w:sz="4" w:space="0" w:color="auto"/>
              <w:right w:val="single" w:sz="4" w:space="0" w:color="auto"/>
            </w:tcBorders>
            <w:shd w:val="clear" w:color="auto" w:fill="auto"/>
            <w:noWrap/>
            <w:vAlign w:val="bottom"/>
            <w:hideMark/>
          </w:tcPr>
          <w:p w14:paraId="1C2758EF"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Forint</w:t>
            </w:r>
          </w:p>
        </w:tc>
        <w:tc>
          <w:tcPr>
            <w:tcW w:w="1536" w:type="dxa"/>
            <w:tcBorders>
              <w:top w:val="nil"/>
              <w:left w:val="nil"/>
              <w:bottom w:val="single" w:sz="4" w:space="0" w:color="auto"/>
              <w:right w:val="single" w:sz="4" w:space="0" w:color="auto"/>
            </w:tcBorders>
            <w:shd w:val="clear" w:color="auto" w:fill="auto"/>
            <w:noWrap/>
            <w:vAlign w:val="bottom"/>
            <w:hideMark/>
          </w:tcPr>
          <w:p w14:paraId="2C8B86A4"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Euro</w:t>
            </w:r>
          </w:p>
        </w:tc>
        <w:tc>
          <w:tcPr>
            <w:tcW w:w="1667" w:type="dxa"/>
            <w:tcBorders>
              <w:top w:val="nil"/>
              <w:left w:val="nil"/>
              <w:bottom w:val="single" w:sz="4" w:space="0" w:color="auto"/>
              <w:right w:val="single" w:sz="4" w:space="0" w:color="auto"/>
            </w:tcBorders>
            <w:shd w:val="clear" w:color="auto" w:fill="auto"/>
            <w:noWrap/>
            <w:vAlign w:val="bottom"/>
            <w:hideMark/>
          </w:tcPr>
          <w:p w14:paraId="7FB915CB"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Svájci frank</w:t>
            </w:r>
          </w:p>
        </w:tc>
        <w:tc>
          <w:tcPr>
            <w:tcW w:w="1673" w:type="dxa"/>
            <w:tcBorders>
              <w:top w:val="nil"/>
              <w:left w:val="nil"/>
              <w:bottom w:val="single" w:sz="4" w:space="0" w:color="auto"/>
              <w:right w:val="single" w:sz="4" w:space="0" w:color="auto"/>
            </w:tcBorders>
            <w:shd w:val="clear" w:color="auto" w:fill="auto"/>
            <w:noWrap/>
            <w:vAlign w:val="bottom"/>
            <w:hideMark/>
          </w:tcPr>
          <w:p w14:paraId="7A86133D"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Font</w:t>
            </w:r>
          </w:p>
        </w:tc>
        <w:tc>
          <w:tcPr>
            <w:tcW w:w="1658" w:type="dxa"/>
            <w:tcBorders>
              <w:top w:val="nil"/>
              <w:left w:val="nil"/>
              <w:bottom w:val="single" w:sz="4" w:space="0" w:color="auto"/>
              <w:right w:val="single" w:sz="4" w:space="0" w:color="auto"/>
            </w:tcBorders>
            <w:shd w:val="clear" w:color="auto" w:fill="auto"/>
            <w:noWrap/>
            <w:vAlign w:val="bottom"/>
            <w:hideMark/>
          </w:tcPr>
          <w:p w14:paraId="049D0D2A"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Dollár</w:t>
            </w:r>
          </w:p>
        </w:tc>
      </w:tr>
      <w:tr w:rsidR="00C95A1E" w:rsidRPr="000234B2" w14:paraId="207F99FC"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85EF25"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1 hét</w:t>
            </w:r>
          </w:p>
        </w:tc>
        <w:tc>
          <w:tcPr>
            <w:tcW w:w="1326" w:type="dxa"/>
            <w:tcBorders>
              <w:top w:val="nil"/>
              <w:left w:val="nil"/>
              <w:bottom w:val="single" w:sz="4" w:space="0" w:color="auto"/>
              <w:right w:val="single" w:sz="4" w:space="0" w:color="auto"/>
            </w:tcBorders>
            <w:shd w:val="clear" w:color="auto" w:fill="auto"/>
            <w:noWrap/>
            <w:vAlign w:val="bottom"/>
            <w:hideMark/>
          </w:tcPr>
          <w:p w14:paraId="15340B2D"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1W </w:t>
            </w:r>
            <w:proofErr w:type="spellStart"/>
            <w:r w:rsidRPr="000234B2">
              <w:rPr>
                <w:rFonts w:ascii="Trebuchet MS" w:hAnsi="Trebuchet MS"/>
                <w:lang w:val="hu-HU"/>
              </w:rPr>
              <w:t>BUBOR</w:t>
            </w:r>
            <w:proofErr w:type="spellEnd"/>
          </w:p>
        </w:tc>
        <w:tc>
          <w:tcPr>
            <w:tcW w:w="1536" w:type="dxa"/>
            <w:tcBorders>
              <w:top w:val="nil"/>
              <w:left w:val="nil"/>
              <w:bottom w:val="single" w:sz="4" w:space="0" w:color="auto"/>
              <w:right w:val="single" w:sz="4" w:space="0" w:color="auto"/>
            </w:tcBorders>
            <w:shd w:val="clear" w:color="auto" w:fill="auto"/>
            <w:noWrap/>
            <w:vAlign w:val="bottom"/>
            <w:hideMark/>
          </w:tcPr>
          <w:p w14:paraId="089D81B0"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1W </w:t>
            </w:r>
            <w:proofErr w:type="spellStart"/>
            <w:r w:rsidRPr="000234B2">
              <w:rPr>
                <w:rFonts w:ascii="Trebuchet MS" w:hAnsi="Trebuchet MS"/>
                <w:lang w:val="hu-HU"/>
              </w:rPr>
              <w:t>EURIBOR</w:t>
            </w:r>
            <w:proofErr w:type="spellEnd"/>
          </w:p>
        </w:tc>
        <w:tc>
          <w:tcPr>
            <w:tcW w:w="1667" w:type="dxa"/>
            <w:tcBorders>
              <w:top w:val="nil"/>
              <w:left w:val="nil"/>
              <w:bottom w:val="single" w:sz="4" w:space="0" w:color="auto"/>
              <w:right w:val="single" w:sz="4" w:space="0" w:color="auto"/>
            </w:tcBorders>
            <w:shd w:val="clear" w:color="auto" w:fill="auto"/>
            <w:noWrap/>
            <w:vAlign w:val="bottom"/>
            <w:hideMark/>
          </w:tcPr>
          <w:p w14:paraId="1D84E33A"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1W </w:t>
            </w:r>
            <w:proofErr w:type="spellStart"/>
            <w:r w:rsidRPr="000234B2">
              <w:rPr>
                <w:rFonts w:ascii="Trebuchet MS" w:hAnsi="Trebuchet MS"/>
                <w:lang w:val="hu-HU"/>
              </w:rPr>
              <w:t>CHFLIBOR</w:t>
            </w:r>
            <w:proofErr w:type="spellEnd"/>
          </w:p>
        </w:tc>
        <w:tc>
          <w:tcPr>
            <w:tcW w:w="1673" w:type="dxa"/>
            <w:tcBorders>
              <w:top w:val="nil"/>
              <w:left w:val="nil"/>
              <w:bottom w:val="single" w:sz="4" w:space="0" w:color="auto"/>
              <w:right w:val="single" w:sz="4" w:space="0" w:color="auto"/>
            </w:tcBorders>
            <w:shd w:val="clear" w:color="auto" w:fill="auto"/>
            <w:noWrap/>
            <w:vAlign w:val="bottom"/>
            <w:hideMark/>
          </w:tcPr>
          <w:p w14:paraId="0E0DFAF2"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1W </w:t>
            </w:r>
            <w:proofErr w:type="spellStart"/>
            <w:r w:rsidRPr="000234B2">
              <w:rPr>
                <w:rFonts w:ascii="Trebuchet MS" w:hAnsi="Trebuchet MS"/>
                <w:lang w:val="hu-HU"/>
              </w:rPr>
              <w:t>GBPLIBOR</w:t>
            </w:r>
            <w:proofErr w:type="spellEnd"/>
          </w:p>
        </w:tc>
        <w:tc>
          <w:tcPr>
            <w:tcW w:w="1658" w:type="dxa"/>
            <w:tcBorders>
              <w:top w:val="nil"/>
              <w:left w:val="nil"/>
              <w:bottom w:val="single" w:sz="4" w:space="0" w:color="auto"/>
              <w:right w:val="single" w:sz="4" w:space="0" w:color="auto"/>
            </w:tcBorders>
            <w:shd w:val="clear" w:color="auto" w:fill="auto"/>
            <w:noWrap/>
            <w:vAlign w:val="bottom"/>
            <w:hideMark/>
          </w:tcPr>
          <w:p w14:paraId="4960C558"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1W </w:t>
            </w:r>
            <w:proofErr w:type="spellStart"/>
            <w:r w:rsidRPr="000234B2">
              <w:rPr>
                <w:rFonts w:ascii="Trebuchet MS" w:hAnsi="Trebuchet MS"/>
                <w:lang w:val="hu-HU"/>
              </w:rPr>
              <w:t>USDLIBOR</w:t>
            </w:r>
            <w:proofErr w:type="spellEnd"/>
          </w:p>
        </w:tc>
      </w:tr>
      <w:tr w:rsidR="00C95A1E" w:rsidRPr="000234B2" w14:paraId="3A01533C"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432A4B"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2 hét</w:t>
            </w:r>
          </w:p>
        </w:tc>
        <w:tc>
          <w:tcPr>
            <w:tcW w:w="1326" w:type="dxa"/>
            <w:tcBorders>
              <w:top w:val="nil"/>
              <w:left w:val="nil"/>
              <w:bottom w:val="single" w:sz="4" w:space="0" w:color="auto"/>
              <w:right w:val="single" w:sz="4" w:space="0" w:color="auto"/>
            </w:tcBorders>
            <w:shd w:val="clear" w:color="auto" w:fill="auto"/>
            <w:noWrap/>
            <w:vAlign w:val="bottom"/>
            <w:hideMark/>
          </w:tcPr>
          <w:p w14:paraId="5DBA5F9A"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2W </w:t>
            </w:r>
            <w:proofErr w:type="spellStart"/>
            <w:r w:rsidRPr="000234B2">
              <w:rPr>
                <w:rFonts w:ascii="Trebuchet MS" w:hAnsi="Trebuchet MS"/>
                <w:lang w:val="hu-HU"/>
              </w:rPr>
              <w:t>BUBOR</w:t>
            </w:r>
            <w:proofErr w:type="spellEnd"/>
          </w:p>
        </w:tc>
        <w:tc>
          <w:tcPr>
            <w:tcW w:w="1536" w:type="dxa"/>
            <w:tcBorders>
              <w:top w:val="nil"/>
              <w:left w:val="nil"/>
              <w:bottom w:val="single" w:sz="4" w:space="0" w:color="auto"/>
              <w:right w:val="single" w:sz="4" w:space="0" w:color="auto"/>
            </w:tcBorders>
            <w:shd w:val="clear" w:color="auto" w:fill="auto"/>
            <w:noWrap/>
            <w:vAlign w:val="bottom"/>
            <w:hideMark/>
          </w:tcPr>
          <w:p w14:paraId="51F28769"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2W </w:t>
            </w:r>
            <w:proofErr w:type="spellStart"/>
            <w:r w:rsidRPr="000234B2">
              <w:rPr>
                <w:rFonts w:ascii="Trebuchet MS" w:hAnsi="Trebuchet MS"/>
                <w:lang w:val="hu-HU"/>
              </w:rPr>
              <w:t>EURIBOR</w:t>
            </w:r>
            <w:proofErr w:type="spellEnd"/>
          </w:p>
        </w:tc>
        <w:tc>
          <w:tcPr>
            <w:tcW w:w="1667" w:type="dxa"/>
            <w:tcBorders>
              <w:top w:val="nil"/>
              <w:left w:val="nil"/>
              <w:bottom w:val="single" w:sz="4" w:space="0" w:color="auto"/>
              <w:right w:val="single" w:sz="4" w:space="0" w:color="auto"/>
            </w:tcBorders>
            <w:shd w:val="clear" w:color="auto" w:fill="auto"/>
            <w:noWrap/>
            <w:vAlign w:val="bottom"/>
            <w:hideMark/>
          </w:tcPr>
          <w:p w14:paraId="6041B9A2"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2W </w:t>
            </w:r>
            <w:proofErr w:type="spellStart"/>
            <w:r w:rsidRPr="000234B2">
              <w:rPr>
                <w:rFonts w:ascii="Trebuchet MS" w:hAnsi="Trebuchet MS"/>
                <w:lang w:val="hu-HU"/>
              </w:rPr>
              <w:t>CHFLIBOR</w:t>
            </w:r>
            <w:proofErr w:type="spellEnd"/>
          </w:p>
        </w:tc>
        <w:tc>
          <w:tcPr>
            <w:tcW w:w="1673" w:type="dxa"/>
            <w:tcBorders>
              <w:top w:val="nil"/>
              <w:left w:val="nil"/>
              <w:bottom w:val="single" w:sz="4" w:space="0" w:color="auto"/>
              <w:right w:val="single" w:sz="4" w:space="0" w:color="auto"/>
            </w:tcBorders>
            <w:shd w:val="clear" w:color="auto" w:fill="auto"/>
            <w:noWrap/>
            <w:vAlign w:val="bottom"/>
            <w:hideMark/>
          </w:tcPr>
          <w:p w14:paraId="547B6AAB"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2W </w:t>
            </w:r>
            <w:proofErr w:type="spellStart"/>
            <w:r w:rsidRPr="000234B2">
              <w:rPr>
                <w:rFonts w:ascii="Trebuchet MS" w:hAnsi="Trebuchet MS"/>
                <w:lang w:val="hu-HU"/>
              </w:rPr>
              <w:t>GBPLIBOR</w:t>
            </w:r>
            <w:proofErr w:type="spellEnd"/>
          </w:p>
        </w:tc>
        <w:tc>
          <w:tcPr>
            <w:tcW w:w="1658" w:type="dxa"/>
            <w:tcBorders>
              <w:top w:val="nil"/>
              <w:left w:val="nil"/>
              <w:bottom w:val="single" w:sz="4" w:space="0" w:color="auto"/>
              <w:right w:val="single" w:sz="4" w:space="0" w:color="auto"/>
            </w:tcBorders>
            <w:shd w:val="clear" w:color="auto" w:fill="auto"/>
            <w:noWrap/>
            <w:vAlign w:val="bottom"/>
            <w:hideMark/>
          </w:tcPr>
          <w:p w14:paraId="1DB814C4"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2W </w:t>
            </w:r>
            <w:proofErr w:type="spellStart"/>
            <w:r w:rsidRPr="000234B2">
              <w:rPr>
                <w:rFonts w:ascii="Trebuchet MS" w:hAnsi="Trebuchet MS"/>
                <w:lang w:val="hu-HU"/>
              </w:rPr>
              <w:t>USDLIBOR</w:t>
            </w:r>
            <w:proofErr w:type="spellEnd"/>
          </w:p>
        </w:tc>
      </w:tr>
      <w:tr w:rsidR="00C95A1E" w:rsidRPr="000234B2" w14:paraId="3DFAE938"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E2E8D5"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w:t>
            </w:r>
          </w:p>
        </w:tc>
        <w:tc>
          <w:tcPr>
            <w:tcW w:w="1326" w:type="dxa"/>
            <w:tcBorders>
              <w:top w:val="nil"/>
              <w:left w:val="nil"/>
              <w:bottom w:val="single" w:sz="4" w:space="0" w:color="auto"/>
              <w:right w:val="single" w:sz="4" w:space="0" w:color="auto"/>
            </w:tcBorders>
            <w:shd w:val="clear" w:color="auto" w:fill="auto"/>
            <w:noWrap/>
            <w:vAlign w:val="bottom"/>
            <w:hideMark/>
          </w:tcPr>
          <w:p w14:paraId="1F0B0A86"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536" w:type="dxa"/>
            <w:tcBorders>
              <w:top w:val="nil"/>
              <w:left w:val="nil"/>
              <w:bottom w:val="single" w:sz="4" w:space="0" w:color="auto"/>
              <w:right w:val="single" w:sz="4" w:space="0" w:color="auto"/>
            </w:tcBorders>
            <w:shd w:val="clear" w:color="auto" w:fill="auto"/>
            <w:noWrap/>
            <w:vAlign w:val="bottom"/>
            <w:hideMark/>
          </w:tcPr>
          <w:p w14:paraId="059F73AD"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667" w:type="dxa"/>
            <w:tcBorders>
              <w:top w:val="nil"/>
              <w:left w:val="nil"/>
              <w:bottom w:val="single" w:sz="4" w:space="0" w:color="auto"/>
              <w:right w:val="single" w:sz="4" w:space="0" w:color="auto"/>
            </w:tcBorders>
            <w:shd w:val="clear" w:color="auto" w:fill="auto"/>
            <w:noWrap/>
            <w:vAlign w:val="bottom"/>
            <w:hideMark/>
          </w:tcPr>
          <w:p w14:paraId="512561C7"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673" w:type="dxa"/>
            <w:tcBorders>
              <w:top w:val="nil"/>
              <w:left w:val="nil"/>
              <w:bottom w:val="single" w:sz="4" w:space="0" w:color="auto"/>
              <w:right w:val="single" w:sz="4" w:space="0" w:color="auto"/>
            </w:tcBorders>
            <w:shd w:val="clear" w:color="auto" w:fill="auto"/>
            <w:noWrap/>
            <w:vAlign w:val="bottom"/>
            <w:hideMark/>
          </w:tcPr>
          <w:p w14:paraId="2224F665"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658" w:type="dxa"/>
            <w:tcBorders>
              <w:top w:val="nil"/>
              <w:left w:val="nil"/>
              <w:bottom w:val="single" w:sz="4" w:space="0" w:color="auto"/>
              <w:right w:val="single" w:sz="4" w:space="0" w:color="auto"/>
            </w:tcBorders>
            <w:shd w:val="clear" w:color="auto" w:fill="auto"/>
            <w:noWrap/>
            <w:vAlign w:val="bottom"/>
            <w:hideMark/>
          </w:tcPr>
          <w:p w14:paraId="7F0D5821"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r>
      <w:tr w:rsidR="00C95A1E" w:rsidRPr="000234B2" w14:paraId="75A83ABB"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D1CD4D"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1 hónap</w:t>
            </w:r>
          </w:p>
        </w:tc>
        <w:tc>
          <w:tcPr>
            <w:tcW w:w="1326" w:type="dxa"/>
            <w:tcBorders>
              <w:top w:val="nil"/>
              <w:left w:val="nil"/>
              <w:bottom w:val="single" w:sz="4" w:space="0" w:color="auto"/>
              <w:right w:val="single" w:sz="4" w:space="0" w:color="auto"/>
            </w:tcBorders>
            <w:shd w:val="clear" w:color="auto" w:fill="auto"/>
            <w:noWrap/>
            <w:vAlign w:val="bottom"/>
            <w:hideMark/>
          </w:tcPr>
          <w:p w14:paraId="54BDF982"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1M </w:t>
            </w:r>
            <w:proofErr w:type="spellStart"/>
            <w:r w:rsidRPr="000234B2">
              <w:rPr>
                <w:rFonts w:ascii="Trebuchet MS" w:hAnsi="Trebuchet MS"/>
                <w:lang w:val="hu-HU"/>
              </w:rPr>
              <w:t>BUBOR</w:t>
            </w:r>
            <w:proofErr w:type="spellEnd"/>
          </w:p>
        </w:tc>
        <w:tc>
          <w:tcPr>
            <w:tcW w:w="1536" w:type="dxa"/>
            <w:tcBorders>
              <w:top w:val="nil"/>
              <w:left w:val="nil"/>
              <w:bottom w:val="single" w:sz="4" w:space="0" w:color="auto"/>
              <w:right w:val="single" w:sz="4" w:space="0" w:color="auto"/>
            </w:tcBorders>
            <w:shd w:val="clear" w:color="auto" w:fill="auto"/>
            <w:noWrap/>
            <w:vAlign w:val="bottom"/>
            <w:hideMark/>
          </w:tcPr>
          <w:p w14:paraId="1719D7B5"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1M </w:t>
            </w:r>
            <w:proofErr w:type="spellStart"/>
            <w:r w:rsidRPr="000234B2">
              <w:rPr>
                <w:rFonts w:ascii="Trebuchet MS" w:hAnsi="Trebuchet MS"/>
                <w:lang w:val="hu-HU"/>
              </w:rPr>
              <w:t>EURIBOR</w:t>
            </w:r>
            <w:proofErr w:type="spellEnd"/>
          </w:p>
        </w:tc>
        <w:tc>
          <w:tcPr>
            <w:tcW w:w="1667" w:type="dxa"/>
            <w:tcBorders>
              <w:top w:val="nil"/>
              <w:left w:val="nil"/>
              <w:bottom w:val="single" w:sz="4" w:space="0" w:color="auto"/>
              <w:right w:val="single" w:sz="4" w:space="0" w:color="auto"/>
            </w:tcBorders>
            <w:shd w:val="clear" w:color="auto" w:fill="auto"/>
            <w:noWrap/>
            <w:vAlign w:val="bottom"/>
            <w:hideMark/>
          </w:tcPr>
          <w:p w14:paraId="5574E84F"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1M </w:t>
            </w:r>
            <w:proofErr w:type="spellStart"/>
            <w:r w:rsidRPr="000234B2">
              <w:rPr>
                <w:rFonts w:ascii="Trebuchet MS" w:hAnsi="Trebuchet MS"/>
                <w:lang w:val="hu-HU"/>
              </w:rPr>
              <w:t>CHFLIBOR</w:t>
            </w:r>
            <w:proofErr w:type="spellEnd"/>
          </w:p>
        </w:tc>
        <w:tc>
          <w:tcPr>
            <w:tcW w:w="1673" w:type="dxa"/>
            <w:tcBorders>
              <w:top w:val="nil"/>
              <w:left w:val="nil"/>
              <w:bottom w:val="single" w:sz="4" w:space="0" w:color="auto"/>
              <w:right w:val="single" w:sz="4" w:space="0" w:color="auto"/>
            </w:tcBorders>
            <w:shd w:val="clear" w:color="auto" w:fill="auto"/>
            <w:noWrap/>
            <w:vAlign w:val="bottom"/>
            <w:hideMark/>
          </w:tcPr>
          <w:p w14:paraId="01010954"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1M </w:t>
            </w:r>
            <w:proofErr w:type="spellStart"/>
            <w:r w:rsidRPr="000234B2">
              <w:rPr>
                <w:rFonts w:ascii="Trebuchet MS" w:hAnsi="Trebuchet MS"/>
                <w:lang w:val="hu-HU"/>
              </w:rPr>
              <w:t>GBPLIBOR</w:t>
            </w:r>
            <w:proofErr w:type="spellEnd"/>
          </w:p>
        </w:tc>
        <w:tc>
          <w:tcPr>
            <w:tcW w:w="1658" w:type="dxa"/>
            <w:tcBorders>
              <w:top w:val="nil"/>
              <w:left w:val="nil"/>
              <w:bottom w:val="single" w:sz="4" w:space="0" w:color="auto"/>
              <w:right w:val="single" w:sz="4" w:space="0" w:color="auto"/>
            </w:tcBorders>
            <w:shd w:val="clear" w:color="auto" w:fill="auto"/>
            <w:noWrap/>
            <w:vAlign w:val="bottom"/>
            <w:hideMark/>
          </w:tcPr>
          <w:p w14:paraId="1FCF7AD7"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1M </w:t>
            </w:r>
            <w:proofErr w:type="spellStart"/>
            <w:r w:rsidRPr="000234B2">
              <w:rPr>
                <w:rFonts w:ascii="Trebuchet MS" w:hAnsi="Trebuchet MS"/>
                <w:lang w:val="hu-HU"/>
              </w:rPr>
              <w:t>USDLIBOR</w:t>
            </w:r>
            <w:proofErr w:type="spellEnd"/>
          </w:p>
        </w:tc>
      </w:tr>
      <w:tr w:rsidR="00C95A1E" w:rsidRPr="000234B2" w14:paraId="54EDEE02"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E21F37"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2 hónap</w:t>
            </w:r>
          </w:p>
        </w:tc>
        <w:tc>
          <w:tcPr>
            <w:tcW w:w="1326" w:type="dxa"/>
            <w:tcBorders>
              <w:top w:val="nil"/>
              <w:left w:val="nil"/>
              <w:bottom w:val="single" w:sz="4" w:space="0" w:color="auto"/>
              <w:right w:val="single" w:sz="4" w:space="0" w:color="auto"/>
            </w:tcBorders>
            <w:shd w:val="clear" w:color="auto" w:fill="auto"/>
            <w:noWrap/>
            <w:vAlign w:val="bottom"/>
            <w:hideMark/>
          </w:tcPr>
          <w:p w14:paraId="6AD46C33"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2M </w:t>
            </w:r>
            <w:proofErr w:type="spellStart"/>
            <w:r w:rsidRPr="000234B2">
              <w:rPr>
                <w:rFonts w:ascii="Trebuchet MS" w:hAnsi="Trebuchet MS"/>
                <w:lang w:val="hu-HU"/>
              </w:rPr>
              <w:t>BUBOR</w:t>
            </w:r>
            <w:proofErr w:type="spellEnd"/>
          </w:p>
        </w:tc>
        <w:tc>
          <w:tcPr>
            <w:tcW w:w="1536" w:type="dxa"/>
            <w:tcBorders>
              <w:top w:val="nil"/>
              <w:left w:val="nil"/>
              <w:bottom w:val="single" w:sz="4" w:space="0" w:color="auto"/>
              <w:right w:val="single" w:sz="4" w:space="0" w:color="auto"/>
            </w:tcBorders>
            <w:shd w:val="clear" w:color="auto" w:fill="auto"/>
            <w:noWrap/>
            <w:vAlign w:val="bottom"/>
            <w:hideMark/>
          </w:tcPr>
          <w:p w14:paraId="7247DDF4"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2M </w:t>
            </w:r>
            <w:proofErr w:type="spellStart"/>
            <w:r w:rsidRPr="000234B2">
              <w:rPr>
                <w:rFonts w:ascii="Trebuchet MS" w:hAnsi="Trebuchet MS"/>
                <w:lang w:val="hu-HU"/>
              </w:rPr>
              <w:t>EURIBOR</w:t>
            </w:r>
            <w:proofErr w:type="spellEnd"/>
          </w:p>
        </w:tc>
        <w:tc>
          <w:tcPr>
            <w:tcW w:w="1667" w:type="dxa"/>
            <w:tcBorders>
              <w:top w:val="nil"/>
              <w:left w:val="nil"/>
              <w:bottom w:val="single" w:sz="4" w:space="0" w:color="auto"/>
              <w:right w:val="single" w:sz="4" w:space="0" w:color="auto"/>
            </w:tcBorders>
            <w:shd w:val="clear" w:color="auto" w:fill="auto"/>
            <w:noWrap/>
            <w:vAlign w:val="bottom"/>
            <w:hideMark/>
          </w:tcPr>
          <w:p w14:paraId="4A1ADC8A"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2M </w:t>
            </w:r>
            <w:proofErr w:type="spellStart"/>
            <w:r w:rsidRPr="000234B2">
              <w:rPr>
                <w:rFonts w:ascii="Trebuchet MS" w:hAnsi="Trebuchet MS"/>
                <w:lang w:val="hu-HU"/>
              </w:rPr>
              <w:t>CHFLIBOR</w:t>
            </w:r>
            <w:proofErr w:type="spellEnd"/>
          </w:p>
        </w:tc>
        <w:tc>
          <w:tcPr>
            <w:tcW w:w="1673" w:type="dxa"/>
            <w:tcBorders>
              <w:top w:val="nil"/>
              <w:left w:val="nil"/>
              <w:bottom w:val="single" w:sz="4" w:space="0" w:color="auto"/>
              <w:right w:val="single" w:sz="4" w:space="0" w:color="auto"/>
            </w:tcBorders>
            <w:shd w:val="clear" w:color="auto" w:fill="auto"/>
            <w:noWrap/>
            <w:vAlign w:val="bottom"/>
            <w:hideMark/>
          </w:tcPr>
          <w:p w14:paraId="038B8090"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2M </w:t>
            </w:r>
            <w:proofErr w:type="spellStart"/>
            <w:r w:rsidRPr="000234B2">
              <w:rPr>
                <w:rFonts w:ascii="Trebuchet MS" w:hAnsi="Trebuchet MS"/>
                <w:lang w:val="hu-HU"/>
              </w:rPr>
              <w:t>GBPLIBOR</w:t>
            </w:r>
            <w:proofErr w:type="spellEnd"/>
          </w:p>
        </w:tc>
        <w:tc>
          <w:tcPr>
            <w:tcW w:w="1658" w:type="dxa"/>
            <w:tcBorders>
              <w:top w:val="nil"/>
              <w:left w:val="nil"/>
              <w:bottom w:val="single" w:sz="4" w:space="0" w:color="auto"/>
              <w:right w:val="single" w:sz="4" w:space="0" w:color="auto"/>
            </w:tcBorders>
            <w:shd w:val="clear" w:color="auto" w:fill="auto"/>
            <w:noWrap/>
            <w:vAlign w:val="bottom"/>
            <w:hideMark/>
          </w:tcPr>
          <w:p w14:paraId="19CFD368"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2M </w:t>
            </w:r>
            <w:proofErr w:type="spellStart"/>
            <w:r w:rsidRPr="000234B2">
              <w:rPr>
                <w:rFonts w:ascii="Trebuchet MS" w:hAnsi="Trebuchet MS"/>
                <w:lang w:val="hu-HU"/>
              </w:rPr>
              <w:t>USDLIBOR</w:t>
            </w:r>
            <w:proofErr w:type="spellEnd"/>
          </w:p>
        </w:tc>
      </w:tr>
      <w:tr w:rsidR="00C95A1E" w:rsidRPr="000234B2" w14:paraId="25C2FD21"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D0A987"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3 hónap</w:t>
            </w:r>
          </w:p>
        </w:tc>
        <w:tc>
          <w:tcPr>
            <w:tcW w:w="1326" w:type="dxa"/>
            <w:tcBorders>
              <w:top w:val="nil"/>
              <w:left w:val="nil"/>
              <w:bottom w:val="single" w:sz="4" w:space="0" w:color="auto"/>
              <w:right w:val="single" w:sz="4" w:space="0" w:color="auto"/>
            </w:tcBorders>
            <w:shd w:val="clear" w:color="auto" w:fill="auto"/>
            <w:noWrap/>
            <w:vAlign w:val="bottom"/>
            <w:hideMark/>
          </w:tcPr>
          <w:p w14:paraId="4E0481F9"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3M </w:t>
            </w:r>
            <w:proofErr w:type="spellStart"/>
            <w:r w:rsidRPr="000234B2">
              <w:rPr>
                <w:rFonts w:ascii="Trebuchet MS" w:hAnsi="Trebuchet MS"/>
                <w:lang w:val="hu-HU"/>
              </w:rPr>
              <w:t>BUBOR</w:t>
            </w:r>
            <w:proofErr w:type="spellEnd"/>
          </w:p>
        </w:tc>
        <w:tc>
          <w:tcPr>
            <w:tcW w:w="1536" w:type="dxa"/>
            <w:tcBorders>
              <w:top w:val="nil"/>
              <w:left w:val="nil"/>
              <w:bottom w:val="single" w:sz="4" w:space="0" w:color="auto"/>
              <w:right w:val="single" w:sz="4" w:space="0" w:color="auto"/>
            </w:tcBorders>
            <w:shd w:val="clear" w:color="auto" w:fill="auto"/>
            <w:noWrap/>
            <w:vAlign w:val="bottom"/>
            <w:hideMark/>
          </w:tcPr>
          <w:p w14:paraId="1DFB16CF"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3M </w:t>
            </w:r>
            <w:proofErr w:type="spellStart"/>
            <w:r w:rsidRPr="000234B2">
              <w:rPr>
                <w:rFonts w:ascii="Trebuchet MS" w:hAnsi="Trebuchet MS"/>
                <w:lang w:val="hu-HU"/>
              </w:rPr>
              <w:t>EURIBOR</w:t>
            </w:r>
            <w:proofErr w:type="spellEnd"/>
          </w:p>
        </w:tc>
        <w:tc>
          <w:tcPr>
            <w:tcW w:w="1667" w:type="dxa"/>
            <w:tcBorders>
              <w:top w:val="nil"/>
              <w:left w:val="nil"/>
              <w:bottom w:val="single" w:sz="4" w:space="0" w:color="auto"/>
              <w:right w:val="single" w:sz="4" w:space="0" w:color="auto"/>
            </w:tcBorders>
            <w:shd w:val="clear" w:color="auto" w:fill="auto"/>
            <w:noWrap/>
            <w:vAlign w:val="bottom"/>
            <w:hideMark/>
          </w:tcPr>
          <w:p w14:paraId="44A6C583"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3M </w:t>
            </w:r>
            <w:proofErr w:type="spellStart"/>
            <w:r w:rsidRPr="000234B2">
              <w:rPr>
                <w:rFonts w:ascii="Trebuchet MS" w:hAnsi="Trebuchet MS"/>
                <w:lang w:val="hu-HU"/>
              </w:rPr>
              <w:t>CHFLIBOR</w:t>
            </w:r>
            <w:proofErr w:type="spellEnd"/>
          </w:p>
        </w:tc>
        <w:tc>
          <w:tcPr>
            <w:tcW w:w="1673" w:type="dxa"/>
            <w:tcBorders>
              <w:top w:val="nil"/>
              <w:left w:val="nil"/>
              <w:bottom w:val="single" w:sz="4" w:space="0" w:color="auto"/>
              <w:right w:val="single" w:sz="4" w:space="0" w:color="auto"/>
            </w:tcBorders>
            <w:shd w:val="clear" w:color="auto" w:fill="auto"/>
            <w:noWrap/>
            <w:vAlign w:val="bottom"/>
            <w:hideMark/>
          </w:tcPr>
          <w:p w14:paraId="4CF402EA"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3M </w:t>
            </w:r>
            <w:proofErr w:type="spellStart"/>
            <w:r w:rsidRPr="000234B2">
              <w:rPr>
                <w:rFonts w:ascii="Trebuchet MS" w:hAnsi="Trebuchet MS"/>
                <w:lang w:val="hu-HU"/>
              </w:rPr>
              <w:t>GBPLIBOR</w:t>
            </w:r>
            <w:proofErr w:type="spellEnd"/>
          </w:p>
        </w:tc>
        <w:tc>
          <w:tcPr>
            <w:tcW w:w="1658" w:type="dxa"/>
            <w:tcBorders>
              <w:top w:val="nil"/>
              <w:left w:val="nil"/>
              <w:bottom w:val="single" w:sz="4" w:space="0" w:color="auto"/>
              <w:right w:val="single" w:sz="4" w:space="0" w:color="auto"/>
            </w:tcBorders>
            <w:shd w:val="clear" w:color="auto" w:fill="auto"/>
            <w:noWrap/>
            <w:vAlign w:val="bottom"/>
            <w:hideMark/>
          </w:tcPr>
          <w:p w14:paraId="48209A0F"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3M </w:t>
            </w:r>
            <w:proofErr w:type="spellStart"/>
            <w:r w:rsidRPr="000234B2">
              <w:rPr>
                <w:rFonts w:ascii="Trebuchet MS" w:hAnsi="Trebuchet MS"/>
                <w:lang w:val="hu-HU"/>
              </w:rPr>
              <w:t>USDLIBOR</w:t>
            </w:r>
            <w:proofErr w:type="spellEnd"/>
          </w:p>
        </w:tc>
      </w:tr>
      <w:tr w:rsidR="00C95A1E" w:rsidRPr="000234B2" w14:paraId="3B259637"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759FFF"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w:t>
            </w:r>
          </w:p>
        </w:tc>
        <w:tc>
          <w:tcPr>
            <w:tcW w:w="1326" w:type="dxa"/>
            <w:tcBorders>
              <w:top w:val="nil"/>
              <w:left w:val="nil"/>
              <w:bottom w:val="single" w:sz="4" w:space="0" w:color="auto"/>
              <w:right w:val="single" w:sz="4" w:space="0" w:color="auto"/>
            </w:tcBorders>
            <w:shd w:val="clear" w:color="auto" w:fill="auto"/>
            <w:noWrap/>
            <w:vAlign w:val="bottom"/>
            <w:hideMark/>
          </w:tcPr>
          <w:p w14:paraId="6F87DEA3"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536" w:type="dxa"/>
            <w:tcBorders>
              <w:top w:val="nil"/>
              <w:left w:val="nil"/>
              <w:bottom w:val="single" w:sz="4" w:space="0" w:color="auto"/>
              <w:right w:val="single" w:sz="4" w:space="0" w:color="auto"/>
            </w:tcBorders>
            <w:shd w:val="clear" w:color="auto" w:fill="auto"/>
            <w:noWrap/>
            <w:vAlign w:val="bottom"/>
            <w:hideMark/>
          </w:tcPr>
          <w:p w14:paraId="4A750DB9"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667" w:type="dxa"/>
            <w:tcBorders>
              <w:top w:val="nil"/>
              <w:left w:val="nil"/>
              <w:bottom w:val="single" w:sz="4" w:space="0" w:color="auto"/>
              <w:right w:val="single" w:sz="4" w:space="0" w:color="auto"/>
            </w:tcBorders>
            <w:shd w:val="clear" w:color="auto" w:fill="auto"/>
            <w:noWrap/>
            <w:vAlign w:val="bottom"/>
            <w:hideMark/>
          </w:tcPr>
          <w:p w14:paraId="079C4B73"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673" w:type="dxa"/>
            <w:tcBorders>
              <w:top w:val="nil"/>
              <w:left w:val="nil"/>
              <w:bottom w:val="single" w:sz="4" w:space="0" w:color="auto"/>
              <w:right w:val="single" w:sz="4" w:space="0" w:color="auto"/>
            </w:tcBorders>
            <w:shd w:val="clear" w:color="auto" w:fill="auto"/>
            <w:noWrap/>
            <w:vAlign w:val="bottom"/>
            <w:hideMark/>
          </w:tcPr>
          <w:p w14:paraId="12073B12"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658" w:type="dxa"/>
            <w:tcBorders>
              <w:top w:val="nil"/>
              <w:left w:val="nil"/>
              <w:bottom w:val="single" w:sz="4" w:space="0" w:color="auto"/>
              <w:right w:val="single" w:sz="4" w:space="0" w:color="auto"/>
            </w:tcBorders>
            <w:shd w:val="clear" w:color="auto" w:fill="auto"/>
            <w:noWrap/>
            <w:vAlign w:val="bottom"/>
            <w:hideMark/>
          </w:tcPr>
          <w:p w14:paraId="3A71CF2C"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r>
      <w:tr w:rsidR="00C95A1E" w:rsidRPr="000234B2" w14:paraId="597317B5"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007D8B"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10 hónap</w:t>
            </w:r>
          </w:p>
        </w:tc>
        <w:tc>
          <w:tcPr>
            <w:tcW w:w="1326" w:type="dxa"/>
            <w:tcBorders>
              <w:top w:val="nil"/>
              <w:left w:val="nil"/>
              <w:bottom w:val="single" w:sz="4" w:space="0" w:color="auto"/>
              <w:right w:val="single" w:sz="4" w:space="0" w:color="auto"/>
            </w:tcBorders>
            <w:shd w:val="clear" w:color="auto" w:fill="auto"/>
            <w:noWrap/>
            <w:vAlign w:val="bottom"/>
            <w:hideMark/>
          </w:tcPr>
          <w:p w14:paraId="29DD14DD"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10M </w:t>
            </w:r>
            <w:proofErr w:type="spellStart"/>
            <w:r w:rsidRPr="000234B2">
              <w:rPr>
                <w:rFonts w:ascii="Trebuchet MS" w:hAnsi="Trebuchet MS"/>
                <w:lang w:val="hu-HU"/>
              </w:rPr>
              <w:t>BUBOR</w:t>
            </w:r>
            <w:proofErr w:type="spellEnd"/>
          </w:p>
        </w:tc>
        <w:tc>
          <w:tcPr>
            <w:tcW w:w="1536" w:type="dxa"/>
            <w:tcBorders>
              <w:top w:val="nil"/>
              <w:left w:val="nil"/>
              <w:bottom w:val="single" w:sz="4" w:space="0" w:color="auto"/>
              <w:right w:val="single" w:sz="4" w:space="0" w:color="auto"/>
            </w:tcBorders>
            <w:shd w:val="clear" w:color="auto" w:fill="auto"/>
            <w:noWrap/>
            <w:vAlign w:val="bottom"/>
            <w:hideMark/>
          </w:tcPr>
          <w:p w14:paraId="2176342F"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10M </w:t>
            </w:r>
            <w:proofErr w:type="spellStart"/>
            <w:r w:rsidRPr="000234B2">
              <w:rPr>
                <w:rFonts w:ascii="Trebuchet MS" w:hAnsi="Trebuchet MS"/>
                <w:lang w:val="hu-HU"/>
              </w:rPr>
              <w:t>EURIBOR</w:t>
            </w:r>
            <w:proofErr w:type="spellEnd"/>
          </w:p>
        </w:tc>
        <w:tc>
          <w:tcPr>
            <w:tcW w:w="1667" w:type="dxa"/>
            <w:tcBorders>
              <w:top w:val="nil"/>
              <w:left w:val="nil"/>
              <w:bottom w:val="single" w:sz="4" w:space="0" w:color="auto"/>
              <w:right w:val="single" w:sz="4" w:space="0" w:color="auto"/>
            </w:tcBorders>
            <w:shd w:val="clear" w:color="auto" w:fill="auto"/>
            <w:noWrap/>
            <w:vAlign w:val="bottom"/>
            <w:hideMark/>
          </w:tcPr>
          <w:p w14:paraId="4EBCB701"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10M </w:t>
            </w:r>
            <w:proofErr w:type="spellStart"/>
            <w:r w:rsidRPr="000234B2">
              <w:rPr>
                <w:rFonts w:ascii="Trebuchet MS" w:hAnsi="Trebuchet MS"/>
                <w:lang w:val="hu-HU"/>
              </w:rPr>
              <w:t>CHFLIBOR</w:t>
            </w:r>
            <w:proofErr w:type="spellEnd"/>
          </w:p>
        </w:tc>
        <w:tc>
          <w:tcPr>
            <w:tcW w:w="1673" w:type="dxa"/>
            <w:tcBorders>
              <w:top w:val="nil"/>
              <w:left w:val="nil"/>
              <w:bottom w:val="single" w:sz="4" w:space="0" w:color="auto"/>
              <w:right w:val="single" w:sz="4" w:space="0" w:color="auto"/>
            </w:tcBorders>
            <w:shd w:val="clear" w:color="auto" w:fill="auto"/>
            <w:noWrap/>
            <w:vAlign w:val="bottom"/>
            <w:hideMark/>
          </w:tcPr>
          <w:p w14:paraId="38C58997"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10M </w:t>
            </w:r>
            <w:proofErr w:type="spellStart"/>
            <w:r w:rsidRPr="000234B2">
              <w:rPr>
                <w:rFonts w:ascii="Trebuchet MS" w:hAnsi="Trebuchet MS"/>
                <w:lang w:val="hu-HU"/>
              </w:rPr>
              <w:t>GBPLIBOR</w:t>
            </w:r>
            <w:proofErr w:type="spellEnd"/>
          </w:p>
        </w:tc>
        <w:tc>
          <w:tcPr>
            <w:tcW w:w="1658" w:type="dxa"/>
            <w:tcBorders>
              <w:top w:val="nil"/>
              <w:left w:val="nil"/>
              <w:bottom w:val="single" w:sz="4" w:space="0" w:color="auto"/>
              <w:right w:val="single" w:sz="4" w:space="0" w:color="auto"/>
            </w:tcBorders>
            <w:shd w:val="clear" w:color="auto" w:fill="auto"/>
            <w:noWrap/>
            <w:vAlign w:val="bottom"/>
            <w:hideMark/>
          </w:tcPr>
          <w:p w14:paraId="0D3C32BC"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10M </w:t>
            </w:r>
            <w:proofErr w:type="spellStart"/>
            <w:r w:rsidRPr="000234B2">
              <w:rPr>
                <w:rFonts w:ascii="Trebuchet MS" w:hAnsi="Trebuchet MS"/>
                <w:lang w:val="hu-HU"/>
              </w:rPr>
              <w:t>USDLIBOR</w:t>
            </w:r>
            <w:proofErr w:type="spellEnd"/>
          </w:p>
        </w:tc>
      </w:tr>
      <w:tr w:rsidR="00C95A1E" w:rsidRPr="000234B2" w14:paraId="52C7B858"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616A8C"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11 hónap</w:t>
            </w:r>
          </w:p>
        </w:tc>
        <w:tc>
          <w:tcPr>
            <w:tcW w:w="1326" w:type="dxa"/>
            <w:tcBorders>
              <w:top w:val="nil"/>
              <w:left w:val="nil"/>
              <w:bottom w:val="single" w:sz="4" w:space="0" w:color="auto"/>
              <w:right w:val="single" w:sz="4" w:space="0" w:color="auto"/>
            </w:tcBorders>
            <w:shd w:val="clear" w:color="auto" w:fill="auto"/>
            <w:noWrap/>
            <w:vAlign w:val="bottom"/>
            <w:hideMark/>
          </w:tcPr>
          <w:p w14:paraId="474156FF"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11M </w:t>
            </w:r>
            <w:proofErr w:type="spellStart"/>
            <w:r w:rsidRPr="000234B2">
              <w:rPr>
                <w:rFonts w:ascii="Trebuchet MS" w:hAnsi="Trebuchet MS"/>
                <w:lang w:val="hu-HU"/>
              </w:rPr>
              <w:t>BUBOR</w:t>
            </w:r>
            <w:proofErr w:type="spellEnd"/>
          </w:p>
        </w:tc>
        <w:tc>
          <w:tcPr>
            <w:tcW w:w="1536" w:type="dxa"/>
            <w:tcBorders>
              <w:top w:val="nil"/>
              <w:left w:val="nil"/>
              <w:bottom w:val="single" w:sz="4" w:space="0" w:color="auto"/>
              <w:right w:val="single" w:sz="4" w:space="0" w:color="auto"/>
            </w:tcBorders>
            <w:shd w:val="clear" w:color="auto" w:fill="auto"/>
            <w:noWrap/>
            <w:vAlign w:val="bottom"/>
            <w:hideMark/>
          </w:tcPr>
          <w:p w14:paraId="30B3622F"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11M </w:t>
            </w:r>
            <w:proofErr w:type="spellStart"/>
            <w:r w:rsidRPr="000234B2">
              <w:rPr>
                <w:rFonts w:ascii="Trebuchet MS" w:hAnsi="Trebuchet MS"/>
                <w:lang w:val="hu-HU"/>
              </w:rPr>
              <w:t>EURIBOR</w:t>
            </w:r>
            <w:proofErr w:type="spellEnd"/>
          </w:p>
        </w:tc>
        <w:tc>
          <w:tcPr>
            <w:tcW w:w="1667" w:type="dxa"/>
            <w:tcBorders>
              <w:top w:val="nil"/>
              <w:left w:val="nil"/>
              <w:bottom w:val="single" w:sz="4" w:space="0" w:color="auto"/>
              <w:right w:val="single" w:sz="4" w:space="0" w:color="auto"/>
            </w:tcBorders>
            <w:shd w:val="clear" w:color="auto" w:fill="auto"/>
            <w:noWrap/>
            <w:vAlign w:val="bottom"/>
            <w:hideMark/>
          </w:tcPr>
          <w:p w14:paraId="6CCA6DFA"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11M </w:t>
            </w:r>
            <w:proofErr w:type="spellStart"/>
            <w:r w:rsidRPr="000234B2">
              <w:rPr>
                <w:rFonts w:ascii="Trebuchet MS" w:hAnsi="Trebuchet MS"/>
                <w:lang w:val="hu-HU"/>
              </w:rPr>
              <w:t>CHFLIBOR</w:t>
            </w:r>
            <w:proofErr w:type="spellEnd"/>
          </w:p>
        </w:tc>
        <w:tc>
          <w:tcPr>
            <w:tcW w:w="1673" w:type="dxa"/>
            <w:tcBorders>
              <w:top w:val="nil"/>
              <w:left w:val="nil"/>
              <w:bottom w:val="single" w:sz="4" w:space="0" w:color="auto"/>
              <w:right w:val="single" w:sz="4" w:space="0" w:color="auto"/>
            </w:tcBorders>
            <w:shd w:val="clear" w:color="auto" w:fill="auto"/>
            <w:noWrap/>
            <w:vAlign w:val="bottom"/>
            <w:hideMark/>
          </w:tcPr>
          <w:p w14:paraId="2CEA05E9"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11M </w:t>
            </w:r>
            <w:proofErr w:type="spellStart"/>
            <w:r w:rsidRPr="000234B2">
              <w:rPr>
                <w:rFonts w:ascii="Trebuchet MS" w:hAnsi="Trebuchet MS"/>
                <w:lang w:val="hu-HU"/>
              </w:rPr>
              <w:t>GBPLIBOR</w:t>
            </w:r>
            <w:proofErr w:type="spellEnd"/>
          </w:p>
        </w:tc>
        <w:tc>
          <w:tcPr>
            <w:tcW w:w="1658" w:type="dxa"/>
            <w:tcBorders>
              <w:top w:val="nil"/>
              <w:left w:val="nil"/>
              <w:bottom w:val="single" w:sz="4" w:space="0" w:color="auto"/>
              <w:right w:val="single" w:sz="4" w:space="0" w:color="auto"/>
            </w:tcBorders>
            <w:shd w:val="clear" w:color="auto" w:fill="auto"/>
            <w:noWrap/>
            <w:vAlign w:val="bottom"/>
            <w:hideMark/>
          </w:tcPr>
          <w:p w14:paraId="28F17950"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11M </w:t>
            </w:r>
            <w:proofErr w:type="spellStart"/>
            <w:r w:rsidRPr="000234B2">
              <w:rPr>
                <w:rFonts w:ascii="Trebuchet MS" w:hAnsi="Trebuchet MS"/>
                <w:lang w:val="hu-HU"/>
              </w:rPr>
              <w:t>USDLIBOR</w:t>
            </w:r>
            <w:proofErr w:type="spellEnd"/>
          </w:p>
        </w:tc>
      </w:tr>
      <w:tr w:rsidR="00C95A1E" w:rsidRPr="000234B2" w14:paraId="37C7C34C"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F7F058"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1 év</w:t>
            </w:r>
          </w:p>
        </w:tc>
        <w:tc>
          <w:tcPr>
            <w:tcW w:w="1326" w:type="dxa"/>
            <w:tcBorders>
              <w:top w:val="nil"/>
              <w:left w:val="nil"/>
              <w:bottom w:val="single" w:sz="4" w:space="0" w:color="auto"/>
              <w:right w:val="single" w:sz="4" w:space="0" w:color="auto"/>
            </w:tcBorders>
            <w:shd w:val="clear" w:color="auto" w:fill="auto"/>
            <w:noWrap/>
            <w:vAlign w:val="bottom"/>
            <w:hideMark/>
          </w:tcPr>
          <w:p w14:paraId="0CCC3AC9"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1Y </w:t>
            </w:r>
            <w:proofErr w:type="spellStart"/>
            <w:r w:rsidRPr="000234B2">
              <w:rPr>
                <w:rFonts w:ascii="Trebuchet MS" w:hAnsi="Trebuchet MS"/>
                <w:lang w:val="hu-HU"/>
              </w:rPr>
              <w:t>BUBOR</w:t>
            </w:r>
            <w:proofErr w:type="spellEnd"/>
          </w:p>
        </w:tc>
        <w:tc>
          <w:tcPr>
            <w:tcW w:w="1536" w:type="dxa"/>
            <w:tcBorders>
              <w:top w:val="nil"/>
              <w:left w:val="nil"/>
              <w:bottom w:val="single" w:sz="4" w:space="0" w:color="auto"/>
              <w:right w:val="single" w:sz="4" w:space="0" w:color="auto"/>
            </w:tcBorders>
            <w:shd w:val="clear" w:color="auto" w:fill="auto"/>
            <w:noWrap/>
            <w:vAlign w:val="bottom"/>
            <w:hideMark/>
          </w:tcPr>
          <w:p w14:paraId="11F7EA31"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1Y </w:t>
            </w:r>
            <w:proofErr w:type="spellStart"/>
            <w:r w:rsidRPr="000234B2">
              <w:rPr>
                <w:rFonts w:ascii="Trebuchet MS" w:hAnsi="Trebuchet MS"/>
                <w:lang w:val="hu-HU"/>
              </w:rPr>
              <w:t>EURIBOR</w:t>
            </w:r>
            <w:proofErr w:type="spellEnd"/>
          </w:p>
        </w:tc>
        <w:tc>
          <w:tcPr>
            <w:tcW w:w="1667" w:type="dxa"/>
            <w:tcBorders>
              <w:top w:val="nil"/>
              <w:left w:val="nil"/>
              <w:bottom w:val="single" w:sz="4" w:space="0" w:color="auto"/>
              <w:right w:val="single" w:sz="4" w:space="0" w:color="auto"/>
            </w:tcBorders>
            <w:shd w:val="clear" w:color="auto" w:fill="auto"/>
            <w:noWrap/>
            <w:vAlign w:val="bottom"/>
            <w:hideMark/>
          </w:tcPr>
          <w:p w14:paraId="6EE023FA"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1Y </w:t>
            </w:r>
            <w:proofErr w:type="spellStart"/>
            <w:r w:rsidRPr="000234B2">
              <w:rPr>
                <w:rFonts w:ascii="Trebuchet MS" w:hAnsi="Trebuchet MS"/>
                <w:lang w:val="hu-HU"/>
              </w:rPr>
              <w:t>CHFLIBOR</w:t>
            </w:r>
            <w:proofErr w:type="spellEnd"/>
          </w:p>
        </w:tc>
        <w:tc>
          <w:tcPr>
            <w:tcW w:w="1673" w:type="dxa"/>
            <w:tcBorders>
              <w:top w:val="nil"/>
              <w:left w:val="nil"/>
              <w:bottom w:val="single" w:sz="4" w:space="0" w:color="auto"/>
              <w:right w:val="single" w:sz="4" w:space="0" w:color="auto"/>
            </w:tcBorders>
            <w:shd w:val="clear" w:color="auto" w:fill="auto"/>
            <w:noWrap/>
            <w:vAlign w:val="bottom"/>
            <w:hideMark/>
          </w:tcPr>
          <w:p w14:paraId="27D12748"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1Y </w:t>
            </w:r>
            <w:proofErr w:type="spellStart"/>
            <w:r w:rsidRPr="000234B2">
              <w:rPr>
                <w:rFonts w:ascii="Trebuchet MS" w:hAnsi="Trebuchet MS"/>
                <w:lang w:val="hu-HU"/>
              </w:rPr>
              <w:t>GBPLIBOR</w:t>
            </w:r>
            <w:proofErr w:type="spellEnd"/>
          </w:p>
        </w:tc>
        <w:tc>
          <w:tcPr>
            <w:tcW w:w="1658" w:type="dxa"/>
            <w:tcBorders>
              <w:top w:val="nil"/>
              <w:left w:val="nil"/>
              <w:bottom w:val="single" w:sz="4" w:space="0" w:color="auto"/>
              <w:right w:val="single" w:sz="4" w:space="0" w:color="auto"/>
            </w:tcBorders>
            <w:shd w:val="clear" w:color="auto" w:fill="auto"/>
            <w:noWrap/>
            <w:vAlign w:val="bottom"/>
            <w:hideMark/>
          </w:tcPr>
          <w:p w14:paraId="1DDCB991"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1Y </w:t>
            </w:r>
            <w:proofErr w:type="spellStart"/>
            <w:r w:rsidRPr="000234B2">
              <w:rPr>
                <w:rFonts w:ascii="Trebuchet MS" w:hAnsi="Trebuchet MS"/>
                <w:lang w:val="hu-HU"/>
              </w:rPr>
              <w:t>USDLIBOR</w:t>
            </w:r>
            <w:proofErr w:type="spellEnd"/>
          </w:p>
        </w:tc>
      </w:tr>
    </w:tbl>
    <w:p w14:paraId="059C095D" w14:textId="77777777" w:rsidR="00C70378" w:rsidRDefault="00C70378" w:rsidP="007333A6">
      <w:pPr>
        <w:spacing w:before="240" w:after="240"/>
        <w:ind w:left="426" w:hanging="426"/>
        <w:jc w:val="both"/>
        <w:rPr>
          <w:rFonts w:ascii="Arial" w:hAnsi="Arial" w:cs="Arial"/>
          <w:lang w:val="hu-HU"/>
        </w:rPr>
      </w:pPr>
    </w:p>
    <w:p w14:paraId="4E1FE497" w14:textId="77777777" w:rsidR="00720A97" w:rsidRPr="000234B2" w:rsidRDefault="00A55D0D" w:rsidP="007333A6">
      <w:pPr>
        <w:spacing w:before="240" w:after="240"/>
        <w:ind w:left="426" w:hanging="426"/>
        <w:jc w:val="both"/>
        <w:rPr>
          <w:rFonts w:ascii="Arial" w:hAnsi="Arial" w:cs="Arial"/>
          <w:lang w:val="hu-HU"/>
        </w:rPr>
      </w:pPr>
      <w:r w:rsidRPr="000234B2">
        <w:rPr>
          <w:rFonts w:ascii="Arial" w:hAnsi="Arial" w:cs="Arial"/>
          <w:lang w:val="hu-HU"/>
        </w:rPr>
        <w:t>dl)</w:t>
      </w:r>
      <w:r w:rsidRPr="000234B2">
        <w:rPr>
          <w:rFonts w:ascii="Arial" w:hAnsi="Arial" w:cs="Arial"/>
          <w:lang w:val="hu-HU"/>
        </w:rPr>
        <w:tab/>
      </w:r>
      <w:r w:rsidR="00867A6B" w:rsidRPr="000234B2">
        <w:rPr>
          <w:rFonts w:ascii="Arial" w:hAnsi="Arial" w:cs="Arial"/>
          <w:lang w:val="hu-HU"/>
        </w:rPr>
        <w:t>Ebben a mezőben a tőketörlesztés évenkénti gyakoriságát kell megadni</w:t>
      </w:r>
      <w:r w:rsidR="00B15F4E" w:rsidRPr="000234B2">
        <w:rPr>
          <w:rFonts w:ascii="Arial" w:hAnsi="Arial" w:cs="Arial"/>
          <w:lang w:val="hu-HU"/>
        </w:rPr>
        <w:t>. A kódlista szerint kell kitölteni</w:t>
      </w:r>
      <w:r w:rsidR="00867A6B" w:rsidRPr="000234B2">
        <w:rPr>
          <w:rFonts w:ascii="Arial" w:hAnsi="Arial" w:cs="Arial"/>
          <w:lang w:val="hu-HU"/>
        </w:rPr>
        <w:t>.</w:t>
      </w:r>
      <w:r w:rsidR="00716499" w:rsidRPr="000234B2">
        <w:rPr>
          <w:rFonts w:ascii="Arial" w:hAnsi="Arial" w:cs="Arial"/>
          <w:lang w:val="hu-HU"/>
        </w:rPr>
        <w:t xml:space="preserve"> Az oszlop kitöltése a 3. pontban foglaltak esetén kötelező</w:t>
      </w:r>
      <w:r w:rsidR="009B172B" w:rsidRPr="000234B2">
        <w:rPr>
          <w:rFonts w:ascii="Arial" w:hAnsi="Arial" w:cs="Arial"/>
          <w:lang w:val="hu-HU"/>
        </w:rPr>
        <w:t>.</w:t>
      </w:r>
      <w:r w:rsidR="00525EA4" w:rsidRPr="000234B2">
        <w:rPr>
          <w:rFonts w:ascii="Arial" w:hAnsi="Arial" w:cs="Arial"/>
          <w:lang w:val="hu-HU"/>
        </w:rPr>
        <w:t xml:space="preserve"> Az oszlop</w:t>
      </w:r>
      <w:r w:rsidR="00716499" w:rsidRPr="000234B2">
        <w:rPr>
          <w:rFonts w:ascii="Arial" w:hAnsi="Arial" w:cs="Arial"/>
          <w:lang w:val="hu-HU"/>
        </w:rPr>
        <w:t>ban jelentendő adat terjedelme</w:t>
      </w:r>
      <w:r w:rsidR="00525EA4" w:rsidRPr="000234B2">
        <w:rPr>
          <w:rFonts w:ascii="Arial" w:hAnsi="Arial" w:cs="Arial"/>
          <w:lang w:val="hu-HU"/>
        </w:rPr>
        <w:t xml:space="preserve"> legfeljebb 2 karakter.</w:t>
      </w:r>
    </w:p>
    <w:p w14:paraId="38914A59" w14:textId="77777777" w:rsidR="004C1F84" w:rsidRPr="000234B2" w:rsidRDefault="00B15F4E" w:rsidP="007333A6">
      <w:pPr>
        <w:spacing w:before="240" w:after="240"/>
        <w:ind w:left="426" w:hanging="426"/>
        <w:jc w:val="both"/>
        <w:rPr>
          <w:rFonts w:ascii="Arial" w:hAnsi="Arial" w:cs="Arial"/>
          <w:lang w:val="hu-HU"/>
        </w:rPr>
      </w:pPr>
      <w:r w:rsidRPr="000234B2">
        <w:rPr>
          <w:rFonts w:ascii="Arial" w:hAnsi="Arial" w:cs="Arial"/>
          <w:lang w:val="hu-HU"/>
        </w:rPr>
        <w:t>dm)</w:t>
      </w:r>
      <w:r w:rsidRPr="000234B2">
        <w:rPr>
          <w:rFonts w:ascii="Arial" w:hAnsi="Arial" w:cs="Arial"/>
          <w:lang w:val="hu-HU"/>
        </w:rPr>
        <w:tab/>
        <w:t>A k</w:t>
      </w:r>
      <w:r w:rsidR="006F1314" w:rsidRPr="000234B2">
        <w:rPr>
          <w:rFonts w:ascii="Arial" w:hAnsi="Arial" w:cs="Arial"/>
          <w:lang w:val="hu-HU"/>
        </w:rPr>
        <w:t>iváltott hitel legutóbbi átstrukturálás</w:t>
      </w:r>
      <w:r w:rsidR="002B1630" w:rsidRPr="000234B2">
        <w:rPr>
          <w:rFonts w:ascii="Arial" w:hAnsi="Arial" w:cs="Arial"/>
          <w:lang w:val="hu-HU"/>
        </w:rPr>
        <w:t>ának</w:t>
      </w:r>
      <w:r w:rsidRPr="000234B2">
        <w:rPr>
          <w:rFonts w:ascii="Arial" w:hAnsi="Arial" w:cs="Arial"/>
          <w:lang w:val="hu-HU"/>
        </w:rPr>
        <w:t xml:space="preserve"> időpontját kell megadni</w:t>
      </w:r>
      <w:r w:rsidR="006F1314" w:rsidRPr="000234B2">
        <w:rPr>
          <w:rFonts w:ascii="Arial" w:hAnsi="Arial" w:cs="Arial"/>
          <w:lang w:val="hu-HU"/>
        </w:rPr>
        <w:t>.</w:t>
      </w:r>
      <w:r w:rsidR="00716499" w:rsidRPr="000234B2">
        <w:rPr>
          <w:rFonts w:ascii="Arial" w:hAnsi="Arial" w:cs="Arial"/>
          <w:lang w:val="hu-HU"/>
        </w:rPr>
        <w:t xml:space="preserve"> Az oszlop kitöltése a 3. pontban foglaltak esetén kötelező, az első alkalommal megadott adat nem módosítható</w:t>
      </w:r>
      <w:r w:rsidR="004D3E23" w:rsidRPr="000234B2">
        <w:rPr>
          <w:rFonts w:ascii="Arial" w:hAnsi="Arial" w:cs="Arial"/>
          <w:lang w:val="hu-HU"/>
        </w:rPr>
        <w:t>. Az oszlop</w:t>
      </w:r>
      <w:r w:rsidR="00716499" w:rsidRPr="000234B2">
        <w:rPr>
          <w:rFonts w:ascii="Arial" w:hAnsi="Arial" w:cs="Arial"/>
          <w:lang w:val="hu-HU"/>
        </w:rPr>
        <w:t>ban jelentendő adat terjedelme</w:t>
      </w:r>
      <w:r w:rsidR="004D3E23" w:rsidRPr="000234B2">
        <w:rPr>
          <w:rFonts w:ascii="Arial" w:hAnsi="Arial" w:cs="Arial"/>
          <w:lang w:val="hu-HU"/>
        </w:rPr>
        <w:t xml:space="preserve"> 10 karakter.</w:t>
      </w:r>
      <w:r w:rsidR="00AC1206" w:rsidRPr="000234B2">
        <w:rPr>
          <w:rFonts w:ascii="Arial" w:hAnsi="Arial" w:cs="Arial"/>
          <w:lang w:val="hu-HU"/>
        </w:rPr>
        <w:t xml:space="preserve"> Az oszlopban megadott időpont</w:t>
      </w:r>
      <w:r w:rsidR="00E96044" w:rsidRPr="000234B2">
        <w:rPr>
          <w:rFonts w:ascii="Arial" w:hAnsi="Arial" w:cs="Arial"/>
          <w:lang w:val="hu-HU"/>
        </w:rPr>
        <w:t xml:space="preserve"> </w:t>
      </w:r>
      <w:r w:rsidR="002B1630" w:rsidRPr="000234B2">
        <w:rPr>
          <w:rFonts w:ascii="Arial" w:hAnsi="Arial" w:cs="Arial"/>
          <w:lang w:val="hu-HU"/>
        </w:rPr>
        <w:t xml:space="preserve">az </w:t>
      </w:r>
      <w:r w:rsidR="00E96044" w:rsidRPr="000234B2">
        <w:rPr>
          <w:rFonts w:ascii="Arial" w:hAnsi="Arial" w:cs="Arial"/>
          <w:lang w:val="hu-HU"/>
        </w:rPr>
        <w:t>NHP első szakaszában</w:t>
      </w:r>
      <w:r w:rsidR="00AC1206" w:rsidRPr="000234B2">
        <w:rPr>
          <w:rFonts w:ascii="Arial" w:hAnsi="Arial" w:cs="Arial"/>
          <w:lang w:val="hu-HU"/>
        </w:rPr>
        <w:t xml:space="preserve"> </w:t>
      </w:r>
      <w:r w:rsidR="002B1630" w:rsidRPr="000234B2">
        <w:rPr>
          <w:rFonts w:ascii="Arial" w:hAnsi="Arial" w:cs="Arial"/>
          <w:lang w:val="hu-HU"/>
        </w:rPr>
        <w:t xml:space="preserve">kiváltott hitelek esetén </w:t>
      </w:r>
      <w:r w:rsidR="00AC1206" w:rsidRPr="000234B2">
        <w:rPr>
          <w:rFonts w:ascii="Arial" w:hAnsi="Arial" w:cs="Arial"/>
          <w:lang w:val="hu-HU"/>
        </w:rPr>
        <w:t>nem lehet későbbi, mint 2013. március 31</w:t>
      </w:r>
      <w:r w:rsidR="00E96044" w:rsidRPr="000234B2">
        <w:rPr>
          <w:rFonts w:ascii="Arial" w:hAnsi="Arial" w:cs="Arial"/>
          <w:lang w:val="hu-HU"/>
        </w:rPr>
        <w:t>.</w:t>
      </w:r>
      <w:r w:rsidR="002B1630" w:rsidRPr="000234B2">
        <w:rPr>
          <w:rFonts w:ascii="Arial" w:hAnsi="Arial" w:cs="Arial"/>
          <w:lang w:val="hu-HU"/>
        </w:rPr>
        <w:t xml:space="preserve">, </w:t>
      </w:r>
      <w:r w:rsidR="00E96044" w:rsidRPr="000234B2">
        <w:rPr>
          <w:rFonts w:ascii="Arial" w:hAnsi="Arial" w:cs="Arial"/>
          <w:lang w:val="hu-HU"/>
        </w:rPr>
        <w:t xml:space="preserve">az NHP második szakaszában </w:t>
      </w:r>
      <w:r w:rsidR="002B1630" w:rsidRPr="000234B2">
        <w:rPr>
          <w:rFonts w:ascii="Arial" w:hAnsi="Arial" w:cs="Arial"/>
          <w:lang w:val="hu-HU"/>
        </w:rPr>
        <w:t xml:space="preserve">kiváltott hitelek esetén pedig </w:t>
      </w:r>
      <w:r w:rsidR="00E96044" w:rsidRPr="000234B2">
        <w:rPr>
          <w:rFonts w:ascii="Arial" w:hAnsi="Arial" w:cs="Arial"/>
          <w:lang w:val="hu-HU"/>
        </w:rPr>
        <w:t>nem lehet későbbi, mint 201</w:t>
      </w:r>
      <w:r w:rsidR="00BE0411">
        <w:rPr>
          <w:rFonts w:ascii="Arial" w:hAnsi="Arial" w:cs="Arial"/>
          <w:lang w:val="hu-HU"/>
        </w:rPr>
        <w:t>4</w:t>
      </w:r>
      <w:r w:rsidR="00E96044" w:rsidRPr="000234B2">
        <w:rPr>
          <w:rFonts w:ascii="Arial" w:hAnsi="Arial" w:cs="Arial"/>
          <w:lang w:val="hu-HU"/>
        </w:rPr>
        <w:t xml:space="preserve">. </w:t>
      </w:r>
      <w:r w:rsidR="00BE0411">
        <w:rPr>
          <w:rFonts w:ascii="Arial" w:hAnsi="Arial" w:cs="Arial"/>
          <w:lang w:val="hu-HU"/>
        </w:rPr>
        <w:t>február 28.</w:t>
      </w:r>
      <w:r w:rsidR="007D2C95" w:rsidRPr="000234B2">
        <w:rPr>
          <w:rFonts w:ascii="Arial" w:hAnsi="Arial" w:cs="Arial"/>
          <w:lang w:val="hu-HU"/>
        </w:rPr>
        <w:t xml:space="preserve"> Ha a kiváltott hitel nem került átstrukturálásra, akkor az oszlopot üresen kell hagyni.</w:t>
      </w:r>
    </w:p>
    <w:p w14:paraId="38DE1BD6" w14:textId="77777777" w:rsidR="00BF0E67" w:rsidRPr="007D10EB" w:rsidRDefault="007B07D8" w:rsidP="001C07DC">
      <w:pPr>
        <w:pageBreakBefore/>
        <w:spacing w:before="240" w:after="240"/>
        <w:jc w:val="both"/>
        <w:rPr>
          <w:rFonts w:ascii="Arial" w:hAnsi="Arial" w:cs="Arial"/>
          <w:b/>
          <w:lang w:val="hu-HU"/>
        </w:rPr>
      </w:pPr>
      <w:r w:rsidRPr="007D10EB">
        <w:rPr>
          <w:rFonts w:ascii="Arial" w:hAnsi="Arial" w:cs="Arial"/>
          <w:b/>
          <w:lang w:val="hu-HU"/>
        </w:rPr>
        <w:lastRenderedPageBreak/>
        <w:t>II. A tábla beküldendő adatstruktúrája, az egyes oszlopok kitöltésénél alkalmazható kódok</w:t>
      </w:r>
      <w:r w:rsidR="001D79DA">
        <w:rPr>
          <w:rFonts w:ascii="Arial" w:hAnsi="Arial" w:cs="Arial"/>
          <w:b/>
          <w:lang w:val="hu-HU"/>
        </w:rPr>
        <w:br/>
      </w:r>
      <w:r w:rsidR="003C7860" w:rsidRPr="007D10EB">
        <w:rPr>
          <w:rFonts w:ascii="Arial" w:hAnsi="Arial" w:cs="Arial"/>
          <w:b/>
          <w:lang w:val="hu-HU"/>
        </w:rPr>
        <w:t>1.</w:t>
      </w:r>
      <w:r w:rsidR="001D79DA">
        <w:rPr>
          <w:rFonts w:ascii="Arial" w:hAnsi="Arial" w:cs="Arial"/>
          <w:b/>
          <w:lang w:val="hu-HU"/>
        </w:rPr>
        <w:t xml:space="preserve"> </w:t>
      </w:r>
      <w:r w:rsidR="00BF0E67" w:rsidRPr="007D10EB">
        <w:rPr>
          <w:rFonts w:ascii="Arial" w:hAnsi="Arial" w:cs="Arial"/>
          <w:b/>
          <w:lang w:val="hu-HU"/>
        </w:rPr>
        <w:t>Adatstruktúra</w:t>
      </w:r>
    </w:p>
    <w:tbl>
      <w:tblPr>
        <w:tblW w:w="9214" w:type="dxa"/>
        <w:tblInd w:w="108" w:type="dxa"/>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Layout w:type="fixed"/>
        <w:tblCellMar>
          <w:top w:w="85" w:type="dxa"/>
        </w:tblCellMar>
        <w:tblLook w:val="0620" w:firstRow="1" w:lastRow="0" w:firstColumn="0" w:lastColumn="0" w:noHBand="1" w:noVBand="1"/>
      </w:tblPr>
      <w:tblGrid>
        <w:gridCol w:w="709"/>
        <w:gridCol w:w="1276"/>
        <w:gridCol w:w="1417"/>
        <w:gridCol w:w="1276"/>
        <w:gridCol w:w="993"/>
        <w:gridCol w:w="2126"/>
        <w:gridCol w:w="1417"/>
      </w:tblGrid>
      <w:tr w:rsidR="004B2182" w:rsidRPr="007D10EB" w14:paraId="03C5F564" w14:textId="77777777" w:rsidTr="008A32CA">
        <w:trPr>
          <w:trHeight w:val="300"/>
          <w:tblHeader/>
        </w:trPr>
        <w:tc>
          <w:tcPr>
            <w:tcW w:w="709" w:type="dxa"/>
            <w:shd w:val="clear" w:color="auto" w:fill="B8CCE4"/>
          </w:tcPr>
          <w:p w14:paraId="3BDEC2F9" w14:textId="77777777" w:rsidR="004B2182" w:rsidRPr="007D10EB" w:rsidRDefault="004B2182" w:rsidP="00983EA5">
            <w:pPr>
              <w:keepNext/>
              <w:keepLines/>
              <w:contextualSpacing/>
              <w:jc w:val="center"/>
              <w:rPr>
                <w:rFonts w:ascii="Arial" w:hAnsi="Arial" w:cs="Arial"/>
                <w:b/>
                <w:bCs/>
                <w:sz w:val="18"/>
                <w:szCs w:val="18"/>
                <w:lang w:val="hu-HU"/>
              </w:rPr>
            </w:pPr>
            <w:r w:rsidRPr="007D10EB">
              <w:rPr>
                <w:rFonts w:ascii="Arial" w:hAnsi="Arial" w:cs="Arial"/>
                <w:b/>
                <w:bCs/>
                <w:sz w:val="18"/>
                <w:szCs w:val="18"/>
                <w:lang w:val="hu-HU"/>
              </w:rPr>
              <w:t>Mező kódja</w:t>
            </w:r>
          </w:p>
        </w:tc>
        <w:tc>
          <w:tcPr>
            <w:tcW w:w="1276" w:type="dxa"/>
            <w:shd w:val="clear" w:color="auto" w:fill="B8CCE4"/>
            <w:noWrap/>
            <w:hideMark/>
          </w:tcPr>
          <w:p w14:paraId="6BEAA950" w14:textId="77777777" w:rsidR="004B2182" w:rsidRPr="007D10EB" w:rsidRDefault="004B2182" w:rsidP="00983EA5">
            <w:pPr>
              <w:keepNext/>
              <w:keepLines/>
              <w:rPr>
                <w:rFonts w:ascii="Arial" w:hAnsi="Arial" w:cs="Arial"/>
                <w:b/>
                <w:bCs/>
                <w:sz w:val="18"/>
                <w:szCs w:val="18"/>
                <w:lang w:val="hu-HU"/>
              </w:rPr>
            </w:pPr>
            <w:r w:rsidRPr="007D10EB">
              <w:rPr>
                <w:rFonts w:ascii="Arial" w:hAnsi="Arial" w:cs="Arial"/>
                <w:b/>
                <w:bCs/>
                <w:sz w:val="18"/>
                <w:szCs w:val="18"/>
                <w:lang w:val="hu-HU"/>
              </w:rPr>
              <w:t>Mező típusa</w:t>
            </w:r>
          </w:p>
        </w:tc>
        <w:tc>
          <w:tcPr>
            <w:tcW w:w="1417" w:type="dxa"/>
            <w:shd w:val="clear" w:color="auto" w:fill="B8CCE4"/>
            <w:hideMark/>
          </w:tcPr>
          <w:p w14:paraId="246E609E" w14:textId="77777777" w:rsidR="004B2182" w:rsidRPr="007D10EB" w:rsidRDefault="004B2182" w:rsidP="00F20654">
            <w:pPr>
              <w:rPr>
                <w:rFonts w:ascii="Arial" w:hAnsi="Arial" w:cs="Arial"/>
                <w:b/>
                <w:bCs/>
                <w:sz w:val="18"/>
                <w:szCs w:val="18"/>
                <w:lang w:val="hu-HU"/>
              </w:rPr>
            </w:pPr>
            <w:r w:rsidRPr="007D10EB">
              <w:rPr>
                <w:rFonts w:ascii="Arial" w:hAnsi="Arial" w:cs="Arial"/>
                <w:b/>
                <w:bCs/>
                <w:sz w:val="18"/>
                <w:szCs w:val="18"/>
                <w:lang w:val="hu-HU"/>
              </w:rPr>
              <w:t>Mező</w:t>
            </w:r>
          </w:p>
        </w:tc>
        <w:tc>
          <w:tcPr>
            <w:tcW w:w="1276" w:type="dxa"/>
            <w:shd w:val="clear" w:color="auto" w:fill="B8CCE4"/>
            <w:noWrap/>
            <w:hideMark/>
          </w:tcPr>
          <w:p w14:paraId="397D5F4C" w14:textId="77777777" w:rsidR="004B2182" w:rsidRPr="007D10EB" w:rsidRDefault="004B2182" w:rsidP="008A32CA">
            <w:pPr>
              <w:rPr>
                <w:rFonts w:ascii="Arial" w:hAnsi="Arial" w:cs="Arial"/>
                <w:b/>
                <w:bCs/>
                <w:sz w:val="18"/>
                <w:szCs w:val="18"/>
                <w:lang w:val="hu-HU"/>
              </w:rPr>
            </w:pPr>
            <w:r w:rsidRPr="007D10EB">
              <w:rPr>
                <w:rFonts w:ascii="Arial" w:hAnsi="Arial" w:cs="Arial"/>
                <w:b/>
                <w:bCs/>
                <w:sz w:val="18"/>
                <w:szCs w:val="18"/>
                <w:lang w:val="hu-HU"/>
              </w:rPr>
              <w:t>Kötelező</w:t>
            </w:r>
            <w:r w:rsidRPr="007D10EB">
              <w:rPr>
                <w:rStyle w:val="FootnoteReference"/>
                <w:rFonts w:ascii="Arial" w:hAnsi="Arial" w:cs="Arial"/>
                <w:b/>
                <w:bCs/>
                <w:sz w:val="18"/>
                <w:szCs w:val="18"/>
                <w:lang w:val="hu-HU"/>
              </w:rPr>
              <w:footnoteReference w:id="6"/>
            </w:r>
          </w:p>
        </w:tc>
        <w:tc>
          <w:tcPr>
            <w:tcW w:w="993" w:type="dxa"/>
            <w:shd w:val="clear" w:color="auto" w:fill="B8CCE4"/>
          </w:tcPr>
          <w:p w14:paraId="19BDAE8B" w14:textId="77777777" w:rsidR="004B2182" w:rsidRPr="007D10EB" w:rsidRDefault="004B2182" w:rsidP="00983EA5">
            <w:pPr>
              <w:contextualSpacing/>
              <w:jc w:val="center"/>
              <w:rPr>
                <w:rFonts w:ascii="Arial" w:hAnsi="Arial" w:cs="Arial"/>
                <w:b/>
                <w:bCs/>
                <w:sz w:val="18"/>
                <w:szCs w:val="18"/>
                <w:lang w:val="hu-HU"/>
              </w:rPr>
            </w:pPr>
            <w:r w:rsidRPr="007D10EB">
              <w:rPr>
                <w:rFonts w:ascii="Arial" w:hAnsi="Arial" w:cs="Arial"/>
                <w:b/>
                <w:bCs/>
                <w:sz w:val="18"/>
                <w:szCs w:val="18"/>
                <w:lang w:val="hu-HU"/>
              </w:rPr>
              <w:t>Mező hossza</w:t>
            </w:r>
          </w:p>
        </w:tc>
        <w:tc>
          <w:tcPr>
            <w:tcW w:w="2126" w:type="dxa"/>
            <w:shd w:val="clear" w:color="auto" w:fill="B8CCE4"/>
            <w:noWrap/>
            <w:hideMark/>
          </w:tcPr>
          <w:p w14:paraId="1CDDCC5C" w14:textId="77777777" w:rsidR="004B2182" w:rsidRPr="007D10EB" w:rsidRDefault="004B2182" w:rsidP="00F20654">
            <w:pPr>
              <w:rPr>
                <w:rFonts w:ascii="Arial" w:hAnsi="Arial" w:cs="Arial"/>
                <w:b/>
                <w:bCs/>
                <w:sz w:val="18"/>
                <w:szCs w:val="18"/>
                <w:lang w:val="hu-HU"/>
              </w:rPr>
            </w:pPr>
            <w:r w:rsidRPr="007D10EB">
              <w:rPr>
                <w:rFonts w:ascii="Arial" w:hAnsi="Arial" w:cs="Arial"/>
                <w:b/>
                <w:bCs/>
                <w:sz w:val="18"/>
                <w:szCs w:val="18"/>
                <w:lang w:val="hu-HU"/>
              </w:rPr>
              <w:t>Leírás, értékkészlet</w:t>
            </w:r>
          </w:p>
        </w:tc>
        <w:tc>
          <w:tcPr>
            <w:tcW w:w="1417" w:type="dxa"/>
            <w:shd w:val="clear" w:color="auto" w:fill="B8CCE4"/>
          </w:tcPr>
          <w:p w14:paraId="03F5B24D" w14:textId="77777777" w:rsidR="004B2182" w:rsidRPr="007D10EB" w:rsidRDefault="004B2182" w:rsidP="00F20654">
            <w:pPr>
              <w:contextualSpacing/>
              <w:rPr>
                <w:rFonts w:ascii="Arial" w:hAnsi="Arial" w:cs="Arial"/>
                <w:b/>
                <w:bCs/>
                <w:sz w:val="18"/>
                <w:szCs w:val="18"/>
                <w:lang w:val="hu-HU"/>
              </w:rPr>
            </w:pPr>
            <w:r w:rsidRPr="007D10EB">
              <w:rPr>
                <w:rFonts w:ascii="Arial" w:hAnsi="Arial" w:cs="Arial"/>
                <w:b/>
                <w:bCs/>
                <w:sz w:val="18"/>
                <w:szCs w:val="18"/>
                <w:lang w:val="hu-HU"/>
              </w:rPr>
              <w:t>Update megengedett</w:t>
            </w:r>
          </w:p>
        </w:tc>
      </w:tr>
      <w:tr w:rsidR="004B2182" w:rsidRPr="007D10EB" w14:paraId="6D8600E2" w14:textId="77777777" w:rsidTr="008A32CA">
        <w:trPr>
          <w:trHeight w:val="300"/>
        </w:trPr>
        <w:tc>
          <w:tcPr>
            <w:tcW w:w="709" w:type="dxa"/>
            <w:shd w:val="clear" w:color="auto" w:fill="auto"/>
            <w:vAlign w:val="center"/>
          </w:tcPr>
          <w:p w14:paraId="5C63A065" w14:textId="77777777" w:rsidR="004B2182" w:rsidRPr="007D10EB" w:rsidRDefault="004B2182" w:rsidP="00983EA5">
            <w:pPr>
              <w:contextualSpacing/>
              <w:jc w:val="center"/>
              <w:rPr>
                <w:rFonts w:ascii="Arial" w:hAnsi="Arial" w:cs="Arial"/>
                <w:i/>
                <w:iCs/>
                <w:color w:val="000000"/>
                <w:sz w:val="18"/>
                <w:szCs w:val="18"/>
                <w:lang w:val="hu-HU"/>
              </w:rPr>
            </w:pPr>
          </w:p>
        </w:tc>
        <w:tc>
          <w:tcPr>
            <w:tcW w:w="1276" w:type="dxa"/>
            <w:shd w:val="clear" w:color="auto" w:fill="auto"/>
            <w:noWrap/>
            <w:vAlign w:val="center"/>
          </w:tcPr>
          <w:p w14:paraId="750D1CD4" w14:textId="77777777" w:rsidR="004B2182" w:rsidRPr="007D10EB" w:rsidRDefault="004B2182" w:rsidP="00F20654">
            <w:pPr>
              <w:contextualSpacing/>
              <w:rPr>
                <w:rFonts w:ascii="Arial" w:hAnsi="Arial" w:cs="Arial"/>
                <w:i/>
                <w:iCs/>
                <w:color w:val="000000"/>
                <w:sz w:val="18"/>
                <w:szCs w:val="18"/>
                <w:lang w:val="hu-HU"/>
              </w:rPr>
            </w:pPr>
          </w:p>
        </w:tc>
        <w:tc>
          <w:tcPr>
            <w:tcW w:w="1417" w:type="dxa"/>
            <w:shd w:val="clear" w:color="auto" w:fill="auto"/>
            <w:vAlign w:val="center"/>
            <w:hideMark/>
          </w:tcPr>
          <w:p w14:paraId="1317DE90" w14:textId="77777777" w:rsidR="004B2182" w:rsidRPr="007D10EB" w:rsidRDefault="004B2182" w:rsidP="0062618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Sorszám</w:t>
            </w:r>
          </w:p>
        </w:tc>
        <w:tc>
          <w:tcPr>
            <w:tcW w:w="1276" w:type="dxa"/>
            <w:shd w:val="clear" w:color="auto" w:fill="auto"/>
            <w:noWrap/>
            <w:vAlign w:val="center"/>
            <w:hideMark/>
          </w:tcPr>
          <w:p w14:paraId="15C2035F" w14:textId="77777777" w:rsidR="004B2182" w:rsidRPr="007D10EB" w:rsidRDefault="004B2182" w:rsidP="008A32C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4F080ACF"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6</w:t>
            </w:r>
          </w:p>
        </w:tc>
        <w:tc>
          <w:tcPr>
            <w:tcW w:w="2126" w:type="dxa"/>
            <w:shd w:val="clear" w:color="auto" w:fill="auto"/>
            <w:vAlign w:val="center"/>
            <w:hideMark/>
          </w:tcPr>
          <w:p w14:paraId="029382FE"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Folyamatos sorszám</w:t>
            </w:r>
          </w:p>
        </w:tc>
        <w:tc>
          <w:tcPr>
            <w:tcW w:w="1417" w:type="dxa"/>
            <w:shd w:val="clear" w:color="auto" w:fill="auto"/>
            <w:vAlign w:val="center"/>
          </w:tcPr>
          <w:p w14:paraId="7014EAF1" w14:textId="77777777" w:rsidR="004B2182" w:rsidRPr="007D10EB" w:rsidRDefault="004B2182" w:rsidP="00983EA5">
            <w:pPr>
              <w:keepNext/>
              <w:keepLines/>
              <w:contextualSpacing/>
              <w:rPr>
                <w:rFonts w:ascii="Arial" w:hAnsi="Arial" w:cs="Arial"/>
                <w:color w:val="000000"/>
                <w:sz w:val="18"/>
                <w:szCs w:val="18"/>
                <w:lang w:val="hu-HU"/>
              </w:rPr>
            </w:pPr>
          </w:p>
        </w:tc>
      </w:tr>
      <w:tr w:rsidR="004B2182" w:rsidRPr="007D10EB" w14:paraId="124857E5" w14:textId="77777777" w:rsidTr="008A32CA">
        <w:trPr>
          <w:trHeight w:val="300"/>
        </w:trPr>
        <w:tc>
          <w:tcPr>
            <w:tcW w:w="709" w:type="dxa"/>
            <w:shd w:val="clear" w:color="auto" w:fill="auto"/>
            <w:vAlign w:val="center"/>
          </w:tcPr>
          <w:p w14:paraId="48DCCD12" w14:textId="77777777" w:rsidR="004B2182" w:rsidRPr="007D10EB" w:rsidRDefault="004B2182" w:rsidP="001D79DA">
            <w:pPr>
              <w:ind w:firstLineChars="18" w:firstLine="32"/>
              <w:contextualSpacing/>
              <w:jc w:val="center"/>
              <w:rPr>
                <w:rFonts w:ascii="Arial" w:hAnsi="Arial" w:cs="Arial"/>
                <w:i/>
                <w:iCs/>
                <w:color w:val="000000"/>
                <w:sz w:val="18"/>
                <w:szCs w:val="18"/>
                <w:lang w:val="hu-HU"/>
              </w:rPr>
            </w:pPr>
            <w:proofErr w:type="spellStart"/>
            <w:r w:rsidRPr="001D79DA">
              <w:rPr>
                <w:rFonts w:ascii="Arial" w:hAnsi="Arial" w:cs="Arial"/>
                <w:color w:val="000000"/>
                <w:sz w:val="18"/>
                <w:szCs w:val="18"/>
                <w:lang w:val="hu-HU"/>
              </w:rPr>
              <w:t>aa</w:t>
            </w:r>
            <w:proofErr w:type="spellEnd"/>
          </w:p>
        </w:tc>
        <w:tc>
          <w:tcPr>
            <w:tcW w:w="1276" w:type="dxa"/>
            <w:shd w:val="clear" w:color="auto" w:fill="auto"/>
            <w:noWrap/>
            <w:vAlign w:val="center"/>
          </w:tcPr>
          <w:p w14:paraId="59B405D4" w14:textId="77777777" w:rsidR="004B2182" w:rsidRPr="007D10EB" w:rsidRDefault="004B2182" w:rsidP="00F20654">
            <w:pPr>
              <w:rPr>
                <w:rFonts w:ascii="Arial" w:hAnsi="Arial" w:cs="Arial"/>
                <w:i/>
                <w:iCs/>
                <w:color w:val="000000"/>
                <w:sz w:val="18"/>
                <w:szCs w:val="18"/>
                <w:lang w:val="hu-HU"/>
              </w:rPr>
            </w:pPr>
          </w:p>
        </w:tc>
        <w:tc>
          <w:tcPr>
            <w:tcW w:w="1417" w:type="dxa"/>
            <w:shd w:val="clear" w:color="auto" w:fill="auto"/>
            <w:vAlign w:val="center"/>
            <w:hideMark/>
          </w:tcPr>
          <w:p w14:paraId="6A506B22" w14:textId="77777777" w:rsidR="004B2182" w:rsidRPr="007D10EB" w:rsidRDefault="004B2182" w:rsidP="0062618A">
            <w:pPr>
              <w:keepNext/>
              <w:keepLines/>
              <w:rPr>
                <w:rFonts w:ascii="Arial" w:hAnsi="Arial" w:cs="Arial"/>
                <w:b/>
                <w:bCs/>
                <w:color w:val="000000"/>
                <w:sz w:val="18"/>
                <w:szCs w:val="18"/>
                <w:lang w:val="hu-HU"/>
              </w:rPr>
            </w:pPr>
            <w:bookmarkStart w:id="16" w:name="_Hlk494206606"/>
            <w:r w:rsidRPr="007D10EB">
              <w:rPr>
                <w:rFonts w:ascii="Arial" w:hAnsi="Arial" w:cs="Arial"/>
                <w:color w:val="000000"/>
                <w:sz w:val="18"/>
                <w:szCs w:val="18"/>
                <w:lang w:val="hu-HU"/>
              </w:rPr>
              <w:t>Adatszolgáltatás típusa</w:t>
            </w:r>
            <w:bookmarkEnd w:id="16"/>
          </w:p>
        </w:tc>
        <w:tc>
          <w:tcPr>
            <w:tcW w:w="1276" w:type="dxa"/>
            <w:shd w:val="clear" w:color="auto" w:fill="auto"/>
            <w:noWrap/>
            <w:vAlign w:val="center"/>
            <w:hideMark/>
          </w:tcPr>
          <w:p w14:paraId="2A2ADE61"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49A1FFB6"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2126" w:type="dxa"/>
            <w:shd w:val="clear" w:color="auto" w:fill="auto"/>
            <w:vAlign w:val="center"/>
            <w:hideMark/>
          </w:tcPr>
          <w:p w14:paraId="66DBC61A" w14:textId="77777777" w:rsidR="00104956" w:rsidRDefault="004B2182" w:rsidP="00983EA5">
            <w:pPr>
              <w:keepNext/>
              <w:keepLines/>
              <w:rPr>
                <w:rFonts w:ascii="Arial" w:hAnsi="Arial" w:cs="Arial"/>
                <w:color w:val="000000"/>
                <w:sz w:val="18"/>
                <w:szCs w:val="18"/>
                <w:lang w:val="hu-HU"/>
              </w:rPr>
            </w:pPr>
            <w:r w:rsidRPr="007D10EB">
              <w:rPr>
                <w:rFonts w:ascii="Arial" w:hAnsi="Arial" w:cs="Arial"/>
                <w:color w:val="000000"/>
                <w:sz w:val="18"/>
                <w:szCs w:val="18"/>
                <w:lang w:val="hu-HU"/>
              </w:rPr>
              <w:t>I</w:t>
            </w:r>
            <w:r w:rsidR="00104956">
              <w:rPr>
                <w:rFonts w:ascii="Arial" w:hAnsi="Arial" w:cs="Arial"/>
                <w:color w:val="000000"/>
                <w:sz w:val="18"/>
                <w:szCs w:val="18"/>
                <w:lang w:val="hu-HU"/>
              </w:rPr>
              <w:t xml:space="preserve">: </w:t>
            </w:r>
            <w:proofErr w:type="spellStart"/>
            <w:r w:rsidR="00104956">
              <w:rPr>
                <w:rFonts w:ascii="Arial" w:hAnsi="Arial" w:cs="Arial"/>
                <w:color w:val="000000"/>
                <w:sz w:val="18"/>
                <w:szCs w:val="18"/>
                <w:lang w:val="hu-HU"/>
              </w:rPr>
              <w:t>Insert</w:t>
            </w:r>
            <w:proofErr w:type="spellEnd"/>
          </w:p>
          <w:p w14:paraId="184BBD3F" w14:textId="77777777" w:rsidR="00104956" w:rsidRDefault="004B2182" w:rsidP="00983EA5">
            <w:pPr>
              <w:keepNext/>
              <w:keepLines/>
              <w:rPr>
                <w:rFonts w:ascii="Arial" w:hAnsi="Arial" w:cs="Arial"/>
                <w:color w:val="000000"/>
                <w:sz w:val="18"/>
                <w:szCs w:val="18"/>
                <w:lang w:val="hu-HU"/>
              </w:rPr>
            </w:pPr>
            <w:r w:rsidRPr="007D10EB">
              <w:rPr>
                <w:rFonts w:ascii="Arial" w:hAnsi="Arial" w:cs="Arial"/>
                <w:color w:val="000000"/>
                <w:sz w:val="18"/>
                <w:szCs w:val="18"/>
                <w:lang w:val="hu-HU"/>
              </w:rPr>
              <w:t>U</w:t>
            </w:r>
            <w:r w:rsidR="00104956">
              <w:rPr>
                <w:rFonts w:ascii="Arial" w:hAnsi="Arial" w:cs="Arial"/>
                <w:color w:val="000000"/>
                <w:sz w:val="18"/>
                <w:szCs w:val="18"/>
                <w:lang w:val="hu-HU"/>
              </w:rPr>
              <w:t>: Update</w:t>
            </w:r>
          </w:p>
          <w:p w14:paraId="2CA7DFA5" w14:textId="77777777" w:rsidR="00104956" w:rsidRDefault="00104956" w:rsidP="00104956">
            <w:pPr>
              <w:keepNext/>
              <w:keepLines/>
              <w:ind w:left="227" w:hanging="227"/>
              <w:rPr>
                <w:rFonts w:ascii="Arial" w:hAnsi="Arial" w:cs="Arial"/>
                <w:color w:val="000000"/>
                <w:sz w:val="18"/>
                <w:szCs w:val="18"/>
                <w:lang w:val="hu-HU"/>
              </w:rPr>
            </w:pPr>
            <w:r>
              <w:rPr>
                <w:rFonts w:ascii="Arial" w:hAnsi="Arial" w:cs="Arial"/>
                <w:color w:val="000000"/>
                <w:sz w:val="18"/>
                <w:szCs w:val="18"/>
                <w:lang w:val="hu-HU"/>
              </w:rPr>
              <w:t>A: NHP-hitelkiváltás</w:t>
            </w:r>
          </w:p>
          <w:p w14:paraId="3F3B9AE7" w14:textId="77777777" w:rsidR="004B2182" w:rsidRPr="007D10EB" w:rsidRDefault="00104956" w:rsidP="00983EA5">
            <w:pPr>
              <w:keepNext/>
              <w:keepLines/>
              <w:rPr>
                <w:rFonts w:ascii="Arial" w:hAnsi="Arial" w:cs="Arial"/>
                <w:b/>
                <w:bCs/>
                <w:color w:val="000000"/>
                <w:sz w:val="18"/>
                <w:szCs w:val="18"/>
                <w:lang w:val="hu-HU"/>
              </w:rPr>
            </w:pPr>
            <w:r>
              <w:rPr>
                <w:rFonts w:ascii="Arial" w:hAnsi="Arial" w:cs="Arial"/>
                <w:color w:val="000000"/>
                <w:sz w:val="18"/>
                <w:szCs w:val="18"/>
                <w:lang w:val="hu-HU"/>
              </w:rPr>
              <w:t xml:space="preserve">P: </w:t>
            </w:r>
            <w:r w:rsidR="007A796B">
              <w:rPr>
                <w:rFonts w:ascii="Arial" w:hAnsi="Arial" w:cs="Arial"/>
                <w:color w:val="000000"/>
                <w:sz w:val="18"/>
                <w:szCs w:val="18"/>
                <w:lang w:val="hu-HU"/>
              </w:rPr>
              <w:t>Állományátruházás</w:t>
            </w:r>
          </w:p>
        </w:tc>
        <w:tc>
          <w:tcPr>
            <w:tcW w:w="1417" w:type="dxa"/>
            <w:shd w:val="clear" w:color="auto" w:fill="auto"/>
            <w:vAlign w:val="center"/>
          </w:tcPr>
          <w:p w14:paraId="6CB26136" w14:textId="77777777" w:rsidR="004B2182" w:rsidRPr="007D10EB" w:rsidRDefault="004B2182" w:rsidP="00983EA5">
            <w:pPr>
              <w:keepNext/>
              <w:keepLines/>
              <w:contextualSpacing/>
              <w:rPr>
                <w:rFonts w:ascii="Arial" w:hAnsi="Arial" w:cs="Arial"/>
                <w:color w:val="000000"/>
                <w:sz w:val="18"/>
                <w:szCs w:val="18"/>
                <w:lang w:val="hu-HU"/>
              </w:rPr>
            </w:pPr>
          </w:p>
        </w:tc>
      </w:tr>
      <w:tr w:rsidR="004B2182" w:rsidRPr="007D10EB" w14:paraId="3A4F4F1C" w14:textId="77777777" w:rsidTr="008A32CA">
        <w:trPr>
          <w:trHeight w:val="300"/>
        </w:trPr>
        <w:tc>
          <w:tcPr>
            <w:tcW w:w="709" w:type="dxa"/>
            <w:shd w:val="clear" w:color="auto" w:fill="auto"/>
            <w:vAlign w:val="center"/>
          </w:tcPr>
          <w:p w14:paraId="7C60A8A8" w14:textId="77777777" w:rsidR="004B2182" w:rsidRPr="007D10EB" w:rsidRDefault="004B2182" w:rsidP="00983EA5">
            <w:pPr>
              <w:ind w:firstLineChars="18" w:firstLine="32"/>
              <w:contextualSpacing/>
              <w:jc w:val="center"/>
              <w:rPr>
                <w:rFonts w:ascii="Arial" w:hAnsi="Arial" w:cs="Arial"/>
                <w:color w:val="000000"/>
                <w:sz w:val="18"/>
                <w:szCs w:val="18"/>
                <w:lang w:val="hu-HU"/>
              </w:rPr>
            </w:pPr>
            <w:r w:rsidRPr="007D10EB">
              <w:rPr>
                <w:rFonts w:ascii="Arial" w:hAnsi="Arial" w:cs="Arial"/>
                <w:color w:val="000000"/>
                <w:sz w:val="18"/>
                <w:szCs w:val="18"/>
                <w:lang w:val="hu-HU"/>
              </w:rPr>
              <w:t>ab</w:t>
            </w:r>
          </w:p>
        </w:tc>
        <w:tc>
          <w:tcPr>
            <w:tcW w:w="1276" w:type="dxa"/>
            <w:shd w:val="clear" w:color="auto" w:fill="auto"/>
            <w:noWrap/>
            <w:vAlign w:val="center"/>
          </w:tcPr>
          <w:p w14:paraId="23332547"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tcPr>
          <w:p w14:paraId="7C29CC29" w14:textId="77777777" w:rsidR="004B2182" w:rsidRPr="007D10EB" w:rsidRDefault="004B2182" w:rsidP="0062618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Pillér</w:t>
            </w:r>
          </w:p>
        </w:tc>
        <w:tc>
          <w:tcPr>
            <w:tcW w:w="1276" w:type="dxa"/>
            <w:shd w:val="clear" w:color="auto" w:fill="auto"/>
            <w:noWrap/>
            <w:vAlign w:val="center"/>
          </w:tcPr>
          <w:p w14:paraId="6A8A4A03" w14:textId="77777777" w:rsidR="004B2182" w:rsidRPr="007D10EB" w:rsidRDefault="004B2182" w:rsidP="008A32C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56463E83" w14:textId="50EAF6E8" w:rsidR="004B2182" w:rsidRPr="007D10EB" w:rsidRDefault="00BE26CF" w:rsidP="007625DE">
            <w:pPr>
              <w:contextualSpacing/>
              <w:jc w:val="center"/>
              <w:rPr>
                <w:rFonts w:ascii="Arial" w:hAnsi="Arial" w:cs="Arial"/>
                <w:color w:val="000000"/>
                <w:sz w:val="18"/>
                <w:szCs w:val="18"/>
                <w:lang w:val="hu-HU"/>
              </w:rPr>
            </w:pPr>
            <w:r>
              <w:rPr>
                <w:rFonts w:ascii="Arial" w:hAnsi="Arial" w:cs="Arial"/>
                <w:color w:val="000000"/>
                <w:sz w:val="18"/>
                <w:szCs w:val="18"/>
                <w:lang w:val="hu-HU"/>
              </w:rPr>
              <w:t>3</w:t>
            </w:r>
          </w:p>
        </w:tc>
        <w:tc>
          <w:tcPr>
            <w:tcW w:w="2126" w:type="dxa"/>
            <w:shd w:val="clear" w:color="auto" w:fill="auto"/>
            <w:vAlign w:val="center"/>
          </w:tcPr>
          <w:p w14:paraId="5FD9173B" w14:textId="77777777" w:rsidR="002B1630" w:rsidRDefault="004B2182" w:rsidP="00E96044">
            <w:pPr>
              <w:contextualSpacing/>
              <w:rPr>
                <w:rFonts w:ascii="Arial" w:hAnsi="Arial" w:cs="Arial"/>
                <w:color w:val="000000"/>
                <w:sz w:val="18"/>
                <w:szCs w:val="18"/>
                <w:lang w:val="hu-HU"/>
              </w:rPr>
            </w:pPr>
            <w:r w:rsidRPr="007D10EB">
              <w:rPr>
                <w:rFonts w:ascii="Arial" w:hAnsi="Arial" w:cs="Arial"/>
                <w:color w:val="000000"/>
                <w:sz w:val="18"/>
                <w:szCs w:val="18"/>
                <w:lang w:val="hu-HU"/>
              </w:rPr>
              <w:t>1</w:t>
            </w:r>
            <w:r w:rsidR="002B1630">
              <w:rPr>
                <w:rFonts w:ascii="Arial" w:hAnsi="Arial" w:cs="Arial"/>
                <w:color w:val="000000"/>
                <w:sz w:val="18"/>
                <w:szCs w:val="18"/>
                <w:lang w:val="hu-HU"/>
              </w:rPr>
              <w:t>: az NHP első szakaszának I. pillére</w:t>
            </w:r>
          </w:p>
          <w:p w14:paraId="265D2500" w14:textId="77777777" w:rsidR="002B1630" w:rsidRDefault="002B1630" w:rsidP="00E96044">
            <w:pPr>
              <w:contextualSpacing/>
              <w:rPr>
                <w:rFonts w:ascii="Arial" w:hAnsi="Arial" w:cs="Arial"/>
                <w:color w:val="000000"/>
                <w:sz w:val="18"/>
                <w:szCs w:val="18"/>
                <w:lang w:val="hu-HU"/>
              </w:rPr>
            </w:pPr>
            <w:r>
              <w:rPr>
                <w:rFonts w:ascii="Arial" w:hAnsi="Arial" w:cs="Arial"/>
                <w:color w:val="000000"/>
                <w:sz w:val="18"/>
                <w:szCs w:val="18"/>
                <w:lang w:val="hu-HU"/>
              </w:rPr>
              <w:t>2: az NHP első szakaszának II. pillére</w:t>
            </w:r>
          </w:p>
          <w:p w14:paraId="5E61406C" w14:textId="77777777" w:rsidR="002B1630" w:rsidRDefault="002B1630" w:rsidP="002B1630">
            <w:pPr>
              <w:contextualSpacing/>
              <w:rPr>
                <w:rFonts w:ascii="Arial" w:hAnsi="Arial" w:cs="Arial"/>
                <w:color w:val="000000"/>
                <w:sz w:val="18"/>
                <w:szCs w:val="18"/>
                <w:lang w:val="hu-HU"/>
              </w:rPr>
            </w:pPr>
            <w:r>
              <w:rPr>
                <w:rFonts w:ascii="Arial" w:hAnsi="Arial" w:cs="Arial"/>
                <w:color w:val="000000"/>
                <w:sz w:val="18"/>
                <w:szCs w:val="18"/>
                <w:lang w:val="hu-HU"/>
              </w:rPr>
              <w:t>1F: az NHP második szakaszának I. pillére</w:t>
            </w:r>
            <w:r w:rsidRPr="007D10EB" w:rsidDel="002B1630">
              <w:rPr>
                <w:rFonts w:ascii="Arial" w:hAnsi="Arial" w:cs="Arial"/>
                <w:color w:val="000000"/>
                <w:sz w:val="18"/>
                <w:szCs w:val="18"/>
                <w:lang w:val="hu-HU"/>
              </w:rPr>
              <w:t xml:space="preserve"> </w:t>
            </w:r>
          </w:p>
          <w:p w14:paraId="53F15DC1" w14:textId="77777777" w:rsidR="003C6F8F" w:rsidRDefault="002B1630" w:rsidP="002B1630">
            <w:pPr>
              <w:contextualSpacing/>
              <w:rPr>
                <w:rFonts w:ascii="Arial" w:hAnsi="Arial" w:cs="Arial"/>
                <w:color w:val="000000"/>
                <w:sz w:val="18"/>
                <w:szCs w:val="18"/>
                <w:lang w:val="hu-HU"/>
              </w:rPr>
            </w:pPr>
            <w:r>
              <w:rPr>
                <w:rFonts w:ascii="Arial" w:hAnsi="Arial" w:cs="Arial"/>
                <w:color w:val="000000"/>
                <w:sz w:val="18"/>
                <w:szCs w:val="18"/>
                <w:lang w:val="hu-HU"/>
              </w:rPr>
              <w:t>2F: az NHP második szakaszának II. pillére</w:t>
            </w:r>
          </w:p>
          <w:p w14:paraId="6DA68BE1" w14:textId="77777777" w:rsidR="00785A5B" w:rsidRDefault="000806E8" w:rsidP="002B1630">
            <w:pPr>
              <w:contextualSpacing/>
              <w:rPr>
                <w:rFonts w:ascii="Arial" w:hAnsi="Arial" w:cs="Arial"/>
                <w:color w:val="000000"/>
                <w:sz w:val="18"/>
                <w:szCs w:val="18"/>
                <w:lang w:val="hu-HU"/>
              </w:rPr>
            </w:pPr>
            <w:r>
              <w:rPr>
                <w:rFonts w:ascii="Arial" w:hAnsi="Arial" w:cs="Arial"/>
                <w:color w:val="000000"/>
                <w:sz w:val="18"/>
                <w:szCs w:val="18"/>
                <w:lang w:val="hu-HU"/>
              </w:rPr>
              <w:t>1R: NHP+</w:t>
            </w:r>
          </w:p>
          <w:p w14:paraId="29511D9E" w14:textId="77777777" w:rsidR="00163664" w:rsidRDefault="00163664" w:rsidP="002B1630">
            <w:pPr>
              <w:contextualSpacing/>
              <w:rPr>
                <w:rFonts w:ascii="Arial" w:hAnsi="Arial" w:cs="Arial"/>
                <w:color w:val="000000"/>
                <w:sz w:val="18"/>
                <w:szCs w:val="18"/>
                <w:lang w:val="hu-HU"/>
              </w:rPr>
            </w:pPr>
            <w:r>
              <w:rPr>
                <w:rFonts w:ascii="Arial" w:hAnsi="Arial" w:cs="Arial"/>
                <w:color w:val="000000"/>
                <w:sz w:val="18"/>
                <w:szCs w:val="18"/>
                <w:lang w:val="hu-HU"/>
              </w:rPr>
              <w:t>1E: az NHP harmadik szakaszának I. pillére</w:t>
            </w:r>
          </w:p>
          <w:p w14:paraId="27E9F903" w14:textId="77777777" w:rsidR="004B2182" w:rsidRDefault="00163664" w:rsidP="00326FA0">
            <w:pPr>
              <w:contextualSpacing/>
              <w:rPr>
                <w:rFonts w:ascii="Arial" w:hAnsi="Arial" w:cs="Arial"/>
                <w:color w:val="000000"/>
                <w:sz w:val="18"/>
                <w:szCs w:val="18"/>
                <w:lang w:val="hu-HU"/>
              </w:rPr>
            </w:pPr>
            <w:r>
              <w:rPr>
                <w:rFonts w:ascii="Arial" w:hAnsi="Arial" w:cs="Arial"/>
                <w:color w:val="000000"/>
                <w:sz w:val="18"/>
                <w:szCs w:val="18"/>
                <w:lang w:val="hu-HU"/>
              </w:rPr>
              <w:t>2E: az NHP harmadik szakaszának II. pillére</w:t>
            </w:r>
          </w:p>
          <w:p w14:paraId="5602ADEC" w14:textId="77777777" w:rsidR="00FD1FB1" w:rsidRDefault="00FD1FB1" w:rsidP="00326FA0">
            <w:pPr>
              <w:contextualSpacing/>
              <w:rPr>
                <w:rFonts w:ascii="Arial" w:hAnsi="Arial" w:cs="Arial"/>
                <w:i/>
                <w:color w:val="000000"/>
                <w:sz w:val="18"/>
                <w:szCs w:val="18"/>
                <w:lang w:val="hu-HU"/>
              </w:rPr>
            </w:pPr>
            <w:r>
              <w:rPr>
                <w:rFonts w:ascii="Arial" w:hAnsi="Arial" w:cs="Arial"/>
                <w:color w:val="000000"/>
                <w:sz w:val="18"/>
                <w:szCs w:val="18"/>
                <w:lang w:val="hu-HU"/>
              </w:rPr>
              <w:t xml:space="preserve">1X: NHP </w:t>
            </w:r>
            <w:r w:rsidRPr="00FD1FB1">
              <w:rPr>
                <w:rFonts w:ascii="Arial" w:hAnsi="Arial" w:cs="Arial"/>
                <w:i/>
                <w:color w:val="000000"/>
                <w:sz w:val="18"/>
                <w:szCs w:val="18"/>
                <w:lang w:val="hu-HU"/>
              </w:rPr>
              <w:t>fix</w:t>
            </w:r>
          </w:p>
          <w:p w14:paraId="3FD71BAA" w14:textId="77777777" w:rsidR="00CB5595" w:rsidRPr="00CB5595" w:rsidRDefault="00CB5595" w:rsidP="00326FA0">
            <w:pPr>
              <w:contextualSpacing/>
              <w:rPr>
                <w:rFonts w:ascii="Arial" w:hAnsi="Arial" w:cs="Arial"/>
                <w:iCs/>
                <w:color w:val="000000"/>
                <w:sz w:val="18"/>
                <w:szCs w:val="18"/>
                <w:lang w:val="hu-HU"/>
              </w:rPr>
            </w:pPr>
            <w:r>
              <w:rPr>
                <w:rFonts w:ascii="Arial" w:hAnsi="Arial" w:cs="Arial"/>
                <w:iCs/>
                <w:color w:val="000000"/>
                <w:sz w:val="18"/>
                <w:szCs w:val="18"/>
                <w:lang w:val="hu-HU"/>
              </w:rPr>
              <w:t>1H: NHP Hajrá</w:t>
            </w:r>
          </w:p>
        </w:tc>
        <w:tc>
          <w:tcPr>
            <w:tcW w:w="1417" w:type="dxa"/>
            <w:shd w:val="clear" w:color="auto" w:fill="auto"/>
            <w:vAlign w:val="center"/>
          </w:tcPr>
          <w:p w14:paraId="3A4D15EF" w14:textId="77777777" w:rsidR="004B2182" w:rsidRPr="007D10EB" w:rsidRDefault="004B2182" w:rsidP="00F20654">
            <w:pPr>
              <w:contextualSpacing/>
              <w:rPr>
                <w:rFonts w:ascii="Arial" w:hAnsi="Arial" w:cs="Arial"/>
                <w:color w:val="000000"/>
                <w:sz w:val="18"/>
                <w:szCs w:val="18"/>
                <w:lang w:val="hu-HU"/>
              </w:rPr>
            </w:pPr>
            <w:r w:rsidRPr="007D10EB">
              <w:rPr>
                <w:rFonts w:ascii="Arial" w:hAnsi="Arial" w:cs="Arial"/>
                <w:color w:val="000000"/>
                <w:sz w:val="18"/>
                <w:szCs w:val="18"/>
                <w:lang w:val="hu-HU"/>
              </w:rPr>
              <w:t>Nem</w:t>
            </w:r>
          </w:p>
        </w:tc>
      </w:tr>
      <w:tr w:rsidR="004B2182" w:rsidRPr="007D10EB" w14:paraId="3F707E52" w14:textId="77777777" w:rsidTr="008A32CA">
        <w:trPr>
          <w:trHeight w:val="300"/>
        </w:trPr>
        <w:tc>
          <w:tcPr>
            <w:tcW w:w="9214" w:type="dxa"/>
            <w:gridSpan w:val="7"/>
            <w:shd w:val="clear" w:color="auto" w:fill="auto"/>
            <w:vAlign w:val="center"/>
          </w:tcPr>
          <w:p w14:paraId="0F9AC47C" w14:textId="77777777" w:rsidR="004B2182" w:rsidRPr="007D10EB" w:rsidRDefault="004B2182" w:rsidP="008A32CA">
            <w:pPr>
              <w:contextualSpacing/>
              <w:rPr>
                <w:rFonts w:ascii="Arial" w:eastAsia="Calibri" w:hAnsi="Arial" w:cs="Arial"/>
                <w:color w:val="000000"/>
                <w:sz w:val="18"/>
                <w:szCs w:val="18"/>
                <w:lang w:val="hu-HU"/>
              </w:rPr>
            </w:pPr>
            <w:r w:rsidRPr="007D10EB">
              <w:rPr>
                <w:rFonts w:ascii="Arial" w:hAnsi="Arial" w:cs="Arial"/>
                <w:color w:val="000000"/>
                <w:sz w:val="18"/>
                <w:szCs w:val="18"/>
                <w:lang w:val="hu-HU"/>
              </w:rPr>
              <w:t>KKV adósra vonatkozó</w:t>
            </w:r>
            <w:r w:rsidR="00BF0E67" w:rsidRPr="007D10EB">
              <w:rPr>
                <w:rFonts w:ascii="Arial" w:hAnsi="Arial" w:cs="Arial"/>
                <w:color w:val="000000"/>
                <w:sz w:val="18"/>
                <w:szCs w:val="18"/>
                <w:lang w:val="hu-HU"/>
              </w:rPr>
              <w:t xml:space="preserve"> információk</w:t>
            </w:r>
          </w:p>
        </w:tc>
      </w:tr>
      <w:tr w:rsidR="004B2182" w:rsidRPr="007D10EB" w14:paraId="0A25AFD9" w14:textId="77777777" w:rsidTr="008A32CA">
        <w:trPr>
          <w:trHeight w:val="300"/>
        </w:trPr>
        <w:tc>
          <w:tcPr>
            <w:tcW w:w="709" w:type="dxa"/>
            <w:shd w:val="clear" w:color="auto" w:fill="auto"/>
            <w:vAlign w:val="center"/>
          </w:tcPr>
          <w:p w14:paraId="59AAEF3F" w14:textId="77777777" w:rsidR="004B2182" w:rsidRPr="007D10EB" w:rsidRDefault="004B2182" w:rsidP="00983EA5">
            <w:pPr>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ba</w:t>
            </w:r>
            <w:proofErr w:type="spellEnd"/>
          </w:p>
        </w:tc>
        <w:tc>
          <w:tcPr>
            <w:tcW w:w="1276" w:type="dxa"/>
            <w:shd w:val="clear" w:color="auto" w:fill="auto"/>
            <w:noWrap/>
            <w:vAlign w:val="center"/>
            <w:hideMark/>
          </w:tcPr>
          <w:p w14:paraId="0DA92D77" w14:textId="77777777" w:rsidR="004B2182" w:rsidRPr="007D10EB" w:rsidRDefault="004B2182" w:rsidP="00F20654">
            <w:pPr>
              <w:contextualSpacing/>
              <w:rPr>
                <w:rFonts w:ascii="Arial" w:hAnsi="Arial" w:cs="Arial"/>
                <w:color w:val="000000"/>
                <w:sz w:val="18"/>
                <w:szCs w:val="18"/>
                <w:lang w:val="hu-HU"/>
              </w:rPr>
            </w:pPr>
          </w:p>
        </w:tc>
        <w:tc>
          <w:tcPr>
            <w:tcW w:w="1417" w:type="dxa"/>
            <w:shd w:val="clear" w:color="auto" w:fill="auto"/>
            <w:vAlign w:val="center"/>
            <w:hideMark/>
          </w:tcPr>
          <w:p w14:paraId="2E41DF16" w14:textId="77777777" w:rsidR="004B2182" w:rsidRPr="007D10EB" w:rsidRDefault="004B2182" w:rsidP="0055515E">
            <w:pPr>
              <w:keepNext/>
              <w:keepLines/>
              <w:rPr>
                <w:rFonts w:ascii="Arial" w:hAnsi="Arial" w:cs="Arial"/>
                <w:b/>
                <w:bCs/>
                <w:color w:val="000000"/>
                <w:sz w:val="18"/>
                <w:szCs w:val="18"/>
                <w:lang w:val="hu-HU"/>
              </w:rPr>
            </w:pPr>
            <w:r w:rsidRPr="007D10EB">
              <w:rPr>
                <w:rFonts w:ascii="Arial" w:hAnsi="Arial" w:cs="Arial"/>
                <w:color w:val="000000"/>
                <w:sz w:val="18"/>
                <w:szCs w:val="18"/>
                <w:lang w:val="hu-HU"/>
              </w:rPr>
              <w:t>Az adós KSH</w:t>
            </w:r>
            <w:r w:rsidR="0055515E">
              <w:rPr>
                <w:rFonts w:ascii="Arial" w:hAnsi="Arial" w:cs="Arial"/>
                <w:color w:val="000000"/>
                <w:sz w:val="18"/>
                <w:szCs w:val="18"/>
                <w:lang w:val="hu-HU"/>
              </w:rPr>
              <w:t>-</w:t>
            </w:r>
            <w:r w:rsidRPr="007D10EB">
              <w:rPr>
                <w:rFonts w:ascii="Arial" w:hAnsi="Arial" w:cs="Arial"/>
                <w:color w:val="000000"/>
                <w:sz w:val="18"/>
                <w:szCs w:val="18"/>
                <w:lang w:val="hu-HU"/>
              </w:rPr>
              <w:t>törzsszáma</w:t>
            </w:r>
          </w:p>
        </w:tc>
        <w:tc>
          <w:tcPr>
            <w:tcW w:w="1276" w:type="dxa"/>
            <w:shd w:val="clear" w:color="auto" w:fill="auto"/>
            <w:noWrap/>
            <w:vAlign w:val="center"/>
            <w:hideMark/>
          </w:tcPr>
          <w:p w14:paraId="301812F4"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269BEAD1" w14:textId="0496BCE1" w:rsidR="004B2182" w:rsidRPr="007D10EB" w:rsidRDefault="00276E58" w:rsidP="0062618A">
            <w:pPr>
              <w:contextualSpacing/>
              <w:jc w:val="center"/>
              <w:rPr>
                <w:rFonts w:ascii="Arial" w:hAnsi="Arial" w:cs="Arial"/>
                <w:color w:val="000000"/>
                <w:sz w:val="18"/>
                <w:szCs w:val="18"/>
                <w:lang w:val="hu-HU"/>
              </w:rPr>
            </w:pPr>
            <w:r>
              <w:rPr>
                <w:rFonts w:ascii="Arial" w:hAnsi="Arial" w:cs="Arial"/>
                <w:color w:val="000000"/>
                <w:sz w:val="18"/>
                <w:szCs w:val="18"/>
                <w:lang w:val="hu-HU"/>
              </w:rPr>
              <w:t>9</w:t>
            </w:r>
          </w:p>
        </w:tc>
        <w:tc>
          <w:tcPr>
            <w:tcW w:w="2126" w:type="dxa"/>
            <w:shd w:val="clear" w:color="auto" w:fill="auto"/>
            <w:vAlign w:val="center"/>
            <w:hideMark/>
          </w:tcPr>
          <w:p w14:paraId="468C150A" w14:textId="77777777" w:rsidR="004B2182" w:rsidRPr="00C70378" w:rsidRDefault="00C70378" w:rsidP="0050062B">
            <w:pPr>
              <w:rPr>
                <w:rFonts w:ascii="Arial" w:hAnsi="Arial" w:cs="Arial"/>
                <w:color w:val="000000"/>
                <w:sz w:val="18"/>
                <w:szCs w:val="18"/>
                <w:lang w:val="hu-HU"/>
              </w:rPr>
            </w:pPr>
            <w:r w:rsidRPr="00C70378">
              <w:rPr>
                <w:rFonts w:ascii="Arial" w:hAnsi="Arial" w:cs="Arial"/>
                <w:sz w:val="18"/>
                <w:szCs w:val="18"/>
                <w:lang w:val="hu-HU"/>
              </w:rPr>
              <w:t>KSH</w:t>
            </w:r>
            <w:r w:rsidR="0050062B">
              <w:rPr>
                <w:rFonts w:ascii="Arial" w:hAnsi="Arial" w:cs="Arial"/>
                <w:sz w:val="18"/>
                <w:szCs w:val="18"/>
                <w:lang w:val="hu-HU"/>
              </w:rPr>
              <w:t>-</w:t>
            </w:r>
            <w:r w:rsidRPr="00C70378">
              <w:rPr>
                <w:rFonts w:ascii="Arial" w:hAnsi="Arial" w:cs="Arial"/>
                <w:sz w:val="18"/>
                <w:szCs w:val="18"/>
                <w:lang w:val="hu-HU"/>
              </w:rPr>
              <w:t>törzsszám hiányában a tevékenység végzésére jogosító igazolvány száma</w:t>
            </w:r>
          </w:p>
        </w:tc>
        <w:tc>
          <w:tcPr>
            <w:tcW w:w="1417" w:type="dxa"/>
            <w:shd w:val="clear" w:color="auto" w:fill="auto"/>
            <w:vAlign w:val="center"/>
          </w:tcPr>
          <w:p w14:paraId="070FF48E" w14:textId="77777777" w:rsidR="004B2182" w:rsidRPr="007D10EB" w:rsidRDefault="004B2182" w:rsidP="00BD152F">
            <w:pPr>
              <w:contextualSpacing/>
              <w:rPr>
                <w:rFonts w:ascii="Arial" w:hAnsi="Arial" w:cs="Arial"/>
                <w:color w:val="000000"/>
                <w:sz w:val="18"/>
                <w:szCs w:val="18"/>
                <w:lang w:val="hu-HU"/>
              </w:rPr>
            </w:pPr>
            <w:r w:rsidRPr="007D10EB">
              <w:rPr>
                <w:rFonts w:ascii="Arial" w:hAnsi="Arial" w:cs="Arial"/>
                <w:color w:val="000000"/>
                <w:sz w:val="18"/>
                <w:szCs w:val="18"/>
                <w:lang w:val="hu-HU"/>
              </w:rPr>
              <w:t>Nem</w:t>
            </w:r>
            <w:r w:rsidR="00065E7B">
              <w:rPr>
                <w:rStyle w:val="FootnoteReference"/>
                <w:rFonts w:ascii="Arial" w:hAnsi="Arial" w:cs="Arial"/>
                <w:color w:val="000000"/>
                <w:sz w:val="18"/>
                <w:szCs w:val="18"/>
                <w:lang w:val="hu-HU"/>
              </w:rPr>
              <w:footnoteReference w:id="7"/>
            </w:r>
          </w:p>
        </w:tc>
      </w:tr>
      <w:tr w:rsidR="004B2182" w:rsidRPr="007D10EB" w14:paraId="4D4C12DD" w14:textId="77777777" w:rsidTr="008A32CA">
        <w:trPr>
          <w:trHeight w:val="300"/>
        </w:trPr>
        <w:tc>
          <w:tcPr>
            <w:tcW w:w="709" w:type="dxa"/>
            <w:shd w:val="clear" w:color="auto" w:fill="auto"/>
            <w:vAlign w:val="center"/>
          </w:tcPr>
          <w:p w14:paraId="62D7DD83" w14:textId="77777777" w:rsidR="004B2182" w:rsidRPr="007D10EB" w:rsidRDefault="004B2182" w:rsidP="00983EA5">
            <w:pPr>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bb</w:t>
            </w:r>
            <w:proofErr w:type="spellEnd"/>
          </w:p>
        </w:tc>
        <w:tc>
          <w:tcPr>
            <w:tcW w:w="1276" w:type="dxa"/>
            <w:shd w:val="clear" w:color="auto" w:fill="auto"/>
            <w:noWrap/>
            <w:vAlign w:val="center"/>
            <w:hideMark/>
          </w:tcPr>
          <w:p w14:paraId="0E59E7F3"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2A240455" w14:textId="77777777" w:rsidR="004B2182" w:rsidRPr="007D10EB" w:rsidRDefault="004B2182" w:rsidP="0062618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Adós szektora</w:t>
            </w:r>
          </w:p>
        </w:tc>
        <w:tc>
          <w:tcPr>
            <w:tcW w:w="1276" w:type="dxa"/>
            <w:shd w:val="clear" w:color="auto" w:fill="auto"/>
            <w:noWrap/>
            <w:vAlign w:val="center"/>
            <w:hideMark/>
          </w:tcPr>
          <w:p w14:paraId="42C70D6A" w14:textId="77777777" w:rsidR="004B2182" w:rsidRPr="007D10EB" w:rsidRDefault="004B2182" w:rsidP="008A32C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695A81DC"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2126" w:type="dxa"/>
            <w:shd w:val="clear" w:color="auto" w:fill="auto"/>
            <w:vAlign w:val="center"/>
            <w:hideMark/>
          </w:tcPr>
          <w:p w14:paraId="5034B368" w14:textId="77777777" w:rsidR="00DA33B1" w:rsidRDefault="004B2182" w:rsidP="00DA33B1">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 xml:space="preserve">A – nem pénzügyi vállalat </w:t>
            </w:r>
          </w:p>
          <w:p w14:paraId="10D3787F" w14:textId="77777777" w:rsidR="00DA33B1" w:rsidRDefault="00DA33B1" w:rsidP="00DA33B1">
            <w:pPr>
              <w:keepNext/>
              <w:keepLines/>
              <w:contextualSpacing/>
              <w:rPr>
                <w:rFonts w:ascii="Arial" w:hAnsi="Arial" w:cs="Arial"/>
                <w:color w:val="000000"/>
                <w:sz w:val="18"/>
                <w:szCs w:val="18"/>
                <w:lang w:val="hu-HU"/>
              </w:rPr>
            </w:pPr>
            <w:r>
              <w:rPr>
                <w:rFonts w:ascii="Arial" w:hAnsi="Arial" w:cs="Arial"/>
                <w:color w:val="000000"/>
                <w:sz w:val="18"/>
                <w:szCs w:val="18"/>
                <w:lang w:val="hu-HU"/>
              </w:rPr>
              <w:t xml:space="preserve">D </w:t>
            </w:r>
            <w:r w:rsidRPr="007D10EB">
              <w:rPr>
                <w:rFonts w:ascii="Arial" w:hAnsi="Arial" w:cs="Arial"/>
                <w:color w:val="000000"/>
                <w:sz w:val="18"/>
                <w:szCs w:val="18"/>
                <w:lang w:val="hu-HU"/>
              </w:rPr>
              <w:t>–</w:t>
            </w:r>
            <w:r>
              <w:rPr>
                <w:rFonts w:ascii="Arial" w:hAnsi="Arial" w:cs="Arial"/>
                <w:color w:val="000000"/>
                <w:sz w:val="18"/>
                <w:szCs w:val="18"/>
                <w:lang w:val="hu-HU"/>
              </w:rPr>
              <w:t xml:space="preserve"> e</w:t>
            </w:r>
            <w:r w:rsidRPr="00CB2FE0">
              <w:rPr>
                <w:rFonts w:ascii="Arial" w:hAnsi="Arial" w:cs="Arial"/>
                <w:color w:val="000000"/>
                <w:sz w:val="18"/>
                <w:szCs w:val="18"/>
                <w:lang w:val="hu-HU"/>
              </w:rPr>
              <w:t>gyéb pénzügyi közvetítők</w:t>
            </w:r>
          </w:p>
          <w:p w14:paraId="1BC26034" w14:textId="77777777" w:rsidR="00DA33B1" w:rsidRDefault="00DA33B1" w:rsidP="00DA33B1">
            <w:pPr>
              <w:keepNext/>
              <w:keepLines/>
              <w:contextualSpacing/>
              <w:rPr>
                <w:rFonts w:ascii="Arial" w:hAnsi="Arial" w:cs="Arial"/>
                <w:color w:val="000000"/>
                <w:sz w:val="18"/>
                <w:szCs w:val="18"/>
                <w:lang w:val="hu-HU"/>
              </w:rPr>
            </w:pPr>
            <w:r>
              <w:rPr>
                <w:rFonts w:ascii="Arial" w:hAnsi="Arial" w:cs="Arial"/>
                <w:color w:val="000000"/>
                <w:sz w:val="18"/>
                <w:szCs w:val="18"/>
                <w:lang w:val="hu-HU"/>
              </w:rPr>
              <w:t xml:space="preserve">E </w:t>
            </w:r>
            <w:r w:rsidRPr="007D10EB">
              <w:rPr>
                <w:rFonts w:ascii="Arial" w:hAnsi="Arial" w:cs="Arial"/>
                <w:color w:val="000000"/>
                <w:sz w:val="18"/>
                <w:szCs w:val="18"/>
                <w:lang w:val="hu-HU"/>
              </w:rPr>
              <w:t>–</w:t>
            </w:r>
            <w:r>
              <w:rPr>
                <w:rFonts w:ascii="Arial" w:hAnsi="Arial" w:cs="Arial"/>
                <w:color w:val="000000"/>
                <w:sz w:val="18"/>
                <w:szCs w:val="18"/>
                <w:lang w:val="hu-HU"/>
              </w:rPr>
              <w:t xml:space="preserve"> p</w:t>
            </w:r>
            <w:r w:rsidRPr="00CB2FE0">
              <w:rPr>
                <w:rFonts w:ascii="Arial" w:hAnsi="Arial" w:cs="Arial"/>
                <w:color w:val="000000"/>
                <w:sz w:val="18"/>
                <w:szCs w:val="18"/>
                <w:lang w:val="hu-HU"/>
              </w:rPr>
              <w:t>énzügyi kiegészítő tevékenységet végzők</w:t>
            </w:r>
          </w:p>
          <w:p w14:paraId="0AF169FC" w14:textId="77777777" w:rsidR="004B2182" w:rsidRPr="007D10EB" w:rsidRDefault="00DA33B1" w:rsidP="00DA33B1">
            <w:pPr>
              <w:keepNext/>
              <w:keepLines/>
              <w:contextualSpacing/>
              <w:rPr>
                <w:rFonts w:ascii="Arial" w:hAnsi="Arial" w:cs="Arial"/>
                <w:color w:val="000000"/>
                <w:sz w:val="18"/>
                <w:szCs w:val="18"/>
                <w:lang w:val="hu-HU"/>
              </w:rPr>
            </w:pPr>
            <w:r>
              <w:rPr>
                <w:rFonts w:ascii="Arial" w:hAnsi="Arial" w:cs="Arial"/>
                <w:color w:val="000000"/>
                <w:sz w:val="18"/>
                <w:szCs w:val="18"/>
                <w:lang w:val="hu-HU"/>
              </w:rPr>
              <w:t xml:space="preserve">F </w:t>
            </w:r>
            <w:r w:rsidRPr="007D10EB">
              <w:rPr>
                <w:rFonts w:ascii="Arial" w:hAnsi="Arial" w:cs="Arial"/>
                <w:color w:val="000000"/>
                <w:sz w:val="18"/>
                <w:szCs w:val="18"/>
                <w:lang w:val="hu-HU"/>
              </w:rPr>
              <w:t>–</w:t>
            </w:r>
            <w:r>
              <w:rPr>
                <w:rFonts w:ascii="Arial" w:hAnsi="Arial" w:cs="Arial"/>
                <w:color w:val="000000"/>
                <w:sz w:val="18"/>
                <w:szCs w:val="18"/>
                <w:lang w:val="hu-HU"/>
              </w:rPr>
              <w:t xml:space="preserve"> b</w:t>
            </w:r>
            <w:r w:rsidRPr="00CB2FE0">
              <w:rPr>
                <w:rFonts w:ascii="Arial" w:hAnsi="Arial" w:cs="Arial"/>
                <w:color w:val="000000"/>
                <w:sz w:val="18"/>
                <w:szCs w:val="18"/>
                <w:lang w:val="hu-HU"/>
              </w:rPr>
              <w:t>iztosítók és nyugdíjpénztárak</w:t>
            </w:r>
          </w:p>
          <w:p w14:paraId="6A7B99C6" w14:textId="77777777" w:rsidR="00CB2FE0"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J – háztartás</w:t>
            </w:r>
          </w:p>
        </w:tc>
        <w:tc>
          <w:tcPr>
            <w:tcW w:w="1417" w:type="dxa"/>
            <w:shd w:val="clear" w:color="auto" w:fill="auto"/>
            <w:vAlign w:val="center"/>
          </w:tcPr>
          <w:p w14:paraId="22C727BC"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6AA839E8" w14:textId="77777777" w:rsidTr="008A32CA">
        <w:trPr>
          <w:trHeight w:val="300"/>
        </w:trPr>
        <w:tc>
          <w:tcPr>
            <w:tcW w:w="709" w:type="dxa"/>
            <w:shd w:val="clear" w:color="auto" w:fill="auto"/>
            <w:vAlign w:val="center"/>
          </w:tcPr>
          <w:p w14:paraId="7A7C91A2" w14:textId="77777777" w:rsidR="004B2182" w:rsidRPr="007D10EB" w:rsidRDefault="004B2182" w:rsidP="00983EA5">
            <w:pPr>
              <w:ind w:firstLineChars="18" w:firstLine="32"/>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bc</w:t>
            </w:r>
            <w:proofErr w:type="spellEnd"/>
          </w:p>
        </w:tc>
        <w:tc>
          <w:tcPr>
            <w:tcW w:w="1276" w:type="dxa"/>
            <w:shd w:val="clear" w:color="auto" w:fill="auto"/>
            <w:noWrap/>
            <w:vAlign w:val="center"/>
            <w:hideMark/>
          </w:tcPr>
          <w:p w14:paraId="17EBDC87"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4E77F771"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Az adós neve</w:t>
            </w:r>
          </w:p>
        </w:tc>
        <w:tc>
          <w:tcPr>
            <w:tcW w:w="1276" w:type="dxa"/>
            <w:shd w:val="clear" w:color="auto" w:fill="auto"/>
            <w:noWrap/>
            <w:vAlign w:val="center"/>
            <w:hideMark/>
          </w:tcPr>
          <w:p w14:paraId="6B5C8011"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56A9FA18"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64</w:t>
            </w:r>
          </w:p>
        </w:tc>
        <w:tc>
          <w:tcPr>
            <w:tcW w:w="2126" w:type="dxa"/>
            <w:shd w:val="clear" w:color="auto" w:fill="auto"/>
            <w:vAlign w:val="center"/>
          </w:tcPr>
          <w:p w14:paraId="51EC568A" w14:textId="77777777" w:rsidR="004B2182" w:rsidRPr="007D10EB" w:rsidRDefault="004B2182" w:rsidP="0050062B">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KSH</w:t>
            </w:r>
            <w:r w:rsidR="0050062B">
              <w:rPr>
                <w:rFonts w:ascii="Arial" w:hAnsi="Arial" w:cs="Arial"/>
                <w:color w:val="000000"/>
                <w:sz w:val="18"/>
                <w:szCs w:val="18"/>
                <w:lang w:val="hu-HU"/>
              </w:rPr>
              <w:t>-</w:t>
            </w:r>
            <w:r w:rsidRPr="007D10EB">
              <w:rPr>
                <w:rFonts w:ascii="Arial" w:hAnsi="Arial" w:cs="Arial"/>
                <w:color w:val="000000"/>
                <w:sz w:val="18"/>
                <w:szCs w:val="18"/>
                <w:lang w:val="hu-HU"/>
              </w:rPr>
              <w:t>törzsszám ellenőrzésére</w:t>
            </w:r>
          </w:p>
        </w:tc>
        <w:tc>
          <w:tcPr>
            <w:tcW w:w="1417" w:type="dxa"/>
            <w:shd w:val="clear" w:color="auto" w:fill="auto"/>
            <w:vAlign w:val="center"/>
          </w:tcPr>
          <w:p w14:paraId="72C0D494"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3B52E54B" w14:textId="77777777" w:rsidTr="008A32CA">
        <w:trPr>
          <w:trHeight w:val="300"/>
        </w:trPr>
        <w:tc>
          <w:tcPr>
            <w:tcW w:w="709" w:type="dxa"/>
            <w:shd w:val="clear" w:color="auto" w:fill="auto"/>
            <w:vAlign w:val="center"/>
          </w:tcPr>
          <w:p w14:paraId="52C27B22" w14:textId="77777777" w:rsidR="004B2182" w:rsidRPr="007D10EB" w:rsidRDefault="004B2182" w:rsidP="00983EA5">
            <w:pPr>
              <w:ind w:firstLineChars="18" w:firstLine="32"/>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bd</w:t>
            </w:r>
            <w:proofErr w:type="spellEnd"/>
          </w:p>
        </w:tc>
        <w:tc>
          <w:tcPr>
            <w:tcW w:w="1276" w:type="dxa"/>
            <w:shd w:val="clear" w:color="auto" w:fill="auto"/>
            <w:noWrap/>
            <w:vAlign w:val="center"/>
            <w:hideMark/>
          </w:tcPr>
          <w:p w14:paraId="09FA98E1"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6DC794D3"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Az adós székhelye</w:t>
            </w:r>
          </w:p>
        </w:tc>
        <w:tc>
          <w:tcPr>
            <w:tcW w:w="1276" w:type="dxa"/>
            <w:shd w:val="clear" w:color="auto" w:fill="auto"/>
            <w:noWrap/>
            <w:vAlign w:val="center"/>
            <w:hideMark/>
          </w:tcPr>
          <w:p w14:paraId="1CA55F7C"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0F4CE334" w14:textId="77777777" w:rsidR="004B2182" w:rsidRPr="007D10EB" w:rsidRDefault="004B2182" w:rsidP="0062618A">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128</w:t>
            </w:r>
          </w:p>
        </w:tc>
        <w:tc>
          <w:tcPr>
            <w:tcW w:w="2126" w:type="dxa"/>
            <w:shd w:val="clear" w:color="auto" w:fill="auto"/>
            <w:vAlign w:val="center"/>
            <w:hideMark/>
          </w:tcPr>
          <w:p w14:paraId="13B4FC7D" w14:textId="77777777" w:rsidR="004B2182" w:rsidRPr="007D10EB" w:rsidRDefault="004B2182" w:rsidP="00F20654">
            <w:pPr>
              <w:rPr>
                <w:rFonts w:ascii="Arial" w:hAnsi="Arial" w:cs="Arial"/>
                <w:color w:val="000000"/>
                <w:sz w:val="18"/>
                <w:szCs w:val="18"/>
                <w:lang w:val="hu-HU"/>
              </w:rPr>
            </w:pPr>
          </w:p>
        </w:tc>
        <w:tc>
          <w:tcPr>
            <w:tcW w:w="1417" w:type="dxa"/>
            <w:shd w:val="clear" w:color="auto" w:fill="auto"/>
            <w:vAlign w:val="center"/>
          </w:tcPr>
          <w:p w14:paraId="2146FC89" w14:textId="77777777" w:rsidR="004B2182" w:rsidRPr="007D10EB" w:rsidRDefault="004B2182" w:rsidP="00F20654">
            <w:pPr>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26395E7F" w14:textId="77777777" w:rsidTr="008A32CA">
        <w:trPr>
          <w:trHeight w:val="300"/>
        </w:trPr>
        <w:tc>
          <w:tcPr>
            <w:tcW w:w="9214" w:type="dxa"/>
            <w:gridSpan w:val="7"/>
            <w:shd w:val="clear" w:color="auto" w:fill="auto"/>
            <w:vAlign w:val="center"/>
          </w:tcPr>
          <w:p w14:paraId="763339B2" w14:textId="77777777" w:rsidR="004B2182" w:rsidRPr="007D10EB" w:rsidRDefault="004B2182" w:rsidP="008A32CA">
            <w:pPr>
              <w:keepNext/>
              <w:keepLines/>
              <w:contextualSpacing/>
              <w:rPr>
                <w:rFonts w:ascii="Arial" w:eastAsia="Calibri" w:hAnsi="Arial" w:cs="Arial"/>
                <w:color w:val="000000"/>
                <w:sz w:val="18"/>
                <w:szCs w:val="18"/>
                <w:lang w:val="hu-HU"/>
              </w:rPr>
            </w:pPr>
            <w:r w:rsidRPr="007D10EB">
              <w:rPr>
                <w:rFonts w:ascii="Arial" w:hAnsi="Arial" w:cs="Arial"/>
                <w:color w:val="000000"/>
                <w:sz w:val="18"/>
                <w:szCs w:val="18"/>
                <w:lang w:val="hu-HU"/>
              </w:rPr>
              <w:t xml:space="preserve">NHP </w:t>
            </w:r>
            <w:r w:rsidR="00BF0E67" w:rsidRPr="007D10EB">
              <w:rPr>
                <w:rFonts w:ascii="Arial" w:hAnsi="Arial" w:cs="Arial"/>
                <w:color w:val="000000"/>
                <w:sz w:val="18"/>
                <w:szCs w:val="18"/>
                <w:lang w:val="hu-HU"/>
              </w:rPr>
              <w:t xml:space="preserve">keretében nyújtott </w:t>
            </w:r>
            <w:r w:rsidRPr="007D10EB">
              <w:rPr>
                <w:rFonts w:ascii="Arial" w:hAnsi="Arial" w:cs="Arial"/>
                <w:color w:val="000000"/>
                <w:sz w:val="18"/>
                <w:szCs w:val="18"/>
                <w:lang w:val="hu-HU"/>
              </w:rPr>
              <w:t>hitelre vonatkozó információk</w:t>
            </w:r>
          </w:p>
        </w:tc>
      </w:tr>
      <w:tr w:rsidR="004B2182" w:rsidRPr="007D10EB" w14:paraId="0B8FDC45" w14:textId="77777777" w:rsidTr="008A32CA">
        <w:trPr>
          <w:trHeight w:val="300"/>
        </w:trPr>
        <w:tc>
          <w:tcPr>
            <w:tcW w:w="709" w:type="dxa"/>
            <w:shd w:val="clear" w:color="auto" w:fill="auto"/>
            <w:vAlign w:val="center"/>
          </w:tcPr>
          <w:p w14:paraId="01EAF94B" w14:textId="77777777" w:rsidR="004B2182" w:rsidRPr="007D10EB" w:rsidRDefault="004B2182" w:rsidP="00983EA5">
            <w:pPr>
              <w:contextualSpacing/>
              <w:jc w:val="center"/>
              <w:rPr>
                <w:rFonts w:ascii="Arial" w:hAnsi="Arial" w:cs="Arial"/>
                <w:color w:val="000000"/>
                <w:sz w:val="18"/>
                <w:szCs w:val="18"/>
                <w:lang w:val="hu-HU"/>
              </w:rPr>
            </w:pPr>
            <w:bookmarkStart w:id="17" w:name="_Hlk494207603"/>
            <w:proofErr w:type="spellStart"/>
            <w:r w:rsidRPr="007D10EB">
              <w:rPr>
                <w:rFonts w:ascii="Arial" w:hAnsi="Arial" w:cs="Arial"/>
                <w:color w:val="000000"/>
                <w:sz w:val="18"/>
                <w:szCs w:val="18"/>
                <w:lang w:val="hu-HU"/>
              </w:rPr>
              <w:t>ca</w:t>
            </w:r>
            <w:proofErr w:type="spellEnd"/>
          </w:p>
        </w:tc>
        <w:tc>
          <w:tcPr>
            <w:tcW w:w="1276" w:type="dxa"/>
            <w:shd w:val="clear" w:color="auto" w:fill="auto"/>
            <w:noWrap/>
            <w:vAlign w:val="center"/>
          </w:tcPr>
          <w:p w14:paraId="2E6A6CD7" w14:textId="77777777" w:rsidR="004B2182" w:rsidRPr="007D10EB" w:rsidRDefault="004B2182" w:rsidP="00F20654">
            <w:pPr>
              <w:contextualSpacing/>
              <w:rPr>
                <w:rFonts w:ascii="Arial" w:hAnsi="Arial" w:cs="Arial"/>
                <w:color w:val="000000"/>
                <w:sz w:val="18"/>
                <w:szCs w:val="18"/>
                <w:lang w:val="hu-HU"/>
              </w:rPr>
            </w:pPr>
          </w:p>
        </w:tc>
        <w:tc>
          <w:tcPr>
            <w:tcW w:w="1417" w:type="dxa"/>
            <w:shd w:val="clear" w:color="auto" w:fill="auto"/>
            <w:vAlign w:val="center"/>
            <w:hideMark/>
          </w:tcPr>
          <w:p w14:paraId="43DE4F98"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hitelszerződés azonosítója</w:t>
            </w:r>
          </w:p>
        </w:tc>
        <w:tc>
          <w:tcPr>
            <w:tcW w:w="1276" w:type="dxa"/>
            <w:shd w:val="clear" w:color="auto" w:fill="auto"/>
            <w:noWrap/>
            <w:vAlign w:val="center"/>
            <w:hideMark/>
          </w:tcPr>
          <w:p w14:paraId="42A062BE"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1DF8FBC7"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128</w:t>
            </w:r>
          </w:p>
        </w:tc>
        <w:tc>
          <w:tcPr>
            <w:tcW w:w="2126" w:type="dxa"/>
            <w:shd w:val="clear" w:color="auto" w:fill="auto"/>
            <w:vAlign w:val="center"/>
            <w:hideMark/>
          </w:tcPr>
          <w:p w14:paraId="73DFB238"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partner nyilvántartása szerint, szóközt nem tartalmazhat.</w:t>
            </w:r>
          </w:p>
        </w:tc>
        <w:tc>
          <w:tcPr>
            <w:tcW w:w="1417" w:type="dxa"/>
            <w:shd w:val="clear" w:color="auto" w:fill="auto"/>
            <w:vAlign w:val="center"/>
          </w:tcPr>
          <w:p w14:paraId="67C4FFA2"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Nem</w:t>
            </w:r>
          </w:p>
        </w:tc>
      </w:tr>
      <w:tr w:rsidR="004B2182" w:rsidRPr="007D10EB" w14:paraId="2F219C6E" w14:textId="77777777" w:rsidTr="008A32CA">
        <w:trPr>
          <w:trHeight w:val="300"/>
        </w:trPr>
        <w:tc>
          <w:tcPr>
            <w:tcW w:w="709" w:type="dxa"/>
            <w:shd w:val="clear" w:color="auto" w:fill="auto"/>
            <w:vAlign w:val="center"/>
          </w:tcPr>
          <w:p w14:paraId="2902048E" w14:textId="77777777" w:rsidR="004B2182" w:rsidRPr="007D10EB" w:rsidRDefault="004B2182" w:rsidP="00983EA5">
            <w:pPr>
              <w:ind w:firstLineChars="18" w:firstLine="32"/>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cb</w:t>
            </w:r>
            <w:proofErr w:type="spellEnd"/>
          </w:p>
        </w:tc>
        <w:tc>
          <w:tcPr>
            <w:tcW w:w="1276" w:type="dxa"/>
            <w:shd w:val="clear" w:color="auto" w:fill="auto"/>
            <w:noWrap/>
            <w:vAlign w:val="center"/>
            <w:hideMark/>
          </w:tcPr>
          <w:p w14:paraId="4D758BFC"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31881891"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hitelszerződés kelte</w:t>
            </w:r>
          </w:p>
        </w:tc>
        <w:tc>
          <w:tcPr>
            <w:tcW w:w="1276" w:type="dxa"/>
            <w:shd w:val="clear" w:color="auto" w:fill="auto"/>
            <w:noWrap/>
            <w:vAlign w:val="center"/>
            <w:hideMark/>
          </w:tcPr>
          <w:p w14:paraId="4D233A3B"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5B7DD52E"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05682732"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Dátum (</w:t>
            </w:r>
            <w:proofErr w:type="spellStart"/>
            <w:proofErr w:type="gramStart"/>
            <w:r w:rsidRPr="007D10EB">
              <w:rPr>
                <w:rFonts w:ascii="Arial" w:hAnsi="Arial" w:cs="Arial"/>
                <w:color w:val="000000"/>
                <w:sz w:val="18"/>
                <w:szCs w:val="18"/>
                <w:lang w:val="hu-HU"/>
              </w:rPr>
              <w:t>ÉÉÉÉ.HH.NN</w:t>
            </w:r>
            <w:proofErr w:type="spellEnd"/>
            <w:proofErr w:type="gramEnd"/>
            <w:r w:rsidRPr="007D10EB">
              <w:rPr>
                <w:rFonts w:ascii="Arial" w:hAnsi="Arial" w:cs="Arial"/>
                <w:color w:val="000000"/>
                <w:sz w:val="18"/>
                <w:szCs w:val="18"/>
                <w:lang w:val="hu-HU"/>
              </w:rPr>
              <w:t>)</w:t>
            </w:r>
          </w:p>
        </w:tc>
        <w:tc>
          <w:tcPr>
            <w:tcW w:w="1417" w:type="dxa"/>
            <w:shd w:val="clear" w:color="auto" w:fill="auto"/>
            <w:vAlign w:val="center"/>
          </w:tcPr>
          <w:p w14:paraId="07B468B5"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03FCB7A0" w14:textId="77777777" w:rsidTr="008A32CA">
        <w:trPr>
          <w:trHeight w:val="300"/>
        </w:trPr>
        <w:tc>
          <w:tcPr>
            <w:tcW w:w="709" w:type="dxa"/>
            <w:shd w:val="clear" w:color="auto" w:fill="auto"/>
            <w:vAlign w:val="center"/>
          </w:tcPr>
          <w:p w14:paraId="377AF609"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lastRenderedPageBreak/>
              <w:t>cc</w:t>
            </w:r>
          </w:p>
        </w:tc>
        <w:tc>
          <w:tcPr>
            <w:tcW w:w="1276" w:type="dxa"/>
            <w:shd w:val="clear" w:color="auto" w:fill="auto"/>
            <w:noWrap/>
            <w:vAlign w:val="center"/>
            <w:hideMark/>
          </w:tcPr>
          <w:p w14:paraId="033D9B74"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6D815EFF"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folyósítás dátuma</w:t>
            </w:r>
          </w:p>
        </w:tc>
        <w:tc>
          <w:tcPr>
            <w:tcW w:w="1276" w:type="dxa"/>
            <w:shd w:val="clear" w:color="auto" w:fill="auto"/>
            <w:noWrap/>
            <w:vAlign w:val="center"/>
            <w:hideMark/>
          </w:tcPr>
          <w:p w14:paraId="17263CC6"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30F64422" w14:textId="77777777" w:rsidR="004B2182" w:rsidRPr="007D10EB" w:rsidDel="00E2046F"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72A09BC6"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Dátum (</w:t>
            </w:r>
            <w:proofErr w:type="spellStart"/>
            <w:proofErr w:type="gramStart"/>
            <w:r w:rsidRPr="007D10EB">
              <w:rPr>
                <w:rFonts w:ascii="Arial" w:hAnsi="Arial" w:cs="Arial"/>
                <w:color w:val="000000"/>
                <w:sz w:val="18"/>
                <w:szCs w:val="18"/>
                <w:lang w:val="hu-HU"/>
              </w:rPr>
              <w:t>ÉÉÉÉ.HH.NN</w:t>
            </w:r>
            <w:proofErr w:type="spellEnd"/>
            <w:proofErr w:type="gramEnd"/>
            <w:r w:rsidRPr="007D10EB">
              <w:rPr>
                <w:rFonts w:ascii="Arial" w:hAnsi="Arial" w:cs="Arial"/>
                <w:color w:val="000000"/>
                <w:sz w:val="18"/>
                <w:szCs w:val="18"/>
                <w:lang w:val="hu-HU"/>
              </w:rPr>
              <w:t>), részletfolyósítás esetén az első részlet folyósításának napja</w:t>
            </w:r>
          </w:p>
        </w:tc>
        <w:tc>
          <w:tcPr>
            <w:tcW w:w="1417" w:type="dxa"/>
            <w:shd w:val="clear" w:color="auto" w:fill="auto"/>
            <w:vAlign w:val="center"/>
          </w:tcPr>
          <w:p w14:paraId="1684E974" w14:textId="77777777" w:rsidR="004B2182" w:rsidRPr="007D10EB" w:rsidRDefault="005D670A" w:rsidP="00983EA5">
            <w:pPr>
              <w:keepNext/>
              <w:keepLines/>
              <w:contextualSpacing/>
              <w:rPr>
                <w:rFonts w:ascii="Arial" w:hAnsi="Arial" w:cs="Arial"/>
                <w:color w:val="000000"/>
                <w:sz w:val="18"/>
                <w:szCs w:val="18"/>
                <w:lang w:val="hu-HU"/>
              </w:rPr>
            </w:pPr>
            <w:r>
              <w:rPr>
                <w:rFonts w:ascii="Arial" w:hAnsi="Arial" w:cs="Arial"/>
                <w:color w:val="000000"/>
                <w:sz w:val="18"/>
                <w:szCs w:val="18"/>
                <w:lang w:val="hu-HU"/>
              </w:rPr>
              <w:t>Igen</w:t>
            </w:r>
            <w:bookmarkStart w:id="18" w:name="_Ref57121701"/>
            <w:r w:rsidR="007408A4">
              <w:rPr>
                <w:rStyle w:val="FootnoteReference"/>
                <w:rFonts w:ascii="Arial" w:hAnsi="Arial" w:cs="Arial"/>
                <w:color w:val="000000"/>
                <w:sz w:val="18"/>
                <w:szCs w:val="18"/>
                <w:lang w:val="hu-HU"/>
              </w:rPr>
              <w:footnoteReference w:id="8"/>
            </w:r>
            <w:bookmarkEnd w:id="18"/>
          </w:p>
        </w:tc>
      </w:tr>
      <w:tr w:rsidR="004B2182" w:rsidRPr="007D10EB" w14:paraId="3E685DA9" w14:textId="77777777" w:rsidTr="008A32CA">
        <w:trPr>
          <w:trHeight w:val="300"/>
        </w:trPr>
        <w:tc>
          <w:tcPr>
            <w:tcW w:w="709" w:type="dxa"/>
            <w:shd w:val="clear" w:color="auto" w:fill="auto"/>
            <w:vAlign w:val="center"/>
          </w:tcPr>
          <w:p w14:paraId="111D163F" w14:textId="77777777" w:rsidR="004B2182" w:rsidRPr="007D10EB" w:rsidRDefault="004B2182" w:rsidP="00983EA5">
            <w:pPr>
              <w:ind w:leftChars="-4" w:left="-1" w:hangingChars="4" w:hanging="7"/>
              <w:contextualSpacing/>
              <w:jc w:val="center"/>
              <w:rPr>
                <w:rFonts w:ascii="Arial" w:hAnsi="Arial" w:cs="Arial"/>
                <w:color w:val="000000"/>
                <w:sz w:val="18"/>
                <w:szCs w:val="18"/>
                <w:lang w:val="hu-HU"/>
              </w:rPr>
            </w:pPr>
            <w:r w:rsidRPr="007D10EB">
              <w:rPr>
                <w:rFonts w:ascii="Arial" w:hAnsi="Arial" w:cs="Arial"/>
                <w:color w:val="000000"/>
                <w:sz w:val="18"/>
                <w:szCs w:val="18"/>
                <w:lang w:val="hu-HU"/>
              </w:rPr>
              <w:t>cd</w:t>
            </w:r>
          </w:p>
        </w:tc>
        <w:tc>
          <w:tcPr>
            <w:tcW w:w="1276" w:type="dxa"/>
            <w:shd w:val="clear" w:color="auto" w:fill="auto"/>
            <w:noWrap/>
            <w:vAlign w:val="center"/>
            <w:hideMark/>
          </w:tcPr>
          <w:p w14:paraId="23EB2D4E"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1035C894"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hitel lejárata</w:t>
            </w:r>
          </w:p>
        </w:tc>
        <w:tc>
          <w:tcPr>
            <w:tcW w:w="1276" w:type="dxa"/>
            <w:shd w:val="clear" w:color="auto" w:fill="auto"/>
            <w:noWrap/>
            <w:vAlign w:val="center"/>
            <w:hideMark/>
          </w:tcPr>
          <w:p w14:paraId="7A5C94ED"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4CCA4D05"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07F99BA7" w14:textId="77777777" w:rsidR="004B2182" w:rsidRPr="007D10EB" w:rsidRDefault="004B2182" w:rsidP="009F7C71">
            <w:pPr>
              <w:keepNext/>
              <w:keepLines/>
              <w:rPr>
                <w:rFonts w:ascii="Arial" w:hAnsi="Arial" w:cs="Arial"/>
                <w:b/>
                <w:bCs/>
                <w:color w:val="000000"/>
                <w:sz w:val="18"/>
                <w:szCs w:val="18"/>
                <w:lang w:val="hu-HU"/>
              </w:rPr>
            </w:pPr>
            <w:r w:rsidRPr="007D10EB">
              <w:rPr>
                <w:rFonts w:ascii="Arial" w:hAnsi="Arial" w:cs="Arial"/>
                <w:color w:val="000000"/>
                <w:sz w:val="18"/>
                <w:szCs w:val="18"/>
                <w:lang w:val="hu-HU"/>
              </w:rPr>
              <w:t>Dátum (</w:t>
            </w:r>
            <w:proofErr w:type="spellStart"/>
            <w:proofErr w:type="gramStart"/>
            <w:r w:rsidRPr="007D10EB">
              <w:rPr>
                <w:rFonts w:ascii="Arial" w:hAnsi="Arial" w:cs="Arial"/>
                <w:color w:val="000000"/>
                <w:sz w:val="18"/>
                <w:szCs w:val="18"/>
                <w:lang w:val="hu-HU"/>
              </w:rPr>
              <w:t>ÉÉÉÉ.HH.NN</w:t>
            </w:r>
            <w:proofErr w:type="spellEnd"/>
            <w:proofErr w:type="gramEnd"/>
            <w:r w:rsidRPr="007D10EB">
              <w:rPr>
                <w:rFonts w:ascii="Arial" w:hAnsi="Arial" w:cs="Arial"/>
                <w:color w:val="000000"/>
                <w:sz w:val="18"/>
                <w:szCs w:val="18"/>
                <w:lang w:val="hu-HU"/>
              </w:rPr>
              <w:t>)</w:t>
            </w:r>
          </w:p>
        </w:tc>
        <w:tc>
          <w:tcPr>
            <w:tcW w:w="1417" w:type="dxa"/>
            <w:shd w:val="clear" w:color="auto" w:fill="auto"/>
            <w:vAlign w:val="center"/>
          </w:tcPr>
          <w:p w14:paraId="0DD4F930" w14:textId="2DD1B51D" w:rsidR="004B2182" w:rsidRPr="007D10EB" w:rsidRDefault="005D670A" w:rsidP="00BF01D9">
            <w:pPr>
              <w:keepNext/>
              <w:keepLines/>
              <w:contextualSpacing/>
              <w:rPr>
                <w:rFonts w:ascii="Arial" w:hAnsi="Arial" w:cs="Arial"/>
                <w:color w:val="000000"/>
                <w:sz w:val="18"/>
                <w:szCs w:val="18"/>
                <w:lang w:val="hu-HU"/>
              </w:rPr>
            </w:pPr>
            <w:del w:id="19" w:author="MNB" w:date="2022-11-14T09:39:00Z">
              <w:r>
                <w:rPr>
                  <w:rFonts w:ascii="Arial" w:hAnsi="Arial" w:cs="Arial"/>
                  <w:color w:val="000000"/>
                  <w:sz w:val="18"/>
                  <w:szCs w:val="18"/>
                  <w:lang w:val="hu-HU"/>
                </w:rPr>
                <w:delText>Igen</w:delText>
              </w:r>
              <w:r w:rsidR="00D24152" w:rsidRPr="00FF413C">
                <w:rPr>
                  <w:rFonts w:ascii="Arial" w:hAnsi="Arial" w:cs="Arial"/>
                  <w:color w:val="FFFFFF"/>
                  <w:sz w:val="18"/>
                  <w:szCs w:val="18"/>
                  <w:vertAlign w:val="superscript"/>
                  <w:lang w:val="hu-HU"/>
                </w:rPr>
                <w:delText>3</w:delText>
              </w:r>
            </w:del>
            <w:ins w:id="20" w:author="MNB" w:date="2022-11-14T09:39:00Z">
              <w:r>
                <w:rPr>
                  <w:rFonts w:ascii="Arial" w:hAnsi="Arial" w:cs="Arial"/>
                  <w:color w:val="000000"/>
                  <w:sz w:val="18"/>
                  <w:szCs w:val="18"/>
                  <w:lang w:val="hu-HU"/>
                </w:rPr>
                <w:t>Igen</w:t>
              </w:r>
              <w:r w:rsidR="00AB23C8">
                <w:rPr>
                  <w:rStyle w:val="FootnoteReference"/>
                  <w:rFonts w:ascii="Arial" w:hAnsi="Arial" w:cs="Arial"/>
                  <w:color w:val="000000"/>
                  <w:sz w:val="18"/>
                  <w:szCs w:val="18"/>
                  <w:lang w:val="hu-HU"/>
                </w:rPr>
                <w:footnoteReference w:id="9"/>
              </w:r>
              <w:r w:rsidR="00D24152" w:rsidRPr="00FF413C">
                <w:rPr>
                  <w:rFonts w:ascii="Arial" w:hAnsi="Arial" w:cs="Arial"/>
                  <w:color w:val="FFFFFF"/>
                  <w:sz w:val="18"/>
                  <w:szCs w:val="18"/>
                  <w:vertAlign w:val="superscript"/>
                  <w:lang w:val="hu-HU"/>
                </w:rPr>
                <w:t>3</w:t>
              </w:r>
            </w:ins>
          </w:p>
        </w:tc>
      </w:tr>
      <w:bookmarkEnd w:id="17"/>
      <w:tr w:rsidR="004B2182" w:rsidRPr="007D10EB" w14:paraId="140A825A" w14:textId="77777777" w:rsidTr="008A32CA">
        <w:trPr>
          <w:trHeight w:val="300"/>
        </w:trPr>
        <w:tc>
          <w:tcPr>
            <w:tcW w:w="709" w:type="dxa"/>
            <w:shd w:val="clear" w:color="auto" w:fill="auto"/>
            <w:vAlign w:val="center"/>
          </w:tcPr>
          <w:p w14:paraId="44DDF137" w14:textId="77777777" w:rsidR="004B2182" w:rsidRPr="007D10EB" w:rsidRDefault="004B2182" w:rsidP="00983EA5">
            <w:pPr>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ce</w:t>
            </w:r>
            <w:proofErr w:type="spellEnd"/>
          </w:p>
        </w:tc>
        <w:tc>
          <w:tcPr>
            <w:tcW w:w="1276" w:type="dxa"/>
            <w:shd w:val="clear" w:color="auto" w:fill="auto"/>
            <w:noWrap/>
            <w:vAlign w:val="center"/>
            <w:hideMark/>
          </w:tcPr>
          <w:p w14:paraId="117B9623"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4D3B774F"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Teljes kamatmarzs</w:t>
            </w:r>
          </w:p>
        </w:tc>
        <w:tc>
          <w:tcPr>
            <w:tcW w:w="1276" w:type="dxa"/>
            <w:shd w:val="clear" w:color="auto" w:fill="auto"/>
            <w:noWrap/>
            <w:vAlign w:val="center"/>
            <w:hideMark/>
          </w:tcPr>
          <w:p w14:paraId="7D5CED2F"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71041BF5" w14:textId="77777777" w:rsidR="004B2182" w:rsidRPr="007D10EB" w:rsidRDefault="004B2182" w:rsidP="0062618A">
            <w:pPr>
              <w:contextualSpacing/>
              <w:jc w:val="center"/>
              <w:rPr>
                <w:rFonts w:ascii="Arial" w:hAnsi="Arial" w:cs="Arial"/>
                <w:color w:val="000000"/>
                <w:sz w:val="18"/>
                <w:szCs w:val="18"/>
                <w:lang w:val="hu-HU"/>
              </w:rPr>
            </w:pPr>
          </w:p>
        </w:tc>
        <w:tc>
          <w:tcPr>
            <w:tcW w:w="2126" w:type="dxa"/>
            <w:shd w:val="clear" w:color="auto" w:fill="auto"/>
            <w:vAlign w:val="center"/>
            <w:hideMark/>
          </w:tcPr>
          <w:p w14:paraId="45B177D2" w14:textId="77777777" w:rsidR="004B2182" w:rsidRPr="007D10EB" w:rsidRDefault="004B2182" w:rsidP="00F20654">
            <w:pPr>
              <w:rPr>
                <w:rFonts w:ascii="Arial" w:hAnsi="Arial" w:cs="Arial"/>
                <w:color w:val="000000"/>
                <w:sz w:val="18"/>
                <w:szCs w:val="18"/>
                <w:lang w:val="hu-HU"/>
              </w:rPr>
            </w:pPr>
            <w:r w:rsidRPr="007D10EB">
              <w:rPr>
                <w:rFonts w:ascii="Arial" w:hAnsi="Arial" w:cs="Arial"/>
                <w:color w:val="000000"/>
                <w:sz w:val="18"/>
                <w:szCs w:val="18"/>
                <w:lang w:val="hu-HU"/>
              </w:rPr>
              <w:t>Bázispont</w:t>
            </w:r>
          </w:p>
        </w:tc>
        <w:tc>
          <w:tcPr>
            <w:tcW w:w="1417" w:type="dxa"/>
            <w:shd w:val="clear" w:color="auto" w:fill="auto"/>
            <w:vAlign w:val="center"/>
          </w:tcPr>
          <w:p w14:paraId="444E89D5" w14:textId="77777777" w:rsidR="004B2182" w:rsidRPr="007D10EB" w:rsidRDefault="004B2182" w:rsidP="00F20654">
            <w:pPr>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07685DC4" w14:textId="77777777" w:rsidTr="008A32CA">
        <w:trPr>
          <w:trHeight w:val="600"/>
        </w:trPr>
        <w:tc>
          <w:tcPr>
            <w:tcW w:w="709" w:type="dxa"/>
            <w:shd w:val="clear" w:color="auto" w:fill="auto"/>
            <w:vAlign w:val="center"/>
          </w:tcPr>
          <w:p w14:paraId="72378598" w14:textId="77777777" w:rsidR="004B2182" w:rsidRPr="007D10EB" w:rsidRDefault="004B2182" w:rsidP="00983EA5">
            <w:pPr>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cf</w:t>
            </w:r>
            <w:proofErr w:type="spellEnd"/>
          </w:p>
        </w:tc>
        <w:tc>
          <w:tcPr>
            <w:tcW w:w="1276" w:type="dxa"/>
            <w:shd w:val="clear" w:color="auto" w:fill="auto"/>
            <w:noWrap/>
            <w:vAlign w:val="center"/>
            <w:hideMark/>
          </w:tcPr>
          <w:p w14:paraId="570CFC52"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2838C968"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hitel célja</w:t>
            </w:r>
          </w:p>
        </w:tc>
        <w:tc>
          <w:tcPr>
            <w:tcW w:w="1276" w:type="dxa"/>
            <w:shd w:val="clear" w:color="auto" w:fill="auto"/>
            <w:noWrap/>
            <w:vAlign w:val="center"/>
            <w:hideMark/>
          </w:tcPr>
          <w:p w14:paraId="259358AD"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20BD99AD" w14:textId="5550F878" w:rsidR="004B2182" w:rsidRPr="007D10EB" w:rsidRDefault="00FE0641" w:rsidP="0062618A">
            <w:pPr>
              <w:keepNext/>
              <w:keepLines/>
              <w:contextualSpacing/>
              <w:jc w:val="center"/>
              <w:rPr>
                <w:rFonts w:ascii="Arial" w:hAnsi="Arial" w:cs="Arial"/>
                <w:color w:val="000000"/>
                <w:sz w:val="18"/>
                <w:szCs w:val="18"/>
                <w:lang w:val="hu-HU"/>
              </w:rPr>
            </w:pPr>
            <w:r>
              <w:rPr>
                <w:rFonts w:ascii="Arial" w:hAnsi="Arial" w:cs="Arial"/>
                <w:color w:val="000000"/>
                <w:sz w:val="18"/>
                <w:szCs w:val="18"/>
                <w:lang w:val="hu-HU"/>
              </w:rPr>
              <w:t>3</w:t>
            </w:r>
          </w:p>
        </w:tc>
        <w:tc>
          <w:tcPr>
            <w:tcW w:w="2126" w:type="dxa"/>
            <w:shd w:val="clear" w:color="auto" w:fill="auto"/>
            <w:vAlign w:val="center"/>
            <w:hideMark/>
          </w:tcPr>
          <w:p w14:paraId="24BD3780" w14:textId="77777777" w:rsidR="00EA684D" w:rsidRDefault="004B2182" w:rsidP="00EA684D">
            <w:pPr>
              <w:keepNext/>
              <w:keepLines/>
              <w:rPr>
                <w:rFonts w:ascii="Arial" w:hAnsi="Arial" w:cs="Arial"/>
                <w:color w:val="000000"/>
                <w:sz w:val="18"/>
                <w:szCs w:val="18"/>
                <w:lang w:val="hu-HU"/>
              </w:rPr>
            </w:pPr>
            <w:r w:rsidRPr="007D10EB">
              <w:rPr>
                <w:rFonts w:ascii="Arial" w:hAnsi="Arial" w:cs="Arial"/>
                <w:color w:val="000000"/>
                <w:sz w:val="18"/>
                <w:szCs w:val="18"/>
                <w:lang w:val="hu-HU"/>
              </w:rPr>
              <w:t>B</w:t>
            </w:r>
            <w:r w:rsidR="00EA684D">
              <w:rPr>
                <w:rFonts w:ascii="Arial" w:hAnsi="Arial" w:cs="Arial"/>
                <w:color w:val="000000"/>
                <w:sz w:val="18"/>
                <w:szCs w:val="18"/>
                <w:lang w:val="hu-HU"/>
              </w:rPr>
              <w:t xml:space="preserve"> </w:t>
            </w:r>
            <w:r w:rsidR="00EA684D"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beruházási</w:t>
            </w:r>
          </w:p>
          <w:p w14:paraId="0A06DF14" w14:textId="77777777" w:rsidR="00EA684D" w:rsidRDefault="004B2182" w:rsidP="00EA684D">
            <w:pPr>
              <w:keepNext/>
              <w:keepLines/>
              <w:rPr>
                <w:rFonts w:ascii="Arial" w:hAnsi="Arial" w:cs="Arial"/>
                <w:color w:val="000000"/>
                <w:sz w:val="18"/>
                <w:szCs w:val="18"/>
                <w:lang w:val="hu-HU"/>
              </w:rPr>
            </w:pPr>
            <w:r w:rsidRPr="007D10EB">
              <w:rPr>
                <w:rFonts w:ascii="Arial" w:hAnsi="Arial" w:cs="Arial"/>
                <w:color w:val="000000"/>
                <w:sz w:val="18"/>
                <w:szCs w:val="18"/>
                <w:lang w:val="hu-HU"/>
              </w:rPr>
              <w:t>F</w:t>
            </w:r>
            <w:r w:rsidR="00EA684D">
              <w:rPr>
                <w:rFonts w:ascii="Arial" w:hAnsi="Arial" w:cs="Arial"/>
                <w:color w:val="000000"/>
                <w:sz w:val="18"/>
                <w:szCs w:val="18"/>
                <w:lang w:val="hu-HU"/>
              </w:rPr>
              <w:t xml:space="preserve"> </w:t>
            </w:r>
            <w:r w:rsidR="00EA684D"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forgóeszköz</w:t>
            </w:r>
          </w:p>
          <w:p w14:paraId="44A8B0DF" w14:textId="77777777" w:rsidR="00EA684D" w:rsidRDefault="004B2182" w:rsidP="00EA684D">
            <w:pPr>
              <w:keepNext/>
              <w:keepLines/>
              <w:rPr>
                <w:rFonts w:ascii="Arial" w:hAnsi="Arial" w:cs="Arial"/>
                <w:color w:val="000000"/>
                <w:sz w:val="18"/>
                <w:szCs w:val="18"/>
                <w:lang w:val="hu-HU"/>
              </w:rPr>
            </w:pPr>
            <w:r w:rsidRPr="007D10EB">
              <w:rPr>
                <w:rFonts w:ascii="Arial" w:hAnsi="Arial" w:cs="Arial"/>
                <w:color w:val="000000"/>
                <w:sz w:val="18"/>
                <w:szCs w:val="18"/>
                <w:lang w:val="hu-HU"/>
              </w:rPr>
              <w:t>E</w:t>
            </w:r>
            <w:r w:rsidR="00EA684D">
              <w:rPr>
                <w:rFonts w:ascii="Arial" w:hAnsi="Arial" w:cs="Arial"/>
                <w:color w:val="000000"/>
                <w:sz w:val="18"/>
                <w:szCs w:val="18"/>
                <w:lang w:val="hu-HU"/>
              </w:rPr>
              <w:t xml:space="preserve"> </w:t>
            </w:r>
            <w:r w:rsidR="00EA684D"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EU</w:t>
            </w:r>
            <w:r w:rsidR="003E56CA">
              <w:rPr>
                <w:rFonts w:ascii="Arial" w:hAnsi="Arial" w:cs="Arial"/>
                <w:color w:val="000000"/>
                <w:sz w:val="18"/>
                <w:szCs w:val="18"/>
                <w:lang w:val="hu-HU"/>
              </w:rPr>
              <w:t>-s</w:t>
            </w:r>
            <w:r w:rsidRPr="007D10EB">
              <w:rPr>
                <w:rFonts w:ascii="Arial" w:hAnsi="Arial" w:cs="Arial"/>
                <w:color w:val="000000"/>
                <w:sz w:val="18"/>
                <w:szCs w:val="18"/>
                <w:lang w:val="hu-HU"/>
              </w:rPr>
              <w:t xml:space="preserve"> támogatás</w:t>
            </w:r>
          </w:p>
          <w:p w14:paraId="1696341B" w14:textId="77777777" w:rsidR="00DA33B1" w:rsidRDefault="00DA33B1" w:rsidP="00EA684D">
            <w:pPr>
              <w:keepNext/>
              <w:keepLines/>
              <w:rPr>
                <w:rFonts w:ascii="Arial" w:hAnsi="Arial" w:cs="Arial"/>
                <w:color w:val="000000"/>
                <w:sz w:val="18"/>
                <w:szCs w:val="18"/>
                <w:lang w:val="hu-HU"/>
              </w:rPr>
            </w:pPr>
            <w:r>
              <w:rPr>
                <w:rFonts w:ascii="Arial" w:hAnsi="Arial" w:cs="Arial"/>
                <w:color w:val="000000"/>
                <w:sz w:val="18"/>
                <w:szCs w:val="18"/>
                <w:lang w:val="hu-HU"/>
              </w:rPr>
              <w:t xml:space="preserve">L </w:t>
            </w:r>
            <w:r w:rsidRPr="007D10EB">
              <w:rPr>
                <w:rFonts w:ascii="Arial" w:hAnsi="Arial" w:cs="Arial"/>
                <w:color w:val="000000"/>
                <w:sz w:val="18"/>
                <w:szCs w:val="18"/>
                <w:lang w:val="hu-HU"/>
              </w:rPr>
              <w:t>–</w:t>
            </w:r>
            <w:r>
              <w:rPr>
                <w:rFonts w:ascii="Arial" w:hAnsi="Arial" w:cs="Arial"/>
                <w:color w:val="000000"/>
                <w:sz w:val="18"/>
                <w:szCs w:val="18"/>
                <w:lang w:val="hu-HU"/>
              </w:rPr>
              <w:t xml:space="preserve"> </w:t>
            </w:r>
            <w:r w:rsidR="0050062B">
              <w:rPr>
                <w:rFonts w:ascii="Arial" w:hAnsi="Arial" w:cs="Arial"/>
                <w:color w:val="000000"/>
                <w:sz w:val="18"/>
                <w:szCs w:val="18"/>
                <w:lang w:val="hu-HU"/>
              </w:rPr>
              <w:t xml:space="preserve">pénzügyi </w:t>
            </w:r>
            <w:r>
              <w:rPr>
                <w:rFonts w:ascii="Arial" w:hAnsi="Arial" w:cs="Arial"/>
                <w:color w:val="000000"/>
                <w:sz w:val="18"/>
                <w:szCs w:val="18"/>
                <w:lang w:val="hu-HU"/>
              </w:rPr>
              <w:t>lízing</w:t>
            </w:r>
          </w:p>
          <w:p w14:paraId="1B59A22A" w14:textId="77777777" w:rsidR="00BE0411" w:rsidRDefault="00BE0411" w:rsidP="00EA684D">
            <w:pPr>
              <w:keepNext/>
              <w:keepLines/>
              <w:rPr>
                <w:rFonts w:ascii="Arial" w:hAnsi="Arial" w:cs="Arial"/>
                <w:color w:val="000000"/>
                <w:sz w:val="18"/>
                <w:szCs w:val="18"/>
                <w:lang w:val="hu-HU"/>
              </w:rPr>
            </w:pPr>
            <w:r>
              <w:rPr>
                <w:rFonts w:ascii="Arial" w:hAnsi="Arial" w:cs="Arial"/>
                <w:color w:val="000000"/>
                <w:sz w:val="18"/>
                <w:szCs w:val="18"/>
                <w:lang w:val="hu-HU"/>
              </w:rPr>
              <w:t>G – faktoring</w:t>
            </w:r>
          </w:p>
          <w:p w14:paraId="58AEDB21" w14:textId="77777777" w:rsidR="00203413" w:rsidRDefault="00203413" w:rsidP="00104956">
            <w:pPr>
              <w:keepNext/>
              <w:keepLines/>
              <w:ind w:left="316" w:hanging="316"/>
              <w:rPr>
                <w:rFonts w:ascii="Arial" w:hAnsi="Arial" w:cs="Arial"/>
                <w:color w:val="000000"/>
                <w:sz w:val="18"/>
                <w:szCs w:val="18"/>
                <w:lang w:val="hu-HU"/>
              </w:rPr>
            </w:pPr>
            <w:r>
              <w:rPr>
                <w:rFonts w:ascii="Arial" w:hAnsi="Arial" w:cs="Arial"/>
                <w:color w:val="000000"/>
                <w:sz w:val="18"/>
                <w:szCs w:val="18"/>
                <w:lang w:val="hu-HU"/>
              </w:rPr>
              <w:t xml:space="preserve">U – </w:t>
            </w:r>
            <w:r w:rsidR="00104956">
              <w:rPr>
                <w:rFonts w:ascii="Arial" w:hAnsi="Arial" w:cs="Arial"/>
                <w:color w:val="000000"/>
                <w:sz w:val="18"/>
                <w:szCs w:val="18"/>
                <w:lang w:val="hu-HU"/>
              </w:rPr>
              <w:t>közraktár</w:t>
            </w:r>
            <w:r w:rsidR="004541B6">
              <w:rPr>
                <w:rFonts w:ascii="Arial" w:hAnsi="Arial" w:cs="Arial"/>
                <w:color w:val="000000"/>
                <w:sz w:val="18"/>
                <w:szCs w:val="18"/>
                <w:lang w:val="hu-HU"/>
              </w:rPr>
              <w:t xml:space="preserve">i </w:t>
            </w:r>
            <w:r w:rsidR="00104956">
              <w:rPr>
                <w:rFonts w:ascii="Arial" w:hAnsi="Arial" w:cs="Arial"/>
                <w:color w:val="000000"/>
                <w:sz w:val="18"/>
                <w:szCs w:val="18"/>
                <w:lang w:val="hu-HU"/>
              </w:rPr>
              <w:t>jegy fedezetű forgóeszköz</w:t>
            </w:r>
          </w:p>
          <w:p w14:paraId="18DF2A1E" w14:textId="77777777" w:rsidR="00EA684D" w:rsidRDefault="004B2182" w:rsidP="00EA684D">
            <w:pPr>
              <w:keepNext/>
              <w:keepLines/>
              <w:rPr>
                <w:rFonts w:ascii="Arial" w:hAnsi="Arial" w:cs="Arial"/>
                <w:color w:val="000000"/>
                <w:sz w:val="18"/>
                <w:szCs w:val="18"/>
                <w:lang w:val="hu-HU"/>
              </w:rPr>
            </w:pPr>
            <w:r w:rsidRPr="007D10EB">
              <w:rPr>
                <w:rFonts w:ascii="Arial" w:hAnsi="Arial" w:cs="Arial"/>
                <w:color w:val="000000"/>
                <w:sz w:val="18"/>
                <w:szCs w:val="18"/>
                <w:lang w:val="hu-HU"/>
              </w:rPr>
              <w:t>H</w:t>
            </w:r>
            <w:r w:rsidR="00EA684D">
              <w:rPr>
                <w:rFonts w:ascii="Arial" w:hAnsi="Arial" w:cs="Arial"/>
                <w:color w:val="000000"/>
                <w:sz w:val="18"/>
                <w:szCs w:val="18"/>
                <w:lang w:val="hu-HU"/>
              </w:rPr>
              <w:t xml:space="preserve"> </w:t>
            </w:r>
            <w:r w:rsidR="00EA684D"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hitelkiváltás</w:t>
            </w:r>
          </w:p>
          <w:p w14:paraId="1C1BB8EF" w14:textId="260EA350" w:rsidR="00D77E66" w:rsidRDefault="0070554F" w:rsidP="00EA684D">
            <w:pPr>
              <w:keepNext/>
              <w:keepLines/>
              <w:rPr>
                <w:rFonts w:ascii="Arial" w:hAnsi="Arial" w:cs="Arial"/>
                <w:color w:val="000000"/>
                <w:sz w:val="18"/>
                <w:szCs w:val="18"/>
                <w:lang w:val="hu-HU"/>
              </w:rPr>
            </w:pPr>
            <w:r>
              <w:rPr>
                <w:rFonts w:ascii="Arial" w:hAnsi="Arial" w:cs="Arial"/>
                <w:color w:val="000000"/>
                <w:sz w:val="18"/>
                <w:szCs w:val="18"/>
                <w:lang w:val="hu-HU"/>
              </w:rPr>
              <w:t xml:space="preserve">KB – </w:t>
            </w:r>
            <w:r w:rsidR="009973F8">
              <w:rPr>
                <w:rFonts w:ascii="Arial" w:hAnsi="Arial" w:cs="Arial"/>
                <w:color w:val="000000"/>
                <w:sz w:val="18"/>
                <w:szCs w:val="18"/>
                <w:lang w:val="hu-HU"/>
              </w:rPr>
              <w:t xml:space="preserve">MFB </w:t>
            </w:r>
            <w:r w:rsidR="00D77E66" w:rsidRPr="00D77E66">
              <w:rPr>
                <w:rFonts w:ascii="Arial" w:hAnsi="Arial" w:cs="Arial"/>
                <w:color w:val="000000"/>
                <w:sz w:val="18"/>
                <w:szCs w:val="18"/>
                <w:lang w:val="hu-HU"/>
              </w:rPr>
              <w:t>Krízis Hitel Beruházásra</w:t>
            </w:r>
          </w:p>
          <w:p w14:paraId="3E535372" w14:textId="3D5D955F" w:rsidR="0070554F" w:rsidRDefault="0070554F" w:rsidP="00EA684D">
            <w:pPr>
              <w:keepNext/>
              <w:keepLines/>
              <w:rPr>
                <w:rFonts w:ascii="Arial" w:hAnsi="Arial" w:cs="Arial"/>
                <w:color w:val="000000"/>
                <w:sz w:val="18"/>
                <w:szCs w:val="18"/>
                <w:lang w:val="hu-HU"/>
              </w:rPr>
            </w:pPr>
            <w:proofErr w:type="spellStart"/>
            <w:r>
              <w:rPr>
                <w:rFonts w:ascii="Arial" w:hAnsi="Arial" w:cs="Arial"/>
                <w:color w:val="000000"/>
                <w:sz w:val="18"/>
                <w:szCs w:val="18"/>
                <w:lang w:val="hu-HU"/>
              </w:rPr>
              <w:t>KH</w:t>
            </w:r>
            <w:proofErr w:type="spellEnd"/>
            <w:r>
              <w:rPr>
                <w:rFonts w:ascii="Arial" w:hAnsi="Arial" w:cs="Arial"/>
                <w:color w:val="000000"/>
                <w:sz w:val="18"/>
                <w:szCs w:val="18"/>
                <w:lang w:val="hu-HU"/>
              </w:rPr>
              <w:t xml:space="preserve"> – </w:t>
            </w:r>
            <w:r w:rsidR="009973F8">
              <w:rPr>
                <w:rFonts w:ascii="Arial" w:hAnsi="Arial" w:cs="Arial"/>
                <w:color w:val="000000"/>
                <w:sz w:val="18"/>
                <w:szCs w:val="18"/>
                <w:lang w:val="hu-HU"/>
              </w:rPr>
              <w:t xml:space="preserve">MFB </w:t>
            </w:r>
            <w:r w:rsidR="00D77E66" w:rsidRPr="00D77E66">
              <w:rPr>
                <w:rFonts w:ascii="Arial" w:hAnsi="Arial" w:cs="Arial"/>
                <w:color w:val="000000"/>
                <w:sz w:val="18"/>
                <w:szCs w:val="18"/>
                <w:lang w:val="hu-HU"/>
              </w:rPr>
              <w:t>Krízis Hitel Beruházási Hitelkiváltásra</w:t>
            </w:r>
          </w:p>
          <w:p w14:paraId="394DF402" w14:textId="24A2AC40" w:rsidR="0070554F" w:rsidRDefault="0070554F" w:rsidP="00EA684D">
            <w:pPr>
              <w:keepNext/>
              <w:keepLines/>
              <w:rPr>
                <w:rFonts w:ascii="Arial" w:hAnsi="Arial" w:cs="Arial"/>
                <w:color w:val="000000"/>
                <w:sz w:val="18"/>
                <w:szCs w:val="18"/>
                <w:lang w:val="hu-HU"/>
              </w:rPr>
            </w:pPr>
            <w:r>
              <w:rPr>
                <w:rFonts w:ascii="Arial" w:hAnsi="Arial" w:cs="Arial"/>
                <w:color w:val="000000"/>
                <w:sz w:val="18"/>
                <w:szCs w:val="18"/>
                <w:lang w:val="hu-HU"/>
              </w:rPr>
              <w:t xml:space="preserve">KF – </w:t>
            </w:r>
            <w:r w:rsidR="009973F8">
              <w:rPr>
                <w:rFonts w:ascii="Arial" w:hAnsi="Arial" w:cs="Arial"/>
                <w:color w:val="000000"/>
                <w:sz w:val="18"/>
                <w:szCs w:val="18"/>
                <w:lang w:val="hu-HU"/>
              </w:rPr>
              <w:t xml:space="preserve">MFB </w:t>
            </w:r>
            <w:r w:rsidR="00D77E66" w:rsidRPr="00D77E66">
              <w:rPr>
                <w:rFonts w:ascii="Arial" w:hAnsi="Arial" w:cs="Arial"/>
                <w:color w:val="000000"/>
                <w:sz w:val="18"/>
                <w:szCs w:val="18"/>
                <w:lang w:val="hu-HU"/>
              </w:rPr>
              <w:t>Krízis Hitel Forgóeszközre</w:t>
            </w:r>
          </w:p>
          <w:p w14:paraId="60A276A5" w14:textId="77777777" w:rsidR="00FB3DB5" w:rsidRDefault="00FB3DB5" w:rsidP="00FB3DB5">
            <w:pPr>
              <w:keepNext/>
              <w:keepLines/>
              <w:rPr>
                <w:rFonts w:ascii="Arial" w:hAnsi="Arial" w:cs="Arial"/>
                <w:color w:val="000000"/>
                <w:sz w:val="18"/>
                <w:szCs w:val="18"/>
                <w:lang w:val="hu-HU"/>
              </w:rPr>
            </w:pPr>
            <w:proofErr w:type="spellStart"/>
            <w:r>
              <w:rPr>
                <w:rFonts w:ascii="Arial" w:hAnsi="Arial" w:cs="Arial"/>
                <w:color w:val="000000"/>
                <w:sz w:val="18"/>
                <w:szCs w:val="18"/>
                <w:lang w:val="hu-HU"/>
              </w:rPr>
              <w:t>KPB</w:t>
            </w:r>
            <w:proofErr w:type="spellEnd"/>
            <w:r>
              <w:rPr>
                <w:rFonts w:ascii="Arial" w:hAnsi="Arial" w:cs="Arial"/>
                <w:color w:val="000000"/>
                <w:sz w:val="18"/>
                <w:szCs w:val="18"/>
                <w:lang w:val="hu-HU"/>
              </w:rPr>
              <w:t xml:space="preserve"> – MFB Krízis Plusz Hitel </w:t>
            </w:r>
            <w:r w:rsidRPr="00D77E66">
              <w:rPr>
                <w:rFonts w:ascii="Arial" w:hAnsi="Arial" w:cs="Arial"/>
                <w:color w:val="000000"/>
                <w:sz w:val="18"/>
                <w:szCs w:val="18"/>
                <w:lang w:val="hu-HU"/>
              </w:rPr>
              <w:t>Beruházásra</w:t>
            </w:r>
          </w:p>
          <w:p w14:paraId="53AE8928" w14:textId="77777777" w:rsidR="00FB3DB5" w:rsidRDefault="00FB3DB5" w:rsidP="00FB3DB5">
            <w:pPr>
              <w:keepNext/>
              <w:keepLines/>
              <w:rPr>
                <w:rFonts w:ascii="Arial" w:hAnsi="Arial" w:cs="Arial"/>
                <w:color w:val="000000"/>
                <w:sz w:val="18"/>
                <w:szCs w:val="18"/>
                <w:lang w:val="hu-HU"/>
              </w:rPr>
            </w:pPr>
            <w:proofErr w:type="spellStart"/>
            <w:r>
              <w:rPr>
                <w:rFonts w:ascii="Arial" w:hAnsi="Arial" w:cs="Arial"/>
                <w:color w:val="000000"/>
                <w:sz w:val="18"/>
                <w:szCs w:val="18"/>
                <w:lang w:val="hu-HU"/>
              </w:rPr>
              <w:t>KPH</w:t>
            </w:r>
            <w:proofErr w:type="spellEnd"/>
            <w:r>
              <w:rPr>
                <w:rFonts w:ascii="Arial" w:hAnsi="Arial" w:cs="Arial"/>
                <w:color w:val="000000"/>
                <w:sz w:val="18"/>
                <w:szCs w:val="18"/>
                <w:lang w:val="hu-HU"/>
              </w:rPr>
              <w:t xml:space="preserve"> – MFB Krízis Plusz Hitel </w:t>
            </w:r>
            <w:r w:rsidRPr="00D77E66">
              <w:rPr>
                <w:rFonts w:ascii="Arial" w:hAnsi="Arial" w:cs="Arial"/>
                <w:color w:val="000000"/>
                <w:sz w:val="18"/>
                <w:szCs w:val="18"/>
                <w:lang w:val="hu-HU"/>
              </w:rPr>
              <w:t>Beruházási Hitelkiváltásra</w:t>
            </w:r>
          </w:p>
          <w:p w14:paraId="69D0AEFA" w14:textId="77777777" w:rsidR="00FB3DB5" w:rsidRDefault="00FB3DB5" w:rsidP="00FB3DB5">
            <w:pPr>
              <w:keepNext/>
              <w:keepLines/>
              <w:rPr>
                <w:rFonts w:ascii="Arial" w:hAnsi="Arial" w:cs="Arial"/>
                <w:color w:val="000000"/>
                <w:sz w:val="18"/>
                <w:szCs w:val="18"/>
                <w:lang w:val="hu-HU"/>
              </w:rPr>
            </w:pPr>
            <w:proofErr w:type="spellStart"/>
            <w:r>
              <w:rPr>
                <w:rFonts w:ascii="Arial" w:hAnsi="Arial" w:cs="Arial"/>
                <w:color w:val="000000"/>
                <w:sz w:val="18"/>
                <w:szCs w:val="18"/>
                <w:lang w:val="hu-HU"/>
              </w:rPr>
              <w:t>KPF</w:t>
            </w:r>
            <w:proofErr w:type="spellEnd"/>
            <w:r>
              <w:rPr>
                <w:rFonts w:ascii="Arial" w:hAnsi="Arial" w:cs="Arial"/>
                <w:color w:val="000000"/>
                <w:sz w:val="18"/>
                <w:szCs w:val="18"/>
                <w:lang w:val="hu-HU"/>
              </w:rPr>
              <w:t xml:space="preserve"> – MFB Krízis Plusz Hitel </w:t>
            </w:r>
            <w:r w:rsidRPr="00D77E66">
              <w:rPr>
                <w:rFonts w:ascii="Arial" w:hAnsi="Arial" w:cs="Arial"/>
                <w:color w:val="000000"/>
                <w:sz w:val="18"/>
                <w:szCs w:val="18"/>
                <w:lang w:val="hu-HU"/>
              </w:rPr>
              <w:t>Forgóeszközre</w:t>
            </w:r>
          </w:p>
          <w:p w14:paraId="5B55DB51" w14:textId="0504E9FE" w:rsidR="0070554F" w:rsidRDefault="0070554F" w:rsidP="00EA684D">
            <w:pPr>
              <w:keepNext/>
              <w:keepLines/>
              <w:rPr>
                <w:rFonts w:ascii="Arial" w:hAnsi="Arial" w:cs="Arial"/>
                <w:color w:val="000000"/>
                <w:sz w:val="18"/>
                <w:szCs w:val="18"/>
                <w:lang w:val="hu-HU"/>
              </w:rPr>
            </w:pPr>
            <w:proofErr w:type="spellStart"/>
            <w:r>
              <w:rPr>
                <w:rFonts w:ascii="Arial" w:hAnsi="Arial" w:cs="Arial"/>
                <w:color w:val="000000"/>
                <w:sz w:val="18"/>
                <w:szCs w:val="18"/>
                <w:lang w:val="hu-HU"/>
              </w:rPr>
              <w:t>SZF</w:t>
            </w:r>
            <w:proofErr w:type="spellEnd"/>
            <w:r>
              <w:rPr>
                <w:rFonts w:ascii="Arial" w:hAnsi="Arial" w:cs="Arial"/>
                <w:color w:val="000000"/>
                <w:sz w:val="18"/>
                <w:szCs w:val="18"/>
                <w:lang w:val="hu-HU"/>
              </w:rPr>
              <w:t xml:space="preserve"> – </w:t>
            </w:r>
            <w:r w:rsidR="00D77E66" w:rsidRPr="00D77E66">
              <w:rPr>
                <w:rFonts w:ascii="Arial" w:hAnsi="Arial" w:cs="Arial"/>
                <w:color w:val="000000"/>
                <w:sz w:val="18"/>
                <w:szCs w:val="18"/>
                <w:lang w:val="hu-HU"/>
              </w:rPr>
              <w:t>Széchenyi Kártya Folyószámlahitel Plusz</w:t>
            </w:r>
          </w:p>
          <w:p w14:paraId="345973E8" w14:textId="6E6C33E9" w:rsidR="0070554F" w:rsidRDefault="0070554F" w:rsidP="00EA684D">
            <w:pPr>
              <w:keepNext/>
              <w:keepLines/>
              <w:rPr>
                <w:rFonts w:ascii="Arial" w:hAnsi="Arial" w:cs="Arial"/>
                <w:color w:val="000000"/>
                <w:sz w:val="18"/>
                <w:szCs w:val="18"/>
                <w:lang w:val="hu-HU"/>
              </w:rPr>
            </w:pPr>
            <w:proofErr w:type="spellStart"/>
            <w:r>
              <w:rPr>
                <w:rFonts w:ascii="Arial" w:hAnsi="Arial" w:cs="Arial"/>
                <w:color w:val="000000"/>
                <w:sz w:val="18"/>
                <w:szCs w:val="18"/>
                <w:lang w:val="hu-HU"/>
              </w:rPr>
              <w:t>SZM</w:t>
            </w:r>
            <w:proofErr w:type="spellEnd"/>
            <w:r>
              <w:rPr>
                <w:rFonts w:ascii="Arial" w:hAnsi="Arial" w:cs="Arial"/>
                <w:color w:val="000000"/>
                <w:sz w:val="18"/>
                <w:szCs w:val="18"/>
                <w:lang w:val="hu-HU"/>
              </w:rPr>
              <w:t xml:space="preserve"> – </w:t>
            </w:r>
            <w:bookmarkStart w:id="22" w:name="_Hlk68706087"/>
            <w:r>
              <w:rPr>
                <w:rFonts w:ascii="Arial" w:hAnsi="Arial" w:cs="Arial"/>
                <w:color w:val="000000"/>
                <w:sz w:val="18"/>
                <w:szCs w:val="18"/>
                <w:lang w:val="hu-HU"/>
              </w:rPr>
              <w:t xml:space="preserve">Széchenyi Munkahelymegtartó </w:t>
            </w:r>
            <w:r w:rsidR="00D77E66">
              <w:rPr>
                <w:rFonts w:ascii="Arial" w:hAnsi="Arial" w:cs="Arial"/>
                <w:color w:val="000000"/>
                <w:sz w:val="18"/>
                <w:szCs w:val="18"/>
                <w:lang w:val="hu-HU"/>
              </w:rPr>
              <w:t>H</w:t>
            </w:r>
            <w:r>
              <w:rPr>
                <w:rFonts w:ascii="Arial" w:hAnsi="Arial" w:cs="Arial"/>
                <w:color w:val="000000"/>
                <w:sz w:val="18"/>
                <w:szCs w:val="18"/>
                <w:lang w:val="hu-HU"/>
              </w:rPr>
              <w:t>itel</w:t>
            </w:r>
            <w:bookmarkEnd w:id="22"/>
          </w:p>
          <w:p w14:paraId="2CA214A5" w14:textId="36A2298C" w:rsidR="0070554F" w:rsidRDefault="0070554F" w:rsidP="00EA684D">
            <w:pPr>
              <w:keepNext/>
              <w:keepLines/>
              <w:rPr>
                <w:rFonts w:ascii="Arial" w:hAnsi="Arial" w:cs="Arial"/>
                <w:color w:val="000000"/>
                <w:sz w:val="18"/>
                <w:szCs w:val="18"/>
                <w:lang w:val="hu-HU"/>
              </w:rPr>
            </w:pPr>
            <w:proofErr w:type="spellStart"/>
            <w:r>
              <w:rPr>
                <w:rFonts w:ascii="Arial" w:hAnsi="Arial" w:cs="Arial"/>
                <w:color w:val="000000"/>
                <w:sz w:val="18"/>
                <w:szCs w:val="18"/>
                <w:lang w:val="hu-HU"/>
              </w:rPr>
              <w:t>SZL</w:t>
            </w:r>
            <w:proofErr w:type="spellEnd"/>
            <w:r>
              <w:rPr>
                <w:rFonts w:ascii="Arial" w:hAnsi="Arial" w:cs="Arial"/>
                <w:color w:val="000000"/>
                <w:sz w:val="18"/>
                <w:szCs w:val="18"/>
                <w:lang w:val="hu-HU"/>
              </w:rPr>
              <w:t xml:space="preserve"> – Széchenyi Likviditási </w:t>
            </w:r>
            <w:r w:rsidR="00D77E66">
              <w:rPr>
                <w:rFonts w:ascii="Arial" w:hAnsi="Arial" w:cs="Arial"/>
                <w:color w:val="000000"/>
                <w:sz w:val="18"/>
                <w:szCs w:val="18"/>
                <w:lang w:val="hu-HU"/>
              </w:rPr>
              <w:t>H</w:t>
            </w:r>
            <w:r>
              <w:rPr>
                <w:rFonts w:ascii="Arial" w:hAnsi="Arial" w:cs="Arial"/>
                <w:color w:val="000000"/>
                <w:sz w:val="18"/>
                <w:szCs w:val="18"/>
                <w:lang w:val="hu-HU"/>
              </w:rPr>
              <w:t>itel</w:t>
            </w:r>
          </w:p>
          <w:p w14:paraId="4D2D6FFF" w14:textId="5FFA87EE" w:rsidR="00F55858" w:rsidRDefault="00F55858" w:rsidP="00EA684D">
            <w:pPr>
              <w:keepNext/>
              <w:keepLines/>
              <w:rPr>
                <w:rFonts w:ascii="Arial" w:hAnsi="Arial" w:cs="Arial"/>
                <w:color w:val="000000"/>
                <w:sz w:val="18"/>
                <w:szCs w:val="18"/>
                <w:lang w:val="hu-HU"/>
              </w:rPr>
            </w:pPr>
            <w:proofErr w:type="spellStart"/>
            <w:r>
              <w:rPr>
                <w:rFonts w:ascii="Arial" w:hAnsi="Arial" w:cs="Arial"/>
                <w:color w:val="000000"/>
                <w:sz w:val="18"/>
                <w:szCs w:val="18"/>
                <w:lang w:val="hu-HU"/>
              </w:rPr>
              <w:t>SZB</w:t>
            </w:r>
            <w:proofErr w:type="spellEnd"/>
            <w:r>
              <w:rPr>
                <w:rFonts w:ascii="Arial" w:hAnsi="Arial" w:cs="Arial"/>
                <w:color w:val="000000"/>
                <w:sz w:val="18"/>
                <w:szCs w:val="18"/>
                <w:lang w:val="hu-HU"/>
              </w:rPr>
              <w:t xml:space="preserve"> – Széchenyi Beruházási </w:t>
            </w:r>
            <w:r w:rsidR="00D77E66">
              <w:rPr>
                <w:rFonts w:ascii="Arial" w:hAnsi="Arial" w:cs="Arial"/>
                <w:color w:val="000000"/>
                <w:sz w:val="18"/>
                <w:szCs w:val="18"/>
                <w:lang w:val="hu-HU"/>
              </w:rPr>
              <w:t>H</w:t>
            </w:r>
            <w:r>
              <w:rPr>
                <w:rFonts w:ascii="Arial" w:hAnsi="Arial" w:cs="Arial"/>
                <w:color w:val="000000"/>
                <w:sz w:val="18"/>
                <w:szCs w:val="18"/>
                <w:lang w:val="hu-HU"/>
              </w:rPr>
              <w:t>itel</w:t>
            </w:r>
            <w:r w:rsidR="00D77E66">
              <w:rPr>
                <w:rFonts w:ascii="Arial" w:hAnsi="Arial" w:cs="Arial"/>
                <w:color w:val="000000"/>
                <w:sz w:val="18"/>
                <w:szCs w:val="18"/>
                <w:lang w:val="hu-HU"/>
              </w:rPr>
              <w:t xml:space="preserve"> Plusz</w:t>
            </w:r>
          </w:p>
          <w:p w14:paraId="13705B2E" w14:textId="1CB4CBAF" w:rsidR="00F55858" w:rsidRDefault="00F55858" w:rsidP="00EA684D">
            <w:pPr>
              <w:keepNext/>
              <w:keepLines/>
              <w:rPr>
                <w:rFonts w:ascii="Arial" w:hAnsi="Arial" w:cs="Arial"/>
                <w:color w:val="000000"/>
                <w:sz w:val="18"/>
                <w:szCs w:val="18"/>
                <w:lang w:val="hu-HU"/>
              </w:rPr>
            </w:pPr>
            <w:proofErr w:type="spellStart"/>
            <w:r w:rsidRPr="00D77E66">
              <w:rPr>
                <w:rFonts w:ascii="Arial" w:hAnsi="Arial" w:cs="Arial"/>
                <w:color w:val="000000"/>
                <w:sz w:val="18"/>
                <w:szCs w:val="18"/>
                <w:lang w:val="hu-HU"/>
              </w:rPr>
              <w:t>SZH</w:t>
            </w:r>
            <w:proofErr w:type="spellEnd"/>
            <w:r w:rsidRPr="00D77E66">
              <w:rPr>
                <w:rFonts w:ascii="Arial" w:hAnsi="Arial" w:cs="Arial"/>
                <w:color w:val="000000"/>
                <w:sz w:val="18"/>
                <w:szCs w:val="18"/>
                <w:lang w:val="hu-HU"/>
              </w:rPr>
              <w:t xml:space="preserve"> – </w:t>
            </w:r>
            <w:r w:rsidR="00D77E66" w:rsidRPr="00D77E66">
              <w:rPr>
                <w:rFonts w:ascii="Arial" w:hAnsi="Arial" w:cs="Arial"/>
                <w:color w:val="000000"/>
                <w:sz w:val="18"/>
                <w:szCs w:val="18"/>
                <w:lang w:val="hu-HU"/>
              </w:rPr>
              <w:t>Széchenyi Beruházási Hitel Plusz Kiváltásra</w:t>
            </w:r>
          </w:p>
          <w:p w14:paraId="5EF6AEE5" w14:textId="197B7ACC" w:rsidR="00C76106" w:rsidRDefault="00C76106" w:rsidP="00EA684D">
            <w:pPr>
              <w:keepNext/>
              <w:keepLines/>
              <w:rPr>
                <w:rFonts w:ascii="Arial" w:hAnsi="Arial" w:cs="Arial"/>
                <w:color w:val="000000"/>
                <w:sz w:val="18"/>
                <w:szCs w:val="18"/>
                <w:lang w:val="hu-HU"/>
              </w:rPr>
            </w:pPr>
            <w:proofErr w:type="spellStart"/>
            <w:r>
              <w:rPr>
                <w:rFonts w:ascii="Arial" w:hAnsi="Arial" w:cs="Arial"/>
                <w:color w:val="000000"/>
                <w:sz w:val="18"/>
                <w:szCs w:val="18"/>
                <w:lang w:val="hu-HU"/>
              </w:rPr>
              <w:t>SZT</w:t>
            </w:r>
            <w:proofErr w:type="spellEnd"/>
            <w:r>
              <w:rPr>
                <w:rFonts w:ascii="Arial" w:hAnsi="Arial" w:cs="Arial"/>
                <w:color w:val="000000"/>
                <w:sz w:val="18"/>
                <w:szCs w:val="18"/>
                <w:lang w:val="hu-HU"/>
              </w:rPr>
              <w:t xml:space="preserve"> – Széchenyi Turisztikai Kártya</w:t>
            </w:r>
          </w:p>
          <w:p w14:paraId="471971D5" w14:textId="65B35A75" w:rsidR="0070554F" w:rsidRPr="00DA33B1" w:rsidRDefault="0070554F" w:rsidP="00EA684D">
            <w:pPr>
              <w:keepNext/>
              <w:keepLines/>
              <w:rPr>
                <w:rFonts w:ascii="Arial" w:hAnsi="Arial" w:cs="Arial"/>
                <w:color w:val="000000"/>
                <w:sz w:val="18"/>
                <w:szCs w:val="18"/>
                <w:lang w:val="hu-HU"/>
              </w:rPr>
            </w:pPr>
          </w:p>
        </w:tc>
        <w:tc>
          <w:tcPr>
            <w:tcW w:w="1417" w:type="dxa"/>
            <w:shd w:val="clear" w:color="auto" w:fill="auto"/>
            <w:vAlign w:val="center"/>
          </w:tcPr>
          <w:p w14:paraId="3630C0FC" w14:textId="611DD208" w:rsidR="004B2182" w:rsidRPr="007D10EB" w:rsidRDefault="008503B6" w:rsidP="00983EA5">
            <w:pPr>
              <w:keepNext/>
              <w:keepLines/>
              <w:contextualSpacing/>
              <w:rPr>
                <w:rFonts w:ascii="Arial" w:hAnsi="Arial" w:cs="Arial"/>
                <w:color w:val="000000"/>
                <w:sz w:val="18"/>
                <w:szCs w:val="18"/>
                <w:lang w:val="hu-HU"/>
              </w:rPr>
            </w:pPr>
            <w:del w:id="23" w:author="MNB" w:date="2022-11-14T09:39:00Z">
              <w:r>
                <w:rPr>
                  <w:rFonts w:ascii="Arial" w:hAnsi="Arial" w:cs="Arial"/>
                  <w:color w:val="000000"/>
                  <w:sz w:val="18"/>
                  <w:szCs w:val="18"/>
                  <w:lang w:val="hu-HU"/>
                </w:rPr>
                <w:delText>Igen</w:delText>
              </w:r>
              <w:r w:rsidR="00327098">
                <w:rPr>
                  <w:rFonts w:ascii="Arial" w:hAnsi="Arial" w:cs="Arial"/>
                  <w:color w:val="000000"/>
                  <w:sz w:val="18"/>
                  <w:szCs w:val="18"/>
                  <w:vertAlign w:val="superscript"/>
                  <w:lang w:val="hu-HU"/>
                </w:rPr>
                <w:delText>7</w:delText>
              </w:r>
            </w:del>
            <w:ins w:id="24" w:author="MNB" w:date="2022-11-14T09:39:00Z">
              <w:r>
                <w:rPr>
                  <w:rFonts w:ascii="Arial" w:hAnsi="Arial" w:cs="Arial"/>
                  <w:color w:val="000000"/>
                  <w:sz w:val="18"/>
                  <w:szCs w:val="18"/>
                  <w:lang w:val="hu-HU"/>
                </w:rPr>
                <w:t>Igen</w:t>
              </w:r>
              <w:r w:rsidR="00942A7E" w:rsidRPr="0028560F">
                <w:rPr>
                  <w:rFonts w:ascii="Arial" w:hAnsi="Arial" w:cs="Arial"/>
                  <w:color w:val="000000"/>
                  <w:sz w:val="18"/>
                  <w:szCs w:val="18"/>
                  <w:vertAlign w:val="superscript"/>
                  <w:lang w:val="hu-HU"/>
                </w:rPr>
                <w:fldChar w:fldCharType="begin"/>
              </w:r>
              <w:r w:rsidR="00942A7E" w:rsidRPr="0028560F">
                <w:rPr>
                  <w:rFonts w:ascii="Arial" w:hAnsi="Arial" w:cs="Arial"/>
                  <w:color w:val="000000"/>
                  <w:sz w:val="18"/>
                  <w:szCs w:val="18"/>
                  <w:lang w:val="hu-HU"/>
                </w:rPr>
                <w:instrText xml:space="preserve"> NOTEREF _Ref57121701 \f </w:instrText>
              </w:r>
              <w:r w:rsidR="00942A7E">
                <w:rPr>
                  <w:rFonts w:ascii="Arial" w:hAnsi="Arial" w:cs="Arial"/>
                  <w:color w:val="000000"/>
                  <w:sz w:val="18"/>
                  <w:szCs w:val="18"/>
                  <w:lang w:val="hu-HU"/>
                </w:rPr>
                <w:instrText xml:space="preserve"> \* MERGEFORMAT </w:instrText>
              </w:r>
              <w:r w:rsidR="00942A7E" w:rsidRPr="0028560F">
                <w:rPr>
                  <w:rFonts w:ascii="Arial" w:hAnsi="Arial" w:cs="Arial"/>
                  <w:color w:val="000000"/>
                  <w:sz w:val="18"/>
                  <w:szCs w:val="18"/>
                  <w:vertAlign w:val="superscript"/>
                  <w:lang w:val="hu-HU"/>
                </w:rPr>
                <w:fldChar w:fldCharType="separate"/>
              </w:r>
              <w:r w:rsidR="00287F29" w:rsidRPr="00287F29">
                <w:rPr>
                  <w:rStyle w:val="FootnoteReference"/>
                  <w:rFonts w:ascii="Arial" w:hAnsi="Arial" w:cs="Arial"/>
                </w:rPr>
                <w:t>7</w:t>
              </w:r>
              <w:r w:rsidR="00942A7E" w:rsidRPr="0028560F">
                <w:rPr>
                  <w:rFonts w:ascii="Arial" w:hAnsi="Arial" w:cs="Arial"/>
                  <w:color w:val="000000"/>
                  <w:sz w:val="18"/>
                  <w:szCs w:val="18"/>
                  <w:vertAlign w:val="superscript"/>
                  <w:lang w:val="hu-HU"/>
                </w:rPr>
                <w:fldChar w:fldCharType="end"/>
              </w:r>
            </w:ins>
          </w:p>
        </w:tc>
      </w:tr>
      <w:tr w:rsidR="004B2182" w:rsidRPr="007D10EB" w14:paraId="1A555C32" w14:textId="77777777" w:rsidTr="008A32CA">
        <w:trPr>
          <w:trHeight w:val="300"/>
        </w:trPr>
        <w:tc>
          <w:tcPr>
            <w:tcW w:w="709" w:type="dxa"/>
            <w:shd w:val="clear" w:color="auto" w:fill="auto"/>
            <w:vAlign w:val="center"/>
          </w:tcPr>
          <w:p w14:paraId="49E1CFFD"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cg</w:t>
            </w:r>
          </w:p>
        </w:tc>
        <w:tc>
          <w:tcPr>
            <w:tcW w:w="1276" w:type="dxa"/>
            <w:shd w:val="clear" w:color="auto" w:fill="auto"/>
            <w:noWrap/>
            <w:vAlign w:val="center"/>
            <w:hideMark/>
          </w:tcPr>
          <w:p w14:paraId="76F5080E"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3142F78C" w14:textId="77777777" w:rsidR="004B2182" w:rsidRPr="007D10EB" w:rsidRDefault="004B2182" w:rsidP="0062618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Részletekben történik-e a folyósítás</w:t>
            </w:r>
          </w:p>
        </w:tc>
        <w:tc>
          <w:tcPr>
            <w:tcW w:w="1276" w:type="dxa"/>
            <w:shd w:val="clear" w:color="auto" w:fill="auto"/>
            <w:noWrap/>
            <w:vAlign w:val="center"/>
            <w:hideMark/>
          </w:tcPr>
          <w:p w14:paraId="711F9670" w14:textId="77777777" w:rsidR="004B2182" w:rsidRPr="007D10EB" w:rsidRDefault="004B2182" w:rsidP="008A32C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63DB4C0F" w14:textId="77777777" w:rsidR="004B2182" w:rsidRPr="007D10EB" w:rsidRDefault="004B2182" w:rsidP="0062618A">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2126" w:type="dxa"/>
            <w:shd w:val="clear" w:color="auto" w:fill="auto"/>
            <w:vAlign w:val="center"/>
            <w:hideMark/>
          </w:tcPr>
          <w:p w14:paraId="6F01C193" w14:textId="77777777" w:rsidR="004B2182" w:rsidRPr="007D10EB" w:rsidRDefault="004B2182" w:rsidP="00F20654">
            <w:pPr>
              <w:contextualSpacing/>
              <w:rPr>
                <w:rFonts w:ascii="Arial" w:hAnsi="Arial" w:cs="Arial"/>
                <w:color w:val="000000"/>
                <w:sz w:val="18"/>
                <w:szCs w:val="18"/>
                <w:lang w:val="hu-HU"/>
              </w:rPr>
            </w:pPr>
            <w:r w:rsidRPr="007D10EB">
              <w:rPr>
                <w:rFonts w:ascii="Arial" w:hAnsi="Arial" w:cs="Arial"/>
                <w:color w:val="000000"/>
                <w:sz w:val="18"/>
                <w:szCs w:val="18"/>
                <w:lang w:val="hu-HU"/>
              </w:rPr>
              <w:t>Logikai mező, I vagy N</w:t>
            </w:r>
          </w:p>
        </w:tc>
        <w:tc>
          <w:tcPr>
            <w:tcW w:w="1417" w:type="dxa"/>
            <w:shd w:val="clear" w:color="auto" w:fill="auto"/>
            <w:vAlign w:val="center"/>
          </w:tcPr>
          <w:p w14:paraId="316C1459" w14:textId="689D3192" w:rsidR="004B2182" w:rsidRPr="00BA1B52" w:rsidRDefault="008503B6" w:rsidP="00BA1B52">
            <w:pPr>
              <w:keepNext/>
              <w:keepLines/>
              <w:rPr>
                <w:rFonts w:ascii="Arial" w:hAnsi="Arial" w:cs="Arial"/>
                <w:color w:val="000000"/>
                <w:sz w:val="18"/>
                <w:szCs w:val="18"/>
                <w:vertAlign w:val="superscript"/>
                <w:lang w:val="hu-HU"/>
              </w:rPr>
            </w:pPr>
            <w:r>
              <w:rPr>
                <w:rFonts w:ascii="Arial" w:hAnsi="Arial" w:cs="Arial"/>
                <w:color w:val="000000"/>
                <w:sz w:val="18"/>
                <w:szCs w:val="18"/>
                <w:lang w:val="hu-HU"/>
              </w:rPr>
              <w:t>Ige</w:t>
            </w:r>
            <w:r w:rsidR="0055226C">
              <w:rPr>
                <w:rFonts w:ascii="Arial" w:hAnsi="Arial" w:cs="Arial"/>
                <w:color w:val="000000"/>
                <w:sz w:val="18"/>
                <w:szCs w:val="18"/>
                <w:lang w:val="hu-HU"/>
              </w:rPr>
              <w:t>n</w:t>
            </w:r>
          </w:p>
        </w:tc>
      </w:tr>
      <w:tr w:rsidR="004B2182" w:rsidRPr="007D10EB" w14:paraId="37878893" w14:textId="77777777" w:rsidTr="008A32CA">
        <w:trPr>
          <w:trHeight w:val="300"/>
        </w:trPr>
        <w:tc>
          <w:tcPr>
            <w:tcW w:w="709" w:type="dxa"/>
            <w:shd w:val="clear" w:color="auto" w:fill="auto"/>
            <w:vAlign w:val="center"/>
          </w:tcPr>
          <w:p w14:paraId="57BEB70A" w14:textId="77777777" w:rsidR="004B2182" w:rsidRPr="00C2233D" w:rsidRDefault="004B2182" w:rsidP="00983EA5">
            <w:pPr>
              <w:contextualSpacing/>
              <w:jc w:val="center"/>
              <w:rPr>
                <w:rFonts w:ascii="Arial" w:hAnsi="Arial" w:cs="Arial"/>
                <w:color w:val="000000"/>
                <w:sz w:val="18"/>
                <w:szCs w:val="18"/>
                <w:lang w:val="hu-HU"/>
              </w:rPr>
            </w:pPr>
            <w:proofErr w:type="spellStart"/>
            <w:r w:rsidRPr="00C2233D">
              <w:rPr>
                <w:rFonts w:ascii="Arial" w:hAnsi="Arial" w:cs="Arial"/>
                <w:color w:val="000000"/>
                <w:sz w:val="18"/>
                <w:szCs w:val="18"/>
                <w:lang w:val="hu-HU"/>
              </w:rPr>
              <w:lastRenderedPageBreak/>
              <w:t>ch</w:t>
            </w:r>
            <w:proofErr w:type="spellEnd"/>
          </w:p>
        </w:tc>
        <w:tc>
          <w:tcPr>
            <w:tcW w:w="1276" w:type="dxa"/>
            <w:shd w:val="clear" w:color="auto" w:fill="auto"/>
            <w:noWrap/>
            <w:vAlign w:val="center"/>
            <w:hideMark/>
          </w:tcPr>
          <w:p w14:paraId="4A80E268" w14:textId="77777777" w:rsidR="004B2182" w:rsidRPr="00C2233D"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4D7A9F93" w14:textId="77777777" w:rsidR="004B2182" w:rsidRPr="00C2233D" w:rsidRDefault="004B2182" w:rsidP="0062618A">
            <w:pPr>
              <w:keepNext/>
              <w:keepLines/>
              <w:rPr>
                <w:rFonts w:ascii="Arial" w:hAnsi="Arial" w:cs="Arial"/>
                <w:b/>
                <w:bCs/>
                <w:color w:val="000000"/>
                <w:sz w:val="18"/>
                <w:szCs w:val="18"/>
                <w:lang w:val="hu-HU"/>
              </w:rPr>
            </w:pPr>
            <w:r w:rsidRPr="00C2233D">
              <w:rPr>
                <w:rFonts w:ascii="Arial" w:hAnsi="Arial" w:cs="Arial"/>
                <w:sz w:val="18"/>
                <w:szCs w:val="18"/>
                <w:lang w:val="hu-HU"/>
              </w:rPr>
              <w:t>Hitelszerződésben szereplő hitelösszeg</w:t>
            </w:r>
          </w:p>
        </w:tc>
        <w:tc>
          <w:tcPr>
            <w:tcW w:w="1276" w:type="dxa"/>
            <w:shd w:val="clear" w:color="auto" w:fill="auto"/>
            <w:noWrap/>
            <w:vAlign w:val="center"/>
            <w:hideMark/>
          </w:tcPr>
          <w:p w14:paraId="7448A48A" w14:textId="77777777" w:rsidR="004B2182" w:rsidRPr="00C2233D" w:rsidRDefault="004B2182" w:rsidP="008A32CA">
            <w:pPr>
              <w:keepNext/>
              <w:keepLines/>
              <w:rPr>
                <w:rFonts w:ascii="Arial" w:hAnsi="Arial" w:cs="Arial"/>
                <w:b/>
                <w:bCs/>
                <w:color w:val="000000"/>
                <w:sz w:val="18"/>
                <w:szCs w:val="18"/>
                <w:lang w:val="hu-HU"/>
              </w:rPr>
            </w:pPr>
            <w:r w:rsidRPr="00C2233D">
              <w:rPr>
                <w:rFonts w:ascii="Arial" w:hAnsi="Arial" w:cs="Arial"/>
                <w:color w:val="000000"/>
                <w:sz w:val="18"/>
                <w:szCs w:val="18"/>
                <w:lang w:val="hu-HU"/>
              </w:rPr>
              <w:t>Igen</w:t>
            </w:r>
          </w:p>
        </w:tc>
        <w:tc>
          <w:tcPr>
            <w:tcW w:w="993" w:type="dxa"/>
            <w:shd w:val="clear" w:color="auto" w:fill="auto"/>
            <w:vAlign w:val="center"/>
          </w:tcPr>
          <w:p w14:paraId="21DD2FAE" w14:textId="77777777" w:rsidR="004B2182" w:rsidRPr="00C2233D" w:rsidRDefault="004B2182" w:rsidP="0062618A">
            <w:pPr>
              <w:contextualSpacing/>
              <w:jc w:val="center"/>
              <w:rPr>
                <w:rFonts w:ascii="Arial" w:hAnsi="Arial" w:cs="Arial"/>
                <w:color w:val="000000"/>
                <w:sz w:val="18"/>
                <w:szCs w:val="18"/>
                <w:lang w:val="hu-HU"/>
              </w:rPr>
            </w:pPr>
          </w:p>
        </w:tc>
        <w:tc>
          <w:tcPr>
            <w:tcW w:w="2126" w:type="dxa"/>
            <w:shd w:val="clear" w:color="auto" w:fill="auto"/>
            <w:vAlign w:val="center"/>
            <w:hideMark/>
          </w:tcPr>
          <w:p w14:paraId="3D7AEF44" w14:textId="77777777" w:rsidR="004B2182" w:rsidRPr="00C2233D" w:rsidRDefault="004B2182" w:rsidP="00991FEE">
            <w:pPr>
              <w:rPr>
                <w:rFonts w:ascii="Arial" w:hAnsi="Arial" w:cs="Arial"/>
                <w:color w:val="000000"/>
                <w:sz w:val="18"/>
                <w:szCs w:val="18"/>
                <w:lang w:val="hu-HU"/>
              </w:rPr>
            </w:pPr>
            <w:r w:rsidRPr="00C2233D">
              <w:rPr>
                <w:rFonts w:ascii="Arial" w:hAnsi="Arial" w:cs="Arial"/>
                <w:color w:val="000000"/>
                <w:sz w:val="18"/>
                <w:szCs w:val="18"/>
                <w:lang w:val="hu-HU"/>
              </w:rPr>
              <w:t>Számérték egész forintban</w:t>
            </w:r>
            <w:r w:rsidR="00991FEE">
              <w:rPr>
                <w:rFonts w:ascii="Arial" w:hAnsi="Arial" w:cs="Arial"/>
                <w:color w:val="000000"/>
                <w:sz w:val="18"/>
                <w:szCs w:val="18"/>
                <w:lang w:val="hu-HU"/>
              </w:rPr>
              <w:t>, kivéve az NHP harmadik szakaszának II. pillérét, ahol euroban</w:t>
            </w:r>
          </w:p>
        </w:tc>
        <w:tc>
          <w:tcPr>
            <w:tcW w:w="1417" w:type="dxa"/>
            <w:shd w:val="clear" w:color="auto" w:fill="auto"/>
            <w:vAlign w:val="center"/>
          </w:tcPr>
          <w:p w14:paraId="3039E15D" w14:textId="60F1B286" w:rsidR="004B2182" w:rsidRPr="00C2233D" w:rsidRDefault="00465BFA" w:rsidP="006B643F">
            <w:pPr>
              <w:keepNext/>
              <w:keepLines/>
              <w:contextualSpacing/>
              <w:rPr>
                <w:rFonts w:ascii="Arial" w:hAnsi="Arial" w:cs="Arial"/>
                <w:color w:val="000000"/>
                <w:sz w:val="18"/>
                <w:szCs w:val="18"/>
                <w:lang w:val="hu-HU"/>
              </w:rPr>
            </w:pPr>
            <w:r>
              <w:rPr>
                <w:rFonts w:ascii="Arial" w:hAnsi="Arial" w:cs="Arial"/>
                <w:color w:val="000000"/>
                <w:sz w:val="18"/>
                <w:szCs w:val="18"/>
                <w:lang w:val="hu-HU"/>
              </w:rPr>
              <w:t>Nem</w:t>
            </w:r>
            <w:r w:rsidR="00327098" w:rsidRPr="00327098">
              <w:rPr>
                <w:rStyle w:val="FootnoteReference"/>
                <w:rFonts w:ascii="Arial" w:hAnsi="Arial" w:cs="Arial"/>
                <w:sz w:val="18"/>
                <w:szCs w:val="18"/>
                <w:lang w:val="hu-HU"/>
              </w:rPr>
              <w:footnoteReference w:id="10"/>
            </w:r>
          </w:p>
        </w:tc>
      </w:tr>
      <w:tr w:rsidR="004B2182" w:rsidRPr="007D10EB" w14:paraId="5AECC5CB" w14:textId="77777777" w:rsidTr="008A32CA">
        <w:trPr>
          <w:trHeight w:val="300"/>
        </w:trPr>
        <w:tc>
          <w:tcPr>
            <w:tcW w:w="709" w:type="dxa"/>
            <w:shd w:val="clear" w:color="auto" w:fill="auto"/>
            <w:vAlign w:val="center"/>
          </w:tcPr>
          <w:p w14:paraId="658F366F"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ci</w:t>
            </w:r>
          </w:p>
        </w:tc>
        <w:tc>
          <w:tcPr>
            <w:tcW w:w="1276" w:type="dxa"/>
            <w:shd w:val="clear" w:color="auto" w:fill="auto"/>
            <w:noWrap/>
            <w:vAlign w:val="center"/>
            <w:hideMark/>
          </w:tcPr>
          <w:p w14:paraId="422821A8"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18A00200" w14:textId="77777777" w:rsidR="004B2182" w:rsidRPr="007D10EB" w:rsidRDefault="004B2182" w:rsidP="0062618A">
            <w:pPr>
              <w:keepNext/>
              <w:keepLines/>
              <w:rPr>
                <w:rFonts w:ascii="Arial" w:hAnsi="Arial" w:cs="Arial"/>
                <w:b/>
                <w:bCs/>
                <w:color w:val="000000"/>
                <w:sz w:val="18"/>
                <w:szCs w:val="18"/>
                <w:lang w:val="hu-HU"/>
              </w:rPr>
            </w:pPr>
            <w:bookmarkStart w:id="25" w:name="_Hlk494206548"/>
            <w:r w:rsidRPr="007D10EB">
              <w:rPr>
                <w:rFonts w:ascii="Arial" w:hAnsi="Arial" w:cs="Arial"/>
                <w:color w:val="000000"/>
                <w:sz w:val="18"/>
                <w:szCs w:val="18"/>
                <w:lang w:val="hu-HU"/>
              </w:rPr>
              <w:t>A hitel fennálló (aktuális) állománya</w:t>
            </w:r>
            <w:bookmarkEnd w:id="25"/>
          </w:p>
        </w:tc>
        <w:tc>
          <w:tcPr>
            <w:tcW w:w="1276" w:type="dxa"/>
            <w:shd w:val="clear" w:color="auto" w:fill="auto"/>
            <w:noWrap/>
            <w:vAlign w:val="center"/>
            <w:hideMark/>
          </w:tcPr>
          <w:p w14:paraId="4D7976EB"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47D3E2B2" w14:textId="77777777" w:rsidR="004B2182" w:rsidRPr="007D10EB" w:rsidRDefault="004B2182" w:rsidP="0062618A">
            <w:pPr>
              <w:contextualSpacing/>
              <w:jc w:val="center"/>
              <w:rPr>
                <w:rFonts w:ascii="Arial" w:hAnsi="Arial" w:cs="Arial"/>
                <w:color w:val="000000"/>
                <w:sz w:val="18"/>
                <w:szCs w:val="18"/>
                <w:lang w:val="hu-HU"/>
              </w:rPr>
            </w:pPr>
          </w:p>
        </w:tc>
        <w:tc>
          <w:tcPr>
            <w:tcW w:w="2126" w:type="dxa"/>
            <w:shd w:val="clear" w:color="auto" w:fill="auto"/>
            <w:vAlign w:val="center"/>
            <w:hideMark/>
          </w:tcPr>
          <w:p w14:paraId="26ACB1E3" w14:textId="77777777" w:rsidR="004B2182" w:rsidRPr="007D10EB" w:rsidRDefault="004B2182" w:rsidP="00F20654">
            <w:pPr>
              <w:rPr>
                <w:rFonts w:ascii="Arial" w:hAnsi="Arial" w:cs="Arial"/>
                <w:color w:val="000000"/>
                <w:sz w:val="18"/>
                <w:szCs w:val="18"/>
                <w:lang w:val="hu-HU"/>
              </w:rPr>
            </w:pPr>
            <w:r w:rsidRPr="007D10EB">
              <w:rPr>
                <w:rFonts w:ascii="Arial" w:hAnsi="Arial" w:cs="Arial"/>
                <w:color w:val="000000"/>
                <w:sz w:val="18"/>
                <w:szCs w:val="18"/>
                <w:lang w:val="hu-HU"/>
              </w:rPr>
              <w:t>Számérték egész forintban</w:t>
            </w:r>
            <w:r w:rsidR="00991FEE">
              <w:rPr>
                <w:rFonts w:ascii="Arial" w:hAnsi="Arial" w:cs="Arial"/>
                <w:color w:val="000000"/>
                <w:sz w:val="18"/>
                <w:szCs w:val="18"/>
                <w:lang w:val="hu-HU"/>
              </w:rPr>
              <w:t>, kivéve az NHP harmadik szakaszának II. pillérét, ahol euroban</w:t>
            </w:r>
          </w:p>
        </w:tc>
        <w:tc>
          <w:tcPr>
            <w:tcW w:w="1417" w:type="dxa"/>
            <w:shd w:val="clear" w:color="auto" w:fill="auto"/>
            <w:vAlign w:val="center"/>
          </w:tcPr>
          <w:p w14:paraId="4A312888" w14:textId="77777777" w:rsidR="004B2182" w:rsidRPr="007D10EB" w:rsidRDefault="004B2182" w:rsidP="00F20654">
            <w:pPr>
              <w:contextualSpacing/>
              <w:rPr>
                <w:rFonts w:ascii="Arial" w:hAnsi="Arial" w:cs="Arial"/>
                <w:color w:val="000000"/>
                <w:sz w:val="18"/>
                <w:szCs w:val="18"/>
                <w:lang w:val="hu-HU"/>
              </w:rPr>
            </w:pPr>
            <w:r w:rsidRPr="007D10EB">
              <w:rPr>
                <w:rFonts w:ascii="Arial" w:hAnsi="Arial" w:cs="Arial"/>
                <w:color w:val="000000"/>
                <w:sz w:val="18"/>
                <w:szCs w:val="18"/>
                <w:lang w:val="hu-HU"/>
              </w:rPr>
              <w:t>Igen</w:t>
            </w:r>
            <w:r w:rsidR="00BD152F">
              <w:rPr>
                <w:rStyle w:val="FootnoteReference"/>
                <w:rFonts w:ascii="Arial" w:hAnsi="Arial" w:cs="Arial"/>
                <w:color w:val="000000"/>
                <w:sz w:val="18"/>
                <w:szCs w:val="18"/>
                <w:lang w:val="hu-HU"/>
              </w:rPr>
              <w:footnoteReference w:id="11"/>
            </w:r>
          </w:p>
        </w:tc>
      </w:tr>
      <w:tr w:rsidR="004B2182" w:rsidRPr="007D10EB" w14:paraId="1E707443" w14:textId="77777777" w:rsidTr="008A32CA">
        <w:trPr>
          <w:trHeight w:val="300"/>
        </w:trPr>
        <w:tc>
          <w:tcPr>
            <w:tcW w:w="709" w:type="dxa"/>
            <w:shd w:val="clear" w:color="auto" w:fill="auto"/>
            <w:vAlign w:val="center"/>
          </w:tcPr>
          <w:p w14:paraId="486CD529" w14:textId="77777777" w:rsidR="004B2182" w:rsidRPr="007D10EB" w:rsidRDefault="004B2182" w:rsidP="00983EA5">
            <w:pPr>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cj</w:t>
            </w:r>
            <w:proofErr w:type="spellEnd"/>
          </w:p>
        </w:tc>
        <w:tc>
          <w:tcPr>
            <w:tcW w:w="1276" w:type="dxa"/>
            <w:shd w:val="clear" w:color="auto" w:fill="auto"/>
            <w:noWrap/>
            <w:vAlign w:val="center"/>
            <w:hideMark/>
          </w:tcPr>
          <w:p w14:paraId="123A6CA0"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6665EAB9"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hitel fedezetének jellege</w:t>
            </w:r>
          </w:p>
        </w:tc>
        <w:tc>
          <w:tcPr>
            <w:tcW w:w="1276" w:type="dxa"/>
            <w:shd w:val="clear" w:color="auto" w:fill="auto"/>
            <w:noWrap/>
            <w:vAlign w:val="center"/>
            <w:hideMark/>
          </w:tcPr>
          <w:p w14:paraId="6EEAA8AD"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3B55DD26" w14:textId="77777777" w:rsidR="004B2182" w:rsidRPr="007D10EB" w:rsidRDefault="007D2C95"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2</w:t>
            </w:r>
          </w:p>
        </w:tc>
        <w:tc>
          <w:tcPr>
            <w:tcW w:w="2126" w:type="dxa"/>
            <w:shd w:val="clear" w:color="auto" w:fill="auto"/>
            <w:vAlign w:val="center"/>
            <w:hideMark/>
          </w:tcPr>
          <w:p w14:paraId="6811CEA6" w14:textId="77777777" w:rsidR="004B2182" w:rsidRPr="007D10EB" w:rsidRDefault="004B2182" w:rsidP="00983EA5">
            <w:pPr>
              <w:keepNext/>
              <w:keepLines/>
              <w:rPr>
                <w:rFonts w:ascii="Arial" w:hAnsi="Arial" w:cs="Arial"/>
                <w:color w:val="000000"/>
                <w:sz w:val="18"/>
                <w:szCs w:val="18"/>
                <w:lang w:val="hu-HU"/>
              </w:rPr>
            </w:pPr>
            <w:r w:rsidRPr="007D10EB">
              <w:rPr>
                <w:rFonts w:ascii="Arial" w:hAnsi="Arial" w:cs="Arial"/>
                <w:color w:val="000000"/>
                <w:sz w:val="18"/>
                <w:szCs w:val="18"/>
                <w:lang w:val="hu-HU"/>
              </w:rPr>
              <w:t xml:space="preserve">Felsorolás szerinti betűkódok, </w:t>
            </w:r>
            <w:proofErr w:type="spellStart"/>
            <w:r w:rsidRPr="007D10EB">
              <w:rPr>
                <w:rFonts w:ascii="Arial" w:hAnsi="Arial" w:cs="Arial"/>
                <w:color w:val="000000"/>
                <w:sz w:val="18"/>
                <w:szCs w:val="18"/>
                <w:lang w:val="hu-HU"/>
              </w:rPr>
              <w:t>max</w:t>
            </w:r>
            <w:proofErr w:type="spellEnd"/>
            <w:r w:rsidRPr="007D10EB">
              <w:rPr>
                <w:rFonts w:ascii="Arial" w:hAnsi="Arial" w:cs="Arial"/>
                <w:color w:val="000000"/>
                <w:sz w:val="18"/>
                <w:szCs w:val="18"/>
                <w:lang w:val="hu-HU"/>
              </w:rPr>
              <w:t>. kettő</w:t>
            </w:r>
          </w:p>
          <w:p w14:paraId="0E3199F6"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A: pénzügyi biztosíték</w:t>
            </w:r>
          </w:p>
          <w:p w14:paraId="1FEC3C2D"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B: ingatlant terhelő dologi biztosíték</w:t>
            </w:r>
          </w:p>
          <w:p w14:paraId="44CD3A9A"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C: ingó vagyontárgyat terhelő dologi biztosíték</w:t>
            </w:r>
          </w:p>
          <w:p w14:paraId="104DFEE3"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D: pénzügyi lízing</w:t>
            </w:r>
          </w:p>
          <w:p w14:paraId="1B38153F"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E: követelést terhelő dologi biztosíték</w:t>
            </w:r>
          </w:p>
          <w:p w14:paraId="5193D000"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F: hitel- vagy bankgarancia</w:t>
            </w:r>
            <w:r w:rsidR="006A3C25">
              <w:rPr>
                <w:rFonts w:ascii="Arial" w:eastAsia="Calibri" w:hAnsi="Arial" w:cs="Arial"/>
                <w:sz w:val="18"/>
                <w:szCs w:val="18"/>
                <w:lang w:val="hu-HU"/>
              </w:rPr>
              <w:t xml:space="preserve">, illetve faktorált követelés </w:t>
            </w:r>
          </w:p>
          <w:p w14:paraId="2E9F8018" w14:textId="6C38A68F"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G: készfizető kezesség</w:t>
            </w:r>
            <w:r w:rsidR="008F00AD">
              <w:rPr>
                <w:rFonts w:ascii="Arial" w:eastAsia="Calibri" w:hAnsi="Arial" w:cs="Arial"/>
                <w:sz w:val="18"/>
                <w:szCs w:val="18"/>
                <w:lang w:val="hu-HU"/>
              </w:rPr>
              <w:t xml:space="preserve">, </w:t>
            </w:r>
            <w:proofErr w:type="spellStart"/>
            <w:r w:rsidR="008F00AD">
              <w:rPr>
                <w:rFonts w:ascii="Arial" w:eastAsia="Calibri" w:hAnsi="Arial" w:cs="Arial"/>
                <w:sz w:val="18"/>
                <w:szCs w:val="18"/>
                <w:lang w:val="hu-HU"/>
              </w:rPr>
              <w:t>NF</w:t>
            </w:r>
            <w:r w:rsidR="00851907">
              <w:rPr>
                <w:rFonts w:ascii="Arial" w:eastAsia="Calibri" w:hAnsi="Arial" w:cs="Arial"/>
                <w:sz w:val="18"/>
                <w:szCs w:val="18"/>
                <w:lang w:val="hu-HU"/>
              </w:rPr>
              <w:t>K</w:t>
            </w:r>
            <w:proofErr w:type="spellEnd"/>
            <w:r w:rsidR="008F00AD">
              <w:rPr>
                <w:rFonts w:ascii="Arial" w:eastAsia="Calibri" w:hAnsi="Arial" w:cs="Arial"/>
                <w:sz w:val="18"/>
                <w:szCs w:val="18"/>
                <w:lang w:val="hu-HU"/>
              </w:rPr>
              <w:t xml:space="preserve"> visszavásárlási jog</w:t>
            </w:r>
          </w:p>
          <w:p w14:paraId="3801E85E"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 xml:space="preserve">H: </w:t>
            </w:r>
            <w:proofErr w:type="spellStart"/>
            <w:r w:rsidRPr="007D10EB">
              <w:rPr>
                <w:rFonts w:ascii="Arial" w:eastAsia="Calibri" w:hAnsi="Arial" w:cs="Arial"/>
                <w:sz w:val="18"/>
                <w:szCs w:val="18"/>
                <w:lang w:val="hu-HU"/>
              </w:rPr>
              <w:t>hitelderivatíva</w:t>
            </w:r>
            <w:proofErr w:type="spellEnd"/>
          </w:p>
          <w:p w14:paraId="3C3C3B36"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I: egyéb fedezet</w:t>
            </w:r>
          </w:p>
          <w:p w14:paraId="6DB85105" w14:textId="77777777" w:rsidR="004B2182" w:rsidRPr="007D10EB" w:rsidRDefault="004B2182" w:rsidP="00F20654">
            <w:pPr>
              <w:contextualSpacing/>
              <w:rPr>
                <w:rFonts w:ascii="Arial" w:eastAsia="Calibri" w:hAnsi="Arial" w:cs="Arial"/>
                <w:lang w:val="hu-HU"/>
              </w:rPr>
            </w:pPr>
            <w:r w:rsidRPr="007D10EB">
              <w:rPr>
                <w:rFonts w:ascii="Arial" w:eastAsia="Calibri" w:hAnsi="Arial" w:cs="Arial"/>
                <w:sz w:val="18"/>
                <w:szCs w:val="18"/>
                <w:lang w:val="hu-HU"/>
              </w:rPr>
              <w:t>J: fedezetlen</w:t>
            </w:r>
          </w:p>
        </w:tc>
        <w:tc>
          <w:tcPr>
            <w:tcW w:w="1417" w:type="dxa"/>
            <w:shd w:val="clear" w:color="auto" w:fill="auto"/>
            <w:vAlign w:val="center"/>
          </w:tcPr>
          <w:p w14:paraId="530914D1"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5B6F612E" w14:textId="77777777" w:rsidTr="008A32CA">
        <w:trPr>
          <w:trHeight w:val="300"/>
        </w:trPr>
        <w:tc>
          <w:tcPr>
            <w:tcW w:w="709" w:type="dxa"/>
            <w:shd w:val="clear" w:color="auto" w:fill="auto"/>
            <w:vAlign w:val="center"/>
          </w:tcPr>
          <w:p w14:paraId="5B28FC1D" w14:textId="77777777" w:rsidR="004B2182" w:rsidRPr="007D10EB" w:rsidRDefault="004B2182" w:rsidP="00983EA5">
            <w:pPr>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lastRenderedPageBreak/>
              <w:t>ck</w:t>
            </w:r>
            <w:proofErr w:type="spellEnd"/>
          </w:p>
        </w:tc>
        <w:tc>
          <w:tcPr>
            <w:tcW w:w="1276" w:type="dxa"/>
            <w:shd w:val="clear" w:color="auto" w:fill="auto"/>
            <w:noWrap/>
            <w:vAlign w:val="center"/>
            <w:hideMark/>
          </w:tcPr>
          <w:p w14:paraId="4E5CD334"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5A1F5698"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 xml:space="preserve">A </w:t>
            </w:r>
            <w:proofErr w:type="spellStart"/>
            <w:r w:rsidRPr="007D10EB">
              <w:rPr>
                <w:rFonts w:ascii="Arial" w:hAnsi="Arial" w:cs="Arial"/>
                <w:color w:val="000000"/>
                <w:sz w:val="18"/>
                <w:szCs w:val="18"/>
                <w:lang w:val="hu-HU"/>
              </w:rPr>
              <w:t>garantőr</w:t>
            </w:r>
            <w:proofErr w:type="spellEnd"/>
            <w:r w:rsidRPr="007D10EB">
              <w:rPr>
                <w:rFonts w:ascii="Arial" w:hAnsi="Arial" w:cs="Arial"/>
                <w:color w:val="000000"/>
                <w:sz w:val="18"/>
                <w:szCs w:val="18"/>
                <w:lang w:val="hu-HU"/>
              </w:rPr>
              <w:t xml:space="preserve"> által fedezett garancia-hányad</w:t>
            </w:r>
          </w:p>
        </w:tc>
        <w:tc>
          <w:tcPr>
            <w:tcW w:w="1276" w:type="dxa"/>
            <w:shd w:val="clear" w:color="auto" w:fill="auto"/>
            <w:noWrap/>
            <w:vAlign w:val="center"/>
            <w:hideMark/>
          </w:tcPr>
          <w:p w14:paraId="7F49E3DA" w14:textId="77777777" w:rsidR="004B2182" w:rsidRPr="007D10EB" w:rsidRDefault="00B356F0"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Nem</w:t>
            </w:r>
          </w:p>
        </w:tc>
        <w:tc>
          <w:tcPr>
            <w:tcW w:w="993" w:type="dxa"/>
            <w:shd w:val="clear" w:color="auto" w:fill="auto"/>
            <w:vAlign w:val="center"/>
          </w:tcPr>
          <w:p w14:paraId="50B70BD8" w14:textId="77777777" w:rsidR="004B2182" w:rsidRPr="004466C5" w:rsidRDefault="004B2182" w:rsidP="00983EA5">
            <w:pPr>
              <w:keepNext/>
              <w:keepLines/>
              <w:contextualSpacing/>
              <w:jc w:val="center"/>
              <w:rPr>
                <w:rFonts w:ascii="Arial" w:hAnsi="Arial" w:cs="Arial"/>
                <w:sz w:val="18"/>
                <w:szCs w:val="18"/>
                <w:lang w:val="hu-HU"/>
              </w:rPr>
            </w:pPr>
          </w:p>
        </w:tc>
        <w:tc>
          <w:tcPr>
            <w:tcW w:w="2126" w:type="dxa"/>
            <w:shd w:val="clear" w:color="auto" w:fill="auto"/>
            <w:vAlign w:val="center"/>
          </w:tcPr>
          <w:p w14:paraId="194E3BCE" w14:textId="3C704838" w:rsidR="004B2182" w:rsidRDefault="007F4405" w:rsidP="007F4405">
            <w:pPr>
              <w:keepNext/>
              <w:keepLines/>
              <w:rPr>
                <w:rFonts w:ascii="Arial" w:hAnsi="Arial" w:cs="Arial"/>
                <w:color w:val="000000"/>
                <w:sz w:val="18"/>
                <w:szCs w:val="18"/>
                <w:lang w:val="hu-HU"/>
              </w:rPr>
            </w:pPr>
            <w:r w:rsidRPr="007D10EB">
              <w:rPr>
                <w:rFonts w:ascii="Arial" w:hAnsi="Arial" w:cs="Arial"/>
                <w:color w:val="000000"/>
                <w:sz w:val="18"/>
                <w:szCs w:val="18"/>
                <w:lang w:val="hu-HU"/>
              </w:rPr>
              <w:t>Számérték: 0-1</w:t>
            </w:r>
            <w:r w:rsidR="00A37F59">
              <w:rPr>
                <w:rFonts w:ascii="Arial" w:hAnsi="Arial" w:cs="Arial"/>
                <w:color w:val="000000"/>
                <w:sz w:val="18"/>
                <w:szCs w:val="18"/>
                <w:lang w:val="hu-HU"/>
              </w:rPr>
              <w:t>9</w:t>
            </w:r>
            <w:r w:rsidRPr="007D10EB">
              <w:rPr>
                <w:rFonts w:ascii="Arial" w:hAnsi="Arial" w:cs="Arial"/>
                <w:color w:val="000000"/>
                <w:sz w:val="18"/>
                <w:szCs w:val="18"/>
                <w:lang w:val="hu-HU"/>
              </w:rPr>
              <w:t>0</w:t>
            </w:r>
            <w:r w:rsidRPr="007D10EB">
              <w:rPr>
                <w:rFonts w:ascii="Arial" w:hAnsi="Arial" w:cs="Arial"/>
                <w:color w:val="000000"/>
                <w:sz w:val="18"/>
                <w:szCs w:val="18"/>
                <w:lang w:val="hu-HU"/>
              </w:rPr>
              <w:br/>
              <w:t>Az I.5.</w:t>
            </w:r>
            <w:r w:rsidR="00196AFA">
              <w:rPr>
                <w:rFonts w:ascii="Arial" w:hAnsi="Arial" w:cs="Arial"/>
                <w:color w:val="000000"/>
                <w:sz w:val="18"/>
                <w:szCs w:val="18"/>
                <w:lang w:val="hu-HU"/>
              </w:rPr>
              <w:t xml:space="preserve"> </w:t>
            </w:r>
            <w:r w:rsidRPr="007D10EB">
              <w:rPr>
                <w:rFonts w:ascii="Arial" w:hAnsi="Arial" w:cs="Arial"/>
                <w:color w:val="000000"/>
                <w:sz w:val="18"/>
                <w:szCs w:val="18"/>
                <w:lang w:val="hu-HU"/>
              </w:rPr>
              <w:t>pont</w:t>
            </w:r>
            <w:r w:rsidR="004B2182" w:rsidRPr="007D10EB">
              <w:rPr>
                <w:rFonts w:ascii="Arial" w:hAnsi="Arial" w:cs="Arial"/>
                <w:color w:val="000000"/>
                <w:sz w:val="18"/>
                <w:szCs w:val="18"/>
                <w:lang w:val="hu-HU"/>
              </w:rPr>
              <w:t xml:space="preserve"> szerint</w:t>
            </w:r>
          </w:p>
          <w:p w14:paraId="69591B9C" w14:textId="77777777" w:rsidR="002948FF" w:rsidRDefault="002948FF" w:rsidP="007F4405">
            <w:pPr>
              <w:keepNext/>
              <w:keepLines/>
              <w:rPr>
                <w:rFonts w:ascii="Arial" w:hAnsi="Arial" w:cs="Arial"/>
                <w:color w:val="000000"/>
                <w:sz w:val="18"/>
                <w:szCs w:val="18"/>
                <w:lang w:val="hu-HU"/>
              </w:rPr>
            </w:pPr>
          </w:p>
          <w:p w14:paraId="1A851E58" w14:textId="77777777" w:rsidR="00B57B0F" w:rsidRDefault="00B57B0F" w:rsidP="007F4405">
            <w:pPr>
              <w:keepNext/>
              <w:keepLines/>
              <w:rPr>
                <w:rFonts w:ascii="Arial" w:hAnsi="Arial" w:cs="Arial"/>
                <w:color w:val="000000"/>
                <w:sz w:val="18"/>
                <w:szCs w:val="18"/>
                <w:lang w:val="hu-HU"/>
              </w:rPr>
            </w:pPr>
            <w:r>
              <w:rPr>
                <w:rFonts w:ascii="Arial" w:hAnsi="Arial" w:cs="Arial"/>
                <w:color w:val="000000"/>
                <w:sz w:val="18"/>
                <w:szCs w:val="18"/>
                <w:lang w:val="hu-HU"/>
              </w:rPr>
              <w:t>Speciális jelölések:</w:t>
            </w:r>
          </w:p>
          <w:p w14:paraId="7FE9D44E" w14:textId="77777777" w:rsidR="002948FF" w:rsidRDefault="002948FF" w:rsidP="00875EEE">
            <w:pPr>
              <w:keepNext/>
              <w:keepLines/>
              <w:numPr>
                <w:ilvl w:val="0"/>
                <w:numId w:val="26"/>
              </w:numPr>
              <w:rPr>
                <w:rFonts w:ascii="Arial" w:hAnsi="Arial" w:cs="Arial"/>
                <w:color w:val="000000"/>
                <w:sz w:val="18"/>
                <w:szCs w:val="18"/>
                <w:lang w:val="hu-HU"/>
              </w:rPr>
            </w:pPr>
            <w:r>
              <w:rPr>
                <w:rFonts w:ascii="Arial" w:hAnsi="Arial" w:cs="Arial"/>
                <w:color w:val="000000"/>
                <w:sz w:val="18"/>
                <w:szCs w:val="18"/>
                <w:lang w:val="hu-HU"/>
              </w:rPr>
              <w:t>Faktoring hitelcél esetén: 99;</w:t>
            </w:r>
          </w:p>
          <w:p w14:paraId="4882B955" w14:textId="77777777" w:rsidR="00847920" w:rsidRDefault="00E80663" w:rsidP="00B57B0F">
            <w:pPr>
              <w:keepNext/>
              <w:keepLines/>
              <w:numPr>
                <w:ilvl w:val="0"/>
                <w:numId w:val="26"/>
              </w:numPr>
              <w:rPr>
                <w:rFonts w:ascii="Arial" w:hAnsi="Arial" w:cs="Arial"/>
                <w:color w:val="000000"/>
                <w:sz w:val="18"/>
                <w:szCs w:val="18"/>
                <w:lang w:val="hu-HU"/>
              </w:rPr>
            </w:pPr>
            <w:r>
              <w:rPr>
                <w:rFonts w:ascii="Arial" w:hAnsi="Arial" w:cs="Arial"/>
                <w:color w:val="000000"/>
                <w:sz w:val="18"/>
                <w:szCs w:val="18"/>
                <w:lang w:val="hu-HU"/>
              </w:rPr>
              <w:t>KKV hitel mög</w:t>
            </w:r>
            <w:r w:rsidR="00DE0A1C">
              <w:rPr>
                <w:rFonts w:ascii="Arial" w:hAnsi="Arial" w:cs="Arial"/>
                <w:color w:val="000000"/>
                <w:sz w:val="18"/>
                <w:szCs w:val="18"/>
                <w:lang w:val="hu-HU"/>
              </w:rPr>
              <w:t>ött</w:t>
            </w:r>
            <w:r w:rsidR="00CB1D53">
              <w:rPr>
                <w:rFonts w:ascii="Arial" w:hAnsi="Arial" w:cs="Arial"/>
                <w:color w:val="000000"/>
                <w:sz w:val="18"/>
                <w:szCs w:val="18"/>
                <w:lang w:val="hu-HU"/>
              </w:rPr>
              <w:t>i</w:t>
            </w:r>
            <w:r>
              <w:rPr>
                <w:rFonts w:ascii="Arial" w:hAnsi="Arial" w:cs="Arial"/>
                <w:color w:val="000000"/>
                <w:sz w:val="18"/>
                <w:szCs w:val="18"/>
                <w:lang w:val="hu-HU"/>
              </w:rPr>
              <w:t xml:space="preserve"> MNB számára nem érvényesíthető biztosíték</w:t>
            </w:r>
            <w:r w:rsidR="00257F96">
              <w:rPr>
                <w:rFonts w:ascii="Arial" w:hAnsi="Arial" w:cs="Arial"/>
                <w:color w:val="000000"/>
                <w:sz w:val="18"/>
                <w:szCs w:val="18"/>
                <w:lang w:val="hu-HU"/>
              </w:rPr>
              <w:t xml:space="preserve">, </w:t>
            </w:r>
            <w:r w:rsidR="00257F96" w:rsidRPr="002C29A3">
              <w:rPr>
                <w:rFonts w:ascii="Arial" w:hAnsi="Arial" w:cs="Arial"/>
                <w:color w:val="000000"/>
                <w:sz w:val="18"/>
                <w:szCs w:val="18"/>
                <w:lang w:val="hu-HU"/>
              </w:rPr>
              <w:t xml:space="preserve">valamint a hitelintézet </w:t>
            </w:r>
            <w:r w:rsidR="00C6426A" w:rsidRPr="002C29A3">
              <w:rPr>
                <w:rFonts w:ascii="Arial" w:hAnsi="Arial" w:cs="Arial"/>
                <w:color w:val="000000"/>
                <w:sz w:val="18"/>
                <w:szCs w:val="18"/>
                <w:lang w:val="hu-HU"/>
              </w:rPr>
              <w:t>válasz</w:t>
            </w:r>
            <w:r w:rsidR="00257F96" w:rsidRPr="002C29A3">
              <w:rPr>
                <w:rFonts w:ascii="Arial" w:hAnsi="Arial" w:cs="Arial"/>
                <w:color w:val="000000"/>
                <w:sz w:val="18"/>
                <w:szCs w:val="18"/>
                <w:lang w:val="hu-HU"/>
              </w:rPr>
              <w:t>tása szerint fedezetbe nem adott követelések</w:t>
            </w:r>
            <w:r>
              <w:rPr>
                <w:rFonts w:ascii="Arial" w:hAnsi="Arial" w:cs="Arial"/>
                <w:color w:val="000000"/>
                <w:sz w:val="18"/>
                <w:szCs w:val="18"/>
                <w:lang w:val="hu-HU"/>
              </w:rPr>
              <w:t xml:space="preserve"> </w:t>
            </w:r>
            <w:r w:rsidR="00CB1D53">
              <w:rPr>
                <w:rFonts w:ascii="Arial" w:hAnsi="Arial" w:cs="Arial"/>
                <w:color w:val="000000"/>
                <w:sz w:val="18"/>
                <w:szCs w:val="18"/>
                <w:lang w:val="hu-HU"/>
              </w:rPr>
              <w:t>esetén</w:t>
            </w:r>
            <w:r w:rsidR="00DE0A1C">
              <w:rPr>
                <w:rFonts w:ascii="Arial" w:hAnsi="Arial" w:cs="Arial"/>
                <w:color w:val="000000"/>
                <w:sz w:val="18"/>
                <w:szCs w:val="18"/>
                <w:lang w:val="hu-HU"/>
              </w:rPr>
              <w:t>:</w:t>
            </w:r>
            <w:r w:rsidR="00847920">
              <w:rPr>
                <w:rFonts w:ascii="Arial" w:hAnsi="Arial" w:cs="Arial"/>
                <w:color w:val="000000"/>
                <w:sz w:val="18"/>
                <w:szCs w:val="18"/>
                <w:lang w:val="hu-HU"/>
              </w:rPr>
              <w:t xml:space="preserve"> 98;</w:t>
            </w:r>
          </w:p>
          <w:p w14:paraId="5A0CDB9A" w14:textId="77777777" w:rsidR="00B57B0F" w:rsidRDefault="002948FF" w:rsidP="00875EEE">
            <w:pPr>
              <w:keepNext/>
              <w:keepLines/>
              <w:numPr>
                <w:ilvl w:val="0"/>
                <w:numId w:val="26"/>
              </w:numPr>
              <w:rPr>
                <w:rFonts w:ascii="Arial" w:hAnsi="Arial" w:cs="Arial"/>
                <w:color w:val="000000"/>
                <w:sz w:val="18"/>
                <w:szCs w:val="18"/>
                <w:lang w:val="hu-HU"/>
              </w:rPr>
            </w:pPr>
            <w:r>
              <w:rPr>
                <w:rFonts w:ascii="Arial" w:hAnsi="Arial" w:cs="Arial"/>
                <w:color w:val="000000"/>
                <w:sz w:val="18"/>
                <w:szCs w:val="18"/>
                <w:lang w:val="hu-HU"/>
              </w:rPr>
              <w:t>KKV hitel mögötti</w:t>
            </w:r>
            <w:r w:rsidR="007452E2">
              <w:rPr>
                <w:rFonts w:ascii="Arial" w:hAnsi="Arial" w:cs="Arial"/>
                <w:color w:val="000000"/>
                <w:sz w:val="18"/>
                <w:szCs w:val="18"/>
                <w:lang w:val="hu-HU"/>
              </w:rPr>
              <w:t xml:space="preserve"> – </w:t>
            </w:r>
            <w:r>
              <w:rPr>
                <w:rFonts w:ascii="Arial" w:hAnsi="Arial" w:cs="Arial"/>
                <w:color w:val="000000"/>
                <w:sz w:val="18"/>
                <w:szCs w:val="18"/>
                <w:lang w:val="hu-HU"/>
              </w:rPr>
              <w:t xml:space="preserve">Terméktájékoztatóban meghatározott mértéket meghaladó </w:t>
            </w:r>
            <w:r w:rsidR="007452E2">
              <w:rPr>
                <w:rFonts w:ascii="Arial" w:hAnsi="Arial" w:cs="Arial"/>
                <w:color w:val="000000"/>
                <w:sz w:val="18"/>
                <w:szCs w:val="18"/>
                <w:lang w:val="hu-HU"/>
              </w:rPr>
              <w:t>–</w:t>
            </w:r>
            <w:r>
              <w:rPr>
                <w:rFonts w:ascii="Arial" w:hAnsi="Arial" w:cs="Arial"/>
                <w:color w:val="000000"/>
                <w:sz w:val="18"/>
                <w:szCs w:val="18"/>
                <w:lang w:val="hu-HU"/>
              </w:rPr>
              <w:t>óvadéki betét esetén: 95</w:t>
            </w:r>
            <w:r w:rsidR="00B57B0F">
              <w:rPr>
                <w:rFonts w:ascii="Arial" w:hAnsi="Arial" w:cs="Arial"/>
                <w:color w:val="000000"/>
                <w:sz w:val="18"/>
                <w:szCs w:val="18"/>
                <w:lang w:val="hu-HU"/>
              </w:rPr>
              <w:t>;</w:t>
            </w:r>
          </w:p>
          <w:p w14:paraId="3A518819" w14:textId="545AA6B9" w:rsidR="001C3352" w:rsidRPr="00014580" w:rsidRDefault="00B57B0F" w:rsidP="00875EEE">
            <w:pPr>
              <w:keepNext/>
              <w:keepLines/>
              <w:numPr>
                <w:ilvl w:val="0"/>
                <w:numId w:val="26"/>
              </w:numPr>
              <w:rPr>
                <w:rFonts w:ascii="Arial" w:hAnsi="Arial" w:cs="Arial"/>
                <w:b/>
                <w:bCs/>
                <w:color w:val="000000"/>
                <w:sz w:val="18"/>
                <w:szCs w:val="18"/>
                <w:lang w:val="hu-HU"/>
              </w:rPr>
            </w:pPr>
            <w:r>
              <w:rPr>
                <w:rFonts w:ascii="Arial" w:hAnsi="Arial" w:cs="Arial"/>
                <w:color w:val="000000"/>
                <w:sz w:val="18"/>
                <w:szCs w:val="18"/>
                <w:lang w:val="hu-HU"/>
              </w:rPr>
              <w:t>h</w:t>
            </w:r>
            <w:r w:rsidRPr="00B57B0F">
              <w:rPr>
                <w:rFonts w:ascii="Arial" w:hAnsi="Arial" w:cs="Arial"/>
                <w:color w:val="000000"/>
                <w:sz w:val="18"/>
                <w:szCs w:val="18"/>
                <w:lang w:val="hu-HU"/>
              </w:rPr>
              <w:t>a a KKV hitel biztosítéka</w:t>
            </w:r>
            <w:r w:rsidR="00DE0A1C">
              <w:rPr>
                <w:rFonts w:ascii="Arial" w:hAnsi="Arial" w:cs="Arial"/>
                <w:color w:val="000000"/>
                <w:sz w:val="18"/>
                <w:szCs w:val="18"/>
                <w:lang w:val="hu-HU"/>
              </w:rPr>
              <w:t>i között szerepel</w:t>
            </w:r>
            <w:r w:rsidRPr="00B57B0F">
              <w:rPr>
                <w:rFonts w:ascii="Arial" w:hAnsi="Arial" w:cs="Arial"/>
                <w:color w:val="000000"/>
                <w:sz w:val="18"/>
                <w:szCs w:val="18"/>
                <w:lang w:val="hu-HU"/>
              </w:rPr>
              <w:t xml:space="preserve"> az </w:t>
            </w:r>
            <w:proofErr w:type="spellStart"/>
            <w:r w:rsidRPr="00B57B0F">
              <w:rPr>
                <w:rFonts w:ascii="Arial" w:hAnsi="Arial" w:cs="Arial"/>
                <w:color w:val="000000"/>
                <w:sz w:val="18"/>
                <w:szCs w:val="18"/>
                <w:lang w:val="hu-HU"/>
              </w:rPr>
              <w:t>NF</w:t>
            </w:r>
            <w:r w:rsidR="00851907">
              <w:rPr>
                <w:rFonts w:ascii="Arial" w:hAnsi="Arial" w:cs="Arial"/>
                <w:color w:val="000000"/>
                <w:sz w:val="18"/>
                <w:szCs w:val="18"/>
                <w:lang w:val="hu-HU"/>
              </w:rPr>
              <w:t>K</w:t>
            </w:r>
            <w:proofErr w:type="spellEnd"/>
            <w:r w:rsidRPr="00B57B0F">
              <w:rPr>
                <w:rFonts w:ascii="Arial" w:hAnsi="Arial" w:cs="Arial"/>
                <w:color w:val="000000"/>
                <w:sz w:val="18"/>
                <w:szCs w:val="18"/>
                <w:lang w:val="hu-HU"/>
              </w:rPr>
              <w:t xml:space="preserve"> visszavásárlási </w:t>
            </w:r>
            <w:r w:rsidR="00E80663">
              <w:rPr>
                <w:rFonts w:ascii="Arial" w:hAnsi="Arial" w:cs="Arial"/>
                <w:color w:val="000000"/>
                <w:sz w:val="18"/>
                <w:szCs w:val="18"/>
                <w:lang w:val="hu-HU"/>
              </w:rPr>
              <w:t>joga</w:t>
            </w:r>
            <w:r w:rsidRPr="00B57B0F">
              <w:rPr>
                <w:rFonts w:ascii="Arial" w:hAnsi="Arial" w:cs="Arial"/>
                <w:color w:val="000000"/>
                <w:sz w:val="18"/>
                <w:szCs w:val="18"/>
                <w:lang w:val="hu-HU"/>
              </w:rPr>
              <w:t>:</w:t>
            </w:r>
            <w:r w:rsidR="008634B6" w:rsidRPr="00B57B0F">
              <w:rPr>
                <w:rFonts w:ascii="Arial" w:hAnsi="Arial" w:cs="Arial"/>
                <w:color w:val="000000"/>
                <w:sz w:val="18"/>
                <w:szCs w:val="18"/>
                <w:lang w:val="hu-HU"/>
              </w:rPr>
              <w:t xml:space="preserve"> 9</w:t>
            </w:r>
            <w:r w:rsidR="00CB5595">
              <w:rPr>
                <w:rFonts w:ascii="Arial" w:hAnsi="Arial" w:cs="Arial"/>
                <w:color w:val="000000"/>
                <w:sz w:val="18"/>
                <w:szCs w:val="18"/>
                <w:lang w:val="hu-HU"/>
              </w:rPr>
              <w:t>1</w:t>
            </w:r>
            <w:r w:rsidRPr="00B57B0F">
              <w:rPr>
                <w:rFonts w:ascii="Arial" w:hAnsi="Arial" w:cs="Arial"/>
                <w:color w:val="000000"/>
                <w:sz w:val="18"/>
                <w:szCs w:val="18"/>
                <w:lang w:val="hu-HU"/>
              </w:rPr>
              <w:t>.</w:t>
            </w:r>
          </w:p>
        </w:tc>
        <w:tc>
          <w:tcPr>
            <w:tcW w:w="1417" w:type="dxa"/>
            <w:shd w:val="clear" w:color="auto" w:fill="auto"/>
            <w:vAlign w:val="center"/>
          </w:tcPr>
          <w:p w14:paraId="64DF0929"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r w:rsidR="00C54733">
              <w:rPr>
                <w:rStyle w:val="FootnoteReference"/>
                <w:rFonts w:ascii="Arial" w:hAnsi="Arial" w:cs="Arial"/>
                <w:color w:val="000000"/>
                <w:sz w:val="18"/>
                <w:szCs w:val="18"/>
                <w:lang w:val="hu-HU"/>
              </w:rPr>
              <w:footnoteReference w:id="12"/>
            </w:r>
          </w:p>
        </w:tc>
      </w:tr>
      <w:tr w:rsidR="004B2182" w:rsidRPr="007D10EB" w14:paraId="0723C449" w14:textId="77777777" w:rsidTr="008A32CA">
        <w:trPr>
          <w:trHeight w:val="300"/>
        </w:trPr>
        <w:tc>
          <w:tcPr>
            <w:tcW w:w="709" w:type="dxa"/>
            <w:shd w:val="clear" w:color="auto" w:fill="auto"/>
            <w:vAlign w:val="center"/>
          </w:tcPr>
          <w:p w14:paraId="5AF00224"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cl</w:t>
            </w:r>
          </w:p>
        </w:tc>
        <w:tc>
          <w:tcPr>
            <w:tcW w:w="1276" w:type="dxa"/>
            <w:shd w:val="clear" w:color="auto" w:fill="auto"/>
            <w:noWrap/>
            <w:vAlign w:val="center"/>
            <w:hideMark/>
          </w:tcPr>
          <w:p w14:paraId="448F1684"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405F8DF6"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Legrégebben fennálló késedelem kezdete</w:t>
            </w:r>
          </w:p>
        </w:tc>
        <w:tc>
          <w:tcPr>
            <w:tcW w:w="1276" w:type="dxa"/>
            <w:shd w:val="clear" w:color="auto" w:fill="auto"/>
            <w:noWrap/>
            <w:vAlign w:val="center"/>
            <w:hideMark/>
          </w:tcPr>
          <w:p w14:paraId="2CD5DF33"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Nem</w:t>
            </w:r>
          </w:p>
        </w:tc>
        <w:tc>
          <w:tcPr>
            <w:tcW w:w="993" w:type="dxa"/>
            <w:shd w:val="clear" w:color="auto" w:fill="auto"/>
            <w:vAlign w:val="center"/>
          </w:tcPr>
          <w:p w14:paraId="23E07049"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7440624E"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Dátum (</w:t>
            </w:r>
            <w:proofErr w:type="spellStart"/>
            <w:proofErr w:type="gramStart"/>
            <w:r w:rsidRPr="007D10EB">
              <w:rPr>
                <w:rFonts w:ascii="Arial" w:hAnsi="Arial" w:cs="Arial"/>
                <w:color w:val="000000"/>
                <w:sz w:val="18"/>
                <w:szCs w:val="18"/>
                <w:lang w:val="hu-HU"/>
              </w:rPr>
              <w:t>ÉÉÉÉ.HH.NN</w:t>
            </w:r>
            <w:proofErr w:type="spellEnd"/>
            <w:proofErr w:type="gramEnd"/>
            <w:r w:rsidR="00CB4251" w:rsidRPr="007D10EB">
              <w:rPr>
                <w:rFonts w:ascii="Arial" w:hAnsi="Arial" w:cs="Arial"/>
                <w:color w:val="000000"/>
                <w:sz w:val="18"/>
                <w:szCs w:val="18"/>
                <w:lang w:val="hu-HU"/>
              </w:rPr>
              <w:t>)</w:t>
            </w:r>
          </w:p>
        </w:tc>
        <w:tc>
          <w:tcPr>
            <w:tcW w:w="1417" w:type="dxa"/>
            <w:shd w:val="clear" w:color="auto" w:fill="auto"/>
            <w:vAlign w:val="center"/>
          </w:tcPr>
          <w:p w14:paraId="6508369B"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7BFDC991" w14:textId="77777777" w:rsidTr="008A32CA">
        <w:trPr>
          <w:trHeight w:val="300"/>
        </w:trPr>
        <w:tc>
          <w:tcPr>
            <w:tcW w:w="709" w:type="dxa"/>
            <w:shd w:val="clear" w:color="auto" w:fill="auto"/>
            <w:vAlign w:val="center"/>
          </w:tcPr>
          <w:p w14:paraId="022DCE2F"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cm</w:t>
            </w:r>
          </w:p>
        </w:tc>
        <w:tc>
          <w:tcPr>
            <w:tcW w:w="1276" w:type="dxa"/>
            <w:shd w:val="clear" w:color="auto" w:fill="auto"/>
            <w:noWrap/>
            <w:vAlign w:val="center"/>
            <w:hideMark/>
          </w:tcPr>
          <w:p w14:paraId="324B9440"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1883376B"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Átstrukturálás dátuma</w:t>
            </w:r>
          </w:p>
        </w:tc>
        <w:tc>
          <w:tcPr>
            <w:tcW w:w="1276" w:type="dxa"/>
            <w:shd w:val="clear" w:color="auto" w:fill="auto"/>
            <w:noWrap/>
            <w:vAlign w:val="center"/>
            <w:hideMark/>
          </w:tcPr>
          <w:p w14:paraId="7CF1B805"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Nem</w:t>
            </w:r>
          </w:p>
        </w:tc>
        <w:tc>
          <w:tcPr>
            <w:tcW w:w="993" w:type="dxa"/>
            <w:shd w:val="clear" w:color="auto" w:fill="auto"/>
            <w:vAlign w:val="center"/>
          </w:tcPr>
          <w:p w14:paraId="602D81D7"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4CDAEFD8"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Dátum (</w:t>
            </w:r>
            <w:proofErr w:type="spellStart"/>
            <w:proofErr w:type="gramStart"/>
            <w:r w:rsidRPr="007D10EB">
              <w:rPr>
                <w:rFonts w:ascii="Arial" w:hAnsi="Arial" w:cs="Arial"/>
                <w:color w:val="000000"/>
                <w:sz w:val="18"/>
                <w:szCs w:val="18"/>
                <w:lang w:val="hu-HU"/>
              </w:rPr>
              <w:t>ÉÉÉÉ.HH.NN</w:t>
            </w:r>
            <w:proofErr w:type="spellEnd"/>
            <w:proofErr w:type="gramEnd"/>
            <w:r w:rsidR="00CB4251" w:rsidRPr="007D10EB">
              <w:rPr>
                <w:rFonts w:ascii="Arial" w:hAnsi="Arial" w:cs="Arial"/>
                <w:color w:val="000000"/>
                <w:sz w:val="18"/>
                <w:szCs w:val="18"/>
                <w:lang w:val="hu-HU"/>
              </w:rPr>
              <w:t>)</w:t>
            </w:r>
          </w:p>
        </w:tc>
        <w:tc>
          <w:tcPr>
            <w:tcW w:w="1417" w:type="dxa"/>
            <w:shd w:val="clear" w:color="auto" w:fill="auto"/>
            <w:vAlign w:val="center"/>
          </w:tcPr>
          <w:p w14:paraId="06300A0A"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21A62361" w14:textId="77777777" w:rsidTr="008A32CA">
        <w:trPr>
          <w:trHeight w:val="600"/>
        </w:trPr>
        <w:tc>
          <w:tcPr>
            <w:tcW w:w="709" w:type="dxa"/>
            <w:shd w:val="clear" w:color="auto" w:fill="auto"/>
            <w:vAlign w:val="center"/>
          </w:tcPr>
          <w:p w14:paraId="522AB8C2" w14:textId="77777777" w:rsidR="004B2182" w:rsidRPr="007D10EB" w:rsidRDefault="004B2182" w:rsidP="00983EA5">
            <w:pPr>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cn</w:t>
            </w:r>
            <w:proofErr w:type="spellEnd"/>
          </w:p>
        </w:tc>
        <w:tc>
          <w:tcPr>
            <w:tcW w:w="1276" w:type="dxa"/>
            <w:shd w:val="clear" w:color="auto" w:fill="auto"/>
            <w:noWrap/>
            <w:vAlign w:val="center"/>
            <w:hideMark/>
          </w:tcPr>
          <w:p w14:paraId="4BFED8B2"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0ACC05ED"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tőketörlesztés gyakorisága</w:t>
            </w:r>
          </w:p>
        </w:tc>
        <w:tc>
          <w:tcPr>
            <w:tcW w:w="1276" w:type="dxa"/>
            <w:shd w:val="clear" w:color="auto" w:fill="auto"/>
            <w:noWrap/>
            <w:vAlign w:val="center"/>
            <w:hideMark/>
          </w:tcPr>
          <w:p w14:paraId="500BFFBB"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775E9055"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2</w:t>
            </w:r>
          </w:p>
        </w:tc>
        <w:tc>
          <w:tcPr>
            <w:tcW w:w="2126" w:type="dxa"/>
            <w:shd w:val="clear" w:color="auto" w:fill="auto"/>
            <w:vAlign w:val="center"/>
            <w:hideMark/>
          </w:tcPr>
          <w:p w14:paraId="01D40033"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12</w:t>
            </w:r>
            <w:r w:rsidRPr="007D10EB">
              <w:rPr>
                <w:rFonts w:ascii="Arial" w:eastAsia="Calibri" w:hAnsi="Arial" w:cs="Arial"/>
                <w:sz w:val="18"/>
                <w:szCs w:val="18"/>
                <w:lang w:val="hu-HU"/>
              </w:rPr>
              <w:tab/>
              <w:t>havonta</w:t>
            </w:r>
          </w:p>
          <w:p w14:paraId="3D18469F"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6</w:t>
            </w:r>
            <w:r w:rsidRPr="007D10EB">
              <w:rPr>
                <w:rFonts w:ascii="Arial" w:eastAsia="Calibri" w:hAnsi="Arial" w:cs="Arial"/>
                <w:sz w:val="18"/>
                <w:szCs w:val="18"/>
                <w:lang w:val="hu-HU"/>
              </w:rPr>
              <w:tab/>
              <w:t>kéthavonta</w:t>
            </w:r>
          </w:p>
          <w:p w14:paraId="675A0E0A"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4</w:t>
            </w:r>
            <w:r w:rsidRPr="007D10EB">
              <w:rPr>
                <w:rFonts w:ascii="Arial" w:eastAsia="Calibri" w:hAnsi="Arial" w:cs="Arial"/>
                <w:sz w:val="18"/>
                <w:szCs w:val="18"/>
                <w:lang w:val="hu-HU"/>
              </w:rPr>
              <w:tab/>
              <w:t>negyedévente</w:t>
            </w:r>
          </w:p>
          <w:p w14:paraId="04D98308"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3</w:t>
            </w:r>
            <w:r w:rsidRPr="007D10EB">
              <w:rPr>
                <w:rFonts w:ascii="Arial" w:eastAsia="Calibri" w:hAnsi="Arial" w:cs="Arial"/>
                <w:sz w:val="18"/>
                <w:szCs w:val="18"/>
                <w:lang w:val="hu-HU"/>
              </w:rPr>
              <w:tab/>
              <w:t>négyhavonta</w:t>
            </w:r>
          </w:p>
          <w:p w14:paraId="278484E0"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2</w:t>
            </w:r>
            <w:r w:rsidRPr="007D10EB">
              <w:rPr>
                <w:rFonts w:ascii="Arial" w:eastAsia="Calibri" w:hAnsi="Arial" w:cs="Arial"/>
                <w:sz w:val="18"/>
                <w:szCs w:val="18"/>
                <w:lang w:val="hu-HU"/>
              </w:rPr>
              <w:tab/>
            </w:r>
            <w:proofErr w:type="spellStart"/>
            <w:r w:rsidRPr="007D10EB">
              <w:rPr>
                <w:rFonts w:ascii="Arial" w:eastAsia="Calibri" w:hAnsi="Arial" w:cs="Arial"/>
                <w:sz w:val="18"/>
                <w:szCs w:val="18"/>
                <w:lang w:val="hu-HU"/>
              </w:rPr>
              <w:t>félévente</w:t>
            </w:r>
            <w:proofErr w:type="spellEnd"/>
          </w:p>
          <w:p w14:paraId="21EA5D58"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1</w:t>
            </w:r>
            <w:r w:rsidRPr="007D10EB">
              <w:rPr>
                <w:rFonts w:ascii="Arial" w:eastAsia="Calibri" w:hAnsi="Arial" w:cs="Arial"/>
                <w:sz w:val="18"/>
                <w:szCs w:val="18"/>
                <w:lang w:val="hu-HU"/>
              </w:rPr>
              <w:tab/>
              <w:t>évente</w:t>
            </w:r>
          </w:p>
          <w:p w14:paraId="370BB5E3" w14:textId="77777777" w:rsidR="004B2182" w:rsidRPr="007D10EB" w:rsidRDefault="004B2182" w:rsidP="009B6B56">
            <w:pPr>
              <w:ind w:left="742" w:hanging="742"/>
              <w:contextualSpacing/>
              <w:rPr>
                <w:rFonts w:ascii="Arial" w:eastAsia="Calibri" w:hAnsi="Arial" w:cs="Arial"/>
                <w:sz w:val="18"/>
                <w:szCs w:val="18"/>
                <w:lang w:val="hu-HU"/>
              </w:rPr>
            </w:pPr>
            <w:r w:rsidRPr="007D10EB">
              <w:rPr>
                <w:rFonts w:ascii="Arial" w:eastAsia="Calibri" w:hAnsi="Arial" w:cs="Arial"/>
                <w:sz w:val="18"/>
                <w:szCs w:val="18"/>
                <w:lang w:val="hu-HU"/>
              </w:rPr>
              <w:t>0</w:t>
            </w:r>
            <w:r w:rsidRPr="007D10EB">
              <w:rPr>
                <w:rFonts w:ascii="Arial" w:eastAsia="Calibri" w:hAnsi="Arial" w:cs="Arial"/>
                <w:sz w:val="18"/>
                <w:szCs w:val="18"/>
                <w:lang w:val="hu-HU"/>
              </w:rPr>
              <w:tab/>
              <w:t>törlesztés lejáratkor egy összegben</w:t>
            </w:r>
          </w:p>
          <w:p w14:paraId="574D92CA" w14:textId="77777777" w:rsidR="004B2182" w:rsidRPr="007D10EB" w:rsidRDefault="004B2182" w:rsidP="009B6B56">
            <w:pPr>
              <w:ind w:left="742" w:hanging="742"/>
              <w:contextualSpacing/>
              <w:rPr>
                <w:rFonts w:ascii="Arial" w:hAnsi="Arial" w:cs="Arial"/>
                <w:color w:val="000000"/>
                <w:sz w:val="18"/>
                <w:szCs w:val="18"/>
                <w:lang w:val="hu-HU"/>
              </w:rPr>
            </w:pPr>
            <w:r w:rsidRPr="007D10EB">
              <w:rPr>
                <w:rFonts w:ascii="Arial" w:eastAsia="Calibri" w:hAnsi="Arial" w:cs="Arial"/>
                <w:sz w:val="18"/>
                <w:szCs w:val="18"/>
                <w:lang w:val="hu-HU"/>
              </w:rPr>
              <w:t>n</w:t>
            </w:r>
            <w:r w:rsidRPr="007D10EB">
              <w:rPr>
                <w:rFonts w:ascii="Arial" w:eastAsia="Calibri" w:hAnsi="Arial" w:cs="Arial"/>
                <w:sz w:val="18"/>
                <w:szCs w:val="18"/>
                <w:lang w:val="hu-HU"/>
              </w:rPr>
              <w:tab/>
              <w:t>egyéb gyakorisággal</w:t>
            </w:r>
          </w:p>
        </w:tc>
        <w:tc>
          <w:tcPr>
            <w:tcW w:w="1417" w:type="dxa"/>
            <w:shd w:val="clear" w:color="auto" w:fill="auto"/>
            <w:vAlign w:val="center"/>
          </w:tcPr>
          <w:p w14:paraId="56053A9B"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1F819BCE" w14:textId="77777777" w:rsidTr="008A32CA">
        <w:trPr>
          <w:trHeight w:val="300"/>
        </w:trPr>
        <w:tc>
          <w:tcPr>
            <w:tcW w:w="709" w:type="dxa"/>
            <w:shd w:val="clear" w:color="auto" w:fill="auto"/>
            <w:vAlign w:val="center"/>
          </w:tcPr>
          <w:p w14:paraId="7DA7F642"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co</w:t>
            </w:r>
          </w:p>
        </w:tc>
        <w:tc>
          <w:tcPr>
            <w:tcW w:w="1276" w:type="dxa"/>
            <w:shd w:val="clear" w:color="auto" w:fill="auto"/>
            <w:noWrap/>
            <w:vAlign w:val="center"/>
            <w:hideMark/>
          </w:tcPr>
          <w:p w14:paraId="2F9F40C2"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0B8412D8"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hitellel kapcsolatos megjegyzés</w:t>
            </w:r>
          </w:p>
        </w:tc>
        <w:tc>
          <w:tcPr>
            <w:tcW w:w="1276" w:type="dxa"/>
            <w:shd w:val="clear" w:color="auto" w:fill="auto"/>
            <w:noWrap/>
            <w:vAlign w:val="center"/>
            <w:hideMark/>
          </w:tcPr>
          <w:p w14:paraId="64D39D11"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Nem</w:t>
            </w:r>
          </w:p>
        </w:tc>
        <w:tc>
          <w:tcPr>
            <w:tcW w:w="993" w:type="dxa"/>
            <w:shd w:val="clear" w:color="auto" w:fill="auto"/>
            <w:vAlign w:val="center"/>
          </w:tcPr>
          <w:p w14:paraId="253D82A6"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128</w:t>
            </w:r>
          </w:p>
        </w:tc>
        <w:tc>
          <w:tcPr>
            <w:tcW w:w="2126" w:type="dxa"/>
            <w:shd w:val="clear" w:color="auto" w:fill="auto"/>
            <w:vAlign w:val="center"/>
            <w:hideMark/>
          </w:tcPr>
          <w:p w14:paraId="43C9DC3E" w14:textId="1633DF81" w:rsidR="004B2182" w:rsidRPr="00E3575E" w:rsidRDefault="004B2182" w:rsidP="00983EA5">
            <w:pPr>
              <w:keepNext/>
              <w:keepLines/>
              <w:rPr>
                <w:rFonts w:ascii="Arial" w:hAnsi="Arial" w:cs="Arial"/>
                <w:color w:val="000000"/>
                <w:sz w:val="18"/>
                <w:szCs w:val="18"/>
                <w:lang w:val="hu-HU"/>
              </w:rPr>
            </w:pPr>
          </w:p>
        </w:tc>
        <w:tc>
          <w:tcPr>
            <w:tcW w:w="1417" w:type="dxa"/>
            <w:shd w:val="clear" w:color="auto" w:fill="auto"/>
            <w:vAlign w:val="center"/>
          </w:tcPr>
          <w:p w14:paraId="32130A5F"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06232533" w14:textId="77777777" w:rsidTr="008A32CA">
        <w:trPr>
          <w:trHeight w:val="600"/>
        </w:trPr>
        <w:tc>
          <w:tcPr>
            <w:tcW w:w="9214" w:type="dxa"/>
            <w:gridSpan w:val="7"/>
            <w:shd w:val="clear" w:color="auto" w:fill="auto"/>
            <w:vAlign w:val="center"/>
          </w:tcPr>
          <w:p w14:paraId="4A42F7A4" w14:textId="77777777" w:rsidR="004B2182" w:rsidRPr="007D10EB" w:rsidRDefault="004B2182" w:rsidP="008A32CA">
            <w:pPr>
              <w:keepNext/>
              <w:keepLines/>
              <w:contextualSpacing/>
              <w:rPr>
                <w:rFonts w:ascii="Arial" w:eastAsia="Calibri" w:hAnsi="Arial" w:cs="Arial"/>
                <w:color w:val="000000"/>
                <w:sz w:val="18"/>
                <w:szCs w:val="18"/>
                <w:lang w:val="hu-HU"/>
              </w:rPr>
            </w:pPr>
            <w:r w:rsidRPr="007D10EB">
              <w:rPr>
                <w:rFonts w:ascii="Arial" w:hAnsi="Arial" w:cs="Arial"/>
                <w:color w:val="000000"/>
                <w:sz w:val="18"/>
                <w:szCs w:val="18"/>
                <w:lang w:val="hu-HU"/>
              </w:rPr>
              <w:lastRenderedPageBreak/>
              <w:t>Kiváltott hitelre vonatkozó információk</w:t>
            </w:r>
          </w:p>
        </w:tc>
      </w:tr>
      <w:tr w:rsidR="004B2182" w:rsidRPr="007D10EB" w14:paraId="4B52D2C8" w14:textId="77777777" w:rsidTr="008A32CA">
        <w:trPr>
          <w:trHeight w:val="600"/>
        </w:trPr>
        <w:tc>
          <w:tcPr>
            <w:tcW w:w="709" w:type="dxa"/>
            <w:shd w:val="clear" w:color="auto" w:fill="auto"/>
            <w:vAlign w:val="center"/>
          </w:tcPr>
          <w:p w14:paraId="0D56C81B"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da</w:t>
            </w:r>
          </w:p>
        </w:tc>
        <w:tc>
          <w:tcPr>
            <w:tcW w:w="1276" w:type="dxa"/>
            <w:shd w:val="clear" w:color="auto" w:fill="auto"/>
            <w:noWrap/>
            <w:vAlign w:val="center"/>
          </w:tcPr>
          <w:p w14:paraId="55477E96"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32D024F9"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kiváltott hitel célja</w:t>
            </w:r>
          </w:p>
        </w:tc>
        <w:tc>
          <w:tcPr>
            <w:tcW w:w="1276" w:type="dxa"/>
            <w:shd w:val="clear" w:color="auto" w:fill="auto"/>
            <w:noWrap/>
            <w:vAlign w:val="center"/>
            <w:hideMark/>
          </w:tcPr>
          <w:p w14:paraId="76272E2F" w14:textId="6667500A" w:rsidR="004B2182" w:rsidRPr="007D10EB" w:rsidRDefault="004B2182" w:rsidP="008A32CA">
            <w:pPr>
              <w:keepNext/>
              <w:keepLines/>
              <w:rPr>
                <w:rFonts w:ascii="Arial" w:hAnsi="Arial" w:cs="Arial"/>
                <w:b/>
                <w:bCs/>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proofErr w:type="spellStart"/>
            <w:r w:rsidR="002B1FC0">
              <w:rPr>
                <w:rFonts w:ascii="Arial" w:hAnsi="Arial" w:cs="Arial"/>
                <w:sz w:val="18"/>
                <w:szCs w:val="18"/>
                <w:lang w:val="hu-HU"/>
              </w:rPr>
              <w:t>KH</w:t>
            </w:r>
            <w:proofErr w:type="spellEnd"/>
            <w:r w:rsidR="002B1FC0">
              <w:rPr>
                <w:rFonts w:ascii="Arial" w:hAnsi="Arial" w:cs="Arial"/>
                <w:sz w:val="18"/>
                <w:szCs w:val="18"/>
                <w:lang w:val="hu-HU"/>
              </w:rPr>
              <w:t>,</w:t>
            </w:r>
            <w:r w:rsidR="0017775B">
              <w:rPr>
                <w:rFonts w:ascii="Arial" w:hAnsi="Arial" w:cs="Arial"/>
                <w:sz w:val="18"/>
                <w:szCs w:val="18"/>
                <w:lang w:val="hu-HU"/>
              </w:rPr>
              <w:t xml:space="preserve"> </w:t>
            </w:r>
            <w:proofErr w:type="spellStart"/>
            <w:r w:rsidR="0017775B">
              <w:rPr>
                <w:rFonts w:ascii="Arial" w:hAnsi="Arial" w:cs="Arial"/>
                <w:sz w:val="18"/>
                <w:szCs w:val="18"/>
                <w:lang w:val="hu-HU"/>
              </w:rPr>
              <w:t>KPH</w:t>
            </w:r>
            <w:proofErr w:type="spellEnd"/>
            <w:r w:rsidR="0017775B">
              <w:rPr>
                <w:rFonts w:ascii="Arial" w:hAnsi="Arial" w:cs="Arial"/>
                <w:sz w:val="18"/>
                <w:szCs w:val="18"/>
                <w:lang w:val="hu-HU"/>
              </w:rPr>
              <w:t>,</w:t>
            </w:r>
            <w:r w:rsidR="002B1FC0">
              <w:rPr>
                <w:rFonts w:ascii="Arial" w:hAnsi="Arial" w:cs="Arial"/>
                <w:sz w:val="18"/>
                <w:szCs w:val="18"/>
                <w:lang w:val="hu-HU"/>
              </w:rPr>
              <w:t xml:space="preserve"> </w:t>
            </w:r>
            <w:proofErr w:type="spellStart"/>
            <w:r w:rsidR="002B1FC0">
              <w:rPr>
                <w:rFonts w:ascii="Arial" w:hAnsi="Arial" w:cs="Arial"/>
                <w:sz w:val="18"/>
                <w:szCs w:val="18"/>
                <w:lang w:val="hu-HU"/>
              </w:rPr>
              <w:t>SZH</w:t>
            </w:r>
            <w:proofErr w:type="spellEnd"/>
            <w:r w:rsidR="002B1FC0">
              <w:rPr>
                <w:rFonts w:ascii="Arial" w:hAnsi="Arial" w:cs="Arial"/>
                <w:sz w:val="18"/>
                <w:szCs w:val="18"/>
                <w:lang w:val="hu-HU"/>
              </w:rPr>
              <w:t xml:space="preserve"> </w:t>
            </w:r>
            <w:r w:rsidR="00057ACF">
              <w:rPr>
                <w:rFonts w:ascii="Arial" w:hAnsi="Arial" w:cs="Arial"/>
                <w:sz w:val="18"/>
                <w:szCs w:val="18"/>
                <w:lang w:val="hu-HU"/>
              </w:rPr>
              <w:t>és</w:t>
            </w:r>
            <w:r w:rsidR="00797E3A">
              <w:rPr>
                <w:rFonts w:ascii="Arial" w:hAnsi="Arial" w:cs="Arial"/>
                <w:sz w:val="18"/>
                <w:szCs w:val="18"/>
                <w:lang w:val="hu-HU"/>
              </w:rPr>
              <w:t xml:space="preserve"> </w:t>
            </w:r>
            <w:r w:rsidR="00855ABF">
              <w:rPr>
                <w:rFonts w:ascii="Arial" w:hAnsi="Arial" w:cs="Arial"/>
                <w:sz w:val="18"/>
                <w:szCs w:val="18"/>
                <w:lang w:val="hu-HU"/>
              </w:rPr>
              <w:t>NHP-hitelkiváltás</w:t>
            </w:r>
            <w:r w:rsidR="00057ACF">
              <w:rPr>
                <w:rFonts w:ascii="Arial" w:hAnsi="Arial" w:cs="Arial"/>
                <w:sz w:val="18"/>
                <w:szCs w:val="18"/>
                <w:lang w:val="hu-HU"/>
              </w:rPr>
              <w:t xml:space="preserve">/ </w:t>
            </w:r>
            <w:r w:rsidR="007A796B">
              <w:rPr>
                <w:rFonts w:ascii="Arial" w:hAnsi="Arial" w:cs="Arial"/>
                <w:sz w:val="18"/>
                <w:szCs w:val="18"/>
                <w:lang w:val="hu-HU"/>
              </w:rPr>
              <w:t>állományátruházás</w:t>
            </w:r>
            <w:r w:rsidR="00057ACF">
              <w:rPr>
                <w:rFonts w:ascii="Arial" w:hAnsi="Arial" w:cs="Arial"/>
                <w:sz w:val="18"/>
                <w:szCs w:val="18"/>
                <w:lang w:val="hu-HU"/>
              </w:rPr>
              <w:t xml:space="preserve"> esetén</w:t>
            </w:r>
          </w:p>
        </w:tc>
        <w:tc>
          <w:tcPr>
            <w:tcW w:w="993" w:type="dxa"/>
            <w:shd w:val="clear" w:color="auto" w:fill="auto"/>
            <w:vAlign w:val="center"/>
          </w:tcPr>
          <w:p w14:paraId="5823B716"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2126" w:type="dxa"/>
            <w:shd w:val="clear" w:color="auto" w:fill="auto"/>
            <w:vAlign w:val="center"/>
            <w:hideMark/>
          </w:tcPr>
          <w:p w14:paraId="6D33A420" w14:textId="77777777" w:rsidR="00E70331" w:rsidRDefault="004B2182" w:rsidP="00983EA5">
            <w:pPr>
              <w:keepNext/>
              <w:keepLines/>
              <w:rPr>
                <w:rFonts w:ascii="Arial" w:hAnsi="Arial" w:cs="Arial"/>
                <w:color w:val="000000"/>
                <w:sz w:val="18"/>
                <w:szCs w:val="18"/>
                <w:lang w:val="hu-HU"/>
              </w:rPr>
            </w:pPr>
            <w:r w:rsidRPr="007D10EB">
              <w:rPr>
                <w:rFonts w:ascii="Arial" w:hAnsi="Arial" w:cs="Arial"/>
                <w:color w:val="000000"/>
                <w:sz w:val="18"/>
                <w:szCs w:val="18"/>
                <w:lang w:val="hu-HU"/>
              </w:rPr>
              <w:t>B</w:t>
            </w:r>
            <w:r w:rsidR="00E70331">
              <w:rPr>
                <w:rFonts w:ascii="Arial" w:hAnsi="Arial" w:cs="Arial"/>
                <w:color w:val="000000"/>
                <w:sz w:val="18"/>
                <w:szCs w:val="18"/>
                <w:lang w:val="hu-HU"/>
              </w:rPr>
              <w:t xml:space="preserve"> </w:t>
            </w:r>
            <w:r w:rsidR="00E70331"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beruházási</w:t>
            </w:r>
          </w:p>
          <w:p w14:paraId="712C575C" w14:textId="77777777" w:rsidR="00E70331" w:rsidRDefault="004B2182" w:rsidP="00E70331">
            <w:pPr>
              <w:keepNext/>
              <w:keepLines/>
              <w:rPr>
                <w:rFonts w:ascii="Arial" w:hAnsi="Arial" w:cs="Arial"/>
                <w:color w:val="000000"/>
                <w:sz w:val="18"/>
                <w:szCs w:val="18"/>
                <w:lang w:val="hu-HU"/>
              </w:rPr>
            </w:pPr>
            <w:r w:rsidRPr="007D10EB">
              <w:rPr>
                <w:rFonts w:ascii="Arial" w:hAnsi="Arial" w:cs="Arial"/>
                <w:color w:val="000000"/>
                <w:sz w:val="18"/>
                <w:szCs w:val="18"/>
                <w:lang w:val="hu-HU"/>
              </w:rPr>
              <w:t>F</w:t>
            </w:r>
            <w:r w:rsidR="00E70331">
              <w:rPr>
                <w:rFonts w:ascii="Arial" w:hAnsi="Arial" w:cs="Arial"/>
                <w:color w:val="000000"/>
                <w:sz w:val="18"/>
                <w:szCs w:val="18"/>
                <w:lang w:val="hu-HU"/>
              </w:rPr>
              <w:t xml:space="preserve"> </w:t>
            </w:r>
            <w:r w:rsidR="00E70331"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forgóeszköz</w:t>
            </w:r>
          </w:p>
          <w:p w14:paraId="4D204873" w14:textId="77777777" w:rsidR="00E70331" w:rsidRDefault="004B2182" w:rsidP="00E70331">
            <w:pPr>
              <w:keepNext/>
              <w:keepLines/>
              <w:rPr>
                <w:rFonts w:ascii="Arial" w:hAnsi="Arial" w:cs="Arial"/>
                <w:color w:val="000000"/>
                <w:sz w:val="18"/>
                <w:szCs w:val="18"/>
                <w:lang w:val="hu-HU"/>
              </w:rPr>
            </w:pPr>
            <w:r w:rsidRPr="007D10EB">
              <w:rPr>
                <w:rFonts w:ascii="Arial" w:hAnsi="Arial" w:cs="Arial"/>
                <w:color w:val="000000"/>
                <w:sz w:val="18"/>
                <w:szCs w:val="18"/>
                <w:lang w:val="hu-HU"/>
              </w:rPr>
              <w:t>E</w:t>
            </w:r>
            <w:r w:rsidR="00E70331">
              <w:rPr>
                <w:rFonts w:ascii="Arial" w:hAnsi="Arial" w:cs="Arial"/>
                <w:color w:val="000000"/>
                <w:sz w:val="18"/>
                <w:szCs w:val="18"/>
                <w:lang w:val="hu-HU"/>
              </w:rPr>
              <w:t xml:space="preserve"> </w:t>
            </w:r>
            <w:r w:rsidR="00E70331"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EU támogatás</w:t>
            </w:r>
          </w:p>
          <w:p w14:paraId="6A88507F" w14:textId="77777777" w:rsidR="004B2182" w:rsidRDefault="00E70331" w:rsidP="00E70331">
            <w:pPr>
              <w:keepNext/>
              <w:keepLines/>
              <w:rPr>
                <w:rFonts w:ascii="Arial" w:hAnsi="Arial" w:cs="Arial"/>
                <w:color w:val="000000"/>
                <w:sz w:val="18"/>
                <w:szCs w:val="18"/>
                <w:lang w:val="hu-HU"/>
              </w:rPr>
            </w:pPr>
            <w:r>
              <w:rPr>
                <w:rFonts w:ascii="Arial" w:hAnsi="Arial" w:cs="Arial"/>
                <w:color w:val="000000"/>
                <w:sz w:val="18"/>
                <w:szCs w:val="18"/>
                <w:lang w:val="hu-HU"/>
              </w:rPr>
              <w:t xml:space="preserve">L </w:t>
            </w:r>
            <w:r w:rsidRPr="007D10EB">
              <w:rPr>
                <w:rFonts w:ascii="Arial" w:hAnsi="Arial" w:cs="Arial"/>
                <w:color w:val="000000"/>
                <w:sz w:val="18"/>
                <w:szCs w:val="18"/>
                <w:lang w:val="hu-HU"/>
              </w:rPr>
              <w:t>–</w:t>
            </w:r>
            <w:r>
              <w:rPr>
                <w:rFonts w:ascii="Arial" w:hAnsi="Arial" w:cs="Arial"/>
                <w:color w:val="000000"/>
                <w:sz w:val="18"/>
                <w:szCs w:val="18"/>
                <w:lang w:val="hu-HU"/>
              </w:rPr>
              <w:t xml:space="preserve"> </w:t>
            </w:r>
            <w:r w:rsidR="0050062B">
              <w:rPr>
                <w:rFonts w:ascii="Arial" w:hAnsi="Arial" w:cs="Arial"/>
                <w:color w:val="000000"/>
                <w:sz w:val="18"/>
                <w:szCs w:val="18"/>
                <w:lang w:val="hu-HU"/>
              </w:rPr>
              <w:t xml:space="preserve">pénzügyi </w:t>
            </w:r>
            <w:r>
              <w:rPr>
                <w:rFonts w:ascii="Arial" w:hAnsi="Arial" w:cs="Arial"/>
                <w:color w:val="000000"/>
                <w:sz w:val="18"/>
                <w:szCs w:val="18"/>
                <w:lang w:val="hu-HU"/>
              </w:rPr>
              <w:t>lízing</w:t>
            </w:r>
          </w:p>
          <w:p w14:paraId="0A85077C" w14:textId="77777777" w:rsidR="004B2D93" w:rsidRPr="007D10EB" w:rsidRDefault="004B2D93" w:rsidP="00E70331">
            <w:pPr>
              <w:keepNext/>
              <w:keepLines/>
              <w:rPr>
                <w:rFonts w:ascii="Arial" w:hAnsi="Arial" w:cs="Arial"/>
                <w:b/>
                <w:bCs/>
                <w:color w:val="000000"/>
                <w:sz w:val="18"/>
                <w:szCs w:val="18"/>
                <w:lang w:val="hu-HU"/>
              </w:rPr>
            </w:pPr>
            <w:r>
              <w:rPr>
                <w:rFonts w:ascii="Arial" w:hAnsi="Arial" w:cs="Arial"/>
                <w:color w:val="000000"/>
                <w:sz w:val="18"/>
                <w:szCs w:val="18"/>
                <w:lang w:val="hu-HU"/>
              </w:rPr>
              <w:t>H – hitelkiváltás</w:t>
            </w:r>
          </w:p>
        </w:tc>
        <w:tc>
          <w:tcPr>
            <w:tcW w:w="1417" w:type="dxa"/>
            <w:shd w:val="clear" w:color="auto" w:fill="auto"/>
            <w:vAlign w:val="center"/>
          </w:tcPr>
          <w:p w14:paraId="2C7CD061" w14:textId="707B3907" w:rsidR="004B2182" w:rsidRPr="007D10EB" w:rsidRDefault="006B643F" w:rsidP="006B643F">
            <w:pPr>
              <w:keepNext/>
              <w:keepLines/>
              <w:rPr>
                <w:rFonts w:ascii="Arial" w:hAnsi="Arial" w:cs="Arial"/>
                <w:color w:val="000000"/>
                <w:sz w:val="18"/>
                <w:szCs w:val="18"/>
                <w:lang w:val="hu-HU"/>
              </w:rPr>
            </w:pPr>
            <w:r>
              <w:rPr>
                <w:rFonts w:ascii="Arial" w:hAnsi="Arial" w:cs="Arial"/>
                <w:color w:val="000000"/>
                <w:sz w:val="18"/>
                <w:szCs w:val="18"/>
                <w:lang w:val="hu-HU"/>
              </w:rPr>
              <w:t>Igen</w:t>
            </w:r>
            <w:r w:rsidR="0028560F" w:rsidRPr="0028560F">
              <w:rPr>
                <w:rFonts w:ascii="Arial" w:hAnsi="Arial" w:cs="Arial"/>
                <w:color w:val="000000"/>
                <w:sz w:val="18"/>
                <w:szCs w:val="18"/>
                <w:vertAlign w:val="superscript"/>
                <w:lang w:val="hu-HU"/>
              </w:rPr>
              <w:fldChar w:fldCharType="begin"/>
            </w:r>
            <w:r w:rsidR="0028560F" w:rsidRPr="0028560F">
              <w:rPr>
                <w:rFonts w:ascii="Arial" w:hAnsi="Arial" w:cs="Arial"/>
                <w:color w:val="000000"/>
                <w:sz w:val="18"/>
                <w:szCs w:val="18"/>
                <w:lang w:val="hu-HU"/>
              </w:rPr>
              <w:instrText xml:space="preserve"> NOTEREF _Ref57121701 \f </w:instrText>
            </w:r>
            <w:r w:rsidR="0028560F">
              <w:rPr>
                <w:rFonts w:ascii="Arial" w:hAnsi="Arial" w:cs="Arial"/>
                <w:color w:val="000000"/>
                <w:sz w:val="18"/>
                <w:szCs w:val="18"/>
                <w:lang w:val="hu-HU"/>
              </w:rPr>
              <w:instrText xml:space="preserve"> \* MERGEFORMAT </w:instrText>
            </w:r>
            <w:r w:rsidR="0028560F" w:rsidRPr="0028560F">
              <w:rPr>
                <w:rFonts w:ascii="Arial" w:hAnsi="Arial" w:cs="Arial"/>
                <w:color w:val="000000"/>
                <w:sz w:val="18"/>
                <w:szCs w:val="18"/>
                <w:vertAlign w:val="superscript"/>
                <w:lang w:val="hu-HU"/>
              </w:rPr>
              <w:fldChar w:fldCharType="separate"/>
            </w:r>
            <w:r w:rsidR="00287F29" w:rsidRPr="00287F29">
              <w:rPr>
                <w:rStyle w:val="FootnoteReference"/>
                <w:rFonts w:ascii="Arial" w:hAnsi="Arial" w:cs="Arial"/>
              </w:rPr>
              <w:t>7</w:t>
            </w:r>
            <w:r w:rsidR="0028560F" w:rsidRPr="0028560F">
              <w:rPr>
                <w:rFonts w:ascii="Arial" w:hAnsi="Arial" w:cs="Arial"/>
                <w:color w:val="000000"/>
                <w:sz w:val="18"/>
                <w:szCs w:val="18"/>
                <w:vertAlign w:val="superscript"/>
                <w:lang w:val="hu-HU"/>
              </w:rPr>
              <w:fldChar w:fldCharType="end"/>
            </w:r>
          </w:p>
        </w:tc>
      </w:tr>
      <w:tr w:rsidR="004B2182" w:rsidRPr="007D10EB" w14:paraId="58246603" w14:textId="77777777" w:rsidTr="008A32CA">
        <w:trPr>
          <w:trHeight w:val="300"/>
        </w:trPr>
        <w:tc>
          <w:tcPr>
            <w:tcW w:w="709" w:type="dxa"/>
            <w:shd w:val="clear" w:color="auto" w:fill="auto"/>
            <w:vAlign w:val="center"/>
          </w:tcPr>
          <w:p w14:paraId="436D2FAD"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db</w:t>
            </w:r>
          </w:p>
        </w:tc>
        <w:tc>
          <w:tcPr>
            <w:tcW w:w="1276" w:type="dxa"/>
            <w:shd w:val="clear" w:color="auto" w:fill="auto"/>
            <w:noWrap/>
            <w:vAlign w:val="center"/>
            <w:hideMark/>
          </w:tcPr>
          <w:p w14:paraId="4ECAE4B3"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58B49399"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kiváltott hitelt folyósító bank azonos a kiváltó hitelt nyújtó bankkal?</w:t>
            </w:r>
          </w:p>
        </w:tc>
        <w:tc>
          <w:tcPr>
            <w:tcW w:w="1276" w:type="dxa"/>
            <w:shd w:val="clear" w:color="auto" w:fill="auto"/>
            <w:noWrap/>
            <w:vAlign w:val="center"/>
            <w:hideMark/>
          </w:tcPr>
          <w:p w14:paraId="33E160F5" w14:textId="53CFFC23" w:rsidR="003743C1" w:rsidRDefault="002B1FC0" w:rsidP="008A32CA">
            <w:pPr>
              <w:keepNext/>
              <w:keepLines/>
              <w:rPr>
                <w:rFonts w:ascii="Arial" w:hAnsi="Arial" w:cs="Arial"/>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proofErr w:type="spellStart"/>
            <w:r>
              <w:rPr>
                <w:rFonts w:ascii="Arial" w:hAnsi="Arial" w:cs="Arial"/>
                <w:sz w:val="18"/>
                <w:szCs w:val="18"/>
                <w:lang w:val="hu-HU"/>
              </w:rPr>
              <w:t>KH</w:t>
            </w:r>
            <w:proofErr w:type="spellEnd"/>
            <w:r>
              <w:rPr>
                <w:rFonts w:ascii="Arial" w:hAnsi="Arial" w:cs="Arial"/>
                <w:sz w:val="18"/>
                <w:szCs w:val="18"/>
                <w:lang w:val="hu-HU"/>
              </w:rPr>
              <w:t>,</w:t>
            </w:r>
            <w:r w:rsidR="0017775B">
              <w:rPr>
                <w:rFonts w:ascii="Arial" w:hAnsi="Arial" w:cs="Arial"/>
                <w:sz w:val="18"/>
                <w:szCs w:val="18"/>
                <w:lang w:val="hu-HU"/>
              </w:rPr>
              <w:t xml:space="preserve"> </w:t>
            </w:r>
            <w:proofErr w:type="spellStart"/>
            <w:r w:rsidR="0017775B">
              <w:rPr>
                <w:rFonts w:ascii="Arial" w:hAnsi="Arial" w:cs="Arial"/>
                <w:sz w:val="18"/>
                <w:szCs w:val="18"/>
                <w:lang w:val="hu-HU"/>
              </w:rPr>
              <w:t>KPH</w:t>
            </w:r>
            <w:proofErr w:type="spellEnd"/>
            <w:r w:rsidR="0017775B">
              <w:rPr>
                <w:rFonts w:ascii="Arial" w:hAnsi="Arial" w:cs="Arial"/>
                <w:sz w:val="18"/>
                <w:szCs w:val="18"/>
                <w:lang w:val="hu-HU"/>
              </w:rPr>
              <w:t>,</w:t>
            </w:r>
            <w:r>
              <w:rPr>
                <w:rFonts w:ascii="Arial" w:hAnsi="Arial" w:cs="Arial"/>
                <w:sz w:val="18"/>
                <w:szCs w:val="18"/>
                <w:lang w:val="hu-HU"/>
              </w:rPr>
              <w:t xml:space="preserve"> </w:t>
            </w:r>
            <w:proofErr w:type="spellStart"/>
            <w:r>
              <w:rPr>
                <w:rFonts w:ascii="Arial" w:hAnsi="Arial" w:cs="Arial"/>
                <w:sz w:val="18"/>
                <w:szCs w:val="18"/>
                <w:lang w:val="hu-HU"/>
              </w:rPr>
              <w:t>SZH</w:t>
            </w:r>
            <w:proofErr w:type="spellEnd"/>
            <w:r>
              <w:rPr>
                <w:rFonts w:ascii="Arial" w:hAnsi="Arial" w:cs="Arial"/>
                <w:sz w:val="18"/>
                <w:szCs w:val="18"/>
                <w:lang w:val="hu-HU"/>
              </w:rPr>
              <w:t xml:space="preserve"> </w:t>
            </w:r>
            <w:r w:rsidR="00E07477">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p w14:paraId="68515844" w14:textId="77777777" w:rsidR="004B2182" w:rsidRPr="007D10EB" w:rsidRDefault="004B2182" w:rsidP="008A32CA">
            <w:pPr>
              <w:keepNext/>
              <w:keepLines/>
              <w:rPr>
                <w:rFonts w:ascii="Arial" w:hAnsi="Arial" w:cs="Arial"/>
                <w:b/>
                <w:bCs/>
                <w:color w:val="000000"/>
                <w:sz w:val="18"/>
                <w:szCs w:val="18"/>
                <w:lang w:val="hu-HU"/>
              </w:rPr>
            </w:pPr>
          </w:p>
        </w:tc>
        <w:tc>
          <w:tcPr>
            <w:tcW w:w="993" w:type="dxa"/>
            <w:shd w:val="clear" w:color="auto" w:fill="auto"/>
            <w:vAlign w:val="center"/>
          </w:tcPr>
          <w:p w14:paraId="13B40A90"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2126" w:type="dxa"/>
            <w:shd w:val="clear" w:color="auto" w:fill="auto"/>
            <w:vAlign w:val="center"/>
            <w:hideMark/>
          </w:tcPr>
          <w:p w14:paraId="7D05F254" w14:textId="77777777" w:rsidR="00AC5D74" w:rsidRPr="007625DE" w:rsidRDefault="008A32CA" w:rsidP="008A32CA">
            <w:pPr>
              <w:keepNext/>
              <w:keepLines/>
              <w:rPr>
                <w:rFonts w:ascii="Arial" w:hAnsi="Arial" w:cs="Arial"/>
                <w:b/>
                <w:bCs/>
                <w:sz w:val="18"/>
                <w:szCs w:val="18"/>
                <w:lang w:val="hu-HU"/>
              </w:rPr>
            </w:pPr>
            <w:r>
              <w:rPr>
                <w:rFonts w:ascii="Arial" w:eastAsia="Calibri" w:hAnsi="Arial" w:cs="Arial"/>
                <w:sz w:val="18"/>
                <w:szCs w:val="18"/>
                <w:lang w:val="hu-HU"/>
              </w:rPr>
              <w:t xml:space="preserve">Logikai mező </w:t>
            </w:r>
            <w:r w:rsidR="004B2182" w:rsidRPr="007D10EB">
              <w:rPr>
                <w:rFonts w:ascii="Arial" w:eastAsia="Calibri" w:hAnsi="Arial" w:cs="Arial"/>
                <w:sz w:val="18"/>
                <w:szCs w:val="18"/>
                <w:lang w:val="hu-HU"/>
              </w:rPr>
              <w:t>I v</w:t>
            </w:r>
            <w:r w:rsidR="00876B64" w:rsidRPr="007D10EB">
              <w:rPr>
                <w:rFonts w:ascii="Arial" w:eastAsia="Calibri" w:hAnsi="Arial" w:cs="Arial"/>
                <w:sz w:val="18"/>
                <w:szCs w:val="18"/>
                <w:lang w:val="hu-HU"/>
              </w:rPr>
              <w:t>a</w:t>
            </w:r>
            <w:r w:rsidR="004B2182" w:rsidRPr="007D10EB">
              <w:rPr>
                <w:rFonts w:ascii="Arial" w:eastAsia="Calibri" w:hAnsi="Arial" w:cs="Arial"/>
                <w:sz w:val="18"/>
                <w:szCs w:val="18"/>
                <w:lang w:val="hu-HU"/>
              </w:rPr>
              <w:t>gy N</w:t>
            </w:r>
          </w:p>
        </w:tc>
        <w:tc>
          <w:tcPr>
            <w:tcW w:w="1417" w:type="dxa"/>
            <w:shd w:val="clear" w:color="auto" w:fill="auto"/>
            <w:vAlign w:val="center"/>
          </w:tcPr>
          <w:p w14:paraId="682E6D4F" w14:textId="525716CC" w:rsidR="004B2182" w:rsidRPr="007D10EB" w:rsidRDefault="006B643F" w:rsidP="006B643F">
            <w:pPr>
              <w:keepNext/>
              <w:keepLines/>
              <w:rPr>
                <w:rFonts w:ascii="Arial" w:hAnsi="Arial" w:cs="Arial"/>
                <w:color w:val="000000"/>
                <w:sz w:val="18"/>
                <w:szCs w:val="18"/>
                <w:lang w:val="hu-HU"/>
              </w:rPr>
            </w:pPr>
            <w:r>
              <w:rPr>
                <w:rFonts w:ascii="Arial" w:hAnsi="Arial" w:cs="Arial"/>
                <w:color w:val="000000"/>
                <w:sz w:val="18"/>
                <w:szCs w:val="18"/>
                <w:lang w:val="hu-HU"/>
              </w:rPr>
              <w:t>Igen</w:t>
            </w:r>
            <w:r w:rsidR="0028560F" w:rsidRPr="0028560F">
              <w:rPr>
                <w:rFonts w:ascii="Arial" w:hAnsi="Arial" w:cs="Arial"/>
                <w:color w:val="000000"/>
                <w:sz w:val="18"/>
                <w:szCs w:val="18"/>
                <w:vertAlign w:val="superscript"/>
                <w:lang w:val="hu-HU"/>
              </w:rPr>
              <w:fldChar w:fldCharType="begin"/>
            </w:r>
            <w:r w:rsidR="0028560F" w:rsidRPr="0028560F">
              <w:rPr>
                <w:rFonts w:ascii="Arial" w:hAnsi="Arial" w:cs="Arial"/>
                <w:color w:val="000000"/>
                <w:sz w:val="18"/>
                <w:szCs w:val="18"/>
                <w:lang w:val="hu-HU"/>
              </w:rPr>
              <w:instrText xml:space="preserve"> NOTEREF _Ref57121701 \f </w:instrText>
            </w:r>
            <w:r w:rsidR="0028560F">
              <w:rPr>
                <w:rFonts w:ascii="Arial" w:hAnsi="Arial" w:cs="Arial"/>
                <w:color w:val="000000"/>
                <w:sz w:val="18"/>
                <w:szCs w:val="18"/>
                <w:lang w:val="hu-HU"/>
              </w:rPr>
              <w:instrText xml:space="preserve"> \* MERGEFORMAT </w:instrText>
            </w:r>
            <w:r w:rsidR="0028560F" w:rsidRPr="0028560F">
              <w:rPr>
                <w:rFonts w:ascii="Arial" w:hAnsi="Arial" w:cs="Arial"/>
                <w:color w:val="000000"/>
                <w:sz w:val="18"/>
                <w:szCs w:val="18"/>
                <w:vertAlign w:val="superscript"/>
                <w:lang w:val="hu-HU"/>
              </w:rPr>
              <w:fldChar w:fldCharType="separate"/>
            </w:r>
            <w:r w:rsidR="00287F29" w:rsidRPr="00287F29">
              <w:rPr>
                <w:rStyle w:val="FootnoteReference"/>
                <w:rFonts w:ascii="Arial" w:hAnsi="Arial" w:cs="Arial"/>
              </w:rPr>
              <w:t>7</w:t>
            </w:r>
            <w:r w:rsidR="0028560F" w:rsidRPr="0028560F">
              <w:rPr>
                <w:rFonts w:ascii="Arial" w:hAnsi="Arial" w:cs="Arial"/>
                <w:color w:val="000000"/>
                <w:sz w:val="18"/>
                <w:szCs w:val="18"/>
                <w:vertAlign w:val="superscript"/>
                <w:lang w:val="hu-HU"/>
              </w:rPr>
              <w:fldChar w:fldCharType="end"/>
            </w:r>
          </w:p>
        </w:tc>
      </w:tr>
      <w:tr w:rsidR="004B2182" w:rsidRPr="007D10EB" w14:paraId="4855632B" w14:textId="77777777" w:rsidTr="008A32CA">
        <w:trPr>
          <w:trHeight w:val="600"/>
        </w:trPr>
        <w:tc>
          <w:tcPr>
            <w:tcW w:w="709" w:type="dxa"/>
            <w:shd w:val="clear" w:color="auto" w:fill="auto"/>
            <w:vAlign w:val="center"/>
          </w:tcPr>
          <w:p w14:paraId="076A53AA"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dc</w:t>
            </w:r>
          </w:p>
        </w:tc>
        <w:tc>
          <w:tcPr>
            <w:tcW w:w="1276" w:type="dxa"/>
            <w:shd w:val="clear" w:color="auto" w:fill="auto"/>
            <w:noWrap/>
            <w:vAlign w:val="center"/>
            <w:hideMark/>
          </w:tcPr>
          <w:p w14:paraId="15185AAE"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625B8858"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 xml:space="preserve">A kiváltott hitelt folyósító bank </w:t>
            </w:r>
            <w:proofErr w:type="spellStart"/>
            <w:r w:rsidRPr="007D10EB">
              <w:rPr>
                <w:rFonts w:ascii="Arial" w:hAnsi="Arial" w:cs="Arial"/>
                <w:color w:val="000000"/>
                <w:sz w:val="18"/>
                <w:szCs w:val="18"/>
                <w:lang w:val="hu-HU"/>
              </w:rPr>
              <w:t>GIRO</w:t>
            </w:r>
            <w:proofErr w:type="spellEnd"/>
            <w:r w:rsidRPr="007D10EB">
              <w:rPr>
                <w:rFonts w:ascii="Arial" w:hAnsi="Arial" w:cs="Arial"/>
                <w:color w:val="000000"/>
                <w:sz w:val="18"/>
                <w:szCs w:val="18"/>
                <w:lang w:val="hu-HU"/>
              </w:rPr>
              <w:t xml:space="preserve"> kódja</w:t>
            </w:r>
          </w:p>
        </w:tc>
        <w:tc>
          <w:tcPr>
            <w:tcW w:w="1276" w:type="dxa"/>
            <w:shd w:val="clear" w:color="auto" w:fill="auto"/>
            <w:noWrap/>
            <w:vAlign w:val="center"/>
            <w:hideMark/>
          </w:tcPr>
          <w:p w14:paraId="6C8A8E94" w14:textId="5F286851"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w:t>
            </w:r>
            <w:r w:rsidR="008A32CA">
              <w:rPr>
                <w:rFonts w:ascii="Arial" w:hAnsi="Arial" w:cs="Arial"/>
                <w:sz w:val="18"/>
                <w:szCs w:val="18"/>
                <w:lang w:val="hu-HU"/>
              </w:rPr>
              <w:t xml:space="preserve">ha a hitel célja </w:t>
            </w:r>
            <w:r w:rsidR="002B1FC0">
              <w:rPr>
                <w:rFonts w:ascii="Arial" w:hAnsi="Arial" w:cs="Arial"/>
                <w:sz w:val="18"/>
                <w:szCs w:val="18"/>
                <w:lang w:val="hu-HU"/>
              </w:rPr>
              <w:t xml:space="preserve">H, </w:t>
            </w:r>
            <w:proofErr w:type="spellStart"/>
            <w:r w:rsidR="002B1FC0">
              <w:rPr>
                <w:rFonts w:ascii="Arial" w:hAnsi="Arial" w:cs="Arial"/>
                <w:sz w:val="18"/>
                <w:szCs w:val="18"/>
                <w:lang w:val="hu-HU"/>
              </w:rPr>
              <w:t>KH</w:t>
            </w:r>
            <w:proofErr w:type="spellEnd"/>
            <w:r w:rsidR="002B1FC0">
              <w:rPr>
                <w:rFonts w:ascii="Arial" w:hAnsi="Arial" w:cs="Arial"/>
                <w:sz w:val="18"/>
                <w:szCs w:val="18"/>
                <w:lang w:val="hu-HU"/>
              </w:rPr>
              <w:t xml:space="preserve">, </w:t>
            </w:r>
            <w:proofErr w:type="spellStart"/>
            <w:r w:rsidR="0017775B">
              <w:rPr>
                <w:rFonts w:ascii="Arial" w:hAnsi="Arial" w:cs="Arial"/>
                <w:sz w:val="18"/>
                <w:szCs w:val="18"/>
                <w:lang w:val="hu-HU"/>
              </w:rPr>
              <w:t>KPH</w:t>
            </w:r>
            <w:proofErr w:type="spellEnd"/>
            <w:r w:rsidR="0017775B">
              <w:rPr>
                <w:rFonts w:ascii="Arial" w:hAnsi="Arial" w:cs="Arial"/>
                <w:sz w:val="18"/>
                <w:szCs w:val="18"/>
                <w:lang w:val="hu-HU"/>
              </w:rPr>
              <w:t xml:space="preserve">, </w:t>
            </w:r>
            <w:proofErr w:type="spellStart"/>
            <w:r w:rsidR="002B1FC0">
              <w:rPr>
                <w:rFonts w:ascii="Arial" w:hAnsi="Arial" w:cs="Arial"/>
                <w:sz w:val="18"/>
                <w:szCs w:val="18"/>
                <w:lang w:val="hu-HU"/>
              </w:rPr>
              <w:t>SZH</w:t>
            </w:r>
            <w:proofErr w:type="spellEnd"/>
            <w:r w:rsidR="008A32CA" w:rsidRPr="007D10EB">
              <w:rPr>
                <w:rFonts w:ascii="Arial" w:hAnsi="Arial" w:cs="Arial"/>
                <w:sz w:val="18"/>
                <w:szCs w:val="18"/>
                <w:lang w:val="hu-HU"/>
              </w:rPr>
              <w:t xml:space="preserve"> </w:t>
            </w:r>
            <w:r w:rsidR="008A32CA">
              <w:rPr>
                <w:rFonts w:ascii="Arial" w:hAnsi="Arial" w:cs="Arial"/>
                <w:sz w:val="18"/>
                <w:szCs w:val="18"/>
                <w:lang w:val="hu-HU"/>
              </w:rPr>
              <w:t xml:space="preserve">és </w:t>
            </w:r>
            <w:r w:rsidRPr="007D10EB">
              <w:rPr>
                <w:rFonts w:ascii="Arial" w:hAnsi="Arial" w:cs="Arial"/>
                <w:sz w:val="18"/>
                <w:szCs w:val="18"/>
                <w:lang w:val="hu-HU"/>
              </w:rPr>
              <w:t>db=N</w:t>
            </w:r>
            <w:r w:rsidR="008A32CA">
              <w:rPr>
                <w:rFonts w:ascii="Arial" w:hAnsi="Arial" w:cs="Arial"/>
                <w:sz w:val="18"/>
                <w:szCs w:val="18"/>
                <w:lang w:val="hu-HU"/>
              </w:rPr>
              <w:t>,</w:t>
            </w:r>
            <w:r w:rsidRPr="007D10EB">
              <w:rPr>
                <w:rFonts w:ascii="Arial" w:hAnsi="Arial" w:cs="Arial"/>
                <w:sz w:val="18"/>
                <w:szCs w:val="18"/>
                <w:lang w:val="hu-HU"/>
              </w:rPr>
              <w:t xml:space="preserve">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1A8CB236"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3</w:t>
            </w:r>
          </w:p>
        </w:tc>
        <w:tc>
          <w:tcPr>
            <w:tcW w:w="2126" w:type="dxa"/>
            <w:shd w:val="clear" w:color="auto" w:fill="auto"/>
            <w:vAlign w:val="center"/>
            <w:hideMark/>
          </w:tcPr>
          <w:p w14:paraId="229D9191"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 xml:space="preserve">Kötelező, ha a kiváltó hitelt nyújtó bankkal nem azonos </w:t>
            </w:r>
          </w:p>
        </w:tc>
        <w:tc>
          <w:tcPr>
            <w:tcW w:w="1417" w:type="dxa"/>
            <w:shd w:val="clear" w:color="auto" w:fill="auto"/>
            <w:vAlign w:val="center"/>
          </w:tcPr>
          <w:p w14:paraId="11E63A40" w14:textId="46778C76" w:rsidR="004B2182" w:rsidRPr="007D10EB" w:rsidRDefault="006B643F" w:rsidP="006B643F">
            <w:pPr>
              <w:keepNext/>
              <w:keepLines/>
              <w:rPr>
                <w:rFonts w:ascii="Arial" w:hAnsi="Arial" w:cs="Arial"/>
                <w:color w:val="000000"/>
                <w:sz w:val="18"/>
                <w:szCs w:val="18"/>
                <w:lang w:val="hu-HU"/>
              </w:rPr>
            </w:pPr>
            <w:r>
              <w:rPr>
                <w:rFonts w:ascii="Arial" w:hAnsi="Arial" w:cs="Arial"/>
                <w:color w:val="000000"/>
                <w:sz w:val="18"/>
                <w:szCs w:val="18"/>
                <w:lang w:val="hu-HU"/>
              </w:rPr>
              <w:t>Igen</w:t>
            </w:r>
            <w:r w:rsidR="0028560F" w:rsidRPr="0028560F">
              <w:rPr>
                <w:rFonts w:ascii="Arial" w:hAnsi="Arial" w:cs="Arial"/>
                <w:color w:val="000000"/>
                <w:sz w:val="18"/>
                <w:szCs w:val="18"/>
                <w:vertAlign w:val="superscript"/>
                <w:lang w:val="hu-HU"/>
              </w:rPr>
              <w:fldChar w:fldCharType="begin"/>
            </w:r>
            <w:r w:rsidR="0028560F" w:rsidRPr="0028560F">
              <w:rPr>
                <w:rFonts w:ascii="Arial" w:hAnsi="Arial" w:cs="Arial"/>
                <w:color w:val="000000"/>
                <w:sz w:val="18"/>
                <w:szCs w:val="18"/>
                <w:lang w:val="hu-HU"/>
              </w:rPr>
              <w:instrText xml:space="preserve"> NOTEREF _Ref57121701 \f </w:instrText>
            </w:r>
            <w:r w:rsidR="0028560F">
              <w:rPr>
                <w:rFonts w:ascii="Arial" w:hAnsi="Arial" w:cs="Arial"/>
                <w:color w:val="000000"/>
                <w:sz w:val="18"/>
                <w:szCs w:val="18"/>
                <w:lang w:val="hu-HU"/>
              </w:rPr>
              <w:instrText xml:space="preserve"> \* MERGEFORMAT </w:instrText>
            </w:r>
            <w:r w:rsidR="0028560F" w:rsidRPr="0028560F">
              <w:rPr>
                <w:rFonts w:ascii="Arial" w:hAnsi="Arial" w:cs="Arial"/>
                <w:color w:val="000000"/>
                <w:sz w:val="18"/>
                <w:szCs w:val="18"/>
                <w:vertAlign w:val="superscript"/>
                <w:lang w:val="hu-HU"/>
              </w:rPr>
              <w:fldChar w:fldCharType="separate"/>
            </w:r>
            <w:r w:rsidR="00287F29" w:rsidRPr="00287F29">
              <w:rPr>
                <w:rStyle w:val="FootnoteReference"/>
                <w:rFonts w:ascii="Arial" w:hAnsi="Arial" w:cs="Arial"/>
              </w:rPr>
              <w:t>7</w:t>
            </w:r>
            <w:r w:rsidR="0028560F" w:rsidRPr="0028560F">
              <w:rPr>
                <w:rFonts w:ascii="Arial" w:hAnsi="Arial" w:cs="Arial"/>
                <w:color w:val="000000"/>
                <w:sz w:val="18"/>
                <w:szCs w:val="18"/>
                <w:vertAlign w:val="superscript"/>
                <w:lang w:val="hu-HU"/>
              </w:rPr>
              <w:fldChar w:fldCharType="end"/>
            </w:r>
          </w:p>
        </w:tc>
      </w:tr>
      <w:tr w:rsidR="004B2182" w:rsidRPr="007D10EB" w14:paraId="585A6643" w14:textId="77777777" w:rsidTr="008A32CA">
        <w:trPr>
          <w:trHeight w:val="300"/>
        </w:trPr>
        <w:tc>
          <w:tcPr>
            <w:tcW w:w="709" w:type="dxa"/>
            <w:shd w:val="clear" w:color="auto" w:fill="auto"/>
            <w:vAlign w:val="center"/>
          </w:tcPr>
          <w:p w14:paraId="0ECA5220" w14:textId="77777777" w:rsidR="004B2182" w:rsidRPr="007D10EB" w:rsidRDefault="004B2182" w:rsidP="00983EA5">
            <w:pPr>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dd</w:t>
            </w:r>
            <w:proofErr w:type="spellEnd"/>
          </w:p>
        </w:tc>
        <w:tc>
          <w:tcPr>
            <w:tcW w:w="1276" w:type="dxa"/>
            <w:shd w:val="clear" w:color="auto" w:fill="auto"/>
            <w:noWrap/>
            <w:vAlign w:val="center"/>
            <w:hideMark/>
          </w:tcPr>
          <w:p w14:paraId="02BD3F84"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313A4CAC"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Részkiváltás esetén a kiváltott hitel kiváltáskori összege (Ft)</w:t>
            </w:r>
          </w:p>
        </w:tc>
        <w:tc>
          <w:tcPr>
            <w:tcW w:w="1276" w:type="dxa"/>
            <w:shd w:val="clear" w:color="auto" w:fill="auto"/>
            <w:noWrap/>
            <w:vAlign w:val="center"/>
            <w:hideMark/>
          </w:tcPr>
          <w:p w14:paraId="249C324A" w14:textId="616B3615"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proofErr w:type="spellStart"/>
            <w:r w:rsidR="002B1FC0">
              <w:rPr>
                <w:rFonts w:ascii="Arial" w:hAnsi="Arial" w:cs="Arial"/>
                <w:sz w:val="18"/>
                <w:szCs w:val="18"/>
                <w:lang w:val="hu-HU"/>
              </w:rPr>
              <w:t>KH</w:t>
            </w:r>
            <w:proofErr w:type="spellEnd"/>
            <w:r w:rsidR="002B1FC0">
              <w:rPr>
                <w:rFonts w:ascii="Arial" w:hAnsi="Arial" w:cs="Arial"/>
                <w:sz w:val="18"/>
                <w:szCs w:val="18"/>
                <w:lang w:val="hu-HU"/>
              </w:rPr>
              <w:t xml:space="preserve">, </w:t>
            </w:r>
            <w:proofErr w:type="spellStart"/>
            <w:r w:rsidR="0017775B">
              <w:rPr>
                <w:rFonts w:ascii="Arial" w:hAnsi="Arial" w:cs="Arial"/>
                <w:sz w:val="18"/>
                <w:szCs w:val="18"/>
                <w:lang w:val="hu-HU"/>
              </w:rPr>
              <w:t>KPH</w:t>
            </w:r>
            <w:proofErr w:type="spellEnd"/>
            <w:r w:rsidR="0017775B">
              <w:rPr>
                <w:rFonts w:ascii="Arial" w:hAnsi="Arial" w:cs="Arial"/>
                <w:sz w:val="18"/>
                <w:szCs w:val="18"/>
                <w:lang w:val="hu-HU"/>
              </w:rPr>
              <w:t xml:space="preserve">, </w:t>
            </w:r>
            <w:proofErr w:type="spellStart"/>
            <w:r w:rsidR="002B1FC0">
              <w:rPr>
                <w:rFonts w:ascii="Arial" w:hAnsi="Arial" w:cs="Arial"/>
                <w:sz w:val="18"/>
                <w:szCs w:val="18"/>
                <w:lang w:val="hu-HU"/>
              </w:rPr>
              <w:t>SZH</w:t>
            </w:r>
            <w:proofErr w:type="spellEnd"/>
            <w:r w:rsidR="002B1FC0">
              <w:rPr>
                <w:rFonts w:ascii="Arial" w:hAnsi="Arial" w:cs="Arial"/>
                <w:sz w:val="18"/>
                <w:szCs w:val="18"/>
                <w:lang w:val="hu-HU"/>
              </w:rPr>
              <w:t xml:space="preserve">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1741F629" w14:textId="77777777" w:rsidR="004B2182" w:rsidRPr="007D10EB" w:rsidRDefault="004B2182" w:rsidP="00983EA5">
            <w:pPr>
              <w:contextualSpacing/>
              <w:jc w:val="center"/>
              <w:rPr>
                <w:rFonts w:ascii="Arial" w:hAnsi="Arial" w:cs="Arial"/>
                <w:color w:val="000000"/>
                <w:sz w:val="18"/>
                <w:szCs w:val="18"/>
                <w:lang w:val="hu-HU"/>
              </w:rPr>
            </w:pPr>
          </w:p>
        </w:tc>
        <w:tc>
          <w:tcPr>
            <w:tcW w:w="2126" w:type="dxa"/>
            <w:shd w:val="clear" w:color="auto" w:fill="auto"/>
            <w:vAlign w:val="center"/>
            <w:hideMark/>
          </w:tcPr>
          <w:p w14:paraId="588D3BFD" w14:textId="77777777" w:rsidR="004B2182" w:rsidRPr="007D10EB" w:rsidRDefault="004B2182" w:rsidP="00F20654">
            <w:pPr>
              <w:rPr>
                <w:rFonts w:ascii="Arial" w:hAnsi="Arial" w:cs="Arial"/>
                <w:color w:val="000000"/>
                <w:sz w:val="18"/>
                <w:szCs w:val="18"/>
                <w:lang w:val="hu-HU"/>
              </w:rPr>
            </w:pPr>
          </w:p>
        </w:tc>
        <w:tc>
          <w:tcPr>
            <w:tcW w:w="1417" w:type="dxa"/>
            <w:shd w:val="clear" w:color="auto" w:fill="auto"/>
            <w:vAlign w:val="center"/>
          </w:tcPr>
          <w:p w14:paraId="3D43427C" w14:textId="0513232D" w:rsidR="004B2182" w:rsidRPr="007D10EB" w:rsidRDefault="006B643F" w:rsidP="006B643F">
            <w:pPr>
              <w:keepNext/>
              <w:keepLines/>
              <w:rPr>
                <w:rFonts w:ascii="Arial" w:hAnsi="Arial" w:cs="Arial"/>
                <w:color w:val="000000"/>
                <w:sz w:val="18"/>
                <w:szCs w:val="18"/>
                <w:lang w:val="hu-HU"/>
              </w:rPr>
            </w:pPr>
            <w:r>
              <w:rPr>
                <w:rFonts w:ascii="Arial" w:hAnsi="Arial" w:cs="Arial"/>
                <w:color w:val="000000"/>
                <w:sz w:val="18"/>
                <w:szCs w:val="18"/>
                <w:lang w:val="hu-HU"/>
              </w:rPr>
              <w:t>Igen</w:t>
            </w:r>
            <w:r w:rsidR="0028560F" w:rsidRPr="0028560F">
              <w:rPr>
                <w:rFonts w:ascii="Arial" w:hAnsi="Arial" w:cs="Arial"/>
                <w:color w:val="000000"/>
                <w:sz w:val="18"/>
                <w:szCs w:val="18"/>
                <w:vertAlign w:val="superscript"/>
                <w:lang w:val="hu-HU"/>
              </w:rPr>
              <w:fldChar w:fldCharType="begin"/>
            </w:r>
            <w:r w:rsidR="0028560F" w:rsidRPr="0028560F">
              <w:rPr>
                <w:rFonts w:ascii="Arial" w:hAnsi="Arial" w:cs="Arial"/>
                <w:color w:val="000000"/>
                <w:sz w:val="18"/>
                <w:szCs w:val="18"/>
                <w:lang w:val="hu-HU"/>
              </w:rPr>
              <w:instrText xml:space="preserve"> NOTEREF _Ref57121701 \f </w:instrText>
            </w:r>
            <w:r w:rsidR="0028560F">
              <w:rPr>
                <w:rFonts w:ascii="Arial" w:hAnsi="Arial" w:cs="Arial"/>
                <w:color w:val="000000"/>
                <w:sz w:val="18"/>
                <w:szCs w:val="18"/>
                <w:lang w:val="hu-HU"/>
              </w:rPr>
              <w:instrText xml:space="preserve"> \* MERGEFORMAT </w:instrText>
            </w:r>
            <w:r w:rsidR="0028560F" w:rsidRPr="0028560F">
              <w:rPr>
                <w:rFonts w:ascii="Arial" w:hAnsi="Arial" w:cs="Arial"/>
                <w:color w:val="000000"/>
                <w:sz w:val="18"/>
                <w:szCs w:val="18"/>
                <w:vertAlign w:val="superscript"/>
                <w:lang w:val="hu-HU"/>
              </w:rPr>
              <w:fldChar w:fldCharType="separate"/>
            </w:r>
            <w:r w:rsidR="00287F29" w:rsidRPr="00287F29">
              <w:rPr>
                <w:rStyle w:val="FootnoteReference"/>
                <w:rFonts w:ascii="Arial" w:hAnsi="Arial" w:cs="Arial"/>
              </w:rPr>
              <w:t>7</w:t>
            </w:r>
            <w:r w:rsidR="0028560F" w:rsidRPr="0028560F">
              <w:rPr>
                <w:rFonts w:ascii="Arial" w:hAnsi="Arial" w:cs="Arial"/>
                <w:color w:val="000000"/>
                <w:sz w:val="18"/>
                <w:szCs w:val="18"/>
                <w:vertAlign w:val="superscript"/>
                <w:lang w:val="hu-HU"/>
              </w:rPr>
              <w:fldChar w:fldCharType="end"/>
            </w:r>
          </w:p>
        </w:tc>
      </w:tr>
      <w:tr w:rsidR="004B2182" w:rsidRPr="007D10EB" w14:paraId="669DD843" w14:textId="77777777" w:rsidTr="008A32CA">
        <w:trPr>
          <w:trHeight w:val="300"/>
        </w:trPr>
        <w:tc>
          <w:tcPr>
            <w:tcW w:w="709" w:type="dxa"/>
            <w:shd w:val="clear" w:color="auto" w:fill="auto"/>
            <w:vAlign w:val="center"/>
          </w:tcPr>
          <w:p w14:paraId="1F1202AA"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de</w:t>
            </w:r>
          </w:p>
        </w:tc>
        <w:tc>
          <w:tcPr>
            <w:tcW w:w="1276" w:type="dxa"/>
            <w:shd w:val="clear" w:color="auto" w:fill="auto"/>
            <w:noWrap/>
            <w:vAlign w:val="center"/>
            <w:hideMark/>
          </w:tcPr>
          <w:p w14:paraId="10FD03EF"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558CA8F0"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kiváltott hitel folyósítási dátuma</w:t>
            </w:r>
          </w:p>
        </w:tc>
        <w:tc>
          <w:tcPr>
            <w:tcW w:w="1276" w:type="dxa"/>
            <w:shd w:val="clear" w:color="auto" w:fill="auto"/>
            <w:noWrap/>
            <w:vAlign w:val="center"/>
            <w:hideMark/>
          </w:tcPr>
          <w:p w14:paraId="1039D31C" w14:textId="1262BC3A"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proofErr w:type="spellStart"/>
            <w:r w:rsidR="002B1FC0">
              <w:rPr>
                <w:rFonts w:ascii="Arial" w:hAnsi="Arial" w:cs="Arial"/>
                <w:sz w:val="18"/>
                <w:szCs w:val="18"/>
                <w:lang w:val="hu-HU"/>
              </w:rPr>
              <w:t>KH</w:t>
            </w:r>
            <w:proofErr w:type="spellEnd"/>
            <w:r w:rsidR="002B1FC0">
              <w:rPr>
                <w:rFonts w:ascii="Arial" w:hAnsi="Arial" w:cs="Arial"/>
                <w:sz w:val="18"/>
                <w:szCs w:val="18"/>
                <w:lang w:val="hu-HU"/>
              </w:rPr>
              <w:t xml:space="preserve">, </w:t>
            </w:r>
            <w:proofErr w:type="spellStart"/>
            <w:r w:rsidR="0017775B">
              <w:rPr>
                <w:rFonts w:ascii="Arial" w:hAnsi="Arial" w:cs="Arial"/>
                <w:sz w:val="18"/>
                <w:szCs w:val="18"/>
                <w:lang w:val="hu-HU"/>
              </w:rPr>
              <w:t>KPH</w:t>
            </w:r>
            <w:proofErr w:type="spellEnd"/>
            <w:r w:rsidR="0017775B">
              <w:rPr>
                <w:rFonts w:ascii="Arial" w:hAnsi="Arial" w:cs="Arial"/>
                <w:sz w:val="18"/>
                <w:szCs w:val="18"/>
                <w:lang w:val="hu-HU"/>
              </w:rPr>
              <w:t xml:space="preserve">, </w:t>
            </w:r>
            <w:proofErr w:type="spellStart"/>
            <w:r w:rsidR="002B1FC0">
              <w:rPr>
                <w:rFonts w:ascii="Arial" w:hAnsi="Arial" w:cs="Arial"/>
                <w:sz w:val="18"/>
                <w:szCs w:val="18"/>
                <w:lang w:val="hu-HU"/>
              </w:rPr>
              <w:t>SZH</w:t>
            </w:r>
            <w:proofErr w:type="spellEnd"/>
            <w:r w:rsidR="002B1FC0">
              <w:rPr>
                <w:rFonts w:ascii="Arial" w:hAnsi="Arial" w:cs="Arial"/>
                <w:sz w:val="18"/>
                <w:szCs w:val="18"/>
                <w:lang w:val="hu-HU"/>
              </w:rPr>
              <w:t xml:space="preserve">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15649D6F"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4FF87102" w14:textId="77777777" w:rsidR="004B2182" w:rsidRPr="007D10EB" w:rsidRDefault="004B2182" w:rsidP="00F20654">
            <w:pPr>
              <w:rPr>
                <w:rFonts w:ascii="Arial" w:hAnsi="Arial" w:cs="Arial"/>
                <w:color w:val="000000"/>
                <w:sz w:val="18"/>
                <w:szCs w:val="18"/>
                <w:lang w:val="hu-HU"/>
              </w:rPr>
            </w:pPr>
            <w:r w:rsidRPr="007D10EB">
              <w:rPr>
                <w:rFonts w:ascii="Arial" w:hAnsi="Arial" w:cs="Arial"/>
                <w:color w:val="000000"/>
                <w:sz w:val="18"/>
                <w:szCs w:val="18"/>
                <w:lang w:val="hu-HU"/>
              </w:rPr>
              <w:t>Dátum (</w:t>
            </w:r>
            <w:proofErr w:type="spellStart"/>
            <w:proofErr w:type="gramStart"/>
            <w:r w:rsidRPr="007D10EB">
              <w:rPr>
                <w:rFonts w:ascii="Arial" w:hAnsi="Arial" w:cs="Arial"/>
                <w:color w:val="000000"/>
                <w:sz w:val="18"/>
                <w:szCs w:val="18"/>
                <w:lang w:val="hu-HU"/>
              </w:rPr>
              <w:t>ÉÉÉÉ.HH.NN</w:t>
            </w:r>
            <w:proofErr w:type="spellEnd"/>
            <w:proofErr w:type="gramEnd"/>
            <w:r w:rsidRPr="007D10EB">
              <w:rPr>
                <w:rFonts w:ascii="Arial" w:hAnsi="Arial" w:cs="Arial"/>
                <w:color w:val="000000"/>
                <w:sz w:val="18"/>
                <w:szCs w:val="18"/>
                <w:lang w:val="hu-HU"/>
              </w:rPr>
              <w:t>)</w:t>
            </w:r>
          </w:p>
        </w:tc>
        <w:tc>
          <w:tcPr>
            <w:tcW w:w="1417" w:type="dxa"/>
            <w:shd w:val="clear" w:color="auto" w:fill="auto"/>
            <w:vAlign w:val="center"/>
          </w:tcPr>
          <w:p w14:paraId="091430B9" w14:textId="0C1F8C81" w:rsidR="004B2182" w:rsidRPr="007D10EB" w:rsidRDefault="006B643F" w:rsidP="006B643F">
            <w:pPr>
              <w:rPr>
                <w:rFonts w:ascii="Arial" w:eastAsia="Calibri" w:hAnsi="Arial" w:cs="Arial"/>
                <w:color w:val="000000"/>
                <w:sz w:val="18"/>
                <w:szCs w:val="18"/>
                <w:lang w:val="hu-HU"/>
              </w:rPr>
            </w:pPr>
            <w:r>
              <w:rPr>
                <w:rFonts w:ascii="Arial" w:eastAsia="Calibri" w:hAnsi="Arial" w:cs="Arial"/>
                <w:color w:val="000000"/>
                <w:sz w:val="18"/>
                <w:szCs w:val="18"/>
                <w:lang w:val="hu-HU"/>
              </w:rPr>
              <w:t>Igen</w:t>
            </w:r>
            <w:r w:rsidR="0028560F" w:rsidRPr="0028560F">
              <w:rPr>
                <w:rFonts w:ascii="Arial" w:hAnsi="Arial" w:cs="Arial"/>
                <w:color w:val="000000"/>
                <w:sz w:val="18"/>
                <w:szCs w:val="18"/>
                <w:vertAlign w:val="superscript"/>
                <w:lang w:val="hu-HU"/>
              </w:rPr>
              <w:fldChar w:fldCharType="begin"/>
            </w:r>
            <w:r w:rsidR="0028560F" w:rsidRPr="0028560F">
              <w:rPr>
                <w:rFonts w:ascii="Arial" w:hAnsi="Arial" w:cs="Arial"/>
                <w:color w:val="000000"/>
                <w:sz w:val="18"/>
                <w:szCs w:val="18"/>
                <w:lang w:val="hu-HU"/>
              </w:rPr>
              <w:instrText xml:space="preserve"> NOTEREF _Ref57121701 \f </w:instrText>
            </w:r>
            <w:r w:rsidR="0028560F">
              <w:rPr>
                <w:rFonts w:ascii="Arial" w:hAnsi="Arial" w:cs="Arial"/>
                <w:color w:val="000000"/>
                <w:sz w:val="18"/>
                <w:szCs w:val="18"/>
                <w:lang w:val="hu-HU"/>
              </w:rPr>
              <w:instrText xml:space="preserve"> \* MERGEFORMAT </w:instrText>
            </w:r>
            <w:r w:rsidR="0028560F" w:rsidRPr="0028560F">
              <w:rPr>
                <w:rFonts w:ascii="Arial" w:hAnsi="Arial" w:cs="Arial"/>
                <w:color w:val="000000"/>
                <w:sz w:val="18"/>
                <w:szCs w:val="18"/>
                <w:vertAlign w:val="superscript"/>
                <w:lang w:val="hu-HU"/>
              </w:rPr>
              <w:fldChar w:fldCharType="separate"/>
            </w:r>
            <w:r w:rsidR="00287F29" w:rsidRPr="00287F29">
              <w:rPr>
                <w:rStyle w:val="FootnoteReference"/>
                <w:rFonts w:ascii="Arial" w:hAnsi="Arial" w:cs="Arial"/>
              </w:rPr>
              <w:t>7</w:t>
            </w:r>
            <w:r w:rsidR="0028560F" w:rsidRPr="0028560F">
              <w:rPr>
                <w:rFonts w:ascii="Arial" w:hAnsi="Arial" w:cs="Arial"/>
                <w:color w:val="000000"/>
                <w:sz w:val="18"/>
                <w:szCs w:val="18"/>
                <w:vertAlign w:val="superscript"/>
                <w:lang w:val="hu-HU"/>
              </w:rPr>
              <w:fldChar w:fldCharType="end"/>
            </w:r>
          </w:p>
        </w:tc>
      </w:tr>
      <w:tr w:rsidR="004B2182" w:rsidRPr="007D10EB" w14:paraId="5E0989AE" w14:textId="77777777" w:rsidTr="008A32CA">
        <w:trPr>
          <w:trHeight w:val="300"/>
        </w:trPr>
        <w:tc>
          <w:tcPr>
            <w:tcW w:w="709" w:type="dxa"/>
            <w:shd w:val="clear" w:color="auto" w:fill="auto"/>
            <w:vAlign w:val="center"/>
          </w:tcPr>
          <w:p w14:paraId="507E5EE0" w14:textId="77777777" w:rsidR="004B2182" w:rsidRPr="007D10EB" w:rsidRDefault="004B2182" w:rsidP="00983EA5">
            <w:pPr>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df</w:t>
            </w:r>
            <w:proofErr w:type="spellEnd"/>
          </w:p>
        </w:tc>
        <w:tc>
          <w:tcPr>
            <w:tcW w:w="1276" w:type="dxa"/>
            <w:shd w:val="clear" w:color="auto" w:fill="auto"/>
            <w:noWrap/>
            <w:vAlign w:val="center"/>
            <w:hideMark/>
          </w:tcPr>
          <w:p w14:paraId="1B0A9DBB"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0151C70F"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kiváltott hitel azonosítója</w:t>
            </w:r>
          </w:p>
        </w:tc>
        <w:tc>
          <w:tcPr>
            <w:tcW w:w="1276" w:type="dxa"/>
            <w:shd w:val="clear" w:color="auto" w:fill="auto"/>
            <w:noWrap/>
            <w:vAlign w:val="center"/>
            <w:hideMark/>
          </w:tcPr>
          <w:p w14:paraId="394E3FCD" w14:textId="5800A96A"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proofErr w:type="spellStart"/>
            <w:r w:rsidR="002B1FC0">
              <w:rPr>
                <w:rFonts w:ascii="Arial" w:hAnsi="Arial" w:cs="Arial"/>
                <w:sz w:val="18"/>
                <w:szCs w:val="18"/>
                <w:lang w:val="hu-HU"/>
              </w:rPr>
              <w:t>KH</w:t>
            </w:r>
            <w:proofErr w:type="spellEnd"/>
            <w:r w:rsidR="002B1FC0">
              <w:rPr>
                <w:rFonts w:ascii="Arial" w:hAnsi="Arial" w:cs="Arial"/>
                <w:sz w:val="18"/>
                <w:szCs w:val="18"/>
                <w:lang w:val="hu-HU"/>
              </w:rPr>
              <w:t xml:space="preserve">, </w:t>
            </w:r>
            <w:proofErr w:type="spellStart"/>
            <w:r w:rsidR="0017775B">
              <w:rPr>
                <w:rFonts w:ascii="Arial" w:hAnsi="Arial" w:cs="Arial"/>
                <w:sz w:val="18"/>
                <w:szCs w:val="18"/>
                <w:lang w:val="hu-HU"/>
              </w:rPr>
              <w:t>KPH</w:t>
            </w:r>
            <w:proofErr w:type="spellEnd"/>
            <w:r w:rsidR="0017775B">
              <w:rPr>
                <w:rFonts w:ascii="Arial" w:hAnsi="Arial" w:cs="Arial"/>
                <w:sz w:val="18"/>
                <w:szCs w:val="18"/>
                <w:lang w:val="hu-HU"/>
              </w:rPr>
              <w:t xml:space="preserve">, </w:t>
            </w:r>
            <w:proofErr w:type="spellStart"/>
            <w:r w:rsidR="002B1FC0">
              <w:rPr>
                <w:rFonts w:ascii="Arial" w:hAnsi="Arial" w:cs="Arial"/>
                <w:sz w:val="18"/>
                <w:szCs w:val="18"/>
                <w:lang w:val="hu-HU"/>
              </w:rPr>
              <w:t>SZH</w:t>
            </w:r>
            <w:proofErr w:type="spellEnd"/>
            <w:r w:rsidR="002B1FC0">
              <w:rPr>
                <w:rFonts w:ascii="Arial" w:hAnsi="Arial" w:cs="Arial"/>
                <w:sz w:val="18"/>
                <w:szCs w:val="18"/>
                <w:lang w:val="hu-HU"/>
              </w:rPr>
              <w:t xml:space="preserve">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09F25B8B" w14:textId="77777777" w:rsidR="004B2182" w:rsidRPr="007D10EB" w:rsidRDefault="00CC5D49"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64</w:t>
            </w:r>
          </w:p>
        </w:tc>
        <w:tc>
          <w:tcPr>
            <w:tcW w:w="2126" w:type="dxa"/>
            <w:shd w:val="clear" w:color="auto" w:fill="auto"/>
            <w:vAlign w:val="center"/>
            <w:hideMark/>
          </w:tcPr>
          <w:p w14:paraId="31AE87B0" w14:textId="77777777" w:rsidR="004B2182" w:rsidRPr="007D10EB" w:rsidRDefault="004B2182" w:rsidP="00E46216">
            <w:pPr>
              <w:keepNext/>
              <w:keepLines/>
              <w:rPr>
                <w:rFonts w:ascii="Arial" w:hAnsi="Arial" w:cs="Arial"/>
                <w:b/>
                <w:bCs/>
                <w:sz w:val="18"/>
                <w:szCs w:val="18"/>
                <w:lang w:val="hu-HU"/>
              </w:rPr>
            </w:pPr>
            <w:r w:rsidRPr="007D10EB">
              <w:rPr>
                <w:rFonts w:ascii="Arial" w:eastAsia="Calibri" w:hAnsi="Arial" w:cs="Arial"/>
                <w:sz w:val="18"/>
                <w:szCs w:val="18"/>
                <w:lang w:val="hu-HU"/>
              </w:rPr>
              <w:t>Kötelező, ha a hitel célja hitelkiváltás</w:t>
            </w:r>
          </w:p>
        </w:tc>
        <w:tc>
          <w:tcPr>
            <w:tcW w:w="1417" w:type="dxa"/>
            <w:shd w:val="clear" w:color="auto" w:fill="auto"/>
            <w:vAlign w:val="center"/>
          </w:tcPr>
          <w:p w14:paraId="0F983A84" w14:textId="78980016" w:rsidR="004B2182" w:rsidRPr="007D10EB" w:rsidRDefault="006B643F" w:rsidP="006B643F">
            <w:pPr>
              <w:keepNext/>
              <w:keepLines/>
              <w:rPr>
                <w:rFonts w:ascii="Arial" w:hAnsi="Arial" w:cs="Arial"/>
                <w:color w:val="000000"/>
                <w:sz w:val="18"/>
                <w:szCs w:val="18"/>
                <w:lang w:val="hu-HU"/>
              </w:rPr>
            </w:pPr>
            <w:r>
              <w:rPr>
                <w:rFonts w:ascii="Arial" w:hAnsi="Arial" w:cs="Arial"/>
                <w:color w:val="000000"/>
                <w:sz w:val="18"/>
                <w:szCs w:val="18"/>
                <w:lang w:val="hu-HU"/>
              </w:rPr>
              <w:t>Igen</w:t>
            </w:r>
            <w:r w:rsidR="0028560F" w:rsidRPr="0028560F">
              <w:rPr>
                <w:rFonts w:ascii="Arial" w:hAnsi="Arial" w:cs="Arial"/>
                <w:color w:val="000000"/>
                <w:sz w:val="18"/>
                <w:szCs w:val="18"/>
                <w:vertAlign w:val="superscript"/>
                <w:lang w:val="hu-HU"/>
              </w:rPr>
              <w:fldChar w:fldCharType="begin"/>
            </w:r>
            <w:r w:rsidR="0028560F" w:rsidRPr="0028560F">
              <w:rPr>
                <w:rFonts w:ascii="Arial" w:hAnsi="Arial" w:cs="Arial"/>
                <w:color w:val="000000"/>
                <w:sz w:val="18"/>
                <w:szCs w:val="18"/>
                <w:lang w:val="hu-HU"/>
              </w:rPr>
              <w:instrText xml:space="preserve"> NOTEREF _Ref57121701 \f </w:instrText>
            </w:r>
            <w:r w:rsidR="0028560F">
              <w:rPr>
                <w:rFonts w:ascii="Arial" w:hAnsi="Arial" w:cs="Arial"/>
                <w:color w:val="000000"/>
                <w:sz w:val="18"/>
                <w:szCs w:val="18"/>
                <w:lang w:val="hu-HU"/>
              </w:rPr>
              <w:instrText xml:space="preserve"> \* MERGEFORMAT </w:instrText>
            </w:r>
            <w:r w:rsidR="0028560F" w:rsidRPr="0028560F">
              <w:rPr>
                <w:rFonts w:ascii="Arial" w:hAnsi="Arial" w:cs="Arial"/>
                <w:color w:val="000000"/>
                <w:sz w:val="18"/>
                <w:szCs w:val="18"/>
                <w:vertAlign w:val="superscript"/>
                <w:lang w:val="hu-HU"/>
              </w:rPr>
              <w:fldChar w:fldCharType="separate"/>
            </w:r>
            <w:r w:rsidR="00287F29" w:rsidRPr="00287F29">
              <w:rPr>
                <w:rStyle w:val="FootnoteReference"/>
                <w:rFonts w:ascii="Arial" w:hAnsi="Arial" w:cs="Arial"/>
              </w:rPr>
              <w:t>7</w:t>
            </w:r>
            <w:r w:rsidR="0028560F" w:rsidRPr="0028560F">
              <w:rPr>
                <w:rFonts w:ascii="Arial" w:hAnsi="Arial" w:cs="Arial"/>
                <w:color w:val="000000"/>
                <w:sz w:val="18"/>
                <w:szCs w:val="18"/>
                <w:vertAlign w:val="superscript"/>
                <w:lang w:val="hu-HU"/>
              </w:rPr>
              <w:fldChar w:fldCharType="end"/>
            </w:r>
          </w:p>
        </w:tc>
      </w:tr>
      <w:tr w:rsidR="004B2182" w:rsidRPr="007D10EB" w14:paraId="5C7AA4B6" w14:textId="77777777" w:rsidTr="008A32CA">
        <w:trPr>
          <w:trHeight w:val="300"/>
        </w:trPr>
        <w:tc>
          <w:tcPr>
            <w:tcW w:w="709" w:type="dxa"/>
            <w:shd w:val="clear" w:color="auto" w:fill="auto"/>
            <w:vAlign w:val="center"/>
          </w:tcPr>
          <w:p w14:paraId="2EF3CD1A"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lastRenderedPageBreak/>
              <w:t>dg</w:t>
            </w:r>
          </w:p>
        </w:tc>
        <w:tc>
          <w:tcPr>
            <w:tcW w:w="1276" w:type="dxa"/>
            <w:shd w:val="clear" w:color="auto" w:fill="auto"/>
            <w:noWrap/>
            <w:vAlign w:val="center"/>
            <w:hideMark/>
          </w:tcPr>
          <w:p w14:paraId="5A101FB5"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379D449C"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Kiváltott hitel devizaneme (ISO)</w:t>
            </w:r>
          </w:p>
        </w:tc>
        <w:tc>
          <w:tcPr>
            <w:tcW w:w="1276" w:type="dxa"/>
            <w:shd w:val="clear" w:color="auto" w:fill="auto"/>
            <w:noWrap/>
            <w:vAlign w:val="center"/>
            <w:hideMark/>
          </w:tcPr>
          <w:p w14:paraId="275DF70E" w14:textId="6F16A61C"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=H,</w:t>
            </w:r>
            <w:r w:rsidR="002B1FC0">
              <w:rPr>
                <w:rFonts w:ascii="Arial" w:hAnsi="Arial" w:cs="Arial"/>
                <w:sz w:val="18"/>
                <w:szCs w:val="18"/>
                <w:lang w:val="hu-HU"/>
              </w:rPr>
              <w:t xml:space="preserve"> </w:t>
            </w:r>
            <w:proofErr w:type="spellStart"/>
            <w:r w:rsidR="002B1FC0">
              <w:rPr>
                <w:rFonts w:ascii="Arial" w:hAnsi="Arial" w:cs="Arial"/>
                <w:sz w:val="18"/>
                <w:szCs w:val="18"/>
                <w:lang w:val="hu-HU"/>
              </w:rPr>
              <w:t>KH</w:t>
            </w:r>
            <w:proofErr w:type="spellEnd"/>
            <w:r w:rsidR="002B1FC0">
              <w:rPr>
                <w:rFonts w:ascii="Arial" w:hAnsi="Arial" w:cs="Arial"/>
                <w:sz w:val="18"/>
                <w:szCs w:val="18"/>
                <w:lang w:val="hu-HU"/>
              </w:rPr>
              <w:t xml:space="preserve">, </w:t>
            </w:r>
            <w:proofErr w:type="spellStart"/>
            <w:r w:rsidR="0017775B">
              <w:rPr>
                <w:rFonts w:ascii="Arial" w:hAnsi="Arial" w:cs="Arial"/>
                <w:sz w:val="18"/>
                <w:szCs w:val="18"/>
                <w:lang w:val="hu-HU"/>
              </w:rPr>
              <w:t>KPH</w:t>
            </w:r>
            <w:proofErr w:type="spellEnd"/>
            <w:r w:rsidR="0017775B">
              <w:rPr>
                <w:rFonts w:ascii="Arial" w:hAnsi="Arial" w:cs="Arial"/>
                <w:sz w:val="18"/>
                <w:szCs w:val="18"/>
                <w:lang w:val="hu-HU"/>
              </w:rPr>
              <w:t xml:space="preserve">, </w:t>
            </w:r>
            <w:proofErr w:type="spellStart"/>
            <w:r w:rsidR="002B1FC0">
              <w:rPr>
                <w:rFonts w:ascii="Arial" w:hAnsi="Arial" w:cs="Arial"/>
                <w:sz w:val="18"/>
                <w:szCs w:val="18"/>
                <w:lang w:val="hu-HU"/>
              </w:rPr>
              <w:t>SZH</w:t>
            </w:r>
            <w:proofErr w:type="spellEnd"/>
            <w:r w:rsidRPr="007D10EB">
              <w:rPr>
                <w:rFonts w:ascii="Arial" w:hAnsi="Arial" w:cs="Arial"/>
                <w:sz w:val="18"/>
                <w:szCs w:val="18"/>
                <w:lang w:val="hu-HU"/>
              </w:rPr>
              <w:t xml:space="preserve">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5ADB9A84" w14:textId="77777777" w:rsidR="004B2182" w:rsidRPr="007D10EB" w:rsidRDefault="00CC5D49"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3</w:t>
            </w:r>
          </w:p>
        </w:tc>
        <w:tc>
          <w:tcPr>
            <w:tcW w:w="2126" w:type="dxa"/>
            <w:shd w:val="clear" w:color="auto" w:fill="auto"/>
            <w:vAlign w:val="center"/>
            <w:hideMark/>
          </w:tcPr>
          <w:p w14:paraId="35C3B044" w14:textId="77777777" w:rsidR="004B2182" w:rsidRPr="007D10EB" w:rsidRDefault="00623717" w:rsidP="008112D8">
            <w:pPr>
              <w:rPr>
                <w:rFonts w:ascii="Arial" w:hAnsi="Arial" w:cs="Arial"/>
                <w:sz w:val="18"/>
                <w:szCs w:val="18"/>
                <w:lang w:val="hu-HU"/>
              </w:rPr>
            </w:pPr>
            <w:r>
              <w:rPr>
                <w:rFonts w:ascii="Arial" w:eastAsia="Calibri" w:hAnsi="Arial" w:cs="Arial"/>
                <w:sz w:val="18"/>
                <w:szCs w:val="18"/>
                <w:lang w:val="hu-HU"/>
              </w:rPr>
              <w:t>Az</w:t>
            </w:r>
            <w:r w:rsidR="004B2182" w:rsidRPr="007D10EB">
              <w:rPr>
                <w:rFonts w:ascii="Arial" w:eastAsia="Calibri" w:hAnsi="Arial" w:cs="Arial"/>
                <w:sz w:val="18"/>
                <w:szCs w:val="18"/>
                <w:lang w:val="hu-HU"/>
              </w:rPr>
              <w:t xml:space="preserve"> érvényes deviza ISO kód</w:t>
            </w:r>
          </w:p>
        </w:tc>
        <w:tc>
          <w:tcPr>
            <w:tcW w:w="1417" w:type="dxa"/>
            <w:shd w:val="clear" w:color="auto" w:fill="auto"/>
            <w:vAlign w:val="center"/>
          </w:tcPr>
          <w:p w14:paraId="2F4DF347" w14:textId="425AEF04" w:rsidR="004B2182" w:rsidRPr="007D10EB" w:rsidRDefault="006B643F" w:rsidP="006B643F">
            <w:pPr>
              <w:rPr>
                <w:rFonts w:ascii="Arial" w:hAnsi="Arial" w:cs="Arial"/>
                <w:color w:val="000000"/>
                <w:sz w:val="18"/>
                <w:szCs w:val="18"/>
                <w:lang w:val="hu-HU"/>
              </w:rPr>
            </w:pPr>
            <w:r>
              <w:rPr>
                <w:rFonts w:ascii="Arial" w:hAnsi="Arial" w:cs="Arial"/>
                <w:color w:val="000000"/>
                <w:sz w:val="18"/>
                <w:szCs w:val="18"/>
                <w:lang w:val="hu-HU"/>
              </w:rPr>
              <w:t>Igen</w:t>
            </w:r>
            <w:r w:rsidR="0028560F" w:rsidRPr="0028560F">
              <w:rPr>
                <w:rFonts w:ascii="Arial" w:hAnsi="Arial" w:cs="Arial"/>
                <w:color w:val="000000"/>
                <w:sz w:val="18"/>
                <w:szCs w:val="18"/>
                <w:vertAlign w:val="superscript"/>
                <w:lang w:val="hu-HU"/>
              </w:rPr>
              <w:fldChar w:fldCharType="begin"/>
            </w:r>
            <w:r w:rsidR="0028560F" w:rsidRPr="0028560F">
              <w:rPr>
                <w:rFonts w:ascii="Arial" w:hAnsi="Arial" w:cs="Arial"/>
                <w:color w:val="000000"/>
                <w:sz w:val="18"/>
                <w:szCs w:val="18"/>
                <w:lang w:val="hu-HU"/>
              </w:rPr>
              <w:instrText xml:space="preserve"> NOTEREF _Ref57121701 \f </w:instrText>
            </w:r>
            <w:r w:rsidR="0028560F">
              <w:rPr>
                <w:rFonts w:ascii="Arial" w:hAnsi="Arial" w:cs="Arial"/>
                <w:color w:val="000000"/>
                <w:sz w:val="18"/>
                <w:szCs w:val="18"/>
                <w:lang w:val="hu-HU"/>
              </w:rPr>
              <w:instrText xml:space="preserve"> \* MERGEFORMAT </w:instrText>
            </w:r>
            <w:r w:rsidR="0028560F" w:rsidRPr="0028560F">
              <w:rPr>
                <w:rFonts w:ascii="Arial" w:hAnsi="Arial" w:cs="Arial"/>
                <w:color w:val="000000"/>
                <w:sz w:val="18"/>
                <w:szCs w:val="18"/>
                <w:vertAlign w:val="superscript"/>
                <w:lang w:val="hu-HU"/>
              </w:rPr>
              <w:fldChar w:fldCharType="separate"/>
            </w:r>
            <w:r w:rsidR="00287F29" w:rsidRPr="00287F29">
              <w:rPr>
                <w:rStyle w:val="FootnoteReference"/>
                <w:rFonts w:ascii="Arial" w:hAnsi="Arial" w:cs="Arial"/>
              </w:rPr>
              <w:t>7</w:t>
            </w:r>
            <w:r w:rsidR="0028560F" w:rsidRPr="0028560F">
              <w:rPr>
                <w:rFonts w:ascii="Arial" w:hAnsi="Arial" w:cs="Arial"/>
                <w:color w:val="000000"/>
                <w:sz w:val="18"/>
                <w:szCs w:val="18"/>
                <w:vertAlign w:val="superscript"/>
                <w:lang w:val="hu-HU"/>
              </w:rPr>
              <w:fldChar w:fldCharType="end"/>
            </w:r>
          </w:p>
        </w:tc>
      </w:tr>
      <w:tr w:rsidR="004B2182" w:rsidRPr="007D10EB" w14:paraId="1FD76B2E" w14:textId="77777777" w:rsidTr="008A32CA">
        <w:trPr>
          <w:trHeight w:val="300"/>
        </w:trPr>
        <w:tc>
          <w:tcPr>
            <w:tcW w:w="709" w:type="dxa"/>
            <w:shd w:val="clear" w:color="auto" w:fill="auto"/>
            <w:vAlign w:val="center"/>
          </w:tcPr>
          <w:p w14:paraId="680DC39D" w14:textId="77777777" w:rsidR="004B2182" w:rsidRPr="007D10EB" w:rsidRDefault="004B2182" w:rsidP="00983EA5">
            <w:pPr>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dh</w:t>
            </w:r>
            <w:proofErr w:type="spellEnd"/>
          </w:p>
        </w:tc>
        <w:tc>
          <w:tcPr>
            <w:tcW w:w="1276" w:type="dxa"/>
            <w:shd w:val="clear" w:color="auto" w:fill="auto"/>
            <w:noWrap/>
            <w:vAlign w:val="center"/>
            <w:hideMark/>
          </w:tcPr>
          <w:p w14:paraId="731654A5"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3ABA2C63"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Kiváltott hitel eredeti összege</w:t>
            </w:r>
          </w:p>
        </w:tc>
        <w:tc>
          <w:tcPr>
            <w:tcW w:w="1276" w:type="dxa"/>
            <w:shd w:val="clear" w:color="auto" w:fill="auto"/>
            <w:noWrap/>
            <w:vAlign w:val="center"/>
            <w:hideMark/>
          </w:tcPr>
          <w:p w14:paraId="1345A1EB" w14:textId="0EAF4520"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=H,</w:t>
            </w:r>
            <w:r w:rsidR="002B1FC0">
              <w:rPr>
                <w:rFonts w:ascii="Arial" w:hAnsi="Arial" w:cs="Arial"/>
                <w:sz w:val="18"/>
                <w:szCs w:val="18"/>
                <w:lang w:val="hu-HU"/>
              </w:rPr>
              <w:t xml:space="preserve"> </w:t>
            </w:r>
            <w:proofErr w:type="spellStart"/>
            <w:r w:rsidR="002B1FC0">
              <w:rPr>
                <w:rFonts w:ascii="Arial" w:hAnsi="Arial" w:cs="Arial"/>
                <w:sz w:val="18"/>
                <w:szCs w:val="18"/>
                <w:lang w:val="hu-HU"/>
              </w:rPr>
              <w:t>KH</w:t>
            </w:r>
            <w:proofErr w:type="spellEnd"/>
            <w:r w:rsidR="002B1FC0">
              <w:rPr>
                <w:rFonts w:ascii="Arial" w:hAnsi="Arial" w:cs="Arial"/>
                <w:sz w:val="18"/>
                <w:szCs w:val="18"/>
                <w:lang w:val="hu-HU"/>
              </w:rPr>
              <w:t xml:space="preserve">, </w:t>
            </w:r>
            <w:proofErr w:type="spellStart"/>
            <w:r w:rsidR="0017775B">
              <w:rPr>
                <w:rFonts w:ascii="Arial" w:hAnsi="Arial" w:cs="Arial"/>
                <w:sz w:val="18"/>
                <w:szCs w:val="18"/>
                <w:lang w:val="hu-HU"/>
              </w:rPr>
              <w:t>KPH</w:t>
            </w:r>
            <w:proofErr w:type="spellEnd"/>
            <w:r w:rsidR="0017775B">
              <w:rPr>
                <w:rFonts w:ascii="Arial" w:hAnsi="Arial" w:cs="Arial"/>
                <w:sz w:val="18"/>
                <w:szCs w:val="18"/>
                <w:lang w:val="hu-HU"/>
              </w:rPr>
              <w:t xml:space="preserve">, </w:t>
            </w:r>
            <w:proofErr w:type="spellStart"/>
            <w:r w:rsidR="002B1FC0">
              <w:rPr>
                <w:rFonts w:ascii="Arial" w:hAnsi="Arial" w:cs="Arial"/>
                <w:sz w:val="18"/>
                <w:szCs w:val="18"/>
                <w:lang w:val="hu-HU"/>
              </w:rPr>
              <w:t>SZH</w:t>
            </w:r>
            <w:proofErr w:type="spellEnd"/>
            <w:r w:rsidRPr="007D10EB">
              <w:rPr>
                <w:rFonts w:ascii="Arial" w:hAnsi="Arial" w:cs="Arial"/>
                <w:sz w:val="18"/>
                <w:szCs w:val="18"/>
                <w:lang w:val="hu-HU"/>
              </w:rPr>
              <w:t xml:space="preserve">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71616093" w14:textId="77777777" w:rsidR="004B2182" w:rsidRPr="007D10EB" w:rsidRDefault="004B2182" w:rsidP="00983EA5">
            <w:pPr>
              <w:contextualSpacing/>
              <w:jc w:val="center"/>
              <w:rPr>
                <w:rFonts w:ascii="Arial" w:hAnsi="Arial" w:cs="Arial"/>
                <w:color w:val="000000"/>
                <w:sz w:val="18"/>
                <w:szCs w:val="18"/>
                <w:lang w:val="hu-HU"/>
              </w:rPr>
            </w:pPr>
          </w:p>
        </w:tc>
        <w:tc>
          <w:tcPr>
            <w:tcW w:w="2126" w:type="dxa"/>
            <w:shd w:val="clear" w:color="auto" w:fill="auto"/>
            <w:vAlign w:val="center"/>
            <w:hideMark/>
          </w:tcPr>
          <w:p w14:paraId="3FC2EE0C" w14:textId="77777777" w:rsidR="004B2182" w:rsidRPr="007D10EB" w:rsidRDefault="004B2182" w:rsidP="00983EA5">
            <w:pPr>
              <w:keepNext/>
              <w:contextualSpacing/>
              <w:rPr>
                <w:rFonts w:ascii="Arial" w:eastAsia="Calibri" w:hAnsi="Arial" w:cs="Arial"/>
                <w:sz w:val="18"/>
                <w:szCs w:val="18"/>
                <w:lang w:val="hu-HU"/>
              </w:rPr>
            </w:pPr>
            <w:r w:rsidRPr="007D10EB">
              <w:rPr>
                <w:rFonts w:ascii="Arial" w:eastAsia="Calibri" w:hAnsi="Arial" w:cs="Arial"/>
                <w:sz w:val="18"/>
                <w:szCs w:val="18"/>
                <w:lang w:val="hu-HU"/>
              </w:rPr>
              <w:t>NHP I. részkiváltás esetén a kiváltott hitel teljes összege (Ft)</w:t>
            </w:r>
          </w:p>
          <w:p w14:paraId="34332BEF" w14:textId="77777777" w:rsidR="004B2182" w:rsidRPr="007D10EB" w:rsidRDefault="004B2182" w:rsidP="00983EA5">
            <w:pPr>
              <w:keepNext/>
              <w:contextualSpacing/>
              <w:rPr>
                <w:rFonts w:ascii="Arial" w:eastAsia="Calibri" w:hAnsi="Arial" w:cs="Arial"/>
                <w:sz w:val="18"/>
                <w:szCs w:val="18"/>
                <w:lang w:val="hu-HU"/>
              </w:rPr>
            </w:pPr>
            <w:r w:rsidRPr="007D10EB">
              <w:rPr>
                <w:rFonts w:ascii="Arial" w:eastAsia="Calibri" w:hAnsi="Arial" w:cs="Arial"/>
                <w:sz w:val="18"/>
                <w:szCs w:val="18"/>
                <w:lang w:val="hu-HU"/>
              </w:rPr>
              <w:t xml:space="preserve">NHP II. </w:t>
            </w:r>
            <w:r w:rsidR="009F079C">
              <w:rPr>
                <w:rFonts w:ascii="Arial" w:eastAsia="Calibri" w:hAnsi="Arial" w:cs="Arial"/>
                <w:sz w:val="18"/>
                <w:szCs w:val="18"/>
                <w:lang w:val="hu-HU"/>
              </w:rPr>
              <w:t xml:space="preserve">és NHP Hajrá </w:t>
            </w:r>
            <w:r w:rsidRPr="007D10EB">
              <w:rPr>
                <w:rFonts w:ascii="Arial" w:eastAsia="Calibri" w:hAnsi="Arial" w:cs="Arial"/>
                <w:sz w:val="18"/>
                <w:szCs w:val="18"/>
                <w:lang w:val="hu-HU"/>
              </w:rPr>
              <w:t>esetén a kiváltott hitel összege (eredeti deviza)</w:t>
            </w:r>
          </w:p>
          <w:p w14:paraId="2A29470B" w14:textId="77777777" w:rsidR="004B2182" w:rsidRPr="007D10EB" w:rsidRDefault="004B2182" w:rsidP="00F20654">
            <w:pPr>
              <w:rPr>
                <w:rFonts w:ascii="Arial" w:hAnsi="Arial" w:cs="Arial"/>
                <w:sz w:val="18"/>
                <w:szCs w:val="18"/>
                <w:lang w:val="hu-HU"/>
              </w:rPr>
            </w:pPr>
            <w:r w:rsidRPr="007D10EB">
              <w:rPr>
                <w:rFonts w:ascii="Arial" w:eastAsia="Calibri" w:hAnsi="Arial" w:cs="Arial"/>
                <w:sz w:val="18"/>
                <w:szCs w:val="18"/>
                <w:lang w:val="hu-HU"/>
              </w:rPr>
              <w:t>NHP II. esetén kötelező</w:t>
            </w:r>
          </w:p>
        </w:tc>
        <w:tc>
          <w:tcPr>
            <w:tcW w:w="1417" w:type="dxa"/>
            <w:shd w:val="clear" w:color="auto" w:fill="auto"/>
            <w:vAlign w:val="center"/>
          </w:tcPr>
          <w:p w14:paraId="0C9734F6" w14:textId="79758D78" w:rsidR="004B2182" w:rsidRPr="007D10EB" w:rsidRDefault="006B643F" w:rsidP="006B643F">
            <w:pPr>
              <w:rPr>
                <w:rFonts w:ascii="Arial" w:hAnsi="Arial" w:cs="Arial"/>
                <w:color w:val="000000"/>
                <w:sz w:val="18"/>
                <w:szCs w:val="18"/>
                <w:lang w:val="hu-HU"/>
              </w:rPr>
            </w:pPr>
            <w:r>
              <w:rPr>
                <w:rFonts w:ascii="Arial" w:hAnsi="Arial" w:cs="Arial"/>
                <w:color w:val="000000"/>
                <w:sz w:val="18"/>
                <w:szCs w:val="18"/>
                <w:lang w:val="hu-HU"/>
              </w:rPr>
              <w:t>Igen</w:t>
            </w:r>
            <w:r w:rsidR="0028560F" w:rsidRPr="0028560F">
              <w:rPr>
                <w:rFonts w:ascii="Arial" w:hAnsi="Arial" w:cs="Arial"/>
                <w:color w:val="000000"/>
                <w:sz w:val="18"/>
                <w:szCs w:val="18"/>
                <w:vertAlign w:val="superscript"/>
                <w:lang w:val="hu-HU"/>
              </w:rPr>
              <w:fldChar w:fldCharType="begin"/>
            </w:r>
            <w:r w:rsidR="0028560F" w:rsidRPr="0028560F">
              <w:rPr>
                <w:rFonts w:ascii="Arial" w:hAnsi="Arial" w:cs="Arial"/>
                <w:color w:val="000000"/>
                <w:sz w:val="18"/>
                <w:szCs w:val="18"/>
                <w:lang w:val="hu-HU"/>
              </w:rPr>
              <w:instrText xml:space="preserve"> NOTEREF _Ref57121701 \f </w:instrText>
            </w:r>
            <w:r w:rsidR="0028560F">
              <w:rPr>
                <w:rFonts w:ascii="Arial" w:hAnsi="Arial" w:cs="Arial"/>
                <w:color w:val="000000"/>
                <w:sz w:val="18"/>
                <w:szCs w:val="18"/>
                <w:lang w:val="hu-HU"/>
              </w:rPr>
              <w:instrText xml:space="preserve"> \* MERGEFORMAT </w:instrText>
            </w:r>
            <w:r w:rsidR="0028560F" w:rsidRPr="0028560F">
              <w:rPr>
                <w:rFonts w:ascii="Arial" w:hAnsi="Arial" w:cs="Arial"/>
                <w:color w:val="000000"/>
                <w:sz w:val="18"/>
                <w:szCs w:val="18"/>
                <w:vertAlign w:val="superscript"/>
                <w:lang w:val="hu-HU"/>
              </w:rPr>
              <w:fldChar w:fldCharType="separate"/>
            </w:r>
            <w:r w:rsidR="00287F29" w:rsidRPr="00287F29">
              <w:rPr>
                <w:rStyle w:val="FootnoteReference"/>
                <w:rFonts w:ascii="Arial" w:hAnsi="Arial" w:cs="Arial"/>
              </w:rPr>
              <w:t>7</w:t>
            </w:r>
            <w:r w:rsidR="0028560F" w:rsidRPr="0028560F">
              <w:rPr>
                <w:rFonts w:ascii="Arial" w:hAnsi="Arial" w:cs="Arial"/>
                <w:color w:val="000000"/>
                <w:sz w:val="18"/>
                <w:szCs w:val="18"/>
                <w:vertAlign w:val="superscript"/>
                <w:lang w:val="hu-HU"/>
              </w:rPr>
              <w:fldChar w:fldCharType="end"/>
            </w:r>
          </w:p>
        </w:tc>
      </w:tr>
      <w:tr w:rsidR="004B2182" w:rsidRPr="007D10EB" w14:paraId="3F69B459" w14:textId="77777777" w:rsidTr="008A32CA">
        <w:trPr>
          <w:trHeight w:val="300"/>
        </w:trPr>
        <w:tc>
          <w:tcPr>
            <w:tcW w:w="709" w:type="dxa"/>
            <w:shd w:val="clear" w:color="auto" w:fill="auto"/>
            <w:vAlign w:val="center"/>
          </w:tcPr>
          <w:p w14:paraId="263784D3"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di</w:t>
            </w:r>
          </w:p>
        </w:tc>
        <w:tc>
          <w:tcPr>
            <w:tcW w:w="1276" w:type="dxa"/>
            <w:shd w:val="clear" w:color="auto" w:fill="auto"/>
            <w:noWrap/>
            <w:vAlign w:val="center"/>
            <w:hideMark/>
          </w:tcPr>
          <w:p w14:paraId="3AEF6693"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0D3ED9AA"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Kiváltott hitel legrégebben fennálló késedelmének kezdete</w:t>
            </w:r>
          </w:p>
        </w:tc>
        <w:tc>
          <w:tcPr>
            <w:tcW w:w="1276" w:type="dxa"/>
            <w:shd w:val="clear" w:color="auto" w:fill="auto"/>
            <w:noWrap/>
            <w:vAlign w:val="center"/>
            <w:hideMark/>
          </w:tcPr>
          <w:p w14:paraId="3F311471" w14:textId="636652C2"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=H</w:t>
            </w:r>
            <w:r w:rsidR="002B1FC0">
              <w:rPr>
                <w:rFonts w:ascii="Arial" w:hAnsi="Arial" w:cs="Arial"/>
                <w:sz w:val="18"/>
                <w:szCs w:val="18"/>
                <w:lang w:val="hu-HU"/>
              </w:rPr>
              <w:t xml:space="preserve">, </w:t>
            </w:r>
            <w:proofErr w:type="spellStart"/>
            <w:r w:rsidR="002B1FC0">
              <w:rPr>
                <w:rFonts w:ascii="Arial" w:hAnsi="Arial" w:cs="Arial"/>
                <w:sz w:val="18"/>
                <w:szCs w:val="18"/>
                <w:lang w:val="hu-HU"/>
              </w:rPr>
              <w:t>KH</w:t>
            </w:r>
            <w:proofErr w:type="spellEnd"/>
            <w:r w:rsidR="002B1FC0">
              <w:rPr>
                <w:rFonts w:ascii="Arial" w:hAnsi="Arial" w:cs="Arial"/>
                <w:sz w:val="18"/>
                <w:szCs w:val="18"/>
                <w:lang w:val="hu-HU"/>
              </w:rPr>
              <w:t xml:space="preserve">, </w:t>
            </w:r>
            <w:proofErr w:type="spellStart"/>
            <w:r w:rsidR="0017775B">
              <w:rPr>
                <w:rFonts w:ascii="Arial" w:hAnsi="Arial" w:cs="Arial"/>
                <w:sz w:val="18"/>
                <w:szCs w:val="18"/>
                <w:lang w:val="hu-HU"/>
              </w:rPr>
              <w:t>KPH</w:t>
            </w:r>
            <w:proofErr w:type="spellEnd"/>
            <w:r w:rsidR="0017775B">
              <w:rPr>
                <w:rFonts w:ascii="Arial" w:hAnsi="Arial" w:cs="Arial"/>
                <w:sz w:val="18"/>
                <w:szCs w:val="18"/>
                <w:lang w:val="hu-HU"/>
              </w:rPr>
              <w:t xml:space="preserve">, </w:t>
            </w:r>
            <w:proofErr w:type="spellStart"/>
            <w:r w:rsidR="002B1FC0">
              <w:rPr>
                <w:rFonts w:ascii="Arial" w:hAnsi="Arial" w:cs="Arial"/>
                <w:sz w:val="18"/>
                <w:szCs w:val="18"/>
                <w:lang w:val="hu-HU"/>
              </w:rPr>
              <w:t>SZH</w:t>
            </w:r>
            <w:proofErr w:type="spellEnd"/>
            <w:r w:rsidR="003743C1">
              <w:rPr>
                <w:rFonts w:ascii="Arial" w:hAnsi="Arial" w:cs="Arial"/>
                <w:sz w:val="18"/>
                <w:szCs w:val="18"/>
                <w:lang w:val="hu-HU"/>
              </w:rPr>
              <w:t xml:space="preserve"> és késedelembe esett,</w:t>
            </w:r>
            <w:r w:rsidRPr="007D10EB">
              <w:rPr>
                <w:rFonts w:ascii="Arial" w:hAnsi="Arial" w:cs="Arial"/>
                <w:sz w:val="18"/>
                <w:szCs w:val="18"/>
                <w:lang w:val="hu-HU"/>
              </w:rPr>
              <w:t xml:space="preserve"> </w:t>
            </w:r>
            <w:r w:rsidR="003743C1">
              <w:rPr>
                <w:rFonts w:ascii="Arial" w:hAnsi="Arial" w:cs="Arial"/>
                <w:sz w:val="18"/>
                <w:szCs w:val="18"/>
                <w:lang w:val="hu-HU"/>
              </w:rPr>
              <w:t xml:space="preserve">vagy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 </w:t>
            </w:r>
            <w:r w:rsidRPr="007D10EB">
              <w:rPr>
                <w:rFonts w:ascii="Arial" w:hAnsi="Arial" w:cs="Arial"/>
                <w:sz w:val="18"/>
                <w:szCs w:val="18"/>
                <w:lang w:val="hu-HU"/>
              </w:rPr>
              <w:t>késedelembe esett</w:t>
            </w:r>
          </w:p>
        </w:tc>
        <w:tc>
          <w:tcPr>
            <w:tcW w:w="993" w:type="dxa"/>
            <w:shd w:val="clear" w:color="auto" w:fill="auto"/>
            <w:vAlign w:val="center"/>
          </w:tcPr>
          <w:p w14:paraId="58EA0A0B"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25901D6B"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 xml:space="preserve">Dátum </w:t>
            </w:r>
            <w:r w:rsidRPr="007D10EB">
              <w:rPr>
                <w:rFonts w:ascii="Arial" w:hAnsi="Arial" w:cs="Arial"/>
                <w:sz w:val="18"/>
                <w:szCs w:val="18"/>
                <w:lang w:val="hu-HU"/>
              </w:rPr>
              <w:t>(</w:t>
            </w:r>
            <w:proofErr w:type="spellStart"/>
            <w:proofErr w:type="gramStart"/>
            <w:r w:rsidRPr="007D10EB">
              <w:rPr>
                <w:rFonts w:ascii="Arial" w:hAnsi="Arial" w:cs="Arial"/>
                <w:sz w:val="18"/>
                <w:szCs w:val="18"/>
                <w:lang w:val="hu-HU"/>
              </w:rPr>
              <w:t>ÉÉÉÉ.HH.NN</w:t>
            </w:r>
            <w:proofErr w:type="spellEnd"/>
            <w:proofErr w:type="gramEnd"/>
            <w:r w:rsidRPr="007D10EB">
              <w:rPr>
                <w:rFonts w:ascii="Arial" w:hAnsi="Arial" w:cs="Arial"/>
                <w:sz w:val="18"/>
                <w:szCs w:val="18"/>
                <w:lang w:val="hu-HU"/>
              </w:rPr>
              <w:t>)</w:t>
            </w:r>
            <w:r w:rsidRPr="007D10EB">
              <w:rPr>
                <w:rFonts w:ascii="Arial" w:hAnsi="Arial" w:cs="Arial"/>
                <w:color w:val="000000"/>
                <w:sz w:val="18"/>
                <w:szCs w:val="18"/>
                <w:lang w:val="hu-HU"/>
              </w:rPr>
              <w:t>, Üres, ha nincs késedelem</w:t>
            </w:r>
          </w:p>
        </w:tc>
        <w:tc>
          <w:tcPr>
            <w:tcW w:w="1417" w:type="dxa"/>
            <w:shd w:val="clear" w:color="auto" w:fill="auto"/>
            <w:vAlign w:val="center"/>
          </w:tcPr>
          <w:p w14:paraId="24C5480C" w14:textId="77777777" w:rsidR="004B2182" w:rsidRPr="007D10EB" w:rsidRDefault="004B2182" w:rsidP="00F20654">
            <w:pPr>
              <w:rPr>
                <w:rFonts w:ascii="Arial" w:hAnsi="Arial" w:cs="Arial"/>
                <w:color w:val="000000"/>
                <w:sz w:val="18"/>
                <w:szCs w:val="18"/>
                <w:lang w:val="hu-HU"/>
              </w:rPr>
            </w:pPr>
            <w:r w:rsidRPr="007D10EB">
              <w:rPr>
                <w:rFonts w:ascii="Arial" w:hAnsi="Arial" w:cs="Arial"/>
                <w:color w:val="000000"/>
                <w:sz w:val="18"/>
                <w:szCs w:val="18"/>
                <w:lang w:val="hu-HU"/>
              </w:rPr>
              <w:t>Nem</w:t>
            </w:r>
            <w:bookmarkStart w:id="26" w:name="_Ref97032322"/>
            <w:r w:rsidR="00BD152F">
              <w:rPr>
                <w:rStyle w:val="FootnoteReference"/>
                <w:rFonts w:ascii="Arial" w:hAnsi="Arial" w:cs="Arial"/>
                <w:color w:val="000000"/>
                <w:sz w:val="18"/>
                <w:szCs w:val="18"/>
                <w:lang w:val="hu-HU"/>
              </w:rPr>
              <w:footnoteReference w:id="13"/>
            </w:r>
            <w:bookmarkEnd w:id="26"/>
          </w:p>
        </w:tc>
      </w:tr>
      <w:tr w:rsidR="004B2182" w:rsidRPr="007D10EB" w14:paraId="23BAA19E" w14:textId="77777777" w:rsidTr="008A32CA">
        <w:trPr>
          <w:trHeight w:val="300"/>
        </w:trPr>
        <w:tc>
          <w:tcPr>
            <w:tcW w:w="709" w:type="dxa"/>
            <w:shd w:val="clear" w:color="auto" w:fill="auto"/>
            <w:vAlign w:val="center"/>
          </w:tcPr>
          <w:p w14:paraId="553898D1"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dj</w:t>
            </w:r>
          </w:p>
        </w:tc>
        <w:tc>
          <w:tcPr>
            <w:tcW w:w="1276" w:type="dxa"/>
            <w:shd w:val="clear" w:color="auto" w:fill="auto"/>
            <w:noWrap/>
            <w:vAlign w:val="center"/>
            <w:hideMark/>
          </w:tcPr>
          <w:p w14:paraId="774B65A3"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228704A5"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Kiváltott hitel lejárati dátuma</w:t>
            </w:r>
          </w:p>
        </w:tc>
        <w:tc>
          <w:tcPr>
            <w:tcW w:w="1276" w:type="dxa"/>
            <w:shd w:val="clear" w:color="auto" w:fill="auto"/>
            <w:noWrap/>
            <w:vAlign w:val="center"/>
            <w:hideMark/>
          </w:tcPr>
          <w:p w14:paraId="30C9ED1B" w14:textId="2DF5AF23"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proofErr w:type="spellStart"/>
            <w:r w:rsidR="002B1FC0">
              <w:rPr>
                <w:rFonts w:ascii="Arial" w:hAnsi="Arial" w:cs="Arial"/>
                <w:sz w:val="18"/>
                <w:szCs w:val="18"/>
                <w:lang w:val="hu-HU"/>
              </w:rPr>
              <w:t>KH</w:t>
            </w:r>
            <w:proofErr w:type="spellEnd"/>
            <w:r w:rsidR="002B1FC0">
              <w:rPr>
                <w:rFonts w:ascii="Arial" w:hAnsi="Arial" w:cs="Arial"/>
                <w:sz w:val="18"/>
                <w:szCs w:val="18"/>
                <w:lang w:val="hu-HU"/>
              </w:rPr>
              <w:t>,</w:t>
            </w:r>
            <w:r w:rsidR="0017775B">
              <w:rPr>
                <w:rFonts w:ascii="Arial" w:hAnsi="Arial" w:cs="Arial"/>
                <w:sz w:val="18"/>
                <w:szCs w:val="18"/>
                <w:lang w:val="hu-HU"/>
              </w:rPr>
              <w:t xml:space="preserve"> </w:t>
            </w:r>
            <w:proofErr w:type="spellStart"/>
            <w:r w:rsidR="0017775B">
              <w:rPr>
                <w:rFonts w:ascii="Arial" w:hAnsi="Arial" w:cs="Arial"/>
                <w:sz w:val="18"/>
                <w:szCs w:val="18"/>
                <w:lang w:val="hu-HU"/>
              </w:rPr>
              <w:t>KPH</w:t>
            </w:r>
            <w:proofErr w:type="spellEnd"/>
            <w:r w:rsidR="0017775B">
              <w:rPr>
                <w:rFonts w:ascii="Arial" w:hAnsi="Arial" w:cs="Arial"/>
                <w:sz w:val="18"/>
                <w:szCs w:val="18"/>
                <w:lang w:val="hu-HU"/>
              </w:rPr>
              <w:t>,</w:t>
            </w:r>
            <w:r w:rsidR="002B1FC0">
              <w:rPr>
                <w:rFonts w:ascii="Arial" w:hAnsi="Arial" w:cs="Arial"/>
                <w:sz w:val="18"/>
                <w:szCs w:val="18"/>
                <w:lang w:val="hu-HU"/>
              </w:rPr>
              <w:t xml:space="preserve"> </w:t>
            </w:r>
            <w:proofErr w:type="spellStart"/>
            <w:r w:rsidR="002B1FC0">
              <w:rPr>
                <w:rFonts w:ascii="Arial" w:hAnsi="Arial" w:cs="Arial"/>
                <w:sz w:val="18"/>
                <w:szCs w:val="18"/>
                <w:lang w:val="hu-HU"/>
              </w:rPr>
              <w:t>SZH</w:t>
            </w:r>
            <w:proofErr w:type="spellEnd"/>
            <w:r w:rsidR="002B1FC0">
              <w:rPr>
                <w:rFonts w:ascii="Arial" w:hAnsi="Arial" w:cs="Arial"/>
                <w:sz w:val="18"/>
                <w:szCs w:val="18"/>
                <w:lang w:val="hu-HU"/>
              </w:rPr>
              <w:t xml:space="preserve">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4D9A035E"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28800FD5" w14:textId="77777777" w:rsidR="004B2182" w:rsidRPr="007D10EB" w:rsidRDefault="004B2182" w:rsidP="00F20654">
            <w:pPr>
              <w:rPr>
                <w:rFonts w:ascii="Arial" w:hAnsi="Arial" w:cs="Arial"/>
                <w:color w:val="000000"/>
                <w:sz w:val="18"/>
                <w:szCs w:val="18"/>
                <w:lang w:val="hu-HU"/>
              </w:rPr>
            </w:pPr>
            <w:r w:rsidRPr="007D10EB">
              <w:rPr>
                <w:rFonts w:ascii="Arial" w:hAnsi="Arial" w:cs="Arial"/>
                <w:color w:val="000000"/>
                <w:sz w:val="18"/>
                <w:szCs w:val="18"/>
                <w:lang w:val="hu-HU"/>
              </w:rPr>
              <w:t>Dátum (</w:t>
            </w:r>
            <w:proofErr w:type="spellStart"/>
            <w:proofErr w:type="gramStart"/>
            <w:r w:rsidRPr="007D10EB">
              <w:rPr>
                <w:rFonts w:ascii="Arial" w:hAnsi="Arial" w:cs="Arial"/>
                <w:color w:val="000000"/>
                <w:sz w:val="18"/>
                <w:szCs w:val="18"/>
                <w:lang w:val="hu-HU"/>
              </w:rPr>
              <w:t>ÉÉÉÉ.HH.NN</w:t>
            </w:r>
            <w:proofErr w:type="spellEnd"/>
            <w:proofErr w:type="gramEnd"/>
            <w:r w:rsidRPr="007D10EB">
              <w:rPr>
                <w:rFonts w:ascii="Arial" w:hAnsi="Arial" w:cs="Arial"/>
                <w:color w:val="000000"/>
                <w:sz w:val="18"/>
                <w:szCs w:val="18"/>
                <w:lang w:val="hu-HU"/>
              </w:rPr>
              <w:t>)</w:t>
            </w:r>
          </w:p>
        </w:tc>
        <w:tc>
          <w:tcPr>
            <w:tcW w:w="1417" w:type="dxa"/>
            <w:shd w:val="clear" w:color="auto" w:fill="auto"/>
            <w:vAlign w:val="center"/>
          </w:tcPr>
          <w:p w14:paraId="53EC1A52" w14:textId="6692192F" w:rsidR="004B2182" w:rsidRPr="007D10EB" w:rsidRDefault="008503B6" w:rsidP="00F20654">
            <w:pPr>
              <w:rPr>
                <w:rFonts w:ascii="Arial" w:hAnsi="Arial" w:cs="Arial"/>
                <w:color w:val="000000"/>
                <w:sz w:val="18"/>
                <w:szCs w:val="18"/>
                <w:lang w:val="hu-HU"/>
              </w:rPr>
            </w:pPr>
            <w:r>
              <w:rPr>
                <w:rFonts w:ascii="Arial" w:hAnsi="Arial" w:cs="Arial"/>
                <w:color w:val="000000"/>
                <w:sz w:val="18"/>
                <w:szCs w:val="18"/>
                <w:lang w:val="hu-HU"/>
              </w:rPr>
              <w:t>Igen</w:t>
            </w:r>
            <w:r w:rsidR="0028560F" w:rsidRPr="0028560F">
              <w:rPr>
                <w:rFonts w:ascii="Arial" w:hAnsi="Arial" w:cs="Arial"/>
                <w:color w:val="000000"/>
                <w:sz w:val="18"/>
                <w:szCs w:val="18"/>
                <w:vertAlign w:val="superscript"/>
                <w:lang w:val="hu-HU"/>
              </w:rPr>
              <w:fldChar w:fldCharType="begin"/>
            </w:r>
            <w:r w:rsidR="0028560F" w:rsidRPr="0028560F">
              <w:rPr>
                <w:rFonts w:ascii="Arial" w:hAnsi="Arial" w:cs="Arial"/>
                <w:color w:val="000000"/>
                <w:sz w:val="18"/>
                <w:szCs w:val="18"/>
                <w:lang w:val="hu-HU"/>
              </w:rPr>
              <w:instrText xml:space="preserve"> NOTEREF _Ref57121701 \f </w:instrText>
            </w:r>
            <w:r w:rsidR="0028560F">
              <w:rPr>
                <w:rFonts w:ascii="Arial" w:hAnsi="Arial" w:cs="Arial"/>
                <w:color w:val="000000"/>
                <w:sz w:val="18"/>
                <w:szCs w:val="18"/>
                <w:lang w:val="hu-HU"/>
              </w:rPr>
              <w:instrText xml:space="preserve"> \* MERGEFORMAT </w:instrText>
            </w:r>
            <w:r w:rsidR="0028560F" w:rsidRPr="0028560F">
              <w:rPr>
                <w:rFonts w:ascii="Arial" w:hAnsi="Arial" w:cs="Arial"/>
                <w:color w:val="000000"/>
                <w:sz w:val="18"/>
                <w:szCs w:val="18"/>
                <w:vertAlign w:val="superscript"/>
                <w:lang w:val="hu-HU"/>
              </w:rPr>
              <w:fldChar w:fldCharType="separate"/>
            </w:r>
            <w:r w:rsidR="00287F29" w:rsidRPr="00287F29">
              <w:rPr>
                <w:rStyle w:val="FootnoteReference"/>
                <w:rFonts w:ascii="Arial" w:hAnsi="Arial" w:cs="Arial"/>
              </w:rPr>
              <w:t>7</w:t>
            </w:r>
            <w:r w:rsidR="0028560F" w:rsidRPr="0028560F">
              <w:rPr>
                <w:rFonts w:ascii="Arial" w:hAnsi="Arial" w:cs="Arial"/>
                <w:color w:val="000000"/>
                <w:sz w:val="18"/>
                <w:szCs w:val="18"/>
                <w:vertAlign w:val="superscript"/>
                <w:lang w:val="hu-HU"/>
              </w:rPr>
              <w:fldChar w:fldCharType="end"/>
            </w:r>
          </w:p>
        </w:tc>
      </w:tr>
      <w:tr w:rsidR="004B2182" w:rsidRPr="007D10EB" w14:paraId="12AB5655" w14:textId="77777777" w:rsidTr="008A32CA">
        <w:trPr>
          <w:trHeight w:val="600"/>
        </w:trPr>
        <w:tc>
          <w:tcPr>
            <w:tcW w:w="709" w:type="dxa"/>
            <w:shd w:val="clear" w:color="auto" w:fill="auto"/>
            <w:vAlign w:val="center"/>
          </w:tcPr>
          <w:p w14:paraId="49D6FE78"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dk</w:t>
            </w:r>
          </w:p>
        </w:tc>
        <w:tc>
          <w:tcPr>
            <w:tcW w:w="1276" w:type="dxa"/>
            <w:shd w:val="clear" w:color="auto" w:fill="auto"/>
            <w:noWrap/>
            <w:vAlign w:val="center"/>
            <w:hideMark/>
          </w:tcPr>
          <w:p w14:paraId="57ED13CA"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3D1D1030"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 xml:space="preserve">Kiváltott hitel kamatozása </w:t>
            </w:r>
          </w:p>
        </w:tc>
        <w:tc>
          <w:tcPr>
            <w:tcW w:w="1276" w:type="dxa"/>
            <w:shd w:val="clear" w:color="auto" w:fill="auto"/>
            <w:noWrap/>
            <w:vAlign w:val="center"/>
            <w:hideMark/>
          </w:tcPr>
          <w:p w14:paraId="1F02D92E" w14:textId="204F69F5"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proofErr w:type="spellStart"/>
            <w:r w:rsidR="002B1FC0">
              <w:rPr>
                <w:rFonts w:ascii="Arial" w:hAnsi="Arial" w:cs="Arial"/>
                <w:sz w:val="18"/>
                <w:szCs w:val="18"/>
                <w:lang w:val="hu-HU"/>
              </w:rPr>
              <w:t>KH</w:t>
            </w:r>
            <w:proofErr w:type="spellEnd"/>
            <w:r w:rsidR="002B1FC0">
              <w:rPr>
                <w:rFonts w:ascii="Arial" w:hAnsi="Arial" w:cs="Arial"/>
                <w:sz w:val="18"/>
                <w:szCs w:val="18"/>
                <w:lang w:val="hu-HU"/>
              </w:rPr>
              <w:t xml:space="preserve">, </w:t>
            </w:r>
            <w:proofErr w:type="spellStart"/>
            <w:r w:rsidR="0017775B">
              <w:rPr>
                <w:rFonts w:ascii="Arial" w:hAnsi="Arial" w:cs="Arial"/>
                <w:sz w:val="18"/>
                <w:szCs w:val="18"/>
                <w:lang w:val="hu-HU"/>
              </w:rPr>
              <w:t>KPH</w:t>
            </w:r>
            <w:proofErr w:type="spellEnd"/>
            <w:r w:rsidR="0017775B">
              <w:rPr>
                <w:rFonts w:ascii="Arial" w:hAnsi="Arial" w:cs="Arial"/>
                <w:sz w:val="18"/>
                <w:szCs w:val="18"/>
                <w:lang w:val="hu-HU"/>
              </w:rPr>
              <w:t xml:space="preserve">, </w:t>
            </w:r>
            <w:proofErr w:type="spellStart"/>
            <w:r w:rsidR="002B1FC0">
              <w:rPr>
                <w:rFonts w:ascii="Arial" w:hAnsi="Arial" w:cs="Arial"/>
                <w:sz w:val="18"/>
                <w:szCs w:val="18"/>
                <w:lang w:val="hu-HU"/>
              </w:rPr>
              <w:t>SZH</w:t>
            </w:r>
            <w:proofErr w:type="spellEnd"/>
            <w:r w:rsidR="002B1FC0">
              <w:rPr>
                <w:rFonts w:ascii="Arial" w:hAnsi="Arial" w:cs="Arial"/>
                <w:sz w:val="18"/>
                <w:szCs w:val="18"/>
                <w:lang w:val="hu-HU"/>
              </w:rPr>
              <w:t xml:space="preserve">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4B528816"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128</w:t>
            </w:r>
          </w:p>
        </w:tc>
        <w:tc>
          <w:tcPr>
            <w:tcW w:w="2126" w:type="dxa"/>
            <w:shd w:val="clear" w:color="auto" w:fill="auto"/>
            <w:vAlign w:val="center"/>
            <w:hideMark/>
          </w:tcPr>
          <w:p w14:paraId="383B8DAF" w14:textId="77777777" w:rsidR="004B2182" w:rsidRPr="007D10EB" w:rsidRDefault="004B2182" w:rsidP="00F20654">
            <w:pPr>
              <w:rPr>
                <w:rFonts w:ascii="Arial" w:hAnsi="Arial" w:cs="Arial"/>
                <w:color w:val="000000"/>
                <w:sz w:val="18"/>
                <w:szCs w:val="18"/>
                <w:lang w:val="hu-HU"/>
              </w:rPr>
            </w:pPr>
            <w:r w:rsidRPr="007D10EB">
              <w:rPr>
                <w:rFonts w:ascii="Arial" w:hAnsi="Arial" w:cs="Arial"/>
                <w:color w:val="000000"/>
                <w:sz w:val="18"/>
                <w:szCs w:val="18"/>
                <w:lang w:val="hu-HU"/>
              </w:rPr>
              <w:t>Szöveges mező, az értékek bázispontban minden esetben</w:t>
            </w:r>
          </w:p>
        </w:tc>
        <w:tc>
          <w:tcPr>
            <w:tcW w:w="1417" w:type="dxa"/>
            <w:shd w:val="clear" w:color="auto" w:fill="auto"/>
            <w:vAlign w:val="center"/>
          </w:tcPr>
          <w:p w14:paraId="5FB7364F" w14:textId="04258826" w:rsidR="004B2182" w:rsidRPr="007D10EB" w:rsidRDefault="009F5A48" w:rsidP="009F5A48">
            <w:pPr>
              <w:rPr>
                <w:rFonts w:ascii="Arial" w:hAnsi="Arial" w:cs="Arial"/>
                <w:color w:val="000000"/>
                <w:sz w:val="18"/>
                <w:szCs w:val="18"/>
                <w:lang w:val="hu-HU"/>
              </w:rPr>
            </w:pPr>
            <w:r>
              <w:rPr>
                <w:rFonts w:ascii="Arial" w:hAnsi="Arial" w:cs="Arial"/>
                <w:color w:val="000000"/>
                <w:sz w:val="18"/>
                <w:szCs w:val="18"/>
                <w:lang w:val="hu-HU"/>
              </w:rPr>
              <w:t>Igen</w:t>
            </w:r>
            <w:r w:rsidR="00897FD3">
              <w:rPr>
                <w:rFonts w:ascii="Arial" w:hAnsi="Arial" w:cs="Arial"/>
                <w:color w:val="000000"/>
                <w:sz w:val="18"/>
                <w:szCs w:val="18"/>
                <w:vertAlign w:val="superscript"/>
                <w:lang w:val="hu-HU"/>
              </w:rPr>
              <w:t>7</w:t>
            </w:r>
          </w:p>
        </w:tc>
      </w:tr>
      <w:tr w:rsidR="004B2182" w:rsidRPr="007D10EB" w14:paraId="301AC164" w14:textId="77777777" w:rsidTr="008A32CA">
        <w:trPr>
          <w:trHeight w:val="600"/>
        </w:trPr>
        <w:tc>
          <w:tcPr>
            <w:tcW w:w="709" w:type="dxa"/>
            <w:shd w:val="clear" w:color="auto" w:fill="auto"/>
            <w:vAlign w:val="center"/>
          </w:tcPr>
          <w:p w14:paraId="521BC85B"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dl</w:t>
            </w:r>
          </w:p>
        </w:tc>
        <w:tc>
          <w:tcPr>
            <w:tcW w:w="1276" w:type="dxa"/>
            <w:shd w:val="clear" w:color="auto" w:fill="auto"/>
            <w:noWrap/>
            <w:vAlign w:val="center"/>
            <w:hideMark/>
          </w:tcPr>
          <w:p w14:paraId="0EE21DDC"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13A02963"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Kiváltott hitel tőketörlesztési gyakorisága</w:t>
            </w:r>
          </w:p>
        </w:tc>
        <w:tc>
          <w:tcPr>
            <w:tcW w:w="1276" w:type="dxa"/>
            <w:shd w:val="clear" w:color="auto" w:fill="auto"/>
            <w:noWrap/>
            <w:vAlign w:val="center"/>
            <w:hideMark/>
          </w:tcPr>
          <w:p w14:paraId="026071BE" w14:textId="3AF20C85"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proofErr w:type="spellStart"/>
            <w:r w:rsidR="002B1FC0">
              <w:rPr>
                <w:rFonts w:ascii="Arial" w:hAnsi="Arial" w:cs="Arial"/>
                <w:sz w:val="18"/>
                <w:szCs w:val="18"/>
                <w:lang w:val="hu-HU"/>
              </w:rPr>
              <w:t>KH</w:t>
            </w:r>
            <w:proofErr w:type="spellEnd"/>
            <w:r w:rsidR="002B1FC0">
              <w:rPr>
                <w:rFonts w:ascii="Arial" w:hAnsi="Arial" w:cs="Arial"/>
                <w:sz w:val="18"/>
                <w:szCs w:val="18"/>
                <w:lang w:val="hu-HU"/>
              </w:rPr>
              <w:t xml:space="preserve">, </w:t>
            </w:r>
            <w:proofErr w:type="spellStart"/>
            <w:r w:rsidR="0017775B">
              <w:rPr>
                <w:rFonts w:ascii="Arial" w:hAnsi="Arial" w:cs="Arial"/>
                <w:sz w:val="18"/>
                <w:szCs w:val="18"/>
                <w:lang w:val="hu-HU"/>
              </w:rPr>
              <w:t>KPH</w:t>
            </w:r>
            <w:proofErr w:type="spellEnd"/>
            <w:r w:rsidR="0017775B">
              <w:rPr>
                <w:rFonts w:ascii="Arial" w:hAnsi="Arial" w:cs="Arial"/>
                <w:sz w:val="18"/>
                <w:szCs w:val="18"/>
                <w:lang w:val="hu-HU"/>
              </w:rPr>
              <w:t xml:space="preserve">, </w:t>
            </w:r>
            <w:proofErr w:type="spellStart"/>
            <w:r w:rsidR="002B1FC0">
              <w:rPr>
                <w:rFonts w:ascii="Arial" w:hAnsi="Arial" w:cs="Arial"/>
                <w:sz w:val="18"/>
                <w:szCs w:val="18"/>
                <w:lang w:val="hu-HU"/>
              </w:rPr>
              <w:t>SZH</w:t>
            </w:r>
            <w:proofErr w:type="spellEnd"/>
            <w:r w:rsidR="002B1FC0">
              <w:rPr>
                <w:rFonts w:ascii="Arial" w:hAnsi="Arial" w:cs="Arial"/>
                <w:sz w:val="18"/>
                <w:szCs w:val="18"/>
                <w:lang w:val="hu-HU"/>
              </w:rPr>
              <w:t xml:space="preserve">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48F83108"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2</w:t>
            </w:r>
          </w:p>
        </w:tc>
        <w:tc>
          <w:tcPr>
            <w:tcW w:w="2126" w:type="dxa"/>
            <w:shd w:val="clear" w:color="auto" w:fill="auto"/>
            <w:vAlign w:val="center"/>
            <w:hideMark/>
          </w:tcPr>
          <w:p w14:paraId="747DE3C9"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12</w:t>
            </w:r>
            <w:r w:rsidRPr="007D10EB">
              <w:rPr>
                <w:rFonts w:ascii="Arial" w:eastAsia="Calibri" w:hAnsi="Arial" w:cs="Arial"/>
                <w:sz w:val="18"/>
                <w:szCs w:val="18"/>
                <w:lang w:val="hu-HU"/>
              </w:rPr>
              <w:tab/>
              <w:t>havonta</w:t>
            </w:r>
          </w:p>
          <w:p w14:paraId="1C988BBC"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6</w:t>
            </w:r>
            <w:r w:rsidRPr="007D10EB">
              <w:rPr>
                <w:rFonts w:ascii="Arial" w:eastAsia="Calibri" w:hAnsi="Arial" w:cs="Arial"/>
                <w:sz w:val="18"/>
                <w:szCs w:val="18"/>
                <w:lang w:val="hu-HU"/>
              </w:rPr>
              <w:tab/>
              <w:t>kéthavonta</w:t>
            </w:r>
          </w:p>
          <w:p w14:paraId="23356C90"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4</w:t>
            </w:r>
            <w:r w:rsidRPr="007D10EB">
              <w:rPr>
                <w:rFonts w:ascii="Arial" w:eastAsia="Calibri" w:hAnsi="Arial" w:cs="Arial"/>
                <w:sz w:val="18"/>
                <w:szCs w:val="18"/>
                <w:lang w:val="hu-HU"/>
              </w:rPr>
              <w:tab/>
              <w:t>negyedévente</w:t>
            </w:r>
          </w:p>
          <w:p w14:paraId="53928BCE"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3</w:t>
            </w:r>
            <w:r w:rsidRPr="007D10EB">
              <w:rPr>
                <w:rFonts w:ascii="Arial" w:eastAsia="Calibri" w:hAnsi="Arial" w:cs="Arial"/>
                <w:sz w:val="18"/>
                <w:szCs w:val="18"/>
                <w:lang w:val="hu-HU"/>
              </w:rPr>
              <w:tab/>
              <w:t>négyhavonta</w:t>
            </w:r>
          </w:p>
          <w:p w14:paraId="380A4038"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2</w:t>
            </w:r>
            <w:r w:rsidRPr="007D10EB">
              <w:rPr>
                <w:rFonts w:ascii="Arial" w:eastAsia="Calibri" w:hAnsi="Arial" w:cs="Arial"/>
                <w:sz w:val="18"/>
                <w:szCs w:val="18"/>
                <w:lang w:val="hu-HU"/>
              </w:rPr>
              <w:tab/>
            </w:r>
            <w:proofErr w:type="spellStart"/>
            <w:r w:rsidRPr="007D10EB">
              <w:rPr>
                <w:rFonts w:ascii="Arial" w:eastAsia="Calibri" w:hAnsi="Arial" w:cs="Arial"/>
                <w:sz w:val="18"/>
                <w:szCs w:val="18"/>
                <w:lang w:val="hu-HU"/>
              </w:rPr>
              <w:t>félévente</w:t>
            </w:r>
            <w:proofErr w:type="spellEnd"/>
          </w:p>
          <w:p w14:paraId="7C4E6AC6"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1</w:t>
            </w:r>
            <w:r w:rsidRPr="007D10EB">
              <w:rPr>
                <w:rFonts w:ascii="Arial" w:eastAsia="Calibri" w:hAnsi="Arial" w:cs="Arial"/>
                <w:sz w:val="18"/>
                <w:szCs w:val="18"/>
                <w:lang w:val="hu-HU"/>
              </w:rPr>
              <w:tab/>
              <w:t>évente</w:t>
            </w:r>
          </w:p>
          <w:p w14:paraId="6763243D" w14:textId="77777777" w:rsidR="004B2182" w:rsidRPr="007D10EB" w:rsidRDefault="004B2182" w:rsidP="007A734C">
            <w:pPr>
              <w:ind w:left="742" w:hanging="742"/>
              <w:contextualSpacing/>
              <w:rPr>
                <w:rFonts w:ascii="Arial" w:eastAsia="Calibri" w:hAnsi="Arial" w:cs="Arial"/>
                <w:sz w:val="18"/>
                <w:szCs w:val="18"/>
                <w:lang w:val="hu-HU"/>
              </w:rPr>
            </w:pPr>
            <w:r w:rsidRPr="007D10EB">
              <w:rPr>
                <w:rFonts w:ascii="Arial" w:eastAsia="Calibri" w:hAnsi="Arial" w:cs="Arial"/>
                <w:sz w:val="18"/>
                <w:szCs w:val="18"/>
                <w:lang w:val="hu-HU"/>
              </w:rPr>
              <w:t>0</w:t>
            </w:r>
            <w:r w:rsidRPr="007D10EB">
              <w:rPr>
                <w:rFonts w:ascii="Arial" w:eastAsia="Calibri" w:hAnsi="Arial" w:cs="Arial"/>
                <w:sz w:val="18"/>
                <w:szCs w:val="18"/>
                <w:lang w:val="hu-HU"/>
              </w:rPr>
              <w:tab/>
              <w:t>törlesztés lejáratkor egy összegben</w:t>
            </w:r>
          </w:p>
          <w:p w14:paraId="6172312B" w14:textId="77777777" w:rsidR="004B2182" w:rsidRPr="007D10EB" w:rsidRDefault="004B2182" w:rsidP="007A734C">
            <w:pPr>
              <w:ind w:left="742" w:hanging="742"/>
              <w:contextualSpacing/>
              <w:rPr>
                <w:rFonts w:ascii="Arial" w:hAnsi="Arial" w:cs="Arial"/>
                <w:b/>
                <w:bCs/>
                <w:color w:val="000000"/>
                <w:sz w:val="18"/>
                <w:szCs w:val="18"/>
                <w:lang w:val="hu-HU"/>
              </w:rPr>
            </w:pPr>
            <w:r w:rsidRPr="007D10EB">
              <w:rPr>
                <w:rFonts w:ascii="Arial" w:eastAsia="Calibri" w:hAnsi="Arial" w:cs="Arial"/>
                <w:sz w:val="18"/>
                <w:szCs w:val="18"/>
                <w:lang w:val="hu-HU"/>
              </w:rPr>
              <w:t>n</w:t>
            </w:r>
            <w:r w:rsidRPr="007D10EB">
              <w:rPr>
                <w:rFonts w:ascii="Arial" w:eastAsia="Calibri" w:hAnsi="Arial" w:cs="Arial"/>
                <w:sz w:val="18"/>
                <w:szCs w:val="18"/>
                <w:lang w:val="hu-HU"/>
              </w:rPr>
              <w:tab/>
              <w:t>egyéb gyakorisággal</w:t>
            </w:r>
          </w:p>
        </w:tc>
        <w:tc>
          <w:tcPr>
            <w:tcW w:w="1417" w:type="dxa"/>
            <w:shd w:val="clear" w:color="auto" w:fill="auto"/>
            <w:vAlign w:val="center"/>
          </w:tcPr>
          <w:p w14:paraId="74D525DF" w14:textId="29A48BEC" w:rsidR="004B2182" w:rsidRPr="007D10EB" w:rsidRDefault="009F5A48" w:rsidP="009F5A48">
            <w:pPr>
              <w:keepNext/>
              <w:keepLines/>
              <w:rPr>
                <w:rFonts w:ascii="Arial" w:hAnsi="Arial" w:cs="Arial"/>
                <w:color w:val="000000"/>
                <w:sz w:val="18"/>
                <w:szCs w:val="18"/>
                <w:lang w:val="hu-HU"/>
              </w:rPr>
            </w:pPr>
            <w:r>
              <w:rPr>
                <w:rFonts w:ascii="Arial" w:hAnsi="Arial" w:cs="Arial"/>
                <w:color w:val="000000"/>
                <w:sz w:val="18"/>
                <w:szCs w:val="18"/>
                <w:lang w:val="hu-HU"/>
              </w:rPr>
              <w:t>Igen</w:t>
            </w:r>
            <w:r w:rsidR="00897FD3">
              <w:rPr>
                <w:rFonts w:ascii="Arial" w:hAnsi="Arial" w:cs="Arial"/>
                <w:color w:val="000000"/>
                <w:sz w:val="18"/>
                <w:szCs w:val="18"/>
                <w:vertAlign w:val="superscript"/>
                <w:lang w:val="hu-HU"/>
              </w:rPr>
              <w:t>7</w:t>
            </w:r>
          </w:p>
        </w:tc>
      </w:tr>
      <w:tr w:rsidR="004B2182" w:rsidRPr="007D10EB" w14:paraId="4A02FC50" w14:textId="77777777" w:rsidTr="008A32CA">
        <w:trPr>
          <w:trHeight w:val="300"/>
        </w:trPr>
        <w:tc>
          <w:tcPr>
            <w:tcW w:w="709" w:type="dxa"/>
            <w:shd w:val="clear" w:color="auto" w:fill="auto"/>
            <w:vAlign w:val="center"/>
          </w:tcPr>
          <w:p w14:paraId="0D79EA08"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lastRenderedPageBreak/>
              <w:t>dm</w:t>
            </w:r>
          </w:p>
        </w:tc>
        <w:tc>
          <w:tcPr>
            <w:tcW w:w="1276" w:type="dxa"/>
            <w:shd w:val="clear" w:color="auto" w:fill="auto"/>
            <w:noWrap/>
            <w:vAlign w:val="center"/>
            <w:hideMark/>
          </w:tcPr>
          <w:p w14:paraId="1913DA13"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29A1C1FA"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Kiváltott hitel legutóbbi átstrukturálási dátuma</w:t>
            </w:r>
          </w:p>
        </w:tc>
        <w:tc>
          <w:tcPr>
            <w:tcW w:w="1276" w:type="dxa"/>
            <w:shd w:val="clear" w:color="auto" w:fill="auto"/>
            <w:noWrap/>
            <w:vAlign w:val="center"/>
            <w:hideMark/>
          </w:tcPr>
          <w:p w14:paraId="3D9B5AB4" w14:textId="4625F024"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=H</w:t>
            </w:r>
            <w:r w:rsidR="002B1FC0">
              <w:rPr>
                <w:rFonts w:ascii="Arial" w:hAnsi="Arial" w:cs="Arial"/>
                <w:sz w:val="18"/>
                <w:szCs w:val="18"/>
                <w:lang w:val="hu-HU"/>
              </w:rPr>
              <w:t xml:space="preserve">, </w:t>
            </w:r>
            <w:proofErr w:type="spellStart"/>
            <w:r w:rsidR="002B1FC0">
              <w:rPr>
                <w:rFonts w:ascii="Arial" w:hAnsi="Arial" w:cs="Arial"/>
                <w:sz w:val="18"/>
                <w:szCs w:val="18"/>
                <w:lang w:val="hu-HU"/>
              </w:rPr>
              <w:t>KH</w:t>
            </w:r>
            <w:proofErr w:type="spellEnd"/>
            <w:r w:rsidR="002B1FC0">
              <w:rPr>
                <w:rFonts w:ascii="Arial" w:hAnsi="Arial" w:cs="Arial"/>
                <w:sz w:val="18"/>
                <w:szCs w:val="18"/>
                <w:lang w:val="hu-HU"/>
              </w:rPr>
              <w:t xml:space="preserve">, </w:t>
            </w:r>
            <w:proofErr w:type="spellStart"/>
            <w:r w:rsidR="0017775B">
              <w:rPr>
                <w:rFonts w:ascii="Arial" w:hAnsi="Arial" w:cs="Arial"/>
                <w:sz w:val="18"/>
                <w:szCs w:val="18"/>
                <w:lang w:val="hu-HU"/>
              </w:rPr>
              <w:t>KPH</w:t>
            </w:r>
            <w:proofErr w:type="spellEnd"/>
            <w:r w:rsidR="0017775B">
              <w:rPr>
                <w:rFonts w:ascii="Arial" w:hAnsi="Arial" w:cs="Arial"/>
                <w:sz w:val="18"/>
                <w:szCs w:val="18"/>
                <w:lang w:val="hu-HU"/>
              </w:rPr>
              <w:t xml:space="preserve">, </w:t>
            </w:r>
            <w:proofErr w:type="spellStart"/>
            <w:r w:rsidR="002B1FC0">
              <w:rPr>
                <w:rFonts w:ascii="Arial" w:hAnsi="Arial" w:cs="Arial"/>
                <w:sz w:val="18"/>
                <w:szCs w:val="18"/>
                <w:lang w:val="hu-HU"/>
              </w:rPr>
              <w:t>SZH</w:t>
            </w:r>
            <w:proofErr w:type="spellEnd"/>
            <w:r w:rsidR="00C27E98">
              <w:rPr>
                <w:rFonts w:ascii="Arial" w:hAnsi="Arial" w:cs="Arial"/>
                <w:sz w:val="18"/>
                <w:szCs w:val="18"/>
                <w:lang w:val="hu-HU"/>
              </w:rPr>
              <w:t xml:space="preserve"> </w:t>
            </w:r>
            <w:r w:rsidRPr="007D10EB">
              <w:rPr>
                <w:rFonts w:ascii="Arial" w:hAnsi="Arial" w:cs="Arial"/>
                <w:sz w:val="18"/>
                <w:szCs w:val="18"/>
                <w:lang w:val="hu-HU"/>
              </w:rPr>
              <w:t xml:space="preserve">és történt átstrukturálás,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 ha történt átstrukturálás</w:t>
            </w:r>
          </w:p>
        </w:tc>
        <w:tc>
          <w:tcPr>
            <w:tcW w:w="993" w:type="dxa"/>
            <w:shd w:val="clear" w:color="auto" w:fill="auto"/>
            <w:vAlign w:val="center"/>
          </w:tcPr>
          <w:p w14:paraId="0BF37ECA"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1753C53B"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Dátum (</w:t>
            </w:r>
            <w:proofErr w:type="spellStart"/>
            <w:proofErr w:type="gramStart"/>
            <w:r w:rsidRPr="007D10EB">
              <w:rPr>
                <w:rFonts w:ascii="Arial" w:hAnsi="Arial" w:cs="Arial"/>
                <w:color w:val="000000"/>
                <w:sz w:val="18"/>
                <w:szCs w:val="18"/>
                <w:lang w:val="hu-HU"/>
              </w:rPr>
              <w:t>ÉÉÉÉ.HH.NN</w:t>
            </w:r>
            <w:proofErr w:type="spellEnd"/>
            <w:proofErr w:type="gramEnd"/>
            <w:r w:rsidRPr="007D10EB">
              <w:rPr>
                <w:rFonts w:ascii="Arial" w:hAnsi="Arial" w:cs="Arial"/>
                <w:color w:val="000000"/>
                <w:sz w:val="18"/>
                <w:szCs w:val="18"/>
                <w:lang w:val="hu-HU"/>
              </w:rPr>
              <w:t>) Üres, ha nem átstrukturált.</w:t>
            </w:r>
          </w:p>
        </w:tc>
        <w:tc>
          <w:tcPr>
            <w:tcW w:w="1417" w:type="dxa"/>
            <w:shd w:val="clear" w:color="auto" w:fill="auto"/>
            <w:vAlign w:val="center"/>
          </w:tcPr>
          <w:p w14:paraId="03C2249B" w14:textId="500F5519" w:rsidR="004B2182" w:rsidRPr="007D10EB" w:rsidRDefault="004B2182" w:rsidP="00884ABE">
            <w:pPr>
              <w:keepNext/>
              <w:keepLines/>
              <w:rPr>
                <w:rFonts w:ascii="Arial" w:hAnsi="Arial" w:cs="Arial"/>
                <w:color w:val="000000"/>
                <w:sz w:val="18"/>
                <w:szCs w:val="18"/>
                <w:lang w:val="hu-HU"/>
              </w:rPr>
            </w:pPr>
            <w:del w:id="29" w:author="MNB" w:date="2022-11-14T09:39:00Z">
              <w:r w:rsidRPr="007D10EB">
                <w:rPr>
                  <w:rFonts w:ascii="Arial" w:hAnsi="Arial" w:cs="Arial"/>
                  <w:color w:val="000000"/>
                  <w:sz w:val="18"/>
                  <w:szCs w:val="18"/>
                  <w:lang w:val="hu-HU"/>
                </w:rPr>
                <w:delText>Nem</w:delText>
              </w:r>
              <w:r w:rsidR="00897FD3">
                <w:rPr>
                  <w:rFonts w:ascii="Arial" w:hAnsi="Arial" w:cs="Arial"/>
                  <w:color w:val="000000"/>
                  <w:sz w:val="18"/>
                  <w:szCs w:val="18"/>
                  <w:vertAlign w:val="superscript"/>
                  <w:lang w:val="hu-HU"/>
                </w:rPr>
                <w:delText>11</w:delText>
              </w:r>
            </w:del>
            <w:ins w:id="30" w:author="MNB" w:date="2022-11-14T09:39:00Z">
              <w:r w:rsidRPr="007D10EB">
                <w:rPr>
                  <w:rFonts w:ascii="Arial" w:hAnsi="Arial" w:cs="Arial"/>
                  <w:color w:val="000000"/>
                  <w:sz w:val="18"/>
                  <w:szCs w:val="18"/>
                  <w:lang w:val="hu-HU"/>
                </w:rPr>
                <w:t>Nem</w:t>
              </w:r>
              <w:r w:rsidR="00942A7E" w:rsidRPr="00942A7E">
                <w:rPr>
                  <w:rFonts w:ascii="Arial" w:hAnsi="Arial" w:cs="Arial"/>
                  <w:color w:val="000000"/>
                  <w:sz w:val="18"/>
                  <w:szCs w:val="18"/>
                  <w:vertAlign w:val="superscript"/>
                  <w:lang w:val="hu-HU"/>
                </w:rPr>
                <w:fldChar w:fldCharType="begin"/>
              </w:r>
              <w:r w:rsidR="00942A7E" w:rsidRPr="00942A7E">
                <w:rPr>
                  <w:rFonts w:ascii="Arial" w:hAnsi="Arial" w:cs="Arial"/>
                  <w:color w:val="000000"/>
                  <w:sz w:val="18"/>
                  <w:szCs w:val="18"/>
                  <w:lang w:val="hu-HU"/>
                </w:rPr>
                <w:instrText xml:space="preserve"> NOTEREF _Ref97032322 \f \h </w:instrText>
              </w:r>
              <w:r w:rsidR="00942A7E" w:rsidRPr="00942A7E">
                <w:rPr>
                  <w:rFonts w:ascii="Arial" w:hAnsi="Arial" w:cs="Arial"/>
                  <w:color w:val="000000"/>
                  <w:sz w:val="18"/>
                  <w:szCs w:val="18"/>
                  <w:vertAlign w:val="superscript"/>
                  <w:lang w:val="hu-HU"/>
                </w:rPr>
                <w:instrText xml:space="preserve"> \* MERGEFORMAT </w:instrText>
              </w:r>
            </w:ins>
            <w:r w:rsidR="00942A7E" w:rsidRPr="00942A7E">
              <w:rPr>
                <w:rFonts w:ascii="Arial" w:hAnsi="Arial" w:cs="Arial"/>
                <w:color w:val="000000"/>
                <w:sz w:val="18"/>
                <w:szCs w:val="18"/>
                <w:vertAlign w:val="superscript"/>
                <w:lang w:val="hu-HU"/>
              </w:rPr>
            </w:r>
            <w:ins w:id="31" w:author="MNB" w:date="2022-11-14T09:39:00Z">
              <w:r w:rsidR="00942A7E" w:rsidRPr="00942A7E">
                <w:rPr>
                  <w:rFonts w:ascii="Arial" w:hAnsi="Arial" w:cs="Arial"/>
                  <w:color w:val="000000"/>
                  <w:sz w:val="18"/>
                  <w:szCs w:val="18"/>
                  <w:vertAlign w:val="superscript"/>
                  <w:lang w:val="hu-HU"/>
                </w:rPr>
                <w:fldChar w:fldCharType="separate"/>
              </w:r>
              <w:r w:rsidR="00287F29" w:rsidRPr="00287F29">
                <w:rPr>
                  <w:rStyle w:val="FootnoteReference"/>
                  <w:rFonts w:ascii="Arial" w:hAnsi="Arial" w:cs="Arial"/>
                  <w:sz w:val="18"/>
                  <w:szCs w:val="18"/>
                </w:rPr>
                <w:t>12</w:t>
              </w:r>
              <w:r w:rsidR="00942A7E" w:rsidRPr="00942A7E">
                <w:rPr>
                  <w:rFonts w:ascii="Arial" w:hAnsi="Arial" w:cs="Arial"/>
                  <w:color w:val="000000"/>
                  <w:sz w:val="18"/>
                  <w:szCs w:val="18"/>
                  <w:vertAlign w:val="superscript"/>
                  <w:lang w:val="hu-HU"/>
                </w:rPr>
                <w:fldChar w:fldCharType="end"/>
              </w:r>
            </w:ins>
          </w:p>
        </w:tc>
      </w:tr>
    </w:tbl>
    <w:p w14:paraId="6F967721" w14:textId="77777777" w:rsidR="004B2182" w:rsidRPr="007D10EB" w:rsidRDefault="004B2182" w:rsidP="004B2182">
      <w:pPr>
        <w:rPr>
          <w:rFonts w:ascii="Arial" w:hAnsi="Arial" w:cs="Arial"/>
          <w:color w:val="000000"/>
          <w:sz w:val="18"/>
          <w:szCs w:val="18"/>
          <w:lang w:val="hu-HU"/>
        </w:rPr>
      </w:pPr>
    </w:p>
    <w:p w14:paraId="7A6526AB" w14:textId="77777777" w:rsidR="004B2182" w:rsidRPr="007D10EB" w:rsidRDefault="004B2182" w:rsidP="004B2182">
      <w:pPr>
        <w:rPr>
          <w:rFonts w:ascii="Arial" w:hAnsi="Arial" w:cs="Arial"/>
          <w:lang w:val="hu-HU"/>
        </w:rPr>
      </w:pPr>
    </w:p>
    <w:p w14:paraId="15896DBA" w14:textId="77777777" w:rsidR="004B2182" w:rsidRPr="007D10EB" w:rsidRDefault="008A1004" w:rsidP="008A1004">
      <w:pPr>
        <w:pageBreakBefore/>
        <w:ind w:left="360"/>
        <w:rPr>
          <w:rFonts w:ascii="Arial" w:hAnsi="Arial" w:cs="Arial"/>
          <w:b/>
          <w:lang w:val="hu-HU"/>
        </w:rPr>
      </w:pPr>
      <w:r w:rsidRPr="007D10EB">
        <w:rPr>
          <w:rFonts w:ascii="Arial" w:hAnsi="Arial" w:cs="Arial"/>
          <w:b/>
          <w:lang w:val="hu-HU"/>
        </w:rPr>
        <w:lastRenderedPageBreak/>
        <w:t xml:space="preserve">2. </w:t>
      </w:r>
      <w:r w:rsidR="004B2182" w:rsidRPr="007D10EB">
        <w:rPr>
          <w:rFonts w:ascii="Arial" w:hAnsi="Arial" w:cs="Arial"/>
          <w:b/>
          <w:lang w:val="hu-HU"/>
        </w:rPr>
        <w:t>Kódlista</w:t>
      </w:r>
    </w:p>
    <w:tbl>
      <w:tblPr>
        <w:tblW w:w="5000" w:type="pct"/>
        <w:tblLayout w:type="fixed"/>
        <w:tblCellMar>
          <w:left w:w="70" w:type="dxa"/>
          <w:right w:w="70" w:type="dxa"/>
        </w:tblCellMar>
        <w:tblLook w:val="04A0" w:firstRow="1" w:lastRow="0" w:firstColumn="1" w:lastColumn="0" w:noHBand="0" w:noVBand="1"/>
      </w:tblPr>
      <w:tblGrid>
        <w:gridCol w:w="627"/>
        <w:gridCol w:w="1812"/>
        <w:gridCol w:w="698"/>
        <w:gridCol w:w="5925"/>
      </w:tblGrid>
      <w:tr w:rsidR="004B2182" w:rsidRPr="007D10EB" w14:paraId="465A237D" w14:textId="77777777" w:rsidTr="004B2182">
        <w:trPr>
          <w:trHeight w:val="300"/>
          <w:tblHeader/>
        </w:trPr>
        <w:tc>
          <w:tcPr>
            <w:tcW w:w="1346" w:type="pct"/>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14:paraId="544338EF" w14:textId="77777777" w:rsidR="004B2182" w:rsidRPr="007D10EB" w:rsidRDefault="004B2182" w:rsidP="004B2182">
            <w:pPr>
              <w:jc w:val="center"/>
              <w:rPr>
                <w:rFonts w:ascii="Arial" w:hAnsi="Arial" w:cs="Arial"/>
                <w:b/>
                <w:bCs/>
                <w:color w:val="000000"/>
                <w:sz w:val="18"/>
                <w:szCs w:val="18"/>
                <w:lang w:val="hu-HU"/>
              </w:rPr>
            </w:pPr>
            <w:r w:rsidRPr="007D10EB">
              <w:rPr>
                <w:rFonts w:ascii="Arial" w:hAnsi="Arial" w:cs="Arial"/>
                <w:b/>
                <w:bCs/>
                <w:color w:val="000000"/>
                <w:sz w:val="18"/>
                <w:szCs w:val="18"/>
                <w:lang w:val="hu-HU"/>
              </w:rPr>
              <w:t>Oszlop</w:t>
            </w:r>
          </w:p>
        </w:tc>
        <w:tc>
          <w:tcPr>
            <w:tcW w:w="3654" w:type="pct"/>
            <w:gridSpan w:val="2"/>
            <w:tcBorders>
              <w:top w:val="single" w:sz="4" w:space="0" w:color="auto"/>
              <w:left w:val="nil"/>
              <w:bottom w:val="single" w:sz="4" w:space="0" w:color="auto"/>
              <w:right w:val="single" w:sz="4" w:space="0" w:color="auto"/>
            </w:tcBorders>
            <w:shd w:val="clear" w:color="000000" w:fill="D9D9D9"/>
            <w:noWrap/>
            <w:vAlign w:val="bottom"/>
            <w:hideMark/>
          </w:tcPr>
          <w:p w14:paraId="31EC03CA" w14:textId="77777777" w:rsidR="004B2182" w:rsidRPr="007D10EB" w:rsidRDefault="004B2182" w:rsidP="004B2182">
            <w:pPr>
              <w:jc w:val="center"/>
              <w:rPr>
                <w:rFonts w:ascii="Arial" w:hAnsi="Arial" w:cs="Arial"/>
                <w:b/>
                <w:bCs/>
                <w:color w:val="000000"/>
                <w:sz w:val="18"/>
                <w:szCs w:val="18"/>
                <w:lang w:val="hu-HU"/>
              </w:rPr>
            </w:pPr>
            <w:r w:rsidRPr="007D10EB">
              <w:rPr>
                <w:rFonts w:ascii="Arial" w:hAnsi="Arial" w:cs="Arial"/>
                <w:b/>
                <w:bCs/>
                <w:color w:val="000000"/>
                <w:sz w:val="18"/>
                <w:szCs w:val="18"/>
                <w:lang w:val="hu-HU"/>
              </w:rPr>
              <w:t>Alkalmazható kódok</w:t>
            </w:r>
          </w:p>
        </w:tc>
      </w:tr>
      <w:tr w:rsidR="004B2182" w:rsidRPr="007D10EB" w14:paraId="5E92AD2A" w14:textId="77777777" w:rsidTr="004B2182">
        <w:trPr>
          <w:trHeight w:val="300"/>
          <w:tblHeader/>
        </w:trPr>
        <w:tc>
          <w:tcPr>
            <w:tcW w:w="346"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B105AB7" w14:textId="77777777" w:rsidR="004B2182" w:rsidRPr="007D10EB" w:rsidRDefault="004B2182" w:rsidP="004B2182">
            <w:pPr>
              <w:jc w:val="center"/>
              <w:rPr>
                <w:rFonts w:ascii="Arial" w:hAnsi="Arial" w:cs="Arial"/>
                <w:b/>
                <w:bCs/>
                <w:color w:val="000000"/>
                <w:sz w:val="18"/>
                <w:szCs w:val="18"/>
                <w:lang w:val="hu-HU"/>
              </w:rPr>
            </w:pPr>
            <w:r w:rsidRPr="007D10EB">
              <w:rPr>
                <w:rFonts w:ascii="Arial" w:hAnsi="Arial" w:cs="Arial"/>
                <w:b/>
                <w:bCs/>
                <w:color w:val="000000"/>
                <w:sz w:val="18"/>
                <w:szCs w:val="18"/>
                <w:lang w:val="hu-HU"/>
              </w:rPr>
              <w:t>kód</w:t>
            </w:r>
          </w:p>
        </w:tc>
        <w:tc>
          <w:tcPr>
            <w:tcW w:w="1000" w:type="pct"/>
            <w:tcBorders>
              <w:top w:val="single" w:sz="4" w:space="0" w:color="auto"/>
              <w:left w:val="nil"/>
              <w:bottom w:val="single" w:sz="4" w:space="0" w:color="auto"/>
              <w:right w:val="single" w:sz="4" w:space="0" w:color="auto"/>
            </w:tcBorders>
            <w:shd w:val="clear" w:color="000000" w:fill="D9D9D9"/>
            <w:noWrap/>
            <w:vAlign w:val="bottom"/>
            <w:hideMark/>
          </w:tcPr>
          <w:p w14:paraId="0D74CBF7" w14:textId="77777777" w:rsidR="004B2182" w:rsidRPr="007D10EB" w:rsidRDefault="004B2182" w:rsidP="004B2182">
            <w:pPr>
              <w:jc w:val="center"/>
              <w:rPr>
                <w:rFonts w:ascii="Arial" w:hAnsi="Arial" w:cs="Arial"/>
                <w:b/>
                <w:bCs/>
                <w:color w:val="000000"/>
                <w:sz w:val="18"/>
                <w:szCs w:val="18"/>
                <w:lang w:val="hu-HU"/>
              </w:rPr>
            </w:pPr>
            <w:r w:rsidRPr="007D10EB">
              <w:rPr>
                <w:rFonts w:ascii="Arial" w:hAnsi="Arial" w:cs="Arial"/>
                <w:b/>
                <w:bCs/>
                <w:color w:val="000000"/>
                <w:sz w:val="18"/>
                <w:szCs w:val="18"/>
                <w:lang w:val="hu-HU"/>
              </w:rPr>
              <w:t>neve</w:t>
            </w:r>
          </w:p>
        </w:tc>
        <w:tc>
          <w:tcPr>
            <w:tcW w:w="385" w:type="pct"/>
            <w:tcBorders>
              <w:top w:val="single" w:sz="4" w:space="0" w:color="auto"/>
              <w:left w:val="nil"/>
              <w:bottom w:val="single" w:sz="4" w:space="0" w:color="auto"/>
              <w:right w:val="single" w:sz="4" w:space="0" w:color="auto"/>
            </w:tcBorders>
            <w:shd w:val="clear" w:color="000000" w:fill="D9D9D9"/>
            <w:noWrap/>
            <w:vAlign w:val="bottom"/>
            <w:hideMark/>
          </w:tcPr>
          <w:p w14:paraId="54C18005" w14:textId="77777777" w:rsidR="004B2182" w:rsidRPr="007D10EB" w:rsidRDefault="004B2182" w:rsidP="004B2182">
            <w:pPr>
              <w:jc w:val="center"/>
              <w:rPr>
                <w:rFonts w:ascii="Arial" w:hAnsi="Arial" w:cs="Arial"/>
                <w:b/>
                <w:bCs/>
                <w:color w:val="000000"/>
                <w:sz w:val="18"/>
                <w:szCs w:val="18"/>
                <w:lang w:val="hu-HU"/>
              </w:rPr>
            </w:pPr>
            <w:r w:rsidRPr="007D10EB">
              <w:rPr>
                <w:rFonts w:ascii="Arial" w:hAnsi="Arial" w:cs="Arial"/>
                <w:b/>
                <w:bCs/>
                <w:color w:val="000000"/>
                <w:sz w:val="18"/>
                <w:szCs w:val="18"/>
                <w:lang w:val="hu-HU"/>
              </w:rPr>
              <w:t>értéke</w:t>
            </w:r>
          </w:p>
        </w:tc>
        <w:tc>
          <w:tcPr>
            <w:tcW w:w="3269" w:type="pct"/>
            <w:tcBorders>
              <w:top w:val="single" w:sz="4" w:space="0" w:color="auto"/>
              <w:left w:val="nil"/>
              <w:bottom w:val="single" w:sz="4" w:space="0" w:color="auto"/>
              <w:right w:val="single" w:sz="4" w:space="0" w:color="auto"/>
            </w:tcBorders>
            <w:shd w:val="clear" w:color="000000" w:fill="D9D9D9"/>
            <w:noWrap/>
            <w:vAlign w:val="bottom"/>
            <w:hideMark/>
          </w:tcPr>
          <w:p w14:paraId="1E592FFD" w14:textId="77777777" w:rsidR="004B2182" w:rsidRPr="007D10EB" w:rsidRDefault="004B2182" w:rsidP="004B2182">
            <w:pPr>
              <w:jc w:val="center"/>
              <w:rPr>
                <w:rFonts w:ascii="Arial" w:hAnsi="Arial" w:cs="Arial"/>
                <w:b/>
                <w:bCs/>
                <w:color w:val="000000"/>
                <w:sz w:val="18"/>
                <w:szCs w:val="18"/>
                <w:lang w:val="hu-HU"/>
              </w:rPr>
            </w:pPr>
            <w:r w:rsidRPr="007D10EB">
              <w:rPr>
                <w:rFonts w:ascii="Arial" w:hAnsi="Arial" w:cs="Arial"/>
                <w:b/>
                <w:bCs/>
                <w:color w:val="000000"/>
                <w:sz w:val="18"/>
                <w:szCs w:val="18"/>
                <w:lang w:val="hu-HU"/>
              </w:rPr>
              <w:t>tartalmaz</w:t>
            </w:r>
          </w:p>
        </w:tc>
      </w:tr>
      <w:tr w:rsidR="00C27801" w:rsidRPr="007D10EB" w14:paraId="01CEB7AF" w14:textId="77777777" w:rsidTr="00E2411B">
        <w:trPr>
          <w:trHeight w:val="300"/>
        </w:trPr>
        <w:tc>
          <w:tcPr>
            <w:tcW w:w="346" w:type="pct"/>
            <w:vMerge w:val="restart"/>
            <w:tcBorders>
              <w:top w:val="nil"/>
              <w:left w:val="single" w:sz="4" w:space="0" w:color="auto"/>
              <w:right w:val="single" w:sz="4" w:space="0" w:color="auto"/>
            </w:tcBorders>
            <w:shd w:val="clear" w:color="auto" w:fill="auto"/>
            <w:noWrap/>
            <w:vAlign w:val="center"/>
            <w:hideMark/>
          </w:tcPr>
          <w:p w14:paraId="3C09FD33" w14:textId="77777777" w:rsidR="00C27801" w:rsidRPr="007D10EB" w:rsidRDefault="00C27801" w:rsidP="004B2182">
            <w:pPr>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aa</w:t>
            </w:r>
            <w:proofErr w:type="spellEnd"/>
          </w:p>
        </w:tc>
        <w:tc>
          <w:tcPr>
            <w:tcW w:w="1000" w:type="pct"/>
            <w:vMerge w:val="restart"/>
            <w:tcBorders>
              <w:top w:val="nil"/>
              <w:left w:val="single" w:sz="4" w:space="0" w:color="auto"/>
              <w:right w:val="single" w:sz="4" w:space="0" w:color="auto"/>
            </w:tcBorders>
            <w:shd w:val="clear" w:color="auto" w:fill="auto"/>
            <w:noWrap/>
            <w:vAlign w:val="center"/>
            <w:hideMark/>
          </w:tcPr>
          <w:p w14:paraId="6643584E" w14:textId="77777777" w:rsidR="00C27801" w:rsidRPr="007D10EB" w:rsidRDefault="00C27801" w:rsidP="004B2182">
            <w:pPr>
              <w:rPr>
                <w:rFonts w:ascii="Arial" w:hAnsi="Arial" w:cs="Arial"/>
                <w:color w:val="000000"/>
                <w:sz w:val="18"/>
                <w:szCs w:val="18"/>
                <w:lang w:val="hu-HU"/>
              </w:rPr>
            </w:pPr>
            <w:r w:rsidRPr="007D10EB">
              <w:rPr>
                <w:rFonts w:ascii="Arial" w:hAnsi="Arial" w:cs="Arial"/>
                <w:color w:val="000000"/>
                <w:sz w:val="18"/>
                <w:szCs w:val="18"/>
                <w:lang w:val="hu-HU"/>
              </w:rPr>
              <w:t>Adatszolgáltatás típusa</w:t>
            </w:r>
          </w:p>
        </w:tc>
        <w:tc>
          <w:tcPr>
            <w:tcW w:w="385" w:type="pct"/>
            <w:tcBorders>
              <w:top w:val="nil"/>
              <w:left w:val="nil"/>
              <w:bottom w:val="single" w:sz="4" w:space="0" w:color="auto"/>
              <w:right w:val="single" w:sz="4" w:space="0" w:color="auto"/>
            </w:tcBorders>
            <w:shd w:val="clear" w:color="auto" w:fill="auto"/>
            <w:noWrap/>
            <w:vAlign w:val="center"/>
            <w:hideMark/>
          </w:tcPr>
          <w:p w14:paraId="409F8CD1" w14:textId="77777777" w:rsidR="00C27801" w:rsidRPr="007D10EB" w:rsidRDefault="00C27801" w:rsidP="00876B64">
            <w:pPr>
              <w:jc w:val="center"/>
              <w:rPr>
                <w:rFonts w:ascii="Arial" w:hAnsi="Arial" w:cs="Arial"/>
                <w:color w:val="000000"/>
                <w:sz w:val="18"/>
                <w:szCs w:val="18"/>
                <w:lang w:val="hu-HU"/>
              </w:rPr>
            </w:pPr>
            <w:r w:rsidRPr="007D10EB">
              <w:rPr>
                <w:rFonts w:ascii="Arial" w:hAnsi="Arial" w:cs="Arial"/>
                <w:color w:val="000000"/>
                <w:sz w:val="18"/>
                <w:szCs w:val="18"/>
                <w:lang w:val="hu-HU"/>
              </w:rPr>
              <w:t>I</w:t>
            </w:r>
          </w:p>
        </w:tc>
        <w:tc>
          <w:tcPr>
            <w:tcW w:w="3269" w:type="pct"/>
            <w:tcBorders>
              <w:top w:val="nil"/>
              <w:left w:val="nil"/>
              <w:bottom w:val="single" w:sz="4" w:space="0" w:color="auto"/>
              <w:right w:val="single" w:sz="4" w:space="0" w:color="auto"/>
            </w:tcBorders>
            <w:shd w:val="clear" w:color="auto" w:fill="auto"/>
            <w:noWrap/>
            <w:vAlign w:val="center"/>
            <w:hideMark/>
          </w:tcPr>
          <w:p w14:paraId="43E9F7A8" w14:textId="77777777" w:rsidR="00C27801" w:rsidRPr="007D10EB" w:rsidRDefault="00C27801" w:rsidP="00876B64">
            <w:pPr>
              <w:rPr>
                <w:rFonts w:ascii="Arial" w:hAnsi="Arial" w:cs="Arial"/>
                <w:color w:val="000000"/>
                <w:sz w:val="18"/>
                <w:szCs w:val="18"/>
                <w:lang w:val="hu-HU"/>
              </w:rPr>
            </w:pPr>
            <w:r w:rsidRPr="007D10EB">
              <w:rPr>
                <w:rFonts w:ascii="Arial" w:hAnsi="Arial" w:cs="Arial"/>
                <w:color w:val="000000"/>
                <w:sz w:val="18"/>
                <w:szCs w:val="18"/>
                <w:lang w:val="hu-HU"/>
              </w:rPr>
              <w:t>az MNB-nek refinanszírozás kérése céljából újonnan benyújtott KKV hitel esetén</w:t>
            </w:r>
          </w:p>
        </w:tc>
      </w:tr>
      <w:tr w:rsidR="00C27801" w:rsidRPr="007D10EB" w14:paraId="0CD4A59D" w14:textId="77777777" w:rsidTr="00E2411B">
        <w:trPr>
          <w:trHeight w:val="300"/>
        </w:trPr>
        <w:tc>
          <w:tcPr>
            <w:tcW w:w="346" w:type="pct"/>
            <w:vMerge/>
            <w:tcBorders>
              <w:left w:val="single" w:sz="4" w:space="0" w:color="auto"/>
              <w:right w:val="single" w:sz="4" w:space="0" w:color="auto"/>
            </w:tcBorders>
            <w:vAlign w:val="center"/>
            <w:hideMark/>
          </w:tcPr>
          <w:p w14:paraId="72696B45" w14:textId="77777777" w:rsidR="00C27801" w:rsidRPr="007D10EB" w:rsidRDefault="00C27801" w:rsidP="004B2182">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514526D6" w14:textId="77777777" w:rsidR="00C27801" w:rsidRPr="007D10EB" w:rsidRDefault="00C27801"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64EFB861" w14:textId="77777777" w:rsidR="00C27801" w:rsidRPr="007D10EB" w:rsidRDefault="00C27801" w:rsidP="00876B64">
            <w:pPr>
              <w:jc w:val="center"/>
              <w:rPr>
                <w:rFonts w:ascii="Arial" w:hAnsi="Arial" w:cs="Arial"/>
                <w:color w:val="000000"/>
                <w:sz w:val="18"/>
                <w:szCs w:val="18"/>
                <w:lang w:val="hu-HU"/>
              </w:rPr>
            </w:pPr>
            <w:r w:rsidRPr="007D10EB">
              <w:rPr>
                <w:rFonts w:ascii="Arial" w:hAnsi="Arial" w:cs="Arial"/>
                <w:color w:val="000000"/>
                <w:sz w:val="18"/>
                <w:szCs w:val="18"/>
                <w:lang w:val="hu-HU"/>
              </w:rPr>
              <w:t>U</w:t>
            </w:r>
          </w:p>
        </w:tc>
        <w:tc>
          <w:tcPr>
            <w:tcW w:w="3269" w:type="pct"/>
            <w:tcBorders>
              <w:top w:val="nil"/>
              <w:left w:val="nil"/>
              <w:bottom w:val="single" w:sz="4" w:space="0" w:color="auto"/>
              <w:right w:val="single" w:sz="4" w:space="0" w:color="auto"/>
            </w:tcBorders>
            <w:shd w:val="clear" w:color="auto" w:fill="auto"/>
            <w:noWrap/>
            <w:vAlign w:val="center"/>
            <w:hideMark/>
          </w:tcPr>
          <w:p w14:paraId="5B815CDE" w14:textId="77777777" w:rsidR="00C27801" w:rsidRPr="007D10EB" w:rsidRDefault="00C27801" w:rsidP="00876B64">
            <w:pPr>
              <w:rPr>
                <w:rFonts w:ascii="Arial" w:hAnsi="Arial" w:cs="Arial"/>
                <w:color w:val="000000"/>
                <w:sz w:val="18"/>
                <w:szCs w:val="18"/>
                <w:lang w:val="hu-HU"/>
              </w:rPr>
            </w:pPr>
            <w:r w:rsidRPr="007D10EB">
              <w:rPr>
                <w:rFonts w:ascii="Arial" w:hAnsi="Arial" w:cs="Arial"/>
                <w:color w:val="000000"/>
                <w:sz w:val="18"/>
                <w:szCs w:val="18"/>
                <w:lang w:val="hu-HU"/>
              </w:rPr>
              <w:t>az MNB-nek korábban benyújtott KKV hitelben történt változás jelentése esetén</w:t>
            </w:r>
          </w:p>
        </w:tc>
      </w:tr>
      <w:tr w:rsidR="00C27801" w:rsidRPr="007D10EB" w14:paraId="126492DD" w14:textId="77777777" w:rsidTr="00E2411B">
        <w:trPr>
          <w:trHeight w:val="300"/>
        </w:trPr>
        <w:tc>
          <w:tcPr>
            <w:tcW w:w="346" w:type="pct"/>
            <w:vMerge/>
            <w:tcBorders>
              <w:left w:val="single" w:sz="4" w:space="0" w:color="auto"/>
              <w:right w:val="single" w:sz="4" w:space="0" w:color="auto"/>
            </w:tcBorders>
            <w:vAlign w:val="center"/>
          </w:tcPr>
          <w:p w14:paraId="54E24044" w14:textId="77777777" w:rsidR="00C27801" w:rsidRPr="007D10EB" w:rsidRDefault="00C27801" w:rsidP="004B2182">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06C84E71" w14:textId="77777777" w:rsidR="00C27801" w:rsidRPr="007D10EB" w:rsidRDefault="00C27801"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D760171" w14:textId="77777777" w:rsidR="00C27801" w:rsidRPr="007D10EB" w:rsidRDefault="00C27801" w:rsidP="00876B64">
            <w:pPr>
              <w:jc w:val="center"/>
              <w:rPr>
                <w:rFonts w:ascii="Arial" w:hAnsi="Arial" w:cs="Arial"/>
                <w:color w:val="000000"/>
                <w:sz w:val="18"/>
                <w:szCs w:val="18"/>
                <w:lang w:val="hu-HU"/>
              </w:rPr>
            </w:pPr>
            <w:r>
              <w:rPr>
                <w:rFonts w:ascii="Arial" w:hAnsi="Arial" w:cs="Arial"/>
                <w:color w:val="000000"/>
                <w:sz w:val="18"/>
                <w:szCs w:val="18"/>
                <w:lang w:val="hu-HU"/>
              </w:rPr>
              <w:t>A</w:t>
            </w:r>
          </w:p>
        </w:tc>
        <w:tc>
          <w:tcPr>
            <w:tcW w:w="3269" w:type="pct"/>
            <w:tcBorders>
              <w:top w:val="nil"/>
              <w:left w:val="nil"/>
              <w:bottom w:val="single" w:sz="4" w:space="0" w:color="auto"/>
              <w:right w:val="single" w:sz="4" w:space="0" w:color="auto"/>
            </w:tcBorders>
            <w:shd w:val="clear" w:color="auto" w:fill="auto"/>
            <w:noWrap/>
            <w:vAlign w:val="center"/>
          </w:tcPr>
          <w:p w14:paraId="43223553" w14:textId="77777777" w:rsidR="00C27801" w:rsidRPr="007D10EB" w:rsidRDefault="00C27801" w:rsidP="00876B64">
            <w:pPr>
              <w:rPr>
                <w:rFonts w:ascii="Arial" w:hAnsi="Arial" w:cs="Arial"/>
                <w:color w:val="000000"/>
                <w:sz w:val="18"/>
                <w:szCs w:val="18"/>
                <w:lang w:val="hu-HU"/>
              </w:rPr>
            </w:pPr>
            <w:r w:rsidRPr="00C27801">
              <w:rPr>
                <w:rFonts w:ascii="Arial" w:hAnsi="Arial" w:cs="Arial"/>
                <w:color w:val="000000"/>
                <w:sz w:val="18"/>
                <w:szCs w:val="18"/>
                <w:lang w:val="hu-HU"/>
              </w:rPr>
              <w:t>az NHP keret</w:t>
            </w:r>
            <w:r>
              <w:rPr>
                <w:rFonts w:ascii="Arial" w:hAnsi="Arial" w:cs="Arial"/>
                <w:color w:val="000000"/>
                <w:sz w:val="18"/>
                <w:szCs w:val="18"/>
                <w:lang w:val="hu-HU"/>
              </w:rPr>
              <w:t>ében nyújtott</w:t>
            </w:r>
            <w:r w:rsidR="00855ABF">
              <w:rPr>
                <w:rFonts w:ascii="Arial" w:hAnsi="Arial" w:cs="Arial"/>
                <w:color w:val="000000"/>
                <w:sz w:val="18"/>
                <w:szCs w:val="18"/>
                <w:lang w:val="hu-HU"/>
              </w:rPr>
              <w:t xml:space="preserve"> hitel kiváltását </w:t>
            </w:r>
            <w:r>
              <w:rPr>
                <w:rFonts w:ascii="Arial" w:hAnsi="Arial" w:cs="Arial"/>
                <w:color w:val="000000"/>
                <w:sz w:val="18"/>
                <w:szCs w:val="18"/>
                <w:lang w:val="hu-HU"/>
              </w:rPr>
              <w:t xml:space="preserve">szolgáló KKV hitel </w:t>
            </w:r>
            <w:r w:rsidR="00855ABF">
              <w:rPr>
                <w:rFonts w:ascii="Arial" w:hAnsi="Arial" w:cs="Arial"/>
                <w:color w:val="000000"/>
                <w:sz w:val="18"/>
                <w:szCs w:val="18"/>
                <w:lang w:val="hu-HU"/>
              </w:rPr>
              <w:t>(NHP-hitelkiváltás</w:t>
            </w:r>
            <w:r w:rsidR="00855ABF" w:rsidRPr="00C27801">
              <w:rPr>
                <w:rFonts w:ascii="Arial" w:hAnsi="Arial" w:cs="Arial"/>
                <w:color w:val="000000"/>
                <w:sz w:val="18"/>
                <w:szCs w:val="18"/>
                <w:lang w:val="hu-HU"/>
              </w:rPr>
              <w:t xml:space="preserve">) </w:t>
            </w:r>
            <w:r w:rsidR="003C3417">
              <w:rPr>
                <w:rFonts w:ascii="Arial" w:hAnsi="Arial" w:cs="Arial"/>
                <w:color w:val="000000"/>
                <w:sz w:val="18"/>
                <w:szCs w:val="18"/>
                <w:lang w:val="hu-HU"/>
              </w:rPr>
              <w:t xml:space="preserve">első alkalommal történő jelentése </w:t>
            </w:r>
            <w:r>
              <w:rPr>
                <w:rFonts w:ascii="Arial" w:hAnsi="Arial" w:cs="Arial"/>
                <w:color w:val="000000"/>
                <w:sz w:val="18"/>
                <w:szCs w:val="18"/>
                <w:lang w:val="hu-HU"/>
              </w:rPr>
              <w:t>esetén</w:t>
            </w:r>
          </w:p>
        </w:tc>
      </w:tr>
      <w:tr w:rsidR="00C27801" w:rsidRPr="007D10EB" w14:paraId="63189B54" w14:textId="77777777" w:rsidTr="00E2411B">
        <w:trPr>
          <w:trHeight w:val="300"/>
        </w:trPr>
        <w:tc>
          <w:tcPr>
            <w:tcW w:w="346" w:type="pct"/>
            <w:vMerge/>
            <w:tcBorders>
              <w:left w:val="single" w:sz="4" w:space="0" w:color="auto"/>
              <w:bottom w:val="single" w:sz="4" w:space="0" w:color="auto"/>
              <w:right w:val="single" w:sz="4" w:space="0" w:color="auto"/>
            </w:tcBorders>
            <w:vAlign w:val="center"/>
          </w:tcPr>
          <w:p w14:paraId="3762D65E" w14:textId="77777777" w:rsidR="00C27801" w:rsidRPr="007D10EB" w:rsidRDefault="00C27801" w:rsidP="004B2182">
            <w:pPr>
              <w:rPr>
                <w:rFonts w:ascii="Arial" w:hAnsi="Arial" w:cs="Arial"/>
                <w:color w:val="000000"/>
                <w:sz w:val="18"/>
                <w:szCs w:val="18"/>
                <w:lang w:val="hu-HU"/>
              </w:rPr>
            </w:pPr>
          </w:p>
        </w:tc>
        <w:tc>
          <w:tcPr>
            <w:tcW w:w="1000" w:type="pct"/>
            <w:vMerge/>
            <w:tcBorders>
              <w:left w:val="single" w:sz="4" w:space="0" w:color="auto"/>
              <w:bottom w:val="single" w:sz="4" w:space="0" w:color="auto"/>
              <w:right w:val="single" w:sz="4" w:space="0" w:color="auto"/>
            </w:tcBorders>
            <w:vAlign w:val="center"/>
          </w:tcPr>
          <w:p w14:paraId="65C6A2D2" w14:textId="77777777" w:rsidR="00C27801" w:rsidRPr="007D10EB" w:rsidRDefault="00C27801"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106147DB" w14:textId="77777777" w:rsidR="00C27801" w:rsidRPr="007D10EB" w:rsidRDefault="00C27801" w:rsidP="00876B64">
            <w:pPr>
              <w:jc w:val="center"/>
              <w:rPr>
                <w:rFonts w:ascii="Arial" w:hAnsi="Arial" w:cs="Arial"/>
                <w:color w:val="000000"/>
                <w:sz w:val="18"/>
                <w:szCs w:val="18"/>
                <w:lang w:val="hu-HU"/>
              </w:rPr>
            </w:pPr>
            <w:r>
              <w:rPr>
                <w:rFonts w:ascii="Arial" w:hAnsi="Arial" w:cs="Arial"/>
                <w:color w:val="000000"/>
                <w:sz w:val="18"/>
                <w:szCs w:val="18"/>
                <w:lang w:val="hu-HU"/>
              </w:rPr>
              <w:t>P</w:t>
            </w:r>
          </w:p>
        </w:tc>
        <w:tc>
          <w:tcPr>
            <w:tcW w:w="3269" w:type="pct"/>
            <w:tcBorders>
              <w:top w:val="nil"/>
              <w:left w:val="nil"/>
              <w:bottom w:val="single" w:sz="4" w:space="0" w:color="auto"/>
              <w:right w:val="single" w:sz="4" w:space="0" w:color="auto"/>
            </w:tcBorders>
            <w:shd w:val="clear" w:color="auto" w:fill="auto"/>
            <w:noWrap/>
            <w:vAlign w:val="center"/>
          </w:tcPr>
          <w:p w14:paraId="7F0E4FCE" w14:textId="77777777" w:rsidR="00C27801" w:rsidRPr="007D10EB" w:rsidRDefault="00C27801" w:rsidP="00876B64">
            <w:pPr>
              <w:rPr>
                <w:rFonts w:ascii="Arial" w:hAnsi="Arial" w:cs="Arial"/>
                <w:color w:val="000000"/>
                <w:sz w:val="18"/>
                <w:szCs w:val="18"/>
                <w:lang w:val="hu-HU"/>
              </w:rPr>
            </w:pPr>
            <w:r>
              <w:rPr>
                <w:rFonts w:ascii="Arial" w:hAnsi="Arial" w:cs="Arial"/>
                <w:color w:val="000000"/>
                <w:sz w:val="18"/>
                <w:szCs w:val="18"/>
                <w:lang w:val="hu-HU"/>
              </w:rPr>
              <w:t xml:space="preserve">az NHP keretében nyújtott hitel </w:t>
            </w:r>
            <w:r w:rsidR="007A796B">
              <w:rPr>
                <w:rFonts w:ascii="Arial" w:hAnsi="Arial" w:cs="Arial"/>
                <w:color w:val="000000"/>
                <w:sz w:val="18"/>
                <w:szCs w:val="18"/>
                <w:lang w:val="hu-HU"/>
              </w:rPr>
              <w:t>állományátruházás</w:t>
            </w:r>
            <w:r w:rsidRPr="00C27801">
              <w:rPr>
                <w:rFonts w:ascii="Arial" w:hAnsi="Arial" w:cs="Arial"/>
                <w:color w:val="000000"/>
                <w:sz w:val="18"/>
                <w:szCs w:val="18"/>
                <w:lang w:val="hu-HU"/>
              </w:rPr>
              <w:t xml:space="preserve"> keretében </w:t>
            </w:r>
            <w:r>
              <w:rPr>
                <w:rFonts w:ascii="Arial" w:hAnsi="Arial" w:cs="Arial"/>
                <w:color w:val="000000"/>
                <w:sz w:val="18"/>
                <w:szCs w:val="18"/>
                <w:lang w:val="hu-HU"/>
              </w:rPr>
              <w:t>történő átvételéről e</w:t>
            </w:r>
            <w:r w:rsidRPr="00C27801">
              <w:rPr>
                <w:rFonts w:ascii="Arial" w:hAnsi="Arial" w:cs="Arial"/>
                <w:color w:val="000000"/>
                <w:sz w:val="18"/>
                <w:szCs w:val="18"/>
                <w:lang w:val="hu-HU"/>
              </w:rPr>
              <w:t>lső alkalommal</w:t>
            </w:r>
            <w:r>
              <w:rPr>
                <w:rFonts w:ascii="Arial" w:hAnsi="Arial" w:cs="Arial"/>
                <w:color w:val="000000"/>
                <w:sz w:val="18"/>
                <w:szCs w:val="18"/>
                <w:lang w:val="hu-HU"/>
              </w:rPr>
              <w:t xml:space="preserve"> t</w:t>
            </w:r>
            <w:r w:rsidR="00B254B1">
              <w:rPr>
                <w:rFonts w:ascii="Arial" w:hAnsi="Arial" w:cs="Arial"/>
                <w:color w:val="000000"/>
                <w:sz w:val="18"/>
                <w:szCs w:val="18"/>
                <w:lang w:val="hu-HU"/>
              </w:rPr>
              <w:t>eljesített</w:t>
            </w:r>
            <w:r>
              <w:rPr>
                <w:rFonts w:ascii="Arial" w:hAnsi="Arial" w:cs="Arial"/>
                <w:color w:val="000000"/>
                <w:sz w:val="18"/>
                <w:szCs w:val="18"/>
                <w:lang w:val="hu-HU"/>
              </w:rPr>
              <w:t xml:space="preserve"> adatszolgáltatás</w:t>
            </w:r>
            <w:r w:rsidR="006F372F">
              <w:rPr>
                <w:rFonts w:ascii="Arial" w:hAnsi="Arial" w:cs="Arial"/>
                <w:color w:val="000000"/>
                <w:sz w:val="18"/>
                <w:szCs w:val="18"/>
                <w:lang w:val="hu-HU"/>
              </w:rPr>
              <w:t xml:space="preserve"> esetén</w:t>
            </w:r>
          </w:p>
        </w:tc>
      </w:tr>
      <w:tr w:rsidR="00C074D6" w:rsidRPr="007D10EB" w14:paraId="0B4FC009" w14:textId="77777777" w:rsidTr="00875EEE">
        <w:trPr>
          <w:trHeight w:val="300"/>
        </w:trPr>
        <w:tc>
          <w:tcPr>
            <w:tcW w:w="346" w:type="pct"/>
            <w:vMerge w:val="restart"/>
            <w:tcBorders>
              <w:top w:val="single" w:sz="4" w:space="0" w:color="auto"/>
              <w:left w:val="single" w:sz="4" w:space="0" w:color="auto"/>
              <w:right w:val="single" w:sz="4" w:space="0" w:color="auto"/>
            </w:tcBorders>
            <w:shd w:val="clear" w:color="auto" w:fill="auto"/>
            <w:noWrap/>
            <w:vAlign w:val="center"/>
            <w:hideMark/>
          </w:tcPr>
          <w:p w14:paraId="420BCB58" w14:textId="77777777" w:rsidR="00C074D6" w:rsidRPr="007D10EB" w:rsidRDefault="00C074D6" w:rsidP="004B2182">
            <w:pPr>
              <w:jc w:val="center"/>
              <w:rPr>
                <w:rFonts w:ascii="Arial" w:hAnsi="Arial" w:cs="Arial"/>
                <w:color w:val="000000"/>
                <w:sz w:val="18"/>
                <w:szCs w:val="18"/>
                <w:lang w:val="hu-HU"/>
              </w:rPr>
            </w:pPr>
            <w:r w:rsidRPr="007D10EB">
              <w:rPr>
                <w:rFonts w:ascii="Arial" w:hAnsi="Arial" w:cs="Arial"/>
                <w:color w:val="000000"/>
                <w:sz w:val="18"/>
                <w:szCs w:val="18"/>
                <w:lang w:val="hu-HU"/>
              </w:rPr>
              <w:t>ab</w:t>
            </w:r>
          </w:p>
        </w:tc>
        <w:tc>
          <w:tcPr>
            <w:tcW w:w="1000" w:type="pct"/>
            <w:vMerge w:val="restart"/>
            <w:tcBorders>
              <w:top w:val="single" w:sz="4" w:space="0" w:color="auto"/>
              <w:left w:val="single" w:sz="4" w:space="0" w:color="auto"/>
              <w:right w:val="single" w:sz="4" w:space="0" w:color="auto"/>
            </w:tcBorders>
            <w:shd w:val="clear" w:color="auto" w:fill="auto"/>
            <w:noWrap/>
            <w:vAlign w:val="center"/>
            <w:hideMark/>
          </w:tcPr>
          <w:p w14:paraId="5984C309" w14:textId="77777777" w:rsidR="00C074D6" w:rsidRPr="007D10EB" w:rsidRDefault="00C074D6" w:rsidP="004B2182">
            <w:pPr>
              <w:rPr>
                <w:rFonts w:ascii="Arial" w:hAnsi="Arial" w:cs="Arial"/>
                <w:color w:val="000000"/>
                <w:sz w:val="18"/>
                <w:szCs w:val="18"/>
                <w:lang w:val="hu-HU"/>
              </w:rPr>
            </w:pPr>
            <w:r w:rsidRPr="007D10EB">
              <w:rPr>
                <w:rFonts w:ascii="Arial" w:hAnsi="Arial" w:cs="Arial"/>
                <w:color w:val="000000"/>
                <w:sz w:val="18"/>
                <w:szCs w:val="18"/>
                <w:lang w:val="hu-HU"/>
              </w:rPr>
              <w:t>Pillér</w:t>
            </w:r>
          </w:p>
        </w:tc>
        <w:tc>
          <w:tcPr>
            <w:tcW w:w="385" w:type="pct"/>
            <w:tcBorders>
              <w:top w:val="nil"/>
              <w:left w:val="nil"/>
              <w:bottom w:val="single" w:sz="4" w:space="0" w:color="auto"/>
              <w:right w:val="single" w:sz="4" w:space="0" w:color="auto"/>
            </w:tcBorders>
            <w:shd w:val="clear" w:color="auto" w:fill="auto"/>
            <w:noWrap/>
            <w:vAlign w:val="center"/>
            <w:hideMark/>
          </w:tcPr>
          <w:p w14:paraId="553B28D4" w14:textId="77777777" w:rsidR="00C074D6" w:rsidRPr="007D10EB" w:rsidRDefault="00C074D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3269" w:type="pct"/>
            <w:tcBorders>
              <w:top w:val="nil"/>
              <w:left w:val="nil"/>
              <w:bottom w:val="single" w:sz="4" w:space="0" w:color="auto"/>
              <w:right w:val="single" w:sz="4" w:space="0" w:color="auto"/>
            </w:tcBorders>
            <w:shd w:val="clear" w:color="auto" w:fill="auto"/>
            <w:noWrap/>
            <w:vAlign w:val="center"/>
            <w:hideMark/>
          </w:tcPr>
          <w:p w14:paraId="599A30D2" w14:textId="77777777" w:rsidR="00C074D6" w:rsidRPr="007D10EB" w:rsidRDefault="00C074D6" w:rsidP="00876B64">
            <w:pPr>
              <w:rPr>
                <w:rFonts w:ascii="Arial" w:hAnsi="Arial" w:cs="Arial"/>
                <w:color w:val="000000"/>
                <w:sz w:val="18"/>
                <w:szCs w:val="18"/>
                <w:lang w:val="hu-HU"/>
              </w:rPr>
            </w:pPr>
            <w:r>
              <w:rPr>
                <w:rFonts w:ascii="Arial" w:hAnsi="Arial" w:cs="Arial"/>
                <w:color w:val="000000"/>
                <w:sz w:val="18"/>
                <w:szCs w:val="18"/>
                <w:lang w:val="hu-HU"/>
              </w:rPr>
              <w:t xml:space="preserve">NHP első szakaszának </w:t>
            </w:r>
            <w:r w:rsidRPr="007D10EB">
              <w:rPr>
                <w:rFonts w:ascii="Arial" w:hAnsi="Arial" w:cs="Arial"/>
                <w:color w:val="000000"/>
                <w:sz w:val="18"/>
                <w:szCs w:val="18"/>
                <w:lang w:val="hu-HU"/>
              </w:rPr>
              <w:t>I. pillér</w:t>
            </w:r>
            <w:r>
              <w:rPr>
                <w:rFonts w:ascii="Arial" w:hAnsi="Arial" w:cs="Arial"/>
                <w:color w:val="000000"/>
                <w:sz w:val="18"/>
                <w:szCs w:val="18"/>
                <w:lang w:val="hu-HU"/>
              </w:rPr>
              <w:t>é</w:t>
            </w:r>
            <w:r w:rsidRPr="007D10EB">
              <w:rPr>
                <w:rFonts w:ascii="Arial" w:hAnsi="Arial" w:cs="Arial"/>
                <w:color w:val="000000"/>
                <w:sz w:val="18"/>
                <w:szCs w:val="18"/>
                <w:lang w:val="hu-HU"/>
              </w:rPr>
              <w:t>hez kapcsolódó KKV hitel</w:t>
            </w:r>
          </w:p>
        </w:tc>
      </w:tr>
      <w:tr w:rsidR="00C074D6" w:rsidRPr="007D10EB" w14:paraId="5101982D" w14:textId="77777777" w:rsidTr="00875EEE">
        <w:trPr>
          <w:trHeight w:val="300"/>
        </w:trPr>
        <w:tc>
          <w:tcPr>
            <w:tcW w:w="346" w:type="pct"/>
            <w:vMerge/>
            <w:tcBorders>
              <w:left w:val="single" w:sz="4" w:space="0" w:color="auto"/>
              <w:right w:val="single" w:sz="4" w:space="0" w:color="auto"/>
            </w:tcBorders>
            <w:vAlign w:val="center"/>
            <w:hideMark/>
          </w:tcPr>
          <w:p w14:paraId="0D86C149" w14:textId="77777777" w:rsidR="00C074D6" w:rsidRPr="007D10EB" w:rsidRDefault="00C074D6" w:rsidP="004B2182">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05B1C0D9" w14:textId="77777777" w:rsidR="00C074D6" w:rsidRPr="007D10EB" w:rsidRDefault="00C074D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F400892" w14:textId="77777777" w:rsidR="00C074D6" w:rsidRPr="007D10EB" w:rsidRDefault="00C074D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2</w:t>
            </w:r>
          </w:p>
        </w:tc>
        <w:tc>
          <w:tcPr>
            <w:tcW w:w="3269" w:type="pct"/>
            <w:tcBorders>
              <w:top w:val="nil"/>
              <w:left w:val="nil"/>
              <w:bottom w:val="single" w:sz="4" w:space="0" w:color="auto"/>
              <w:right w:val="single" w:sz="4" w:space="0" w:color="auto"/>
            </w:tcBorders>
            <w:shd w:val="clear" w:color="auto" w:fill="auto"/>
            <w:noWrap/>
            <w:vAlign w:val="center"/>
            <w:hideMark/>
          </w:tcPr>
          <w:p w14:paraId="2695844F" w14:textId="77777777" w:rsidR="00C074D6" w:rsidRPr="007D10EB" w:rsidRDefault="00C074D6" w:rsidP="00C5594D">
            <w:pPr>
              <w:rPr>
                <w:rFonts w:ascii="Arial" w:hAnsi="Arial" w:cs="Arial"/>
                <w:color w:val="000000"/>
                <w:sz w:val="18"/>
                <w:szCs w:val="18"/>
                <w:lang w:val="hu-HU"/>
              </w:rPr>
            </w:pPr>
            <w:r>
              <w:rPr>
                <w:rFonts w:ascii="Arial" w:hAnsi="Arial" w:cs="Arial"/>
                <w:color w:val="000000"/>
                <w:sz w:val="18"/>
                <w:szCs w:val="18"/>
                <w:lang w:val="hu-HU"/>
              </w:rPr>
              <w:t xml:space="preserve">NHP első szakaszának </w:t>
            </w:r>
            <w:r w:rsidRPr="007D10EB">
              <w:rPr>
                <w:rFonts w:ascii="Arial" w:hAnsi="Arial" w:cs="Arial"/>
                <w:color w:val="000000"/>
                <w:sz w:val="18"/>
                <w:szCs w:val="18"/>
                <w:lang w:val="hu-HU"/>
              </w:rPr>
              <w:t>II. pillér</w:t>
            </w:r>
            <w:r>
              <w:rPr>
                <w:rFonts w:ascii="Arial" w:hAnsi="Arial" w:cs="Arial"/>
                <w:color w:val="000000"/>
                <w:sz w:val="18"/>
                <w:szCs w:val="18"/>
                <w:lang w:val="hu-HU"/>
              </w:rPr>
              <w:t>é</w:t>
            </w:r>
            <w:r w:rsidRPr="007D10EB">
              <w:rPr>
                <w:rFonts w:ascii="Arial" w:hAnsi="Arial" w:cs="Arial"/>
                <w:color w:val="000000"/>
                <w:sz w:val="18"/>
                <w:szCs w:val="18"/>
                <w:lang w:val="hu-HU"/>
              </w:rPr>
              <w:t>hez kapcsolódó KKV hitel</w:t>
            </w:r>
          </w:p>
        </w:tc>
      </w:tr>
      <w:tr w:rsidR="00C074D6" w:rsidRPr="007D10EB" w14:paraId="46998133" w14:textId="77777777" w:rsidTr="00875EEE">
        <w:trPr>
          <w:trHeight w:val="300"/>
        </w:trPr>
        <w:tc>
          <w:tcPr>
            <w:tcW w:w="346" w:type="pct"/>
            <w:vMerge/>
            <w:tcBorders>
              <w:left w:val="single" w:sz="4" w:space="0" w:color="auto"/>
              <w:right w:val="single" w:sz="4" w:space="0" w:color="auto"/>
            </w:tcBorders>
            <w:vAlign w:val="center"/>
          </w:tcPr>
          <w:p w14:paraId="4537C925" w14:textId="77777777" w:rsidR="00C074D6" w:rsidRPr="007D10EB" w:rsidRDefault="00C074D6" w:rsidP="009A096F">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082C5F45" w14:textId="77777777" w:rsidR="00C074D6" w:rsidRPr="007D10EB" w:rsidRDefault="00C074D6" w:rsidP="009A096F">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294F90D7" w14:textId="77777777" w:rsidR="00C074D6" w:rsidRPr="007D10EB" w:rsidRDefault="00C074D6" w:rsidP="009A096F">
            <w:pPr>
              <w:jc w:val="center"/>
              <w:rPr>
                <w:rFonts w:ascii="Arial" w:hAnsi="Arial" w:cs="Arial"/>
                <w:color w:val="000000"/>
                <w:sz w:val="18"/>
                <w:szCs w:val="18"/>
                <w:lang w:val="hu-HU"/>
              </w:rPr>
            </w:pPr>
            <w:r>
              <w:rPr>
                <w:rFonts w:ascii="Arial" w:hAnsi="Arial" w:cs="Arial"/>
                <w:color w:val="000000"/>
                <w:sz w:val="18"/>
                <w:szCs w:val="18"/>
                <w:lang w:val="hu-HU"/>
              </w:rPr>
              <w:t>1F</w:t>
            </w:r>
          </w:p>
        </w:tc>
        <w:tc>
          <w:tcPr>
            <w:tcW w:w="3269" w:type="pct"/>
            <w:tcBorders>
              <w:top w:val="nil"/>
              <w:left w:val="nil"/>
              <w:bottom w:val="single" w:sz="4" w:space="0" w:color="auto"/>
              <w:right w:val="single" w:sz="4" w:space="0" w:color="auto"/>
            </w:tcBorders>
            <w:shd w:val="clear" w:color="auto" w:fill="auto"/>
            <w:noWrap/>
            <w:vAlign w:val="center"/>
          </w:tcPr>
          <w:p w14:paraId="6C74597A" w14:textId="77777777" w:rsidR="00C074D6" w:rsidRPr="007D10EB" w:rsidRDefault="00C074D6" w:rsidP="002D7B4A">
            <w:pPr>
              <w:rPr>
                <w:rFonts w:ascii="Arial" w:hAnsi="Arial" w:cs="Arial"/>
                <w:color w:val="000000"/>
                <w:sz w:val="18"/>
                <w:szCs w:val="18"/>
                <w:lang w:val="hu-HU"/>
              </w:rPr>
            </w:pPr>
            <w:r>
              <w:rPr>
                <w:rFonts w:ascii="Arial" w:hAnsi="Arial" w:cs="Arial"/>
                <w:color w:val="000000"/>
                <w:sz w:val="18"/>
                <w:szCs w:val="18"/>
                <w:lang w:val="hu-HU"/>
              </w:rPr>
              <w:t xml:space="preserve">NHP második szakaszának </w:t>
            </w:r>
            <w:r w:rsidRPr="002D7B4A">
              <w:rPr>
                <w:rFonts w:ascii="Arial" w:hAnsi="Arial" w:cs="Arial"/>
                <w:color w:val="000000"/>
                <w:sz w:val="18"/>
                <w:szCs w:val="18"/>
                <w:lang w:val="hu-HU"/>
              </w:rPr>
              <w:t>I.</w:t>
            </w:r>
            <w:r>
              <w:rPr>
                <w:rFonts w:ascii="Arial" w:hAnsi="Arial" w:cs="Arial"/>
                <w:color w:val="000000"/>
                <w:sz w:val="18"/>
                <w:szCs w:val="18"/>
                <w:lang w:val="hu-HU"/>
              </w:rPr>
              <w:t xml:space="preserve"> pilléréhez kapcsolódó KKV hitel</w:t>
            </w:r>
          </w:p>
        </w:tc>
      </w:tr>
      <w:tr w:rsidR="00C074D6" w:rsidRPr="007D10EB" w14:paraId="3FFA1EAA" w14:textId="77777777" w:rsidTr="00875EEE">
        <w:trPr>
          <w:trHeight w:val="300"/>
        </w:trPr>
        <w:tc>
          <w:tcPr>
            <w:tcW w:w="346" w:type="pct"/>
            <w:vMerge/>
            <w:tcBorders>
              <w:left w:val="single" w:sz="4" w:space="0" w:color="auto"/>
              <w:right w:val="single" w:sz="4" w:space="0" w:color="auto"/>
            </w:tcBorders>
            <w:vAlign w:val="center"/>
          </w:tcPr>
          <w:p w14:paraId="09FE6051" w14:textId="77777777" w:rsidR="00C074D6" w:rsidRPr="007D10EB" w:rsidRDefault="00C074D6" w:rsidP="009A096F">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7EC1AE48" w14:textId="77777777" w:rsidR="00C074D6" w:rsidRPr="007D10EB" w:rsidRDefault="00C074D6" w:rsidP="009A096F">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6747FC76" w14:textId="77777777" w:rsidR="00C074D6" w:rsidRPr="007D10EB" w:rsidRDefault="00C074D6" w:rsidP="009A096F">
            <w:pPr>
              <w:jc w:val="center"/>
              <w:rPr>
                <w:rFonts w:ascii="Arial" w:hAnsi="Arial" w:cs="Arial"/>
                <w:color w:val="000000"/>
                <w:sz w:val="18"/>
                <w:szCs w:val="18"/>
                <w:lang w:val="hu-HU"/>
              </w:rPr>
            </w:pPr>
            <w:r>
              <w:rPr>
                <w:rFonts w:ascii="Arial" w:hAnsi="Arial" w:cs="Arial"/>
                <w:color w:val="000000"/>
                <w:sz w:val="18"/>
                <w:szCs w:val="18"/>
                <w:lang w:val="hu-HU"/>
              </w:rPr>
              <w:t>2F</w:t>
            </w:r>
          </w:p>
        </w:tc>
        <w:tc>
          <w:tcPr>
            <w:tcW w:w="3269" w:type="pct"/>
            <w:tcBorders>
              <w:top w:val="nil"/>
              <w:left w:val="nil"/>
              <w:bottom w:val="single" w:sz="4" w:space="0" w:color="auto"/>
              <w:right w:val="single" w:sz="4" w:space="0" w:color="auto"/>
            </w:tcBorders>
            <w:shd w:val="clear" w:color="auto" w:fill="auto"/>
            <w:noWrap/>
            <w:vAlign w:val="center"/>
          </w:tcPr>
          <w:p w14:paraId="4FAD21E5" w14:textId="77777777" w:rsidR="00C074D6" w:rsidRPr="007D10EB" w:rsidRDefault="00C074D6" w:rsidP="002D7B4A">
            <w:pPr>
              <w:rPr>
                <w:rFonts w:ascii="Arial" w:hAnsi="Arial" w:cs="Arial"/>
                <w:color w:val="000000"/>
                <w:sz w:val="18"/>
                <w:szCs w:val="18"/>
                <w:lang w:val="hu-HU"/>
              </w:rPr>
            </w:pPr>
            <w:r>
              <w:rPr>
                <w:rFonts w:ascii="Arial" w:hAnsi="Arial" w:cs="Arial"/>
                <w:color w:val="000000"/>
                <w:sz w:val="18"/>
                <w:szCs w:val="18"/>
                <w:lang w:val="hu-HU"/>
              </w:rPr>
              <w:t>NHP második szakaszának II. pilléréhez kapcsolódó KKV hitel</w:t>
            </w:r>
          </w:p>
        </w:tc>
      </w:tr>
      <w:tr w:rsidR="00C074D6" w:rsidRPr="007D10EB" w14:paraId="30DD18FA" w14:textId="77777777" w:rsidTr="00875EEE">
        <w:trPr>
          <w:trHeight w:val="300"/>
        </w:trPr>
        <w:tc>
          <w:tcPr>
            <w:tcW w:w="346" w:type="pct"/>
            <w:vMerge/>
            <w:tcBorders>
              <w:left w:val="single" w:sz="4" w:space="0" w:color="auto"/>
              <w:right w:val="single" w:sz="4" w:space="0" w:color="auto"/>
            </w:tcBorders>
            <w:vAlign w:val="center"/>
          </w:tcPr>
          <w:p w14:paraId="79773CBE" w14:textId="77777777" w:rsidR="00C074D6" w:rsidRPr="007D10EB" w:rsidRDefault="00C074D6" w:rsidP="009A096F">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6E622ED2" w14:textId="77777777" w:rsidR="00C074D6" w:rsidRPr="007D10EB" w:rsidRDefault="00C074D6" w:rsidP="009A096F">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7AB1A69" w14:textId="77777777" w:rsidR="00C074D6" w:rsidRDefault="00C074D6" w:rsidP="009A096F">
            <w:pPr>
              <w:jc w:val="center"/>
              <w:rPr>
                <w:rFonts w:ascii="Arial" w:hAnsi="Arial" w:cs="Arial"/>
                <w:color w:val="000000"/>
                <w:sz w:val="18"/>
                <w:szCs w:val="18"/>
                <w:lang w:val="hu-HU"/>
              </w:rPr>
            </w:pPr>
            <w:r>
              <w:rPr>
                <w:rFonts w:ascii="Arial" w:hAnsi="Arial" w:cs="Arial"/>
                <w:color w:val="000000"/>
                <w:sz w:val="18"/>
                <w:szCs w:val="18"/>
                <w:lang w:val="hu-HU"/>
              </w:rPr>
              <w:t>1R</w:t>
            </w:r>
          </w:p>
        </w:tc>
        <w:tc>
          <w:tcPr>
            <w:tcW w:w="3269" w:type="pct"/>
            <w:tcBorders>
              <w:top w:val="nil"/>
              <w:left w:val="nil"/>
              <w:bottom w:val="single" w:sz="4" w:space="0" w:color="auto"/>
              <w:right w:val="single" w:sz="4" w:space="0" w:color="auto"/>
            </w:tcBorders>
            <w:shd w:val="clear" w:color="auto" w:fill="auto"/>
            <w:noWrap/>
            <w:vAlign w:val="center"/>
          </w:tcPr>
          <w:p w14:paraId="0A210C2F" w14:textId="77777777" w:rsidR="00C074D6" w:rsidRDefault="00C074D6" w:rsidP="002D7B4A">
            <w:pPr>
              <w:rPr>
                <w:rFonts w:ascii="Arial" w:hAnsi="Arial" w:cs="Arial"/>
                <w:color w:val="000000"/>
                <w:sz w:val="18"/>
                <w:szCs w:val="18"/>
                <w:lang w:val="hu-HU"/>
              </w:rPr>
            </w:pPr>
            <w:r>
              <w:rPr>
                <w:rFonts w:ascii="Arial" w:hAnsi="Arial" w:cs="Arial"/>
                <w:color w:val="000000"/>
                <w:sz w:val="18"/>
                <w:szCs w:val="18"/>
                <w:lang w:val="hu-HU"/>
              </w:rPr>
              <w:t>NHP+-hoz kapcsolódó KKV hitel</w:t>
            </w:r>
          </w:p>
        </w:tc>
      </w:tr>
      <w:tr w:rsidR="00C074D6" w:rsidRPr="007D10EB" w14:paraId="62027860" w14:textId="77777777" w:rsidTr="00DA5BFD">
        <w:trPr>
          <w:trHeight w:val="300"/>
        </w:trPr>
        <w:tc>
          <w:tcPr>
            <w:tcW w:w="346" w:type="pct"/>
            <w:vMerge/>
            <w:tcBorders>
              <w:left w:val="single" w:sz="4" w:space="0" w:color="auto"/>
              <w:right w:val="single" w:sz="4" w:space="0" w:color="auto"/>
            </w:tcBorders>
            <w:vAlign w:val="center"/>
          </w:tcPr>
          <w:p w14:paraId="2D14079D" w14:textId="77777777" w:rsidR="00C074D6" w:rsidRPr="007D10EB" w:rsidRDefault="00C074D6" w:rsidP="009A096F">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7474CEE0" w14:textId="77777777" w:rsidR="00C074D6" w:rsidRPr="007D10EB" w:rsidRDefault="00C074D6" w:rsidP="009A096F">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0315419" w14:textId="77777777" w:rsidR="00C074D6" w:rsidRDefault="00C074D6" w:rsidP="009A096F">
            <w:pPr>
              <w:jc w:val="center"/>
              <w:rPr>
                <w:rFonts w:ascii="Arial" w:hAnsi="Arial" w:cs="Arial"/>
                <w:color w:val="000000"/>
                <w:sz w:val="18"/>
                <w:szCs w:val="18"/>
                <w:lang w:val="hu-HU"/>
              </w:rPr>
            </w:pPr>
            <w:r>
              <w:rPr>
                <w:rFonts w:ascii="Arial" w:hAnsi="Arial" w:cs="Arial"/>
                <w:color w:val="000000"/>
                <w:sz w:val="18"/>
                <w:szCs w:val="18"/>
                <w:lang w:val="hu-HU"/>
              </w:rPr>
              <w:t>1E</w:t>
            </w:r>
          </w:p>
        </w:tc>
        <w:tc>
          <w:tcPr>
            <w:tcW w:w="3269" w:type="pct"/>
            <w:tcBorders>
              <w:top w:val="nil"/>
              <w:left w:val="nil"/>
              <w:bottom w:val="single" w:sz="4" w:space="0" w:color="auto"/>
              <w:right w:val="single" w:sz="4" w:space="0" w:color="auto"/>
            </w:tcBorders>
            <w:shd w:val="clear" w:color="auto" w:fill="auto"/>
            <w:noWrap/>
            <w:vAlign w:val="center"/>
          </w:tcPr>
          <w:p w14:paraId="3F740C23" w14:textId="77777777" w:rsidR="00C074D6" w:rsidRDefault="00C074D6" w:rsidP="00014580">
            <w:pPr>
              <w:rPr>
                <w:rFonts w:ascii="Arial" w:hAnsi="Arial" w:cs="Arial"/>
                <w:color w:val="000000"/>
                <w:sz w:val="18"/>
                <w:szCs w:val="18"/>
                <w:lang w:val="hu-HU"/>
              </w:rPr>
            </w:pPr>
            <w:r>
              <w:rPr>
                <w:rFonts w:ascii="Arial" w:hAnsi="Arial" w:cs="Arial"/>
                <w:color w:val="000000"/>
                <w:sz w:val="18"/>
                <w:szCs w:val="18"/>
                <w:lang w:val="hu-HU"/>
              </w:rPr>
              <w:t xml:space="preserve">NHP harmadik szakaszának </w:t>
            </w:r>
            <w:r w:rsidRPr="007D10EB">
              <w:rPr>
                <w:rFonts w:ascii="Arial" w:hAnsi="Arial" w:cs="Arial"/>
                <w:color w:val="000000"/>
                <w:sz w:val="18"/>
                <w:szCs w:val="18"/>
                <w:lang w:val="hu-HU"/>
              </w:rPr>
              <w:t>I. pillér</w:t>
            </w:r>
            <w:r>
              <w:rPr>
                <w:rFonts w:ascii="Arial" w:hAnsi="Arial" w:cs="Arial"/>
                <w:color w:val="000000"/>
                <w:sz w:val="18"/>
                <w:szCs w:val="18"/>
                <w:lang w:val="hu-HU"/>
              </w:rPr>
              <w:t>é</w:t>
            </w:r>
            <w:r w:rsidRPr="007D10EB">
              <w:rPr>
                <w:rFonts w:ascii="Arial" w:hAnsi="Arial" w:cs="Arial"/>
                <w:color w:val="000000"/>
                <w:sz w:val="18"/>
                <w:szCs w:val="18"/>
                <w:lang w:val="hu-HU"/>
              </w:rPr>
              <w:t>hez kapcsolódó KKV hitel</w:t>
            </w:r>
          </w:p>
        </w:tc>
      </w:tr>
      <w:tr w:rsidR="00C074D6" w:rsidRPr="007D10EB" w14:paraId="1A1D78B2" w14:textId="77777777" w:rsidTr="005A5911">
        <w:trPr>
          <w:trHeight w:val="300"/>
        </w:trPr>
        <w:tc>
          <w:tcPr>
            <w:tcW w:w="346" w:type="pct"/>
            <w:vMerge/>
            <w:tcBorders>
              <w:left w:val="single" w:sz="4" w:space="0" w:color="auto"/>
              <w:right w:val="single" w:sz="4" w:space="0" w:color="auto"/>
            </w:tcBorders>
            <w:vAlign w:val="center"/>
          </w:tcPr>
          <w:p w14:paraId="13D0D6AA" w14:textId="77777777" w:rsidR="00C074D6" w:rsidRPr="007D10EB" w:rsidRDefault="00C074D6" w:rsidP="009A096F">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4DC7FECA" w14:textId="77777777" w:rsidR="00C074D6" w:rsidRPr="007D10EB" w:rsidRDefault="00C074D6" w:rsidP="009A096F">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0C866CB8" w14:textId="77777777" w:rsidR="00C074D6" w:rsidRDefault="00C074D6" w:rsidP="009A096F">
            <w:pPr>
              <w:jc w:val="center"/>
              <w:rPr>
                <w:rFonts w:ascii="Arial" w:hAnsi="Arial" w:cs="Arial"/>
                <w:color w:val="000000"/>
                <w:sz w:val="18"/>
                <w:szCs w:val="18"/>
                <w:lang w:val="hu-HU"/>
              </w:rPr>
            </w:pPr>
            <w:r>
              <w:rPr>
                <w:rFonts w:ascii="Arial" w:hAnsi="Arial" w:cs="Arial"/>
                <w:color w:val="000000"/>
                <w:sz w:val="18"/>
                <w:szCs w:val="18"/>
                <w:lang w:val="hu-HU"/>
              </w:rPr>
              <w:t>2E</w:t>
            </w:r>
          </w:p>
        </w:tc>
        <w:tc>
          <w:tcPr>
            <w:tcW w:w="3269" w:type="pct"/>
            <w:tcBorders>
              <w:top w:val="nil"/>
              <w:left w:val="nil"/>
              <w:bottom w:val="single" w:sz="4" w:space="0" w:color="auto"/>
              <w:right w:val="single" w:sz="4" w:space="0" w:color="auto"/>
            </w:tcBorders>
            <w:shd w:val="clear" w:color="auto" w:fill="auto"/>
            <w:noWrap/>
            <w:vAlign w:val="center"/>
          </w:tcPr>
          <w:p w14:paraId="1C058073" w14:textId="77777777" w:rsidR="00C074D6" w:rsidRDefault="00C074D6" w:rsidP="00014580">
            <w:pPr>
              <w:rPr>
                <w:rFonts w:ascii="Arial" w:hAnsi="Arial" w:cs="Arial"/>
                <w:color w:val="000000"/>
                <w:sz w:val="18"/>
                <w:szCs w:val="18"/>
                <w:lang w:val="hu-HU"/>
              </w:rPr>
            </w:pPr>
            <w:r>
              <w:rPr>
                <w:rFonts w:ascii="Arial" w:hAnsi="Arial" w:cs="Arial"/>
                <w:color w:val="000000"/>
                <w:sz w:val="18"/>
                <w:szCs w:val="18"/>
                <w:lang w:val="hu-HU"/>
              </w:rPr>
              <w:t xml:space="preserve">NHP harmadik szakaszának </w:t>
            </w:r>
            <w:r w:rsidRPr="007D10EB">
              <w:rPr>
                <w:rFonts w:ascii="Arial" w:hAnsi="Arial" w:cs="Arial"/>
                <w:color w:val="000000"/>
                <w:sz w:val="18"/>
                <w:szCs w:val="18"/>
                <w:lang w:val="hu-HU"/>
              </w:rPr>
              <w:t>I</w:t>
            </w:r>
            <w:r>
              <w:rPr>
                <w:rFonts w:ascii="Arial" w:hAnsi="Arial" w:cs="Arial"/>
                <w:color w:val="000000"/>
                <w:sz w:val="18"/>
                <w:szCs w:val="18"/>
                <w:lang w:val="hu-HU"/>
              </w:rPr>
              <w:t>I</w:t>
            </w:r>
            <w:r w:rsidRPr="007D10EB">
              <w:rPr>
                <w:rFonts w:ascii="Arial" w:hAnsi="Arial" w:cs="Arial"/>
                <w:color w:val="000000"/>
                <w:sz w:val="18"/>
                <w:szCs w:val="18"/>
                <w:lang w:val="hu-HU"/>
              </w:rPr>
              <w:t>. pillér</w:t>
            </w:r>
            <w:r>
              <w:rPr>
                <w:rFonts w:ascii="Arial" w:hAnsi="Arial" w:cs="Arial"/>
                <w:color w:val="000000"/>
                <w:sz w:val="18"/>
                <w:szCs w:val="18"/>
                <w:lang w:val="hu-HU"/>
              </w:rPr>
              <w:t>é</w:t>
            </w:r>
            <w:r w:rsidRPr="007D10EB">
              <w:rPr>
                <w:rFonts w:ascii="Arial" w:hAnsi="Arial" w:cs="Arial"/>
                <w:color w:val="000000"/>
                <w:sz w:val="18"/>
                <w:szCs w:val="18"/>
                <w:lang w:val="hu-HU"/>
              </w:rPr>
              <w:t>hez kapcsolódó KKV hitel</w:t>
            </w:r>
          </w:p>
        </w:tc>
      </w:tr>
      <w:tr w:rsidR="003B6C5C" w:rsidRPr="007D10EB" w14:paraId="6C077D99" w14:textId="77777777" w:rsidTr="005A5911">
        <w:trPr>
          <w:trHeight w:val="300"/>
        </w:trPr>
        <w:tc>
          <w:tcPr>
            <w:tcW w:w="346" w:type="pct"/>
            <w:vMerge/>
            <w:tcBorders>
              <w:left w:val="single" w:sz="4" w:space="0" w:color="auto"/>
              <w:right w:val="single" w:sz="4" w:space="0" w:color="auto"/>
            </w:tcBorders>
            <w:vAlign w:val="center"/>
          </w:tcPr>
          <w:p w14:paraId="12FB61B3" w14:textId="77777777" w:rsidR="003B6C5C" w:rsidRPr="007D10EB" w:rsidRDefault="003B6C5C"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50DFBAD0"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320E8C8A" w14:textId="43CF63E8" w:rsidR="003B6C5C"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1X</w:t>
            </w:r>
          </w:p>
        </w:tc>
        <w:tc>
          <w:tcPr>
            <w:tcW w:w="3269" w:type="pct"/>
            <w:tcBorders>
              <w:top w:val="nil"/>
              <w:left w:val="nil"/>
              <w:bottom w:val="single" w:sz="4" w:space="0" w:color="auto"/>
              <w:right w:val="single" w:sz="4" w:space="0" w:color="auto"/>
            </w:tcBorders>
            <w:shd w:val="clear" w:color="auto" w:fill="auto"/>
            <w:noWrap/>
            <w:vAlign w:val="center"/>
          </w:tcPr>
          <w:p w14:paraId="73324ED7" w14:textId="06389E44" w:rsidR="003B6C5C" w:rsidRDefault="003B6C5C" w:rsidP="003B6C5C">
            <w:pPr>
              <w:rPr>
                <w:rFonts w:ascii="Arial" w:hAnsi="Arial" w:cs="Arial"/>
                <w:color w:val="000000"/>
                <w:sz w:val="18"/>
                <w:szCs w:val="18"/>
                <w:lang w:val="hu-HU"/>
              </w:rPr>
            </w:pPr>
            <w:r>
              <w:rPr>
                <w:rFonts w:ascii="Arial" w:hAnsi="Arial" w:cs="Arial"/>
                <w:color w:val="000000"/>
                <w:sz w:val="18"/>
                <w:szCs w:val="18"/>
                <w:lang w:val="hu-HU"/>
              </w:rPr>
              <w:t xml:space="preserve">NHP </w:t>
            </w:r>
            <w:r w:rsidRPr="00C074D6">
              <w:rPr>
                <w:rFonts w:ascii="Arial" w:hAnsi="Arial" w:cs="Arial"/>
                <w:i/>
                <w:color w:val="000000"/>
                <w:sz w:val="18"/>
                <w:szCs w:val="18"/>
                <w:lang w:val="hu-HU"/>
              </w:rPr>
              <w:t>fix</w:t>
            </w:r>
            <w:r>
              <w:rPr>
                <w:rFonts w:ascii="Arial" w:hAnsi="Arial" w:cs="Arial"/>
                <w:color w:val="000000"/>
                <w:sz w:val="18"/>
                <w:szCs w:val="18"/>
                <w:lang w:val="hu-HU"/>
              </w:rPr>
              <w:t>hez kapcsolódó KKV hitel</w:t>
            </w:r>
          </w:p>
        </w:tc>
      </w:tr>
      <w:tr w:rsidR="003B6C5C" w:rsidRPr="007D10EB" w14:paraId="58190848" w14:textId="77777777" w:rsidTr="00DA5BFD">
        <w:trPr>
          <w:trHeight w:val="300"/>
        </w:trPr>
        <w:tc>
          <w:tcPr>
            <w:tcW w:w="346" w:type="pct"/>
            <w:vMerge/>
            <w:tcBorders>
              <w:left w:val="single" w:sz="4" w:space="0" w:color="auto"/>
              <w:bottom w:val="single" w:sz="4" w:space="0" w:color="auto"/>
              <w:right w:val="single" w:sz="4" w:space="0" w:color="auto"/>
            </w:tcBorders>
            <w:vAlign w:val="center"/>
          </w:tcPr>
          <w:p w14:paraId="77AC11FD" w14:textId="77777777" w:rsidR="003B6C5C" w:rsidRPr="007D10EB" w:rsidRDefault="003B6C5C" w:rsidP="003B6C5C">
            <w:pPr>
              <w:rPr>
                <w:rFonts w:ascii="Arial" w:hAnsi="Arial" w:cs="Arial"/>
                <w:color w:val="000000"/>
                <w:sz w:val="18"/>
                <w:szCs w:val="18"/>
                <w:lang w:val="hu-HU"/>
              </w:rPr>
            </w:pPr>
          </w:p>
        </w:tc>
        <w:tc>
          <w:tcPr>
            <w:tcW w:w="1000" w:type="pct"/>
            <w:vMerge/>
            <w:tcBorders>
              <w:left w:val="single" w:sz="4" w:space="0" w:color="auto"/>
              <w:bottom w:val="single" w:sz="4" w:space="0" w:color="auto"/>
              <w:right w:val="single" w:sz="4" w:space="0" w:color="auto"/>
            </w:tcBorders>
            <w:vAlign w:val="center"/>
          </w:tcPr>
          <w:p w14:paraId="1F3B0223"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35CDA97E" w14:textId="28E88EFD" w:rsidR="003B6C5C"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1H</w:t>
            </w:r>
          </w:p>
        </w:tc>
        <w:tc>
          <w:tcPr>
            <w:tcW w:w="3269" w:type="pct"/>
            <w:tcBorders>
              <w:top w:val="nil"/>
              <w:left w:val="nil"/>
              <w:bottom w:val="single" w:sz="4" w:space="0" w:color="auto"/>
              <w:right w:val="single" w:sz="4" w:space="0" w:color="auto"/>
            </w:tcBorders>
            <w:shd w:val="clear" w:color="auto" w:fill="auto"/>
            <w:noWrap/>
            <w:vAlign w:val="center"/>
          </w:tcPr>
          <w:p w14:paraId="2DEC2A21" w14:textId="748CD2B9" w:rsidR="003B6C5C" w:rsidRDefault="003B6C5C" w:rsidP="003B6C5C">
            <w:pPr>
              <w:rPr>
                <w:rFonts w:ascii="Arial" w:hAnsi="Arial" w:cs="Arial"/>
                <w:color w:val="000000"/>
                <w:sz w:val="18"/>
                <w:szCs w:val="18"/>
                <w:lang w:val="hu-HU"/>
              </w:rPr>
            </w:pPr>
            <w:r>
              <w:rPr>
                <w:rFonts w:ascii="Arial" w:hAnsi="Arial" w:cs="Arial"/>
                <w:color w:val="000000"/>
                <w:sz w:val="18"/>
                <w:szCs w:val="18"/>
                <w:lang w:val="hu-HU"/>
              </w:rPr>
              <w:t>NHP Hajrához kapcsolódó KKV hitel</w:t>
            </w:r>
          </w:p>
        </w:tc>
      </w:tr>
      <w:tr w:rsidR="003B6C5C" w:rsidRPr="007D10EB" w14:paraId="26F4BE9E" w14:textId="77777777" w:rsidTr="0045561E">
        <w:trPr>
          <w:trHeight w:val="300"/>
        </w:trPr>
        <w:tc>
          <w:tcPr>
            <w:tcW w:w="3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62D86" w14:textId="77777777" w:rsidR="003B6C5C" w:rsidRPr="007D10EB" w:rsidRDefault="003B6C5C" w:rsidP="003B6C5C">
            <w:pPr>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bb</w:t>
            </w:r>
            <w:proofErr w:type="spellEnd"/>
          </w:p>
        </w:tc>
        <w:tc>
          <w:tcPr>
            <w:tcW w:w="10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D37C8"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Az adós szektora</w:t>
            </w:r>
            <w:r>
              <w:rPr>
                <w:rFonts w:ascii="Arial" w:hAnsi="Arial" w:cs="Arial"/>
                <w:color w:val="000000"/>
                <w:sz w:val="18"/>
                <w:szCs w:val="18"/>
                <w:lang w:val="hu-HU"/>
              </w:rPr>
              <w:t>*</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14:paraId="27C1E626"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A</w:t>
            </w:r>
          </w:p>
        </w:tc>
        <w:tc>
          <w:tcPr>
            <w:tcW w:w="3269" w:type="pct"/>
            <w:tcBorders>
              <w:top w:val="nil"/>
              <w:left w:val="nil"/>
              <w:bottom w:val="single" w:sz="4" w:space="0" w:color="auto"/>
              <w:right w:val="single" w:sz="4" w:space="0" w:color="auto"/>
            </w:tcBorders>
            <w:shd w:val="clear" w:color="auto" w:fill="auto"/>
            <w:noWrap/>
            <w:vAlign w:val="center"/>
            <w:hideMark/>
          </w:tcPr>
          <w:p w14:paraId="54A70842"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Nem pénzügyi vállalatok</w:t>
            </w:r>
          </w:p>
        </w:tc>
      </w:tr>
      <w:tr w:rsidR="003B6C5C" w:rsidRPr="007D10EB" w14:paraId="78E85578" w14:textId="77777777" w:rsidTr="0045561E">
        <w:trPr>
          <w:trHeight w:val="300"/>
        </w:trPr>
        <w:tc>
          <w:tcPr>
            <w:tcW w:w="346"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164189CB" w14:textId="77777777" w:rsidR="003B6C5C" w:rsidRPr="007D10EB" w:rsidRDefault="003B6C5C" w:rsidP="003B6C5C">
            <w:pPr>
              <w:jc w:val="center"/>
              <w:rPr>
                <w:rFonts w:ascii="Arial" w:hAnsi="Arial" w:cs="Arial"/>
                <w:color w:val="000000"/>
                <w:sz w:val="18"/>
                <w:szCs w:val="18"/>
                <w:lang w:val="hu-HU"/>
              </w:rPr>
            </w:pPr>
          </w:p>
        </w:tc>
        <w:tc>
          <w:tcPr>
            <w:tcW w:w="100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6B4FF4C7"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756E73CC" w14:textId="77777777" w:rsidR="003B6C5C" w:rsidRPr="007D10EB"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D</w:t>
            </w:r>
          </w:p>
        </w:tc>
        <w:tc>
          <w:tcPr>
            <w:tcW w:w="3269" w:type="pct"/>
            <w:tcBorders>
              <w:top w:val="nil"/>
              <w:left w:val="nil"/>
              <w:bottom w:val="single" w:sz="4" w:space="0" w:color="auto"/>
              <w:right w:val="single" w:sz="4" w:space="0" w:color="auto"/>
            </w:tcBorders>
            <w:shd w:val="clear" w:color="auto" w:fill="auto"/>
            <w:noWrap/>
            <w:vAlign w:val="center"/>
          </w:tcPr>
          <w:p w14:paraId="295D3C8A" w14:textId="77777777" w:rsidR="003B6C5C" w:rsidRPr="007D10EB" w:rsidRDefault="003B6C5C" w:rsidP="003B6C5C">
            <w:pPr>
              <w:rPr>
                <w:rFonts w:ascii="Arial" w:hAnsi="Arial" w:cs="Arial"/>
                <w:color w:val="000000"/>
                <w:sz w:val="18"/>
                <w:szCs w:val="18"/>
                <w:lang w:val="hu-HU"/>
              </w:rPr>
            </w:pPr>
            <w:r>
              <w:rPr>
                <w:rFonts w:ascii="Arial" w:hAnsi="Arial" w:cs="Arial"/>
                <w:color w:val="000000"/>
                <w:sz w:val="18"/>
                <w:szCs w:val="18"/>
                <w:lang w:val="hu-HU"/>
              </w:rPr>
              <w:t>E</w:t>
            </w:r>
            <w:r w:rsidRPr="00CB2FE0">
              <w:rPr>
                <w:rFonts w:ascii="Arial" w:hAnsi="Arial" w:cs="Arial"/>
                <w:color w:val="000000"/>
                <w:sz w:val="18"/>
                <w:szCs w:val="18"/>
                <w:lang w:val="hu-HU"/>
              </w:rPr>
              <w:t>gyéb pénzügyi közvetítők</w:t>
            </w:r>
          </w:p>
        </w:tc>
      </w:tr>
      <w:tr w:rsidR="003B6C5C" w:rsidRPr="007D10EB" w14:paraId="64F628CC" w14:textId="77777777" w:rsidTr="0045561E">
        <w:trPr>
          <w:trHeight w:val="300"/>
        </w:trPr>
        <w:tc>
          <w:tcPr>
            <w:tcW w:w="346"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0423C68C" w14:textId="77777777" w:rsidR="003B6C5C" w:rsidRPr="007D10EB" w:rsidRDefault="003B6C5C" w:rsidP="003B6C5C">
            <w:pPr>
              <w:jc w:val="center"/>
              <w:rPr>
                <w:rFonts w:ascii="Arial" w:hAnsi="Arial" w:cs="Arial"/>
                <w:color w:val="000000"/>
                <w:sz w:val="18"/>
                <w:szCs w:val="18"/>
                <w:lang w:val="hu-HU"/>
              </w:rPr>
            </w:pPr>
          </w:p>
        </w:tc>
        <w:tc>
          <w:tcPr>
            <w:tcW w:w="100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6B849657"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58886B42" w14:textId="77777777" w:rsidR="003B6C5C" w:rsidRPr="007D10EB"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E</w:t>
            </w:r>
          </w:p>
        </w:tc>
        <w:tc>
          <w:tcPr>
            <w:tcW w:w="3269" w:type="pct"/>
            <w:tcBorders>
              <w:top w:val="nil"/>
              <w:left w:val="nil"/>
              <w:bottom w:val="single" w:sz="4" w:space="0" w:color="auto"/>
              <w:right w:val="single" w:sz="4" w:space="0" w:color="auto"/>
            </w:tcBorders>
            <w:shd w:val="clear" w:color="auto" w:fill="auto"/>
            <w:noWrap/>
            <w:vAlign w:val="center"/>
          </w:tcPr>
          <w:p w14:paraId="0487B34C" w14:textId="77777777" w:rsidR="003B6C5C" w:rsidRPr="007D10EB" w:rsidRDefault="003B6C5C" w:rsidP="003B6C5C">
            <w:pPr>
              <w:rPr>
                <w:rFonts w:ascii="Arial" w:hAnsi="Arial" w:cs="Arial"/>
                <w:color w:val="000000"/>
                <w:sz w:val="18"/>
                <w:szCs w:val="18"/>
                <w:lang w:val="hu-HU"/>
              </w:rPr>
            </w:pPr>
            <w:r>
              <w:rPr>
                <w:rFonts w:ascii="Arial" w:hAnsi="Arial" w:cs="Arial"/>
                <w:color w:val="000000"/>
                <w:sz w:val="18"/>
                <w:szCs w:val="18"/>
                <w:lang w:val="hu-HU"/>
              </w:rPr>
              <w:t>P</w:t>
            </w:r>
            <w:r w:rsidRPr="00CB2FE0">
              <w:rPr>
                <w:rFonts w:ascii="Arial" w:hAnsi="Arial" w:cs="Arial"/>
                <w:color w:val="000000"/>
                <w:sz w:val="18"/>
                <w:szCs w:val="18"/>
                <w:lang w:val="hu-HU"/>
              </w:rPr>
              <w:t>énzügyi kiegészítő tevékenységet végzők</w:t>
            </w:r>
          </w:p>
        </w:tc>
      </w:tr>
      <w:tr w:rsidR="003B6C5C" w:rsidRPr="007D10EB" w14:paraId="0D6156FF" w14:textId="77777777" w:rsidTr="0045561E">
        <w:trPr>
          <w:trHeight w:val="300"/>
        </w:trPr>
        <w:tc>
          <w:tcPr>
            <w:tcW w:w="346"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5288112B" w14:textId="77777777" w:rsidR="003B6C5C" w:rsidRPr="007D10EB" w:rsidRDefault="003B6C5C" w:rsidP="003B6C5C">
            <w:pPr>
              <w:jc w:val="center"/>
              <w:rPr>
                <w:rFonts w:ascii="Arial" w:hAnsi="Arial" w:cs="Arial"/>
                <w:color w:val="000000"/>
                <w:sz w:val="18"/>
                <w:szCs w:val="18"/>
                <w:lang w:val="hu-HU"/>
              </w:rPr>
            </w:pPr>
          </w:p>
        </w:tc>
        <w:tc>
          <w:tcPr>
            <w:tcW w:w="100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49079083"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23FCF07" w14:textId="77777777" w:rsidR="003B6C5C" w:rsidRPr="007D10EB"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F</w:t>
            </w:r>
          </w:p>
        </w:tc>
        <w:tc>
          <w:tcPr>
            <w:tcW w:w="3269" w:type="pct"/>
            <w:tcBorders>
              <w:top w:val="nil"/>
              <w:left w:val="nil"/>
              <w:bottom w:val="single" w:sz="4" w:space="0" w:color="auto"/>
              <w:right w:val="single" w:sz="4" w:space="0" w:color="auto"/>
            </w:tcBorders>
            <w:shd w:val="clear" w:color="auto" w:fill="auto"/>
            <w:noWrap/>
            <w:vAlign w:val="center"/>
          </w:tcPr>
          <w:p w14:paraId="24F6066D" w14:textId="77777777" w:rsidR="003B6C5C" w:rsidRPr="007D10EB" w:rsidRDefault="003B6C5C" w:rsidP="003B6C5C">
            <w:pPr>
              <w:rPr>
                <w:rFonts w:ascii="Arial" w:hAnsi="Arial" w:cs="Arial"/>
                <w:color w:val="000000"/>
                <w:sz w:val="18"/>
                <w:szCs w:val="18"/>
                <w:lang w:val="hu-HU"/>
              </w:rPr>
            </w:pPr>
            <w:r>
              <w:rPr>
                <w:rFonts w:ascii="Arial" w:hAnsi="Arial" w:cs="Arial"/>
                <w:color w:val="000000"/>
                <w:sz w:val="18"/>
                <w:szCs w:val="18"/>
                <w:lang w:val="hu-HU"/>
              </w:rPr>
              <w:t>B</w:t>
            </w:r>
            <w:r w:rsidRPr="00CB2FE0">
              <w:rPr>
                <w:rFonts w:ascii="Arial" w:hAnsi="Arial" w:cs="Arial"/>
                <w:color w:val="000000"/>
                <w:sz w:val="18"/>
                <w:szCs w:val="18"/>
                <w:lang w:val="hu-HU"/>
              </w:rPr>
              <w:t>iztosítók és nyugdíjpénztárak</w:t>
            </w:r>
          </w:p>
        </w:tc>
      </w:tr>
      <w:tr w:rsidR="003B6C5C" w:rsidRPr="007D10EB" w14:paraId="60E33BBD" w14:textId="77777777" w:rsidTr="0045561E">
        <w:trPr>
          <w:trHeight w:val="300"/>
        </w:trPr>
        <w:tc>
          <w:tcPr>
            <w:tcW w:w="346" w:type="pct"/>
            <w:vMerge/>
            <w:tcBorders>
              <w:top w:val="single" w:sz="4" w:space="0" w:color="auto"/>
              <w:left w:val="single" w:sz="4" w:space="0" w:color="auto"/>
              <w:bottom w:val="single" w:sz="4" w:space="0" w:color="auto"/>
              <w:right w:val="single" w:sz="4" w:space="0" w:color="auto"/>
            </w:tcBorders>
            <w:vAlign w:val="center"/>
            <w:hideMark/>
          </w:tcPr>
          <w:p w14:paraId="6A532E7B" w14:textId="77777777" w:rsidR="003B6C5C" w:rsidRPr="007D10EB" w:rsidRDefault="003B6C5C" w:rsidP="003B6C5C">
            <w:pPr>
              <w:rPr>
                <w:rFonts w:ascii="Arial" w:hAnsi="Arial" w:cs="Arial"/>
                <w:color w:val="000000"/>
                <w:sz w:val="18"/>
                <w:szCs w:val="18"/>
                <w:lang w:val="hu-HU"/>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14:paraId="142B0738"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51C09D59"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J</w:t>
            </w:r>
          </w:p>
        </w:tc>
        <w:tc>
          <w:tcPr>
            <w:tcW w:w="3269" w:type="pct"/>
            <w:tcBorders>
              <w:top w:val="nil"/>
              <w:left w:val="nil"/>
              <w:bottom w:val="single" w:sz="4" w:space="0" w:color="auto"/>
              <w:right w:val="single" w:sz="4" w:space="0" w:color="auto"/>
            </w:tcBorders>
            <w:shd w:val="clear" w:color="auto" w:fill="auto"/>
            <w:noWrap/>
            <w:vAlign w:val="center"/>
            <w:hideMark/>
          </w:tcPr>
          <w:p w14:paraId="65614D66"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Háztartások</w:t>
            </w:r>
          </w:p>
        </w:tc>
      </w:tr>
      <w:tr w:rsidR="00C76106" w:rsidRPr="007D10EB" w14:paraId="665D3D25" w14:textId="77777777" w:rsidTr="0045561E">
        <w:trPr>
          <w:trHeight w:val="300"/>
        </w:trPr>
        <w:tc>
          <w:tcPr>
            <w:tcW w:w="346" w:type="pct"/>
            <w:vMerge w:val="restart"/>
            <w:tcBorders>
              <w:top w:val="single" w:sz="4" w:space="0" w:color="auto"/>
              <w:left w:val="single" w:sz="4" w:space="0" w:color="auto"/>
              <w:right w:val="single" w:sz="4" w:space="0" w:color="auto"/>
            </w:tcBorders>
            <w:shd w:val="clear" w:color="auto" w:fill="auto"/>
            <w:noWrap/>
            <w:vAlign w:val="center"/>
            <w:hideMark/>
          </w:tcPr>
          <w:p w14:paraId="08779AE7" w14:textId="77777777" w:rsidR="00C76106" w:rsidRPr="007D10EB" w:rsidRDefault="00C76106" w:rsidP="003B6C5C">
            <w:pPr>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cf</w:t>
            </w:r>
            <w:proofErr w:type="spellEnd"/>
          </w:p>
        </w:tc>
        <w:tc>
          <w:tcPr>
            <w:tcW w:w="1000" w:type="pct"/>
            <w:vMerge w:val="restart"/>
            <w:tcBorders>
              <w:top w:val="single" w:sz="4" w:space="0" w:color="auto"/>
              <w:left w:val="single" w:sz="4" w:space="0" w:color="auto"/>
              <w:right w:val="single" w:sz="4" w:space="0" w:color="auto"/>
            </w:tcBorders>
            <w:shd w:val="clear" w:color="auto" w:fill="auto"/>
            <w:noWrap/>
            <w:vAlign w:val="center"/>
            <w:hideMark/>
          </w:tcPr>
          <w:p w14:paraId="6F7E5034" w14:textId="77777777" w:rsidR="00C76106" w:rsidRDefault="00C76106" w:rsidP="003B6C5C">
            <w:pPr>
              <w:rPr>
                <w:rFonts w:ascii="Arial" w:hAnsi="Arial" w:cs="Arial"/>
                <w:color w:val="000000"/>
                <w:sz w:val="18"/>
                <w:szCs w:val="18"/>
                <w:lang w:val="hu-HU"/>
              </w:rPr>
            </w:pPr>
            <w:r w:rsidRPr="007D10EB">
              <w:rPr>
                <w:rFonts w:ascii="Arial" w:hAnsi="Arial" w:cs="Arial"/>
                <w:color w:val="000000"/>
                <w:sz w:val="18"/>
                <w:szCs w:val="18"/>
                <w:lang w:val="hu-HU"/>
              </w:rPr>
              <w:t>A hitel célja</w:t>
            </w:r>
          </w:p>
          <w:p w14:paraId="5BD7D53F" w14:textId="77777777" w:rsidR="00C76106" w:rsidRPr="00203413" w:rsidRDefault="00C76106" w:rsidP="003B6C5C">
            <w:pPr>
              <w:rPr>
                <w:rFonts w:ascii="Arial" w:hAnsi="Arial" w:cs="Arial"/>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21CC38F" w14:textId="77777777" w:rsidR="00C76106" w:rsidRPr="007D10EB" w:rsidRDefault="00C76106" w:rsidP="003B6C5C">
            <w:pPr>
              <w:jc w:val="center"/>
              <w:rPr>
                <w:rFonts w:ascii="Arial" w:hAnsi="Arial" w:cs="Arial"/>
                <w:color w:val="000000"/>
                <w:sz w:val="18"/>
                <w:szCs w:val="18"/>
                <w:lang w:val="hu-HU"/>
              </w:rPr>
            </w:pPr>
            <w:r w:rsidRPr="007D10EB">
              <w:rPr>
                <w:rFonts w:ascii="Arial" w:hAnsi="Arial" w:cs="Arial"/>
                <w:color w:val="000000"/>
                <w:sz w:val="18"/>
                <w:szCs w:val="18"/>
                <w:lang w:val="hu-HU"/>
              </w:rPr>
              <w:t>H</w:t>
            </w:r>
          </w:p>
        </w:tc>
        <w:tc>
          <w:tcPr>
            <w:tcW w:w="3269" w:type="pct"/>
            <w:tcBorders>
              <w:top w:val="nil"/>
              <w:left w:val="nil"/>
              <w:bottom w:val="single" w:sz="4" w:space="0" w:color="auto"/>
              <w:right w:val="single" w:sz="4" w:space="0" w:color="auto"/>
            </w:tcBorders>
            <w:shd w:val="clear" w:color="auto" w:fill="auto"/>
            <w:noWrap/>
            <w:vAlign w:val="center"/>
            <w:hideMark/>
          </w:tcPr>
          <w:p w14:paraId="2486E71E" w14:textId="77777777" w:rsidR="00C76106" w:rsidRPr="007D10EB" w:rsidRDefault="00C76106" w:rsidP="003B6C5C">
            <w:pPr>
              <w:rPr>
                <w:rFonts w:ascii="Arial" w:hAnsi="Arial" w:cs="Arial"/>
                <w:color w:val="000000"/>
                <w:sz w:val="18"/>
                <w:szCs w:val="18"/>
                <w:lang w:val="hu-HU"/>
              </w:rPr>
            </w:pPr>
            <w:r w:rsidRPr="007D10EB">
              <w:rPr>
                <w:rFonts w:ascii="Arial" w:hAnsi="Arial" w:cs="Arial"/>
                <w:color w:val="000000"/>
                <w:sz w:val="18"/>
                <w:szCs w:val="18"/>
                <w:lang w:val="hu-HU"/>
              </w:rPr>
              <w:t>hitelkiváltás</w:t>
            </w:r>
          </w:p>
        </w:tc>
      </w:tr>
      <w:tr w:rsidR="00C76106" w:rsidRPr="007D10EB" w14:paraId="36A3BDA5" w14:textId="77777777" w:rsidTr="00806437">
        <w:trPr>
          <w:trHeight w:val="300"/>
        </w:trPr>
        <w:tc>
          <w:tcPr>
            <w:tcW w:w="346" w:type="pct"/>
            <w:vMerge/>
            <w:tcBorders>
              <w:left w:val="single" w:sz="4" w:space="0" w:color="auto"/>
              <w:right w:val="single" w:sz="4" w:space="0" w:color="auto"/>
            </w:tcBorders>
            <w:vAlign w:val="center"/>
            <w:hideMark/>
          </w:tcPr>
          <w:p w14:paraId="21FF9DB8" w14:textId="77777777" w:rsidR="00C76106" w:rsidRPr="007D10EB" w:rsidRDefault="00C76106"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6652572F" w14:textId="77777777" w:rsidR="00C76106" w:rsidRPr="007D10EB" w:rsidRDefault="00C7610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7FE7A0E1" w14:textId="77777777" w:rsidR="00C76106" w:rsidRPr="007D10EB" w:rsidRDefault="00C76106" w:rsidP="003B6C5C">
            <w:pPr>
              <w:jc w:val="center"/>
              <w:rPr>
                <w:rFonts w:ascii="Arial" w:hAnsi="Arial" w:cs="Arial"/>
                <w:color w:val="000000"/>
                <w:sz w:val="18"/>
                <w:szCs w:val="18"/>
                <w:lang w:val="hu-HU"/>
              </w:rPr>
            </w:pPr>
            <w:r w:rsidRPr="007D10EB">
              <w:rPr>
                <w:rFonts w:ascii="Arial" w:hAnsi="Arial" w:cs="Arial"/>
                <w:color w:val="000000"/>
                <w:sz w:val="18"/>
                <w:szCs w:val="18"/>
                <w:lang w:val="hu-HU"/>
              </w:rPr>
              <w:t>B</w:t>
            </w:r>
          </w:p>
        </w:tc>
        <w:tc>
          <w:tcPr>
            <w:tcW w:w="3269" w:type="pct"/>
            <w:tcBorders>
              <w:top w:val="nil"/>
              <w:left w:val="nil"/>
              <w:bottom w:val="single" w:sz="4" w:space="0" w:color="auto"/>
              <w:right w:val="single" w:sz="4" w:space="0" w:color="auto"/>
            </w:tcBorders>
            <w:shd w:val="clear" w:color="auto" w:fill="auto"/>
            <w:noWrap/>
            <w:vAlign w:val="center"/>
            <w:hideMark/>
          </w:tcPr>
          <w:p w14:paraId="7413CCC6" w14:textId="77777777" w:rsidR="00C76106" w:rsidRPr="007D10EB" w:rsidRDefault="00C76106" w:rsidP="003B6C5C">
            <w:pPr>
              <w:rPr>
                <w:rFonts w:ascii="Arial" w:hAnsi="Arial" w:cs="Arial"/>
                <w:color w:val="000000"/>
                <w:sz w:val="18"/>
                <w:szCs w:val="18"/>
                <w:lang w:val="hu-HU"/>
              </w:rPr>
            </w:pPr>
            <w:r w:rsidRPr="007D10EB">
              <w:rPr>
                <w:rFonts w:ascii="Arial" w:hAnsi="Arial" w:cs="Arial"/>
                <w:color w:val="000000"/>
                <w:sz w:val="18"/>
                <w:szCs w:val="18"/>
                <w:lang w:val="hu-HU"/>
              </w:rPr>
              <w:t>beruházás</w:t>
            </w:r>
          </w:p>
        </w:tc>
      </w:tr>
      <w:tr w:rsidR="00C76106" w:rsidRPr="007D10EB" w14:paraId="51C574F3" w14:textId="77777777" w:rsidTr="00806437">
        <w:trPr>
          <w:trHeight w:val="300"/>
        </w:trPr>
        <w:tc>
          <w:tcPr>
            <w:tcW w:w="346" w:type="pct"/>
            <w:vMerge/>
            <w:tcBorders>
              <w:left w:val="single" w:sz="4" w:space="0" w:color="auto"/>
              <w:right w:val="single" w:sz="4" w:space="0" w:color="auto"/>
            </w:tcBorders>
            <w:vAlign w:val="center"/>
            <w:hideMark/>
          </w:tcPr>
          <w:p w14:paraId="42AF2434" w14:textId="77777777" w:rsidR="00C76106" w:rsidRPr="007D10EB" w:rsidRDefault="00C76106"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540CC0BF" w14:textId="77777777" w:rsidR="00C76106" w:rsidRPr="007D10EB" w:rsidRDefault="00C7610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84B41C5" w14:textId="77777777" w:rsidR="00C76106" w:rsidRPr="007D10EB" w:rsidRDefault="00C76106" w:rsidP="003B6C5C">
            <w:pPr>
              <w:jc w:val="center"/>
              <w:rPr>
                <w:rFonts w:ascii="Arial" w:hAnsi="Arial" w:cs="Arial"/>
                <w:color w:val="000000"/>
                <w:sz w:val="18"/>
                <w:szCs w:val="18"/>
                <w:lang w:val="hu-HU"/>
              </w:rPr>
            </w:pPr>
            <w:r w:rsidRPr="007D10EB">
              <w:rPr>
                <w:rFonts w:ascii="Arial" w:hAnsi="Arial" w:cs="Arial"/>
                <w:color w:val="000000"/>
                <w:sz w:val="18"/>
                <w:szCs w:val="18"/>
                <w:lang w:val="hu-HU"/>
              </w:rPr>
              <w:t>F</w:t>
            </w:r>
          </w:p>
        </w:tc>
        <w:tc>
          <w:tcPr>
            <w:tcW w:w="3269" w:type="pct"/>
            <w:tcBorders>
              <w:top w:val="nil"/>
              <w:left w:val="nil"/>
              <w:bottom w:val="single" w:sz="4" w:space="0" w:color="auto"/>
              <w:right w:val="single" w:sz="4" w:space="0" w:color="auto"/>
            </w:tcBorders>
            <w:shd w:val="clear" w:color="auto" w:fill="auto"/>
            <w:noWrap/>
            <w:vAlign w:val="center"/>
            <w:hideMark/>
          </w:tcPr>
          <w:p w14:paraId="4A26E900" w14:textId="77777777" w:rsidR="00C76106" w:rsidRPr="007D10EB" w:rsidRDefault="00C76106" w:rsidP="003B6C5C">
            <w:pPr>
              <w:rPr>
                <w:rFonts w:ascii="Arial" w:hAnsi="Arial" w:cs="Arial"/>
                <w:color w:val="000000"/>
                <w:sz w:val="18"/>
                <w:szCs w:val="18"/>
                <w:lang w:val="hu-HU"/>
              </w:rPr>
            </w:pPr>
            <w:r w:rsidRPr="007D10EB">
              <w:rPr>
                <w:rFonts w:ascii="Arial" w:hAnsi="Arial" w:cs="Arial"/>
                <w:color w:val="000000"/>
                <w:sz w:val="18"/>
                <w:szCs w:val="18"/>
                <w:lang w:val="hu-HU"/>
              </w:rPr>
              <w:t>forgóeszköz</w:t>
            </w:r>
          </w:p>
        </w:tc>
      </w:tr>
      <w:tr w:rsidR="00C76106" w:rsidRPr="007D10EB" w14:paraId="12BFC667" w14:textId="77777777" w:rsidTr="00806437">
        <w:trPr>
          <w:trHeight w:val="300"/>
        </w:trPr>
        <w:tc>
          <w:tcPr>
            <w:tcW w:w="346" w:type="pct"/>
            <w:vMerge/>
            <w:tcBorders>
              <w:left w:val="single" w:sz="4" w:space="0" w:color="auto"/>
              <w:right w:val="single" w:sz="4" w:space="0" w:color="auto"/>
            </w:tcBorders>
            <w:vAlign w:val="center"/>
            <w:hideMark/>
          </w:tcPr>
          <w:p w14:paraId="1F2460DA" w14:textId="77777777" w:rsidR="00C76106" w:rsidRPr="007D10EB" w:rsidRDefault="00C76106"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51A4451D" w14:textId="77777777" w:rsidR="00C76106" w:rsidRPr="007D10EB" w:rsidRDefault="00C7610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25FC5309" w14:textId="77777777" w:rsidR="00C76106" w:rsidRPr="007D10EB" w:rsidRDefault="00C76106" w:rsidP="003B6C5C">
            <w:pPr>
              <w:jc w:val="center"/>
              <w:rPr>
                <w:rFonts w:ascii="Arial" w:hAnsi="Arial" w:cs="Arial"/>
                <w:color w:val="000000"/>
                <w:sz w:val="18"/>
                <w:szCs w:val="18"/>
                <w:lang w:val="hu-HU"/>
              </w:rPr>
            </w:pPr>
            <w:r w:rsidRPr="007D10EB">
              <w:rPr>
                <w:rFonts w:ascii="Arial" w:hAnsi="Arial" w:cs="Arial"/>
                <w:color w:val="000000"/>
                <w:sz w:val="18"/>
                <w:szCs w:val="18"/>
                <w:lang w:val="hu-HU"/>
              </w:rPr>
              <w:t>E</w:t>
            </w:r>
          </w:p>
        </w:tc>
        <w:tc>
          <w:tcPr>
            <w:tcW w:w="3269" w:type="pct"/>
            <w:tcBorders>
              <w:top w:val="nil"/>
              <w:left w:val="nil"/>
              <w:bottom w:val="single" w:sz="4" w:space="0" w:color="auto"/>
              <w:right w:val="single" w:sz="4" w:space="0" w:color="auto"/>
            </w:tcBorders>
            <w:shd w:val="clear" w:color="auto" w:fill="auto"/>
            <w:noWrap/>
            <w:vAlign w:val="center"/>
            <w:hideMark/>
          </w:tcPr>
          <w:p w14:paraId="5C0A5084" w14:textId="77777777" w:rsidR="00C76106" w:rsidRPr="007D10EB" w:rsidRDefault="00C76106" w:rsidP="003B6C5C">
            <w:pPr>
              <w:rPr>
                <w:rFonts w:ascii="Arial" w:hAnsi="Arial" w:cs="Arial"/>
                <w:color w:val="000000"/>
                <w:sz w:val="18"/>
                <w:szCs w:val="18"/>
                <w:lang w:val="hu-HU"/>
              </w:rPr>
            </w:pPr>
            <w:r w:rsidRPr="007D10EB">
              <w:rPr>
                <w:rFonts w:ascii="Arial" w:hAnsi="Arial" w:cs="Arial"/>
                <w:color w:val="000000"/>
                <w:sz w:val="18"/>
                <w:szCs w:val="18"/>
                <w:lang w:val="hu-HU"/>
              </w:rPr>
              <w:t>EU</w:t>
            </w:r>
            <w:r>
              <w:rPr>
                <w:rFonts w:ascii="Arial" w:hAnsi="Arial" w:cs="Arial"/>
                <w:color w:val="000000"/>
                <w:sz w:val="18"/>
                <w:szCs w:val="18"/>
                <w:lang w:val="hu-HU"/>
              </w:rPr>
              <w:t>-s</w:t>
            </w:r>
            <w:r w:rsidRPr="007D10EB">
              <w:rPr>
                <w:rFonts w:ascii="Arial" w:hAnsi="Arial" w:cs="Arial"/>
                <w:color w:val="000000"/>
                <w:sz w:val="18"/>
                <w:szCs w:val="18"/>
                <w:lang w:val="hu-HU"/>
              </w:rPr>
              <w:t xml:space="preserve"> támogatás</w:t>
            </w:r>
          </w:p>
        </w:tc>
      </w:tr>
      <w:tr w:rsidR="00C76106" w:rsidRPr="007D10EB" w14:paraId="28388136" w14:textId="77777777" w:rsidTr="002744C0">
        <w:trPr>
          <w:trHeight w:val="300"/>
        </w:trPr>
        <w:tc>
          <w:tcPr>
            <w:tcW w:w="346" w:type="pct"/>
            <w:vMerge/>
            <w:tcBorders>
              <w:left w:val="single" w:sz="4" w:space="0" w:color="auto"/>
              <w:right w:val="single" w:sz="4" w:space="0" w:color="auto"/>
            </w:tcBorders>
            <w:vAlign w:val="center"/>
          </w:tcPr>
          <w:p w14:paraId="622B06DA" w14:textId="77777777" w:rsidR="00C76106" w:rsidRPr="007D10EB" w:rsidRDefault="00C76106"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27B2C432" w14:textId="77777777" w:rsidR="00C76106" w:rsidRPr="007D10EB" w:rsidRDefault="00C7610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101D7454" w14:textId="77777777" w:rsidR="00C76106" w:rsidRPr="007D10EB" w:rsidRDefault="00C76106" w:rsidP="003B6C5C">
            <w:pPr>
              <w:jc w:val="center"/>
              <w:rPr>
                <w:rFonts w:ascii="Arial" w:hAnsi="Arial" w:cs="Arial"/>
                <w:color w:val="000000"/>
                <w:sz w:val="18"/>
                <w:szCs w:val="18"/>
                <w:lang w:val="hu-HU"/>
              </w:rPr>
            </w:pPr>
            <w:r>
              <w:rPr>
                <w:rFonts w:ascii="Arial" w:hAnsi="Arial" w:cs="Arial"/>
                <w:color w:val="000000"/>
                <w:sz w:val="18"/>
                <w:szCs w:val="18"/>
                <w:lang w:val="hu-HU"/>
              </w:rPr>
              <w:t>L</w:t>
            </w:r>
          </w:p>
        </w:tc>
        <w:tc>
          <w:tcPr>
            <w:tcW w:w="3269" w:type="pct"/>
            <w:tcBorders>
              <w:top w:val="nil"/>
              <w:left w:val="nil"/>
              <w:bottom w:val="single" w:sz="4" w:space="0" w:color="auto"/>
              <w:right w:val="single" w:sz="4" w:space="0" w:color="auto"/>
            </w:tcBorders>
            <w:shd w:val="clear" w:color="auto" w:fill="auto"/>
            <w:noWrap/>
            <w:vAlign w:val="center"/>
          </w:tcPr>
          <w:p w14:paraId="55047CE7" w14:textId="77777777" w:rsidR="00C76106" w:rsidRPr="007D10EB" w:rsidRDefault="00C76106" w:rsidP="003B6C5C">
            <w:pPr>
              <w:rPr>
                <w:rFonts w:ascii="Arial" w:hAnsi="Arial" w:cs="Arial"/>
                <w:color w:val="000000"/>
                <w:sz w:val="18"/>
                <w:szCs w:val="18"/>
                <w:lang w:val="hu-HU"/>
              </w:rPr>
            </w:pPr>
            <w:r>
              <w:rPr>
                <w:rFonts w:ascii="Arial" w:hAnsi="Arial" w:cs="Arial"/>
                <w:color w:val="000000"/>
                <w:sz w:val="18"/>
                <w:szCs w:val="18"/>
                <w:lang w:val="hu-HU"/>
              </w:rPr>
              <w:t>pénzügyi lízing</w:t>
            </w:r>
          </w:p>
        </w:tc>
      </w:tr>
      <w:tr w:rsidR="00C76106" w:rsidRPr="007D10EB" w14:paraId="4CB784C9" w14:textId="77777777" w:rsidTr="00C37C94">
        <w:trPr>
          <w:trHeight w:val="300"/>
        </w:trPr>
        <w:tc>
          <w:tcPr>
            <w:tcW w:w="346" w:type="pct"/>
            <w:vMerge/>
            <w:tcBorders>
              <w:left w:val="single" w:sz="4" w:space="0" w:color="auto"/>
              <w:right w:val="single" w:sz="4" w:space="0" w:color="auto"/>
            </w:tcBorders>
            <w:vAlign w:val="center"/>
          </w:tcPr>
          <w:p w14:paraId="1AC1BF8C" w14:textId="77777777" w:rsidR="00C76106" w:rsidRPr="007D10EB" w:rsidRDefault="00C76106"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15DE29EA" w14:textId="77777777" w:rsidR="00C76106" w:rsidRPr="007D10EB" w:rsidRDefault="00C7610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06FAB780" w14:textId="77777777" w:rsidR="00C76106" w:rsidRDefault="00C76106" w:rsidP="003B6C5C">
            <w:pPr>
              <w:jc w:val="center"/>
              <w:rPr>
                <w:rFonts w:ascii="Arial" w:hAnsi="Arial" w:cs="Arial"/>
                <w:color w:val="000000"/>
                <w:sz w:val="18"/>
                <w:szCs w:val="18"/>
                <w:lang w:val="hu-HU"/>
              </w:rPr>
            </w:pPr>
            <w:r>
              <w:rPr>
                <w:rFonts w:ascii="Arial" w:hAnsi="Arial" w:cs="Arial"/>
                <w:color w:val="000000"/>
                <w:sz w:val="18"/>
                <w:szCs w:val="18"/>
                <w:lang w:val="hu-HU"/>
              </w:rPr>
              <w:t>G</w:t>
            </w:r>
          </w:p>
        </w:tc>
        <w:tc>
          <w:tcPr>
            <w:tcW w:w="3269" w:type="pct"/>
            <w:tcBorders>
              <w:top w:val="nil"/>
              <w:left w:val="nil"/>
              <w:bottom w:val="single" w:sz="4" w:space="0" w:color="auto"/>
              <w:right w:val="single" w:sz="4" w:space="0" w:color="auto"/>
            </w:tcBorders>
            <w:shd w:val="clear" w:color="auto" w:fill="auto"/>
            <w:noWrap/>
            <w:vAlign w:val="center"/>
          </w:tcPr>
          <w:p w14:paraId="5B5E5389" w14:textId="77777777" w:rsidR="00C76106" w:rsidRDefault="00C76106" w:rsidP="003B6C5C">
            <w:pPr>
              <w:rPr>
                <w:rFonts w:ascii="Arial" w:hAnsi="Arial" w:cs="Arial"/>
                <w:color w:val="000000"/>
                <w:sz w:val="18"/>
                <w:szCs w:val="18"/>
                <w:lang w:val="hu-HU"/>
              </w:rPr>
            </w:pPr>
            <w:r>
              <w:rPr>
                <w:rFonts w:ascii="Arial" w:hAnsi="Arial" w:cs="Arial"/>
                <w:color w:val="000000"/>
                <w:sz w:val="18"/>
                <w:szCs w:val="18"/>
                <w:lang w:val="hu-HU"/>
              </w:rPr>
              <w:t>faktoring</w:t>
            </w:r>
          </w:p>
        </w:tc>
      </w:tr>
      <w:tr w:rsidR="00C76106" w:rsidRPr="007D10EB" w14:paraId="3540A933" w14:textId="77777777" w:rsidTr="008404D3">
        <w:trPr>
          <w:trHeight w:val="300"/>
        </w:trPr>
        <w:tc>
          <w:tcPr>
            <w:tcW w:w="346" w:type="pct"/>
            <w:vMerge/>
            <w:tcBorders>
              <w:left w:val="single" w:sz="4" w:space="0" w:color="auto"/>
              <w:right w:val="single" w:sz="4" w:space="0" w:color="auto"/>
            </w:tcBorders>
            <w:shd w:val="clear" w:color="auto" w:fill="auto"/>
            <w:noWrap/>
            <w:vAlign w:val="center"/>
          </w:tcPr>
          <w:p w14:paraId="376E00F1" w14:textId="77777777" w:rsidR="00C76106" w:rsidRPr="007D10EB" w:rsidRDefault="00C76106"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1226E2F0" w14:textId="77777777" w:rsidR="00C76106" w:rsidRPr="007D10EB" w:rsidRDefault="00C7610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78DCCC4E" w14:textId="77777777" w:rsidR="00C76106" w:rsidRPr="007D10EB" w:rsidRDefault="00C76106" w:rsidP="003B6C5C">
            <w:pPr>
              <w:jc w:val="center"/>
              <w:rPr>
                <w:rFonts w:ascii="Arial" w:hAnsi="Arial" w:cs="Arial"/>
                <w:color w:val="000000"/>
                <w:sz w:val="18"/>
                <w:szCs w:val="18"/>
                <w:lang w:val="hu-HU"/>
              </w:rPr>
            </w:pPr>
            <w:r>
              <w:rPr>
                <w:rFonts w:ascii="Arial" w:hAnsi="Arial" w:cs="Arial"/>
                <w:color w:val="000000"/>
                <w:sz w:val="18"/>
                <w:szCs w:val="18"/>
                <w:lang w:val="hu-HU"/>
              </w:rPr>
              <w:t>U</w:t>
            </w:r>
          </w:p>
        </w:tc>
        <w:tc>
          <w:tcPr>
            <w:tcW w:w="3269" w:type="pct"/>
            <w:tcBorders>
              <w:top w:val="nil"/>
              <w:left w:val="nil"/>
              <w:bottom w:val="single" w:sz="4" w:space="0" w:color="auto"/>
              <w:right w:val="single" w:sz="4" w:space="0" w:color="auto"/>
            </w:tcBorders>
            <w:shd w:val="clear" w:color="auto" w:fill="auto"/>
            <w:noWrap/>
            <w:vAlign w:val="center"/>
          </w:tcPr>
          <w:p w14:paraId="4996B23D" w14:textId="77777777" w:rsidR="00C76106" w:rsidRPr="007D10EB" w:rsidRDefault="00C76106" w:rsidP="003B6C5C">
            <w:pPr>
              <w:rPr>
                <w:rFonts w:ascii="Arial" w:hAnsi="Arial" w:cs="Arial"/>
                <w:color w:val="000000"/>
                <w:sz w:val="18"/>
                <w:szCs w:val="18"/>
                <w:lang w:val="hu-HU"/>
              </w:rPr>
            </w:pPr>
            <w:r>
              <w:rPr>
                <w:rFonts w:ascii="Arial" w:hAnsi="Arial" w:cs="Arial"/>
                <w:color w:val="000000"/>
                <w:sz w:val="18"/>
                <w:szCs w:val="18"/>
                <w:lang w:val="hu-HU"/>
              </w:rPr>
              <w:t>közraktári jegy fedezete mellett nyújtott forgóeszköz</w:t>
            </w:r>
          </w:p>
        </w:tc>
      </w:tr>
      <w:tr w:rsidR="00C76106" w:rsidRPr="007D10EB" w14:paraId="75F973C8" w14:textId="77777777" w:rsidTr="008404D3">
        <w:trPr>
          <w:trHeight w:val="300"/>
        </w:trPr>
        <w:tc>
          <w:tcPr>
            <w:tcW w:w="346" w:type="pct"/>
            <w:vMerge/>
            <w:tcBorders>
              <w:left w:val="single" w:sz="4" w:space="0" w:color="auto"/>
              <w:right w:val="single" w:sz="4" w:space="0" w:color="auto"/>
            </w:tcBorders>
            <w:shd w:val="clear" w:color="auto" w:fill="auto"/>
            <w:noWrap/>
            <w:vAlign w:val="center"/>
          </w:tcPr>
          <w:p w14:paraId="6C5CDF40" w14:textId="77777777" w:rsidR="00C76106" w:rsidRPr="007D10EB" w:rsidRDefault="00C76106"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41ED7AAF" w14:textId="77777777" w:rsidR="00C76106" w:rsidRPr="007D10EB" w:rsidRDefault="00C7610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E885CB9" w14:textId="0E24A713" w:rsidR="00C76106" w:rsidRDefault="00C76106" w:rsidP="003B6C5C">
            <w:pPr>
              <w:jc w:val="center"/>
              <w:rPr>
                <w:rFonts w:ascii="Arial" w:hAnsi="Arial" w:cs="Arial"/>
                <w:color w:val="000000"/>
                <w:sz w:val="18"/>
                <w:szCs w:val="18"/>
                <w:lang w:val="hu-HU"/>
              </w:rPr>
            </w:pPr>
            <w:r>
              <w:rPr>
                <w:rFonts w:ascii="Arial" w:hAnsi="Arial" w:cs="Arial"/>
                <w:color w:val="000000"/>
                <w:sz w:val="18"/>
                <w:szCs w:val="18"/>
                <w:lang w:val="hu-HU"/>
              </w:rPr>
              <w:t>KB</w:t>
            </w:r>
          </w:p>
        </w:tc>
        <w:tc>
          <w:tcPr>
            <w:tcW w:w="3269" w:type="pct"/>
            <w:tcBorders>
              <w:top w:val="nil"/>
              <w:left w:val="nil"/>
              <w:bottom w:val="single" w:sz="4" w:space="0" w:color="auto"/>
              <w:right w:val="single" w:sz="4" w:space="0" w:color="auto"/>
            </w:tcBorders>
            <w:shd w:val="clear" w:color="auto" w:fill="auto"/>
            <w:noWrap/>
            <w:vAlign w:val="center"/>
          </w:tcPr>
          <w:p w14:paraId="6059F42E" w14:textId="14E6A4C9" w:rsidR="00C76106" w:rsidRDefault="00C84F40" w:rsidP="003B6C5C">
            <w:pPr>
              <w:rPr>
                <w:rFonts w:ascii="Arial" w:hAnsi="Arial" w:cs="Arial"/>
                <w:color w:val="000000"/>
                <w:sz w:val="18"/>
                <w:szCs w:val="18"/>
                <w:lang w:val="hu-HU"/>
              </w:rPr>
            </w:pPr>
            <w:r>
              <w:rPr>
                <w:rFonts w:ascii="Arial" w:hAnsi="Arial" w:cs="Arial"/>
                <w:color w:val="000000"/>
                <w:sz w:val="18"/>
                <w:szCs w:val="18"/>
                <w:lang w:val="hu-HU"/>
              </w:rPr>
              <w:t xml:space="preserve">MFB </w:t>
            </w:r>
            <w:r w:rsidR="00C76106" w:rsidRPr="00D77E66">
              <w:rPr>
                <w:rFonts w:ascii="Arial" w:hAnsi="Arial" w:cs="Arial"/>
                <w:color w:val="000000"/>
                <w:sz w:val="18"/>
                <w:szCs w:val="18"/>
                <w:lang w:val="hu-HU"/>
              </w:rPr>
              <w:t>Krízis Hitel Beruházásra</w:t>
            </w:r>
          </w:p>
        </w:tc>
      </w:tr>
      <w:tr w:rsidR="00C76106" w:rsidRPr="007D10EB" w14:paraId="7C9B23C7" w14:textId="77777777" w:rsidTr="008404D3">
        <w:trPr>
          <w:trHeight w:val="300"/>
        </w:trPr>
        <w:tc>
          <w:tcPr>
            <w:tcW w:w="346" w:type="pct"/>
            <w:vMerge/>
            <w:tcBorders>
              <w:left w:val="single" w:sz="4" w:space="0" w:color="auto"/>
              <w:right w:val="single" w:sz="4" w:space="0" w:color="auto"/>
            </w:tcBorders>
            <w:shd w:val="clear" w:color="auto" w:fill="auto"/>
            <w:noWrap/>
            <w:vAlign w:val="center"/>
          </w:tcPr>
          <w:p w14:paraId="7DDBAF25" w14:textId="77777777" w:rsidR="00C76106" w:rsidRPr="007D10EB" w:rsidRDefault="00C76106"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6FDB296E" w14:textId="77777777" w:rsidR="00C76106" w:rsidRPr="007D10EB" w:rsidRDefault="00C7610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5D15F11" w14:textId="37140421" w:rsidR="00C76106" w:rsidRDefault="00C76106" w:rsidP="003B6C5C">
            <w:pPr>
              <w:jc w:val="center"/>
              <w:rPr>
                <w:rFonts w:ascii="Arial" w:hAnsi="Arial" w:cs="Arial"/>
                <w:color w:val="000000"/>
                <w:sz w:val="18"/>
                <w:szCs w:val="18"/>
                <w:lang w:val="hu-HU"/>
              </w:rPr>
            </w:pPr>
            <w:proofErr w:type="spellStart"/>
            <w:r>
              <w:rPr>
                <w:rFonts w:ascii="Arial" w:hAnsi="Arial" w:cs="Arial"/>
                <w:color w:val="000000"/>
                <w:sz w:val="18"/>
                <w:szCs w:val="18"/>
                <w:lang w:val="hu-HU"/>
              </w:rPr>
              <w:t>KH</w:t>
            </w:r>
            <w:proofErr w:type="spellEnd"/>
          </w:p>
        </w:tc>
        <w:tc>
          <w:tcPr>
            <w:tcW w:w="3269" w:type="pct"/>
            <w:tcBorders>
              <w:top w:val="nil"/>
              <w:left w:val="nil"/>
              <w:bottom w:val="single" w:sz="4" w:space="0" w:color="auto"/>
              <w:right w:val="single" w:sz="4" w:space="0" w:color="auto"/>
            </w:tcBorders>
            <w:shd w:val="clear" w:color="auto" w:fill="auto"/>
            <w:noWrap/>
            <w:vAlign w:val="center"/>
          </w:tcPr>
          <w:p w14:paraId="0C38DDA1" w14:textId="2F3FCCAC" w:rsidR="00C76106" w:rsidRDefault="00C84F40" w:rsidP="003B6C5C">
            <w:pPr>
              <w:rPr>
                <w:rFonts w:ascii="Arial" w:hAnsi="Arial" w:cs="Arial"/>
                <w:color w:val="000000"/>
                <w:sz w:val="18"/>
                <w:szCs w:val="18"/>
                <w:lang w:val="hu-HU"/>
              </w:rPr>
            </w:pPr>
            <w:r>
              <w:rPr>
                <w:rFonts w:ascii="Arial" w:hAnsi="Arial" w:cs="Arial"/>
                <w:color w:val="000000"/>
                <w:sz w:val="18"/>
                <w:szCs w:val="18"/>
                <w:lang w:val="hu-HU"/>
              </w:rPr>
              <w:t xml:space="preserve">MFB </w:t>
            </w:r>
            <w:r w:rsidR="00C76106" w:rsidRPr="00D77E66">
              <w:rPr>
                <w:rFonts w:ascii="Arial" w:hAnsi="Arial" w:cs="Arial"/>
                <w:color w:val="000000"/>
                <w:sz w:val="18"/>
                <w:szCs w:val="18"/>
                <w:lang w:val="hu-HU"/>
              </w:rPr>
              <w:t>Krízis Hitel Beruházási Hitelkiváltásra</w:t>
            </w:r>
          </w:p>
        </w:tc>
      </w:tr>
      <w:tr w:rsidR="00C76106" w:rsidRPr="007D10EB" w14:paraId="48C3425C" w14:textId="77777777" w:rsidTr="008404D3">
        <w:trPr>
          <w:trHeight w:val="300"/>
        </w:trPr>
        <w:tc>
          <w:tcPr>
            <w:tcW w:w="346" w:type="pct"/>
            <w:vMerge/>
            <w:tcBorders>
              <w:left w:val="single" w:sz="4" w:space="0" w:color="auto"/>
              <w:right w:val="single" w:sz="4" w:space="0" w:color="auto"/>
            </w:tcBorders>
            <w:shd w:val="clear" w:color="auto" w:fill="auto"/>
            <w:noWrap/>
            <w:vAlign w:val="center"/>
          </w:tcPr>
          <w:p w14:paraId="66B895A2" w14:textId="77777777" w:rsidR="00C76106" w:rsidRPr="007D10EB" w:rsidRDefault="00C76106"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525149EF" w14:textId="77777777" w:rsidR="00C76106" w:rsidRPr="007D10EB" w:rsidRDefault="00C7610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138E26C0" w14:textId="560F5FA5" w:rsidR="00C76106" w:rsidRDefault="00C76106" w:rsidP="003B6C5C">
            <w:pPr>
              <w:jc w:val="center"/>
              <w:rPr>
                <w:rFonts w:ascii="Arial" w:hAnsi="Arial" w:cs="Arial"/>
                <w:color w:val="000000"/>
                <w:sz w:val="18"/>
                <w:szCs w:val="18"/>
                <w:lang w:val="hu-HU"/>
              </w:rPr>
            </w:pPr>
            <w:r>
              <w:rPr>
                <w:rFonts w:ascii="Arial" w:hAnsi="Arial" w:cs="Arial"/>
                <w:color w:val="000000"/>
                <w:sz w:val="18"/>
                <w:szCs w:val="18"/>
                <w:lang w:val="hu-HU"/>
              </w:rPr>
              <w:t>KF</w:t>
            </w:r>
          </w:p>
        </w:tc>
        <w:tc>
          <w:tcPr>
            <w:tcW w:w="3269" w:type="pct"/>
            <w:tcBorders>
              <w:top w:val="nil"/>
              <w:left w:val="nil"/>
              <w:bottom w:val="single" w:sz="4" w:space="0" w:color="auto"/>
              <w:right w:val="single" w:sz="4" w:space="0" w:color="auto"/>
            </w:tcBorders>
            <w:shd w:val="clear" w:color="auto" w:fill="auto"/>
            <w:noWrap/>
            <w:vAlign w:val="center"/>
          </w:tcPr>
          <w:p w14:paraId="4F714DD2" w14:textId="095E156D" w:rsidR="00C76106" w:rsidRDefault="00C84F40" w:rsidP="003B6C5C">
            <w:pPr>
              <w:rPr>
                <w:rFonts w:ascii="Arial" w:hAnsi="Arial" w:cs="Arial"/>
                <w:color w:val="000000"/>
                <w:sz w:val="18"/>
                <w:szCs w:val="18"/>
                <w:lang w:val="hu-HU"/>
              </w:rPr>
            </w:pPr>
            <w:r>
              <w:rPr>
                <w:rFonts w:ascii="Arial" w:hAnsi="Arial" w:cs="Arial"/>
                <w:color w:val="000000"/>
                <w:sz w:val="18"/>
                <w:szCs w:val="18"/>
                <w:lang w:val="hu-HU"/>
              </w:rPr>
              <w:t xml:space="preserve">MFB </w:t>
            </w:r>
            <w:r w:rsidR="00C76106" w:rsidRPr="00D77E66">
              <w:rPr>
                <w:rFonts w:ascii="Arial" w:hAnsi="Arial" w:cs="Arial"/>
                <w:color w:val="000000"/>
                <w:sz w:val="18"/>
                <w:szCs w:val="18"/>
                <w:lang w:val="hu-HU"/>
              </w:rPr>
              <w:t>Krízis Hitel Forgóeszközre</w:t>
            </w:r>
          </w:p>
        </w:tc>
      </w:tr>
      <w:tr w:rsidR="0017775B" w:rsidRPr="007D10EB" w14:paraId="625A095C" w14:textId="77777777" w:rsidTr="008404D3">
        <w:trPr>
          <w:trHeight w:val="300"/>
        </w:trPr>
        <w:tc>
          <w:tcPr>
            <w:tcW w:w="346" w:type="pct"/>
            <w:vMerge/>
            <w:tcBorders>
              <w:left w:val="single" w:sz="4" w:space="0" w:color="auto"/>
              <w:right w:val="single" w:sz="4" w:space="0" w:color="auto"/>
            </w:tcBorders>
            <w:shd w:val="clear" w:color="auto" w:fill="auto"/>
            <w:noWrap/>
            <w:vAlign w:val="center"/>
          </w:tcPr>
          <w:p w14:paraId="1DAB1378" w14:textId="77777777" w:rsidR="0017775B" w:rsidRPr="007D10EB" w:rsidRDefault="0017775B"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47169BC4" w14:textId="77777777" w:rsidR="0017775B" w:rsidRPr="007D10EB" w:rsidRDefault="0017775B"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9627862" w14:textId="5554F4BA" w:rsidR="0017775B" w:rsidRDefault="0017775B" w:rsidP="003B6C5C">
            <w:pPr>
              <w:jc w:val="center"/>
              <w:rPr>
                <w:rFonts w:ascii="Arial" w:hAnsi="Arial" w:cs="Arial"/>
                <w:color w:val="000000"/>
                <w:sz w:val="18"/>
                <w:szCs w:val="18"/>
                <w:lang w:val="hu-HU"/>
              </w:rPr>
            </w:pPr>
            <w:proofErr w:type="spellStart"/>
            <w:r>
              <w:rPr>
                <w:rFonts w:ascii="Arial" w:hAnsi="Arial" w:cs="Arial"/>
                <w:color w:val="000000"/>
                <w:sz w:val="18"/>
                <w:szCs w:val="18"/>
                <w:lang w:val="hu-HU"/>
              </w:rPr>
              <w:t>KPB</w:t>
            </w:r>
            <w:proofErr w:type="spellEnd"/>
          </w:p>
        </w:tc>
        <w:tc>
          <w:tcPr>
            <w:tcW w:w="3269" w:type="pct"/>
            <w:tcBorders>
              <w:top w:val="nil"/>
              <w:left w:val="nil"/>
              <w:bottom w:val="single" w:sz="4" w:space="0" w:color="auto"/>
              <w:right w:val="single" w:sz="4" w:space="0" w:color="auto"/>
            </w:tcBorders>
            <w:shd w:val="clear" w:color="auto" w:fill="auto"/>
            <w:noWrap/>
            <w:vAlign w:val="center"/>
          </w:tcPr>
          <w:p w14:paraId="61B11AB2" w14:textId="45DD594C" w:rsidR="0017775B" w:rsidRDefault="00897FD3" w:rsidP="003B6C5C">
            <w:pPr>
              <w:rPr>
                <w:rFonts w:ascii="Arial" w:hAnsi="Arial" w:cs="Arial"/>
                <w:color w:val="000000"/>
                <w:sz w:val="18"/>
                <w:szCs w:val="18"/>
                <w:lang w:val="hu-HU"/>
              </w:rPr>
            </w:pPr>
            <w:r>
              <w:rPr>
                <w:rFonts w:ascii="Arial" w:hAnsi="Arial" w:cs="Arial"/>
                <w:color w:val="000000"/>
                <w:sz w:val="18"/>
                <w:szCs w:val="18"/>
                <w:lang w:val="hu-HU"/>
              </w:rPr>
              <w:t>MFB Krízis Plusz Hitel</w:t>
            </w:r>
            <w:r w:rsidR="0017775B">
              <w:rPr>
                <w:rFonts w:ascii="Arial" w:hAnsi="Arial" w:cs="Arial"/>
                <w:color w:val="000000"/>
                <w:sz w:val="18"/>
                <w:szCs w:val="18"/>
                <w:lang w:val="hu-HU"/>
              </w:rPr>
              <w:t xml:space="preserve"> </w:t>
            </w:r>
            <w:r w:rsidR="0017775B" w:rsidRPr="00D77E66">
              <w:rPr>
                <w:rFonts w:ascii="Arial" w:hAnsi="Arial" w:cs="Arial"/>
                <w:color w:val="000000"/>
                <w:sz w:val="18"/>
                <w:szCs w:val="18"/>
                <w:lang w:val="hu-HU"/>
              </w:rPr>
              <w:t>Beruházásra</w:t>
            </w:r>
          </w:p>
        </w:tc>
      </w:tr>
      <w:tr w:rsidR="0017775B" w:rsidRPr="007D10EB" w14:paraId="7F135196" w14:textId="77777777" w:rsidTr="008404D3">
        <w:trPr>
          <w:trHeight w:val="300"/>
        </w:trPr>
        <w:tc>
          <w:tcPr>
            <w:tcW w:w="346" w:type="pct"/>
            <w:vMerge/>
            <w:tcBorders>
              <w:left w:val="single" w:sz="4" w:space="0" w:color="auto"/>
              <w:right w:val="single" w:sz="4" w:space="0" w:color="auto"/>
            </w:tcBorders>
            <w:shd w:val="clear" w:color="auto" w:fill="auto"/>
            <w:noWrap/>
            <w:vAlign w:val="center"/>
          </w:tcPr>
          <w:p w14:paraId="59C496D0" w14:textId="77777777" w:rsidR="0017775B" w:rsidRPr="007D10EB" w:rsidRDefault="0017775B"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65DA8832" w14:textId="77777777" w:rsidR="0017775B" w:rsidRPr="007D10EB" w:rsidRDefault="0017775B"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0BA7CFD1" w14:textId="11F7704A" w:rsidR="0017775B" w:rsidRDefault="0017775B" w:rsidP="003B6C5C">
            <w:pPr>
              <w:jc w:val="center"/>
              <w:rPr>
                <w:rFonts w:ascii="Arial" w:hAnsi="Arial" w:cs="Arial"/>
                <w:color w:val="000000"/>
                <w:sz w:val="18"/>
                <w:szCs w:val="18"/>
                <w:lang w:val="hu-HU"/>
              </w:rPr>
            </w:pPr>
            <w:proofErr w:type="spellStart"/>
            <w:r>
              <w:rPr>
                <w:rFonts w:ascii="Arial" w:hAnsi="Arial" w:cs="Arial"/>
                <w:color w:val="000000"/>
                <w:sz w:val="18"/>
                <w:szCs w:val="18"/>
                <w:lang w:val="hu-HU"/>
              </w:rPr>
              <w:t>KPH</w:t>
            </w:r>
            <w:proofErr w:type="spellEnd"/>
          </w:p>
        </w:tc>
        <w:tc>
          <w:tcPr>
            <w:tcW w:w="3269" w:type="pct"/>
            <w:tcBorders>
              <w:top w:val="nil"/>
              <w:left w:val="nil"/>
              <w:bottom w:val="single" w:sz="4" w:space="0" w:color="auto"/>
              <w:right w:val="single" w:sz="4" w:space="0" w:color="auto"/>
            </w:tcBorders>
            <w:shd w:val="clear" w:color="auto" w:fill="auto"/>
            <w:noWrap/>
            <w:vAlign w:val="center"/>
          </w:tcPr>
          <w:p w14:paraId="3FDC3CBF" w14:textId="293BF4D3" w:rsidR="0017775B" w:rsidRDefault="00897FD3" w:rsidP="003B6C5C">
            <w:pPr>
              <w:rPr>
                <w:rFonts w:ascii="Arial" w:hAnsi="Arial" w:cs="Arial"/>
                <w:color w:val="000000"/>
                <w:sz w:val="18"/>
                <w:szCs w:val="18"/>
                <w:lang w:val="hu-HU"/>
              </w:rPr>
            </w:pPr>
            <w:r>
              <w:rPr>
                <w:rFonts w:ascii="Arial" w:hAnsi="Arial" w:cs="Arial"/>
                <w:color w:val="000000"/>
                <w:sz w:val="18"/>
                <w:szCs w:val="18"/>
                <w:lang w:val="hu-HU"/>
              </w:rPr>
              <w:t>MFB Krízis Plusz Hitel</w:t>
            </w:r>
            <w:r w:rsidR="0017775B">
              <w:rPr>
                <w:rFonts w:ascii="Arial" w:hAnsi="Arial" w:cs="Arial"/>
                <w:color w:val="000000"/>
                <w:sz w:val="18"/>
                <w:szCs w:val="18"/>
                <w:lang w:val="hu-HU"/>
              </w:rPr>
              <w:t xml:space="preserve"> </w:t>
            </w:r>
            <w:r w:rsidR="0017775B" w:rsidRPr="00D77E66">
              <w:rPr>
                <w:rFonts w:ascii="Arial" w:hAnsi="Arial" w:cs="Arial"/>
                <w:color w:val="000000"/>
                <w:sz w:val="18"/>
                <w:szCs w:val="18"/>
                <w:lang w:val="hu-HU"/>
              </w:rPr>
              <w:t>Beruházási Hitelkiváltásra</w:t>
            </w:r>
          </w:p>
        </w:tc>
      </w:tr>
      <w:tr w:rsidR="0017775B" w:rsidRPr="007D10EB" w14:paraId="4F22C31D" w14:textId="77777777" w:rsidTr="008404D3">
        <w:trPr>
          <w:trHeight w:val="300"/>
        </w:trPr>
        <w:tc>
          <w:tcPr>
            <w:tcW w:w="346" w:type="pct"/>
            <w:vMerge/>
            <w:tcBorders>
              <w:left w:val="single" w:sz="4" w:space="0" w:color="auto"/>
              <w:right w:val="single" w:sz="4" w:space="0" w:color="auto"/>
            </w:tcBorders>
            <w:shd w:val="clear" w:color="auto" w:fill="auto"/>
            <w:noWrap/>
            <w:vAlign w:val="center"/>
          </w:tcPr>
          <w:p w14:paraId="15671DB7" w14:textId="77777777" w:rsidR="0017775B" w:rsidRPr="007D10EB" w:rsidRDefault="0017775B"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2FEBAFDA" w14:textId="77777777" w:rsidR="0017775B" w:rsidRPr="007D10EB" w:rsidRDefault="0017775B"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7FC604C6" w14:textId="3A8290E9" w:rsidR="0017775B" w:rsidRDefault="0017775B" w:rsidP="003B6C5C">
            <w:pPr>
              <w:jc w:val="center"/>
              <w:rPr>
                <w:rFonts w:ascii="Arial" w:hAnsi="Arial" w:cs="Arial"/>
                <w:color w:val="000000"/>
                <w:sz w:val="18"/>
                <w:szCs w:val="18"/>
                <w:lang w:val="hu-HU"/>
              </w:rPr>
            </w:pPr>
            <w:proofErr w:type="spellStart"/>
            <w:r>
              <w:rPr>
                <w:rFonts w:ascii="Arial" w:hAnsi="Arial" w:cs="Arial"/>
                <w:color w:val="000000"/>
                <w:sz w:val="18"/>
                <w:szCs w:val="18"/>
                <w:lang w:val="hu-HU"/>
              </w:rPr>
              <w:t>KPF</w:t>
            </w:r>
            <w:proofErr w:type="spellEnd"/>
          </w:p>
        </w:tc>
        <w:tc>
          <w:tcPr>
            <w:tcW w:w="3269" w:type="pct"/>
            <w:tcBorders>
              <w:top w:val="nil"/>
              <w:left w:val="nil"/>
              <w:bottom w:val="single" w:sz="4" w:space="0" w:color="auto"/>
              <w:right w:val="single" w:sz="4" w:space="0" w:color="auto"/>
            </w:tcBorders>
            <w:shd w:val="clear" w:color="auto" w:fill="auto"/>
            <w:noWrap/>
            <w:vAlign w:val="center"/>
          </w:tcPr>
          <w:p w14:paraId="6AB2242D" w14:textId="413A175F" w:rsidR="0017775B" w:rsidRDefault="00897FD3" w:rsidP="003B6C5C">
            <w:pPr>
              <w:rPr>
                <w:rFonts w:ascii="Arial" w:hAnsi="Arial" w:cs="Arial"/>
                <w:color w:val="000000"/>
                <w:sz w:val="18"/>
                <w:szCs w:val="18"/>
                <w:lang w:val="hu-HU"/>
              </w:rPr>
            </w:pPr>
            <w:r>
              <w:rPr>
                <w:rFonts w:ascii="Arial" w:hAnsi="Arial" w:cs="Arial"/>
                <w:color w:val="000000"/>
                <w:sz w:val="18"/>
                <w:szCs w:val="18"/>
                <w:lang w:val="hu-HU"/>
              </w:rPr>
              <w:t>MFB Krízis Plusz Hitel</w:t>
            </w:r>
            <w:r w:rsidR="0017775B" w:rsidRPr="0017775B">
              <w:rPr>
                <w:rFonts w:ascii="Arial" w:hAnsi="Arial" w:cs="Arial"/>
                <w:color w:val="000000"/>
                <w:sz w:val="18"/>
                <w:szCs w:val="18"/>
                <w:lang w:val="hu-HU"/>
              </w:rPr>
              <w:t xml:space="preserve"> Forgóeszközre</w:t>
            </w:r>
          </w:p>
        </w:tc>
      </w:tr>
      <w:tr w:rsidR="00C76106" w:rsidRPr="007D10EB" w14:paraId="00090A60" w14:textId="77777777" w:rsidTr="008404D3">
        <w:trPr>
          <w:trHeight w:val="300"/>
        </w:trPr>
        <w:tc>
          <w:tcPr>
            <w:tcW w:w="346" w:type="pct"/>
            <w:vMerge/>
            <w:tcBorders>
              <w:left w:val="single" w:sz="4" w:space="0" w:color="auto"/>
              <w:right w:val="single" w:sz="4" w:space="0" w:color="auto"/>
            </w:tcBorders>
            <w:shd w:val="clear" w:color="auto" w:fill="auto"/>
            <w:noWrap/>
            <w:vAlign w:val="center"/>
          </w:tcPr>
          <w:p w14:paraId="05D5B1CC" w14:textId="77777777" w:rsidR="00C76106" w:rsidRPr="007D10EB" w:rsidRDefault="00C76106"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72128193" w14:textId="77777777" w:rsidR="00C76106" w:rsidRPr="007D10EB" w:rsidRDefault="00C7610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B01D385" w14:textId="78BFD70E" w:rsidR="00C76106" w:rsidRDefault="00C76106" w:rsidP="003B6C5C">
            <w:pPr>
              <w:jc w:val="center"/>
              <w:rPr>
                <w:rFonts w:ascii="Arial" w:hAnsi="Arial" w:cs="Arial"/>
                <w:color w:val="000000"/>
                <w:sz w:val="18"/>
                <w:szCs w:val="18"/>
                <w:lang w:val="hu-HU"/>
              </w:rPr>
            </w:pPr>
            <w:proofErr w:type="spellStart"/>
            <w:r>
              <w:rPr>
                <w:rFonts w:ascii="Arial" w:hAnsi="Arial" w:cs="Arial"/>
                <w:color w:val="000000"/>
                <w:sz w:val="18"/>
                <w:szCs w:val="18"/>
                <w:lang w:val="hu-HU"/>
              </w:rPr>
              <w:t>SZF</w:t>
            </w:r>
            <w:proofErr w:type="spellEnd"/>
          </w:p>
        </w:tc>
        <w:tc>
          <w:tcPr>
            <w:tcW w:w="3269" w:type="pct"/>
            <w:tcBorders>
              <w:top w:val="nil"/>
              <w:left w:val="nil"/>
              <w:bottom w:val="single" w:sz="4" w:space="0" w:color="auto"/>
              <w:right w:val="single" w:sz="4" w:space="0" w:color="auto"/>
            </w:tcBorders>
            <w:shd w:val="clear" w:color="auto" w:fill="auto"/>
            <w:noWrap/>
            <w:vAlign w:val="center"/>
          </w:tcPr>
          <w:p w14:paraId="201C7D8B" w14:textId="2BCDEEAE" w:rsidR="00C76106" w:rsidRDefault="00C76106" w:rsidP="003B6C5C">
            <w:pPr>
              <w:rPr>
                <w:rFonts w:ascii="Arial" w:hAnsi="Arial" w:cs="Arial"/>
                <w:color w:val="000000"/>
                <w:sz w:val="18"/>
                <w:szCs w:val="18"/>
                <w:lang w:val="hu-HU"/>
              </w:rPr>
            </w:pPr>
            <w:r w:rsidRPr="00D77E66">
              <w:rPr>
                <w:rFonts w:ascii="Arial" w:hAnsi="Arial" w:cs="Arial"/>
                <w:color w:val="000000"/>
                <w:sz w:val="18"/>
                <w:szCs w:val="18"/>
                <w:lang w:val="hu-HU"/>
              </w:rPr>
              <w:t>Széchenyi Kártya Folyószámlahitel Plusz</w:t>
            </w:r>
          </w:p>
        </w:tc>
      </w:tr>
      <w:tr w:rsidR="00C76106" w:rsidRPr="007D10EB" w14:paraId="1ADE9CD8" w14:textId="77777777" w:rsidTr="008404D3">
        <w:trPr>
          <w:trHeight w:val="300"/>
        </w:trPr>
        <w:tc>
          <w:tcPr>
            <w:tcW w:w="346" w:type="pct"/>
            <w:vMerge/>
            <w:tcBorders>
              <w:left w:val="single" w:sz="4" w:space="0" w:color="auto"/>
              <w:right w:val="single" w:sz="4" w:space="0" w:color="auto"/>
            </w:tcBorders>
            <w:shd w:val="clear" w:color="auto" w:fill="auto"/>
            <w:noWrap/>
            <w:vAlign w:val="center"/>
          </w:tcPr>
          <w:p w14:paraId="75DFC649" w14:textId="77777777" w:rsidR="00C76106" w:rsidRPr="007D10EB" w:rsidRDefault="00C76106"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24C6CE51" w14:textId="77777777" w:rsidR="00C76106" w:rsidRPr="007D10EB" w:rsidRDefault="00C7610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79E5BAFC" w14:textId="5B6125FA" w:rsidR="00C76106" w:rsidRDefault="00C76106" w:rsidP="003B6C5C">
            <w:pPr>
              <w:jc w:val="center"/>
              <w:rPr>
                <w:rFonts w:ascii="Arial" w:hAnsi="Arial" w:cs="Arial"/>
                <w:color w:val="000000"/>
                <w:sz w:val="18"/>
                <w:szCs w:val="18"/>
                <w:lang w:val="hu-HU"/>
              </w:rPr>
            </w:pPr>
            <w:proofErr w:type="spellStart"/>
            <w:r>
              <w:rPr>
                <w:rFonts w:ascii="Arial" w:hAnsi="Arial" w:cs="Arial"/>
                <w:color w:val="000000"/>
                <w:sz w:val="18"/>
                <w:szCs w:val="18"/>
                <w:lang w:val="hu-HU"/>
              </w:rPr>
              <w:t>SZM</w:t>
            </w:r>
            <w:proofErr w:type="spellEnd"/>
          </w:p>
        </w:tc>
        <w:tc>
          <w:tcPr>
            <w:tcW w:w="3269" w:type="pct"/>
            <w:tcBorders>
              <w:top w:val="nil"/>
              <w:left w:val="nil"/>
              <w:bottom w:val="single" w:sz="4" w:space="0" w:color="auto"/>
              <w:right w:val="single" w:sz="4" w:space="0" w:color="auto"/>
            </w:tcBorders>
            <w:shd w:val="clear" w:color="auto" w:fill="auto"/>
            <w:noWrap/>
            <w:vAlign w:val="center"/>
          </w:tcPr>
          <w:p w14:paraId="7D435346" w14:textId="3B73E1AD" w:rsidR="00C76106" w:rsidRDefault="00C76106" w:rsidP="003B6C5C">
            <w:pPr>
              <w:rPr>
                <w:rFonts w:ascii="Arial" w:hAnsi="Arial" w:cs="Arial"/>
                <w:color w:val="000000"/>
                <w:sz w:val="18"/>
                <w:szCs w:val="18"/>
                <w:lang w:val="hu-HU"/>
              </w:rPr>
            </w:pPr>
            <w:r>
              <w:rPr>
                <w:rFonts w:ascii="Arial" w:hAnsi="Arial" w:cs="Arial"/>
                <w:color w:val="000000"/>
                <w:sz w:val="18"/>
                <w:szCs w:val="18"/>
                <w:lang w:val="hu-HU"/>
              </w:rPr>
              <w:t>Széchenyi Munkahelymegtartó Hitel</w:t>
            </w:r>
          </w:p>
        </w:tc>
      </w:tr>
      <w:tr w:rsidR="00C76106" w:rsidRPr="007D10EB" w14:paraId="63930B94" w14:textId="77777777" w:rsidTr="008404D3">
        <w:trPr>
          <w:trHeight w:val="300"/>
        </w:trPr>
        <w:tc>
          <w:tcPr>
            <w:tcW w:w="346" w:type="pct"/>
            <w:vMerge/>
            <w:tcBorders>
              <w:left w:val="single" w:sz="4" w:space="0" w:color="auto"/>
              <w:right w:val="single" w:sz="4" w:space="0" w:color="auto"/>
            </w:tcBorders>
            <w:shd w:val="clear" w:color="auto" w:fill="auto"/>
            <w:noWrap/>
            <w:vAlign w:val="center"/>
          </w:tcPr>
          <w:p w14:paraId="6933BA0C" w14:textId="77777777" w:rsidR="00C76106" w:rsidRPr="007D10EB" w:rsidRDefault="00C76106"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00754551" w14:textId="77777777" w:rsidR="00C76106" w:rsidRPr="007D10EB" w:rsidRDefault="00C7610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2DF0D792" w14:textId="2251DA1D" w:rsidR="00C76106" w:rsidRDefault="00C76106" w:rsidP="003B6C5C">
            <w:pPr>
              <w:jc w:val="center"/>
              <w:rPr>
                <w:rFonts w:ascii="Arial" w:hAnsi="Arial" w:cs="Arial"/>
                <w:color w:val="000000"/>
                <w:sz w:val="18"/>
                <w:szCs w:val="18"/>
                <w:lang w:val="hu-HU"/>
              </w:rPr>
            </w:pPr>
            <w:proofErr w:type="spellStart"/>
            <w:r>
              <w:rPr>
                <w:rFonts w:ascii="Arial" w:hAnsi="Arial" w:cs="Arial"/>
                <w:color w:val="000000"/>
                <w:sz w:val="18"/>
                <w:szCs w:val="18"/>
                <w:lang w:val="hu-HU"/>
              </w:rPr>
              <w:t>SZL</w:t>
            </w:r>
            <w:proofErr w:type="spellEnd"/>
          </w:p>
        </w:tc>
        <w:tc>
          <w:tcPr>
            <w:tcW w:w="3269" w:type="pct"/>
            <w:tcBorders>
              <w:top w:val="nil"/>
              <w:left w:val="nil"/>
              <w:bottom w:val="single" w:sz="4" w:space="0" w:color="auto"/>
              <w:right w:val="single" w:sz="4" w:space="0" w:color="auto"/>
            </w:tcBorders>
            <w:shd w:val="clear" w:color="auto" w:fill="auto"/>
            <w:noWrap/>
            <w:vAlign w:val="center"/>
          </w:tcPr>
          <w:p w14:paraId="0B8AB6CA" w14:textId="527D96D6" w:rsidR="00C76106" w:rsidRDefault="00C76106" w:rsidP="003B6C5C">
            <w:pPr>
              <w:rPr>
                <w:rFonts w:ascii="Arial" w:hAnsi="Arial" w:cs="Arial"/>
                <w:color w:val="000000"/>
                <w:sz w:val="18"/>
                <w:szCs w:val="18"/>
                <w:lang w:val="hu-HU"/>
              </w:rPr>
            </w:pPr>
            <w:r>
              <w:rPr>
                <w:rFonts w:ascii="Arial" w:hAnsi="Arial" w:cs="Arial"/>
                <w:color w:val="000000"/>
                <w:sz w:val="18"/>
                <w:szCs w:val="18"/>
                <w:lang w:val="hu-HU"/>
              </w:rPr>
              <w:t>Széchenyi Likviditási Hitel</w:t>
            </w:r>
          </w:p>
        </w:tc>
      </w:tr>
      <w:tr w:rsidR="00C76106" w:rsidRPr="007D10EB" w14:paraId="25153128" w14:textId="77777777" w:rsidTr="008404D3">
        <w:trPr>
          <w:trHeight w:val="300"/>
        </w:trPr>
        <w:tc>
          <w:tcPr>
            <w:tcW w:w="346" w:type="pct"/>
            <w:vMerge/>
            <w:tcBorders>
              <w:left w:val="single" w:sz="4" w:space="0" w:color="auto"/>
              <w:right w:val="single" w:sz="4" w:space="0" w:color="auto"/>
            </w:tcBorders>
            <w:shd w:val="clear" w:color="auto" w:fill="auto"/>
            <w:noWrap/>
            <w:vAlign w:val="center"/>
          </w:tcPr>
          <w:p w14:paraId="1B302B0F" w14:textId="77777777" w:rsidR="00C76106" w:rsidRPr="007D10EB" w:rsidRDefault="00C76106"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21F0AB07" w14:textId="77777777" w:rsidR="00C76106" w:rsidRPr="007D10EB" w:rsidRDefault="00C7610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28DDF772" w14:textId="0F3131F5" w:rsidR="00C76106" w:rsidRDefault="00C76106" w:rsidP="003B6C5C">
            <w:pPr>
              <w:jc w:val="center"/>
              <w:rPr>
                <w:rFonts w:ascii="Arial" w:hAnsi="Arial" w:cs="Arial"/>
                <w:color w:val="000000"/>
                <w:sz w:val="18"/>
                <w:szCs w:val="18"/>
                <w:lang w:val="hu-HU"/>
              </w:rPr>
            </w:pPr>
            <w:proofErr w:type="spellStart"/>
            <w:r>
              <w:rPr>
                <w:rFonts w:ascii="Arial" w:hAnsi="Arial" w:cs="Arial"/>
                <w:color w:val="000000"/>
                <w:sz w:val="18"/>
                <w:szCs w:val="18"/>
                <w:lang w:val="hu-HU"/>
              </w:rPr>
              <w:t>SZB</w:t>
            </w:r>
            <w:proofErr w:type="spellEnd"/>
          </w:p>
        </w:tc>
        <w:tc>
          <w:tcPr>
            <w:tcW w:w="3269" w:type="pct"/>
            <w:tcBorders>
              <w:top w:val="nil"/>
              <w:left w:val="nil"/>
              <w:bottom w:val="single" w:sz="4" w:space="0" w:color="auto"/>
              <w:right w:val="single" w:sz="4" w:space="0" w:color="auto"/>
            </w:tcBorders>
            <w:shd w:val="clear" w:color="auto" w:fill="auto"/>
            <w:noWrap/>
            <w:vAlign w:val="center"/>
          </w:tcPr>
          <w:p w14:paraId="666AAA53" w14:textId="3284AF36" w:rsidR="00C76106" w:rsidRDefault="00C76106" w:rsidP="003B6C5C">
            <w:pPr>
              <w:rPr>
                <w:rFonts w:ascii="Arial" w:hAnsi="Arial" w:cs="Arial"/>
                <w:color w:val="000000"/>
                <w:sz w:val="18"/>
                <w:szCs w:val="18"/>
                <w:lang w:val="hu-HU"/>
              </w:rPr>
            </w:pPr>
            <w:r>
              <w:rPr>
                <w:rFonts w:ascii="Arial" w:hAnsi="Arial" w:cs="Arial"/>
                <w:color w:val="000000"/>
                <w:sz w:val="18"/>
                <w:szCs w:val="18"/>
                <w:lang w:val="hu-HU"/>
              </w:rPr>
              <w:t>Széchenyi Beruházási Hitel Plusz</w:t>
            </w:r>
          </w:p>
        </w:tc>
      </w:tr>
      <w:tr w:rsidR="00C76106" w:rsidRPr="007D10EB" w14:paraId="1CF314DE" w14:textId="77777777" w:rsidTr="009973F8">
        <w:trPr>
          <w:trHeight w:val="300"/>
        </w:trPr>
        <w:tc>
          <w:tcPr>
            <w:tcW w:w="346" w:type="pct"/>
            <w:vMerge/>
            <w:tcBorders>
              <w:left w:val="single" w:sz="4" w:space="0" w:color="auto"/>
              <w:right w:val="single" w:sz="4" w:space="0" w:color="auto"/>
            </w:tcBorders>
            <w:shd w:val="clear" w:color="auto" w:fill="auto"/>
            <w:noWrap/>
            <w:vAlign w:val="center"/>
          </w:tcPr>
          <w:p w14:paraId="4CC3F43F" w14:textId="77777777" w:rsidR="00C76106" w:rsidRPr="007D10EB" w:rsidRDefault="00C76106"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147DFA6B" w14:textId="77777777" w:rsidR="00C76106" w:rsidRPr="007D10EB" w:rsidRDefault="00C7610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3FFC9311" w14:textId="3D5D9081" w:rsidR="00C76106" w:rsidRPr="003231BC" w:rsidRDefault="00C76106" w:rsidP="003B6C5C">
            <w:pPr>
              <w:jc w:val="center"/>
              <w:rPr>
                <w:rFonts w:ascii="Arial" w:hAnsi="Arial" w:cs="Arial"/>
                <w:color w:val="000000"/>
                <w:sz w:val="18"/>
                <w:szCs w:val="18"/>
                <w:highlight w:val="yellow"/>
                <w:lang w:val="hu-HU"/>
              </w:rPr>
            </w:pPr>
            <w:proofErr w:type="spellStart"/>
            <w:r w:rsidRPr="00D77E66">
              <w:rPr>
                <w:rFonts w:ascii="Arial" w:hAnsi="Arial" w:cs="Arial"/>
                <w:color w:val="000000"/>
                <w:sz w:val="18"/>
                <w:szCs w:val="18"/>
                <w:lang w:val="hu-HU"/>
              </w:rPr>
              <w:t>SZH</w:t>
            </w:r>
            <w:proofErr w:type="spellEnd"/>
          </w:p>
        </w:tc>
        <w:tc>
          <w:tcPr>
            <w:tcW w:w="3269" w:type="pct"/>
            <w:tcBorders>
              <w:top w:val="nil"/>
              <w:left w:val="nil"/>
              <w:bottom w:val="single" w:sz="4" w:space="0" w:color="auto"/>
              <w:right w:val="single" w:sz="4" w:space="0" w:color="auto"/>
            </w:tcBorders>
            <w:shd w:val="clear" w:color="auto" w:fill="auto"/>
            <w:noWrap/>
            <w:vAlign w:val="center"/>
          </w:tcPr>
          <w:p w14:paraId="57A2D5DB" w14:textId="0D565844" w:rsidR="00C76106" w:rsidRPr="003231BC" w:rsidRDefault="00C76106" w:rsidP="003B6C5C">
            <w:pPr>
              <w:rPr>
                <w:rFonts w:ascii="Arial" w:hAnsi="Arial" w:cs="Arial"/>
                <w:color w:val="000000"/>
                <w:sz w:val="18"/>
                <w:szCs w:val="18"/>
                <w:highlight w:val="yellow"/>
                <w:lang w:val="hu-HU"/>
              </w:rPr>
            </w:pPr>
            <w:r w:rsidRPr="00D77E66">
              <w:rPr>
                <w:rFonts w:ascii="Arial" w:hAnsi="Arial" w:cs="Arial"/>
                <w:color w:val="000000"/>
                <w:sz w:val="18"/>
                <w:szCs w:val="18"/>
                <w:lang w:val="hu-HU"/>
              </w:rPr>
              <w:t>Széchenyi Beruházási Hitel Plusz Kiváltásra</w:t>
            </w:r>
          </w:p>
        </w:tc>
      </w:tr>
      <w:tr w:rsidR="00C76106" w:rsidRPr="007D10EB" w14:paraId="1B8F50F4" w14:textId="77777777" w:rsidTr="00C37C94">
        <w:trPr>
          <w:trHeight w:val="300"/>
        </w:trPr>
        <w:tc>
          <w:tcPr>
            <w:tcW w:w="346" w:type="pct"/>
            <w:vMerge/>
            <w:tcBorders>
              <w:left w:val="single" w:sz="4" w:space="0" w:color="auto"/>
              <w:bottom w:val="single" w:sz="4" w:space="0" w:color="000000"/>
              <w:right w:val="single" w:sz="4" w:space="0" w:color="auto"/>
            </w:tcBorders>
            <w:shd w:val="clear" w:color="auto" w:fill="auto"/>
            <w:noWrap/>
            <w:vAlign w:val="center"/>
          </w:tcPr>
          <w:p w14:paraId="79FEA6BB" w14:textId="77777777" w:rsidR="00C76106" w:rsidRPr="007D10EB" w:rsidRDefault="00C76106" w:rsidP="003B6C5C">
            <w:pPr>
              <w:jc w:val="center"/>
              <w:rPr>
                <w:rFonts w:ascii="Arial" w:hAnsi="Arial" w:cs="Arial"/>
                <w:color w:val="000000"/>
                <w:sz w:val="18"/>
                <w:szCs w:val="18"/>
                <w:lang w:val="hu-HU"/>
              </w:rPr>
            </w:pPr>
          </w:p>
        </w:tc>
        <w:tc>
          <w:tcPr>
            <w:tcW w:w="1000" w:type="pct"/>
            <w:vMerge/>
            <w:tcBorders>
              <w:left w:val="single" w:sz="4" w:space="0" w:color="auto"/>
              <w:bottom w:val="single" w:sz="4" w:space="0" w:color="000000"/>
              <w:right w:val="single" w:sz="4" w:space="0" w:color="auto"/>
            </w:tcBorders>
            <w:shd w:val="clear" w:color="auto" w:fill="auto"/>
            <w:noWrap/>
            <w:vAlign w:val="center"/>
          </w:tcPr>
          <w:p w14:paraId="394F5BDB" w14:textId="77777777" w:rsidR="00C76106" w:rsidRPr="007D10EB" w:rsidRDefault="00C7610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3483A738" w14:textId="73F03D32" w:rsidR="00C76106" w:rsidRPr="00D77E66" w:rsidRDefault="00C76106" w:rsidP="003B6C5C">
            <w:pPr>
              <w:jc w:val="center"/>
              <w:rPr>
                <w:rFonts w:ascii="Arial" w:hAnsi="Arial" w:cs="Arial"/>
                <w:color w:val="000000"/>
                <w:sz w:val="18"/>
                <w:szCs w:val="18"/>
                <w:lang w:val="hu-HU"/>
              </w:rPr>
            </w:pPr>
            <w:proofErr w:type="spellStart"/>
            <w:r>
              <w:rPr>
                <w:rFonts w:ascii="Arial" w:hAnsi="Arial" w:cs="Arial"/>
                <w:color w:val="000000"/>
                <w:sz w:val="18"/>
                <w:szCs w:val="18"/>
                <w:lang w:val="hu-HU"/>
              </w:rPr>
              <w:t>SZT</w:t>
            </w:r>
            <w:proofErr w:type="spellEnd"/>
          </w:p>
        </w:tc>
        <w:tc>
          <w:tcPr>
            <w:tcW w:w="3269" w:type="pct"/>
            <w:tcBorders>
              <w:top w:val="nil"/>
              <w:left w:val="nil"/>
              <w:bottom w:val="single" w:sz="4" w:space="0" w:color="auto"/>
              <w:right w:val="single" w:sz="4" w:space="0" w:color="auto"/>
            </w:tcBorders>
            <w:shd w:val="clear" w:color="auto" w:fill="auto"/>
            <w:noWrap/>
            <w:vAlign w:val="center"/>
          </w:tcPr>
          <w:p w14:paraId="39B2CDD6" w14:textId="262EF767" w:rsidR="00C76106" w:rsidRPr="00D77E66" w:rsidRDefault="00C76106" w:rsidP="003B6C5C">
            <w:pPr>
              <w:rPr>
                <w:rFonts w:ascii="Arial" w:hAnsi="Arial" w:cs="Arial"/>
                <w:color w:val="000000"/>
                <w:sz w:val="18"/>
                <w:szCs w:val="18"/>
                <w:lang w:val="hu-HU"/>
              </w:rPr>
            </w:pPr>
            <w:r>
              <w:rPr>
                <w:rFonts w:ascii="Arial" w:hAnsi="Arial" w:cs="Arial"/>
                <w:color w:val="000000"/>
                <w:sz w:val="18"/>
                <w:szCs w:val="18"/>
                <w:lang w:val="hu-HU"/>
              </w:rPr>
              <w:t>Széchenyi Turisztikai Kártya</w:t>
            </w:r>
          </w:p>
        </w:tc>
      </w:tr>
      <w:tr w:rsidR="003B6C5C" w:rsidRPr="007D10EB" w14:paraId="5BFBAB82" w14:textId="77777777" w:rsidTr="00876B64">
        <w:trPr>
          <w:trHeight w:val="300"/>
        </w:trPr>
        <w:tc>
          <w:tcPr>
            <w:tcW w:w="3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CA7D79B"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cg</w:t>
            </w:r>
          </w:p>
        </w:tc>
        <w:tc>
          <w:tcPr>
            <w:tcW w:w="100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E071320"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Részletekben történik-e a folyósítás?</w:t>
            </w:r>
          </w:p>
        </w:tc>
        <w:tc>
          <w:tcPr>
            <w:tcW w:w="385" w:type="pct"/>
            <w:tcBorders>
              <w:top w:val="nil"/>
              <w:left w:val="nil"/>
              <w:bottom w:val="single" w:sz="4" w:space="0" w:color="auto"/>
              <w:right w:val="single" w:sz="4" w:space="0" w:color="auto"/>
            </w:tcBorders>
            <w:shd w:val="clear" w:color="auto" w:fill="auto"/>
            <w:noWrap/>
            <w:vAlign w:val="center"/>
            <w:hideMark/>
          </w:tcPr>
          <w:p w14:paraId="107586D9"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I</w:t>
            </w:r>
          </w:p>
        </w:tc>
        <w:tc>
          <w:tcPr>
            <w:tcW w:w="3269" w:type="pct"/>
            <w:tcBorders>
              <w:top w:val="nil"/>
              <w:left w:val="nil"/>
              <w:bottom w:val="single" w:sz="4" w:space="0" w:color="auto"/>
              <w:right w:val="single" w:sz="4" w:space="0" w:color="auto"/>
            </w:tcBorders>
            <w:shd w:val="clear" w:color="auto" w:fill="auto"/>
            <w:noWrap/>
            <w:vAlign w:val="center"/>
            <w:hideMark/>
          </w:tcPr>
          <w:p w14:paraId="07C2EC9B"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a folyósítás részletekben történik</w:t>
            </w:r>
          </w:p>
        </w:tc>
      </w:tr>
      <w:tr w:rsidR="003B6C5C" w:rsidRPr="007D10EB" w14:paraId="46D5C2EF"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60EF72B7"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5D10C42D"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6742C930"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N</w:t>
            </w:r>
          </w:p>
        </w:tc>
        <w:tc>
          <w:tcPr>
            <w:tcW w:w="3269" w:type="pct"/>
            <w:tcBorders>
              <w:top w:val="nil"/>
              <w:left w:val="nil"/>
              <w:bottom w:val="single" w:sz="4" w:space="0" w:color="auto"/>
              <w:right w:val="single" w:sz="4" w:space="0" w:color="auto"/>
            </w:tcBorders>
            <w:shd w:val="clear" w:color="auto" w:fill="auto"/>
            <w:noWrap/>
            <w:vAlign w:val="center"/>
            <w:hideMark/>
          </w:tcPr>
          <w:p w14:paraId="082D2449"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a folyósítás egy összegben történik</w:t>
            </w:r>
          </w:p>
        </w:tc>
      </w:tr>
      <w:tr w:rsidR="003B6C5C" w:rsidRPr="007D10EB" w14:paraId="7CFAB86A" w14:textId="77777777" w:rsidTr="00876B64">
        <w:trPr>
          <w:trHeight w:val="300"/>
        </w:trPr>
        <w:tc>
          <w:tcPr>
            <w:tcW w:w="3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1A4306E" w14:textId="77777777" w:rsidR="003B6C5C" w:rsidRPr="007D10EB" w:rsidRDefault="003B6C5C" w:rsidP="003B6C5C">
            <w:pPr>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cj</w:t>
            </w:r>
            <w:proofErr w:type="spellEnd"/>
          </w:p>
        </w:tc>
        <w:tc>
          <w:tcPr>
            <w:tcW w:w="100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2E2AB20"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A hitel fedezetének jellege</w:t>
            </w:r>
          </w:p>
        </w:tc>
        <w:tc>
          <w:tcPr>
            <w:tcW w:w="385" w:type="pct"/>
            <w:tcBorders>
              <w:top w:val="nil"/>
              <w:left w:val="nil"/>
              <w:bottom w:val="single" w:sz="4" w:space="0" w:color="auto"/>
              <w:right w:val="single" w:sz="4" w:space="0" w:color="auto"/>
            </w:tcBorders>
            <w:shd w:val="clear" w:color="auto" w:fill="auto"/>
            <w:noWrap/>
            <w:vAlign w:val="center"/>
            <w:hideMark/>
          </w:tcPr>
          <w:p w14:paraId="2CCBC930"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A</w:t>
            </w:r>
          </w:p>
        </w:tc>
        <w:tc>
          <w:tcPr>
            <w:tcW w:w="3269" w:type="pct"/>
            <w:tcBorders>
              <w:top w:val="nil"/>
              <w:left w:val="nil"/>
              <w:bottom w:val="single" w:sz="4" w:space="0" w:color="auto"/>
              <w:right w:val="single" w:sz="4" w:space="0" w:color="auto"/>
            </w:tcBorders>
            <w:shd w:val="clear" w:color="auto" w:fill="auto"/>
            <w:noWrap/>
            <w:vAlign w:val="center"/>
            <w:hideMark/>
          </w:tcPr>
          <w:p w14:paraId="20F1F2C2"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pénzügyi biztosíték</w:t>
            </w:r>
          </w:p>
        </w:tc>
      </w:tr>
      <w:tr w:rsidR="003B6C5C" w:rsidRPr="007D10EB" w14:paraId="2EEFE287"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3981C6B3"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42B0952C"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B579227"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B</w:t>
            </w:r>
          </w:p>
        </w:tc>
        <w:tc>
          <w:tcPr>
            <w:tcW w:w="3269" w:type="pct"/>
            <w:tcBorders>
              <w:top w:val="nil"/>
              <w:left w:val="nil"/>
              <w:bottom w:val="single" w:sz="4" w:space="0" w:color="auto"/>
              <w:right w:val="single" w:sz="4" w:space="0" w:color="auto"/>
            </w:tcBorders>
            <w:shd w:val="clear" w:color="auto" w:fill="auto"/>
            <w:noWrap/>
            <w:vAlign w:val="center"/>
            <w:hideMark/>
          </w:tcPr>
          <w:p w14:paraId="398E9B7D"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ingatlant terhelő dologi biztosíték</w:t>
            </w:r>
          </w:p>
        </w:tc>
      </w:tr>
      <w:tr w:rsidR="003B6C5C" w:rsidRPr="007D10EB" w14:paraId="5F642147"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43D21FE5"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6F1E7FA3"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0137C31"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C</w:t>
            </w:r>
          </w:p>
        </w:tc>
        <w:tc>
          <w:tcPr>
            <w:tcW w:w="3269" w:type="pct"/>
            <w:tcBorders>
              <w:top w:val="nil"/>
              <w:left w:val="nil"/>
              <w:bottom w:val="single" w:sz="4" w:space="0" w:color="auto"/>
              <w:right w:val="single" w:sz="4" w:space="0" w:color="auto"/>
            </w:tcBorders>
            <w:shd w:val="clear" w:color="auto" w:fill="auto"/>
            <w:noWrap/>
            <w:vAlign w:val="center"/>
            <w:hideMark/>
          </w:tcPr>
          <w:p w14:paraId="06900D8A"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ingó vagyontárgyat terhelő dologi biztosíték</w:t>
            </w:r>
          </w:p>
        </w:tc>
      </w:tr>
      <w:tr w:rsidR="003B6C5C" w:rsidRPr="007D10EB" w14:paraId="6556A90C"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1F5D867E"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61FD4E09"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DA7AD4C"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D</w:t>
            </w:r>
          </w:p>
        </w:tc>
        <w:tc>
          <w:tcPr>
            <w:tcW w:w="3269" w:type="pct"/>
            <w:tcBorders>
              <w:top w:val="nil"/>
              <w:left w:val="nil"/>
              <w:bottom w:val="single" w:sz="4" w:space="0" w:color="auto"/>
              <w:right w:val="single" w:sz="4" w:space="0" w:color="auto"/>
            </w:tcBorders>
            <w:shd w:val="clear" w:color="auto" w:fill="auto"/>
            <w:noWrap/>
            <w:vAlign w:val="center"/>
            <w:hideMark/>
          </w:tcPr>
          <w:p w14:paraId="34B02A61"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pénzügyi lízing</w:t>
            </w:r>
          </w:p>
        </w:tc>
      </w:tr>
      <w:tr w:rsidR="003B6C5C" w:rsidRPr="007D10EB" w14:paraId="14915291"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48A01B15"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413BD9C8"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301EAFBD"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E</w:t>
            </w:r>
          </w:p>
        </w:tc>
        <w:tc>
          <w:tcPr>
            <w:tcW w:w="3269" w:type="pct"/>
            <w:tcBorders>
              <w:top w:val="nil"/>
              <w:left w:val="nil"/>
              <w:bottom w:val="single" w:sz="4" w:space="0" w:color="auto"/>
              <w:right w:val="single" w:sz="4" w:space="0" w:color="auto"/>
            </w:tcBorders>
            <w:shd w:val="clear" w:color="auto" w:fill="auto"/>
            <w:noWrap/>
            <w:vAlign w:val="center"/>
            <w:hideMark/>
          </w:tcPr>
          <w:p w14:paraId="2448B696"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követelést terhelő dologi biztosíték</w:t>
            </w:r>
          </w:p>
        </w:tc>
      </w:tr>
      <w:tr w:rsidR="003B6C5C" w:rsidRPr="007D10EB" w14:paraId="1960695E"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6192F63"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2F3BB0F9"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2001094A"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F</w:t>
            </w:r>
          </w:p>
        </w:tc>
        <w:tc>
          <w:tcPr>
            <w:tcW w:w="3269" w:type="pct"/>
            <w:tcBorders>
              <w:top w:val="nil"/>
              <w:left w:val="nil"/>
              <w:bottom w:val="single" w:sz="4" w:space="0" w:color="auto"/>
              <w:right w:val="single" w:sz="4" w:space="0" w:color="auto"/>
            </w:tcBorders>
            <w:shd w:val="clear" w:color="auto" w:fill="auto"/>
            <w:noWrap/>
            <w:vAlign w:val="center"/>
            <w:hideMark/>
          </w:tcPr>
          <w:p w14:paraId="62CE24A3"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hitel- vagy bankgarancia</w:t>
            </w:r>
            <w:r>
              <w:rPr>
                <w:rFonts w:ascii="Arial" w:hAnsi="Arial" w:cs="Arial"/>
                <w:color w:val="000000"/>
                <w:sz w:val="18"/>
                <w:szCs w:val="18"/>
                <w:lang w:val="hu-HU"/>
              </w:rPr>
              <w:t>, illetve faktorált követelés</w:t>
            </w:r>
          </w:p>
        </w:tc>
      </w:tr>
      <w:tr w:rsidR="003B6C5C" w:rsidRPr="007D10EB" w14:paraId="143E7419"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2B7010F"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61B061FB"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6ABC99A"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G</w:t>
            </w:r>
          </w:p>
        </w:tc>
        <w:tc>
          <w:tcPr>
            <w:tcW w:w="3269" w:type="pct"/>
            <w:tcBorders>
              <w:top w:val="nil"/>
              <w:left w:val="nil"/>
              <w:bottom w:val="single" w:sz="4" w:space="0" w:color="auto"/>
              <w:right w:val="single" w:sz="4" w:space="0" w:color="auto"/>
            </w:tcBorders>
            <w:shd w:val="clear" w:color="auto" w:fill="auto"/>
            <w:noWrap/>
            <w:vAlign w:val="center"/>
            <w:hideMark/>
          </w:tcPr>
          <w:p w14:paraId="4761F69B" w14:textId="34BADAE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készfizető kezesség</w:t>
            </w:r>
            <w:r>
              <w:rPr>
                <w:rFonts w:ascii="Arial" w:hAnsi="Arial" w:cs="Arial"/>
                <w:color w:val="000000"/>
                <w:sz w:val="18"/>
                <w:szCs w:val="18"/>
                <w:lang w:val="hu-HU"/>
              </w:rPr>
              <w:t xml:space="preserve">, </w:t>
            </w:r>
            <w:proofErr w:type="spellStart"/>
            <w:r>
              <w:rPr>
                <w:rFonts w:ascii="Arial" w:hAnsi="Arial" w:cs="Arial"/>
                <w:color w:val="000000"/>
                <w:sz w:val="18"/>
                <w:szCs w:val="18"/>
                <w:lang w:val="hu-HU"/>
              </w:rPr>
              <w:t>NF</w:t>
            </w:r>
            <w:r w:rsidR="00851907">
              <w:rPr>
                <w:rFonts w:ascii="Arial" w:hAnsi="Arial" w:cs="Arial"/>
                <w:color w:val="000000"/>
                <w:sz w:val="18"/>
                <w:szCs w:val="18"/>
                <w:lang w:val="hu-HU"/>
              </w:rPr>
              <w:t>K</w:t>
            </w:r>
            <w:proofErr w:type="spellEnd"/>
            <w:r>
              <w:rPr>
                <w:rFonts w:ascii="Arial" w:hAnsi="Arial" w:cs="Arial"/>
                <w:color w:val="000000"/>
                <w:sz w:val="18"/>
                <w:szCs w:val="18"/>
                <w:lang w:val="hu-HU"/>
              </w:rPr>
              <w:t xml:space="preserve"> visszavásárlási jog</w:t>
            </w:r>
          </w:p>
        </w:tc>
      </w:tr>
      <w:tr w:rsidR="003B6C5C" w:rsidRPr="007D10EB" w14:paraId="0D3C157F"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3AF8AA1D"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70A2FBDD"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37A54B9D"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H</w:t>
            </w:r>
          </w:p>
        </w:tc>
        <w:tc>
          <w:tcPr>
            <w:tcW w:w="3269" w:type="pct"/>
            <w:tcBorders>
              <w:top w:val="nil"/>
              <w:left w:val="nil"/>
              <w:bottom w:val="single" w:sz="4" w:space="0" w:color="auto"/>
              <w:right w:val="single" w:sz="4" w:space="0" w:color="auto"/>
            </w:tcBorders>
            <w:shd w:val="clear" w:color="auto" w:fill="auto"/>
            <w:noWrap/>
            <w:vAlign w:val="center"/>
            <w:hideMark/>
          </w:tcPr>
          <w:p w14:paraId="5B52A977" w14:textId="77777777" w:rsidR="003B6C5C" w:rsidRPr="007D10EB" w:rsidRDefault="003B6C5C" w:rsidP="003B6C5C">
            <w:pPr>
              <w:rPr>
                <w:rFonts w:ascii="Arial" w:hAnsi="Arial" w:cs="Arial"/>
                <w:color w:val="000000"/>
                <w:sz w:val="18"/>
                <w:szCs w:val="18"/>
                <w:lang w:val="hu-HU"/>
              </w:rPr>
            </w:pPr>
            <w:proofErr w:type="spellStart"/>
            <w:r w:rsidRPr="007D10EB">
              <w:rPr>
                <w:rFonts w:ascii="Arial" w:hAnsi="Arial" w:cs="Arial"/>
                <w:color w:val="000000"/>
                <w:sz w:val="18"/>
                <w:szCs w:val="18"/>
                <w:lang w:val="hu-HU"/>
              </w:rPr>
              <w:t>hitelderivatíva</w:t>
            </w:r>
            <w:proofErr w:type="spellEnd"/>
          </w:p>
        </w:tc>
      </w:tr>
      <w:tr w:rsidR="003B6C5C" w:rsidRPr="007D10EB" w14:paraId="528AB8E4"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551165C1"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177974EF"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2987A3CE"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I</w:t>
            </w:r>
          </w:p>
        </w:tc>
        <w:tc>
          <w:tcPr>
            <w:tcW w:w="3269" w:type="pct"/>
            <w:tcBorders>
              <w:top w:val="nil"/>
              <w:left w:val="nil"/>
              <w:bottom w:val="single" w:sz="4" w:space="0" w:color="auto"/>
              <w:right w:val="single" w:sz="4" w:space="0" w:color="auto"/>
            </w:tcBorders>
            <w:shd w:val="clear" w:color="auto" w:fill="auto"/>
            <w:noWrap/>
            <w:vAlign w:val="center"/>
            <w:hideMark/>
          </w:tcPr>
          <w:p w14:paraId="53A3EB67"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egyéb fedezet</w:t>
            </w:r>
          </w:p>
        </w:tc>
      </w:tr>
      <w:tr w:rsidR="003B6C5C" w:rsidRPr="007D10EB" w14:paraId="02D9F715"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EE3E0F0"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7739366B"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68E9A1E7"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J</w:t>
            </w:r>
          </w:p>
        </w:tc>
        <w:tc>
          <w:tcPr>
            <w:tcW w:w="3269" w:type="pct"/>
            <w:tcBorders>
              <w:top w:val="nil"/>
              <w:left w:val="nil"/>
              <w:bottom w:val="single" w:sz="4" w:space="0" w:color="auto"/>
              <w:right w:val="single" w:sz="4" w:space="0" w:color="auto"/>
            </w:tcBorders>
            <w:shd w:val="clear" w:color="auto" w:fill="auto"/>
            <w:noWrap/>
            <w:vAlign w:val="center"/>
            <w:hideMark/>
          </w:tcPr>
          <w:p w14:paraId="65F4FEA5"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fedezetlen</w:t>
            </w:r>
          </w:p>
        </w:tc>
      </w:tr>
      <w:tr w:rsidR="00545BF6" w:rsidRPr="007D10EB" w14:paraId="36685828" w14:textId="77777777" w:rsidTr="00545BF6">
        <w:trPr>
          <w:trHeight w:val="300"/>
        </w:trPr>
        <w:tc>
          <w:tcPr>
            <w:tcW w:w="346" w:type="pct"/>
            <w:vMerge w:val="restart"/>
            <w:tcBorders>
              <w:top w:val="nil"/>
              <w:left w:val="single" w:sz="4" w:space="0" w:color="auto"/>
              <w:right w:val="single" w:sz="4" w:space="0" w:color="auto"/>
            </w:tcBorders>
            <w:shd w:val="clear" w:color="auto" w:fill="auto"/>
            <w:noWrap/>
            <w:vAlign w:val="center"/>
          </w:tcPr>
          <w:p w14:paraId="7405D982" w14:textId="22EE91E3" w:rsidR="00545BF6" w:rsidRPr="007D10EB" w:rsidRDefault="00545BF6" w:rsidP="003B6C5C">
            <w:pPr>
              <w:jc w:val="center"/>
              <w:rPr>
                <w:rFonts w:ascii="Arial" w:hAnsi="Arial" w:cs="Arial"/>
                <w:color w:val="000000"/>
                <w:sz w:val="18"/>
                <w:szCs w:val="18"/>
                <w:lang w:val="hu-HU"/>
              </w:rPr>
            </w:pPr>
            <w:proofErr w:type="spellStart"/>
            <w:r>
              <w:rPr>
                <w:rFonts w:ascii="Arial" w:hAnsi="Arial" w:cs="Arial"/>
                <w:color w:val="000000"/>
                <w:sz w:val="18"/>
                <w:szCs w:val="18"/>
                <w:lang w:val="hu-HU"/>
              </w:rPr>
              <w:t>ck</w:t>
            </w:r>
            <w:proofErr w:type="spellEnd"/>
          </w:p>
        </w:tc>
        <w:tc>
          <w:tcPr>
            <w:tcW w:w="1000" w:type="pct"/>
            <w:vMerge w:val="restart"/>
            <w:tcBorders>
              <w:top w:val="nil"/>
              <w:left w:val="single" w:sz="4" w:space="0" w:color="auto"/>
              <w:right w:val="single" w:sz="4" w:space="0" w:color="auto"/>
            </w:tcBorders>
            <w:shd w:val="clear" w:color="auto" w:fill="auto"/>
            <w:vAlign w:val="center"/>
          </w:tcPr>
          <w:p w14:paraId="1F76330F" w14:textId="35DB7D06" w:rsidR="00545BF6" w:rsidRPr="007D10EB" w:rsidRDefault="00545BF6" w:rsidP="003B6C5C">
            <w:pPr>
              <w:rPr>
                <w:rFonts w:ascii="Arial" w:hAnsi="Arial" w:cs="Arial"/>
                <w:color w:val="000000"/>
                <w:sz w:val="18"/>
                <w:szCs w:val="18"/>
                <w:lang w:val="hu-HU"/>
              </w:rPr>
            </w:pPr>
            <w:r w:rsidRPr="00545BF6">
              <w:rPr>
                <w:rFonts w:ascii="Arial" w:hAnsi="Arial" w:cs="Arial"/>
                <w:color w:val="000000"/>
                <w:sz w:val="18"/>
                <w:szCs w:val="18"/>
                <w:lang w:val="hu-HU"/>
              </w:rPr>
              <w:t xml:space="preserve">A </w:t>
            </w:r>
            <w:proofErr w:type="spellStart"/>
            <w:r w:rsidRPr="00545BF6">
              <w:rPr>
                <w:rFonts w:ascii="Arial" w:hAnsi="Arial" w:cs="Arial"/>
                <w:color w:val="000000"/>
                <w:sz w:val="18"/>
                <w:szCs w:val="18"/>
                <w:lang w:val="hu-HU"/>
              </w:rPr>
              <w:t>garantőr</w:t>
            </w:r>
            <w:proofErr w:type="spellEnd"/>
            <w:r w:rsidRPr="00545BF6">
              <w:rPr>
                <w:rFonts w:ascii="Arial" w:hAnsi="Arial" w:cs="Arial"/>
                <w:color w:val="000000"/>
                <w:sz w:val="18"/>
                <w:szCs w:val="18"/>
                <w:lang w:val="hu-HU"/>
              </w:rPr>
              <w:t xml:space="preserve"> által fedezett garanciahányad</w:t>
            </w:r>
          </w:p>
        </w:tc>
        <w:tc>
          <w:tcPr>
            <w:tcW w:w="385" w:type="pct"/>
            <w:tcBorders>
              <w:top w:val="nil"/>
              <w:left w:val="nil"/>
              <w:bottom w:val="single" w:sz="4" w:space="0" w:color="auto"/>
              <w:right w:val="single" w:sz="4" w:space="0" w:color="auto"/>
            </w:tcBorders>
            <w:shd w:val="clear" w:color="auto" w:fill="auto"/>
            <w:noWrap/>
            <w:vAlign w:val="center"/>
          </w:tcPr>
          <w:p w14:paraId="14919068" w14:textId="2ED4EE43" w:rsidR="00545BF6" w:rsidRPr="007D10EB" w:rsidRDefault="00CA5079" w:rsidP="003B6C5C">
            <w:pPr>
              <w:jc w:val="center"/>
              <w:rPr>
                <w:rFonts w:ascii="Arial" w:hAnsi="Arial" w:cs="Arial"/>
                <w:color w:val="000000"/>
                <w:sz w:val="18"/>
                <w:szCs w:val="18"/>
                <w:lang w:val="hu-HU"/>
              </w:rPr>
            </w:pPr>
            <w:r>
              <w:rPr>
                <w:rFonts w:ascii="Arial" w:hAnsi="Arial" w:cs="Arial"/>
                <w:color w:val="000000"/>
                <w:sz w:val="18"/>
                <w:szCs w:val="18"/>
                <w:lang w:val="hu-HU"/>
              </w:rPr>
              <w:t>91</w:t>
            </w:r>
          </w:p>
        </w:tc>
        <w:tc>
          <w:tcPr>
            <w:tcW w:w="3269" w:type="pct"/>
            <w:tcBorders>
              <w:top w:val="nil"/>
              <w:left w:val="nil"/>
              <w:bottom w:val="single" w:sz="4" w:space="0" w:color="auto"/>
              <w:right w:val="single" w:sz="4" w:space="0" w:color="auto"/>
            </w:tcBorders>
            <w:shd w:val="clear" w:color="auto" w:fill="auto"/>
            <w:noWrap/>
            <w:vAlign w:val="center"/>
          </w:tcPr>
          <w:p w14:paraId="2F5DA3F9" w14:textId="7F6CA5A2" w:rsidR="00545BF6" w:rsidRPr="007D10EB" w:rsidRDefault="00545BF6" w:rsidP="003B6C5C">
            <w:pPr>
              <w:rPr>
                <w:rFonts w:ascii="Arial" w:hAnsi="Arial" w:cs="Arial"/>
                <w:color w:val="000000"/>
                <w:sz w:val="18"/>
                <w:szCs w:val="18"/>
                <w:lang w:val="hu-HU"/>
              </w:rPr>
            </w:pPr>
            <w:r w:rsidRPr="00545BF6">
              <w:rPr>
                <w:rFonts w:ascii="Arial" w:hAnsi="Arial" w:cs="Arial"/>
                <w:color w:val="000000"/>
                <w:sz w:val="18"/>
                <w:szCs w:val="18"/>
                <w:lang w:val="hu-HU"/>
              </w:rPr>
              <w:t xml:space="preserve">a KKV hitel biztosítékai között szerepel az </w:t>
            </w:r>
            <w:proofErr w:type="spellStart"/>
            <w:r w:rsidRPr="00545BF6">
              <w:rPr>
                <w:rFonts w:ascii="Arial" w:hAnsi="Arial" w:cs="Arial"/>
                <w:color w:val="000000"/>
                <w:sz w:val="18"/>
                <w:szCs w:val="18"/>
                <w:lang w:val="hu-HU"/>
              </w:rPr>
              <w:t>NF</w:t>
            </w:r>
            <w:r w:rsidR="00851907">
              <w:rPr>
                <w:rFonts w:ascii="Arial" w:hAnsi="Arial" w:cs="Arial"/>
                <w:color w:val="000000"/>
                <w:sz w:val="18"/>
                <w:szCs w:val="18"/>
                <w:lang w:val="hu-HU"/>
              </w:rPr>
              <w:t>K</w:t>
            </w:r>
            <w:proofErr w:type="spellEnd"/>
            <w:r w:rsidRPr="00545BF6">
              <w:rPr>
                <w:rFonts w:ascii="Arial" w:hAnsi="Arial" w:cs="Arial"/>
                <w:color w:val="000000"/>
                <w:sz w:val="18"/>
                <w:szCs w:val="18"/>
                <w:lang w:val="hu-HU"/>
              </w:rPr>
              <w:t xml:space="preserve"> visszavásárlási joga</w:t>
            </w:r>
          </w:p>
        </w:tc>
      </w:tr>
      <w:tr w:rsidR="00545BF6" w:rsidRPr="007D10EB" w14:paraId="36D6B871" w14:textId="77777777" w:rsidTr="00545BF6">
        <w:trPr>
          <w:trHeight w:val="300"/>
        </w:trPr>
        <w:tc>
          <w:tcPr>
            <w:tcW w:w="346" w:type="pct"/>
            <w:vMerge/>
            <w:tcBorders>
              <w:left w:val="single" w:sz="4" w:space="0" w:color="auto"/>
              <w:right w:val="single" w:sz="4" w:space="0" w:color="auto"/>
            </w:tcBorders>
            <w:shd w:val="clear" w:color="auto" w:fill="auto"/>
            <w:noWrap/>
            <w:vAlign w:val="center"/>
          </w:tcPr>
          <w:p w14:paraId="72F019B2" w14:textId="77777777" w:rsidR="00545BF6" w:rsidRPr="007D10EB" w:rsidRDefault="00545BF6"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vAlign w:val="center"/>
          </w:tcPr>
          <w:p w14:paraId="0016A506" w14:textId="77777777" w:rsidR="00545BF6" w:rsidRPr="007D10EB" w:rsidRDefault="00545BF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7FC58542" w14:textId="4BD07B3C" w:rsidR="00545BF6" w:rsidRPr="007D10EB" w:rsidRDefault="00545BF6" w:rsidP="003B6C5C">
            <w:pPr>
              <w:jc w:val="center"/>
              <w:rPr>
                <w:rFonts w:ascii="Arial" w:hAnsi="Arial" w:cs="Arial"/>
                <w:color w:val="000000"/>
                <w:sz w:val="18"/>
                <w:szCs w:val="18"/>
                <w:lang w:val="hu-HU"/>
              </w:rPr>
            </w:pPr>
            <w:r>
              <w:rPr>
                <w:rFonts w:ascii="Arial" w:hAnsi="Arial" w:cs="Arial"/>
                <w:color w:val="000000"/>
                <w:sz w:val="18"/>
                <w:szCs w:val="18"/>
                <w:lang w:val="hu-HU"/>
              </w:rPr>
              <w:t>95</w:t>
            </w:r>
          </w:p>
        </w:tc>
        <w:tc>
          <w:tcPr>
            <w:tcW w:w="3269" w:type="pct"/>
            <w:tcBorders>
              <w:top w:val="nil"/>
              <w:left w:val="nil"/>
              <w:bottom w:val="single" w:sz="4" w:space="0" w:color="auto"/>
              <w:right w:val="single" w:sz="4" w:space="0" w:color="auto"/>
            </w:tcBorders>
            <w:shd w:val="clear" w:color="auto" w:fill="auto"/>
            <w:noWrap/>
            <w:vAlign w:val="center"/>
          </w:tcPr>
          <w:p w14:paraId="57962A04" w14:textId="7CE193FD" w:rsidR="00545BF6" w:rsidRPr="007D10EB" w:rsidRDefault="00545BF6" w:rsidP="003B6C5C">
            <w:pPr>
              <w:rPr>
                <w:rFonts w:ascii="Arial" w:hAnsi="Arial" w:cs="Arial"/>
                <w:color w:val="000000"/>
                <w:sz w:val="18"/>
                <w:szCs w:val="18"/>
                <w:lang w:val="hu-HU"/>
              </w:rPr>
            </w:pPr>
            <w:r w:rsidRPr="00545BF6">
              <w:rPr>
                <w:rFonts w:ascii="Arial" w:hAnsi="Arial" w:cs="Arial"/>
                <w:color w:val="000000"/>
                <w:sz w:val="18"/>
                <w:szCs w:val="18"/>
                <w:lang w:val="hu-HU"/>
              </w:rPr>
              <w:t>KKV hitel mögötti – Terméktájékoztatóban meghatározott mértéket meghaladó – óvadéki betét</w:t>
            </w:r>
          </w:p>
        </w:tc>
      </w:tr>
      <w:tr w:rsidR="00545BF6" w:rsidRPr="007D10EB" w14:paraId="0FAAAA59" w14:textId="77777777" w:rsidTr="00545BF6">
        <w:trPr>
          <w:trHeight w:val="300"/>
        </w:trPr>
        <w:tc>
          <w:tcPr>
            <w:tcW w:w="346" w:type="pct"/>
            <w:vMerge/>
            <w:tcBorders>
              <w:left w:val="single" w:sz="4" w:space="0" w:color="auto"/>
              <w:right w:val="single" w:sz="4" w:space="0" w:color="auto"/>
            </w:tcBorders>
            <w:shd w:val="clear" w:color="auto" w:fill="auto"/>
            <w:noWrap/>
            <w:vAlign w:val="center"/>
          </w:tcPr>
          <w:p w14:paraId="48E24623" w14:textId="77777777" w:rsidR="00545BF6" w:rsidRPr="007D10EB" w:rsidRDefault="00545BF6"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vAlign w:val="center"/>
          </w:tcPr>
          <w:p w14:paraId="2BA985CE" w14:textId="77777777" w:rsidR="00545BF6" w:rsidRPr="007D10EB" w:rsidRDefault="00545BF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217F088E" w14:textId="7070F369" w:rsidR="00545BF6" w:rsidRPr="007D10EB" w:rsidRDefault="00545BF6" w:rsidP="00545BF6">
            <w:pPr>
              <w:jc w:val="center"/>
              <w:rPr>
                <w:rFonts w:ascii="Arial" w:hAnsi="Arial" w:cs="Arial"/>
                <w:color w:val="000000"/>
                <w:sz w:val="18"/>
                <w:szCs w:val="18"/>
                <w:lang w:val="hu-HU"/>
              </w:rPr>
            </w:pPr>
            <w:r>
              <w:rPr>
                <w:rFonts w:ascii="Arial" w:hAnsi="Arial" w:cs="Arial"/>
                <w:color w:val="000000"/>
                <w:sz w:val="18"/>
                <w:szCs w:val="18"/>
                <w:lang w:val="hu-HU"/>
              </w:rPr>
              <w:t>98</w:t>
            </w:r>
          </w:p>
        </w:tc>
        <w:tc>
          <w:tcPr>
            <w:tcW w:w="3269" w:type="pct"/>
            <w:tcBorders>
              <w:top w:val="nil"/>
              <w:left w:val="nil"/>
              <w:bottom w:val="single" w:sz="4" w:space="0" w:color="auto"/>
              <w:right w:val="single" w:sz="4" w:space="0" w:color="auto"/>
            </w:tcBorders>
            <w:shd w:val="clear" w:color="auto" w:fill="auto"/>
            <w:noWrap/>
            <w:vAlign w:val="center"/>
          </w:tcPr>
          <w:p w14:paraId="2177E576" w14:textId="7810C902" w:rsidR="00545BF6" w:rsidRPr="007D10EB" w:rsidRDefault="00545BF6" w:rsidP="003B6C5C">
            <w:pPr>
              <w:rPr>
                <w:rFonts w:ascii="Arial" w:hAnsi="Arial" w:cs="Arial"/>
                <w:color w:val="000000"/>
                <w:sz w:val="18"/>
                <w:szCs w:val="18"/>
                <w:lang w:val="hu-HU"/>
              </w:rPr>
            </w:pPr>
            <w:r w:rsidRPr="00545BF6">
              <w:rPr>
                <w:rFonts w:ascii="Arial" w:hAnsi="Arial" w:cs="Arial"/>
                <w:color w:val="000000"/>
                <w:sz w:val="18"/>
                <w:szCs w:val="18"/>
                <w:lang w:val="hu-HU"/>
              </w:rPr>
              <w:t>KKV hitel mögötti MNB számára nem érvényesíthető biztosíték, valamint a hitelintézet választása szerint fedezetbe nem adott követelések</w:t>
            </w:r>
          </w:p>
        </w:tc>
      </w:tr>
      <w:tr w:rsidR="00545BF6" w:rsidRPr="007D10EB" w14:paraId="4F4F4F3B" w14:textId="77777777" w:rsidTr="00545BF6">
        <w:trPr>
          <w:trHeight w:val="300"/>
        </w:trPr>
        <w:tc>
          <w:tcPr>
            <w:tcW w:w="346" w:type="pct"/>
            <w:vMerge/>
            <w:tcBorders>
              <w:left w:val="single" w:sz="4" w:space="0" w:color="auto"/>
              <w:bottom w:val="single" w:sz="4" w:space="0" w:color="000000"/>
              <w:right w:val="single" w:sz="4" w:space="0" w:color="auto"/>
            </w:tcBorders>
            <w:shd w:val="clear" w:color="auto" w:fill="auto"/>
            <w:noWrap/>
            <w:vAlign w:val="center"/>
          </w:tcPr>
          <w:p w14:paraId="16BCFF9B" w14:textId="77777777" w:rsidR="00545BF6" w:rsidRPr="007D10EB" w:rsidRDefault="00545BF6" w:rsidP="003B6C5C">
            <w:pPr>
              <w:jc w:val="center"/>
              <w:rPr>
                <w:rFonts w:ascii="Arial" w:hAnsi="Arial" w:cs="Arial"/>
                <w:color w:val="000000"/>
                <w:sz w:val="18"/>
                <w:szCs w:val="18"/>
                <w:lang w:val="hu-HU"/>
              </w:rPr>
            </w:pPr>
          </w:p>
        </w:tc>
        <w:tc>
          <w:tcPr>
            <w:tcW w:w="1000" w:type="pct"/>
            <w:vMerge/>
            <w:tcBorders>
              <w:left w:val="single" w:sz="4" w:space="0" w:color="auto"/>
              <w:bottom w:val="single" w:sz="4" w:space="0" w:color="000000"/>
              <w:right w:val="single" w:sz="4" w:space="0" w:color="auto"/>
            </w:tcBorders>
            <w:shd w:val="clear" w:color="auto" w:fill="auto"/>
            <w:vAlign w:val="center"/>
          </w:tcPr>
          <w:p w14:paraId="6BA68DC9" w14:textId="77777777" w:rsidR="00545BF6" w:rsidRPr="007D10EB" w:rsidRDefault="00545BF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6F9A45DD" w14:textId="0636A7F0" w:rsidR="00545BF6" w:rsidRPr="007D10EB" w:rsidRDefault="00545BF6" w:rsidP="003B6C5C">
            <w:pPr>
              <w:jc w:val="center"/>
              <w:rPr>
                <w:rFonts w:ascii="Arial" w:hAnsi="Arial" w:cs="Arial"/>
                <w:color w:val="000000"/>
                <w:sz w:val="18"/>
                <w:szCs w:val="18"/>
                <w:lang w:val="hu-HU"/>
              </w:rPr>
            </w:pPr>
            <w:r>
              <w:rPr>
                <w:rFonts w:ascii="Arial" w:hAnsi="Arial" w:cs="Arial"/>
                <w:color w:val="000000"/>
                <w:sz w:val="18"/>
                <w:szCs w:val="18"/>
                <w:lang w:val="hu-HU"/>
              </w:rPr>
              <w:t>99</w:t>
            </w:r>
          </w:p>
        </w:tc>
        <w:tc>
          <w:tcPr>
            <w:tcW w:w="3269" w:type="pct"/>
            <w:tcBorders>
              <w:top w:val="nil"/>
              <w:left w:val="nil"/>
              <w:bottom w:val="single" w:sz="4" w:space="0" w:color="auto"/>
              <w:right w:val="single" w:sz="4" w:space="0" w:color="auto"/>
            </w:tcBorders>
            <w:shd w:val="clear" w:color="auto" w:fill="auto"/>
            <w:noWrap/>
            <w:vAlign w:val="center"/>
          </w:tcPr>
          <w:p w14:paraId="0C771438" w14:textId="145567B8" w:rsidR="00545BF6" w:rsidRPr="007D10EB" w:rsidRDefault="00545BF6" w:rsidP="003B6C5C">
            <w:pPr>
              <w:rPr>
                <w:rFonts w:ascii="Arial" w:hAnsi="Arial" w:cs="Arial"/>
                <w:color w:val="000000"/>
                <w:sz w:val="18"/>
                <w:szCs w:val="18"/>
                <w:lang w:val="hu-HU"/>
              </w:rPr>
            </w:pPr>
            <w:r w:rsidRPr="00545BF6">
              <w:rPr>
                <w:rFonts w:ascii="Arial" w:hAnsi="Arial" w:cs="Arial"/>
                <w:color w:val="000000"/>
                <w:sz w:val="18"/>
                <w:szCs w:val="18"/>
                <w:lang w:val="hu-HU"/>
              </w:rPr>
              <w:t>faktoring hitelcél</w:t>
            </w:r>
          </w:p>
        </w:tc>
      </w:tr>
      <w:tr w:rsidR="003B6C5C" w:rsidRPr="007D10EB" w14:paraId="0BD10A0F" w14:textId="77777777" w:rsidTr="00876B64">
        <w:trPr>
          <w:trHeight w:val="300"/>
        </w:trPr>
        <w:tc>
          <w:tcPr>
            <w:tcW w:w="3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EE88CC2" w14:textId="77777777" w:rsidR="003B6C5C" w:rsidRPr="007D10EB" w:rsidRDefault="003B6C5C" w:rsidP="003B6C5C">
            <w:pPr>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cn</w:t>
            </w:r>
            <w:proofErr w:type="spellEnd"/>
          </w:p>
        </w:tc>
        <w:tc>
          <w:tcPr>
            <w:tcW w:w="1000" w:type="pct"/>
            <w:vMerge w:val="restart"/>
            <w:tcBorders>
              <w:top w:val="nil"/>
              <w:left w:val="single" w:sz="4" w:space="0" w:color="auto"/>
              <w:bottom w:val="single" w:sz="4" w:space="0" w:color="000000"/>
              <w:right w:val="single" w:sz="4" w:space="0" w:color="auto"/>
            </w:tcBorders>
            <w:shd w:val="clear" w:color="auto" w:fill="auto"/>
            <w:vAlign w:val="center"/>
            <w:hideMark/>
          </w:tcPr>
          <w:p w14:paraId="3A6CEE28"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A tőketörlesztés gyakorisága</w:t>
            </w:r>
          </w:p>
        </w:tc>
        <w:tc>
          <w:tcPr>
            <w:tcW w:w="385" w:type="pct"/>
            <w:tcBorders>
              <w:top w:val="nil"/>
              <w:left w:val="nil"/>
              <w:bottom w:val="single" w:sz="4" w:space="0" w:color="auto"/>
              <w:right w:val="single" w:sz="4" w:space="0" w:color="auto"/>
            </w:tcBorders>
            <w:shd w:val="clear" w:color="auto" w:fill="auto"/>
            <w:noWrap/>
            <w:vAlign w:val="center"/>
            <w:hideMark/>
          </w:tcPr>
          <w:p w14:paraId="7FF952DD"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12</w:t>
            </w:r>
          </w:p>
        </w:tc>
        <w:tc>
          <w:tcPr>
            <w:tcW w:w="3269" w:type="pct"/>
            <w:tcBorders>
              <w:top w:val="nil"/>
              <w:left w:val="nil"/>
              <w:bottom w:val="single" w:sz="4" w:space="0" w:color="auto"/>
              <w:right w:val="single" w:sz="4" w:space="0" w:color="auto"/>
            </w:tcBorders>
            <w:shd w:val="clear" w:color="auto" w:fill="auto"/>
            <w:noWrap/>
            <w:vAlign w:val="center"/>
            <w:hideMark/>
          </w:tcPr>
          <w:p w14:paraId="1AECDC6D"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havonta</w:t>
            </w:r>
          </w:p>
        </w:tc>
      </w:tr>
      <w:tr w:rsidR="003B6C5C" w:rsidRPr="007D10EB" w14:paraId="45D2634A"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6D7B875C"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3704D12E"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ED995D2"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6</w:t>
            </w:r>
          </w:p>
        </w:tc>
        <w:tc>
          <w:tcPr>
            <w:tcW w:w="3269" w:type="pct"/>
            <w:tcBorders>
              <w:top w:val="nil"/>
              <w:left w:val="nil"/>
              <w:bottom w:val="single" w:sz="4" w:space="0" w:color="auto"/>
              <w:right w:val="single" w:sz="4" w:space="0" w:color="auto"/>
            </w:tcBorders>
            <w:shd w:val="clear" w:color="auto" w:fill="auto"/>
            <w:noWrap/>
            <w:vAlign w:val="center"/>
            <w:hideMark/>
          </w:tcPr>
          <w:p w14:paraId="0C557767"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kéthavonta</w:t>
            </w:r>
          </w:p>
        </w:tc>
      </w:tr>
      <w:tr w:rsidR="003B6C5C" w:rsidRPr="007D10EB" w14:paraId="5179F646"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3337E28E"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01FB1ECE"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19D987AD"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4</w:t>
            </w:r>
          </w:p>
        </w:tc>
        <w:tc>
          <w:tcPr>
            <w:tcW w:w="3269" w:type="pct"/>
            <w:tcBorders>
              <w:top w:val="nil"/>
              <w:left w:val="nil"/>
              <w:bottom w:val="single" w:sz="4" w:space="0" w:color="auto"/>
              <w:right w:val="single" w:sz="4" w:space="0" w:color="auto"/>
            </w:tcBorders>
            <w:shd w:val="clear" w:color="auto" w:fill="auto"/>
            <w:noWrap/>
            <w:vAlign w:val="center"/>
            <w:hideMark/>
          </w:tcPr>
          <w:p w14:paraId="4936AC3A"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negyedévente</w:t>
            </w:r>
          </w:p>
        </w:tc>
      </w:tr>
      <w:tr w:rsidR="003B6C5C" w:rsidRPr="007D10EB" w14:paraId="7B1D3138"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4EE9C707"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79852B16"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4D2D924"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3</w:t>
            </w:r>
          </w:p>
        </w:tc>
        <w:tc>
          <w:tcPr>
            <w:tcW w:w="3269" w:type="pct"/>
            <w:tcBorders>
              <w:top w:val="nil"/>
              <w:left w:val="nil"/>
              <w:bottom w:val="single" w:sz="4" w:space="0" w:color="auto"/>
              <w:right w:val="single" w:sz="4" w:space="0" w:color="auto"/>
            </w:tcBorders>
            <w:shd w:val="clear" w:color="auto" w:fill="auto"/>
            <w:noWrap/>
            <w:vAlign w:val="center"/>
            <w:hideMark/>
          </w:tcPr>
          <w:p w14:paraId="27E0EE28"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négyhavonta</w:t>
            </w:r>
          </w:p>
        </w:tc>
      </w:tr>
      <w:tr w:rsidR="003B6C5C" w:rsidRPr="007D10EB" w14:paraId="4085EC8D"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9F6367E"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65955112"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2C53FC74"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2</w:t>
            </w:r>
          </w:p>
        </w:tc>
        <w:tc>
          <w:tcPr>
            <w:tcW w:w="3269" w:type="pct"/>
            <w:tcBorders>
              <w:top w:val="nil"/>
              <w:left w:val="nil"/>
              <w:bottom w:val="single" w:sz="4" w:space="0" w:color="auto"/>
              <w:right w:val="single" w:sz="4" w:space="0" w:color="auto"/>
            </w:tcBorders>
            <w:shd w:val="clear" w:color="auto" w:fill="auto"/>
            <w:noWrap/>
            <w:vAlign w:val="center"/>
            <w:hideMark/>
          </w:tcPr>
          <w:p w14:paraId="2D08AA9C" w14:textId="77777777" w:rsidR="003B6C5C" w:rsidRPr="007D10EB" w:rsidRDefault="003B6C5C" w:rsidP="003B6C5C">
            <w:pPr>
              <w:rPr>
                <w:rFonts w:ascii="Arial" w:hAnsi="Arial" w:cs="Arial"/>
                <w:color w:val="000000"/>
                <w:sz w:val="18"/>
                <w:szCs w:val="18"/>
                <w:lang w:val="hu-HU"/>
              </w:rPr>
            </w:pPr>
            <w:proofErr w:type="spellStart"/>
            <w:r w:rsidRPr="007D10EB">
              <w:rPr>
                <w:rFonts w:ascii="Arial" w:hAnsi="Arial" w:cs="Arial"/>
                <w:color w:val="000000"/>
                <w:sz w:val="18"/>
                <w:szCs w:val="18"/>
                <w:lang w:val="hu-HU"/>
              </w:rPr>
              <w:t>félévente</w:t>
            </w:r>
            <w:proofErr w:type="spellEnd"/>
          </w:p>
        </w:tc>
      </w:tr>
      <w:tr w:rsidR="003B6C5C" w:rsidRPr="007D10EB" w14:paraId="25CB4336"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6CD0BACE"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1E9B6C05"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B8BC6F8"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3269" w:type="pct"/>
            <w:tcBorders>
              <w:top w:val="nil"/>
              <w:left w:val="nil"/>
              <w:bottom w:val="single" w:sz="4" w:space="0" w:color="auto"/>
              <w:right w:val="single" w:sz="4" w:space="0" w:color="auto"/>
            </w:tcBorders>
            <w:shd w:val="clear" w:color="auto" w:fill="auto"/>
            <w:noWrap/>
            <w:vAlign w:val="center"/>
            <w:hideMark/>
          </w:tcPr>
          <w:p w14:paraId="4C5CF90D"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évente</w:t>
            </w:r>
          </w:p>
        </w:tc>
      </w:tr>
      <w:tr w:rsidR="003B6C5C" w:rsidRPr="007D10EB" w14:paraId="7AC99F8D"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01DE4025"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464F7088"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709CE7E0"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0</w:t>
            </w:r>
          </w:p>
        </w:tc>
        <w:tc>
          <w:tcPr>
            <w:tcW w:w="3269" w:type="pct"/>
            <w:tcBorders>
              <w:top w:val="nil"/>
              <w:left w:val="nil"/>
              <w:bottom w:val="single" w:sz="4" w:space="0" w:color="auto"/>
              <w:right w:val="single" w:sz="4" w:space="0" w:color="auto"/>
            </w:tcBorders>
            <w:shd w:val="clear" w:color="auto" w:fill="auto"/>
            <w:noWrap/>
            <w:vAlign w:val="center"/>
            <w:hideMark/>
          </w:tcPr>
          <w:p w14:paraId="4E785E61"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törlesztés lejáratkor egy összegben</w:t>
            </w:r>
          </w:p>
        </w:tc>
      </w:tr>
      <w:tr w:rsidR="003B6C5C" w:rsidRPr="007D10EB" w14:paraId="28A754AD"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3FAEF24"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6CB508EC"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7824458F"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n</w:t>
            </w:r>
          </w:p>
        </w:tc>
        <w:tc>
          <w:tcPr>
            <w:tcW w:w="3269" w:type="pct"/>
            <w:tcBorders>
              <w:top w:val="nil"/>
              <w:left w:val="nil"/>
              <w:bottom w:val="single" w:sz="4" w:space="0" w:color="auto"/>
              <w:right w:val="single" w:sz="4" w:space="0" w:color="auto"/>
            </w:tcBorders>
            <w:shd w:val="clear" w:color="auto" w:fill="auto"/>
            <w:noWrap/>
            <w:vAlign w:val="center"/>
            <w:hideMark/>
          </w:tcPr>
          <w:p w14:paraId="228D7AA8"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egyéb gyakorisággal</w:t>
            </w:r>
          </w:p>
        </w:tc>
      </w:tr>
      <w:tr w:rsidR="003B6C5C" w:rsidRPr="007D10EB" w14:paraId="15C05CB2" w14:textId="77777777" w:rsidTr="00806437">
        <w:trPr>
          <w:trHeight w:val="300"/>
        </w:trPr>
        <w:tc>
          <w:tcPr>
            <w:tcW w:w="346" w:type="pct"/>
            <w:vMerge w:val="restart"/>
            <w:tcBorders>
              <w:top w:val="nil"/>
              <w:left w:val="single" w:sz="4" w:space="0" w:color="auto"/>
              <w:right w:val="single" w:sz="4" w:space="0" w:color="auto"/>
            </w:tcBorders>
            <w:shd w:val="clear" w:color="auto" w:fill="auto"/>
            <w:noWrap/>
            <w:vAlign w:val="center"/>
            <w:hideMark/>
          </w:tcPr>
          <w:p w14:paraId="36683BED"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da</w:t>
            </w:r>
          </w:p>
        </w:tc>
        <w:tc>
          <w:tcPr>
            <w:tcW w:w="1000" w:type="pct"/>
            <w:vMerge w:val="restart"/>
            <w:tcBorders>
              <w:top w:val="nil"/>
              <w:left w:val="single" w:sz="4" w:space="0" w:color="auto"/>
              <w:right w:val="single" w:sz="4" w:space="0" w:color="auto"/>
            </w:tcBorders>
            <w:shd w:val="clear" w:color="auto" w:fill="auto"/>
            <w:noWrap/>
            <w:vAlign w:val="center"/>
            <w:hideMark/>
          </w:tcPr>
          <w:p w14:paraId="57CFCD16"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A kiváltott hitel célja</w:t>
            </w:r>
          </w:p>
        </w:tc>
        <w:tc>
          <w:tcPr>
            <w:tcW w:w="385" w:type="pct"/>
            <w:tcBorders>
              <w:top w:val="nil"/>
              <w:left w:val="nil"/>
              <w:bottom w:val="single" w:sz="4" w:space="0" w:color="auto"/>
              <w:right w:val="single" w:sz="4" w:space="0" w:color="auto"/>
            </w:tcBorders>
            <w:shd w:val="clear" w:color="auto" w:fill="auto"/>
            <w:noWrap/>
            <w:vAlign w:val="center"/>
            <w:hideMark/>
          </w:tcPr>
          <w:p w14:paraId="59FBA499"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B</w:t>
            </w:r>
          </w:p>
        </w:tc>
        <w:tc>
          <w:tcPr>
            <w:tcW w:w="3269" w:type="pct"/>
            <w:tcBorders>
              <w:top w:val="nil"/>
              <w:left w:val="nil"/>
              <w:bottom w:val="single" w:sz="4" w:space="0" w:color="auto"/>
              <w:right w:val="single" w:sz="4" w:space="0" w:color="auto"/>
            </w:tcBorders>
            <w:shd w:val="clear" w:color="auto" w:fill="auto"/>
            <w:noWrap/>
            <w:vAlign w:val="center"/>
            <w:hideMark/>
          </w:tcPr>
          <w:p w14:paraId="25E67918"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beruházás</w:t>
            </w:r>
          </w:p>
        </w:tc>
      </w:tr>
      <w:tr w:rsidR="003B6C5C" w:rsidRPr="007D10EB" w14:paraId="7CCEF2F4" w14:textId="77777777" w:rsidTr="00806437">
        <w:trPr>
          <w:trHeight w:val="300"/>
        </w:trPr>
        <w:tc>
          <w:tcPr>
            <w:tcW w:w="346" w:type="pct"/>
            <w:vMerge/>
            <w:tcBorders>
              <w:left w:val="single" w:sz="4" w:space="0" w:color="auto"/>
              <w:right w:val="single" w:sz="4" w:space="0" w:color="auto"/>
            </w:tcBorders>
            <w:vAlign w:val="center"/>
            <w:hideMark/>
          </w:tcPr>
          <w:p w14:paraId="0FB0DD60" w14:textId="77777777" w:rsidR="003B6C5C" w:rsidRPr="007D10EB" w:rsidRDefault="003B6C5C"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0F297502"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47A8BFE"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F</w:t>
            </w:r>
          </w:p>
        </w:tc>
        <w:tc>
          <w:tcPr>
            <w:tcW w:w="3269" w:type="pct"/>
            <w:tcBorders>
              <w:top w:val="nil"/>
              <w:left w:val="nil"/>
              <w:bottom w:val="single" w:sz="4" w:space="0" w:color="auto"/>
              <w:right w:val="single" w:sz="4" w:space="0" w:color="auto"/>
            </w:tcBorders>
            <w:shd w:val="clear" w:color="auto" w:fill="auto"/>
            <w:noWrap/>
            <w:vAlign w:val="center"/>
            <w:hideMark/>
          </w:tcPr>
          <w:p w14:paraId="2C5966F1"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forgóeszköz-finanszírozás</w:t>
            </w:r>
          </w:p>
        </w:tc>
      </w:tr>
      <w:tr w:rsidR="003B6C5C" w:rsidRPr="007D10EB" w14:paraId="6CAD17AC" w14:textId="77777777" w:rsidTr="00806437">
        <w:trPr>
          <w:trHeight w:val="300"/>
        </w:trPr>
        <w:tc>
          <w:tcPr>
            <w:tcW w:w="346" w:type="pct"/>
            <w:vMerge/>
            <w:tcBorders>
              <w:left w:val="single" w:sz="4" w:space="0" w:color="auto"/>
              <w:right w:val="single" w:sz="4" w:space="0" w:color="auto"/>
            </w:tcBorders>
            <w:vAlign w:val="center"/>
            <w:hideMark/>
          </w:tcPr>
          <w:p w14:paraId="2A4B7ED1" w14:textId="77777777" w:rsidR="003B6C5C" w:rsidRPr="007D10EB" w:rsidRDefault="003B6C5C"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2D4CDB4A"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788564AB"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E</w:t>
            </w:r>
          </w:p>
        </w:tc>
        <w:tc>
          <w:tcPr>
            <w:tcW w:w="3269" w:type="pct"/>
            <w:tcBorders>
              <w:top w:val="nil"/>
              <w:left w:val="nil"/>
              <w:bottom w:val="single" w:sz="4" w:space="0" w:color="auto"/>
              <w:right w:val="single" w:sz="4" w:space="0" w:color="auto"/>
            </w:tcBorders>
            <w:shd w:val="clear" w:color="auto" w:fill="auto"/>
            <w:noWrap/>
            <w:vAlign w:val="center"/>
            <w:hideMark/>
          </w:tcPr>
          <w:p w14:paraId="3073FC91"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EU</w:t>
            </w:r>
            <w:r>
              <w:rPr>
                <w:rFonts w:ascii="Arial" w:hAnsi="Arial" w:cs="Arial"/>
                <w:color w:val="000000"/>
                <w:sz w:val="18"/>
                <w:szCs w:val="18"/>
                <w:lang w:val="hu-HU"/>
              </w:rPr>
              <w:t>-s</w:t>
            </w:r>
            <w:r w:rsidRPr="007D10EB">
              <w:rPr>
                <w:rFonts w:ascii="Arial" w:hAnsi="Arial" w:cs="Arial"/>
                <w:color w:val="000000"/>
                <w:sz w:val="18"/>
                <w:szCs w:val="18"/>
                <w:lang w:val="hu-HU"/>
              </w:rPr>
              <w:t xml:space="preserve"> támogatás</w:t>
            </w:r>
          </w:p>
        </w:tc>
      </w:tr>
      <w:tr w:rsidR="003B6C5C" w:rsidRPr="007D10EB" w14:paraId="5C1EE7FD" w14:textId="77777777" w:rsidTr="00493F2C">
        <w:trPr>
          <w:trHeight w:val="300"/>
        </w:trPr>
        <w:tc>
          <w:tcPr>
            <w:tcW w:w="346" w:type="pct"/>
            <w:vMerge/>
            <w:tcBorders>
              <w:left w:val="single" w:sz="4" w:space="0" w:color="auto"/>
              <w:right w:val="single" w:sz="4" w:space="0" w:color="auto"/>
            </w:tcBorders>
            <w:vAlign w:val="center"/>
          </w:tcPr>
          <w:p w14:paraId="477208E3" w14:textId="77777777" w:rsidR="003B6C5C" w:rsidRPr="007D10EB" w:rsidRDefault="003B6C5C"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7CCBB96A"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2E950641" w14:textId="77777777" w:rsidR="003B6C5C" w:rsidRPr="007D10EB"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L</w:t>
            </w:r>
          </w:p>
        </w:tc>
        <w:tc>
          <w:tcPr>
            <w:tcW w:w="3269" w:type="pct"/>
            <w:tcBorders>
              <w:top w:val="nil"/>
              <w:left w:val="nil"/>
              <w:bottom w:val="single" w:sz="4" w:space="0" w:color="auto"/>
              <w:right w:val="single" w:sz="4" w:space="0" w:color="auto"/>
            </w:tcBorders>
            <w:shd w:val="clear" w:color="auto" w:fill="auto"/>
            <w:noWrap/>
            <w:vAlign w:val="center"/>
          </w:tcPr>
          <w:p w14:paraId="261DB113" w14:textId="77777777" w:rsidR="003B6C5C" w:rsidRPr="007D10EB" w:rsidRDefault="003B6C5C" w:rsidP="003B6C5C">
            <w:pPr>
              <w:rPr>
                <w:rFonts w:ascii="Arial" w:hAnsi="Arial" w:cs="Arial"/>
                <w:color w:val="000000"/>
                <w:sz w:val="18"/>
                <w:szCs w:val="18"/>
                <w:lang w:val="hu-HU"/>
              </w:rPr>
            </w:pPr>
            <w:r>
              <w:rPr>
                <w:rFonts w:ascii="Arial" w:hAnsi="Arial" w:cs="Arial"/>
                <w:color w:val="000000"/>
                <w:sz w:val="18"/>
                <w:szCs w:val="18"/>
                <w:lang w:val="hu-HU"/>
              </w:rPr>
              <w:t>pénzügyi lízing</w:t>
            </w:r>
          </w:p>
        </w:tc>
      </w:tr>
      <w:tr w:rsidR="003B6C5C" w:rsidRPr="007D10EB" w14:paraId="546166B6" w14:textId="77777777" w:rsidTr="00806437">
        <w:trPr>
          <w:trHeight w:val="300"/>
        </w:trPr>
        <w:tc>
          <w:tcPr>
            <w:tcW w:w="346" w:type="pct"/>
            <w:vMerge/>
            <w:tcBorders>
              <w:left w:val="single" w:sz="4" w:space="0" w:color="auto"/>
              <w:bottom w:val="single" w:sz="4" w:space="0" w:color="000000"/>
              <w:right w:val="single" w:sz="4" w:space="0" w:color="auto"/>
            </w:tcBorders>
            <w:vAlign w:val="center"/>
          </w:tcPr>
          <w:p w14:paraId="28B6B6B1" w14:textId="77777777" w:rsidR="003B6C5C" w:rsidRPr="007D10EB" w:rsidRDefault="003B6C5C" w:rsidP="003B6C5C">
            <w:pPr>
              <w:rPr>
                <w:rFonts w:ascii="Arial" w:hAnsi="Arial" w:cs="Arial"/>
                <w:color w:val="000000"/>
                <w:sz w:val="18"/>
                <w:szCs w:val="18"/>
                <w:lang w:val="hu-HU"/>
              </w:rPr>
            </w:pPr>
          </w:p>
        </w:tc>
        <w:tc>
          <w:tcPr>
            <w:tcW w:w="1000" w:type="pct"/>
            <w:vMerge/>
            <w:tcBorders>
              <w:left w:val="single" w:sz="4" w:space="0" w:color="auto"/>
              <w:bottom w:val="single" w:sz="4" w:space="0" w:color="000000"/>
              <w:right w:val="single" w:sz="4" w:space="0" w:color="auto"/>
            </w:tcBorders>
            <w:vAlign w:val="center"/>
          </w:tcPr>
          <w:p w14:paraId="048B7FB8"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76AF5A08" w14:textId="77777777" w:rsidR="003B6C5C"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H</w:t>
            </w:r>
          </w:p>
        </w:tc>
        <w:tc>
          <w:tcPr>
            <w:tcW w:w="3269" w:type="pct"/>
            <w:tcBorders>
              <w:top w:val="nil"/>
              <w:left w:val="nil"/>
              <w:bottom w:val="single" w:sz="4" w:space="0" w:color="auto"/>
              <w:right w:val="single" w:sz="4" w:space="0" w:color="auto"/>
            </w:tcBorders>
            <w:shd w:val="clear" w:color="auto" w:fill="auto"/>
            <w:noWrap/>
            <w:vAlign w:val="center"/>
          </w:tcPr>
          <w:p w14:paraId="401DDAD8" w14:textId="77777777" w:rsidR="003B6C5C" w:rsidRDefault="003B6C5C" w:rsidP="003B6C5C">
            <w:pPr>
              <w:rPr>
                <w:rFonts w:ascii="Arial" w:hAnsi="Arial" w:cs="Arial"/>
                <w:color w:val="000000"/>
                <w:sz w:val="18"/>
                <w:szCs w:val="18"/>
                <w:lang w:val="hu-HU"/>
              </w:rPr>
            </w:pPr>
            <w:r>
              <w:rPr>
                <w:rFonts w:ascii="Arial" w:hAnsi="Arial" w:cs="Arial"/>
                <w:color w:val="000000"/>
                <w:sz w:val="18"/>
                <w:szCs w:val="18"/>
                <w:lang w:val="hu-HU"/>
              </w:rPr>
              <w:t>hitelkiváltás</w:t>
            </w:r>
          </w:p>
        </w:tc>
      </w:tr>
      <w:tr w:rsidR="003B6C5C" w:rsidRPr="007D10EB" w14:paraId="4322D8A2" w14:textId="77777777" w:rsidTr="00876B64">
        <w:trPr>
          <w:trHeight w:val="300"/>
        </w:trPr>
        <w:tc>
          <w:tcPr>
            <w:tcW w:w="3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7AE3094"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db</w:t>
            </w:r>
          </w:p>
        </w:tc>
        <w:tc>
          <w:tcPr>
            <w:tcW w:w="1000" w:type="pct"/>
            <w:vMerge w:val="restart"/>
            <w:tcBorders>
              <w:top w:val="nil"/>
              <w:left w:val="single" w:sz="4" w:space="0" w:color="auto"/>
              <w:bottom w:val="single" w:sz="4" w:space="0" w:color="000000"/>
              <w:right w:val="single" w:sz="4" w:space="0" w:color="auto"/>
            </w:tcBorders>
            <w:shd w:val="clear" w:color="auto" w:fill="auto"/>
            <w:vAlign w:val="center"/>
            <w:hideMark/>
          </w:tcPr>
          <w:p w14:paraId="308A7D27"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A kiváltott hitelt folyósító bank azonos a kiváltó hitelt nyújtó bankkal?</w:t>
            </w:r>
          </w:p>
        </w:tc>
        <w:tc>
          <w:tcPr>
            <w:tcW w:w="385" w:type="pct"/>
            <w:tcBorders>
              <w:top w:val="nil"/>
              <w:left w:val="nil"/>
              <w:bottom w:val="single" w:sz="4" w:space="0" w:color="auto"/>
              <w:right w:val="single" w:sz="4" w:space="0" w:color="auto"/>
            </w:tcBorders>
            <w:shd w:val="clear" w:color="auto" w:fill="auto"/>
            <w:noWrap/>
            <w:vAlign w:val="center"/>
            <w:hideMark/>
          </w:tcPr>
          <w:p w14:paraId="4BEFFD69"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I</w:t>
            </w:r>
          </w:p>
        </w:tc>
        <w:tc>
          <w:tcPr>
            <w:tcW w:w="3269" w:type="pct"/>
            <w:tcBorders>
              <w:top w:val="nil"/>
              <w:left w:val="nil"/>
              <w:bottom w:val="single" w:sz="4" w:space="0" w:color="auto"/>
              <w:right w:val="single" w:sz="4" w:space="0" w:color="auto"/>
            </w:tcBorders>
            <w:shd w:val="clear" w:color="auto" w:fill="auto"/>
            <w:noWrap/>
            <w:vAlign w:val="center"/>
            <w:hideMark/>
          </w:tcPr>
          <w:p w14:paraId="50D9807B" w14:textId="54E665DC" w:rsidR="003B6C5C" w:rsidRPr="007D10EB" w:rsidRDefault="003B6C5C" w:rsidP="003B6C5C">
            <w:pPr>
              <w:rPr>
                <w:rFonts w:ascii="Arial" w:hAnsi="Arial" w:cs="Arial"/>
                <w:color w:val="000000"/>
                <w:sz w:val="18"/>
                <w:szCs w:val="18"/>
                <w:lang w:val="hu-HU"/>
              </w:rPr>
            </w:pPr>
            <w:r>
              <w:rPr>
                <w:rFonts w:ascii="Arial" w:hAnsi="Arial" w:cs="Arial"/>
                <w:color w:val="000000"/>
                <w:sz w:val="18"/>
                <w:szCs w:val="18"/>
                <w:lang w:val="hu-HU"/>
              </w:rPr>
              <w:t xml:space="preserve">hitelkiváltás </w:t>
            </w:r>
            <w:r w:rsidR="00545BF6">
              <w:rPr>
                <w:rFonts w:ascii="Arial" w:hAnsi="Arial" w:cs="Arial"/>
                <w:color w:val="000000"/>
                <w:sz w:val="18"/>
                <w:szCs w:val="18"/>
                <w:lang w:val="hu-HU"/>
              </w:rPr>
              <w:t>(</w:t>
            </w:r>
            <w:proofErr w:type="spellStart"/>
            <w:r w:rsidR="00545BF6">
              <w:rPr>
                <w:rFonts w:ascii="Arial" w:hAnsi="Arial" w:cs="Arial"/>
                <w:color w:val="000000"/>
                <w:sz w:val="18"/>
                <w:szCs w:val="18"/>
                <w:lang w:val="hu-HU"/>
              </w:rPr>
              <w:t>cf</w:t>
            </w:r>
            <w:proofErr w:type="spellEnd"/>
            <w:r w:rsidR="00545BF6">
              <w:rPr>
                <w:rFonts w:ascii="Arial" w:hAnsi="Arial" w:cs="Arial"/>
                <w:color w:val="000000"/>
                <w:sz w:val="18"/>
                <w:szCs w:val="18"/>
                <w:lang w:val="hu-HU"/>
              </w:rPr>
              <w:t xml:space="preserve">=H, </w:t>
            </w:r>
            <w:proofErr w:type="spellStart"/>
            <w:r w:rsidR="00545BF6">
              <w:rPr>
                <w:rFonts w:ascii="Arial" w:hAnsi="Arial" w:cs="Arial"/>
                <w:color w:val="000000"/>
                <w:sz w:val="18"/>
                <w:szCs w:val="18"/>
                <w:lang w:val="hu-HU"/>
              </w:rPr>
              <w:t>KH</w:t>
            </w:r>
            <w:proofErr w:type="spellEnd"/>
            <w:r w:rsidR="00545BF6">
              <w:rPr>
                <w:rFonts w:ascii="Arial" w:hAnsi="Arial" w:cs="Arial"/>
                <w:color w:val="000000"/>
                <w:sz w:val="18"/>
                <w:szCs w:val="18"/>
                <w:lang w:val="hu-HU"/>
              </w:rPr>
              <w:t xml:space="preserve">, </w:t>
            </w:r>
            <w:proofErr w:type="spellStart"/>
            <w:r w:rsidR="0017775B">
              <w:rPr>
                <w:rFonts w:ascii="Arial" w:hAnsi="Arial" w:cs="Arial"/>
                <w:color w:val="000000"/>
                <w:sz w:val="18"/>
                <w:szCs w:val="18"/>
                <w:lang w:val="hu-HU"/>
              </w:rPr>
              <w:t>KPH</w:t>
            </w:r>
            <w:proofErr w:type="spellEnd"/>
            <w:r w:rsidR="0017775B">
              <w:rPr>
                <w:rFonts w:ascii="Arial" w:hAnsi="Arial" w:cs="Arial"/>
                <w:color w:val="000000"/>
                <w:sz w:val="18"/>
                <w:szCs w:val="18"/>
                <w:lang w:val="hu-HU"/>
              </w:rPr>
              <w:t xml:space="preserve">, </w:t>
            </w:r>
            <w:proofErr w:type="spellStart"/>
            <w:r w:rsidR="00545BF6">
              <w:rPr>
                <w:rFonts w:ascii="Arial" w:hAnsi="Arial" w:cs="Arial"/>
                <w:color w:val="000000"/>
                <w:sz w:val="18"/>
                <w:szCs w:val="18"/>
                <w:lang w:val="hu-HU"/>
              </w:rPr>
              <w:t>SZH</w:t>
            </w:r>
            <w:proofErr w:type="spellEnd"/>
            <w:r w:rsidR="00545BF6">
              <w:rPr>
                <w:rFonts w:ascii="Arial" w:hAnsi="Arial" w:cs="Arial"/>
                <w:color w:val="000000"/>
                <w:sz w:val="18"/>
                <w:szCs w:val="18"/>
                <w:lang w:val="hu-HU"/>
              </w:rPr>
              <w:t xml:space="preserve">) és NHP-hitelkiváltás </w:t>
            </w:r>
            <w:r>
              <w:rPr>
                <w:rFonts w:ascii="Arial" w:hAnsi="Arial" w:cs="Arial"/>
                <w:color w:val="000000"/>
                <w:sz w:val="18"/>
                <w:szCs w:val="18"/>
                <w:lang w:val="hu-HU"/>
              </w:rPr>
              <w:t xml:space="preserve">esetén: </w:t>
            </w:r>
            <w:r w:rsidRPr="007D10EB">
              <w:rPr>
                <w:rFonts w:ascii="Arial" w:hAnsi="Arial" w:cs="Arial"/>
                <w:color w:val="000000"/>
                <w:sz w:val="18"/>
                <w:szCs w:val="18"/>
                <w:lang w:val="hu-HU"/>
              </w:rPr>
              <w:t>a kivált</w:t>
            </w:r>
            <w:r>
              <w:rPr>
                <w:rFonts w:ascii="Arial" w:hAnsi="Arial" w:cs="Arial"/>
                <w:color w:val="000000"/>
                <w:sz w:val="18"/>
                <w:szCs w:val="18"/>
                <w:lang w:val="hu-HU"/>
              </w:rPr>
              <w:t>ó KKV</w:t>
            </w:r>
            <w:r w:rsidRPr="007D10EB">
              <w:rPr>
                <w:rFonts w:ascii="Arial" w:hAnsi="Arial" w:cs="Arial"/>
                <w:color w:val="000000"/>
                <w:sz w:val="18"/>
                <w:szCs w:val="18"/>
                <w:lang w:val="hu-HU"/>
              </w:rPr>
              <w:t xml:space="preserve"> hitelt folyósító hitelintézet azonos a kiváltott hitelt nyújtó hitelintézettel</w:t>
            </w:r>
            <w:r>
              <w:rPr>
                <w:rFonts w:ascii="Arial" w:hAnsi="Arial" w:cs="Arial"/>
                <w:color w:val="000000"/>
                <w:sz w:val="18"/>
                <w:szCs w:val="18"/>
                <w:lang w:val="hu-HU"/>
              </w:rPr>
              <w:t>; új hitel esetén: a KKV hitelt folyósító hitelintézet korábban is szerződéses kapcsolatban állt a KKV-val</w:t>
            </w:r>
          </w:p>
        </w:tc>
      </w:tr>
      <w:tr w:rsidR="003B6C5C" w:rsidRPr="007D10EB" w14:paraId="2EC831F2"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ADD928C"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114BDA95"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260D31D0"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N</w:t>
            </w:r>
          </w:p>
        </w:tc>
        <w:tc>
          <w:tcPr>
            <w:tcW w:w="3269" w:type="pct"/>
            <w:tcBorders>
              <w:top w:val="nil"/>
              <w:left w:val="nil"/>
              <w:bottom w:val="single" w:sz="4" w:space="0" w:color="auto"/>
              <w:right w:val="single" w:sz="4" w:space="0" w:color="auto"/>
            </w:tcBorders>
            <w:shd w:val="clear" w:color="auto" w:fill="auto"/>
            <w:noWrap/>
            <w:vAlign w:val="center"/>
            <w:hideMark/>
          </w:tcPr>
          <w:p w14:paraId="633CCE6E" w14:textId="1C9B2BA9" w:rsidR="003B6C5C" w:rsidRPr="007D10EB" w:rsidRDefault="003B6C5C" w:rsidP="003B6C5C">
            <w:pPr>
              <w:rPr>
                <w:rFonts w:ascii="Arial" w:hAnsi="Arial" w:cs="Arial"/>
                <w:color w:val="000000"/>
                <w:sz w:val="18"/>
                <w:szCs w:val="18"/>
                <w:lang w:val="hu-HU"/>
              </w:rPr>
            </w:pPr>
            <w:r>
              <w:rPr>
                <w:rFonts w:ascii="Arial" w:hAnsi="Arial" w:cs="Arial"/>
                <w:color w:val="000000"/>
                <w:sz w:val="18"/>
                <w:szCs w:val="18"/>
                <w:lang w:val="hu-HU"/>
              </w:rPr>
              <w:t xml:space="preserve">hitelkiváltás </w:t>
            </w:r>
            <w:r w:rsidR="00545BF6">
              <w:rPr>
                <w:rFonts w:ascii="Arial" w:hAnsi="Arial" w:cs="Arial"/>
                <w:color w:val="000000"/>
                <w:sz w:val="18"/>
                <w:szCs w:val="18"/>
                <w:lang w:val="hu-HU"/>
              </w:rPr>
              <w:t>(</w:t>
            </w:r>
            <w:proofErr w:type="spellStart"/>
            <w:r w:rsidR="00545BF6">
              <w:rPr>
                <w:rFonts w:ascii="Arial" w:hAnsi="Arial" w:cs="Arial"/>
                <w:color w:val="000000"/>
                <w:sz w:val="18"/>
                <w:szCs w:val="18"/>
                <w:lang w:val="hu-HU"/>
              </w:rPr>
              <w:t>cf</w:t>
            </w:r>
            <w:proofErr w:type="spellEnd"/>
            <w:r w:rsidR="00545BF6">
              <w:rPr>
                <w:rFonts w:ascii="Arial" w:hAnsi="Arial" w:cs="Arial"/>
                <w:color w:val="000000"/>
                <w:sz w:val="18"/>
                <w:szCs w:val="18"/>
                <w:lang w:val="hu-HU"/>
              </w:rPr>
              <w:t xml:space="preserve">=H, </w:t>
            </w:r>
            <w:proofErr w:type="spellStart"/>
            <w:r w:rsidR="00545BF6">
              <w:rPr>
                <w:rFonts w:ascii="Arial" w:hAnsi="Arial" w:cs="Arial"/>
                <w:color w:val="000000"/>
                <w:sz w:val="18"/>
                <w:szCs w:val="18"/>
                <w:lang w:val="hu-HU"/>
              </w:rPr>
              <w:t>KH</w:t>
            </w:r>
            <w:proofErr w:type="spellEnd"/>
            <w:r w:rsidR="00545BF6">
              <w:rPr>
                <w:rFonts w:ascii="Arial" w:hAnsi="Arial" w:cs="Arial"/>
                <w:color w:val="000000"/>
                <w:sz w:val="18"/>
                <w:szCs w:val="18"/>
                <w:lang w:val="hu-HU"/>
              </w:rPr>
              <w:t xml:space="preserve">, </w:t>
            </w:r>
            <w:proofErr w:type="spellStart"/>
            <w:r w:rsidR="0017775B">
              <w:rPr>
                <w:rFonts w:ascii="Arial" w:hAnsi="Arial" w:cs="Arial"/>
                <w:color w:val="000000"/>
                <w:sz w:val="18"/>
                <w:szCs w:val="18"/>
                <w:lang w:val="hu-HU"/>
              </w:rPr>
              <w:t>KPH</w:t>
            </w:r>
            <w:proofErr w:type="spellEnd"/>
            <w:r w:rsidR="0017775B">
              <w:rPr>
                <w:rFonts w:ascii="Arial" w:hAnsi="Arial" w:cs="Arial"/>
                <w:color w:val="000000"/>
                <w:sz w:val="18"/>
                <w:szCs w:val="18"/>
                <w:lang w:val="hu-HU"/>
              </w:rPr>
              <w:t xml:space="preserve">, </w:t>
            </w:r>
            <w:proofErr w:type="spellStart"/>
            <w:r w:rsidR="00545BF6">
              <w:rPr>
                <w:rFonts w:ascii="Arial" w:hAnsi="Arial" w:cs="Arial"/>
                <w:color w:val="000000"/>
                <w:sz w:val="18"/>
                <w:szCs w:val="18"/>
                <w:lang w:val="hu-HU"/>
              </w:rPr>
              <w:t>SZH</w:t>
            </w:r>
            <w:proofErr w:type="spellEnd"/>
            <w:r w:rsidR="00545BF6">
              <w:rPr>
                <w:rFonts w:ascii="Arial" w:hAnsi="Arial" w:cs="Arial"/>
                <w:color w:val="000000"/>
                <w:sz w:val="18"/>
                <w:szCs w:val="18"/>
                <w:lang w:val="hu-HU"/>
              </w:rPr>
              <w:t xml:space="preserve">) és NHP-hitelkiváltás </w:t>
            </w:r>
            <w:r>
              <w:rPr>
                <w:rFonts w:ascii="Arial" w:hAnsi="Arial" w:cs="Arial"/>
                <w:color w:val="000000"/>
                <w:sz w:val="18"/>
                <w:szCs w:val="18"/>
                <w:lang w:val="hu-HU"/>
              </w:rPr>
              <w:t xml:space="preserve">esetén: </w:t>
            </w:r>
            <w:r w:rsidRPr="007D10EB">
              <w:rPr>
                <w:rFonts w:ascii="Arial" w:hAnsi="Arial" w:cs="Arial"/>
                <w:color w:val="000000"/>
                <w:sz w:val="18"/>
                <w:szCs w:val="18"/>
                <w:lang w:val="hu-HU"/>
              </w:rPr>
              <w:t>a kivált</w:t>
            </w:r>
            <w:r>
              <w:rPr>
                <w:rFonts w:ascii="Arial" w:hAnsi="Arial" w:cs="Arial"/>
                <w:color w:val="000000"/>
                <w:sz w:val="18"/>
                <w:szCs w:val="18"/>
                <w:lang w:val="hu-HU"/>
              </w:rPr>
              <w:t>ó KKV</w:t>
            </w:r>
            <w:r w:rsidRPr="007D10EB">
              <w:rPr>
                <w:rFonts w:ascii="Arial" w:hAnsi="Arial" w:cs="Arial"/>
                <w:color w:val="000000"/>
                <w:sz w:val="18"/>
                <w:szCs w:val="18"/>
                <w:lang w:val="hu-HU"/>
              </w:rPr>
              <w:t xml:space="preserve"> hitelt folyósító hitelintézet nem azonos a kiváltott hitelt nyújtó hitelintézettel</w:t>
            </w:r>
            <w:r>
              <w:rPr>
                <w:rFonts w:ascii="Arial" w:hAnsi="Arial" w:cs="Arial"/>
                <w:color w:val="000000"/>
                <w:sz w:val="18"/>
                <w:szCs w:val="18"/>
                <w:lang w:val="hu-HU"/>
              </w:rPr>
              <w:t>; új hitel esetén: a KKV hitelt folyósító hitelintézet korábban nem állt szerződéses kapcsolatban a KKV-val</w:t>
            </w:r>
          </w:p>
        </w:tc>
      </w:tr>
      <w:tr w:rsidR="003B6C5C" w:rsidRPr="007D10EB" w14:paraId="2FEE7C1F" w14:textId="77777777" w:rsidTr="00876B64">
        <w:trPr>
          <w:trHeight w:val="300"/>
        </w:trPr>
        <w:tc>
          <w:tcPr>
            <w:tcW w:w="3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130DE8A"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dl</w:t>
            </w:r>
          </w:p>
        </w:tc>
        <w:tc>
          <w:tcPr>
            <w:tcW w:w="1000" w:type="pct"/>
            <w:vMerge w:val="restart"/>
            <w:tcBorders>
              <w:top w:val="nil"/>
              <w:left w:val="single" w:sz="4" w:space="0" w:color="auto"/>
              <w:bottom w:val="single" w:sz="4" w:space="0" w:color="000000"/>
              <w:right w:val="single" w:sz="4" w:space="0" w:color="auto"/>
            </w:tcBorders>
            <w:shd w:val="clear" w:color="auto" w:fill="auto"/>
            <w:vAlign w:val="center"/>
            <w:hideMark/>
          </w:tcPr>
          <w:p w14:paraId="5AD634DD"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Kiváltott hitel tőketörlesztési gyakorisága</w:t>
            </w:r>
          </w:p>
        </w:tc>
        <w:tc>
          <w:tcPr>
            <w:tcW w:w="385" w:type="pct"/>
            <w:tcBorders>
              <w:top w:val="nil"/>
              <w:left w:val="nil"/>
              <w:bottom w:val="single" w:sz="4" w:space="0" w:color="auto"/>
              <w:right w:val="single" w:sz="4" w:space="0" w:color="auto"/>
            </w:tcBorders>
            <w:shd w:val="clear" w:color="auto" w:fill="auto"/>
            <w:noWrap/>
            <w:vAlign w:val="center"/>
            <w:hideMark/>
          </w:tcPr>
          <w:p w14:paraId="66B6EF3B"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12</w:t>
            </w:r>
          </w:p>
        </w:tc>
        <w:tc>
          <w:tcPr>
            <w:tcW w:w="3269" w:type="pct"/>
            <w:tcBorders>
              <w:top w:val="nil"/>
              <w:left w:val="nil"/>
              <w:bottom w:val="single" w:sz="4" w:space="0" w:color="auto"/>
              <w:right w:val="single" w:sz="4" w:space="0" w:color="auto"/>
            </w:tcBorders>
            <w:shd w:val="clear" w:color="auto" w:fill="auto"/>
            <w:noWrap/>
            <w:vAlign w:val="center"/>
            <w:hideMark/>
          </w:tcPr>
          <w:p w14:paraId="13048852"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havonta</w:t>
            </w:r>
          </w:p>
        </w:tc>
      </w:tr>
      <w:tr w:rsidR="003B6C5C" w:rsidRPr="007D10EB" w14:paraId="06082F35"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6B1C6BEE"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3C656BEB"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19E9E3ED"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6</w:t>
            </w:r>
          </w:p>
        </w:tc>
        <w:tc>
          <w:tcPr>
            <w:tcW w:w="3269" w:type="pct"/>
            <w:tcBorders>
              <w:top w:val="nil"/>
              <w:left w:val="nil"/>
              <w:bottom w:val="single" w:sz="4" w:space="0" w:color="auto"/>
              <w:right w:val="single" w:sz="4" w:space="0" w:color="auto"/>
            </w:tcBorders>
            <w:shd w:val="clear" w:color="auto" w:fill="auto"/>
            <w:noWrap/>
            <w:vAlign w:val="center"/>
            <w:hideMark/>
          </w:tcPr>
          <w:p w14:paraId="3CD9AE80"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kéthavonta</w:t>
            </w:r>
          </w:p>
        </w:tc>
      </w:tr>
      <w:tr w:rsidR="003B6C5C" w:rsidRPr="007D10EB" w14:paraId="59A93CBE"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0307BB68"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5AAD2C44"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0882258"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4</w:t>
            </w:r>
          </w:p>
        </w:tc>
        <w:tc>
          <w:tcPr>
            <w:tcW w:w="3269" w:type="pct"/>
            <w:tcBorders>
              <w:top w:val="nil"/>
              <w:left w:val="nil"/>
              <w:bottom w:val="single" w:sz="4" w:space="0" w:color="auto"/>
              <w:right w:val="single" w:sz="4" w:space="0" w:color="auto"/>
            </w:tcBorders>
            <w:shd w:val="clear" w:color="auto" w:fill="auto"/>
            <w:noWrap/>
            <w:vAlign w:val="center"/>
            <w:hideMark/>
          </w:tcPr>
          <w:p w14:paraId="419A5B31"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negyedévente</w:t>
            </w:r>
          </w:p>
        </w:tc>
      </w:tr>
      <w:tr w:rsidR="003B6C5C" w:rsidRPr="007D10EB" w14:paraId="0937A5B4"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4C8C2BF9"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387FDF53"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1CA75443"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3</w:t>
            </w:r>
          </w:p>
        </w:tc>
        <w:tc>
          <w:tcPr>
            <w:tcW w:w="3269" w:type="pct"/>
            <w:tcBorders>
              <w:top w:val="nil"/>
              <w:left w:val="nil"/>
              <w:bottom w:val="single" w:sz="4" w:space="0" w:color="auto"/>
              <w:right w:val="single" w:sz="4" w:space="0" w:color="auto"/>
            </w:tcBorders>
            <w:shd w:val="clear" w:color="auto" w:fill="auto"/>
            <w:noWrap/>
            <w:vAlign w:val="center"/>
            <w:hideMark/>
          </w:tcPr>
          <w:p w14:paraId="5A585166"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négyhavonta</w:t>
            </w:r>
          </w:p>
        </w:tc>
      </w:tr>
      <w:tr w:rsidR="003B6C5C" w:rsidRPr="007D10EB" w14:paraId="725C65C8"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36DC903B"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4695F6DC"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22C1E15"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2</w:t>
            </w:r>
          </w:p>
        </w:tc>
        <w:tc>
          <w:tcPr>
            <w:tcW w:w="3269" w:type="pct"/>
            <w:tcBorders>
              <w:top w:val="nil"/>
              <w:left w:val="nil"/>
              <w:bottom w:val="single" w:sz="4" w:space="0" w:color="auto"/>
              <w:right w:val="single" w:sz="4" w:space="0" w:color="auto"/>
            </w:tcBorders>
            <w:shd w:val="clear" w:color="auto" w:fill="auto"/>
            <w:noWrap/>
            <w:vAlign w:val="center"/>
            <w:hideMark/>
          </w:tcPr>
          <w:p w14:paraId="718ABC08" w14:textId="77777777" w:rsidR="003B6C5C" w:rsidRPr="007D10EB" w:rsidRDefault="003B6C5C" w:rsidP="003B6C5C">
            <w:pPr>
              <w:rPr>
                <w:rFonts w:ascii="Arial" w:hAnsi="Arial" w:cs="Arial"/>
                <w:color w:val="000000"/>
                <w:sz w:val="18"/>
                <w:szCs w:val="18"/>
                <w:lang w:val="hu-HU"/>
              </w:rPr>
            </w:pPr>
            <w:proofErr w:type="spellStart"/>
            <w:r w:rsidRPr="007D10EB">
              <w:rPr>
                <w:rFonts w:ascii="Arial" w:hAnsi="Arial" w:cs="Arial"/>
                <w:color w:val="000000"/>
                <w:sz w:val="18"/>
                <w:szCs w:val="18"/>
                <w:lang w:val="hu-HU"/>
              </w:rPr>
              <w:t>félévente</w:t>
            </w:r>
            <w:proofErr w:type="spellEnd"/>
          </w:p>
        </w:tc>
      </w:tr>
      <w:tr w:rsidR="003B6C5C" w:rsidRPr="007D10EB" w14:paraId="0A88720A"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5DB9A98F"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36AAAF30"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D0F8EEA"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3269" w:type="pct"/>
            <w:tcBorders>
              <w:top w:val="nil"/>
              <w:left w:val="nil"/>
              <w:bottom w:val="single" w:sz="4" w:space="0" w:color="auto"/>
              <w:right w:val="single" w:sz="4" w:space="0" w:color="auto"/>
            </w:tcBorders>
            <w:shd w:val="clear" w:color="auto" w:fill="auto"/>
            <w:noWrap/>
            <w:vAlign w:val="center"/>
            <w:hideMark/>
          </w:tcPr>
          <w:p w14:paraId="68EA95F9"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évente</w:t>
            </w:r>
          </w:p>
        </w:tc>
      </w:tr>
      <w:tr w:rsidR="003B6C5C" w:rsidRPr="007D10EB" w14:paraId="650298FE"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F8B916C"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1856A105"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E6C0CEA"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0</w:t>
            </w:r>
          </w:p>
        </w:tc>
        <w:tc>
          <w:tcPr>
            <w:tcW w:w="3269" w:type="pct"/>
            <w:tcBorders>
              <w:top w:val="nil"/>
              <w:left w:val="nil"/>
              <w:bottom w:val="single" w:sz="4" w:space="0" w:color="auto"/>
              <w:right w:val="single" w:sz="4" w:space="0" w:color="auto"/>
            </w:tcBorders>
            <w:shd w:val="clear" w:color="auto" w:fill="auto"/>
            <w:noWrap/>
            <w:vAlign w:val="center"/>
            <w:hideMark/>
          </w:tcPr>
          <w:p w14:paraId="22384D85"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törlesztés lejáratkor egy összegben</w:t>
            </w:r>
          </w:p>
        </w:tc>
      </w:tr>
      <w:tr w:rsidR="003B6C5C" w:rsidRPr="007D10EB" w14:paraId="41D6112F"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FB43286"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2F0307E3"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225254B3"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n</w:t>
            </w:r>
          </w:p>
        </w:tc>
        <w:tc>
          <w:tcPr>
            <w:tcW w:w="3269" w:type="pct"/>
            <w:tcBorders>
              <w:top w:val="nil"/>
              <w:left w:val="nil"/>
              <w:bottom w:val="single" w:sz="4" w:space="0" w:color="auto"/>
              <w:right w:val="single" w:sz="4" w:space="0" w:color="auto"/>
            </w:tcBorders>
            <w:shd w:val="clear" w:color="auto" w:fill="auto"/>
            <w:noWrap/>
            <w:vAlign w:val="center"/>
            <w:hideMark/>
          </w:tcPr>
          <w:p w14:paraId="4B882A92"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egyéb gyakorisággal</w:t>
            </w:r>
          </w:p>
        </w:tc>
      </w:tr>
    </w:tbl>
    <w:p w14:paraId="4C5E125D" w14:textId="77777777" w:rsidR="00A4453D" w:rsidRPr="00DA33B1" w:rsidRDefault="00DA33B1" w:rsidP="00DA33B1">
      <w:pPr>
        <w:spacing w:before="240" w:after="240"/>
        <w:jc w:val="both"/>
        <w:rPr>
          <w:rFonts w:ascii="Arial" w:hAnsi="Arial" w:cs="Arial"/>
          <w:lang w:val="hu-HU"/>
        </w:rPr>
      </w:pPr>
      <w:r>
        <w:rPr>
          <w:rFonts w:ascii="Arial" w:hAnsi="Arial" w:cs="Arial"/>
          <w:sz w:val="16"/>
          <w:szCs w:val="16"/>
        </w:rPr>
        <w:t xml:space="preserve">* </w:t>
      </w:r>
      <w:r w:rsidRPr="006D05F1">
        <w:rPr>
          <w:rFonts w:ascii="Arial" w:hAnsi="Arial" w:cs="Arial"/>
          <w:sz w:val="16"/>
          <w:szCs w:val="16"/>
          <w:lang w:val="hu-HU"/>
        </w:rPr>
        <w:t>Az egye</w:t>
      </w:r>
      <w:r w:rsidR="00206440" w:rsidRPr="006D05F1">
        <w:rPr>
          <w:rFonts w:ascii="Arial" w:hAnsi="Arial" w:cs="Arial"/>
          <w:sz w:val="16"/>
          <w:szCs w:val="16"/>
          <w:lang w:val="hu-HU"/>
        </w:rPr>
        <w:t>s szektorok általános leírása</w:t>
      </w:r>
      <w:r w:rsidRPr="006D05F1">
        <w:rPr>
          <w:rFonts w:ascii="Arial" w:hAnsi="Arial" w:cs="Arial"/>
          <w:sz w:val="16"/>
          <w:szCs w:val="16"/>
          <w:lang w:val="hu-HU"/>
        </w:rPr>
        <w:t xml:space="preserve"> az</w:t>
      </w:r>
      <w:r w:rsidR="0050062B" w:rsidRPr="006D05F1">
        <w:rPr>
          <w:rFonts w:ascii="Arial" w:hAnsi="Arial" w:cs="Arial"/>
          <w:sz w:val="16"/>
          <w:szCs w:val="16"/>
          <w:lang w:val="hu-HU"/>
        </w:rPr>
        <w:t xml:space="preserve"> </w:t>
      </w:r>
      <w:r w:rsidRPr="006D05F1">
        <w:rPr>
          <w:rFonts w:ascii="Arial" w:hAnsi="Arial" w:cs="Arial"/>
          <w:sz w:val="16"/>
          <w:szCs w:val="16"/>
          <w:lang w:val="hu-HU"/>
        </w:rPr>
        <w:t>alábbi linken érhető el</w:t>
      </w:r>
      <w:r>
        <w:rPr>
          <w:rFonts w:ascii="Arial" w:hAnsi="Arial" w:cs="Arial"/>
          <w:sz w:val="16"/>
          <w:szCs w:val="16"/>
        </w:rPr>
        <w:t xml:space="preserve">: </w:t>
      </w:r>
      <w:hyperlink r:id="rId8" w:history="1">
        <w:r w:rsidR="003D74CC" w:rsidRPr="00BE437D">
          <w:rPr>
            <w:rStyle w:val="Hyperlink"/>
            <w:rFonts w:ascii="Arial" w:hAnsi="Arial" w:cs="Arial"/>
            <w:sz w:val="16"/>
            <w:szCs w:val="16"/>
          </w:rPr>
          <w:t>http://www</w:t>
        </w:r>
        <w:bookmarkStart w:id="32" w:name="_Hlt532631003"/>
        <w:bookmarkStart w:id="33" w:name="_Hlt532631004"/>
        <w:r w:rsidR="003D74CC" w:rsidRPr="00BE437D">
          <w:rPr>
            <w:rStyle w:val="Hyperlink"/>
            <w:rFonts w:ascii="Arial" w:hAnsi="Arial" w:cs="Arial"/>
            <w:sz w:val="16"/>
            <w:szCs w:val="16"/>
          </w:rPr>
          <w:t>.</w:t>
        </w:r>
        <w:bookmarkEnd w:id="32"/>
        <w:bookmarkEnd w:id="33"/>
        <w:r w:rsidR="003D74CC" w:rsidRPr="00BE437D">
          <w:rPr>
            <w:rStyle w:val="Hyperlink"/>
            <w:rFonts w:ascii="Arial" w:hAnsi="Arial" w:cs="Arial"/>
            <w:sz w:val="16"/>
            <w:szCs w:val="16"/>
          </w:rPr>
          <w:t>mnb.hu/statisztika/informaciok-adatszolgaltatoknak/rendeletek-allasfoglalasok/altalanos-mellekletek</w:t>
        </w:r>
      </w:hyperlink>
    </w:p>
    <w:p w14:paraId="4FF34EE7" w14:textId="4935379C" w:rsidR="007B07D8" w:rsidRPr="007D10EB" w:rsidRDefault="007B07D8" w:rsidP="007B07D8">
      <w:pPr>
        <w:spacing w:before="240"/>
        <w:jc w:val="both"/>
        <w:rPr>
          <w:rFonts w:ascii="Arial" w:hAnsi="Arial" w:cs="Arial"/>
          <w:b/>
          <w:lang w:val="hu-HU"/>
        </w:rPr>
      </w:pPr>
      <w:r w:rsidRPr="007D10EB">
        <w:rPr>
          <w:rFonts w:ascii="Arial" w:hAnsi="Arial" w:cs="Arial"/>
          <w:b/>
          <w:lang w:val="hu-HU"/>
        </w:rPr>
        <w:lastRenderedPageBreak/>
        <w:t>III. Az adatok beküldésének és az MNB válaszüzenete visszaküldésének csatornája és formátuma</w:t>
      </w:r>
    </w:p>
    <w:p w14:paraId="4426DAF2" w14:textId="77777777" w:rsidR="00B356F0" w:rsidRPr="007D10EB" w:rsidRDefault="00A4453D" w:rsidP="007B07D8">
      <w:pPr>
        <w:spacing w:before="240"/>
        <w:jc w:val="both"/>
        <w:rPr>
          <w:rFonts w:ascii="Arial" w:hAnsi="Arial" w:cs="Arial"/>
          <w:b/>
          <w:lang w:val="hu-HU"/>
        </w:rPr>
      </w:pPr>
      <w:r w:rsidRPr="007D10EB">
        <w:rPr>
          <w:rFonts w:ascii="Arial" w:hAnsi="Arial" w:cs="Arial"/>
          <w:b/>
          <w:lang w:val="hu-HU"/>
        </w:rPr>
        <w:t xml:space="preserve">1. </w:t>
      </w:r>
      <w:r w:rsidR="008A1004" w:rsidRPr="007D10EB">
        <w:rPr>
          <w:rFonts w:ascii="Arial" w:hAnsi="Arial" w:cs="Arial"/>
          <w:b/>
          <w:lang w:val="hu-HU"/>
        </w:rPr>
        <w:t xml:space="preserve"> Az a</w:t>
      </w:r>
      <w:r w:rsidR="00B356F0" w:rsidRPr="007D10EB">
        <w:rPr>
          <w:rFonts w:ascii="Arial" w:hAnsi="Arial" w:cs="Arial"/>
          <w:b/>
          <w:lang w:val="hu-HU"/>
        </w:rPr>
        <w:t>datok beküldésének csatornája és formátuma:</w:t>
      </w:r>
    </w:p>
    <w:p w14:paraId="21AA4664" w14:textId="4180C1D7" w:rsidR="00B356F0" w:rsidRDefault="00B356F0" w:rsidP="008A1004">
      <w:pPr>
        <w:jc w:val="both"/>
        <w:rPr>
          <w:rFonts w:ascii="Arial" w:hAnsi="Arial" w:cs="Arial"/>
          <w:lang w:val="hu-HU"/>
        </w:rPr>
      </w:pPr>
      <w:r w:rsidRPr="007D10EB">
        <w:rPr>
          <w:rFonts w:ascii="Arial" w:hAnsi="Arial" w:cs="Arial"/>
          <w:lang w:val="hu-HU"/>
        </w:rPr>
        <w:t xml:space="preserve">A file-ok továbbítására a </w:t>
      </w:r>
      <w:proofErr w:type="spellStart"/>
      <w:r w:rsidRPr="007D10EB">
        <w:rPr>
          <w:rFonts w:ascii="Arial" w:hAnsi="Arial" w:cs="Arial"/>
          <w:lang w:val="hu-HU"/>
        </w:rPr>
        <w:t>GiroHáló</w:t>
      </w:r>
      <w:proofErr w:type="spellEnd"/>
      <w:r w:rsidRPr="007D10EB">
        <w:rPr>
          <w:rFonts w:ascii="Arial" w:hAnsi="Arial" w:cs="Arial"/>
          <w:lang w:val="hu-HU"/>
        </w:rPr>
        <w:t xml:space="preserve"> </w:t>
      </w:r>
      <w:proofErr w:type="spellStart"/>
      <w:r w:rsidRPr="007D10EB">
        <w:rPr>
          <w:rFonts w:ascii="Arial" w:hAnsi="Arial" w:cs="Arial"/>
          <w:lang w:val="hu-HU"/>
        </w:rPr>
        <w:t>GiroFile</w:t>
      </w:r>
      <w:proofErr w:type="spellEnd"/>
      <w:r w:rsidRPr="007D10EB">
        <w:rPr>
          <w:rFonts w:ascii="Arial" w:hAnsi="Arial" w:cs="Arial"/>
          <w:lang w:val="hu-HU"/>
        </w:rPr>
        <w:t xml:space="preserve"> „</w:t>
      </w:r>
      <w:proofErr w:type="spellStart"/>
      <w:r w:rsidRPr="007D10EB">
        <w:rPr>
          <w:rFonts w:ascii="Arial" w:hAnsi="Arial" w:cs="Arial"/>
          <w:lang w:val="hu-HU"/>
        </w:rPr>
        <w:t>szamvez</w:t>
      </w:r>
      <w:proofErr w:type="spellEnd"/>
      <w:r w:rsidRPr="007D10EB">
        <w:rPr>
          <w:rFonts w:ascii="Arial" w:hAnsi="Arial" w:cs="Arial"/>
          <w:lang w:val="hu-HU"/>
        </w:rPr>
        <w:t xml:space="preserve">” csatornája szolgál. A </w:t>
      </w:r>
      <w:proofErr w:type="spellStart"/>
      <w:r w:rsidRPr="007D10EB">
        <w:rPr>
          <w:rFonts w:ascii="Arial" w:hAnsi="Arial" w:cs="Arial"/>
          <w:lang w:val="hu-HU"/>
        </w:rPr>
        <w:t>GIROHáló</w:t>
      </w:r>
      <w:proofErr w:type="spellEnd"/>
      <w:r w:rsidRPr="007D10EB">
        <w:rPr>
          <w:rFonts w:ascii="Arial" w:hAnsi="Arial" w:cs="Arial"/>
          <w:lang w:val="hu-HU"/>
        </w:rPr>
        <w:t xml:space="preserve"> </w:t>
      </w:r>
      <w:proofErr w:type="spellStart"/>
      <w:r w:rsidRPr="007D10EB">
        <w:rPr>
          <w:rFonts w:ascii="Arial" w:hAnsi="Arial" w:cs="Arial"/>
          <w:lang w:val="hu-HU"/>
        </w:rPr>
        <w:t>GIROFile</w:t>
      </w:r>
      <w:proofErr w:type="spellEnd"/>
      <w:r w:rsidRPr="007D10EB">
        <w:rPr>
          <w:rFonts w:ascii="Arial" w:hAnsi="Arial" w:cs="Arial"/>
          <w:lang w:val="hu-HU"/>
        </w:rPr>
        <w:t xml:space="preserve"> szolgáltatás részletes leírása a</w:t>
      </w:r>
      <w:r w:rsidR="00B13EC1">
        <w:rPr>
          <w:rFonts w:ascii="Arial" w:hAnsi="Arial" w:cs="Arial"/>
          <w:lang w:val="hu-HU"/>
        </w:rPr>
        <w:t xml:space="preserve"> </w:t>
      </w:r>
      <w:hyperlink r:id="rId9" w:history="1">
        <w:r w:rsidR="00B13EC1" w:rsidRPr="00821A2B">
          <w:rPr>
            <w:rStyle w:val="Hyperlink"/>
            <w:rFonts w:ascii="Arial" w:hAnsi="Arial" w:cs="Arial"/>
            <w:lang w:val="hu-HU"/>
          </w:rPr>
          <w:t>https://www.giro.hu/</w:t>
        </w:r>
      </w:hyperlink>
      <w:r w:rsidR="00B13EC1">
        <w:rPr>
          <w:rFonts w:ascii="Arial" w:hAnsi="Arial" w:cs="Arial"/>
          <w:lang w:val="hu-HU"/>
        </w:rPr>
        <w:t xml:space="preserve"> oldalon található meg</w:t>
      </w:r>
      <w:r w:rsidRPr="007D10EB">
        <w:rPr>
          <w:rFonts w:ascii="Arial" w:hAnsi="Arial" w:cs="Arial"/>
          <w:lang w:val="hu-HU"/>
        </w:rPr>
        <w:t xml:space="preserve">. További információért kérjük, forduljon saját intézménye </w:t>
      </w:r>
      <w:proofErr w:type="spellStart"/>
      <w:r w:rsidRPr="007D10EB">
        <w:rPr>
          <w:rFonts w:ascii="Arial" w:hAnsi="Arial" w:cs="Arial"/>
          <w:lang w:val="hu-HU"/>
        </w:rPr>
        <w:t>GIRO</w:t>
      </w:r>
      <w:proofErr w:type="spellEnd"/>
      <w:r w:rsidRPr="007D10EB">
        <w:rPr>
          <w:rFonts w:ascii="Arial" w:hAnsi="Arial" w:cs="Arial"/>
          <w:lang w:val="hu-HU"/>
        </w:rPr>
        <w:t xml:space="preserve"> kapcsolattartójához. Minden file-t </w:t>
      </w:r>
      <w:proofErr w:type="spellStart"/>
      <w:r w:rsidRPr="007D10EB">
        <w:rPr>
          <w:rFonts w:ascii="Arial" w:hAnsi="Arial" w:cs="Arial"/>
          <w:lang w:val="hu-HU"/>
        </w:rPr>
        <w:t>csv</w:t>
      </w:r>
      <w:proofErr w:type="spellEnd"/>
      <w:r w:rsidRPr="007D10EB">
        <w:rPr>
          <w:rFonts w:ascii="Arial" w:hAnsi="Arial" w:cs="Arial"/>
          <w:lang w:val="hu-HU"/>
        </w:rPr>
        <w:t xml:space="preserve"> formátumban, elektronikus aláírással ellátva (</w:t>
      </w:r>
      <w:proofErr w:type="spellStart"/>
      <w:r w:rsidRPr="007D10EB">
        <w:rPr>
          <w:rFonts w:ascii="Arial" w:hAnsi="Arial" w:cs="Arial"/>
          <w:lang w:val="hu-HU"/>
        </w:rPr>
        <w:t>GiroLock</w:t>
      </w:r>
      <w:proofErr w:type="spellEnd"/>
      <w:r w:rsidRPr="007D10EB">
        <w:rPr>
          <w:rFonts w:ascii="Arial" w:hAnsi="Arial" w:cs="Arial"/>
          <w:lang w:val="hu-HU"/>
        </w:rPr>
        <w:t>) kell kiküldeni és fogadni is.</w:t>
      </w:r>
    </w:p>
    <w:p w14:paraId="1C5B20F4" w14:textId="77777777" w:rsidR="00BF6A68" w:rsidRDefault="00BF6A68" w:rsidP="008A1004">
      <w:pPr>
        <w:jc w:val="both"/>
        <w:rPr>
          <w:rFonts w:ascii="Arial" w:hAnsi="Arial" w:cs="Arial"/>
          <w:lang w:val="hu-HU"/>
        </w:rPr>
      </w:pPr>
    </w:p>
    <w:p w14:paraId="6F0BF413" w14:textId="77777777" w:rsidR="00D83E22" w:rsidRDefault="00BF6A68" w:rsidP="008A1004">
      <w:pPr>
        <w:jc w:val="both"/>
        <w:rPr>
          <w:rFonts w:ascii="Arial" w:hAnsi="Arial" w:cs="Arial"/>
          <w:lang w:val="hu-HU"/>
        </w:rPr>
      </w:pPr>
      <w:r>
        <w:rPr>
          <w:rFonts w:ascii="Arial" w:hAnsi="Arial" w:cs="Arial"/>
          <w:lang w:val="hu-HU"/>
        </w:rPr>
        <w:t xml:space="preserve">Az NHP harmadik szakaszának II. pillére </w:t>
      </w:r>
      <w:r w:rsidR="00D83E22">
        <w:rPr>
          <w:rFonts w:ascii="Arial" w:hAnsi="Arial" w:cs="Arial"/>
          <w:lang w:val="hu-HU"/>
        </w:rPr>
        <w:t xml:space="preserve">[ahol az ab) „Pillér” mező értéke 2E] </w:t>
      </w:r>
      <w:r>
        <w:rPr>
          <w:rFonts w:ascii="Arial" w:hAnsi="Arial" w:cs="Arial"/>
          <w:lang w:val="hu-HU"/>
        </w:rPr>
        <w:t xml:space="preserve">keretében nyújtott KKV hitelek adatait </w:t>
      </w:r>
      <w:r w:rsidR="002847F2">
        <w:rPr>
          <w:rFonts w:ascii="Arial" w:hAnsi="Arial" w:cs="Arial"/>
          <w:lang w:val="hu-HU"/>
        </w:rPr>
        <w:t xml:space="preserve">a többi pillér keretében nyújtott hitel adataitól </w:t>
      </w:r>
      <w:r w:rsidR="00BE4ED5">
        <w:rPr>
          <w:rFonts w:ascii="Arial" w:hAnsi="Arial" w:cs="Arial"/>
          <w:lang w:val="hu-HU"/>
        </w:rPr>
        <w:t>külön</w:t>
      </w:r>
      <w:r w:rsidR="0044416D">
        <w:rPr>
          <w:rFonts w:ascii="Arial" w:hAnsi="Arial" w:cs="Arial"/>
          <w:lang w:val="hu-HU"/>
        </w:rPr>
        <w:t>, eltérő elnevezésű</w:t>
      </w:r>
      <w:r w:rsidR="00BE4ED5">
        <w:rPr>
          <w:rFonts w:ascii="Arial" w:hAnsi="Arial" w:cs="Arial"/>
          <w:lang w:val="hu-HU"/>
        </w:rPr>
        <w:t xml:space="preserve"> </w:t>
      </w:r>
      <w:r w:rsidR="002847F2">
        <w:rPr>
          <w:rFonts w:ascii="Arial" w:hAnsi="Arial" w:cs="Arial"/>
          <w:lang w:val="hu-HU"/>
        </w:rPr>
        <w:t xml:space="preserve">fájlban kell </w:t>
      </w:r>
      <w:r w:rsidR="00D83E22" w:rsidRPr="00D83E22">
        <w:rPr>
          <w:rFonts w:ascii="Arial" w:hAnsi="Arial" w:cs="Arial"/>
          <w:lang w:val="hu-HU"/>
        </w:rPr>
        <w:t>jelenteni</w:t>
      </w:r>
      <w:r w:rsidR="00BE4ED5">
        <w:rPr>
          <w:rFonts w:ascii="Arial" w:hAnsi="Arial" w:cs="Arial"/>
          <w:lang w:val="hu-HU"/>
        </w:rPr>
        <w:t>.</w:t>
      </w:r>
    </w:p>
    <w:p w14:paraId="389F6906" w14:textId="77777777" w:rsidR="00D83E22" w:rsidRPr="007D10EB" w:rsidRDefault="00D83E22" w:rsidP="008A1004">
      <w:pPr>
        <w:jc w:val="both"/>
        <w:rPr>
          <w:rFonts w:ascii="Arial" w:hAnsi="Arial" w:cs="Arial"/>
          <w:lang w:val="hu-HU"/>
        </w:rPr>
      </w:pPr>
    </w:p>
    <w:p w14:paraId="568CE937" w14:textId="77777777" w:rsidR="00B356F0" w:rsidRPr="007D10EB" w:rsidRDefault="008C7ACB" w:rsidP="008A1004">
      <w:pPr>
        <w:keepNext/>
        <w:jc w:val="both"/>
        <w:rPr>
          <w:rFonts w:ascii="Arial" w:hAnsi="Arial" w:cs="Arial"/>
          <w:i/>
          <w:lang w:val="hu-HU"/>
        </w:rPr>
      </w:pPr>
      <w:r>
        <w:rPr>
          <w:rFonts w:ascii="Arial" w:hAnsi="Arial" w:cs="Arial"/>
          <w:i/>
          <w:lang w:val="hu-HU"/>
        </w:rPr>
        <w:t xml:space="preserve">Az </w:t>
      </w:r>
      <w:r w:rsidR="00B356F0" w:rsidRPr="007D10EB">
        <w:rPr>
          <w:rFonts w:ascii="Arial" w:hAnsi="Arial" w:cs="Arial"/>
          <w:i/>
          <w:lang w:val="hu-HU"/>
        </w:rPr>
        <w:t>MNB-be beküldendő f</w:t>
      </w:r>
      <w:r w:rsidR="001B3894">
        <w:rPr>
          <w:rFonts w:ascii="Arial" w:hAnsi="Arial" w:cs="Arial"/>
          <w:i/>
          <w:lang w:val="hu-HU"/>
        </w:rPr>
        <w:t>ájlo</w:t>
      </w:r>
      <w:r w:rsidR="00B356F0" w:rsidRPr="007D10EB">
        <w:rPr>
          <w:rFonts w:ascii="Arial" w:hAnsi="Arial" w:cs="Arial"/>
          <w:i/>
          <w:lang w:val="hu-HU"/>
        </w:rPr>
        <w:t>k neve:</w:t>
      </w:r>
    </w:p>
    <w:p w14:paraId="76DBBB3E" w14:textId="77777777" w:rsidR="008C7ACB" w:rsidRPr="0044416D" w:rsidRDefault="008C7ACB" w:rsidP="008A1004">
      <w:pPr>
        <w:jc w:val="both"/>
        <w:rPr>
          <w:rFonts w:ascii="Arial" w:hAnsi="Arial" w:cs="Arial"/>
          <w:lang w:val="hu-HU"/>
        </w:rPr>
      </w:pPr>
      <w:r w:rsidRPr="0044416D">
        <w:rPr>
          <w:rFonts w:ascii="Arial" w:hAnsi="Arial" w:cs="Arial"/>
          <w:lang w:val="hu-HU"/>
        </w:rPr>
        <w:t>Az 1, 2, 1F, 2F, 1R, 1E</w:t>
      </w:r>
      <w:r w:rsidR="003F70A7">
        <w:rPr>
          <w:rFonts w:ascii="Arial" w:hAnsi="Arial" w:cs="Arial"/>
          <w:lang w:val="hu-HU"/>
        </w:rPr>
        <w:t>, 1X</w:t>
      </w:r>
      <w:r w:rsidR="009F079C">
        <w:rPr>
          <w:rFonts w:ascii="Arial" w:hAnsi="Arial" w:cs="Arial"/>
          <w:lang w:val="hu-HU"/>
        </w:rPr>
        <w:t>,</w:t>
      </w:r>
      <w:r w:rsidRPr="0044416D">
        <w:rPr>
          <w:rFonts w:ascii="Arial" w:hAnsi="Arial" w:cs="Arial"/>
          <w:lang w:val="hu-HU"/>
        </w:rPr>
        <w:t xml:space="preserve"> </w:t>
      </w:r>
      <w:r w:rsidR="00294F6D">
        <w:rPr>
          <w:rFonts w:ascii="Arial" w:hAnsi="Arial" w:cs="Arial"/>
          <w:lang w:val="hu-HU"/>
        </w:rPr>
        <w:t xml:space="preserve">1H </w:t>
      </w:r>
      <w:r w:rsidRPr="0044416D">
        <w:rPr>
          <w:rFonts w:ascii="Arial" w:hAnsi="Arial" w:cs="Arial"/>
          <w:lang w:val="hu-HU"/>
        </w:rPr>
        <w:t>pillérek keretében nyújtott KKV hitelek</w:t>
      </w:r>
      <w:r w:rsidR="0044416D">
        <w:rPr>
          <w:rFonts w:ascii="Arial" w:hAnsi="Arial" w:cs="Arial"/>
          <w:lang w:val="hu-HU"/>
        </w:rPr>
        <w:t xml:space="preserve"> adatait</w:t>
      </w:r>
      <w:r w:rsidRPr="0044416D">
        <w:rPr>
          <w:rFonts w:ascii="Arial" w:hAnsi="Arial" w:cs="Arial"/>
          <w:lang w:val="hu-HU"/>
        </w:rPr>
        <w:t xml:space="preserve"> tartalmazó f</w:t>
      </w:r>
      <w:r w:rsidR="003220AC">
        <w:rPr>
          <w:rFonts w:ascii="Arial" w:hAnsi="Arial" w:cs="Arial"/>
          <w:lang w:val="hu-HU"/>
        </w:rPr>
        <w:t>ájlok</w:t>
      </w:r>
      <w:r w:rsidRPr="0044416D">
        <w:rPr>
          <w:rFonts w:ascii="Arial" w:hAnsi="Arial" w:cs="Arial"/>
          <w:lang w:val="hu-HU"/>
        </w:rPr>
        <w:t xml:space="preserve"> esetén:</w:t>
      </w:r>
    </w:p>
    <w:p w14:paraId="66AB38AD" w14:textId="77777777" w:rsidR="00B356F0" w:rsidRDefault="00B356F0" w:rsidP="00875EEE">
      <w:pPr>
        <w:ind w:firstLine="708"/>
        <w:jc w:val="both"/>
        <w:rPr>
          <w:rFonts w:ascii="Arial" w:hAnsi="Arial" w:cs="Arial"/>
          <w:lang w:val="hu-HU"/>
        </w:rPr>
      </w:pPr>
      <w:r w:rsidRPr="007D10EB">
        <w:rPr>
          <w:rFonts w:ascii="Arial" w:hAnsi="Arial" w:cs="Arial"/>
          <w:lang w:val="hu-HU"/>
        </w:rPr>
        <w:t>GGG_NHP_ÉÉÉÉHHNN_SS.csv</w:t>
      </w:r>
    </w:p>
    <w:p w14:paraId="51AA2820" w14:textId="77777777" w:rsidR="008C7ACB" w:rsidRDefault="008C7ACB" w:rsidP="008A1004">
      <w:pPr>
        <w:jc w:val="both"/>
        <w:rPr>
          <w:rFonts w:ascii="Arial" w:hAnsi="Arial" w:cs="Arial"/>
          <w:lang w:val="hu-HU"/>
        </w:rPr>
      </w:pPr>
    </w:p>
    <w:p w14:paraId="07D24751" w14:textId="77777777" w:rsidR="008C7ACB" w:rsidRPr="0044416D" w:rsidRDefault="0044416D" w:rsidP="008A1004">
      <w:pPr>
        <w:jc w:val="both"/>
        <w:rPr>
          <w:rFonts w:ascii="Arial" w:hAnsi="Arial" w:cs="Arial"/>
          <w:lang w:val="hu-HU"/>
        </w:rPr>
      </w:pPr>
      <w:r>
        <w:rPr>
          <w:rFonts w:ascii="Arial" w:hAnsi="Arial" w:cs="Arial"/>
          <w:lang w:val="hu-HU"/>
        </w:rPr>
        <w:t>A</w:t>
      </w:r>
      <w:r w:rsidR="008C7ACB" w:rsidRPr="0044416D">
        <w:rPr>
          <w:rFonts w:ascii="Arial" w:hAnsi="Arial" w:cs="Arial"/>
          <w:lang w:val="hu-HU"/>
        </w:rPr>
        <w:t xml:space="preserve"> 2E pillér keretében nyújtott KKV hitelek</w:t>
      </w:r>
      <w:r>
        <w:rPr>
          <w:rFonts w:ascii="Arial" w:hAnsi="Arial" w:cs="Arial"/>
          <w:lang w:val="hu-HU"/>
        </w:rPr>
        <w:t xml:space="preserve"> adatait</w:t>
      </w:r>
      <w:r w:rsidR="008C7ACB" w:rsidRPr="0044416D">
        <w:rPr>
          <w:rFonts w:ascii="Arial" w:hAnsi="Arial" w:cs="Arial"/>
          <w:lang w:val="hu-HU"/>
        </w:rPr>
        <w:t xml:space="preserve"> tartalmazó </w:t>
      </w:r>
      <w:r w:rsidR="001B3894">
        <w:rPr>
          <w:rFonts w:ascii="Arial" w:hAnsi="Arial" w:cs="Arial"/>
          <w:lang w:val="hu-HU"/>
        </w:rPr>
        <w:t>fájlok</w:t>
      </w:r>
      <w:r w:rsidR="008C7ACB" w:rsidRPr="0044416D">
        <w:rPr>
          <w:rFonts w:ascii="Arial" w:hAnsi="Arial" w:cs="Arial"/>
          <w:lang w:val="hu-HU"/>
        </w:rPr>
        <w:t xml:space="preserve"> esetén:</w:t>
      </w:r>
    </w:p>
    <w:p w14:paraId="2906B349" w14:textId="77777777" w:rsidR="00BF6A68" w:rsidRPr="007D10EB" w:rsidRDefault="00BF6A68" w:rsidP="0044416D">
      <w:pPr>
        <w:ind w:firstLine="708"/>
        <w:jc w:val="both"/>
        <w:rPr>
          <w:rFonts w:ascii="Arial" w:hAnsi="Arial" w:cs="Arial"/>
          <w:lang w:val="hu-HU"/>
        </w:rPr>
      </w:pPr>
      <w:r w:rsidRPr="00BF6A68">
        <w:rPr>
          <w:rFonts w:ascii="Arial" w:hAnsi="Arial" w:cs="Arial"/>
          <w:lang w:val="hu-HU"/>
        </w:rPr>
        <w:t xml:space="preserve">GGG_NHP_2E_ </w:t>
      </w:r>
      <w:r w:rsidRPr="007D10EB">
        <w:rPr>
          <w:rFonts w:ascii="Arial" w:hAnsi="Arial" w:cs="Arial"/>
          <w:lang w:val="hu-HU"/>
        </w:rPr>
        <w:t>ÉÉÉÉHHNN_SS.csv</w:t>
      </w:r>
    </w:p>
    <w:p w14:paraId="0118CE97" w14:textId="77777777" w:rsidR="008C7ACB" w:rsidRDefault="008C7ACB" w:rsidP="008A1004">
      <w:pPr>
        <w:jc w:val="both"/>
        <w:rPr>
          <w:rFonts w:ascii="Arial" w:hAnsi="Arial" w:cs="Arial"/>
          <w:lang w:val="hu-HU"/>
        </w:rPr>
      </w:pPr>
    </w:p>
    <w:p w14:paraId="2FBA2CE1" w14:textId="77777777" w:rsidR="00B356F0" w:rsidRPr="007D10EB" w:rsidRDefault="00B356F0" w:rsidP="008A1004">
      <w:pPr>
        <w:jc w:val="both"/>
        <w:rPr>
          <w:rFonts w:ascii="Arial" w:hAnsi="Arial" w:cs="Arial"/>
          <w:lang w:val="hu-HU"/>
        </w:rPr>
      </w:pPr>
      <w:r w:rsidRPr="007D10EB">
        <w:rPr>
          <w:rFonts w:ascii="Arial" w:hAnsi="Arial" w:cs="Arial"/>
          <w:lang w:val="hu-HU"/>
        </w:rPr>
        <w:t xml:space="preserve">ahol     </w:t>
      </w:r>
      <w:r w:rsidRPr="007D10EB">
        <w:rPr>
          <w:rFonts w:ascii="Arial" w:hAnsi="Arial" w:cs="Arial"/>
          <w:lang w:val="hu-HU"/>
        </w:rPr>
        <w:tab/>
      </w:r>
      <w:proofErr w:type="spellStart"/>
      <w:r w:rsidRPr="007D10EB">
        <w:rPr>
          <w:rFonts w:ascii="Arial" w:hAnsi="Arial" w:cs="Arial"/>
          <w:lang w:val="hu-HU"/>
        </w:rPr>
        <w:t>GGG</w:t>
      </w:r>
      <w:proofErr w:type="spellEnd"/>
      <w:r w:rsidRPr="007D10EB">
        <w:rPr>
          <w:rFonts w:ascii="Arial" w:hAnsi="Arial" w:cs="Arial"/>
          <w:lang w:val="hu-HU"/>
        </w:rPr>
        <w:t xml:space="preserve"> a hitelintézet </w:t>
      </w:r>
      <w:proofErr w:type="spellStart"/>
      <w:r w:rsidRPr="007D10EB">
        <w:rPr>
          <w:rFonts w:ascii="Arial" w:hAnsi="Arial" w:cs="Arial"/>
          <w:lang w:val="hu-HU"/>
        </w:rPr>
        <w:t>GIRO</w:t>
      </w:r>
      <w:proofErr w:type="spellEnd"/>
      <w:r w:rsidRPr="007D10EB">
        <w:rPr>
          <w:rFonts w:ascii="Arial" w:hAnsi="Arial" w:cs="Arial"/>
          <w:lang w:val="hu-HU"/>
        </w:rPr>
        <w:t xml:space="preserve"> kódja</w:t>
      </w:r>
    </w:p>
    <w:p w14:paraId="14588C28" w14:textId="77777777" w:rsidR="00B356F0" w:rsidRPr="007D10EB" w:rsidRDefault="00B356F0" w:rsidP="008A1004">
      <w:pPr>
        <w:ind w:firstLine="709"/>
        <w:jc w:val="both"/>
        <w:rPr>
          <w:rFonts w:ascii="Arial" w:hAnsi="Arial" w:cs="Arial"/>
          <w:lang w:val="hu-HU"/>
        </w:rPr>
      </w:pPr>
      <w:proofErr w:type="spellStart"/>
      <w:r w:rsidRPr="007D10EB">
        <w:rPr>
          <w:rFonts w:ascii="Arial" w:hAnsi="Arial" w:cs="Arial"/>
          <w:lang w:val="hu-HU"/>
        </w:rPr>
        <w:t>ÉÉÉÉ</w:t>
      </w:r>
      <w:proofErr w:type="spellEnd"/>
      <w:r w:rsidRPr="007D10EB">
        <w:rPr>
          <w:rFonts w:ascii="Arial" w:hAnsi="Arial" w:cs="Arial"/>
          <w:lang w:val="hu-HU"/>
        </w:rPr>
        <w:t xml:space="preserve"> év 4 karakteren</w:t>
      </w:r>
    </w:p>
    <w:p w14:paraId="2405A666" w14:textId="77777777" w:rsidR="00B356F0" w:rsidRPr="007D10EB" w:rsidRDefault="00B356F0" w:rsidP="008A1004">
      <w:pPr>
        <w:jc w:val="both"/>
        <w:rPr>
          <w:rFonts w:ascii="Arial" w:hAnsi="Arial" w:cs="Arial"/>
          <w:lang w:val="hu-HU"/>
        </w:rPr>
      </w:pPr>
      <w:r w:rsidRPr="007D10EB">
        <w:rPr>
          <w:rFonts w:ascii="Arial" w:hAnsi="Arial" w:cs="Arial"/>
          <w:lang w:val="hu-HU"/>
        </w:rPr>
        <w:tab/>
      </w:r>
      <w:proofErr w:type="spellStart"/>
      <w:r w:rsidRPr="007D10EB">
        <w:rPr>
          <w:rFonts w:ascii="Arial" w:hAnsi="Arial" w:cs="Arial"/>
          <w:lang w:val="hu-HU"/>
        </w:rPr>
        <w:t>HH</w:t>
      </w:r>
      <w:proofErr w:type="spellEnd"/>
      <w:r w:rsidRPr="007D10EB">
        <w:rPr>
          <w:rFonts w:ascii="Arial" w:hAnsi="Arial" w:cs="Arial"/>
          <w:lang w:val="hu-HU"/>
        </w:rPr>
        <w:t xml:space="preserve"> hónap 2 karakteren</w:t>
      </w:r>
    </w:p>
    <w:p w14:paraId="07CD5A4E" w14:textId="77777777" w:rsidR="00B356F0" w:rsidRPr="007D10EB" w:rsidRDefault="00B356F0" w:rsidP="008A1004">
      <w:pPr>
        <w:jc w:val="both"/>
        <w:rPr>
          <w:rFonts w:ascii="Arial" w:hAnsi="Arial" w:cs="Arial"/>
          <w:lang w:val="hu-HU"/>
        </w:rPr>
      </w:pPr>
      <w:r w:rsidRPr="007D10EB">
        <w:rPr>
          <w:rFonts w:ascii="Arial" w:hAnsi="Arial" w:cs="Arial"/>
          <w:lang w:val="hu-HU"/>
        </w:rPr>
        <w:tab/>
      </w:r>
      <w:proofErr w:type="spellStart"/>
      <w:r w:rsidRPr="007D10EB">
        <w:rPr>
          <w:rFonts w:ascii="Arial" w:hAnsi="Arial" w:cs="Arial"/>
          <w:lang w:val="hu-HU"/>
        </w:rPr>
        <w:t>NN</w:t>
      </w:r>
      <w:proofErr w:type="spellEnd"/>
      <w:r w:rsidRPr="007D10EB">
        <w:rPr>
          <w:rFonts w:ascii="Arial" w:hAnsi="Arial" w:cs="Arial"/>
          <w:lang w:val="hu-HU"/>
        </w:rPr>
        <w:t xml:space="preserve"> nap 2 karakteren</w:t>
      </w:r>
    </w:p>
    <w:p w14:paraId="6C0E29DA" w14:textId="77777777" w:rsidR="00B356F0" w:rsidRPr="007D10EB" w:rsidRDefault="00B356F0" w:rsidP="008A1004">
      <w:pPr>
        <w:jc w:val="both"/>
        <w:rPr>
          <w:rFonts w:ascii="Arial" w:hAnsi="Arial" w:cs="Arial"/>
          <w:lang w:val="hu-HU"/>
        </w:rPr>
      </w:pPr>
      <w:r w:rsidRPr="007D10EB">
        <w:rPr>
          <w:rFonts w:ascii="Arial" w:hAnsi="Arial" w:cs="Arial"/>
          <w:lang w:val="hu-HU"/>
        </w:rPr>
        <w:tab/>
        <w:t>SS Napon belüli sorszám, napon belül nem lehet azonos</w:t>
      </w:r>
    </w:p>
    <w:p w14:paraId="76688BA3" w14:textId="77777777" w:rsidR="00B356F0" w:rsidRPr="007D10EB" w:rsidRDefault="00B356F0" w:rsidP="008A1004">
      <w:pPr>
        <w:jc w:val="both"/>
        <w:rPr>
          <w:rFonts w:ascii="Arial" w:hAnsi="Arial" w:cs="Arial"/>
          <w:lang w:val="hu-HU"/>
        </w:rPr>
      </w:pPr>
      <w:r w:rsidRPr="007D10EB">
        <w:rPr>
          <w:rFonts w:ascii="Arial" w:hAnsi="Arial" w:cs="Arial"/>
          <w:lang w:val="hu-HU"/>
        </w:rPr>
        <w:t>Például: 102_NHP_20130625_01.csv, 102_NHP_20130625_02.csv</w:t>
      </w:r>
      <w:r w:rsidR="0044416D">
        <w:rPr>
          <w:rFonts w:ascii="Arial" w:hAnsi="Arial" w:cs="Arial"/>
          <w:lang w:val="hu-HU"/>
        </w:rPr>
        <w:t>, 102_NHP_2E_20160304_01.csv</w:t>
      </w:r>
    </w:p>
    <w:p w14:paraId="23C1E2FA" w14:textId="77777777" w:rsidR="00B356F0" w:rsidRPr="007D10EB" w:rsidRDefault="00B356F0" w:rsidP="008A1004">
      <w:pPr>
        <w:jc w:val="both"/>
        <w:rPr>
          <w:rFonts w:ascii="Arial" w:hAnsi="Arial" w:cs="Arial"/>
          <w:i/>
          <w:lang w:val="hu-HU"/>
        </w:rPr>
      </w:pPr>
    </w:p>
    <w:p w14:paraId="602D66E9" w14:textId="77777777" w:rsidR="00B356F0" w:rsidRPr="007D10EB" w:rsidRDefault="00B356F0" w:rsidP="008A1004">
      <w:pPr>
        <w:jc w:val="both"/>
        <w:rPr>
          <w:rFonts w:ascii="Arial" w:hAnsi="Arial" w:cs="Arial"/>
          <w:lang w:val="hu-HU"/>
        </w:rPr>
      </w:pPr>
      <w:r w:rsidRPr="007D10EB">
        <w:rPr>
          <w:rFonts w:ascii="Arial" w:hAnsi="Arial" w:cs="Arial"/>
          <w:lang w:val="hu-HU"/>
        </w:rPr>
        <w:t xml:space="preserve">A </w:t>
      </w:r>
      <w:proofErr w:type="spellStart"/>
      <w:r w:rsidRPr="007D10EB">
        <w:rPr>
          <w:rFonts w:ascii="Arial" w:hAnsi="Arial" w:cs="Arial"/>
          <w:lang w:val="hu-HU"/>
        </w:rPr>
        <w:t>csv</w:t>
      </w:r>
      <w:proofErr w:type="spellEnd"/>
      <w:r w:rsidRPr="007D10EB">
        <w:rPr>
          <w:rFonts w:ascii="Arial" w:hAnsi="Arial" w:cs="Arial"/>
          <w:lang w:val="hu-HU"/>
        </w:rPr>
        <w:t xml:space="preserve"> file elválasztó karaktere</w:t>
      </w:r>
      <w:r w:rsidR="008A1004" w:rsidRPr="007D10EB">
        <w:rPr>
          <w:rFonts w:ascii="Arial" w:hAnsi="Arial" w:cs="Arial"/>
          <w:lang w:val="hu-HU"/>
        </w:rPr>
        <w:t xml:space="preserve"> pontosvessző</w:t>
      </w:r>
      <w:r w:rsidRPr="007D10EB">
        <w:rPr>
          <w:rFonts w:ascii="Arial" w:hAnsi="Arial" w:cs="Arial"/>
          <w:lang w:val="hu-HU"/>
        </w:rPr>
        <w:t xml:space="preserve"> </w:t>
      </w:r>
      <w:r w:rsidR="008A1004" w:rsidRPr="007D10EB">
        <w:rPr>
          <w:rFonts w:ascii="Arial" w:hAnsi="Arial" w:cs="Arial"/>
          <w:lang w:val="hu-HU"/>
        </w:rPr>
        <w:t>(</w:t>
      </w:r>
      <w:r w:rsidRPr="007D10EB">
        <w:rPr>
          <w:rFonts w:ascii="Arial" w:hAnsi="Arial" w:cs="Arial"/>
          <w:lang w:val="hu-HU"/>
        </w:rPr>
        <w:t>„;”</w:t>
      </w:r>
      <w:r w:rsidR="008A1004" w:rsidRPr="007D10EB">
        <w:rPr>
          <w:rFonts w:ascii="Arial" w:hAnsi="Arial" w:cs="Arial"/>
          <w:lang w:val="hu-HU"/>
        </w:rPr>
        <w:t>)</w:t>
      </w:r>
      <w:r w:rsidRPr="007D10EB">
        <w:rPr>
          <w:rFonts w:ascii="Arial" w:hAnsi="Arial" w:cs="Arial"/>
          <w:lang w:val="hu-HU"/>
        </w:rPr>
        <w:t>, a mezők kitöltött értéke nem tartalmazhat</w:t>
      </w:r>
      <w:r w:rsidR="008A1004" w:rsidRPr="007D10EB">
        <w:rPr>
          <w:rFonts w:ascii="Arial" w:hAnsi="Arial" w:cs="Arial"/>
          <w:lang w:val="hu-HU"/>
        </w:rPr>
        <w:t xml:space="preserve"> pontosvessző (</w:t>
      </w:r>
      <w:r w:rsidRPr="007D10EB">
        <w:rPr>
          <w:rFonts w:ascii="Arial" w:hAnsi="Arial" w:cs="Arial"/>
          <w:lang w:val="hu-HU"/>
        </w:rPr>
        <w:t>„;”</w:t>
      </w:r>
      <w:r w:rsidR="008A1004" w:rsidRPr="007D10EB">
        <w:rPr>
          <w:rFonts w:ascii="Arial" w:hAnsi="Arial" w:cs="Arial"/>
          <w:lang w:val="hu-HU"/>
        </w:rPr>
        <w:t>)</w:t>
      </w:r>
      <w:r w:rsidRPr="007D10EB">
        <w:rPr>
          <w:rFonts w:ascii="Arial" w:hAnsi="Arial" w:cs="Arial"/>
          <w:lang w:val="hu-HU"/>
        </w:rPr>
        <w:t xml:space="preserve"> karaktert.</w:t>
      </w:r>
    </w:p>
    <w:p w14:paraId="48D1ED88" w14:textId="1BBC91C7" w:rsidR="00B356F0" w:rsidRDefault="00B356F0" w:rsidP="008A1004">
      <w:pPr>
        <w:jc w:val="both"/>
        <w:rPr>
          <w:rFonts w:ascii="Arial" w:hAnsi="Arial" w:cs="Arial"/>
          <w:lang w:val="hu-HU"/>
        </w:rPr>
      </w:pPr>
      <w:r w:rsidRPr="007D10EB">
        <w:rPr>
          <w:rFonts w:ascii="Arial" w:hAnsi="Arial" w:cs="Arial"/>
          <w:lang w:val="hu-HU"/>
        </w:rPr>
        <w:t xml:space="preserve">ASCII </w:t>
      </w:r>
      <w:proofErr w:type="spellStart"/>
      <w:r w:rsidRPr="007D10EB">
        <w:rPr>
          <w:rFonts w:ascii="Arial" w:hAnsi="Arial" w:cs="Arial"/>
          <w:lang w:val="hu-HU"/>
        </w:rPr>
        <w:t>code</w:t>
      </w:r>
      <w:proofErr w:type="spellEnd"/>
      <w:r w:rsidRPr="007D10EB">
        <w:rPr>
          <w:rFonts w:ascii="Arial" w:hAnsi="Arial" w:cs="Arial"/>
          <w:lang w:val="hu-HU"/>
        </w:rPr>
        <w:t xml:space="preserve"> </w:t>
      </w:r>
      <w:proofErr w:type="spellStart"/>
      <w:r w:rsidRPr="007D10EB">
        <w:rPr>
          <w:rFonts w:ascii="Arial" w:hAnsi="Arial" w:cs="Arial"/>
          <w:lang w:val="hu-HU"/>
        </w:rPr>
        <w:t>page</w:t>
      </w:r>
      <w:proofErr w:type="spellEnd"/>
      <w:r w:rsidRPr="007D10EB">
        <w:rPr>
          <w:rFonts w:ascii="Arial" w:hAnsi="Arial" w:cs="Arial"/>
          <w:lang w:val="hu-HU"/>
        </w:rPr>
        <w:t xml:space="preserve">: ISO-8859-2 ((Latin-2, </w:t>
      </w:r>
      <w:proofErr w:type="spellStart"/>
      <w:r w:rsidRPr="007D10EB">
        <w:rPr>
          <w:rFonts w:ascii="Arial" w:hAnsi="Arial" w:cs="Arial"/>
          <w:lang w:val="hu-HU"/>
        </w:rPr>
        <w:t>East</w:t>
      </w:r>
      <w:proofErr w:type="spellEnd"/>
      <w:r w:rsidRPr="007D10EB">
        <w:rPr>
          <w:rFonts w:ascii="Arial" w:hAnsi="Arial" w:cs="Arial"/>
          <w:lang w:val="hu-HU"/>
        </w:rPr>
        <w:t xml:space="preserve"> Europe)</w:t>
      </w:r>
    </w:p>
    <w:p w14:paraId="2C312EE0" w14:textId="7C9BB53D" w:rsidR="00611C73" w:rsidRDefault="00611C73" w:rsidP="008A1004">
      <w:pPr>
        <w:jc w:val="both"/>
        <w:rPr>
          <w:ins w:id="34" w:author="MNB" w:date="2022-11-14T09:39:00Z"/>
          <w:rFonts w:ascii="Arial" w:hAnsi="Arial" w:cs="Arial"/>
          <w:lang w:val="hu-HU"/>
        </w:rPr>
      </w:pPr>
    </w:p>
    <w:p w14:paraId="7C84DA1F" w14:textId="3C50CFD8" w:rsidR="00611C73" w:rsidRPr="00611C73" w:rsidRDefault="00611C73" w:rsidP="00611C73">
      <w:pPr>
        <w:keepNext/>
        <w:jc w:val="both"/>
        <w:rPr>
          <w:ins w:id="35" w:author="MNB" w:date="2022-11-14T09:39:00Z"/>
          <w:rFonts w:ascii="Arial" w:hAnsi="Arial" w:cs="Arial"/>
          <w:i/>
          <w:lang w:val="hu-HU"/>
        </w:rPr>
      </w:pPr>
      <w:ins w:id="36" w:author="MNB" w:date="2022-11-14T09:39:00Z">
        <w:r>
          <w:rPr>
            <w:rFonts w:ascii="Arial" w:hAnsi="Arial" w:cs="Arial"/>
            <w:i/>
            <w:lang w:val="hu-HU"/>
          </w:rPr>
          <w:t xml:space="preserve">Az </w:t>
        </w:r>
        <w:r w:rsidRPr="007D10EB">
          <w:rPr>
            <w:rFonts w:ascii="Arial" w:hAnsi="Arial" w:cs="Arial"/>
            <w:i/>
            <w:lang w:val="hu-HU"/>
          </w:rPr>
          <w:t>MNB-be beküldendő f</w:t>
        </w:r>
        <w:r>
          <w:rPr>
            <w:rFonts w:ascii="Arial" w:hAnsi="Arial" w:cs="Arial"/>
            <w:i/>
            <w:lang w:val="hu-HU"/>
          </w:rPr>
          <w:t>ájlo</w:t>
        </w:r>
        <w:r w:rsidRPr="007D10EB">
          <w:rPr>
            <w:rFonts w:ascii="Arial" w:hAnsi="Arial" w:cs="Arial"/>
            <w:i/>
            <w:lang w:val="hu-HU"/>
          </w:rPr>
          <w:t xml:space="preserve">k </w:t>
        </w:r>
        <w:r>
          <w:rPr>
            <w:rFonts w:ascii="Arial" w:hAnsi="Arial" w:cs="Arial"/>
            <w:i/>
            <w:lang w:val="hu-HU"/>
          </w:rPr>
          <w:t>mérete</w:t>
        </w:r>
        <w:r w:rsidRPr="007D10EB">
          <w:rPr>
            <w:rFonts w:ascii="Arial" w:hAnsi="Arial" w:cs="Arial"/>
            <w:i/>
            <w:lang w:val="hu-HU"/>
          </w:rPr>
          <w:t>:</w:t>
        </w:r>
      </w:ins>
    </w:p>
    <w:p w14:paraId="7FF32DCB" w14:textId="64A8F4A1" w:rsidR="00611C73" w:rsidRDefault="00611C73" w:rsidP="008A1004">
      <w:pPr>
        <w:jc w:val="both"/>
        <w:rPr>
          <w:ins w:id="37" w:author="MNB" w:date="2022-11-14T09:39:00Z"/>
          <w:rFonts w:ascii="Arial" w:hAnsi="Arial" w:cs="Arial"/>
          <w:lang w:val="hu-HU"/>
        </w:rPr>
      </w:pPr>
    </w:p>
    <w:p w14:paraId="40BD9EB4" w14:textId="46131019" w:rsidR="00611C73" w:rsidRPr="007D10EB" w:rsidRDefault="00611C73" w:rsidP="008A1004">
      <w:pPr>
        <w:jc w:val="both"/>
        <w:rPr>
          <w:ins w:id="38" w:author="MNB" w:date="2022-11-14T09:39:00Z"/>
          <w:rFonts w:ascii="Arial" w:hAnsi="Arial" w:cs="Arial"/>
          <w:lang w:val="hu-HU"/>
        </w:rPr>
      </w:pPr>
      <w:ins w:id="39" w:author="MNB" w:date="2022-11-14T09:39:00Z">
        <w:r w:rsidRPr="00611C73">
          <w:rPr>
            <w:rFonts w:ascii="Arial" w:hAnsi="Arial" w:cs="Arial"/>
            <w:lang w:val="hu-HU"/>
          </w:rPr>
          <w:t xml:space="preserve">Az egyes file-ok legfeljebb 500 sort tartalmazhatnak. A </w:t>
        </w:r>
        <w:r w:rsidR="004B449D">
          <w:rPr>
            <w:rFonts w:ascii="Arial" w:hAnsi="Arial" w:cs="Arial"/>
            <w:lang w:val="hu-HU"/>
          </w:rPr>
          <w:t xml:space="preserve">legalább </w:t>
        </w:r>
        <w:r w:rsidRPr="00611C73">
          <w:rPr>
            <w:rFonts w:ascii="Arial" w:hAnsi="Arial" w:cs="Arial"/>
            <w:lang w:val="hu-HU"/>
          </w:rPr>
          <w:t>100 sort tartalmazó file-ok beküldését követően 10 perc elteltével küldhető újabb adatszolgáltatás.</w:t>
        </w:r>
      </w:ins>
    </w:p>
    <w:p w14:paraId="38926208" w14:textId="77777777" w:rsidR="00B356F0" w:rsidRPr="007D10EB" w:rsidRDefault="008A1004" w:rsidP="008A1004">
      <w:pPr>
        <w:spacing w:before="240"/>
        <w:jc w:val="both"/>
        <w:rPr>
          <w:rFonts w:ascii="Arial" w:hAnsi="Arial" w:cs="Arial"/>
          <w:b/>
          <w:lang w:val="hu-HU"/>
        </w:rPr>
      </w:pPr>
      <w:r w:rsidRPr="007D10EB">
        <w:rPr>
          <w:rFonts w:ascii="Arial" w:hAnsi="Arial" w:cs="Arial"/>
          <w:b/>
          <w:lang w:val="hu-HU"/>
        </w:rPr>
        <w:t xml:space="preserve">2. Az </w:t>
      </w:r>
      <w:r w:rsidR="00B356F0" w:rsidRPr="007D10EB">
        <w:rPr>
          <w:rFonts w:ascii="Arial" w:hAnsi="Arial" w:cs="Arial"/>
          <w:b/>
          <w:lang w:val="hu-HU"/>
        </w:rPr>
        <w:t>MNB válaszüzenetek csatornája és formátuma, tartalma:</w:t>
      </w:r>
    </w:p>
    <w:p w14:paraId="62C7AEC3" w14:textId="77777777" w:rsidR="00B356F0" w:rsidRPr="007D10EB" w:rsidRDefault="00B356F0" w:rsidP="008A1004">
      <w:pPr>
        <w:jc w:val="both"/>
        <w:rPr>
          <w:rFonts w:ascii="Arial" w:hAnsi="Arial" w:cs="Arial"/>
          <w:i/>
          <w:lang w:val="hu-HU"/>
        </w:rPr>
      </w:pPr>
      <w:r w:rsidRPr="007D10EB">
        <w:rPr>
          <w:rFonts w:ascii="Arial" w:hAnsi="Arial" w:cs="Arial"/>
          <w:i/>
          <w:lang w:val="hu-HU"/>
        </w:rPr>
        <w:t xml:space="preserve">Válasz file-ok neve (MNB-től kapott):  </w:t>
      </w:r>
    </w:p>
    <w:p w14:paraId="21885139" w14:textId="77777777" w:rsidR="003220AC" w:rsidRDefault="003220AC" w:rsidP="003220AC">
      <w:pPr>
        <w:jc w:val="both"/>
        <w:rPr>
          <w:rFonts w:ascii="Arial" w:hAnsi="Arial" w:cs="Arial"/>
          <w:lang w:val="hu-HU"/>
        </w:rPr>
      </w:pPr>
    </w:p>
    <w:p w14:paraId="05A0BE25" w14:textId="77777777" w:rsidR="003220AC" w:rsidRPr="0044416D" w:rsidRDefault="003220AC" w:rsidP="003220AC">
      <w:pPr>
        <w:jc w:val="both"/>
        <w:rPr>
          <w:rFonts w:ascii="Arial" w:hAnsi="Arial" w:cs="Arial"/>
          <w:lang w:val="hu-HU"/>
        </w:rPr>
      </w:pPr>
      <w:r w:rsidRPr="0044416D">
        <w:rPr>
          <w:rFonts w:ascii="Arial" w:hAnsi="Arial" w:cs="Arial"/>
          <w:lang w:val="hu-HU"/>
        </w:rPr>
        <w:t>Az 1, 2, 1F, 2F, 1R, 1E</w:t>
      </w:r>
      <w:r w:rsidR="003F70A7">
        <w:rPr>
          <w:rFonts w:ascii="Arial" w:hAnsi="Arial" w:cs="Arial"/>
          <w:lang w:val="hu-HU"/>
        </w:rPr>
        <w:t>, 1X</w:t>
      </w:r>
      <w:r w:rsidR="009F079C">
        <w:rPr>
          <w:rFonts w:ascii="Arial" w:hAnsi="Arial" w:cs="Arial"/>
          <w:lang w:val="hu-HU"/>
        </w:rPr>
        <w:t>,</w:t>
      </w:r>
      <w:r w:rsidRPr="0044416D">
        <w:rPr>
          <w:rFonts w:ascii="Arial" w:hAnsi="Arial" w:cs="Arial"/>
          <w:lang w:val="hu-HU"/>
        </w:rPr>
        <w:t xml:space="preserve"> </w:t>
      </w:r>
      <w:r w:rsidR="00294F6D">
        <w:rPr>
          <w:rFonts w:ascii="Arial" w:hAnsi="Arial" w:cs="Arial"/>
          <w:lang w:val="hu-HU"/>
        </w:rPr>
        <w:t xml:space="preserve">1H </w:t>
      </w:r>
      <w:r w:rsidRPr="0044416D">
        <w:rPr>
          <w:rFonts w:ascii="Arial" w:hAnsi="Arial" w:cs="Arial"/>
          <w:lang w:val="hu-HU"/>
        </w:rPr>
        <w:t>pillérek keretében nyújtott KKV hitelek</w:t>
      </w:r>
      <w:r>
        <w:rPr>
          <w:rFonts w:ascii="Arial" w:hAnsi="Arial" w:cs="Arial"/>
          <w:lang w:val="hu-HU"/>
        </w:rPr>
        <w:t xml:space="preserve"> adatait</w:t>
      </w:r>
      <w:r w:rsidRPr="0044416D">
        <w:rPr>
          <w:rFonts w:ascii="Arial" w:hAnsi="Arial" w:cs="Arial"/>
          <w:lang w:val="hu-HU"/>
        </w:rPr>
        <w:t xml:space="preserve"> tartalmazó f</w:t>
      </w:r>
      <w:r>
        <w:rPr>
          <w:rFonts w:ascii="Arial" w:hAnsi="Arial" w:cs="Arial"/>
          <w:lang w:val="hu-HU"/>
        </w:rPr>
        <w:t>ájlok</w:t>
      </w:r>
      <w:r w:rsidRPr="0044416D">
        <w:rPr>
          <w:rFonts w:ascii="Arial" w:hAnsi="Arial" w:cs="Arial"/>
          <w:lang w:val="hu-HU"/>
        </w:rPr>
        <w:t xml:space="preserve"> esetén:</w:t>
      </w:r>
    </w:p>
    <w:p w14:paraId="02AB3B08" w14:textId="77777777" w:rsidR="003220AC" w:rsidRDefault="00B356F0" w:rsidP="008A1004">
      <w:pPr>
        <w:jc w:val="both"/>
        <w:rPr>
          <w:rFonts w:ascii="Arial" w:hAnsi="Arial" w:cs="Arial"/>
          <w:lang w:val="hu-HU"/>
        </w:rPr>
      </w:pPr>
      <w:r w:rsidRPr="007D10EB">
        <w:rPr>
          <w:rFonts w:ascii="Arial" w:hAnsi="Arial" w:cs="Arial"/>
          <w:lang w:val="hu-HU"/>
        </w:rPr>
        <w:t>ANS_GGG_NHP_ÉÉÉÉHHNN_SS.csv</w:t>
      </w:r>
    </w:p>
    <w:p w14:paraId="7E044E1C" w14:textId="77777777" w:rsidR="003220AC" w:rsidRDefault="003220AC" w:rsidP="008A1004">
      <w:pPr>
        <w:jc w:val="both"/>
        <w:rPr>
          <w:rFonts w:ascii="Arial" w:hAnsi="Arial" w:cs="Arial"/>
          <w:lang w:val="hu-HU"/>
        </w:rPr>
      </w:pPr>
    </w:p>
    <w:p w14:paraId="06358ED3" w14:textId="77777777" w:rsidR="003220AC" w:rsidRPr="0044416D" w:rsidRDefault="003220AC" w:rsidP="003220AC">
      <w:pPr>
        <w:jc w:val="both"/>
        <w:rPr>
          <w:rFonts w:ascii="Arial" w:hAnsi="Arial" w:cs="Arial"/>
          <w:lang w:val="hu-HU"/>
        </w:rPr>
      </w:pPr>
      <w:r>
        <w:rPr>
          <w:rFonts w:ascii="Arial" w:hAnsi="Arial" w:cs="Arial"/>
          <w:lang w:val="hu-HU"/>
        </w:rPr>
        <w:t>A</w:t>
      </w:r>
      <w:r w:rsidRPr="0044416D">
        <w:rPr>
          <w:rFonts w:ascii="Arial" w:hAnsi="Arial" w:cs="Arial"/>
          <w:lang w:val="hu-HU"/>
        </w:rPr>
        <w:t xml:space="preserve"> 2E pillér keretében nyújtott KKV hitelek</w:t>
      </w:r>
      <w:r>
        <w:rPr>
          <w:rFonts w:ascii="Arial" w:hAnsi="Arial" w:cs="Arial"/>
          <w:lang w:val="hu-HU"/>
        </w:rPr>
        <w:t xml:space="preserve"> adatait</w:t>
      </w:r>
      <w:r w:rsidRPr="0044416D">
        <w:rPr>
          <w:rFonts w:ascii="Arial" w:hAnsi="Arial" w:cs="Arial"/>
          <w:lang w:val="hu-HU"/>
        </w:rPr>
        <w:t xml:space="preserve"> tartalmazó </w:t>
      </w:r>
      <w:r>
        <w:rPr>
          <w:rFonts w:ascii="Arial" w:hAnsi="Arial" w:cs="Arial"/>
          <w:lang w:val="hu-HU"/>
        </w:rPr>
        <w:t>fájlok</w:t>
      </w:r>
      <w:r w:rsidRPr="0044416D">
        <w:rPr>
          <w:rFonts w:ascii="Arial" w:hAnsi="Arial" w:cs="Arial"/>
          <w:lang w:val="hu-HU"/>
        </w:rPr>
        <w:t xml:space="preserve"> esetén:</w:t>
      </w:r>
    </w:p>
    <w:p w14:paraId="4FB4E86D" w14:textId="77777777" w:rsidR="003220AC" w:rsidRDefault="003220AC" w:rsidP="003220AC">
      <w:pPr>
        <w:jc w:val="both"/>
        <w:rPr>
          <w:rFonts w:ascii="Arial" w:hAnsi="Arial" w:cs="Arial"/>
          <w:lang w:val="hu-HU"/>
        </w:rPr>
      </w:pPr>
      <w:r>
        <w:rPr>
          <w:rFonts w:ascii="Arial" w:hAnsi="Arial" w:cs="Arial"/>
          <w:lang w:val="hu-HU"/>
        </w:rPr>
        <w:t>ANS_</w:t>
      </w:r>
      <w:r w:rsidRPr="00BF6A68">
        <w:rPr>
          <w:rFonts w:ascii="Arial" w:hAnsi="Arial" w:cs="Arial"/>
          <w:lang w:val="hu-HU"/>
        </w:rPr>
        <w:t xml:space="preserve">GGG_NHP_2E_ </w:t>
      </w:r>
      <w:r w:rsidRPr="007D10EB">
        <w:rPr>
          <w:rFonts w:ascii="Arial" w:hAnsi="Arial" w:cs="Arial"/>
          <w:lang w:val="hu-HU"/>
        </w:rPr>
        <w:t>ÉÉÉÉHHNN_SS.csv</w:t>
      </w:r>
    </w:p>
    <w:p w14:paraId="6A458B24" w14:textId="77777777" w:rsidR="003220AC" w:rsidRPr="007D10EB" w:rsidRDefault="003220AC" w:rsidP="008A1004">
      <w:pPr>
        <w:jc w:val="both"/>
        <w:rPr>
          <w:rFonts w:ascii="Arial" w:hAnsi="Arial" w:cs="Arial"/>
          <w:lang w:val="hu-HU"/>
        </w:rPr>
      </w:pPr>
    </w:p>
    <w:p w14:paraId="08F7D35A" w14:textId="77777777" w:rsidR="00B356F0" w:rsidRPr="007D10EB" w:rsidRDefault="00B356F0" w:rsidP="008A1004">
      <w:pPr>
        <w:jc w:val="both"/>
        <w:rPr>
          <w:rFonts w:ascii="Arial" w:hAnsi="Arial" w:cs="Arial"/>
          <w:lang w:val="hu-HU"/>
        </w:rPr>
      </w:pPr>
      <w:r w:rsidRPr="007D10EB">
        <w:rPr>
          <w:rFonts w:ascii="Arial" w:hAnsi="Arial" w:cs="Arial"/>
          <w:lang w:val="hu-HU"/>
        </w:rPr>
        <w:t xml:space="preserve"> ahol </w:t>
      </w:r>
      <w:r w:rsidRPr="007D10EB">
        <w:rPr>
          <w:rFonts w:ascii="Arial" w:hAnsi="Arial" w:cs="Arial"/>
          <w:lang w:val="hu-HU"/>
        </w:rPr>
        <w:tab/>
        <w:t>a beérkező file neve van kiegészítve az ANS_ előtaggal;</w:t>
      </w:r>
    </w:p>
    <w:p w14:paraId="2673CD0F" w14:textId="77777777" w:rsidR="00B356F0" w:rsidRPr="007D10EB" w:rsidRDefault="00B356F0" w:rsidP="008A1004">
      <w:pPr>
        <w:ind w:firstLine="708"/>
        <w:jc w:val="both"/>
        <w:rPr>
          <w:rFonts w:ascii="Arial" w:hAnsi="Arial" w:cs="Arial"/>
          <w:lang w:val="hu-HU"/>
        </w:rPr>
      </w:pPr>
      <w:proofErr w:type="spellStart"/>
      <w:r w:rsidRPr="007D10EB">
        <w:rPr>
          <w:rFonts w:ascii="Arial" w:hAnsi="Arial" w:cs="Arial"/>
          <w:lang w:val="hu-HU"/>
        </w:rPr>
        <w:t>GGG</w:t>
      </w:r>
      <w:proofErr w:type="spellEnd"/>
      <w:r w:rsidRPr="007D10EB">
        <w:rPr>
          <w:rFonts w:ascii="Arial" w:hAnsi="Arial" w:cs="Arial"/>
          <w:lang w:val="hu-HU"/>
        </w:rPr>
        <w:t xml:space="preserve"> a hitelintézet </w:t>
      </w:r>
      <w:proofErr w:type="spellStart"/>
      <w:r w:rsidRPr="007D10EB">
        <w:rPr>
          <w:rFonts w:ascii="Arial" w:hAnsi="Arial" w:cs="Arial"/>
          <w:lang w:val="hu-HU"/>
        </w:rPr>
        <w:t>GIRO</w:t>
      </w:r>
      <w:proofErr w:type="spellEnd"/>
      <w:r w:rsidRPr="007D10EB">
        <w:rPr>
          <w:rFonts w:ascii="Arial" w:hAnsi="Arial" w:cs="Arial"/>
          <w:lang w:val="hu-HU"/>
        </w:rPr>
        <w:t xml:space="preserve"> kódja</w:t>
      </w:r>
    </w:p>
    <w:p w14:paraId="438E761E" w14:textId="77777777" w:rsidR="00B356F0" w:rsidRPr="007D10EB" w:rsidRDefault="00B356F0" w:rsidP="008A1004">
      <w:pPr>
        <w:ind w:firstLine="709"/>
        <w:jc w:val="both"/>
        <w:rPr>
          <w:rFonts w:ascii="Arial" w:hAnsi="Arial" w:cs="Arial"/>
          <w:lang w:val="hu-HU"/>
        </w:rPr>
      </w:pPr>
      <w:proofErr w:type="spellStart"/>
      <w:r w:rsidRPr="007D10EB">
        <w:rPr>
          <w:rFonts w:ascii="Arial" w:hAnsi="Arial" w:cs="Arial"/>
          <w:lang w:val="hu-HU"/>
        </w:rPr>
        <w:t>ÉÉÉÉ</w:t>
      </w:r>
      <w:proofErr w:type="spellEnd"/>
      <w:r w:rsidRPr="007D10EB">
        <w:rPr>
          <w:rFonts w:ascii="Arial" w:hAnsi="Arial" w:cs="Arial"/>
          <w:lang w:val="hu-HU"/>
        </w:rPr>
        <w:t xml:space="preserve"> év 4 karakteren</w:t>
      </w:r>
    </w:p>
    <w:p w14:paraId="4B56232E" w14:textId="77777777" w:rsidR="00B356F0" w:rsidRPr="007D10EB" w:rsidRDefault="00B356F0" w:rsidP="008A1004">
      <w:pPr>
        <w:jc w:val="both"/>
        <w:rPr>
          <w:rFonts w:ascii="Arial" w:hAnsi="Arial" w:cs="Arial"/>
          <w:lang w:val="hu-HU"/>
        </w:rPr>
      </w:pPr>
      <w:r w:rsidRPr="007D10EB">
        <w:rPr>
          <w:rFonts w:ascii="Arial" w:hAnsi="Arial" w:cs="Arial"/>
          <w:lang w:val="hu-HU"/>
        </w:rPr>
        <w:tab/>
      </w:r>
      <w:proofErr w:type="spellStart"/>
      <w:r w:rsidRPr="007D10EB">
        <w:rPr>
          <w:rFonts w:ascii="Arial" w:hAnsi="Arial" w:cs="Arial"/>
          <w:lang w:val="hu-HU"/>
        </w:rPr>
        <w:t>HH</w:t>
      </w:r>
      <w:proofErr w:type="spellEnd"/>
      <w:r w:rsidRPr="007D10EB">
        <w:rPr>
          <w:rFonts w:ascii="Arial" w:hAnsi="Arial" w:cs="Arial"/>
          <w:lang w:val="hu-HU"/>
        </w:rPr>
        <w:t xml:space="preserve"> hónap 2 karakteren</w:t>
      </w:r>
    </w:p>
    <w:p w14:paraId="42908416" w14:textId="77777777" w:rsidR="00B356F0" w:rsidRPr="007D10EB" w:rsidRDefault="00B356F0" w:rsidP="008A1004">
      <w:pPr>
        <w:jc w:val="both"/>
        <w:rPr>
          <w:rFonts w:ascii="Arial" w:hAnsi="Arial" w:cs="Arial"/>
          <w:lang w:val="hu-HU"/>
        </w:rPr>
      </w:pPr>
      <w:r w:rsidRPr="007D10EB">
        <w:rPr>
          <w:rFonts w:ascii="Arial" w:hAnsi="Arial" w:cs="Arial"/>
          <w:lang w:val="hu-HU"/>
        </w:rPr>
        <w:tab/>
      </w:r>
      <w:proofErr w:type="spellStart"/>
      <w:r w:rsidRPr="007D10EB">
        <w:rPr>
          <w:rFonts w:ascii="Arial" w:hAnsi="Arial" w:cs="Arial"/>
          <w:lang w:val="hu-HU"/>
        </w:rPr>
        <w:t>NN</w:t>
      </w:r>
      <w:proofErr w:type="spellEnd"/>
      <w:r w:rsidRPr="007D10EB">
        <w:rPr>
          <w:rFonts w:ascii="Arial" w:hAnsi="Arial" w:cs="Arial"/>
          <w:lang w:val="hu-HU"/>
        </w:rPr>
        <w:t xml:space="preserve"> nap 2 karakteren</w:t>
      </w:r>
    </w:p>
    <w:p w14:paraId="3D281ACE" w14:textId="77777777" w:rsidR="00B356F0" w:rsidRPr="007D10EB" w:rsidRDefault="00B356F0" w:rsidP="008A1004">
      <w:pPr>
        <w:jc w:val="both"/>
        <w:rPr>
          <w:rFonts w:ascii="Arial" w:hAnsi="Arial" w:cs="Arial"/>
          <w:lang w:val="hu-HU"/>
        </w:rPr>
      </w:pPr>
      <w:r w:rsidRPr="007D10EB">
        <w:rPr>
          <w:rFonts w:ascii="Arial" w:hAnsi="Arial" w:cs="Arial"/>
          <w:lang w:val="hu-HU"/>
        </w:rPr>
        <w:tab/>
        <w:t>SS Napon belüli sorszám, napon belül nem lehet azonos</w:t>
      </w:r>
    </w:p>
    <w:p w14:paraId="4699305F" w14:textId="77777777" w:rsidR="00F87C6A" w:rsidRDefault="00F87C6A" w:rsidP="00F87C6A">
      <w:pPr>
        <w:rPr>
          <w:rFonts w:ascii="Arial" w:hAnsi="Arial" w:cs="Arial"/>
          <w:lang w:val="hu-HU"/>
        </w:rPr>
      </w:pPr>
    </w:p>
    <w:p w14:paraId="7DE176B0" w14:textId="77777777" w:rsidR="00B356F0" w:rsidRPr="007D10EB" w:rsidRDefault="00F87C6A" w:rsidP="00875EEE">
      <w:pPr>
        <w:rPr>
          <w:rFonts w:ascii="Arial" w:hAnsi="Arial" w:cs="Arial"/>
          <w:lang w:val="hu-HU"/>
        </w:rPr>
      </w:pPr>
      <w:r>
        <w:rPr>
          <w:rFonts w:ascii="Arial" w:hAnsi="Arial" w:cs="Arial"/>
          <w:lang w:val="hu-HU"/>
        </w:rPr>
        <w:t xml:space="preserve">Például: ANS_102_NHP_20130625_01.csv, </w:t>
      </w:r>
      <w:r w:rsidR="00B356F0" w:rsidRPr="007D10EB">
        <w:rPr>
          <w:rFonts w:ascii="Arial" w:hAnsi="Arial" w:cs="Arial"/>
          <w:lang w:val="hu-HU"/>
        </w:rPr>
        <w:t>ANS_102_NHP_20130625_02.csv</w:t>
      </w:r>
      <w:r w:rsidR="003220AC">
        <w:rPr>
          <w:rFonts w:ascii="Arial" w:hAnsi="Arial" w:cs="Arial"/>
          <w:lang w:val="hu-HU"/>
        </w:rPr>
        <w:t>,</w:t>
      </w:r>
      <w:r>
        <w:rPr>
          <w:rFonts w:ascii="Arial" w:hAnsi="Arial" w:cs="Arial"/>
          <w:lang w:val="hu-HU"/>
        </w:rPr>
        <w:t xml:space="preserve"> </w:t>
      </w:r>
      <w:r w:rsidR="003220AC">
        <w:rPr>
          <w:rFonts w:ascii="Arial" w:hAnsi="Arial" w:cs="Arial"/>
          <w:lang w:val="hu-HU"/>
        </w:rPr>
        <w:t>ANS_102_NHP_2E_20160304_01.csv</w:t>
      </w:r>
    </w:p>
    <w:p w14:paraId="4D933765" w14:textId="77777777" w:rsidR="00B356F0" w:rsidRPr="007D10EB" w:rsidRDefault="00B356F0" w:rsidP="00B356F0">
      <w:pPr>
        <w:rPr>
          <w:rFonts w:ascii="Arial" w:hAnsi="Arial" w:cs="Arial"/>
          <w:lang w:val="hu-HU"/>
        </w:rPr>
      </w:pPr>
    </w:p>
    <w:p w14:paraId="23C10877" w14:textId="77777777" w:rsidR="00B356F0" w:rsidRPr="007D10EB" w:rsidRDefault="00B356F0" w:rsidP="008A1004">
      <w:pPr>
        <w:spacing w:after="240"/>
        <w:rPr>
          <w:rFonts w:ascii="Arial" w:hAnsi="Arial" w:cs="Arial"/>
          <w:lang w:val="hu-HU"/>
        </w:rPr>
      </w:pPr>
      <w:r w:rsidRPr="007D10EB">
        <w:rPr>
          <w:rFonts w:ascii="Arial" w:hAnsi="Arial" w:cs="Arial"/>
          <w:lang w:val="hu-HU"/>
        </w:rPr>
        <w:t>A válasz file tartalmaz minden beérkezett rekordot, az ellenőrzési szempontoknak megfelelő, hibátlan sorokra és a hibás adatokat tartalmazó sorokra is visszajelzést ad. Hiba esetén a sorban lévő minden hibát megjelenít, a</w:t>
      </w:r>
      <w:r w:rsidR="00B40FE6">
        <w:rPr>
          <w:rFonts w:ascii="Arial" w:hAnsi="Arial" w:cs="Arial"/>
          <w:lang w:val="hu-HU"/>
        </w:rPr>
        <w:t>z alábbi</w:t>
      </w:r>
      <w:r w:rsidRPr="007D10EB">
        <w:rPr>
          <w:rFonts w:ascii="Arial" w:hAnsi="Arial" w:cs="Arial"/>
          <w:lang w:val="hu-HU"/>
        </w:rPr>
        <w:t xml:space="preserve"> válaszüzenetek szerint.</w:t>
      </w:r>
    </w:p>
    <w:p w14:paraId="3F6E90DA"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lastRenderedPageBreak/>
        <w:t>Az MNB a kapott adatszolgáltatások befogadásának eredményéről az alábbiak szerint válasz üzenetet küld.</w:t>
      </w:r>
    </w:p>
    <w:p w14:paraId="0FB7C9F3"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Sikeres feldolgozás esetén érkező üzenet:</w:t>
      </w:r>
    </w:p>
    <w:p w14:paraId="18CB1F16" w14:textId="77777777" w:rsidR="004B2182" w:rsidRPr="007D10EB" w:rsidRDefault="004B2182" w:rsidP="00BF0E67">
      <w:pPr>
        <w:pStyle w:val="ListParagraph"/>
        <w:numPr>
          <w:ilvl w:val="0"/>
          <w:numId w:val="13"/>
        </w:numPr>
        <w:spacing w:after="0"/>
        <w:rPr>
          <w:rFonts w:ascii="Arial" w:hAnsi="Arial" w:cs="Arial"/>
          <w:noProof/>
          <w:szCs w:val="24"/>
        </w:rPr>
      </w:pPr>
      <w:r w:rsidRPr="007D10EB">
        <w:rPr>
          <w:rFonts w:ascii="Arial" w:hAnsi="Arial" w:cs="Arial"/>
          <w:noProof/>
          <w:szCs w:val="24"/>
        </w:rPr>
        <w:t>A +</w:t>
      </w:r>
      <w:r w:rsidR="00440C1B">
        <w:rPr>
          <w:rFonts w:ascii="Arial" w:hAnsi="Arial" w:cs="Arial"/>
          <w:noProof/>
          <w:szCs w:val="24"/>
          <w:lang w:val="hu-HU"/>
        </w:rPr>
        <w:t xml:space="preserve"> </w:t>
      </w:r>
      <w:r w:rsidRPr="007D10EB">
        <w:rPr>
          <w:rFonts w:ascii="Arial" w:hAnsi="Arial" w:cs="Arial"/>
          <w:noProof/>
          <w:szCs w:val="24"/>
        </w:rPr>
        <w:t>&lt;sorszám&gt; + sor feldolgozása sikeres &lt;szerződésszám&gt;</w:t>
      </w:r>
    </w:p>
    <w:p w14:paraId="43743E1F" w14:textId="77777777" w:rsidR="004B2182" w:rsidRPr="007D10EB" w:rsidRDefault="004B2182" w:rsidP="00BF0E67">
      <w:pPr>
        <w:jc w:val="both"/>
        <w:rPr>
          <w:rFonts w:ascii="Arial" w:hAnsi="Arial" w:cs="Arial"/>
          <w:noProof/>
          <w:szCs w:val="24"/>
          <w:lang w:val="hu-HU"/>
        </w:rPr>
      </w:pPr>
    </w:p>
    <w:p w14:paraId="5D800EC4"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Sikertelen feldolgozás esetén az alábbi hibaüzenetek érkezhetnek:</w:t>
      </w:r>
    </w:p>
    <w:p w14:paraId="14C35770"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Az összes kötelező mezőre megvizsgálja a rendszer, hogy a mező kitöltésre került. Ha nem került kitöltésre, akkor alábbi hibaüzenet érkezik: </w:t>
      </w:r>
    </w:p>
    <w:p w14:paraId="24FE1C2F" w14:textId="77777777" w:rsidR="004B2182" w:rsidRPr="007D10EB" w:rsidRDefault="004B2182" w:rsidP="00BF0E67">
      <w:pPr>
        <w:pStyle w:val="ListParagraph"/>
        <w:numPr>
          <w:ilvl w:val="0"/>
          <w:numId w:val="13"/>
        </w:numPr>
        <w:spacing w:after="0"/>
        <w:rPr>
          <w:rFonts w:ascii="Arial" w:hAnsi="Arial" w:cs="Arial"/>
          <w:noProof/>
          <w:szCs w:val="24"/>
        </w:rPr>
      </w:pPr>
      <w:r w:rsidRPr="007D10EB">
        <w:rPr>
          <w:rFonts w:ascii="Arial" w:hAnsi="Arial" w:cs="Arial"/>
          <w:noProof/>
          <w:szCs w:val="24"/>
        </w:rPr>
        <w:t>Üres +&lt;mezőnév&gt;+ mező.</w:t>
      </w:r>
    </w:p>
    <w:p w14:paraId="438C0F44" w14:textId="77777777" w:rsidR="004B2182" w:rsidRPr="007D10EB" w:rsidRDefault="004B2182" w:rsidP="00BF0E67">
      <w:pPr>
        <w:pStyle w:val="ListParagraph"/>
        <w:numPr>
          <w:ilvl w:val="0"/>
          <w:numId w:val="13"/>
        </w:numPr>
        <w:spacing w:after="0"/>
        <w:rPr>
          <w:rFonts w:ascii="Arial" w:hAnsi="Arial" w:cs="Arial"/>
          <w:noProof/>
          <w:szCs w:val="24"/>
        </w:rPr>
      </w:pPr>
      <w:r w:rsidRPr="007D10EB">
        <w:rPr>
          <w:rFonts w:ascii="Arial" w:hAnsi="Arial" w:cs="Arial"/>
          <w:noProof/>
          <w:szCs w:val="24"/>
        </w:rPr>
        <w:t>Üres +&lt;mezőnév&gt;+ mező, kiváltott\deviza hitelnél kötelező.</w:t>
      </w:r>
    </w:p>
    <w:p w14:paraId="6F327586" w14:textId="77777777" w:rsidR="004B2182" w:rsidRPr="007D10EB" w:rsidRDefault="004B2182" w:rsidP="00BF0E67">
      <w:pPr>
        <w:jc w:val="both"/>
        <w:rPr>
          <w:rFonts w:ascii="Arial" w:hAnsi="Arial" w:cs="Arial"/>
          <w:noProof/>
          <w:szCs w:val="24"/>
          <w:lang w:val="hu-HU"/>
        </w:rPr>
      </w:pPr>
    </w:p>
    <w:p w14:paraId="7DD37D01"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Az adott formátummal vagy értékkészlettel rendelkező mező esetén megvizsgálja a rendszer a formátumot és összehasonlítást végez a megadott értékkészlettel. A megadott formátumtól eltérő mező esetén vagy a rögzített értékkészlettől eltérő mezők esetén az alábbi hibaüzenet érkezik: </w:t>
      </w:r>
    </w:p>
    <w:p w14:paraId="356F7BC9" w14:textId="77777777" w:rsidR="004B2182" w:rsidRPr="007D10EB" w:rsidRDefault="004B2182" w:rsidP="00BF0E67">
      <w:pPr>
        <w:pStyle w:val="ListParagraph"/>
        <w:numPr>
          <w:ilvl w:val="0"/>
          <w:numId w:val="13"/>
        </w:numPr>
        <w:spacing w:after="0"/>
        <w:rPr>
          <w:rFonts w:ascii="Arial" w:hAnsi="Arial" w:cs="Arial"/>
          <w:noProof/>
          <w:szCs w:val="24"/>
        </w:rPr>
      </w:pPr>
      <w:r w:rsidRPr="007D10EB">
        <w:rPr>
          <w:rFonts w:ascii="Arial" w:hAnsi="Arial" w:cs="Arial"/>
          <w:noProof/>
          <w:szCs w:val="24"/>
        </w:rPr>
        <w:t xml:space="preserve">Hibás +&lt;mezőnév&gt;+ mező. </w:t>
      </w:r>
    </w:p>
    <w:p w14:paraId="10ECA191" w14:textId="77777777" w:rsidR="004B2182" w:rsidRPr="007D10EB" w:rsidRDefault="004B2182" w:rsidP="00BF0E67">
      <w:pPr>
        <w:jc w:val="both"/>
        <w:rPr>
          <w:rFonts w:ascii="Arial" w:hAnsi="Arial" w:cs="Arial"/>
          <w:noProof/>
          <w:szCs w:val="24"/>
          <w:lang w:val="hu-HU"/>
        </w:rPr>
      </w:pPr>
    </w:p>
    <w:p w14:paraId="60FEFF75"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Dátum típusú mezők esetén ellenőrzi a rendszer a megadott formátumot. Nem megfelelő dátum formátum esetén az alábbi hibaüzenet érkezik: </w:t>
      </w:r>
    </w:p>
    <w:p w14:paraId="319B05CB" w14:textId="77777777" w:rsidR="004B2182" w:rsidRPr="007D10EB" w:rsidRDefault="004B2182" w:rsidP="00BF0E67">
      <w:pPr>
        <w:pStyle w:val="ListParagraph"/>
        <w:numPr>
          <w:ilvl w:val="0"/>
          <w:numId w:val="13"/>
        </w:numPr>
        <w:spacing w:after="0"/>
        <w:rPr>
          <w:rFonts w:ascii="Arial" w:hAnsi="Arial" w:cs="Arial"/>
          <w:noProof/>
          <w:szCs w:val="24"/>
        </w:rPr>
      </w:pPr>
      <w:r w:rsidRPr="007D10EB">
        <w:rPr>
          <w:rFonts w:ascii="Arial" w:hAnsi="Arial" w:cs="Arial"/>
          <w:noProof/>
          <w:szCs w:val="24"/>
        </w:rPr>
        <w:t xml:space="preserve">Hibás +&lt;mezőnév&gt;+ mező, nem YYYY.MM.DD formátumú. </w:t>
      </w:r>
    </w:p>
    <w:p w14:paraId="233A11DE" w14:textId="77777777" w:rsidR="004B2182" w:rsidRPr="007D10EB" w:rsidRDefault="004B2182" w:rsidP="00BF0E67">
      <w:pPr>
        <w:pStyle w:val="ListParagraph"/>
        <w:numPr>
          <w:ilvl w:val="0"/>
          <w:numId w:val="13"/>
        </w:numPr>
        <w:spacing w:after="0"/>
        <w:rPr>
          <w:rFonts w:ascii="Arial" w:hAnsi="Arial" w:cs="Arial"/>
          <w:noProof/>
          <w:szCs w:val="24"/>
        </w:rPr>
      </w:pPr>
      <w:r w:rsidRPr="007D10EB">
        <w:rPr>
          <w:rFonts w:ascii="Arial" w:hAnsi="Arial" w:cs="Arial"/>
          <w:noProof/>
          <w:szCs w:val="24"/>
        </w:rPr>
        <w:t xml:space="preserve">Hibás +&lt;mezőnév&gt;+ mező, nem dátum. </w:t>
      </w:r>
    </w:p>
    <w:p w14:paraId="05CC3251" w14:textId="77777777" w:rsidR="004B2182" w:rsidRPr="007D10EB" w:rsidRDefault="004B2182" w:rsidP="00BF0E67">
      <w:pPr>
        <w:jc w:val="both"/>
        <w:rPr>
          <w:rFonts w:ascii="Arial" w:hAnsi="Arial" w:cs="Arial"/>
          <w:noProof/>
          <w:szCs w:val="24"/>
          <w:lang w:val="hu-HU"/>
        </w:rPr>
      </w:pPr>
    </w:p>
    <w:p w14:paraId="05B2F78A"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Numerikus értéket tartalmazó mező esetén a rendszer vizsgálja a kapott értéket és összehasonlításokat végez a megadott validálási szabályok szerint. A szabályoktól eltérő mező érték esetén az alábbi hibaüzeneteket küldheti a rendszer: </w:t>
      </w:r>
    </w:p>
    <w:p w14:paraId="3DCF1FC2" w14:textId="77777777" w:rsidR="004B2182" w:rsidRPr="007D10EB" w:rsidRDefault="004B2182" w:rsidP="00BF0E67">
      <w:pPr>
        <w:pStyle w:val="ListParagraph"/>
        <w:numPr>
          <w:ilvl w:val="0"/>
          <w:numId w:val="13"/>
        </w:numPr>
        <w:spacing w:after="0"/>
        <w:rPr>
          <w:rFonts w:ascii="Arial" w:hAnsi="Arial" w:cs="Arial"/>
          <w:noProof/>
          <w:szCs w:val="24"/>
        </w:rPr>
      </w:pPr>
      <w:r w:rsidRPr="007D10EB">
        <w:rPr>
          <w:rFonts w:ascii="Arial" w:hAnsi="Arial" w:cs="Arial"/>
          <w:noProof/>
          <w:szCs w:val="24"/>
        </w:rPr>
        <w:t xml:space="preserve">Hibás +&lt;mezőnév&gt;+ mező, nem szám. </w:t>
      </w:r>
    </w:p>
    <w:p w14:paraId="4E0218E9" w14:textId="77777777" w:rsidR="004B2182" w:rsidRPr="007D10EB" w:rsidRDefault="004B2182" w:rsidP="00BF0E67">
      <w:pPr>
        <w:pStyle w:val="ListParagraph"/>
        <w:numPr>
          <w:ilvl w:val="0"/>
          <w:numId w:val="13"/>
        </w:numPr>
        <w:spacing w:after="0"/>
        <w:rPr>
          <w:rFonts w:ascii="Arial" w:hAnsi="Arial" w:cs="Arial"/>
          <w:noProof/>
          <w:szCs w:val="24"/>
        </w:rPr>
      </w:pPr>
      <w:r w:rsidRPr="007D10EB">
        <w:rPr>
          <w:rFonts w:ascii="Arial" w:hAnsi="Arial" w:cs="Arial"/>
          <w:noProof/>
          <w:szCs w:val="24"/>
        </w:rPr>
        <w:t xml:space="preserve">Hibás +&lt;mezőnév&gt;+ mező, 0, vagy negatív. </w:t>
      </w:r>
    </w:p>
    <w:p w14:paraId="41828EC4" w14:textId="77777777" w:rsidR="004B2182" w:rsidRPr="007D10EB" w:rsidRDefault="004B2182" w:rsidP="00BF0E67">
      <w:pPr>
        <w:pStyle w:val="ListParagraph"/>
        <w:numPr>
          <w:ilvl w:val="0"/>
          <w:numId w:val="13"/>
        </w:numPr>
        <w:spacing w:after="0"/>
        <w:rPr>
          <w:rFonts w:ascii="Arial" w:hAnsi="Arial" w:cs="Arial"/>
          <w:noProof/>
          <w:szCs w:val="24"/>
        </w:rPr>
      </w:pPr>
      <w:r w:rsidRPr="007D10EB">
        <w:rPr>
          <w:rFonts w:ascii="Arial" w:hAnsi="Arial" w:cs="Arial"/>
          <w:noProof/>
          <w:szCs w:val="24"/>
        </w:rPr>
        <w:t xml:space="preserve">Hibás +&lt;mezőnév&gt;+ mező, nagyobb, mint X. </w:t>
      </w:r>
    </w:p>
    <w:p w14:paraId="48ABD32A" w14:textId="77777777" w:rsidR="004B2182" w:rsidRPr="007D10EB" w:rsidRDefault="004B2182" w:rsidP="00BF0E67">
      <w:pPr>
        <w:pStyle w:val="ListParagraph"/>
        <w:numPr>
          <w:ilvl w:val="0"/>
          <w:numId w:val="13"/>
        </w:numPr>
        <w:spacing w:after="0"/>
        <w:rPr>
          <w:rFonts w:ascii="Arial" w:hAnsi="Arial" w:cs="Arial"/>
          <w:noProof/>
          <w:szCs w:val="24"/>
        </w:rPr>
      </w:pPr>
      <w:r w:rsidRPr="007D10EB">
        <w:rPr>
          <w:rFonts w:ascii="Arial" w:hAnsi="Arial" w:cs="Arial"/>
          <w:noProof/>
          <w:szCs w:val="24"/>
        </w:rPr>
        <w:t xml:space="preserve">Hibás +&lt;mezőnév&gt;+ mező, kisebb, mint X. </w:t>
      </w:r>
    </w:p>
    <w:p w14:paraId="02D0C38F" w14:textId="77777777" w:rsidR="004B2182" w:rsidRPr="007D10EB" w:rsidRDefault="004B2182" w:rsidP="00BF0E67">
      <w:pPr>
        <w:pStyle w:val="ListParagraph"/>
        <w:numPr>
          <w:ilvl w:val="0"/>
          <w:numId w:val="13"/>
        </w:numPr>
        <w:spacing w:after="0"/>
        <w:rPr>
          <w:rFonts w:ascii="Arial" w:hAnsi="Arial" w:cs="Arial"/>
          <w:noProof/>
          <w:szCs w:val="24"/>
        </w:rPr>
      </w:pPr>
      <w:r w:rsidRPr="007D10EB">
        <w:rPr>
          <w:rFonts w:ascii="Arial" w:hAnsi="Arial" w:cs="Arial"/>
          <w:noProof/>
          <w:szCs w:val="24"/>
        </w:rPr>
        <w:t xml:space="preserve">Hibás +&lt;mezőnév&gt;+mező, Ha nem üres, akkor csak szám lehet. </w:t>
      </w:r>
    </w:p>
    <w:p w14:paraId="1DEAFB80" w14:textId="77777777" w:rsidR="004B2182" w:rsidRPr="007D10EB" w:rsidRDefault="004B2182" w:rsidP="00BF0E67">
      <w:pPr>
        <w:ind w:firstLine="708"/>
        <w:jc w:val="both"/>
        <w:rPr>
          <w:rFonts w:ascii="Arial" w:hAnsi="Arial" w:cs="Arial"/>
          <w:noProof/>
          <w:szCs w:val="24"/>
          <w:lang w:val="hu-HU"/>
        </w:rPr>
      </w:pPr>
    </w:p>
    <w:p w14:paraId="5ABF19F8"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Devizanemet tartalmazó mező esetén az ISO kód szerinti deviza nemet tartalmazzon a mező. Ha a mező ettől eltérő értéket tartalmaz, akkor az alábbi hibaüzenet érkezhet: </w:t>
      </w:r>
    </w:p>
    <w:p w14:paraId="70541FF9" w14:textId="77777777" w:rsidR="004B2182" w:rsidRPr="007D10EB" w:rsidRDefault="004B2182" w:rsidP="00BF0E67">
      <w:pPr>
        <w:pStyle w:val="ListParagraph"/>
        <w:numPr>
          <w:ilvl w:val="0"/>
          <w:numId w:val="13"/>
        </w:numPr>
        <w:spacing w:after="0"/>
        <w:rPr>
          <w:rFonts w:ascii="Arial" w:hAnsi="Arial" w:cs="Arial"/>
          <w:noProof/>
          <w:szCs w:val="24"/>
        </w:rPr>
      </w:pPr>
      <w:r w:rsidRPr="007D10EB">
        <w:rPr>
          <w:rFonts w:ascii="Arial" w:hAnsi="Arial" w:cs="Arial"/>
          <w:noProof/>
          <w:szCs w:val="24"/>
        </w:rPr>
        <w:t xml:space="preserve">Üres +&lt;mezőnév&gt;+ mező, kiváltott\deviza hitelnél kötelező. </w:t>
      </w:r>
    </w:p>
    <w:p w14:paraId="665B8E56" w14:textId="77777777" w:rsidR="004B2182" w:rsidRPr="007D10EB" w:rsidRDefault="004B2182" w:rsidP="00BF0E67">
      <w:pPr>
        <w:pStyle w:val="ListParagraph"/>
        <w:numPr>
          <w:ilvl w:val="0"/>
          <w:numId w:val="13"/>
        </w:numPr>
        <w:spacing w:after="0"/>
        <w:rPr>
          <w:rFonts w:ascii="Arial" w:hAnsi="Arial" w:cs="Arial"/>
          <w:noProof/>
          <w:szCs w:val="24"/>
        </w:rPr>
      </w:pPr>
      <w:r w:rsidRPr="007D10EB">
        <w:rPr>
          <w:rFonts w:ascii="Arial" w:hAnsi="Arial" w:cs="Arial"/>
          <w:noProof/>
          <w:szCs w:val="24"/>
        </w:rPr>
        <w:t xml:space="preserve">Hibás +&lt;mezőnév&gt;+ mező, ismeretlen deviza. </w:t>
      </w:r>
    </w:p>
    <w:p w14:paraId="6170753F" w14:textId="77777777" w:rsidR="004B2182" w:rsidRPr="007D10EB" w:rsidRDefault="004B2182" w:rsidP="00BF0E67">
      <w:pPr>
        <w:pStyle w:val="ListParagraph"/>
        <w:numPr>
          <w:ilvl w:val="0"/>
          <w:numId w:val="13"/>
        </w:numPr>
        <w:spacing w:after="0"/>
        <w:rPr>
          <w:rFonts w:ascii="Arial" w:hAnsi="Arial" w:cs="Arial"/>
          <w:noProof/>
          <w:szCs w:val="24"/>
        </w:rPr>
      </w:pPr>
      <w:r w:rsidRPr="007D10EB">
        <w:rPr>
          <w:rFonts w:ascii="Arial" w:hAnsi="Arial" w:cs="Arial"/>
          <w:noProof/>
          <w:szCs w:val="24"/>
        </w:rPr>
        <w:t xml:space="preserve">Hibás +&lt;mezőnév&gt;+ mező, nem hazai deviza. </w:t>
      </w:r>
    </w:p>
    <w:p w14:paraId="324EE354" w14:textId="77777777" w:rsidR="004B2182" w:rsidRPr="007D10EB" w:rsidRDefault="004B2182" w:rsidP="00BF0E67">
      <w:pPr>
        <w:jc w:val="both"/>
        <w:rPr>
          <w:rFonts w:ascii="Arial" w:hAnsi="Arial" w:cs="Arial"/>
          <w:noProof/>
          <w:szCs w:val="24"/>
          <w:lang w:val="hu-HU"/>
        </w:rPr>
      </w:pPr>
    </w:p>
    <w:p w14:paraId="1773E782"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Hitelekkel kapcsolatos üzenetek: </w:t>
      </w:r>
    </w:p>
    <w:p w14:paraId="54851F79"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Abban az esetben, ha a KKV hitel inaktív állapotba kerül, akkor további update nem érkezhet rá. Ilyenkor a benyújtott adatszolgáltatásra az alábbi hibaüzenet érkezik:</w:t>
      </w:r>
    </w:p>
    <w:p w14:paraId="1215361C"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Inaktív hitelre érkezett adat. </w:t>
      </w:r>
    </w:p>
    <w:p w14:paraId="52C978C8"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 rendszer vizsgálja a validálási szabályok szerint a dátumok közötti összefüggéseket és a dátumokra, napon belüli időkorlátokra vonatkozó szabályokat. Ha a mező értéke nem felel meg a szabályoknak, akkor az alábbi hibaüzenetek érkezhetnek:</w:t>
      </w:r>
    </w:p>
    <w:p w14:paraId="162B7BBB" w14:textId="77777777" w:rsidR="004B2182" w:rsidRPr="007D10EB" w:rsidRDefault="004B2182" w:rsidP="00BF0E67">
      <w:pPr>
        <w:pStyle w:val="ListParagraph"/>
        <w:numPr>
          <w:ilvl w:val="0"/>
          <w:numId w:val="13"/>
        </w:numPr>
        <w:spacing w:after="0"/>
        <w:rPr>
          <w:rFonts w:ascii="Arial" w:hAnsi="Arial" w:cs="Arial"/>
          <w:noProof/>
          <w:szCs w:val="24"/>
        </w:rPr>
      </w:pPr>
      <w:r w:rsidRPr="007D10EB">
        <w:rPr>
          <w:rFonts w:ascii="Arial" w:hAnsi="Arial" w:cs="Arial"/>
          <w:noProof/>
          <w:szCs w:val="24"/>
        </w:rPr>
        <w:t xml:space="preserve">A hitelszerződés kelte nem lehet később, mint a folyósítás dátuma. </w:t>
      </w:r>
    </w:p>
    <w:p w14:paraId="1D367E11" w14:textId="77777777" w:rsidR="004B2182" w:rsidRPr="007D10EB" w:rsidRDefault="004B2182" w:rsidP="00BF0E67">
      <w:pPr>
        <w:pStyle w:val="ListParagraph"/>
        <w:numPr>
          <w:ilvl w:val="0"/>
          <w:numId w:val="13"/>
        </w:numPr>
        <w:spacing w:after="0"/>
        <w:rPr>
          <w:rFonts w:ascii="Arial" w:hAnsi="Arial" w:cs="Arial"/>
          <w:noProof/>
          <w:szCs w:val="24"/>
        </w:rPr>
      </w:pPr>
      <w:r w:rsidRPr="007D10EB">
        <w:rPr>
          <w:rFonts w:ascii="Arial" w:hAnsi="Arial" w:cs="Arial"/>
          <w:noProof/>
          <w:szCs w:val="24"/>
        </w:rPr>
        <w:t xml:space="preserve">A hitel lejárata nem lehet korábbi, mint a folyósítás dátuma. </w:t>
      </w:r>
    </w:p>
    <w:p w14:paraId="4E8F1071" w14:textId="77777777" w:rsidR="004B2182" w:rsidRPr="007D10EB" w:rsidRDefault="004B2182" w:rsidP="00BF0E67">
      <w:pPr>
        <w:pStyle w:val="ListParagraph"/>
        <w:numPr>
          <w:ilvl w:val="0"/>
          <w:numId w:val="13"/>
        </w:numPr>
        <w:spacing w:after="0"/>
        <w:rPr>
          <w:rFonts w:ascii="Arial" w:hAnsi="Arial" w:cs="Arial"/>
          <w:noProof/>
          <w:szCs w:val="24"/>
        </w:rPr>
      </w:pPr>
      <w:r w:rsidRPr="007D10EB">
        <w:rPr>
          <w:rFonts w:ascii="Arial" w:hAnsi="Arial" w:cs="Arial"/>
          <w:noProof/>
          <w:szCs w:val="24"/>
        </w:rPr>
        <w:t xml:space="preserve">A pillér még nem indult el.  </w:t>
      </w:r>
    </w:p>
    <w:p w14:paraId="617696B7" w14:textId="77777777" w:rsidR="004B2182" w:rsidRPr="007D10EB" w:rsidRDefault="004B2182" w:rsidP="00BF0E67">
      <w:pPr>
        <w:pStyle w:val="ListParagraph"/>
        <w:numPr>
          <w:ilvl w:val="0"/>
          <w:numId w:val="13"/>
        </w:numPr>
        <w:spacing w:after="0"/>
        <w:rPr>
          <w:rFonts w:ascii="Arial" w:hAnsi="Arial" w:cs="Arial"/>
          <w:noProof/>
          <w:szCs w:val="24"/>
        </w:rPr>
      </w:pPr>
      <w:r w:rsidRPr="007D10EB">
        <w:rPr>
          <w:rFonts w:ascii="Arial" w:hAnsi="Arial" w:cs="Arial"/>
          <w:noProof/>
          <w:szCs w:val="24"/>
        </w:rPr>
        <w:t xml:space="preserve">A pillér már lejárt.  </w:t>
      </w:r>
    </w:p>
    <w:p w14:paraId="1D80D841" w14:textId="77777777" w:rsidR="004B2182" w:rsidRPr="007D10EB" w:rsidRDefault="004B2182" w:rsidP="00BF0E67">
      <w:pPr>
        <w:pStyle w:val="ListParagraph"/>
        <w:numPr>
          <w:ilvl w:val="0"/>
          <w:numId w:val="13"/>
        </w:numPr>
        <w:spacing w:after="0"/>
        <w:rPr>
          <w:rFonts w:ascii="Arial" w:hAnsi="Arial" w:cs="Arial"/>
          <w:noProof/>
          <w:szCs w:val="24"/>
        </w:rPr>
      </w:pPr>
      <w:r w:rsidRPr="007D10EB">
        <w:rPr>
          <w:rFonts w:ascii="Arial" w:hAnsi="Arial" w:cs="Arial"/>
          <w:noProof/>
          <w:szCs w:val="24"/>
        </w:rPr>
        <w:t>A pillér már nem fogad új hiteleket.</w:t>
      </w:r>
    </w:p>
    <w:p w14:paraId="72F4ED0F" w14:textId="77777777" w:rsidR="004B2182" w:rsidRPr="007D10EB" w:rsidRDefault="004B2182" w:rsidP="00BF0E67">
      <w:pPr>
        <w:pStyle w:val="ListParagraph"/>
        <w:numPr>
          <w:ilvl w:val="0"/>
          <w:numId w:val="13"/>
        </w:numPr>
        <w:spacing w:after="0"/>
        <w:rPr>
          <w:rFonts w:ascii="Arial" w:hAnsi="Arial" w:cs="Arial"/>
          <w:noProof/>
          <w:szCs w:val="24"/>
        </w:rPr>
      </w:pPr>
      <w:r w:rsidRPr="007D10EB">
        <w:rPr>
          <w:rFonts w:ascii="Arial" w:hAnsi="Arial" w:cs="Arial"/>
          <w:noProof/>
          <w:szCs w:val="24"/>
        </w:rPr>
        <w:t>A pillér nincs megnyitva file-ok fogadására.</w:t>
      </w:r>
    </w:p>
    <w:p w14:paraId="3937422C" w14:textId="77777777" w:rsidR="004B2182" w:rsidRPr="007D10EB" w:rsidRDefault="004B2182" w:rsidP="00BF0E67">
      <w:pPr>
        <w:pStyle w:val="ListParagraph"/>
        <w:numPr>
          <w:ilvl w:val="0"/>
          <w:numId w:val="13"/>
        </w:numPr>
        <w:spacing w:after="0"/>
        <w:rPr>
          <w:rFonts w:ascii="Arial" w:hAnsi="Arial" w:cs="Arial"/>
          <w:noProof/>
          <w:szCs w:val="24"/>
        </w:rPr>
      </w:pPr>
      <w:r w:rsidRPr="007D10EB">
        <w:rPr>
          <w:rFonts w:ascii="Arial" w:hAnsi="Arial" w:cs="Arial"/>
          <w:noProof/>
          <w:szCs w:val="24"/>
        </w:rPr>
        <w:t>A folyósítás dátuma nem lehet korábbi, mint 2013. június 4.</w:t>
      </w:r>
    </w:p>
    <w:p w14:paraId="17F27737" w14:textId="77777777" w:rsidR="0084288E" w:rsidRPr="007D10EB" w:rsidRDefault="004B2182" w:rsidP="00BF0E67">
      <w:pPr>
        <w:pStyle w:val="ListParagraph"/>
        <w:numPr>
          <w:ilvl w:val="0"/>
          <w:numId w:val="13"/>
        </w:numPr>
        <w:spacing w:after="0"/>
        <w:rPr>
          <w:rFonts w:ascii="Arial" w:hAnsi="Arial" w:cs="Arial"/>
          <w:noProof/>
          <w:szCs w:val="24"/>
        </w:rPr>
      </w:pPr>
      <w:r w:rsidRPr="007D10EB">
        <w:rPr>
          <w:rFonts w:ascii="Arial" w:hAnsi="Arial" w:cs="Arial"/>
          <w:noProof/>
          <w:szCs w:val="24"/>
        </w:rPr>
        <w:t>A kiváltott hitel nem lehet 90 napnál régebben késedelmes az új hitel folyósítási dátumához képest.</w:t>
      </w:r>
    </w:p>
    <w:p w14:paraId="4BD43BAB" w14:textId="77777777" w:rsidR="004B2182" w:rsidRPr="007D10EB" w:rsidRDefault="004B2182" w:rsidP="00BF0E67">
      <w:pPr>
        <w:jc w:val="both"/>
        <w:rPr>
          <w:rFonts w:ascii="Arial" w:hAnsi="Arial" w:cs="Arial"/>
          <w:noProof/>
          <w:szCs w:val="24"/>
          <w:lang w:val="hu-HU"/>
        </w:rPr>
      </w:pPr>
    </w:p>
    <w:p w14:paraId="2801DBED"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 rendszer vizsgálja a hitelek értéke és a fennálló aktuális állomány közötti összefüggéseket. Eltérés esetén az alábbi hibaüzenetek érkezhetnek:</w:t>
      </w:r>
    </w:p>
    <w:p w14:paraId="6A5ECD8A" w14:textId="77777777" w:rsidR="004B2182" w:rsidRPr="007D10EB" w:rsidRDefault="004B2182" w:rsidP="00BF0E67">
      <w:pPr>
        <w:pStyle w:val="ListParagraph"/>
        <w:numPr>
          <w:ilvl w:val="0"/>
          <w:numId w:val="13"/>
        </w:numPr>
        <w:spacing w:after="0"/>
        <w:rPr>
          <w:rFonts w:ascii="Arial" w:hAnsi="Arial" w:cs="Arial"/>
          <w:noProof/>
          <w:szCs w:val="24"/>
        </w:rPr>
      </w:pPr>
      <w:r w:rsidRPr="007D10EB">
        <w:rPr>
          <w:rFonts w:ascii="Arial" w:hAnsi="Arial" w:cs="Arial"/>
          <w:noProof/>
          <w:szCs w:val="24"/>
        </w:rPr>
        <w:t xml:space="preserve">A hitelszerződésben szereplő hitelösszeg értéke nem lehet kisebb mint a hitel fennálló (aktuális) állománya. </w:t>
      </w:r>
    </w:p>
    <w:p w14:paraId="52001B0C" w14:textId="77777777" w:rsidR="004B2182" w:rsidRPr="007D10EB" w:rsidRDefault="004B2182" w:rsidP="00BF0E67">
      <w:pPr>
        <w:pStyle w:val="ListParagraph"/>
        <w:numPr>
          <w:ilvl w:val="0"/>
          <w:numId w:val="13"/>
        </w:numPr>
        <w:spacing w:after="0"/>
        <w:rPr>
          <w:rFonts w:ascii="Arial" w:hAnsi="Arial" w:cs="Arial"/>
          <w:noProof/>
          <w:szCs w:val="24"/>
        </w:rPr>
      </w:pPr>
      <w:r w:rsidRPr="007D10EB">
        <w:rPr>
          <w:rFonts w:ascii="Arial" w:hAnsi="Arial" w:cs="Arial"/>
          <w:noProof/>
          <w:szCs w:val="24"/>
        </w:rPr>
        <w:lastRenderedPageBreak/>
        <w:t>A pillérben már nem nőhet az egyes hitelek névértéke.</w:t>
      </w:r>
    </w:p>
    <w:p w14:paraId="691A751F" w14:textId="77777777" w:rsidR="004B2182" w:rsidRPr="007D10EB" w:rsidRDefault="004B2182" w:rsidP="00BF0E67">
      <w:pPr>
        <w:pStyle w:val="ListParagraph"/>
        <w:numPr>
          <w:ilvl w:val="0"/>
          <w:numId w:val="13"/>
        </w:numPr>
        <w:spacing w:after="0"/>
        <w:rPr>
          <w:rFonts w:ascii="Arial" w:hAnsi="Arial" w:cs="Arial"/>
          <w:noProof/>
          <w:szCs w:val="24"/>
        </w:rPr>
      </w:pPr>
      <w:r w:rsidRPr="007D10EB">
        <w:rPr>
          <w:rFonts w:ascii="Arial" w:hAnsi="Arial" w:cs="Arial"/>
          <w:noProof/>
          <w:szCs w:val="24"/>
        </w:rPr>
        <w:t>A refinanszírozott hitel eredeti összege nem lehet kisebb, mint a refinanszírozott összeg.</w:t>
      </w:r>
    </w:p>
    <w:p w14:paraId="370C1754" w14:textId="77777777" w:rsidR="004B2182" w:rsidRPr="007D10EB" w:rsidRDefault="004B2182" w:rsidP="00BF0E67">
      <w:pPr>
        <w:pStyle w:val="ListParagraph"/>
        <w:numPr>
          <w:ilvl w:val="0"/>
          <w:numId w:val="13"/>
        </w:numPr>
        <w:spacing w:after="0"/>
        <w:rPr>
          <w:rFonts w:ascii="Arial" w:hAnsi="Arial" w:cs="Arial"/>
          <w:noProof/>
          <w:szCs w:val="24"/>
        </w:rPr>
      </w:pPr>
      <w:r w:rsidRPr="007D10EB">
        <w:rPr>
          <w:rFonts w:ascii="Arial" w:hAnsi="Arial" w:cs="Arial"/>
          <w:noProof/>
          <w:szCs w:val="24"/>
        </w:rPr>
        <w:t>A hitelszerződésben szereplő hitelösszeg nem lehet kevesebb mint  X</w:t>
      </w:r>
    </w:p>
    <w:p w14:paraId="65E7CF06" w14:textId="77777777" w:rsidR="004B2182" w:rsidRPr="007D10EB" w:rsidRDefault="004B2182" w:rsidP="00BF0E67">
      <w:pPr>
        <w:pStyle w:val="ListParagraph"/>
        <w:numPr>
          <w:ilvl w:val="0"/>
          <w:numId w:val="13"/>
        </w:numPr>
        <w:spacing w:after="0"/>
        <w:rPr>
          <w:rFonts w:ascii="Arial" w:hAnsi="Arial" w:cs="Arial"/>
          <w:noProof/>
          <w:szCs w:val="24"/>
        </w:rPr>
      </w:pPr>
      <w:r w:rsidRPr="007D10EB">
        <w:rPr>
          <w:rFonts w:ascii="Arial" w:hAnsi="Arial" w:cs="Arial"/>
          <w:noProof/>
          <w:szCs w:val="24"/>
        </w:rPr>
        <w:t>A hitelfelvevő összes hitele erre pillérre nem lehet több mint X</w:t>
      </w:r>
    </w:p>
    <w:p w14:paraId="1554AAF8"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Az egyes mezők ellen</w:t>
      </w:r>
      <w:r w:rsidR="00B934F0">
        <w:rPr>
          <w:rFonts w:ascii="Arial" w:hAnsi="Arial" w:cs="Arial"/>
          <w:noProof/>
          <w:szCs w:val="24"/>
          <w:lang w:val="hu-HU"/>
        </w:rPr>
        <w:t>ő</w:t>
      </w:r>
      <w:r w:rsidRPr="007D10EB">
        <w:rPr>
          <w:rFonts w:ascii="Arial" w:hAnsi="Arial" w:cs="Arial"/>
          <w:noProof/>
          <w:szCs w:val="24"/>
          <w:lang w:val="hu-HU"/>
        </w:rPr>
        <w:t xml:space="preserve">rzésével kapcsolatos, fentiektől eltérő üzenetek: </w:t>
      </w:r>
    </w:p>
    <w:p w14:paraId="6C2FA650" w14:textId="77777777" w:rsidR="004B2182" w:rsidRPr="007D10EB" w:rsidRDefault="004B2182" w:rsidP="00BF0E67">
      <w:pPr>
        <w:jc w:val="both"/>
        <w:rPr>
          <w:rFonts w:ascii="Arial" w:hAnsi="Arial" w:cs="Arial"/>
          <w:noProof/>
          <w:szCs w:val="24"/>
          <w:lang w:val="hu-HU"/>
        </w:rPr>
      </w:pPr>
    </w:p>
    <w:p w14:paraId="7B0C2A11"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 rendszer vizsgálja a „A hitelszerződés azonosítója” mezőt, hogy INSERT típusú adatszolgáltatás ne érkezhessen már létező szerződés azonosítóra és UPDATE típusú adatszolgáltatás ne érkezhessen, korábban még INSERT-ként beküldött szerződés számra. Eltérés esetén az alábbi hibaüzenet érkezhet:</w:t>
      </w:r>
    </w:p>
    <w:p w14:paraId="1CB6DAAB" w14:textId="77777777" w:rsidR="004B2182" w:rsidRPr="007D10EB" w:rsidRDefault="004B2182" w:rsidP="00BF0E67">
      <w:pPr>
        <w:pStyle w:val="ListParagraph"/>
        <w:numPr>
          <w:ilvl w:val="0"/>
          <w:numId w:val="13"/>
        </w:numPr>
        <w:spacing w:after="0"/>
        <w:rPr>
          <w:rFonts w:ascii="Arial" w:hAnsi="Arial" w:cs="Arial"/>
          <w:noProof/>
          <w:szCs w:val="24"/>
        </w:rPr>
      </w:pPr>
      <w:r w:rsidRPr="007D10EB">
        <w:rPr>
          <w:rFonts w:ascii="Arial" w:hAnsi="Arial" w:cs="Arial"/>
          <w:noProof/>
          <w:szCs w:val="24"/>
        </w:rPr>
        <w:t xml:space="preserve">Hibás +&lt;mezőnév&gt;+ mező, INSERT típusú rekord, de a szerződés már létezik. </w:t>
      </w:r>
    </w:p>
    <w:p w14:paraId="2DEF9BC7" w14:textId="77777777" w:rsidR="004B2182" w:rsidRPr="007D10EB" w:rsidRDefault="004B2182" w:rsidP="00BF0E67">
      <w:pPr>
        <w:pStyle w:val="ListParagraph"/>
        <w:numPr>
          <w:ilvl w:val="0"/>
          <w:numId w:val="13"/>
        </w:numPr>
        <w:spacing w:after="0"/>
        <w:rPr>
          <w:rFonts w:ascii="Arial" w:hAnsi="Arial" w:cs="Arial"/>
          <w:noProof/>
          <w:szCs w:val="24"/>
        </w:rPr>
      </w:pPr>
      <w:r w:rsidRPr="007D10EB">
        <w:rPr>
          <w:rFonts w:ascii="Arial" w:hAnsi="Arial" w:cs="Arial"/>
          <w:noProof/>
          <w:szCs w:val="24"/>
        </w:rPr>
        <w:t xml:space="preserve">Hibás +&lt;mezőnév&gt;+ mező, UPDATE típusú rekord, de a szerződés nem létezik. </w:t>
      </w:r>
    </w:p>
    <w:p w14:paraId="5C37E9F9" w14:textId="77777777" w:rsidR="004B2182" w:rsidRPr="007D10EB" w:rsidRDefault="004B2182" w:rsidP="00BF0E67">
      <w:pPr>
        <w:jc w:val="both"/>
        <w:rPr>
          <w:rFonts w:ascii="Arial" w:hAnsi="Arial" w:cs="Arial"/>
          <w:noProof/>
          <w:szCs w:val="24"/>
          <w:lang w:val="hu-HU"/>
        </w:rPr>
      </w:pPr>
    </w:p>
    <w:p w14:paraId="6817D6A3"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 rendszer vizsgálja a beérkező KSH</w:t>
      </w:r>
      <w:r w:rsidR="0055515E">
        <w:rPr>
          <w:rFonts w:ascii="Arial" w:hAnsi="Arial" w:cs="Arial"/>
          <w:noProof/>
          <w:szCs w:val="24"/>
          <w:lang w:val="hu-HU"/>
        </w:rPr>
        <w:t>-</w:t>
      </w:r>
      <w:r w:rsidRPr="007D10EB">
        <w:rPr>
          <w:rFonts w:ascii="Arial" w:hAnsi="Arial" w:cs="Arial"/>
          <w:noProof/>
          <w:szCs w:val="24"/>
          <w:lang w:val="hu-HU"/>
        </w:rPr>
        <w:t>törzsszám formátumát. Hiba „Az adós KSH</w:t>
      </w:r>
      <w:r w:rsidR="0055515E">
        <w:rPr>
          <w:rFonts w:ascii="Arial" w:hAnsi="Arial" w:cs="Arial"/>
          <w:noProof/>
          <w:szCs w:val="24"/>
          <w:lang w:val="hu-HU"/>
        </w:rPr>
        <w:t>-</w:t>
      </w:r>
      <w:r w:rsidRPr="007D10EB">
        <w:rPr>
          <w:rFonts w:ascii="Arial" w:hAnsi="Arial" w:cs="Arial"/>
          <w:noProof/>
          <w:szCs w:val="24"/>
          <w:lang w:val="hu-HU"/>
        </w:rPr>
        <w:t>törzsszáma” mező formátuma eltérő, akkor az alábbi hibaüzenet érkezik:</w:t>
      </w:r>
    </w:p>
    <w:p w14:paraId="75921B9B" w14:textId="77777777" w:rsidR="004B2182" w:rsidRPr="007D10EB" w:rsidRDefault="004B2182" w:rsidP="00BF0E67">
      <w:pPr>
        <w:pStyle w:val="ListParagraph"/>
        <w:numPr>
          <w:ilvl w:val="0"/>
          <w:numId w:val="13"/>
        </w:numPr>
        <w:spacing w:after="0"/>
        <w:rPr>
          <w:rFonts w:ascii="Arial" w:hAnsi="Arial" w:cs="Arial"/>
          <w:noProof/>
          <w:szCs w:val="24"/>
        </w:rPr>
      </w:pPr>
      <w:r w:rsidRPr="007D10EB">
        <w:rPr>
          <w:rFonts w:ascii="Arial" w:hAnsi="Arial" w:cs="Arial"/>
          <w:noProof/>
          <w:szCs w:val="24"/>
        </w:rPr>
        <w:t>Hibás +@fn+ mező. Nem KSH kódnak megfelelő formátum.</w:t>
      </w:r>
    </w:p>
    <w:p w14:paraId="0139F4D6" w14:textId="77777777" w:rsidR="004B2182" w:rsidRPr="007D10EB" w:rsidRDefault="004B2182" w:rsidP="00BF0E67">
      <w:pPr>
        <w:jc w:val="both"/>
        <w:rPr>
          <w:rFonts w:ascii="Arial" w:hAnsi="Arial" w:cs="Arial"/>
          <w:noProof/>
          <w:szCs w:val="24"/>
          <w:lang w:val="hu-HU"/>
        </w:rPr>
      </w:pPr>
    </w:p>
    <w:p w14:paraId="27725C08"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 rendszer vizsgálja a „A Kiváltott\deviza folyósító bank GIRO kódja” mezőt. Ha a mező értéke nem megfelelő GIRO kódot tartalmaz, akkor az alábbi hibaüzenet érkezik:</w:t>
      </w:r>
    </w:p>
    <w:p w14:paraId="694171C7" w14:textId="77777777" w:rsidR="004B2182" w:rsidRPr="007D10EB" w:rsidRDefault="004B2182" w:rsidP="00BF0E67">
      <w:pPr>
        <w:pStyle w:val="ListParagraph"/>
        <w:numPr>
          <w:ilvl w:val="0"/>
          <w:numId w:val="13"/>
        </w:numPr>
        <w:spacing w:after="0"/>
        <w:rPr>
          <w:rFonts w:ascii="Arial" w:hAnsi="Arial" w:cs="Arial"/>
          <w:noProof/>
          <w:szCs w:val="24"/>
        </w:rPr>
      </w:pPr>
      <w:r w:rsidRPr="007D10EB">
        <w:rPr>
          <w:rFonts w:ascii="Arial" w:hAnsi="Arial" w:cs="Arial"/>
          <w:noProof/>
          <w:szCs w:val="24"/>
        </w:rPr>
        <w:t>Hibás +&lt;mezőnév&gt;+ mező, ismeretlen GIRO kód.</w:t>
      </w:r>
    </w:p>
    <w:p w14:paraId="0EB6C097" w14:textId="77777777" w:rsidR="000E3D6B" w:rsidRPr="007D10EB" w:rsidRDefault="00F07DE8" w:rsidP="00BF0E67">
      <w:pPr>
        <w:spacing w:before="240"/>
        <w:jc w:val="both"/>
        <w:rPr>
          <w:rFonts w:ascii="Arial" w:hAnsi="Arial" w:cs="Arial"/>
          <w:b/>
          <w:lang w:val="hu-HU"/>
        </w:rPr>
      </w:pPr>
      <w:r w:rsidRPr="007D10EB">
        <w:rPr>
          <w:rFonts w:ascii="Arial" w:hAnsi="Arial" w:cs="Arial"/>
          <w:b/>
          <w:lang w:val="hu-HU"/>
        </w:rPr>
        <w:t xml:space="preserve">3. Az MNB által a </w:t>
      </w:r>
      <w:proofErr w:type="spellStart"/>
      <w:r w:rsidR="000E3D6B" w:rsidRPr="007D10EB">
        <w:rPr>
          <w:rFonts w:ascii="Arial" w:hAnsi="Arial" w:cs="Arial"/>
          <w:b/>
          <w:lang w:val="hu-HU"/>
        </w:rPr>
        <w:t>GIRO</w:t>
      </w:r>
      <w:proofErr w:type="spellEnd"/>
      <w:r w:rsidR="000E3D6B" w:rsidRPr="007D10EB">
        <w:rPr>
          <w:rFonts w:ascii="Arial" w:hAnsi="Arial" w:cs="Arial"/>
          <w:b/>
          <w:lang w:val="hu-HU"/>
        </w:rPr>
        <w:t xml:space="preserve"> csatornán keresztül küldött további üzenetek:</w:t>
      </w:r>
    </w:p>
    <w:p w14:paraId="14072232" w14:textId="77777777" w:rsidR="000E3D6B" w:rsidRPr="007D10EB" w:rsidRDefault="000E3D6B" w:rsidP="00F07DE8">
      <w:pPr>
        <w:jc w:val="both"/>
        <w:rPr>
          <w:rFonts w:ascii="Arial" w:hAnsi="Arial" w:cs="Arial"/>
          <w:b/>
          <w:lang w:val="hu-HU"/>
        </w:rPr>
      </w:pPr>
    </w:p>
    <w:p w14:paraId="70B79A9F" w14:textId="77777777" w:rsidR="000E3D6B" w:rsidRPr="007D10EB" w:rsidRDefault="00F07DE8" w:rsidP="00F07DE8">
      <w:pPr>
        <w:jc w:val="both"/>
        <w:rPr>
          <w:rFonts w:ascii="Arial" w:hAnsi="Arial" w:cs="Arial"/>
          <w:i/>
          <w:lang w:val="hu-HU"/>
        </w:rPr>
      </w:pPr>
      <w:r w:rsidRPr="007D10EB">
        <w:rPr>
          <w:rFonts w:ascii="Arial" w:hAnsi="Arial" w:cs="Arial"/>
          <w:i/>
          <w:lang w:val="hu-HU"/>
        </w:rPr>
        <w:t xml:space="preserve">1. </w:t>
      </w:r>
      <w:r w:rsidR="000E3D6B" w:rsidRPr="007D10EB">
        <w:rPr>
          <w:rFonts w:ascii="Arial" w:hAnsi="Arial" w:cs="Arial"/>
          <w:i/>
          <w:lang w:val="hu-HU"/>
        </w:rPr>
        <w:t xml:space="preserve">Konfirmációs file </w:t>
      </w:r>
      <w:r w:rsidR="000E3D6B" w:rsidRPr="007D10EB">
        <w:rPr>
          <w:rFonts w:ascii="Arial" w:hAnsi="Arial" w:cs="Arial"/>
          <w:lang w:val="hu-HU"/>
        </w:rPr>
        <w:t>(MNB-től kapott)</w:t>
      </w:r>
      <w:r w:rsidR="000E3D6B" w:rsidRPr="007D10EB">
        <w:rPr>
          <w:rFonts w:ascii="Arial" w:hAnsi="Arial" w:cs="Arial"/>
          <w:i/>
          <w:lang w:val="hu-HU"/>
        </w:rPr>
        <w:t>:</w:t>
      </w:r>
    </w:p>
    <w:p w14:paraId="4EB3CA62" w14:textId="77777777" w:rsidR="000E3D6B" w:rsidRPr="007D10EB" w:rsidRDefault="000E3D6B" w:rsidP="00F07DE8">
      <w:pPr>
        <w:jc w:val="both"/>
        <w:rPr>
          <w:rFonts w:ascii="Arial" w:hAnsi="Arial" w:cs="Arial"/>
          <w:i/>
          <w:lang w:val="hu-HU"/>
        </w:rPr>
      </w:pPr>
    </w:p>
    <w:p w14:paraId="6267FEEC" w14:textId="77777777" w:rsidR="00F07DE8" w:rsidRPr="007D10EB" w:rsidRDefault="00061792" w:rsidP="00F07DE8">
      <w:pPr>
        <w:jc w:val="both"/>
        <w:rPr>
          <w:rFonts w:ascii="Arial" w:hAnsi="Arial" w:cs="Arial"/>
          <w:lang w:val="hu-HU"/>
        </w:rPr>
      </w:pPr>
      <w:r w:rsidRPr="007D10EB">
        <w:rPr>
          <w:rFonts w:ascii="Arial" w:hAnsi="Arial" w:cs="Arial"/>
          <w:lang w:val="hu-HU"/>
        </w:rPr>
        <w:t>A</w:t>
      </w:r>
      <w:r w:rsidR="00F07DE8" w:rsidRPr="007D10EB">
        <w:rPr>
          <w:rFonts w:ascii="Arial" w:hAnsi="Arial" w:cs="Arial"/>
          <w:lang w:val="hu-HU"/>
        </w:rPr>
        <w:t>z MNB-vel kötött NHP Keretszerződés részét képező</w:t>
      </w:r>
      <w:r w:rsidRPr="007D10EB">
        <w:rPr>
          <w:rFonts w:ascii="Arial" w:hAnsi="Arial" w:cs="Arial"/>
          <w:lang w:val="hu-HU"/>
        </w:rPr>
        <w:t xml:space="preserve"> </w:t>
      </w:r>
      <w:r w:rsidR="00F07DE8" w:rsidRPr="007D10EB">
        <w:rPr>
          <w:rFonts w:ascii="Arial" w:hAnsi="Arial" w:cs="Arial"/>
          <w:lang w:val="hu-HU"/>
        </w:rPr>
        <w:t>T</w:t>
      </w:r>
      <w:r w:rsidRPr="007D10EB">
        <w:rPr>
          <w:rFonts w:ascii="Arial" w:hAnsi="Arial" w:cs="Arial"/>
          <w:lang w:val="hu-HU"/>
        </w:rPr>
        <w:t>erméktájékoztató</w:t>
      </w:r>
      <w:r w:rsidR="00F07DE8" w:rsidRPr="007D10EB">
        <w:rPr>
          <w:rFonts w:ascii="Arial" w:hAnsi="Arial" w:cs="Arial"/>
          <w:lang w:val="hu-HU"/>
        </w:rPr>
        <w:t>ban (a továbbiak</w:t>
      </w:r>
      <w:r w:rsidR="0062618A" w:rsidRPr="007D10EB">
        <w:rPr>
          <w:rFonts w:ascii="Arial" w:hAnsi="Arial" w:cs="Arial"/>
          <w:lang w:val="hu-HU"/>
        </w:rPr>
        <w:t>b</w:t>
      </w:r>
      <w:r w:rsidR="00F07DE8" w:rsidRPr="007D10EB">
        <w:rPr>
          <w:rFonts w:ascii="Arial" w:hAnsi="Arial" w:cs="Arial"/>
          <w:lang w:val="hu-HU"/>
        </w:rPr>
        <w:t>an: Terméktájékoztató) meghatározottak szerinti</w:t>
      </w:r>
      <w:r w:rsidRPr="007D10EB">
        <w:rPr>
          <w:rFonts w:ascii="Arial" w:hAnsi="Arial" w:cs="Arial"/>
          <w:lang w:val="hu-HU"/>
        </w:rPr>
        <w:t>, az</w:t>
      </w:r>
      <w:r w:rsidR="000E3D6B" w:rsidRPr="007D10EB">
        <w:rPr>
          <w:rFonts w:ascii="Arial" w:hAnsi="Arial" w:cs="Arial"/>
          <w:lang w:val="hu-HU"/>
        </w:rPr>
        <w:t xml:space="preserve"> üzletkötés révén létrejövő ügyletről </w:t>
      </w:r>
      <w:r w:rsidR="00F07DE8" w:rsidRPr="007D10EB">
        <w:rPr>
          <w:rFonts w:ascii="Arial" w:hAnsi="Arial" w:cs="Arial"/>
          <w:lang w:val="hu-HU"/>
        </w:rPr>
        <w:t>kapott</w:t>
      </w:r>
      <w:r w:rsidR="000E3D6B" w:rsidRPr="007D10EB">
        <w:rPr>
          <w:rFonts w:ascii="Arial" w:hAnsi="Arial" w:cs="Arial"/>
          <w:lang w:val="hu-HU"/>
        </w:rPr>
        <w:t xml:space="preserve"> visszaigazolás.</w:t>
      </w:r>
    </w:p>
    <w:p w14:paraId="4AAB7E19" w14:textId="77777777" w:rsidR="00F07DE8" w:rsidRPr="007D10EB" w:rsidRDefault="00F07DE8" w:rsidP="00F07DE8">
      <w:pPr>
        <w:jc w:val="both"/>
        <w:rPr>
          <w:rFonts w:ascii="Arial" w:hAnsi="Arial" w:cs="Arial"/>
          <w:lang w:val="hu-HU"/>
        </w:rPr>
      </w:pPr>
    </w:p>
    <w:p w14:paraId="3011612C" w14:textId="77777777" w:rsidR="000E3D6B" w:rsidRPr="007D10EB" w:rsidRDefault="000E3D6B" w:rsidP="00F07DE8">
      <w:pPr>
        <w:jc w:val="both"/>
        <w:rPr>
          <w:rFonts w:ascii="Arial" w:hAnsi="Arial" w:cs="Arial"/>
          <w:lang w:val="hu-HU"/>
        </w:rPr>
      </w:pPr>
      <w:r w:rsidRPr="007D10EB">
        <w:rPr>
          <w:rFonts w:ascii="Arial" w:hAnsi="Arial" w:cs="Arial"/>
          <w:lang w:val="hu-HU"/>
        </w:rPr>
        <w:t>A visszaigazolásról szóló file neve:</w:t>
      </w:r>
    </w:p>
    <w:p w14:paraId="25C99187" w14:textId="77777777" w:rsidR="000E3D6B" w:rsidRPr="007D10EB" w:rsidRDefault="000E3D6B" w:rsidP="00F07DE8">
      <w:pPr>
        <w:jc w:val="both"/>
        <w:rPr>
          <w:rFonts w:ascii="Arial" w:hAnsi="Arial" w:cs="Arial"/>
          <w:i/>
          <w:lang w:val="hu-HU"/>
        </w:rPr>
      </w:pPr>
      <w:r w:rsidRPr="007D10EB">
        <w:rPr>
          <w:rFonts w:ascii="Arial" w:hAnsi="Arial" w:cs="Arial"/>
          <w:i/>
          <w:lang w:val="hu-HU"/>
        </w:rPr>
        <w:t xml:space="preserve">GGG_NHP_CONFO_XXXX.DOC </w:t>
      </w:r>
    </w:p>
    <w:p w14:paraId="40E0B8E4" w14:textId="77777777" w:rsidR="000E3D6B" w:rsidRPr="007D10EB" w:rsidRDefault="000E3D6B" w:rsidP="00F07DE8">
      <w:pPr>
        <w:jc w:val="both"/>
        <w:rPr>
          <w:rFonts w:ascii="Arial" w:hAnsi="Arial" w:cs="Arial"/>
          <w:lang w:val="hu-HU"/>
        </w:rPr>
      </w:pPr>
      <w:r w:rsidRPr="007D10EB">
        <w:rPr>
          <w:rFonts w:ascii="Arial" w:hAnsi="Arial" w:cs="Arial"/>
          <w:i/>
          <w:lang w:val="hu-HU"/>
        </w:rPr>
        <w:t xml:space="preserve">ahol </w:t>
      </w:r>
      <w:r w:rsidRPr="007D10EB">
        <w:rPr>
          <w:rFonts w:ascii="Arial" w:hAnsi="Arial" w:cs="Arial"/>
          <w:i/>
          <w:lang w:val="hu-HU"/>
        </w:rPr>
        <w:tab/>
      </w:r>
      <w:proofErr w:type="spellStart"/>
      <w:r w:rsidRPr="007D10EB">
        <w:rPr>
          <w:rFonts w:ascii="Arial" w:hAnsi="Arial" w:cs="Arial"/>
          <w:i/>
          <w:lang w:val="hu-HU"/>
        </w:rPr>
        <w:t>GGG</w:t>
      </w:r>
      <w:proofErr w:type="spellEnd"/>
      <w:r w:rsidRPr="007D10EB">
        <w:rPr>
          <w:rFonts w:ascii="Arial" w:hAnsi="Arial" w:cs="Arial"/>
          <w:i/>
          <w:lang w:val="hu-HU"/>
        </w:rPr>
        <w:t xml:space="preserve"> </w:t>
      </w:r>
      <w:r w:rsidRPr="007D10EB">
        <w:rPr>
          <w:rFonts w:ascii="Arial" w:hAnsi="Arial" w:cs="Arial"/>
          <w:lang w:val="hu-HU"/>
        </w:rPr>
        <w:t xml:space="preserve">a bank </w:t>
      </w:r>
      <w:proofErr w:type="spellStart"/>
      <w:r w:rsidRPr="007D10EB">
        <w:rPr>
          <w:rFonts w:ascii="Arial" w:hAnsi="Arial" w:cs="Arial"/>
          <w:lang w:val="hu-HU"/>
        </w:rPr>
        <w:t>GIRO</w:t>
      </w:r>
      <w:proofErr w:type="spellEnd"/>
      <w:r w:rsidRPr="007D10EB">
        <w:rPr>
          <w:rFonts w:ascii="Arial" w:hAnsi="Arial" w:cs="Arial"/>
          <w:lang w:val="hu-HU"/>
        </w:rPr>
        <w:t xml:space="preserve"> kódja</w:t>
      </w:r>
    </w:p>
    <w:p w14:paraId="0821DC4C" w14:textId="77777777" w:rsidR="000E3D6B" w:rsidRPr="007D10EB" w:rsidRDefault="000E3D6B" w:rsidP="00F07DE8">
      <w:pPr>
        <w:jc w:val="both"/>
        <w:rPr>
          <w:rFonts w:ascii="Arial" w:hAnsi="Arial" w:cs="Arial"/>
          <w:i/>
          <w:lang w:val="hu-HU"/>
        </w:rPr>
      </w:pPr>
      <w:r w:rsidRPr="007D10EB">
        <w:rPr>
          <w:rFonts w:ascii="Arial" w:hAnsi="Arial" w:cs="Arial"/>
          <w:i/>
          <w:lang w:val="hu-HU"/>
        </w:rPr>
        <w:tab/>
      </w:r>
      <w:proofErr w:type="spellStart"/>
      <w:r w:rsidRPr="007D10EB">
        <w:rPr>
          <w:rFonts w:ascii="Arial" w:hAnsi="Arial" w:cs="Arial"/>
          <w:i/>
          <w:lang w:val="hu-HU"/>
        </w:rPr>
        <w:t>XXXX</w:t>
      </w:r>
      <w:proofErr w:type="spellEnd"/>
      <w:r w:rsidRPr="007D10EB">
        <w:rPr>
          <w:rFonts w:ascii="Arial" w:hAnsi="Arial" w:cs="Arial"/>
          <w:i/>
          <w:lang w:val="hu-HU"/>
        </w:rPr>
        <w:t xml:space="preserve"> </w:t>
      </w:r>
      <w:r w:rsidRPr="007D10EB">
        <w:rPr>
          <w:rFonts w:ascii="Arial" w:hAnsi="Arial" w:cs="Arial"/>
          <w:lang w:val="hu-HU"/>
        </w:rPr>
        <w:t>egy egyedi MNB azonosító</w:t>
      </w:r>
    </w:p>
    <w:p w14:paraId="160CFE71" w14:textId="77777777" w:rsidR="000E3D6B" w:rsidRPr="007D10EB" w:rsidRDefault="000E3D6B" w:rsidP="00F07DE8">
      <w:pPr>
        <w:jc w:val="both"/>
        <w:rPr>
          <w:rFonts w:ascii="Arial" w:hAnsi="Arial" w:cs="Arial"/>
          <w:lang w:val="hu-HU"/>
        </w:rPr>
      </w:pPr>
    </w:p>
    <w:p w14:paraId="0B89FCB0" w14:textId="77777777" w:rsidR="000E3D6B" w:rsidRPr="007D10EB" w:rsidRDefault="000E3D6B" w:rsidP="00F07DE8">
      <w:pPr>
        <w:jc w:val="both"/>
        <w:rPr>
          <w:rFonts w:ascii="Arial" w:hAnsi="Arial" w:cs="Arial"/>
          <w:lang w:val="hu-HU"/>
        </w:rPr>
      </w:pPr>
      <w:r w:rsidRPr="007D10EB">
        <w:rPr>
          <w:rFonts w:ascii="Arial" w:hAnsi="Arial" w:cs="Arial"/>
          <w:lang w:val="hu-HU"/>
        </w:rPr>
        <w:t xml:space="preserve">A konfirmációs file tartalmát a </w:t>
      </w:r>
      <w:r w:rsidR="00F07DE8" w:rsidRPr="007D10EB">
        <w:rPr>
          <w:rFonts w:ascii="Arial" w:hAnsi="Arial" w:cs="Arial"/>
          <w:lang w:val="hu-HU"/>
        </w:rPr>
        <w:t xml:space="preserve">Terméktájékoztató </w:t>
      </w:r>
      <w:r w:rsidRPr="007D10EB">
        <w:rPr>
          <w:rFonts w:ascii="Arial" w:hAnsi="Arial" w:cs="Arial"/>
          <w:lang w:val="hu-HU"/>
        </w:rPr>
        <w:t>tartalmazza</w:t>
      </w:r>
      <w:r w:rsidR="00B268B4" w:rsidRPr="007D10EB">
        <w:rPr>
          <w:rFonts w:ascii="Arial" w:hAnsi="Arial" w:cs="Arial"/>
          <w:lang w:val="hu-HU"/>
        </w:rPr>
        <w:t xml:space="preserve"> mellékletként</w:t>
      </w:r>
      <w:r w:rsidRPr="007D10EB">
        <w:rPr>
          <w:rFonts w:ascii="Arial" w:hAnsi="Arial" w:cs="Arial"/>
          <w:lang w:val="hu-HU"/>
        </w:rPr>
        <w:t>.</w:t>
      </w:r>
    </w:p>
    <w:p w14:paraId="47AF91ED" w14:textId="77777777" w:rsidR="000E3D6B" w:rsidRPr="007D10EB" w:rsidRDefault="000E3D6B" w:rsidP="00F07DE8">
      <w:pPr>
        <w:jc w:val="both"/>
        <w:rPr>
          <w:rFonts w:ascii="Arial" w:hAnsi="Arial" w:cs="Arial"/>
          <w:lang w:val="hu-HU"/>
        </w:rPr>
      </w:pPr>
    </w:p>
    <w:p w14:paraId="357E0E76" w14:textId="77777777" w:rsidR="000E3D6B" w:rsidRPr="007D10EB" w:rsidRDefault="000E3D6B" w:rsidP="00F07DE8">
      <w:pPr>
        <w:jc w:val="both"/>
        <w:rPr>
          <w:rFonts w:ascii="Arial" w:hAnsi="Arial" w:cs="Arial"/>
          <w:lang w:val="hu-HU"/>
        </w:rPr>
      </w:pPr>
    </w:p>
    <w:p w14:paraId="3FFD84C8" w14:textId="77777777" w:rsidR="000E3D6B" w:rsidRPr="007D10EB" w:rsidRDefault="00F07DE8" w:rsidP="00F07DE8">
      <w:pPr>
        <w:jc w:val="both"/>
        <w:rPr>
          <w:rFonts w:ascii="Arial" w:hAnsi="Arial" w:cs="Arial"/>
          <w:i/>
          <w:lang w:val="hu-HU"/>
        </w:rPr>
      </w:pPr>
      <w:r w:rsidRPr="007D10EB">
        <w:rPr>
          <w:rFonts w:ascii="Arial" w:hAnsi="Arial" w:cs="Arial"/>
          <w:i/>
          <w:lang w:val="hu-HU"/>
        </w:rPr>
        <w:t xml:space="preserve">2. </w:t>
      </w:r>
      <w:r w:rsidR="000E3D6B" w:rsidRPr="007D10EB">
        <w:rPr>
          <w:rFonts w:ascii="Arial" w:hAnsi="Arial" w:cs="Arial"/>
          <w:i/>
          <w:lang w:val="hu-HU"/>
        </w:rPr>
        <w:t>Tájékoztatás hitelkeretről:</w:t>
      </w:r>
    </w:p>
    <w:p w14:paraId="7BDBC42B" w14:textId="77777777" w:rsidR="00061792" w:rsidRPr="007D10EB" w:rsidRDefault="00061792" w:rsidP="00F07DE8">
      <w:pPr>
        <w:jc w:val="both"/>
        <w:rPr>
          <w:rFonts w:ascii="Arial" w:hAnsi="Arial" w:cs="Arial"/>
          <w:lang w:val="hu-HU"/>
        </w:rPr>
      </w:pPr>
    </w:p>
    <w:p w14:paraId="3901ABD2" w14:textId="31EAE8A1" w:rsidR="00061792" w:rsidRPr="007D10EB" w:rsidRDefault="00E623B9" w:rsidP="00566AA0">
      <w:pPr>
        <w:jc w:val="both"/>
        <w:rPr>
          <w:rFonts w:ascii="Arial" w:hAnsi="Arial" w:cs="Arial"/>
          <w:lang w:val="hu-HU"/>
        </w:rPr>
      </w:pPr>
      <w:r>
        <w:rPr>
          <w:rFonts w:ascii="Arial" w:hAnsi="Arial" w:cs="Arial"/>
          <w:lang w:val="hu-HU"/>
        </w:rPr>
        <w:t xml:space="preserve">a) </w:t>
      </w:r>
      <w:r w:rsidR="00061792" w:rsidRPr="007D10EB">
        <w:rPr>
          <w:rFonts w:ascii="Arial" w:hAnsi="Arial" w:cs="Arial"/>
          <w:lang w:val="hu-HU"/>
        </w:rPr>
        <w:t>A</w:t>
      </w:r>
      <w:r w:rsidR="0076403C">
        <w:rPr>
          <w:rFonts w:ascii="Arial" w:hAnsi="Arial" w:cs="Arial"/>
          <w:lang w:val="hu-HU"/>
        </w:rPr>
        <w:t>z NHP első és második szakaszának</w:t>
      </w:r>
      <w:r>
        <w:rPr>
          <w:rFonts w:ascii="Arial" w:hAnsi="Arial" w:cs="Arial"/>
          <w:lang w:val="hu-HU"/>
        </w:rPr>
        <w:t xml:space="preserve"> </w:t>
      </w:r>
      <w:r w:rsidR="00A0457E">
        <w:rPr>
          <w:rFonts w:ascii="Arial" w:hAnsi="Arial" w:cs="Arial"/>
          <w:lang w:val="hu-HU"/>
        </w:rPr>
        <w:t>I. és II. pillére</w:t>
      </w:r>
      <w:r>
        <w:rPr>
          <w:rFonts w:ascii="Arial" w:hAnsi="Arial" w:cs="Arial"/>
          <w:lang w:val="hu-HU"/>
        </w:rPr>
        <w:t>, az NHP+</w:t>
      </w:r>
      <w:r w:rsidR="00A0457E">
        <w:rPr>
          <w:rFonts w:ascii="Arial" w:hAnsi="Arial" w:cs="Arial"/>
          <w:lang w:val="hu-HU"/>
        </w:rPr>
        <w:t xml:space="preserve">, az </w:t>
      </w:r>
      <w:r w:rsidR="000E7A57">
        <w:rPr>
          <w:rFonts w:ascii="Arial" w:hAnsi="Arial" w:cs="Arial"/>
          <w:lang w:val="hu-HU"/>
        </w:rPr>
        <w:t>NHP harmadik szakaszának I. pillére</w:t>
      </w:r>
      <w:r w:rsidR="00863634">
        <w:rPr>
          <w:rFonts w:ascii="Arial" w:hAnsi="Arial" w:cs="Arial"/>
          <w:lang w:val="hu-HU"/>
        </w:rPr>
        <w:t xml:space="preserve">, NHP </w:t>
      </w:r>
      <w:r w:rsidR="00863634" w:rsidRPr="00792463">
        <w:rPr>
          <w:rFonts w:ascii="Arial" w:hAnsi="Arial" w:cs="Arial"/>
          <w:i/>
          <w:lang w:val="hu-HU"/>
        </w:rPr>
        <w:t>fix</w:t>
      </w:r>
      <w:r w:rsidR="00294F6D">
        <w:rPr>
          <w:rFonts w:ascii="Arial" w:hAnsi="Arial" w:cs="Arial"/>
          <w:iCs/>
          <w:lang w:val="hu-HU"/>
        </w:rPr>
        <w:t>,</w:t>
      </w:r>
      <w:r w:rsidR="00294F6D" w:rsidRPr="00294F6D">
        <w:rPr>
          <w:rFonts w:ascii="Arial" w:hAnsi="Arial" w:cs="Arial"/>
          <w:lang w:val="hu-HU"/>
        </w:rPr>
        <w:t xml:space="preserve"> </w:t>
      </w:r>
      <w:r w:rsidR="00CA5079">
        <w:rPr>
          <w:rFonts w:ascii="Arial" w:hAnsi="Arial" w:cs="Arial"/>
          <w:lang w:val="hu-HU"/>
        </w:rPr>
        <w:t xml:space="preserve">valamint az NHP </w:t>
      </w:r>
      <w:r w:rsidR="00294F6D">
        <w:rPr>
          <w:rFonts w:ascii="Arial" w:hAnsi="Arial" w:cs="Arial"/>
          <w:lang w:val="hu-HU"/>
        </w:rPr>
        <w:t>Hajrá</w:t>
      </w:r>
      <w:r w:rsidR="005B6171">
        <w:rPr>
          <w:rFonts w:ascii="Arial" w:hAnsi="Arial" w:cs="Arial"/>
          <w:lang w:val="hu-HU"/>
        </w:rPr>
        <w:t xml:space="preserve"> </w:t>
      </w:r>
      <w:r>
        <w:rPr>
          <w:rFonts w:ascii="Arial" w:hAnsi="Arial" w:cs="Arial"/>
          <w:lang w:val="hu-HU"/>
        </w:rPr>
        <w:t xml:space="preserve">keretében nyújtott KKV hitelek </w:t>
      </w:r>
      <w:r w:rsidR="000E7A57">
        <w:rPr>
          <w:rFonts w:ascii="Arial" w:hAnsi="Arial" w:cs="Arial"/>
          <w:lang w:val="hu-HU"/>
        </w:rPr>
        <w:t>[amelyeknél az ab) „Pillér” mező értéke 1, 2, 1F, 2F, 1R</w:t>
      </w:r>
      <w:r w:rsidR="00792463">
        <w:rPr>
          <w:rFonts w:ascii="Arial" w:hAnsi="Arial" w:cs="Arial"/>
          <w:lang w:val="hu-HU"/>
        </w:rPr>
        <w:t>,</w:t>
      </w:r>
      <w:r w:rsidR="000E7A57">
        <w:rPr>
          <w:rFonts w:ascii="Arial" w:hAnsi="Arial" w:cs="Arial"/>
          <w:lang w:val="hu-HU"/>
        </w:rPr>
        <w:t xml:space="preserve"> 1E</w:t>
      </w:r>
      <w:r w:rsidR="00792463">
        <w:rPr>
          <w:rFonts w:ascii="Arial" w:hAnsi="Arial" w:cs="Arial"/>
          <w:lang w:val="hu-HU"/>
        </w:rPr>
        <w:t>, 1X</w:t>
      </w:r>
      <w:r w:rsidR="00294F6D">
        <w:rPr>
          <w:rFonts w:ascii="Arial" w:hAnsi="Arial" w:cs="Arial"/>
          <w:lang w:val="hu-HU"/>
        </w:rPr>
        <w:t xml:space="preserve">, </w:t>
      </w:r>
      <w:r w:rsidR="00CA5079">
        <w:rPr>
          <w:rFonts w:ascii="Arial" w:hAnsi="Arial" w:cs="Arial"/>
          <w:lang w:val="hu-HU"/>
        </w:rPr>
        <w:t xml:space="preserve">vagy </w:t>
      </w:r>
      <w:r w:rsidR="00294F6D">
        <w:rPr>
          <w:rFonts w:ascii="Arial" w:hAnsi="Arial" w:cs="Arial"/>
          <w:lang w:val="hu-HU"/>
        </w:rPr>
        <w:t>1H</w:t>
      </w:r>
      <w:r w:rsidR="000E7A57">
        <w:rPr>
          <w:rFonts w:ascii="Arial" w:hAnsi="Arial" w:cs="Arial"/>
          <w:lang w:val="hu-HU"/>
        </w:rPr>
        <w:t xml:space="preserve">] </w:t>
      </w:r>
      <w:r>
        <w:rPr>
          <w:rFonts w:ascii="Arial" w:hAnsi="Arial" w:cs="Arial"/>
          <w:lang w:val="hu-HU"/>
        </w:rPr>
        <w:t>vonatkozásában a</w:t>
      </w:r>
      <w:r w:rsidR="00061792" w:rsidRPr="007D10EB">
        <w:rPr>
          <w:rFonts w:ascii="Arial" w:hAnsi="Arial" w:cs="Arial"/>
          <w:lang w:val="hu-HU"/>
        </w:rPr>
        <w:t xml:space="preserve"> </w:t>
      </w:r>
      <w:r w:rsidR="00F07DE8" w:rsidRPr="007D10EB">
        <w:rPr>
          <w:rFonts w:ascii="Arial" w:hAnsi="Arial" w:cs="Arial"/>
          <w:lang w:val="hu-HU"/>
        </w:rPr>
        <w:t>T</w:t>
      </w:r>
      <w:r w:rsidR="00061792" w:rsidRPr="007D10EB">
        <w:rPr>
          <w:rFonts w:ascii="Arial" w:hAnsi="Arial" w:cs="Arial"/>
          <w:lang w:val="hu-HU"/>
        </w:rPr>
        <w:t>erméktájékoztató</w:t>
      </w:r>
      <w:r w:rsidR="00F07DE8" w:rsidRPr="007D10EB">
        <w:rPr>
          <w:rFonts w:ascii="Arial" w:hAnsi="Arial" w:cs="Arial"/>
          <w:lang w:val="hu-HU"/>
        </w:rPr>
        <w:t>ban foglaltak</w:t>
      </w:r>
      <w:r w:rsidR="00061792" w:rsidRPr="007D10EB">
        <w:rPr>
          <w:rFonts w:ascii="Arial" w:hAnsi="Arial" w:cs="Arial"/>
          <w:lang w:val="hu-HU"/>
        </w:rPr>
        <w:t xml:space="preserve"> szerint</w:t>
      </w:r>
      <w:r w:rsidR="00F07DE8" w:rsidRPr="007D10EB">
        <w:rPr>
          <w:rFonts w:ascii="Arial" w:hAnsi="Arial" w:cs="Arial"/>
          <w:lang w:val="hu-HU"/>
        </w:rPr>
        <w:t>i</w:t>
      </w:r>
      <w:r w:rsidR="00061792" w:rsidRPr="007D10EB">
        <w:rPr>
          <w:rFonts w:ascii="Arial" w:hAnsi="Arial" w:cs="Arial"/>
          <w:lang w:val="hu-HU"/>
        </w:rPr>
        <w:t>, a</w:t>
      </w:r>
      <w:r w:rsidR="000E3D6B" w:rsidRPr="007D10EB">
        <w:rPr>
          <w:rFonts w:ascii="Arial" w:hAnsi="Arial" w:cs="Arial"/>
          <w:lang w:val="hu-HU"/>
        </w:rPr>
        <w:t xml:space="preserve"> </w:t>
      </w:r>
      <w:r w:rsidR="00F07DE8" w:rsidRPr="007D10EB">
        <w:rPr>
          <w:rFonts w:ascii="Arial" w:hAnsi="Arial" w:cs="Arial"/>
          <w:lang w:val="hu-HU"/>
        </w:rPr>
        <w:t>hitelintézetek</w:t>
      </w:r>
      <w:r w:rsidR="000E3D6B" w:rsidRPr="007D10EB">
        <w:rPr>
          <w:rFonts w:ascii="Arial" w:hAnsi="Arial" w:cs="Arial"/>
          <w:lang w:val="hu-HU"/>
        </w:rPr>
        <w:t xml:space="preserve"> részére nap végén készül</w:t>
      </w:r>
      <w:r w:rsidR="00F07DE8" w:rsidRPr="007D10EB">
        <w:rPr>
          <w:rFonts w:ascii="Arial" w:hAnsi="Arial" w:cs="Arial"/>
          <w:lang w:val="hu-HU"/>
        </w:rPr>
        <w:t>ő</w:t>
      </w:r>
      <w:r w:rsidR="000E3D6B" w:rsidRPr="007D10EB">
        <w:rPr>
          <w:rFonts w:ascii="Arial" w:hAnsi="Arial" w:cs="Arial"/>
          <w:lang w:val="hu-HU"/>
        </w:rPr>
        <w:t xml:space="preserve"> tájékoztató üzenet, amely tartalmazza a másnapi </w:t>
      </w:r>
      <w:r w:rsidR="000C2112" w:rsidRPr="007D10EB">
        <w:rPr>
          <w:rFonts w:ascii="Arial" w:hAnsi="Arial" w:cs="Arial"/>
          <w:lang w:val="hu-HU"/>
        </w:rPr>
        <w:t>ü</w:t>
      </w:r>
      <w:r w:rsidR="000C2112">
        <w:rPr>
          <w:rFonts w:ascii="Arial" w:hAnsi="Arial" w:cs="Arial"/>
          <w:lang w:val="hu-HU"/>
        </w:rPr>
        <w:t>z</w:t>
      </w:r>
      <w:r w:rsidR="000C2112" w:rsidRPr="007D10EB">
        <w:rPr>
          <w:rFonts w:ascii="Arial" w:hAnsi="Arial" w:cs="Arial"/>
          <w:lang w:val="hu-HU"/>
        </w:rPr>
        <w:t xml:space="preserve">letkötéshez </w:t>
      </w:r>
      <w:r w:rsidR="000E3D6B" w:rsidRPr="007D10EB">
        <w:rPr>
          <w:rFonts w:ascii="Arial" w:hAnsi="Arial" w:cs="Arial"/>
          <w:lang w:val="hu-HU"/>
        </w:rPr>
        <w:t>kapcsolódó lehívható kerete</w:t>
      </w:r>
      <w:r w:rsidR="00DE59F0">
        <w:rPr>
          <w:rFonts w:ascii="Arial" w:hAnsi="Arial" w:cs="Arial"/>
          <w:lang w:val="hu-HU"/>
        </w:rPr>
        <w:t>ke</w:t>
      </w:r>
      <w:r w:rsidR="000E3D6B" w:rsidRPr="007D10EB">
        <w:rPr>
          <w:rFonts w:ascii="Arial" w:hAnsi="Arial" w:cs="Arial"/>
          <w:lang w:val="hu-HU"/>
        </w:rPr>
        <w:t>t</w:t>
      </w:r>
      <w:r>
        <w:rPr>
          <w:rFonts w:ascii="Arial" w:hAnsi="Arial" w:cs="Arial"/>
          <w:lang w:val="hu-HU"/>
        </w:rPr>
        <w:t xml:space="preserve"> </w:t>
      </w:r>
    </w:p>
    <w:p w14:paraId="1029570E" w14:textId="77777777" w:rsidR="00F07DE8" w:rsidRPr="007D10EB" w:rsidRDefault="00F07DE8" w:rsidP="00F07DE8">
      <w:pPr>
        <w:jc w:val="both"/>
        <w:rPr>
          <w:rFonts w:ascii="Arial" w:hAnsi="Arial" w:cs="Arial"/>
          <w:lang w:val="hu-HU"/>
        </w:rPr>
      </w:pPr>
    </w:p>
    <w:p w14:paraId="1CFD7DAB" w14:textId="77777777" w:rsidR="000E3D6B" w:rsidRPr="007D10EB" w:rsidRDefault="000E3D6B" w:rsidP="00875EEE">
      <w:pPr>
        <w:ind w:left="567"/>
        <w:jc w:val="both"/>
        <w:rPr>
          <w:rFonts w:ascii="Arial" w:hAnsi="Arial" w:cs="Arial"/>
          <w:lang w:val="hu-HU"/>
        </w:rPr>
      </w:pPr>
      <w:r w:rsidRPr="007D10EB">
        <w:rPr>
          <w:rFonts w:ascii="Arial" w:hAnsi="Arial" w:cs="Arial"/>
          <w:lang w:val="hu-HU"/>
        </w:rPr>
        <w:t>A lehívható keret</w:t>
      </w:r>
      <w:r w:rsidR="0076403C">
        <w:rPr>
          <w:rFonts w:ascii="Arial" w:hAnsi="Arial" w:cs="Arial"/>
          <w:lang w:val="hu-HU"/>
        </w:rPr>
        <w:t>ek</w:t>
      </w:r>
      <w:r w:rsidRPr="007D10EB">
        <w:rPr>
          <w:rFonts w:ascii="Arial" w:hAnsi="Arial" w:cs="Arial"/>
          <w:lang w:val="hu-HU"/>
        </w:rPr>
        <w:t>ről szóló file neve:</w:t>
      </w:r>
    </w:p>
    <w:p w14:paraId="43CACAD5" w14:textId="77777777" w:rsidR="005B6171" w:rsidRDefault="000E3D6B" w:rsidP="00875EEE">
      <w:pPr>
        <w:ind w:firstLine="567"/>
        <w:rPr>
          <w:rFonts w:ascii="Arial" w:hAnsi="Arial" w:cs="Arial"/>
          <w:i/>
          <w:lang w:val="hu-HU"/>
        </w:rPr>
      </w:pPr>
      <w:r w:rsidRPr="007D10EB">
        <w:rPr>
          <w:rFonts w:ascii="Arial" w:hAnsi="Arial" w:cs="Arial"/>
          <w:i/>
          <w:lang w:val="hu-HU"/>
        </w:rPr>
        <w:t>GGG_NHP_KERET_TAJ_ÉÉÉÉHHNN.</w:t>
      </w:r>
      <w:r w:rsidR="00A0457E">
        <w:rPr>
          <w:rFonts w:ascii="Arial" w:hAnsi="Arial" w:cs="Arial"/>
          <w:i/>
          <w:lang w:val="hu-HU"/>
        </w:rPr>
        <w:t>PDF</w:t>
      </w:r>
    </w:p>
    <w:p w14:paraId="55D432AE" w14:textId="77777777" w:rsidR="005B6171" w:rsidRPr="007D10EB" w:rsidRDefault="005B6171" w:rsidP="00875EEE">
      <w:pPr>
        <w:ind w:left="708"/>
        <w:rPr>
          <w:rFonts w:ascii="Arial" w:hAnsi="Arial" w:cs="Arial"/>
          <w:lang w:val="hu-HU"/>
        </w:rPr>
      </w:pPr>
      <w:r w:rsidRPr="007D10EB">
        <w:rPr>
          <w:rFonts w:ascii="Arial" w:hAnsi="Arial" w:cs="Arial"/>
          <w:i/>
          <w:lang w:val="hu-HU"/>
        </w:rPr>
        <w:t>ahol</w:t>
      </w:r>
      <w:r w:rsidRPr="007D10EB">
        <w:rPr>
          <w:rFonts w:ascii="Arial" w:hAnsi="Arial" w:cs="Arial"/>
          <w:i/>
          <w:lang w:val="hu-HU"/>
        </w:rPr>
        <w:tab/>
      </w:r>
      <w:proofErr w:type="spellStart"/>
      <w:r w:rsidRPr="007D10EB">
        <w:rPr>
          <w:rFonts w:ascii="Arial" w:hAnsi="Arial" w:cs="Arial"/>
          <w:i/>
          <w:lang w:val="hu-HU"/>
        </w:rPr>
        <w:t>GGG</w:t>
      </w:r>
      <w:proofErr w:type="spellEnd"/>
      <w:r w:rsidRPr="007D10EB">
        <w:rPr>
          <w:rFonts w:ascii="Arial" w:hAnsi="Arial" w:cs="Arial"/>
          <w:i/>
          <w:lang w:val="hu-HU"/>
        </w:rPr>
        <w:t xml:space="preserve"> </w:t>
      </w:r>
      <w:r w:rsidRPr="007D10EB">
        <w:rPr>
          <w:rFonts w:ascii="Arial" w:hAnsi="Arial" w:cs="Arial"/>
          <w:lang w:val="hu-HU"/>
        </w:rPr>
        <w:t xml:space="preserve">a bank </w:t>
      </w:r>
      <w:proofErr w:type="spellStart"/>
      <w:r w:rsidRPr="007D10EB">
        <w:rPr>
          <w:rFonts w:ascii="Arial" w:hAnsi="Arial" w:cs="Arial"/>
          <w:lang w:val="hu-HU"/>
        </w:rPr>
        <w:t>GIRO</w:t>
      </w:r>
      <w:proofErr w:type="spellEnd"/>
      <w:r w:rsidRPr="007D10EB">
        <w:rPr>
          <w:rFonts w:ascii="Arial" w:hAnsi="Arial" w:cs="Arial"/>
          <w:lang w:val="hu-HU"/>
        </w:rPr>
        <w:t xml:space="preserve"> kódja</w:t>
      </w:r>
    </w:p>
    <w:p w14:paraId="48A92D3B" w14:textId="77777777" w:rsidR="005B6171" w:rsidRPr="006E11C3" w:rsidRDefault="005B6171" w:rsidP="00875EEE">
      <w:pPr>
        <w:ind w:left="1410"/>
        <w:rPr>
          <w:rFonts w:ascii="Arial" w:hAnsi="Arial" w:cs="Arial"/>
          <w:lang w:val="hu-HU"/>
        </w:rPr>
      </w:pPr>
      <w:proofErr w:type="spellStart"/>
      <w:r w:rsidRPr="007D10EB">
        <w:rPr>
          <w:rFonts w:ascii="Arial" w:hAnsi="Arial" w:cs="Arial"/>
          <w:i/>
          <w:lang w:val="hu-HU"/>
        </w:rPr>
        <w:t>ÉÉÉÉHHNN</w:t>
      </w:r>
      <w:proofErr w:type="spellEnd"/>
      <w:r w:rsidRPr="007D10EB">
        <w:rPr>
          <w:rFonts w:ascii="Arial" w:hAnsi="Arial" w:cs="Arial"/>
          <w:lang w:val="hu-HU"/>
        </w:rPr>
        <w:t xml:space="preserve"> az az értéknap, amire a kerettájékoztató vonatkozik (t-1 napon ké</w:t>
      </w:r>
      <w:r w:rsidR="00566AA0">
        <w:rPr>
          <w:rFonts w:ascii="Arial" w:hAnsi="Arial" w:cs="Arial"/>
          <w:lang w:val="hu-HU"/>
        </w:rPr>
        <w:t>szülő tájékoztató esetén t nap).</w:t>
      </w:r>
    </w:p>
    <w:p w14:paraId="1D38F91E" w14:textId="77777777" w:rsidR="005B6171" w:rsidRPr="00875EEE" w:rsidRDefault="005B6171" w:rsidP="005B6171">
      <w:pPr>
        <w:rPr>
          <w:rFonts w:ascii="Arial" w:hAnsi="Arial"/>
          <w:i/>
          <w:lang w:val="hu-HU"/>
        </w:rPr>
      </w:pPr>
    </w:p>
    <w:p w14:paraId="2DB9AEB8" w14:textId="77777777" w:rsidR="005B6171" w:rsidRDefault="005B6171" w:rsidP="00566AA0">
      <w:pPr>
        <w:jc w:val="both"/>
        <w:rPr>
          <w:rFonts w:ascii="Arial" w:hAnsi="Arial" w:cs="Arial"/>
          <w:lang w:val="hu-HU"/>
        </w:rPr>
      </w:pPr>
      <w:r>
        <w:rPr>
          <w:rFonts w:ascii="Arial" w:hAnsi="Arial" w:cs="Arial"/>
          <w:lang w:val="hu-HU"/>
        </w:rPr>
        <w:t xml:space="preserve">b) </w:t>
      </w:r>
      <w:r w:rsidRPr="007D10EB">
        <w:rPr>
          <w:rFonts w:ascii="Arial" w:hAnsi="Arial" w:cs="Arial"/>
          <w:lang w:val="hu-HU"/>
        </w:rPr>
        <w:t>A</w:t>
      </w:r>
      <w:r>
        <w:rPr>
          <w:rFonts w:ascii="Arial" w:hAnsi="Arial" w:cs="Arial"/>
          <w:lang w:val="hu-HU"/>
        </w:rPr>
        <w:t xml:space="preserve">z NHP harmadik szakaszának II. pillére keretében nyújtott KKV hitelek </w:t>
      </w:r>
      <w:r w:rsidR="000E7A57">
        <w:rPr>
          <w:rFonts w:ascii="Arial" w:hAnsi="Arial" w:cs="Arial"/>
          <w:lang w:val="hu-HU"/>
        </w:rPr>
        <w:t xml:space="preserve">[amelyeknél az ab) „Pillér” mező értéke 2E] </w:t>
      </w:r>
      <w:r>
        <w:rPr>
          <w:rFonts w:ascii="Arial" w:hAnsi="Arial" w:cs="Arial"/>
          <w:lang w:val="hu-HU"/>
        </w:rPr>
        <w:t>vonatkozásában</w:t>
      </w:r>
      <w:r w:rsidRPr="007D10EB">
        <w:rPr>
          <w:rFonts w:ascii="Arial" w:hAnsi="Arial" w:cs="Arial"/>
          <w:lang w:val="hu-HU"/>
        </w:rPr>
        <w:t xml:space="preserve"> </w:t>
      </w:r>
      <w:r w:rsidR="000E7A57">
        <w:rPr>
          <w:rFonts w:ascii="Arial" w:hAnsi="Arial" w:cs="Arial"/>
          <w:lang w:val="hu-HU"/>
        </w:rPr>
        <w:t xml:space="preserve">a </w:t>
      </w:r>
      <w:r w:rsidRPr="007D10EB">
        <w:rPr>
          <w:rFonts w:ascii="Arial" w:hAnsi="Arial" w:cs="Arial"/>
          <w:lang w:val="hu-HU"/>
        </w:rPr>
        <w:t xml:space="preserve">Terméktájékoztatóban foglaltak szerinti, a hitelintézetek részére </w:t>
      </w:r>
      <w:r w:rsidR="000E7A57">
        <w:rPr>
          <w:rFonts w:ascii="Arial" w:hAnsi="Arial" w:cs="Arial"/>
          <w:lang w:val="hu-HU"/>
        </w:rPr>
        <w:t xml:space="preserve">a Terméktájékoztatóban meghatározott adatszolgáltatási napok </w:t>
      </w:r>
      <w:r w:rsidRPr="007D10EB">
        <w:rPr>
          <w:rFonts w:ascii="Arial" w:hAnsi="Arial" w:cs="Arial"/>
          <w:lang w:val="hu-HU"/>
        </w:rPr>
        <w:t xml:space="preserve">végén készülő tájékoztató üzenet, amely tartalmazza a </w:t>
      </w:r>
      <w:r w:rsidR="00DE59F0">
        <w:rPr>
          <w:rFonts w:ascii="Arial" w:hAnsi="Arial" w:cs="Arial"/>
          <w:lang w:val="hu-HU"/>
        </w:rPr>
        <w:t>következő</w:t>
      </w:r>
      <w:r w:rsidR="0076403C">
        <w:rPr>
          <w:rFonts w:ascii="Arial" w:hAnsi="Arial" w:cs="Arial"/>
          <w:lang w:val="hu-HU"/>
        </w:rPr>
        <w:t>, a</w:t>
      </w:r>
      <w:r w:rsidR="00DE59F0">
        <w:rPr>
          <w:rFonts w:ascii="Arial" w:hAnsi="Arial" w:cs="Arial"/>
          <w:lang w:val="hu-HU"/>
        </w:rPr>
        <w:t xml:space="preserve"> Terméktájékoztatóban meghatározott </w:t>
      </w:r>
      <w:r w:rsidRPr="007D10EB">
        <w:rPr>
          <w:rFonts w:ascii="Arial" w:hAnsi="Arial" w:cs="Arial"/>
          <w:lang w:val="hu-HU"/>
        </w:rPr>
        <w:t>ü</w:t>
      </w:r>
      <w:r w:rsidR="00DE59F0">
        <w:rPr>
          <w:rFonts w:ascii="Arial" w:hAnsi="Arial" w:cs="Arial"/>
          <w:lang w:val="hu-HU"/>
        </w:rPr>
        <w:t>zletkötési napon történő ü</w:t>
      </w:r>
      <w:r w:rsidR="000C2112">
        <w:rPr>
          <w:rFonts w:ascii="Arial" w:hAnsi="Arial" w:cs="Arial"/>
          <w:lang w:val="hu-HU"/>
        </w:rPr>
        <w:t>zl</w:t>
      </w:r>
      <w:r w:rsidRPr="007D10EB">
        <w:rPr>
          <w:rFonts w:ascii="Arial" w:hAnsi="Arial" w:cs="Arial"/>
          <w:lang w:val="hu-HU"/>
        </w:rPr>
        <w:t>etkötéshez kapcsolódó lehívható keretet</w:t>
      </w:r>
      <w:r w:rsidR="00DE59F0">
        <w:rPr>
          <w:rFonts w:ascii="Arial" w:hAnsi="Arial" w:cs="Arial"/>
          <w:lang w:val="hu-HU"/>
        </w:rPr>
        <w:t>, valamint az – átstrukturálás vagy 90 napon túli késedelem miatt – inaktiválásra kerülő KKV hitelek azonosítóit.</w:t>
      </w:r>
    </w:p>
    <w:p w14:paraId="477092DF" w14:textId="77777777" w:rsidR="00D46892" w:rsidRDefault="00D46892" w:rsidP="00F07DE8">
      <w:pPr>
        <w:rPr>
          <w:rFonts w:ascii="Arial" w:hAnsi="Arial" w:cs="Arial"/>
          <w:i/>
          <w:lang w:val="hu-HU"/>
        </w:rPr>
      </w:pPr>
    </w:p>
    <w:p w14:paraId="44BF6089" w14:textId="77777777" w:rsidR="005B6171" w:rsidRPr="005B6171" w:rsidRDefault="0076403C" w:rsidP="005B6171">
      <w:pPr>
        <w:ind w:left="567"/>
        <w:jc w:val="both"/>
        <w:rPr>
          <w:rFonts w:ascii="Arial" w:hAnsi="Arial" w:cs="Arial"/>
          <w:lang w:val="hu-HU"/>
        </w:rPr>
      </w:pPr>
      <w:r>
        <w:rPr>
          <w:rFonts w:ascii="Arial" w:hAnsi="Arial" w:cs="Arial"/>
          <w:lang w:val="hu-HU"/>
        </w:rPr>
        <w:t>A</w:t>
      </w:r>
      <w:r w:rsidR="005B6171" w:rsidRPr="007D10EB">
        <w:rPr>
          <w:rFonts w:ascii="Arial" w:hAnsi="Arial" w:cs="Arial"/>
          <w:lang w:val="hu-HU"/>
        </w:rPr>
        <w:t xml:space="preserve"> file neve:</w:t>
      </w:r>
    </w:p>
    <w:p w14:paraId="7CE73458" w14:textId="77777777" w:rsidR="00D46892" w:rsidRDefault="00D46892" w:rsidP="005B6171">
      <w:pPr>
        <w:ind w:firstLine="567"/>
        <w:rPr>
          <w:rFonts w:ascii="Arial" w:hAnsi="Arial" w:cs="Arial"/>
          <w:i/>
          <w:lang w:val="hu-HU"/>
        </w:rPr>
      </w:pPr>
      <w:r w:rsidRPr="00D46892">
        <w:rPr>
          <w:rFonts w:ascii="Arial" w:hAnsi="Arial" w:cs="Arial"/>
          <w:i/>
          <w:lang w:val="hu-HU"/>
        </w:rPr>
        <w:t>GGG_NHP_KERET_2E</w:t>
      </w:r>
      <w:r w:rsidR="00F87C6A">
        <w:rPr>
          <w:rFonts w:ascii="Arial" w:hAnsi="Arial" w:cs="Arial"/>
          <w:i/>
          <w:lang w:val="hu-HU"/>
        </w:rPr>
        <w:t>_ÉÉÉÉHHNN</w:t>
      </w:r>
      <w:r w:rsidRPr="00D46892">
        <w:rPr>
          <w:rFonts w:ascii="Arial" w:hAnsi="Arial" w:cs="Arial"/>
          <w:i/>
          <w:lang w:val="hu-HU"/>
        </w:rPr>
        <w:t>.PDF</w:t>
      </w:r>
    </w:p>
    <w:p w14:paraId="4CD0063C" w14:textId="77777777" w:rsidR="005B6171" w:rsidRPr="007D10EB" w:rsidRDefault="005B6171" w:rsidP="005B6171">
      <w:pPr>
        <w:ind w:firstLine="708"/>
        <w:rPr>
          <w:rFonts w:ascii="Arial" w:hAnsi="Arial" w:cs="Arial"/>
          <w:lang w:val="hu-HU"/>
        </w:rPr>
      </w:pPr>
      <w:r w:rsidRPr="007D10EB">
        <w:rPr>
          <w:rFonts w:ascii="Arial" w:hAnsi="Arial" w:cs="Arial"/>
          <w:i/>
          <w:lang w:val="hu-HU"/>
        </w:rPr>
        <w:lastRenderedPageBreak/>
        <w:t>ahol</w:t>
      </w:r>
      <w:r w:rsidRPr="007D10EB">
        <w:rPr>
          <w:rFonts w:ascii="Arial" w:hAnsi="Arial" w:cs="Arial"/>
          <w:i/>
          <w:lang w:val="hu-HU"/>
        </w:rPr>
        <w:tab/>
      </w:r>
      <w:proofErr w:type="spellStart"/>
      <w:r w:rsidRPr="007D10EB">
        <w:rPr>
          <w:rFonts w:ascii="Arial" w:hAnsi="Arial" w:cs="Arial"/>
          <w:i/>
          <w:lang w:val="hu-HU"/>
        </w:rPr>
        <w:t>GGG</w:t>
      </w:r>
      <w:proofErr w:type="spellEnd"/>
      <w:r w:rsidRPr="007D10EB">
        <w:rPr>
          <w:rFonts w:ascii="Arial" w:hAnsi="Arial" w:cs="Arial"/>
          <w:i/>
          <w:lang w:val="hu-HU"/>
        </w:rPr>
        <w:t xml:space="preserve"> </w:t>
      </w:r>
      <w:r w:rsidRPr="007D10EB">
        <w:rPr>
          <w:rFonts w:ascii="Arial" w:hAnsi="Arial" w:cs="Arial"/>
          <w:lang w:val="hu-HU"/>
        </w:rPr>
        <w:t xml:space="preserve">a bank </w:t>
      </w:r>
      <w:proofErr w:type="spellStart"/>
      <w:r w:rsidRPr="007D10EB">
        <w:rPr>
          <w:rFonts w:ascii="Arial" w:hAnsi="Arial" w:cs="Arial"/>
          <w:lang w:val="hu-HU"/>
        </w:rPr>
        <w:t>GIRO</w:t>
      </w:r>
      <w:proofErr w:type="spellEnd"/>
      <w:r w:rsidRPr="007D10EB">
        <w:rPr>
          <w:rFonts w:ascii="Arial" w:hAnsi="Arial" w:cs="Arial"/>
          <w:lang w:val="hu-HU"/>
        </w:rPr>
        <w:t xml:space="preserve"> kódja</w:t>
      </w:r>
      <w:r w:rsidR="00566AA0">
        <w:rPr>
          <w:rFonts w:ascii="Arial" w:hAnsi="Arial" w:cs="Arial"/>
          <w:lang w:val="hu-HU"/>
        </w:rPr>
        <w:t>.</w:t>
      </w:r>
    </w:p>
    <w:p w14:paraId="638C05C9" w14:textId="77777777" w:rsidR="005B6171" w:rsidRPr="007D10EB" w:rsidRDefault="005B6171" w:rsidP="005B6171">
      <w:pPr>
        <w:ind w:firstLine="567"/>
        <w:rPr>
          <w:rFonts w:ascii="Arial" w:hAnsi="Arial" w:cs="Arial"/>
          <w:i/>
          <w:lang w:val="hu-HU"/>
        </w:rPr>
      </w:pPr>
    </w:p>
    <w:p w14:paraId="0DC6CFA2" w14:textId="77777777" w:rsidR="00F07DE8" w:rsidRPr="007D10EB" w:rsidRDefault="00F07DE8" w:rsidP="00F07DE8">
      <w:pPr>
        <w:rPr>
          <w:rFonts w:ascii="Arial" w:hAnsi="Arial" w:cs="Arial"/>
          <w:lang w:val="hu-HU"/>
        </w:rPr>
      </w:pPr>
    </w:p>
    <w:p w14:paraId="1F1824A3" w14:textId="77777777" w:rsidR="00F07DE8" w:rsidRDefault="00F07DE8" w:rsidP="00F07DE8">
      <w:pPr>
        <w:jc w:val="both"/>
        <w:rPr>
          <w:rFonts w:ascii="Arial" w:hAnsi="Arial" w:cs="Arial"/>
          <w:lang w:val="hu-HU"/>
        </w:rPr>
      </w:pPr>
      <w:r w:rsidRPr="007D10EB">
        <w:rPr>
          <w:rFonts w:ascii="Arial" w:hAnsi="Arial" w:cs="Arial"/>
          <w:lang w:val="hu-HU"/>
        </w:rPr>
        <w:t>A Tájékoztató levele</w:t>
      </w:r>
      <w:r w:rsidR="00D46892">
        <w:rPr>
          <w:rFonts w:ascii="Arial" w:hAnsi="Arial" w:cs="Arial"/>
          <w:lang w:val="hu-HU"/>
        </w:rPr>
        <w:t>ke</w:t>
      </w:r>
      <w:r w:rsidRPr="007D10EB">
        <w:rPr>
          <w:rFonts w:ascii="Arial" w:hAnsi="Arial" w:cs="Arial"/>
          <w:lang w:val="hu-HU"/>
        </w:rPr>
        <w:t>t a Terméktájékoztató</w:t>
      </w:r>
      <w:r w:rsidR="00D46892">
        <w:rPr>
          <w:rFonts w:ascii="Arial" w:hAnsi="Arial" w:cs="Arial"/>
          <w:lang w:val="hu-HU"/>
        </w:rPr>
        <w:t>k</w:t>
      </w:r>
      <w:r w:rsidRPr="007D10EB">
        <w:rPr>
          <w:rFonts w:ascii="Arial" w:hAnsi="Arial" w:cs="Arial"/>
          <w:lang w:val="hu-HU"/>
        </w:rPr>
        <w:t xml:space="preserve"> tartalmazz</w:t>
      </w:r>
      <w:r w:rsidR="00D46892">
        <w:rPr>
          <w:rFonts w:ascii="Arial" w:hAnsi="Arial" w:cs="Arial"/>
          <w:lang w:val="hu-HU"/>
        </w:rPr>
        <w:t>ák</w:t>
      </w:r>
      <w:r w:rsidR="00B268B4" w:rsidRPr="007D10EB">
        <w:rPr>
          <w:rFonts w:ascii="Arial" w:hAnsi="Arial" w:cs="Arial"/>
          <w:lang w:val="hu-HU"/>
        </w:rPr>
        <w:t xml:space="preserve"> mellékletként</w:t>
      </w:r>
      <w:r w:rsidRPr="007D10EB">
        <w:rPr>
          <w:rFonts w:ascii="Arial" w:hAnsi="Arial" w:cs="Arial"/>
          <w:lang w:val="hu-HU"/>
        </w:rPr>
        <w:t>.</w:t>
      </w:r>
    </w:p>
    <w:p w14:paraId="7C425030" w14:textId="77777777" w:rsidR="00E623B9" w:rsidRDefault="00E623B9" w:rsidP="00F07DE8">
      <w:pPr>
        <w:jc w:val="both"/>
        <w:rPr>
          <w:rFonts w:ascii="Arial" w:hAnsi="Arial" w:cs="Arial"/>
          <w:lang w:val="hu-HU"/>
        </w:rPr>
      </w:pPr>
    </w:p>
    <w:p w14:paraId="22B766CC" w14:textId="77777777" w:rsidR="00AC519A" w:rsidRPr="00BF0AF2" w:rsidRDefault="00AC519A" w:rsidP="00AC519A">
      <w:pPr>
        <w:jc w:val="both"/>
        <w:rPr>
          <w:rFonts w:ascii="Arial" w:hAnsi="Arial" w:cs="Arial"/>
          <w:i/>
          <w:lang w:val="hu-HU"/>
        </w:rPr>
      </w:pPr>
      <w:r w:rsidRPr="00BF0AF2">
        <w:rPr>
          <w:rFonts w:ascii="Arial" w:hAnsi="Arial" w:cs="Arial"/>
          <w:i/>
          <w:lang w:val="hu-HU"/>
        </w:rPr>
        <w:t xml:space="preserve">3. </w:t>
      </w:r>
      <w:r w:rsidR="00DB5AE0">
        <w:rPr>
          <w:rFonts w:ascii="Arial" w:hAnsi="Arial" w:cs="Arial"/>
          <w:i/>
          <w:lang w:val="hu-HU"/>
        </w:rPr>
        <w:t xml:space="preserve">Tájékoztatás a </w:t>
      </w:r>
      <w:proofErr w:type="spellStart"/>
      <w:r w:rsidRPr="00BF0AF2">
        <w:rPr>
          <w:rFonts w:ascii="Arial" w:hAnsi="Arial" w:cs="Arial"/>
          <w:i/>
          <w:lang w:val="hu-HU"/>
        </w:rPr>
        <w:t>CIRS</w:t>
      </w:r>
      <w:proofErr w:type="spellEnd"/>
      <w:r w:rsidR="00DB5AE0">
        <w:rPr>
          <w:rFonts w:ascii="Arial" w:hAnsi="Arial" w:cs="Arial"/>
          <w:i/>
          <w:lang w:val="hu-HU"/>
        </w:rPr>
        <w:t xml:space="preserve"> ügyletek</w:t>
      </w:r>
      <w:r w:rsidR="00895D13">
        <w:rPr>
          <w:rFonts w:ascii="Arial" w:hAnsi="Arial" w:cs="Arial"/>
          <w:i/>
          <w:lang w:val="hu-HU"/>
        </w:rPr>
        <w:t>ről</w:t>
      </w:r>
    </w:p>
    <w:p w14:paraId="70EF6557" w14:textId="77777777" w:rsidR="005B6171" w:rsidRDefault="005B6171" w:rsidP="00AC519A">
      <w:pPr>
        <w:jc w:val="both"/>
        <w:rPr>
          <w:rFonts w:ascii="Arial" w:hAnsi="Arial" w:cs="Arial"/>
          <w:lang w:val="hu-HU"/>
        </w:rPr>
      </w:pPr>
    </w:p>
    <w:p w14:paraId="2B0FB484" w14:textId="77777777" w:rsidR="005B6171" w:rsidRDefault="005B6171" w:rsidP="00AC519A">
      <w:pPr>
        <w:jc w:val="both"/>
        <w:rPr>
          <w:rFonts w:ascii="Arial" w:hAnsi="Arial" w:cs="Arial"/>
          <w:lang w:val="hu-HU"/>
        </w:rPr>
      </w:pPr>
      <w:r>
        <w:rPr>
          <w:rFonts w:ascii="Arial" w:hAnsi="Arial" w:cs="Arial"/>
          <w:lang w:val="hu-HU"/>
        </w:rPr>
        <w:t>A</w:t>
      </w:r>
      <w:r w:rsidR="00DB5AE0">
        <w:rPr>
          <w:rFonts w:ascii="Arial" w:hAnsi="Arial" w:cs="Arial"/>
          <w:lang w:val="hu-HU"/>
        </w:rPr>
        <w:t xml:space="preserve">z NHP harmadik szakaszának II. pillére keretében megkötött </w:t>
      </w:r>
      <w:proofErr w:type="spellStart"/>
      <w:r>
        <w:rPr>
          <w:rFonts w:ascii="Arial" w:hAnsi="Arial" w:cs="Arial"/>
          <w:lang w:val="hu-HU"/>
        </w:rPr>
        <w:t>CIRS</w:t>
      </w:r>
      <w:proofErr w:type="spellEnd"/>
      <w:r>
        <w:rPr>
          <w:rFonts w:ascii="Arial" w:hAnsi="Arial" w:cs="Arial"/>
          <w:lang w:val="hu-HU"/>
        </w:rPr>
        <w:t xml:space="preserve"> ügyletekhez tartozó KKV hitelek szerződéses összegét és</w:t>
      </w:r>
      <w:r w:rsidR="001D2337">
        <w:rPr>
          <w:rFonts w:ascii="Arial" w:hAnsi="Arial" w:cs="Arial"/>
          <w:lang w:val="hu-HU"/>
        </w:rPr>
        <w:t xml:space="preserve"> a fennálló aktuális állományát tartalmazó</w:t>
      </w:r>
      <w:r w:rsidR="00DB5AE0">
        <w:rPr>
          <w:rFonts w:ascii="Arial" w:hAnsi="Arial" w:cs="Arial"/>
          <w:lang w:val="hu-HU"/>
        </w:rPr>
        <w:t xml:space="preserve"> tájékoztató levél.</w:t>
      </w:r>
    </w:p>
    <w:p w14:paraId="148CF3D0" w14:textId="77777777" w:rsidR="00A857EB" w:rsidRDefault="005B6171" w:rsidP="001D2337">
      <w:pPr>
        <w:ind w:left="567"/>
        <w:rPr>
          <w:rFonts w:ascii="Arial" w:hAnsi="Arial" w:cs="Arial"/>
          <w:i/>
          <w:lang w:val="hu-HU"/>
        </w:rPr>
      </w:pPr>
      <w:r>
        <w:rPr>
          <w:rFonts w:ascii="Arial" w:hAnsi="Arial" w:cs="Arial"/>
          <w:i/>
          <w:lang w:val="hu-HU"/>
        </w:rPr>
        <w:t xml:space="preserve">A </w:t>
      </w:r>
      <w:r w:rsidR="00DB5AE0">
        <w:rPr>
          <w:rFonts w:ascii="Arial" w:hAnsi="Arial" w:cs="Arial"/>
          <w:i/>
          <w:lang w:val="hu-HU"/>
        </w:rPr>
        <w:t>tájékoztató file</w:t>
      </w:r>
      <w:r>
        <w:rPr>
          <w:rFonts w:ascii="Arial" w:hAnsi="Arial" w:cs="Arial"/>
          <w:i/>
          <w:lang w:val="hu-HU"/>
        </w:rPr>
        <w:t xml:space="preserve"> neve:</w:t>
      </w:r>
    </w:p>
    <w:p w14:paraId="7E722D74" w14:textId="77777777" w:rsidR="00AC519A" w:rsidRPr="00A857EB" w:rsidRDefault="00AC519A" w:rsidP="001D2337">
      <w:pPr>
        <w:ind w:left="567"/>
        <w:rPr>
          <w:rFonts w:ascii="Arial" w:hAnsi="Arial" w:cs="Arial"/>
          <w:i/>
          <w:lang w:val="hu-HU"/>
        </w:rPr>
      </w:pPr>
      <w:r w:rsidRPr="00A857EB">
        <w:rPr>
          <w:rFonts w:ascii="Arial" w:hAnsi="Arial" w:cs="Arial"/>
          <w:i/>
          <w:lang w:val="hu-HU"/>
        </w:rPr>
        <w:t>GGG_NHP_KERET_CIRS</w:t>
      </w:r>
      <w:r w:rsidR="0030052F">
        <w:rPr>
          <w:rFonts w:ascii="Arial" w:hAnsi="Arial" w:cs="Arial"/>
          <w:i/>
          <w:lang w:val="hu-HU"/>
        </w:rPr>
        <w:t>_ÉÉÉÉHHNN</w:t>
      </w:r>
      <w:r w:rsidRPr="00A857EB">
        <w:rPr>
          <w:rFonts w:ascii="Arial" w:hAnsi="Arial" w:cs="Arial"/>
          <w:i/>
          <w:lang w:val="hu-HU"/>
        </w:rPr>
        <w:t>.</w:t>
      </w:r>
      <w:r w:rsidR="00A857EB">
        <w:rPr>
          <w:rFonts w:ascii="Arial" w:hAnsi="Arial" w:cs="Arial"/>
          <w:i/>
          <w:lang w:val="hu-HU"/>
        </w:rPr>
        <w:t>PDF</w:t>
      </w:r>
    </w:p>
    <w:p w14:paraId="7D46B27F" w14:textId="77777777" w:rsidR="0030052F" w:rsidRDefault="005B6171" w:rsidP="001D2337">
      <w:pPr>
        <w:ind w:left="708" w:firstLine="1"/>
        <w:rPr>
          <w:rFonts w:ascii="Arial" w:hAnsi="Arial" w:cs="Arial"/>
          <w:lang w:val="hu-HU"/>
        </w:rPr>
      </w:pPr>
      <w:r w:rsidRPr="007D10EB">
        <w:rPr>
          <w:rFonts w:ascii="Arial" w:hAnsi="Arial" w:cs="Arial"/>
          <w:i/>
          <w:lang w:val="hu-HU"/>
        </w:rPr>
        <w:t>ahol</w:t>
      </w:r>
      <w:r w:rsidR="001D2337">
        <w:rPr>
          <w:rFonts w:ascii="Arial" w:hAnsi="Arial" w:cs="Arial"/>
          <w:i/>
          <w:lang w:val="hu-HU"/>
        </w:rPr>
        <w:tab/>
      </w:r>
      <w:r w:rsidRPr="007D10EB">
        <w:rPr>
          <w:rFonts w:ascii="Arial" w:hAnsi="Arial" w:cs="Arial"/>
          <w:i/>
          <w:lang w:val="hu-HU"/>
        </w:rPr>
        <w:t xml:space="preserve"> </w:t>
      </w:r>
      <w:proofErr w:type="spellStart"/>
      <w:r w:rsidRPr="007D10EB">
        <w:rPr>
          <w:rFonts w:ascii="Arial" w:hAnsi="Arial" w:cs="Arial"/>
          <w:i/>
          <w:lang w:val="hu-HU"/>
        </w:rPr>
        <w:t>GGG</w:t>
      </w:r>
      <w:proofErr w:type="spellEnd"/>
      <w:r w:rsidRPr="007D10EB">
        <w:rPr>
          <w:rFonts w:ascii="Arial" w:hAnsi="Arial" w:cs="Arial"/>
          <w:i/>
          <w:lang w:val="hu-HU"/>
        </w:rPr>
        <w:t xml:space="preserve"> </w:t>
      </w:r>
      <w:r w:rsidRPr="007D10EB">
        <w:rPr>
          <w:rFonts w:ascii="Arial" w:hAnsi="Arial" w:cs="Arial"/>
          <w:lang w:val="hu-HU"/>
        </w:rPr>
        <w:t xml:space="preserve">a bank </w:t>
      </w:r>
      <w:proofErr w:type="spellStart"/>
      <w:r w:rsidRPr="007D10EB">
        <w:rPr>
          <w:rFonts w:ascii="Arial" w:hAnsi="Arial" w:cs="Arial"/>
          <w:lang w:val="hu-HU"/>
        </w:rPr>
        <w:t>GIRO</w:t>
      </w:r>
      <w:proofErr w:type="spellEnd"/>
      <w:r w:rsidRPr="007D10EB">
        <w:rPr>
          <w:rFonts w:ascii="Arial" w:hAnsi="Arial" w:cs="Arial"/>
          <w:lang w:val="hu-HU"/>
        </w:rPr>
        <w:t xml:space="preserve"> kódja</w:t>
      </w:r>
    </w:p>
    <w:p w14:paraId="1C3ABFFA" w14:textId="77777777" w:rsidR="005B6171" w:rsidRPr="007D10EB" w:rsidRDefault="0030052F" w:rsidP="0030052F">
      <w:pPr>
        <w:ind w:left="708" w:firstLine="708"/>
        <w:rPr>
          <w:rFonts w:ascii="Arial" w:hAnsi="Arial" w:cs="Arial"/>
          <w:lang w:val="hu-HU"/>
        </w:rPr>
      </w:pPr>
      <w:proofErr w:type="spellStart"/>
      <w:r w:rsidRPr="007D10EB">
        <w:rPr>
          <w:rFonts w:ascii="Arial" w:hAnsi="Arial" w:cs="Arial"/>
          <w:i/>
          <w:lang w:val="hu-HU"/>
        </w:rPr>
        <w:t>ÉÉÉÉHHNN</w:t>
      </w:r>
      <w:proofErr w:type="spellEnd"/>
      <w:r w:rsidRPr="007D10EB">
        <w:rPr>
          <w:rFonts w:ascii="Arial" w:hAnsi="Arial" w:cs="Arial"/>
          <w:lang w:val="hu-HU"/>
        </w:rPr>
        <w:t xml:space="preserve"> </w:t>
      </w:r>
      <w:r>
        <w:rPr>
          <w:rFonts w:ascii="Arial" w:hAnsi="Arial" w:cs="Arial"/>
          <w:lang w:val="hu-HU"/>
        </w:rPr>
        <w:t>a riport dátuma</w:t>
      </w:r>
      <w:r w:rsidR="005B6171">
        <w:rPr>
          <w:rFonts w:ascii="Arial" w:hAnsi="Arial" w:cs="Arial"/>
          <w:lang w:val="hu-HU"/>
        </w:rPr>
        <w:t>.</w:t>
      </w:r>
    </w:p>
    <w:p w14:paraId="14E3ADD1" w14:textId="77777777" w:rsidR="00AC519A" w:rsidRPr="007D10EB" w:rsidRDefault="00AC519A" w:rsidP="00F07DE8">
      <w:pPr>
        <w:jc w:val="both"/>
        <w:rPr>
          <w:rFonts w:ascii="Arial" w:hAnsi="Arial" w:cs="Arial"/>
          <w:lang w:val="hu-HU"/>
        </w:rPr>
      </w:pPr>
    </w:p>
    <w:p w14:paraId="7D8FF626" w14:textId="77777777" w:rsidR="00F07DE8" w:rsidRPr="007D10EB" w:rsidRDefault="00F07DE8" w:rsidP="00F07DE8">
      <w:pPr>
        <w:rPr>
          <w:rFonts w:ascii="Arial" w:hAnsi="Arial" w:cs="Arial"/>
          <w:lang w:val="hu-HU"/>
        </w:rPr>
      </w:pPr>
    </w:p>
    <w:p w14:paraId="16E31E19" w14:textId="77777777" w:rsidR="00280B3E" w:rsidRPr="007D10EB" w:rsidRDefault="00280B3E" w:rsidP="00280B3E">
      <w:pPr>
        <w:spacing w:before="240" w:after="240"/>
        <w:ind w:left="426" w:hanging="426"/>
        <w:rPr>
          <w:rFonts w:ascii="Arial" w:hAnsi="Arial" w:cs="Arial"/>
          <w:u w:val="single"/>
        </w:rPr>
      </w:pPr>
      <w:r w:rsidRPr="007D10EB">
        <w:rPr>
          <w:rFonts w:ascii="Arial" w:hAnsi="Arial" w:cs="Arial"/>
          <w:b/>
        </w:rPr>
        <w:t xml:space="preserve">IV. </w:t>
      </w:r>
      <w:r w:rsidRPr="00A632E4">
        <w:rPr>
          <w:rFonts w:ascii="Arial" w:hAnsi="Arial" w:cs="Arial"/>
          <w:b/>
          <w:lang w:val="hu-HU"/>
        </w:rPr>
        <w:t>Befogadásra vonatkozó ellenőrzési szabályok</w:t>
      </w:r>
    </w:p>
    <w:p w14:paraId="2206562A" w14:textId="77777777" w:rsidR="00280B3E" w:rsidRPr="007D10EB" w:rsidRDefault="00280B3E" w:rsidP="00280B3E">
      <w:pPr>
        <w:pStyle w:val="ListParagraph"/>
        <w:numPr>
          <w:ilvl w:val="0"/>
          <w:numId w:val="11"/>
        </w:numPr>
        <w:rPr>
          <w:rFonts w:ascii="Arial" w:hAnsi="Arial" w:cs="Arial"/>
        </w:rPr>
      </w:pPr>
      <w:r w:rsidRPr="007D10EB">
        <w:rPr>
          <w:rFonts w:ascii="Arial" w:hAnsi="Arial" w:cs="Arial"/>
        </w:rPr>
        <w:t>Az értékkészlettel rendelkező mezők csak a II.2. pont szerint kódlistában megjelölt értékeket vehetik fel, erre a befogadás során formai ellenőrzést végzünk.</w:t>
      </w:r>
    </w:p>
    <w:p w14:paraId="68243BC2" w14:textId="77777777" w:rsidR="00280B3E" w:rsidRPr="007D10EB" w:rsidRDefault="00280B3E" w:rsidP="00280B3E">
      <w:pPr>
        <w:pStyle w:val="ListParagraph"/>
        <w:numPr>
          <w:ilvl w:val="0"/>
          <w:numId w:val="11"/>
        </w:numPr>
        <w:rPr>
          <w:rFonts w:ascii="Arial" w:hAnsi="Arial" w:cs="Arial"/>
        </w:rPr>
      </w:pPr>
      <w:r w:rsidRPr="007D10EB">
        <w:rPr>
          <w:rFonts w:ascii="Arial" w:hAnsi="Arial" w:cs="Arial"/>
        </w:rPr>
        <w:t xml:space="preserve">A dátum mezőket mindig a megadott módon szükséges kitölteni: </w:t>
      </w:r>
      <w:proofErr w:type="spellStart"/>
      <w:r w:rsidRPr="007D10EB">
        <w:rPr>
          <w:rFonts w:ascii="Arial" w:hAnsi="Arial" w:cs="Arial"/>
          <w:color w:val="000000"/>
        </w:rPr>
        <w:t>ÉÉÉÉ.HH.NN</w:t>
      </w:r>
      <w:proofErr w:type="spellEnd"/>
      <w:r w:rsidRPr="007D10EB">
        <w:rPr>
          <w:rFonts w:ascii="Arial" w:hAnsi="Arial" w:cs="Arial"/>
          <w:color w:val="000000"/>
        </w:rPr>
        <w:t>.</w:t>
      </w:r>
    </w:p>
    <w:p w14:paraId="51156BA6" w14:textId="77777777" w:rsidR="00280B3E" w:rsidRPr="007D10EB" w:rsidRDefault="00280B3E" w:rsidP="00280B3E">
      <w:pPr>
        <w:pStyle w:val="ListParagraph"/>
        <w:numPr>
          <w:ilvl w:val="0"/>
          <w:numId w:val="11"/>
        </w:numPr>
        <w:rPr>
          <w:rFonts w:ascii="Arial" w:hAnsi="Arial" w:cs="Arial"/>
        </w:rPr>
      </w:pPr>
      <w:r w:rsidRPr="007D10EB">
        <w:rPr>
          <w:rFonts w:ascii="Arial" w:hAnsi="Arial" w:cs="Arial"/>
        </w:rPr>
        <w:t>Az adatszolgáltatás</w:t>
      </w:r>
      <w:r>
        <w:rPr>
          <w:rFonts w:ascii="Arial" w:hAnsi="Arial" w:cs="Arial"/>
        </w:rPr>
        <w:t>t</w:t>
      </w:r>
      <w:r w:rsidRPr="007D10EB">
        <w:rPr>
          <w:rFonts w:ascii="Arial" w:hAnsi="Arial" w:cs="Arial"/>
        </w:rPr>
        <w:t xml:space="preserve"> munkanapokon </w:t>
      </w:r>
      <w:proofErr w:type="spellStart"/>
      <w:r w:rsidRPr="007D10EB">
        <w:rPr>
          <w:rFonts w:ascii="Arial" w:hAnsi="Arial" w:cs="Arial"/>
        </w:rPr>
        <w:t>VIBER</w:t>
      </w:r>
      <w:proofErr w:type="spellEnd"/>
      <w:r w:rsidRPr="007D10EB">
        <w:rPr>
          <w:rFonts w:ascii="Arial" w:hAnsi="Arial" w:cs="Arial"/>
        </w:rPr>
        <w:t xml:space="preserve"> nyitást követően (8.00) </w:t>
      </w:r>
      <w:r>
        <w:rPr>
          <w:rFonts w:ascii="Arial" w:hAnsi="Arial" w:cs="Arial"/>
        </w:rPr>
        <w:t>15</w:t>
      </w:r>
      <w:r w:rsidRPr="007D10EB">
        <w:rPr>
          <w:rFonts w:ascii="Arial" w:hAnsi="Arial" w:cs="Arial"/>
        </w:rPr>
        <w:t xml:space="preserve">.00-ig lehet megküldeni az MNB részére. A 8.00 előtt érkező állományokat visszautasítjuk és azt 8.00 és </w:t>
      </w:r>
      <w:r>
        <w:rPr>
          <w:rFonts w:ascii="Arial" w:hAnsi="Arial" w:cs="Arial"/>
        </w:rPr>
        <w:t>15</w:t>
      </w:r>
      <w:r w:rsidRPr="007D10EB">
        <w:rPr>
          <w:rFonts w:ascii="Arial" w:hAnsi="Arial" w:cs="Arial"/>
        </w:rPr>
        <w:t>.00 között lehet ismételten megküldeni.</w:t>
      </w:r>
      <w:r>
        <w:rPr>
          <w:rFonts w:ascii="Arial" w:hAnsi="Arial" w:cs="Arial"/>
        </w:rPr>
        <w:t xml:space="preserve"> Az NHP harmadik szakaszának második pillére esetében adatszolgáltatásra csak a Terméktájékoztatóban meghatározott adatszolgáltatási napokon van lehetőség.</w:t>
      </w:r>
    </w:p>
    <w:p w14:paraId="3DCFA7E8" w14:textId="77777777" w:rsidR="00280B3E" w:rsidRPr="007D10EB" w:rsidRDefault="00280B3E" w:rsidP="00280B3E">
      <w:pPr>
        <w:pStyle w:val="ListParagraph"/>
        <w:numPr>
          <w:ilvl w:val="0"/>
          <w:numId w:val="11"/>
        </w:numPr>
        <w:rPr>
          <w:rFonts w:ascii="Arial" w:hAnsi="Arial" w:cs="Arial"/>
        </w:rPr>
      </w:pPr>
      <w:r w:rsidRPr="007D10EB">
        <w:rPr>
          <w:rFonts w:ascii="Arial" w:hAnsi="Arial" w:cs="Arial"/>
        </w:rPr>
        <w:t>A 1</w:t>
      </w:r>
      <w:r>
        <w:rPr>
          <w:rFonts w:ascii="Arial" w:hAnsi="Arial" w:cs="Arial"/>
        </w:rPr>
        <w:t>5</w:t>
      </w:r>
      <w:r w:rsidRPr="007D10EB">
        <w:rPr>
          <w:rFonts w:ascii="Arial" w:hAnsi="Arial" w:cs="Arial"/>
        </w:rPr>
        <w:t xml:space="preserve"> óra után érkező állományokat az MNB visszautasítja, azokat az adatszolgáltatónak a következő munkanapon újra be kell küldeni.</w:t>
      </w:r>
    </w:p>
    <w:p w14:paraId="626938A2" w14:textId="5B0E2316" w:rsidR="00280B3E" w:rsidRPr="007D10EB" w:rsidRDefault="00280B3E" w:rsidP="003C5AD4">
      <w:pPr>
        <w:pStyle w:val="ListParagraph"/>
        <w:numPr>
          <w:ilvl w:val="0"/>
          <w:numId w:val="11"/>
        </w:numPr>
        <w:rPr>
          <w:rFonts w:ascii="Arial" w:hAnsi="Arial" w:cs="Arial"/>
        </w:rPr>
      </w:pPr>
      <w:r w:rsidRPr="007D10EB">
        <w:rPr>
          <w:rFonts w:ascii="Arial" w:hAnsi="Arial" w:cs="Arial"/>
        </w:rPr>
        <w:t xml:space="preserve">Az MNB-vel kötött </w:t>
      </w:r>
      <w:r>
        <w:rPr>
          <w:rFonts w:ascii="Arial" w:hAnsi="Arial" w:cs="Arial"/>
        </w:rPr>
        <w:t xml:space="preserve">vonatkozó </w:t>
      </w:r>
      <w:r w:rsidRPr="007D10EB">
        <w:rPr>
          <w:rFonts w:ascii="Arial" w:hAnsi="Arial" w:cs="Arial"/>
        </w:rPr>
        <w:t xml:space="preserve">Keretszerződésnek megfelelően </w:t>
      </w:r>
      <w:r>
        <w:rPr>
          <w:rFonts w:ascii="Arial" w:hAnsi="Arial" w:cs="Arial"/>
        </w:rPr>
        <w:t xml:space="preserve">az NHP első szakaszához kapcsolódóan </w:t>
      </w:r>
      <w:r w:rsidRPr="007D10EB">
        <w:rPr>
          <w:rFonts w:ascii="Arial" w:hAnsi="Arial" w:cs="Arial"/>
        </w:rPr>
        <w:t>2013. május 28</w:t>
      </w:r>
      <w:r>
        <w:rPr>
          <w:rFonts w:ascii="Arial" w:hAnsi="Arial" w:cs="Arial"/>
        </w:rPr>
        <w:t xml:space="preserve">. </w:t>
      </w:r>
      <w:r w:rsidR="009E4198">
        <w:rPr>
          <w:rFonts w:ascii="Arial" w:hAnsi="Arial" w:cs="Arial"/>
          <w:lang w:val="hu-HU"/>
        </w:rPr>
        <w:t>és</w:t>
      </w:r>
      <w:r>
        <w:rPr>
          <w:rFonts w:ascii="Arial" w:hAnsi="Arial" w:cs="Arial"/>
        </w:rPr>
        <w:t xml:space="preserve"> 2013. augusztus 29. között</w:t>
      </w:r>
      <w:r w:rsidRPr="007D10EB">
        <w:rPr>
          <w:rFonts w:ascii="Arial" w:hAnsi="Arial" w:cs="Arial"/>
        </w:rPr>
        <w:t xml:space="preserve"> megkötött KKV hitelszerződések kerülhetnek beküldésre </w:t>
      </w:r>
      <w:r>
        <w:rPr>
          <w:rFonts w:ascii="Arial" w:hAnsi="Arial" w:cs="Arial"/>
        </w:rPr>
        <w:t>[</w:t>
      </w:r>
      <w:proofErr w:type="spellStart"/>
      <w:r w:rsidRPr="007D10EB">
        <w:rPr>
          <w:rFonts w:ascii="Arial" w:hAnsi="Arial" w:cs="Arial"/>
        </w:rPr>
        <w:t>cb</w:t>
      </w:r>
      <w:proofErr w:type="spellEnd"/>
      <w:r w:rsidRPr="007D10EB">
        <w:rPr>
          <w:rFonts w:ascii="Arial" w:hAnsi="Arial" w:cs="Arial"/>
        </w:rPr>
        <w:t>) mező</w:t>
      </w:r>
      <w:r>
        <w:rPr>
          <w:rFonts w:ascii="Arial" w:hAnsi="Arial" w:cs="Arial"/>
        </w:rPr>
        <w:t xml:space="preserve">]. Az NHP második szakaszában 2013. </w:t>
      </w:r>
      <w:r>
        <w:rPr>
          <w:rFonts w:ascii="Arial" w:hAnsi="Arial" w:cs="Arial"/>
          <w:color w:val="231F20"/>
        </w:rPr>
        <w:t>október 1. és 2015</w:t>
      </w:r>
      <w:r w:rsidRPr="007D10EB">
        <w:rPr>
          <w:rFonts w:ascii="Arial" w:hAnsi="Arial" w:cs="Arial"/>
          <w:color w:val="231F20"/>
        </w:rPr>
        <w:t xml:space="preserve">. </w:t>
      </w:r>
      <w:r>
        <w:rPr>
          <w:rFonts w:ascii="Arial" w:hAnsi="Arial" w:cs="Arial"/>
          <w:color w:val="231F20"/>
        </w:rPr>
        <w:t>december 30</w:t>
      </w:r>
      <w:r w:rsidRPr="007D10EB">
        <w:rPr>
          <w:rFonts w:ascii="Arial" w:hAnsi="Arial" w:cs="Arial"/>
          <w:color w:val="231F20"/>
        </w:rPr>
        <w:t>. között megkötött KKV hitelszerződések kerülhetnek beküldésre.</w:t>
      </w:r>
      <w:r>
        <w:rPr>
          <w:rFonts w:ascii="Arial" w:hAnsi="Arial" w:cs="Arial"/>
          <w:color w:val="231F20"/>
        </w:rPr>
        <w:t xml:space="preserve"> </w:t>
      </w:r>
      <w:r>
        <w:rPr>
          <w:rFonts w:ascii="Arial" w:hAnsi="Arial" w:cs="Arial"/>
        </w:rPr>
        <w:t>Az NHP+-ban 2015. március 16</w:t>
      </w:r>
      <w:r>
        <w:rPr>
          <w:rFonts w:ascii="Arial" w:hAnsi="Arial" w:cs="Arial"/>
          <w:color w:val="231F20"/>
        </w:rPr>
        <w:t>. és 2015</w:t>
      </w:r>
      <w:r w:rsidRPr="007D10EB">
        <w:rPr>
          <w:rFonts w:ascii="Arial" w:hAnsi="Arial" w:cs="Arial"/>
          <w:color w:val="231F20"/>
        </w:rPr>
        <w:t xml:space="preserve">. </w:t>
      </w:r>
      <w:r>
        <w:rPr>
          <w:rFonts w:ascii="Arial" w:hAnsi="Arial" w:cs="Arial"/>
          <w:color w:val="231F20"/>
        </w:rPr>
        <w:t>december 30</w:t>
      </w:r>
      <w:r w:rsidRPr="007D10EB">
        <w:rPr>
          <w:rFonts w:ascii="Arial" w:hAnsi="Arial" w:cs="Arial"/>
          <w:color w:val="231F20"/>
        </w:rPr>
        <w:t>. között megkötött KKV hitelszerződések kerülhetnek beküldésre.</w:t>
      </w:r>
      <w:r>
        <w:rPr>
          <w:rFonts w:ascii="Arial" w:hAnsi="Arial" w:cs="Arial"/>
          <w:color w:val="231F20"/>
        </w:rPr>
        <w:t xml:space="preserve"> Az NHP harmadik szakaszában </w:t>
      </w:r>
      <w:r>
        <w:rPr>
          <w:rFonts w:ascii="Arial" w:hAnsi="Arial" w:cs="Arial"/>
        </w:rPr>
        <w:t>2016. január</w:t>
      </w:r>
      <w:r>
        <w:rPr>
          <w:rFonts w:ascii="Arial" w:hAnsi="Arial" w:cs="Arial"/>
          <w:color w:val="231F20"/>
        </w:rPr>
        <w:t xml:space="preserve"> 1. és 2017. március 31</w:t>
      </w:r>
      <w:r w:rsidRPr="007D10EB">
        <w:rPr>
          <w:rFonts w:ascii="Arial" w:hAnsi="Arial" w:cs="Arial"/>
          <w:color w:val="231F20"/>
        </w:rPr>
        <w:t>. között megkötött KKV hitelszerződések kerülhetnek beküldésre</w:t>
      </w:r>
      <w:r>
        <w:rPr>
          <w:rFonts w:ascii="Arial" w:hAnsi="Arial" w:cs="Arial"/>
          <w:color w:val="231F20"/>
        </w:rPr>
        <w:t xml:space="preserve">. </w:t>
      </w:r>
      <w:r w:rsidR="009E4198">
        <w:rPr>
          <w:rFonts w:ascii="Arial" w:hAnsi="Arial" w:cs="Arial"/>
          <w:color w:val="231F20"/>
          <w:lang w:val="hu-HU"/>
        </w:rPr>
        <w:t xml:space="preserve">Az NHP </w:t>
      </w:r>
      <w:r w:rsidR="009E4198" w:rsidRPr="009E4198">
        <w:rPr>
          <w:rFonts w:ascii="Arial" w:hAnsi="Arial" w:cs="Arial"/>
          <w:i/>
          <w:color w:val="231F20"/>
          <w:lang w:val="hu-HU"/>
        </w:rPr>
        <w:t>fix</w:t>
      </w:r>
      <w:r w:rsidR="009E4198">
        <w:rPr>
          <w:rFonts w:ascii="Arial" w:hAnsi="Arial" w:cs="Arial"/>
          <w:color w:val="231F20"/>
          <w:lang w:val="hu-HU"/>
        </w:rPr>
        <w:t>ben 2019. január 1</w:t>
      </w:r>
      <w:r w:rsidR="00CB54FD">
        <w:rPr>
          <w:rFonts w:ascii="Arial" w:hAnsi="Arial" w:cs="Arial"/>
          <w:color w:val="231F20"/>
          <w:lang w:val="hu-HU"/>
        </w:rPr>
        <w:t>. és 2020. május 29. között</w:t>
      </w:r>
      <w:r w:rsidR="009E4198">
        <w:rPr>
          <w:rFonts w:ascii="Arial" w:hAnsi="Arial" w:cs="Arial"/>
          <w:color w:val="231F20"/>
          <w:lang w:val="hu-HU"/>
        </w:rPr>
        <w:t xml:space="preserve"> megkötött KKV hitelszerződések</w:t>
      </w:r>
      <w:r w:rsidR="00CB54FD">
        <w:rPr>
          <w:rFonts w:ascii="Arial" w:hAnsi="Arial" w:cs="Arial"/>
          <w:color w:val="231F20"/>
          <w:lang w:val="hu-HU"/>
        </w:rPr>
        <w:t xml:space="preserve">, az NHP Hajrában 2020. április 20-ával kezdődő időszakban megkötött KKV hitelszerződések </w:t>
      </w:r>
      <w:r w:rsidR="009E4198">
        <w:rPr>
          <w:rFonts w:ascii="Arial" w:hAnsi="Arial" w:cs="Arial"/>
          <w:color w:val="231F20"/>
          <w:lang w:val="hu-HU"/>
        </w:rPr>
        <w:t xml:space="preserve">kerülhetnek beküldésre. </w:t>
      </w:r>
      <w:r w:rsidR="003C5AD4" w:rsidRPr="003C5AD4">
        <w:rPr>
          <w:rFonts w:ascii="Arial" w:hAnsi="Arial" w:cs="Arial"/>
          <w:color w:val="231F20"/>
        </w:rPr>
        <w:t>N</w:t>
      </w:r>
      <w:r w:rsidR="003C5AD4">
        <w:rPr>
          <w:rFonts w:ascii="Arial" w:hAnsi="Arial" w:cs="Arial"/>
          <w:color w:val="231F20"/>
        </w:rPr>
        <w:t>HP</w:t>
      </w:r>
      <w:r w:rsidR="00855ABF">
        <w:rPr>
          <w:rFonts w:ascii="Arial" w:hAnsi="Arial" w:cs="Arial"/>
          <w:color w:val="231F20"/>
          <w:lang w:val="hu-HU"/>
        </w:rPr>
        <w:t>-hitelkiváltáshoz</w:t>
      </w:r>
      <w:r w:rsidR="003C5AD4">
        <w:rPr>
          <w:rFonts w:ascii="Arial" w:hAnsi="Arial" w:cs="Arial"/>
          <w:color w:val="231F20"/>
        </w:rPr>
        <w:t xml:space="preserve"> </w:t>
      </w:r>
      <w:r w:rsidR="003C5AD4">
        <w:rPr>
          <w:rFonts w:ascii="Arial" w:hAnsi="Arial" w:cs="Arial"/>
          <w:color w:val="231F20"/>
          <w:lang w:val="hu-HU"/>
        </w:rPr>
        <w:t>kapcsolódóan</w:t>
      </w:r>
      <w:r w:rsidR="003C5AD4" w:rsidRPr="003C5AD4">
        <w:rPr>
          <w:rFonts w:ascii="Arial" w:hAnsi="Arial" w:cs="Arial"/>
          <w:color w:val="231F20"/>
        </w:rPr>
        <w:t xml:space="preserve"> </w:t>
      </w:r>
      <w:r w:rsidR="003C5AD4">
        <w:rPr>
          <w:rFonts w:ascii="Arial" w:hAnsi="Arial" w:cs="Arial"/>
          <w:color w:val="231F20"/>
          <w:lang w:val="hu-HU"/>
        </w:rPr>
        <w:t>2017. október 30-át</w:t>
      </w:r>
      <w:r w:rsidR="000D2035">
        <w:rPr>
          <w:rFonts w:ascii="Arial" w:hAnsi="Arial" w:cs="Arial"/>
          <w:color w:val="231F20"/>
          <w:lang w:val="hu-HU"/>
        </w:rPr>
        <w:t>ól kezdődően</w:t>
      </w:r>
      <w:r w:rsidR="003C5AD4">
        <w:rPr>
          <w:rFonts w:ascii="Arial" w:hAnsi="Arial" w:cs="Arial"/>
          <w:color w:val="231F20"/>
          <w:lang w:val="hu-HU"/>
        </w:rPr>
        <w:t xml:space="preserve"> megkötött KKV hitelszerződések kerülhetnek beküldésre. </w:t>
      </w:r>
    </w:p>
    <w:p w14:paraId="79AE9862" w14:textId="34EDE017" w:rsidR="00280B3E" w:rsidRPr="00EE5DF0" w:rsidRDefault="00280B3E" w:rsidP="00280B3E">
      <w:pPr>
        <w:pStyle w:val="ListParagraph"/>
        <w:numPr>
          <w:ilvl w:val="0"/>
          <w:numId w:val="11"/>
        </w:numPr>
        <w:rPr>
          <w:rFonts w:ascii="Arial" w:hAnsi="Arial" w:cs="Arial"/>
        </w:rPr>
      </w:pPr>
      <w:r>
        <w:rPr>
          <w:rFonts w:ascii="Arial" w:hAnsi="Arial" w:cs="Arial"/>
          <w:color w:val="231F20"/>
        </w:rPr>
        <w:t xml:space="preserve">Abban az esetben, ha az „ab” mező értéke=’1’ vagy ’2’, akkor </w:t>
      </w:r>
      <w:r w:rsidRPr="007D10EB">
        <w:rPr>
          <w:rFonts w:ascii="Arial" w:hAnsi="Arial" w:cs="Arial"/>
        </w:rPr>
        <w:t>2013. szeptember 27. után beérkező file-ok nem tartalmazhatnak új KKV hiteleket (</w:t>
      </w:r>
      <w:proofErr w:type="spellStart"/>
      <w:r w:rsidRPr="007D10EB">
        <w:rPr>
          <w:rFonts w:ascii="Arial" w:hAnsi="Arial" w:cs="Arial"/>
        </w:rPr>
        <w:t>insert</w:t>
      </w:r>
      <w:proofErr w:type="spellEnd"/>
      <w:r w:rsidRPr="007D10EB">
        <w:rPr>
          <w:rFonts w:ascii="Arial" w:hAnsi="Arial" w:cs="Arial"/>
        </w:rPr>
        <w:t xml:space="preserve"> rekord).</w:t>
      </w:r>
      <w:r>
        <w:rPr>
          <w:rFonts w:ascii="Arial" w:hAnsi="Arial" w:cs="Arial"/>
        </w:rPr>
        <w:t xml:space="preserve"> </w:t>
      </w:r>
      <w:r>
        <w:rPr>
          <w:rFonts w:ascii="Arial" w:hAnsi="Arial" w:cs="Arial"/>
          <w:color w:val="231F20"/>
        </w:rPr>
        <w:t xml:space="preserve">Abban az esetben, ha az „ab” mező értéke=’1F’ vagy ’2F’ vagy ’1R’, akkor 2015. december 30. után </w:t>
      </w:r>
      <w:r w:rsidRPr="007D10EB">
        <w:rPr>
          <w:rFonts w:ascii="Arial" w:hAnsi="Arial" w:cs="Arial"/>
        </w:rPr>
        <w:t>beérkező file-ok nem tartalmazhatnak új KKV hiteleket (</w:t>
      </w:r>
      <w:proofErr w:type="spellStart"/>
      <w:r w:rsidRPr="007D10EB">
        <w:rPr>
          <w:rFonts w:ascii="Arial" w:hAnsi="Arial" w:cs="Arial"/>
        </w:rPr>
        <w:t>insert</w:t>
      </w:r>
      <w:proofErr w:type="spellEnd"/>
      <w:r w:rsidRPr="007D10EB">
        <w:rPr>
          <w:rFonts w:ascii="Arial" w:hAnsi="Arial" w:cs="Arial"/>
        </w:rPr>
        <w:t xml:space="preserve"> rekord).</w:t>
      </w:r>
      <w:r>
        <w:rPr>
          <w:rFonts w:ascii="Arial" w:hAnsi="Arial" w:cs="Arial"/>
        </w:rPr>
        <w:t xml:space="preserve"> </w:t>
      </w:r>
      <w:r>
        <w:rPr>
          <w:rFonts w:ascii="Arial" w:hAnsi="Arial" w:cs="Arial"/>
          <w:color w:val="231F20"/>
        </w:rPr>
        <w:t xml:space="preserve">Abban az esetben, ha az „ab” mező értéke=’1E’ vagy ’2E’, akkor 2017. március 31. után </w:t>
      </w:r>
      <w:r w:rsidRPr="007D10EB">
        <w:rPr>
          <w:rFonts w:ascii="Arial" w:hAnsi="Arial" w:cs="Arial"/>
        </w:rPr>
        <w:t>beérkező file-ok nem tartalmazhatnak új KKV hiteleket (</w:t>
      </w:r>
      <w:proofErr w:type="spellStart"/>
      <w:r w:rsidRPr="007D10EB">
        <w:rPr>
          <w:rFonts w:ascii="Arial" w:hAnsi="Arial" w:cs="Arial"/>
        </w:rPr>
        <w:t>insert</w:t>
      </w:r>
      <w:proofErr w:type="spellEnd"/>
      <w:r w:rsidRPr="007D10EB">
        <w:rPr>
          <w:rFonts w:ascii="Arial" w:hAnsi="Arial" w:cs="Arial"/>
        </w:rPr>
        <w:t xml:space="preserve"> rekord)</w:t>
      </w:r>
      <w:r w:rsidR="003C5AD4">
        <w:rPr>
          <w:rFonts w:ascii="Arial" w:hAnsi="Arial" w:cs="Arial"/>
          <w:lang w:val="hu-HU"/>
        </w:rPr>
        <w:t>.</w:t>
      </w:r>
      <w:r w:rsidR="005F0909">
        <w:rPr>
          <w:rFonts w:ascii="Arial" w:hAnsi="Arial" w:cs="Arial"/>
          <w:lang w:val="hu-HU"/>
        </w:rPr>
        <w:t xml:space="preserve"> Abban az esetben, ha az </w:t>
      </w:r>
      <w:r w:rsidR="005F0909">
        <w:rPr>
          <w:rFonts w:ascii="Arial" w:hAnsi="Arial" w:cs="Arial"/>
          <w:color w:val="231F20"/>
        </w:rPr>
        <w:t>„ab” mező értéke=’1</w:t>
      </w:r>
      <w:r w:rsidR="005F0909">
        <w:rPr>
          <w:rFonts w:ascii="Arial" w:hAnsi="Arial" w:cs="Arial"/>
          <w:color w:val="231F20"/>
          <w:lang w:val="hu-HU"/>
        </w:rPr>
        <w:t>X</w:t>
      </w:r>
      <w:r w:rsidR="005F0909">
        <w:rPr>
          <w:rFonts w:ascii="Arial" w:hAnsi="Arial" w:cs="Arial"/>
          <w:color w:val="231F20"/>
        </w:rPr>
        <w:t>’</w:t>
      </w:r>
      <w:r w:rsidR="005F0909">
        <w:rPr>
          <w:rFonts w:ascii="Arial" w:hAnsi="Arial" w:cs="Arial"/>
          <w:color w:val="231F20"/>
          <w:lang w:val="hu-HU"/>
        </w:rPr>
        <w:t>, akkor 2020. május 29. után</w:t>
      </w:r>
      <w:r w:rsidR="005F0909" w:rsidRPr="005F0909">
        <w:rPr>
          <w:rFonts w:ascii="Arial" w:hAnsi="Arial" w:cs="Arial"/>
        </w:rPr>
        <w:t xml:space="preserve"> </w:t>
      </w:r>
      <w:r w:rsidR="005F0909" w:rsidRPr="007D10EB">
        <w:rPr>
          <w:rFonts w:ascii="Arial" w:hAnsi="Arial" w:cs="Arial"/>
        </w:rPr>
        <w:t>beérkező file-ok nem tartalmazhatnak új KKV hiteleket (</w:t>
      </w:r>
      <w:proofErr w:type="spellStart"/>
      <w:r w:rsidR="005F0909" w:rsidRPr="007D10EB">
        <w:rPr>
          <w:rFonts w:ascii="Arial" w:hAnsi="Arial" w:cs="Arial"/>
        </w:rPr>
        <w:t>insert</w:t>
      </w:r>
      <w:proofErr w:type="spellEnd"/>
      <w:r w:rsidR="005F0909" w:rsidRPr="007D10EB">
        <w:rPr>
          <w:rFonts w:ascii="Arial" w:hAnsi="Arial" w:cs="Arial"/>
        </w:rPr>
        <w:t xml:space="preserve"> rekord)</w:t>
      </w:r>
      <w:r w:rsidR="005F0909">
        <w:rPr>
          <w:rFonts w:ascii="Arial" w:hAnsi="Arial" w:cs="Arial"/>
          <w:lang w:val="hu-HU"/>
        </w:rPr>
        <w:t>.</w:t>
      </w:r>
    </w:p>
    <w:p w14:paraId="3A18D945" w14:textId="77777777" w:rsidR="00280B3E" w:rsidRDefault="00280B3E" w:rsidP="00E310AF">
      <w:pPr>
        <w:pStyle w:val="ListParagraph"/>
        <w:numPr>
          <w:ilvl w:val="0"/>
          <w:numId w:val="11"/>
        </w:numPr>
        <w:rPr>
          <w:rFonts w:ascii="Arial" w:hAnsi="Arial" w:cs="Arial"/>
        </w:rPr>
      </w:pPr>
      <w:r>
        <w:rPr>
          <w:rFonts w:ascii="Arial" w:hAnsi="Arial" w:cs="Arial"/>
        </w:rPr>
        <w:t xml:space="preserve">2015. január 1-jét követően beérkező </w:t>
      </w:r>
      <w:proofErr w:type="spellStart"/>
      <w:r>
        <w:rPr>
          <w:rFonts w:ascii="Arial" w:hAnsi="Arial" w:cs="Arial"/>
        </w:rPr>
        <w:t>insert</w:t>
      </w:r>
      <w:proofErr w:type="spellEnd"/>
      <w:r>
        <w:rPr>
          <w:rFonts w:ascii="Arial" w:hAnsi="Arial" w:cs="Arial"/>
        </w:rPr>
        <w:t xml:space="preserve"> rekordoknál „A hitelszerződés kelte” (</w:t>
      </w:r>
      <w:proofErr w:type="spellStart"/>
      <w:r>
        <w:rPr>
          <w:rFonts w:ascii="Arial" w:hAnsi="Arial" w:cs="Arial"/>
        </w:rPr>
        <w:t>cb</w:t>
      </w:r>
      <w:proofErr w:type="spellEnd"/>
      <w:r>
        <w:rPr>
          <w:rFonts w:ascii="Arial" w:hAnsi="Arial" w:cs="Arial"/>
        </w:rPr>
        <w:t>) mezőben szereplő dátum nem lehet 2014. december 16. előtti.</w:t>
      </w:r>
      <w:r w:rsidR="00A82793">
        <w:rPr>
          <w:rFonts w:ascii="Arial" w:hAnsi="Arial" w:cs="Arial"/>
          <w:lang w:val="hu-HU"/>
        </w:rPr>
        <w:t xml:space="preserve"> </w:t>
      </w:r>
      <w:r w:rsidR="00855ABF" w:rsidRPr="003C5AD4">
        <w:rPr>
          <w:rFonts w:ascii="Arial" w:hAnsi="Arial" w:cs="Arial"/>
          <w:color w:val="231F20"/>
        </w:rPr>
        <w:t>N</w:t>
      </w:r>
      <w:r w:rsidR="00855ABF">
        <w:rPr>
          <w:rFonts w:ascii="Arial" w:hAnsi="Arial" w:cs="Arial"/>
          <w:color w:val="231F20"/>
        </w:rPr>
        <w:t>HP</w:t>
      </w:r>
      <w:r w:rsidR="00855ABF">
        <w:rPr>
          <w:rFonts w:ascii="Arial" w:hAnsi="Arial" w:cs="Arial"/>
          <w:color w:val="231F20"/>
          <w:lang w:val="hu-HU"/>
        </w:rPr>
        <w:t>-hitelkiváltáshoz</w:t>
      </w:r>
      <w:r w:rsidR="00E310AF" w:rsidRPr="00E310AF">
        <w:rPr>
          <w:rFonts w:ascii="Arial" w:hAnsi="Arial" w:cs="Arial"/>
          <w:lang w:val="hu-HU"/>
        </w:rPr>
        <w:t xml:space="preserve"> kapcsolódó KKV hitel esetén a mező értéke nem lehet </w:t>
      </w:r>
      <w:r w:rsidR="00E310AF">
        <w:rPr>
          <w:rFonts w:ascii="Arial" w:hAnsi="Arial" w:cs="Arial"/>
          <w:lang w:val="hu-HU"/>
        </w:rPr>
        <w:t>korábbi</w:t>
      </w:r>
      <w:r w:rsidR="00E310AF" w:rsidRPr="00E310AF">
        <w:rPr>
          <w:rFonts w:ascii="Arial" w:hAnsi="Arial" w:cs="Arial"/>
          <w:lang w:val="hu-HU"/>
        </w:rPr>
        <w:t xml:space="preserve">, mint a kiváltott </w:t>
      </w:r>
      <w:r w:rsidR="003F585C">
        <w:rPr>
          <w:rFonts w:ascii="Arial" w:hAnsi="Arial" w:cs="Arial"/>
          <w:lang w:val="hu-HU"/>
        </w:rPr>
        <w:t xml:space="preserve">KKV </w:t>
      </w:r>
      <w:r w:rsidR="00E310AF" w:rsidRPr="00E310AF">
        <w:rPr>
          <w:rFonts w:ascii="Arial" w:hAnsi="Arial" w:cs="Arial"/>
          <w:lang w:val="hu-HU"/>
        </w:rPr>
        <w:t>hitel</w:t>
      </w:r>
      <w:r w:rsidR="00E310AF">
        <w:rPr>
          <w:rFonts w:ascii="Arial" w:hAnsi="Arial" w:cs="Arial"/>
          <w:lang w:val="hu-HU"/>
        </w:rPr>
        <w:t xml:space="preserve"> </w:t>
      </w:r>
      <w:r w:rsidR="003F585C">
        <w:rPr>
          <w:rFonts w:ascii="Arial" w:hAnsi="Arial" w:cs="Arial"/>
          <w:lang w:val="hu-HU"/>
        </w:rPr>
        <w:t>szerződéskötési</w:t>
      </w:r>
      <w:r w:rsidR="00E310AF">
        <w:rPr>
          <w:rFonts w:ascii="Arial" w:hAnsi="Arial" w:cs="Arial"/>
          <w:lang w:val="hu-HU"/>
        </w:rPr>
        <w:t xml:space="preserve"> dátuma.</w:t>
      </w:r>
      <w:r w:rsidR="00E310AF" w:rsidRPr="00E310AF">
        <w:rPr>
          <w:rFonts w:ascii="Arial" w:hAnsi="Arial" w:cs="Arial"/>
          <w:lang w:val="hu-HU"/>
        </w:rPr>
        <w:t xml:space="preserve"> </w:t>
      </w:r>
      <w:r w:rsidR="007A796B">
        <w:rPr>
          <w:rFonts w:ascii="Arial" w:hAnsi="Arial" w:cs="Arial"/>
          <w:lang w:val="hu-HU"/>
        </w:rPr>
        <w:t>Állomány</w:t>
      </w:r>
      <w:r w:rsidR="00E310AF" w:rsidRPr="00E310AF">
        <w:rPr>
          <w:rFonts w:ascii="Arial" w:hAnsi="Arial" w:cs="Arial"/>
          <w:lang w:val="hu-HU"/>
        </w:rPr>
        <w:t>átruházás keretében átvett KKV hitel esetén a mező értékének meg kell egyeznie a hitelt eredetileg nyújtó hitelintézet által jelentett</w:t>
      </w:r>
      <w:r w:rsidR="00D92BAA">
        <w:rPr>
          <w:rFonts w:ascii="Arial" w:hAnsi="Arial" w:cs="Arial"/>
          <w:lang w:val="hu-HU"/>
        </w:rPr>
        <w:t xml:space="preserve"> szerződéskötési </w:t>
      </w:r>
      <w:r w:rsidR="003D337F">
        <w:rPr>
          <w:rFonts w:ascii="Arial" w:hAnsi="Arial" w:cs="Arial"/>
          <w:lang w:val="hu-HU"/>
        </w:rPr>
        <w:t>dátummal</w:t>
      </w:r>
      <w:r w:rsidR="00E310AF" w:rsidRPr="00E310AF">
        <w:rPr>
          <w:rFonts w:ascii="Arial" w:hAnsi="Arial" w:cs="Arial"/>
          <w:lang w:val="hu-HU"/>
        </w:rPr>
        <w:t>.</w:t>
      </w:r>
    </w:p>
    <w:p w14:paraId="6653F4AB" w14:textId="77777777" w:rsidR="00995F00" w:rsidRDefault="00280B3E" w:rsidP="00493F2C">
      <w:pPr>
        <w:pStyle w:val="ListParagraph"/>
        <w:numPr>
          <w:ilvl w:val="0"/>
          <w:numId w:val="11"/>
        </w:numPr>
        <w:rPr>
          <w:rFonts w:ascii="Arial" w:hAnsi="Arial" w:cs="Arial"/>
        </w:rPr>
      </w:pPr>
      <w:r w:rsidRPr="00CC7988">
        <w:rPr>
          <w:rFonts w:ascii="Arial" w:hAnsi="Arial" w:cs="Arial"/>
        </w:rPr>
        <w:t>„A folyósítás dátuma” (cc) mező kitöltésekor figyelemmel kell lenni arra, hogy ez az időpont „A hitelszerződés kelte” (</w:t>
      </w:r>
      <w:proofErr w:type="spellStart"/>
      <w:r w:rsidRPr="00CC7988">
        <w:rPr>
          <w:rFonts w:ascii="Arial" w:hAnsi="Arial" w:cs="Arial"/>
        </w:rPr>
        <w:t>cb</w:t>
      </w:r>
      <w:proofErr w:type="spellEnd"/>
      <w:r w:rsidRPr="00CC7988">
        <w:rPr>
          <w:rFonts w:ascii="Arial" w:hAnsi="Arial" w:cs="Arial"/>
        </w:rPr>
        <w:t xml:space="preserve">) mezőben jelentett időpontot követő legyen, de az NHP első szakaszának I. pillére esetében legkésőbb 2013. szeptember 30., a II. pillére esetében legkésőbb 2013. október 2. Az oszlopban megadott időpont az NHP második szakaszának I. és </w:t>
      </w:r>
      <w:r w:rsidRPr="00CC7988">
        <w:rPr>
          <w:rFonts w:ascii="Arial" w:hAnsi="Arial" w:cs="Arial"/>
        </w:rPr>
        <w:lastRenderedPageBreak/>
        <w:t>II. pillére (1F és 2F) esetében 2014. december 16. előtt megkötött szerződések esetén legkésőbb 2014. december 31., a 2014. december 16. után és az NHP+ keretében (1R) megkötött szerződések esetén 2015. december 31., az NHP harmadik szakaszának I. pillére esetén (1E) 201</w:t>
      </w:r>
      <w:r w:rsidR="000636B7">
        <w:rPr>
          <w:rFonts w:ascii="Arial" w:hAnsi="Arial" w:cs="Arial"/>
          <w:lang w:val="hu-HU"/>
        </w:rPr>
        <w:t>9</w:t>
      </w:r>
      <w:r w:rsidRPr="00CC7988">
        <w:rPr>
          <w:rFonts w:ascii="Arial" w:hAnsi="Arial" w:cs="Arial"/>
        </w:rPr>
        <w:t>. június 2</w:t>
      </w:r>
      <w:r w:rsidR="000636B7">
        <w:rPr>
          <w:rFonts w:ascii="Arial" w:hAnsi="Arial" w:cs="Arial"/>
          <w:lang w:val="hu-HU"/>
        </w:rPr>
        <w:t>8</w:t>
      </w:r>
      <w:r w:rsidRPr="00CC7988">
        <w:rPr>
          <w:rFonts w:ascii="Arial" w:hAnsi="Arial" w:cs="Arial"/>
        </w:rPr>
        <w:t>., II. pillére esetében 201</w:t>
      </w:r>
      <w:r w:rsidR="000636B7">
        <w:rPr>
          <w:rFonts w:ascii="Arial" w:hAnsi="Arial" w:cs="Arial"/>
          <w:lang w:val="hu-HU"/>
        </w:rPr>
        <w:t>9</w:t>
      </w:r>
      <w:r w:rsidRPr="00CC7988">
        <w:rPr>
          <w:rFonts w:ascii="Arial" w:hAnsi="Arial" w:cs="Arial"/>
        </w:rPr>
        <w:t>. június 1</w:t>
      </w:r>
      <w:r w:rsidR="000636B7">
        <w:rPr>
          <w:rFonts w:ascii="Arial" w:hAnsi="Arial" w:cs="Arial"/>
          <w:lang w:val="hu-HU"/>
        </w:rPr>
        <w:t>7</w:t>
      </w:r>
      <w:r w:rsidRPr="00CC7988">
        <w:rPr>
          <w:rFonts w:ascii="Arial" w:hAnsi="Arial" w:cs="Arial"/>
        </w:rPr>
        <w:t>.</w:t>
      </w:r>
      <w:r w:rsidR="00482E04">
        <w:rPr>
          <w:rFonts w:ascii="Arial" w:hAnsi="Arial" w:cs="Arial"/>
          <w:lang w:val="hu-HU"/>
        </w:rPr>
        <w:t xml:space="preserve">, az NHP </w:t>
      </w:r>
      <w:r w:rsidR="00482E04" w:rsidRPr="00941194">
        <w:rPr>
          <w:rFonts w:ascii="Arial" w:hAnsi="Arial" w:cs="Arial"/>
          <w:i/>
          <w:lang w:val="hu-HU"/>
        </w:rPr>
        <w:t>fix</w:t>
      </w:r>
      <w:r w:rsidR="00482E04">
        <w:rPr>
          <w:rFonts w:ascii="Arial" w:hAnsi="Arial" w:cs="Arial"/>
          <w:lang w:val="hu-HU"/>
        </w:rPr>
        <w:t xml:space="preserve"> </w:t>
      </w:r>
      <w:r w:rsidR="00294F6D">
        <w:rPr>
          <w:rFonts w:ascii="Arial" w:hAnsi="Arial" w:cs="Arial"/>
          <w:lang w:val="hu-HU"/>
        </w:rPr>
        <w:t xml:space="preserve">és NHP Hajrá </w:t>
      </w:r>
      <w:r w:rsidR="00C81A08">
        <w:rPr>
          <w:rFonts w:ascii="Arial" w:hAnsi="Arial" w:cs="Arial"/>
          <w:lang w:val="hu-HU"/>
        </w:rPr>
        <w:t xml:space="preserve">keretében megkötött szerződések esetén a szerződéskötés dátumát </w:t>
      </w:r>
      <w:r w:rsidR="00C81A08" w:rsidRPr="000957B8">
        <w:rPr>
          <w:rFonts w:ascii="Arial" w:hAnsi="Arial" w:cs="Arial"/>
          <w:lang w:val="hu-HU"/>
        </w:rPr>
        <w:t>követő 1</w:t>
      </w:r>
      <w:r w:rsidR="00294F6D">
        <w:rPr>
          <w:rFonts w:ascii="Arial" w:hAnsi="Arial" w:cs="Arial"/>
          <w:lang w:val="hu-HU"/>
        </w:rPr>
        <w:t>,5</w:t>
      </w:r>
      <w:r w:rsidR="00C81A08" w:rsidRPr="000957B8">
        <w:rPr>
          <w:rFonts w:ascii="Arial" w:hAnsi="Arial" w:cs="Arial"/>
          <w:lang w:val="hu-HU"/>
        </w:rPr>
        <w:t xml:space="preserve"> év</w:t>
      </w:r>
      <w:r w:rsidRPr="00CC7988">
        <w:rPr>
          <w:rFonts w:ascii="Arial" w:hAnsi="Arial" w:cs="Arial"/>
        </w:rPr>
        <w:t xml:space="preserve"> lehet.</w:t>
      </w:r>
      <w:r w:rsidR="009559DD" w:rsidRPr="009559DD">
        <w:rPr>
          <w:rFonts w:ascii="Arial" w:hAnsi="Arial" w:cs="Arial"/>
          <w:lang w:val="hu-HU"/>
        </w:rPr>
        <w:t xml:space="preserve"> </w:t>
      </w:r>
      <w:r w:rsidR="00855ABF" w:rsidRPr="003C5AD4">
        <w:rPr>
          <w:rFonts w:ascii="Arial" w:hAnsi="Arial" w:cs="Arial"/>
          <w:color w:val="231F20"/>
        </w:rPr>
        <w:t>N</w:t>
      </w:r>
      <w:r w:rsidR="00855ABF">
        <w:rPr>
          <w:rFonts w:ascii="Arial" w:hAnsi="Arial" w:cs="Arial"/>
          <w:color w:val="231F20"/>
        </w:rPr>
        <w:t>HP</w:t>
      </w:r>
      <w:r w:rsidR="00855ABF">
        <w:rPr>
          <w:rFonts w:ascii="Arial" w:hAnsi="Arial" w:cs="Arial"/>
          <w:color w:val="231F20"/>
          <w:lang w:val="hu-HU"/>
        </w:rPr>
        <w:t>-hitelkiváltáshoz</w:t>
      </w:r>
      <w:r w:rsidR="009559DD" w:rsidRPr="00CC7988">
        <w:rPr>
          <w:rFonts w:ascii="Arial" w:hAnsi="Arial" w:cs="Arial"/>
          <w:lang w:val="hu-HU"/>
        </w:rPr>
        <w:t xml:space="preserve"> kapcsolódó</w:t>
      </w:r>
      <w:r w:rsidR="009559DD" w:rsidRPr="00CC7988">
        <w:rPr>
          <w:rFonts w:ascii="Arial" w:hAnsi="Arial" w:cs="Arial"/>
        </w:rPr>
        <w:t xml:space="preserve"> KKV hitel esetén a mezőben szereplő dátum nem lehet 2017. október </w:t>
      </w:r>
      <w:r w:rsidR="009559DD" w:rsidRPr="00CC7988">
        <w:rPr>
          <w:rFonts w:ascii="Arial" w:hAnsi="Arial" w:cs="Arial"/>
          <w:lang w:val="hu-HU"/>
        </w:rPr>
        <w:t>30.</w:t>
      </w:r>
      <w:r w:rsidR="009559DD" w:rsidRPr="00CC7988">
        <w:rPr>
          <w:rFonts w:ascii="Arial" w:hAnsi="Arial" w:cs="Arial"/>
        </w:rPr>
        <w:t xml:space="preserve"> előtti.</w:t>
      </w:r>
    </w:p>
    <w:p w14:paraId="3DDE44B3" w14:textId="25B0F571" w:rsidR="00280B3E" w:rsidRPr="00CC7988" w:rsidRDefault="00280B3E" w:rsidP="00995F00">
      <w:pPr>
        <w:pStyle w:val="ListParagraph"/>
        <w:numPr>
          <w:ilvl w:val="0"/>
          <w:numId w:val="0"/>
        </w:numPr>
        <w:ind w:left="644"/>
        <w:rPr>
          <w:rFonts w:ascii="Arial" w:hAnsi="Arial" w:cs="Arial"/>
        </w:rPr>
      </w:pPr>
      <w:r w:rsidRPr="00CC7988">
        <w:rPr>
          <w:rFonts w:ascii="Arial" w:hAnsi="Arial" w:cs="Arial"/>
        </w:rPr>
        <w:t>„A folyósítás dátuma” (cc) oszlop minden KKV hitel esetén „A hitel lejárata” (cd) mezőben jelentett időpontnál korábbi időpontot kell, hogy tartalmazzon. Amennyiben a folyósítás több részletben történik, az első részlet folyósításának időpontját kell megadni.</w:t>
      </w:r>
      <w:r w:rsidR="003C7852" w:rsidRPr="00CC7988">
        <w:rPr>
          <w:rFonts w:ascii="Arial" w:hAnsi="Arial" w:cs="Arial"/>
          <w:lang w:val="hu-HU"/>
        </w:rPr>
        <w:t xml:space="preserve"> </w:t>
      </w:r>
      <w:r w:rsidR="00855ABF" w:rsidRPr="003C5AD4">
        <w:rPr>
          <w:rFonts w:ascii="Arial" w:hAnsi="Arial" w:cs="Arial"/>
          <w:color w:val="231F20"/>
        </w:rPr>
        <w:t>N</w:t>
      </w:r>
      <w:r w:rsidR="00855ABF">
        <w:rPr>
          <w:rFonts w:ascii="Arial" w:hAnsi="Arial" w:cs="Arial"/>
          <w:color w:val="231F20"/>
        </w:rPr>
        <w:t>HP</w:t>
      </w:r>
      <w:r w:rsidR="00855ABF">
        <w:rPr>
          <w:rFonts w:ascii="Arial" w:hAnsi="Arial" w:cs="Arial"/>
          <w:color w:val="231F20"/>
          <w:lang w:val="hu-HU"/>
        </w:rPr>
        <w:t>-hitelkiváltáshoz</w:t>
      </w:r>
      <w:r w:rsidR="00CC7988" w:rsidRPr="00474D19">
        <w:rPr>
          <w:rFonts w:ascii="Arial" w:hAnsi="Arial" w:cs="Arial"/>
          <w:lang w:val="hu-HU"/>
        </w:rPr>
        <w:t xml:space="preserve"> kapcsolódó KKV hitel esetén a kiváltó hitel folyósításának dátumát kell megadni. </w:t>
      </w:r>
      <w:r w:rsidR="007A796B">
        <w:rPr>
          <w:rFonts w:ascii="Arial" w:hAnsi="Arial" w:cs="Arial"/>
          <w:lang w:val="hu-HU"/>
        </w:rPr>
        <w:t>Állományátruházás</w:t>
      </w:r>
      <w:r w:rsidR="00CC7988" w:rsidRPr="00474D19">
        <w:rPr>
          <w:rFonts w:ascii="Arial" w:hAnsi="Arial" w:cs="Arial"/>
          <w:lang w:val="hu-HU"/>
        </w:rPr>
        <w:t xml:space="preserve"> keretében átvett KKV hitel esetén a</w:t>
      </w:r>
      <w:r w:rsidR="00390EB4">
        <w:rPr>
          <w:rFonts w:ascii="Arial" w:hAnsi="Arial" w:cs="Arial"/>
          <w:lang w:val="hu-HU"/>
        </w:rPr>
        <w:t xml:space="preserve"> hitelt </w:t>
      </w:r>
      <w:r w:rsidR="00CC7988" w:rsidRPr="00474D19">
        <w:rPr>
          <w:rFonts w:ascii="Arial" w:hAnsi="Arial" w:cs="Arial"/>
          <w:lang w:val="hu-HU"/>
        </w:rPr>
        <w:t>eredeti</w:t>
      </w:r>
      <w:r w:rsidR="00390EB4">
        <w:rPr>
          <w:rFonts w:ascii="Arial" w:hAnsi="Arial" w:cs="Arial"/>
          <w:lang w:val="hu-HU"/>
        </w:rPr>
        <w:t>leg nyújtó hitelintézet által jelentett folyósítási dátumo</w:t>
      </w:r>
      <w:r w:rsidR="00CC7988" w:rsidRPr="00474D19">
        <w:rPr>
          <w:rFonts w:ascii="Arial" w:hAnsi="Arial" w:cs="Arial"/>
          <w:lang w:val="hu-HU"/>
        </w:rPr>
        <w:t>t kell megadni.</w:t>
      </w:r>
      <w:r w:rsidR="004742A1">
        <w:rPr>
          <w:rFonts w:ascii="Arial" w:hAnsi="Arial" w:cs="Arial"/>
          <w:lang w:val="hu-HU"/>
        </w:rPr>
        <w:t xml:space="preserve"> </w:t>
      </w:r>
      <w:r w:rsidR="00E54B54">
        <w:rPr>
          <w:rFonts w:ascii="Arial" w:hAnsi="Arial" w:cs="Arial"/>
          <w:lang w:val="hu-HU"/>
        </w:rPr>
        <w:t>A</w:t>
      </w:r>
      <w:r w:rsidR="00C81A08">
        <w:rPr>
          <w:rFonts w:ascii="Arial" w:hAnsi="Arial" w:cs="Arial"/>
          <w:lang w:val="hu-HU"/>
        </w:rPr>
        <w:t xml:space="preserve">z NHP </w:t>
      </w:r>
      <w:r w:rsidR="00C81A08" w:rsidRPr="00C81A08">
        <w:rPr>
          <w:rFonts w:ascii="Arial" w:hAnsi="Arial" w:cs="Arial"/>
          <w:i/>
          <w:lang w:val="hu-HU"/>
        </w:rPr>
        <w:t>fix</w:t>
      </w:r>
      <w:r w:rsidR="00C81A08">
        <w:rPr>
          <w:rFonts w:ascii="Arial" w:hAnsi="Arial" w:cs="Arial"/>
          <w:lang w:val="hu-HU"/>
        </w:rPr>
        <w:t xml:space="preserve"> keretében nyújtott KKV hitel esetében </w:t>
      </w:r>
      <w:r w:rsidR="00E54B54">
        <w:rPr>
          <w:rFonts w:ascii="Arial" w:hAnsi="Arial" w:cs="Arial"/>
          <w:lang w:val="hu-HU"/>
        </w:rPr>
        <w:t>a futamidő nem lehet kevesebb 3 évnél, valamint az NHP</w:t>
      </w:r>
      <w:r w:rsidR="00557ADB">
        <w:rPr>
          <w:rFonts w:ascii="Arial" w:hAnsi="Arial" w:cs="Arial"/>
          <w:lang w:val="hu-HU"/>
        </w:rPr>
        <w:t xml:space="preserve"> első</w:t>
      </w:r>
      <w:r w:rsidR="00E54B54">
        <w:rPr>
          <w:rFonts w:ascii="Arial" w:hAnsi="Arial" w:cs="Arial"/>
          <w:lang w:val="hu-HU"/>
        </w:rPr>
        <w:t>,</w:t>
      </w:r>
      <w:r w:rsidR="00557ADB">
        <w:rPr>
          <w:rFonts w:ascii="Arial" w:hAnsi="Arial" w:cs="Arial"/>
          <w:lang w:val="hu-HU"/>
        </w:rPr>
        <w:t xml:space="preserve"> második, az NHP harmadik szakaszának I. pillére, az</w:t>
      </w:r>
      <w:r w:rsidR="00E54B54">
        <w:rPr>
          <w:rFonts w:ascii="Arial" w:hAnsi="Arial" w:cs="Arial"/>
          <w:lang w:val="hu-HU"/>
        </w:rPr>
        <w:t xml:space="preserve"> NHP+</w:t>
      </w:r>
      <w:r w:rsidR="00557ADB">
        <w:rPr>
          <w:rFonts w:ascii="Arial" w:hAnsi="Arial" w:cs="Arial"/>
          <w:lang w:val="hu-HU"/>
        </w:rPr>
        <w:t>,</w:t>
      </w:r>
      <w:r w:rsidR="00063402">
        <w:rPr>
          <w:rFonts w:ascii="Arial" w:hAnsi="Arial" w:cs="Arial"/>
          <w:lang w:val="hu-HU"/>
        </w:rPr>
        <w:t xml:space="preserve"> </w:t>
      </w:r>
      <w:r w:rsidR="00557ADB">
        <w:rPr>
          <w:rFonts w:ascii="Arial" w:hAnsi="Arial" w:cs="Arial"/>
          <w:lang w:val="hu-HU"/>
        </w:rPr>
        <w:t>az</w:t>
      </w:r>
      <w:r w:rsidR="00E54B54">
        <w:rPr>
          <w:rFonts w:ascii="Arial" w:hAnsi="Arial" w:cs="Arial"/>
          <w:lang w:val="hu-HU"/>
        </w:rPr>
        <w:t xml:space="preserve"> NHP </w:t>
      </w:r>
      <w:r w:rsidR="00E54B54" w:rsidRPr="00E54B54">
        <w:rPr>
          <w:rFonts w:ascii="Arial" w:hAnsi="Arial" w:cs="Arial"/>
          <w:i/>
          <w:lang w:val="hu-HU"/>
        </w:rPr>
        <w:t>fix</w:t>
      </w:r>
      <w:r w:rsidR="00557ADB">
        <w:rPr>
          <w:rFonts w:ascii="Arial" w:hAnsi="Arial" w:cs="Arial"/>
          <w:i/>
          <w:lang w:val="hu-HU"/>
        </w:rPr>
        <w:t>,</w:t>
      </w:r>
      <w:r w:rsidR="00557ADB">
        <w:rPr>
          <w:rFonts w:ascii="Arial" w:hAnsi="Arial" w:cs="Arial"/>
          <w:iCs/>
          <w:lang w:val="hu-HU"/>
        </w:rPr>
        <w:t xml:space="preserve"> és az NHP Hajrá</w:t>
      </w:r>
      <w:r w:rsidR="00E54B54">
        <w:rPr>
          <w:rFonts w:ascii="Arial" w:hAnsi="Arial" w:cs="Arial"/>
          <w:i/>
          <w:lang w:val="hu-HU"/>
        </w:rPr>
        <w:t xml:space="preserve"> </w:t>
      </w:r>
      <w:r w:rsidR="00E54B54">
        <w:rPr>
          <w:rFonts w:ascii="Arial" w:hAnsi="Arial" w:cs="Arial"/>
          <w:lang w:val="hu-HU"/>
        </w:rPr>
        <w:t xml:space="preserve">keretében nyújtott KKV hitel esetében a </w:t>
      </w:r>
      <w:r w:rsidR="00E54B54" w:rsidRPr="00CC7988">
        <w:rPr>
          <w:rFonts w:ascii="Arial" w:hAnsi="Arial" w:cs="Arial"/>
        </w:rPr>
        <w:t xml:space="preserve">futamidő nem haladhatja meg a </w:t>
      </w:r>
      <w:r w:rsidR="00557ADB">
        <w:rPr>
          <w:rFonts w:ascii="Arial" w:hAnsi="Arial" w:cs="Arial"/>
          <w:lang w:val="hu-HU"/>
        </w:rPr>
        <w:t>20</w:t>
      </w:r>
      <w:r w:rsidR="00E54B54" w:rsidRPr="00CC7988">
        <w:rPr>
          <w:rFonts w:ascii="Arial" w:hAnsi="Arial" w:cs="Arial"/>
        </w:rPr>
        <w:t xml:space="preserve"> évet</w:t>
      </w:r>
      <w:r w:rsidRPr="00CC7988">
        <w:rPr>
          <w:rFonts w:ascii="Arial" w:hAnsi="Arial" w:cs="Arial"/>
        </w:rPr>
        <w:t>.</w:t>
      </w:r>
      <w:r w:rsidR="00557ADB">
        <w:rPr>
          <w:rFonts w:ascii="Arial" w:hAnsi="Arial" w:cs="Arial"/>
          <w:lang w:val="hu-HU"/>
        </w:rPr>
        <w:t xml:space="preserve"> Az NHP harmadik szakaszának II. pillére esetében a futamidő nem haladhatja meg a 15</w:t>
      </w:r>
      <w:r w:rsidR="00557ADB" w:rsidRPr="002C29A3">
        <w:rPr>
          <w:rFonts w:ascii="Arial" w:hAnsi="Arial"/>
          <w:lang w:val="hu-HU"/>
        </w:rPr>
        <w:t xml:space="preserve"> évet.</w:t>
      </w:r>
      <w:r w:rsidR="00501F95">
        <w:rPr>
          <w:rFonts w:ascii="Arial" w:hAnsi="Arial"/>
          <w:lang w:val="hu-HU"/>
        </w:rPr>
        <w:t xml:space="preserve"> </w:t>
      </w:r>
      <w:r w:rsidR="00501F95">
        <w:rPr>
          <w:rFonts w:ascii="Arial" w:hAnsi="Arial" w:cs="Arial"/>
          <w:lang w:val="hu-HU"/>
        </w:rPr>
        <w:t xml:space="preserve">Az </w:t>
      </w:r>
      <w:proofErr w:type="spellStart"/>
      <w:r w:rsidR="00501F95">
        <w:rPr>
          <w:rFonts w:ascii="Arial" w:hAnsi="Arial" w:cs="Arial"/>
          <w:lang w:val="hu-HU"/>
        </w:rPr>
        <w:t>NHP</w:t>
      </w:r>
      <w:proofErr w:type="spellEnd"/>
      <w:r w:rsidR="00501F95">
        <w:rPr>
          <w:rFonts w:ascii="Arial" w:hAnsi="Arial" w:cs="Arial"/>
          <w:lang w:val="hu-HU"/>
        </w:rPr>
        <w:t xml:space="preserve"> harmadik szakaszában </w:t>
      </w:r>
      <w:proofErr w:type="spellStart"/>
      <w:r w:rsidR="00501F95">
        <w:rPr>
          <w:rFonts w:ascii="Arial" w:hAnsi="Arial" w:cs="Arial"/>
          <w:lang w:val="hu-HU"/>
        </w:rPr>
        <w:t>NFK</w:t>
      </w:r>
      <w:proofErr w:type="spellEnd"/>
      <w:r w:rsidR="00501F95">
        <w:rPr>
          <w:rFonts w:ascii="Arial" w:hAnsi="Arial" w:cs="Arial"/>
          <w:lang w:val="hu-HU"/>
        </w:rPr>
        <w:t xml:space="preserve"> visszavásárlási jogával érintett KKV hitel esetében a futamidő nem haladhatja meg a 13 évet. </w:t>
      </w:r>
      <w:r w:rsidRPr="00CC7988">
        <w:rPr>
          <w:rFonts w:ascii="Arial" w:hAnsi="Arial" w:cs="Arial"/>
        </w:rPr>
        <w:t xml:space="preserve"> „A hitel lejárata” (cd) mező értéke az NHP első szakaszához kapcsolódó KKV hitelek esetén maximum 20</w:t>
      </w:r>
      <w:r w:rsidR="00294F6D">
        <w:rPr>
          <w:rFonts w:ascii="Arial" w:hAnsi="Arial" w:cs="Arial"/>
          <w:lang w:val="hu-HU"/>
        </w:rPr>
        <w:t>3</w:t>
      </w:r>
      <w:r w:rsidRPr="00CC7988">
        <w:rPr>
          <w:rFonts w:ascii="Arial" w:hAnsi="Arial" w:cs="Arial"/>
        </w:rPr>
        <w:t>3. augusztus 31., az NHP második szakaszához, illetve az NHP+-hoz kapcsolódó KKV hitelek esetén maximum 20</w:t>
      </w:r>
      <w:r w:rsidR="00294F6D">
        <w:rPr>
          <w:rFonts w:ascii="Arial" w:hAnsi="Arial" w:cs="Arial"/>
          <w:lang w:val="hu-HU"/>
        </w:rPr>
        <w:t>3</w:t>
      </w:r>
      <w:r w:rsidRPr="00CC7988">
        <w:rPr>
          <w:rFonts w:ascii="Arial" w:hAnsi="Arial" w:cs="Arial"/>
        </w:rPr>
        <w:t>5. december 31., az NHP harmadik szakaszának I. pillére esetén maximum 20</w:t>
      </w:r>
      <w:r w:rsidR="00294F6D">
        <w:rPr>
          <w:rFonts w:ascii="Arial" w:hAnsi="Arial" w:cs="Arial"/>
          <w:lang w:val="hu-HU"/>
        </w:rPr>
        <w:t>3</w:t>
      </w:r>
      <w:r w:rsidRPr="00CC7988">
        <w:rPr>
          <w:rFonts w:ascii="Arial" w:hAnsi="Arial" w:cs="Arial"/>
        </w:rPr>
        <w:t>6. december 31., II. pillére esetén 20</w:t>
      </w:r>
      <w:r w:rsidR="00294F6D">
        <w:rPr>
          <w:rFonts w:ascii="Arial" w:hAnsi="Arial" w:cs="Arial"/>
          <w:lang w:val="hu-HU"/>
        </w:rPr>
        <w:t>31</w:t>
      </w:r>
      <w:r w:rsidRPr="00CC7988">
        <w:rPr>
          <w:rFonts w:ascii="Arial" w:hAnsi="Arial" w:cs="Arial"/>
        </w:rPr>
        <w:t>. december 15.</w:t>
      </w:r>
      <w:r w:rsidR="00F12178">
        <w:rPr>
          <w:rFonts w:ascii="Arial" w:hAnsi="Arial" w:cs="Arial"/>
          <w:lang w:val="hu-HU"/>
        </w:rPr>
        <w:t xml:space="preserve">, az NHP </w:t>
      </w:r>
      <w:r w:rsidR="00F12178" w:rsidRPr="00F12178">
        <w:rPr>
          <w:rFonts w:ascii="Arial" w:hAnsi="Arial" w:cs="Arial"/>
          <w:i/>
          <w:iCs/>
          <w:lang w:val="hu-HU"/>
        </w:rPr>
        <w:t>fix</w:t>
      </w:r>
      <w:r w:rsidR="00F12178">
        <w:rPr>
          <w:rFonts w:ascii="Arial" w:hAnsi="Arial" w:cs="Arial"/>
          <w:lang w:val="hu-HU"/>
        </w:rPr>
        <w:t xml:space="preserve"> esetén maximum 2041. november 29.</w:t>
      </w:r>
      <w:r w:rsidRPr="00CC7988">
        <w:rPr>
          <w:rFonts w:ascii="Arial" w:hAnsi="Arial" w:cs="Arial"/>
        </w:rPr>
        <w:t xml:space="preserve"> lehet.</w:t>
      </w:r>
      <w:r w:rsidR="00CC7988">
        <w:rPr>
          <w:rFonts w:ascii="Arial" w:hAnsi="Arial" w:cs="Arial"/>
          <w:lang w:val="hu-HU"/>
        </w:rPr>
        <w:t xml:space="preserve"> </w:t>
      </w:r>
      <w:r w:rsidR="005F0909">
        <w:rPr>
          <w:rFonts w:ascii="Arial" w:hAnsi="Arial" w:cs="Arial"/>
          <w:lang w:val="hu-HU"/>
        </w:rPr>
        <w:t>A</w:t>
      </w:r>
      <w:r w:rsidR="00557ADB" w:rsidRPr="00557ADB">
        <w:rPr>
          <w:rFonts w:ascii="Arial" w:hAnsi="Arial" w:cs="Arial"/>
          <w:lang w:val="hu-HU"/>
        </w:rPr>
        <w:t xml:space="preserve">z NHP-t Kiváltó KKV szerződés futamideje a kiváltásra kerülő (eredeti) KKV szerződéshez kapcsolódó refinanszírozási kölcsön első folyósításától számított legfeljebb 20 év lehet. </w:t>
      </w:r>
      <w:r w:rsidR="007A796B">
        <w:rPr>
          <w:rFonts w:ascii="Arial" w:hAnsi="Arial" w:cs="Arial"/>
          <w:szCs w:val="20"/>
          <w:lang w:val="hu-HU"/>
        </w:rPr>
        <w:t>Állományátruházás</w:t>
      </w:r>
      <w:r w:rsidR="00CC7988" w:rsidRPr="004A3FD9">
        <w:rPr>
          <w:rFonts w:ascii="Arial" w:hAnsi="Arial" w:cs="Arial"/>
          <w:szCs w:val="20"/>
          <w:lang w:val="hu-HU"/>
        </w:rPr>
        <w:t xml:space="preserve"> keretében átvett KKV hitel esetén </w:t>
      </w:r>
      <w:r w:rsidR="00CC7988">
        <w:rPr>
          <w:rFonts w:ascii="Arial" w:hAnsi="Arial" w:cs="Arial"/>
          <w:szCs w:val="20"/>
          <w:lang w:val="hu-HU"/>
        </w:rPr>
        <w:t xml:space="preserve">a mező értékének meg kell egyeznie </w:t>
      </w:r>
      <w:r w:rsidR="00CC7988" w:rsidRPr="004A3FD9">
        <w:rPr>
          <w:rFonts w:ascii="Arial" w:hAnsi="Arial" w:cs="Arial"/>
          <w:szCs w:val="20"/>
          <w:lang w:val="hu-HU"/>
        </w:rPr>
        <w:t>a</w:t>
      </w:r>
      <w:r w:rsidR="00CC7988">
        <w:rPr>
          <w:rFonts w:ascii="Arial" w:hAnsi="Arial" w:cs="Arial"/>
          <w:szCs w:val="20"/>
          <w:lang w:val="hu-HU"/>
        </w:rPr>
        <w:t xml:space="preserve"> hitelt eredetileg nyújtó hitelintézet által jelentett dátummal.</w:t>
      </w:r>
    </w:p>
    <w:p w14:paraId="12FE552E" w14:textId="17DB69AF" w:rsidR="00EF139E" w:rsidRPr="00EF139E" w:rsidRDefault="00280B3E" w:rsidP="00493F2C">
      <w:pPr>
        <w:pStyle w:val="ListParagraph"/>
        <w:numPr>
          <w:ilvl w:val="0"/>
          <w:numId w:val="11"/>
        </w:numPr>
        <w:rPr>
          <w:rFonts w:ascii="Arial" w:hAnsi="Arial" w:cs="Arial"/>
        </w:rPr>
      </w:pPr>
      <w:r w:rsidRPr="00BF53FA">
        <w:rPr>
          <w:rFonts w:ascii="Arial" w:hAnsi="Arial" w:cs="Arial"/>
        </w:rPr>
        <w:t>Az NHP első szakaszában „A hitel célja” (</w:t>
      </w:r>
      <w:proofErr w:type="spellStart"/>
      <w:r w:rsidRPr="00BF53FA">
        <w:rPr>
          <w:rFonts w:ascii="Arial" w:hAnsi="Arial" w:cs="Arial"/>
        </w:rPr>
        <w:t>cf</w:t>
      </w:r>
      <w:proofErr w:type="spellEnd"/>
      <w:r w:rsidRPr="00BF53FA">
        <w:rPr>
          <w:rFonts w:ascii="Arial" w:hAnsi="Arial" w:cs="Arial"/>
        </w:rPr>
        <w:t>) mező az I. pillérhez kapcsolódó KKV hitel esetében hitelkiváltás, beruházás, forgóeszköz-finanszírozás, EU-s támogatás előfinanszírozása, a II. pilléréhez kapcsolódó KKV hitel esetében csak hitelkiváltás lehet. Az NHP második szakaszában „A hitel célja” (</w:t>
      </w:r>
      <w:proofErr w:type="spellStart"/>
      <w:r w:rsidRPr="00BF53FA">
        <w:rPr>
          <w:rFonts w:ascii="Arial" w:hAnsi="Arial" w:cs="Arial"/>
        </w:rPr>
        <w:t>cf</w:t>
      </w:r>
      <w:proofErr w:type="spellEnd"/>
      <w:r w:rsidRPr="00BF53FA">
        <w:rPr>
          <w:rFonts w:ascii="Arial" w:hAnsi="Arial" w:cs="Arial"/>
        </w:rPr>
        <w:t>) mező az I. pillérhez kapcsolódó KKV hitel esetében beruházás, forgóeszköz-finanszírozás, EU-s támogatás előfinanszírozása, pénzügyi lízing, faktoring, EU-s faktoring, a II. pillérhez kapcsolódó KKV hitel esetében csak hitelkiváltás lehet. Az NHP+-ban „A hitel célja” (</w:t>
      </w:r>
      <w:proofErr w:type="spellStart"/>
      <w:r w:rsidRPr="00BF53FA">
        <w:rPr>
          <w:rFonts w:ascii="Arial" w:hAnsi="Arial" w:cs="Arial"/>
        </w:rPr>
        <w:t>cf</w:t>
      </w:r>
      <w:proofErr w:type="spellEnd"/>
      <w:r w:rsidRPr="00BF53FA">
        <w:rPr>
          <w:rFonts w:ascii="Arial" w:hAnsi="Arial" w:cs="Arial"/>
        </w:rPr>
        <w:t xml:space="preserve">) mező beruházás, forgóeszköz-finanszírozás, EU-s támogatás előfinanszírozása, pénzügyi lízing, faktoring vagy EU-s faktoring lehet. Az NHP harmadik szakaszában </w:t>
      </w:r>
      <w:r w:rsidR="00E54B54">
        <w:rPr>
          <w:rFonts w:ascii="Arial" w:hAnsi="Arial" w:cs="Arial"/>
          <w:lang w:val="hu-HU"/>
        </w:rPr>
        <w:t xml:space="preserve">és az NHP </w:t>
      </w:r>
      <w:r w:rsidR="00E54B54" w:rsidRPr="00E54B54">
        <w:rPr>
          <w:rFonts w:ascii="Arial" w:hAnsi="Arial" w:cs="Arial"/>
          <w:i/>
          <w:lang w:val="hu-HU"/>
        </w:rPr>
        <w:t>fix</w:t>
      </w:r>
      <w:r w:rsidR="00E54B54">
        <w:rPr>
          <w:rFonts w:ascii="Arial" w:hAnsi="Arial" w:cs="Arial"/>
          <w:lang w:val="hu-HU"/>
        </w:rPr>
        <w:t xml:space="preserve">ben </w:t>
      </w:r>
      <w:r w:rsidRPr="00BF53FA">
        <w:rPr>
          <w:rFonts w:ascii="Arial" w:hAnsi="Arial" w:cs="Arial"/>
        </w:rPr>
        <w:t>„A hitel célja” (</w:t>
      </w:r>
      <w:proofErr w:type="spellStart"/>
      <w:r w:rsidRPr="00BF53FA">
        <w:rPr>
          <w:rFonts w:ascii="Arial" w:hAnsi="Arial" w:cs="Arial"/>
        </w:rPr>
        <w:t>cf</w:t>
      </w:r>
      <w:proofErr w:type="spellEnd"/>
      <w:r w:rsidRPr="00BF53FA">
        <w:rPr>
          <w:rFonts w:ascii="Arial" w:hAnsi="Arial" w:cs="Arial"/>
        </w:rPr>
        <w:t>) mező beruházás vagy pénzügyi lízing</w:t>
      </w:r>
      <w:r w:rsidR="00F12178" w:rsidRPr="002C29A3">
        <w:rPr>
          <w:rFonts w:ascii="Arial" w:hAnsi="Arial"/>
          <w:lang w:val="hu-HU"/>
        </w:rPr>
        <w:t xml:space="preserve"> lehet.</w:t>
      </w:r>
      <w:r w:rsidR="00F12178">
        <w:rPr>
          <w:rFonts w:ascii="Arial" w:hAnsi="Arial" w:cs="Arial"/>
          <w:lang w:val="hu-HU"/>
        </w:rPr>
        <w:t xml:space="preserve"> Az</w:t>
      </w:r>
      <w:r w:rsidR="00F12178" w:rsidRPr="00BF53FA">
        <w:rPr>
          <w:rFonts w:ascii="Arial" w:hAnsi="Arial" w:cs="Arial"/>
        </w:rPr>
        <w:t xml:space="preserve"> NHP</w:t>
      </w:r>
      <w:r w:rsidR="00F12178">
        <w:rPr>
          <w:rFonts w:ascii="Arial" w:hAnsi="Arial" w:cs="Arial"/>
          <w:lang w:val="hu-HU"/>
        </w:rPr>
        <w:t xml:space="preserve"> Hajrában</w:t>
      </w:r>
      <w:r w:rsidR="00F12178" w:rsidRPr="00BF53FA">
        <w:rPr>
          <w:rFonts w:ascii="Arial" w:hAnsi="Arial" w:cs="Arial"/>
        </w:rPr>
        <w:t xml:space="preserve"> „A hitel célja” (</w:t>
      </w:r>
      <w:proofErr w:type="spellStart"/>
      <w:r w:rsidR="00F12178" w:rsidRPr="00BF53FA">
        <w:rPr>
          <w:rFonts w:ascii="Arial" w:hAnsi="Arial" w:cs="Arial"/>
        </w:rPr>
        <w:t>cf</w:t>
      </w:r>
      <w:proofErr w:type="spellEnd"/>
      <w:r w:rsidR="00F12178" w:rsidRPr="00BF53FA">
        <w:rPr>
          <w:rFonts w:ascii="Arial" w:hAnsi="Arial" w:cs="Arial"/>
        </w:rPr>
        <w:t>) mező beruházás, forgóeszköz-finanszírozás, EU-s támogatás előfinanszírozása, pénzügyi lízing,</w:t>
      </w:r>
      <w:r w:rsidR="00581401">
        <w:rPr>
          <w:rFonts w:ascii="Arial" w:hAnsi="Arial" w:cs="Arial"/>
          <w:lang w:val="hu-HU"/>
        </w:rPr>
        <w:t xml:space="preserve"> hitelkiváltás</w:t>
      </w:r>
      <w:r w:rsidR="009E113B">
        <w:rPr>
          <w:rFonts w:ascii="Arial" w:hAnsi="Arial" w:cs="Arial"/>
          <w:lang w:val="hu-HU"/>
        </w:rPr>
        <w:t xml:space="preserve">, </w:t>
      </w:r>
      <w:r w:rsidR="007025D5">
        <w:rPr>
          <w:rFonts w:ascii="Arial" w:hAnsi="Arial" w:cs="Arial"/>
          <w:lang w:val="hu-HU"/>
        </w:rPr>
        <w:t xml:space="preserve">MFB </w:t>
      </w:r>
      <w:r w:rsidR="000C3732">
        <w:rPr>
          <w:rFonts w:ascii="Arial" w:hAnsi="Arial" w:cs="Arial"/>
          <w:lang w:val="hu-HU"/>
        </w:rPr>
        <w:t>Krízis Hitel</w:t>
      </w:r>
      <w:r w:rsidR="000C3732" w:rsidRPr="00716202">
        <w:rPr>
          <w:rFonts w:ascii="Arial" w:hAnsi="Arial" w:cs="Arial"/>
          <w:lang w:val="hu-HU"/>
        </w:rPr>
        <w:t xml:space="preserve"> </w:t>
      </w:r>
      <w:r w:rsidR="000C3732">
        <w:rPr>
          <w:rFonts w:ascii="Arial" w:hAnsi="Arial" w:cs="Arial"/>
          <w:lang w:val="hu-HU"/>
        </w:rPr>
        <w:t>Beruházásra</w:t>
      </w:r>
      <w:r w:rsidR="009E113B">
        <w:rPr>
          <w:rFonts w:ascii="Arial" w:hAnsi="Arial" w:cs="Arial"/>
          <w:lang w:val="hu-HU"/>
        </w:rPr>
        <w:t xml:space="preserve">, </w:t>
      </w:r>
      <w:r w:rsidR="007025D5">
        <w:rPr>
          <w:rFonts w:ascii="Arial" w:hAnsi="Arial" w:cs="Arial"/>
          <w:lang w:val="hu-HU"/>
        </w:rPr>
        <w:t xml:space="preserve">MFB </w:t>
      </w:r>
      <w:r w:rsidR="000C3732">
        <w:rPr>
          <w:rFonts w:ascii="Arial" w:hAnsi="Arial" w:cs="Arial"/>
          <w:lang w:val="hu-HU"/>
        </w:rPr>
        <w:t>Krízis Hitel Beruházási Hitelkiváltásra</w:t>
      </w:r>
      <w:r w:rsidR="009E113B">
        <w:rPr>
          <w:rFonts w:ascii="Arial" w:hAnsi="Arial" w:cs="Arial"/>
          <w:lang w:val="hu-HU"/>
        </w:rPr>
        <w:t>,</w:t>
      </w:r>
      <w:r w:rsidR="000C3732">
        <w:rPr>
          <w:rFonts w:ascii="Arial" w:hAnsi="Arial" w:cs="Arial"/>
          <w:lang w:val="hu-HU"/>
        </w:rPr>
        <w:t xml:space="preserve"> </w:t>
      </w:r>
      <w:r w:rsidR="007025D5">
        <w:rPr>
          <w:rFonts w:ascii="Arial" w:hAnsi="Arial" w:cs="Arial"/>
          <w:lang w:val="hu-HU"/>
        </w:rPr>
        <w:t xml:space="preserve">MFB </w:t>
      </w:r>
      <w:r w:rsidR="000C3732">
        <w:rPr>
          <w:rFonts w:ascii="Arial" w:hAnsi="Arial" w:cs="Arial"/>
          <w:lang w:val="hu-HU"/>
        </w:rPr>
        <w:t>Krízis</w:t>
      </w:r>
      <w:r w:rsidR="00897FD3">
        <w:rPr>
          <w:rFonts w:ascii="Arial" w:hAnsi="Arial" w:cs="Arial"/>
          <w:lang w:val="hu-HU"/>
        </w:rPr>
        <w:t xml:space="preserve"> Hitel</w:t>
      </w:r>
      <w:r w:rsidR="0017775B" w:rsidRPr="00716202">
        <w:rPr>
          <w:rFonts w:ascii="Arial" w:hAnsi="Arial" w:cs="Arial"/>
          <w:lang w:val="hu-HU"/>
        </w:rPr>
        <w:t xml:space="preserve"> </w:t>
      </w:r>
      <w:r w:rsidR="0017775B">
        <w:rPr>
          <w:rFonts w:ascii="Arial" w:hAnsi="Arial" w:cs="Arial"/>
          <w:lang w:val="hu-HU"/>
        </w:rPr>
        <w:t>Forgóeszközre,</w:t>
      </w:r>
      <w:r w:rsidR="008D4BFB" w:rsidRPr="008D4BFB">
        <w:rPr>
          <w:rFonts w:ascii="Arial" w:hAnsi="Arial" w:cs="Arial"/>
          <w:lang w:val="hu-HU"/>
        </w:rPr>
        <w:t xml:space="preserve"> </w:t>
      </w:r>
      <w:r w:rsidR="008D4BFB">
        <w:rPr>
          <w:rFonts w:ascii="Arial" w:hAnsi="Arial" w:cs="Arial"/>
          <w:lang w:val="hu-HU"/>
        </w:rPr>
        <w:t>MFB Krízis Plusz Hitel Beruházásra, MFB Krízis Plusz Hitel Beruházási Hitelkiváltásra, MFB Krízis Plusz Hitel</w:t>
      </w:r>
      <w:r w:rsidR="008D4BFB" w:rsidRPr="00716202">
        <w:rPr>
          <w:rFonts w:ascii="Arial" w:hAnsi="Arial" w:cs="Arial"/>
          <w:lang w:val="hu-HU"/>
        </w:rPr>
        <w:t xml:space="preserve"> </w:t>
      </w:r>
      <w:r w:rsidR="008D4BFB">
        <w:rPr>
          <w:rFonts w:ascii="Arial" w:hAnsi="Arial" w:cs="Arial"/>
          <w:lang w:val="hu-HU"/>
        </w:rPr>
        <w:t>Forgóeszközre,</w:t>
      </w:r>
      <w:r w:rsidR="0017775B">
        <w:rPr>
          <w:rFonts w:ascii="Arial" w:hAnsi="Arial" w:cs="Arial"/>
          <w:lang w:val="hu-HU"/>
        </w:rPr>
        <w:t xml:space="preserve"> </w:t>
      </w:r>
      <w:r w:rsidR="000C3732">
        <w:rPr>
          <w:rFonts w:ascii="Arial" w:hAnsi="Arial" w:cs="Arial"/>
          <w:lang w:val="hu-HU"/>
        </w:rPr>
        <w:t>Széchenyi Kártya Folyószámlahitel Plusz</w:t>
      </w:r>
      <w:r w:rsidR="009E113B">
        <w:rPr>
          <w:rFonts w:ascii="Arial" w:hAnsi="Arial" w:cs="Arial"/>
          <w:lang w:val="hu-HU"/>
        </w:rPr>
        <w:t xml:space="preserve">, </w:t>
      </w:r>
      <w:r w:rsidR="009E113B" w:rsidRPr="009E113B">
        <w:rPr>
          <w:rFonts w:ascii="Arial" w:hAnsi="Arial" w:cs="Arial"/>
          <w:lang w:val="hu-HU"/>
        </w:rPr>
        <w:t xml:space="preserve">Széchenyi Munkahelymegtartó </w:t>
      </w:r>
      <w:r w:rsidR="000C3732">
        <w:rPr>
          <w:rFonts w:ascii="Arial" w:hAnsi="Arial" w:cs="Arial"/>
          <w:lang w:val="hu-HU"/>
        </w:rPr>
        <w:t>H</w:t>
      </w:r>
      <w:r w:rsidR="009E113B" w:rsidRPr="009E113B">
        <w:rPr>
          <w:rFonts w:ascii="Arial" w:hAnsi="Arial" w:cs="Arial"/>
          <w:lang w:val="hu-HU"/>
        </w:rPr>
        <w:t>itel</w:t>
      </w:r>
      <w:r w:rsidR="009E113B">
        <w:rPr>
          <w:rFonts w:ascii="Arial" w:hAnsi="Arial" w:cs="Arial"/>
          <w:lang w:val="hu-HU"/>
        </w:rPr>
        <w:t xml:space="preserve">, </w:t>
      </w:r>
      <w:r w:rsidR="009E113B" w:rsidRPr="009E113B">
        <w:rPr>
          <w:rFonts w:ascii="Arial" w:hAnsi="Arial" w:cs="Arial"/>
          <w:lang w:val="hu-HU"/>
        </w:rPr>
        <w:t xml:space="preserve">Széchenyi Likviditási </w:t>
      </w:r>
      <w:r w:rsidR="000C3732">
        <w:rPr>
          <w:rFonts w:ascii="Arial" w:hAnsi="Arial" w:cs="Arial"/>
          <w:lang w:val="hu-HU"/>
        </w:rPr>
        <w:t>H</w:t>
      </w:r>
      <w:r w:rsidR="009E113B" w:rsidRPr="009E113B">
        <w:rPr>
          <w:rFonts w:ascii="Arial" w:hAnsi="Arial" w:cs="Arial"/>
          <w:lang w:val="hu-HU"/>
        </w:rPr>
        <w:t>itel</w:t>
      </w:r>
      <w:r w:rsidR="009E113B">
        <w:rPr>
          <w:rFonts w:ascii="Arial" w:hAnsi="Arial" w:cs="Arial"/>
          <w:lang w:val="hu-HU"/>
        </w:rPr>
        <w:t xml:space="preserve">, </w:t>
      </w:r>
      <w:r w:rsidR="009E113B" w:rsidRPr="009E113B">
        <w:rPr>
          <w:rFonts w:ascii="Arial" w:hAnsi="Arial" w:cs="Arial"/>
          <w:lang w:val="hu-HU"/>
        </w:rPr>
        <w:t xml:space="preserve">Széchenyi Beruházási </w:t>
      </w:r>
      <w:r w:rsidR="000C3732">
        <w:rPr>
          <w:rFonts w:ascii="Arial" w:hAnsi="Arial" w:cs="Arial"/>
          <w:lang w:val="hu-HU"/>
        </w:rPr>
        <w:t>H</w:t>
      </w:r>
      <w:r w:rsidR="009E113B" w:rsidRPr="009E113B">
        <w:rPr>
          <w:rFonts w:ascii="Arial" w:hAnsi="Arial" w:cs="Arial"/>
          <w:lang w:val="hu-HU"/>
        </w:rPr>
        <w:t>itel</w:t>
      </w:r>
      <w:r w:rsidR="000C3732">
        <w:rPr>
          <w:rFonts w:ascii="Arial" w:hAnsi="Arial" w:cs="Arial"/>
          <w:lang w:val="hu-HU"/>
        </w:rPr>
        <w:t xml:space="preserve"> Plusz</w:t>
      </w:r>
      <w:r w:rsidR="008748FA">
        <w:rPr>
          <w:rFonts w:ascii="Arial" w:hAnsi="Arial" w:cs="Arial"/>
          <w:lang w:val="hu-HU"/>
        </w:rPr>
        <w:t xml:space="preserve">, </w:t>
      </w:r>
      <w:r w:rsidR="000C3732" w:rsidRPr="000C3732">
        <w:rPr>
          <w:rFonts w:ascii="Arial" w:hAnsi="Arial" w:cs="Arial"/>
          <w:lang w:val="hu-HU"/>
        </w:rPr>
        <w:t>Széchenyi Beruházási Hitel Plusz Kiváltásra</w:t>
      </w:r>
      <w:r w:rsidR="00F12178" w:rsidRPr="00BF53FA">
        <w:rPr>
          <w:rFonts w:ascii="Arial" w:hAnsi="Arial" w:cs="Arial"/>
        </w:rPr>
        <w:t xml:space="preserve"> </w:t>
      </w:r>
      <w:r w:rsidR="008748FA">
        <w:rPr>
          <w:rFonts w:ascii="Arial" w:hAnsi="Arial" w:cs="Arial"/>
          <w:lang w:val="hu-HU"/>
        </w:rPr>
        <w:t xml:space="preserve">vagy Széchenyi Turisztikai Kártya </w:t>
      </w:r>
      <w:r w:rsidR="00F12178" w:rsidRPr="00BF53FA">
        <w:rPr>
          <w:rFonts w:ascii="Arial" w:hAnsi="Arial" w:cs="Arial"/>
        </w:rPr>
        <w:t xml:space="preserve">lehet. </w:t>
      </w:r>
    </w:p>
    <w:p w14:paraId="42168A7F" w14:textId="1D6BC8E1" w:rsidR="00280B3E" w:rsidRPr="00BF53FA" w:rsidRDefault="00855ABF" w:rsidP="00493F2C">
      <w:pPr>
        <w:pStyle w:val="ListParagraph"/>
        <w:numPr>
          <w:ilvl w:val="0"/>
          <w:numId w:val="11"/>
        </w:numPr>
        <w:rPr>
          <w:rFonts w:ascii="Arial" w:hAnsi="Arial" w:cs="Arial"/>
        </w:rPr>
      </w:pPr>
      <w:r w:rsidRPr="003C5AD4">
        <w:rPr>
          <w:rFonts w:ascii="Arial" w:hAnsi="Arial" w:cs="Arial"/>
          <w:color w:val="231F20"/>
        </w:rPr>
        <w:t>N</w:t>
      </w:r>
      <w:r>
        <w:rPr>
          <w:rFonts w:ascii="Arial" w:hAnsi="Arial" w:cs="Arial"/>
          <w:color w:val="231F20"/>
        </w:rPr>
        <w:t>HP</w:t>
      </w:r>
      <w:r>
        <w:rPr>
          <w:rFonts w:ascii="Arial" w:hAnsi="Arial" w:cs="Arial"/>
          <w:color w:val="231F20"/>
          <w:lang w:val="hu-HU"/>
        </w:rPr>
        <w:t>-hitelkiváltáshoz</w:t>
      </w:r>
      <w:r w:rsidR="00BF53FA" w:rsidRPr="00BF53FA">
        <w:rPr>
          <w:rFonts w:ascii="Arial" w:hAnsi="Arial" w:cs="Arial"/>
          <w:lang w:val="hu-HU"/>
        </w:rPr>
        <w:t xml:space="preserve"> kapcsolódó, valamint </w:t>
      </w:r>
      <w:r w:rsidR="007A796B">
        <w:rPr>
          <w:rFonts w:ascii="Arial" w:hAnsi="Arial" w:cs="Arial"/>
          <w:lang w:val="hu-HU"/>
        </w:rPr>
        <w:t>állományátruházás</w:t>
      </w:r>
      <w:r w:rsidR="00BF53FA" w:rsidRPr="00BF53FA">
        <w:rPr>
          <w:rFonts w:ascii="Arial" w:hAnsi="Arial" w:cs="Arial"/>
          <w:lang w:val="hu-HU"/>
        </w:rPr>
        <w:t xml:space="preserve"> keretében átvett KKV hitel esetén az ere</w:t>
      </w:r>
      <w:r w:rsidR="00826BD3">
        <w:rPr>
          <w:rFonts w:ascii="Arial" w:hAnsi="Arial" w:cs="Arial"/>
          <w:lang w:val="hu-HU"/>
        </w:rPr>
        <w:t>deti hitel célját kell megadni.</w:t>
      </w:r>
      <w:r w:rsidR="00E54B54">
        <w:rPr>
          <w:rFonts w:ascii="Arial" w:hAnsi="Arial" w:cs="Arial"/>
          <w:lang w:val="hu-HU"/>
        </w:rPr>
        <w:t xml:space="preserve"> </w:t>
      </w:r>
      <w:r w:rsidR="00280B3E" w:rsidRPr="00BF53FA">
        <w:rPr>
          <w:rFonts w:ascii="Arial" w:hAnsi="Arial" w:cs="Arial"/>
        </w:rPr>
        <w:t>Az NHP első szakaszában a „Részletekben történik-e a folyósítás” (cg) mező értéke csak az újonnan folyósított beruházási célú és forgóeszköz-finanszírozási hitelek esetén, az NHP második szakaszában az I. pillérben nyújtott összes hitelcél esetén, az NHP+-ban</w:t>
      </w:r>
      <w:r w:rsidR="00E54B54">
        <w:rPr>
          <w:rFonts w:ascii="Arial" w:hAnsi="Arial" w:cs="Arial"/>
          <w:lang w:val="hu-HU"/>
        </w:rPr>
        <w:t>,</w:t>
      </w:r>
      <w:r w:rsidR="00280B3E" w:rsidRPr="00BF53FA">
        <w:rPr>
          <w:rFonts w:ascii="Arial" w:hAnsi="Arial" w:cs="Arial"/>
        </w:rPr>
        <w:t xml:space="preserve"> az NHP harmadik szakaszában</w:t>
      </w:r>
      <w:r w:rsidR="003A37DC">
        <w:rPr>
          <w:rFonts w:ascii="Arial" w:hAnsi="Arial" w:cs="Arial"/>
          <w:lang w:val="hu-HU"/>
        </w:rPr>
        <w:t>,</w:t>
      </w:r>
      <w:r w:rsidR="00063402">
        <w:rPr>
          <w:rFonts w:ascii="Arial" w:hAnsi="Arial" w:cs="Arial"/>
          <w:lang w:val="hu-HU"/>
        </w:rPr>
        <w:t xml:space="preserve"> </w:t>
      </w:r>
      <w:r w:rsidR="00E54B54">
        <w:rPr>
          <w:rFonts w:ascii="Arial" w:hAnsi="Arial" w:cs="Arial"/>
          <w:lang w:val="hu-HU"/>
        </w:rPr>
        <w:t xml:space="preserve">az NHP </w:t>
      </w:r>
      <w:r w:rsidR="00E54B54" w:rsidRPr="00E54B54">
        <w:rPr>
          <w:rFonts w:ascii="Arial" w:hAnsi="Arial" w:cs="Arial"/>
          <w:i/>
          <w:lang w:val="hu-HU"/>
        </w:rPr>
        <w:t>fix</w:t>
      </w:r>
      <w:r w:rsidR="00E54B54">
        <w:rPr>
          <w:rFonts w:ascii="Arial" w:hAnsi="Arial" w:cs="Arial"/>
          <w:lang w:val="hu-HU"/>
        </w:rPr>
        <w:t>ben</w:t>
      </w:r>
      <w:r w:rsidR="003A37DC">
        <w:rPr>
          <w:rFonts w:ascii="Arial" w:hAnsi="Arial" w:cs="Arial"/>
          <w:lang w:val="hu-HU"/>
        </w:rPr>
        <w:t xml:space="preserve"> </w:t>
      </w:r>
      <w:r w:rsidR="00CA5079">
        <w:rPr>
          <w:rFonts w:ascii="Arial" w:hAnsi="Arial" w:cs="Arial"/>
          <w:lang w:val="hu-HU"/>
        </w:rPr>
        <w:t xml:space="preserve">és az NHP </w:t>
      </w:r>
      <w:r w:rsidR="003A37DC">
        <w:rPr>
          <w:rFonts w:ascii="Arial" w:hAnsi="Arial" w:cs="Arial"/>
          <w:lang w:val="hu-HU"/>
        </w:rPr>
        <w:t>Hajrában</w:t>
      </w:r>
      <w:r w:rsidR="00280B3E" w:rsidRPr="00BF53FA">
        <w:rPr>
          <w:rFonts w:ascii="Arial" w:hAnsi="Arial" w:cs="Arial"/>
        </w:rPr>
        <w:t xml:space="preserve"> bármilyen hitelcél esetén lehet „I”</w:t>
      </w:r>
      <w:r w:rsidR="00264121">
        <w:rPr>
          <w:rFonts w:ascii="Arial" w:hAnsi="Arial" w:cs="Arial"/>
          <w:lang w:val="hu-HU"/>
        </w:rPr>
        <w:t>, ide nem értve a hitelkiváltás</w:t>
      </w:r>
      <w:r w:rsidR="000C3732">
        <w:rPr>
          <w:rFonts w:ascii="Arial" w:hAnsi="Arial" w:cs="Arial"/>
          <w:lang w:val="hu-HU"/>
        </w:rPr>
        <w:t xml:space="preserve">, </w:t>
      </w:r>
      <w:r w:rsidR="007025D5">
        <w:rPr>
          <w:rFonts w:ascii="Arial" w:hAnsi="Arial" w:cs="Arial"/>
          <w:lang w:val="hu-HU"/>
        </w:rPr>
        <w:t xml:space="preserve">MFB </w:t>
      </w:r>
      <w:r w:rsidR="000C3732">
        <w:rPr>
          <w:rFonts w:ascii="Arial" w:hAnsi="Arial" w:cs="Arial"/>
          <w:lang w:val="hu-HU"/>
        </w:rPr>
        <w:t>Krízis Hitel Beruházási Hitelkiváltásra</w:t>
      </w:r>
      <w:r w:rsidR="0017775B">
        <w:rPr>
          <w:rFonts w:ascii="Arial" w:hAnsi="Arial" w:cs="Arial"/>
          <w:lang w:val="hu-HU"/>
        </w:rPr>
        <w:t xml:space="preserve">, </w:t>
      </w:r>
      <w:r w:rsidR="00897FD3">
        <w:rPr>
          <w:rFonts w:ascii="Arial" w:hAnsi="Arial" w:cs="Arial"/>
          <w:lang w:val="hu-HU"/>
        </w:rPr>
        <w:t>MFB Krízis Plusz Hitel</w:t>
      </w:r>
      <w:r w:rsidR="0017775B">
        <w:rPr>
          <w:rFonts w:ascii="Arial" w:hAnsi="Arial" w:cs="Arial"/>
          <w:lang w:val="hu-HU"/>
        </w:rPr>
        <w:t xml:space="preserve"> Beruházási Hitelkiváltásra</w:t>
      </w:r>
      <w:r w:rsidR="000C3732">
        <w:rPr>
          <w:rFonts w:ascii="Arial" w:hAnsi="Arial" w:cs="Arial"/>
          <w:lang w:val="hu-HU"/>
        </w:rPr>
        <w:t xml:space="preserve"> és Széchenyi Beruházási Hitel Plusz Kiváltásra</w:t>
      </w:r>
      <w:r w:rsidR="00264121">
        <w:rPr>
          <w:rFonts w:ascii="Arial" w:hAnsi="Arial" w:cs="Arial"/>
          <w:lang w:val="hu-HU"/>
        </w:rPr>
        <w:t xml:space="preserve"> hitelcél</w:t>
      </w:r>
      <w:r w:rsidR="000C3732">
        <w:rPr>
          <w:rFonts w:ascii="Arial" w:hAnsi="Arial" w:cs="Arial"/>
          <w:lang w:val="hu-HU"/>
        </w:rPr>
        <w:t>oka</w:t>
      </w:r>
      <w:r w:rsidR="00264121">
        <w:rPr>
          <w:rFonts w:ascii="Arial" w:hAnsi="Arial" w:cs="Arial"/>
          <w:lang w:val="hu-HU"/>
        </w:rPr>
        <w:t>t</w:t>
      </w:r>
      <w:r w:rsidR="00280B3E" w:rsidRPr="00BF53FA">
        <w:rPr>
          <w:rFonts w:ascii="Arial" w:hAnsi="Arial" w:cs="Arial"/>
        </w:rPr>
        <w:t>.</w:t>
      </w:r>
    </w:p>
    <w:p w14:paraId="75CBFA3B" w14:textId="4DA2C051" w:rsidR="00B911B9" w:rsidRPr="004A3FD9" w:rsidRDefault="00855ABF" w:rsidP="00280B3E">
      <w:pPr>
        <w:pStyle w:val="ListParagraph"/>
        <w:numPr>
          <w:ilvl w:val="0"/>
          <w:numId w:val="11"/>
        </w:numPr>
        <w:rPr>
          <w:rFonts w:ascii="Arial" w:hAnsi="Arial" w:cs="Arial"/>
        </w:rPr>
      </w:pPr>
      <w:bookmarkStart w:id="40" w:name="_Hlk494109680"/>
      <w:bookmarkStart w:id="41" w:name="_Hlk494104644"/>
      <w:r w:rsidRPr="003C5AD4">
        <w:rPr>
          <w:rFonts w:ascii="Arial" w:hAnsi="Arial" w:cs="Arial"/>
          <w:color w:val="231F20"/>
        </w:rPr>
        <w:t>N</w:t>
      </w:r>
      <w:r>
        <w:rPr>
          <w:rFonts w:ascii="Arial" w:hAnsi="Arial" w:cs="Arial"/>
          <w:color w:val="231F20"/>
        </w:rPr>
        <w:t>HP</w:t>
      </w:r>
      <w:r>
        <w:rPr>
          <w:rFonts w:ascii="Arial" w:hAnsi="Arial" w:cs="Arial"/>
          <w:color w:val="231F20"/>
          <w:lang w:val="hu-HU"/>
        </w:rPr>
        <w:t>-hitelkiváltáshoz</w:t>
      </w:r>
      <w:r w:rsidR="004A3FD9" w:rsidRPr="004A3FD9">
        <w:rPr>
          <w:rFonts w:ascii="Arial" w:hAnsi="Arial" w:cs="Arial"/>
          <w:szCs w:val="20"/>
          <w:lang w:val="hu-HU"/>
        </w:rPr>
        <w:t xml:space="preserve"> kapcsolódó KKV hitel esetén a </w:t>
      </w:r>
      <w:r w:rsidR="004A3FD9">
        <w:rPr>
          <w:rFonts w:ascii="Arial" w:hAnsi="Arial" w:cs="Arial"/>
          <w:szCs w:val="20"/>
          <w:lang w:val="hu-HU"/>
        </w:rPr>
        <w:t>„</w:t>
      </w:r>
      <w:r w:rsidR="004A3FD9" w:rsidRPr="004A3FD9">
        <w:rPr>
          <w:rFonts w:ascii="Arial" w:hAnsi="Arial" w:cs="Arial"/>
          <w:szCs w:val="20"/>
          <w:lang w:val="hu-HU"/>
        </w:rPr>
        <w:t>Hitelszerződésben szereplő hitelösszeg</w:t>
      </w:r>
      <w:r w:rsidR="004A3FD9">
        <w:rPr>
          <w:rFonts w:ascii="Arial" w:hAnsi="Arial" w:cs="Arial"/>
          <w:szCs w:val="20"/>
          <w:lang w:val="hu-HU"/>
        </w:rPr>
        <w:t>”</w:t>
      </w:r>
      <w:r w:rsidR="004A3FD9" w:rsidRPr="004A3FD9">
        <w:rPr>
          <w:rFonts w:ascii="Arial" w:hAnsi="Arial" w:cs="Arial"/>
          <w:szCs w:val="20"/>
          <w:lang w:val="hu-HU"/>
        </w:rPr>
        <w:t xml:space="preserve"> </w:t>
      </w:r>
      <w:r w:rsidR="004A3FD9">
        <w:rPr>
          <w:rFonts w:ascii="Arial" w:hAnsi="Arial" w:cs="Arial"/>
          <w:szCs w:val="20"/>
          <w:lang w:val="hu-HU"/>
        </w:rPr>
        <w:t>(</w:t>
      </w:r>
      <w:proofErr w:type="spellStart"/>
      <w:r w:rsidR="004A3FD9">
        <w:rPr>
          <w:rFonts w:ascii="Arial" w:hAnsi="Arial" w:cs="Arial"/>
          <w:szCs w:val="20"/>
          <w:lang w:val="hu-HU"/>
        </w:rPr>
        <w:t>ch</w:t>
      </w:r>
      <w:proofErr w:type="spellEnd"/>
      <w:r w:rsidR="004A3FD9">
        <w:rPr>
          <w:rFonts w:ascii="Arial" w:hAnsi="Arial" w:cs="Arial"/>
          <w:szCs w:val="20"/>
          <w:lang w:val="hu-HU"/>
        </w:rPr>
        <w:t xml:space="preserve">) mező értéke nem lehet magasabb, mint a kiváltott hitelt nyújtó </w:t>
      </w:r>
      <w:r w:rsidR="003E1AF1">
        <w:rPr>
          <w:rFonts w:ascii="Arial" w:hAnsi="Arial" w:cs="Arial"/>
          <w:szCs w:val="20"/>
          <w:lang w:val="hu-HU"/>
        </w:rPr>
        <w:t xml:space="preserve">hitelintézet által a </w:t>
      </w:r>
      <w:r w:rsidR="00675588">
        <w:rPr>
          <w:rFonts w:ascii="Arial" w:hAnsi="Arial" w:cs="Arial"/>
          <w:szCs w:val="20"/>
          <w:lang w:val="hu-HU"/>
        </w:rPr>
        <w:t xml:space="preserve">kiváltott </w:t>
      </w:r>
      <w:r w:rsidR="003E1AF1">
        <w:rPr>
          <w:rFonts w:ascii="Arial" w:hAnsi="Arial" w:cs="Arial"/>
          <w:szCs w:val="20"/>
          <w:lang w:val="hu-HU"/>
        </w:rPr>
        <w:t>hitel törlesztését megelőzően jelentett utolsó fennálló állomány</w:t>
      </w:r>
      <w:r w:rsidR="003A37DC">
        <w:rPr>
          <w:rFonts w:ascii="Arial" w:hAnsi="Arial" w:cs="Arial"/>
          <w:szCs w:val="20"/>
          <w:lang w:val="hu-HU"/>
        </w:rPr>
        <w:t xml:space="preserve"> (</w:t>
      </w:r>
      <w:r w:rsidR="003A37DC" w:rsidRPr="00362F48">
        <w:rPr>
          <w:rFonts w:ascii="Arial" w:hAnsi="Arial" w:cs="Arial"/>
          <w:lang w:val="hu-HU"/>
        </w:rPr>
        <w:t xml:space="preserve">ide nem értve az </w:t>
      </w:r>
      <w:r w:rsidR="0043668D">
        <w:rPr>
          <w:rFonts w:ascii="Arial" w:hAnsi="Arial" w:cs="Arial"/>
          <w:lang w:val="hu-HU"/>
        </w:rPr>
        <w:t xml:space="preserve">EU-s </w:t>
      </w:r>
      <w:r w:rsidR="0043668D">
        <w:rPr>
          <w:rFonts w:ascii="Arial" w:hAnsi="Arial" w:cs="Arial"/>
          <w:lang w:val="hu-HU"/>
        </w:rPr>
        <w:lastRenderedPageBreak/>
        <w:t>támogatás előfinanszírozása</w:t>
      </w:r>
      <w:r w:rsidR="00A11781">
        <w:rPr>
          <w:rFonts w:ascii="Arial" w:hAnsi="Arial" w:cs="Arial"/>
          <w:lang w:val="hu-HU"/>
        </w:rPr>
        <w:t xml:space="preserve">, </w:t>
      </w:r>
      <w:r w:rsidR="000C3732">
        <w:rPr>
          <w:rFonts w:ascii="Arial" w:hAnsi="Arial" w:cs="Arial"/>
          <w:lang w:val="hu-HU"/>
        </w:rPr>
        <w:t>Széchenyi Kártya Folyószámlahitel Plusz</w:t>
      </w:r>
      <w:r w:rsidR="00A11781">
        <w:rPr>
          <w:rFonts w:ascii="Arial" w:hAnsi="Arial" w:cs="Arial"/>
          <w:lang w:val="hu-HU"/>
        </w:rPr>
        <w:t>,</w:t>
      </w:r>
      <w:r w:rsidR="0043668D">
        <w:rPr>
          <w:rFonts w:ascii="Arial" w:hAnsi="Arial" w:cs="Arial"/>
          <w:lang w:val="hu-HU"/>
        </w:rPr>
        <w:t xml:space="preserve"> </w:t>
      </w:r>
      <w:r w:rsidR="008748FA">
        <w:rPr>
          <w:rFonts w:ascii="Arial" w:hAnsi="Arial" w:cs="Arial"/>
          <w:lang w:val="hu-HU"/>
        </w:rPr>
        <w:t xml:space="preserve">Széchenyi Turisztikai Kártya, </w:t>
      </w:r>
      <w:r w:rsidR="007025D5">
        <w:rPr>
          <w:rFonts w:ascii="Arial" w:hAnsi="Arial" w:cs="Arial"/>
          <w:lang w:val="hu-HU"/>
        </w:rPr>
        <w:t xml:space="preserve">MFB </w:t>
      </w:r>
      <w:r w:rsidR="000C3732">
        <w:rPr>
          <w:rFonts w:ascii="Arial" w:hAnsi="Arial" w:cs="Arial"/>
          <w:lang w:val="hu-HU"/>
        </w:rPr>
        <w:t>Krízis Hitel</w:t>
      </w:r>
      <w:r w:rsidR="000C3732" w:rsidRPr="00716202">
        <w:rPr>
          <w:rFonts w:ascii="Arial" w:hAnsi="Arial" w:cs="Arial"/>
          <w:lang w:val="hu-HU"/>
        </w:rPr>
        <w:t xml:space="preserve"> </w:t>
      </w:r>
      <w:r w:rsidR="000C3732">
        <w:rPr>
          <w:rFonts w:ascii="Arial" w:hAnsi="Arial" w:cs="Arial"/>
          <w:lang w:val="hu-HU"/>
        </w:rPr>
        <w:t>Forgóeszközre</w:t>
      </w:r>
      <w:r w:rsidR="0017775B">
        <w:rPr>
          <w:rFonts w:ascii="Arial" w:hAnsi="Arial" w:cs="Arial"/>
          <w:lang w:val="hu-HU"/>
        </w:rPr>
        <w:t xml:space="preserve">, </w:t>
      </w:r>
      <w:r w:rsidR="00897FD3">
        <w:rPr>
          <w:rFonts w:ascii="Arial" w:hAnsi="Arial" w:cs="Arial"/>
          <w:lang w:val="hu-HU"/>
        </w:rPr>
        <w:t>MFB Krízis Plusz Hitel</w:t>
      </w:r>
      <w:r w:rsidR="0017775B">
        <w:rPr>
          <w:rFonts w:ascii="Arial" w:hAnsi="Arial" w:cs="Arial"/>
          <w:lang w:val="hu-HU"/>
        </w:rPr>
        <w:t xml:space="preserve"> Forgóeszközre</w:t>
      </w:r>
      <w:r w:rsidR="000C3732">
        <w:rPr>
          <w:rFonts w:ascii="Arial" w:hAnsi="Arial" w:cs="Arial"/>
          <w:lang w:val="hu-HU"/>
        </w:rPr>
        <w:t xml:space="preserve"> </w:t>
      </w:r>
      <w:r w:rsidR="00A11781">
        <w:rPr>
          <w:rFonts w:ascii="Arial" w:hAnsi="Arial" w:cs="Arial"/>
          <w:lang w:val="hu-HU"/>
        </w:rPr>
        <w:t xml:space="preserve">és </w:t>
      </w:r>
      <w:r w:rsidR="00A11781" w:rsidRPr="00362F48">
        <w:rPr>
          <w:rFonts w:ascii="Arial" w:hAnsi="Arial" w:cs="Arial"/>
          <w:lang w:val="hu-HU"/>
        </w:rPr>
        <w:t>NHP Hajrá keretében létrejött forgóeszköz-finanszírozási hitel</w:t>
      </w:r>
      <w:r w:rsidR="00A11781">
        <w:rPr>
          <w:rFonts w:ascii="Arial" w:hAnsi="Arial" w:cs="Arial"/>
          <w:lang w:val="hu-HU"/>
        </w:rPr>
        <w:t xml:space="preserve"> </w:t>
      </w:r>
      <w:r w:rsidR="003A37DC" w:rsidRPr="00362F48">
        <w:rPr>
          <w:rFonts w:ascii="Arial" w:hAnsi="Arial" w:cs="Arial"/>
          <w:lang w:val="hu-HU"/>
        </w:rPr>
        <w:t>NHP-hitelkiváltását)</w:t>
      </w:r>
      <w:r w:rsidR="004A3FD9">
        <w:rPr>
          <w:rFonts w:ascii="Arial" w:hAnsi="Arial" w:cs="Arial"/>
          <w:szCs w:val="20"/>
          <w:lang w:val="hu-HU"/>
        </w:rPr>
        <w:t xml:space="preserve">. </w:t>
      </w:r>
      <w:r w:rsidR="007A796B">
        <w:rPr>
          <w:rFonts w:ascii="Arial" w:hAnsi="Arial" w:cs="Arial"/>
          <w:szCs w:val="20"/>
          <w:lang w:val="hu-HU"/>
        </w:rPr>
        <w:t>Állományátruházás</w:t>
      </w:r>
      <w:r w:rsidR="004A3FD9" w:rsidRPr="004A3FD9">
        <w:rPr>
          <w:rFonts w:ascii="Arial" w:hAnsi="Arial" w:cs="Arial"/>
          <w:szCs w:val="20"/>
          <w:lang w:val="hu-HU"/>
        </w:rPr>
        <w:t xml:space="preserve"> keretében átvett KKV hitel esetén </w:t>
      </w:r>
      <w:r w:rsidR="004A3FD9">
        <w:rPr>
          <w:rFonts w:ascii="Arial" w:hAnsi="Arial" w:cs="Arial"/>
          <w:szCs w:val="20"/>
          <w:lang w:val="hu-HU"/>
        </w:rPr>
        <w:t xml:space="preserve">a </w:t>
      </w:r>
      <w:r w:rsidR="00062A0F">
        <w:rPr>
          <w:rFonts w:ascii="Arial" w:hAnsi="Arial" w:cs="Arial"/>
          <w:szCs w:val="20"/>
          <w:lang w:val="hu-HU"/>
        </w:rPr>
        <w:t>(</w:t>
      </w:r>
      <w:proofErr w:type="spellStart"/>
      <w:r w:rsidR="00062A0F">
        <w:rPr>
          <w:rFonts w:ascii="Arial" w:hAnsi="Arial" w:cs="Arial"/>
          <w:szCs w:val="20"/>
          <w:lang w:val="hu-HU"/>
        </w:rPr>
        <w:t>ch</w:t>
      </w:r>
      <w:proofErr w:type="spellEnd"/>
      <w:r w:rsidR="00062A0F">
        <w:rPr>
          <w:rFonts w:ascii="Arial" w:hAnsi="Arial" w:cs="Arial"/>
          <w:szCs w:val="20"/>
          <w:lang w:val="hu-HU"/>
        </w:rPr>
        <w:t xml:space="preserve">) </w:t>
      </w:r>
      <w:r w:rsidR="004A3FD9">
        <w:rPr>
          <w:rFonts w:ascii="Arial" w:hAnsi="Arial" w:cs="Arial"/>
          <w:szCs w:val="20"/>
          <w:lang w:val="hu-HU"/>
        </w:rPr>
        <w:t xml:space="preserve">mező értékének meg kell egyeznie </w:t>
      </w:r>
      <w:r w:rsidR="004A3FD9" w:rsidRPr="004A3FD9">
        <w:rPr>
          <w:rFonts w:ascii="Arial" w:hAnsi="Arial" w:cs="Arial"/>
          <w:szCs w:val="20"/>
          <w:lang w:val="hu-HU"/>
        </w:rPr>
        <w:t>a</w:t>
      </w:r>
      <w:r w:rsidR="004A3FD9">
        <w:rPr>
          <w:rFonts w:ascii="Arial" w:hAnsi="Arial" w:cs="Arial"/>
          <w:szCs w:val="20"/>
          <w:lang w:val="hu-HU"/>
        </w:rPr>
        <w:t xml:space="preserve"> hitelt eredetileg nyújtó hitelintézet által jelentett </w:t>
      </w:r>
      <w:r w:rsidR="00062A0F">
        <w:rPr>
          <w:rFonts w:ascii="Arial" w:hAnsi="Arial" w:cs="Arial"/>
          <w:szCs w:val="20"/>
          <w:lang w:val="hu-HU"/>
        </w:rPr>
        <w:t xml:space="preserve">szerződéses </w:t>
      </w:r>
      <w:r w:rsidR="004A3FD9">
        <w:rPr>
          <w:rFonts w:ascii="Arial" w:hAnsi="Arial" w:cs="Arial"/>
          <w:szCs w:val="20"/>
          <w:lang w:val="hu-HU"/>
        </w:rPr>
        <w:t>összeggel.</w:t>
      </w:r>
      <w:bookmarkEnd w:id="40"/>
    </w:p>
    <w:bookmarkEnd w:id="41"/>
    <w:p w14:paraId="2D4BB04E" w14:textId="7A32BB39" w:rsidR="00B911B9" w:rsidRDefault="00280B3E" w:rsidP="004C3D9B">
      <w:pPr>
        <w:pStyle w:val="ListParagraph"/>
        <w:numPr>
          <w:ilvl w:val="0"/>
          <w:numId w:val="11"/>
        </w:numPr>
        <w:rPr>
          <w:rFonts w:ascii="Arial" w:hAnsi="Arial" w:cs="Arial"/>
        </w:rPr>
      </w:pPr>
      <w:r w:rsidRPr="00842312">
        <w:rPr>
          <w:rFonts w:ascii="Arial" w:hAnsi="Arial" w:cs="Arial"/>
        </w:rPr>
        <w:t>Az NHP első szakaszában a rendelkezésre tartási időszakon kívül nem érkezhetnek olyan update-ek, ahol „A hitel fennálló (aktuális) állománya” (ci mező) összeg magasabb az előző jelentéshez képest. Az NHP második, harmadik szakaszában és az NHP+-ban több részletben kért folyósítás esetén, a refinanszírozási hitel egy vagy több részének folyósítása az egyes hitelcélokhoz kapcsolódó, a KKV hitel nyújtásakor hatályos Terméktájékoztatóban, illetve az I.10. ci) pontban megjelölt időpontokig kérhető.</w:t>
      </w:r>
      <w:r w:rsidR="00842312" w:rsidRPr="00842312">
        <w:rPr>
          <w:rFonts w:ascii="Arial" w:hAnsi="Arial" w:cs="Arial"/>
          <w:lang w:val="hu-HU"/>
        </w:rPr>
        <w:t xml:space="preserve"> </w:t>
      </w:r>
      <w:r w:rsidR="000636B7">
        <w:rPr>
          <w:rFonts w:ascii="Arial" w:hAnsi="Arial" w:cs="Arial"/>
          <w:lang w:val="hu-HU"/>
        </w:rPr>
        <w:t xml:space="preserve">Az NHP </w:t>
      </w:r>
      <w:r w:rsidR="000636B7" w:rsidRPr="000636B7">
        <w:rPr>
          <w:rFonts w:ascii="Arial" w:hAnsi="Arial" w:cs="Arial"/>
          <w:i/>
          <w:lang w:val="hu-HU"/>
        </w:rPr>
        <w:t>fix</w:t>
      </w:r>
      <w:r w:rsidR="000636B7">
        <w:rPr>
          <w:rFonts w:ascii="Arial" w:hAnsi="Arial" w:cs="Arial"/>
          <w:lang w:val="hu-HU"/>
        </w:rPr>
        <w:t xml:space="preserve">ben </w:t>
      </w:r>
      <w:r w:rsidR="003A37DC">
        <w:rPr>
          <w:rFonts w:ascii="Arial" w:hAnsi="Arial" w:cs="Arial"/>
          <w:lang w:val="hu-HU"/>
        </w:rPr>
        <w:t xml:space="preserve">és az NHP Hajrában </w:t>
      </w:r>
      <w:r w:rsidR="000636B7">
        <w:rPr>
          <w:rFonts w:ascii="Arial" w:hAnsi="Arial" w:cs="Arial"/>
          <w:lang w:val="hu-HU"/>
        </w:rPr>
        <w:t xml:space="preserve">a KKV hitel szerződéskötési dátumát követő </w:t>
      </w:r>
      <w:r w:rsidR="003A37DC">
        <w:rPr>
          <w:rFonts w:ascii="Arial" w:hAnsi="Arial" w:cs="Arial"/>
          <w:lang w:val="hu-HU"/>
        </w:rPr>
        <w:t>3</w:t>
      </w:r>
      <w:r w:rsidR="000636B7">
        <w:rPr>
          <w:rFonts w:ascii="Arial" w:hAnsi="Arial" w:cs="Arial"/>
          <w:lang w:val="hu-HU"/>
        </w:rPr>
        <w:t xml:space="preserve"> éven túl </w:t>
      </w:r>
      <w:r w:rsidR="000636B7" w:rsidRPr="00842312">
        <w:rPr>
          <w:rFonts w:ascii="Arial" w:hAnsi="Arial" w:cs="Arial"/>
        </w:rPr>
        <w:t>nem érkezhetnek olyan update-ek, ahol „A hitel fennálló (aktuális) állománya” (ci mező) összeg magasabb az előző jelentéshez képest</w:t>
      </w:r>
      <w:r w:rsidR="00FE0641">
        <w:rPr>
          <w:rFonts w:ascii="Arial" w:hAnsi="Arial" w:cs="Arial"/>
          <w:lang w:val="hu-HU"/>
        </w:rPr>
        <w:t xml:space="preserve">, ide nem értve az EU-s támogatás előfinanszírozása, Széchenyi Kártya Folyószámlahitel Plusz, </w:t>
      </w:r>
      <w:r w:rsidR="002C092C">
        <w:rPr>
          <w:rFonts w:ascii="Arial" w:hAnsi="Arial" w:cs="Arial"/>
          <w:lang w:val="hu-HU"/>
        </w:rPr>
        <w:t xml:space="preserve">Széchenyi Turisztikai Kártya, </w:t>
      </w:r>
      <w:r w:rsidR="007025D5">
        <w:rPr>
          <w:rFonts w:ascii="Arial" w:hAnsi="Arial" w:cs="Arial"/>
          <w:lang w:val="hu-HU"/>
        </w:rPr>
        <w:t xml:space="preserve">MFB </w:t>
      </w:r>
      <w:r w:rsidR="00FE0641">
        <w:rPr>
          <w:rFonts w:ascii="Arial" w:hAnsi="Arial" w:cs="Arial"/>
          <w:lang w:val="hu-HU"/>
        </w:rPr>
        <w:t>Krízis Hitel</w:t>
      </w:r>
      <w:r w:rsidR="00FE0641" w:rsidRPr="00716202">
        <w:rPr>
          <w:rFonts w:ascii="Arial" w:hAnsi="Arial" w:cs="Arial"/>
          <w:lang w:val="hu-HU"/>
        </w:rPr>
        <w:t xml:space="preserve"> </w:t>
      </w:r>
      <w:r w:rsidR="00FE0641">
        <w:rPr>
          <w:rFonts w:ascii="Arial" w:hAnsi="Arial" w:cs="Arial"/>
          <w:lang w:val="hu-HU"/>
        </w:rPr>
        <w:t>Forgóeszközre</w:t>
      </w:r>
      <w:r w:rsidR="0017775B">
        <w:rPr>
          <w:rFonts w:ascii="Arial" w:hAnsi="Arial" w:cs="Arial"/>
          <w:lang w:val="hu-HU"/>
        </w:rPr>
        <w:t xml:space="preserve">, </w:t>
      </w:r>
      <w:r w:rsidR="00897FD3">
        <w:rPr>
          <w:rFonts w:ascii="Arial" w:hAnsi="Arial" w:cs="Arial"/>
          <w:lang w:val="hu-HU"/>
        </w:rPr>
        <w:t>MFB Krízis Plusz Hitel</w:t>
      </w:r>
      <w:r w:rsidR="0017775B">
        <w:rPr>
          <w:rFonts w:ascii="Arial" w:hAnsi="Arial" w:cs="Arial"/>
          <w:lang w:val="hu-HU"/>
        </w:rPr>
        <w:t xml:space="preserve"> Forgóeszközre</w:t>
      </w:r>
      <w:r w:rsidR="00FE0641">
        <w:rPr>
          <w:rFonts w:ascii="Arial" w:hAnsi="Arial" w:cs="Arial"/>
          <w:lang w:val="hu-HU"/>
        </w:rPr>
        <w:t xml:space="preserve"> és </w:t>
      </w:r>
      <w:r w:rsidR="00FE0641" w:rsidRPr="00362F48">
        <w:rPr>
          <w:rFonts w:ascii="Arial" w:hAnsi="Arial" w:cs="Arial"/>
          <w:lang w:val="hu-HU"/>
        </w:rPr>
        <w:t>NHP Hajrá keretében létrejött forgóeszköz-finanszírozási hitel</w:t>
      </w:r>
      <w:r w:rsidR="00FE0641">
        <w:rPr>
          <w:rFonts w:ascii="Arial" w:hAnsi="Arial" w:cs="Arial"/>
          <w:lang w:val="hu-HU"/>
        </w:rPr>
        <w:t>célokat, melyek esetén a futamidő végéig érkezhet</w:t>
      </w:r>
      <w:r w:rsidR="000636B7" w:rsidRPr="00842312">
        <w:rPr>
          <w:rFonts w:ascii="Arial" w:hAnsi="Arial" w:cs="Arial"/>
        </w:rPr>
        <w:t>.</w:t>
      </w:r>
      <w:r w:rsidR="000636B7">
        <w:rPr>
          <w:rFonts w:ascii="Arial" w:hAnsi="Arial" w:cs="Arial"/>
          <w:lang w:val="hu-HU"/>
        </w:rPr>
        <w:t xml:space="preserve"> </w:t>
      </w:r>
      <w:r w:rsidR="00855ABF" w:rsidRPr="003C5AD4">
        <w:rPr>
          <w:rFonts w:ascii="Arial" w:hAnsi="Arial" w:cs="Arial"/>
          <w:color w:val="231F20"/>
        </w:rPr>
        <w:t>N</w:t>
      </w:r>
      <w:r w:rsidR="00855ABF">
        <w:rPr>
          <w:rFonts w:ascii="Arial" w:hAnsi="Arial" w:cs="Arial"/>
          <w:color w:val="231F20"/>
        </w:rPr>
        <w:t>HP</w:t>
      </w:r>
      <w:r w:rsidR="00855ABF">
        <w:rPr>
          <w:rFonts w:ascii="Arial" w:hAnsi="Arial" w:cs="Arial"/>
          <w:color w:val="231F20"/>
          <w:lang w:val="hu-HU"/>
        </w:rPr>
        <w:t>-hitelkiváltáshoz</w:t>
      </w:r>
      <w:r w:rsidR="00842312" w:rsidRPr="00842312">
        <w:rPr>
          <w:rFonts w:ascii="Arial" w:hAnsi="Arial" w:cs="Arial"/>
          <w:lang w:val="hu-HU"/>
        </w:rPr>
        <w:t xml:space="preserve"> kapcsolódó KKV hitel első alkalommal történő jelentése esetén </w:t>
      </w:r>
      <w:r w:rsidR="00842312">
        <w:rPr>
          <w:rFonts w:ascii="Arial" w:hAnsi="Arial" w:cs="Arial"/>
          <w:lang w:val="hu-HU"/>
        </w:rPr>
        <w:t>[amennyiben az (</w:t>
      </w:r>
      <w:proofErr w:type="spellStart"/>
      <w:r w:rsidR="00842312">
        <w:rPr>
          <w:rFonts w:ascii="Arial" w:hAnsi="Arial" w:cs="Arial"/>
          <w:lang w:val="hu-HU"/>
        </w:rPr>
        <w:t>aa</w:t>
      </w:r>
      <w:proofErr w:type="spellEnd"/>
      <w:r w:rsidR="00842312">
        <w:rPr>
          <w:rFonts w:ascii="Arial" w:hAnsi="Arial" w:cs="Arial"/>
          <w:lang w:val="hu-HU"/>
        </w:rPr>
        <w:t xml:space="preserve">) mező értéke A] </w:t>
      </w:r>
      <w:r w:rsidR="00842312" w:rsidRPr="00842312">
        <w:rPr>
          <w:rFonts w:ascii="Arial" w:hAnsi="Arial" w:cs="Arial"/>
          <w:lang w:val="hu-HU"/>
        </w:rPr>
        <w:t xml:space="preserve">a mező értékének meg kell egyeznie </w:t>
      </w:r>
      <w:r w:rsidR="00842312" w:rsidRPr="004A3FD9">
        <w:rPr>
          <w:rFonts w:ascii="Arial" w:hAnsi="Arial" w:cs="Arial"/>
          <w:szCs w:val="20"/>
          <w:lang w:val="hu-HU"/>
        </w:rPr>
        <w:t xml:space="preserve">a </w:t>
      </w:r>
      <w:r w:rsidR="00842312">
        <w:rPr>
          <w:rFonts w:ascii="Arial" w:hAnsi="Arial" w:cs="Arial"/>
          <w:szCs w:val="20"/>
          <w:lang w:val="hu-HU"/>
        </w:rPr>
        <w:t>„</w:t>
      </w:r>
      <w:r w:rsidR="00842312" w:rsidRPr="004A3FD9">
        <w:rPr>
          <w:rFonts w:ascii="Arial" w:hAnsi="Arial" w:cs="Arial"/>
          <w:szCs w:val="20"/>
          <w:lang w:val="hu-HU"/>
        </w:rPr>
        <w:t>Hitelszerződésben szereplő hitelösszeg</w:t>
      </w:r>
      <w:r w:rsidR="00842312">
        <w:rPr>
          <w:rFonts w:ascii="Arial" w:hAnsi="Arial" w:cs="Arial"/>
          <w:szCs w:val="20"/>
          <w:lang w:val="hu-HU"/>
        </w:rPr>
        <w:t>”</w:t>
      </w:r>
      <w:r w:rsidR="00842312" w:rsidRPr="004A3FD9">
        <w:rPr>
          <w:rFonts w:ascii="Arial" w:hAnsi="Arial" w:cs="Arial"/>
          <w:szCs w:val="20"/>
          <w:lang w:val="hu-HU"/>
        </w:rPr>
        <w:t xml:space="preserve"> </w:t>
      </w:r>
      <w:r w:rsidR="00842312">
        <w:rPr>
          <w:rFonts w:ascii="Arial" w:hAnsi="Arial" w:cs="Arial"/>
          <w:szCs w:val="20"/>
          <w:lang w:val="hu-HU"/>
        </w:rPr>
        <w:t>(</w:t>
      </w:r>
      <w:proofErr w:type="spellStart"/>
      <w:r w:rsidR="00842312">
        <w:rPr>
          <w:rFonts w:ascii="Arial" w:hAnsi="Arial" w:cs="Arial"/>
          <w:szCs w:val="20"/>
          <w:lang w:val="hu-HU"/>
        </w:rPr>
        <w:t>ch</w:t>
      </w:r>
      <w:proofErr w:type="spellEnd"/>
      <w:r w:rsidR="00842312">
        <w:rPr>
          <w:rFonts w:ascii="Arial" w:hAnsi="Arial" w:cs="Arial"/>
          <w:szCs w:val="20"/>
          <w:lang w:val="hu-HU"/>
        </w:rPr>
        <w:t>)</w:t>
      </w:r>
      <w:r w:rsidR="004A2F0B">
        <w:rPr>
          <w:rFonts w:ascii="Arial" w:hAnsi="Arial" w:cs="Arial"/>
          <w:szCs w:val="20"/>
          <w:lang w:val="hu-HU"/>
        </w:rPr>
        <w:t xml:space="preserve"> mező értékével</w:t>
      </w:r>
      <w:r w:rsidR="00A11781">
        <w:rPr>
          <w:rFonts w:ascii="Arial" w:hAnsi="Arial" w:cs="Arial"/>
          <w:szCs w:val="20"/>
          <w:lang w:val="hu-HU"/>
        </w:rPr>
        <w:t xml:space="preserve"> (</w:t>
      </w:r>
      <w:r w:rsidR="00A11781" w:rsidRPr="00362F48">
        <w:rPr>
          <w:rFonts w:ascii="Arial" w:hAnsi="Arial" w:cs="Arial"/>
          <w:lang w:val="hu-HU"/>
        </w:rPr>
        <w:t xml:space="preserve">ide nem értve az </w:t>
      </w:r>
      <w:r w:rsidR="00A11781">
        <w:rPr>
          <w:rFonts w:ascii="Arial" w:hAnsi="Arial" w:cs="Arial"/>
          <w:lang w:val="hu-HU"/>
        </w:rPr>
        <w:t xml:space="preserve">EU-s támogatás előfinanszírozása, </w:t>
      </w:r>
      <w:r w:rsidR="000C3732">
        <w:rPr>
          <w:rFonts w:ascii="Arial" w:hAnsi="Arial" w:cs="Arial"/>
          <w:lang w:val="hu-HU"/>
        </w:rPr>
        <w:t>Széchenyi Kártya Folyószámlahitel Plusz</w:t>
      </w:r>
      <w:r w:rsidR="00A11781">
        <w:rPr>
          <w:rFonts w:ascii="Arial" w:hAnsi="Arial" w:cs="Arial"/>
          <w:lang w:val="hu-HU"/>
        </w:rPr>
        <w:t>,</w:t>
      </w:r>
      <w:r w:rsidR="002C092C">
        <w:rPr>
          <w:rFonts w:ascii="Arial" w:hAnsi="Arial" w:cs="Arial"/>
          <w:lang w:val="hu-HU"/>
        </w:rPr>
        <w:t xml:space="preserve"> Széchenyi Turisztikai Kártya,</w:t>
      </w:r>
      <w:r w:rsidR="00A11781">
        <w:rPr>
          <w:rFonts w:ascii="Arial" w:hAnsi="Arial" w:cs="Arial"/>
          <w:lang w:val="hu-HU"/>
        </w:rPr>
        <w:t xml:space="preserve"> </w:t>
      </w:r>
      <w:r w:rsidR="007025D5">
        <w:rPr>
          <w:rFonts w:ascii="Arial" w:hAnsi="Arial" w:cs="Arial"/>
          <w:lang w:val="hu-HU"/>
        </w:rPr>
        <w:t xml:space="preserve">MFB </w:t>
      </w:r>
      <w:r w:rsidR="000C3732">
        <w:rPr>
          <w:rFonts w:ascii="Arial" w:hAnsi="Arial" w:cs="Arial"/>
          <w:lang w:val="hu-HU"/>
        </w:rPr>
        <w:t>Krízis Hitel</w:t>
      </w:r>
      <w:r w:rsidR="000C3732" w:rsidRPr="00716202">
        <w:rPr>
          <w:rFonts w:ascii="Arial" w:hAnsi="Arial" w:cs="Arial"/>
          <w:lang w:val="hu-HU"/>
        </w:rPr>
        <w:t xml:space="preserve"> </w:t>
      </w:r>
      <w:r w:rsidR="000C3732">
        <w:rPr>
          <w:rFonts w:ascii="Arial" w:hAnsi="Arial" w:cs="Arial"/>
          <w:lang w:val="hu-HU"/>
        </w:rPr>
        <w:t>Forgóeszközre</w:t>
      </w:r>
      <w:r w:rsidR="0017775B">
        <w:rPr>
          <w:rFonts w:ascii="Arial" w:hAnsi="Arial" w:cs="Arial"/>
          <w:lang w:val="hu-HU"/>
        </w:rPr>
        <w:t xml:space="preserve">, </w:t>
      </w:r>
      <w:r w:rsidR="00897FD3">
        <w:rPr>
          <w:rFonts w:ascii="Arial" w:hAnsi="Arial" w:cs="Arial"/>
          <w:lang w:val="hu-HU"/>
        </w:rPr>
        <w:t>MFB Krízis Plusz Hitel</w:t>
      </w:r>
      <w:r w:rsidR="0017775B">
        <w:rPr>
          <w:rFonts w:ascii="Arial" w:hAnsi="Arial" w:cs="Arial"/>
          <w:lang w:val="hu-HU"/>
        </w:rPr>
        <w:t xml:space="preserve"> Forgóeszközre</w:t>
      </w:r>
      <w:r w:rsidR="000C3732">
        <w:rPr>
          <w:rFonts w:ascii="Arial" w:hAnsi="Arial" w:cs="Arial"/>
          <w:lang w:val="hu-HU"/>
        </w:rPr>
        <w:t xml:space="preserve"> </w:t>
      </w:r>
      <w:r w:rsidR="00A11781">
        <w:rPr>
          <w:rFonts w:ascii="Arial" w:hAnsi="Arial" w:cs="Arial"/>
          <w:lang w:val="hu-HU"/>
        </w:rPr>
        <w:t xml:space="preserve">és </w:t>
      </w:r>
      <w:r w:rsidR="00A11781" w:rsidRPr="00362F48">
        <w:rPr>
          <w:rFonts w:ascii="Arial" w:hAnsi="Arial" w:cs="Arial"/>
          <w:lang w:val="hu-HU"/>
        </w:rPr>
        <w:t>NHP Hajrá keretében létrejött forgóeszköz-finanszírozási hitel</w:t>
      </w:r>
      <w:r w:rsidR="00A11781">
        <w:rPr>
          <w:rFonts w:ascii="Arial" w:hAnsi="Arial" w:cs="Arial"/>
          <w:lang w:val="hu-HU"/>
        </w:rPr>
        <w:t xml:space="preserve"> NHP-hitelkiváltását</w:t>
      </w:r>
      <w:r w:rsidR="00A11781" w:rsidRPr="00362F48">
        <w:rPr>
          <w:rFonts w:ascii="Arial" w:hAnsi="Arial" w:cs="Arial"/>
          <w:lang w:val="hu-HU"/>
        </w:rPr>
        <w:t>)</w:t>
      </w:r>
      <w:r w:rsidR="004A2F0B">
        <w:rPr>
          <w:rFonts w:ascii="Arial" w:hAnsi="Arial" w:cs="Arial"/>
          <w:szCs w:val="20"/>
          <w:lang w:val="hu-HU"/>
        </w:rPr>
        <w:t>.</w:t>
      </w:r>
    </w:p>
    <w:p w14:paraId="4BB77860" w14:textId="77777777" w:rsidR="00280B3E" w:rsidRPr="00842312" w:rsidRDefault="00280B3E" w:rsidP="00B911B9">
      <w:pPr>
        <w:pStyle w:val="ListParagraph"/>
        <w:numPr>
          <w:ilvl w:val="0"/>
          <w:numId w:val="11"/>
        </w:numPr>
        <w:rPr>
          <w:rFonts w:ascii="Arial" w:hAnsi="Arial" w:cs="Arial"/>
        </w:rPr>
      </w:pPr>
      <w:r w:rsidRPr="00842312">
        <w:rPr>
          <w:rFonts w:ascii="Arial" w:hAnsi="Arial" w:cs="Arial"/>
        </w:rPr>
        <w:t>Amennyiben az NHP harmadik szakaszának II. pillére keretében nyújtott KKV hitel folyósításának dátuma [cc) mező] későbbi, mint az adatszolgáltatás napján beküldött adatok alapján történő üzletkötéshez tartozó, a Terméktájékoztatóban meghatározott értéknap, akkor az oszlopban csak „0” értéket lehet feltüntetni.</w:t>
      </w:r>
    </w:p>
    <w:p w14:paraId="5891E51F" w14:textId="77777777" w:rsidR="00280B3E" w:rsidRPr="007D10EB" w:rsidRDefault="00280B3E" w:rsidP="00280B3E">
      <w:pPr>
        <w:pStyle w:val="ListParagraph"/>
        <w:numPr>
          <w:ilvl w:val="0"/>
          <w:numId w:val="11"/>
        </w:numPr>
        <w:rPr>
          <w:rFonts w:ascii="Arial" w:hAnsi="Arial" w:cs="Arial"/>
        </w:rPr>
      </w:pPr>
      <w:r w:rsidRPr="00203413">
        <w:rPr>
          <w:rFonts w:ascii="Arial" w:hAnsi="Arial" w:cs="Arial"/>
        </w:rPr>
        <w:t>A KKV hitel fedezetének jellegeként (</w:t>
      </w:r>
      <w:proofErr w:type="spellStart"/>
      <w:r w:rsidRPr="00203413">
        <w:rPr>
          <w:rFonts w:ascii="Arial" w:hAnsi="Arial" w:cs="Arial"/>
        </w:rPr>
        <w:t>cj</w:t>
      </w:r>
      <w:proofErr w:type="spellEnd"/>
      <w:r w:rsidRPr="00203413">
        <w:rPr>
          <w:rFonts w:ascii="Arial" w:hAnsi="Arial" w:cs="Arial"/>
        </w:rPr>
        <w:t xml:space="preserve"> mező) legfeljebb két típusú fedezetet lehet megadni, a fedezetek fontosságának sorrendjében. A mező maximum két karaktert tartalmazhat,</w:t>
      </w:r>
      <w:r w:rsidRPr="007D10EB">
        <w:rPr>
          <w:rFonts w:ascii="Arial" w:hAnsi="Arial" w:cs="Arial"/>
        </w:rPr>
        <w:t xml:space="preserve"> elválasztás nélkül.</w:t>
      </w:r>
    </w:p>
    <w:p w14:paraId="58763A16" w14:textId="77777777" w:rsidR="00115C32" w:rsidRPr="00115C32" w:rsidRDefault="00280B3E" w:rsidP="00280B3E">
      <w:pPr>
        <w:pStyle w:val="ListParagraph"/>
        <w:numPr>
          <w:ilvl w:val="0"/>
          <w:numId w:val="11"/>
        </w:numPr>
        <w:rPr>
          <w:rFonts w:ascii="Arial" w:hAnsi="Arial" w:cs="Arial"/>
        </w:rPr>
      </w:pPr>
      <w:r w:rsidRPr="007D10EB">
        <w:rPr>
          <w:rFonts w:ascii="Arial" w:hAnsi="Arial" w:cs="Arial"/>
        </w:rPr>
        <w:t>Ha a „</w:t>
      </w:r>
      <w:proofErr w:type="spellStart"/>
      <w:r w:rsidRPr="007D10EB">
        <w:rPr>
          <w:rFonts w:ascii="Arial" w:hAnsi="Arial" w:cs="Arial"/>
        </w:rPr>
        <w:t>Garantőr</w:t>
      </w:r>
      <w:proofErr w:type="spellEnd"/>
      <w:r w:rsidRPr="007D10EB">
        <w:rPr>
          <w:rFonts w:ascii="Arial" w:hAnsi="Arial" w:cs="Arial"/>
        </w:rPr>
        <w:t xml:space="preserve"> által fedezett garanciahányad” (</w:t>
      </w:r>
      <w:proofErr w:type="spellStart"/>
      <w:r w:rsidRPr="007D10EB">
        <w:rPr>
          <w:rFonts w:ascii="Arial" w:hAnsi="Arial" w:cs="Arial"/>
        </w:rPr>
        <w:t>ck</w:t>
      </w:r>
      <w:proofErr w:type="spellEnd"/>
      <w:r w:rsidRPr="007D10EB">
        <w:rPr>
          <w:rFonts w:ascii="Arial" w:hAnsi="Arial" w:cs="Arial"/>
        </w:rPr>
        <w:t xml:space="preserve">) mezőben </w:t>
      </w:r>
      <w:r w:rsidR="004466C5">
        <w:rPr>
          <w:rFonts w:ascii="Arial" w:hAnsi="Arial" w:cs="Arial"/>
          <w:lang w:val="hu-HU"/>
        </w:rPr>
        <w:t>40 és 90 vagy 140 és 190 százalék közötti</w:t>
      </w:r>
      <w:r w:rsidRPr="007D10EB">
        <w:rPr>
          <w:rFonts w:ascii="Arial" w:hAnsi="Arial" w:cs="Arial"/>
        </w:rPr>
        <w:t xml:space="preserve"> garanciahányad került jelentésre, akkor „A hitel fedezetének jellege” (</w:t>
      </w:r>
      <w:proofErr w:type="spellStart"/>
      <w:r w:rsidRPr="007D10EB">
        <w:rPr>
          <w:rFonts w:ascii="Arial" w:hAnsi="Arial" w:cs="Arial"/>
        </w:rPr>
        <w:t>cj</w:t>
      </w:r>
      <w:proofErr w:type="spellEnd"/>
      <w:r w:rsidRPr="007D10EB">
        <w:rPr>
          <w:rFonts w:ascii="Arial" w:hAnsi="Arial" w:cs="Arial"/>
        </w:rPr>
        <w:t>) mezőnek tartalmaznia kell az „F” (Hitel-vagy bankgarancia</w:t>
      </w:r>
      <w:r>
        <w:rPr>
          <w:rFonts w:ascii="Arial" w:hAnsi="Arial" w:cs="Arial"/>
        </w:rPr>
        <w:t>, illetve faktorált követelés</w:t>
      </w:r>
      <w:r w:rsidRPr="007D10EB">
        <w:rPr>
          <w:rFonts w:ascii="Arial" w:hAnsi="Arial" w:cs="Arial"/>
        </w:rPr>
        <w:t>) vagy „G” (készfizető kezes) értéket.</w:t>
      </w:r>
    </w:p>
    <w:p w14:paraId="700FC5D4" w14:textId="447F8AC8" w:rsidR="00280B3E" w:rsidRPr="005C0750" w:rsidRDefault="00115C32" w:rsidP="005C0750">
      <w:pPr>
        <w:pStyle w:val="ListParagraph"/>
        <w:numPr>
          <w:ilvl w:val="0"/>
          <w:numId w:val="11"/>
        </w:numPr>
        <w:rPr>
          <w:rFonts w:ascii="Arial" w:hAnsi="Arial" w:cs="Arial"/>
        </w:rPr>
      </w:pPr>
      <w:r>
        <w:rPr>
          <w:rFonts w:ascii="Arial" w:hAnsi="Arial" w:cs="Arial"/>
          <w:lang w:val="hu-HU"/>
        </w:rPr>
        <w:t>Amennyiben „</w:t>
      </w:r>
      <w:r w:rsidRPr="00115C32">
        <w:rPr>
          <w:rFonts w:ascii="Arial" w:hAnsi="Arial" w:cs="Arial"/>
          <w:lang w:val="hu-HU"/>
        </w:rPr>
        <w:t>A hitel célja</w:t>
      </w:r>
      <w:r>
        <w:rPr>
          <w:rFonts w:ascii="Arial" w:hAnsi="Arial" w:cs="Arial"/>
          <w:lang w:val="hu-HU"/>
        </w:rPr>
        <w:t>” (</w:t>
      </w:r>
      <w:proofErr w:type="spellStart"/>
      <w:r>
        <w:rPr>
          <w:rFonts w:ascii="Arial" w:hAnsi="Arial" w:cs="Arial"/>
          <w:lang w:val="hu-HU"/>
        </w:rPr>
        <w:t>cf</w:t>
      </w:r>
      <w:proofErr w:type="spellEnd"/>
      <w:r>
        <w:rPr>
          <w:rFonts w:ascii="Arial" w:hAnsi="Arial" w:cs="Arial"/>
          <w:lang w:val="hu-HU"/>
        </w:rPr>
        <w:t>) mezőben</w:t>
      </w:r>
      <w:r w:rsidRPr="00115C32">
        <w:t xml:space="preserve"> </w:t>
      </w:r>
      <w:r w:rsidRPr="00115C32">
        <w:rPr>
          <w:rFonts w:ascii="Arial" w:hAnsi="Arial" w:cs="Arial"/>
          <w:lang w:val="hu-HU"/>
        </w:rPr>
        <w:t xml:space="preserve">Széchenyi Likviditási Hitel </w:t>
      </w:r>
      <w:r>
        <w:rPr>
          <w:rFonts w:ascii="Arial" w:hAnsi="Arial" w:cs="Arial"/>
          <w:lang w:val="hu-HU"/>
        </w:rPr>
        <w:t xml:space="preserve">vagy </w:t>
      </w:r>
      <w:r w:rsidRPr="00115C32">
        <w:rPr>
          <w:rFonts w:ascii="Arial" w:hAnsi="Arial" w:cs="Arial"/>
          <w:lang w:val="hu-HU"/>
        </w:rPr>
        <w:t>Széchenyi Munkahelymegtartó Hitel</w:t>
      </w:r>
      <w:r>
        <w:rPr>
          <w:rFonts w:ascii="Arial" w:hAnsi="Arial" w:cs="Arial"/>
          <w:lang w:val="hu-HU"/>
        </w:rPr>
        <w:t xml:space="preserve"> került jelentésre</w:t>
      </w:r>
      <w:r w:rsidRPr="00115C32">
        <w:rPr>
          <w:rFonts w:ascii="Arial" w:hAnsi="Arial" w:cs="Arial"/>
          <w:lang w:val="hu-HU"/>
        </w:rPr>
        <w:t xml:space="preserve">, akkor a </w:t>
      </w:r>
      <w:r>
        <w:rPr>
          <w:rFonts w:ascii="Arial" w:hAnsi="Arial" w:cs="Arial"/>
          <w:lang w:val="hu-HU"/>
        </w:rPr>
        <w:t>„</w:t>
      </w:r>
      <w:proofErr w:type="spellStart"/>
      <w:r w:rsidRPr="00115C32">
        <w:rPr>
          <w:rFonts w:ascii="Arial" w:hAnsi="Arial" w:cs="Arial"/>
          <w:lang w:val="hu-HU"/>
        </w:rPr>
        <w:t>Garantőr</w:t>
      </w:r>
      <w:proofErr w:type="spellEnd"/>
      <w:r w:rsidRPr="00115C32">
        <w:rPr>
          <w:rFonts w:ascii="Arial" w:hAnsi="Arial" w:cs="Arial"/>
          <w:lang w:val="hu-HU"/>
        </w:rPr>
        <w:t xml:space="preserve"> által fedezett garanciahányad</w:t>
      </w:r>
      <w:r>
        <w:rPr>
          <w:rFonts w:ascii="Arial" w:hAnsi="Arial" w:cs="Arial"/>
          <w:lang w:val="hu-HU"/>
        </w:rPr>
        <w:t>” (</w:t>
      </w:r>
      <w:proofErr w:type="spellStart"/>
      <w:r>
        <w:rPr>
          <w:rFonts w:ascii="Arial" w:hAnsi="Arial" w:cs="Arial"/>
          <w:lang w:val="hu-HU"/>
        </w:rPr>
        <w:t>ck</w:t>
      </w:r>
      <w:proofErr w:type="spellEnd"/>
      <w:r>
        <w:rPr>
          <w:rFonts w:ascii="Arial" w:hAnsi="Arial" w:cs="Arial"/>
          <w:lang w:val="hu-HU"/>
        </w:rPr>
        <w:t>) mező</w:t>
      </w:r>
      <w:r w:rsidRPr="00115C32">
        <w:rPr>
          <w:rFonts w:ascii="Arial" w:hAnsi="Arial" w:cs="Arial"/>
          <w:lang w:val="hu-HU"/>
        </w:rPr>
        <w:t xml:space="preserve"> értéke </w:t>
      </w:r>
      <w:r>
        <w:rPr>
          <w:rFonts w:ascii="Arial" w:hAnsi="Arial" w:cs="Arial"/>
          <w:lang w:val="hu-HU"/>
        </w:rPr>
        <w:t>első alkalommal és a későbbiekben</w:t>
      </w:r>
      <w:r w:rsidRPr="00115C32">
        <w:rPr>
          <w:rFonts w:ascii="Arial" w:hAnsi="Arial" w:cs="Arial"/>
          <w:lang w:val="hu-HU"/>
        </w:rPr>
        <w:t xml:space="preserve"> </w:t>
      </w:r>
      <w:r>
        <w:rPr>
          <w:rFonts w:ascii="Arial" w:hAnsi="Arial" w:cs="Arial"/>
          <w:lang w:val="hu-HU"/>
        </w:rPr>
        <w:t xml:space="preserve">történő adatszolgáltatás </w:t>
      </w:r>
      <w:r w:rsidRPr="00115C32">
        <w:rPr>
          <w:rFonts w:ascii="Arial" w:hAnsi="Arial" w:cs="Arial"/>
          <w:lang w:val="hu-HU"/>
        </w:rPr>
        <w:t>esetén is csak 90, 190, 95 vagy 98 lehet</w:t>
      </w:r>
      <w:r>
        <w:rPr>
          <w:rFonts w:ascii="Arial" w:hAnsi="Arial" w:cs="Arial"/>
          <w:lang w:val="hu-HU"/>
        </w:rPr>
        <w:t xml:space="preserve">. </w:t>
      </w:r>
      <w:r w:rsidR="005C0750">
        <w:rPr>
          <w:rFonts w:ascii="Arial" w:hAnsi="Arial" w:cs="Arial"/>
          <w:lang w:val="hu-HU"/>
        </w:rPr>
        <w:t>Amennyiben „</w:t>
      </w:r>
      <w:r w:rsidR="005C0750" w:rsidRPr="00115C32">
        <w:rPr>
          <w:rFonts w:ascii="Arial" w:hAnsi="Arial" w:cs="Arial"/>
          <w:lang w:val="hu-HU"/>
        </w:rPr>
        <w:t>A hitel célja</w:t>
      </w:r>
      <w:r w:rsidR="005C0750">
        <w:rPr>
          <w:rFonts w:ascii="Arial" w:hAnsi="Arial" w:cs="Arial"/>
          <w:lang w:val="hu-HU"/>
        </w:rPr>
        <w:t>” (</w:t>
      </w:r>
      <w:proofErr w:type="spellStart"/>
      <w:r w:rsidR="005C0750">
        <w:rPr>
          <w:rFonts w:ascii="Arial" w:hAnsi="Arial" w:cs="Arial"/>
          <w:lang w:val="hu-HU"/>
        </w:rPr>
        <w:t>cf</w:t>
      </w:r>
      <w:proofErr w:type="spellEnd"/>
      <w:r w:rsidR="005C0750">
        <w:rPr>
          <w:rFonts w:ascii="Arial" w:hAnsi="Arial" w:cs="Arial"/>
          <w:lang w:val="hu-HU"/>
        </w:rPr>
        <w:t>) mezőben</w:t>
      </w:r>
      <w:r w:rsidR="005C0750" w:rsidRPr="005C0750">
        <w:t xml:space="preserve"> </w:t>
      </w:r>
      <w:r w:rsidR="005C0750" w:rsidRPr="005C0750">
        <w:rPr>
          <w:rFonts w:ascii="Arial" w:hAnsi="Arial" w:cs="Arial"/>
          <w:lang w:val="hu-HU"/>
        </w:rPr>
        <w:t>Széchenyi Beruházási Hitel Plusz</w:t>
      </w:r>
      <w:r w:rsidR="005C0750">
        <w:rPr>
          <w:rFonts w:ascii="Arial" w:hAnsi="Arial" w:cs="Arial"/>
          <w:lang w:val="hu-HU"/>
        </w:rPr>
        <w:t xml:space="preserve"> vagy </w:t>
      </w:r>
      <w:r w:rsidR="005C0750" w:rsidRPr="005C0750">
        <w:rPr>
          <w:rFonts w:ascii="Arial" w:hAnsi="Arial" w:cs="Arial"/>
          <w:lang w:val="hu-HU"/>
        </w:rPr>
        <w:t>Széchenyi Beruházási Hitel Plusz Kiváltásra</w:t>
      </w:r>
      <w:r w:rsidR="005C0750">
        <w:rPr>
          <w:rFonts w:ascii="Arial" w:hAnsi="Arial" w:cs="Arial"/>
          <w:lang w:val="hu-HU"/>
        </w:rPr>
        <w:t xml:space="preserve"> került jelentésre és a KKV hitel futamideje 6 év </w:t>
      </w:r>
      <w:r w:rsidR="00751A75">
        <w:rPr>
          <w:rFonts w:ascii="Arial" w:hAnsi="Arial" w:cs="Arial"/>
          <w:lang w:val="hu-HU"/>
        </w:rPr>
        <w:t>feletti</w:t>
      </w:r>
      <w:r w:rsidR="005C0750">
        <w:rPr>
          <w:rFonts w:ascii="Arial" w:hAnsi="Arial" w:cs="Arial"/>
          <w:lang w:val="hu-HU"/>
        </w:rPr>
        <w:t xml:space="preserve">, akkor </w:t>
      </w:r>
      <w:r w:rsidR="005C0750" w:rsidRPr="00115C32">
        <w:rPr>
          <w:rFonts w:ascii="Arial" w:hAnsi="Arial" w:cs="Arial"/>
          <w:lang w:val="hu-HU"/>
        </w:rPr>
        <w:t xml:space="preserve">a </w:t>
      </w:r>
      <w:r w:rsidR="005C0750">
        <w:rPr>
          <w:rFonts w:ascii="Arial" w:hAnsi="Arial" w:cs="Arial"/>
          <w:lang w:val="hu-HU"/>
        </w:rPr>
        <w:t>„</w:t>
      </w:r>
      <w:proofErr w:type="spellStart"/>
      <w:r w:rsidR="005C0750" w:rsidRPr="00115C32">
        <w:rPr>
          <w:rFonts w:ascii="Arial" w:hAnsi="Arial" w:cs="Arial"/>
          <w:lang w:val="hu-HU"/>
        </w:rPr>
        <w:t>Garantőr</w:t>
      </w:r>
      <w:proofErr w:type="spellEnd"/>
      <w:r w:rsidR="005C0750" w:rsidRPr="00115C32">
        <w:rPr>
          <w:rFonts w:ascii="Arial" w:hAnsi="Arial" w:cs="Arial"/>
          <w:lang w:val="hu-HU"/>
        </w:rPr>
        <w:t xml:space="preserve"> által fedezett garanciahányad</w:t>
      </w:r>
      <w:r w:rsidR="005C0750">
        <w:rPr>
          <w:rFonts w:ascii="Arial" w:hAnsi="Arial" w:cs="Arial"/>
          <w:lang w:val="hu-HU"/>
        </w:rPr>
        <w:t>” (</w:t>
      </w:r>
      <w:proofErr w:type="spellStart"/>
      <w:r w:rsidR="005C0750">
        <w:rPr>
          <w:rFonts w:ascii="Arial" w:hAnsi="Arial" w:cs="Arial"/>
          <w:lang w:val="hu-HU"/>
        </w:rPr>
        <w:t>ck</w:t>
      </w:r>
      <w:proofErr w:type="spellEnd"/>
      <w:r w:rsidR="005C0750">
        <w:rPr>
          <w:rFonts w:ascii="Arial" w:hAnsi="Arial" w:cs="Arial"/>
          <w:lang w:val="hu-HU"/>
        </w:rPr>
        <w:t>) mező</w:t>
      </w:r>
      <w:r w:rsidR="005C0750" w:rsidRPr="00115C32">
        <w:rPr>
          <w:rFonts w:ascii="Arial" w:hAnsi="Arial" w:cs="Arial"/>
          <w:lang w:val="hu-HU"/>
        </w:rPr>
        <w:t xml:space="preserve"> értéke </w:t>
      </w:r>
      <w:r w:rsidR="005C0750">
        <w:rPr>
          <w:rFonts w:ascii="Arial" w:hAnsi="Arial" w:cs="Arial"/>
          <w:lang w:val="hu-HU"/>
        </w:rPr>
        <w:t>első alkalommal és a későbbiekben</w:t>
      </w:r>
      <w:r w:rsidR="005C0750" w:rsidRPr="00115C32">
        <w:rPr>
          <w:rFonts w:ascii="Arial" w:hAnsi="Arial" w:cs="Arial"/>
          <w:lang w:val="hu-HU"/>
        </w:rPr>
        <w:t xml:space="preserve"> </w:t>
      </w:r>
      <w:r w:rsidR="005C0750">
        <w:rPr>
          <w:rFonts w:ascii="Arial" w:hAnsi="Arial" w:cs="Arial"/>
          <w:lang w:val="hu-HU"/>
        </w:rPr>
        <w:t xml:space="preserve">történő adatszolgáltatás </w:t>
      </w:r>
      <w:r w:rsidR="005C0750" w:rsidRPr="00115C32">
        <w:rPr>
          <w:rFonts w:ascii="Arial" w:hAnsi="Arial" w:cs="Arial"/>
          <w:lang w:val="hu-HU"/>
        </w:rPr>
        <w:t xml:space="preserve">esetén is csak </w:t>
      </w:r>
      <w:r w:rsidR="005C0750" w:rsidRPr="005C0750">
        <w:rPr>
          <w:rFonts w:ascii="Arial" w:hAnsi="Arial" w:cs="Arial"/>
          <w:lang w:val="hu-HU"/>
        </w:rPr>
        <w:t>80, 180, 95 vagy 98 lehet</w:t>
      </w:r>
      <w:r w:rsidR="005C0750">
        <w:rPr>
          <w:rFonts w:ascii="Arial" w:hAnsi="Arial" w:cs="Arial"/>
          <w:lang w:val="hu-HU"/>
        </w:rPr>
        <w:t>. Amennyiben „</w:t>
      </w:r>
      <w:r w:rsidR="005C0750" w:rsidRPr="00115C32">
        <w:rPr>
          <w:rFonts w:ascii="Arial" w:hAnsi="Arial" w:cs="Arial"/>
          <w:lang w:val="hu-HU"/>
        </w:rPr>
        <w:t>A hitel célja</w:t>
      </w:r>
      <w:r w:rsidR="005C0750">
        <w:rPr>
          <w:rFonts w:ascii="Arial" w:hAnsi="Arial" w:cs="Arial"/>
          <w:lang w:val="hu-HU"/>
        </w:rPr>
        <w:t>” (</w:t>
      </w:r>
      <w:proofErr w:type="spellStart"/>
      <w:r w:rsidR="005C0750">
        <w:rPr>
          <w:rFonts w:ascii="Arial" w:hAnsi="Arial" w:cs="Arial"/>
          <w:lang w:val="hu-HU"/>
        </w:rPr>
        <w:t>cf</w:t>
      </w:r>
      <w:proofErr w:type="spellEnd"/>
      <w:r w:rsidR="005C0750">
        <w:rPr>
          <w:rFonts w:ascii="Arial" w:hAnsi="Arial" w:cs="Arial"/>
          <w:lang w:val="hu-HU"/>
        </w:rPr>
        <w:t>) mezőben</w:t>
      </w:r>
      <w:r w:rsidR="005C0750" w:rsidRPr="005C0750">
        <w:t xml:space="preserve"> </w:t>
      </w:r>
      <w:r w:rsidR="005C0750" w:rsidRPr="005C0750">
        <w:rPr>
          <w:rFonts w:ascii="Arial" w:hAnsi="Arial" w:cs="Arial"/>
          <w:lang w:val="hu-HU"/>
        </w:rPr>
        <w:t>Széchenyi Beruházási Hitel Plusz</w:t>
      </w:r>
      <w:r w:rsidR="005C0750">
        <w:rPr>
          <w:rFonts w:ascii="Arial" w:hAnsi="Arial" w:cs="Arial"/>
          <w:lang w:val="hu-HU"/>
        </w:rPr>
        <w:t xml:space="preserve"> vagy </w:t>
      </w:r>
      <w:r w:rsidR="005C0750" w:rsidRPr="005C0750">
        <w:rPr>
          <w:rFonts w:ascii="Arial" w:hAnsi="Arial" w:cs="Arial"/>
          <w:lang w:val="hu-HU"/>
        </w:rPr>
        <w:t>Széchenyi Beruházási Hitel Plusz Kiváltásra</w:t>
      </w:r>
      <w:r w:rsidR="005C0750">
        <w:rPr>
          <w:rFonts w:ascii="Arial" w:hAnsi="Arial" w:cs="Arial"/>
          <w:lang w:val="hu-HU"/>
        </w:rPr>
        <w:t xml:space="preserve"> került jelentésre és a KKV hitel futamideje </w:t>
      </w:r>
      <w:r w:rsidR="00751A75">
        <w:rPr>
          <w:rFonts w:ascii="Arial" w:hAnsi="Arial" w:cs="Arial"/>
          <w:lang w:val="hu-HU"/>
        </w:rPr>
        <w:t>legfeljebb</w:t>
      </w:r>
      <w:r w:rsidR="005C0750">
        <w:rPr>
          <w:rFonts w:ascii="Arial" w:hAnsi="Arial" w:cs="Arial"/>
          <w:lang w:val="hu-HU"/>
        </w:rPr>
        <w:t xml:space="preserve"> 6 éves, akkor </w:t>
      </w:r>
      <w:r w:rsidR="005C0750" w:rsidRPr="00115C32">
        <w:rPr>
          <w:rFonts w:ascii="Arial" w:hAnsi="Arial" w:cs="Arial"/>
          <w:lang w:val="hu-HU"/>
        </w:rPr>
        <w:t xml:space="preserve">a </w:t>
      </w:r>
      <w:r w:rsidR="005C0750">
        <w:rPr>
          <w:rFonts w:ascii="Arial" w:hAnsi="Arial" w:cs="Arial"/>
          <w:lang w:val="hu-HU"/>
        </w:rPr>
        <w:t>„</w:t>
      </w:r>
      <w:proofErr w:type="spellStart"/>
      <w:r w:rsidR="005C0750" w:rsidRPr="00115C32">
        <w:rPr>
          <w:rFonts w:ascii="Arial" w:hAnsi="Arial" w:cs="Arial"/>
          <w:lang w:val="hu-HU"/>
        </w:rPr>
        <w:t>Garantőr</w:t>
      </w:r>
      <w:proofErr w:type="spellEnd"/>
      <w:r w:rsidR="005C0750" w:rsidRPr="00115C32">
        <w:rPr>
          <w:rFonts w:ascii="Arial" w:hAnsi="Arial" w:cs="Arial"/>
          <w:lang w:val="hu-HU"/>
        </w:rPr>
        <w:t xml:space="preserve"> által fedezett garanciahányad</w:t>
      </w:r>
      <w:r w:rsidR="005C0750">
        <w:rPr>
          <w:rFonts w:ascii="Arial" w:hAnsi="Arial" w:cs="Arial"/>
          <w:lang w:val="hu-HU"/>
        </w:rPr>
        <w:t>” (</w:t>
      </w:r>
      <w:proofErr w:type="spellStart"/>
      <w:r w:rsidR="005C0750">
        <w:rPr>
          <w:rFonts w:ascii="Arial" w:hAnsi="Arial" w:cs="Arial"/>
          <w:lang w:val="hu-HU"/>
        </w:rPr>
        <w:t>ck</w:t>
      </w:r>
      <w:proofErr w:type="spellEnd"/>
      <w:r w:rsidR="005C0750">
        <w:rPr>
          <w:rFonts w:ascii="Arial" w:hAnsi="Arial" w:cs="Arial"/>
          <w:lang w:val="hu-HU"/>
        </w:rPr>
        <w:t>) mező</w:t>
      </w:r>
      <w:r w:rsidR="005C0750" w:rsidRPr="00115C32">
        <w:rPr>
          <w:rFonts w:ascii="Arial" w:hAnsi="Arial" w:cs="Arial"/>
          <w:lang w:val="hu-HU"/>
        </w:rPr>
        <w:t xml:space="preserve"> értéke </w:t>
      </w:r>
      <w:r w:rsidR="005C0750">
        <w:rPr>
          <w:rFonts w:ascii="Arial" w:hAnsi="Arial" w:cs="Arial"/>
          <w:lang w:val="hu-HU"/>
        </w:rPr>
        <w:t>első alkalommal és a későbbiekben</w:t>
      </w:r>
      <w:r w:rsidR="005C0750" w:rsidRPr="00115C32">
        <w:rPr>
          <w:rFonts w:ascii="Arial" w:hAnsi="Arial" w:cs="Arial"/>
          <w:lang w:val="hu-HU"/>
        </w:rPr>
        <w:t xml:space="preserve"> </w:t>
      </w:r>
      <w:r w:rsidR="005C0750">
        <w:rPr>
          <w:rFonts w:ascii="Arial" w:hAnsi="Arial" w:cs="Arial"/>
          <w:lang w:val="hu-HU"/>
        </w:rPr>
        <w:t xml:space="preserve">történő adatszolgáltatás </w:t>
      </w:r>
      <w:r w:rsidR="005C0750" w:rsidRPr="00115C32">
        <w:rPr>
          <w:rFonts w:ascii="Arial" w:hAnsi="Arial" w:cs="Arial"/>
          <w:lang w:val="hu-HU"/>
        </w:rPr>
        <w:t xml:space="preserve">esetén is csak </w:t>
      </w:r>
      <w:r w:rsidR="005C0750" w:rsidRPr="005C0750">
        <w:rPr>
          <w:rFonts w:ascii="Arial" w:hAnsi="Arial" w:cs="Arial"/>
          <w:lang w:val="hu-HU"/>
        </w:rPr>
        <w:t>80, 90, 180, 190, 95 vagy 98 lehet</w:t>
      </w:r>
      <w:r w:rsidR="005C0750">
        <w:rPr>
          <w:rFonts w:ascii="Arial" w:hAnsi="Arial" w:cs="Arial"/>
          <w:lang w:val="hu-HU"/>
        </w:rPr>
        <w:t>.</w:t>
      </w:r>
    </w:p>
    <w:p w14:paraId="41CDD023" w14:textId="49D1A210" w:rsidR="00DF3E44" w:rsidRDefault="00DF3E44" w:rsidP="00280B3E">
      <w:pPr>
        <w:pStyle w:val="ListParagraph"/>
        <w:numPr>
          <w:ilvl w:val="0"/>
          <w:numId w:val="11"/>
        </w:numPr>
        <w:rPr>
          <w:rFonts w:ascii="Arial" w:hAnsi="Arial" w:cs="Arial"/>
        </w:rPr>
      </w:pPr>
      <w:r>
        <w:rPr>
          <w:rFonts w:ascii="Arial" w:hAnsi="Arial" w:cs="Arial"/>
          <w:lang w:val="hu-HU"/>
        </w:rPr>
        <w:t xml:space="preserve">Az NHP Hajrá keretében létrejött hitelkiváltás esetén </w:t>
      </w:r>
      <w:r w:rsidRPr="00DF3E44">
        <w:rPr>
          <w:rFonts w:ascii="Arial" w:hAnsi="Arial" w:cs="Arial"/>
          <w:lang w:val="hu-HU"/>
        </w:rPr>
        <w:t>„A kiváltott hitel célja”</w:t>
      </w:r>
      <w:r>
        <w:rPr>
          <w:rFonts w:ascii="Arial" w:hAnsi="Arial" w:cs="Arial"/>
          <w:lang w:val="hu-HU"/>
        </w:rPr>
        <w:t xml:space="preserve"> (da mező) csak beruházás vagy lízing lehet. Az NHP Hajrá keretében létrejött </w:t>
      </w:r>
      <w:r w:rsidR="007025D5">
        <w:rPr>
          <w:rFonts w:ascii="Arial" w:hAnsi="Arial" w:cs="Arial"/>
          <w:lang w:val="hu-HU"/>
        </w:rPr>
        <w:t xml:space="preserve">MFB </w:t>
      </w:r>
      <w:r w:rsidR="000C3732">
        <w:rPr>
          <w:rFonts w:ascii="Arial" w:hAnsi="Arial" w:cs="Arial"/>
          <w:lang w:val="hu-HU"/>
        </w:rPr>
        <w:t>Krízis</w:t>
      </w:r>
      <w:r w:rsidR="00897FD3">
        <w:rPr>
          <w:rFonts w:ascii="Arial" w:hAnsi="Arial" w:cs="Arial"/>
          <w:lang w:val="hu-HU"/>
        </w:rPr>
        <w:t xml:space="preserve"> Hitel</w:t>
      </w:r>
      <w:r w:rsidR="0017775B">
        <w:rPr>
          <w:rFonts w:ascii="Arial" w:hAnsi="Arial" w:cs="Arial"/>
          <w:lang w:val="hu-HU"/>
        </w:rPr>
        <w:t xml:space="preserve"> Beruházási </w:t>
      </w:r>
      <w:r w:rsidR="0017775B" w:rsidRPr="000C3732">
        <w:rPr>
          <w:rFonts w:ascii="Arial" w:hAnsi="Arial" w:cs="Arial"/>
          <w:lang w:val="hu-HU"/>
        </w:rPr>
        <w:t>Hitelkiváltásra</w:t>
      </w:r>
      <w:r w:rsidR="008D4BFB">
        <w:rPr>
          <w:rFonts w:ascii="Arial" w:hAnsi="Arial" w:cs="Arial"/>
          <w:lang w:val="hu-HU"/>
        </w:rPr>
        <w:t>,</w:t>
      </w:r>
      <w:r w:rsidR="008D4BFB" w:rsidRPr="008D4BFB">
        <w:rPr>
          <w:rFonts w:ascii="Arial" w:hAnsi="Arial" w:cs="Arial"/>
          <w:lang w:val="hu-HU"/>
        </w:rPr>
        <w:t xml:space="preserve"> </w:t>
      </w:r>
      <w:r w:rsidR="008D4BFB">
        <w:rPr>
          <w:rFonts w:ascii="Arial" w:hAnsi="Arial" w:cs="Arial"/>
          <w:lang w:val="hu-HU"/>
        </w:rPr>
        <w:t xml:space="preserve">MFB Krízis Plusz Hitel Beruházási </w:t>
      </w:r>
      <w:r w:rsidR="008D4BFB" w:rsidRPr="000C3732">
        <w:rPr>
          <w:rFonts w:ascii="Arial" w:hAnsi="Arial" w:cs="Arial"/>
          <w:lang w:val="hu-HU"/>
        </w:rPr>
        <w:t>Hitelkiváltásra</w:t>
      </w:r>
      <w:r w:rsidR="000C3732" w:rsidRPr="000C3732">
        <w:rPr>
          <w:rFonts w:ascii="Arial" w:hAnsi="Arial" w:cs="Arial"/>
          <w:lang w:val="hu-HU"/>
        </w:rPr>
        <w:t xml:space="preserve"> </w:t>
      </w:r>
      <w:r w:rsidRPr="000C3732">
        <w:rPr>
          <w:rFonts w:ascii="Arial" w:hAnsi="Arial" w:cs="Arial"/>
          <w:lang w:val="hu-HU"/>
        </w:rPr>
        <w:t xml:space="preserve">és </w:t>
      </w:r>
      <w:r w:rsidR="000C3732">
        <w:rPr>
          <w:rFonts w:ascii="Arial" w:hAnsi="Arial" w:cs="Arial"/>
          <w:lang w:val="hu-HU"/>
        </w:rPr>
        <w:t xml:space="preserve">Széchenyi Beruházási Hitel Plusz Kiváltásra hitelcélok </w:t>
      </w:r>
      <w:r>
        <w:rPr>
          <w:rFonts w:ascii="Arial" w:hAnsi="Arial" w:cs="Arial"/>
          <w:lang w:val="hu-HU"/>
        </w:rPr>
        <w:t xml:space="preserve">esetén </w:t>
      </w:r>
      <w:r w:rsidRPr="00DF3E44">
        <w:rPr>
          <w:rFonts w:ascii="Arial" w:hAnsi="Arial" w:cs="Arial"/>
          <w:lang w:val="hu-HU"/>
        </w:rPr>
        <w:t>„A kiváltott hitel célja”</w:t>
      </w:r>
      <w:r>
        <w:rPr>
          <w:rFonts w:ascii="Arial" w:hAnsi="Arial" w:cs="Arial"/>
          <w:lang w:val="hu-HU"/>
        </w:rPr>
        <w:t xml:space="preserve"> (da mező) csak beruházás lehet.</w:t>
      </w:r>
    </w:p>
    <w:p w14:paraId="2825419D" w14:textId="1244DFD1" w:rsidR="00280B3E" w:rsidRPr="007D10EB" w:rsidRDefault="00280B3E" w:rsidP="00EA63B2">
      <w:pPr>
        <w:pStyle w:val="ListParagraph"/>
        <w:numPr>
          <w:ilvl w:val="0"/>
          <w:numId w:val="11"/>
        </w:numPr>
        <w:spacing w:after="0"/>
        <w:ind w:left="641" w:hanging="357"/>
        <w:contextualSpacing w:val="0"/>
        <w:rPr>
          <w:rFonts w:ascii="Arial" w:hAnsi="Arial" w:cs="Arial"/>
        </w:rPr>
      </w:pPr>
      <w:r w:rsidRPr="00875EEE">
        <w:rPr>
          <w:rFonts w:ascii="Arial" w:hAnsi="Arial"/>
        </w:rPr>
        <w:t xml:space="preserve">Az </w:t>
      </w:r>
      <w:r>
        <w:rPr>
          <w:rFonts w:ascii="Arial" w:hAnsi="Arial" w:cs="Arial"/>
        </w:rPr>
        <w:t>NHP</w:t>
      </w:r>
      <w:r w:rsidRPr="00875EEE">
        <w:rPr>
          <w:rFonts w:ascii="Arial" w:hAnsi="Arial"/>
        </w:rPr>
        <w:t xml:space="preserve"> első szakaszában az „A kiváltott hitelt folyósító bank azonos a kiváltó hitelt nyújtó bankkal?” (db) mező kitöltése akkor kötelező, ha a hitel az NHP I. pilléréhez kapcsolódik és a hitel célja hitel</w:t>
      </w:r>
      <w:r w:rsidRPr="007D10EB">
        <w:rPr>
          <w:rFonts w:ascii="Arial" w:hAnsi="Arial" w:cs="Arial"/>
        </w:rPr>
        <w:t>kiváltás, vagy a hitel az NHP II. pilléréhez kapcsolódik</w:t>
      </w:r>
      <w:r w:rsidRPr="00E60275">
        <w:rPr>
          <w:rFonts w:ascii="Arial" w:hAnsi="Arial" w:cs="Arial"/>
        </w:rPr>
        <w:t>. Az NHP</w:t>
      </w:r>
      <w:r w:rsidR="00462DB0">
        <w:rPr>
          <w:rFonts w:ascii="Arial" w:hAnsi="Arial" w:cs="Arial"/>
          <w:lang w:val="hu-HU"/>
        </w:rPr>
        <w:t>-ban (kivéve a harmadik szakasz II. pillérét),</w:t>
      </w:r>
      <w:r>
        <w:rPr>
          <w:rFonts w:ascii="Arial" w:hAnsi="Arial" w:cs="Arial"/>
        </w:rPr>
        <w:t xml:space="preserve"> </w:t>
      </w:r>
      <w:r w:rsidRPr="00E60275">
        <w:rPr>
          <w:rFonts w:ascii="Arial" w:hAnsi="Arial" w:cs="Arial"/>
        </w:rPr>
        <w:t>az NHP+-ban</w:t>
      </w:r>
      <w:r w:rsidRPr="00EE2092">
        <w:rPr>
          <w:rFonts w:ascii="Arial" w:hAnsi="Arial" w:cs="Arial"/>
        </w:rPr>
        <w:t xml:space="preserve">, </w:t>
      </w:r>
      <w:r w:rsidR="00942412">
        <w:rPr>
          <w:rFonts w:ascii="Arial" w:hAnsi="Arial" w:cs="Arial"/>
          <w:lang w:val="hu-HU"/>
        </w:rPr>
        <w:t xml:space="preserve">NHP </w:t>
      </w:r>
      <w:r w:rsidR="00942412" w:rsidRPr="00942412">
        <w:rPr>
          <w:rFonts w:ascii="Arial" w:hAnsi="Arial" w:cs="Arial"/>
          <w:i/>
          <w:lang w:val="hu-HU"/>
        </w:rPr>
        <w:t>fix</w:t>
      </w:r>
      <w:r w:rsidR="00942412">
        <w:rPr>
          <w:rFonts w:ascii="Arial" w:hAnsi="Arial" w:cs="Arial"/>
          <w:lang w:val="hu-HU"/>
        </w:rPr>
        <w:t>ben</w:t>
      </w:r>
      <w:r w:rsidR="00063402">
        <w:rPr>
          <w:rFonts w:ascii="Arial" w:hAnsi="Arial" w:cs="Arial"/>
          <w:lang w:val="hu-HU"/>
        </w:rPr>
        <w:t>,</w:t>
      </w:r>
      <w:r w:rsidR="00942412">
        <w:rPr>
          <w:rFonts w:ascii="Arial" w:hAnsi="Arial" w:cs="Arial"/>
          <w:lang w:val="hu-HU"/>
        </w:rPr>
        <w:t xml:space="preserve"> </w:t>
      </w:r>
      <w:bookmarkStart w:id="42" w:name="_Hlk494105603"/>
      <w:r w:rsidR="00CA5079">
        <w:rPr>
          <w:rFonts w:ascii="Arial" w:hAnsi="Arial" w:cs="Arial"/>
          <w:lang w:val="hu-HU"/>
        </w:rPr>
        <w:t xml:space="preserve">valamint az NHP </w:t>
      </w:r>
      <w:r w:rsidR="00AF2A31">
        <w:rPr>
          <w:rFonts w:ascii="Arial" w:hAnsi="Arial" w:cs="Arial"/>
          <w:lang w:val="hu-HU"/>
        </w:rPr>
        <w:t xml:space="preserve">Hajrában </w:t>
      </w:r>
      <w:r w:rsidR="00855ABF" w:rsidRPr="003C5AD4">
        <w:rPr>
          <w:rFonts w:ascii="Arial" w:hAnsi="Arial" w:cs="Arial"/>
          <w:color w:val="231F20"/>
        </w:rPr>
        <w:t>N</w:t>
      </w:r>
      <w:r w:rsidR="00855ABF">
        <w:rPr>
          <w:rFonts w:ascii="Arial" w:hAnsi="Arial" w:cs="Arial"/>
          <w:color w:val="231F20"/>
        </w:rPr>
        <w:t>HP</w:t>
      </w:r>
      <w:r w:rsidR="00855ABF">
        <w:rPr>
          <w:rFonts w:ascii="Arial" w:hAnsi="Arial" w:cs="Arial"/>
          <w:color w:val="231F20"/>
          <w:lang w:val="hu-HU"/>
        </w:rPr>
        <w:t>-</w:t>
      </w:r>
      <w:r w:rsidR="00855ABF">
        <w:rPr>
          <w:rFonts w:ascii="Arial" w:hAnsi="Arial" w:cs="Arial"/>
          <w:color w:val="231F20"/>
          <w:lang w:val="hu-HU"/>
        </w:rPr>
        <w:lastRenderedPageBreak/>
        <w:t>hitelkiváltáshoz</w:t>
      </w:r>
      <w:r w:rsidR="00855ABF" w:rsidRPr="00EE2092" w:rsidDel="00855ABF">
        <w:rPr>
          <w:rFonts w:ascii="Arial" w:hAnsi="Arial" w:cs="Arial"/>
        </w:rPr>
        <w:t xml:space="preserve"> </w:t>
      </w:r>
      <w:r w:rsidR="00F109F7">
        <w:rPr>
          <w:rFonts w:ascii="Arial" w:hAnsi="Arial" w:cs="Arial"/>
          <w:lang w:val="hu-HU"/>
        </w:rPr>
        <w:t>és</w:t>
      </w:r>
      <w:r w:rsidR="00EE2092" w:rsidRPr="00EE2092">
        <w:rPr>
          <w:rFonts w:ascii="Arial" w:hAnsi="Arial" w:cs="Arial"/>
          <w:lang w:val="hu-HU"/>
        </w:rPr>
        <w:t xml:space="preserve"> </w:t>
      </w:r>
      <w:r w:rsidR="007A796B">
        <w:rPr>
          <w:rFonts w:ascii="Arial" w:hAnsi="Arial" w:cs="Arial"/>
          <w:lang w:val="hu-HU"/>
        </w:rPr>
        <w:t>állományátruházás</w:t>
      </w:r>
      <w:r w:rsidR="00B173D6" w:rsidRPr="00EE2092">
        <w:rPr>
          <w:rFonts w:ascii="Arial" w:hAnsi="Arial" w:cs="Arial"/>
          <w:lang w:val="hu-HU"/>
        </w:rPr>
        <w:t xml:space="preserve"> keretében átvett</w:t>
      </w:r>
      <w:r w:rsidRPr="00EE2092">
        <w:rPr>
          <w:rFonts w:ascii="Arial" w:hAnsi="Arial" w:cs="Arial"/>
        </w:rPr>
        <w:t xml:space="preserve"> KKV hitel</w:t>
      </w:r>
      <w:r w:rsidR="00011041">
        <w:rPr>
          <w:rFonts w:ascii="Arial" w:hAnsi="Arial" w:cs="Arial"/>
          <w:lang w:val="hu-HU"/>
        </w:rPr>
        <w:t>hez kapcsolódó</w:t>
      </w:r>
      <w:r w:rsidR="00235C8E">
        <w:rPr>
          <w:rFonts w:ascii="Arial" w:hAnsi="Arial" w:cs="Arial"/>
          <w:lang w:val="hu-HU"/>
        </w:rPr>
        <w:t xml:space="preserve"> adatszolgáltatás</w:t>
      </w:r>
      <w:r w:rsidR="00826BD3">
        <w:rPr>
          <w:rFonts w:ascii="Arial" w:hAnsi="Arial" w:cs="Arial"/>
          <w:lang w:val="hu-HU"/>
        </w:rPr>
        <w:t xml:space="preserve"> </w:t>
      </w:r>
      <w:r w:rsidRPr="00EE2092">
        <w:rPr>
          <w:rFonts w:ascii="Arial" w:hAnsi="Arial" w:cs="Arial"/>
        </w:rPr>
        <w:t>esetén a (db) mező kitöltése minden esetben kötelező.</w:t>
      </w:r>
    </w:p>
    <w:bookmarkEnd w:id="42"/>
    <w:p w14:paraId="3852F795" w14:textId="77777777" w:rsidR="00280B3E" w:rsidRPr="00942412" w:rsidRDefault="00280B3E" w:rsidP="00235C8E">
      <w:pPr>
        <w:numPr>
          <w:ilvl w:val="0"/>
          <w:numId w:val="11"/>
        </w:numPr>
        <w:jc w:val="both"/>
        <w:rPr>
          <w:rFonts w:ascii="Arial" w:eastAsia="Calibri" w:hAnsi="Arial"/>
          <w:szCs w:val="22"/>
          <w:lang w:val="x-none" w:eastAsia="en-US"/>
        </w:rPr>
      </w:pPr>
      <w:r w:rsidRPr="002C0607">
        <w:rPr>
          <w:rFonts w:ascii="Arial" w:hAnsi="Arial" w:cs="Arial"/>
          <w:lang w:val="hu-HU"/>
        </w:rPr>
        <w:t>„</w:t>
      </w:r>
      <w:r w:rsidRPr="00942412">
        <w:rPr>
          <w:rFonts w:ascii="Arial" w:eastAsia="Calibri" w:hAnsi="Arial"/>
          <w:szCs w:val="22"/>
          <w:lang w:val="x-none" w:eastAsia="en-US"/>
        </w:rPr>
        <w:t xml:space="preserve">A kiváltott hitelt folyósító bank </w:t>
      </w:r>
      <w:proofErr w:type="spellStart"/>
      <w:r w:rsidRPr="00942412">
        <w:rPr>
          <w:rFonts w:ascii="Arial" w:eastAsia="Calibri" w:hAnsi="Arial"/>
          <w:szCs w:val="22"/>
          <w:lang w:val="x-none" w:eastAsia="en-US"/>
        </w:rPr>
        <w:t>GIRO</w:t>
      </w:r>
      <w:proofErr w:type="spellEnd"/>
      <w:r w:rsidRPr="00942412">
        <w:rPr>
          <w:rFonts w:ascii="Arial" w:eastAsia="Calibri" w:hAnsi="Arial"/>
          <w:szCs w:val="22"/>
          <w:lang w:val="x-none" w:eastAsia="en-US"/>
        </w:rPr>
        <w:t xml:space="preserve"> kódja” (dc) mezőt abban az esetben kell kitölteni, ha a kiváltott hitelt folyósító hitelintézet nem azonos a KKV hitelt folyósító hitelintézettel</w:t>
      </w:r>
      <w:r w:rsidR="002C0607" w:rsidRPr="00942412">
        <w:rPr>
          <w:rFonts w:ascii="Arial" w:eastAsia="Calibri" w:hAnsi="Arial"/>
          <w:szCs w:val="22"/>
          <w:lang w:val="x-none" w:eastAsia="en-US"/>
        </w:rPr>
        <w:t>.</w:t>
      </w:r>
      <w:r w:rsidRPr="00942412">
        <w:rPr>
          <w:rFonts w:ascii="Arial" w:eastAsia="Calibri" w:hAnsi="Arial"/>
          <w:szCs w:val="22"/>
          <w:lang w:val="x-none" w:eastAsia="en-US"/>
        </w:rPr>
        <w:t xml:space="preserve"> </w:t>
      </w:r>
      <w:r w:rsidR="00F109F7" w:rsidRPr="00942412">
        <w:rPr>
          <w:rFonts w:ascii="Arial" w:eastAsia="Calibri" w:hAnsi="Arial"/>
          <w:szCs w:val="22"/>
          <w:lang w:val="x-none" w:eastAsia="en-US"/>
        </w:rPr>
        <w:t>NHP-hitelkiváltáshoz</w:t>
      </w:r>
      <w:r w:rsidR="00937BDA" w:rsidRPr="00942412">
        <w:rPr>
          <w:rFonts w:ascii="Arial" w:eastAsia="Calibri" w:hAnsi="Arial"/>
          <w:szCs w:val="22"/>
          <w:lang w:val="x-none" w:eastAsia="en-US"/>
        </w:rPr>
        <w:t xml:space="preserve"> kapcsolódó, valamint </w:t>
      </w:r>
      <w:r w:rsidR="007A796B" w:rsidRPr="00942412">
        <w:rPr>
          <w:rFonts w:ascii="Arial" w:eastAsia="Calibri" w:hAnsi="Arial"/>
          <w:szCs w:val="22"/>
          <w:lang w:val="x-none" w:eastAsia="en-US"/>
        </w:rPr>
        <w:t>állományátruházás</w:t>
      </w:r>
      <w:r w:rsidR="00937BDA" w:rsidRPr="00942412">
        <w:rPr>
          <w:rFonts w:ascii="Arial" w:eastAsia="Calibri" w:hAnsi="Arial"/>
          <w:szCs w:val="22"/>
          <w:lang w:val="x-none" w:eastAsia="en-US"/>
        </w:rPr>
        <w:t xml:space="preserve"> keretében átvett KKV hitel jelentése esetén a mező kitöltése minden esetben kötelező.</w:t>
      </w:r>
    </w:p>
    <w:p w14:paraId="61F0D6E9" w14:textId="77777777" w:rsidR="00280B3E" w:rsidRPr="00875EEE" w:rsidRDefault="00280B3E" w:rsidP="00280B3E">
      <w:pPr>
        <w:pStyle w:val="ListParagraph"/>
        <w:numPr>
          <w:ilvl w:val="0"/>
          <w:numId w:val="11"/>
        </w:numPr>
        <w:rPr>
          <w:rFonts w:ascii="Arial" w:hAnsi="Arial"/>
        </w:rPr>
      </w:pPr>
      <w:r w:rsidRPr="00875EEE">
        <w:rPr>
          <w:rFonts w:ascii="Arial" w:hAnsi="Arial"/>
        </w:rPr>
        <w:t>A „Részkiváltás esetén a kiváltott hitel kiváltáskori összege (Ft)” (</w:t>
      </w:r>
      <w:proofErr w:type="spellStart"/>
      <w:r w:rsidRPr="00875EEE">
        <w:rPr>
          <w:rFonts w:ascii="Arial" w:hAnsi="Arial"/>
        </w:rPr>
        <w:t>dd</w:t>
      </w:r>
      <w:proofErr w:type="spellEnd"/>
      <w:r w:rsidRPr="00875EEE">
        <w:rPr>
          <w:rFonts w:ascii="Arial" w:hAnsi="Arial"/>
        </w:rPr>
        <w:t>) mező értéke nagyobb, mint a „Hitelszerződésben szereplő hitelösszeg” (</w:t>
      </w:r>
      <w:proofErr w:type="spellStart"/>
      <w:r w:rsidRPr="00875EEE">
        <w:rPr>
          <w:rFonts w:ascii="Arial" w:hAnsi="Arial"/>
        </w:rPr>
        <w:t>ch</w:t>
      </w:r>
      <w:proofErr w:type="spellEnd"/>
      <w:r w:rsidRPr="00875EEE">
        <w:rPr>
          <w:rFonts w:ascii="Arial" w:hAnsi="Arial"/>
        </w:rPr>
        <w:t>) mező értéke.</w:t>
      </w:r>
      <w:r>
        <w:rPr>
          <w:rFonts w:ascii="Arial" w:hAnsi="Arial"/>
        </w:rPr>
        <w:t xml:space="preserve"> </w:t>
      </w:r>
    </w:p>
    <w:p w14:paraId="6F7182EE" w14:textId="77777777" w:rsidR="00280B3E" w:rsidRPr="00C526A1" w:rsidRDefault="00280B3E" w:rsidP="00280B3E">
      <w:pPr>
        <w:pStyle w:val="ListParagraph"/>
        <w:numPr>
          <w:ilvl w:val="0"/>
          <w:numId w:val="11"/>
        </w:numPr>
        <w:rPr>
          <w:rFonts w:ascii="Arial" w:hAnsi="Arial" w:cs="Arial"/>
        </w:rPr>
      </w:pPr>
      <w:r w:rsidRPr="00C526A1">
        <w:rPr>
          <w:rFonts w:ascii="Arial" w:hAnsi="Arial" w:cs="Arial"/>
        </w:rPr>
        <w:t xml:space="preserve">„A kiváltott hitel folyósítási dátuma” (de) mező – az NHP </w:t>
      </w:r>
      <w:r w:rsidR="00B70D1D" w:rsidRPr="00C526A1">
        <w:rPr>
          <w:rFonts w:ascii="Arial" w:hAnsi="Arial" w:cs="Arial"/>
          <w:lang w:val="hu-HU"/>
        </w:rPr>
        <w:t xml:space="preserve">első és második szakaszának </w:t>
      </w:r>
      <w:r w:rsidRPr="00C526A1">
        <w:rPr>
          <w:rFonts w:ascii="Arial" w:hAnsi="Arial" w:cs="Arial"/>
        </w:rPr>
        <w:t xml:space="preserve">II. pilléréhez kapcsolódó KKV hitel esetén </w:t>
      </w:r>
      <w:r w:rsidR="00A30195" w:rsidRPr="00C526A1">
        <w:rPr>
          <w:rFonts w:ascii="Arial" w:hAnsi="Arial" w:cs="Arial"/>
          <w:lang w:val="hu-HU"/>
        </w:rPr>
        <w:t>–</w:t>
      </w:r>
      <w:r w:rsidR="00A30195" w:rsidRPr="00C526A1">
        <w:rPr>
          <w:rFonts w:ascii="Arial" w:hAnsi="Arial" w:cs="Arial"/>
        </w:rPr>
        <w:t xml:space="preserve"> </w:t>
      </w:r>
      <w:r w:rsidRPr="00C526A1">
        <w:rPr>
          <w:rFonts w:ascii="Arial" w:hAnsi="Arial" w:cs="Arial"/>
        </w:rPr>
        <w:t>nem lehet későbbi, mint 2013. március 31.</w:t>
      </w:r>
    </w:p>
    <w:p w14:paraId="70B8DFF1" w14:textId="77777777" w:rsidR="00280B3E" w:rsidRDefault="00280B3E" w:rsidP="00280B3E">
      <w:pPr>
        <w:pStyle w:val="ListParagraph"/>
        <w:numPr>
          <w:ilvl w:val="0"/>
          <w:numId w:val="11"/>
        </w:numPr>
        <w:rPr>
          <w:rFonts w:ascii="Arial" w:hAnsi="Arial" w:cs="Arial"/>
        </w:rPr>
      </w:pPr>
      <w:r w:rsidRPr="007D10EB">
        <w:rPr>
          <w:rFonts w:ascii="Arial" w:hAnsi="Arial" w:cs="Arial"/>
        </w:rPr>
        <w:t xml:space="preserve">A „Kiváltott hitel devizaneme” (dg) mező értéke csak érvényes ISO deviza kód vagy üres lehet. Az NHP </w:t>
      </w:r>
      <w:r>
        <w:rPr>
          <w:rFonts w:ascii="Arial" w:hAnsi="Arial" w:cs="Arial"/>
        </w:rPr>
        <w:t xml:space="preserve">első szakaszának </w:t>
      </w:r>
      <w:r w:rsidRPr="007D10EB">
        <w:rPr>
          <w:rFonts w:ascii="Arial" w:hAnsi="Arial" w:cs="Arial"/>
        </w:rPr>
        <w:t>II. pilléréhez kapcsolódó kiváltott hitel esetén a mező nem veheti fel a HUF értéket.</w:t>
      </w:r>
    </w:p>
    <w:p w14:paraId="7F740793" w14:textId="77777777" w:rsidR="001B577A" w:rsidRPr="008678B8" w:rsidRDefault="00F109F7" w:rsidP="001327EF">
      <w:pPr>
        <w:pStyle w:val="ListParagraph"/>
        <w:numPr>
          <w:ilvl w:val="0"/>
          <w:numId w:val="11"/>
        </w:numPr>
        <w:rPr>
          <w:rFonts w:ascii="Arial" w:hAnsi="Arial" w:cs="Arial"/>
        </w:rPr>
      </w:pPr>
      <w:r w:rsidRPr="003C5AD4">
        <w:rPr>
          <w:rFonts w:ascii="Arial" w:hAnsi="Arial" w:cs="Arial"/>
          <w:color w:val="231F20"/>
        </w:rPr>
        <w:t>N</w:t>
      </w:r>
      <w:r>
        <w:rPr>
          <w:rFonts w:ascii="Arial" w:hAnsi="Arial" w:cs="Arial"/>
          <w:color w:val="231F20"/>
        </w:rPr>
        <w:t>HP</w:t>
      </w:r>
      <w:r>
        <w:rPr>
          <w:rFonts w:ascii="Arial" w:hAnsi="Arial" w:cs="Arial"/>
          <w:color w:val="231F20"/>
          <w:lang w:val="hu-HU"/>
        </w:rPr>
        <w:t>-hitelkiváltáshoz</w:t>
      </w:r>
      <w:r w:rsidR="001B577A" w:rsidRPr="008678B8">
        <w:rPr>
          <w:rFonts w:ascii="Arial" w:hAnsi="Arial"/>
          <w:lang w:val="hu-HU"/>
        </w:rPr>
        <w:t xml:space="preserve"> </w:t>
      </w:r>
      <w:r w:rsidR="001B577A" w:rsidRPr="008678B8">
        <w:rPr>
          <w:rFonts w:ascii="Arial" w:hAnsi="Arial"/>
        </w:rPr>
        <w:t xml:space="preserve">kapcsolódó KKV hitel esetén </w:t>
      </w:r>
      <w:r w:rsidR="001B577A" w:rsidRPr="008678B8">
        <w:rPr>
          <w:rFonts w:ascii="Arial" w:hAnsi="Arial"/>
          <w:lang w:val="hu-HU"/>
        </w:rPr>
        <w:t xml:space="preserve">a „Kiváltott hitel eredeti összege” </w:t>
      </w:r>
      <w:r w:rsidR="001B577A" w:rsidRPr="008678B8">
        <w:rPr>
          <w:rFonts w:ascii="Arial" w:hAnsi="Arial"/>
        </w:rPr>
        <w:t>(</w:t>
      </w:r>
      <w:proofErr w:type="spellStart"/>
      <w:r w:rsidR="001B577A" w:rsidRPr="008678B8">
        <w:rPr>
          <w:rFonts w:ascii="Arial" w:hAnsi="Arial"/>
        </w:rPr>
        <w:t>dh</w:t>
      </w:r>
      <w:proofErr w:type="spellEnd"/>
      <w:r w:rsidR="001B577A" w:rsidRPr="008678B8">
        <w:rPr>
          <w:rFonts w:ascii="Arial" w:hAnsi="Arial"/>
        </w:rPr>
        <w:t xml:space="preserve">) mező értéke nem </w:t>
      </w:r>
      <w:r w:rsidR="001B577A" w:rsidRPr="008678B8">
        <w:rPr>
          <w:rFonts w:ascii="Arial" w:hAnsi="Arial"/>
          <w:lang w:val="hu-HU"/>
        </w:rPr>
        <w:t xml:space="preserve">lehet </w:t>
      </w:r>
      <w:r w:rsidR="00CA5456">
        <w:rPr>
          <w:rFonts w:ascii="Arial" w:hAnsi="Arial"/>
          <w:lang w:val="hu-HU"/>
        </w:rPr>
        <w:t>kisebb</w:t>
      </w:r>
      <w:r w:rsidR="001B577A" w:rsidRPr="008678B8">
        <w:rPr>
          <w:rFonts w:ascii="Arial" w:hAnsi="Arial"/>
        </w:rPr>
        <w:t xml:space="preserve">, mint a </w:t>
      </w:r>
      <w:r w:rsidR="00DC33AE">
        <w:rPr>
          <w:rFonts w:ascii="Arial" w:hAnsi="Arial"/>
        </w:rPr>
        <w:t>KKV hitel szerződéses összegének</w:t>
      </w:r>
      <w:r w:rsidR="008678B8" w:rsidRPr="008678B8">
        <w:rPr>
          <w:rFonts w:ascii="Arial" w:hAnsi="Arial"/>
          <w:lang w:val="hu-HU"/>
        </w:rPr>
        <w:t xml:space="preserve"> </w:t>
      </w:r>
      <w:r w:rsidR="00DC33AE">
        <w:rPr>
          <w:rFonts w:ascii="Arial" w:hAnsi="Arial"/>
          <w:lang w:val="hu-HU"/>
        </w:rPr>
        <w:t>[</w:t>
      </w:r>
      <w:r w:rsidR="008678B8" w:rsidRPr="008678B8">
        <w:rPr>
          <w:rFonts w:ascii="Arial" w:hAnsi="Arial"/>
        </w:rPr>
        <w:t>(</w:t>
      </w:r>
      <w:proofErr w:type="spellStart"/>
      <w:r w:rsidR="008678B8" w:rsidRPr="008678B8">
        <w:rPr>
          <w:rFonts w:ascii="Arial" w:hAnsi="Arial"/>
        </w:rPr>
        <w:t>c</w:t>
      </w:r>
      <w:r w:rsidR="00DC33AE">
        <w:rPr>
          <w:rFonts w:ascii="Arial" w:hAnsi="Arial"/>
          <w:lang w:val="hu-HU"/>
        </w:rPr>
        <w:t>h</w:t>
      </w:r>
      <w:proofErr w:type="spellEnd"/>
      <w:r w:rsidR="008678B8" w:rsidRPr="008678B8">
        <w:rPr>
          <w:rFonts w:ascii="Arial" w:hAnsi="Arial"/>
          <w:lang w:val="hu-HU"/>
        </w:rPr>
        <w:t>)</w:t>
      </w:r>
      <w:r w:rsidR="001B577A" w:rsidRPr="008678B8">
        <w:rPr>
          <w:rFonts w:ascii="Arial" w:hAnsi="Arial"/>
        </w:rPr>
        <w:t xml:space="preserve"> mező</w:t>
      </w:r>
      <w:r w:rsidR="00DC33AE">
        <w:rPr>
          <w:rFonts w:ascii="Arial" w:hAnsi="Arial"/>
          <w:lang w:val="hu-HU"/>
        </w:rPr>
        <w:t>]</w:t>
      </w:r>
      <w:r w:rsidR="001B577A" w:rsidRPr="008678B8">
        <w:rPr>
          <w:rFonts w:ascii="Arial" w:hAnsi="Arial"/>
        </w:rPr>
        <w:t xml:space="preserve"> értéke. </w:t>
      </w:r>
      <w:r w:rsidR="007A796B">
        <w:rPr>
          <w:rFonts w:ascii="Arial" w:hAnsi="Arial"/>
        </w:rPr>
        <w:t>Állományátruházás</w:t>
      </w:r>
      <w:r w:rsidR="001B577A" w:rsidRPr="008678B8">
        <w:rPr>
          <w:rFonts w:ascii="Arial" w:hAnsi="Arial"/>
        </w:rPr>
        <w:t xml:space="preserve"> esetén </w:t>
      </w:r>
      <w:r w:rsidR="008678B8" w:rsidRPr="008678B8">
        <w:rPr>
          <w:rFonts w:ascii="Arial" w:hAnsi="Arial"/>
          <w:lang w:val="hu-HU"/>
        </w:rPr>
        <w:t>a</w:t>
      </w:r>
      <w:r w:rsidR="001B577A" w:rsidRPr="008678B8">
        <w:rPr>
          <w:rFonts w:ascii="Arial" w:hAnsi="Arial"/>
        </w:rPr>
        <w:t xml:space="preserve"> m</w:t>
      </w:r>
      <w:r w:rsidR="008678B8" w:rsidRPr="008678B8">
        <w:rPr>
          <w:rFonts w:ascii="Arial" w:hAnsi="Arial"/>
        </w:rPr>
        <w:t xml:space="preserve">ező értékének meg kell egyeznie a </w:t>
      </w:r>
      <w:r w:rsidR="008678B8" w:rsidRPr="008678B8">
        <w:rPr>
          <w:rFonts w:ascii="Arial" w:hAnsi="Arial"/>
          <w:lang w:val="hu-HU"/>
        </w:rPr>
        <w:t>szerződéses összeggel (</w:t>
      </w:r>
      <w:proofErr w:type="spellStart"/>
      <w:r w:rsidR="008678B8" w:rsidRPr="008678B8">
        <w:rPr>
          <w:rFonts w:ascii="Arial" w:hAnsi="Arial"/>
          <w:lang w:val="hu-HU"/>
        </w:rPr>
        <w:t>ch</w:t>
      </w:r>
      <w:proofErr w:type="spellEnd"/>
      <w:r w:rsidR="008678B8" w:rsidRPr="008678B8">
        <w:rPr>
          <w:rFonts w:ascii="Arial" w:hAnsi="Arial"/>
          <w:lang w:val="hu-HU"/>
        </w:rPr>
        <w:t>) mező</w:t>
      </w:r>
      <w:r w:rsidR="001327EF" w:rsidRPr="008678B8">
        <w:rPr>
          <w:rFonts w:ascii="Arial" w:hAnsi="Arial"/>
          <w:lang w:val="hu-HU"/>
        </w:rPr>
        <w:t>.</w:t>
      </w:r>
    </w:p>
    <w:p w14:paraId="21538951" w14:textId="77777777" w:rsidR="00280B3E" w:rsidRPr="007D10EB" w:rsidRDefault="00280B3E" w:rsidP="00280B3E">
      <w:pPr>
        <w:pStyle w:val="ListParagraph"/>
        <w:numPr>
          <w:ilvl w:val="0"/>
          <w:numId w:val="11"/>
        </w:numPr>
        <w:rPr>
          <w:rFonts w:ascii="Arial" w:hAnsi="Arial" w:cs="Arial"/>
        </w:rPr>
      </w:pPr>
      <w:r w:rsidRPr="007D10EB">
        <w:rPr>
          <w:rFonts w:ascii="Arial" w:hAnsi="Arial" w:cs="Arial"/>
        </w:rPr>
        <w:t>A „</w:t>
      </w:r>
      <w:r w:rsidRPr="00875EEE">
        <w:rPr>
          <w:rFonts w:ascii="Arial" w:hAnsi="Arial"/>
        </w:rPr>
        <w:t>Kiváltott hitel legrégebben fennálló késedelmének kezdete</w:t>
      </w:r>
      <w:r w:rsidRPr="007D10EB">
        <w:rPr>
          <w:rFonts w:ascii="Arial" w:hAnsi="Arial" w:cs="Arial"/>
        </w:rPr>
        <w:t>” (di) nem lehet 90 napnál korábbi, mint „A folyósítás dátuma” (cc) mezőben jelentett időpont. Ha a kiváltott hitel nem esett késedelembe, akkor az oszlopot üresen kell hagyni.</w:t>
      </w:r>
    </w:p>
    <w:p w14:paraId="1CC7A618" w14:textId="77777777" w:rsidR="00280B3E" w:rsidRPr="007D10EB" w:rsidRDefault="00280B3E" w:rsidP="00280B3E">
      <w:pPr>
        <w:pStyle w:val="ListParagraph"/>
        <w:numPr>
          <w:ilvl w:val="0"/>
          <w:numId w:val="11"/>
        </w:numPr>
        <w:rPr>
          <w:rFonts w:ascii="Arial" w:hAnsi="Arial" w:cs="Arial"/>
        </w:rPr>
      </w:pPr>
      <w:r w:rsidRPr="00875EEE">
        <w:rPr>
          <w:rFonts w:ascii="Arial" w:hAnsi="Arial"/>
        </w:rPr>
        <w:t>A „Kiváltott hitel tőketörlesztési gyakorisága” (dl) mező értéke csak a kódlista szerinti értéket veheti fel.</w:t>
      </w:r>
    </w:p>
    <w:p w14:paraId="3668C160" w14:textId="4449F975" w:rsidR="00B356F0" w:rsidRPr="00CA5079" w:rsidRDefault="00280B3E" w:rsidP="00CA5079">
      <w:pPr>
        <w:pStyle w:val="ListParagraph"/>
        <w:numPr>
          <w:ilvl w:val="0"/>
          <w:numId w:val="11"/>
        </w:numPr>
        <w:rPr>
          <w:rFonts w:ascii="Arial" w:hAnsi="Arial"/>
          <w:lang w:val="hu-HU"/>
        </w:rPr>
      </w:pPr>
      <w:r w:rsidRPr="00C526A1">
        <w:rPr>
          <w:rFonts w:ascii="Arial" w:hAnsi="Arial"/>
        </w:rPr>
        <w:t>Az NHP első szakaszában „Kiváltott hitel legutóbbi átstrukturálási dátuma” (dm) mező értéke nem lehet későbbi, mint 2013. március 31. Az NHP második szakaszában „Kiváltott hitel legutóbbi átstrukturálási dátuma” (dm) mező értéke nem lehet későbbi, mint 2014. február 28.</w:t>
      </w:r>
    </w:p>
    <w:sectPr w:rsidR="00B356F0" w:rsidRPr="00CA5079" w:rsidSect="005C450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9D7BA" w14:textId="77777777" w:rsidR="007836A8" w:rsidRDefault="007836A8" w:rsidP="000A76AF">
      <w:r>
        <w:separator/>
      </w:r>
    </w:p>
  </w:endnote>
  <w:endnote w:type="continuationSeparator" w:id="0">
    <w:p w14:paraId="45C9848E" w14:textId="77777777" w:rsidR="007836A8" w:rsidRDefault="007836A8" w:rsidP="000A76AF">
      <w:r>
        <w:continuationSeparator/>
      </w:r>
    </w:p>
  </w:endnote>
  <w:endnote w:type="continuationNotice" w:id="1">
    <w:p w14:paraId="14B12CCD" w14:textId="77777777" w:rsidR="007836A8" w:rsidRDefault="00783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3096F" w14:textId="77777777" w:rsidR="00751A75" w:rsidRDefault="00751A75">
    <w:pPr>
      <w:pStyle w:val="Footer"/>
      <w:jc w:val="center"/>
    </w:pPr>
    <w:r>
      <w:fldChar w:fldCharType="begin"/>
    </w:r>
    <w:r>
      <w:instrText xml:space="preserve"> PAGE   \* MERGEFORMAT </w:instrText>
    </w:r>
    <w:r>
      <w:fldChar w:fldCharType="separate"/>
    </w:r>
    <w:r>
      <w:rPr>
        <w:noProof/>
      </w:rPr>
      <w:t>11</w:t>
    </w:r>
    <w:r>
      <w:fldChar w:fldCharType="end"/>
    </w:r>
  </w:p>
  <w:p w14:paraId="67BDC236" w14:textId="77777777" w:rsidR="00751A75" w:rsidRDefault="00751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BD261" w14:textId="77777777" w:rsidR="007836A8" w:rsidRDefault="007836A8" w:rsidP="000A76AF">
      <w:r>
        <w:separator/>
      </w:r>
    </w:p>
  </w:footnote>
  <w:footnote w:type="continuationSeparator" w:id="0">
    <w:p w14:paraId="417C0401" w14:textId="77777777" w:rsidR="007836A8" w:rsidRDefault="007836A8" w:rsidP="000A76AF">
      <w:r>
        <w:continuationSeparator/>
      </w:r>
    </w:p>
  </w:footnote>
  <w:footnote w:type="continuationNotice" w:id="1">
    <w:p w14:paraId="536871D2" w14:textId="77777777" w:rsidR="007836A8" w:rsidRDefault="007836A8"/>
  </w:footnote>
  <w:footnote w:id="2">
    <w:p w14:paraId="6BCF5AB0" w14:textId="77777777" w:rsidR="00751A75" w:rsidRPr="00753387" w:rsidRDefault="00751A75" w:rsidP="00EF139E">
      <w:pPr>
        <w:pStyle w:val="FootnoteText"/>
        <w:jc w:val="both"/>
        <w:rPr>
          <w:lang w:val="hu-HU"/>
        </w:rPr>
      </w:pPr>
      <w:r w:rsidRPr="008216D0">
        <w:rPr>
          <w:rStyle w:val="FootnoteReference"/>
          <w:rFonts w:ascii="Arial" w:hAnsi="Arial" w:cs="Arial"/>
        </w:rPr>
        <w:footnoteRef/>
      </w:r>
      <w:r>
        <w:t xml:space="preserve"> </w:t>
      </w:r>
      <w:r w:rsidRPr="00753387">
        <w:rPr>
          <w:rFonts w:ascii="Arial" w:hAnsi="Arial" w:cs="Arial"/>
          <w:sz w:val="16"/>
          <w:szCs w:val="16"/>
          <w:lang w:val="hu-HU"/>
        </w:rPr>
        <w:t xml:space="preserve">Szombati munkanapokon az adatszolgáltatás határideje a szokásos 15:00 helyett 12:00. A </w:t>
      </w:r>
      <w:r>
        <w:rPr>
          <w:rFonts w:ascii="Arial" w:hAnsi="Arial" w:cs="Arial"/>
          <w:sz w:val="16"/>
          <w:szCs w:val="16"/>
          <w:lang w:val="hu-HU"/>
        </w:rPr>
        <w:t xml:space="preserve">továbbiakban közölt, </w:t>
      </w:r>
      <w:r w:rsidRPr="00753387">
        <w:rPr>
          <w:rFonts w:ascii="Arial" w:hAnsi="Arial" w:cs="Arial"/>
          <w:sz w:val="16"/>
          <w:szCs w:val="16"/>
          <w:lang w:val="hu-HU"/>
        </w:rPr>
        <w:t>adatszolgáltatásra vonatkozó 15:00 határidők mindenhol ekként értendők.</w:t>
      </w:r>
    </w:p>
  </w:footnote>
  <w:footnote w:id="3">
    <w:p w14:paraId="4D510585" w14:textId="382B0488" w:rsidR="00751A75" w:rsidRPr="002A35E9" w:rsidRDefault="00751A75">
      <w:pPr>
        <w:pStyle w:val="FootnoteText"/>
        <w:rPr>
          <w:rFonts w:ascii="Arial" w:hAnsi="Arial" w:cs="Arial"/>
          <w:sz w:val="16"/>
          <w:szCs w:val="16"/>
          <w:lang w:val="hu-HU"/>
        </w:rPr>
      </w:pPr>
      <w:r w:rsidRPr="002A35E9">
        <w:rPr>
          <w:rStyle w:val="FootnoteReference"/>
          <w:rFonts w:ascii="Arial" w:hAnsi="Arial" w:cs="Arial"/>
        </w:rPr>
        <w:footnoteRef/>
      </w:r>
      <w:r w:rsidRPr="002A35E9">
        <w:rPr>
          <w:rStyle w:val="FootnoteReference"/>
          <w:rFonts w:ascii="Arial" w:hAnsi="Arial" w:cs="Arial"/>
        </w:rPr>
        <w:t xml:space="preserve"> </w:t>
      </w:r>
      <w:r w:rsidRPr="002A35E9">
        <w:rPr>
          <w:rFonts w:ascii="Arial" w:hAnsi="Arial" w:cs="Arial"/>
          <w:sz w:val="16"/>
          <w:szCs w:val="16"/>
          <w:lang w:val="hu-HU"/>
        </w:rPr>
        <w:t>Ideértve az Agrár</w:t>
      </w:r>
      <w:r w:rsidRPr="002A35E9">
        <w:rPr>
          <w:sz w:val="16"/>
          <w:szCs w:val="16"/>
          <w:lang w:val="hu-HU"/>
        </w:rPr>
        <w:t xml:space="preserve"> </w:t>
      </w:r>
      <w:r w:rsidRPr="002A35E9">
        <w:rPr>
          <w:rFonts w:ascii="Arial" w:hAnsi="Arial" w:cs="Arial"/>
          <w:sz w:val="16"/>
          <w:szCs w:val="16"/>
          <w:lang w:val="hu-HU"/>
        </w:rPr>
        <w:t>Széchenyi Beruházási Plusz hitelterméket is.</w:t>
      </w:r>
    </w:p>
  </w:footnote>
  <w:footnote w:id="4">
    <w:p w14:paraId="2E9C5A9A" w14:textId="18F44D1D" w:rsidR="00751A75" w:rsidRPr="00E3575E" w:rsidRDefault="00751A75">
      <w:pPr>
        <w:pStyle w:val="FootnoteText"/>
        <w:rPr>
          <w:lang w:val="hu-HU"/>
        </w:rPr>
      </w:pPr>
      <w:r w:rsidRPr="002A35E9">
        <w:rPr>
          <w:rStyle w:val="FootnoteReference"/>
          <w:rFonts w:ascii="Arial" w:hAnsi="Arial" w:cs="Arial"/>
        </w:rPr>
        <w:footnoteRef/>
      </w:r>
      <w:r>
        <w:t xml:space="preserve"> </w:t>
      </w:r>
      <w:r w:rsidRPr="002A35E9">
        <w:rPr>
          <w:rFonts w:ascii="Arial" w:hAnsi="Arial" w:cs="Arial"/>
          <w:sz w:val="16"/>
          <w:szCs w:val="16"/>
          <w:lang w:val="hu-HU"/>
        </w:rPr>
        <w:t>A hitelintézet ettől eltérően választhat napi szintű adatszolgáltatást is, amit nyilatkozat útján kell jeleznie az MNB részére. (Ez esetben minden Széchenyi Kártya Folyószámlahitel Plusz és Széchenyi Turisztikai Kártya ügyletet ekként kell jelentenie.)</w:t>
      </w:r>
    </w:p>
  </w:footnote>
  <w:footnote w:id="5">
    <w:p w14:paraId="525A9C4F" w14:textId="71D6181D" w:rsidR="00751A75" w:rsidRPr="00193D6F" w:rsidRDefault="00751A75">
      <w:pPr>
        <w:pStyle w:val="FootnoteText"/>
        <w:rPr>
          <w:lang w:val="hu-HU"/>
        </w:rPr>
      </w:pPr>
      <w:r w:rsidRPr="00327098">
        <w:rPr>
          <w:rStyle w:val="FootnoteReference"/>
          <w:rFonts w:ascii="Arial" w:hAnsi="Arial" w:cs="Arial"/>
          <w:sz w:val="16"/>
          <w:szCs w:val="16"/>
        </w:rPr>
        <w:footnoteRef/>
      </w:r>
      <w:r w:rsidRPr="00327098">
        <w:rPr>
          <w:rFonts w:ascii="Arial" w:hAnsi="Arial" w:cs="Arial"/>
          <w:sz w:val="16"/>
          <w:szCs w:val="16"/>
        </w:rPr>
        <w:t xml:space="preserve"> Nemzeti Földalapkezelő Szervez</w:t>
      </w:r>
      <w:r>
        <w:rPr>
          <w:rFonts w:ascii="Arial" w:hAnsi="Arial" w:cs="Arial"/>
          <w:sz w:val="16"/>
          <w:szCs w:val="16"/>
        </w:rPr>
        <w:t>et</w:t>
      </w:r>
      <w:r w:rsidRPr="00327098">
        <w:rPr>
          <w:rFonts w:ascii="Arial" w:hAnsi="Arial" w:cs="Arial"/>
          <w:sz w:val="16"/>
          <w:szCs w:val="16"/>
        </w:rPr>
        <w:t xml:space="preserve">, </w:t>
      </w:r>
      <w:r w:rsidRPr="00327098">
        <w:rPr>
          <w:rFonts w:ascii="Arial" w:hAnsi="Arial" w:cs="Arial"/>
          <w:sz w:val="16"/>
          <w:szCs w:val="16"/>
          <w:lang w:val="hu-HU"/>
        </w:rPr>
        <w:t>2019</w:t>
      </w:r>
      <w:r w:rsidRPr="00193D6F">
        <w:rPr>
          <w:rFonts w:ascii="Arial" w:hAnsi="Arial" w:cs="Arial"/>
          <w:sz w:val="16"/>
          <w:szCs w:val="16"/>
          <w:lang w:val="hu-HU"/>
        </w:rPr>
        <w:t>. július 1-jé</w:t>
      </w:r>
      <w:r>
        <w:rPr>
          <w:rFonts w:ascii="Arial" w:hAnsi="Arial" w:cs="Arial"/>
          <w:sz w:val="16"/>
          <w:szCs w:val="16"/>
          <w:lang w:val="hu-HU"/>
        </w:rPr>
        <w:t xml:space="preserve">t </w:t>
      </w:r>
      <w:r w:rsidRPr="00193D6F">
        <w:rPr>
          <w:rFonts w:ascii="Arial" w:hAnsi="Arial" w:cs="Arial"/>
          <w:sz w:val="16"/>
          <w:szCs w:val="16"/>
          <w:lang w:val="hu-HU"/>
        </w:rPr>
        <w:t>követően Nemzeti Földügyi Központ</w:t>
      </w:r>
      <w:r>
        <w:rPr>
          <w:rFonts w:ascii="Arial" w:hAnsi="Arial" w:cs="Arial"/>
          <w:sz w:val="16"/>
          <w:szCs w:val="16"/>
          <w:lang w:val="hu-HU"/>
        </w:rPr>
        <w:t>.</w:t>
      </w:r>
    </w:p>
  </w:footnote>
  <w:footnote w:id="6">
    <w:p w14:paraId="0CD6F179" w14:textId="77777777" w:rsidR="00751A75" w:rsidRPr="00460DA8" w:rsidRDefault="00751A75" w:rsidP="00137B47">
      <w:pPr>
        <w:pStyle w:val="FootnoteText"/>
        <w:jc w:val="both"/>
        <w:rPr>
          <w:rFonts w:ascii="Arial" w:hAnsi="Arial" w:cs="Arial"/>
          <w:sz w:val="16"/>
          <w:szCs w:val="16"/>
          <w:lang w:val="hu-HU"/>
        </w:rPr>
      </w:pPr>
      <w:r w:rsidRPr="0055226C">
        <w:rPr>
          <w:rStyle w:val="FootnoteReference"/>
          <w:rFonts w:ascii="Arial" w:hAnsi="Arial" w:cs="Arial"/>
          <w:sz w:val="16"/>
          <w:szCs w:val="16"/>
          <w:lang w:val="hu-HU"/>
        </w:rPr>
        <w:footnoteRef/>
      </w:r>
      <w:r w:rsidRPr="0055226C">
        <w:rPr>
          <w:rFonts w:ascii="Arial" w:hAnsi="Arial" w:cs="Arial"/>
          <w:sz w:val="16"/>
          <w:szCs w:val="16"/>
          <w:lang w:val="hu-HU"/>
        </w:rPr>
        <w:t xml:space="preserve"> A kötelező oszlopban a nemleges érték azt jelenti, hogy vannak olyan hiteltípusok, amelyek esetében az adott mező nem </w:t>
      </w:r>
      <w:r w:rsidRPr="00460DA8">
        <w:rPr>
          <w:rFonts w:ascii="Arial" w:hAnsi="Arial" w:cs="Arial"/>
          <w:sz w:val="16"/>
          <w:szCs w:val="16"/>
          <w:lang w:val="hu-HU"/>
        </w:rPr>
        <w:t>értelmezhető. Ha azonban értelmezhető, akkor elvárt a mező kitöltése.</w:t>
      </w:r>
    </w:p>
  </w:footnote>
  <w:footnote w:id="7">
    <w:p w14:paraId="2CFA7936" w14:textId="77777777" w:rsidR="00751A75" w:rsidRPr="00065E7B" w:rsidRDefault="00751A75">
      <w:pPr>
        <w:pStyle w:val="FootnoteText"/>
        <w:rPr>
          <w:lang w:val="hu-HU"/>
        </w:rPr>
      </w:pPr>
      <w:r w:rsidRPr="00665320">
        <w:rPr>
          <w:rStyle w:val="FootnoteReference"/>
          <w:rFonts w:ascii="Arial" w:hAnsi="Arial" w:cs="Arial"/>
          <w:sz w:val="16"/>
          <w:szCs w:val="16"/>
        </w:rPr>
        <w:footnoteRef/>
      </w:r>
      <w:r>
        <w:t xml:space="preserve"> </w:t>
      </w:r>
      <w:r w:rsidRPr="00BD152F">
        <w:rPr>
          <w:rFonts w:ascii="Arial" w:hAnsi="Arial" w:cs="Arial"/>
          <w:sz w:val="16"/>
          <w:szCs w:val="16"/>
          <w:lang w:val="hu-HU"/>
        </w:rPr>
        <w:t>Amennyiben</w:t>
      </w:r>
      <w:r>
        <w:rPr>
          <w:rFonts w:ascii="Arial" w:hAnsi="Arial" w:cs="Arial"/>
          <w:sz w:val="16"/>
          <w:szCs w:val="16"/>
          <w:lang w:val="hu-HU"/>
        </w:rPr>
        <w:t xml:space="preserve"> korábbi h</w:t>
      </w:r>
      <w:r w:rsidRPr="00460DA8">
        <w:rPr>
          <w:rFonts w:ascii="Arial" w:hAnsi="Arial" w:cs="Arial"/>
          <w:sz w:val="16"/>
          <w:szCs w:val="16"/>
          <w:lang w:val="hu-HU"/>
        </w:rPr>
        <w:t>elyte</w:t>
      </w:r>
      <w:r>
        <w:rPr>
          <w:rFonts w:ascii="Arial" w:hAnsi="Arial" w:cs="Arial"/>
          <w:sz w:val="16"/>
          <w:szCs w:val="16"/>
          <w:lang w:val="hu-HU"/>
        </w:rPr>
        <w:t>len beküldés vagy az adós KSH-törzsszámának megváltozása miatt szükségessé válik a mező tartalmának módosítása, az arra irányuló igényt</w:t>
      </w:r>
      <w:r w:rsidRPr="00BD152F">
        <w:rPr>
          <w:rFonts w:ascii="Arial" w:hAnsi="Arial" w:cs="Arial"/>
          <w:sz w:val="16"/>
          <w:szCs w:val="16"/>
          <w:lang w:val="hu-HU"/>
        </w:rPr>
        <w:t xml:space="preserve"> </w:t>
      </w:r>
      <w:r w:rsidRPr="00051F34">
        <w:rPr>
          <w:rFonts w:ascii="Arial" w:hAnsi="Arial" w:cs="Arial"/>
          <w:sz w:val="16"/>
          <w:szCs w:val="16"/>
          <w:lang w:val="hu-HU"/>
        </w:rPr>
        <w:t>az MNB-hez bejelentett hivatalos aláíró által aláírt levél elektronikus úton az NHPupd</w:t>
      </w:r>
      <w:r>
        <w:rPr>
          <w:rFonts w:ascii="Arial" w:hAnsi="Arial" w:cs="Arial"/>
          <w:sz w:val="16"/>
          <w:szCs w:val="16"/>
          <w:lang w:val="hu-HU"/>
        </w:rPr>
        <w:t xml:space="preserve">ate@mnb.hu e-mail címre történő </w:t>
      </w:r>
      <w:r w:rsidRPr="00051F34">
        <w:rPr>
          <w:rFonts w:ascii="Arial" w:hAnsi="Arial" w:cs="Arial"/>
          <w:sz w:val="16"/>
          <w:szCs w:val="16"/>
          <w:lang w:val="hu-HU"/>
        </w:rPr>
        <w:t>beküldésével</w:t>
      </w:r>
      <w:r>
        <w:rPr>
          <w:rFonts w:ascii="Arial" w:hAnsi="Arial" w:cs="Arial"/>
          <w:sz w:val="16"/>
          <w:szCs w:val="16"/>
          <w:lang w:val="hu-HU"/>
        </w:rPr>
        <w:t xml:space="preserve"> kell j</w:t>
      </w:r>
      <w:r w:rsidRPr="00BD152F">
        <w:rPr>
          <w:rFonts w:ascii="Arial" w:hAnsi="Arial" w:cs="Arial"/>
          <w:sz w:val="16"/>
          <w:szCs w:val="16"/>
          <w:lang w:val="hu-HU"/>
        </w:rPr>
        <w:t>el</w:t>
      </w:r>
      <w:r>
        <w:rPr>
          <w:rFonts w:ascii="Arial" w:hAnsi="Arial" w:cs="Arial"/>
          <w:sz w:val="16"/>
          <w:szCs w:val="16"/>
          <w:lang w:val="hu-HU"/>
        </w:rPr>
        <w:t xml:space="preserve">ezni. </w:t>
      </w:r>
      <w:r w:rsidRPr="00BD152F">
        <w:rPr>
          <w:rFonts w:ascii="Arial" w:hAnsi="Arial" w:cs="Arial"/>
          <w:sz w:val="16"/>
          <w:szCs w:val="16"/>
          <w:lang w:val="hu-HU"/>
        </w:rPr>
        <w:t>A módosítást az MNB végzi el, majd a végrehajtás tényét válasz e-mailben jelzi</w:t>
      </w:r>
      <w:r>
        <w:rPr>
          <w:rFonts w:ascii="Arial" w:hAnsi="Arial" w:cs="Arial"/>
          <w:sz w:val="16"/>
          <w:szCs w:val="16"/>
          <w:lang w:val="hu-HU"/>
        </w:rPr>
        <w:t>.</w:t>
      </w:r>
    </w:p>
  </w:footnote>
  <w:footnote w:id="8">
    <w:p w14:paraId="2008E6AF" w14:textId="77777777" w:rsidR="00751A75" w:rsidRDefault="00751A75">
      <w:pPr>
        <w:pStyle w:val="FootnoteText"/>
        <w:rPr>
          <w:rFonts w:ascii="Arial" w:hAnsi="Arial" w:cs="Arial"/>
          <w:sz w:val="16"/>
          <w:szCs w:val="16"/>
          <w:lang w:val="hu-HU"/>
        </w:rPr>
      </w:pPr>
      <w:r w:rsidRPr="00665320">
        <w:rPr>
          <w:rStyle w:val="FootnoteReference"/>
          <w:rFonts w:ascii="Arial" w:hAnsi="Arial" w:cs="Arial"/>
          <w:sz w:val="16"/>
          <w:szCs w:val="16"/>
        </w:rPr>
        <w:footnoteRef/>
      </w:r>
      <w:r w:rsidRPr="00460DA8">
        <w:rPr>
          <w:rFonts w:ascii="Arial" w:hAnsi="Arial" w:cs="Arial"/>
          <w:sz w:val="16"/>
          <w:szCs w:val="16"/>
          <w:lang w:val="hu-HU"/>
        </w:rPr>
        <w:t xml:space="preserve"> A mezőre kizárólag abban az esetben küldhető Update típusú adatszolgáltatás, ha a hitelintézet tudomására jut, hogy a</w:t>
      </w:r>
      <w:r>
        <w:rPr>
          <w:rFonts w:ascii="Arial" w:hAnsi="Arial" w:cs="Arial"/>
          <w:sz w:val="16"/>
          <w:szCs w:val="16"/>
          <w:lang w:val="hu-HU"/>
        </w:rPr>
        <w:t xml:space="preserve"> korábbi </w:t>
      </w:r>
      <w:r w:rsidRPr="00460DA8">
        <w:rPr>
          <w:rFonts w:ascii="Arial" w:hAnsi="Arial" w:cs="Arial"/>
          <w:sz w:val="16"/>
          <w:szCs w:val="16"/>
          <w:lang w:val="hu-HU"/>
        </w:rPr>
        <w:t>beküldéskor helytelen kitöltésre került sor</w:t>
      </w:r>
      <w:r>
        <w:rPr>
          <w:rFonts w:ascii="Arial" w:hAnsi="Arial" w:cs="Arial"/>
          <w:sz w:val="16"/>
          <w:szCs w:val="16"/>
          <w:lang w:val="hu-HU"/>
        </w:rPr>
        <w:t xml:space="preserve"> (ennek tényét a co) oszlopban jelölni kell az I. 10. pontban ismertetett módon).</w:t>
      </w:r>
    </w:p>
    <w:p w14:paraId="108687CA" w14:textId="77777777" w:rsidR="00751A75" w:rsidRPr="00460DA8" w:rsidRDefault="00751A75">
      <w:pPr>
        <w:pStyle w:val="FootnoteText"/>
        <w:rPr>
          <w:rFonts w:ascii="Arial" w:hAnsi="Arial" w:cs="Arial"/>
          <w:sz w:val="16"/>
          <w:szCs w:val="16"/>
          <w:lang w:val="hu-HU"/>
        </w:rPr>
      </w:pPr>
    </w:p>
  </w:footnote>
  <w:footnote w:id="9">
    <w:p w14:paraId="17375AEC" w14:textId="10478BEB" w:rsidR="00AB23C8" w:rsidRPr="00AB23C8" w:rsidRDefault="00AB23C8">
      <w:pPr>
        <w:pStyle w:val="FootnoteText"/>
        <w:rPr>
          <w:lang w:val="hu-HU"/>
        </w:rPr>
      </w:pPr>
      <w:ins w:id="21" w:author="MNB" w:date="2022-11-14T09:39:00Z">
        <w:r w:rsidRPr="00942A7E">
          <w:rPr>
            <w:rStyle w:val="FootnoteReference"/>
          </w:rPr>
          <w:footnoteRef/>
        </w:r>
        <w:r w:rsidRPr="00942A7E">
          <w:rPr>
            <w:rFonts w:ascii="Arial" w:hAnsi="Arial" w:cs="Arial"/>
            <w:sz w:val="16"/>
            <w:szCs w:val="16"/>
            <w:lang w:val="hu-HU"/>
          </w:rPr>
          <w:t xml:space="preserve"> </w:t>
        </w:r>
        <w:r w:rsidR="00942A7E" w:rsidRPr="00942A7E">
          <w:rPr>
            <w:rFonts w:ascii="Arial" w:hAnsi="Arial" w:cs="Arial"/>
            <w:sz w:val="16"/>
            <w:szCs w:val="16"/>
            <w:lang w:val="hu-HU"/>
          </w:rPr>
          <w:t>A</w:t>
        </w:r>
        <w:r w:rsidRPr="00942A7E">
          <w:rPr>
            <w:rFonts w:ascii="Arial" w:hAnsi="Arial" w:cs="Arial"/>
            <w:sz w:val="16"/>
            <w:szCs w:val="16"/>
            <w:lang w:val="hu-HU"/>
          </w:rPr>
          <w:t xml:space="preserve"> mező</w:t>
        </w:r>
        <w:r w:rsidR="00942A7E" w:rsidRPr="00942A7E">
          <w:rPr>
            <w:rFonts w:ascii="Arial" w:hAnsi="Arial" w:cs="Arial"/>
            <w:sz w:val="16"/>
            <w:szCs w:val="16"/>
            <w:lang w:val="hu-HU"/>
          </w:rPr>
          <w:t>re abban az esetben küldhető Update</w:t>
        </w:r>
        <w:r w:rsidRPr="00942A7E">
          <w:rPr>
            <w:rFonts w:ascii="Arial" w:hAnsi="Arial" w:cs="Arial"/>
            <w:sz w:val="16"/>
            <w:szCs w:val="16"/>
            <w:lang w:val="hu-HU"/>
          </w:rPr>
          <w:t xml:space="preserve"> adatszolgáltatás</w:t>
        </w:r>
        <w:r w:rsidR="00942A7E" w:rsidRPr="00942A7E">
          <w:rPr>
            <w:rFonts w:ascii="Arial" w:hAnsi="Arial" w:cs="Arial"/>
            <w:sz w:val="16"/>
            <w:szCs w:val="16"/>
            <w:lang w:val="hu-HU"/>
          </w:rPr>
          <w:t xml:space="preserve">, amennyiben a jelenteni kívánt dátum későbbi az adatszolgáltatás napjánál, ellenkező esetben a </w:t>
        </w:r>
        <w:r w:rsidR="00942A7E">
          <w:rPr>
            <w:rFonts w:ascii="Arial" w:hAnsi="Arial" w:cs="Arial"/>
            <w:sz w:val="16"/>
            <w:szCs w:val="16"/>
            <w:lang w:val="hu-HU"/>
          </w:rPr>
          <w:t xml:space="preserve">módosításra </w:t>
        </w:r>
        <w:r w:rsidR="00942A7E" w:rsidRPr="00942A7E">
          <w:rPr>
            <w:rFonts w:ascii="Arial" w:hAnsi="Arial" w:cs="Arial"/>
            <w:sz w:val="16"/>
            <w:szCs w:val="16"/>
            <w:lang w:val="hu-HU"/>
          </w:rPr>
          <w:t>vonatkozó igényt az MNB-hez bejelentett hivatalos aláíró által aláírt levél elektronikus úton az NHPupdate@mnb.hu e-mail címre történő beküldésével kell jelezni</w:t>
        </w:r>
        <w:r w:rsidR="00942A7E">
          <w:rPr>
            <w:rFonts w:ascii="Arial" w:hAnsi="Arial" w:cs="Arial"/>
            <w:sz w:val="16"/>
            <w:szCs w:val="16"/>
            <w:lang w:val="hu-HU"/>
          </w:rPr>
          <w:t>, ekkor a</w:t>
        </w:r>
        <w:r w:rsidR="00942A7E" w:rsidRPr="00942A7E">
          <w:rPr>
            <w:rFonts w:ascii="Arial" w:hAnsi="Arial" w:cs="Arial"/>
            <w:sz w:val="16"/>
            <w:szCs w:val="16"/>
            <w:lang w:val="hu-HU"/>
          </w:rPr>
          <w:t xml:space="preserve"> módosítást az MNB végzi el, majd a végrehajtás tényét válasz e-mailben jelzi.</w:t>
        </w:r>
      </w:ins>
    </w:p>
  </w:footnote>
  <w:footnote w:id="10">
    <w:p w14:paraId="333EA8EB" w14:textId="77777777" w:rsidR="00751A75" w:rsidRPr="005C662A" w:rsidRDefault="00751A75" w:rsidP="00327098">
      <w:pPr>
        <w:rPr>
          <w:rFonts w:ascii="Arial" w:hAnsi="Arial" w:cs="Arial"/>
          <w:sz w:val="16"/>
          <w:szCs w:val="16"/>
          <w:lang w:val="hu-HU"/>
        </w:rPr>
      </w:pPr>
      <w:r w:rsidRPr="00C540C1">
        <w:rPr>
          <w:rStyle w:val="FootnoteReference"/>
          <w:rFonts w:ascii="Arial" w:hAnsi="Arial" w:cs="Arial"/>
          <w:sz w:val="16"/>
          <w:szCs w:val="16"/>
        </w:rPr>
        <w:footnoteRef/>
      </w:r>
      <w:r w:rsidRPr="00C540C1">
        <w:rPr>
          <w:rFonts w:ascii="Arial" w:hAnsi="Arial" w:cs="Arial"/>
          <w:sz w:val="16"/>
          <w:szCs w:val="16"/>
          <w:lang w:val="hu-HU"/>
        </w:rPr>
        <w:t xml:space="preserve"> </w:t>
      </w:r>
      <w:r w:rsidRPr="005C662A">
        <w:rPr>
          <w:rFonts w:ascii="Arial" w:hAnsi="Arial" w:cs="Arial"/>
          <w:sz w:val="16"/>
          <w:szCs w:val="16"/>
          <w:lang w:val="hu-HU"/>
        </w:rPr>
        <w:t>Az összeg korábbi helytelen kitöltés miatti csökkentésére vonatkozó igényt</w:t>
      </w:r>
      <w:r w:rsidRPr="005C662A">
        <w:rPr>
          <w:rFonts w:ascii="Arial" w:hAnsi="Arial" w:cs="Arial"/>
          <w:sz w:val="16"/>
          <w:szCs w:val="16"/>
        </w:rPr>
        <w:t xml:space="preserve"> </w:t>
      </w:r>
      <w:r w:rsidRPr="005C662A">
        <w:rPr>
          <w:rFonts w:ascii="Arial" w:hAnsi="Arial" w:cs="Arial"/>
          <w:sz w:val="16"/>
          <w:szCs w:val="16"/>
          <w:lang w:val="hu-HU"/>
        </w:rPr>
        <w:t>az MNB-hez bejelentett hivatalos aláíró által aláírt levél elektronikus úton az NHPupdate@mnb.hu e-mail címre történő beküldésével kell jelezni. A módosítást az MNB végzi el, majd a végrehajtás tényét válasz e-mailben jelzi.</w:t>
      </w:r>
    </w:p>
    <w:p w14:paraId="05E31039" w14:textId="77777777" w:rsidR="00751A75" w:rsidRPr="00D34411" w:rsidRDefault="00751A75" w:rsidP="00327098">
      <w:pPr>
        <w:pStyle w:val="ListParagraph"/>
        <w:numPr>
          <w:ilvl w:val="0"/>
          <w:numId w:val="0"/>
        </w:numPr>
        <w:rPr>
          <w:rFonts w:ascii="Arial" w:hAnsi="Arial" w:cs="Arial"/>
          <w:sz w:val="16"/>
          <w:szCs w:val="16"/>
          <w:lang w:val="hu-HU"/>
        </w:rPr>
      </w:pPr>
    </w:p>
  </w:footnote>
  <w:footnote w:id="11">
    <w:p w14:paraId="71540D52" w14:textId="6E29011D" w:rsidR="00751A75" w:rsidRDefault="00751A75">
      <w:pPr>
        <w:pStyle w:val="FootnoteText"/>
        <w:rPr>
          <w:rFonts w:ascii="Arial" w:hAnsi="Arial" w:cs="Arial"/>
          <w:sz w:val="16"/>
          <w:szCs w:val="16"/>
          <w:lang w:val="hu-HU"/>
        </w:rPr>
      </w:pPr>
      <w:r w:rsidRPr="00C440BC">
        <w:rPr>
          <w:rStyle w:val="FootnoteReference"/>
          <w:rFonts w:ascii="Arial" w:hAnsi="Arial" w:cs="Arial"/>
          <w:sz w:val="16"/>
          <w:szCs w:val="16"/>
        </w:rPr>
        <w:footnoteRef/>
      </w:r>
      <w:r>
        <w:t xml:space="preserve"> </w:t>
      </w:r>
      <w:r w:rsidRPr="00BD152F">
        <w:rPr>
          <w:rFonts w:ascii="Arial" w:hAnsi="Arial" w:cs="Arial"/>
          <w:sz w:val="16"/>
          <w:szCs w:val="16"/>
          <w:lang w:val="hu-HU"/>
        </w:rPr>
        <w:t>Amennyiben</w:t>
      </w:r>
      <w:r>
        <w:rPr>
          <w:rFonts w:ascii="Arial" w:hAnsi="Arial" w:cs="Arial"/>
          <w:sz w:val="16"/>
          <w:szCs w:val="16"/>
          <w:lang w:val="hu-HU"/>
        </w:rPr>
        <w:t xml:space="preserve"> a mező tartalmának módosítása korábbi h</w:t>
      </w:r>
      <w:r w:rsidRPr="00460DA8">
        <w:rPr>
          <w:rFonts w:ascii="Arial" w:hAnsi="Arial" w:cs="Arial"/>
          <w:sz w:val="16"/>
          <w:szCs w:val="16"/>
          <w:lang w:val="hu-HU"/>
        </w:rPr>
        <w:t>elyte</w:t>
      </w:r>
      <w:r>
        <w:rPr>
          <w:rFonts w:ascii="Arial" w:hAnsi="Arial" w:cs="Arial"/>
          <w:sz w:val="16"/>
          <w:szCs w:val="16"/>
          <w:lang w:val="hu-HU"/>
        </w:rPr>
        <w:t xml:space="preserve">len beküldés miatt válik szükségessé, és az Update adatszolgáltatás formájában történő módosítás – az I. 10. pontban a ci) mező tartalmára vonatkozó szabályok következtében - nem lehetséges, akkor </w:t>
      </w:r>
      <w:r w:rsidRPr="00BD152F">
        <w:rPr>
          <w:rFonts w:ascii="Arial" w:hAnsi="Arial" w:cs="Arial"/>
          <w:sz w:val="16"/>
          <w:szCs w:val="16"/>
          <w:lang w:val="hu-HU"/>
        </w:rPr>
        <w:t xml:space="preserve">a mező </w:t>
      </w:r>
      <w:r>
        <w:rPr>
          <w:rFonts w:ascii="Arial" w:hAnsi="Arial" w:cs="Arial"/>
          <w:sz w:val="16"/>
          <w:szCs w:val="16"/>
          <w:lang w:val="hu-HU"/>
        </w:rPr>
        <w:t>tartalmának módosítására vonatkozó igényt</w:t>
      </w:r>
      <w:r w:rsidRPr="00051F34">
        <w:t xml:space="preserve"> </w:t>
      </w:r>
      <w:r w:rsidRPr="00051F34">
        <w:rPr>
          <w:rFonts w:ascii="Arial" w:hAnsi="Arial" w:cs="Arial"/>
          <w:sz w:val="16"/>
          <w:szCs w:val="16"/>
          <w:lang w:val="hu-HU"/>
        </w:rPr>
        <w:t>az MNB-hez bejelentett hivatalos aláíró által aláírt levél elektronikus úton az NHPupdate@mnb.hu e-mail címre történő beküldésével</w:t>
      </w:r>
      <w:r>
        <w:rPr>
          <w:rFonts w:ascii="Arial" w:hAnsi="Arial" w:cs="Arial"/>
          <w:sz w:val="16"/>
          <w:szCs w:val="16"/>
          <w:lang w:val="hu-HU"/>
        </w:rPr>
        <w:t xml:space="preserve"> kell j</w:t>
      </w:r>
      <w:r w:rsidRPr="00BD152F">
        <w:rPr>
          <w:rFonts w:ascii="Arial" w:hAnsi="Arial" w:cs="Arial"/>
          <w:sz w:val="16"/>
          <w:szCs w:val="16"/>
          <w:lang w:val="hu-HU"/>
        </w:rPr>
        <w:t>el</w:t>
      </w:r>
      <w:r>
        <w:rPr>
          <w:rFonts w:ascii="Arial" w:hAnsi="Arial" w:cs="Arial"/>
          <w:sz w:val="16"/>
          <w:szCs w:val="16"/>
          <w:lang w:val="hu-HU"/>
        </w:rPr>
        <w:t xml:space="preserve">ezni. </w:t>
      </w:r>
      <w:r w:rsidRPr="00BD152F">
        <w:rPr>
          <w:rFonts w:ascii="Arial" w:hAnsi="Arial" w:cs="Arial"/>
          <w:sz w:val="16"/>
          <w:szCs w:val="16"/>
          <w:lang w:val="hu-HU"/>
        </w:rPr>
        <w:t>A módosítást az MNB végzi el, majd a végrehajtás tényét válasz e-mailben jelzi</w:t>
      </w:r>
      <w:r>
        <w:rPr>
          <w:rFonts w:ascii="Arial" w:hAnsi="Arial" w:cs="Arial"/>
          <w:sz w:val="16"/>
          <w:szCs w:val="16"/>
          <w:lang w:val="hu-HU"/>
        </w:rPr>
        <w:t>.</w:t>
      </w:r>
    </w:p>
    <w:p w14:paraId="361C9C30" w14:textId="77777777" w:rsidR="00751A75" w:rsidRPr="00BD152F" w:rsidRDefault="00751A75">
      <w:pPr>
        <w:pStyle w:val="FootnoteText"/>
        <w:rPr>
          <w:lang w:val="hu-HU"/>
        </w:rPr>
      </w:pPr>
    </w:p>
  </w:footnote>
  <w:footnote w:id="12">
    <w:p w14:paraId="4090040A" w14:textId="610A0D42" w:rsidR="00751A75" w:rsidRPr="00C54733" w:rsidRDefault="00751A75">
      <w:pPr>
        <w:pStyle w:val="FootnoteText"/>
        <w:rPr>
          <w:rFonts w:ascii="Arial" w:hAnsi="Arial" w:cs="Arial"/>
          <w:sz w:val="16"/>
          <w:szCs w:val="16"/>
          <w:lang w:val="hu-HU"/>
        </w:rPr>
      </w:pPr>
      <w:r w:rsidRPr="00C54733">
        <w:rPr>
          <w:rStyle w:val="FootnoteReference"/>
          <w:rFonts w:ascii="Arial" w:hAnsi="Arial" w:cs="Arial"/>
          <w:sz w:val="16"/>
          <w:szCs w:val="16"/>
          <w:lang w:val="hu-HU"/>
        </w:rPr>
        <w:footnoteRef/>
      </w:r>
      <w:r w:rsidRPr="00C54733">
        <w:rPr>
          <w:rFonts w:ascii="Arial" w:hAnsi="Arial" w:cs="Arial"/>
          <w:sz w:val="16"/>
          <w:szCs w:val="16"/>
          <w:lang w:val="hu-HU"/>
        </w:rPr>
        <w:t xml:space="preserve"> Amennyiben</w:t>
      </w:r>
      <w:r>
        <w:rPr>
          <w:rFonts w:ascii="Arial" w:hAnsi="Arial" w:cs="Arial"/>
          <w:sz w:val="16"/>
          <w:szCs w:val="16"/>
          <w:lang w:val="hu-HU"/>
        </w:rPr>
        <w:t xml:space="preserve"> a mezőben</w:t>
      </w:r>
      <w:r w:rsidRPr="00C54733">
        <w:rPr>
          <w:rFonts w:ascii="Arial" w:hAnsi="Arial" w:cs="Arial"/>
          <w:sz w:val="16"/>
          <w:szCs w:val="16"/>
          <w:lang w:val="hu-HU"/>
        </w:rPr>
        <w:t xml:space="preserve"> </w:t>
      </w:r>
      <w:r>
        <w:rPr>
          <w:rFonts w:ascii="Arial" w:hAnsi="Arial" w:cs="Arial"/>
          <w:sz w:val="16"/>
          <w:szCs w:val="16"/>
          <w:lang w:val="hu-HU"/>
        </w:rPr>
        <w:t xml:space="preserve">91 és 99 közötti érték került feltüntetésre, az </w:t>
      </w:r>
      <w:r w:rsidRPr="004466C5">
        <w:rPr>
          <w:rFonts w:ascii="Arial" w:hAnsi="Arial" w:cs="Arial"/>
          <w:sz w:val="16"/>
          <w:szCs w:val="16"/>
          <w:lang w:val="hu-HU"/>
        </w:rPr>
        <w:t>csak felfelé, 99-ig</w:t>
      </w:r>
      <w:r>
        <w:rPr>
          <w:rFonts w:ascii="Arial" w:hAnsi="Arial" w:cs="Arial"/>
          <w:sz w:val="16"/>
          <w:szCs w:val="16"/>
          <w:lang w:val="hu-HU"/>
        </w:rPr>
        <w:t xml:space="preserve"> módosítható „Update” adatszolgáltatás útján, egyéb esetekben a módosításra</w:t>
      </w:r>
      <w:r w:rsidRPr="00C54733">
        <w:rPr>
          <w:rFonts w:ascii="Arial" w:hAnsi="Arial" w:cs="Arial"/>
          <w:sz w:val="16"/>
          <w:szCs w:val="16"/>
          <w:lang w:val="hu-HU"/>
        </w:rPr>
        <w:t xml:space="preserve"> irányuló igényt az MNB-hez bejelentett hivatalos aláíró által aláírt levél elektronikus úton</w:t>
      </w:r>
      <w:r>
        <w:rPr>
          <w:rFonts w:ascii="Arial" w:hAnsi="Arial" w:cs="Arial"/>
          <w:sz w:val="16"/>
          <w:szCs w:val="16"/>
          <w:lang w:val="hu-HU"/>
        </w:rPr>
        <w:t>,</w:t>
      </w:r>
      <w:r w:rsidRPr="00C54733">
        <w:rPr>
          <w:rFonts w:ascii="Arial" w:hAnsi="Arial" w:cs="Arial"/>
          <w:sz w:val="16"/>
          <w:szCs w:val="16"/>
          <w:lang w:val="hu-HU"/>
        </w:rPr>
        <w:t xml:space="preserve"> az NHPupdate@mnb.hu e-mail címre történő beküldésével kell jelezni. A módosítást az MNB végzi el, majd a végrehajtás tényét válasz e-mailben jelzi.</w:t>
      </w:r>
    </w:p>
  </w:footnote>
  <w:footnote w:id="13">
    <w:p w14:paraId="6FF7DA35" w14:textId="77777777" w:rsidR="00751A75" w:rsidRPr="00BD152F" w:rsidRDefault="00751A75" w:rsidP="00BD152F">
      <w:pPr>
        <w:pStyle w:val="FootnoteText"/>
        <w:rPr>
          <w:lang w:val="hu-HU"/>
        </w:rPr>
      </w:pPr>
      <w:r w:rsidRPr="005C662A">
        <w:rPr>
          <w:rStyle w:val="FootnoteReference"/>
          <w:rFonts w:ascii="Arial" w:hAnsi="Arial" w:cs="Arial"/>
          <w:sz w:val="16"/>
          <w:szCs w:val="16"/>
        </w:rPr>
        <w:footnoteRef/>
      </w:r>
      <w:r>
        <w:t xml:space="preserve"> </w:t>
      </w:r>
      <w:bookmarkStart w:id="27" w:name="_Hlk503538096"/>
      <w:bookmarkStart w:id="28" w:name="_Hlk503538097"/>
      <w:r w:rsidRPr="00BD152F">
        <w:rPr>
          <w:rFonts w:ascii="Arial" w:hAnsi="Arial" w:cs="Arial"/>
          <w:sz w:val="16"/>
          <w:szCs w:val="16"/>
          <w:lang w:val="hu-HU"/>
        </w:rPr>
        <w:t>Amennyiben</w:t>
      </w:r>
      <w:r>
        <w:rPr>
          <w:rFonts w:ascii="Arial" w:hAnsi="Arial" w:cs="Arial"/>
          <w:sz w:val="16"/>
          <w:szCs w:val="16"/>
          <w:lang w:val="hu-HU"/>
        </w:rPr>
        <w:t xml:space="preserve"> korábbi h</w:t>
      </w:r>
      <w:r w:rsidRPr="00460DA8">
        <w:rPr>
          <w:rFonts w:ascii="Arial" w:hAnsi="Arial" w:cs="Arial"/>
          <w:sz w:val="16"/>
          <w:szCs w:val="16"/>
          <w:lang w:val="hu-HU"/>
        </w:rPr>
        <w:t>elyte</w:t>
      </w:r>
      <w:r>
        <w:rPr>
          <w:rFonts w:ascii="Arial" w:hAnsi="Arial" w:cs="Arial"/>
          <w:sz w:val="16"/>
          <w:szCs w:val="16"/>
          <w:lang w:val="hu-HU"/>
        </w:rPr>
        <w:t>len beküldés miatt szükségessé válik a mező módosítása, az arra irányuló igényt</w:t>
      </w:r>
      <w:r w:rsidRPr="00BD152F">
        <w:rPr>
          <w:rFonts w:ascii="Arial" w:hAnsi="Arial" w:cs="Arial"/>
          <w:sz w:val="16"/>
          <w:szCs w:val="16"/>
          <w:lang w:val="hu-HU"/>
        </w:rPr>
        <w:t xml:space="preserve"> </w:t>
      </w:r>
      <w:r w:rsidRPr="00051F34">
        <w:rPr>
          <w:rFonts w:ascii="Arial" w:hAnsi="Arial" w:cs="Arial"/>
          <w:sz w:val="16"/>
          <w:szCs w:val="16"/>
          <w:lang w:val="hu-HU"/>
        </w:rPr>
        <w:t>az MNB-hez bejelentett hivatalos aláíró által aláírt levél elektronikus úton az NHPupdate@mnb.hu e-mail címre történő beküldésével</w:t>
      </w:r>
      <w:r>
        <w:rPr>
          <w:rFonts w:ascii="Arial" w:hAnsi="Arial" w:cs="Arial"/>
          <w:sz w:val="16"/>
          <w:szCs w:val="16"/>
          <w:lang w:val="hu-HU"/>
        </w:rPr>
        <w:t xml:space="preserve"> kell j</w:t>
      </w:r>
      <w:r w:rsidRPr="00BD152F">
        <w:rPr>
          <w:rFonts w:ascii="Arial" w:hAnsi="Arial" w:cs="Arial"/>
          <w:sz w:val="16"/>
          <w:szCs w:val="16"/>
          <w:lang w:val="hu-HU"/>
        </w:rPr>
        <w:t>el</w:t>
      </w:r>
      <w:r>
        <w:rPr>
          <w:rFonts w:ascii="Arial" w:hAnsi="Arial" w:cs="Arial"/>
          <w:sz w:val="16"/>
          <w:szCs w:val="16"/>
          <w:lang w:val="hu-HU"/>
        </w:rPr>
        <w:t xml:space="preserve">ezni. </w:t>
      </w:r>
      <w:r w:rsidRPr="00BD152F">
        <w:rPr>
          <w:rFonts w:ascii="Arial" w:hAnsi="Arial" w:cs="Arial"/>
          <w:sz w:val="16"/>
          <w:szCs w:val="16"/>
          <w:lang w:val="hu-HU"/>
        </w:rPr>
        <w:t>A módosítást az MNB végzi el, majd a végrehajtás tényét válasz e-mailben jelzi</w:t>
      </w:r>
      <w:r>
        <w:rPr>
          <w:rFonts w:ascii="Arial" w:hAnsi="Arial" w:cs="Arial"/>
          <w:sz w:val="16"/>
          <w:szCs w:val="16"/>
          <w:lang w:val="hu-HU"/>
        </w:rPr>
        <w:t>.</w:t>
      </w:r>
      <w:bookmarkEnd w:id="27"/>
      <w:bookmarkEnd w:id="2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B16A6" w14:textId="77777777" w:rsidR="00751A75" w:rsidRDefault="00751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90E"/>
    <w:multiLevelType w:val="hybridMultilevel"/>
    <w:tmpl w:val="05F003A6"/>
    <w:lvl w:ilvl="0" w:tplc="BAA8315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163125"/>
    <w:multiLevelType w:val="hybridMultilevel"/>
    <w:tmpl w:val="459C0062"/>
    <w:lvl w:ilvl="0" w:tplc="669E25C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AB4E4D"/>
    <w:multiLevelType w:val="hybridMultilevel"/>
    <w:tmpl w:val="965E38A0"/>
    <w:lvl w:ilvl="0" w:tplc="C958C53E">
      <w:start w:val="201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4" w15:restartNumberingAfterBreak="0">
    <w:nsid w:val="1F884F6E"/>
    <w:multiLevelType w:val="hybridMultilevel"/>
    <w:tmpl w:val="FAF401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85E61E5"/>
    <w:multiLevelType w:val="hybridMultilevel"/>
    <w:tmpl w:val="39B89DBC"/>
    <w:lvl w:ilvl="0" w:tplc="040E0011">
      <w:start w:val="1"/>
      <w:numFmt w:val="decimal"/>
      <w:lvlText w:val="%1)"/>
      <w:lvlJc w:val="left"/>
      <w:pPr>
        <w:ind w:left="644"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C364BA1"/>
    <w:multiLevelType w:val="hybridMultilevel"/>
    <w:tmpl w:val="50AE8F26"/>
    <w:lvl w:ilvl="0" w:tplc="3E78E112">
      <w:start w:val="1"/>
      <w:numFmt w:val="decimal"/>
      <w:lvlText w:val="%1)"/>
      <w:lvlJc w:val="left"/>
      <w:pPr>
        <w:ind w:left="644" w:hanging="360"/>
      </w:pPr>
      <w:rPr>
        <w:rFonts w:ascii="Calibri" w:hAnsi="Calibr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F5F13D4"/>
    <w:multiLevelType w:val="singleLevel"/>
    <w:tmpl w:val="0C090013"/>
    <w:lvl w:ilvl="0">
      <w:start w:val="2"/>
      <w:numFmt w:val="upperRoman"/>
      <w:lvlText w:val="%1."/>
      <w:lvlJc w:val="left"/>
      <w:pPr>
        <w:tabs>
          <w:tab w:val="num" w:pos="720"/>
        </w:tabs>
        <w:ind w:left="720" w:hanging="720"/>
      </w:pPr>
      <w:rPr>
        <w:rFonts w:hint="default"/>
      </w:rPr>
    </w:lvl>
  </w:abstractNum>
  <w:abstractNum w:abstractNumId="8" w15:restartNumberingAfterBreak="0">
    <w:nsid w:val="418C66E8"/>
    <w:multiLevelType w:val="hybridMultilevel"/>
    <w:tmpl w:val="40A430BC"/>
    <w:lvl w:ilvl="0" w:tplc="EC0C446A">
      <w:start w:val="1"/>
      <w:numFmt w:val="bullet"/>
      <w:pStyle w:val="ListParagraph"/>
      <w:lvlText w:val=""/>
      <w:lvlJc w:val="left"/>
      <w:pPr>
        <w:ind w:left="720" w:hanging="360"/>
      </w:pPr>
      <w:rPr>
        <w:rFonts w:ascii="Symbol" w:hAnsi="Symbol" w:hint="default"/>
        <w:b/>
        <w:color w:val="4F81BD"/>
        <w:sz w:val="24"/>
      </w:rPr>
    </w:lvl>
    <w:lvl w:ilvl="1" w:tplc="F2DEDAD4">
      <w:start w:val="1"/>
      <w:numFmt w:val="bullet"/>
      <w:pStyle w:val="Listaszerbekezds2szint"/>
      <w:lvlText w:val="o"/>
      <w:lvlJc w:val="left"/>
      <w:pPr>
        <w:ind w:left="1440" w:hanging="360"/>
      </w:pPr>
      <w:rPr>
        <w:rFonts w:ascii="Courier New" w:hAnsi="Courier New" w:cs="Courier New" w:hint="default"/>
        <w:b/>
        <w:color w:val="4F81BD"/>
        <w:sz w:val="24"/>
      </w:rPr>
    </w:lvl>
    <w:lvl w:ilvl="2" w:tplc="144614B6">
      <w:start w:val="1"/>
      <w:numFmt w:val="bullet"/>
      <w:pStyle w:val="Listaszerbekezds3szint"/>
      <w:lvlText w:val=""/>
      <w:lvlJc w:val="left"/>
      <w:pPr>
        <w:ind w:left="2160" w:hanging="360"/>
      </w:pPr>
      <w:rPr>
        <w:rFonts w:ascii="Wingdings" w:hAnsi="Wingdings" w:cs="Calibri" w:hint="default"/>
        <w:b/>
        <w:color w:val="4F81BD"/>
        <w:sz w:val="24"/>
      </w:rPr>
    </w:lvl>
    <w:lvl w:ilvl="3" w:tplc="808AB958">
      <w:start w:val="1"/>
      <w:numFmt w:val="bullet"/>
      <w:lvlText w:val=""/>
      <w:lvlJc w:val="left"/>
      <w:pPr>
        <w:ind w:left="2880" w:hanging="360"/>
      </w:pPr>
      <w:rPr>
        <w:rFonts w:ascii="Symbol" w:hAnsi="Symbol" w:cs="Calibri" w:hint="default"/>
        <w:b/>
        <w:color w:val="4F81BD"/>
        <w:sz w:val="24"/>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7D14F60"/>
    <w:multiLevelType w:val="hybridMultilevel"/>
    <w:tmpl w:val="4418E32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E3873A6"/>
    <w:multiLevelType w:val="hybridMultilevel"/>
    <w:tmpl w:val="D592C1CA"/>
    <w:lvl w:ilvl="0" w:tplc="040E0015">
      <w:start w:val="1"/>
      <w:numFmt w:val="upperLetter"/>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1" w15:restartNumberingAfterBreak="0">
    <w:nsid w:val="4E4626DB"/>
    <w:multiLevelType w:val="hybridMultilevel"/>
    <w:tmpl w:val="E9C0069E"/>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52C48F6"/>
    <w:multiLevelType w:val="hybridMultilevel"/>
    <w:tmpl w:val="82149B60"/>
    <w:lvl w:ilvl="0" w:tplc="80E6A06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52D57C1"/>
    <w:multiLevelType w:val="hybridMultilevel"/>
    <w:tmpl w:val="C34A7D8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 w15:restartNumberingAfterBreak="0">
    <w:nsid w:val="55F30D9F"/>
    <w:multiLevelType w:val="hybridMultilevel"/>
    <w:tmpl w:val="06180DFC"/>
    <w:lvl w:ilvl="0" w:tplc="82D49E0E">
      <w:start w:val="1"/>
      <w:numFmt w:val="bullet"/>
      <w:lvlText w:val="-"/>
      <w:lvlJc w:val="left"/>
      <w:pPr>
        <w:ind w:left="720" w:hanging="360"/>
      </w:pPr>
      <w:rPr>
        <w:rFonts w:ascii="Calibri" w:eastAsia="Calibri" w:hAnsi="Calibri"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D165934"/>
    <w:multiLevelType w:val="hybridMultilevel"/>
    <w:tmpl w:val="8EFE48A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5D2D47DE"/>
    <w:multiLevelType w:val="hybridMultilevel"/>
    <w:tmpl w:val="B8EEF6B0"/>
    <w:lvl w:ilvl="0" w:tplc="CC3816DE">
      <w:start w:val="2016"/>
      <w:numFmt w:val="bullet"/>
      <w:lvlText w:val="-"/>
      <w:lvlJc w:val="left"/>
      <w:pPr>
        <w:ind w:left="360" w:hanging="360"/>
      </w:pPr>
      <w:rPr>
        <w:rFonts w:ascii="Arial" w:eastAsia="Times New Roman" w:hAnsi="Arial" w:cs="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15:restartNumberingAfterBreak="0">
    <w:nsid w:val="60793D69"/>
    <w:multiLevelType w:val="hybridMultilevel"/>
    <w:tmpl w:val="D83AB9A2"/>
    <w:lvl w:ilvl="0" w:tplc="4712F0F6">
      <w:start w:val="7"/>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51A5F43"/>
    <w:multiLevelType w:val="hybridMultilevel"/>
    <w:tmpl w:val="A26CB9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68D702A"/>
    <w:multiLevelType w:val="hybridMultilevel"/>
    <w:tmpl w:val="75A24946"/>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F87690E"/>
    <w:multiLevelType w:val="hybridMultilevel"/>
    <w:tmpl w:val="40EADC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BB228F1"/>
    <w:multiLevelType w:val="hybridMultilevel"/>
    <w:tmpl w:val="5C50FE9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2" w15:restartNumberingAfterBreak="0">
    <w:nsid w:val="7C3A075C"/>
    <w:multiLevelType w:val="hybridMultilevel"/>
    <w:tmpl w:val="94AAE6BE"/>
    <w:lvl w:ilvl="0" w:tplc="CB16AE9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5"/>
  </w:num>
  <w:num w:numId="3">
    <w:abstractNumId w:val="8"/>
  </w:num>
  <w:num w:numId="4">
    <w:abstractNumId w:val="12"/>
  </w:num>
  <w:num w:numId="5">
    <w:abstractNumId w:val="18"/>
  </w:num>
  <w:num w:numId="6">
    <w:abstractNumId w:val="22"/>
  </w:num>
  <w:num w:numId="7">
    <w:abstractNumId w:val="19"/>
  </w:num>
  <w:num w:numId="8">
    <w:abstractNumId w:val="17"/>
  </w:num>
  <w:num w:numId="9">
    <w:abstractNumId w:val="3"/>
  </w:num>
  <w:num w:numId="10">
    <w:abstractNumId w:val="10"/>
  </w:num>
  <w:num w:numId="11">
    <w:abstractNumId w:val="6"/>
  </w:num>
  <w:num w:numId="12">
    <w:abstractNumId w:val="5"/>
  </w:num>
  <w:num w:numId="13">
    <w:abstractNumId w:val="14"/>
  </w:num>
  <w:num w:numId="14">
    <w:abstractNumId w:val="20"/>
  </w:num>
  <w:num w:numId="15">
    <w:abstractNumId w:val="8"/>
  </w:num>
  <w:num w:numId="16">
    <w:abstractNumId w:val="8"/>
  </w:num>
  <w:num w:numId="17">
    <w:abstractNumId w:val="8"/>
  </w:num>
  <w:num w:numId="18">
    <w:abstractNumId w:val="8"/>
  </w:num>
  <w:num w:numId="19">
    <w:abstractNumId w:val="8"/>
  </w:num>
  <w:num w:numId="20">
    <w:abstractNumId w:val="4"/>
  </w:num>
  <w:num w:numId="21">
    <w:abstractNumId w:val="0"/>
  </w:num>
  <w:num w:numId="22">
    <w:abstractNumId w:val="1"/>
  </w:num>
  <w:num w:numId="23">
    <w:abstractNumId w:val="21"/>
  </w:num>
  <w:num w:numId="24">
    <w:abstractNumId w:val="11"/>
  </w:num>
  <w:num w:numId="25">
    <w:abstractNumId w:val="2"/>
  </w:num>
  <w:num w:numId="26">
    <w:abstractNumId w:val="16"/>
  </w:num>
  <w:num w:numId="27">
    <w:abstractNumId w:val="8"/>
  </w:num>
  <w:num w:numId="28">
    <w:abstractNumId w:val="8"/>
  </w:num>
  <w:num w:numId="29">
    <w:abstractNumId w:val="8"/>
    <w:lvlOverride w:ilvl="0">
      <w:startOverride w:val="1"/>
    </w:lvlOverride>
  </w:num>
  <w:num w:numId="30">
    <w:abstractNumId w:val="9"/>
  </w:num>
  <w:num w:numId="3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NB">
    <w15:presenceInfo w15:providerId="None" w15:userId="MNB"/>
  </w15:person>
  <w15:person w15:author="Schmidt Brigitta">
    <w15:presenceInfo w15:providerId="None" w15:userId="Schmidt Brigit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FE"/>
    <w:rsid w:val="00000914"/>
    <w:rsid w:val="00000F96"/>
    <w:rsid w:val="000016B5"/>
    <w:rsid w:val="00002063"/>
    <w:rsid w:val="000020AA"/>
    <w:rsid w:val="0000270A"/>
    <w:rsid w:val="000038A5"/>
    <w:rsid w:val="00004203"/>
    <w:rsid w:val="000045E0"/>
    <w:rsid w:val="00004939"/>
    <w:rsid w:val="00004EFB"/>
    <w:rsid w:val="000058CA"/>
    <w:rsid w:val="00011041"/>
    <w:rsid w:val="00014580"/>
    <w:rsid w:val="000148EF"/>
    <w:rsid w:val="00020305"/>
    <w:rsid w:val="000234B2"/>
    <w:rsid w:val="0002381B"/>
    <w:rsid w:val="00023BED"/>
    <w:rsid w:val="00030DD9"/>
    <w:rsid w:val="0003370F"/>
    <w:rsid w:val="00034D19"/>
    <w:rsid w:val="00035130"/>
    <w:rsid w:val="0003519D"/>
    <w:rsid w:val="000373B1"/>
    <w:rsid w:val="00041BCB"/>
    <w:rsid w:val="00041C74"/>
    <w:rsid w:val="000422CB"/>
    <w:rsid w:val="00046E21"/>
    <w:rsid w:val="000476C9"/>
    <w:rsid w:val="00051F34"/>
    <w:rsid w:val="00053EB0"/>
    <w:rsid w:val="00054674"/>
    <w:rsid w:val="0005489F"/>
    <w:rsid w:val="000553C6"/>
    <w:rsid w:val="00055521"/>
    <w:rsid w:val="00057ACF"/>
    <w:rsid w:val="00061792"/>
    <w:rsid w:val="00061BB1"/>
    <w:rsid w:val="000626DB"/>
    <w:rsid w:val="00062A0F"/>
    <w:rsid w:val="00063402"/>
    <w:rsid w:val="00063454"/>
    <w:rsid w:val="000636B7"/>
    <w:rsid w:val="000642F2"/>
    <w:rsid w:val="000644DD"/>
    <w:rsid w:val="00064CCC"/>
    <w:rsid w:val="00065E7B"/>
    <w:rsid w:val="0006668C"/>
    <w:rsid w:val="0006796A"/>
    <w:rsid w:val="00070716"/>
    <w:rsid w:val="00074B8C"/>
    <w:rsid w:val="0008019B"/>
    <w:rsid w:val="000802F5"/>
    <w:rsid w:val="000806E8"/>
    <w:rsid w:val="000813B5"/>
    <w:rsid w:val="0008337C"/>
    <w:rsid w:val="00083F2C"/>
    <w:rsid w:val="00087EA5"/>
    <w:rsid w:val="00092072"/>
    <w:rsid w:val="00092678"/>
    <w:rsid w:val="000936AA"/>
    <w:rsid w:val="000957B8"/>
    <w:rsid w:val="00096409"/>
    <w:rsid w:val="00096AFD"/>
    <w:rsid w:val="000A0471"/>
    <w:rsid w:val="000A1F95"/>
    <w:rsid w:val="000A20AF"/>
    <w:rsid w:val="000A303B"/>
    <w:rsid w:val="000A4CB1"/>
    <w:rsid w:val="000A4CFB"/>
    <w:rsid w:val="000A76AF"/>
    <w:rsid w:val="000B014D"/>
    <w:rsid w:val="000B10AE"/>
    <w:rsid w:val="000B2158"/>
    <w:rsid w:val="000B38A2"/>
    <w:rsid w:val="000B4178"/>
    <w:rsid w:val="000B48B4"/>
    <w:rsid w:val="000B77EF"/>
    <w:rsid w:val="000B7C2C"/>
    <w:rsid w:val="000C2112"/>
    <w:rsid w:val="000C3732"/>
    <w:rsid w:val="000C3BD4"/>
    <w:rsid w:val="000C3D96"/>
    <w:rsid w:val="000C596C"/>
    <w:rsid w:val="000C61DE"/>
    <w:rsid w:val="000C6B09"/>
    <w:rsid w:val="000D137A"/>
    <w:rsid w:val="000D139A"/>
    <w:rsid w:val="000D1656"/>
    <w:rsid w:val="000D2035"/>
    <w:rsid w:val="000D3C0A"/>
    <w:rsid w:val="000D6D26"/>
    <w:rsid w:val="000D75CB"/>
    <w:rsid w:val="000E034A"/>
    <w:rsid w:val="000E0B22"/>
    <w:rsid w:val="000E26B9"/>
    <w:rsid w:val="000E2A44"/>
    <w:rsid w:val="000E3166"/>
    <w:rsid w:val="000E3D6B"/>
    <w:rsid w:val="000E5247"/>
    <w:rsid w:val="000E6465"/>
    <w:rsid w:val="000E6636"/>
    <w:rsid w:val="000E7A57"/>
    <w:rsid w:val="000F04FA"/>
    <w:rsid w:val="000F4ED0"/>
    <w:rsid w:val="00101D83"/>
    <w:rsid w:val="001035C2"/>
    <w:rsid w:val="00104956"/>
    <w:rsid w:val="00104BFA"/>
    <w:rsid w:val="00110F37"/>
    <w:rsid w:val="00111D55"/>
    <w:rsid w:val="001137EE"/>
    <w:rsid w:val="00115C32"/>
    <w:rsid w:val="0011627F"/>
    <w:rsid w:val="00116ADF"/>
    <w:rsid w:val="00116E41"/>
    <w:rsid w:val="001173F6"/>
    <w:rsid w:val="001200FA"/>
    <w:rsid w:val="00120130"/>
    <w:rsid w:val="0012066E"/>
    <w:rsid w:val="00120BBD"/>
    <w:rsid w:val="00121B3D"/>
    <w:rsid w:val="00122147"/>
    <w:rsid w:val="001225DE"/>
    <w:rsid w:val="00123429"/>
    <w:rsid w:val="001236F8"/>
    <w:rsid w:val="0012431B"/>
    <w:rsid w:val="00124558"/>
    <w:rsid w:val="00124591"/>
    <w:rsid w:val="00124FE7"/>
    <w:rsid w:val="00125673"/>
    <w:rsid w:val="00126BA0"/>
    <w:rsid w:val="001300BA"/>
    <w:rsid w:val="00130E47"/>
    <w:rsid w:val="001323FC"/>
    <w:rsid w:val="001327EF"/>
    <w:rsid w:val="00132FF5"/>
    <w:rsid w:val="00133EB3"/>
    <w:rsid w:val="00134501"/>
    <w:rsid w:val="001347AA"/>
    <w:rsid w:val="00135D97"/>
    <w:rsid w:val="00136864"/>
    <w:rsid w:val="00136B12"/>
    <w:rsid w:val="00136C05"/>
    <w:rsid w:val="00137270"/>
    <w:rsid w:val="00137B47"/>
    <w:rsid w:val="001413E0"/>
    <w:rsid w:val="00141938"/>
    <w:rsid w:val="00142289"/>
    <w:rsid w:val="0014383D"/>
    <w:rsid w:val="00144422"/>
    <w:rsid w:val="00144F84"/>
    <w:rsid w:val="0014654A"/>
    <w:rsid w:val="00146EED"/>
    <w:rsid w:val="0015014F"/>
    <w:rsid w:val="00150327"/>
    <w:rsid w:val="00152438"/>
    <w:rsid w:val="0015255E"/>
    <w:rsid w:val="00152B73"/>
    <w:rsid w:val="00153B4A"/>
    <w:rsid w:val="001543B7"/>
    <w:rsid w:val="00155F6F"/>
    <w:rsid w:val="00156FB6"/>
    <w:rsid w:val="001573F6"/>
    <w:rsid w:val="001609CD"/>
    <w:rsid w:val="0016145F"/>
    <w:rsid w:val="00163664"/>
    <w:rsid w:val="001646A1"/>
    <w:rsid w:val="0016675B"/>
    <w:rsid w:val="001708C9"/>
    <w:rsid w:val="001724D6"/>
    <w:rsid w:val="00172683"/>
    <w:rsid w:val="00173313"/>
    <w:rsid w:val="00175A95"/>
    <w:rsid w:val="0017775B"/>
    <w:rsid w:val="00182A0D"/>
    <w:rsid w:val="001851AE"/>
    <w:rsid w:val="0018654D"/>
    <w:rsid w:val="00190241"/>
    <w:rsid w:val="00193D6F"/>
    <w:rsid w:val="001944AC"/>
    <w:rsid w:val="001948BA"/>
    <w:rsid w:val="00195649"/>
    <w:rsid w:val="001966FE"/>
    <w:rsid w:val="00196865"/>
    <w:rsid w:val="00196AFA"/>
    <w:rsid w:val="00196C68"/>
    <w:rsid w:val="00197512"/>
    <w:rsid w:val="001A240E"/>
    <w:rsid w:val="001A33BE"/>
    <w:rsid w:val="001A3C51"/>
    <w:rsid w:val="001A61FA"/>
    <w:rsid w:val="001A6843"/>
    <w:rsid w:val="001A694E"/>
    <w:rsid w:val="001B2785"/>
    <w:rsid w:val="001B2D41"/>
    <w:rsid w:val="001B34E4"/>
    <w:rsid w:val="001B3894"/>
    <w:rsid w:val="001B3E46"/>
    <w:rsid w:val="001B54E1"/>
    <w:rsid w:val="001B573C"/>
    <w:rsid w:val="001B577A"/>
    <w:rsid w:val="001B63AF"/>
    <w:rsid w:val="001B70A6"/>
    <w:rsid w:val="001B7483"/>
    <w:rsid w:val="001C07DC"/>
    <w:rsid w:val="001C0997"/>
    <w:rsid w:val="001C1C38"/>
    <w:rsid w:val="001C26F6"/>
    <w:rsid w:val="001C2A8B"/>
    <w:rsid w:val="001C3352"/>
    <w:rsid w:val="001D2337"/>
    <w:rsid w:val="001D2602"/>
    <w:rsid w:val="001D79DA"/>
    <w:rsid w:val="001D7CA4"/>
    <w:rsid w:val="001D7E05"/>
    <w:rsid w:val="001E04D5"/>
    <w:rsid w:val="001E303F"/>
    <w:rsid w:val="001E3EAC"/>
    <w:rsid w:val="001E4CBD"/>
    <w:rsid w:val="001E6113"/>
    <w:rsid w:val="001F05DB"/>
    <w:rsid w:val="001F1659"/>
    <w:rsid w:val="001F39F3"/>
    <w:rsid w:val="001F41A9"/>
    <w:rsid w:val="001F4E06"/>
    <w:rsid w:val="001F57E7"/>
    <w:rsid w:val="001F5DC0"/>
    <w:rsid w:val="002022AF"/>
    <w:rsid w:val="0020338D"/>
    <w:rsid w:val="00203413"/>
    <w:rsid w:val="00203AC0"/>
    <w:rsid w:val="002043ED"/>
    <w:rsid w:val="00206440"/>
    <w:rsid w:val="00206A68"/>
    <w:rsid w:val="00207DA7"/>
    <w:rsid w:val="00214E83"/>
    <w:rsid w:val="00216A53"/>
    <w:rsid w:val="00216C2F"/>
    <w:rsid w:val="00221E94"/>
    <w:rsid w:val="00222A6B"/>
    <w:rsid w:val="00222ECF"/>
    <w:rsid w:val="0022415E"/>
    <w:rsid w:val="00225D53"/>
    <w:rsid w:val="00227BB1"/>
    <w:rsid w:val="00227CBE"/>
    <w:rsid w:val="002311B1"/>
    <w:rsid w:val="00231250"/>
    <w:rsid w:val="002340A1"/>
    <w:rsid w:val="00234AC7"/>
    <w:rsid w:val="00234FE4"/>
    <w:rsid w:val="00235C8E"/>
    <w:rsid w:val="00236900"/>
    <w:rsid w:val="002371E7"/>
    <w:rsid w:val="00240366"/>
    <w:rsid w:val="002439EF"/>
    <w:rsid w:val="00243D63"/>
    <w:rsid w:val="00244565"/>
    <w:rsid w:val="00246446"/>
    <w:rsid w:val="002467BA"/>
    <w:rsid w:val="0024702B"/>
    <w:rsid w:val="00247889"/>
    <w:rsid w:val="00247F9E"/>
    <w:rsid w:val="00251398"/>
    <w:rsid w:val="00252B49"/>
    <w:rsid w:val="00257BA4"/>
    <w:rsid w:val="00257F96"/>
    <w:rsid w:val="00260120"/>
    <w:rsid w:val="00260D33"/>
    <w:rsid w:val="0026282D"/>
    <w:rsid w:val="00264121"/>
    <w:rsid w:val="00264219"/>
    <w:rsid w:val="0026436C"/>
    <w:rsid w:val="002647AF"/>
    <w:rsid w:val="00264FBE"/>
    <w:rsid w:val="00266DAF"/>
    <w:rsid w:val="00266FC9"/>
    <w:rsid w:val="00270D60"/>
    <w:rsid w:val="00271DDF"/>
    <w:rsid w:val="00273085"/>
    <w:rsid w:val="00273980"/>
    <w:rsid w:val="0027437F"/>
    <w:rsid w:val="002744C0"/>
    <w:rsid w:val="00275669"/>
    <w:rsid w:val="002769A3"/>
    <w:rsid w:val="00276A37"/>
    <w:rsid w:val="00276E58"/>
    <w:rsid w:val="00280B3E"/>
    <w:rsid w:val="00280D22"/>
    <w:rsid w:val="00282B70"/>
    <w:rsid w:val="00283E4B"/>
    <w:rsid w:val="002847F2"/>
    <w:rsid w:val="0028560F"/>
    <w:rsid w:val="002857F4"/>
    <w:rsid w:val="00286455"/>
    <w:rsid w:val="00287F29"/>
    <w:rsid w:val="002911EA"/>
    <w:rsid w:val="00291300"/>
    <w:rsid w:val="00291569"/>
    <w:rsid w:val="00291A64"/>
    <w:rsid w:val="002948AB"/>
    <w:rsid w:val="002948FF"/>
    <w:rsid w:val="00294A96"/>
    <w:rsid w:val="00294F6D"/>
    <w:rsid w:val="00294F83"/>
    <w:rsid w:val="00295A54"/>
    <w:rsid w:val="00295DD8"/>
    <w:rsid w:val="00297030"/>
    <w:rsid w:val="00297C29"/>
    <w:rsid w:val="00297EAA"/>
    <w:rsid w:val="002A2359"/>
    <w:rsid w:val="002A35E9"/>
    <w:rsid w:val="002A35EF"/>
    <w:rsid w:val="002A4D9B"/>
    <w:rsid w:val="002A4DD4"/>
    <w:rsid w:val="002A6036"/>
    <w:rsid w:val="002A6340"/>
    <w:rsid w:val="002A6523"/>
    <w:rsid w:val="002A71F6"/>
    <w:rsid w:val="002B0305"/>
    <w:rsid w:val="002B0C80"/>
    <w:rsid w:val="002B11CC"/>
    <w:rsid w:val="002B1630"/>
    <w:rsid w:val="002B1FC0"/>
    <w:rsid w:val="002B4E6E"/>
    <w:rsid w:val="002B5C20"/>
    <w:rsid w:val="002B6AA3"/>
    <w:rsid w:val="002B7804"/>
    <w:rsid w:val="002B7E5E"/>
    <w:rsid w:val="002C0573"/>
    <w:rsid w:val="002C0607"/>
    <w:rsid w:val="002C092C"/>
    <w:rsid w:val="002C1FDF"/>
    <w:rsid w:val="002C246E"/>
    <w:rsid w:val="002C29A3"/>
    <w:rsid w:val="002C3E3D"/>
    <w:rsid w:val="002C5AB4"/>
    <w:rsid w:val="002C5AEC"/>
    <w:rsid w:val="002C6046"/>
    <w:rsid w:val="002D0DFB"/>
    <w:rsid w:val="002D199A"/>
    <w:rsid w:val="002D243F"/>
    <w:rsid w:val="002D2884"/>
    <w:rsid w:val="002D346F"/>
    <w:rsid w:val="002D4A5F"/>
    <w:rsid w:val="002D5B48"/>
    <w:rsid w:val="002D77DF"/>
    <w:rsid w:val="002D7B4A"/>
    <w:rsid w:val="002E45D3"/>
    <w:rsid w:val="002E594E"/>
    <w:rsid w:val="002E687D"/>
    <w:rsid w:val="002E72D2"/>
    <w:rsid w:val="002F132E"/>
    <w:rsid w:val="002F183C"/>
    <w:rsid w:val="002F2128"/>
    <w:rsid w:val="002F241D"/>
    <w:rsid w:val="002F255D"/>
    <w:rsid w:val="002F2C83"/>
    <w:rsid w:val="002F523D"/>
    <w:rsid w:val="002F70CC"/>
    <w:rsid w:val="0030052F"/>
    <w:rsid w:val="0030107E"/>
    <w:rsid w:val="003017A4"/>
    <w:rsid w:val="003044DE"/>
    <w:rsid w:val="00304882"/>
    <w:rsid w:val="003065B0"/>
    <w:rsid w:val="00306E6C"/>
    <w:rsid w:val="0030752C"/>
    <w:rsid w:val="003079DE"/>
    <w:rsid w:val="00307C06"/>
    <w:rsid w:val="00310B20"/>
    <w:rsid w:val="00311669"/>
    <w:rsid w:val="003116CB"/>
    <w:rsid w:val="00311F42"/>
    <w:rsid w:val="0031460A"/>
    <w:rsid w:val="00320AC2"/>
    <w:rsid w:val="00321A1C"/>
    <w:rsid w:val="003220AC"/>
    <w:rsid w:val="003231BC"/>
    <w:rsid w:val="0032528C"/>
    <w:rsid w:val="00326FA0"/>
    <w:rsid w:val="00327098"/>
    <w:rsid w:val="003306E5"/>
    <w:rsid w:val="00331722"/>
    <w:rsid w:val="00332AF4"/>
    <w:rsid w:val="00332B08"/>
    <w:rsid w:val="00332CB2"/>
    <w:rsid w:val="003331CF"/>
    <w:rsid w:val="00336298"/>
    <w:rsid w:val="00336EDF"/>
    <w:rsid w:val="0033735A"/>
    <w:rsid w:val="00340236"/>
    <w:rsid w:val="00341061"/>
    <w:rsid w:val="00341C51"/>
    <w:rsid w:val="00342415"/>
    <w:rsid w:val="00342570"/>
    <w:rsid w:val="0034465F"/>
    <w:rsid w:val="0034520C"/>
    <w:rsid w:val="00346D00"/>
    <w:rsid w:val="00346D6C"/>
    <w:rsid w:val="00347ECD"/>
    <w:rsid w:val="00347ED7"/>
    <w:rsid w:val="00351313"/>
    <w:rsid w:val="003516EB"/>
    <w:rsid w:val="00351DD3"/>
    <w:rsid w:val="00352B87"/>
    <w:rsid w:val="00352DB2"/>
    <w:rsid w:val="00354B76"/>
    <w:rsid w:val="00356F45"/>
    <w:rsid w:val="003572DA"/>
    <w:rsid w:val="00357A5B"/>
    <w:rsid w:val="00357BA9"/>
    <w:rsid w:val="00361282"/>
    <w:rsid w:val="00361647"/>
    <w:rsid w:val="00361B3F"/>
    <w:rsid w:val="00361D81"/>
    <w:rsid w:val="00362F48"/>
    <w:rsid w:val="00363314"/>
    <w:rsid w:val="003645CE"/>
    <w:rsid w:val="0036587D"/>
    <w:rsid w:val="00367175"/>
    <w:rsid w:val="00370656"/>
    <w:rsid w:val="00370CFF"/>
    <w:rsid w:val="003743C1"/>
    <w:rsid w:val="00374D56"/>
    <w:rsid w:val="003755B2"/>
    <w:rsid w:val="003755D2"/>
    <w:rsid w:val="003755EF"/>
    <w:rsid w:val="00375C51"/>
    <w:rsid w:val="00380DCC"/>
    <w:rsid w:val="00381262"/>
    <w:rsid w:val="00382BB8"/>
    <w:rsid w:val="00383567"/>
    <w:rsid w:val="00385C5C"/>
    <w:rsid w:val="003869F7"/>
    <w:rsid w:val="00390772"/>
    <w:rsid w:val="00390E47"/>
    <w:rsid w:val="00390EB4"/>
    <w:rsid w:val="00391C3A"/>
    <w:rsid w:val="00393779"/>
    <w:rsid w:val="0039403D"/>
    <w:rsid w:val="00394753"/>
    <w:rsid w:val="00395E06"/>
    <w:rsid w:val="00397AE5"/>
    <w:rsid w:val="003A0265"/>
    <w:rsid w:val="003A064E"/>
    <w:rsid w:val="003A129E"/>
    <w:rsid w:val="003A36E2"/>
    <w:rsid w:val="003A37DC"/>
    <w:rsid w:val="003A3EB7"/>
    <w:rsid w:val="003A4532"/>
    <w:rsid w:val="003A587A"/>
    <w:rsid w:val="003A74A5"/>
    <w:rsid w:val="003B1734"/>
    <w:rsid w:val="003B234D"/>
    <w:rsid w:val="003B327A"/>
    <w:rsid w:val="003B3A4E"/>
    <w:rsid w:val="003B4ED1"/>
    <w:rsid w:val="003B52B8"/>
    <w:rsid w:val="003B6C5C"/>
    <w:rsid w:val="003B7D2B"/>
    <w:rsid w:val="003C0FFA"/>
    <w:rsid w:val="003C33AC"/>
    <w:rsid w:val="003C3417"/>
    <w:rsid w:val="003C37AB"/>
    <w:rsid w:val="003C4419"/>
    <w:rsid w:val="003C5AD4"/>
    <w:rsid w:val="003C6F8F"/>
    <w:rsid w:val="003C7852"/>
    <w:rsid w:val="003C7860"/>
    <w:rsid w:val="003C78C6"/>
    <w:rsid w:val="003C7C86"/>
    <w:rsid w:val="003D19B5"/>
    <w:rsid w:val="003D2138"/>
    <w:rsid w:val="003D23E0"/>
    <w:rsid w:val="003D337F"/>
    <w:rsid w:val="003D3411"/>
    <w:rsid w:val="003D5A6C"/>
    <w:rsid w:val="003D6141"/>
    <w:rsid w:val="003D74CC"/>
    <w:rsid w:val="003D77AF"/>
    <w:rsid w:val="003D7A70"/>
    <w:rsid w:val="003E0341"/>
    <w:rsid w:val="003E11FB"/>
    <w:rsid w:val="003E1AF1"/>
    <w:rsid w:val="003E22E6"/>
    <w:rsid w:val="003E40C9"/>
    <w:rsid w:val="003E56CA"/>
    <w:rsid w:val="003F0BBC"/>
    <w:rsid w:val="003F0BD1"/>
    <w:rsid w:val="003F16A0"/>
    <w:rsid w:val="003F427F"/>
    <w:rsid w:val="003F44FF"/>
    <w:rsid w:val="003F547A"/>
    <w:rsid w:val="003F585C"/>
    <w:rsid w:val="003F5DEA"/>
    <w:rsid w:val="003F6416"/>
    <w:rsid w:val="003F70A7"/>
    <w:rsid w:val="004002E0"/>
    <w:rsid w:val="00402007"/>
    <w:rsid w:val="00402734"/>
    <w:rsid w:val="00403AE8"/>
    <w:rsid w:val="00404C14"/>
    <w:rsid w:val="00405D6A"/>
    <w:rsid w:val="0040602A"/>
    <w:rsid w:val="00411119"/>
    <w:rsid w:val="00411F31"/>
    <w:rsid w:val="00412047"/>
    <w:rsid w:val="00412094"/>
    <w:rsid w:val="0041215A"/>
    <w:rsid w:val="0041305B"/>
    <w:rsid w:val="00415937"/>
    <w:rsid w:val="004165F6"/>
    <w:rsid w:val="00416B31"/>
    <w:rsid w:val="00416CC0"/>
    <w:rsid w:val="00417844"/>
    <w:rsid w:val="004179A5"/>
    <w:rsid w:val="00417CE5"/>
    <w:rsid w:val="004211EE"/>
    <w:rsid w:val="00421A42"/>
    <w:rsid w:val="004224A2"/>
    <w:rsid w:val="004231C7"/>
    <w:rsid w:val="004237E9"/>
    <w:rsid w:val="00423CE7"/>
    <w:rsid w:val="00424729"/>
    <w:rsid w:val="004264D1"/>
    <w:rsid w:val="004265A7"/>
    <w:rsid w:val="004276EE"/>
    <w:rsid w:val="00430B45"/>
    <w:rsid w:val="00430B84"/>
    <w:rsid w:val="00432633"/>
    <w:rsid w:val="0043464E"/>
    <w:rsid w:val="0043668D"/>
    <w:rsid w:val="00436B46"/>
    <w:rsid w:val="00440C1B"/>
    <w:rsid w:val="00443A91"/>
    <w:rsid w:val="0044416D"/>
    <w:rsid w:val="00444B20"/>
    <w:rsid w:val="00445DA8"/>
    <w:rsid w:val="004466C5"/>
    <w:rsid w:val="00446EA9"/>
    <w:rsid w:val="00450413"/>
    <w:rsid w:val="00451560"/>
    <w:rsid w:val="0045272D"/>
    <w:rsid w:val="004541B6"/>
    <w:rsid w:val="0045561E"/>
    <w:rsid w:val="00456796"/>
    <w:rsid w:val="004569C6"/>
    <w:rsid w:val="00457725"/>
    <w:rsid w:val="004607BD"/>
    <w:rsid w:val="00460DA8"/>
    <w:rsid w:val="0046179A"/>
    <w:rsid w:val="0046187F"/>
    <w:rsid w:val="00462DB0"/>
    <w:rsid w:val="00463826"/>
    <w:rsid w:val="00463EE2"/>
    <w:rsid w:val="004656AD"/>
    <w:rsid w:val="00465BFA"/>
    <w:rsid w:val="00465CBF"/>
    <w:rsid w:val="00465FF5"/>
    <w:rsid w:val="00466893"/>
    <w:rsid w:val="00467D41"/>
    <w:rsid w:val="004717AF"/>
    <w:rsid w:val="00473D26"/>
    <w:rsid w:val="004742A1"/>
    <w:rsid w:val="00474D19"/>
    <w:rsid w:val="004751B6"/>
    <w:rsid w:val="004756DC"/>
    <w:rsid w:val="004759F9"/>
    <w:rsid w:val="004762B9"/>
    <w:rsid w:val="004771C3"/>
    <w:rsid w:val="00482760"/>
    <w:rsid w:val="00482E04"/>
    <w:rsid w:val="00483C9C"/>
    <w:rsid w:val="00485A9E"/>
    <w:rsid w:val="00485BD1"/>
    <w:rsid w:val="004868F5"/>
    <w:rsid w:val="0048737A"/>
    <w:rsid w:val="00490870"/>
    <w:rsid w:val="00492F0F"/>
    <w:rsid w:val="004931F5"/>
    <w:rsid w:val="00493F2C"/>
    <w:rsid w:val="0049438A"/>
    <w:rsid w:val="00494CC6"/>
    <w:rsid w:val="00494EEC"/>
    <w:rsid w:val="00495A93"/>
    <w:rsid w:val="00495CF6"/>
    <w:rsid w:val="0049696B"/>
    <w:rsid w:val="004A2766"/>
    <w:rsid w:val="004A29FB"/>
    <w:rsid w:val="004A2BD6"/>
    <w:rsid w:val="004A2BDA"/>
    <w:rsid w:val="004A2F0B"/>
    <w:rsid w:val="004A3FD9"/>
    <w:rsid w:val="004A655B"/>
    <w:rsid w:val="004A6BD4"/>
    <w:rsid w:val="004A7420"/>
    <w:rsid w:val="004B1BE9"/>
    <w:rsid w:val="004B2182"/>
    <w:rsid w:val="004B2D93"/>
    <w:rsid w:val="004B2DBE"/>
    <w:rsid w:val="004B3E19"/>
    <w:rsid w:val="004B449D"/>
    <w:rsid w:val="004B53D4"/>
    <w:rsid w:val="004B5B56"/>
    <w:rsid w:val="004B7948"/>
    <w:rsid w:val="004C1F84"/>
    <w:rsid w:val="004C21AF"/>
    <w:rsid w:val="004C253F"/>
    <w:rsid w:val="004C2F87"/>
    <w:rsid w:val="004C36AB"/>
    <w:rsid w:val="004C3D9B"/>
    <w:rsid w:val="004C70B6"/>
    <w:rsid w:val="004C7B7D"/>
    <w:rsid w:val="004D1261"/>
    <w:rsid w:val="004D15F1"/>
    <w:rsid w:val="004D2CEF"/>
    <w:rsid w:val="004D3E23"/>
    <w:rsid w:val="004D63D6"/>
    <w:rsid w:val="004D65E5"/>
    <w:rsid w:val="004D7AAB"/>
    <w:rsid w:val="004D7FB3"/>
    <w:rsid w:val="004E0755"/>
    <w:rsid w:val="004E3808"/>
    <w:rsid w:val="004E515F"/>
    <w:rsid w:val="004E6EC3"/>
    <w:rsid w:val="004E73A4"/>
    <w:rsid w:val="004F152F"/>
    <w:rsid w:val="004F20A7"/>
    <w:rsid w:val="004F2FCF"/>
    <w:rsid w:val="004F4B10"/>
    <w:rsid w:val="004F6F8B"/>
    <w:rsid w:val="004F7847"/>
    <w:rsid w:val="0050062B"/>
    <w:rsid w:val="00501DBE"/>
    <w:rsid w:val="00501E99"/>
    <w:rsid w:val="00501F95"/>
    <w:rsid w:val="00502C45"/>
    <w:rsid w:val="00502CEF"/>
    <w:rsid w:val="00503871"/>
    <w:rsid w:val="005063C3"/>
    <w:rsid w:val="0050654C"/>
    <w:rsid w:val="00506E5C"/>
    <w:rsid w:val="00507807"/>
    <w:rsid w:val="00507A4B"/>
    <w:rsid w:val="00512AB1"/>
    <w:rsid w:val="005130EB"/>
    <w:rsid w:val="00513589"/>
    <w:rsid w:val="00514787"/>
    <w:rsid w:val="005147DC"/>
    <w:rsid w:val="00514CC1"/>
    <w:rsid w:val="00515339"/>
    <w:rsid w:val="0051553D"/>
    <w:rsid w:val="00516C24"/>
    <w:rsid w:val="00516E49"/>
    <w:rsid w:val="00517220"/>
    <w:rsid w:val="005224D4"/>
    <w:rsid w:val="0052258C"/>
    <w:rsid w:val="00523062"/>
    <w:rsid w:val="00525286"/>
    <w:rsid w:val="00525615"/>
    <w:rsid w:val="00525EA4"/>
    <w:rsid w:val="005270F7"/>
    <w:rsid w:val="00527AE8"/>
    <w:rsid w:val="00527BFB"/>
    <w:rsid w:val="00527E92"/>
    <w:rsid w:val="00530694"/>
    <w:rsid w:val="00531286"/>
    <w:rsid w:val="00532B76"/>
    <w:rsid w:val="00533E0B"/>
    <w:rsid w:val="00534E6E"/>
    <w:rsid w:val="00535D8E"/>
    <w:rsid w:val="00536419"/>
    <w:rsid w:val="00536543"/>
    <w:rsid w:val="00536AF7"/>
    <w:rsid w:val="00537BF8"/>
    <w:rsid w:val="00540A95"/>
    <w:rsid w:val="005423F0"/>
    <w:rsid w:val="00542879"/>
    <w:rsid w:val="005439E2"/>
    <w:rsid w:val="00544375"/>
    <w:rsid w:val="00544A7C"/>
    <w:rsid w:val="00545BF6"/>
    <w:rsid w:val="00545F8E"/>
    <w:rsid w:val="00546534"/>
    <w:rsid w:val="0054751F"/>
    <w:rsid w:val="00547F05"/>
    <w:rsid w:val="00552118"/>
    <w:rsid w:val="0055226C"/>
    <w:rsid w:val="00553657"/>
    <w:rsid w:val="005538AE"/>
    <w:rsid w:val="00554132"/>
    <w:rsid w:val="00554671"/>
    <w:rsid w:val="0055515E"/>
    <w:rsid w:val="00557ADB"/>
    <w:rsid w:val="00561439"/>
    <w:rsid w:val="00562FC7"/>
    <w:rsid w:val="00564531"/>
    <w:rsid w:val="00564D7C"/>
    <w:rsid w:val="00564F7A"/>
    <w:rsid w:val="00565DDF"/>
    <w:rsid w:val="00566738"/>
    <w:rsid w:val="00566AA0"/>
    <w:rsid w:val="00567E16"/>
    <w:rsid w:val="00570702"/>
    <w:rsid w:val="00570957"/>
    <w:rsid w:val="00573259"/>
    <w:rsid w:val="005746A5"/>
    <w:rsid w:val="00574C6E"/>
    <w:rsid w:val="0057552F"/>
    <w:rsid w:val="00576864"/>
    <w:rsid w:val="0058057B"/>
    <w:rsid w:val="00580A48"/>
    <w:rsid w:val="00580F6E"/>
    <w:rsid w:val="00581401"/>
    <w:rsid w:val="00581999"/>
    <w:rsid w:val="005821DA"/>
    <w:rsid w:val="0058274F"/>
    <w:rsid w:val="00582FDF"/>
    <w:rsid w:val="0058473D"/>
    <w:rsid w:val="00585491"/>
    <w:rsid w:val="00590761"/>
    <w:rsid w:val="00591792"/>
    <w:rsid w:val="00591DE8"/>
    <w:rsid w:val="00592FEF"/>
    <w:rsid w:val="005936C8"/>
    <w:rsid w:val="005948B3"/>
    <w:rsid w:val="005952C8"/>
    <w:rsid w:val="005959C3"/>
    <w:rsid w:val="00596385"/>
    <w:rsid w:val="005978F9"/>
    <w:rsid w:val="005A06B2"/>
    <w:rsid w:val="005A12F8"/>
    <w:rsid w:val="005A1CB1"/>
    <w:rsid w:val="005A5911"/>
    <w:rsid w:val="005A5EBB"/>
    <w:rsid w:val="005A610C"/>
    <w:rsid w:val="005A724E"/>
    <w:rsid w:val="005B15CD"/>
    <w:rsid w:val="005B1BED"/>
    <w:rsid w:val="005B3CC7"/>
    <w:rsid w:val="005B4D63"/>
    <w:rsid w:val="005B6171"/>
    <w:rsid w:val="005B6980"/>
    <w:rsid w:val="005B6EE3"/>
    <w:rsid w:val="005B747B"/>
    <w:rsid w:val="005B7600"/>
    <w:rsid w:val="005C0391"/>
    <w:rsid w:val="005C0750"/>
    <w:rsid w:val="005C0969"/>
    <w:rsid w:val="005C09C5"/>
    <w:rsid w:val="005C0B5D"/>
    <w:rsid w:val="005C1A3D"/>
    <w:rsid w:val="005C3557"/>
    <w:rsid w:val="005C436A"/>
    <w:rsid w:val="005C450C"/>
    <w:rsid w:val="005C566E"/>
    <w:rsid w:val="005C662A"/>
    <w:rsid w:val="005C6C41"/>
    <w:rsid w:val="005C726B"/>
    <w:rsid w:val="005C74AD"/>
    <w:rsid w:val="005D0F1A"/>
    <w:rsid w:val="005D10E4"/>
    <w:rsid w:val="005D2E14"/>
    <w:rsid w:val="005D670A"/>
    <w:rsid w:val="005D7BA9"/>
    <w:rsid w:val="005D7EFE"/>
    <w:rsid w:val="005E2570"/>
    <w:rsid w:val="005E424D"/>
    <w:rsid w:val="005E64DF"/>
    <w:rsid w:val="005E78E4"/>
    <w:rsid w:val="005E7A32"/>
    <w:rsid w:val="005F01EF"/>
    <w:rsid w:val="005F0909"/>
    <w:rsid w:val="005F0954"/>
    <w:rsid w:val="005F20AA"/>
    <w:rsid w:val="005F2F9D"/>
    <w:rsid w:val="005F3415"/>
    <w:rsid w:val="005F4352"/>
    <w:rsid w:val="005F453D"/>
    <w:rsid w:val="005F509F"/>
    <w:rsid w:val="005F5722"/>
    <w:rsid w:val="005F5BEF"/>
    <w:rsid w:val="005F5E6E"/>
    <w:rsid w:val="005F7A58"/>
    <w:rsid w:val="006008CE"/>
    <w:rsid w:val="0060195B"/>
    <w:rsid w:val="0060271E"/>
    <w:rsid w:val="006033A5"/>
    <w:rsid w:val="00605962"/>
    <w:rsid w:val="00606141"/>
    <w:rsid w:val="0060660A"/>
    <w:rsid w:val="00606B3A"/>
    <w:rsid w:val="00606BB5"/>
    <w:rsid w:val="00607C00"/>
    <w:rsid w:val="006114AC"/>
    <w:rsid w:val="00611C73"/>
    <w:rsid w:val="00611D0C"/>
    <w:rsid w:val="00611F37"/>
    <w:rsid w:val="00613704"/>
    <w:rsid w:val="00613AD5"/>
    <w:rsid w:val="00613BE7"/>
    <w:rsid w:val="00616F50"/>
    <w:rsid w:val="0061777D"/>
    <w:rsid w:val="00617CEF"/>
    <w:rsid w:val="0062001B"/>
    <w:rsid w:val="00620F19"/>
    <w:rsid w:val="00621420"/>
    <w:rsid w:val="00623717"/>
    <w:rsid w:val="00625085"/>
    <w:rsid w:val="0062618A"/>
    <w:rsid w:val="00626AC2"/>
    <w:rsid w:val="00630B29"/>
    <w:rsid w:val="00632DEC"/>
    <w:rsid w:val="00633582"/>
    <w:rsid w:val="00634878"/>
    <w:rsid w:val="0063627C"/>
    <w:rsid w:val="00636593"/>
    <w:rsid w:val="006371FE"/>
    <w:rsid w:val="00641699"/>
    <w:rsid w:val="00642B86"/>
    <w:rsid w:val="006437BC"/>
    <w:rsid w:val="00644734"/>
    <w:rsid w:val="006450FC"/>
    <w:rsid w:val="0064666B"/>
    <w:rsid w:val="00651D34"/>
    <w:rsid w:val="0065739A"/>
    <w:rsid w:val="0065783E"/>
    <w:rsid w:val="006615B6"/>
    <w:rsid w:val="006631DA"/>
    <w:rsid w:val="006636C4"/>
    <w:rsid w:val="00663847"/>
    <w:rsid w:val="00665320"/>
    <w:rsid w:val="00671799"/>
    <w:rsid w:val="00672A9A"/>
    <w:rsid w:val="00672F1D"/>
    <w:rsid w:val="006737E6"/>
    <w:rsid w:val="0067391D"/>
    <w:rsid w:val="0067497A"/>
    <w:rsid w:val="00675588"/>
    <w:rsid w:val="00675A99"/>
    <w:rsid w:val="00675B3E"/>
    <w:rsid w:val="00676828"/>
    <w:rsid w:val="00677182"/>
    <w:rsid w:val="00680302"/>
    <w:rsid w:val="006863B9"/>
    <w:rsid w:val="00686C6D"/>
    <w:rsid w:val="00691172"/>
    <w:rsid w:val="0069190A"/>
    <w:rsid w:val="00693834"/>
    <w:rsid w:val="00693F08"/>
    <w:rsid w:val="006949D4"/>
    <w:rsid w:val="00694B5D"/>
    <w:rsid w:val="00697093"/>
    <w:rsid w:val="006A3C25"/>
    <w:rsid w:val="006A3EB1"/>
    <w:rsid w:val="006A4270"/>
    <w:rsid w:val="006A45DA"/>
    <w:rsid w:val="006A4907"/>
    <w:rsid w:val="006A5314"/>
    <w:rsid w:val="006A70CD"/>
    <w:rsid w:val="006A76D5"/>
    <w:rsid w:val="006B061F"/>
    <w:rsid w:val="006B13FA"/>
    <w:rsid w:val="006B1609"/>
    <w:rsid w:val="006B22E6"/>
    <w:rsid w:val="006B4BED"/>
    <w:rsid w:val="006B4F26"/>
    <w:rsid w:val="006B4FC0"/>
    <w:rsid w:val="006B5D91"/>
    <w:rsid w:val="006B643F"/>
    <w:rsid w:val="006B6813"/>
    <w:rsid w:val="006B79DE"/>
    <w:rsid w:val="006C01B6"/>
    <w:rsid w:val="006C0579"/>
    <w:rsid w:val="006C15D0"/>
    <w:rsid w:val="006C2CD2"/>
    <w:rsid w:val="006C359F"/>
    <w:rsid w:val="006C408D"/>
    <w:rsid w:val="006C42FF"/>
    <w:rsid w:val="006C58C1"/>
    <w:rsid w:val="006C7AE1"/>
    <w:rsid w:val="006C7C98"/>
    <w:rsid w:val="006D02E1"/>
    <w:rsid w:val="006D05F1"/>
    <w:rsid w:val="006D29A4"/>
    <w:rsid w:val="006D46C7"/>
    <w:rsid w:val="006E08C4"/>
    <w:rsid w:val="006E0BC6"/>
    <w:rsid w:val="006E11C3"/>
    <w:rsid w:val="006E1DD2"/>
    <w:rsid w:val="006E66B9"/>
    <w:rsid w:val="006E6F91"/>
    <w:rsid w:val="006E721F"/>
    <w:rsid w:val="006F1162"/>
    <w:rsid w:val="006F1314"/>
    <w:rsid w:val="006F372F"/>
    <w:rsid w:val="006F5A2D"/>
    <w:rsid w:val="006F79AB"/>
    <w:rsid w:val="006F7E6D"/>
    <w:rsid w:val="00700570"/>
    <w:rsid w:val="007025D5"/>
    <w:rsid w:val="00702AB8"/>
    <w:rsid w:val="0070554F"/>
    <w:rsid w:val="00705557"/>
    <w:rsid w:val="007070FC"/>
    <w:rsid w:val="007077D6"/>
    <w:rsid w:val="00707F8B"/>
    <w:rsid w:val="007101F1"/>
    <w:rsid w:val="00711873"/>
    <w:rsid w:val="00712456"/>
    <w:rsid w:val="0071305F"/>
    <w:rsid w:val="0071355B"/>
    <w:rsid w:val="00713EFC"/>
    <w:rsid w:val="00714BC2"/>
    <w:rsid w:val="00716202"/>
    <w:rsid w:val="00716499"/>
    <w:rsid w:val="00720A97"/>
    <w:rsid w:val="00721957"/>
    <w:rsid w:val="00722282"/>
    <w:rsid w:val="00722821"/>
    <w:rsid w:val="00725AE7"/>
    <w:rsid w:val="007270BE"/>
    <w:rsid w:val="0073003D"/>
    <w:rsid w:val="007319A5"/>
    <w:rsid w:val="0073230A"/>
    <w:rsid w:val="007333A6"/>
    <w:rsid w:val="0073340E"/>
    <w:rsid w:val="00736039"/>
    <w:rsid w:val="007366F4"/>
    <w:rsid w:val="007408A4"/>
    <w:rsid w:val="00743405"/>
    <w:rsid w:val="00744318"/>
    <w:rsid w:val="007452E2"/>
    <w:rsid w:val="007457C5"/>
    <w:rsid w:val="00746839"/>
    <w:rsid w:val="007473E7"/>
    <w:rsid w:val="00750186"/>
    <w:rsid w:val="00750B4C"/>
    <w:rsid w:val="00751A75"/>
    <w:rsid w:val="00751C56"/>
    <w:rsid w:val="00752ACA"/>
    <w:rsid w:val="00753387"/>
    <w:rsid w:val="00753692"/>
    <w:rsid w:val="00754453"/>
    <w:rsid w:val="00754819"/>
    <w:rsid w:val="00754B1B"/>
    <w:rsid w:val="00755E79"/>
    <w:rsid w:val="007570AC"/>
    <w:rsid w:val="007576E9"/>
    <w:rsid w:val="007625DE"/>
    <w:rsid w:val="00763F87"/>
    <w:rsid w:val="0076403C"/>
    <w:rsid w:val="0076573B"/>
    <w:rsid w:val="00765B4F"/>
    <w:rsid w:val="007666E0"/>
    <w:rsid w:val="00766ADE"/>
    <w:rsid w:val="00766DEA"/>
    <w:rsid w:val="00766E20"/>
    <w:rsid w:val="0076792A"/>
    <w:rsid w:val="0077175A"/>
    <w:rsid w:val="007725A9"/>
    <w:rsid w:val="00773642"/>
    <w:rsid w:val="007755EC"/>
    <w:rsid w:val="00775889"/>
    <w:rsid w:val="007760B4"/>
    <w:rsid w:val="00781325"/>
    <w:rsid w:val="00781775"/>
    <w:rsid w:val="00781E7F"/>
    <w:rsid w:val="00782DBA"/>
    <w:rsid w:val="007836A8"/>
    <w:rsid w:val="00784416"/>
    <w:rsid w:val="00785592"/>
    <w:rsid w:val="00785A5B"/>
    <w:rsid w:val="007900C6"/>
    <w:rsid w:val="00792463"/>
    <w:rsid w:val="007928B2"/>
    <w:rsid w:val="00792D90"/>
    <w:rsid w:val="00792FA1"/>
    <w:rsid w:val="0079376D"/>
    <w:rsid w:val="00793C0E"/>
    <w:rsid w:val="00793C32"/>
    <w:rsid w:val="00793E1E"/>
    <w:rsid w:val="00794382"/>
    <w:rsid w:val="007943D0"/>
    <w:rsid w:val="0079465E"/>
    <w:rsid w:val="00797308"/>
    <w:rsid w:val="00797513"/>
    <w:rsid w:val="00797E3A"/>
    <w:rsid w:val="007A15EC"/>
    <w:rsid w:val="007A1B50"/>
    <w:rsid w:val="007A2A06"/>
    <w:rsid w:val="007A35E7"/>
    <w:rsid w:val="007A385F"/>
    <w:rsid w:val="007A4310"/>
    <w:rsid w:val="007A4797"/>
    <w:rsid w:val="007A49C5"/>
    <w:rsid w:val="007A6225"/>
    <w:rsid w:val="007A62B7"/>
    <w:rsid w:val="007A734C"/>
    <w:rsid w:val="007A73A6"/>
    <w:rsid w:val="007A74B6"/>
    <w:rsid w:val="007A796B"/>
    <w:rsid w:val="007A7AEB"/>
    <w:rsid w:val="007A7D0D"/>
    <w:rsid w:val="007B011B"/>
    <w:rsid w:val="007B07D8"/>
    <w:rsid w:val="007B550F"/>
    <w:rsid w:val="007B6E83"/>
    <w:rsid w:val="007C11E6"/>
    <w:rsid w:val="007C1917"/>
    <w:rsid w:val="007C471E"/>
    <w:rsid w:val="007C482C"/>
    <w:rsid w:val="007C4C5C"/>
    <w:rsid w:val="007C7861"/>
    <w:rsid w:val="007D0BC0"/>
    <w:rsid w:val="007D10EB"/>
    <w:rsid w:val="007D18DD"/>
    <w:rsid w:val="007D2C95"/>
    <w:rsid w:val="007D66D0"/>
    <w:rsid w:val="007D7206"/>
    <w:rsid w:val="007E0070"/>
    <w:rsid w:val="007E2C7F"/>
    <w:rsid w:val="007E2E3D"/>
    <w:rsid w:val="007E3DD8"/>
    <w:rsid w:val="007E4550"/>
    <w:rsid w:val="007E4F3A"/>
    <w:rsid w:val="007E53E9"/>
    <w:rsid w:val="007E58EC"/>
    <w:rsid w:val="007E5EEF"/>
    <w:rsid w:val="007F11F9"/>
    <w:rsid w:val="007F25F9"/>
    <w:rsid w:val="007F37F0"/>
    <w:rsid w:val="007F3A1A"/>
    <w:rsid w:val="007F3B64"/>
    <w:rsid w:val="007F4405"/>
    <w:rsid w:val="007F4D08"/>
    <w:rsid w:val="007F5FF1"/>
    <w:rsid w:val="007F6426"/>
    <w:rsid w:val="007F7130"/>
    <w:rsid w:val="0080005E"/>
    <w:rsid w:val="008009BE"/>
    <w:rsid w:val="00801F28"/>
    <w:rsid w:val="0080268B"/>
    <w:rsid w:val="00803257"/>
    <w:rsid w:val="008035D5"/>
    <w:rsid w:val="0080424A"/>
    <w:rsid w:val="00804BD1"/>
    <w:rsid w:val="00805291"/>
    <w:rsid w:val="00806437"/>
    <w:rsid w:val="00807090"/>
    <w:rsid w:val="00810B04"/>
    <w:rsid w:val="008111F5"/>
    <w:rsid w:val="008112D8"/>
    <w:rsid w:val="00812312"/>
    <w:rsid w:val="00814878"/>
    <w:rsid w:val="00816954"/>
    <w:rsid w:val="0081736D"/>
    <w:rsid w:val="00820CF6"/>
    <w:rsid w:val="0082122D"/>
    <w:rsid w:val="00821305"/>
    <w:rsid w:val="008214F1"/>
    <w:rsid w:val="008216D0"/>
    <w:rsid w:val="0082458F"/>
    <w:rsid w:val="00826BD3"/>
    <w:rsid w:val="0083090B"/>
    <w:rsid w:val="0083165F"/>
    <w:rsid w:val="008320D6"/>
    <w:rsid w:val="008321F8"/>
    <w:rsid w:val="00832A97"/>
    <w:rsid w:val="00833549"/>
    <w:rsid w:val="0083394B"/>
    <w:rsid w:val="00834240"/>
    <w:rsid w:val="00834954"/>
    <w:rsid w:val="00834F6F"/>
    <w:rsid w:val="00835391"/>
    <w:rsid w:val="00836FE2"/>
    <w:rsid w:val="008404D3"/>
    <w:rsid w:val="00841E4D"/>
    <w:rsid w:val="00842312"/>
    <w:rsid w:val="0084288E"/>
    <w:rsid w:val="00842C71"/>
    <w:rsid w:val="008436F7"/>
    <w:rsid w:val="00843A3A"/>
    <w:rsid w:val="00846811"/>
    <w:rsid w:val="00846C89"/>
    <w:rsid w:val="00847920"/>
    <w:rsid w:val="00847BFC"/>
    <w:rsid w:val="008503B6"/>
    <w:rsid w:val="00850E30"/>
    <w:rsid w:val="00851907"/>
    <w:rsid w:val="00851F12"/>
    <w:rsid w:val="00855ABF"/>
    <w:rsid w:val="008569B8"/>
    <w:rsid w:val="0085773F"/>
    <w:rsid w:val="00860451"/>
    <w:rsid w:val="0086098F"/>
    <w:rsid w:val="00862193"/>
    <w:rsid w:val="008629F3"/>
    <w:rsid w:val="008634B6"/>
    <w:rsid w:val="00863634"/>
    <w:rsid w:val="00865127"/>
    <w:rsid w:val="00866DFA"/>
    <w:rsid w:val="00866ED0"/>
    <w:rsid w:val="008672BF"/>
    <w:rsid w:val="008673D2"/>
    <w:rsid w:val="00867611"/>
    <w:rsid w:val="008678B8"/>
    <w:rsid w:val="00867A6B"/>
    <w:rsid w:val="0087125A"/>
    <w:rsid w:val="00872E89"/>
    <w:rsid w:val="008748FA"/>
    <w:rsid w:val="008753E7"/>
    <w:rsid w:val="00875EEE"/>
    <w:rsid w:val="00876B64"/>
    <w:rsid w:val="00876C69"/>
    <w:rsid w:val="00877AD5"/>
    <w:rsid w:val="00882778"/>
    <w:rsid w:val="0088299B"/>
    <w:rsid w:val="00882D19"/>
    <w:rsid w:val="0088365A"/>
    <w:rsid w:val="00884ABE"/>
    <w:rsid w:val="00884CDF"/>
    <w:rsid w:val="00885D8E"/>
    <w:rsid w:val="00886461"/>
    <w:rsid w:val="008877CD"/>
    <w:rsid w:val="008908CB"/>
    <w:rsid w:val="00890A73"/>
    <w:rsid w:val="008934FE"/>
    <w:rsid w:val="008935A1"/>
    <w:rsid w:val="008945B4"/>
    <w:rsid w:val="00895057"/>
    <w:rsid w:val="00895D13"/>
    <w:rsid w:val="00897E65"/>
    <w:rsid w:val="00897FD3"/>
    <w:rsid w:val="008A1004"/>
    <w:rsid w:val="008A148B"/>
    <w:rsid w:val="008A32CA"/>
    <w:rsid w:val="008A40E9"/>
    <w:rsid w:val="008A47BA"/>
    <w:rsid w:val="008B03E9"/>
    <w:rsid w:val="008B16E5"/>
    <w:rsid w:val="008B2890"/>
    <w:rsid w:val="008B5D5F"/>
    <w:rsid w:val="008C0298"/>
    <w:rsid w:val="008C22DB"/>
    <w:rsid w:val="008C280B"/>
    <w:rsid w:val="008C2D66"/>
    <w:rsid w:val="008C300B"/>
    <w:rsid w:val="008C58AC"/>
    <w:rsid w:val="008C6A4A"/>
    <w:rsid w:val="008C7ACB"/>
    <w:rsid w:val="008D0361"/>
    <w:rsid w:val="008D1D40"/>
    <w:rsid w:val="008D3B69"/>
    <w:rsid w:val="008D49A9"/>
    <w:rsid w:val="008D4BF6"/>
    <w:rsid w:val="008D4BFB"/>
    <w:rsid w:val="008D4FC5"/>
    <w:rsid w:val="008D641F"/>
    <w:rsid w:val="008E092C"/>
    <w:rsid w:val="008E1DA3"/>
    <w:rsid w:val="008E3631"/>
    <w:rsid w:val="008E3D31"/>
    <w:rsid w:val="008E4418"/>
    <w:rsid w:val="008E615A"/>
    <w:rsid w:val="008F00AD"/>
    <w:rsid w:val="008F2BDE"/>
    <w:rsid w:val="008F6FAE"/>
    <w:rsid w:val="009002DB"/>
    <w:rsid w:val="00900781"/>
    <w:rsid w:val="00901F0C"/>
    <w:rsid w:val="00903A6A"/>
    <w:rsid w:val="00907343"/>
    <w:rsid w:val="00910568"/>
    <w:rsid w:val="0091088A"/>
    <w:rsid w:val="00911389"/>
    <w:rsid w:val="0091164E"/>
    <w:rsid w:val="009123D4"/>
    <w:rsid w:val="0091462C"/>
    <w:rsid w:val="00914A81"/>
    <w:rsid w:val="00915DA6"/>
    <w:rsid w:val="00916828"/>
    <w:rsid w:val="00917560"/>
    <w:rsid w:val="00917D9E"/>
    <w:rsid w:val="00920718"/>
    <w:rsid w:val="0092071F"/>
    <w:rsid w:val="00922B87"/>
    <w:rsid w:val="00924348"/>
    <w:rsid w:val="0092773B"/>
    <w:rsid w:val="00927D1B"/>
    <w:rsid w:val="00930649"/>
    <w:rsid w:val="00930D84"/>
    <w:rsid w:val="00931B9D"/>
    <w:rsid w:val="00932083"/>
    <w:rsid w:val="00933354"/>
    <w:rsid w:val="009333E9"/>
    <w:rsid w:val="00933825"/>
    <w:rsid w:val="00934DBB"/>
    <w:rsid w:val="0093583B"/>
    <w:rsid w:val="009360E5"/>
    <w:rsid w:val="00936151"/>
    <w:rsid w:val="009363E4"/>
    <w:rsid w:val="00937BDA"/>
    <w:rsid w:val="0094006B"/>
    <w:rsid w:val="009405E3"/>
    <w:rsid w:val="00941194"/>
    <w:rsid w:val="009412C6"/>
    <w:rsid w:val="00942224"/>
    <w:rsid w:val="00942412"/>
    <w:rsid w:val="00942A7E"/>
    <w:rsid w:val="00946D91"/>
    <w:rsid w:val="00946F00"/>
    <w:rsid w:val="00950B5D"/>
    <w:rsid w:val="00950C53"/>
    <w:rsid w:val="009535D2"/>
    <w:rsid w:val="0095391A"/>
    <w:rsid w:val="009559DD"/>
    <w:rsid w:val="009561EE"/>
    <w:rsid w:val="00963C3B"/>
    <w:rsid w:val="0096625D"/>
    <w:rsid w:val="0096634E"/>
    <w:rsid w:val="009676E0"/>
    <w:rsid w:val="00971A67"/>
    <w:rsid w:val="00974831"/>
    <w:rsid w:val="009758E5"/>
    <w:rsid w:val="00976898"/>
    <w:rsid w:val="009776A9"/>
    <w:rsid w:val="0098001C"/>
    <w:rsid w:val="009824A6"/>
    <w:rsid w:val="00982A8A"/>
    <w:rsid w:val="009832A0"/>
    <w:rsid w:val="00983457"/>
    <w:rsid w:val="00983EA5"/>
    <w:rsid w:val="009845E5"/>
    <w:rsid w:val="0098585B"/>
    <w:rsid w:val="00985CB3"/>
    <w:rsid w:val="00986144"/>
    <w:rsid w:val="0098670D"/>
    <w:rsid w:val="009868DC"/>
    <w:rsid w:val="00987399"/>
    <w:rsid w:val="00990920"/>
    <w:rsid w:val="00991849"/>
    <w:rsid w:val="00991FEE"/>
    <w:rsid w:val="00992055"/>
    <w:rsid w:val="00992A9C"/>
    <w:rsid w:val="00995F00"/>
    <w:rsid w:val="0099697D"/>
    <w:rsid w:val="00996EC9"/>
    <w:rsid w:val="00996ED6"/>
    <w:rsid w:val="009973F8"/>
    <w:rsid w:val="00997C14"/>
    <w:rsid w:val="009A096F"/>
    <w:rsid w:val="009A3AC4"/>
    <w:rsid w:val="009A40DD"/>
    <w:rsid w:val="009A41D2"/>
    <w:rsid w:val="009A5529"/>
    <w:rsid w:val="009A55FA"/>
    <w:rsid w:val="009A7FFE"/>
    <w:rsid w:val="009B0195"/>
    <w:rsid w:val="009B02E4"/>
    <w:rsid w:val="009B172B"/>
    <w:rsid w:val="009B3036"/>
    <w:rsid w:val="009B363B"/>
    <w:rsid w:val="009B36E2"/>
    <w:rsid w:val="009B36E5"/>
    <w:rsid w:val="009B3712"/>
    <w:rsid w:val="009B3E54"/>
    <w:rsid w:val="009B624F"/>
    <w:rsid w:val="009B629A"/>
    <w:rsid w:val="009B6B56"/>
    <w:rsid w:val="009B7851"/>
    <w:rsid w:val="009C2AE2"/>
    <w:rsid w:val="009C33D0"/>
    <w:rsid w:val="009C3C36"/>
    <w:rsid w:val="009C46E8"/>
    <w:rsid w:val="009C59A6"/>
    <w:rsid w:val="009C5A6A"/>
    <w:rsid w:val="009C646B"/>
    <w:rsid w:val="009C7635"/>
    <w:rsid w:val="009D0C61"/>
    <w:rsid w:val="009D1640"/>
    <w:rsid w:val="009D3668"/>
    <w:rsid w:val="009D4D05"/>
    <w:rsid w:val="009D6102"/>
    <w:rsid w:val="009D70B4"/>
    <w:rsid w:val="009D768E"/>
    <w:rsid w:val="009E0686"/>
    <w:rsid w:val="009E113B"/>
    <w:rsid w:val="009E27F3"/>
    <w:rsid w:val="009E4198"/>
    <w:rsid w:val="009E496C"/>
    <w:rsid w:val="009E5514"/>
    <w:rsid w:val="009E5DF5"/>
    <w:rsid w:val="009E6854"/>
    <w:rsid w:val="009F079C"/>
    <w:rsid w:val="009F0AD1"/>
    <w:rsid w:val="009F56E2"/>
    <w:rsid w:val="009F5A48"/>
    <w:rsid w:val="009F6181"/>
    <w:rsid w:val="009F76D8"/>
    <w:rsid w:val="009F7C71"/>
    <w:rsid w:val="009F7F2A"/>
    <w:rsid w:val="00A02FA5"/>
    <w:rsid w:val="00A0457E"/>
    <w:rsid w:val="00A05BDE"/>
    <w:rsid w:val="00A06822"/>
    <w:rsid w:val="00A06D96"/>
    <w:rsid w:val="00A075F7"/>
    <w:rsid w:val="00A10BA6"/>
    <w:rsid w:val="00A1119E"/>
    <w:rsid w:val="00A11781"/>
    <w:rsid w:val="00A122B1"/>
    <w:rsid w:val="00A13E89"/>
    <w:rsid w:val="00A15C7A"/>
    <w:rsid w:val="00A170E9"/>
    <w:rsid w:val="00A17C56"/>
    <w:rsid w:val="00A218E4"/>
    <w:rsid w:val="00A21DC4"/>
    <w:rsid w:val="00A22BA9"/>
    <w:rsid w:val="00A26288"/>
    <w:rsid w:val="00A30195"/>
    <w:rsid w:val="00A30208"/>
    <w:rsid w:val="00A3122B"/>
    <w:rsid w:val="00A328C4"/>
    <w:rsid w:val="00A32F38"/>
    <w:rsid w:val="00A33CCA"/>
    <w:rsid w:val="00A33FC3"/>
    <w:rsid w:val="00A361CA"/>
    <w:rsid w:val="00A3697E"/>
    <w:rsid w:val="00A369DC"/>
    <w:rsid w:val="00A37F59"/>
    <w:rsid w:val="00A404ED"/>
    <w:rsid w:val="00A4075E"/>
    <w:rsid w:val="00A41C66"/>
    <w:rsid w:val="00A420BC"/>
    <w:rsid w:val="00A4453D"/>
    <w:rsid w:val="00A450A9"/>
    <w:rsid w:val="00A46166"/>
    <w:rsid w:val="00A46309"/>
    <w:rsid w:val="00A4754D"/>
    <w:rsid w:val="00A47A2F"/>
    <w:rsid w:val="00A50104"/>
    <w:rsid w:val="00A51DF6"/>
    <w:rsid w:val="00A5311E"/>
    <w:rsid w:val="00A53121"/>
    <w:rsid w:val="00A533A1"/>
    <w:rsid w:val="00A53F4C"/>
    <w:rsid w:val="00A55D0D"/>
    <w:rsid w:val="00A5655E"/>
    <w:rsid w:val="00A56B6C"/>
    <w:rsid w:val="00A6006A"/>
    <w:rsid w:val="00A6062F"/>
    <w:rsid w:val="00A60E43"/>
    <w:rsid w:val="00A62019"/>
    <w:rsid w:val="00A632E4"/>
    <w:rsid w:val="00A638E3"/>
    <w:rsid w:val="00A66C3E"/>
    <w:rsid w:val="00A679DD"/>
    <w:rsid w:val="00A724DA"/>
    <w:rsid w:val="00A72F65"/>
    <w:rsid w:val="00A7650C"/>
    <w:rsid w:val="00A80E90"/>
    <w:rsid w:val="00A82575"/>
    <w:rsid w:val="00A82793"/>
    <w:rsid w:val="00A83661"/>
    <w:rsid w:val="00A84728"/>
    <w:rsid w:val="00A85670"/>
    <w:rsid w:val="00A857EB"/>
    <w:rsid w:val="00A879B6"/>
    <w:rsid w:val="00A904D4"/>
    <w:rsid w:val="00A9135E"/>
    <w:rsid w:val="00A91373"/>
    <w:rsid w:val="00A919BD"/>
    <w:rsid w:val="00A936D5"/>
    <w:rsid w:val="00A93B41"/>
    <w:rsid w:val="00A93E63"/>
    <w:rsid w:val="00A955FD"/>
    <w:rsid w:val="00A958AB"/>
    <w:rsid w:val="00A96105"/>
    <w:rsid w:val="00A96418"/>
    <w:rsid w:val="00AA07D5"/>
    <w:rsid w:val="00AA1511"/>
    <w:rsid w:val="00AA255D"/>
    <w:rsid w:val="00AA4AB9"/>
    <w:rsid w:val="00AB0470"/>
    <w:rsid w:val="00AB0A03"/>
    <w:rsid w:val="00AB14F0"/>
    <w:rsid w:val="00AB23C8"/>
    <w:rsid w:val="00AB26CF"/>
    <w:rsid w:val="00AB3230"/>
    <w:rsid w:val="00AC0208"/>
    <w:rsid w:val="00AC1206"/>
    <w:rsid w:val="00AC28AD"/>
    <w:rsid w:val="00AC2DBC"/>
    <w:rsid w:val="00AC41C3"/>
    <w:rsid w:val="00AC46F7"/>
    <w:rsid w:val="00AC4895"/>
    <w:rsid w:val="00AC4F06"/>
    <w:rsid w:val="00AC519A"/>
    <w:rsid w:val="00AC5D74"/>
    <w:rsid w:val="00AC75D3"/>
    <w:rsid w:val="00AC7908"/>
    <w:rsid w:val="00AD153F"/>
    <w:rsid w:val="00AD24C7"/>
    <w:rsid w:val="00AD348F"/>
    <w:rsid w:val="00AD35F5"/>
    <w:rsid w:val="00AD38CE"/>
    <w:rsid w:val="00AD4760"/>
    <w:rsid w:val="00AD798F"/>
    <w:rsid w:val="00AE107F"/>
    <w:rsid w:val="00AE20AB"/>
    <w:rsid w:val="00AE2B9F"/>
    <w:rsid w:val="00AE2CE2"/>
    <w:rsid w:val="00AE4037"/>
    <w:rsid w:val="00AE4B10"/>
    <w:rsid w:val="00AE56D0"/>
    <w:rsid w:val="00AE76FB"/>
    <w:rsid w:val="00AE774C"/>
    <w:rsid w:val="00AE78F7"/>
    <w:rsid w:val="00AF09B9"/>
    <w:rsid w:val="00AF178B"/>
    <w:rsid w:val="00AF2A31"/>
    <w:rsid w:val="00AF5658"/>
    <w:rsid w:val="00B01802"/>
    <w:rsid w:val="00B0260C"/>
    <w:rsid w:val="00B02709"/>
    <w:rsid w:val="00B0617F"/>
    <w:rsid w:val="00B061AB"/>
    <w:rsid w:val="00B078BE"/>
    <w:rsid w:val="00B07ED3"/>
    <w:rsid w:val="00B10CB9"/>
    <w:rsid w:val="00B11051"/>
    <w:rsid w:val="00B12E18"/>
    <w:rsid w:val="00B1391B"/>
    <w:rsid w:val="00B13EC1"/>
    <w:rsid w:val="00B13FB6"/>
    <w:rsid w:val="00B14CD2"/>
    <w:rsid w:val="00B15CB3"/>
    <w:rsid w:val="00B15F4E"/>
    <w:rsid w:val="00B17052"/>
    <w:rsid w:val="00B173D6"/>
    <w:rsid w:val="00B17A57"/>
    <w:rsid w:val="00B20ABD"/>
    <w:rsid w:val="00B21318"/>
    <w:rsid w:val="00B242D7"/>
    <w:rsid w:val="00B24D8F"/>
    <w:rsid w:val="00B24EBF"/>
    <w:rsid w:val="00B254B1"/>
    <w:rsid w:val="00B268B4"/>
    <w:rsid w:val="00B300F8"/>
    <w:rsid w:val="00B30510"/>
    <w:rsid w:val="00B3129C"/>
    <w:rsid w:val="00B316F7"/>
    <w:rsid w:val="00B334DA"/>
    <w:rsid w:val="00B336AE"/>
    <w:rsid w:val="00B34701"/>
    <w:rsid w:val="00B356F0"/>
    <w:rsid w:val="00B372E0"/>
    <w:rsid w:val="00B40DEE"/>
    <w:rsid w:val="00B40FE6"/>
    <w:rsid w:val="00B41DDB"/>
    <w:rsid w:val="00B41F22"/>
    <w:rsid w:val="00B43B41"/>
    <w:rsid w:val="00B4428A"/>
    <w:rsid w:val="00B442F0"/>
    <w:rsid w:val="00B44F3C"/>
    <w:rsid w:val="00B45BD6"/>
    <w:rsid w:val="00B45D7F"/>
    <w:rsid w:val="00B46B40"/>
    <w:rsid w:val="00B47889"/>
    <w:rsid w:val="00B478AB"/>
    <w:rsid w:val="00B47C1D"/>
    <w:rsid w:val="00B50790"/>
    <w:rsid w:val="00B5080B"/>
    <w:rsid w:val="00B53679"/>
    <w:rsid w:val="00B54044"/>
    <w:rsid w:val="00B54F5B"/>
    <w:rsid w:val="00B56CDB"/>
    <w:rsid w:val="00B57B0F"/>
    <w:rsid w:val="00B623A2"/>
    <w:rsid w:val="00B637C2"/>
    <w:rsid w:val="00B65D8F"/>
    <w:rsid w:val="00B7038A"/>
    <w:rsid w:val="00B70A02"/>
    <w:rsid w:val="00B70A75"/>
    <w:rsid w:val="00B70D1D"/>
    <w:rsid w:val="00B7257E"/>
    <w:rsid w:val="00B73AA1"/>
    <w:rsid w:val="00B76746"/>
    <w:rsid w:val="00B76AA8"/>
    <w:rsid w:val="00B77022"/>
    <w:rsid w:val="00B82286"/>
    <w:rsid w:val="00B824C8"/>
    <w:rsid w:val="00B84B62"/>
    <w:rsid w:val="00B87D29"/>
    <w:rsid w:val="00B87D69"/>
    <w:rsid w:val="00B90958"/>
    <w:rsid w:val="00B911B9"/>
    <w:rsid w:val="00B92BC9"/>
    <w:rsid w:val="00B934F0"/>
    <w:rsid w:val="00B93918"/>
    <w:rsid w:val="00B93BCA"/>
    <w:rsid w:val="00B93CCE"/>
    <w:rsid w:val="00B94103"/>
    <w:rsid w:val="00B94CAD"/>
    <w:rsid w:val="00B9733A"/>
    <w:rsid w:val="00BA0171"/>
    <w:rsid w:val="00BA1B52"/>
    <w:rsid w:val="00BA2BA7"/>
    <w:rsid w:val="00BA3355"/>
    <w:rsid w:val="00BA38CE"/>
    <w:rsid w:val="00BA4483"/>
    <w:rsid w:val="00BA4D68"/>
    <w:rsid w:val="00BA4F6A"/>
    <w:rsid w:val="00BA51E2"/>
    <w:rsid w:val="00BA610D"/>
    <w:rsid w:val="00BA7A12"/>
    <w:rsid w:val="00BB09AD"/>
    <w:rsid w:val="00BB2AAA"/>
    <w:rsid w:val="00BB3692"/>
    <w:rsid w:val="00BB48A4"/>
    <w:rsid w:val="00BB64D0"/>
    <w:rsid w:val="00BB67A4"/>
    <w:rsid w:val="00BB7533"/>
    <w:rsid w:val="00BC0DDE"/>
    <w:rsid w:val="00BC6A0B"/>
    <w:rsid w:val="00BD032C"/>
    <w:rsid w:val="00BD0DE7"/>
    <w:rsid w:val="00BD152F"/>
    <w:rsid w:val="00BD4AD9"/>
    <w:rsid w:val="00BD562F"/>
    <w:rsid w:val="00BD71AF"/>
    <w:rsid w:val="00BE00D3"/>
    <w:rsid w:val="00BE0411"/>
    <w:rsid w:val="00BE1E2B"/>
    <w:rsid w:val="00BE26CF"/>
    <w:rsid w:val="00BE34D2"/>
    <w:rsid w:val="00BE4ED5"/>
    <w:rsid w:val="00BE5707"/>
    <w:rsid w:val="00BE5C8D"/>
    <w:rsid w:val="00BE738F"/>
    <w:rsid w:val="00BF01D9"/>
    <w:rsid w:val="00BF0583"/>
    <w:rsid w:val="00BF0E67"/>
    <w:rsid w:val="00BF0EA4"/>
    <w:rsid w:val="00BF222C"/>
    <w:rsid w:val="00BF27DA"/>
    <w:rsid w:val="00BF28FD"/>
    <w:rsid w:val="00BF2D33"/>
    <w:rsid w:val="00BF3AD4"/>
    <w:rsid w:val="00BF3C0F"/>
    <w:rsid w:val="00BF53FA"/>
    <w:rsid w:val="00BF572D"/>
    <w:rsid w:val="00BF574C"/>
    <w:rsid w:val="00BF6A68"/>
    <w:rsid w:val="00BF7543"/>
    <w:rsid w:val="00C047F3"/>
    <w:rsid w:val="00C05181"/>
    <w:rsid w:val="00C06EC2"/>
    <w:rsid w:val="00C074D6"/>
    <w:rsid w:val="00C079EB"/>
    <w:rsid w:val="00C10CB1"/>
    <w:rsid w:val="00C113D8"/>
    <w:rsid w:val="00C13A94"/>
    <w:rsid w:val="00C14F04"/>
    <w:rsid w:val="00C14F5B"/>
    <w:rsid w:val="00C15504"/>
    <w:rsid w:val="00C15A52"/>
    <w:rsid w:val="00C2233D"/>
    <w:rsid w:val="00C2321F"/>
    <w:rsid w:val="00C24922"/>
    <w:rsid w:val="00C2503C"/>
    <w:rsid w:val="00C257E5"/>
    <w:rsid w:val="00C25B1E"/>
    <w:rsid w:val="00C26024"/>
    <w:rsid w:val="00C27801"/>
    <w:rsid w:val="00C27E98"/>
    <w:rsid w:val="00C304ED"/>
    <w:rsid w:val="00C30AB5"/>
    <w:rsid w:val="00C33601"/>
    <w:rsid w:val="00C35D43"/>
    <w:rsid w:val="00C37C94"/>
    <w:rsid w:val="00C37F96"/>
    <w:rsid w:val="00C406BE"/>
    <w:rsid w:val="00C4099D"/>
    <w:rsid w:val="00C40A87"/>
    <w:rsid w:val="00C4148D"/>
    <w:rsid w:val="00C425B4"/>
    <w:rsid w:val="00C42ADC"/>
    <w:rsid w:val="00C4336E"/>
    <w:rsid w:val="00C440BC"/>
    <w:rsid w:val="00C46DCD"/>
    <w:rsid w:val="00C50F05"/>
    <w:rsid w:val="00C5193F"/>
    <w:rsid w:val="00C51D8E"/>
    <w:rsid w:val="00C526A1"/>
    <w:rsid w:val="00C529F4"/>
    <w:rsid w:val="00C52A28"/>
    <w:rsid w:val="00C540C1"/>
    <w:rsid w:val="00C54733"/>
    <w:rsid w:val="00C54E54"/>
    <w:rsid w:val="00C5594D"/>
    <w:rsid w:val="00C56020"/>
    <w:rsid w:val="00C56328"/>
    <w:rsid w:val="00C612D9"/>
    <w:rsid w:val="00C613BD"/>
    <w:rsid w:val="00C61A8A"/>
    <w:rsid w:val="00C62642"/>
    <w:rsid w:val="00C63EC0"/>
    <w:rsid w:val="00C6426A"/>
    <w:rsid w:val="00C64400"/>
    <w:rsid w:val="00C64F99"/>
    <w:rsid w:val="00C65BC7"/>
    <w:rsid w:val="00C66102"/>
    <w:rsid w:val="00C70378"/>
    <w:rsid w:val="00C71032"/>
    <w:rsid w:val="00C71388"/>
    <w:rsid w:val="00C715E2"/>
    <w:rsid w:val="00C71FE0"/>
    <w:rsid w:val="00C75303"/>
    <w:rsid w:val="00C760AA"/>
    <w:rsid w:val="00C76106"/>
    <w:rsid w:val="00C76BFE"/>
    <w:rsid w:val="00C81A08"/>
    <w:rsid w:val="00C84C0E"/>
    <w:rsid w:val="00C84F40"/>
    <w:rsid w:val="00C878F4"/>
    <w:rsid w:val="00C87B0B"/>
    <w:rsid w:val="00C90846"/>
    <w:rsid w:val="00C92159"/>
    <w:rsid w:val="00C94A95"/>
    <w:rsid w:val="00C956EC"/>
    <w:rsid w:val="00C95A1E"/>
    <w:rsid w:val="00C96394"/>
    <w:rsid w:val="00CA190B"/>
    <w:rsid w:val="00CA1D99"/>
    <w:rsid w:val="00CA3C4A"/>
    <w:rsid w:val="00CA4CAC"/>
    <w:rsid w:val="00CA5079"/>
    <w:rsid w:val="00CA5456"/>
    <w:rsid w:val="00CB056B"/>
    <w:rsid w:val="00CB0D1B"/>
    <w:rsid w:val="00CB1D53"/>
    <w:rsid w:val="00CB1F9B"/>
    <w:rsid w:val="00CB2FE0"/>
    <w:rsid w:val="00CB3329"/>
    <w:rsid w:val="00CB4251"/>
    <w:rsid w:val="00CB4D17"/>
    <w:rsid w:val="00CB5350"/>
    <w:rsid w:val="00CB54FD"/>
    <w:rsid w:val="00CB5595"/>
    <w:rsid w:val="00CB61E5"/>
    <w:rsid w:val="00CB76AA"/>
    <w:rsid w:val="00CC0B25"/>
    <w:rsid w:val="00CC0C96"/>
    <w:rsid w:val="00CC10DD"/>
    <w:rsid w:val="00CC1294"/>
    <w:rsid w:val="00CC1A71"/>
    <w:rsid w:val="00CC531F"/>
    <w:rsid w:val="00CC5D49"/>
    <w:rsid w:val="00CC7988"/>
    <w:rsid w:val="00CD03F7"/>
    <w:rsid w:val="00CD0818"/>
    <w:rsid w:val="00CD0DAC"/>
    <w:rsid w:val="00CD2AAF"/>
    <w:rsid w:val="00CD3B5F"/>
    <w:rsid w:val="00CD447F"/>
    <w:rsid w:val="00CD548B"/>
    <w:rsid w:val="00CD5846"/>
    <w:rsid w:val="00CD618C"/>
    <w:rsid w:val="00CD67FA"/>
    <w:rsid w:val="00CD71DB"/>
    <w:rsid w:val="00CD7399"/>
    <w:rsid w:val="00CD75DB"/>
    <w:rsid w:val="00CD76BD"/>
    <w:rsid w:val="00CD7BE2"/>
    <w:rsid w:val="00CE0B27"/>
    <w:rsid w:val="00CE4FC3"/>
    <w:rsid w:val="00CE6B19"/>
    <w:rsid w:val="00CE72CF"/>
    <w:rsid w:val="00CE7B52"/>
    <w:rsid w:val="00CF0499"/>
    <w:rsid w:val="00CF0813"/>
    <w:rsid w:val="00CF0B9B"/>
    <w:rsid w:val="00CF13C1"/>
    <w:rsid w:val="00CF16B0"/>
    <w:rsid w:val="00CF226B"/>
    <w:rsid w:val="00CF226C"/>
    <w:rsid w:val="00CF3264"/>
    <w:rsid w:val="00CF3941"/>
    <w:rsid w:val="00CF4358"/>
    <w:rsid w:val="00CF709B"/>
    <w:rsid w:val="00D001ED"/>
    <w:rsid w:val="00D06265"/>
    <w:rsid w:val="00D06589"/>
    <w:rsid w:val="00D06D56"/>
    <w:rsid w:val="00D11418"/>
    <w:rsid w:val="00D1303A"/>
    <w:rsid w:val="00D147EF"/>
    <w:rsid w:val="00D1492D"/>
    <w:rsid w:val="00D16B50"/>
    <w:rsid w:val="00D16FF2"/>
    <w:rsid w:val="00D207A6"/>
    <w:rsid w:val="00D20D6B"/>
    <w:rsid w:val="00D21E15"/>
    <w:rsid w:val="00D224DF"/>
    <w:rsid w:val="00D236AD"/>
    <w:rsid w:val="00D24152"/>
    <w:rsid w:val="00D248D8"/>
    <w:rsid w:val="00D24A2F"/>
    <w:rsid w:val="00D252DD"/>
    <w:rsid w:val="00D26D84"/>
    <w:rsid w:val="00D27156"/>
    <w:rsid w:val="00D27D06"/>
    <w:rsid w:val="00D30784"/>
    <w:rsid w:val="00D310BE"/>
    <w:rsid w:val="00D3212F"/>
    <w:rsid w:val="00D32DC8"/>
    <w:rsid w:val="00D34411"/>
    <w:rsid w:val="00D34910"/>
    <w:rsid w:val="00D37BAF"/>
    <w:rsid w:val="00D402AD"/>
    <w:rsid w:val="00D404E5"/>
    <w:rsid w:val="00D40955"/>
    <w:rsid w:val="00D43AA2"/>
    <w:rsid w:val="00D43D3D"/>
    <w:rsid w:val="00D44CD8"/>
    <w:rsid w:val="00D45118"/>
    <w:rsid w:val="00D46892"/>
    <w:rsid w:val="00D46907"/>
    <w:rsid w:val="00D46B2F"/>
    <w:rsid w:val="00D47435"/>
    <w:rsid w:val="00D47D06"/>
    <w:rsid w:val="00D50C2A"/>
    <w:rsid w:val="00D53592"/>
    <w:rsid w:val="00D536D2"/>
    <w:rsid w:val="00D53733"/>
    <w:rsid w:val="00D53ED6"/>
    <w:rsid w:val="00D55152"/>
    <w:rsid w:val="00D5659B"/>
    <w:rsid w:val="00D577A4"/>
    <w:rsid w:val="00D60C83"/>
    <w:rsid w:val="00D613D6"/>
    <w:rsid w:val="00D62D03"/>
    <w:rsid w:val="00D65A77"/>
    <w:rsid w:val="00D700D7"/>
    <w:rsid w:val="00D709C3"/>
    <w:rsid w:val="00D73BEE"/>
    <w:rsid w:val="00D73CE2"/>
    <w:rsid w:val="00D76D2A"/>
    <w:rsid w:val="00D77E66"/>
    <w:rsid w:val="00D8049B"/>
    <w:rsid w:val="00D806C8"/>
    <w:rsid w:val="00D8258D"/>
    <w:rsid w:val="00D83247"/>
    <w:rsid w:val="00D83E22"/>
    <w:rsid w:val="00D865EE"/>
    <w:rsid w:val="00D8690D"/>
    <w:rsid w:val="00D87334"/>
    <w:rsid w:val="00D87864"/>
    <w:rsid w:val="00D87CD9"/>
    <w:rsid w:val="00D912D9"/>
    <w:rsid w:val="00D92437"/>
    <w:rsid w:val="00D92BAA"/>
    <w:rsid w:val="00D92CA0"/>
    <w:rsid w:val="00D92E03"/>
    <w:rsid w:val="00D944CF"/>
    <w:rsid w:val="00D94C93"/>
    <w:rsid w:val="00D95F6C"/>
    <w:rsid w:val="00D97C55"/>
    <w:rsid w:val="00DA08AD"/>
    <w:rsid w:val="00DA1C40"/>
    <w:rsid w:val="00DA28B7"/>
    <w:rsid w:val="00DA29C6"/>
    <w:rsid w:val="00DA33B1"/>
    <w:rsid w:val="00DA36D8"/>
    <w:rsid w:val="00DA5BAB"/>
    <w:rsid w:val="00DA5BFD"/>
    <w:rsid w:val="00DA6B2C"/>
    <w:rsid w:val="00DA788E"/>
    <w:rsid w:val="00DA7F65"/>
    <w:rsid w:val="00DB0BDD"/>
    <w:rsid w:val="00DB1FED"/>
    <w:rsid w:val="00DB282A"/>
    <w:rsid w:val="00DB286F"/>
    <w:rsid w:val="00DB5AE0"/>
    <w:rsid w:val="00DB7848"/>
    <w:rsid w:val="00DC1474"/>
    <w:rsid w:val="00DC2520"/>
    <w:rsid w:val="00DC314E"/>
    <w:rsid w:val="00DC33AE"/>
    <w:rsid w:val="00DC34DE"/>
    <w:rsid w:val="00DC4B65"/>
    <w:rsid w:val="00DC6529"/>
    <w:rsid w:val="00DC766B"/>
    <w:rsid w:val="00DC7FCD"/>
    <w:rsid w:val="00DD1460"/>
    <w:rsid w:val="00DD196A"/>
    <w:rsid w:val="00DD26E0"/>
    <w:rsid w:val="00DD2969"/>
    <w:rsid w:val="00DD3E8E"/>
    <w:rsid w:val="00DD4878"/>
    <w:rsid w:val="00DD4FBD"/>
    <w:rsid w:val="00DD7639"/>
    <w:rsid w:val="00DE0363"/>
    <w:rsid w:val="00DE0A1C"/>
    <w:rsid w:val="00DE0D69"/>
    <w:rsid w:val="00DE2A7B"/>
    <w:rsid w:val="00DE398C"/>
    <w:rsid w:val="00DE4ACD"/>
    <w:rsid w:val="00DE4C74"/>
    <w:rsid w:val="00DE57FE"/>
    <w:rsid w:val="00DE59F0"/>
    <w:rsid w:val="00DE75AC"/>
    <w:rsid w:val="00DF041B"/>
    <w:rsid w:val="00DF369E"/>
    <w:rsid w:val="00DF3E44"/>
    <w:rsid w:val="00DF6590"/>
    <w:rsid w:val="00DF6AF5"/>
    <w:rsid w:val="00DF6CC2"/>
    <w:rsid w:val="00DF771A"/>
    <w:rsid w:val="00DF7774"/>
    <w:rsid w:val="00E00C7C"/>
    <w:rsid w:val="00E0242B"/>
    <w:rsid w:val="00E030D5"/>
    <w:rsid w:val="00E036E4"/>
    <w:rsid w:val="00E04171"/>
    <w:rsid w:val="00E044D3"/>
    <w:rsid w:val="00E066F4"/>
    <w:rsid w:val="00E069B1"/>
    <w:rsid w:val="00E071D4"/>
    <w:rsid w:val="00E07477"/>
    <w:rsid w:val="00E07A1E"/>
    <w:rsid w:val="00E10D0E"/>
    <w:rsid w:val="00E11E84"/>
    <w:rsid w:val="00E16757"/>
    <w:rsid w:val="00E17EC1"/>
    <w:rsid w:val="00E21CB3"/>
    <w:rsid w:val="00E2411B"/>
    <w:rsid w:val="00E24A71"/>
    <w:rsid w:val="00E25DA2"/>
    <w:rsid w:val="00E25FE6"/>
    <w:rsid w:val="00E270A7"/>
    <w:rsid w:val="00E277CE"/>
    <w:rsid w:val="00E30525"/>
    <w:rsid w:val="00E3094B"/>
    <w:rsid w:val="00E30A35"/>
    <w:rsid w:val="00E30D5A"/>
    <w:rsid w:val="00E30F9D"/>
    <w:rsid w:val="00E310AF"/>
    <w:rsid w:val="00E32183"/>
    <w:rsid w:val="00E3341C"/>
    <w:rsid w:val="00E3514B"/>
    <w:rsid w:val="00E3575E"/>
    <w:rsid w:val="00E35C89"/>
    <w:rsid w:val="00E36C6F"/>
    <w:rsid w:val="00E44615"/>
    <w:rsid w:val="00E46216"/>
    <w:rsid w:val="00E46C2A"/>
    <w:rsid w:val="00E50359"/>
    <w:rsid w:val="00E506BB"/>
    <w:rsid w:val="00E53B49"/>
    <w:rsid w:val="00E54863"/>
    <w:rsid w:val="00E54B54"/>
    <w:rsid w:val="00E54B9A"/>
    <w:rsid w:val="00E54C7F"/>
    <w:rsid w:val="00E559FD"/>
    <w:rsid w:val="00E5676A"/>
    <w:rsid w:val="00E572F2"/>
    <w:rsid w:val="00E57D85"/>
    <w:rsid w:val="00E60275"/>
    <w:rsid w:val="00E60849"/>
    <w:rsid w:val="00E61506"/>
    <w:rsid w:val="00E623B9"/>
    <w:rsid w:val="00E62543"/>
    <w:rsid w:val="00E62C58"/>
    <w:rsid w:val="00E6456D"/>
    <w:rsid w:val="00E64A14"/>
    <w:rsid w:val="00E65199"/>
    <w:rsid w:val="00E67021"/>
    <w:rsid w:val="00E67681"/>
    <w:rsid w:val="00E70331"/>
    <w:rsid w:val="00E7311F"/>
    <w:rsid w:val="00E73E6A"/>
    <w:rsid w:val="00E73FA3"/>
    <w:rsid w:val="00E74C04"/>
    <w:rsid w:val="00E758C2"/>
    <w:rsid w:val="00E77484"/>
    <w:rsid w:val="00E800F4"/>
    <w:rsid w:val="00E80663"/>
    <w:rsid w:val="00E81D9A"/>
    <w:rsid w:val="00E825D0"/>
    <w:rsid w:val="00E838C0"/>
    <w:rsid w:val="00E848F0"/>
    <w:rsid w:val="00E86C43"/>
    <w:rsid w:val="00E912D2"/>
    <w:rsid w:val="00E92D83"/>
    <w:rsid w:val="00E93C86"/>
    <w:rsid w:val="00E94B5B"/>
    <w:rsid w:val="00E957D2"/>
    <w:rsid w:val="00E96044"/>
    <w:rsid w:val="00E961F9"/>
    <w:rsid w:val="00E96446"/>
    <w:rsid w:val="00E96512"/>
    <w:rsid w:val="00E97DF8"/>
    <w:rsid w:val="00EA09C8"/>
    <w:rsid w:val="00EA09FA"/>
    <w:rsid w:val="00EA4E65"/>
    <w:rsid w:val="00EA5C3C"/>
    <w:rsid w:val="00EA5E25"/>
    <w:rsid w:val="00EA63B2"/>
    <w:rsid w:val="00EA6538"/>
    <w:rsid w:val="00EA684D"/>
    <w:rsid w:val="00EB0E82"/>
    <w:rsid w:val="00EB2DDE"/>
    <w:rsid w:val="00EB3334"/>
    <w:rsid w:val="00EB3B71"/>
    <w:rsid w:val="00EB413A"/>
    <w:rsid w:val="00EB475B"/>
    <w:rsid w:val="00EB4881"/>
    <w:rsid w:val="00EB5B63"/>
    <w:rsid w:val="00EB6649"/>
    <w:rsid w:val="00EB7DAC"/>
    <w:rsid w:val="00EB7EAF"/>
    <w:rsid w:val="00EC2248"/>
    <w:rsid w:val="00EC2285"/>
    <w:rsid w:val="00EC2ABD"/>
    <w:rsid w:val="00EC358B"/>
    <w:rsid w:val="00EC405B"/>
    <w:rsid w:val="00EC4064"/>
    <w:rsid w:val="00EC45EF"/>
    <w:rsid w:val="00EC56DD"/>
    <w:rsid w:val="00EC7884"/>
    <w:rsid w:val="00EC7D5F"/>
    <w:rsid w:val="00ED02DC"/>
    <w:rsid w:val="00ED165D"/>
    <w:rsid w:val="00ED7687"/>
    <w:rsid w:val="00ED7935"/>
    <w:rsid w:val="00EE0249"/>
    <w:rsid w:val="00EE07C6"/>
    <w:rsid w:val="00EE2092"/>
    <w:rsid w:val="00EE20F5"/>
    <w:rsid w:val="00EE2103"/>
    <w:rsid w:val="00EE26AB"/>
    <w:rsid w:val="00EE368C"/>
    <w:rsid w:val="00EE3E93"/>
    <w:rsid w:val="00EE40F8"/>
    <w:rsid w:val="00EE4958"/>
    <w:rsid w:val="00EE4E24"/>
    <w:rsid w:val="00EE536A"/>
    <w:rsid w:val="00EE5DF0"/>
    <w:rsid w:val="00EE6954"/>
    <w:rsid w:val="00EF0CC8"/>
    <w:rsid w:val="00EF1399"/>
    <w:rsid w:val="00EF139E"/>
    <w:rsid w:val="00EF5BA5"/>
    <w:rsid w:val="00EF5C91"/>
    <w:rsid w:val="00EF5F99"/>
    <w:rsid w:val="00EF6E55"/>
    <w:rsid w:val="00EF7388"/>
    <w:rsid w:val="00F0131A"/>
    <w:rsid w:val="00F029DA"/>
    <w:rsid w:val="00F04432"/>
    <w:rsid w:val="00F05698"/>
    <w:rsid w:val="00F06028"/>
    <w:rsid w:val="00F07DE8"/>
    <w:rsid w:val="00F1020F"/>
    <w:rsid w:val="00F109F7"/>
    <w:rsid w:val="00F10BFE"/>
    <w:rsid w:val="00F10CDC"/>
    <w:rsid w:val="00F10EBA"/>
    <w:rsid w:val="00F12178"/>
    <w:rsid w:val="00F13717"/>
    <w:rsid w:val="00F153D9"/>
    <w:rsid w:val="00F16211"/>
    <w:rsid w:val="00F172B3"/>
    <w:rsid w:val="00F17BBD"/>
    <w:rsid w:val="00F20654"/>
    <w:rsid w:val="00F23B97"/>
    <w:rsid w:val="00F242C3"/>
    <w:rsid w:val="00F27144"/>
    <w:rsid w:val="00F30740"/>
    <w:rsid w:val="00F30FB8"/>
    <w:rsid w:val="00F31616"/>
    <w:rsid w:val="00F31E89"/>
    <w:rsid w:val="00F32E26"/>
    <w:rsid w:val="00F33249"/>
    <w:rsid w:val="00F336A1"/>
    <w:rsid w:val="00F33AF7"/>
    <w:rsid w:val="00F35F15"/>
    <w:rsid w:val="00F361FD"/>
    <w:rsid w:val="00F36BDA"/>
    <w:rsid w:val="00F42CEF"/>
    <w:rsid w:val="00F42E22"/>
    <w:rsid w:val="00F42F98"/>
    <w:rsid w:val="00F46A60"/>
    <w:rsid w:val="00F50B1F"/>
    <w:rsid w:val="00F53969"/>
    <w:rsid w:val="00F543B2"/>
    <w:rsid w:val="00F54953"/>
    <w:rsid w:val="00F5562E"/>
    <w:rsid w:val="00F55858"/>
    <w:rsid w:val="00F562D3"/>
    <w:rsid w:val="00F60113"/>
    <w:rsid w:val="00F60619"/>
    <w:rsid w:val="00F6309F"/>
    <w:rsid w:val="00F647EC"/>
    <w:rsid w:val="00F6538C"/>
    <w:rsid w:val="00F709AD"/>
    <w:rsid w:val="00F7299F"/>
    <w:rsid w:val="00F72A33"/>
    <w:rsid w:val="00F754DB"/>
    <w:rsid w:val="00F75A2D"/>
    <w:rsid w:val="00F75BEF"/>
    <w:rsid w:val="00F77D32"/>
    <w:rsid w:val="00F80882"/>
    <w:rsid w:val="00F80B99"/>
    <w:rsid w:val="00F81915"/>
    <w:rsid w:val="00F82779"/>
    <w:rsid w:val="00F84049"/>
    <w:rsid w:val="00F84DE4"/>
    <w:rsid w:val="00F84DE9"/>
    <w:rsid w:val="00F8643A"/>
    <w:rsid w:val="00F86E3A"/>
    <w:rsid w:val="00F86E92"/>
    <w:rsid w:val="00F87C6A"/>
    <w:rsid w:val="00F90314"/>
    <w:rsid w:val="00F90F52"/>
    <w:rsid w:val="00F92ED5"/>
    <w:rsid w:val="00F92F24"/>
    <w:rsid w:val="00F97150"/>
    <w:rsid w:val="00FA01E3"/>
    <w:rsid w:val="00FA2B74"/>
    <w:rsid w:val="00FA49D9"/>
    <w:rsid w:val="00FA5D72"/>
    <w:rsid w:val="00FA71E3"/>
    <w:rsid w:val="00FA7F24"/>
    <w:rsid w:val="00FB20AD"/>
    <w:rsid w:val="00FB286E"/>
    <w:rsid w:val="00FB3236"/>
    <w:rsid w:val="00FB32BB"/>
    <w:rsid w:val="00FB397F"/>
    <w:rsid w:val="00FB3DB5"/>
    <w:rsid w:val="00FB5084"/>
    <w:rsid w:val="00FB569D"/>
    <w:rsid w:val="00FB7B8C"/>
    <w:rsid w:val="00FB7F2A"/>
    <w:rsid w:val="00FC1719"/>
    <w:rsid w:val="00FC24F1"/>
    <w:rsid w:val="00FC2C79"/>
    <w:rsid w:val="00FC2EC9"/>
    <w:rsid w:val="00FC4EA1"/>
    <w:rsid w:val="00FC6922"/>
    <w:rsid w:val="00FD01D7"/>
    <w:rsid w:val="00FD036B"/>
    <w:rsid w:val="00FD0E9E"/>
    <w:rsid w:val="00FD1EB7"/>
    <w:rsid w:val="00FD1FB1"/>
    <w:rsid w:val="00FD3F32"/>
    <w:rsid w:val="00FD3FFF"/>
    <w:rsid w:val="00FD50C8"/>
    <w:rsid w:val="00FD64B0"/>
    <w:rsid w:val="00FD6FFC"/>
    <w:rsid w:val="00FD7055"/>
    <w:rsid w:val="00FD754F"/>
    <w:rsid w:val="00FE018A"/>
    <w:rsid w:val="00FE0641"/>
    <w:rsid w:val="00FE0E51"/>
    <w:rsid w:val="00FE1BAB"/>
    <w:rsid w:val="00FE3C73"/>
    <w:rsid w:val="00FE4607"/>
    <w:rsid w:val="00FE465D"/>
    <w:rsid w:val="00FE4C46"/>
    <w:rsid w:val="00FF0F8A"/>
    <w:rsid w:val="00FF12FB"/>
    <w:rsid w:val="00FF413C"/>
    <w:rsid w:val="00FF5DA5"/>
    <w:rsid w:val="00FF6394"/>
    <w:rsid w:val="00FF66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03A650"/>
  <w15:chartTrackingRefBased/>
  <w15:docId w15:val="{93FAC8BE-90D0-4280-8DE7-B0143BC8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413"/>
    <w:rPr>
      <w:lang w:val="en-AU"/>
    </w:rPr>
  </w:style>
  <w:style w:type="paragraph" w:styleId="Heading1">
    <w:name w:val="heading 1"/>
    <w:basedOn w:val="Normal"/>
    <w:next w:val="Normal"/>
    <w:qFormat/>
    <w:rsid w:val="00450413"/>
    <w:pPr>
      <w:keepNext/>
      <w:jc w:val="center"/>
      <w:outlineLvl w:val="0"/>
    </w:pPr>
    <w:rPr>
      <w:b/>
      <w:sz w:val="28"/>
      <w:lang w:val="hu-HU"/>
    </w:rPr>
  </w:style>
  <w:style w:type="paragraph" w:styleId="Heading2">
    <w:name w:val="heading 2"/>
    <w:basedOn w:val="Normal"/>
    <w:next w:val="Normal"/>
    <w:link w:val="Heading2Char"/>
    <w:uiPriority w:val="9"/>
    <w:semiHidden/>
    <w:unhideWhenUsed/>
    <w:qFormat/>
    <w:rsid w:val="00B356F0"/>
    <w:pPr>
      <w:keepNext/>
      <w:keepLines/>
      <w:spacing w:before="200"/>
      <w:outlineLvl w:val="1"/>
    </w:pPr>
    <w:rPr>
      <w:rFonts w:ascii="Cambria" w:eastAsia="PMingLiU" w:hAnsi="Cambria"/>
      <w:b/>
      <w:bCs/>
      <w:color w:val="4F81BD"/>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0413"/>
    <w:pPr>
      <w:jc w:val="center"/>
    </w:pPr>
    <w:rPr>
      <w:b/>
      <w:sz w:val="24"/>
      <w:lang w:val="hu-HU"/>
    </w:rPr>
  </w:style>
  <w:style w:type="paragraph" w:styleId="BodyText2">
    <w:name w:val="Body Text 2"/>
    <w:basedOn w:val="Normal"/>
    <w:rsid w:val="00450413"/>
    <w:pPr>
      <w:jc w:val="both"/>
    </w:pPr>
    <w:rPr>
      <w:sz w:val="24"/>
      <w:lang w:val="hu-HU"/>
    </w:rPr>
  </w:style>
  <w:style w:type="paragraph" w:styleId="BalloonText">
    <w:name w:val="Balloon Text"/>
    <w:basedOn w:val="Normal"/>
    <w:semiHidden/>
    <w:rsid w:val="00FA01E3"/>
    <w:rPr>
      <w:rFonts w:ascii="Tahoma" w:hAnsi="Tahoma" w:cs="Tahoma"/>
      <w:sz w:val="16"/>
      <w:szCs w:val="16"/>
    </w:rPr>
  </w:style>
  <w:style w:type="character" w:styleId="CommentReference">
    <w:name w:val="annotation reference"/>
    <w:uiPriority w:val="99"/>
    <w:semiHidden/>
    <w:rsid w:val="00B07ED3"/>
    <w:rPr>
      <w:sz w:val="16"/>
      <w:szCs w:val="16"/>
    </w:rPr>
  </w:style>
  <w:style w:type="paragraph" w:styleId="CommentText">
    <w:name w:val="annotation text"/>
    <w:basedOn w:val="Normal"/>
    <w:link w:val="CommentTextChar"/>
    <w:uiPriority w:val="99"/>
    <w:semiHidden/>
    <w:rsid w:val="00B07ED3"/>
  </w:style>
  <w:style w:type="paragraph" w:styleId="CommentSubject">
    <w:name w:val="annotation subject"/>
    <w:basedOn w:val="CommentText"/>
    <w:next w:val="CommentText"/>
    <w:semiHidden/>
    <w:rsid w:val="00B07ED3"/>
    <w:rPr>
      <w:b/>
      <w:bCs/>
    </w:rPr>
  </w:style>
  <w:style w:type="paragraph" w:styleId="ListParagraph">
    <w:name w:val="List Paragraph"/>
    <w:basedOn w:val="Normal"/>
    <w:link w:val="ListParagraphChar"/>
    <w:uiPriority w:val="4"/>
    <w:qFormat/>
    <w:rsid w:val="00E94B5B"/>
    <w:pPr>
      <w:numPr>
        <w:numId w:val="3"/>
      </w:numPr>
      <w:spacing w:after="150" w:line="276" w:lineRule="auto"/>
      <w:contextualSpacing/>
      <w:jc w:val="both"/>
    </w:pPr>
    <w:rPr>
      <w:rFonts w:ascii="Trebuchet MS" w:eastAsia="Calibri" w:hAnsi="Trebuchet MS"/>
      <w:szCs w:val="22"/>
      <w:lang w:val="x-none" w:eastAsia="en-US"/>
    </w:rPr>
  </w:style>
  <w:style w:type="character" w:customStyle="1" w:styleId="ListParagraphChar">
    <w:name w:val="List Paragraph Char"/>
    <w:link w:val="ListParagraph"/>
    <w:uiPriority w:val="4"/>
    <w:rsid w:val="00E94B5B"/>
    <w:rPr>
      <w:rFonts w:ascii="Trebuchet MS" w:eastAsia="Calibri" w:hAnsi="Trebuchet MS"/>
      <w:szCs w:val="22"/>
      <w:lang w:val="x-none" w:eastAsia="en-US"/>
    </w:rPr>
  </w:style>
  <w:style w:type="paragraph" w:customStyle="1" w:styleId="Listaszerbekezds2szint">
    <w:name w:val="Listaszerű bekezdés 2. szint"/>
    <w:basedOn w:val="ListParagraph"/>
    <w:uiPriority w:val="4"/>
    <w:qFormat/>
    <w:rsid w:val="00E94B5B"/>
    <w:pPr>
      <w:numPr>
        <w:ilvl w:val="1"/>
      </w:numPr>
      <w:tabs>
        <w:tab w:val="num" w:pos="360"/>
      </w:tabs>
    </w:pPr>
  </w:style>
  <w:style w:type="paragraph" w:customStyle="1" w:styleId="Listaszerbekezds3szint">
    <w:name w:val="Listaszerű bekezdés 3. szint"/>
    <w:basedOn w:val="ListParagraph"/>
    <w:uiPriority w:val="4"/>
    <w:qFormat/>
    <w:rsid w:val="00E94B5B"/>
    <w:pPr>
      <w:numPr>
        <w:ilvl w:val="2"/>
      </w:numPr>
      <w:tabs>
        <w:tab w:val="num" w:pos="360"/>
      </w:tabs>
    </w:pPr>
  </w:style>
  <w:style w:type="paragraph" w:styleId="Header">
    <w:name w:val="header"/>
    <w:basedOn w:val="Normal"/>
    <w:link w:val="HeaderChar"/>
    <w:uiPriority w:val="99"/>
    <w:unhideWhenUsed/>
    <w:rsid w:val="000A76AF"/>
    <w:pPr>
      <w:tabs>
        <w:tab w:val="center" w:pos="4536"/>
        <w:tab w:val="right" w:pos="9072"/>
      </w:tabs>
    </w:pPr>
    <w:rPr>
      <w:lang w:eastAsia="x-none"/>
    </w:rPr>
  </w:style>
  <w:style w:type="character" w:customStyle="1" w:styleId="HeaderChar">
    <w:name w:val="Header Char"/>
    <w:link w:val="Header"/>
    <w:uiPriority w:val="99"/>
    <w:rsid w:val="000A76AF"/>
    <w:rPr>
      <w:lang w:val="en-AU"/>
    </w:rPr>
  </w:style>
  <w:style w:type="paragraph" w:styleId="Footer">
    <w:name w:val="footer"/>
    <w:basedOn w:val="Normal"/>
    <w:link w:val="FooterChar"/>
    <w:uiPriority w:val="99"/>
    <w:unhideWhenUsed/>
    <w:rsid w:val="000A76AF"/>
    <w:pPr>
      <w:tabs>
        <w:tab w:val="center" w:pos="4536"/>
        <w:tab w:val="right" w:pos="9072"/>
      </w:tabs>
    </w:pPr>
    <w:rPr>
      <w:lang w:eastAsia="x-none"/>
    </w:rPr>
  </w:style>
  <w:style w:type="character" w:customStyle="1" w:styleId="FooterChar">
    <w:name w:val="Footer Char"/>
    <w:link w:val="Footer"/>
    <w:uiPriority w:val="99"/>
    <w:rsid w:val="000A76AF"/>
    <w:rPr>
      <w:lang w:val="en-AU"/>
    </w:rPr>
  </w:style>
  <w:style w:type="paragraph" w:styleId="FootnoteText">
    <w:name w:val="footnote text"/>
    <w:aliases w:val="lábléc,Footnote Text Char1 Char,Footnote Text Char Char Char,lábléc Char Char Char,lábléc Char1 Char,Footnote Text Char1,Footnote Text Char Char,lábléc Char Char,lábléc Char1"/>
    <w:basedOn w:val="Normal"/>
    <w:link w:val="FootnoteTextChar"/>
    <w:uiPriority w:val="99"/>
    <w:unhideWhenUsed/>
    <w:qFormat/>
    <w:rsid w:val="00D27D06"/>
    <w:rPr>
      <w:lang w:eastAsia="x-none"/>
    </w:rPr>
  </w:style>
  <w:style w:type="character" w:customStyle="1" w:styleId="FootnoteTextChar">
    <w:name w:val="Footnote Text Char"/>
    <w:aliases w:val="lábléc Char,Footnote Text Char1 Char Char,Footnote Text Char Char Char Char,lábléc Char Char Char Char,lábléc Char1 Char Char,Footnote Text Char1 Char1,Footnote Text Char Char Char1,lábléc Char Char Char1,lábléc Char1 Char1"/>
    <w:link w:val="FootnoteText"/>
    <w:uiPriority w:val="99"/>
    <w:rsid w:val="00D27D06"/>
    <w:rPr>
      <w:lang w:val="en-AU"/>
    </w:rPr>
  </w:style>
  <w:style w:type="character" w:styleId="FootnoteReference">
    <w:name w:val="footnote reference"/>
    <w:uiPriority w:val="99"/>
    <w:unhideWhenUsed/>
    <w:rsid w:val="00D27D06"/>
    <w:rPr>
      <w:vertAlign w:val="superscript"/>
    </w:rPr>
  </w:style>
  <w:style w:type="character" w:styleId="EndnoteReference">
    <w:name w:val="endnote reference"/>
    <w:semiHidden/>
    <w:rsid w:val="0073340E"/>
    <w:rPr>
      <w:vertAlign w:val="superscript"/>
    </w:rPr>
  </w:style>
  <w:style w:type="numbering" w:customStyle="1" w:styleId="Style1">
    <w:name w:val="Style1"/>
    <w:uiPriority w:val="99"/>
    <w:rsid w:val="0073340E"/>
    <w:pPr>
      <w:numPr>
        <w:numId w:val="9"/>
      </w:numPr>
    </w:pPr>
  </w:style>
  <w:style w:type="paragraph" w:styleId="Revision">
    <w:name w:val="Revision"/>
    <w:hidden/>
    <w:uiPriority w:val="99"/>
    <w:semiHidden/>
    <w:rsid w:val="009E27F3"/>
    <w:rPr>
      <w:lang w:val="en-AU"/>
    </w:rPr>
  </w:style>
  <w:style w:type="table" w:customStyle="1" w:styleId="tblzat-fejlces">
    <w:name w:val="táblázat - fejléces"/>
    <w:basedOn w:val="TableNormal"/>
    <w:uiPriority w:val="1"/>
    <w:qFormat/>
    <w:rsid w:val="00527AE8"/>
    <w:pPr>
      <w:contextualSpacing/>
    </w:pPr>
    <w:rPr>
      <w:rFonts w:ascii="Trebuchet MS" w:eastAsia="Calibri" w:hAnsi="Trebuchet MS"/>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auto"/>
      <w:tcMar>
        <w:top w:w="85" w:type="dxa"/>
      </w:tcMar>
      <w:vAlign w:val="center"/>
    </w:tcPr>
    <w:tblStylePr w:type="firstRow">
      <w:rPr>
        <w:rFonts w:ascii="Palatino Linotype" w:hAnsi="Palatino Linotype"/>
        <w:sz w:val="20"/>
      </w:rPr>
      <w:tblPr/>
      <w:tcPr>
        <w:shd w:val="clear" w:color="auto" w:fill="B8CCE4"/>
      </w:tcPr>
    </w:tblStylePr>
    <w:tblStylePr w:type="firstCol">
      <w:rPr>
        <w:rFonts w:ascii="Palatino Linotype" w:hAnsi="Palatino Linotype"/>
        <w:sz w:val="20"/>
      </w:rPr>
    </w:tblStylePr>
  </w:style>
  <w:style w:type="table" w:customStyle="1" w:styleId="tblzat-mtrix">
    <w:name w:val="táblázat - mátrix"/>
    <w:basedOn w:val="TableNormal"/>
    <w:uiPriority w:val="2"/>
    <w:qFormat/>
    <w:rsid w:val="004B2182"/>
    <w:pPr>
      <w:contextualSpacing/>
    </w:pPr>
    <w:rPr>
      <w:rFonts w:ascii="Trebuchet MS" w:eastAsia="Calibri" w:hAnsi="Trebuchet MS"/>
    </w:rPr>
    <w:tblPr>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CellMar>
        <w:top w:w="85" w:type="dxa"/>
      </w:tblCellMar>
    </w:tblPr>
    <w:tcPr>
      <w:shd w:val="clear" w:color="auto" w:fill="auto"/>
      <w:vAlign w:val="center"/>
    </w:tcPr>
    <w:tblStylePr w:type="firstRow">
      <w:rPr>
        <w:rFonts w:ascii="Palatino Linotype" w:hAnsi="Palatino Linotype"/>
        <w:sz w:val="20"/>
      </w:rPr>
      <w:tblPr/>
      <w:tcPr>
        <w:shd w:val="clear" w:color="auto" w:fill="B8CCE4"/>
      </w:tcPr>
    </w:tblStylePr>
    <w:tblStylePr w:type="firstCol">
      <w:pPr>
        <w:jc w:val="left"/>
      </w:pPr>
      <w:rPr>
        <w:rFonts w:ascii="Palatino Linotype" w:hAnsi="Palatino Linotype"/>
        <w:sz w:val="20"/>
      </w:rPr>
      <w:tblPr/>
      <w:tcPr>
        <w:shd w:val="clear" w:color="auto" w:fill="B8CCE4"/>
      </w:tcPr>
    </w:tblStylePr>
  </w:style>
  <w:style w:type="character" w:customStyle="1" w:styleId="Heading2Char">
    <w:name w:val="Heading 2 Char"/>
    <w:link w:val="Heading2"/>
    <w:uiPriority w:val="9"/>
    <w:semiHidden/>
    <w:rsid w:val="00B356F0"/>
    <w:rPr>
      <w:rFonts w:ascii="Cambria" w:eastAsia="PMingLiU" w:hAnsi="Cambria" w:cs="Times New Roman"/>
      <w:b/>
      <w:bCs/>
      <w:color w:val="4F81BD"/>
      <w:sz w:val="26"/>
      <w:szCs w:val="26"/>
      <w:lang w:val="en-AU"/>
    </w:rPr>
  </w:style>
  <w:style w:type="character" w:styleId="Hyperlink">
    <w:name w:val="Hyperlink"/>
    <w:uiPriority w:val="99"/>
    <w:unhideWhenUsed/>
    <w:rsid w:val="00875EEE"/>
    <w:rPr>
      <w:color w:val="0000FF"/>
      <w:u w:val="single"/>
    </w:rPr>
  </w:style>
  <w:style w:type="character" w:styleId="FollowedHyperlink">
    <w:name w:val="FollowedHyperlink"/>
    <w:uiPriority w:val="99"/>
    <w:semiHidden/>
    <w:unhideWhenUsed/>
    <w:rsid w:val="0050062B"/>
    <w:rPr>
      <w:color w:val="800080"/>
      <w:u w:val="single"/>
    </w:rPr>
  </w:style>
  <w:style w:type="table" w:styleId="TableGrid">
    <w:name w:val="Table Grid"/>
    <w:basedOn w:val="TableNormal"/>
    <w:uiPriority w:val="59"/>
    <w:rsid w:val="00B87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280B3E"/>
    <w:rPr>
      <w:lang w:val="en-AU"/>
    </w:rPr>
  </w:style>
  <w:style w:type="paragraph" w:customStyle="1" w:styleId="Pa16">
    <w:name w:val="Pa16"/>
    <w:basedOn w:val="Normal"/>
    <w:next w:val="Normal"/>
    <w:uiPriority w:val="99"/>
    <w:rsid w:val="00D11418"/>
    <w:pPr>
      <w:autoSpaceDE w:val="0"/>
      <w:autoSpaceDN w:val="0"/>
      <w:adjustRightInd w:val="0"/>
      <w:spacing w:line="181" w:lineRule="atLeast"/>
    </w:pPr>
    <w:rPr>
      <w:rFonts w:ascii="Myriad Pro" w:hAnsi="Myriad Pro"/>
      <w:sz w:val="24"/>
      <w:szCs w:val="24"/>
      <w:lang w:val="hu-HU"/>
    </w:rPr>
  </w:style>
  <w:style w:type="character" w:styleId="PlaceholderText">
    <w:name w:val="Placeholder Text"/>
    <w:basedOn w:val="DefaultParagraphFont"/>
    <w:uiPriority w:val="99"/>
    <w:semiHidden/>
    <w:rsid w:val="0028560F"/>
    <w:rPr>
      <w:color w:val="808080"/>
    </w:rPr>
  </w:style>
  <w:style w:type="character" w:styleId="UnresolvedMention">
    <w:name w:val="Unresolved Mention"/>
    <w:basedOn w:val="DefaultParagraphFont"/>
    <w:uiPriority w:val="99"/>
    <w:semiHidden/>
    <w:unhideWhenUsed/>
    <w:rsid w:val="00B13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504">
      <w:bodyDiv w:val="1"/>
      <w:marLeft w:val="0"/>
      <w:marRight w:val="0"/>
      <w:marTop w:val="0"/>
      <w:marBottom w:val="0"/>
      <w:divBdr>
        <w:top w:val="none" w:sz="0" w:space="0" w:color="auto"/>
        <w:left w:val="none" w:sz="0" w:space="0" w:color="auto"/>
        <w:bottom w:val="none" w:sz="0" w:space="0" w:color="auto"/>
        <w:right w:val="none" w:sz="0" w:space="0" w:color="auto"/>
      </w:divBdr>
    </w:div>
    <w:div w:id="118307224">
      <w:bodyDiv w:val="1"/>
      <w:marLeft w:val="0"/>
      <w:marRight w:val="0"/>
      <w:marTop w:val="0"/>
      <w:marBottom w:val="0"/>
      <w:divBdr>
        <w:top w:val="none" w:sz="0" w:space="0" w:color="auto"/>
        <w:left w:val="none" w:sz="0" w:space="0" w:color="auto"/>
        <w:bottom w:val="none" w:sz="0" w:space="0" w:color="auto"/>
        <w:right w:val="none" w:sz="0" w:space="0" w:color="auto"/>
      </w:divBdr>
    </w:div>
    <w:div w:id="511577179">
      <w:bodyDiv w:val="1"/>
      <w:marLeft w:val="0"/>
      <w:marRight w:val="0"/>
      <w:marTop w:val="0"/>
      <w:marBottom w:val="0"/>
      <w:divBdr>
        <w:top w:val="none" w:sz="0" w:space="0" w:color="auto"/>
        <w:left w:val="none" w:sz="0" w:space="0" w:color="auto"/>
        <w:bottom w:val="none" w:sz="0" w:space="0" w:color="auto"/>
        <w:right w:val="none" w:sz="0" w:space="0" w:color="auto"/>
      </w:divBdr>
    </w:div>
    <w:div w:id="689992698">
      <w:bodyDiv w:val="1"/>
      <w:marLeft w:val="0"/>
      <w:marRight w:val="0"/>
      <w:marTop w:val="0"/>
      <w:marBottom w:val="0"/>
      <w:divBdr>
        <w:top w:val="none" w:sz="0" w:space="0" w:color="auto"/>
        <w:left w:val="none" w:sz="0" w:space="0" w:color="auto"/>
        <w:bottom w:val="none" w:sz="0" w:space="0" w:color="auto"/>
        <w:right w:val="none" w:sz="0" w:space="0" w:color="auto"/>
      </w:divBdr>
    </w:div>
    <w:div w:id="1424763684">
      <w:bodyDiv w:val="1"/>
      <w:marLeft w:val="0"/>
      <w:marRight w:val="0"/>
      <w:marTop w:val="0"/>
      <w:marBottom w:val="0"/>
      <w:divBdr>
        <w:top w:val="none" w:sz="0" w:space="0" w:color="auto"/>
        <w:left w:val="none" w:sz="0" w:space="0" w:color="auto"/>
        <w:bottom w:val="none" w:sz="0" w:space="0" w:color="auto"/>
        <w:right w:val="none" w:sz="0" w:space="0" w:color="auto"/>
      </w:divBdr>
    </w:div>
    <w:div w:id="1574778230">
      <w:bodyDiv w:val="1"/>
      <w:marLeft w:val="0"/>
      <w:marRight w:val="0"/>
      <w:marTop w:val="0"/>
      <w:marBottom w:val="0"/>
      <w:divBdr>
        <w:top w:val="none" w:sz="0" w:space="0" w:color="auto"/>
        <w:left w:val="none" w:sz="0" w:space="0" w:color="auto"/>
        <w:bottom w:val="none" w:sz="0" w:space="0" w:color="auto"/>
        <w:right w:val="none" w:sz="0" w:space="0" w:color="auto"/>
      </w:divBdr>
    </w:div>
    <w:div w:id="1828477781">
      <w:bodyDiv w:val="1"/>
      <w:marLeft w:val="0"/>
      <w:marRight w:val="0"/>
      <w:marTop w:val="0"/>
      <w:marBottom w:val="0"/>
      <w:divBdr>
        <w:top w:val="none" w:sz="0" w:space="0" w:color="auto"/>
        <w:left w:val="none" w:sz="0" w:space="0" w:color="auto"/>
        <w:bottom w:val="none" w:sz="0" w:space="0" w:color="auto"/>
        <w:right w:val="none" w:sz="0" w:space="0" w:color="auto"/>
      </w:divBdr>
    </w:div>
    <w:div w:id="1979532946">
      <w:bodyDiv w:val="1"/>
      <w:marLeft w:val="0"/>
      <w:marRight w:val="0"/>
      <w:marTop w:val="0"/>
      <w:marBottom w:val="0"/>
      <w:divBdr>
        <w:top w:val="none" w:sz="0" w:space="0" w:color="auto"/>
        <w:left w:val="none" w:sz="0" w:space="0" w:color="auto"/>
        <w:bottom w:val="none" w:sz="0" w:space="0" w:color="auto"/>
        <w:right w:val="none" w:sz="0" w:space="0" w:color="auto"/>
      </w:divBdr>
    </w:div>
    <w:div w:id="204775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b.hu/statisztika/informaciok-adatszolgaltatoknak/rendeletek-allasfoglalasok/altalanos-melleklete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iro.h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A62A2-EA7B-4A04-AEC1-CC8032A5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26</Pages>
  <Words>10147</Words>
  <Characters>66166</Characters>
  <Application>Microsoft Office Word</Application>
  <DocSecurity>0</DocSecurity>
  <Lines>551</Lines>
  <Paragraphs>152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MNB azonosító: L10</vt:lpstr>
      <vt:lpstr>MNB azonosító: L10</vt:lpstr>
    </vt:vector>
  </TitlesOfParts>
  <Company>Magyar Nemzeti Bank</Company>
  <LinksUpToDate>false</LinksUpToDate>
  <CharactersWithSpaces>76161</CharactersWithSpaces>
  <SharedDoc>false</SharedDoc>
  <HLinks>
    <vt:vector size="6" baseType="variant">
      <vt:variant>
        <vt:i4>2555962</vt:i4>
      </vt:variant>
      <vt:variant>
        <vt:i4>0</vt:i4>
      </vt:variant>
      <vt:variant>
        <vt:i4>0</vt:i4>
      </vt:variant>
      <vt:variant>
        <vt:i4>5</vt:i4>
      </vt:variant>
      <vt:variant>
        <vt:lpwstr>http://www.mnb.hu/statisztika/informaciok-adatszolgaltatoknak/rendeletek-allasfoglalasok/altalanos-mellekletek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MNB azonosító: L10</dc:title>
  <dc:subject/>
  <dc:creator>Bodnár Katalin</dc:creator>
  <cp:keywords/>
  <dc:description/>
  <cp:lastModifiedBy>Kotulicsné Szilas Marianna</cp:lastModifiedBy>
  <cp:revision>4</cp:revision>
  <cp:lastPrinted>2022-03-01T12:07:00Z</cp:lastPrinted>
  <dcterms:created xsi:type="dcterms:W3CDTF">2022-03-01T12:06:00Z</dcterms:created>
  <dcterms:modified xsi:type="dcterms:W3CDTF">2022-11-14T12:31:00Z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juhasze@mnb.hu</vt:lpwstr>
  </property>
  <property fmtid="{D5CDD505-2E9C-101B-9397-08002B2CF9AE}" pid="6" name="MSIP_Label_b0d11092-50c9-4e74-84b5-b1af078dc3d0_SetDate">
    <vt:lpwstr>2018-11-06T10:05:38.6796090+01:00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2025-09-23T11:16:09Z</vt:filetime>
  </property>
  <property fmtid="{D5CDD505-2E9C-101B-9397-08002B2CF9AE}" pid="12" name="Érvényességet beállító">
    <vt:lpwstr>schmidtb</vt:lpwstr>
  </property>
  <property fmtid="{D5CDD505-2E9C-101B-9397-08002B2CF9AE}" pid="13" name="Érvényességi idő első beállítása">
    <vt:filetime>2020-09-23T11:16:09Z</vt:filetime>
  </property>
</Properties>
</file>