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14:paraId="365CC9B8" w14:textId="77777777" w:rsidTr="005F01CC">
        <w:tc>
          <w:tcPr>
            <w:tcW w:w="1908" w:type="dxa"/>
          </w:tcPr>
          <w:p w14:paraId="2C258E9D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14:paraId="37DCFA52" w14:textId="77777777"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14:paraId="337BFB19" w14:textId="77777777"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0B3774E" w14:textId="77777777"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14:paraId="1FF4AE8D" w14:textId="77777777" w:rsidR="00A147EA" w:rsidRPr="00122B6E" w:rsidRDefault="00A147EA">
      <w:pPr>
        <w:rPr>
          <w:rFonts w:ascii="Calibri" w:hAnsi="Calibri"/>
          <w:sz w:val="22"/>
          <w:szCs w:val="22"/>
        </w:rPr>
      </w:pPr>
    </w:p>
    <w:p w14:paraId="08D90814" w14:textId="77777777" w:rsidR="004C046B" w:rsidRPr="00122B6E" w:rsidRDefault="0025181C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Pr="00122B6E">
        <w:rPr>
          <w:rFonts w:ascii="Calibri" w:hAnsi="Calibri"/>
          <w:b/>
          <w:sz w:val="22"/>
          <w:szCs w:val="22"/>
        </w:rPr>
        <w:t xml:space="preserve"> </w:t>
      </w:r>
      <w:r w:rsidR="004C046B" w:rsidRPr="00122B6E">
        <w:rPr>
          <w:rFonts w:ascii="Calibri" w:hAnsi="Calibri"/>
          <w:b/>
          <w:sz w:val="22"/>
          <w:szCs w:val="22"/>
        </w:rPr>
        <w:t>SEGÉDLET</w:t>
      </w:r>
    </w:p>
    <w:p w14:paraId="0917AB3B" w14:textId="77777777"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C046B" w:rsidRPr="00E71B92" w14:paraId="6861032F" w14:textId="77777777" w:rsidTr="005F01CC">
        <w:trPr>
          <w:trHeight w:val="3021"/>
        </w:trPr>
        <w:tc>
          <w:tcPr>
            <w:tcW w:w="9212" w:type="dxa"/>
          </w:tcPr>
          <w:p w14:paraId="6C10A03E" w14:textId="50C2BE20" w:rsidR="0008056E" w:rsidDel="00CA664B" w:rsidRDefault="0008056E" w:rsidP="00594941">
            <w:pPr>
              <w:jc w:val="both"/>
              <w:rPr>
                <w:del w:id="0" w:author="Németh András" w:date="2022-05-18T10:55:00Z"/>
                <w:rFonts w:ascii="Calibri" w:hAnsi="Calibri"/>
                <w:sz w:val="22"/>
                <w:szCs w:val="22"/>
              </w:rPr>
            </w:pPr>
            <w:del w:id="1" w:author="Németh András" w:date="2022-05-18T10:55:00Z">
              <w:r w:rsidDel="00CA664B">
                <w:rPr>
                  <w:rFonts w:ascii="Calibri" w:hAnsi="Calibri"/>
                  <w:sz w:val="22"/>
                  <w:szCs w:val="22"/>
                </w:rPr>
                <w:delText xml:space="preserve">Mivel a kockázati- és magántőke alapok esetében negyedévente történik zárás, így az aktuális havi F07 adatszolgáltatást a legutolsó ismert negyedéves adatokból is összeállíthatják. </w:delText>
              </w:r>
            </w:del>
          </w:p>
          <w:p w14:paraId="54E05200" w14:textId="00A8A09B" w:rsidR="0008056E" w:rsidDel="00CA664B" w:rsidRDefault="0008056E" w:rsidP="00594941">
            <w:pPr>
              <w:jc w:val="both"/>
              <w:rPr>
                <w:del w:id="2" w:author="Németh András" w:date="2022-05-18T10:55:00Z"/>
                <w:rFonts w:ascii="Calibri" w:hAnsi="Calibri"/>
                <w:sz w:val="22"/>
                <w:szCs w:val="22"/>
              </w:rPr>
            </w:pPr>
            <w:del w:id="3" w:author="Németh András" w:date="2022-05-18T10:55:00Z">
              <w:r w:rsidDel="00CA664B">
                <w:rPr>
                  <w:rFonts w:ascii="Calibri" w:hAnsi="Calibri"/>
                  <w:sz w:val="22"/>
                  <w:szCs w:val="22"/>
                </w:rPr>
                <w:delText>Példa:</w:delText>
              </w:r>
            </w:del>
          </w:p>
          <w:p w14:paraId="3CB69DFF" w14:textId="5CD6049E" w:rsidR="007105FB" w:rsidRPr="00122B6E" w:rsidDel="00CA664B" w:rsidRDefault="00D74D1F" w:rsidP="00594941">
            <w:pPr>
              <w:jc w:val="both"/>
              <w:rPr>
                <w:del w:id="4" w:author="Németh András" w:date="2022-05-18T10:55:00Z"/>
                <w:rFonts w:ascii="Calibri" w:hAnsi="Calibri"/>
                <w:sz w:val="22"/>
                <w:szCs w:val="22"/>
              </w:rPr>
            </w:pPr>
            <w:del w:id="5" w:author="Németh András" w:date="2022-05-18T10:55:00Z"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A januári vonatkozási idejű adatok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küldésekor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(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február 6. munkanapján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>) az F07 adatszolgáltatást az utolsó ismert – jelen esetben a</w:delText>
              </w:r>
              <w:r w:rsidDel="00CA664B">
                <w:rPr>
                  <w:rFonts w:ascii="Calibri" w:hAnsi="Calibri"/>
                  <w:sz w:val="22"/>
                  <w:szCs w:val="22"/>
                </w:rPr>
                <w:delText>z előző évi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I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V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. negyedéves – adatokból 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kell összeállítani</w:delText>
              </w:r>
              <w:r w:rsidR="0008056E" w:rsidRPr="00D74D1F" w:rsidDel="00CA664B">
                <w:rPr>
                  <w:rFonts w:ascii="Calibri" w:hAnsi="Calibri"/>
                  <w:sz w:val="22"/>
                  <w:szCs w:val="22"/>
                </w:rPr>
                <w:delText>.</w:delText>
              </w:r>
              <w:r w:rsidR="00425EF9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A 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február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i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 xml:space="preserve"> és márciusi 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adatok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 xml:space="preserve">at szintén 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>IV. negyedév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es</w:delText>
              </w:r>
              <w:r w:rsidR="00A57C5C" w:rsidRPr="00D74D1F" w:rsidDel="00CA664B">
                <w:rPr>
                  <w:rFonts w:ascii="Calibri" w:hAnsi="Calibri"/>
                  <w:sz w:val="22"/>
                  <w:szCs w:val="22"/>
                </w:rPr>
                <w:delText xml:space="preserve"> adat</w:delText>
              </w:r>
              <w:r w:rsidRPr="00AA2D32" w:rsidDel="00CA664B">
                <w:rPr>
                  <w:rFonts w:ascii="Calibri" w:hAnsi="Calibri"/>
                  <w:sz w:val="22"/>
                  <w:szCs w:val="22"/>
                </w:rPr>
                <w:delText>ok</w:delText>
              </w:r>
              <w:r w:rsidDel="00CA664B">
                <w:rPr>
                  <w:rFonts w:ascii="Calibri" w:hAnsi="Calibri"/>
                  <w:sz w:val="22"/>
                  <w:szCs w:val="22"/>
                </w:rPr>
                <w:delText xml:space="preserve"> alapján</w:delText>
              </w:r>
              <w:r w:rsidR="00C955AD" w:rsidDel="00CA664B">
                <w:rPr>
                  <w:rFonts w:ascii="Calibri" w:hAnsi="Calibri"/>
                  <w:sz w:val="22"/>
                  <w:szCs w:val="22"/>
                </w:rPr>
                <w:delText xml:space="preserve">, de az 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 xml:space="preserve">áprilisi adatok küldésekor (május 6. munkanapján) már rendelkezésre állnak az I. negyedéves adatok, </w:delText>
              </w:r>
              <w:r w:rsidR="00C955AD" w:rsidDel="00CA664B">
                <w:rPr>
                  <w:rFonts w:ascii="Calibri" w:hAnsi="Calibri"/>
                  <w:sz w:val="22"/>
                  <w:szCs w:val="22"/>
                </w:rPr>
                <w:delText>ezért</w:delText>
              </w:r>
              <w:r w:rsidR="00695861" w:rsidDel="00CA664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>módosító jelentést kell küldeni a március havi F07 adatszolgáltatásra, illetve ugyanez</w:delText>
              </w:r>
              <w:r w:rsidR="00BC78B8" w:rsidDel="00CA664B">
                <w:rPr>
                  <w:rFonts w:ascii="Calibri" w:hAnsi="Calibri"/>
                  <w:sz w:val="22"/>
                  <w:szCs w:val="22"/>
                </w:rPr>
                <w:delText>zel a tartalommal április hónapra is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 xml:space="preserve"> be kell nyújtani</w:delText>
              </w:r>
              <w:r w:rsidR="00BC78B8" w:rsidDel="00CA664B">
                <w:rPr>
                  <w:rFonts w:ascii="Calibri" w:hAnsi="Calibri"/>
                  <w:sz w:val="22"/>
                  <w:szCs w:val="22"/>
                </w:rPr>
                <w:delText xml:space="preserve"> az adatszolgáltatást</w:delText>
              </w:r>
              <w:r w:rsidR="00AA2D32" w:rsidDel="00CA664B">
                <w:rPr>
                  <w:rFonts w:ascii="Calibri" w:hAnsi="Calibri"/>
                  <w:sz w:val="22"/>
                  <w:szCs w:val="22"/>
                </w:rPr>
                <w:delText>.</w:delText>
              </w:r>
              <w:r w:rsidR="0008056E" w:rsidDel="00CA664B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</w:p>
          <w:p w14:paraId="44D80ADD" w14:textId="77777777"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2F25A836" w14:textId="77777777" w:rsidR="00F326D4" w:rsidRPr="00A8258B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Kiegészítő információk</w:t>
            </w:r>
            <w:r w:rsidR="00CD779D" w:rsidRPr="00A8258B">
              <w:rPr>
                <w:rFonts w:ascii="Calibri" w:hAnsi="Calibri"/>
                <w:sz w:val="22"/>
                <w:szCs w:val="22"/>
              </w:rPr>
              <w:t xml:space="preserve"> a kitöltési előíráshoz</w:t>
            </w:r>
            <w:r w:rsidRPr="00A8258B">
              <w:rPr>
                <w:rFonts w:ascii="Calibri" w:hAnsi="Calibri"/>
                <w:sz w:val="22"/>
                <w:szCs w:val="22"/>
              </w:rPr>
              <w:t>:</w:t>
            </w:r>
          </w:p>
          <w:p w14:paraId="52B2F6FC" w14:textId="77777777"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</w:t>
            </w:r>
            <w:proofErr w:type="spellStart"/>
            <w:r w:rsidR="00195492">
              <w:rPr>
                <w:rFonts w:ascii="Calibri" w:hAnsi="Calibri"/>
                <w:sz w:val="22"/>
                <w:szCs w:val="22"/>
              </w:rPr>
              <w:t>táblánkénti</w:t>
            </w:r>
            <w:proofErr w:type="spellEnd"/>
            <w:r w:rsidR="00195492">
              <w:rPr>
                <w:rFonts w:ascii="Calibri" w:hAnsi="Calibri"/>
                <w:sz w:val="22"/>
                <w:szCs w:val="22"/>
              </w:rPr>
              <w:t xml:space="preserve">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 w:rsidRPr="00A8258B">
              <w:rPr>
                <w:rFonts w:ascii="Calibri" w:hAnsi="Calibri"/>
                <w:sz w:val="22"/>
                <w:szCs w:val="22"/>
              </w:rPr>
              <w:t xml:space="preserve"> Az adatszolgáltatások összefüggései, egyedi ellenőrzési szempontjai/ 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36B9F372" w14:textId="77777777" w:rsidR="00EE2AD7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betéteken</w:t>
            </w:r>
            <w:r w:rsidR="00C33785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14:paraId="16BD2459" w14:textId="77777777" w:rsidR="00E71B92" w:rsidRPr="00E71B92" w:rsidRDefault="00E71B92" w:rsidP="00E71B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71B92">
              <w:rPr>
                <w:rFonts w:ascii="Calibri" w:hAnsi="Calibri"/>
                <w:sz w:val="22"/>
                <w:szCs w:val="22"/>
              </w:rPr>
              <w:t>-nem pénzügyi eszközök: az alap tulajdonában lévő tárgyi eszközök (ingatlanok, gépek, berendezések), immateriális javak és készletek együttese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1282C31" w14:textId="77777777" w:rsidR="00E71B92" w:rsidRPr="00122B6E" w:rsidRDefault="00E71B9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</w:t>
            </w:r>
            <w:r w:rsidRPr="00E71B92">
              <w:rPr>
                <w:rFonts w:ascii="Calibri" w:hAnsi="Calibri"/>
                <w:sz w:val="22"/>
                <w:szCs w:val="22"/>
              </w:rPr>
              <w:t xml:space="preserve">gyéb eszközök: a 01 táblázatban nem nevesített, de a mérlegben szereplő eszközök. Ezek jellemzően </w:t>
            </w:r>
            <w:r w:rsidR="00346A92">
              <w:rPr>
                <w:rFonts w:ascii="Calibri" w:hAnsi="Calibri"/>
                <w:sz w:val="22"/>
                <w:szCs w:val="22"/>
              </w:rPr>
              <w:t xml:space="preserve">üzletrészek, adott kölcsönök, </w:t>
            </w:r>
            <w:r w:rsidRPr="00E71B92">
              <w:rPr>
                <w:rFonts w:ascii="Calibri" w:hAnsi="Calibri"/>
                <w:sz w:val="22"/>
                <w:szCs w:val="22"/>
              </w:rPr>
              <w:t>egyéb követelések vagy elhatárolások lehetnek</w:t>
            </w:r>
            <w:r w:rsidR="00373D5B">
              <w:rPr>
                <w:rFonts w:ascii="Calibri" w:hAnsi="Calibri"/>
                <w:sz w:val="22"/>
                <w:szCs w:val="22"/>
              </w:rPr>
              <w:t>;</w:t>
            </w:r>
          </w:p>
          <w:p w14:paraId="2D34470B" w14:textId="77777777"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14:paraId="4996328F" w14:textId="77777777"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14:paraId="221E6F51" w14:textId="77777777"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04A14854" w14:textId="77777777"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2613F" w:rsidRPr="00122B6E">
              <w:rPr>
                <w:rFonts w:ascii="Calibri" w:hAnsi="Calibri"/>
                <w:sz w:val="22"/>
                <w:szCs w:val="22"/>
              </w:rPr>
              <w:t>certifikát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3A606016" w14:textId="77777777"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14:paraId="1E52EDDB" w14:textId="77777777" w:rsidR="009C7E48" w:rsidRDefault="0092613F" w:rsidP="0034508A">
            <w:pPr>
              <w:jc w:val="both"/>
              <w:rPr>
                <w:ins w:id="6" w:author="Szűcs Aliz Adrienn" w:date="2023-05-05T14:21:00Z"/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="002B2648" w:rsidRPr="00122B6E">
              <w:rPr>
                <w:rFonts w:ascii="Calibri" w:hAnsi="Calibri"/>
                <w:sz w:val="22"/>
                <w:szCs w:val="22"/>
              </w:rPr>
              <w:t>warrant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</w:t>
            </w:r>
            <w:proofErr w:type="spellStart"/>
            <w:r w:rsidR="005A341D" w:rsidRPr="00122B6E">
              <w:rPr>
                <w:rFonts w:ascii="Calibri" w:hAnsi="Calibri"/>
                <w:sz w:val="22"/>
                <w:szCs w:val="22"/>
              </w:rPr>
              <w:t>right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derivatívák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14:paraId="78A65847" w14:textId="7F11FEA6" w:rsidR="005959F2" w:rsidRPr="00122B6E" w:rsidRDefault="005959F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ins w:id="7" w:author="Szűcs Aliz Adrienn" w:date="2023-05-05T14:22:00Z">
              <w:r>
                <w:rPr>
                  <w:rFonts w:ascii="Calibri" w:hAnsi="Calibri"/>
                  <w:sz w:val="22"/>
                  <w:szCs w:val="22"/>
                </w:rPr>
                <w:t>-</w:t>
              </w:r>
            </w:ins>
            <w:ins w:id="8" w:author="Szűcs Aliz Adrienn" w:date="2023-05-05T15:05:00Z">
              <w:r w:rsidR="00253F96">
                <w:rPr>
                  <w:rFonts w:ascii="Calibri" w:hAnsi="Calibri"/>
                  <w:sz w:val="22"/>
                  <w:szCs w:val="22"/>
                </w:rPr>
                <w:t>a</w:t>
              </w:r>
              <w:r w:rsidR="00253F96" w:rsidRPr="00253F96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 w:rsidR="00253F96" w:rsidRPr="00253F96">
                <w:rPr>
                  <w:rFonts w:ascii="Calibri" w:hAnsi="Calibri"/>
                  <w:sz w:val="22"/>
                  <w:szCs w:val="22"/>
                </w:rPr>
                <w:t>derivatívákhoz</w:t>
              </w:r>
              <w:proofErr w:type="spellEnd"/>
              <w:r w:rsidR="00253F96" w:rsidRPr="00253F96">
                <w:rPr>
                  <w:rFonts w:ascii="Calibri" w:hAnsi="Calibri"/>
                  <w:sz w:val="22"/>
                  <w:szCs w:val="22"/>
                </w:rPr>
                <w:t xml:space="preserve"> kapcsolódó mark-</w:t>
              </w:r>
              <w:proofErr w:type="spellStart"/>
              <w:r w:rsidR="00253F96" w:rsidRPr="00253F96">
                <w:rPr>
                  <w:rFonts w:ascii="Calibri" w:hAnsi="Calibri"/>
                  <w:sz w:val="22"/>
                  <w:szCs w:val="22"/>
                </w:rPr>
                <w:t>to</w:t>
              </w:r>
              <w:proofErr w:type="spellEnd"/>
              <w:r w:rsidR="00253F96" w:rsidRPr="00253F96">
                <w:rPr>
                  <w:rFonts w:ascii="Calibri" w:hAnsi="Calibri"/>
                  <w:sz w:val="22"/>
                  <w:szCs w:val="22"/>
                </w:rPr>
                <w:t>-market (</w:t>
              </w:r>
              <w:proofErr w:type="spellStart"/>
              <w:r w:rsidR="00253F96" w:rsidRPr="00253F96">
                <w:rPr>
                  <w:rFonts w:ascii="Calibri" w:hAnsi="Calibri"/>
                  <w:sz w:val="22"/>
                  <w:szCs w:val="22"/>
                </w:rPr>
                <w:t>MTM</w:t>
              </w:r>
              <w:proofErr w:type="spellEnd"/>
              <w:r w:rsidR="00253F96" w:rsidRPr="00253F96">
                <w:rPr>
                  <w:rFonts w:ascii="Calibri" w:hAnsi="Calibri"/>
                  <w:sz w:val="22"/>
                  <w:szCs w:val="22"/>
                </w:rPr>
                <w:t>) követelést a ’Készpénz és betétek’ soron kell jelenteni</w:t>
              </w:r>
            </w:ins>
            <w:ins w:id="9" w:author="Szűcs Aliz Adrienn" w:date="2023-05-05T15:06:00Z">
              <w:r w:rsidR="00253F96">
                <w:rPr>
                  <w:rFonts w:ascii="Calibri" w:hAnsi="Calibri"/>
                  <w:sz w:val="22"/>
                  <w:szCs w:val="22"/>
                </w:rPr>
                <w:t>, amennyiben monetáris pénzügyi intézmények szektorába tartoz</w:t>
              </w:r>
            </w:ins>
            <w:ins w:id="10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>ó intézményekkel (hitelintéze</w:t>
              </w:r>
            </w:ins>
            <w:ins w:id="11" w:author="Szűcs Aliz Adrienn" w:date="2023-05-05T15:08:00Z">
              <w:r w:rsidR="00253F96">
                <w:rPr>
                  <w:rFonts w:ascii="Calibri" w:hAnsi="Calibri"/>
                  <w:sz w:val="22"/>
                  <w:szCs w:val="22"/>
                </w:rPr>
                <w:t>tek</w:t>
              </w:r>
            </w:ins>
            <w:ins w:id="12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>) szemben áll fenn</w:t>
              </w:r>
            </w:ins>
            <w:ins w:id="13" w:author="Szűcs Aliz Adrienn" w:date="2023-05-05T15:09:00Z">
              <w:r w:rsidR="00253F96">
                <w:rPr>
                  <w:rFonts w:ascii="Calibri" w:hAnsi="Calibri"/>
                  <w:sz w:val="22"/>
                  <w:szCs w:val="22"/>
                </w:rPr>
                <w:t>;</w:t>
              </w:r>
            </w:ins>
            <w:ins w:id="14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ins w:id="15" w:author="Szűcs Aliz Adrienn" w:date="2023-05-05T15:09:00Z">
              <w:r w:rsidR="00253F96">
                <w:rPr>
                  <w:rFonts w:ascii="Calibri" w:hAnsi="Calibri"/>
                  <w:sz w:val="22"/>
                  <w:szCs w:val="22"/>
                </w:rPr>
                <w:t>t</w:t>
              </w:r>
            </w:ins>
            <w:ins w:id="16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 xml:space="preserve">ovábbi szektorokkal szemben fennálló </w:t>
              </w:r>
              <w:proofErr w:type="spellStart"/>
              <w:r w:rsidR="00253F96">
                <w:rPr>
                  <w:rFonts w:ascii="Calibri" w:hAnsi="Calibri"/>
                  <w:sz w:val="22"/>
                  <w:szCs w:val="22"/>
                </w:rPr>
                <w:t>MTM</w:t>
              </w:r>
              <w:proofErr w:type="spellEnd"/>
              <w:r w:rsidR="00253F96">
                <w:rPr>
                  <w:rFonts w:ascii="Calibri" w:hAnsi="Calibri"/>
                  <w:sz w:val="22"/>
                  <w:szCs w:val="22"/>
                </w:rPr>
                <w:t xml:space="preserve"> követ</w:t>
              </w:r>
            </w:ins>
            <w:ins w:id="17" w:author="Szűcs Aliz Adrienn" w:date="2023-05-05T15:08:00Z">
              <w:r w:rsidR="00253F96">
                <w:rPr>
                  <w:rFonts w:ascii="Calibri" w:hAnsi="Calibri"/>
                  <w:sz w:val="22"/>
                  <w:szCs w:val="22"/>
                </w:rPr>
                <w:t>e</w:t>
              </w:r>
            </w:ins>
            <w:ins w:id="18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>lés</w:t>
              </w:r>
            </w:ins>
            <w:ins w:id="19" w:author="Szűcs Aliz Adrienn" w:date="2023-05-05T15:08:00Z">
              <w:r w:rsidR="00253F96">
                <w:rPr>
                  <w:rFonts w:ascii="Calibri" w:hAnsi="Calibri"/>
                  <w:sz w:val="22"/>
                  <w:szCs w:val="22"/>
                </w:rPr>
                <w:t>t</w:t>
              </w:r>
            </w:ins>
            <w:ins w:id="20" w:author="Szűcs Aliz Adrienn" w:date="2023-05-05T15:07:00Z">
              <w:r w:rsidR="00253F96">
                <w:rPr>
                  <w:rFonts w:ascii="Calibri" w:hAnsi="Calibri"/>
                  <w:sz w:val="22"/>
                  <w:szCs w:val="22"/>
                </w:rPr>
                <w:t xml:space="preserve"> az </w:t>
              </w:r>
            </w:ins>
            <w:ins w:id="21" w:author="Szűcs Aliz Adrienn" w:date="2023-05-05T15:08:00Z">
              <w:r w:rsidR="00253F96">
                <w:rPr>
                  <w:rFonts w:ascii="Calibri" w:hAnsi="Calibri"/>
                  <w:sz w:val="22"/>
                  <w:szCs w:val="22"/>
                </w:rPr>
                <w:t>’Egyéb eszközök’ között kell kimutatni</w:t>
              </w:r>
            </w:ins>
            <w:ins w:id="22" w:author="Szűcs Aliz Adrienn" w:date="2023-05-05T15:10:00Z">
              <w:r w:rsidR="00253F96">
                <w:rPr>
                  <w:rFonts w:ascii="Calibri" w:hAnsi="Calibri"/>
                  <w:sz w:val="22"/>
                  <w:szCs w:val="22"/>
                </w:rPr>
                <w:t>.</w:t>
              </w:r>
            </w:ins>
            <w:ins w:id="23" w:author="Szűcs Aliz Adrienn" w:date="2023-05-05T15:08:00Z">
              <w:r w:rsidR="00253F96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proofErr w:type="spellStart"/>
            <w:ins w:id="24" w:author="Szűcs Aliz Adrienn" w:date="2023-05-05T15:05:00Z">
              <w:r w:rsidR="00253F96" w:rsidRPr="00253F96">
                <w:rPr>
                  <w:rFonts w:ascii="Calibri" w:hAnsi="Calibri"/>
                  <w:sz w:val="22"/>
                  <w:szCs w:val="22"/>
                </w:rPr>
                <w:t>MTM</w:t>
              </w:r>
              <w:proofErr w:type="spellEnd"/>
              <w:r w:rsidR="00253F96" w:rsidRPr="00253F96">
                <w:rPr>
                  <w:rFonts w:ascii="Calibri" w:hAnsi="Calibri"/>
                  <w:sz w:val="22"/>
                  <w:szCs w:val="22"/>
                </w:rPr>
                <w:t xml:space="preserve"> kötelezettséget a ’Felvett hitelek’ soron</w:t>
              </w:r>
            </w:ins>
            <w:ins w:id="25" w:author="Szűcs Aliz Adrienn" w:date="2023-05-05T15:10:00Z">
              <w:r w:rsidR="00253F96">
                <w:rPr>
                  <w:rFonts w:ascii="Calibri" w:hAnsi="Calibri"/>
                  <w:sz w:val="22"/>
                  <w:szCs w:val="22"/>
                </w:rPr>
                <w:t xml:space="preserve"> kell jelenteni</w:t>
              </w:r>
            </w:ins>
            <w:ins w:id="26" w:author="Szűcs Aliz Adrienn" w:date="2023-05-05T15:05:00Z">
              <w:r w:rsidR="00253F96">
                <w:rPr>
                  <w:rFonts w:ascii="Calibri" w:hAnsi="Calibri"/>
                  <w:sz w:val="22"/>
                  <w:szCs w:val="22"/>
                </w:rPr>
                <w:t>;</w:t>
              </w:r>
            </w:ins>
          </w:p>
          <w:p w14:paraId="6E7BB76F" w14:textId="77777777"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39051A" w14:textId="77777777"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14:paraId="75857FF2" w14:textId="77777777"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14:paraId="1D8A6E63" w14:textId="77777777" w:rsidR="00F16243" w:rsidRPr="00A8258B" w:rsidRDefault="00453FE2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. Befektetési jegyek nettó eszközértéke soron az alap által kibocsátott befektetési jegyeket a kibocsátásnak megfelelő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denominációjú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14:paraId="62B98F06" w14:textId="77777777" w:rsidR="00556DC2" w:rsidRPr="00A8258B" w:rsidRDefault="00556DC2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03B0C8D4" w14:textId="77777777" w:rsidR="00956145" w:rsidRPr="00A8258B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A portfólióban szereplő értékpapírok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és betétek, valamint a felvett hitelek </w:t>
            </w:r>
            <w:r w:rsidRPr="00A8258B">
              <w:rPr>
                <w:rFonts w:ascii="Calibri" w:hAnsi="Calibri"/>
                <w:sz w:val="22"/>
                <w:szCs w:val="22"/>
              </w:rPr>
              <w:t>ország szerinti besorolás</w:t>
            </w:r>
            <w:r w:rsidR="00556DC2" w:rsidRPr="00A8258B">
              <w:rPr>
                <w:rFonts w:ascii="Calibri" w:hAnsi="Calibri"/>
                <w:sz w:val="22"/>
                <w:szCs w:val="22"/>
              </w:rPr>
              <w:t>át</w:t>
            </w:r>
            <w:r w:rsidR="00F76ECF" w:rsidRPr="00A8258B">
              <w:rPr>
                <w:rFonts w:ascii="Calibri" w:hAnsi="Calibri"/>
                <w:sz w:val="22"/>
                <w:szCs w:val="22"/>
              </w:rPr>
              <w:t xml:space="preserve"> (01 tábla)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az alábbiak szerint kell megtenni:</w:t>
            </w:r>
          </w:p>
          <w:p w14:paraId="301512DB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33812AFC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7D5ACDB3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14:paraId="1F924929" w14:textId="77777777"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>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del w:id="27" w:author="Szűcs Aliz Adrienn" w:date="2022-11-14T11:40:00Z">
              <w:r w:rsidR="00BD09E6" w:rsidRPr="00122B6E" w:rsidDel="00400BB9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r w:rsidR="00E958E5" w:rsidRPr="00122B6E">
              <w:rPr>
                <w:rFonts w:ascii="Calibri" w:hAnsi="Calibri"/>
                <w:sz w:val="22"/>
                <w:szCs w:val="22"/>
              </w:rPr>
              <w:t>euroövezeti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0D6A8F" w14:textId="6DAEF5BB"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</w:t>
            </w:r>
            <w:ins w:id="28" w:author="Szűcs Aliz Adrienn" w:date="2022-11-14T11:39:00Z">
              <w:r w:rsidR="009F5ABE">
                <w:rPr>
                  <w:rFonts w:ascii="Calibri" w:hAnsi="Calibri"/>
                  <w:sz w:val="22"/>
                  <w:szCs w:val="22"/>
                </w:rPr>
                <w:t xml:space="preserve">Horvátország, </w:t>
              </w:r>
            </w:ins>
            <w:r w:rsidRPr="00122B6E">
              <w:rPr>
                <w:rFonts w:ascii="Calibri" w:hAnsi="Calibri"/>
                <w:sz w:val="22"/>
                <w:szCs w:val="22"/>
              </w:rPr>
              <w:t xml:space="preserve">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14:paraId="7FBDC06B" w14:textId="77777777"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Egyéb külföld: nem Magyarország és nem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tagországok.</w:t>
            </w:r>
          </w:p>
          <w:p w14:paraId="2D8BCC39" w14:textId="77777777" w:rsidR="004B034B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67266A37" w14:textId="77777777" w:rsidR="00A8258B" w:rsidRPr="00A8258B" w:rsidRDefault="00A8258B" w:rsidP="00A825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 xml:space="preserve">Pénzügyi vállalatok: pénzügyi tevékenységet végző szervezetek, tehát hitelintézetek, befektetési alapok, biztosítók, pénztárak, egyéb pénzügyi közvetítők (pénzügyi- és befektetési vállalkozások). A pénzügyi vállalatok listája  </w:t>
            </w:r>
            <w:hyperlink r:id="rId8" w:history="1">
              <w:r w:rsidRPr="00373D5B">
                <w:rPr>
                  <w:rFonts w:ascii="Calibri" w:hAnsi="Calibri"/>
                  <w:sz w:val="22"/>
                  <w:szCs w:val="22"/>
                </w:rPr>
                <w:t>https://www.mnb.hu/letoltes/penzugyi-hu.xls</w:t>
              </w:r>
            </w:hyperlink>
            <w:r w:rsidRPr="00A8258B">
              <w:rPr>
                <w:rFonts w:ascii="Calibri" w:hAnsi="Calibri"/>
                <w:sz w:val="22"/>
                <w:szCs w:val="22"/>
              </w:rPr>
              <w:t xml:space="preserve"> havonta frissül az MNB honlapon.</w:t>
            </w:r>
          </w:p>
          <w:p w14:paraId="47C5B312" w14:textId="77777777" w:rsidR="00110990" w:rsidRDefault="00110990" w:rsidP="006A350C">
            <w:pPr>
              <w:rPr>
                <w:rFonts w:ascii="Calibri" w:hAnsi="Calibri"/>
                <w:sz w:val="22"/>
                <w:szCs w:val="22"/>
              </w:rPr>
            </w:pPr>
          </w:p>
          <w:p w14:paraId="06739362" w14:textId="77777777" w:rsidR="006A350C" w:rsidRPr="00A8258B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Segédlet a 06-os tábla kitöltéséhez</w:t>
            </w:r>
          </w:p>
          <w:p w14:paraId="1AE9C1EA" w14:textId="77777777"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14:paraId="14C0E109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14:paraId="4685E47F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14:paraId="199BA7E4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 + időszaki 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14:paraId="0384A1CF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14:paraId="12403CB9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14:paraId="4566335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14:paraId="7CCD4C6D" w14:textId="77777777"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14:paraId="6AF9E309" w14:textId="77777777"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14:paraId="0F87D0C6" w14:textId="77777777" w:rsidR="006A350C" w:rsidRPr="00A8258B" w:rsidRDefault="00650A03" w:rsidP="005F01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14:paraId="6CC4184F" w14:textId="77777777"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6261" w14:textId="77777777" w:rsidR="0048681E" w:rsidRDefault="0048681E" w:rsidP="00EE1A83">
      <w:r>
        <w:separator/>
      </w:r>
    </w:p>
  </w:endnote>
  <w:endnote w:type="continuationSeparator" w:id="0">
    <w:p w14:paraId="185C525E" w14:textId="77777777" w:rsidR="0048681E" w:rsidRDefault="0048681E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80AA" w14:textId="77777777" w:rsidR="0048681E" w:rsidRDefault="0048681E" w:rsidP="00EE1A83">
      <w:r>
        <w:separator/>
      </w:r>
    </w:p>
  </w:footnote>
  <w:footnote w:type="continuationSeparator" w:id="0">
    <w:p w14:paraId="0EAB93E5" w14:textId="77777777" w:rsidR="0048681E" w:rsidRDefault="0048681E" w:rsidP="00E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2126195033">
    <w:abstractNumId w:val="11"/>
  </w:num>
  <w:num w:numId="2" w16cid:durableId="335307870">
    <w:abstractNumId w:val="8"/>
  </w:num>
  <w:num w:numId="3" w16cid:durableId="417945748">
    <w:abstractNumId w:val="7"/>
  </w:num>
  <w:num w:numId="4" w16cid:durableId="549150388">
    <w:abstractNumId w:val="0"/>
  </w:num>
  <w:num w:numId="5" w16cid:durableId="1009064261">
    <w:abstractNumId w:val="12"/>
  </w:num>
  <w:num w:numId="6" w16cid:durableId="1798329617">
    <w:abstractNumId w:val="6"/>
  </w:num>
  <w:num w:numId="7" w16cid:durableId="2101557996">
    <w:abstractNumId w:val="1"/>
  </w:num>
  <w:num w:numId="8" w16cid:durableId="844789292">
    <w:abstractNumId w:val="5"/>
  </w:num>
  <w:num w:numId="9" w16cid:durableId="1283268817">
    <w:abstractNumId w:val="2"/>
  </w:num>
  <w:num w:numId="10" w16cid:durableId="2106338466">
    <w:abstractNumId w:val="3"/>
  </w:num>
  <w:num w:numId="11" w16cid:durableId="1317690057">
    <w:abstractNumId w:val="10"/>
  </w:num>
  <w:num w:numId="12" w16cid:durableId="1300526706">
    <w:abstractNumId w:val="9"/>
  </w:num>
  <w:num w:numId="13" w16cid:durableId="8148366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 András">
    <w15:presenceInfo w15:providerId="AD" w15:userId="S::nemethand@mnb.hu::34ba49d1-67b5-47c3-9353-6e9c0599c401"/>
  </w15:person>
  <w15:person w15:author="Szűcs Aliz Adrienn">
    <w15:presenceInfo w15:providerId="AD" w15:userId="S::szucsal@mnb.hu::e4937a1b-7fad-4db0-9cb6-6eb001316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16DA3"/>
    <w:rsid w:val="00025DB5"/>
    <w:rsid w:val="00071F51"/>
    <w:rsid w:val="00076833"/>
    <w:rsid w:val="0008056E"/>
    <w:rsid w:val="000961E0"/>
    <w:rsid w:val="000A4789"/>
    <w:rsid w:val="000A6D7A"/>
    <w:rsid w:val="000D0183"/>
    <w:rsid w:val="000F2320"/>
    <w:rsid w:val="00110990"/>
    <w:rsid w:val="00122B6E"/>
    <w:rsid w:val="00126800"/>
    <w:rsid w:val="0013211D"/>
    <w:rsid w:val="00133CBC"/>
    <w:rsid w:val="00133DCB"/>
    <w:rsid w:val="00141776"/>
    <w:rsid w:val="00147445"/>
    <w:rsid w:val="00147FF7"/>
    <w:rsid w:val="001520B8"/>
    <w:rsid w:val="0016089E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083C"/>
    <w:rsid w:val="00204376"/>
    <w:rsid w:val="00245E98"/>
    <w:rsid w:val="0025181C"/>
    <w:rsid w:val="00253A6E"/>
    <w:rsid w:val="00253F96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46A92"/>
    <w:rsid w:val="00360AD5"/>
    <w:rsid w:val="00365407"/>
    <w:rsid w:val="00373D5B"/>
    <w:rsid w:val="00377091"/>
    <w:rsid w:val="003A3404"/>
    <w:rsid w:val="003C7A5F"/>
    <w:rsid w:val="003D6131"/>
    <w:rsid w:val="003E5144"/>
    <w:rsid w:val="003E76DF"/>
    <w:rsid w:val="00400BB9"/>
    <w:rsid w:val="00414D82"/>
    <w:rsid w:val="00425EF9"/>
    <w:rsid w:val="00435885"/>
    <w:rsid w:val="00453FE2"/>
    <w:rsid w:val="004555EA"/>
    <w:rsid w:val="0048681E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959F2"/>
    <w:rsid w:val="005A341D"/>
    <w:rsid w:val="005C6DD4"/>
    <w:rsid w:val="005D0C37"/>
    <w:rsid w:val="005D6F6C"/>
    <w:rsid w:val="005F01CC"/>
    <w:rsid w:val="005F2D57"/>
    <w:rsid w:val="00627AA9"/>
    <w:rsid w:val="006359A0"/>
    <w:rsid w:val="00641D4A"/>
    <w:rsid w:val="00650A03"/>
    <w:rsid w:val="006647E1"/>
    <w:rsid w:val="00672E99"/>
    <w:rsid w:val="00684709"/>
    <w:rsid w:val="00685F0B"/>
    <w:rsid w:val="00695861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7E50A5"/>
    <w:rsid w:val="0081746B"/>
    <w:rsid w:val="00830F06"/>
    <w:rsid w:val="008332C7"/>
    <w:rsid w:val="00846861"/>
    <w:rsid w:val="00857FAD"/>
    <w:rsid w:val="008A4E81"/>
    <w:rsid w:val="008B2AD6"/>
    <w:rsid w:val="008C59EF"/>
    <w:rsid w:val="008F4766"/>
    <w:rsid w:val="0091515C"/>
    <w:rsid w:val="00916681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9F5ABE"/>
    <w:rsid w:val="00A07116"/>
    <w:rsid w:val="00A147EA"/>
    <w:rsid w:val="00A159B9"/>
    <w:rsid w:val="00A465F2"/>
    <w:rsid w:val="00A57C5C"/>
    <w:rsid w:val="00A70F78"/>
    <w:rsid w:val="00A8258B"/>
    <w:rsid w:val="00AA2D32"/>
    <w:rsid w:val="00AE27DA"/>
    <w:rsid w:val="00B001DD"/>
    <w:rsid w:val="00B131EC"/>
    <w:rsid w:val="00B2583B"/>
    <w:rsid w:val="00B42C66"/>
    <w:rsid w:val="00B644A2"/>
    <w:rsid w:val="00B961CB"/>
    <w:rsid w:val="00BB79CD"/>
    <w:rsid w:val="00BC78B8"/>
    <w:rsid w:val="00BD09E6"/>
    <w:rsid w:val="00BD3E85"/>
    <w:rsid w:val="00BE526C"/>
    <w:rsid w:val="00C01805"/>
    <w:rsid w:val="00C069C2"/>
    <w:rsid w:val="00C23861"/>
    <w:rsid w:val="00C33785"/>
    <w:rsid w:val="00C50132"/>
    <w:rsid w:val="00C534CF"/>
    <w:rsid w:val="00C64E70"/>
    <w:rsid w:val="00C7216A"/>
    <w:rsid w:val="00C955AD"/>
    <w:rsid w:val="00CA664B"/>
    <w:rsid w:val="00CC0ABE"/>
    <w:rsid w:val="00CC1275"/>
    <w:rsid w:val="00CC4E9D"/>
    <w:rsid w:val="00CD779D"/>
    <w:rsid w:val="00CE1B1D"/>
    <w:rsid w:val="00CE5523"/>
    <w:rsid w:val="00CF265F"/>
    <w:rsid w:val="00D05F0E"/>
    <w:rsid w:val="00D13CB2"/>
    <w:rsid w:val="00D343C1"/>
    <w:rsid w:val="00D40EF9"/>
    <w:rsid w:val="00D420D2"/>
    <w:rsid w:val="00D74D1F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44494"/>
    <w:rsid w:val="00E71B92"/>
    <w:rsid w:val="00E923B0"/>
    <w:rsid w:val="00E958E5"/>
    <w:rsid w:val="00EB2CA1"/>
    <w:rsid w:val="00EC68B7"/>
    <w:rsid w:val="00ED5BDC"/>
    <w:rsid w:val="00EE1A83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77599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57E9E5"/>
  <w15:chartTrackingRefBased/>
  <w15:docId w15:val="{D8CDA8FB-808E-4B5D-8D2B-E890F5F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  <w:style w:type="paragraph" w:styleId="Revision">
    <w:name w:val="Revision"/>
    <w:hidden/>
    <w:uiPriority w:val="99"/>
    <w:semiHidden/>
    <w:rsid w:val="009F5AB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penzugyi-hu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0362-F658-4929-B4F5-F6A9D56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4941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Szűcs Aliz Adrienn</cp:lastModifiedBy>
  <cp:revision>3</cp:revision>
  <dcterms:created xsi:type="dcterms:W3CDTF">2023-05-05T13:01:00Z</dcterms:created>
  <dcterms:modified xsi:type="dcterms:W3CDTF">2023-05-05T13:10:00Z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rusznakg@mnb.hu</vt:lpwstr>
  </property>
  <property fmtid="{D5CDD505-2E9C-101B-9397-08002B2CF9AE}" pid="6" name="MSIP_Label_b0d11092-50c9-4e74-84b5-b1af078dc3d0_SetDate">
    <vt:lpwstr>2019-03-20T15:57:35.6513360+01:00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2025-10-28T12:23:51Z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2020-10-28T12:23:51Z</vt:filetime>
  </property>
</Properties>
</file>