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C58E" w14:textId="77777777"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>Módszertani segédlet</w:t>
      </w:r>
    </w:p>
    <w:p w14:paraId="08B5A70A" w14:textId="77777777"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</w:p>
    <w:p w14:paraId="3BD5E4ED" w14:textId="0D8E8045"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>K02</w:t>
      </w:r>
      <w:ins w:id="0" w:author="Némethné Székely Edina" w:date="2023-10-24T11:18:00Z">
        <w:r w:rsidR="00527729">
          <w:rPr>
            <w:rFonts w:ascii="Calibri" w:eastAsia="Batang" w:hAnsi="Calibri"/>
            <w:b/>
            <w:sz w:val="22"/>
            <w:szCs w:val="22"/>
          </w:rPr>
          <w:t>, K10</w:t>
        </w:r>
      </w:ins>
      <w:r w:rsidRPr="008C25F1">
        <w:rPr>
          <w:rFonts w:ascii="Calibri" w:eastAsia="Batang" w:hAnsi="Calibri"/>
          <w:b/>
          <w:sz w:val="22"/>
          <w:szCs w:val="22"/>
        </w:rPr>
        <w:t xml:space="preserve"> és K12 jelű adatszolgáltatások – </w:t>
      </w:r>
    </w:p>
    <w:p w14:paraId="17BC3E14" w14:textId="77777777" w:rsidR="00F8264B" w:rsidRDefault="00F8264B" w:rsidP="00F8264B">
      <w:pPr>
        <w:jc w:val="center"/>
        <w:rPr>
          <w:ins w:id="1" w:author="Némethné Székely Edina" w:date="2023-10-24T11:19:00Z"/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 xml:space="preserve">Napi jelentés a bankközi forinthitelek és forintbetétek kamatlábáról </w:t>
      </w:r>
    </w:p>
    <w:p w14:paraId="3AF9BD14" w14:textId="09D75E75" w:rsidR="00527729" w:rsidRPr="00527729" w:rsidRDefault="00527729" w:rsidP="00527729">
      <w:pPr>
        <w:jc w:val="center"/>
        <w:rPr>
          <w:rFonts w:ascii="Arial" w:hAnsi="Arial" w:cs="Arial"/>
          <w:b/>
          <w:sz w:val="20"/>
        </w:rPr>
      </w:pPr>
      <w:ins w:id="2" w:author="Némethné Székely Edina" w:date="2023-10-24T11:19:00Z">
        <w:r w:rsidRPr="00793CB6">
          <w:rPr>
            <w:rFonts w:ascii="Arial" w:hAnsi="Arial" w:cs="Arial"/>
            <w:b/>
            <w:sz w:val="20"/>
          </w:rPr>
          <w:t xml:space="preserve">Napi jelentés </w:t>
        </w:r>
        <w:r>
          <w:rPr>
            <w:rFonts w:ascii="Arial" w:hAnsi="Arial" w:cs="Arial"/>
            <w:b/>
            <w:sz w:val="20"/>
          </w:rPr>
          <w:t xml:space="preserve">a nem bankközi overnight </w:t>
        </w:r>
        <w:r w:rsidRPr="00793CB6">
          <w:rPr>
            <w:rFonts w:ascii="Arial" w:hAnsi="Arial" w:cs="Arial"/>
            <w:b/>
            <w:sz w:val="20"/>
          </w:rPr>
          <w:t>forinthitelek és forintbetétek kamatlábáról</w:t>
        </w:r>
      </w:ins>
    </w:p>
    <w:p w14:paraId="2BA640E9" w14:textId="77777777"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>Napi jelentés a bankközi overnight forinthitelek és forintbetétek kamatlábáról</w:t>
      </w:r>
    </w:p>
    <w:p w14:paraId="2414F49A" w14:textId="77777777" w:rsidR="00F8264B" w:rsidRPr="008C25F1" w:rsidRDefault="00F8264B" w:rsidP="00F8264B">
      <w:pPr>
        <w:jc w:val="center"/>
        <w:rPr>
          <w:rFonts w:ascii="Calibri" w:eastAsia="Batang" w:hAnsi="Calibri" w:cs="Arial"/>
          <w:b/>
          <w:sz w:val="22"/>
          <w:szCs w:val="22"/>
        </w:rPr>
      </w:pPr>
    </w:p>
    <w:p w14:paraId="52F87623" w14:textId="77777777" w:rsidR="00C62836" w:rsidRPr="008C25F1" w:rsidRDefault="00C62836">
      <w:pPr>
        <w:rPr>
          <w:rFonts w:ascii="Calibri" w:eastAsia="Batang" w:hAnsi="Calibri"/>
          <w:sz w:val="22"/>
          <w:szCs w:val="22"/>
        </w:rPr>
      </w:pPr>
    </w:p>
    <w:p w14:paraId="20D8ED6A" w14:textId="77777777" w:rsidR="00F8264B" w:rsidRPr="008C25F1" w:rsidRDefault="00F8264B" w:rsidP="00F8264B">
      <w:pPr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>A táblák kitöltésével kapcsolatos részletes előírások:</w:t>
      </w:r>
    </w:p>
    <w:p w14:paraId="3D18C709" w14:textId="77777777" w:rsidR="00F8264B" w:rsidRPr="008C25F1" w:rsidRDefault="00F8264B" w:rsidP="00F8264B">
      <w:pPr>
        <w:rPr>
          <w:rFonts w:ascii="Calibri" w:eastAsia="Batang" w:hAnsi="Calibri"/>
          <w:sz w:val="22"/>
          <w:szCs w:val="22"/>
        </w:rPr>
      </w:pPr>
    </w:p>
    <w:p w14:paraId="7A9881B4" w14:textId="765CAAB8" w:rsidR="00F8264B" w:rsidRPr="00345F59" w:rsidRDefault="00F8264B" w:rsidP="00F8264B">
      <w:pPr>
        <w:keepLines/>
        <w:numPr>
          <w:ilvl w:val="0"/>
          <w:numId w:val="1"/>
        </w:numPr>
        <w:spacing w:after="120"/>
        <w:jc w:val="both"/>
        <w:rPr>
          <w:ins w:id="3" w:author="Némethné Székely Edina" w:date="2023-11-14T13:07:00Z"/>
          <w:rFonts w:ascii="Calibri" w:eastAsia="Batang" w:hAnsi="Calibri" w:cs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A szerződő partner azonosító kódja: bankközi ügyletben részt vevő szerződő fél megnevezése a törzsszám megadásával.</w:t>
      </w:r>
      <w:ins w:id="4" w:author="Némethné Székely Edina" w:date="2023-10-24T11:43:00Z">
        <w:r w:rsidR="00DA3A00" w:rsidRPr="00DA3A00">
          <w:rPr>
            <w:rFonts w:ascii="Calibri" w:eastAsia="Batang" w:hAnsi="Calibri"/>
            <w:sz w:val="22"/>
            <w:szCs w:val="22"/>
          </w:rPr>
          <w:t xml:space="preserve"> </w:t>
        </w:r>
      </w:ins>
      <w:ins w:id="5" w:author="Némethné Székely Edina" w:date="2023-11-14T13:09:00Z">
        <w:r w:rsidR="00B344C1">
          <w:rPr>
            <w:rFonts w:ascii="Calibri" w:eastAsia="Batang" w:hAnsi="Calibri"/>
            <w:sz w:val="22"/>
            <w:szCs w:val="22"/>
          </w:rPr>
          <w:t>K10 MNB azonosító kódú adatszolgál</w:t>
        </w:r>
      </w:ins>
      <w:ins w:id="6" w:author="Némethné Székely Edina" w:date="2023-11-14T13:10:00Z">
        <w:r w:rsidR="00B344C1">
          <w:rPr>
            <w:rFonts w:ascii="Calibri" w:eastAsia="Batang" w:hAnsi="Calibri"/>
            <w:sz w:val="22"/>
            <w:szCs w:val="22"/>
          </w:rPr>
          <w:t xml:space="preserve">tatásban </w:t>
        </w:r>
        <w:r w:rsidR="00B344C1">
          <w:rPr>
            <w:rFonts w:ascii="Calibri" w:hAnsi="Calibri" w:cs="Calibri"/>
            <w:snapToGrid w:val="0"/>
            <w:sz w:val="22"/>
            <w:szCs w:val="22"/>
            <w:lang w:eastAsia="en-US"/>
          </w:rPr>
          <w:t>a</w:t>
        </w:r>
      </w:ins>
      <w:ins w:id="7" w:author="Némethné Székely Edina" w:date="2023-11-14T13:08:00Z">
        <w:r w:rsidR="00345F59" w:rsidRPr="00345F59">
          <w:rPr>
            <w:rFonts w:ascii="Calibri" w:hAnsi="Calibri" w:cs="Calibri"/>
            <w:snapToGrid w:val="0"/>
            <w:sz w:val="22"/>
            <w:szCs w:val="22"/>
            <w:lang w:eastAsia="en-US"/>
          </w:rPr>
          <w:t xml:space="preserve"> hitelt felvevő önálló vállalkozó KSH-törzsszáma (adószám első nyolc karaktere), numerikusan. Magánszemélyek esetén 00000004 technikai törzsszámot, a KSH törzsszámmal nem rendelkező önálló vállalkozások esetén 00000005 technikai törzsszámot, míg KSH törzsszámmal nem rendelkező háztartásokat segítő nonprofit intézmények 00000007 technikai törzsszámot kell alkalmazni.</w:t>
        </w:r>
        <w:r w:rsidR="00345F59" w:rsidRPr="00345F59">
          <w:rPr>
            <w:rFonts w:ascii="Calibri" w:hAnsi="Calibri" w:cs="Calibri"/>
            <w:snapToGrid w:val="0"/>
            <w:sz w:val="22"/>
            <w:szCs w:val="22"/>
            <w:lang w:eastAsia="en-US"/>
          </w:rPr>
          <w:t xml:space="preserve"> </w:t>
        </w:r>
      </w:ins>
      <w:ins w:id="8" w:author="Némethné Székely Edina" w:date="2023-10-24T11:43:00Z">
        <w:r w:rsidR="00DA3A00" w:rsidRPr="00345F59">
          <w:rPr>
            <w:rFonts w:ascii="Calibri" w:eastAsia="Batang" w:hAnsi="Calibri" w:cs="Calibri"/>
            <w:sz w:val="22"/>
            <w:szCs w:val="22"/>
          </w:rPr>
          <w:t>Külföldi partner esetén 00000001 technikai azonosítót kell megadni.</w:t>
        </w:r>
      </w:ins>
    </w:p>
    <w:p w14:paraId="437E594F" w14:textId="68B0C260" w:rsidR="00527729" w:rsidRPr="00527729" w:rsidRDefault="00F8264B" w:rsidP="00F8264B">
      <w:pPr>
        <w:keepLines/>
        <w:numPr>
          <w:ilvl w:val="0"/>
          <w:numId w:val="1"/>
        </w:numPr>
        <w:spacing w:after="120"/>
        <w:jc w:val="both"/>
        <w:rPr>
          <w:ins w:id="9" w:author="Némethné Székely Edina" w:date="2023-10-24T11:22:00Z"/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A tárgynapon kötött szerződés összege: összeg millió Ft-ban</w:t>
      </w:r>
      <w:ins w:id="10" w:author="Némethné Székely Edina" w:date="2023-10-24T11:22:00Z">
        <w:r w:rsidR="00527729">
          <w:rPr>
            <w:rFonts w:ascii="Calibri" w:eastAsia="Batang" w:hAnsi="Calibri"/>
            <w:sz w:val="22"/>
            <w:szCs w:val="22"/>
          </w:rPr>
          <w:t>, tizedesjegyek nélkül</w:t>
        </w:r>
      </w:ins>
      <w:r w:rsidRPr="008C25F1">
        <w:rPr>
          <w:rFonts w:ascii="Calibri" w:eastAsia="Batang" w:hAnsi="Calibri"/>
          <w:sz w:val="22"/>
          <w:szCs w:val="22"/>
        </w:rPr>
        <w:t>.</w:t>
      </w:r>
      <w:ins w:id="11" w:author="Némethné Székely Edina" w:date="2023-10-24T11:21:00Z">
        <w:r w:rsidR="00527729" w:rsidRPr="00527729">
          <w:rPr>
            <w:rFonts w:ascii="Arial" w:hAnsi="Arial" w:cs="Arial"/>
            <w:snapToGrid w:val="0"/>
            <w:sz w:val="20"/>
            <w:lang w:eastAsia="en-US"/>
          </w:rPr>
          <w:t xml:space="preserve"> </w:t>
        </w:r>
      </w:ins>
    </w:p>
    <w:p w14:paraId="47B4C3A3" w14:textId="3F3A87F3" w:rsidR="00F8264B" w:rsidRPr="008C25F1" w:rsidRDefault="00527729" w:rsidP="00527729">
      <w:pPr>
        <w:keepLines/>
        <w:spacing w:after="120"/>
        <w:ind w:left="420"/>
        <w:jc w:val="both"/>
        <w:rPr>
          <w:rFonts w:ascii="Calibri" w:eastAsia="Batang" w:hAnsi="Calibri"/>
          <w:i/>
          <w:sz w:val="22"/>
          <w:szCs w:val="22"/>
        </w:rPr>
      </w:pPr>
      <w:ins w:id="12" w:author="Némethné Székely Edina" w:date="2023-10-24T11:21:00Z">
        <w:r w:rsidRPr="00793CB6">
          <w:rPr>
            <w:rFonts w:ascii="Arial" w:hAnsi="Arial" w:cs="Arial"/>
            <w:snapToGrid w:val="0"/>
            <w:sz w:val="20"/>
            <w:lang w:eastAsia="en-US"/>
          </w:rPr>
          <w:t>K1</w:t>
        </w:r>
        <w:r>
          <w:rPr>
            <w:rFonts w:ascii="Arial" w:hAnsi="Arial" w:cs="Arial"/>
            <w:snapToGrid w:val="0"/>
            <w:sz w:val="20"/>
            <w:lang w:eastAsia="en-US"/>
          </w:rPr>
          <w:t>0 MNB azonosító kódú adatszolgáltatásban</w:t>
        </w:r>
        <w:r w:rsidRPr="00793CB6">
          <w:rPr>
            <w:rFonts w:ascii="Arial" w:hAnsi="Arial" w:cs="Arial"/>
            <w:snapToGrid w:val="0"/>
            <w:sz w:val="20"/>
            <w:lang w:eastAsia="en-US"/>
          </w:rPr>
          <w:t xml:space="preserve"> az adatszolgáltatók</w:t>
        </w:r>
        <w:r>
          <w:rPr>
            <w:rFonts w:ascii="Arial" w:hAnsi="Arial" w:cs="Arial"/>
            <w:snapToGrid w:val="0"/>
            <w:sz w:val="20"/>
            <w:lang w:eastAsia="en-US"/>
          </w:rPr>
          <w:t xml:space="preserve"> 100 millió forint feletti összegben,</w:t>
        </w:r>
        <w:r w:rsidRPr="00793CB6">
          <w:rPr>
            <w:rFonts w:ascii="Arial" w:hAnsi="Arial" w:cs="Arial"/>
            <w:snapToGrid w:val="0"/>
            <w:sz w:val="20"/>
            <w:lang w:eastAsia="en-US"/>
          </w:rPr>
          <w:t xml:space="preserve"> tárgynapon</w:t>
        </w:r>
        <w:r>
          <w:rPr>
            <w:rFonts w:ascii="Arial" w:hAnsi="Arial" w:cs="Arial"/>
            <w:snapToGrid w:val="0"/>
            <w:sz w:val="20"/>
            <w:lang w:eastAsia="en-US"/>
          </w:rPr>
          <w:t>,</w:t>
        </w:r>
        <w:r w:rsidRPr="00793CB6">
          <w:rPr>
            <w:rFonts w:ascii="Arial" w:hAnsi="Arial" w:cs="Arial"/>
            <w:snapToGrid w:val="0"/>
            <w:sz w:val="20"/>
            <w:lang w:eastAsia="en-US"/>
          </w:rPr>
          <w:t xml:space="preserve"> piaci feltételekkel kötött fedezetlen pénzpiaci</w:t>
        </w:r>
        <w:r>
          <w:rPr>
            <w:rFonts w:ascii="Arial" w:hAnsi="Arial" w:cs="Arial"/>
            <w:snapToGrid w:val="0"/>
            <w:sz w:val="20"/>
            <w:lang w:eastAsia="en-US"/>
          </w:rPr>
          <w:t>, nem bankközi</w:t>
        </w:r>
        <w:r w:rsidRPr="00793CB6">
          <w:rPr>
            <w:rFonts w:ascii="Arial" w:hAnsi="Arial" w:cs="Arial"/>
            <w:snapToGrid w:val="0"/>
            <w:sz w:val="20"/>
            <w:lang w:eastAsia="en-US"/>
          </w:rPr>
          <w:t xml:space="preserve"> overnight (o/n) ügyleteinek adatait </w:t>
        </w:r>
      </w:ins>
      <w:ins w:id="13" w:author="Némethné Székely Edina" w:date="2023-10-24T11:22:00Z">
        <w:r>
          <w:rPr>
            <w:rFonts w:ascii="Arial" w:hAnsi="Arial" w:cs="Arial"/>
            <w:snapToGrid w:val="0"/>
            <w:sz w:val="20"/>
            <w:lang w:eastAsia="en-US"/>
          </w:rPr>
          <w:t>kell jelenteni.</w:t>
        </w:r>
      </w:ins>
    </w:p>
    <w:p w14:paraId="7CC217C2" w14:textId="77777777"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A bankközi ügylet értéknap szerinti kezdő dátuma:</w:t>
      </w:r>
      <w:r w:rsidRPr="008C25F1">
        <w:rPr>
          <w:rFonts w:ascii="Calibri" w:eastAsia="Batang" w:hAnsi="Calibri"/>
          <w:i/>
          <w:sz w:val="22"/>
          <w:szCs w:val="22"/>
        </w:rPr>
        <w:t xml:space="preserve"> </w:t>
      </w:r>
      <w:r w:rsidRPr="008C25F1">
        <w:rPr>
          <w:rFonts w:ascii="Calibri" w:eastAsia="Batang" w:hAnsi="Calibri"/>
          <w:sz w:val="22"/>
          <w:szCs w:val="22"/>
        </w:rPr>
        <w:t>az értéknap, o/n ügyletnél egybeesik a tárgynap dátumával.</w:t>
      </w:r>
    </w:p>
    <w:p w14:paraId="3D165B9F" w14:textId="77777777"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A bankközi ügylet záró dátuma: a naptári nap megjelölése. Amennyiben az ügyl</w:t>
      </w:r>
      <w:r w:rsidR="00693E0A" w:rsidRPr="008C25F1">
        <w:rPr>
          <w:rFonts w:ascii="Calibri" w:eastAsia="Batang" w:hAnsi="Calibri"/>
          <w:sz w:val="22"/>
          <w:szCs w:val="22"/>
        </w:rPr>
        <w:t>et záró dátuma munkaszüneti napra</w:t>
      </w:r>
      <w:r w:rsidRPr="008C25F1">
        <w:rPr>
          <w:rFonts w:ascii="Calibri" w:eastAsia="Batang" w:hAnsi="Calibri"/>
          <w:sz w:val="22"/>
          <w:szCs w:val="22"/>
        </w:rPr>
        <w:t xml:space="preserve"> esik, abban az esetben - erre vonatkozó -  indoklás megadásával kell a jelentést beküldeni.</w:t>
      </w:r>
    </w:p>
    <w:p w14:paraId="1DC5BD34" w14:textId="0D49A140"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Kamatláb (%-ban): az ügylet során alkalmazott nominális kamatláb értéke</w:t>
      </w:r>
      <w:ins w:id="14" w:author="Némethné Székely Edina" w:date="2023-10-24T11:23:00Z">
        <w:r w:rsidR="00527729">
          <w:rPr>
            <w:rFonts w:ascii="Calibri" w:eastAsia="Batang" w:hAnsi="Calibri"/>
            <w:sz w:val="22"/>
            <w:szCs w:val="22"/>
          </w:rPr>
          <w:t>, öt tizedesjeggyel feltüntetve</w:t>
        </w:r>
      </w:ins>
      <w:del w:id="15" w:author="Némethné Székely Edina" w:date="2023-10-24T11:23:00Z">
        <w:r w:rsidRPr="008C25F1" w:rsidDel="00527729">
          <w:rPr>
            <w:rFonts w:ascii="Calibri" w:eastAsia="Batang" w:hAnsi="Calibri"/>
            <w:sz w:val="22"/>
            <w:szCs w:val="22"/>
          </w:rPr>
          <w:delText>.</w:delText>
        </w:r>
      </w:del>
    </w:p>
    <w:p w14:paraId="45F83095" w14:textId="77777777" w:rsidR="00F8264B" w:rsidRPr="004D6EE3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Felvét vagy kihelyezés:</w:t>
      </w:r>
      <w:r w:rsidRPr="008C25F1">
        <w:rPr>
          <w:rFonts w:ascii="Calibri" w:eastAsia="Batang" w:hAnsi="Calibri"/>
          <w:i/>
          <w:sz w:val="22"/>
          <w:szCs w:val="22"/>
        </w:rPr>
        <w:t xml:space="preserve"> </w:t>
      </w:r>
      <w:r w:rsidRPr="008C25F1">
        <w:rPr>
          <w:rFonts w:ascii="Calibri" w:eastAsia="Batang" w:hAnsi="Calibri"/>
          <w:sz w:val="22"/>
          <w:szCs w:val="22"/>
        </w:rPr>
        <w:t>hitelfelvétel esetén ”F”, pénzpiaci kihelyezés esetén ”K” betűt kell feltüntetni.</w:t>
      </w:r>
    </w:p>
    <w:p w14:paraId="5D6CA2E9" w14:textId="77777777" w:rsidR="004D6EE3" w:rsidRPr="008C25F1" w:rsidRDefault="004D6EE3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>A szerződő partner cégcsoporttag-e: ha a bankközi ügyletben résztvevő szerződő fél cégcsoporttag, akkor „I” kódot kell alkalmazni, egyéb esetben üresen kell hagyni a mezőt.</w:t>
      </w:r>
    </w:p>
    <w:p w14:paraId="2BB2BC3B" w14:textId="77777777" w:rsidR="00B21A5D" w:rsidRPr="004D6EE3" w:rsidRDefault="00B21A5D" w:rsidP="00B21A5D">
      <w:pPr>
        <w:jc w:val="both"/>
        <w:rPr>
          <w:rFonts w:ascii="Calibri" w:hAnsi="Calibri"/>
          <w:sz w:val="22"/>
          <w:szCs w:val="22"/>
        </w:rPr>
      </w:pPr>
      <w:r w:rsidRPr="004D6EE3">
        <w:rPr>
          <w:rFonts w:ascii="Calibri" w:hAnsi="Calibri"/>
          <w:sz w:val="22"/>
          <w:szCs w:val="22"/>
        </w:rPr>
        <w:t>A tom/next és spot/next típusú ügyletkötéseket, amelyek futamideje 1 munkanap, de az értéknapjuk nem a tárgynapon kezdődik a K02 jelű adatgyűjtésben kell jelenteni.  Az ilyen típusú ügyletek nem tekintendőek o/n ügyletkötésnek, nem jelenthetőek a K12 jelű adatgyűjtésben.</w:t>
      </w:r>
    </w:p>
    <w:p w14:paraId="02EBF961" w14:textId="77777777" w:rsidR="00F8264B" w:rsidRDefault="00F8264B">
      <w:pPr>
        <w:rPr>
          <w:rFonts w:ascii="Calibri" w:hAnsi="Calibri"/>
          <w:sz w:val="22"/>
          <w:szCs w:val="22"/>
        </w:rPr>
      </w:pPr>
    </w:p>
    <w:sectPr w:rsidR="00F8264B" w:rsidSect="00C6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 w16cid:durableId="9875906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émethné Székely Edina">
    <w15:presenceInfo w15:providerId="AD" w15:userId="S::nemethneed@mnb.hu::4a10f040-d87e-4972-8238-9fe864f44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4B"/>
    <w:rsid w:val="0010713C"/>
    <w:rsid w:val="00286F7E"/>
    <w:rsid w:val="00345F59"/>
    <w:rsid w:val="004402BD"/>
    <w:rsid w:val="004D6EE3"/>
    <w:rsid w:val="00527729"/>
    <w:rsid w:val="00693E0A"/>
    <w:rsid w:val="00750142"/>
    <w:rsid w:val="00875511"/>
    <w:rsid w:val="0089070D"/>
    <w:rsid w:val="008C25F1"/>
    <w:rsid w:val="00954C6D"/>
    <w:rsid w:val="00B21A5D"/>
    <w:rsid w:val="00B344C1"/>
    <w:rsid w:val="00B77DF7"/>
    <w:rsid w:val="00C62836"/>
    <w:rsid w:val="00C63F59"/>
    <w:rsid w:val="00CA2C47"/>
    <w:rsid w:val="00DA3A00"/>
    <w:rsid w:val="00EA3070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AA6E"/>
  <w15:docId w15:val="{4EB02298-B025-4DEF-9627-87919E1A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6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5D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77D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2694-62A6-4257-B70B-3DD082E8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Némethné Székely Edina</cp:lastModifiedBy>
  <cp:revision>6</cp:revision>
  <dcterms:created xsi:type="dcterms:W3CDTF">2023-10-24T09:07:00Z</dcterms:created>
  <dcterms:modified xsi:type="dcterms:W3CDTF">2023-11-14T12:10:00Z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2028-10-24T09:43:19Z</vt:filetime>
  </property>
  <property fmtid="{D5CDD505-2E9C-101B-9397-08002B2CF9AE}" pid="3" name="Érvényességet beállító">
    <vt:lpwstr>nemethneed</vt:lpwstr>
  </property>
  <property fmtid="{D5CDD505-2E9C-101B-9397-08002B2CF9AE}" pid="4" name="Érvényességi idő első beállítása">
    <vt:filetime>2023-10-24T09:43:19Z</vt:filetime>
  </property>
</Properties>
</file>