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732A" w14:textId="77777777" w:rsidR="00FB617C" w:rsidRPr="007F2E93" w:rsidRDefault="00FB617C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7F2E93">
        <w:rPr>
          <w:rFonts w:ascii="Calibri" w:hAnsi="Calibri"/>
          <w:b/>
          <w:sz w:val="22"/>
          <w:szCs w:val="22"/>
          <w:lang w:val="hu-HU"/>
        </w:rPr>
        <w:t>Módszertani segédlet</w:t>
      </w:r>
    </w:p>
    <w:p w14:paraId="2A09F6D1" w14:textId="77777777" w:rsidR="00FB617C" w:rsidRPr="007F2E93" w:rsidRDefault="00FB617C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7F2E93">
        <w:rPr>
          <w:rFonts w:ascii="Calibri" w:hAnsi="Calibri"/>
          <w:b/>
          <w:sz w:val="22"/>
          <w:szCs w:val="22"/>
          <w:lang w:val="hu-HU"/>
        </w:rPr>
        <w:t>a</w:t>
      </w:r>
    </w:p>
    <w:p w14:paraId="5B4E7143" w14:textId="77777777" w:rsidR="00CB24D8" w:rsidRPr="007F2E93" w:rsidRDefault="00AF38AF" w:rsidP="00AF38AF">
      <w:pPr>
        <w:ind w:right="270"/>
        <w:jc w:val="center"/>
        <w:rPr>
          <w:rFonts w:ascii="Calibri" w:hAnsi="Calibri" w:cs="Arial"/>
          <w:b/>
          <w:sz w:val="22"/>
          <w:szCs w:val="22"/>
          <w:lang w:val="hu-HU"/>
        </w:rPr>
      </w:pPr>
      <w:r w:rsidRPr="00AF38AF">
        <w:rPr>
          <w:rFonts w:ascii="Calibri" w:hAnsi="Calibri"/>
          <w:b/>
          <w:sz w:val="22"/>
          <w:szCs w:val="22"/>
          <w:lang w:val="hu-HU"/>
        </w:rPr>
        <w:t>Jelentés a nem pénzügyi vállalatok egyedi hitelszerződéseiről</w:t>
      </w:r>
    </w:p>
    <w:p w14:paraId="6B5C002A" w14:textId="77777777" w:rsidR="00FB617C" w:rsidRPr="007F2E93" w:rsidRDefault="00CB24D8">
      <w:pPr>
        <w:ind w:right="270"/>
        <w:jc w:val="center"/>
        <w:rPr>
          <w:rFonts w:ascii="Calibri" w:hAnsi="Calibri"/>
          <w:b/>
          <w:sz w:val="22"/>
          <w:szCs w:val="22"/>
          <w:lang w:val="hu-HU"/>
        </w:rPr>
      </w:pPr>
      <w:r w:rsidRPr="007F2E93">
        <w:rPr>
          <w:rFonts w:ascii="Calibri" w:hAnsi="Calibri"/>
          <w:b/>
          <w:sz w:val="22"/>
          <w:szCs w:val="22"/>
          <w:lang w:val="hu-HU"/>
        </w:rPr>
        <w:t>(K</w:t>
      </w:r>
      <w:r w:rsidR="00671EA7">
        <w:rPr>
          <w:rFonts w:ascii="Calibri" w:hAnsi="Calibri"/>
          <w:b/>
          <w:sz w:val="22"/>
          <w:szCs w:val="22"/>
          <w:lang w:val="hu-HU"/>
        </w:rPr>
        <w:t>2</w:t>
      </w:r>
      <w:r w:rsidRPr="007F2E93">
        <w:rPr>
          <w:rFonts w:ascii="Calibri" w:hAnsi="Calibri"/>
          <w:b/>
          <w:sz w:val="22"/>
          <w:szCs w:val="22"/>
          <w:lang w:val="hu-HU"/>
        </w:rPr>
        <w:t xml:space="preserve">1) </w:t>
      </w:r>
      <w:r w:rsidR="00FB617C" w:rsidRPr="007F2E93">
        <w:rPr>
          <w:rFonts w:ascii="Calibri" w:hAnsi="Calibri"/>
          <w:b/>
          <w:sz w:val="22"/>
          <w:szCs w:val="22"/>
          <w:lang w:val="hu-HU"/>
        </w:rPr>
        <w:t>című adatgyűjtéshez</w:t>
      </w:r>
    </w:p>
    <w:p w14:paraId="437F2985" w14:textId="77777777" w:rsidR="00FB617C" w:rsidRPr="007F2E93" w:rsidRDefault="00FB617C">
      <w:pPr>
        <w:ind w:right="270"/>
        <w:jc w:val="both"/>
        <w:rPr>
          <w:rFonts w:ascii="Calibri" w:hAnsi="Calibri"/>
          <w:sz w:val="22"/>
          <w:szCs w:val="22"/>
          <w:lang w:val="hu-HU"/>
        </w:rPr>
      </w:pPr>
    </w:p>
    <w:p w14:paraId="00689A47" w14:textId="77777777" w:rsidR="00FB617C" w:rsidRPr="007F2E93" w:rsidRDefault="00FB617C">
      <w:pPr>
        <w:ind w:right="270"/>
        <w:rPr>
          <w:rFonts w:ascii="Calibri" w:hAnsi="Calibri"/>
          <w:sz w:val="22"/>
          <w:szCs w:val="22"/>
          <w:lang w:val="hu-HU"/>
        </w:rPr>
      </w:pPr>
    </w:p>
    <w:p w14:paraId="47F349CB" w14:textId="77777777" w:rsidR="00FB617C" w:rsidRPr="007F2E93" w:rsidRDefault="00FB617C">
      <w:pPr>
        <w:ind w:right="270"/>
        <w:rPr>
          <w:rFonts w:ascii="Calibri" w:hAnsi="Calibri"/>
          <w:b/>
          <w:sz w:val="22"/>
          <w:szCs w:val="22"/>
          <w:lang w:val="hu-HU"/>
        </w:rPr>
      </w:pPr>
      <w:r w:rsidRPr="007F2E93">
        <w:rPr>
          <w:rFonts w:ascii="Calibri" w:hAnsi="Calibri"/>
          <w:b/>
          <w:sz w:val="22"/>
          <w:szCs w:val="22"/>
          <w:lang w:val="hu-HU"/>
        </w:rPr>
        <w:t>I. Általános tudnivalók</w:t>
      </w:r>
    </w:p>
    <w:p w14:paraId="5B62CCD5" w14:textId="77777777" w:rsidR="00FB617C" w:rsidRPr="007F2E93" w:rsidRDefault="00FB617C">
      <w:pPr>
        <w:ind w:right="270"/>
        <w:jc w:val="both"/>
        <w:rPr>
          <w:rFonts w:ascii="Calibri" w:hAnsi="Calibri"/>
          <w:sz w:val="22"/>
          <w:szCs w:val="22"/>
          <w:lang w:val="hu-HU"/>
        </w:rPr>
      </w:pPr>
    </w:p>
    <w:p w14:paraId="7858F8AB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7F2E93">
        <w:rPr>
          <w:rFonts w:ascii="Calibri" w:hAnsi="Calibri" w:cs="Arial"/>
          <w:sz w:val="22"/>
          <w:szCs w:val="22"/>
          <w:lang w:val="hu-HU"/>
        </w:rPr>
        <w:t>1. Az adatszolgáltatási kötelezettségről az MNB az általa kijelölt adatszolgáltatót írásban értesíti.</w:t>
      </w:r>
    </w:p>
    <w:p w14:paraId="0848AA8A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z w:val="22"/>
          <w:szCs w:val="22"/>
          <w:lang w:val="hu-HU"/>
        </w:rPr>
      </w:pPr>
      <w:r w:rsidRPr="007F2E93">
        <w:rPr>
          <w:rFonts w:ascii="Calibri" w:hAnsi="Calibri" w:cs="Arial"/>
          <w:sz w:val="22"/>
          <w:szCs w:val="22"/>
          <w:lang w:val="hu-HU"/>
        </w:rPr>
        <w:t>2. A</w:t>
      </w:r>
      <w:r w:rsidR="003531A9">
        <w:rPr>
          <w:rFonts w:ascii="Calibri" w:hAnsi="Calibri" w:cs="Arial"/>
          <w:sz w:val="22"/>
          <w:szCs w:val="22"/>
          <w:lang w:val="hu-HU"/>
        </w:rPr>
        <w:t xml:space="preserve"> jelentésben és a </w:t>
      </w:r>
      <w:r w:rsidRPr="007F2E93">
        <w:rPr>
          <w:rFonts w:ascii="Calibri" w:hAnsi="Calibri" w:cs="Arial"/>
          <w:sz w:val="22"/>
          <w:szCs w:val="22"/>
          <w:lang w:val="hu-HU"/>
        </w:rPr>
        <w:t xml:space="preserve">jelen kitöltési előírásokban használt fogalmak magyarázatát 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a 2. </w:t>
      </w:r>
      <w:r w:rsidRPr="007F2E93">
        <w:rPr>
          <w:rFonts w:ascii="Calibri" w:hAnsi="Calibri" w:cs="Arial"/>
          <w:sz w:val="22"/>
          <w:szCs w:val="22"/>
          <w:lang w:val="hu-HU"/>
        </w:rPr>
        <w:t>melléklet I. F. 3. pontja tartalmazza.</w:t>
      </w:r>
    </w:p>
    <w:p w14:paraId="66C331B1" w14:textId="77777777" w:rsidR="00A10655" w:rsidRPr="007F2E93" w:rsidRDefault="00A10655" w:rsidP="00EF361E">
      <w:pPr>
        <w:pStyle w:val="Heading2"/>
        <w:ind w:right="270"/>
        <w:rPr>
          <w:rFonts w:ascii="Calibri" w:hAnsi="Calibri"/>
          <w:sz w:val="22"/>
          <w:szCs w:val="22"/>
        </w:rPr>
      </w:pPr>
    </w:p>
    <w:p w14:paraId="69565107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</w:t>
      </w:r>
      <w:r w:rsidR="00671EA7">
        <w:rPr>
          <w:rFonts w:ascii="Calibri" w:hAnsi="Calibri" w:cs="Arial"/>
          <w:snapToGrid w:val="0"/>
          <w:sz w:val="22"/>
          <w:szCs w:val="22"/>
          <w:lang w:val="hu-HU" w:eastAsia="en-US"/>
        </w:rPr>
        <w:t>01</w:t>
      </w:r>
      <w:r w:rsidR="00C97416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EF361E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táblában a nem pénzügyi vállalatoknak nyújtott hitelek </w:t>
      </w:r>
      <w:proofErr w:type="spellStart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ügyletenkénti</w:t>
      </w:r>
      <w:proofErr w:type="spellEnd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bontású egyedi információit kell megadni hitelszerződésenként. A táblában az adott vonatkozási hónap során megkötött összes hitelszerződést jelenteni kell. A táblában az EUR, HUF és CHF-en kívüli devizákban denominált hitelszerződések adatait is jelenteni kell. </w:t>
      </w:r>
    </w:p>
    <w:p w14:paraId="2F6F71CE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táblában annyi sort kell jelenteni, ahány új hitelszerződést kötött az adatszolgáltató a nem pénzügyi vállalatok szektorába tartozó ügyfeleivel az adott hónap során. </w:t>
      </w:r>
    </w:p>
    <w:p w14:paraId="616DB3C4" w14:textId="77777777" w:rsidR="007825DF" w:rsidRDefault="007825DF" w:rsidP="007825DF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48964E6E" w14:textId="77777777" w:rsidR="007825DF" w:rsidRPr="0022577F" w:rsidRDefault="007825DF" w:rsidP="007825DF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K21-es jelentésben </w:t>
      </w:r>
      <w:r w:rsidR="00B421FC">
        <w:rPr>
          <w:rFonts w:ascii="Calibri" w:hAnsi="Calibri" w:cs="Arial"/>
          <w:snapToGrid w:val="0"/>
          <w:sz w:val="22"/>
          <w:szCs w:val="22"/>
          <w:lang w:val="hu-HU" w:eastAsia="en-US"/>
        </w:rPr>
        <w:t>n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em kell </w:t>
      </w:r>
      <w:r w:rsidR="00EF361E"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jelenteni</w:t>
      </w:r>
    </w:p>
    <w:p w14:paraId="494B9ED6" w14:textId="77777777" w:rsidR="007825DF" w:rsidRPr="0022577F" w:rsidRDefault="007825DF" w:rsidP="007825DF">
      <w:pPr>
        <w:numPr>
          <w:ilvl w:val="0"/>
          <w:numId w:val="36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a gyűjtőszámla hiteleket és a mögöttes devizahit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el szerződéseket, </w:t>
      </w:r>
    </w:p>
    <w:p w14:paraId="75195F84" w14:textId="77777777" w:rsidR="007825DF" w:rsidRPr="0022577F" w:rsidRDefault="007825DF" w:rsidP="007825DF">
      <w:pPr>
        <w:numPr>
          <w:ilvl w:val="0"/>
          <w:numId w:val="36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valamint </w:t>
      </w: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a folyószámlahiteleket (</w:t>
      </w:r>
      <w:proofErr w:type="gramStart"/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ide értve</w:t>
      </w:r>
      <w:proofErr w:type="gramEnd"/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folyószámlahitelek között kimutatott </w:t>
      </w:r>
      <w:proofErr w:type="spellStart"/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>rulírozó</w:t>
      </w:r>
      <w:proofErr w:type="spellEnd"/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és roll-over hiteleket</w:t>
      </w:r>
      <w:r w:rsidR="00B1642A">
        <w:rPr>
          <w:rFonts w:ascii="Calibri" w:hAnsi="Calibri" w:cs="Arial"/>
          <w:snapToGrid w:val="0"/>
          <w:sz w:val="22"/>
          <w:szCs w:val="22"/>
          <w:lang w:val="hu-HU" w:eastAsia="en-US"/>
        </w:rPr>
        <w:t>, valamint folyószámlahitel kiváltásra szolgáló hiteleket</w:t>
      </w:r>
      <w:r w:rsidRPr="0022577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sem). </w:t>
      </w:r>
    </w:p>
    <w:p w14:paraId="5E448B86" w14:textId="77777777" w:rsidR="00671EA7" w:rsidRDefault="00671EA7" w:rsidP="0022577F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06A9813B" w14:textId="4E4A4C99" w:rsidR="00CB24D8" w:rsidRDefault="0022577F" w:rsidP="007825DF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A hitelek esetében új szerződésnek minősül az eredeti szerződésben rögzített teljes összeg (hitelkeret) akkor is, ha a hitelt részletekben veszik igénybe.</w:t>
      </w:r>
      <w:r w:rsidR="00792D5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6C64C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Amennyiben a szerződéskötéskor még nem ismert a kamatláb</w:t>
      </w:r>
      <w:r w:rsidR="0031071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(</w:t>
      </w:r>
      <w:proofErr w:type="spellStart"/>
      <w:r w:rsidR="0031071B">
        <w:rPr>
          <w:rFonts w:ascii="Calibri" w:hAnsi="Calibri" w:cs="Arial"/>
          <w:snapToGrid w:val="0"/>
          <w:sz w:val="22"/>
          <w:szCs w:val="22"/>
          <w:lang w:val="hu-HU" w:eastAsia="en-US"/>
        </w:rPr>
        <w:t>pl</w:t>
      </w:r>
      <w:proofErr w:type="spellEnd"/>
      <w:r w:rsidR="0031071B">
        <w:rPr>
          <w:rFonts w:ascii="Calibri" w:hAnsi="Calibri" w:cs="Arial"/>
          <w:snapToGrid w:val="0"/>
          <w:sz w:val="22"/>
          <w:szCs w:val="22"/>
          <w:lang w:val="hu-HU" w:eastAsia="en-US"/>
        </w:rPr>
        <w:t>: faktoring ügylet esetében)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, amellyel az ügyfél igénybe veszi a hitelt, akkor az ügyletet az első folyósítás időpontjában kell jelenteni. Ekkor az új szerződés összege megegyezik a teljes hitelkerettel</w:t>
      </w:r>
      <w:r w:rsidR="0031071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(</w:t>
      </w:r>
      <w:proofErr w:type="spellStart"/>
      <w:r w:rsidR="0031071B">
        <w:rPr>
          <w:rFonts w:ascii="Calibri" w:hAnsi="Calibri" w:cs="Arial"/>
          <w:snapToGrid w:val="0"/>
          <w:sz w:val="22"/>
          <w:szCs w:val="22"/>
          <w:lang w:val="hu-HU" w:eastAsia="en-US"/>
        </w:rPr>
        <w:t>pl</w:t>
      </w:r>
      <w:proofErr w:type="spellEnd"/>
      <w:r w:rsidR="0031071B">
        <w:rPr>
          <w:rFonts w:ascii="Calibri" w:hAnsi="Calibri" w:cs="Arial"/>
          <w:snapToGrid w:val="0"/>
          <w:sz w:val="22"/>
          <w:szCs w:val="22"/>
          <w:lang w:val="hu-HU" w:eastAsia="en-US"/>
        </w:rPr>
        <w:t>: faktorig keretösszeggel)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</w:t>
      </w:r>
      <w:r w:rsidR="00792D5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Amennyiben a hitelkeret teljes összege lejelentésre kerül a továbbiakban az abból történő lehívásokat már nem kell új szerződésként jelenteni. 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Abban az esetben, ha a </w:t>
      </w:r>
      <w:r w:rsidR="00792D5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hitelkeret 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szerződés rögzíti a kamatláb alapjául szolgáló referenciakamatot, akkor a kamatláb nem tekinthető ismeretlennek függetlenül a</w:t>
      </w:r>
      <w:r w:rsidR="00792D52">
        <w:rPr>
          <w:rFonts w:ascii="Calibri" w:hAnsi="Calibri" w:cs="Arial"/>
          <w:snapToGrid w:val="0"/>
          <w:sz w:val="22"/>
          <w:szCs w:val="22"/>
          <w:lang w:val="hu-HU" w:eastAsia="en-US"/>
        </w:rPr>
        <w:t>tt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ól, hogy a folyósítás megtörtént-e vagy sem, tehát szerződéskötéskor kell jelenteni a</w:t>
      </w:r>
      <w:r w:rsidR="00792D5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teljes hitelkeretet</w:t>
      </w:r>
      <w:r w:rsidR="00B92082" w:rsidRPr="00B92082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</w:t>
      </w:r>
      <w:r w:rsidR="00B1642A" w:rsidRPr="00B1642A">
        <w:rPr>
          <w:rFonts w:asciiTheme="minorHAnsi" w:hAnsiTheme="minorHAnsi" w:cs="Arial"/>
          <w:snapToGrid w:val="0"/>
          <w:sz w:val="22"/>
          <w:szCs w:val="22"/>
          <w:lang w:val="hu-HU" w:eastAsia="en-US"/>
        </w:rPr>
        <w:t>Amennyiben a hitelkeret vagy a hitelkiváltásra szolgáló keretösszeg részben folyószámlahitelre is fordítható, akkor a folyószámlahitel nélküli keretösszeget kell csak jelenteni</w:t>
      </w:r>
      <w:r w:rsidR="00B1642A" w:rsidRPr="00B1642A">
        <w:rPr>
          <w:rFonts w:asciiTheme="minorHAnsi" w:hAnsiTheme="minorHAnsi"/>
          <w:sz w:val="22"/>
          <w:szCs w:val="22"/>
          <w:lang w:val="hu-HU"/>
        </w:rPr>
        <w:t>.</w:t>
      </w:r>
      <w:r w:rsidR="006C64C3">
        <w:rPr>
          <w:rFonts w:asciiTheme="minorHAnsi" w:hAnsiTheme="minorHAnsi"/>
          <w:sz w:val="22"/>
          <w:szCs w:val="22"/>
          <w:lang w:val="hu-HU"/>
        </w:rPr>
        <w:t xml:space="preserve"> </w:t>
      </w:r>
      <w:bookmarkStart w:id="0" w:name="_Hlk146111634"/>
      <w:r w:rsidR="006C64C3" w:rsidRPr="00F076C0">
        <w:rPr>
          <w:rFonts w:asciiTheme="minorHAnsi" w:hAnsiTheme="minorHAnsi"/>
          <w:sz w:val="22"/>
          <w:szCs w:val="22"/>
          <w:lang w:val="hu-HU"/>
        </w:rPr>
        <w:t>Új szerződésnek minősül a meglévő hitelkeret növelése is (kivéve a folyószámla-hitel</w:t>
      </w:r>
      <w:r w:rsidR="00F36854" w:rsidRPr="00F076C0">
        <w:rPr>
          <w:rFonts w:asciiTheme="minorHAnsi" w:hAnsiTheme="minorHAnsi"/>
          <w:sz w:val="22"/>
          <w:szCs w:val="22"/>
          <w:lang w:val="hu-HU"/>
        </w:rPr>
        <w:t>nek minősülő</w:t>
      </w:r>
      <w:r w:rsidR="006C64C3" w:rsidRPr="00F076C0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spellStart"/>
      <w:r w:rsidR="006C64C3" w:rsidRPr="00F076C0">
        <w:rPr>
          <w:rFonts w:asciiTheme="minorHAnsi" w:hAnsiTheme="minorHAnsi"/>
          <w:sz w:val="22"/>
          <w:szCs w:val="22"/>
          <w:lang w:val="hu-HU"/>
        </w:rPr>
        <w:t>rulírozó</w:t>
      </w:r>
      <w:proofErr w:type="spellEnd"/>
      <w:r w:rsidR="006C64C3" w:rsidRPr="00F076C0">
        <w:rPr>
          <w:rFonts w:asciiTheme="minorHAnsi" w:hAnsiTheme="minorHAnsi"/>
          <w:sz w:val="22"/>
          <w:szCs w:val="22"/>
          <w:lang w:val="hu-HU"/>
        </w:rPr>
        <w:t xml:space="preserve"> és roll-over hiteleket). Ebben az esetben csak a hitelkeret-növekményt kell szerződéses összegként jelenteni. </w:t>
      </w:r>
      <w:del w:id="1" w:author="Németh-Varga Dániel" w:date="2023-12-14T11:29:00Z">
        <w:r w:rsidR="006C64C3" w:rsidRPr="00F076C0" w:rsidDel="00052506">
          <w:rPr>
            <w:rFonts w:asciiTheme="minorHAnsi" w:hAnsiTheme="minorHAnsi"/>
            <w:sz w:val="22"/>
            <w:szCs w:val="22"/>
            <w:lang w:val="hu-HU"/>
          </w:rPr>
          <w:delText>Amennyiben a meglévő hitelkeret szerződés egyéb paramétere változik, az újratárgyaláskori szerződéses összeg megegyezik a szerződésben rögzített teljes</w:delText>
        </w:r>
        <w:r w:rsidR="00154B63" w:rsidRPr="00F076C0" w:rsidDel="00052506">
          <w:rPr>
            <w:rFonts w:asciiTheme="minorHAnsi" w:hAnsiTheme="minorHAnsi"/>
            <w:sz w:val="22"/>
            <w:szCs w:val="22"/>
            <w:lang w:val="hu-HU"/>
          </w:rPr>
          <w:delText xml:space="preserve"> keretösszeggel.</w:delText>
        </w:r>
        <w:r w:rsidR="00AD2AD7" w:rsidRPr="00F076C0" w:rsidDel="00052506">
          <w:rPr>
            <w:rFonts w:asciiTheme="minorHAnsi" w:hAnsiTheme="minorHAnsi"/>
            <w:sz w:val="22"/>
            <w:szCs w:val="22"/>
            <w:lang w:val="hu-HU"/>
          </w:rPr>
          <w:delText xml:space="preserve"> Abban az esetben, ha újratárgyaláskor a keret összege és egyéb paraméterek is változnak,</w:delText>
        </w:r>
        <w:r w:rsidR="00391A83" w:rsidRPr="00F076C0" w:rsidDel="00052506">
          <w:rPr>
            <w:rFonts w:asciiTheme="minorHAnsi" w:hAnsiTheme="minorHAnsi"/>
            <w:sz w:val="22"/>
            <w:szCs w:val="22"/>
            <w:lang w:val="hu-HU"/>
          </w:rPr>
          <w:delText xml:space="preserve"> a</w:delText>
        </w:r>
        <w:r w:rsidR="00AD2AD7" w:rsidRPr="00F076C0" w:rsidDel="00052506">
          <w:rPr>
            <w:rFonts w:asciiTheme="minorHAnsi" w:hAnsiTheme="minorHAnsi"/>
            <w:sz w:val="22"/>
            <w:szCs w:val="22"/>
            <w:lang w:val="hu-HU"/>
          </w:rPr>
          <w:delText xml:space="preserve"> szerződés összeg</w:delText>
        </w:r>
        <w:r w:rsidR="00391A83" w:rsidRPr="00F076C0" w:rsidDel="00052506">
          <w:rPr>
            <w:rFonts w:asciiTheme="minorHAnsi" w:hAnsiTheme="minorHAnsi"/>
            <w:sz w:val="22"/>
            <w:szCs w:val="22"/>
            <w:lang w:val="hu-HU"/>
          </w:rPr>
          <w:delText>e</w:delText>
        </w:r>
        <w:r w:rsidR="00AD2AD7" w:rsidRPr="00F076C0" w:rsidDel="00052506">
          <w:rPr>
            <w:rFonts w:asciiTheme="minorHAnsi" w:hAnsiTheme="minorHAnsi"/>
            <w:sz w:val="22"/>
            <w:szCs w:val="22"/>
            <w:lang w:val="hu-HU"/>
          </w:rPr>
          <w:delText>ként az új keret teljes összegét kell jelenteni.</w:delText>
        </w:r>
        <w:r w:rsidR="00F36854" w:rsidRPr="00F076C0" w:rsidDel="00052506">
          <w:rPr>
            <w:rFonts w:asciiTheme="minorHAnsi" w:hAnsiTheme="minorHAnsi"/>
            <w:sz w:val="22"/>
            <w:szCs w:val="22"/>
            <w:lang w:val="hu-HU"/>
          </w:rPr>
          <w:delText xml:space="preserve"> </w:delText>
        </w:r>
      </w:del>
      <w:r w:rsidR="00F36854" w:rsidRPr="00F076C0">
        <w:rPr>
          <w:rFonts w:asciiTheme="minorHAnsi" w:hAnsiTheme="minorHAnsi"/>
          <w:sz w:val="22"/>
          <w:szCs w:val="22"/>
          <w:lang w:val="hu-HU"/>
        </w:rPr>
        <w:t xml:space="preserve">Általánosan elmondható, hogy </w:t>
      </w:r>
      <w:ins w:id="2" w:author="Németh-Varga Dániel" w:date="2023-12-14T12:14:00Z">
        <w:r w:rsidR="00E512B0" w:rsidRPr="00F076C0">
          <w:rPr>
            <w:rFonts w:asciiTheme="minorHAnsi" w:hAnsiTheme="minorHAnsi"/>
            <w:sz w:val="22"/>
            <w:szCs w:val="22"/>
            <w:lang w:val="hu-HU"/>
          </w:rPr>
          <w:t xml:space="preserve">a jelentésben szereplő </w:t>
        </w:r>
      </w:ins>
      <w:r w:rsidR="00F36854" w:rsidRPr="00F076C0">
        <w:rPr>
          <w:rFonts w:asciiTheme="minorHAnsi" w:hAnsiTheme="minorHAnsi"/>
          <w:sz w:val="22"/>
          <w:szCs w:val="22"/>
          <w:lang w:val="hu-HU"/>
        </w:rPr>
        <w:t xml:space="preserve">szerződéses összegnek </w:t>
      </w:r>
      <w:r w:rsidR="00391A83" w:rsidRPr="00F076C0">
        <w:rPr>
          <w:rFonts w:asciiTheme="minorHAnsi" w:hAnsiTheme="minorHAnsi"/>
          <w:sz w:val="22"/>
          <w:szCs w:val="22"/>
          <w:lang w:val="hu-HU"/>
        </w:rPr>
        <w:t xml:space="preserve">azt </w:t>
      </w:r>
      <w:del w:id="3" w:author="Németh-Varga Dániel" w:date="2023-12-14T12:14:00Z">
        <w:r w:rsidR="00391A83" w:rsidRPr="00F076C0" w:rsidDel="00E512B0">
          <w:rPr>
            <w:rFonts w:asciiTheme="minorHAnsi" w:hAnsiTheme="minorHAnsi"/>
            <w:sz w:val="22"/>
            <w:szCs w:val="22"/>
            <w:lang w:val="hu-HU"/>
          </w:rPr>
          <w:delText>kell jelenteni</w:delText>
        </w:r>
      </w:del>
      <w:ins w:id="4" w:author="Németh-Varga Dániel" w:date="2023-12-18T14:44:00Z">
        <w:r w:rsidR="00D2050E" w:rsidRPr="00F076C0">
          <w:rPr>
            <w:rFonts w:asciiTheme="minorHAnsi" w:hAnsiTheme="minorHAnsi"/>
            <w:sz w:val="22"/>
            <w:szCs w:val="22"/>
            <w:lang w:val="hu-HU"/>
          </w:rPr>
          <w:t xml:space="preserve">kell </w:t>
        </w:r>
      </w:ins>
      <w:ins w:id="5" w:author="Németh-Varga Dániel" w:date="2023-12-14T12:14:00Z">
        <w:r w:rsidR="00E512B0" w:rsidRPr="00F076C0">
          <w:rPr>
            <w:rFonts w:asciiTheme="minorHAnsi" w:hAnsiTheme="minorHAnsi"/>
            <w:sz w:val="22"/>
            <w:szCs w:val="22"/>
            <w:lang w:val="hu-HU"/>
          </w:rPr>
          <w:t>t</w:t>
        </w:r>
      </w:ins>
      <w:ins w:id="6" w:author="Németh-Varga Dániel" w:date="2023-12-14T12:15:00Z">
        <w:r w:rsidR="00E512B0" w:rsidRPr="00F076C0">
          <w:rPr>
            <w:rFonts w:asciiTheme="minorHAnsi" w:hAnsiTheme="minorHAnsi"/>
            <w:sz w:val="22"/>
            <w:szCs w:val="22"/>
            <w:lang w:val="hu-HU"/>
          </w:rPr>
          <w:t>ükröznie</w:t>
        </w:r>
      </w:ins>
      <w:r w:rsidR="00F36854" w:rsidRPr="00F076C0">
        <w:rPr>
          <w:rFonts w:asciiTheme="minorHAnsi" w:hAnsiTheme="minorHAnsi"/>
          <w:sz w:val="22"/>
          <w:szCs w:val="22"/>
          <w:lang w:val="hu-HU"/>
        </w:rPr>
        <w:t xml:space="preserve">, </w:t>
      </w:r>
      <w:del w:id="7" w:author="Németh-Varga Dániel" w:date="2023-12-14T12:15:00Z">
        <w:r w:rsidR="00F36854" w:rsidRPr="00F076C0" w:rsidDel="00E512B0">
          <w:rPr>
            <w:rFonts w:asciiTheme="minorHAnsi" w:hAnsiTheme="minorHAnsi"/>
            <w:sz w:val="22"/>
            <w:szCs w:val="22"/>
            <w:lang w:val="hu-HU"/>
          </w:rPr>
          <w:delText xml:space="preserve">amekkora </w:delText>
        </w:r>
      </w:del>
      <w:ins w:id="8" w:author="Németh-Varga Dániel" w:date="2023-12-14T12:15:00Z">
        <w:r w:rsidR="00E512B0" w:rsidRPr="00F076C0">
          <w:rPr>
            <w:rFonts w:asciiTheme="minorHAnsi" w:hAnsiTheme="minorHAnsi"/>
            <w:sz w:val="22"/>
            <w:szCs w:val="22"/>
            <w:lang w:val="hu-HU"/>
          </w:rPr>
          <w:t xml:space="preserve">hogy mekkora </w:t>
        </w:r>
      </w:ins>
      <w:del w:id="9" w:author="Németh-Varga Dániel" w:date="2023-12-14T11:45:00Z">
        <w:r w:rsidR="00391A83" w:rsidRPr="00F076C0" w:rsidDel="003609E4">
          <w:rPr>
            <w:rFonts w:asciiTheme="minorHAnsi" w:hAnsiTheme="minorHAnsi"/>
            <w:sz w:val="22"/>
            <w:szCs w:val="22"/>
            <w:lang w:val="hu-HU"/>
          </w:rPr>
          <w:delText>keret</w:delText>
        </w:r>
      </w:del>
      <w:r w:rsidR="00F36854" w:rsidRPr="00F076C0">
        <w:rPr>
          <w:rFonts w:asciiTheme="minorHAnsi" w:hAnsiTheme="minorHAnsi"/>
          <w:sz w:val="22"/>
          <w:szCs w:val="22"/>
          <w:lang w:val="hu-HU"/>
        </w:rPr>
        <w:t xml:space="preserve">összegre </w:t>
      </w:r>
      <w:r w:rsidR="00391A83" w:rsidRPr="00F076C0">
        <w:rPr>
          <w:rFonts w:asciiTheme="minorHAnsi" w:hAnsiTheme="minorHAnsi"/>
          <w:sz w:val="22"/>
          <w:szCs w:val="22"/>
          <w:lang w:val="hu-HU"/>
        </w:rPr>
        <w:t xml:space="preserve">érvényesek </w:t>
      </w:r>
      <w:r w:rsidR="00F36854" w:rsidRPr="00F076C0">
        <w:rPr>
          <w:rFonts w:asciiTheme="minorHAnsi" w:hAnsiTheme="minorHAnsi"/>
          <w:sz w:val="22"/>
          <w:szCs w:val="22"/>
          <w:lang w:val="hu-HU"/>
        </w:rPr>
        <w:t>az új megállapodásban rögzített feltételek.</w:t>
      </w:r>
      <w:ins w:id="10" w:author="Németh-Varga Dániel" w:date="2023-12-14T11:29:00Z">
        <w:r w:rsidR="00052506" w:rsidRPr="00F076C0">
          <w:rPr>
            <w:rFonts w:asciiTheme="minorHAnsi" w:hAnsiTheme="minorHAnsi"/>
            <w:sz w:val="22"/>
            <w:szCs w:val="22"/>
            <w:lang w:val="hu-HU"/>
          </w:rPr>
          <w:t xml:space="preserve"> Ennek</w:t>
        </w:r>
        <w:r w:rsidR="00052506">
          <w:rPr>
            <w:rFonts w:asciiTheme="minorHAnsi" w:hAnsiTheme="minorHAnsi"/>
            <w:sz w:val="22"/>
            <w:szCs w:val="22"/>
            <w:lang w:val="hu-HU"/>
          </w:rPr>
          <w:t xml:space="preserve"> megfelelően </w:t>
        </w:r>
      </w:ins>
      <w:ins w:id="11" w:author="Németh-Varga Dániel" w:date="2023-12-14T11:30:00Z">
        <w:r w:rsidR="00052506">
          <w:rPr>
            <w:rFonts w:asciiTheme="minorHAnsi" w:hAnsiTheme="minorHAnsi"/>
            <w:sz w:val="22"/>
            <w:szCs w:val="22"/>
            <w:lang w:val="hu-HU"/>
          </w:rPr>
          <w:t xml:space="preserve">kell eljárni </w:t>
        </w:r>
      </w:ins>
      <w:ins w:id="12" w:author="Németh-Varga Dániel" w:date="2023-12-14T11:46:00Z">
        <w:r w:rsidR="003609E4">
          <w:rPr>
            <w:rFonts w:asciiTheme="minorHAnsi" w:hAnsiTheme="minorHAnsi"/>
            <w:sz w:val="22"/>
            <w:szCs w:val="22"/>
            <w:lang w:val="hu-HU"/>
          </w:rPr>
          <w:t>hitelkeretek esetén is</w:t>
        </w:r>
      </w:ins>
      <w:ins w:id="13" w:author="Németh-Varga Dániel" w:date="2023-12-14T11:31:00Z">
        <w:r w:rsidR="00052506">
          <w:rPr>
            <w:rFonts w:asciiTheme="minorHAnsi" w:hAnsiTheme="minorHAnsi"/>
            <w:sz w:val="22"/>
            <w:szCs w:val="22"/>
            <w:lang w:val="hu-HU"/>
          </w:rPr>
          <w:t xml:space="preserve">: </w:t>
        </w:r>
      </w:ins>
      <w:proofErr w:type="spellStart"/>
      <w:ins w:id="14" w:author="Németh-Varga Dániel" w:date="2023-12-14T12:00:00Z">
        <w:r w:rsidR="00392F5F">
          <w:rPr>
            <w:rFonts w:asciiTheme="minorHAnsi" w:hAnsiTheme="minorHAnsi"/>
            <w:sz w:val="22"/>
            <w:szCs w:val="22"/>
            <w:lang w:val="hu-HU"/>
          </w:rPr>
          <w:t>r</w:t>
        </w:r>
        <w:r w:rsidR="00392F5F" w:rsidRPr="00392F5F">
          <w:rPr>
            <w:rFonts w:asciiTheme="minorHAnsi" w:hAnsiTheme="minorHAnsi"/>
            <w:sz w:val="22"/>
            <w:szCs w:val="22"/>
            <w:lang w:val="hu-HU"/>
          </w:rPr>
          <w:t>ulírozó</w:t>
        </w:r>
        <w:proofErr w:type="spellEnd"/>
        <w:r w:rsidR="00392F5F" w:rsidRPr="00392F5F">
          <w:rPr>
            <w:rFonts w:asciiTheme="minorHAnsi" w:hAnsiTheme="minorHAnsi"/>
            <w:sz w:val="22"/>
            <w:szCs w:val="22"/>
            <w:lang w:val="hu-HU"/>
          </w:rPr>
          <w:t xml:space="preserve"> hitel (egyéb hitel)</w:t>
        </w:r>
      </w:ins>
      <w:ins w:id="15" w:author="Németh-Varga Dániel" w:date="2023-12-14T12:01:00Z">
        <w:r w:rsidR="00392F5F">
          <w:rPr>
            <w:rFonts w:asciiTheme="minorHAnsi" w:hAnsiTheme="minorHAnsi"/>
            <w:sz w:val="22"/>
            <w:szCs w:val="22"/>
            <w:lang w:val="hu-HU"/>
          </w:rPr>
          <w:t xml:space="preserve"> </w:t>
        </w:r>
      </w:ins>
      <w:ins w:id="16" w:author="Németh-Varga Dániel" w:date="2023-12-14T11:31:00Z">
        <w:r w:rsidR="00052506">
          <w:rPr>
            <w:rFonts w:asciiTheme="minorHAnsi" w:hAnsiTheme="minorHAnsi"/>
            <w:sz w:val="22"/>
            <w:szCs w:val="22"/>
            <w:lang w:val="hu-HU"/>
          </w:rPr>
          <w:t>esetén az új szerződéses összeg a teljes keret</w:t>
        </w:r>
      </w:ins>
      <w:ins w:id="17" w:author="Németh-Varga Dániel" w:date="2023-12-14T11:33:00Z">
        <w:r w:rsidR="00052506">
          <w:rPr>
            <w:rFonts w:asciiTheme="minorHAnsi" w:hAnsiTheme="minorHAnsi"/>
            <w:sz w:val="22"/>
            <w:szCs w:val="22"/>
            <w:lang w:val="hu-HU"/>
          </w:rPr>
          <w:t xml:space="preserve"> összege</w:t>
        </w:r>
      </w:ins>
      <w:ins w:id="18" w:author="Németh-Varga Dániel" w:date="2023-12-14T11:32:00Z">
        <w:r w:rsidR="00052506">
          <w:rPr>
            <w:rFonts w:asciiTheme="minorHAnsi" w:hAnsiTheme="minorHAnsi"/>
            <w:sz w:val="22"/>
            <w:szCs w:val="22"/>
            <w:lang w:val="hu-HU"/>
          </w:rPr>
          <w:t xml:space="preserve">, ha az új feltételek a teljes keretre vonatkoznak. Nem </w:t>
        </w:r>
        <w:proofErr w:type="spellStart"/>
        <w:r w:rsidR="00052506">
          <w:rPr>
            <w:rFonts w:asciiTheme="minorHAnsi" w:hAnsiTheme="minorHAnsi"/>
            <w:sz w:val="22"/>
            <w:szCs w:val="22"/>
            <w:lang w:val="hu-HU"/>
          </w:rPr>
          <w:t>rulírozó</w:t>
        </w:r>
        <w:proofErr w:type="spellEnd"/>
        <w:r w:rsidR="00052506">
          <w:rPr>
            <w:rFonts w:asciiTheme="minorHAnsi" w:hAnsiTheme="minorHAnsi"/>
            <w:sz w:val="22"/>
            <w:szCs w:val="22"/>
            <w:lang w:val="hu-HU"/>
          </w:rPr>
          <w:t xml:space="preserve"> keret esetén a le nem hívott keret összegét kell új szerződéses összegként jelenteni</w:t>
        </w:r>
      </w:ins>
      <w:ins w:id="19" w:author="Németh-Varga Dániel" w:date="2023-12-14T11:40:00Z">
        <w:r w:rsidR="003609E4">
          <w:rPr>
            <w:rFonts w:asciiTheme="minorHAnsi" w:hAnsiTheme="minorHAnsi"/>
            <w:sz w:val="22"/>
            <w:szCs w:val="22"/>
            <w:lang w:val="hu-HU"/>
          </w:rPr>
          <w:t xml:space="preserve">, ha az új feltételek csak a további lehívásokra vonatkoznak. Abban az esetben, </w:t>
        </w:r>
      </w:ins>
      <w:ins w:id="20" w:author="Németh-Varga Dániel" w:date="2023-12-14T11:41:00Z">
        <w:r w:rsidR="003609E4">
          <w:rPr>
            <w:rFonts w:asciiTheme="minorHAnsi" w:hAnsiTheme="minorHAnsi"/>
            <w:sz w:val="22"/>
            <w:szCs w:val="22"/>
            <w:lang w:val="hu-HU"/>
          </w:rPr>
          <w:t>ha nem csak a le nem hívott keretre, de a már korábban lehívott és még vissza nem fizetett</w:t>
        </w:r>
      </w:ins>
      <w:ins w:id="21" w:author="Németh-Varga Dániel" w:date="2023-12-14T11:43:00Z">
        <w:r w:rsidR="003609E4">
          <w:rPr>
            <w:rFonts w:asciiTheme="minorHAnsi" w:hAnsiTheme="minorHAnsi"/>
            <w:sz w:val="22"/>
            <w:szCs w:val="22"/>
            <w:lang w:val="hu-HU"/>
          </w:rPr>
          <w:t>, fennálló állományra</w:t>
        </w:r>
      </w:ins>
      <w:ins w:id="22" w:author="Németh-Varga Dániel" w:date="2023-12-14T11:41:00Z">
        <w:r w:rsidR="003609E4">
          <w:rPr>
            <w:rFonts w:asciiTheme="minorHAnsi" w:hAnsiTheme="minorHAnsi"/>
            <w:sz w:val="22"/>
            <w:szCs w:val="22"/>
            <w:lang w:val="hu-HU"/>
          </w:rPr>
          <w:t xml:space="preserve"> is </w:t>
        </w:r>
      </w:ins>
      <w:ins w:id="23" w:author="Németh-Varga Dániel" w:date="2023-12-14T11:43:00Z">
        <w:r w:rsidR="003609E4">
          <w:rPr>
            <w:rFonts w:asciiTheme="minorHAnsi" w:hAnsiTheme="minorHAnsi"/>
            <w:sz w:val="22"/>
            <w:szCs w:val="22"/>
            <w:lang w:val="hu-HU"/>
          </w:rPr>
          <w:t xml:space="preserve">az </w:t>
        </w:r>
      </w:ins>
      <w:ins w:id="24" w:author="Németh-Varga Dániel" w:date="2023-12-14T11:41:00Z">
        <w:r w:rsidR="003609E4">
          <w:rPr>
            <w:rFonts w:asciiTheme="minorHAnsi" w:hAnsiTheme="minorHAnsi"/>
            <w:sz w:val="22"/>
            <w:szCs w:val="22"/>
            <w:lang w:val="hu-HU"/>
          </w:rPr>
          <w:t>új feltételek vonatkoznak, akkor a le nem hívott kereten</w:t>
        </w:r>
      </w:ins>
      <w:ins w:id="25" w:author="Németh-Varga Dániel" w:date="2023-12-14T11:42:00Z">
        <w:r w:rsidR="003609E4">
          <w:rPr>
            <w:rFonts w:asciiTheme="minorHAnsi" w:hAnsiTheme="minorHAnsi"/>
            <w:sz w:val="22"/>
            <w:szCs w:val="22"/>
            <w:lang w:val="hu-HU"/>
          </w:rPr>
          <w:t xml:space="preserve"> kívül a fennálló állományt is bele kell számolni a szerződéses összegbe.</w:t>
        </w:r>
      </w:ins>
      <w:ins w:id="26" w:author="Németh-Varga Dániel" w:date="2023-12-14T11:44:00Z">
        <w:r w:rsidR="003609E4">
          <w:rPr>
            <w:rFonts w:asciiTheme="minorHAnsi" w:hAnsiTheme="minorHAnsi"/>
            <w:sz w:val="22"/>
            <w:szCs w:val="22"/>
            <w:lang w:val="hu-HU"/>
          </w:rPr>
          <w:t xml:space="preserve"> Annak eldöntésére tehát, hogy mekkora a szerződéses összeg, mindig azt kell figyelembe venni, hogy a módosított feltételek összesen mekkora összegre érvényesek</w:t>
        </w:r>
      </w:ins>
      <w:ins w:id="27" w:author="Németh-Varga Dániel" w:date="2023-12-14T11:45:00Z">
        <w:r w:rsidR="003609E4">
          <w:rPr>
            <w:rFonts w:asciiTheme="minorHAnsi" w:hAnsiTheme="minorHAnsi"/>
            <w:sz w:val="22"/>
            <w:szCs w:val="22"/>
            <w:lang w:val="hu-HU"/>
          </w:rPr>
          <w:t>.</w:t>
        </w:r>
      </w:ins>
    </w:p>
    <w:bookmarkEnd w:id="0"/>
    <w:p w14:paraId="2FCF56FA" w14:textId="77777777" w:rsidR="00C434DA" w:rsidRDefault="00C434DA" w:rsidP="007825DF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4048848B" w14:textId="77777777" w:rsidR="007825DF" w:rsidRDefault="00EF361E" w:rsidP="007825DF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EF361E">
        <w:rPr>
          <w:rFonts w:ascii="Calibri" w:hAnsi="Calibri"/>
          <w:b/>
          <w:sz w:val="22"/>
          <w:szCs w:val="22"/>
        </w:rPr>
        <w:t xml:space="preserve">II. </w:t>
      </w:r>
      <w:r w:rsidRPr="00DD5890">
        <w:rPr>
          <w:rFonts w:ascii="Calibri" w:hAnsi="Calibri"/>
          <w:b/>
          <w:sz w:val="22"/>
          <w:szCs w:val="22"/>
          <w:lang w:val="hu-HU"/>
        </w:rPr>
        <w:t>A táblák kitöltésével kapcsolatos részletes tudnivalók, az adatok összeállításának módja</w:t>
      </w:r>
    </w:p>
    <w:p w14:paraId="3911AC87" w14:textId="77777777" w:rsidR="00EF361E" w:rsidRPr="00797E92" w:rsidRDefault="00EF361E" w:rsidP="00EF361E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97E92">
        <w:rPr>
          <w:rFonts w:ascii="Calibri" w:hAnsi="Calibri"/>
          <w:sz w:val="22"/>
          <w:szCs w:val="22"/>
          <w:lang w:val="hu-HU"/>
        </w:rPr>
        <w:lastRenderedPageBreak/>
        <w:t>A 01-es tábla egyes oszlopaira vonatkozó kitöltési szabályok</w:t>
      </w:r>
      <w:r>
        <w:rPr>
          <w:rFonts w:ascii="Calibri" w:hAnsi="Calibri"/>
          <w:sz w:val="22"/>
          <w:szCs w:val="22"/>
          <w:lang w:val="hu-HU"/>
        </w:rPr>
        <w:t xml:space="preserve"> a következők</w:t>
      </w:r>
      <w:r w:rsidRPr="00797E92">
        <w:rPr>
          <w:rFonts w:ascii="Calibri" w:hAnsi="Calibri"/>
          <w:sz w:val="22"/>
          <w:szCs w:val="22"/>
          <w:lang w:val="hu-HU"/>
        </w:rPr>
        <w:t>.</w:t>
      </w:r>
    </w:p>
    <w:p w14:paraId="76147D53" w14:textId="77777777" w:rsidR="004019F3" w:rsidRPr="003B5514" w:rsidRDefault="00CB24D8" w:rsidP="004019F3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hitel azonosítója: az adatszolgáltató rendszerében használt hitelazonosító információt kell megadni, amely alapján az egyedi hitel beazonosítható. Ugyanazon hitelhez a különböző adatszolgáltatói időpontokban azonos azonosítót kell rendelni. </w:t>
      </w:r>
      <w:r w:rsidR="004019F3">
        <w:rPr>
          <w:rFonts w:ascii="Calibri" w:hAnsi="Calibri" w:cs="Arial"/>
          <w:snapToGrid w:val="0"/>
          <w:sz w:val="22"/>
          <w:szCs w:val="22"/>
          <w:lang w:val="hu-HU" w:eastAsia="en-US"/>
        </w:rPr>
        <w:t>Zálogházi hitelezés esetén a zálogjegy azonosítója alkalmazandó hitelazonosítóként.</w:t>
      </w:r>
    </w:p>
    <w:p w14:paraId="0B18C188" w14:textId="77777777" w:rsidR="00CB24D8" w:rsidRPr="007F2E93" w:rsidRDefault="00CB24D8" w:rsidP="00C97416">
      <w:pPr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4FC532EE" w14:textId="77777777" w:rsidR="00CB24D8" w:rsidRPr="007F2E93" w:rsidRDefault="00CB24D8" w:rsidP="00C97416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z w:val="22"/>
          <w:szCs w:val="22"/>
          <w:lang w:val="hu-HU"/>
        </w:rPr>
        <w:t>Az adós KSH törzsszáma: A hitelt felvevő nem pénzügyi vállalat KSH-törzsszáma (adószám első nyolc karaktere), numerikusan.</w:t>
      </w:r>
    </w:p>
    <w:p w14:paraId="5B3FBAF6" w14:textId="77777777" w:rsidR="00CB24D8" w:rsidRPr="007F2E93" w:rsidRDefault="00CB24D8" w:rsidP="00CB24D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36F45BCA" w14:textId="77777777" w:rsidR="00CB24D8" w:rsidRPr="007F2E93" w:rsidRDefault="00CB24D8" w:rsidP="00CB24D8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 hitel szerződés szerinti devizanemének ISO kódja: Az egyes devizanemek ISO kódját a 3. melléklet 4.1. pontja szerinti, az MNB honlapján közzétett technikai segédlet tartalmazza.</w:t>
      </w:r>
    </w:p>
    <w:p w14:paraId="577227DA" w14:textId="77777777" w:rsidR="00CB24D8" w:rsidRPr="007F2E93" w:rsidRDefault="00CB24D8" w:rsidP="00C97416">
      <w:pPr>
        <w:pStyle w:val="ListParagraph"/>
        <w:spacing w:after="0"/>
        <w:rPr>
          <w:rFonts w:cs="Arial"/>
          <w:snapToGrid w:val="0"/>
        </w:rPr>
      </w:pPr>
    </w:p>
    <w:p w14:paraId="516FBD5F" w14:textId="77777777" w:rsidR="00CB24D8" w:rsidRPr="007F2E93" w:rsidRDefault="00CB24D8" w:rsidP="00CB24D8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„</w:t>
      </w:r>
      <w:proofErr w:type="spellStart"/>
      <w:proofErr w:type="gramStart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Multicurrency</w:t>
      </w:r>
      <w:proofErr w:type="spellEnd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”-</w:t>
      </w:r>
      <w:proofErr w:type="gramEnd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e: A „</w:t>
      </w:r>
      <w:proofErr w:type="spellStart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multicurrency</w:t>
      </w:r>
      <w:proofErr w:type="spellEnd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” (többdevizás) hiteleket </w:t>
      </w:r>
      <w:r w:rsidR="00CC458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csak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első folyósításkor </w:t>
      </w:r>
      <w:r w:rsidR="00CC458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kell jelenteni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első folyósítás devizanemében a hitelkeret teljes összegével. </w:t>
      </w:r>
      <w:r w:rsidR="009E49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Amennyiben az első folyósítás napján több devizanemben is történik lehívás, akkor a forintban magasabb összegű </w:t>
      </w:r>
      <w:r w:rsidR="00C75A29">
        <w:rPr>
          <w:rFonts w:ascii="Calibri" w:hAnsi="Calibri" w:cs="Arial"/>
          <w:snapToGrid w:val="0"/>
          <w:sz w:val="22"/>
          <w:szCs w:val="22"/>
          <w:lang w:val="hu-HU" w:eastAsia="en-US"/>
        </w:rPr>
        <w:t>rész</w:t>
      </w:r>
      <w:r w:rsidR="009E4914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lehívás devizanemére kell jelenteni a teljes hitelkeretet.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későbbi devizaváltást </w:t>
      </w:r>
      <w:r w:rsidR="00CC458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nem kell jelenteni a táblában. 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 „</w:t>
      </w:r>
      <w:proofErr w:type="spellStart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multicurrency</w:t>
      </w:r>
      <w:proofErr w:type="spellEnd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” hiteleknél a szerződéskötés dátumát és a szerződés lejáratának napját úgy kell kitölteni, hogy a hitel </w:t>
      </w:r>
      <w:proofErr w:type="spellStart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futamidejét</w:t>
      </w:r>
      <w:proofErr w:type="spellEnd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tükrözze. </w:t>
      </w:r>
      <w:r w:rsidR="00CD7DDB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oszlopban azt kell megjelölni, hogy az adott hitel </w:t>
      </w:r>
      <w:proofErr w:type="spellStart"/>
      <w:r w:rsidR="00CD7DDB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multicurrency</w:t>
      </w:r>
      <w:proofErr w:type="spellEnd"/>
      <w:r w:rsidR="00CD7DDB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-e vagy sem. Az alkalmazandó kódokat a 3. melléklet 4.6. pontja szerinti, az MNB honlapján közzétett kódlista tartalmazza</w:t>
      </w:r>
    </w:p>
    <w:p w14:paraId="46C0C3EC" w14:textId="77777777" w:rsidR="00CB24D8" w:rsidRPr="007F2E93" w:rsidRDefault="00CB24D8" w:rsidP="00CB24D8">
      <w:pPr>
        <w:pStyle w:val="ListParagraph"/>
        <w:rPr>
          <w:rFonts w:cs="Arial"/>
          <w:snapToGrid w:val="0"/>
        </w:rPr>
      </w:pPr>
    </w:p>
    <w:p w14:paraId="6C29097A" w14:textId="77777777" w:rsidR="00CB24D8" w:rsidRPr="007F2E93" w:rsidRDefault="00CB24D8" w:rsidP="00CB24D8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Hitelcél: a hitelcél azonosításra szolgáló kódot kell alkalmazni, amelyet 3. melléklet 4.6. pontja szerinti, az MNB honlapján közzétett kódlista tartalmazza.</w:t>
      </w:r>
    </w:p>
    <w:p w14:paraId="7D5D77DD" w14:textId="77777777" w:rsidR="00B322E5" w:rsidRDefault="00B322E5" w:rsidP="00B322E5">
      <w:pPr>
        <w:pStyle w:val="ListParagraph"/>
        <w:jc w:val="both"/>
        <w:rPr>
          <w:lang w:val="hu-HU"/>
        </w:rPr>
      </w:pPr>
      <w:r w:rsidRPr="003177CA">
        <w:rPr>
          <w:lang w:val="hu-HU"/>
        </w:rPr>
        <w:t>A nem pénzügyi vállalatokkal pénzügyi lízing céllal kötött hitelügyletek esetében a K21 jelentésben a Hitelcél kódértékeként „</w:t>
      </w:r>
      <w:proofErr w:type="spellStart"/>
      <w:r w:rsidRPr="003177CA">
        <w:rPr>
          <w:lang w:val="hu-HU"/>
        </w:rPr>
        <w:t>LIZN</w:t>
      </w:r>
      <w:proofErr w:type="spellEnd"/>
      <w:r w:rsidRPr="003177CA">
        <w:rPr>
          <w:lang w:val="hu-HU"/>
        </w:rPr>
        <w:t xml:space="preserve">” </w:t>
      </w:r>
      <w:r w:rsidR="00792D52">
        <w:rPr>
          <w:lang w:val="hu-HU"/>
        </w:rPr>
        <w:t>vagy „</w:t>
      </w:r>
      <w:proofErr w:type="spellStart"/>
      <w:r w:rsidR="00792D52">
        <w:rPr>
          <w:lang w:val="hu-HU"/>
        </w:rPr>
        <w:t>KLIZ</w:t>
      </w:r>
      <w:proofErr w:type="spellEnd"/>
      <w:r w:rsidR="00792D52">
        <w:rPr>
          <w:lang w:val="hu-HU"/>
        </w:rPr>
        <w:t xml:space="preserve">” </w:t>
      </w:r>
      <w:r w:rsidRPr="003177CA">
        <w:rPr>
          <w:lang w:val="hu-HU"/>
        </w:rPr>
        <w:t>kódot kell megadni, míg a Fedezet jellege kódértéket a mögöttes fedezet típusa szerint kell jelenteni pl.: gépjármű esetén „C” (ingó vagyontárgy), vagy ingatlan esetén „K” (egyéb nem lakóingatlan).</w:t>
      </w:r>
    </w:p>
    <w:p w14:paraId="05CC64E1" w14:textId="77777777" w:rsidR="00792D52" w:rsidRDefault="00792D52" w:rsidP="00B322E5">
      <w:pPr>
        <w:pStyle w:val="ListParagraph"/>
        <w:jc w:val="both"/>
        <w:rPr>
          <w:lang w:val="hu-HU"/>
        </w:rPr>
      </w:pPr>
      <w:r>
        <w:rPr>
          <w:lang w:val="hu-HU"/>
        </w:rPr>
        <w:t xml:space="preserve">Hitelkeret jelentése </w:t>
      </w:r>
      <w:proofErr w:type="gramStart"/>
      <w:r>
        <w:rPr>
          <w:lang w:val="hu-HU"/>
        </w:rPr>
        <w:t>esetén  -</w:t>
      </w:r>
      <w:proofErr w:type="gramEnd"/>
      <w:r>
        <w:rPr>
          <w:lang w:val="hu-HU"/>
        </w:rPr>
        <w:t xml:space="preserve"> a normál hitelszerződésektől - elkülönített kódokat kell alkalmazni az alábbiak szerint: „</w:t>
      </w:r>
      <w:proofErr w:type="spellStart"/>
      <w:r>
        <w:rPr>
          <w:lang w:val="hu-HU"/>
        </w:rPr>
        <w:t>KBER</w:t>
      </w:r>
      <w:proofErr w:type="spellEnd"/>
      <w:r>
        <w:rPr>
          <w:lang w:val="hu-HU"/>
        </w:rPr>
        <w:t>”, „</w:t>
      </w:r>
      <w:proofErr w:type="spellStart"/>
      <w:r>
        <w:rPr>
          <w:lang w:val="hu-HU"/>
        </w:rPr>
        <w:t>KFAK</w:t>
      </w:r>
      <w:proofErr w:type="spellEnd"/>
      <w:r>
        <w:rPr>
          <w:lang w:val="hu-HU"/>
        </w:rPr>
        <w:t>”, „</w:t>
      </w:r>
      <w:proofErr w:type="spellStart"/>
      <w:r>
        <w:rPr>
          <w:lang w:val="hu-HU"/>
        </w:rPr>
        <w:t>KLIZ</w:t>
      </w:r>
      <w:proofErr w:type="spellEnd"/>
      <w:r>
        <w:rPr>
          <w:lang w:val="hu-HU"/>
        </w:rPr>
        <w:t>”, „</w:t>
      </w:r>
      <w:proofErr w:type="spellStart"/>
      <w:r>
        <w:rPr>
          <w:lang w:val="hu-HU"/>
        </w:rPr>
        <w:t>KFOR</w:t>
      </w:r>
      <w:proofErr w:type="spellEnd"/>
      <w:r>
        <w:rPr>
          <w:lang w:val="hu-HU"/>
        </w:rPr>
        <w:t>”, „KHIT”</w:t>
      </w:r>
      <w:r w:rsidR="00B1642A">
        <w:rPr>
          <w:lang w:val="hu-HU"/>
        </w:rPr>
        <w:t xml:space="preserve"> </w:t>
      </w:r>
    </w:p>
    <w:p w14:paraId="0D46CE81" w14:textId="77777777" w:rsidR="00B1642A" w:rsidRPr="00EE0C5B" w:rsidRDefault="00B1642A" w:rsidP="00B1642A">
      <w:pPr>
        <w:ind w:left="720"/>
        <w:jc w:val="both"/>
        <w:rPr>
          <w:rFonts w:asciiTheme="minorHAnsi" w:hAnsiTheme="minorHAnsi"/>
          <w:b/>
          <w:bCs/>
          <w:sz w:val="22"/>
          <w:szCs w:val="22"/>
          <w:lang w:val="hu-HU"/>
        </w:rPr>
      </w:pPr>
      <w:r w:rsidRPr="00B1642A">
        <w:rPr>
          <w:rFonts w:asciiTheme="minorHAnsi" w:hAnsiTheme="minorHAnsi"/>
          <w:sz w:val="22"/>
          <w:szCs w:val="22"/>
          <w:lang w:val="hu-HU"/>
        </w:rPr>
        <w:t xml:space="preserve">Ha a hitelkeret több célt is szolgál, akkor </w:t>
      </w:r>
      <w:r w:rsidRPr="00EE0C5B">
        <w:rPr>
          <w:rFonts w:asciiTheme="minorHAnsi" w:hAnsiTheme="minorHAnsi"/>
          <w:sz w:val="22"/>
          <w:szCs w:val="22"/>
          <w:lang w:val="hu-HU"/>
        </w:rPr>
        <w:t>arra a hitelcélra érdemes besorolni a teljes keretösszeget, amelyre az első lehívás történik vagy több célú lehívás esetén a nagyobb súlyú célt szolgáló hitelcélra kell jelenteni a teljes keretösszeget.</w:t>
      </w:r>
    </w:p>
    <w:p w14:paraId="1AB1ABC1" w14:textId="77777777" w:rsidR="00CB24D8" w:rsidRPr="00B1642A" w:rsidRDefault="00CB24D8" w:rsidP="00B1642A">
      <w:pPr>
        <w:rPr>
          <w:rFonts w:cs="Arial"/>
          <w:snapToGrid w:val="0"/>
        </w:rPr>
      </w:pPr>
    </w:p>
    <w:p w14:paraId="2D16D91D" w14:textId="00CB7F7F" w:rsidR="00F11799" w:rsidRPr="007F2E93" w:rsidRDefault="00CB24D8" w:rsidP="00F11799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proofErr w:type="spellStart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</w:t>
      </w:r>
      <w:proofErr w:type="spellEnd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-e: kódtár szerint jelentendő.</w:t>
      </w:r>
      <w:r w:rsidR="00F11799" w:rsidRPr="007F2E93">
        <w:rPr>
          <w:rFonts w:ascii="Calibri" w:hAnsi="Calibri"/>
          <w:sz w:val="22"/>
          <w:szCs w:val="22"/>
        </w:rPr>
        <w:t xml:space="preserve"> 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</w:t>
      </w:r>
      <w:proofErr w:type="spellStart"/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</w:t>
      </w:r>
      <w:proofErr w:type="spellEnd"/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hitel</w:t>
      </w:r>
      <w:r w:rsidR="00415EC1">
        <w:rPr>
          <w:rFonts w:ascii="Calibri" w:hAnsi="Calibri" w:cs="Arial"/>
          <w:snapToGrid w:val="0"/>
          <w:sz w:val="22"/>
          <w:szCs w:val="22"/>
          <w:lang w:val="hu-HU" w:eastAsia="en-US"/>
        </w:rPr>
        <w:t>nek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meg kell felelni </w:t>
      </w:r>
      <w:r w:rsidR="00415EC1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használt új szerződés </w:t>
      </w:r>
      <w:r w:rsidR="00D650CD">
        <w:rPr>
          <w:rFonts w:ascii="Calibri" w:hAnsi="Calibri" w:cs="Arial"/>
          <w:sz w:val="22"/>
          <w:szCs w:val="22"/>
          <w:lang w:val="hu-HU"/>
        </w:rPr>
        <w:t>2. melléklet I. F. 3. pontjában meghatározott fogalmának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így </w:t>
      </w:r>
      <w:proofErr w:type="spellStart"/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újratárgyaltnak</w:t>
      </w:r>
      <w:proofErr w:type="spellEnd"/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minősül a meglévő hitelekre vonatkozó új megállapodás, </w:t>
      </w:r>
      <w:ins w:id="28" w:author="Némethné Székely Edina" w:date="2023-12-18T10:23:00Z">
        <w:r w:rsidR="00890A03"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 xml:space="preserve">amely a felek aktív közreműködésével jönnek ismételten létre, </w:t>
        </w:r>
      </w:ins>
      <w:ins w:id="29" w:author="Némethné Székely Edina" w:date="2023-12-18T10:24:00Z">
        <w:r w:rsidR="00890A03"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 xml:space="preserve">és megváltozik </w:t>
        </w:r>
      </w:ins>
      <w:del w:id="30" w:author="Némethné Székely Edina" w:date="2023-12-18T10:24:00Z">
        <w:r w:rsidR="00F11799" w:rsidRPr="007F2E93" w:rsidDel="00890A03"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delText xml:space="preserve">ha </w:delText>
        </w:r>
      </w:del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 hitel típusa</w:t>
      </w:r>
      <w:del w:id="31" w:author="Némethné Székely Edina" w:date="2023-12-18T10:24:00Z">
        <w:r w:rsidR="00F11799" w:rsidRPr="007F2E93" w:rsidDel="00890A03"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delText xml:space="preserve"> megváltozik</w:delText>
        </w:r>
      </w:del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, vagy ha a kamatkondíciókban – beleértve az egyéb költségeket is – változás van</w:t>
      </w:r>
      <w:ins w:id="32" w:author="Némethné Székely Edina" w:date="2023-12-18T10:22:00Z">
        <w:r w:rsidR="00890A03"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 xml:space="preserve">, vagy a futamidő </w:t>
        </w:r>
      </w:ins>
      <w:ins w:id="33" w:author="Némethné Székely Edina" w:date="2023-12-18T10:32:00Z">
        <w:r w:rsidR="00C51B80"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>megváltozik</w:t>
        </w:r>
      </w:ins>
      <w:ins w:id="34" w:author="Némethné Székely Edina" w:date="2023-12-18T10:22:00Z">
        <w:r w:rsidR="00890A03"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>, vagy adó</w:t>
        </w:r>
      </w:ins>
      <w:ins w:id="35" w:author="Némethné Székely Edina" w:date="2023-12-18T10:29:00Z">
        <w:r w:rsidR="00C51B80"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>s</w:t>
        </w:r>
      </w:ins>
      <w:ins w:id="36" w:author="Némethné Székely Edina" w:date="2023-12-18T10:22:00Z">
        <w:r w:rsidR="00890A03"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>csere történik</w:t>
        </w:r>
      </w:ins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Az adatszolgáltatás szempontjából </w:t>
      </w:r>
      <w:proofErr w:type="spellStart"/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újratárgyaltnak</w:t>
      </w:r>
      <w:proofErr w:type="spellEnd"/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tekintendők az átárazott szerződések is</w:t>
      </w:r>
      <w:r w:rsidR="00B97460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Kivé</w:t>
      </w:r>
      <w:r w:rsidR="00B97460">
        <w:rPr>
          <w:rFonts w:ascii="Calibri" w:hAnsi="Calibri" w:cs="Arial"/>
          <w:snapToGrid w:val="0"/>
          <w:sz w:val="22"/>
          <w:szCs w:val="22"/>
          <w:lang w:val="hu-HU" w:eastAsia="en-US"/>
        </w:rPr>
        <w:t>telt képez</w:t>
      </w:r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 az átárazás, amely automatikusan – az eredeti szerződés alapján, az ügyfél közreműködése nélkül – történik, és ahol nem tárgyalják újra a feltételeket és a kamatlábat sem (pl. a folyamatos lekötésű betéti konstrukciók, amennyiben a lekötés </w:t>
      </w:r>
      <w:proofErr w:type="spellStart"/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futamidejét</w:t>
      </w:r>
      <w:proofErr w:type="spellEnd"/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 ügyfél nem változtatja meg), vagy fix kamatozású konstrukció automatikus átalakulása változó </w:t>
      </w:r>
      <w:proofErr w:type="spellStart"/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kamatozásúvá</w:t>
      </w:r>
      <w:proofErr w:type="spellEnd"/>
      <w:r w:rsidR="00F1179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, vagy fordítva, amennyiben ezt az átalakulást már az eredeti szerződésben rögzítették.</w:t>
      </w:r>
    </w:p>
    <w:p w14:paraId="60940ABF" w14:textId="77777777" w:rsidR="00CB24D8" w:rsidRPr="007F2E93" w:rsidRDefault="00F11799" w:rsidP="00CB24D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proofErr w:type="spellStart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</w:t>
      </w:r>
      <w:proofErr w:type="spellEnd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hitelnek minősül a hitel devizanemének megváltozása, vagy ha lineáris kamatozásból annuitásossá válik a hitel. Ha a hitel devizanemének megváltoztatására már az eredeti szerződéskötéskor lehetőséget kap az ügyfél, akkor a futamidő alatti devizanemváltás nem minősül új szerződésnek.</w:t>
      </w:r>
      <w:r w:rsidR="00CB24D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</w:p>
    <w:p w14:paraId="2A6D19BB" w14:textId="77777777" w:rsidR="003E6F38" w:rsidRPr="008358C2" w:rsidRDefault="003E6F38" w:rsidP="003E6F3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z w:val="22"/>
          <w:szCs w:val="22"/>
          <w:lang w:val="hu-HU"/>
        </w:rPr>
        <w:t xml:space="preserve">Amennyiben hitel eladásra vagy átvállalásra kerül sor, amely a hitelintézeti szektoron kívüli körből kerül át a hitelintézethez, az nem minősül újratárgyalásnak. Ha viszont a háztartási szektorba tartozó </w:t>
      </w:r>
      <w:r>
        <w:rPr>
          <w:rFonts w:ascii="Calibri" w:hAnsi="Calibri" w:cs="Arial"/>
          <w:sz w:val="22"/>
          <w:szCs w:val="22"/>
          <w:lang w:val="hu-HU"/>
        </w:rPr>
        <w:lastRenderedPageBreak/>
        <w:t xml:space="preserve">ügyfél döntése és aktív közreműködésével átviszi egyik hitelintézettől egy másikhoz a hitelét feltéve, hogy a hitelt </w:t>
      </w:r>
      <w:proofErr w:type="spellStart"/>
      <w:r>
        <w:rPr>
          <w:rFonts w:ascii="Calibri" w:hAnsi="Calibri" w:cs="Arial"/>
          <w:sz w:val="22"/>
          <w:szCs w:val="22"/>
          <w:lang w:val="hu-HU"/>
        </w:rPr>
        <w:t>újratárgyalják</w:t>
      </w:r>
      <w:proofErr w:type="spellEnd"/>
      <w:r>
        <w:rPr>
          <w:rFonts w:ascii="Calibri" w:hAnsi="Calibri" w:cs="Arial"/>
          <w:sz w:val="22"/>
          <w:szCs w:val="22"/>
          <w:lang w:val="hu-HU"/>
        </w:rPr>
        <w:t>, abban az esetben ez újratárgyalásnak minősül.</w:t>
      </w:r>
    </w:p>
    <w:p w14:paraId="3680D454" w14:textId="77777777" w:rsidR="003E6F38" w:rsidRDefault="003E6F38" w:rsidP="003E6F3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Egy adós több hitelének egy hitellé történő egyesítése, valamint egy hitel több hitellé való szétbontása szintén </w:t>
      </w:r>
      <w:proofErr w:type="spellStart"/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</w:t>
      </w:r>
      <w:proofErr w:type="spellEnd"/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hitelnek tekintendő.</w:t>
      </w:r>
    </w:p>
    <w:p w14:paraId="075E799A" w14:textId="77777777" w:rsidR="003E6F38" w:rsidRPr="00501766" w:rsidRDefault="003E6F38" w:rsidP="003E6F38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Ha egy hónapon belül történik meg egy új hitel szerződéskötése, amelyet még az adott hónapon belül </w:t>
      </w:r>
      <w:proofErr w:type="spellStart"/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újratárgyalnak</w:t>
      </w:r>
      <w:proofErr w:type="spellEnd"/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, azt kétszer kell jelenteni</w:t>
      </w:r>
      <w:r w:rsidR="00B92082">
        <w:rPr>
          <w:rFonts w:ascii="Calibri" w:hAnsi="Calibri" w:cs="Arial"/>
          <w:snapToGrid w:val="0"/>
          <w:sz w:val="22"/>
          <w:szCs w:val="22"/>
          <w:lang w:val="hu-HU" w:eastAsia="en-US"/>
        </w:rPr>
        <w:t>: egyszer</w:t>
      </w: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 új hitel kategóriában és egyszer </w:t>
      </w:r>
      <w:proofErr w:type="spellStart"/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</w:t>
      </w:r>
      <w:proofErr w:type="spellEnd"/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hitelként.</w:t>
      </w:r>
    </w:p>
    <w:p w14:paraId="4E6BCFAD" w14:textId="77777777" w:rsidR="00CB24D8" w:rsidRPr="007F2E93" w:rsidRDefault="00CB24D8" w:rsidP="0021697E">
      <w:pPr>
        <w:pStyle w:val="ListParagraph"/>
        <w:spacing w:after="0"/>
        <w:rPr>
          <w:rFonts w:cs="Arial"/>
          <w:snapToGrid w:val="0"/>
        </w:rPr>
      </w:pPr>
    </w:p>
    <w:p w14:paraId="190B0BAC" w14:textId="77777777" w:rsidR="00CB24D8" w:rsidRPr="007F2E93" w:rsidRDefault="00CB24D8" w:rsidP="00CB24D8">
      <w:pPr>
        <w:numPr>
          <w:ilvl w:val="0"/>
          <w:numId w:val="35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Átstrukturálásra került-e: Átstrukturáláson a 250/2000 Hitelintézeti Kormányrendelet 2.§ 48. bekezdése alapján definiált hiteleket értjük. Az alkalmazandó kódokat a 3. melléklet 4.6. pontja szerinti, az MNB honlapján közzétett kódlista tartalmazza.</w:t>
      </w:r>
      <w:r w:rsidR="005D34DE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</w:p>
    <w:p w14:paraId="57CB8792" w14:textId="77777777" w:rsidR="00BC51A4" w:rsidRPr="007F2E93" w:rsidRDefault="00BC51A4" w:rsidP="00BC51A4">
      <w:pPr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6293F71F" w14:textId="6045BF3C" w:rsidR="0079301E" w:rsidRDefault="00BC51A4" w:rsidP="0078009B">
      <w:pPr>
        <w:ind w:left="720"/>
        <w:jc w:val="both"/>
        <w:rPr>
          <w:rFonts w:ascii="Calibri" w:hAnsi="Calibri" w:cs="Calibri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 </w:t>
      </w:r>
      <w:proofErr w:type="spellStart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újratárgyalt</w:t>
      </w:r>
      <w:proofErr w:type="spellEnd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és átstrukturált hitelek esetében az újratárgyalás időpontja számít az új szerződés kezdetének, a szerződéses összegnek </w:t>
      </w:r>
      <w:r w:rsidRPr="00432926">
        <w:rPr>
          <w:rFonts w:ascii="Calibri" w:hAnsi="Calibri" w:cs="Arial"/>
          <w:snapToGrid w:val="0"/>
          <w:sz w:val="22"/>
          <w:szCs w:val="22"/>
          <w:lang w:val="hu-HU" w:eastAsia="en-US"/>
        </w:rPr>
        <w:t>az újratárgyalás időpontjában fennálló hitelállományt kell figyelembe venni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illetve </w:t>
      </w:r>
      <w:r w:rsidR="001A1359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forinttól eltérő devizanemben denominált hitelek esetében az </w:t>
      </w:r>
      <w:r w:rsidRPr="007F2E93">
        <w:rPr>
          <w:rFonts w:ascii="Calibri" w:hAnsi="Calibri" w:cs="Arial"/>
          <w:color w:val="000000"/>
          <w:sz w:val="22"/>
          <w:szCs w:val="22"/>
          <w:lang w:val="hu-HU"/>
        </w:rPr>
        <w:t>MNB által közzétett, a tárgyidőszak utolsó napján érvényes hivatalos devizaárfolyamon kell forintra átszámítani</w:t>
      </w:r>
      <w:r w:rsidRPr="00C51B80">
        <w:rPr>
          <w:rFonts w:ascii="Calibri" w:hAnsi="Calibri" w:cs="Arial"/>
          <w:color w:val="000000"/>
          <w:sz w:val="22"/>
          <w:szCs w:val="22"/>
          <w:lang w:val="hu-HU"/>
        </w:rPr>
        <w:t>.</w:t>
      </w:r>
      <w:r w:rsidR="002A33F1" w:rsidRPr="00C51B80">
        <w:rPr>
          <w:rFonts w:ascii="Calibri" w:hAnsi="Calibri" w:cs="Calibri"/>
          <w:lang w:val="hu-HU"/>
        </w:rPr>
        <w:t xml:space="preserve"> </w:t>
      </w:r>
      <w:ins w:id="37" w:author="Némethné Székely Edina" w:date="2023-12-18T10:26:00Z">
        <w:r w:rsidR="00890A03" w:rsidRPr="00C51B80"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>Az átst</w:t>
        </w:r>
      </w:ins>
      <w:ins w:id="38" w:author="Némethné Székely Edina" w:date="2023-12-18T10:28:00Z">
        <w:r w:rsidR="00C51B80"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>r</w:t>
        </w:r>
      </w:ins>
      <w:ins w:id="39" w:author="Némethné Székely Edina" w:date="2023-12-18T10:26:00Z">
        <w:r w:rsidR="00890A03" w:rsidRPr="00C51B80"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>ukturálás egyben a hitelek újra</w:t>
        </w:r>
      </w:ins>
      <w:ins w:id="40" w:author="Némethné Székely Edina" w:date="2023-12-18T10:27:00Z">
        <w:r w:rsidR="00890A03" w:rsidRPr="00C51B80"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>tárgyalásával is jár, ezért átstrukturálás esetén minde</w:t>
        </w:r>
      </w:ins>
      <w:ins w:id="41" w:author="Némethné Székely Edina" w:date="2023-12-18T10:28:00Z">
        <w:r w:rsidR="00C51B80"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>n</w:t>
        </w:r>
      </w:ins>
      <w:ins w:id="42" w:author="Némethné Székely Edina" w:date="2023-12-18T10:27:00Z">
        <w:r w:rsidR="00890A03" w:rsidRPr="00C51B80"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 xml:space="preserve"> esetben újratárgyalás</w:t>
        </w:r>
        <w:r w:rsidR="00C51B80" w:rsidRPr="00C51B80"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>ként is meg kell jelölni az adott h</w:t>
        </w:r>
      </w:ins>
      <w:ins w:id="43" w:author="Némethné Székely Edina" w:date="2023-12-18T10:28:00Z">
        <w:r w:rsidR="00C51B80" w:rsidRPr="00C51B80">
          <w:rPr>
            <w:rFonts w:ascii="Calibri" w:hAnsi="Calibri" w:cs="Arial"/>
            <w:snapToGrid w:val="0"/>
            <w:sz w:val="22"/>
            <w:szCs w:val="22"/>
            <w:lang w:val="hu-HU" w:eastAsia="en-US"/>
          </w:rPr>
          <w:t>itelt</w:t>
        </w:r>
      </w:ins>
      <w:ins w:id="44" w:author="Némethné Székely Edina" w:date="2023-12-18T10:27:00Z">
        <w:r w:rsidR="00C51B80" w:rsidRPr="00C51B80">
          <w:rPr>
            <w:rFonts w:ascii="Calibri" w:hAnsi="Calibri" w:cs="Calibri"/>
            <w:lang w:val="hu-HU"/>
          </w:rPr>
          <w:t>.</w:t>
        </w:r>
      </w:ins>
    </w:p>
    <w:p w14:paraId="7B260B8E" w14:textId="77777777" w:rsidR="0079301E" w:rsidRDefault="0079301E" w:rsidP="0078009B">
      <w:pPr>
        <w:ind w:left="720"/>
        <w:jc w:val="both"/>
        <w:rPr>
          <w:rFonts w:ascii="Calibri" w:hAnsi="Calibri" w:cs="Calibri"/>
          <w:sz w:val="22"/>
          <w:szCs w:val="22"/>
          <w:lang w:val="hu-HU"/>
        </w:rPr>
      </w:pPr>
    </w:p>
    <w:p w14:paraId="361CCDD2" w14:textId="31EC59D9" w:rsidR="00BC51A4" w:rsidRPr="002A33F1" w:rsidRDefault="002A33F1" w:rsidP="0078009B">
      <w:pPr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2A33F1">
        <w:rPr>
          <w:rFonts w:ascii="Calibri" w:hAnsi="Calibri" w:cs="Calibri"/>
          <w:sz w:val="22"/>
          <w:szCs w:val="22"/>
          <w:lang w:val="hu-HU"/>
        </w:rPr>
        <w:t>A Moratórium</w:t>
      </w:r>
      <w:r w:rsidR="00016CED">
        <w:rPr>
          <w:rFonts w:ascii="Calibri" w:hAnsi="Calibri" w:cs="Calibri"/>
          <w:sz w:val="22"/>
          <w:szCs w:val="22"/>
          <w:lang w:val="hu-HU"/>
        </w:rPr>
        <w:t>ban</w:t>
      </w:r>
      <w:r w:rsidRPr="002A33F1">
        <w:rPr>
          <w:rFonts w:ascii="Calibri" w:hAnsi="Calibri" w:cs="Calibri"/>
          <w:sz w:val="22"/>
          <w:szCs w:val="22"/>
          <w:lang w:val="hu-HU"/>
        </w:rPr>
        <w:t xml:space="preserve"> érintett hitelek automatikus átstrukturálásait, amely során az ügyfél nem vesz részt aktívan a szerződés módosításban </w:t>
      </w:r>
      <w:r w:rsidRPr="002A33F1">
        <w:rPr>
          <w:rFonts w:ascii="Calibri" w:hAnsi="Calibri" w:cs="Calibri"/>
          <w:b/>
          <w:sz w:val="22"/>
          <w:szCs w:val="22"/>
          <w:lang w:val="hu-HU"/>
        </w:rPr>
        <w:t>nem kell jelenteni</w:t>
      </w:r>
      <w:r w:rsidRPr="002A33F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2A33F1">
        <w:rPr>
          <w:rFonts w:ascii="Calibri" w:hAnsi="Calibri" w:cs="Calibri"/>
          <w:b/>
          <w:sz w:val="22"/>
          <w:szCs w:val="22"/>
          <w:lang w:val="hu-HU"/>
        </w:rPr>
        <w:t xml:space="preserve">mint átstrukturált </w:t>
      </w:r>
      <w:r w:rsidR="00727C21">
        <w:rPr>
          <w:rFonts w:ascii="Calibri" w:hAnsi="Calibri" w:cs="Calibri"/>
          <w:b/>
          <w:sz w:val="22"/>
          <w:szCs w:val="22"/>
          <w:lang w:val="hu-HU"/>
        </w:rPr>
        <w:t xml:space="preserve">új </w:t>
      </w:r>
      <w:r w:rsidRPr="002A33F1">
        <w:rPr>
          <w:rFonts w:ascii="Calibri" w:hAnsi="Calibri" w:cs="Calibri"/>
          <w:b/>
          <w:sz w:val="22"/>
          <w:szCs w:val="22"/>
          <w:lang w:val="hu-HU"/>
        </w:rPr>
        <w:t>szerződés.</w:t>
      </w:r>
    </w:p>
    <w:p w14:paraId="0A10CCB5" w14:textId="77777777" w:rsidR="00CB24D8" w:rsidRPr="007F2E93" w:rsidRDefault="00CB24D8" w:rsidP="00CB24D8">
      <w:p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4189DFF2" w14:textId="77777777" w:rsidR="00C97416" w:rsidRDefault="00CB24D8" w:rsidP="00CB24D8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hitelkonstrukció fajtája: minden szerződés esetén meg kell jelölni, hogy az adott hitelnyújtás milyen konstrukcióban történt (piaci, </w:t>
      </w:r>
      <w:proofErr w:type="gramStart"/>
      <w:r w:rsidR="001F1774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refinanszírozott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,</w:t>
      </w:r>
      <w:proofErr w:type="gramEnd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stb.), amelyhez a 3. melléklet 4.6. pontja szerinti, az MNB honlapján közzétett kódlistát kell alkalmazni. </w:t>
      </w:r>
    </w:p>
    <w:p w14:paraId="6161167C" w14:textId="77777777" w:rsidR="00CB24D8" w:rsidRPr="00471593" w:rsidRDefault="00CB24D8" w:rsidP="00CB24D8">
      <w:pPr>
        <w:numPr>
          <w:ilvl w:val="0"/>
          <w:numId w:val="35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A vállalat besorolása: Jelölni kell, hogy a</w:t>
      </w:r>
      <w:r w:rsidR="005D34DE"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hitelt felvevő nem pénzügyi vállalat KKV-nak minősül-e vagy sem. Az alkalmazandó kódokat a 3. melléklet 4.6. pontja szerinti, az MNB honlapján közzétett kódlista tartalmazza. A nem pénzügyi vállalatok ezen mező szerinti besorolására a kis- és középvállalkozásokról, fejlődésük támogatásáról szóló 2004. évi XXXIV. törvényben (</w:t>
      </w:r>
      <w:proofErr w:type="spellStart"/>
      <w:r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Kkvtv</w:t>
      </w:r>
      <w:proofErr w:type="spellEnd"/>
      <w:r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.) foglalt szabályokat kell alkalmazni.</w:t>
      </w:r>
    </w:p>
    <w:p w14:paraId="64A88F80" w14:textId="2EB3D537" w:rsidR="004019F3" w:rsidRPr="003B5514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Szerződéskötés dátuma: a naptári nap megjelölése</w:t>
      </w:r>
      <w:r w:rsidR="00C121C1" w:rsidRPr="00EE0C5B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5D34DE" w:rsidRPr="00EE0C5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EE0C5B" w:rsidRPr="00EE0C5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Szerződéskötés dátumának azt a napot tekintjük, amikor </w:t>
      </w:r>
      <w:r w:rsidR="00EE0C5B" w:rsidRPr="00EE0C5B">
        <w:rPr>
          <w:rFonts w:asciiTheme="minorHAnsi" w:hAnsiTheme="minorHAnsi" w:cstheme="minorBidi"/>
          <w:sz w:val="22"/>
          <w:szCs w:val="22"/>
          <w:lang w:val="hu-HU"/>
        </w:rPr>
        <w:t xml:space="preserve">a hitelügyletről szóló szerződést mindkét fél </w:t>
      </w:r>
      <w:r w:rsidR="00EE0C5B">
        <w:rPr>
          <w:rFonts w:asciiTheme="minorHAnsi" w:hAnsiTheme="minorHAnsi" w:cstheme="minorBidi"/>
          <w:sz w:val="22"/>
          <w:szCs w:val="22"/>
          <w:lang w:val="hu-HU"/>
        </w:rPr>
        <w:t xml:space="preserve">(az adatszolgáltató és az ügyfele is) </w:t>
      </w:r>
      <w:r w:rsidR="00EE0C5B" w:rsidRPr="00EE0C5B">
        <w:rPr>
          <w:rFonts w:asciiTheme="minorHAnsi" w:hAnsiTheme="minorHAnsi" w:cstheme="minorBidi"/>
          <w:sz w:val="22"/>
          <w:szCs w:val="22"/>
          <w:lang w:val="hu-HU"/>
        </w:rPr>
        <w:t>aláírta és elfogadta</w:t>
      </w:r>
      <w:r w:rsidR="00EE0C5B" w:rsidRPr="00EE0C5B">
        <w:rPr>
          <w:rFonts w:asciiTheme="minorHAnsi" w:hAnsiTheme="minorHAnsi" w:cstheme="minorBidi"/>
          <w:lang w:val="hu-HU"/>
        </w:rPr>
        <w:t>.</w:t>
      </w:r>
      <w:r w:rsidR="00EE0C5B">
        <w:rPr>
          <w:rFonts w:asciiTheme="minorHAnsi" w:hAnsiTheme="minorHAnsi" w:cstheme="minorBidi"/>
        </w:rPr>
        <w:t xml:space="preserve"> </w:t>
      </w:r>
      <w:r w:rsidR="004019F3" w:rsidRPr="00471593">
        <w:rPr>
          <w:rFonts w:ascii="Calibri" w:hAnsi="Calibri" w:cs="Arial"/>
          <w:sz w:val="22"/>
          <w:szCs w:val="22"/>
          <w:lang w:val="hu-HU"/>
        </w:rPr>
        <w:t>Zálogházi hitelezés esetén a szerződéskötés dátuma az e</w:t>
      </w:r>
      <w:r w:rsidR="004019F3" w:rsidRPr="00471593">
        <w:rPr>
          <w:rFonts w:ascii="Calibri" w:hAnsi="Calibri" w:cs="Arial"/>
          <w:snapToGrid w:val="0"/>
          <w:sz w:val="22"/>
          <w:szCs w:val="22"/>
          <w:lang w:val="hu-HU" w:eastAsia="en-US"/>
        </w:rPr>
        <w:t>l</w:t>
      </w:r>
      <w:r w:rsidR="004019F3">
        <w:rPr>
          <w:rFonts w:ascii="Calibri" w:hAnsi="Calibri" w:cs="Arial"/>
          <w:sz w:val="22"/>
          <w:szCs w:val="22"/>
          <w:lang w:val="hu-HU"/>
        </w:rPr>
        <w:t xml:space="preserve">zálogosítás napjával egyezik meg. Átstrukturált és </w:t>
      </w:r>
      <w:proofErr w:type="spellStart"/>
      <w:r w:rsidR="004019F3">
        <w:rPr>
          <w:rFonts w:ascii="Calibri" w:hAnsi="Calibri" w:cs="Arial"/>
          <w:sz w:val="22"/>
          <w:szCs w:val="22"/>
          <w:lang w:val="hu-HU"/>
        </w:rPr>
        <w:t>újratárgyalt</w:t>
      </w:r>
      <w:proofErr w:type="spellEnd"/>
      <w:r w:rsidR="004019F3">
        <w:rPr>
          <w:rFonts w:ascii="Calibri" w:hAnsi="Calibri" w:cs="Arial"/>
          <w:sz w:val="22"/>
          <w:szCs w:val="22"/>
          <w:lang w:val="hu-HU"/>
        </w:rPr>
        <w:t xml:space="preserve"> hitelek esetében az átstrukturálás/újratárgyalás dátumával egyezik meg (nem az eredeti szerződéskötés napját kell megadni).</w:t>
      </w:r>
    </w:p>
    <w:p w14:paraId="31961664" w14:textId="77777777" w:rsidR="00CB24D8" w:rsidRPr="007F2E93" w:rsidRDefault="00CD7DDB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CB24D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 szerződés lejáratának napja: a naptári nap megjelölése</w:t>
      </w:r>
    </w:p>
    <w:p w14:paraId="65E5BB97" w14:textId="77777777" w:rsidR="004019F3" w:rsidRPr="003B5514" w:rsidRDefault="00CB24D8" w:rsidP="007F68ED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 hitel futamideje a szerződés lejáratának dátuma és a szerződéskötés dátuma alapján kerül meghatározásra</w:t>
      </w:r>
      <w:r w:rsidR="002F6496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munkanapok száma alapján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, a hitel így meghatározott </w:t>
      </w:r>
      <w:proofErr w:type="spellStart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futamidejének</w:t>
      </w:r>
      <w:proofErr w:type="spellEnd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meg kell egyeznie a jelentés más tábláiban – aggregáltan – jelentett ugyanazon hitel </w:t>
      </w:r>
      <w:proofErr w:type="spellStart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futamidejével</w:t>
      </w:r>
      <w:proofErr w:type="spellEnd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</w:t>
      </w:r>
      <w:r w:rsidR="004019F3">
        <w:rPr>
          <w:rFonts w:ascii="Calibri" w:hAnsi="Calibri" w:cs="Arial"/>
          <w:snapToGrid w:val="0"/>
          <w:sz w:val="22"/>
          <w:szCs w:val="22"/>
          <w:lang w:val="hu-HU" w:eastAsia="en-US"/>
        </w:rPr>
        <w:t>Zálogházi hitelezés esetén a zálogjegy lejáratának napja.</w:t>
      </w:r>
    </w:p>
    <w:p w14:paraId="395A71B6" w14:textId="77777777" w:rsidR="00CB24D8" w:rsidRPr="007F2E93" w:rsidRDefault="00CB24D8" w:rsidP="0021697E">
      <w:pPr>
        <w:ind w:left="36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5DC9357F" w14:textId="3D1386C5" w:rsidR="00CB24D8" w:rsidRPr="007F2E93" w:rsidRDefault="00CB24D8" w:rsidP="0021697E">
      <w:pPr>
        <w:numPr>
          <w:ilvl w:val="0"/>
          <w:numId w:val="39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 összege: devizában megkötött hitelek esetében az adott vonatkozási időszak hó végi MNB árfolyamán kell </w:t>
      </w:r>
      <w:proofErr w:type="spellStart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forintosítani</w:t>
      </w:r>
      <w:proofErr w:type="spellEnd"/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</w:t>
      </w:r>
      <w:r w:rsidR="00984C08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zon hitelek esetében, ahol a hitel részletekben kerül folyósításra, a szerződés szerinti teljes összeget kell jelenteni. </w:t>
      </w:r>
      <w:r w:rsidR="00CD7DDB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Azon nem pénzügyi </w:t>
      </w:r>
      <w:r w:rsidR="005D34DE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vállalati hitel</w:t>
      </w:r>
      <w:r w:rsidR="00CD7DDB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konstrukciók esetében, </w:t>
      </w:r>
      <w:r w:rsidR="00CD7DDB" w:rsidRPr="007F2E93">
        <w:rPr>
          <w:rFonts w:ascii="Calibri" w:hAnsi="Calibri" w:cs="Arial"/>
          <w:sz w:val="22"/>
          <w:szCs w:val="22"/>
          <w:lang w:val="hu-HU"/>
        </w:rPr>
        <w:t>a</w:t>
      </w:r>
      <w:r w:rsidR="005D34DE" w:rsidRPr="007F2E93">
        <w:rPr>
          <w:rFonts w:ascii="Calibri" w:hAnsi="Calibri" w:cs="Arial"/>
          <w:sz w:val="22"/>
          <w:szCs w:val="22"/>
          <w:lang w:val="hu-HU"/>
        </w:rPr>
        <w:t>hol</w:t>
      </w:r>
      <w:r w:rsidR="00CD7DDB" w:rsidRPr="007F2E93">
        <w:rPr>
          <w:rFonts w:ascii="Calibri" w:hAnsi="Calibri" w:cs="Arial"/>
          <w:sz w:val="22"/>
          <w:szCs w:val="22"/>
          <w:lang w:val="hu-HU"/>
        </w:rPr>
        <w:t xml:space="preserve"> a szerződéskötéskor még nem ismert a kamatláb, amellyel az ügyfél igénybe veszi a hitelt, az</w:t>
      </w:r>
      <w:r w:rsidR="005D34DE" w:rsidRPr="007F2E93">
        <w:rPr>
          <w:rFonts w:ascii="Calibri" w:hAnsi="Calibri" w:cs="Arial"/>
          <w:sz w:val="22"/>
          <w:szCs w:val="22"/>
          <w:lang w:val="hu-HU"/>
        </w:rPr>
        <w:t xml:space="preserve"> új szerződés összege meg kell, hogy egyezzen</w:t>
      </w:r>
      <w:r w:rsidR="00CD7DDB" w:rsidRPr="007F2E93">
        <w:rPr>
          <w:rFonts w:ascii="Calibri" w:hAnsi="Calibri" w:cs="Arial"/>
          <w:sz w:val="22"/>
          <w:szCs w:val="22"/>
          <w:lang w:val="hu-HU"/>
        </w:rPr>
        <w:t xml:space="preserve"> a teljes hitelkerettel az első folyósítás időpontjában</w:t>
      </w:r>
      <w:r w:rsidR="00984C08">
        <w:rPr>
          <w:rFonts w:ascii="Calibri" w:hAnsi="Calibri" w:cs="Arial"/>
          <w:sz w:val="22"/>
          <w:szCs w:val="22"/>
          <w:lang w:val="hu-HU"/>
        </w:rPr>
        <w:t>.</w:t>
      </w:r>
      <w:r w:rsidR="00CD7DDB" w:rsidRPr="007F2E93">
        <w:rPr>
          <w:rFonts w:ascii="Calibri" w:hAnsi="Calibri" w:cs="Arial"/>
          <w:sz w:val="22"/>
          <w:szCs w:val="22"/>
          <w:lang w:val="hu-HU"/>
        </w:rPr>
        <w:t xml:space="preserve"> </w:t>
      </w:r>
    </w:p>
    <w:p w14:paraId="0B1635F0" w14:textId="77777777" w:rsidR="004019F3" w:rsidRPr="004019F3" w:rsidRDefault="00CB24D8" w:rsidP="0017105D">
      <w:pPr>
        <w:pStyle w:val="CM1"/>
        <w:numPr>
          <w:ilvl w:val="0"/>
          <w:numId w:val="39"/>
        </w:numPr>
        <w:spacing w:before="200" w:after="200"/>
        <w:jc w:val="both"/>
        <w:rPr>
          <w:rFonts w:ascii="Calibri" w:hAnsi="Calibri"/>
          <w:sz w:val="22"/>
          <w:szCs w:val="22"/>
        </w:rPr>
      </w:pPr>
      <w:r w:rsidRPr="007F2E93">
        <w:rPr>
          <w:rFonts w:ascii="Calibri" w:hAnsi="Calibri" w:cs="Arial"/>
          <w:snapToGrid w:val="0"/>
          <w:sz w:val="22"/>
          <w:szCs w:val="22"/>
          <w:lang w:eastAsia="en-US"/>
        </w:rPr>
        <w:t xml:space="preserve">Fedezett-e a hitel: </w:t>
      </w:r>
      <w:r w:rsidR="00F03982" w:rsidRPr="00F03982">
        <w:rPr>
          <w:rFonts w:ascii="Calibri" w:hAnsi="Calibri" w:cs="Arial"/>
          <w:snapToGrid w:val="0"/>
          <w:sz w:val="22"/>
          <w:szCs w:val="22"/>
          <w:lang w:eastAsia="en-US"/>
        </w:rPr>
        <w:t>A fedezetek körébe tartozó és figyelembe vehető biztosítékok megállapítását</w:t>
      </w:r>
      <w:r w:rsidR="00F03982" w:rsidRPr="00F03982">
        <w:rPr>
          <w:rFonts w:ascii="Calibri" w:hAnsi="Calibri" w:cs="Arial"/>
          <w:sz w:val="22"/>
          <w:szCs w:val="22"/>
        </w:rPr>
        <w:t xml:space="preserve"> a </w:t>
      </w:r>
      <w:proofErr w:type="spellStart"/>
      <w:r w:rsidR="00F03982" w:rsidRPr="00F03982">
        <w:rPr>
          <w:rFonts w:ascii="Calibri" w:hAnsi="Calibri" w:cs="Arial"/>
          <w:sz w:val="22"/>
          <w:szCs w:val="22"/>
        </w:rPr>
        <w:t>CRR</w:t>
      </w:r>
      <w:proofErr w:type="spellEnd"/>
      <w:r w:rsidR="00F03982" w:rsidRPr="00F03982">
        <w:rPr>
          <w:rFonts w:ascii="Calibri" w:hAnsi="Calibri" w:cs="Arial"/>
          <w:sz w:val="22"/>
          <w:szCs w:val="22"/>
        </w:rPr>
        <w:t xml:space="preserve"> 4. cikk (1) bekezdés 58. és 59. pontjában, valamint 197-203. cikkében meghatározott fedezetek alapján kell elvégezni,</w:t>
      </w:r>
      <w:r w:rsidR="00824A59">
        <w:rPr>
          <w:rFonts w:ascii="Calibri" w:hAnsi="Calibri" w:cs="Arial"/>
          <w:sz w:val="22"/>
          <w:szCs w:val="22"/>
        </w:rPr>
        <w:t xml:space="preserve"> </w:t>
      </w:r>
      <w:r w:rsidR="00F03982" w:rsidRPr="00F03982">
        <w:rPr>
          <w:rFonts w:ascii="Calibri" w:hAnsi="Calibri" w:cs="Arial"/>
          <w:sz w:val="22"/>
          <w:szCs w:val="22"/>
        </w:rPr>
        <w:t>ahol a biztosíték, garancia értéke meghaladja a hitel teljes összegét vagy azzal egyenértékű.</w:t>
      </w:r>
      <w:r w:rsidR="00F03982" w:rsidRPr="000D657F">
        <w:rPr>
          <w:rFonts w:ascii="Arial" w:hAnsi="Arial" w:cs="Arial"/>
          <w:snapToGrid w:val="0"/>
          <w:lang w:eastAsia="en-US"/>
        </w:rPr>
        <w:t xml:space="preserve"> </w:t>
      </w:r>
    </w:p>
    <w:p w14:paraId="43EC9E39" w14:textId="77777777" w:rsidR="00B60A98" w:rsidRDefault="00BA0B86" w:rsidP="004019F3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177CA">
        <w:rPr>
          <w:rFonts w:asciiTheme="minorHAnsi" w:hAnsiTheme="minorHAnsi" w:cs="Arial"/>
          <w:snapToGrid w:val="0"/>
          <w:sz w:val="22"/>
          <w:szCs w:val="22"/>
          <w:lang w:val="hu-HU" w:eastAsia="en-US"/>
        </w:rPr>
        <w:lastRenderedPageBreak/>
        <w:t>Az új szerződések esetében</w:t>
      </w:r>
      <w:r w:rsidR="00CB24D8" w:rsidRPr="003177CA">
        <w:rPr>
          <w:rFonts w:asciiTheme="minorHAnsi" w:hAnsiTheme="minorHAnsi" w:cs="Arial"/>
          <w:snapToGrid w:val="0"/>
          <w:sz w:val="22"/>
          <w:szCs w:val="22"/>
          <w:lang w:val="hu-HU" w:eastAsia="en-US"/>
        </w:rPr>
        <w:t>, ha a szerződéskötéskor még nem történt meg a jelzálogjog bejegyzése</w:t>
      </w:r>
      <w:r w:rsidR="00B421FC" w:rsidRPr="003177CA">
        <w:rPr>
          <w:rFonts w:asciiTheme="minorHAnsi" w:hAnsiTheme="minorHAnsi" w:cs="Arial"/>
          <w:i/>
          <w:snapToGrid w:val="0"/>
          <w:sz w:val="22"/>
          <w:lang w:eastAsia="en-US"/>
        </w:rPr>
        <w:t xml:space="preserve"> </w:t>
      </w:r>
      <w:r w:rsidR="00B421FC" w:rsidRPr="003177CA">
        <w:rPr>
          <w:rFonts w:asciiTheme="minorHAnsi" w:hAnsiTheme="minorHAnsi" w:cs="Arial"/>
          <w:snapToGrid w:val="0"/>
          <w:sz w:val="22"/>
          <w:lang w:val="hu-HU" w:eastAsia="en-US"/>
        </w:rPr>
        <w:t xml:space="preserve">vagy a </w:t>
      </w:r>
      <w:r w:rsidR="00564FEB" w:rsidRPr="003177CA">
        <w:rPr>
          <w:rFonts w:asciiTheme="minorHAnsi" w:hAnsiTheme="minorHAnsi" w:cs="Arial"/>
          <w:snapToGrid w:val="0"/>
          <w:sz w:val="22"/>
          <w:lang w:val="hu-HU" w:eastAsia="en-US"/>
        </w:rPr>
        <w:t xml:space="preserve">folyósításhoz </w:t>
      </w:r>
      <w:r w:rsidR="00B421FC" w:rsidRPr="003177CA">
        <w:rPr>
          <w:rFonts w:asciiTheme="minorHAnsi" w:hAnsiTheme="minorHAnsi" w:cs="Arial"/>
          <w:snapToGrid w:val="0"/>
          <w:sz w:val="22"/>
          <w:lang w:val="hu-HU" w:eastAsia="en-US"/>
        </w:rPr>
        <w:t>szükséges lakásbiztosítás megkötése</w:t>
      </w:r>
      <w:r w:rsidR="00CB24D8" w:rsidRPr="003177CA">
        <w:rPr>
          <w:rFonts w:asciiTheme="minorHAnsi" w:hAnsiTheme="minorHAnsi" w:cs="Arial"/>
          <w:snapToGrid w:val="0"/>
          <w:sz w:val="22"/>
          <w:szCs w:val="22"/>
          <w:lang w:val="hu-HU" w:eastAsia="en-US"/>
        </w:rPr>
        <w:t>, akkor</w:t>
      </w:r>
      <w:r w:rsidR="00CB24D8"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is úgy kell megállapítani, hogy fedezett-e az adott hitel, mintha a bejegyzés </w:t>
      </w:r>
      <w:r w:rsidR="00564FEB"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>vagy</w:t>
      </w:r>
      <w:r w:rsidR="00B421FC"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lakásbiztosítás megkötése </w:t>
      </w:r>
      <w:r w:rsidR="00CB24D8"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már megtörtént volna. </w:t>
      </w:r>
    </w:p>
    <w:p w14:paraId="6E1FE1C5" w14:textId="23FD2F25" w:rsidR="00CB24D8" w:rsidRPr="003177CA" w:rsidRDefault="00B60A98" w:rsidP="004019F3">
      <w:pPr>
        <w:spacing w:before="120"/>
        <w:ind w:left="720"/>
        <w:jc w:val="both"/>
        <w:rPr>
          <w:rFonts w:ascii="Calibri" w:hAnsi="Calibri" w:cs="Arial"/>
          <w:color w:val="0070C0"/>
          <w:sz w:val="22"/>
          <w:szCs w:val="22"/>
          <w:lang w:val="hu-HU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A lombard típusú hitelek esetében csak az A1, A3, A4, A5 kódértékek valamelyike alkalmazható. </w:t>
      </w:r>
      <w:r w:rsidR="00CB24D8"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>A fedezett hitelek esetében ebben az oszlopban a fedezet típusát kell megadni a 3. melléklet 4.6. pontja szerinti, az MNB honlapján közzétett kódlista alapján.</w:t>
      </w:r>
      <w:r w:rsidR="006A6D6F"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6A6D6F" w:rsidRPr="003177CA">
        <w:rPr>
          <w:rFonts w:ascii="Calibri" w:hAnsi="Calibri" w:cs="Arial"/>
          <w:snapToGrid w:val="0"/>
          <w:color w:val="000000"/>
          <w:sz w:val="22"/>
          <w:szCs w:val="22"/>
          <w:lang w:val="hu-HU" w:eastAsia="en-US"/>
        </w:rPr>
        <w:t xml:space="preserve">A </w:t>
      </w:r>
      <w:r w:rsidR="00B04D9C" w:rsidRPr="003177CA">
        <w:rPr>
          <w:rFonts w:ascii="Calibri" w:hAnsi="Calibri" w:cs="Arial"/>
          <w:color w:val="000000"/>
          <w:sz w:val="22"/>
          <w:szCs w:val="22"/>
          <w:lang w:val="hu-HU"/>
        </w:rPr>
        <w:t>fedezet</w:t>
      </w:r>
      <w:r w:rsidR="006A6D6F" w:rsidRPr="003177CA">
        <w:rPr>
          <w:rFonts w:ascii="Calibri" w:hAnsi="Calibri" w:cs="Arial"/>
          <w:color w:val="000000"/>
          <w:sz w:val="22"/>
          <w:szCs w:val="22"/>
          <w:lang w:val="hu-HU"/>
        </w:rPr>
        <w:t xml:space="preserve"> jellegeként legfeljebb két típusú fedezetet lehet megadni, a fedezetek fontosságának sorrendjében</w:t>
      </w:r>
      <w:r w:rsidR="00B04D9C" w:rsidRPr="003177CA">
        <w:rPr>
          <w:rFonts w:ascii="Calibri" w:hAnsi="Calibri" w:cs="Arial"/>
          <w:color w:val="000000"/>
          <w:sz w:val="22"/>
          <w:szCs w:val="22"/>
          <w:lang w:val="hu-HU"/>
        </w:rPr>
        <w:t>. Több típusú fedezet esetében az egyes fedezetek kódját egymást követően, szóköz alkalmazása nélkül kell megadni.</w:t>
      </w:r>
      <w:r w:rsidR="00B04D9C" w:rsidRPr="003177CA">
        <w:rPr>
          <w:rFonts w:ascii="Calibri" w:hAnsi="Calibri" w:cs="Arial"/>
          <w:color w:val="0070C0"/>
          <w:sz w:val="22"/>
          <w:szCs w:val="22"/>
          <w:lang w:val="hu-HU"/>
        </w:rPr>
        <w:t xml:space="preserve"> </w:t>
      </w:r>
    </w:p>
    <w:p w14:paraId="58253B80" w14:textId="77777777" w:rsidR="00683C23" w:rsidRPr="003177CA" w:rsidRDefault="00683C23" w:rsidP="00683C23">
      <w:pPr>
        <w:pStyle w:val="ListParagraph"/>
        <w:jc w:val="both"/>
        <w:rPr>
          <w:lang w:val="hu-HU"/>
        </w:rPr>
      </w:pPr>
    </w:p>
    <w:p w14:paraId="27687DEF" w14:textId="77777777" w:rsidR="00683C23" w:rsidRPr="003177CA" w:rsidRDefault="00683C23" w:rsidP="0017105D">
      <w:pPr>
        <w:pStyle w:val="ListParagraph"/>
        <w:jc w:val="both"/>
        <w:rPr>
          <w:rFonts w:cs="Arial"/>
          <w:snapToGrid w:val="0"/>
          <w:lang w:val="hu-HU"/>
        </w:rPr>
      </w:pPr>
      <w:r w:rsidRPr="003177CA">
        <w:rPr>
          <w:lang w:val="hu-HU"/>
        </w:rPr>
        <w:t>A nem pénzügyi vállalatokkal pénzügyi lízing céllal kötött hitelügyletek esetében a K21 jelentésben a Hitelcél kódértékeként „</w:t>
      </w:r>
      <w:proofErr w:type="spellStart"/>
      <w:r w:rsidRPr="003177CA">
        <w:rPr>
          <w:lang w:val="hu-HU"/>
        </w:rPr>
        <w:t>LIZN</w:t>
      </w:r>
      <w:proofErr w:type="spellEnd"/>
      <w:r w:rsidRPr="003177CA">
        <w:rPr>
          <w:lang w:val="hu-HU"/>
        </w:rPr>
        <w:t>”</w:t>
      </w:r>
      <w:r w:rsidR="00792D52">
        <w:rPr>
          <w:lang w:val="hu-HU"/>
        </w:rPr>
        <w:t xml:space="preserve"> vagy „</w:t>
      </w:r>
      <w:proofErr w:type="spellStart"/>
      <w:r w:rsidR="00792D52">
        <w:rPr>
          <w:lang w:val="hu-HU"/>
        </w:rPr>
        <w:t>KLIZ</w:t>
      </w:r>
      <w:proofErr w:type="spellEnd"/>
      <w:r w:rsidR="00792D52">
        <w:rPr>
          <w:lang w:val="hu-HU"/>
        </w:rPr>
        <w:t>”</w:t>
      </w:r>
      <w:r w:rsidRPr="003177CA">
        <w:rPr>
          <w:lang w:val="hu-HU"/>
        </w:rPr>
        <w:t xml:space="preserve"> kódot kell megadni, míg a Fedezet jellege kódértéket a mögöttes fedezet típusa szerint kell jelenteni pl.: gépjármű esetén „C” (ingó vagyontárgy), vagy ingatlan esetén „K” (egyéb nem lakóingatlan).</w:t>
      </w:r>
    </w:p>
    <w:p w14:paraId="6EB40AE5" w14:textId="77777777" w:rsidR="00CB24D8" w:rsidRPr="003177CA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3177CA">
        <w:rPr>
          <w:rFonts w:ascii="Calibri" w:hAnsi="Calibri" w:cs="Arial"/>
          <w:snapToGrid w:val="0"/>
          <w:sz w:val="22"/>
          <w:szCs w:val="22"/>
          <w:lang w:val="hu-HU" w:eastAsia="en-US"/>
        </w:rPr>
        <w:t>Hitel kamatozása: Fix vagy változó kamatozást kell megjelölni a 3. melléklet 4.6. pontja szerinti, az MNB honlapján közzétett kódlista alapján.</w:t>
      </w:r>
    </w:p>
    <w:p w14:paraId="0C12E190" w14:textId="77777777" w:rsidR="00CB24D8" w:rsidRPr="007F2E93" w:rsidRDefault="00CB24D8" w:rsidP="00CB24D8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4B641A38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A</w:t>
      </w:r>
      <w:r w:rsidR="00CC4588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z o-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p-q oszlopokat csak a változó kamatozású hitelek esetén kell kitölteni.</w:t>
      </w:r>
    </w:p>
    <w:p w14:paraId="5A4EA611" w14:textId="77777777" w:rsidR="00CB24D8" w:rsidRPr="007F2E93" w:rsidRDefault="00CB24D8" w:rsidP="00CB24D8">
      <w:p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1645BE35" w14:textId="77777777" w:rsidR="00CB24D8" w:rsidRPr="007F2E93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Referencia kamat futamideje: a 3. melléklet 4.6. pontja szerinti, az MNB honlapján közzétett kódlista alapján</w:t>
      </w:r>
    </w:p>
    <w:p w14:paraId="0C9EBD8A" w14:textId="77777777" w:rsidR="00CB24D8" w:rsidRPr="007F2E93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Referencia kamat megnevezése: a 3. melléklet 4.6. pontja szerinti, az MNB honlapján közzétett kódlista alapján. Amennyiben a kódlista nem tartalmazza a jelenteni kívánt referencia kamat megnevezést és futamidőt</w:t>
      </w:r>
      <w:r w:rsidR="009057AE"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,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kérjük</w:t>
      </w:r>
      <w:r w:rsidR="00E85B8B">
        <w:rPr>
          <w:rFonts w:ascii="Calibri" w:hAnsi="Calibri" w:cs="Arial"/>
          <w:snapToGrid w:val="0"/>
          <w:sz w:val="22"/>
          <w:szCs w:val="22"/>
          <w:lang w:val="hu-HU" w:eastAsia="en-US"/>
        </w:rPr>
        <w:t>,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jelezze a kódlista bővítési igényét a bankszakmai felelősök részére.</w:t>
      </w:r>
    </w:p>
    <w:p w14:paraId="40DA1925" w14:textId="77777777" w:rsidR="00CB24D8" w:rsidRPr="007F2E93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Felár: a referencia kamat feletti felárat kell megadni százalékpontban kifejezve, négy tizedesjegyre kerekítve.</w:t>
      </w:r>
    </w:p>
    <w:p w14:paraId="0A037B42" w14:textId="1E1BF28B" w:rsidR="00CB24D8" w:rsidRPr="00BA6021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Szerződéses kamatláb: 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a 2. </w:t>
      </w:r>
      <w:r w:rsidR="00C97B4F" w:rsidRPr="007F2E93">
        <w:rPr>
          <w:rFonts w:ascii="Calibri" w:hAnsi="Calibri" w:cs="Arial"/>
          <w:sz w:val="22"/>
          <w:szCs w:val="22"/>
          <w:lang w:val="hu-HU"/>
        </w:rPr>
        <w:t>melléklet I. F. 3. pontja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 szerint meghatározott fogalom</w:t>
      </w:r>
      <w:r w:rsidR="004019F3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4019F3" w:rsidRPr="004019F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r w:rsidR="004019F3">
        <w:rPr>
          <w:rFonts w:ascii="Calibri" w:hAnsi="Calibri" w:cs="Arial"/>
          <w:snapToGrid w:val="0"/>
          <w:sz w:val="22"/>
          <w:szCs w:val="22"/>
          <w:lang w:val="hu-HU" w:eastAsia="en-US"/>
        </w:rPr>
        <w:t>Zálogházi hitelezés esetén a kamatláb fixnek tekintendő a zálogjegy lejáratáig</w:t>
      </w:r>
      <w:r w:rsidR="004019F3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.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kamattámogatott konstrukciók esetében (pl. Széchenyi Beruházási Hitel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nél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) az államtól kapott 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kamat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támogatás mértékével korrigált </w:t>
      </w:r>
      <w:r w:rsidR="003456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(növelt) 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szerződéses 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kamatlábat kell megadni.</w:t>
      </w:r>
    </w:p>
    <w:p w14:paraId="429C4C26" w14:textId="18D0F3E0" w:rsidR="001B6C26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Évesített kamatláb: 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a 2. </w:t>
      </w:r>
      <w:r w:rsidR="00C97B4F" w:rsidRPr="007F2E93">
        <w:rPr>
          <w:rFonts w:ascii="Calibri" w:hAnsi="Calibri" w:cs="Arial"/>
          <w:sz w:val="22"/>
          <w:szCs w:val="22"/>
          <w:lang w:val="hu-HU"/>
        </w:rPr>
        <w:t>melléklet I. F. 3. pontja</w:t>
      </w:r>
      <w:r w:rsidR="00C97B4F">
        <w:rPr>
          <w:rFonts w:ascii="Calibri" w:hAnsi="Calibri" w:cs="Arial"/>
          <w:sz w:val="22"/>
          <w:szCs w:val="22"/>
          <w:lang w:val="hu-HU"/>
        </w:rPr>
        <w:t xml:space="preserve"> szerint meghatározott fogalom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A kamattámogatott konstrukciók esetében (pl. Széchenyi Beruházási Hitel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nél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) az államtól kapott 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kamat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támogatás mértékével korrigált </w:t>
      </w:r>
      <w:r w:rsidR="003456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(növelt) 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szerződéses 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>kamatláb</w:t>
      </w:r>
      <w:r w:rsid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éves szintre emelt mértékét kell</w:t>
      </w:r>
      <w:r w:rsidR="00BA6021" w:rsidRPr="00BA6021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megadni.</w:t>
      </w:r>
    </w:p>
    <w:p w14:paraId="012217FD" w14:textId="428FF619" w:rsidR="003965B0" w:rsidRPr="008E00A2" w:rsidRDefault="00CB24D8" w:rsidP="008E00A2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Kamatfixálás gyakorisága: hónapokban kifejezve kell megadni, hogy mennyi időre rögzített előre a kamatláb. </w:t>
      </w:r>
      <w:r w:rsidR="004019F3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Fix kamatozású hitel esetében a kamatfixálás gyakorisága megegyezik a hitel </w:t>
      </w:r>
      <w:proofErr w:type="spellStart"/>
      <w:r w:rsidR="004019F3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futamidejével</w:t>
      </w:r>
      <w:proofErr w:type="spellEnd"/>
      <w:r w:rsidR="004019F3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hónapokban kifejezve</w:t>
      </w:r>
      <w:r w:rsidR="00DE7FA7">
        <w:rPr>
          <w:rFonts w:asciiTheme="minorHAnsi" w:hAnsiTheme="minorHAnsi"/>
          <w:sz w:val="22"/>
          <w:szCs w:val="22"/>
          <w:lang w:val="hu-HU"/>
        </w:rPr>
        <w:t xml:space="preserve">. </w:t>
      </w:r>
      <w:r w:rsidR="00DE7FA7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Fix kamatozású hitelek kamatfixálása az alábbival kell megegyezzen: </w:t>
      </w:r>
      <w:r w:rsidR="00DE7FA7" w:rsidRPr="008E00A2">
        <w:rPr>
          <w:rFonts w:asciiTheme="minorHAnsi" w:hAnsiTheme="minorHAnsi" w:cs="Arial"/>
          <w:snapToGrid w:val="0"/>
          <w:sz w:val="22"/>
          <w:szCs w:val="22"/>
          <w:lang w:val="hu-HU" w:eastAsia="en-US"/>
        </w:rPr>
        <w:t>a s</w:t>
      </w:r>
      <w:r w:rsidR="00DE7FA7" w:rsidRPr="008E00A2">
        <w:rPr>
          <w:rFonts w:asciiTheme="minorHAnsi" w:hAnsiTheme="minorHAnsi"/>
          <w:sz w:val="22"/>
          <w:szCs w:val="22"/>
          <w:lang w:val="hu-HU"/>
        </w:rPr>
        <w:t xml:space="preserve">zerződés lejárata és a szerződéskötés dátuma közti </w:t>
      </w:r>
      <w:r w:rsidR="00DE7FA7">
        <w:rPr>
          <w:rFonts w:asciiTheme="minorHAnsi" w:hAnsiTheme="minorHAnsi"/>
          <w:sz w:val="22"/>
          <w:szCs w:val="22"/>
          <w:lang w:val="hu-HU"/>
        </w:rPr>
        <w:t>naptári napok száma</w:t>
      </w:r>
      <w:r w:rsidR="00DE7FA7" w:rsidRPr="008E00A2">
        <w:rPr>
          <w:rFonts w:asciiTheme="minorHAnsi" w:hAnsiTheme="minorHAnsi"/>
          <w:sz w:val="22"/>
          <w:szCs w:val="22"/>
          <w:lang w:val="hu-HU"/>
        </w:rPr>
        <w:t xml:space="preserve"> oszt</w:t>
      </w:r>
      <w:r w:rsidR="00DE7FA7">
        <w:rPr>
          <w:rFonts w:asciiTheme="minorHAnsi" w:hAnsiTheme="minorHAnsi"/>
          <w:sz w:val="22"/>
          <w:szCs w:val="22"/>
          <w:lang w:val="hu-HU"/>
        </w:rPr>
        <w:t>va</w:t>
      </w:r>
      <w:r w:rsidR="00DE7FA7" w:rsidRPr="008E00A2">
        <w:rPr>
          <w:rFonts w:asciiTheme="minorHAnsi" w:hAnsiTheme="minorHAnsi"/>
          <w:sz w:val="22"/>
          <w:szCs w:val="22"/>
          <w:lang w:val="hu-HU"/>
        </w:rPr>
        <w:t xml:space="preserve"> 365/12</w:t>
      </w:r>
      <w:r w:rsidR="00DE7FA7">
        <w:rPr>
          <w:rFonts w:asciiTheme="minorHAnsi" w:hAnsiTheme="minorHAnsi"/>
          <w:sz w:val="22"/>
          <w:szCs w:val="22"/>
          <w:lang w:val="hu-HU"/>
        </w:rPr>
        <w:t>-vel,</w:t>
      </w:r>
      <w:r w:rsidR="00DE7FA7" w:rsidRPr="008E00A2">
        <w:rPr>
          <w:rFonts w:asciiTheme="minorHAnsi" w:hAnsiTheme="minorHAnsi"/>
          <w:sz w:val="22"/>
          <w:szCs w:val="22"/>
          <w:lang w:val="hu-HU"/>
        </w:rPr>
        <w:t xml:space="preserve"> egész számra kerekít</w:t>
      </w:r>
      <w:r w:rsidR="00DE7FA7">
        <w:rPr>
          <w:rFonts w:asciiTheme="minorHAnsi" w:hAnsiTheme="minorHAnsi"/>
          <w:sz w:val="22"/>
          <w:szCs w:val="22"/>
          <w:lang w:val="hu-HU"/>
        </w:rPr>
        <w:t>ve.</w:t>
      </w:r>
    </w:p>
    <w:p w14:paraId="13FEF1A5" w14:textId="77777777" w:rsidR="004019F3" w:rsidRDefault="004019F3" w:rsidP="003965B0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Változó kamatozású hitelek esetében többnyire a referencia kamat </w:t>
      </w:r>
      <w:proofErr w:type="spellStart"/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átárazódási</w:t>
      </w:r>
      <w:proofErr w:type="spellEnd"/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</w:t>
      </w:r>
      <w:proofErr w:type="spellStart"/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kamatával</w:t>
      </w:r>
      <w:proofErr w:type="spellEnd"/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megegyezik a kamatfixálás gyakorisága. Jegybanki és </w:t>
      </w:r>
      <w:proofErr w:type="spellStart"/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EKB</w:t>
      </w:r>
      <w:proofErr w:type="spellEnd"/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alapkamat esetében az </w:t>
      </w:r>
      <w:proofErr w:type="spellStart"/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átárazódási</w:t>
      </w:r>
      <w:proofErr w:type="spellEnd"/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periódust 1 hónaposnak </w:t>
      </w:r>
      <w:r w:rsidR="00F20CA8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kell tekinteni, illetve azokban az esetekben is, amikor EGYÉB kódon nem nevesíthető belső vagy változó kamathoz kötött az ügylet.</w:t>
      </w:r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 kamatfixálás gyakorisága 0 (nul</w:t>
      </w:r>
      <w:r w:rsidR="007F7022"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la</w:t>
      </w:r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hónap) értéket nem vehet fel</w:t>
      </w:r>
      <w:r w:rsidR="00BD5E2B"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. Ha </w:t>
      </w:r>
      <w:r w:rsidR="00F11163">
        <w:rPr>
          <w:rFonts w:ascii="Calibri" w:hAnsi="Calibri" w:cs="Arial"/>
          <w:snapToGrid w:val="0"/>
          <w:sz w:val="22"/>
          <w:szCs w:val="22"/>
          <w:lang w:val="hu-HU" w:eastAsia="en-US"/>
        </w:rPr>
        <w:t>annyira rövid a futamidő, hogy a kamatfixálás gyakorisága kerekítve 0 lenne, akkor is 1 hónapos kamatfixálást kell jelenteni.</w:t>
      </w:r>
    </w:p>
    <w:p w14:paraId="36890B47" w14:textId="5590697A" w:rsidR="003C1D17" w:rsidRDefault="003C1D17" w:rsidP="0021697E">
      <w:pPr>
        <w:pStyle w:val="ListParagraph"/>
        <w:spacing w:after="0"/>
        <w:jc w:val="both"/>
        <w:rPr>
          <w:rFonts w:cs="Arial"/>
          <w:snapToGrid w:val="0"/>
          <w:lang w:val="hu-HU"/>
        </w:rPr>
      </w:pPr>
      <w:r w:rsidRPr="003177CA">
        <w:rPr>
          <w:rFonts w:cs="Arial"/>
          <w:snapToGrid w:val="0"/>
          <w:lang w:val="hu-HU"/>
        </w:rPr>
        <w:t xml:space="preserve">Azokban az esetekben, ahol a hitel futamideje rövidebb, mint az alkalmazott </w:t>
      </w:r>
      <w:proofErr w:type="spellStart"/>
      <w:r w:rsidRPr="003177CA">
        <w:rPr>
          <w:rFonts w:cs="Arial"/>
          <w:snapToGrid w:val="0"/>
          <w:lang w:val="hu-HU"/>
        </w:rPr>
        <w:t>átárazódási</w:t>
      </w:r>
      <w:proofErr w:type="spellEnd"/>
      <w:r w:rsidRPr="003177CA">
        <w:rPr>
          <w:rFonts w:cs="Arial"/>
          <w:snapToGrid w:val="0"/>
          <w:lang w:val="hu-HU"/>
        </w:rPr>
        <w:t xml:space="preserve"> periódus, a kamatfixálás gyakoriságát a hitel </w:t>
      </w:r>
      <w:proofErr w:type="spellStart"/>
      <w:r w:rsidRPr="003177CA">
        <w:rPr>
          <w:rFonts w:cs="Arial"/>
          <w:snapToGrid w:val="0"/>
          <w:lang w:val="hu-HU"/>
        </w:rPr>
        <w:t>futamidejéhez</w:t>
      </w:r>
      <w:proofErr w:type="spellEnd"/>
      <w:r w:rsidRPr="003177CA">
        <w:rPr>
          <w:rFonts w:cs="Arial"/>
          <w:snapToGrid w:val="0"/>
          <w:lang w:val="hu-HU"/>
        </w:rPr>
        <w:t xml:space="preserve"> kell igazítani, vagyis ilyen esetekben a kamatfixálás gyakorisága rövidebb kell, hogy legyen, mint az alkalmazott referencia kamat </w:t>
      </w:r>
      <w:proofErr w:type="spellStart"/>
      <w:r w:rsidRPr="003177CA">
        <w:rPr>
          <w:rFonts w:cs="Arial"/>
          <w:snapToGrid w:val="0"/>
          <w:lang w:val="hu-HU"/>
        </w:rPr>
        <w:t>átárazódási</w:t>
      </w:r>
      <w:proofErr w:type="spellEnd"/>
      <w:r w:rsidRPr="003177CA">
        <w:rPr>
          <w:rFonts w:cs="Arial"/>
          <w:snapToGrid w:val="0"/>
          <w:lang w:val="hu-HU"/>
        </w:rPr>
        <w:t xml:space="preserve"> periódusa. </w:t>
      </w:r>
      <w:r w:rsidRPr="003177CA">
        <w:rPr>
          <w:rFonts w:cs="Arial"/>
          <w:snapToGrid w:val="0"/>
          <w:lang w:val="hu-HU"/>
        </w:rPr>
        <w:lastRenderedPageBreak/>
        <w:t xml:space="preserve">Például, ha egy 8 éves futamidejű hitelhez 10Y </w:t>
      </w:r>
      <w:proofErr w:type="spellStart"/>
      <w:r w:rsidRPr="003177CA">
        <w:rPr>
          <w:rFonts w:cs="Arial"/>
          <w:snapToGrid w:val="0"/>
          <w:lang w:val="hu-HU"/>
        </w:rPr>
        <w:t>AKK</w:t>
      </w:r>
      <w:proofErr w:type="spellEnd"/>
      <w:r w:rsidRPr="003177CA">
        <w:rPr>
          <w:rFonts w:cs="Arial"/>
          <w:snapToGrid w:val="0"/>
          <w:lang w:val="hu-HU"/>
        </w:rPr>
        <w:t xml:space="preserve"> referencia kamat lett rendelve, akkor a kamatfixálás gyakorisága helyesen 96 hónap (nem 120, amit a referencia kamat </w:t>
      </w:r>
      <w:proofErr w:type="spellStart"/>
      <w:r w:rsidRPr="003177CA">
        <w:rPr>
          <w:rFonts w:cs="Arial"/>
          <w:snapToGrid w:val="0"/>
          <w:lang w:val="hu-HU"/>
        </w:rPr>
        <w:t>átárazódási</w:t>
      </w:r>
      <w:proofErr w:type="spellEnd"/>
      <w:r w:rsidRPr="003177CA">
        <w:rPr>
          <w:rFonts w:cs="Arial"/>
          <w:snapToGrid w:val="0"/>
          <w:lang w:val="hu-HU"/>
        </w:rPr>
        <w:t xml:space="preserve"> periódusa (10 év) indokolna).</w:t>
      </w:r>
    </w:p>
    <w:p w14:paraId="42827AF2" w14:textId="77777777" w:rsidR="0031021D" w:rsidRPr="00194E8E" w:rsidRDefault="0031021D" w:rsidP="0021697E">
      <w:pPr>
        <w:pStyle w:val="ListParagraph"/>
        <w:spacing w:after="0"/>
        <w:jc w:val="both"/>
        <w:rPr>
          <w:rFonts w:cs="Arial"/>
          <w:snapToGrid w:val="0"/>
          <w:lang w:val="hu-HU"/>
        </w:rPr>
      </w:pPr>
      <w:r>
        <w:rPr>
          <w:rFonts w:cs="Arial"/>
          <w:snapToGrid w:val="0"/>
          <w:lang w:val="hu-HU"/>
        </w:rPr>
        <w:t>A kamatfixálás gyakorisága nem lehet hosszabb, mint a hitel futamideje.</w:t>
      </w:r>
    </w:p>
    <w:p w14:paraId="22B37779" w14:textId="77777777" w:rsidR="003C1D17" w:rsidRPr="00C97B4F" w:rsidRDefault="003C1D17" w:rsidP="003C1D17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p w14:paraId="59FB2377" w14:textId="77777777" w:rsidR="00CB24D8" w:rsidRPr="007F2E93" w:rsidRDefault="00CB24D8" w:rsidP="0021697E">
      <w:pPr>
        <w:numPr>
          <w:ilvl w:val="0"/>
          <w:numId w:val="39"/>
        </w:numPr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C97B4F">
        <w:rPr>
          <w:rFonts w:ascii="Calibri" w:hAnsi="Calibri" w:cs="Arial"/>
          <w:snapToGrid w:val="0"/>
          <w:sz w:val="22"/>
          <w:szCs w:val="22"/>
          <w:lang w:val="hu-HU" w:eastAsia="en-US"/>
        </w:rPr>
        <w:t>Tőketörlesztés gyakorisága: a 3. melléklet 4.6. pontja szerint</w:t>
      </w: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i, az MNB honlapján közzétett kódlista alapján.</w:t>
      </w:r>
    </w:p>
    <w:p w14:paraId="128C6326" w14:textId="77777777" w:rsidR="00CB24D8" w:rsidRDefault="00CB24D8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 w:rsidRPr="007F2E93">
        <w:rPr>
          <w:rFonts w:ascii="Calibri" w:hAnsi="Calibri" w:cs="Arial"/>
          <w:snapToGrid w:val="0"/>
          <w:sz w:val="22"/>
          <w:szCs w:val="22"/>
          <w:lang w:val="hu-HU" w:eastAsia="en-US"/>
        </w:rPr>
        <w:t>Kamattörlesztés gyakorisága: a 3. melléklet 4.6. pontja szerinti, az MNB honlapján közzétett kódlista alapján.</w:t>
      </w:r>
    </w:p>
    <w:p w14:paraId="2EC47742" w14:textId="77777777" w:rsidR="0029528D" w:rsidRDefault="0029528D" w:rsidP="0017105D">
      <w:pPr>
        <w:numPr>
          <w:ilvl w:val="0"/>
          <w:numId w:val="39"/>
        </w:numPr>
        <w:spacing w:before="1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Szerződés </w:t>
      </w:r>
      <w:proofErr w:type="spellStart"/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KHR</w:t>
      </w:r>
      <w:proofErr w:type="spellEnd"/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azonosítója: A </w:t>
      </w:r>
      <w:proofErr w:type="spellStart"/>
      <w:r>
        <w:rPr>
          <w:rFonts w:ascii="Calibri" w:hAnsi="Calibri" w:cs="Arial"/>
          <w:snapToGrid w:val="0"/>
          <w:sz w:val="22"/>
          <w:szCs w:val="22"/>
          <w:lang w:val="hu-HU" w:eastAsia="en-US"/>
        </w:rPr>
        <w:t>KHR</w:t>
      </w:r>
      <w:proofErr w:type="spellEnd"/>
      <w:r>
        <w:rPr>
          <w:rFonts w:ascii="Calibri" w:hAnsi="Calibri" w:cs="Arial"/>
          <w:snapToGrid w:val="0"/>
          <w:sz w:val="22"/>
          <w:szCs w:val="22"/>
          <w:lang w:val="hu-HU" w:eastAsia="en-US"/>
        </w:rPr>
        <w:t xml:space="preserve"> rendszer nyilvántartásban alkalmazott hitel azonosítót kell jelenteni.</w:t>
      </w:r>
    </w:p>
    <w:p w14:paraId="421FD945" w14:textId="77777777" w:rsidR="0029528D" w:rsidRPr="007F2E93" w:rsidRDefault="0029528D" w:rsidP="0029528D">
      <w:pPr>
        <w:spacing w:before="120"/>
        <w:ind w:left="720"/>
        <w:jc w:val="both"/>
        <w:rPr>
          <w:rFonts w:ascii="Calibri" w:hAnsi="Calibri" w:cs="Arial"/>
          <w:snapToGrid w:val="0"/>
          <w:sz w:val="22"/>
          <w:szCs w:val="22"/>
          <w:lang w:val="hu-HU" w:eastAsia="en-US"/>
        </w:rPr>
      </w:pPr>
    </w:p>
    <w:sectPr w:rsidR="0029528D" w:rsidRPr="007F2E93" w:rsidSect="006E324E">
      <w:pgSz w:w="11894" w:h="16834"/>
      <w:pgMar w:top="1134" w:right="1134" w:bottom="1135" w:left="1134" w:header="708" w:footer="708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ABD95" w14:textId="77777777" w:rsidR="00922F81" w:rsidRDefault="00922F81" w:rsidP="00CD04E7">
      <w:r>
        <w:separator/>
      </w:r>
    </w:p>
  </w:endnote>
  <w:endnote w:type="continuationSeparator" w:id="0">
    <w:p w14:paraId="3B673E6C" w14:textId="77777777" w:rsidR="00922F81" w:rsidRDefault="00922F81" w:rsidP="00CD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C2E2" w14:textId="77777777" w:rsidR="00922F81" w:rsidRDefault="00922F81" w:rsidP="00CD04E7">
      <w:r>
        <w:separator/>
      </w:r>
    </w:p>
  </w:footnote>
  <w:footnote w:type="continuationSeparator" w:id="0">
    <w:p w14:paraId="1510B4ED" w14:textId="77777777" w:rsidR="00922F81" w:rsidRDefault="00922F81" w:rsidP="00CD0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6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011B21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F6604D"/>
    <w:multiLevelType w:val="hybridMultilevel"/>
    <w:tmpl w:val="98080A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4222D"/>
    <w:multiLevelType w:val="hybridMultilevel"/>
    <w:tmpl w:val="8B305358"/>
    <w:lvl w:ilvl="0" w:tplc="CD363A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DCECD8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F729A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42E7E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E908E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A8CEA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AAC9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F031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3CC1D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2A01CF"/>
    <w:multiLevelType w:val="hybridMultilevel"/>
    <w:tmpl w:val="1C04191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FA2A6E"/>
    <w:multiLevelType w:val="hybridMultilevel"/>
    <w:tmpl w:val="F5880B0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14B4D"/>
    <w:multiLevelType w:val="hybridMultilevel"/>
    <w:tmpl w:val="7364657C"/>
    <w:lvl w:ilvl="0" w:tplc="0ED20B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8C285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543B99"/>
    <w:multiLevelType w:val="hybridMultilevel"/>
    <w:tmpl w:val="B44C4EE2"/>
    <w:lvl w:ilvl="0" w:tplc="65C80F10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B2481"/>
    <w:multiLevelType w:val="hybridMultilevel"/>
    <w:tmpl w:val="A2588D74"/>
    <w:lvl w:ilvl="0" w:tplc="0CD819E0">
      <w:start w:val="1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F13D4"/>
    <w:multiLevelType w:val="singleLevel"/>
    <w:tmpl w:val="0C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3145568C"/>
    <w:multiLevelType w:val="hybridMultilevel"/>
    <w:tmpl w:val="3D5C5656"/>
    <w:lvl w:ilvl="0" w:tplc="0FA6942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911032"/>
    <w:multiLevelType w:val="singleLevel"/>
    <w:tmpl w:val="0C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33C30AD"/>
    <w:multiLevelType w:val="singleLevel"/>
    <w:tmpl w:val="1E4E211C"/>
    <w:lvl w:ilvl="0">
      <w:start w:val="3"/>
      <w:numFmt w:val="lowerLetter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8751DAB"/>
    <w:multiLevelType w:val="hybridMultilevel"/>
    <w:tmpl w:val="8D66E7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A6F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1F3F44"/>
    <w:multiLevelType w:val="hybridMultilevel"/>
    <w:tmpl w:val="BD8AFC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F620A"/>
    <w:multiLevelType w:val="hybridMultilevel"/>
    <w:tmpl w:val="D958C42E"/>
    <w:lvl w:ilvl="0" w:tplc="39BE96BE">
      <w:start w:val="10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A6E64"/>
    <w:multiLevelType w:val="hybridMultilevel"/>
    <w:tmpl w:val="2B888C5C"/>
    <w:lvl w:ilvl="0" w:tplc="0FA69428">
      <w:start w:val="1"/>
      <w:numFmt w:val="decimal"/>
      <w:lvlText w:val="%1.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8C66E8"/>
    <w:multiLevelType w:val="hybridMultilevel"/>
    <w:tmpl w:val="0ECE5A1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="Calibri" w:hint="default"/>
        <w:b/>
        <w:color w:val="0C2148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F6A800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F6A800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C1B4D"/>
    <w:multiLevelType w:val="hybridMultilevel"/>
    <w:tmpl w:val="FC0AA1A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376D7E"/>
    <w:multiLevelType w:val="hybridMultilevel"/>
    <w:tmpl w:val="4F8E9322"/>
    <w:lvl w:ilvl="0" w:tplc="65C80F1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81329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76D365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8922A56"/>
    <w:multiLevelType w:val="hybridMultilevel"/>
    <w:tmpl w:val="CC0C76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96C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96367E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00737F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13034A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3480665"/>
    <w:multiLevelType w:val="hybridMultilevel"/>
    <w:tmpl w:val="2CDA2BCC"/>
    <w:lvl w:ilvl="0" w:tplc="915E521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A7A2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6AB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24B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232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4C82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36D0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863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045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9C65E7"/>
    <w:multiLevelType w:val="hybridMultilevel"/>
    <w:tmpl w:val="7364657C"/>
    <w:lvl w:ilvl="0" w:tplc="040E0005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800" w:hanging="360"/>
      </w:pPr>
    </w:lvl>
    <w:lvl w:ilvl="2" w:tplc="040E0005" w:tentative="1">
      <w:start w:val="1"/>
      <w:numFmt w:val="lowerRoman"/>
      <w:lvlText w:val="%3."/>
      <w:lvlJc w:val="right"/>
      <w:pPr>
        <w:ind w:left="2520" w:hanging="180"/>
      </w:pPr>
    </w:lvl>
    <w:lvl w:ilvl="3" w:tplc="040E0001" w:tentative="1">
      <w:start w:val="1"/>
      <w:numFmt w:val="decimal"/>
      <w:lvlText w:val="%4."/>
      <w:lvlJc w:val="left"/>
      <w:pPr>
        <w:ind w:left="3240" w:hanging="360"/>
      </w:pPr>
    </w:lvl>
    <w:lvl w:ilvl="4" w:tplc="040E0003" w:tentative="1">
      <w:start w:val="1"/>
      <w:numFmt w:val="lowerLetter"/>
      <w:lvlText w:val="%5."/>
      <w:lvlJc w:val="left"/>
      <w:pPr>
        <w:ind w:left="3960" w:hanging="360"/>
      </w:pPr>
    </w:lvl>
    <w:lvl w:ilvl="5" w:tplc="040E0005" w:tentative="1">
      <w:start w:val="1"/>
      <w:numFmt w:val="lowerRoman"/>
      <w:lvlText w:val="%6."/>
      <w:lvlJc w:val="right"/>
      <w:pPr>
        <w:ind w:left="4680" w:hanging="180"/>
      </w:pPr>
    </w:lvl>
    <w:lvl w:ilvl="6" w:tplc="040E0001" w:tentative="1">
      <w:start w:val="1"/>
      <w:numFmt w:val="decimal"/>
      <w:lvlText w:val="%7."/>
      <w:lvlJc w:val="left"/>
      <w:pPr>
        <w:ind w:left="5400" w:hanging="360"/>
      </w:pPr>
    </w:lvl>
    <w:lvl w:ilvl="7" w:tplc="040E0003" w:tentative="1">
      <w:start w:val="1"/>
      <w:numFmt w:val="lowerLetter"/>
      <w:lvlText w:val="%8."/>
      <w:lvlJc w:val="left"/>
      <w:pPr>
        <w:ind w:left="6120" w:hanging="360"/>
      </w:pPr>
    </w:lvl>
    <w:lvl w:ilvl="8" w:tplc="040E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BF47DF"/>
    <w:multiLevelType w:val="singleLevel"/>
    <w:tmpl w:val="0C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F9A2F2C"/>
    <w:multiLevelType w:val="hybridMultilevel"/>
    <w:tmpl w:val="E870C552"/>
    <w:lvl w:ilvl="0" w:tplc="782A7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C0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E626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6E6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638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4259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D642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6C1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A48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A573C"/>
    <w:multiLevelType w:val="hybridMultilevel"/>
    <w:tmpl w:val="44DE7FF6"/>
    <w:lvl w:ilvl="0" w:tplc="040E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37050B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3D575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A6120CC"/>
    <w:multiLevelType w:val="hybridMultilevel"/>
    <w:tmpl w:val="C402050C"/>
    <w:lvl w:ilvl="0" w:tplc="A2320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081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403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09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7E0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6CA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0A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20C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2623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30259"/>
    <w:multiLevelType w:val="hybridMultilevel"/>
    <w:tmpl w:val="0564121C"/>
    <w:lvl w:ilvl="0" w:tplc="2814FC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0C453B8" w:tentative="1">
      <w:start w:val="1"/>
      <w:numFmt w:val="lowerLetter"/>
      <w:lvlText w:val="%2."/>
      <w:lvlJc w:val="left"/>
      <w:pPr>
        <w:ind w:left="1080" w:hanging="360"/>
      </w:pPr>
    </w:lvl>
    <w:lvl w:ilvl="2" w:tplc="3552FA9C" w:tentative="1">
      <w:start w:val="1"/>
      <w:numFmt w:val="lowerRoman"/>
      <w:lvlText w:val="%3."/>
      <w:lvlJc w:val="right"/>
      <w:pPr>
        <w:ind w:left="1800" w:hanging="180"/>
      </w:pPr>
    </w:lvl>
    <w:lvl w:ilvl="3" w:tplc="BD3C1AFE" w:tentative="1">
      <w:start w:val="1"/>
      <w:numFmt w:val="decimal"/>
      <w:lvlText w:val="%4."/>
      <w:lvlJc w:val="left"/>
      <w:pPr>
        <w:ind w:left="2520" w:hanging="360"/>
      </w:pPr>
    </w:lvl>
    <w:lvl w:ilvl="4" w:tplc="FA02C230" w:tentative="1">
      <w:start w:val="1"/>
      <w:numFmt w:val="lowerLetter"/>
      <w:lvlText w:val="%5."/>
      <w:lvlJc w:val="left"/>
      <w:pPr>
        <w:ind w:left="3240" w:hanging="360"/>
      </w:pPr>
    </w:lvl>
    <w:lvl w:ilvl="5" w:tplc="3CEA2C0E" w:tentative="1">
      <w:start w:val="1"/>
      <w:numFmt w:val="lowerRoman"/>
      <w:lvlText w:val="%6."/>
      <w:lvlJc w:val="right"/>
      <w:pPr>
        <w:ind w:left="3960" w:hanging="180"/>
      </w:pPr>
    </w:lvl>
    <w:lvl w:ilvl="6" w:tplc="762E3F36" w:tentative="1">
      <w:start w:val="1"/>
      <w:numFmt w:val="decimal"/>
      <w:lvlText w:val="%7."/>
      <w:lvlJc w:val="left"/>
      <w:pPr>
        <w:ind w:left="4680" w:hanging="360"/>
      </w:pPr>
    </w:lvl>
    <w:lvl w:ilvl="7" w:tplc="4DA2CDAE" w:tentative="1">
      <w:start w:val="1"/>
      <w:numFmt w:val="lowerLetter"/>
      <w:lvlText w:val="%8."/>
      <w:lvlJc w:val="left"/>
      <w:pPr>
        <w:ind w:left="5400" w:hanging="360"/>
      </w:pPr>
    </w:lvl>
    <w:lvl w:ilvl="8" w:tplc="0D8C17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7E35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30125400">
    <w:abstractNumId w:val="28"/>
  </w:num>
  <w:num w:numId="2" w16cid:durableId="272129252">
    <w:abstractNumId w:val="35"/>
  </w:num>
  <w:num w:numId="3" w16cid:durableId="1596790636">
    <w:abstractNumId w:val="25"/>
  </w:num>
  <w:num w:numId="4" w16cid:durableId="1281256186">
    <w:abstractNumId w:val="26"/>
  </w:num>
  <w:num w:numId="5" w16cid:durableId="1434400613">
    <w:abstractNumId w:val="22"/>
  </w:num>
  <w:num w:numId="6" w16cid:durableId="1469086896">
    <w:abstractNumId w:val="0"/>
  </w:num>
  <w:num w:numId="7" w16cid:durableId="1663701455">
    <w:abstractNumId w:val="23"/>
  </w:num>
  <w:num w:numId="8" w16cid:durableId="2024284772">
    <w:abstractNumId w:val="27"/>
  </w:num>
  <w:num w:numId="9" w16cid:durableId="117341941">
    <w:abstractNumId w:val="15"/>
  </w:num>
  <w:num w:numId="10" w16cid:durableId="736707985">
    <w:abstractNumId w:val="38"/>
  </w:num>
  <w:num w:numId="11" w16cid:durableId="1644042495">
    <w:abstractNumId w:val="7"/>
  </w:num>
  <w:num w:numId="12" w16cid:durableId="1175222767">
    <w:abstractNumId w:val="13"/>
  </w:num>
  <w:num w:numId="13" w16cid:durableId="1216236430">
    <w:abstractNumId w:val="34"/>
  </w:num>
  <w:num w:numId="14" w16cid:durableId="196242356">
    <w:abstractNumId w:val="1"/>
  </w:num>
  <w:num w:numId="15" w16cid:durableId="1487746595">
    <w:abstractNumId w:val="31"/>
  </w:num>
  <w:num w:numId="16" w16cid:durableId="195705735">
    <w:abstractNumId w:val="10"/>
  </w:num>
  <w:num w:numId="17" w16cid:durableId="498351457">
    <w:abstractNumId w:val="12"/>
  </w:num>
  <w:num w:numId="18" w16cid:durableId="2043895917">
    <w:abstractNumId w:val="36"/>
  </w:num>
  <w:num w:numId="19" w16cid:durableId="1861039764">
    <w:abstractNumId w:val="3"/>
  </w:num>
  <w:num w:numId="20" w16cid:durableId="1829589919">
    <w:abstractNumId w:val="2"/>
  </w:num>
  <w:num w:numId="21" w16cid:durableId="818572943">
    <w:abstractNumId w:val="30"/>
  </w:num>
  <w:num w:numId="22" w16cid:durableId="1860661894">
    <w:abstractNumId w:val="6"/>
  </w:num>
  <w:num w:numId="23" w16cid:durableId="1345548423">
    <w:abstractNumId w:val="4"/>
  </w:num>
  <w:num w:numId="24" w16cid:durableId="1773428804">
    <w:abstractNumId w:val="37"/>
  </w:num>
  <w:num w:numId="25" w16cid:durableId="252007724">
    <w:abstractNumId w:val="33"/>
  </w:num>
  <w:num w:numId="26" w16cid:durableId="1893232341">
    <w:abstractNumId w:val="8"/>
  </w:num>
  <w:num w:numId="27" w16cid:durableId="1951817332">
    <w:abstractNumId w:val="5"/>
  </w:num>
  <w:num w:numId="28" w16cid:durableId="1833977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23278331">
    <w:abstractNumId w:val="29"/>
  </w:num>
  <w:num w:numId="30" w16cid:durableId="483281138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06119501">
    <w:abstractNumId w:val="32"/>
  </w:num>
  <w:num w:numId="32" w16cid:durableId="1385330572">
    <w:abstractNumId w:val="21"/>
  </w:num>
  <w:num w:numId="33" w16cid:durableId="251549435">
    <w:abstractNumId w:val="24"/>
  </w:num>
  <w:num w:numId="34" w16cid:durableId="187304646">
    <w:abstractNumId w:val="20"/>
  </w:num>
  <w:num w:numId="35" w16cid:durableId="1647859263">
    <w:abstractNumId w:val="9"/>
  </w:num>
  <w:num w:numId="36" w16cid:durableId="695934231">
    <w:abstractNumId w:val="14"/>
  </w:num>
  <w:num w:numId="37" w16cid:durableId="391806757">
    <w:abstractNumId w:val="16"/>
  </w:num>
  <w:num w:numId="38" w16cid:durableId="816216916">
    <w:abstractNumId w:val="19"/>
  </w:num>
  <w:num w:numId="39" w16cid:durableId="929387748">
    <w:abstractNumId w:val="17"/>
  </w:num>
  <w:num w:numId="40" w16cid:durableId="176773302">
    <w:abstractNumId w:val="19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émeth-Varga Dániel">
    <w15:presenceInfo w15:providerId="AD" w15:userId="S::nemethd@mnb.hu::2cf60c7b-3c62-4429-8915-5722740b13a5"/>
  </w15:person>
  <w15:person w15:author="Némethné Székely Edina">
    <w15:presenceInfo w15:providerId="AD" w15:userId="S::nemethneed@mnb.hu::4a10f040-d87e-4972-8238-9fe864f447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5E"/>
    <w:rsid w:val="000129EE"/>
    <w:rsid w:val="0001322A"/>
    <w:rsid w:val="00016CED"/>
    <w:rsid w:val="00027B65"/>
    <w:rsid w:val="0003691A"/>
    <w:rsid w:val="0004284E"/>
    <w:rsid w:val="00050A9C"/>
    <w:rsid w:val="00052506"/>
    <w:rsid w:val="00067B84"/>
    <w:rsid w:val="000A2528"/>
    <w:rsid w:val="000B28B1"/>
    <w:rsid w:val="000B7420"/>
    <w:rsid w:val="000E6C7E"/>
    <w:rsid w:val="00103524"/>
    <w:rsid w:val="00103AC6"/>
    <w:rsid w:val="001044B5"/>
    <w:rsid w:val="001236AD"/>
    <w:rsid w:val="0012542B"/>
    <w:rsid w:val="00127D5D"/>
    <w:rsid w:val="0013065C"/>
    <w:rsid w:val="0015279B"/>
    <w:rsid w:val="001537EC"/>
    <w:rsid w:val="00154B63"/>
    <w:rsid w:val="00160921"/>
    <w:rsid w:val="00164B0B"/>
    <w:rsid w:val="00167A81"/>
    <w:rsid w:val="0017105D"/>
    <w:rsid w:val="00181211"/>
    <w:rsid w:val="0018738F"/>
    <w:rsid w:val="00190945"/>
    <w:rsid w:val="001931EC"/>
    <w:rsid w:val="001938ED"/>
    <w:rsid w:val="00194467"/>
    <w:rsid w:val="001A1359"/>
    <w:rsid w:val="001A4FF5"/>
    <w:rsid w:val="001B27CC"/>
    <w:rsid w:val="001B6C26"/>
    <w:rsid w:val="001E4995"/>
    <w:rsid w:val="001E65D5"/>
    <w:rsid w:val="001F1774"/>
    <w:rsid w:val="00212457"/>
    <w:rsid w:val="0021697E"/>
    <w:rsid w:val="00221B7A"/>
    <w:rsid w:val="0022577F"/>
    <w:rsid w:val="00240988"/>
    <w:rsid w:val="0025727F"/>
    <w:rsid w:val="0029528D"/>
    <w:rsid w:val="002A33F1"/>
    <w:rsid w:val="002B51B5"/>
    <w:rsid w:val="002D3F97"/>
    <w:rsid w:val="002E39AD"/>
    <w:rsid w:val="002E74F9"/>
    <w:rsid w:val="002F3047"/>
    <w:rsid w:val="002F6496"/>
    <w:rsid w:val="003056C0"/>
    <w:rsid w:val="0031021D"/>
    <w:rsid w:val="0031071B"/>
    <w:rsid w:val="003177CA"/>
    <w:rsid w:val="00340FB8"/>
    <w:rsid w:val="003434B9"/>
    <w:rsid w:val="00345621"/>
    <w:rsid w:val="003531A9"/>
    <w:rsid w:val="003609E4"/>
    <w:rsid w:val="00362EED"/>
    <w:rsid w:val="00391A83"/>
    <w:rsid w:val="00392F5F"/>
    <w:rsid w:val="003965B0"/>
    <w:rsid w:val="003C1D17"/>
    <w:rsid w:val="003C66DC"/>
    <w:rsid w:val="003D00BC"/>
    <w:rsid w:val="003E0D1A"/>
    <w:rsid w:val="003E6F38"/>
    <w:rsid w:val="003E7A34"/>
    <w:rsid w:val="003F1822"/>
    <w:rsid w:val="003F75E8"/>
    <w:rsid w:val="003F7B03"/>
    <w:rsid w:val="004019F3"/>
    <w:rsid w:val="00404744"/>
    <w:rsid w:val="00415EC1"/>
    <w:rsid w:val="0041794E"/>
    <w:rsid w:val="00432926"/>
    <w:rsid w:val="004456AD"/>
    <w:rsid w:val="004534C6"/>
    <w:rsid w:val="004666F4"/>
    <w:rsid w:val="00466899"/>
    <w:rsid w:val="00471593"/>
    <w:rsid w:val="00473AD2"/>
    <w:rsid w:val="00475C23"/>
    <w:rsid w:val="004843B5"/>
    <w:rsid w:val="004851A0"/>
    <w:rsid w:val="00490E5F"/>
    <w:rsid w:val="00493B9A"/>
    <w:rsid w:val="00494E41"/>
    <w:rsid w:val="004F14CA"/>
    <w:rsid w:val="00562253"/>
    <w:rsid w:val="00563DF4"/>
    <w:rsid w:val="00564FEB"/>
    <w:rsid w:val="005751E5"/>
    <w:rsid w:val="0058780F"/>
    <w:rsid w:val="005A329A"/>
    <w:rsid w:val="005A5E53"/>
    <w:rsid w:val="005B372F"/>
    <w:rsid w:val="005C40FD"/>
    <w:rsid w:val="005C5150"/>
    <w:rsid w:val="005D34DE"/>
    <w:rsid w:val="005D51A2"/>
    <w:rsid w:val="005F57D3"/>
    <w:rsid w:val="0060256A"/>
    <w:rsid w:val="00620F32"/>
    <w:rsid w:val="00641527"/>
    <w:rsid w:val="00644737"/>
    <w:rsid w:val="00671EA7"/>
    <w:rsid w:val="00675076"/>
    <w:rsid w:val="00676FA5"/>
    <w:rsid w:val="00677A6C"/>
    <w:rsid w:val="00683C23"/>
    <w:rsid w:val="006865B2"/>
    <w:rsid w:val="006955AA"/>
    <w:rsid w:val="006A247A"/>
    <w:rsid w:val="006A4DE1"/>
    <w:rsid w:val="006A4FDF"/>
    <w:rsid w:val="006A6D6F"/>
    <w:rsid w:val="006B6C6B"/>
    <w:rsid w:val="006C64C3"/>
    <w:rsid w:val="006D289A"/>
    <w:rsid w:val="006D4160"/>
    <w:rsid w:val="006E324E"/>
    <w:rsid w:val="006E7C24"/>
    <w:rsid w:val="00705A80"/>
    <w:rsid w:val="00727C21"/>
    <w:rsid w:val="007368A9"/>
    <w:rsid w:val="00740ACA"/>
    <w:rsid w:val="00743C0A"/>
    <w:rsid w:val="00764542"/>
    <w:rsid w:val="00770BE7"/>
    <w:rsid w:val="00777ABF"/>
    <w:rsid w:val="0078009B"/>
    <w:rsid w:val="007825DF"/>
    <w:rsid w:val="00792D52"/>
    <w:rsid w:val="0079301E"/>
    <w:rsid w:val="00797565"/>
    <w:rsid w:val="007A20B1"/>
    <w:rsid w:val="007C2C60"/>
    <w:rsid w:val="007D73C8"/>
    <w:rsid w:val="007F2E93"/>
    <w:rsid w:val="007F465E"/>
    <w:rsid w:val="007F6727"/>
    <w:rsid w:val="007F68ED"/>
    <w:rsid w:val="007F7022"/>
    <w:rsid w:val="00800446"/>
    <w:rsid w:val="00807573"/>
    <w:rsid w:val="00824A59"/>
    <w:rsid w:val="0083156F"/>
    <w:rsid w:val="0083641C"/>
    <w:rsid w:val="0085013E"/>
    <w:rsid w:val="0087288C"/>
    <w:rsid w:val="00890A03"/>
    <w:rsid w:val="008911B0"/>
    <w:rsid w:val="00893274"/>
    <w:rsid w:val="008E00A2"/>
    <w:rsid w:val="009057AE"/>
    <w:rsid w:val="00906B99"/>
    <w:rsid w:val="00920DDE"/>
    <w:rsid w:val="00922F81"/>
    <w:rsid w:val="009523D3"/>
    <w:rsid w:val="00967797"/>
    <w:rsid w:val="00970987"/>
    <w:rsid w:val="00984C08"/>
    <w:rsid w:val="009A13DD"/>
    <w:rsid w:val="009A27BA"/>
    <w:rsid w:val="009C1DC9"/>
    <w:rsid w:val="009E1E19"/>
    <w:rsid w:val="009E4914"/>
    <w:rsid w:val="009F2ADA"/>
    <w:rsid w:val="00A047CA"/>
    <w:rsid w:val="00A10655"/>
    <w:rsid w:val="00A27F40"/>
    <w:rsid w:val="00A32E67"/>
    <w:rsid w:val="00A54645"/>
    <w:rsid w:val="00A56C72"/>
    <w:rsid w:val="00A71A1A"/>
    <w:rsid w:val="00AB18E2"/>
    <w:rsid w:val="00AB3822"/>
    <w:rsid w:val="00AC1362"/>
    <w:rsid w:val="00AC5DB7"/>
    <w:rsid w:val="00AD2AD7"/>
    <w:rsid w:val="00AE3CCE"/>
    <w:rsid w:val="00AF218C"/>
    <w:rsid w:val="00AF38AF"/>
    <w:rsid w:val="00AF5BDB"/>
    <w:rsid w:val="00B04D9C"/>
    <w:rsid w:val="00B1642A"/>
    <w:rsid w:val="00B322E5"/>
    <w:rsid w:val="00B3261F"/>
    <w:rsid w:val="00B3752D"/>
    <w:rsid w:val="00B421FC"/>
    <w:rsid w:val="00B51443"/>
    <w:rsid w:val="00B565BC"/>
    <w:rsid w:val="00B60A98"/>
    <w:rsid w:val="00B672A6"/>
    <w:rsid w:val="00B70982"/>
    <w:rsid w:val="00B76E9F"/>
    <w:rsid w:val="00B80EF3"/>
    <w:rsid w:val="00B87C81"/>
    <w:rsid w:val="00B92082"/>
    <w:rsid w:val="00B97460"/>
    <w:rsid w:val="00BA0B86"/>
    <w:rsid w:val="00BA6021"/>
    <w:rsid w:val="00BA6B78"/>
    <w:rsid w:val="00BB33C5"/>
    <w:rsid w:val="00BC51A4"/>
    <w:rsid w:val="00BD5E2B"/>
    <w:rsid w:val="00BE3E0B"/>
    <w:rsid w:val="00C121C1"/>
    <w:rsid w:val="00C23599"/>
    <w:rsid w:val="00C37F85"/>
    <w:rsid w:val="00C4112A"/>
    <w:rsid w:val="00C42751"/>
    <w:rsid w:val="00C434DA"/>
    <w:rsid w:val="00C51B80"/>
    <w:rsid w:val="00C53BD3"/>
    <w:rsid w:val="00C61A77"/>
    <w:rsid w:val="00C75A29"/>
    <w:rsid w:val="00C760A6"/>
    <w:rsid w:val="00C82B1B"/>
    <w:rsid w:val="00C92693"/>
    <w:rsid w:val="00C9331F"/>
    <w:rsid w:val="00C97416"/>
    <w:rsid w:val="00C97B4F"/>
    <w:rsid w:val="00CA7D47"/>
    <w:rsid w:val="00CB24D8"/>
    <w:rsid w:val="00CC4588"/>
    <w:rsid w:val="00CC54BF"/>
    <w:rsid w:val="00CC570E"/>
    <w:rsid w:val="00CD04E7"/>
    <w:rsid w:val="00CD4434"/>
    <w:rsid w:val="00CD7DDB"/>
    <w:rsid w:val="00CE16AB"/>
    <w:rsid w:val="00D071A0"/>
    <w:rsid w:val="00D132D7"/>
    <w:rsid w:val="00D157C7"/>
    <w:rsid w:val="00D2050E"/>
    <w:rsid w:val="00D2332A"/>
    <w:rsid w:val="00D61FF5"/>
    <w:rsid w:val="00D646E7"/>
    <w:rsid w:val="00D650CD"/>
    <w:rsid w:val="00D66931"/>
    <w:rsid w:val="00D70850"/>
    <w:rsid w:val="00D75A2C"/>
    <w:rsid w:val="00D906AA"/>
    <w:rsid w:val="00DC0585"/>
    <w:rsid w:val="00DC3915"/>
    <w:rsid w:val="00DD1295"/>
    <w:rsid w:val="00DD5890"/>
    <w:rsid w:val="00DE54CD"/>
    <w:rsid w:val="00DE7FA7"/>
    <w:rsid w:val="00DF0A45"/>
    <w:rsid w:val="00E007B9"/>
    <w:rsid w:val="00E512B0"/>
    <w:rsid w:val="00E77692"/>
    <w:rsid w:val="00E85B8B"/>
    <w:rsid w:val="00E87BE4"/>
    <w:rsid w:val="00EA40A6"/>
    <w:rsid w:val="00EC3715"/>
    <w:rsid w:val="00ED2491"/>
    <w:rsid w:val="00ED330D"/>
    <w:rsid w:val="00EE0C5B"/>
    <w:rsid w:val="00EF361E"/>
    <w:rsid w:val="00F03982"/>
    <w:rsid w:val="00F076C0"/>
    <w:rsid w:val="00F11163"/>
    <w:rsid w:val="00F11799"/>
    <w:rsid w:val="00F20CA8"/>
    <w:rsid w:val="00F256BD"/>
    <w:rsid w:val="00F321EF"/>
    <w:rsid w:val="00F36854"/>
    <w:rsid w:val="00F45C7E"/>
    <w:rsid w:val="00F520A5"/>
    <w:rsid w:val="00F53107"/>
    <w:rsid w:val="00F57755"/>
    <w:rsid w:val="00F609AC"/>
    <w:rsid w:val="00F977C3"/>
    <w:rsid w:val="00FA71F3"/>
    <w:rsid w:val="00FB617C"/>
    <w:rsid w:val="00FC627A"/>
    <w:rsid w:val="00FD015E"/>
    <w:rsid w:val="00FD026B"/>
    <w:rsid w:val="00FD0B37"/>
    <w:rsid w:val="00FF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40AAC6F8"/>
  <w15:docId w15:val="{36543F21-0E9B-48F3-8726-D7F630F6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24E"/>
    <w:rPr>
      <w:lang w:val="en-AU"/>
    </w:rPr>
  </w:style>
  <w:style w:type="paragraph" w:styleId="Heading1">
    <w:name w:val="heading 1"/>
    <w:basedOn w:val="Normal"/>
    <w:next w:val="Normal"/>
    <w:qFormat/>
    <w:rsid w:val="006E324E"/>
    <w:pPr>
      <w:keepNext/>
      <w:ind w:right="356"/>
      <w:jc w:val="both"/>
      <w:outlineLvl w:val="0"/>
    </w:pPr>
    <w:rPr>
      <w:snapToGrid w:val="0"/>
      <w:sz w:val="24"/>
      <w:lang w:val="hu-HU" w:eastAsia="en-US"/>
    </w:rPr>
  </w:style>
  <w:style w:type="paragraph" w:styleId="Heading2">
    <w:name w:val="heading 2"/>
    <w:basedOn w:val="Normal"/>
    <w:next w:val="Normal"/>
    <w:qFormat/>
    <w:rsid w:val="006E324E"/>
    <w:pPr>
      <w:keepNext/>
      <w:ind w:right="356"/>
      <w:jc w:val="both"/>
      <w:outlineLvl w:val="1"/>
    </w:pPr>
    <w:rPr>
      <w:b/>
      <w:snapToGrid w:val="0"/>
      <w:sz w:val="24"/>
      <w:lang w:val="hu-HU" w:eastAsia="en-US"/>
    </w:rPr>
  </w:style>
  <w:style w:type="paragraph" w:styleId="Heading3">
    <w:name w:val="heading 3"/>
    <w:basedOn w:val="Normal"/>
    <w:next w:val="Normal"/>
    <w:qFormat/>
    <w:rsid w:val="006E324E"/>
    <w:pPr>
      <w:keepNext/>
      <w:ind w:left="2880" w:right="270"/>
      <w:jc w:val="both"/>
      <w:outlineLvl w:val="2"/>
    </w:pPr>
    <w:rPr>
      <w:snapToGrid w:val="0"/>
      <w:sz w:val="24"/>
      <w:lang w:val="hu-HU" w:eastAsia="en-US"/>
    </w:rPr>
  </w:style>
  <w:style w:type="paragraph" w:styleId="Heading4">
    <w:name w:val="heading 4"/>
    <w:basedOn w:val="Normal"/>
    <w:next w:val="Normal"/>
    <w:qFormat/>
    <w:rsid w:val="006E324E"/>
    <w:pPr>
      <w:keepNext/>
      <w:widowControl w:val="0"/>
      <w:ind w:right="270"/>
      <w:outlineLvl w:val="3"/>
    </w:pPr>
    <w:rPr>
      <w:snapToGrid w:val="0"/>
      <w:sz w:val="24"/>
      <w:lang w:val="hu-HU" w:eastAsia="en-US"/>
    </w:rPr>
  </w:style>
  <w:style w:type="paragraph" w:styleId="Heading5">
    <w:name w:val="heading 5"/>
    <w:basedOn w:val="Normal"/>
    <w:next w:val="Normal"/>
    <w:qFormat/>
    <w:rsid w:val="006E324E"/>
    <w:pPr>
      <w:keepNext/>
      <w:ind w:right="270"/>
      <w:jc w:val="both"/>
      <w:outlineLvl w:val="4"/>
    </w:pPr>
    <w:rPr>
      <w:snapToGrid w:val="0"/>
      <w:sz w:val="24"/>
      <w:lang w:val="hu-HU" w:eastAsia="en-US"/>
    </w:rPr>
  </w:style>
  <w:style w:type="paragraph" w:styleId="Heading6">
    <w:name w:val="heading 6"/>
    <w:basedOn w:val="Normal"/>
    <w:next w:val="Normal"/>
    <w:qFormat/>
    <w:rsid w:val="006E324E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6E324E"/>
    <w:pPr>
      <w:keepNext/>
      <w:ind w:right="270"/>
      <w:jc w:val="both"/>
      <w:outlineLvl w:val="6"/>
    </w:pPr>
    <w:rPr>
      <w:b/>
      <w:snapToGrid w:val="0"/>
      <w:sz w:val="24"/>
      <w:lang w:val="hu-HU" w:eastAsia="en-US"/>
    </w:rPr>
  </w:style>
  <w:style w:type="paragraph" w:styleId="Heading8">
    <w:name w:val="heading 8"/>
    <w:basedOn w:val="Normal"/>
    <w:next w:val="Normal"/>
    <w:qFormat/>
    <w:rsid w:val="006E324E"/>
    <w:pPr>
      <w:keepNext/>
      <w:ind w:right="270"/>
      <w:jc w:val="both"/>
      <w:outlineLvl w:val="7"/>
    </w:pPr>
    <w:rPr>
      <w:snapToGrid w:val="0"/>
      <w:sz w:val="24"/>
      <w:u w:val="single"/>
      <w:lang w:val="hu-HU" w:eastAsia="en-US"/>
    </w:rPr>
  </w:style>
  <w:style w:type="paragraph" w:styleId="Heading9">
    <w:name w:val="heading 9"/>
    <w:basedOn w:val="Normal"/>
    <w:next w:val="Normal"/>
    <w:qFormat/>
    <w:rsid w:val="006E324E"/>
    <w:pPr>
      <w:keepNext/>
      <w:widowControl w:val="0"/>
      <w:outlineLvl w:val="8"/>
    </w:pPr>
    <w:rPr>
      <w:snapToGrid w:val="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E324E"/>
    <w:pPr>
      <w:widowControl w:val="0"/>
      <w:spacing w:before="120" w:after="120"/>
    </w:pPr>
    <w:rPr>
      <w:rFonts w:ascii="Arial" w:hAnsi="Arial"/>
      <w:b/>
      <w:i/>
      <w:snapToGrid w:val="0"/>
      <w:sz w:val="22"/>
      <w:u w:val="single"/>
      <w:lang w:val="hu-HU" w:eastAsia="en-US"/>
    </w:rPr>
  </w:style>
  <w:style w:type="character" w:styleId="FootnoteReference">
    <w:name w:val="footnote reference"/>
    <w:uiPriority w:val="99"/>
    <w:semiHidden/>
    <w:rsid w:val="006E324E"/>
    <w:rPr>
      <w:vertAlign w:val="superscript"/>
    </w:rPr>
  </w:style>
  <w:style w:type="paragraph" w:styleId="Header">
    <w:name w:val="header"/>
    <w:basedOn w:val="Normal"/>
    <w:rsid w:val="006E324E"/>
    <w:pPr>
      <w:widowControl w:val="0"/>
      <w:tabs>
        <w:tab w:val="center" w:pos="4320"/>
        <w:tab w:val="right" w:pos="8640"/>
      </w:tabs>
    </w:pPr>
    <w:rPr>
      <w:snapToGrid w:val="0"/>
      <w:lang w:val="hu-HU" w:eastAsia="en-US"/>
    </w:rPr>
  </w:style>
  <w:style w:type="paragraph" w:styleId="BodyText">
    <w:name w:val="Body Text"/>
    <w:basedOn w:val="Normal"/>
    <w:rsid w:val="006E324E"/>
    <w:pPr>
      <w:ind w:right="356"/>
      <w:jc w:val="both"/>
    </w:pPr>
    <w:rPr>
      <w:snapToGrid w:val="0"/>
      <w:sz w:val="24"/>
      <w:lang w:val="hu-HU" w:eastAsia="en-US"/>
    </w:rPr>
  </w:style>
  <w:style w:type="paragraph" w:styleId="BodyText2">
    <w:name w:val="Body Text 2"/>
    <w:basedOn w:val="Normal"/>
    <w:rsid w:val="006E324E"/>
    <w:pPr>
      <w:ind w:right="356"/>
      <w:jc w:val="both"/>
    </w:pPr>
    <w:rPr>
      <w:b/>
      <w:snapToGrid w:val="0"/>
      <w:sz w:val="24"/>
      <w:lang w:val="hu-HU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E324E"/>
    <w:pPr>
      <w:widowControl w:val="0"/>
    </w:pPr>
    <w:rPr>
      <w:snapToGrid w:val="0"/>
      <w:lang w:val="en-GB" w:eastAsia="en-US"/>
    </w:rPr>
  </w:style>
  <w:style w:type="paragraph" w:styleId="BodyTextIndent2">
    <w:name w:val="Body Text Indent 2"/>
    <w:basedOn w:val="Normal"/>
    <w:rsid w:val="006E324E"/>
    <w:pPr>
      <w:ind w:right="270" w:firstLine="2835"/>
      <w:jc w:val="both"/>
    </w:pPr>
    <w:rPr>
      <w:snapToGrid w:val="0"/>
      <w:sz w:val="24"/>
      <w:lang w:val="hu-HU" w:eastAsia="en-US"/>
    </w:rPr>
  </w:style>
  <w:style w:type="paragraph" w:styleId="BodyTextIndent">
    <w:name w:val="Body Text Indent"/>
    <w:basedOn w:val="Normal"/>
    <w:rsid w:val="006E324E"/>
    <w:pPr>
      <w:ind w:right="270" w:firstLine="720"/>
      <w:jc w:val="both"/>
    </w:pPr>
    <w:rPr>
      <w:snapToGrid w:val="0"/>
      <w:sz w:val="24"/>
      <w:lang w:val="hu-HU" w:eastAsia="en-US"/>
    </w:rPr>
  </w:style>
  <w:style w:type="paragraph" w:styleId="BodyText3">
    <w:name w:val="Body Text 3"/>
    <w:basedOn w:val="Normal"/>
    <w:rsid w:val="006E324E"/>
    <w:pPr>
      <w:ind w:right="270"/>
      <w:jc w:val="both"/>
    </w:pPr>
    <w:rPr>
      <w:rFonts w:ascii="Garamond" w:hAnsi="Garamond"/>
      <w:sz w:val="24"/>
      <w:lang w:val="hu-HU"/>
    </w:rPr>
  </w:style>
  <w:style w:type="paragraph" w:styleId="BalloonText">
    <w:name w:val="Balloon Text"/>
    <w:basedOn w:val="Normal"/>
    <w:semiHidden/>
    <w:rsid w:val="006E324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A10655"/>
    <w:rPr>
      <w:b/>
      <w:bCs/>
    </w:rPr>
  </w:style>
  <w:style w:type="paragraph" w:styleId="ListParagraph">
    <w:name w:val="List Paragraph"/>
    <w:basedOn w:val="Normal"/>
    <w:link w:val="ListParagraphChar"/>
    <w:uiPriority w:val="4"/>
    <w:qFormat/>
    <w:rsid w:val="00CD04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CD04E7"/>
    <w:rPr>
      <w:snapToGrid w:val="0"/>
      <w:lang w:val="en-GB" w:eastAsia="en-US"/>
    </w:rPr>
  </w:style>
  <w:style w:type="character" w:styleId="CommentReference">
    <w:name w:val="annotation reference"/>
    <w:semiHidden/>
    <w:rsid w:val="006025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0256A"/>
  </w:style>
  <w:style w:type="character" w:customStyle="1" w:styleId="CommentTextChar">
    <w:name w:val="Comment Text Char"/>
    <w:link w:val="CommentText"/>
    <w:semiHidden/>
    <w:rsid w:val="0060256A"/>
    <w:rPr>
      <w:lang w:val="en-AU"/>
    </w:rPr>
  </w:style>
  <w:style w:type="character" w:customStyle="1" w:styleId="ListParagraphChar">
    <w:name w:val="List Paragraph Char"/>
    <w:link w:val="ListParagraph"/>
    <w:uiPriority w:val="4"/>
    <w:rsid w:val="00D646E7"/>
    <w:rPr>
      <w:rFonts w:ascii="Calibri" w:eastAsia="Calibri" w:hAnsi="Calibri"/>
      <w:sz w:val="22"/>
      <w:szCs w:val="22"/>
      <w:lang w:eastAsia="en-US"/>
    </w:rPr>
  </w:style>
  <w:style w:type="paragraph" w:customStyle="1" w:styleId="Listaszerbekezds2szint">
    <w:name w:val="Listaszerű bekezdés 2. szint"/>
    <w:basedOn w:val="ListParagraph"/>
    <w:uiPriority w:val="4"/>
    <w:qFormat/>
    <w:rsid w:val="00D646E7"/>
    <w:pPr>
      <w:spacing w:after="150"/>
      <w:ind w:left="1440" w:hanging="360"/>
      <w:jc w:val="both"/>
    </w:pPr>
    <w:rPr>
      <w:rFonts w:ascii="Trebuchet MS" w:hAnsi="Trebuchet MS"/>
      <w:sz w:val="20"/>
    </w:rPr>
  </w:style>
  <w:style w:type="paragraph" w:customStyle="1" w:styleId="Listaszerbekezds3szint">
    <w:name w:val="Listaszerű bekezdés 3. szint"/>
    <w:basedOn w:val="ListParagraph"/>
    <w:uiPriority w:val="4"/>
    <w:qFormat/>
    <w:rsid w:val="00D646E7"/>
    <w:pPr>
      <w:spacing w:after="150"/>
      <w:ind w:left="2160" w:hanging="360"/>
      <w:jc w:val="both"/>
    </w:pPr>
    <w:rPr>
      <w:rFonts w:ascii="Trebuchet MS" w:hAnsi="Trebuchet MS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8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1822"/>
    <w:rPr>
      <w:b/>
      <w:bCs/>
      <w:lang w:val="en-AU"/>
    </w:rPr>
  </w:style>
  <w:style w:type="paragraph" w:customStyle="1" w:styleId="CM1">
    <w:name w:val="CM1"/>
    <w:basedOn w:val="Normal"/>
    <w:uiPriority w:val="99"/>
    <w:rsid w:val="004019F3"/>
    <w:pPr>
      <w:autoSpaceDE w:val="0"/>
      <w:autoSpaceDN w:val="0"/>
    </w:pPr>
    <w:rPr>
      <w:rFonts w:eastAsia="Calibri"/>
      <w:sz w:val="24"/>
      <w:szCs w:val="24"/>
      <w:lang w:val="hu-HU"/>
    </w:rPr>
  </w:style>
  <w:style w:type="paragraph" w:styleId="Revision">
    <w:name w:val="Revision"/>
    <w:hidden/>
    <w:uiPriority w:val="99"/>
    <w:semiHidden/>
    <w:rsid w:val="006C64C3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CEB6B-3F58-4F70-89C8-4F913EE0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2044</Words>
  <Characters>13846</Characters>
  <Application>Microsoft Office Word</Application>
  <DocSecurity>0</DocSecurity>
  <Lines>115</Lines>
  <Paragraphs>31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MNB adatgyűjtés azonosító: D01</vt:lpstr>
      <vt:lpstr>MNB adatgyűjtés azonosító: D01</vt:lpstr>
    </vt:vector>
  </TitlesOfParts>
  <Company>Magyar Nemzeti Bank</Company>
  <LinksUpToDate>false</LinksUpToDate>
  <CharactersWithSpaces>15859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D01</dc:title>
  <dc:creator>kuruce</dc:creator>
  <cp:lastModifiedBy>Némethné Székely Edina</cp:lastModifiedBy>
  <cp:revision>6</cp:revision>
  <cp:lastPrinted>2009-06-12T08:44:00Z</cp:lastPrinted>
  <dcterms:created xsi:type="dcterms:W3CDTF">2023-12-14T11:07:00Z</dcterms:created>
  <dcterms:modified xsi:type="dcterms:W3CDTF">2023-12-19T08:30:00Z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2018-11-15T12:38:32.9053853+01:00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2025-10-28T12:21:16Z</vt:filetime>
  </property>
  <property fmtid="{D5CDD505-2E9C-101B-9397-08002B2CF9AE}" pid="12" name="Érvényességet beállító">
    <vt:lpwstr>kotulicsnem</vt:lpwstr>
  </property>
  <property fmtid="{D5CDD505-2E9C-101B-9397-08002B2CF9AE}" pid="13" name="Érvényességi idő első beállítása">
    <vt:filetime>2020-10-28T12:21:16Z</vt:filetime>
  </property>
</Properties>
</file>