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6D7F" w14:textId="77777777"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1EE07AD4" w14:textId="77777777"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14:paraId="24D4DAC1" w14:textId="77777777"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14D8D962" w14:textId="77777777"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5E185213" w14:textId="77777777"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66119C0F" w14:textId="77777777"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4C9CE0A3" w14:textId="77777777"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14:paraId="3962AA5A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14:paraId="192E1012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 háztartások és a háztartásokat segítő nonprofit intézmények szektorának meghatározására vonatkozó rendelkezéseket e melléklet I. A. 4. pontja tartalmazza.</w:t>
      </w:r>
    </w:p>
    <w:p w14:paraId="172B400F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714537CB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non-profit intézményeknek nyújtott hitelek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ügyletenkénti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077A575E" w14:textId="77777777"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non-profit intézmények szektorába tartozó ügyfeleivel az adott hónap során. </w:t>
      </w:r>
    </w:p>
    <w:p w14:paraId="7B7664EC" w14:textId="77777777"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80A9F49" w14:textId="77777777"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A K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>2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3 adatgyűjtés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ben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</w:t>
      </w:r>
    </w:p>
    <w:p w14:paraId="1A8D5637" w14:textId="77777777"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14:paraId="3B313347" w14:textId="77777777"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a folyószámlahiteleket (ide értve a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rulírozó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roll-over hiteleket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A63CC1" w:rsidRPr="00A63C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valamint folyószámlahitel kiváltásra szolgáló hiteleket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). </w:t>
      </w:r>
    </w:p>
    <w:p w14:paraId="69890694" w14:textId="77777777"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CE4929" w14:textId="77777777" w:rsidR="00A63CC1" w:rsidRPr="00A63CC1" w:rsidRDefault="00626001" w:rsidP="005C584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jelenti </w:t>
      </w:r>
      <w:r w:rsidR="00793883">
        <w:rPr>
          <w:rFonts w:ascii="Calibri" w:hAnsi="Calibri"/>
          <w:sz w:val="22"/>
          <w:szCs w:val="22"/>
          <w:lang w:val="hu-HU"/>
        </w:rPr>
        <w:t>kell</w:t>
      </w:r>
      <w:r w:rsidR="00A63CC1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</w:t>
      </w:r>
      <w:proofErr w:type="spellStart"/>
      <w:r w:rsidR="00462B87">
        <w:rPr>
          <w:rFonts w:ascii="Calibri" w:hAnsi="Calibri"/>
          <w:sz w:val="22"/>
          <w:szCs w:val="22"/>
          <w:lang w:val="hu-HU"/>
        </w:rPr>
        <w:t>forintosítását</w:t>
      </w:r>
      <w:proofErr w:type="spellEnd"/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>és a devizába visszatérő forintosított hiteleket</w:t>
      </w:r>
      <w:r w:rsidR="00793883">
        <w:rPr>
          <w:rFonts w:ascii="Calibri" w:hAnsi="Calibri"/>
          <w:sz w:val="22"/>
          <w:szCs w:val="22"/>
          <w:lang w:val="hu-HU"/>
        </w:rPr>
        <w:t xml:space="preserve"> is.</w:t>
      </w:r>
    </w:p>
    <w:p w14:paraId="2CD98B3A" w14:textId="77777777"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0BF080A" w14:textId="77777777"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797E92">
        <w:rPr>
          <w:rFonts w:ascii="Calibri" w:hAnsi="Calibri"/>
          <w:sz w:val="22"/>
          <w:szCs w:val="22"/>
          <w:lang w:val="hu-HU"/>
        </w:rPr>
        <w:t>II. A táblák kitöltésével kapcsolatos részletes tudnivalók, az adatok összeállításának módja</w:t>
      </w:r>
    </w:p>
    <w:p w14:paraId="2BA4248D" w14:textId="77777777"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14:paraId="531B028C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14:paraId="4E3DA015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14:paraId="2D331CB2" w14:textId="77777777"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14:paraId="1CE0B50E" w14:textId="77777777"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738E8C23" w14:textId="77777777"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”-e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„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(többdevizás) hiteleket csak az első folyósításkor kell jelenteni az első folyósítás devizanemében a hitelkeret teljes összegével. </w:t>
      </w:r>
      <w:r w:rsidR="008258C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részlehívás devizanemére kell jelenteni a teljes hitelkeretet.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későbbi devizaváltást nem kell jelenteni a táblában. A „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hiteleknél a szerződéskötés dátumát és a szerződés lejáratának napját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úgy kell kitölteni, hogy a hitel 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kell megjelölni, hogy az adott hitel </w:t>
      </w:r>
      <w:proofErr w:type="spellStart"/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-e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14:paraId="3EA30171" w14:textId="77777777" w:rsidR="007D6901" w:rsidRPr="003B5514" w:rsidRDefault="007D6901" w:rsidP="007D6901">
      <w:pPr>
        <w:pStyle w:val="Listaszerbekezds"/>
        <w:rPr>
          <w:rFonts w:cs="Arial"/>
          <w:snapToGrid w:val="0"/>
        </w:rPr>
      </w:pPr>
    </w:p>
    <w:p w14:paraId="0E7B2718" w14:textId="77777777" w:rsidR="005949B3" w:rsidRPr="00F80191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25976B6F" w14:textId="77777777" w:rsidR="000B6394" w:rsidRPr="00F80191" w:rsidRDefault="000B6394" w:rsidP="000B6394">
      <w:pPr>
        <w:pStyle w:val="Listaszerbekezds"/>
        <w:jc w:val="both"/>
        <w:rPr>
          <w:lang w:val="hu-HU"/>
        </w:rPr>
      </w:pPr>
      <w:r w:rsidRPr="00645FE7">
        <w:rPr>
          <w:lang w:val="hu-HU"/>
        </w:rPr>
        <w:t xml:space="preserve">A háztartásokkal és a háztartást segítő non-profit szervezetekkel pénzügyi lízing céllal kötött hitelügyletek esetében a K23 jelentésben a Hitelcél kódértékét a hiteltípus szerint kell besorolni </w:t>
      </w:r>
      <w:proofErr w:type="spellStart"/>
      <w:r w:rsidRPr="00645FE7">
        <w:rPr>
          <w:lang w:val="hu-HU"/>
        </w:rPr>
        <w:t>pl</w:t>
      </w:r>
      <w:proofErr w:type="spellEnd"/>
      <w:r w:rsidRPr="00645FE7">
        <w:rPr>
          <w:lang w:val="hu-HU"/>
        </w:rPr>
        <w:t>: gépjármű esetén „</w:t>
      </w:r>
      <w:proofErr w:type="spellStart"/>
      <w:r w:rsidRPr="00645FE7">
        <w:rPr>
          <w:lang w:val="hu-HU"/>
        </w:rPr>
        <w:t>GEPJ</w:t>
      </w:r>
      <w:proofErr w:type="spellEnd"/>
      <w:r w:rsidRPr="00645FE7">
        <w:rPr>
          <w:lang w:val="hu-HU"/>
        </w:rPr>
        <w:t>” vagy lakáslízing esetén „LAKE” kódot, míg a Fedezet jellege kódértékként minden esetben a „D” (pénzügyi lízing) kódot kell szerepeltetni.</w:t>
      </w:r>
    </w:p>
    <w:p w14:paraId="3D013F24" w14:textId="77777777"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73E01C4B" w14:textId="372E6C98"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Újratárgyalt-e: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így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minősül a meglévő hitelekre vonatkozó új megállapodás, </w:t>
      </w:r>
      <w:ins w:id="0" w:author="Némethné Székely Edina" w:date="2023-12-18T10:42:00Z">
        <w:r w:rsidR="00FE6671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amely a felek aktív közreműködésével jönnek ismételten létre, és megváltozik </w:t>
        </w:r>
        <w:r w:rsidR="00FE6671" w:rsidRPr="007F2E9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a hitel típusa, vagy ha a kamatkondíciókban – beleértve az egyéb költségeket is – változás van</w:t>
        </w:r>
        <w:r w:rsidR="00FE6671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, vagy a futamidő megváltozik, vagy adóscsere történik</w:t>
        </w:r>
        <w:r w:rsidR="00FE6671" w:rsidRPr="007F2E9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. </w:t>
        </w:r>
      </w:ins>
      <w:del w:id="1" w:author="Némethné Székely Edina" w:date="2023-12-18T10:42:00Z">
        <w:r w:rsidR="00312995" w:rsidRPr="003B5514" w:rsidDel="00FE6671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delText xml:space="preserve">ha a hitel típusa megváltozik, vagy ha a kamatkondíciókban – beleértve az egyéb költségeket is – változás van. </w:delText>
        </w:r>
      </w:del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adatszolgáltatás szempontjából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az átárazás, amely automatikusan – az eredeti szerződés alapján, az ügyfél közreműködése nélkül – történik, és ahol nem tárgyalják újra a feltételeket és a kamatlábat sem (pl. a folyamatos lekötésű betéti konstrukciók, amennyiben a lekötés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ügyfél nem változtatja meg), vagy fix kamatozású konstrukció automatikus átalakulása változó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kamatozásúvá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vagy fordítva, amennyiben ezt az átalakulást már az eredeti szerződésben rögzítették. 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Egy kombinált termék (pl. lakáshitel lakástakarék megtakarítással vagy életbiztosítással) módosítása normál annuitásos hitellé, vagy fordítva nem minősül </w:t>
      </w:r>
      <w:proofErr w:type="spellStart"/>
      <w:r w:rsidR="00312995" w:rsidRPr="00501766">
        <w:rPr>
          <w:rFonts w:ascii="Calibri" w:hAnsi="Calibri" w:cs="Arial"/>
          <w:sz w:val="22"/>
          <w:szCs w:val="22"/>
          <w:lang w:val="hu-HU"/>
        </w:rPr>
        <w:t>újratárgyaltnak</w:t>
      </w:r>
      <w:proofErr w:type="spellEnd"/>
      <w:r w:rsidR="00312995" w:rsidRPr="00501766">
        <w:rPr>
          <w:rFonts w:ascii="Calibri" w:hAnsi="Calibri" w:cs="Arial"/>
          <w:sz w:val="22"/>
          <w:szCs w:val="22"/>
          <w:lang w:val="hu-HU"/>
        </w:rPr>
        <w:t>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újratárgyalt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14:paraId="77AA6FBD" w14:textId="77777777"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14:paraId="608DA7A9" w14:textId="77777777"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történik meg egy új hitel szerződéskötése, amelyet még az adott hónapon belül </w:t>
      </w:r>
      <w:proofErr w:type="spellStart"/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újratárgyalnak</w:t>
      </w:r>
      <w:proofErr w:type="spellEnd"/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14:paraId="3565DDEE" w14:textId="77777777"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14:paraId="1FFFBDA4" w14:textId="77777777"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újratárgyalt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14:paraId="311B0FAD" w14:textId="77777777" w:rsidR="00317B6B" w:rsidRPr="003B5514" w:rsidRDefault="00317B6B" w:rsidP="00317B6B">
      <w:pPr>
        <w:pStyle w:val="Listaszerbekezds"/>
        <w:rPr>
          <w:rFonts w:cs="Arial"/>
          <w:snapToGrid w:val="0"/>
        </w:rPr>
      </w:pPr>
    </w:p>
    <w:p w14:paraId="7635242E" w14:textId="77777777"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2" w:name="_Hlk511118369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</w:t>
      </w:r>
      <w:bookmarkEnd w:id="2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14:paraId="6FB9EBB9" w14:textId="77777777" w:rsidR="005949B3" w:rsidRPr="003B5514" w:rsidRDefault="005949B3" w:rsidP="005949B3">
      <w:pPr>
        <w:pStyle w:val="Listaszerbekezds"/>
        <w:rPr>
          <w:rFonts w:cs="Arial"/>
          <w:snapToGrid w:val="0"/>
        </w:rPr>
      </w:pPr>
    </w:p>
    <w:p w14:paraId="42BBE9DC" w14:textId="77777777" w:rsidR="00FE6671" w:rsidRDefault="005949B3" w:rsidP="00FE6671">
      <w:pPr>
        <w:ind w:left="720"/>
        <w:jc w:val="both"/>
        <w:rPr>
          <w:ins w:id="3" w:author="Némethné Székely Edina" w:date="2023-12-18T10:42:00Z"/>
          <w:rFonts w:ascii="Calibri" w:hAnsi="Calibri" w:cs="Calibri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 xml:space="preserve">MNB által közzétett, a tárgyidőszak utolsó napján érvényes hivatalos devizaárfolyamon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lastRenderedPageBreak/>
        <w:t>kell forintra átszámítani.</w:t>
      </w:r>
      <w:r w:rsidR="003751E9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ins w:id="4" w:author="Némethné Székely Edina" w:date="2023-12-18T10:42:00Z">
        <w:r w:rsidR="00FE6671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Az átst</w:t>
        </w:r>
        <w:r w:rsidR="00FE6671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r</w:t>
        </w:r>
        <w:r w:rsidR="00FE6671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ukturálás egyben a hitelek újratárgyalásával is jár, ezért átstrukturálás esetén minde</w:t>
        </w:r>
        <w:r w:rsidR="00FE6671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n</w:t>
        </w:r>
        <w:r w:rsidR="00FE6671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 esetben újratárgyalásként is meg kell jelölni az adott hitelt</w:t>
        </w:r>
        <w:r w:rsidR="00FE6671" w:rsidRPr="00C51B80">
          <w:rPr>
            <w:rFonts w:ascii="Calibri" w:hAnsi="Calibri" w:cs="Calibri"/>
            <w:lang w:val="hu-HU"/>
          </w:rPr>
          <w:t>.</w:t>
        </w:r>
      </w:ins>
    </w:p>
    <w:p w14:paraId="4E953D67" w14:textId="3E077FD4" w:rsidR="003751E9" w:rsidRDefault="003751E9" w:rsidP="003751E9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</w:p>
    <w:p w14:paraId="249D85ED" w14:textId="65226FB8" w:rsidR="003751E9" w:rsidRDefault="003751E9" w:rsidP="003751E9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2A33F1">
        <w:rPr>
          <w:rFonts w:ascii="Calibri" w:hAnsi="Calibri" w:cs="Calibri"/>
          <w:sz w:val="22"/>
          <w:szCs w:val="22"/>
          <w:lang w:val="hu-HU"/>
        </w:rPr>
        <w:t>A Moratórium</w:t>
      </w:r>
      <w:r w:rsidR="00FF22E8">
        <w:rPr>
          <w:rFonts w:ascii="Calibri" w:hAnsi="Calibri" w:cs="Calibri"/>
          <w:sz w:val="22"/>
          <w:szCs w:val="22"/>
          <w:lang w:val="hu-HU"/>
        </w:rPr>
        <w:t>ban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 érintett hitelek automatikus átstrukturálásait, amely során az ügyfél nem vesz részt aktívan a szerződés módosításban</w:t>
      </w:r>
      <w:r w:rsidR="003A5F8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nem kell jelenteni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 xml:space="preserve">mint átstrukturált </w:t>
      </w:r>
      <w:r w:rsidR="003A5F8B">
        <w:rPr>
          <w:rFonts w:ascii="Calibri" w:hAnsi="Calibri" w:cs="Calibri"/>
          <w:b/>
          <w:sz w:val="22"/>
          <w:szCs w:val="22"/>
          <w:lang w:val="hu-HU"/>
        </w:rPr>
        <w:t xml:space="preserve">új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szerződés</w:t>
      </w:r>
      <w:r w:rsidR="003A5F8B">
        <w:rPr>
          <w:rFonts w:ascii="Calibri" w:hAnsi="Calibri" w:cs="Calibri"/>
          <w:b/>
          <w:sz w:val="22"/>
          <w:szCs w:val="22"/>
          <w:lang w:val="hu-HU"/>
        </w:rPr>
        <w:t>.</w:t>
      </w:r>
    </w:p>
    <w:p w14:paraId="53CDD1CA" w14:textId="77777777" w:rsidR="006C1FC7" w:rsidRPr="003B5514" w:rsidRDefault="006C1FC7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9F60E3F" w14:textId="6AF7A8A7" w:rsidR="000B6394" w:rsidRPr="003809D0" w:rsidRDefault="00317B6B" w:rsidP="003809D0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C1FC7">
        <w:rPr>
          <w:rFonts w:cs="Arial"/>
          <w:snapToGrid w:val="0"/>
          <w:lang w:val="hu-HU"/>
        </w:rPr>
        <w:t xml:space="preserve">A hitelkonstrukció fajtája: minden szerződés esetén meg kell jelölni, hogy az adott hitelnyújtás milyen konstrukcióban történt (piaci, állami áthidaló, </w:t>
      </w:r>
      <w:r w:rsidR="005949B3" w:rsidRPr="006C1FC7">
        <w:rPr>
          <w:rFonts w:cs="Arial"/>
          <w:snapToGrid w:val="0"/>
          <w:lang w:val="hu-HU"/>
        </w:rPr>
        <w:t>támogatott lakás</w:t>
      </w:r>
      <w:ins w:id="5" w:author="Némethné Székely Edina" w:date="2023-12-18T10:48:00Z">
        <w:r w:rsidR="00FE6671">
          <w:rPr>
            <w:rFonts w:cs="Arial"/>
            <w:snapToGrid w:val="0"/>
            <w:lang w:val="hu-HU"/>
          </w:rPr>
          <w:t xml:space="preserve">, </w:t>
        </w:r>
      </w:ins>
      <w:proofErr w:type="spellStart"/>
      <w:ins w:id="6" w:author="Németh-Varga Dániel" w:date="2023-12-18T14:43:00Z">
        <w:r w:rsidR="00DB7C4C">
          <w:rPr>
            <w:rFonts w:cs="Arial"/>
            <w:snapToGrid w:val="0"/>
            <w:lang w:val="hu-HU"/>
          </w:rPr>
          <w:t>CSOK</w:t>
        </w:r>
        <w:proofErr w:type="spellEnd"/>
        <w:r w:rsidR="00DB7C4C">
          <w:rPr>
            <w:rFonts w:cs="Arial"/>
            <w:snapToGrid w:val="0"/>
            <w:lang w:val="hu-HU"/>
          </w:rPr>
          <w:t>-</w:t>
        </w:r>
        <w:r w:rsidR="00DB7C4C">
          <w:rPr>
            <w:rFonts w:cs="Arial"/>
            <w:snapToGrid w:val="0"/>
            <w:lang w:val="hu-HU"/>
          </w:rPr>
          <w:t>k</w:t>
        </w:r>
        <w:r w:rsidR="00DB7C4C">
          <w:rPr>
            <w:rFonts w:cs="Arial"/>
            <w:snapToGrid w:val="0"/>
            <w:lang w:val="hu-HU"/>
          </w:rPr>
          <w:t>al kombinált lakáshitelek</w:t>
        </w:r>
        <w:r w:rsidR="00DB7C4C" w:rsidRPr="006C1FC7">
          <w:rPr>
            <w:rFonts w:cs="Arial"/>
            <w:snapToGrid w:val="0"/>
            <w:lang w:val="hu-HU"/>
          </w:rPr>
          <w:t xml:space="preserve"> </w:t>
        </w:r>
      </w:ins>
      <w:r w:rsidRPr="006C1FC7">
        <w:rPr>
          <w:rFonts w:cs="Arial"/>
          <w:snapToGrid w:val="0"/>
          <w:lang w:val="hu-HU"/>
        </w:rPr>
        <w:t xml:space="preserve">stb.), amelyhez a 3. melléklet 4.6. pontja szerinti, az MNB honlapján közzétett kódlistát kell alkalmazni. </w:t>
      </w:r>
    </w:p>
    <w:p w14:paraId="0F8D54E4" w14:textId="77777777" w:rsidR="00317B6B" w:rsidRPr="003B5514" w:rsidRDefault="00317B6B" w:rsidP="006C1FC7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Adós szektora: Jelölni kell, hogy a hitelt felvevő magánszemélynek, önálló vállalkozásnak vagy non-profit intézménynek minősül-e. Az alkalmazandó kódokat a 3. melléklet 4.6. pontja szerinti, az MNB honlapján közzétett kódlista tartalmazza.</w:t>
      </w:r>
    </w:p>
    <w:p w14:paraId="3BFE65AD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FD53D8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FD53D8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FD53D8" w:rsidRPr="00EE0C5B">
        <w:rPr>
          <w:rFonts w:asciiTheme="minorHAnsi" w:hAnsiTheme="minorHAnsi" w:cstheme="minorBidi"/>
          <w:lang w:val="hu-HU"/>
        </w:rPr>
        <w:t>.</w:t>
      </w:r>
      <w:r w:rsidR="00FD53D8">
        <w:rPr>
          <w:rFonts w:asciiTheme="minorHAnsi" w:hAnsiTheme="minorHAnsi" w:cstheme="minorBidi"/>
        </w:rPr>
        <w:t xml:space="preserve"> </w:t>
      </w:r>
      <w:r w:rsidR="009F7C8A">
        <w:rPr>
          <w:rFonts w:ascii="Calibri" w:hAnsi="Calibri" w:cs="Arial"/>
          <w:sz w:val="22"/>
          <w:szCs w:val="22"/>
          <w:lang w:val="hu-HU"/>
        </w:rPr>
        <w:t>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újratárgyalt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14:paraId="298F7631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7FB5EF31" w14:textId="77777777" w:rsidR="00317B6B" w:rsidRPr="003B5514" w:rsidRDefault="00317B6B" w:rsidP="00903180">
      <w:pPr>
        <w:spacing w:before="120"/>
        <w:ind w:left="709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futamidejének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egyeznie a jelentés más tábláiban – aggregáltan – jelentett ugyanazon hitel futamidejével.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lejáratának napja.</w:t>
      </w:r>
    </w:p>
    <w:p w14:paraId="01A63041" w14:textId="77777777"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F95CE0E" w14:textId="3BF3BCD0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forintosítani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3751E9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zon hitelek esetében, ahol a hitel részletekben kerül folyósításra, a szerződés szerinti teljes összeget kell jelenteni. </w:t>
      </w:r>
    </w:p>
    <w:p w14:paraId="110EE1E1" w14:textId="77777777" w:rsidR="000B1A48" w:rsidRPr="00197779" w:rsidRDefault="00317B6B" w:rsidP="00656744">
      <w:pPr>
        <w:pStyle w:val="CM1"/>
        <w:numPr>
          <w:ilvl w:val="0"/>
          <w:numId w:val="35"/>
        </w:numPr>
        <w:spacing w:before="120" w:after="20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bookmarkStart w:id="7" w:name="_Hlk511201488"/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656744">
        <w:rPr>
          <w:rFonts w:ascii="Calibri" w:hAnsi="Calibri" w:cs="Arial"/>
          <w:snapToGrid w:val="0"/>
          <w:sz w:val="22"/>
          <w:szCs w:val="22"/>
          <w:lang w:eastAsia="en-US"/>
        </w:rPr>
        <w:t xml:space="preserve"> </w:t>
      </w:r>
      <w:r w:rsidR="00197779" w:rsidRPr="00F03982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="00197779" w:rsidRPr="00F03982">
        <w:rPr>
          <w:rFonts w:ascii="Calibri" w:hAnsi="Calibri" w:cs="Arial"/>
          <w:sz w:val="22"/>
          <w:szCs w:val="22"/>
        </w:rPr>
        <w:t>CRR</w:t>
      </w:r>
      <w:proofErr w:type="spellEnd"/>
      <w:r w:rsidR="00197779" w:rsidRPr="00F03982">
        <w:rPr>
          <w:rFonts w:ascii="Calibri" w:hAnsi="Calibri" w:cs="Arial"/>
          <w:sz w:val="22"/>
          <w:szCs w:val="22"/>
        </w:rPr>
        <w:t xml:space="preserve">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  <w:bookmarkEnd w:id="7"/>
    </w:p>
    <w:p w14:paraId="02FC3E2C" w14:textId="77777777" w:rsidR="00317B6B" w:rsidRPr="00645FE7" w:rsidRDefault="002E4A2D" w:rsidP="00F20FDC">
      <w:pPr>
        <w:spacing w:before="120" w:after="240"/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esetében,</w:t>
      </w:r>
      <w:r w:rsidR="00FC3FDC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7F16CE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akkor is úgy kell megállapítani, hogy fedezett-e az adott hitel, mintha a bejegyzés </w:t>
      </w:r>
      <w:r w:rsidR="007F16CE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  <w:r w:rsidR="002E74F5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917AC4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645FE7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>fedezet jellegeként legfeljebb két</w:t>
      </w:r>
      <w:r w:rsidR="003F726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típusú fedezetet lehet megadni, a fedezetek fontosságának sorrendjében. Több típusú fedezet esetében az egyes fedezetek kódját egymást követően, szóköz alkalmazása nélkül kell megadni. </w:t>
      </w:r>
    </w:p>
    <w:p w14:paraId="21E9D1C3" w14:textId="77777777" w:rsidR="00580B15" w:rsidRPr="00645FE7" w:rsidRDefault="00580B15" w:rsidP="00F20FDC">
      <w:pPr>
        <w:pStyle w:val="Listaszerbekezds"/>
        <w:spacing w:before="240"/>
        <w:jc w:val="both"/>
        <w:rPr>
          <w:lang w:val="hu-HU"/>
        </w:rPr>
      </w:pPr>
    </w:p>
    <w:p w14:paraId="2220ED07" w14:textId="77777777" w:rsidR="00C57B0D" w:rsidRPr="00645FE7" w:rsidRDefault="00C57B0D" w:rsidP="00F20FDC">
      <w:pPr>
        <w:pStyle w:val="Listaszerbekezds"/>
        <w:spacing w:before="240"/>
        <w:jc w:val="both"/>
        <w:rPr>
          <w:lang w:val="hu-HU"/>
        </w:rPr>
      </w:pPr>
      <w:r w:rsidRPr="00645FE7">
        <w:rPr>
          <w:lang w:val="hu-HU"/>
        </w:rPr>
        <w:t>A háztartásokkal és a háztartásokat segítő non-profit szervezetekkel pénzügyi lízing céllal kötött hitelügyletek esetében a K23 jelentésben a Fedezet jellege kódértékként minden esetben a „D” (pénzügyi lízing) kódot kell szerepeltetni.</w:t>
      </w:r>
    </w:p>
    <w:p w14:paraId="6431DF16" w14:textId="77777777" w:rsidR="000B6394" w:rsidRPr="00645FE7" w:rsidRDefault="000B6394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8483C03" w14:textId="77777777"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szerinti, az MNB honlapján közzétett kódlista alapján.</w:t>
      </w:r>
    </w:p>
    <w:p w14:paraId="363323F2" w14:textId="77777777"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2F6C11F" w14:textId="77777777"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2F5BA3AB" w14:textId="77777777"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9A2B60E" w14:textId="77777777" w:rsidR="00512B39" w:rsidRPr="00645FE7" w:rsidRDefault="00A62960" w:rsidP="006C1FC7">
      <w:pPr>
        <w:pStyle w:val="Listaszerbekezds"/>
        <w:numPr>
          <w:ilvl w:val="0"/>
          <w:numId w:val="35"/>
        </w:numPr>
        <w:jc w:val="both"/>
        <w:rPr>
          <w:lang w:val="hu-HU"/>
        </w:rPr>
      </w:pPr>
      <w:r w:rsidRPr="00645FE7">
        <w:rPr>
          <w:rFonts w:cs="Arial"/>
          <w:snapToGrid w:val="0"/>
          <w:lang w:val="hu-HU"/>
        </w:rPr>
        <w:t>Referencia kamat átárazódási periódusa</w:t>
      </w:r>
      <w:r w:rsidR="00317B6B" w:rsidRPr="00645FE7">
        <w:rPr>
          <w:rFonts w:cs="Arial"/>
          <w:snapToGrid w:val="0"/>
          <w:lang w:val="hu-HU"/>
        </w:rPr>
        <w:t>: a 3. melléklet 4.6. pontja szerinti, az MNB honlapján közzétett kódlista alapján</w:t>
      </w:r>
      <w:r w:rsidR="00512B39" w:rsidRPr="00645FE7">
        <w:rPr>
          <w:rFonts w:cs="Arial"/>
          <w:snapToGrid w:val="0"/>
          <w:lang w:val="hu-HU"/>
        </w:rPr>
        <w:t xml:space="preserve">. </w:t>
      </w:r>
      <w:r w:rsidR="000B6394" w:rsidRPr="00645FE7">
        <w:rPr>
          <w:rFonts w:cs="Arial"/>
          <w:snapToGrid w:val="0"/>
          <w:lang w:val="hu-HU"/>
        </w:rPr>
        <w:t>A Fai</w:t>
      </w:r>
      <w:r w:rsidR="00512B39" w:rsidRPr="00645FE7">
        <w:rPr>
          <w:rFonts w:cs="Arial"/>
          <w:snapToGrid w:val="0"/>
          <w:lang w:val="hu-HU"/>
        </w:rPr>
        <w:t xml:space="preserve">rbankos </w:t>
      </w:r>
      <w:r w:rsidR="00512B39" w:rsidRPr="00645FE7">
        <w:rPr>
          <w:lang w:val="hu-HU"/>
        </w:rPr>
        <w:t>H1K, H3K kamatváltoztatási mutatók esetében 3 éves/5 éves/10éves ÁKK referencia kamatot kell alkalmazni vagy H2K, H4K kamatváltoztatási mutatók esetében 3éves/4éves/5éves/10éves BIRS referencia kamat jelentendő.</w:t>
      </w:r>
    </w:p>
    <w:p w14:paraId="222F163F" w14:textId="77777777" w:rsidR="00317B6B" w:rsidRPr="00645FE7" w:rsidRDefault="00317B6B" w:rsidP="003809D0">
      <w:pPr>
        <w:pStyle w:val="Listaszerbekezds"/>
        <w:spacing w:after="0"/>
        <w:rPr>
          <w:snapToGrid w:val="0"/>
          <w:lang w:val="hu-HU"/>
        </w:rPr>
      </w:pPr>
    </w:p>
    <w:p w14:paraId="03753C97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8" w:name="_Hlk511118677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</w:t>
      </w:r>
      <w:bookmarkEnd w:id="8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3. melléklet 4.6. pontja szerinti, az MNB honlapján közzétett kódlista alapján. Amennyiben a kódlista nem tartalmazza a jelenteni kívánt referencia kamat megnevezést és </w:t>
      </w:r>
      <w:r w:rsidR="00A62960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 periódusára vonatkozó kódot</w:t>
      </w: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 jelezze a kódlista bővítési igényét a bankszakmai felelősök részére.</w:t>
      </w:r>
    </w:p>
    <w:p w14:paraId="43A22E31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3FD2F6A0" w14:textId="6CD8F706" w:rsidR="00494510" w:rsidRPr="00645FE7" w:rsidRDefault="00317B6B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Szerződéses kamatláb: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="00494510" w:rsidRPr="00645FE7">
        <w:rPr>
          <w:rFonts w:cs="Arial"/>
          <w:bCs/>
          <w:lang w:val="hu-HU"/>
        </w:rPr>
        <w:t xml:space="preserve"> A 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illetve a Széchenyi Beruházási Hitel esetén az állami kamattámogatással</w:t>
      </w:r>
      <w:r w:rsidR="00494510" w:rsidRPr="00645FE7">
        <w:rPr>
          <w:rFonts w:cs="Arial"/>
          <w:snapToGrid w:val="0"/>
          <w:lang w:val="hu-HU"/>
        </w:rPr>
        <w:t xml:space="preserve"> korrigált</w:t>
      </w:r>
      <w:r w:rsidR="00BD11A0">
        <w:rPr>
          <w:rFonts w:cs="Arial"/>
          <w:snapToGrid w:val="0"/>
          <w:lang w:val="hu-HU"/>
        </w:rPr>
        <w:t xml:space="preserve"> (növelt)</w:t>
      </w:r>
      <w:r w:rsidR="00494510" w:rsidRPr="00645FE7">
        <w:rPr>
          <w:rFonts w:cs="Arial"/>
          <w:snapToGrid w:val="0"/>
          <w:lang w:val="hu-HU"/>
        </w:rPr>
        <w:t xml:space="preserve"> kamatlábat kell jelenteni.</w:t>
      </w:r>
      <w:r w:rsidR="009F7C8A" w:rsidRPr="00645FE7">
        <w:rPr>
          <w:rFonts w:cs="Arial"/>
          <w:snapToGrid w:val="0"/>
          <w:lang w:val="hu-HU"/>
        </w:rPr>
        <w:t xml:space="preserve"> Zálogházi hitelezés esetén a kamatláb fixnek tekintendő a zálogjegy lejáratáig.</w:t>
      </w:r>
    </w:p>
    <w:p w14:paraId="1B4C3663" w14:textId="77777777" w:rsidR="000B6394" w:rsidRPr="00645FE7" w:rsidRDefault="000B6394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55CF3AC5" w14:textId="77777777" w:rsidR="000B6394" w:rsidRPr="00645FE7" w:rsidRDefault="000B6394" w:rsidP="00F80191">
      <w:pPr>
        <w:pStyle w:val="Listaszerbekezds"/>
        <w:rPr>
          <w:snapToGrid w:val="0"/>
          <w:lang w:val="hu-HU"/>
        </w:rPr>
      </w:pPr>
    </w:p>
    <w:p w14:paraId="0A0E8A5C" w14:textId="66129CB8" w:rsidR="00317B6B" w:rsidRPr="00645FE7" w:rsidRDefault="00494510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>Évesített kamatláb</w:t>
      </w:r>
      <w:r w:rsidR="00317B6B" w:rsidRPr="00645FE7">
        <w:rPr>
          <w:rFonts w:cs="Arial"/>
          <w:snapToGrid w:val="0"/>
          <w:lang w:val="hu-HU"/>
        </w:rPr>
        <w:t xml:space="preserve">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</w:t>
      </w:r>
      <w:r w:rsidRPr="00645FE7">
        <w:rPr>
          <w:rFonts w:cs="Arial"/>
          <w:bCs/>
          <w:lang w:val="hu-HU"/>
        </w:rPr>
        <w:t xml:space="preserve">támogatott konstrukciók esetében </w:t>
      </w:r>
      <w:r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a</w:t>
      </w:r>
      <w:r w:rsidRPr="00645FE7">
        <w:rPr>
          <w:rFonts w:cs="Arial"/>
          <w:snapToGrid w:val="0"/>
          <w:lang w:val="hu-HU"/>
        </w:rPr>
        <w:t xml:space="preserve"> </w:t>
      </w:r>
      <w:r w:rsidR="00DE1F66">
        <w:rPr>
          <w:rFonts w:cs="Arial"/>
          <w:snapToGrid w:val="0"/>
          <w:lang w:val="hu-HU"/>
        </w:rPr>
        <w:t>Széchenyi Beruházási Hitel esetén az állami kamattámogatással</w:t>
      </w:r>
      <w:r w:rsidR="00DE1F66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>korrigált</w:t>
      </w:r>
      <w:r w:rsidR="00BD11A0">
        <w:rPr>
          <w:rFonts w:cs="Arial"/>
          <w:snapToGrid w:val="0"/>
          <w:lang w:val="hu-HU"/>
        </w:rPr>
        <w:t xml:space="preserve"> (növelt)</w:t>
      </w:r>
      <w:r w:rsidRPr="00645FE7">
        <w:rPr>
          <w:rFonts w:cs="Arial"/>
          <w:snapToGrid w:val="0"/>
          <w:lang w:val="hu-HU"/>
        </w:rPr>
        <w:t xml:space="preserve"> kamatlábat kell figyelembe venni az évesített kamatláb számításnál. </w:t>
      </w:r>
    </w:p>
    <w:p w14:paraId="6ADEA963" w14:textId="77777777" w:rsidR="000B6394" w:rsidRPr="00645FE7" w:rsidRDefault="000B6394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7B151D1E" w14:textId="77777777" w:rsidR="000B6394" w:rsidRPr="00645FE7" w:rsidRDefault="000B6394" w:rsidP="00F80191">
      <w:pPr>
        <w:pStyle w:val="Listaszerbekezds"/>
        <w:rPr>
          <w:snapToGrid w:val="0"/>
          <w:lang w:val="hu-HU"/>
        </w:rPr>
      </w:pPr>
    </w:p>
    <w:p w14:paraId="740B064D" w14:textId="1B31CBA0" w:rsidR="00495621" w:rsidRPr="00645FE7" w:rsidRDefault="00317B6B" w:rsidP="00D36C86">
      <w:pPr>
        <w:pStyle w:val="Listaszerbekezds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Hitelköltség mutató: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hitelköltség mutatót csak a</w:t>
      </w:r>
      <w:r w:rsidR="005949B3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fogyasztási és a lakáscélú hitelekre vonatkozóan kell jelenteni. </w:t>
      </w:r>
      <w:r w:rsidR="00494510" w:rsidRPr="00645FE7">
        <w:rPr>
          <w:rFonts w:cs="Arial"/>
          <w:snapToGrid w:val="0"/>
          <w:lang w:val="hu-HU"/>
        </w:rPr>
        <w:t xml:space="preserve">A </w:t>
      </w:r>
      <w:r w:rsidR="00494510" w:rsidRPr="00645FE7">
        <w:rPr>
          <w:rFonts w:cs="Arial"/>
          <w:bCs/>
          <w:lang w:val="hu-HU"/>
        </w:rPr>
        <w:t xml:space="preserve">támogatott konstrukciók esetében </w:t>
      </w:r>
      <w:r w:rsidR="00494510" w:rsidRPr="00645FE7">
        <w:rPr>
          <w:rFonts w:cs="Arial"/>
          <w:snapToGrid w:val="0"/>
          <w:lang w:val="hu-HU"/>
        </w:rPr>
        <w:t xml:space="preserve">a lakáshiteleknél a kamattámogatás, az áruvásárlási hiteleknél az eladótól kapott hozzájárulás mértékével korrigált </w:t>
      </w:r>
      <w:r w:rsidR="00BD11A0">
        <w:rPr>
          <w:rFonts w:cs="Arial"/>
          <w:snapToGrid w:val="0"/>
          <w:lang w:val="hu-HU"/>
        </w:rPr>
        <w:t xml:space="preserve">(növelt) </w:t>
      </w:r>
      <w:r w:rsidR="00494510" w:rsidRPr="00645FE7">
        <w:rPr>
          <w:rFonts w:cs="Arial"/>
          <w:snapToGrid w:val="0"/>
          <w:lang w:val="hu-HU"/>
        </w:rPr>
        <w:t>kamatlábat kell figyelembe venni a hitelköltség mutató számításánál.</w:t>
      </w:r>
      <w:r w:rsidR="00F44A6A" w:rsidRPr="00645FE7">
        <w:rPr>
          <w:rFonts w:cs="Arial"/>
          <w:snapToGrid w:val="0"/>
          <w:lang w:val="hu-HU"/>
        </w:rPr>
        <w:t xml:space="preserve"> </w:t>
      </w:r>
    </w:p>
    <w:p w14:paraId="65FDA24B" w14:textId="77777777" w:rsidR="00166465" w:rsidRPr="00645FE7" w:rsidRDefault="00166465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>Feltételhez kötött utólagos engedményekkel csökkentett kamatlábak alkalmazása esetén</w:t>
      </w:r>
      <w:r w:rsidR="00052748" w:rsidRPr="00645FE7">
        <w:rPr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a hitelköltség mutató számításánál a szerződésben rögzített egyedi feltételeket kell figyelembe venni. Ha a hitelhez </w:t>
      </w:r>
      <w:r w:rsidRPr="00645FE7">
        <w:rPr>
          <w:rFonts w:cs="Arial"/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rFonts w:cs="Arial"/>
          <w:bCs/>
          <w:i/>
          <w:lang w:val="hu-HU"/>
        </w:rPr>
        <w:t xml:space="preserve">, </w:t>
      </w:r>
      <w:r w:rsidRPr="00645FE7">
        <w:rPr>
          <w:rFonts w:cs="Arial"/>
          <w:bCs/>
          <w:lang w:val="hu-HU"/>
        </w:rPr>
        <w:t xml:space="preserve">abban az esetben </w:t>
      </w:r>
      <w:r w:rsidRPr="00645FE7">
        <w:rPr>
          <w:bCs/>
          <w:lang w:val="hu-HU"/>
        </w:rPr>
        <w:t xml:space="preserve">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4E480DDB" w14:textId="77777777" w:rsidR="00512B39" w:rsidRPr="00645FE7" w:rsidRDefault="00512B39" w:rsidP="00052748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>Megtakarítással kombinált áthidaló kölcsön és lakáscélú hitel együttes hitelköltség mutató megáll</w:t>
      </w:r>
      <w:r w:rsidR="00C57B0D" w:rsidRPr="00645FE7">
        <w:rPr>
          <w:snapToGrid w:val="0"/>
          <w:lang w:val="hu-HU"/>
        </w:rPr>
        <w:t>a</w:t>
      </w:r>
      <w:r w:rsidRPr="00645FE7">
        <w:rPr>
          <w:snapToGrid w:val="0"/>
          <w:lang w:val="hu-HU"/>
        </w:rPr>
        <w:t xml:space="preserve">pítása nem megengedett. A két hitelre külön- külön hitelköltség mutatót kell megállapítani és közölni, illetve a két hitellel kapcsolatban felmerült minden olyan költséget, amelyek mindkét hitelt terhelik (pl. ingatlan értékbecslés, ügyintézői díj, </w:t>
      </w:r>
      <w:proofErr w:type="spellStart"/>
      <w:r w:rsidRPr="00645FE7">
        <w:rPr>
          <w:snapToGrid w:val="0"/>
          <w:lang w:val="hu-HU"/>
        </w:rPr>
        <w:t>TAKARNET</w:t>
      </w:r>
      <w:proofErr w:type="spellEnd"/>
      <w:r w:rsidRPr="00645FE7">
        <w:rPr>
          <w:snapToGrid w:val="0"/>
          <w:lang w:val="hu-HU"/>
        </w:rPr>
        <w:t xml:space="preserve"> díj stb.) a futamidő arányában szét kell osztani a két hitel között, és a cash-flow-k számításánál a szétosztott költségeket kell figyelembe venni a hitelköltség mutató esetében.</w:t>
      </w:r>
    </w:p>
    <w:p w14:paraId="3D487901" w14:textId="77777777" w:rsidR="00737352" w:rsidRPr="00645FE7" w:rsidRDefault="00737352" w:rsidP="00737352">
      <w:pPr>
        <w:pStyle w:val="Listaszerbekezds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bCs/>
          <w:lang w:val="hu-HU"/>
        </w:rPr>
        <w:lastRenderedPageBreak/>
        <w:t xml:space="preserve">Az újratárgyalt hitelek esetében az újratárgyalás hónapjától a hitel lejáratig terjedő időszakra kell az új szerződéses kamatlábat alapul véve a hitelköltség mutató értékét </w:t>
      </w:r>
      <w:proofErr w:type="spellStart"/>
      <w:r w:rsidRPr="00645FE7">
        <w:rPr>
          <w:rFonts w:cs="Arial"/>
          <w:bCs/>
          <w:lang w:val="hu-HU"/>
        </w:rPr>
        <w:t>újraszámolni</w:t>
      </w:r>
      <w:proofErr w:type="spellEnd"/>
      <w:r w:rsidRPr="00645FE7">
        <w:rPr>
          <w:rFonts w:cs="Arial"/>
          <w:bCs/>
          <w:lang w:val="hu-HU"/>
        </w:rPr>
        <w:t>.</w:t>
      </w:r>
    </w:p>
    <w:p w14:paraId="2056EB2A" w14:textId="77777777" w:rsidR="008B7353" w:rsidRPr="00166465" w:rsidRDefault="008B7353" w:rsidP="008B7353">
      <w:pPr>
        <w:pStyle w:val="Listaszerbekezds"/>
        <w:numPr>
          <w:ilvl w:val="0"/>
          <w:numId w:val="45"/>
        </w:numPr>
        <w:spacing w:after="0" w:line="240" w:lineRule="auto"/>
        <w:contextualSpacing w:val="0"/>
        <w:jc w:val="both"/>
        <w:rPr>
          <w:lang w:val="hu-HU"/>
        </w:rPr>
      </w:pPr>
      <w:r w:rsidRPr="00645FE7">
        <w:rPr>
          <w:lang w:val="hu-HU"/>
        </w:rPr>
        <w:t>Átstrukturált hitelek esetében az átstrukturálás hónapjától a hite</w:t>
      </w:r>
      <w:r w:rsidRPr="00166465">
        <w:rPr>
          <w:lang w:val="hu-HU"/>
        </w:rPr>
        <w:t xml:space="preserve">l lejáratig terjedő időszakra kell az aktuális szerződéses kamatlábból számított évesített kamatlábat megállapítani és ez jelenthető a hitelköltség mutató értékeként, amennyiben nem áll rendelkezésre más információ a </w:t>
      </w:r>
      <w:proofErr w:type="spellStart"/>
      <w:r w:rsidRPr="00166465">
        <w:rPr>
          <w:lang w:val="hu-HU"/>
        </w:rPr>
        <w:t>THM</w:t>
      </w:r>
      <w:proofErr w:type="spellEnd"/>
      <w:r w:rsidRPr="00166465">
        <w:rPr>
          <w:lang w:val="hu-HU"/>
        </w:rPr>
        <w:t xml:space="preserve"> értékre vonatkozóan. </w:t>
      </w:r>
    </w:p>
    <w:p w14:paraId="41886EE4" w14:textId="77777777" w:rsidR="00B4207A" w:rsidRPr="00F44A6A" w:rsidRDefault="00B4207A" w:rsidP="00B4207A">
      <w:pPr>
        <w:pStyle w:val="Listaszerbekezds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14:paraId="2A13095B" w14:textId="77777777" w:rsidR="001E5E68" w:rsidRPr="008E00A2" w:rsidRDefault="00317B6B" w:rsidP="001E5E68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Kamatfixálás gyakorisága: hónapokban kifejezve kell megadni, hogy mennyi időre rögzített előre a kamatláb. </w:t>
      </w:r>
      <w:r w:rsidR="00423522" w:rsidRPr="00D36C86">
        <w:rPr>
          <w:rFonts w:cs="Arial"/>
          <w:snapToGrid w:val="0"/>
          <w:lang w:val="hu-HU"/>
        </w:rPr>
        <w:t xml:space="preserve">Fix kamatozású hitel esetében a kamatfixálás gyakorisága megegyezik a hitel futamidejével hónapokban kifejezve. </w:t>
      </w:r>
      <w:r w:rsidR="001E5E68">
        <w:rPr>
          <w:rFonts w:cs="Arial"/>
          <w:snapToGrid w:val="0"/>
          <w:lang w:val="hu-HU"/>
        </w:rPr>
        <w:t xml:space="preserve">Fix kamatozású hitelek kamatfixálása az alábbival kell megegyezzen: </w:t>
      </w:r>
      <w:r w:rsidR="001E5E68" w:rsidRPr="001E5E68">
        <w:rPr>
          <w:rFonts w:cs="Arial"/>
          <w:snapToGrid w:val="0"/>
          <w:lang w:val="hu-HU"/>
        </w:rPr>
        <w:t>a szerződés lejárata és a szerződéskötés dátuma közti naptári napok száma osztva 365/12-vel, egész számra kerekítve.</w:t>
      </w:r>
    </w:p>
    <w:p w14:paraId="375AAA72" w14:textId="77777777" w:rsidR="00A63CC1" w:rsidRDefault="00A63CC1" w:rsidP="001E5E68">
      <w:pPr>
        <w:pStyle w:val="Listaszerbekezds"/>
        <w:spacing w:before="120"/>
        <w:jc w:val="both"/>
        <w:rPr>
          <w:rFonts w:cs="Arial"/>
          <w:snapToGrid w:val="0"/>
          <w:lang w:val="hu-HU"/>
        </w:rPr>
      </w:pPr>
    </w:p>
    <w:p w14:paraId="2C49AEB5" w14:textId="77777777" w:rsidR="00423522" w:rsidRPr="00645FE7" w:rsidRDefault="00423522" w:rsidP="00A63CC1">
      <w:pPr>
        <w:pStyle w:val="Listaszerbekezds"/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Változó kamatozású hitelek esetében többnyire a referencia kamat </w:t>
      </w:r>
      <w:proofErr w:type="spellStart"/>
      <w:r w:rsidRPr="00D36C86">
        <w:rPr>
          <w:rFonts w:cs="Arial"/>
          <w:snapToGrid w:val="0"/>
          <w:lang w:val="hu-HU"/>
        </w:rPr>
        <w:t>átárazódási</w:t>
      </w:r>
      <w:proofErr w:type="spellEnd"/>
      <w:r w:rsidRPr="00D36C86">
        <w:rPr>
          <w:rFonts w:cs="Arial"/>
          <w:snapToGrid w:val="0"/>
          <w:lang w:val="hu-HU"/>
        </w:rPr>
        <w:t xml:space="preserve"> </w:t>
      </w:r>
      <w:proofErr w:type="spellStart"/>
      <w:r w:rsidRPr="00D36C86">
        <w:rPr>
          <w:rFonts w:cs="Arial"/>
          <w:snapToGrid w:val="0"/>
          <w:lang w:val="hu-HU"/>
        </w:rPr>
        <w:t>kamatával</w:t>
      </w:r>
      <w:proofErr w:type="spellEnd"/>
      <w:r w:rsidRPr="00D36C86">
        <w:rPr>
          <w:rFonts w:cs="Arial"/>
          <w:snapToGrid w:val="0"/>
          <w:lang w:val="hu-HU"/>
        </w:rPr>
        <w:t xml:space="preserve"> megegyezik a kamatfixálás gyakorisága. Jegybanki </w:t>
      </w:r>
      <w:r w:rsidR="00AF4B83" w:rsidRPr="00D36C86">
        <w:rPr>
          <w:rFonts w:cs="Arial"/>
          <w:snapToGrid w:val="0"/>
          <w:lang w:val="hu-HU"/>
        </w:rPr>
        <w:t xml:space="preserve">és EKB </w:t>
      </w:r>
      <w:r w:rsidRPr="00D36C86">
        <w:rPr>
          <w:rFonts w:cs="Arial"/>
          <w:snapToGrid w:val="0"/>
          <w:lang w:val="hu-HU"/>
        </w:rPr>
        <w:t>alapkamat esetében az átárazódási periódust 1 hónapos</w:t>
      </w:r>
      <w:r w:rsidR="004A78C9" w:rsidRPr="00D36C86">
        <w:rPr>
          <w:rFonts w:cs="Arial"/>
          <w:snapToGrid w:val="0"/>
          <w:lang w:val="hu-HU"/>
        </w:rPr>
        <w:t xml:space="preserve">nak kell tekinteni, illetve azokban az esetekben is, </w:t>
      </w:r>
      <w:r w:rsidR="004A78C9" w:rsidRPr="00645FE7">
        <w:rPr>
          <w:rFonts w:cs="Arial"/>
          <w:snapToGrid w:val="0"/>
          <w:lang w:val="hu-HU"/>
        </w:rPr>
        <w:t>amikor EGYÉB kódon nem nevesíthető belső vagy változó</w:t>
      </w:r>
      <w:r w:rsidR="006F2CD1" w:rsidRPr="00645FE7">
        <w:rPr>
          <w:rFonts w:cs="Arial"/>
          <w:snapToGrid w:val="0"/>
          <w:lang w:val="hu-HU"/>
        </w:rPr>
        <w:t xml:space="preserve"> kamathoz kötött az ügylet</w:t>
      </w:r>
      <w:r w:rsidR="004A78C9" w:rsidRPr="00645FE7">
        <w:rPr>
          <w:rFonts w:cs="Arial"/>
          <w:snapToGrid w:val="0"/>
          <w:lang w:val="hu-HU"/>
        </w:rPr>
        <w:t>.</w:t>
      </w:r>
      <w:r w:rsidR="00AF4B83" w:rsidRPr="00645FE7">
        <w:rPr>
          <w:rFonts w:cs="Arial"/>
          <w:snapToGrid w:val="0"/>
          <w:lang w:val="hu-HU"/>
        </w:rPr>
        <w:t xml:space="preserve"> A kamatfixálás gyakorisága 0 (nul</w:t>
      </w:r>
      <w:r w:rsidR="00E24E0F" w:rsidRPr="00645FE7">
        <w:rPr>
          <w:rFonts w:cs="Arial"/>
          <w:snapToGrid w:val="0"/>
          <w:lang w:val="hu-HU"/>
        </w:rPr>
        <w:t>la</w:t>
      </w:r>
      <w:r w:rsidR="00AF4B83" w:rsidRPr="00645FE7">
        <w:rPr>
          <w:rFonts w:cs="Arial"/>
          <w:snapToGrid w:val="0"/>
          <w:lang w:val="hu-HU"/>
        </w:rPr>
        <w:t xml:space="preserve"> hónap) értéket nem vehet fel.</w:t>
      </w:r>
      <w:r w:rsidR="00793883" w:rsidRPr="00793883">
        <w:rPr>
          <w:rFonts w:cs="Arial"/>
          <w:snapToGrid w:val="0"/>
          <w:lang w:val="hu-HU"/>
        </w:rPr>
        <w:t xml:space="preserve"> </w:t>
      </w:r>
      <w:r w:rsidR="00793883">
        <w:rPr>
          <w:rFonts w:cs="Arial"/>
          <w:snapToGrid w:val="0"/>
          <w:lang w:val="hu-HU"/>
        </w:rPr>
        <w:t>Ha annyira rövid a futamidő, hogy a kamatfixálás gyakorisága kerekítve 0 lenne, akkor is 1 hónapos kamatfixálást kell jelenteni.</w:t>
      </w:r>
    </w:p>
    <w:p w14:paraId="21C020AF" w14:textId="77777777" w:rsidR="000B6394" w:rsidRDefault="000B6394" w:rsidP="00F80191">
      <w:pPr>
        <w:pStyle w:val="Listaszerbekezds"/>
        <w:jc w:val="both"/>
        <w:rPr>
          <w:snapToGrid w:val="0"/>
          <w:lang w:val="hu-HU"/>
        </w:rPr>
      </w:pPr>
      <w:r w:rsidRPr="00645FE7">
        <w:rPr>
          <w:snapToGrid w:val="0"/>
          <w:lang w:val="hu-HU"/>
        </w:rPr>
        <w:t xml:space="preserve">Azokban az esetekben, ahol a hitel futamideje rövidebb, mint az alkalmazott átárazódási periódus, a kamatfixálás gyakoriságát a hitel </w:t>
      </w:r>
      <w:proofErr w:type="spellStart"/>
      <w:r w:rsidRPr="00645FE7">
        <w:rPr>
          <w:snapToGrid w:val="0"/>
          <w:lang w:val="hu-HU"/>
        </w:rPr>
        <w:t>futamidejéhez</w:t>
      </w:r>
      <w:proofErr w:type="spellEnd"/>
      <w:r w:rsidRPr="00645FE7">
        <w:rPr>
          <w:snapToGrid w:val="0"/>
          <w:lang w:val="hu-HU"/>
        </w:rPr>
        <w:t xml:space="preserve"> kell igazítani, vagyis ilyen esetekben a kamatfixálás gyakorisága rövidebb kell, hogy legyen, mint az alkalmazott referencia kamat átárazódási periódusa. Például, ha egy 8 éves futamidejű hitelhez 10Y </w:t>
      </w:r>
      <w:proofErr w:type="spellStart"/>
      <w:r w:rsidRPr="00645FE7">
        <w:rPr>
          <w:snapToGrid w:val="0"/>
          <w:lang w:val="hu-HU"/>
        </w:rPr>
        <w:t>AKK</w:t>
      </w:r>
      <w:proofErr w:type="spellEnd"/>
      <w:r w:rsidRPr="00645FE7">
        <w:rPr>
          <w:snapToGrid w:val="0"/>
          <w:lang w:val="hu-HU"/>
        </w:rPr>
        <w:t xml:space="preserve"> referencia kamat lett rendelve, akkor a kamatfixálás gyakorisága helyesen 96 hónap (nem 120, amit a referencia kamat átárazódási periódusa (10 év) indokolna).</w:t>
      </w:r>
    </w:p>
    <w:p w14:paraId="62B2A5A0" w14:textId="77777777" w:rsidR="001E5E68" w:rsidRPr="00194E8E" w:rsidRDefault="001E5E68" w:rsidP="001E5E68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7A88D2F9" w14:textId="77777777" w:rsidR="001E5E68" w:rsidRPr="00645FE7" w:rsidRDefault="001E5E68" w:rsidP="00F80191">
      <w:pPr>
        <w:pStyle w:val="Listaszerbekezds"/>
        <w:jc w:val="both"/>
        <w:rPr>
          <w:snapToGrid w:val="0"/>
          <w:lang w:val="hu-HU"/>
        </w:rPr>
      </w:pPr>
    </w:p>
    <w:p w14:paraId="6E129137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14:paraId="5959E76F" w14:textId="77777777" w:rsidR="00CB24D8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69108249" w14:textId="77777777" w:rsidR="00B77B94" w:rsidRDefault="00B77B94" w:rsidP="00B77B94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</w:t>
      </w:r>
      <w:proofErr w:type="spellStart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azonosítója: A </w:t>
      </w:r>
      <w:proofErr w:type="spellStart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rendszer nyilvántartásban alkalmazott hitel azonosítót kell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jelenteni.</w:t>
      </w:r>
    </w:p>
    <w:p w14:paraId="3963191D" w14:textId="77777777"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F342" w14:textId="77777777" w:rsidR="00512B39" w:rsidRDefault="00512B39" w:rsidP="00CD04E7">
      <w:r>
        <w:separator/>
      </w:r>
    </w:p>
  </w:endnote>
  <w:endnote w:type="continuationSeparator" w:id="0">
    <w:p w14:paraId="3F5E08A7" w14:textId="77777777" w:rsidR="00512B39" w:rsidRDefault="00512B39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4B46" w14:textId="77777777" w:rsidR="00512B39" w:rsidRDefault="00512B39" w:rsidP="00CD04E7">
      <w:r>
        <w:separator/>
      </w:r>
    </w:p>
  </w:footnote>
  <w:footnote w:type="continuationSeparator" w:id="0">
    <w:p w14:paraId="49EAF990" w14:textId="77777777" w:rsidR="00512B39" w:rsidRDefault="00512B39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481"/>
    <w:multiLevelType w:val="hybridMultilevel"/>
    <w:tmpl w:val="E22EC498"/>
    <w:lvl w:ilvl="0" w:tplc="DC121E7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9667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922A56"/>
    <w:multiLevelType w:val="hybridMultilevel"/>
    <w:tmpl w:val="CC0C762C"/>
    <w:lvl w:ilvl="0" w:tplc="8E34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0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480665"/>
    <w:multiLevelType w:val="hybridMultilevel"/>
    <w:tmpl w:val="2CDA2BCC"/>
    <w:lvl w:ilvl="0" w:tplc="166A5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AC8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3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8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1953AF"/>
    <w:multiLevelType w:val="hybridMultilevel"/>
    <w:tmpl w:val="7146E872"/>
    <w:lvl w:ilvl="0" w:tplc="67A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C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A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567C02"/>
    <w:multiLevelType w:val="hybridMultilevel"/>
    <w:tmpl w:val="6F7C80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120CC"/>
    <w:multiLevelType w:val="hybridMultilevel"/>
    <w:tmpl w:val="C402050C"/>
    <w:lvl w:ilvl="0" w:tplc="164C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C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296704"/>
    <w:multiLevelType w:val="hybridMultilevel"/>
    <w:tmpl w:val="85E65AEE"/>
    <w:lvl w:ilvl="0" w:tplc="9064C14E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F041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plc="8BA0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B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1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110309">
    <w:abstractNumId w:val="34"/>
  </w:num>
  <w:num w:numId="2" w16cid:durableId="1788964984">
    <w:abstractNumId w:val="44"/>
  </w:num>
  <w:num w:numId="3" w16cid:durableId="1137261797">
    <w:abstractNumId w:val="31"/>
  </w:num>
  <w:num w:numId="4" w16cid:durableId="1189752882">
    <w:abstractNumId w:val="32"/>
  </w:num>
  <w:num w:numId="5" w16cid:durableId="1844854953">
    <w:abstractNumId w:val="28"/>
  </w:num>
  <w:num w:numId="6" w16cid:durableId="1673558044">
    <w:abstractNumId w:val="1"/>
  </w:num>
  <w:num w:numId="7" w16cid:durableId="791092807">
    <w:abstractNumId w:val="29"/>
  </w:num>
  <w:num w:numId="8" w16cid:durableId="57870879">
    <w:abstractNumId w:val="33"/>
  </w:num>
  <w:num w:numId="9" w16cid:durableId="472791164">
    <w:abstractNumId w:val="21"/>
  </w:num>
  <w:num w:numId="10" w16cid:durableId="1490756866">
    <w:abstractNumId w:val="48"/>
  </w:num>
  <w:num w:numId="11" w16cid:durableId="1830361989">
    <w:abstractNumId w:val="11"/>
  </w:num>
  <w:num w:numId="12" w16cid:durableId="1903056286">
    <w:abstractNumId w:val="18"/>
  </w:num>
  <w:num w:numId="13" w16cid:durableId="1831754738">
    <w:abstractNumId w:val="43"/>
  </w:num>
  <w:num w:numId="14" w16cid:durableId="758410080">
    <w:abstractNumId w:val="2"/>
  </w:num>
  <w:num w:numId="15" w16cid:durableId="1223519595">
    <w:abstractNumId w:val="38"/>
  </w:num>
  <w:num w:numId="16" w16cid:durableId="2109541072">
    <w:abstractNumId w:val="15"/>
  </w:num>
  <w:num w:numId="17" w16cid:durableId="1529098588">
    <w:abstractNumId w:val="17"/>
  </w:num>
  <w:num w:numId="18" w16cid:durableId="1360621496">
    <w:abstractNumId w:val="46"/>
  </w:num>
  <w:num w:numId="19" w16cid:durableId="1699313796">
    <w:abstractNumId w:val="6"/>
  </w:num>
  <w:num w:numId="20" w16cid:durableId="1842698236">
    <w:abstractNumId w:val="3"/>
  </w:num>
  <w:num w:numId="21" w16cid:durableId="1232696849">
    <w:abstractNumId w:val="37"/>
  </w:num>
  <w:num w:numId="22" w16cid:durableId="156306922">
    <w:abstractNumId w:val="9"/>
  </w:num>
  <w:num w:numId="23" w16cid:durableId="1589192756">
    <w:abstractNumId w:val="7"/>
  </w:num>
  <w:num w:numId="24" w16cid:durableId="339476500">
    <w:abstractNumId w:val="47"/>
  </w:num>
  <w:num w:numId="25" w16cid:durableId="1630041208">
    <w:abstractNumId w:val="42"/>
  </w:num>
  <w:num w:numId="26" w16cid:durableId="71511063">
    <w:abstractNumId w:val="12"/>
  </w:num>
  <w:num w:numId="27" w16cid:durableId="2032099492">
    <w:abstractNumId w:val="8"/>
  </w:num>
  <w:num w:numId="28" w16cid:durableId="2384865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0575808">
    <w:abstractNumId w:val="35"/>
  </w:num>
  <w:num w:numId="30" w16cid:durableId="187179456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8364933">
    <w:abstractNumId w:val="40"/>
  </w:num>
  <w:num w:numId="32" w16cid:durableId="1346128189">
    <w:abstractNumId w:val="27"/>
  </w:num>
  <w:num w:numId="33" w16cid:durableId="204098944">
    <w:abstractNumId w:val="30"/>
  </w:num>
  <w:num w:numId="34" w16cid:durableId="642930219">
    <w:abstractNumId w:val="25"/>
  </w:num>
  <w:num w:numId="35" w16cid:durableId="234365124">
    <w:abstractNumId w:val="13"/>
  </w:num>
  <w:num w:numId="36" w16cid:durableId="1967006665">
    <w:abstractNumId w:val="10"/>
  </w:num>
  <w:num w:numId="37" w16cid:durableId="489061900">
    <w:abstractNumId w:val="19"/>
  </w:num>
  <w:num w:numId="38" w16cid:durableId="837888778">
    <w:abstractNumId w:val="41"/>
  </w:num>
  <w:num w:numId="39" w16cid:durableId="2062551959">
    <w:abstractNumId w:val="49"/>
  </w:num>
  <w:num w:numId="40" w16cid:durableId="754715755">
    <w:abstractNumId w:val="20"/>
  </w:num>
  <w:num w:numId="41" w16cid:durableId="1668628809">
    <w:abstractNumId w:val="4"/>
  </w:num>
  <w:num w:numId="42" w16cid:durableId="8275261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90791372">
    <w:abstractNumId w:val="39"/>
  </w:num>
  <w:num w:numId="44" w16cid:durableId="198783263">
    <w:abstractNumId w:val="14"/>
  </w:num>
  <w:num w:numId="45" w16cid:durableId="30690883">
    <w:abstractNumId w:val="0"/>
  </w:num>
  <w:num w:numId="46" w16cid:durableId="488793204">
    <w:abstractNumId w:val="5"/>
  </w:num>
  <w:num w:numId="47" w16cid:durableId="1685352495">
    <w:abstractNumId w:val="26"/>
  </w:num>
  <w:num w:numId="48" w16cid:durableId="1620524113">
    <w:abstractNumId w:val="45"/>
  </w:num>
  <w:num w:numId="49" w16cid:durableId="92213104">
    <w:abstractNumId w:val="24"/>
  </w:num>
  <w:num w:numId="50" w16cid:durableId="47626747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émethné Székely Edina">
    <w15:presenceInfo w15:providerId="AD" w15:userId="S::nemethneed@mnb.hu::4a10f040-d87e-4972-8238-9fe864f44721"/>
  </w15:person>
  <w15:person w15:author="Németh-Varga Dániel">
    <w15:presenceInfo w15:providerId="AD" w15:userId="S::nemethd@mnb.hu::2cf60c7b-3c62-4429-8915-5722740b13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1A83"/>
    <w:rsid w:val="0003691A"/>
    <w:rsid w:val="0004284E"/>
    <w:rsid w:val="00052748"/>
    <w:rsid w:val="00067B84"/>
    <w:rsid w:val="00094101"/>
    <w:rsid w:val="000A2528"/>
    <w:rsid w:val="000B1A48"/>
    <w:rsid w:val="000B6394"/>
    <w:rsid w:val="000D2E01"/>
    <w:rsid w:val="000E4DB1"/>
    <w:rsid w:val="000E6C7E"/>
    <w:rsid w:val="000F75D3"/>
    <w:rsid w:val="00100B76"/>
    <w:rsid w:val="001027EF"/>
    <w:rsid w:val="00103524"/>
    <w:rsid w:val="00111D8A"/>
    <w:rsid w:val="001236AD"/>
    <w:rsid w:val="0012542B"/>
    <w:rsid w:val="0013065C"/>
    <w:rsid w:val="0015279B"/>
    <w:rsid w:val="00160921"/>
    <w:rsid w:val="00166465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E5E68"/>
    <w:rsid w:val="001F5ABF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5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5270F"/>
    <w:rsid w:val="00356431"/>
    <w:rsid w:val="00362300"/>
    <w:rsid w:val="00362EED"/>
    <w:rsid w:val="00365936"/>
    <w:rsid w:val="00370AA4"/>
    <w:rsid w:val="00373928"/>
    <w:rsid w:val="003751E9"/>
    <w:rsid w:val="003809D0"/>
    <w:rsid w:val="0038464F"/>
    <w:rsid w:val="0039398C"/>
    <w:rsid w:val="003A5F8B"/>
    <w:rsid w:val="003B4D16"/>
    <w:rsid w:val="003B5514"/>
    <w:rsid w:val="003C66DC"/>
    <w:rsid w:val="003D00BC"/>
    <w:rsid w:val="003E0D1A"/>
    <w:rsid w:val="003E28F5"/>
    <w:rsid w:val="003E3A85"/>
    <w:rsid w:val="003E5F2A"/>
    <w:rsid w:val="003F00E4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C6CE8"/>
    <w:rsid w:val="004E339C"/>
    <w:rsid w:val="00501766"/>
    <w:rsid w:val="00512B39"/>
    <w:rsid w:val="00561880"/>
    <w:rsid w:val="00563DF4"/>
    <w:rsid w:val="00571F23"/>
    <w:rsid w:val="005751E5"/>
    <w:rsid w:val="00580B1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45FE7"/>
    <w:rsid w:val="00656744"/>
    <w:rsid w:val="00675076"/>
    <w:rsid w:val="00676FA5"/>
    <w:rsid w:val="00677A6C"/>
    <w:rsid w:val="006865B2"/>
    <w:rsid w:val="006B6C6B"/>
    <w:rsid w:val="006C1FC7"/>
    <w:rsid w:val="006C3CA5"/>
    <w:rsid w:val="006D289A"/>
    <w:rsid w:val="006E324E"/>
    <w:rsid w:val="006E7C24"/>
    <w:rsid w:val="006F2CD1"/>
    <w:rsid w:val="00705A80"/>
    <w:rsid w:val="007160B2"/>
    <w:rsid w:val="007368A9"/>
    <w:rsid w:val="00737352"/>
    <w:rsid w:val="00740ACA"/>
    <w:rsid w:val="00743C0A"/>
    <w:rsid w:val="007534E9"/>
    <w:rsid w:val="00764542"/>
    <w:rsid w:val="00770BE7"/>
    <w:rsid w:val="00777ABF"/>
    <w:rsid w:val="00781463"/>
    <w:rsid w:val="00793883"/>
    <w:rsid w:val="00797E92"/>
    <w:rsid w:val="007C2C60"/>
    <w:rsid w:val="007D6901"/>
    <w:rsid w:val="007D73C8"/>
    <w:rsid w:val="007E6758"/>
    <w:rsid w:val="007F16CE"/>
    <w:rsid w:val="007F465E"/>
    <w:rsid w:val="007F6727"/>
    <w:rsid w:val="00800446"/>
    <w:rsid w:val="00807573"/>
    <w:rsid w:val="008258C7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180"/>
    <w:rsid w:val="00903714"/>
    <w:rsid w:val="00917AC4"/>
    <w:rsid w:val="00920DDE"/>
    <w:rsid w:val="00943637"/>
    <w:rsid w:val="00943CF9"/>
    <w:rsid w:val="009523D3"/>
    <w:rsid w:val="00953DCF"/>
    <w:rsid w:val="00962F3E"/>
    <w:rsid w:val="00967797"/>
    <w:rsid w:val="00970987"/>
    <w:rsid w:val="00975532"/>
    <w:rsid w:val="009954B3"/>
    <w:rsid w:val="009A27BA"/>
    <w:rsid w:val="009A5612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3CC1"/>
    <w:rsid w:val="00A65744"/>
    <w:rsid w:val="00A71A1A"/>
    <w:rsid w:val="00A72BC1"/>
    <w:rsid w:val="00A83794"/>
    <w:rsid w:val="00A86955"/>
    <w:rsid w:val="00AB3822"/>
    <w:rsid w:val="00AC1362"/>
    <w:rsid w:val="00AC4EAF"/>
    <w:rsid w:val="00AC5723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D11A0"/>
    <w:rsid w:val="00BE3E0B"/>
    <w:rsid w:val="00C04D92"/>
    <w:rsid w:val="00C079C2"/>
    <w:rsid w:val="00C14D10"/>
    <w:rsid w:val="00C23599"/>
    <w:rsid w:val="00C24292"/>
    <w:rsid w:val="00C4112A"/>
    <w:rsid w:val="00C42751"/>
    <w:rsid w:val="00C4623A"/>
    <w:rsid w:val="00C53BD3"/>
    <w:rsid w:val="00C57B0D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2736E"/>
    <w:rsid w:val="00D36C86"/>
    <w:rsid w:val="00D42FB8"/>
    <w:rsid w:val="00D646E7"/>
    <w:rsid w:val="00D66931"/>
    <w:rsid w:val="00D868BF"/>
    <w:rsid w:val="00D906AA"/>
    <w:rsid w:val="00DB7C4C"/>
    <w:rsid w:val="00DC41C0"/>
    <w:rsid w:val="00DD1295"/>
    <w:rsid w:val="00DD5567"/>
    <w:rsid w:val="00DE1F66"/>
    <w:rsid w:val="00DE54CD"/>
    <w:rsid w:val="00DF0A45"/>
    <w:rsid w:val="00E13BC4"/>
    <w:rsid w:val="00E24E0F"/>
    <w:rsid w:val="00E26A46"/>
    <w:rsid w:val="00E71A13"/>
    <w:rsid w:val="00E77692"/>
    <w:rsid w:val="00EB0E44"/>
    <w:rsid w:val="00EC3715"/>
    <w:rsid w:val="00EC3E47"/>
    <w:rsid w:val="00ED2491"/>
    <w:rsid w:val="00ED330D"/>
    <w:rsid w:val="00F20FDC"/>
    <w:rsid w:val="00F256BD"/>
    <w:rsid w:val="00F44A6A"/>
    <w:rsid w:val="00F520A5"/>
    <w:rsid w:val="00F53107"/>
    <w:rsid w:val="00F609AC"/>
    <w:rsid w:val="00F80191"/>
    <w:rsid w:val="00F84F4F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D53D8"/>
    <w:rsid w:val="00FE4542"/>
    <w:rsid w:val="00FE6671"/>
    <w:rsid w:val="00FF22E8"/>
    <w:rsid w:val="00FF2C7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2DA15BC"/>
  <w15:docId w15:val="{6446BCA2-4245-48AC-9CEE-65E37A1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0F75D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0D71-72D7-4D2A-86CD-B23AFA6A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2092</Words>
  <Characters>14462</Characters>
  <Application>Microsoft Office Word</Application>
  <DocSecurity>0</DocSecurity>
  <Lines>120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Németh-Varga Dániel</cp:lastModifiedBy>
  <cp:revision>4</cp:revision>
  <cp:lastPrinted>2009-06-12T08:44:00Z</cp:lastPrinted>
  <dcterms:created xsi:type="dcterms:W3CDTF">2023-12-18T09:41:00Z</dcterms:created>
  <dcterms:modified xsi:type="dcterms:W3CDTF">2023-12-18T13:43:00Z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2018-11-15T12:39:56.4298474+01:00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2025-10-28T12:22:19Z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2020-10-28T12:22:19Z</vt:filetime>
  </property>
</Properties>
</file>