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17C" w:rsidRPr="003B5514" w:rsidRDefault="00FB617C">
      <w:pPr>
        <w:ind w:right="270"/>
        <w:jc w:val="center"/>
        <w:rPr>
          <w:rFonts w:ascii="Calibri" w:hAnsi="Calibri"/>
          <w:b/>
          <w:sz w:val="22"/>
          <w:szCs w:val="22"/>
          <w:lang w:val="hu-HU"/>
        </w:rPr>
      </w:pPr>
      <w:r w:rsidRPr="003B5514">
        <w:rPr>
          <w:rFonts w:ascii="Calibri" w:hAnsi="Calibri"/>
          <w:b/>
          <w:sz w:val="22"/>
          <w:szCs w:val="22"/>
          <w:lang w:val="hu-HU"/>
        </w:rPr>
        <w:t>Módszertani segédlet</w:t>
      </w:r>
    </w:p>
    <w:p w:rsidR="00FB617C" w:rsidRPr="003B5514" w:rsidRDefault="00266FE2">
      <w:pPr>
        <w:ind w:right="270"/>
        <w:jc w:val="center"/>
        <w:rPr>
          <w:rFonts w:ascii="Calibri" w:hAnsi="Calibri"/>
          <w:b/>
          <w:sz w:val="22"/>
          <w:szCs w:val="22"/>
          <w:lang w:val="hu-HU"/>
        </w:rPr>
      </w:pPr>
      <w:r>
        <w:rPr>
          <w:rFonts w:ascii="Calibri" w:hAnsi="Calibri"/>
          <w:b/>
          <w:sz w:val="22"/>
          <w:szCs w:val="22"/>
          <w:lang w:val="hu-HU"/>
        </w:rPr>
        <w:t>a</w:t>
      </w:r>
    </w:p>
    <w:p w:rsidR="00FB617C" w:rsidRPr="003B5514" w:rsidRDefault="004C3412" w:rsidP="00317B6B">
      <w:pPr>
        <w:ind w:right="270"/>
        <w:jc w:val="center"/>
        <w:rPr>
          <w:rFonts w:ascii="Calibri" w:hAnsi="Calibri"/>
          <w:b/>
          <w:sz w:val="22"/>
          <w:szCs w:val="22"/>
          <w:lang w:val="hu-HU"/>
        </w:rPr>
      </w:pPr>
      <w:r w:rsidRPr="004C3412">
        <w:rPr>
          <w:rFonts w:ascii="Calibri" w:hAnsi="Calibri"/>
          <w:b/>
          <w:sz w:val="22"/>
          <w:szCs w:val="22"/>
          <w:lang w:val="hu-HU"/>
        </w:rPr>
        <w:t>Jelentés a háztartások és a háztartásokat segítő nonprofit intézmények egyedi hitelszerződéseiről</w:t>
      </w:r>
      <w:r w:rsidR="00317B6B" w:rsidRPr="003B5514">
        <w:rPr>
          <w:rFonts w:ascii="Calibri" w:hAnsi="Calibri"/>
          <w:b/>
          <w:sz w:val="22"/>
          <w:szCs w:val="22"/>
          <w:lang w:val="hu-HU"/>
        </w:rPr>
        <w:t xml:space="preserve"> </w:t>
      </w:r>
      <w:r w:rsidR="00CB24D8" w:rsidRPr="003B5514">
        <w:rPr>
          <w:rFonts w:ascii="Calibri" w:hAnsi="Calibri"/>
          <w:b/>
          <w:sz w:val="22"/>
          <w:szCs w:val="22"/>
          <w:lang w:val="hu-HU"/>
        </w:rPr>
        <w:t>(K</w:t>
      </w:r>
      <w:r w:rsidR="0038464F">
        <w:rPr>
          <w:rFonts w:ascii="Calibri" w:hAnsi="Calibri"/>
          <w:b/>
          <w:sz w:val="22"/>
          <w:szCs w:val="22"/>
          <w:lang w:val="hu-HU"/>
        </w:rPr>
        <w:t>2</w:t>
      </w:r>
      <w:r w:rsidR="00317B6B" w:rsidRPr="003B5514">
        <w:rPr>
          <w:rFonts w:ascii="Calibri" w:hAnsi="Calibri"/>
          <w:b/>
          <w:sz w:val="22"/>
          <w:szCs w:val="22"/>
          <w:lang w:val="hu-HU"/>
        </w:rPr>
        <w:t>3</w:t>
      </w:r>
      <w:r w:rsidR="00CB24D8" w:rsidRPr="003B5514">
        <w:rPr>
          <w:rFonts w:ascii="Calibri" w:hAnsi="Calibri"/>
          <w:b/>
          <w:sz w:val="22"/>
          <w:szCs w:val="22"/>
          <w:lang w:val="hu-HU"/>
        </w:rPr>
        <w:t xml:space="preserve">) </w:t>
      </w:r>
      <w:r w:rsidR="00FB617C" w:rsidRPr="003B5514">
        <w:rPr>
          <w:rFonts w:ascii="Calibri" w:hAnsi="Calibri"/>
          <w:b/>
          <w:sz w:val="22"/>
          <w:szCs w:val="22"/>
          <w:lang w:val="hu-HU"/>
        </w:rPr>
        <w:t>című adatgyűjtéshez</w:t>
      </w:r>
    </w:p>
    <w:p w:rsidR="00FB617C" w:rsidRPr="003B5514" w:rsidRDefault="00FB617C">
      <w:pPr>
        <w:ind w:right="270"/>
        <w:jc w:val="both"/>
        <w:rPr>
          <w:rFonts w:ascii="Calibri" w:hAnsi="Calibri"/>
          <w:sz w:val="22"/>
          <w:szCs w:val="22"/>
          <w:lang w:val="hu-HU"/>
        </w:rPr>
      </w:pPr>
    </w:p>
    <w:p w:rsidR="00FB617C" w:rsidRPr="003B5514" w:rsidRDefault="00FB617C">
      <w:pPr>
        <w:ind w:right="270"/>
        <w:rPr>
          <w:rFonts w:ascii="Calibri" w:hAnsi="Calibri"/>
          <w:sz w:val="22"/>
          <w:szCs w:val="22"/>
          <w:lang w:val="hu-HU"/>
        </w:rPr>
      </w:pPr>
    </w:p>
    <w:p w:rsidR="00FB617C" w:rsidRPr="003B5514" w:rsidRDefault="00FB617C">
      <w:pPr>
        <w:ind w:right="270"/>
        <w:rPr>
          <w:rFonts w:ascii="Calibri" w:hAnsi="Calibri"/>
          <w:b/>
          <w:sz w:val="22"/>
          <w:szCs w:val="22"/>
          <w:lang w:val="hu-HU"/>
        </w:rPr>
      </w:pPr>
      <w:r w:rsidRPr="003B5514">
        <w:rPr>
          <w:rFonts w:ascii="Calibri" w:hAnsi="Calibri"/>
          <w:b/>
          <w:sz w:val="22"/>
          <w:szCs w:val="22"/>
          <w:lang w:val="hu-HU"/>
        </w:rPr>
        <w:t>I. Általános tudnivalók</w:t>
      </w:r>
    </w:p>
    <w:p w:rsidR="00317B6B" w:rsidRPr="003B5514" w:rsidRDefault="00317B6B">
      <w:pPr>
        <w:ind w:right="270"/>
        <w:rPr>
          <w:rFonts w:ascii="Calibri" w:hAnsi="Calibri"/>
          <w:b/>
          <w:sz w:val="22"/>
          <w:szCs w:val="22"/>
          <w:lang w:val="hu-HU"/>
        </w:rPr>
      </w:pPr>
    </w:p>
    <w:p w:rsidR="00317B6B" w:rsidRPr="003B5514" w:rsidRDefault="00317B6B" w:rsidP="00317B6B">
      <w:pPr>
        <w:spacing w:before="120"/>
        <w:jc w:val="both"/>
        <w:rPr>
          <w:rFonts w:ascii="Calibri" w:hAnsi="Calibri" w:cs="Arial"/>
          <w:sz w:val="22"/>
          <w:szCs w:val="22"/>
          <w:lang w:val="hu-HU"/>
        </w:rPr>
      </w:pPr>
      <w:r w:rsidRPr="003B5514">
        <w:rPr>
          <w:rFonts w:ascii="Calibri" w:hAnsi="Calibri" w:cs="Arial"/>
          <w:sz w:val="22"/>
          <w:szCs w:val="22"/>
          <w:lang w:val="hu-HU"/>
        </w:rPr>
        <w:t>Az adatszolgáltatási kötelezettségről az MNB az általa kijelölt adatszolgáltatót írásban értesíti.</w:t>
      </w:r>
    </w:p>
    <w:p w:rsidR="00317B6B" w:rsidRPr="003B5514" w:rsidRDefault="00317B6B" w:rsidP="00317B6B">
      <w:pPr>
        <w:spacing w:before="120"/>
        <w:jc w:val="both"/>
        <w:rPr>
          <w:rFonts w:ascii="Calibri" w:hAnsi="Calibri" w:cs="Arial"/>
          <w:sz w:val="22"/>
          <w:szCs w:val="22"/>
          <w:lang w:val="hu-HU"/>
        </w:rPr>
      </w:pPr>
      <w:r w:rsidRPr="003B5514">
        <w:rPr>
          <w:rFonts w:ascii="Calibri" w:hAnsi="Calibri" w:cs="Arial"/>
          <w:sz w:val="22"/>
          <w:szCs w:val="22"/>
          <w:lang w:val="hu-HU"/>
        </w:rPr>
        <w:t xml:space="preserve">A háztartások és a háztartásokat segítő nonprofit intézmények szektorának meghatározására vonatkozó rendelkezéseket e melléklet I. </w:t>
      </w:r>
      <w:proofErr w:type="gramStart"/>
      <w:r w:rsidRPr="003B5514">
        <w:rPr>
          <w:rFonts w:ascii="Calibri" w:hAnsi="Calibri" w:cs="Arial"/>
          <w:sz w:val="22"/>
          <w:szCs w:val="22"/>
          <w:lang w:val="hu-HU"/>
        </w:rPr>
        <w:t>A</w:t>
      </w:r>
      <w:proofErr w:type="gramEnd"/>
      <w:r w:rsidRPr="003B5514">
        <w:rPr>
          <w:rFonts w:ascii="Calibri" w:hAnsi="Calibri" w:cs="Arial"/>
          <w:sz w:val="22"/>
          <w:szCs w:val="22"/>
          <w:lang w:val="hu-HU"/>
        </w:rPr>
        <w:t>. 4. pontja tartalmazza.</w:t>
      </w:r>
    </w:p>
    <w:p w:rsidR="00317B6B" w:rsidRPr="003B5514" w:rsidRDefault="00317B6B" w:rsidP="00317B6B">
      <w:pPr>
        <w:spacing w:before="120"/>
        <w:jc w:val="both"/>
        <w:rPr>
          <w:rFonts w:ascii="Calibri" w:hAnsi="Calibri" w:cs="Arial"/>
          <w:sz w:val="22"/>
          <w:szCs w:val="22"/>
          <w:lang w:val="hu-HU"/>
        </w:rPr>
      </w:pPr>
      <w:r w:rsidRPr="003B5514">
        <w:rPr>
          <w:rFonts w:ascii="Calibri" w:hAnsi="Calibri" w:cs="Arial"/>
          <w:sz w:val="22"/>
          <w:szCs w:val="22"/>
          <w:lang w:val="hu-HU"/>
        </w:rPr>
        <w:t xml:space="preserve">A táblákban és a jelen kitöltési előírásokban használt fogalmak magyarázatát </w:t>
      </w:r>
      <w:r w:rsidR="00FF2C7F">
        <w:rPr>
          <w:rFonts w:ascii="Calibri" w:hAnsi="Calibri" w:cs="Arial"/>
          <w:sz w:val="22"/>
          <w:szCs w:val="22"/>
          <w:lang w:val="hu-HU"/>
        </w:rPr>
        <w:t xml:space="preserve">a 2. sz. </w:t>
      </w:r>
      <w:r w:rsidRPr="003B5514">
        <w:rPr>
          <w:rFonts w:ascii="Calibri" w:hAnsi="Calibri" w:cs="Arial"/>
          <w:sz w:val="22"/>
          <w:szCs w:val="22"/>
          <w:lang w:val="hu-HU"/>
        </w:rPr>
        <w:t>melléklet I. F. 3. pontja tartalmazza.</w:t>
      </w:r>
    </w:p>
    <w:p w:rsidR="00317B6B" w:rsidRPr="003B5514" w:rsidRDefault="00317B6B" w:rsidP="00317B6B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</w:t>
      </w:r>
      <w:r w:rsidR="0038464F">
        <w:rPr>
          <w:rFonts w:ascii="Calibri" w:hAnsi="Calibri" w:cs="Arial"/>
          <w:snapToGrid w:val="0"/>
          <w:sz w:val="22"/>
          <w:szCs w:val="22"/>
          <w:lang w:val="hu-HU" w:eastAsia="en-US"/>
        </w:rPr>
        <w:t>01</w:t>
      </w: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. táblában a háztartásoknak és a háztartásokat segítő non-profit intézményeknek nyújtott hitelek ügyletenkénti bontású egyedi információit kell megadni hitelszerződésenként. A táblában az adott vonatkozási hónap során megkötött összes hitelszerződést jelenteni kell. A táblában az EUR, HUF és CHF-en kívüli devizákban denominált hitelszerződések adatait is jelenteni kell. </w:t>
      </w:r>
    </w:p>
    <w:p w:rsidR="00317B6B" w:rsidRDefault="00317B6B" w:rsidP="00317B6B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táblában annyi sort kell jelenteni, ahány új hitelszerződést kötött az adatszolgáltató a háztartások és a háztartásokat segítő non-profit intézmények szektorába tartozó ügyfeleivel az adott hónap során. </w:t>
      </w:r>
    </w:p>
    <w:p w:rsidR="005C5848" w:rsidRPr="003B5514" w:rsidRDefault="005C5848" w:rsidP="00317B6B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:rsidR="00626001" w:rsidRDefault="00571F23" w:rsidP="000E4DB1">
      <w:p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K03 adatgyűjtés </w:t>
      </w:r>
      <w:proofErr w:type="spellStart"/>
      <w:r>
        <w:rPr>
          <w:rFonts w:ascii="Calibri" w:hAnsi="Calibri" w:cs="Arial"/>
          <w:snapToGrid w:val="0"/>
          <w:sz w:val="22"/>
          <w:szCs w:val="22"/>
          <w:lang w:val="hu-HU" w:eastAsia="en-US"/>
        </w:rPr>
        <w:t>aggregált</w:t>
      </w:r>
      <w:proofErr w:type="spellEnd"/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tábláival összhangban nem kell jelenteni </w:t>
      </w:r>
    </w:p>
    <w:p w:rsidR="00571F23" w:rsidRDefault="00571F23" w:rsidP="00626001">
      <w:pPr>
        <w:numPr>
          <w:ilvl w:val="0"/>
          <w:numId w:val="47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gyűjtőszámla hiteleket és a mögöttes devizahitel szerződéseket sem. </w:t>
      </w:r>
    </w:p>
    <w:p w:rsidR="00571F23" w:rsidRDefault="00571F23" w:rsidP="00626001">
      <w:pPr>
        <w:numPr>
          <w:ilvl w:val="0"/>
          <w:numId w:val="47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valamint a folyószámlahiteleket (ide értve a </w:t>
      </w:r>
      <w:proofErr w:type="spellStart"/>
      <w:r>
        <w:rPr>
          <w:rFonts w:ascii="Calibri" w:hAnsi="Calibri" w:cs="Arial"/>
          <w:snapToGrid w:val="0"/>
          <w:sz w:val="22"/>
          <w:szCs w:val="22"/>
          <w:lang w:val="hu-HU" w:eastAsia="en-US"/>
        </w:rPr>
        <w:t>rulírozó</w:t>
      </w:r>
      <w:proofErr w:type="spellEnd"/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és roll-over hiteleket). </w:t>
      </w:r>
    </w:p>
    <w:p w:rsidR="00571F23" w:rsidRDefault="00571F23" w:rsidP="00317B6B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:rsidR="0038464F" w:rsidRPr="005C5848" w:rsidRDefault="00626001" w:rsidP="005C5848">
      <w:pPr>
        <w:spacing w:before="120"/>
        <w:jc w:val="both"/>
        <w:rPr>
          <w:rFonts w:ascii="Calibri" w:hAnsi="Calibri"/>
          <w:sz w:val="22"/>
          <w:szCs w:val="22"/>
          <w:lang w:val="hu-HU"/>
        </w:rPr>
      </w:pPr>
      <w:r w:rsidRPr="005C5848">
        <w:rPr>
          <w:rFonts w:ascii="Calibri" w:hAnsi="Calibri"/>
          <w:sz w:val="22"/>
          <w:szCs w:val="22"/>
          <w:lang w:val="hu-HU"/>
        </w:rPr>
        <w:t xml:space="preserve">A K23-as jelentésben viszont </w:t>
      </w:r>
      <w:proofErr w:type="gramStart"/>
      <w:r w:rsidRPr="005C5848">
        <w:rPr>
          <w:rFonts w:ascii="Calibri" w:hAnsi="Calibri"/>
          <w:sz w:val="22"/>
          <w:szCs w:val="22"/>
          <w:lang w:val="hu-HU"/>
        </w:rPr>
        <w:t>kell</w:t>
      </w:r>
      <w:proofErr w:type="gramEnd"/>
      <w:r w:rsidRPr="005C5848">
        <w:rPr>
          <w:rFonts w:ascii="Calibri" w:hAnsi="Calibri"/>
          <w:sz w:val="22"/>
          <w:szCs w:val="22"/>
          <w:lang w:val="hu-HU"/>
        </w:rPr>
        <w:t xml:space="preserve"> jelenti olyan hiteleket is, amelyeket egyébként a K03-as jelentés új szerződésekre vonatkozó tábláiban az </w:t>
      </w:r>
      <w:proofErr w:type="spellStart"/>
      <w:r w:rsidRPr="005C5848">
        <w:rPr>
          <w:rFonts w:ascii="Calibri" w:hAnsi="Calibri"/>
          <w:sz w:val="22"/>
          <w:szCs w:val="22"/>
          <w:lang w:val="hu-HU"/>
        </w:rPr>
        <w:t>aggregált</w:t>
      </w:r>
      <w:proofErr w:type="spellEnd"/>
      <w:r w:rsidRPr="005C5848">
        <w:rPr>
          <w:rFonts w:ascii="Calibri" w:hAnsi="Calibri"/>
          <w:sz w:val="22"/>
          <w:szCs w:val="22"/>
          <w:lang w:val="hu-HU"/>
        </w:rPr>
        <w:t xml:space="preserve"> adatokban nem kell jelenteni (például az átstrukturált hiteleket, a </w:t>
      </w:r>
      <w:r w:rsidR="000E4DB1">
        <w:rPr>
          <w:rFonts w:ascii="Calibri" w:hAnsi="Calibri"/>
          <w:sz w:val="22"/>
          <w:szCs w:val="22"/>
          <w:lang w:val="hu-HU"/>
        </w:rPr>
        <w:t xml:space="preserve">deviza és deviza alapú </w:t>
      </w:r>
      <w:r w:rsidRPr="005C5848">
        <w:rPr>
          <w:rFonts w:ascii="Calibri" w:hAnsi="Calibri"/>
          <w:sz w:val="22"/>
          <w:szCs w:val="22"/>
          <w:lang w:val="hu-HU"/>
        </w:rPr>
        <w:t>hitelek</w:t>
      </w:r>
      <w:r w:rsidR="00462B87">
        <w:rPr>
          <w:rFonts w:ascii="Calibri" w:hAnsi="Calibri"/>
          <w:sz w:val="22"/>
          <w:szCs w:val="22"/>
          <w:lang w:val="hu-HU"/>
        </w:rPr>
        <w:t xml:space="preserve"> forintosítását</w:t>
      </w:r>
      <w:r w:rsidR="00462B87" w:rsidRPr="005C5848" w:rsidDel="00462B87">
        <w:rPr>
          <w:rFonts w:ascii="Calibri" w:hAnsi="Calibri"/>
          <w:sz w:val="22"/>
          <w:szCs w:val="22"/>
          <w:lang w:val="hu-HU"/>
        </w:rPr>
        <w:t xml:space="preserve"> </w:t>
      </w:r>
      <w:r w:rsidRPr="005C5848">
        <w:rPr>
          <w:rFonts w:ascii="Calibri" w:hAnsi="Calibri"/>
          <w:sz w:val="22"/>
          <w:szCs w:val="22"/>
          <w:lang w:val="hu-HU"/>
        </w:rPr>
        <w:t xml:space="preserve">és a devizába visszatérő forintosított hiteleket), mivel ezek nem minősülnek új szerződésnek. </w:t>
      </w:r>
    </w:p>
    <w:p w:rsidR="00797E92" w:rsidRDefault="00797E92" w:rsidP="005C5848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:rsidR="00423522" w:rsidRPr="00797E92" w:rsidRDefault="00FF2C7F" w:rsidP="00317B6B">
      <w:pPr>
        <w:spacing w:before="120"/>
        <w:jc w:val="both"/>
        <w:rPr>
          <w:rFonts w:ascii="Calibri" w:hAnsi="Calibri"/>
          <w:sz w:val="22"/>
          <w:szCs w:val="22"/>
          <w:lang w:val="hu-HU"/>
        </w:rPr>
      </w:pPr>
      <w:proofErr w:type="spellStart"/>
      <w:r w:rsidRPr="00797E92">
        <w:rPr>
          <w:rFonts w:ascii="Calibri" w:hAnsi="Calibri"/>
          <w:sz w:val="22"/>
          <w:szCs w:val="22"/>
          <w:lang w:val="hu-HU"/>
        </w:rPr>
        <w:t>II</w:t>
      </w:r>
      <w:proofErr w:type="spellEnd"/>
      <w:r w:rsidRPr="00797E92">
        <w:rPr>
          <w:rFonts w:ascii="Calibri" w:hAnsi="Calibri"/>
          <w:sz w:val="22"/>
          <w:szCs w:val="22"/>
          <w:lang w:val="hu-HU"/>
        </w:rPr>
        <w:t xml:space="preserve">. </w:t>
      </w:r>
      <w:proofErr w:type="gramStart"/>
      <w:r w:rsidRPr="00797E92">
        <w:rPr>
          <w:rFonts w:ascii="Calibri" w:hAnsi="Calibri"/>
          <w:sz w:val="22"/>
          <w:szCs w:val="22"/>
          <w:lang w:val="hu-HU"/>
        </w:rPr>
        <w:t>A</w:t>
      </w:r>
      <w:proofErr w:type="gramEnd"/>
      <w:r w:rsidRPr="00797E92">
        <w:rPr>
          <w:rFonts w:ascii="Calibri" w:hAnsi="Calibri"/>
          <w:sz w:val="22"/>
          <w:szCs w:val="22"/>
          <w:lang w:val="hu-HU"/>
        </w:rPr>
        <w:t xml:space="preserve"> táblák kitöltésével kapcsolatos részletes tudnivalók, az adatok összeállításának módja</w:t>
      </w:r>
    </w:p>
    <w:p w:rsidR="00AC6932" w:rsidRPr="00797E92" w:rsidRDefault="00AC6932" w:rsidP="00317B6B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97E92">
        <w:rPr>
          <w:rFonts w:ascii="Calibri" w:hAnsi="Calibri"/>
          <w:sz w:val="22"/>
          <w:szCs w:val="22"/>
          <w:lang w:val="hu-HU"/>
        </w:rPr>
        <w:t>A 01-es tábla egyes oszlopaira vonatkozó kitöltési szabályok</w:t>
      </w:r>
      <w:r w:rsidR="005C5848">
        <w:rPr>
          <w:rFonts w:ascii="Calibri" w:hAnsi="Calibri"/>
          <w:sz w:val="22"/>
          <w:szCs w:val="22"/>
          <w:lang w:val="hu-HU"/>
        </w:rPr>
        <w:t xml:space="preserve"> a következők</w:t>
      </w:r>
      <w:r w:rsidR="00797E92" w:rsidRPr="00797E92">
        <w:rPr>
          <w:rFonts w:ascii="Calibri" w:hAnsi="Calibri"/>
          <w:sz w:val="22"/>
          <w:szCs w:val="22"/>
          <w:lang w:val="hu-HU"/>
        </w:rPr>
        <w:t>.</w:t>
      </w:r>
    </w:p>
    <w:p w:rsidR="00317B6B" w:rsidRPr="003B5514" w:rsidRDefault="00317B6B" w:rsidP="00317B6B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A hitel azonosítója: az adatszolgáltató rendszerében használt hitelazonosító információt kell megadni, amely alapján az egyedi hitel beazonosítható. Ugyanazon hitelhez a különböző adatszolgáltatói időpontokban azonos azonosítót kell rendelni.</w:t>
      </w:r>
      <w:r w:rsidR="009F7C8A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Zálogházi hitelezés esetén a zálogjegy azonosítója alkalmazandó hitelazonosítóként.</w:t>
      </w:r>
    </w:p>
    <w:p w:rsidR="00317B6B" w:rsidRPr="003B5514" w:rsidRDefault="00317B6B" w:rsidP="00317B6B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Az adós KSH törzsszáma/azonosítója: A hitelt felvevő önálló </w:t>
      </w:r>
      <w:r w:rsidR="008B5FD8" w:rsidRPr="0039398C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vállalkozó KSH-törzsszáma (adószám első nyolc karaktere), </w:t>
      </w:r>
      <w:r w:rsidR="002D4FC2" w:rsidRPr="0039398C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numerikusan. </w:t>
      </w:r>
      <w:r w:rsidRPr="0039398C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Magánszemélyek </w:t>
      </w:r>
      <w:r w:rsidR="00C4623A" w:rsidRPr="0039398C">
        <w:rPr>
          <w:rFonts w:ascii="Calibri" w:hAnsi="Calibri" w:cs="Arial"/>
          <w:snapToGrid w:val="0"/>
          <w:sz w:val="22"/>
          <w:szCs w:val="22"/>
          <w:lang w:val="hu-HU" w:eastAsia="en-US"/>
        </w:rPr>
        <w:t>esetén</w:t>
      </w:r>
      <w:r w:rsidR="00CE2453" w:rsidRPr="0039398C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0</w:t>
      </w:r>
      <w:r w:rsidR="00CE2453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0000004 technikai törzsszámot, a KSH törzsszámmal nem rendelkező önálló vállalkozások esetén 00000005 technikai törzsszámot</w:t>
      </w:r>
      <w:r w:rsidR="005C7F6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, míg </w:t>
      </w:r>
      <w:r w:rsidR="005C7F63" w:rsidRPr="005C7F6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KSH törzsszámmal nem rendelkező háztartásokat segítő nonprofit intézmények </w:t>
      </w:r>
      <w:r w:rsidR="005C7F6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00000007 technikai törzsszámot </w:t>
      </w:r>
      <w:r w:rsidR="002D4FC2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kell alkalmazni.</w:t>
      </w:r>
    </w:p>
    <w:p w:rsidR="00317B6B" w:rsidRPr="003B5514" w:rsidRDefault="00317B6B" w:rsidP="00283C8F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A hitel szerződés szerinti devizanemének ISO kódja: Az egyes devizanemek ISO kódját a 3. melléklet 4.6. pontja szerinti, az MNB honlapján közzétett technikai segédlet tartalmazza.</w:t>
      </w:r>
    </w:p>
    <w:p w:rsidR="00317B6B" w:rsidRPr="003B5514" w:rsidRDefault="00317B6B" w:rsidP="00283C8F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:rsidR="005949B3" w:rsidRPr="003B5514" w:rsidRDefault="00317B6B" w:rsidP="005949B3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„</w:t>
      </w:r>
      <w:proofErr w:type="spellStart"/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Multicurrency</w:t>
      </w:r>
      <w:proofErr w:type="spellEnd"/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”</w:t>
      </w:r>
      <w:proofErr w:type="spellStart"/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-e</w:t>
      </w:r>
      <w:proofErr w:type="spellEnd"/>
      <w:r w:rsidR="003E5F2A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: A „</w:t>
      </w:r>
      <w:proofErr w:type="spellStart"/>
      <w:r w:rsidR="003E5F2A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multicurrency</w:t>
      </w:r>
      <w:proofErr w:type="spellEnd"/>
      <w:r w:rsidR="003E5F2A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” (többdevizás) hiteleket csak az első folyósításkor kell jelenteni az első folyósítás devizanemében a hitelkeret teljes összegével. A későbbi devizaváltást nem kell jelenteni a táblában. A „</w:t>
      </w:r>
      <w:proofErr w:type="spellStart"/>
      <w:r w:rsidR="003E5F2A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multicurrency</w:t>
      </w:r>
      <w:proofErr w:type="spellEnd"/>
      <w:r w:rsidR="003E5F2A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”</w:t>
      </w:r>
      <w:r w:rsidR="00283C8F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3E5F2A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hiteleknél a szerződéskötés dátumát és a szerződés lejáratának napját úgy kell kitölteni, hogy a hitel futamidejét tükrözze.</w:t>
      </w:r>
      <w:r w:rsidR="00471122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5949B3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Az oszlopban azt </w:t>
      </w:r>
      <w:r w:rsidR="005949B3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lastRenderedPageBreak/>
        <w:t xml:space="preserve">kell megjelölni, hogy az adott hitel </w:t>
      </w:r>
      <w:proofErr w:type="spellStart"/>
      <w:r w:rsidR="005949B3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multicurrency-e</w:t>
      </w:r>
      <w:proofErr w:type="spellEnd"/>
      <w:r w:rsidR="005949B3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vagy sem. Az alkalmazandó kódokat a 3. melléklet 4.6. pontja szerinti, az MNB honlapján közzétett kódlista tartalmazza</w:t>
      </w:r>
      <w:r w:rsidR="007D6901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.</w:t>
      </w:r>
    </w:p>
    <w:p w:rsidR="007D6901" w:rsidRPr="003B5514" w:rsidRDefault="007D6901" w:rsidP="007D6901">
      <w:pPr>
        <w:pStyle w:val="Listaszerbekezds"/>
        <w:rPr>
          <w:rFonts w:cs="Arial"/>
          <w:snapToGrid w:val="0"/>
        </w:rPr>
      </w:pPr>
    </w:p>
    <w:p w:rsidR="005949B3" w:rsidRPr="003B5514" w:rsidRDefault="007D6901" w:rsidP="005949B3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Hitelcél: a hitelcél azonosításra szolgáló kódot kell alkalmazni, amelyet 3. melléklet 4.6. pontja szerinti, az MNB honlapján közzétett kódlista tartalmazza.</w:t>
      </w:r>
    </w:p>
    <w:p w:rsidR="00317B6B" w:rsidRPr="003B5514" w:rsidRDefault="00317B6B" w:rsidP="003B5514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</w:p>
    <w:p w:rsidR="00317B6B" w:rsidRPr="008358C2" w:rsidRDefault="00317B6B" w:rsidP="00312995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Újratárgyalt-e: </w:t>
      </w:r>
      <w:r w:rsidR="00AC6932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Az újratárgyalt hitel</w:t>
      </w:r>
      <w:r w:rsidR="00AC6932">
        <w:rPr>
          <w:rFonts w:ascii="Calibri" w:hAnsi="Calibri" w:cs="Arial"/>
          <w:snapToGrid w:val="0"/>
          <w:sz w:val="22"/>
          <w:szCs w:val="22"/>
          <w:lang w:val="hu-HU" w:eastAsia="en-US"/>
        </w:rPr>
        <w:t>nek</w:t>
      </w:r>
      <w:r w:rsidR="00AC6932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meg kell felelni </w:t>
      </w:r>
      <w:r w:rsidR="00AC6932">
        <w:rPr>
          <w:rFonts w:ascii="Calibri" w:hAnsi="Calibri" w:cs="Arial"/>
          <w:snapToGrid w:val="0"/>
          <w:sz w:val="22"/>
          <w:szCs w:val="22"/>
          <w:lang w:val="hu-HU" w:eastAsia="en-US"/>
        </w:rPr>
        <w:t>a</w:t>
      </w:r>
      <w:r w:rsidR="00AC6932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használt új szerződés </w:t>
      </w:r>
      <w:r w:rsidR="00AC6932">
        <w:rPr>
          <w:rFonts w:ascii="Calibri" w:hAnsi="Calibri" w:cs="Arial"/>
          <w:sz w:val="22"/>
          <w:szCs w:val="22"/>
          <w:lang w:val="hu-HU"/>
        </w:rPr>
        <w:t>2. melléklet I. F. 3. pontjában meghatározott fogalmának</w:t>
      </w:r>
      <w:r w:rsidR="00312995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, így újratárgyaltnak minősül a meglévő hitelekre vonatkozó új megállapodás, ha a hitel típusa megváltozik, vagy ha a kamatkondíciókban – beleértve az egyéb költségeket is – változás van. Az adatszolgáltatás szempontjából újratárgyaltnak tekintendő</w:t>
      </w:r>
      <w:r w:rsidR="007D6901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k az átárazott szerződések is</w:t>
      </w:r>
      <w:r w:rsidR="00AC6932">
        <w:rPr>
          <w:rFonts w:ascii="Calibri" w:hAnsi="Calibri" w:cs="Arial"/>
          <w:snapToGrid w:val="0"/>
          <w:sz w:val="22"/>
          <w:szCs w:val="22"/>
          <w:lang w:val="hu-HU" w:eastAsia="en-US"/>
        </w:rPr>
        <w:t>.</w:t>
      </w:r>
      <w:r w:rsidR="00312995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AC6932">
        <w:rPr>
          <w:rFonts w:ascii="Calibri" w:hAnsi="Calibri" w:cs="Arial"/>
          <w:snapToGrid w:val="0"/>
          <w:sz w:val="22"/>
          <w:szCs w:val="22"/>
          <w:lang w:val="hu-HU" w:eastAsia="en-US"/>
        </w:rPr>
        <w:t>K</w:t>
      </w:r>
      <w:r w:rsidR="00312995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ivéve az </w:t>
      </w:r>
      <w:proofErr w:type="spellStart"/>
      <w:r w:rsidR="00312995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az</w:t>
      </w:r>
      <w:proofErr w:type="spellEnd"/>
      <w:r w:rsidR="00312995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átárazás, amely automatikusan – az eredeti szerződés alapján, az ügyfél közreműködése nélkül – történik, és ahol nem tárgyalják újra a feltételeket és a kamatlábat sem (pl. a folyamatos lekötésű betéti konstrukciók, amennyiben a lekötés futamidejét az ügyfél nem változtatja meg), vagy fix kamatozású konstrukció automatikus átalakulása változó kamatozásúvá, vagy fordítva, amennyiben ezt az átalakulást már az eredeti szerződésben rögzítették. Újratárgyalt hitelnek minősül a hitel devizanemének megváltozása, vagy ha lineáris kamatozásból annuitásossá válik a hitel. Ha a hitel devizanemének megváltoztatására már az eredeti szerződéskötéskor lehetőséget kap az ügyfél, akkor a futamidő alatti devizanemváltás nem minősül új szerződésnek. </w:t>
      </w:r>
      <w:r w:rsidR="00312995" w:rsidRPr="00501766">
        <w:rPr>
          <w:rFonts w:ascii="Calibri" w:hAnsi="Calibri" w:cs="Arial"/>
          <w:sz w:val="22"/>
          <w:szCs w:val="22"/>
          <w:lang w:val="hu-HU"/>
        </w:rPr>
        <w:t>Egy kombinált termék (pl. lakáshitel lakástakarék megtakarítással vagy életbiztosítással) módosítása normál annuitásos hitellé, vagy fordítva nem minősül újratárgyaltnak, kivéve</w:t>
      </w:r>
      <w:r w:rsidR="00AC6932">
        <w:rPr>
          <w:rFonts w:ascii="Calibri" w:hAnsi="Calibri" w:cs="Arial"/>
          <w:sz w:val="22"/>
          <w:szCs w:val="22"/>
          <w:lang w:val="hu-HU"/>
        </w:rPr>
        <w:t>,</w:t>
      </w:r>
      <w:r w:rsidR="00312995" w:rsidRPr="00501766">
        <w:rPr>
          <w:rFonts w:ascii="Calibri" w:hAnsi="Calibri" w:cs="Arial"/>
          <w:sz w:val="22"/>
          <w:szCs w:val="22"/>
          <w:lang w:val="hu-HU"/>
        </w:rPr>
        <w:t xml:space="preserve"> ha a kamatkondíciókban vagy az egyéb költségekben is változás van.</w:t>
      </w:r>
      <w:r w:rsidR="008358C2">
        <w:rPr>
          <w:rFonts w:ascii="Calibri" w:hAnsi="Calibri" w:cs="Arial"/>
          <w:sz w:val="22"/>
          <w:szCs w:val="22"/>
          <w:lang w:val="hu-HU"/>
        </w:rPr>
        <w:t xml:space="preserve"> Amennyiben hitel eladásra vagy átvállalásra kerül sor, amely a hitelintézeti szektoron kívüli körből kerül be a hitelintézethez, az nem minősül újratárgyalásnak</w:t>
      </w:r>
      <w:r w:rsidR="00DC41C0">
        <w:rPr>
          <w:rFonts w:ascii="Calibri" w:hAnsi="Calibri" w:cs="Arial"/>
          <w:sz w:val="22"/>
          <w:szCs w:val="22"/>
          <w:lang w:val="hu-HU"/>
        </w:rPr>
        <w:t xml:space="preserve"> (csak új szerződésnek minősül)</w:t>
      </w:r>
      <w:r w:rsidR="008358C2">
        <w:rPr>
          <w:rFonts w:ascii="Calibri" w:hAnsi="Calibri" w:cs="Arial"/>
          <w:sz w:val="22"/>
          <w:szCs w:val="22"/>
          <w:lang w:val="hu-HU"/>
        </w:rPr>
        <w:t>. Ha viszont a háztartási szektorba tartozó ügyfél döntése és aktív közreműködésével átviszi egyik hitelintézettől egy másikhoz a hitelét, abban az esetben ez újratárgyalásnak minősül</w:t>
      </w:r>
      <w:r w:rsidR="00DC41C0">
        <w:rPr>
          <w:rFonts w:ascii="Calibri" w:hAnsi="Calibri" w:cs="Arial"/>
          <w:sz w:val="22"/>
          <w:szCs w:val="22"/>
          <w:lang w:val="hu-HU"/>
        </w:rPr>
        <w:t xml:space="preserve"> (jelenteni kell új szerződésként és ki kell emelni újratárgyalt hitelként is)</w:t>
      </w:r>
      <w:r w:rsidR="008358C2">
        <w:rPr>
          <w:rFonts w:ascii="Calibri" w:hAnsi="Calibri" w:cs="Arial"/>
          <w:sz w:val="22"/>
          <w:szCs w:val="22"/>
          <w:lang w:val="hu-HU"/>
        </w:rPr>
        <w:t>.</w:t>
      </w:r>
    </w:p>
    <w:p w:rsidR="008358C2" w:rsidRDefault="008358C2" w:rsidP="008358C2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>Egy adós több hitelének egy hitellé történő egyesítése, valamint egy hitel több hitellé való szétbontása szintén újratárgyalt hitelnek tekintendő.</w:t>
      </w:r>
    </w:p>
    <w:p w:rsidR="008358C2" w:rsidRPr="00501766" w:rsidRDefault="008358C2" w:rsidP="008358C2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Ha egy hónapon belül </w:t>
      </w:r>
      <w:r w:rsidR="00D868BF">
        <w:rPr>
          <w:rFonts w:ascii="Calibri" w:hAnsi="Calibri" w:cs="Arial"/>
          <w:snapToGrid w:val="0"/>
          <w:sz w:val="22"/>
          <w:szCs w:val="22"/>
          <w:lang w:val="hu-HU" w:eastAsia="en-US"/>
        </w:rPr>
        <w:t>történik meg egy új hitel szerződéskötése, amelyet még az adott hónapon belül újratárgyalnak</w:t>
      </w:r>
      <w:r w:rsidR="00797E92">
        <w:rPr>
          <w:rFonts w:ascii="Calibri" w:hAnsi="Calibri" w:cs="Arial"/>
          <w:snapToGrid w:val="0"/>
          <w:sz w:val="22"/>
          <w:szCs w:val="22"/>
          <w:lang w:val="hu-HU" w:eastAsia="en-US"/>
        </w:rPr>
        <w:t>,</w:t>
      </w:r>
      <w:r w:rsidR="00D868B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azt kétszer kell jelenteni</w:t>
      </w:r>
      <w:r w:rsidR="00E24E0F">
        <w:rPr>
          <w:rFonts w:ascii="Calibri" w:hAnsi="Calibri" w:cs="Arial"/>
          <w:snapToGrid w:val="0"/>
          <w:sz w:val="22"/>
          <w:szCs w:val="22"/>
          <w:lang w:val="hu-HU" w:eastAsia="en-US"/>
        </w:rPr>
        <w:t>: egyszer</w:t>
      </w:r>
      <w:r w:rsidR="00D868B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az új hitel kategóriában és egyszer újratárgyalt hitelként.</w:t>
      </w:r>
    </w:p>
    <w:p w:rsidR="00C81D38" w:rsidRPr="00501766" w:rsidRDefault="00C81D38" w:rsidP="00C81D38">
      <w:pPr>
        <w:ind w:left="720"/>
        <w:jc w:val="both"/>
        <w:rPr>
          <w:rFonts w:ascii="Calibri" w:hAnsi="Calibri" w:cs="Arial"/>
          <w:sz w:val="22"/>
          <w:szCs w:val="22"/>
          <w:lang w:val="hu-HU"/>
        </w:rPr>
      </w:pPr>
    </w:p>
    <w:p w:rsidR="00C81D38" w:rsidRPr="00501766" w:rsidRDefault="00C81D38" w:rsidP="003F7264">
      <w:pPr>
        <w:ind w:left="720"/>
        <w:jc w:val="both"/>
        <w:rPr>
          <w:rFonts w:ascii="Calibri" w:hAnsi="Calibri" w:cs="Arial"/>
          <w:sz w:val="22"/>
          <w:szCs w:val="22"/>
          <w:lang w:val="hu-HU"/>
        </w:rPr>
      </w:pPr>
      <w:r w:rsidRPr="00501766">
        <w:rPr>
          <w:rFonts w:ascii="Calibri" w:hAnsi="Calibri" w:cs="Arial"/>
          <w:sz w:val="22"/>
          <w:szCs w:val="22"/>
          <w:lang w:val="hu-HU"/>
        </w:rPr>
        <w:t xml:space="preserve">Az újratárgyalt hitelek között </w:t>
      </w:r>
      <w:r w:rsidR="00317FA3" w:rsidRPr="00501766">
        <w:rPr>
          <w:rFonts w:ascii="Calibri" w:hAnsi="Calibri" w:cs="Arial"/>
          <w:sz w:val="22"/>
          <w:szCs w:val="22"/>
          <w:lang w:val="hu-HU"/>
        </w:rPr>
        <w:t xml:space="preserve">nem </w:t>
      </w:r>
      <w:r w:rsidRPr="00501766">
        <w:rPr>
          <w:rFonts w:ascii="Calibri" w:hAnsi="Calibri" w:cs="Arial"/>
          <w:sz w:val="22"/>
          <w:szCs w:val="22"/>
          <w:lang w:val="hu-HU"/>
        </w:rPr>
        <w:t>kell jelenteni</w:t>
      </w:r>
      <w:r w:rsidR="00317FA3" w:rsidRPr="00501766">
        <w:rPr>
          <w:rFonts w:ascii="Calibri" w:hAnsi="Calibri" w:cs="Arial"/>
          <w:sz w:val="22"/>
          <w:szCs w:val="22"/>
          <w:lang w:val="hu-HU"/>
        </w:rPr>
        <w:t xml:space="preserve"> a 250/2000 Hitelintézeti Kormányrendelet 2.§ 48. bekezdése alapján definiált átstrukturált hiteleket.</w:t>
      </w:r>
    </w:p>
    <w:p w:rsidR="00317B6B" w:rsidRPr="003B5514" w:rsidRDefault="00317B6B" w:rsidP="00317B6B">
      <w:pPr>
        <w:pStyle w:val="Listaszerbekezds"/>
        <w:rPr>
          <w:rFonts w:cs="Arial"/>
          <w:snapToGrid w:val="0"/>
        </w:rPr>
      </w:pPr>
    </w:p>
    <w:p w:rsidR="00317B6B" w:rsidRPr="003B5514" w:rsidRDefault="00317B6B" w:rsidP="00317B6B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Átstrukturálásra került-e: Átstrukturáláson a 250/2000 Hitelintézeti Kormányrendelet 2.§ 48. bekezdése alapján definiált hiteleket értjük. Az alkalmazandó kódokat a 3. melléklet 4.6. pontja szerinti, az MNB honlapján közzétett kódlista tartalmazza.</w:t>
      </w:r>
    </w:p>
    <w:p w:rsidR="005949B3" w:rsidRPr="003B5514" w:rsidRDefault="005949B3" w:rsidP="005949B3">
      <w:pPr>
        <w:pStyle w:val="Listaszerbekezds"/>
        <w:rPr>
          <w:rFonts w:cs="Arial"/>
          <w:snapToGrid w:val="0"/>
        </w:rPr>
      </w:pPr>
    </w:p>
    <w:p w:rsidR="005949B3" w:rsidRPr="003B5514" w:rsidRDefault="005949B3" w:rsidP="003F7264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Az újratárgyalt és átstrukturált hitelek esetében az újratárgyalás időpontja számít az új szerződés kezdetének, a szerződéses összegnek az újratárgyalás időpontjában fennálló hitelállományt kell szerződéses összegként figyelembe venni, illetve a forinttól eltérő devizanemben denominált hitelek esetében az </w:t>
      </w:r>
      <w:r w:rsidRPr="003B5514">
        <w:rPr>
          <w:rFonts w:ascii="Calibri" w:hAnsi="Calibri" w:cs="Arial"/>
          <w:color w:val="000000"/>
          <w:sz w:val="22"/>
          <w:szCs w:val="22"/>
          <w:lang w:val="hu-HU"/>
        </w:rPr>
        <w:t>MNB által közzétett, a tárgyidőszak utolsó napján érvényes hivatalos devizaárfolyamon kell forintra átszámítani.</w:t>
      </w:r>
    </w:p>
    <w:p w:rsidR="00317B6B" w:rsidRPr="003B5514" w:rsidRDefault="00317B6B" w:rsidP="00317B6B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hitelkonstrukció fajtája: minden szerződés esetén meg kell jelölni, hogy az adott hitelnyújtás milyen konstrukcióban történt (piaci, állami áthidaló, </w:t>
      </w:r>
      <w:r w:rsidR="005949B3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támogatott lakás </w:t>
      </w: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stb.), amelyhez a 3. melléklet 4.6. pontja szerinti, az MNB honlapján közzétett kódlistát kell alkalmazni. </w:t>
      </w:r>
    </w:p>
    <w:p w:rsidR="00317B6B" w:rsidRPr="003B5514" w:rsidRDefault="00317B6B" w:rsidP="00317B6B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Adós szektora: Jelölni kell, hogy a hitelt felvevő magánszemélynek, önálló vállalkozásnak vagy non-profit intézménynek minősül-e. Az alkalmazandó kódokat a 3. melléklet 4.6. pontja szerinti, az MNB honlapján közzétett kódlista tartalmazza.</w:t>
      </w:r>
    </w:p>
    <w:p w:rsidR="00317B6B" w:rsidRPr="003B5514" w:rsidRDefault="00317B6B" w:rsidP="00317B6B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lastRenderedPageBreak/>
        <w:t>Szerződéskötés dátuma: a naptári nap megjelölése</w:t>
      </w:r>
      <w:r w:rsidR="005949B3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. </w:t>
      </w:r>
      <w:r w:rsidR="005949B3" w:rsidRPr="003B5514">
        <w:rPr>
          <w:rFonts w:ascii="Calibri" w:hAnsi="Calibri" w:cs="Arial"/>
          <w:sz w:val="22"/>
          <w:szCs w:val="22"/>
          <w:lang w:val="hu-HU"/>
        </w:rPr>
        <w:t xml:space="preserve">Az új egyedi hitelek azonosítására szolgáló táblában akkor kell feltüntetni egy adott hitelt, amikor az </w:t>
      </w:r>
      <w:proofErr w:type="spellStart"/>
      <w:r w:rsidR="005949B3" w:rsidRPr="003B5514">
        <w:rPr>
          <w:rFonts w:ascii="Calibri" w:hAnsi="Calibri" w:cs="Arial"/>
          <w:sz w:val="22"/>
          <w:szCs w:val="22"/>
          <w:lang w:val="hu-HU"/>
        </w:rPr>
        <w:t>aggregált</w:t>
      </w:r>
      <w:proofErr w:type="spellEnd"/>
      <w:r w:rsidR="005949B3" w:rsidRPr="003B5514">
        <w:rPr>
          <w:rFonts w:ascii="Calibri" w:hAnsi="Calibri" w:cs="Arial"/>
          <w:sz w:val="22"/>
          <w:szCs w:val="22"/>
          <w:lang w:val="hu-HU"/>
        </w:rPr>
        <w:t xml:space="preserve"> adatokban is figyelembe vételre kerül.</w:t>
      </w:r>
      <w:r w:rsidR="009F7C8A">
        <w:rPr>
          <w:rFonts w:ascii="Calibri" w:hAnsi="Calibri" w:cs="Arial"/>
          <w:sz w:val="22"/>
          <w:szCs w:val="22"/>
          <w:lang w:val="hu-HU"/>
        </w:rPr>
        <w:t xml:space="preserve"> Zálogházi hitelezés esetén a szerződéskötés dátuma az elzálogosítás napjával egyezik meg.</w:t>
      </w:r>
      <w:r w:rsidR="00C91A22">
        <w:rPr>
          <w:rFonts w:ascii="Calibri" w:hAnsi="Calibri" w:cs="Arial"/>
          <w:sz w:val="22"/>
          <w:szCs w:val="22"/>
          <w:lang w:val="hu-HU"/>
        </w:rPr>
        <w:t xml:space="preserve"> Átstrukturált és újratárgyalt hitelek esetében az átstrukturálás/újratárgyalás dátumával egyezik meg (nem az erede</w:t>
      </w:r>
      <w:r w:rsidR="002100E5">
        <w:rPr>
          <w:rFonts w:ascii="Calibri" w:hAnsi="Calibri" w:cs="Arial"/>
          <w:sz w:val="22"/>
          <w:szCs w:val="22"/>
          <w:lang w:val="hu-HU"/>
        </w:rPr>
        <w:t>ti szerződéskötés napját kell me</w:t>
      </w:r>
      <w:r w:rsidR="00C91A22">
        <w:rPr>
          <w:rFonts w:ascii="Calibri" w:hAnsi="Calibri" w:cs="Arial"/>
          <w:sz w:val="22"/>
          <w:szCs w:val="22"/>
          <w:lang w:val="hu-HU"/>
        </w:rPr>
        <w:t>gadni).</w:t>
      </w:r>
    </w:p>
    <w:p w:rsidR="00317B6B" w:rsidRPr="003B5514" w:rsidRDefault="00317B6B" w:rsidP="00317B6B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szerződés </w:t>
      </w:r>
      <w:proofErr w:type="gramStart"/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lejáratának napja</w:t>
      </w:r>
      <w:proofErr w:type="gramEnd"/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: a naptári nap megjelölése</w:t>
      </w:r>
    </w:p>
    <w:p w:rsidR="00317B6B" w:rsidRPr="003B5514" w:rsidRDefault="00317B6B" w:rsidP="00317B6B">
      <w:pPr>
        <w:spacing w:before="120"/>
        <w:ind w:left="36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A hitel futamideje a szerződés lejáratának dátuma és a szerződéskötés dátuma alapján kerül meghatározásra</w:t>
      </w:r>
      <w:r w:rsidR="00AC6932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 munkanapok száma alapján</w:t>
      </w: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, a hitel így meghatározott futamidejének meg kell egyeznie a jelentés más tábláiban – </w:t>
      </w:r>
      <w:proofErr w:type="spellStart"/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aggregáltan</w:t>
      </w:r>
      <w:proofErr w:type="spellEnd"/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– jelentett ugyanazon hitel futamidejével. </w:t>
      </w:r>
      <w:r w:rsidR="001F71BF">
        <w:rPr>
          <w:rFonts w:ascii="Calibri" w:hAnsi="Calibri" w:cs="Arial"/>
          <w:snapToGrid w:val="0"/>
          <w:sz w:val="22"/>
          <w:szCs w:val="22"/>
          <w:lang w:val="hu-HU" w:eastAsia="en-US"/>
        </w:rPr>
        <w:t>Zálogházi hitelezés esetén a</w:t>
      </w:r>
      <w:r w:rsidR="009F7C8A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zálogjegy </w:t>
      </w:r>
      <w:proofErr w:type="gramStart"/>
      <w:r w:rsidR="009F7C8A">
        <w:rPr>
          <w:rFonts w:ascii="Calibri" w:hAnsi="Calibri" w:cs="Arial"/>
          <w:snapToGrid w:val="0"/>
          <w:sz w:val="22"/>
          <w:szCs w:val="22"/>
          <w:lang w:val="hu-HU" w:eastAsia="en-US"/>
        </w:rPr>
        <w:t>lejáratának napja</w:t>
      </w:r>
      <w:proofErr w:type="gramEnd"/>
      <w:r w:rsidR="009F7C8A">
        <w:rPr>
          <w:rFonts w:ascii="Calibri" w:hAnsi="Calibri" w:cs="Arial"/>
          <w:snapToGrid w:val="0"/>
          <w:sz w:val="22"/>
          <w:szCs w:val="22"/>
          <w:lang w:val="hu-HU" w:eastAsia="en-US"/>
        </w:rPr>
        <w:t>.</w:t>
      </w:r>
    </w:p>
    <w:p w:rsidR="00317B6B" w:rsidRPr="003B5514" w:rsidRDefault="00317B6B" w:rsidP="00317B6B">
      <w:pPr>
        <w:spacing w:before="120"/>
        <w:ind w:left="36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:rsidR="00317B6B" w:rsidRPr="003B5514" w:rsidRDefault="00317B6B" w:rsidP="00317B6B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Szerződés összege: devizában megkötött hitelek esetében az adott vonatkozási időszak hó végi MNB árfolyamán kell forintosítani. A HUF, EUR, CHF hitelek esetében a piaci hitelek </w:t>
      </w:r>
      <w:proofErr w:type="spellStart"/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denominációnként</w:t>
      </w:r>
      <w:proofErr w:type="spellEnd"/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összesített új szerződéses összegének meg kell egyezni a kamatstatisztika adott instrumentum aggregátumát bemutató tábla új szerződéses adatával. Az adatgyűjtés többi táblájával megegyezően azon hitelek esetében, ahol a hitel részletekben kerül folyósításra, a szerződés szerinti teljes összeget kell jelenteni. </w:t>
      </w:r>
    </w:p>
    <w:p w:rsidR="000B1A48" w:rsidRPr="00197779" w:rsidRDefault="00317B6B" w:rsidP="0026508F">
      <w:pPr>
        <w:pStyle w:val="CM1"/>
        <w:numPr>
          <w:ilvl w:val="0"/>
          <w:numId w:val="35"/>
        </w:numPr>
        <w:spacing w:before="120" w:after="200"/>
        <w:ind w:left="360"/>
        <w:jc w:val="both"/>
        <w:rPr>
          <w:rFonts w:ascii="Calibri" w:hAnsi="Calibri" w:cs="Arial"/>
          <w:snapToGrid w:val="0"/>
          <w:sz w:val="22"/>
          <w:szCs w:val="22"/>
          <w:lang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eastAsia="en-US"/>
        </w:rPr>
        <w:t>Fedezett-e a hitel</w:t>
      </w:r>
      <w:proofErr w:type="gramStart"/>
      <w:r w:rsidRPr="003B5514">
        <w:rPr>
          <w:rFonts w:ascii="Calibri" w:hAnsi="Calibri" w:cs="Arial"/>
          <w:snapToGrid w:val="0"/>
          <w:sz w:val="22"/>
          <w:szCs w:val="22"/>
          <w:lang w:eastAsia="en-US"/>
        </w:rPr>
        <w:t xml:space="preserve">: </w:t>
      </w:r>
      <w:r w:rsidR="0026508F" w:rsidRPr="0026508F">
        <w:rPr>
          <w:rFonts w:ascii="Calibri" w:hAnsi="Calibri"/>
          <w:szCs w:val="22"/>
        </w:rPr>
        <w:t xml:space="preserve"> </w:t>
      </w:r>
      <w:r w:rsidR="00197779" w:rsidRPr="00F03982">
        <w:rPr>
          <w:rFonts w:ascii="Calibri" w:hAnsi="Calibri" w:cs="Arial"/>
          <w:snapToGrid w:val="0"/>
          <w:sz w:val="22"/>
          <w:szCs w:val="22"/>
          <w:lang w:eastAsia="en-US"/>
        </w:rPr>
        <w:t>A</w:t>
      </w:r>
      <w:proofErr w:type="gramEnd"/>
      <w:r w:rsidR="00197779" w:rsidRPr="00F03982">
        <w:rPr>
          <w:rFonts w:ascii="Calibri" w:hAnsi="Calibri" w:cs="Arial"/>
          <w:snapToGrid w:val="0"/>
          <w:sz w:val="22"/>
          <w:szCs w:val="22"/>
          <w:lang w:eastAsia="en-US"/>
        </w:rPr>
        <w:t xml:space="preserve"> fedezetek körébe tartozó és figyelembe vehető biztosítékok megállapítását</w:t>
      </w:r>
      <w:r w:rsidR="00197779" w:rsidRPr="00F03982">
        <w:rPr>
          <w:rFonts w:ascii="Calibri" w:hAnsi="Calibri" w:cs="Arial"/>
          <w:sz w:val="22"/>
          <w:szCs w:val="22"/>
        </w:rPr>
        <w:t xml:space="preserve"> a </w:t>
      </w:r>
      <w:proofErr w:type="spellStart"/>
      <w:r w:rsidR="00197779" w:rsidRPr="00F03982">
        <w:rPr>
          <w:rFonts w:ascii="Calibri" w:hAnsi="Calibri" w:cs="Arial"/>
          <w:sz w:val="22"/>
          <w:szCs w:val="22"/>
        </w:rPr>
        <w:t>CRR</w:t>
      </w:r>
      <w:proofErr w:type="spellEnd"/>
      <w:r w:rsidR="00197779" w:rsidRPr="00F03982">
        <w:rPr>
          <w:rFonts w:ascii="Calibri" w:hAnsi="Calibri" w:cs="Arial"/>
          <w:sz w:val="22"/>
          <w:szCs w:val="22"/>
        </w:rPr>
        <w:t xml:space="preserve"> 4. cikk (1) bekezdés 58. és 59. pontjában, valamint 197-203. cikkében meghatározott fedezetek alapján kell elvégezni, ahol a biztosíték, garancia értéke meghaladja a hitel teljes összegét vagy azzal egyenértékű</w:t>
      </w:r>
      <w:r w:rsidR="00797E92">
        <w:rPr>
          <w:rFonts w:ascii="Calibri" w:hAnsi="Calibri" w:cs="Arial"/>
          <w:sz w:val="22"/>
          <w:szCs w:val="22"/>
        </w:rPr>
        <w:t>.</w:t>
      </w:r>
    </w:p>
    <w:p w:rsidR="00317B6B" w:rsidRPr="003B5514" w:rsidRDefault="002E4A2D" w:rsidP="0026508F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197779">
        <w:rPr>
          <w:rFonts w:ascii="Calibri" w:hAnsi="Calibri" w:cs="Arial"/>
          <w:snapToGrid w:val="0"/>
          <w:sz w:val="22"/>
          <w:szCs w:val="22"/>
          <w:lang w:val="hu-HU" w:eastAsia="en-US"/>
        </w:rPr>
        <w:t>Az új szerződések ese</w:t>
      </w: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tében,</w:t>
      </w:r>
      <w:r w:rsidR="00FC3FDC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317B6B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ha a szerződéskötéskor még nem történt meg a jelzálogjog bejegyzése, akkor is úgy kell megállapítani, hogy fedezett-e az adott hitel, mintha a bejegyzés már megtörtént volna. A fedezett hitelek esetében ebben az oszlopban a fedezet típusát kell megadni a 3. melléklet 4.6. pontja szerinti, az MNB honlapján közzétett kódlista alapján.</w:t>
      </w:r>
      <w:r w:rsidR="00917AC4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917AC4" w:rsidRPr="003B5514">
        <w:rPr>
          <w:rFonts w:ascii="Calibri" w:hAnsi="Calibri" w:cs="Arial"/>
          <w:snapToGrid w:val="0"/>
          <w:color w:val="000000"/>
          <w:sz w:val="22"/>
          <w:szCs w:val="22"/>
          <w:lang w:val="hu-HU" w:eastAsia="en-US"/>
        </w:rPr>
        <w:t xml:space="preserve">A </w:t>
      </w:r>
      <w:r w:rsidR="00917AC4" w:rsidRPr="003B5514">
        <w:rPr>
          <w:rFonts w:ascii="Calibri" w:hAnsi="Calibri" w:cs="Arial"/>
          <w:color w:val="000000"/>
          <w:sz w:val="22"/>
          <w:szCs w:val="22"/>
          <w:lang w:val="hu-HU"/>
        </w:rPr>
        <w:t xml:space="preserve">fedezet jellegeként legfeljebb </w:t>
      </w:r>
      <w:proofErr w:type="gramStart"/>
      <w:r w:rsidR="00917AC4" w:rsidRPr="003B5514">
        <w:rPr>
          <w:rFonts w:ascii="Calibri" w:hAnsi="Calibri" w:cs="Arial"/>
          <w:color w:val="000000"/>
          <w:sz w:val="22"/>
          <w:szCs w:val="22"/>
          <w:lang w:val="hu-HU"/>
        </w:rPr>
        <w:t>két</w:t>
      </w:r>
      <w:r w:rsidR="003F7264" w:rsidRPr="003B5514">
        <w:rPr>
          <w:rFonts w:ascii="Calibri" w:hAnsi="Calibri" w:cs="Arial"/>
          <w:color w:val="000000"/>
          <w:sz w:val="22"/>
          <w:szCs w:val="22"/>
          <w:lang w:val="hu-HU"/>
        </w:rPr>
        <w:t xml:space="preserve"> </w:t>
      </w:r>
      <w:r w:rsidR="00917AC4" w:rsidRPr="003B5514">
        <w:rPr>
          <w:rFonts w:ascii="Calibri" w:hAnsi="Calibri" w:cs="Arial"/>
          <w:color w:val="000000"/>
          <w:sz w:val="22"/>
          <w:szCs w:val="22"/>
          <w:lang w:val="hu-HU"/>
        </w:rPr>
        <w:t>típusú</w:t>
      </w:r>
      <w:proofErr w:type="gramEnd"/>
      <w:r w:rsidR="00917AC4" w:rsidRPr="003B5514">
        <w:rPr>
          <w:rFonts w:ascii="Calibri" w:hAnsi="Calibri" w:cs="Arial"/>
          <w:color w:val="000000"/>
          <w:sz w:val="22"/>
          <w:szCs w:val="22"/>
          <w:lang w:val="hu-HU"/>
        </w:rPr>
        <w:t xml:space="preserve"> fedezetet lehet megadni, a fedezetek fontosságának sorrendjében. Több típusú fedezet esetében az egyes fedezetek </w:t>
      </w:r>
      <w:proofErr w:type="gramStart"/>
      <w:r w:rsidR="00917AC4" w:rsidRPr="003B5514">
        <w:rPr>
          <w:rFonts w:ascii="Calibri" w:hAnsi="Calibri" w:cs="Arial"/>
          <w:color w:val="000000"/>
          <w:sz w:val="22"/>
          <w:szCs w:val="22"/>
          <w:lang w:val="hu-HU"/>
        </w:rPr>
        <w:t>kódját egymást</w:t>
      </w:r>
      <w:proofErr w:type="gramEnd"/>
      <w:r w:rsidR="00917AC4" w:rsidRPr="003B5514">
        <w:rPr>
          <w:rFonts w:ascii="Calibri" w:hAnsi="Calibri" w:cs="Arial"/>
          <w:color w:val="000000"/>
          <w:sz w:val="22"/>
          <w:szCs w:val="22"/>
          <w:lang w:val="hu-HU"/>
        </w:rPr>
        <w:t xml:space="preserve"> követően, szóköz alkalmazása nélkül kell megadni. </w:t>
      </w:r>
    </w:p>
    <w:p w:rsidR="00317B6B" w:rsidRPr="003B5514" w:rsidRDefault="00317B6B" w:rsidP="00975532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Hitel kamatozása: Fix vagy változó kamatozást kell megjelölni a 3. melléklet 4.6. pontja szerinti, az MNB honlapján közzétett kódlista alapján.</w:t>
      </w:r>
    </w:p>
    <w:p w:rsidR="00317B6B" w:rsidRPr="003B5514" w:rsidRDefault="00317B6B" w:rsidP="00317B6B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:rsidR="00317B6B" w:rsidRPr="003B5514" w:rsidRDefault="00317B6B" w:rsidP="00317B6B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A</w:t>
      </w:r>
      <w:r w:rsidR="003E5F2A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z </w:t>
      </w:r>
      <w:proofErr w:type="spellStart"/>
      <w:r w:rsidR="003E5F2A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o-</w:t>
      </w: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p-q</w:t>
      </w:r>
      <w:proofErr w:type="spellEnd"/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oszlopokat csak a változó kamatozású hitelek esetén kell kitölteni.</w:t>
      </w:r>
    </w:p>
    <w:p w:rsidR="00317B6B" w:rsidRPr="003B5514" w:rsidRDefault="00317B6B" w:rsidP="00317B6B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:rsidR="00317B6B" w:rsidRPr="003B5514" w:rsidRDefault="00A62960" w:rsidP="00975532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Referencia kamat átárazódási periódusa</w:t>
      </w:r>
      <w:r w:rsidR="00317B6B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: a 3. melléklet 4.6. pontja szerinti, az MNB honlapján közzétett kódlista alapján</w:t>
      </w:r>
    </w:p>
    <w:p w:rsidR="00317B6B" w:rsidRPr="003B5514" w:rsidRDefault="00317B6B" w:rsidP="00975532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Referencia kamat megnevezése: a 3. melléklet 4.6. pontja szerinti, az MNB honlapján közzétett kódlista alapján. Amennyiben a kódlista nem tartalmazza a jelenteni kívánt referencia kamat megnevezést és </w:t>
      </w:r>
      <w:r w:rsidR="00A62960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átárazódási periódusára vonatkozó kódot</w:t>
      </w: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proofErr w:type="gramStart"/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kérjük</w:t>
      </w:r>
      <w:proofErr w:type="gramEnd"/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jelezze a kódlista bővítési igényét a bankszakmai felelősök részére.</w:t>
      </w:r>
    </w:p>
    <w:p w:rsidR="00317B6B" w:rsidRPr="003B5514" w:rsidRDefault="00317B6B" w:rsidP="00975532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Felár: a referencia kamat feletti felárat kell megadni százalékpontban kifejezve, négy </w:t>
      </w:r>
      <w:proofErr w:type="spellStart"/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tizedesjegyre</w:t>
      </w:r>
      <w:proofErr w:type="spellEnd"/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kerekítve.</w:t>
      </w:r>
    </w:p>
    <w:p w:rsidR="00494510" w:rsidRPr="003B5514" w:rsidRDefault="00317B6B" w:rsidP="00975532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Szerződéses kamatláb: </w:t>
      </w:r>
      <w:r w:rsidR="00AC6932">
        <w:rPr>
          <w:rFonts w:ascii="Calibri" w:hAnsi="Calibri" w:cs="Arial"/>
          <w:sz w:val="22"/>
          <w:szCs w:val="22"/>
          <w:lang w:val="hu-HU"/>
        </w:rPr>
        <w:t xml:space="preserve">a 2. </w:t>
      </w:r>
      <w:r w:rsidR="00AC6932" w:rsidRPr="007F2E93">
        <w:rPr>
          <w:rFonts w:ascii="Calibri" w:hAnsi="Calibri" w:cs="Arial"/>
          <w:sz w:val="22"/>
          <w:szCs w:val="22"/>
          <w:lang w:val="hu-HU"/>
        </w:rPr>
        <w:t>melléklet I. F. 3. pontja</w:t>
      </w:r>
      <w:r w:rsidR="00AC6932">
        <w:rPr>
          <w:rFonts w:ascii="Calibri" w:hAnsi="Calibri" w:cs="Arial"/>
          <w:sz w:val="22"/>
          <w:szCs w:val="22"/>
          <w:lang w:val="hu-HU"/>
        </w:rPr>
        <w:t xml:space="preserve"> szerint meghatározott fogalom</w:t>
      </w:r>
      <w:proofErr w:type="gramStart"/>
      <w:r w:rsidR="00AC6932">
        <w:rPr>
          <w:rFonts w:ascii="Calibri" w:hAnsi="Calibri" w:cs="Arial"/>
          <w:snapToGrid w:val="0"/>
          <w:sz w:val="22"/>
          <w:szCs w:val="22"/>
          <w:lang w:val="hu-HU" w:eastAsia="en-US"/>
        </w:rPr>
        <w:t>.</w:t>
      </w:r>
      <w:r w:rsidR="00494510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.</w:t>
      </w:r>
      <w:proofErr w:type="gramEnd"/>
      <w:r w:rsidR="00494510" w:rsidRPr="003B5514">
        <w:rPr>
          <w:rFonts w:ascii="Calibri" w:hAnsi="Calibri" w:cs="Arial"/>
          <w:bCs/>
          <w:sz w:val="22"/>
          <w:szCs w:val="22"/>
          <w:lang w:val="hu-HU"/>
        </w:rPr>
        <w:t xml:space="preserve"> A támogatott konstrukciók esetében </w:t>
      </w:r>
      <w:r w:rsidR="00494510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a lakáshiteleknél a kamattámogatás, az áruvásárlási hiteleknél az eladótól kapott hozzájárulás mértékével korrigált kamatlábat kell jelenteni.</w:t>
      </w:r>
      <w:r w:rsidR="009F7C8A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Zálogházi hitelezés esetén a kamatláb fixnek tekintendő a zálogjegy lejáratáig.</w:t>
      </w:r>
    </w:p>
    <w:p w:rsidR="00317B6B" w:rsidRPr="003B5514" w:rsidRDefault="00494510" w:rsidP="00975532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Évesített kamatláb</w:t>
      </w:r>
      <w:r w:rsidR="00317B6B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: </w:t>
      </w:r>
      <w:r w:rsidR="00AC6932">
        <w:rPr>
          <w:rFonts w:ascii="Calibri" w:hAnsi="Calibri" w:cs="Arial"/>
          <w:sz w:val="22"/>
          <w:szCs w:val="22"/>
          <w:lang w:val="hu-HU"/>
        </w:rPr>
        <w:t xml:space="preserve">a 2. </w:t>
      </w:r>
      <w:r w:rsidR="00AC6932" w:rsidRPr="007F2E93">
        <w:rPr>
          <w:rFonts w:ascii="Calibri" w:hAnsi="Calibri" w:cs="Arial"/>
          <w:sz w:val="22"/>
          <w:szCs w:val="22"/>
          <w:lang w:val="hu-HU"/>
        </w:rPr>
        <w:t>melléklet I. F. 3. pontja</w:t>
      </w:r>
      <w:r w:rsidR="00AC6932">
        <w:rPr>
          <w:rFonts w:ascii="Calibri" w:hAnsi="Calibri" w:cs="Arial"/>
          <w:sz w:val="22"/>
          <w:szCs w:val="22"/>
          <w:lang w:val="hu-HU"/>
        </w:rPr>
        <w:t xml:space="preserve"> szerint meghatározott fogalom</w:t>
      </w:r>
      <w:r w:rsidR="00AC6932">
        <w:rPr>
          <w:rFonts w:ascii="Calibri" w:hAnsi="Calibri" w:cs="Arial"/>
          <w:snapToGrid w:val="0"/>
          <w:sz w:val="22"/>
          <w:szCs w:val="22"/>
          <w:lang w:val="hu-HU" w:eastAsia="en-US"/>
        </w:rPr>
        <w:t>.</w:t>
      </w: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 </w:t>
      </w:r>
      <w:r w:rsidRPr="003B5514">
        <w:rPr>
          <w:rFonts w:ascii="Calibri" w:hAnsi="Calibri" w:cs="Arial"/>
          <w:bCs/>
          <w:sz w:val="22"/>
          <w:szCs w:val="22"/>
          <w:lang w:val="hu-HU"/>
        </w:rPr>
        <w:t xml:space="preserve">támogatott konstrukciók esetében </w:t>
      </w: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lakáshiteleknél a kamattámogatás, az áruvásárlási hiteleknél az eladótól </w:t>
      </w: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lastRenderedPageBreak/>
        <w:t xml:space="preserve">kapott hozzájárulás mértékével korrigált kamatlábat kell figyelembe venni az évesített </w:t>
      </w:r>
      <w:proofErr w:type="gramStart"/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kamatláb számításnál</w:t>
      </w:r>
      <w:proofErr w:type="gramEnd"/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. </w:t>
      </w:r>
    </w:p>
    <w:p w:rsidR="00495621" w:rsidRPr="00737352" w:rsidRDefault="00317B6B" w:rsidP="00F44A6A">
      <w:pPr>
        <w:pStyle w:val="Listaszerbekezds"/>
        <w:numPr>
          <w:ilvl w:val="0"/>
          <w:numId w:val="35"/>
        </w:numPr>
        <w:spacing w:before="120" w:after="0" w:line="240" w:lineRule="auto"/>
        <w:contextualSpacing w:val="0"/>
        <w:jc w:val="both"/>
        <w:rPr>
          <w:rFonts w:cs="Arial"/>
          <w:snapToGrid w:val="0"/>
        </w:rPr>
      </w:pPr>
      <w:r w:rsidRPr="00F44A6A">
        <w:rPr>
          <w:rFonts w:cs="Arial"/>
          <w:snapToGrid w:val="0"/>
        </w:rPr>
        <w:t xml:space="preserve">Hitelköltség mutató: </w:t>
      </w:r>
      <w:r w:rsidR="00AC6932">
        <w:rPr>
          <w:rFonts w:cs="Arial"/>
          <w:lang w:val="hu-HU"/>
        </w:rPr>
        <w:t xml:space="preserve">a 2. </w:t>
      </w:r>
      <w:r w:rsidR="00AC6932" w:rsidRPr="007F2E93">
        <w:rPr>
          <w:rFonts w:cs="Arial"/>
          <w:lang w:val="hu-HU"/>
        </w:rPr>
        <w:t>melléklet I. F. 3. pontja</w:t>
      </w:r>
      <w:r w:rsidR="00AC6932">
        <w:rPr>
          <w:rFonts w:cs="Arial"/>
          <w:lang w:val="hu-HU"/>
        </w:rPr>
        <w:t xml:space="preserve"> szerint meghatározott fogalom</w:t>
      </w:r>
      <w:proofErr w:type="gramStart"/>
      <w:r w:rsidR="00AC6932">
        <w:rPr>
          <w:rFonts w:cs="Arial"/>
          <w:snapToGrid w:val="0"/>
          <w:lang w:val="hu-HU"/>
        </w:rPr>
        <w:t>.</w:t>
      </w:r>
      <w:r w:rsidRPr="00F44A6A">
        <w:rPr>
          <w:rFonts w:cs="Arial"/>
          <w:snapToGrid w:val="0"/>
        </w:rPr>
        <w:t>.</w:t>
      </w:r>
      <w:proofErr w:type="gramEnd"/>
      <w:r w:rsidRPr="00F44A6A">
        <w:rPr>
          <w:rFonts w:cs="Arial"/>
          <w:snapToGrid w:val="0"/>
        </w:rPr>
        <w:t xml:space="preserve"> A hitelköltség mutatót a K03 többi táblájával összhangban csak a</w:t>
      </w:r>
      <w:r w:rsidR="005949B3" w:rsidRPr="00F44A6A">
        <w:rPr>
          <w:rFonts w:cs="Arial"/>
          <w:snapToGrid w:val="0"/>
        </w:rPr>
        <w:t xml:space="preserve"> </w:t>
      </w:r>
      <w:r w:rsidRPr="00F44A6A">
        <w:rPr>
          <w:rFonts w:cs="Arial"/>
          <w:snapToGrid w:val="0"/>
        </w:rPr>
        <w:t xml:space="preserve">fogyasztási és a lakáscélú hitelekre vonatkozóan kell jelenteni. </w:t>
      </w:r>
      <w:r w:rsidR="00494510" w:rsidRPr="00F44A6A">
        <w:rPr>
          <w:rFonts w:cs="Arial"/>
          <w:snapToGrid w:val="0"/>
        </w:rPr>
        <w:t xml:space="preserve">A </w:t>
      </w:r>
      <w:r w:rsidR="00494510" w:rsidRPr="00F44A6A">
        <w:rPr>
          <w:rFonts w:cs="Arial"/>
          <w:bCs/>
        </w:rPr>
        <w:t xml:space="preserve">támogatott konstrukciók esetében </w:t>
      </w:r>
      <w:r w:rsidR="00494510" w:rsidRPr="00F44A6A">
        <w:rPr>
          <w:rFonts w:cs="Arial"/>
          <w:snapToGrid w:val="0"/>
        </w:rPr>
        <w:t>a lakáshiteleknél a kamattámogatás, az áruvásárlási hiteleknél az eladótól kapott hozzájárulás mértékével korrigált kamatlábat kell figyelembe venni a hitelköltség mutató számításánál.</w:t>
      </w:r>
      <w:r w:rsidR="00F44A6A" w:rsidRPr="00F44A6A">
        <w:rPr>
          <w:rFonts w:cs="Arial"/>
          <w:snapToGrid w:val="0"/>
        </w:rPr>
        <w:t xml:space="preserve"> </w:t>
      </w:r>
    </w:p>
    <w:p w:rsidR="00737352" w:rsidRPr="00737352" w:rsidRDefault="00737352" w:rsidP="00737352">
      <w:pPr>
        <w:pStyle w:val="Listaszerbekezds"/>
        <w:numPr>
          <w:ilvl w:val="0"/>
          <w:numId w:val="46"/>
        </w:numPr>
        <w:spacing w:before="120" w:after="0" w:line="240" w:lineRule="auto"/>
        <w:contextualSpacing w:val="0"/>
        <w:jc w:val="both"/>
        <w:rPr>
          <w:rFonts w:cs="Arial"/>
          <w:snapToGrid w:val="0"/>
        </w:rPr>
      </w:pPr>
      <w:r w:rsidRPr="00737352">
        <w:rPr>
          <w:rFonts w:cs="Arial"/>
          <w:bCs/>
          <w:lang w:val="hu-HU"/>
        </w:rPr>
        <w:t>Az újratárgyalt hitelek esetében az újratárgyalás hónapjától a hitel lejáratig terjedő időszakra kell az új szerződéses kamatlábat alapul véve a hitelköltség mutató értékét újraszámolni.</w:t>
      </w:r>
    </w:p>
    <w:p w:rsidR="008B7353" w:rsidRPr="00764517" w:rsidRDefault="008B7353" w:rsidP="008B7353">
      <w:pPr>
        <w:pStyle w:val="Listaszerbekezds"/>
        <w:numPr>
          <w:ilvl w:val="0"/>
          <w:numId w:val="45"/>
        </w:numPr>
        <w:spacing w:after="0" w:line="240" w:lineRule="auto"/>
        <w:contextualSpacing w:val="0"/>
        <w:jc w:val="both"/>
      </w:pPr>
      <w:r w:rsidRPr="008B7353">
        <w:t>Átstrukturált hitelek esetében az átstrukturálás hónapjától a hitel lejáratig terjedő időszakra kell az aktuális szerződéses kamatlábból számított évesített kamatl</w:t>
      </w:r>
      <w:r w:rsidRPr="008B7353">
        <w:t>á</w:t>
      </w:r>
      <w:r w:rsidRPr="008B7353">
        <w:t xml:space="preserve">bat megállapítani és ez jelenthető a hitelköltség mutató értékeként , amennyiben nem áll rendelkezésre más információ a </w:t>
      </w:r>
      <w:proofErr w:type="spellStart"/>
      <w:r w:rsidRPr="008B7353">
        <w:t>THM</w:t>
      </w:r>
      <w:proofErr w:type="spellEnd"/>
      <w:r w:rsidRPr="008B7353">
        <w:t xml:space="preserve"> értékre vona</w:t>
      </w:r>
      <w:r w:rsidRPr="008B7353">
        <w:t>t</w:t>
      </w:r>
      <w:r w:rsidRPr="008B7353">
        <w:t>kozóan</w:t>
      </w:r>
      <w:r w:rsidRPr="00764517">
        <w:t>.</w:t>
      </w:r>
      <w:r>
        <w:t xml:space="preserve"> </w:t>
      </w:r>
    </w:p>
    <w:p w:rsidR="00B4207A" w:rsidRPr="00F44A6A" w:rsidRDefault="00B4207A" w:rsidP="00B4207A">
      <w:pPr>
        <w:pStyle w:val="Listaszerbekezds"/>
        <w:spacing w:before="120" w:after="0" w:line="240" w:lineRule="auto"/>
        <w:ind w:left="360"/>
        <w:contextualSpacing w:val="0"/>
        <w:jc w:val="both"/>
        <w:rPr>
          <w:rFonts w:cs="Arial"/>
          <w:snapToGrid w:val="0"/>
        </w:rPr>
      </w:pPr>
    </w:p>
    <w:p w:rsidR="00423522" w:rsidRPr="0039398C" w:rsidRDefault="00317B6B" w:rsidP="00975532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9398C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Kamatfixálás gyakorisága: hónapokban kifejezve kell megadni, hogy mennyi időre rögzített előre a kamatláb. </w:t>
      </w:r>
      <w:r w:rsidR="00423522" w:rsidRPr="0039398C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Fix kamatozású hitel esetében a kamatfixálás gyakorisága megegyezik a hitel futamidejével hónapokban kifejezve. Változó kamatozású hitelek esetében többnyire a referencia kamat átárazódási kamatával megegyezik a kamatfixálás gyakorisága. Jegybanki </w:t>
      </w:r>
      <w:r w:rsidR="00AF4B83" w:rsidRPr="0039398C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és </w:t>
      </w:r>
      <w:proofErr w:type="spellStart"/>
      <w:r w:rsidR="00AF4B83" w:rsidRPr="0039398C">
        <w:rPr>
          <w:rFonts w:ascii="Calibri" w:hAnsi="Calibri" w:cs="Arial"/>
          <w:snapToGrid w:val="0"/>
          <w:sz w:val="22"/>
          <w:szCs w:val="22"/>
          <w:lang w:val="hu-HU" w:eastAsia="en-US"/>
        </w:rPr>
        <w:t>EKB</w:t>
      </w:r>
      <w:proofErr w:type="spellEnd"/>
      <w:r w:rsidR="00AF4B83" w:rsidRPr="0039398C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423522" w:rsidRPr="0039398C">
        <w:rPr>
          <w:rFonts w:ascii="Calibri" w:hAnsi="Calibri" w:cs="Arial"/>
          <w:snapToGrid w:val="0"/>
          <w:sz w:val="22"/>
          <w:szCs w:val="22"/>
          <w:lang w:val="hu-HU" w:eastAsia="en-US"/>
        </w:rPr>
        <w:t>alapkamat esetében az átárazódási periódust 1 hónapos</w:t>
      </w:r>
      <w:r w:rsidR="004A78C9">
        <w:rPr>
          <w:rFonts w:ascii="Calibri" w:hAnsi="Calibri" w:cs="Arial"/>
          <w:snapToGrid w:val="0"/>
          <w:sz w:val="22"/>
          <w:szCs w:val="22"/>
          <w:lang w:val="hu-HU" w:eastAsia="en-US"/>
        </w:rPr>
        <w:t>nak kell tekinteni,</w:t>
      </w:r>
      <w:r w:rsidR="004A78C9" w:rsidRPr="004A78C9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4A78C9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illetve azokban az esetekben is, amikor EGYÉB kódon nem </w:t>
      </w:r>
      <w:proofErr w:type="spellStart"/>
      <w:r w:rsidR="004A78C9">
        <w:rPr>
          <w:rFonts w:ascii="Calibri" w:hAnsi="Calibri" w:cs="Arial"/>
          <w:snapToGrid w:val="0"/>
          <w:sz w:val="22"/>
          <w:szCs w:val="22"/>
          <w:lang w:val="hu-HU" w:eastAsia="en-US"/>
        </w:rPr>
        <w:t>nevesíthető</w:t>
      </w:r>
      <w:proofErr w:type="spellEnd"/>
      <w:r w:rsidR="004A78C9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belső vagy változó</w:t>
      </w:r>
      <w:r w:rsidR="006F2CD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kamathoz kötött az ügylet</w:t>
      </w:r>
      <w:r w:rsidR="004A78C9">
        <w:rPr>
          <w:rFonts w:ascii="Calibri" w:hAnsi="Calibri" w:cs="Arial"/>
          <w:snapToGrid w:val="0"/>
          <w:sz w:val="22"/>
          <w:szCs w:val="22"/>
          <w:lang w:val="hu-HU" w:eastAsia="en-US"/>
        </w:rPr>
        <w:t>.</w:t>
      </w:r>
      <w:r w:rsidR="00AF4B83" w:rsidRPr="0039398C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 kamatfixálás gyakorisága 0 (nul</w:t>
      </w:r>
      <w:r w:rsidR="00E24E0F">
        <w:rPr>
          <w:rFonts w:ascii="Calibri" w:hAnsi="Calibri" w:cs="Arial"/>
          <w:snapToGrid w:val="0"/>
          <w:sz w:val="22"/>
          <w:szCs w:val="22"/>
          <w:lang w:val="hu-HU" w:eastAsia="en-US"/>
        </w:rPr>
        <w:t>la</w:t>
      </w:r>
      <w:r w:rsidR="00AF4B83" w:rsidRPr="0039398C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hónap) értéket nem vehet fel.</w:t>
      </w:r>
    </w:p>
    <w:p w:rsidR="00317B6B" w:rsidRPr="00423522" w:rsidRDefault="00317B6B" w:rsidP="00975532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423522">
        <w:rPr>
          <w:rFonts w:ascii="Calibri" w:hAnsi="Calibri" w:cs="Arial"/>
          <w:snapToGrid w:val="0"/>
          <w:sz w:val="22"/>
          <w:szCs w:val="22"/>
          <w:lang w:val="hu-HU" w:eastAsia="en-US"/>
        </w:rPr>
        <w:t>Tőketörlesztés gyakorisága: a 3. melléklet 4.6. pontja szerinti, az MNB honlapján közzétett kódlista alapján.</w:t>
      </w:r>
    </w:p>
    <w:p w:rsidR="00CB24D8" w:rsidRDefault="00317B6B" w:rsidP="00975532">
      <w:pPr>
        <w:numPr>
          <w:ilvl w:val="0"/>
          <w:numId w:val="35"/>
        </w:numPr>
        <w:spacing w:before="120"/>
        <w:jc w:val="both"/>
        <w:rPr>
          <w:ins w:id="0" w:author="nemethneed" w:date="2016-06-17T10:03:00Z"/>
          <w:rFonts w:ascii="Calibri" w:hAnsi="Calibri" w:cs="Arial"/>
          <w:snapToGrid w:val="0"/>
          <w:sz w:val="22"/>
          <w:szCs w:val="22"/>
          <w:lang w:val="hu-HU" w:eastAsia="en-US"/>
        </w:rPr>
      </w:pPr>
      <w:r w:rsidRPr="00423522">
        <w:rPr>
          <w:rFonts w:ascii="Calibri" w:hAnsi="Calibri" w:cs="Arial"/>
          <w:snapToGrid w:val="0"/>
          <w:sz w:val="22"/>
          <w:szCs w:val="22"/>
          <w:lang w:val="hu-HU" w:eastAsia="en-US"/>
        </w:rPr>
        <w:t>Kamattörlesztés gyakorisága: a 3. melléklet 4.6. pontja szerinti, az MNB honlapján közzétett kódlista alapj</w:t>
      </w: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án.</w:t>
      </w:r>
    </w:p>
    <w:p w:rsidR="00B77B94" w:rsidRDefault="00B77B94" w:rsidP="00B77B94">
      <w:pPr>
        <w:numPr>
          <w:ilvl w:val="0"/>
          <w:numId w:val="35"/>
        </w:numPr>
        <w:spacing w:before="120"/>
        <w:jc w:val="both"/>
        <w:rPr>
          <w:ins w:id="1" w:author="nemethneed" w:date="2016-06-17T10:03:00Z"/>
          <w:rFonts w:ascii="Calibri" w:hAnsi="Calibri" w:cs="Arial"/>
          <w:snapToGrid w:val="0"/>
          <w:sz w:val="22"/>
          <w:szCs w:val="22"/>
          <w:lang w:val="hu-HU" w:eastAsia="en-US"/>
        </w:rPr>
      </w:pPr>
      <w:ins w:id="2" w:author="nemethneed" w:date="2016-06-17T10:03:00Z">
        <w:r>
          <w:rPr>
            <w:rFonts w:ascii="Calibri" w:hAnsi="Calibri" w:cs="Arial"/>
            <w:snapToGrid w:val="0"/>
            <w:sz w:val="22"/>
            <w:szCs w:val="22"/>
            <w:lang w:val="hu-HU" w:eastAsia="en-US"/>
          </w:rPr>
          <w:t xml:space="preserve">Szerződés </w:t>
        </w:r>
        <w:proofErr w:type="spellStart"/>
        <w:r>
          <w:rPr>
            <w:rFonts w:ascii="Calibri" w:hAnsi="Calibri" w:cs="Arial"/>
            <w:snapToGrid w:val="0"/>
            <w:sz w:val="22"/>
            <w:szCs w:val="22"/>
            <w:lang w:val="hu-HU" w:eastAsia="en-US"/>
          </w:rPr>
          <w:t>KHR</w:t>
        </w:r>
        <w:proofErr w:type="spellEnd"/>
        <w:r>
          <w:rPr>
            <w:rFonts w:ascii="Calibri" w:hAnsi="Calibri" w:cs="Arial"/>
            <w:snapToGrid w:val="0"/>
            <w:sz w:val="22"/>
            <w:szCs w:val="22"/>
            <w:lang w:val="hu-HU" w:eastAsia="en-US"/>
          </w:rPr>
          <w:t xml:space="preserve"> azonosítója: A </w:t>
        </w:r>
        <w:proofErr w:type="spellStart"/>
        <w:r>
          <w:rPr>
            <w:rFonts w:ascii="Calibri" w:hAnsi="Calibri" w:cs="Arial"/>
            <w:snapToGrid w:val="0"/>
            <w:sz w:val="22"/>
            <w:szCs w:val="22"/>
            <w:lang w:val="hu-HU" w:eastAsia="en-US"/>
          </w:rPr>
          <w:t>KHR</w:t>
        </w:r>
        <w:proofErr w:type="spellEnd"/>
        <w:r>
          <w:rPr>
            <w:rFonts w:ascii="Calibri" w:hAnsi="Calibri" w:cs="Arial"/>
            <w:snapToGrid w:val="0"/>
            <w:sz w:val="22"/>
            <w:szCs w:val="22"/>
            <w:lang w:val="hu-HU" w:eastAsia="en-US"/>
          </w:rPr>
          <w:t xml:space="preserve"> </w:t>
        </w:r>
        <w:proofErr w:type="gramStart"/>
        <w:r>
          <w:rPr>
            <w:rFonts w:ascii="Calibri" w:hAnsi="Calibri" w:cs="Arial"/>
            <w:snapToGrid w:val="0"/>
            <w:sz w:val="22"/>
            <w:szCs w:val="22"/>
            <w:lang w:val="hu-HU" w:eastAsia="en-US"/>
          </w:rPr>
          <w:t>rendszer nyilvántartásban</w:t>
        </w:r>
        <w:proofErr w:type="gramEnd"/>
        <w:r>
          <w:rPr>
            <w:rFonts w:ascii="Calibri" w:hAnsi="Calibri" w:cs="Arial"/>
            <w:snapToGrid w:val="0"/>
            <w:sz w:val="22"/>
            <w:szCs w:val="22"/>
            <w:lang w:val="hu-HU" w:eastAsia="en-US"/>
          </w:rPr>
          <w:t xml:space="preserve"> alkalmazott hitel azonosítót kell jelenteni.</w:t>
        </w:r>
      </w:ins>
    </w:p>
    <w:p w:rsidR="00B77B94" w:rsidRPr="003B5514" w:rsidRDefault="00B77B94" w:rsidP="00B77B94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sectPr w:rsidR="00B77B94" w:rsidRPr="003B5514" w:rsidSect="006E324E">
      <w:pgSz w:w="11894" w:h="16834"/>
      <w:pgMar w:top="1134" w:right="1134" w:bottom="1135" w:left="1134" w:header="708" w:footer="708" w:gutter="0"/>
      <w:paperSrc w:first="15" w:other="15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067" w:rsidRDefault="00287067" w:rsidP="00CD04E7">
      <w:r>
        <w:separator/>
      </w:r>
    </w:p>
  </w:endnote>
  <w:endnote w:type="continuationSeparator" w:id="0">
    <w:p w:rsidR="00287067" w:rsidRDefault="00287067" w:rsidP="00CD0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067" w:rsidRDefault="00287067" w:rsidP="00CD04E7">
      <w:r>
        <w:separator/>
      </w:r>
    </w:p>
  </w:footnote>
  <w:footnote w:type="continuationSeparator" w:id="0">
    <w:p w:rsidR="00287067" w:rsidRDefault="00287067" w:rsidP="00CD04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71B2"/>
    <w:multiLevelType w:val="hybridMultilevel"/>
    <w:tmpl w:val="DC1E22D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94066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011B21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F6604D"/>
    <w:multiLevelType w:val="hybridMultilevel"/>
    <w:tmpl w:val="98080A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21355"/>
    <w:multiLevelType w:val="hybridMultilevel"/>
    <w:tmpl w:val="D11CC5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414F1"/>
    <w:multiLevelType w:val="hybridMultilevel"/>
    <w:tmpl w:val="486498C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D4222D"/>
    <w:multiLevelType w:val="hybridMultilevel"/>
    <w:tmpl w:val="8B305358"/>
    <w:lvl w:ilvl="0" w:tplc="CD363A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DCECD8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F729A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42E7E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E908E8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A8CEA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AAC91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F0311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C3CC1D6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A2A01CF"/>
    <w:multiLevelType w:val="hybridMultilevel"/>
    <w:tmpl w:val="1C04191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FA2A6E"/>
    <w:multiLevelType w:val="hybridMultilevel"/>
    <w:tmpl w:val="F5880B0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14B4D"/>
    <w:multiLevelType w:val="hybridMultilevel"/>
    <w:tmpl w:val="7364657C"/>
    <w:lvl w:ilvl="0" w:tplc="0ED20B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4B7933"/>
    <w:multiLevelType w:val="hybridMultilevel"/>
    <w:tmpl w:val="DFB84EC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8C285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2543B99"/>
    <w:multiLevelType w:val="hybridMultilevel"/>
    <w:tmpl w:val="B44C4EE2"/>
    <w:lvl w:ilvl="0" w:tplc="65C80F10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5B2481"/>
    <w:multiLevelType w:val="hybridMultilevel"/>
    <w:tmpl w:val="BD2A6ADA"/>
    <w:lvl w:ilvl="0" w:tplc="58E826DC">
      <w:start w:val="1"/>
      <w:numFmt w:val="lowerLetter"/>
      <w:lvlText w:val="%1.)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CD3C0DD2">
      <w:start w:val="1"/>
      <w:numFmt w:val="lowerLetter"/>
      <w:lvlText w:val="%2)"/>
      <w:lvlJc w:val="left"/>
      <w:pPr>
        <w:ind w:left="1440" w:hanging="360"/>
      </w:pPr>
      <w:rPr>
        <w:rFonts w:ascii="Times-Italic" w:hAnsi="Times-Italic" w:cs="Times-Italic" w:hint="default"/>
        <w:i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1F4BDE"/>
    <w:multiLevelType w:val="hybridMultilevel"/>
    <w:tmpl w:val="E2F204C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F5F13D4"/>
    <w:multiLevelType w:val="singleLevel"/>
    <w:tmpl w:val="0C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3145568C"/>
    <w:multiLevelType w:val="hybridMultilevel"/>
    <w:tmpl w:val="3D5C5656"/>
    <w:lvl w:ilvl="0" w:tplc="0FA6942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911032"/>
    <w:multiLevelType w:val="singleLevel"/>
    <w:tmpl w:val="0C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333C30AD"/>
    <w:multiLevelType w:val="singleLevel"/>
    <w:tmpl w:val="1E4E211C"/>
    <w:lvl w:ilvl="0">
      <w:start w:val="3"/>
      <w:numFmt w:val="lowerLetter"/>
      <w:lvlText w:val="%1.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38C80E4A"/>
    <w:multiLevelType w:val="hybridMultilevel"/>
    <w:tmpl w:val="6114DAEE"/>
    <w:lvl w:ilvl="0" w:tplc="58E826DC">
      <w:start w:val="1"/>
      <w:numFmt w:val="lowerLetter"/>
      <w:lvlText w:val="%1.)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C60B4A"/>
    <w:multiLevelType w:val="hybridMultilevel"/>
    <w:tmpl w:val="8E2007C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BCA6F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14A6E64"/>
    <w:multiLevelType w:val="hybridMultilevel"/>
    <w:tmpl w:val="2B888C5C"/>
    <w:lvl w:ilvl="0" w:tplc="0FA69428">
      <w:start w:val="1"/>
      <w:numFmt w:val="decimal"/>
      <w:lvlText w:val="%1.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EC1B4D"/>
    <w:multiLevelType w:val="hybridMultilevel"/>
    <w:tmpl w:val="FC0AA1A6"/>
    <w:lvl w:ilvl="0" w:tplc="1B88AE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242D2E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A782C4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A9A1B8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E600C9D"/>
    <w:multiLevelType w:val="hybridMultilevel"/>
    <w:tmpl w:val="178231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376D7E"/>
    <w:multiLevelType w:val="hybridMultilevel"/>
    <w:tmpl w:val="4F8E9322"/>
    <w:lvl w:ilvl="0" w:tplc="040E0001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81329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76D365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8922A56"/>
    <w:multiLevelType w:val="hybridMultilevel"/>
    <w:tmpl w:val="CC0C76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196C9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96367E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00737F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13034A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3480665"/>
    <w:multiLevelType w:val="hybridMultilevel"/>
    <w:tmpl w:val="2CDA2BCC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4B609B"/>
    <w:multiLevelType w:val="hybridMultilevel"/>
    <w:tmpl w:val="54C45852"/>
    <w:lvl w:ilvl="0" w:tplc="915E52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7A2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F6AB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A24B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7232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4C82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36D0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E863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0045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9C65E7"/>
    <w:multiLevelType w:val="hybridMultilevel"/>
    <w:tmpl w:val="7364657C"/>
    <w:lvl w:ilvl="0" w:tplc="040E0001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800" w:hanging="360"/>
      </w:pPr>
    </w:lvl>
    <w:lvl w:ilvl="2" w:tplc="040E0005" w:tentative="1">
      <w:start w:val="1"/>
      <w:numFmt w:val="lowerRoman"/>
      <w:lvlText w:val="%3."/>
      <w:lvlJc w:val="right"/>
      <w:pPr>
        <w:ind w:left="2520" w:hanging="180"/>
      </w:pPr>
    </w:lvl>
    <w:lvl w:ilvl="3" w:tplc="040E0001" w:tentative="1">
      <w:start w:val="1"/>
      <w:numFmt w:val="decimal"/>
      <w:lvlText w:val="%4."/>
      <w:lvlJc w:val="left"/>
      <w:pPr>
        <w:ind w:left="3240" w:hanging="360"/>
      </w:pPr>
    </w:lvl>
    <w:lvl w:ilvl="4" w:tplc="040E0003" w:tentative="1">
      <w:start w:val="1"/>
      <w:numFmt w:val="lowerLetter"/>
      <w:lvlText w:val="%5."/>
      <w:lvlJc w:val="left"/>
      <w:pPr>
        <w:ind w:left="3960" w:hanging="360"/>
      </w:pPr>
    </w:lvl>
    <w:lvl w:ilvl="5" w:tplc="040E0005" w:tentative="1">
      <w:start w:val="1"/>
      <w:numFmt w:val="lowerRoman"/>
      <w:lvlText w:val="%6."/>
      <w:lvlJc w:val="right"/>
      <w:pPr>
        <w:ind w:left="4680" w:hanging="180"/>
      </w:pPr>
    </w:lvl>
    <w:lvl w:ilvl="6" w:tplc="040E0001" w:tentative="1">
      <w:start w:val="1"/>
      <w:numFmt w:val="decimal"/>
      <w:lvlText w:val="%7."/>
      <w:lvlJc w:val="left"/>
      <w:pPr>
        <w:ind w:left="5400" w:hanging="360"/>
      </w:pPr>
    </w:lvl>
    <w:lvl w:ilvl="7" w:tplc="040E0003" w:tentative="1">
      <w:start w:val="1"/>
      <w:numFmt w:val="lowerLetter"/>
      <w:lvlText w:val="%8."/>
      <w:lvlJc w:val="left"/>
      <w:pPr>
        <w:ind w:left="6120" w:hanging="360"/>
      </w:pPr>
    </w:lvl>
    <w:lvl w:ilvl="8" w:tplc="040E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BF47DF"/>
    <w:multiLevelType w:val="singleLevel"/>
    <w:tmpl w:val="0C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F1953AF"/>
    <w:multiLevelType w:val="hybridMultilevel"/>
    <w:tmpl w:val="7146E8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9A2F2C"/>
    <w:multiLevelType w:val="hybridMultilevel"/>
    <w:tmpl w:val="E870C5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226418"/>
    <w:multiLevelType w:val="hybridMultilevel"/>
    <w:tmpl w:val="C18A55CA"/>
    <w:lvl w:ilvl="0" w:tplc="782A7E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1C043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CE6268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C56E6D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C6381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442594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D6425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BA6C13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FA48B0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28A573C"/>
    <w:multiLevelType w:val="hybridMultilevel"/>
    <w:tmpl w:val="44DE7FF6"/>
    <w:lvl w:ilvl="0" w:tplc="040E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1">
    <w:nsid w:val="737050B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3D575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A6120CC"/>
    <w:multiLevelType w:val="hybridMultilevel"/>
    <w:tmpl w:val="C4020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630259"/>
    <w:multiLevelType w:val="hybridMultilevel"/>
    <w:tmpl w:val="0564121C"/>
    <w:lvl w:ilvl="0" w:tplc="A232092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F80818C" w:tentative="1">
      <w:start w:val="1"/>
      <w:numFmt w:val="lowerLetter"/>
      <w:lvlText w:val="%2."/>
      <w:lvlJc w:val="left"/>
      <w:pPr>
        <w:ind w:left="1080" w:hanging="360"/>
      </w:pPr>
    </w:lvl>
    <w:lvl w:ilvl="2" w:tplc="66403510" w:tentative="1">
      <w:start w:val="1"/>
      <w:numFmt w:val="lowerRoman"/>
      <w:lvlText w:val="%3."/>
      <w:lvlJc w:val="right"/>
      <w:pPr>
        <w:ind w:left="1800" w:hanging="180"/>
      </w:pPr>
    </w:lvl>
    <w:lvl w:ilvl="3" w:tplc="2960941C" w:tentative="1">
      <w:start w:val="1"/>
      <w:numFmt w:val="decimal"/>
      <w:lvlText w:val="%4."/>
      <w:lvlJc w:val="left"/>
      <w:pPr>
        <w:ind w:left="2520" w:hanging="360"/>
      </w:pPr>
    </w:lvl>
    <w:lvl w:ilvl="4" w:tplc="997E05F4" w:tentative="1">
      <w:start w:val="1"/>
      <w:numFmt w:val="lowerLetter"/>
      <w:lvlText w:val="%5."/>
      <w:lvlJc w:val="left"/>
      <w:pPr>
        <w:ind w:left="3240" w:hanging="360"/>
      </w:pPr>
    </w:lvl>
    <w:lvl w:ilvl="5" w:tplc="C36CA27C" w:tentative="1">
      <w:start w:val="1"/>
      <w:numFmt w:val="lowerRoman"/>
      <w:lvlText w:val="%6."/>
      <w:lvlJc w:val="right"/>
      <w:pPr>
        <w:ind w:left="3960" w:hanging="180"/>
      </w:pPr>
    </w:lvl>
    <w:lvl w:ilvl="6" w:tplc="1090A5BC" w:tentative="1">
      <w:start w:val="1"/>
      <w:numFmt w:val="decimal"/>
      <w:lvlText w:val="%7."/>
      <w:lvlJc w:val="left"/>
      <w:pPr>
        <w:ind w:left="4680" w:hanging="360"/>
      </w:pPr>
    </w:lvl>
    <w:lvl w:ilvl="7" w:tplc="AB820CD2" w:tentative="1">
      <w:start w:val="1"/>
      <w:numFmt w:val="lowerLetter"/>
      <w:lvlText w:val="%8."/>
      <w:lvlJc w:val="left"/>
      <w:pPr>
        <w:ind w:left="5400" w:hanging="360"/>
      </w:pPr>
    </w:lvl>
    <w:lvl w:ilvl="8" w:tplc="422623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C7E35A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D296704"/>
    <w:multiLevelType w:val="hybridMultilevel"/>
    <w:tmpl w:val="85E65AEE"/>
    <w:lvl w:ilvl="0">
      <w:start w:val="1"/>
      <w:numFmt w:val="lowerLetter"/>
      <w:lvlText w:val="%1.)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2"/>
  </w:num>
  <w:num w:numId="3">
    <w:abstractNumId w:val="29"/>
  </w:num>
  <w:num w:numId="4">
    <w:abstractNumId w:val="30"/>
  </w:num>
  <w:num w:numId="5">
    <w:abstractNumId w:val="26"/>
  </w:num>
  <w:num w:numId="6">
    <w:abstractNumId w:val="1"/>
  </w:num>
  <w:num w:numId="7">
    <w:abstractNumId w:val="27"/>
  </w:num>
  <w:num w:numId="8">
    <w:abstractNumId w:val="31"/>
  </w:num>
  <w:num w:numId="9">
    <w:abstractNumId w:val="21"/>
  </w:num>
  <w:num w:numId="10">
    <w:abstractNumId w:val="45"/>
  </w:num>
  <w:num w:numId="11">
    <w:abstractNumId w:val="11"/>
  </w:num>
  <w:num w:numId="12">
    <w:abstractNumId w:val="18"/>
  </w:num>
  <w:num w:numId="13">
    <w:abstractNumId w:val="41"/>
  </w:num>
  <w:num w:numId="14">
    <w:abstractNumId w:val="2"/>
  </w:num>
  <w:num w:numId="15">
    <w:abstractNumId w:val="36"/>
  </w:num>
  <w:num w:numId="16">
    <w:abstractNumId w:val="15"/>
  </w:num>
  <w:num w:numId="17">
    <w:abstractNumId w:val="17"/>
  </w:num>
  <w:num w:numId="18">
    <w:abstractNumId w:val="43"/>
  </w:num>
  <w:num w:numId="19">
    <w:abstractNumId w:val="6"/>
  </w:num>
  <w:num w:numId="20">
    <w:abstractNumId w:val="3"/>
  </w:num>
  <w:num w:numId="21">
    <w:abstractNumId w:val="35"/>
  </w:num>
  <w:num w:numId="22">
    <w:abstractNumId w:val="9"/>
  </w:num>
  <w:num w:numId="23">
    <w:abstractNumId w:val="7"/>
  </w:num>
  <w:num w:numId="24">
    <w:abstractNumId w:val="44"/>
  </w:num>
  <w:num w:numId="25">
    <w:abstractNumId w:val="40"/>
  </w:num>
  <w:num w:numId="26">
    <w:abstractNumId w:val="12"/>
  </w:num>
  <w:num w:numId="27">
    <w:abstractNumId w:val="8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25"/>
  </w:num>
  <w:num w:numId="33">
    <w:abstractNumId w:val="28"/>
  </w:num>
  <w:num w:numId="34">
    <w:abstractNumId w:val="23"/>
  </w:num>
  <w:num w:numId="35">
    <w:abstractNumId w:val="13"/>
  </w:num>
  <w:num w:numId="36">
    <w:abstractNumId w:val="10"/>
  </w:num>
  <w:num w:numId="37">
    <w:abstractNumId w:val="19"/>
  </w:num>
  <w:num w:numId="38">
    <w:abstractNumId w:val="39"/>
  </w:num>
  <w:num w:numId="39">
    <w:abstractNumId w:val="46"/>
  </w:num>
  <w:num w:numId="40">
    <w:abstractNumId w:val="20"/>
  </w:num>
  <w:num w:numId="41">
    <w:abstractNumId w:val="4"/>
  </w:num>
  <w:num w:numId="4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14"/>
  </w:num>
  <w:num w:numId="45">
    <w:abstractNumId w:val="0"/>
  </w:num>
  <w:num w:numId="46">
    <w:abstractNumId w:val="5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65E"/>
    <w:rsid w:val="00011A83"/>
    <w:rsid w:val="0003691A"/>
    <w:rsid w:val="0004284E"/>
    <w:rsid w:val="00067B84"/>
    <w:rsid w:val="000A2528"/>
    <w:rsid w:val="000B1A48"/>
    <w:rsid w:val="000D2E01"/>
    <w:rsid w:val="000E4DB1"/>
    <w:rsid w:val="000E6C7E"/>
    <w:rsid w:val="00103524"/>
    <w:rsid w:val="001236AD"/>
    <w:rsid w:val="0012542B"/>
    <w:rsid w:val="0013065C"/>
    <w:rsid w:val="0015279B"/>
    <w:rsid w:val="00160921"/>
    <w:rsid w:val="00167A81"/>
    <w:rsid w:val="00177188"/>
    <w:rsid w:val="00190945"/>
    <w:rsid w:val="001931EC"/>
    <w:rsid w:val="00194467"/>
    <w:rsid w:val="00197779"/>
    <w:rsid w:val="001A4FF5"/>
    <w:rsid w:val="001B73CC"/>
    <w:rsid w:val="001D26A8"/>
    <w:rsid w:val="001E4995"/>
    <w:rsid w:val="001F71BF"/>
    <w:rsid w:val="002100E5"/>
    <w:rsid w:val="00240233"/>
    <w:rsid w:val="00240988"/>
    <w:rsid w:val="0026508F"/>
    <w:rsid w:val="00266FE2"/>
    <w:rsid w:val="00283C8F"/>
    <w:rsid w:val="00287067"/>
    <w:rsid w:val="0029231D"/>
    <w:rsid w:val="002B51B5"/>
    <w:rsid w:val="002D3F97"/>
    <w:rsid w:val="002D4FC2"/>
    <w:rsid w:val="002E39AD"/>
    <w:rsid w:val="002E4A2D"/>
    <w:rsid w:val="002E74F9"/>
    <w:rsid w:val="002F0F74"/>
    <w:rsid w:val="002F3047"/>
    <w:rsid w:val="003056C0"/>
    <w:rsid w:val="00312995"/>
    <w:rsid w:val="003178B7"/>
    <w:rsid w:val="00317B6B"/>
    <w:rsid w:val="00317FA3"/>
    <w:rsid w:val="00340FB8"/>
    <w:rsid w:val="00362300"/>
    <w:rsid w:val="00362EED"/>
    <w:rsid w:val="00370AA4"/>
    <w:rsid w:val="00373928"/>
    <w:rsid w:val="0038464F"/>
    <w:rsid w:val="0039398C"/>
    <w:rsid w:val="003B4D16"/>
    <w:rsid w:val="003B5514"/>
    <w:rsid w:val="003C66DC"/>
    <w:rsid w:val="003D00BC"/>
    <w:rsid w:val="003E0D1A"/>
    <w:rsid w:val="003E3A85"/>
    <w:rsid w:val="003E5F2A"/>
    <w:rsid w:val="003F1822"/>
    <w:rsid w:val="003F7264"/>
    <w:rsid w:val="003F75E8"/>
    <w:rsid w:val="00404744"/>
    <w:rsid w:val="0041794E"/>
    <w:rsid w:val="00423522"/>
    <w:rsid w:val="004534C6"/>
    <w:rsid w:val="00462B87"/>
    <w:rsid w:val="00471122"/>
    <w:rsid w:val="00473AD2"/>
    <w:rsid w:val="00475C23"/>
    <w:rsid w:val="004843B5"/>
    <w:rsid w:val="00490E5F"/>
    <w:rsid w:val="00493B9A"/>
    <w:rsid w:val="00494510"/>
    <w:rsid w:val="00494E41"/>
    <w:rsid w:val="00495621"/>
    <w:rsid w:val="004A355C"/>
    <w:rsid w:val="004A6838"/>
    <w:rsid w:val="004A78C9"/>
    <w:rsid w:val="004C3412"/>
    <w:rsid w:val="004E339C"/>
    <w:rsid w:val="00501766"/>
    <w:rsid w:val="00563DF4"/>
    <w:rsid w:val="00571F23"/>
    <w:rsid w:val="005751E5"/>
    <w:rsid w:val="0058780F"/>
    <w:rsid w:val="005949B3"/>
    <w:rsid w:val="005A329A"/>
    <w:rsid w:val="005A5E53"/>
    <w:rsid w:val="005C5848"/>
    <w:rsid w:val="005C7F63"/>
    <w:rsid w:val="005D51A2"/>
    <w:rsid w:val="005F0295"/>
    <w:rsid w:val="005F57D3"/>
    <w:rsid w:val="0060256A"/>
    <w:rsid w:val="00626001"/>
    <w:rsid w:val="00675076"/>
    <w:rsid w:val="00676FA5"/>
    <w:rsid w:val="00677A6C"/>
    <w:rsid w:val="006865B2"/>
    <w:rsid w:val="006B6C6B"/>
    <w:rsid w:val="006D289A"/>
    <w:rsid w:val="006E324E"/>
    <w:rsid w:val="006E7C24"/>
    <w:rsid w:val="006F2CD1"/>
    <w:rsid w:val="00705A80"/>
    <w:rsid w:val="007368A9"/>
    <w:rsid w:val="00737352"/>
    <w:rsid w:val="00740ACA"/>
    <w:rsid w:val="00743C0A"/>
    <w:rsid w:val="007534E9"/>
    <w:rsid w:val="00764542"/>
    <w:rsid w:val="00770BE7"/>
    <w:rsid w:val="00777ABF"/>
    <w:rsid w:val="00797E92"/>
    <w:rsid w:val="007C2C60"/>
    <w:rsid w:val="007D6901"/>
    <w:rsid w:val="007D73C8"/>
    <w:rsid w:val="007E6758"/>
    <w:rsid w:val="007F465E"/>
    <w:rsid w:val="007F6727"/>
    <w:rsid w:val="00800446"/>
    <w:rsid w:val="00807573"/>
    <w:rsid w:val="0083156F"/>
    <w:rsid w:val="008358C2"/>
    <w:rsid w:val="0083641C"/>
    <w:rsid w:val="0085013E"/>
    <w:rsid w:val="008611BD"/>
    <w:rsid w:val="00866BE5"/>
    <w:rsid w:val="00881E65"/>
    <w:rsid w:val="008911B0"/>
    <w:rsid w:val="00893274"/>
    <w:rsid w:val="008B5FD8"/>
    <w:rsid w:val="008B7353"/>
    <w:rsid w:val="008D2906"/>
    <w:rsid w:val="008D2C9E"/>
    <w:rsid w:val="008E577E"/>
    <w:rsid w:val="008F520F"/>
    <w:rsid w:val="00903714"/>
    <w:rsid w:val="00917AC4"/>
    <w:rsid w:val="00920DDE"/>
    <w:rsid w:val="00943637"/>
    <w:rsid w:val="009523D3"/>
    <w:rsid w:val="00953DCF"/>
    <w:rsid w:val="00962F3E"/>
    <w:rsid w:val="00967797"/>
    <w:rsid w:val="00970987"/>
    <w:rsid w:val="00975532"/>
    <w:rsid w:val="009A27BA"/>
    <w:rsid w:val="009C2B21"/>
    <w:rsid w:val="009D2443"/>
    <w:rsid w:val="009D3569"/>
    <w:rsid w:val="009F2ADA"/>
    <w:rsid w:val="009F7C8A"/>
    <w:rsid w:val="00A047CA"/>
    <w:rsid w:val="00A10655"/>
    <w:rsid w:val="00A17C29"/>
    <w:rsid w:val="00A32E67"/>
    <w:rsid w:val="00A43CDF"/>
    <w:rsid w:val="00A62960"/>
    <w:rsid w:val="00A65744"/>
    <w:rsid w:val="00A71A1A"/>
    <w:rsid w:val="00A72BC1"/>
    <w:rsid w:val="00A83794"/>
    <w:rsid w:val="00AB3822"/>
    <w:rsid w:val="00AC1362"/>
    <w:rsid w:val="00AC4EAF"/>
    <w:rsid w:val="00AC6932"/>
    <w:rsid w:val="00AE3CCE"/>
    <w:rsid w:val="00AE3FE8"/>
    <w:rsid w:val="00AF218C"/>
    <w:rsid w:val="00AF4B83"/>
    <w:rsid w:val="00AF5F8D"/>
    <w:rsid w:val="00B3261F"/>
    <w:rsid w:val="00B3752D"/>
    <w:rsid w:val="00B4207A"/>
    <w:rsid w:val="00B44DCC"/>
    <w:rsid w:val="00B45A2F"/>
    <w:rsid w:val="00B51443"/>
    <w:rsid w:val="00B565BC"/>
    <w:rsid w:val="00B70982"/>
    <w:rsid w:val="00B76E9F"/>
    <w:rsid w:val="00B77B94"/>
    <w:rsid w:val="00B80EF3"/>
    <w:rsid w:val="00B87C81"/>
    <w:rsid w:val="00B90933"/>
    <w:rsid w:val="00BA6B78"/>
    <w:rsid w:val="00BB33C5"/>
    <w:rsid w:val="00BE3E0B"/>
    <w:rsid w:val="00C04D92"/>
    <w:rsid w:val="00C079C2"/>
    <w:rsid w:val="00C14D10"/>
    <w:rsid w:val="00C23599"/>
    <w:rsid w:val="00C4112A"/>
    <w:rsid w:val="00C42751"/>
    <w:rsid w:val="00C4623A"/>
    <w:rsid w:val="00C53BD3"/>
    <w:rsid w:val="00C61A77"/>
    <w:rsid w:val="00C77FCA"/>
    <w:rsid w:val="00C81D38"/>
    <w:rsid w:val="00C82B1B"/>
    <w:rsid w:val="00C91A22"/>
    <w:rsid w:val="00C9324E"/>
    <w:rsid w:val="00CA08F3"/>
    <w:rsid w:val="00CA2963"/>
    <w:rsid w:val="00CB24D8"/>
    <w:rsid w:val="00CC54BF"/>
    <w:rsid w:val="00CD04E7"/>
    <w:rsid w:val="00CE2453"/>
    <w:rsid w:val="00D04367"/>
    <w:rsid w:val="00D071A0"/>
    <w:rsid w:val="00D157C7"/>
    <w:rsid w:val="00D2332A"/>
    <w:rsid w:val="00D646E7"/>
    <w:rsid w:val="00D66931"/>
    <w:rsid w:val="00D868BF"/>
    <w:rsid w:val="00D906AA"/>
    <w:rsid w:val="00DC41C0"/>
    <w:rsid w:val="00DD1295"/>
    <w:rsid w:val="00DD5567"/>
    <w:rsid w:val="00DE54CD"/>
    <w:rsid w:val="00DF0A45"/>
    <w:rsid w:val="00E13BC4"/>
    <w:rsid w:val="00E24E0F"/>
    <w:rsid w:val="00E77692"/>
    <w:rsid w:val="00EB0E44"/>
    <w:rsid w:val="00EC3715"/>
    <w:rsid w:val="00ED2491"/>
    <w:rsid w:val="00ED330D"/>
    <w:rsid w:val="00F256BD"/>
    <w:rsid w:val="00F44A6A"/>
    <w:rsid w:val="00F520A5"/>
    <w:rsid w:val="00F53107"/>
    <w:rsid w:val="00F609AC"/>
    <w:rsid w:val="00F977C3"/>
    <w:rsid w:val="00FA71F3"/>
    <w:rsid w:val="00FB617C"/>
    <w:rsid w:val="00FB64CC"/>
    <w:rsid w:val="00FC3FDC"/>
    <w:rsid w:val="00FC55E9"/>
    <w:rsid w:val="00FC627A"/>
    <w:rsid w:val="00FD026B"/>
    <w:rsid w:val="00FD0B37"/>
    <w:rsid w:val="00FD2D2E"/>
    <w:rsid w:val="00FF2C7F"/>
    <w:rsid w:val="00FF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324E"/>
    <w:rPr>
      <w:lang w:val="en-AU"/>
    </w:rPr>
  </w:style>
  <w:style w:type="paragraph" w:styleId="Cmsor1">
    <w:name w:val="heading 1"/>
    <w:basedOn w:val="Norml"/>
    <w:next w:val="Norml"/>
    <w:qFormat/>
    <w:rsid w:val="006E324E"/>
    <w:pPr>
      <w:keepNext/>
      <w:ind w:right="356"/>
      <w:jc w:val="both"/>
      <w:outlineLvl w:val="0"/>
    </w:pPr>
    <w:rPr>
      <w:snapToGrid w:val="0"/>
      <w:sz w:val="24"/>
      <w:lang w:val="hu-HU" w:eastAsia="en-US"/>
    </w:rPr>
  </w:style>
  <w:style w:type="paragraph" w:styleId="Cmsor2">
    <w:name w:val="heading 2"/>
    <w:basedOn w:val="Norml"/>
    <w:next w:val="Norml"/>
    <w:qFormat/>
    <w:rsid w:val="006E324E"/>
    <w:pPr>
      <w:keepNext/>
      <w:ind w:right="356"/>
      <w:jc w:val="both"/>
      <w:outlineLvl w:val="1"/>
    </w:pPr>
    <w:rPr>
      <w:b/>
      <w:snapToGrid w:val="0"/>
      <w:sz w:val="24"/>
      <w:lang w:val="hu-HU" w:eastAsia="en-US"/>
    </w:rPr>
  </w:style>
  <w:style w:type="paragraph" w:styleId="Cmsor3">
    <w:name w:val="heading 3"/>
    <w:basedOn w:val="Norml"/>
    <w:next w:val="Norml"/>
    <w:qFormat/>
    <w:rsid w:val="006E324E"/>
    <w:pPr>
      <w:keepNext/>
      <w:ind w:left="2880" w:right="270"/>
      <w:jc w:val="both"/>
      <w:outlineLvl w:val="2"/>
    </w:pPr>
    <w:rPr>
      <w:snapToGrid w:val="0"/>
      <w:sz w:val="24"/>
      <w:lang w:val="hu-HU" w:eastAsia="en-US"/>
    </w:rPr>
  </w:style>
  <w:style w:type="paragraph" w:styleId="Cmsor4">
    <w:name w:val="heading 4"/>
    <w:basedOn w:val="Norml"/>
    <w:next w:val="Norml"/>
    <w:qFormat/>
    <w:rsid w:val="006E324E"/>
    <w:pPr>
      <w:keepNext/>
      <w:widowControl w:val="0"/>
      <w:ind w:right="270"/>
      <w:outlineLvl w:val="3"/>
    </w:pPr>
    <w:rPr>
      <w:snapToGrid w:val="0"/>
      <w:sz w:val="24"/>
      <w:lang w:val="hu-HU" w:eastAsia="en-US"/>
    </w:rPr>
  </w:style>
  <w:style w:type="paragraph" w:styleId="Cmsor5">
    <w:name w:val="heading 5"/>
    <w:basedOn w:val="Norml"/>
    <w:next w:val="Norml"/>
    <w:qFormat/>
    <w:rsid w:val="006E324E"/>
    <w:pPr>
      <w:keepNext/>
      <w:ind w:right="270"/>
      <w:jc w:val="both"/>
      <w:outlineLvl w:val="4"/>
    </w:pPr>
    <w:rPr>
      <w:snapToGrid w:val="0"/>
      <w:sz w:val="24"/>
      <w:lang w:val="hu-HU" w:eastAsia="en-US"/>
    </w:rPr>
  </w:style>
  <w:style w:type="paragraph" w:styleId="Cmsor6">
    <w:name w:val="heading 6"/>
    <w:basedOn w:val="Norml"/>
    <w:next w:val="Norml"/>
    <w:qFormat/>
    <w:rsid w:val="006E324E"/>
    <w:pPr>
      <w:keepNext/>
      <w:outlineLvl w:val="5"/>
    </w:pPr>
    <w:rPr>
      <w:b/>
      <w:sz w:val="24"/>
    </w:rPr>
  </w:style>
  <w:style w:type="paragraph" w:styleId="Cmsor7">
    <w:name w:val="heading 7"/>
    <w:basedOn w:val="Norml"/>
    <w:next w:val="Norml"/>
    <w:qFormat/>
    <w:rsid w:val="006E324E"/>
    <w:pPr>
      <w:keepNext/>
      <w:ind w:right="270"/>
      <w:jc w:val="both"/>
      <w:outlineLvl w:val="6"/>
    </w:pPr>
    <w:rPr>
      <w:b/>
      <w:snapToGrid w:val="0"/>
      <w:sz w:val="24"/>
      <w:lang w:val="hu-HU" w:eastAsia="en-US"/>
    </w:rPr>
  </w:style>
  <w:style w:type="paragraph" w:styleId="Cmsor8">
    <w:name w:val="heading 8"/>
    <w:basedOn w:val="Norml"/>
    <w:next w:val="Norml"/>
    <w:qFormat/>
    <w:rsid w:val="006E324E"/>
    <w:pPr>
      <w:keepNext/>
      <w:ind w:right="270"/>
      <w:jc w:val="both"/>
      <w:outlineLvl w:val="7"/>
    </w:pPr>
    <w:rPr>
      <w:snapToGrid w:val="0"/>
      <w:sz w:val="24"/>
      <w:u w:val="single"/>
      <w:lang w:val="hu-HU" w:eastAsia="en-US"/>
    </w:rPr>
  </w:style>
  <w:style w:type="paragraph" w:styleId="Cmsor9">
    <w:name w:val="heading 9"/>
    <w:basedOn w:val="Norml"/>
    <w:next w:val="Norml"/>
    <w:qFormat/>
    <w:rsid w:val="006E324E"/>
    <w:pPr>
      <w:keepNext/>
      <w:widowControl w:val="0"/>
      <w:outlineLvl w:val="8"/>
    </w:pPr>
    <w:rPr>
      <w:snapToGrid w:val="0"/>
      <w:sz w:val="24"/>
      <w:lang w:val="en-GB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qFormat/>
    <w:rsid w:val="006E324E"/>
    <w:pPr>
      <w:widowControl w:val="0"/>
      <w:spacing w:before="120" w:after="120"/>
    </w:pPr>
    <w:rPr>
      <w:rFonts w:ascii="Arial" w:hAnsi="Arial"/>
      <w:b/>
      <w:i/>
      <w:snapToGrid w:val="0"/>
      <w:sz w:val="22"/>
      <w:u w:val="single"/>
      <w:lang w:val="hu-HU" w:eastAsia="en-US"/>
    </w:rPr>
  </w:style>
  <w:style w:type="character" w:styleId="Lbjegyzet-hivatkozs">
    <w:name w:val="footnote reference"/>
    <w:uiPriority w:val="99"/>
    <w:semiHidden/>
    <w:rsid w:val="006E324E"/>
    <w:rPr>
      <w:vertAlign w:val="superscript"/>
    </w:rPr>
  </w:style>
  <w:style w:type="paragraph" w:styleId="lfej">
    <w:name w:val="header"/>
    <w:basedOn w:val="Norml"/>
    <w:rsid w:val="006E324E"/>
    <w:pPr>
      <w:widowControl w:val="0"/>
      <w:tabs>
        <w:tab w:val="center" w:pos="4320"/>
        <w:tab w:val="right" w:pos="8640"/>
      </w:tabs>
    </w:pPr>
    <w:rPr>
      <w:snapToGrid w:val="0"/>
      <w:lang w:val="hu-HU" w:eastAsia="en-US"/>
    </w:rPr>
  </w:style>
  <w:style w:type="paragraph" w:styleId="Szvegtrzs">
    <w:name w:val="Body Text"/>
    <w:basedOn w:val="Norml"/>
    <w:rsid w:val="006E324E"/>
    <w:pPr>
      <w:ind w:right="356"/>
      <w:jc w:val="both"/>
    </w:pPr>
    <w:rPr>
      <w:snapToGrid w:val="0"/>
      <w:sz w:val="24"/>
      <w:lang w:val="hu-HU" w:eastAsia="en-US"/>
    </w:rPr>
  </w:style>
  <w:style w:type="paragraph" w:styleId="Szvegtrzs2">
    <w:name w:val="Body Text 2"/>
    <w:basedOn w:val="Norml"/>
    <w:rsid w:val="006E324E"/>
    <w:pPr>
      <w:ind w:right="356"/>
      <w:jc w:val="both"/>
    </w:pPr>
    <w:rPr>
      <w:b/>
      <w:snapToGrid w:val="0"/>
      <w:sz w:val="24"/>
      <w:lang w:val="hu-HU" w:eastAsia="en-US"/>
    </w:rPr>
  </w:style>
  <w:style w:type="paragraph" w:styleId="Lbjegyzetszveg">
    <w:name w:val="footnote text"/>
    <w:basedOn w:val="Norml"/>
    <w:link w:val="LbjegyzetszvegChar"/>
    <w:uiPriority w:val="99"/>
    <w:semiHidden/>
    <w:rsid w:val="006E324E"/>
    <w:pPr>
      <w:widowControl w:val="0"/>
    </w:pPr>
    <w:rPr>
      <w:snapToGrid w:val="0"/>
      <w:lang w:val="en-GB" w:eastAsia="en-US"/>
    </w:rPr>
  </w:style>
  <w:style w:type="paragraph" w:styleId="Szvegtrzsbehzssal2">
    <w:name w:val="Body Text Indent 2"/>
    <w:basedOn w:val="Norml"/>
    <w:rsid w:val="006E324E"/>
    <w:pPr>
      <w:ind w:right="270" w:firstLine="2835"/>
      <w:jc w:val="both"/>
    </w:pPr>
    <w:rPr>
      <w:snapToGrid w:val="0"/>
      <w:sz w:val="24"/>
      <w:lang w:val="hu-HU" w:eastAsia="en-US"/>
    </w:rPr>
  </w:style>
  <w:style w:type="paragraph" w:styleId="Szvegtrzsbehzssal">
    <w:name w:val="Body Text Indent"/>
    <w:basedOn w:val="Norml"/>
    <w:rsid w:val="006E324E"/>
    <w:pPr>
      <w:ind w:right="270" w:firstLine="720"/>
      <w:jc w:val="both"/>
    </w:pPr>
    <w:rPr>
      <w:snapToGrid w:val="0"/>
      <w:sz w:val="24"/>
      <w:lang w:val="hu-HU" w:eastAsia="en-US"/>
    </w:rPr>
  </w:style>
  <w:style w:type="paragraph" w:styleId="Szvegtrzs3">
    <w:name w:val="Body Text 3"/>
    <w:basedOn w:val="Norml"/>
    <w:rsid w:val="006E324E"/>
    <w:pPr>
      <w:ind w:right="270"/>
      <w:jc w:val="both"/>
    </w:pPr>
    <w:rPr>
      <w:rFonts w:ascii="Garamond" w:hAnsi="Garamond"/>
      <w:sz w:val="24"/>
      <w:lang w:val="hu-HU"/>
    </w:rPr>
  </w:style>
  <w:style w:type="paragraph" w:styleId="Buborkszveg">
    <w:name w:val="Balloon Text"/>
    <w:basedOn w:val="Norml"/>
    <w:semiHidden/>
    <w:rsid w:val="006E324E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A10655"/>
    <w:rPr>
      <w:b/>
      <w:bCs/>
    </w:rPr>
  </w:style>
  <w:style w:type="paragraph" w:styleId="Listaszerbekezds">
    <w:name w:val="List Paragraph"/>
    <w:basedOn w:val="Norml"/>
    <w:link w:val="ListaszerbekezdsChar"/>
    <w:uiPriority w:val="4"/>
    <w:qFormat/>
    <w:rsid w:val="00CD04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bjegyzetszvegChar">
    <w:name w:val="Lábjegyzetszöveg Char"/>
    <w:link w:val="Lbjegyzetszveg"/>
    <w:uiPriority w:val="99"/>
    <w:semiHidden/>
    <w:rsid w:val="00CD04E7"/>
    <w:rPr>
      <w:snapToGrid w:val="0"/>
      <w:lang w:val="en-GB" w:eastAsia="en-US"/>
    </w:rPr>
  </w:style>
  <w:style w:type="character" w:styleId="Jegyzethivatkozs">
    <w:name w:val="annotation reference"/>
    <w:semiHidden/>
    <w:rsid w:val="0060256A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60256A"/>
    <w:rPr>
      <w:lang/>
    </w:rPr>
  </w:style>
  <w:style w:type="character" w:customStyle="1" w:styleId="JegyzetszvegChar">
    <w:name w:val="Jegyzetszöveg Char"/>
    <w:link w:val="Jegyzetszveg"/>
    <w:semiHidden/>
    <w:rsid w:val="0060256A"/>
    <w:rPr>
      <w:lang w:val="en-AU"/>
    </w:rPr>
  </w:style>
  <w:style w:type="character" w:customStyle="1" w:styleId="ListaszerbekezdsChar">
    <w:name w:val="Listaszerű bekezdés Char"/>
    <w:link w:val="Listaszerbekezds"/>
    <w:uiPriority w:val="4"/>
    <w:rsid w:val="00D646E7"/>
    <w:rPr>
      <w:rFonts w:ascii="Calibri" w:eastAsia="Calibri" w:hAnsi="Calibri"/>
      <w:sz w:val="22"/>
      <w:szCs w:val="22"/>
      <w:lang w:eastAsia="en-US"/>
    </w:rPr>
  </w:style>
  <w:style w:type="paragraph" w:customStyle="1" w:styleId="Listaszerbekezds2szint">
    <w:name w:val="Listaszerű bekezdés 2. szint"/>
    <w:basedOn w:val="Listaszerbekezds"/>
    <w:uiPriority w:val="4"/>
    <w:qFormat/>
    <w:rsid w:val="00D646E7"/>
    <w:pPr>
      <w:spacing w:after="150"/>
      <w:ind w:left="1440" w:hanging="360"/>
      <w:jc w:val="both"/>
    </w:pPr>
    <w:rPr>
      <w:rFonts w:ascii="Trebuchet MS" w:hAnsi="Trebuchet MS"/>
      <w:sz w:val="20"/>
    </w:rPr>
  </w:style>
  <w:style w:type="paragraph" w:customStyle="1" w:styleId="Listaszerbekezds3szint">
    <w:name w:val="Listaszerű bekezdés 3. szint"/>
    <w:basedOn w:val="Listaszerbekezds"/>
    <w:uiPriority w:val="4"/>
    <w:qFormat/>
    <w:rsid w:val="00D646E7"/>
    <w:pPr>
      <w:spacing w:after="150"/>
      <w:ind w:left="2160" w:hanging="360"/>
      <w:jc w:val="both"/>
    </w:pPr>
    <w:rPr>
      <w:rFonts w:ascii="Trebuchet MS" w:hAnsi="Trebuchet MS"/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F1822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F1822"/>
    <w:rPr>
      <w:b/>
      <w:bCs/>
      <w:lang w:val="en-AU"/>
    </w:rPr>
  </w:style>
  <w:style w:type="paragraph" w:customStyle="1" w:styleId="CM1">
    <w:name w:val="CM1"/>
    <w:basedOn w:val="Norml"/>
    <w:uiPriority w:val="99"/>
    <w:rsid w:val="0026508F"/>
    <w:pPr>
      <w:autoSpaceDE w:val="0"/>
      <w:autoSpaceDN w:val="0"/>
    </w:pPr>
    <w:rPr>
      <w:rFonts w:eastAsia="Calibri"/>
      <w:sz w:val="24"/>
      <w:szCs w:val="24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1598</Words>
  <Characters>11030</Characters>
  <Application>Microsoft Office Word</Application>
  <DocSecurity>4</DocSecurity>
  <Lines>91</Lines>
  <Paragraphs>25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MNB adatgyűjtés azonosító: D01</vt:lpstr>
      <vt:lpstr>MNB adatgyűjtés azonosító: D01</vt:lpstr>
    </vt:vector>
  </TitlesOfParts>
  <Company>Magyar Nemzeti Bank</Company>
  <LinksUpToDate>false</LinksUpToDate>
  <CharactersWithSpaces>12603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adatgyűjtés azonosító: D01</dc:title>
  <dc:creator>kuruce</dc:creator>
  <cp:lastModifiedBy>nemethneed</cp:lastModifiedBy>
  <cp:revision>2</cp:revision>
  <cp:lastPrinted>2009-06-12T08:44:00Z</cp:lastPrinted>
  <dcterms:created xsi:type="dcterms:W3CDTF">2016-06-17T08:04:00Z</dcterms:created>
  <dcterms:modified xsi:type="dcterms:W3CDTF">2016-06-17T08:04:00Z</dcterms:modified>
</cp:coreProperties>
</file>