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615E" w14:textId="77777777" w:rsidR="008348C0" w:rsidRPr="00A6240E" w:rsidRDefault="008348C0" w:rsidP="008348C0">
      <w:pPr>
        <w:spacing w:after="240"/>
        <w:rPr>
          <w:ins w:id="0" w:author="MNB" w:date="2022-11-07T15:20:00Z"/>
          <w:rFonts w:ascii="Arial" w:hAnsi="Arial" w:cs="Arial"/>
          <w:bCs/>
        </w:rPr>
      </w:pPr>
      <w:bookmarkStart w:id="1" w:name="_Hlk118726666"/>
      <w:ins w:id="2" w:author="MNB" w:date="2022-11-07T15:20:00Z">
        <w:r w:rsidRPr="00A6240E">
          <w:rPr>
            <w:rFonts w:ascii="Arial" w:hAnsi="Arial" w:cs="Arial"/>
            <w:bCs/>
          </w:rPr>
          <w:t>A korrektúrák az utolsó, 2021. december 6-án közzétett verzión átvezetett módosításokat jelölik.</w:t>
        </w:r>
      </w:ins>
    </w:p>
    <w:bookmarkEnd w:id="1"/>
    <w:p w14:paraId="19DC15B0" w14:textId="77777777" w:rsidR="000003B5" w:rsidRPr="00AD6676" w:rsidRDefault="00542004" w:rsidP="00C50CF1">
      <w:pPr>
        <w:spacing w:before="240" w:after="240"/>
        <w:rPr>
          <w:rFonts w:ascii="Arial" w:hAnsi="Arial" w:cs="Arial"/>
          <w:b/>
        </w:rPr>
      </w:pPr>
      <w:r w:rsidRPr="00AD6676">
        <w:rPr>
          <w:rFonts w:ascii="Arial" w:hAnsi="Arial" w:cs="Arial"/>
          <w:b/>
        </w:rPr>
        <w:t>MNB azonosító: M</w:t>
      </w:r>
      <w:r w:rsidR="000003B5" w:rsidRPr="00AD6676">
        <w:rPr>
          <w:rFonts w:ascii="Arial" w:hAnsi="Arial" w:cs="Arial"/>
          <w:b/>
        </w:rPr>
        <w:t>0</w:t>
      </w:r>
      <w:r w:rsidRPr="00AD6676">
        <w:rPr>
          <w:rFonts w:ascii="Arial" w:hAnsi="Arial" w:cs="Arial"/>
          <w:b/>
        </w:rPr>
        <w:t>3</w:t>
      </w:r>
    </w:p>
    <w:p w14:paraId="2B38BFCE" w14:textId="77777777" w:rsidR="00660240" w:rsidRPr="00AD6676" w:rsidRDefault="0093148E" w:rsidP="00C50CF1">
      <w:pPr>
        <w:jc w:val="center"/>
        <w:rPr>
          <w:rFonts w:ascii="Arial" w:hAnsi="Arial" w:cs="Arial"/>
          <w:b/>
          <w:color w:val="000000"/>
          <w:sz w:val="22"/>
        </w:rPr>
      </w:pPr>
      <w:r w:rsidRPr="00AD6676">
        <w:rPr>
          <w:rFonts w:ascii="Arial" w:hAnsi="Arial" w:cs="Arial"/>
          <w:b/>
          <w:color w:val="000000"/>
          <w:sz w:val="22"/>
        </w:rPr>
        <w:t>Módszertani segédlet</w:t>
      </w:r>
    </w:p>
    <w:p w14:paraId="3B230486" w14:textId="77777777" w:rsidR="00E12274" w:rsidRPr="00AD6676" w:rsidRDefault="009730EB" w:rsidP="00C50CF1">
      <w:pPr>
        <w:jc w:val="center"/>
        <w:rPr>
          <w:rFonts w:ascii="Arial" w:hAnsi="Arial" w:cs="Arial"/>
          <w:b/>
          <w:color w:val="000000"/>
          <w:sz w:val="22"/>
        </w:rPr>
      </w:pPr>
      <w:r w:rsidRPr="00AD6676">
        <w:rPr>
          <w:rFonts w:ascii="Arial" w:hAnsi="Arial" w:cs="Arial"/>
          <w:b/>
          <w:color w:val="000000"/>
          <w:sz w:val="22"/>
        </w:rPr>
        <w:t xml:space="preserve">a </w:t>
      </w:r>
      <w:r w:rsidR="00660240" w:rsidRPr="00AD6676">
        <w:rPr>
          <w:rFonts w:ascii="Arial" w:hAnsi="Arial" w:cs="Arial"/>
          <w:b/>
          <w:color w:val="000000"/>
          <w:sz w:val="22"/>
        </w:rPr>
        <w:t>hitelintézetek s</w:t>
      </w:r>
      <w:r w:rsidR="00CC6207" w:rsidRPr="00AD6676">
        <w:rPr>
          <w:rFonts w:ascii="Arial" w:hAnsi="Arial" w:cs="Arial"/>
          <w:b/>
          <w:color w:val="000000"/>
          <w:sz w:val="22"/>
        </w:rPr>
        <w:t>tatisztikai mérleg</w:t>
      </w:r>
      <w:r w:rsidR="00660240" w:rsidRPr="00AD6676">
        <w:rPr>
          <w:rFonts w:ascii="Arial" w:hAnsi="Arial" w:cs="Arial"/>
          <w:b/>
          <w:color w:val="000000"/>
          <w:sz w:val="22"/>
        </w:rPr>
        <w:t>é</w:t>
      </w:r>
      <w:r w:rsidR="00CC6207" w:rsidRPr="00AD6676">
        <w:rPr>
          <w:rFonts w:ascii="Arial" w:hAnsi="Arial" w:cs="Arial"/>
          <w:b/>
          <w:color w:val="000000"/>
          <w:sz w:val="22"/>
        </w:rPr>
        <w:t>t részletező</w:t>
      </w:r>
      <w:r w:rsidR="00660240" w:rsidRPr="00AD6676">
        <w:rPr>
          <w:rFonts w:ascii="Arial" w:hAnsi="Arial" w:cs="Arial"/>
          <w:b/>
          <w:color w:val="000000"/>
          <w:sz w:val="22"/>
        </w:rPr>
        <w:t xml:space="preserve"> </w:t>
      </w:r>
      <w:r w:rsidR="009709EE" w:rsidRPr="00AD6676">
        <w:rPr>
          <w:rFonts w:ascii="Arial" w:hAnsi="Arial" w:cs="Arial"/>
          <w:b/>
          <w:color w:val="000000"/>
          <w:sz w:val="22"/>
        </w:rPr>
        <w:t>adatszolgáltatáshoz</w:t>
      </w:r>
    </w:p>
    <w:p w14:paraId="4971557B" w14:textId="77777777" w:rsidR="00DB6C22" w:rsidRPr="00AD6676" w:rsidRDefault="00E12274" w:rsidP="00C50CF1">
      <w:pPr>
        <w:jc w:val="center"/>
        <w:rPr>
          <w:rFonts w:ascii="Arial" w:hAnsi="Arial" w:cs="Arial"/>
          <w:color w:val="000000"/>
          <w:sz w:val="22"/>
        </w:rPr>
      </w:pPr>
      <w:r w:rsidRPr="00AD6676">
        <w:rPr>
          <w:rFonts w:ascii="Arial" w:hAnsi="Arial" w:cs="Arial"/>
          <w:color w:val="000000"/>
          <w:sz w:val="22"/>
        </w:rPr>
        <w:t xml:space="preserve">Hitelek, hiteljellegű követelések és egyes egyéb eszközök </w:t>
      </w:r>
      <w:r w:rsidR="00DB6C22" w:rsidRPr="00AD6676">
        <w:rPr>
          <w:rFonts w:ascii="Arial" w:hAnsi="Arial" w:cs="Arial"/>
          <w:color w:val="000000"/>
          <w:sz w:val="22"/>
        </w:rPr>
        <w:t xml:space="preserve">– Nem pénzügyi vállalatok, Háztartások és Háztartásokat </w:t>
      </w:r>
      <w:r w:rsidR="0046562C" w:rsidRPr="00AD6676">
        <w:rPr>
          <w:rFonts w:ascii="Arial" w:hAnsi="Arial" w:cs="Arial"/>
          <w:color w:val="000000"/>
          <w:sz w:val="22"/>
        </w:rPr>
        <w:t xml:space="preserve">segítő </w:t>
      </w:r>
      <w:r w:rsidR="00DB6C22" w:rsidRPr="00AD6676">
        <w:rPr>
          <w:rFonts w:ascii="Arial" w:hAnsi="Arial" w:cs="Arial"/>
          <w:color w:val="000000"/>
          <w:sz w:val="22"/>
        </w:rPr>
        <w:t>nonprofit intézmények</w:t>
      </w:r>
    </w:p>
    <w:p w14:paraId="1BE9307E" w14:textId="77777777" w:rsidR="00E6373C" w:rsidRPr="00AD6676" w:rsidRDefault="00E6373C" w:rsidP="00C50CF1">
      <w:pPr>
        <w:rPr>
          <w:rFonts w:ascii="Arial" w:hAnsi="Arial" w:cs="Arial"/>
          <w:b/>
          <w:i/>
          <w:color w:val="000000"/>
          <w:sz w:val="2"/>
          <w:szCs w:val="2"/>
        </w:rPr>
      </w:pPr>
    </w:p>
    <w:p w14:paraId="5BF61F53" w14:textId="77777777" w:rsidR="00907AE0" w:rsidRPr="00AD6676" w:rsidRDefault="00907AE0" w:rsidP="00C50CF1">
      <w:pPr>
        <w:keepNext/>
        <w:rPr>
          <w:rFonts w:ascii="Arial" w:hAnsi="Arial" w:cs="Arial"/>
          <w:b/>
          <w:color w:val="000000"/>
        </w:rPr>
      </w:pPr>
      <w:r w:rsidRPr="00AD6676">
        <w:rPr>
          <w:rFonts w:ascii="Arial" w:hAnsi="Arial" w:cs="Arial"/>
          <w:b/>
          <w:color w:val="000000"/>
        </w:rPr>
        <w:t>A szövegben használt rövidítések a következők:</w:t>
      </w:r>
    </w:p>
    <w:p w14:paraId="0C1C8CEC" w14:textId="77777777" w:rsidR="00907AE0" w:rsidRPr="00AD6676" w:rsidRDefault="00907AE0" w:rsidP="00C50CF1">
      <w:pPr>
        <w:spacing w:after="0"/>
        <w:rPr>
          <w:rFonts w:ascii="Arial" w:hAnsi="Arial" w:cs="Arial"/>
          <w:color w:val="000000"/>
        </w:rPr>
      </w:pPr>
      <w:r w:rsidRPr="00AD6676">
        <w:rPr>
          <w:rFonts w:ascii="Arial" w:hAnsi="Arial" w:cs="Arial"/>
          <w:b/>
          <w:color w:val="000000"/>
        </w:rPr>
        <w:t>CRR:</w:t>
      </w:r>
      <w:r w:rsidRPr="00AD6676">
        <w:rPr>
          <w:rFonts w:ascii="Arial" w:hAnsi="Arial" w:cs="Arial"/>
          <w:color w:val="000000"/>
        </w:rPr>
        <w:t xml:space="preserve"> Az </w:t>
      </w:r>
      <w:r w:rsidR="00C17A17" w:rsidRPr="00AD6676">
        <w:rPr>
          <w:rFonts w:ascii="Arial" w:hAnsi="Arial" w:cs="Arial"/>
          <w:color w:val="000000"/>
        </w:rPr>
        <w:t>E</w:t>
      </w:r>
      <w:r w:rsidRPr="00AD6676">
        <w:rPr>
          <w:rFonts w:ascii="Arial" w:hAnsi="Arial" w:cs="Arial"/>
          <w:color w:val="000000"/>
        </w:rPr>
        <w:t xml:space="preserve">urópai </w:t>
      </w:r>
      <w:r w:rsidR="00C17A17" w:rsidRPr="00AD6676">
        <w:rPr>
          <w:rFonts w:ascii="Arial" w:hAnsi="Arial" w:cs="Arial"/>
          <w:color w:val="000000"/>
        </w:rPr>
        <w:t>P</w:t>
      </w:r>
      <w:r w:rsidRPr="00AD6676">
        <w:rPr>
          <w:rFonts w:ascii="Arial" w:hAnsi="Arial" w:cs="Arial"/>
          <w:color w:val="000000"/>
        </w:rPr>
        <w:t xml:space="preserve">arlament és a </w:t>
      </w:r>
      <w:r w:rsidR="00C17A17" w:rsidRPr="00AD6676">
        <w:rPr>
          <w:rFonts w:ascii="Arial" w:hAnsi="Arial" w:cs="Arial"/>
          <w:color w:val="000000"/>
        </w:rPr>
        <w:t>T</w:t>
      </w:r>
      <w:r w:rsidRPr="00AD6676">
        <w:rPr>
          <w:rFonts w:ascii="Arial" w:hAnsi="Arial" w:cs="Arial"/>
          <w:color w:val="000000"/>
        </w:rPr>
        <w:t>anács 2013. június 26-i 575/2013/EU rendelete a hitelintézetekre és befektetési vállalkozásokra vonatkozó prudenciális követelményekről és a 648/2012/EU rendelet módosításáról</w:t>
      </w:r>
    </w:p>
    <w:p w14:paraId="3E56DE13" w14:textId="38C70C4C" w:rsidR="00907AE0" w:rsidRPr="00AD6676" w:rsidRDefault="00907AE0" w:rsidP="00C50CF1">
      <w:pPr>
        <w:spacing w:after="0"/>
        <w:rPr>
          <w:rFonts w:ascii="Arial" w:hAnsi="Arial" w:cs="Arial"/>
          <w:color w:val="000000"/>
        </w:rPr>
      </w:pPr>
      <w:r w:rsidRPr="00AD6676">
        <w:rPr>
          <w:rFonts w:ascii="Arial" w:hAnsi="Arial" w:cs="Arial"/>
          <w:b/>
          <w:color w:val="000000"/>
        </w:rPr>
        <w:t>GMU:</w:t>
      </w:r>
      <w:r w:rsidRPr="00AD6676">
        <w:rPr>
          <w:rFonts w:ascii="Arial" w:hAnsi="Arial" w:cs="Arial"/>
          <w:color w:val="000000"/>
        </w:rPr>
        <w:t xml:space="preserve"> </w:t>
      </w:r>
      <w:r w:rsidR="00AE72D6" w:rsidRPr="00AD6676">
        <w:rPr>
          <w:rFonts w:ascii="Arial" w:hAnsi="Arial" w:cs="Arial"/>
          <w:noProof/>
          <w:color w:val="000000"/>
        </w:rPr>
        <w:t xml:space="preserve">„Gazdasági és Monetáris Unió” Az EU-n belüli euro övezet (Ausztria, Belgium, Ciprus, Észtország, Finnország, Franciaország, Görögország, Hollandia, </w:t>
      </w:r>
      <w:ins w:id="3" w:author="MNB" w:date="2023-01-04T10:41:00Z">
        <w:r w:rsidR="00F72CD5">
          <w:rPr>
            <w:rFonts w:ascii="Arial" w:hAnsi="Arial" w:cs="Arial"/>
            <w:color w:val="000000"/>
          </w:rPr>
          <w:t>Horvátország</w:t>
        </w:r>
        <w:r w:rsidR="00F72CD5">
          <w:rPr>
            <w:rFonts w:ascii="Arial" w:hAnsi="Arial" w:cs="Arial"/>
            <w:color w:val="000000"/>
          </w:rPr>
          <w:t>,</w:t>
        </w:r>
        <w:r w:rsidR="00F72CD5" w:rsidRPr="00AD6676">
          <w:rPr>
            <w:rFonts w:ascii="Arial" w:hAnsi="Arial" w:cs="Arial"/>
            <w:noProof/>
            <w:color w:val="000000"/>
          </w:rPr>
          <w:t xml:space="preserve"> </w:t>
        </w:r>
      </w:ins>
      <w:r w:rsidR="00AE72D6" w:rsidRPr="00AD6676">
        <w:rPr>
          <w:rFonts w:ascii="Arial" w:hAnsi="Arial" w:cs="Arial"/>
          <w:noProof/>
          <w:color w:val="000000"/>
        </w:rPr>
        <w:t xml:space="preserve">Írország, Lettország, Litvánia, Luxemburg, Málta, Németország, Olaszország, Portugália, Spanyolország, Szlovákia és Szlovénia), valamint </w:t>
      </w:r>
      <w:r w:rsidR="00AE72D6" w:rsidRPr="00AD6676">
        <w:rPr>
          <w:rFonts w:ascii="Arial" w:hAnsi="Arial" w:cs="Arial"/>
          <w:noProof/>
        </w:rPr>
        <w:t>az ide sorolt nemzetközi szervezetek</w:t>
      </w:r>
      <w:r w:rsidR="00AE72D6" w:rsidRPr="00AD6676">
        <w:rPr>
          <w:rFonts w:ascii="Arial" w:hAnsi="Arial" w:cs="Arial"/>
          <w:noProof/>
          <w:color w:val="000000"/>
        </w:rPr>
        <w:t>. A GMU övezetbe tartozó</w:t>
      </w:r>
      <w:r w:rsidR="00AE72D6" w:rsidRPr="00AD6676" w:rsidDel="00C602C1">
        <w:rPr>
          <w:rFonts w:ascii="Arial" w:hAnsi="Arial" w:cs="Arial"/>
          <w:noProof/>
          <w:color w:val="000000"/>
        </w:rPr>
        <w:t xml:space="preserve"> </w:t>
      </w:r>
      <w:r w:rsidR="00AE72D6" w:rsidRPr="00AD6676">
        <w:rPr>
          <w:rFonts w:ascii="Arial" w:hAnsi="Arial" w:cs="Arial"/>
          <w:noProof/>
          <w:color w:val="000000"/>
        </w:rPr>
        <w:t>anyaországuk közigazgatási rendszerébe szervesen tagozódó területek is a GMU országok közé tartoznak: Aaland szigetek, Francia Guiana, Guadeloupe, Monaco, Martinique, Saint Pierre és Miquelon, Reunion és Mayotte.</w:t>
      </w:r>
    </w:p>
    <w:p w14:paraId="25925C6A" w14:textId="77777777" w:rsidR="00907AE0" w:rsidRPr="00AD6676" w:rsidRDefault="006D0F37" w:rsidP="00C50CF1">
      <w:pPr>
        <w:pStyle w:val="NormlWeb"/>
        <w:spacing w:before="0" w:beforeAutospacing="0" w:after="0" w:afterAutospacing="0" w:line="276" w:lineRule="auto"/>
        <w:jc w:val="both"/>
        <w:rPr>
          <w:rFonts w:ascii="Arial" w:eastAsia="Calibri" w:hAnsi="Arial" w:cs="Arial"/>
          <w:color w:val="000000"/>
          <w:sz w:val="20"/>
          <w:szCs w:val="20"/>
        </w:rPr>
      </w:pPr>
      <w:r w:rsidRPr="00AD6676">
        <w:rPr>
          <w:rFonts w:ascii="Arial" w:eastAsia="Calibri" w:hAnsi="Arial" w:cs="Arial"/>
          <w:b/>
          <w:color w:val="000000"/>
          <w:sz w:val="20"/>
          <w:szCs w:val="20"/>
        </w:rPr>
        <w:t>NHP</w:t>
      </w:r>
      <w:r w:rsidR="00907AE0" w:rsidRPr="00AD6676">
        <w:rPr>
          <w:rFonts w:ascii="Arial" w:eastAsia="Calibri" w:hAnsi="Arial" w:cs="Arial"/>
          <w:b/>
          <w:color w:val="000000"/>
          <w:sz w:val="20"/>
          <w:szCs w:val="20"/>
        </w:rPr>
        <w:t>:</w:t>
      </w:r>
      <w:r w:rsidR="00907AE0" w:rsidRPr="00AD6676">
        <w:rPr>
          <w:rFonts w:ascii="Arial" w:eastAsia="Calibri" w:hAnsi="Arial" w:cs="Arial"/>
          <w:color w:val="000000"/>
          <w:sz w:val="20"/>
          <w:szCs w:val="20"/>
        </w:rPr>
        <w:t xml:space="preserve"> az MNB Növekedési Hitel Programjának keretében nyújtott hitel</w:t>
      </w:r>
    </w:p>
    <w:p w14:paraId="7AF01C5B" w14:textId="77777777" w:rsidR="00B4569A" w:rsidRDefault="00B4569A" w:rsidP="00C50CF1">
      <w:pPr>
        <w:spacing w:after="0"/>
        <w:rPr>
          <w:rFonts w:ascii="Arial" w:hAnsi="Arial" w:cs="Arial"/>
        </w:rPr>
      </w:pPr>
      <w:r w:rsidRPr="00AD6676">
        <w:rPr>
          <w:rFonts w:ascii="Arial" w:hAnsi="Arial" w:cs="Arial"/>
          <w:b/>
        </w:rPr>
        <w:t>Statisztikai mérleg</w:t>
      </w:r>
      <w:r w:rsidRPr="00AD6676">
        <w:rPr>
          <w:rFonts w:ascii="Arial" w:hAnsi="Arial" w:cs="Arial"/>
        </w:rPr>
        <w:t xml:space="preserve">: az M01 </w:t>
      </w:r>
      <w:r w:rsidR="00BB4BED" w:rsidRPr="00AD6676">
        <w:rPr>
          <w:rFonts w:ascii="Arial" w:hAnsi="Arial" w:cs="Arial"/>
        </w:rPr>
        <w:t xml:space="preserve">és M11 </w:t>
      </w:r>
      <w:r w:rsidR="007A566E" w:rsidRPr="00AD6676">
        <w:rPr>
          <w:rFonts w:ascii="Arial" w:hAnsi="Arial" w:cs="Arial"/>
        </w:rPr>
        <w:t>MNB azonosító kódú</w:t>
      </w:r>
      <w:r w:rsidRPr="00AD6676">
        <w:rPr>
          <w:rFonts w:ascii="Arial" w:hAnsi="Arial" w:cs="Arial"/>
        </w:rPr>
        <w:t xml:space="preserve"> </w:t>
      </w:r>
      <w:r w:rsidR="006374EE" w:rsidRPr="00AD6676">
        <w:rPr>
          <w:rFonts w:ascii="Arial" w:hAnsi="Arial" w:cs="Arial"/>
        </w:rPr>
        <w:t>„</w:t>
      </w:r>
      <w:r w:rsidRPr="00AD6676">
        <w:rPr>
          <w:rFonts w:ascii="Arial" w:hAnsi="Arial" w:cs="Arial"/>
        </w:rPr>
        <w:t>A hitelintézetek statisztikai mérlege és eredménykimutatása</w:t>
      </w:r>
      <w:r w:rsidR="006374EE" w:rsidRPr="00AD6676">
        <w:rPr>
          <w:rFonts w:ascii="Arial" w:hAnsi="Arial" w:cs="Arial"/>
        </w:rPr>
        <w:t>” megnevezésű</w:t>
      </w:r>
      <w:r w:rsidRPr="00AD6676">
        <w:rPr>
          <w:rFonts w:ascii="Arial" w:hAnsi="Arial" w:cs="Arial"/>
        </w:rPr>
        <w:t xml:space="preserve"> adatszolgáltatás</w:t>
      </w:r>
      <w:r w:rsidR="00BB4BED" w:rsidRPr="00AD6676">
        <w:rPr>
          <w:rFonts w:ascii="Arial" w:hAnsi="Arial" w:cs="Arial"/>
        </w:rPr>
        <w:t xml:space="preserve"> </w:t>
      </w:r>
      <w:r w:rsidR="006374EE" w:rsidRPr="00AD6676">
        <w:rPr>
          <w:rFonts w:ascii="Arial" w:hAnsi="Arial" w:cs="Arial"/>
        </w:rPr>
        <w:t>0</w:t>
      </w:r>
      <w:r w:rsidRPr="00AD6676">
        <w:rPr>
          <w:rFonts w:ascii="Arial" w:hAnsi="Arial" w:cs="Arial"/>
        </w:rPr>
        <w:t>1-es és 02-es táblái</w:t>
      </w:r>
    </w:p>
    <w:p w14:paraId="687CC4B2" w14:textId="77777777" w:rsidR="00AA1706" w:rsidRDefault="00AA1706" w:rsidP="00AA1706">
      <w:pPr>
        <w:pStyle w:val="NormlWeb"/>
        <w:spacing w:before="0" w:beforeAutospacing="0" w:after="0" w:afterAutospacing="0" w:line="276" w:lineRule="auto"/>
        <w:jc w:val="both"/>
        <w:rPr>
          <w:rFonts w:ascii="Arial" w:eastAsia="Calibri" w:hAnsi="Arial" w:cs="Arial"/>
          <w:b/>
          <w:bCs/>
          <w:color w:val="000000"/>
          <w:sz w:val="20"/>
          <w:szCs w:val="20"/>
        </w:rPr>
      </w:pPr>
      <w:bookmarkStart w:id="4" w:name="_Hlk74555215"/>
      <w:r>
        <w:rPr>
          <w:rFonts w:ascii="Arial" w:eastAsia="Calibri" w:hAnsi="Arial" w:cs="Arial"/>
          <w:b/>
          <w:bCs/>
          <w:color w:val="000000"/>
          <w:sz w:val="20"/>
          <w:szCs w:val="20"/>
        </w:rPr>
        <w:t>Szektorbesorolást vezérlő lista</w:t>
      </w:r>
      <w:bookmarkEnd w:id="4"/>
      <w:r>
        <w:rPr>
          <w:rFonts w:ascii="Arial" w:eastAsia="Calibri" w:hAnsi="Arial" w:cs="Arial"/>
          <w:b/>
          <w:bCs/>
          <w:color w:val="000000"/>
          <w:sz w:val="20"/>
          <w:szCs w:val="20"/>
        </w:rPr>
        <w:t xml:space="preserve">: </w:t>
      </w:r>
      <w:bookmarkStart w:id="5" w:name="_Hlk74553365"/>
      <w:r>
        <w:rPr>
          <w:rFonts w:ascii="Arial" w:eastAsia="Calibri" w:hAnsi="Arial" w:cs="Arial"/>
          <w:color w:val="000000"/>
          <w:sz w:val="20"/>
          <w:szCs w:val="20"/>
        </w:rPr>
        <w:t xml:space="preserve">a szektorbesorolásra vonatkozóan az MNB honlapján közzétett, </w:t>
      </w:r>
      <w:r w:rsidRPr="007873F5">
        <w:rPr>
          <w:rFonts w:ascii="Arial" w:eastAsia="Calibri" w:hAnsi="Arial" w:cs="Arial"/>
          <w:i/>
          <w:color w:val="000000"/>
          <w:sz w:val="20"/>
          <w:szCs w:val="20"/>
        </w:rPr>
        <w:t>A jegybanki információs rendszerhez elsődlegesen a Magyar Nemzeti Bank alapvető feladatai ellátása érdekében</w:t>
      </w:r>
      <w:r>
        <w:rPr>
          <w:rFonts w:ascii="Arial" w:eastAsia="Calibri" w:hAnsi="Arial" w:cs="Arial"/>
          <w:i/>
          <w:color w:val="000000"/>
          <w:sz w:val="20"/>
          <w:szCs w:val="20"/>
        </w:rPr>
        <w:t xml:space="preserve"> </w:t>
      </w:r>
      <w:r w:rsidRPr="007873F5">
        <w:rPr>
          <w:rFonts w:ascii="Arial" w:eastAsia="Calibri" w:hAnsi="Arial" w:cs="Arial"/>
          <w:i/>
          <w:color w:val="000000"/>
          <w:sz w:val="20"/>
          <w:szCs w:val="20"/>
        </w:rPr>
        <w:t>teljesítendő adatszolgáltatási kötelezettségekről szóló MNB rendelet</w:t>
      </w:r>
      <w:r w:rsidRPr="007873F5">
        <w:rPr>
          <w:rFonts w:ascii="Arial" w:eastAsia="Calibri" w:hAnsi="Arial" w:cs="Arial"/>
          <w:color w:val="000000"/>
          <w:sz w:val="20"/>
          <w:szCs w:val="20"/>
        </w:rPr>
        <w:t xml:space="preserve"> (továbbiakban: Rendelet)</w:t>
      </w:r>
      <w:r>
        <w:rPr>
          <w:rFonts w:ascii="Arial" w:eastAsia="Calibri" w:hAnsi="Arial" w:cs="Arial"/>
          <w:color w:val="000000"/>
          <w:sz w:val="20"/>
          <w:szCs w:val="20"/>
        </w:rPr>
        <w:t xml:space="preserve"> 3. melléklet 1. pontja szerinti lista</w:t>
      </w:r>
      <w:bookmarkEnd w:id="5"/>
    </w:p>
    <w:p w14:paraId="1592C166" w14:textId="77777777" w:rsidR="00AA1706" w:rsidRPr="00AD6676" w:rsidRDefault="00AA1706" w:rsidP="00C50CF1">
      <w:pPr>
        <w:spacing w:after="0"/>
        <w:rPr>
          <w:rFonts w:ascii="Arial" w:hAnsi="Arial" w:cs="Arial"/>
        </w:rPr>
      </w:pPr>
    </w:p>
    <w:p w14:paraId="3A122CA3" w14:textId="77777777" w:rsidR="00C13F24" w:rsidRPr="00AD6676" w:rsidRDefault="00C13F24" w:rsidP="00C50CF1">
      <w:pPr>
        <w:rPr>
          <w:rFonts w:ascii="Arial" w:hAnsi="Arial" w:cs="Arial"/>
          <w:color w:val="000000"/>
          <w:sz w:val="2"/>
          <w:szCs w:val="2"/>
        </w:rPr>
      </w:pPr>
    </w:p>
    <w:p w14:paraId="66474719" w14:textId="77777777" w:rsidR="005B1C30" w:rsidRPr="00AD6676" w:rsidRDefault="00816C9D" w:rsidP="00C50CF1">
      <w:pPr>
        <w:pStyle w:val="Listaszerbekezds"/>
        <w:numPr>
          <w:ilvl w:val="0"/>
          <w:numId w:val="0"/>
        </w:numPr>
        <w:contextualSpacing w:val="0"/>
        <w:rPr>
          <w:rFonts w:ascii="Arial" w:hAnsi="Arial" w:cs="Arial"/>
          <w:b/>
        </w:rPr>
      </w:pPr>
      <w:r w:rsidRPr="00AD6676">
        <w:rPr>
          <w:rFonts w:ascii="Arial" w:hAnsi="Arial" w:cs="Arial"/>
          <w:b/>
          <w:color w:val="000000"/>
        </w:rPr>
        <w:t xml:space="preserve">Az adatgyűjtésben </w:t>
      </w:r>
      <w:r w:rsidR="00454B38" w:rsidRPr="00AD6676">
        <w:rPr>
          <w:rFonts w:ascii="Arial" w:hAnsi="Arial" w:cs="Arial"/>
          <w:b/>
          <w:color w:val="000000"/>
        </w:rPr>
        <w:t xml:space="preserve">a belföldi és GMU országbeli </w:t>
      </w:r>
      <w:r w:rsidR="00FF578F" w:rsidRPr="00AD6676">
        <w:rPr>
          <w:rFonts w:ascii="Arial" w:hAnsi="Arial" w:cs="Arial"/>
          <w:b/>
          <w:color w:val="000000"/>
        </w:rPr>
        <w:t xml:space="preserve">nem </w:t>
      </w:r>
      <w:r w:rsidR="00454B38" w:rsidRPr="00AD6676">
        <w:rPr>
          <w:rFonts w:ascii="Arial" w:hAnsi="Arial" w:cs="Arial"/>
          <w:b/>
          <w:color w:val="000000"/>
        </w:rPr>
        <w:t xml:space="preserve">pénzügyi vállalatokkal, háztartásokkal és háztartásokat segítő nonprofit intézményekkel kapcsolatos </w:t>
      </w:r>
      <w:r w:rsidRPr="00AD6676">
        <w:rPr>
          <w:rFonts w:ascii="Arial" w:hAnsi="Arial" w:cs="Arial"/>
          <w:b/>
          <w:color w:val="000000"/>
        </w:rPr>
        <w:t>hitelek, hiteljellegű követelések és egyes egyéb eszközök adatait kell</w:t>
      </w:r>
      <w:r w:rsidR="00454B38" w:rsidRPr="00AD6676">
        <w:rPr>
          <w:rFonts w:ascii="Arial" w:hAnsi="Arial" w:cs="Arial"/>
          <w:b/>
          <w:color w:val="000000"/>
        </w:rPr>
        <w:t xml:space="preserve"> szerepeltetni a meghatározott szempontok szerint részletezve.</w:t>
      </w:r>
      <w:r w:rsidR="005B1C30" w:rsidRPr="00AD6676">
        <w:rPr>
          <w:rFonts w:ascii="Arial" w:hAnsi="Arial" w:cs="Arial"/>
          <w:b/>
          <w:color w:val="000000"/>
        </w:rPr>
        <w:t xml:space="preserve"> </w:t>
      </w:r>
      <w:r w:rsidR="005B1C30" w:rsidRPr="00AD6676">
        <w:rPr>
          <w:rFonts w:ascii="Arial" w:hAnsi="Arial" w:cs="Arial"/>
          <w:b/>
        </w:rPr>
        <w:t>Az Egyéb külföldinek minősülő nem pénzügyi vállalatokkal, háztartásokkal és háztartásokat segítő nonprofit intézményekkel kapcsolatos követeléseket nem ebben, hanem az M02 jelű adatszolgáltatásban kell kimutatni.</w:t>
      </w:r>
    </w:p>
    <w:p w14:paraId="577F7AC6" w14:textId="77777777" w:rsidR="00454B38" w:rsidRPr="00AD6676" w:rsidRDefault="00454B38" w:rsidP="00C50CF1">
      <w:pPr>
        <w:pStyle w:val="Listaszerbekezds"/>
        <w:numPr>
          <w:ilvl w:val="0"/>
          <w:numId w:val="0"/>
        </w:numPr>
        <w:contextualSpacing w:val="0"/>
        <w:rPr>
          <w:rFonts w:ascii="Arial" w:hAnsi="Arial" w:cs="Arial"/>
          <w:b/>
          <w:color w:val="000000"/>
          <w:sz w:val="2"/>
          <w:szCs w:val="2"/>
        </w:rPr>
      </w:pPr>
    </w:p>
    <w:p w14:paraId="5095DEF6" w14:textId="77777777" w:rsidR="00FD6373" w:rsidRPr="00AD6676" w:rsidRDefault="00FD6373" w:rsidP="00C50CF1">
      <w:pPr>
        <w:rPr>
          <w:rFonts w:ascii="Arial" w:hAnsi="Arial" w:cs="Arial"/>
          <w:color w:val="000000"/>
        </w:rPr>
      </w:pPr>
      <w:r w:rsidRPr="00AD6676">
        <w:rPr>
          <w:rFonts w:ascii="Arial" w:hAnsi="Arial" w:cs="Arial"/>
          <w:color w:val="000000"/>
        </w:rPr>
        <w:t xml:space="preserve">Az egyes adatgyűjtések összeállításakor figyelembe kell venni </w:t>
      </w:r>
      <w:bookmarkStart w:id="6" w:name="_Hlk74553288"/>
      <w:r w:rsidR="00782D74" w:rsidRPr="00AD6676">
        <w:rPr>
          <w:rFonts w:ascii="Arial" w:hAnsi="Arial" w:cs="Arial"/>
        </w:rPr>
        <w:t>Rendelet</w:t>
      </w:r>
      <w:r w:rsidR="007873F5">
        <w:rPr>
          <w:rFonts w:ascii="Arial" w:hAnsi="Arial" w:cs="Arial"/>
        </w:rPr>
        <w:t>ben</w:t>
      </w:r>
      <w:bookmarkEnd w:id="6"/>
      <w:r w:rsidR="00A34FC7" w:rsidRPr="00AD6676">
        <w:rPr>
          <w:rFonts w:ascii="Arial" w:hAnsi="Arial" w:cs="Arial"/>
        </w:rPr>
        <w:t xml:space="preserve"> található </w:t>
      </w:r>
      <w:r w:rsidR="00B4569A" w:rsidRPr="00AD6676">
        <w:rPr>
          <w:rFonts w:ascii="Arial" w:hAnsi="Arial" w:cs="Arial"/>
        </w:rPr>
        <w:t>M01</w:t>
      </w:r>
      <w:r w:rsidR="005E46E1" w:rsidRPr="00AD6676">
        <w:rPr>
          <w:rFonts w:ascii="Arial" w:hAnsi="Arial" w:cs="Arial"/>
        </w:rPr>
        <w:t xml:space="preserve"> és</w:t>
      </w:r>
      <w:r w:rsidR="005D4762" w:rsidRPr="00AD6676">
        <w:rPr>
          <w:rFonts w:ascii="Arial" w:hAnsi="Arial" w:cs="Arial"/>
        </w:rPr>
        <w:t xml:space="preserve"> M11</w:t>
      </w:r>
      <w:r w:rsidR="00B4569A" w:rsidRPr="00AD6676">
        <w:rPr>
          <w:rFonts w:ascii="Arial" w:hAnsi="Arial" w:cs="Arial"/>
        </w:rPr>
        <w:t xml:space="preserve"> </w:t>
      </w:r>
      <w:r w:rsidR="007A566E" w:rsidRPr="00AD6676">
        <w:rPr>
          <w:rFonts w:ascii="Arial" w:hAnsi="Arial" w:cs="Arial"/>
        </w:rPr>
        <w:t>MNB azonosító kódú</w:t>
      </w:r>
      <w:r w:rsidR="00FC2273" w:rsidRPr="00AD6676">
        <w:rPr>
          <w:rFonts w:ascii="Arial" w:hAnsi="Arial" w:cs="Arial"/>
        </w:rPr>
        <w:t>,</w:t>
      </w:r>
      <w:r w:rsidR="00B4569A" w:rsidRPr="00AD6676">
        <w:rPr>
          <w:rFonts w:ascii="Arial" w:hAnsi="Arial" w:cs="Arial"/>
        </w:rPr>
        <w:t xml:space="preserve"> „A </w:t>
      </w:r>
      <w:r w:rsidR="00B4569A" w:rsidRPr="00AD6676">
        <w:rPr>
          <w:rFonts w:ascii="Arial" w:hAnsi="Arial" w:cs="Arial"/>
          <w:color w:val="000000"/>
        </w:rPr>
        <w:t>h</w:t>
      </w:r>
      <w:r w:rsidRPr="00AD6676">
        <w:rPr>
          <w:rFonts w:ascii="Arial" w:hAnsi="Arial" w:cs="Arial"/>
          <w:color w:val="000000"/>
        </w:rPr>
        <w:t xml:space="preserve">itelintézetek statisztikai mérlege és </w:t>
      </w:r>
      <w:proofErr w:type="gramStart"/>
      <w:r w:rsidRPr="00AD6676">
        <w:rPr>
          <w:rFonts w:ascii="Arial" w:hAnsi="Arial" w:cs="Arial"/>
          <w:color w:val="000000"/>
        </w:rPr>
        <w:t>eredménykimutatásá</w:t>
      </w:r>
      <w:r w:rsidR="00B4569A" w:rsidRPr="00AD6676">
        <w:rPr>
          <w:rFonts w:ascii="Arial" w:hAnsi="Arial" w:cs="Arial"/>
          <w:color w:val="000000"/>
        </w:rPr>
        <w:t>”-</w:t>
      </w:r>
      <w:proofErr w:type="gramEnd"/>
      <w:r w:rsidRPr="00AD6676">
        <w:rPr>
          <w:rFonts w:ascii="Arial" w:hAnsi="Arial" w:cs="Arial"/>
          <w:color w:val="000000"/>
        </w:rPr>
        <w:t xml:space="preserve">hoz tartozó </w:t>
      </w:r>
      <w:r w:rsidR="00440A01" w:rsidRPr="00AD6676">
        <w:rPr>
          <w:rFonts w:ascii="Arial" w:hAnsi="Arial" w:cs="Arial"/>
          <w:color w:val="000000"/>
        </w:rPr>
        <w:t>kitöltési</w:t>
      </w:r>
      <w:r w:rsidRPr="00AD6676">
        <w:rPr>
          <w:rFonts w:ascii="Arial" w:hAnsi="Arial" w:cs="Arial"/>
          <w:color w:val="000000"/>
        </w:rPr>
        <w:t xml:space="preserve"> előírás</w:t>
      </w:r>
      <w:r w:rsidR="00A34FC7" w:rsidRPr="00AD6676">
        <w:rPr>
          <w:rFonts w:ascii="Arial" w:hAnsi="Arial" w:cs="Arial"/>
          <w:color w:val="000000"/>
        </w:rPr>
        <w:t>t</w:t>
      </w:r>
      <w:r w:rsidRPr="00AD6676">
        <w:rPr>
          <w:rFonts w:ascii="Arial" w:hAnsi="Arial" w:cs="Arial"/>
          <w:color w:val="000000"/>
        </w:rPr>
        <w:t>, valamint a Rendelet</w:t>
      </w:r>
      <w:r w:rsidR="00B4569A" w:rsidRPr="00AD6676">
        <w:rPr>
          <w:rFonts w:ascii="Arial" w:hAnsi="Arial" w:cs="Arial"/>
          <w:color w:val="000000"/>
        </w:rPr>
        <w:t xml:space="preserve"> </w:t>
      </w:r>
      <w:r w:rsidRPr="00AD6676">
        <w:rPr>
          <w:rFonts w:ascii="Arial" w:hAnsi="Arial" w:cs="Arial"/>
          <w:color w:val="000000"/>
        </w:rPr>
        <w:t>melléklet</w:t>
      </w:r>
      <w:r w:rsidR="00440A01" w:rsidRPr="00AD6676">
        <w:rPr>
          <w:rFonts w:ascii="Arial" w:hAnsi="Arial" w:cs="Arial"/>
          <w:color w:val="000000"/>
        </w:rPr>
        <w:t xml:space="preserve">eiben </w:t>
      </w:r>
      <w:r w:rsidR="007E36A7" w:rsidRPr="00AD6676">
        <w:rPr>
          <w:rFonts w:ascii="Arial" w:hAnsi="Arial" w:cs="Arial"/>
          <w:color w:val="000000"/>
        </w:rPr>
        <w:t xml:space="preserve">található </w:t>
      </w:r>
      <w:r w:rsidRPr="00AD6676">
        <w:rPr>
          <w:rFonts w:ascii="Arial" w:hAnsi="Arial" w:cs="Arial"/>
          <w:color w:val="000000"/>
        </w:rPr>
        <w:t>előírásokat, fogalmakat.</w:t>
      </w:r>
    </w:p>
    <w:p w14:paraId="209765D3" w14:textId="77777777" w:rsidR="00460FBA" w:rsidRPr="00AD6676" w:rsidRDefault="00460FBA" w:rsidP="00C50CF1">
      <w:pPr>
        <w:rPr>
          <w:rFonts w:ascii="Arial" w:hAnsi="Arial" w:cs="Arial"/>
        </w:rPr>
      </w:pPr>
      <w:r w:rsidRPr="00AD6676">
        <w:rPr>
          <w:rFonts w:ascii="Arial" w:hAnsi="Arial" w:cs="Arial"/>
        </w:rPr>
        <w:t xml:space="preserve">Az adatgyűjtésben szereplő egyes értékeknek meg kell egyezniük a </w:t>
      </w:r>
      <w:r w:rsidR="00B4569A" w:rsidRPr="00AD6676">
        <w:rPr>
          <w:rFonts w:ascii="Arial" w:hAnsi="Arial" w:cs="Arial"/>
        </w:rPr>
        <w:t>S</w:t>
      </w:r>
      <w:r w:rsidRPr="00AD6676">
        <w:rPr>
          <w:rFonts w:ascii="Arial" w:hAnsi="Arial" w:cs="Arial"/>
        </w:rPr>
        <w:t xml:space="preserve">tatisztikai mérleg 01-es – külföldi fióktelep nélküli adatokat tartalmazó – táblájában jelentett megfelelő értékekkel. A pontos összefüggéseket a </w:t>
      </w:r>
      <w:r w:rsidR="00B4569A" w:rsidRPr="00AD6676">
        <w:rPr>
          <w:rFonts w:ascii="Arial" w:hAnsi="Arial" w:cs="Arial"/>
        </w:rPr>
        <w:t xml:space="preserve">3. melléklet </w:t>
      </w:r>
      <w:r w:rsidR="007E36A7" w:rsidRPr="00AD6676">
        <w:rPr>
          <w:rFonts w:ascii="Arial" w:hAnsi="Arial" w:cs="Arial"/>
        </w:rPr>
        <w:t>technikai segédlete</w:t>
      </w:r>
      <w:r w:rsidR="00B4569A" w:rsidRPr="00AD6676">
        <w:rPr>
          <w:rFonts w:ascii="Arial" w:hAnsi="Arial" w:cs="Arial"/>
        </w:rPr>
        <w:t>i</w:t>
      </w:r>
      <w:r w:rsidR="007E36A7" w:rsidRPr="00AD6676">
        <w:rPr>
          <w:rFonts w:ascii="Arial" w:hAnsi="Arial" w:cs="Arial"/>
        </w:rPr>
        <w:t xml:space="preserve"> </w:t>
      </w:r>
      <w:r w:rsidRPr="00AD6676">
        <w:rPr>
          <w:rFonts w:ascii="Arial" w:hAnsi="Arial" w:cs="Arial"/>
        </w:rPr>
        <w:t>tartalmazz</w:t>
      </w:r>
      <w:r w:rsidR="007E36A7" w:rsidRPr="00AD6676">
        <w:rPr>
          <w:rFonts w:ascii="Arial" w:hAnsi="Arial" w:cs="Arial"/>
        </w:rPr>
        <w:t>ák</w:t>
      </w:r>
      <w:r w:rsidRPr="00AD6676">
        <w:rPr>
          <w:rFonts w:ascii="Arial" w:hAnsi="Arial" w:cs="Arial"/>
        </w:rPr>
        <w:t>.</w:t>
      </w:r>
    </w:p>
    <w:p w14:paraId="6B2A1D0D" w14:textId="77777777" w:rsidR="00645F09" w:rsidRPr="00AD6676" w:rsidRDefault="00645F09" w:rsidP="00645F09">
      <w:pPr>
        <w:rPr>
          <w:rFonts w:ascii="Arial" w:hAnsi="Arial" w:cs="Arial"/>
        </w:rPr>
      </w:pPr>
      <w:r w:rsidRPr="00AD6676">
        <w:rPr>
          <w:rFonts w:ascii="Arial" w:hAnsi="Arial" w:cs="Arial"/>
        </w:rPr>
        <w:t>Az azonos tulajdonságokkal rendelkező, így az egyes adatleíró mező tekintetében rendre ugyanazon értékeket felvevő tételeket aggregálni kell, és ennek megfelelően kell jelenteni. Ennek értelmében nem fordulhat elő, hogy az adatszolgáltatás különböző soraiban jelentett rekordok minden adatleíró mező mentén megegyeznek.</w:t>
      </w:r>
    </w:p>
    <w:p w14:paraId="49A96DEA" w14:textId="77777777" w:rsidR="00645F09" w:rsidRPr="00AD6676" w:rsidRDefault="00645F09" w:rsidP="00645F09">
      <w:pPr>
        <w:rPr>
          <w:rFonts w:ascii="Arial" w:hAnsi="Arial" w:cs="Arial"/>
        </w:rPr>
      </w:pPr>
      <w:r w:rsidRPr="00AD6676">
        <w:rPr>
          <w:rFonts w:ascii="Arial" w:hAnsi="Arial" w:cs="Arial"/>
        </w:rPr>
        <w:t>Az adatszolgáltatásban azokat a tételeket is szerepeltetni kell, amelyek állománya az időszak végén ugyan nulla, de tartozik hozzájuk olyan értékmező, amelyet az előírások értelmében tölteni kell.</w:t>
      </w:r>
    </w:p>
    <w:p w14:paraId="03EA7CF5" w14:textId="77777777" w:rsidR="00097577" w:rsidRDefault="00097577" w:rsidP="004B54FA">
      <w:pPr>
        <w:keepNext/>
        <w:spacing w:after="0"/>
        <w:rPr>
          <w:rFonts w:ascii="Arial" w:hAnsi="Arial" w:cs="Arial"/>
        </w:rPr>
      </w:pPr>
    </w:p>
    <w:p w14:paraId="55C87967" w14:textId="77777777" w:rsidR="00953EBB" w:rsidRPr="00AD6676" w:rsidRDefault="00D03F7C" w:rsidP="004B54FA">
      <w:pPr>
        <w:keepNext/>
        <w:keepLines/>
        <w:spacing w:after="0"/>
        <w:rPr>
          <w:rFonts w:ascii="Arial" w:hAnsi="Arial" w:cs="Arial"/>
          <w:b/>
          <w:i/>
          <w:color w:val="000000"/>
          <w:sz w:val="22"/>
        </w:rPr>
      </w:pPr>
      <w:r w:rsidRPr="00AD6676">
        <w:rPr>
          <w:rFonts w:ascii="Arial" w:hAnsi="Arial" w:cs="Arial"/>
          <w:b/>
          <w:color w:val="000000"/>
          <w:sz w:val="22"/>
        </w:rPr>
        <w:t>ADATLEÍRÓ MEZŐK</w:t>
      </w:r>
    </w:p>
    <w:p w14:paraId="06E63951" w14:textId="77777777" w:rsidR="004C387E" w:rsidRPr="00AD6676" w:rsidRDefault="004C387E" w:rsidP="004B54FA">
      <w:pPr>
        <w:keepNext/>
        <w:keepLines/>
        <w:spacing w:after="0"/>
        <w:rPr>
          <w:rFonts w:ascii="Arial" w:hAnsi="Arial" w:cs="Arial"/>
          <w:b/>
          <w:color w:val="000000"/>
        </w:rPr>
      </w:pPr>
    </w:p>
    <w:p w14:paraId="4931842F" w14:textId="77777777" w:rsidR="004F4E3B" w:rsidRPr="00AD6676" w:rsidRDefault="00816C9D" w:rsidP="004B54FA">
      <w:pPr>
        <w:keepNext/>
        <w:keepLines/>
        <w:spacing w:after="0"/>
        <w:rPr>
          <w:rFonts w:ascii="Arial" w:hAnsi="Arial" w:cs="Arial"/>
          <w:color w:val="000000"/>
        </w:rPr>
      </w:pPr>
      <w:r w:rsidRPr="00AD6676">
        <w:rPr>
          <w:rFonts w:ascii="Arial" w:hAnsi="Arial" w:cs="Arial"/>
          <w:color w:val="000000"/>
        </w:rPr>
        <w:t xml:space="preserve">Az egyes adatleíró mezők felvehető értékeit a </w:t>
      </w:r>
      <w:r w:rsidR="00B4569A" w:rsidRPr="00AD6676">
        <w:rPr>
          <w:rFonts w:ascii="Arial" w:hAnsi="Arial" w:cs="Arial"/>
          <w:color w:val="000000"/>
        </w:rPr>
        <w:t xml:space="preserve">3. melléklet </w:t>
      </w:r>
      <w:r w:rsidR="007E36A7" w:rsidRPr="00AD6676">
        <w:rPr>
          <w:rFonts w:ascii="Arial" w:hAnsi="Arial" w:cs="Arial"/>
          <w:color w:val="000000"/>
        </w:rPr>
        <w:t>technikai segédlete</w:t>
      </w:r>
      <w:r w:rsidR="00B4569A" w:rsidRPr="00AD6676">
        <w:rPr>
          <w:rFonts w:ascii="Arial" w:hAnsi="Arial" w:cs="Arial"/>
          <w:color w:val="000000"/>
        </w:rPr>
        <w:t>i között található kódlisták</w:t>
      </w:r>
      <w:r w:rsidR="007E36A7" w:rsidRPr="00AD6676">
        <w:rPr>
          <w:rFonts w:ascii="Arial" w:hAnsi="Arial" w:cs="Arial"/>
          <w:color w:val="000000"/>
        </w:rPr>
        <w:t xml:space="preserve"> </w:t>
      </w:r>
      <w:r w:rsidRPr="00AD6676">
        <w:rPr>
          <w:rFonts w:ascii="Arial" w:hAnsi="Arial" w:cs="Arial"/>
          <w:color w:val="000000"/>
        </w:rPr>
        <w:t>tartalmazz</w:t>
      </w:r>
      <w:r w:rsidR="007E36A7" w:rsidRPr="00AD6676">
        <w:rPr>
          <w:rFonts w:ascii="Arial" w:hAnsi="Arial" w:cs="Arial"/>
          <w:color w:val="000000"/>
        </w:rPr>
        <w:t>ák</w:t>
      </w:r>
      <w:r w:rsidRPr="00AD6676">
        <w:rPr>
          <w:rFonts w:ascii="Arial" w:hAnsi="Arial" w:cs="Arial"/>
          <w:color w:val="000000"/>
        </w:rPr>
        <w:t>.</w:t>
      </w:r>
      <w:r w:rsidR="004856E1" w:rsidRPr="00AD6676">
        <w:rPr>
          <w:rFonts w:ascii="Arial" w:hAnsi="Arial" w:cs="Arial"/>
          <w:color w:val="000000"/>
        </w:rPr>
        <w:t xml:space="preserve"> </w:t>
      </w:r>
      <w:r w:rsidR="004856E1" w:rsidRPr="00AD6676">
        <w:rPr>
          <w:rFonts w:ascii="Arial" w:hAnsi="Arial" w:cs="Arial"/>
        </w:rPr>
        <w:t>A FINREP mérleg szerinti kategória, az Instrumentum típus, a Partner országa, a Partner szektora és a Devizanem mezők kivételével az egyes adatleíró mezők üresen is hagyhatók - az ellenőrzési szabályokkal összhangban.</w:t>
      </w:r>
    </w:p>
    <w:p w14:paraId="0BA8DBEA" w14:textId="77777777" w:rsidR="00234C58" w:rsidRPr="00AD6676" w:rsidRDefault="00234C58" w:rsidP="004B54FA">
      <w:pPr>
        <w:keepNext/>
        <w:keepLines/>
        <w:spacing w:after="0"/>
        <w:rPr>
          <w:rFonts w:ascii="Arial" w:hAnsi="Arial" w:cs="Arial"/>
          <w:b/>
          <w:i/>
          <w:color w:val="000000"/>
        </w:rPr>
      </w:pPr>
    </w:p>
    <w:p w14:paraId="68095581" w14:textId="77777777" w:rsidR="00B1413A" w:rsidRDefault="0021067A" w:rsidP="00341FCA">
      <w:pPr>
        <w:pStyle w:val="Listaszerbekezds"/>
        <w:keepNext/>
        <w:keepLines/>
        <w:numPr>
          <w:ilvl w:val="0"/>
          <w:numId w:val="9"/>
        </w:numPr>
        <w:spacing w:after="0"/>
        <w:contextualSpacing w:val="0"/>
        <w:rPr>
          <w:rFonts w:ascii="Arial" w:hAnsi="Arial" w:cs="Arial"/>
          <w:b/>
          <w:color w:val="000000"/>
          <w:u w:val="single"/>
        </w:rPr>
      </w:pPr>
      <w:r w:rsidRPr="00AD6676">
        <w:rPr>
          <w:rFonts w:ascii="Arial" w:hAnsi="Arial" w:cs="Arial"/>
          <w:b/>
          <w:color w:val="000000"/>
          <w:u w:val="single"/>
        </w:rPr>
        <w:t>I</w:t>
      </w:r>
      <w:r w:rsidR="00617570" w:rsidRPr="00AD6676">
        <w:rPr>
          <w:rFonts w:ascii="Arial" w:hAnsi="Arial" w:cs="Arial"/>
          <w:b/>
          <w:color w:val="000000"/>
          <w:u w:val="single"/>
        </w:rPr>
        <w:t>nstrumentum</w:t>
      </w:r>
      <w:r w:rsidRPr="00AD6676">
        <w:rPr>
          <w:rFonts w:ascii="Arial" w:hAnsi="Arial" w:cs="Arial"/>
          <w:b/>
          <w:color w:val="000000"/>
          <w:u w:val="single"/>
        </w:rPr>
        <w:t xml:space="preserve"> típus</w:t>
      </w:r>
    </w:p>
    <w:p w14:paraId="49222A3A" w14:textId="77777777" w:rsidR="00867D8F" w:rsidRDefault="00867D8F" w:rsidP="00867D8F">
      <w:pPr>
        <w:pStyle w:val="Listaszerbekezds"/>
        <w:keepNext/>
        <w:keepLines/>
        <w:numPr>
          <w:ilvl w:val="0"/>
          <w:numId w:val="0"/>
        </w:numPr>
        <w:spacing w:after="0"/>
        <w:ind w:left="360"/>
        <w:contextualSpacing w:val="0"/>
        <w:rPr>
          <w:rFonts w:ascii="Arial" w:hAnsi="Arial" w:cs="Arial"/>
          <w:b/>
          <w:color w:val="000000"/>
          <w:u w:val="single"/>
        </w:rPr>
      </w:pPr>
    </w:p>
    <w:p w14:paraId="3EBAD048" w14:textId="77777777" w:rsidR="003D4257" w:rsidRDefault="003D4257" w:rsidP="003D4257">
      <w:pPr>
        <w:pStyle w:val="Listaszerbekezds"/>
        <w:numPr>
          <w:ilvl w:val="0"/>
          <w:numId w:val="0"/>
        </w:numPr>
        <w:ind w:left="357"/>
        <w:contextualSpacing w:val="0"/>
        <w:rPr>
          <w:ins w:id="7" w:author="MNB" w:date="2022-10-10T15:53:00Z"/>
          <w:rFonts w:ascii="Arial" w:hAnsi="Arial" w:cs="Arial"/>
        </w:rPr>
      </w:pPr>
      <w:bookmarkStart w:id="8" w:name="_Hlk116309703"/>
      <w:ins w:id="9" w:author="MNB" w:date="2022-10-10T15:53:00Z">
        <w:r w:rsidRPr="00AE1457">
          <w:rPr>
            <w:rFonts w:ascii="Arial" w:hAnsi="Arial" w:cs="Arial"/>
          </w:rPr>
          <w:t>A</w:t>
        </w:r>
      </w:ins>
      <w:ins w:id="10" w:author="MNB" w:date="2022-10-10T15:54:00Z">
        <w:r>
          <w:rPr>
            <w:rFonts w:ascii="Arial" w:hAnsi="Arial" w:cs="Arial"/>
          </w:rPr>
          <w:t>z</w:t>
        </w:r>
      </w:ins>
      <w:ins w:id="11" w:author="MNB" w:date="2022-10-10T15:53:00Z">
        <w:r w:rsidRPr="00AE1457">
          <w:rPr>
            <w:rFonts w:ascii="Arial" w:hAnsi="Arial" w:cs="Arial"/>
          </w:rPr>
          <w:t xml:space="preserve"> egyes követelések instrumentális besorolása nem változhat az ügylet élettartama alatt - ez alól csak azok az esetek kivételek, ahol az érintett instrumentumok kategorizálására vonatkozó előírás a besorolás módosítására lehetőséget ad/kötelezően előírja azt. Ennélfogva nem eredményezheti egy instrumentum kategóriájának módosítását az, ha egy ügylet a teljesítési határidőig nem kerül lezárásra, vagy ha a követelés számvitelileg az értékesítésre </w:t>
        </w:r>
        <w:proofErr w:type="spellStart"/>
        <w:r w:rsidRPr="00AE1457">
          <w:rPr>
            <w:rFonts w:ascii="Arial" w:hAnsi="Arial" w:cs="Arial"/>
          </w:rPr>
          <w:t>tartottá</w:t>
        </w:r>
        <w:proofErr w:type="spellEnd"/>
        <w:r w:rsidRPr="00AE1457">
          <w:rPr>
            <w:rFonts w:ascii="Arial" w:hAnsi="Arial" w:cs="Arial"/>
          </w:rPr>
          <w:t xml:space="preserve"> minősített kategóriába kerül besorolásra</w:t>
        </w:r>
        <w:bookmarkEnd w:id="8"/>
        <w:r w:rsidRPr="00AE1457">
          <w:rPr>
            <w:rFonts w:ascii="Arial" w:hAnsi="Arial" w:cs="Arial"/>
          </w:rPr>
          <w:t>.</w:t>
        </w:r>
      </w:ins>
    </w:p>
    <w:p w14:paraId="1FD53280" w14:textId="77777777" w:rsidR="0076613B" w:rsidRPr="00AD6676" w:rsidRDefault="0076613B" w:rsidP="004B54FA">
      <w:pPr>
        <w:pStyle w:val="Listaszerbekezds"/>
        <w:keepNext/>
        <w:keepLines/>
        <w:numPr>
          <w:ilvl w:val="0"/>
          <w:numId w:val="0"/>
        </w:numPr>
        <w:spacing w:after="0"/>
        <w:ind w:left="142"/>
        <w:contextualSpacing w:val="0"/>
        <w:rPr>
          <w:rFonts w:ascii="Arial" w:hAnsi="Arial" w:cs="Arial"/>
          <w:color w:val="000000"/>
        </w:rPr>
      </w:pPr>
    </w:p>
    <w:p w14:paraId="50FF11E5" w14:textId="77777777" w:rsidR="00D85A21" w:rsidRPr="00AD6676" w:rsidRDefault="00482B7F" w:rsidP="004B54FA">
      <w:pPr>
        <w:pStyle w:val="Listaszerbekezds"/>
        <w:keepNext/>
        <w:keepLines/>
        <w:numPr>
          <w:ilvl w:val="0"/>
          <w:numId w:val="0"/>
        </w:numPr>
        <w:spacing w:after="0"/>
        <w:ind w:left="357"/>
        <w:contextualSpacing w:val="0"/>
        <w:rPr>
          <w:rFonts w:ascii="Arial" w:hAnsi="Arial" w:cs="Arial"/>
          <w:b/>
          <w:color w:val="000000"/>
        </w:rPr>
      </w:pPr>
      <w:r w:rsidRPr="00AD6676">
        <w:rPr>
          <w:rFonts w:ascii="Arial" w:hAnsi="Arial" w:cs="Arial"/>
          <w:b/>
          <w:color w:val="000000"/>
        </w:rPr>
        <w:t xml:space="preserve">E3 </w:t>
      </w:r>
      <w:r w:rsidR="00462A1B" w:rsidRPr="00AD6676">
        <w:rPr>
          <w:rFonts w:ascii="Arial" w:hAnsi="Arial" w:cs="Arial"/>
          <w:b/>
          <w:color w:val="000000"/>
        </w:rPr>
        <w:t>HITELEK</w:t>
      </w:r>
    </w:p>
    <w:p w14:paraId="645E5D46" w14:textId="77777777" w:rsidR="00481574" w:rsidRDefault="00BC79E5" w:rsidP="00481574">
      <w:pPr>
        <w:pStyle w:val="Listaszerbekezds"/>
        <w:keepNext/>
        <w:keepLines/>
        <w:numPr>
          <w:ilvl w:val="0"/>
          <w:numId w:val="0"/>
        </w:numPr>
        <w:spacing w:before="240"/>
        <w:ind w:left="357"/>
        <w:contextualSpacing w:val="0"/>
        <w:rPr>
          <w:rFonts w:ascii="Arial" w:hAnsi="Arial" w:cs="Arial"/>
        </w:rPr>
      </w:pPr>
      <w:r w:rsidRPr="00AD6676">
        <w:rPr>
          <w:rFonts w:ascii="Arial" w:hAnsi="Arial" w:cs="Arial"/>
          <w:color w:val="000000"/>
        </w:rPr>
        <w:t xml:space="preserve">Hitelek alatt az adatszolgáltató intézmény által tartott olyan, hitelviszonyt megtestesítő, alapvetően visszafizetendő pénzkölcsön nyújtásából </w:t>
      </w:r>
      <w:r w:rsidR="004F3EE0" w:rsidRPr="00AD6676">
        <w:rPr>
          <w:rFonts w:ascii="Arial" w:hAnsi="Arial" w:cs="Arial"/>
          <w:color w:val="000000"/>
        </w:rPr>
        <w:t xml:space="preserve">vagy befektetési szolgáltatásból </w:t>
      </w:r>
      <w:r w:rsidRPr="00AD6676">
        <w:rPr>
          <w:rFonts w:ascii="Arial" w:hAnsi="Arial" w:cs="Arial"/>
          <w:color w:val="000000"/>
        </w:rPr>
        <w:t xml:space="preserve">fakadó </w:t>
      </w:r>
      <w:r w:rsidR="00B12C03" w:rsidRPr="00AD6676">
        <w:rPr>
          <w:rFonts w:ascii="Arial" w:hAnsi="Arial" w:cs="Arial"/>
          <w:color w:val="000000"/>
        </w:rPr>
        <w:t>hitel</w:t>
      </w:r>
      <w:r w:rsidR="004F3EE0" w:rsidRPr="00AD6676">
        <w:rPr>
          <w:rFonts w:ascii="Arial" w:hAnsi="Arial" w:cs="Arial"/>
          <w:color w:val="000000"/>
        </w:rPr>
        <w:t xml:space="preserve">jellegű </w:t>
      </w:r>
      <w:r w:rsidRPr="00AD6676">
        <w:rPr>
          <w:rFonts w:ascii="Arial" w:hAnsi="Arial" w:cs="Arial"/>
          <w:color w:val="000000"/>
        </w:rPr>
        <w:t xml:space="preserve">instrumentumokat értünk, amelyek nem sorolhatók a különféle betétek vagy értékpapírok közé. </w:t>
      </w:r>
      <w:r w:rsidR="00481574" w:rsidRPr="00E774A2">
        <w:rPr>
          <w:rFonts w:ascii="Arial" w:hAnsi="Arial" w:cs="Arial"/>
        </w:rPr>
        <w:t xml:space="preserve">Az ügyfelek részére vezetett, pénzügyi eszközök adásvételéhez kapcsolódó (értékpapír)számlák </w:t>
      </w:r>
      <w:r w:rsidR="00481574">
        <w:rPr>
          <w:rFonts w:ascii="Arial" w:hAnsi="Arial" w:cs="Arial"/>
        </w:rPr>
        <w:t xml:space="preserve">negatív </w:t>
      </w:r>
      <w:r w:rsidR="00481574" w:rsidRPr="00E774A2">
        <w:rPr>
          <w:rFonts w:ascii="Arial" w:hAnsi="Arial" w:cs="Arial"/>
        </w:rPr>
        <w:t xml:space="preserve">egyenlege </w:t>
      </w:r>
      <w:r w:rsidR="00481574">
        <w:rPr>
          <w:rFonts w:ascii="Arial" w:hAnsi="Arial" w:cs="Arial"/>
        </w:rPr>
        <w:t>is</w:t>
      </w:r>
      <w:r w:rsidR="00481574" w:rsidRPr="00E774A2">
        <w:rPr>
          <w:rFonts w:ascii="Arial" w:hAnsi="Arial" w:cs="Arial"/>
        </w:rPr>
        <w:t xml:space="preserve"> </w:t>
      </w:r>
      <w:r w:rsidR="00481574">
        <w:rPr>
          <w:rFonts w:ascii="Arial" w:hAnsi="Arial" w:cs="Arial"/>
        </w:rPr>
        <w:t>hitelként</w:t>
      </w:r>
      <w:r w:rsidR="00481574" w:rsidRPr="00E774A2">
        <w:rPr>
          <w:rFonts w:ascii="Arial" w:hAnsi="Arial" w:cs="Arial"/>
        </w:rPr>
        <w:t xml:space="preserve"> jelentend</w:t>
      </w:r>
      <w:r w:rsidR="00481574">
        <w:rPr>
          <w:rFonts w:ascii="Arial" w:hAnsi="Arial" w:cs="Arial"/>
        </w:rPr>
        <w:t xml:space="preserve">ő. (Ilyen állományok a Statisztikai mérleg </w:t>
      </w:r>
      <w:r w:rsidR="00481574" w:rsidRPr="0029416E">
        <w:rPr>
          <w:rFonts w:ascii="Arial" w:hAnsi="Arial" w:cs="Arial"/>
        </w:rPr>
        <w:t xml:space="preserve">Egyéb </w:t>
      </w:r>
      <w:r w:rsidR="00481574">
        <w:rPr>
          <w:rFonts w:ascii="Arial" w:hAnsi="Arial" w:cs="Arial"/>
        </w:rPr>
        <w:t>követelések</w:t>
      </w:r>
      <w:r w:rsidR="00481574" w:rsidRPr="0029416E">
        <w:rPr>
          <w:rFonts w:ascii="Arial" w:hAnsi="Arial" w:cs="Arial"/>
        </w:rPr>
        <w:t xml:space="preserve"> és </w:t>
      </w:r>
      <w:r w:rsidR="00481574">
        <w:rPr>
          <w:rFonts w:ascii="Arial" w:hAnsi="Arial" w:cs="Arial"/>
        </w:rPr>
        <w:t>aktív</w:t>
      </w:r>
      <w:r w:rsidR="00481574" w:rsidRPr="0029416E">
        <w:rPr>
          <w:rFonts w:ascii="Arial" w:hAnsi="Arial" w:cs="Arial"/>
        </w:rPr>
        <w:t xml:space="preserve"> elszámolások </w:t>
      </w:r>
      <w:r w:rsidR="00481574">
        <w:rPr>
          <w:rFonts w:ascii="Arial" w:hAnsi="Arial" w:cs="Arial"/>
        </w:rPr>
        <w:t>blokkjában nem szerepeltethetők.)</w:t>
      </w:r>
    </w:p>
    <w:p w14:paraId="132D3387" w14:textId="77777777" w:rsidR="006E3A4B" w:rsidRPr="00AD6676" w:rsidRDefault="006E3A4B" w:rsidP="004B54FA">
      <w:pPr>
        <w:pStyle w:val="Listaszerbekezds"/>
        <w:keepNext/>
        <w:keepLines/>
        <w:numPr>
          <w:ilvl w:val="0"/>
          <w:numId w:val="0"/>
        </w:numPr>
        <w:spacing w:before="240"/>
        <w:ind w:left="357"/>
        <w:contextualSpacing w:val="0"/>
        <w:rPr>
          <w:rFonts w:ascii="Arial" w:hAnsi="Arial" w:cs="Arial"/>
        </w:rPr>
      </w:pPr>
      <w:r w:rsidRPr="00AD6676">
        <w:rPr>
          <w:rFonts w:ascii="Arial" w:hAnsi="Arial" w:cs="Arial"/>
        </w:rPr>
        <w:t xml:space="preserve">A hitelek között </w:t>
      </w:r>
      <w:r w:rsidR="00C91607" w:rsidRPr="00AD6676">
        <w:rPr>
          <w:rFonts w:ascii="Arial" w:hAnsi="Arial" w:cs="Arial"/>
        </w:rPr>
        <w:t xml:space="preserve">– a váltók kivételével - </w:t>
      </w:r>
      <w:r w:rsidRPr="00AD6676">
        <w:rPr>
          <w:rFonts w:ascii="Arial" w:hAnsi="Arial" w:cs="Arial"/>
        </w:rPr>
        <w:t>nem szerepelhetnek értékpapír formájában kibocsátott tételek.</w:t>
      </w:r>
    </w:p>
    <w:p w14:paraId="481E8780" w14:textId="77777777" w:rsidR="00BC79E5" w:rsidRPr="00AD6676" w:rsidRDefault="00BC79E5" w:rsidP="00C50CF1">
      <w:pPr>
        <w:pStyle w:val="Listaszerbekezds"/>
        <w:numPr>
          <w:ilvl w:val="0"/>
          <w:numId w:val="0"/>
        </w:numPr>
        <w:spacing w:after="0"/>
        <w:ind w:left="357"/>
        <w:contextualSpacing w:val="0"/>
        <w:rPr>
          <w:rFonts w:ascii="Arial" w:hAnsi="Arial" w:cs="Arial"/>
          <w:color w:val="000000"/>
        </w:rPr>
      </w:pPr>
      <w:r w:rsidRPr="00AD6676">
        <w:rPr>
          <w:rFonts w:ascii="Arial" w:hAnsi="Arial" w:cs="Arial"/>
          <w:color w:val="000000"/>
        </w:rPr>
        <w:t xml:space="preserve">Az </w:t>
      </w:r>
      <w:r w:rsidR="00B01435">
        <w:rPr>
          <w:rFonts w:ascii="Arial" w:hAnsi="Arial" w:cs="Arial"/>
          <w:color w:val="000000"/>
        </w:rPr>
        <w:t>adatszolgáltató</w:t>
      </w:r>
      <w:r w:rsidRPr="00AD6676">
        <w:rPr>
          <w:rFonts w:ascii="Arial" w:hAnsi="Arial" w:cs="Arial"/>
          <w:color w:val="000000"/>
        </w:rPr>
        <w:t xml:space="preserve"> hitelintézet számviteli- vagy felügyeleti (FINREP) mérlegében a hitelekkel együtt megjelenő „előlegeket” a </w:t>
      </w:r>
      <w:r w:rsidR="003202E3" w:rsidRPr="00AD6676">
        <w:rPr>
          <w:rFonts w:ascii="Arial" w:hAnsi="Arial" w:cs="Arial"/>
          <w:color w:val="000000"/>
        </w:rPr>
        <w:t>S</w:t>
      </w:r>
      <w:r w:rsidRPr="00AD6676">
        <w:rPr>
          <w:rFonts w:ascii="Arial" w:hAnsi="Arial" w:cs="Arial"/>
          <w:color w:val="000000"/>
        </w:rPr>
        <w:t xml:space="preserve">tatisztikai mérlegben nem </w:t>
      </w:r>
      <w:r w:rsidR="00B01435">
        <w:rPr>
          <w:rFonts w:ascii="Arial" w:hAnsi="Arial" w:cs="Arial"/>
          <w:color w:val="000000"/>
        </w:rPr>
        <w:t xml:space="preserve">lehet </w:t>
      </w:r>
      <w:r w:rsidRPr="00AD6676">
        <w:rPr>
          <w:rFonts w:ascii="Arial" w:hAnsi="Arial" w:cs="Arial"/>
          <w:color w:val="000000"/>
        </w:rPr>
        <w:t>a hitelek</w:t>
      </w:r>
      <w:r w:rsidR="00B01435">
        <w:rPr>
          <w:rFonts w:ascii="Arial" w:hAnsi="Arial" w:cs="Arial"/>
          <w:color w:val="000000"/>
        </w:rPr>
        <w:t xml:space="preserve"> </w:t>
      </w:r>
      <w:r w:rsidR="00076CAC" w:rsidRPr="00AD6676">
        <w:rPr>
          <w:rFonts w:ascii="Arial" w:hAnsi="Arial" w:cs="Arial"/>
          <w:color w:val="000000"/>
        </w:rPr>
        <w:t>között</w:t>
      </w:r>
      <w:r w:rsidRPr="00AD6676">
        <w:rPr>
          <w:rFonts w:ascii="Arial" w:hAnsi="Arial" w:cs="Arial"/>
          <w:color w:val="000000"/>
        </w:rPr>
        <w:t xml:space="preserve"> szerepeltetni</w:t>
      </w:r>
      <w:r w:rsidR="00D85A21" w:rsidRPr="00AD6676">
        <w:rPr>
          <w:rFonts w:ascii="Arial" w:hAnsi="Arial" w:cs="Arial"/>
          <w:color w:val="000000"/>
        </w:rPr>
        <w:t>.</w:t>
      </w:r>
      <w:r w:rsidR="009F0141" w:rsidRPr="00AD6676">
        <w:rPr>
          <w:rFonts w:ascii="Arial" w:hAnsi="Arial" w:cs="Arial"/>
          <w:color w:val="000000"/>
        </w:rPr>
        <w:t xml:space="preserve"> </w:t>
      </w:r>
      <w:r w:rsidR="00B01435">
        <w:rPr>
          <w:rFonts w:ascii="Arial" w:hAnsi="Arial" w:cs="Arial"/>
          <w:color w:val="000000"/>
        </w:rPr>
        <w:t>Ezek az állományok</w:t>
      </w:r>
      <w:r w:rsidR="009F0141" w:rsidRPr="00AD6676">
        <w:rPr>
          <w:rFonts w:ascii="Arial" w:hAnsi="Arial" w:cs="Arial"/>
          <w:color w:val="000000"/>
        </w:rPr>
        <w:t xml:space="preserve"> a Részletező </w:t>
      </w:r>
      <w:r w:rsidR="00A82A1A" w:rsidRPr="00AD6676">
        <w:rPr>
          <w:rFonts w:ascii="Arial" w:hAnsi="Arial" w:cs="Arial"/>
          <w:color w:val="000000"/>
        </w:rPr>
        <w:t>adatszolgáltatásokban</w:t>
      </w:r>
      <w:r w:rsidR="009F0141" w:rsidRPr="00AD6676">
        <w:rPr>
          <w:rFonts w:ascii="Arial" w:hAnsi="Arial" w:cs="Arial"/>
          <w:color w:val="000000"/>
        </w:rPr>
        <w:t xml:space="preserve"> nem jelennek meg</w:t>
      </w:r>
      <w:r w:rsidRPr="00AD6676">
        <w:rPr>
          <w:rFonts w:ascii="Arial" w:hAnsi="Arial" w:cs="Arial"/>
          <w:color w:val="000000"/>
        </w:rPr>
        <w:t>.</w:t>
      </w:r>
    </w:p>
    <w:p w14:paraId="564121F3" w14:textId="77777777" w:rsidR="004765BF" w:rsidRPr="00AD6676" w:rsidRDefault="004765BF" w:rsidP="00C50CF1">
      <w:pPr>
        <w:spacing w:before="240" w:after="0"/>
        <w:ind w:left="357"/>
        <w:rPr>
          <w:rFonts w:ascii="Arial" w:hAnsi="Arial" w:cs="Arial"/>
        </w:rPr>
      </w:pPr>
      <w:r w:rsidRPr="00AD6676">
        <w:rPr>
          <w:rFonts w:ascii="Arial" w:hAnsi="Arial" w:cs="Arial"/>
        </w:rPr>
        <w:t>A kényszerhiteleket azon a hitelcélnak és lejáratnak megfelelő soron kell szerepeltetni, ahol a hozzájuk kapcsolódó hitelek állománya is jelentésre került</w:t>
      </w:r>
      <w:r w:rsidR="00C91607" w:rsidRPr="00AD6676">
        <w:rPr>
          <w:rFonts w:ascii="Arial" w:hAnsi="Arial" w:cs="Arial"/>
        </w:rPr>
        <w:t>, vagyis csak abban az esetben mutathatók ki folyószámlahitelként, ha késedelmes folyószámlahitelhez kapcsolódnak</w:t>
      </w:r>
      <w:r w:rsidRPr="00AD6676">
        <w:rPr>
          <w:rFonts w:ascii="Arial" w:hAnsi="Arial" w:cs="Arial"/>
        </w:rPr>
        <w:t>.</w:t>
      </w:r>
    </w:p>
    <w:p w14:paraId="1BC04910"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 xml:space="preserve">Amennyiben </w:t>
      </w:r>
      <w:r w:rsidR="00057559" w:rsidRPr="00AD6676">
        <w:rPr>
          <w:rFonts w:ascii="Arial" w:hAnsi="Arial" w:cs="Arial"/>
          <w:color w:val="000000"/>
        </w:rPr>
        <w:t>egy</w:t>
      </w:r>
      <w:r w:rsidRPr="00AD6676">
        <w:rPr>
          <w:rFonts w:ascii="Arial" w:hAnsi="Arial" w:cs="Arial"/>
          <w:color w:val="000000"/>
        </w:rPr>
        <w:t xml:space="preserve"> hitel vásárlásakor nem került sor a hitel fő jellemzőit érintő szerződésmódosításra, akkor a megvásárolt (engedményezett) hiteleket az eredeti ügyféllel szembeni követelésként, a hitel eredeti célja és az eredeti hitelszerződésben szereplő eredeti lejárat szerint kell szerepeltetni – nem pedig a megvásárlástól számítva hátralevő futamidő szerint. Amennyiben a hitel megvásárlásakor a hitel egyes jellemzőire vonatkozóan szerződésmódosítás történt, akkor </w:t>
      </w:r>
      <w:r w:rsidR="005E46E1" w:rsidRPr="00AD6676">
        <w:rPr>
          <w:rFonts w:ascii="Arial" w:hAnsi="Arial" w:cs="Arial"/>
          <w:color w:val="000000"/>
        </w:rPr>
        <w:t xml:space="preserve">a </w:t>
      </w:r>
      <w:r w:rsidR="00057559" w:rsidRPr="00AD6676">
        <w:rPr>
          <w:rFonts w:ascii="Arial" w:hAnsi="Arial" w:cs="Arial"/>
          <w:color w:val="000000"/>
        </w:rPr>
        <w:t>megváltozott jellemzőknek</w:t>
      </w:r>
      <w:r w:rsidRPr="00AD6676">
        <w:rPr>
          <w:rFonts w:ascii="Arial" w:hAnsi="Arial" w:cs="Arial"/>
          <w:color w:val="000000"/>
        </w:rPr>
        <w:t xml:space="preserve"> megfelelően kell </w:t>
      </w:r>
      <w:r w:rsidR="00057559" w:rsidRPr="00AD6676">
        <w:rPr>
          <w:rFonts w:ascii="Arial" w:hAnsi="Arial" w:cs="Arial"/>
          <w:color w:val="000000"/>
        </w:rPr>
        <w:t xml:space="preserve">besorolni </w:t>
      </w:r>
      <w:r w:rsidRPr="00AD6676">
        <w:rPr>
          <w:rFonts w:ascii="Arial" w:hAnsi="Arial" w:cs="Arial"/>
          <w:color w:val="000000"/>
        </w:rPr>
        <w:t>az állományokat.</w:t>
      </w:r>
    </w:p>
    <w:p w14:paraId="3ABF9FDD" w14:textId="77777777" w:rsidR="00BC79E5" w:rsidRPr="00AD6676" w:rsidRDefault="00BC79E5" w:rsidP="00C50CF1">
      <w:pPr>
        <w:spacing w:before="240" w:after="0"/>
        <w:ind w:left="357"/>
        <w:rPr>
          <w:rFonts w:ascii="Arial" w:hAnsi="Arial" w:cs="Arial"/>
          <w:color w:val="000000"/>
        </w:rPr>
      </w:pPr>
      <w:r w:rsidRPr="00AD6676">
        <w:rPr>
          <w:rFonts w:ascii="Arial" w:hAnsi="Arial" w:cs="Arial"/>
          <w:color w:val="000000"/>
        </w:rPr>
        <w:t>A</w:t>
      </w:r>
      <w:r w:rsidR="001F0737" w:rsidRPr="00AD6676">
        <w:rPr>
          <w:rFonts w:ascii="Arial" w:hAnsi="Arial" w:cs="Arial"/>
          <w:color w:val="000000"/>
        </w:rPr>
        <w:t xml:space="preserve"> </w:t>
      </w:r>
      <w:r w:rsidRPr="00AD6676">
        <w:rPr>
          <w:rFonts w:ascii="Arial" w:hAnsi="Arial" w:cs="Arial"/>
          <w:color w:val="000000"/>
        </w:rPr>
        <w:t xml:space="preserve">hiteleknek tartalmazniuk kell a </w:t>
      </w:r>
      <w:r w:rsidR="004D5526" w:rsidRPr="00AD6676">
        <w:rPr>
          <w:rFonts w:ascii="Arial" w:hAnsi="Arial" w:cs="Arial"/>
          <w:color w:val="000000"/>
        </w:rPr>
        <w:t xml:space="preserve">faktoring összegét, </w:t>
      </w:r>
      <w:r w:rsidR="00506AB3" w:rsidRPr="00AD6676">
        <w:rPr>
          <w:rFonts w:ascii="Arial" w:hAnsi="Arial" w:cs="Arial"/>
          <w:color w:val="000000"/>
        </w:rPr>
        <w:t xml:space="preserve">valamint a </w:t>
      </w:r>
      <w:r w:rsidRPr="00AD6676">
        <w:rPr>
          <w:rFonts w:ascii="Arial" w:hAnsi="Arial" w:cs="Arial"/>
          <w:color w:val="000000"/>
        </w:rPr>
        <w:t xml:space="preserve">hitel formájában nyújtott, hátrasorolt követelésnek minősülő alapvető, járulékos, alárendelt és kiegészítő alárendelt kölcsöntőke állományát is, amely megfelel a CRR 63. cikkében meghatározott feltételeknek. </w:t>
      </w:r>
      <w:r w:rsidR="0002506F" w:rsidRPr="00AD6676">
        <w:rPr>
          <w:rFonts w:ascii="Arial" w:hAnsi="Arial" w:cs="Arial"/>
          <w:color w:val="000000"/>
        </w:rPr>
        <w:t>A l</w:t>
      </w:r>
      <w:r w:rsidRPr="00AD6676">
        <w:rPr>
          <w:rFonts w:ascii="Arial" w:hAnsi="Arial" w:cs="Arial"/>
          <w:color w:val="000000"/>
        </w:rPr>
        <w:t>ejárat szerinti besorolásánál a felmondás határid</w:t>
      </w:r>
      <w:r w:rsidR="00057559" w:rsidRPr="00AD6676">
        <w:rPr>
          <w:rFonts w:ascii="Arial" w:hAnsi="Arial" w:cs="Arial"/>
          <w:color w:val="000000"/>
        </w:rPr>
        <w:t>ejé</w:t>
      </w:r>
      <w:r w:rsidR="0002506F" w:rsidRPr="00AD6676">
        <w:rPr>
          <w:rFonts w:ascii="Arial" w:hAnsi="Arial" w:cs="Arial"/>
          <w:color w:val="000000"/>
        </w:rPr>
        <w:t>t</w:t>
      </w:r>
      <w:r w:rsidRPr="00AD6676">
        <w:rPr>
          <w:rFonts w:ascii="Arial" w:hAnsi="Arial" w:cs="Arial"/>
          <w:color w:val="000000"/>
        </w:rPr>
        <w:t xml:space="preserve"> kell </w:t>
      </w:r>
      <w:r w:rsidR="00EE5F3C" w:rsidRPr="00AD6676">
        <w:rPr>
          <w:rFonts w:ascii="Arial" w:hAnsi="Arial" w:cs="Arial"/>
          <w:color w:val="000000"/>
        </w:rPr>
        <w:t xml:space="preserve">a lejárat dátumaként </w:t>
      </w:r>
      <w:r w:rsidRPr="00AD6676">
        <w:rPr>
          <w:rFonts w:ascii="Arial" w:hAnsi="Arial" w:cs="Arial"/>
          <w:color w:val="000000"/>
        </w:rPr>
        <w:t>figyelembe venni.</w:t>
      </w:r>
    </w:p>
    <w:p w14:paraId="6464ABD6" w14:textId="77777777" w:rsidR="00B01435" w:rsidRDefault="00B01435" w:rsidP="00C50CF1">
      <w:pPr>
        <w:spacing w:before="240"/>
        <w:ind w:left="357"/>
        <w:rPr>
          <w:rFonts w:ascii="Arial" w:hAnsi="Arial" w:cs="Arial"/>
          <w:color w:val="000000"/>
        </w:rPr>
      </w:pPr>
      <w:r w:rsidRPr="00A731AE">
        <w:rPr>
          <w:rFonts w:ascii="Arial" w:hAnsi="Arial" w:cs="Arial"/>
        </w:rPr>
        <w:t>A pénzügyi lízingből eredő követeléseket hitelként kell a</w:t>
      </w:r>
      <w:r>
        <w:rPr>
          <w:rFonts w:ascii="Arial" w:hAnsi="Arial" w:cs="Arial"/>
        </w:rPr>
        <w:t xml:space="preserve">z adatszolgáltatásban </w:t>
      </w:r>
      <w:r w:rsidRPr="00A731AE">
        <w:rPr>
          <w:rFonts w:ascii="Arial" w:hAnsi="Arial" w:cs="Arial"/>
        </w:rPr>
        <w:t>szerepeltetni</w:t>
      </w:r>
      <w:r w:rsidR="009E2C59">
        <w:rPr>
          <w:rFonts w:ascii="Arial" w:hAnsi="Arial" w:cs="Arial"/>
          <w:color w:val="000000"/>
        </w:rPr>
        <w:t>.</w:t>
      </w:r>
    </w:p>
    <w:p w14:paraId="052126AF" w14:textId="77777777" w:rsidR="00BC79E5" w:rsidRPr="00AD6676" w:rsidRDefault="00BC79E5" w:rsidP="00C50CF1">
      <w:pPr>
        <w:spacing w:before="240"/>
        <w:ind w:left="357"/>
        <w:rPr>
          <w:rFonts w:ascii="Arial" w:hAnsi="Arial" w:cs="Arial"/>
          <w:color w:val="000000"/>
        </w:rPr>
      </w:pPr>
      <w:r w:rsidRPr="00AD6676">
        <w:rPr>
          <w:rFonts w:ascii="Arial" w:hAnsi="Arial" w:cs="Arial"/>
          <w:color w:val="000000"/>
        </w:rPr>
        <w:t xml:space="preserve">Konzorcium keretében nyújtott hitelek, valamint lebonyolításra átvett hitelek esetében az adatszolgáltató hitelintézetnek az általa nyújtott összegeket a végső adóssal szembeni követelésként kell kimutatnia. </w:t>
      </w:r>
      <w:r w:rsidR="00057559" w:rsidRPr="00AD6676">
        <w:rPr>
          <w:rFonts w:ascii="Arial" w:hAnsi="Arial" w:cs="Arial"/>
          <w:color w:val="000000"/>
        </w:rPr>
        <w:t>A</w:t>
      </w:r>
      <w:r w:rsidRPr="00AD6676">
        <w:rPr>
          <w:rFonts w:ascii="Arial" w:hAnsi="Arial" w:cs="Arial"/>
          <w:color w:val="000000"/>
        </w:rPr>
        <w:t xml:space="preserve"> mérlegben csak akkora összeget kell – a végső adóssal szemben –</w:t>
      </w:r>
      <w:r w:rsidR="009F0141" w:rsidRPr="00AD6676">
        <w:rPr>
          <w:rFonts w:ascii="Arial" w:hAnsi="Arial" w:cs="Arial"/>
          <w:color w:val="000000"/>
        </w:rPr>
        <w:t xml:space="preserve"> </w:t>
      </w:r>
      <w:r w:rsidRPr="00AD6676">
        <w:rPr>
          <w:rFonts w:ascii="Arial" w:hAnsi="Arial" w:cs="Arial"/>
          <w:color w:val="000000"/>
        </w:rPr>
        <w:t>szerepeltetnie, amekkora összeget saját részről neki nyújtott.</w:t>
      </w:r>
    </w:p>
    <w:p w14:paraId="63D5B74D" w14:textId="77777777" w:rsidR="00BB6236" w:rsidRDefault="00BB6236" w:rsidP="003E67DF">
      <w:pPr>
        <w:spacing w:before="240" w:after="0"/>
        <w:ind w:left="357"/>
        <w:rPr>
          <w:rFonts w:ascii="Arial" w:hAnsi="Arial" w:cs="Arial"/>
          <w:color w:val="000000"/>
        </w:rPr>
      </w:pPr>
      <w:r w:rsidRPr="00AD6676">
        <w:rPr>
          <w:rFonts w:ascii="Arial" w:hAnsi="Arial" w:cs="Arial"/>
          <w:color w:val="000000"/>
        </w:rPr>
        <w:lastRenderedPageBreak/>
        <w:t xml:space="preserve">A </w:t>
      </w:r>
      <w:r w:rsidR="00E15814" w:rsidRPr="00AD6676">
        <w:rPr>
          <w:rFonts w:ascii="Arial" w:hAnsi="Arial" w:cs="Arial"/>
          <w:color w:val="000000"/>
        </w:rPr>
        <w:t>lakosságnak</w:t>
      </w:r>
      <w:r w:rsidRPr="00AD6676">
        <w:rPr>
          <w:rFonts w:ascii="Arial" w:hAnsi="Arial" w:cs="Arial"/>
          <w:color w:val="000000"/>
        </w:rPr>
        <w:t xml:space="preserve"> nyújtott hitelek között</w:t>
      </w:r>
      <w:r w:rsidR="00D51A0D" w:rsidRPr="00AD6676">
        <w:rPr>
          <w:rFonts w:ascii="Arial" w:hAnsi="Arial" w:cs="Arial"/>
          <w:color w:val="000000"/>
        </w:rPr>
        <w:t xml:space="preserve"> </w:t>
      </w:r>
      <w:r w:rsidRPr="00AD6676">
        <w:rPr>
          <w:rFonts w:ascii="Arial" w:hAnsi="Arial" w:cs="Arial"/>
          <w:color w:val="000000"/>
        </w:rPr>
        <w:t>kell szerepeltetni az adatszolgáltató hitelintézet saját dolgozói részére</w:t>
      </w:r>
      <w:r w:rsidR="00B01435">
        <w:rPr>
          <w:rFonts w:ascii="Arial" w:hAnsi="Arial" w:cs="Arial"/>
          <w:color w:val="000000"/>
        </w:rPr>
        <w:t xml:space="preserve">, valamint </w:t>
      </w:r>
      <w:r w:rsidR="007873F5">
        <w:rPr>
          <w:rFonts w:ascii="Arial" w:hAnsi="Arial" w:cs="Arial"/>
          <w:color w:val="000000"/>
        </w:rPr>
        <w:t xml:space="preserve">a </w:t>
      </w:r>
      <w:r w:rsidR="007873F5">
        <w:rPr>
          <w:rFonts w:ascii="Arial" w:hAnsi="Arial" w:cs="Arial"/>
        </w:rPr>
        <w:t xml:space="preserve">természetes személyek - </w:t>
      </w:r>
      <w:bookmarkStart w:id="12" w:name="_Hlk74555439"/>
      <w:r w:rsidR="00AA1706" w:rsidRPr="00AA1706">
        <w:rPr>
          <w:rFonts w:ascii="Arial" w:hAnsi="Arial" w:cs="Arial"/>
        </w:rPr>
        <w:t>Szektorbesorolást vezérlő list</w:t>
      </w:r>
      <w:r w:rsidR="00AA1706">
        <w:rPr>
          <w:rFonts w:ascii="Arial" w:hAnsi="Arial" w:cs="Arial"/>
        </w:rPr>
        <w:t>án</w:t>
      </w:r>
      <w:r w:rsidR="00AA1706" w:rsidRPr="00AA1706">
        <w:rPr>
          <w:rFonts w:ascii="Arial" w:hAnsi="Arial" w:cs="Arial"/>
        </w:rPr>
        <w:t xml:space="preserve"> </w:t>
      </w:r>
      <w:bookmarkEnd w:id="12"/>
      <w:r w:rsidR="007873F5">
        <w:rPr>
          <w:rFonts w:ascii="Arial" w:hAnsi="Arial" w:cs="Arial"/>
        </w:rPr>
        <w:t xml:space="preserve">szereplő - egyes szervezetei (például </w:t>
      </w:r>
      <w:r w:rsidR="0028437F" w:rsidRPr="0028437F">
        <w:rPr>
          <w:rFonts w:ascii="Arial" w:hAnsi="Arial" w:cs="Arial"/>
        </w:rPr>
        <w:t xml:space="preserve">a Munkavállalói Résztulajdonosi Program </w:t>
      </w:r>
      <w:r w:rsidR="00B01435">
        <w:rPr>
          <w:rFonts w:ascii="Arial" w:hAnsi="Arial" w:cs="Arial"/>
          <w:color w:val="000000"/>
        </w:rPr>
        <w:t>szervezete</w:t>
      </w:r>
      <w:r w:rsidR="00160316">
        <w:rPr>
          <w:rFonts w:ascii="Arial" w:hAnsi="Arial" w:cs="Arial"/>
          <w:color w:val="000000"/>
        </w:rPr>
        <w:t>i</w:t>
      </w:r>
      <w:r w:rsidR="007873F5">
        <w:rPr>
          <w:rFonts w:ascii="Arial" w:hAnsi="Arial" w:cs="Arial"/>
          <w:color w:val="000000"/>
        </w:rPr>
        <w:t>)</w:t>
      </w:r>
      <w:r w:rsidR="00B01435">
        <w:rPr>
          <w:rFonts w:ascii="Arial" w:hAnsi="Arial" w:cs="Arial"/>
          <w:color w:val="000000"/>
        </w:rPr>
        <w:t xml:space="preserve"> részére</w:t>
      </w:r>
      <w:r w:rsidRPr="00AD6676">
        <w:rPr>
          <w:rFonts w:ascii="Arial" w:hAnsi="Arial" w:cs="Arial"/>
          <w:color w:val="000000"/>
        </w:rPr>
        <w:t xml:space="preserve"> nyújtott hitelek állományát is.</w:t>
      </w:r>
    </w:p>
    <w:p w14:paraId="18E5F9DD" w14:textId="77777777" w:rsidR="00D55869" w:rsidRPr="00AD6676" w:rsidRDefault="00D55869" w:rsidP="003E67DF">
      <w:pPr>
        <w:spacing w:before="240" w:after="0"/>
        <w:ind w:left="357"/>
        <w:rPr>
          <w:rFonts w:ascii="Arial" w:hAnsi="Arial" w:cs="Arial"/>
          <w:color w:val="000000"/>
        </w:rPr>
      </w:pPr>
      <w:r w:rsidRPr="00D55869">
        <w:rPr>
          <w:rFonts w:ascii="Arial" w:hAnsi="Arial" w:cs="Arial"/>
          <w:color w:val="000000"/>
        </w:rPr>
        <w:t>A természetes személyek - Szektorbesorolást vezérlő listán szereplő - egyes szervezetei részére nyújtott, nem folyószámla típusú hitelek állománya Egyéb hitelként jelentendő.</w:t>
      </w:r>
    </w:p>
    <w:p w14:paraId="49AF548C" w14:textId="77777777" w:rsidR="00B97BD3" w:rsidRPr="00AD6676" w:rsidRDefault="002C77A6" w:rsidP="00C50CF1">
      <w:pPr>
        <w:keepNext/>
        <w:spacing w:before="240"/>
        <w:ind w:left="357"/>
        <w:rPr>
          <w:rFonts w:ascii="Arial" w:hAnsi="Arial" w:cs="Arial"/>
        </w:rPr>
      </w:pPr>
      <w:r w:rsidRPr="00AD6676">
        <w:rPr>
          <w:rFonts w:ascii="Arial" w:hAnsi="Arial" w:cs="Arial"/>
        </w:rPr>
        <w:t xml:space="preserve">Az adatgyűjtésben jelentendő hitelek </w:t>
      </w:r>
      <w:r w:rsidR="009C7763" w:rsidRPr="00AD6676">
        <w:rPr>
          <w:rFonts w:ascii="Arial" w:hAnsi="Arial" w:cs="Arial"/>
        </w:rPr>
        <w:t>esetében az alábbi instrumentum</w:t>
      </w:r>
      <w:r w:rsidRPr="00AD6676">
        <w:rPr>
          <w:rFonts w:ascii="Arial" w:hAnsi="Arial" w:cs="Arial"/>
        </w:rPr>
        <w:t>bontást kell alkalmazni:</w:t>
      </w:r>
    </w:p>
    <w:p w14:paraId="664B60B7" w14:textId="77777777" w:rsidR="0079272F" w:rsidRDefault="00902510" w:rsidP="007853AF">
      <w:pPr>
        <w:spacing w:before="240"/>
        <w:ind w:left="425"/>
        <w:rPr>
          <w:rFonts w:ascii="Arial" w:hAnsi="Arial" w:cs="Arial"/>
        </w:rPr>
      </w:pPr>
      <w:r w:rsidRPr="00AD6676">
        <w:rPr>
          <w:rFonts w:ascii="Arial" w:hAnsi="Arial" w:cs="Arial"/>
          <w:b/>
          <w:color w:val="000000"/>
        </w:rPr>
        <w:t xml:space="preserve">E31 </w:t>
      </w:r>
      <w:r w:rsidR="00EE3698" w:rsidRPr="00AD6676">
        <w:rPr>
          <w:rFonts w:ascii="Arial" w:hAnsi="Arial" w:cs="Arial"/>
          <w:b/>
          <w:color w:val="000000"/>
        </w:rPr>
        <w:t>Repó</w:t>
      </w:r>
      <w:r w:rsidR="002C77A6" w:rsidRPr="00AD6676">
        <w:rPr>
          <w:rFonts w:ascii="Arial" w:hAnsi="Arial" w:cs="Arial"/>
          <w:b/>
          <w:color w:val="000000"/>
        </w:rPr>
        <w:t>ügyletekből eredő</w:t>
      </w:r>
      <w:r w:rsidR="00EE3698" w:rsidRPr="00AD6676">
        <w:rPr>
          <w:rFonts w:ascii="Arial" w:hAnsi="Arial" w:cs="Arial"/>
          <w:b/>
          <w:color w:val="000000"/>
        </w:rPr>
        <w:t xml:space="preserve"> követelés</w:t>
      </w:r>
      <w:r w:rsidR="00EE3698" w:rsidRPr="00AD6676">
        <w:rPr>
          <w:rFonts w:ascii="Arial" w:hAnsi="Arial" w:cs="Arial"/>
          <w:color w:val="000000"/>
        </w:rPr>
        <w:t xml:space="preserve">: </w:t>
      </w:r>
      <w:r w:rsidR="0079272F" w:rsidRPr="00AD6676">
        <w:rPr>
          <w:rFonts w:ascii="Arial" w:hAnsi="Arial" w:cs="Arial"/>
          <w:color w:val="000000"/>
        </w:rPr>
        <w:t xml:space="preserve">amennyiben valamely ügylet megfordítására nem pusztán opció, hanem kötelezettség áll fenn, </w:t>
      </w:r>
      <w:r w:rsidR="00B01435">
        <w:rPr>
          <w:rFonts w:ascii="Arial" w:hAnsi="Arial" w:cs="Arial"/>
          <w:color w:val="000000"/>
        </w:rPr>
        <w:t>akkor</w:t>
      </w:r>
      <w:r w:rsidR="0079272F" w:rsidRPr="00AD6676">
        <w:rPr>
          <w:rFonts w:ascii="Arial" w:hAnsi="Arial" w:cs="Arial"/>
          <w:color w:val="000000"/>
        </w:rPr>
        <w:t xml:space="preserve"> itt kell kimutatni az adatszolgáltató hitelintézet által kötött repó típusú ügyletekből eredő </w:t>
      </w:r>
      <w:r w:rsidR="00781B47" w:rsidRPr="00AD6676">
        <w:rPr>
          <w:rFonts w:ascii="Arial" w:hAnsi="Arial" w:cs="Arial"/>
          <w:color w:val="000000"/>
        </w:rPr>
        <w:t xml:space="preserve">követelések </w:t>
      </w:r>
      <w:r w:rsidR="0079272F" w:rsidRPr="00AD6676">
        <w:rPr>
          <w:rFonts w:ascii="Arial" w:hAnsi="Arial" w:cs="Arial"/>
          <w:color w:val="000000"/>
        </w:rPr>
        <w:t xml:space="preserve">állományát – beleértve az értékpapírkölcsön-ügylethez kapcsolódó készpénz óvadék miatti </w:t>
      </w:r>
      <w:r w:rsidR="00933C6D" w:rsidRPr="00AD6676">
        <w:rPr>
          <w:rFonts w:ascii="Arial" w:hAnsi="Arial" w:cs="Arial"/>
          <w:color w:val="000000"/>
        </w:rPr>
        <w:t>követeléseket</w:t>
      </w:r>
      <w:r w:rsidR="0079272F" w:rsidRPr="00AD6676">
        <w:rPr>
          <w:rFonts w:ascii="Arial" w:hAnsi="Arial" w:cs="Arial"/>
          <w:color w:val="000000"/>
        </w:rPr>
        <w:t xml:space="preserve"> is.</w:t>
      </w:r>
      <w:r w:rsidR="00B01435">
        <w:rPr>
          <w:rFonts w:ascii="Arial" w:hAnsi="Arial" w:cs="Arial"/>
          <w:color w:val="000000"/>
        </w:rPr>
        <w:t xml:space="preserve"> </w:t>
      </w:r>
      <w:r w:rsidR="00B01435" w:rsidRPr="00A731AE">
        <w:rPr>
          <w:rFonts w:ascii="Arial" w:hAnsi="Arial" w:cs="Arial"/>
        </w:rPr>
        <w:t xml:space="preserve">A repó típusú ügyletekből eredő követelések lejáratának meghatározását az ügylet – nem pedig az ügylet tárgyát képező értékpapír – lejárata alapján kell elvégezni. A követelést az ügyletben részt vevő partner szektorának megfelelő </w:t>
      </w:r>
      <w:r w:rsidR="00B01435">
        <w:rPr>
          <w:rFonts w:ascii="Arial" w:hAnsi="Arial" w:cs="Arial"/>
        </w:rPr>
        <w:t>szektorkóddal</w:t>
      </w:r>
      <w:r w:rsidR="00B01435" w:rsidRPr="00A731AE">
        <w:rPr>
          <w:rFonts w:ascii="Arial" w:hAnsi="Arial" w:cs="Arial"/>
        </w:rPr>
        <w:t xml:space="preserve"> kell </w:t>
      </w:r>
      <w:r w:rsidR="00B01435">
        <w:rPr>
          <w:rFonts w:ascii="Arial" w:hAnsi="Arial" w:cs="Arial"/>
        </w:rPr>
        <w:t xml:space="preserve">az adatszolgáltatásban </w:t>
      </w:r>
      <w:r w:rsidR="00B01435" w:rsidRPr="00A731AE">
        <w:rPr>
          <w:rFonts w:ascii="Arial" w:hAnsi="Arial" w:cs="Arial"/>
        </w:rPr>
        <w:t>szerepeltetni.</w:t>
      </w:r>
    </w:p>
    <w:p w14:paraId="74CA2EDC" w14:textId="77777777" w:rsidR="00E7473E" w:rsidRPr="006B3534" w:rsidRDefault="006B3534" w:rsidP="00791F14">
      <w:pPr>
        <w:keepNext/>
        <w:spacing w:before="240"/>
        <w:ind w:left="425"/>
        <w:rPr>
          <w:rFonts w:ascii="Arial" w:hAnsi="Arial" w:cs="Arial"/>
          <w:b/>
          <w:bCs/>
          <w:noProof/>
        </w:rPr>
      </w:pPr>
      <w:r w:rsidRPr="006B3534">
        <w:rPr>
          <w:rFonts w:ascii="Arial" w:hAnsi="Arial" w:cs="Arial"/>
          <w:b/>
          <w:bCs/>
          <w:noProof/>
        </w:rPr>
        <w:t>Folyószámlahitelek</w:t>
      </w:r>
    </w:p>
    <w:p w14:paraId="0B749AB9" w14:textId="77777777" w:rsidR="007853AF" w:rsidRDefault="007C4769" w:rsidP="007C4769">
      <w:pPr>
        <w:spacing w:before="240"/>
        <w:ind w:left="425"/>
        <w:rPr>
          <w:rFonts w:ascii="Arial" w:hAnsi="Arial" w:cs="Arial"/>
          <w:noProof/>
        </w:rPr>
      </w:pPr>
      <w:r w:rsidRPr="00AD6676">
        <w:rPr>
          <w:rFonts w:ascii="Arial" w:hAnsi="Arial" w:cs="Arial"/>
          <w:noProof/>
        </w:rPr>
        <w:t>A</w:t>
      </w:r>
      <w:r w:rsidR="007A2B88">
        <w:rPr>
          <w:rFonts w:ascii="Arial" w:hAnsi="Arial" w:cs="Arial"/>
          <w:noProof/>
        </w:rPr>
        <w:t>z értékpapírral</w:t>
      </w:r>
      <w:r w:rsidR="00B01435">
        <w:rPr>
          <w:rFonts w:ascii="Arial" w:hAnsi="Arial" w:cs="Arial"/>
          <w:noProof/>
        </w:rPr>
        <w:t>, készpénzzel</w:t>
      </w:r>
      <w:r w:rsidR="007A2B88">
        <w:rPr>
          <w:rFonts w:ascii="Arial" w:hAnsi="Arial" w:cs="Arial"/>
          <w:noProof/>
        </w:rPr>
        <w:t xml:space="preserve"> vagy betéttel</w:t>
      </w:r>
      <w:r w:rsidRPr="00AD6676">
        <w:rPr>
          <w:rFonts w:ascii="Arial" w:hAnsi="Arial" w:cs="Arial"/>
          <w:noProof/>
        </w:rPr>
        <w:t xml:space="preserve"> fedezett folyószámlahiteleket a megfelelő partnerrel szemben</w:t>
      </w:r>
      <w:r w:rsidR="00DD2822" w:rsidRPr="00AD6676">
        <w:rPr>
          <w:rFonts w:ascii="Arial" w:hAnsi="Arial" w:cs="Arial"/>
          <w:noProof/>
        </w:rPr>
        <w:t>,</w:t>
      </w:r>
      <w:r w:rsidRPr="00AD6676">
        <w:rPr>
          <w:rFonts w:ascii="Arial" w:hAnsi="Arial" w:cs="Arial"/>
          <w:noProof/>
        </w:rPr>
        <w:t xml:space="preserve"> a </w:t>
      </w:r>
      <w:r w:rsidR="006B3534">
        <w:rPr>
          <w:rFonts w:ascii="Arial" w:hAnsi="Arial" w:cs="Arial"/>
          <w:noProof/>
        </w:rPr>
        <w:t>f</w:t>
      </w:r>
      <w:r w:rsidRPr="00AD6676">
        <w:rPr>
          <w:rFonts w:ascii="Arial" w:hAnsi="Arial" w:cs="Arial"/>
          <w:noProof/>
        </w:rPr>
        <w:t>olyószámlahitelek között</w:t>
      </w:r>
      <w:r w:rsidR="00344B00" w:rsidRPr="00AD6676">
        <w:rPr>
          <w:rFonts w:ascii="Arial" w:hAnsi="Arial" w:cs="Arial"/>
          <w:noProof/>
        </w:rPr>
        <w:t xml:space="preserve"> (E32 csomópont)</w:t>
      </w:r>
      <w:r w:rsidR="00DD2822" w:rsidRPr="00AD6676">
        <w:rPr>
          <w:rFonts w:ascii="Arial" w:hAnsi="Arial" w:cs="Arial"/>
          <w:noProof/>
        </w:rPr>
        <w:t xml:space="preserve"> </w:t>
      </w:r>
      <w:r w:rsidRPr="00AD6676">
        <w:rPr>
          <w:rFonts w:ascii="Arial" w:hAnsi="Arial" w:cs="Arial"/>
          <w:noProof/>
        </w:rPr>
        <w:t>kell kimutatni.</w:t>
      </w:r>
    </w:p>
    <w:p w14:paraId="136054CC" w14:textId="77777777" w:rsidR="007853AF" w:rsidRDefault="007853AF" w:rsidP="007C4769">
      <w:pPr>
        <w:spacing w:before="240"/>
        <w:ind w:left="425"/>
        <w:rPr>
          <w:rFonts w:ascii="Arial" w:hAnsi="Arial" w:cs="Arial"/>
          <w:color w:val="000000"/>
        </w:rPr>
      </w:pPr>
      <w:r w:rsidRPr="00AD6676">
        <w:rPr>
          <w:rFonts w:ascii="Arial" w:hAnsi="Arial" w:cs="Arial"/>
        </w:rPr>
        <w:t>Az ú</w:t>
      </w:r>
      <w:r>
        <w:rPr>
          <w:rFonts w:ascii="Arial" w:hAnsi="Arial" w:cs="Arial"/>
        </w:rPr>
        <w:t>gynevezett</w:t>
      </w:r>
      <w:r w:rsidRPr="00AD6676">
        <w:rPr>
          <w:rFonts w:ascii="Arial" w:hAnsi="Arial" w:cs="Arial"/>
        </w:rPr>
        <w:t xml:space="preserve"> installment lehetőséget tartalmazó </w:t>
      </w:r>
      <w:r>
        <w:rPr>
          <w:rFonts w:ascii="Arial" w:hAnsi="Arial" w:cs="Arial"/>
        </w:rPr>
        <w:t>folyószámlahitelekhez</w:t>
      </w:r>
      <w:r w:rsidRPr="00AD6676">
        <w:rPr>
          <w:rFonts w:ascii="Arial" w:hAnsi="Arial" w:cs="Arial"/>
        </w:rPr>
        <w:t xml:space="preserve"> kapcsolódó, az installmentre el nem különített követelésrészeket is </w:t>
      </w:r>
      <w:r>
        <w:rPr>
          <w:rFonts w:ascii="Arial" w:hAnsi="Arial" w:cs="Arial"/>
        </w:rPr>
        <w:t>folyószámlaként</w:t>
      </w:r>
      <w:r w:rsidR="0020460E">
        <w:rPr>
          <w:rFonts w:ascii="Arial" w:hAnsi="Arial" w:cs="Arial"/>
        </w:rPr>
        <w:t xml:space="preserve"> kell kimutatni. Az installmentre elkülönített rész lakossági partner esetén </w:t>
      </w:r>
      <w:r w:rsidR="0020460E" w:rsidRPr="0020460E">
        <w:rPr>
          <w:rFonts w:ascii="Arial" w:hAnsi="Arial" w:cs="Arial"/>
        </w:rPr>
        <w:t>E33442</w:t>
      </w:r>
      <w:r w:rsidR="0020460E">
        <w:rPr>
          <w:rFonts w:ascii="Arial" w:hAnsi="Arial" w:cs="Arial"/>
        </w:rPr>
        <w:t xml:space="preserve"> kódon</w:t>
      </w:r>
      <w:r w:rsidR="0020460E" w:rsidRPr="0020460E">
        <w:rPr>
          <w:rFonts w:ascii="Arial" w:hAnsi="Arial" w:cs="Arial"/>
        </w:rPr>
        <w:t xml:space="preserve"> </w:t>
      </w:r>
      <w:r w:rsidR="0020460E">
        <w:rPr>
          <w:rFonts w:ascii="Arial" w:hAnsi="Arial" w:cs="Arial"/>
        </w:rPr>
        <w:t>(</w:t>
      </w:r>
      <w:r w:rsidR="0020460E" w:rsidRPr="0020460E">
        <w:rPr>
          <w:rFonts w:ascii="Arial" w:hAnsi="Arial" w:cs="Arial"/>
        </w:rPr>
        <w:t>Installment</w:t>
      </w:r>
      <w:r w:rsidR="0020460E">
        <w:rPr>
          <w:rFonts w:ascii="Arial" w:hAnsi="Arial" w:cs="Arial"/>
        </w:rPr>
        <w:t>), míg egyéb partner esetén E3346 (Egyéb hitel) kódon jelentendő</w:t>
      </w:r>
      <w:r>
        <w:rPr>
          <w:rFonts w:ascii="Arial" w:hAnsi="Arial" w:cs="Arial"/>
        </w:rPr>
        <w:t>.</w:t>
      </w:r>
    </w:p>
    <w:p w14:paraId="71A1C250" w14:textId="77777777" w:rsidR="001F0737" w:rsidRPr="00AD6676" w:rsidRDefault="001F0737" w:rsidP="007C4769">
      <w:pPr>
        <w:spacing w:before="240"/>
        <w:ind w:left="425"/>
        <w:rPr>
          <w:rFonts w:ascii="Arial" w:hAnsi="Arial" w:cs="Arial"/>
        </w:rPr>
      </w:pPr>
      <w:r w:rsidRPr="00AD6676">
        <w:rPr>
          <w:rFonts w:ascii="Arial" w:hAnsi="Arial" w:cs="Arial"/>
        </w:rPr>
        <w:t>A Folyószámla hitelek esetén mind az Eredeti, mind pedig a Hátralévő lejárat mezőket üresen kell hagyni.</w:t>
      </w:r>
    </w:p>
    <w:p w14:paraId="65A87DB5" w14:textId="77777777" w:rsidR="007C4769" w:rsidRPr="00AD6676" w:rsidRDefault="007C4769" w:rsidP="007C4769">
      <w:pPr>
        <w:spacing w:before="240"/>
        <w:ind w:left="425"/>
        <w:rPr>
          <w:rFonts w:ascii="Arial" w:hAnsi="Arial" w:cs="Arial"/>
        </w:rPr>
      </w:pPr>
    </w:p>
    <w:p w14:paraId="0BEB7255" w14:textId="77777777" w:rsidR="00493436" w:rsidRPr="00AD6676" w:rsidRDefault="00493436" w:rsidP="00C50CF1">
      <w:pPr>
        <w:pStyle w:val="Listaszerbekezds"/>
        <w:numPr>
          <w:ilvl w:val="0"/>
          <w:numId w:val="0"/>
        </w:numPr>
        <w:ind w:left="425"/>
        <w:contextualSpacing w:val="0"/>
        <w:rPr>
          <w:rFonts w:ascii="Arial" w:hAnsi="Arial" w:cs="Arial"/>
          <w:color w:val="000000"/>
        </w:rPr>
      </w:pPr>
      <w:r w:rsidRPr="00AD6676">
        <w:rPr>
          <w:rFonts w:ascii="Arial" w:hAnsi="Arial" w:cs="Arial"/>
          <w:b/>
          <w:color w:val="000000"/>
        </w:rPr>
        <w:t>E321 Rulírozó hitel (folyószámlahitel)</w:t>
      </w:r>
      <w:r w:rsidR="002123ED">
        <w:rPr>
          <w:rFonts w:ascii="Arial" w:hAnsi="Arial" w:cs="Arial"/>
          <w:b/>
          <w:color w:val="000000"/>
        </w:rPr>
        <w:t xml:space="preserve"> a notional cash pooling követelések nélkül</w:t>
      </w:r>
      <w:r w:rsidRPr="00AD6676">
        <w:rPr>
          <w:rFonts w:ascii="Arial" w:hAnsi="Arial" w:cs="Arial"/>
          <w:b/>
          <w:color w:val="000000"/>
        </w:rPr>
        <w:t xml:space="preserve">: </w:t>
      </w:r>
      <w:r w:rsidRPr="00AD6676">
        <w:rPr>
          <w:rFonts w:ascii="Arial" w:hAnsi="Arial" w:cs="Arial"/>
          <w:color w:val="000000"/>
        </w:rPr>
        <w:t xml:space="preserve">a rulírozó hiteleket meg kell bontani aszerint, hogy azok statisztikailag </w:t>
      </w:r>
      <w:r w:rsidR="00FD47FB" w:rsidRPr="00AD6676">
        <w:rPr>
          <w:rFonts w:ascii="Arial" w:hAnsi="Arial" w:cs="Arial"/>
          <w:color w:val="000000"/>
        </w:rPr>
        <w:t>F</w:t>
      </w:r>
      <w:r w:rsidRPr="00AD6676">
        <w:rPr>
          <w:rFonts w:ascii="Arial" w:hAnsi="Arial" w:cs="Arial"/>
          <w:color w:val="000000"/>
        </w:rPr>
        <w:t>olyószámla</w:t>
      </w:r>
      <w:r w:rsidR="00F47DE3" w:rsidRPr="00AD6676">
        <w:rPr>
          <w:rFonts w:ascii="Arial" w:hAnsi="Arial" w:cs="Arial"/>
          <w:color w:val="000000"/>
        </w:rPr>
        <w:t xml:space="preserve"> </w:t>
      </w:r>
      <w:r w:rsidR="00FD47FB" w:rsidRPr="00AD6676">
        <w:rPr>
          <w:rFonts w:ascii="Arial" w:hAnsi="Arial" w:cs="Arial"/>
          <w:color w:val="000000"/>
        </w:rPr>
        <w:t>hitelnek vagy E</w:t>
      </w:r>
      <w:r w:rsidRPr="00AD6676">
        <w:rPr>
          <w:rFonts w:ascii="Arial" w:hAnsi="Arial" w:cs="Arial"/>
          <w:color w:val="000000"/>
        </w:rPr>
        <w:t>gyéb hitelnek minősülnek.</w:t>
      </w:r>
    </w:p>
    <w:p w14:paraId="628DD7BB" w14:textId="77777777" w:rsidR="00493436" w:rsidRPr="00AD6676" w:rsidRDefault="00493436" w:rsidP="00C50CF1">
      <w:pPr>
        <w:keepNext/>
        <w:ind w:left="425"/>
        <w:rPr>
          <w:rFonts w:ascii="Arial" w:hAnsi="Arial" w:cs="Arial"/>
          <w:color w:val="000000"/>
        </w:rPr>
      </w:pPr>
      <w:r w:rsidRPr="00AD6676">
        <w:rPr>
          <w:rFonts w:ascii="Arial" w:hAnsi="Arial" w:cs="Arial"/>
          <w:color w:val="000000"/>
        </w:rPr>
        <w:t>Rulírozó hitel (folyószámlahitel)</w:t>
      </w:r>
      <w:r w:rsidR="002123ED">
        <w:rPr>
          <w:rFonts w:ascii="Arial" w:hAnsi="Arial" w:cs="Arial"/>
          <w:color w:val="000000"/>
        </w:rPr>
        <w:t xml:space="preserve"> a notional cash pooling követelés nélkül instrumentum</w:t>
      </w:r>
      <w:r w:rsidRPr="00AD6676">
        <w:rPr>
          <w:rFonts w:ascii="Arial" w:hAnsi="Arial" w:cs="Arial"/>
          <w:color w:val="000000"/>
        </w:rPr>
        <w:t xml:space="preserve">ként kell kimutatni minden olyan újratöltődő hitelkövetelést, amely az alábbi tulajdonságok </w:t>
      </w:r>
      <w:r w:rsidRPr="00AD6676">
        <w:rPr>
          <w:rFonts w:ascii="Arial" w:hAnsi="Arial" w:cs="Arial"/>
          <w:color w:val="000000"/>
          <w:u w:val="single"/>
        </w:rPr>
        <w:t>mindegyikével</w:t>
      </w:r>
      <w:r w:rsidRPr="00AD6676">
        <w:rPr>
          <w:rFonts w:ascii="Arial" w:hAnsi="Arial" w:cs="Arial"/>
          <w:color w:val="000000"/>
        </w:rPr>
        <w:t xml:space="preserve"> rendelkezik:</w:t>
      </w:r>
    </w:p>
    <w:p w14:paraId="769A0B41" w14:textId="77777777" w:rsidR="008B5406" w:rsidRPr="00AD6676" w:rsidRDefault="00493436" w:rsidP="00341FCA">
      <w:pPr>
        <w:pStyle w:val="Listaszerbekezds"/>
        <w:numPr>
          <w:ilvl w:val="0"/>
          <w:numId w:val="10"/>
        </w:numPr>
        <w:spacing w:after="0"/>
        <w:ind w:hanging="219"/>
        <w:contextualSpacing w:val="0"/>
        <w:rPr>
          <w:rFonts w:ascii="Arial" w:hAnsi="Arial" w:cs="Arial"/>
        </w:rPr>
      </w:pPr>
      <w:r w:rsidRPr="00AD6676">
        <w:rPr>
          <w:rFonts w:ascii="Arial" w:hAnsi="Arial" w:cs="Arial"/>
          <w:color w:val="000000"/>
        </w:rPr>
        <w:t xml:space="preserve">a hitelfelvevő egy előre jóváhagyott összeghatárig használhat vagy </w:t>
      </w:r>
      <w:r w:rsidRPr="00AD6676">
        <w:rPr>
          <w:rFonts w:ascii="Arial" w:hAnsi="Arial" w:cs="Arial"/>
        </w:rPr>
        <w:t>vehet fel pénzt</w:t>
      </w:r>
      <w:r w:rsidR="00506AB3" w:rsidRPr="00AD6676">
        <w:rPr>
          <w:rFonts w:ascii="Arial" w:hAnsi="Arial" w:cs="Arial"/>
        </w:rPr>
        <w:t>,</w:t>
      </w:r>
    </w:p>
    <w:p w14:paraId="0EAEB327" w14:textId="77777777" w:rsidR="00493436" w:rsidRPr="00AD6676" w:rsidRDefault="00493436" w:rsidP="00341FCA">
      <w:pPr>
        <w:pStyle w:val="Listaszerbekezds"/>
        <w:numPr>
          <w:ilvl w:val="0"/>
          <w:numId w:val="10"/>
        </w:numPr>
        <w:spacing w:after="0"/>
        <w:ind w:hanging="219"/>
        <w:contextualSpacing w:val="0"/>
        <w:rPr>
          <w:rFonts w:ascii="Arial" w:hAnsi="Arial" w:cs="Arial"/>
        </w:rPr>
      </w:pPr>
      <w:r w:rsidRPr="00AD6676">
        <w:rPr>
          <w:rFonts w:ascii="Arial" w:hAnsi="Arial" w:cs="Arial"/>
        </w:rPr>
        <w:t>a hitelfelvevő vagy nem köteles előzetesen értesíteni a hitelintézetet a lehívásról, vagy az értesítés kizárólag tájékoztatásra szolgál, a hitelt folyósító pénzügyi intézmény nem tagadhatja meg az igénybevételt</w:t>
      </w:r>
      <w:r w:rsidR="00506AB3" w:rsidRPr="00AD6676">
        <w:rPr>
          <w:rFonts w:ascii="Arial" w:hAnsi="Arial" w:cs="Arial"/>
        </w:rPr>
        <w:t>,</w:t>
      </w:r>
    </w:p>
    <w:p w14:paraId="5F1BA06E" w14:textId="77777777" w:rsidR="00493436" w:rsidRPr="00AD6676" w:rsidRDefault="00493436" w:rsidP="00341FCA">
      <w:pPr>
        <w:pStyle w:val="Listaszerbekezds"/>
        <w:numPr>
          <w:ilvl w:val="0"/>
          <w:numId w:val="10"/>
        </w:numPr>
        <w:spacing w:after="0"/>
        <w:ind w:hanging="219"/>
        <w:contextualSpacing w:val="0"/>
        <w:rPr>
          <w:rFonts w:ascii="Arial" w:hAnsi="Arial" w:cs="Arial"/>
          <w:color w:val="000000"/>
        </w:rPr>
      </w:pPr>
      <w:r w:rsidRPr="00AD6676">
        <w:rPr>
          <w:rFonts w:ascii="Arial" w:hAnsi="Arial" w:cs="Arial"/>
          <w:color w:val="000000"/>
        </w:rPr>
        <w:t>a rendelkezésre álló hitel összege a pénzfelvétel és pénzvisszafizetés következtében nőhet vagy csökkenhet,</w:t>
      </w:r>
    </w:p>
    <w:p w14:paraId="41E67DD1" w14:textId="77777777" w:rsidR="00493436" w:rsidRPr="00AD6676" w:rsidRDefault="00493436" w:rsidP="00341FCA">
      <w:pPr>
        <w:pStyle w:val="Listaszerbekezds"/>
        <w:numPr>
          <w:ilvl w:val="0"/>
          <w:numId w:val="10"/>
        </w:numPr>
        <w:spacing w:after="0"/>
        <w:ind w:hanging="219"/>
        <w:contextualSpacing w:val="0"/>
        <w:rPr>
          <w:rFonts w:ascii="Arial" w:hAnsi="Arial" w:cs="Arial"/>
          <w:color w:val="000000"/>
        </w:rPr>
      </w:pPr>
      <w:r w:rsidRPr="00AD6676">
        <w:rPr>
          <w:rFonts w:ascii="Arial" w:hAnsi="Arial" w:cs="Arial"/>
          <w:color w:val="000000"/>
        </w:rPr>
        <w:t>a hitel többször igénybe vehető és</w:t>
      </w:r>
    </w:p>
    <w:p w14:paraId="42759D4F" w14:textId="77777777" w:rsidR="00493436" w:rsidRPr="00AD6676" w:rsidRDefault="00493436" w:rsidP="00341FCA">
      <w:pPr>
        <w:pStyle w:val="Listaszerbekezds"/>
        <w:numPr>
          <w:ilvl w:val="0"/>
          <w:numId w:val="10"/>
        </w:numPr>
        <w:spacing w:after="0"/>
        <w:ind w:hanging="219"/>
        <w:contextualSpacing w:val="0"/>
        <w:rPr>
          <w:rFonts w:ascii="Arial" w:hAnsi="Arial" w:cs="Arial"/>
          <w:color w:val="000000"/>
        </w:rPr>
      </w:pPr>
      <w:r w:rsidRPr="00AD6676">
        <w:rPr>
          <w:rFonts w:ascii="Arial" w:hAnsi="Arial" w:cs="Arial"/>
          <w:color w:val="000000"/>
        </w:rPr>
        <w:t>nincs rendszeres pénz-visszafizetési kötelezettség.</w:t>
      </w:r>
    </w:p>
    <w:p w14:paraId="3520A622" w14:textId="77777777" w:rsidR="00493436" w:rsidRPr="00AD6676" w:rsidRDefault="00493436" w:rsidP="00C50CF1">
      <w:pPr>
        <w:pStyle w:val="Listaszerbekezds"/>
        <w:numPr>
          <w:ilvl w:val="0"/>
          <w:numId w:val="0"/>
        </w:numPr>
        <w:spacing w:after="0"/>
        <w:ind w:left="1494"/>
        <w:contextualSpacing w:val="0"/>
        <w:rPr>
          <w:rFonts w:ascii="Arial" w:hAnsi="Arial" w:cs="Arial"/>
          <w:color w:val="000000"/>
        </w:rPr>
      </w:pPr>
    </w:p>
    <w:p w14:paraId="4092364D" w14:textId="77777777" w:rsidR="00493436" w:rsidRPr="00AD6676" w:rsidRDefault="00493436" w:rsidP="00C50CF1">
      <w:pPr>
        <w:pStyle w:val="Default"/>
        <w:spacing w:after="240" w:line="276" w:lineRule="auto"/>
        <w:ind w:left="425"/>
        <w:jc w:val="both"/>
        <w:rPr>
          <w:rFonts w:ascii="Arial" w:hAnsi="Arial" w:cs="Arial"/>
          <w:sz w:val="20"/>
          <w:szCs w:val="20"/>
        </w:rPr>
      </w:pPr>
      <w:r w:rsidRPr="00AD6676">
        <w:rPr>
          <w:rFonts w:ascii="Arial" w:hAnsi="Arial" w:cs="Arial"/>
          <w:sz w:val="20"/>
          <w:szCs w:val="20"/>
        </w:rPr>
        <w:t>Minden olyan rulírozó hitel, mely nem rendelkezik a fent említett tulajdonságok mindegyikével, Rulírozó hitel (egyéb hitel) instrumentum</w:t>
      </w:r>
      <w:r w:rsidR="008B5406" w:rsidRPr="00AD6676">
        <w:rPr>
          <w:rFonts w:ascii="Arial" w:hAnsi="Arial" w:cs="Arial"/>
          <w:sz w:val="20"/>
          <w:szCs w:val="20"/>
        </w:rPr>
        <w:t>ként</w:t>
      </w:r>
      <w:r w:rsidRPr="00AD6676">
        <w:rPr>
          <w:rFonts w:ascii="Arial" w:hAnsi="Arial" w:cs="Arial"/>
          <w:sz w:val="20"/>
          <w:szCs w:val="20"/>
        </w:rPr>
        <w:t xml:space="preserve"> mutatandó ki.</w:t>
      </w:r>
    </w:p>
    <w:p w14:paraId="4439FA8B"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lastRenderedPageBreak/>
        <w:t xml:space="preserve">A </w:t>
      </w:r>
      <w:r w:rsidR="008D5F9E">
        <w:rPr>
          <w:rFonts w:ascii="Arial" w:hAnsi="Arial" w:cs="Arial"/>
          <w:sz w:val="20"/>
          <w:szCs w:val="20"/>
        </w:rPr>
        <w:t>n</w:t>
      </w:r>
      <w:r w:rsidRPr="00F3406D">
        <w:rPr>
          <w:rFonts w:ascii="Arial" w:hAnsi="Arial" w:cs="Arial"/>
          <w:sz w:val="20"/>
          <w:szCs w:val="20"/>
        </w:rPr>
        <w:t>otional cash pooling (követelés) állomány nem jelenhet meg a Rulírozó hitel (folyószámlahitel) a notional cash pooling követelések nélkül instrumentum állományában, ezek a tételek E324 kóddal szerepeltetendők az adatszolgáltatásban.</w:t>
      </w:r>
    </w:p>
    <w:p w14:paraId="7F4D86C7" w14:textId="77777777" w:rsidR="00493436" w:rsidRPr="00AD6676" w:rsidRDefault="00493436" w:rsidP="00C50CF1">
      <w:pPr>
        <w:pStyle w:val="Listaszerbekezds"/>
        <w:numPr>
          <w:ilvl w:val="0"/>
          <w:numId w:val="0"/>
        </w:numPr>
        <w:ind w:left="425"/>
        <w:contextualSpacing w:val="0"/>
        <w:rPr>
          <w:rFonts w:ascii="Arial" w:hAnsi="Arial" w:cs="Arial"/>
        </w:rPr>
      </w:pPr>
      <w:r w:rsidRPr="00AD6676">
        <w:rPr>
          <w:rFonts w:ascii="Arial" w:hAnsi="Arial" w:cs="Arial"/>
        </w:rPr>
        <w:t xml:space="preserve">Azok, a Treasuryn keresztül, a bankközi ügyletekre jellemző paraméterekkel kötött – jellemzően - nagyvállalati </w:t>
      </w:r>
      <w:r w:rsidR="002A7B83" w:rsidRPr="00AD6676">
        <w:rPr>
          <w:rFonts w:ascii="Arial" w:hAnsi="Arial" w:cs="Arial"/>
        </w:rPr>
        <w:t xml:space="preserve">money market típusú </w:t>
      </w:r>
      <w:r w:rsidRPr="00AD6676">
        <w:rPr>
          <w:rFonts w:ascii="Arial" w:hAnsi="Arial" w:cs="Arial"/>
        </w:rPr>
        <w:t xml:space="preserve">hitelügyletek, amelyek esetében a hitelkondíciók az egyes lehívások alkalmával kerülnek megállapításra, nem tekinthetők </w:t>
      </w:r>
      <w:r w:rsidR="00962142" w:rsidRPr="00AD6676">
        <w:rPr>
          <w:rFonts w:ascii="Arial" w:hAnsi="Arial" w:cs="Arial"/>
        </w:rPr>
        <w:t>r</w:t>
      </w:r>
      <w:r w:rsidR="008B5406" w:rsidRPr="00AD6676">
        <w:rPr>
          <w:rFonts w:ascii="Arial" w:hAnsi="Arial" w:cs="Arial"/>
        </w:rPr>
        <w:t>ulírozó hitel</w:t>
      </w:r>
      <w:r w:rsidRPr="00AD6676">
        <w:rPr>
          <w:rFonts w:ascii="Arial" w:hAnsi="Arial" w:cs="Arial"/>
        </w:rPr>
        <w:t xml:space="preserve">nek, ezek </w:t>
      </w:r>
      <w:r w:rsidR="007D6B3C" w:rsidRPr="00AD6676">
        <w:rPr>
          <w:rFonts w:ascii="Arial" w:hAnsi="Arial" w:cs="Arial"/>
        </w:rPr>
        <w:t>E</w:t>
      </w:r>
      <w:r w:rsidRPr="00AD6676">
        <w:rPr>
          <w:rFonts w:ascii="Arial" w:hAnsi="Arial" w:cs="Arial"/>
        </w:rPr>
        <w:t>gyéb hitelnek minősülnek.</w:t>
      </w:r>
    </w:p>
    <w:p w14:paraId="5C3869CA" w14:textId="77777777" w:rsidR="00493436" w:rsidRPr="00AD6676" w:rsidRDefault="00493436" w:rsidP="00C50CF1">
      <w:pPr>
        <w:pStyle w:val="Listaszerbekezds"/>
        <w:numPr>
          <w:ilvl w:val="0"/>
          <w:numId w:val="0"/>
        </w:numPr>
        <w:ind w:left="426"/>
        <w:contextualSpacing w:val="0"/>
        <w:rPr>
          <w:rFonts w:ascii="Arial" w:hAnsi="Arial" w:cs="Arial"/>
        </w:rPr>
      </w:pPr>
    </w:p>
    <w:p w14:paraId="7B3F60FE" w14:textId="77777777" w:rsidR="00902510" w:rsidRPr="00AD6676" w:rsidRDefault="00C779EE" w:rsidP="00C50CF1">
      <w:pPr>
        <w:pStyle w:val="Listaszerbekezds"/>
        <w:numPr>
          <w:ilvl w:val="0"/>
          <w:numId w:val="0"/>
        </w:numPr>
        <w:ind w:left="454"/>
        <w:contextualSpacing w:val="0"/>
        <w:rPr>
          <w:rFonts w:ascii="Arial" w:hAnsi="Arial" w:cs="Arial"/>
          <w:color w:val="000000"/>
        </w:rPr>
      </w:pPr>
      <w:r w:rsidRPr="00AD6676">
        <w:rPr>
          <w:rFonts w:ascii="Arial" w:hAnsi="Arial" w:cs="Arial"/>
          <w:b/>
          <w:color w:val="000000"/>
        </w:rPr>
        <w:t>E3221</w:t>
      </w:r>
      <w:r w:rsidR="00902510" w:rsidRPr="00AD6676">
        <w:rPr>
          <w:rFonts w:ascii="Arial" w:hAnsi="Arial" w:cs="Arial"/>
          <w:b/>
          <w:color w:val="000000"/>
        </w:rPr>
        <w:t xml:space="preserve"> Folyószámlahitelek a hitelkártya követelések</w:t>
      </w:r>
      <w:r w:rsidR="002123ED">
        <w:rPr>
          <w:rFonts w:ascii="Arial" w:hAnsi="Arial" w:cs="Arial"/>
          <w:b/>
          <w:color w:val="000000"/>
        </w:rPr>
        <w:t xml:space="preserve">, a </w:t>
      </w:r>
      <w:r w:rsidR="00902510" w:rsidRPr="00AD6676">
        <w:rPr>
          <w:rFonts w:ascii="Arial" w:hAnsi="Arial" w:cs="Arial"/>
          <w:b/>
          <w:color w:val="000000"/>
        </w:rPr>
        <w:t xml:space="preserve">rulírozó hitelek </w:t>
      </w:r>
      <w:r w:rsidR="002123ED">
        <w:rPr>
          <w:rFonts w:ascii="Arial" w:hAnsi="Arial" w:cs="Arial"/>
          <w:b/>
          <w:color w:val="000000"/>
        </w:rPr>
        <w:t xml:space="preserve">és </w:t>
      </w:r>
      <w:r w:rsidR="002123ED" w:rsidRPr="002123ED">
        <w:rPr>
          <w:rFonts w:ascii="Arial" w:hAnsi="Arial" w:cs="Arial"/>
          <w:b/>
          <w:color w:val="000000"/>
        </w:rPr>
        <w:t xml:space="preserve">a notional cash pooling követelések </w:t>
      </w:r>
      <w:r w:rsidR="00902510" w:rsidRPr="00AD6676">
        <w:rPr>
          <w:rFonts w:ascii="Arial" w:hAnsi="Arial" w:cs="Arial"/>
          <w:b/>
          <w:color w:val="000000"/>
        </w:rPr>
        <w:t>nélkül</w:t>
      </w:r>
      <w:r w:rsidR="00581760" w:rsidRPr="00AD6676">
        <w:rPr>
          <w:rFonts w:ascii="Arial" w:hAnsi="Arial" w:cs="Arial"/>
          <w:b/>
          <w:color w:val="000000"/>
        </w:rPr>
        <w:t xml:space="preserve">: </w:t>
      </w:r>
      <w:r w:rsidR="00581760" w:rsidRPr="00AD6676">
        <w:rPr>
          <w:rFonts w:ascii="Arial" w:hAnsi="Arial" w:cs="Arial"/>
          <w:color w:val="000000"/>
        </w:rPr>
        <w:t>a hitelintézet által vezetett fizetési számlán és a nem fizetési műveletek teljesítésére szolgáló, az ügyfél által bármikor hozzáférhető egyéb számlán kialakult negatív egyenleg (overdraft).</w:t>
      </w:r>
    </w:p>
    <w:p w14:paraId="4978DEB8" w14:textId="77777777" w:rsidR="002123ED" w:rsidRPr="00F3406D" w:rsidRDefault="002123ED" w:rsidP="002123ED">
      <w:pPr>
        <w:pStyle w:val="Default"/>
        <w:spacing w:line="276" w:lineRule="auto"/>
        <w:ind w:left="425"/>
        <w:jc w:val="both"/>
        <w:rPr>
          <w:rFonts w:ascii="Arial" w:hAnsi="Arial" w:cs="Arial"/>
          <w:sz w:val="20"/>
          <w:szCs w:val="20"/>
        </w:rPr>
      </w:pPr>
      <w:r w:rsidRPr="00F3406D">
        <w:rPr>
          <w:rFonts w:ascii="Arial" w:hAnsi="Arial" w:cs="Arial"/>
          <w:sz w:val="20"/>
          <w:szCs w:val="20"/>
        </w:rPr>
        <w:t xml:space="preserve">A </w:t>
      </w:r>
      <w:r w:rsidR="008D5F9E">
        <w:rPr>
          <w:rFonts w:ascii="Arial" w:hAnsi="Arial" w:cs="Arial"/>
          <w:sz w:val="20"/>
          <w:szCs w:val="20"/>
        </w:rPr>
        <w:t>n</w:t>
      </w:r>
      <w:r w:rsidRPr="00F3406D">
        <w:rPr>
          <w:rFonts w:ascii="Arial" w:hAnsi="Arial" w:cs="Arial"/>
          <w:sz w:val="20"/>
          <w:szCs w:val="20"/>
        </w:rPr>
        <w:t xml:space="preserve">otional cash pooling (követelés) állomány nem jelenhet meg a Folyószámlahitelek </w:t>
      </w:r>
      <w:r>
        <w:rPr>
          <w:rFonts w:ascii="Arial" w:hAnsi="Arial" w:cs="Arial"/>
          <w:sz w:val="20"/>
          <w:szCs w:val="20"/>
        </w:rPr>
        <w:t xml:space="preserve">a hitelkártya követelések, </w:t>
      </w:r>
      <w:r w:rsidRPr="00F3406D">
        <w:rPr>
          <w:rFonts w:ascii="Arial" w:hAnsi="Arial" w:cs="Arial"/>
          <w:sz w:val="20"/>
          <w:szCs w:val="20"/>
        </w:rPr>
        <w:t>a rulírozó hitelek és a notional cash pooling követelések nélkül instrumentum állományában, ezek a tételek E324 kóddal szerepeltetendők az adatszolgáltatásban.</w:t>
      </w:r>
    </w:p>
    <w:p w14:paraId="3D0508CB" w14:textId="77777777" w:rsidR="00292D43" w:rsidRPr="00AD6676" w:rsidRDefault="00292D43" w:rsidP="009E2C59">
      <w:pPr>
        <w:pStyle w:val="Listaszerbekezds"/>
        <w:numPr>
          <w:ilvl w:val="0"/>
          <w:numId w:val="0"/>
        </w:numPr>
        <w:ind w:left="454"/>
        <w:contextualSpacing w:val="0"/>
        <w:rPr>
          <w:rFonts w:ascii="Arial" w:hAnsi="Arial" w:cs="Arial"/>
          <w:b/>
          <w:color w:val="000000"/>
        </w:rPr>
      </w:pPr>
    </w:p>
    <w:p w14:paraId="052F2652" w14:textId="77777777" w:rsidR="0034138F" w:rsidRPr="00AD6676" w:rsidRDefault="009D7E14" w:rsidP="00A75431">
      <w:pPr>
        <w:pStyle w:val="Default"/>
        <w:keepNext/>
        <w:keepLines/>
        <w:spacing w:line="276" w:lineRule="auto"/>
        <w:ind w:left="454"/>
        <w:jc w:val="both"/>
        <w:rPr>
          <w:rFonts w:ascii="Arial" w:hAnsi="Arial" w:cs="Arial"/>
          <w:sz w:val="20"/>
          <w:szCs w:val="22"/>
        </w:rPr>
      </w:pPr>
      <w:r w:rsidRPr="00AD6676">
        <w:rPr>
          <w:rFonts w:ascii="Arial" w:hAnsi="Arial" w:cs="Arial"/>
          <w:b/>
          <w:sz w:val="20"/>
          <w:szCs w:val="22"/>
        </w:rPr>
        <w:t>Hitelkártya követelés:</w:t>
      </w:r>
      <w:r w:rsidRPr="00AD6676">
        <w:rPr>
          <w:rFonts w:ascii="Arial" w:hAnsi="Arial" w:cs="Arial"/>
          <w:sz w:val="20"/>
          <w:szCs w:val="22"/>
        </w:rPr>
        <w:t xml:space="preserve"> a kamatmentes periódust biztosító kártyahitelek sorolandók ebbe a kategóriába</w:t>
      </w:r>
      <w:r w:rsidR="0017569C">
        <w:rPr>
          <w:rFonts w:ascii="Arial" w:hAnsi="Arial" w:cs="Arial"/>
          <w:sz w:val="20"/>
          <w:szCs w:val="22"/>
        </w:rPr>
        <w:t>, valamint itt kell kimutatni a Széchenyi kártyahitelek állományát is</w:t>
      </w:r>
      <w:r w:rsidRPr="00AD6676">
        <w:rPr>
          <w:rFonts w:ascii="Arial" w:hAnsi="Arial" w:cs="Arial"/>
          <w:sz w:val="20"/>
          <w:szCs w:val="22"/>
        </w:rPr>
        <w:t>. A kamatmentes periódust nem biztosító hitelek</w:t>
      </w:r>
      <w:r w:rsidR="00443605" w:rsidRPr="00AD6676">
        <w:rPr>
          <w:rFonts w:ascii="Arial" w:hAnsi="Arial" w:cs="Arial"/>
          <w:sz w:val="20"/>
          <w:szCs w:val="22"/>
        </w:rPr>
        <w:t>et</w:t>
      </w:r>
      <w:r w:rsidRPr="00AD6676">
        <w:rPr>
          <w:rFonts w:ascii="Arial" w:hAnsi="Arial" w:cs="Arial"/>
          <w:sz w:val="20"/>
          <w:szCs w:val="22"/>
        </w:rPr>
        <w:t xml:space="preserve">, ahol a kártya csak a hitelhez való hozzáférést biztosítja, </w:t>
      </w:r>
      <w:r w:rsidR="003A25F1" w:rsidRPr="00AD6676">
        <w:rPr>
          <w:rFonts w:ascii="Arial" w:hAnsi="Arial" w:cs="Arial"/>
          <w:sz w:val="20"/>
          <w:szCs w:val="22"/>
        </w:rPr>
        <w:t xml:space="preserve">a lakossági partnerek esetén az egyéb fogyasztási hitelek </w:t>
      </w:r>
      <w:r w:rsidR="006B3534">
        <w:rPr>
          <w:rFonts w:ascii="Arial" w:hAnsi="Arial" w:cs="Arial"/>
          <w:sz w:val="20"/>
          <w:szCs w:val="22"/>
        </w:rPr>
        <w:t>(</w:t>
      </w:r>
      <w:r w:rsidR="006B3534" w:rsidRPr="006B3534">
        <w:rPr>
          <w:rFonts w:ascii="Arial" w:hAnsi="Arial" w:cs="Arial"/>
          <w:sz w:val="20"/>
          <w:szCs w:val="22"/>
        </w:rPr>
        <w:t>E33444</w:t>
      </w:r>
      <w:r w:rsidR="006B3534">
        <w:rPr>
          <w:rFonts w:ascii="Arial" w:hAnsi="Arial" w:cs="Arial"/>
          <w:sz w:val="20"/>
          <w:szCs w:val="22"/>
        </w:rPr>
        <w:t>)</w:t>
      </w:r>
      <w:r w:rsidR="006B3534" w:rsidRPr="006B3534">
        <w:rPr>
          <w:rFonts w:ascii="Arial" w:hAnsi="Arial" w:cs="Arial"/>
          <w:sz w:val="20"/>
          <w:szCs w:val="22"/>
        </w:rPr>
        <w:t xml:space="preserve"> </w:t>
      </w:r>
      <w:r w:rsidR="003A25F1" w:rsidRPr="00AD6676">
        <w:rPr>
          <w:rFonts w:ascii="Arial" w:hAnsi="Arial" w:cs="Arial"/>
          <w:sz w:val="20"/>
          <w:szCs w:val="22"/>
        </w:rPr>
        <w:t xml:space="preserve">között, míg nem lakossági partnerekkel szemben </w:t>
      </w:r>
      <w:r w:rsidRPr="00AD6676">
        <w:rPr>
          <w:rFonts w:ascii="Arial" w:hAnsi="Arial" w:cs="Arial"/>
          <w:sz w:val="20"/>
          <w:szCs w:val="22"/>
        </w:rPr>
        <w:t xml:space="preserve">az </w:t>
      </w:r>
      <w:r w:rsidR="00622F97" w:rsidRPr="00AD6676">
        <w:rPr>
          <w:rFonts w:ascii="Arial" w:hAnsi="Arial" w:cs="Arial"/>
          <w:sz w:val="20"/>
          <w:szCs w:val="22"/>
        </w:rPr>
        <w:t>E</w:t>
      </w:r>
      <w:r w:rsidRPr="00AD6676">
        <w:rPr>
          <w:rFonts w:ascii="Arial" w:hAnsi="Arial" w:cs="Arial"/>
          <w:sz w:val="20"/>
          <w:szCs w:val="22"/>
        </w:rPr>
        <w:t>gyéb hitelek</w:t>
      </w:r>
      <w:r w:rsidR="00443605" w:rsidRPr="00AD6676">
        <w:rPr>
          <w:rFonts w:ascii="Arial" w:hAnsi="Arial" w:cs="Arial"/>
          <w:sz w:val="20"/>
          <w:szCs w:val="22"/>
        </w:rPr>
        <w:t xml:space="preserve"> </w:t>
      </w:r>
      <w:r w:rsidR="006B3534">
        <w:rPr>
          <w:rFonts w:ascii="Arial" w:hAnsi="Arial" w:cs="Arial"/>
          <w:sz w:val="20"/>
          <w:szCs w:val="22"/>
        </w:rPr>
        <w:t xml:space="preserve">(E3346) </w:t>
      </w:r>
      <w:r w:rsidR="00443605" w:rsidRPr="00AD6676">
        <w:rPr>
          <w:rFonts w:ascii="Arial" w:hAnsi="Arial" w:cs="Arial"/>
          <w:sz w:val="20"/>
          <w:szCs w:val="22"/>
        </w:rPr>
        <w:t>között</w:t>
      </w:r>
      <w:r w:rsidR="00622F97" w:rsidRPr="00AD6676">
        <w:rPr>
          <w:rFonts w:ascii="Arial" w:hAnsi="Arial" w:cs="Arial"/>
          <w:sz w:val="20"/>
          <w:szCs w:val="22"/>
        </w:rPr>
        <w:t>,</w:t>
      </w:r>
      <w:r w:rsidR="00443605" w:rsidRPr="00AD6676">
        <w:rPr>
          <w:rFonts w:ascii="Arial" w:hAnsi="Arial" w:cs="Arial"/>
          <w:sz w:val="20"/>
          <w:szCs w:val="22"/>
        </w:rPr>
        <w:t xml:space="preserve"> a szerződésben rögzített lejáratnak megfelelően kell kimutatni</w:t>
      </w:r>
      <w:r w:rsidRPr="00AD6676">
        <w:rPr>
          <w:rFonts w:ascii="Arial" w:hAnsi="Arial" w:cs="Arial"/>
          <w:sz w:val="20"/>
          <w:szCs w:val="22"/>
        </w:rPr>
        <w:t>.</w:t>
      </w:r>
    </w:p>
    <w:p w14:paraId="7CDDD1B5" w14:textId="77777777" w:rsidR="0020460E" w:rsidRDefault="00025EEA"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9D7E14" w:rsidRPr="00AD6676">
        <w:rPr>
          <w:rFonts w:ascii="Arial" w:hAnsi="Arial" w:cs="Arial"/>
          <w:sz w:val="20"/>
          <w:szCs w:val="22"/>
        </w:rPr>
        <w:t>z</w:t>
      </w:r>
      <w:r w:rsidR="003935C7" w:rsidRPr="00AD6676">
        <w:rPr>
          <w:rFonts w:ascii="Arial" w:hAnsi="Arial" w:cs="Arial"/>
          <w:sz w:val="20"/>
          <w:szCs w:val="22"/>
        </w:rPr>
        <w:t xml:space="preserve"> </w:t>
      </w:r>
      <w:r w:rsidR="00443605" w:rsidRPr="00AD6676">
        <w:rPr>
          <w:rFonts w:ascii="Arial" w:hAnsi="Arial" w:cs="Arial"/>
          <w:sz w:val="20"/>
          <w:szCs w:val="22"/>
        </w:rPr>
        <w:t>ú</w:t>
      </w:r>
      <w:r w:rsidR="00B01435">
        <w:rPr>
          <w:rFonts w:ascii="Arial" w:hAnsi="Arial" w:cs="Arial"/>
          <w:sz w:val="20"/>
          <w:szCs w:val="22"/>
        </w:rPr>
        <w:t>gynevezett</w:t>
      </w:r>
      <w:r w:rsidR="00443605" w:rsidRPr="00AD6676">
        <w:rPr>
          <w:rFonts w:ascii="Arial" w:hAnsi="Arial" w:cs="Arial"/>
          <w:sz w:val="20"/>
          <w:szCs w:val="22"/>
        </w:rPr>
        <w:t xml:space="preserve"> </w:t>
      </w:r>
      <w:r w:rsidR="009D7E14" w:rsidRPr="00AD6676">
        <w:rPr>
          <w:rFonts w:ascii="Arial" w:hAnsi="Arial" w:cs="Arial"/>
          <w:sz w:val="20"/>
          <w:szCs w:val="22"/>
        </w:rPr>
        <w:t>installment lehetőséget tartalmazó kártyahitele</w:t>
      </w:r>
      <w:r w:rsidR="003935C7" w:rsidRPr="00AD6676">
        <w:rPr>
          <w:rFonts w:ascii="Arial" w:hAnsi="Arial" w:cs="Arial"/>
          <w:sz w:val="20"/>
          <w:szCs w:val="22"/>
        </w:rPr>
        <w:t>khez kapcsolódó,</w:t>
      </w:r>
      <w:r w:rsidRPr="00AD6676">
        <w:rPr>
          <w:rFonts w:ascii="Arial" w:hAnsi="Arial" w:cs="Arial"/>
          <w:sz w:val="20"/>
          <w:szCs w:val="22"/>
        </w:rPr>
        <w:t xml:space="preserve"> az installmentre el nem különített </w:t>
      </w:r>
      <w:r w:rsidR="003935C7" w:rsidRPr="00AD6676">
        <w:rPr>
          <w:rFonts w:ascii="Arial" w:hAnsi="Arial" w:cs="Arial"/>
          <w:sz w:val="20"/>
          <w:szCs w:val="22"/>
        </w:rPr>
        <w:t xml:space="preserve">olyan </w:t>
      </w:r>
      <w:r w:rsidRPr="00AD6676">
        <w:rPr>
          <w:rFonts w:ascii="Arial" w:hAnsi="Arial" w:cs="Arial"/>
          <w:sz w:val="20"/>
          <w:szCs w:val="22"/>
        </w:rPr>
        <w:t>követelésrészeket</w:t>
      </w:r>
      <w:r w:rsidR="003935C7" w:rsidRPr="00AD6676">
        <w:rPr>
          <w:rFonts w:ascii="Arial" w:hAnsi="Arial" w:cs="Arial"/>
          <w:sz w:val="20"/>
          <w:szCs w:val="22"/>
        </w:rPr>
        <w:t xml:space="preserve"> is itt kell kimutatni</w:t>
      </w:r>
      <w:r w:rsidRPr="00AD6676">
        <w:rPr>
          <w:rFonts w:ascii="Arial" w:hAnsi="Arial" w:cs="Arial"/>
          <w:sz w:val="20"/>
          <w:szCs w:val="22"/>
        </w:rPr>
        <w:t>, amelyeknél az installment lehetőség kamatmentes periódust bizt</w:t>
      </w:r>
      <w:r w:rsidR="003935C7" w:rsidRPr="00AD6676">
        <w:rPr>
          <w:rFonts w:ascii="Arial" w:hAnsi="Arial" w:cs="Arial"/>
          <w:sz w:val="20"/>
          <w:szCs w:val="22"/>
        </w:rPr>
        <w:t xml:space="preserve">osító kártyahitelhez kapcsolódik. </w:t>
      </w:r>
      <w:r w:rsidR="0020460E" w:rsidRPr="0020460E">
        <w:rPr>
          <w:rFonts w:ascii="Arial" w:hAnsi="Arial" w:cs="Arial"/>
          <w:sz w:val="20"/>
          <w:szCs w:val="22"/>
        </w:rPr>
        <w:t>Az installmentre elkülönített rész lakossági partner esetén E33442 kódon (Installment), míg egyéb partner esetén E3346 (Egyéb hitel) kódon jelentendő.</w:t>
      </w:r>
    </w:p>
    <w:p w14:paraId="64C2F640" w14:textId="77777777" w:rsidR="00025EEA" w:rsidRPr="00AD6676" w:rsidRDefault="003935C7" w:rsidP="00C50CF1">
      <w:pPr>
        <w:pStyle w:val="Default"/>
        <w:keepNext/>
        <w:spacing w:line="276" w:lineRule="auto"/>
        <w:ind w:left="454"/>
        <w:jc w:val="both"/>
        <w:rPr>
          <w:rFonts w:ascii="Arial" w:hAnsi="Arial" w:cs="Arial"/>
          <w:sz w:val="20"/>
          <w:szCs w:val="22"/>
        </w:rPr>
      </w:pPr>
      <w:r w:rsidRPr="00AD6676">
        <w:rPr>
          <w:rFonts w:ascii="Arial" w:hAnsi="Arial" w:cs="Arial"/>
          <w:sz w:val="20"/>
          <w:szCs w:val="22"/>
        </w:rPr>
        <w:t>A</w:t>
      </w:r>
      <w:r w:rsidR="00025EEA" w:rsidRPr="00AD6676">
        <w:rPr>
          <w:rFonts w:ascii="Arial" w:hAnsi="Arial" w:cs="Arial"/>
          <w:sz w:val="20"/>
          <w:szCs w:val="22"/>
        </w:rPr>
        <w:t>nnak megfelelően, hogy a hónap végén éppen kamatozik-</w:t>
      </w:r>
      <w:r w:rsidR="00962142" w:rsidRPr="00AD6676">
        <w:rPr>
          <w:rFonts w:ascii="Arial" w:hAnsi="Arial" w:cs="Arial"/>
          <w:sz w:val="20"/>
          <w:szCs w:val="22"/>
        </w:rPr>
        <w:t>e, K</w:t>
      </w:r>
      <w:r w:rsidR="00962142" w:rsidRPr="00AD6676">
        <w:rPr>
          <w:rFonts w:ascii="Arial" w:hAnsi="Arial" w:cs="Arial"/>
          <w:i/>
          <w:sz w:val="20"/>
          <w:szCs w:val="22"/>
        </w:rPr>
        <w:t>amatozó</w:t>
      </w:r>
      <w:r w:rsidR="00962142" w:rsidRPr="00AD6676">
        <w:rPr>
          <w:rFonts w:ascii="Arial" w:hAnsi="Arial" w:cs="Arial"/>
          <w:sz w:val="20"/>
          <w:szCs w:val="22"/>
        </w:rPr>
        <w:t xml:space="preserve"> vagy </w:t>
      </w:r>
      <w:r w:rsidR="00962142" w:rsidRPr="00AD6676">
        <w:rPr>
          <w:rFonts w:ascii="Arial" w:hAnsi="Arial" w:cs="Arial"/>
          <w:i/>
          <w:sz w:val="20"/>
          <w:szCs w:val="22"/>
        </w:rPr>
        <w:t>Nem kamatozó hitelkártya követelés</w:t>
      </w:r>
      <w:r w:rsidR="00962142" w:rsidRPr="00AD6676">
        <w:rPr>
          <w:rFonts w:ascii="Arial" w:hAnsi="Arial" w:cs="Arial"/>
          <w:sz w:val="20"/>
          <w:szCs w:val="22"/>
        </w:rPr>
        <w:t xml:space="preserve"> jelentendő.</w:t>
      </w:r>
      <w:r w:rsidR="00E41A1E" w:rsidRPr="00AD6676">
        <w:rPr>
          <w:rFonts w:ascii="Arial" w:hAnsi="Arial" w:cs="Arial"/>
          <w:sz w:val="20"/>
          <w:szCs w:val="22"/>
        </w:rPr>
        <w:t xml:space="preserve"> A kamatozó és a nem kamatozó hitelkártya részeket követelé</w:t>
      </w:r>
      <w:r w:rsidR="00E7473E" w:rsidRPr="00AD6676">
        <w:rPr>
          <w:rFonts w:ascii="Arial" w:hAnsi="Arial" w:cs="Arial"/>
          <w:sz w:val="20"/>
          <w:szCs w:val="22"/>
        </w:rPr>
        <w:t>s</w:t>
      </w:r>
      <w:r w:rsidR="00E41A1E" w:rsidRPr="00AD6676">
        <w:rPr>
          <w:rFonts w:ascii="Arial" w:hAnsi="Arial" w:cs="Arial"/>
          <w:sz w:val="20"/>
          <w:szCs w:val="22"/>
        </w:rPr>
        <w:t>részenként (nem pedig hitel</w:t>
      </w:r>
      <w:r w:rsidR="00E7473E" w:rsidRPr="00AD6676">
        <w:rPr>
          <w:rFonts w:ascii="Arial" w:hAnsi="Arial" w:cs="Arial"/>
          <w:sz w:val="20"/>
          <w:szCs w:val="22"/>
        </w:rPr>
        <w:t>szerződésenként</w:t>
      </w:r>
      <w:r w:rsidR="00E41A1E" w:rsidRPr="00AD6676">
        <w:rPr>
          <w:rFonts w:ascii="Arial" w:hAnsi="Arial" w:cs="Arial"/>
          <w:sz w:val="20"/>
          <w:szCs w:val="22"/>
        </w:rPr>
        <w:t>) kell kimutatni, vagyis amennyiben egy ügyletnél van kamatozó rész, ott az ügylet kamatozó állományát kamatozó hitelkártya-követelésként, az ugyanazon ügylet nem kamatozó állományát pedig nem kamatozó hitelkártya követelésként kell kimutatni.</w:t>
      </w:r>
    </w:p>
    <w:p w14:paraId="266DEBDD" w14:textId="77777777" w:rsidR="00047D60" w:rsidRPr="00AD6676" w:rsidRDefault="00C779EE" w:rsidP="00C50CF1">
      <w:pPr>
        <w:pStyle w:val="Listaszerbekezds"/>
        <w:numPr>
          <w:ilvl w:val="0"/>
          <w:numId w:val="0"/>
        </w:numPr>
        <w:spacing w:before="240" w:after="0"/>
        <w:ind w:left="680"/>
        <w:contextualSpacing w:val="0"/>
        <w:rPr>
          <w:rFonts w:ascii="Arial" w:hAnsi="Arial" w:cs="Arial"/>
          <w:color w:val="000000"/>
        </w:rPr>
      </w:pPr>
      <w:r w:rsidRPr="00AD6676">
        <w:rPr>
          <w:rFonts w:ascii="Arial" w:hAnsi="Arial" w:cs="Arial"/>
          <w:b/>
          <w:color w:val="000000"/>
        </w:rPr>
        <w:t>E3222</w:t>
      </w:r>
      <w:r w:rsidR="00902510" w:rsidRPr="00AD6676">
        <w:rPr>
          <w:rFonts w:ascii="Arial" w:hAnsi="Arial" w:cs="Arial"/>
          <w:b/>
          <w:color w:val="000000"/>
        </w:rPr>
        <w:t xml:space="preserve"> </w:t>
      </w:r>
      <w:r w:rsidR="00047D60" w:rsidRPr="00AD6676">
        <w:rPr>
          <w:rFonts w:ascii="Arial" w:hAnsi="Arial" w:cs="Arial"/>
          <w:b/>
          <w:color w:val="000000"/>
        </w:rPr>
        <w:t>Nem 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AD65B1" w:rsidRPr="00AD6676">
        <w:rPr>
          <w:rFonts w:ascii="Arial" w:hAnsi="Arial" w:cs="Arial"/>
          <w:color w:val="000000"/>
        </w:rPr>
        <w:t xml:space="preserve">hitelkártya követelések </w:t>
      </w:r>
      <w:r w:rsidR="0027624E" w:rsidRPr="00AD6676">
        <w:rPr>
          <w:rFonts w:ascii="Arial" w:hAnsi="Arial" w:cs="Arial"/>
          <w:color w:val="000000"/>
        </w:rPr>
        <w:t xml:space="preserve">azon állományait kell ide sorolni, </w:t>
      </w:r>
      <w:r w:rsidR="00047D60" w:rsidRPr="00AD6676">
        <w:rPr>
          <w:rFonts w:ascii="Arial" w:hAnsi="Arial" w:cs="Arial"/>
          <w:color w:val="000000"/>
        </w:rPr>
        <w:t>amely</w:t>
      </w:r>
      <w:r w:rsidR="00455622" w:rsidRPr="00AD6676">
        <w:rPr>
          <w:rFonts w:ascii="Arial" w:hAnsi="Arial" w:cs="Arial"/>
          <w:color w:val="000000"/>
        </w:rPr>
        <w:t>ek</w:t>
      </w:r>
      <w:r w:rsidR="00047D60" w:rsidRPr="00AD6676">
        <w:rPr>
          <w:rFonts w:ascii="Arial" w:hAnsi="Arial" w:cs="Arial"/>
          <w:color w:val="000000"/>
        </w:rPr>
        <w:t xml:space="preserve"> a </w:t>
      </w:r>
      <w:r w:rsidR="0070096E" w:rsidRPr="00AD6676">
        <w:rPr>
          <w:rFonts w:ascii="Arial" w:hAnsi="Arial" w:cs="Arial"/>
          <w:color w:val="000000"/>
        </w:rPr>
        <w:t xml:space="preserve">hónap </w:t>
      </w:r>
      <w:r w:rsidR="00047D60" w:rsidRPr="00AD6676">
        <w:rPr>
          <w:rFonts w:ascii="Arial" w:hAnsi="Arial" w:cs="Arial"/>
          <w:color w:val="000000"/>
        </w:rPr>
        <w:t>utolsó napján kamatmentes periódusban van</w:t>
      </w:r>
      <w:r w:rsidR="0070096E" w:rsidRPr="00AD6676">
        <w:rPr>
          <w:rFonts w:ascii="Arial" w:hAnsi="Arial" w:cs="Arial"/>
          <w:color w:val="000000"/>
        </w:rPr>
        <w:t>nak</w:t>
      </w:r>
      <w:r w:rsidR="00E70DB9">
        <w:rPr>
          <w:rFonts w:ascii="Arial" w:hAnsi="Arial" w:cs="Arial"/>
          <w:color w:val="000000"/>
        </w:rPr>
        <w:t>, vagyis amelyek esetében</w:t>
      </w:r>
      <w:r w:rsidR="00047D60" w:rsidRPr="00AD6676">
        <w:rPr>
          <w:rFonts w:ascii="Arial" w:hAnsi="Arial" w:cs="Arial"/>
          <w:color w:val="000000"/>
        </w:rPr>
        <w:t xml:space="preserve"> </w:t>
      </w:r>
      <w:r w:rsidR="006B3534" w:rsidRPr="006B3534">
        <w:rPr>
          <w:rFonts w:ascii="Arial" w:hAnsi="Arial" w:cs="Arial"/>
          <w:color w:val="000000"/>
        </w:rPr>
        <w:t>még elvi lehetősége van az ügyfélnek, hogy teljesítse a kamatmentességhez szükséges feltételeket</w:t>
      </w:r>
      <w:r w:rsidR="006B3534">
        <w:rPr>
          <w:rFonts w:ascii="Arial" w:hAnsi="Arial" w:cs="Arial"/>
          <w:color w:val="000000"/>
        </w:rPr>
        <w:t>.</w:t>
      </w:r>
    </w:p>
    <w:p w14:paraId="61FE455D" w14:textId="77777777" w:rsidR="00BC37A0" w:rsidRPr="00AD6676" w:rsidRDefault="00C779EE" w:rsidP="00C50CF1">
      <w:pPr>
        <w:pStyle w:val="Listaszerbekezds"/>
        <w:numPr>
          <w:ilvl w:val="0"/>
          <w:numId w:val="0"/>
        </w:numPr>
        <w:spacing w:before="240" w:after="0"/>
        <w:ind w:left="680"/>
        <w:contextualSpacing w:val="0"/>
        <w:rPr>
          <w:rFonts w:ascii="Arial" w:hAnsi="Arial" w:cs="Arial"/>
          <w:color w:val="000000"/>
        </w:rPr>
      </w:pPr>
      <w:r w:rsidRPr="00AD6676">
        <w:rPr>
          <w:rFonts w:ascii="Arial" w:hAnsi="Arial" w:cs="Arial"/>
          <w:b/>
          <w:color w:val="000000"/>
        </w:rPr>
        <w:t>E3223</w:t>
      </w:r>
      <w:r w:rsidR="00902510" w:rsidRPr="00AD6676">
        <w:rPr>
          <w:rFonts w:ascii="Arial" w:hAnsi="Arial" w:cs="Arial"/>
          <w:b/>
          <w:color w:val="000000"/>
        </w:rPr>
        <w:t xml:space="preserve"> </w:t>
      </w:r>
      <w:r w:rsidR="00047D60" w:rsidRPr="00AD6676">
        <w:rPr>
          <w:rFonts w:ascii="Arial" w:hAnsi="Arial" w:cs="Arial"/>
          <w:b/>
          <w:color w:val="000000"/>
        </w:rPr>
        <w:t>Kamatozó hitelkártya követelés</w:t>
      </w:r>
      <w:r w:rsidR="00047D60" w:rsidRPr="00AD6676">
        <w:rPr>
          <w:rFonts w:ascii="Arial" w:hAnsi="Arial" w:cs="Arial"/>
          <w:color w:val="000000"/>
        </w:rPr>
        <w:t xml:space="preserve">: </w:t>
      </w:r>
      <w:r w:rsidR="0027624E" w:rsidRPr="00AD6676">
        <w:rPr>
          <w:rFonts w:ascii="Arial" w:hAnsi="Arial" w:cs="Arial"/>
          <w:color w:val="000000"/>
        </w:rPr>
        <w:t xml:space="preserve">a </w:t>
      </w:r>
      <w:r w:rsidR="00F278BF" w:rsidRPr="00AD6676">
        <w:rPr>
          <w:rFonts w:ascii="Arial" w:hAnsi="Arial" w:cs="Arial"/>
          <w:color w:val="000000"/>
        </w:rPr>
        <w:t xml:space="preserve">kamatmentes periódust biztosító </w:t>
      </w:r>
      <w:r w:rsidR="0027624E" w:rsidRPr="00AD6676">
        <w:rPr>
          <w:rFonts w:ascii="Arial" w:hAnsi="Arial" w:cs="Arial"/>
          <w:color w:val="000000"/>
        </w:rPr>
        <w:t>hitelkártya követelések azon állományait kell ide sorolni, amelyek a hónap utolsó napján nincsenek kamatmentes periódusban</w:t>
      </w:r>
      <w:r w:rsidR="0017569C">
        <w:rPr>
          <w:rFonts w:ascii="Arial" w:hAnsi="Arial" w:cs="Arial"/>
          <w:color w:val="000000"/>
        </w:rPr>
        <w:t>.</w:t>
      </w:r>
    </w:p>
    <w:p w14:paraId="72B7F6F2" w14:textId="77777777" w:rsidR="00047D60" w:rsidRPr="00AD6676" w:rsidRDefault="00047D60" w:rsidP="00C50CF1">
      <w:pPr>
        <w:pStyle w:val="Listaszerbekezds"/>
        <w:numPr>
          <w:ilvl w:val="0"/>
          <w:numId w:val="0"/>
        </w:numPr>
        <w:ind w:left="425"/>
        <w:contextualSpacing w:val="0"/>
        <w:rPr>
          <w:rFonts w:ascii="Arial" w:hAnsi="Arial" w:cs="Arial"/>
          <w:color w:val="000000"/>
        </w:rPr>
      </w:pPr>
    </w:p>
    <w:p w14:paraId="16898CEA"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b/>
          <w:bCs/>
          <w:sz w:val="20"/>
          <w:szCs w:val="20"/>
        </w:rPr>
        <w:t>E324 Notional cash pooling (követelés)</w:t>
      </w:r>
      <w:r w:rsidRPr="00F3406D">
        <w:rPr>
          <w:rFonts w:ascii="Arial" w:hAnsi="Arial" w:cs="Arial"/>
          <w:sz w:val="20"/>
          <w:szCs w:val="20"/>
        </w:rPr>
        <w:t>: olyan virtuális számla-összevezetés, ahol az összevezetés résztvevői külön-külön is rendelkeznek a hitelintézetnél vezetett fizetési számlával, a csoport által fizetendő/a csoport részére járó kamatot a csoportban részt vevő valamennyi számla „virtuális” (összesen) nettó pozíciója alapján számítja ki a hitelintézet, valamint a csoport tagjai - a számlák közötti átutalás nélkül - más tagok betétei terhére folyószámlahitelt vehetnek igénybe.</w:t>
      </w:r>
    </w:p>
    <w:p w14:paraId="35EFAF2C"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 xml:space="preserve">Azokat a konstrukciókat, ahol nem a csoport egészére vonatkozóan kerül meghatározásra a folyószámla-hitelkeret összege, ezáltal nem valósul meg a csoporton belüli finanszírozás – vagyis ahol a </w:t>
      </w:r>
      <w:r w:rsidRPr="00F3406D">
        <w:rPr>
          <w:rFonts w:ascii="Arial" w:hAnsi="Arial" w:cs="Arial"/>
          <w:sz w:val="20"/>
          <w:szCs w:val="20"/>
        </w:rPr>
        <w:lastRenderedPageBreak/>
        <w:t xml:space="preserve">részt vevő tagokra vonatkozóan külön-külön megállapított kereteket az egyes tagok nem léphetik át más tagok betéteinek terhére – nem lehet Notional cash pooling (követelés)-ként a jelentésben szerepeltetni. Az ilyen konstrukciókat – az ügylet tulajdonságainak megfelelően - a Rulírozó hitel (folyószámlahitel) a notional cash pooling követelések nélkül, vagy a Folyószámlahitelek </w:t>
      </w:r>
      <w:r w:rsidR="008E26E7">
        <w:rPr>
          <w:rFonts w:ascii="Arial" w:hAnsi="Arial" w:cs="Arial"/>
          <w:sz w:val="20"/>
          <w:szCs w:val="20"/>
        </w:rPr>
        <w:t xml:space="preserve">a hitelkártyakövetelések, </w:t>
      </w:r>
      <w:r w:rsidRPr="00F3406D">
        <w:rPr>
          <w:rFonts w:ascii="Arial" w:hAnsi="Arial" w:cs="Arial"/>
          <w:sz w:val="20"/>
          <w:szCs w:val="20"/>
        </w:rPr>
        <w:t>a rulírozó hitelek és a notional cash pooling követelések nélkül instrumentumok állományában kell megjeleníteni.</w:t>
      </w:r>
    </w:p>
    <w:p w14:paraId="471FED5F"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csoport valamely résztvevőjének számlaegyenlege a hónap végén negatív, akkor arra a résztvevőre vonatkozóan Notional cash pooling (követelés) állományt kell szerepeltetni az adatszolgáltatásban. Vagyis minden esetben az egyedi számlák egyenlege, nem pedig a csoport összevont pozíciója határozza meg, hogy az állomány követelésként vagy tartozásként jelentendő. A csoport összevont egyenlege nem szerepeltetendő az adatszolgáltatásban.</w:t>
      </w:r>
    </w:p>
    <w:p w14:paraId="2EE22CCE"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résztvevő tagok valamelyike a szektora alapján az M0</w:t>
      </w:r>
      <w:r w:rsidR="008E26E7">
        <w:rPr>
          <w:rFonts w:ascii="Arial" w:hAnsi="Arial" w:cs="Arial"/>
          <w:sz w:val="20"/>
          <w:szCs w:val="20"/>
        </w:rPr>
        <w:t>2</w:t>
      </w:r>
      <w:r w:rsidRPr="00F3406D">
        <w:rPr>
          <w:rFonts w:ascii="Arial" w:hAnsi="Arial" w:cs="Arial"/>
          <w:sz w:val="20"/>
          <w:szCs w:val="20"/>
        </w:rPr>
        <w:t xml:space="preserve"> adatszolgáltatásban szerepeltetendő, akkor a vele szembeni Notional cash pooling (követelés) állományát az M0</w:t>
      </w:r>
      <w:r w:rsidR="008E26E7">
        <w:rPr>
          <w:rFonts w:ascii="Arial" w:hAnsi="Arial" w:cs="Arial"/>
          <w:sz w:val="20"/>
          <w:szCs w:val="20"/>
        </w:rPr>
        <w:t>2</w:t>
      </w:r>
      <w:r w:rsidRPr="00F3406D">
        <w:rPr>
          <w:rFonts w:ascii="Arial" w:hAnsi="Arial" w:cs="Arial"/>
          <w:sz w:val="20"/>
          <w:szCs w:val="20"/>
        </w:rPr>
        <w:t xml:space="preserve"> adatszolgáltatásban kell kimutatni.</w:t>
      </w:r>
    </w:p>
    <w:p w14:paraId="35DDA5C4" w14:textId="77777777" w:rsidR="002123ED" w:rsidRPr="00F3406D" w:rsidRDefault="002123ED" w:rsidP="002123ED">
      <w:pPr>
        <w:pStyle w:val="Default"/>
        <w:spacing w:after="240" w:line="276" w:lineRule="auto"/>
        <w:ind w:left="425"/>
        <w:jc w:val="both"/>
        <w:rPr>
          <w:rFonts w:ascii="Arial" w:hAnsi="Arial" w:cs="Arial"/>
          <w:sz w:val="20"/>
          <w:szCs w:val="20"/>
        </w:rPr>
      </w:pPr>
      <w:r w:rsidRPr="00F3406D">
        <w:rPr>
          <w:rFonts w:ascii="Arial" w:hAnsi="Arial" w:cs="Arial"/>
          <w:sz w:val="20"/>
          <w:szCs w:val="20"/>
        </w:rPr>
        <w:t>Amennyiben a csoport valamely tagjának egyéni számlája a hónap végén pozitív (követel) egyenlegű, akkor ezen (tag)számla állománya az M04 adatszolgáltatásban, mint Notional cash pooling (tartozás) jelentendő.</w:t>
      </w:r>
    </w:p>
    <w:p w14:paraId="132D1C42" w14:textId="77777777" w:rsidR="002123ED" w:rsidRPr="00F3406D" w:rsidRDefault="002123ED" w:rsidP="002123ED">
      <w:pPr>
        <w:pStyle w:val="Default"/>
        <w:spacing w:line="276" w:lineRule="auto"/>
        <w:ind w:left="425"/>
        <w:jc w:val="both"/>
        <w:rPr>
          <w:rFonts w:ascii="Arial" w:hAnsi="Arial" w:cs="Arial"/>
          <w:sz w:val="20"/>
          <w:szCs w:val="20"/>
        </w:rPr>
      </w:pPr>
      <w:r w:rsidRPr="00F3406D">
        <w:rPr>
          <w:rFonts w:ascii="Arial" w:hAnsi="Arial" w:cs="Arial"/>
          <w:sz w:val="20"/>
          <w:szCs w:val="20"/>
        </w:rPr>
        <w:t>Az úgynevezett „Single account cash pooling” ügyleteket - ahol a csoport résztvevői nem rendelkeznek saját számlával - nem kell külön kódon megjeleníteni az adatszolgáltatásban.</w:t>
      </w:r>
    </w:p>
    <w:p w14:paraId="44A1D177" w14:textId="77777777" w:rsidR="002123ED" w:rsidRDefault="002123ED" w:rsidP="002123ED">
      <w:pPr>
        <w:pStyle w:val="Listaszerbekezds"/>
        <w:numPr>
          <w:ilvl w:val="0"/>
          <w:numId w:val="0"/>
        </w:numPr>
        <w:spacing w:after="0"/>
        <w:ind w:left="425"/>
        <w:contextualSpacing w:val="0"/>
        <w:rPr>
          <w:rFonts w:ascii="Arial" w:hAnsi="Arial" w:cs="Arial"/>
        </w:rPr>
      </w:pPr>
    </w:p>
    <w:p w14:paraId="0EED92A2" w14:textId="77777777" w:rsidR="002123ED" w:rsidRDefault="002123ED" w:rsidP="002123ED">
      <w:pPr>
        <w:pStyle w:val="Listaszerbekezds"/>
        <w:numPr>
          <w:ilvl w:val="0"/>
          <w:numId w:val="0"/>
        </w:numPr>
        <w:spacing w:after="0"/>
        <w:ind w:left="425"/>
        <w:contextualSpacing w:val="0"/>
        <w:rPr>
          <w:rFonts w:ascii="Arial" w:hAnsi="Arial" w:cs="Arial"/>
        </w:rPr>
      </w:pPr>
    </w:p>
    <w:p w14:paraId="4B1F0081" w14:textId="77777777" w:rsidR="00902510" w:rsidRDefault="00C779EE" w:rsidP="002123ED">
      <w:pPr>
        <w:pStyle w:val="Listaszerbekezds"/>
        <w:numPr>
          <w:ilvl w:val="0"/>
          <w:numId w:val="0"/>
        </w:numPr>
        <w:spacing w:after="0"/>
        <w:ind w:left="425"/>
        <w:contextualSpacing w:val="0"/>
        <w:rPr>
          <w:rFonts w:ascii="Arial" w:hAnsi="Arial" w:cs="Arial"/>
        </w:rPr>
      </w:pPr>
      <w:r w:rsidRPr="00AD6676">
        <w:rPr>
          <w:rFonts w:ascii="Arial" w:hAnsi="Arial" w:cs="Arial"/>
          <w:b/>
          <w:color w:val="000000"/>
        </w:rPr>
        <w:t>E331</w:t>
      </w:r>
      <w:r w:rsidR="00902510" w:rsidRPr="00AD6676">
        <w:rPr>
          <w:rFonts w:ascii="Arial" w:hAnsi="Arial" w:cs="Arial"/>
          <w:b/>
          <w:color w:val="000000"/>
        </w:rPr>
        <w:t xml:space="preserve"> Rulírozó hitel (egyéb hitel)</w:t>
      </w:r>
      <w:r w:rsidR="006808CD" w:rsidRPr="00AD6676">
        <w:rPr>
          <w:rFonts w:ascii="Arial" w:hAnsi="Arial" w:cs="Arial"/>
          <w:b/>
          <w:color w:val="000000"/>
        </w:rPr>
        <w:t xml:space="preserve">: </w:t>
      </w:r>
      <w:r w:rsidR="006808CD" w:rsidRPr="00AD6676">
        <w:rPr>
          <w:rFonts w:ascii="Arial" w:hAnsi="Arial" w:cs="Arial"/>
        </w:rPr>
        <w:t xml:space="preserve">a rulírozó hiteleket meg kell bontani aszerint, hogy azok statisztikailag </w:t>
      </w:r>
      <w:r w:rsidR="00FD47FB" w:rsidRPr="00AD6676">
        <w:rPr>
          <w:rFonts w:ascii="Arial" w:hAnsi="Arial" w:cs="Arial"/>
        </w:rPr>
        <w:t>F</w:t>
      </w:r>
      <w:r w:rsidR="006808CD" w:rsidRPr="00AD6676">
        <w:rPr>
          <w:rFonts w:ascii="Arial" w:hAnsi="Arial" w:cs="Arial"/>
        </w:rPr>
        <w:t>olyószámla</w:t>
      </w:r>
      <w:r w:rsidR="00F47DE3" w:rsidRPr="00AD6676">
        <w:rPr>
          <w:rFonts w:ascii="Arial" w:hAnsi="Arial" w:cs="Arial"/>
        </w:rPr>
        <w:t xml:space="preserve"> </w:t>
      </w:r>
      <w:r w:rsidR="006808CD" w:rsidRPr="00AD6676">
        <w:rPr>
          <w:rFonts w:ascii="Arial" w:hAnsi="Arial" w:cs="Arial"/>
        </w:rPr>
        <w:t xml:space="preserve">hitelnek vagy </w:t>
      </w:r>
      <w:r w:rsidR="00FD47FB" w:rsidRPr="00AD6676">
        <w:rPr>
          <w:rFonts w:ascii="Arial" w:hAnsi="Arial" w:cs="Arial"/>
        </w:rPr>
        <w:t>E</w:t>
      </w:r>
      <w:r w:rsidR="006808CD" w:rsidRPr="00AD6676">
        <w:rPr>
          <w:rFonts w:ascii="Arial" w:hAnsi="Arial" w:cs="Arial"/>
        </w:rPr>
        <w:t xml:space="preserve">gyéb hitelnek minősülnek. A Rulírozó hitel (egyéb </w:t>
      </w:r>
      <w:proofErr w:type="gramStart"/>
      <w:r w:rsidR="006808CD" w:rsidRPr="00AD6676">
        <w:rPr>
          <w:rFonts w:ascii="Arial" w:hAnsi="Arial" w:cs="Arial"/>
        </w:rPr>
        <w:t>hitel)-</w:t>
      </w:r>
      <w:proofErr w:type="gramEnd"/>
      <w:r w:rsidR="006808CD" w:rsidRPr="00AD6676">
        <w:rPr>
          <w:rFonts w:ascii="Arial" w:hAnsi="Arial" w:cs="Arial"/>
        </w:rPr>
        <w:t>ek között kell kimutatni minden olyan rulírozó hitelt, amely nem elégíti ki a Rulírozó hitelek (folyószámlahitel)</w:t>
      </w:r>
      <w:r w:rsidR="008E26E7">
        <w:rPr>
          <w:rFonts w:ascii="Arial" w:hAnsi="Arial" w:cs="Arial"/>
        </w:rPr>
        <w:t xml:space="preserve"> a notional cash pooling követelések nélkül instrumentumnál</w:t>
      </w:r>
      <w:r w:rsidR="006808CD" w:rsidRPr="00AD6676">
        <w:rPr>
          <w:rFonts w:ascii="Arial" w:hAnsi="Arial" w:cs="Arial"/>
        </w:rPr>
        <w:t xml:space="preserve"> felsorolt feltételek mindegyikét.</w:t>
      </w:r>
    </w:p>
    <w:p w14:paraId="7F6342C8" w14:textId="77777777" w:rsidR="008E26E7" w:rsidRPr="00F3406D" w:rsidRDefault="008E26E7" w:rsidP="008E26E7">
      <w:pPr>
        <w:pStyle w:val="Listaszerbekezds"/>
        <w:numPr>
          <w:ilvl w:val="0"/>
          <w:numId w:val="0"/>
        </w:numPr>
        <w:spacing w:before="240" w:after="0"/>
        <w:ind w:left="425"/>
        <w:contextualSpacing w:val="0"/>
        <w:rPr>
          <w:rFonts w:ascii="Arial" w:hAnsi="Arial" w:cs="Arial"/>
          <w:bCs/>
        </w:rPr>
      </w:pPr>
      <w:r w:rsidRPr="00F3406D">
        <w:rPr>
          <w:rFonts w:ascii="Arial" w:hAnsi="Arial" w:cs="Arial"/>
          <w:bCs/>
        </w:rPr>
        <w:t xml:space="preserve">A Rulírozó hitel (egyéb hitel) instrumentum állományában megjelenő Notional cash pooling (követelés) állományokat nem kell külön kódon szerepeltetni az adatszolgáltatásban, az ilyen összegek a Rulírozó hitel (egyéb hitel) állományával együttesen, E331 kóddal </w:t>
      </w:r>
      <w:r>
        <w:rPr>
          <w:rFonts w:ascii="Arial" w:hAnsi="Arial" w:cs="Arial"/>
          <w:bCs/>
        </w:rPr>
        <w:t>jelentendők</w:t>
      </w:r>
      <w:r w:rsidRPr="00F3406D">
        <w:rPr>
          <w:rFonts w:ascii="Arial" w:hAnsi="Arial" w:cs="Arial"/>
          <w:bCs/>
        </w:rPr>
        <w:t>.</w:t>
      </w:r>
    </w:p>
    <w:p w14:paraId="1E05DE68" w14:textId="77777777" w:rsidR="00902510" w:rsidRPr="00AD6676" w:rsidRDefault="00902510" w:rsidP="00C50CF1">
      <w:pPr>
        <w:pStyle w:val="Listaszerbekezds"/>
        <w:numPr>
          <w:ilvl w:val="0"/>
          <w:numId w:val="0"/>
        </w:numPr>
        <w:ind w:left="426"/>
        <w:contextualSpacing w:val="0"/>
        <w:rPr>
          <w:rFonts w:ascii="Arial" w:hAnsi="Arial" w:cs="Arial"/>
          <w:b/>
          <w:color w:val="000000"/>
        </w:rPr>
      </w:pPr>
    </w:p>
    <w:p w14:paraId="6231F70C" w14:textId="77777777" w:rsidR="00B4411B" w:rsidRPr="00AD6676" w:rsidRDefault="00C779EE"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E332</w:t>
      </w:r>
      <w:r w:rsidR="00902510" w:rsidRPr="00AD6676">
        <w:rPr>
          <w:rFonts w:ascii="Arial" w:hAnsi="Arial" w:cs="Arial"/>
          <w:b/>
          <w:color w:val="000000"/>
        </w:rPr>
        <w:t xml:space="preserve"> Mark-to-market követelés</w:t>
      </w:r>
      <w:r w:rsidR="00D10099" w:rsidRPr="00AD6676">
        <w:rPr>
          <w:rFonts w:ascii="Arial" w:hAnsi="Arial" w:cs="Arial"/>
          <w:b/>
          <w:color w:val="000000"/>
        </w:rPr>
        <w:t>:</w:t>
      </w:r>
      <w:r w:rsidR="00580693" w:rsidRPr="00AD6676">
        <w:rPr>
          <w:rFonts w:ascii="Arial" w:hAnsi="Arial" w:cs="Arial"/>
          <w:color w:val="000000"/>
        </w:rPr>
        <w:t xml:space="preserve"> a határidős, swap és opciós ügyletek piaci értékének változása alapján fennálló követelések.</w:t>
      </w:r>
      <w:r w:rsidR="00FD2163" w:rsidRPr="00AD6676">
        <w:rPr>
          <w:rFonts w:ascii="Arial" w:hAnsi="Arial" w:cs="Arial"/>
          <w:color w:val="000000"/>
        </w:rPr>
        <w:t xml:space="preserve"> </w:t>
      </w:r>
      <w:r w:rsidR="001F0737" w:rsidRPr="00AD6676">
        <w:rPr>
          <w:rFonts w:ascii="Arial" w:hAnsi="Arial" w:cs="Arial"/>
          <w:color w:val="000000"/>
        </w:rPr>
        <w:t>A derivatíva ügyletekhez kapcsolódó, fix összegű, az ügylet végéig a mérlegben levő kötelező fedezeteket nem itt, hanem az Egyéb hitelek (a nevesített hitelkövetelések nélkül) instrumentumon, az alapügylet lejáratának megfelelő lejárati kategóriába kell kimutatni</w:t>
      </w:r>
      <w:r w:rsidR="00675C7F" w:rsidRPr="00AD6676">
        <w:rPr>
          <w:rFonts w:ascii="Arial" w:hAnsi="Arial" w:cs="Arial"/>
          <w:color w:val="000000"/>
        </w:rPr>
        <w:t>.</w:t>
      </w:r>
    </w:p>
    <w:p w14:paraId="31DF7B33" w14:textId="77777777" w:rsidR="00902510" w:rsidRPr="00AD6676" w:rsidRDefault="00962142" w:rsidP="00C50CF1">
      <w:pPr>
        <w:pStyle w:val="Listaszerbekezds"/>
        <w:numPr>
          <w:ilvl w:val="0"/>
          <w:numId w:val="0"/>
        </w:numPr>
        <w:spacing w:after="0"/>
        <w:ind w:left="426"/>
        <w:contextualSpacing w:val="0"/>
        <w:rPr>
          <w:rFonts w:ascii="Arial" w:hAnsi="Arial" w:cs="Arial"/>
          <w:b/>
          <w:color w:val="000000"/>
        </w:rPr>
      </w:pPr>
      <w:r w:rsidRPr="00AD6676">
        <w:rPr>
          <w:rFonts w:ascii="Arial" w:hAnsi="Arial" w:cs="Arial"/>
          <w:color w:val="000000"/>
        </w:rPr>
        <w:t>Mark-to-market követelés esetén mind az Eredeti, mind a Hátralévő lejárat mező fixen 0-1EV értékkel töltendő (ezek a tételek a Statisztikai mérlegben is a rövid hitelek között szerepelnek).</w:t>
      </w:r>
    </w:p>
    <w:p w14:paraId="65862652" w14:textId="77777777" w:rsidR="00902510" w:rsidRPr="00AD6676" w:rsidRDefault="00902510" w:rsidP="00C50CF1">
      <w:pPr>
        <w:pStyle w:val="Listaszerbekezds"/>
        <w:numPr>
          <w:ilvl w:val="0"/>
          <w:numId w:val="0"/>
        </w:numPr>
        <w:ind w:left="426"/>
        <w:contextualSpacing w:val="0"/>
        <w:rPr>
          <w:rFonts w:ascii="Arial" w:hAnsi="Arial" w:cs="Arial"/>
          <w:b/>
          <w:color w:val="000000"/>
        </w:rPr>
      </w:pPr>
    </w:p>
    <w:p w14:paraId="66790CFA" w14:textId="77777777" w:rsidR="00902510" w:rsidRPr="00AD6676" w:rsidRDefault="006F2ACB" w:rsidP="00C50CF1">
      <w:pPr>
        <w:pStyle w:val="Listaszerbekezds"/>
        <w:numPr>
          <w:ilvl w:val="0"/>
          <w:numId w:val="0"/>
        </w:numPr>
        <w:ind w:left="425"/>
        <w:contextualSpacing w:val="0"/>
        <w:rPr>
          <w:rFonts w:ascii="Arial" w:hAnsi="Arial" w:cs="Arial"/>
          <w:b/>
          <w:color w:val="000000"/>
        </w:rPr>
      </w:pPr>
      <w:r w:rsidRPr="00AD6676">
        <w:rPr>
          <w:rFonts w:ascii="Arial" w:hAnsi="Arial" w:cs="Arial"/>
          <w:b/>
          <w:color w:val="000000"/>
        </w:rPr>
        <w:t>E333</w:t>
      </w:r>
      <w:r w:rsidR="00493436" w:rsidRPr="00AD6676">
        <w:rPr>
          <w:rFonts w:ascii="Arial" w:hAnsi="Arial" w:cs="Arial"/>
          <w:b/>
          <w:color w:val="000000"/>
        </w:rPr>
        <w:t xml:space="preserve"> </w:t>
      </w:r>
      <w:r w:rsidR="00902510" w:rsidRPr="00AD6676">
        <w:rPr>
          <w:rFonts w:ascii="Arial" w:hAnsi="Arial" w:cs="Arial"/>
          <w:b/>
          <w:color w:val="000000"/>
        </w:rPr>
        <w:t>Váltókövetelés</w:t>
      </w:r>
      <w:r w:rsidR="008E69B7" w:rsidRPr="00AD6676">
        <w:rPr>
          <w:rFonts w:ascii="Arial" w:hAnsi="Arial" w:cs="Arial"/>
          <w:b/>
          <w:color w:val="000000"/>
        </w:rPr>
        <w:t xml:space="preserve">: </w:t>
      </w:r>
      <w:r w:rsidR="008E69B7" w:rsidRPr="00AD6676">
        <w:rPr>
          <w:rFonts w:ascii="Arial" w:hAnsi="Arial" w:cs="Arial"/>
          <w:color w:val="000000"/>
        </w:rPr>
        <w:t>a hitelintézet által leszámítolt, illetve a vevőkkel szembeni követelés ellenében kapott, nem leszámítolással szerzett követelés. Ide sorolandó a nem pénzügyi vállalatok által kibocsátott, az óvatolt, valamint a nem forgatható váltó is.</w:t>
      </w:r>
    </w:p>
    <w:p w14:paraId="4CF3AFF5" w14:textId="77777777" w:rsidR="00902510" w:rsidRPr="00AD6676" w:rsidRDefault="00902510" w:rsidP="00C50CF1">
      <w:pPr>
        <w:pStyle w:val="Listaszerbekezds"/>
        <w:numPr>
          <w:ilvl w:val="0"/>
          <w:numId w:val="0"/>
        </w:numPr>
        <w:spacing w:after="0"/>
        <w:ind w:left="425"/>
        <w:contextualSpacing w:val="0"/>
        <w:rPr>
          <w:rFonts w:ascii="Arial" w:hAnsi="Arial" w:cs="Arial"/>
          <w:color w:val="000000"/>
        </w:rPr>
      </w:pPr>
    </w:p>
    <w:p w14:paraId="3BB21B60" w14:textId="77777777" w:rsidR="00A963B9" w:rsidRPr="00AD6676" w:rsidRDefault="006F2ACB"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E3341</w:t>
      </w:r>
      <w:r w:rsidR="00902510" w:rsidRPr="00AD6676">
        <w:rPr>
          <w:rFonts w:ascii="Arial" w:hAnsi="Arial" w:cs="Arial"/>
          <w:b/>
          <w:color w:val="000000"/>
        </w:rPr>
        <w:t xml:space="preserve"> </w:t>
      </w:r>
      <w:r w:rsidR="0012773A" w:rsidRPr="00AD6676">
        <w:rPr>
          <w:rFonts w:ascii="Arial" w:hAnsi="Arial" w:cs="Arial"/>
          <w:b/>
          <w:color w:val="000000"/>
        </w:rPr>
        <w:t>Személyi 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 olyan</w:t>
      </w:r>
      <w:r w:rsidR="00D2367A" w:rsidRPr="00AD6676">
        <w:rPr>
          <w:rFonts w:ascii="Arial" w:hAnsi="Arial" w:cs="Arial"/>
          <w:color w:val="000000"/>
        </w:rPr>
        <w:t>, ingatlanfedezettel nem rendelkező</w:t>
      </w:r>
      <w:r w:rsidR="00A963B9" w:rsidRPr="00AD6676">
        <w:rPr>
          <w:rFonts w:ascii="Arial" w:hAnsi="Arial" w:cs="Arial"/>
          <w:color w:val="000000"/>
        </w:rPr>
        <w:t xml:space="preserve"> fogyasztási hitelek, amelyeket a hitelintézet a hitelfelvétel konkrét céljának megjelölése nélkül folyósít az ügyfélnek.</w:t>
      </w:r>
    </w:p>
    <w:p w14:paraId="3AD115C1" w14:textId="77777777" w:rsidR="001F2B8D" w:rsidRPr="00AD6676" w:rsidRDefault="001F2B8D" w:rsidP="00C50CF1">
      <w:pPr>
        <w:pStyle w:val="Listaszerbekezds"/>
        <w:numPr>
          <w:ilvl w:val="0"/>
          <w:numId w:val="0"/>
        </w:numPr>
        <w:ind w:left="425"/>
        <w:contextualSpacing w:val="0"/>
        <w:rPr>
          <w:rFonts w:ascii="Arial" w:hAnsi="Arial" w:cs="Arial"/>
          <w:color w:val="000000"/>
        </w:rPr>
      </w:pPr>
    </w:p>
    <w:p w14:paraId="023C6BD4" w14:textId="77777777" w:rsidR="000B3EFD" w:rsidRPr="00AD6676" w:rsidRDefault="006F2ACB" w:rsidP="00C50CF1">
      <w:pPr>
        <w:pStyle w:val="Listaszerbekezds"/>
        <w:numPr>
          <w:ilvl w:val="0"/>
          <w:numId w:val="0"/>
        </w:numPr>
        <w:spacing w:before="240"/>
        <w:ind w:left="425"/>
        <w:contextualSpacing w:val="0"/>
        <w:rPr>
          <w:rFonts w:ascii="Arial" w:hAnsi="Arial" w:cs="Arial"/>
          <w:b/>
          <w:color w:val="000000"/>
        </w:rPr>
      </w:pPr>
      <w:r w:rsidRPr="00AD6676">
        <w:rPr>
          <w:rFonts w:ascii="Arial" w:hAnsi="Arial" w:cs="Arial"/>
          <w:b/>
          <w:color w:val="000000"/>
        </w:rPr>
        <w:t>E3342</w:t>
      </w:r>
      <w:r w:rsidR="00493436" w:rsidRPr="00AD6676">
        <w:rPr>
          <w:rFonts w:ascii="Arial" w:hAnsi="Arial" w:cs="Arial"/>
          <w:b/>
          <w:color w:val="000000"/>
        </w:rPr>
        <w:t xml:space="preserve"> </w:t>
      </w:r>
      <w:r w:rsidR="000B3EFD" w:rsidRPr="00AD6676">
        <w:rPr>
          <w:rFonts w:ascii="Arial" w:hAnsi="Arial" w:cs="Arial"/>
          <w:b/>
          <w:color w:val="000000"/>
        </w:rPr>
        <w:t>Szabadfelhasználású jelzáloghitel</w:t>
      </w:r>
      <w:r w:rsidR="00A963B9" w:rsidRPr="00AD6676">
        <w:rPr>
          <w:rFonts w:ascii="Arial" w:hAnsi="Arial" w:cs="Arial"/>
          <w:b/>
          <w:color w:val="000000"/>
        </w:rPr>
        <w:t xml:space="preserve">: </w:t>
      </w:r>
      <w:r w:rsidR="00F87970" w:rsidRPr="00AD6676">
        <w:rPr>
          <w:rFonts w:ascii="Arial" w:hAnsi="Arial" w:cs="Arial"/>
          <w:color w:val="000000"/>
        </w:rPr>
        <w:t>a</w:t>
      </w:r>
      <w:r w:rsidR="00A963B9" w:rsidRPr="00AD6676">
        <w:rPr>
          <w:rFonts w:ascii="Arial" w:hAnsi="Arial" w:cs="Arial"/>
          <w:color w:val="000000"/>
        </w:rPr>
        <w:t xml:space="preserve"> lakosságnak nyújtott</w:t>
      </w:r>
      <w:r w:rsidR="009428FD" w:rsidRPr="00AD6676">
        <w:rPr>
          <w:rFonts w:ascii="Arial" w:hAnsi="Arial" w:cs="Arial"/>
          <w:color w:val="000000"/>
        </w:rPr>
        <w:t>,</w:t>
      </w:r>
      <w:r w:rsidR="00A963B9" w:rsidRPr="00AD6676">
        <w:rPr>
          <w:rFonts w:ascii="Arial" w:hAnsi="Arial" w:cs="Arial"/>
          <w:color w:val="000000"/>
        </w:rPr>
        <w:t xml:space="preserve"> </w:t>
      </w:r>
      <w:r w:rsidR="009428FD" w:rsidRPr="00AD6676">
        <w:rPr>
          <w:rFonts w:ascii="Arial" w:hAnsi="Arial" w:cs="Arial"/>
          <w:color w:val="000000"/>
        </w:rPr>
        <w:t xml:space="preserve">ingatlannal fedezett </w:t>
      </w:r>
      <w:r w:rsidR="00A963B9" w:rsidRPr="00AD6676">
        <w:rPr>
          <w:rFonts w:ascii="Arial" w:hAnsi="Arial" w:cs="Arial"/>
          <w:color w:val="000000"/>
        </w:rPr>
        <w:t>fogyasztási hitelek</w:t>
      </w:r>
      <w:r w:rsidR="00B80D41" w:rsidRPr="00AD6676">
        <w:rPr>
          <w:rFonts w:ascii="Arial" w:hAnsi="Arial" w:cs="Arial"/>
          <w:color w:val="000000"/>
        </w:rPr>
        <w:t>.</w:t>
      </w:r>
    </w:p>
    <w:p w14:paraId="630147E8" w14:textId="77777777" w:rsidR="001F2B8D" w:rsidRPr="00AD6676" w:rsidRDefault="001F2B8D" w:rsidP="00C50CF1">
      <w:pPr>
        <w:pStyle w:val="Listaszerbekezds"/>
        <w:numPr>
          <w:ilvl w:val="0"/>
          <w:numId w:val="0"/>
        </w:numPr>
        <w:spacing w:before="240" w:after="0"/>
        <w:ind w:left="425"/>
        <w:contextualSpacing w:val="0"/>
        <w:rPr>
          <w:rFonts w:ascii="Arial" w:hAnsi="Arial" w:cs="Arial"/>
          <w:b/>
          <w:color w:val="000000"/>
        </w:rPr>
      </w:pPr>
    </w:p>
    <w:p w14:paraId="43306959" w14:textId="77777777" w:rsidR="000B3EFD" w:rsidRPr="00AD6676" w:rsidRDefault="006F2ACB" w:rsidP="007E3A41">
      <w:pPr>
        <w:pStyle w:val="Listaszerbekezds"/>
        <w:numPr>
          <w:ilvl w:val="0"/>
          <w:numId w:val="0"/>
        </w:numPr>
        <w:spacing w:after="0"/>
        <w:ind w:left="425"/>
        <w:contextualSpacing w:val="0"/>
        <w:rPr>
          <w:rFonts w:ascii="Arial" w:hAnsi="Arial" w:cs="Arial"/>
          <w:b/>
          <w:color w:val="000000"/>
        </w:rPr>
      </w:pPr>
      <w:r w:rsidRPr="00AD6676">
        <w:rPr>
          <w:rFonts w:ascii="Arial" w:hAnsi="Arial" w:cs="Arial"/>
          <w:b/>
          <w:color w:val="000000"/>
        </w:rPr>
        <w:t>E3343</w:t>
      </w:r>
      <w:r w:rsidR="00902510" w:rsidRPr="00AD6676">
        <w:rPr>
          <w:rFonts w:ascii="Arial" w:hAnsi="Arial" w:cs="Arial"/>
          <w:b/>
          <w:color w:val="000000"/>
        </w:rPr>
        <w:t xml:space="preserve"> </w:t>
      </w:r>
      <w:r w:rsidR="000B3EFD" w:rsidRPr="00AD6676">
        <w:rPr>
          <w:rFonts w:ascii="Arial" w:hAnsi="Arial" w:cs="Arial"/>
          <w:b/>
          <w:color w:val="000000"/>
        </w:rPr>
        <w:t>Gépjármű vásárlási hitel</w:t>
      </w:r>
      <w:r w:rsidR="002819BA" w:rsidRPr="00AD6676">
        <w:rPr>
          <w:rFonts w:ascii="Arial" w:hAnsi="Arial" w:cs="Arial"/>
          <w:b/>
          <w:color w:val="000000"/>
        </w:rPr>
        <w:t xml:space="preserve">: </w:t>
      </w:r>
      <w:r w:rsidR="00CA1C0B" w:rsidRPr="00AD6676">
        <w:rPr>
          <w:rFonts w:ascii="Arial" w:hAnsi="Arial" w:cs="Arial"/>
          <w:color w:val="000000"/>
        </w:rPr>
        <w:t xml:space="preserve">a </w:t>
      </w:r>
      <w:r w:rsidR="00C93083" w:rsidRPr="00AD6676">
        <w:rPr>
          <w:rFonts w:ascii="Arial" w:hAnsi="Arial" w:cs="Arial"/>
          <w:color w:val="000000"/>
        </w:rPr>
        <w:t>lakosságnak</w:t>
      </w:r>
      <w:r w:rsidR="007B6D2F" w:rsidRPr="00AD6676">
        <w:rPr>
          <w:rFonts w:ascii="Arial" w:hAnsi="Arial" w:cs="Arial"/>
          <w:color w:val="000000"/>
        </w:rPr>
        <w:t xml:space="preserve"> </w:t>
      </w:r>
      <w:r w:rsidR="00CA1C0B" w:rsidRPr="00AD6676">
        <w:rPr>
          <w:rFonts w:ascii="Arial" w:hAnsi="Arial" w:cs="Arial"/>
          <w:color w:val="000000"/>
        </w:rPr>
        <w:t xml:space="preserve">nyújtott </w:t>
      </w:r>
      <w:r w:rsidR="00012D53" w:rsidRPr="00AD6676">
        <w:rPr>
          <w:rFonts w:ascii="Arial" w:hAnsi="Arial" w:cs="Arial"/>
          <w:color w:val="000000"/>
        </w:rPr>
        <w:t xml:space="preserve">olyan </w:t>
      </w:r>
      <w:r w:rsidR="00CA1C0B" w:rsidRPr="00AD6676">
        <w:rPr>
          <w:rFonts w:ascii="Arial" w:hAnsi="Arial" w:cs="Arial"/>
          <w:color w:val="000000"/>
        </w:rPr>
        <w:t>fogyasztási hitelek, amelyek új, vagy használt gépjárművek megvásárlását finanszírozzák.</w:t>
      </w:r>
      <w:r w:rsidR="00C93083" w:rsidRPr="00AD6676">
        <w:rPr>
          <w:rFonts w:ascii="Arial" w:hAnsi="Arial" w:cs="Arial"/>
          <w:color w:val="000000"/>
        </w:rPr>
        <w:t xml:space="preserve"> Az önálló vállalkozók részére folyósított </w:t>
      </w:r>
      <w:r w:rsidR="00F81DB1" w:rsidRPr="00AD6676">
        <w:rPr>
          <w:rFonts w:ascii="Arial" w:hAnsi="Arial" w:cs="Arial"/>
          <w:color w:val="000000"/>
        </w:rPr>
        <w:t>gépjármű vásárlási</w:t>
      </w:r>
      <w:r w:rsidR="00C93083" w:rsidRPr="00AD6676">
        <w:rPr>
          <w:rFonts w:ascii="Arial" w:hAnsi="Arial" w:cs="Arial"/>
          <w:color w:val="000000"/>
        </w:rPr>
        <w:t xml:space="preserve"> hiteleket nem itt, hanem az Egyéb hitelek</w:t>
      </w:r>
      <w:r w:rsidR="005C0CA1" w:rsidRPr="00AD6676">
        <w:rPr>
          <w:rFonts w:ascii="Arial" w:hAnsi="Arial" w:cs="Arial"/>
          <w:color w:val="000000"/>
        </w:rPr>
        <w:t xml:space="preserve"> (a nevesített hitelkövetelések nélkül)</w:t>
      </w:r>
      <w:r w:rsidR="00C93083" w:rsidRPr="00AD6676">
        <w:rPr>
          <w:rFonts w:ascii="Arial" w:hAnsi="Arial" w:cs="Arial"/>
          <w:color w:val="000000"/>
        </w:rPr>
        <w:t xml:space="preserve"> k</w:t>
      </w:r>
      <w:r w:rsidR="00BE647B" w:rsidRPr="00AD6676">
        <w:rPr>
          <w:rFonts w:ascii="Arial" w:hAnsi="Arial" w:cs="Arial"/>
          <w:color w:val="000000"/>
        </w:rPr>
        <w:t>ategóriában</w:t>
      </w:r>
      <w:r w:rsidR="00C93083" w:rsidRPr="00AD6676">
        <w:rPr>
          <w:rFonts w:ascii="Arial" w:hAnsi="Arial" w:cs="Arial"/>
          <w:color w:val="000000"/>
        </w:rPr>
        <w:t xml:space="preserve"> kell szerepeltetni.</w:t>
      </w:r>
    </w:p>
    <w:p w14:paraId="3346528D" w14:textId="77777777" w:rsidR="009F0141" w:rsidRPr="00AD6676" w:rsidRDefault="009F0141" w:rsidP="00C50CF1">
      <w:pPr>
        <w:pStyle w:val="Listaszerbekezds"/>
        <w:numPr>
          <w:ilvl w:val="0"/>
          <w:numId w:val="0"/>
        </w:numPr>
        <w:spacing w:after="0"/>
        <w:ind w:left="360"/>
        <w:contextualSpacing w:val="0"/>
        <w:rPr>
          <w:rFonts w:ascii="Arial" w:hAnsi="Arial" w:cs="Arial"/>
          <w:b/>
          <w:color w:val="000000"/>
        </w:rPr>
      </w:pPr>
    </w:p>
    <w:p w14:paraId="2BD9AF2F" w14:textId="77777777" w:rsidR="007E3A41" w:rsidRPr="00AD6676" w:rsidRDefault="006F2ACB" w:rsidP="00E441C7">
      <w:pPr>
        <w:spacing w:before="240" w:after="0"/>
        <w:ind w:left="425"/>
        <w:rPr>
          <w:rFonts w:ascii="Arial" w:hAnsi="Arial" w:cs="Arial"/>
          <w:color w:val="000000"/>
        </w:rPr>
      </w:pPr>
      <w:r w:rsidRPr="00AD6676">
        <w:rPr>
          <w:rFonts w:ascii="Arial" w:hAnsi="Arial" w:cs="Arial"/>
          <w:b/>
          <w:color w:val="000000"/>
        </w:rPr>
        <w:t>E3344</w:t>
      </w:r>
      <w:r w:rsidR="007E3A41" w:rsidRPr="00AD6676">
        <w:rPr>
          <w:rFonts w:ascii="Arial" w:hAnsi="Arial" w:cs="Arial"/>
          <w:b/>
          <w:color w:val="000000"/>
        </w:rPr>
        <w:t>1</w:t>
      </w:r>
      <w:r w:rsidR="00493436" w:rsidRPr="00AD6676">
        <w:rPr>
          <w:rFonts w:ascii="Arial" w:hAnsi="Arial" w:cs="Arial"/>
          <w:b/>
          <w:color w:val="000000"/>
        </w:rPr>
        <w:t xml:space="preserve"> </w:t>
      </w:r>
      <w:r w:rsidR="000B3EFD" w:rsidRPr="00AD6676">
        <w:rPr>
          <w:rFonts w:ascii="Arial" w:hAnsi="Arial" w:cs="Arial"/>
          <w:b/>
          <w:color w:val="000000"/>
        </w:rPr>
        <w:t>Áruvásárlási hitel</w:t>
      </w:r>
      <w:r w:rsidR="00DB6224" w:rsidRPr="00AD6676">
        <w:rPr>
          <w:rFonts w:ascii="Arial" w:hAnsi="Arial" w:cs="Arial"/>
          <w:b/>
          <w:color w:val="000000"/>
        </w:rPr>
        <w:t xml:space="preserve">: </w:t>
      </w:r>
      <w:r w:rsidR="005B459D" w:rsidRPr="00AD6676">
        <w:rPr>
          <w:rFonts w:ascii="Arial" w:hAnsi="Arial" w:cs="Arial"/>
          <w:color w:val="000000"/>
        </w:rPr>
        <w:t xml:space="preserve">a lakosságnak nyújtott </w:t>
      </w:r>
      <w:r w:rsidR="00012D53" w:rsidRPr="00AD6676">
        <w:rPr>
          <w:rFonts w:ascii="Arial" w:hAnsi="Arial" w:cs="Arial"/>
          <w:color w:val="000000"/>
        </w:rPr>
        <w:t xml:space="preserve">olyan </w:t>
      </w:r>
      <w:r w:rsidR="005B459D" w:rsidRPr="00AD6676">
        <w:rPr>
          <w:rFonts w:ascii="Arial" w:hAnsi="Arial" w:cs="Arial"/>
          <w:color w:val="000000"/>
        </w:rPr>
        <w:t>fogyasztási hitelek</w:t>
      </w:r>
      <w:r w:rsidR="002820BA" w:rsidRPr="00AD6676">
        <w:rPr>
          <w:rFonts w:ascii="Arial" w:hAnsi="Arial" w:cs="Arial"/>
          <w:color w:val="000000"/>
        </w:rPr>
        <w:t>et kell itt kimutatni</w:t>
      </w:r>
      <w:r w:rsidR="00012D53" w:rsidRPr="00AD6676">
        <w:rPr>
          <w:rFonts w:ascii="Arial" w:hAnsi="Arial" w:cs="Arial"/>
          <w:color w:val="000000"/>
        </w:rPr>
        <w:t>,</w:t>
      </w:r>
      <w:r w:rsidR="005B459D" w:rsidRPr="00AD6676">
        <w:rPr>
          <w:rFonts w:ascii="Arial" w:hAnsi="Arial" w:cs="Arial"/>
          <w:color w:val="000000"/>
        </w:rPr>
        <w:t xml:space="preserve"> amelyeket áruvásárlási célra nyújtottak</w:t>
      </w:r>
      <w:r w:rsidR="007E3A41" w:rsidRPr="00AD6676">
        <w:rPr>
          <w:rFonts w:ascii="Arial" w:hAnsi="Arial" w:cs="Arial"/>
          <w:color w:val="000000"/>
        </w:rPr>
        <w:t>.</w:t>
      </w:r>
    </w:p>
    <w:p w14:paraId="59226E3F" w14:textId="77777777" w:rsidR="00E441C7" w:rsidRPr="00AD6676" w:rsidRDefault="00E441C7" w:rsidP="00E441C7">
      <w:pPr>
        <w:ind w:left="425"/>
        <w:rPr>
          <w:rFonts w:ascii="Arial" w:hAnsi="Arial" w:cs="Arial"/>
          <w:color w:val="000000"/>
        </w:rPr>
      </w:pPr>
    </w:p>
    <w:p w14:paraId="18EC4E5E" w14:textId="77777777" w:rsidR="007E3A41" w:rsidRPr="00AD6676" w:rsidRDefault="007E3A41" w:rsidP="00E441C7">
      <w:pPr>
        <w:spacing w:before="240" w:after="0"/>
        <w:ind w:left="425"/>
        <w:rPr>
          <w:rFonts w:ascii="Arial" w:hAnsi="Arial" w:cs="Arial"/>
        </w:rPr>
      </w:pPr>
      <w:r w:rsidRPr="00AD6676">
        <w:rPr>
          <w:rFonts w:ascii="Arial" w:hAnsi="Arial" w:cs="Arial"/>
          <w:b/>
          <w:color w:val="000000"/>
        </w:rPr>
        <w:t>E33442</w:t>
      </w:r>
      <w:r w:rsidR="00E441C7" w:rsidRPr="00AD6676">
        <w:rPr>
          <w:rFonts w:ascii="Arial" w:hAnsi="Arial" w:cs="Arial"/>
          <w:b/>
          <w:color w:val="000000"/>
        </w:rPr>
        <w:t xml:space="preserve"> </w:t>
      </w:r>
      <w:r w:rsidRPr="00AD6676">
        <w:rPr>
          <w:rFonts w:ascii="Arial" w:hAnsi="Arial" w:cs="Arial"/>
          <w:b/>
          <w:color w:val="000000"/>
        </w:rPr>
        <w:t>Installment</w:t>
      </w:r>
      <w:r w:rsidRPr="00AD6676">
        <w:rPr>
          <w:rFonts w:ascii="Arial" w:hAnsi="Arial" w:cs="Arial"/>
          <w:color w:val="000000"/>
        </w:rPr>
        <w:t xml:space="preserve">: </w:t>
      </w:r>
      <w:r w:rsidR="00E441C7" w:rsidRPr="00AD6676">
        <w:rPr>
          <w:rFonts w:ascii="Arial" w:hAnsi="Arial" w:cs="Arial"/>
          <w:color w:val="000000"/>
        </w:rPr>
        <w:t xml:space="preserve">a </w:t>
      </w:r>
      <w:r w:rsidRPr="00AD6676">
        <w:rPr>
          <w:rFonts w:ascii="Arial" w:hAnsi="Arial" w:cs="Arial"/>
          <w:color w:val="000000"/>
        </w:rPr>
        <w:t>l</w:t>
      </w:r>
      <w:r w:rsidR="002820BA" w:rsidRPr="00AD6676">
        <w:rPr>
          <w:rFonts w:ascii="Arial" w:hAnsi="Arial" w:cs="Arial"/>
          <w:color w:val="000000"/>
        </w:rPr>
        <w:t xml:space="preserve">akosságnak </w:t>
      </w:r>
      <w:r w:rsidRPr="00AD6676">
        <w:rPr>
          <w:rFonts w:ascii="Arial" w:hAnsi="Arial" w:cs="Arial"/>
          <w:color w:val="000000"/>
        </w:rPr>
        <w:t xml:space="preserve">nyújtott, </w:t>
      </w:r>
      <w:r w:rsidR="00E441C7" w:rsidRPr="00AD6676">
        <w:rPr>
          <w:rFonts w:ascii="Arial" w:hAnsi="Arial" w:cs="Arial"/>
        </w:rPr>
        <w:t>úgynevezett</w:t>
      </w:r>
      <w:r w:rsidRPr="00AD6676">
        <w:rPr>
          <w:rFonts w:ascii="Arial" w:hAnsi="Arial" w:cs="Arial"/>
        </w:rPr>
        <w:t xml:space="preserve"> installment lehetőséget tartalmazó </w:t>
      </w:r>
      <w:r w:rsidR="00212CE2">
        <w:rPr>
          <w:rFonts w:ascii="Arial" w:hAnsi="Arial" w:cs="Arial"/>
        </w:rPr>
        <w:t xml:space="preserve">folyószámla- és </w:t>
      </w:r>
      <w:r w:rsidRPr="00AD6676">
        <w:rPr>
          <w:rFonts w:ascii="Arial" w:hAnsi="Arial" w:cs="Arial"/>
        </w:rPr>
        <w:t>kártyahitelekhez kapcsolódó, rendszeresen törlesztendő (installment) rész</w:t>
      </w:r>
      <w:r w:rsidR="00E441C7" w:rsidRPr="00AD6676">
        <w:rPr>
          <w:rFonts w:ascii="Arial" w:hAnsi="Arial" w:cs="Arial"/>
        </w:rPr>
        <w:t>t kell ezzel a kóddal az adatszolgáltatásban szerepeltetni</w:t>
      </w:r>
      <w:r w:rsidRPr="00AD6676">
        <w:rPr>
          <w:rFonts w:ascii="Arial" w:hAnsi="Arial" w:cs="Arial"/>
        </w:rPr>
        <w:t>.</w:t>
      </w:r>
      <w:ins w:id="13" w:author="MNB" w:date="2022-07-14T14:25:00Z">
        <w:r w:rsidR="002F7844">
          <w:rPr>
            <w:rFonts w:ascii="Arial" w:hAnsi="Arial" w:cs="Arial"/>
          </w:rPr>
          <w:t xml:space="preserve"> A kamatmentes periódust </w:t>
        </w:r>
      </w:ins>
      <w:ins w:id="14" w:author="MNB" w:date="2022-07-14T14:27:00Z">
        <w:r w:rsidR="002F7844">
          <w:rPr>
            <w:rFonts w:ascii="Arial" w:hAnsi="Arial" w:cs="Arial"/>
          </w:rPr>
          <w:t xml:space="preserve">biztosító </w:t>
        </w:r>
      </w:ins>
      <w:ins w:id="15" w:author="MNB" w:date="2022-07-14T14:25:00Z">
        <w:r w:rsidR="002F7844">
          <w:rPr>
            <w:rFonts w:ascii="Arial" w:hAnsi="Arial" w:cs="Arial"/>
          </w:rPr>
          <w:t xml:space="preserve">és nem biztosító lakossági kártyahitelkövetelések </w:t>
        </w:r>
      </w:ins>
      <w:ins w:id="16" w:author="MNB" w:date="2022-07-14T14:26:00Z">
        <w:r w:rsidR="002F7844">
          <w:rPr>
            <w:rFonts w:ascii="Arial" w:hAnsi="Arial" w:cs="Arial"/>
          </w:rPr>
          <w:t>installmentre elkülönített része egyaránt</w:t>
        </w:r>
      </w:ins>
      <w:ins w:id="17" w:author="MNB" w:date="2022-07-14T14:27:00Z">
        <w:r w:rsidR="002F7844">
          <w:rPr>
            <w:rFonts w:ascii="Arial" w:hAnsi="Arial" w:cs="Arial"/>
          </w:rPr>
          <w:t xml:space="preserve"> </w:t>
        </w:r>
      </w:ins>
      <w:ins w:id="18" w:author="MNB" w:date="2022-07-14T14:28:00Z">
        <w:r w:rsidR="002F7844">
          <w:rPr>
            <w:rFonts w:ascii="Arial" w:hAnsi="Arial" w:cs="Arial"/>
          </w:rPr>
          <w:t>itt</w:t>
        </w:r>
      </w:ins>
      <w:ins w:id="19" w:author="MNB" w:date="2022-07-14T14:27:00Z">
        <w:r w:rsidR="002F7844">
          <w:rPr>
            <w:rFonts w:ascii="Arial" w:hAnsi="Arial" w:cs="Arial"/>
          </w:rPr>
          <w:t xml:space="preserve"> jelentendő.</w:t>
        </w:r>
      </w:ins>
    </w:p>
    <w:p w14:paraId="3C8719B5" w14:textId="77777777" w:rsidR="00E441C7" w:rsidRDefault="00E441C7" w:rsidP="00E441C7">
      <w:pPr>
        <w:ind w:left="425"/>
        <w:rPr>
          <w:rFonts w:ascii="Arial" w:hAnsi="Arial" w:cs="Arial"/>
        </w:rPr>
      </w:pPr>
    </w:p>
    <w:p w14:paraId="25F1F904" w14:textId="77777777" w:rsidR="00577F0C" w:rsidRDefault="00577F0C" w:rsidP="007A2B88">
      <w:pPr>
        <w:spacing w:after="0"/>
        <w:ind w:left="425"/>
        <w:rPr>
          <w:rStyle w:val="st1"/>
          <w:rFonts w:ascii="Arial" w:hAnsi="Arial" w:cs="Arial"/>
          <w:color w:val="545454"/>
        </w:rPr>
      </w:pPr>
      <w:r w:rsidRPr="00806CFF">
        <w:rPr>
          <w:rFonts w:ascii="Arial" w:hAnsi="Arial" w:cs="Arial"/>
          <w:b/>
        </w:rPr>
        <w:t>E33443 Lombard hitel:</w:t>
      </w:r>
      <w:r>
        <w:rPr>
          <w:rFonts w:ascii="Arial" w:hAnsi="Arial" w:cs="Arial"/>
        </w:rPr>
        <w:t xml:space="preserve"> itt </w:t>
      </w:r>
      <w:r w:rsidRPr="006159CF">
        <w:rPr>
          <w:rFonts w:ascii="Arial" w:hAnsi="Arial" w:cs="Arial"/>
          <w:color w:val="000000"/>
        </w:rPr>
        <w:t xml:space="preserve">kell kimutatni </w:t>
      </w:r>
      <w:r w:rsidRPr="006159CF">
        <w:rPr>
          <w:rStyle w:val="st1"/>
          <w:rFonts w:ascii="Arial" w:hAnsi="Arial" w:cs="Arial"/>
          <w:color w:val="000000"/>
        </w:rPr>
        <w:t xml:space="preserve">azokat a </w:t>
      </w:r>
      <w:r w:rsidR="00D57CF1" w:rsidRPr="006159CF">
        <w:rPr>
          <w:rStyle w:val="st1"/>
          <w:rFonts w:ascii="Arial" w:hAnsi="Arial" w:cs="Arial"/>
          <w:color w:val="000000"/>
        </w:rPr>
        <w:t xml:space="preserve">– nem folyószámla típusú - </w:t>
      </w:r>
      <w:r w:rsidRPr="006159CF">
        <w:rPr>
          <w:rStyle w:val="st1"/>
          <w:rFonts w:ascii="Arial" w:hAnsi="Arial" w:cs="Arial"/>
          <w:color w:val="000000"/>
        </w:rPr>
        <w:t>hiteleket, amely</w:t>
      </w:r>
      <w:r w:rsidR="007A2B88" w:rsidRPr="006159CF">
        <w:rPr>
          <w:rStyle w:val="st1"/>
          <w:rFonts w:ascii="Arial" w:hAnsi="Arial" w:cs="Arial"/>
          <w:color w:val="000000"/>
        </w:rPr>
        <w:t>ek</w:t>
      </w:r>
      <w:r w:rsidRPr="006159CF">
        <w:rPr>
          <w:rStyle w:val="st1"/>
          <w:rFonts w:ascii="Arial" w:hAnsi="Arial" w:cs="Arial"/>
          <w:color w:val="000000"/>
        </w:rPr>
        <w:t>nek a biztosítéka lakosság által elhelyezett betét</w:t>
      </w:r>
      <w:r w:rsidR="00212CE2" w:rsidRPr="006159CF">
        <w:rPr>
          <w:rStyle w:val="st1"/>
          <w:rFonts w:ascii="Arial" w:hAnsi="Arial" w:cs="Arial"/>
          <w:color w:val="000000"/>
        </w:rPr>
        <w:t>, készpénz</w:t>
      </w:r>
      <w:r w:rsidRPr="006159CF">
        <w:rPr>
          <w:rStyle w:val="st1"/>
          <w:rFonts w:ascii="Arial" w:hAnsi="Arial" w:cs="Arial"/>
          <w:color w:val="000000"/>
        </w:rPr>
        <w:t xml:space="preserve"> vagy értékpapír</w:t>
      </w:r>
      <w:r w:rsidR="00D57CF1" w:rsidRPr="006159CF">
        <w:rPr>
          <w:rStyle w:val="st1"/>
          <w:rFonts w:ascii="Arial" w:hAnsi="Arial" w:cs="Arial"/>
          <w:color w:val="000000"/>
        </w:rPr>
        <w:t>.</w:t>
      </w:r>
      <w:r w:rsidRPr="006159CF">
        <w:rPr>
          <w:rStyle w:val="st1"/>
          <w:rFonts w:ascii="Arial" w:hAnsi="Arial" w:cs="Arial"/>
          <w:color w:val="000000"/>
        </w:rPr>
        <w:t xml:space="preserve"> </w:t>
      </w:r>
      <w:r w:rsidR="00D57CF1" w:rsidRPr="006159CF">
        <w:rPr>
          <w:rStyle w:val="st1"/>
          <w:rFonts w:ascii="Arial" w:hAnsi="Arial" w:cs="Arial"/>
          <w:color w:val="000000"/>
        </w:rPr>
        <w:t>(A fedezett folyószámlahitelek az E32 csomópont alatt szerepeltetendő</w:t>
      </w:r>
      <w:r w:rsidR="00CA467F" w:rsidRPr="006159CF">
        <w:rPr>
          <w:rStyle w:val="st1"/>
          <w:rFonts w:ascii="Arial" w:hAnsi="Arial" w:cs="Arial"/>
          <w:color w:val="000000"/>
        </w:rPr>
        <w:t>k</w:t>
      </w:r>
      <w:r w:rsidR="00D57CF1" w:rsidRPr="006159CF">
        <w:rPr>
          <w:rStyle w:val="st1"/>
          <w:rFonts w:ascii="Arial" w:hAnsi="Arial" w:cs="Arial"/>
          <w:color w:val="000000"/>
        </w:rPr>
        <w:t xml:space="preserve"> az adatszolgáltatásban</w:t>
      </w:r>
      <w:r w:rsidRPr="006159CF">
        <w:rPr>
          <w:rStyle w:val="st1"/>
          <w:rFonts w:ascii="Arial" w:hAnsi="Arial" w:cs="Arial"/>
          <w:color w:val="000000"/>
        </w:rPr>
        <w:t>).</w:t>
      </w:r>
    </w:p>
    <w:p w14:paraId="4EEAD423" w14:textId="77777777" w:rsidR="007A2B88" w:rsidRPr="00AD6676" w:rsidRDefault="007A2B88" w:rsidP="007A2B88">
      <w:pPr>
        <w:spacing w:after="0"/>
        <w:ind w:left="425"/>
        <w:rPr>
          <w:rFonts w:ascii="Arial" w:hAnsi="Arial" w:cs="Arial"/>
        </w:rPr>
      </w:pPr>
    </w:p>
    <w:p w14:paraId="21D919B5" w14:textId="77777777" w:rsidR="00E441C7" w:rsidRPr="00AD6676" w:rsidRDefault="00E441C7" w:rsidP="003E67DF">
      <w:pPr>
        <w:spacing w:before="240"/>
        <w:ind w:left="425"/>
        <w:rPr>
          <w:rFonts w:ascii="Arial" w:hAnsi="Arial" w:cs="Arial"/>
        </w:rPr>
      </w:pPr>
      <w:r w:rsidRPr="00AD6676">
        <w:rPr>
          <w:rFonts w:ascii="Arial" w:hAnsi="Arial" w:cs="Arial"/>
          <w:b/>
        </w:rPr>
        <w:t>E3344</w:t>
      </w:r>
      <w:r w:rsidR="00577F0C">
        <w:rPr>
          <w:rFonts w:ascii="Arial" w:hAnsi="Arial" w:cs="Arial"/>
          <w:b/>
        </w:rPr>
        <w:t>4</w:t>
      </w:r>
      <w:r w:rsidRPr="00AD6676">
        <w:rPr>
          <w:rFonts w:ascii="Arial" w:hAnsi="Arial" w:cs="Arial"/>
          <w:b/>
        </w:rPr>
        <w:t xml:space="preserve"> Egyéb fogyasztási hitel</w:t>
      </w:r>
      <w:r w:rsidRPr="00AD6676">
        <w:rPr>
          <w:rFonts w:ascii="Arial" w:hAnsi="Arial" w:cs="Arial"/>
        </w:rPr>
        <w:t xml:space="preserve">: </w:t>
      </w:r>
      <w:r w:rsidR="001D6A47" w:rsidRPr="00AD6676">
        <w:rPr>
          <w:rFonts w:ascii="Arial" w:hAnsi="Arial" w:cs="Arial"/>
        </w:rPr>
        <w:t xml:space="preserve">itt szerepeltetendők </w:t>
      </w:r>
      <w:r w:rsidR="003A25F1" w:rsidRPr="00AD6676">
        <w:rPr>
          <w:rFonts w:ascii="Arial" w:hAnsi="Arial" w:cs="Arial"/>
        </w:rPr>
        <w:t xml:space="preserve">a </w:t>
      </w:r>
      <w:r w:rsidRPr="00AD6676">
        <w:rPr>
          <w:rFonts w:ascii="Arial" w:hAnsi="Arial" w:cs="Arial"/>
        </w:rPr>
        <w:t xml:space="preserve">lakosságnak nyújtott olyan fogyasztási hitelek, amelyek </w:t>
      </w:r>
      <w:r w:rsidRPr="00AD6676">
        <w:rPr>
          <w:rFonts w:ascii="Arial" w:hAnsi="Arial" w:cs="Arial"/>
          <w:color w:val="000000"/>
        </w:rPr>
        <w:t>nem sorolhatók</w:t>
      </w:r>
      <w:r w:rsidR="00212CE2">
        <w:rPr>
          <w:rFonts w:ascii="Arial" w:hAnsi="Arial" w:cs="Arial"/>
          <w:color w:val="000000"/>
        </w:rPr>
        <w:t xml:space="preserve"> be</w:t>
      </w:r>
      <w:r w:rsidRPr="00AD6676">
        <w:rPr>
          <w:rFonts w:ascii="Arial" w:hAnsi="Arial" w:cs="Arial"/>
          <w:color w:val="000000"/>
        </w:rPr>
        <w:t xml:space="preserve"> egyik fent nevesített fogyasztási hitel kategóriába sem. </w:t>
      </w:r>
      <w:r w:rsidRPr="00AD6676">
        <w:rPr>
          <w:rFonts w:ascii="Arial" w:hAnsi="Arial" w:cs="Arial"/>
          <w:noProof/>
        </w:rPr>
        <w:t xml:space="preserve">Itt kell </w:t>
      </w:r>
      <w:r w:rsidR="001D6A47" w:rsidRPr="00AD6676">
        <w:rPr>
          <w:rFonts w:ascii="Arial" w:hAnsi="Arial" w:cs="Arial"/>
          <w:noProof/>
        </w:rPr>
        <w:t>kimutatni</w:t>
      </w:r>
      <w:r w:rsidRPr="00AD6676">
        <w:rPr>
          <w:rFonts w:ascii="Arial" w:hAnsi="Arial" w:cs="Arial"/>
          <w:noProof/>
        </w:rPr>
        <w:t xml:space="preserve"> </w:t>
      </w:r>
      <w:r w:rsidR="001D6A47" w:rsidRPr="00AD6676">
        <w:rPr>
          <w:rFonts w:ascii="Arial" w:hAnsi="Arial" w:cs="Arial"/>
          <w:noProof/>
        </w:rPr>
        <w:t xml:space="preserve">többek között </w:t>
      </w:r>
      <w:r w:rsidR="003A25F1" w:rsidRPr="00AD6676">
        <w:rPr>
          <w:rFonts w:ascii="Arial" w:hAnsi="Arial" w:cs="Arial"/>
          <w:noProof/>
        </w:rPr>
        <w:t xml:space="preserve">a </w:t>
      </w:r>
      <w:r w:rsidR="003A25F1" w:rsidRPr="00AD6676">
        <w:rPr>
          <w:rFonts w:ascii="Arial" w:hAnsi="Arial" w:cs="Arial"/>
        </w:rPr>
        <w:t>kamatmentes periódust nem biztosító lakossági kártyahitelek</w:t>
      </w:r>
      <w:del w:id="20" w:author="MNB" w:date="2022-07-14T14:29:00Z">
        <w:r w:rsidR="003A25F1" w:rsidRPr="00AD6676" w:rsidDel="002F7844">
          <w:rPr>
            <w:rFonts w:ascii="Arial" w:hAnsi="Arial" w:cs="Arial"/>
          </w:rPr>
          <w:delText>et</w:delText>
        </w:r>
      </w:del>
      <w:ins w:id="21" w:author="MNB" w:date="2022-07-14T14:29:00Z">
        <w:r w:rsidR="002F7844">
          <w:rPr>
            <w:rFonts w:ascii="Arial" w:hAnsi="Arial" w:cs="Arial"/>
          </w:rPr>
          <w:t xml:space="preserve"> installmentre el nem különített részét</w:t>
        </w:r>
      </w:ins>
      <w:r w:rsidR="00CE3843">
        <w:rPr>
          <w:rFonts w:ascii="Arial" w:hAnsi="Arial" w:cs="Arial"/>
        </w:rPr>
        <w:t xml:space="preserve"> és a kézi záloghitelek állományát</w:t>
      </w:r>
      <w:r w:rsidR="003A25F1" w:rsidRPr="00AD6676">
        <w:rPr>
          <w:rFonts w:ascii="Arial" w:hAnsi="Arial" w:cs="Arial"/>
        </w:rPr>
        <w:t xml:space="preserve"> is. </w:t>
      </w:r>
      <w:r w:rsidR="00212CE2">
        <w:rPr>
          <w:rFonts w:ascii="Arial" w:hAnsi="Arial" w:cs="Arial"/>
        </w:rPr>
        <w:t>A</w:t>
      </w:r>
      <w:r w:rsidRPr="00AD6676">
        <w:rPr>
          <w:rFonts w:ascii="Arial" w:hAnsi="Arial" w:cs="Arial"/>
        </w:rPr>
        <w:t xml:space="preserve">z </w:t>
      </w:r>
      <w:r w:rsidR="001D6A47" w:rsidRPr="00AD6676">
        <w:rPr>
          <w:rFonts w:ascii="Arial" w:hAnsi="Arial" w:cs="Arial"/>
        </w:rPr>
        <w:t xml:space="preserve">olyan </w:t>
      </w:r>
      <w:r w:rsidR="003D5D69" w:rsidRPr="00AD6676">
        <w:rPr>
          <w:rFonts w:ascii="Arial" w:hAnsi="Arial" w:cs="Arial"/>
        </w:rPr>
        <w:t xml:space="preserve">lakossági </w:t>
      </w:r>
      <w:r w:rsidR="001D6A47" w:rsidRPr="00AD6676">
        <w:rPr>
          <w:rFonts w:ascii="Arial" w:hAnsi="Arial" w:cs="Arial"/>
        </w:rPr>
        <w:t>installment konstrukciók esetében</w:t>
      </w:r>
      <w:r w:rsidRPr="00AD6676">
        <w:rPr>
          <w:rFonts w:ascii="Arial" w:hAnsi="Arial" w:cs="Arial"/>
        </w:rPr>
        <w:t xml:space="preserve">, </w:t>
      </w:r>
      <w:r w:rsidR="003A25F1" w:rsidRPr="00AD6676">
        <w:rPr>
          <w:rFonts w:ascii="Arial" w:hAnsi="Arial" w:cs="Arial"/>
        </w:rPr>
        <w:t>ahol</w:t>
      </w:r>
      <w:r w:rsidRPr="00AD6676">
        <w:rPr>
          <w:rFonts w:ascii="Arial" w:hAnsi="Arial" w:cs="Arial"/>
        </w:rPr>
        <w:t xml:space="preserve"> az installment lehetőség kamatmentes periódust nem biztosító kártyahitelhez kapcsolódik</w:t>
      </w:r>
      <w:r w:rsidR="001D6A47" w:rsidRPr="00AD6676">
        <w:rPr>
          <w:rFonts w:ascii="Arial" w:hAnsi="Arial" w:cs="Arial"/>
        </w:rPr>
        <w:t>, itt kell jelenteni az installmentre el nem különített követelésrészeket is.</w:t>
      </w:r>
    </w:p>
    <w:p w14:paraId="20BC0A2D" w14:textId="77777777" w:rsidR="009F0141" w:rsidRPr="00AD6676" w:rsidRDefault="009F0141" w:rsidP="00C50CF1">
      <w:pPr>
        <w:pStyle w:val="Listaszerbekezds"/>
        <w:numPr>
          <w:ilvl w:val="0"/>
          <w:numId w:val="0"/>
        </w:numPr>
        <w:spacing w:after="0"/>
        <w:ind w:left="425"/>
        <w:contextualSpacing w:val="0"/>
        <w:rPr>
          <w:rFonts w:ascii="Arial" w:hAnsi="Arial" w:cs="Arial"/>
          <w:b/>
          <w:color w:val="000000"/>
        </w:rPr>
      </w:pPr>
    </w:p>
    <w:p w14:paraId="68DF1685" w14:textId="77777777" w:rsidR="000B3EFD" w:rsidRPr="00AD6676" w:rsidRDefault="006F2ACB" w:rsidP="00C50CF1">
      <w:pPr>
        <w:pStyle w:val="Listaszerbekezds"/>
        <w:numPr>
          <w:ilvl w:val="0"/>
          <w:numId w:val="0"/>
        </w:numPr>
        <w:spacing w:after="0"/>
        <w:ind w:left="425"/>
        <w:contextualSpacing w:val="0"/>
        <w:rPr>
          <w:rFonts w:ascii="Arial" w:hAnsi="Arial" w:cs="Arial"/>
          <w:color w:val="000000"/>
        </w:rPr>
      </w:pPr>
      <w:r w:rsidRPr="00AD6676">
        <w:rPr>
          <w:rFonts w:ascii="Arial" w:hAnsi="Arial" w:cs="Arial"/>
          <w:b/>
          <w:color w:val="000000"/>
        </w:rPr>
        <w:t>E3345</w:t>
      </w:r>
      <w:r w:rsidR="00902510" w:rsidRPr="00AD6676">
        <w:rPr>
          <w:rFonts w:ascii="Arial" w:hAnsi="Arial" w:cs="Arial"/>
          <w:b/>
          <w:color w:val="000000"/>
        </w:rPr>
        <w:t xml:space="preserve"> </w:t>
      </w:r>
      <w:r w:rsidR="000B3EFD" w:rsidRPr="00AD6676">
        <w:rPr>
          <w:rFonts w:ascii="Arial" w:hAnsi="Arial" w:cs="Arial"/>
          <w:b/>
          <w:color w:val="000000"/>
        </w:rPr>
        <w:t>Lakáscélú</w:t>
      </w:r>
      <w:r w:rsidR="00542063" w:rsidRPr="00AD6676">
        <w:rPr>
          <w:rFonts w:ascii="Arial" w:hAnsi="Arial" w:cs="Arial"/>
          <w:b/>
          <w:color w:val="000000"/>
        </w:rPr>
        <w:t xml:space="preserve"> hitel</w:t>
      </w:r>
      <w:r w:rsidR="00061620" w:rsidRPr="00AD6676">
        <w:rPr>
          <w:rFonts w:ascii="Arial" w:hAnsi="Arial" w:cs="Arial"/>
          <w:b/>
          <w:color w:val="000000"/>
        </w:rPr>
        <w:t xml:space="preserve">: </w:t>
      </w:r>
      <w:r w:rsidR="00061620" w:rsidRPr="00AD6676">
        <w:rPr>
          <w:rFonts w:ascii="Arial" w:hAnsi="Arial" w:cs="Arial"/>
          <w:color w:val="000000"/>
        </w:rPr>
        <w:t xml:space="preserve">a </w:t>
      </w:r>
      <w:r w:rsidR="00F81DB1" w:rsidRPr="00AD6676">
        <w:rPr>
          <w:rFonts w:ascii="Arial" w:hAnsi="Arial" w:cs="Arial"/>
          <w:color w:val="000000"/>
        </w:rPr>
        <w:t>lakosságnak</w:t>
      </w:r>
      <w:r w:rsidR="008854F1" w:rsidRPr="00AD6676">
        <w:rPr>
          <w:rFonts w:ascii="Arial" w:hAnsi="Arial" w:cs="Arial"/>
          <w:color w:val="000000"/>
        </w:rPr>
        <w:t xml:space="preserve"> </w:t>
      </w:r>
      <w:r w:rsidR="00061620" w:rsidRPr="00AD6676">
        <w:rPr>
          <w:rFonts w:ascii="Arial" w:hAnsi="Arial" w:cs="Arial"/>
          <w:color w:val="000000"/>
        </w:rPr>
        <w:t>nyújtott támogatott, kedvezményes és piaci feltételekkel nyújtott lakáscélú (építési</w:t>
      </w:r>
      <w:r w:rsidR="008854F1" w:rsidRPr="00AD6676">
        <w:rPr>
          <w:rFonts w:ascii="Arial" w:hAnsi="Arial" w:cs="Arial"/>
          <w:color w:val="000000"/>
        </w:rPr>
        <w:t>-</w:t>
      </w:r>
      <w:r w:rsidR="00061620" w:rsidRPr="00AD6676">
        <w:rPr>
          <w:rFonts w:ascii="Arial" w:hAnsi="Arial" w:cs="Arial"/>
          <w:color w:val="000000"/>
        </w:rPr>
        <w:t>, lakásvásárlási</w:t>
      </w:r>
      <w:r w:rsidR="008854F1" w:rsidRPr="00AD6676">
        <w:rPr>
          <w:rFonts w:ascii="Arial" w:hAnsi="Arial" w:cs="Arial"/>
          <w:color w:val="000000"/>
        </w:rPr>
        <w:t>-</w:t>
      </w:r>
      <w:r w:rsidR="00061620" w:rsidRPr="00AD6676">
        <w:rPr>
          <w:rFonts w:ascii="Arial" w:hAnsi="Arial" w:cs="Arial"/>
          <w:color w:val="000000"/>
        </w:rPr>
        <w:t>, ingatlanvásárlási</w:t>
      </w:r>
      <w:r w:rsidR="008854F1" w:rsidRPr="00AD6676">
        <w:rPr>
          <w:rFonts w:ascii="Arial" w:hAnsi="Arial" w:cs="Arial"/>
          <w:color w:val="000000"/>
        </w:rPr>
        <w:t>-</w:t>
      </w:r>
      <w:r w:rsidR="00061620" w:rsidRPr="00AD6676">
        <w:rPr>
          <w:rFonts w:ascii="Arial" w:hAnsi="Arial" w:cs="Arial"/>
          <w:color w:val="000000"/>
        </w:rPr>
        <w:t>, lakásfelújítási</w:t>
      </w:r>
      <w:r w:rsidR="008854F1" w:rsidRPr="00AD6676">
        <w:rPr>
          <w:rFonts w:ascii="Arial" w:hAnsi="Arial" w:cs="Arial"/>
          <w:color w:val="000000"/>
        </w:rPr>
        <w:t>-</w:t>
      </w:r>
      <w:r w:rsidR="00061620" w:rsidRPr="00AD6676">
        <w:rPr>
          <w:rFonts w:ascii="Arial" w:hAnsi="Arial" w:cs="Arial"/>
          <w:color w:val="000000"/>
        </w:rPr>
        <w:t>, lakásbővítési</w:t>
      </w:r>
      <w:r w:rsidR="008854F1" w:rsidRPr="00AD6676">
        <w:rPr>
          <w:rFonts w:ascii="Arial" w:hAnsi="Arial" w:cs="Arial"/>
          <w:color w:val="000000"/>
        </w:rPr>
        <w:t>-</w:t>
      </w:r>
      <w:r w:rsidR="00061620" w:rsidRPr="00AD6676">
        <w:rPr>
          <w:rFonts w:ascii="Arial" w:hAnsi="Arial" w:cs="Arial"/>
          <w:color w:val="000000"/>
        </w:rPr>
        <w:t>) hitelek</w:t>
      </w:r>
      <w:r w:rsidR="00090E02" w:rsidRPr="00AD6676">
        <w:rPr>
          <w:rFonts w:ascii="Arial" w:hAnsi="Arial" w:cs="Arial"/>
          <w:color w:val="000000"/>
        </w:rPr>
        <w:t xml:space="preserve"> -</w:t>
      </w:r>
      <w:r w:rsidR="008854F1" w:rsidRPr="00AD6676">
        <w:rPr>
          <w:rFonts w:ascii="Arial" w:hAnsi="Arial" w:cs="Arial"/>
          <w:color w:val="000000"/>
        </w:rPr>
        <w:t xml:space="preserve"> </w:t>
      </w:r>
      <w:r w:rsidR="00061620" w:rsidRPr="00AD6676">
        <w:rPr>
          <w:rFonts w:ascii="Arial" w:hAnsi="Arial" w:cs="Arial"/>
          <w:color w:val="000000"/>
        </w:rPr>
        <w:t>függetlenül attól, hogy jelzáloggal való terhelés mellett, vagy anélkül nyújtották-e azokat</w:t>
      </w:r>
      <w:r w:rsidR="008854F1" w:rsidRPr="00AD6676">
        <w:rPr>
          <w:rFonts w:ascii="Arial" w:hAnsi="Arial" w:cs="Arial"/>
          <w:color w:val="000000"/>
        </w:rPr>
        <w:t>.</w:t>
      </w:r>
      <w:r w:rsidR="00061620" w:rsidRPr="00AD6676">
        <w:rPr>
          <w:rFonts w:ascii="Arial" w:hAnsi="Arial" w:cs="Arial"/>
          <w:color w:val="000000"/>
        </w:rPr>
        <w:t xml:space="preserve"> </w:t>
      </w:r>
      <w:r w:rsidR="00090E02" w:rsidRPr="00AD6676">
        <w:rPr>
          <w:rFonts w:ascii="Arial" w:hAnsi="Arial" w:cs="Arial"/>
          <w:color w:val="000000"/>
        </w:rPr>
        <w:t>I</w:t>
      </w:r>
      <w:r w:rsidR="008854F1" w:rsidRPr="00AD6676">
        <w:rPr>
          <w:rFonts w:ascii="Arial" w:hAnsi="Arial" w:cs="Arial"/>
          <w:color w:val="000000"/>
        </w:rPr>
        <w:t>de ta</w:t>
      </w:r>
      <w:r w:rsidR="004705FB" w:rsidRPr="00AD6676">
        <w:rPr>
          <w:rFonts w:ascii="Arial" w:hAnsi="Arial" w:cs="Arial"/>
          <w:color w:val="000000"/>
        </w:rPr>
        <w:t>r</w:t>
      </w:r>
      <w:r w:rsidR="008854F1" w:rsidRPr="00AD6676">
        <w:rPr>
          <w:rFonts w:ascii="Arial" w:hAnsi="Arial" w:cs="Arial"/>
          <w:color w:val="000000"/>
        </w:rPr>
        <w:t>toznak</w:t>
      </w:r>
      <w:r w:rsidR="00061620" w:rsidRPr="00AD6676">
        <w:rPr>
          <w:rFonts w:ascii="Arial" w:hAnsi="Arial" w:cs="Arial"/>
          <w:color w:val="000000"/>
        </w:rPr>
        <w:t xml:space="preserve"> a bankkölcsönök, a lakáscseréhez nyújtott piaci kamatozású (áthidaló) hitelek és a lakástakarék-pénztárakkal kötött szerződéshez kapcsolódó azonnali hitelek is. Az üdülő vagy garázs építésére, vásárlására nyújtott hiteleket</w:t>
      </w:r>
      <w:r w:rsidR="00F87970" w:rsidRPr="00AD6676">
        <w:rPr>
          <w:rFonts w:ascii="Arial" w:hAnsi="Arial" w:cs="Arial"/>
          <w:color w:val="000000"/>
        </w:rPr>
        <w:t xml:space="preserve"> </w:t>
      </w:r>
      <w:r w:rsidR="00061620" w:rsidRPr="00AD6676">
        <w:rPr>
          <w:rFonts w:ascii="Arial" w:hAnsi="Arial" w:cs="Arial"/>
          <w:color w:val="000000"/>
        </w:rPr>
        <w:t>szintén a lakáscélú hitelek között kell kimutatni.</w:t>
      </w:r>
      <w:r w:rsidR="00F81DB1" w:rsidRPr="00AD6676">
        <w:rPr>
          <w:rFonts w:ascii="Arial" w:hAnsi="Arial" w:cs="Arial"/>
          <w:color w:val="000000"/>
        </w:rPr>
        <w:t xml:space="preserve"> Az önálló vállalkozók részére folyósított lakáscélú hiteleket nem itt, hanem az Egyéb hitelek</w:t>
      </w:r>
      <w:r w:rsidR="00292B23" w:rsidRPr="00AD6676">
        <w:rPr>
          <w:rFonts w:ascii="Arial" w:hAnsi="Arial" w:cs="Arial"/>
          <w:color w:val="000000"/>
        </w:rPr>
        <w:t xml:space="preserve"> (a nevesített hitelkövetelések nélkül) kategóriában</w:t>
      </w:r>
      <w:r w:rsidR="00F81DB1" w:rsidRPr="00AD6676">
        <w:rPr>
          <w:rFonts w:ascii="Arial" w:hAnsi="Arial" w:cs="Arial"/>
          <w:color w:val="000000"/>
        </w:rPr>
        <w:t xml:space="preserve"> kell szerepeltetni</w:t>
      </w:r>
      <w:r w:rsidR="00D07AEF" w:rsidRPr="00AD6676">
        <w:rPr>
          <w:rFonts w:ascii="Arial" w:hAnsi="Arial" w:cs="Arial"/>
          <w:color w:val="000000"/>
        </w:rPr>
        <w:t>.</w:t>
      </w:r>
    </w:p>
    <w:p w14:paraId="516FD2AB" w14:textId="77777777" w:rsidR="007C7874" w:rsidRPr="00AD6676" w:rsidRDefault="007C7874" w:rsidP="00C50CF1">
      <w:pPr>
        <w:pStyle w:val="Listaszerbekezds"/>
        <w:numPr>
          <w:ilvl w:val="0"/>
          <w:numId w:val="0"/>
        </w:numPr>
        <w:ind w:left="425"/>
        <w:contextualSpacing w:val="0"/>
        <w:rPr>
          <w:rFonts w:ascii="Arial" w:hAnsi="Arial" w:cs="Arial"/>
          <w:b/>
          <w:color w:val="000000"/>
        </w:rPr>
      </w:pPr>
    </w:p>
    <w:p w14:paraId="49F1C89B" w14:textId="77777777" w:rsidR="001B548A" w:rsidRPr="00906C8D" w:rsidRDefault="007C7874" w:rsidP="00C50CF1">
      <w:pPr>
        <w:pStyle w:val="Listaszerbekezds"/>
        <w:numPr>
          <w:ilvl w:val="0"/>
          <w:numId w:val="0"/>
        </w:numPr>
        <w:spacing w:after="0"/>
        <w:ind w:left="425"/>
        <w:contextualSpacing w:val="0"/>
        <w:rPr>
          <w:rFonts w:ascii="Arial" w:hAnsi="Arial" w:cs="Arial"/>
        </w:rPr>
      </w:pPr>
      <w:r w:rsidRPr="00AD6676">
        <w:rPr>
          <w:rFonts w:ascii="Arial" w:hAnsi="Arial" w:cs="Arial"/>
          <w:b/>
          <w:color w:val="000000"/>
        </w:rPr>
        <w:t xml:space="preserve">E3346 Egyéb hitel (a nevesített hitelkövetelések nélkül): </w:t>
      </w:r>
      <w:r w:rsidRPr="00AD6676">
        <w:rPr>
          <w:rFonts w:ascii="Arial" w:hAnsi="Arial" w:cs="Arial"/>
        </w:rPr>
        <w:t>tartalmaz minden, az Instrumentum típus</w:t>
      </w:r>
      <w:r w:rsidR="00D67046" w:rsidRPr="00AD6676">
        <w:rPr>
          <w:rFonts w:ascii="Arial" w:hAnsi="Arial" w:cs="Arial"/>
        </w:rPr>
        <w:t>ok</w:t>
      </w:r>
      <w:r w:rsidRPr="00AD6676">
        <w:rPr>
          <w:rFonts w:ascii="Arial" w:hAnsi="Arial" w:cs="Arial"/>
        </w:rPr>
        <w:t xml:space="preserve"> </w:t>
      </w:r>
      <w:r w:rsidR="00D67046" w:rsidRPr="00AD6676">
        <w:rPr>
          <w:rFonts w:ascii="Arial" w:hAnsi="Arial" w:cs="Arial"/>
        </w:rPr>
        <w:t>között</w:t>
      </w:r>
      <w:r w:rsidRPr="00AD6676">
        <w:rPr>
          <w:rFonts w:ascii="Arial" w:hAnsi="Arial" w:cs="Arial"/>
        </w:rPr>
        <w:t xml:space="preserve"> külön nem nevesített, a </w:t>
      </w:r>
      <w:r w:rsidR="00D67046" w:rsidRPr="00AD6676">
        <w:rPr>
          <w:rFonts w:ascii="Arial" w:hAnsi="Arial" w:cs="Arial"/>
        </w:rPr>
        <w:t>S</w:t>
      </w:r>
      <w:r w:rsidRPr="00AD6676">
        <w:rPr>
          <w:rFonts w:ascii="Arial" w:hAnsi="Arial" w:cs="Arial"/>
        </w:rPr>
        <w:t>tatisztikai mérlegében az E3 Hitelek blokkban kimutatott követelést. Többek között itt kell kimutatni a halasztott fizetéssel eladott részesedés, illetve követelés még nem kiegyenlített összegét; a hitelintézet által, saját kockázatára, visszkereseti kötelezettséggel kihelyezett állami alapjuttatás, az államtól lebonyolításra átvett pénzeszközökből – nem pénzügyi vállalatoknak – történt kihelyezések mérlegben szereplő összegét. Itt kell szerepeltetni továbbá a nem pénzügyi vállalatoknak nyújtott NHP hitelek állományát is.</w:t>
      </w:r>
      <w:r w:rsidR="004D5526" w:rsidRPr="00AD6676">
        <w:rPr>
          <w:rFonts w:ascii="Arial" w:hAnsi="Arial" w:cs="Arial"/>
        </w:rPr>
        <w:t xml:space="preserve"> </w:t>
      </w:r>
      <w:r w:rsidR="003A25F1" w:rsidRPr="00AD6676">
        <w:rPr>
          <w:rFonts w:ascii="Arial" w:hAnsi="Arial" w:cs="Arial"/>
        </w:rPr>
        <w:t>Nem l</w:t>
      </w:r>
      <w:r w:rsidR="003A25F1" w:rsidRPr="00AD6676">
        <w:rPr>
          <w:rFonts w:ascii="Arial" w:hAnsi="Arial" w:cs="Arial"/>
          <w:color w:val="000000"/>
        </w:rPr>
        <w:t xml:space="preserve">akossági partner esetében </w:t>
      </w:r>
      <w:r w:rsidR="004D5526" w:rsidRPr="00AD6676">
        <w:rPr>
          <w:rFonts w:ascii="Arial" w:hAnsi="Arial" w:cs="Arial"/>
        </w:rPr>
        <w:t xml:space="preserve">Egyéb hitelnek minősül a kamatmentes periódust nem biztosító hitelkártyákhoz kapcsolódó </w:t>
      </w:r>
      <w:r w:rsidR="006C6C19" w:rsidRPr="00AD6676">
        <w:rPr>
          <w:rFonts w:ascii="Arial" w:hAnsi="Arial" w:cs="Arial"/>
        </w:rPr>
        <w:t xml:space="preserve">minden </w:t>
      </w:r>
      <w:r w:rsidR="004D5526" w:rsidRPr="00AD6676">
        <w:rPr>
          <w:rFonts w:ascii="Arial" w:hAnsi="Arial" w:cs="Arial"/>
        </w:rPr>
        <w:t>követelés</w:t>
      </w:r>
      <w:r w:rsidR="00877AD3" w:rsidRPr="00AD6676">
        <w:rPr>
          <w:rFonts w:ascii="Arial" w:hAnsi="Arial" w:cs="Arial"/>
        </w:rPr>
        <w:t>,</w:t>
      </w:r>
      <w:r w:rsidR="006C6C19" w:rsidRPr="00AD6676">
        <w:rPr>
          <w:rFonts w:ascii="Arial" w:hAnsi="Arial" w:cs="Arial"/>
        </w:rPr>
        <w:t xml:space="preserve"> </w:t>
      </w:r>
      <w:r w:rsidR="001700AC" w:rsidRPr="00AD6676">
        <w:rPr>
          <w:rFonts w:ascii="Arial" w:hAnsi="Arial" w:cs="Arial"/>
        </w:rPr>
        <w:t>illetve</w:t>
      </w:r>
      <w:r w:rsidR="00877AD3" w:rsidRPr="00AD6676">
        <w:rPr>
          <w:rFonts w:ascii="Arial" w:hAnsi="Arial" w:cs="Arial"/>
        </w:rPr>
        <w:t xml:space="preserve"> </w:t>
      </w:r>
      <w:r w:rsidR="006C6C19" w:rsidRPr="00AD6676">
        <w:rPr>
          <w:rFonts w:ascii="Arial" w:hAnsi="Arial" w:cs="Arial"/>
          <w:color w:val="000000"/>
        </w:rPr>
        <w:t>itt kell kimutatni a</w:t>
      </w:r>
      <w:r w:rsidR="006C6C19" w:rsidRPr="00AD6676">
        <w:rPr>
          <w:rFonts w:ascii="Arial" w:hAnsi="Arial" w:cs="Arial"/>
        </w:rPr>
        <w:t>z ú</w:t>
      </w:r>
      <w:r w:rsidR="00FF0E9A">
        <w:rPr>
          <w:rFonts w:ascii="Arial" w:hAnsi="Arial" w:cs="Arial"/>
        </w:rPr>
        <w:t>gynevezett</w:t>
      </w:r>
      <w:r w:rsidR="006C6C19" w:rsidRPr="00AD6676">
        <w:rPr>
          <w:rFonts w:ascii="Arial" w:hAnsi="Arial" w:cs="Arial"/>
        </w:rPr>
        <w:t xml:space="preserve"> installment lehetőséget tartalmazó </w:t>
      </w:r>
      <w:r w:rsidR="00FF0E9A">
        <w:rPr>
          <w:rFonts w:ascii="Arial" w:hAnsi="Arial" w:cs="Arial"/>
        </w:rPr>
        <w:t xml:space="preserve">folyószámla- vagy </w:t>
      </w:r>
      <w:r w:rsidR="006C6C19" w:rsidRPr="00AD6676">
        <w:rPr>
          <w:rFonts w:ascii="Arial" w:hAnsi="Arial" w:cs="Arial"/>
        </w:rPr>
        <w:t xml:space="preserve">kártyahitelekhez </w:t>
      </w:r>
      <w:r w:rsidR="006C6C19" w:rsidRPr="00906C8D">
        <w:rPr>
          <w:rFonts w:ascii="Arial" w:hAnsi="Arial" w:cs="Arial"/>
        </w:rPr>
        <w:t>kapcsolódó, rendszeresen törlesztendő (installment) részt.</w:t>
      </w:r>
    </w:p>
    <w:p w14:paraId="5BA9BE05" w14:textId="77777777" w:rsidR="000C5F17" w:rsidRDefault="00F81DB1" w:rsidP="00C50CF1">
      <w:pPr>
        <w:pStyle w:val="Listaszerbekezds"/>
        <w:numPr>
          <w:ilvl w:val="0"/>
          <w:numId w:val="0"/>
        </w:numPr>
        <w:spacing w:after="0"/>
        <w:ind w:left="425"/>
        <w:contextualSpacing w:val="0"/>
        <w:rPr>
          <w:rFonts w:ascii="Arial" w:hAnsi="Arial" w:cs="Arial"/>
          <w:color w:val="000000"/>
        </w:rPr>
      </w:pPr>
      <w:r w:rsidRPr="00906C8D">
        <w:rPr>
          <w:rFonts w:ascii="Arial" w:hAnsi="Arial" w:cs="Arial"/>
          <w:color w:val="000000"/>
        </w:rPr>
        <w:t>A</w:t>
      </w:r>
      <w:r w:rsidR="00E7473E" w:rsidRPr="00906C8D">
        <w:rPr>
          <w:rFonts w:ascii="Arial" w:hAnsi="Arial" w:cs="Arial"/>
          <w:color w:val="000000"/>
        </w:rPr>
        <w:t xml:space="preserve"> Háztartások -</w:t>
      </w:r>
      <w:r w:rsidRPr="00906C8D">
        <w:rPr>
          <w:rFonts w:ascii="Arial" w:hAnsi="Arial" w:cs="Arial"/>
          <w:color w:val="000000"/>
        </w:rPr>
        <w:t xml:space="preserve"> önálló vállalkozók részére folyósított gépjármű vásárlási és lakáscélú hiteleket is itt kell szerepeltetni</w:t>
      </w:r>
      <w:r w:rsidR="00D07AEF" w:rsidRPr="00906C8D">
        <w:rPr>
          <w:rFonts w:ascii="Arial" w:hAnsi="Arial" w:cs="Arial"/>
          <w:color w:val="000000"/>
        </w:rPr>
        <w:t>.</w:t>
      </w:r>
    </w:p>
    <w:p w14:paraId="19EBAC3F" w14:textId="77777777" w:rsidR="00906C8D" w:rsidRPr="00AD6676" w:rsidRDefault="00906C8D" w:rsidP="00C50CF1">
      <w:pPr>
        <w:pStyle w:val="Listaszerbekezds"/>
        <w:numPr>
          <w:ilvl w:val="0"/>
          <w:numId w:val="0"/>
        </w:numPr>
        <w:spacing w:after="0"/>
        <w:ind w:left="425"/>
        <w:contextualSpacing w:val="0"/>
        <w:rPr>
          <w:rFonts w:ascii="Arial" w:hAnsi="Arial" w:cs="Arial"/>
          <w:color w:val="000000"/>
        </w:rPr>
      </w:pPr>
      <w:r>
        <w:rPr>
          <w:rFonts w:ascii="Arial" w:hAnsi="Arial" w:cs="Arial"/>
          <w:color w:val="000000"/>
        </w:rPr>
        <w:t>A</w:t>
      </w:r>
      <w:r w:rsidR="007873F5" w:rsidRPr="007873F5">
        <w:t xml:space="preserve"> </w:t>
      </w:r>
      <w:r w:rsidR="007873F5" w:rsidRPr="007873F5">
        <w:rPr>
          <w:rFonts w:ascii="Arial" w:hAnsi="Arial" w:cs="Arial"/>
          <w:color w:val="000000"/>
        </w:rPr>
        <w:t xml:space="preserve">természetes személyek </w:t>
      </w:r>
      <w:r w:rsidR="00D55869">
        <w:rPr>
          <w:rFonts w:ascii="Arial" w:hAnsi="Arial" w:cs="Arial"/>
          <w:color w:val="000000"/>
        </w:rPr>
        <w:t xml:space="preserve">- </w:t>
      </w:r>
      <w:r w:rsidR="00AA1706" w:rsidRPr="00AA1706">
        <w:rPr>
          <w:rFonts w:ascii="Arial" w:hAnsi="Arial" w:cs="Arial"/>
          <w:color w:val="000000"/>
        </w:rPr>
        <w:t>Szektorbesorolást vezérlő list</w:t>
      </w:r>
      <w:r w:rsidR="00AA1706">
        <w:rPr>
          <w:rFonts w:ascii="Arial" w:hAnsi="Arial" w:cs="Arial"/>
          <w:color w:val="000000"/>
        </w:rPr>
        <w:t>án</w:t>
      </w:r>
      <w:r w:rsidR="00AA1706" w:rsidRPr="00AA1706">
        <w:rPr>
          <w:rFonts w:ascii="Arial" w:hAnsi="Arial" w:cs="Arial"/>
          <w:color w:val="000000"/>
        </w:rPr>
        <w:t xml:space="preserve"> </w:t>
      </w:r>
      <w:r w:rsidR="007873F5">
        <w:rPr>
          <w:rFonts w:ascii="Arial" w:hAnsi="Arial" w:cs="Arial"/>
          <w:color w:val="000000"/>
        </w:rPr>
        <w:t>szereplő</w:t>
      </w:r>
      <w:r w:rsidR="00D55869">
        <w:rPr>
          <w:rFonts w:ascii="Arial" w:hAnsi="Arial" w:cs="Arial"/>
          <w:color w:val="000000"/>
        </w:rPr>
        <w:t xml:space="preserve"> -</w:t>
      </w:r>
      <w:r w:rsidR="007873F5">
        <w:rPr>
          <w:rFonts w:ascii="Arial" w:hAnsi="Arial" w:cs="Arial"/>
          <w:color w:val="000000"/>
        </w:rPr>
        <w:t xml:space="preserve"> </w:t>
      </w:r>
      <w:r w:rsidR="007873F5" w:rsidRPr="007873F5">
        <w:rPr>
          <w:rFonts w:ascii="Arial" w:hAnsi="Arial" w:cs="Arial"/>
          <w:color w:val="000000"/>
        </w:rPr>
        <w:t xml:space="preserve">egyes szervezetei </w:t>
      </w:r>
      <w:r w:rsidR="007873F5">
        <w:rPr>
          <w:rFonts w:ascii="Arial" w:hAnsi="Arial" w:cs="Arial"/>
          <w:color w:val="000000"/>
        </w:rPr>
        <w:t xml:space="preserve">részére </w:t>
      </w:r>
      <w:r>
        <w:rPr>
          <w:rFonts w:ascii="Arial" w:hAnsi="Arial" w:cs="Arial"/>
          <w:color w:val="000000"/>
        </w:rPr>
        <w:t>nyújtott, nem folyószámla típusú hitelek állománya is Egyéb hitelként jelentendő.</w:t>
      </w:r>
    </w:p>
    <w:p w14:paraId="013BABFB" w14:textId="77777777" w:rsidR="000C5F17" w:rsidRPr="00AD6676" w:rsidRDefault="00C91607" w:rsidP="00C50CF1">
      <w:pPr>
        <w:pStyle w:val="Listaszerbekezds"/>
        <w:numPr>
          <w:ilvl w:val="0"/>
          <w:numId w:val="0"/>
        </w:numPr>
        <w:spacing w:after="0"/>
        <w:ind w:left="425"/>
        <w:contextualSpacing w:val="0"/>
        <w:rPr>
          <w:rFonts w:ascii="Arial" w:hAnsi="Arial" w:cs="Arial"/>
        </w:rPr>
      </w:pPr>
      <w:r w:rsidRPr="00AD6676">
        <w:rPr>
          <w:rFonts w:ascii="Arial" w:hAnsi="Arial" w:cs="Arial"/>
          <w:color w:val="000000"/>
        </w:rPr>
        <w:lastRenderedPageBreak/>
        <w:t>A megvásárolt vevő követeléseket is itt - nem pedig a Kereskedelmi hitelek és előlegek között - kell kimutatni.</w:t>
      </w:r>
      <w:r w:rsidR="001F0737" w:rsidRPr="00AD6676">
        <w:rPr>
          <w:rFonts w:ascii="Arial" w:hAnsi="Arial" w:cs="Arial"/>
        </w:rPr>
        <w:t xml:space="preserve"> A derivatíva ügyletekhez kapcsolódó, fix összegű, az ügylet végéig a mérlegben levő kötelező fedezeteket is itt kell kimutatni - a lejáratot az alapügylet lejárata alapján kell meghatározni.</w:t>
      </w:r>
    </w:p>
    <w:p w14:paraId="69416D69" w14:textId="77777777" w:rsidR="00A550E7" w:rsidRPr="00AD6676" w:rsidRDefault="00A550E7" w:rsidP="00C50CF1">
      <w:pPr>
        <w:pStyle w:val="Listaszerbekezds"/>
        <w:numPr>
          <w:ilvl w:val="0"/>
          <w:numId w:val="0"/>
        </w:numPr>
        <w:spacing w:after="0"/>
        <w:ind w:left="425"/>
        <w:contextualSpacing w:val="0"/>
        <w:rPr>
          <w:rFonts w:ascii="Arial" w:hAnsi="Arial" w:cs="Arial"/>
          <w:color w:val="000000"/>
        </w:rPr>
      </w:pPr>
    </w:p>
    <w:p w14:paraId="0E0F3BF3" w14:textId="77777777" w:rsidR="001D2171" w:rsidRDefault="002A6810" w:rsidP="009E2C59">
      <w:pPr>
        <w:pStyle w:val="Listaszerbekezds"/>
        <w:keepNext/>
        <w:numPr>
          <w:ilvl w:val="0"/>
          <w:numId w:val="0"/>
        </w:numPr>
        <w:spacing w:before="240"/>
        <w:ind w:left="425"/>
        <w:contextualSpacing w:val="0"/>
        <w:rPr>
          <w:rFonts w:ascii="Arial" w:hAnsi="Arial" w:cs="Arial"/>
          <w:b/>
          <w:color w:val="000000"/>
        </w:rPr>
      </w:pPr>
      <w:r w:rsidRPr="00AD6676">
        <w:rPr>
          <w:rFonts w:ascii="Arial" w:hAnsi="Arial" w:cs="Arial"/>
          <w:b/>
          <w:color w:val="000000"/>
        </w:rPr>
        <w:t xml:space="preserve">E531 </w:t>
      </w:r>
      <w:r w:rsidR="00902510" w:rsidRPr="00AD6676">
        <w:rPr>
          <w:rFonts w:ascii="Arial" w:hAnsi="Arial" w:cs="Arial"/>
          <w:b/>
          <w:color w:val="000000"/>
        </w:rPr>
        <w:t>10% alatti</w:t>
      </w:r>
      <w:r w:rsidR="001D2171">
        <w:rPr>
          <w:rFonts w:ascii="Arial" w:hAnsi="Arial" w:cs="Arial"/>
          <w:b/>
          <w:color w:val="000000"/>
        </w:rPr>
        <w:t>,</w:t>
      </w:r>
      <w:r w:rsidR="00902510" w:rsidRPr="00AD6676">
        <w:rPr>
          <w:rFonts w:ascii="Arial" w:hAnsi="Arial" w:cs="Arial"/>
          <w:b/>
          <w:color w:val="000000"/>
        </w:rPr>
        <w:t xml:space="preserve"> cégcsoporton kívüli</w:t>
      </w:r>
      <w:bookmarkStart w:id="22" w:name="_Hlk82789022"/>
      <w:r w:rsidR="001D2171" w:rsidRPr="001D2171">
        <w:rPr>
          <w:rFonts w:ascii="Arial" w:hAnsi="Arial" w:cs="Arial"/>
          <w:b/>
          <w:bCs/>
          <w:color w:val="000000"/>
        </w:rPr>
        <w:t xml:space="preserve"> </w:t>
      </w:r>
      <w:r w:rsidR="001D2171">
        <w:rPr>
          <w:rFonts w:ascii="Arial" w:hAnsi="Arial" w:cs="Arial"/>
          <w:b/>
          <w:bCs/>
          <w:color w:val="000000"/>
        </w:rPr>
        <w:t>GMU országbeli szervezetben lévő, ISIN kóddal nem rendelkező részesedések,</w:t>
      </w:r>
      <w:bookmarkEnd w:id="22"/>
      <w:r w:rsidR="00902510" w:rsidRPr="00AD6676">
        <w:rPr>
          <w:rFonts w:ascii="Arial" w:hAnsi="Arial" w:cs="Arial"/>
          <w:b/>
          <w:color w:val="000000"/>
        </w:rPr>
        <w:t xml:space="preserve"> üzletrész</w:t>
      </w:r>
      <w:r w:rsidR="001D2171">
        <w:rPr>
          <w:rFonts w:ascii="Arial" w:hAnsi="Arial" w:cs="Arial"/>
          <w:b/>
          <w:color w:val="000000"/>
        </w:rPr>
        <w:t>ek</w:t>
      </w:r>
      <w:r w:rsidR="00D72481" w:rsidRPr="00AD6676">
        <w:rPr>
          <w:rFonts w:ascii="Arial" w:hAnsi="Arial" w:cs="Arial"/>
          <w:b/>
          <w:color w:val="000000"/>
        </w:rPr>
        <w:t>:</w:t>
      </w:r>
    </w:p>
    <w:p w14:paraId="797BA04E" w14:textId="77777777" w:rsidR="001D2171" w:rsidRDefault="001D2171" w:rsidP="00341FCA">
      <w:pPr>
        <w:pStyle w:val="Listaszerbekezds"/>
        <w:numPr>
          <w:ilvl w:val="0"/>
          <w:numId w:val="14"/>
        </w:numPr>
        <w:spacing w:after="0"/>
        <w:ind w:left="709" w:hanging="218"/>
        <w:contextualSpacing w:val="0"/>
        <w:rPr>
          <w:rFonts w:ascii="Arial" w:hAnsi="Arial" w:cs="Arial"/>
        </w:rPr>
      </w:pPr>
      <w:r w:rsidRPr="000009C7">
        <w:rPr>
          <w:rFonts w:ascii="Arial" w:hAnsi="Arial" w:cs="Arial"/>
        </w:rPr>
        <w:t>az ISIN kóddal nem rendelkező, a cégcsoporton kívüli szervezetben 10% alatti részesedést biztosító, a Statisztikai mérlegben a Nem tőzsdei részvények között kimutatott, értékpapír formában kibocsátott részvények, valamint</w:t>
      </w:r>
    </w:p>
    <w:p w14:paraId="16C1D809" w14:textId="77777777" w:rsidR="001D2171" w:rsidRDefault="00245B40" w:rsidP="00341FCA">
      <w:pPr>
        <w:pStyle w:val="Listaszerbekezds"/>
        <w:numPr>
          <w:ilvl w:val="0"/>
          <w:numId w:val="14"/>
        </w:numPr>
        <w:spacing w:after="0"/>
        <w:ind w:left="708" w:hanging="215"/>
        <w:contextualSpacing w:val="0"/>
        <w:rPr>
          <w:rFonts w:ascii="Arial" w:hAnsi="Arial" w:cs="Arial"/>
          <w:color w:val="000000"/>
        </w:rPr>
      </w:pPr>
      <w:r>
        <w:rPr>
          <w:rFonts w:ascii="Arial" w:hAnsi="Arial" w:cs="Arial"/>
        </w:rPr>
        <w:t xml:space="preserve">a </w:t>
      </w:r>
      <w:r w:rsidR="001D2171" w:rsidRPr="000009C7">
        <w:rPr>
          <w:rFonts w:ascii="Arial" w:hAnsi="Arial" w:cs="Arial"/>
        </w:rPr>
        <w:t>cégcsoporton kívüli szervezetben 10% alatti részesedést biztosító, a Statisztikai mérlegben az Üzletrészek és egyéb részesedések között jelentett, nem értékpapír formában megtestesülő részesedések, üzletrészek</w:t>
      </w:r>
      <w:r w:rsidR="001D2171">
        <w:rPr>
          <w:rFonts w:ascii="Arial" w:hAnsi="Arial" w:cs="Arial"/>
        </w:rPr>
        <w:t>.</w:t>
      </w:r>
    </w:p>
    <w:p w14:paraId="258982F3" w14:textId="77777777" w:rsidR="00245B40" w:rsidRDefault="00245B40" w:rsidP="00245B40">
      <w:pPr>
        <w:ind w:left="425"/>
        <w:rPr>
          <w:rFonts w:ascii="Arial" w:hAnsi="Arial" w:cs="Arial"/>
        </w:rPr>
      </w:pPr>
    </w:p>
    <w:p w14:paraId="2771682A" w14:textId="77777777" w:rsidR="002F3A59" w:rsidRPr="00AD6676" w:rsidRDefault="00141EBB" w:rsidP="00245B40">
      <w:pPr>
        <w:ind w:left="425"/>
        <w:rPr>
          <w:rFonts w:ascii="Arial" w:hAnsi="Arial" w:cs="Arial"/>
        </w:rPr>
      </w:pPr>
      <w:r w:rsidRPr="00AD6676">
        <w:rPr>
          <w:rFonts w:ascii="Arial" w:hAnsi="Arial" w:cs="Arial"/>
        </w:rPr>
        <w:t xml:space="preserve">Ezen instrumentum esetében a Partner szektora mező értéke </w:t>
      </w:r>
      <w:r w:rsidR="006F5A9E" w:rsidRPr="00AD6676">
        <w:rPr>
          <w:rFonts w:ascii="Arial" w:hAnsi="Arial" w:cs="Arial"/>
        </w:rPr>
        <w:t>kizárólag Nem pénzügyi vállalatok és Háztartásokat segítő nonprofit intézmények lehet.</w:t>
      </w:r>
      <w:r w:rsidR="001F0737" w:rsidRPr="00AD6676">
        <w:rPr>
          <w:rFonts w:ascii="Arial" w:hAnsi="Arial" w:cs="Arial"/>
        </w:rPr>
        <w:t xml:space="preserve"> Ezen instrumentum esetében az Eredeti és a Hátralévő lejárat mezőket üresen kell hagyni.</w:t>
      </w:r>
    </w:p>
    <w:p w14:paraId="44B5DC76" w14:textId="77777777" w:rsidR="001F0737" w:rsidRPr="00AD6676" w:rsidRDefault="001F0737" w:rsidP="00C50CF1">
      <w:pPr>
        <w:spacing w:after="0"/>
        <w:ind w:left="425"/>
        <w:rPr>
          <w:rFonts w:ascii="Arial" w:hAnsi="Arial" w:cs="Arial"/>
        </w:rPr>
      </w:pPr>
    </w:p>
    <w:p w14:paraId="0FD78678" w14:textId="77777777" w:rsidR="001B1B50" w:rsidRPr="00AD6676" w:rsidRDefault="00902510" w:rsidP="00C50CF1">
      <w:pPr>
        <w:pStyle w:val="Listaszerbekezds"/>
        <w:numPr>
          <w:ilvl w:val="0"/>
          <w:numId w:val="0"/>
        </w:numPr>
        <w:ind w:left="425"/>
        <w:contextualSpacing w:val="0"/>
        <w:rPr>
          <w:rFonts w:ascii="Arial" w:hAnsi="Arial" w:cs="Arial"/>
        </w:rPr>
      </w:pPr>
      <w:r w:rsidRPr="00AD6676">
        <w:rPr>
          <w:rFonts w:ascii="Arial" w:hAnsi="Arial" w:cs="Arial"/>
          <w:b/>
          <w:color w:val="000000"/>
        </w:rPr>
        <w:t xml:space="preserve">E72 </w:t>
      </w:r>
      <w:r w:rsidR="00E25066" w:rsidRPr="00AD6676">
        <w:rPr>
          <w:rFonts w:ascii="Arial" w:hAnsi="Arial" w:cs="Arial"/>
          <w:b/>
          <w:color w:val="000000"/>
        </w:rPr>
        <w:t xml:space="preserve">Kereskedelmi hitelek és előlegek: </w:t>
      </w:r>
      <w:r w:rsidR="00D72481" w:rsidRPr="00AD6676">
        <w:rPr>
          <w:rFonts w:ascii="Arial" w:hAnsi="Arial" w:cs="Arial"/>
          <w:color w:val="000000"/>
        </w:rPr>
        <w:t xml:space="preserve">áruszállításból és szolgáltatásból fakadó, vevő típusú követelések és követelés jellegű elhatárolások, illetve az immateriális javakra, beruházásra, készletre, szolgáltatásra adott előlegek, amennyiben </w:t>
      </w:r>
      <w:r w:rsidR="00782A5D" w:rsidRPr="00AD6676">
        <w:rPr>
          <w:rFonts w:ascii="Arial" w:hAnsi="Arial" w:cs="Arial"/>
          <w:color w:val="000000"/>
        </w:rPr>
        <w:t xml:space="preserve">azok </w:t>
      </w:r>
      <w:r w:rsidR="00D72481" w:rsidRPr="00AD6676">
        <w:rPr>
          <w:rFonts w:ascii="Arial" w:hAnsi="Arial" w:cs="Arial"/>
          <w:color w:val="000000"/>
        </w:rPr>
        <w:t>nem képzik a kapcsolódó pénzügyi eszköz könyv szerinti értékének részét. Pénzügyi és befektetési szolgáltatással kapcsolatosan a különféle díjak és jutalékok</w:t>
      </w:r>
      <w:r w:rsidR="004B43F6" w:rsidRPr="00AD6676">
        <w:rPr>
          <w:rFonts w:ascii="Arial" w:hAnsi="Arial" w:cs="Arial"/>
          <w:color w:val="000000"/>
        </w:rPr>
        <w:t xml:space="preserve"> </w:t>
      </w:r>
      <w:r w:rsidR="00D72481" w:rsidRPr="00AD6676">
        <w:rPr>
          <w:rFonts w:ascii="Arial" w:hAnsi="Arial" w:cs="Arial"/>
          <w:color w:val="000000"/>
        </w:rPr>
        <w:t>megelőlegezése</w:t>
      </w:r>
      <w:r w:rsidR="004B43F6" w:rsidRPr="00AD6676">
        <w:rPr>
          <w:rFonts w:ascii="Arial" w:hAnsi="Arial" w:cs="Arial"/>
          <w:color w:val="000000"/>
        </w:rPr>
        <w:t>,</w:t>
      </w:r>
      <w:r w:rsidR="00D72481" w:rsidRPr="00AD6676">
        <w:rPr>
          <w:rFonts w:ascii="Arial" w:hAnsi="Arial" w:cs="Arial"/>
          <w:color w:val="000000"/>
        </w:rPr>
        <w:t xml:space="preserve"> illetve a működési bevételek</w:t>
      </w:r>
      <w:r w:rsidR="004B43F6" w:rsidRPr="00AD6676">
        <w:rPr>
          <w:rFonts w:ascii="Arial" w:hAnsi="Arial" w:cs="Arial"/>
          <w:color w:val="000000"/>
        </w:rPr>
        <w:t xml:space="preserve"> </w:t>
      </w:r>
      <w:r w:rsidR="00D72481" w:rsidRPr="00AD6676">
        <w:rPr>
          <w:rFonts w:ascii="Arial" w:hAnsi="Arial" w:cs="Arial"/>
          <w:color w:val="000000"/>
        </w:rPr>
        <w:t xml:space="preserve">miatt is keletkezhetnek </w:t>
      </w:r>
      <w:r w:rsidR="002A7B83" w:rsidRPr="00AD6676">
        <w:rPr>
          <w:rFonts w:ascii="Arial" w:hAnsi="Arial" w:cs="Arial"/>
          <w:color w:val="000000"/>
        </w:rPr>
        <w:t>ilyen tételek</w:t>
      </w:r>
      <w:r w:rsidR="00D72481" w:rsidRPr="00AD6676">
        <w:rPr>
          <w:rFonts w:ascii="Arial" w:hAnsi="Arial" w:cs="Arial"/>
          <w:color w:val="000000"/>
        </w:rPr>
        <w:t>.</w:t>
      </w:r>
      <w:r w:rsidR="00CB7E90" w:rsidRPr="00CB7E90">
        <w:rPr>
          <w:rFonts w:ascii="Arial" w:hAnsi="Arial" w:cs="Arial"/>
          <w:noProof/>
        </w:rPr>
        <w:t xml:space="preserve"> </w:t>
      </w:r>
      <w:r w:rsidR="00CB7E90">
        <w:rPr>
          <w:rFonts w:ascii="Arial" w:hAnsi="Arial" w:cs="Arial"/>
          <w:noProof/>
        </w:rPr>
        <w:t>A FINREP terminológiában szereplő „előlegek” közé sorolt vevőkövetelések is itt jelentendők.</w:t>
      </w:r>
      <w:r w:rsidR="002A7B83" w:rsidRPr="00AD6676">
        <w:rPr>
          <w:rFonts w:ascii="Arial" w:hAnsi="Arial" w:cs="Arial"/>
          <w:color w:val="000000"/>
        </w:rPr>
        <w:t xml:space="preserve"> </w:t>
      </w:r>
      <w:r w:rsidR="00D72481" w:rsidRPr="00AD6676">
        <w:rPr>
          <w:rFonts w:ascii="Arial" w:hAnsi="Arial" w:cs="Arial"/>
        </w:rPr>
        <w:t xml:space="preserve">A </w:t>
      </w:r>
      <w:r w:rsidR="003202E3" w:rsidRPr="00AD6676">
        <w:rPr>
          <w:rFonts w:ascii="Arial" w:hAnsi="Arial" w:cs="Arial"/>
        </w:rPr>
        <w:t>K</w:t>
      </w:r>
      <w:r w:rsidR="00D72481" w:rsidRPr="00AD6676">
        <w:rPr>
          <w:rFonts w:ascii="Arial" w:hAnsi="Arial" w:cs="Arial"/>
        </w:rPr>
        <w:t>ereskedelmi hitelek és előlegek általában rövid lejáratú instrumentumok, azonban az ilyen típusú hosszú lejáratú előleget és követelést is ebben a kategóriában kell szerepeltetni.</w:t>
      </w:r>
    </w:p>
    <w:p w14:paraId="5A4E56C6" w14:textId="77777777" w:rsidR="001B1B50" w:rsidRPr="00AD6676" w:rsidRDefault="00D72481" w:rsidP="00C50CF1">
      <w:pPr>
        <w:pStyle w:val="Listaszerbekezds"/>
        <w:numPr>
          <w:ilvl w:val="0"/>
          <w:numId w:val="0"/>
        </w:numPr>
        <w:ind w:left="425"/>
        <w:contextualSpacing w:val="0"/>
        <w:rPr>
          <w:rFonts w:ascii="Arial" w:hAnsi="Arial" w:cs="Arial"/>
          <w:color w:val="000000"/>
        </w:rPr>
      </w:pPr>
      <w:r w:rsidRPr="00AD6676">
        <w:rPr>
          <w:rFonts w:ascii="Arial" w:hAnsi="Arial" w:cs="Arial"/>
        </w:rPr>
        <w:t xml:space="preserve">Kereskedelmi hitelek és előlegek csak áruszállítási vagy szolgáltatási kapcsolatban lévő partnerek között állhatnak fent, így a megvásárolt vevő követeléseket nem itt, hanem az </w:t>
      </w:r>
      <w:r w:rsidR="00FD47FB" w:rsidRPr="00AD6676">
        <w:rPr>
          <w:rFonts w:ascii="Arial" w:hAnsi="Arial" w:cs="Arial"/>
        </w:rPr>
        <w:t>E</w:t>
      </w:r>
      <w:r w:rsidRPr="00AD6676">
        <w:rPr>
          <w:rFonts w:ascii="Arial" w:hAnsi="Arial" w:cs="Arial"/>
        </w:rPr>
        <w:t>gyéb hitelek között kell kimutatni, az eredeti adóssal szemben.</w:t>
      </w:r>
    </w:p>
    <w:p w14:paraId="0A63D814" w14:textId="77777777" w:rsidR="001B1B50" w:rsidRPr="00AD6676" w:rsidRDefault="00782A5D"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A </w:t>
      </w:r>
      <w:r w:rsidR="003202E3" w:rsidRPr="00AD6676">
        <w:rPr>
          <w:rFonts w:ascii="Arial" w:hAnsi="Arial" w:cs="Arial"/>
          <w:color w:val="000000"/>
        </w:rPr>
        <w:t>K</w:t>
      </w:r>
      <w:r w:rsidRPr="00AD6676">
        <w:rPr>
          <w:rFonts w:ascii="Arial" w:hAnsi="Arial" w:cs="Arial"/>
          <w:color w:val="000000"/>
        </w:rPr>
        <w:t xml:space="preserve">ereskedelmi hitelek és előlegek esetében kizárólag a </w:t>
      </w:r>
      <w:r w:rsidR="00170909" w:rsidRPr="00AD6676">
        <w:rPr>
          <w:rFonts w:ascii="Arial" w:hAnsi="Arial" w:cs="Arial"/>
          <w:color w:val="000000"/>
        </w:rPr>
        <w:t xml:space="preserve">GMU </w:t>
      </w:r>
      <w:r w:rsidR="006F23E7" w:rsidRPr="00AD6676">
        <w:rPr>
          <w:rFonts w:ascii="Arial" w:hAnsi="Arial" w:cs="Arial"/>
          <w:color w:val="000000"/>
        </w:rPr>
        <w:t xml:space="preserve">országbeli </w:t>
      </w:r>
      <w:r w:rsidRPr="00AD6676">
        <w:rPr>
          <w:rFonts w:ascii="Arial" w:hAnsi="Arial" w:cs="Arial"/>
          <w:color w:val="000000"/>
        </w:rPr>
        <w:t xml:space="preserve">partnerrel kapcsolatos tételeket kell </w:t>
      </w:r>
      <w:r w:rsidR="00E7408F" w:rsidRPr="00AD6676">
        <w:rPr>
          <w:rFonts w:ascii="Arial" w:hAnsi="Arial" w:cs="Arial"/>
          <w:color w:val="000000"/>
        </w:rPr>
        <w:t xml:space="preserve">ebben </w:t>
      </w:r>
      <w:r w:rsidRPr="00AD6676">
        <w:rPr>
          <w:rFonts w:ascii="Arial" w:hAnsi="Arial" w:cs="Arial"/>
          <w:color w:val="000000"/>
        </w:rPr>
        <w:t>az adatgyűjtésben szerepeltetni</w:t>
      </w:r>
      <w:r w:rsidR="00E7408F" w:rsidRPr="00AD6676">
        <w:rPr>
          <w:rFonts w:ascii="Arial" w:hAnsi="Arial" w:cs="Arial"/>
          <w:color w:val="000000"/>
        </w:rPr>
        <w:t>, ami a Statisztikai mérleg 01-es táblájában lévő, nem rezidens partnerekkel szembeni követelések részletezését jelenti</w:t>
      </w:r>
      <w:r w:rsidRPr="00AD6676">
        <w:rPr>
          <w:rFonts w:ascii="Arial" w:hAnsi="Arial" w:cs="Arial"/>
          <w:color w:val="000000"/>
        </w:rPr>
        <w:t>.</w:t>
      </w:r>
    </w:p>
    <w:p w14:paraId="33652B31" w14:textId="77777777" w:rsidR="00782A5D" w:rsidRPr="00AD6676" w:rsidRDefault="00782A5D"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A </w:t>
      </w:r>
      <w:r w:rsidR="003202E3" w:rsidRPr="00AD6676">
        <w:rPr>
          <w:rFonts w:ascii="Arial" w:hAnsi="Arial" w:cs="Arial"/>
          <w:color w:val="000000"/>
        </w:rPr>
        <w:t>K</w:t>
      </w:r>
      <w:r w:rsidRPr="00AD6676">
        <w:rPr>
          <w:rFonts w:ascii="Arial" w:hAnsi="Arial" w:cs="Arial"/>
          <w:color w:val="000000"/>
        </w:rPr>
        <w:t xml:space="preserve">ereskedelmi hitelek és előlegek instrumentumnak nem képezik részét a FINREP terminológiában a hitelekkel együtt szereplő </w:t>
      </w:r>
      <w:r w:rsidR="00CB7E90">
        <w:rPr>
          <w:rFonts w:ascii="Arial" w:hAnsi="Arial" w:cs="Arial"/>
          <w:color w:val="000000"/>
        </w:rPr>
        <w:t xml:space="preserve">olyan </w:t>
      </w:r>
      <w:r w:rsidRPr="00AD6676">
        <w:rPr>
          <w:rFonts w:ascii="Arial" w:hAnsi="Arial" w:cs="Arial"/>
          <w:color w:val="000000"/>
        </w:rPr>
        <w:t>"előlegek"</w:t>
      </w:r>
      <w:r w:rsidR="00CB7E90">
        <w:rPr>
          <w:rFonts w:ascii="Arial" w:hAnsi="Arial" w:cs="Arial"/>
          <w:color w:val="000000"/>
        </w:rPr>
        <w:t xml:space="preserve">, </w:t>
      </w:r>
      <w:r w:rsidR="00CB7E90">
        <w:rPr>
          <w:rFonts w:ascii="Arial" w:hAnsi="Arial" w:cs="Arial"/>
        </w:rPr>
        <w:t xml:space="preserve">amelyek </w:t>
      </w:r>
      <w:r w:rsidR="00CB7E90">
        <w:rPr>
          <w:rFonts w:ascii="Arial" w:hAnsi="Arial" w:cs="Arial"/>
          <w:noProof/>
        </w:rPr>
        <w:t>elszámolásra váró, függő tételek miatt keletkeznek</w:t>
      </w:r>
      <w:r w:rsidRPr="00AD6676">
        <w:rPr>
          <w:rFonts w:ascii="Arial" w:hAnsi="Arial" w:cs="Arial"/>
          <w:color w:val="000000"/>
        </w:rPr>
        <w:t xml:space="preserve">. (Ezeket a tételek a Statisztikai mérlegben az „Úton lévő és függő tételek” soron kell jelenteni, </w:t>
      </w:r>
      <w:r w:rsidR="00782F77" w:rsidRPr="00AD6676">
        <w:rPr>
          <w:rFonts w:ascii="Arial" w:hAnsi="Arial" w:cs="Arial"/>
          <w:color w:val="000000"/>
        </w:rPr>
        <w:t xml:space="preserve">tehát </w:t>
      </w:r>
      <w:r w:rsidRPr="00AD6676">
        <w:rPr>
          <w:rFonts w:ascii="Arial" w:hAnsi="Arial" w:cs="Arial"/>
          <w:color w:val="000000"/>
        </w:rPr>
        <w:t>jelen adatgyűjtésben nem szerepeltethetők.)</w:t>
      </w:r>
    </w:p>
    <w:p w14:paraId="4B36CBEB" w14:textId="77777777" w:rsidR="00C014B1" w:rsidRPr="00AD6676" w:rsidRDefault="00C014B1" w:rsidP="00C50CF1">
      <w:pPr>
        <w:pStyle w:val="Listaszerbekezds"/>
        <w:numPr>
          <w:ilvl w:val="0"/>
          <w:numId w:val="0"/>
        </w:numPr>
        <w:spacing w:after="0"/>
        <w:ind w:left="425"/>
        <w:contextualSpacing w:val="0"/>
        <w:rPr>
          <w:rFonts w:ascii="Arial" w:hAnsi="Arial" w:cs="Arial"/>
          <w:color w:val="000000"/>
        </w:rPr>
      </w:pPr>
    </w:p>
    <w:p w14:paraId="1039DD67" w14:textId="77777777" w:rsidR="00481574" w:rsidRDefault="00902510" w:rsidP="00481574">
      <w:pPr>
        <w:pStyle w:val="Listaszerbekezds"/>
        <w:numPr>
          <w:ilvl w:val="0"/>
          <w:numId w:val="0"/>
        </w:numPr>
        <w:spacing w:after="0"/>
        <w:ind w:left="425"/>
        <w:contextualSpacing w:val="0"/>
        <w:rPr>
          <w:rFonts w:ascii="Arial" w:hAnsi="Arial" w:cs="Arial"/>
        </w:rPr>
      </w:pPr>
      <w:r w:rsidRPr="00AD6676">
        <w:rPr>
          <w:rFonts w:ascii="Arial" w:hAnsi="Arial" w:cs="Arial"/>
          <w:b/>
        </w:rPr>
        <w:t xml:space="preserve">E73 </w:t>
      </w:r>
      <w:r w:rsidR="001A394F" w:rsidRPr="00AD6676">
        <w:rPr>
          <w:rFonts w:ascii="Arial" w:hAnsi="Arial" w:cs="Arial"/>
          <w:b/>
        </w:rPr>
        <w:t>Egyéb követelések és aktív elszámolások:</w:t>
      </w:r>
      <w:r w:rsidR="001A394F" w:rsidRPr="00AD6676">
        <w:rPr>
          <w:rFonts w:ascii="Arial" w:hAnsi="Arial" w:cs="Arial"/>
        </w:rPr>
        <w:t xml:space="preserve"> </w:t>
      </w:r>
      <w:r w:rsidR="00C014B1" w:rsidRPr="00AD6676">
        <w:rPr>
          <w:rFonts w:ascii="Arial" w:hAnsi="Arial" w:cs="Arial"/>
          <w:color w:val="000000"/>
        </w:rPr>
        <w:t>olyan követelések, illetve elhatárolás jellegű tételek (az adójellegű, az osztalék</w:t>
      </w:r>
      <w:r w:rsidR="0038170D" w:rsidRPr="00AD6676">
        <w:rPr>
          <w:rFonts w:ascii="Arial" w:hAnsi="Arial" w:cs="Arial"/>
          <w:color w:val="000000"/>
        </w:rPr>
        <w:t xml:space="preserve"> követelésből</w:t>
      </w:r>
      <w:r w:rsidR="00C014B1" w:rsidRPr="00AD6676">
        <w:rPr>
          <w:rFonts w:ascii="Arial" w:hAnsi="Arial" w:cs="Arial"/>
          <w:color w:val="000000"/>
        </w:rPr>
        <w:t xml:space="preserve">, illetve a még be nem jegyzett tőkeváltozásból fakadó tételek kivételével), </w:t>
      </w:r>
      <w:r w:rsidR="00C014B1" w:rsidRPr="00AD6676">
        <w:rPr>
          <w:rFonts w:ascii="Arial" w:hAnsi="Arial" w:cs="Arial"/>
          <w:lang w:eastAsia="en-US"/>
        </w:rPr>
        <w:t xml:space="preserve">amelyek azonosítható partnerekkel szemben merülnek fel, de a </w:t>
      </w:r>
      <w:r w:rsidR="00F6121D" w:rsidRPr="00AD6676">
        <w:rPr>
          <w:rFonts w:ascii="Arial" w:hAnsi="Arial" w:cs="Arial"/>
          <w:lang w:eastAsia="en-US"/>
        </w:rPr>
        <w:t>S</w:t>
      </w:r>
      <w:r w:rsidR="00C014B1" w:rsidRPr="00AD6676">
        <w:rPr>
          <w:rFonts w:ascii="Arial" w:hAnsi="Arial" w:cs="Arial"/>
          <w:lang w:eastAsia="en-US"/>
        </w:rPr>
        <w:t xml:space="preserve">tatisztikai mérleg más nevesített követeléseibe (betétek, hitelek, kereskedelmi hitelek és előlegek) nem foglalhatók bele. A </w:t>
      </w:r>
      <w:r w:rsidR="00481574" w:rsidRPr="00E774A2">
        <w:rPr>
          <w:rFonts w:ascii="Arial" w:hAnsi="Arial" w:cs="Arial"/>
        </w:rPr>
        <w:t>hitelintézet tulajdonában lévő</w:t>
      </w:r>
      <w:r w:rsidR="00481574">
        <w:rPr>
          <w:rFonts w:ascii="Arial" w:hAnsi="Arial" w:cs="Arial"/>
        </w:rPr>
        <w:t>,</w:t>
      </w:r>
      <w:r w:rsidR="00481574" w:rsidRPr="00E774A2">
        <w:rPr>
          <w:rFonts w:ascii="Arial" w:hAnsi="Arial" w:cs="Arial"/>
        </w:rPr>
        <w:t xml:space="preserve"> </w:t>
      </w:r>
      <w:r w:rsidR="00C014B1" w:rsidRPr="00AD6676">
        <w:rPr>
          <w:rFonts w:ascii="Arial" w:hAnsi="Arial" w:cs="Arial"/>
          <w:lang w:eastAsia="en-US"/>
        </w:rPr>
        <w:t xml:space="preserve">nevesített pénzügyi eszközök (hitelek, értékpapírok, részvények stb.) </w:t>
      </w:r>
      <w:r w:rsidR="00481574" w:rsidRPr="00E774A2">
        <w:rPr>
          <w:rFonts w:ascii="Arial" w:hAnsi="Arial" w:cs="Arial"/>
        </w:rPr>
        <w:t>értékesítésekor, illetve a pénzügyi eszköz saját célra történő vásárlásakor keletkező</w:t>
      </w:r>
      <w:r w:rsidR="00867D8F">
        <w:rPr>
          <w:rFonts w:ascii="Arial" w:hAnsi="Arial" w:cs="Arial"/>
        </w:rPr>
        <w:t>,</w:t>
      </w:r>
      <w:r w:rsidR="00867D8F" w:rsidRPr="004436D3">
        <w:rPr>
          <w:rFonts w:ascii="Arial" w:hAnsi="Arial" w:cs="Arial"/>
        </w:rPr>
        <w:t xml:space="preserve"> </w:t>
      </w:r>
      <w:r w:rsidR="00867D8F">
        <w:rPr>
          <w:rFonts w:ascii="Arial" w:hAnsi="Arial" w:cs="Arial"/>
        </w:rPr>
        <w:t>valamint</w:t>
      </w:r>
      <w:ins w:id="23" w:author="MNB" w:date="2022-07-14T13:51:00Z">
        <w:r w:rsidR="00867D8F">
          <w:rPr>
            <w:rFonts w:ascii="Arial" w:hAnsi="Arial" w:cs="Arial"/>
          </w:rPr>
          <w:t xml:space="preserve"> – a kereskedelmi hitelnek nem minősülő - egyes ügyletek pénzügyi rendezéséig fennálló,</w:t>
        </w:r>
        <w:r w:rsidR="00867D8F" w:rsidRPr="00AD6676" w:rsidDel="00CD277E">
          <w:rPr>
            <w:rFonts w:ascii="Arial" w:hAnsi="Arial" w:cs="Arial"/>
            <w:lang w:eastAsia="en-US"/>
          </w:rPr>
          <w:t xml:space="preserve"> </w:t>
        </w:r>
      </w:ins>
      <w:r w:rsidR="00C014B1" w:rsidRPr="00AD6676">
        <w:rPr>
          <w:rFonts w:ascii="Arial" w:hAnsi="Arial" w:cs="Arial"/>
          <w:lang w:eastAsia="en-US"/>
        </w:rPr>
        <w:t xml:space="preserve">átmeneti követelések is </w:t>
      </w:r>
      <w:r w:rsidR="00F6121D" w:rsidRPr="00AD6676">
        <w:rPr>
          <w:rFonts w:ascii="Arial" w:hAnsi="Arial" w:cs="Arial"/>
          <w:lang w:eastAsia="en-US"/>
        </w:rPr>
        <w:t xml:space="preserve">itt </w:t>
      </w:r>
      <w:r w:rsidR="00C014B1" w:rsidRPr="00AD6676">
        <w:rPr>
          <w:rFonts w:ascii="Arial" w:hAnsi="Arial" w:cs="Arial"/>
          <w:lang w:eastAsia="en-US"/>
        </w:rPr>
        <w:t>szerepel</w:t>
      </w:r>
      <w:r w:rsidR="00C014B1" w:rsidRPr="00AD6676">
        <w:rPr>
          <w:rFonts w:ascii="Arial" w:hAnsi="Arial" w:cs="Arial"/>
        </w:rPr>
        <w:t xml:space="preserve">tetendők. </w:t>
      </w:r>
      <w:r w:rsidR="00481574" w:rsidRPr="00E774A2">
        <w:rPr>
          <w:rFonts w:ascii="Arial" w:hAnsi="Arial" w:cs="Arial"/>
        </w:rPr>
        <w:t xml:space="preserve">Az ügyfelek részére vezetett, pénzügyi eszközök adásvételéhez kapcsolódó (értékpapír)számlák </w:t>
      </w:r>
      <w:r w:rsidR="00481574">
        <w:rPr>
          <w:rFonts w:ascii="Arial" w:hAnsi="Arial" w:cs="Arial"/>
        </w:rPr>
        <w:t xml:space="preserve">negatív </w:t>
      </w:r>
      <w:r w:rsidR="00481574" w:rsidRPr="00E774A2">
        <w:rPr>
          <w:rFonts w:ascii="Arial" w:hAnsi="Arial" w:cs="Arial"/>
        </w:rPr>
        <w:t xml:space="preserve">egyenlege nem mutatható ki ebben a részben, az ilyen állományok minden esetben </w:t>
      </w:r>
      <w:r w:rsidR="00481574">
        <w:rPr>
          <w:rFonts w:ascii="Arial" w:hAnsi="Arial" w:cs="Arial"/>
        </w:rPr>
        <w:t>hitelként</w:t>
      </w:r>
      <w:r w:rsidR="00481574" w:rsidRPr="00E774A2">
        <w:rPr>
          <w:rFonts w:ascii="Arial" w:hAnsi="Arial" w:cs="Arial"/>
        </w:rPr>
        <w:t xml:space="preserve"> jelentendők</w:t>
      </w:r>
      <w:r w:rsidR="00481574">
        <w:rPr>
          <w:rFonts w:ascii="Arial" w:hAnsi="Arial" w:cs="Arial"/>
        </w:rPr>
        <w:t>.</w:t>
      </w:r>
    </w:p>
    <w:p w14:paraId="16EF6288" w14:textId="77777777" w:rsidR="00CD277E" w:rsidRDefault="00CD277E" w:rsidP="00C50CF1">
      <w:pPr>
        <w:pStyle w:val="Listaszerbekezds"/>
        <w:numPr>
          <w:ilvl w:val="0"/>
          <w:numId w:val="0"/>
        </w:numPr>
        <w:spacing w:after="0"/>
        <w:ind w:left="425"/>
        <w:contextualSpacing w:val="0"/>
        <w:rPr>
          <w:rFonts w:ascii="Arial" w:hAnsi="Arial" w:cs="Arial"/>
        </w:rPr>
      </w:pPr>
    </w:p>
    <w:p w14:paraId="78A3B207" w14:textId="77777777" w:rsidR="00867D8F" w:rsidRPr="00E672C7" w:rsidRDefault="00867D8F" w:rsidP="00867D8F">
      <w:pPr>
        <w:pStyle w:val="Listaszerbekezds"/>
        <w:numPr>
          <w:ilvl w:val="0"/>
          <w:numId w:val="0"/>
        </w:numPr>
        <w:ind w:left="425"/>
        <w:contextualSpacing w:val="0"/>
        <w:rPr>
          <w:ins w:id="24" w:author="MNB" w:date="2022-07-14T13:51:00Z"/>
          <w:rFonts w:ascii="Arial" w:hAnsi="Arial" w:cs="Arial"/>
        </w:rPr>
      </w:pPr>
      <w:ins w:id="25" w:author="MNB" w:date="2022-07-14T13:51:00Z">
        <w:r w:rsidRPr="00E672C7">
          <w:rPr>
            <w:rFonts w:ascii="Arial" w:hAnsi="Arial" w:cs="Arial"/>
          </w:rPr>
          <w:lastRenderedPageBreak/>
          <w:t xml:space="preserve">A működési engedéllyel még nem rendelkező </w:t>
        </w:r>
        <w:r>
          <w:rPr>
            <w:rFonts w:ascii="Arial" w:hAnsi="Arial" w:cs="Arial"/>
          </w:rPr>
          <w:t xml:space="preserve">külföldi befektetési </w:t>
        </w:r>
        <w:r w:rsidRPr="00E672C7">
          <w:rPr>
            <w:rFonts w:ascii="Arial" w:hAnsi="Arial" w:cs="Arial"/>
          </w:rPr>
          <w:t xml:space="preserve">alapokhoz köthető, pénzügyileg már rendezett követelés a befektetési alap alapkezelőjével – vagyis az egyéb pénzügyi közvetítők szektorával – szembeni </w:t>
        </w:r>
        <w:r>
          <w:rPr>
            <w:rFonts w:ascii="Arial" w:hAnsi="Arial" w:cs="Arial"/>
          </w:rPr>
          <w:t xml:space="preserve">egyéb </w:t>
        </w:r>
        <w:r w:rsidRPr="00E672C7">
          <w:rPr>
            <w:rFonts w:ascii="Arial" w:hAnsi="Arial" w:cs="Arial"/>
          </w:rPr>
          <w:t>követelésként</w:t>
        </w:r>
        <w:r>
          <w:rPr>
            <w:rFonts w:ascii="Arial" w:hAnsi="Arial" w:cs="Arial"/>
          </w:rPr>
          <w:t xml:space="preserve"> jelentendő.</w:t>
        </w:r>
        <w:r w:rsidRPr="00E672C7">
          <w:rPr>
            <w:rFonts w:ascii="Arial" w:hAnsi="Arial" w:cs="Arial"/>
          </w:rPr>
          <w:t xml:space="preserve"> </w:t>
        </w:r>
      </w:ins>
    </w:p>
    <w:p w14:paraId="3AF1A058" w14:textId="77777777" w:rsidR="00867D8F" w:rsidRDefault="00867D8F" w:rsidP="00867D8F">
      <w:pPr>
        <w:pStyle w:val="Listaszerbekezds"/>
        <w:numPr>
          <w:ilvl w:val="0"/>
          <w:numId w:val="0"/>
        </w:numPr>
        <w:ind w:left="425"/>
        <w:contextualSpacing w:val="0"/>
        <w:rPr>
          <w:ins w:id="26" w:author="MNB" w:date="2022-07-14T13:51:00Z"/>
          <w:rFonts w:ascii="Arial" w:hAnsi="Arial" w:cs="Arial"/>
        </w:rPr>
      </w:pPr>
      <w:ins w:id="27" w:author="MNB" w:date="2022-07-14T13:51:00Z">
        <w:r w:rsidRPr="00E672C7">
          <w:rPr>
            <w:rFonts w:ascii="Arial" w:hAnsi="Arial" w:cs="Arial"/>
          </w:rPr>
          <w:t>A számviteli mérlegbe bekerülő, de pénzügyileg még nem rendezett</w:t>
        </w:r>
        <w:r>
          <w:rPr>
            <w:rFonts w:ascii="Arial" w:hAnsi="Arial" w:cs="Arial"/>
          </w:rPr>
          <w:t>, külföldi szervezetekbe történő</w:t>
        </w:r>
        <w:r w:rsidRPr="00E672C7">
          <w:rPr>
            <w:rFonts w:ascii="Arial" w:hAnsi="Arial" w:cs="Arial"/>
          </w:rPr>
          <w:t xml:space="preserve"> befektetések – függetlenül a Cégbírósági bejegyzés meglététől – nem</w:t>
        </w:r>
        <w:r>
          <w:rPr>
            <w:rFonts w:ascii="Arial" w:hAnsi="Arial" w:cs="Arial"/>
          </w:rPr>
          <w:t xml:space="preserve"> mutathatók ki</w:t>
        </w:r>
        <w:r w:rsidRPr="00E672C7">
          <w:rPr>
            <w:rFonts w:ascii="Arial" w:hAnsi="Arial" w:cs="Arial"/>
          </w:rPr>
          <w:t xml:space="preserve"> itt</w:t>
        </w:r>
        <w:r>
          <w:rPr>
            <w:rFonts w:ascii="Arial" w:hAnsi="Arial" w:cs="Arial"/>
          </w:rPr>
          <w:t>.</w:t>
        </w:r>
      </w:ins>
    </w:p>
    <w:p w14:paraId="62A115BA" w14:textId="77777777" w:rsidR="001F0737" w:rsidRPr="00AD6676" w:rsidRDefault="00C014B1" w:rsidP="00C50CF1">
      <w:pPr>
        <w:pStyle w:val="Listaszerbekezds"/>
        <w:numPr>
          <w:ilvl w:val="0"/>
          <w:numId w:val="0"/>
        </w:numPr>
        <w:spacing w:after="0"/>
        <w:ind w:left="425"/>
        <w:contextualSpacing w:val="0"/>
        <w:rPr>
          <w:rFonts w:ascii="Arial" w:hAnsi="Arial" w:cs="Arial"/>
          <w:lang w:eastAsia="en-US"/>
        </w:rPr>
      </w:pPr>
      <w:r w:rsidRPr="00AD6676">
        <w:rPr>
          <w:rFonts w:ascii="Arial" w:hAnsi="Arial" w:cs="Arial"/>
        </w:rPr>
        <w:t xml:space="preserve">Az </w:t>
      </w:r>
      <w:r w:rsidRPr="00AD6676">
        <w:rPr>
          <w:rFonts w:ascii="Arial" w:hAnsi="Arial" w:cs="Arial"/>
          <w:color w:val="000000"/>
        </w:rPr>
        <w:t>Egyéb követelések és aktív elszámolások nem foglalják magukban a más eszközökkel kapcsolatos aktív kamatelhatárolásokat</w:t>
      </w:r>
      <w:r w:rsidR="001F0737" w:rsidRPr="00AD6676">
        <w:rPr>
          <w:rFonts w:ascii="Arial" w:hAnsi="Arial" w:cs="Arial"/>
          <w:color w:val="000000"/>
        </w:rPr>
        <w:t>.</w:t>
      </w:r>
    </w:p>
    <w:p w14:paraId="58CB5E87" w14:textId="77777777" w:rsidR="001F0737" w:rsidRPr="00AD6676" w:rsidRDefault="001F0737" w:rsidP="00C50CF1">
      <w:pPr>
        <w:pStyle w:val="Listaszerbekezds"/>
        <w:numPr>
          <w:ilvl w:val="0"/>
          <w:numId w:val="0"/>
        </w:numPr>
        <w:spacing w:before="120" w:after="0"/>
        <w:ind w:left="425"/>
        <w:contextualSpacing w:val="0"/>
        <w:rPr>
          <w:rFonts w:ascii="Arial" w:hAnsi="Arial" w:cs="Arial"/>
          <w:lang w:eastAsia="en-US"/>
        </w:rPr>
      </w:pPr>
      <w:r w:rsidRPr="00AD6676">
        <w:rPr>
          <w:rFonts w:ascii="Arial" w:hAnsi="Arial" w:cs="Arial"/>
          <w:lang w:eastAsia="en-US"/>
        </w:rPr>
        <w:t>Értékpapír eladásakor/kibocsátáskor nem mutatható ki olyan Egyéb követelés és aktív elszámolás, ami amiatt keletkezett a számviteli mérlegben, hogy az ügylet kötésnapja és a pénzügyi rendezés időpontja eltér egymástól. Az ezzel kapcsolatos korrekciókat az M01/M11 adatszolgáltatáshoz tartozó Módszertani segédlet részletesen tartalmazza.</w:t>
      </w:r>
    </w:p>
    <w:p w14:paraId="0CF658B5" w14:textId="77777777" w:rsidR="00C1751A" w:rsidRDefault="00F6121D" w:rsidP="004E581D">
      <w:pPr>
        <w:pStyle w:val="Listaszerbekezds"/>
        <w:numPr>
          <w:ilvl w:val="0"/>
          <w:numId w:val="0"/>
        </w:numPr>
        <w:spacing w:before="120" w:after="0"/>
        <w:ind w:left="425"/>
        <w:contextualSpacing w:val="0"/>
        <w:rPr>
          <w:rFonts w:ascii="Arial" w:hAnsi="Arial" w:cs="Arial"/>
        </w:rPr>
      </w:pPr>
      <w:r w:rsidRPr="00AD6676">
        <w:rPr>
          <w:rFonts w:ascii="Arial" w:hAnsi="Arial" w:cs="Arial"/>
        </w:rPr>
        <w:t xml:space="preserve">Az egyéb követelések és aktív elszámolások esetében kizárólag a </w:t>
      </w:r>
      <w:r w:rsidR="006F23E7" w:rsidRPr="00AD6676">
        <w:rPr>
          <w:rFonts w:ascii="Arial" w:hAnsi="Arial" w:cs="Arial"/>
        </w:rPr>
        <w:t xml:space="preserve">GMU országbeli </w:t>
      </w:r>
      <w:r w:rsidRPr="00AD6676">
        <w:rPr>
          <w:rFonts w:ascii="Arial" w:hAnsi="Arial" w:cs="Arial"/>
        </w:rPr>
        <w:t xml:space="preserve">partnerrel kapcsolatos tételeket kell </w:t>
      </w:r>
      <w:r w:rsidR="00E7408F" w:rsidRPr="00AD6676">
        <w:rPr>
          <w:rFonts w:ascii="Arial" w:hAnsi="Arial" w:cs="Arial"/>
        </w:rPr>
        <w:t xml:space="preserve">ebben </w:t>
      </w:r>
      <w:r w:rsidRPr="00AD6676">
        <w:rPr>
          <w:rFonts w:ascii="Arial" w:hAnsi="Arial" w:cs="Arial"/>
        </w:rPr>
        <w:t>az adatgyűjtésben szerepeltetni</w:t>
      </w:r>
      <w:r w:rsidR="00E7408F" w:rsidRPr="00AD6676">
        <w:rPr>
          <w:rFonts w:ascii="Arial" w:hAnsi="Arial" w:cs="Arial"/>
        </w:rPr>
        <w:t>,</w:t>
      </w:r>
      <w:r w:rsidR="00E7408F" w:rsidRPr="00AD6676">
        <w:rPr>
          <w:rFonts w:ascii="Arial" w:hAnsi="Arial" w:cs="Arial"/>
          <w:color w:val="000000"/>
        </w:rPr>
        <w:t xml:space="preserve"> ami a Statisztikai mérleg 01-es táblájában lévő, nem rezidens partnerekkel szembeni követelések részletezését jelenti</w:t>
      </w:r>
      <w:r w:rsidRPr="00AD6676">
        <w:rPr>
          <w:rFonts w:ascii="Arial" w:hAnsi="Arial" w:cs="Arial"/>
        </w:rPr>
        <w:t>.</w:t>
      </w:r>
      <w:r w:rsidR="001A1406" w:rsidRPr="00AD6676">
        <w:rPr>
          <w:rFonts w:ascii="Arial" w:hAnsi="Arial" w:cs="Arial"/>
        </w:rPr>
        <w:t xml:space="preserve"> </w:t>
      </w:r>
      <w:r w:rsidR="00C1751A" w:rsidRPr="00AD6676">
        <w:rPr>
          <w:rFonts w:ascii="Arial" w:hAnsi="Arial" w:cs="Arial"/>
        </w:rPr>
        <w:t>Ezen instrumentum esetében az Eredeti és a Hátralévő lejárat mezőket üresen kell hagyni.</w:t>
      </w:r>
    </w:p>
    <w:p w14:paraId="61B5CE4D" w14:textId="77777777" w:rsidR="004E581D" w:rsidRPr="00AD6676" w:rsidRDefault="004E581D" w:rsidP="004E581D">
      <w:pPr>
        <w:pStyle w:val="Listaszerbekezds"/>
        <w:numPr>
          <w:ilvl w:val="0"/>
          <w:numId w:val="0"/>
        </w:numPr>
        <w:ind w:left="425"/>
        <w:contextualSpacing w:val="0"/>
        <w:rPr>
          <w:rFonts w:ascii="Arial" w:hAnsi="Arial" w:cs="Arial"/>
        </w:rPr>
      </w:pPr>
    </w:p>
    <w:p w14:paraId="16B842CE" w14:textId="77777777" w:rsidR="004E581D" w:rsidRDefault="004E581D" w:rsidP="004E581D">
      <w:pPr>
        <w:keepNext/>
        <w:ind w:left="425"/>
        <w:rPr>
          <w:rFonts w:ascii="Arial" w:hAnsi="Arial" w:cs="Arial"/>
        </w:rPr>
      </w:pPr>
      <w:r>
        <w:rPr>
          <w:rFonts w:ascii="Arial" w:hAnsi="Arial" w:cs="Arial"/>
          <w:b/>
          <w:bCs/>
        </w:rPr>
        <w:t>TE01 Le nem hívott hitelkeret:</w:t>
      </w:r>
      <w:r>
        <w:rPr>
          <w:rFonts w:ascii="Arial" w:hAnsi="Arial" w:cs="Arial"/>
        </w:rPr>
        <w:t xml:space="preserve"> a hónap végén a szerződés alapján még rendelkezésre álló teljes hitelkeret összege. Az újratöltődő hitelek esetében a tőke törlesztése növeli a rendelkezésre tartott, le nem hívott hitelkeret összegét. A nem újratöltődő hitelek esetében nem kell korrigálni a törlesztésekkel. (Például, ha egy ügyfél részére biztosított 15 millió forintos hitelkeretből folyósításra kerül 10 millió forint hitel, ekkor csak a törlesztés miatt nem változik a le nem hívott hitelkeret nagysága, az 5 millió forint marad.)</w:t>
      </w:r>
    </w:p>
    <w:p w14:paraId="35E7A2B7" w14:textId="77777777" w:rsidR="004E581D" w:rsidRDefault="004E581D" w:rsidP="004E581D">
      <w:pPr>
        <w:keepNext/>
        <w:ind w:left="425"/>
        <w:rPr>
          <w:rFonts w:ascii="Arial" w:hAnsi="Arial" w:cs="Arial"/>
        </w:rPr>
      </w:pPr>
      <w:r>
        <w:rPr>
          <w:rFonts w:ascii="Arial" w:hAnsi="Arial" w:cs="Arial"/>
        </w:rPr>
        <w:t>A Le nem hívott hitelkeret esetében az adatleíró mezők közül csak a Partner országa, a Partner szektora és a Devizanem mezők töltendők.</w:t>
      </w:r>
    </w:p>
    <w:p w14:paraId="125A2412" w14:textId="77777777" w:rsidR="00904C8D" w:rsidRDefault="00904C8D" w:rsidP="00C50CF1">
      <w:pPr>
        <w:spacing w:after="0"/>
        <w:rPr>
          <w:rFonts w:ascii="Arial" w:eastAsia="Times New Roman" w:hAnsi="Arial" w:cs="Arial"/>
          <w:b/>
          <w:color w:val="000000"/>
        </w:rPr>
      </w:pPr>
    </w:p>
    <w:p w14:paraId="272674FF" w14:textId="77777777" w:rsidR="003E3E47" w:rsidRPr="00AD6676" w:rsidRDefault="003E3E47" w:rsidP="00C50CF1">
      <w:pPr>
        <w:spacing w:after="0"/>
        <w:rPr>
          <w:rFonts w:ascii="Arial" w:eastAsia="Times New Roman" w:hAnsi="Arial" w:cs="Arial"/>
          <w:b/>
          <w:color w:val="000000"/>
        </w:rPr>
      </w:pPr>
    </w:p>
    <w:p w14:paraId="096325CB" w14:textId="77777777" w:rsidR="00902510" w:rsidRPr="00AD6676" w:rsidRDefault="00DB6C1E" w:rsidP="00341FCA">
      <w:pPr>
        <w:pStyle w:val="Listaszerbekezds"/>
        <w:keepNext/>
        <w:numPr>
          <w:ilvl w:val="0"/>
          <w:numId w:val="9"/>
        </w:numPr>
        <w:ind w:left="357" w:hanging="357"/>
        <w:contextualSpacing w:val="0"/>
        <w:rPr>
          <w:rFonts w:ascii="Arial" w:hAnsi="Arial" w:cs="Arial"/>
          <w:b/>
          <w:color w:val="000000"/>
          <w:u w:val="single"/>
        </w:rPr>
      </w:pPr>
      <w:bookmarkStart w:id="28" w:name="_Toc420055553"/>
      <w:r w:rsidRPr="00AD6676">
        <w:rPr>
          <w:rFonts w:ascii="Arial" w:hAnsi="Arial" w:cs="Arial"/>
          <w:b/>
          <w:color w:val="000000"/>
          <w:u w:val="single"/>
        </w:rPr>
        <w:t>FINREP m</w:t>
      </w:r>
      <w:r w:rsidR="00263F34" w:rsidRPr="00AD6676">
        <w:rPr>
          <w:rFonts w:ascii="Arial" w:hAnsi="Arial" w:cs="Arial"/>
          <w:b/>
          <w:color w:val="000000"/>
          <w:u w:val="single"/>
        </w:rPr>
        <w:t>érleg szerinti kategória</w:t>
      </w:r>
      <w:bookmarkEnd w:id="28"/>
    </w:p>
    <w:p w14:paraId="3BAD9757" w14:textId="77777777" w:rsidR="009F7427" w:rsidRDefault="00D27A63"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Annak megfelelően kell tölteni, </w:t>
      </w:r>
      <w:r w:rsidR="00734DA1" w:rsidRPr="00AD6676">
        <w:rPr>
          <w:rFonts w:ascii="Arial" w:hAnsi="Arial" w:cs="Arial"/>
        </w:rPr>
        <w:t>hogy az adott pénzügyi instrumentum a felügyeleti (egyedi FINREP) mérleg (SF0101 tábla) mely blokkjában szerepel</w:t>
      </w:r>
      <w:r w:rsidR="00263F34" w:rsidRPr="00AD6676">
        <w:rPr>
          <w:rFonts w:ascii="Arial" w:hAnsi="Arial" w:cs="Arial"/>
          <w:color w:val="000000"/>
        </w:rPr>
        <w:t>.</w:t>
      </w:r>
    </w:p>
    <w:p w14:paraId="0D93C019" w14:textId="77777777" w:rsidR="004E581D" w:rsidRPr="004E581D" w:rsidRDefault="004E581D" w:rsidP="004E581D">
      <w:pPr>
        <w:pStyle w:val="Listaszerbekezds"/>
        <w:numPr>
          <w:ilvl w:val="0"/>
          <w:numId w:val="0"/>
        </w:numPr>
        <w:ind w:left="425"/>
        <w:contextualSpacing w:val="0"/>
        <w:rPr>
          <w:rFonts w:ascii="Arial" w:hAnsi="Arial" w:cs="Arial"/>
        </w:rPr>
      </w:pPr>
      <w:r>
        <w:rPr>
          <w:rFonts w:ascii="Arial" w:hAnsi="Arial" w:cs="Arial"/>
        </w:rPr>
        <w:t>A Le nem hívott hitelkeret instrumentum esetében a FINREP mérleg kategória mező nem töltendő.</w:t>
      </w:r>
    </w:p>
    <w:p w14:paraId="783D2A3D" w14:textId="77777777" w:rsidR="00D70158" w:rsidRPr="00AD6676" w:rsidRDefault="00D70158" w:rsidP="00C50CF1">
      <w:pPr>
        <w:pStyle w:val="Listaszerbekezds"/>
        <w:numPr>
          <w:ilvl w:val="0"/>
          <w:numId w:val="0"/>
        </w:numPr>
        <w:spacing w:after="0"/>
        <w:ind w:left="360"/>
        <w:contextualSpacing w:val="0"/>
        <w:rPr>
          <w:rFonts w:ascii="Arial" w:hAnsi="Arial" w:cs="Arial"/>
          <w:color w:val="000000"/>
        </w:rPr>
      </w:pPr>
    </w:p>
    <w:p w14:paraId="5D8A57FA" w14:textId="77777777" w:rsidR="00D70158" w:rsidRPr="00AD6676" w:rsidRDefault="00D70158"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Partner országa</w:t>
      </w:r>
    </w:p>
    <w:p w14:paraId="1F5DE85D" w14:textId="77777777" w:rsidR="00CD232E" w:rsidRPr="00AD6676" w:rsidRDefault="00CD232E" w:rsidP="00C50CF1">
      <w:pPr>
        <w:ind w:left="425"/>
        <w:rPr>
          <w:rFonts w:ascii="Arial" w:hAnsi="Arial" w:cs="Arial"/>
        </w:rPr>
      </w:pPr>
      <w:r w:rsidRPr="00AD6676">
        <w:rPr>
          <w:rFonts w:ascii="Arial" w:hAnsi="Arial" w:cs="Arial"/>
        </w:rPr>
        <w:t>A</w:t>
      </w:r>
      <w:r w:rsidR="00F960A7" w:rsidRPr="00AD6676">
        <w:rPr>
          <w:rFonts w:ascii="Arial" w:hAnsi="Arial" w:cs="Arial"/>
        </w:rPr>
        <w:t>z ügyletben részt vevő</w:t>
      </w:r>
      <w:r w:rsidRPr="00AD6676">
        <w:rPr>
          <w:rFonts w:ascii="Arial" w:hAnsi="Arial" w:cs="Arial"/>
        </w:rPr>
        <w:t xml:space="preserve"> partner országának megfelelően </w:t>
      </w:r>
      <w:r w:rsidR="000E2F71" w:rsidRPr="00AD6676">
        <w:rPr>
          <w:rFonts w:ascii="Arial" w:hAnsi="Arial" w:cs="Arial"/>
        </w:rPr>
        <w:t xml:space="preserve">- az ország egyedi ISO kódjával - </w:t>
      </w:r>
      <w:r w:rsidRPr="00AD6676">
        <w:rPr>
          <w:rFonts w:ascii="Arial" w:hAnsi="Arial" w:cs="Arial"/>
        </w:rPr>
        <w:t>töltendő.</w:t>
      </w:r>
    </w:p>
    <w:p w14:paraId="70A809C1" w14:textId="77777777" w:rsidR="00B0559E" w:rsidRDefault="00B0559E" w:rsidP="00C50CF1">
      <w:pPr>
        <w:pStyle w:val="Listaszerbekezds"/>
        <w:numPr>
          <w:ilvl w:val="0"/>
          <w:numId w:val="0"/>
        </w:numPr>
        <w:spacing w:before="240"/>
        <w:ind w:left="425"/>
        <w:contextualSpacing w:val="0"/>
        <w:rPr>
          <w:rFonts w:ascii="Arial" w:hAnsi="Arial" w:cs="Arial"/>
        </w:rPr>
      </w:pPr>
      <w:r w:rsidRPr="00A731AE">
        <w:rPr>
          <w:rFonts w:ascii="Arial" w:hAnsi="Arial" w:cs="Arial"/>
        </w:rPr>
        <w:t>A repó típusú ügyletekből eredő követelések</w:t>
      </w:r>
      <w:r>
        <w:rPr>
          <w:rFonts w:ascii="Arial" w:hAnsi="Arial" w:cs="Arial"/>
        </w:rPr>
        <w:t>et</w:t>
      </w:r>
      <w:r w:rsidRPr="00A731AE">
        <w:rPr>
          <w:rFonts w:ascii="Arial" w:hAnsi="Arial" w:cs="Arial"/>
        </w:rPr>
        <w:t xml:space="preserve"> az ügyletben részt vevő partner </w:t>
      </w:r>
      <w:r>
        <w:rPr>
          <w:rFonts w:ascii="Arial" w:hAnsi="Arial" w:cs="Arial"/>
        </w:rPr>
        <w:t>országának</w:t>
      </w:r>
      <w:r w:rsidRPr="00A731AE">
        <w:rPr>
          <w:rFonts w:ascii="Arial" w:hAnsi="Arial" w:cs="Arial"/>
        </w:rPr>
        <w:t xml:space="preserve"> megfelelő </w:t>
      </w:r>
      <w:r>
        <w:rPr>
          <w:rFonts w:ascii="Arial" w:hAnsi="Arial" w:cs="Arial"/>
        </w:rPr>
        <w:t>országkóddal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Pr>
          <w:rFonts w:ascii="Arial" w:hAnsi="Arial" w:cs="Arial"/>
        </w:rPr>
        <w:t>.</w:t>
      </w:r>
    </w:p>
    <w:p w14:paraId="798B265F" w14:textId="77777777" w:rsidR="00CA0229" w:rsidRPr="00AD6676" w:rsidRDefault="000E000A" w:rsidP="00C50CF1">
      <w:pPr>
        <w:pStyle w:val="Listaszerbekezds"/>
        <w:numPr>
          <w:ilvl w:val="0"/>
          <w:numId w:val="0"/>
        </w:numPr>
        <w:spacing w:before="240"/>
        <w:ind w:left="425"/>
        <w:contextualSpacing w:val="0"/>
        <w:rPr>
          <w:rFonts w:ascii="Arial" w:hAnsi="Arial" w:cs="Arial"/>
        </w:rPr>
      </w:pPr>
      <w:r w:rsidRPr="00AD6676">
        <w:rPr>
          <w:rFonts w:ascii="Arial" w:hAnsi="Arial" w:cs="Arial"/>
        </w:rPr>
        <w:t>A</w:t>
      </w:r>
      <w:r w:rsidR="00F960A7" w:rsidRPr="00AD6676">
        <w:rPr>
          <w:rFonts w:ascii="Arial" w:hAnsi="Arial" w:cs="Arial"/>
        </w:rPr>
        <w:t xml:space="preserve"> Partner országa mező értéke </w:t>
      </w:r>
      <w:r w:rsidRPr="00AD6676">
        <w:rPr>
          <w:rFonts w:ascii="Arial" w:hAnsi="Arial" w:cs="Arial"/>
        </w:rPr>
        <w:t xml:space="preserve">kizárólag </w:t>
      </w:r>
      <w:r w:rsidR="00F960A7" w:rsidRPr="00AD6676">
        <w:rPr>
          <w:rFonts w:ascii="Arial" w:hAnsi="Arial" w:cs="Arial"/>
        </w:rPr>
        <w:t>HU vagy valamely</w:t>
      </w:r>
      <w:r w:rsidRPr="00AD6676">
        <w:rPr>
          <w:rFonts w:ascii="Arial" w:hAnsi="Arial" w:cs="Arial"/>
        </w:rPr>
        <w:t xml:space="preserve"> GMU</w:t>
      </w:r>
      <w:r w:rsidR="00F960A7" w:rsidRPr="00AD6676">
        <w:rPr>
          <w:rFonts w:ascii="Arial" w:hAnsi="Arial" w:cs="Arial"/>
        </w:rPr>
        <w:t>-beli</w:t>
      </w:r>
      <w:r w:rsidRPr="00AD6676">
        <w:rPr>
          <w:rFonts w:ascii="Arial" w:hAnsi="Arial" w:cs="Arial"/>
        </w:rPr>
        <w:t xml:space="preserve"> ország</w:t>
      </w:r>
      <w:r w:rsidR="00F960A7" w:rsidRPr="00AD6676">
        <w:rPr>
          <w:rFonts w:ascii="Arial" w:hAnsi="Arial" w:cs="Arial"/>
        </w:rPr>
        <w:t>kód lehet.</w:t>
      </w:r>
    </w:p>
    <w:p w14:paraId="6A4C150D" w14:textId="77777777" w:rsidR="000E000A" w:rsidRPr="00AD6676" w:rsidRDefault="003202E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00CA0229" w:rsidRPr="00AD6676">
        <w:rPr>
          <w:rFonts w:ascii="Arial" w:hAnsi="Arial" w:cs="Arial"/>
          <w:i/>
        </w:rPr>
        <w:t>Kereskedelmi hitelek és előlegek</w:t>
      </w:r>
      <w:r w:rsidR="00CA0229" w:rsidRPr="00AD6676">
        <w:rPr>
          <w:rFonts w:ascii="Arial" w:hAnsi="Arial" w:cs="Arial"/>
        </w:rPr>
        <w:t xml:space="preserve">, </w:t>
      </w:r>
      <w:r w:rsidRPr="00AD6676">
        <w:rPr>
          <w:rFonts w:ascii="Arial" w:hAnsi="Arial" w:cs="Arial"/>
        </w:rPr>
        <w:t xml:space="preserve">az </w:t>
      </w:r>
      <w:r w:rsidR="00CA0229" w:rsidRPr="00AD6676">
        <w:rPr>
          <w:rFonts w:ascii="Arial" w:hAnsi="Arial" w:cs="Arial"/>
          <w:i/>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10% alatti</w:t>
      </w:r>
      <w:r w:rsidR="009F732A">
        <w:rPr>
          <w:rFonts w:ascii="Arial" w:hAnsi="Arial" w:cs="Arial"/>
          <w:i/>
        </w:rPr>
        <w:t>,</w:t>
      </w:r>
      <w:r w:rsidR="005304CB" w:rsidRPr="00AD6676">
        <w:rPr>
          <w:rFonts w:ascii="Arial" w:hAnsi="Arial" w:cs="Arial"/>
          <w:i/>
        </w:rPr>
        <w:t xml:space="preserve"> cégcsoporton kívüli </w:t>
      </w:r>
      <w:r w:rsidR="009F732A" w:rsidRPr="009F732A">
        <w:rPr>
          <w:rFonts w:ascii="Arial" w:hAnsi="Arial" w:cs="Arial"/>
          <w:i/>
        </w:rPr>
        <w:t>GMU országbeli szervezetben lévő, ISIN kóddal nem rendelkező részesedések</w:t>
      </w:r>
      <w:r w:rsidR="009F732A">
        <w:rPr>
          <w:rFonts w:ascii="Arial" w:hAnsi="Arial" w:cs="Arial"/>
          <w:i/>
        </w:rPr>
        <w:t xml:space="preserve">, </w:t>
      </w:r>
      <w:r w:rsidR="005304CB" w:rsidRPr="00AD6676">
        <w:rPr>
          <w:rFonts w:ascii="Arial" w:hAnsi="Arial" w:cs="Arial"/>
          <w:i/>
        </w:rPr>
        <w:t>üzletrész</w:t>
      </w:r>
      <w:r w:rsidR="009F732A">
        <w:rPr>
          <w:rFonts w:ascii="Arial" w:hAnsi="Arial" w:cs="Arial"/>
          <w:i/>
        </w:rPr>
        <w:t>ek</w:t>
      </w:r>
      <w:r w:rsidR="005304CB" w:rsidRPr="00AD6676">
        <w:rPr>
          <w:rFonts w:ascii="Arial" w:hAnsi="Arial" w:cs="Arial"/>
          <w:i/>
        </w:rPr>
        <w:t xml:space="preserve"> </w:t>
      </w:r>
      <w:r w:rsidR="00CA0229" w:rsidRPr="00AD6676">
        <w:rPr>
          <w:rFonts w:ascii="Arial" w:hAnsi="Arial" w:cs="Arial"/>
        </w:rPr>
        <w:t xml:space="preserve">esetében kizárólag a </w:t>
      </w:r>
      <w:r w:rsidR="006F23E7" w:rsidRPr="00AD6676">
        <w:rPr>
          <w:rFonts w:ascii="Arial" w:hAnsi="Arial" w:cs="Arial"/>
        </w:rPr>
        <w:t xml:space="preserve">GMU országbeli </w:t>
      </w:r>
      <w:r w:rsidR="00CA0229" w:rsidRPr="00AD6676">
        <w:rPr>
          <w:rFonts w:ascii="Arial" w:hAnsi="Arial" w:cs="Arial"/>
        </w:rPr>
        <w:t xml:space="preserve">partnerrel kapcsolatos tételeket kell </w:t>
      </w:r>
      <w:r w:rsidR="00E7408F" w:rsidRPr="00AD6676">
        <w:rPr>
          <w:rFonts w:ascii="Arial" w:hAnsi="Arial" w:cs="Arial"/>
        </w:rPr>
        <w:t xml:space="preserve">ebben </w:t>
      </w:r>
      <w:r w:rsidR="00CA0229" w:rsidRPr="00AD6676">
        <w:rPr>
          <w:rFonts w:ascii="Arial" w:hAnsi="Arial" w:cs="Arial"/>
        </w:rPr>
        <w:t xml:space="preserve">az adatgyűjtésben szerepeltetni, így ezen tételek esetében a Partner országa </w:t>
      </w:r>
      <w:r w:rsidR="003F2371" w:rsidRPr="00AD6676">
        <w:rPr>
          <w:rFonts w:ascii="Arial" w:hAnsi="Arial" w:cs="Arial"/>
        </w:rPr>
        <w:t>mező</w:t>
      </w:r>
      <w:r w:rsidR="00CA0229" w:rsidRPr="00AD6676">
        <w:rPr>
          <w:rFonts w:ascii="Arial" w:hAnsi="Arial" w:cs="Arial"/>
        </w:rPr>
        <w:t xml:space="preserve"> nem vehet fel HU értéket.</w:t>
      </w:r>
    </w:p>
    <w:p w14:paraId="03D08E62" w14:textId="77777777" w:rsidR="0044192B" w:rsidRPr="00AD6676" w:rsidRDefault="0044192B" w:rsidP="00C50CF1">
      <w:pPr>
        <w:pStyle w:val="Listaszerbekezds"/>
        <w:numPr>
          <w:ilvl w:val="0"/>
          <w:numId w:val="0"/>
        </w:numPr>
        <w:spacing w:after="0"/>
        <w:ind w:left="360"/>
        <w:contextualSpacing w:val="0"/>
        <w:rPr>
          <w:rFonts w:ascii="Arial" w:hAnsi="Arial" w:cs="Arial"/>
          <w:color w:val="000000"/>
        </w:rPr>
      </w:pPr>
    </w:p>
    <w:p w14:paraId="72F30656" w14:textId="77777777" w:rsidR="0044192B" w:rsidRPr="00AD6676" w:rsidRDefault="0044192B"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Partner szektora</w:t>
      </w:r>
    </w:p>
    <w:p w14:paraId="70470F0B" w14:textId="77777777" w:rsidR="00C71667" w:rsidRPr="00AD6676" w:rsidRDefault="00D8209F"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Az ügyletben részt vevő partner </w:t>
      </w:r>
      <w:r w:rsidR="00C71667" w:rsidRPr="00AD6676">
        <w:rPr>
          <w:rFonts w:ascii="Arial" w:hAnsi="Arial" w:cs="Arial"/>
          <w:color w:val="000000"/>
        </w:rPr>
        <w:t>MNB-</w:t>
      </w:r>
      <w:r w:rsidRPr="00AD6676">
        <w:rPr>
          <w:rFonts w:ascii="Arial" w:hAnsi="Arial" w:cs="Arial"/>
          <w:color w:val="000000"/>
        </w:rPr>
        <w:t>szektorának megfelelően töltendő.</w:t>
      </w:r>
    </w:p>
    <w:p w14:paraId="7119184C" w14:textId="77777777" w:rsidR="00881E57" w:rsidRPr="00AD6676" w:rsidRDefault="00F960A7" w:rsidP="00C50CF1">
      <w:pPr>
        <w:pStyle w:val="Listaszerbekezds"/>
        <w:numPr>
          <w:ilvl w:val="0"/>
          <w:numId w:val="0"/>
        </w:numPr>
        <w:ind w:left="425"/>
        <w:contextualSpacing w:val="0"/>
        <w:rPr>
          <w:rFonts w:ascii="Arial" w:hAnsi="Arial" w:cs="Arial"/>
          <w:color w:val="000000"/>
        </w:rPr>
      </w:pPr>
      <w:r w:rsidRPr="00AD6676">
        <w:rPr>
          <w:rFonts w:ascii="Arial" w:hAnsi="Arial" w:cs="Arial"/>
        </w:rPr>
        <w:t xml:space="preserve">A Partner szektora mező értéke kizárólag </w:t>
      </w:r>
      <w:r w:rsidR="000B5D24" w:rsidRPr="00AD6676">
        <w:rPr>
          <w:rFonts w:ascii="Arial" w:hAnsi="Arial" w:cs="Arial"/>
        </w:rPr>
        <w:t>N</w:t>
      </w:r>
      <w:r w:rsidRPr="00AD6676">
        <w:rPr>
          <w:rFonts w:ascii="Arial" w:hAnsi="Arial" w:cs="Arial"/>
        </w:rPr>
        <w:t>em pénzügyi vállalat</w:t>
      </w:r>
      <w:r w:rsidR="000B5D24" w:rsidRPr="00AD6676">
        <w:rPr>
          <w:rFonts w:ascii="Arial" w:hAnsi="Arial" w:cs="Arial"/>
        </w:rPr>
        <w:t>ok</w:t>
      </w:r>
      <w:r w:rsidRPr="00AD6676">
        <w:rPr>
          <w:rFonts w:ascii="Arial" w:hAnsi="Arial" w:cs="Arial"/>
        </w:rPr>
        <w:t xml:space="preserve">, </w:t>
      </w:r>
      <w:r w:rsidR="000B5D24" w:rsidRPr="00AD6676">
        <w:rPr>
          <w:rFonts w:ascii="Arial" w:hAnsi="Arial" w:cs="Arial"/>
        </w:rPr>
        <w:t>H</w:t>
      </w:r>
      <w:r w:rsidRPr="00AD6676">
        <w:rPr>
          <w:rFonts w:ascii="Arial" w:hAnsi="Arial" w:cs="Arial"/>
        </w:rPr>
        <w:t>áztartás</w:t>
      </w:r>
      <w:r w:rsidR="000B5D24" w:rsidRPr="00AD6676">
        <w:rPr>
          <w:rFonts w:ascii="Arial" w:hAnsi="Arial" w:cs="Arial"/>
        </w:rPr>
        <w:t xml:space="preserve"> – Lakosság, Háztartás – Önálló vállalkozók</w:t>
      </w:r>
      <w:r w:rsidRPr="00AD6676">
        <w:rPr>
          <w:rFonts w:ascii="Arial" w:hAnsi="Arial" w:cs="Arial"/>
        </w:rPr>
        <w:t xml:space="preserve"> vagy </w:t>
      </w:r>
      <w:r w:rsidR="000B5D24" w:rsidRPr="00AD6676">
        <w:rPr>
          <w:rFonts w:ascii="Arial" w:hAnsi="Arial" w:cs="Arial"/>
        </w:rPr>
        <w:t>H</w:t>
      </w:r>
      <w:r w:rsidRPr="00AD6676">
        <w:rPr>
          <w:rFonts w:ascii="Arial" w:hAnsi="Arial" w:cs="Arial"/>
        </w:rPr>
        <w:t>áztartásokat segítő nonprofit intézmény</w:t>
      </w:r>
      <w:r w:rsidR="000B5D24" w:rsidRPr="00AD6676">
        <w:rPr>
          <w:rFonts w:ascii="Arial" w:hAnsi="Arial" w:cs="Arial"/>
        </w:rPr>
        <w:t>ek</w:t>
      </w:r>
      <w:r w:rsidRPr="00AD6676">
        <w:rPr>
          <w:rFonts w:ascii="Arial" w:hAnsi="Arial" w:cs="Arial"/>
        </w:rPr>
        <w:t xml:space="preserve"> lehet. </w:t>
      </w:r>
      <w:r w:rsidR="00D8209F" w:rsidRPr="00AD6676">
        <w:rPr>
          <w:rFonts w:ascii="Arial" w:hAnsi="Arial" w:cs="Arial"/>
          <w:color w:val="000000"/>
        </w:rPr>
        <w:t xml:space="preserve">Az egyes gazdasági szektorok tartalmáról a </w:t>
      </w:r>
      <w:r w:rsidR="00C71667" w:rsidRPr="00AD6676">
        <w:rPr>
          <w:rFonts w:ascii="Arial" w:hAnsi="Arial" w:cs="Arial"/>
          <w:color w:val="000000"/>
        </w:rPr>
        <w:t xml:space="preserve">Rendelet </w:t>
      </w:r>
      <w:r w:rsidR="00320A23" w:rsidRPr="00AD6676">
        <w:rPr>
          <w:rFonts w:ascii="Arial" w:hAnsi="Arial" w:cs="Arial"/>
          <w:color w:val="000000"/>
        </w:rPr>
        <w:t>2</w:t>
      </w:r>
      <w:r w:rsidR="00D8209F" w:rsidRPr="00AD6676">
        <w:rPr>
          <w:rFonts w:ascii="Arial" w:hAnsi="Arial" w:cs="Arial"/>
          <w:color w:val="000000"/>
        </w:rPr>
        <w:t>. melléklet</w:t>
      </w:r>
      <w:r w:rsidR="00C71667" w:rsidRPr="00AD6676">
        <w:rPr>
          <w:rFonts w:ascii="Arial" w:hAnsi="Arial" w:cs="Arial"/>
          <w:color w:val="000000"/>
        </w:rPr>
        <w:t>e</w:t>
      </w:r>
      <w:r w:rsidR="00D8209F" w:rsidRPr="00AD6676">
        <w:rPr>
          <w:rFonts w:ascii="Arial" w:hAnsi="Arial" w:cs="Arial"/>
          <w:color w:val="000000"/>
        </w:rPr>
        <w:t xml:space="preserve"> rendelkezik.</w:t>
      </w:r>
      <w:r w:rsidR="00CD3866" w:rsidRPr="00AD6676">
        <w:rPr>
          <w:rFonts w:ascii="Arial" w:hAnsi="Arial" w:cs="Arial"/>
          <w:color w:val="000000"/>
        </w:rPr>
        <w:t xml:space="preserve"> </w:t>
      </w:r>
      <w:r w:rsidR="00CD3866" w:rsidRPr="00AD6676">
        <w:rPr>
          <w:rFonts w:ascii="Arial" w:hAnsi="Arial" w:cs="Arial"/>
        </w:rPr>
        <w:t>A nem rezidens partnerek gazdasági szektorokba történő besorolását a rezidensek besorolására vonatkozó elvek alapján, azok szellemiségét követve kell elvégezni.</w:t>
      </w:r>
    </w:p>
    <w:p w14:paraId="6AC60CD3" w14:textId="77777777" w:rsidR="00791F14" w:rsidRDefault="00791F14" w:rsidP="009E2C59">
      <w:pPr>
        <w:spacing w:before="240" w:after="0"/>
        <w:ind w:left="425"/>
        <w:rPr>
          <w:rFonts w:ascii="Arial" w:hAnsi="Arial" w:cs="Arial"/>
          <w:color w:val="000000"/>
        </w:rPr>
      </w:pPr>
      <w:r w:rsidRPr="00AD6676">
        <w:rPr>
          <w:rFonts w:ascii="Arial" w:hAnsi="Arial" w:cs="Arial"/>
          <w:color w:val="000000"/>
        </w:rPr>
        <w:t xml:space="preserve">A lakosságnak nyújtott hitelek között, hitelcél szerint bontva kell szerepeltetni az adatszolgáltató hitelintézet saját dolgozói </w:t>
      </w:r>
      <w:r>
        <w:rPr>
          <w:rFonts w:ascii="Arial" w:hAnsi="Arial" w:cs="Arial"/>
          <w:color w:val="000000"/>
        </w:rPr>
        <w:t>részére</w:t>
      </w:r>
      <w:r w:rsidRPr="00AD6676">
        <w:rPr>
          <w:rFonts w:ascii="Arial" w:hAnsi="Arial" w:cs="Arial"/>
          <w:color w:val="000000"/>
        </w:rPr>
        <w:t xml:space="preserve"> nyújtott hitelek állományát is.</w:t>
      </w:r>
    </w:p>
    <w:p w14:paraId="4AE6E62D" w14:textId="77777777" w:rsidR="004879E5" w:rsidRPr="00AD6676" w:rsidRDefault="004879E5" w:rsidP="009E2C59">
      <w:pPr>
        <w:spacing w:before="240" w:after="0"/>
        <w:ind w:left="425"/>
        <w:rPr>
          <w:rFonts w:ascii="Arial" w:hAnsi="Arial" w:cs="Arial"/>
          <w:color w:val="000000"/>
        </w:rPr>
      </w:pPr>
      <w:r w:rsidRPr="00A731AE">
        <w:rPr>
          <w:rFonts w:ascii="Arial" w:hAnsi="Arial" w:cs="Arial"/>
        </w:rPr>
        <w:t>A repó típusú ügyletekből eredő követelések</w:t>
      </w:r>
      <w:r>
        <w:rPr>
          <w:rFonts w:ascii="Arial" w:hAnsi="Arial" w:cs="Arial"/>
        </w:rPr>
        <w:t>et</w:t>
      </w:r>
      <w:r w:rsidRPr="00A731AE">
        <w:rPr>
          <w:rFonts w:ascii="Arial" w:hAnsi="Arial" w:cs="Arial"/>
        </w:rPr>
        <w:t xml:space="preserve"> </w:t>
      </w:r>
      <w:r>
        <w:rPr>
          <w:rFonts w:ascii="Arial" w:hAnsi="Arial" w:cs="Arial"/>
        </w:rPr>
        <w:t xml:space="preserve">a </w:t>
      </w:r>
      <w:r w:rsidRPr="00A731AE">
        <w:rPr>
          <w:rFonts w:ascii="Arial" w:hAnsi="Arial" w:cs="Arial"/>
        </w:rPr>
        <w:t xml:space="preserve">részt vevő partner szektorának megfelelő </w:t>
      </w:r>
      <w:r>
        <w:rPr>
          <w:rFonts w:ascii="Arial" w:hAnsi="Arial" w:cs="Arial"/>
        </w:rPr>
        <w:t>szektorkóddal</w:t>
      </w:r>
      <w:r w:rsidRPr="00A731AE">
        <w:rPr>
          <w:rFonts w:ascii="Arial" w:hAnsi="Arial" w:cs="Arial"/>
        </w:rPr>
        <w:t xml:space="preserve"> kell </w:t>
      </w:r>
      <w:r>
        <w:rPr>
          <w:rFonts w:ascii="Arial" w:hAnsi="Arial" w:cs="Arial"/>
        </w:rPr>
        <w:t xml:space="preserve">az adatszolgáltatásban </w:t>
      </w:r>
      <w:r w:rsidRPr="00A731AE">
        <w:rPr>
          <w:rFonts w:ascii="Arial" w:hAnsi="Arial" w:cs="Arial"/>
        </w:rPr>
        <w:t>szerepeltetni</w:t>
      </w:r>
      <w:r w:rsidR="00D55869">
        <w:rPr>
          <w:rFonts w:ascii="Arial" w:hAnsi="Arial" w:cs="Arial"/>
        </w:rPr>
        <w:t>.</w:t>
      </w:r>
    </w:p>
    <w:p w14:paraId="17191901" w14:textId="77777777" w:rsidR="00A82A1A" w:rsidRPr="00AD6676" w:rsidRDefault="00A82A1A"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Váltókövetelés</w:t>
      </w:r>
      <w:r w:rsidRPr="00AD6676">
        <w:rPr>
          <w:rFonts w:ascii="Arial" w:hAnsi="Arial" w:cs="Arial"/>
        </w:rPr>
        <w:t xml:space="preserve"> instrumentum esetén a Partner szektora nem lehet Háztartások – Lakosság (J1).</w:t>
      </w:r>
    </w:p>
    <w:p w14:paraId="38E0E7DF" w14:textId="77777777" w:rsidR="000B5D24" w:rsidRPr="00AD6676" w:rsidRDefault="000B5D24"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Személyi hitel, Szabadfelhasználású jelzáloghitel, Gépjármű vásárlási hitel, Áruvásárlási</w:t>
      </w:r>
      <w:r w:rsidR="00AD6676" w:rsidRPr="00AD6676">
        <w:rPr>
          <w:rFonts w:ascii="Arial" w:hAnsi="Arial" w:cs="Arial"/>
          <w:i/>
        </w:rPr>
        <w:t xml:space="preserve"> hitel, Installment,</w:t>
      </w:r>
      <w:r w:rsidRPr="00AD6676">
        <w:rPr>
          <w:rFonts w:ascii="Arial" w:hAnsi="Arial" w:cs="Arial"/>
          <w:i/>
        </w:rPr>
        <w:t xml:space="preserve"> </w:t>
      </w:r>
      <w:r w:rsidR="000F761D">
        <w:rPr>
          <w:rFonts w:ascii="Arial" w:hAnsi="Arial" w:cs="Arial"/>
          <w:i/>
        </w:rPr>
        <w:t xml:space="preserve">Lombard hitel, </w:t>
      </w:r>
      <w:r w:rsidR="00AD6676" w:rsidRPr="00AD6676">
        <w:rPr>
          <w:rFonts w:ascii="Arial" w:hAnsi="Arial" w:cs="Arial"/>
          <w:i/>
        </w:rPr>
        <w:t>E</w:t>
      </w:r>
      <w:r w:rsidRPr="00AD6676">
        <w:rPr>
          <w:rFonts w:ascii="Arial" w:hAnsi="Arial" w:cs="Arial"/>
          <w:i/>
        </w:rPr>
        <w:t>gyéb fogyasztási hitel</w:t>
      </w:r>
      <w:r w:rsidRPr="00AD6676">
        <w:rPr>
          <w:rFonts w:ascii="Arial" w:hAnsi="Arial" w:cs="Arial"/>
        </w:rPr>
        <w:t xml:space="preserve">, valamint </w:t>
      </w:r>
      <w:r w:rsidRPr="00AD6676">
        <w:rPr>
          <w:rFonts w:ascii="Arial" w:hAnsi="Arial" w:cs="Arial"/>
          <w:i/>
        </w:rPr>
        <w:t>Lakáscélú hitel</w:t>
      </w:r>
      <w:r w:rsidRPr="00AD6676">
        <w:rPr>
          <w:rFonts w:ascii="Arial" w:hAnsi="Arial" w:cs="Arial"/>
        </w:rPr>
        <w:t xml:space="preserve"> instrumentumok esetében a partner szektora kizárólag Háztartás – Lakosság lehet.</w:t>
      </w:r>
      <w:r w:rsidR="007A06BB" w:rsidRPr="00AD6676">
        <w:rPr>
          <w:rFonts w:ascii="Arial" w:hAnsi="Arial" w:cs="Arial"/>
        </w:rPr>
        <w:t xml:space="preserve"> A Háztartások – Önálló vállalkozóknak nyújtott ilyen célú hiteleket Egyéb hitel (a nevesített hitelkövetelések nélkül) instrumentumon kell kimutatni.</w:t>
      </w:r>
    </w:p>
    <w:p w14:paraId="272C2BCE" w14:textId="77777777" w:rsidR="007A06BB" w:rsidRPr="00AD6676" w:rsidRDefault="00FD216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10% alatti</w:t>
      </w:r>
      <w:r w:rsidR="009F732A">
        <w:rPr>
          <w:rFonts w:ascii="Arial" w:hAnsi="Arial" w:cs="Arial"/>
          <w:i/>
        </w:rPr>
        <w:t>,</w:t>
      </w:r>
      <w:r w:rsidRPr="00AD6676">
        <w:rPr>
          <w:rFonts w:ascii="Arial" w:hAnsi="Arial" w:cs="Arial"/>
          <w:i/>
        </w:rPr>
        <w:t xml:space="preserve"> cégcsoporton kívüli</w:t>
      </w:r>
      <w:r w:rsidR="009F732A">
        <w:rPr>
          <w:rFonts w:ascii="Arial" w:hAnsi="Arial" w:cs="Arial"/>
          <w:i/>
        </w:rPr>
        <w:t xml:space="preserve"> </w:t>
      </w:r>
      <w:r w:rsidR="009F732A" w:rsidRPr="009F732A">
        <w:rPr>
          <w:rFonts w:ascii="Arial" w:hAnsi="Arial" w:cs="Arial"/>
          <w:i/>
        </w:rPr>
        <w:t>GMU országbeli szervezetben lévő, ISIN kóddal nem rendelkező részesedések,</w:t>
      </w:r>
      <w:r w:rsidRPr="00AD6676">
        <w:rPr>
          <w:rFonts w:ascii="Arial" w:hAnsi="Arial" w:cs="Arial"/>
          <w:i/>
        </w:rPr>
        <w:t xml:space="preserve"> üzletrész</w:t>
      </w:r>
      <w:r w:rsidR="009F732A">
        <w:rPr>
          <w:rFonts w:ascii="Arial" w:hAnsi="Arial" w:cs="Arial"/>
          <w:i/>
        </w:rPr>
        <w:t>ek</w:t>
      </w:r>
      <w:r w:rsidRPr="00AD6676">
        <w:rPr>
          <w:rFonts w:ascii="Arial" w:hAnsi="Arial" w:cs="Arial"/>
          <w:i/>
        </w:rPr>
        <w:t xml:space="preserve"> </w:t>
      </w:r>
      <w:r w:rsidRPr="00AD6676">
        <w:rPr>
          <w:rFonts w:ascii="Arial" w:hAnsi="Arial" w:cs="Arial"/>
        </w:rPr>
        <w:t>instrumentum esetében a mező értéke nem lehet Háztartások - Lakosság (J1) és Háztartások - Önálló vállalkozók (J2).</w:t>
      </w:r>
    </w:p>
    <w:p w14:paraId="649956D9"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69A5BAF1" w14:textId="77777777" w:rsidR="008A15A1" w:rsidRPr="00AD6676" w:rsidRDefault="00A607B7"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D</w:t>
      </w:r>
      <w:r w:rsidR="00AF05CB" w:rsidRPr="00AD6676">
        <w:rPr>
          <w:rFonts w:ascii="Arial" w:hAnsi="Arial" w:cs="Arial"/>
          <w:b/>
          <w:color w:val="000000"/>
          <w:u w:val="single"/>
        </w:rPr>
        <w:t>evizanem</w:t>
      </w:r>
    </w:p>
    <w:p w14:paraId="16018FE9" w14:textId="77777777" w:rsidR="00A87018" w:rsidRPr="00AD6676" w:rsidRDefault="00A8701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fennálló követelés</w:t>
      </w:r>
      <w:r w:rsidR="00704BD6" w:rsidRPr="00AD6676">
        <w:rPr>
          <w:rFonts w:ascii="Arial" w:hAnsi="Arial" w:cs="Arial"/>
          <w:color w:val="000000"/>
        </w:rPr>
        <w:t xml:space="preserve"> jelentés vonatkozási </w:t>
      </w:r>
      <w:r w:rsidRPr="00AD6676">
        <w:rPr>
          <w:rFonts w:ascii="Arial" w:hAnsi="Arial" w:cs="Arial"/>
          <w:color w:val="000000"/>
        </w:rPr>
        <w:t>időpontjában érvényes devizanem</w:t>
      </w:r>
      <w:r w:rsidR="00C71667" w:rsidRPr="00AD6676">
        <w:rPr>
          <w:rFonts w:ascii="Arial" w:hAnsi="Arial" w:cs="Arial"/>
          <w:color w:val="000000"/>
        </w:rPr>
        <w:t>ét – a deviza egyedi ISO kódját – kell itt szerepeltetni</w:t>
      </w:r>
      <w:r w:rsidRPr="00AD6676">
        <w:rPr>
          <w:rFonts w:ascii="Arial" w:hAnsi="Arial" w:cs="Arial"/>
          <w:color w:val="000000"/>
        </w:rPr>
        <w:t>. Eltérhet a szerződés szerinti devizanemt</w:t>
      </w:r>
      <w:r w:rsidR="00DA510E" w:rsidRPr="00AD6676">
        <w:rPr>
          <w:rFonts w:ascii="Arial" w:hAnsi="Arial" w:cs="Arial"/>
          <w:color w:val="000000"/>
        </w:rPr>
        <w:t>ő</w:t>
      </w:r>
      <w:r w:rsidRPr="00AD6676">
        <w:rPr>
          <w:rFonts w:ascii="Arial" w:hAnsi="Arial" w:cs="Arial"/>
          <w:color w:val="000000"/>
        </w:rPr>
        <w:t xml:space="preserve">l. </w:t>
      </w:r>
      <w:r w:rsidR="00C71667" w:rsidRPr="00AD6676">
        <w:rPr>
          <w:rFonts w:ascii="Arial" w:hAnsi="Arial" w:cs="Arial"/>
        </w:rPr>
        <w:t xml:space="preserve">Multicurrency ügyletek esetében a különböző devizában fennálló követeléseket külön-külön soron kell </w:t>
      </w:r>
      <w:r w:rsidR="00CA0229" w:rsidRPr="00AD6676">
        <w:rPr>
          <w:rFonts w:ascii="Arial" w:hAnsi="Arial" w:cs="Arial"/>
        </w:rPr>
        <w:t xml:space="preserve">az adatgyűjtésben </w:t>
      </w:r>
      <w:r w:rsidR="00C71667" w:rsidRPr="00AD6676">
        <w:rPr>
          <w:rFonts w:ascii="Arial" w:hAnsi="Arial" w:cs="Arial"/>
        </w:rPr>
        <w:t>szerepeltetni.</w:t>
      </w:r>
    </w:p>
    <w:p w14:paraId="54FAA7BF"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2F023CE1" w14:textId="77777777" w:rsidR="00E91D49" w:rsidRPr="00AD6676" w:rsidRDefault="00E91D49"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Eredeti lejárat</w:t>
      </w:r>
    </w:p>
    <w:p w14:paraId="03E64C33" w14:textId="77777777" w:rsidR="00FD47FB" w:rsidRPr="00AD6676" w:rsidRDefault="0083464D"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Általában a pénzügyi instrumentum szerződéskötéskor meghatározott futamideje.</w:t>
      </w:r>
    </w:p>
    <w:p w14:paraId="3505E671" w14:textId="77777777" w:rsidR="00867D8F" w:rsidRDefault="00867D8F" w:rsidP="00867D8F">
      <w:pPr>
        <w:pStyle w:val="Listaszerbekezds"/>
        <w:numPr>
          <w:ilvl w:val="0"/>
          <w:numId w:val="0"/>
        </w:numPr>
        <w:spacing w:before="240"/>
        <w:ind w:left="425"/>
        <w:contextualSpacing w:val="0"/>
        <w:rPr>
          <w:ins w:id="29" w:author="MNB" w:date="2022-07-14T13:50:00Z"/>
          <w:rFonts w:ascii="Arial" w:hAnsi="Arial" w:cs="Arial"/>
        </w:rPr>
      </w:pPr>
      <w:ins w:id="30" w:author="MNB" w:date="2022-07-14T13:50:00Z">
        <w:r>
          <w:rPr>
            <w:rFonts w:ascii="Arial" w:hAnsi="Arial" w:cs="Arial"/>
          </w:rPr>
          <w:t xml:space="preserve">Nem eredményezheti az instrumentum kategóriájának módosítását az, hogy az ügylet a </w:t>
        </w:r>
        <w:r w:rsidRPr="006E7F51">
          <w:rPr>
            <w:rFonts w:ascii="Arial" w:hAnsi="Arial" w:cs="Arial"/>
          </w:rPr>
          <w:t>teljesítési határid</w:t>
        </w:r>
        <w:r>
          <w:rPr>
            <w:rFonts w:ascii="Arial" w:hAnsi="Arial" w:cs="Arial"/>
          </w:rPr>
          <w:t>őig nem került lezárásra</w:t>
        </w:r>
        <w:r w:rsidRPr="006E7F51">
          <w:rPr>
            <w:rFonts w:ascii="Arial" w:hAnsi="Arial" w:cs="Arial"/>
          </w:rPr>
          <w:t>.</w:t>
        </w:r>
        <w:r>
          <w:rPr>
            <w:rFonts w:ascii="Arial" w:hAnsi="Arial" w:cs="Arial"/>
          </w:rPr>
          <w:t xml:space="preserve"> Az ilyen esetekben az Eredeti lejárat mező értéke sem módosít</w:t>
        </w:r>
      </w:ins>
      <w:ins w:id="31" w:author="MNB" w:date="2022-07-14T15:02:00Z">
        <w:r w:rsidR="00D64087">
          <w:rPr>
            <w:rFonts w:ascii="Arial" w:hAnsi="Arial" w:cs="Arial"/>
          </w:rPr>
          <w:t>h</w:t>
        </w:r>
      </w:ins>
      <w:ins w:id="32" w:author="MNB" w:date="2022-07-14T13:50:00Z">
        <w:r>
          <w:rPr>
            <w:rFonts w:ascii="Arial" w:hAnsi="Arial" w:cs="Arial"/>
          </w:rPr>
          <w:t>a</w:t>
        </w:r>
      </w:ins>
      <w:ins w:id="33" w:author="MNB" w:date="2022-07-14T15:02:00Z">
        <w:r w:rsidR="00D64087">
          <w:rPr>
            <w:rFonts w:ascii="Arial" w:hAnsi="Arial" w:cs="Arial"/>
          </w:rPr>
          <w:t>t</w:t>
        </w:r>
      </w:ins>
      <w:ins w:id="34" w:author="MNB" w:date="2022-07-14T13:50:00Z">
        <w:r>
          <w:rPr>
            <w:rFonts w:ascii="Arial" w:hAnsi="Arial" w:cs="Arial"/>
          </w:rPr>
          <w:t>ó.</w:t>
        </w:r>
      </w:ins>
    </w:p>
    <w:p w14:paraId="3E665372" w14:textId="77777777" w:rsidR="007560F6" w:rsidRPr="00AD6676" w:rsidRDefault="00EB5540" w:rsidP="00867D8F">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w:t>
      </w:r>
      <w:r w:rsidR="00702FAF" w:rsidRPr="00AD6676">
        <w:rPr>
          <w:rFonts w:ascii="Arial" w:hAnsi="Arial" w:cs="Arial"/>
          <w:color w:val="000000"/>
        </w:rPr>
        <w:t>mennyiben az egyes lehívások visszafizetési határidejét a szerződésben előre rögzítik, akkor a besorolásnál ezeket a lejárati időpontokat kell figyelembe venni.</w:t>
      </w:r>
    </w:p>
    <w:p w14:paraId="769C0072" w14:textId="77777777" w:rsidR="004879E5" w:rsidRDefault="004879E5" w:rsidP="00C50CF1">
      <w:pPr>
        <w:pStyle w:val="Listaszerbekezds"/>
        <w:numPr>
          <w:ilvl w:val="0"/>
          <w:numId w:val="0"/>
        </w:numPr>
        <w:ind w:left="425"/>
        <w:contextualSpacing w:val="0"/>
        <w:rPr>
          <w:rFonts w:ascii="Arial" w:hAnsi="Arial" w:cs="Arial"/>
        </w:rPr>
      </w:pPr>
      <w:r w:rsidRPr="00A731AE">
        <w:rPr>
          <w:rFonts w:ascii="Arial" w:hAnsi="Arial" w:cs="Arial"/>
        </w:rPr>
        <w:t xml:space="preserve">A repó típusú ügyletekből eredő követelések </w:t>
      </w:r>
      <w:r w:rsidR="00366A37">
        <w:rPr>
          <w:rFonts w:ascii="Arial" w:hAnsi="Arial" w:cs="Arial"/>
        </w:rPr>
        <w:t xml:space="preserve">eredeti </w:t>
      </w:r>
      <w:r w:rsidRPr="00A731AE">
        <w:rPr>
          <w:rFonts w:ascii="Arial" w:hAnsi="Arial" w:cs="Arial"/>
        </w:rPr>
        <w:t>lejáratának meghatározását az ügylet – nem pedig az ügylet tárgyát képező értékpapír – lejárata alapján kell elvégezni</w:t>
      </w:r>
      <w:r>
        <w:rPr>
          <w:rFonts w:ascii="Arial" w:hAnsi="Arial" w:cs="Arial"/>
        </w:rPr>
        <w:t>.</w:t>
      </w:r>
    </w:p>
    <w:p w14:paraId="59CA12EB" w14:textId="77777777" w:rsidR="002601EE" w:rsidRPr="00AD6676" w:rsidRDefault="002601EE" w:rsidP="00C50CF1">
      <w:pPr>
        <w:pStyle w:val="Listaszerbekezds"/>
        <w:numPr>
          <w:ilvl w:val="0"/>
          <w:numId w:val="0"/>
        </w:numPr>
        <w:ind w:left="425"/>
        <w:contextualSpacing w:val="0"/>
        <w:rPr>
          <w:rFonts w:ascii="Arial" w:hAnsi="Arial" w:cs="Arial"/>
          <w:color w:val="000000"/>
        </w:rPr>
      </w:pPr>
      <w:r w:rsidRPr="00AD6676">
        <w:rPr>
          <w:rFonts w:ascii="Arial" w:hAnsi="Arial" w:cs="Arial"/>
        </w:rPr>
        <w:t>Amennyiben a hitel lejáratának időpontja valamilyen oknál fogva nem ismert, a leghosszabb eredeti lejárati kategóriába kell azt besorolni.</w:t>
      </w:r>
    </w:p>
    <w:p w14:paraId="3844A4CD" w14:textId="77777777" w:rsidR="00CD43CE" w:rsidRPr="00AD6676" w:rsidRDefault="009837E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Amennyiben valamely hitelkonstrukció esetében lehetőség van bizonyos, előre meghatározott időszakonkénti felülvizsgálatra, amelynek eredményeképpen a hitel</w:t>
      </w:r>
      <w:r w:rsidR="00277E8C">
        <w:rPr>
          <w:rFonts w:ascii="Arial" w:hAnsi="Arial" w:cs="Arial"/>
          <w:color w:val="000000"/>
        </w:rPr>
        <w:t xml:space="preserve"> bármely fél kezdeményezésére</w:t>
      </w:r>
      <w:r w:rsidRPr="00AD6676">
        <w:rPr>
          <w:rFonts w:ascii="Arial" w:hAnsi="Arial" w:cs="Arial"/>
          <w:color w:val="000000"/>
        </w:rPr>
        <w:t xml:space="preserve"> felmondható, akkor a szerződés eredeti lejáratának a két felülvizsgálat közötti időintervallumot kell tekinteni.</w:t>
      </w:r>
    </w:p>
    <w:p w14:paraId="3C7327BC" w14:textId="77777777" w:rsidR="00CD3866" w:rsidRDefault="002601EE"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lastRenderedPageBreak/>
        <w:t xml:space="preserve">Futamidő módosítás esetén </w:t>
      </w:r>
      <w:r w:rsidR="00704BD6" w:rsidRPr="00AD6676">
        <w:rPr>
          <w:rFonts w:ascii="Arial" w:hAnsi="Arial" w:cs="Arial"/>
          <w:color w:val="000000"/>
        </w:rPr>
        <w:t xml:space="preserve">az eredeti lejáratot a hitel </w:t>
      </w:r>
      <w:r w:rsidR="00D947BC" w:rsidRPr="00AD6676">
        <w:rPr>
          <w:rFonts w:ascii="Arial" w:hAnsi="Arial" w:cs="Arial"/>
          <w:color w:val="000000"/>
        </w:rPr>
        <w:t xml:space="preserve">korábbi </w:t>
      </w:r>
      <w:r w:rsidR="00704BD6" w:rsidRPr="00AD6676">
        <w:rPr>
          <w:rFonts w:ascii="Arial" w:hAnsi="Arial" w:cs="Arial"/>
          <w:color w:val="000000"/>
        </w:rPr>
        <w:t>hitelszerződés</w:t>
      </w:r>
      <w:r w:rsidR="00CD3866" w:rsidRPr="00AD6676">
        <w:rPr>
          <w:rFonts w:ascii="Arial" w:hAnsi="Arial" w:cs="Arial"/>
          <w:color w:val="000000"/>
        </w:rPr>
        <w:t>é</w:t>
      </w:r>
      <w:r w:rsidR="00704BD6" w:rsidRPr="00AD6676">
        <w:rPr>
          <w:rFonts w:ascii="Arial" w:hAnsi="Arial" w:cs="Arial"/>
          <w:color w:val="000000"/>
        </w:rPr>
        <w:t xml:space="preserve">ben meghatározott induló időpontja és az újratárgyalt szerződésben szereplő végső lejárat alapján kell meghatározni. </w:t>
      </w:r>
      <w:r w:rsidRPr="00AD6676">
        <w:rPr>
          <w:rFonts w:ascii="Arial" w:hAnsi="Arial" w:cs="Arial"/>
        </w:rPr>
        <w:t>Vagyis futamidő hosszabbítása esetén az új eredeti lejárat nem lehet rövidebb a szerződés</w:t>
      </w:r>
      <w:r w:rsidR="00675C7F" w:rsidRPr="00AD6676">
        <w:rPr>
          <w:rFonts w:ascii="Arial" w:hAnsi="Arial" w:cs="Arial"/>
        </w:rPr>
        <w:t>módosítást megelőző</w:t>
      </w:r>
      <w:r w:rsidRPr="00AD6676">
        <w:rPr>
          <w:rFonts w:ascii="Arial" w:hAnsi="Arial" w:cs="Arial"/>
        </w:rPr>
        <w:t xml:space="preserve"> eredeti lejáratnál, míg abban az esetben, ha a szerződés-módosítás eredményeképpen a végső lejárat dátuma korábbi időpontra módosul, úgy a hitel átkerülhet egy rövidebb eredeti lejárat kategóriába.</w:t>
      </w:r>
      <w:r w:rsidR="00CD3866" w:rsidRPr="00AD6676">
        <w:rPr>
          <w:rFonts w:ascii="Arial" w:hAnsi="Arial" w:cs="Arial"/>
          <w:color w:val="000000"/>
        </w:rPr>
        <w:t xml:space="preserve"> </w:t>
      </w:r>
      <w:r w:rsidR="008A7C7E" w:rsidRPr="008A7C7E">
        <w:rPr>
          <w:rFonts w:ascii="Arial" w:hAnsi="Arial" w:cs="Arial"/>
          <w:color w:val="000000"/>
        </w:rPr>
        <w:t xml:space="preserve">Abban az esetben viszont, ha az átstrukturálás eredményeképpen új hitelszerződés keletkezik (például új KHR azonosítót kap a szerződés), és ezzel egyidejűleg a korábbi szerződés megszűnik, akkor csak </w:t>
      </w:r>
      <w:r w:rsidR="00996364">
        <w:rPr>
          <w:rFonts w:ascii="Arial" w:hAnsi="Arial" w:cs="Arial"/>
          <w:color w:val="000000"/>
        </w:rPr>
        <w:t xml:space="preserve">az </w:t>
      </w:r>
      <w:r w:rsidR="008A7C7E" w:rsidRPr="008A7C7E">
        <w:rPr>
          <w:rFonts w:ascii="Arial" w:hAnsi="Arial" w:cs="Arial"/>
          <w:color w:val="000000"/>
        </w:rPr>
        <w:t>új szerződéses feltételeket kell figyelembe venni a lejárati kategóriákba soroláskor.</w:t>
      </w:r>
    </w:p>
    <w:p w14:paraId="28C83A47" w14:textId="77777777" w:rsidR="008A7C7E" w:rsidRPr="008A7C7E" w:rsidRDefault="008A7C7E" w:rsidP="008A7C7E">
      <w:pPr>
        <w:spacing w:before="240" w:after="0"/>
        <w:ind w:left="425"/>
        <w:rPr>
          <w:rFonts w:ascii="Arial" w:hAnsi="Arial" w:cs="Arial"/>
          <w:noProof/>
        </w:rPr>
      </w:pPr>
      <w:r>
        <w:rPr>
          <w:rFonts w:ascii="Arial" w:hAnsi="Arial" w:cs="Arial"/>
          <w:noProof/>
        </w:rPr>
        <w:t>F</w:t>
      </w:r>
      <w:r w:rsidRPr="00476A4B">
        <w:rPr>
          <w:rFonts w:ascii="Arial" w:hAnsi="Arial" w:cs="Arial"/>
          <w:noProof/>
        </w:rPr>
        <w:t xml:space="preserve">elmondás miatt nem módosulhat </w:t>
      </w:r>
      <w:r>
        <w:rPr>
          <w:rFonts w:ascii="Arial" w:hAnsi="Arial" w:cs="Arial"/>
          <w:noProof/>
        </w:rPr>
        <w:t xml:space="preserve">a hitel </w:t>
      </w:r>
      <w:r w:rsidRPr="00476A4B">
        <w:rPr>
          <w:rFonts w:ascii="Arial" w:hAnsi="Arial" w:cs="Arial"/>
          <w:noProof/>
        </w:rPr>
        <w:t>eredeti le</w:t>
      </w:r>
      <w:r>
        <w:rPr>
          <w:rFonts w:ascii="Arial" w:hAnsi="Arial" w:cs="Arial"/>
          <w:noProof/>
        </w:rPr>
        <w:t>járata, a hitelintézet által felmondott hiteleket továbbra is a hitel</w:t>
      </w:r>
      <w:r w:rsidRPr="00476A4B">
        <w:rPr>
          <w:rFonts w:ascii="Arial" w:hAnsi="Arial" w:cs="Arial"/>
          <w:noProof/>
        </w:rPr>
        <w:t xml:space="preserve">szerződésben szereplő </w:t>
      </w:r>
      <w:r w:rsidR="003B25C0">
        <w:rPr>
          <w:rFonts w:ascii="Arial" w:hAnsi="Arial" w:cs="Arial"/>
          <w:noProof/>
        </w:rPr>
        <w:t xml:space="preserve">eredeti </w:t>
      </w:r>
      <w:r w:rsidRPr="00476A4B">
        <w:rPr>
          <w:rFonts w:ascii="Arial" w:hAnsi="Arial" w:cs="Arial"/>
          <w:noProof/>
        </w:rPr>
        <w:t xml:space="preserve">időpontok </w:t>
      </w:r>
      <w:r>
        <w:rPr>
          <w:rFonts w:ascii="Arial" w:hAnsi="Arial" w:cs="Arial"/>
          <w:noProof/>
        </w:rPr>
        <w:t>alapján</w:t>
      </w:r>
      <w:r w:rsidRPr="00476A4B">
        <w:rPr>
          <w:rFonts w:ascii="Arial" w:hAnsi="Arial" w:cs="Arial"/>
          <w:noProof/>
        </w:rPr>
        <w:t xml:space="preserve"> kell a</w:t>
      </w:r>
      <w:r>
        <w:rPr>
          <w:rFonts w:ascii="Arial" w:hAnsi="Arial" w:cs="Arial"/>
          <w:noProof/>
        </w:rPr>
        <w:t xml:space="preserve"> megfelelő</w:t>
      </w:r>
      <w:r w:rsidRPr="00476A4B">
        <w:rPr>
          <w:rFonts w:ascii="Arial" w:hAnsi="Arial" w:cs="Arial"/>
          <w:noProof/>
        </w:rPr>
        <w:t xml:space="preserve"> lejárati kategóriákba besorolni.</w:t>
      </w:r>
    </w:p>
    <w:p w14:paraId="24708D9C" w14:textId="77777777" w:rsidR="00821AB6" w:rsidRPr="00AD6676" w:rsidRDefault="00CD3866"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tőkésített késedelmes kamatrészt minden esetben a hitellel egy soron kell kimutatni</w:t>
      </w:r>
      <w:r w:rsidR="002601EE" w:rsidRPr="00AD6676">
        <w:rPr>
          <w:rFonts w:ascii="Arial" w:hAnsi="Arial" w:cs="Arial"/>
        </w:rPr>
        <w:t>, így a tőkésített kamat eredeti lejárata is mindig az eredeti hitelszerződés lejárata lesz</w:t>
      </w:r>
      <w:r w:rsidR="00636F8A" w:rsidRPr="00AD6676">
        <w:rPr>
          <w:rFonts w:ascii="Arial" w:hAnsi="Arial" w:cs="Arial"/>
        </w:rPr>
        <w:t>.</w:t>
      </w:r>
    </w:p>
    <w:p w14:paraId="0CF56F05" w14:textId="77777777" w:rsidR="002601EE" w:rsidRPr="00AD6676" w:rsidRDefault="002601EE"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egyes instrumentumok eredeti lejárata nem lehet rövidebb, mint a hátralevő lejáratuk.</w:t>
      </w:r>
    </w:p>
    <w:p w14:paraId="3EB0C206" w14:textId="77777777" w:rsidR="002601EE" w:rsidRPr="00AD6676" w:rsidRDefault="002601EE" w:rsidP="00C50CF1">
      <w:pPr>
        <w:pStyle w:val="Listaszerbekezds"/>
        <w:numPr>
          <w:ilvl w:val="0"/>
          <w:numId w:val="0"/>
        </w:numPr>
        <w:spacing w:before="240"/>
        <w:ind w:left="425"/>
        <w:contextualSpacing w:val="0"/>
        <w:rPr>
          <w:rFonts w:ascii="Arial" w:hAnsi="Arial" w:cs="Arial"/>
        </w:rPr>
      </w:pPr>
      <w:r w:rsidRPr="00AD6676">
        <w:rPr>
          <w:rFonts w:ascii="Arial" w:hAnsi="Arial" w:cs="Arial"/>
        </w:rPr>
        <w:t>A tárgyhónap során a mérlegből kikerülő olyan követelések esetében, amelyekre az előírások alapján tölteni kell a lejáratokat tartalmazó mezőket, a követelés Eredeti lejáratának a szerződés szerinti eredeti lejáratot kell megadni.</w:t>
      </w:r>
    </w:p>
    <w:p w14:paraId="1E10244B" w14:textId="77777777" w:rsidR="002601EE" w:rsidRPr="00AD6676" w:rsidRDefault="002601EE" w:rsidP="00C50CF1">
      <w:pPr>
        <w:pStyle w:val="Listaszerbekezds"/>
        <w:numPr>
          <w:ilvl w:val="0"/>
          <w:numId w:val="0"/>
        </w:numPr>
        <w:spacing w:before="240"/>
        <w:ind w:left="425"/>
        <w:contextualSpacing w:val="0"/>
        <w:rPr>
          <w:rFonts w:ascii="Arial" w:hAnsi="Arial" w:cs="Arial"/>
        </w:rPr>
      </w:pPr>
      <w:r w:rsidRPr="00AD6676">
        <w:rPr>
          <w:rFonts w:ascii="Arial" w:hAnsi="Arial" w:cs="Arial"/>
        </w:rPr>
        <w:t>A hátrasorolt követelések eredeti lejáratának meghatározásakor a felmondási határidőt kell figyelembe venni.</w:t>
      </w:r>
    </w:p>
    <w:p w14:paraId="6C4D08FE" w14:textId="77777777" w:rsidR="00881065" w:rsidRPr="00AD6676" w:rsidRDefault="00881065"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Mark-to-market követelés</w:t>
      </w:r>
      <w:r w:rsidRPr="00AD6676">
        <w:rPr>
          <w:rFonts w:ascii="Arial" w:hAnsi="Arial" w:cs="Arial"/>
        </w:rPr>
        <w:t xml:space="preserve"> rövid (0-1EV) eredeti lejárattal jelentendő.</w:t>
      </w:r>
    </w:p>
    <w:p w14:paraId="625ED781" w14:textId="77777777" w:rsidR="009837EA" w:rsidRPr="00AD6676" w:rsidRDefault="009837E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Eredeti lejárat mezőt üresen kell hagyni a </w:t>
      </w:r>
      <w:r w:rsidRPr="00AD6676">
        <w:rPr>
          <w:rFonts w:ascii="Arial" w:hAnsi="Arial" w:cs="Arial"/>
          <w:i/>
          <w:color w:val="000000"/>
        </w:rPr>
        <w:t>Rulírozó hitel (folyószámlahitel)</w:t>
      </w:r>
      <w:r w:rsidR="009F732A">
        <w:rPr>
          <w:rFonts w:ascii="Arial" w:hAnsi="Arial" w:cs="Arial"/>
          <w:i/>
          <w:color w:val="000000"/>
        </w:rPr>
        <w:t xml:space="preserve"> a notional cash pooling követelések nélkül</w:t>
      </w:r>
      <w:r w:rsidRPr="00AD6676">
        <w:rPr>
          <w:rFonts w:ascii="Arial" w:hAnsi="Arial" w:cs="Arial"/>
          <w:color w:val="000000"/>
        </w:rPr>
        <w:t xml:space="preserve">, a </w:t>
      </w:r>
      <w:r w:rsidRPr="00AD6676">
        <w:rPr>
          <w:rFonts w:ascii="Arial" w:hAnsi="Arial" w:cs="Arial"/>
          <w:i/>
          <w:color w:val="000000"/>
        </w:rPr>
        <w:t>Folyószámlahitelek a hitelkártya követelések</w:t>
      </w:r>
      <w:r w:rsidR="009F732A">
        <w:rPr>
          <w:rFonts w:ascii="Arial" w:hAnsi="Arial" w:cs="Arial"/>
          <w:i/>
          <w:color w:val="000000"/>
        </w:rPr>
        <w:t>, a</w:t>
      </w:r>
      <w:r w:rsidRPr="00AD6676">
        <w:rPr>
          <w:rFonts w:ascii="Arial" w:hAnsi="Arial" w:cs="Arial"/>
          <w:i/>
          <w:color w:val="000000"/>
        </w:rPr>
        <w:t xml:space="preserve"> rulírozó hitelek </w:t>
      </w:r>
      <w:r w:rsidR="009F732A">
        <w:rPr>
          <w:rFonts w:ascii="Arial" w:hAnsi="Arial" w:cs="Arial"/>
          <w:i/>
          <w:color w:val="000000"/>
        </w:rPr>
        <w:t xml:space="preserve">és a notional cash pooling követelések </w:t>
      </w:r>
      <w:r w:rsidRPr="00AD6676">
        <w:rPr>
          <w:rFonts w:ascii="Arial" w:hAnsi="Arial" w:cs="Arial"/>
          <w:i/>
          <w:color w:val="000000"/>
        </w:rPr>
        <w:t>nélkül</w:t>
      </w:r>
      <w:r w:rsidRPr="00AD6676">
        <w:rPr>
          <w:rFonts w:ascii="Arial" w:hAnsi="Arial" w:cs="Arial"/>
          <w:color w:val="000000"/>
        </w:rPr>
        <w:t xml:space="preserve">, </w:t>
      </w:r>
      <w:r w:rsidR="00FA01E6">
        <w:rPr>
          <w:rFonts w:ascii="Arial" w:hAnsi="Arial" w:cs="Arial"/>
        </w:rPr>
        <w:t xml:space="preserve">a </w:t>
      </w:r>
      <w:r w:rsidR="00FA01E6">
        <w:rPr>
          <w:rFonts w:ascii="Arial" w:hAnsi="Arial" w:cs="Arial"/>
          <w:i/>
          <w:iCs/>
        </w:rPr>
        <w:t>Notional cash pooling (követelés)</w:t>
      </w:r>
      <w:r w:rsidR="00FA01E6">
        <w:rPr>
          <w:rFonts w:ascii="Arial" w:hAnsi="Arial" w:cs="Arial"/>
        </w:rPr>
        <w:t xml:space="preserve">, a </w:t>
      </w:r>
      <w:r w:rsidR="00FA01E6">
        <w:rPr>
          <w:rFonts w:ascii="Arial" w:hAnsi="Arial" w:cs="Arial"/>
          <w:i/>
          <w:iCs/>
        </w:rPr>
        <w:t>Le nem hívott hitelkeret</w:t>
      </w:r>
      <w:r w:rsidR="00FA01E6">
        <w:rPr>
          <w:rFonts w:ascii="Arial" w:hAnsi="Arial" w:cs="Arial"/>
        </w:rPr>
        <w:t>,</w:t>
      </w:r>
      <w:r w:rsidR="00FA01E6" w:rsidRPr="00AD6676">
        <w:rPr>
          <w:rFonts w:ascii="Arial" w:hAnsi="Arial" w:cs="Arial"/>
          <w:color w:val="000000"/>
        </w:rPr>
        <w:t xml:space="preserve"> </w:t>
      </w:r>
      <w:r w:rsidRPr="00AD6676">
        <w:rPr>
          <w:rFonts w:ascii="Arial" w:hAnsi="Arial" w:cs="Arial"/>
          <w:color w:val="000000"/>
        </w:rPr>
        <w:t xml:space="preserve">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r w:rsidR="009F732A" w:rsidRPr="009F732A">
        <w:rPr>
          <w:rFonts w:ascii="Arial" w:hAnsi="Arial" w:cs="Arial"/>
          <w:i/>
          <w:color w:val="000000"/>
        </w:rPr>
        <w:t>GMU országbeli szervezetben lévő, ISIN kóddal nem rendelkező részesedések,</w:t>
      </w:r>
      <w:r w:rsidR="009F732A">
        <w:rPr>
          <w:rFonts w:ascii="Arial" w:hAnsi="Arial" w:cs="Arial"/>
          <w:i/>
          <w:color w:val="000000"/>
        </w:rPr>
        <w:t xml:space="preserve"> </w:t>
      </w:r>
      <w:r w:rsidRPr="00AD6676">
        <w:rPr>
          <w:rFonts w:ascii="Arial" w:hAnsi="Arial" w:cs="Arial"/>
          <w:i/>
          <w:color w:val="000000"/>
        </w:rPr>
        <w:t>üzletrész</w:t>
      </w:r>
      <w:r w:rsidR="009F732A">
        <w:rPr>
          <w:rFonts w:ascii="Arial" w:hAnsi="Arial" w:cs="Arial"/>
          <w:i/>
          <w:color w:val="000000"/>
        </w:rPr>
        <w:t>ek</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esetében.</w:t>
      </w:r>
    </w:p>
    <w:p w14:paraId="6B7E6AF8" w14:textId="77777777" w:rsidR="00904C8D" w:rsidRPr="00AD6676" w:rsidRDefault="00904C8D" w:rsidP="00C50CF1">
      <w:pPr>
        <w:pStyle w:val="Listaszerbekezds"/>
        <w:numPr>
          <w:ilvl w:val="0"/>
          <w:numId w:val="0"/>
        </w:numPr>
        <w:spacing w:after="0"/>
        <w:ind w:left="360"/>
        <w:contextualSpacing w:val="0"/>
        <w:rPr>
          <w:rFonts w:ascii="Arial" w:hAnsi="Arial" w:cs="Arial"/>
          <w:color w:val="000000"/>
        </w:rPr>
      </w:pPr>
    </w:p>
    <w:p w14:paraId="6BDA96A4" w14:textId="77777777" w:rsidR="00E304C1" w:rsidRPr="00AD6676" w:rsidRDefault="00E304C1" w:rsidP="00341FCA">
      <w:pPr>
        <w:pStyle w:val="Listaszerbekezds"/>
        <w:keepNext/>
        <w:numPr>
          <w:ilvl w:val="0"/>
          <w:numId w:val="9"/>
        </w:numPr>
        <w:ind w:left="351" w:hanging="357"/>
        <w:contextualSpacing w:val="0"/>
        <w:rPr>
          <w:rFonts w:ascii="Arial" w:hAnsi="Arial" w:cs="Arial"/>
          <w:b/>
          <w:color w:val="000000"/>
          <w:u w:val="single"/>
        </w:rPr>
      </w:pPr>
      <w:r w:rsidRPr="00AD6676">
        <w:rPr>
          <w:rFonts w:ascii="Arial" w:hAnsi="Arial" w:cs="Arial"/>
          <w:b/>
          <w:color w:val="000000"/>
          <w:u w:val="single"/>
        </w:rPr>
        <w:t>Hátral</w:t>
      </w:r>
      <w:r w:rsidR="00C17A17" w:rsidRPr="00AD6676">
        <w:rPr>
          <w:rFonts w:ascii="Arial" w:hAnsi="Arial" w:cs="Arial"/>
          <w:b/>
          <w:color w:val="000000"/>
          <w:u w:val="single"/>
        </w:rPr>
        <w:t>é</w:t>
      </w:r>
      <w:r w:rsidRPr="00AD6676">
        <w:rPr>
          <w:rFonts w:ascii="Arial" w:hAnsi="Arial" w:cs="Arial"/>
          <w:b/>
          <w:color w:val="000000"/>
          <w:u w:val="single"/>
        </w:rPr>
        <w:t>vő lejárat</w:t>
      </w:r>
    </w:p>
    <w:p w14:paraId="3BD1F6CF" w14:textId="77777777" w:rsidR="00FD47FB" w:rsidRPr="00AD6676" w:rsidRDefault="00416369"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Az adatgyűjtés vonatkozási idejétől a pénzügyi instrumentum szerződéskötéskor meghatározott lejárat</w:t>
      </w:r>
      <w:r w:rsidR="00A257D6" w:rsidRPr="00AD6676">
        <w:rPr>
          <w:rFonts w:ascii="Arial" w:hAnsi="Arial" w:cs="Arial"/>
          <w:color w:val="000000"/>
        </w:rPr>
        <w:t>á</w:t>
      </w:r>
      <w:r w:rsidRPr="00AD6676">
        <w:rPr>
          <w:rFonts w:ascii="Arial" w:hAnsi="Arial" w:cs="Arial"/>
          <w:color w:val="000000"/>
        </w:rPr>
        <w:t>ig hátralevő időt kell itt kimutatni.</w:t>
      </w:r>
    </w:p>
    <w:p w14:paraId="00F625F7" w14:textId="77777777" w:rsidR="00366A37" w:rsidRDefault="00366A37" w:rsidP="00C50CF1">
      <w:pPr>
        <w:pStyle w:val="Listaszerbekezds"/>
        <w:numPr>
          <w:ilvl w:val="0"/>
          <w:numId w:val="0"/>
        </w:numPr>
        <w:spacing w:before="240"/>
        <w:ind w:left="425"/>
        <w:contextualSpacing w:val="0"/>
        <w:rPr>
          <w:rFonts w:ascii="Arial" w:hAnsi="Arial" w:cs="Arial"/>
          <w:color w:val="000000"/>
        </w:rPr>
      </w:pPr>
      <w:r w:rsidRPr="00A731AE">
        <w:rPr>
          <w:rFonts w:ascii="Arial" w:hAnsi="Arial" w:cs="Arial"/>
        </w:rPr>
        <w:t xml:space="preserve">A repó típusú ügyletekből eredő követelések </w:t>
      </w:r>
      <w:r>
        <w:rPr>
          <w:rFonts w:ascii="Arial" w:hAnsi="Arial" w:cs="Arial"/>
        </w:rPr>
        <w:t xml:space="preserve">hátralévő </w:t>
      </w:r>
      <w:r w:rsidRPr="00A731AE">
        <w:rPr>
          <w:rFonts w:ascii="Arial" w:hAnsi="Arial" w:cs="Arial"/>
        </w:rPr>
        <w:t>lejáratának meghatározását az ügylet – nem pedig az ügylet tárgyát képező értékpapír – lejárata alapján kell elvégezni</w:t>
      </w:r>
      <w:r w:rsidR="001E3899">
        <w:rPr>
          <w:rFonts w:ascii="Arial" w:hAnsi="Arial" w:cs="Arial"/>
        </w:rPr>
        <w:t>.</w:t>
      </w:r>
    </w:p>
    <w:p w14:paraId="7E1B2222" w14:textId="77777777" w:rsidR="00D96EA1" w:rsidRDefault="00416369" w:rsidP="001E3899">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A határozott futamidővel rendelkező újratöltődő hitelek esetén a futamidő végéig hátralevő idő alapján kell meghatározni</w:t>
      </w:r>
      <w:r w:rsidR="00A257D6" w:rsidRPr="00AD6676">
        <w:rPr>
          <w:rFonts w:ascii="Arial" w:hAnsi="Arial" w:cs="Arial"/>
          <w:color w:val="000000"/>
        </w:rPr>
        <w:t xml:space="preserve"> a hátralevő lejáratot</w:t>
      </w:r>
      <w:r w:rsidRPr="00AD6676">
        <w:rPr>
          <w:rFonts w:ascii="Arial" w:hAnsi="Arial" w:cs="Arial"/>
          <w:color w:val="000000"/>
        </w:rPr>
        <w:t>.</w:t>
      </w:r>
    </w:p>
    <w:p w14:paraId="71F97566" w14:textId="77777777" w:rsidR="00CD43CE" w:rsidRPr="00AD6676" w:rsidRDefault="00702FAF" w:rsidP="00D96EA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Amennyiben az egyes lehívások visszafizetési határidejét a szerződésben előre rögzítik, akkor a besorolásnál ezeket a lejárati időpontokat kell figyelembe venni.</w:t>
      </w:r>
    </w:p>
    <w:p w14:paraId="0A19C9F6" w14:textId="77777777" w:rsidR="00D619D7" w:rsidRPr="00AD6676" w:rsidRDefault="00D619D7" w:rsidP="00C50CF1">
      <w:pPr>
        <w:pStyle w:val="Listaszerbekezds"/>
        <w:numPr>
          <w:ilvl w:val="0"/>
          <w:numId w:val="0"/>
        </w:numPr>
        <w:ind w:left="425"/>
        <w:contextualSpacing w:val="0"/>
        <w:rPr>
          <w:rFonts w:ascii="Arial" w:hAnsi="Arial" w:cs="Arial"/>
          <w:color w:val="000000"/>
        </w:rPr>
      </w:pPr>
      <w:r w:rsidRPr="00AD6676">
        <w:rPr>
          <w:rFonts w:ascii="Arial" w:hAnsi="Arial" w:cs="Arial"/>
        </w:rPr>
        <w:t>Amennyiben a hitel lejáratának időpontja valamilyen oknál fogva nem ismert, a leghosszabb hátralevő lejárati kategóriába kell azt besorolni.</w:t>
      </w:r>
    </w:p>
    <w:p w14:paraId="1A65983E" w14:textId="77777777" w:rsidR="007560F6" w:rsidRPr="00AD6676" w:rsidRDefault="008569EC"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Amennyiben valamely hitelkonstrukció esetében lehetőség van bizonyos, előre meghatározott időszakonkénti felülvizsgálatra, amelynek eredményeképpen a hitel </w:t>
      </w:r>
      <w:r w:rsidR="00D96EA1">
        <w:rPr>
          <w:rFonts w:ascii="Arial" w:hAnsi="Arial" w:cs="Arial"/>
        </w:rPr>
        <w:t xml:space="preserve">bármely fél kezdeményezésére </w:t>
      </w:r>
      <w:r w:rsidRPr="00AD6676">
        <w:rPr>
          <w:rFonts w:ascii="Arial" w:hAnsi="Arial" w:cs="Arial"/>
        </w:rPr>
        <w:t>felmond</w:t>
      </w:r>
      <w:r w:rsidRPr="00AD6676">
        <w:rPr>
          <w:rFonts w:ascii="Arial" w:hAnsi="Arial" w:cs="Arial"/>
        </w:rPr>
        <w:lastRenderedPageBreak/>
        <w:t>ható, akkor a szerződés hátralevő lejáratának a következő felülvizsgálatig hátralevő időszakot kell tekinteni.</w:t>
      </w:r>
    </w:p>
    <w:p w14:paraId="468E4D01" w14:textId="77777777" w:rsidR="00461571" w:rsidRPr="00AD6676" w:rsidRDefault="00D619D7"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Futamidő módosítás esetén </w:t>
      </w:r>
      <w:r w:rsidR="008569EC" w:rsidRPr="00AD6676">
        <w:rPr>
          <w:rFonts w:ascii="Arial" w:hAnsi="Arial" w:cs="Arial"/>
        </w:rPr>
        <w:t>a hátralevő lejáratot az újratárgyalt szerződésben szereplő végső lejáratig hátralevő időintervallum alapján kell meghatározni.</w:t>
      </w:r>
    </w:p>
    <w:p w14:paraId="5C2CE7F8" w14:textId="77777777" w:rsidR="00BF595D" w:rsidRPr="00AD6676" w:rsidRDefault="00461571" w:rsidP="00C50CF1">
      <w:pPr>
        <w:pStyle w:val="Listaszerbekezds"/>
        <w:numPr>
          <w:ilvl w:val="0"/>
          <w:numId w:val="0"/>
        </w:numPr>
        <w:spacing w:before="240"/>
        <w:ind w:left="425"/>
        <w:contextualSpacing w:val="0"/>
        <w:rPr>
          <w:rFonts w:ascii="Arial" w:hAnsi="Arial" w:cs="Arial"/>
        </w:rPr>
      </w:pPr>
      <w:r w:rsidRPr="00AD6676">
        <w:rPr>
          <w:rFonts w:ascii="Arial" w:hAnsi="Arial" w:cs="Arial"/>
          <w:color w:val="000000"/>
        </w:rPr>
        <w:t>A tőkésített késedelmes kamatrészt minden esetben a hitellel egy soron kell kimutatni</w:t>
      </w:r>
      <w:r w:rsidR="00D619D7" w:rsidRPr="00AD6676">
        <w:rPr>
          <w:rFonts w:ascii="Arial" w:hAnsi="Arial" w:cs="Arial"/>
        </w:rPr>
        <w:t>, így a tőkésített kamat hátralevő lejárata is mindig a hozzá kapcsolódó hitelszerződés hátralevő lejárata lesz</w:t>
      </w:r>
      <w:r w:rsidR="00BF595D" w:rsidRPr="00AD6676">
        <w:rPr>
          <w:rFonts w:ascii="Arial" w:hAnsi="Arial" w:cs="Arial"/>
        </w:rPr>
        <w:t>.</w:t>
      </w:r>
    </w:p>
    <w:p w14:paraId="41CBEF4F" w14:textId="77777777" w:rsidR="00CD43CE" w:rsidRPr="00AD6676" w:rsidRDefault="00CD43CE"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egyes instrumentumok hátralevő lejárat</w:t>
      </w:r>
      <w:r w:rsidR="006E40CC" w:rsidRPr="00AD6676">
        <w:rPr>
          <w:rFonts w:ascii="Arial" w:hAnsi="Arial" w:cs="Arial"/>
        </w:rPr>
        <w:t>a</w:t>
      </w:r>
      <w:r w:rsidRPr="00AD6676">
        <w:rPr>
          <w:rFonts w:ascii="Arial" w:hAnsi="Arial" w:cs="Arial"/>
        </w:rPr>
        <w:t xml:space="preserve"> nem </w:t>
      </w:r>
      <w:r w:rsidR="008569EC" w:rsidRPr="00AD6676">
        <w:rPr>
          <w:rFonts w:ascii="Arial" w:hAnsi="Arial" w:cs="Arial"/>
        </w:rPr>
        <w:t xml:space="preserve">lehet </w:t>
      </w:r>
      <w:r w:rsidRPr="00AD6676">
        <w:rPr>
          <w:rFonts w:ascii="Arial" w:hAnsi="Arial" w:cs="Arial"/>
        </w:rPr>
        <w:t>hosszabb, mint az eredeti lejáratuk.</w:t>
      </w:r>
    </w:p>
    <w:p w14:paraId="47A877D9" w14:textId="77777777" w:rsidR="00D619D7" w:rsidRPr="00AD6676" w:rsidRDefault="00D619D7" w:rsidP="00C50CF1">
      <w:pPr>
        <w:pStyle w:val="Listaszerbekezds"/>
        <w:numPr>
          <w:ilvl w:val="0"/>
          <w:numId w:val="0"/>
        </w:numPr>
        <w:spacing w:before="240"/>
        <w:ind w:left="425"/>
        <w:contextualSpacing w:val="0"/>
        <w:rPr>
          <w:rFonts w:ascii="Arial" w:hAnsi="Arial" w:cs="Arial"/>
        </w:rPr>
      </w:pPr>
      <w:r w:rsidRPr="00AD6676">
        <w:rPr>
          <w:rFonts w:ascii="Arial" w:hAnsi="Arial" w:cs="Arial"/>
        </w:rPr>
        <w:t>A tárgyhónap során a mérlegből kikerülő olyan követelések esetében, amelyekre az előírások alapján tölteni kell a lejáratokat tartalmazó mezőket, a követelés Hátralevő lejáratának a legrövidebb, 0-1EV lejáratot kell megadni</w:t>
      </w:r>
      <w:r w:rsidR="00D96EA1">
        <w:rPr>
          <w:rFonts w:ascii="Arial" w:hAnsi="Arial" w:cs="Arial"/>
        </w:rPr>
        <w:t>,</w:t>
      </w:r>
      <w:r w:rsidR="00D96EA1" w:rsidRPr="00D96EA1">
        <w:rPr>
          <w:rFonts w:ascii="Arial" w:hAnsi="Arial" w:cs="Arial"/>
        </w:rPr>
        <w:t xml:space="preserve"> </w:t>
      </w:r>
      <w:r w:rsidR="00D96EA1">
        <w:rPr>
          <w:rFonts w:ascii="Arial" w:hAnsi="Arial" w:cs="Arial"/>
        </w:rPr>
        <w:t>vagy amennyiben már kivezetés előtt is LEJART kategóriában szerepelt a hitel, akkor a kivezetés hónapjában is jelenthető változatlanul ezzel a kóddal</w:t>
      </w:r>
      <w:r w:rsidR="00D96EA1" w:rsidRPr="00F96707">
        <w:rPr>
          <w:rFonts w:ascii="Arial" w:hAnsi="Arial" w:cs="Arial"/>
        </w:rPr>
        <w:t>.</w:t>
      </w:r>
    </w:p>
    <w:p w14:paraId="250AAAFB" w14:textId="77777777" w:rsidR="008A7C7E" w:rsidRDefault="008A7C7E" w:rsidP="008A7C7E">
      <w:pPr>
        <w:pStyle w:val="Listaszerbekezds"/>
        <w:numPr>
          <w:ilvl w:val="0"/>
          <w:numId w:val="0"/>
        </w:numPr>
        <w:spacing w:before="240"/>
        <w:ind w:left="425"/>
        <w:contextualSpacing w:val="0"/>
        <w:rPr>
          <w:rFonts w:ascii="Arial" w:hAnsi="Arial" w:cs="Arial"/>
          <w:color w:val="000000"/>
        </w:rPr>
      </w:pPr>
      <w:r>
        <w:rPr>
          <w:rFonts w:ascii="Arial" w:hAnsi="Arial" w:cs="Arial"/>
          <w:color w:val="000000"/>
        </w:rPr>
        <w:t>Az azonnal esedékessé váló</w:t>
      </w:r>
      <w:r w:rsidRPr="00665D1B">
        <w:rPr>
          <w:rFonts w:ascii="Arial" w:hAnsi="Arial" w:cs="Arial"/>
          <w:color w:val="000000"/>
        </w:rPr>
        <w:t xml:space="preserve"> felmondott hitelek</w:t>
      </w:r>
      <w:r w:rsidR="00D96EA1">
        <w:rPr>
          <w:rFonts w:ascii="Arial" w:hAnsi="Arial" w:cs="Arial"/>
          <w:color w:val="000000"/>
        </w:rPr>
        <w:t xml:space="preserve"> esetében az adatszolgáltató rendszerében elérhető hátralévő lejárat jelentendő, vagyis elfogadható, ha a szerződés szerinti végső lejárat határozza meg a Hátralévő lejárat értékét, illetve az is, ha a legrövidebb, 0-1EV kategóriába kerül az állomány, de a LEJART kód jelentése is megengedett</w:t>
      </w:r>
      <w:r w:rsidRPr="00665D1B">
        <w:rPr>
          <w:rFonts w:ascii="Arial" w:hAnsi="Arial" w:cs="Arial"/>
          <w:color w:val="000000"/>
        </w:rPr>
        <w:t>.</w:t>
      </w:r>
    </w:p>
    <w:p w14:paraId="254E2F49" w14:textId="77777777" w:rsidR="00D619D7" w:rsidRPr="00AD6676" w:rsidRDefault="00D619D7"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lejárt hiteleket kétféleképpen kell kezelni. Azokat a hiteleket, ahol a teljes állomány lejárt hitelként van nyilvántartva, LEJART kódon kell jelenteni, míg azon hitelek állományát, amelyek még nem lejárt hitelként vannak nyilvántartva, de egyaránt van lejárt és nem lejárt részük is, a hitelt a nem lejárt (tőke) rész hátralevő lejáratának megfelelően egy soron kell jelenteni. Mindkét esetben igaz, hogy a hitelhez kapcsolódó egyéb tételeket (mint például felhalmozott kamat, értékvesztés) a hitel bruttó tőkeösszegével egy soron - ebből adódóan ugyanolyan hátralevő lejárattal - kell az egyes adatgyűjtésekben szerepeltetni.</w:t>
      </w:r>
    </w:p>
    <w:p w14:paraId="4378BDAA" w14:textId="77777777" w:rsidR="00D11E8B" w:rsidRPr="00AD6676" w:rsidRDefault="00D11E8B"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Mark-to-market követelés</w:t>
      </w:r>
      <w:r w:rsidRPr="00AD6676">
        <w:rPr>
          <w:rFonts w:ascii="Arial" w:hAnsi="Arial" w:cs="Arial"/>
        </w:rPr>
        <w:t xml:space="preserve"> rövid (0-1EV) hátralévő lejárattal jelentendő.</w:t>
      </w:r>
    </w:p>
    <w:p w14:paraId="0A10FACD" w14:textId="77777777" w:rsidR="008569EC" w:rsidRPr="00AD6676" w:rsidRDefault="008569E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Hátralevő lejárat mezőt üresen kell hagyni a </w:t>
      </w:r>
      <w:r w:rsidRPr="00AD6676">
        <w:rPr>
          <w:rFonts w:ascii="Arial" w:hAnsi="Arial" w:cs="Arial"/>
          <w:i/>
          <w:color w:val="000000"/>
        </w:rPr>
        <w:t>Rulírozó hitel (folyószámlahitel)</w:t>
      </w:r>
      <w:r w:rsidR="009F732A">
        <w:rPr>
          <w:rFonts w:ascii="Arial" w:hAnsi="Arial" w:cs="Arial"/>
          <w:i/>
          <w:color w:val="000000"/>
        </w:rPr>
        <w:t xml:space="preserve"> a notional cash pooling követelések nélkül</w:t>
      </w:r>
      <w:r w:rsidRPr="00AD6676">
        <w:rPr>
          <w:rFonts w:ascii="Arial" w:hAnsi="Arial" w:cs="Arial"/>
          <w:color w:val="000000"/>
        </w:rPr>
        <w:t xml:space="preserve">, a </w:t>
      </w:r>
      <w:r w:rsidRPr="00AD6676">
        <w:rPr>
          <w:rFonts w:ascii="Arial" w:hAnsi="Arial" w:cs="Arial"/>
          <w:i/>
          <w:color w:val="000000"/>
        </w:rPr>
        <w:t>Folyószámlahitelek a hitelkártya követelések</w:t>
      </w:r>
      <w:r w:rsidR="009F732A">
        <w:rPr>
          <w:rFonts w:ascii="Arial" w:hAnsi="Arial" w:cs="Arial"/>
          <w:i/>
          <w:color w:val="000000"/>
        </w:rPr>
        <w:t>,</w:t>
      </w:r>
      <w:r w:rsidRPr="00AD6676">
        <w:rPr>
          <w:rFonts w:ascii="Arial" w:hAnsi="Arial" w:cs="Arial"/>
          <w:i/>
          <w:color w:val="000000"/>
        </w:rPr>
        <w:t xml:space="preserve"> </w:t>
      </w:r>
      <w:r w:rsidR="009F732A">
        <w:rPr>
          <w:rFonts w:ascii="Arial" w:hAnsi="Arial" w:cs="Arial"/>
          <w:i/>
          <w:color w:val="000000"/>
        </w:rPr>
        <w:t>a</w:t>
      </w:r>
      <w:r w:rsidRPr="00AD6676">
        <w:rPr>
          <w:rFonts w:ascii="Arial" w:hAnsi="Arial" w:cs="Arial"/>
          <w:i/>
          <w:color w:val="000000"/>
        </w:rPr>
        <w:t xml:space="preserve"> rulírozó hitelek </w:t>
      </w:r>
      <w:r w:rsidR="009F732A">
        <w:rPr>
          <w:rFonts w:ascii="Arial" w:hAnsi="Arial" w:cs="Arial"/>
          <w:i/>
          <w:color w:val="000000"/>
        </w:rPr>
        <w:t xml:space="preserve">és a notional cash pooling követelések </w:t>
      </w:r>
      <w:r w:rsidRPr="00AD6676">
        <w:rPr>
          <w:rFonts w:ascii="Arial" w:hAnsi="Arial" w:cs="Arial"/>
          <w:i/>
          <w:color w:val="000000"/>
        </w:rPr>
        <w:t>nélkül</w:t>
      </w:r>
      <w:r w:rsidRPr="00AD6676">
        <w:rPr>
          <w:rFonts w:ascii="Arial" w:hAnsi="Arial" w:cs="Arial"/>
          <w:color w:val="000000"/>
        </w:rPr>
        <w:t xml:space="preserve">, </w:t>
      </w:r>
      <w:r w:rsidR="00FA01E6">
        <w:rPr>
          <w:rFonts w:ascii="Arial" w:hAnsi="Arial" w:cs="Arial"/>
        </w:rPr>
        <w:t xml:space="preserve">a </w:t>
      </w:r>
      <w:r w:rsidR="00FA01E6">
        <w:rPr>
          <w:rFonts w:ascii="Arial" w:hAnsi="Arial" w:cs="Arial"/>
          <w:i/>
          <w:iCs/>
        </w:rPr>
        <w:t>Notional cash pooling (követelés)</w:t>
      </w:r>
      <w:r w:rsidR="00FA01E6">
        <w:rPr>
          <w:rFonts w:ascii="Arial" w:hAnsi="Arial" w:cs="Arial"/>
        </w:rPr>
        <w:t xml:space="preserve">, a </w:t>
      </w:r>
      <w:r w:rsidR="00FA01E6">
        <w:rPr>
          <w:rFonts w:ascii="Arial" w:hAnsi="Arial" w:cs="Arial"/>
          <w:i/>
          <w:iCs/>
        </w:rPr>
        <w:t>Le nem hívott hitelkeret</w:t>
      </w:r>
      <w:r w:rsidR="00FA01E6">
        <w:rPr>
          <w:rFonts w:ascii="Arial" w:hAnsi="Arial" w:cs="Arial"/>
        </w:rPr>
        <w:t>,</w:t>
      </w:r>
      <w:r w:rsidR="00FA01E6" w:rsidRPr="00AD6676">
        <w:rPr>
          <w:rFonts w:ascii="Arial" w:hAnsi="Arial" w:cs="Arial"/>
          <w:color w:val="000000"/>
        </w:rPr>
        <w:t xml:space="preserve"> </w:t>
      </w:r>
      <w:r w:rsidRPr="00AD6676">
        <w:rPr>
          <w:rFonts w:ascii="Arial" w:hAnsi="Arial" w:cs="Arial"/>
          <w:color w:val="000000"/>
        </w:rPr>
        <w:t xml:space="preserve">a </w:t>
      </w:r>
      <w:r w:rsidRPr="00AD6676">
        <w:rPr>
          <w:rFonts w:ascii="Arial" w:hAnsi="Arial" w:cs="Arial"/>
          <w:i/>
          <w:color w:val="000000"/>
        </w:rPr>
        <w:t xml:space="preserve">Nem kamatozó hitelkártya </w:t>
      </w:r>
      <w:r w:rsidRPr="00AD6676">
        <w:rPr>
          <w:rFonts w:ascii="Arial" w:hAnsi="Arial" w:cs="Arial"/>
          <w:color w:val="000000"/>
        </w:rPr>
        <w:t xml:space="preserve">követelés, a </w:t>
      </w:r>
      <w:r w:rsidRPr="00AD6676">
        <w:rPr>
          <w:rFonts w:ascii="Arial" w:hAnsi="Arial" w:cs="Arial"/>
          <w:i/>
          <w:color w:val="000000"/>
        </w:rPr>
        <w:t>Kamatozó hitelkártya követelés</w:t>
      </w:r>
      <w:r w:rsidRPr="00AD6676">
        <w:rPr>
          <w:rFonts w:ascii="Arial" w:hAnsi="Arial" w:cs="Arial"/>
          <w:color w:val="000000"/>
        </w:rPr>
        <w:t xml:space="preserve">, a </w:t>
      </w:r>
      <w:r w:rsidRPr="00AD6676">
        <w:rPr>
          <w:rFonts w:ascii="Arial" w:hAnsi="Arial" w:cs="Arial"/>
          <w:i/>
          <w:color w:val="000000"/>
        </w:rPr>
        <w:t xml:space="preserve">10% alatti cégcsoporton kívüli </w:t>
      </w:r>
      <w:r w:rsidR="009F732A" w:rsidRPr="009F732A">
        <w:rPr>
          <w:rFonts w:ascii="Arial" w:hAnsi="Arial" w:cs="Arial"/>
          <w:i/>
          <w:color w:val="000000"/>
        </w:rPr>
        <w:t>GMU országbeli szervezetben lévő, ISIN kóddal nem rendelkező részesedések,</w:t>
      </w:r>
      <w:r w:rsidR="009F732A">
        <w:rPr>
          <w:rFonts w:ascii="Arial" w:hAnsi="Arial" w:cs="Arial"/>
          <w:i/>
          <w:color w:val="000000"/>
        </w:rPr>
        <w:t xml:space="preserve"> </w:t>
      </w:r>
      <w:r w:rsidRPr="00AD6676">
        <w:rPr>
          <w:rFonts w:ascii="Arial" w:hAnsi="Arial" w:cs="Arial"/>
          <w:i/>
          <w:color w:val="000000"/>
        </w:rPr>
        <w:t>üzletrész</w:t>
      </w:r>
      <w:r w:rsidR="009F732A">
        <w:rPr>
          <w:rFonts w:ascii="Arial" w:hAnsi="Arial" w:cs="Arial"/>
          <w:i/>
          <w:color w:val="000000"/>
        </w:rPr>
        <w:t>ek</w:t>
      </w:r>
      <w:r w:rsidRPr="00AD6676">
        <w:rPr>
          <w:rFonts w:ascii="Arial" w:hAnsi="Arial" w:cs="Arial"/>
          <w:color w:val="000000"/>
        </w:rPr>
        <w:t xml:space="preserve"> és az </w:t>
      </w:r>
      <w:r w:rsidRPr="00AD6676">
        <w:rPr>
          <w:rFonts w:ascii="Arial" w:hAnsi="Arial" w:cs="Arial"/>
          <w:i/>
          <w:color w:val="000000"/>
        </w:rPr>
        <w:t>Egyéb követelések és aktív elszámolások</w:t>
      </w:r>
      <w:r w:rsidRPr="00AD6676">
        <w:rPr>
          <w:rFonts w:ascii="Arial" w:hAnsi="Arial" w:cs="Arial"/>
          <w:color w:val="000000"/>
        </w:rPr>
        <w:t xml:space="preserve"> instrumentumok esetében.</w:t>
      </w:r>
    </w:p>
    <w:p w14:paraId="48724E5C" w14:textId="77777777" w:rsidR="00AF1460" w:rsidRPr="00AD6676" w:rsidRDefault="00AF1460" w:rsidP="00C50CF1">
      <w:pPr>
        <w:spacing w:after="0"/>
        <w:rPr>
          <w:rFonts w:ascii="Arial" w:hAnsi="Arial" w:cs="Arial"/>
          <w:color w:val="000000"/>
        </w:rPr>
      </w:pPr>
      <w:bookmarkStart w:id="35" w:name="_Toc420055569"/>
    </w:p>
    <w:p w14:paraId="6434E8A0" w14:textId="77777777" w:rsidR="00AF1460" w:rsidRPr="00AD6676" w:rsidRDefault="00AF1460"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Konzorciális</w:t>
      </w:r>
    </w:p>
    <w:p w14:paraId="5CCD2DB8" w14:textId="77777777" w:rsidR="00D96D0A" w:rsidRPr="00AD6676" w:rsidRDefault="00AF1460" w:rsidP="00C50CF1">
      <w:pPr>
        <w:pStyle w:val="Listaszerbekezds"/>
        <w:numPr>
          <w:ilvl w:val="0"/>
          <w:numId w:val="0"/>
        </w:numPr>
        <w:spacing w:before="240" w:after="0"/>
        <w:ind w:left="425"/>
        <w:contextualSpacing w:val="0"/>
        <w:rPr>
          <w:rFonts w:ascii="Arial" w:hAnsi="Arial" w:cs="Arial"/>
        </w:rPr>
      </w:pPr>
      <w:r w:rsidRPr="00AD6676">
        <w:rPr>
          <w:rFonts w:ascii="Arial" w:hAnsi="Arial" w:cs="Arial"/>
          <w:color w:val="000000"/>
        </w:rPr>
        <w:t xml:space="preserve">A mezőt annak megfelelően kell tölteni, hogy az adatszolgáltató valamely konzorcium tagjaként nyújtotta-e a hitelt. </w:t>
      </w:r>
      <w:r w:rsidR="00D96D0A" w:rsidRPr="00AD6676">
        <w:rPr>
          <w:rFonts w:ascii="Arial" w:hAnsi="Arial" w:cs="Arial"/>
        </w:rPr>
        <w:t>Az adatgyűjtésben csak akkora összeget kell – a végső adóssal szemben – szerepeltetni, amekkora összeget saját részről neki nyújtott.</w:t>
      </w:r>
    </w:p>
    <w:p w14:paraId="465FE5C1" w14:textId="77777777" w:rsidR="001F2987" w:rsidRDefault="00D96D0A"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Konzorciális </w:t>
      </w:r>
      <w:r w:rsidR="003F2371" w:rsidRPr="00AD6676">
        <w:rPr>
          <w:rFonts w:ascii="Arial" w:hAnsi="Arial" w:cs="Arial"/>
        </w:rPr>
        <w:t xml:space="preserve">mező </w:t>
      </w:r>
      <w:r w:rsidR="000B5D24" w:rsidRPr="00AD6676">
        <w:rPr>
          <w:rFonts w:ascii="Arial" w:hAnsi="Arial" w:cs="Arial"/>
        </w:rPr>
        <w:t xml:space="preserve">minden, </w:t>
      </w:r>
      <w:r w:rsidR="002B74DE" w:rsidRPr="00AD6676">
        <w:rPr>
          <w:rFonts w:ascii="Arial" w:hAnsi="Arial" w:cs="Arial"/>
        </w:rPr>
        <w:t>nem pénzügyi vállalati partner</w:t>
      </w:r>
      <w:r w:rsidR="000B5D24" w:rsidRPr="00AD6676">
        <w:rPr>
          <w:rFonts w:ascii="Arial" w:hAnsi="Arial" w:cs="Arial"/>
        </w:rPr>
        <w:t xml:space="preserve">nek folyósított hitel </w:t>
      </w:r>
      <w:r w:rsidR="00D25068" w:rsidRPr="00AD6676">
        <w:rPr>
          <w:rFonts w:ascii="Arial" w:hAnsi="Arial" w:cs="Arial"/>
        </w:rPr>
        <w:t xml:space="preserve">(E3 csomópont alatti instrumentum) </w:t>
      </w:r>
      <w:r w:rsidR="00F549AC" w:rsidRPr="00AD6676">
        <w:rPr>
          <w:rFonts w:ascii="Arial" w:hAnsi="Arial" w:cs="Arial"/>
        </w:rPr>
        <w:t>esetén kötelezően töltendő</w:t>
      </w:r>
      <w:r w:rsidR="00393F7D" w:rsidRPr="00AD6676">
        <w:rPr>
          <w:rFonts w:ascii="Arial" w:hAnsi="Arial" w:cs="Arial"/>
        </w:rPr>
        <w:t>.</w:t>
      </w:r>
    </w:p>
    <w:p w14:paraId="67FDE4E4" w14:textId="77777777" w:rsidR="000124D7" w:rsidRPr="00AD6676" w:rsidRDefault="000124D7"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 xml:space="preserve">Repóügyletekből eredő követelés, Nem kamatozó hitelkártya követelés, Kamatozó hitelkártya követelés, Mark-to-market követelés </w:t>
      </w:r>
      <w:r w:rsidR="00B90F7D" w:rsidRPr="00AD6676">
        <w:rPr>
          <w:rFonts w:ascii="Arial" w:hAnsi="Arial" w:cs="Arial"/>
          <w:i/>
        </w:rPr>
        <w:t xml:space="preserve">és </w:t>
      </w:r>
      <w:r w:rsidRPr="00AD6676">
        <w:rPr>
          <w:rFonts w:ascii="Arial" w:hAnsi="Arial" w:cs="Arial"/>
          <w:i/>
        </w:rPr>
        <w:t>Váltókövetelés</w:t>
      </w:r>
      <w:r w:rsidR="00B90F7D" w:rsidRPr="00AD6676">
        <w:rPr>
          <w:rFonts w:ascii="Arial" w:hAnsi="Arial" w:cs="Arial"/>
          <w:i/>
        </w:rPr>
        <w:t xml:space="preserve"> </w:t>
      </w:r>
      <w:r w:rsidR="00B90F7D" w:rsidRPr="00AD6676">
        <w:rPr>
          <w:rFonts w:ascii="Arial" w:hAnsi="Arial" w:cs="Arial"/>
        </w:rPr>
        <w:t xml:space="preserve">esetén </w:t>
      </w:r>
      <w:r w:rsidRPr="00AD6676">
        <w:rPr>
          <w:rFonts w:ascii="Arial" w:hAnsi="Arial" w:cs="Arial"/>
        </w:rPr>
        <w:t>a mező értéke kötelezően 0 (Nem) értékkel töltendő.</w:t>
      </w:r>
    </w:p>
    <w:p w14:paraId="1242FF7C" w14:textId="77777777" w:rsidR="007F6934" w:rsidRPr="00AD6676" w:rsidRDefault="007F6934" w:rsidP="00C50CF1">
      <w:pPr>
        <w:pStyle w:val="Listaszerbekezds"/>
        <w:numPr>
          <w:ilvl w:val="0"/>
          <w:numId w:val="0"/>
        </w:numPr>
        <w:spacing w:before="240" w:after="0"/>
        <w:ind w:left="425"/>
        <w:contextualSpacing w:val="0"/>
        <w:rPr>
          <w:rFonts w:ascii="Arial" w:hAnsi="Arial" w:cs="Arial"/>
          <w:color w:val="000000"/>
        </w:rPr>
      </w:pPr>
    </w:p>
    <w:p w14:paraId="2F4FE6CE" w14:textId="77777777" w:rsidR="00AF1460" w:rsidRPr="00AD6676" w:rsidRDefault="00C17A17"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Ingatlannal fedezett</w:t>
      </w:r>
    </w:p>
    <w:p w14:paraId="27562D80" w14:textId="77777777" w:rsidR="00461571" w:rsidRPr="00AD6676" w:rsidRDefault="00461571" w:rsidP="00C50CF1">
      <w:pPr>
        <w:pStyle w:val="Listaszerbekezds"/>
        <w:numPr>
          <w:ilvl w:val="0"/>
          <w:numId w:val="0"/>
        </w:numPr>
        <w:spacing w:before="240"/>
        <w:ind w:left="425"/>
        <w:rPr>
          <w:rFonts w:ascii="Arial" w:hAnsi="Arial" w:cs="Arial"/>
          <w:color w:val="000000"/>
        </w:rPr>
      </w:pPr>
      <w:r w:rsidRPr="00AD6676">
        <w:rPr>
          <w:rFonts w:ascii="Arial" w:hAnsi="Arial" w:cs="Arial"/>
          <w:color w:val="000000"/>
        </w:rPr>
        <w:t>Ingatlanfedezet alatt az 575/2013 EU rendelet 124-126. (standard módszer), illetve a 199. (</w:t>
      </w:r>
      <w:proofErr w:type="spellStart"/>
      <w:r w:rsidRPr="00AD6676">
        <w:rPr>
          <w:rFonts w:ascii="Arial" w:hAnsi="Arial" w:cs="Arial"/>
          <w:color w:val="000000"/>
        </w:rPr>
        <w:t>IRB</w:t>
      </w:r>
      <w:proofErr w:type="spellEnd"/>
      <w:r w:rsidRPr="00AD6676">
        <w:rPr>
          <w:rFonts w:ascii="Arial" w:hAnsi="Arial" w:cs="Arial"/>
          <w:color w:val="000000"/>
        </w:rPr>
        <w:t>-módszer) cikkei szerinti fedezetekkel biztosított hitel értendő, feltéve, hogy a fedezet értéke meghaladja a hitel összegét vagy azzal egyenértékű.</w:t>
      </w:r>
    </w:p>
    <w:p w14:paraId="301C57F9" w14:textId="77777777" w:rsidR="00D96D0A" w:rsidRPr="00AD6676" w:rsidRDefault="00461571"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 </w:t>
      </w:r>
      <w:r w:rsidR="0095077A" w:rsidRPr="00AD6676">
        <w:rPr>
          <w:rFonts w:ascii="Arial" w:hAnsi="Arial" w:cs="Arial"/>
          <w:color w:val="000000"/>
        </w:rPr>
        <w:t>mező</w:t>
      </w:r>
      <w:r w:rsidRPr="00AD6676">
        <w:rPr>
          <w:rFonts w:ascii="Arial" w:hAnsi="Arial" w:cs="Arial"/>
          <w:color w:val="000000"/>
        </w:rPr>
        <w:t xml:space="preserve"> értékének meghatározásánál a bruttó hitelértéket és az ingatlan hitelhez allokált értékét kell figyelembe venni.</w:t>
      </w:r>
    </w:p>
    <w:p w14:paraId="4A67C871" w14:textId="77777777" w:rsidR="00FA01E6" w:rsidRDefault="00B90F7D" w:rsidP="00FA01E6">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Az Ingatlannal fedezett mező </w:t>
      </w:r>
      <w:r w:rsidR="002A5359" w:rsidRPr="00AD6676">
        <w:rPr>
          <w:rFonts w:ascii="Arial" w:hAnsi="Arial" w:cs="Arial"/>
        </w:rPr>
        <w:t xml:space="preserve">minden </w:t>
      </w:r>
      <w:r w:rsidRPr="00AD6676">
        <w:rPr>
          <w:rFonts w:ascii="Arial" w:hAnsi="Arial" w:cs="Arial"/>
        </w:rPr>
        <w:t>hitel típusú (E3 csomópont alatti) instrumentum</w:t>
      </w:r>
      <w:r w:rsidR="002A5359" w:rsidRPr="00AD6676">
        <w:rPr>
          <w:rFonts w:ascii="Arial" w:hAnsi="Arial" w:cs="Arial"/>
        </w:rPr>
        <w:t xml:space="preserve"> esetében, kötelezően </w:t>
      </w:r>
      <w:r w:rsidRPr="00AD6676">
        <w:rPr>
          <w:rFonts w:ascii="Arial" w:hAnsi="Arial" w:cs="Arial"/>
        </w:rPr>
        <w:t>töltendő</w:t>
      </w:r>
      <w:r w:rsidR="004E6369" w:rsidRPr="00AD6676">
        <w:rPr>
          <w:rFonts w:ascii="Arial" w:hAnsi="Arial" w:cs="Arial"/>
        </w:rPr>
        <w:t>.</w:t>
      </w:r>
    </w:p>
    <w:p w14:paraId="0A8180DA" w14:textId="77777777" w:rsidR="00B90F7D" w:rsidRPr="00AD6676" w:rsidRDefault="00B90F7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Kizárólag</w:t>
      </w:r>
      <w:r w:rsidR="00757700" w:rsidRPr="00AD6676">
        <w:rPr>
          <w:rFonts w:ascii="Arial" w:hAnsi="Arial" w:cs="Arial"/>
        </w:rPr>
        <w:t xml:space="preserve"> </w:t>
      </w:r>
      <w:r w:rsidRPr="00AD6676">
        <w:rPr>
          <w:rFonts w:ascii="Arial" w:hAnsi="Arial" w:cs="Arial"/>
          <w:i/>
        </w:rPr>
        <w:t>Szabadfelhasználású jelzáloghitel</w:t>
      </w:r>
      <w:r w:rsidRPr="00AD6676">
        <w:rPr>
          <w:rFonts w:ascii="Arial" w:hAnsi="Arial" w:cs="Arial"/>
        </w:rPr>
        <w:t>,</w:t>
      </w:r>
      <w:r w:rsidRPr="00AD6676">
        <w:rPr>
          <w:rFonts w:ascii="Arial" w:hAnsi="Arial" w:cs="Arial"/>
          <w:i/>
        </w:rPr>
        <w:t xml:space="preserve"> Lakáscélú hitel </w:t>
      </w:r>
      <w:r w:rsidRPr="00AD6676">
        <w:rPr>
          <w:rFonts w:ascii="Arial" w:hAnsi="Arial" w:cs="Arial"/>
        </w:rPr>
        <w:t>vagy</w:t>
      </w:r>
      <w:r w:rsidRPr="00AD6676">
        <w:rPr>
          <w:rFonts w:ascii="Arial" w:hAnsi="Arial" w:cs="Arial"/>
          <w:i/>
        </w:rPr>
        <w:t xml:space="preserve"> Egyéb hitel (a nevesített hitelkövetelések nélkül) </w:t>
      </w:r>
      <w:r w:rsidRPr="00AD6676">
        <w:rPr>
          <w:rFonts w:ascii="Arial" w:hAnsi="Arial" w:cs="Arial"/>
        </w:rPr>
        <w:t>instrumentumok esetén veheti fel a mező az 1 (Igen) értéket.</w:t>
      </w:r>
    </w:p>
    <w:p w14:paraId="2538F0F5" w14:textId="77777777" w:rsidR="0095077A" w:rsidRPr="00AD6676" w:rsidRDefault="0095077A" w:rsidP="00C50CF1">
      <w:pPr>
        <w:pStyle w:val="Listaszerbekezds"/>
        <w:numPr>
          <w:ilvl w:val="0"/>
          <w:numId w:val="0"/>
        </w:numPr>
        <w:spacing w:before="240" w:after="0"/>
        <w:ind w:left="425"/>
        <w:contextualSpacing w:val="0"/>
        <w:rPr>
          <w:rFonts w:ascii="Arial" w:hAnsi="Arial" w:cs="Arial"/>
        </w:rPr>
      </w:pPr>
    </w:p>
    <w:p w14:paraId="14809E9B" w14:textId="77777777" w:rsidR="00AF1460" w:rsidRPr="00AD6676" w:rsidRDefault="00AF1460" w:rsidP="00341FCA">
      <w:pPr>
        <w:pStyle w:val="Listaszerbekezds"/>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 xml:space="preserve">Értékpapírosítás </w:t>
      </w:r>
      <w:r w:rsidR="004616EE" w:rsidRPr="00AD6676">
        <w:rPr>
          <w:rFonts w:ascii="Arial" w:hAnsi="Arial" w:cs="Arial"/>
          <w:b/>
          <w:color w:val="000000"/>
          <w:u w:val="single"/>
        </w:rPr>
        <w:t xml:space="preserve">és egyéb hitelátruházás </w:t>
      </w:r>
      <w:r w:rsidRPr="00AD6676">
        <w:rPr>
          <w:rFonts w:ascii="Arial" w:hAnsi="Arial" w:cs="Arial"/>
          <w:b/>
          <w:color w:val="000000"/>
          <w:u w:val="single"/>
        </w:rPr>
        <w:t>jellege</w:t>
      </w:r>
    </w:p>
    <w:p w14:paraId="25514B3F" w14:textId="77777777" w:rsidR="00D96D0A" w:rsidRPr="00AD6676" w:rsidRDefault="00D96D0A"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Rendelet </w:t>
      </w:r>
      <w:r w:rsidR="004616EE" w:rsidRPr="00AD6676">
        <w:rPr>
          <w:rFonts w:ascii="Arial" w:hAnsi="Arial" w:cs="Arial"/>
        </w:rPr>
        <w:t xml:space="preserve">2. </w:t>
      </w:r>
      <w:r w:rsidRPr="00AD6676">
        <w:rPr>
          <w:rFonts w:ascii="Arial" w:hAnsi="Arial" w:cs="Arial"/>
        </w:rPr>
        <w:t xml:space="preserve">mellékletében szereplő </w:t>
      </w:r>
      <w:r w:rsidR="004616EE" w:rsidRPr="00AD6676">
        <w:rPr>
          <w:rFonts w:ascii="Arial" w:hAnsi="Arial" w:cs="Arial"/>
        </w:rPr>
        <w:t xml:space="preserve">fogalmak között </w:t>
      </w:r>
      <w:r w:rsidRPr="00AD6676">
        <w:rPr>
          <w:rFonts w:ascii="Arial" w:hAnsi="Arial" w:cs="Arial"/>
        </w:rPr>
        <w:t>meghatározott értékpapírosítási eljárás</w:t>
      </w:r>
      <w:r w:rsidR="00711E5A" w:rsidRPr="00AD6676">
        <w:rPr>
          <w:rFonts w:ascii="Arial" w:hAnsi="Arial" w:cs="Arial"/>
        </w:rPr>
        <w:t>,</w:t>
      </w:r>
      <w:r w:rsidR="004616EE" w:rsidRPr="00AD6676">
        <w:rPr>
          <w:rFonts w:ascii="Arial" w:hAnsi="Arial" w:cs="Arial"/>
        </w:rPr>
        <w:t xml:space="preserve"> illetve az egyéb hitelátruházás</w:t>
      </w:r>
      <w:r w:rsidRPr="00AD6676">
        <w:rPr>
          <w:rFonts w:ascii="Arial" w:hAnsi="Arial" w:cs="Arial"/>
        </w:rPr>
        <w:t xml:space="preserve"> jellegét tartalmazó mező.</w:t>
      </w:r>
    </w:p>
    <w:p w14:paraId="3AC0666F" w14:textId="77777777" w:rsidR="002A7B83" w:rsidRPr="00AD6676" w:rsidRDefault="000C38B2" w:rsidP="00C50CF1">
      <w:pPr>
        <w:pStyle w:val="Listaszerbekezds"/>
        <w:numPr>
          <w:ilvl w:val="0"/>
          <w:numId w:val="0"/>
        </w:numPr>
        <w:ind w:left="425"/>
        <w:contextualSpacing w:val="0"/>
        <w:rPr>
          <w:rFonts w:ascii="Arial" w:hAnsi="Arial" w:cs="Arial"/>
        </w:rPr>
      </w:pPr>
      <w:r w:rsidRPr="00AD6676">
        <w:rPr>
          <w:rFonts w:ascii="Arial" w:hAnsi="Arial" w:cs="Arial"/>
        </w:rPr>
        <w:t xml:space="preserve">A hitelátruházás a hitelek értékpapírosításához hasonló művelet, amelynek során </w:t>
      </w:r>
      <w:r w:rsidR="00097577" w:rsidRPr="00AD6676">
        <w:rPr>
          <w:rFonts w:ascii="Arial" w:hAnsi="Arial" w:cs="Arial"/>
          <w:color w:val="000000"/>
        </w:rPr>
        <w:t xml:space="preserve">speciális szerződés alapján, </w:t>
      </w:r>
      <w:r w:rsidRPr="00AD6676">
        <w:rPr>
          <w:rFonts w:ascii="Arial" w:hAnsi="Arial" w:cs="Arial"/>
        </w:rPr>
        <w:t>harmadik f</w:t>
      </w:r>
      <w:r w:rsidR="008F7B89" w:rsidRPr="00AD6676">
        <w:rPr>
          <w:rFonts w:ascii="Arial" w:hAnsi="Arial" w:cs="Arial"/>
        </w:rPr>
        <w:t>eleknek,</w:t>
      </w:r>
      <w:r w:rsidRPr="00AD6676">
        <w:rPr>
          <w:rFonts w:ascii="Arial" w:hAnsi="Arial" w:cs="Arial"/>
        </w:rPr>
        <w:t xml:space="preserve"> befektetőknek értékpapír-kibocsátás nélküli hiteleladás történik. </w:t>
      </w:r>
      <w:r w:rsidR="00097577" w:rsidRPr="00AD6676">
        <w:rPr>
          <w:rFonts w:ascii="Arial" w:hAnsi="Arial" w:cs="Arial"/>
          <w:color w:val="000000"/>
        </w:rPr>
        <w:t xml:space="preserve">(A normál hiteladás nem minősül egyéb hitelátruházásnak.) </w:t>
      </w:r>
      <w:r w:rsidRPr="00AD6676">
        <w:rPr>
          <w:rFonts w:ascii="Arial" w:hAnsi="Arial" w:cs="Arial"/>
        </w:rPr>
        <w:t>A hitelátruházás tehát a hitelek eladása harmadik feleknek (befektetőknek) abban az esetben, ha a művelet nem foglalja magában a hitel értékpapírrá alakítását (azaz</w:t>
      </w:r>
      <w:r w:rsidR="00711E5A" w:rsidRPr="00AD6676">
        <w:rPr>
          <w:rFonts w:ascii="Arial" w:hAnsi="Arial" w:cs="Arial"/>
        </w:rPr>
        <w:t>,</w:t>
      </w:r>
      <w:r w:rsidRPr="00AD6676">
        <w:rPr>
          <w:rFonts w:ascii="Arial" w:hAnsi="Arial" w:cs="Arial"/>
        </w:rPr>
        <w:t xml:space="preserve"> ha a befektetőknek értékesített instrumentum továbbra sem ruházható át). A hitelátruházás során az eredeti hitelt általában kisebb egységekre bontják, amelyeket harmadik félnek értékesítenek. Az értékpapírosításhoz hasonlóan a hitelátruházás történhet közvetítő nélkül vagy közvetítővel.</w:t>
      </w:r>
    </w:p>
    <w:p w14:paraId="02269329" w14:textId="77777777" w:rsidR="008F7B89" w:rsidRPr="00AD6676" w:rsidRDefault="008F7B89" w:rsidP="00C50CF1">
      <w:pPr>
        <w:pStyle w:val="Listaszerbekezds"/>
        <w:numPr>
          <w:ilvl w:val="0"/>
          <w:numId w:val="0"/>
        </w:numPr>
        <w:ind w:left="425"/>
        <w:contextualSpacing w:val="0"/>
        <w:rPr>
          <w:rFonts w:ascii="Arial" w:hAnsi="Arial" w:cs="Arial"/>
        </w:rPr>
      </w:pPr>
      <w:r w:rsidRPr="00AD6676">
        <w:rPr>
          <w:rFonts w:ascii="Arial" w:hAnsi="Arial" w:cs="Arial"/>
        </w:rPr>
        <w:t xml:space="preserve">A hitelállományokat csökkentő tranzakciókat aszerint is meg kell bontani, hogy </w:t>
      </w:r>
      <w:r w:rsidR="00FD47FB" w:rsidRPr="00AD6676">
        <w:rPr>
          <w:rFonts w:ascii="Arial" w:hAnsi="Arial" w:cs="Arial"/>
        </w:rPr>
        <w:t xml:space="preserve">az </w:t>
      </w:r>
      <w:r w:rsidRPr="00AD6676">
        <w:rPr>
          <w:rFonts w:ascii="Arial" w:hAnsi="Arial" w:cs="Arial"/>
        </w:rPr>
        <w:t>adott hitel az adatszolgáltató gondozásában marad-e, vagy sem.</w:t>
      </w:r>
    </w:p>
    <w:p w14:paraId="1CE82F6A" w14:textId="77777777" w:rsidR="00942B9D" w:rsidRPr="00AD6676" w:rsidRDefault="00942B9D"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Értékpapírosításként csak a hagyományos értékpapírosítást kell jelenteni. Szintetikus értékpapírosítás esetében a </w:t>
      </w:r>
      <w:r w:rsidR="003F2371" w:rsidRPr="00AD6676">
        <w:rPr>
          <w:rFonts w:ascii="Arial" w:hAnsi="Arial" w:cs="Arial"/>
        </w:rPr>
        <w:t>mező</w:t>
      </w:r>
      <w:r w:rsidRPr="00AD6676">
        <w:rPr>
          <w:rFonts w:ascii="Arial" w:hAnsi="Arial" w:cs="Arial"/>
        </w:rPr>
        <w:t xml:space="preserve"> a NERT (</w:t>
      </w:r>
      <w:r w:rsidRPr="00AD6676">
        <w:rPr>
          <w:rFonts w:ascii="Arial" w:hAnsi="Arial" w:cs="Arial"/>
          <w:i/>
        </w:rPr>
        <w:t>Nem Értékpapírosított)</w:t>
      </w:r>
      <w:r w:rsidRPr="00AD6676">
        <w:rPr>
          <w:rFonts w:ascii="Arial" w:hAnsi="Arial" w:cs="Arial"/>
        </w:rPr>
        <w:t xml:space="preserve"> értékkel töltendő.</w:t>
      </w:r>
    </w:p>
    <w:p w14:paraId="126FACBC" w14:textId="77777777" w:rsidR="00FA01E6" w:rsidRDefault="009A043E" w:rsidP="00FA01E6">
      <w:pPr>
        <w:pStyle w:val="Listaszerbekezds"/>
        <w:numPr>
          <w:ilvl w:val="0"/>
          <w:numId w:val="0"/>
        </w:numPr>
        <w:tabs>
          <w:tab w:val="left" w:pos="8152"/>
        </w:tabs>
        <w:ind w:left="425"/>
        <w:contextualSpacing w:val="0"/>
        <w:rPr>
          <w:rFonts w:ascii="Arial" w:hAnsi="Arial" w:cs="Arial"/>
        </w:rPr>
      </w:pPr>
      <w:r w:rsidRPr="00AD6676">
        <w:rPr>
          <w:rFonts w:ascii="Arial" w:hAnsi="Arial" w:cs="Arial"/>
        </w:rPr>
        <w:t xml:space="preserve">A mező </w:t>
      </w:r>
      <w:r w:rsidR="00F93AB5" w:rsidRPr="00AD6676">
        <w:rPr>
          <w:rFonts w:ascii="Arial" w:hAnsi="Arial" w:cs="Arial"/>
        </w:rPr>
        <w:t xml:space="preserve">minden </w:t>
      </w:r>
      <w:r w:rsidRPr="00AD6676">
        <w:rPr>
          <w:rFonts w:ascii="Arial" w:hAnsi="Arial" w:cs="Arial"/>
        </w:rPr>
        <w:t>hitel típusú (E3 csomópont alatti) instrumentum esetében kötelezően töltendő</w:t>
      </w:r>
      <w:r w:rsidR="00F93AB5" w:rsidRPr="00AD6676">
        <w:rPr>
          <w:rFonts w:ascii="Arial" w:hAnsi="Arial" w:cs="Arial"/>
        </w:rPr>
        <w:t>.</w:t>
      </w:r>
    </w:p>
    <w:p w14:paraId="61426DC1" w14:textId="77777777" w:rsidR="00904A62" w:rsidRPr="00AD6676" w:rsidRDefault="00967D83" w:rsidP="00FA01E6">
      <w:pPr>
        <w:pStyle w:val="Listaszerbekezds"/>
        <w:numPr>
          <w:ilvl w:val="0"/>
          <w:numId w:val="0"/>
        </w:numPr>
        <w:tabs>
          <w:tab w:val="left" w:pos="8152"/>
        </w:tabs>
        <w:ind w:left="425"/>
        <w:contextualSpacing w:val="0"/>
        <w:rPr>
          <w:rFonts w:ascii="Arial" w:hAnsi="Arial" w:cs="Arial"/>
        </w:rPr>
      </w:pPr>
      <w:r w:rsidRPr="00AD6676">
        <w:rPr>
          <w:rFonts w:ascii="Arial" w:hAnsi="Arial" w:cs="Arial"/>
          <w:i/>
        </w:rPr>
        <w:t xml:space="preserve">Repóügyletekből eredő követelés, </w:t>
      </w:r>
      <w:r w:rsidR="00904A62" w:rsidRPr="00AD6676">
        <w:rPr>
          <w:rFonts w:ascii="Arial" w:hAnsi="Arial" w:cs="Arial"/>
          <w:i/>
        </w:rPr>
        <w:t>Rulírozó hitel (folyószámlahitel)</w:t>
      </w:r>
      <w:r w:rsidR="00B70C60">
        <w:rPr>
          <w:rFonts w:ascii="Arial" w:hAnsi="Arial" w:cs="Arial"/>
          <w:i/>
        </w:rPr>
        <w:t xml:space="preserve"> a notional cash pooling követelések nélkül</w:t>
      </w:r>
      <w:r w:rsidR="00904A62" w:rsidRPr="00AD6676">
        <w:rPr>
          <w:rFonts w:ascii="Arial" w:hAnsi="Arial" w:cs="Arial"/>
          <w:i/>
        </w:rPr>
        <w:t>, Folyószámlahitelek a hitelkártya követelések</w:t>
      </w:r>
      <w:r w:rsidR="00B70C60">
        <w:rPr>
          <w:rFonts w:ascii="Arial" w:hAnsi="Arial" w:cs="Arial"/>
          <w:i/>
        </w:rPr>
        <w:t>,</w:t>
      </w:r>
      <w:r w:rsidR="00904A62" w:rsidRPr="00AD6676">
        <w:rPr>
          <w:rFonts w:ascii="Arial" w:hAnsi="Arial" w:cs="Arial"/>
          <w:i/>
        </w:rPr>
        <w:t xml:space="preserve"> </w:t>
      </w:r>
      <w:r w:rsidR="00B70C60">
        <w:rPr>
          <w:rFonts w:ascii="Arial" w:hAnsi="Arial" w:cs="Arial"/>
          <w:i/>
        </w:rPr>
        <w:t>a</w:t>
      </w:r>
      <w:r w:rsidR="00904A62" w:rsidRPr="00AD6676">
        <w:rPr>
          <w:rFonts w:ascii="Arial" w:hAnsi="Arial" w:cs="Arial"/>
          <w:i/>
        </w:rPr>
        <w:t xml:space="preserve"> rulírozó hitelek </w:t>
      </w:r>
      <w:r w:rsidR="00B70C60">
        <w:rPr>
          <w:rFonts w:ascii="Arial" w:hAnsi="Arial" w:cs="Arial"/>
          <w:i/>
        </w:rPr>
        <w:t xml:space="preserve">és a notional cash pooling követelések </w:t>
      </w:r>
      <w:r w:rsidR="00904A62" w:rsidRPr="00AD6676">
        <w:rPr>
          <w:rFonts w:ascii="Arial" w:hAnsi="Arial" w:cs="Arial"/>
          <w:i/>
        </w:rPr>
        <w:t xml:space="preserve">nélkül, </w:t>
      </w:r>
      <w:r w:rsidR="00B70C60">
        <w:rPr>
          <w:rFonts w:ascii="Arial" w:hAnsi="Arial" w:cs="Arial"/>
          <w:i/>
        </w:rPr>
        <w:t xml:space="preserve">Notional cash pooling </w:t>
      </w:r>
      <w:r w:rsidR="00485B2D">
        <w:rPr>
          <w:rFonts w:ascii="Arial" w:hAnsi="Arial" w:cs="Arial"/>
          <w:i/>
        </w:rPr>
        <w:t>(</w:t>
      </w:r>
      <w:r w:rsidR="00B70C60">
        <w:rPr>
          <w:rFonts w:ascii="Arial" w:hAnsi="Arial" w:cs="Arial"/>
          <w:i/>
        </w:rPr>
        <w:t>követelés</w:t>
      </w:r>
      <w:r w:rsidR="00485B2D">
        <w:rPr>
          <w:rFonts w:ascii="Arial" w:hAnsi="Arial" w:cs="Arial"/>
          <w:i/>
        </w:rPr>
        <w:t>)</w:t>
      </w:r>
      <w:r w:rsidR="00B70C60">
        <w:rPr>
          <w:rFonts w:ascii="Arial" w:hAnsi="Arial" w:cs="Arial"/>
          <w:i/>
        </w:rPr>
        <w:t xml:space="preserve">, </w:t>
      </w:r>
      <w:r w:rsidR="00904A62" w:rsidRPr="00AD6676">
        <w:rPr>
          <w:rFonts w:ascii="Arial" w:hAnsi="Arial" w:cs="Arial"/>
          <w:i/>
        </w:rPr>
        <w:t xml:space="preserve">Nem kamatozó hitelkártya követelés, Kamatozó hitelkártya követelés, Rulírozó hitel (egyéb hitel), Mark-to-market követelés </w:t>
      </w:r>
      <w:r w:rsidR="009C60F2" w:rsidRPr="00AD6676">
        <w:rPr>
          <w:rFonts w:ascii="Arial" w:hAnsi="Arial" w:cs="Arial"/>
        </w:rPr>
        <w:t>és</w:t>
      </w:r>
      <w:r w:rsidR="00904A62" w:rsidRPr="00AD6676">
        <w:rPr>
          <w:rFonts w:ascii="Arial" w:hAnsi="Arial" w:cs="Arial"/>
          <w:i/>
        </w:rPr>
        <w:t xml:space="preserve"> Váltókövetelés </w:t>
      </w:r>
      <w:r w:rsidR="00904A62" w:rsidRPr="00AD6676">
        <w:rPr>
          <w:rFonts w:ascii="Arial" w:hAnsi="Arial" w:cs="Arial"/>
        </w:rPr>
        <w:t>esetén a mező kizárólag NERT (Nem értékpapírosított) értéket vehet fel.</w:t>
      </w:r>
    </w:p>
    <w:p w14:paraId="4C796D90" w14:textId="77777777" w:rsidR="00077748" w:rsidRPr="00AD6676" w:rsidRDefault="00077748" w:rsidP="00C50CF1">
      <w:pPr>
        <w:spacing w:before="240" w:after="0"/>
        <w:ind w:left="425"/>
        <w:rPr>
          <w:rFonts w:ascii="Arial" w:hAnsi="Arial" w:cs="Arial"/>
        </w:rPr>
      </w:pPr>
      <w:r w:rsidRPr="00AD6676">
        <w:rPr>
          <w:rFonts w:ascii="Arial" w:hAnsi="Arial" w:cs="Arial"/>
        </w:rPr>
        <w:t>Amennyiben az egyéb hitelek esetében csak az állomány egy része kerül értékpapírosításra, a nem értékpapírosított követelésrészt külön soron NERT (</w:t>
      </w:r>
      <w:r w:rsidRPr="00AD6676">
        <w:rPr>
          <w:rFonts w:ascii="Arial" w:hAnsi="Arial" w:cs="Arial"/>
          <w:i/>
        </w:rPr>
        <w:t>Nem Értékpapírosított)</w:t>
      </w:r>
      <w:r w:rsidRPr="00AD6676">
        <w:rPr>
          <w:rFonts w:ascii="Arial" w:hAnsi="Arial" w:cs="Arial"/>
        </w:rPr>
        <w:t xml:space="preserve"> értékkel kell az adatgyűjtésben szerepeltetni.</w:t>
      </w:r>
    </w:p>
    <w:p w14:paraId="696D0F17" w14:textId="77777777" w:rsidR="00AF1460" w:rsidRPr="00AD6676" w:rsidRDefault="00AF1460" w:rsidP="00C50CF1">
      <w:pPr>
        <w:pStyle w:val="Listaszerbekezds"/>
        <w:numPr>
          <w:ilvl w:val="0"/>
          <w:numId w:val="0"/>
        </w:numPr>
        <w:tabs>
          <w:tab w:val="left" w:pos="8152"/>
        </w:tabs>
        <w:ind w:left="360"/>
        <w:contextualSpacing w:val="0"/>
        <w:rPr>
          <w:rFonts w:ascii="Arial" w:hAnsi="Arial" w:cs="Arial"/>
          <w:color w:val="000000"/>
        </w:rPr>
      </w:pPr>
      <w:r w:rsidRPr="00AD6676">
        <w:rPr>
          <w:rFonts w:ascii="Arial" w:hAnsi="Arial" w:cs="Arial"/>
          <w:color w:val="000000"/>
        </w:rPr>
        <w:tab/>
      </w:r>
    </w:p>
    <w:p w14:paraId="17E8E722" w14:textId="77777777" w:rsidR="00AF1460" w:rsidRPr="00AD6676" w:rsidRDefault="00AF1460" w:rsidP="00341FCA">
      <w:pPr>
        <w:pStyle w:val="Listaszerbekezds"/>
        <w:keepNext/>
        <w:numPr>
          <w:ilvl w:val="0"/>
          <w:numId w:val="9"/>
        </w:numPr>
        <w:ind w:left="357" w:hanging="357"/>
        <w:contextualSpacing w:val="0"/>
        <w:rPr>
          <w:rFonts w:ascii="Arial" w:hAnsi="Arial" w:cs="Arial"/>
          <w:color w:val="000000"/>
          <w:u w:val="single"/>
        </w:rPr>
      </w:pPr>
      <w:r w:rsidRPr="00AD6676">
        <w:rPr>
          <w:rFonts w:ascii="Arial" w:hAnsi="Arial" w:cs="Arial"/>
          <w:b/>
          <w:color w:val="000000"/>
          <w:u w:val="single"/>
        </w:rPr>
        <w:t xml:space="preserve">Értékpapírosítást végző </w:t>
      </w:r>
      <w:r w:rsidR="00942B9D" w:rsidRPr="00AD6676">
        <w:rPr>
          <w:rFonts w:ascii="Arial" w:hAnsi="Arial" w:cs="Arial"/>
          <w:b/>
          <w:color w:val="000000"/>
          <w:u w:val="single"/>
        </w:rPr>
        <w:t xml:space="preserve">vagy az egyéb hitelátruházásban részt vevő </w:t>
      </w:r>
      <w:r w:rsidRPr="00AD6676">
        <w:rPr>
          <w:rFonts w:ascii="Arial" w:hAnsi="Arial" w:cs="Arial"/>
          <w:b/>
          <w:color w:val="000000"/>
          <w:u w:val="single"/>
        </w:rPr>
        <w:t>intézmény</w:t>
      </w:r>
    </w:p>
    <w:p w14:paraId="5CF7CDE7" w14:textId="77777777" w:rsidR="00003276" w:rsidRPr="00AD6676" w:rsidRDefault="00F33629" w:rsidP="00C50CF1">
      <w:pPr>
        <w:pStyle w:val="Listaszerbekezds"/>
        <w:numPr>
          <w:ilvl w:val="0"/>
          <w:numId w:val="0"/>
        </w:numPr>
        <w:ind w:left="425"/>
        <w:contextualSpacing w:val="0"/>
        <w:rPr>
          <w:rFonts w:ascii="Arial" w:hAnsi="Arial" w:cs="Arial"/>
        </w:rPr>
      </w:pPr>
      <w:r w:rsidRPr="00AD6676">
        <w:rPr>
          <w:rFonts w:ascii="Arial" w:hAnsi="Arial" w:cs="Arial"/>
        </w:rPr>
        <w:t>H</w:t>
      </w:r>
      <w:r w:rsidR="00942B9D" w:rsidRPr="00AD6676">
        <w:rPr>
          <w:rFonts w:ascii="Arial" w:hAnsi="Arial" w:cs="Arial"/>
        </w:rPr>
        <w:t>agyományos</w:t>
      </w:r>
      <w:r w:rsidR="00003276" w:rsidRPr="00AD6676">
        <w:rPr>
          <w:rFonts w:ascii="Arial" w:hAnsi="Arial" w:cs="Arial"/>
        </w:rPr>
        <w:t xml:space="preserve"> </w:t>
      </w:r>
      <w:r w:rsidR="00942B9D" w:rsidRPr="00AD6676">
        <w:rPr>
          <w:rFonts w:ascii="Arial" w:hAnsi="Arial" w:cs="Arial"/>
        </w:rPr>
        <w:t xml:space="preserve">értékpapírosítás útján </w:t>
      </w:r>
      <w:r w:rsidR="00003276" w:rsidRPr="00AD6676">
        <w:rPr>
          <w:rFonts w:ascii="Arial" w:hAnsi="Arial" w:cs="Arial"/>
        </w:rPr>
        <w:t xml:space="preserve">értékpapírosított hitelek esetében </w:t>
      </w:r>
      <w:r w:rsidR="003F2371" w:rsidRPr="00AD6676">
        <w:rPr>
          <w:rFonts w:ascii="Arial" w:hAnsi="Arial" w:cs="Arial"/>
        </w:rPr>
        <w:t xml:space="preserve">itt </w:t>
      </w:r>
      <w:r w:rsidR="00003276" w:rsidRPr="00AD6676">
        <w:rPr>
          <w:rFonts w:ascii="Arial" w:hAnsi="Arial" w:cs="Arial"/>
        </w:rPr>
        <w:t xml:space="preserve">kell </w:t>
      </w:r>
      <w:r w:rsidR="003F2371" w:rsidRPr="00AD6676">
        <w:rPr>
          <w:rFonts w:ascii="Arial" w:hAnsi="Arial" w:cs="Arial"/>
        </w:rPr>
        <w:t>meg</w:t>
      </w:r>
      <w:r w:rsidR="00003276" w:rsidRPr="00AD6676">
        <w:rPr>
          <w:rFonts w:ascii="Arial" w:hAnsi="Arial" w:cs="Arial"/>
        </w:rPr>
        <w:t>adni, hogy milyen szervezet végezte az értékpapírosítást.</w:t>
      </w:r>
    </w:p>
    <w:p w14:paraId="29A30CDB" w14:textId="77777777" w:rsidR="002B7377" w:rsidRPr="00AD6676" w:rsidRDefault="002B7377" w:rsidP="00C50CF1">
      <w:pPr>
        <w:pStyle w:val="Listaszerbekezds"/>
        <w:numPr>
          <w:ilvl w:val="0"/>
          <w:numId w:val="0"/>
        </w:numPr>
        <w:spacing w:before="240"/>
        <w:ind w:left="425"/>
        <w:contextualSpacing w:val="0"/>
        <w:rPr>
          <w:rFonts w:ascii="Arial" w:hAnsi="Arial" w:cs="Arial"/>
        </w:rPr>
      </w:pPr>
      <w:r w:rsidRPr="00AD6676">
        <w:rPr>
          <w:rFonts w:ascii="Arial" w:hAnsi="Arial" w:cs="Arial"/>
        </w:rPr>
        <w:t>Amennyiben egyéb hitelátruházás történt, és valamely monetáris pénzügyi intézményhez kerül a hitel, akkor az intézmény országának megfelelően MPI_HU, MPI_GMU vagy MPI_EKF értéket, míg</w:t>
      </w:r>
      <w:r w:rsidR="00711E5A" w:rsidRPr="00AD6676">
        <w:rPr>
          <w:rFonts w:ascii="Arial" w:hAnsi="Arial" w:cs="Arial"/>
        </w:rPr>
        <w:t>,</w:t>
      </w:r>
      <w:r w:rsidRPr="00AD6676">
        <w:rPr>
          <w:rFonts w:ascii="Arial" w:hAnsi="Arial" w:cs="Arial"/>
        </w:rPr>
        <w:t xml:space="preserve"> ha egyéb intézmény vesz részt partnerként a hitelátruházásban, akkor az EGYEB értéket kell felvennie a mezőnek.</w:t>
      </w:r>
    </w:p>
    <w:p w14:paraId="6F3103A6" w14:textId="77777777" w:rsidR="00AF1460" w:rsidRPr="00AD6676" w:rsidRDefault="000507C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lastRenderedPageBreak/>
        <w:t>Csak abban az esetben kerülhet ebbe a mezőbe érték,</w:t>
      </w:r>
      <w:r w:rsidR="00003276" w:rsidRPr="00AD6676">
        <w:rPr>
          <w:rFonts w:ascii="Arial" w:hAnsi="Arial" w:cs="Arial"/>
        </w:rPr>
        <w:t xml:space="preserve"> amennyiben az Értékpapírosítás </w:t>
      </w:r>
      <w:r w:rsidR="00F26698" w:rsidRPr="00AD6676">
        <w:rPr>
          <w:rFonts w:ascii="Arial" w:hAnsi="Arial" w:cs="Arial"/>
        </w:rPr>
        <w:t xml:space="preserve">és egyéb hitelátruházás </w:t>
      </w:r>
      <w:r w:rsidR="00003276" w:rsidRPr="00AD6676">
        <w:rPr>
          <w:rFonts w:ascii="Arial" w:hAnsi="Arial" w:cs="Arial"/>
        </w:rPr>
        <w:t xml:space="preserve">jellege mező </w:t>
      </w:r>
      <w:r w:rsidR="002B7377" w:rsidRPr="00AD6676">
        <w:rPr>
          <w:rFonts w:ascii="Arial" w:hAnsi="Arial" w:cs="Arial"/>
        </w:rPr>
        <w:t>a NERT (</w:t>
      </w:r>
      <w:r w:rsidR="002B7377" w:rsidRPr="00AD6676">
        <w:rPr>
          <w:rFonts w:ascii="Arial" w:hAnsi="Arial" w:cs="Arial"/>
          <w:i/>
        </w:rPr>
        <w:t>Nem Értékpapírosított)</w:t>
      </w:r>
      <w:r w:rsidR="002B7377" w:rsidRPr="00AD6676">
        <w:rPr>
          <w:rFonts w:ascii="Arial" w:hAnsi="Arial" w:cs="Arial"/>
        </w:rPr>
        <w:t xml:space="preserve"> értéktől különböző</w:t>
      </w:r>
      <w:r w:rsidR="002B7377" w:rsidRPr="00AD6676" w:rsidDel="002B7377">
        <w:rPr>
          <w:rFonts w:ascii="Arial" w:hAnsi="Arial" w:cs="Arial"/>
        </w:rPr>
        <w:t xml:space="preserve"> </w:t>
      </w:r>
      <w:r w:rsidR="002B7377" w:rsidRPr="00AD6676">
        <w:rPr>
          <w:rFonts w:ascii="Arial" w:hAnsi="Arial" w:cs="Arial"/>
        </w:rPr>
        <w:t>értéket vesz fel</w:t>
      </w:r>
      <w:r w:rsidR="00F93AB5" w:rsidRPr="00AD6676">
        <w:rPr>
          <w:rFonts w:ascii="Arial" w:hAnsi="Arial" w:cs="Arial"/>
        </w:rPr>
        <w:t>.</w:t>
      </w:r>
    </w:p>
    <w:p w14:paraId="4665EC31" w14:textId="77777777" w:rsidR="00AF1460" w:rsidRPr="00AD6676" w:rsidRDefault="00AF1460" w:rsidP="00C50CF1">
      <w:pPr>
        <w:pStyle w:val="Listaszerbekezds"/>
        <w:numPr>
          <w:ilvl w:val="0"/>
          <w:numId w:val="0"/>
        </w:numPr>
        <w:tabs>
          <w:tab w:val="left" w:pos="8152"/>
        </w:tabs>
        <w:spacing w:after="0"/>
        <w:ind w:left="425"/>
        <w:contextualSpacing w:val="0"/>
        <w:rPr>
          <w:rFonts w:ascii="Arial" w:hAnsi="Arial" w:cs="Arial"/>
          <w:color w:val="000000"/>
        </w:rPr>
      </w:pPr>
    </w:p>
    <w:p w14:paraId="4F22FB6D" w14:textId="77777777" w:rsidR="00AF1460" w:rsidRPr="00AD6676" w:rsidRDefault="00AF1460" w:rsidP="00341FCA">
      <w:pPr>
        <w:pStyle w:val="Listaszerbekezds"/>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Partner kapcsolat típusa</w:t>
      </w:r>
    </w:p>
    <w:p w14:paraId="0C146675" w14:textId="77777777" w:rsidR="00003276" w:rsidRPr="00AD6676" w:rsidRDefault="00AF1460"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Egyes partnerek esetében a Partner szektora mezőben szereplő információkon túl </w:t>
      </w:r>
      <w:r w:rsidR="00003276" w:rsidRPr="00AD6676">
        <w:rPr>
          <w:rFonts w:ascii="Arial" w:hAnsi="Arial" w:cs="Arial"/>
        </w:rPr>
        <w:t>a csoporton belüli</w:t>
      </w:r>
      <w:r w:rsidR="00711E5A" w:rsidRPr="00AD6676">
        <w:rPr>
          <w:rFonts w:ascii="Arial" w:hAnsi="Arial" w:cs="Arial"/>
        </w:rPr>
        <w:t>,</w:t>
      </w:r>
      <w:r w:rsidR="00003276" w:rsidRPr="00AD6676">
        <w:rPr>
          <w:rFonts w:ascii="Arial" w:hAnsi="Arial" w:cs="Arial"/>
        </w:rPr>
        <w:t xml:space="preserve"> illetve kívüli kapcsolat típusát </w:t>
      </w:r>
      <w:r w:rsidRPr="00AD6676">
        <w:rPr>
          <w:rFonts w:ascii="Arial" w:hAnsi="Arial" w:cs="Arial"/>
          <w:color w:val="000000"/>
        </w:rPr>
        <w:t>is szükséges jelenteni.</w:t>
      </w:r>
    </w:p>
    <w:p w14:paraId="05AB5286" w14:textId="77777777" w:rsidR="00097577" w:rsidRPr="00AD6676" w:rsidRDefault="00097577" w:rsidP="00534149">
      <w:pPr>
        <w:pStyle w:val="Listaszerbekezds"/>
        <w:numPr>
          <w:ilvl w:val="0"/>
          <w:numId w:val="0"/>
        </w:numPr>
        <w:spacing w:before="240"/>
        <w:ind w:left="425"/>
        <w:contextualSpacing w:val="0"/>
        <w:rPr>
          <w:rFonts w:ascii="Arial" w:hAnsi="Arial" w:cs="Arial"/>
        </w:rPr>
      </w:pPr>
      <w:r w:rsidRPr="00AD6676">
        <w:rPr>
          <w:rFonts w:ascii="Arial" w:hAnsi="Arial" w:cs="Arial"/>
        </w:rPr>
        <w:t>CSOP kóddal kell jelenteni minden olyan kapcsolt szervezetet, amely be van vonva a konszolidációs körbe. N-KAPV kódot kell kapniuk egyfelől azoknak a szervezeteknek, amelyek semmiféle kapcsolatban nem állnak a jelentő hitelintézettel, illetve azoknak is, amelyek kapcsoltak ugyan, de nincsenek bevonva a konszolidációba.</w:t>
      </w:r>
    </w:p>
    <w:p w14:paraId="1889A51D" w14:textId="77777777" w:rsidR="00534149" w:rsidRDefault="00534149" w:rsidP="00534149">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7390197B" w14:textId="77777777" w:rsidR="004B1E0C" w:rsidRPr="00AD6676" w:rsidRDefault="004B1E0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Amennyiben a </w:t>
      </w:r>
      <w:r w:rsidR="005E5517" w:rsidRPr="00AD6676">
        <w:rPr>
          <w:rFonts w:ascii="Arial" w:hAnsi="Arial" w:cs="Arial"/>
          <w:color w:val="000000"/>
        </w:rPr>
        <w:t>P</w:t>
      </w:r>
      <w:r w:rsidRPr="00AD6676">
        <w:rPr>
          <w:rFonts w:ascii="Arial" w:hAnsi="Arial" w:cs="Arial"/>
          <w:color w:val="000000"/>
        </w:rPr>
        <w:t>artner szektora Háztartások – Önálló vállalkozók, akkor a mező kötelezően N-KAPV (Nem kapcsolt vállalkozás) lehet</w:t>
      </w:r>
      <w:r w:rsidR="00416E33" w:rsidRPr="00AD6676">
        <w:rPr>
          <w:rFonts w:ascii="Arial" w:hAnsi="Arial" w:cs="Arial"/>
          <w:color w:val="000000"/>
        </w:rPr>
        <w:t>.</w:t>
      </w:r>
    </w:p>
    <w:p w14:paraId="7A2E7C9D" w14:textId="77777777" w:rsidR="005D26D5" w:rsidRPr="00AD6676" w:rsidRDefault="004B1E0C"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i/>
          <w:color w:val="000000"/>
        </w:rPr>
        <w:t xml:space="preserve">10% alatti cégcsoporton kívüli </w:t>
      </w:r>
      <w:r w:rsidR="00B70C60" w:rsidRPr="00B70C60">
        <w:rPr>
          <w:rFonts w:ascii="Arial" w:hAnsi="Arial" w:cs="Arial"/>
          <w:i/>
          <w:color w:val="000000"/>
        </w:rPr>
        <w:t>GMU országbeli szervezetben lévő, ISIN kóddal nem rendelkező részesedések,</w:t>
      </w:r>
      <w:r w:rsidR="00B70C60">
        <w:rPr>
          <w:rFonts w:ascii="Arial" w:hAnsi="Arial" w:cs="Arial"/>
          <w:i/>
          <w:color w:val="000000"/>
        </w:rPr>
        <w:t xml:space="preserve"> </w:t>
      </w:r>
      <w:r w:rsidRPr="00AD6676">
        <w:rPr>
          <w:rFonts w:ascii="Arial" w:hAnsi="Arial" w:cs="Arial"/>
          <w:i/>
          <w:color w:val="000000"/>
        </w:rPr>
        <w:t>üzletrész</w:t>
      </w:r>
      <w:r w:rsidR="00B70C60">
        <w:rPr>
          <w:rFonts w:ascii="Arial" w:hAnsi="Arial" w:cs="Arial"/>
          <w:i/>
          <w:color w:val="000000"/>
        </w:rPr>
        <w:t>ek</w:t>
      </w:r>
      <w:r w:rsidRPr="00AD6676">
        <w:rPr>
          <w:rFonts w:ascii="Arial" w:hAnsi="Arial" w:cs="Arial"/>
          <w:color w:val="000000"/>
        </w:rPr>
        <w:t xml:space="preserve"> instrumentum esetén ugyancsak N-KAPV értékkel kell a mezőt tölteni.</w:t>
      </w:r>
    </w:p>
    <w:p w14:paraId="646F99D4" w14:textId="77777777" w:rsidR="00AF1460" w:rsidRPr="00AD6676" w:rsidRDefault="00AF1460" w:rsidP="00C50CF1">
      <w:pPr>
        <w:pStyle w:val="Listaszerbekezds"/>
        <w:numPr>
          <w:ilvl w:val="0"/>
          <w:numId w:val="0"/>
        </w:numPr>
        <w:spacing w:after="0"/>
        <w:ind w:left="360"/>
        <w:contextualSpacing w:val="0"/>
        <w:rPr>
          <w:rFonts w:ascii="Arial" w:hAnsi="Arial" w:cs="Arial"/>
          <w:color w:val="000000"/>
        </w:rPr>
      </w:pPr>
    </w:p>
    <w:p w14:paraId="286D5187" w14:textId="77777777" w:rsidR="00AF1460" w:rsidRPr="00AD6676" w:rsidRDefault="00AF1460" w:rsidP="00341FCA">
      <w:pPr>
        <w:pStyle w:val="Listaszerbekezds"/>
        <w:keepNext/>
        <w:numPr>
          <w:ilvl w:val="0"/>
          <w:numId w:val="9"/>
        </w:numPr>
        <w:spacing w:after="0"/>
        <w:ind w:left="357" w:hanging="357"/>
        <w:contextualSpacing w:val="0"/>
        <w:rPr>
          <w:rFonts w:ascii="Arial" w:hAnsi="Arial" w:cs="Arial"/>
          <w:b/>
          <w:color w:val="000000"/>
          <w:u w:val="single"/>
        </w:rPr>
      </w:pPr>
      <w:r w:rsidRPr="00AD6676">
        <w:rPr>
          <w:rFonts w:ascii="Arial" w:hAnsi="Arial" w:cs="Arial"/>
          <w:b/>
          <w:color w:val="000000"/>
          <w:u w:val="single"/>
        </w:rPr>
        <w:t>Projektfinanszírozási</w:t>
      </w:r>
      <w:r w:rsidR="002D2FD3" w:rsidRPr="00AD6676">
        <w:rPr>
          <w:rFonts w:ascii="Arial" w:hAnsi="Arial" w:cs="Arial"/>
          <w:b/>
          <w:color w:val="000000"/>
          <w:u w:val="single"/>
        </w:rPr>
        <w:t xml:space="preserve"> hitel</w:t>
      </w:r>
    </w:p>
    <w:p w14:paraId="04DD7705" w14:textId="77777777" w:rsidR="00003276" w:rsidRPr="00AD6676" w:rsidRDefault="007A2CCE" w:rsidP="00C50CF1">
      <w:pPr>
        <w:pStyle w:val="Listaszerbekezds"/>
        <w:numPr>
          <w:ilvl w:val="0"/>
          <w:numId w:val="0"/>
        </w:numPr>
        <w:spacing w:before="240"/>
        <w:ind w:left="425"/>
        <w:contextualSpacing w:val="0"/>
        <w:rPr>
          <w:rFonts w:ascii="Arial" w:hAnsi="Arial" w:cs="Arial"/>
        </w:rPr>
      </w:pPr>
      <w:r w:rsidRPr="00AD6676">
        <w:rPr>
          <w:rFonts w:ascii="Arial" w:hAnsi="Arial" w:cs="Arial"/>
          <w:color w:val="000000"/>
        </w:rPr>
        <w:t xml:space="preserve">Ebben a mezőben kell megadni, </w:t>
      </w:r>
      <w:r w:rsidR="002A7B83" w:rsidRPr="00AD6676">
        <w:rPr>
          <w:rFonts w:ascii="Arial" w:hAnsi="Arial" w:cs="Arial"/>
          <w:color w:val="000000"/>
        </w:rPr>
        <w:t>hogy a nyújtott hitel a CRR 147. cikk (8) bekezdése szerint projektfinanszírozási hitelnek minősül-e</w:t>
      </w:r>
      <w:r w:rsidR="00003276" w:rsidRPr="00AD6676">
        <w:rPr>
          <w:rFonts w:ascii="Arial" w:hAnsi="Arial" w:cs="Arial"/>
        </w:rPr>
        <w:t>.</w:t>
      </w:r>
    </w:p>
    <w:p w14:paraId="3F2BBF87" w14:textId="77777777" w:rsidR="00236F73" w:rsidRPr="00AD6676" w:rsidRDefault="00236F73"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projekthiteleket meg kell bontani aszerint, hogy </w:t>
      </w:r>
      <w:r w:rsidR="00FD47FB" w:rsidRPr="00AD6676">
        <w:rPr>
          <w:rFonts w:ascii="Arial" w:hAnsi="Arial" w:cs="Arial"/>
        </w:rPr>
        <w:t xml:space="preserve">azokat </w:t>
      </w:r>
      <w:r w:rsidRPr="00AD6676">
        <w:rPr>
          <w:rFonts w:ascii="Arial" w:hAnsi="Arial" w:cs="Arial"/>
        </w:rPr>
        <w:t>ingatlanfejlesztési, -vásárlási, vagy egyéb célból nyújtotta a hitelintézet.</w:t>
      </w:r>
    </w:p>
    <w:p w14:paraId="0C5F672D" w14:textId="77777777" w:rsidR="00534149" w:rsidRDefault="00003276"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Projektfinanszírozási hitel </w:t>
      </w:r>
      <w:r w:rsidR="003F2371" w:rsidRPr="00AD6676">
        <w:rPr>
          <w:rFonts w:ascii="Arial" w:hAnsi="Arial" w:cs="Arial"/>
        </w:rPr>
        <w:t xml:space="preserve">mező </w:t>
      </w:r>
      <w:r w:rsidR="00F30AEF" w:rsidRPr="00AD6676">
        <w:rPr>
          <w:rFonts w:ascii="Arial" w:hAnsi="Arial" w:cs="Arial"/>
        </w:rPr>
        <w:t>minden, N</w:t>
      </w:r>
      <w:r w:rsidRPr="00AD6676">
        <w:rPr>
          <w:rFonts w:ascii="Arial" w:hAnsi="Arial" w:cs="Arial"/>
        </w:rPr>
        <w:t xml:space="preserve">em pénzügyi vállalati partnernek nyújtott </w:t>
      </w:r>
      <w:r w:rsidR="00F30AEF" w:rsidRPr="00AD6676">
        <w:rPr>
          <w:rFonts w:ascii="Arial" w:hAnsi="Arial" w:cs="Arial"/>
        </w:rPr>
        <w:t>hitel</w:t>
      </w:r>
      <w:r w:rsidR="0050752D" w:rsidRPr="00AD6676">
        <w:rPr>
          <w:rFonts w:ascii="Arial" w:hAnsi="Arial" w:cs="Arial"/>
        </w:rPr>
        <w:t xml:space="preserve">jellegű instrumentum </w:t>
      </w:r>
      <w:r w:rsidR="00F30AEF" w:rsidRPr="00AD6676">
        <w:rPr>
          <w:rFonts w:ascii="Arial" w:hAnsi="Arial" w:cs="Arial"/>
        </w:rPr>
        <w:t xml:space="preserve">(E3 csomópont alatti instrumentumok) </w:t>
      </w:r>
      <w:r w:rsidRPr="00AD6676">
        <w:rPr>
          <w:rFonts w:ascii="Arial" w:hAnsi="Arial" w:cs="Arial"/>
        </w:rPr>
        <w:t xml:space="preserve">esetében </w:t>
      </w:r>
      <w:r w:rsidR="004431D3" w:rsidRPr="00AD6676">
        <w:rPr>
          <w:rFonts w:ascii="Arial" w:hAnsi="Arial" w:cs="Arial"/>
        </w:rPr>
        <w:t xml:space="preserve">kötelezően </w:t>
      </w:r>
      <w:r w:rsidRPr="00AD6676">
        <w:rPr>
          <w:rFonts w:ascii="Arial" w:hAnsi="Arial" w:cs="Arial"/>
        </w:rPr>
        <w:t>töltendő</w:t>
      </w:r>
      <w:r w:rsidR="005E5517" w:rsidRPr="00AD6676">
        <w:rPr>
          <w:rFonts w:ascii="Arial" w:hAnsi="Arial" w:cs="Arial"/>
        </w:rPr>
        <w:t>.</w:t>
      </w:r>
    </w:p>
    <w:p w14:paraId="4305E79D" w14:textId="77777777" w:rsidR="00A43C46" w:rsidRDefault="00A43C46" w:rsidP="00C50CF1">
      <w:pPr>
        <w:pStyle w:val="Listaszerbekezds"/>
        <w:numPr>
          <w:ilvl w:val="0"/>
          <w:numId w:val="0"/>
        </w:numPr>
        <w:spacing w:before="240"/>
        <w:ind w:left="425"/>
        <w:contextualSpacing w:val="0"/>
        <w:rPr>
          <w:rFonts w:ascii="Arial" w:hAnsi="Arial" w:cs="Arial"/>
        </w:rPr>
      </w:pPr>
      <w:r w:rsidRPr="00AD6676">
        <w:rPr>
          <w:rFonts w:ascii="Arial" w:hAnsi="Arial" w:cs="Arial"/>
          <w:i/>
        </w:rPr>
        <w:t>Repóügyletekből eredő követelés, Rulírozó hitel (folyószámlahitel)</w:t>
      </w:r>
      <w:r w:rsidR="00B70C60">
        <w:rPr>
          <w:rFonts w:ascii="Arial" w:hAnsi="Arial" w:cs="Arial"/>
          <w:i/>
        </w:rPr>
        <w:t xml:space="preserve"> a notional cash pooling követelések nélkül</w:t>
      </w:r>
      <w:r w:rsidRPr="00AD6676">
        <w:rPr>
          <w:rFonts w:ascii="Arial" w:hAnsi="Arial" w:cs="Arial"/>
          <w:i/>
        </w:rPr>
        <w:t>, Folyószámlahitelek a hitelkártya követelések</w:t>
      </w:r>
      <w:r w:rsidR="00B70C60">
        <w:rPr>
          <w:rFonts w:ascii="Arial" w:hAnsi="Arial" w:cs="Arial"/>
          <w:i/>
        </w:rPr>
        <w:t>,</w:t>
      </w:r>
      <w:r w:rsidRPr="00AD6676">
        <w:rPr>
          <w:rFonts w:ascii="Arial" w:hAnsi="Arial" w:cs="Arial"/>
          <w:i/>
        </w:rPr>
        <w:t xml:space="preserve"> </w:t>
      </w:r>
      <w:r w:rsidR="00B70C60">
        <w:rPr>
          <w:rFonts w:ascii="Arial" w:hAnsi="Arial" w:cs="Arial"/>
          <w:i/>
        </w:rPr>
        <w:t>a</w:t>
      </w:r>
      <w:r w:rsidRPr="00AD6676">
        <w:rPr>
          <w:rFonts w:ascii="Arial" w:hAnsi="Arial" w:cs="Arial"/>
          <w:i/>
        </w:rPr>
        <w:t xml:space="preserve"> rulírozó hitelek </w:t>
      </w:r>
      <w:r w:rsidR="00B70C60">
        <w:rPr>
          <w:rFonts w:ascii="Arial" w:hAnsi="Arial" w:cs="Arial"/>
          <w:i/>
        </w:rPr>
        <w:t xml:space="preserve">és a notional cash pooling követelések </w:t>
      </w:r>
      <w:r w:rsidRPr="00AD6676">
        <w:rPr>
          <w:rFonts w:ascii="Arial" w:hAnsi="Arial" w:cs="Arial"/>
          <w:i/>
        </w:rPr>
        <w:t xml:space="preserve">nélkül, </w:t>
      </w:r>
      <w:r w:rsidR="00485B2D">
        <w:rPr>
          <w:rFonts w:ascii="Arial" w:hAnsi="Arial" w:cs="Arial"/>
          <w:i/>
        </w:rPr>
        <w:t xml:space="preserve">Notional cash pooling (követelés), </w:t>
      </w:r>
      <w:r w:rsidRPr="00AD6676">
        <w:rPr>
          <w:rFonts w:ascii="Arial" w:hAnsi="Arial" w:cs="Arial"/>
          <w:i/>
        </w:rPr>
        <w:t xml:space="preserve">Nem kamatozó hitelkártya követelés, Kamatozó hitelkártya követelés, Rulírozó hitel (egyéb hitel), Mark-to-market követelés </w:t>
      </w:r>
      <w:r w:rsidRPr="00AD6676">
        <w:rPr>
          <w:rFonts w:ascii="Arial" w:hAnsi="Arial" w:cs="Arial"/>
        </w:rPr>
        <w:t>és</w:t>
      </w:r>
      <w:r w:rsidRPr="00AD6676">
        <w:rPr>
          <w:rFonts w:ascii="Arial" w:hAnsi="Arial" w:cs="Arial"/>
          <w:i/>
        </w:rPr>
        <w:t xml:space="preserve"> Váltókövetelés</w:t>
      </w:r>
      <w:r w:rsidRPr="00AD6676">
        <w:rPr>
          <w:rFonts w:ascii="Arial" w:hAnsi="Arial" w:cs="Arial"/>
        </w:rPr>
        <w:t xml:space="preserve"> instrumentumok esetén NPR (Nem projekthitel) értékkel töltendő.</w:t>
      </w:r>
    </w:p>
    <w:p w14:paraId="549349B3" w14:textId="77777777" w:rsidR="00534149" w:rsidRPr="00534149" w:rsidRDefault="00534149" w:rsidP="00534149">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NP</w:t>
      </w:r>
      <w:r w:rsidR="00717A28">
        <w:rPr>
          <w:rFonts w:ascii="Arial" w:hAnsi="Arial" w:cs="Arial"/>
        </w:rPr>
        <w:t>R</w:t>
      </w:r>
      <w:r>
        <w:rPr>
          <w:rFonts w:ascii="Arial" w:hAnsi="Arial" w:cs="Arial"/>
        </w:rPr>
        <w:t xml:space="preserve"> értékkel töltendő, vagy üresen hagyható.</w:t>
      </w:r>
    </w:p>
    <w:p w14:paraId="317F45CC" w14:textId="77777777" w:rsidR="00AF1460" w:rsidRPr="00AD6676" w:rsidRDefault="00AF1460" w:rsidP="00534149">
      <w:pPr>
        <w:pStyle w:val="Listaszerbekezds"/>
        <w:numPr>
          <w:ilvl w:val="0"/>
          <w:numId w:val="0"/>
        </w:numPr>
        <w:ind w:left="360"/>
        <w:contextualSpacing w:val="0"/>
        <w:rPr>
          <w:rFonts w:ascii="Arial" w:hAnsi="Arial" w:cs="Arial"/>
          <w:color w:val="000000"/>
        </w:rPr>
      </w:pPr>
    </w:p>
    <w:p w14:paraId="7AA580EB" w14:textId="77777777" w:rsidR="00AF1460" w:rsidRPr="00AD6676" w:rsidRDefault="00AF1460" w:rsidP="00341FCA">
      <w:pPr>
        <w:pStyle w:val="Listaszerbekezds"/>
        <w:keepNext/>
        <w:numPr>
          <w:ilvl w:val="0"/>
          <w:numId w:val="9"/>
        </w:numPr>
        <w:ind w:left="357" w:hanging="357"/>
        <w:contextualSpacing w:val="0"/>
        <w:rPr>
          <w:rFonts w:ascii="Arial" w:hAnsi="Arial" w:cs="Arial"/>
          <w:color w:val="000000"/>
          <w:u w:val="single"/>
        </w:rPr>
      </w:pPr>
      <w:r w:rsidRPr="00AD6676">
        <w:rPr>
          <w:rFonts w:ascii="Arial" w:hAnsi="Arial" w:cs="Arial"/>
          <w:b/>
          <w:color w:val="000000"/>
          <w:u w:val="single"/>
        </w:rPr>
        <w:t>KKV mérete</w:t>
      </w:r>
    </w:p>
    <w:p w14:paraId="3A4FA118" w14:textId="77777777" w:rsidR="002E72E0" w:rsidRPr="00AD6676" w:rsidRDefault="0005635F"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Ebben a mezőben kell megadni, hogy a hitelt felvevő belföldi partner mely KKV méret szerinti kategóriába tartozik</w:t>
      </w:r>
      <w:r w:rsidR="00C8413B" w:rsidRPr="00AD6676">
        <w:rPr>
          <w:rFonts w:ascii="Arial" w:hAnsi="Arial" w:cs="Arial"/>
          <w:color w:val="000000"/>
        </w:rPr>
        <w:t>.</w:t>
      </w:r>
      <w:r w:rsidRPr="00AD6676">
        <w:rPr>
          <w:rFonts w:ascii="Arial" w:hAnsi="Arial" w:cs="Arial"/>
          <w:color w:val="000000"/>
        </w:rPr>
        <w:t xml:space="preserve"> </w:t>
      </w:r>
      <w:r w:rsidR="002E72E0" w:rsidRPr="00AD6676">
        <w:rPr>
          <w:rFonts w:ascii="Arial" w:hAnsi="Arial" w:cs="Arial"/>
          <w:color w:val="000000"/>
        </w:rPr>
        <w:t>Az egyes szervezetek besorolásának alapja a 2004. évi XXXIV. törvény 3. §-a.</w:t>
      </w:r>
    </w:p>
    <w:p w14:paraId="1BE3FAF3" w14:textId="77777777" w:rsidR="002E72E0" w:rsidRDefault="00504018"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Minden </w:t>
      </w:r>
      <w:r w:rsidR="009E5D8E" w:rsidRPr="00AD6676">
        <w:rPr>
          <w:rFonts w:ascii="Arial" w:hAnsi="Arial" w:cs="Arial"/>
        </w:rPr>
        <w:t>b</w:t>
      </w:r>
      <w:r w:rsidR="002E72E0" w:rsidRPr="00AD6676">
        <w:rPr>
          <w:rFonts w:ascii="Arial" w:hAnsi="Arial" w:cs="Arial"/>
        </w:rPr>
        <w:t xml:space="preserve">elföldi </w:t>
      </w:r>
      <w:r w:rsidR="009164D2" w:rsidRPr="00AD6676">
        <w:rPr>
          <w:rFonts w:ascii="Arial" w:hAnsi="Arial" w:cs="Arial"/>
          <w:i/>
        </w:rPr>
        <w:t>Nem pénzügyi vállalat</w:t>
      </w:r>
      <w:r w:rsidRPr="00AD6676">
        <w:rPr>
          <w:rFonts w:ascii="Arial" w:hAnsi="Arial" w:cs="Arial"/>
          <w:i/>
        </w:rPr>
        <w:t>ok</w:t>
      </w:r>
      <w:r w:rsidR="00E21C1D" w:rsidRPr="00AD6676">
        <w:rPr>
          <w:rFonts w:ascii="Arial" w:hAnsi="Arial" w:cs="Arial"/>
          <w:i/>
        </w:rPr>
        <w:t>,</w:t>
      </w:r>
      <w:r w:rsidR="009164D2" w:rsidRPr="00AD6676">
        <w:rPr>
          <w:rFonts w:ascii="Arial" w:hAnsi="Arial" w:cs="Arial"/>
          <w:i/>
        </w:rPr>
        <w:t xml:space="preserve"> </w:t>
      </w:r>
      <w:r w:rsidR="00E21C1D" w:rsidRPr="00AD6676">
        <w:rPr>
          <w:rFonts w:ascii="Arial" w:hAnsi="Arial" w:cs="Arial"/>
          <w:i/>
        </w:rPr>
        <w:t xml:space="preserve">Háztartások – Önálló vállalkozók </w:t>
      </w:r>
      <w:r w:rsidR="00E21C1D" w:rsidRPr="00AD6676">
        <w:rPr>
          <w:rFonts w:ascii="Arial" w:hAnsi="Arial" w:cs="Arial"/>
        </w:rPr>
        <w:t>és</w:t>
      </w:r>
      <w:r w:rsidR="00E21C1D" w:rsidRPr="00AD6676">
        <w:rPr>
          <w:rFonts w:ascii="Arial" w:hAnsi="Arial" w:cs="Arial"/>
          <w:i/>
        </w:rPr>
        <w:t xml:space="preserve"> </w:t>
      </w:r>
      <w:r w:rsidR="009164D2" w:rsidRPr="00AD6676">
        <w:rPr>
          <w:rFonts w:ascii="Arial" w:hAnsi="Arial" w:cs="Arial"/>
          <w:i/>
        </w:rPr>
        <w:t>Háztartásokat segítő nonprofit intézményi</w:t>
      </w:r>
      <w:r w:rsidR="002E72E0" w:rsidRPr="00AD6676">
        <w:rPr>
          <w:rFonts w:ascii="Arial" w:hAnsi="Arial" w:cs="Arial"/>
        </w:rPr>
        <w:t xml:space="preserve"> partner</w:t>
      </w:r>
      <w:r w:rsidRPr="00AD6676">
        <w:rPr>
          <w:rFonts w:ascii="Arial" w:hAnsi="Arial" w:cs="Arial"/>
        </w:rPr>
        <w:t>n</w:t>
      </w:r>
      <w:r w:rsidR="002E72E0" w:rsidRPr="00AD6676">
        <w:rPr>
          <w:rFonts w:ascii="Arial" w:hAnsi="Arial" w:cs="Arial"/>
        </w:rPr>
        <w:t xml:space="preserve">ek </w:t>
      </w:r>
      <w:r w:rsidRPr="00AD6676">
        <w:rPr>
          <w:rFonts w:ascii="Arial" w:hAnsi="Arial" w:cs="Arial"/>
        </w:rPr>
        <w:t xml:space="preserve">nyújtott hitel </w:t>
      </w:r>
      <w:r w:rsidR="001D3996" w:rsidRPr="00AD6676">
        <w:rPr>
          <w:rFonts w:ascii="Arial" w:hAnsi="Arial" w:cs="Arial"/>
        </w:rPr>
        <w:t xml:space="preserve">(E3 csomópont alatti instrumentumok) </w:t>
      </w:r>
      <w:r w:rsidR="002E72E0" w:rsidRPr="00AD6676">
        <w:rPr>
          <w:rFonts w:ascii="Arial" w:hAnsi="Arial" w:cs="Arial"/>
        </w:rPr>
        <w:t xml:space="preserve">esetén </w:t>
      </w:r>
      <w:r w:rsidR="00C23BEC" w:rsidRPr="00AD6676">
        <w:rPr>
          <w:rFonts w:ascii="Arial" w:hAnsi="Arial" w:cs="Arial"/>
        </w:rPr>
        <w:t xml:space="preserve">kötelezően </w:t>
      </w:r>
      <w:r w:rsidR="002E72E0" w:rsidRPr="00AD6676">
        <w:rPr>
          <w:rFonts w:ascii="Arial" w:hAnsi="Arial" w:cs="Arial"/>
        </w:rPr>
        <w:t>töltendő mező.</w:t>
      </w:r>
      <w:r w:rsidR="008B05AC" w:rsidRPr="00AD6676">
        <w:rPr>
          <w:rFonts w:ascii="Arial" w:hAnsi="Arial" w:cs="Arial"/>
        </w:rPr>
        <w:t xml:space="preserve"> </w:t>
      </w:r>
      <w:r w:rsidR="00C23BEC" w:rsidRPr="00AD6676">
        <w:rPr>
          <w:rFonts w:ascii="Arial" w:hAnsi="Arial" w:cs="Arial"/>
        </w:rPr>
        <w:t>N</w:t>
      </w:r>
      <w:r w:rsidR="008B05AC" w:rsidRPr="00AD6676">
        <w:rPr>
          <w:rFonts w:ascii="Arial" w:hAnsi="Arial" w:cs="Arial"/>
        </w:rPr>
        <w:t>em KKV hitel esetében az NKKV kódot kell megadni.</w:t>
      </w:r>
    </w:p>
    <w:p w14:paraId="141EFEF7" w14:textId="77777777" w:rsidR="00A81AE7" w:rsidRPr="00A81AE7" w:rsidRDefault="00A81AE7" w:rsidP="00A81AE7">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04281689" w14:textId="77777777" w:rsidR="00AF1460" w:rsidRPr="00AD6676" w:rsidRDefault="00AF1460" w:rsidP="00C50CF1">
      <w:pPr>
        <w:spacing w:after="0"/>
        <w:ind w:left="357"/>
        <w:rPr>
          <w:rFonts w:ascii="Arial" w:hAnsi="Arial" w:cs="Arial"/>
          <w:color w:val="000000"/>
        </w:rPr>
      </w:pPr>
    </w:p>
    <w:p w14:paraId="10F54038" w14:textId="77777777" w:rsidR="00902510" w:rsidRPr="00AD6676" w:rsidRDefault="00F15D0B"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Partner ágazata</w:t>
      </w:r>
      <w:bookmarkEnd w:id="35"/>
    </w:p>
    <w:p w14:paraId="2BAD4B88" w14:textId="77777777" w:rsidR="00374DC6" w:rsidRDefault="00417A46" w:rsidP="00C50CF1">
      <w:pPr>
        <w:ind w:left="425"/>
        <w:rPr>
          <w:rFonts w:ascii="Arial" w:hAnsi="Arial" w:cs="Arial"/>
          <w:color w:val="000000"/>
        </w:rPr>
      </w:pPr>
      <w:r w:rsidRPr="00AD6676">
        <w:rPr>
          <w:rFonts w:ascii="Arial" w:hAnsi="Arial" w:cs="Arial"/>
          <w:color w:val="000000"/>
        </w:rPr>
        <w:t xml:space="preserve">Kizárólag belföldi nem pénzügyi vállalati </w:t>
      </w:r>
      <w:r w:rsidR="005D0948" w:rsidRPr="00AD6676">
        <w:rPr>
          <w:rFonts w:ascii="Arial" w:hAnsi="Arial" w:cs="Arial"/>
          <w:color w:val="000000"/>
        </w:rPr>
        <w:t xml:space="preserve">(A szektor) </w:t>
      </w:r>
      <w:r w:rsidRPr="00AD6676">
        <w:rPr>
          <w:rFonts w:ascii="Arial" w:hAnsi="Arial" w:cs="Arial"/>
          <w:color w:val="000000"/>
        </w:rPr>
        <w:t>partner esetében töltendő</w:t>
      </w:r>
      <w:r w:rsidR="00614032" w:rsidRPr="00AD6676">
        <w:rPr>
          <w:rFonts w:ascii="Arial" w:hAnsi="Arial" w:cs="Arial"/>
          <w:color w:val="000000"/>
        </w:rPr>
        <w:t xml:space="preserve"> </w:t>
      </w:r>
      <w:r w:rsidR="009164D2" w:rsidRPr="00AD6676">
        <w:rPr>
          <w:rFonts w:ascii="Arial" w:hAnsi="Arial" w:cs="Arial"/>
          <w:color w:val="000000"/>
        </w:rPr>
        <w:t xml:space="preserve">a </w:t>
      </w:r>
      <w:r w:rsidR="0083464D" w:rsidRPr="00AD6676">
        <w:rPr>
          <w:rFonts w:ascii="Arial" w:hAnsi="Arial" w:cs="Arial"/>
          <w:color w:val="000000"/>
        </w:rPr>
        <w:t>szerződő fél gazdasági tevékenységét meghatároz</w:t>
      </w:r>
      <w:r w:rsidR="00614032" w:rsidRPr="00AD6676">
        <w:rPr>
          <w:rFonts w:ascii="Arial" w:hAnsi="Arial" w:cs="Arial"/>
          <w:color w:val="000000"/>
        </w:rPr>
        <w:t>ó</w:t>
      </w:r>
      <w:r w:rsidR="0083464D" w:rsidRPr="00AD6676">
        <w:rPr>
          <w:rFonts w:ascii="Arial" w:hAnsi="Arial" w:cs="Arial"/>
          <w:color w:val="000000"/>
        </w:rPr>
        <w:t xml:space="preserve"> NACE</w:t>
      </w:r>
      <w:r w:rsidR="005D0948" w:rsidRPr="00AD6676">
        <w:rPr>
          <w:rFonts w:ascii="Arial" w:hAnsi="Arial" w:cs="Arial"/>
          <w:color w:val="000000"/>
        </w:rPr>
        <w:t>/TEÁOR</w:t>
      </w:r>
      <w:r w:rsidR="0083464D" w:rsidRPr="00AD6676">
        <w:rPr>
          <w:rFonts w:ascii="Arial" w:hAnsi="Arial" w:cs="Arial"/>
          <w:color w:val="000000"/>
        </w:rPr>
        <w:t xml:space="preserve"> kód</w:t>
      </w:r>
      <w:r w:rsidR="009164D2" w:rsidRPr="00AD6676">
        <w:rPr>
          <w:rFonts w:ascii="Arial" w:hAnsi="Arial" w:cs="Arial"/>
          <w:color w:val="000000"/>
        </w:rPr>
        <w:t xml:space="preserve"> alapján</w:t>
      </w:r>
      <w:r w:rsidR="0028210A" w:rsidRPr="00AD6676">
        <w:rPr>
          <w:rFonts w:ascii="Arial" w:hAnsi="Arial" w:cs="Arial"/>
          <w:color w:val="000000"/>
        </w:rPr>
        <w:t>.</w:t>
      </w:r>
    </w:p>
    <w:p w14:paraId="32377A2C" w14:textId="77777777" w:rsidR="00717A28" w:rsidRPr="00717A28" w:rsidRDefault="00717A28" w:rsidP="00717A28">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1556B4B1" w14:textId="77777777" w:rsidR="0033137D" w:rsidRPr="00AD6676" w:rsidRDefault="0033137D" w:rsidP="00C50CF1">
      <w:pPr>
        <w:tabs>
          <w:tab w:val="left" w:pos="8152"/>
        </w:tabs>
        <w:spacing w:after="0"/>
        <w:ind w:left="357"/>
        <w:rPr>
          <w:rFonts w:ascii="Arial" w:hAnsi="Arial" w:cs="Arial"/>
          <w:color w:val="000000"/>
        </w:rPr>
      </w:pPr>
    </w:p>
    <w:p w14:paraId="3A5EA173" w14:textId="77777777" w:rsidR="00902510" w:rsidRPr="00AD6676" w:rsidRDefault="00D96548"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Kam</w:t>
      </w:r>
      <w:r w:rsidR="0033137D" w:rsidRPr="00AD6676">
        <w:rPr>
          <w:rFonts w:ascii="Arial" w:hAnsi="Arial" w:cs="Arial"/>
          <w:b/>
          <w:color w:val="000000"/>
          <w:u w:val="single"/>
        </w:rPr>
        <w:t>at-, kamatfelár periódus hossza</w:t>
      </w:r>
    </w:p>
    <w:p w14:paraId="5B6486A0" w14:textId="77777777" w:rsidR="0060036E" w:rsidRPr="00AD6676" w:rsidRDefault="00EA35BD" w:rsidP="00C50CF1">
      <w:pPr>
        <w:tabs>
          <w:tab w:val="left" w:pos="8152"/>
        </w:tabs>
        <w:ind w:left="425"/>
        <w:rPr>
          <w:rFonts w:ascii="Arial" w:hAnsi="Arial" w:cs="Arial"/>
          <w:color w:val="000000"/>
        </w:rPr>
      </w:pPr>
      <w:r w:rsidRPr="00AD6676">
        <w:rPr>
          <w:rFonts w:ascii="Arial" w:hAnsi="Arial" w:cs="Arial"/>
          <w:color w:val="000000"/>
        </w:rPr>
        <w:t>Az egyes hitelek</w:t>
      </w:r>
      <w:r w:rsidR="00A26142" w:rsidRPr="00AD6676">
        <w:rPr>
          <w:rFonts w:ascii="Arial" w:hAnsi="Arial" w:cs="Arial"/>
          <w:color w:val="000000"/>
        </w:rPr>
        <w:t xml:space="preserve"> és hiteljellegű instrumentumok</w:t>
      </w:r>
      <w:r w:rsidRPr="00AD6676">
        <w:rPr>
          <w:rFonts w:ascii="Arial" w:hAnsi="Arial" w:cs="Arial"/>
          <w:color w:val="000000"/>
        </w:rPr>
        <w:t xml:space="preserve"> esetében az adatgyűjtés vonatkozási idejétől a kamat/kamatfelár változásának időpontjáig hátralevő időtartam</w:t>
      </w:r>
      <w:r w:rsidR="00133CF1" w:rsidRPr="00AD6676">
        <w:rPr>
          <w:rFonts w:ascii="Arial" w:hAnsi="Arial" w:cs="Arial"/>
          <w:color w:val="000000"/>
        </w:rPr>
        <w:t>ot kell itt szerepeltetni.</w:t>
      </w:r>
      <w:r w:rsidRPr="00AD6676">
        <w:rPr>
          <w:rFonts w:ascii="Arial" w:hAnsi="Arial" w:cs="Arial"/>
          <w:color w:val="000000"/>
        </w:rPr>
        <w:t xml:space="preserve"> (Vagyis </w:t>
      </w:r>
      <w:r w:rsidR="00133CF1" w:rsidRPr="00AD6676">
        <w:rPr>
          <w:rFonts w:ascii="Arial" w:hAnsi="Arial" w:cs="Arial"/>
          <w:color w:val="000000"/>
        </w:rPr>
        <w:t xml:space="preserve">ez </w:t>
      </w:r>
      <w:r w:rsidR="00A95CEE" w:rsidRPr="00AD6676">
        <w:rPr>
          <w:rFonts w:ascii="Arial" w:hAnsi="Arial" w:cs="Arial"/>
          <w:color w:val="000000"/>
        </w:rPr>
        <w:t>a</w:t>
      </w:r>
      <w:r w:rsidRPr="00AD6676">
        <w:rPr>
          <w:rFonts w:ascii="Arial" w:hAnsi="Arial" w:cs="Arial"/>
          <w:color w:val="000000"/>
        </w:rPr>
        <w:t>z az</w:t>
      </w:r>
      <w:r w:rsidR="00A95CEE" w:rsidRPr="00AD6676">
        <w:rPr>
          <w:rFonts w:ascii="Arial" w:hAnsi="Arial" w:cs="Arial"/>
          <w:color w:val="000000"/>
        </w:rPr>
        <w:t xml:space="preserve"> idő</w:t>
      </w:r>
      <w:r w:rsidRPr="00AD6676">
        <w:rPr>
          <w:rFonts w:ascii="Arial" w:hAnsi="Arial" w:cs="Arial"/>
          <w:color w:val="000000"/>
        </w:rPr>
        <w:t>intervallum</w:t>
      </w:r>
      <w:r w:rsidR="00A95CEE" w:rsidRPr="00AD6676">
        <w:rPr>
          <w:rFonts w:ascii="Arial" w:hAnsi="Arial" w:cs="Arial"/>
          <w:color w:val="000000"/>
        </w:rPr>
        <w:t xml:space="preserve">, amelyen belül </w:t>
      </w:r>
      <w:r w:rsidR="001C576E" w:rsidRPr="00AD6676">
        <w:rPr>
          <w:rFonts w:ascii="Arial" w:hAnsi="Arial" w:cs="Arial"/>
          <w:color w:val="000000"/>
        </w:rPr>
        <w:t xml:space="preserve">még </w:t>
      </w:r>
      <w:r w:rsidRPr="00AD6676">
        <w:rPr>
          <w:rFonts w:ascii="Arial" w:hAnsi="Arial" w:cs="Arial"/>
          <w:color w:val="000000"/>
        </w:rPr>
        <w:t xml:space="preserve">a követelések </w:t>
      </w:r>
      <w:r w:rsidR="00A95CEE" w:rsidRPr="00AD6676">
        <w:rPr>
          <w:rFonts w:ascii="Arial" w:hAnsi="Arial" w:cs="Arial"/>
          <w:color w:val="000000"/>
        </w:rPr>
        <w:t>kamata</w:t>
      </w:r>
      <w:r w:rsidRPr="00AD6676">
        <w:rPr>
          <w:rFonts w:ascii="Arial" w:hAnsi="Arial" w:cs="Arial"/>
          <w:color w:val="000000"/>
        </w:rPr>
        <w:t>/</w:t>
      </w:r>
      <w:r w:rsidR="00A95CEE" w:rsidRPr="00AD6676">
        <w:rPr>
          <w:rFonts w:ascii="Arial" w:hAnsi="Arial" w:cs="Arial"/>
          <w:color w:val="000000"/>
        </w:rPr>
        <w:t>kamatfelára nem változik.</w:t>
      </w:r>
      <w:r w:rsidRPr="00AD6676">
        <w:rPr>
          <w:rFonts w:ascii="Arial" w:hAnsi="Arial" w:cs="Arial"/>
          <w:color w:val="000000"/>
        </w:rPr>
        <w:t>)</w:t>
      </w:r>
      <w:r w:rsidR="008B05AC" w:rsidRPr="00AD6676">
        <w:rPr>
          <w:rFonts w:ascii="Arial" w:hAnsi="Arial" w:cs="Arial"/>
          <w:color w:val="000000"/>
        </w:rPr>
        <w:t xml:space="preserve"> A kamatfelár periódus hossza nem lehet nagyobb, mint a hitel hátralévő lejárata.</w:t>
      </w:r>
    </w:p>
    <w:p w14:paraId="3A8D9DC3" w14:textId="77777777" w:rsidR="00043F6C" w:rsidRPr="00AD6676" w:rsidRDefault="008349C4" w:rsidP="00C50CF1">
      <w:pPr>
        <w:tabs>
          <w:tab w:val="left" w:pos="8152"/>
        </w:tabs>
        <w:spacing w:before="240"/>
        <w:ind w:left="425"/>
        <w:rPr>
          <w:rFonts w:ascii="Arial" w:hAnsi="Arial" w:cs="Arial"/>
          <w:color w:val="000000"/>
        </w:rPr>
      </w:pPr>
      <w:r w:rsidRPr="00AD6676">
        <w:rPr>
          <w:rFonts w:ascii="Arial" w:hAnsi="Arial" w:cs="Arial"/>
          <w:color w:val="000000"/>
        </w:rPr>
        <w:t>A folyószámla típusú</w:t>
      </w:r>
      <w:r w:rsidR="00FF5C8F" w:rsidRPr="00AD6676">
        <w:rPr>
          <w:rFonts w:ascii="Arial" w:hAnsi="Arial" w:cs="Arial"/>
          <w:color w:val="000000"/>
        </w:rPr>
        <w:t xml:space="preserve"> </w:t>
      </w:r>
      <w:r w:rsidR="00182DAC" w:rsidRPr="00AD6676">
        <w:rPr>
          <w:rFonts w:ascii="Arial" w:hAnsi="Arial" w:cs="Arial"/>
          <w:color w:val="000000"/>
        </w:rPr>
        <w:t xml:space="preserve">(E32 csomópont alatti) </w:t>
      </w:r>
      <w:r w:rsidRPr="00AD6676">
        <w:rPr>
          <w:rFonts w:ascii="Arial" w:hAnsi="Arial" w:cs="Arial"/>
          <w:color w:val="000000"/>
        </w:rPr>
        <w:t>hitelek kivételével m</w:t>
      </w:r>
      <w:r w:rsidR="00CE74A1" w:rsidRPr="00AD6676">
        <w:rPr>
          <w:rFonts w:ascii="Arial" w:hAnsi="Arial" w:cs="Arial"/>
          <w:color w:val="000000"/>
        </w:rPr>
        <w:t>inden hitel</w:t>
      </w:r>
      <w:r w:rsidR="00F33629" w:rsidRPr="00AD6676">
        <w:rPr>
          <w:rFonts w:ascii="Arial" w:hAnsi="Arial" w:cs="Arial"/>
          <w:color w:val="000000"/>
        </w:rPr>
        <w:t xml:space="preserve"> </w:t>
      </w:r>
      <w:r w:rsidR="00CE74A1" w:rsidRPr="00AD6676">
        <w:rPr>
          <w:rFonts w:ascii="Arial" w:hAnsi="Arial" w:cs="Arial"/>
          <w:color w:val="000000"/>
        </w:rPr>
        <w:t xml:space="preserve">instrumentum </w:t>
      </w:r>
      <w:r w:rsidR="002F675D" w:rsidRPr="00AD6676">
        <w:rPr>
          <w:rFonts w:ascii="Arial" w:hAnsi="Arial" w:cs="Arial"/>
          <w:color w:val="000000"/>
        </w:rPr>
        <w:t>esetében</w:t>
      </w:r>
      <w:r w:rsidR="002A7B83" w:rsidRPr="00AD6676">
        <w:rPr>
          <w:rFonts w:ascii="Arial" w:hAnsi="Arial" w:cs="Arial"/>
          <w:color w:val="000000"/>
        </w:rPr>
        <w:t xml:space="preserve"> </w:t>
      </w:r>
      <w:r w:rsidR="00CE74A1" w:rsidRPr="00AD6676">
        <w:rPr>
          <w:rFonts w:ascii="Arial" w:hAnsi="Arial" w:cs="Arial"/>
          <w:color w:val="000000"/>
        </w:rPr>
        <w:t>kötelezően töltendő mező.</w:t>
      </w:r>
    </w:p>
    <w:p w14:paraId="65EA226C" w14:textId="77777777" w:rsidR="00A82A1A" w:rsidRPr="00AD6676" w:rsidRDefault="00A82A1A" w:rsidP="00C50CF1">
      <w:pPr>
        <w:tabs>
          <w:tab w:val="left" w:pos="8152"/>
        </w:tabs>
        <w:spacing w:before="240"/>
        <w:ind w:left="425"/>
        <w:rPr>
          <w:rFonts w:ascii="Arial" w:hAnsi="Arial" w:cs="Arial"/>
          <w:color w:val="000000"/>
        </w:rPr>
      </w:pPr>
      <w:r w:rsidRPr="00AD6676">
        <w:rPr>
          <w:rFonts w:ascii="Arial" w:hAnsi="Arial" w:cs="Arial"/>
          <w:color w:val="000000"/>
        </w:rPr>
        <w:t xml:space="preserve">A </w:t>
      </w:r>
      <w:r w:rsidR="006B144D" w:rsidRPr="00AD6676">
        <w:rPr>
          <w:rFonts w:ascii="Arial" w:hAnsi="Arial" w:cs="Arial"/>
          <w:color w:val="000000"/>
        </w:rPr>
        <w:t xml:space="preserve">lejárt, valamint a </w:t>
      </w:r>
      <w:r w:rsidRPr="00AD6676">
        <w:rPr>
          <w:rFonts w:ascii="Arial" w:hAnsi="Arial" w:cs="Arial"/>
          <w:color w:val="000000"/>
        </w:rPr>
        <w:t>tárgyhónap során a mérlegből kikerülő, a tárgyhónapot megelőzően Nem átárazódóként (FIX kóddal) jelentett hiteleket a tárgyhónap végén is FIX kóddal, míg a korábban egyéb átárazódási kategóriába sorolt, mérlegből kikerülő tételeket a legrövidebb, 0-1EV átárazódással kell jelenteni.</w:t>
      </w:r>
    </w:p>
    <w:p w14:paraId="6237683E" w14:textId="77777777" w:rsidR="007D2BE5" w:rsidRPr="00AD6676" w:rsidRDefault="0077103D" w:rsidP="00C50CF1">
      <w:pPr>
        <w:tabs>
          <w:tab w:val="left" w:pos="8152"/>
        </w:tabs>
        <w:spacing w:before="240"/>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FIX (Nem átárazódó) értékkel töltendő.</w:t>
      </w:r>
    </w:p>
    <w:p w14:paraId="02A6F8A8" w14:textId="77777777" w:rsidR="0033137D" w:rsidRPr="00AD6676" w:rsidRDefault="0033137D" w:rsidP="00C50CF1">
      <w:pPr>
        <w:tabs>
          <w:tab w:val="left" w:pos="8152"/>
        </w:tabs>
        <w:spacing w:after="0"/>
        <w:ind w:left="425"/>
        <w:rPr>
          <w:rFonts w:ascii="Arial" w:hAnsi="Arial" w:cs="Arial"/>
          <w:color w:val="000000"/>
        </w:rPr>
      </w:pPr>
    </w:p>
    <w:p w14:paraId="5A9DE83F" w14:textId="77777777" w:rsidR="00C20F50" w:rsidRPr="00AD6676" w:rsidRDefault="00F91C4B"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u w:val="single"/>
        </w:rPr>
        <w:t>Hitelkonstrukció</w:t>
      </w:r>
    </w:p>
    <w:p w14:paraId="76E3A0F6" w14:textId="77777777" w:rsidR="00F118AF" w:rsidRPr="00AD6676" w:rsidRDefault="00C164CC" w:rsidP="00C50CF1">
      <w:pPr>
        <w:ind w:left="425"/>
        <w:rPr>
          <w:rFonts w:ascii="Arial" w:hAnsi="Arial" w:cs="Arial"/>
          <w:color w:val="000000"/>
        </w:rPr>
      </w:pPr>
      <w:r w:rsidRPr="00AD6676">
        <w:rPr>
          <w:rFonts w:ascii="Arial" w:hAnsi="Arial" w:cs="Arial"/>
          <w:color w:val="000000"/>
        </w:rPr>
        <w:t>B</w:t>
      </w:r>
      <w:r w:rsidR="00947E66" w:rsidRPr="00AD6676">
        <w:rPr>
          <w:rFonts w:ascii="Arial" w:hAnsi="Arial" w:cs="Arial"/>
          <w:color w:val="000000"/>
        </w:rPr>
        <w:t>elföldi nem pénzügyi vállalati partner</w:t>
      </w:r>
      <w:r w:rsidR="00926674" w:rsidRPr="00AD6676">
        <w:rPr>
          <w:rFonts w:ascii="Arial" w:hAnsi="Arial" w:cs="Arial"/>
          <w:color w:val="000000"/>
        </w:rPr>
        <w:t>nek nyújtott hitelek (E3 csomópont alatti tételek)</w:t>
      </w:r>
      <w:r w:rsidR="00947E66" w:rsidRPr="00AD6676">
        <w:rPr>
          <w:rFonts w:ascii="Arial" w:hAnsi="Arial" w:cs="Arial"/>
          <w:color w:val="000000"/>
        </w:rPr>
        <w:t xml:space="preserve"> esetében </w:t>
      </w:r>
      <w:r w:rsidR="00AE618A" w:rsidRPr="00AD6676">
        <w:rPr>
          <w:rFonts w:ascii="Arial" w:hAnsi="Arial" w:cs="Arial"/>
          <w:color w:val="000000"/>
        </w:rPr>
        <w:t xml:space="preserve">kötelezően </w:t>
      </w:r>
      <w:r w:rsidR="00947E66" w:rsidRPr="00AD6676">
        <w:rPr>
          <w:rFonts w:ascii="Arial" w:hAnsi="Arial" w:cs="Arial"/>
          <w:color w:val="000000"/>
        </w:rPr>
        <w:t>töltendő</w:t>
      </w:r>
      <w:r w:rsidR="006E24EB" w:rsidRPr="00AD6676">
        <w:rPr>
          <w:rFonts w:ascii="Arial" w:hAnsi="Arial" w:cs="Arial"/>
          <w:color w:val="000000"/>
        </w:rPr>
        <w:t xml:space="preserve"> </w:t>
      </w:r>
      <w:r w:rsidR="00AE618A" w:rsidRPr="00AD6676">
        <w:rPr>
          <w:rFonts w:ascii="Arial" w:hAnsi="Arial" w:cs="Arial"/>
          <w:color w:val="000000"/>
        </w:rPr>
        <w:t>a kódlista szerinti kategóriák</w:t>
      </w:r>
      <w:r w:rsidRPr="00AD6676">
        <w:rPr>
          <w:rFonts w:ascii="Arial" w:hAnsi="Arial" w:cs="Arial"/>
          <w:color w:val="000000"/>
        </w:rPr>
        <w:t>nak megfelelően</w:t>
      </w:r>
      <w:r w:rsidR="00505FD1">
        <w:rPr>
          <w:rFonts w:ascii="Arial" w:hAnsi="Arial" w:cs="Arial"/>
          <w:color w:val="000000"/>
        </w:rPr>
        <w:t>, egyéb partnerek esetében a mező nem tartalmazhat értéket. (Ennélfogva például az</w:t>
      </w:r>
      <w:r w:rsidR="00505FD1" w:rsidRPr="00AD6676">
        <w:rPr>
          <w:rFonts w:ascii="Arial" w:hAnsi="Arial" w:cs="Arial"/>
          <w:color w:val="000000"/>
        </w:rPr>
        <w:t xml:space="preserve"> </w:t>
      </w:r>
      <w:r w:rsidR="00505FD1" w:rsidRPr="00114196">
        <w:rPr>
          <w:rFonts w:ascii="Arial" w:hAnsi="Arial" w:cs="Arial"/>
          <w:color w:val="000000"/>
        </w:rPr>
        <w:t>NHP Z</w:t>
      </w:r>
      <w:r w:rsidR="00505FD1">
        <w:rPr>
          <w:rFonts w:ascii="Arial" w:hAnsi="Arial" w:cs="Arial"/>
          <w:color w:val="000000"/>
        </w:rPr>
        <w:t xml:space="preserve">öld </w:t>
      </w:r>
      <w:r w:rsidR="00505FD1" w:rsidRPr="00114196">
        <w:rPr>
          <w:rFonts w:ascii="Arial" w:hAnsi="Arial" w:cs="Arial"/>
          <w:color w:val="000000"/>
        </w:rPr>
        <w:t>O</w:t>
      </w:r>
      <w:r w:rsidR="00505FD1">
        <w:rPr>
          <w:rFonts w:ascii="Arial" w:hAnsi="Arial" w:cs="Arial"/>
          <w:color w:val="000000"/>
        </w:rPr>
        <w:t xml:space="preserve">tthon </w:t>
      </w:r>
      <w:r w:rsidR="00505FD1" w:rsidRPr="00114196">
        <w:rPr>
          <w:rFonts w:ascii="Arial" w:hAnsi="Arial" w:cs="Arial"/>
          <w:color w:val="000000"/>
        </w:rPr>
        <w:t xml:space="preserve">Program keretében a lakosságnak folyósított hiteleket </w:t>
      </w:r>
      <w:r w:rsidR="00505FD1">
        <w:rPr>
          <w:rFonts w:ascii="Arial" w:hAnsi="Arial" w:cs="Arial"/>
          <w:color w:val="000000"/>
        </w:rPr>
        <w:t>s</w:t>
      </w:r>
      <w:r w:rsidR="00505FD1" w:rsidRPr="00114196">
        <w:rPr>
          <w:rFonts w:ascii="Arial" w:hAnsi="Arial" w:cs="Arial"/>
          <w:color w:val="000000"/>
        </w:rPr>
        <w:t>em kell külön kóddal megjelölni</w:t>
      </w:r>
      <w:r w:rsidR="00505FD1" w:rsidRPr="00AD6676">
        <w:rPr>
          <w:rFonts w:ascii="Arial" w:hAnsi="Arial" w:cs="Arial"/>
          <w:color w:val="000000"/>
        </w:rPr>
        <w:t xml:space="preserve"> </w:t>
      </w:r>
      <w:r w:rsidR="00505FD1">
        <w:rPr>
          <w:rFonts w:ascii="Arial" w:hAnsi="Arial" w:cs="Arial"/>
          <w:color w:val="000000"/>
        </w:rPr>
        <w:t>az adatszolgáltatásban.)</w:t>
      </w:r>
    </w:p>
    <w:p w14:paraId="15A2F9AD" w14:textId="77777777" w:rsidR="000C31DA" w:rsidRPr="00AD6676" w:rsidRDefault="00ED59DD" w:rsidP="00C50CF1">
      <w:pPr>
        <w:ind w:left="425"/>
        <w:rPr>
          <w:rFonts w:ascii="Arial" w:hAnsi="Arial" w:cs="Arial"/>
          <w:color w:val="000000"/>
        </w:rPr>
      </w:pPr>
      <w:r w:rsidRPr="00AD6676">
        <w:rPr>
          <w:rFonts w:ascii="Arial" w:hAnsi="Arial" w:cs="Arial"/>
          <w:color w:val="000000"/>
        </w:rPr>
        <w:t xml:space="preserve">A Hitelkonstrukció mezőben külön jelölni kell </w:t>
      </w:r>
      <w:r w:rsidR="008129B8" w:rsidRPr="00AD6676">
        <w:rPr>
          <w:rFonts w:ascii="Arial" w:hAnsi="Arial" w:cs="Arial"/>
          <w:color w:val="000000"/>
        </w:rPr>
        <w:t xml:space="preserve">az </w:t>
      </w:r>
      <w:r w:rsidR="000C31DA" w:rsidRPr="00AD6676">
        <w:rPr>
          <w:rFonts w:ascii="Arial" w:hAnsi="Arial" w:cs="Arial"/>
          <w:color w:val="000000"/>
        </w:rPr>
        <w:t>NHP hitel</w:t>
      </w:r>
      <w:r w:rsidRPr="00AD6676">
        <w:rPr>
          <w:rFonts w:ascii="Arial" w:hAnsi="Arial" w:cs="Arial"/>
          <w:color w:val="000000"/>
        </w:rPr>
        <w:t>eket</w:t>
      </w:r>
      <w:r w:rsidR="000C31DA" w:rsidRPr="00AD6676">
        <w:rPr>
          <w:rFonts w:ascii="Arial" w:hAnsi="Arial" w:cs="Arial"/>
          <w:color w:val="000000"/>
        </w:rPr>
        <w:t xml:space="preserve">, </w:t>
      </w:r>
      <w:r w:rsidR="00951CA7" w:rsidRPr="00AD6676">
        <w:rPr>
          <w:rFonts w:ascii="Arial" w:hAnsi="Arial" w:cs="Arial"/>
          <w:color w:val="000000"/>
        </w:rPr>
        <w:t>valamint</w:t>
      </w:r>
      <w:r w:rsidR="000C31DA" w:rsidRPr="00AD6676">
        <w:rPr>
          <w:rFonts w:ascii="Arial" w:hAnsi="Arial" w:cs="Arial"/>
          <w:color w:val="000000"/>
        </w:rPr>
        <w:t xml:space="preserve"> a támogatott hiteleket.</w:t>
      </w:r>
    </w:p>
    <w:p w14:paraId="28512283" w14:textId="77777777" w:rsidR="00505FD1" w:rsidRPr="00AD6676" w:rsidRDefault="00505FD1" w:rsidP="00505FD1">
      <w:pPr>
        <w:ind w:left="425"/>
        <w:rPr>
          <w:rFonts w:ascii="Arial" w:hAnsi="Arial" w:cs="Arial"/>
          <w:color w:val="000000"/>
        </w:rPr>
      </w:pPr>
      <w:r>
        <w:rPr>
          <w:rFonts w:ascii="Arial" w:hAnsi="Arial" w:cs="Arial"/>
          <w:color w:val="000000"/>
        </w:rPr>
        <w:t>Azokat a Széchenyi konstrukcióban nyújtott hiteleket, amelyekhez NHP forrás kapcsolódik, a Széchenyi terméknek megfelelő kóddal kell ellátni az adatszolgáltatásban.</w:t>
      </w:r>
    </w:p>
    <w:p w14:paraId="4BA5CC10" w14:textId="77777777" w:rsidR="00ED59DD" w:rsidRPr="00AD6676" w:rsidRDefault="000C31DA" w:rsidP="00C50CF1">
      <w:pPr>
        <w:ind w:left="425"/>
        <w:rPr>
          <w:rFonts w:ascii="Arial" w:hAnsi="Arial" w:cs="Arial"/>
          <w:color w:val="000000"/>
        </w:rPr>
      </w:pPr>
      <w:r w:rsidRPr="00AD6676">
        <w:rPr>
          <w:rFonts w:ascii="Arial" w:hAnsi="Arial" w:cs="Arial"/>
          <w:color w:val="000000"/>
        </w:rPr>
        <w:t>A</w:t>
      </w:r>
      <w:r w:rsidR="00F118AF" w:rsidRPr="00AD6676">
        <w:rPr>
          <w:rFonts w:ascii="Arial" w:hAnsi="Arial" w:cs="Arial"/>
          <w:color w:val="000000"/>
        </w:rPr>
        <w:t xml:space="preserve">z adatgyűjtésben szakaszonként és pillérenként bontva kell </w:t>
      </w:r>
      <w:r w:rsidRPr="00AD6676">
        <w:rPr>
          <w:rFonts w:ascii="Arial" w:hAnsi="Arial" w:cs="Arial"/>
          <w:color w:val="000000"/>
        </w:rPr>
        <w:t>be</w:t>
      </w:r>
      <w:r w:rsidR="00F118AF" w:rsidRPr="00AD6676">
        <w:rPr>
          <w:rFonts w:ascii="Arial" w:hAnsi="Arial" w:cs="Arial"/>
          <w:color w:val="000000"/>
        </w:rPr>
        <w:t>sorolni a nem pénzügyi vállala</w:t>
      </w:r>
      <w:r w:rsidRPr="00AD6676">
        <w:rPr>
          <w:rFonts w:ascii="Arial" w:hAnsi="Arial" w:cs="Arial"/>
          <w:color w:val="000000"/>
        </w:rPr>
        <w:t>tok részére nyújtott NHP hiteleket</w:t>
      </w:r>
      <w:r w:rsidR="00F118AF" w:rsidRPr="00AD6676">
        <w:rPr>
          <w:rFonts w:ascii="Arial" w:hAnsi="Arial" w:cs="Arial"/>
          <w:color w:val="000000"/>
        </w:rPr>
        <w:t>.</w:t>
      </w:r>
    </w:p>
    <w:p w14:paraId="32925ECD" w14:textId="77777777" w:rsidR="00837074" w:rsidRPr="00AD6676" w:rsidRDefault="00ED59DD" w:rsidP="00C50CF1">
      <w:pPr>
        <w:ind w:left="425"/>
        <w:rPr>
          <w:rFonts w:ascii="Arial" w:hAnsi="Arial" w:cs="Arial"/>
          <w:color w:val="000000"/>
        </w:rPr>
      </w:pPr>
      <w:r w:rsidRPr="00AD6676">
        <w:rPr>
          <w:rFonts w:ascii="Arial" w:hAnsi="Arial" w:cs="Arial"/>
          <w:color w:val="000000"/>
        </w:rPr>
        <w:t>A támogatott hitelkonstrukciók esetében a</w:t>
      </w:r>
      <w:r w:rsidR="00835CD7" w:rsidRPr="00AD6676">
        <w:rPr>
          <w:rFonts w:ascii="Arial" w:hAnsi="Arial" w:cs="Arial"/>
          <w:color w:val="000000"/>
        </w:rPr>
        <w:t xml:space="preserve"> megnevezésük alapján egyértelműen besorolható</w:t>
      </w:r>
      <w:r w:rsidR="00F118AF" w:rsidRPr="00AD6676">
        <w:rPr>
          <w:rFonts w:ascii="Arial" w:hAnsi="Arial" w:cs="Arial"/>
          <w:color w:val="000000"/>
        </w:rPr>
        <w:t xml:space="preserve"> </w:t>
      </w:r>
      <w:r w:rsidR="00835CD7" w:rsidRPr="00AD6676">
        <w:rPr>
          <w:rFonts w:ascii="Arial" w:hAnsi="Arial" w:cs="Arial"/>
          <w:color w:val="000000"/>
        </w:rPr>
        <w:t>hitelállományokat az elnevezésüknek megfelelő</w:t>
      </w:r>
      <w:r w:rsidR="002A7B83" w:rsidRPr="00AD6676">
        <w:rPr>
          <w:rFonts w:ascii="Arial" w:hAnsi="Arial" w:cs="Arial"/>
          <w:color w:val="000000"/>
        </w:rPr>
        <w:t>en</w:t>
      </w:r>
      <w:r w:rsidR="00835CD7" w:rsidRPr="00AD6676">
        <w:rPr>
          <w:rFonts w:ascii="Arial" w:hAnsi="Arial" w:cs="Arial"/>
          <w:color w:val="000000"/>
        </w:rPr>
        <w:t xml:space="preserve"> kell </w:t>
      </w:r>
      <w:r w:rsidR="00F118AF" w:rsidRPr="00AD6676">
        <w:rPr>
          <w:rFonts w:ascii="Arial" w:hAnsi="Arial" w:cs="Arial"/>
          <w:color w:val="000000"/>
        </w:rPr>
        <w:t>szerepeltetni</w:t>
      </w:r>
      <w:r w:rsidR="00835CD7" w:rsidRPr="00AD6676">
        <w:rPr>
          <w:rFonts w:ascii="Arial" w:hAnsi="Arial" w:cs="Arial"/>
          <w:color w:val="000000"/>
        </w:rPr>
        <w:t>. Ha az elnevezés alapján eltérés van</w:t>
      </w:r>
      <w:r w:rsidR="00951CA7" w:rsidRPr="00AD6676">
        <w:rPr>
          <w:rFonts w:ascii="Arial" w:hAnsi="Arial" w:cs="Arial"/>
          <w:color w:val="000000"/>
        </w:rPr>
        <w:t xml:space="preserve"> ugyan</w:t>
      </w:r>
      <w:r w:rsidR="00835CD7" w:rsidRPr="00AD6676">
        <w:rPr>
          <w:rFonts w:ascii="Arial" w:hAnsi="Arial" w:cs="Arial"/>
          <w:color w:val="000000"/>
        </w:rPr>
        <w:t xml:space="preserve">, de tartalmilag egyértelműen </w:t>
      </w:r>
      <w:r w:rsidR="00951CA7" w:rsidRPr="00AD6676">
        <w:rPr>
          <w:rFonts w:ascii="Arial" w:hAnsi="Arial" w:cs="Arial"/>
          <w:color w:val="000000"/>
        </w:rPr>
        <w:t xml:space="preserve">beazonosítható </w:t>
      </w:r>
      <w:r w:rsidR="00835CD7" w:rsidRPr="00AD6676">
        <w:rPr>
          <w:rFonts w:ascii="Arial" w:hAnsi="Arial" w:cs="Arial"/>
          <w:color w:val="000000"/>
        </w:rPr>
        <w:t xml:space="preserve">a </w:t>
      </w:r>
      <w:r w:rsidR="00951CA7" w:rsidRPr="00AD6676">
        <w:rPr>
          <w:rFonts w:ascii="Arial" w:hAnsi="Arial" w:cs="Arial"/>
          <w:color w:val="000000"/>
        </w:rPr>
        <w:t xml:space="preserve">konstrukció </w:t>
      </w:r>
      <w:r w:rsidR="00835CD7" w:rsidRPr="00AD6676">
        <w:rPr>
          <w:rFonts w:ascii="Arial" w:hAnsi="Arial" w:cs="Arial"/>
          <w:color w:val="000000"/>
        </w:rPr>
        <w:t>(például egy program elnevezése időközben megváltozott, de tartalma lényegesen nem), akkor azt a tartalomnak megfelelő</w:t>
      </w:r>
      <w:r w:rsidR="00951CA7" w:rsidRPr="00AD6676">
        <w:rPr>
          <w:rFonts w:ascii="Arial" w:hAnsi="Arial" w:cs="Arial"/>
          <w:color w:val="000000"/>
        </w:rPr>
        <w:t>en kell kimutatni</w:t>
      </w:r>
      <w:r w:rsidR="00835CD7" w:rsidRPr="00AD6676">
        <w:rPr>
          <w:rFonts w:ascii="Arial" w:hAnsi="Arial" w:cs="Arial"/>
          <w:color w:val="000000"/>
        </w:rPr>
        <w:t>.</w:t>
      </w:r>
    </w:p>
    <w:p w14:paraId="344BA1E9" w14:textId="77777777" w:rsidR="005D0362" w:rsidRPr="00AD6676" w:rsidRDefault="005D0362" w:rsidP="00C50CF1">
      <w:pPr>
        <w:ind w:left="425"/>
        <w:rPr>
          <w:rFonts w:ascii="Arial" w:hAnsi="Arial" w:cs="Arial"/>
          <w:color w:val="000000"/>
        </w:rPr>
      </w:pPr>
      <w:r w:rsidRPr="00AD6676">
        <w:rPr>
          <w:rFonts w:ascii="Arial" w:hAnsi="Arial" w:cs="Arial"/>
          <w:color w:val="000000"/>
        </w:rPr>
        <w:t>Nem lehet támogatott hitelként megjelölni sem az eredetileg támogatott, de idő közben már felmondott hiteleket, sem pedig azokat a követeléseket, melyekre a garanciaintézmények kezességvállalását már beváltották.</w:t>
      </w:r>
    </w:p>
    <w:p w14:paraId="548F2D67" w14:textId="77777777" w:rsidR="00926674" w:rsidRDefault="00926674"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99 (Nem NHP és nem támogatott hite</w:t>
      </w:r>
      <w:r w:rsidR="00BF0248" w:rsidRPr="00AD6676">
        <w:rPr>
          <w:rFonts w:ascii="Arial" w:hAnsi="Arial" w:cs="Arial"/>
          <w:color w:val="000000"/>
        </w:rPr>
        <w:t>l</w:t>
      </w:r>
      <w:r w:rsidRPr="00AD6676">
        <w:rPr>
          <w:rFonts w:ascii="Arial" w:hAnsi="Arial" w:cs="Arial"/>
          <w:color w:val="000000"/>
        </w:rPr>
        <w:t>) értékkel töltendő.</w:t>
      </w:r>
    </w:p>
    <w:p w14:paraId="13CDA662" w14:textId="77777777" w:rsidR="00684FCB" w:rsidRPr="00684FCB" w:rsidRDefault="00684FCB" w:rsidP="00684FCB">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5374A889" w14:textId="77777777" w:rsidR="00B77A7C" w:rsidRPr="00AD6676" w:rsidRDefault="00B77A7C" w:rsidP="00684FCB">
      <w:pPr>
        <w:pStyle w:val="Listaszerbekezds"/>
        <w:numPr>
          <w:ilvl w:val="0"/>
          <w:numId w:val="0"/>
        </w:numPr>
        <w:spacing w:before="240" w:after="0"/>
        <w:ind w:left="360"/>
        <w:contextualSpacing w:val="0"/>
        <w:rPr>
          <w:rFonts w:ascii="Arial" w:hAnsi="Arial" w:cs="Arial"/>
          <w:color w:val="000000"/>
        </w:rPr>
      </w:pPr>
    </w:p>
    <w:p w14:paraId="3D726CAE" w14:textId="77777777" w:rsidR="004B6332" w:rsidRPr="00AD6676" w:rsidRDefault="004B6332"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lastRenderedPageBreak/>
        <w:t>Hitel jellege</w:t>
      </w:r>
    </w:p>
    <w:p w14:paraId="69C0320A" w14:textId="77777777" w:rsidR="00800867" w:rsidRPr="00AD6676" w:rsidRDefault="00397891"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Ebben a mezőben a</w:t>
      </w:r>
      <w:r w:rsidR="00967668" w:rsidRPr="00AD6676">
        <w:rPr>
          <w:rFonts w:ascii="Arial" w:hAnsi="Arial" w:cs="Arial"/>
          <w:color w:val="000000"/>
        </w:rPr>
        <w:t xml:space="preserve"> nem pénzügyi vállalatoknak nyújtott hitelek</w:t>
      </w:r>
      <w:r w:rsidR="00151812" w:rsidRPr="00AD6676">
        <w:rPr>
          <w:rFonts w:ascii="Arial" w:hAnsi="Arial" w:cs="Arial"/>
          <w:color w:val="000000"/>
        </w:rPr>
        <w:t xml:space="preserve">et kategorizálni kell aszerint, hogy azok beruházási-, forgóeszköz-, vagy egyéb </w:t>
      </w:r>
      <w:r w:rsidR="008B05AC" w:rsidRPr="00AD6676">
        <w:rPr>
          <w:rFonts w:ascii="Arial" w:hAnsi="Arial" w:cs="Arial"/>
          <w:color w:val="000000"/>
        </w:rPr>
        <w:t xml:space="preserve">jellegű </w:t>
      </w:r>
      <w:r w:rsidR="00151812" w:rsidRPr="00AD6676">
        <w:rPr>
          <w:rFonts w:ascii="Arial" w:hAnsi="Arial" w:cs="Arial"/>
          <w:color w:val="000000"/>
        </w:rPr>
        <w:t>hitelek</w:t>
      </w:r>
      <w:r w:rsidR="00967668" w:rsidRPr="00AD6676">
        <w:rPr>
          <w:rFonts w:ascii="Arial" w:hAnsi="Arial" w:cs="Arial"/>
          <w:color w:val="000000"/>
        </w:rPr>
        <w:t>.</w:t>
      </w:r>
    </w:p>
    <w:p w14:paraId="0D4C99E1" w14:textId="77777777" w:rsidR="00BF0248" w:rsidRDefault="00BF0248" w:rsidP="00C50CF1">
      <w:pPr>
        <w:ind w:left="425"/>
        <w:rPr>
          <w:rFonts w:ascii="Arial" w:hAnsi="Arial" w:cs="Arial"/>
          <w:color w:val="000000"/>
        </w:rPr>
      </w:pPr>
      <w:r w:rsidRPr="00AD6676">
        <w:rPr>
          <w:rFonts w:ascii="Arial" w:hAnsi="Arial" w:cs="Arial"/>
          <w:color w:val="000000"/>
        </w:rPr>
        <w:t xml:space="preserve">Amennyiben az instrumentum </w:t>
      </w:r>
      <w:r w:rsidRPr="00AD6676">
        <w:rPr>
          <w:rFonts w:ascii="Arial" w:hAnsi="Arial" w:cs="Arial"/>
          <w:i/>
          <w:color w:val="000000"/>
        </w:rPr>
        <w:t xml:space="preserve">Repóügyletekből eredő követelés, Mark-to-market követelés </w:t>
      </w:r>
      <w:r w:rsidRPr="00AD6676">
        <w:rPr>
          <w:rFonts w:ascii="Arial" w:hAnsi="Arial" w:cs="Arial"/>
          <w:color w:val="000000"/>
        </w:rPr>
        <w:t>vagy</w:t>
      </w:r>
      <w:r w:rsidRPr="00AD6676">
        <w:rPr>
          <w:rFonts w:ascii="Arial" w:hAnsi="Arial" w:cs="Arial"/>
          <w:i/>
          <w:color w:val="000000"/>
        </w:rPr>
        <w:t xml:space="preserve"> Váltókövetelés</w:t>
      </w:r>
      <w:r w:rsidRPr="00AD6676">
        <w:rPr>
          <w:rFonts w:ascii="Arial" w:hAnsi="Arial" w:cs="Arial"/>
          <w:color w:val="000000"/>
        </w:rPr>
        <w:t>, akkor mező kötelezően EGYE (Egyéb hitel) értékkel töltendő.</w:t>
      </w:r>
    </w:p>
    <w:p w14:paraId="4EB803F6" w14:textId="77777777" w:rsidR="00684FCB" w:rsidRPr="00684FCB" w:rsidRDefault="00684FCB" w:rsidP="00684FCB">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047CC931" w14:textId="77777777" w:rsidR="002E72E0" w:rsidRPr="00AD6676" w:rsidRDefault="002E72E0" w:rsidP="00684FCB">
      <w:pPr>
        <w:pStyle w:val="Listaszerbekezds"/>
        <w:numPr>
          <w:ilvl w:val="0"/>
          <w:numId w:val="0"/>
        </w:numPr>
        <w:spacing w:before="240" w:after="0"/>
        <w:ind w:left="360"/>
        <w:contextualSpacing w:val="0"/>
        <w:rPr>
          <w:rFonts w:ascii="Arial" w:hAnsi="Arial" w:cs="Arial"/>
          <w:color w:val="000000"/>
        </w:rPr>
      </w:pPr>
    </w:p>
    <w:p w14:paraId="423F0197" w14:textId="77777777" w:rsidR="00257C29" w:rsidRPr="00AD6676" w:rsidRDefault="00E23377" w:rsidP="00341FCA">
      <w:pPr>
        <w:pStyle w:val="Listaszerbekezds"/>
        <w:keepNext/>
        <w:numPr>
          <w:ilvl w:val="0"/>
          <w:numId w:val="9"/>
        </w:numPr>
        <w:ind w:left="357" w:hanging="357"/>
        <w:contextualSpacing w:val="0"/>
        <w:rPr>
          <w:rFonts w:ascii="Arial" w:hAnsi="Arial" w:cs="Arial"/>
          <w:b/>
          <w:u w:val="single"/>
        </w:rPr>
      </w:pPr>
      <w:r w:rsidRPr="00AD6676">
        <w:rPr>
          <w:rFonts w:ascii="Arial" w:hAnsi="Arial" w:cs="Arial"/>
          <w:b/>
          <w:u w:val="single"/>
        </w:rPr>
        <w:t>Money market ügylet</w:t>
      </w:r>
    </w:p>
    <w:p w14:paraId="062CDED1" w14:textId="77777777" w:rsidR="00257C29" w:rsidRPr="00AD6676" w:rsidRDefault="00257C29" w:rsidP="00C50CF1">
      <w:pPr>
        <w:pStyle w:val="Listaszerbekezds"/>
        <w:numPr>
          <w:ilvl w:val="0"/>
          <w:numId w:val="0"/>
        </w:numPr>
        <w:ind w:left="425"/>
        <w:contextualSpacing w:val="0"/>
        <w:rPr>
          <w:rFonts w:ascii="Arial" w:hAnsi="Arial" w:cs="Arial"/>
        </w:rPr>
      </w:pPr>
      <w:r w:rsidRPr="00AD6676">
        <w:rPr>
          <w:rFonts w:ascii="Arial" w:hAnsi="Arial" w:cs="Arial"/>
        </w:rPr>
        <w:t xml:space="preserve">A mező értékét annak megfelelően kell </w:t>
      </w:r>
      <w:r w:rsidR="00C36C32" w:rsidRPr="00AD6676">
        <w:rPr>
          <w:rFonts w:ascii="Arial" w:hAnsi="Arial" w:cs="Arial"/>
        </w:rPr>
        <w:t>megadni</w:t>
      </w:r>
      <w:r w:rsidRPr="00AD6676">
        <w:rPr>
          <w:rFonts w:ascii="Arial" w:hAnsi="Arial" w:cs="Arial"/>
        </w:rPr>
        <w:t xml:space="preserve">, hogy a Rendelet </w:t>
      </w:r>
      <w:r w:rsidR="00C36C32" w:rsidRPr="00AD6676">
        <w:rPr>
          <w:rFonts w:ascii="Arial" w:hAnsi="Arial" w:cs="Arial"/>
        </w:rPr>
        <w:t xml:space="preserve">2. </w:t>
      </w:r>
      <w:r w:rsidRPr="00AD6676">
        <w:rPr>
          <w:rFonts w:ascii="Arial" w:hAnsi="Arial" w:cs="Arial"/>
        </w:rPr>
        <w:t xml:space="preserve">mellékletében szereplő </w:t>
      </w:r>
      <w:r w:rsidR="00C36C32" w:rsidRPr="00AD6676">
        <w:rPr>
          <w:rFonts w:ascii="Arial" w:hAnsi="Arial" w:cs="Arial"/>
        </w:rPr>
        <w:t xml:space="preserve">fogalmak között megtalálható </w:t>
      </w:r>
      <w:r w:rsidRPr="00AD6676">
        <w:rPr>
          <w:rFonts w:ascii="Arial" w:hAnsi="Arial" w:cs="Arial"/>
        </w:rPr>
        <w:t>definíció szerint az ügylet money market típusú</w:t>
      </w:r>
      <w:r w:rsidR="00CC65D4" w:rsidRPr="00AD6676">
        <w:rPr>
          <w:rFonts w:ascii="Arial" w:hAnsi="Arial" w:cs="Arial"/>
        </w:rPr>
        <w:t>nak minősül-e</w:t>
      </w:r>
      <w:r w:rsidRPr="00AD6676">
        <w:rPr>
          <w:rFonts w:ascii="Arial" w:hAnsi="Arial" w:cs="Arial"/>
        </w:rPr>
        <w:t>.</w:t>
      </w:r>
    </w:p>
    <w:p w14:paraId="026CAD0E" w14:textId="77777777" w:rsidR="00A56619" w:rsidRPr="00AD6676" w:rsidRDefault="00871B06" w:rsidP="00C50CF1">
      <w:pPr>
        <w:pStyle w:val="Listaszerbekezds"/>
        <w:numPr>
          <w:ilvl w:val="0"/>
          <w:numId w:val="0"/>
        </w:numPr>
        <w:spacing w:before="240"/>
        <w:ind w:left="425"/>
        <w:contextualSpacing w:val="0"/>
        <w:rPr>
          <w:rFonts w:ascii="Arial" w:hAnsi="Arial" w:cs="Arial"/>
          <w:i/>
        </w:rPr>
      </w:pPr>
      <w:r w:rsidRPr="00AD6676">
        <w:rPr>
          <w:rFonts w:ascii="Arial" w:hAnsi="Arial" w:cs="Arial"/>
        </w:rPr>
        <w:t xml:space="preserve">Minden, </w:t>
      </w:r>
      <w:r w:rsidR="00A56619" w:rsidRPr="00AD6676">
        <w:rPr>
          <w:rFonts w:ascii="Arial" w:hAnsi="Arial" w:cs="Arial"/>
        </w:rPr>
        <w:t xml:space="preserve">nem pénzügyi vállalatoknak nyújtott </w:t>
      </w:r>
      <w:r w:rsidRPr="00AD6676">
        <w:rPr>
          <w:rFonts w:ascii="Arial" w:hAnsi="Arial" w:cs="Arial"/>
        </w:rPr>
        <w:t xml:space="preserve">hitel esetén (E3 csomópont alatti tételek) kötelezően </w:t>
      </w:r>
      <w:r w:rsidR="00A56619" w:rsidRPr="00AD6676">
        <w:rPr>
          <w:rFonts w:ascii="Arial" w:hAnsi="Arial" w:cs="Arial"/>
        </w:rPr>
        <w:t>töltendő</w:t>
      </w:r>
      <w:r w:rsidR="001D65C5" w:rsidRPr="00AD6676">
        <w:rPr>
          <w:rFonts w:ascii="Arial" w:hAnsi="Arial" w:cs="Arial"/>
        </w:rPr>
        <w:t xml:space="preserve"> mező</w:t>
      </w:r>
      <w:r w:rsidR="00A56619" w:rsidRPr="00AD6676">
        <w:rPr>
          <w:rFonts w:ascii="Arial" w:hAnsi="Arial" w:cs="Arial"/>
        </w:rPr>
        <w:t>.</w:t>
      </w:r>
    </w:p>
    <w:p w14:paraId="1E379D3F" w14:textId="77777777" w:rsidR="00871B06" w:rsidRDefault="00871B06"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Amennyiben instrumentum </w:t>
      </w:r>
      <w:r w:rsidRPr="00AD6676">
        <w:rPr>
          <w:rFonts w:ascii="Arial" w:hAnsi="Arial" w:cs="Arial"/>
          <w:i/>
        </w:rPr>
        <w:t>Repóügyletekből eredő követelés, Rulírozó hitel (folyószámlahitel)</w:t>
      </w:r>
      <w:r w:rsidR="00967913">
        <w:rPr>
          <w:rFonts w:ascii="Arial" w:hAnsi="Arial" w:cs="Arial"/>
          <w:i/>
        </w:rPr>
        <w:t xml:space="preserve"> a notional cash pooling követelések nélkül</w:t>
      </w:r>
      <w:r w:rsidRPr="00AD6676">
        <w:rPr>
          <w:rFonts w:ascii="Arial" w:hAnsi="Arial" w:cs="Arial"/>
          <w:i/>
        </w:rPr>
        <w:t>, Folyószámlahitelek a hitelkártya követelések</w:t>
      </w:r>
      <w:r w:rsidR="00967913">
        <w:rPr>
          <w:rFonts w:ascii="Arial" w:hAnsi="Arial" w:cs="Arial"/>
          <w:i/>
        </w:rPr>
        <w:t>,</w:t>
      </w:r>
      <w:r w:rsidRPr="00AD6676">
        <w:rPr>
          <w:rFonts w:ascii="Arial" w:hAnsi="Arial" w:cs="Arial"/>
          <w:i/>
        </w:rPr>
        <w:t xml:space="preserve"> </w:t>
      </w:r>
      <w:r w:rsidR="00967913">
        <w:rPr>
          <w:rFonts w:ascii="Arial" w:hAnsi="Arial" w:cs="Arial"/>
          <w:i/>
        </w:rPr>
        <w:t>a</w:t>
      </w:r>
      <w:r w:rsidRPr="00AD6676">
        <w:rPr>
          <w:rFonts w:ascii="Arial" w:hAnsi="Arial" w:cs="Arial"/>
          <w:i/>
        </w:rPr>
        <w:t xml:space="preserve"> rulírozó hitelek </w:t>
      </w:r>
      <w:r w:rsidR="00967913">
        <w:rPr>
          <w:rFonts w:ascii="Arial" w:hAnsi="Arial" w:cs="Arial"/>
          <w:i/>
        </w:rPr>
        <w:t xml:space="preserve">és a notional cash pooling követelések </w:t>
      </w:r>
      <w:r w:rsidRPr="00AD6676">
        <w:rPr>
          <w:rFonts w:ascii="Arial" w:hAnsi="Arial" w:cs="Arial"/>
          <w:i/>
        </w:rPr>
        <w:t xml:space="preserve">nélkül, </w:t>
      </w:r>
      <w:r w:rsidR="00485B2D">
        <w:rPr>
          <w:rFonts w:ascii="Arial" w:hAnsi="Arial" w:cs="Arial"/>
          <w:i/>
        </w:rPr>
        <w:t xml:space="preserve">Notional cash pooling (követelés), </w:t>
      </w:r>
      <w:r w:rsidRPr="00AD6676">
        <w:rPr>
          <w:rFonts w:ascii="Arial" w:hAnsi="Arial" w:cs="Arial"/>
          <w:i/>
        </w:rPr>
        <w:t xml:space="preserve">Nem kamatozó hitelkártya követelés, Kamatozó hitelkártya követelés, Mark-to-market követelés vagy Váltókövetelés </w:t>
      </w:r>
      <w:r w:rsidRPr="00AD6676">
        <w:rPr>
          <w:rFonts w:ascii="Arial" w:hAnsi="Arial" w:cs="Arial"/>
        </w:rPr>
        <w:t>akkor a mező kötelezően 0 (Nem) értékkel töltendő.</w:t>
      </w:r>
    </w:p>
    <w:p w14:paraId="56984557" w14:textId="77777777" w:rsidR="00EF0F53" w:rsidRPr="00EF0F53" w:rsidRDefault="00EF0F53" w:rsidP="00EF0F53">
      <w:pPr>
        <w:pStyle w:val="Listaszerbekezds"/>
        <w:numPr>
          <w:ilvl w:val="0"/>
          <w:numId w:val="0"/>
        </w:numPr>
        <w:spacing w:before="240"/>
        <w:ind w:left="425"/>
        <w:rPr>
          <w:rFonts w:ascii="Arial" w:hAnsi="Arial" w:cs="Arial"/>
        </w:rPr>
      </w:pPr>
      <w:r>
        <w:rPr>
          <w:rFonts w:ascii="Arial" w:hAnsi="Arial" w:cs="Arial"/>
        </w:rPr>
        <w:t xml:space="preserve">A </w:t>
      </w:r>
      <w:r>
        <w:rPr>
          <w:rFonts w:ascii="Arial" w:hAnsi="Arial" w:cs="Arial"/>
          <w:i/>
          <w:iCs/>
        </w:rPr>
        <w:t xml:space="preserve">Le nem hívott hitelkeret </w:t>
      </w:r>
      <w:r>
        <w:rPr>
          <w:rFonts w:ascii="Arial" w:hAnsi="Arial" w:cs="Arial"/>
        </w:rPr>
        <w:t>instrumentumok esetében a mező üresen hagyható.</w:t>
      </w:r>
    </w:p>
    <w:p w14:paraId="2AA90814" w14:textId="77777777" w:rsidR="00192DFC" w:rsidRPr="00AD6676" w:rsidRDefault="00192DFC" w:rsidP="00EF0F53">
      <w:pPr>
        <w:pStyle w:val="Listaszerbekezds"/>
        <w:numPr>
          <w:ilvl w:val="0"/>
          <w:numId w:val="0"/>
        </w:numPr>
        <w:spacing w:before="240" w:after="0"/>
        <w:ind w:left="425"/>
        <w:contextualSpacing w:val="0"/>
        <w:rPr>
          <w:rFonts w:ascii="Arial" w:hAnsi="Arial" w:cs="Arial"/>
          <w:color w:val="000000"/>
        </w:rPr>
      </w:pPr>
    </w:p>
    <w:p w14:paraId="31A7A934" w14:textId="77777777" w:rsidR="00056F94" w:rsidRPr="00AD6676" w:rsidRDefault="0034542C" w:rsidP="00341FCA">
      <w:pPr>
        <w:pStyle w:val="Listaszerbekezds"/>
        <w:keepNext/>
        <w:numPr>
          <w:ilvl w:val="0"/>
          <w:numId w:val="9"/>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056F94" w:rsidRPr="00AD6676">
        <w:rPr>
          <w:rFonts w:ascii="Arial" w:hAnsi="Arial" w:cs="Arial"/>
          <w:b/>
          <w:color w:val="000000"/>
          <w:u w:val="single"/>
        </w:rPr>
        <w:t>átvállalásban részt vevő partner törzsszáma</w:t>
      </w:r>
    </w:p>
    <w:p w14:paraId="081303BD" w14:textId="77777777" w:rsidR="00DA726C" w:rsidRPr="00AD6676" w:rsidRDefault="00DA726C" w:rsidP="00C50CF1">
      <w:pPr>
        <w:pStyle w:val="Listaszerbekezds"/>
        <w:keepNext/>
        <w:numPr>
          <w:ilvl w:val="0"/>
          <w:numId w:val="0"/>
        </w:numPr>
        <w:spacing w:after="0"/>
        <w:ind w:left="425"/>
        <w:contextualSpacing w:val="0"/>
        <w:rPr>
          <w:rFonts w:ascii="Arial" w:hAnsi="Arial" w:cs="Arial"/>
        </w:rPr>
      </w:pPr>
      <w:r w:rsidRPr="00AD6676">
        <w:rPr>
          <w:rFonts w:ascii="Arial" w:hAnsi="Arial" w:cs="Arial"/>
        </w:rPr>
        <w:t>Két típusú követelésátvállalást különböztetünk meg:</w:t>
      </w:r>
    </w:p>
    <w:p w14:paraId="5C8326F3" w14:textId="77777777" w:rsidR="002A7B83"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Egyik esetben az adatszolgáltató hitelintézet szerződéses megállapodáson alapuló követelésének egy részét vagy egészét a követelés eredeti adósától valamely más gazdasági szektorba tartozó partner vállalja át. Ebben az esetben a hitelintézet mérlegében levő követelés állománya nem változik, csak a végső adós szektora módosul – csak abban az esetben kell jelenteni az ilyen típusú átvállalást, ha a végső adós partner szektora különbözik az eredeti partner szektorától.</w:t>
      </w:r>
    </w:p>
    <w:p w14:paraId="2E7A2872"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másik eset, amikor az adatszolgáltató hitelintézet mérlegébe követelésátvállalás útján kerül be, vagy onnan követelésátvállalás útján kerül ki a követelés. (A követelés megvásárlása nem minősül követelésátvállalásnak.)</w:t>
      </w:r>
    </w:p>
    <w:p w14:paraId="1F6E7409"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Abban az esetben, amikor az adatszolgáltató hitelintézet mérlegébe kerül be a követelés, akkor az eredeti hitelnyújtó törzsszámát, amikor pedig követelésátvállalás útján kerül ki a követelés, a kedvezményezett törzsszámát kell </w:t>
      </w:r>
      <w:r w:rsidR="0085744A" w:rsidRPr="00AD6676">
        <w:rPr>
          <w:rFonts w:ascii="Arial" w:hAnsi="Arial" w:cs="Arial"/>
        </w:rPr>
        <w:t xml:space="preserve">itt </w:t>
      </w:r>
      <w:r w:rsidRPr="00AD6676">
        <w:rPr>
          <w:rFonts w:ascii="Arial" w:hAnsi="Arial" w:cs="Arial"/>
        </w:rPr>
        <w:t>feltüntetni.</w:t>
      </w:r>
    </w:p>
    <w:p w14:paraId="6B662FD8" w14:textId="77777777" w:rsidR="00D90D86" w:rsidRPr="00AD6676" w:rsidRDefault="00EF0F53" w:rsidP="00C50CF1">
      <w:pPr>
        <w:pStyle w:val="Listaszerbekezds"/>
        <w:numPr>
          <w:ilvl w:val="0"/>
          <w:numId w:val="0"/>
        </w:numPr>
        <w:spacing w:before="240" w:after="0"/>
        <w:ind w:left="425"/>
        <w:contextualSpacing w:val="0"/>
        <w:rPr>
          <w:rFonts w:ascii="Arial" w:hAnsi="Arial" w:cs="Arial"/>
        </w:rPr>
      </w:pPr>
      <w:r>
        <w:rPr>
          <w:rFonts w:ascii="Arial" w:hAnsi="Arial" w:cs="Arial"/>
          <w:iCs/>
        </w:rPr>
        <w:t xml:space="preserve">A </w:t>
      </w:r>
      <w:r>
        <w:rPr>
          <w:rFonts w:ascii="Arial" w:hAnsi="Arial" w:cs="Arial"/>
          <w:i/>
          <w:iCs/>
        </w:rPr>
        <w:t>Le nem hívott hitelkeret</w:t>
      </w:r>
      <w:r>
        <w:rPr>
          <w:rFonts w:ascii="Arial" w:hAnsi="Arial" w:cs="Arial"/>
          <w:i/>
        </w:rPr>
        <w:t xml:space="preserve"> </w:t>
      </w:r>
      <w:r>
        <w:rPr>
          <w:rFonts w:ascii="Arial" w:hAnsi="Arial" w:cs="Arial"/>
          <w:iCs/>
        </w:rPr>
        <w:t xml:space="preserve">és a </w:t>
      </w:r>
      <w:r w:rsidR="00D90D86" w:rsidRPr="00AD6676">
        <w:rPr>
          <w:rFonts w:ascii="Arial" w:hAnsi="Arial" w:cs="Arial"/>
          <w:i/>
        </w:rPr>
        <w:t>10% alatti</w:t>
      </w:r>
      <w:r w:rsidR="00967913">
        <w:rPr>
          <w:rFonts w:ascii="Arial" w:hAnsi="Arial" w:cs="Arial"/>
          <w:i/>
        </w:rPr>
        <w:t>,</w:t>
      </w:r>
      <w:r w:rsidR="00D90D86" w:rsidRPr="00AD6676">
        <w:rPr>
          <w:rFonts w:ascii="Arial" w:hAnsi="Arial" w:cs="Arial"/>
          <w:i/>
        </w:rPr>
        <w:t xml:space="preserve"> cégcsoporton kívüli</w:t>
      </w:r>
      <w:r w:rsidR="00967913" w:rsidRPr="00967913">
        <w:t xml:space="preserve"> </w:t>
      </w:r>
      <w:r w:rsidR="00967913" w:rsidRPr="00967913">
        <w:rPr>
          <w:rFonts w:ascii="Arial" w:hAnsi="Arial" w:cs="Arial"/>
          <w:i/>
        </w:rPr>
        <w:t>GMU országbeli szervezetben lévő, ISIN kóddal nem rendelkező részesedések,</w:t>
      </w:r>
      <w:r w:rsidR="00D90D86" w:rsidRPr="00AD6676">
        <w:rPr>
          <w:rFonts w:ascii="Arial" w:hAnsi="Arial" w:cs="Arial"/>
          <w:i/>
        </w:rPr>
        <w:t xml:space="preserve"> üzletrész</w:t>
      </w:r>
      <w:r w:rsidR="00967913">
        <w:rPr>
          <w:rFonts w:ascii="Arial" w:hAnsi="Arial" w:cs="Arial"/>
          <w:i/>
        </w:rPr>
        <w:t>ek</w:t>
      </w:r>
      <w:r w:rsidR="00D90D86" w:rsidRPr="00AD6676">
        <w:rPr>
          <w:rFonts w:ascii="Arial" w:hAnsi="Arial" w:cs="Arial"/>
        </w:rPr>
        <w:t xml:space="preserve"> instrumentum</w:t>
      </w:r>
      <w:r>
        <w:rPr>
          <w:rFonts w:ascii="Arial" w:hAnsi="Arial" w:cs="Arial"/>
        </w:rPr>
        <w:t>ok</w:t>
      </w:r>
      <w:r w:rsidR="00D90D86" w:rsidRPr="00AD6676">
        <w:rPr>
          <w:rFonts w:ascii="Arial" w:hAnsi="Arial" w:cs="Arial"/>
        </w:rPr>
        <w:t xml:space="preserve"> esetében kötelezően üresen hagyandó mező.</w:t>
      </w:r>
    </w:p>
    <w:p w14:paraId="4A46629C" w14:textId="77777777" w:rsidR="00DA726C" w:rsidRPr="00AD6676" w:rsidRDefault="00DA726C"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Belföldi háztartási partner esetében 00000004 kódot, egyéb belföldi partner esetén a partner törzsszámát, míg </w:t>
      </w:r>
      <w:r w:rsidR="006F23E7" w:rsidRPr="00AD6676">
        <w:rPr>
          <w:rFonts w:ascii="Arial" w:hAnsi="Arial" w:cs="Arial"/>
        </w:rPr>
        <w:t xml:space="preserve">GMU </w:t>
      </w:r>
      <w:r w:rsidRPr="00AD6676">
        <w:rPr>
          <w:rFonts w:ascii="Arial" w:hAnsi="Arial" w:cs="Arial"/>
        </w:rPr>
        <w:t>partner esetén 00000001 kódot kell a mezőbe írni.</w:t>
      </w:r>
    </w:p>
    <w:p w14:paraId="0941DF4E" w14:textId="77777777" w:rsidR="008863A9" w:rsidRPr="00AD6676" w:rsidRDefault="008863A9"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a követelésátvállalásban részt vevő partner törzsszáma kitöltött mező, a Követelés átvállalása értékmezőt sem lehet üresen vagy nulla értékkel jelenteni.</w:t>
      </w:r>
    </w:p>
    <w:p w14:paraId="3F2064A4" w14:textId="77777777" w:rsidR="00062175" w:rsidRPr="00AD6676" w:rsidRDefault="00062175" w:rsidP="00C50CF1">
      <w:pPr>
        <w:keepNext/>
        <w:spacing w:before="240" w:after="0"/>
        <w:rPr>
          <w:rFonts w:ascii="Arial" w:hAnsi="Arial" w:cs="Arial"/>
          <w:b/>
          <w:color w:val="000000"/>
        </w:rPr>
      </w:pPr>
    </w:p>
    <w:p w14:paraId="58C1AEFC" w14:textId="77777777" w:rsidR="00800867" w:rsidRPr="00AD6676" w:rsidRDefault="00D03F7C" w:rsidP="00C50CF1">
      <w:pPr>
        <w:keepNext/>
        <w:spacing w:before="240" w:after="0"/>
        <w:rPr>
          <w:rFonts w:ascii="Arial" w:hAnsi="Arial" w:cs="Arial"/>
          <w:b/>
          <w:color w:val="000000"/>
        </w:rPr>
      </w:pPr>
      <w:r w:rsidRPr="00AD6676">
        <w:rPr>
          <w:rFonts w:ascii="Arial" w:hAnsi="Arial" w:cs="Arial"/>
          <w:b/>
          <w:color w:val="000000"/>
        </w:rPr>
        <w:t>ÉRTÉKMEZŐK</w:t>
      </w:r>
    </w:p>
    <w:p w14:paraId="1962D75C" w14:textId="77777777" w:rsidR="00DC741C" w:rsidRPr="00AD6676" w:rsidRDefault="00DC741C" w:rsidP="00C50CF1">
      <w:pPr>
        <w:keepNext/>
        <w:spacing w:before="240" w:after="0"/>
        <w:rPr>
          <w:rFonts w:ascii="Arial" w:hAnsi="Arial" w:cs="Arial"/>
        </w:rPr>
      </w:pPr>
      <w:r w:rsidRPr="00AD6676">
        <w:rPr>
          <w:rFonts w:ascii="Arial" w:hAnsi="Arial" w:cs="Arial"/>
        </w:rPr>
        <w:t>A kamatlábakra vonatkozó értékmezők kivételével a nulla értékkel bíró értékmezők egyaránt tölthetők nullával, vagy üresen is hagyhatók.</w:t>
      </w:r>
    </w:p>
    <w:p w14:paraId="7FECA7C7" w14:textId="77777777" w:rsidR="00DC741C" w:rsidRPr="00AD6676" w:rsidRDefault="00DC741C" w:rsidP="00C50CF1">
      <w:pPr>
        <w:keepNext/>
        <w:spacing w:before="240" w:after="0"/>
        <w:rPr>
          <w:rFonts w:ascii="Arial" w:hAnsi="Arial" w:cs="Arial"/>
          <w:b/>
          <w:color w:val="000000"/>
        </w:rPr>
      </w:pPr>
    </w:p>
    <w:p w14:paraId="34ED88CF" w14:textId="77777777" w:rsidR="00D03F7C" w:rsidRPr="00AD6676" w:rsidRDefault="00462ACB" w:rsidP="00C50CF1">
      <w:pPr>
        <w:keepNext/>
        <w:spacing w:before="240" w:after="0"/>
        <w:ind w:left="357"/>
        <w:rPr>
          <w:rFonts w:ascii="Arial" w:hAnsi="Arial" w:cs="Arial"/>
          <w:b/>
          <w:color w:val="000000"/>
        </w:rPr>
      </w:pPr>
      <w:r w:rsidRPr="00AD6676">
        <w:rPr>
          <w:rFonts w:ascii="Arial" w:hAnsi="Arial" w:cs="Arial"/>
          <w:b/>
          <w:color w:val="000000"/>
        </w:rPr>
        <w:t>Bruttó fennálló tőkeösszeghe</w:t>
      </w:r>
      <w:r w:rsidR="00D03F7C" w:rsidRPr="00AD6676">
        <w:rPr>
          <w:rFonts w:ascii="Arial" w:hAnsi="Arial" w:cs="Arial"/>
          <w:b/>
          <w:color w:val="000000"/>
        </w:rPr>
        <w:t>z tartozó</w:t>
      </w:r>
      <w:r w:rsidR="00C372A8" w:rsidRPr="00AD6676">
        <w:rPr>
          <w:rFonts w:ascii="Arial" w:hAnsi="Arial" w:cs="Arial"/>
          <w:b/>
          <w:color w:val="000000"/>
        </w:rPr>
        <w:t xml:space="preserve"> értékmezők</w:t>
      </w:r>
    </w:p>
    <w:p w14:paraId="17A64F6F" w14:textId="77777777" w:rsidR="00C372A8" w:rsidRPr="00AD6676" w:rsidRDefault="00462ACB" w:rsidP="00C50CF1">
      <w:pPr>
        <w:spacing w:before="240" w:after="0"/>
        <w:ind w:left="425"/>
        <w:rPr>
          <w:rFonts w:ascii="Arial" w:hAnsi="Arial" w:cs="Arial"/>
          <w:color w:val="000000"/>
        </w:rPr>
      </w:pPr>
      <w:r w:rsidRPr="00AD6676">
        <w:rPr>
          <w:rFonts w:ascii="Arial" w:hAnsi="Arial" w:cs="Arial"/>
          <w:color w:val="000000"/>
        </w:rPr>
        <w:t>Bruttó fennálló tőkeösszeg</w:t>
      </w:r>
      <w:r w:rsidR="00C372A8" w:rsidRPr="00AD6676">
        <w:rPr>
          <w:rFonts w:ascii="Arial" w:hAnsi="Arial" w:cs="Arial"/>
          <w:color w:val="000000"/>
        </w:rPr>
        <w:t xml:space="preserve"> alatt a </w:t>
      </w:r>
      <w:r w:rsidR="00A773FA" w:rsidRPr="00AD6676">
        <w:rPr>
          <w:rFonts w:ascii="Arial" w:hAnsi="Arial" w:cs="Arial"/>
          <w:color w:val="000000"/>
        </w:rPr>
        <w:t xml:space="preserve">felhalmozott </w:t>
      </w:r>
      <w:r w:rsidR="00C372A8" w:rsidRPr="00AD6676">
        <w:rPr>
          <w:rFonts w:ascii="Arial" w:hAnsi="Arial" w:cs="Arial"/>
          <w:color w:val="000000"/>
        </w:rPr>
        <w:t>kamatokat nem tartalmazó</w:t>
      </w:r>
      <w:r w:rsidR="007F23BB" w:rsidRPr="00AD6676">
        <w:rPr>
          <w:rFonts w:ascii="Arial" w:hAnsi="Arial" w:cs="Arial"/>
          <w:color w:val="000000"/>
        </w:rPr>
        <w:t>, az adatszolgáltató hitelintézet által nyilvántartott, az ügyfelekkel szemben fennálló tőke- és tőkésített kamatkövetelést</w:t>
      </w:r>
      <w:r w:rsidR="00C372A8" w:rsidRPr="00AD6676">
        <w:rPr>
          <w:rFonts w:ascii="Arial" w:hAnsi="Arial" w:cs="Arial"/>
          <w:color w:val="000000"/>
        </w:rPr>
        <w:t xml:space="preserve"> kell érteni.</w:t>
      </w:r>
    </w:p>
    <w:p w14:paraId="62420DD2" w14:textId="77777777" w:rsidR="00FC79CD" w:rsidRPr="00AD6676" w:rsidRDefault="00FC79CD" w:rsidP="00C50CF1">
      <w:pPr>
        <w:spacing w:before="240"/>
        <w:ind w:left="425"/>
        <w:rPr>
          <w:rFonts w:ascii="Arial" w:hAnsi="Arial" w:cs="Arial"/>
          <w:color w:val="000000"/>
        </w:rPr>
      </w:pPr>
      <w:r w:rsidRPr="00AD6676">
        <w:rPr>
          <w:rFonts w:ascii="Arial" w:hAnsi="Arial" w:cs="Arial"/>
          <w:color w:val="000000"/>
        </w:rPr>
        <w:t xml:space="preserve">A megvásárolt követelések </w:t>
      </w:r>
      <w:r w:rsidR="00D46548" w:rsidRPr="00AD6676">
        <w:rPr>
          <w:rFonts w:ascii="Arial" w:hAnsi="Arial" w:cs="Arial"/>
          <w:color w:val="000000"/>
        </w:rPr>
        <w:t xml:space="preserve">záró állományaként </w:t>
      </w:r>
      <w:r w:rsidR="00AE7B71" w:rsidRPr="00AD6676">
        <w:rPr>
          <w:rFonts w:ascii="Arial" w:hAnsi="Arial" w:cs="Arial"/>
          <w:color w:val="000000"/>
        </w:rPr>
        <w:t xml:space="preserve">is </w:t>
      </w:r>
      <w:r w:rsidR="00D46548" w:rsidRPr="00AD6676">
        <w:rPr>
          <w:rFonts w:ascii="Arial" w:hAnsi="Arial" w:cs="Arial"/>
          <w:color w:val="000000"/>
        </w:rPr>
        <w:t xml:space="preserve">a teljes </w:t>
      </w:r>
      <w:r w:rsidR="00462ACB" w:rsidRPr="00AD6676">
        <w:rPr>
          <w:rFonts w:ascii="Arial" w:hAnsi="Arial" w:cs="Arial"/>
          <w:color w:val="000000"/>
        </w:rPr>
        <w:t>bruttó fennálló tőkeösszeg</w:t>
      </w:r>
      <w:r w:rsidR="00D46548" w:rsidRPr="00AD6676">
        <w:rPr>
          <w:rFonts w:ascii="Arial" w:hAnsi="Arial" w:cs="Arial"/>
          <w:color w:val="000000"/>
        </w:rPr>
        <w:t xml:space="preserve"> összegét kell szerepeltetni</w:t>
      </w:r>
      <w:r w:rsidRPr="00AD6676">
        <w:rPr>
          <w:rFonts w:ascii="Arial" w:hAnsi="Arial" w:cs="Arial"/>
          <w:color w:val="000000"/>
        </w:rPr>
        <w:t xml:space="preserve"> </w:t>
      </w:r>
      <w:r w:rsidR="00D46548" w:rsidRPr="00AD6676">
        <w:rPr>
          <w:rFonts w:ascii="Arial" w:hAnsi="Arial" w:cs="Arial"/>
          <w:color w:val="000000"/>
        </w:rPr>
        <w:t xml:space="preserve">függetlenül </w:t>
      </w:r>
      <w:r w:rsidRPr="00AD6676">
        <w:rPr>
          <w:rFonts w:ascii="Arial" w:hAnsi="Arial" w:cs="Arial"/>
          <w:color w:val="000000"/>
        </w:rPr>
        <w:t xml:space="preserve">a </w:t>
      </w:r>
      <w:r w:rsidR="00D46548" w:rsidRPr="00AD6676">
        <w:rPr>
          <w:rFonts w:ascii="Arial" w:hAnsi="Arial" w:cs="Arial"/>
          <w:color w:val="000000"/>
        </w:rPr>
        <w:t xml:space="preserve">követelés </w:t>
      </w:r>
      <w:r w:rsidRPr="00AD6676">
        <w:rPr>
          <w:rFonts w:ascii="Arial" w:hAnsi="Arial" w:cs="Arial"/>
          <w:color w:val="000000"/>
        </w:rPr>
        <w:t>vásárlás</w:t>
      </w:r>
      <w:r w:rsidR="00D46548" w:rsidRPr="00AD6676">
        <w:rPr>
          <w:rFonts w:ascii="Arial" w:hAnsi="Arial" w:cs="Arial"/>
          <w:color w:val="000000"/>
        </w:rPr>
        <w:t>ának</w:t>
      </w:r>
      <w:r w:rsidRPr="00AD6676">
        <w:rPr>
          <w:rFonts w:ascii="Arial" w:hAnsi="Arial" w:cs="Arial"/>
          <w:color w:val="000000"/>
        </w:rPr>
        <w:t xml:space="preserve"> értékétől</w:t>
      </w:r>
      <w:r w:rsidR="00FA50BE" w:rsidRPr="00AD6676">
        <w:rPr>
          <w:rFonts w:ascii="Arial" w:hAnsi="Arial" w:cs="Arial"/>
          <w:color w:val="000000"/>
        </w:rPr>
        <w:t>,</w:t>
      </w:r>
      <w:r w:rsidRPr="00AD6676">
        <w:rPr>
          <w:rFonts w:ascii="Arial" w:hAnsi="Arial" w:cs="Arial"/>
          <w:color w:val="000000"/>
        </w:rPr>
        <w:t xml:space="preserve"> </w:t>
      </w:r>
      <w:r w:rsidR="00AE7B71" w:rsidRPr="00AD6676">
        <w:rPr>
          <w:rFonts w:ascii="Arial" w:hAnsi="Arial" w:cs="Arial"/>
          <w:color w:val="000000"/>
        </w:rPr>
        <w:t>vagy</w:t>
      </w:r>
      <w:r w:rsidRPr="00AD6676">
        <w:rPr>
          <w:rFonts w:ascii="Arial" w:hAnsi="Arial" w:cs="Arial"/>
          <w:color w:val="000000"/>
        </w:rPr>
        <w:t xml:space="preserve"> a könyvekben szereplő értéktől. A vásárolt követelések ilyen jellegű bemutatása miatt előfordulhat, hogy egyes, mérlegen kívül nyilvántartott állományok</w:t>
      </w:r>
      <w:r w:rsidR="00AE7B71" w:rsidRPr="00AD6676">
        <w:rPr>
          <w:rFonts w:ascii="Arial" w:hAnsi="Arial" w:cs="Arial"/>
          <w:color w:val="000000"/>
        </w:rPr>
        <w:t>, mint bruttó fennálló tőkeösszegek kimutatásra kerülnek</w:t>
      </w:r>
      <w:r w:rsidRPr="00AD6676">
        <w:rPr>
          <w:rFonts w:ascii="Arial" w:hAnsi="Arial" w:cs="Arial"/>
          <w:color w:val="000000"/>
        </w:rPr>
        <w:t xml:space="preserve"> a</w:t>
      </w:r>
      <w:r w:rsidR="00FA50BE" w:rsidRPr="00AD6676">
        <w:rPr>
          <w:rFonts w:ascii="Arial" w:hAnsi="Arial" w:cs="Arial"/>
          <w:color w:val="000000"/>
        </w:rPr>
        <w:t>z adatgyűjtésbe</w:t>
      </w:r>
      <w:r w:rsidR="00AE7B71" w:rsidRPr="00AD6676">
        <w:rPr>
          <w:rFonts w:ascii="Arial" w:hAnsi="Arial" w:cs="Arial"/>
          <w:color w:val="000000"/>
        </w:rPr>
        <w:t>n</w:t>
      </w:r>
      <w:r w:rsidRPr="00AD6676">
        <w:rPr>
          <w:rFonts w:ascii="Arial" w:hAnsi="Arial" w:cs="Arial"/>
          <w:color w:val="000000"/>
        </w:rPr>
        <w:t xml:space="preserve">. A teljes </w:t>
      </w:r>
      <w:r w:rsidR="00462ACB" w:rsidRPr="00AD6676">
        <w:rPr>
          <w:rFonts w:ascii="Arial" w:hAnsi="Arial" w:cs="Arial"/>
          <w:color w:val="000000"/>
        </w:rPr>
        <w:t>bruttó fennálló tőkeösszeg</w:t>
      </w:r>
      <w:r w:rsidRPr="00AD6676">
        <w:rPr>
          <w:rFonts w:ascii="Arial" w:hAnsi="Arial" w:cs="Arial"/>
          <w:color w:val="000000"/>
        </w:rPr>
        <w:t xml:space="preserve"> - az ügyféllel szembeni követelés - és az adatszolgáltató számviteli mérlegében nyilvántartott követeléshez tartozó </w:t>
      </w:r>
      <w:r w:rsidR="00670F3E" w:rsidRPr="00AD6676">
        <w:rPr>
          <w:rFonts w:ascii="Arial" w:hAnsi="Arial" w:cs="Arial"/>
          <w:color w:val="000000"/>
        </w:rPr>
        <w:t>állományok – értékvesztésen és felhalmozott kamatokon kívüli – negatív előjelű különbözetét is az értékelési különbözet részeként kell kimutatni</w:t>
      </w:r>
      <w:r w:rsidRPr="00AD6676">
        <w:rPr>
          <w:rFonts w:ascii="Arial" w:hAnsi="Arial" w:cs="Arial"/>
          <w:color w:val="000000"/>
        </w:rPr>
        <w:t>.</w:t>
      </w:r>
    </w:p>
    <w:p w14:paraId="1B19097B" w14:textId="77777777" w:rsidR="00D02C2A" w:rsidRPr="00AD6676" w:rsidRDefault="00FC79CD"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hitelintézet által korábban megvásárolt - és így a táblában a teljes bruttó fennálló tőke</w:t>
      </w:r>
      <w:r w:rsidR="00462ACB" w:rsidRPr="00AD6676">
        <w:rPr>
          <w:rFonts w:ascii="Arial" w:hAnsi="Arial" w:cs="Arial"/>
          <w:color w:val="000000"/>
        </w:rPr>
        <w:t>összeg</w:t>
      </w:r>
      <w:r w:rsidRPr="00AD6676">
        <w:rPr>
          <w:rFonts w:ascii="Arial" w:hAnsi="Arial" w:cs="Arial"/>
          <w:color w:val="000000"/>
        </w:rPr>
        <w:t xml:space="preserve"> értékén szerepeltetett – hitelek állományában bekövetkezett</w:t>
      </w:r>
      <w:r w:rsidR="00670F3E" w:rsidRPr="00AD6676">
        <w:rPr>
          <w:rFonts w:ascii="Arial" w:hAnsi="Arial" w:cs="Arial"/>
          <w:color w:val="000000"/>
        </w:rPr>
        <w:t xml:space="preserve"> </w:t>
      </w:r>
      <w:r w:rsidRPr="00AD6676">
        <w:rPr>
          <w:rFonts w:ascii="Arial" w:hAnsi="Arial" w:cs="Arial"/>
          <w:color w:val="000000"/>
        </w:rPr>
        <w:t xml:space="preserve">állományváltozások (például árváltozás, átsorolás) összegének meghatározásakor kizárólag a teljes </w:t>
      </w:r>
      <w:r w:rsidR="00462ACB" w:rsidRPr="00AD6676">
        <w:rPr>
          <w:rFonts w:ascii="Arial" w:hAnsi="Arial" w:cs="Arial"/>
          <w:color w:val="000000"/>
        </w:rPr>
        <w:t>bruttó fennálló tőkeösszeg</w:t>
      </w:r>
      <w:r w:rsidRPr="00AD6676">
        <w:rPr>
          <w:rFonts w:ascii="Arial" w:hAnsi="Arial" w:cs="Arial"/>
          <w:color w:val="000000"/>
        </w:rPr>
        <w:t xml:space="preserve"> értéke vehető figyelembe. </w:t>
      </w:r>
      <w:r w:rsidR="00EA2014" w:rsidRPr="00AD6676">
        <w:rPr>
          <w:rFonts w:ascii="Arial" w:hAnsi="Arial" w:cs="Arial"/>
          <w:color w:val="000000"/>
        </w:rPr>
        <w:t>T</w:t>
      </w:r>
      <w:r w:rsidRPr="00AD6676">
        <w:rPr>
          <w:rFonts w:ascii="Arial" w:hAnsi="Arial" w:cs="Arial"/>
          <w:color w:val="000000"/>
        </w:rPr>
        <w:t xml:space="preserve">ehát </w:t>
      </w:r>
      <w:r w:rsidR="00517D78" w:rsidRPr="00AD6676">
        <w:rPr>
          <w:rFonts w:ascii="Arial" w:hAnsi="Arial" w:cs="Arial"/>
        </w:rPr>
        <w:t xml:space="preserve">az állományváltozások összegének meghatározása </w:t>
      </w:r>
      <w:r w:rsidR="00EA2014" w:rsidRPr="00AD6676">
        <w:rPr>
          <w:rFonts w:ascii="Arial" w:hAnsi="Arial" w:cs="Arial"/>
        </w:rPr>
        <w:t>ebben az esetben s</w:t>
      </w:r>
      <w:r w:rsidR="00517D78" w:rsidRPr="00AD6676">
        <w:rPr>
          <w:rFonts w:ascii="Arial" w:hAnsi="Arial" w:cs="Arial"/>
        </w:rPr>
        <w:t xml:space="preserve">em </w:t>
      </w:r>
      <w:r w:rsidRPr="00AD6676">
        <w:rPr>
          <w:rFonts w:ascii="Arial" w:hAnsi="Arial" w:cs="Arial"/>
          <w:color w:val="000000"/>
        </w:rPr>
        <w:t>a számviteli mérlegben nyilvántartott követelés</w:t>
      </w:r>
      <w:r w:rsidR="00EA2014" w:rsidRPr="00AD6676">
        <w:rPr>
          <w:rFonts w:ascii="Arial" w:hAnsi="Arial" w:cs="Arial"/>
          <w:color w:val="000000"/>
        </w:rPr>
        <w:t>en</w:t>
      </w:r>
      <w:r w:rsidR="00517D78" w:rsidRPr="00AD6676">
        <w:rPr>
          <w:rFonts w:ascii="Arial" w:hAnsi="Arial" w:cs="Arial"/>
          <w:color w:val="000000"/>
        </w:rPr>
        <w:t xml:space="preserve"> alapul.</w:t>
      </w:r>
      <w:r w:rsidRPr="00AD6676">
        <w:rPr>
          <w:rFonts w:ascii="Arial" w:hAnsi="Arial" w:cs="Arial"/>
          <w:color w:val="000000"/>
        </w:rPr>
        <w:t>)</w:t>
      </w:r>
    </w:p>
    <w:p w14:paraId="2A8D8582" w14:textId="77777777" w:rsidR="0063604D" w:rsidRDefault="0063604D" w:rsidP="0063604D">
      <w:pPr>
        <w:pStyle w:val="Listaszerbekezds"/>
        <w:numPr>
          <w:ilvl w:val="0"/>
          <w:numId w:val="0"/>
        </w:numPr>
        <w:spacing w:before="240"/>
        <w:ind w:left="425"/>
        <w:rPr>
          <w:rFonts w:ascii="Arial" w:hAnsi="Arial" w:cs="Arial"/>
        </w:rPr>
      </w:pPr>
      <w:r>
        <w:rPr>
          <w:rFonts w:ascii="Arial" w:hAnsi="Arial" w:cs="Arial"/>
        </w:rPr>
        <w:t>A Le nem hívott hitelkeret instrumentum esetén a hó végén a szerződés alapján rendelkezésre álló teljes hitelkeretet kell Bruttó fennálló tőkeösszegként az adatszolgáltatásban szerepeltetni.</w:t>
      </w:r>
    </w:p>
    <w:p w14:paraId="12478D31" w14:textId="77777777" w:rsidR="00D90D86" w:rsidRPr="00AD6676" w:rsidRDefault="00D90D86"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Az adatgyűjtésben minden olyan tételt szerepeltetni kell, amelynek az adott hónapban van </w:t>
      </w:r>
      <w:r w:rsidR="00E20130" w:rsidRPr="00AD6676">
        <w:rPr>
          <w:rFonts w:ascii="Arial" w:hAnsi="Arial" w:cs="Arial"/>
          <w:color w:val="000000"/>
        </w:rPr>
        <w:t xml:space="preserve">vagy </w:t>
      </w:r>
      <w:r w:rsidRPr="00AD6676">
        <w:rPr>
          <w:rFonts w:ascii="Arial" w:hAnsi="Arial" w:cs="Arial"/>
          <w:color w:val="000000"/>
        </w:rPr>
        <w:t xml:space="preserve">nyitó- vagy záróállománya, </w:t>
      </w:r>
      <w:r w:rsidR="00487E96" w:rsidRPr="00AD6676">
        <w:rPr>
          <w:rFonts w:ascii="Arial" w:hAnsi="Arial" w:cs="Arial"/>
          <w:color w:val="000000"/>
        </w:rPr>
        <w:t>de azok a tételek is jelent</w:t>
      </w:r>
      <w:r w:rsidR="00EA5C80" w:rsidRPr="00AD6676">
        <w:rPr>
          <w:rFonts w:ascii="Arial" w:hAnsi="Arial" w:cs="Arial"/>
          <w:color w:val="000000"/>
        </w:rPr>
        <w:t>en</w:t>
      </w:r>
      <w:r w:rsidR="00487E96" w:rsidRPr="00AD6676">
        <w:rPr>
          <w:rFonts w:ascii="Arial" w:hAnsi="Arial" w:cs="Arial"/>
          <w:color w:val="000000"/>
        </w:rPr>
        <w:t>dők, amelyekhez nem tartozik ugyan sem nyitó- sem záróállomány, viszont tartozik hozzájuk Felhalmozott (statisztikai) kamat - tárgyidőszaki záróállomány vagy Tárgyidőszakra jutó (statisztikai) kamat</w:t>
      </w:r>
      <w:r w:rsidRPr="00AD6676">
        <w:rPr>
          <w:rFonts w:ascii="Arial" w:hAnsi="Arial" w:cs="Arial"/>
          <w:color w:val="000000"/>
        </w:rPr>
        <w:t>.</w:t>
      </w:r>
    </w:p>
    <w:p w14:paraId="5E0056C8" w14:textId="77777777" w:rsidR="00EA5C80" w:rsidRPr="00AD6676" w:rsidRDefault="00EA5C80" w:rsidP="00C50CF1">
      <w:pPr>
        <w:pStyle w:val="Listaszerbekezds"/>
        <w:numPr>
          <w:ilvl w:val="0"/>
          <w:numId w:val="0"/>
        </w:numPr>
        <w:spacing w:before="240"/>
        <w:ind w:left="425"/>
        <w:contextualSpacing w:val="0"/>
        <w:rPr>
          <w:rFonts w:ascii="Arial" w:hAnsi="Arial" w:cs="Arial"/>
        </w:rPr>
      </w:pPr>
      <w:r w:rsidRPr="00AD6676">
        <w:rPr>
          <w:rFonts w:ascii="Arial" w:hAnsi="Arial" w:cs="Arial"/>
        </w:rPr>
        <w:t>Az adatszolgáltatásban egyik tétel esetén sem kell szerepeltetni az árfolyamváltozás miatti állományváltozásokat, valamint a tranzakciókat is csak a külföldi partner részére nyújtott hosszú hitelek esetében kell jelenteni. Ennélfogva a „Nyitó állomány + Tárgyhavi állományváltozások = Záró állomány” összefüg</w:t>
      </w:r>
      <w:r w:rsidR="00C14361" w:rsidRPr="00AD6676">
        <w:rPr>
          <w:rFonts w:ascii="Arial" w:hAnsi="Arial" w:cs="Arial"/>
        </w:rPr>
        <w:t>g</w:t>
      </w:r>
      <w:r w:rsidRPr="00AD6676">
        <w:rPr>
          <w:rFonts w:ascii="Arial" w:hAnsi="Arial" w:cs="Arial"/>
        </w:rPr>
        <w:t>ésnek kizárólag a külföldi partner részére nyújtott hosszú forint hitelek esetében kell teljesülnie, az egyéb tételekre nem.</w:t>
      </w:r>
    </w:p>
    <w:p w14:paraId="4E0E2985" w14:textId="77777777" w:rsidR="00EA5C80" w:rsidRPr="00AD6676" w:rsidRDefault="00EA5C80" w:rsidP="00C50CF1">
      <w:pPr>
        <w:pStyle w:val="Listaszerbekezds"/>
        <w:numPr>
          <w:ilvl w:val="0"/>
          <w:numId w:val="0"/>
        </w:numPr>
        <w:spacing w:before="240"/>
        <w:ind w:left="425"/>
        <w:contextualSpacing w:val="0"/>
        <w:rPr>
          <w:rFonts w:ascii="Arial" w:hAnsi="Arial" w:cs="Arial"/>
          <w:color w:val="000000"/>
        </w:rPr>
      </w:pPr>
    </w:p>
    <w:p w14:paraId="105BBE9E" w14:textId="77777777" w:rsidR="00EF0368" w:rsidRPr="00AD6676" w:rsidRDefault="00EF0368" w:rsidP="00341FCA">
      <w:pPr>
        <w:pStyle w:val="Listaszerbekezds"/>
        <w:keepNext/>
        <w:numPr>
          <w:ilvl w:val="0"/>
          <w:numId w:val="11"/>
        </w:numPr>
        <w:spacing w:before="240" w:after="0"/>
        <w:ind w:left="357" w:hanging="357"/>
        <w:contextualSpacing w:val="0"/>
        <w:rPr>
          <w:rFonts w:ascii="Arial" w:hAnsi="Arial" w:cs="Arial"/>
          <w:b/>
          <w:u w:val="single"/>
        </w:rPr>
      </w:pPr>
      <w:r w:rsidRPr="00AD6676">
        <w:rPr>
          <w:rFonts w:ascii="Arial" w:hAnsi="Arial" w:cs="Arial"/>
          <w:b/>
          <w:u w:val="single"/>
        </w:rPr>
        <w:t>Nyitó állomány</w:t>
      </w:r>
    </w:p>
    <w:p w14:paraId="2AAC6B12" w14:textId="77777777" w:rsidR="00EF0368" w:rsidRPr="00AD6676" w:rsidRDefault="00EF0368" w:rsidP="00C50CF1">
      <w:pPr>
        <w:spacing w:before="240"/>
        <w:ind w:left="425"/>
        <w:rPr>
          <w:rFonts w:ascii="Arial" w:hAnsi="Arial" w:cs="Arial"/>
        </w:rPr>
      </w:pPr>
      <w:r w:rsidRPr="00AD6676">
        <w:rPr>
          <w:rFonts w:ascii="Arial" w:hAnsi="Arial" w:cs="Arial"/>
        </w:rPr>
        <w:t>A felhalmozott kamatokat nem tartalmazó, előző hó végén érvényes névértéket (tőkeértéket) kell itt kimutatni.</w:t>
      </w:r>
    </w:p>
    <w:p w14:paraId="339469CE" w14:textId="77777777" w:rsidR="00EF0368" w:rsidRPr="00AD6676" w:rsidRDefault="00EF0368" w:rsidP="00C50CF1">
      <w:pPr>
        <w:spacing w:before="240" w:after="0"/>
        <w:ind w:left="425"/>
        <w:rPr>
          <w:rFonts w:ascii="Arial" w:hAnsi="Arial" w:cs="Arial"/>
        </w:rPr>
      </w:pPr>
      <w:r w:rsidRPr="00AD6676">
        <w:rPr>
          <w:rFonts w:ascii="Arial" w:hAnsi="Arial" w:cs="Arial"/>
        </w:rPr>
        <w:t>A</w:t>
      </w:r>
      <w:r w:rsidR="000A3957" w:rsidRPr="00AD6676">
        <w:rPr>
          <w:rFonts w:ascii="Arial" w:hAnsi="Arial" w:cs="Arial"/>
        </w:rPr>
        <w:t>z adatleíró mezők mentén rendre megegyező rekordok esetében a</w:t>
      </w:r>
      <w:r w:rsidRPr="00AD6676">
        <w:rPr>
          <w:rFonts w:ascii="Arial" w:hAnsi="Arial" w:cs="Arial"/>
        </w:rPr>
        <w:t xml:space="preserve"> tárgyhavi nyitóállománynak egyenlőnek kell lennie</w:t>
      </w:r>
      <w:r w:rsidR="000A3957" w:rsidRPr="00AD6676">
        <w:rPr>
          <w:rFonts w:ascii="Arial" w:hAnsi="Arial" w:cs="Arial"/>
        </w:rPr>
        <w:t xml:space="preserve"> az </w:t>
      </w:r>
      <w:r w:rsidRPr="00AD6676">
        <w:rPr>
          <w:rFonts w:ascii="Arial" w:hAnsi="Arial" w:cs="Arial"/>
        </w:rPr>
        <w:t>előző hó végén kimutatott záró állománnyal</w:t>
      </w:r>
      <w:r w:rsidR="00DF59AD" w:rsidRPr="00AD6676">
        <w:rPr>
          <w:rFonts w:ascii="Arial" w:hAnsi="Arial" w:cs="Arial"/>
        </w:rPr>
        <w:t xml:space="preserve"> </w:t>
      </w:r>
      <w:r w:rsidR="00E424C0" w:rsidRPr="00AD6676">
        <w:rPr>
          <w:rFonts w:ascii="Arial" w:hAnsi="Arial" w:cs="Arial"/>
        </w:rPr>
        <w:t>- a Követelésátvállalásban résztvevő partner törzsszáma mezőt nem kell figyelembe venni az összehasonlításkor.</w:t>
      </w:r>
      <w:r w:rsidR="00E61E08" w:rsidRPr="00AD6676">
        <w:rPr>
          <w:rFonts w:ascii="Arial" w:hAnsi="Arial" w:cs="Arial"/>
        </w:rPr>
        <w:t xml:space="preserve"> </w:t>
      </w:r>
      <w:r w:rsidRPr="00AD6676">
        <w:rPr>
          <w:rFonts w:ascii="Arial" w:hAnsi="Arial" w:cs="Arial"/>
        </w:rPr>
        <w:t xml:space="preserve">A nyitó- és az előző időszaki záró állományok összehasonlítása érdekében </w:t>
      </w:r>
      <w:r w:rsidR="000A3957" w:rsidRPr="00AD6676">
        <w:rPr>
          <w:rFonts w:ascii="Arial" w:hAnsi="Arial" w:cs="Arial"/>
        </w:rPr>
        <w:t xml:space="preserve">tehát </w:t>
      </w:r>
      <w:r w:rsidRPr="00AD6676">
        <w:rPr>
          <w:rFonts w:ascii="Arial" w:hAnsi="Arial" w:cs="Arial"/>
        </w:rPr>
        <w:t>azon tételek esetében is jelenteni kell a nyitóállományokat, amelyek a tárgyhónap során megszűntek, így már nem tartozik hozzájuk záró állomány.</w:t>
      </w:r>
    </w:p>
    <w:p w14:paraId="5FABDCA0" w14:textId="77777777" w:rsidR="00EF0368" w:rsidRPr="00AD6676" w:rsidRDefault="00EF0368" w:rsidP="00C50CF1">
      <w:pPr>
        <w:spacing w:after="0"/>
        <w:ind w:left="425"/>
        <w:rPr>
          <w:rFonts w:ascii="Arial" w:hAnsi="Arial" w:cs="Arial"/>
        </w:rPr>
      </w:pPr>
    </w:p>
    <w:p w14:paraId="5F3BC954" w14:textId="77777777" w:rsidR="00D03F7C" w:rsidRPr="00AD6676" w:rsidRDefault="00D03F7C" w:rsidP="00341FCA">
      <w:pPr>
        <w:pStyle w:val="Listaszerbekezds"/>
        <w:keepNext/>
        <w:numPr>
          <w:ilvl w:val="0"/>
          <w:numId w:val="11"/>
        </w:numPr>
        <w:spacing w:before="240" w:after="0"/>
        <w:ind w:left="357" w:hanging="357"/>
        <w:contextualSpacing w:val="0"/>
        <w:rPr>
          <w:rFonts w:ascii="Arial" w:hAnsi="Arial" w:cs="Arial"/>
          <w:b/>
          <w:color w:val="000000"/>
          <w:u w:val="single"/>
        </w:rPr>
      </w:pPr>
      <w:r w:rsidRPr="00AD6676">
        <w:rPr>
          <w:rFonts w:ascii="Arial" w:hAnsi="Arial" w:cs="Arial"/>
          <w:b/>
          <w:color w:val="000000"/>
          <w:u w:val="single"/>
        </w:rPr>
        <w:t>Tranzakció (növekedés)</w:t>
      </w:r>
      <w:r w:rsidR="007F60BE" w:rsidRPr="00AD6676">
        <w:rPr>
          <w:rFonts w:ascii="Arial" w:hAnsi="Arial" w:cs="Arial"/>
          <w:b/>
          <w:color w:val="000000"/>
          <w:u w:val="single"/>
        </w:rPr>
        <w:t xml:space="preserve"> és </w:t>
      </w:r>
      <w:r w:rsidRPr="00AD6676">
        <w:rPr>
          <w:rFonts w:ascii="Arial" w:hAnsi="Arial" w:cs="Arial"/>
          <w:b/>
          <w:color w:val="000000"/>
          <w:u w:val="single"/>
        </w:rPr>
        <w:t>Tranzakció (csökkenés)</w:t>
      </w:r>
    </w:p>
    <w:p w14:paraId="13A7883D" w14:textId="77777777" w:rsidR="000A3957" w:rsidRPr="00AD6676" w:rsidRDefault="000A3957"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Tranzakció alatt a devizaárfolyam változásából eredő átértékelődéstől, árváltozástól, átsorolásoktól és egyéb változásoktól megtisztított, a tárgyidőszakot érintő </w:t>
      </w:r>
      <w:r w:rsidR="00C14361" w:rsidRPr="00AD6676">
        <w:rPr>
          <w:rFonts w:ascii="Arial" w:hAnsi="Arial" w:cs="Arial"/>
        </w:rPr>
        <w:t xml:space="preserve">tárgyhavi </w:t>
      </w:r>
      <w:r w:rsidRPr="00AD6676">
        <w:rPr>
          <w:rFonts w:ascii="Arial" w:hAnsi="Arial" w:cs="Arial"/>
        </w:rPr>
        <w:t>állomány növekedések és -csökkenések - könyvekben nyilvántartott árfolyamon forintra átszámított - értékét értjük.</w:t>
      </w:r>
    </w:p>
    <w:p w14:paraId="1D225525" w14:textId="77777777" w:rsidR="00EF0368" w:rsidRPr="00AD6676" w:rsidRDefault="006F6084" w:rsidP="00C50CF1">
      <w:pPr>
        <w:pStyle w:val="Listaszerbekezds"/>
        <w:numPr>
          <w:ilvl w:val="0"/>
          <w:numId w:val="0"/>
        </w:numPr>
        <w:spacing w:before="240" w:after="0"/>
        <w:ind w:left="425"/>
        <w:contextualSpacing w:val="0"/>
        <w:rPr>
          <w:rFonts w:ascii="Arial" w:hAnsi="Arial" w:cs="Arial"/>
        </w:rPr>
      </w:pPr>
      <w:r w:rsidRPr="00AD6676">
        <w:rPr>
          <w:rFonts w:ascii="Arial" w:hAnsi="Arial" w:cs="Arial"/>
          <w:color w:val="000000"/>
        </w:rPr>
        <w:t>Ezekben a mezőkben k</w:t>
      </w:r>
      <w:r w:rsidR="007F60BE" w:rsidRPr="00AD6676">
        <w:rPr>
          <w:rFonts w:ascii="Arial" w:hAnsi="Arial" w:cs="Arial"/>
          <w:color w:val="000000"/>
        </w:rPr>
        <w:t xml:space="preserve">izárólag az éven túli eredeti lejáratú, </w:t>
      </w:r>
      <w:r w:rsidR="006F23E7" w:rsidRPr="00AD6676">
        <w:rPr>
          <w:rFonts w:ascii="Arial" w:hAnsi="Arial" w:cs="Arial"/>
          <w:color w:val="000000"/>
        </w:rPr>
        <w:t xml:space="preserve">GMU országbeli </w:t>
      </w:r>
      <w:r w:rsidR="007F60BE" w:rsidRPr="00AD6676">
        <w:rPr>
          <w:rFonts w:ascii="Arial" w:hAnsi="Arial" w:cs="Arial"/>
          <w:color w:val="000000"/>
        </w:rPr>
        <w:t>partnereknek nyújtott hitelek</w:t>
      </w:r>
      <w:r w:rsidR="009A7CD4" w:rsidRPr="00AD6676">
        <w:rPr>
          <w:rFonts w:ascii="Arial" w:hAnsi="Arial" w:cs="Arial"/>
        </w:rPr>
        <w:t>, valamint a velük kötött repóügyletekből eredő követelések</w:t>
      </w:r>
      <w:r w:rsidR="007F60BE" w:rsidRPr="00AD6676">
        <w:rPr>
          <w:rFonts w:ascii="Arial" w:hAnsi="Arial" w:cs="Arial"/>
          <w:color w:val="000000"/>
        </w:rPr>
        <w:t xml:space="preserve"> </w:t>
      </w:r>
      <w:r w:rsidR="000A3957" w:rsidRPr="00AD6676">
        <w:rPr>
          <w:rFonts w:ascii="Arial" w:hAnsi="Arial" w:cs="Arial"/>
        </w:rPr>
        <w:t>tranzakcióit kell kimutatni</w:t>
      </w:r>
      <w:r w:rsidR="007F60BE" w:rsidRPr="00AD6676">
        <w:rPr>
          <w:rFonts w:ascii="Arial" w:hAnsi="Arial" w:cs="Arial"/>
          <w:color w:val="000000"/>
        </w:rPr>
        <w:t>.</w:t>
      </w:r>
      <w:r w:rsidR="00EF0368" w:rsidRPr="00AD6676">
        <w:rPr>
          <w:rFonts w:ascii="Arial" w:hAnsi="Arial" w:cs="Arial"/>
          <w:color w:val="000000"/>
        </w:rPr>
        <w:t xml:space="preserve"> </w:t>
      </w:r>
      <w:r w:rsidR="00EF0368" w:rsidRPr="00AD6676">
        <w:rPr>
          <w:rFonts w:ascii="Arial" w:hAnsi="Arial" w:cs="Arial"/>
        </w:rPr>
        <w:t>Mind a növekedést, mind a csökkenést - a megfelelő oszlopban - pozitív előjellel kell szerepeltetni.</w:t>
      </w:r>
    </w:p>
    <w:p w14:paraId="49291CC5" w14:textId="77777777" w:rsidR="00D07977" w:rsidRPr="00F96707" w:rsidRDefault="00D07977" w:rsidP="00D07977">
      <w:pPr>
        <w:pStyle w:val="Listaszerbekezds"/>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49419179"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 tárgyhónap során tranzakcióval megszűnő, </w:t>
      </w:r>
      <w:r w:rsidR="006F23E7" w:rsidRPr="00AD6676">
        <w:rPr>
          <w:rFonts w:ascii="Arial" w:hAnsi="Arial" w:cs="Arial"/>
        </w:rPr>
        <w:t xml:space="preserve">GMU országbeli partnernek </w:t>
      </w:r>
      <w:r w:rsidRPr="00AD6676">
        <w:rPr>
          <w:rFonts w:ascii="Arial" w:hAnsi="Arial" w:cs="Arial"/>
        </w:rPr>
        <w:t>nyújtott éven túli eredeti lejáratú hitelek esetében is tölteni kell a tranzakciós csökkenést pozitív előjellel.</w:t>
      </w:r>
    </w:p>
    <w:p w14:paraId="7376BBFA" w14:textId="77777777" w:rsidR="00D9420C" w:rsidRPr="00AD6676" w:rsidRDefault="00D9420C" w:rsidP="00C50CF1">
      <w:pPr>
        <w:pStyle w:val="Listaszerbekezds"/>
        <w:numPr>
          <w:ilvl w:val="0"/>
          <w:numId w:val="0"/>
        </w:numPr>
        <w:spacing w:before="240" w:after="0"/>
        <w:ind w:left="360"/>
        <w:contextualSpacing w:val="0"/>
        <w:rPr>
          <w:rFonts w:ascii="Arial" w:hAnsi="Arial" w:cs="Arial"/>
          <w:color w:val="000000"/>
        </w:rPr>
      </w:pPr>
    </w:p>
    <w:p w14:paraId="2D164AAD" w14:textId="77777777" w:rsidR="00D03F7C" w:rsidRPr="00AD6676" w:rsidRDefault="00D03F7C" w:rsidP="00341FCA">
      <w:pPr>
        <w:pStyle w:val="Listaszerbekezds"/>
        <w:keepNext/>
        <w:numPr>
          <w:ilvl w:val="0"/>
          <w:numId w:val="11"/>
        </w:numPr>
        <w:ind w:left="357" w:hanging="357"/>
        <w:contextualSpacing w:val="0"/>
        <w:rPr>
          <w:rFonts w:ascii="Arial" w:hAnsi="Arial" w:cs="Arial"/>
          <w:b/>
          <w:color w:val="000000"/>
          <w:u w:val="single"/>
        </w:rPr>
      </w:pPr>
      <w:r w:rsidRPr="00AD6676">
        <w:rPr>
          <w:rFonts w:ascii="Arial" w:hAnsi="Arial" w:cs="Arial"/>
          <w:b/>
          <w:color w:val="000000"/>
          <w:u w:val="single"/>
        </w:rPr>
        <w:t>Követelés</w:t>
      </w:r>
      <w:r w:rsidR="005304CB" w:rsidRPr="00AD6676">
        <w:rPr>
          <w:rFonts w:ascii="Arial" w:hAnsi="Arial" w:cs="Arial"/>
          <w:b/>
          <w:color w:val="000000"/>
          <w:u w:val="single"/>
        </w:rPr>
        <w:t xml:space="preserve"> </w:t>
      </w:r>
      <w:r w:rsidRPr="00AD6676">
        <w:rPr>
          <w:rFonts w:ascii="Arial" w:hAnsi="Arial" w:cs="Arial"/>
          <w:b/>
          <w:color w:val="000000"/>
          <w:u w:val="single"/>
        </w:rPr>
        <w:t>elengedés</w:t>
      </w:r>
      <w:r w:rsidR="005304CB" w:rsidRPr="00AD6676">
        <w:rPr>
          <w:rFonts w:ascii="Arial" w:hAnsi="Arial" w:cs="Arial"/>
          <w:b/>
          <w:color w:val="000000"/>
          <w:u w:val="single"/>
        </w:rPr>
        <w:t>e</w:t>
      </w:r>
    </w:p>
    <w:p w14:paraId="4B3B9534" w14:textId="77777777" w:rsidR="00505FD1" w:rsidRDefault="00C91176" w:rsidP="00505FD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Az adóss</w:t>
      </w:r>
      <w:r w:rsidR="00D41481" w:rsidRPr="00AD6676">
        <w:rPr>
          <w:rFonts w:ascii="Arial" w:hAnsi="Arial" w:cs="Arial"/>
          <w:color w:val="000000"/>
        </w:rPr>
        <w:t>a</w:t>
      </w:r>
      <w:r w:rsidRPr="00AD6676">
        <w:rPr>
          <w:rFonts w:ascii="Arial" w:hAnsi="Arial" w:cs="Arial"/>
          <w:color w:val="000000"/>
        </w:rPr>
        <w:t>l szembeni szerződéses megállapodáson alapuló követelés egy részének vagy egészének az adatszolgáltató részéről</w:t>
      </w:r>
      <w:r w:rsidR="00C14361" w:rsidRPr="00AD6676">
        <w:rPr>
          <w:rFonts w:ascii="Arial" w:hAnsi="Arial" w:cs="Arial"/>
          <w:color w:val="000000"/>
        </w:rPr>
        <w:t>, a tárgyhónap során</w:t>
      </w:r>
      <w:r w:rsidRPr="00AD6676">
        <w:rPr>
          <w:rFonts w:ascii="Arial" w:hAnsi="Arial" w:cs="Arial"/>
          <w:color w:val="000000"/>
        </w:rPr>
        <w:t xml:space="preserve"> történő önkéntes törlés</w:t>
      </w:r>
      <w:r w:rsidR="009D22CA" w:rsidRPr="00AD6676">
        <w:rPr>
          <w:rFonts w:ascii="Arial" w:hAnsi="Arial" w:cs="Arial"/>
          <w:color w:val="000000"/>
        </w:rPr>
        <w:t>ét kell követeléselengedésként kimutatni.</w:t>
      </w:r>
      <w:r w:rsidR="0010493E" w:rsidRPr="00AD6676">
        <w:rPr>
          <w:rFonts w:ascii="Arial" w:hAnsi="Arial" w:cs="Arial"/>
          <w:color w:val="000000"/>
        </w:rPr>
        <w:t xml:space="preserve"> </w:t>
      </w:r>
    </w:p>
    <w:p w14:paraId="47D7DB3C" w14:textId="77777777" w:rsidR="00505FD1" w:rsidRDefault="00505FD1" w:rsidP="00505FD1">
      <w:pPr>
        <w:pStyle w:val="Listaszerbekezds"/>
        <w:numPr>
          <w:ilvl w:val="0"/>
          <w:numId w:val="0"/>
        </w:numPr>
        <w:spacing w:before="240" w:after="0"/>
        <w:ind w:left="425"/>
        <w:contextualSpacing w:val="0"/>
        <w:rPr>
          <w:rFonts w:ascii="Arial" w:hAnsi="Arial" w:cs="Arial"/>
          <w:color w:val="000000"/>
        </w:rPr>
      </w:pPr>
      <w:r>
        <w:rPr>
          <w:rFonts w:ascii="Arial" w:hAnsi="Arial" w:cs="Arial"/>
          <w:color w:val="000000"/>
        </w:rPr>
        <w:t xml:space="preserve">Ugyancsak követeléselengedésként jelentendő </w:t>
      </w:r>
    </w:p>
    <w:p w14:paraId="3F02637D" w14:textId="77777777" w:rsidR="00505FD1" w:rsidRDefault="00505FD1" w:rsidP="00505FD1">
      <w:pPr>
        <w:pStyle w:val="Listaszerbekezds"/>
        <w:numPr>
          <w:ilvl w:val="0"/>
          <w:numId w:val="10"/>
        </w:numPr>
        <w:spacing w:after="0"/>
        <w:contextualSpacing w:val="0"/>
        <w:rPr>
          <w:rFonts w:ascii="Arial" w:hAnsi="Arial" w:cs="Arial"/>
          <w:color w:val="000000"/>
        </w:rPr>
      </w:pPr>
      <w:r>
        <w:rPr>
          <w:rFonts w:ascii="Arial" w:hAnsi="Arial" w:cs="Arial"/>
          <w:color w:val="000000"/>
        </w:rPr>
        <w:t>a</w:t>
      </w:r>
      <w:r w:rsidRPr="00B42107">
        <w:rPr>
          <w:rFonts w:ascii="Arial" w:hAnsi="Arial" w:cs="Arial"/>
          <w:color w:val="000000"/>
        </w:rPr>
        <w:t xml:space="preserve"> 337/2017. (XI. 14.) Kormányrendelet alapján a három- vagy többgyermekes családok lakáscélú jelzáloghitel tartozásának csökkentésére igénybe vett támogatás</w:t>
      </w:r>
      <w:r>
        <w:rPr>
          <w:rFonts w:ascii="Arial" w:hAnsi="Arial" w:cs="Arial"/>
          <w:color w:val="000000"/>
        </w:rPr>
        <w:t>,</w:t>
      </w:r>
    </w:p>
    <w:p w14:paraId="59AF9251" w14:textId="77777777" w:rsidR="00505FD1" w:rsidRDefault="00505FD1" w:rsidP="00505FD1">
      <w:pPr>
        <w:pStyle w:val="Listaszerbekezds"/>
        <w:numPr>
          <w:ilvl w:val="0"/>
          <w:numId w:val="10"/>
        </w:numPr>
        <w:spacing w:after="0"/>
        <w:contextualSpacing w:val="0"/>
        <w:rPr>
          <w:rFonts w:ascii="Arial" w:hAnsi="Arial" w:cs="Arial"/>
          <w:color w:val="000000"/>
        </w:rPr>
      </w:pPr>
      <w:r w:rsidRPr="007638D5">
        <w:rPr>
          <w:rFonts w:ascii="Arial" w:hAnsi="Arial" w:cs="Arial"/>
          <w:color w:val="000000"/>
        </w:rPr>
        <w:t>a</w:t>
      </w:r>
      <w:r>
        <w:rPr>
          <w:rFonts w:ascii="Arial" w:hAnsi="Arial" w:cs="Arial"/>
          <w:color w:val="000000"/>
        </w:rPr>
        <w:t xml:space="preserve"> 4</w:t>
      </w:r>
      <w:r w:rsidRPr="00166872">
        <w:rPr>
          <w:rFonts w:ascii="Arial" w:hAnsi="Arial" w:cs="Arial"/>
          <w:color w:val="000000"/>
        </w:rPr>
        <w:t>4/2019 (III.12) Kormányrendelet alapján a babaváró támogatáshoz kapcsolódóan nyújtott hitelek</w:t>
      </w:r>
      <w:r w:rsidRPr="007638D5">
        <w:rPr>
          <w:rFonts w:ascii="Arial" w:hAnsi="Arial" w:cs="Arial"/>
          <w:color w:val="000000"/>
        </w:rPr>
        <w:t xml:space="preserve"> </w:t>
      </w:r>
      <w:r w:rsidRPr="00B42107">
        <w:rPr>
          <w:rFonts w:ascii="Arial" w:hAnsi="Arial" w:cs="Arial"/>
          <w:color w:val="000000"/>
        </w:rPr>
        <w:t>egy részének vagy teljes egészének jogszabályi feltételek fennállása esetén történő elengedés</w:t>
      </w:r>
      <w:r>
        <w:rPr>
          <w:rFonts w:ascii="Arial" w:hAnsi="Arial" w:cs="Arial"/>
          <w:color w:val="000000"/>
        </w:rPr>
        <w:t>e, valamint</w:t>
      </w:r>
    </w:p>
    <w:p w14:paraId="3F8D1A72" w14:textId="77777777" w:rsidR="00505FD1" w:rsidRPr="00166872" w:rsidRDefault="00505FD1" w:rsidP="00505FD1">
      <w:pPr>
        <w:pStyle w:val="Listaszerbekezds"/>
        <w:numPr>
          <w:ilvl w:val="0"/>
          <w:numId w:val="10"/>
        </w:numPr>
        <w:spacing w:after="0"/>
        <w:contextualSpacing w:val="0"/>
        <w:rPr>
          <w:rFonts w:ascii="Arial" w:hAnsi="Arial" w:cs="Arial"/>
          <w:color w:val="000000"/>
        </w:rPr>
      </w:pPr>
      <w:r w:rsidRPr="00B42107">
        <w:rPr>
          <w:rFonts w:ascii="Arial" w:hAnsi="Arial" w:cs="Arial"/>
          <w:color w:val="000000"/>
        </w:rPr>
        <w:t xml:space="preserve">a gyermeket nevelő családok otthonfelújítási támogatásáról </w:t>
      </w:r>
      <w:r>
        <w:rPr>
          <w:rFonts w:ascii="Arial" w:hAnsi="Arial" w:cs="Arial"/>
          <w:color w:val="000000"/>
        </w:rPr>
        <w:t xml:space="preserve">szóló </w:t>
      </w:r>
      <w:r w:rsidRPr="00B42107">
        <w:rPr>
          <w:rFonts w:ascii="Arial" w:hAnsi="Arial" w:cs="Arial"/>
          <w:color w:val="000000"/>
        </w:rPr>
        <w:t>518/2020. (XI. 25.) Kormányrendelet által meghatározott otthonfelújítási támogatás igénybevétele folytán történő hiteltartozás csökkenés</w:t>
      </w:r>
      <w:r>
        <w:rPr>
          <w:rFonts w:ascii="Arial" w:hAnsi="Arial" w:cs="Arial"/>
          <w:color w:val="000000"/>
        </w:rPr>
        <w:t>e</w:t>
      </w:r>
      <w:r w:rsidRPr="00B42107">
        <w:rPr>
          <w:rFonts w:ascii="Arial" w:hAnsi="Arial" w:cs="Arial"/>
          <w:color w:val="000000"/>
        </w:rPr>
        <w:t xml:space="preserve"> is</w:t>
      </w:r>
      <w:r>
        <w:rPr>
          <w:rFonts w:ascii="Arial" w:hAnsi="Arial" w:cs="Arial"/>
          <w:color w:val="000000"/>
        </w:rPr>
        <w:t>.</w:t>
      </w:r>
    </w:p>
    <w:p w14:paraId="233C6C45" w14:textId="77777777" w:rsidR="00162879" w:rsidRPr="00AD6676" w:rsidRDefault="00EA5C80"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Követelés értékesítése/engedményezése nem szerepeltethető itt.</w:t>
      </w:r>
    </w:p>
    <w:p w14:paraId="60125946" w14:textId="77777777" w:rsidR="00162879" w:rsidRPr="00AD6676" w:rsidRDefault="0010493E"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devizában fennálló </w:t>
      </w:r>
      <w:r w:rsidR="00790CD3" w:rsidRPr="00AD6676">
        <w:rPr>
          <w:rFonts w:ascii="Arial" w:hAnsi="Arial" w:cs="Arial"/>
          <w:color w:val="000000"/>
        </w:rPr>
        <w:t xml:space="preserve">követelés </w:t>
      </w:r>
      <w:r w:rsidRPr="00AD6676">
        <w:rPr>
          <w:rFonts w:ascii="Arial" w:hAnsi="Arial" w:cs="Arial"/>
          <w:color w:val="000000"/>
        </w:rPr>
        <w:t>elengedésének forintértékét a könyvekben szereplő árfolyam alapján kell meghatározni.</w:t>
      </w:r>
    </w:p>
    <w:p w14:paraId="3AF7B3D6" w14:textId="77777777" w:rsidR="00785198" w:rsidRPr="00AD6676" w:rsidRDefault="007F4C9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partnerhez köthető követelés kerül elengedésre, úgy az elengedés összegét ki kell mutatni, mint Tranzakció (csökkenés) is</w:t>
      </w:r>
      <w:r w:rsidR="00785198" w:rsidRPr="00AD6676">
        <w:rPr>
          <w:rFonts w:ascii="Arial" w:hAnsi="Arial" w:cs="Arial"/>
        </w:rPr>
        <w:t>.</w:t>
      </w:r>
    </w:p>
    <w:p w14:paraId="4BBAF7AD"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követelés elengedés összegét pozitív előjellel kell az adatgyűjtésben jelenteni.</w:t>
      </w:r>
    </w:p>
    <w:p w14:paraId="5EBC8701" w14:textId="77777777" w:rsidR="00D977DB" w:rsidRPr="00AD6676" w:rsidRDefault="0063604D" w:rsidP="00C50CF1">
      <w:pPr>
        <w:pStyle w:val="Listaszerbekezds"/>
        <w:numPr>
          <w:ilvl w:val="0"/>
          <w:numId w:val="0"/>
        </w:numPr>
        <w:spacing w:before="240" w:after="0"/>
        <w:ind w:left="425"/>
        <w:contextualSpacing w:val="0"/>
        <w:rPr>
          <w:rFonts w:ascii="Arial" w:hAnsi="Arial" w:cs="Arial"/>
        </w:rPr>
      </w:pPr>
      <w:r>
        <w:rPr>
          <w:rFonts w:ascii="Arial" w:hAnsi="Arial" w:cs="Arial"/>
          <w:i/>
        </w:rPr>
        <w:t>A Le nem hívott hitelkeret</w:t>
      </w:r>
      <w:r>
        <w:rPr>
          <w:rFonts w:ascii="Arial" w:hAnsi="Arial" w:cs="Arial"/>
          <w:iCs/>
        </w:rPr>
        <w:t xml:space="preserve"> és a</w:t>
      </w:r>
      <w:r>
        <w:rPr>
          <w:rFonts w:ascii="Arial" w:hAnsi="Arial" w:cs="Arial"/>
          <w:i/>
        </w:rPr>
        <w:t xml:space="preserve"> </w:t>
      </w:r>
      <w:r w:rsidR="00D977DB" w:rsidRPr="00AD6676">
        <w:rPr>
          <w:rFonts w:ascii="Arial" w:hAnsi="Arial" w:cs="Arial"/>
          <w:i/>
        </w:rPr>
        <w:t>10% alatti</w:t>
      </w:r>
      <w:r w:rsidR="00967913">
        <w:rPr>
          <w:rFonts w:ascii="Arial" w:hAnsi="Arial" w:cs="Arial"/>
          <w:i/>
        </w:rPr>
        <w:t>,</w:t>
      </w:r>
      <w:r w:rsidR="00D977DB" w:rsidRPr="00AD6676">
        <w:rPr>
          <w:rFonts w:ascii="Arial" w:hAnsi="Arial" w:cs="Arial"/>
          <w:i/>
        </w:rPr>
        <w:t xml:space="preserve">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00D977DB" w:rsidRPr="00AD6676">
        <w:rPr>
          <w:rFonts w:ascii="Arial" w:hAnsi="Arial" w:cs="Arial"/>
          <w:i/>
        </w:rPr>
        <w:t>üzletrész</w:t>
      </w:r>
      <w:r w:rsidR="00967913">
        <w:rPr>
          <w:rFonts w:ascii="Arial" w:hAnsi="Arial" w:cs="Arial"/>
          <w:i/>
        </w:rPr>
        <w:t>ek</w:t>
      </w:r>
      <w:r w:rsidR="00D977DB" w:rsidRPr="00AD6676">
        <w:rPr>
          <w:rFonts w:ascii="Arial" w:hAnsi="Arial" w:cs="Arial"/>
          <w:i/>
        </w:rPr>
        <w:t xml:space="preserve"> </w:t>
      </w:r>
      <w:r w:rsidR="00D977DB" w:rsidRPr="00AD6676">
        <w:rPr>
          <w:rFonts w:ascii="Arial" w:hAnsi="Arial" w:cs="Arial"/>
        </w:rPr>
        <w:t>instrumentum</w:t>
      </w:r>
      <w:r>
        <w:rPr>
          <w:rFonts w:ascii="Arial" w:hAnsi="Arial" w:cs="Arial"/>
        </w:rPr>
        <w:t>ok</w:t>
      </w:r>
      <w:r w:rsidR="00D977DB" w:rsidRPr="00AD6676">
        <w:rPr>
          <w:rFonts w:ascii="Arial" w:hAnsi="Arial" w:cs="Arial"/>
        </w:rPr>
        <w:t>ra nem lehet követelés elengedést kimutatni.</w:t>
      </w:r>
    </w:p>
    <w:p w14:paraId="0194256E" w14:textId="77777777" w:rsidR="00EF0368" w:rsidRPr="00AD6676" w:rsidRDefault="00EF03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követeléselengedés miatt kikerülő – így az adott hónap végén nulla záró állományú - tételek esetében is jelenteni kell a követeléselengedés összegét pozitív előjellel.</w:t>
      </w:r>
    </w:p>
    <w:p w14:paraId="2B6CAE4D" w14:textId="77777777" w:rsidR="009D22CA" w:rsidRPr="00AD6676" w:rsidRDefault="009D22CA" w:rsidP="00C50CF1">
      <w:pPr>
        <w:pStyle w:val="Listaszerbekezds"/>
        <w:numPr>
          <w:ilvl w:val="0"/>
          <w:numId w:val="0"/>
        </w:numPr>
        <w:spacing w:before="240" w:after="0"/>
        <w:ind w:left="425"/>
        <w:contextualSpacing w:val="0"/>
        <w:rPr>
          <w:rFonts w:ascii="Arial" w:hAnsi="Arial" w:cs="Arial"/>
          <w:color w:val="000000"/>
        </w:rPr>
      </w:pPr>
    </w:p>
    <w:p w14:paraId="03678270" w14:textId="77777777" w:rsidR="00A85690" w:rsidRPr="00AD6676" w:rsidRDefault="0034542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lastRenderedPageBreak/>
        <w:t>Követelés</w:t>
      </w:r>
      <w:r w:rsidR="005304CB" w:rsidRPr="00AD6676">
        <w:rPr>
          <w:rFonts w:ascii="Arial" w:hAnsi="Arial" w:cs="Arial"/>
          <w:b/>
          <w:color w:val="000000"/>
          <w:u w:val="single"/>
        </w:rPr>
        <w:t xml:space="preserve"> átvállalása</w:t>
      </w:r>
    </w:p>
    <w:p w14:paraId="3503C616" w14:textId="77777777" w:rsidR="00A85690" w:rsidRPr="00AD6676" w:rsidRDefault="00C14361" w:rsidP="00C50CF1">
      <w:pPr>
        <w:pStyle w:val="Listaszerbekezds"/>
        <w:numPr>
          <w:ilvl w:val="0"/>
          <w:numId w:val="0"/>
        </w:numPr>
        <w:spacing w:before="240" w:after="0"/>
        <w:ind w:left="425"/>
        <w:contextualSpacing w:val="0"/>
        <w:rPr>
          <w:rFonts w:ascii="Arial" w:hAnsi="Arial" w:cs="Arial"/>
          <w:color w:val="000000"/>
        </w:rPr>
      </w:pPr>
      <w:r w:rsidRPr="00AD6676">
        <w:rPr>
          <w:rFonts w:ascii="Arial" w:hAnsi="Arial" w:cs="Arial"/>
          <w:color w:val="000000"/>
        </w:rPr>
        <w:t xml:space="preserve">A mezőben kizárólag a tárgyhónapban átvállalt követeléseket kell szerepeltetni. </w:t>
      </w:r>
      <w:r w:rsidR="00EF0368" w:rsidRPr="00AD6676">
        <w:rPr>
          <w:rFonts w:ascii="Arial" w:hAnsi="Arial" w:cs="Arial"/>
          <w:color w:val="000000"/>
        </w:rPr>
        <w:t>Abban az</w:t>
      </w:r>
      <w:r w:rsidR="00A85690" w:rsidRPr="00AD6676">
        <w:rPr>
          <w:rFonts w:ascii="Arial" w:hAnsi="Arial" w:cs="Arial"/>
          <w:color w:val="000000"/>
        </w:rPr>
        <w:t xml:space="preserve"> esetben</w:t>
      </w:r>
      <w:r w:rsidR="00EF0368" w:rsidRPr="00AD6676">
        <w:rPr>
          <w:rFonts w:ascii="Arial" w:hAnsi="Arial" w:cs="Arial"/>
          <w:color w:val="000000"/>
        </w:rPr>
        <w:t>, amikor</w:t>
      </w:r>
      <w:r w:rsidR="00A85690" w:rsidRPr="00AD6676">
        <w:rPr>
          <w:rFonts w:ascii="Arial" w:hAnsi="Arial" w:cs="Arial"/>
          <w:color w:val="000000"/>
        </w:rPr>
        <w:t xml:space="preserve"> a követelés</w:t>
      </w:r>
      <w:r w:rsidR="00EF0368" w:rsidRPr="00AD6676">
        <w:rPr>
          <w:rFonts w:ascii="Arial" w:hAnsi="Arial" w:cs="Arial"/>
          <w:color w:val="000000"/>
        </w:rPr>
        <w:t>t</w:t>
      </w:r>
      <w:r w:rsidR="00A85690" w:rsidRPr="00AD6676">
        <w:rPr>
          <w:rFonts w:ascii="Arial" w:hAnsi="Arial" w:cs="Arial"/>
          <w:color w:val="000000"/>
        </w:rPr>
        <w:t xml:space="preserve"> </w:t>
      </w:r>
      <w:r w:rsidR="00790CD3" w:rsidRPr="00AD6676">
        <w:rPr>
          <w:rFonts w:ascii="Arial" w:hAnsi="Arial" w:cs="Arial"/>
          <w:color w:val="000000"/>
        </w:rPr>
        <w:t xml:space="preserve">az </w:t>
      </w:r>
      <w:r w:rsidR="00A85690" w:rsidRPr="00AD6676">
        <w:rPr>
          <w:rFonts w:ascii="Arial" w:hAnsi="Arial" w:cs="Arial"/>
          <w:color w:val="000000"/>
        </w:rPr>
        <w:t>eredeti adóstól valamely más szektorba tartozó partner vállalja át</w:t>
      </w:r>
      <w:r w:rsidR="00790CD3" w:rsidRPr="00AD6676">
        <w:rPr>
          <w:rFonts w:ascii="Arial" w:hAnsi="Arial" w:cs="Arial"/>
          <w:color w:val="000000"/>
        </w:rPr>
        <w:t xml:space="preserve"> - vagyis </w:t>
      </w:r>
      <w:r w:rsidR="00A85690" w:rsidRPr="00AD6676">
        <w:rPr>
          <w:rFonts w:ascii="Arial" w:hAnsi="Arial" w:cs="Arial"/>
          <w:color w:val="000000"/>
        </w:rPr>
        <w:t>a hitelintézet mérlegében levő követelés állománya nem változik, csak a végső adós szektora módosul –</w:t>
      </w:r>
      <w:r w:rsidR="00790CD3" w:rsidRPr="00AD6676">
        <w:rPr>
          <w:rFonts w:ascii="Arial" w:hAnsi="Arial" w:cs="Arial"/>
          <w:color w:val="000000"/>
        </w:rPr>
        <w:t>,</w:t>
      </w:r>
      <w:r w:rsidR="00A85690" w:rsidRPr="00AD6676">
        <w:rPr>
          <w:rFonts w:ascii="Arial" w:hAnsi="Arial" w:cs="Arial"/>
          <w:color w:val="000000"/>
        </w:rPr>
        <w:t xml:space="preserve"> </w:t>
      </w:r>
      <w:r w:rsidR="00790CD3" w:rsidRPr="00AD6676">
        <w:rPr>
          <w:rFonts w:ascii="Arial" w:hAnsi="Arial" w:cs="Arial"/>
          <w:color w:val="000000"/>
        </w:rPr>
        <w:t>az adatgyűjtésben kettő,</w:t>
      </w:r>
      <w:r w:rsidR="00FC79CD" w:rsidRPr="00AD6676">
        <w:rPr>
          <w:rFonts w:ascii="Arial" w:hAnsi="Arial" w:cs="Arial"/>
          <w:color w:val="000000"/>
        </w:rPr>
        <w:t xml:space="preserve"> a követelés átvállaláshoz kapcsolódó (előjelhelyes) állományváltozást </w:t>
      </w:r>
      <w:r w:rsidR="00A85690" w:rsidRPr="00AD6676">
        <w:rPr>
          <w:rFonts w:ascii="Arial" w:hAnsi="Arial" w:cs="Arial"/>
          <w:color w:val="000000"/>
        </w:rPr>
        <w:t xml:space="preserve">kell kimutatni: az eredeti adóssal szembeni állomány csökkenés, az új </w:t>
      </w:r>
      <w:r w:rsidR="000E6F20" w:rsidRPr="00AD6676">
        <w:rPr>
          <w:rFonts w:ascii="Arial" w:hAnsi="Arial" w:cs="Arial"/>
          <w:color w:val="000000"/>
        </w:rPr>
        <w:t>szektorba ta</w:t>
      </w:r>
      <w:r w:rsidR="00EA5C80" w:rsidRPr="00AD6676">
        <w:rPr>
          <w:rFonts w:ascii="Arial" w:hAnsi="Arial" w:cs="Arial"/>
          <w:color w:val="000000"/>
        </w:rPr>
        <w:t>r</w:t>
      </w:r>
      <w:r w:rsidR="000E6F20" w:rsidRPr="00AD6676">
        <w:rPr>
          <w:rFonts w:ascii="Arial" w:hAnsi="Arial" w:cs="Arial"/>
          <w:color w:val="000000"/>
        </w:rPr>
        <w:t xml:space="preserve">tozó </w:t>
      </w:r>
      <w:r w:rsidR="00A85690" w:rsidRPr="00AD6676">
        <w:rPr>
          <w:rFonts w:ascii="Arial" w:hAnsi="Arial" w:cs="Arial"/>
          <w:color w:val="000000"/>
        </w:rPr>
        <w:t>adóssal szemben pedig állomány</w:t>
      </w:r>
      <w:r w:rsidR="00FB6BF3" w:rsidRPr="00AD6676">
        <w:rPr>
          <w:rFonts w:ascii="Arial" w:hAnsi="Arial" w:cs="Arial"/>
          <w:color w:val="000000"/>
        </w:rPr>
        <w:t xml:space="preserve"> </w:t>
      </w:r>
      <w:r w:rsidR="00A85690" w:rsidRPr="00AD6676">
        <w:rPr>
          <w:rFonts w:ascii="Arial" w:hAnsi="Arial" w:cs="Arial"/>
          <w:color w:val="000000"/>
        </w:rPr>
        <w:t xml:space="preserve">növekedés jelentendő. </w:t>
      </w:r>
      <w:r w:rsidR="000E6F20" w:rsidRPr="00AD6676">
        <w:rPr>
          <w:rFonts w:ascii="Arial" w:hAnsi="Arial" w:cs="Arial"/>
        </w:rPr>
        <w:t>(Amennyiben az adós szektora nem változik, abban az esetben nem kell kimutatni a követelés átvállalását.)</w:t>
      </w:r>
    </w:p>
    <w:p w14:paraId="6CD30F72"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Abban az esetben, amikor az adatszolgáltató hitelintézet mérlegébe követelésátvállalás útján kerül be, vagy onnan követelésátvállalás útján kerül ki a követelés, a követésátvállalással kapcsolatos (előjelhelyes) tranzakciót</w:t>
      </w:r>
      <w:r w:rsidR="00EF468F" w:rsidRPr="00AD6676">
        <w:rPr>
          <w:rFonts w:ascii="Arial" w:hAnsi="Arial" w:cs="Arial"/>
        </w:rPr>
        <w:t xml:space="preserve"> egy soron kell szerepeltetni</w:t>
      </w:r>
      <w:r w:rsidRPr="00AD6676">
        <w:rPr>
          <w:rFonts w:ascii="Arial" w:hAnsi="Arial" w:cs="Arial"/>
        </w:rPr>
        <w:t>.</w:t>
      </w:r>
    </w:p>
    <w:p w14:paraId="78047B9D" w14:textId="77777777" w:rsidR="0010493E" w:rsidRPr="00AD6676" w:rsidRDefault="0010493E" w:rsidP="00C50CF1">
      <w:pPr>
        <w:keepNext/>
        <w:spacing w:before="240"/>
        <w:ind w:left="425"/>
        <w:rPr>
          <w:rFonts w:ascii="Arial" w:hAnsi="Arial" w:cs="Arial"/>
          <w:color w:val="000000"/>
        </w:rPr>
      </w:pPr>
      <w:r w:rsidRPr="00AD6676">
        <w:rPr>
          <w:rFonts w:ascii="Arial" w:hAnsi="Arial" w:cs="Arial"/>
          <w:color w:val="000000"/>
        </w:rPr>
        <w:t xml:space="preserve">A devizában fennálló </w:t>
      </w:r>
      <w:r w:rsidR="000120A2" w:rsidRPr="00AD6676">
        <w:rPr>
          <w:rFonts w:ascii="Arial" w:hAnsi="Arial" w:cs="Arial"/>
          <w:color w:val="000000"/>
        </w:rPr>
        <w:t>követelés</w:t>
      </w:r>
      <w:r w:rsidRPr="00AD6676">
        <w:rPr>
          <w:rFonts w:ascii="Arial" w:hAnsi="Arial" w:cs="Arial"/>
          <w:color w:val="000000"/>
        </w:rPr>
        <w:t xml:space="preserve"> átadás/átvállalásának forintértékét a könyvekben szereplő árfolyam alapján kell meghatározni.</w:t>
      </w:r>
    </w:p>
    <w:p w14:paraId="5F072D8B"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 tárgyhónap során a mérlegből követelésátvállalás miatt kikerülő – így az adott hónap végén nulla záró állományú - tételek esetében is jelenteni kell a követelésátvállalás összegét negatív előjellel.</w:t>
      </w:r>
    </w:p>
    <w:p w14:paraId="316B22E9" w14:textId="77777777" w:rsidR="007F4C9D" w:rsidRPr="00AD6676" w:rsidRDefault="007F4C9D"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a követelés átvállalás során éven túli eredeti lejáratú, külföldi par</w:t>
      </w:r>
      <w:r w:rsidR="00AD4E61" w:rsidRPr="00AD6676">
        <w:rPr>
          <w:rFonts w:ascii="Arial" w:hAnsi="Arial" w:cs="Arial"/>
        </w:rPr>
        <w:t>tnerhez köthető követelés kerül</w:t>
      </w:r>
      <w:r w:rsidRPr="00AD6676">
        <w:rPr>
          <w:rFonts w:ascii="Arial" w:hAnsi="Arial" w:cs="Arial"/>
        </w:rPr>
        <w:t xml:space="preserve"> be a mérlegbe, vagy kerül ki onnan, úgy az átvállalás összegét – annak irányától függően -, mint Tranzakció (növekedés), vagy </w:t>
      </w:r>
      <w:r w:rsidR="00757700" w:rsidRPr="00AD6676">
        <w:rPr>
          <w:rFonts w:ascii="Arial" w:hAnsi="Arial" w:cs="Arial"/>
        </w:rPr>
        <w:t xml:space="preserve">mint </w:t>
      </w:r>
      <w:r w:rsidRPr="00AD6676">
        <w:rPr>
          <w:rFonts w:ascii="Arial" w:hAnsi="Arial" w:cs="Arial"/>
        </w:rPr>
        <w:t xml:space="preserve">Tranzakció (csökkenés) </w:t>
      </w:r>
      <w:r w:rsidR="00757700" w:rsidRPr="00AD6676">
        <w:rPr>
          <w:rFonts w:ascii="Arial" w:hAnsi="Arial" w:cs="Arial"/>
        </w:rPr>
        <w:t xml:space="preserve">is </w:t>
      </w:r>
      <w:r w:rsidRPr="00AD6676">
        <w:rPr>
          <w:rFonts w:ascii="Arial" w:hAnsi="Arial" w:cs="Arial"/>
        </w:rPr>
        <w:t>kell kimutatni.</w:t>
      </w:r>
    </w:p>
    <w:p w14:paraId="76271052" w14:textId="77777777" w:rsidR="009A271C" w:rsidRPr="00AD6676" w:rsidRDefault="0063604D" w:rsidP="00C50CF1">
      <w:pPr>
        <w:pStyle w:val="Listaszerbekezds"/>
        <w:numPr>
          <w:ilvl w:val="0"/>
          <w:numId w:val="0"/>
        </w:numPr>
        <w:spacing w:before="240" w:after="0"/>
        <w:ind w:left="425"/>
        <w:contextualSpacing w:val="0"/>
        <w:rPr>
          <w:rFonts w:ascii="Arial" w:hAnsi="Arial" w:cs="Arial"/>
        </w:rPr>
      </w:pPr>
      <w:r>
        <w:rPr>
          <w:rFonts w:ascii="Arial" w:hAnsi="Arial" w:cs="Arial"/>
          <w:i/>
        </w:rPr>
        <w:t>A Le nem hívott hitelkeret</w:t>
      </w:r>
      <w:r>
        <w:rPr>
          <w:rFonts w:ascii="Arial" w:hAnsi="Arial" w:cs="Arial"/>
          <w:iCs/>
        </w:rPr>
        <w:t xml:space="preserve"> és a</w:t>
      </w:r>
      <w:r>
        <w:rPr>
          <w:rFonts w:ascii="Arial" w:hAnsi="Arial" w:cs="Arial"/>
          <w:i/>
        </w:rPr>
        <w:t xml:space="preserve"> </w:t>
      </w:r>
      <w:r w:rsidR="009A271C" w:rsidRPr="00AD6676">
        <w:rPr>
          <w:rFonts w:ascii="Arial" w:hAnsi="Arial" w:cs="Arial"/>
          <w:i/>
        </w:rPr>
        <w:t xml:space="preserve">10% alatti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009A271C" w:rsidRPr="00AD6676">
        <w:rPr>
          <w:rFonts w:ascii="Arial" w:hAnsi="Arial" w:cs="Arial"/>
          <w:i/>
        </w:rPr>
        <w:t>üzletrész</w:t>
      </w:r>
      <w:r w:rsidR="00967913">
        <w:rPr>
          <w:rFonts w:ascii="Arial" w:hAnsi="Arial" w:cs="Arial"/>
          <w:i/>
        </w:rPr>
        <w:t>ek</w:t>
      </w:r>
      <w:r w:rsidR="009A271C" w:rsidRPr="00AD6676">
        <w:rPr>
          <w:rFonts w:ascii="Arial" w:hAnsi="Arial" w:cs="Arial"/>
          <w:i/>
        </w:rPr>
        <w:t xml:space="preserve"> </w:t>
      </w:r>
      <w:r w:rsidR="009A271C" w:rsidRPr="00AD6676">
        <w:rPr>
          <w:rFonts w:ascii="Arial" w:hAnsi="Arial" w:cs="Arial"/>
        </w:rPr>
        <w:t>instrumentum</w:t>
      </w:r>
      <w:r>
        <w:rPr>
          <w:rFonts w:ascii="Arial" w:hAnsi="Arial" w:cs="Arial"/>
        </w:rPr>
        <w:t>ok</w:t>
      </w:r>
      <w:r w:rsidR="009A271C" w:rsidRPr="00AD6676">
        <w:rPr>
          <w:rFonts w:ascii="Arial" w:hAnsi="Arial" w:cs="Arial"/>
        </w:rPr>
        <w:t>ra nem lehet követelés átvállalást kimutatni.</w:t>
      </w:r>
    </w:p>
    <w:p w14:paraId="53AA0529" w14:textId="77777777" w:rsidR="00790CD3" w:rsidRPr="00AD6676" w:rsidRDefault="00790CD3"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Kizárólag abban az esetben szerepelhet itt érték, amennyiben a </w:t>
      </w:r>
      <w:r w:rsidRPr="00AD6676">
        <w:rPr>
          <w:rFonts w:ascii="Arial" w:hAnsi="Arial" w:cs="Arial"/>
          <w:i/>
        </w:rPr>
        <w:t xml:space="preserve">Követelésátvállalásban részt vevő partner törzsszáma </w:t>
      </w:r>
      <w:r w:rsidRPr="00AD6676">
        <w:rPr>
          <w:rFonts w:ascii="Arial" w:hAnsi="Arial" w:cs="Arial"/>
        </w:rPr>
        <w:t>mező töltött.</w:t>
      </w:r>
    </w:p>
    <w:p w14:paraId="3C94DAF9" w14:textId="77777777" w:rsidR="0057322E" w:rsidRPr="00AD6676" w:rsidRDefault="0057322E" w:rsidP="00C50CF1">
      <w:pPr>
        <w:pStyle w:val="Listaszerbekezds"/>
        <w:numPr>
          <w:ilvl w:val="0"/>
          <w:numId w:val="0"/>
        </w:numPr>
        <w:spacing w:before="240" w:after="0"/>
        <w:ind w:left="360"/>
        <w:contextualSpacing w:val="0"/>
        <w:rPr>
          <w:rFonts w:ascii="Arial" w:hAnsi="Arial" w:cs="Arial"/>
          <w:color w:val="000000"/>
        </w:rPr>
      </w:pPr>
    </w:p>
    <w:p w14:paraId="35A15D92" w14:textId="77777777" w:rsidR="00D03F7C" w:rsidRPr="00AD6676" w:rsidRDefault="00D03F7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Árváltozás hatása</w:t>
      </w:r>
    </w:p>
    <w:p w14:paraId="0A8F7F16" w14:textId="77777777" w:rsidR="008A73A8" w:rsidRPr="00AD6676" w:rsidRDefault="008A73A8"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Árváltozásként</w:t>
      </w:r>
      <w:r w:rsidR="00572432" w:rsidRPr="00AD6676">
        <w:rPr>
          <w:rFonts w:ascii="Arial" w:hAnsi="Arial" w:cs="Arial"/>
          <w:color w:val="000000"/>
        </w:rPr>
        <w:t>, negatív előjellel</w:t>
      </w:r>
      <w:r w:rsidRPr="00AD6676">
        <w:rPr>
          <w:rFonts w:ascii="Arial" w:hAnsi="Arial" w:cs="Arial"/>
          <w:color w:val="000000"/>
        </w:rPr>
        <w:t xml:space="preserve"> kell kimutatni</w:t>
      </w:r>
      <w:r w:rsidR="0015484C" w:rsidRPr="00AD6676">
        <w:rPr>
          <w:rFonts w:ascii="Arial" w:hAnsi="Arial" w:cs="Arial"/>
          <w:color w:val="000000"/>
        </w:rPr>
        <w:t xml:space="preserve"> </w:t>
      </w:r>
      <w:r w:rsidRPr="00AD6676">
        <w:rPr>
          <w:rFonts w:ascii="Arial" w:hAnsi="Arial" w:cs="Arial"/>
          <w:color w:val="000000"/>
        </w:rPr>
        <w:t xml:space="preserve">a </w:t>
      </w:r>
      <w:r w:rsidR="0015484C" w:rsidRPr="00AD6676">
        <w:rPr>
          <w:rFonts w:ascii="Arial" w:hAnsi="Arial" w:cs="Arial"/>
          <w:color w:val="000000"/>
        </w:rPr>
        <w:t>hitelleírás</w:t>
      </w:r>
      <w:r w:rsidRPr="00AD6676">
        <w:rPr>
          <w:rFonts w:ascii="Arial" w:hAnsi="Arial" w:cs="Arial"/>
          <w:color w:val="000000"/>
        </w:rPr>
        <w:t>ok</w:t>
      </w:r>
      <w:r w:rsidR="0015484C" w:rsidRPr="00AD6676">
        <w:rPr>
          <w:rFonts w:ascii="Arial" w:hAnsi="Arial" w:cs="Arial"/>
          <w:color w:val="000000"/>
        </w:rPr>
        <w:t xml:space="preserve"> tárgyidőszaki értékét</w:t>
      </w:r>
      <w:r w:rsidRPr="00AD6676">
        <w:rPr>
          <w:rFonts w:ascii="Arial" w:hAnsi="Arial" w:cs="Arial"/>
          <w:color w:val="000000"/>
        </w:rPr>
        <w:t>.</w:t>
      </w:r>
    </w:p>
    <w:p w14:paraId="3E0B28B0" w14:textId="77777777" w:rsidR="008A73A8" w:rsidRPr="00AD6676" w:rsidRDefault="008A73A8"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Követelés értékesítése</w:t>
      </w:r>
      <w:r w:rsidR="00EA5C80" w:rsidRPr="00AD6676">
        <w:rPr>
          <w:rFonts w:ascii="Arial" w:hAnsi="Arial" w:cs="Arial"/>
        </w:rPr>
        <w:t>/engedményezése</w:t>
      </w:r>
      <w:r w:rsidRPr="00AD6676">
        <w:rPr>
          <w:rFonts w:ascii="Arial" w:hAnsi="Arial" w:cs="Arial"/>
          <w:color w:val="000000"/>
        </w:rPr>
        <w:t xml:space="preserve">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az eladási ár különbségét </w:t>
      </w:r>
      <w:r w:rsidR="00704B9B" w:rsidRPr="00AD6676">
        <w:rPr>
          <w:rFonts w:ascii="Arial" w:hAnsi="Arial" w:cs="Arial"/>
          <w:color w:val="000000"/>
        </w:rPr>
        <w:t xml:space="preserve">is </w:t>
      </w:r>
      <w:r w:rsidRPr="00AD6676">
        <w:rPr>
          <w:rFonts w:ascii="Arial" w:hAnsi="Arial" w:cs="Arial"/>
          <w:color w:val="000000"/>
        </w:rPr>
        <w:t>(</w:t>
      </w:r>
      <w:r w:rsidR="00502A4F" w:rsidRPr="00AD6676">
        <w:rPr>
          <w:rFonts w:ascii="Arial" w:hAnsi="Arial" w:cs="Arial"/>
          <w:color w:val="000000"/>
        </w:rPr>
        <w:t>negatív</w:t>
      </w:r>
      <w:r w:rsidRPr="00AD6676">
        <w:rPr>
          <w:rFonts w:ascii="Arial" w:hAnsi="Arial" w:cs="Arial"/>
          <w:color w:val="000000"/>
        </w:rPr>
        <w:t xml:space="preserve"> előjelű) </w:t>
      </w:r>
      <w:r w:rsidR="00572432" w:rsidRPr="00AD6676">
        <w:rPr>
          <w:rFonts w:ascii="Arial" w:hAnsi="Arial" w:cs="Arial"/>
          <w:color w:val="000000"/>
        </w:rPr>
        <w:t xml:space="preserve">is </w:t>
      </w:r>
      <w:r w:rsidRPr="00AD6676">
        <w:rPr>
          <w:rFonts w:ascii="Arial" w:hAnsi="Arial" w:cs="Arial"/>
          <w:color w:val="000000"/>
        </w:rPr>
        <w:t>árváltozásként kell kimutatni.</w:t>
      </w:r>
    </w:p>
    <w:p w14:paraId="4D24BC88" w14:textId="77777777" w:rsidR="007E5B14" w:rsidRPr="00AD6676" w:rsidRDefault="005A1DA3"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Követelés vásárlása esetén a teljes </w:t>
      </w:r>
      <w:r w:rsidR="00462ACB" w:rsidRPr="00AD6676">
        <w:rPr>
          <w:rFonts w:ascii="Arial" w:hAnsi="Arial" w:cs="Arial"/>
          <w:color w:val="000000"/>
        </w:rPr>
        <w:t>bruttó fennálló tőkeösszeg</w:t>
      </w:r>
      <w:r w:rsidRPr="00AD6676">
        <w:rPr>
          <w:rFonts w:ascii="Arial" w:hAnsi="Arial" w:cs="Arial"/>
          <w:color w:val="000000"/>
        </w:rPr>
        <w:t xml:space="preserve"> és a</w:t>
      </w:r>
      <w:r w:rsidR="00572432" w:rsidRPr="00AD6676">
        <w:rPr>
          <w:rFonts w:ascii="Arial" w:hAnsi="Arial" w:cs="Arial"/>
          <w:color w:val="000000"/>
        </w:rPr>
        <w:t xml:space="preserve"> vásárlási </w:t>
      </w:r>
      <w:r w:rsidRPr="00AD6676">
        <w:rPr>
          <w:rFonts w:ascii="Arial" w:hAnsi="Arial" w:cs="Arial"/>
          <w:color w:val="000000"/>
        </w:rPr>
        <w:t>ár különbségét (pozitív előjelű) árváltozásként kell kimutatni.</w:t>
      </w:r>
    </w:p>
    <w:p w14:paraId="15618A05" w14:textId="77777777" w:rsidR="005103FB" w:rsidRPr="00AD6676" w:rsidRDefault="005103FB"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Kizárólag hiteljellegű (E3 </w:t>
      </w:r>
      <w:r w:rsidR="006B779D" w:rsidRPr="00AD6676">
        <w:rPr>
          <w:rFonts w:ascii="Arial" w:hAnsi="Arial" w:cs="Arial"/>
        </w:rPr>
        <w:t>csomópont alatti</w:t>
      </w:r>
      <w:r w:rsidRPr="00AD6676">
        <w:rPr>
          <w:rFonts w:ascii="Arial" w:hAnsi="Arial" w:cs="Arial"/>
        </w:rPr>
        <w:t xml:space="preserve">) instrumentumok, valamint a </w:t>
      </w:r>
      <w:r w:rsidRPr="00AD6676">
        <w:rPr>
          <w:rFonts w:ascii="Arial" w:hAnsi="Arial" w:cs="Arial"/>
          <w:i/>
        </w:rPr>
        <w:t>10% alatti</w:t>
      </w:r>
      <w:r w:rsidR="00967913">
        <w:rPr>
          <w:rFonts w:ascii="Arial" w:hAnsi="Arial" w:cs="Arial"/>
          <w:i/>
        </w:rPr>
        <w:t>,</w:t>
      </w:r>
      <w:r w:rsidRPr="00AD6676">
        <w:rPr>
          <w:rFonts w:ascii="Arial" w:hAnsi="Arial" w:cs="Arial"/>
          <w:i/>
        </w:rPr>
        <w:t xml:space="preserve">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Pr="00AD6676">
        <w:rPr>
          <w:rFonts w:ascii="Arial" w:hAnsi="Arial" w:cs="Arial"/>
          <w:i/>
        </w:rPr>
        <w:t>üzletrész</w:t>
      </w:r>
      <w:r w:rsidR="00967913">
        <w:rPr>
          <w:rFonts w:ascii="Arial" w:hAnsi="Arial" w:cs="Arial"/>
          <w:i/>
        </w:rPr>
        <w:t>ek</w:t>
      </w:r>
      <w:r w:rsidRPr="00AD6676">
        <w:rPr>
          <w:rFonts w:ascii="Arial" w:hAnsi="Arial" w:cs="Arial"/>
        </w:rPr>
        <w:t xml:space="preserve"> esetében töltendő.</w:t>
      </w:r>
    </w:p>
    <w:p w14:paraId="59F8A8C6" w14:textId="77777777" w:rsidR="00AD0AB9" w:rsidRPr="00AD6676" w:rsidRDefault="00AD0AB9"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 xml:space="preserve">A </w:t>
      </w:r>
      <w:r w:rsidRPr="00AD6676">
        <w:rPr>
          <w:rFonts w:ascii="Arial" w:hAnsi="Arial" w:cs="Arial"/>
          <w:i/>
        </w:rPr>
        <w:t>10% alatti</w:t>
      </w:r>
      <w:r w:rsidR="00967913">
        <w:rPr>
          <w:rFonts w:ascii="Arial" w:hAnsi="Arial" w:cs="Arial"/>
          <w:i/>
        </w:rPr>
        <w:t>,</w:t>
      </w:r>
      <w:r w:rsidRPr="00AD6676">
        <w:rPr>
          <w:rFonts w:ascii="Arial" w:hAnsi="Arial" w:cs="Arial"/>
          <w:i/>
        </w:rPr>
        <w:t xml:space="preserve"> cégcsoporton kívüli </w:t>
      </w:r>
      <w:r w:rsidR="00967913" w:rsidRPr="00967913">
        <w:rPr>
          <w:rFonts w:ascii="Arial" w:hAnsi="Arial" w:cs="Arial"/>
          <w:i/>
        </w:rPr>
        <w:t>GMU országbeli szervezetben lévő, ISIN kóddal nem rendelkező részesedések,</w:t>
      </w:r>
      <w:r w:rsidR="00967913">
        <w:rPr>
          <w:rFonts w:ascii="Arial" w:hAnsi="Arial" w:cs="Arial"/>
          <w:i/>
        </w:rPr>
        <w:t xml:space="preserve"> </w:t>
      </w:r>
      <w:r w:rsidRPr="00AD6676">
        <w:rPr>
          <w:rFonts w:ascii="Arial" w:hAnsi="Arial" w:cs="Arial"/>
          <w:i/>
        </w:rPr>
        <w:t>üzletrész</w:t>
      </w:r>
      <w:r w:rsidR="00967913">
        <w:rPr>
          <w:rFonts w:ascii="Arial" w:hAnsi="Arial" w:cs="Arial"/>
          <w:i/>
        </w:rPr>
        <w:t>ek</w:t>
      </w:r>
      <w:r w:rsidRPr="00AD6676">
        <w:rPr>
          <w:rFonts w:ascii="Arial" w:hAnsi="Arial" w:cs="Arial"/>
          <w:i/>
        </w:rPr>
        <w:t xml:space="preserve"> </w:t>
      </w:r>
      <w:r w:rsidRPr="00AD6676">
        <w:rPr>
          <w:rFonts w:ascii="Arial" w:hAnsi="Arial" w:cs="Arial"/>
        </w:rPr>
        <w:t>könyv szerinti nettó értékében egyik hónapról a másikra bekövetkezett változást is árváltozásként kell kimutatni, megfelelő előjellel ellátva. Az árváltozásnak csak azoknak a tárgyhó végén a mérlegben lévő részesedéseknek az árváltozását tartalmazhatja, amelyek már az előző hónap végén is a mérlegben voltak.</w:t>
      </w:r>
    </w:p>
    <w:p w14:paraId="336F8E4B" w14:textId="77777777" w:rsidR="001C2297" w:rsidRPr="00AD6676" w:rsidRDefault="001C2297" w:rsidP="00C50CF1">
      <w:pPr>
        <w:pStyle w:val="Listaszerbekezds"/>
        <w:numPr>
          <w:ilvl w:val="0"/>
          <w:numId w:val="0"/>
        </w:numPr>
        <w:contextualSpacing w:val="0"/>
        <w:rPr>
          <w:rFonts w:ascii="Arial" w:hAnsi="Arial" w:cs="Arial"/>
          <w:color w:val="000000"/>
        </w:rPr>
      </w:pPr>
    </w:p>
    <w:p w14:paraId="59B2AF55" w14:textId="77777777" w:rsidR="00D03F7C" w:rsidRPr="00AD6676" w:rsidRDefault="00D03F7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lastRenderedPageBreak/>
        <w:t>Átsorolások, egyéb volumenváltozások értéke</w:t>
      </w:r>
    </w:p>
    <w:p w14:paraId="36FD32C9" w14:textId="77777777" w:rsidR="00572432" w:rsidRPr="00AD6676" w:rsidRDefault="00551514" w:rsidP="00C50CF1">
      <w:pPr>
        <w:pStyle w:val="Listaszerbekezds"/>
        <w:numPr>
          <w:ilvl w:val="0"/>
          <w:numId w:val="0"/>
        </w:numPr>
        <w:spacing w:before="240"/>
        <w:ind w:left="425"/>
        <w:contextualSpacing w:val="0"/>
        <w:rPr>
          <w:rFonts w:ascii="Arial" w:hAnsi="Arial" w:cs="Arial"/>
        </w:rPr>
      </w:pPr>
      <w:r w:rsidRPr="00AD6676">
        <w:rPr>
          <w:rFonts w:ascii="Arial" w:hAnsi="Arial" w:cs="Arial"/>
        </w:rPr>
        <w:t>Átsorolásként, illetve egyéb volumenváltozásként jelentendő minden olyan</w:t>
      </w:r>
      <w:r w:rsidR="00782202" w:rsidRPr="00AD6676">
        <w:rPr>
          <w:rFonts w:ascii="Arial" w:hAnsi="Arial" w:cs="Arial"/>
        </w:rPr>
        <w:t xml:space="preserve"> </w:t>
      </w:r>
      <w:r w:rsidR="00C14361" w:rsidRPr="00AD6676">
        <w:rPr>
          <w:rFonts w:ascii="Arial" w:hAnsi="Arial" w:cs="Arial"/>
        </w:rPr>
        <w:t xml:space="preserve">tárgyidőszaki </w:t>
      </w:r>
      <w:r w:rsidRPr="00AD6676">
        <w:rPr>
          <w:rFonts w:ascii="Arial" w:hAnsi="Arial" w:cs="Arial"/>
        </w:rPr>
        <w:t>állományváltozás, amely nem devizaárfolyam változás vagy árváltozás miatt következett be, és amely nem köthető valós gazdasági eseményhez (például nem törlesztés, vagy folyósítás hatására változott az állomány).</w:t>
      </w:r>
      <w:r w:rsidR="00782202" w:rsidRPr="00AD6676">
        <w:rPr>
          <w:rFonts w:ascii="Arial" w:hAnsi="Arial" w:cs="Arial"/>
        </w:rPr>
        <w:t xml:space="preserve"> Átsorolásként </w:t>
      </w:r>
      <w:r w:rsidR="00572432" w:rsidRPr="00AD6676">
        <w:rPr>
          <w:rFonts w:ascii="Arial" w:hAnsi="Arial" w:cs="Arial"/>
        </w:rPr>
        <w:t>a partner országának</w:t>
      </w:r>
      <w:r w:rsidR="00761E27" w:rsidRPr="00AD6676">
        <w:rPr>
          <w:rFonts w:ascii="Arial" w:hAnsi="Arial" w:cs="Arial"/>
        </w:rPr>
        <w:t xml:space="preserve"> és </w:t>
      </w:r>
      <w:r w:rsidR="00782202" w:rsidRPr="00AD6676">
        <w:rPr>
          <w:rFonts w:ascii="Arial" w:hAnsi="Arial" w:cs="Arial"/>
        </w:rPr>
        <w:t>szektor</w:t>
      </w:r>
      <w:r w:rsidR="00572432" w:rsidRPr="00AD6676">
        <w:rPr>
          <w:rFonts w:ascii="Arial" w:hAnsi="Arial" w:cs="Arial"/>
        </w:rPr>
        <w:t>ának</w:t>
      </w:r>
      <w:r w:rsidR="00761E27" w:rsidRPr="00AD6676">
        <w:rPr>
          <w:rFonts w:ascii="Arial" w:hAnsi="Arial" w:cs="Arial"/>
        </w:rPr>
        <w:t>, valamint</w:t>
      </w:r>
      <w:r w:rsidR="00572432" w:rsidRPr="00AD6676">
        <w:rPr>
          <w:rFonts w:ascii="Arial" w:hAnsi="Arial" w:cs="Arial"/>
        </w:rPr>
        <w:t xml:space="preserve"> és az instrumentum</w:t>
      </w:r>
      <w:r w:rsidR="00782202" w:rsidRPr="00AD6676">
        <w:rPr>
          <w:rFonts w:ascii="Arial" w:hAnsi="Arial" w:cs="Arial"/>
        </w:rPr>
        <w:t xml:space="preserve"> </w:t>
      </w:r>
      <w:r w:rsidR="00837CDB" w:rsidRPr="00AD6676">
        <w:rPr>
          <w:rFonts w:ascii="Arial" w:hAnsi="Arial" w:cs="Arial"/>
        </w:rPr>
        <w:t xml:space="preserve">típusának esetleges </w:t>
      </w:r>
      <w:r w:rsidR="00782202" w:rsidRPr="00AD6676">
        <w:rPr>
          <w:rFonts w:ascii="Arial" w:hAnsi="Arial" w:cs="Arial"/>
        </w:rPr>
        <w:t>változását</w:t>
      </w:r>
      <w:r w:rsidR="00572432" w:rsidRPr="00AD6676">
        <w:rPr>
          <w:rFonts w:ascii="Arial" w:hAnsi="Arial" w:cs="Arial"/>
        </w:rPr>
        <w:t xml:space="preserve"> kell jelenteni</w:t>
      </w:r>
      <w:r w:rsidR="00782202" w:rsidRPr="00AD6676">
        <w:rPr>
          <w:rFonts w:ascii="Arial" w:hAnsi="Arial" w:cs="Arial"/>
        </w:rPr>
        <w:t>.</w:t>
      </w:r>
      <w:r w:rsidRPr="00AD6676">
        <w:rPr>
          <w:rFonts w:ascii="Arial" w:hAnsi="Arial" w:cs="Arial"/>
        </w:rPr>
        <w:t xml:space="preserve"> </w:t>
      </w:r>
      <w:r w:rsidR="0033093C" w:rsidRPr="00AD6676">
        <w:rPr>
          <w:rFonts w:ascii="Arial" w:hAnsi="Arial" w:cs="Arial"/>
        </w:rPr>
        <w:t>Az MNB elfogadja az 500 millió forint alatti átsorolások jelentését is, ám a</w:t>
      </w:r>
      <w:r w:rsidR="00782202" w:rsidRPr="00AD6676">
        <w:rPr>
          <w:rFonts w:ascii="Arial" w:hAnsi="Arial" w:cs="Arial"/>
        </w:rPr>
        <w:t>z adatszolgáltatásnak</w:t>
      </w:r>
      <w:r w:rsidR="0033093C" w:rsidRPr="00AD6676">
        <w:rPr>
          <w:rFonts w:ascii="Arial" w:hAnsi="Arial" w:cs="Arial"/>
        </w:rPr>
        <w:t xml:space="preserve"> kötelezően</w:t>
      </w:r>
      <w:r w:rsidR="00782202" w:rsidRPr="00AD6676">
        <w:rPr>
          <w:rFonts w:ascii="Arial" w:hAnsi="Arial" w:cs="Arial"/>
        </w:rPr>
        <w:t xml:space="preserve"> csak azokat az átsorolásokat kell tartalmazni</w:t>
      </w:r>
      <w:r w:rsidR="0033093C" w:rsidRPr="00AD6676">
        <w:rPr>
          <w:rFonts w:ascii="Arial" w:hAnsi="Arial" w:cs="Arial"/>
        </w:rPr>
        <w:t>a</w:t>
      </w:r>
      <w:r w:rsidR="00782202" w:rsidRPr="00AD6676">
        <w:rPr>
          <w:rFonts w:ascii="Arial" w:hAnsi="Arial" w:cs="Arial"/>
        </w:rPr>
        <w:t>, amelyeknél az átsorol</w:t>
      </w:r>
      <w:ins w:id="36" w:author="MNB" w:date="2022-07-14T13:54:00Z">
        <w:r w:rsidR="00477009">
          <w:rPr>
            <w:rFonts w:ascii="Arial" w:hAnsi="Arial" w:cs="Arial"/>
          </w:rPr>
          <w:t>andó tételek esetén a</w:t>
        </w:r>
        <w:r w:rsidR="00477009" w:rsidRPr="00F3406D">
          <w:rPr>
            <w:rFonts w:ascii="Arial" w:hAnsi="Arial" w:cs="Arial"/>
          </w:rPr>
          <w:t xml:space="preserve"> </w:t>
        </w:r>
        <w:r w:rsidR="00477009">
          <w:rPr>
            <w:rFonts w:ascii="Arial" w:hAnsi="Arial" w:cs="Arial"/>
          </w:rPr>
          <w:t>bruttó fennálló tőke</w:t>
        </w:r>
      </w:ins>
      <w:del w:id="37" w:author="MNB" w:date="2022-07-14T13:55:00Z">
        <w:r w:rsidR="00782202" w:rsidRPr="00AD6676" w:rsidDel="00477009">
          <w:rPr>
            <w:rFonts w:ascii="Arial" w:hAnsi="Arial" w:cs="Arial"/>
          </w:rPr>
          <w:delText xml:space="preserve">t </w:delText>
        </w:r>
      </w:del>
      <w:r w:rsidR="00782202" w:rsidRPr="00AD6676">
        <w:rPr>
          <w:rFonts w:ascii="Arial" w:hAnsi="Arial" w:cs="Arial"/>
        </w:rPr>
        <w:t>összeg az érintett rekordok bármelyike esetében eléri az 500 millió forintot</w:t>
      </w:r>
      <w:r w:rsidR="0033093C" w:rsidRPr="00AD6676">
        <w:rPr>
          <w:rFonts w:ascii="Arial" w:hAnsi="Arial" w:cs="Arial"/>
        </w:rPr>
        <w:t>. Kivétel ez alól a forintban denominált éven túli eredeti lejáratú, külföldi partnereknek nyújtott hitel, valamint a velük kötött repóügyletekből eredő követelés, melyeknél összeghatártól függetlenül minden érintett dimenzióra vonatkozó átsorolást jelenteni kell.</w:t>
      </w:r>
    </w:p>
    <w:p w14:paraId="2A9219DE" w14:textId="77777777" w:rsidR="00393800" w:rsidRPr="00F96707" w:rsidRDefault="00393800" w:rsidP="00393800">
      <w:pPr>
        <w:pStyle w:val="Listaszerbekezds"/>
        <w:numPr>
          <w:ilvl w:val="0"/>
          <w:numId w:val="0"/>
        </w:numPr>
        <w:spacing w:before="240" w:after="0"/>
        <w:ind w:left="425"/>
        <w:contextualSpacing w:val="0"/>
        <w:rPr>
          <w:rFonts w:ascii="Arial" w:hAnsi="Arial" w:cs="Arial"/>
        </w:rPr>
      </w:pPr>
      <w:r>
        <w:rPr>
          <w:rFonts w:ascii="Arial" w:hAnsi="Arial" w:cs="Arial"/>
        </w:rPr>
        <w:t>A szerződésmódosításból eredő futamidő rövidítést/hosszabbítást tranzakció csökkenésként és növekedésként kell kimutatni, a futamidő ilyen változását nem lehet átsorolásként (egyéb volumenváltozásként) jelenteni.</w:t>
      </w:r>
    </w:p>
    <w:p w14:paraId="41F7331D" w14:textId="77777777" w:rsidR="00551514" w:rsidRPr="00AD6676" w:rsidRDefault="00551514" w:rsidP="00C50CF1">
      <w:pPr>
        <w:pStyle w:val="Listaszerbekezds"/>
        <w:keepNext/>
        <w:numPr>
          <w:ilvl w:val="0"/>
          <w:numId w:val="0"/>
        </w:numPr>
        <w:spacing w:before="240"/>
        <w:ind w:left="425"/>
        <w:contextualSpacing w:val="0"/>
        <w:rPr>
          <w:rFonts w:ascii="Arial" w:hAnsi="Arial" w:cs="Arial"/>
        </w:rPr>
      </w:pPr>
      <w:r w:rsidRPr="00AD6676">
        <w:rPr>
          <w:rFonts w:ascii="Arial" w:hAnsi="Arial" w:cs="Arial"/>
        </w:rPr>
        <w:t xml:space="preserve">Amennyiben egy ügylet </w:t>
      </w:r>
      <w:r w:rsidR="00462ACB" w:rsidRPr="00AD6676">
        <w:rPr>
          <w:rFonts w:ascii="Arial" w:hAnsi="Arial" w:cs="Arial"/>
        </w:rPr>
        <w:t>bruttó fennálló tőkeösszegé</w:t>
      </w:r>
      <w:r w:rsidR="00572432" w:rsidRPr="00AD6676">
        <w:rPr>
          <w:rFonts w:ascii="Arial" w:hAnsi="Arial" w:cs="Arial"/>
        </w:rPr>
        <w:t>hez tartozó</w:t>
      </w:r>
      <w:r w:rsidRPr="00AD6676">
        <w:rPr>
          <w:rFonts w:ascii="Arial" w:hAnsi="Arial" w:cs="Arial"/>
        </w:rPr>
        <w:t xml:space="preserve"> hó végi záró állománya a korábbi hónaphoz képest átsorolásra kerül, azaz </w:t>
      </w:r>
      <w:r w:rsidR="00572432" w:rsidRPr="00AD6676">
        <w:rPr>
          <w:rFonts w:ascii="Arial" w:hAnsi="Arial" w:cs="Arial"/>
        </w:rPr>
        <w:t>a fent felsorolt</w:t>
      </w:r>
      <w:r w:rsidRPr="00AD6676">
        <w:rPr>
          <w:rFonts w:ascii="Arial" w:hAnsi="Arial" w:cs="Arial"/>
        </w:rPr>
        <w:t xml:space="preserve"> adatleíró mezők tekintetében </w:t>
      </w:r>
      <w:r w:rsidR="00572432" w:rsidRPr="00AD6676">
        <w:rPr>
          <w:rFonts w:ascii="Arial" w:hAnsi="Arial" w:cs="Arial"/>
        </w:rPr>
        <w:t xml:space="preserve">a jelentendő tétel valamely </w:t>
      </w:r>
      <w:r w:rsidRPr="00AD6676">
        <w:rPr>
          <w:rFonts w:ascii="Arial" w:hAnsi="Arial" w:cs="Arial"/>
        </w:rPr>
        <w:t>jellemző</w:t>
      </w:r>
      <w:r w:rsidR="005C12A0" w:rsidRPr="00AD6676">
        <w:rPr>
          <w:rFonts w:ascii="Arial" w:hAnsi="Arial" w:cs="Arial"/>
        </w:rPr>
        <w:t>je</w:t>
      </w:r>
      <w:r w:rsidRPr="00AD6676">
        <w:rPr>
          <w:rFonts w:ascii="Arial" w:hAnsi="Arial" w:cs="Arial"/>
        </w:rPr>
        <w:t xml:space="preserve"> megváltozott, akkor az adott ügyletet a tárgyhavi jelentésben két sor vonatkozásában is figyelembe kell venni:</w:t>
      </w:r>
    </w:p>
    <w:p w14:paraId="4370B4BB" w14:textId="77777777" w:rsidR="00551514" w:rsidRPr="00AD6676" w:rsidRDefault="00551514" w:rsidP="00341FCA">
      <w:pPr>
        <w:pStyle w:val="Listaszerbekezds"/>
        <w:numPr>
          <w:ilvl w:val="0"/>
          <w:numId w:val="10"/>
        </w:numPr>
        <w:spacing w:before="240"/>
        <w:contextualSpacing w:val="0"/>
        <w:rPr>
          <w:rFonts w:ascii="Arial" w:hAnsi="Arial" w:cs="Arial"/>
        </w:rPr>
      </w:pPr>
      <w:r w:rsidRPr="00AD6676">
        <w:rPr>
          <w:rFonts w:ascii="Arial" w:hAnsi="Arial" w:cs="Arial"/>
        </w:rPr>
        <w:t xml:space="preserve">egyrészt negatív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előző havi jelentésben szereplő állapotának felelnek meg</w:t>
      </w:r>
      <w:r w:rsidR="005C12A0" w:rsidRPr="00AD6676">
        <w:rPr>
          <w:rFonts w:ascii="Arial" w:hAnsi="Arial" w:cs="Arial"/>
        </w:rPr>
        <w:t>. (A tárgyhónap során átsorolással megszűnő tételek esetében is tölteni kell az átsorolás mezőt negatív előjellel.)</w:t>
      </w:r>
    </w:p>
    <w:p w14:paraId="55D23190" w14:textId="77777777" w:rsidR="00551514" w:rsidRPr="00AD6676" w:rsidRDefault="00551514" w:rsidP="00341FCA">
      <w:pPr>
        <w:pStyle w:val="Listaszerbekezds"/>
        <w:numPr>
          <w:ilvl w:val="0"/>
          <w:numId w:val="10"/>
        </w:numPr>
        <w:spacing w:before="240"/>
        <w:contextualSpacing w:val="0"/>
        <w:rPr>
          <w:rFonts w:ascii="Arial" w:hAnsi="Arial" w:cs="Arial"/>
        </w:rPr>
      </w:pPr>
      <w:r w:rsidRPr="00AD6676">
        <w:rPr>
          <w:rFonts w:ascii="Arial" w:hAnsi="Arial" w:cs="Arial"/>
        </w:rPr>
        <w:t xml:space="preserve">másrészt pozitív előjelű átsorolásként jelenteni kell az ügylet </w:t>
      </w:r>
      <w:r w:rsidR="00462ACB" w:rsidRPr="00AD6676">
        <w:rPr>
          <w:rFonts w:ascii="Arial" w:hAnsi="Arial" w:cs="Arial"/>
        </w:rPr>
        <w:t>bruttó fennálló tőkeösszegéne</w:t>
      </w:r>
      <w:r w:rsidRPr="00AD6676">
        <w:rPr>
          <w:rFonts w:ascii="Arial" w:hAnsi="Arial" w:cs="Arial"/>
        </w:rPr>
        <w:t>k előző hó végi záró állományával megegyező forint összeget, mégpedig egy olyan sorban, amelyben az adatleíró mezők értéke rendre az átsorolandó tétel aktuális, tárgyhó végi állapotának felelnek meg.</w:t>
      </w:r>
    </w:p>
    <w:p w14:paraId="7BC45406" w14:textId="77777777" w:rsidR="00572432" w:rsidRPr="00AD6676" w:rsidRDefault="00572432" w:rsidP="00C50CF1">
      <w:pPr>
        <w:keepNext/>
        <w:spacing w:after="0"/>
        <w:ind w:left="425"/>
        <w:rPr>
          <w:rFonts w:ascii="Arial" w:hAnsi="Arial" w:cs="Arial"/>
          <w:color w:val="000000"/>
        </w:rPr>
      </w:pPr>
    </w:p>
    <w:p w14:paraId="35D86DE8" w14:textId="77777777" w:rsidR="00A74540" w:rsidRPr="00AD6676" w:rsidRDefault="00DB6C22" w:rsidP="00C50CF1">
      <w:pPr>
        <w:pStyle w:val="Listaszerbekezds"/>
        <w:keepNext/>
        <w:numPr>
          <w:ilvl w:val="0"/>
          <w:numId w:val="0"/>
        </w:numPr>
        <w:spacing w:after="0"/>
        <w:ind w:left="425"/>
        <w:contextualSpacing w:val="0"/>
        <w:rPr>
          <w:rFonts w:ascii="Arial" w:hAnsi="Arial" w:cs="Arial"/>
          <w:color w:val="000000"/>
        </w:rPr>
      </w:pPr>
      <w:r w:rsidRPr="00AD6676">
        <w:rPr>
          <w:rFonts w:ascii="Arial" w:hAnsi="Arial" w:cs="Arial"/>
          <w:color w:val="000000"/>
        </w:rPr>
        <w:t xml:space="preserve">Amennyiben </w:t>
      </w:r>
      <w:r w:rsidR="00A74540" w:rsidRPr="00AD6676">
        <w:rPr>
          <w:rFonts w:ascii="Arial" w:hAnsi="Arial" w:cs="Arial"/>
          <w:color w:val="000000"/>
        </w:rPr>
        <w:t xml:space="preserve">valamely állomány egyik hónapról a másikra </w:t>
      </w:r>
      <w:r w:rsidRPr="00AD6676">
        <w:rPr>
          <w:rFonts w:ascii="Arial" w:hAnsi="Arial" w:cs="Arial"/>
          <w:color w:val="000000"/>
        </w:rPr>
        <w:t xml:space="preserve">az átsorolások </w:t>
      </w:r>
      <w:r w:rsidR="00A74540" w:rsidRPr="00AD6676">
        <w:rPr>
          <w:rFonts w:ascii="Arial" w:hAnsi="Arial" w:cs="Arial"/>
          <w:color w:val="000000"/>
        </w:rPr>
        <w:t>hatására</w:t>
      </w:r>
      <w:r w:rsidRPr="00AD6676">
        <w:rPr>
          <w:rFonts w:ascii="Arial" w:hAnsi="Arial" w:cs="Arial"/>
          <w:color w:val="000000"/>
        </w:rPr>
        <w:t xml:space="preserve"> </w:t>
      </w:r>
      <w:r w:rsidR="00E96E04" w:rsidRPr="00AD6676">
        <w:rPr>
          <w:rFonts w:ascii="Arial" w:hAnsi="Arial" w:cs="Arial"/>
          <w:color w:val="000000"/>
        </w:rPr>
        <w:t>egy</w:t>
      </w:r>
      <w:r w:rsidR="002D5FBD" w:rsidRPr="00AD6676">
        <w:rPr>
          <w:rFonts w:ascii="Arial" w:hAnsi="Arial" w:cs="Arial"/>
          <w:color w:val="000000"/>
        </w:rPr>
        <w:t xml:space="preserve"> másik</w:t>
      </w:r>
      <w:r w:rsidR="00A74540" w:rsidRPr="00AD6676">
        <w:rPr>
          <w:rFonts w:ascii="Arial" w:hAnsi="Arial" w:cs="Arial"/>
          <w:color w:val="000000"/>
        </w:rPr>
        <w:t xml:space="preserve"> részletező adatgyűjtésbe </w:t>
      </w:r>
      <w:r w:rsidRPr="00AD6676">
        <w:rPr>
          <w:rFonts w:ascii="Arial" w:hAnsi="Arial" w:cs="Arial"/>
          <w:color w:val="000000"/>
        </w:rPr>
        <w:t>kerül</w:t>
      </w:r>
      <w:r w:rsidR="00A74540" w:rsidRPr="00AD6676">
        <w:rPr>
          <w:rFonts w:ascii="Arial" w:hAnsi="Arial" w:cs="Arial"/>
          <w:color w:val="000000"/>
        </w:rPr>
        <w:t>,</w:t>
      </w:r>
      <w:r w:rsidRPr="00AD6676">
        <w:rPr>
          <w:rFonts w:ascii="Arial" w:hAnsi="Arial" w:cs="Arial"/>
          <w:color w:val="000000"/>
        </w:rPr>
        <w:t xml:space="preserve"> </w:t>
      </w:r>
      <w:r w:rsidR="00A74540" w:rsidRPr="00AD6676">
        <w:rPr>
          <w:rFonts w:ascii="Arial" w:hAnsi="Arial" w:cs="Arial"/>
          <w:color w:val="000000"/>
        </w:rPr>
        <w:t>akkor:</w:t>
      </w:r>
    </w:p>
    <w:p w14:paraId="4AFD1D58" w14:textId="77777777" w:rsidR="003E6FB4" w:rsidRPr="00AD6676" w:rsidRDefault="00A74540" w:rsidP="00341FCA">
      <w:pPr>
        <w:pStyle w:val="Listaszerbekezds"/>
        <w:numPr>
          <w:ilvl w:val="0"/>
          <w:numId w:val="10"/>
        </w:numPr>
        <w:spacing w:before="240"/>
        <w:contextualSpacing w:val="0"/>
        <w:rPr>
          <w:rFonts w:ascii="Arial" w:hAnsi="Arial" w:cs="Arial"/>
          <w:color w:val="000000"/>
        </w:rPr>
      </w:pPr>
      <w:r w:rsidRPr="00AD6676">
        <w:rPr>
          <w:rFonts w:ascii="Arial" w:hAnsi="Arial" w:cs="Arial"/>
        </w:rPr>
        <w:t xml:space="preserve">abban a </w:t>
      </w:r>
      <w:r w:rsidR="003E6FB4" w:rsidRPr="00AD6676">
        <w:rPr>
          <w:rFonts w:ascii="Arial" w:hAnsi="Arial" w:cs="Arial"/>
        </w:rPr>
        <w:t>jelentésben</w:t>
      </w:r>
      <w:r w:rsidRPr="00AD6676">
        <w:rPr>
          <w:rFonts w:ascii="Arial" w:hAnsi="Arial" w:cs="Arial"/>
        </w:rPr>
        <w:t>, amelyben a megel</w:t>
      </w:r>
      <w:r w:rsidR="003E6FB4" w:rsidRPr="00AD6676">
        <w:rPr>
          <w:rFonts w:ascii="Arial" w:hAnsi="Arial" w:cs="Arial"/>
        </w:rPr>
        <w:t>ő</w:t>
      </w:r>
      <w:r w:rsidRPr="00AD6676">
        <w:rPr>
          <w:rFonts w:ascii="Arial" w:hAnsi="Arial" w:cs="Arial"/>
        </w:rPr>
        <w:t xml:space="preserve">ző hónapban </w:t>
      </w:r>
      <w:r w:rsidR="003E6FB4" w:rsidRPr="00AD6676">
        <w:rPr>
          <w:rFonts w:ascii="Arial" w:hAnsi="Arial" w:cs="Arial"/>
        </w:rPr>
        <w:t xml:space="preserve">szerepelt az állomány – vagyis amelyik </w:t>
      </w:r>
      <w:r w:rsidR="00E96E04" w:rsidRPr="00AD6676">
        <w:rPr>
          <w:rFonts w:ascii="Arial" w:hAnsi="Arial" w:cs="Arial"/>
        </w:rPr>
        <w:t xml:space="preserve">adatgyűjtésből </w:t>
      </w:r>
      <w:r w:rsidR="003E6FB4" w:rsidRPr="00AD6676">
        <w:rPr>
          <w:rFonts w:ascii="Arial" w:hAnsi="Arial" w:cs="Arial"/>
        </w:rPr>
        <w:t xml:space="preserve">a hónap során </w:t>
      </w:r>
      <w:r w:rsidRPr="00AD6676">
        <w:rPr>
          <w:rFonts w:ascii="Arial" w:hAnsi="Arial" w:cs="Arial"/>
        </w:rPr>
        <w:t>kikerül</w:t>
      </w:r>
      <w:r w:rsidR="003E6FB4" w:rsidRPr="00AD6676">
        <w:rPr>
          <w:rFonts w:ascii="Arial" w:hAnsi="Arial" w:cs="Arial"/>
        </w:rPr>
        <w:t>t</w:t>
      </w:r>
      <w:r w:rsidRPr="00AD6676">
        <w:rPr>
          <w:rFonts w:ascii="Arial" w:hAnsi="Arial" w:cs="Arial"/>
        </w:rPr>
        <w:t xml:space="preserve"> </w:t>
      </w:r>
      <w:r w:rsidR="003E6FB4" w:rsidRPr="00AD6676">
        <w:rPr>
          <w:rFonts w:ascii="Arial" w:hAnsi="Arial" w:cs="Arial"/>
        </w:rPr>
        <w:t xml:space="preserve">– az előző hó végén érvényes bruttó fennálló tőkeösszeggel azonos összegű, </w:t>
      </w:r>
      <w:r w:rsidRPr="00AD6676">
        <w:rPr>
          <w:rFonts w:ascii="Arial" w:hAnsi="Arial" w:cs="Arial"/>
        </w:rPr>
        <w:t xml:space="preserve">negatív előjelű átsorolást kell </w:t>
      </w:r>
      <w:r w:rsidR="003E6FB4" w:rsidRPr="00AD6676">
        <w:rPr>
          <w:rFonts w:ascii="Arial" w:hAnsi="Arial" w:cs="Arial"/>
        </w:rPr>
        <w:t>jelenteni</w:t>
      </w:r>
      <w:r w:rsidRPr="00AD6676">
        <w:rPr>
          <w:rFonts w:ascii="Arial" w:hAnsi="Arial" w:cs="Arial"/>
        </w:rPr>
        <w:t xml:space="preserve"> </w:t>
      </w:r>
      <w:r w:rsidR="00FD47FB" w:rsidRPr="00AD6676">
        <w:rPr>
          <w:rFonts w:ascii="Arial" w:hAnsi="Arial" w:cs="Arial"/>
        </w:rPr>
        <w:t>egy olyan sorban, amelyben az adatleíró mezők értéke rendre az átsorolandó tétel előző havi jelentésben szereplő állapotának felelnek meg.</w:t>
      </w:r>
    </w:p>
    <w:p w14:paraId="6B5B9E6B" w14:textId="77777777" w:rsidR="00572432" w:rsidRPr="00AD6676" w:rsidRDefault="003E6FB4" w:rsidP="00341FCA">
      <w:pPr>
        <w:pStyle w:val="Listaszerbekezds"/>
        <w:numPr>
          <w:ilvl w:val="0"/>
          <w:numId w:val="10"/>
        </w:numPr>
        <w:spacing w:before="240"/>
        <w:contextualSpacing w:val="0"/>
        <w:rPr>
          <w:rFonts w:ascii="Arial" w:hAnsi="Arial" w:cs="Arial"/>
        </w:rPr>
      </w:pPr>
      <w:r w:rsidRPr="00AD6676">
        <w:rPr>
          <w:rFonts w:ascii="Arial" w:hAnsi="Arial" w:cs="Arial"/>
        </w:rPr>
        <w:t xml:space="preserve">abban a jelentésben pedig, amelyben a tárgyhónap végén szerepel az állomány – vagyis amelyik </w:t>
      </w:r>
      <w:r w:rsidR="00E96E04" w:rsidRPr="00AD6676">
        <w:rPr>
          <w:rFonts w:ascii="Arial" w:hAnsi="Arial" w:cs="Arial"/>
        </w:rPr>
        <w:t xml:space="preserve">adatgyűjtésbe </w:t>
      </w:r>
      <w:r w:rsidRPr="00AD6676">
        <w:rPr>
          <w:rFonts w:ascii="Arial" w:hAnsi="Arial" w:cs="Arial"/>
        </w:rPr>
        <w:t>a hónap során bekerül – az előző hó végén érvényes bruttó fennálló tőkeösszeggel azonos összegű, pozitív előjelű átsorolást kell jelenteni</w:t>
      </w:r>
      <w:r w:rsidR="00A74540" w:rsidRPr="00AD6676">
        <w:rPr>
          <w:rFonts w:ascii="Arial" w:hAnsi="Arial" w:cs="Arial"/>
        </w:rPr>
        <w:t>.</w:t>
      </w:r>
    </w:p>
    <w:p w14:paraId="34D96CD4" w14:textId="77777777" w:rsidR="00477009" w:rsidRDefault="00477009" w:rsidP="00477009">
      <w:pPr>
        <w:ind w:left="425"/>
        <w:rPr>
          <w:ins w:id="38" w:author="MNB" w:date="2022-07-14T13:56:00Z"/>
          <w:rFonts w:ascii="Arial" w:hAnsi="Arial" w:cs="Arial"/>
        </w:rPr>
      </w:pPr>
    </w:p>
    <w:p w14:paraId="1430C188" w14:textId="77777777" w:rsidR="00477009" w:rsidRPr="00477009" w:rsidRDefault="00477009" w:rsidP="00477009">
      <w:pPr>
        <w:ind w:left="425"/>
        <w:rPr>
          <w:ins w:id="39" w:author="MNB" w:date="2022-07-14T13:55:00Z"/>
          <w:rFonts w:ascii="Arial" w:hAnsi="Arial" w:cs="Arial"/>
        </w:rPr>
      </w:pPr>
      <w:ins w:id="40" w:author="MNB" w:date="2022-07-14T13:55:00Z">
        <w:r w:rsidRPr="00477009">
          <w:rPr>
            <w:rFonts w:ascii="Arial" w:hAnsi="Arial" w:cs="Arial"/>
          </w:rPr>
          <w:t>Abban az esetben is jelentendő a tárgyhavi átsorolások összege, ha a tárgyhónapban szektort/országot váltó partnerrel szemben nem áll már fenn követelés a tárgyhónap végén – ebben az esetben is a tárgyhónapot megelőző hónap végén fennálló tőkekövetelés (= tárgyhavi nyitóállomány) jelentendő átsorolásként: negatív előjellel az előző hónapban érvényes, pozitív előjellel a tárgyhónap-ban érvényes kategóriának megfelelő sorokon kell szerepeltetni az átsorolások összegét.</w:t>
        </w:r>
      </w:ins>
    </w:p>
    <w:p w14:paraId="2D7D40F2" w14:textId="77777777" w:rsidR="00031B5D" w:rsidRPr="00AD6676" w:rsidRDefault="00031B5D" w:rsidP="00477009">
      <w:pPr>
        <w:pStyle w:val="Listaszerbekezds"/>
        <w:numPr>
          <w:ilvl w:val="0"/>
          <w:numId w:val="0"/>
        </w:numPr>
        <w:spacing w:before="240"/>
        <w:ind w:left="426"/>
        <w:contextualSpacing w:val="0"/>
        <w:rPr>
          <w:rFonts w:ascii="Arial" w:hAnsi="Arial" w:cs="Arial"/>
        </w:rPr>
      </w:pPr>
      <w:r w:rsidRPr="00AD6676">
        <w:rPr>
          <w:rFonts w:ascii="Arial" w:hAnsi="Arial" w:cs="Arial"/>
        </w:rPr>
        <w:lastRenderedPageBreak/>
        <w:t>A fentieken kívül – külön adatszolgáltatói egyeztetést követően – eseti átsorolásként jelentendők egyes szervezeti átalakulások, illetve hibajavítások.</w:t>
      </w:r>
    </w:p>
    <w:p w14:paraId="393142C8" w14:textId="77777777" w:rsidR="00FE215A" w:rsidRPr="00AD6676" w:rsidRDefault="00FE215A" w:rsidP="00C50CF1">
      <w:pPr>
        <w:pStyle w:val="Listaszerbekezds"/>
        <w:keepNext/>
        <w:numPr>
          <w:ilvl w:val="0"/>
          <w:numId w:val="0"/>
        </w:numPr>
        <w:spacing w:after="0"/>
        <w:ind w:left="357"/>
        <w:contextualSpacing w:val="0"/>
        <w:rPr>
          <w:rFonts w:ascii="Arial" w:hAnsi="Arial" w:cs="Arial"/>
          <w:color w:val="000000"/>
        </w:rPr>
      </w:pPr>
    </w:p>
    <w:p w14:paraId="31DBB558" w14:textId="77777777" w:rsidR="00D03F7C" w:rsidRPr="00AD6676" w:rsidRDefault="00D03F7C" w:rsidP="00341FCA">
      <w:pPr>
        <w:pStyle w:val="Listaszerbekezds"/>
        <w:keepNext/>
        <w:numPr>
          <w:ilvl w:val="0"/>
          <w:numId w:val="11"/>
        </w:numPr>
        <w:spacing w:after="0"/>
        <w:ind w:left="357" w:hanging="357"/>
        <w:contextualSpacing w:val="0"/>
        <w:rPr>
          <w:rFonts w:ascii="Arial" w:hAnsi="Arial" w:cs="Arial"/>
          <w:b/>
          <w:color w:val="000000"/>
          <w:u w:val="single"/>
        </w:rPr>
      </w:pPr>
      <w:r w:rsidRPr="00AD6676">
        <w:rPr>
          <w:rFonts w:ascii="Arial" w:hAnsi="Arial" w:cs="Arial"/>
          <w:b/>
          <w:color w:val="000000"/>
          <w:u w:val="single"/>
        </w:rPr>
        <w:t>Záró állomány</w:t>
      </w:r>
    </w:p>
    <w:p w14:paraId="54C8BDC5" w14:textId="77777777" w:rsidR="00AF1BA6" w:rsidRPr="00AD6676" w:rsidRDefault="00EA297C" w:rsidP="00C50CF1">
      <w:pPr>
        <w:spacing w:before="240"/>
        <w:ind w:left="425"/>
        <w:rPr>
          <w:rFonts w:ascii="Arial" w:hAnsi="Arial" w:cs="Arial"/>
          <w:color w:val="000000"/>
        </w:rPr>
      </w:pPr>
      <w:r w:rsidRPr="00AD6676">
        <w:rPr>
          <w:rFonts w:ascii="Arial" w:hAnsi="Arial" w:cs="Arial"/>
          <w:color w:val="000000"/>
        </w:rPr>
        <w:t xml:space="preserve">A </w:t>
      </w:r>
      <w:r w:rsidR="00A773FA" w:rsidRPr="00AD6676">
        <w:rPr>
          <w:rFonts w:ascii="Arial" w:hAnsi="Arial" w:cs="Arial"/>
          <w:color w:val="000000"/>
        </w:rPr>
        <w:t xml:space="preserve">felhalmozott </w:t>
      </w:r>
      <w:r w:rsidRPr="00AD6676">
        <w:rPr>
          <w:rFonts w:ascii="Arial" w:hAnsi="Arial" w:cs="Arial"/>
          <w:color w:val="000000"/>
        </w:rPr>
        <w:t>kamatokat nem tartalmazó névértéket (tőkeértéket) kell itt kimutatni.</w:t>
      </w:r>
    </w:p>
    <w:p w14:paraId="34250F60" w14:textId="77777777" w:rsidR="005A6C42" w:rsidRPr="00AD6676" w:rsidRDefault="005C12A0" w:rsidP="00C50CF1">
      <w:pPr>
        <w:spacing w:before="240"/>
        <w:ind w:left="425"/>
        <w:rPr>
          <w:rFonts w:ascii="Arial" w:hAnsi="Arial" w:cs="Arial"/>
        </w:rPr>
      </w:pPr>
      <w:r w:rsidRPr="00AD6676">
        <w:rPr>
          <w:rFonts w:ascii="Arial" w:hAnsi="Arial" w:cs="Arial"/>
        </w:rPr>
        <w:t xml:space="preserve">Az egyes záró állományoknak meg kell egyezniük a </w:t>
      </w:r>
      <w:r w:rsidR="0041488E" w:rsidRPr="00AD6676">
        <w:rPr>
          <w:rFonts w:ascii="Arial" w:hAnsi="Arial" w:cs="Arial"/>
        </w:rPr>
        <w:t>S</w:t>
      </w:r>
      <w:r w:rsidRPr="00AD6676">
        <w:rPr>
          <w:rFonts w:ascii="Arial" w:hAnsi="Arial" w:cs="Arial"/>
        </w:rPr>
        <w:t xml:space="preserve">tatisztikai mérleg 01-es – külföldi fióktelep nélküli adatokat tartalmazó – táblájában szereplő megfelelő </w:t>
      </w:r>
      <w:r w:rsidR="0041488E" w:rsidRPr="00AD6676">
        <w:rPr>
          <w:rFonts w:ascii="Arial" w:hAnsi="Arial" w:cs="Arial"/>
        </w:rPr>
        <w:t>(„B” sor</w:t>
      </w:r>
      <w:r w:rsidR="0087643A" w:rsidRPr="00AD6676">
        <w:rPr>
          <w:rFonts w:ascii="Arial" w:hAnsi="Arial" w:cs="Arial"/>
        </w:rPr>
        <w:t>kód</w:t>
      </w:r>
      <w:r w:rsidR="0041488E" w:rsidRPr="00AD6676">
        <w:rPr>
          <w:rFonts w:ascii="Arial" w:hAnsi="Arial" w:cs="Arial"/>
        </w:rPr>
        <w:t xml:space="preserve">jelű – Bruttó tőkeösszeg) </w:t>
      </w:r>
      <w:r w:rsidRPr="00AD6676">
        <w:rPr>
          <w:rFonts w:ascii="Arial" w:hAnsi="Arial" w:cs="Arial"/>
        </w:rPr>
        <w:t>értékekkel.</w:t>
      </w:r>
    </w:p>
    <w:p w14:paraId="0CCBA36E" w14:textId="77777777" w:rsidR="005A6C42" w:rsidRPr="00AD6676" w:rsidRDefault="005A6C42" w:rsidP="00C50CF1">
      <w:pPr>
        <w:spacing w:before="240"/>
        <w:ind w:left="425"/>
        <w:rPr>
          <w:rFonts w:ascii="Arial" w:hAnsi="Arial" w:cs="Arial"/>
        </w:rPr>
      </w:pPr>
      <w:r w:rsidRPr="00AD6676">
        <w:rPr>
          <w:rFonts w:ascii="Arial" w:hAnsi="Arial" w:cs="Arial"/>
        </w:rPr>
        <w:t xml:space="preserve">A </w:t>
      </w:r>
      <w:r w:rsidRPr="00AD6676">
        <w:rPr>
          <w:rFonts w:ascii="Arial" w:hAnsi="Arial" w:cs="Arial"/>
          <w:i/>
        </w:rPr>
        <w:t>Kereskedelmi hitelek és előlegek</w:t>
      </w:r>
      <w:r w:rsidRPr="00AD6676">
        <w:rPr>
          <w:rFonts w:ascii="Arial" w:hAnsi="Arial" w:cs="Arial"/>
        </w:rPr>
        <w:t xml:space="preserve">, az </w:t>
      </w:r>
      <w:r w:rsidRPr="00967913">
        <w:rPr>
          <w:rFonts w:ascii="Arial" w:hAnsi="Arial" w:cs="Arial"/>
          <w:i/>
          <w:iCs/>
        </w:rPr>
        <w:t>Egyéb követelések és aktív elszámolások</w:t>
      </w:r>
      <w:r w:rsidR="00B54CD3" w:rsidRPr="00AD6676">
        <w:rPr>
          <w:rFonts w:ascii="Arial" w:hAnsi="Arial" w:cs="Arial"/>
        </w:rPr>
        <w:t xml:space="preserve">, valamint </w:t>
      </w:r>
      <w:r w:rsidR="00B54CD3" w:rsidRPr="00AD6676">
        <w:rPr>
          <w:rFonts w:ascii="Arial" w:hAnsi="Arial" w:cs="Arial"/>
          <w:i/>
        </w:rPr>
        <w:t xml:space="preserve">a </w:t>
      </w:r>
      <w:r w:rsidR="005304CB" w:rsidRPr="00AD6676">
        <w:rPr>
          <w:rFonts w:ascii="Arial" w:hAnsi="Arial" w:cs="Arial"/>
          <w:i/>
        </w:rPr>
        <w:t>10% alatti</w:t>
      </w:r>
      <w:r w:rsidR="003F344E">
        <w:rPr>
          <w:rFonts w:ascii="Arial" w:hAnsi="Arial" w:cs="Arial"/>
          <w:i/>
        </w:rPr>
        <w:t>,</w:t>
      </w:r>
      <w:r w:rsidR="005304CB" w:rsidRPr="00AD6676">
        <w:rPr>
          <w:rFonts w:ascii="Arial" w:hAnsi="Arial" w:cs="Arial"/>
          <w:i/>
        </w:rPr>
        <w:t xml:space="preserve"> cégcsoporton kívüli </w:t>
      </w:r>
      <w:r w:rsidR="003F344E" w:rsidRPr="003F344E">
        <w:rPr>
          <w:rFonts w:ascii="Arial" w:hAnsi="Arial" w:cs="Arial"/>
          <w:i/>
        </w:rPr>
        <w:t>GMU országbeli szervezetben lévő, ISIN kóddal nem rendelkező részesedések,</w:t>
      </w:r>
      <w:r w:rsidR="003F344E">
        <w:rPr>
          <w:rFonts w:ascii="Arial" w:hAnsi="Arial" w:cs="Arial"/>
          <w:i/>
        </w:rPr>
        <w:t xml:space="preserve"> </w:t>
      </w:r>
      <w:r w:rsidR="005304CB" w:rsidRPr="00AD6676">
        <w:rPr>
          <w:rFonts w:ascii="Arial" w:hAnsi="Arial" w:cs="Arial"/>
          <w:i/>
        </w:rPr>
        <w:t>üzletrész</w:t>
      </w:r>
      <w:r w:rsidR="003F344E">
        <w:rPr>
          <w:rFonts w:ascii="Arial" w:hAnsi="Arial" w:cs="Arial"/>
          <w:i/>
        </w:rPr>
        <w:t>ek</w:t>
      </w:r>
      <w:r w:rsidRPr="00AD6676">
        <w:rPr>
          <w:rFonts w:ascii="Arial" w:hAnsi="Arial" w:cs="Arial"/>
        </w:rPr>
        <w:t xml:space="preserve"> esetében a Bruttó fennálló tőkeösszeghez tartozó záró állományként is a könyv szerinti értéket kell szerepeltetni, ezen tételek bruttó fennálló tőketartozását nem kell külön meghatározni.</w:t>
      </w:r>
      <w:r w:rsidR="000E5C72" w:rsidRPr="00AD6676">
        <w:rPr>
          <w:rFonts w:ascii="Arial" w:hAnsi="Arial" w:cs="Arial"/>
        </w:rPr>
        <w:t xml:space="preserve"> Ennek alapján ezen tételek esetében a Statisztikai mérlegben „N” sor</w:t>
      </w:r>
      <w:r w:rsidR="0087643A" w:rsidRPr="00AD6676">
        <w:rPr>
          <w:rFonts w:ascii="Arial" w:hAnsi="Arial" w:cs="Arial"/>
        </w:rPr>
        <w:t>kód</w:t>
      </w:r>
      <w:r w:rsidR="000E5C72" w:rsidRPr="00AD6676">
        <w:rPr>
          <w:rFonts w:ascii="Arial" w:hAnsi="Arial" w:cs="Arial"/>
        </w:rPr>
        <w:t xml:space="preserve">jellel ellátott, </w:t>
      </w:r>
      <w:r w:rsidR="006F23E7" w:rsidRPr="00AD6676">
        <w:rPr>
          <w:rFonts w:ascii="Arial" w:hAnsi="Arial" w:cs="Arial"/>
        </w:rPr>
        <w:t xml:space="preserve">GMU országbeli </w:t>
      </w:r>
      <w:r w:rsidR="000E5C72" w:rsidRPr="00AD6676">
        <w:rPr>
          <w:rFonts w:ascii="Arial" w:hAnsi="Arial" w:cs="Arial"/>
        </w:rPr>
        <w:t xml:space="preserve">partnerekkel kapcsolatos </w:t>
      </w:r>
      <w:r w:rsidR="000120A2" w:rsidRPr="00AD6676">
        <w:rPr>
          <w:rFonts w:ascii="Arial" w:hAnsi="Arial" w:cs="Arial"/>
        </w:rPr>
        <w:t>követelésekkel</w:t>
      </w:r>
      <w:r w:rsidR="000E5C72" w:rsidRPr="00AD6676">
        <w:rPr>
          <w:rFonts w:ascii="Arial" w:hAnsi="Arial" w:cs="Arial"/>
        </w:rPr>
        <w:t xml:space="preserve"> kell a konzisztenciát biztosítani.</w:t>
      </w:r>
    </w:p>
    <w:p w14:paraId="7B49665C" w14:textId="77777777" w:rsidR="005A6C42" w:rsidRPr="00AD6676" w:rsidRDefault="005A6C42" w:rsidP="00C50CF1">
      <w:pPr>
        <w:spacing w:before="240"/>
        <w:ind w:left="425"/>
        <w:rPr>
          <w:rFonts w:ascii="Arial" w:hAnsi="Arial" w:cs="Arial"/>
        </w:rPr>
      </w:pPr>
      <w:r w:rsidRPr="00AD6676">
        <w:rPr>
          <w:rFonts w:ascii="Arial" w:hAnsi="Arial" w:cs="Arial"/>
        </w:rPr>
        <w:t>Azon hitelek esetében, amelyek a hagyományos értékpapírosítást követően is az adatszolgáltató hitelintézet mérlegében maradnak</w:t>
      </w:r>
      <w:r w:rsidR="006161DD" w:rsidRPr="00AD6676">
        <w:rPr>
          <w:rFonts w:ascii="Arial" w:hAnsi="Arial" w:cs="Arial"/>
        </w:rPr>
        <w:t xml:space="preserve"> – azaz az Értékpapírosítás és egyéb hitelátruházás jellege mezőben a Hitelállományokra hatással nem lévő értékpapírosítás (NHAT) szerepel –</w:t>
      </w:r>
      <w:r w:rsidR="007D2D36" w:rsidRPr="00AD6676">
        <w:rPr>
          <w:rFonts w:ascii="Arial" w:hAnsi="Arial" w:cs="Arial"/>
        </w:rPr>
        <w:t>,</w:t>
      </w:r>
      <w:r w:rsidRPr="00AD6676">
        <w:rPr>
          <w:rFonts w:ascii="Arial" w:hAnsi="Arial" w:cs="Arial"/>
        </w:rPr>
        <w:t xml:space="preserve"> a </w:t>
      </w:r>
      <w:r w:rsidR="007D2D36" w:rsidRPr="00AD6676">
        <w:rPr>
          <w:rFonts w:ascii="Arial" w:hAnsi="Arial" w:cs="Arial"/>
        </w:rPr>
        <w:t>B</w:t>
      </w:r>
      <w:r w:rsidRPr="00AD6676">
        <w:rPr>
          <w:rFonts w:ascii="Arial" w:hAnsi="Arial" w:cs="Arial"/>
        </w:rPr>
        <w:t>ruttó fennálló tőkeösszeg</w:t>
      </w:r>
      <w:r w:rsidR="006161DD" w:rsidRPr="00AD6676">
        <w:rPr>
          <w:rFonts w:ascii="Arial" w:hAnsi="Arial" w:cs="Arial"/>
        </w:rPr>
        <w:t>hez tartozó Záró állományt</w:t>
      </w:r>
      <w:r w:rsidRPr="00AD6676">
        <w:rPr>
          <w:rFonts w:ascii="Arial" w:hAnsi="Arial" w:cs="Arial"/>
        </w:rPr>
        <w:t xml:space="preserve"> kell az Értékpapírosított vagy egyéb módon átruházott hitelek állományaként</w:t>
      </w:r>
      <w:r w:rsidR="00CD073D" w:rsidRPr="00AD6676">
        <w:rPr>
          <w:rFonts w:ascii="Arial" w:hAnsi="Arial" w:cs="Arial"/>
        </w:rPr>
        <w:t xml:space="preserve"> is</w:t>
      </w:r>
      <w:r w:rsidRPr="00AD6676">
        <w:rPr>
          <w:rFonts w:ascii="Arial" w:hAnsi="Arial" w:cs="Arial"/>
        </w:rPr>
        <w:t xml:space="preserve"> szerepeltetni. (A mérlegből értékpapírosítással kikerülő hitelek esetében a bruttó fennálló tőkeösszeghez tartozó záróállomány nem értelmezett, üresen hagyandó.)</w:t>
      </w:r>
    </w:p>
    <w:p w14:paraId="49E8C87D" w14:textId="77777777" w:rsidR="0097083F" w:rsidRPr="00AD6676" w:rsidRDefault="0097083F" w:rsidP="00C50CF1">
      <w:pPr>
        <w:pStyle w:val="Listaszerbekezds"/>
        <w:numPr>
          <w:ilvl w:val="0"/>
          <w:numId w:val="0"/>
        </w:numPr>
        <w:spacing w:before="240"/>
        <w:ind w:left="425"/>
        <w:contextualSpacing w:val="0"/>
        <w:rPr>
          <w:rFonts w:ascii="Arial" w:hAnsi="Arial" w:cs="Arial"/>
        </w:rPr>
      </w:pPr>
      <w:r w:rsidRPr="00AD6676">
        <w:rPr>
          <w:rFonts w:ascii="Arial" w:hAnsi="Arial" w:cs="Arial"/>
        </w:rPr>
        <w:t>Amennyiben a mező Bruttó fennálló tőkeösszeghez tartozó Záró állomány mező töltött, az Ügylet darabszáma értékmező sem jelenthető üresen vagy nulla értékkel.</w:t>
      </w:r>
    </w:p>
    <w:p w14:paraId="02604100" w14:textId="77777777" w:rsidR="005C12A0" w:rsidRPr="00AD6676" w:rsidRDefault="005C12A0" w:rsidP="00C50CF1">
      <w:pPr>
        <w:spacing w:before="240" w:after="0"/>
        <w:ind w:left="357"/>
        <w:rPr>
          <w:rFonts w:ascii="Arial" w:hAnsi="Arial" w:cs="Arial"/>
          <w:color w:val="000000"/>
        </w:rPr>
      </w:pPr>
    </w:p>
    <w:p w14:paraId="41AA4B75" w14:textId="77777777" w:rsidR="00F143BD" w:rsidRPr="00AD6676" w:rsidRDefault="00F143BD" w:rsidP="00341FCA">
      <w:pPr>
        <w:pStyle w:val="Listaszerbekezds"/>
        <w:keepNext/>
        <w:numPr>
          <w:ilvl w:val="0"/>
          <w:numId w:val="11"/>
        </w:numPr>
        <w:ind w:left="357" w:hanging="357"/>
        <w:contextualSpacing w:val="0"/>
        <w:rPr>
          <w:rFonts w:ascii="Arial" w:hAnsi="Arial" w:cs="Arial"/>
          <w:b/>
          <w:u w:val="single"/>
        </w:rPr>
      </w:pPr>
      <w:r w:rsidRPr="00AD6676">
        <w:rPr>
          <w:rFonts w:ascii="Arial" w:hAnsi="Arial" w:cs="Arial"/>
          <w:b/>
          <w:u w:val="single"/>
        </w:rPr>
        <w:t>Felszámolás, végelszámolás alatt álló hitelintézetektől megvásárolt követelés</w:t>
      </w:r>
    </w:p>
    <w:p w14:paraId="3D1D92A9" w14:textId="77777777" w:rsidR="0083587E" w:rsidRPr="00AD6676" w:rsidRDefault="0083587E" w:rsidP="00C50CF1">
      <w:pPr>
        <w:pStyle w:val="Listaszerbekezds"/>
        <w:numPr>
          <w:ilvl w:val="0"/>
          <w:numId w:val="0"/>
        </w:numPr>
        <w:spacing w:after="0"/>
        <w:ind w:left="425"/>
        <w:contextualSpacing w:val="0"/>
        <w:rPr>
          <w:rFonts w:ascii="Arial" w:hAnsi="Arial" w:cs="Arial"/>
        </w:rPr>
      </w:pPr>
      <w:r w:rsidRPr="00AD6676">
        <w:rPr>
          <w:rFonts w:ascii="Arial" w:hAnsi="Arial" w:cs="Arial"/>
        </w:rPr>
        <w:t>A felszámolás</w:t>
      </w:r>
      <w:r w:rsidR="00711E5A" w:rsidRPr="00AD6676">
        <w:rPr>
          <w:rFonts w:ascii="Arial" w:hAnsi="Arial" w:cs="Arial"/>
        </w:rPr>
        <w:t>,</w:t>
      </w:r>
      <w:r w:rsidRPr="00AD6676">
        <w:rPr>
          <w:rFonts w:ascii="Arial" w:hAnsi="Arial" w:cs="Arial"/>
        </w:rPr>
        <w:t xml:space="preserve"> illetve végelszámolás alatt álló belföldi hitelintézetektől tárgyhónap során megvásárolt követelések teljes bruttó tőkeösszegét - az ügyfelekkel szemben fennálló tőkekövetelést – kell jelenteni. Az így vásárolt követelések állományát kizárólag abban az egy hónapban kell </w:t>
      </w:r>
      <w:r w:rsidR="00D07C20" w:rsidRPr="00AD6676">
        <w:rPr>
          <w:rFonts w:ascii="Arial" w:hAnsi="Arial" w:cs="Arial"/>
        </w:rPr>
        <w:t>ebben a</w:t>
      </w:r>
      <w:r w:rsidR="00175F40" w:rsidRPr="00AD6676">
        <w:rPr>
          <w:rFonts w:ascii="Arial" w:hAnsi="Arial" w:cs="Arial"/>
        </w:rPr>
        <w:t>z érték</w:t>
      </w:r>
      <w:r w:rsidR="00D07C20" w:rsidRPr="00AD6676">
        <w:rPr>
          <w:rFonts w:ascii="Arial" w:hAnsi="Arial" w:cs="Arial"/>
        </w:rPr>
        <w:t>mezőben</w:t>
      </w:r>
      <w:r w:rsidRPr="00AD6676">
        <w:rPr>
          <w:rFonts w:ascii="Arial" w:hAnsi="Arial" w:cs="Arial"/>
        </w:rPr>
        <w:t xml:space="preserve"> szerepeltetni, amikor az bekerül az adatszolgáltató hitelintézet mérlegébe.</w:t>
      </w:r>
    </w:p>
    <w:p w14:paraId="32902EFE" w14:textId="77777777" w:rsidR="00F60128" w:rsidRPr="00AD6676" w:rsidRDefault="00F6012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Amennyiben éven túli eredeti lejáratú, külföldi partnernek nyújtott hitel kerül be ily módon a mérlegbe, a megvásárolt követeléshez tartozó bruttó fennálló tőkeösszeget, mint Tranzakció (növekedés) is ki kell mutatni.</w:t>
      </w:r>
    </w:p>
    <w:p w14:paraId="606798B1" w14:textId="77777777" w:rsidR="00644E6F" w:rsidRPr="00AD6676" w:rsidRDefault="00644E6F" w:rsidP="00C50CF1">
      <w:pPr>
        <w:pStyle w:val="Listaszerbekezds"/>
        <w:numPr>
          <w:ilvl w:val="0"/>
          <w:numId w:val="0"/>
        </w:numPr>
        <w:spacing w:before="240"/>
        <w:ind w:left="425"/>
        <w:contextualSpacing w:val="0"/>
        <w:rPr>
          <w:rFonts w:ascii="Arial" w:hAnsi="Arial" w:cs="Arial"/>
        </w:rPr>
      </w:pPr>
      <w:r w:rsidRPr="00AD6676">
        <w:rPr>
          <w:rFonts w:ascii="Arial" w:hAnsi="Arial" w:cs="Arial"/>
        </w:rPr>
        <w:t>Kizárólag hiteljellegű (E3 csomópont alatti) instrumentumok esetében tölthető mező.</w:t>
      </w:r>
    </w:p>
    <w:p w14:paraId="0159B704" w14:textId="77777777" w:rsidR="00F60128" w:rsidRPr="00AD6676" w:rsidRDefault="00F60128" w:rsidP="00C50CF1">
      <w:pPr>
        <w:pStyle w:val="Listaszerbekezds"/>
        <w:numPr>
          <w:ilvl w:val="0"/>
          <w:numId w:val="0"/>
        </w:numPr>
        <w:spacing w:after="0"/>
        <w:contextualSpacing w:val="0"/>
        <w:rPr>
          <w:rFonts w:ascii="Arial" w:hAnsi="Arial" w:cs="Arial"/>
        </w:rPr>
      </w:pPr>
    </w:p>
    <w:p w14:paraId="69CEB977" w14:textId="77777777" w:rsidR="00D03F7C" w:rsidRPr="00AD6676" w:rsidRDefault="00BD067A" w:rsidP="00C50CF1">
      <w:pPr>
        <w:pStyle w:val="Listaszerbekezds"/>
        <w:keepNext/>
        <w:numPr>
          <w:ilvl w:val="0"/>
          <w:numId w:val="0"/>
        </w:numPr>
        <w:spacing w:before="240" w:after="0"/>
        <w:ind w:left="714" w:hanging="357"/>
        <w:contextualSpacing w:val="0"/>
        <w:rPr>
          <w:rFonts w:ascii="Arial" w:hAnsi="Arial" w:cs="Arial"/>
          <w:b/>
          <w:color w:val="000000"/>
        </w:rPr>
      </w:pPr>
      <w:r w:rsidRPr="00AD6676">
        <w:rPr>
          <w:rFonts w:ascii="Arial" w:hAnsi="Arial" w:cs="Arial"/>
          <w:b/>
          <w:color w:val="000000"/>
        </w:rPr>
        <w:t xml:space="preserve">Könyv </w:t>
      </w:r>
      <w:r w:rsidR="00D03F7C" w:rsidRPr="00AD6676">
        <w:rPr>
          <w:rFonts w:ascii="Arial" w:hAnsi="Arial" w:cs="Arial"/>
          <w:b/>
          <w:color w:val="000000"/>
        </w:rPr>
        <w:t>szerinti érték</w:t>
      </w:r>
      <w:r w:rsidR="00D32E08" w:rsidRPr="00AD6676">
        <w:rPr>
          <w:rFonts w:ascii="Arial" w:hAnsi="Arial" w:cs="Arial"/>
          <w:b/>
          <w:color w:val="000000"/>
        </w:rPr>
        <w:t>hez tartozó értékmezők</w:t>
      </w:r>
    </w:p>
    <w:p w14:paraId="3AAE0018" w14:textId="77777777" w:rsidR="00C15836" w:rsidRPr="00AD6676" w:rsidRDefault="00107F3A" w:rsidP="0063604D">
      <w:pPr>
        <w:pStyle w:val="Listaszerbekezds"/>
        <w:keepNext/>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Ebben a részben </w:t>
      </w:r>
      <w:r w:rsidR="001774F4" w:rsidRPr="00AD6676">
        <w:rPr>
          <w:rFonts w:ascii="Arial" w:hAnsi="Arial" w:cs="Arial"/>
          <w:color w:val="000000"/>
        </w:rPr>
        <w:t xml:space="preserve">kell bemutatni </w:t>
      </w:r>
      <w:r w:rsidRPr="00AD6676">
        <w:rPr>
          <w:rFonts w:ascii="Arial" w:hAnsi="Arial" w:cs="Arial"/>
          <w:color w:val="000000"/>
        </w:rPr>
        <w:t>a</w:t>
      </w:r>
      <w:r w:rsidR="004966FF" w:rsidRPr="00AD6676">
        <w:rPr>
          <w:rFonts w:ascii="Arial" w:hAnsi="Arial" w:cs="Arial"/>
          <w:color w:val="000000"/>
        </w:rPr>
        <w:t>z egyes tételek</w:t>
      </w:r>
      <w:r w:rsidRPr="00AD6676">
        <w:rPr>
          <w:rFonts w:ascii="Arial" w:hAnsi="Arial" w:cs="Arial"/>
          <w:color w:val="000000"/>
        </w:rPr>
        <w:t xml:space="preserve"> könyv szerinti </w:t>
      </w:r>
      <w:r w:rsidR="004966FF" w:rsidRPr="00AD6676">
        <w:rPr>
          <w:rFonts w:ascii="Arial" w:hAnsi="Arial" w:cs="Arial"/>
          <w:color w:val="000000"/>
        </w:rPr>
        <w:t xml:space="preserve">záró </w:t>
      </w:r>
      <w:r w:rsidR="001774F4" w:rsidRPr="00AD6676">
        <w:rPr>
          <w:rFonts w:ascii="Arial" w:hAnsi="Arial" w:cs="Arial"/>
          <w:color w:val="000000"/>
        </w:rPr>
        <w:t xml:space="preserve">állományát, </w:t>
      </w:r>
      <w:r w:rsidR="004966FF" w:rsidRPr="00AD6676">
        <w:rPr>
          <w:rFonts w:ascii="Arial" w:hAnsi="Arial" w:cs="Arial"/>
          <w:color w:val="000000"/>
        </w:rPr>
        <w:t xml:space="preserve">valamint </w:t>
      </w:r>
      <w:r w:rsidR="001774F4" w:rsidRPr="00AD6676">
        <w:rPr>
          <w:rFonts w:ascii="Arial" w:hAnsi="Arial" w:cs="Arial"/>
          <w:color w:val="000000"/>
        </w:rPr>
        <w:t xml:space="preserve">a kapcsolódó </w:t>
      </w:r>
      <w:r w:rsidR="004966FF" w:rsidRPr="00AD6676">
        <w:rPr>
          <w:rFonts w:ascii="Arial" w:hAnsi="Arial" w:cs="Arial"/>
        </w:rPr>
        <w:t>értékvesztések összegét</w:t>
      </w:r>
      <w:r w:rsidRPr="00AD6676">
        <w:rPr>
          <w:rFonts w:ascii="Arial" w:hAnsi="Arial" w:cs="Arial"/>
          <w:color w:val="000000"/>
        </w:rPr>
        <w:t>.</w:t>
      </w:r>
    </w:p>
    <w:p w14:paraId="4046734F" w14:textId="77777777" w:rsidR="0063604D" w:rsidRDefault="0063604D" w:rsidP="0063604D">
      <w:pPr>
        <w:pStyle w:val="Listaszerbekezds"/>
        <w:numPr>
          <w:ilvl w:val="0"/>
          <w:numId w:val="0"/>
        </w:numPr>
        <w:spacing w:before="240" w:after="0"/>
        <w:ind w:left="425"/>
        <w:rPr>
          <w:rFonts w:ascii="Arial" w:hAnsi="Arial" w:cs="Arial"/>
        </w:rPr>
      </w:pPr>
      <w:r>
        <w:rPr>
          <w:rFonts w:ascii="Arial" w:hAnsi="Arial" w:cs="Arial"/>
        </w:rPr>
        <w:t>Le nem hívott hitelkeret instrumentum esetén a Könyv szerinti értékhez tartozó valamennyi értékmezőt üresen kell hagyni, vagy nullával kell tölteni.</w:t>
      </w:r>
    </w:p>
    <w:p w14:paraId="69C26853" w14:textId="77777777" w:rsidR="0063604D" w:rsidRDefault="0063604D" w:rsidP="0063604D">
      <w:pPr>
        <w:pStyle w:val="Listaszerbekezds"/>
        <w:numPr>
          <w:ilvl w:val="0"/>
          <w:numId w:val="0"/>
        </w:numPr>
        <w:spacing w:before="240" w:after="0"/>
        <w:ind w:left="425"/>
        <w:rPr>
          <w:rFonts w:ascii="Arial" w:hAnsi="Arial" w:cs="Arial"/>
        </w:rPr>
      </w:pPr>
    </w:p>
    <w:p w14:paraId="6229350E" w14:textId="77777777" w:rsidR="00EF2FC2" w:rsidRPr="00AD6676" w:rsidRDefault="00EF2FC2" w:rsidP="00C50CF1">
      <w:pPr>
        <w:pStyle w:val="Listaszerbekezds"/>
        <w:keepNext/>
        <w:numPr>
          <w:ilvl w:val="0"/>
          <w:numId w:val="0"/>
        </w:numPr>
        <w:spacing w:after="0"/>
        <w:contextualSpacing w:val="0"/>
        <w:rPr>
          <w:rFonts w:ascii="Arial" w:hAnsi="Arial" w:cs="Arial"/>
          <w:color w:val="000000"/>
        </w:rPr>
      </w:pPr>
    </w:p>
    <w:p w14:paraId="61E5526B" w14:textId="77777777" w:rsidR="00D03F7C" w:rsidRPr="00AD6676" w:rsidRDefault="00D03F7C" w:rsidP="00341FCA">
      <w:pPr>
        <w:pStyle w:val="Listaszerbekezds"/>
        <w:keepNext/>
        <w:numPr>
          <w:ilvl w:val="0"/>
          <w:numId w:val="12"/>
        </w:numPr>
        <w:spacing w:after="0"/>
        <w:ind w:left="782" w:hanging="357"/>
        <w:contextualSpacing w:val="0"/>
        <w:rPr>
          <w:rFonts w:ascii="Arial" w:hAnsi="Arial" w:cs="Arial"/>
          <w:b/>
          <w:color w:val="000000"/>
          <w:u w:val="single"/>
        </w:rPr>
      </w:pPr>
      <w:r w:rsidRPr="00AD6676">
        <w:rPr>
          <w:rFonts w:ascii="Arial" w:hAnsi="Arial" w:cs="Arial"/>
          <w:b/>
          <w:color w:val="000000"/>
          <w:u w:val="single"/>
        </w:rPr>
        <w:t>Záró állomány</w:t>
      </w:r>
    </w:p>
    <w:p w14:paraId="3597C823" w14:textId="77777777" w:rsidR="00EF2FC2" w:rsidRPr="00AD6676" w:rsidRDefault="00EF2FC2"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A tárgyidőszak végén érvényes könyv szerinti érték</w:t>
      </w:r>
      <w:r w:rsidR="00175F40" w:rsidRPr="00AD6676">
        <w:rPr>
          <w:rFonts w:ascii="Arial" w:hAnsi="Arial" w:cs="Arial"/>
          <w:color w:val="000000"/>
        </w:rPr>
        <w:t>et</w:t>
      </w:r>
      <w:r w:rsidRPr="00AD6676">
        <w:rPr>
          <w:rFonts w:ascii="Arial" w:hAnsi="Arial" w:cs="Arial"/>
          <w:color w:val="000000"/>
        </w:rPr>
        <w:t xml:space="preserve"> kell itt kimutatni.</w:t>
      </w:r>
    </w:p>
    <w:p w14:paraId="1AE5A475" w14:textId="77777777" w:rsidR="00350D5A" w:rsidRPr="00AD6676" w:rsidRDefault="00350D5A"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rPr>
        <w:t xml:space="preserve">Az egyes záró állományoknak meg kell egyezniük </w:t>
      </w:r>
      <w:r w:rsidR="00BD067A" w:rsidRPr="00AD6676">
        <w:rPr>
          <w:rFonts w:ascii="Arial" w:hAnsi="Arial" w:cs="Arial"/>
        </w:rPr>
        <w:t>a S</w:t>
      </w:r>
      <w:r w:rsidRPr="00AD6676">
        <w:rPr>
          <w:rFonts w:ascii="Arial" w:hAnsi="Arial" w:cs="Arial"/>
        </w:rPr>
        <w:t>tatisztikai mérleg 01-es – külföldi fióktelep nélküli adatokat tartalmazó – táblájában szereplő megfelelő („N” sor</w:t>
      </w:r>
      <w:r w:rsidR="0087643A" w:rsidRPr="00AD6676">
        <w:rPr>
          <w:rFonts w:ascii="Arial" w:hAnsi="Arial" w:cs="Arial"/>
        </w:rPr>
        <w:t>kód</w:t>
      </w:r>
      <w:r w:rsidRPr="00AD6676">
        <w:rPr>
          <w:rFonts w:ascii="Arial" w:hAnsi="Arial" w:cs="Arial"/>
        </w:rPr>
        <w:t>jelű - Nettó könyv szerinti érték) értékekkel.</w:t>
      </w:r>
    </w:p>
    <w:p w14:paraId="76E2E9C0" w14:textId="77777777" w:rsidR="00EF2FC2" w:rsidRPr="00AD6676" w:rsidRDefault="00EF2FC2" w:rsidP="00C50CF1">
      <w:pPr>
        <w:pStyle w:val="Listaszerbekezds"/>
        <w:numPr>
          <w:ilvl w:val="0"/>
          <w:numId w:val="0"/>
        </w:numPr>
        <w:spacing w:after="0"/>
        <w:ind w:left="425"/>
        <w:contextualSpacing w:val="0"/>
        <w:rPr>
          <w:rFonts w:ascii="Arial" w:hAnsi="Arial" w:cs="Arial"/>
          <w:color w:val="000000"/>
        </w:rPr>
      </w:pPr>
    </w:p>
    <w:p w14:paraId="7A2E755D" w14:textId="77777777" w:rsidR="00D03F7C" w:rsidRPr="00AD6676" w:rsidRDefault="00D03F7C" w:rsidP="00341FCA">
      <w:pPr>
        <w:pStyle w:val="Listaszerbekezds"/>
        <w:keepNext/>
        <w:numPr>
          <w:ilvl w:val="0"/>
          <w:numId w:val="12"/>
        </w:numPr>
        <w:spacing w:after="0"/>
        <w:ind w:left="782" w:hanging="357"/>
        <w:contextualSpacing w:val="0"/>
        <w:rPr>
          <w:rFonts w:ascii="Arial" w:hAnsi="Arial" w:cs="Arial"/>
          <w:b/>
          <w:color w:val="000000"/>
          <w:u w:val="single"/>
        </w:rPr>
      </w:pPr>
      <w:r w:rsidRPr="00AD6676">
        <w:rPr>
          <w:rFonts w:ascii="Arial" w:hAnsi="Arial" w:cs="Arial"/>
          <w:b/>
          <w:color w:val="000000"/>
          <w:u w:val="single"/>
        </w:rPr>
        <w:t>Értékvesztés</w:t>
      </w:r>
    </w:p>
    <w:p w14:paraId="6359727C" w14:textId="77777777" w:rsidR="0021628D" w:rsidRPr="00AD6676" w:rsidRDefault="00DE046F" w:rsidP="00C50CF1">
      <w:pPr>
        <w:pStyle w:val="Listaszerbekezds"/>
        <w:numPr>
          <w:ilvl w:val="0"/>
          <w:numId w:val="0"/>
        </w:numPr>
        <w:spacing w:before="240"/>
        <w:ind w:left="425"/>
        <w:contextualSpacing w:val="0"/>
        <w:rPr>
          <w:rFonts w:ascii="Arial" w:hAnsi="Arial" w:cs="Arial"/>
          <w:color w:val="000000"/>
        </w:rPr>
      </w:pPr>
      <w:r w:rsidRPr="00AD6676">
        <w:rPr>
          <w:rFonts w:ascii="Arial" w:hAnsi="Arial" w:cs="Arial"/>
          <w:color w:val="000000"/>
        </w:rPr>
        <w:t xml:space="preserve">Itt kell </w:t>
      </w:r>
      <w:r w:rsidR="0021628D" w:rsidRPr="00AD6676">
        <w:rPr>
          <w:rFonts w:ascii="Arial" w:hAnsi="Arial" w:cs="Arial"/>
          <w:color w:val="000000"/>
        </w:rPr>
        <w:t>szerepeltetni</w:t>
      </w:r>
      <w:r w:rsidR="00E66EBA" w:rsidRPr="00AD6676">
        <w:rPr>
          <w:rFonts w:ascii="Arial" w:hAnsi="Arial" w:cs="Arial"/>
          <w:color w:val="000000"/>
        </w:rPr>
        <w:t xml:space="preserve"> a könyv szerinti</w:t>
      </w:r>
      <w:r w:rsidRPr="00AD6676">
        <w:rPr>
          <w:rFonts w:ascii="Arial" w:hAnsi="Arial" w:cs="Arial"/>
          <w:color w:val="000000"/>
        </w:rPr>
        <w:t xml:space="preserve"> értékben megjelenő </w:t>
      </w:r>
      <w:r w:rsidR="00350D5A" w:rsidRPr="00AD6676">
        <w:rPr>
          <w:rFonts w:ascii="Arial" w:hAnsi="Arial" w:cs="Arial"/>
        </w:rPr>
        <w:t xml:space="preserve">– </w:t>
      </w:r>
      <w:r w:rsidR="00BD067A" w:rsidRPr="00AD6676">
        <w:rPr>
          <w:rFonts w:ascii="Arial" w:hAnsi="Arial" w:cs="Arial"/>
        </w:rPr>
        <w:t>az adatszolgáltató által alkalmazott számviteli</w:t>
      </w:r>
      <w:r w:rsidR="00350D5A" w:rsidRPr="00AD6676">
        <w:rPr>
          <w:rFonts w:ascii="Arial" w:hAnsi="Arial" w:cs="Arial"/>
        </w:rPr>
        <w:t xml:space="preserve"> szabály</w:t>
      </w:r>
      <w:r w:rsidR="00BD067A" w:rsidRPr="00AD6676">
        <w:rPr>
          <w:rFonts w:ascii="Arial" w:hAnsi="Arial" w:cs="Arial"/>
        </w:rPr>
        <w:t>ok</w:t>
      </w:r>
      <w:r w:rsidR="00350D5A" w:rsidRPr="00AD6676">
        <w:rPr>
          <w:rFonts w:ascii="Arial" w:hAnsi="Arial" w:cs="Arial"/>
        </w:rPr>
        <w:t xml:space="preserve">nak megfelelően képzett - </w:t>
      </w:r>
      <w:r w:rsidRPr="00AD6676">
        <w:rPr>
          <w:rFonts w:ascii="Arial" w:hAnsi="Arial" w:cs="Arial"/>
          <w:color w:val="000000"/>
        </w:rPr>
        <w:t>értékvesztések összegét</w:t>
      </w:r>
      <w:r w:rsidR="00B778B8" w:rsidRPr="00AD6676">
        <w:rPr>
          <w:rFonts w:ascii="Arial" w:hAnsi="Arial" w:cs="Arial"/>
          <w:color w:val="000000"/>
        </w:rPr>
        <w:t>.</w:t>
      </w:r>
    </w:p>
    <w:p w14:paraId="7989E911" w14:textId="77777777" w:rsidR="00510D3F" w:rsidRDefault="00510D3F" w:rsidP="00C50CF1">
      <w:pPr>
        <w:pStyle w:val="Listaszerbekezds"/>
        <w:numPr>
          <w:ilvl w:val="0"/>
          <w:numId w:val="0"/>
        </w:numPr>
        <w:ind w:left="425"/>
        <w:contextualSpacing w:val="0"/>
        <w:rPr>
          <w:rFonts w:ascii="Arial" w:hAnsi="Arial" w:cs="Arial"/>
        </w:rPr>
      </w:pPr>
      <w:r w:rsidRPr="00A718EC">
        <w:rPr>
          <w:rFonts w:ascii="Arial" w:hAnsi="Arial" w:cs="Arial"/>
        </w:rPr>
        <w:t>A vásárolt vagy keletkeztetett értékvesztett pénzügyi eszközök halmozott értékvesztése pozitív is lehet a korábban elszámolt értékvesztés miatti veszteségeket meghaladó értékvesztés miatti nyereség esetén</w:t>
      </w:r>
      <w:r>
        <w:rPr>
          <w:rFonts w:ascii="Arial" w:hAnsi="Arial" w:cs="Arial"/>
        </w:rPr>
        <w:t>.</w:t>
      </w:r>
    </w:p>
    <w:p w14:paraId="3ABF3234" w14:textId="77777777" w:rsidR="002247D0" w:rsidRPr="00AD6676" w:rsidRDefault="002247D0" w:rsidP="00C50CF1">
      <w:pPr>
        <w:pStyle w:val="Listaszerbekezds"/>
        <w:numPr>
          <w:ilvl w:val="0"/>
          <w:numId w:val="0"/>
        </w:numPr>
        <w:ind w:left="425"/>
        <w:contextualSpacing w:val="0"/>
        <w:rPr>
          <w:rFonts w:ascii="Arial" w:hAnsi="Arial" w:cs="Arial"/>
        </w:rPr>
      </w:pPr>
      <w:r w:rsidRPr="00AD6676">
        <w:rPr>
          <w:rFonts w:ascii="Arial" w:hAnsi="Arial" w:cs="Arial"/>
        </w:rPr>
        <w:t xml:space="preserve">A </w:t>
      </w:r>
      <w:r w:rsidRPr="003F344E">
        <w:rPr>
          <w:rFonts w:ascii="Arial" w:hAnsi="Arial" w:cs="Arial"/>
          <w:i/>
          <w:iCs/>
        </w:rPr>
        <w:t>Kereskedelmi hitelek és előlegek</w:t>
      </w:r>
      <w:r w:rsidRPr="00AD6676">
        <w:rPr>
          <w:rFonts w:ascii="Arial" w:hAnsi="Arial" w:cs="Arial"/>
        </w:rPr>
        <w:t xml:space="preserve">re, az </w:t>
      </w:r>
      <w:r w:rsidRPr="003F344E">
        <w:rPr>
          <w:rFonts w:ascii="Arial" w:hAnsi="Arial" w:cs="Arial"/>
          <w:i/>
          <w:iCs/>
        </w:rPr>
        <w:t>Egyéb követelések és aktív elszámolások</w:t>
      </w:r>
      <w:r w:rsidRPr="00AD6676">
        <w:rPr>
          <w:rFonts w:ascii="Arial" w:hAnsi="Arial" w:cs="Arial"/>
        </w:rPr>
        <w:t>ra</w:t>
      </w:r>
      <w:r w:rsidR="005C3D21" w:rsidRPr="00AD6676">
        <w:rPr>
          <w:rFonts w:ascii="Arial" w:hAnsi="Arial" w:cs="Arial"/>
        </w:rPr>
        <w:t xml:space="preserve">, valamint a </w:t>
      </w:r>
      <w:r w:rsidR="005304CB" w:rsidRPr="003F344E">
        <w:rPr>
          <w:rFonts w:ascii="Arial" w:hAnsi="Arial" w:cs="Arial"/>
          <w:i/>
          <w:iCs/>
        </w:rPr>
        <w:t>10% alatti</w:t>
      </w:r>
      <w:r w:rsidR="003F344E">
        <w:rPr>
          <w:rFonts w:ascii="Arial" w:hAnsi="Arial" w:cs="Arial"/>
          <w:i/>
          <w:iCs/>
        </w:rPr>
        <w:t>,</w:t>
      </w:r>
      <w:r w:rsidR="005304CB" w:rsidRPr="003F344E">
        <w:rPr>
          <w:rFonts w:ascii="Arial" w:hAnsi="Arial" w:cs="Arial"/>
          <w:i/>
          <w:iCs/>
        </w:rPr>
        <w:t xml:space="preserve"> cégcsoporton kívüli </w:t>
      </w:r>
      <w:r w:rsidR="003F344E" w:rsidRPr="003F344E">
        <w:rPr>
          <w:rFonts w:ascii="Arial" w:hAnsi="Arial" w:cs="Arial"/>
          <w:i/>
          <w:iCs/>
        </w:rPr>
        <w:t>GMU országbeli szervezetben lévő, ISIN kóddal nem rendelkező részesedések,</w:t>
      </w:r>
      <w:r w:rsidR="003F344E">
        <w:rPr>
          <w:rFonts w:ascii="Arial" w:hAnsi="Arial" w:cs="Arial"/>
          <w:i/>
          <w:iCs/>
        </w:rPr>
        <w:t xml:space="preserve"> </w:t>
      </w:r>
      <w:r w:rsidR="005304CB" w:rsidRPr="003F344E">
        <w:rPr>
          <w:rFonts w:ascii="Arial" w:hAnsi="Arial" w:cs="Arial"/>
          <w:i/>
          <w:iCs/>
        </w:rPr>
        <w:t>üzletrész</w:t>
      </w:r>
      <w:r w:rsidR="003F344E">
        <w:rPr>
          <w:rFonts w:ascii="Arial" w:hAnsi="Arial" w:cs="Arial"/>
          <w:i/>
          <w:iCs/>
        </w:rPr>
        <w:t>ek</w:t>
      </w:r>
      <w:r w:rsidR="003F344E" w:rsidRPr="003F344E">
        <w:rPr>
          <w:rFonts w:ascii="Arial" w:hAnsi="Arial" w:cs="Arial"/>
        </w:rPr>
        <w:t>re</w:t>
      </w:r>
      <w:r w:rsidRPr="00AD6676">
        <w:rPr>
          <w:rFonts w:ascii="Arial" w:hAnsi="Arial" w:cs="Arial"/>
        </w:rPr>
        <w:t xml:space="preserve"> nem kell </w:t>
      </w:r>
      <w:r w:rsidR="00D06CD2" w:rsidRPr="00AD6676">
        <w:rPr>
          <w:rFonts w:ascii="Arial" w:hAnsi="Arial" w:cs="Arial"/>
        </w:rPr>
        <w:t xml:space="preserve">az </w:t>
      </w:r>
      <w:r w:rsidRPr="00AD6676">
        <w:rPr>
          <w:rFonts w:ascii="Arial" w:hAnsi="Arial" w:cs="Arial"/>
        </w:rPr>
        <w:t xml:space="preserve">értékvesztést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00175F40" w:rsidRPr="00AD6676">
        <w:rPr>
          <w:rFonts w:ascii="Arial" w:hAnsi="Arial" w:cs="Arial"/>
        </w:rPr>
        <w:t>.</w:t>
      </w:r>
    </w:p>
    <w:p w14:paraId="53F5C6A3" w14:textId="77777777" w:rsidR="00350D5A" w:rsidRPr="00AD6676" w:rsidRDefault="00350D5A"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Az értékvesztéseknek meg kell egyezniük a </w:t>
      </w:r>
      <w:r w:rsidR="00B65529" w:rsidRPr="00AD6676">
        <w:rPr>
          <w:rFonts w:ascii="Arial" w:hAnsi="Arial" w:cs="Arial"/>
        </w:rPr>
        <w:t>S</w:t>
      </w:r>
      <w:r w:rsidRPr="00AD6676">
        <w:rPr>
          <w:rFonts w:ascii="Arial" w:hAnsi="Arial" w:cs="Arial"/>
        </w:rPr>
        <w:t>tatisztikai mérlegének 01-es – külföldi fióktelep nélküli adatokat tartalmazó – táblájában szereplő megfelelő („E” sor</w:t>
      </w:r>
      <w:r w:rsidR="0087643A" w:rsidRPr="00AD6676">
        <w:rPr>
          <w:rFonts w:ascii="Arial" w:hAnsi="Arial" w:cs="Arial"/>
        </w:rPr>
        <w:t>kód</w:t>
      </w:r>
      <w:r w:rsidRPr="00AD6676">
        <w:rPr>
          <w:rFonts w:ascii="Arial" w:hAnsi="Arial" w:cs="Arial"/>
        </w:rPr>
        <w:t xml:space="preserve"> jelű – Értékvesztés) értékekkel.</w:t>
      </w:r>
    </w:p>
    <w:p w14:paraId="16D23B93" w14:textId="77777777" w:rsidR="00574AAF" w:rsidRPr="00AD6676" w:rsidRDefault="00574AAF" w:rsidP="00C50CF1">
      <w:pPr>
        <w:pStyle w:val="Listaszerbekezds"/>
        <w:keepNext/>
        <w:numPr>
          <w:ilvl w:val="0"/>
          <w:numId w:val="0"/>
        </w:numPr>
        <w:ind w:left="425"/>
        <w:contextualSpacing w:val="0"/>
        <w:rPr>
          <w:rFonts w:ascii="Arial" w:hAnsi="Arial" w:cs="Arial"/>
        </w:rPr>
      </w:pPr>
      <w:r w:rsidRPr="00AD6676">
        <w:rPr>
          <w:rFonts w:ascii="Arial" w:hAnsi="Arial" w:cs="Arial"/>
        </w:rPr>
        <w:t>Az értékvesztéseket negatív előjellel kell az adatgyűjtésben szerepeltetni.</w:t>
      </w:r>
    </w:p>
    <w:p w14:paraId="1A444082" w14:textId="77777777" w:rsidR="00B12A14" w:rsidRPr="00AD6676" w:rsidRDefault="00B12A14" w:rsidP="00C50CF1">
      <w:pPr>
        <w:pStyle w:val="Listaszerbekezds"/>
        <w:numPr>
          <w:ilvl w:val="0"/>
          <w:numId w:val="0"/>
        </w:numPr>
        <w:spacing w:before="240" w:after="0"/>
        <w:ind w:left="360"/>
        <w:contextualSpacing w:val="0"/>
        <w:rPr>
          <w:rFonts w:ascii="Arial" w:hAnsi="Arial" w:cs="Arial"/>
          <w:color w:val="000000"/>
        </w:rPr>
      </w:pPr>
    </w:p>
    <w:p w14:paraId="476B875B" w14:textId="77777777" w:rsidR="00FE269F" w:rsidRPr="00AD6676" w:rsidRDefault="00FE269F" w:rsidP="00C50CF1">
      <w:pPr>
        <w:pStyle w:val="Listaszerbekezds"/>
        <w:keepNext/>
        <w:numPr>
          <w:ilvl w:val="0"/>
          <w:numId w:val="0"/>
        </w:numPr>
        <w:spacing w:after="0"/>
        <w:ind w:left="720" w:hanging="360"/>
        <w:contextualSpacing w:val="0"/>
        <w:rPr>
          <w:rFonts w:ascii="Arial" w:hAnsi="Arial" w:cs="Arial"/>
          <w:b/>
          <w:color w:val="000000"/>
          <w:u w:val="single"/>
        </w:rPr>
      </w:pPr>
      <w:r w:rsidRPr="00AD6676">
        <w:rPr>
          <w:rFonts w:ascii="Arial" w:hAnsi="Arial" w:cs="Arial"/>
          <w:b/>
          <w:color w:val="000000"/>
          <w:u w:val="single"/>
        </w:rPr>
        <w:t>Értékelési különbözet</w:t>
      </w:r>
    </w:p>
    <w:p w14:paraId="03347685" w14:textId="77777777" w:rsidR="00FE293D" w:rsidRPr="00AD6676" w:rsidRDefault="00FE269F" w:rsidP="00C50CF1">
      <w:pPr>
        <w:spacing w:before="240"/>
        <w:ind w:left="425"/>
        <w:rPr>
          <w:rFonts w:ascii="Arial" w:hAnsi="Arial" w:cs="Arial"/>
          <w:color w:val="000000"/>
        </w:rPr>
      </w:pPr>
      <w:r w:rsidRPr="00AD6676">
        <w:rPr>
          <w:rFonts w:ascii="Arial" w:hAnsi="Arial" w:cs="Arial"/>
          <w:color w:val="000000"/>
        </w:rPr>
        <w:t xml:space="preserve">Itt kell </w:t>
      </w:r>
      <w:r w:rsidR="00B12A14" w:rsidRPr="00AD6676">
        <w:rPr>
          <w:rFonts w:ascii="Arial" w:hAnsi="Arial" w:cs="Arial"/>
          <w:color w:val="000000"/>
        </w:rPr>
        <w:t xml:space="preserve">kimutatni </w:t>
      </w:r>
      <w:r w:rsidRPr="00AD6676">
        <w:rPr>
          <w:rFonts w:ascii="Arial" w:hAnsi="Arial" w:cs="Arial"/>
          <w:color w:val="000000"/>
        </w:rPr>
        <w:t xml:space="preserve">az időszak végén </w:t>
      </w:r>
      <w:r w:rsidR="00350D5A" w:rsidRPr="00AD6676">
        <w:rPr>
          <w:rFonts w:ascii="Arial" w:hAnsi="Arial" w:cs="Arial"/>
          <w:color w:val="000000"/>
        </w:rPr>
        <w:t xml:space="preserve">érvényes </w:t>
      </w:r>
      <w:r w:rsidR="00462ACB" w:rsidRPr="00AD6676">
        <w:rPr>
          <w:rFonts w:ascii="Arial" w:hAnsi="Arial" w:cs="Arial"/>
          <w:color w:val="000000"/>
        </w:rPr>
        <w:t>bruttó fennálló tőkeösszeg</w:t>
      </w:r>
      <w:r w:rsidRPr="00AD6676">
        <w:rPr>
          <w:rFonts w:ascii="Arial" w:hAnsi="Arial" w:cs="Arial"/>
          <w:color w:val="000000"/>
        </w:rPr>
        <w:t xml:space="preserve"> és a könyv szerinti érték eltéréséből az </w:t>
      </w:r>
      <w:r w:rsidR="00A773FA" w:rsidRPr="00AD6676">
        <w:rPr>
          <w:rFonts w:ascii="Arial" w:hAnsi="Arial" w:cs="Arial"/>
          <w:color w:val="000000"/>
        </w:rPr>
        <w:t xml:space="preserve">felhalmozott </w:t>
      </w:r>
      <w:r w:rsidRPr="00AD6676">
        <w:rPr>
          <w:rFonts w:ascii="Arial" w:hAnsi="Arial" w:cs="Arial"/>
          <w:color w:val="000000"/>
        </w:rPr>
        <w:t>(statisztikai) kamat és az értékvesztés által nem magyarázott összeget.</w:t>
      </w:r>
    </w:p>
    <w:p w14:paraId="0EB3723C" w14:textId="77777777" w:rsidR="00B12A14" w:rsidRPr="00AD6676" w:rsidRDefault="00350D5A" w:rsidP="00C50CF1">
      <w:pPr>
        <w:spacing w:before="240"/>
        <w:ind w:left="425"/>
        <w:rPr>
          <w:rFonts w:ascii="Arial" w:hAnsi="Arial" w:cs="Arial"/>
        </w:rPr>
      </w:pPr>
      <w:r w:rsidRPr="00AD6676">
        <w:rPr>
          <w:rFonts w:ascii="Arial" w:hAnsi="Arial" w:cs="Arial"/>
        </w:rPr>
        <w:t>Itt kell kimutatni többek között az effektív kamat számítása miatti eltérést, valamint az instrumentumok kezdeti értékeléséből fakadó valós érték különbözetet is.</w:t>
      </w:r>
    </w:p>
    <w:p w14:paraId="153217D5" w14:textId="77777777" w:rsidR="00B12A14" w:rsidRPr="00AD6676" w:rsidRDefault="00B12A14"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 </w:t>
      </w:r>
      <w:r w:rsidR="0063604D">
        <w:rPr>
          <w:rFonts w:ascii="Arial" w:hAnsi="Arial" w:cs="Arial"/>
          <w:i/>
          <w:iCs/>
        </w:rPr>
        <w:t>Le nem hívott hitelkeretre, a</w:t>
      </w:r>
      <w:r w:rsidR="0063604D">
        <w:rPr>
          <w:rFonts w:ascii="Arial" w:hAnsi="Arial" w:cs="Arial"/>
          <w:i/>
        </w:rPr>
        <w:t xml:space="preserve">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valamint a </w:t>
      </w:r>
      <w:r w:rsidR="005304CB" w:rsidRPr="00AD6676">
        <w:rPr>
          <w:rFonts w:ascii="Arial" w:hAnsi="Arial" w:cs="Arial"/>
          <w:i/>
        </w:rPr>
        <w:t>10% alatti</w:t>
      </w:r>
      <w:r w:rsidR="003F344E">
        <w:rPr>
          <w:rFonts w:ascii="Arial" w:hAnsi="Arial" w:cs="Arial"/>
          <w:i/>
        </w:rPr>
        <w:t>,</w:t>
      </w:r>
      <w:r w:rsidR="005304CB" w:rsidRPr="00AD6676">
        <w:rPr>
          <w:rFonts w:ascii="Arial" w:hAnsi="Arial" w:cs="Arial"/>
          <w:i/>
        </w:rPr>
        <w:t xml:space="preserve"> cégcsoporton kívüli </w:t>
      </w:r>
      <w:r w:rsidR="003F344E" w:rsidRPr="003F344E">
        <w:rPr>
          <w:rFonts w:ascii="Arial" w:hAnsi="Arial" w:cs="Arial"/>
          <w:i/>
        </w:rPr>
        <w:t>GMU országbeli szervezetben lévő, ISIN kóddal nem rendelkező részesedések,</w:t>
      </w:r>
      <w:r w:rsidR="003F344E">
        <w:rPr>
          <w:rFonts w:ascii="Arial" w:hAnsi="Arial" w:cs="Arial"/>
          <w:i/>
        </w:rPr>
        <w:t xml:space="preserve"> </w:t>
      </w:r>
      <w:r w:rsidR="005304CB" w:rsidRPr="00AD6676">
        <w:rPr>
          <w:rFonts w:ascii="Arial" w:hAnsi="Arial" w:cs="Arial"/>
          <w:i/>
        </w:rPr>
        <w:t>üzletrész</w:t>
      </w:r>
      <w:r w:rsidR="003F344E">
        <w:rPr>
          <w:rFonts w:ascii="Arial" w:hAnsi="Arial" w:cs="Arial"/>
          <w:i/>
        </w:rPr>
        <w:t>ek</w:t>
      </w:r>
      <w:r w:rsidR="003F344E">
        <w:rPr>
          <w:rFonts w:ascii="Arial" w:hAnsi="Arial" w:cs="Arial"/>
          <w:iCs/>
        </w:rPr>
        <w:t>re</w:t>
      </w:r>
      <w:r w:rsidR="005304CB" w:rsidRPr="00AD6676">
        <w:rPr>
          <w:rFonts w:ascii="Arial" w:hAnsi="Arial" w:cs="Arial"/>
        </w:rPr>
        <w:t xml:space="preserve"> </w:t>
      </w:r>
      <w:r w:rsidRPr="00AD6676">
        <w:rPr>
          <w:rFonts w:ascii="Arial" w:hAnsi="Arial" w:cs="Arial"/>
        </w:rPr>
        <w:t xml:space="preserve">nem kell </w:t>
      </w:r>
      <w:r w:rsidR="00D06CD2" w:rsidRPr="00AD6676">
        <w:rPr>
          <w:rFonts w:ascii="Arial" w:hAnsi="Arial" w:cs="Arial"/>
        </w:rPr>
        <w:t xml:space="preserve">az </w:t>
      </w:r>
      <w:r w:rsidRPr="00AD6676">
        <w:rPr>
          <w:rFonts w:ascii="Arial" w:hAnsi="Arial" w:cs="Arial"/>
        </w:rPr>
        <w:t xml:space="preserve">értékelési különbözetet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w:t>
      </w:r>
    </w:p>
    <w:p w14:paraId="3DC8FB0E" w14:textId="77777777" w:rsidR="00350D5A" w:rsidRPr="00AD6676" w:rsidRDefault="00350D5A" w:rsidP="00C50CF1">
      <w:pPr>
        <w:spacing w:before="240"/>
        <w:ind w:left="425"/>
        <w:rPr>
          <w:rFonts w:ascii="Arial" w:hAnsi="Arial" w:cs="Arial"/>
          <w:color w:val="000000"/>
        </w:rPr>
      </w:pPr>
      <w:r w:rsidRPr="00AD6676">
        <w:rPr>
          <w:rFonts w:ascii="Arial" w:hAnsi="Arial" w:cs="Arial"/>
        </w:rPr>
        <w:t xml:space="preserve">Az értékelési különbözeteknek meg kell egyezniük a </w:t>
      </w:r>
      <w:r w:rsidR="00C70D1E" w:rsidRPr="00AD6676">
        <w:rPr>
          <w:rFonts w:ascii="Arial" w:hAnsi="Arial" w:cs="Arial"/>
        </w:rPr>
        <w:t>S</w:t>
      </w:r>
      <w:r w:rsidRPr="00AD6676">
        <w:rPr>
          <w:rFonts w:ascii="Arial" w:hAnsi="Arial" w:cs="Arial"/>
        </w:rPr>
        <w:t>tatisztikai mérleg 01-es – külföldi fióktelep nélküli adatokat tartalmazó – táblájában szereplő megfelelő („K” sor</w:t>
      </w:r>
      <w:r w:rsidR="0087643A" w:rsidRPr="00AD6676">
        <w:rPr>
          <w:rFonts w:ascii="Arial" w:hAnsi="Arial" w:cs="Arial"/>
        </w:rPr>
        <w:t>kód</w:t>
      </w:r>
      <w:r w:rsidRPr="00AD6676">
        <w:rPr>
          <w:rFonts w:ascii="Arial" w:hAnsi="Arial" w:cs="Arial"/>
        </w:rPr>
        <w:t xml:space="preserve"> jelű - Értékelési különbözet) értékekkel</w:t>
      </w:r>
      <w:r w:rsidR="005734B0" w:rsidRPr="00AD6676">
        <w:rPr>
          <w:rFonts w:ascii="Arial" w:hAnsi="Arial" w:cs="Arial"/>
        </w:rPr>
        <w:t>.</w:t>
      </w:r>
    </w:p>
    <w:p w14:paraId="62541629" w14:textId="77777777" w:rsidR="008E2BAC" w:rsidRPr="00AD6676" w:rsidRDefault="008E2BAC" w:rsidP="00C50CF1">
      <w:pPr>
        <w:spacing w:after="0"/>
        <w:ind w:left="357"/>
        <w:rPr>
          <w:rFonts w:ascii="Arial" w:hAnsi="Arial" w:cs="Arial"/>
          <w:color w:val="000000"/>
        </w:rPr>
      </w:pPr>
    </w:p>
    <w:p w14:paraId="4EE30713" w14:textId="77777777" w:rsidR="008E2BAC" w:rsidRPr="00AD6676" w:rsidRDefault="008E2BAC" w:rsidP="003E3E47">
      <w:pPr>
        <w:keepNext/>
        <w:spacing w:after="0"/>
        <w:ind w:left="714" w:hanging="357"/>
        <w:rPr>
          <w:rFonts w:ascii="Arial" w:hAnsi="Arial" w:cs="Arial"/>
          <w:b/>
          <w:color w:val="000000"/>
          <w:u w:val="single"/>
        </w:rPr>
      </w:pPr>
      <w:r w:rsidRPr="00AD6676">
        <w:rPr>
          <w:rFonts w:ascii="Arial" w:hAnsi="Arial" w:cs="Arial"/>
          <w:b/>
          <w:color w:val="000000"/>
          <w:u w:val="single"/>
        </w:rPr>
        <w:t>Felhalmozott (</w:t>
      </w:r>
      <w:r w:rsidR="00A773FA" w:rsidRPr="00AD6676">
        <w:rPr>
          <w:rFonts w:ascii="Arial" w:hAnsi="Arial" w:cs="Arial"/>
          <w:b/>
          <w:color w:val="000000"/>
          <w:u w:val="single"/>
        </w:rPr>
        <w:t>statisztikai</w:t>
      </w:r>
      <w:r w:rsidRPr="00AD6676">
        <w:rPr>
          <w:rFonts w:ascii="Arial" w:hAnsi="Arial" w:cs="Arial"/>
          <w:b/>
          <w:color w:val="000000"/>
          <w:u w:val="single"/>
        </w:rPr>
        <w:t>) kamat - tárgyidőszaki záróállomány</w:t>
      </w:r>
    </w:p>
    <w:p w14:paraId="7693381E" w14:textId="77777777" w:rsidR="002611B9" w:rsidRPr="00AD6676" w:rsidRDefault="002611B9" w:rsidP="003E3E47">
      <w:pPr>
        <w:keepNext/>
        <w:spacing w:before="240"/>
        <w:ind w:left="425"/>
        <w:rPr>
          <w:rFonts w:ascii="Arial" w:hAnsi="Arial" w:cs="Arial"/>
        </w:rPr>
      </w:pPr>
      <w:r w:rsidRPr="00AD6676">
        <w:rPr>
          <w:rFonts w:ascii="Arial" w:hAnsi="Arial" w:cs="Arial"/>
        </w:rPr>
        <w:t>A felhalmozott kamatként a</w:t>
      </w:r>
      <w:r w:rsidR="009544E3" w:rsidRPr="00AD6676">
        <w:rPr>
          <w:rFonts w:ascii="Arial" w:hAnsi="Arial" w:cs="Arial"/>
        </w:rPr>
        <w:t xml:space="preserve"> járó</w:t>
      </w:r>
      <w:r w:rsidRPr="00AD6676">
        <w:rPr>
          <w:rFonts w:ascii="Arial" w:hAnsi="Arial" w:cs="Arial"/>
        </w:rPr>
        <w:t xml:space="preserve"> statisztikai kamatjövedelem pénzügyileg még nem rendezett részét - amely mérlegállományként jelenik meg az időszak végén –</w:t>
      </w:r>
      <w:r w:rsidR="006610E4" w:rsidRPr="00AD6676">
        <w:rPr>
          <w:rFonts w:ascii="Arial" w:hAnsi="Arial" w:cs="Arial"/>
        </w:rPr>
        <w:t xml:space="preserve"> </w:t>
      </w:r>
      <w:r w:rsidRPr="00AD6676">
        <w:rPr>
          <w:rFonts w:ascii="Arial" w:hAnsi="Arial" w:cs="Arial"/>
        </w:rPr>
        <w:t>kell jelenteni.</w:t>
      </w:r>
    </w:p>
    <w:p w14:paraId="08DCDD66" w14:textId="77777777" w:rsidR="006610E4" w:rsidRPr="00AD6676" w:rsidRDefault="006610E4" w:rsidP="003E3E47">
      <w:pPr>
        <w:pStyle w:val="Listaszerbekezds"/>
        <w:keepNext/>
        <w:numPr>
          <w:ilvl w:val="0"/>
          <w:numId w:val="0"/>
        </w:numPr>
        <w:spacing w:before="240"/>
        <w:ind w:left="425"/>
        <w:contextualSpacing w:val="0"/>
        <w:rPr>
          <w:rFonts w:ascii="Arial" w:hAnsi="Arial" w:cs="Arial"/>
        </w:rPr>
      </w:pPr>
      <w:r w:rsidRPr="00AD6676">
        <w:rPr>
          <w:rFonts w:ascii="Arial" w:hAnsi="Arial" w:cs="Arial"/>
        </w:rPr>
        <w:t>Folyószámlák felhalmozott kamata:</w:t>
      </w:r>
    </w:p>
    <w:p w14:paraId="1C264755" w14:textId="77777777" w:rsidR="006610E4" w:rsidRPr="00AD6676" w:rsidRDefault="006610E4" w:rsidP="00C50CF1">
      <w:pPr>
        <w:pStyle w:val="Listaszerbekezds"/>
        <w:numPr>
          <w:ilvl w:val="0"/>
          <w:numId w:val="0"/>
        </w:numPr>
        <w:spacing w:before="240"/>
        <w:ind w:left="482"/>
        <w:contextualSpacing w:val="0"/>
        <w:rPr>
          <w:rFonts w:ascii="Arial" w:hAnsi="Arial" w:cs="Arial"/>
        </w:rPr>
      </w:pPr>
      <w:r w:rsidRPr="00AD6676">
        <w:rPr>
          <w:rFonts w:ascii="Arial" w:hAnsi="Arial" w:cs="Arial"/>
        </w:rPr>
        <w:t>Ha a folyószámlához annak hó közbeni egyenlegei miatt felhalmozott kamatkövetelés kapcsolódik ugyan, de a hónap utolsó napján mégis forrásjellegű az egyenleg, akkor a felhalmozott kamatkövetelést az eszköz oldalon kell bemutatni a hó végi tőkeösszeg nulla egyenlege ellenére is.</w:t>
      </w:r>
    </w:p>
    <w:p w14:paraId="038B40FA" w14:textId="77777777" w:rsidR="006610E4" w:rsidRPr="00AD6676" w:rsidRDefault="006610E4" w:rsidP="00C50CF1">
      <w:pPr>
        <w:pStyle w:val="Listaszerbekezds"/>
        <w:numPr>
          <w:ilvl w:val="0"/>
          <w:numId w:val="0"/>
        </w:numPr>
        <w:spacing w:before="240"/>
        <w:ind w:left="482"/>
        <w:contextualSpacing w:val="0"/>
        <w:rPr>
          <w:rFonts w:ascii="Arial" w:hAnsi="Arial" w:cs="Arial"/>
        </w:rPr>
      </w:pPr>
      <w:r w:rsidRPr="00AD6676">
        <w:rPr>
          <w:rFonts w:ascii="Arial" w:hAnsi="Arial" w:cs="Arial"/>
        </w:rPr>
        <w:lastRenderedPageBreak/>
        <w:t>Amennyiben az adott havi állományváltozások hatására egyazon állományhoz tartozik kamatkövetelés és -kötelezettség is, úgy azt lehetőség szerint bruttó módon kell kimutatni: a kamatkövetelést eszközként, míg a forrás oldali állományra jutó kamatkötelezettséget forrásként.</w:t>
      </w:r>
    </w:p>
    <w:p w14:paraId="10487A09" w14:textId="77777777" w:rsidR="005734B0" w:rsidRPr="00AD6676" w:rsidRDefault="005734B0" w:rsidP="00C50CF1">
      <w:pPr>
        <w:spacing w:before="240"/>
        <w:ind w:left="425"/>
        <w:rPr>
          <w:rFonts w:ascii="Arial" w:hAnsi="Arial" w:cs="Arial"/>
        </w:rPr>
      </w:pPr>
      <w:r w:rsidRPr="00AD6676">
        <w:rPr>
          <w:rFonts w:ascii="Arial" w:hAnsi="Arial" w:cs="Arial"/>
        </w:rPr>
        <w:t>Amennyiben a felhalmozott kamat negatív, abban az esetben is a kapcsolódó instrumentummal egy soron, negatív előjellel kell az adatgyűjtésben szerepeltetni.</w:t>
      </w:r>
    </w:p>
    <w:p w14:paraId="477E5C1F" w14:textId="77777777" w:rsidR="002611B9" w:rsidRPr="00AD6676" w:rsidRDefault="002611B9"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00B65529" w:rsidRPr="00AD6676">
        <w:rPr>
          <w:rFonts w:ascii="Arial" w:hAnsi="Arial" w:cs="Arial"/>
        </w:rPr>
        <w:t xml:space="preserve">, </w:t>
      </w:r>
      <w:r w:rsidR="0063604D">
        <w:rPr>
          <w:rFonts w:ascii="Arial" w:hAnsi="Arial" w:cs="Arial"/>
          <w:i/>
        </w:rPr>
        <w:t>a</w:t>
      </w:r>
      <w:r w:rsidR="0063604D">
        <w:rPr>
          <w:rFonts w:ascii="Arial" w:hAnsi="Arial" w:cs="Arial"/>
          <w:i/>
          <w:iCs/>
        </w:rPr>
        <w:t xml:space="preserve"> Le nem hívott hitelkeretre,</w:t>
      </w:r>
      <w:r w:rsidR="0063604D" w:rsidRPr="00AD6676">
        <w:rPr>
          <w:rFonts w:ascii="Arial" w:hAnsi="Arial" w:cs="Arial"/>
        </w:rPr>
        <w:t xml:space="preserve"> </w:t>
      </w:r>
      <w:r w:rsidR="00B65529" w:rsidRPr="00AD6676">
        <w:rPr>
          <w:rFonts w:ascii="Arial" w:hAnsi="Arial" w:cs="Arial"/>
        </w:rPr>
        <w:t xml:space="preserve">valamint a </w:t>
      </w:r>
      <w:r w:rsidR="005304CB" w:rsidRPr="00AD6676">
        <w:rPr>
          <w:rFonts w:ascii="Arial" w:hAnsi="Arial" w:cs="Arial"/>
          <w:i/>
        </w:rPr>
        <w:t>10% alatti</w:t>
      </w:r>
      <w:r w:rsidR="003F344E">
        <w:rPr>
          <w:rFonts w:ascii="Arial" w:hAnsi="Arial" w:cs="Arial"/>
          <w:i/>
        </w:rPr>
        <w:t>,</w:t>
      </w:r>
      <w:r w:rsidR="005304CB" w:rsidRPr="00AD6676">
        <w:rPr>
          <w:rFonts w:ascii="Arial" w:hAnsi="Arial" w:cs="Arial"/>
          <w:i/>
        </w:rPr>
        <w:t xml:space="preserve"> cégcsoporton kívüli</w:t>
      </w:r>
      <w:r w:rsidR="003F344E">
        <w:rPr>
          <w:rFonts w:ascii="Arial" w:hAnsi="Arial" w:cs="Arial"/>
          <w:i/>
        </w:rPr>
        <w:t xml:space="preserve"> </w:t>
      </w:r>
      <w:r w:rsidR="003F344E" w:rsidRPr="003F344E">
        <w:rPr>
          <w:rFonts w:ascii="Arial" w:hAnsi="Arial" w:cs="Arial"/>
          <w:i/>
        </w:rPr>
        <w:t>GMU országbeli szervezetben lévő, ISIN kóddal nem rendelkező részesedések,</w:t>
      </w:r>
      <w:r w:rsidR="005304CB" w:rsidRPr="00AD6676">
        <w:rPr>
          <w:rFonts w:ascii="Arial" w:hAnsi="Arial" w:cs="Arial"/>
          <w:i/>
        </w:rPr>
        <w:t xml:space="preserve"> üzletrész</w:t>
      </w:r>
      <w:r w:rsidR="003F344E">
        <w:rPr>
          <w:rFonts w:ascii="Arial" w:hAnsi="Arial" w:cs="Arial"/>
          <w:iCs/>
        </w:rPr>
        <w:t>re</w:t>
      </w:r>
      <w:r w:rsidRPr="00AD6676">
        <w:rPr>
          <w:rFonts w:ascii="Arial" w:hAnsi="Arial" w:cs="Arial"/>
        </w:rPr>
        <w:t xml:space="preserve"> nem kell </w:t>
      </w:r>
      <w:r w:rsidR="00D06CD2" w:rsidRPr="00AD6676">
        <w:rPr>
          <w:rFonts w:ascii="Arial" w:hAnsi="Arial" w:cs="Arial"/>
        </w:rPr>
        <w:t xml:space="preserve">a </w:t>
      </w:r>
      <w:r w:rsidRPr="00AD6676">
        <w:rPr>
          <w:rFonts w:ascii="Arial" w:hAnsi="Arial" w:cs="Arial"/>
        </w:rPr>
        <w:t xml:space="preserve">felhalmozott kamatot </w:t>
      </w:r>
      <w:r w:rsidR="00D06CD2" w:rsidRPr="00AD6676">
        <w:rPr>
          <w:rFonts w:ascii="Arial" w:hAnsi="Arial" w:cs="Arial"/>
        </w:rPr>
        <w:t xml:space="preserve">külön </w:t>
      </w:r>
      <w:r w:rsidRPr="00AD6676">
        <w:rPr>
          <w:rFonts w:ascii="Arial" w:hAnsi="Arial" w:cs="Arial"/>
        </w:rPr>
        <w:t>kimutatni</w:t>
      </w:r>
      <w:r w:rsidR="00D06CD2" w:rsidRPr="00AD6676">
        <w:rPr>
          <w:rFonts w:ascii="Arial" w:hAnsi="Arial" w:cs="Arial"/>
        </w:rPr>
        <w:t xml:space="preserve"> az adatszolgáltatásban</w:t>
      </w:r>
      <w:r w:rsidRPr="00AD6676">
        <w:rPr>
          <w:rFonts w:ascii="Arial" w:hAnsi="Arial" w:cs="Arial"/>
        </w:rPr>
        <w:t>.</w:t>
      </w:r>
    </w:p>
    <w:p w14:paraId="55A0FB95" w14:textId="77777777" w:rsidR="005734B0" w:rsidRPr="00AD6676" w:rsidRDefault="005734B0" w:rsidP="00C50CF1">
      <w:pPr>
        <w:pStyle w:val="Listaszerbekezds"/>
        <w:numPr>
          <w:ilvl w:val="0"/>
          <w:numId w:val="0"/>
        </w:numPr>
        <w:spacing w:before="240"/>
        <w:ind w:left="425"/>
        <w:contextualSpacing w:val="0"/>
        <w:rPr>
          <w:rFonts w:ascii="Arial" w:hAnsi="Arial" w:cs="Arial"/>
        </w:rPr>
      </w:pPr>
      <w:r w:rsidRPr="00AD6676">
        <w:rPr>
          <w:rFonts w:ascii="Arial" w:hAnsi="Arial" w:cs="Arial"/>
        </w:rPr>
        <w:t xml:space="preserve">A felhalmozott kamatoknak meg kell egyezniük a </w:t>
      </w:r>
      <w:r w:rsidR="002611B9" w:rsidRPr="00AD6676">
        <w:rPr>
          <w:rFonts w:ascii="Arial" w:hAnsi="Arial" w:cs="Arial"/>
        </w:rPr>
        <w:t>S</w:t>
      </w:r>
      <w:r w:rsidRPr="00AD6676">
        <w:rPr>
          <w:rFonts w:ascii="Arial" w:hAnsi="Arial" w:cs="Arial"/>
        </w:rPr>
        <w:t>tatisztikai mérleg 01-es – külföldi fióktelep nélküli adatokat tartalmazó – táblájában szereplő megfelelő („F” sor</w:t>
      </w:r>
      <w:r w:rsidR="0087643A" w:rsidRPr="00AD6676">
        <w:rPr>
          <w:rFonts w:ascii="Arial" w:hAnsi="Arial" w:cs="Arial"/>
        </w:rPr>
        <w:t>kód</w:t>
      </w:r>
      <w:r w:rsidRPr="00AD6676">
        <w:rPr>
          <w:rFonts w:ascii="Arial" w:hAnsi="Arial" w:cs="Arial"/>
        </w:rPr>
        <w:t>jelű – Felhalmozott kamat) értékekkel.</w:t>
      </w:r>
    </w:p>
    <w:p w14:paraId="1BE079AB" w14:textId="77777777" w:rsidR="000E76F6" w:rsidRPr="00AD6676" w:rsidRDefault="000E76F6" w:rsidP="00C50CF1">
      <w:pPr>
        <w:pStyle w:val="Listaszerbekezds"/>
        <w:numPr>
          <w:ilvl w:val="0"/>
          <w:numId w:val="0"/>
        </w:numPr>
        <w:spacing w:before="240" w:after="0"/>
        <w:ind w:left="360"/>
        <w:contextualSpacing w:val="0"/>
        <w:rPr>
          <w:rFonts w:ascii="Arial" w:hAnsi="Arial" w:cs="Arial"/>
          <w:color w:val="000000"/>
        </w:rPr>
      </w:pPr>
    </w:p>
    <w:p w14:paraId="0DA8563D" w14:textId="77777777" w:rsidR="00D03F7C" w:rsidRPr="00AD6676" w:rsidRDefault="00D03F7C" w:rsidP="00C50CF1">
      <w:pPr>
        <w:keepNext/>
        <w:ind w:left="714" w:hanging="357"/>
        <w:rPr>
          <w:rFonts w:ascii="Arial" w:hAnsi="Arial" w:cs="Arial"/>
          <w:b/>
          <w:color w:val="000000"/>
          <w:u w:val="single"/>
        </w:rPr>
      </w:pPr>
      <w:r w:rsidRPr="00AD6676">
        <w:rPr>
          <w:rFonts w:ascii="Arial" w:hAnsi="Arial" w:cs="Arial"/>
          <w:b/>
          <w:color w:val="000000"/>
          <w:u w:val="single"/>
        </w:rPr>
        <w:t xml:space="preserve">Tárgyidőszakra jutó </w:t>
      </w:r>
      <w:r w:rsidR="006C06DD" w:rsidRPr="00AD6676">
        <w:rPr>
          <w:rFonts w:ascii="Arial" w:hAnsi="Arial" w:cs="Arial"/>
          <w:b/>
          <w:color w:val="000000"/>
          <w:u w:val="single"/>
        </w:rPr>
        <w:t xml:space="preserve">(statisztikai) </w:t>
      </w:r>
      <w:r w:rsidRPr="00AD6676">
        <w:rPr>
          <w:rFonts w:ascii="Arial" w:hAnsi="Arial" w:cs="Arial"/>
          <w:b/>
          <w:color w:val="000000"/>
          <w:u w:val="single"/>
        </w:rPr>
        <w:t>kamat</w:t>
      </w:r>
    </w:p>
    <w:p w14:paraId="0E010FB8" w14:textId="77777777" w:rsidR="00FE269F" w:rsidRPr="00AD6676" w:rsidRDefault="00FE269F"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 tárgyidőszak</w:t>
      </w:r>
      <w:r w:rsidR="006C06DD" w:rsidRPr="00AD6676">
        <w:rPr>
          <w:rFonts w:ascii="Arial" w:hAnsi="Arial" w:cs="Arial"/>
          <w:color w:val="000000"/>
        </w:rPr>
        <w:t xml:space="preserve"> </w:t>
      </w:r>
      <w:r w:rsidR="00D06CD2" w:rsidRPr="00AD6676">
        <w:rPr>
          <w:rFonts w:ascii="Arial" w:hAnsi="Arial" w:cs="Arial"/>
          <w:color w:val="000000"/>
        </w:rPr>
        <w:t>során</w:t>
      </w:r>
      <w:r w:rsidRPr="00AD6676">
        <w:rPr>
          <w:rFonts w:ascii="Arial" w:hAnsi="Arial" w:cs="Arial"/>
          <w:color w:val="000000"/>
        </w:rPr>
        <w:t xml:space="preserve"> fennálló állományokra felszámított, a pénzügyi teljesítéssel nem korrigált </w:t>
      </w:r>
      <w:r w:rsidR="00EA2954" w:rsidRPr="00AD6676">
        <w:rPr>
          <w:rFonts w:ascii="Arial" w:hAnsi="Arial" w:cs="Arial"/>
          <w:color w:val="000000"/>
        </w:rPr>
        <w:t xml:space="preserve">(statisztikai) </w:t>
      </w:r>
      <w:r w:rsidRPr="00AD6676">
        <w:rPr>
          <w:rFonts w:ascii="Arial" w:hAnsi="Arial" w:cs="Arial"/>
          <w:color w:val="000000"/>
        </w:rPr>
        <w:t>kamat</w:t>
      </w:r>
      <w:r w:rsidR="007F3766" w:rsidRPr="00AD6676">
        <w:rPr>
          <w:rFonts w:ascii="Arial" w:hAnsi="Arial" w:cs="Arial"/>
          <w:color w:val="000000"/>
        </w:rPr>
        <w:t xml:space="preserve">ot </w:t>
      </w:r>
      <w:r w:rsidR="00D06CD2" w:rsidRPr="00AD6676">
        <w:rPr>
          <w:rFonts w:ascii="Arial" w:hAnsi="Arial" w:cs="Arial"/>
          <w:color w:val="000000"/>
        </w:rPr>
        <w:t xml:space="preserve">(tárgyhónapra járó statisztikai kamatjövedelmet) </w:t>
      </w:r>
      <w:r w:rsidR="007F3766" w:rsidRPr="00AD6676">
        <w:rPr>
          <w:rFonts w:ascii="Arial" w:hAnsi="Arial" w:cs="Arial"/>
          <w:color w:val="000000"/>
        </w:rPr>
        <w:t>kell itt szerepeltetni</w:t>
      </w:r>
      <w:r w:rsidRPr="00AD6676">
        <w:rPr>
          <w:rFonts w:ascii="Arial" w:hAnsi="Arial" w:cs="Arial"/>
          <w:color w:val="000000"/>
        </w:rPr>
        <w:t>.</w:t>
      </w:r>
    </w:p>
    <w:p w14:paraId="59C4CA1A" w14:textId="77777777" w:rsidR="007F3766" w:rsidRPr="00AD6676" w:rsidRDefault="007F3766" w:rsidP="00C50CF1">
      <w:pPr>
        <w:pStyle w:val="Listaszerbekezds"/>
        <w:numPr>
          <w:ilvl w:val="0"/>
          <w:numId w:val="0"/>
        </w:numPr>
        <w:ind w:left="425"/>
        <w:contextualSpacing w:val="0"/>
        <w:rPr>
          <w:rFonts w:ascii="Arial" w:hAnsi="Arial" w:cs="Arial"/>
        </w:rPr>
      </w:pPr>
      <w:r w:rsidRPr="00AD6676">
        <w:rPr>
          <w:rFonts w:ascii="Arial" w:hAnsi="Arial" w:cs="Arial"/>
        </w:rPr>
        <w:t xml:space="preserve">Amennyiben a tárgyidőszakra felszámított kamat negatív, abban az esetben </w:t>
      </w:r>
      <w:r w:rsidR="00D06CD2" w:rsidRPr="00AD6676">
        <w:rPr>
          <w:rFonts w:ascii="Arial" w:hAnsi="Arial" w:cs="Arial"/>
        </w:rPr>
        <w:t xml:space="preserve">is </w:t>
      </w:r>
      <w:r w:rsidRPr="00AD6676">
        <w:rPr>
          <w:rFonts w:ascii="Arial" w:hAnsi="Arial" w:cs="Arial"/>
        </w:rPr>
        <w:t>a kapcsolódó instrumentummal egy soron, negatív előjellel kell az adatgyűjtésben szerepeltetni.</w:t>
      </w:r>
    </w:p>
    <w:p w14:paraId="6D8A337D" w14:textId="77777777" w:rsidR="00393603" w:rsidRPr="00AD6676" w:rsidRDefault="00393603" w:rsidP="00C50CF1">
      <w:pPr>
        <w:pStyle w:val="Listaszerbekezds"/>
        <w:keepNext/>
        <w:numPr>
          <w:ilvl w:val="0"/>
          <w:numId w:val="0"/>
        </w:numPr>
        <w:ind w:left="425"/>
        <w:contextualSpacing w:val="0"/>
        <w:rPr>
          <w:rFonts w:ascii="Arial" w:hAnsi="Arial" w:cs="Arial"/>
        </w:rPr>
      </w:pPr>
      <w:r w:rsidRPr="00AD6676">
        <w:rPr>
          <w:rFonts w:ascii="Arial" w:hAnsi="Arial" w:cs="Arial"/>
        </w:rPr>
        <w:t>Folyószámlák tárgyidőszakra</w:t>
      </w:r>
      <w:r w:rsidR="00B223D5">
        <w:rPr>
          <w:rFonts w:ascii="Arial" w:hAnsi="Arial" w:cs="Arial"/>
        </w:rPr>
        <w:t xml:space="preserve"> jutó</w:t>
      </w:r>
      <w:r w:rsidRPr="00AD6676">
        <w:rPr>
          <w:rFonts w:ascii="Arial" w:hAnsi="Arial" w:cs="Arial"/>
        </w:rPr>
        <w:t xml:space="preserve"> kamata:</w:t>
      </w:r>
    </w:p>
    <w:p w14:paraId="69E63FC3" w14:textId="77777777" w:rsidR="00393603" w:rsidRPr="00AD6676" w:rsidRDefault="00393603" w:rsidP="00C50CF1">
      <w:pPr>
        <w:pStyle w:val="Listaszerbekezds"/>
        <w:numPr>
          <w:ilvl w:val="0"/>
          <w:numId w:val="0"/>
        </w:numPr>
        <w:ind w:left="482"/>
        <w:contextualSpacing w:val="0"/>
        <w:rPr>
          <w:rFonts w:ascii="Arial" w:hAnsi="Arial" w:cs="Arial"/>
        </w:rPr>
      </w:pPr>
      <w:r w:rsidRPr="00AD6676">
        <w:rPr>
          <w:rFonts w:ascii="Arial" w:hAnsi="Arial" w:cs="Arial"/>
        </w:rPr>
        <w:t>Ha a folyószámlához annak hó közbeni egyenlegei miatt kamatbevétel kapcsolódik ugyan, de a hónap utolsó napján mégis forrásjellegű az egyenleg, akkor a kamatbevételt az eszköz oldalon kell bemutatni a hó végi tőkeösszeg nulla egyenlege ellenére is.</w:t>
      </w:r>
    </w:p>
    <w:p w14:paraId="412917B2" w14:textId="77777777" w:rsidR="00393603" w:rsidRPr="00AD6676" w:rsidRDefault="00393603" w:rsidP="00C50CF1">
      <w:pPr>
        <w:pStyle w:val="Listaszerbekezds"/>
        <w:numPr>
          <w:ilvl w:val="0"/>
          <w:numId w:val="0"/>
        </w:numPr>
        <w:ind w:left="482"/>
        <w:contextualSpacing w:val="0"/>
        <w:rPr>
          <w:rFonts w:ascii="Arial" w:hAnsi="Arial" w:cs="Arial"/>
        </w:rPr>
      </w:pPr>
      <w:r w:rsidRPr="00AD6676">
        <w:rPr>
          <w:rFonts w:ascii="Arial" w:hAnsi="Arial" w:cs="Arial"/>
        </w:rPr>
        <w:t>Amennyiben az adott havi állományváltozások hatására egyazon állományhoz tartozik kamatbevétel és -ráfordítás is, úgy azt lehetőség szerint bruttó módon kell kimutatni: a kamatbevételt az eszköz oldali hitelek során, míg a forrás oldali állományra jutó kamatráfordítást a forrás oldali betétekkel egy soron.</w:t>
      </w:r>
    </w:p>
    <w:p w14:paraId="607EEB2B" w14:textId="77777777" w:rsidR="001211DA" w:rsidRPr="00AD6676" w:rsidRDefault="001211DA" w:rsidP="00C50CF1">
      <w:pPr>
        <w:pStyle w:val="Listaszerbekezds"/>
        <w:numPr>
          <w:ilvl w:val="0"/>
          <w:numId w:val="0"/>
        </w:numPr>
        <w:spacing w:before="240"/>
        <w:ind w:left="425"/>
        <w:contextualSpacing w:val="0"/>
        <w:rPr>
          <w:rFonts w:ascii="Arial" w:hAnsi="Arial" w:cs="Arial"/>
        </w:rPr>
      </w:pPr>
      <w:r w:rsidRPr="00AD6676">
        <w:rPr>
          <w:rFonts w:ascii="Arial" w:hAnsi="Arial" w:cs="Arial"/>
        </w:rPr>
        <w:t>A</w:t>
      </w:r>
      <w:r w:rsidR="0063604D">
        <w:rPr>
          <w:rFonts w:ascii="Arial" w:hAnsi="Arial" w:cs="Arial"/>
        </w:rPr>
        <w:t xml:space="preserve"> </w:t>
      </w:r>
      <w:r w:rsidR="0063604D">
        <w:rPr>
          <w:rFonts w:ascii="Arial" w:hAnsi="Arial" w:cs="Arial"/>
          <w:i/>
          <w:iCs/>
        </w:rPr>
        <w:t xml:space="preserve">Le nem hívott hitelkeretre, </w:t>
      </w:r>
      <w:r w:rsidR="0063604D">
        <w:rPr>
          <w:rFonts w:ascii="Arial" w:hAnsi="Arial" w:cs="Arial"/>
        </w:rPr>
        <w:t>a</w:t>
      </w:r>
      <w:r w:rsidRPr="00AD6676">
        <w:rPr>
          <w:rFonts w:ascii="Arial" w:hAnsi="Arial" w:cs="Arial"/>
        </w:rPr>
        <w:t xml:space="preserve"> </w:t>
      </w:r>
      <w:r w:rsidRPr="00AD6676">
        <w:rPr>
          <w:rFonts w:ascii="Arial" w:hAnsi="Arial" w:cs="Arial"/>
          <w:i/>
        </w:rPr>
        <w:t>Kereskedelmi hitelek és előlegekre</w:t>
      </w:r>
      <w:r w:rsidRPr="00AD6676">
        <w:rPr>
          <w:rFonts w:ascii="Arial" w:hAnsi="Arial" w:cs="Arial"/>
        </w:rPr>
        <w:t xml:space="preserve">, az </w:t>
      </w:r>
      <w:r w:rsidRPr="00AD6676">
        <w:rPr>
          <w:rFonts w:ascii="Arial" w:hAnsi="Arial" w:cs="Arial"/>
          <w:i/>
        </w:rPr>
        <w:t>Egyéb követelések és aktív elszámolásokra</w:t>
      </w:r>
      <w:r w:rsidRPr="00AD6676">
        <w:rPr>
          <w:rFonts w:ascii="Arial" w:hAnsi="Arial" w:cs="Arial"/>
        </w:rPr>
        <w:t xml:space="preserve">, valamint a </w:t>
      </w:r>
      <w:r w:rsidRPr="00AD6676">
        <w:rPr>
          <w:rFonts w:ascii="Arial" w:hAnsi="Arial" w:cs="Arial"/>
          <w:i/>
        </w:rPr>
        <w:t>10% alatti</w:t>
      </w:r>
      <w:r w:rsidR="003F344E">
        <w:rPr>
          <w:rFonts w:ascii="Arial" w:hAnsi="Arial" w:cs="Arial"/>
          <w:i/>
        </w:rPr>
        <w:t>,</w:t>
      </w:r>
      <w:r w:rsidRPr="00AD6676">
        <w:rPr>
          <w:rFonts w:ascii="Arial" w:hAnsi="Arial" w:cs="Arial"/>
          <w:i/>
        </w:rPr>
        <w:t xml:space="preserve"> cégcsoporton kívüli</w:t>
      </w:r>
      <w:r w:rsidR="003F344E">
        <w:rPr>
          <w:rFonts w:ascii="Arial" w:hAnsi="Arial" w:cs="Arial"/>
          <w:i/>
        </w:rPr>
        <w:t xml:space="preserve"> </w:t>
      </w:r>
      <w:r w:rsidR="003F344E" w:rsidRPr="003F344E">
        <w:rPr>
          <w:rFonts w:ascii="Arial" w:hAnsi="Arial" w:cs="Arial"/>
          <w:i/>
        </w:rPr>
        <w:t>GMU országbeli szervezetben lévő, ISIN kóddal nem rendelkező részesedések</w:t>
      </w:r>
      <w:r w:rsidR="003F344E">
        <w:rPr>
          <w:rFonts w:ascii="Arial" w:hAnsi="Arial" w:cs="Arial"/>
          <w:i/>
        </w:rPr>
        <w:t>,</w:t>
      </w:r>
      <w:r w:rsidRPr="00AD6676">
        <w:rPr>
          <w:rFonts w:ascii="Arial" w:hAnsi="Arial" w:cs="Arial"/>
          <w:i/>
        </w:rPr>
        <w:t xml:space="preserve"> üzletrész</w:t>
      </w:r>
      <w:r w:rsidR="003F344E">
        <w:rPr>
          <w:rFonts w:ascii="Arial" w:hAnsi="Arial" w:cs="Arial"/>
          <w:iCs/>
        </w:rPr>
        <w:t>re</w:t>
      </w:r>
      <w:r w:rsidRPr="00AD6676">
        <w:rPr>
          <w:rFonts w:ascii="Arial" w:hAnsi="Arial" w:cs="Arial"/>
        </w:rPr>
        <w:t xml:space="preserve"> nem kell Tárgyidőszakra jutó (statisztikai) kamatot külön kimutatni az adatszolgáltatásban.</w:t>
      </w:r>
    </w:p>
    <w:p w14:paraId="0010B2DB" w14:textId="77777777" w:rsidR="00D06CD2" w:rsidRPr="00AD6676" w:rsidRDefault="00D06CD2" w:rsidP="00C50CF1">
      <w:pPr>
        <w:pStyle w:val="Listaszerbekezds"/>
        <w:numPr>
          <w:ilvl w:val="0"/>
          <w:numId w:val="0"/>
        </w:numPr>
        <w:spacing w:after="0"/>
        <w:ind w:left="425"/>
        <w:contextualSpacing w:val="0"/>
        <w:rPr>
          <w:rFonts w:ascii="Arial" w:hAnsi="Arial" w:cs="Arial"/>
        </w:rPr>
      </w:pPr>
      <w:r w:rsidRPr="00AD6676">
        <w:rPr>
          <w:rFonts w:ascii="Arial" w:hAnsi="Arial" w:cs="Arial"/>
        </w:rPr>
        <w:t xml:space="preserve">A tárgyidőszakra jutó kamatoknak összesítve meg kell egyezniük a </w:t>
      </w:r>
      <w:r w:rsidR="005304CB" w:rsidRPr="00AD6676">
        <w:rPr>
          <w:rFonts w:ascii="Arial" w:hAnsi="Arial" w:cs="Arial"/>
        </w:rPr>
        <w:t>s</w:t>
      </w:r>
      <w:r w:rsidRPr="00AD6676">
        <w:rPr>
          <w:rFonts w:ascii="Arial" w:hAnsi="Arial" w:cs="Arial"/>
        </w:rPr>
        <w:t>tatisztikai eredménykimutatás</w:t>
      </w:r>
      <w:r w:rsidR="005304CB" w:rsidRPr="00AD6676">
        <w:rPr>
          <w:rFonts w:ascii="Arial" w:hAnsi="Arial" w:cs="Arial"/>
        </w:rPr>
        <w:t>b</w:t>
      </w:r>
      <w:r w:rsidRPr="00AD6676">
        <w:rPr>
          <w:rFonts w:ascii="Arial" w:hAnsi="Arial" w:cs="Arial"/>
        </w:rPr>
        <w:t>an szereplő, megfelelő instrumentumhoz tartozó statisztikai kamatbevételek tárgyhavi értékével.</w:t>
      </w:r>
    </w:p>
    <w:p w14:paraId="1BAA340F" w14:textId="77777777" w:rsidR="00FE269F" w:rsidRPr="00AD6676" w:rsidRDefault="00FE269F" w:rsidP="00C50CF1">
      <w:pPr>
        <w:pStyle w:val="Listaszerbekezds"/>
        <w:numPr>
          <w:ilvl w:val="0"/>
          <w:numId w:val="0"/>
        </w:numPr>
        <w:spacing w:before="240" w:after="0"/>
        <w:ind w:left="425"/>
        <w:contextualSpacing w:val="0"/>
        <w:rPr>
          <w:rFonts w:ascii="Arial" w:hAnsi="Arial" w:cs="Arial"/>
          <w:b/>
          <w:color w:val="000000"/>
          <w:u w:val="single"/>
        </w:rPr>
      </w:pPr>
    </w:p>
    <w:p w14:paraId="6B9BD547"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állománya</w:t>
      </w:r>
    </w:p>
    <w:p w14:paraId="5451E440"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Itt kell szerepeltetni a hagyományos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tárgyhónap végén érvényes állományát, melyek kikerültek ugyan a mérlegből, de az adatszolgáltató gondozásában maradtak.</w:t>
      </w:r>
    </w:p>
    <w:p w14:paraId="64AE54F9" w14:textId="77777777" w:rsidR="007B3F68" w:rsidRPr="00AD6676" w:rsidRDefault="007B3F68"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Csak abban az esetben kerülhet ebbe a mezőbe érték, amennyiben az</w:t>
      </w:r>
      <w:r w:rsidR="00401B6B" w:rsidRPr="00AD6676">
        <w:rPr>
          <w:rFonts w:ascii="Arial" w:hAnsi="Arial" w:cs="Arial"/>
        </w:rPr>
        <w:t xml:space="preserve"> </w:t>
      </w:r>
      <w:r w:rsidR="00321848" w:rsidRPr="00AD6676">
        <w:rPr>
          <w:rFonts w:ascii="Arial" w:hAnsi="Arial" w:cs="Arial"/>
        </w:rPr>
        <w:t xml:space="preserve">Instrumentum típus </w:t>
      </w:r>
      <w:r w:rsidR="00321848" w:rsidRPr="00AD6676">
        <w:rPr>
          <w:rFonts w:ascii="Arial" w:hAnsi="Arial" w:cs="Arial"/>
          <w:i/>
        </w:rPr>
        <w:t xml:space="preserve">Személyi hitel, </w:t>
      </w:r>
      <w:r w:rsidR="00401B6B" w:rsidRPr="00AD6676">
        <w:rPr>
          <w:rFonts w:ascii="Arial" w:hAnsi="Arial" w:cs="Arial"/>
          <w:i/>
        </w:rPr>
        <w:t xml:space="preserve">Szabadfelhasználású jelzáloghitel, Gépjármű vásárlási hitel, Áruvásárlási </w:t>
      </w:r>
      <w:r w:rsidR="00AD6676" w:rsidRPr="00AD6676">
        <w:rPr>
          <w:rFonts w:ascii="Arial" w:hAnsi="Arial" w:cs="Arial"/>
          <w:i/>
        </w:rPr>
        <w:t xml:space="preserve">hitel, Installment, </w:t>
      </w:r>
      <w:r w:rsidR="000F761D">
        <w:rPr>
          <w:rFonts w:ascii="Arial" w:hAnsi="Arial" w:cs="Arial"/>
          <w:i/>
        </w:rPr>
        <w:t xml:space="preserve">Lombard hitel, </w:t>
      </w:r>
      <w:r w:rsidR="00AD6676" w:rsidRPr="00AD6676">
        <w:rPr>
          <w:rFonts w:ascii="Arial" w:hAnsi="Arial" w:cs="Arial"/>
          <w:i/>
        </w:rPr>
        <w:t>E</w:t>
      </w:r>
      <w:r w:rsidR="00401B6B" w:rsidRPr="00AD6676">
        <w:rPr>
          <w:rFonts w:ascii="Arial" w:hAnsi="Arial" w:cs="Arial"/>
          <w:i/>
        </w:rPr>
        <w:t>gyéb fogyasztási hitel, Lakáscélú hitel</w:t>
      </w:r>
      <w:r w:rsidR="00711E5A" w:rsidRPr="00AD6676">
        <w:rPr>
          <w:rFonts w:ascii="Arial" w:hAnsi="Arial" w:cs="Arial"/>
          <w:i/>
        </w:rPr>
        <w:t>,</w:t>
      </w:r>
      <w:r w:rsidR="00321848" w:rsidRPr="00AD6676">
        <w:rPr>
          <w:rFonts w:ascii="Arial" w:hAnsi="Arial" w:cs="Arial"/>
          <w:i/>
        </w:rPr>
        <w:t xml:space="preserve"> illetve </w:t>
      </w:r>
      <w:r w:rsidR="00401B6B" w:rsidRPr="00AD6676">
        <w:rPr>
          <w:rFonts w:ascii="Arial" w:hAnsi="Arial" w:cs="Arial"/>
          <w:i/>
        </w:rPr>
        <w:t>Egyéb hitel (a nevesített hitelkövetelések nélkül)</w:t>
      </w:r>
      <w:r w:rsidR="00401B6B" w:rsidRPr="00AD6676">
        <w:rPr>
          <w:rFonts w:ascii="Arial" w:hAnsi="Arial" w:cs="Arial"/>
        </w:rPr>
        <w:t>,</w:t>
      </w:r>
      <w:r w:rsidR="008306C3" w:rsidRPr="00AD6676">
        <w:rPr>
          <w:rFonts w:ascii="Arial" w:hAnsi="Arial" w:cs="Arial"/>
        </w:rPr>
        <w:t xml:space="preserve"> valamint az Értékpapírosítás és egyéb hitelátruházás jellege mező az NHAT, EPG vagy EHG értékeket veszi fel.</w:t>
      </w:r>
    </w:p>
    <w:p w14:paraId="0EFEB99D" w14:textId="77777777" w:rsidR="007B3F68" w:rsidRPr="00AD6676" w:rsidRDefault="007B3F68" w:rsidP="00C50CF1">
      <w:pPr>
        <w:pStyle w:val="Listaszerbekezds"/>
        <w:numPr>
          <w:ilvl w:val="0"/>
          <w:numId w:val="0"/>
        </w:numPr>
        <w:ind w:left="425"/>
        <w:contextualSpacing w:val="0"/>
        <w:rPr>
          <w:rFonts w:ascii="Arial" w:hAnsi="Arial" w:cs="Arial"/>
          <w:color w:val="000000"/>
        </w:rPr>
      </w:pPr>
    </w:p>
    <w:p w14:paraId="5D2377C0"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lastRenderedPageBreak/>
        <w:t>Azon hitelek esetében, amelyek a hagyományos értékpapírosítást követően is az adatszolgáltató hitelintézet mérlegében maradnak</w:t>
      </w:r>
      <w:r w:rsidR="00D93688" w:rsidRPr="00AD6676">
        <w:rPr>
          <w:rFonts w:ascii="Arial" w:hAnsi="Arial" w:cs="Arial"/>
          <w:color w:val="000000"/>
        </w:rPr>
        <w:t xml:space="preserve"> </w:t>
      </w:r>
      <w:r w:rsidR="00D93688" w:rsidRPr="00AD6676">
        <w:rPr>
          <w:rFonts w:ascii="Arial" w:hAnsi="Arial" w:cs="Arial"/>
        </w:rPr>
        <w:t>– azaz az Értékpapírosítás és egyéb hitelátruházás jellege mezőben a Hitelállományokra hatással nem lévő értékpapírosítás (NHAT) szerepel –,</w:t>
      </w:r>
      <w:r w:rsidRPr="00AD6676">
        <w:rPr>
          <w:rFonts w:ascii="Arial" w:hAnsi="Arial" w:cs="Arial"/>
          <w:color w:val="000000"/>
        </w:rPr>
        <w:t xml:space="preserve"> a </w:t>
      </w:r>
      <w:r w:rsidR="008306C3" w:rsidRPr="00AD6676">
        <w:rPr>
          <w:rFonts w:ascii="Arial" w:hAnsi="Arial" w:cs="Arial"/>
          <w:color w:val="000000"/>
        </w:rPr>
        <w:t>B</w:t>
      </w:r>
      <w:r w:rsidRPr="00AD6676">
        <w:rPr>
          <w:rFonts w:ascii="Arial" w:hAnsi="Arial" w:cs="Arial"/>
          <w:color w:val="000000"/>
        </w:rPr>
        <w:t>ruttó fennálló tőkeösszeg</w:t>
      </w:r>
      <w:r w:rsidR="00D93688" w:rsidRPr="00AD6676">
        <w:rPr>
          <w:rFonts w:ascii="Arial" w:hAnsi="Arial" w:cs="Arial"/>
          <w:color w:val="000000"/>
        </w:rPr>
        <w:t>hez tartozó Záró állományt</w:t>
      </w:r>
      <w:r w:rsidRPr="00AD6676">
        <w:rPr>
          <w:rFonts w:ascii="Arial" w:hAnsi="Arial" w:cs="Arial"/>
          <w:color w:val="000000"/>
        </w:rPr>
        <w:t xml:space="preserve"> kell az Értékpapírosított vagy egyéb módon átruházott hitelek állományaként </w:t>
      </w:r>
      <w:r w:rsidR="00FF4D4D" w:rsidRPr="00AD6676">
        <w:rPr>
          <w:rFonts w:ascii="Arial" w:hAnsi="Arial" w:cs="Arial"/>
          <w:color w:val="000000"/>
        </w:rPr>
        <w:t xml:space="preserve">is </w:t>
      </w:r>
      <w:r w:rsidRPr="00AD6676">
        <w:rPr>
          <w:rFonts w:ascii="Arial" w:hAnsi="Arial" w:cs="Arial"/>
          <w:color w:val="000000"/>
        </w:rPr>
        <w:t>szerepeltetni.</w:t>
      </w:r>
    </w:p>
    <w:p w14:paraId="34B5F809" w14:textId="77777777" w:rsidR="0003606B" w:rsidRPr="00AD6676" w:rsidRDefault="0003606B" w:rsidP="00C50CF1">
      <w:pPr>
        <w:pStyle w:val="Listaszerbekezds"/>
        <w:numPr>
          <w:ilvl w:val="0"/>
          <w:numId w:val="0"/>
        </w:numPr>
        <w:spacing w:before="240" w:after="0"/>
        <w:ind w:left="425"/>
        <w:contextualSpacing w:val="0"/>
        <w:rPr>
          <w:rFonts w:ascii="Arial" w:hAnsi="Arial" w:cs="Arial"/>
        </w:rPr>
      </w:pPr>
      <w:r w:rsidRPr="00AD6676">
        <w:rPr>
          <w:rFonts w:ascii="Arial" w:hAnsi="Arial" w:cs="Arial"/>
        </w:rPr>
        <w:t>Szintetikus értékpapírosítás esetén nem töltendő mező.</w:t>
      </w:r>
    </w:p>
    <w:p w14:paraId="43F951B4" w14:textId="77777777" w:rsidR="00495838" w:rsidRPr="00AD6676" w:rsidRDefault="00495838" w:rsidP="00C50CF1">
      <w:pPr>
        <w:spacing w:before="240" w:after="0"/>
        <w:ind w:left="425"/>
        <w:rPr>
          <w:rFonts w:ascii="Arial" w:hAnsi="Arial" w:cs="Arial"/>
        </w:rPr>
      </w:pPr>
    </w:p>
    <w:p w14:paraId="4EC03776"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havi nettó forgalma</w:t>
      </w:r>
    </w:p>
    <w:p w14:paraId="3F1C983D" w14:textId="77777777" w:rsidR="00AC2FFA"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Hagyományos értékpapírosítás, vagy </w:t>
      </w:r>
      <w:r w:rsidR="002A7B83" w:rsidRPr="00AD6676">
        <w:rPr>
          <w:rFonts w:ascii="Arial" w:hAnsi="Arial" w:cs="Arial"/>
          <w:color w:val="000000"/>
        </w:rPr>
        <w:t xml:space="preserve">az </w:t>
      </w:r>
      <w:r w:rsidRPr="00AD6676">
        <w:rPr>
          <w:rFonts w:ascii="Arial" w:hAnsi="Arial" w:cs="Arial"/>
          <w:color w:val="000000"/>
        </w:rPr>
        <w:t>egyéb módon történő hitelátruházás hatására a tárgyhónap során a mérlegbe bekerülő, valamint az onnan kikerülő hitelek állományának különbsége.</w:t>
      </w:r>
    </w:p>
    <w:p w14:paraId="470924FE" w14:textId="77777777" w:rsidR="00F6645E" w:rsidRPr="00AD6676" w:rsidRDefault="00F6645E" w:rsidP="00C50CF1">
      <w:pPr>
        <w:spacing w:before="240"/>
        <w:ind w:left="425"/>
        <w:rPr>
          <w:rFonts w:ascii="Arial" w:hAnsi="Arial" w:cs="Arial"/>
        </w:rPr>
      </w:pPr>
      <w:r w:rsidRPr="00AD6676">
        <w:rPr>
          <w:rFonts w:ascii="Arial" w:hAnsi="Arial" w:cs="Arial"/>
        </w:rPr>
        <w:t>Csak abban az esetben kerülhet ebbe a mezőbe érték,</w:t>
      </w:r>
      <w:r w:rsidR="00B212BC" w:rsidRPr="00AD6676">
        <w:rPr>
          <w:rFonts w:ascii="Arial" w:hAnsi="Arial" w:cs="Arial"/>
        </w:rPr>
        <w:t xml:space="preserve"> amennyiben</w:t>
      </w:r>
      <w:r w:rsidRPr="00AD6676">
        <w:rPr>
          <w:rFonts w:ascii="Arial" w:hAnsi="Arial" w:cs="Arial"/>
        </w:rPr>
        <w:t xml:space="preserve"> az </w:t>
      </w:r>
      <w:r w:rsidR="00D61C55" w:rsidRPr="00AD6676">
        <w:rPr>
          <w:rFonts w:ascii="Arial" w:hAnsi="Arial" w:cs="Arial"/>
        </w:rPr>
        <w:t>Instrumentum típus</w:t>
      </w:r>
      <w:r w:rsidR="00B212BC" w:rsidRPr="00AD6676">
        <w:rPr>
          <w:rFonts w:ascii="Arial" w:hAnsi="Arial" w:cs="Arial"/>
        </w:rPr>
        <w:t xml:space="preserve"> </w:t>
      </w:r>
      <w:r w:rsidR="00D61C55" w:rsidRPr="00AD6676">
        <w:rPr>
          <w:rFonts w:ascii="Arial" w:hAnsi="Arial" w:cs="Arial"/>
          <w:i/>
        </w:rPr>
        <w:t xml:space="preserve">Személyi hitel, </w:t>
      </w:r>
      <w:r w:rsidR="00B212BC" w:rsidRPr="00AD6676">
        <w:rPr>
          <w:rFonts w:ascii="Arial" w:hAnsi="Arial" w:cs="Arial"/>
          <w:i/>
        </w:rPr>
        <w:t xml:space="preserve">Szabadfelhasználású jelzáloghitel, Gépjármű vásárlási hitel, Áruvásárlási </w:t>
      </w:r>
      <w:r w:rsidR="00AD6676" w:rsidRPr="00AD6676">
        <w:rPr>
          <w:rFonts w:ascii="Arial" w:hAnsi="Arial" w:cs="Arial"/>
          <w:i/>
        </w:rPr>
        <w:t>hitel, Installment,</w:t>
      </w:r>
      <w:r w:rsidR="00AD6676" w:rsidRPr="00AD6676" w:rsidDel="00AD6676">
        <w:rPr>
          <w:rFonts w:ascii="Arial" w:hAnsi="Arial" w:cs="Arial"/>
          <w:i/>
        </w:rPr>
        <w:t xml:space="preserve"> </w:t>
      </w:r>
      <w:r w:rsidR="000F761D">
        <w:rPr>
          <w:rFonts w:ascii="Arial" w:hAnsi="Arial" w:cs="Arial"/>
          <w:i/>
        </w:rPr>
        <w:t xml:space="preserve">Lombard hitel, </w:t>
      </w:r>
      <w:r w:rsidR="00AD6676" w:rsidRPr="00AD6676">
        <w:rPr>
          <w:rFonts w:ascii="Arial" w:hAnsi="Arial" w:cs="Arial"/>
          <w:i/>
        </w:rPr>
        <w:t>E</w:t>
      </w:r>
      <w:r w:rsidR="00B212BC" w:rsidRPr="00AD6676">
        <w:rPr>
          <w:rFonts w:ascii="Arial" w:hAnsi="Arial" w:cs="Arial"/>
          <w:i/>
        </w:rPr>
        <w:t xml:space="preserve">gyéb fogyasztási hitel, </w:t>
      </w:r>
      <w:r w:rsidR="00D61C55" w:rsidRPr="00AD6676">
        <w:rPr>
          <w:rFonts w:ascii="Arial" w:hAnsi="Arial" w:cs="Arial"/>
          <w:i/>
        </w:rPr>
        <w:t>Lakáscélú hitel</w:t>
      </w:r>
      <w:r w:rsidR="001E7AF2">
        <w:rPr>
          <w:rFonts w:ascii="Arial" w:hAnsi="Arial" w:cs="Arial"/>
          <w:i/>
        </w:rPr>
        <w:t>,</w:t>
      </w:r>
      <w:r w:rsidR="00D61C55" w:rsidRPr="00AD6676">
        <w:rPr>
          <w:rFonts w:ascii="Arial" w:hAnsi="Arial" w:cs="Arial"/>
          <w:i/>
        </w:rPr>
        <w:t xml:space="preserve"> illetve</w:t>
      </w:r>
      <w:r w:rsidR="00B212BC" w:rsidRPr="00AD6676">
        <w:rPr>
          <w:rFonts w:ascii="Arial" w:hAnsi="Arial" w:cs="Arial"/>
          <w:i/>
        </w:rPr>
        <w:t xml:space="preserve"> Egyéb hitel (a nevesített hitelkövetelések nélkül)</w:t>
      </w:r>
      <w:r w:rsidR="00D61C55" w:rsidRPr="00AD6676">
        <w:rPr>
          <w:rFonts w:ascii="Arial" w:hAnsi="Arial" w:cs="Arial"/>
        </w:rPr>
        <w:t xml:space="preserve">, </w:t>
      </w:r>
      <w:r w:rsidR="008306C3" w:rsidRPr="00AD6676">
        <w:rPr>
          <w:rFonts w:ascii="Arial" w:hAnsi="Arial" w:cs="Arial"/>
        </w:rPr>
        <w:t>valamint az Értékpapírosítás és egyéb hitelátruházás jellege mezőben olyan ügyletkötés szerepel, amely során a mérlegből kikerül a követelés (EPG, EPNG, EHG, EHNG).</w:t>
      </w:r>
    </w:p>
    <w:p w14:paraId="44DCED07" w14:textId="77777777" w:rsidR="00495838"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6A7E0DB1" w14:textId="77777777" w:rsidR="00495838" w:rsidRPr="00AD6676" w:rsidRDefault="00495838" w:rsidP="00C50CF1">
      <w:pPr>
        <w:pStyle w:val="Listaszerbekezds"/>
        <w:numPr>
          <w:ilvl w:val="0"/>
          <w:numId w:val="0"/>
        </w:numPr>
        <w:spacing w:before="240" w:after="0"/>
        <w:ind w:left="360"/>
        <w:contextualSpacing w:val="0"/>
        <w:rPr>
          <w:rFonts w:ascii="Arial" w:hAnsi="Arial" w:cs="Arial"/>
          <w:b/>
          <w:u w:val="single"/>
        </w:rPr>
      </w:pPr>
    </w:p>
    <w:p w14:paraId="00E02B94" w14:textId="77777777" w:rsidR="00495838" w:rsidRPr="00AD6676" w:rsidRDefault="00495838" w:rsidP="00C50CF1">
      <w:pPr>
        <w:keepNext/>
        <w:ind w:left="714" w:hanging="357"/>
        <w:rPr>
          <w:rFonts w:ascii="Arial" w:hAnsi="Arial" w:cs="Arial"/>
          <w:b/>
          <w:color w:val="000000"/>
          <w:u w:val="single"/>
        </w:rPr>
      </w:pPr>
      <w:r w:rsidRPr="00AD6676">
        <w:rPr>
          <w:rFonts w:ascii="Arial" w:hAnsi="Arial" w:cs="Arial"/>
          <w:b/>
          <w:color w:val="000000"/>
          <w:u w:val="single"/>
        </w:rPr>
        <w:t>Értékpapírosított vagy egyéb módon átruházott hitelek havi tranzakciója</w:t>
      </w:r>
    </w:p>
    <w:p w14:paraId="32F46BF0" w14:textId="77777777" w:rsidR="00B860E3"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Hagyományos értékpapírosítás útján, vagy </w:t>
      </w:r>
      <w:r w:rsidR="002A7B83" w:rsidRPr="00AD6676">
        <w:rPr>
          <w:rFonts w:ascii="Arial" w:hAnsi="Arial" w:cs="Arial"/>
          <w:color w:val="000000"/>
        </w:rPr>
        <w:t xml:space="preserve">az </w:t>
      </w:r>
      <w:r w:rsidRPr="00AD6676">
        <w:rPr>
          <w:rFonts w:ascii="Arial" w:hAnsi="Arial" w:cs="Arial"/>
          <w:color w:val="000000"/>
        </w:rPr>
        <w:t>egyéb módon átruházott olyan hitelek tárgyhavi törlesztésből eredő tranzakciója, melyek kikerültek ugyan a mérlegből, de az adatszolgáltató gondozásában maradtak.</w:t>
      </w:r>
    </w:p>
    <w:p w14:paraId="65DD9F3E" w14:textId="77777777" w:rsidR="006257A5" w:rsidRPr="00AD6676" w:rsidRDefault="006257A5"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Csak abban az esetben kerülhet ebbe a mezőbe érték, amennyiben az</w:t>
      </w:r>
      <w:r w:rsidR="00D61C55" w:rsidRPr="00AD6676">
        <w:rPr>
          <w:rFonts w:ascii="Arial" w:hAnsi="Arial" w:cs="Arial"/>
          <w:color w:val="000000"/>
        </w:rPr>
        <w:t xml:space="preserve"> Instrumentum típus </w:t>
      </w:r>
      <w:r w:rsidR="00D61C55" w:rsidRPr="00AD6676">
        <w:rPr>
          <w:rFonts w:ascii="Arial" w:hAnsi="Arial" w:cs="Arial"/>
          <w:i/>
        </w:rPr>
        <w:t xml:space="preserve">Személyi hitel, Szabadfelhasználású jelzáloghitel, Gépjármű vásárlási hitel, Áruvásárlási </w:t>
      </w:r>
      <w:r w:rsidR="00AD6676" w:rsidRPr="00AD6676">
        <w:rPr>
          <w:rFonts w:ascii="Arial" w:hAnsi="Arial" w:cs="Arial"/>
          <w:i/>
        </w:rPr>
        <w:t>hitel, Installment,</w:t>
      </w:r>
      <w:r w:rsidR="00AD6676" w:rsidRPr="00AD6676" w:rsidDel="00AD6676">
        <w:rPr>
          <w:rFonts w:ascii="Arial" w:hAnsi="Arial" w:cs="Arial"/>
          <w:i/>
        </w:rPr>
        <w:t xml:space="preserve"> </w:t>
      </w:r>
      <w:r w:rsidR="000F761D">
        <w:rPr>
          <w:rFonts w:ascii="Arial" w:hAnsi="Arial" w:cs="Arial"/>
          <w:i/>
        </w:rPr>
        <w:t xml:space="preserve">Lombard hitel, </w:t>
      </w:r>
      <w:r w:rsidR="00AD6676" w:rsidRPr="00AD6676">
        <w:rPr>
          <w:rFonts w:ascii="Arial" w:hAnsi="Arial" w:cs="Arial"/>
          <w:i/>
        </w:rPr>
        <w:t>E</w:t>
      </w:r>
      <w:r w:rsidR="00D61C55" w:rsidRPr="00AD6676">
        <w:rPr>
          <w:rFonts w:ascii="Arial" w:hAnsi="Arial" w:cs="Arial"/>
          <w:i/>
        </w:rPr>
        <w:t>gyéb fogyasztási hitel, Lakáscélú hitel</w:t>
      </w:r>
      <w:r w:rsidR="00711E5A" w:rsidRPr="00AD6676">
        <w:rPr>
          <w:rFonts w:ascii="Arial" w:hAnsi="Arial" w:cs="Arial"/>
          <w:i/>
        </w:rPr>
        <w:t>,</w:t>
      </w:r>
      <w:r w:rsidR="00D61C55" w:rsidRPr="00AD6676">
        <w:rPr>
          <w:rFonts w:ascii="Arial" w:hAnsi="Arial" w:cs="Arial"/>
          <w:i/>
        </w:rPr>
        <w:t xml:space="preserve"> illetve az Egyéb hitel (a nevesített hitelkövetelések nélkül)</w:t>
      </w:r>
      <w:r w:rsidR="005B1B24" w:rsidRPr="00AD6676">
        <w:rPr>
          <w:rFonts w:ascii="Arial" w:hAnsi="Arial" w:cs="Arial"/>
          <w:i/>
        </w:rPr>
        <w:t>, valamint az</w:t>
      </w:r>
      <w:r w:rsidR="00D61C55" w:rsidRPr="00AD6676">
        <w:rPr>
          <w:rFonts w:ascii="Arial" w:hAnsi="Arial" w:cs="Arial"/>
        </w:rPr>
        <w:t xml:space="preserve"> </w:t>
      </w:r>
      <w:r w:rsidRPr="00AD6676">
        <w:rPr>
          <w:rFonts w:ascii="Arial" w:hAnsi="Arial" w:cs="Arial"/>
          <w:color w:val="000000"/>
        </w:rPr>
        <w:t>Értékpapírosítás és egyéb hitelátruházás jellege mezőben olyan ügyletkötés szerepel, amely során a mérlegből kikerülő hitel az adatszolgáltató gondozásában marad (EPG vagy EHG).</w:t>
      </w:r>
    </w:p>
    <w:p w14:paraId="0232F6B0" w14:textId="77777777" w:rsidR="004F2417" w:rsidRPr="00AD6676" w:rsidRDefault="00495838"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Szintetikus értékpapírosítás esetén nem töltendő.</w:t>
      </w:r>
    </w:p>
    <w:p w14:paraId="782E81F8" w14:textId="77777777" w:rsidR="007F4AD5" w:rsidRPr="00AD6676" w:rsidRDefault="007F4AD5" w:rsidP="00C50CF1">
      <w:pPr>
        <w:pStyle w:val="Listaszerbekezds"/>
        <w:keepNext/>
        <w:numPr>
          <w:ilvl w:val="0"/>
          <w:numId w:val="0"/>
        </w:numPr>
        <w:ind w:left="357"/>
        <w:contextualSpacing w:val="0"/>
        <w:rPr>
          <w:rFonts w:ascii="Arial" w:hAnsi="Arial" w:cs="Arial"/>
          <w:b/>
        </w:rPr>
      </w:pPr>
    </w:p>
    <w:p w14:paraId="2B3D049A" w14:textId="77777777" w:rsidR="004F2417" w:rsidRPr="00AD6676" w:rsidRDefault="004F2417" w:rsidP="00C50CF1">
      <w:pPr>
        <w:pStyle w:val="Listaszerbekezds"/>
        <w:keepNext/>
        <w:numPr>
          <w:ilvl w:val="0"/>
          <w:numId w:val="0"/>
        </w:numPr>
        <w:ind w:left="357"/>
        <w:contextualSpacing w:val="0"/>
        <w:rPr>
          <w:rFonts w:ascii="Arial" w:hAnsi="Arial" w:cs="Arial"/>
          <w:b/>
        </w:rPr>
      </w:pPr>
      <w:r w:rsidRPr="00AD6676">
        <w:rPr>
          <w:rFonts w:ascii="Arial" w:hAnsi="Arial" w:cs="Arial"/>
          <w:b/>
        </w:rPr>
        <w:t>Kamatlábakra vonatkozó értékmezők</w:t>
      </w:r>
    </w:p>
    <w:p w14:paraId="5EE65BF0" w14:textId="77777777" w:rsidR="000A0DB4" w:rsidRPr="00AD6676" w:rsidRDefault="000430AF" w:rsidP="00C50CF1">
      <w:pPr>
        <w:pStyle w:val="Listaszerbekezds"/>
        <w:keepNext/>
        <w:numPr>
          <w:ilvl w:val="0"/>
          <w:numId w:val="0"/>
        </w:numPr>
        <w:ind w:left="425"/>
        <w:contextualSpacing w:val="0"/>
        <w:rPr>
          <w:rFonts w:ascii="Arial" w:hAnsi="Arial" w:cs="Arial"/>
        </w:rPr>
      </w:pPr>
      <w:r w:rsidRPr="00AD6676">
        <w:rPr>
          <w:rFonts w:ascii="Arial" w:hAnsi="Arial" w:cs="Arial"/>
        </w:rPr>
        <w:t xml:space="preserve">A kamatlábakra vonatkozó értékmezők </w:t>
      </w:r>
      <w:r w:rsidR="00574AAF" w:rsidRPr="00AD6676">
        <w:rPr>
          <w:rFonts w:ascii="Arial" w:hAnsi="Arial" w:cs="Arial"/>
        </w:rPr>
        <w:t>minden</w:t>
      </w:r>
      <w:r w:rsidR="003D1819" w:rsidRPr="00AD6676">
        <w:rPr>
          <w:rFonts w:ascii="Arial" w:hAnsi="Arial" w:cs="Arial"/>
        </w:rPr>
        <w:t>, belföldi partnernek nyújtott</w:t>
      </w:r>
      <w:r w:rsidR="00574AAF" w:rsidRPr="00AD6676">
        <w:rPr>
          <w:rFonts w:ascii="Arial" w:hAnsi="Arial" w:cs="Arial"/>
        </w:rPr>
        <w:t xml:space="preserve"> hiteljellegű</w:t>
      </w:r>
      <w:r w:rsidRPr="00AD6676">
        <w:rPr>
          <w:rFonts w:ascii="Arial" w:hAnsi="Arial" w:cs="Arial"/>
        </w:rPr>
        <w:t xml:space="preserve"> (</w:t>
      </w:r>
      <w:r w:rsidR="00574AAF" w:rsidRPr="00AD6676">
        <w:rPr>
          <w:rFonts w:ascii="Arial" w:hAnsi="Arial" w:cs="Arial"/>
        </w:rPr>
        <w:t>E3 csomóponti alatti)</w:t>
      </w:r>
      <w:r w:rsidRPr="00AD6676">
        <w:rPr>
          <w:rFonts w:ascii="Arial" w:hAnsi="Arial" w:cs="Arial"/>
        </w:rPr>
        <w:t xml:space="preserve"> instrumentum esetében töltendők.</w:t>
      </w:r>
      <w:r w:rsidR="000A0DB4" w:rsidRPr="00AD6676">
        <w:rPr>
          <w:rFonts w:ascii="Arial" w:hAnsi="Arial" w:cs="Arial"/>
        </w:rPr>
        <w:t xml:space="preserve"> Állományi kamatlábat kizárólag azokra a tételekre lehet jelenteni, amelyek esetében a Bruttó fennálló tőkeösszeghez tartozó Záró állomány nem nulla.</w:t>
      </w:r>
    </w:p>
    <w:p w14:paraId="4661F7C7" w14:textId="77777777" w:rsidR="000430AF" w:rsidRPr="00AD6676" w:rsidRDefault="00574AAF" w:rsidP="00C50CF1">
      <w:pPr>
        <w:pStyle w:val="Listaszerbekezds"/>
        <w:keepNext/>
        <w:numPr>
          <w:ilvl w:val="0"/>
          <w:numId w:val="0"/>
        </w:numPr>
        <w:ind w:left="425"/>
        <w:contextualSpacing w:val="0"/>
        <w:rPr>
          <w:rFonts w:ascii="Arial" w:hAnsi="Arial" w:cs="Arial"/>
        </w:rPr>
      </w:pPr>
      <w:r w:rsidRPr="00AD6676">
        <w:rPr>
          <w:rFonts w:ascii="Arial" w:hAnsi="Arial" w:cs="Arial"/>
        </w:rPr>
        <w:t>Amennyiben az állományi aktuális kamatláb értékmezőben szerepel érték, abban az esetben az állományi évesített kamatláb mező is kötelezően töltendő. Ugyanez igaz fordítva is: az aktuális kamatláb mező nem lehet üres, amennyiben az adott soron évesített kamatláb került kimutatásra.</w:t>
      </w:r>
    </w:p>
    <w:p w14:paraId="376B7538" w14:textId="77777777" w:rsidR="00574AAF" w:rsidRPr="00AD6676" w:rsidRDefault="00574AAF" w:rsidP="00C50CF1">
      <w:pPr>
        <w:pStyle w:val="Listaszerbekezds"/>
        <w:keepNext/>
        <w:numPr>
          <w:ilvl w:val="0"/>
          <w:numId w:val="0"/>
        </w:numPr>
        <w:ind w:left="360"/>
        <w:contextualSpacing w:val="0"/>
        <w:rPr>
          <w:rFonts w:ascii="Arial" w:hAnsi="Arial" w:cs="Arial"/>
        </w:rPr>
      </w:pPr>
    </w:p>
    <w:p w14:paraId="307CBCB6" w14:textId="77777777" w:rsidR="00115982" w:rsidRPr="00AD6676" w:rsidRDefault="00115982" w:rsidP="00341FCA">
      <w:pPr>
        <w:pStyle w:val="Listaszerbekezds"/>
        <w:keepNext/>
        <w:numPr>
          <w:ilvl w:val="0"/>
          <w:numId w:val="13"/>
        </w:numPr>
        <w:ind w:left="714" w:hanging="357"/>
        <w:contextualSpacing w:val="0"/>
        <w:rPr>
          <w:rFonts w:ascii="Arial" w:hAnsi="Arial" w:cs="Arial"/>
          <w:color w:val="000000"/>
          <w:u w:val="single"/>
        </w:rPr>
      </w:pPr>
      <w:r w:rsidRPr="00AD6676">
        <w:rPr>
          <w:rFonts w:ascii="Arial" w:hAnsi="Arial" w:cs="Arial"/>
          <w:b/>
          <w:color w:val="000000"/>
          <w:u w:val="single"/>
        </w:rPr>
        <w:t xml:space="preserve">Állományi </w:t>
      </w:r>
      <w:r w:rsidR="0046049A" w:rsidRPr="00AD6676">
        <w:rPr>
          <w:rFonts w:ascii="Arial" w:hAnsi="Arial" w:cs="Arial"/>
          <w:b/>
          <w:color w:val="000000"/>
          <w:u w:val="single"/>
        </w:rPr>
        <w:t xml:space="preserve">aktuális </w:t>
      </w:r>
      <w:r w:rsidRPr="00AD6676">
        <w:rPr>
          <w:rFonts w:ascii="Arial" w:hAnsi="Arial" w:cs="Arial"/>
          <w:b/>
          <w:color w:val="000000"/>
          <w:u w:val="single"/>
        </w:rPr>
        <w:t>kamatláb</w:t>
      </w:r>
    </w:p>
    <w:p w14:paraId="3C606404" w14:textId="77777777" w:rsidR="00115982" w:rsidRPr="00AD6676" w:rsidRDefault="00B02400"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A</w:t>
      </w:r>
      <w:r w:rsidR="00115982" w:rsidRPr="00AD6676">
        <w:rPr>
          <w:rFonts w:ascii="Arial" w:hAnsi="Arial" w:cs="Arial"/>
          <w:color w:val="000000"/>
        </w:rPr>
        <w:t xml:space="preserve">z </w:t>
      </w:r>
      <w:r w:rsidR="00CC7CE1" w:rsidRPr="00AD6676">
        <w:rPr>
          <w:rFonts w:ascii="Arial" w:hAnsi="Arial" w:cs="Arial"/>
          <w:color w:val="000000"/>
        </w:rPr>
        <w:t xml:space="preserve">egy soron jelentett </w:t>
      </w:r>
      <w:r w:rsidR="00115982" w:rsidRPr="00AD6676">
        <w:rPr>
          <w:rFonts w:ascii="Arial" w:hAnsi="Arial" w:cs="Arial"/>
          <w:color w:val="000000"/>
        </w:rPr>
        <w:t xml:space="preserve">állományokra </w:t>
      </w:r>
      <w:r w:rsidR="00CC7CE1" w:rsidRPr="00AD6676">
        <w:rPr>
          <w:rFonts w:ascii="Arial" w:hAnsi="Arial" w:cs="Arial"/>
          <w:color w:val="000000"/>
        </w:rPr>
        <w:t xml:space="preserve">vonatkozóan súlyozott, </w:t>
      </w:r>
      <w:r w:rsidR="00115982" w:rsidRPr="00AD6676">
        <w:rPr>
          <w:rFonts w:ascii="Arial" w:hAnsi="Arial" w:cs="Arial"/>
          <w:color w:val="000000"/>
        </w:rPr>
        <w:t>a tárgyhónap utolsó napján alkalmazott tényleges (nem a meghirdetett) kamatláb</w:t>
      </w:r>
      <w:r w:rsidR="00ED7DC7" w:rsidRPr="00AD6676">
        <w:rPr>
          <w:rFonts w:ascii="Arial" w:hAnsi="Arial" w:cs="Arial"/>
          <w:color w:val="000000"/>
        </w:rPr>
        <w:t>at kell itt kimutatni</w:t>
      </w:r>
      <w:r w:rsidR="00115982" w:rsidRPr="00AD6676">
        <w:rPr>
          <w:rFonts w:ascii="Arial" w:hAnsi="Arial" w:cs="Arial"/>
          <w:color w:val="000000"/>
        </w:rPr>
        <w:t>.</w:t>
      </w:r>
      <w:r w:rsidR="00516906" w:rsidRPr="00AD6676">
        <w:rPr>
          <w:rFonts w:ascii="Arial" w:hAnsi="Arial" w:cs="Arial"/>
          <w:color w:val="000000"/>
        </w:rPr>
        <w:t xml:space="preserve"> Amennyiben az egy soron kimutatott hitelállomány egésze </w:t>
      </w:r>
      <w:r w:rsidR="007F4AD5" w:rsidRPr="00AD6676">
        <w:rPr>
          <w:rFonts w:ascii="Arial" w:hAnsi="Arial" w:cs="Arial"/>
          <w:color w:val="000000"/>
        </w:rPr>
        <w:t>a CRR 178. cikk</w:t>
      </w:r>
      <w:r w:rsidR="00821FB7" w:rsidRPr="00AD6676">
        <w:rPr>
          <w:rFonts w:ascii="Arial" w:hAnsi="Arial" w:cs="Arial"/>
          <w:color w:val="000000"/>
        </w:rPr>
        <w:t>e alapján</w:t>
      </w:r>
      <w:r w:rsidR="007F4AD5" w:rsidRPr="00AD6676">
        <w:rPr>
          <w:rFonts w:ascii="Arial" w:hAnsi="Arial" w:cs="Arial"/>
          <w:color w:val="000000"/>
        </w:rPr>
        <w:t xml:space="preserve"> </w:t>
      </w:r>
      <w:r w:rsidR="00516906" w:rsidRPr="00AD6676">
        <w:rPr>
          <w:rFonts w:ascii="Arial" w:hAnsi="Arial" w:cs="Arial"/>
          <w:color w:val="000000"/>
        </w:rPr>
        <w:t xml:space="preserve">nemteljesítő hitelnek minősül, úgy </w:t>
      </w:r>
      <w:r w:rsidR="00562ADF" w:rsidRPr="00AD6676">
        <w:rPr>
          <w:rFonts w:ascii="Arial" w:hAnsi="Arial" w:cs="Arial"/>
          <w:color w:val="000000"/>
        </w:rPr>
        <w:t xml:space="preserve">állományi aktuális </w:t>
      </w:r>
      <w:r w:rsidR="00516906" w:rsidRPr="00AD6676">
        <w:rPr>
          <w:rFonts w:ascii="Arial" w:hAnsi="Arial" w:cs="Arial"/>
          <w:color w:val="000000"/>
        </w:rPr>
        <w:t>kamatlábként az n/a értéket kell az adatszolgáltatásban szerepeltetni.</w:t>
      </w:r>
      <w:r w:rsidR="00C14361" w:rsidRPr="00AD6676">
        <w:rPr>
          <w:rFonts w:ascii="Arial" w:hAnsi="Arial" w:cs="Arial"/>
          <w:color w:val="000000"/>
        </w:rPr>
        <w:t xml:space="preserve"> Amennyiben az adott soron tel</w:t>
      </w:r>
      <w:r w:rsidR="00C14361" w:rsidRPr="00AD6676">
        <w:rPr>
          <w:rFonts w:ascii="Arial" w:hAnsi="Arial" w:cs="Arial"/>
          <w:color w:val="000000"/>
        </w:rPr>
        <w:lastRenderedPageBreak/>
        <w:t>jesítő és nemteljesítő hitelek egyaránt szerepelnek, az adott sorra vonatkozó súlyozott átlagkamatláb meghatározása során a nemteljesítő hitelek kamatlábát figyelmen kívül kell hagyni.</w:t>
      </w:r>
    </w:p>
    <w:p w14:paraId="58E9B562" w14:textId="77777777" w:rsidR="00D64A72" w:rsidRPr="00AD6676" w:rsidRDefault="00D64A72"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Állományi kamatlábként azt a hitelkamatlábat kell figyelembe venni, amelyet az adatszolgáltató a hitelre ténylegesen kap. Amennyiben az ügyfél által fizetett kamatláb eltér attól, amit az adatszolgáltató ténylegesen kap, akkor az ügyfél felé meghatározott kamatlábat korrigálni kell, és a korrigált kamatlábat kell az adatszolgáltatásban figyelembe venni. (Vagyis például a kamattámogatásos lakáscélú hiteleknél a kamattámogatás, míg az áruvásárlási hiteleknél az eladótól kapott hozzájárulás mértékével korrigált kamatlábat kell jelenteni.)</w:t>
      </w:r>
    </w:p>
    <w:p w14:paraId="18E058D4" w14:textId="77777777" w:rsidR="00CE58D9" w:rsidRPr="00AD6676" w:rsidRDefault="00CE58D9"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Állományi kamatlábat kizárólag azokra a tételekre lehet jelenteni, amelyek esetében a Bruttó fennálló tőkeösszeghez tartozó Záró állomány nem nulla.</w:t>
      </w:r>
    </w:p>
    <w:p w14:paraId="71BC89E4" w14:textId="77777777" w:rsidR="004A1770" w:rsidRPr="00AD6676" w:rsidRDefault="004A1770" w:rsidP="00C50CF1">
      <w:pPr>
        <w:pStyle w:val="Listaszerbekezds"/>
        <w:numPr>
          <w:ilvl w:val="0"/>
          <w:numId w:val="0"/>
        </w:numPr>
        <w:ind w:left="425"/>
        <w:contextualSpacing w:val="0"/>
        <w:rPr>
          <w:rFonts w:ascii="Arial" w:hAnsi="Arial" w:cs="Arial"/>
          <w:color w:val="000000"/>
        </w:rPr>
      </w:pPr>
      <w:r w:rsidRPr="00AD6676">
        <w:rPr>
          <w:rFonts w:ascii="Arial" w:hAnsi="Arial" w:cs="Arial"/>
          <w:color w:val="000000"/>
        </w:rPr>
        <w:t xml:space="preserve">Nem 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kizárólag nulla lehet</w:t>
      </w:r>
      <w:r w:rsidR="002346DA" w:rsidRPr="00AD6676">
        <w:rPr>
          <w:rFonts w:ascii="Arial" w:hAnsi="Arial" w:cs="Arial"/>
          <w:color w:val="000000"/>
        </w:rPr>
        <w:t>.</w:t>
      </w:r>
      <w:r w:rsidR="00757700" w:rsidRPr="00AD6676">
        <w:rPr>
          <w:rFonts w:ascii="Arial" w:hAnsi="Arial" w:cs="Arial"/>
          <w:color w:val="000000"/>
        </w:rPr>
        <w:t xml:space="preserve"> </w:t>
      </w:r>
      <w:r w:rsidRPr="00AD6676">
        <w:rPr>
          <w:rFonts w:ascii="Arial" w:hAnsi="Arial" w:cs="Arial"/>
          <w:color w:val="000000"/>
        </w:rPr>
        <w:t xml:space="preserve">Kamatozó hitelkártya követelésekhez tartozó állományi </w:t>
      </w:r>
      <w:r w:rsidR="002346DA" w:rsidRPr="00AD6676">
        <w:rPr>
          <w:rFonts w:ascii="Arial" w:hAnsi="Arial" w:cs="Arial"/>
          <w:color w:val="000000"/>
        </w:rPr>
        <w:t xml:space="preserve">aktuális </w:t>
      </w:r>
      <w:r w:rsidRPr="00AD6676">
        <w:rPr>
          <w:rFonts w:ascii="Arial" w:hAnsi="Arial" w:cs="Arial"/>
          <w:color w:val="000000"/>
        </w:rPr>
        <w:t>kamatláb nem lehet nulla.</w:t>
      </w:r>
    </w:p>
    <w:p w14:paraId="6902D79A" w14:textId="77777777" w:rsidR="00115982" w:rsidRPr="00AD6676" w:rsidRDefault="00115982" w:rsidP="00C50CF1">
      <w:pPr>
        <w:pStyle w:val="Listaszerbekezds"/>
        <w:numPr>
          <w:ilvl w:val="0"/>
          <w:numId w:val="0"/>
        </w:numPr>
        <w:spacing w:after="0"/>
        <w:contextualSpacing w:val="0"/>
        <w:rPr>
          <w:rFonts w:ascii="Arial" w:hAnsi="Arial" w:cs="Arial"/>
          <w:color w:val="000000"/>
        </w:rPr>
      </w:pPr>
    </w:p>
    <w:p w14:paraId="2D161ED1" w14:textId="77777777" w:rsidR="00115982" w:rsidRPr="00AD6676" w:rsidRDefault="00115982" w:rsidP="00341FCA">
      <w:pPr>
        <w:pStyle w:val="Listaszerbekezds"/>
        <w:keepNext/>
        <w:numPr>
          <w:ilvl w:val="0"/>
          <w:numId w:val="13"/>
        </w:numPr>
        <w:ind w:left="357" w:firstLine="0"/>
        <w:contextualSpacing w:val="0"/>
        <w:rPr>
          <w:rFonts w:ascii="Arial" w:hAnsi="Arial" w:cs="Arial"/>
          <w:color w:val="000000"/>
          <w:u w:val="single"/>
        </w:rPr>
      </w:pPr>
      <w:r w:rsidRPr="00AD6676">
        <w:rPr>
          <w:rFonts w:ascii="Arial" w:hAnsi="Arial" w:cs="Arial"/>
          <w:b/>
          <w:color w:val="000000"/>
          <w:u w:val="single"/>
        </w:rPr>
        <w:t>Állományi évesített kamatláb</w:t>
      </w:r>
    </w:p>
    <w:p w14:paraId="44A8F2AB" w14:textId="77777777" w:rsidR="00115982" w:rsidRPr="00AD6676" w:rsidRDefault="00115982" w:rsidP="00C50CF1">
      <w:pPr>
        <w:tabs>
          <w:tab w:val="num" w:pos="360"/>
        </w:tabs>
        <w:ind w:left="425"/>
        <w:rPr>
          <w:rFonts w:ascii="Arial" w:hAnsi="Arial" w:cs="Arial"/>
          <w:color w:val="000000"/>
        </w:rPr>
      </w:pPr>
      <w:r w:rsidRPr="00AD6676">
        <w:rPr>
          <w:rFonts w:ascii="Arial" w:hAnsi="Arial" w:cs="Arial"/>
          <w:color w:val="000000"/>
        </w:rPr>
        <w:t xml:space="preserve">Az </w:t>
      </w:r>
      <w:r w:rsidR="00AF0A8A" w:rsidRPr="00AD6676">
        <w:rPr>
          <w:rFonts w:ascii="Arial" w:hAnsi="Arial" w:cs="Arial"/>
          <w:color w:val="000000"/>
        </w:rPr>
        <w:t xml:space="preserve">állományi évesített kamatláb az </w:t>
      </w:r>
      <w:r w:rsidRPr="00AD6676">
        <w:rPr>
          <w:rFonts w:ascii="Arial" w:hAnsi="Arial" w:cs="Arial"/>
          <w:color w:val="000000"/>
        </w:rPr>
        <w:t xml:space="preserve">állományi kamatláb éves szintre való kivetítését, éves százalékos mértékben való kifejezését jelenti. Az </w:t>
      </w:r>
      <w:r w:rsidR="00AF0A8A" w:rsidRPr="00AD6676">
        <w:rPr>
          <w:rFonts w:ascii="Arial" w:hAnsi="Arial" w:cs="Arial"/>
          <w:color w:val="000000"/>
        </w:rPr>
        <w:t xml:space="preserve">állományi </w:t>
      </w:r>
      <w:r w:rsidRPr="00AD6676">
        <w:rPr>
          <w:rFonts w:ascii="Arial" w:hAnsi="Arial" w:cs="Arial"/>
          <w:color w:val="000000"/>
        </w:rPr>
        <w:t>évesített kamatláb</w:t>
      </w:r>
      <w:r w:rsidR="00AF0A8A" w:rsidRPr="00AD6676">
        <w:rPr>
          <w:rFonts w:ascii="Arial" w:hAnsi="Arial" w:cs="Arial"/>
          <w:color w:val="000000"/>
        </w:rPr>
        <w:t>at</w:t>
      </w:r>
      <w:r w:rsidRPr="00AD6676">
        <w:rPr>
          <w:rFonts w:ascii="Arial" w:hAnsi="Arial" w:cs="Arial"/>
          <w:color w:val="000000"/>
        </w:rPr>
        <w:t xml:space="preserve"> a </w:t>
      </w:r>
      <w:r w:rsidR="00AF0A8A" w:rsidRPr="00AD6676">
        <w:rPr>
          <w:rFonts w:ascii="Arial" w:hAnsi="Arial" w:cs="Arial"/>
          <w:color w:val="000000"/>
        </w:rPr>
        <w:t xml:space="preserve">Rendelet </w:t>
      </w:r>
      <w:r w:rsidR="000A5878" w:rsidRPr="00AD6676">
        <w:rPr>
          <w:rFonts w:ascii="Arial" w:hAnsi="Arial" w:cs="Arial"/>
          <w:color w:val="000000"/>
        </w:rPr>
        <w:t xml:space="preserve">2. </w:t>
      </w:r>
      <w:r w:rsidR="00AF0A8A" w:rsidRPr="00AD6676">
        <w:rPr>
          <w:rFonts w:ascii="Arial" w:hAnsi="Arial" w:cs="Arial"/>
          <w:color w:val="000000"/>
        </w:rPr>
        <w:t xml:space="preserve">mellékletében található </w:t>
      </w:r>
      <w:r w:rsidR="00B02400" w:rsidRPr="00AD6676">
        <w:rPr>
          <w:rFonts w:ascii="Arial" w:hAnsi="Arial" w:cs="Arial"/>
          <w:color w:val="000000"/>
        </w:rPr>
        <w:t xml:space="preserve">Fogalomtárban szereplő </w:t>
      </w:r>
      <w:r w:rsidRPr="00AD6676">
        <w:rPr>
          <w:rFonts w:ascii="Arial" w:hAnsi="Arial" w:cs="Arial"/>
          <w:color w:val="000000"/>
        </w:rPr>
        <w:t>képlete</w:t>
      </w:r>
      <w:r w:rsidR="00B02400" w:rsidRPr="00AD6676">
        <w:rPr>
          <w:rFonts w:ascii="Arial" w:hAnsi="Arial" w:cs="Arial"/>
          <w:color w:val="000000"/>
        </w:rPr>
        <w:t>k</w:t>
      </w:r>
      <w:r w:rsidR="00AF0A8A" w:rsidRPr="00AD6676">
        <w:rPr>
          <w:rFonts w:ascii="Arial" w:hAnsi="Arial" w:cs="Arial"/>
          <w:color w:val="000000"/>
        </w:rPr>
        <w:t xml:space="preserve"> </w:t>
      </w:r>
      <w:r w:rsidR="00AF0A8A" w:rsidRPr="00AD6676">
        <w:rPr>
          <w:rFonts w:ascii="Arial" w:hAnsi="Arial" w:cs="Arial"/>
        </w:rPr>
        <w:t>egyikével kell meghatározni.</w:t>
      </w:r>
    </w:p>
    <w:p w14:paraId="2072738C" w14:textId="77777777" w:rsidR="00562ADF" w:rsidRPr="00AD6676" w:rsidRDefault="00562ADF" w:rsidP="00C50CF1">
      <w:pPr>
        <w:tabs>
          <w:tab w:val="num" w:pos="360"/>
        </w:tabs>
        <w:ind w:left="425"/>
        <w:rPr>
          <w:rFonts w:ascii="Arial" w:hAnsi="Arial" w:cs="Arial"/>
          <w:color w:val="000000"/>
        </w:rPr>
      </w:pPr>
      <w:r w:rsidRPr="00AD6676">
        <w:rPr>
          <w:rFonts w:ascii="Arial" w:hAnsi="Arial" w:cs="Arial"/>
          <w:color w:val="000000"/>
        </w:rPr>
        <w:t xml:space="preserve">Amennyiben az egy soron kimutatott hitelállomány egésze </w:t>
      </w:r>
      <w:r w:rsidR="00E6180B" w:rsidRPr="00AD6676">
        <w:rPr>
          <w:rFonts w:ascii="Arial" w:hAnsi="Arial" w:cs="Arial"/>
          <w:color w:val="000000"/>
        </w:rPr>
        <w:t xml:space="preserve">a CRR 178. cikke alapján </w:t>
      </w:r>
      <w:r w:rsidRPr="00AD6676">
        <w:rPr>
          <w:rFonts w:ascii="Arial" w:hAnsi="Arial" w:cs="Arial"/>
          <w:color w:val="000000"/>
        </w:rPr>
        <w:t>nemteljesítő hitelnek minősül, úgy állományi évesített kamatlábként az n/a értéket kell az adatszolgáltatásban szerepeltetni.</w:t>
      </w:r>
      <w:r w:rsidR="00C14361" w:rsidRPr="00AD6676">
        <w:rPr>
          <w:rFonts w:ascii="Arial" w:hAnsi="Arial" w:cs="Arial"/>
          <w:color w:val="000000"/>
        </w:rPr>
        <w:t xml:space="preserve"> Amennyiben az adott soron teljesítő és nemteljesítő hitelek egyaránt szerepelnek, az adott sorra vonatkozó súlyozott átlagkamatláb meghatározása során a nemteljesítő hitelek kamatlábát figyelmen kívül kell hagyni.</w:t>
      </w:r>
    </w:p>
    <w:p w14:paraId="61C78B23" w14:textId="77777777" w:rsidR="002346DA" w:rsidRPr="00AD6676" w:rsidRDefault="002346DA" w:rsidP="00C50CF1">
      <w:pPr>
        <w:tabs>
          <w:tab w:val="num" w:pos="360"/>
        </w:tabs>
        <w:ind w:left="425"/>
        <w:rPr>
          <w:rFonts w:ascii="Arial" w:hAnsi="Arial" w:cs="Arial"/>
          <w:color w:val="000000"/>
        </w:rPr>
      </w:pPr>
      <w:r w:rsidRPr="00AD6676">
        <w:rPr>
          <w:rFonts w:ascii="Arial" w:hAnsi="Arial" w:cs="Arial"/>
          <w:color w:val="000000"/>
        </w:rPr>
        <w:t>A hitelek állományi évesített kamatlába nem lehet negatív.</w:t>
      </w:r>
    </w:p>
    <w:p w14:paraId="3F31B048" w14:textId="77777777" w:rsidR="001D72E1" w:rsidRPr="00AD6676" w:rsidRDefault="001D72E1" w:rsidP="00C50CF1">
      <w:pPr>
        <w:tabs>
          <w:tab w:val="num" w:pos="360"/>
          <w:tab w:val="left" w:pos="993"/>
        </w:tabs>
        <w:spacing w:before="120" w:after="0"/>
        <w:rPr>
          <w:rFonts w:ascii="Arial" w:hAnsi="Arial" w:cs="Arial"/>
          <w:color w:val="000000"/>
        </w:rPr>
      </w:pPr>
    </w:p>
    <w:p w14:paraId="70448994" w14:textId="77777777" w:rsidR="00D03F7C" w:rsidRPr="00AD6676" w:rsidRDefault="00D03F7C" w:rsidP="00C50CF1">
      <w:pPr>
        <w:keepNext/>
        <w:spacing w:after="0"/>
        <w:ind w:left="714" w:hanging="357"/>
        <w:rPr>
          <w:rFonts w:ascii="Arial" w:hAnsi="Arial" w:cs="Arial"/>
          <w:b/>
          <w:color w:val="000000"/>
          <w:u w:val="single"/>
        </w:rPr>
      </w:pPr>
      <w:r w:rsidRPr="00AD6676">
        <w:rPr>
          <w:rFonts w:ascii="Arial" w:hAnsi="Arial" w:cs="Arial"/>
          <w:b/>
          <w:color w:val="000000"/>
          <w:u w:val="single"/>
        </w:rPr>
        <w:t>Ügylet darabszáma</w:t>
      </w:r>
    </w:p>
    <w:p w14:paraId="105EE14A" w14:textId="77777777" w:rsidR="00EF2FC2" w:rsidRPr="004846DC" w:rsidRDefault="008F45B7" w:rsidP="00C50CF1">
      <w:pPr>
        <w:spacing w:before="240"/>
        <w:ind w:left="425"/>
        <w:rPr>
          <w:rFonts w:ascii="Arial" w:hAnsi="Arial" w:cs="Arial"/>
          <w:color w:val="000000"/>
        </w:rPr>
      </w:pPr>
      <w:r w:rsidRPr="00AD6676">
        <w:rPr>
          <w:rFonts w:ascii="Arial" w:hAnsi="Arial" w:cs="Arial"/>
          <w:color w:val="000000"/>
        </w:rPr>
        <w:t>Az egyes adatleíró mező tekintetében rendre ugyanazon értékeket felvevő</w:t>
      </w:r>
      <w:r w:rsidR="003012A3" w:rsidRPr="00AD6676">
        <w:rPr>
          <w:rFonts w:ascii="Arial" w:hAnsi="Arial" w:cs="Arial"/>
          <w:color w:val="000000"/>
        </w:rPr>
        <w:t xml:space="preserve"> –</w:t>
      </w:r>
      <w:r w:rsidRPr="00AD6676">
        <w:rPr>
          <w:rFonts w:ascii="Arial" w:hAnsi="Arial" w:cs="Arial"/>
          <w:color w:val="000000"/>
        </w:rPr>
        <w:t xml:space="preserve"> ezáltal az adatgyűjtésben egy soron</w:t>
      </w:r>
      <w:r w:rsidR="00F61BAB" w:rsidRPr="00AD6676">
        <w:rPr>
          <w:rFonts w:ascii="Arial" w:hAnsi="Arial" w:cs="Arial"/>
          <w:color w:val="000000"/>
        </w:rPr>
        <w:t>,</w:t>
      </w:r>
      <w:r w:rsidRPr="00AD6676">
        <w:rPr>
          <w:rFonts w:ascii="Arial" w:hAnsi="Arial" w:cs="Arial"/>
          <w:color w:val="000000"/>
        </w:rPr>
        <w:t xml:space="preserve"> aggregáltan szereplő </w:t>
      </w:r>
      <w:r w:rsidR="003012A3" w:rsidRPr="00AD6676">
        <w:rPr>
          <w:rFonts w:ascii="Arial" w:hAnsi="Arial" w:cs="Arial"/>
          <w:color w:val="000000"/>
        </w:rPr>
        <w:t xml:space="preserve">- </w:t>
      </w:r>
      <w:r w:rsidR="00BD2C80" w:rsidRPr="00AD6676">
        <w:rPr>
          <w:rFonts w:ascii="Arial" w:hAnsi="Arial" w:cs="Arial"/>
          <w:color w:val="000000"/>
        </w:rPr>
        <w:t>olyan tételek</w:t>
      </w:r>
      <w:r w:rsidRPr="00AD6676">
        <w:rPr>
          <w:rFonts w:ascii="Arial" w:hAnsi="Arial" w:cs="Arial"/>
          <w:color w:val="000000"/>
        </w:rPr>
        <w:t xml:space="preserve"> száma</w:t>
      </w:r>
      <w:r w:rsidR="00BD2C80" w:rsidRPr="00AD6676">
        <w:rPr>
          <w:rFonts w:ascii="Arial" w:hAnsi="Arial" w:cs="Arial"/>
          <w:color w:val="000000"/>
        </w:rPr>
        <w:t>,</w:t>
      </w:r>
      <w:r w:rsidR="00BD2C80" w:rsidRPr="00AD6676">
        <w:rPr>
          <w:rFonts w:ascii="Arial" w:hAnsi="Arial" w:cs="Arial"/>
        </w:rPr>
        <w:t xml:space="preserve"> amelyekhez hó végén tartozik </w:t>
      </w:r>
      <w:r w:rsidR="00D22E7D" w:rsidRPr="00AD6676">
        <w:rPr>
          <w:rFonts w:ascii="Arial" w:hAnsi="Arial" w:cs="Arial"/>
        </w:rPr>
        <w:t>B</w:t>
      </w:r>
      <w:r w:rsidR="00BD2C80" w:rsidRPr="00AD6676">
        <w:rPr>
          <w:rFonts w:ascii="Arial" w:hAnsi="Arial" w:cs="Arial"/>
        </w:rPr>
        <w:t xml:space="preserve">ruttó fennálló tőkeösszeghez tartozó </w:t>
      </w:r>
      <w:r w:rsidR="00E81FD9" w:rsidRPr="00AD6676">
        <w:rPr>
          <w:rFonts w:ascii="Arial" w:hAnsi="Arial" w:cs="Arial"/>
        </w:rPr>
        <w:t>–</w:t>
      </w:r>
      <w:r w:rsidR="00BD2C80" w:rsidRPr="00AD6676">
        <w:rPr>
          <w:rFonts w:ascii="Arial" w:hAnsi="Arial" w:cs="Arial"/>
        </w:rPr>
        <w:t xml:space="preserve"> záró</w:t>
      </w:r>
      <w:r w:rsidR="00E81FD9" w:rsidRPr="00AD6676">
        <w:rPr>
          <w:rFonts w:ascii="Arial" w:hAnsi="Arial" w:cs="Arial"/>
        </w:rPr>
        <w:t xml:space="preserve"> </w:t>
      </w:r>
      <w:r w:rsidR="00BD2C80" w:rsidRPr="00AD6676">
        <w:rPr>
          <w:rFonts w:ascii="Arial" w:hAnsi="Arial" w:cs="Arial"/>
        </w:rPr>
        <w:t>állomány</w:t>
      </w:r>
      <w:r w:rsidRPr="00AD6676">
        <w:rPr>
          <w:rFonts w:ascii="Arial" w:hAnsi="Arial" w:cs="Arial"/>
          <w:color w:val="000000"/>
        </w:rPr>
        <w:t>.</w:t>
      </w:r>
      <w:r w:rsidR="00B778B8" w:rsidRPr="00AD6676">
        <w:rPr>
          <w:rFonts w:ascii="Arial" w:hAnsi="Arial" w:cs="Arial"/>
          <w:color w:val="000000"/>
        </w:rPr>
        <w:t xml:space="preserve"> </w:t>
      </w:r>
      <w:r w:rsidR="00664F1C" w:rsidRPr="00AD6676">
        <w:rPr>
          <w:rFonts w:ascii="Arial" w:hAnsi="Arial" w:cs="Arial"/>
          <w:color w:val="000000"/>
        </w:rPr>
        <w:t xml:space="preserve">A darabszám meghatározásakor nem lehet figyelembe venni olyan tételeket, amelyek hó végi állománya nulla – például a hó utolsó napján igénybe nem vett hitelkeretek. </w:t>
      </w:r>
      <w:r w:rsidR="002A7E4B" w:rsidRPr="00AD6676">
        <w:rPr>
          <w:rFonts w:ascii="Arial" w:hAnsi="Arial" w:cs="Arial"/>
          <w:color w:val="000000"/>
        </w:rPr>
        <w:t>(</w:t>
      </w:r>
      <w:r w:rsidR="00B778B8" w:rsidRPr="00AD6676">
        <w:rPr>
          <w:rFonts w:ascii="Arial" w:hAnsi="Arial" w:cs="Arial"/>
          <w:color w:val="000000"/>
        </w:rPr>
        <w:t xml:space="preserve">A táblában jelentett ügylet-darabszámok összege nem feltétlenül egyenlő az egyes ügyletekhez </w:t>
      </w:r>
      <w:r w:rsidR="004C781D" w:rsidRPr="00AD6676">
        <w:rPr>
          <w:rFonts w:ascii="Arial" w:hAnsi="Arial" w:cs="Arial"/>
          <w:color w:val="000000"/>
        </w:rPr>
        <w:t>tartozó</w:t>
      </w:r>
      <w:r w:rsidR="00B778B8" w:rsidRPr="00AD6676">
        <w:rPr>
          <w:rFonts w:ascii="Arial" w:hAnsi="Arial" w:cs="Arial"/>
          <w:color w:val="000000"/>
        </w:rPr>
        <w:t xml:space="preserve"> szerződések számával, hiszen lehetnek olyan szerződések, amelyekhez tartozó követelés állományát több sorban, szétosztva kell jelenteni – ilyen lehet például, ha egy hitelszerződéshez tartozó követelés összege több különböző devizában áll fenn.</w:t>
      </w:r>
      <w:r w:rsidR="002A7E4B" w:rsidRPr="00AD6676">
        <w:rPr>
          <w:rFonts w:ascii="Arial" w:hAnsi="Arial" w:cs="Arial"/>
          <w:color w:val="000000"/>
        </w:rPr>
        <w:t>)</w:t>
      </w:r>
      <w:r w:rsidR="00B778B8" w:rsidRPr="004846DC">
        <w:rPr>
          <w:rFonts w:ascii="Arial" w:hAnsi="Arial" w:cs="Arial"/>
          <w:color w:val="000000"/>
        </w:rPr>
        <w:t xml:space="preserve"> </w:t>
      </w:r>
    </w:p>
    <w:sectPr w:rsidR="00EF2FC2" w:rsidRPr="004846DC" w:rsidSect="00CD6E8D">
      <w:headerReference w:type="default" r:id="rId8"/>
      <w:footerReference w:type="default" r:id="rId9"/>
      <w:headerReference w:type="first" r:id="rId10"/>
      <w:pgSz w:w="11906" w:h="16838" w:code="9"/>
      <w:pgMar w:top="1418" w:right="1191" w:bottom="1418"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49CA" w14:textId="77777777" w:rsidR="00BE57A7" w:rsidRDefault="00BE57A7">
      <w:r>
        <w:separator/>
      </w:r>
    </w:p>
  </w:endnote>
  <w:endnote w:type="continuationSeparator" w:id="0">
    <w:p w14:paraId="0D304A90" w14:textId="77777777" w:rsidR="00BE57A7" w:rsidRDefault="00BE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B9C90" w14:textId="77777777" w:rsidR="005D0948" w:rsidRPr="00AC6950" w:rsidRDefault="005D0948" w:rsidP="00AC6950">
    <w:pPr>
      <w:tabs>
        <w:tab w:val="left" w:pos="8460"/>
      </w:tabs>
      <w:rPr>
        <w:sz w:val="18"/>
        <w:szCs w:val="18"/>
      </w:rPr>
    </w:pPr>
    <w:r w:rsidRPr="00AC6950">
      <w:rPr>
        <w:sz w:val="18"/>
        <w:szCs w:val="18"/>
      </w:rPr>
      <w:tab/>
    </w:r>
    <w:r w:rsidRPr="00AC6950">
      <w:rPr>
        <w:sz w:val="18"/>
        <w:szCs w:val="18"/>
      </w:rPr>
      <w:fldChar w:fldCharType="begin"/>
    </w:r>
    <w:r w:rsidRPr="00AC6950">
      <w:rPr>
        <w:sz w:val="18"/>
        <w:szCs w:val="18"/>
      </w:rPr>
      <w:instrText xml:space="preserve"> PAGE </w:instrText>
    </w:r>
    <w:r w:rsidRPr="00AC6950">
      <w:rPr>
        <w:sz w:val="18"/>
        <w:szCs w:val="18"/>
      </w:rPr>
      <w:fldChar w:fldCharType="separate"/>
    </w:r>
    <w:r w:rsidR="000F761D">
      <w:rPr>
        <w:noProof/>
        <w:sz w:val="18"/>
        <w:szCs w:val="18"/>
      </w:rPr>
      <w:t>4</w:t>
    </w:r>
    <w:r w:rsidRPr="00AC6950">
      <w:rPr>
        <w:sz w:val="18"/>
        <w:szCs w:val="18"/>
      </w:rPr>
      <w:fldChar w:fldCharType="end"/>
    </w:r>
    <w:r w:rsidRPr="00AC6950">
      <w:rPr>
        <w:sz w:val="18"/>
        <w:szCs w:val="18"/>
      </w:rPr>
      <w:t>/</w:t>
    </w:r>
    <w:r w:rsidRPr="00AC6950">
      <w:rPr>
        <w:sz w:val="18"/>
        <w:szCs w:val="18"/>
      </w:rPr>
      <w:fldChar w:fldCharType="begin"/>
    </w:r>
    <w:r w:rsidRPr="00AC6950">
      <w:rPr>
        <w:sz w:val="18"/>
        <w:szCs w:val="18"/>
      </w:rPr>
      <w:instrText xml:space="preserve"> NUMPAGES </w:instrText>
    </w:r>
    <w:r w:rsidRPr="00AC6950">
      <w:rPr>
        <w:sz w:val="18"/>
        <w:szCs w:val="18"/>
      </w:rPr>
      <w:fldChar w:fldCharType="separate"/>
    </w:r>
    <w:r w:rsidR="000F761D">
      <w:rPr>
        <w:noProof/>
        <w:sz w:val="18"/>
        <w:szCs w:val="18"/>
      </w:rPr>
      <w:t>21</w:t>
    </w:r>
    <w:r w:rsidRPr="00AC6950">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5D3E0" w14:textId="77777777" w:rsidR="00BE57A7" w:rsidRDefault="00BE57A7">
      <w:r>
        <w:separator/>
      </w:r>
    </w:p>
  </w:footnote>
  <w:footnote w:type="continuationSeparator" w:id="0">
    <w:p w14:paraId="24E586FA" w14:textId="77777777" w:rsidR="00BE57A7" w:rsidRDefault="00BE57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811D7" w14:textId="77777777" w:rsidR="005D0948" w:rsidRPr="00AC6950" w:rsidRDefault="005D0948" w:rsidP="008349B3">
    <w:pPr>
      <w:jc w:val="cent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27F" w14:textId="77777777" w:rsidR="005D0948" w:rsidRPr="0019122C" w:rsidRDefault="005D0948" w:rsidP="000003B5">
    <w:pPr>
      <w:jc w:val="right"/>
      <w:rPr>
        <w:rFonts w:cs="Arial"/>
        <w:b/>
        <w:color w:val="FF0000"/>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22C5F"/>
    <w:multiLevelType w:val="hybridMultilevel"/>
    <w:tmpl w:val="7E724B22"/>
    <w:lvl w:ilvl="0" w:tplc="E3107A5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9F97358"/>
    <w:multiLevelType w:val="hybridMultilevel"/>
    <w:tmpl w:val="5B9C06B4"/>
    <w:lvl w:ilvl="0" w:tplc="37E82BF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8" w15:restartNumberingAfterBreak="0">
    <w:nsid w:val="2D321467"/>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DCB043B"/>
    <w:multiLevelType w:val="hybridMultilevel"/>
    <w:tmpl w:val="07DA96DC"/>
    <w:lvl w:ilvl="0" w:tplc="A156FC80">
      <w:start w:val="1"/>
      <w:numFmt w:val="bullet"/>
      <w:lvlText w:val=""/>
      <w:lvlJc w:val="left"/>
      <w:rPr>
        <w:rFonts w:ascii="Symbol" w:hAnsi="Symbol" w:cs="Calibri" w:hint="default"/>
        <w:b/>
        <w:color w:val="44546A"/>
        <w:sz w:val="24"/>
      </w:rPr>
    </w:lvl>
    <w:lvl w:ilvl="1" w:tplc="41420328">
      <w:start w:val="1"/>
      <w:numFmt w:val="bullet"/>
      <w:lvlText w:val="o"/>
      <w:lvlJc w:val="left"/>
      <w:rPr>
        <w:rFonts w:ascii="Courier New" w:hAnsi="Courier New" w:hint="default"/>
        <w:b/>
        <w:color w:val="44546A"/>
        <w:sz w:val="24"/>
      </w:rPr>
    </w:lvl>
    <w:lvl w:ilvl="2" w:tplc="EA2C5BBE">
      <w:start w:val="1"/>
      <w:numFmt w:val="bullet"/>
      <w:lvlText w:val=""/>
      <w:lvlJc w:val="left"/>
      <w:rPr>
        <w:rFonts w:ascii="Wingdings" w:hAnsi="Wingdings" w:cs="Calibri" w:hint="default"/>
        <w:b/>
        <w:color w:val="44546A"/>
        <w:sz w:val="24"/>
      </w:rPr>
    </w:lvl>
    <w:lvl w:ilvl="3" w:tplc="6C34901E">
      <w:start w:val="1"/>
      <w:numFmt w:val="bullet"/>
      <w:lvlText w:val=""/>
      <w:lvlJc w:val="left"/>
      <w:rPr>
        <w:rFonts w:ascii="Symbol" w:hAnsi="Symbol" w:cs="Calibri" w:hint="default"/>
        <w:b/>
        <w:color w:val="44546A"/>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18C66E8"/>
    <w:multiLevelType w:val="hybridMultilevel"/>
    <w:tmpl w:val="0ECE5A1C"/>
    <w:lvl w:ilvl="0" w:tplc="A156FC80">
      <w:start w:val="1"/>
      <w:numFmt w:val="bullet"/>
      <w:pStyle w:val="Listaszerbekezds"/>
      <w:lvlText w:val=""/>
      <w:lvlJc w:val="left"/>
      <w:rPr>
        <w:rFonts w:ascii="Symbol" w:hAnsi="Symbol" w:cs="Calibri" w:hint="default"/>
        <w:b/>
        <w:color w:val="44546A"/>
        <w:sz w:val="24"/>
      </w:rPr>
    </w:lvl>
    <w:lvl w:ilvl="1" w:tplc="1242D2E6">
      <w:start w:val="1"/>
      <w:numFmt w:val="bullet"/>
      <w:lvlText w:val="o"/>
      <w:lvlJc w:val="left"/>
      <w:rPr>
        <w:rFonts w:ascii="Courier New" w:hAnsi="Courier New" w:hint="default"/>
        <w:b/>
        <w:color w:val="5B9BD5"/>
        <w:sz w:val="24"/>
      </w:rPr>
    </w:lvl>
    <w:lvl w:ilvl="2" w:tplc="AA782C4A">
      <w:start w:val="1"/>
      <w:numFmt w:val="bullet"/>
      <w:lvlText w:val=""/>
      <w:lvlJc w:val="left"/>
      <w:rPr>
        <w:rFonts w:ascii="Wingdings" w:hAnsi="Wingdings" w:cs="Calibri" w:hint="default"/>
        <w:b/>
        <w:color w:val="5B9BD5"/>
        <w:sz w:val="24"/>
      </w:rPr>
    </w:lvl>
    <w:lvl w:ilvl="3" w:tplc="BA9A1B8A">
      <w:start w:val="1"/>
      <w:numFmt w:val="bullet"/>
      <w:lvlText w:val=""/>
      <w:lvlJc w:val="left"/>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41FE6A84"/>
    <w:multiLevelType w:val="hybridMultilevel"/>
    <w:tmpl w:val="3A3CA20C"/>
    <w:lvl w:ilvl="0" w:tplc="8EEEDF00">
      <w:start w:val="11"/>
      <w:numFmt w:val="bullet"/>
      <w:lvlText w:val="-"/>
      <w:lvlJc w:val="left"/>
      <w:pPr>
        <w:ind w:left="786" w:hanging="360"/>
      </w:pPr>
      <w:rPr>
        <w:rFonts w:ascii="Calibri" w:eastAsia="Calibri" w:hAnsi="Calibri"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2" w15:restartNumberingAfterBreak="0">
    <w:nsid w:val="45C85469"/>
    <w:multiLevelType w:val="hybridMultilevel"/>
    <w:tmpl w:val="1A463E2A"/>
    <w:lvl w:ilvl="0" w:tplc="040E0001">
      <w:start w:val="1"/>
      <w:numFmt w:val="bullet"/>
      <w:lvlText w:val=""/>
      <w:lvlJc w:val="left"/>
      <w:pPr>
        <w:ind w:left="1200" w:hanging="360"/>
      </w:pPr>
      <w:rPr>
        <w:rFonts w:ascii="Symbol" w:hAnsi="Symbol"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13" w15:restartNumberingAfterBreak="0">
    <w:nsid w:val="48CE539B"/>
    <w:multiLevelType w:val="hybridMultilevel"/>
    <w:tmpl w:val="5972DB12"/>
    <w:lvl w:ilvl="0" w:tplc="A156FC80">
      <w:start w:val="1"/>
      <w:numFmt w:val="bullet"/>
      <w:lvlText w:val=""/>
      <w:lvlJc w:val="left"/>
      <w:rPr>
        <w:rFonts w:ascii="Symbol" w:hAnsi="Symbol" w:cs="Calibri" w:hint="default"/>
        <w:b/>
        <w:color w:val="44546A"/>
        <w:sz w:val="24"/>
      </w:rPr>
    </w:lvl>
    <w:lvl w:ilvl="1" w:tplc="41420328">
      <w:start w:val="1"/>
      <w:numFmt w:val="bullet"/>
      <w:lvlText w:val="o"/>
      <w:lvlJc w:val="left"/>
      <w:rPr>
        <w:rFonts w:ascii="Courier New" w:hAnsi="Courier New" w:hint="default"/>
        <w:b/>
        <w:color w:val="44546A"/>
        <w:sz w:val="24"/>
      </w:rPr>
    </w:lvl>
    <w:lvl w:ilvl="2" w:tplc="EA2C5BBE">
      <w:start w:val="1"/>
      <w:numFmt w:val="bullet"/>
      <w:lvlText w:val=""/>
      <w:lvlJc w:val="left"/>
      <w:rPr>
        <w:rFonts w:ascii="Wingdings" w:hAnsi="Wingdings" w:cs="Calibri" w:hint="default"/>
        <w:b/>
        <w:color w:val="44546A"/>
        <w:sz w:val="24"/>
      </w:rPr>
    </w:lvl>
    <w:lvl w:ilvl="3" w:tplc="BA9A1B8A">
      <w:start w:val="1"/>
      <w:numFmt w:val="bullet"/>
      <w:lvlText w:val=""/>
      <w:lvlJc w:val="left"/>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6F322B13"/>
    <w:multiLevelType w:val="hybridMultilevel"/>
    <w:tmpl w:val="C15EA44C"/>
    <w:lvl w:ilvl="0" w:tplc="D0BC46E8">
      <w:start w:val="1"/>
      <w:numFmt w:val="bullet"/>
      <w:pStyle w:val="Listaszerbekezds2szint"/>
      <w:lvlText w:val=""/>
      <w:lvlJc w:val="left"/>
      <w:rPr>
        <w:rFonts w:ascii="Symbol" w:hAnsi="Symbol" w:cs="Calibri" w:hint="default"/>
        <w:b/>
        <w:color w:val="44546A"/>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5" w15:restartNumberingAfterBreak="0">
    <w:nsid w:val="745E0A6D"/>
    <w:multiLevelType w:val="hybridMultilevel"/>
    <w:tmpl w:val="30024616"/>
    <w:lvl w:ilvl="0" w:tplc="A156FC80">
      <w:start w:val="1"/>
      <w:numFmt w:val="bullet"/>
      <w:lvlText w:val=""/>
      <w:lvlJc w:val="left"/>
      <w:rPr>
        <w:rFonts w:ascii="Symbol" w:hAnsi="Symbol" w:cs="Calibri" w:hint="default"/>
        <w:b/>
        <w:color w:val="44546A"/>
        <w:sz w:val="24"/>
      </w:rPr>
    </w:lvl>
    <w:lvl w:ilvl="1" w:tplc="1242D2E6">
      <w:start w:val="1"/>
      <w:numFmt w:val="bullet"/>
      <w:lvlText w:val="o"/>
      <w:lvlJc w:val="left"/>
      <w:rPr>
        <w:rFonts w:ascii="Courier New" w:hAnsi="Courier New" w:hint="default"/>
        <w:b/>
        <w:color w:val="5B9BD5"/>
        <w:sz w:val="24"/>
      </w:rPr>
    </w:lvl>
    <w:lvl w:ilvl="2" w:tplc="EA2C5BBE">
      <w:start w:val="1"/>
      <w:numFmt w:val="bullet"/>
      <w:pStyle w:val="Listaszerbekezds3szint"/>
      <w:lvlText w:val=""/>
      <w:lvlJc w:val="left"/>
      <w:rPr>
        <w:rFonts w:ascii="Wingdings" w:hAnsi="Wingdings" w:cs="Calibri" w:hint="default"/>
        <w:b/>
        <w:color w:val="44546A"/>
        <w:sz w:val="24"/>
      </w:rPr>
    </w:lvl>
    <w:lvl w:ilvl="3" w:tplc="BA9A1B8A">
      <w:start w:val="1"/>
      <w:numFmt w:val="bullet"/>
      <w:lvlText w:val=""/>
      <w:lvlJc w:val="left"/>
      <w:rPr>
        <w:rFonts w:ascii="Symbol" w:hAnsi="Symbol" w:cs="Calibri" w:hint="default"/>
        <w:b/>
        <w:color w:val="5B9BD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7D4F1136"/>
    <w:multiLevelType w:val="hybridMultilevel"/>
    <w:tmpl w:val="E5EE83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403143846">
    <w:abstractNumId w:val="5"/>
  </w:num>
  <w:num w:numId="2" w16cid:durableId="1288514153">
    <w:abstractNumId w:val="3"/>
  </w:num>
  <w:num w:numId="3" w16cid:durableId="966012615">
    <w:abstractNumId w:val="7"/>
  </w:num>
  <w:num w:numId="4" w16cid:durableId="1258253168">
    <w:abstractNumId w:val="1"/>
  </w:num>
  <w:num w:numId="5" w16cid:durableId="2021277703">
    <w:abstractNumId w:val="2"/>
  </w:num>
  <w:num w:numId="6" w16cid:durableId="2144619791">
    <w:abstractNumId w:val="4"/>
  </w:num>
  <w:num w:numId="7" w16cid:durableId="31420529">
    <w:abstractNumId w:val="14"/>
  </w:num>
  <w:num w:numId="8" w16cid:durableId="1760173610">
    <w:abstractNumId w:val="10"/>
  </w:num>
  <w:num w:numId="9" w16cid:durableId="1750271729">
    <w:abstractNumId w:val="0"/>
  </w:num>
  <w:num w:numId="10" w16cid:durableId="2089224979">
    <w:abstractNumId w:val="11"/>
  </w:num>
  <w:num w:numId="11" w16cid:durableId="188102065">
    <w:abstractNumId w:val="16"/>
  </w:num>
  <w:num w:numId="12" w16cid:durableId="1972394621">
    <w:abstractNumId w:val="8"/>
  </w:num>
  <w:num w:numId="13" w16cid:durableId="1121799990">
    <w:abstractNumId w:val="6"/>
  </w:num>
  <w:num w:numId="14" w16cid:durableId="203491305">
    <w:abstractNumId w:val="12"/>
  </w:num>
  <w:num w:numId="15" w16cid:durableId="810368085">
    <w:abstractNumId w:val="10"/>
    <w:lvlOverride w:ilvl="0">
      <w:startOverride w:val="1"/>
    </w:lvlOverride>
  </w:num>
  <w:num w:numId="16" w16cid:durableId="603005088">
    <w:abstractNumId w:val="15"/>
  </w:num>
  <w:num w:numId="17" w16cid:durableId="1434862146">
    <w:abstractNumId w:val="13"/>
  </w:num>
  <w:num w:numId="18" w16cid:durableId="473370370">
    <w:abstractNumId w:val="9"/>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NB">
    <w15:presenceInfo w15:providerId="None" w15:userId="MN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trackRevisions/>
  <w:doNotTrackMoves/>
  <w:doNotTrackFormatting/>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1C2E"/>
    <w:rsid w:val="000003B5"/>
    <w:rsid w:val="00000FDC"/>
    <w:rsid w:val="0000273C"/>
    <w:rsid w:val="00003276"/>
    <w:rsid w:val="00003E43"/>
    <w:rsid w:val="0000414E"/>
    <w:rsid w:val="00004866"/>
    <w:rsid w:val="00004F86"/>
    <w:rsid w:val="0000730D"/>
    <w:rsid w:val="00010F34"/>
    <w:rsid w:val="000120A2"/>
    <w:rsid w:val="000124D7"/>
    <w:rsid w:val="00012D53"/>
    <w:rsid w:val="00014CFB"/>
    <w:rsid w:val="0001623D"/>
    <w:rsid w:val="00016CA2"/>
    <w:rsid w:val="00017B1B"/>
    <w:rsid w:val="0002082C"/>
    <w:rsid w:val="00020873"/>
    <w:rsid w:val="000229EB"/>
    <w:rsid w:val="00022B24"/>
    <w:rsid w:val="000246B7"/>
    <w:rsid w:val="0002498B"/>
    <w:rsid w:val="0002506F"/>
    <w:rsid w:val="000250E6"/>
    <w:rsid w:val="0002514F"/>
    <w:rsid w:val="0002572B"/>
    <w:rsid w:val="00025EEA"/>
    <w:rsid w:val="000260C9"/>
    <w:rsid w:val="00027695"/>
    <w:rsid w:val="00027B62"/>
    <w:rsid w:val="0003008B"/>
    <w:rsid w:val="000302F2"/>
    <w:rsid w:val="00031B5D"/>
    <w:rsid w:val="00033357"/>
    <w:rsid w:val="00033EFB"/>
    <w:rsid w:val="00035697"/>
    <w:rsid w:val="0003606B"/>
    <w:rsid w:val="000366AE"/>
    <w:rsid w:val="0003709C"/>
    <w:rsid w:val="000377EE"/>
    <w:rsid w:val="00040138"/>
    <w:rsid w:val="0004122A"/>
    <w:rsid w:val="00042925"/>
    <w:rsid w:val="000430AF"/>
    <w:rsid w:val="00043F6C"/>
    <w:rsid w:val="000447A8"/>
    <w:rsid w:val="00044817"/>
    <w:rsid w:val="00044B4B"/>
    <w:rsid w:val="00047301"/>
    <w:rsid w:val="00047D60"/>
    <w:rsid w:val="000500B3"/>
    <w:rsid w:val="000502F8"/>
    <w:rsid w:val="000507CC"/>
    <w:rsid w:val="00051179"/>
    <w:rsid w:val="00052A1C"/>
    <w:rsid w:val="00052D40"/>
    <w:rsid w:val="00054883"/>
    <w:rsid w:val="00054BD9"/>
    <w:rsid w:val="0005577F"/>
    <w:rsid w:val="0005635F"/>
    <w:rsid w:val="00056F94"/>
    <w:rsid w:val="000573CF"/>
    <w:rsid w:val="00057559"/>
    <w:rsid w:val="00057FB1"/>
    <w:rsid w:val="00060148"/>
    <w:rsid w:val="00061620"/>
    <w:rsid w:val="00062175"/>
    <w:rsid w:val="000624BD"/>
    <w:rsid w:val="00063096"/>
    <w:rsid w:val="00063216"/>
    <w:rsid w:val="0006374F"/>
    <w:rsid w:val="00064546"/>
    <w:rsid w:val="000652D2"/>
    <w:rsid w:val="00066497"/>
    <w:rsid w:val="00067BE2"/>
    <w:rsid w:val="00067C0C"/>
    <w:rsid w:val="00067F1C"/>
    <w:rsid w:val="00070C99"/>
    <w:rsid w:val="00070D1B"/>
    <w:rsid w:val="00071590"/>
    <w:rsid w:val="00076308"/>
    <w:rsid w:val="00076BB1"/>
    <w:rsid w:val="00076CAC"/>
    <w:rsid w:val="00077232"/>
    <w:rsid w:val="00077748"/>
    <w:rsid w:val="00080B9A"/>
    <w:rsid w:val="0008131E"/>
    <w:rsid w:val="00081934"/>
    <w:rsid w:val="00081E15"/>
    <w:rsid w:val="00082D55"/>
    <w:rsid w:val="000831EC"/>
    <w:rsid w:val="000843F3"/>
    <w:rsid w:val="00086F70"/>
    <w:rsid w:val="0008750B"/>
    <w:rsid w:val="00087736"/>
    <w:rsid w:val="00087744"/>
    <w:rsid w:val="00087E97"/>
    <w:rsid w:val="0009057A"/>
    <w:rsid w:val="00090E02"/>
    <w:rsid w:val="000914D0"/>
    <w:rsid w:val="000957E2"/>
    <w:rsid w:val="00095F5E"/>
    <w:rsid w:val="00097577"/>
    <w:rsid w:val="00097656"/>
    <w:rsid w:val="000A0DB4"/>
    <w:rsid w:val="000A1280"/>
    <w:rsid w:val="000A1668"/>
    <w:rsid w:val="000A2372"/>
    <w:rsid w:val="000A26B4"/>
    <w:rsid w:val="000A3957"/>
    <w:rsid w:val="000A3A63"/>
    <w:rsid w:val="000A4CA0"/>
    <w:rsid w:val="000A5878"/>
    <w:rsid w:val="000A71F3"/>
    <w:rsid w:val="000B3CCC"/>
    <w:rsid w:val="000B3EFD"/>
    <w:rsid w:val="000B4013"/>
    <w:rsid w:val="000B5D24"/>
    <w:rsid w:val="000B6FB1"/>
    <w:rsid w:val="000C119F"/>
    <w:rsid w:val="000C2918"/>
    <w:rsid w:val="000C31DA"/>
    <w:rsid w:val="000C38B2"/>
    <w:rsid w:val="000C4859"/>
    <w:rsid w:val="000C4AD7"/>
    <w:rsid w:val="000C532E"/>
    <w:rsid w:val="000C5418"/>
    <w:rsid w:val="000C5F17"/>
    <w:rsid w:val="000C60E3"/>
    <w:rsid w:val="000C6693"/>
    <w:rsid w:val="000C6D9B"/>
    <w:rsid w:val="000C701E"/>
    <w:rsid w:val="000C701F"/>
    <w:rsid w:val="000D09B3"/>
    <w:rsid w:val="000D0A65"/>
    <w:rsid w:val="000D0DF8"/>
    <w:rsid w:val="000D0E2E"/>
    <w:rsid w:val="000D1C8B"/>
    <w:rsid w:val="000D1E44"/>
    <w:rsid w:val="000D23D3"/>
    <w:rsid w:val="000D2BCB"/>
    <w:rsid w:val="000D3DA9"/>
    <w:rsid w:val="000D40AE"/>
    <w:rsid w:val="000D4F61"/>
    <w:rsid w:val="000D5F26"/>
    <w:rsid w:val="000D7811"/>
    <w:rsid w:val="000E000A"/>
    <w:rsid w:val="000E1576"/>
    <w:rsid w:val="000E18A5"/>
    <w:rsid w:val="000E1CA5"/>
    <w:rsid w:val="000E2CBD"/>
    <w:rsid w:val="000E2CE3"/>
    <w:rsid w:val="000E2F71"/>
    <w:rsid w:val="000E314A"/>
    <w:rsid w:val="000E4EE3"/>
    <w:rsid w:val="000E5C72"/>
    <w:rsid w:val="000E61B7"/>
    <w:rsid w:val="000E6F20"/>
    <w:rsid w:val="000E7186"/>
    <w:rsid w:val="000E7342"/>
    <w:rsid w:val="000E74FD"/>
    <w:rsid w:val="000E76F6"/>
    <w:rsid w:val="000F2449"/>
    <w:rsid w:val="000F2858"/>
    <w:rsid w:val="000F2AE0"/>
    <w:rsid w:val="000F2F65"/>
    <w:rsid w:val="000F30B8"/>
    <w:rsid w:val="000F417E"/>
    <w:rsid w:val="000F68FE"/>
    <w:rsid w:val="000F6D9E"/>
    <w:rsid w:val="000F761D"/>
    <w:rsid w:val="000F7DFE"/>
    <w:rsid w:val="0010066C"/>
    <w:rsid w:val="00101654"/>
    <w:rsid w:val="00101983"/>
    <w:rsid w:val="001022A2"/>
    <w:rsid w:val="0010309A"/>
    <w:rsid w:val="0010447E"/>
    <w:rsid w:val="0010493E"/>
    <w:rsid w:val="0010496C"/>
    <w:rsid w:val="001052ED"/>
    <w:rsid w:val="00106656"/>
    <w:rsid w:val="00106A4E"/>
    <w:rsid w:val="00107F3A"/>
    <w:rsid w:val="001107FD"/>
    <w:rsid w:val="00110868"/>
    <w:rsid w:val="00111EBF"/>
    <w:rsid w:val="00113C88"/>
    <w:rsid w:val="0011519E"/>
    <w:rsid w:val="00115982"/>
    <w:rsid w:val="001164AF"/>
    <w:rsid w:val="00116DC1"/>
    <w:rsid w:val="001201A3"/>
    <w:rsid w:val="00120760"/>
    <w:rsid w:val="00120ACB"/>
    <w:rsid w:val="001211DA"/>
    <w:rsid w:val="001225FA"/>
    <w:rsid w:val="00122BEE"/>
    <w:rsid w:val="001233FA"/>
    <w:rsid w:val="00124D6D"/>
    <w:rsid w:val="001255A4"/>
    <w:rsid w:val="001258DF"/>
    <w:rsid w:val="00126806"/>
    <w:rsid w:val="0012773A"/>
    <w:rsid w:val="001310D8"/>
    <w:rsid w:val="0013113B"/>
    <w:rsid w:val="00132260"/>
    <w:rsid w:val="001325F2"/>
    <w:rsid w:val="0013321E"/>
    <w:rsid w:val="001332DC"/>
    <w:rsid w:val="00133A51"/>
    <w:rsid w:val="00133CF1"/>
    <w:rsid w:val="001347D1"/>
    <w:rsid w:val="001356A6"/>
    <w:rsid w:val="001357D0"/>
    <w:rsid w:val="00136260"/>
    <w:rsid w:val="00136BC8"/>
    <w:rsid w:val="001375EF"/>
    <w:rsid w:val="001418CE"/>
    <w:rsid w:val="00141EBB"/>
    <w:rsid w:val="00142097"/>
    <w:rsid w:val="001421CC"/>
    <w:rsid w:val="0014343C"/>
    <w:rsid w:val="00143691"/>
    <w:rsid w:val="0014437E"/>
    <w:rsid w:val="00144787"/>
    <w:rsid w:val="00144E57"/>
    <w:rsid w:val="00146859"/>
    <w:rsid w:val="00150045"/>
    <w:rsid w:val="00151288"/>
    <w:rsid w:val="00151812"/>
    <w:rsid w:val="00152DBF"/>
    <w:rsid w:val="0015484C"/>
    <w:rsid w:val="00160316"/>
    <w:rsid w:val="0016031D"/>
    <w:rsid w:val="00160931"/>
    <w:rsid w:val="001610C1"/>
    <w:rsid w:val="0016249C"/>
    <w:rsid w:val="00162879"/>
    <w:rsid w:val="0016430D"/>
    <w:rsid w:val="0016529D"/>
    <w:rsid w:val="00165DE3"/>
    <w:rsid w:val="001666E5"/>
    <w:rsid w:val="00166F6C"/>
    <w:rsid w:val="001700AC"/>
    <w:rsid w:val="00170909"/>
    <w:rsid w:val="00170C1F"/>
    <w:rsid w:val="00172207"/>
    <w:rsid w:val="0017294B"/>
    <w:rsid w:val="00174259"/>
    <w:rsid w:val="001747F6"/>
    <w:rsid w:val="0017569C"/>
    <w:rsid w:val="00175F40"/>
    <w:rsid w:val="001774F4"/>
    <w:rsid w:val="0018073B"/>
    <w:rsid w:val="00180D03"/>
    <w:rsid w:val="00181247"/>
    <w:rsid w:val="00181467"/>
    <w:rsid w:val="001819D9"/>
    <w:rsid w:val="0018293C"/>
    <w:rsid w:val="00182DAC"/>
    <w:rsid w:val="0018359E"/>
    <w:rsid w:val="00183BB3"/>
    <w:rsid w:val="00183BD5"/>
    <w:rsid w:val="0018619A"/>
    <w:rsid w:val="00186A82"/>
    <w:rsid w:val="00186AF6"/>
    <w:rsid w:val="001870A7"/>
    <w:rsid w:val="0018773D"/>
    <w:rsid w:val="001877CA"/>
    <w:rsid w:val="0019042C"/>
    <w:rsid w:val="0019122C"/>
    <w:rsid w:val="00192DFC"/>
    <w:rsid w:val="00196977"/>
    <w:rsid w:val="00196A0C"/>
    <w:rsid w:val="00196FB0"/>
    <w:rsid w:val="00197350"/>
    <w:rsid w:val="001A0089"/>
    <w:rsid w:val="001A0643"/>
    <w:rsid w:val="001A10EF"/>
    <w:rsid w:val="001A1406"/>
    <w:rsid w:val="001A2BAA"/>
    <w:rsid w:val="001A3153"/>
    <w:rsid w:val="001A394F"/>
    <w:rsid w:val="001A3FF4"/>
    <w:rsid w:val="001A4463"/>
    <w:rsid w:val="001B182D"/>
    <w:rsid w:val="001B1B50"/>
    <w:rsid w:val="001B1D87"/>
    <w:rsid w:val="001B2038"/>
    <w:rsid w:val="001B3486"/>
    <w:rsid w:val="001B354A"/>
    <w:rsid w:val="001B548A"/>
    <w:rsid w:val="001C0FAA"/>
    <w:rsid w:val="001C2297"/>
    <w:rsid w:val="001C24F1"/>
    <w:rsid w:val="001C27E5"/>
    <w:rsid w:val="001C38F7"/>
    <w:rsid w:val="001C4512"/>
    <w:rsid w:val="001C466F"/>
    <w:rsid w:val="001C4D14"/>
    <w:rsid w:val="001C4ED7"/>
    <w:rsid w:val="001C53C6"/>
    <w:rsid w:val="001C576E"/>
    <w:rsid w:val="001C5C33"/>
    <w:rsid w:val="001C6034"/>
    <w:rsid w:val="001C6684"/>
    <w:rsid w:val="001C6E94"/>
    <w:rsid w:val="001C6F43"/>
    <w:rsid w:val="001D0C60"/>
    <w:rsid w:val="001D1C67"/>
    <w:rsid w:val="001D2171"/>
    <w:rsid w:val="001D2B40"/>
    <w:rsid w:val="001D3696"/>
    <w:rsid w:val="001D3996"/>
    <w:rsid w:val="001D3B73"/>
    <w:rsid w:val="001D4016"/>
    <w:rsid w:val="001D4211"/>
    <w:rsid w:val="001D4D94"/>
    <w:rsid w:val="001D5999"/>
    <w:rsid w:val="001D59FD"/>
    <w:rsid w:val="001D60A8"/>
    <w:rsid w:val="001D65C5"/>
    <w:rsid w:val="001D6935"/>
    <w:rsid w:val="001D6967"/>
    <w:rsid w:val="001D6A47"/>
    <w:rsid w:val="001D6E3A"/>
    <w:rsid w:val="001D7202"/>
    <w:rsid w:val="001D72E1"/>
    <w:rsid w:val="001D7401"/>
    <w:rsid w:val="001D7DCE"/>
    <w:rsid w:val="001E0545"/>
    <w:rsid w:val="001E0A02"/>
    <w:rsid w:val="001E0E24"/>
    <w:rsid w:val="001E178C"/>
    <w:rsid w:val="001E1F26"/>
    <w:rsid w:val="001E34FF"/>
    <w:rsid w:val="001E3816"/>
    <w:rsid w:val="001E3899"/>
    <w:rsid w:val="001E38A8"/>
    <w:rsid w:val="001E4231"/>
    <w:rsid w:val="001E538D"/>
    <w:rsid w:val="001E5CB2"/>
    <w:rsid w:val="001E621D"/>
    <w:rsid w:val="001E6725"/>
    <w:rsid w:val="001E7AF2"/>
    <w:rsid w:val="001E7E2A"/>
    <w:rsid w:val="001F0737"/>
    <w:rsid w:val="001F0E5D"/>
    <w:rsid w:val="001F15FA"/>
    <w:rsid w:val="001F1610"/>
    <w:rsid w:val="001F2476"/>
    <w:rsid w:val="001F2987"/>
    <w:rsid w:val="001F2B8D"/>
    <w:rsid w:val="001F3202"/>
    <w:rsid w:val="001F4A93"/>
    <w:rsid w:val="001F695E"/>
    <w:rsid w:val="001F6FF0"/>
    <w:rsid w:val="001F7AD1"/>
    <w:rsid w:val="002012AD"/>
    <w:rsid w:val="0020454F"/>
    <w:rsid w:val="0020460E"/>
    <w:rsid w:val="00204712"/>
    <w:rsid w:val="00204DEB"/>
    <w:rsid w:val="00206642"/>
    <w:rsid w:val="0021067A"/>
    <w:rsid w:val="00210747"/>
    <w:rsid w:val="00210D89"/>
    <w:rsid w:val="0021189D"/>
    <w:rsid w:val="002123ED"/>
    <w:rsid w:val="00212CE2"/>
    <w:rsid w:val="00214230"/>
    <w:rsid w:val="0021484C"/>
    <w:rsid w:val="002149DC"/>
    <w:rsid w:val="0021628D"/>
    <w:rsid w:val="002203B8"/>
    <w:rsid w:val="0022056B"/>
    <w:rsid w:val="00220BC3"/>
    <w:rsid w:val="00221B32"/>
    <w:rsid w:val="00221F6C"/>
    <w:rsid w:val="002247D0"/>
    <w:rsid w:val="00225FB7"/>
    <w:rsid w:val="0022764E"/>
    <w:rsid w:val="002318DB"/>
    <w:rsid w:val="00232566"/>
    <w:rsid w:val="002346DA"/>
    <w:rsid w:val="00234896"/>
    <w:rsid w:val="00234C58"/>
    <w:rsid w:val="0023631E"/>
    <w:rsid w:val="00236F73"/>
    <w:rsid w:val="0024093A"/>
    <w:rsid w:val="00240C97"/>
    <w:rsid w:val="002427C7"/>
    <w:rsid w:val="0024525F"/>
    <w:rsid w:val="00245B40"/>
    <w:rsid w:val="0024687F"/>
    <w:rsid w:val="00247F58"/>
    <w:rsid w:val="00250DAA"/>
    <w:rsid w:val="00251AEC"/>
    <w:rsid w:val="002522F1"/>
    <w:rsid w:val="0025275E"/>
    <w:rsid w:val="002546AA"/>
    <w:rsid w:val="00255D97"/>
    <w:rsid w:val="00256BF5"/>
    <w:rsid w:val="00256F45"/>
    <w:rsid w:val="00257C29"/>
    <w:rsid w:val="002601EE"/>
    <w:rsid w:val="002602F5"/>
    <w:rsid w:val="00260713"/>
    <w:rsid w:val="002611AE"/>
    <w:rsid w:val="002611B9"/>
    <w:rsid w:val="0026180A"/>
    <w:rsid w:val="0026330F"/>
    <w:rsid w:val="00263F34"/>
    <w:rsid w:val="002648FA"/>
    <w:rsid w:val="002657D5"/>
    <w:rsid w:val="00265985"/>
    <w:rsid w:val="00265E29"/>
    <w:rsid w:val="00270724"/>
    <w:rsid w:val="00271050"/>
    <w:rsid w:val="002711A7"/>
    <w:rsid w:val="00271371"/>
    <w:rsid w:val="0027203F"/>
    <w:rsid w:val="0027227C"/>
    <w:rsid w:val="0027265B"/>
    <w:rsid w:val="0027283D"/>
    <w:rsid w:val="00273052"/>
    <w:rsid w:val="0027402D"/>
    <w:rsid w:val="00274E51"/>
    <w:rsid w:val="00275C9A"/>
    <w:rsid w:val="0027624E"/>
    <w:rsid w:val="00276E08"/>
    <w:rsid w:val="00277559"/>
    <w:rsid w:val="00277E8C"/>
    <w:rsid w:val="00280752"/>
    <w:rsid w:val="00280C0C"/>
    <w:rsid w:val="00280FA5"/>
    <w:rsid w:val="002819BA"/>
    <w:rsid w:val="002820BA"/>
    <w:rsid w:val="0028210A"/>
    <w:rsid w:val="0028300F"/>
    <w:rsid w:val="0028347C"/>
    <w:rsid w:val="0028437F"/>
    <w:rsid w:val="00284826"/>
    <w:rsid w:val="00284E3D"/>
    <w:rsid w:val="002866DE"/>
    <w:rsid w:val="00287383"/>
    <w:rsid w:val="00287D15"/>
    <w:rsid w:val="00290D47"/>
    <w:rsid w:val="00292177"/>
    <w:rsid w:val="002929CC"/>
    <w:rsid w:val="00292B23"/>
    <w:rsid w:val="00292D43"/>
    <w:rsid w:val="00293164"/>
    <w:rsid w:val="00293A27"/>
    <w:rsid w:val="002952EE"/>
    <w:rsid w:val="002A0454"/>
    <w:rsid w:val="002A3B0E"/>
    <w:rsid w:val="002A3E96"/>
    <w:rsid w:val="002A5359"/>
    <w:rsid w:val="002A6810"/>
    <w:rsid w:val="002A7B83"/>
    <w:rsid w:val="002A7E4B"/>
    <w:rsid w:val="002B3412"/>
    <w:rsid w:val="002B3674"/>
    <w:rsid w:val="002B40F8"/>
    <w:rsid w:val="002B4101"/>
    <w:rsid w:val="002B4D45"/>
    <w:rsid w:val="002B644A"/>
    <w:rsid w:val="002B6B78"/>
    <w:rsid w:val="002B6D25"/>
    <w:rsid w:val="002B6DFC"/>
    <w:rsid w:val="002B7377"/>
    <w:rsid w:val="002B74DE"/>
    <w:rsid w:val="002B78E0"/>
    <w:rsid w:val="002C0100"/>
    <w:rsid w:val="002C0928"/>
    <w:rsid w:val="002C1EBA"/>
    <w:rsid w:val="002C2682"/>
    <w:rsid w:val="002C299E"/>
    <w:rsid w:val="002C641D"/>
    <w:rsid w:val="002C728F"/>
    <w:rsid w:val="002C77A6"/>
    <w:rsid w:val="002C7854"/>
    <w:rsid w:val="002C7AB8"/>
    <w:rsid w:val="002C7D4D"/>
    <w:rsid w:val="002C7DD0"/>
    <w:rsid w:val="002D09E3"/>
    <w:rsid w:val="002D1447"/>
    <w:rsid w:val="002D2FD3"/>
    <w:rsid w:val="002D5E55"/>
    <w:rsid w:val="002D5F83"/>
    <w:rsid w:val="002D5FBD"/>
    <w:rsid w:val="002D753F"/>
    <w:rsid w:val="002D75B7"/>
    <w:rsid w:val="002E0CF3"/>
    <w:rsid w:val="002E2F7B"/>
    <w:rsid w:val="002E2FC7"/>
    <w:rsid w:val="002E3CFA"/>
    <w:rsid w:val="002E72E0"/>
    <w:rsid w:val="002F16A7"/>
    <w:rsid w:val="002F2D5E"/>
    <w:rsid w:val="002F34ED"/>
    <w:rsid w:val="002F3A59"/>
    <w:rsid w:val="002F47B2"/>
    <w:rsid w:val="002F602F"/>
    <w:rsid w:val="002F675D"/>
    <w:rsid w:val="002F6A5B"/>
    <w:rsid w:val="002F6A5F"/>
    <w:rsid w:val="002F7844"/>
    <w:rsid w:val="003008D6"/>
    <w:rsid w:val="00300EE3"/>
    <w:rsid w:val="003012A3"/>
    <w:rsid w:val="00302136"/>
    <w:rsid w:val="003029BE"/>
    <w:rsid w:val="00303DA0"/>
    <w:rsid w:val="003040F0"/>
    <w:rsid w:val="003048DF"/>
    <w:rsid w:val="00306037"/>
    <w:rsid w:val="0030794C"/>
    <w:rsid w:val="00310297"/>
    <w:rsid w:val="0031206E"/>
    <w:rsid w:val="003120B1"/>
    <w:rsid w:val="003121DF"/>
    <w:rsid w:val="00313172"/>
    <w:rsid w:val="00313246"/>
    <w:rsid w:val="00315134"/>
    <w:rsid w:val="003155FA"/>
    <w:rsid w:val="0031606C"/>
    <w:rsid w:val="00317974"/>
    <w:rsid w:val="003202E3"/>
    <w:rsid w:val="00320698"/>
    <w:rsid w:val="00320A23"/>
    <w:rsid w:val="003211F0"/>
    <w:rsid w:val="00321848"/>
    <w:rsid w:val="00322992"/>
    <w:rsid w:val="003231ED"/>
    <w:rsid w:val="00323649"/>
    <w:rsid w:val="00324D41"/>
    <w:rsid w:val="0032530A"/>
    <w:rsid w:val="00327A74"/>
    <w:rsid w:val="003306BD"/>
    <w:rsid w:val="0033093C"/>
    <w:rsid w:val="0033137D"/>
    <w:rsid w:val="00331EED"/>
    <w:rsid w:val="0033265B"/>
    <w:rsid w:val="00333585"/>
    <w:rsid w:val="00336CF4"/>
    <w:rsid w:val="003400F4"/>
    <w:rsid w:val="0034138F"/>
    <w:rsid w:val="0034167F"/>
    <w:rsid w:val="00341BB5"/>
    <w:rsid w:val="00341FCA"/>
    <w:rsid w:val="00343614"/>
    <w:rsid w:val="003436D7"/>
    <w:rsid w:val="00344B00"/>
    <w:rsid w:val="00344FC0"/>
    <w:rsid w:val="0034542C"/>
    <w:rsid w:val="00345F8A"/>
    <w:rsid w:val="003475A8"/>
    <w:rsid w:val="00350B36"/>
    <w:rsid w:val="00350D5A"/>
    <w:rsid w:val="00351374"/>
    <w:rsid w:val="0035153B"/>
    <w:rsid w:val="00351565"/>
    <w:rsid w:val="0035172F"/>
    <w:rsid w:val="003524A6"/>
    <w:rsid w:val="00352695"/>
    <w:rsid w:val="003548F7"/>
    <w:rsid w:val="00355B94"/>
    <w:rsid w:val="00355BD3"/>
    <w:rsid w:val="003571F3"/>
    <w:rsid w:val="003572F4"/>
    <w:rsid w:val="0035764C"/>
    <w:rsid w:val="003576BB"/>
    <w:rsid w:val="003605D3"/>
    <w:rsid w:val="00362A33"/>
    <w:rsid w:val="003643A0"/>
    <w:rsid w:val="00364B0E"/>
    <w:rsid w:val="00366A37"/>
    <w:rsid w:val="0036730F"/>
    <w:rsid w:val="00367410"/>
    <w:rsid w:val="003701D4"/>
    <w:rsid w:val="0037035D"/>
    <w:rsid w:val="003703C7"/>
    <w:rsid w:val="003704B1"/>
    <w:rsid w:val="00371079"/>
    <w:rsid w:val="00371BFC"/>
    <w:rsid w:val="003728FE"/>
    <w:rsid w:val="00373BD2"/>
    <w:rsid w:val="00374D5A"/>
    <w:rsid w:val="00374DC6"/>
    <w:rsid w:val="00375F41"/>
    <w:rsid w:val="0037696F"/>
    <w:rsid w:val="00376EE6"/>
    <w:rsid w:val="00380643"/>
    <w:rsid w:val="00380966"/>
    <w:rsid w:val="0038170D"/>
    <w:rsid w:val="00382284"/>
    <w:rsid w:val="003824BF"/>
    <w:rsid w:val="003827F0"/>
    <w:rsid w:val="00383072"/>
    <w:rsid w:val="003847E2"/>
    <w:rsid w:val="003848D3"/>
    <w:rsid w:val="003859EA"/>
    <w:rsid w:val="00385ACF"/>
    <w:rsid w:val="00385E52"/>
    <w:rsid w:val="00385FF4"/>
    <w:rsid w:val="00386A0A"/>
    <w:rsid w:val="00386B0C"/>
    <w:rsid w:val="003903E9"/>
    <w:rsid w:val="00391B59"/>
    <w:rsid w:val="00393249"/>
    <w:rsid w:val="003935C7"/>
    <w:rsid w:val="00393603"/>
    <w:rsid w:val="00393800"/>
    <w:rsid w:val="00393F7D"/>
    <w:rsid w:val="00394C1B"/>
    <w:rsid w:val="00395B14"/>
    <w:rsid w:val="00395D0E"/>
    <w:rsid w:val="00395D13"/>
    <w:rsid w:val="00397891"/>
    <w:rsid w:val="00397F34"/>
    <w:rsid w:val="003A25F1"/>
    <w:rsid w:val="003A3BF7"/>
    <w:rsid w:val="003A5104"/>
    <w:rsid w:val="003A6F5B"/>
    <w:rsid w:val="003A7F27"/>
    <w:rsid w:val="003B12B2"/>
    <w:rsid w:val="003B20C5"/>
    <w:rsid w:val="003B25C0"/>
    <w:rsid w:val="003B2DAF"/>
    <w:rsid w:val="003B387D"/>
    <w:rsid w:val="003B3A1E"/>
    <w:rsid w:val="003B46BE"/>
    <w:rsid w:val="003B5A7F"/>
    <w:rsid w:val="003C2739"/>
    <w:rsid w:val="003C3E2E"/>
    <w:rsid w:val="003C45F1"/>
    <w:rsid w:val="003C5699"/>
    <w:rsid w:val="003C7D5F"/>
    <w:rsid w:val="003D04DD"/>
    <w:rsid w:val="003D159A"/>
    <w:rsid w:val="003D1819"/>
    <w:rsid w:val="003D25DE"/>
    <w:rsid w:val="003D2DC0"/>
    <w:rsid w:val="003D3FAF"/>
    <w:rsid w:val="003D4257"/>
    <w:rsid w:val="003D513D"/>
    <w:rsid w:val="003D52BC"/>
    <w:rsid w:val="003D57FA"/>
    <w:rsid w:val="003D5D69"/>
    <w:rsid w:val="003D625B"/>
    <w:rsid w:val="003D66A0"/>
    <w:rsid w:val="003D6BED"/>
    <w:rsid w:val="003E0053"/>
    <w:rsid w:val="003E3E47"/>
    <w:rsid w:val="003E49CC"/>
    <w:rsid w:val="003E4F33"/>
    <w:rsid w:val="003E67DF"/>
    <w:rsid w:val="003E698C"/>
    <w:rsid w:val="003E6FB4"/>
    <w:rsid w:val="003F0EB3"/>
    <w:rsid w:val="003F128A"/>
    <w:rsid w:val="003F2371"/>
    <w:rsid w:val="003F255A"/>
    <w:rsid w:val="003F344E"/>
    <w:rsid w:val="003F4960"/>
    <w:rsid w:val="003F4AE7"/>
    <w:rsid w:val="003F4D23"/>
    <w:rsid w:val="003F643C"/>
    <w:rsid w:val="00401B6B"/>
    <w:rsid w:val="00403FC9"/>
    <w:rsid w:val="0040436C"/>
    <w:rsid w:val="004053B4"/>
    <w:rsid w:val="00406B1D"/>
    <w:rsid w:val="00407B39"/>
    <w:rsid w:val="00407D07"/>
    <w:rsid w:val="00410334"/>
    <w:rsid w:val="004106C8"/>
    <w:rsid w:val="00410A82"/>
    <w:rsid w:val="004134FA"/>
    <w:rsid w:val="00414730"/>
    <w:rsid w:val="0041484F"/>
    <w:rsid w:val="0041488E"/>
    <w:rsid w:val="004158E6"/>
    <w:rsid w:val="00416369"/>
    <w:rsid w:val="00416E33"/>
    <w:rsid w:val="00416F5F"/>
    <w:rsid w:val="00417A46"/>
    <w:rsid w:val="00421BD0"/>
    <w:rsid w:val="00423D50"/>
    <w:rsid w:val="00423FCC"/>
    <w:rsid w:val="00424293"/>
    <w:rsid w:val="0042595D"/>
    <w:rsid w:val="00427D3C"/>
    <w:rsid w:val="00430512"/>
    <w:rsid w:val="0043276D"/>
    <w:rsid w:val="004330EA"/>
    <w:rsid w:val="00434DC6"/>
    <w:rsid w:val="0043581C"/>
    <w:rsid w:val="00435E08"/>
    <w:rsid w:val="004369E6"/>
    <w:rsid w:val="004375C0"/>
    <w:rsid w:val="00437AE0"/>
    <w:rsid w:val="004400B1"/>
    <w:rsid w:val="00440A01"/>
    <w:rsid w:val="00441792"/>
    <w:rsid w:val="004418B0"/>
    <w:rsid w:val="0044192B"/>
    <w:rsid w:val="00442ABF"/>
    <w:rsid w:val="004430CF"/>
    <w:rsid w:val="004431D3"/>
    <w:rsid w:val="00443605"/>
    <w:rsid w:val="00444B19"/>
    <w:rsid w:val="00444B5D"/>
    <w:rsid w:val="004451FE"/>
    <w:rsid w:val="00445DF1"/>
    <w:rsid w:val="004463F1"/>
    <w:rsid w:val="00447B06"/>
    <w:rsid w:val="00453087"/>
    <w:rsid w:val="00454B38"/>
    <w:rsid w:val="00455622"/>
    <w:rsid w:val="00455A38"/>
    <w:rsid w:val="00456801"/>
    <w:rsid w:val="0046049A"/>
    <w:rsid w:val="00460FBA"/>
    <w:rsid w:val="004610F6"/>
    <w:rsid w:val="00461571"/>
    <w:rsid w:val="004616EE"/>
    <w:rsid w:val="00462493"/>
    <w:rsid w:val="00462A1B"/>
    <w:rsid w:val="00462ACB"/>
    <w:rsid w:val="004642F1"/>
    <w:rsid w:val="00464341"/>
    <w:rsid w:val="00464481"/>
    <w:rsid w:val="00464892"/>
    <w:rsid w:val="0046562C"/>
    <w:rsid w:val="00465939"/>
    <w:rsid w:val="00465AE2"/>
    <w:rsid w:val="00466B0C"/>
    <w:rsid w:val="0047029F"/>
    <w:rsid w:val="004705FB"/>
    <w:rsid w:val="004710D0"/>
    <w:rsid w:val="004722A9"/>
    <w:rsid w:val="004729CE"/>
    <w:rsid w:val="00474131"/>
    <w:rsid w:val="00474348"/>
    <w:rsid w:val="00474DD6"/>
    <w:rsid w:val="00475F65"/>
    <w:rsid w:val="004762CE"/>
    <w:rsid w:val="004765BF"/>
    <w:rsid w:val="00476D88"/>
    <w:rsid w:val="00477009"/>
    <w:rsid w:val="00481574"/>
    <w:rsid w:val="0048183A"/>
    <w:rsid w:val="00482B7F"/>
    <w:rsid w:val="00483F73"/>
    <w:rsid w:val="004846DC"/>
    <w:rsid w:val="004856E1"/>
    <w:rsid w:val="004858C2"/>
    <w:rsid w:val="00485B2D"/>
    <w:rsid w:val="00485C6D"/>
    <w:rsid w:val="00486A81"/>
    <w:rsid w:val="00487841"/>
    <w:rsid w:val="004879E5"/>
    <w:rsid w:val="00487E96"/>
    <w:rsid w:val="0049042A"/>
    <w:rsid w:val="004908DA"/>
    <w:rsid w:val="00490DE4"/>
    <w:rsid w:val="00490EF1"/>
    <w:rsid w:val="00491483"/>
    <w:rsid w:val="004919C2"/>
    <w:rsid w:val="00493436"/>
    <w:rsid w:val="00493455"/>
    <w:rsid w:val="00493F3C"/>
    <w:rsid w:val="00494C89"/>
    <w:rsid w:val="00495838"/>
    <w:rsid w:val="00496290"/>
    <w:rsid w:val="004966FF"/>
    <w:rsid w:val="004969F5"/>
    <w:rsid w:val="00497D25"/>
    <w:rsid w:val="004A1770"/>
    <w:rsid w:val="004A2EAE"/>
    <w:rsid w:val="004A3D90"/>
    <w:rsid w:val="004A43B9"/>
    <w:rsid w:val="004A43E7"/>
    <w:rsid w:val="004A4465"/>
    <w:rsid w:val="004A58E3"/>
    <w:rsid w:val="004A5F09"/>
    <w:rsid w:val="004A631B"/>
    <w:rsid w:val="004B1548"/>
    <w:rsid w:val="004B1A68"/>
    <w:rsid w:val="004B1E0C"/>
    <w:rsid w:val="004B2946"/>
    <w:rsid w:val="004B3088"/>
    <w:rsid w:val="004B367C"/>
    <w:rsid w:val="004B36F3"/>
    <w:rsid w:val="004B3E79"/>
    <w:rsid w:val="004B43F6"/>
    <w:rsid w:val="004B54FA"/>
    <w:rsid w:val="004B6332"/>
    <w:rsid w:val="004B6728"/>
    <w:rsid w:val="004B6E6E"/>
    <w:rsid w:val="004C0003"/>
    <w:rsid w:val="004C22A6"/>
    <w:rsid w:val="004C287B"/>
    <w:rsid w:val="004C387E"/>
    <w:rsid w:val="004C6EA2"/>
    <w:rsid w:val="004C781D"/>
    <w:rsid w:val="004C7DB5"/>
    <w:rsid w:val="004D00CB"/>
    <w:rsid w:val="004D01E9"/>
    <w:rsid w:val="004D099A"/>
    <w:rsid w:val="004D1AC4"/>
    <w:rsid w:val="004D270F"/>
    <w:rsid w:val="004D39DC"/>
    <w:rsid w:val="004D455D"/>
    <w:rsid w:val="004D5435"/>
    <w:rsid w:val="004D5526"/>
    <w:rsid w:val="004D5DB9"/>
    <w:rsid w:val="004D61BF"/>
    <w:rsid w:val="004D7635"/>
    <w:rsid w:val="004E05CB"/>
    <w:rsid w:val="004E1875"/>
    <w:rsid w:val="004E2BA2"/>
    <w:rsid w:val="004E2C7E"/>
    <w:rsid w:val="004E3935"/>
    <w:rsid w:val="004E581D"/>
    <w:rsid w:val="004E5A79"/>
    <w:rsid w:val="004E6369"/>
    <w:rsid w:val="004F0D43"/>
    <w:rsid w:val="004F1BAA"/>
    <w:rsid w:val="004F2417"/>
    <w:rsid w:val="004F2EA3"/>
    <w:rsid w:val="004F300C"/>
    <w:rsid w:val="004F3968"/>
    <w:rsid w:val="004F3EE0"/>
    <w:rsid w:val="004F42D5"/>
    <w:rsid w:val="004F42F0"/>
    <w:rsid w:val="004F4E3B"/>
    <w:rsid w:val="004F5254"/>
    <w:rsid w:val="004F6F5B"/>
    <w:rsid w:val="004F72B9"/>
    <w:rsid w:val="0050045B"/>
    <w:rsid w:val="005009A5"/>
    <w:rsid w:val="00501172"/>
    <w:rsid w:val="00501EAA"/>
    <w:rsid w:val="00502A4F"/>
    <w:rsid w:val="00503A99"/>
    <w:rsid w:val="00504018"/>
    <w:rsid w:val="00504AE4"/>
    <w:rsid w:val="00505411"/>
    <w:rsid w:val="00505B62"/>
    <w:rsid w:val="00505DCD"/>
    <w:rsid w:val="00505FD1"/>
    <w:rsid w:val="0050657B"/>
    <w:rsid w:val="00506AB3"/>
    <w:rsid w:val="0050752D"/>
    <w:rsid w:val="005103FB"/>
    <w:rsid w:val="00510B20"/>
    <w:rsid w:val="00510D3F"/>
    <w:rsid w:val="00512065"/>
    <w:rsid w:val="00512F0B"/>
    <w:rsid w:val="00513B1F"/>
    <w:rsid w:val="0051486A"/>
    <w:rsid w:val="005149CD"/>
    <w:rsid w:val="00515B20"/>
    <w:rsid w:val="00516455"/>
    <w:rsid w:val="00516881"/>
    <w:rsid w:val="00516906"/>
    <w:rsid w:val="00517847"/>
    <w:rsid w:val="00517D78"/>
    <w:rsid w:val="00517EC4"/>
    <w:rsid w:val="00522089"/>
    <w:rsid w:val="00524D98"/>
    <w:rsid w:val="00524FE0"/>
    <w:rsid w:val="0052546E"/>
    <w:rsid w:val="0052584F"/>
    <w:rsid w:val="005270FD"/>
    <w:rsid w:val="00527132"/>
    <w:rsid w:val="00527BFC"/>
    <w:rsid w:val="00527C90"/>
    <w:rsid w:val="005304CB"/>
    <w:rsid w:val="005312FD"/>
    <w:rsid w:val="005314E5"/>
    <w:rsid w:val="00531E59"/>
    <w:rsid w:val="00532388"/>
    <w:rsid w:val="00533127"/>
    <w:rsid w:val="00534149"/>
    <w:rsid w:val="0053415D"/>
    <w:rsid w:val="00535F69"/>
    <w:rsid w:val="00535FE6"/>
    <w:rsid w:val="00536E81"/>
    <w:rsid w:val="0053703A"/>
    <w:rsid w:val="0054118C"/>
    <w:rsid w:val="00541F22"/>
    <w:rsid w:val="00542004"/>
    <w:rsid w:val="00542063"/>
    <w:rsid w:val="00542904"/>
    <w:rsid w:val="00542F2E"/>
    <w:rsid w:val="005440F2"/>
    <w:rsid w:val="005446EA"/>
    <w:rsid w:val="00544934"/>
    <w:rsid w:val="005455B9"/>
    <w:rsid w:val="005457F7"/>
    <w:rsid w:val="00545AEC"/>
    <w:rsid w:val="00550BE7"/>
    <w:rsid w:val="00551514"/>
    <w:rsid w:val="00552530"/>
    <w:rsid w:val="00555529"/>
    <w:rsid w:val="0055579B"/>
    <w:rsid w:val="00557A68"/>
    <w:rsid w:val="00561175"/>
    <w:rsid w:val="00562343"/>
    <w:rsid w:val="005625F0"/>
    <w:rsid w:val="00562ADF"/>
    <w:rsid w:val="005648EE"/>
    <w:rsid w:val="005660CE"/>
    <w:rsid w:val="005673D8"/>
    <w:rsid w:val="005675CF"/>
    <w:rsid w:val="0057176B"/>
    <w:rsid w:val="00571801"/>
    <w:rsid w:val="0057182E"/>
    <w:rsid w:val="00571C3C"/>
    <w:rsid w:val="00572432"/>
    <w:rsid w:val="00572B83"/>
    <w:rsid w:val="0057322E"/>
    <w:rsid w:val="005734B0"/>
    <w:rsid w:val="005745EF"/>
    <w:rsid w:val="00574AAF"/>
    <w:rsid w:val="005763C5"/>
    <w:rsid w:val="005767CF"/>
    <w:rsid w:val="00577022"/>
    <w:rsid w:val="00577680"/>
    <w:rsid w:val="005776F3"/>
    <w:rsid w:val="00577F0C"/>
    <w:rsid w:val="00580693"/>
    <w:rsid w:val="00581760"/>
    <w:rsid w:val="00581D24"/>
    <w:rsid w:val="005833E7"/>
    <w:rsid w:val="005835CF"/>
    <w:rsid w:val="005836C4"/>
    <w:rsid w:val="00583F80"/>
    <w:rsid w:val="0058459E"/>
    <w:rsid w:val="005865E9"/>
    <w:rsid w:val="00586D4D"/>
    <w:rsid w:val="005871B1"/>
    <w:rsid w:val="005875E5"/>
    <w:rsid w:val="0059103B"/>
    <w:rsid w:val="005911ED"/>
    <w:rsid w:val="005914E9"/>
    <w:rsid w:val="00592ECC"/>
    <w:rsid w:val="0059409F"/>
    <w:rsid w:val="00594BBA"/>
    <w:rsid w:val="00595677"/>
    <w:rsid w:val="00596F81"/>
    <w:rsid w:val="005A011E"/>
    <w:rsid w:val="005A021F"/>
    <w:rsid w:val="005A040C"/>
    <w:rsid w:val="005A083D"/>
    <w:rsid w:val="005A08C1"/>
    <w:rsid w:val="005A0A70"/>
    <w:rsid w:val="005A1DA3"/>
    <w:rsid w:val="005A2A3A"/>
    <w:rsid w:val="005A3531"/>
    <w:rsid w:val="005A3DDE"/>
    <w:rsid w:val="005A3EF0"/>
    <w:rsid w:val="005A5697"/>
    <w:rsid w:val="005A6714"/>
    <w:rsid w:val="005A6C42"/>
    <w:rsid w:val="005A788E"/>
    <w:rsid w:val="005B088A"/>
    <w:rsid w:val="005B093B"/>
    <w:rsid w:val="005B0A26"/>
    <w:rsid w:val="005B13F8"/>
    <w:rsid w:val="005B1B24"/>
    <w:rsid w:val="005B1C30"/>
    <w:rsid w:val="005B1D00"/>
    <w:rsid w:val="005B2106"/>
    <w:rsid w:val="005B2C01"/>
    <w:rsid w:val="005B3C55"/>
    <w:rsid w:val="005B459D"/>
    <w:rsid w:val="005B4A4F"/>
    <w:rsid w:val="005B7B10"/>
    <w:rsid w:val="005C083A"/>
    <w:rsid w:val="005C0B32"/>
    <w:rsid w:val="005C0CA1"/>
    <w:rsid w:val="005C1011"/>
    <w:rsid w:val="005C12A0"/>
    <w:rsid w:val="005C35AD"/>
    <w:rsid w:val="005C3A6C"/>
    <w:rsid w:val="005C3D21"/>
    <w:rsid w:val="005C3F24"/>
    <w:rsid w:val="005C3F73"/>
    <w:rsid w:val="005C498A"/>
    <w:rsid w:val="005C4AC3"/>
    <w:rsid w:val="005C5BB7"/>
    <w:rsid w:val="005C605C"/>
    <w:rsid w:val="005C6D77"/>
    <w:rsid w:val="005C7C9D"/>
    <w:rsid w:val="005C7F13"/>
    <w:rsid w:val="005D0362"/>
    <w:rsid w:val="005D0948"/>
    <w:rsid w:val="005D1A2C"/>
    <w:rsid w:val="005D2319"/>
    <w:rsid w:val="005D26D5"/>
    <w:rsid w:val="005D4756"/>
    <w:rsid w:val="005D4762"/>
    <w:rsid w:val="005D70A6"/>
    <w:rsid w:val="005E1FFC"/>
    <w:rsid w:val="005E372D"/>
    <w:rsid w:val="005E3FA6"/>
    <w:rsid w:val="005E46E1"/>
    <w:rsid w:val="005E5517"/>
    <w:rsid w:val="005F041C"/>
    <w:rsid w:val="005F1C30"/>
    <w:rsid w:val="005F3818"/>
    <w:rsid w:val="005F3E3D"/>
    <w:rsid w:val="005F4FDC"/>
    <w:rsid w:val="005F5D3C"/>
    <w:rsid w:val="005F6A2D"/>
    <w:rsid w:val="005F77ED"/>
    <w:rsid w:val="0060036E"/>
    <w:rsid w:val="00600AF2"/>
    <w:rsid w:val="006018D6"/>
    <w:rsid w:val="00602967"/>
    <w:rsid w:val="00602A8D"/>
    <w:rsid w:val="00602F0C"/>
    <w:rsid w:val="00603723"/>
    <w:rsid w:val="00604660"/>
    <w:rsid w:val="00607269"/>
    <w:rsid w:val="00607EEB"/>
    <w:rsid w:val="00610E45"/>
    <w:rsid w:val="0061148A"/>
    <w:rsid w:val="00612173"/>
    <w:rsid w:val="00612FFC"/>
    <w:rsid w:val="00613772"/>
    <w:rsid w:val="00613BB7"/>
    <w:rsid w:val="00614032"/>
    <w:rsid w:val="0061466F"/>
    <w:rsid w:val="00614999"/>
    <w:rsid w:val="00615684"/>
    <w:rsid w:val="006156A6"/>
    <w:rsid w:val="006159CF"/>
    <w:rsid w:val="006161DD"/>
    <w:rsid w:val="00617570"/>
    <w:rsid w:val="00617C1E"/>
    <w:rsid w:val="00621BE4"/>
    <w:rsid w:val="00622CF7"/>
    <w:rsid w:val="00622F97"/>
    <w:rsid w:val="006245B6"/>
    <w:rsid w:val="006257A5"/>
    <w:rsid w:val="00626445"/>
    <w:rsid w:val="006273BA"/>
    <w:rsid w:val="00627BFA"/>
    <w:rsid w:val="00630ADB"/>
    <w:rsid w:val="00631ACB"/>
    <w:rsid w:val="00631F72"/>
    <w:rsid w:val="00633ACB"/>
    <w:rsid w:val="00633B36"/>
    <w:rsid w:val="0063458D"/>
    <w:rsid w:val="006347AB"/>
    <w:rsid w:val="00634A69"/>
    <w:rsid w:val="0063604D"/>
    <w:rsid w:val="0063695F"/>
    <w:rsid w:val="00636A51"/>
    <w:rsid w:val="00636F8A"/>
    <w:rsid w:val="00636FBB"/>
    <w:rsid w:val="006374EE"/>
    <w:rsid w:val="0063799D"/>
    <w:rsid w:val="006420F1"/>
    <w:rsid w:val="00642A07"/>
    <w:rsid w:val="00643529"/>
    <w:rsid w:val="00643CB4"/>
    <w:rsid w:val="00644BE4"/>
    <w:rsid w:val="00644E6F"/>
    <w:rsid w:val="00645232"/>
    <w:rsid w:val="00645F09"/>
    <w:rsid w:val="00646BBC"/>
    <w:rsid w:val="00647623"/>
    <w:rsid w:val="0064786E"/>
    <w:rsid w:val="00647AB0"/>
    <w:rsid w:val="006507D9"/>
    <w:rsid w:val="00651CFB"/>
    <w:rsid w:val="00653434"/>
    <w:rsid w:val="00655840"/>
    <w:rsid w:val="00660240"/>
    <w:rsid w:val="006610E4"/>
    <w:rsid w:val="00661437"/>
    <w:rsid w:val="00662249"/>
    <w:rsid w:val="00664F1C"/>
    <w:rsid w:val="006661F9"/>
    <w:rsid w:val="0066646D"/>
    <w:rsid w:val="00670F3E"/>
    <w:rsid w:val="006713DE"/>
    <w:rsid w:val="00673CFE"/>
    <w:rsid w:val="0067570F"/>
    <w:rsid w:val="00675C7F"/>
    <w:rsid w:val="006770B4"/>
    <w:rsid w:val="00677E01"/>
    <w:rsid w:val="006808CD"/>
    <w:rsid w:val="00681108"/>
    <w:rsid w:val="0068364B"/>
    <w:rsid w:val="00683C22"/>
    <w:rsid w:val="00684FCB"/>
    <w:rsid w:val="00685805"/>
    <w:rsid w:val="0068753D"/>
    <w:rsid w:val="00687E62"/>
    <w:rsid w:val="00690029"/>
    <w:rsid w:val="00690BBE"/>
    <w:rsid w:val="00690C97"/>
    <w:rsid w:val="00691C79"/>
    <w:rsid w:val="00692470"/>
    <w:rsid w:val="00693061"/>
    <w:rsid w:val="006936C5"/>
    <w:rsid w:val="006939A6"/>
    <w:rsid w:val="0069441B"/>
    <w:rsid w:val="00694DA7"/>
    <w:rsid w:val="00695130"/>
    <w:rsid w:val="00695E9A"/>
    <w:rsid w:val="00696BC7"/>
    <w:rsid w:val="006976CD"/>
    <w:rsid w:val="006A2146"/>
    <w:rsid w:val="006A2D11"/>
    <w:rsid w:val="006A4DBA"/>
    <w:rsid w:val="006A54BA"/>
    <w:rsid w:val="006A594F"/>
    <w:rsid w:val="006A66EB"/>
    <w:rsid w:val="006B0392"/>
    <w:rsid w:val="006B144D"/>
    <w:rsid w:val="006B2726"/>
    <w:rsid w:val="006B3534"/>
    <w:rsid w:val="006B35FF"/>
    <w:rsid w:val="006B4FAF"/>
    <w:rsid w:val="006B779D"/>
    <w:rsid w:val="006C06DD"/>
    <w:rsid w:val="006C2C3D"/>
    <w:rsid w:val="006C4871"/>
    <w:rsid w:val="006C619A"/>
    <w:rsid w:val="006C65B9"/>
    <w:rsid w:val="006C6612"/>
    <w:rsid w:val="006C6C19"/>
    <w:rsid w:val="006C700F"/>
    <w:rsid w:val="006D0881"/>
    <w:rsid w:val="006D0DDC"/>
    <w:rsid w:val="006D0F37"/>
    <w:rsid w:val="006D1232"/>
    <w:rsid w:val="006D186D"/>
    <w:rsid w:val="006D3867"/>
    <w:rsid w:val="006D3DBC"/>
    <w:rsid w:val="006D6E28"/>
    <w:rsid w:val="006D7634"/>
    <w:rsid w:val="006E17F5"/>
    <w:rsid w:val="006E24EB"/>
    <w:rsid w:val="006E28C0"/>
    <w:rsid w:val="006E2D5D"/>
    <w:rsid w:val="006E3A4B"/>
    <w:rsid w:val="006E3FB7"/>
    <w:rsid w:val="006E40CC"/>
    <w:rsid w:val="006E45F8"/>
    <w:rsid w:val="006E480D"/>
    <w:rsid w:val="006E5F78"/>
    <w:rsid w:val="006E625C"/>
    <w:rsid w:val="006E6CC0"/>
    <w:rsid w:val="006E7783"/>
    <w:rsid w:val="006E7D60"/>
    <w:rsid w:val="006F0376"/>
    <w:rsid w:val="006F0DFD"/>
    <w:rsid w:val="006F17AA"/>
    <w:rsid w:val="006F1955"/>
    <w:rsid w:val="006F23E7"/>
    <w:rsid w:val="006F276B"/>
    <w:rsid w:val="006F2ACB"/>
    <w:rsid w:val="006F2B54"/>
    <w:rsid w:val="006F3280"/>
    <w:rsid w:val="006F32B6"/>
    <w:rsid w:val="006F39C8"/>
    <w:rsid w:val="006F52A0"/>
    <w:rsid w:val="006F5A9E"/>
    <w:rsid w:val="006F5D02"/>
    <w:rsid w:val="006F6084"/>
    <w:rsid w:val="006F6144"/>
    <w:rsid w:val="006F69D7"/>
    <w:rsid w:val="006F7E34"/>
    <w:rsid w:val="0070096E"/>
    <w:rsid w:val="00702E90"/>
    <w:rsid w:val="00702FAF"/>
    <w:rsid w:val="007038B5"/>
    <w:rsid w:val="00703CD7"/>
    <w:rsid w:val="00703E97"/>
    <w:rsid w:val="00704AA7"/>
    <w:rsid w:val="00704B9B"/>
    <w:rsid w:val="00704BD6"/>
    <w:rsid w:val="00705B48"/>
    <w:rsid w:val="0070632C"/>
    <w:rsid w:val="0070760D"/>
    <w:rsid w:val="007076CF"/>
    <w:rsid w:val="00707C38"/>
    <w:rsid w:val="00707FC9"/>
    <w:rsid w:val="00711E5A"/>
    <w:rsid w:val="00712A58"/>
    <w:rsid w:val="007152A2"/>
    <w:rsid w:val="00717738"/>
    <w:rsid w:val="00717A28"/>
    <w:rsid w:val="0072070F"/>
    <w:rsid w:val="00720A48"/>
    <w:rsid w:val="00721D83"/>
    <w:rsid w:val="007221E9"/>
    <w:rsid w:val="007224EB"/>
    <w:rsid w:val="007236B8"/>
    <w:rsid w:val="0072398E"/>
    <w:rsid w:val="00725D0E"/>
    <w:rsid w:val="00725FEC"/>
    <w:rsid w:val="00727776"/>
    <w:rsid w:val="00727BC3"/>
    <w:rsid w:val="00730713"/>
    <w:rsid w:val="00731316"/>
    <w:rsid w:val="0073144B"/>
    <w:rsid w:val="007316C3"/>
    <w:rsid w:val="00731DCB"/>
    <w:rsid w:val="00732D87"/>
    <w:rsid w:val="00732F93"/>
    <w:rsid w:val="00734DA1"/>
    <w:rsid w:val="00737660"/>
    <w:rsid w:val="007376C2"/>
    <w:rsid w:val="007376E0"/>
    <w:rsid w:val="00737CBB"/>
    <w:rsid w:val="00737E86"/>
    <w:rsid w:val="007427EF"/>
    <w:rsid w:val="00744A1F"/>
    <w:rsid w:val="00745029"/>
    <w:rsid w:val="00746D82"/>
    <w:rsid w:val="007474DD"/>
    <w:rsid w:val="00751119"/>
    <w:rsid w:val="00751337"/>
    <w:rsid w:val="00751ACC"/>
    <w:rsid w:val="0075250B"/>
    <w:rsid w:val="0075280D"/>
    <w:rsid w:val="00753978"/>
    <w:rsid w:val="00754A11"/>
    <w:rsid w:val="00755AB9"/>
    <w:rsid w:val="007560F6"/>
    <w:rsid w:val="00756D46"/>
    <w:rsid w:val="00757700"/>
    <w:rsid w:val="00757D76"/>
    <w:rsid w:val="00761E27"/>
    <w:rsid w:val="00762492"/>
    <w:rsid w:val="00762A8F"/>
    <w:rsid w:val="007631F0"/>
    <w:rsid w:val="00764ED5"/>
    <w:rsid w:val="0076613B"/>
    <w:rsid w:val="007662FC"/>
    <w:rsid w:val="00766FA3"/>
    <w:rsid w:val="00767D3F"/>
    <w:rsid w:val="00770ADE"/>
    <w:rsid w:val="00770B7C"/>
    <w:rsid w:val="0077103D"/>
    <w:rsid w:val="00772ADE"/>
    <w:rsid w:val="00774306"/>
    <w:rsid w:val="00774360"/>
    <w:rsid w:val="00775151"/>
    <w:rsid w:val="00775C3B"/>
    <w:rsid w:val="00781B47"/>
    <w:rsid w:val="00782202"/>
    <w:rsid w:val="00782227"/>
    <w:rsid w:val="00782A5D"/>
    <w:rsid w:val="00782B80"/>
    <w:rsid w:val="00782D74"/>
    <w:rsid w:val="00782F77"/>
    <w:rsid w:val="00784AE4"/>
    <w:rsid w:val="00785198"/>
    <w:rsid w:val="007853AF"/>
    <w:rsid w:val="00785E0E"/>
    <w:rsid w:val="00786239"/>
    <w:rsid w:val="00786409"/>
    <w:rsid w:val="00786EF4"/>
    <w:rsid w:val="007873F5"/>
    <w:rsid w:val="00787AC0"/>
    <w:rsid w:val="00787C82"/>
    <w:rsid w:val="00790199"/>
    <w:rsid w:val="0079028A"/>
    <w:rsid w:val="00790CD3"/>
    <w:rsid w:val="00791092"/>
    <w:rsid w:val="007913EE"/>
    <w:rsid w:val="00791F14"/>
    <w:rsid w:val="0079272F"/>
    <w:rsid w:val="00792C7B"/>
    <w:rsid w:val="0079486A"/>
    <w:rsid w:val="00794B65"/>
    <w:rsid w:val="00794E5F"/>
    <w:rsid w:val="007961EC"/>
    <w:rsid w:val="00796B25"/>
    <w:rsid w:val="00797AC0"/>
    <w:rsid w:val="007A06BB"/>
    <w:rsid w:val="007A0900"/>
    <w:rsid w:val="007A29EE"/>
    <w:rsid w:val="007A2B88"/>
    <w:rsid w:val="007A2BAA"/>
    <w:rsid w:val="007A2BE7"/>
    <w:rsid w:val="007A2CCE"/>
    <w:rsid w:val="007A3B96"/>
    <w:rsid w:val="007A566E"/>
    <w:rsid w:val="007B0607"/>
    <w:rsid w:val="007B0984"/>
    <w:rsid w:val="007B0D61"/>
    <w:rsid w:val="007B1174"/>
    <w:rsid w:val="007B31D1"/>
    <w:rsid w:val="007B39B9"/>
    <w:rsid w:val="007B3F68"/>
    <w:rsid w:val="007B3F87"/>
    <w:rsid w:val="007B56A5"/>
    <w:rsid w:val="007B686C"/>
    <w:rsid w:val="007B6D2F"/>
    <w:rsid w:val="007B6F58"/>
    <w:rsid w:val="007B7211"/>
    <w:rsid w:val="007B7FC8"/>
    <w:rsid w:val="007C0702"/>
    <w:rsid w:val="007C0A5A"/>
    <w:rsid w:val="007C3CA4"/>
    <w:rsid w:val="007C4769"/>
    <w:rsid w:val="007C7874"/>
    <w:rsid w:val="007D1346"/>
    <w:rsid w:val="007D1C0F"/>
    <w:rsid w:val="007D2896"/>
    <w:rsid w:val="007D2BE5"/>
    <w:rsid w:val="007D2D36"/>
    <w:rsid w:val="007D2F85"/>
    <w:rsid w:val="007D409C"/>
    <w:rsid w:val="007D67A3"/>
    <w:rsid w:val="007D6A64"/>
    <w:rsid w:val="007D6B3C"/>
    <w:rsid w:val="007D7E92"/>
    <w:rsid w:val="007E0286"/>
    <w:rsid w:val="007E05ED"/>
    <w:rsid w:val="007E0695"/>
    <w:rsid w:val="007E1BBB"/>
    <w:rsid w:val="007E247B"/>
    <w:rsid w:val="007E297D"/>
    <w:rsid w:val="007E36A7"/>
    <w:rsid w:val="007E3A41"/>
    <w:rsid w:val="007E4ED1"/>
    <w:rsid w:val="007E5345"/>
    <w:rsid w:val="007E5B14"/>
    <w:rsid w:val="007E5ECE"/>
    <w:rsid w:val="007E5EF7"/>
    <w:rsid w:val="007F13B4"/>
    <w:rsid w:val="007F197C"/>
    <w:rsid w:val="007F1D57"/>
    <w:rsid w:val="007F23BB"/>
    <w:rsid w:val="007F3766"/>
    <w:rsid w:val="007F3E4C"/>
    <w:rsid w:val="007F42D0"/>
    <w:rsid w:val="007F4AD5"/>
    <w:rsid w:val="007F4C9D"/>
    <w:rsid w:val="007F57FE"/>
    <w:rsid w:val="007F60BE"/>
    <w:rsid w:val="007F6934"/>
    <w:rsid w:val="007F6F1D"/>
    <w:rsid w:val="007F714A"/>
    <w:rsid w:val="007F7E59"/>
    <w:rsid w:val="00800729"/>
    <w:rsid w:val="00800867"/>
    <w:rsid w:val="00804CB4"/>
    <w:rsid w:val="00806CFF"/>
    <w:rsid w:val="00810230"/>
    <w:rsid w:val="00810530"/>
    <w:rsid w:val="0081174B"/>
    <w:rsid w:val="008119D6"/>
    <w:rsid w:val="008120FD"/>
    <w:rsid w:val="008122B5"/>
    <w:rsid w:val="008129B8"/>
    <w:rsid w:val="00812F61"/>
    <w:rsid w:val="008133AB"/>
    <w:rsid w:val="00813992"/>
    <w:rsid w:val="00813F92"/>
    <w:rsid w:val="008142C1"/>
    <w:rsid w:val="00814B91"/>
    <w:rsid w:val="00815774"/>
    <w:rsid w:val="00816C9D"/>
    <w:rsid w:val="00820C99"/>
    <w:rsid w:val="00821AB6"/>
    <w:rsid w:val="00821FB7"/>
    <w:rsid w:val="00823B7E"/>
    <w:rsid w:val="008244A9"/>
    <w:rsid w:val="00824E48"/>
    <w:rsid w:val="0082782D"/>
    <w:rsid w:val="008306C3"/>
    <w:rsid w:val="0083252A"/>
    <w:rsid w:val="00833541"/>
    <w:rsid w:val="0083412E"/>
    <w:rsid w:val="0083464D"/>
    <w:rsid w:val="008348C0"/>
    <w:rsid w:val="008348C3"/>
    <w:rsid w:val="008349B3"/>
    <w:rsid w:val="008349C4"/>
    <w:rsid w:val="00834D18"/>
    <w:rsid w:val="0083587E"/>
    <w:rsid w:val="00835CD7"/>
    <w:rsid w:val="0083603F"/>
    <w:rsid w:val="00837074"/>
    <w:rsid w:val="008370C0"/>
    <w:rsid w:val="00837CDB"/>
    <w:rsid w:val="00837D32"/>
    <w:rsid w:val="00840065"/>
    <w:rsid w:val="00840FCA"/>
    <w:rsid w:val="00841654"/>
    <w:rsid w:val="00844283"/>
    <w:rsid w:val="008453B4"/>
    <w:rsid w:val="0084582F"/>
    <w:rsid w:val="00847C0A"/>
    <w:rsid w:val="008507CC"/>
    <w:rsid w:val="00850873"/>
    <w:rsid w:val="008512C4"/>
    <w:rsid w:val="0085142F"/>
    <w:rsid w:val="00851CE1"/>
    <w:rsid w:val="00852481"/>
    <w:rsid w:val="008528A0"/>
    <w:rsid w:val="00853643"/>
    <w:rsid w:val="00854BAA"/>
    <w:rsid w:val="008569EC"/>
    <w:rsid w:val="00856CDF"/>
    <w:rsid w:val="00856F7D"/>
    <w:rsid w:val="0085744A"/>
    <w:rsid w:val="00857693"/>
    <w:rsid w:val="00857B07"/>
    <w:rsid w:val="00860131"/>
    <w:rsid w:val="00860860"/>
    <w:rsid w:val="00864468"/>
    <w:rsid w:val="0086458C"/>
    <w:rsid w:val="00864BAA"/>
    <w:rsid w:val="00866547"/>
    <w:rsid w:val="00866D14"/>
    <w:rsid w:val="00867D8F"/>
    <w:rsid w:val="0087028E"/>
    <w:rsid w:val="00871B06"/>
    <w:rsid w:val="0087643A"/>
    <w:rsid w:val="00877AD3"/>
    <w:rsid w:val="00881065"/>
    <w:rsid w:val="008818AE"/>
    <w:rsid w:val="00881E57"/>
    <w:rsid w:val="0088245A"/>
    <w:rsid w:val="00885315"/>
    <w:rsid w:val="008854F1"/>
    <w:rsid w:val="0088599F"/>
    <w:rsid w:val="008860CD"/>
    <w:rsid w:val="008863A9"/>
    <w:rsid w:val="00886DE1"/>
    <w:rsid w:val="00886E07"/>
    <w:rsid w:val="00887753"/>
    <w:rsid w:val="008900EE"/>
    <w:rsid w:val="00890139"/>
    <w:rsid w:val="008904A5"/>
    <w:rsid w:val="008935BD"/>
    <w:rsid w:val="008936DF"/>
    <w:rsid w:val="0089380B"/>
    <w:rsid w:val="00893815"/>
    <w:rsid w:val="00894A55"/>
    <w:rsid w:val="00894E05"/>
    <w:rsid w:val="00895519"/>
    <w:rsid w:val="0089602E"/>
    <w:rsid w:val="00896F8F"/>
    <w:rsid w:val="008A15A1"/>
    <w:rsid w:val="008A1C40"/>
    <w:rsid w:val="008A1CBF"/>
    <w:rsid w:val="008A1F7F"/>
    <w:rsid w:val="008A21BE"/>
    <w:rsid w:val="008A3377"/>
    <w:rsid w:val="008A3D73"/>
    <w:rsid w:val="008A55FB"/>
    <w:rsid w:val="008A73A8"/>
    <w:rsid w:val="008A7C7E"/>
    <w:rsid w:val="008B05AC"/>
    <w:rsid w:val="008B0BE2"/>
    <w:rsid w:val="008B2280"/>
    <w:rsid w:val="008B3BA0"/>
    <w:rsid w:val="008B3D9A"/>
    <w:rsid w:val="008B5406"/>
    <w:rsid w:val="008B54AF"/>
    <w:rsid w:val="008B61E3"/>
    <w:rsid w:val="008B6484"/>
    <w:rsid w:val="008B6898"/>
    <w:rsid w:val="008B7E0C"/>
    <w:rsid w:val="008C001E"/>
    <w:rsid w:val="008C0B3A"/>
    <w:rsid w:val="008C13FD"/>
    <w:rsid w:val="008C1661"/>
    <w:rsid w:val="008C186B"/>
    <w:rsid w:val="008C1B96"/>
    <w:rsid w:val="008C32EC"/>
    <w:rsid w:val="008C33A3"/>
    <w:rsid w:val="008C35EF"/>
    <w:rsid w:val="008C43D1"/>
    <w:rsid w:val="008C474C"/>
    <w:rsid w:val="008C49D1"/>
    <w:rsid w:val="008C4F29"/>
    <w:rsid w:val="008C5640"/>
    <w:rsid w:val="008C5683"/>
    <w:rsid w:val="008C56D8"/>
    <w:rsid w:val="008C7E1A"/>
    <w:rsid w:val="008D0A15"/>
    <w:rsid w:val="008D12A7"/>
    <w:rsid w:val="008D40AF"/>
    <w:rsid w:val="008D4C7E"/>
    <w:rsid w:val="008D5F9E"/>
    <w:rsid w:val="008D6221"/>
    <w:rsid w:val="008D7C17"/>
    <w:rsid w:val="008D7FFA"/>
    <w:rsid w:val="008E1457"/>
    <w:rsid w:val="008E2134"/>
    <w:rsid w:val="008E26E7"/>
    <w:rsid w:val="008E26F2"/>
    <w:rsid w:val="008E2BAC"/>
    <w:rsid w:val="008E3579"/>
    <w:rsid w:val="008E35AE"/>
    <w:rsid w:val="008E4B4C"/>
    <w:rsid w:val="008E68ED"/>
    <w:rsid w:val="008E69B7"/>
    <w:rsid w:val="008E7AC3"/>
    <w:rsid w:val="008F0675"/>
    <w:rsid w:val="008F12D9"/>
    <w:rsid w:val="008F1352"/>
    <w:rsid w:val="008F3112"/>
    <w:rsid w:val="008F37A9"/>
    <w:rsid w:val="008F45B7"/>
    <w:rsid w:val="008F464E"/>
    <w:rsid w:val="008F4DEA"/>
    <w:rsid w:val="008F4F56"/>
    <w:rsid w:val="008F5A98"/>
    <w:rsid w:val="008F6CB7"/>
    <w:rsid w:val="008F7B89"/>
    <w:rsid w:val="00900257"/>
    <w:rsid w:val="009009E1"/>
    <w:rsid w:val="00900B5C"/>
    <w:rsid w:val="00901949"/>
    <w:rsid w:val="00901BA5"/>
    <w:rsid w:val="00902510"/>
    <w:rsid w:val="00902DDB"/>
    <w:rsid w:val="00903AC3"/>
    <w:rsid w:val="0090446F"/>
    <w:rsid w:val="00904A62"/>
    <w:rsid w:val="00904C8D"/>
    <w:rsid w:val="00905806"/>
    <w:rsid w:val="0090591D"/>
    <w:rsid w:val="00905C74"/>
    <w:rsid w:val="00905DC3"/>
    <w:rsid w:val="00906C8D"/>
    <w:rsid w:val="00906DC0"/>
    <w:rsid w:val="0090712F"/>
    <w:rsid w:val="00907AE0"/>
    <w:rsid w:val="0091090C"/>
    <w:rsid w:val="009110F2"/>
    <w:rsid w:val="009155BB"/>
    <w:rsid w:val="00915D41"/>
    <w:rsid w:val="009164D2"/>
    <w:rsid w:val="00920A34"/>
    <w:rsid w:val="009214FD"/>
    <w:rsid w:val="009228DF"/>
    <w:rsid w:val="009236E5"/>
    <w:rsid w:val="00924F84"/>
    <w:rsid w:val="00925712"/>
    <w:rsid w:val="009261B3"/>
    <w:rsid w:val="00926208"/>
    <w:rsid w:val="00926674"/>
    <w:rsid w:val="00926C45"/>
    <w:rsid w:val="00926EA9"/>
    <w:rsid w:val="009302C1"/>
    <w:rsid w:val="00930F98"/>
    <w:rsid w:val="0093148E"/>
    <w:rsid w:val="009316A1"/>
    <w:rsid w:val="00933A78"/>
    <w:rsid w:val="00933C6D"/>
    <w:rsid w:val="00933E50"/>
    <w:rsid w:val="00934193"/>
    <w:rsid w:val="00934F6E"/>
    <w:rsid w:val="00936582"/>
    <w:rsid w:val="009367DC"/>
    <w:rsid w:val="00936C26"/>
    <w:rsid w:val="00937228"/>
    <w:rsid w:val="00937A0B"/>
    <w:rsid w:val="00940E73"/>
    <w:rsid w:val="00941943"/>
    <w:rsid w:val="0094233D"/>
    <w:rsid w:val="009428FD"/>
    <w:rsid w:val="00942B9D"/>
    <w:rsid w:val="00944AD1"/>
    <w:rsid w:val="00945631"/>
    <w:rsid w:val="00947E66"/>
    <w:rsid w:val="009500E2"/>
    <w:rsid w:val="009501BF"/>
    <w:rsid w:val="0095077A"/>
    <w:rsid w:val="00950ACA"/>
    <w:rsid w:val="009519DC"/>
    <w:rsid w:val="00951CA7"/>
    <w:rsid w:val="00952277"/>
    <w:rsid w:val="00953EBB"/>
    <w:rsid w:val="00953EE5"/>
    <w:rsid w:val="009544E3"/>
    <w:rsid w:val="00956D6C"/>
    <w:rsid w:val="0095721C"/>
    <w:rsid w:val="00957F22"/>
    <w:rsid w:val="0096058A"/>
    <w:rsid w:val="00961F15"/>
    <w:rsid w:val="00962142"/>
    <w:rsid w:val="00962FE4"/>
    <w:rsid w:val="00964AC8"/>
    <w:rsid w:val="009659E6"/>
    <w:rsid w:val="009665AC"/>
    <w:rsid w:val="00966E83"/>
    <w:rsid w:val="009673A7"/>
    <w:rsid w:val="00967668"/>
    <w:rsid w:val="00967913"/>
    <w:rsid w:val="00967D83"/>
    <w:rsid w:val="00967ECB"/>
    <w:rsid w:val="00970224"/>
    <w:rsid w:val="0097083F"/>
    <w:rsid w:val="009709EE"/>
    <w:rsid w:val="009719C8"/>
    <w:rsid w:val="009730EB"/>
    <w:rsid w:val="0097389F"/>
    <w:rsid w:val="00973E95"/>
    <w:rsid w:val="00977B9F"/>
    <w:rsid w:val="00981CAD"/>
    <w:rsid w:val="009832D9"/>
    <w:rsid w:val="009837EA"/>
    <w:rsid w:val="00983A0D"/>
    <w:rsid w:val="00983C67"/>
    <w:rsid w:val="009852DE"/>
    <w:rsid w:val="009864C9"/>
    <w:rsid w:val="009866F4"/>
    <w:rsid w:val="0098718D"/>
    <w:rsid w:val="00990B18"/>
    <w:rsid w:val="0099299D"/>
    <w:rsid w:val="00993444"/>
    <w:rsid w:val="009942BF"/>
    <w:rsid w:val="00994F18"/>
    <w:rsid w:val="009952DF"/>
    <w:rsid w:val="00995B78"/>
    <w:rsid w:val="00996364"/>
    <w:rsid w:val="00996C41"/>
    <w:rsid w:val="009A043E"/>
    <w:rsid w:val="009A0EDC"/>
    <w:rsid w:val="009A1716"/>
    <w:rsid w:val="009A271C"/>
    <w:rsid w:val="009A2DF2"/>
    <w:rsid w:val="009A2FE5"/>
    <w:rsid w:val="009A4F0C"/>
    <w:rsid w:val="009A4F42"/>
    <w:rsid w:val="009A7CD4"/>
    <w:rsid w:val="009B0F02"/>
    <w:rsid w:val="009B2208"/>
    <w:rsid w:val="009B2242"/>
    <w:rsid w:val="009B2826"/>
    <w:rsid w:val="009B36CB"/>
    <w:rsid w:val="009B423D"/>
    <w:rsid w:val="009B4BAB"/>
    <w:rsid w:val="009B68DD"/>
    <w:rsid w:val="009B7786"/>
    <w:rsid w:val="009B7999"/>
    <w:rsid w:val="009B7F1B"/>
    <w:rsid w:val="009C09A6"/>
    <w:rsid w:val="009C0AF9"/>
    <w:rsid w:val="009C194B"/>
    <w:rsid w:val="009C1AC9"/>
    <w:rsid w:val="009C1C48"/>
    <w:rsid w:val="009C21B1"/>
    <w:rsid w:val="009C24BC"/>
    <w:rsid w:val="009C4327"/>
    <w:rsid w:val="009C490A"/>
    <w:rsid w:val="009C566A"/>
    <w:rsid w:val="009C60F2"/>
    <w:rsid w:val="009C6632"/>
    <w:rsid w:val="009C6E1E"/>
    <w:rsid w:val="009C74FD"/>
    <w:rsid w:val="009C7763"/>
    <w:rsid w:val="009C77E0"/>
    <w:rsid w:val="009D0800"/>
    <w:rsid w:val="009D117D"/>
    <w:rsid w:val="009D1272"/>
    <w:rsid w:val="009D22CA"/>
    <w:rsid w:val="009D2629"/>
    <w:rsid w:val="009D2CB4"/>
    <w:rsid w:val="009D30C2"/>
    <w:rsid w:val="009D3AC7"/>
    <w:rsid w:val="009D3B3D"/>
    <w:rsid w:val="009D4156"/>
    <w:rsid w:val="009D7E14"/>
    <w:rsid w:val="009E081D"/>
    <w:rsid w:val="009E173D"/>
    <w:rsid w:val="009E1B3B"/>
    <w:rsid w:val="009E2C59"/>
    <w:rsid w:val="009E381A"/>
    <w:rsid w:val="009E3A57"/>
    <w:rsid w:val="009E4255"/>
    <w:rsid w:val="009E4879"/>
    <w:rsid w:val="009E4B74"/>
    <w:rsid w:val="009E5923"/>
    <w:rsid w:val="009E5932"/>
    <w:rsid w:val="009E5D8E"/>
    <w:rsid w:val="009E7AC9"/>
    <w:rsid w:val="009F0141"/>
    <w:rsid w:val="009F3864"/>
    <w:rsid w:val="009F413A"/>
    <w:rsid w:val="009F4F78"/>
    <w:rsid w:val="009F7284"/>
    <w:rsid w:val="009F732A"/>
    <w:rsid w:val="009F7427"/>
    <w:rsid w:val="00A000EE"/>
    <w:rsid w:val="00A00976"/>
    <w:rsid w:val="00A00B1B"/>
    <w:rsid w:val="00A00F2A"/>
    <w:rsid w:val="00A0128A"/>
    <w:rsid w:val="00A015C0"/>
    <w:rsid w:val="00A020DF"/>
    <w:rsid w:val="00A03212"/>
    <w:rsid w:val="00A035BC"/>
    <w:rsid w:val="00A04B80"/>
    <w:rsid w:val="00A0617E"/>
    <w:rsid w:val="00A06C4E"/>
    <w:rsid w:val="00A0718E"/>
    <w:rsid w:val="00A07216"/>
    <w:rsid w:val="00A072ED"/>
    <w:rsid w:val="00A07B33"/>
    <w:rsid w:val="00A12959"/>
    <w:rsid w:val="00A13A43"/>
    <w:rsid w:val="00A14D0F"/>
    <w:rsid w:val="00A15B61"/>
    <w:rsid w:val="00A16246"/>
    <w:rsid w:val="00A16867"/>
    <w:rsid w:val="00A16B47"/>
    <w:rsid w:val="00A16B84"/>
    <w:rsid w:val="00A175AB"/>
    <w:rsid w:val="00A17909"/>
    <w:rsid w:val="00A2173F"/>
    <w:rsid w:val="00A23FB8"/>
    <w:rsid w:val="00A244C7"/>
    <w:rsid w:val="00A24BFD"/>
    <w:rsid w:val="00A257D6"/>
    <w:rsid w:val="00A26142"/>
    <w:rsid w:val="00A26654"/>
    <w:rsid w:val="00A26ED3"/>
    <w:rsid w:val="00A3105B"/>
    <w:rsid w:val="00A31E4E"/>
    <w:rsid w:val="00A31E5F"/>
    <w:rsid w:val="00A33D8E"/>
    <w:rsid w:val="00A34A20"/>
    <w:rsid w:val="00A34F95"/>
    <w:rsid w:val="00A34FC7"/>
    <w:rsid w:val="00A359B8"/>
    <w:rsid w:val="00A35E68"/>
    <w:rsid w:val="00A36978"/>
    <w:rsid w:val="00A43361"/>
    <w:rsid w:val="00A4362C"/>
    <w:rsid w:val="00A43C46"/>
    <w:rsid w:val="00A43DAB"/>
    <w:rsid w:val="00A43E1D"/>
    <w:rsid w:val="00A44542"/>
    <w:rsid w:val="00A448EA"/>
    <w:rsid w:val="00A449C1"/>
    <w:rsid w:val="00A44C17"/>
    <w:rsid w:val="00A44C60"/>
    <w:rsid w:val="00A45E7B"/>
    <w:rsid w:val="00A50283"/>
    <w:rsid w:val="00A5096A"/>
    <w:rsid w:val="00A50AB2"/>
    <w:rsid w:val="00A50CE4"/>
    <w:rsid w:val="00A52F94"/>
    <w:rsid w:val="00A53F63"/>
    <w:rsid w:val="00A54112"/>
    <w:rsid w:val="00A550E7"/>
    <w:rsid w:val="00A56619"/>
    <w:rsid w:val="00A56BCD"/>
    <w:rsid w:val="00A577A2"/>
    <w:rsid w:val="00A57D44"/>
    <w:rsid w:val="00A60012"/>
    <w:rsid w:val="00A607B7"/>
    <w:rsid w:val="00A60FF6"/>
    <w:rsid w:val="00A61795"/>
    <w:rsid w:val="00A623BB"/>
    <w:rsid w:val="00A645CF"/>
    <w:rsid w:val="00A64B70"/>
    <w:rsid w:val="00A64F6B"/>
    <w:rsid w:val="00A65025"/>
    <w:rsid w:val="00A661F8"/>
    <w:rsid w:val="00A67143"/>
    <w:rsid w:val="00A70E19"/>
    <w:rsid w:val="00A718F3"/>
    <w:rsid w:val="00A7210F"/>
    <w:rsid w:val="00A74540"/>
    <w:rsid w:val="00A7476B"/>
    <w:rsid w:val="00A748D4"/>
    <w:rsid w:val="00A75431"/>
    <w:rsid w:val="00A773FA"/>
    <w:rsid w:val="00A77604"/>
    <w:rsid w:val="00A800A3"/>
    <w:rsid w:val="00A80369"/>
    <w:rsid w:val="00A812E2"/>
    <w:rsid w:val="00A81AE7"/>
    <w:rsid w:val="00A82A1A"/>
    <w:rsid w:val="00A83714"/>
    <w:rsid w:val="00A8375B"/>
    <w:rsid w:val="00A83B9B"/>
    <w:rsid w:val="00A8495F"/>
    <w:rsid w:val="00A85690"/>
    <w:rsid w:val="00A85D30"/>
    <w:rsid w:val="00A868E3"/>
    <w:rsid w:val="00A87018"/>
    <w:rsid w:val="00A87C73"/>
    <w:rsid w:val="00A917E0"/>
    <w:rsid w:val="00A91E14"/>
    <w:rsid w:val="00A94C01"/>
    <w:rsid w:val="00A94E49"/>
    <w:rsid w:val="00A950F7"/>
    <w:rsid w:val="00A9542E"/>
    <w:rsid w:val="00A95CEE"/>
    <w:rsid w:val="00A963B9"/>
    <w:rsid w:val="00A964D4"/>
    <w:rsid w:val="00AA01F4"/>
    <w:rsid w:val="00AA05DF"/>
    <w:rsid w:val="00AA16FA"/>
    <w:rsid w:val="00AA1706"/>
    <w:rsid w:val="00AA233E"/>
    <w:rsid w:val="00AA245F"/>
    <w:rsid w:val="00AA300D"/>
    <w:rsid w:val="00AA3FD0"/>
    <w:rsid w:val="00AA5DAF"/>
    <w:rsid w:val="00AA6038"/>
    <w:rsid w:val="00AA6D83"/>
    <w:rsid w:val="00AA708D"/>
    <w:rsid w:val="00AA7D28"/>
    <w:rsid w:val="00AB03E1"/>
    <w:rsid w:val="00AB3E83"/>
    <w:rsid w:val="00AB46FA"/>
    <w:rsid w:val="00AB4BC7"/>
    <w:rsid w:val="00AB5B26"/>
    <w:rsid w:val="00AB66A4"/>
    <w:rsid w:val="00AB7DBF"/>
    <w:rsid w:val="00AC0127"/>
    <w:rsid w:val="00AC0510"/>
    <w:rsid w:val="00AC1EC1"/>
    <w:rsid w:val="00AC232B"/>
    <w:rsid w:val="00AC2DC9"/>
    <w:rsid w:val="00AC2FFA"/>
    <w:rsid w:val="00AC4958"/>
    <w:rsid w:val="00AC4A3E"/>
    <w:rsid w:val="00AC52C3"/>
    <w:rsid w:val="00AC6950"/>
    <w:rsid w:val="00AD0AB9"/>
    <w:rsid w:val="00AD363B"/>
    <w:rsid w:val="00AD3DEF"/>
    <w:rsid w:val="00AD4111"/>
    <w:rsid w:val="00AD4E61"/>
    <w:rsid w:val="00AD5592"/>
    <w:rsid w:val="00AD65B1"/>
    <w:rsid w:val="00AD6676"/>
    <w:rsid w:val="00AD7706"/>
    <w:rsid w:val="00AE3CD1"/>
    <w:rsid w:val="00AE41D5"/>
    <w:rsid w:val="00AE4D73"/>
    <w:rsid w:val="00AE4F03"/>
    <w:rsid w:val="00AE618A"/>
    <w:rsid w:val="00AE72D6"/>
    <w:rsid w:val="00AE7B71"/>
    <w:rsid w:val="00AF05CB"/>
    <w:rsid w:val="00AF0A8A"/>
    <w:rsid w:val="00AF0F91"/>
    <w:rsid w:val="00AF137F"/>
    <w:rsid w:val="00AF1460"/>
    <w:rsid w:val="00AF1BA6"/>
    <w:rsid w:val="00AF1C92"/>
    <w:rsid w:val="00AF294E"/>
    <w:rsid w:val="00AF304E"/>
    <w:rsid w:val="00AF3CAD"/>
    <w:rsid w:val="00AF4E19"/>
    <w:rsid w:val="00AF6620"/>
    <w:rsid w:val="00AF6777"/>
    <w:rsid w:val="00AF7AEB"/>
    <w:rsid w:val="00AF7B9B"/>
    <w:rsid w:val="00B01435"/>
    <w:rsid w:val="00B02360"/>
    <w:rsid w:val="00B02400"/>
    <w:rsid w:val="00B02D48"/>
    <w:rsid w:val="00B02D61"/>
    <w:rsid w:val="00B035E1"/>
    <w:rsid w:val="00B0559E"/>
    <w:rsid w:val="00B06128"/>
    <w:rsid w:val="00B06F8B"/>
    <w:rsid w:val="00B07DA6"/>
    <w:rsid w:val="00B11D4A"/>
    <w:rsid w:val="00B11FE2"/>
    <w:rsid w:val="00B1232E"/>
    <w:rsid w:val="00B12A14"/>
    <w:rsid w:val="00B12C03"/>
    <w:rsid w:val="00B13961"/>
    <w:rsid w:val="00B140BE"/>
    <w:rsid w:val="00B1413A"/>
    <w:rsid w:val="00B15880"/>
    <w:rsid w:val="00B20187"/>
    <w:rsid w:val="00B205B6"/>
    <w:rsid w:val="00B212BC"/>
    <w:rsid w:val="00B2212D"/>
    <w:rsid w:val="00B223D5"/>
    <w:rsid w:val="00B23E50"/>
    <w:rsid w:val="00B25C26"/>
    <w:rsid w:val="00B261BA"/>
    <w:rsid w:val="00B26207"/>
    <w:rsid w:val="00B26811"/>
    <w:rsid w:val="00B3064A"/>
    <w:rsid w:val="00B3081D"/>
    <w:rsid w:val="00B32F15"/>
    <w:rsid w:val="00B33247"/>
    <w:rsid w:val="00B33DF8"/>
    <w:rsid w:val="00B3473A"/>
    <w:rsid w:val="00B37787"/>
    <w:rsid w:val="00B4230E"/>
    <w:rsid w:val="00B42828"/>
    <w:rsid w:val="00B43480"/>
    <w:rsid w:val="00B4411B"/>
    <w:rsid w:val="00B4506F"/>
    <w:rsid w:val="00B4569A"/>
    <w:rsid w:val="00B45D0C"/>
    <w:rsid w:val="00B460EA"/>
    <w:rsid w:val="00B46F92"/>
    <w:rsid w:val="00B4727E"/>
    <w:rsid w:val="00B47FEF"/>
    <w:rsid w:val="00B51E64"/>
    <w:rsid w:val="00B53C3B"/>
    <w:rsid w:val="00B54CD3"/>
    <w:rsid w:val="00B54E70"/>
    <w:rsid w:val="00B55827"/>
    <w:rsid w:val="00B56865"/>
    <w:rsid w:val="00B57307"/>
    <w:rsid w:val="00B600BF"/>
    <w:rsid w:val="00B602C9"/>
    <w:rsid w:val="00B610BB"/>
    <w:rsid w:val="00B62593"/>
    <w:rsid w:val="00B62803"/>
    <w:rsid w:val="00B62845"/>
    <w:rsid w:val="00B63025"/>
    <w:rsid w:val="00B63C57"/>
    <w:rsid w:val="00B64835"/>
    <w:rsid w:val="00B65376"/>
    <w:rsid w:val="00B65527"/>
    <w:rsid w:val="00B65529"/>
    <w:rsid w:val="00B65D2E"/>
    <w:rsid w:val="00B6638C"/>
    <w:rsid w:val="00B66A7E"/>
    <w:rsid w:val="00B67A39"/>
    <w:rsid w:val="00B702D5"/>
    <w:rsid w:val="00B70C60"/>
    <w:rsid w:val="00B723C6"/>
    <w:rsid w:val="00B72D24"/>
    <w:rsid w:val="00B73443"/>
    <w:rsid w:val="00B73937"/>
    <w:rsid w:val="00B7646F"/>
    <w:rsid w:val="00B778B8"/>
    <w:rsid w:val="00B77A7C"/>
    <w:rsid w:val="00B77AC5"/>
    <w:rsid w:val="00B800CB"/>
    <w:rsid w:val="00B8074B"/>
    <w:rsid w:val="00B80A14"/>
    <w:rsid w:val="00B80D41"/>
    <w:rsid w:val="00B8101A"/>
    <w:rsid w:val="00B8157F"/>
    <w:rsid w:val="00B81BB3"/>
    <w:rsid w:val="00B82066"/>
    <w:rsid w:val="00B83DF3"/>
    <w:rsid w:val="00B860E3"/>
    <w:rsid w:val="00B861AB"/>
    <w:rsid w:val="00B86F51"/>
    <w:rsid w:val="00B90F7D"/>
    <w:rsid w:val="00B916F8"/>
    <w:rsid w:val="00B929AA"/>
    <w:rsid w:val="00B93BD1"/>
    <w:rsid w:val="00B94389"/>
    <w:rsid w:val="00B97AAB"/>
    <w:rsid w:val="00B97BD3"/>
    <w:rsid w:val="00BA27DA"/>
    <w:rsid w:val="00BA2A45"/>
    <w:rsid w:val="00BA3843"/>
    <w:rsid w:val="00BA387D"/>
    <w:rsid w:val="00BA64F8"/>
    <w:rsid w:val="00BB27C2"/>
    <w:rsid w:val="00BB2A19"/>
    <w:rsid w:val="00BB2DE2"/>
    <w:rsid w:val="00BB42CA"/>
    <w:rsid w:val="00BB46FA"/>
    <w:rsid w:val="00BB4BED"/>
    <w:rsid w:val="00BB6236"/>
    <w:rsid w:val="00BB677A"/>
    <w:rsid w:val="00BB70F9"/>
    <w:rsid w:val="00BB7D50"/>
    <w:rsid w:val="00BC1501"/>
    <w:rsid w:val="00BC1706"/>
    <w:rsid w:val="00BC1EB1"/>
    <w:rsid w:val="00BC2297"/>
    <w:rsid w:val="00BC2552"/>
    <w:rsid w:val="00BC3668"/>
    <w:rsid w:val="00BC37A0"/>
    <w:rsid w:val="00BC3DA3"/>
    <w:rsid w:val="00BC578D"/>
    <w:rsid w:val="00BC79E5"/>
    <w:rsid w:val="00BD0575"/>
    <w:rsid w:val="00BD067A"/>
    <w:rsid w:val="00BD0D08"/>
    <w:rsid w:val="00BD12AC"/>
    <w:rsid w:val="00BD29BB"/>
    <w:rsid w:val="00BD2C80"/>
    <w:rsid w:val="00BD2DE6"/>
    <w:rsid w:val="00BD5D0F"/>
    <w:rsid w:val="00BD75B8"/>
    <w:rsid w:val="00BD7A52"/>
    <w:rsid w:val="00BE125E"/>
    <w:rsid w:val="00BE1340"/>
    <w:rsid w:val="00BE1797"/>
    <w:rsid w:val="00BE1991"/>
    <w:rsid w:val="00BE5440"/>
    <w:rsid w:val="00BE57A7"/>
    <w:rsid w:val="00BE5843"/>
    <w:rsid w:val="00BE5C25"/>
    <w:rsid w:val="00BE647B"/>
    <w:rsid w:val="00BF0248"/>
    <w:rsid w:val="00BF0359"/>
    <w:rsid w:val="00BF2072"/>
    <w:rsid w:val="00BF3610"/>
    <w:rsid w:val="00BF3AF0"/>
    <w:rsid w:val="00BF3E99"/>
    <w:rsid w:val="00BF3FA0"/>
    <w:rsid w:val="00BF595D"/>
    <w:rsid w:val="00BF70FD"/>
    <w:rsid w:val="00BF75EC"/>
    <w:rsid w:val="00C0089F"/>
    <w:rsid w:val="00C014B1"/>
    <w:rsid w:val="00C01C4A"/>
    <w:rsid w:val="00C01E8F"/>
    <w:rsid w:val="00C02313"/>
    <w:rsid w:val="00C023AF"/>
    <w:rsid w:val="00C03AAB"/>
    <w:rsid w:val="00C0501F"/>
    <w:rsid w:val="00C06CE4"/>
    <w:rsid w:val="00C06F2F"/>
    <w:rsid w:val="00C07885"/>
    <w:rsid w:val="00C136F8"/>
    <w:rsid w:val="00C13F24"/>
    <w:rsid w:val="00C14361"/>
    <w:rsid w:val="00C14609"/>
    <w:rsid w:val="00C146F6"/>
    <w:rsid w:val="00C1563C"/>
    <w:rsid w:val="00C15836"/>
    <w:rsid w:val="00C164CC"/>
    <w:rsid w:val="00C17469"/>
    <w:rsid w:val="00C1751A"/>
    <w:rsid w:val="00C17A17"/>
    <w:rsid w:val="00C2065F"/>
    <w:rsid w:val="00C20799"/>
    <w:rsid w:val="00C20F50"/>
    <w:rsid w:val="00C22FB8"/>
    <w:rsid w:val="00C237A7"/>
    <w:rsid w:val="00C23BEC"/>
    <w:rsid w:val="00C24084"/>
    <w:rsid w:val="00C2483C"/>
    <w:rsid w:val="00C24AF5"/>
    <w:rsid w:val="00C2568B"/>
    <w:rsid w:val="00C31CF8"/>
    <w:rsid w:val="00C31E12"/>
    <w:rsid w:val="00C31F64"/>
    <w:rsid w:val="00C3226C"/>
    <w:rsid w:val="00C33840"/>
    <w:rsid w:val="00C3448E"/>
    <w:rsid w:val="00C344F1"/>
    <w:rsid w:val="00C35BCC"/>
    <w:rsid w:val="00C36C32"/>
    <w:rsid w:val="00C372A8"/>
    <w:rsid w:val="00C37A99"/>
    <w:rsid w:val="00C37C92"/>
    <w:rsid w:val="00C40BD6"/>
    <w:rsid w:val="00C42F59"/>
    <w:rsid w:val="00C434DC"/>
    <w:rsid w:val="00C43AC5"/>
    <w:rsid w:val="00C43BD9"/>
    <w:rsid w:val="00C449E2"/>
    <w:rsid w:val="00C50CF1"/>
    <w:rsid w:val="00C51EC6"/>
    <w:rsid w:val="00C522BD"/>
    <w:rsid w:val="00C5429E"/>
    <w:rsid w:val="00C54C68"/>
    <w:rsid w:val="00C57E59"/>
    <w:rsid w:val="00C616B7"/>
    <w:rsid w:val="00C616D1"/>
    <w:rsid w:val="00C628A3"/>
    <w:rsid w:val="00C630CF"/>
    <w:rsid w:val="00C63A66"/>
    <w:rsid w:val="00C63F2A"/>
    <w:rsid w:val="00C64F11"/>
    <w:rsid w:val="00C65748"/>
    <w:rsid w:val="00C65C83"/>
    <w:rsid w:val="00C66519"/>
    <w:rsid w:val="00C66594"/>
    <w:rsid w:val="00C70D1E"/>
    <w:rsid w:val="00C714C7"/>
    <w:rsid w:val="00C71667"/>
    <w:rsid w:val="00C731C8"/>
    <w:rsid w:val="00C7506A"/>
    <w:rsid w:val="00C779EE"/>
    <w:rsid w:val="00C80056"/>
    <w:rsid w:val="00C80A61"/>
    <w:rsid w:val="00C81F28"/>
    <w:rsid w:val="00C8256E"/>
    <w:rsid w:val="00C8321D"/>
    <w:rsid w:val="00C8413B"/>
    <w:rsid w:val="00C8415F"/>
    <w:rsid w:val="00C84C5A"/>
    <w:rsid w:val="00C84D71"/>
    <w:rsid w:val="00C853AA"/>
    <w:rsid w:val="00C856BC"/>
    <w:rsid w:val="00C87D17"/>
    <w:rsid w:val="00C907C0"/>
    <w:rsid w:val="00C90DEC"/>
    <w:rsid w:val="00C91176"/>
    <w:rsid w:val="00C91607"/>
    <w:rsid w:val="00C91F2D"/>
    <w:rsid w:val="00C92599"/>
    <w:rsid w:val="00C92862"/>
    <w:rsid w:val="00C92FA6"/>
    <w:rsid w:val="00C93083"/>
    <w:rsid w:val="00C93837"/>
    <w:rsid w:val="00C94D98"/>
    <w:rsid w:val="00C94DFC"/>
    <w:rsid w:val="00C959AD"/>
    <w:rsid w:val="00C95E89"/>
    <w:rsid w:val="00CA0229"/>
    <w:rsid w:val="00CA1C0B"/>
    <w:rsid w:val="00CA317C"/>
    <w:rsid w:val="00CA398B"/>
    <w:rsid w:val="00CA4224"/>
    <w:rsid w:val="00CA467F"/>
    <w:rsid w:val="00CA4D4A"/>
    <w:rsid w:val="00CB1094"/>
    <w:rsid w:val="00CB2235"/>
    <w:rsid w:val="00CB31C3"/>
    <w:rsid w:val="00CB4377"/>
    <w:rsid w:val="00CB45C3"/>
    <w:rsid w:val="00CB5552"/>
    <w:rsid w:val="00CB7836"/>
    <w:rsid w:val="00CB78C0"/>
    <w:rsid w:val="00CB7E90"/>
    <w:rsid w:val="00CC0EE4"/>
    <w:rsid w:val="00CC112E"/>
    <w:rsid w:val="00CC2A51"/>
    <w:rsid w:val="00CC33FE"/>
    <w:rsid w:val="00CC4CB1"/>
    <w:rsid w:val="00CC53D6"/>
    <w:rsid w:val="00CC5D01"/>
    <w:rsid w:val="00CC5E1C"/>
    <w:rsid w:val="00CC5FB3"/>
    <w:rsid w:val="00CC6207"/>
    <w:rsid w:val="00CC65D4"/>
    <w:rsid w:val="00CC74A6"/>
    <w:rsid w:val="00CC7CE1"/>
    <w:rsid w:val="00CD008E"/>
    <w:rsid w:val="00CD073D"/>
    <w:rsid w:val="00CD0BC1"/>
    <w:rsid w:val="00CD232E"/>
    <w:rsid w:val="00CD277E"/>
    <w:rsid w:val="00CD292E"/>
    <w:rsid w:val="00CD2D05"/>
    <w:rsid w:val="00CD36BC"/>
    <w:rsid w:val="00CD3866"/>
    <w:rsid w:val="00CD396D"/>
    <w:rsid w:val="00CD43CE"/>
    <w:rsid w:val="00CD45A4"/>
    <w:rsid w:val="00CD6E8D"/>
    <w:rsid w:val="00CD724F"/>
    <w:rsid w:val="00CD73B6"/>
    <w:rsid w:val="00CD7741"/>
    <w:rsid w:val="00CD7ABF"/>
    <w:rsid w:val="00CE188C"/>
    <w:rsid w:val="00CE3843"/>
    <w:rsid w:val="00CE490F"/>
    <w:rsid w:val="00CE58D9"/>
    <w:rsid w:val="00CE5F4B"/>
    <w:rsid w:val="00CE74A1"/>
    <w:rsid w:val="00CF0EAC"/>
    <w:rsid w:val="00CF148C"/>
    <w:rsid w:val="00CF2A50"/>
    <w:rsid w:val="00CF303E"/>
    <w:rsid w:val="00CF4F02"/>
    <w:rsid w:val="00CF7B6A"/>
    <w:rsid w:val="00D00D53"/>
    <w:rsid w:val="00D01291"/>
    <w:rsid w:val="00D02170"/>
    <w:rsid w:val="00D02C2A"/>
    <w:rsid w:val="00D03058"/>
    <w:rsid w:val="00D03F7C"/>
    <w:rsid w:val="00D041E2"/>
    <w:rsid w:val="00D04EFF"/>
    <w:rsid w:val="00D06CD2"/>
    <w:rsid w:val="00D076D6"/>
    <w:rsid w:val="00D0775C"/>
    <w:rsid w:val="00D07959"/>
    <w:rsid w:val="00D07977"/>
    <w:rsid w:val="00D07AEF"/>
    <w:rsid w:val="00D07C20"/>
    <w:rsid w:val="00D10099"/>
    <w:rsid w:val="00D11D8B"/>
    <w:rsid w:val="00D11E8B"/>
    <w:rsid w:val="00D12B98"/>
    <w:rsid w:val="00D144FA"/>
    <w:rsid w:val="00D149A3"/>
    <w:rsid w:val="00D15642"/>
    <w:rsid w:val="00D17A23"/>
    <w:rsid w:val="00D21043"/>
    <w:rsid w:val="00D2207D"/>
    <w:rsid w:val="00D223E1"/>
    <w:rsid w:val="00D22E7D"/>
    <w:rsid w:val="00D2367A"/>
    <w:rsid w:val="00D24026"/>
    <w:rsid w:val="00D2468E"/>
    <w:rsid w:val="00D24F2C"/>
    <w:rsid w:val="00D25068"/>
    <w:rsid w:val="00D25140"/>
    <w:rsid w:val="00D261A9"/>
    <w:rsid w:val="00D265EF"/>
    <w:rsid w:val="00D26744"/>
    <w:rsid w:val="00D270AD"/>
    <w:rsid w:val="00D2761D"/>
    <w:rsid w:val="00D27A63"/>
    <w:rsid w:val="00D302D7"/>
    <w:rsid w:val="00D32E08"/>
    <w:rsid w:val="00D34A6E"/>
    <w:rsid w:val="00D401A0"/>
    <w:rsid w:val="00D404A7"/>
    <w:rsid w:val="00D41481"/>
    <w:rsid w:val="00D418E4"/>
    <w:rsid w:val="00D41CD1"/>
    <w:rsid w:val="00D41D9A"/>
    <w:rsid w:val="00D42542"/>
    <w:rsid w:val="00D4368E"/>
    <w:rsid w:val="00D444EB"/>
    <w:rsid w:val="00D463F1"/>
    <w:rsid w:val="00D46548"/>
    <w:rsid w:val="00D477B5"/>
    <w:rsid w:val="00D47CFE"/>
    <w:rsid w:val="00D50487"/>
    <w:rsid w:val="00D50F95"/>
    <w:rsid w:val="00D51A0D"/>
    <w:rsid w:val="00D524BB"/>
    <w:rsid w:val="00D531F1"/>
    <w:rsid w:val="00D53945"/>
    <w:rsid w:val="00D55012"/>
    <w:rsid w:val="00D55869"/>
    <w:rsid w:val="00D561C8"/>
    <w:rsid w:val="00D578FA"/>
    <w:rsid w:val="00D57CCE"/>
    <w:rsid w:val="00D57CF1"/>
    <w:rsid w:val="00D57EC9"/>
    <w:rsid w:val="00D61567"/>
    <w:rsid w:val="00D619D7"/>
    <w:rsid w:val="00D61C55"/>
    <w:rsid w:val="00D628A2"/>
    <w:rsid w:val="00D6344A"/>
    <w:rsid w:val="00D64087"/>
    <w:rsid w:val="00D64A72"/>
    <w:rsid w:val="00D64E2B"/>
    <w:rsid w:val="00D65E34"/>
    <w:rsid w:val="00D65E8E"/>
    <w:rsid w:val="00D6703D"/>
    <w:rsid w:val="00D67046"/>
    <w:rsid w:val="00D676B3"/>
    <w:rsid w:val="00D6776D"/>
    <w:rsid w:val="00D70158"/>
    <w:rsid w:val="00D717DA"/>
    <w:rsid w:val="00D71BEC"/>
    <w:rsid w:val="00D7206F"/>
    <w:rsid w:val="00D72481"/>
    <w:rsid w:val="00D7311D"/>
    <w:rsid w:val="00D73C9C"/>
    <w:rsid w:val="00D741A7"/>
    <w:rsid w:val="00D75ABA"/>
    <w:rsid w:val="00D75BAE"/>
    <w:rsid w:val="00D75F80"/>
    <w:rsid w:val="00D7659E"/>
    <w:rsid w:val="00D8152A"/>
    <w:rsid w:val="00D815CF"/>
    <w:rsid w:val="00D8209F"/>
    <w:rsid w:val="00D82C52"/>
    <w:rsid w:val="00D84BA5"/>
    <w:rsid w:val="00D84F31"/>
    <w:rsid w:val="00D85A21"/>
    <w:rsid w:val="00D86303"/>
    <w:rsid w:val="00D86AF0"/>
    <w:rsid w:val="00D8716F"/>
    <w:rsid w:val="00D90564"/>
    <w:rsid w:val="00D9070D"/>
    <w:rsid w:val="00D90AA8"/>
    <w:rsid w:val="00D90D86"/>
    <w:rsid w:val="00D91200"/>
    <w:rsid w:val="00D93688"/>
    <w:rsid w:val="00D9420C"/>
    <w:rsid w:val="00D946B0"/>
    <w:rsid w:val="00D947BC"/>
    <w:rsid w:val="00D95811"/>
    <w:rsid w:val="00D96548"/>
    <w:rsid w:val="00D96669"/>
    <w:rsid w:val="00D969F7"/>
    <w:rsid w:val="00D96D0A"/>
    <w:rsid w:val="00D96EA1"/>
    <w:rsid w:val="00D972EE"/>
    <w:rsid w:val="00D977DB"/>
    <w:rsid w:val="00DA01AD"/>
    <w:rsid w:val="00DA20F6"/>
    <w:rsid w:val="00DA2679"/>
    <w:rsid w:val="00DA3039"/>
    <w:rsid w:val="00DA510E"/>
    <w:rsid w:val="00DA5AF4"/>
    <w:rsid w:val="00DA6B88"/>
    <w:rsid w:val="00DA7086"/>
    <w:rsid w:val="00DA726C"/>
    <w:rsid w:val="00DA73B6"/>
    <w:rsid w:val="00DB127D"/>
    <w:rsid w:val="00DB3109"/>
    <w:rsid w:val="00DB339E"/>
    <w:rsid w:val="00DB3DFD"/>
    <w:rsid w:val="00DB6224"/>
    <w:rsid w:val="00DB6C1E"/>
    <w:rsid w:val="00DB6C22"/>
    <w:rsid w:val="00DB72BC"/>
    <w:rsid w:val="00DB747D"/>
    <w:rsid w:val="00DC0645"/>
    <w:rsid w:val="00DC11AF"/>
    <w:rsid w:val="00DC1A74"/>
    <w:rsid w:val="00DC2B42"/>
    <w:rsid w:val="00DC2DE1"/>
    <w:rsid w:val="00DC402E"/>
    <w:rsid w:val="00DC4B24"/>
    <w:rsid w:val="00DC4C38"/>
    <w:rsid w:val="00DC741C"/>
    <w:rsid w:val="00DC7A58"/>
    <w:rsid w:val="00DD2822"/>
    <w:rsid w:val="00DD2DA6"/>
    <w:rsid w:val="00DD31F6"/>
    <w:rsid w:val="00DD3411"/>
    <w:rsid w:val="00DD3922"/>
    <w:rsid w:val="00DD4655"/>
    <w:rsid w:val="00DD62AD"/>
    <w:rsid w:val="00DD7153"/>
    <w:rsid w:val="00DE046F"/>
    <w:rsid w:val="00DE662B"/>
    <w:rsid w:val="00DE6D91"/>
    <w:rsid w:val="00DE725C"/>
    <w:rsid w:val="00DF08DD"/>
    <w:rsid w:val="00DF0A7E"/>
    <w:rsid w:val="00DF2C2B"/>
    <w:rsid w:val="00DF3F2A"/>
    <w:rsid w:val="00DF4417"/>
    <w:rsid w:val="00DF4F58"/>
    <w:rsid w:val="00DF5152"/>
    <w:rsid w:val="00DF556F"/>
    <w:rsid w:val="00DF59AD"/>
    <w:rsid w:val="00E01B25"/>
    <w:rsid w:val="00E02318"/>
    <w:rsid w:val="00E0313B"/>
    <w:rsid w:val="00E038E2"/>
    <w:rsid w:val="00E04512"/>
    <w:rsid w:val="00E04652"/>
    <w:rsid w:val="00E04E77"/>
    <w:rsid w:val="00E0590A"/>
    <w:rsid w:val="00E05B13"/>
    <w:rsid w:val="00E06117"/>
    <w:rsid w:val="00E110D1"/>
    <w:rsid w:val="00E117C4"/>
    <w:rsid w:val="00E11F2F"/>
    <w:rsid w:val="00E12274"/>
    <w:rsid w:val="00E13028"/>
    <w:rsid w:val="00E1359C"/>
    <w:rsid w:val="00E13A3A"/>
    <w:rsid w:val="00E14CD2"/>
    <w:rsid w:val="00E15814"/>
    <w:rsid w:val="00E170C5"/>
    <w:rsid w:val="00E17CD9"/>
    <w:rsid w:val="00E20130"/>
    <w:rsid w:val="00E20984"/>
    <w:rsid w:val="00E21C1D"/>
    <w:rsid w:val="00E21CCB"/>
    <w:rsid w:val="00E21F79"/>
    <w:rsid w:val="00E22E8B"/>
    <w:rsid w:val="00E23377"/>
    <w:rsid w:val="00E24B18"/>
    <w:rsid w:val="00E24B9B"/>
    <w:rsid w:val="00E24D99"/>
    <w:rsid w:val="00E25066"/>
    <w:rsid w:val="00E26B7A"/>
    <w:rsid w:val="00E301AE"/>
    <w:rsid w:val="00E304C1"/>
    <w:rsid w:val="00E30593"/>
    <w:rsid w:val="00E30B83"/>
    <w:rsid w:val="00E315BC"/>
    <w:rsid w:val="00E3323C"/>
    <w:rsid w:val="00E33610"/>
    <w:rsid w:val="00E3409A"/>
    <w:rsid w:val="00E346C6"/>
    <w:rsid w:val="00E34774"/>
    <w:rsid w:val="00E35139"/>
    <w:rsid w:val="00E3639E"/>
    <w:rsid w:val="00E3748A"/>
    <w:rsid w:val="00E37997"/>
    <w:rsid w:val="00E37E18"/>
    <w:rsid w:val="00E41A1E"/>
    <w:rsid w:val="00E424C0"/>
    <w:rsid w:val="00E441C7"/>
    <w:rsid w:val="00E442E0"/>
    <w:rsid w:val="00E44555"/>
    <w:rsid w:val="00E44A74"/>
    <w:rsid w:val="00E44C79"/>
    <w:rsid w:val="00E44EE1"/>
    <w:rsid w:val="00E4526A"/>
    <w:rsid w:val="00E457DD"/>
    <w:rsid w:val="00E4598F"/>
    <w:rsid w:val="00E46E93"/>
    <w:rsid w:val="00E4784D"/>
    <w:rsid w:val="00E50608"/>
    <w:rsid w:val="00E5165B"/>
    <w:rsid w:val="00E524F5"/>
    <w:rsid w:val="00E52ABA"/>
    <w:rsid w:val="00E5314F"/>
    <w:rsid w:val="00E53ECA"/>
    <w:rsid w:val="00E57C0B"/>
    <w:rsid w:val="00E6180B"/>
    <w:rsid w:val="00E61E08"/>
    <w:rsid w:val="00E6373C"/>
    <w:rsid w:val="00E64143"/>
    <w:rsid w:val="00E64504"/>
    <w:rsid w:val="00E653E3"/>
    <w:rsid w:val="00E6559E"/>
    <w:rsid w:val="00E6566A"/>
    <w:rsid w:val="00E66AEE"/>
    <w:rsid w:val="00E66EBA"/>
    <w:rsid w:val="00E6786E"/>
    <w:rsid w:val="00E70CB1"/>
    <w:rsid w:val="00E70DB9"/>
    <w:rsid w:val="00E70FF5"/>
    <w:rsid w:val="00E7168E"/>
    <w:rsid w:val="00E736A7"/>
    <w:rsid w:val="00E7408F"/>
    <w:rsid w:val="00E7473E"/>
    <w:rsid w:val="00E757DF"/>
    <w:rsid w:val="00E761CE"/>
    <w:rsid w:val="00E76D5E"/>
    <w:rsid w:val="00E772B6"/>
    <w:rsid w:val="00E7799E"/>
    <w:rsid w:val="00E77BEA"/>
    <w:rsid w:val="00E81FD9"/>
    <w:rsid w:val="00E824AD"/>
    <w:rsid w:val="00E826F6"/>
    <w:rsid w:val="00E84469"/>
    <w:rsid w:val="00E86E6A"/>
    <w:rsid w:val="00E87367"/>
    <w:rsid w:val="00E873DF"/>
    <w:rsid w:val="00E87C26"/>
    <w:rsid w:val="00E91769"/>
    <w:rsid w:val="00E919B1"/>
    <w:rsid w:val="00E91D49"/>
    <w:rsid w:val="00E94B6B"/>
    <w:rsid w:val="00E951F0"/>
    <w:rsid w:val="00E963E7"/>
    <w:rsid w:val="00E966E7"/>
    <w:rsid w:val="00E96E04"/>
    <w:rsid w:val="00E97DDE"/>
    <w:rsid w:val="00E97E44"/>
    <w:rsid w:val="00E97FBB"/>
    <w:rsid w:val="00EA00E9"/>
    <w:rsid w:val="00EA2014"/>
    <w:rsid w:val="00EA2361"/>
    <w:rsid w:val="00EA2954"/>
    <w:rsid w:val="00EA297C"/>
    <w:rsid w:val="00EA2E32"/>
    <w:rsid w:val="00EA35BD"/>
    <w:rsid w:val="00EA4485"/>
    <w:rsid w:val="00EA461F"/>
    <w:rsid w:val="00EA4E46"/>
    <w:rsid w:val="00EA5C80"/>
    <w:rsid w:val="00EB11D4"/>
    <w:rsid w:val="00EB2886"/>
    <w:rsid w:val="00EB329C"/>
    <w:rsid w:val="00EB398E"/>
    <w:rsid w:val="00EB3BAE"/>
    <w:rsid w:val="00EB4529"/>
    <w:rsid w:val="00EB5540"/>
    <w:rsid w:val="00EB63DC"/>
    <w:rsid w:val="00EB6ECD"/>
    <w:rsid w:val="00EB7402"/>
    <w:rsid w:val="00EC235A"/>
    <w:rsid w:val="00EC33BF"/>
    <w:rsid w:val="00EC4096"/>
    <w:rsid w:val="00EC429C"/>
    <w:rsid w:val="00EC4837"/>
    <w:rsid w:val="00EC49C5"/>
    <w:rsid w:val="00EC4A1F"/>
    <w:rsid w:val="00EC5896"/>
    <w:rsid w:val="00EC62FC"/>
    <w:rsid w:val="00EC6A51"/>
    <w:rsid w:val="00EC7001"/>
    <w:rsid w:val="00EC7581"/>
    <w:rsid w:val="00ED05AC"/>
    <w:rsid w:val="00ED10E2"/>
    <w:rsid w:val="00ED1DAF"/>
    <w:rsid w:val="00ED49C5"/>
    <w:rsid w:val="00ED4AB3"/>
    <w:rsid w:val="00ED59DD"/>
    <w:rsid w:val="00ED5F5D"/>
    <w:rsid w:val="00ED7DC7"/>
    <w:rsid w:val="00EE028D"/>
    <w:rsid w:val="00EE3698"/>
    <w:rsid w:val="00EE4050"/>
    <w:rsid w:val="00EE406D"/>
    <w:rsid w:val="00EE4149"/>
    <w:rsid w:val="00EE5F3C"/>
    <w:rsid w:val="00EF0368"/>
    <w:rsid w:val="00EF098A"/>
    <w:rsid w:val="00EF0DDA"/>
    <w:rsid w:val="00EF0E04"/>
    <w:rsid w:val="00EF0F53"/>
    <w:rsid w:val="00EF14A8"/>
    <w:rsid w:val="00EF1BE1"/>
    <w:rsid w:val="00EF2FC2"/>
    <w:rsid w:val="00EF3290"/>
    <w:rsid w:val="00EF3707"/>
    <w:rsid w:val="00EF37FF"/>
    <w:rsid w:val="00EF468F"/>
    <w:rsid w:val="00EF505D"/>
    <w:rsid w:val="00EF6246"/>
    <w:rsid w:val="00EF693A"/>
    <w:rsid w:val="00EF79F4"/>
    <w:rsid w:val="00F013AE"/>
    <w:rsid w:val="00F01A3E"/>
    <w:rsid w:val="00F01C2E"/>
    <w:rsid w:val="00F01E3C"/>
    <w:rsid w:val="00F02379"/>
    <w:rsid w:val="00F02780"/>
    <w:rsid w:val="00F045A9"/>
    <w:rsid w:val="00F04E3E"/>
    <w:rsid w:val="00F059F1"/>
    <w:rsid w:val="00F06BE8"/>
    <w:rsid w:val="00F077B6"/>
    <w:rsid w:val="00F1069B"/>
    <w:rsid w:val="00F10771"/>
    <w:rsid w:val="00F10BD2"/>
    <w:rsid w:val="00F118AF"/>
    <w:rsid w:val="00F11F00"/>
    <w:rsid w:val="00F12E7A"/>
    <w:rsid w:val="00F1427F"/>
    <w:rsid w:val="00F143BD"/>
    <w:rsid w:val="00F15D0B"/>
    <w:rsid w:val="00F17D2C"/>
    <w:rsid w:val="00F205E5"/>
    <w:rsid w:val="00F235E5"/>
    <w:rsid w:val="00F243B5"/>
    <w:rsid w:val="00F243D4"/>
    <w:rsid w:val="00F25159"/>
    <w:rsid w:val="00F255F9"/>
    <w:rsid w:val="00F25E66"/>
    <w:rsid w:val="00F26698"/>
    <w:rsid w:val="00F278BF"/>
    <w:rsid w:val="00F27C22"/>
    <w:rsid w:val="00F301C9"/>
    <w:rsid w:val="00F30AEF"/>
    <w:rsid w:val="00F32069"/>
    <w:rsid w:val="00F321EA"/>
    <w:rsid w:val="00F32904"/>
    <w:rsid w:val="00F33629"/>
    <w:rsid w:val="00F34445"/>
    <w:rsid w:val="00F34716"/>
    <w:rsid w:val="00F34FD2"/>
    <w:rsid w:val="00F35C69"/>
    <w:rsid w:val="00F375FB"/>
    <w:rsid w:val="00F41B23"/>
    <w:rsid w:val="00F42A7A"/>
    <w:rsid w:val="00F42F85"/>
    <w:rsid w:val="00F45094"/>
    <w:rsid w:val="00F45518"/>
    <w:rsid w:val="00F458B1"/>
    <w:rsid w:val="00F45C93"/>
    <w:rsid w:val="00F47DE3"/>
    <w:rsid w:val="00F50E3A"/>
    <w:rsid w:val="00F51237"/>
    <w:rsid w:val="00F512A3"/>
    <w:rsid w:val="00F519C8"/>
    <w:rsid w:val="00F51AB4"/>
    <w:rsid w:val="00F523A8"/>
    <w:rsid w:val="00F527DC"/>
    <w:rsid w:val="00F52CCD"/>
    <w:rsid w:val="00F544A5"/>
    <w:rsid w:val="00F54723"/>
    <w:rsid w:val="00F549AC"/>
    <w:rsid w:val="00F549C8"/>
    <w:rsid w:val="00F54E77"/>
    <w:rsid w:val="00F54EBC"/>
    <w:rsid w:val="00F57359"/>
    <w:rsid w:val="00F573D0"/>
    <w:rsid w:val="00F57AF5"/>
    <w:rsid w:val="00F60128"/>
    <w:rsid w:val="00F60A86"/>
    <w:rsid w:val="00F60AF1"/>
    <w:rsid w:val="00F60E4F"/>
    <w:rsid w:val="00F60E73"/>
    <w:rsid w:val="00F6121D"/>
    <w:rsid w:val="00F61BAB"/>
    <w:rsid w:val="00F62AC8"/>
    <w:rsid w:val="00F62B43"/>
    <w:rsid w:val="00F62B87"/>
    <w:rsid w:val="00F633C3"/>
    <w:rsid w:val="00F639BF"/>
    <w:rsid w:val="00F643D7"/>
    <w:rsid w:val="00F64A79"/>
    <w:rsid w:val="00F65208"/>
    <w:rsid w:val="00F658BC"/>
    <w:rsid w:val="00F663CD"/>
    <w:rsid w:val="00F6645E"/>
    <w:rsid w:val="00F66AAF"/>
    <w:rsid w:val="00F67BE6"/>
    <w:rsid w:val="00F702E1"/>
    <w:rsid w:val="00F71BC6"/>
    <w:rsid w:val="00F7236D"/>
    <w:rsid w:val="00F72484"/>
    <w:rsid w:val="00F7266F"/>
    <w:rsid w:val="00F72CD5"/>
    <w:rsid w:val="00F74CF6"/>
    <w:rsid w:val="00F76A69"/>
    <w:rsid w:val="00F77C3F"/>
    <w:rsid w:val="00F80F55"/>
    <w:rsid w:val="00F81DB1"/>
    <w:rsid w:val="00F83726"/>
    <w:rsid w:val="00F8379C"/>
    <w:rsid w:val="00F83DC9"/>
    <w:rsid w:val="00F8481F"/>
    <w:rsid w:val="00F858C4"/>
    <w:rsid w:val="00F86A89"/>
    <w:rsid w:val="00F86B33"/>
    <w:rsid w:val="00F871A1"/>
    <w:rsid w:val="00F87970"/>
    <w:rsid w:val="00F90000"/>
    <w:rsid w:val="00F90C53"/>
    <w:rsid w:val="00F9174A"/>
    <w:rsid w:val="00F917A6"/>
    <w:rsid w:val="00F91C17"/>
    <w:rsid w:val="00F91C4B"/>
    <w:rsid w:val="00F93AB5"/>
    <w:rsid w:val="00F93D2E"/>
    <w:rsid w:val="00F93D7B"/>
    <w:rsid w:val="00F94855"/>
    <w:rsid w:val="00F949B1"/>
    <w:rsid w:val="00F958EE"/>
    <w:rsid w:val="00F95957"/>
    <w:rsid w:val="00F960A7"/>
    <w:rsid w:val="00F96EEB"/>
    <w:rsid w:val="00F96F8A"/>
    <w:rsid w:val="00F9761F"/>
    <w:rsid w:val="00FA01E6"/>
    <w:rsid w:val="00FA0BFD"/>
    <w:rsid w:val="00FA0D9C"/>
    <w:rsid w:val="00FA102C"/>
    <w:rsid w:val="00FA4577"/>
    <w:rsid w:val="00FA4DE2"/>
    <w:rsid w:val="00FA50BE"/>
    <w:rsid w:val="00FA59A5"/>
    <w:rsid w:val="00FA6139"/>
    <w:rsid w:val="00FA6CAB"/>
    <w:rsid w:val="00FA6CBF"/>
    <w:rsid w:val="00FA7DDE"/>
    <w:rsid w:val="00FB06DC"/>
    <w:rsid w:val="00FB0DB7"/>
    <w:rsid w:val="00FB3124"/>
    <w:rsid w:val="00FB4FE0"/>
    <w:rsid w:val="00FB510D"/>
    <w:rsid w:val="00FB5341"/>
    <w:rsid w:val="00FB5B8B"/>
    <w:rsid w:val="00FB6748"/>
    <w:rsid w:val="00FB6BF3"/>
    <w:rsid w:val="00FB7777"/>
    <w:rsid w:val="00FC0200"/>
    <w:rsid w:val="00FC2273"/>
    <w:rsid w:val="00FC2338"/>
    <w:rsid w:val="00FC5616"/>
    <w:rsid w:val="00FC5CA1"/>
    <w:rsid w:val="00FC69D0"/>
    <w:rsid w:val="00FC7631"/>
    <w:rsid w:val="00FC79CD"/>
    <w:rsid w:val="00FC7CCC"/>
    <w:rsid w:val="00FD0742"/>
    <w:rsid w:val="00FD2163"/>
    <w:rsid w:val="00FD22FE"/>
    <w:rsid w:val="00FD24E6"/>
    <w:rsid w:val="00FD2B17"/>
    <w:rsid w:val="00FD328C"/>
    <w:rsid w:val="00FD3EA8"/>
    <w:rsid w:val="00FD47FB"/>
    <w:rsid w:val="00FD6373"/>
    <w:rsid w:val="00FD7299"/>
    <w:rsid w:val="00FE0B77"/>
    <w:rsid w:val="00FE2094"/>
    <w:rsid w:val="00FE215A"/>
    <w:rsid w:val="00FE2277"/>
    <w:rsid w:val="00FE269F"/>
    <w:rsid w:val="00FE293D"/>
    <w:rsid w:val="00FE3F15"/>
    <w:rsid w:val="00FE5628"/>
    <w:rsid w:val="00FE7553"/>
    <w:rsid w:val="00FE764B"/>
    <w:rsid w:val="00FF0A29"/>
    <w:rsid w:val="00FF0CCC"/>
    <w:rsid w:val="00FF0E9A"/>
    <w:rsid w:val="00FF31EA"/>
    <w:rsid w:val="00FF3E5C"/>
    <w:rsid w:val="00FF4D4D"/>
    <w:rsid w:val="00FF548D"/>
    <w:rsid w:val="00FF578F"/>
    <w:rsid w:val="00FF5C8F"/>
    <w:rsid w:val="00FF6EB8"/>
    <w:rsid w:val="00FF6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008C6"/>
  <w15:chartTrackingRefBased/>
  <w15:docId w15:val="{CBD8DE6A-43E2-4F54-93F3-771DEC0B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72CD5"/>
    <w:pPr>
      <w:spacing w:after="150" w:line="276" w:lineRule="auto"/>
      <w:jc w:val="both"/>
    </w:pPr>
    <w:rPr>
      <w:rFonts w:ascii="Calibri" w:hAnsi="Calibri"/>
    </w:rPr>
  </w:style>
  <w:style w:type="paragraph" w:styleId="Cmsor1">
    <w:name w:val="heading 1"/>
    <w:basedOn w:val="Norml"/>
    <w:next w:val="Norml"/>
    <w:link w:val="Cmsor1Char"/>
    <w:qFormat/>
    <w:rsid w:val="00F72CD5"/>
    <w:pPr>
      <w:keepNext/>
      <w:keepLines/>
      <w:numPr>
        <w:numId w:val="3"/>
      </w:numPr>
      <w:spacing w:before="480" w:after="210"/>
      <w:jc w:val="left"/>
      <w:outlineLvl w:val="0"/>
    </w:pPr>
    <w:rPr>
      <w:rFonts w:eastAsia="Times New Roman"/>
      <w:b/>
      <w:bCs/>
      <w:caps/>
      <w:color w:val="0C2148"/>
      <w:sz w:val="24"/>
      <w:szCs w:val="42"/>
    </w:rPr>
  </w:style>
  <w:style w:type="paragraph" w:styleId="Cmsor2">
    <w:name w:val="heading 2"/>
    <w:basedOn w:val="Norml"/>
    <w:next w:val="Norml"/>
    <w:link w:val="Cmsor2Char"/>
    <w:unhideWhenUsed/>
    <w:qFormat/>
    <w:rsid w:val="00F72CD5"/>
    <w:pPr>
      <w:numPr>
        <w:ilvl w:val="1"/>
        <w:numId w:val="3"/>
      </w:numPr>
      <w:spacing w:before="210" w:after="75"/>
      <w:jc w:val="left"/>
      <w:outlineLvl w:val="1"/>
    </w:pPr>
    <w:rPr>
      <w:b/>
      <w:color w:val="0C2148"/>
      <w:sz w:val="24"/>
      <w:szCs w:val="38"/>
    </w:rPr>
  </w:style>
  <w:style w:type="paragraph" w:styleId="Cmsor3">
    <w:name w:val="heading 3"/>
    <w:basedOn w:val="Norml"/>
    <w:next w:val="Norml"/>
    <w:link w:val="Cmsor3Char"/>
    <w:unhideWhenUsed/>
    <w:qFormat/>
    <w:rsid w:val="00F72CD5"/>
    <w:pPr>
      <w:numPr>
        <w:ilvl w:val="2"/>
        <w:numId w:val="3"/>
      </w:numPr>
      <w:spacing w:before="75" w:after="75"/>
      <w:jc w:val="left"/>
      <w:outlineLvl w:val="2"/>
    </w:pPr>
    <w:rPr>
      <w:bCs/>
      <w:color w:val="0C2148"/>
      <w:szCs w:val="34"/>
    </w:rPr>
  </w:style>
  <w:style w:type="paragraph" w:styleId="Cmsor4">
    <w:name w:val="heading 4"/>
    <w:basedOn w:val="Norml"/>
    <w:next w:val="Norml"/>
    <w:link w:val="Cmsor4Char"/>
    <w:unhideWhenUsed/>
    <w:qFormat/>
    <w:rsid w:val="00F72CD5"/>
    <w:pPr>
      <w:numPr>
        <w:ilvl w:val="3"/>
        <w:numId w:val="3"/>
      </w:numPr>
      <w:spacing w:before="75" w:after="75"/>
      <w:jc w:val="left"/>
      <w:outlineLvl w:val="3"/>
    </w:pPr>
    <w:rPr>
      <w:iCs/>
      <w:color w:val="0C2148"/>
      <w:szCs w:val="30"/>
    </w:rPr>
  </w:style>
  <w:style w:type="paragraph" w:styleId="Cmsor5">
    <w:name w:val="heading 5"/>
    <w:basedOn w:val="Norml"/>
    <w:next w:val="Norml"/>
    <w:link w:val="Cmsor5Char"/>
    <w:unhideWhenUsed/>
    <w:qFormat/>
    <w:rsid w:val="00F72CD5"/>
    <w:pPr>
      <w:numPr>
        <w:ilvl w:val="4"/>
        <w:numId w:val="3"/>
      </w:numPr>
      <w:spacing w:before="75" w:after="75"/>
      <w:jc w:val="left"/>
      <w:outlineLvl w:val="4"/>
    </w:pPr>
    <w:rPr>
      <w:color w:val="0C2148"/>
      <w:szCs w:val="26"/>
    </w:rPr>
  </w:style>
  <w:style w:type="paragraph" w:styleId="Cmsor6">
    <w:name w:val="heading 6"/>
    <w:basedOn w:val="Norml"/>
    <w:next w:val="Norml"/>
    <w:link w:val="Cmsor6Char"/>
    <w:unhideWhenUsed/>
    <w:qFormat/>
    <w:rsid w:val="00F72CD5"/>
    <w:pPr>
      <w:numPr>
        <w:ilvl w:val="5"/>
        <w:numId w:val="3"/>
      </w:numPr>
      <w:spacing w:before="75" w:after="75"/>
      <w:jc w:val="left"/>
      <w:outlineLvl w:val="5"/>
    </w:pPr>
    <w:rPr>
      <w:color w:val="0C2148"/>
    </w:rPr>
  </w:style>
  <w:style w:type="paragraph" w:styleId="Cmsor7">
    <w:name w:val="heading 7"/>
    <w:basedOn w:val="Norml"/>
    <w:next w:val="Norml"/>
    <w:link w:val="Cmsor7Char"/>
    <w:uiPriority w:val="9"/>
    <w:semiHidden/>
    <w:unhideWhenUsed/>
    <w:qFormat/>
    <w:rsid w:val="00F72CD5"/>
    <w:pPr>
      <w:keepNext/>
      <w:keepLines/>
      <w:numPr>
        <w:ilvl w:val="6"/>
        <w:numId w:val="3"/>
      </w:numPr>
      <w:spacing w:before="200"/>
      <w:outlineLvl w:val="6"/>
    </w:pPr>
    <w:rPr>
      <w:rFonts w:eastAsia="Times New Roman"/>
      <w:i/>
      <w:iCs/>
      <w:color w:val="404040"/>
    </w:rPr>
  </w:style>
  <w:style w:type="paragraph" w:styleId="Cmsor8">
    <w:name w:val="heading 8"/>
    <w:basedOn w:val="Norml"/>
    <w:next w:val="Norml"/>
    <w:link w:val="Cmsor8Char"/>
    <w:uiPriority w:val="9"/>
    <w:semiHidden/>
    <w:unhideWhenUsed/>
    <w:qFormat/>
    <w:rsid w:val="00F72CD5"/>
    <w:pPr>
      <w:keepNext/>
      <w:keepLines/>
      <w:numPr>
        <w:ilvl w:val="7"/>
        <w:numId w:val="3"/>
      </w:numPr>
      <w:spacing w:before="200"/>
      <w:outlineLvl w:val="7"/>
    </w:pPr>
    <w:rPr>
      <w:rFonts w:eastAsia="Times New Roman"/>
      <w:color w:val="404040"/>
    </w:rPr>
  </w:style>
  <w:style w:type="paragraph" w:styleId="Cmsor9">
    <w:name w:val="heading 9"/>
    <w:basedOn w:val="Norml"/>
    <w:next w:val="Norml"/>
    <w:link w:val="Cmsor9Char"/>
    <w:uiPriority w:val="9"/>
    <w:semiHidden/>
    <w:unhideWhenUsed/>
    <w:qFormat/>
    <w:rsid w:val="00F72CD5"/>
    <w:pPr>
      <w:keepNext/>
      <w:keepLines/>
      <w:numPr>
        <w:ilvl w:val="8"/>
        <w:numId w:val="3"/>
      </w:numPr>
      <w:spacing w:before="200"/>
      <w:outlineLvl w:val="8"/>
    </w:pPr>
    <w:rPr>
      <w:rFonts w:eastAsia="Times New Roman"/>
      <w:i/>
      <w:iCs/>
      <w:color w:val="404040"/>
    </w:rPr>
  </w:style>
  <w:style w:type="character" w:default="1" w:styleId="Bekezdsalapbettpusa">
    <w:name w:val="Default Paragraph Font"/>
    <w:uiPriority w:val="1"/>
    <w:semiHidden/>
    <w:unhideWhenUsed/>
    <w:rsid w:val="00F72CD5"/>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F72CD5"/>
  </w:style>
  <w:style w:type="table" w:customStyle="1" w:styleId="tblzat-mtrix">
    <w:name w:val="táblázat - mátrix"/>
    <w:basedOn w:val="Normltblzat"/>
    <w:uiPriority w:val="2"/>
    <w:qFormat/>
    <w:rsid w:val="00F72CD5"/>
    <w:pPr>
      <w:contextualSpacing/>
    </w:pPr>
    <w:rPr>
      <w:rFonts w:ascii="Calibri" w:hAnsi="Calibri"/>
    </w:rPr>
    <w:tblPr>
      <w:tblStyleRowBandSize w:val="1"/>
      <w:tblStyleColBandSize w:val="1"/>
      <w:tblBorders>
        <w:top w:val="single" w:sz="2" w:space="0" w:color="F6A800"/>
        <w:left w:val="single" w:sz="2" w:space="0" w:color="F6A800"/>
        <w:bottom w:val="single" w:sz="2" w:space="0" w:color="F6A800"/>
        <w:right w:val="single" w:sz="2" w:space="0" w:color="F6A800"/>
        <w:insideH w:val="single" w:sz="2" w:space="0" w:color="F6A800"/>
        <w:insideV w:val="single" w:sz="2" w:space="0" w:color="F6A800"/>
      </w:tblBorders>
      <w:tblCellMar>
        <w:top w:w="85" w:type="dxa"/>
      </w:tblCellMar>
    </w:tblPr>
    <w:tcPr>
      <w:shd w:val="clear" w:color="auto" w:fill="auto"/>
      <w:vAlign w:val="center"/>
    </w:tcPr>
    <w:tblStylePr w:type="firstRow">
      <w:rPr>
        <w:rFonts w:ascii="Calibri" w:hAnsi="Calibri"/>
        <w:sz w:val="20"/>
      </w:rPr>
      <w:tblPr/>
      <w:tcPr>
        <w:shd w:val="clear" w:color="auto" w:fill="E7E6E6"/>
      </w:tcPr>
    </w:tblStylePr>
    <w:tblStylePr w:type="firstCol">
      <w:pPr>
        <w:jc w:val="left"/>
      </w:pPr>
      <w:rPr>
        <w:rFonts w:ascii="Calibri" w:hAnsi="Calibri"/>
        <w:sz w:val="20"/>
      </w:rPr>
      <w:tblPr/>
      <w:tcPr>
        <w:shd w:val="clear" w:color="auto" w:fill="E7E6E6"/>
      </w:tcPr>
    </w:tblStylePr>
  </w:style>
  <w:style w:type="table" w:customStyle="1" w:styleId="tblzat-fejlces">
    <w:name w:val="táblázat - fejléces"/>
    <w:basedOn w:val="Normltblzat"/>
    <w:uiPriority w:val="1"/>
    <w:qFormat/>
    <w:rsid w:val="00F72CD5"/>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Pr/>
      <w:tcPr>
        <w:shd w:val="clear" w:color="auto" w:fill="E7E6E6"/>
      </w:tcPr>
    </w:tblStylePr>
    <w:tblStylePr w:type="firstCol">
      <w:rPr>
        <w:rFonts w:ascii="Calibri" w:hAnsi="Calibri"/>
        <w:sz w:val="20"/>
      </w:rPr>
    </w:tblStylePr>
  </w:style>
  <w:style w:type="paragraph" w:styleId="Listaszerbekezds">
    <w:name w:val="List Paragraph"/>
    <w:basedOn w:val="Norml"/>
    <w:link w:val="ListaszerbekezdsChar"/>
    <w:uiPriority w:val="4"/>
    <w:qFormat/>
    <w:rsid w:val="00F72CD5"/>
    <w:pPr>
      <w:numPr>
        <w:numId w:val="15"/>
      </w:numPr>
      <w:contextualSpacing/>
    </w:pPr>
  </w:style>
  <w:style w:type="character" w:styleId="Hiperhivatkozs">
    <w:name w:val="Hyperlink"/>
    <w:uiPriority w:val="99"/>
    <w:rsid w:val="00F72CD5"/>
    <w:rPr>
      <w:rFonts w:ascii="Calibri" w:hAnsi="Calibri"/>
      <w:color w:val="0000FF"/>
      <w:sz w:val="20"/>
      <w:u w:val="single"/>
      <w:vertAlign w:val="superscript"/>
    </w:rPr>
  </w:style>
  <w:style w:type="table" w:customStyle="1" w:styleId="tblzat-oldallces">
    <w:name w:val="táblázat - oldalléces"/>
    <w:basedOn w:val="Normltblzat"/>
    <w:uiPriority w:val="3"/>
    <w:qFormat/>
    <w:rsid w:val="00F72CD5"/>
    <w:pPr>
      <w:contextualSpacing/>
    </w:pPr>
    <w:rPr>
      <w:rFonts w:ascii="Calibri" w:hAnsi="Calibri"/>
    </w:rPr>
    <w:tblPr>
      <w:tblStyleRowBandSize w:val="1"/>
      <w:tblStyleColBandSize w:val="1"/>
      <w:tblBorders>
        <w:top w:val="single" w:sz="4" w:space="0" w:color="F6A800"/>
        <w:left w:val="single" w:sz="4" w:space="0" w:color="F6A800"/>
        <w:bottom w:val="single" w:sz="4" w:space="0" w:color="F6A800"/>
        <w:right w:val="single" w:sz="4" w:space="0" w:color="F6A800"/>
        <w:insideH w:val="single" w:sz="4" w:space="0" w:color="F6A800"/>
        <w:insideV w:val="single" w:sz="4" w:space="0" w:color="F6A800"/>
      </w:tblBorders>
    </w:tblPr>
    <w:tcPr>
      <w:shd w:val="clear" w:color="auto" w:fill="auto"/>
      <w:tcMar>
        <w:top w:w="85" w:type="dxa"/>
      </w:tcMar>
      <w:vAlign w:val="center"/>
    </w:tcPr>
    <w:tblStylePr w:type="firstRow">
      <w:rPr>
        <w:rFonts w:ascii="Calibri" w:hAnsi="Calibri"/>
        <w:sz w:val="20"/>
      </w:rPr>
    </w:tblStylePr>
    <w:tblStylePr w:type="firstCol">
      <w:rPr>
        <w:rFonts w:ascii="Calibri" w:hAnsi="Calibri"/>
        <w:sz w:val="20"/>
      </w:rPr>
      <w:tblPr/>
      <w:tcPr>
        <w:shd w:val="clear" w:color="auto" w:fill="E7E6E6"/>
      </w:tcPr>
    </w:tblStylePr>
  </w:style>
  <w:style w:type="character" w:styleId="Vgjegyzet-hivatkozs">
    <w:name w:val="endnote reference"/>
    <w:semiHidden/>
    <w:rsid w:val="00F72CD5"/>
    <w:rPr>
      <w:vertAlign w:val="superscript"/>
    </w:rPr>
  </w:style>
  <w:style w:type="paragraph" w:styleId="Buborkszveg">
    <w:name w:val="Balloon Text"/>
    <w:basedOn w:val="Norml"/>
    <w:link w:val="BuborkszvegChar"/>
    <w:uiPriority w:val="99"/>
    <w:semiHidden/>
    <w:unhideWhenUsed/>
    <w:rsid w:val="00F72CD5"/>
    <w:rPr>
      <w:rFonts w:ascii="Tahoma" w:hAnsi="Tahoma" w:cs="Tahoma"/>
      <w:sz w:val="16"/>
      <w:szCs w:val="16"/>
    </w:rPr>
  </w:style>
  <w:style w:type="paragraph" w:customStyle="1" w:styleId="Magyarzszveg">
    <w:name w:val="Magyarázó szöveg"/>
    <w:basedOn w:val="Norml"/>
    <w:next w:val="Norml"/>
    <w:uiPriority w:val="7"/>
    <w:rsid w:val="00F72CD5"/>
    <w:rPr>
      <w:color w:val="F6A800"/>
      <w:sz w:val="18"/>
    </w:rPr>
  </w:style>
  <w:style w:type="character" w:customStyle="1" w:styleId="BuborkszvegChar">
    <w:name w:val="Buborékszöveg Char"/>
    <w:link w:val="Buborkszveg"/>
    <w:uiPriority w:val="99"/>
    <w:semiHidden/>
    <w:rsid w:val="00F72CD5"/>
    <w:rPr>
      <w:rFonts w:ascii="Tahoma" w:hAnsi="Tahoma" w:cs="Tahoma"/>
      <w:sz w:val="16"/>
      <w:szCs w:val="16"/>
    </w:rPr>
  </w:style>
  <w:style w:type="paragraph" w:styleId="lfej">
    <w:name w:val="header"/>
    <w:basedOn w:val="Norml"/>
    <w:link w:val="lfejChar"/>
    <w:uiPriority w:val="99"/>
    <w:unhideWhenUsed/>
    <w:rsid w:val="00F72CD5"/>
    <w:pPr>
      <w:tabs>
        <w:tab w:val="center" w:pos="4536"/>
        <w:tab w:val="right" w:pos="9072"/>
      </w:tabs>
    </w:pPr>
  </w:style>
  <w:style w:type="character" w:customStyle="1" w:styleId="lfejChar">
    <w:name w:val="Élőfej Char"/>
    <w:link w:val="lfej"/>
    <w:uiPriority w:val="99"/>
    <w:rsid w:val="00F72CD5"/>
    <w:rPr>
      <w:rFonts w:ascii="Calibri" w:hAnsi="Calibri"/>
    </w:rPr>
  </w:style>
  <w:style w:type="paragraph" w:styleId="llb">
    <w:name w:val="footer"/>
    <w:basedOn w:val="Norml"/>
    <w:link w:val="llbChar"/>
    <w:uiPriority w:val="99"/>
    <w:unhideWhenUsed/>
    <w:rsid w:val="00F72CD5"/>
    <w:pPr>
      <w:tabs>
        <w:tab w:val="center" w:pos="4536"/>
        <w:tab w:val="right" w:pos="9072"/>
      </w:tabs>
    </w:pPr>
  </w:style>
  <w:style w:type="character" w:customStyle="1" w:styleId="llbChar">
    <w:name w:val="Élőláb Char"/>
    <w:link w:val="llb"/>
    <w:uiPriority w:val="99"/>
    <w:rsid w:val="00F72CD5"/>
    <w:rPr>
      <w:rFonts w:ascii="Calibri" w:hAnsi="Calibri"/>
    </w:rPr>
  </w:style>
  <w:style w:type="paragraph" w:customStyle="1" w:styleId="Szmozs">
    <w:name w:val="Számozás"/>
    <w:basedOn w:val="Norml"/>
    <w:uiPriority w:val="4"/>
    <w:qFormat/>
    <w:rsid w:val="00F72CD5"/>
    <w:pPr>
      <w:numPr>
        <w:numId w:val="4"/>
      </w:numPr>
      <w:spacing w:before="120"/>
      <w:contextualSpacing/>
    </w:pPr>
  </w:style>
  <w:style w:type="table" w:styleId="Rcsostblzat">
    <w:name w:val="Table Grid"/>
    <w:aliases w:val="Szegély nélküli"/>
    <w:basedOn w:val="Normltblzat"/>
    <w:uiPriority w:val="59"/>
    <w:rsid w:val="00F72CD5"/>
    <w:pPr>
      <w:contextualSpacing/>
    </w:pPr>
    <w:rPr>
      <w:rFonts w:ascii="Calibri" w:hAnsi="Calibri"/>
    </w:rPr>
    <w:tblPr/>
    <w:tcPr>
      <w:vAlign w:val="center"/>
    </w:tcPr>
  </w:style>
  <w:style w:type="character" w:customStyle="1" w:styleId="Cmsor4Char">
    <w:name w:val="Címsor 4 Char"/>
    <w:link w:val="Cmsor4"/>
    <w:rsid w:val="00F72CD5"/>
    <w:rPr>
      <w:rFonts w:ascii="Calibri" w:hAnsi="Calibri"/>
      <w:iCs/>
      <w:color w:val="0C2148"/>
      <w:szCs w:val="30"/>
    </w:rPr>
  </w:style>
  <w:style w:type="character" w:customStyle="1" w:styleId="Cmsor5Char">
    <w:name w:val="Címsor 5 Char"/>
    <w:link w:val="Cmsor5"/>
    <w:rsid w:val="00F72CD5"/>
    <w:rPr>
      <w:rFonts w:ascii="Calibri" w:hAnsi="Calibri"/>
      <w:color w:val="0C2148"/>
      <w:szCs w:val="26"/>
    </w:rPr>
  </w:style>
  <w:style w:type="character" w:customStyle="1" w:styleId="Cmsor6Char">
    <w:name w:val="Címsor 6 Char"/>
    <w:link w:val="Cmsor6"/>
    <w:rsid w:val="00F72CD5"/>
    <w:rPr>
      <w:rFonts w:ascii="Calibri" w:hAnsi="Calibri"/>
      <w:color w:val="0C2148"/>
    </w:rPr>
  </w:style>
  <w:style w:type="character" w:customStyle="1" w:styleId="Cmsor1Char">
    <w:name w:val="Címsor 1 Char"/>
    <w:link w:val="Cmsor1"/>
    <w:rsid w:val="00F72CD5"/>
    <w:rPr>
      <w:rFonts w:ascii="Calibri" w:eastAsia="Times New Roman" w:hAnsi="Calibri"/>
      <w:b/>
      <w:bCs/>
      <w:caps/>
      <w:color w:val="0C2148"/>
      <w:sz w:val="24"/>
      <w:szCs w:val="42"/>
    </w:rPr>
  </w:style>
  <w:style w:type="character" w:customStyle="1" w:styleId="Cmsor2Char">
    <w:name w:val="Címsor 2 Char"/>
    <w:link w:val="Cmsor2"/>
    <w:rsid w:val="00F72CD5"/>
    <w:rPr>
      <w:rFonts w:ascii="Calibri" w:hAnsi="Calibri"/>
      <w:b/>
      <w:color w:val="0C2148"/>
      <w:sz w:val="24"/>
      <w:szCs w:val="38"/>
    </w:rPr>
  </w:style>
  <w:style w:type="character" w:customStyle="1" w:styleId="Cmsor3Char">
    <w:name w:val="Címsor 3 Char"/>
    <w:link w:val="Cmsor3"/>
    <w:rsid w:val="00F72CD5"/>
    <w:rPr>
      <w:rFonts w:ascii="Calibri" w:hAnsi="Calibri"/>
      <w:bCs/>
      <w:color w:val="0C2148"/>
      <w:szCs w:val="34"/>
    </w:rPr>
  </w:style>
  <w:style w:type="paragraph" w:styleId="Cm">
    <w:name w:val="Title"/>
    <w:basedOn w:val="Norml"/>
    <w:next w:val="Norml"/>
    <w:link w:val="CmChar"/>
    <w:uiPriority w:val="3"/>
    <w:qFormat/>
    <w:rsid w:val="00F72CD5"/>
    <w:pPr>
      <w:spacing w:after="300"/>
      <w:contextualSpacing/>
    </w:pPr>
    <w:rPr>
      <w:rFonts w:eastAsia="Times New Roman"/>
      <w:caps/>
      <w:color w:val="0C2148"/>
      <w:spacing w:val="5"/>
      <w:kern w:val="28"/>
      <w:sz w:val="24"/>
      <w:szCs w:val="52"/>
    </w:rPr>
  </w:style>
  <w:style w:type="character" w:customStyle="1" w:styleId="CmChar">
    <w:name w:val="Cím Char"/>
    <w:link w:val="Cm"/>
    <w:uiPriority w:val="3"/>
    <w:rsid w:val="00F72CD5"/>
    <w:rPr>
      <w:rFonts w:ascii="Calibri" w:eastAsia="Times New Roman" w:hAnsi="Calibri"/>
      <w:caps/>
      <w:color w:val="0C2148"/>
      <w:spacing w:val="5"/>
      <w:kern w:val="28"/>
      <w:sz w:val="24"/>
      <w:szCs w:val="52"/>
    </w:rPr>
  </w:style>
  <w:style w:type="character" w:customStyle="1" w:styleId="Cmsor7Char">
    <w:name w:val="Címsor 7 Char"/>
    <w:link w:val="Cmsor7"/>
    <w:uiPriority w:val="9"/>
    <w:semiHidden/>
    <w:rsid w:val="00F72CD5"/>
    <w:rPr>
      <w:rFonts w:ascii="Calibri" w:eastAsia="Times New Roman" w:hAnsi="Calibri"/>
      <w:i/>
      <w:iCs/>
      <w:color w:val="404040"/>
    </w:rPr>
  </w:style>
  <w:style w:type="character" w:customStyle="1" w:styleId="Cmsor8Char">
    <w:name w:val="Címsor 8 Char"/>
    <w:link w:val="Cmsor8"/>
    <w:uiPriority w:val="9"/>
    <w:semiHidden/>
    <w:rsid w:val="00F72CD5"/>
    <w:rPr>
      <w:rFonts w:ascii="Calibri" w:eastAsia="Times New Roman" w:hAnsi="Calibri"/>
      <w:color w:val="404040"/>
    </w:rPr>
  </w:style>
  <w:style w:type="character" w:customStyle="1" w:styleId="Cmsor9Char">
    <w:name w:val="Címsor 9 Char"/>
    <w:link w:val="Cmsor9"/>
    <w:uiPriority w:val="9"/>
    <w:semiHidden/>
    <w:rsid w:val="00F72CD5"/>
    <w:rPr>
      <w:rFonts w:ascii="Calibri" w:eastAsia="Times New Roman" w:hAnsi="Calibri"/>
      <w:i/>
      <w:iCs/>
      <w:color w:val="404040"/>
    </w:rPr>
  </w:style>
  <w:style w:type="numbering" w:customStyle="1" w:styleId="Style1">
    <w:name w:val="Style1"/>
    <w:uiPriority w:val="99"/>
    <w:rsid w:val="00F72CD5"/>
    <w:pPr>
      <w:numPr>
        <w:numId w:val="1"/>
      </w:numPr>
    </w:pPr>
  </w:style>
  <w:style w:type="paragraph" w:styleId="TJ7">
    <w:name w:val="toc 7"/>
    <w:basedOn w:val="Norml"/>
    <w:next w:val="Norml"/>
    <w:autoRedefine/>
    <w:uiPriority w:val="99"/>
    <w:semiHidden/>
    <w:locked/>
    <w:rsid w:val="00F72CD5"/>
    <w:pPr>
      <w:spacing w:after="100"/>
      <w:ind w:left="1200"/>
    </w:pPr>
    <w:rPr>
      <w:color w:val="385623"/>
    </w:rPr>
  </w:style>
  <w:style w:type="paragraph" w:styleId="TJ8">
    <w:name w:val="toc 8"/>
    <w:basedOn w:val="Norml"/>
    <w:next w:val="Norml"/>
    <w:autoRedefine/>
    <w:uiPriority w:val="99"/>
    <w:semiHidden/>
    <w:locked/>
    <w:rsid w:val="00F72CD5"/>
    <w:pPr>
      <w:spacing w:after="100"/>
      <w:ind w:left="1400"/>
    </w:pPr>
    <w:rPr>
      <w:color w:val="385623"/>
    </w:rPr>
  </w:style>
  <w:style w:type="paragraph" w:styleId="TJ9">
    <w:name w:val="toc 9"/>
    <w:basedOn w:val="Norml"/>
    <w:next w:val="Norml"/>
    <w:autoRedefine/>
    <w:uiPriority w:val="99"/>
    <w:semiHidden/>
    <w:locked/>
    <w:rsid w:val="00F72CD5"/>
    <w:pPr>
      <w:spacing w:after="100"/>
      <w:ind w:left="1600"/>
    </w:pPr>
    <w:rPr>
      <w:color w:val="385623"/>
    </w:rPr>
  </w:style>
  <w:style w:type="table" w:customStyle="1" w:styleId="Calendar2">
    <w:name w:val="Calendar 2"/>
    <w:basedOn w:val="Normltblzat"/>
    <w:uiPriority w:val="99"/>
    <w:qFormat/>
    <w:rsid w:val="00F72CD5"/>
    <w:pPr>
      <w:jc w:val="center"/>
    </w:pPr>
    <w:rPr>
      <w:rFonts w:ascii="Calibri" w:eastAsia="Times New Roman" w:hAnsi="Calibri"/>
      <w:szCs w:val="28"/>
      <w:lang w:val="en-US" w:eastAsia="en-US" w:bidi="en-US"/>
    </w:rPr>
    <w:tblPr>
      <w:tblBorders>
        <w:insideV w:val="single" w:sz="4" w:space="0" w:color="53CBFF"/>
      </w:tblBorders>
    </w:tblPr>
    <w:tblStylePr w:type="firstRow">
      <w:rPr>
        <w:rFonts w:ascii="Calibri" w:eastAsia="Times New Roman" w:hAnsi="Calibri" w:cs="Times New Roman"/>
        <w:caps/>
        <w:color w:val="009EE0"/>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basedOn w:val="Norml"/>
    <w:link w:val="LbjegyzetszvegChar"/>
    <w:uiPriority w:val="99"/>
    <w:unhideWhenUsed/>
    <w:qFormat/>
    <w:rsid w:val="00F72CD5"/>
    <w:rPr>
      <w:rFonts w:eastAsia="Times New Roman"/>
      <w:color w:val="0C2148"/>
      <w:sz w:val="16"/>
    </w:rPr>
  </w:style>
  <w:style w:type="character" w:customStyle="1" w:styleId="LbjegyzetszvegChar">
    <w:name w:val="Lábjegyzetszöveg Char"/>
    <w:link w:val="Lbjegyzetszveg"/>
    <w:uiPriority w:val="99"/>
    <w:rsid w:val="00F72CD5"/>
    <w:rPr>
      <w:rFonts w:ascii="Calibri" w:eastAsia="Times New Roman" w:hAnsi="Calibri"/>
      <w:color w:val="0C2148"/>
      <w:sz w:val="16"/>
    </w:rPr>
  </w:style>
  <w:style w:type="character" w:styleId="Finomkiemels">
    <w:name w:val="Subtle Emphasis"/>
    <w:uiPriority w:val="19"/>
    <w:qFormat/>
    <w:rsid w:val="00F72CD5"/>
    <w:rPr>
      <w:rFonts w:ascii="Calibri" w:eastAsia="Times New Roman" w:hAnsi="Calibri" w:cs="Times New Roman"/>
      <w:bCs w:val="0"/>
      <w:i/>
      <w:iCs/>
      <w:color w:val="808080"/>
      <w:sz w:val="20"/>
      <w:szCs w:val="22"/>
      <w:lang w:val="hu-HU"/>
    </w:rPr>
  </w:style>
  <w:style w:type="table" w:customStyle="1" w:styleId="LightShading-Accent11">
    <w:name w:val="Light Shading - Accent 11"/>
    <w:basedOn w:val="Normltblzat"/>
    <w:uiPriority w:val="60"/>
    <w:rsid w:val="00F72CD5"/>
    <w:rPr>
      <w:rFonts w:ascii="Calibri" w:eastAsia="Times New Roman" w:hAnsi="Calibri"/>
      <w:color w:val="0075A7"/>
      <w:lang w:eastAsia="en-US"/>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styleId="Kpalrs">
    <w:name w:val="caption"/>
    <w:basedOn w:val="Norml"/>
    <w:next w:val="Norml"/>
    <w:uiPriority w:val="35"/>
    <w:unhideWhenUsed/>
    <w:qFormat/>
    <w:rsid w:val="00F72CD5"/>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F72CD5"/>
    <w:rPr>
      <w:color w:val="385623"/>
    </w:rPr>
  </w:style>
  <w:style w:type="character" w:customStyle="1" w:styleId="VgjegyzetszvegeChar">
    <w:name w:val="Végjegyzet szövege Char"/>
    <w:link w:val="Vgjegyzetszvege"/>
    <w:uiPriority w:val="99"/>
    <w:semiHidden/>
    <w:rsid w:val="00F72CD5"/>
    <w:rPr>
      <w:rFonts w:ascii="Calibri" w:hAnsi="Calibri"/>
      <w:color w:val="385623"/>
    </w:rPr>
  </w:style>
  <w:style w:type="table" w:customStyle="1" w:styleId="Vilgosrnykols1jellszn1">
    <w:name w:val="Világos árnyékolás – 1. jelölőszín1"/>
    <w:basedOn w:val="Normltblzat"/>
    <w:uiPriority w:val="60"/>
    <w:rsid w:val="00F72CD5"/>
    <w:rPr>
      <w:rFonts w:ascii="Calibri" w:hAnsi="Calibri"/>
      <w:color w:val="0075A7"/>
    </w:rPr>
    <w:tblPr>
      <w:tblStyleRowBandSize w:val="1"/>
      <w:tblStyleColBandSize w:val="1"/>
      <w:tblBorders>
        <w:top w:val="single" w:sz="8" w:space="0" w:color="009EE0"/>
        <w:bottom w:val="single" w:sz="8" w:space="0" w:color="009EE0"/>
      </w:tblBorders>
    </w:tblPr>
    <w:tblStylePr w:type="fir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lastRow">
      <w:pPr>
        <w:spacing w:before="0" w:after="0" w:line="240" w:lineRule="auto"/>
      </w:pPr>
      <w:rPr>
        <w:b/>
        <w:bCs/>
      </w:rPr>
      <w:tblPr/>
      <w:tcPr>
        <w:tcBorders>
          <w:top w:val="single" w:sz="8" w:space="0" w:color="009EE0"/>
          <w:left w:val="nil"/>
          <w:bottom w:val="single" w:sz="8" w:space="0" w:color="009E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9FF"/>
      </w:tcPr>
    </w:tblStylePr>
    <w:tblStylePr w:type="band1Horz">
      <w:tblPr/>
      <w:tcPr>
        <w:tcBorders>
          <w:left w:val="nil"/>
          <w:right w:val="nil"/>
          <w:insideH w:val="nil"/>
          <w:insideV w:val="nil"/>
        </w:tcBorders>
        <w:shd w:val="clear" w:color="auto" w:fill="B8E9FF"/>
      </w:tcPr>
    </w:tblStylePr>
  </w:style>
  <w:style w:type="paragraph" w:customStyle="1" w:styleId="Listaszerbekezds2">
    <w:name w:val="Listaszerű bekezdés 2"/>
    <w:basedOn w:val="Listaszerbekezds"/>
    <w:link w:val="Listaszerbekezds2Char"/>
    <w:uiPriority w:val="4"/>
    <w:qFormat/>
    <w:rsid w:val="00F72CD5"/>
    <w:pPr>
      <w:numPr>
        <w:numId w:val="5"/>
      </w:numPr>
    </w:pPr>
  </w:style>
  <w:style w:type="paragraph" w:customStyle="1" w:styleId="Tblaszvegstlus">
    <w:name w:val="Tábla szöveg stílus"/>
    <w:basedOn w:val="Norml"/>
    <w:link w:val="TblaszvegstlusChar"/>
    <w:uiPriority w:val="8"/>
    <w:qFormat/>
    <w:rsid w:val="00F72CD5"/>
  </w:style>
  <w:style w:type="character" w:customStyle="1" w:styleId="ListaszerbekezdsChar">
    <w:name w:val="Listaszerű bekezdés Char"/>
    <w:link w:val="Listaszerbekezds"/>
    <w:uiPriority w:val="4"/>
    <w:rsid w:val="00F72CD5"/>
    <w:rPr>
      <w:rFonts w:ascii="Calibri" w:hAnsi="Calibri"/>
    </w:rPr>
  </w:style>
  <w:style w:type="character" w:customStyle="1" w:styleId="Listaszerbekezds2Char">
    <w:name w:val="Listaszerű bekezdés 2 Char"/>
    <w:link w:val="Listaszerbekezds2"/>
    <w:uiPriority w:val="4"/>
    <w:rsid w:val="00F72CD5"/>
    <w:rPr>
      <w:rFonts w:ascii="Calibri" w:hAnsi="Calibri"/>
    </w:rPr>
  </w:style>
  <w:style w:type="character" w:customStyle="1" w:styleId="TblaszvegstlusChar">
    <w:name w:val="Tábla szöveg stílus Char"/>
    <w:link w:val="Tblaszvegstlus"/>
    <w:uiPriority w:val="8"/>
    <w:rsid w:val="00F72CD5"/>
    <w:rPr>
      <w:rFonts w:ascii="Calibri" w:hAnsi="Calibri"/>
    </w:rPr>
  </w:style>
  <w:style w:type="character" w:styleId="Finomhivatkozs">
    <w:name w:val="Subtle Reference"/>
    <w:uiPriority w:val="31"/>
    <w:rsid w:val="00F72CD5"/>
    <w:rPr>
      <w:sz w:val="24"/>
      <w:szCs w:val="24"/>
      <w:u w:val="single"/>
    </w:rPr>
  </w:style>
  <w:style w:type="character" w:styleId="Ershivatkozs">
    <w:name w:val="Intense Reference"/>
    <w:uiPriority w:val="32"/>
    <w:rsid w:val="00F72CD5"/>
    <w:rPr>
      <w:b/>
      <w:sz w:val="24"/>
      <w:u w:val="single"/>
    </w:rPr>
  </w:style>
  <w:style w:type="paragraph" w:customStyle="1" w:styleId="Listaszerbekezds2szint">
    <w:name w:val="Listaszerű bekezdés 2. szint"/>
    <w:basedOn w:val="Listaszerbekezds"/>
    <w:link w:val="Listaszerbekezds2szintChar"/>
    <w:uiPriority w:val="4"/>
    <w:qFormat/>
    <w:rsid w:val="00F72CD5"/>
    <w:pPr>
      <w:numPr>
        <w:numId w:val="7"/>
      </w:numPr>
    </w:pPr>
  </w:style>
  <w:style w:type="paragraph" w:customStyle="1" w:styleId="Listaszerbekezds3szint">
    <w:name w:val="Listaszerű bekezdés 3. szint"/>
    <w:basedOn w:val="Listaszerbekezds"/>
    <w:link w:val="Listaszerbekezds3szintChar"/>
    <w:uiPriority w:val="4"/>
    <w:qFormat/>
    <w:rsid w:val="00F72CD5"/>
    <w:pPr>
      <w:numPr>
        <w:ilvl w:val="2"/>
        <w:numId w:val="16"/>
      </w:numPr>
    </w:pPr>
  </w:style>
  <w:style w:type="character" w:customStyle="1" w:styleId="Listaszerbekezds2szintChar">
    <w:name w:val="Listaszerű bekezdés 2. szint Char"/>
    <w:link w:val="Listaszerbekezds2szint"/>
    <w:uiPriority w:val="4"/>
    <w:rsid w:val="00F72CD5"/>
    <w:rPr>
      <w:rFonts w:ascii="Calibri" w:hAnsi="Calibri"/>
    </w:rPr>
  </w:style>
  <w:style w:type="character" w:customStyle="1" w:styleId="Listaszerbekezds3szintChar">
    <w:name w:val="Listaszerű bekezdés 3. szint Char"/>
    <w:link w:val="Listaszerbekezds3szint"/>
    <w:uiPriority w:val="4"/>
    <w:rsid w:val="00F72CD5"/>
    <w:rPr>
      <w:rFonts w:ascii="Calibri" w:hAnsi="Calibri"/>
    </w:rPr>
  </w:style>
  <w:style w:type="paragraph" w:styleId="Alcm">
    <w:name w:val="Subtitle"/>
    <w:basedOn w:val="Norml"/>
    <w:next w:val="Norml"/>
    <w:link w:val="AlcmChar"/>
    <w:uiPriority w:val="11"/>
    <w:rsid w:val="00F72CD5"/>
    <w:pPr>
      <w:spacing w:after="60"/>
      <w:jc w:val="center"/>
      <w:outlineLvl w:val="1"/>
    </w:pPr>
    <w:rPr>
      <w:rFonts w:eastAsia="Times New Roman"/>
    </w:rPr>
  </w:style>
  <w:style w:type="character" w:customStyle="1" w:styleId="AlcmChar">
    <w:name w:val="Alcím Char"/>
    <w:link w:val="Alcm"/>
    <w:uiPriority w:val="11"/>
    <w:rsid w:val="00F72CD5"/>
    <w:rPr>
      <w:rFonts w:ascii="Calibri" w:eastAsia="Times New Roman" w:hAnsi="Calibri"/>
    </w:rPr>
  </w:style>
  <w:style w:type="paragraph" w:customStyle="1" w:styleId="Listabetvel">
    <w:name w:val="Lista betűvel"/>
    <w:basedOn w:val="Listaszerbekezds"/>
    <w:link w:val="ListabetvelChar"/>
    <w:uiPriority w:val="4"/>
    <w:qFormat/>
    <w:rsid w:val="00F72CD5"/>
    <w:pPr>
      <w:numPr>
        <w:numId w:val="6"/>
      </w:numPr>
    </w:pPr>
  </w:style>
  <w:style w:type="character" w:customStyle="1" w:styleId="ListabetvelChar">
    <w:name w:val="Lista betűvel Char"/>
    <w:link w:val="Listabetvel"/>
    <w:uiPriority w:val="4"/>
    <w:rsid w:val="00F72CD5"/>
    <w:rPr>
      <w:rFonts w:ascii="Calibri" w:hAnsi="Calibri"/>
    </w:rPr>
  </w:style>
  <w:style w:type="paragraph" w:customStyle="1" w:styleId="Erskiemels1">
    <w:name w:val="Erős kiemelés1"/>
    <w:basedOn w:val="Norml"/>
    <w:link w:val="ErskiemelsChar"/>
    <w:uiPriority w:val="5"/>
    <w:qFormat/>
    <w:rsid w:val="00F72CD5"/>
    <w:rPr>
      <w:b/>
      <w:i/>
    </w:rPr>
  </w:style>
  <w:style w:type="character" w:customStyle="1" w:styleId="ErskiemelsChar">
    <w:name w:val="Erős kiemelés Char"/>
    <w:link w:val="Erskiemels1"/>
    <w:uiPriority w:val="5"/>
    <w:rsid w:val="00F72CD5"/>
    <w:rPr>
      <w:rFonts w:ascii="Calibri" w:hAnsi="Calibri"/>
      <w:b/>
      <w:i/>
    </w:rPr>
  </w:style>
  <w:style w:type="paragraph" w:customStyle="1" w:styleId="Bold">
    <w:name w:val="Bold"/>
    <w:basedOn w:val="Norml"/>
    <w:link w:val="BoldChar"/>
    <w:uiPriority w:val="6"/>
    <w:qFormat/>
    <w:rsid w:val="00F72CD5"/>
    <w:rPr>
      <w:b/>
    </w:rPr>
  </w:style>
  <w:style w:type="character" w:customStyle="1" w:styleId="BoldChar">
    <w:name w:val="Bold Char"/>
    <w:link w:val="Bold"/>
    <w:uiPriority w:val="6"/>
    <w:rsid w:val="00F72CD5"/>
    <w:rPr>
      <w:rFonts w:ascii="Calibri" w:hAnsi="Calibri"/>
      <w:b/>
    </w:rPr>
  </w:style>
  <w:style w:type="character" w:styleId="Mrltotthiperhivatkozs">
    <w:name w:val="FollowedHyperlink"/>
    <w:uiPriority w:val="99"/>
    <w:semiHidden/>
    <w:unhideWhenUsed/>
    <w:rsid w:val="00F72CD5"/>
    <w:rPr>
      <w:color w:val="954F72"/>
      <w:u w:val="single"/>
    </w:rPr>
  </w:style>
  <w:style w:type="paragraph" w:styleId="Tartalomjegyzkcmsora">
    <w:name w:val="TOC Heading"/>
    <w:basedOn w:val="Cmsor1"/>
    <w:next w:val="Norml"/>
    <w:uiPriority w:val="39"/>
    <w:unhideWhenUsed/>
    <w:qFormat/>
    <w:rsid w:val="00F72CD5"/>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F72CD5"/>
    <w:pPr>
      <w:spacing w:after="100"/>
      <w:ind w:left="220"/>
      <w:jc w:val="left"/>
    </w:pPr>
    <w:rPr>
      <w:rFonts w:eastAsia="Times New Roman"/>
    </w:rPr>
  </w:style>
  <w:style w:type="paragraph" w:styleId="TJ1">
    <w:name w:val="toc 1"/>
    <w:basedOn w:val="Norml"/>
    <w:next w:val="Norml"/>
    <w:autoRedefine/>
    <w:uiPriority w:val="39"/>
    <w:unhideWhenUsed/>
    <w:qFormat/>
    <w:locked/>
    <w:rsid w:val="00F72CD5"/>
    <w:pPr>
      <w:spacing w:after="100"/>
      <w:jc w:val="left"/>
    </w:pPr>
    <w:rPr>
      <w:rFonts w:eastAsia="Times New Roman"/>
    </w:rPr>
  </w:style>
  <w:style w:type="paragraph" w:styleId="TJ3">
    <w:name w:val="toc 3"/>
    <w:basedOn w:val="Norml"/>
    <w:next w:val="Norml"/>
    <w:uiPriority w:val="39"/>
    <w:unhideWhenUsed/>
    <w:qFormat/>
    <w:locked/>
    <w:rsid w:val="00F72CD5"/>
    <w:pPr>
      <w:spacing w:after="100"/>
      <w:ind w:left="400"/>
    </w:pPr>
  </w:style>
  <w:style w:type="paragraph" w:customStyle="1" w:styleId="StyleTOC2Left015">
    <w:name w:val="Style TOC 2 + Left:  0.15&quot;"/>
    <w:basedOn w:val="TJ2"/>
    <w:rsid w:val="00F72CD5"/>
    <w:pPr>
      <w:ind w:left="216"/>
    </w:pPr>
  </w:style>
  <w:style w:type="paragraph" w:customStyle="1" w:styleId="StyleTOC3Left031">
    <w:name w:val="Style TOC 3 + Left:  0.31&quot;"/>
    <w:basedOn w:val="TJ3"/>
    <w:rsid w:val="00F72CD5"/>
    <w:pPr>
      <w:ind w:left="446"/>
    </w:pPr>
    <w:rPr>
      <w:rFonts w:eastAsia="Times New Roman"/>
    </w:rPr>
  </w:style>
  <w:style w:type="numbering" w:customStyle="1" w:styleId="Hierarchikuslista">
    <w:name w:val="Hierarchikus lista"/>
    <w:uiPriority w:val="99"/>
    <w:rsid w:val="00F72CD5"/>
    <w:pPr>
      <w:numPr>
        <w:numId w:val="2"/>
      </w:numPr>
    </w:pPr>
  </w:style>
  <w:style w:type="paragraph" w:customStyle="1" w:styleId="HierarchikusLista0">
    <w:name w:val="Hierarchikus Lista"/>
    <w:basedOn w:val="Listaszerbekezds"/>
    <w:link w:val="HierarchikusListaChar"/>
    <w:qFormat/>
    <w:rsid w:val="00F72CD5"/>
    <w:pPr>
      <w:numPr>
        <w:numId w:val="0"/>
      </w:numPr>
    </w:pPr>
  </w:style>
  <w:style w:type="character" w:customStyle="1" w:styleId="HierarchikusListaChar">
    <w:name w:val="Hierarchikus Lista Char"/>
    <w:link w:val="HierarchikusLista0"/>
    <w:rsid w:val="00F72CD5"/>
    <w:rPr>
      <w:rFonts w:ascii="Calibri" w:hAnsi="Calibri"/>
    </w:rPr>
  </w:style>
  <w:style w:type="character" w:styleId="Kiemels2">
    <w:name w:val="Strong"/>
    <w:uiPriority w:val="22"/>
    <w:rsid w:val="00F72CD5"/>
    <w:rPr>
      <w:b/>
      <w:bCs/>
    </w:rPr>
  </w:style>
  <w:style w:type="character" w:styleId="Kiemels">
    <w:name w:val="Emphasis"/>
    <w:uiPriority w:val="6"/>
    <w:qFormat/>
    <w:rsid w:val="00F72CD5"/>
    <w:rPr>
      <w:i/>
      <w:iCs/>
    </w:rPr>
  </w:style>
  <w:style w:type="paragraph" w:styleId="Nincstrkz">
    <w:name w:val="No Spacing"/>
    <w:basedOn w:val="Norml"/>
    <w:uiPriority w:val="1"/>
    <w:rsid w:val="00F72CD5"/>
    <w:rPr>
      <w:szCs w:val="32"/>
    </w:rPr>
  </w:style>
  <w:style w:type="paragraph" w:styleId="Idzet">
    <w:name w:val="Quote"/>
    <w:basedOn w:val="Norml"/>
    <w:next w:val="Norml"/>
    <w:link w:val="IdzetChar"/>
    <w:uiPriority w:val="29"/>
    <w:rsid w:val="00F72CD5"/>
    <w:rPr>
      <w:i/>
    </w:rPr>
  </w:style>
  <w:style w:type="character" w:customStyle="1" w:styleId="IdzetChar">
    <w:name w:val="Idézet Char"/>
    <w:link w:val="Idzet"/>
    <w:uiPriority w:val="29"/>
    <w:rsid w:val="00F72CD5"/>
    <w:rPr>
      <w:rFonts w:ascii="Calibri" w:hAnsi="Calibri"/>
      <w:i/>
    </w:rPr>
  </w:style>
  <w:style w:type="paragraph" w:styleId="Kiemeltidzet">
    <w:name w:val="Intense Quote"/>
    <w:basedOn w:val="Norml"/>
    <w:next w:val="Norml"/>
    <w:link w:val="KiemeltidzetChar"/>
    <w:uiPriority w:val="30"/>
    <w:rsid w:val="00F72CD5"/>
    <w:pPr>
      <w:ind w:left="720" w:right="720"/>
    </w:pPr>
    <w:rPr>
      <w:b/>
      <w:i/>
    </w:rPr>
  </w:style>
  <w:style w:type="character" w:customStyle="1" w:styleId="KiemeltidzetChar">
    <w:name w:val="Kiemelt idézet Char"/>
    <w:link w:val="Kiemeltidzet"/>
    <w:uiPriority w:val="30"/>
    <w:rsid w:val="00F72CD5"/>
    <w:rPr>
      <w:rFonts w:ascii="Calibri" w:hAnsi="Calibri"/>
      <w:b/>
      <w:i/>
    </w:rPr>
  </w:style>
  <w:style w:type="character" w:styleId="Erskiemels">
    <w:name w:val="Intense Emphasis"/>
    <w:uiPriority w:val="21"/>
    <w:rsid w:val="00F72CD5"/>
    <w:rPr>
      <w:b/>
      <w:i/>
      <w:sz w:val="24"/>
      <w:szCs w:val="24"/>
      <w:u w:val="single"/>
    </w:rPr>
  </w:style>
  <w:style w:type="character" w:styleId="Knyvcme">
    <w:name w:val="Book Title"/>
    <w:uiPriority w:val="33"/>
    <w:rsid w:val="00F72CD5"/>
    <w:rPr>
      <w:rFonts w:ascii="Calibri" w:eastAsia="Times New Roman" w:hAnsi="Calibri"/>
      <w:b/>
      <w:i/>
      <w:sz w:val="24"/>
      <w:szCs w:val="24"/>
    </w:rPr>
  </w:style>
  <w:style w:type="paragraph" w:customStyle="1" w:styleId="Szvegdobozstlus">
    <w:name w:val="Szövegdoboz stílus"/>
    <w:basedOn w:val="HierarchikusLista0"/>
    <w:qFormat/>
    <w:rsid w:val="00F72CD5"/>
    <w:rPr>
      <w:b/>
      <w:i/>
      <w:color w:val="009EE0"/>
    </w:rPr>
  </w:style>
  <w:style w:type="table" w:customStyle="1" w:styleId="Rcsos">
    <w:name w:val="Rácsos"/>
    <w:basedOn w:val="Normltblzat"/>
    <w:uiPriority w:val="99"/>
    <w:rsid w:val="00F72CD5"/>
    <w:rPr>
      <w:rFonts w:ascii="Calibri" w:hAnsi="Calibri"/>
      <w:color w:val="F6A800"/>
    </w:rPr>
    <w:tblPr>
      <w:tblStyleRowBandSize w:val="1"/>
      <w:tblStyleColBandSize w:val="1"/>
      <w:tblBorders>
        <w:top w:val="single" w:sz="4" w:space="0" w:color="F6A800"/>
        <w:left w:val="single" w:sz="4" w:space="0" w:color="F6A800"/>
        <w:bottom w:val="single" w:sz="48" w:space="0" w:color="F6A800"/>
        <w:right w:val="single" w:sz="4" w:space="0" w:color="F6A800"/>
        <w:insideV w:val="single" w:sz="4" w:space="0" w:color="F6A800"/>
      </w:tblBorders>
    </w:tblPr>
    <w:tcPr>
      <w:shd w:val="clear" w:color="auto" w:fill="auto"/>
      <w:tcMar>
        <w:top w:w="170" w:type="dxa"/>
      </w:tcMar>
      <w:vAlign w:val="center"/>
    </w:tcPr>
    <w:tblStylePr w:type="firstRow">
      <w:rPr>
        <w:rFonts w:ascii="Calibri" w:hAnsi="Calibri"/>
        <w:b w:val="0"/>
        <w:i w:val="0"/>
        <w:color w:val="F6A800"/>
        <w:sz w:val="36"/>
      </w:rPr>
      <w:tblPr/>
      <w:tcPr>
        <w:tcBorders>
          <w:top w:val="single" w:sz="8" w:space="0" w:color="F6A800"/>
          <w:left w:val="single" w:sz="8" w:space="0" w:color="F6A800"/>
          <w:bottom w:val="single" w:sz="24" w:space="0" w:color="F6A800"/>
          <w:right w:val="single" w:sz="8" w:space="0" w:color="F6A800"/>
          <w:insideH w:val="nil"/>
          <w:insideV w:val="nil"/>
          <w:tl2br w:val="nil"/>
          <w:tr2bl w:val="nil"/>
        </w:tcBorders>
        <w:shd w:val="clear" w:color="auto" w:fill="E7E6E6"/>
      </w:tcPr>
    </w:tblStylePr>
    <w:tblStylePr w:type="band2Horz">
      <w:tblPr/>
      <w:tcPr>
        <w:shd w:val="clear" w:color="auto" w:fill="F0EFEF"/>
      </w:tcPr>
    </w:tblStylePr>
  </w:style>
  <w:style w:type="paragraph" w:styleId="NormlWeb">
    <w:name w:val="Normal (Web)"/>
    <w:basedOn w:val="Norml"/>
    <w:uiPriority w:val="99"/>
    <w:rsid w:val="00407B39"/>
    <w:pPr>
      <w:spacing w:before="100" w:beforeAutospacing="1" w:after="100" w:afterAutospacing="1" w:line="240" w:lineRule="auto"/>
      <w:jc w:val="left"/>
    </w:pPr>
    <w:rPr>
      <w:rFonts w:ascii="Times New Roman" w:eastAsia="Times New Roman" w:hAnsi="Times New Roman"/>
      <w:sz w:val="24"/>
      <w:szCs w:val="24"/>
    </w:rPr>
  </w:style>
  <w:style w:type="character" w:styleId="Jegyzethivatkozs">
    <w:name w:val="annotation reference"/>
    <w:uiPriority w:val="99"/>
    <w:semiHidden/>
    <w:unhideWhenUsed/>
    <w:rsid w:val="006E480D"/>
    <w:rPr>
      <w:sz w:val="16"/>
      <w:szCs w:val="16"/>
    </w:rPr>
  </w:style>
  <w:style w:type="paragraph" w:styleId="Jegyzetszveg">
    <w:name w:val="annotation text"/>
    <w:basedOn w:val="Norml"/>
    <w:link w:val="JegyzetszvegChar"/>
    <w:uiPriority w:val="99"/>
    <w:unhideWhenUsed/>
    <w:rsid w:val="006E480D"/>
    <w:pPr>
      <w:spacing w:line="240" w:lineRule="auto"/>
    </w:pPr>
    <w:rPr>
      <w:lang w:val="x-none" w:eastAsia="x-none"/>
    </w:rPr>
  </w:style>
  <w:style w:type="character" w:customStyle="1" w:styleId="JegyzetszvegChar">
    <w:name w:val="Jegyzetszöveg Char"/>
    <w:link w:val="Jegyzetszveg"/>
    <w:uiPriority w:val="99"/>
    <w:rsid w:val="006E480D"/>
    <w:rPr>
      <w:rFonts w:ascii="Calibri" w:hAnsi="Calibri"/>
      <w:szCs w:val="20"/>
    </w:rPr>
  </w:style>
  <w:style w:type="paragraph" w:styleId="Megjegyzstrgya">
    <w:name w:val="annotation subject"/>
    <w:basedOn w:val="Jegyzetszveg"/>
    <w:next w:val="Jegyzetszveg"/>
    <w:link w:val="MegjegyzstrgyaChar"/>
    <w:uiPriority w:val="99"/>
    <w:semiHidden/>
    <w:unhideWhenUsed/>
    <w:rsid w:val="006E480D"/>
    <w:rPr>
      <w:b/>
      <w:bCs/>
    </w:rPr>
  </w:style>
  <w:style w:type="character" w:customStyle="1" w:styleId="MegjegyzstrgyaChar">
    <w:name w:val="Megjegyzés tárgya Char"/>
    <w:link w:val="Megjegyzstrgya"/>
    <w:uiPriority w:val="99"/>
    <w:semiHidden/>
    <w:rsid w:val="006E480D"/>
    <w:rPr>
      <w:rFonts w:ascii="Calibri" w:hAnsi="Calibri"/>
      <w:b/>
      <w:bCs/>
      <w:szCs w:val="20"/>
    </w:rPr>
  </w:style>
  <w:style w:type="paragraph" w:styleId="Vltozat">
    <w:name w:val="Revision"/>
    <w:hidden/>
    <w:uiPriority w:val="99"/>
    <w:semiHidden/>
    <w:rsid w:val="005A021F"/>
    <w:rPr>
      <w:rFonts w:ascii="Calibri" w:hAnsi="Calibri"/>
      <w:szCs w:val="22"/>
    </w:rPr>
  </w:style>
  <w:style w:type="paragraph" w:customStyle="1" w:styleId="Default">
    <w:name w:val="Default"/>
    <w:rsid w:val="00F871A1"/>
    <w:pPr>
      <w:autoSpaceDE w:val="0"/>
      <w:autoSpaceDN w:val="0"/>
      <w:adjustRightInd w:val="0"/>
    </w:pPr>
    <w:rPr>
      <w:rFonts w:ascii="Calibri" w:hAnsi="Calibri" w:cs="Calibri"/>
      <w:color w:val="000000"/>
      <w:sz w:val="24"/>
      <w:szCs w:val="24"/>
    </w:rPr>
  </w:style>
  <w:style w:type="paragraph" w:customStyle="1" w:styleId="Erskiemels2">
    <w:name w:val="Erős kiemelés2"/>
    <w:basedOn w:val="Norml"/>
    <w:uiPriority w:val="5"/>
    <w:qFormat/>
    <w:rsid w:val="00490DE4"/>
    <w:rPr>
      <w:b/>
      <w:i/>
    </w:rPr>
  </w:style>
  <w:style w:type="paragraph" w:customStyle="1" w:styleId="Erskiemels3">
    <w:name w:val="Erős kiemelés3"/>
    <w:basedOn w:val="Norml"/>
    <w:uiPriority w:val="5"/>
    <w:qFormat/>
    <w:rsid w:val="00BC1706"/>
    <w:rPr>
      <w:b/>
      <w:i/>
    </w:rPr>
  </w:style>
  <w:style w:type="character" w:customStyle="1" w:styleId="st1">
    <w:name w:val="st1"/>
    <w:rsid w:val="00E04512"/>
  </w:style>
  <w:style w:type="paragraph" w:customStyle="1" w:styleId="ENBoxtitle">
    <w:name w:val="EN_Box_title"/>
    <w:basedOn w:val="Norml"/>
    <w:next w:val="Norml"/>
    <w:uiPriority w:val="1"/>
    <w:qFormat/>
    <w:rsid w:val="00F72CD5"/>
    <w:pPr>
      <w:keepNext/>
      <w:pBdr>
        <w:top w:val="single" w:sz="4" w:space="1" w:color="0C2148"/>
        <w:left w:val="single" w:sz="4" w:space="4" w:color="0C2148"/>
        <w:bottom w:val="single" w:sz="4" w:space="1" w:color="0C2148"/>
        <w:right w:val="single" w:sz="4" w:space="4" w:color="0C2148"/>
      </w:pBdr>
      <w:shd w:val="clear" w:color="auto" w:fill="8CDCFF"/>
      <w:spacing w:after="40"/>
    </w:pPr>
    <w:rPr>
      <w:b/>
      <w:bCs/>
      <w:szCs w:val="18"/>
    </w:rPr>
  </w:style>
  <w:style w:type="paragraph" w:customStyle="1" w:styleId="ENCaption1Col">
    <w:name w:val="EN_Caption_1Col"/>
    <w:basedOn w:val="Norml"/>
    <w:next w:val="Norml"/>
    <w:uiPriority w:val="1"/>
    <w:qFormat/>
    <w:rsid w:val="00F72CD5"/>
    <w:pPr>
      <w:keepNext/>
      <w:spacing w:after="40"/>
      <w:jc w:val="center"/>
    </w:pPr>
    <w:rPr>
      <w:b/>
      <w:bCs/>
      <w:color w:val="808080"/>
      <w:szCs w:val="18"/>
    </w:rPr>
  </w:style>
  <w:style w:type="paragraph" w:customStyle="1" w:styleId="ENCaption2Col">
    <w:name w:val="EN_Caption_2Col"/>
    <w:basedOn w:val="Norml"/>
    <w:next w:val="Norml"/>
    <w:uiPriority w:val="1"/>
    <w:qFormat/>
    <w:rsid w:val="00F72CD5"/>
    <w:pPr>
      <w:keepNext/>
      <w:spacing w:after="40"/>
      <w:jc w:val="left"/>
    </w:pPr>
    <w:rPr>
      <w:b/>
      <w:bCs/>
      <w:color w:val="808080"/>
      <w:szCs w:val="18"/>
    </w:rPr>
  </w:style>
  <w:style w:type="paragraph" w:customStyle="1" w:styleId="ENCaptionBox">
    <w:name w:val="EN_Caption_Box"/>
    <w:basedOn w:val="Norml"/>
    <w:next w:val="Norml"/>
    <w:uiPriority w:val="1"/>
    <w:qFormat/>
    <w:rsid w:val="00F72CD5"/>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F72CD5"/>
    <w:pPr>
      <w:keepNext/>
      <w:pageBreakBefore/>
      <w:numPr>
        <w:numId w:val="1"/>
      </w:numPr>
      <w:spacing w:before="480" w:after="210"/>
      <w:ind w:left="227" w:hanging="227"/>
      <w:jc w:val="left"/>
      <w:outlineLvl w:val="0"/>
    </w:pPr>
    <w:rPr>
      <w:rFonts w:eastAsia="Times New Roman"/>
      <w:bCs/>
      <w:color w:val="0C2148"/>
      <w:sz w:val="52"/>
      <w:szCs w:val="42"/>
    </w:rPr>
  </w:style>
  <w:style w:type="paragraph" w:customStyle="1" w:styleId="ENChapterWithoutNumbering">
    <w:name w:val="EN_Chapter_Without_Numbering"/>
    <w:basedOn w:val="Norml"/>
    <w:next w:val="Norml"/>
    <w:uiPriority w:val="1"/>
    <w:qFormat/>
    <w:rsid w:val="00F72CD5"/>
    <w:pPr>
      <w:keepNext/>
      <w:pageBreakBefore/>
      <w:spacing w:before="480" w:after="210"/>
      <w:ind w:left="227" w:hanging="227"/>
    </w:pPr>
    <w:rPr>
      <w:caps/>
      <w:color w:val="0C2148"/>
    </w:rPr>
  </w:style>
  <w:style w:type="paragraph" w:customStyle="1" w:styleId="ENFootnote">
    <w:name w:val="EN_Footnote"/>
    <w:basedOn w:val="Norml"/>
    <w:uiPriority w:val="1"/>
    <w:qFormat/>
    <w:rsid w:val="00F72CD5"/>
    <w:rPr>
      <w:rFonts w:eastAsia="Times New Roman"/>
      <w:color w:val="808080"/>
      <w:sz w:val="18"/>
    </w:rPr>
  </w:style>
  <w:style w:type="paragraph" w:customStyle="1" w:styleId="ENNormal">
    <w:name w:val="EN_Normal"/>
    <w:basedOn w:val="Norml"/>
    <w:uiPriority w:val="1"/>
    <w:qFormat/>
    <w:rsid w:val="00F72CD5"/>
  </w:style>
  <w:style w:type="paragraph" w:customStyle="1" w:styleId="ENNormalBox">
    <w:name w:val="EN_Normal_Box"/>
    <w:basedOn w:val="Norml"/>
    <w:uiPriority w:val="1"/>
    <w:qFormat/>
    <w:rsid w:val="00F72CD5"/>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ENNote1Col">
    <w:name w:val="EN_Note_1Col"/>
    <w:basedOn w:val="Norml"/>
    <w:next w:val="ENNormal"/>
    <w:uiPriority w:val="1"/>
    <w:qFormat/>
    <w:rsid w:val="00F72CD5"/>
    <w:pPr>
      <w:keepLines/>
      <w:jc w:val="center"/>
    </w:pPr>
    <w:rPr>
      <w:color w:val="808080"/>
      <w:sz w:val="18"/>
    </w:rPr>
  </w:style>
  <w:style w:type="paragraph" w:customStyle="1" w:styleId="ENNote2Col">
    <w:name w:val="EN_Note_2Col"/>
    <w:basedOn w:val="Norml"/>
    <w:next w:val="ENNormal"/>
    <w:uiPriority w:val="1"/>
    <w:qFormat/>
    <w:rsid w:val="00F72CD5"/>
    <w:pPr>
      <w:keepLines/>
    </w:pPr>
    <w:rPr>
      <w:color w:val="808080"/>
      <w:sz w:val="18"/>
    </w:rPr>
  </w:style>
  <w:style w:type="paragraph" w:customStyle="1" w:styleId="ENNoteBox">
    <w:name w:val="EN_Note_Box"/>
    <w:basedOn w:val="Norml"/>
    <w:next w:val="ENNormalBox"/>
    <w:uiPriority w:val="1"/>
    <w:qFormat/>
    <w:rsid w:val="00F72CD5"/>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paragraph" w:customStyle="1" w:styleId="ENSectionTitle">
    <w:name w:val="EN_Section_Title"/>
    <w:basedOn w:val="Norml"/>
    <w:next w:val="ENNormal"/>
    <w:uiPriority w:val="1"/>
    <w:rsid w:val="00F72CD5"/>
    <w:pPr>
      <w:keepNext/>
      <w:numPr>
        <w:ilvl w:val="1"/>
        <w:numId w:val="1"/>
      </w:numPr>
      <w:spacing w:before="210" w:after="75"/>
      <w:jc w:val="left"/>
      <w:outlineLvl w:val="1"/>
    </w:pPr>
    <w:rPr>
      <w:b/>
      <w:color w:val="0C2148"/>
      <w:szCs w:val="38"/>
    </w:rPr>
  </w:style>
  <w:style w:type="paragraph" w:customStyle="1" w:styleId="ENSubsectionTitle">
    <w:name w:val="EN_Subsection_Title"/>
    <w:basedOn w:val="Norml"/>
    <w:next w:val="ENNormal"/>
    <w:uiPriority w:val="1"/>
    <w:rsid w:val="00F72CD5"/>
    <w:pPr>
      <w:keepNext/>
      <w:numPr>
        <w:ilvl w:val="2"/>
        <w:numId w:val="1"/>
      </w:numPr>
      <w:spacing w:before="75" w:after="75"/>
      <w:ind w:left="595" w:hanging="595"/>
      <w:jc w:val="left"/>
      <w:outlineLvl w:val="2"/>
    </w:pPr>
    <w:rPr>
      <w:bCs/>
      <w:color w:val="0C2148"/>
      <w:szCs w:val="34"/>
    </w:rPr>
  </w:style>
  <w:style w:type="paragraph" w:customStyle="1" w:styleId="HUBoxTitle">
    <w:name w:val="HU_Box_Title"/>
    <w:basedOn w:val="Kpalrs"/>
    <w:next w:val="Norml"/>
    <w:uiPriority w:val="1"/>
    <w:qFormat/>
    <w:rsid w:val="00F72CD5"/>
    <w:pPr>
      <w:keepNext/>
      <w:pBdr>
        <w:top w:val="single" w:sz="4" w:space="1" w:color="0C2148"/>
        <w:left w:val="single" w:sz="4" w:space="4" w:color="0C2148"/>
        <w:bottom w:val="single" w:sz="4" w:space="1" w:color="0C2148"/>
        <w:right w:val="single" w:sz="4" w:space="4" w:color="0C2148"/>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F72CD5"/>
    <w:pPr>
      <w:keepNext/>
      <w:spacing w:after="40"/>
      <w:jc w:val="center"/>
    </w:pPr>
    <w:rPr>
      <w:sz w:val="20"/>
    </w:rPr>
  </w:style>
  <w:style w:type="paragraph" w:customStyle="1" w:styleId="HUCaption2Col">
    <w:name w:val="HU_Caption_2Col"/>
    <w:basedOn w:val="Kpalrs"/>
    <w:next w:val="Norml"/>
    <w:uiPriority w:val="1"/>
    <w:qFormat/>
    <w:rsid w:val="00F72CD5"/>
    <w:pPr>
      <w:keepNext/>
      <w:spacing w:after="40"/>
    </w:pPr>
    <w:rPr>
      <w:sz w:val="20"/>
    </w:rPr>
  </w:style>
  <w:style w:type="paragraph" w:customStyle="1" w:styleId="HUCaptionBox">
    <w:name w:val="HU_Caption_Box"/>
    <w:basedOn w:val="Kpalrs"/>
    <w:next w:val="Norml"/>
    <w:uiPriority w:val="1"/>
    <w:qFormat/>
    <w:rsid w:val="00F72CD5"/>
    <w:pPr>
      <w:keepNext/>
      <w:pBdr>
        <w:top w:val="single" w:sz="4" w:space="1" w:color="0C2148"/>
        <w:left w:val="single" w:sz="4" w:space="4" w:color="0C2148"/>
        <w:bottom w:val="single" w:sz="4" w:space="1" w:color="0C2148"/>
        <w:right w:val="single" w:sz="4" w:space="4" w:color="0C2148"/>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F72CD5"/>
    <w:pPr>
      <w:keepLines w:val="0"/>
      <w:pageBreakBefore/>
      <w:ind w:left="227" w:hanging="227"/>
    </w:pPr>
  </w:style>
  <w:style w:type="character" w:customStyle="1" w:styleId="HUChapterTitleChar">
    <w:name w:val="HU_Chapter_Title Char"/>
    <w:link w:val="HUChapterTitle"/>
    <w:uiPriority w:val="1"/>
    <w:rsid w:val="00F72CD5"/>
    <w:rPr>
      <w:rFonts w:ascii="Calibri" w:eastAsia="Times New Roman" w:hAnsi="Calibr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F72CD5"/>
    <w:pPr>
      <w:keepNext/>
      <w:pageBreakBefore/>
      <w:spacing w:before="480" w:after="210"/>
      <w:ind w:left="227" w:hanging="227"/>
    </w:pPr>
    <w:rPr>
      <w:caps/>
      <w:color w:val="0C2148"/>
    </w:rPr>
  </w:style>
  <w:style w:type="character" w:customStyle="1" w:styleId="HUChapterWithoutNumberingChar">
    <w:name w:val="HU_Chapter_Without_Numbering Char"/>
    <w:link w:val="HUChapterWithoutNumbering"/>
    <w:uiPriority w:val="1"/>
    <w:rsid w:val="00F72CD5"/>
    <w:rPr>
      <w:rFonts w:ascii="Calibri" w:hAnsi="Calibri"/>
      <w:caps/>
      <w:color w:val="0C2148"/>
    </w:rPr>
  </w:style>
  <w:style w:type="paragraph" w:customStyle="1" w:styleId="HUFootnote">
    <w:name w:val="HU_Footnote"/>
    <w:basedOn w:val="Lbjegyzetszveg"/>
    <w:uiPriority w:val="1"/>
    <w:qFormat/>
    <w:rsid w:val="00F72CD5"/>
    <w:rPr>
      <w:color w:val="808080"/>
      <w:sz w:val="18"/>
    </w:rPr>
  </w:style>
  <w:style w:type="paragraph" w:customStyle="1" w:styleId="HUNormalBox">
    <w:name w:val="HU_Normal_Box"/>
    <w:basedOn w:val="Norml"/>
    <w:uiPriority w:val="1"/>
    <w:qFormat/>
    <w:rsid w:val="00F72CD5"/>
    <w:pPr>
      <w:pBdr>
        <w:top w:val="single" w:sz="4" w:space="1" w:color="0C2148"/>
        <w:left w:val="single" w:sz="4" w:space="4" w:color="0C2148"/>
        <w:bottom w:val="single" w:sz="4" w:space="1" w:color="0C2148"/>
        <w:right w:val="single" w:sz="4" w:space="4" w:color="0C2148"/>
      </w:pBdr>
      <w:shd w:val="clear" w:color="auto" w:fill="C6EEFF"/>
    </w:pPr>
  </w:style>
  <w:style w:type="paragraph" w:customStyle="1" w:styleId="HUNote1Col">
    <w:name w:val="HU_Note_1Col"/>
    <w:basedOn w:val="Norml"/>
    <w:next w:val="Norml"/>
    <w:uiPriority w:val="1"/>
    <w:qFormat/>
    <w:rsid w:val="00F72CD5"/>
    <w:pPr>
      <w:keepLines/>
      <w:jc w:val="center"/>
    </w:pPr>
    <w:rPr>
      <w:color w:val="808080"/>
      <w:sz w:val="18"/>
    </w:rPr>
  </w:style>
  <w:style w:type="paragraph" w:customStyle="1" w:styleId="HUNote2Col">
    <w:name w:val="HU_Note_2Col"/>
    <w:basedOn w:val="Norml"/>
    <w:next w:val="Norml"/>
    <w:uiPriority w:val="1"/>
    <w:qFormat/>
    <w:rsid w:val="00F72CD5"/>
    <w:pPr>
      <w:keepLines/>
    </w:pPr>
    <w:rPr>
      <w:color w:val="808080"/>
      <w:sz w:val="18"/>
    </w:rPr>
  </w:style>
  <w:style w:type="paragraph" w:customStyle="1" w:styleId="HUNoteBox">
    <w:name w:val="HU_Note_Box"/>
    <w:basedOn w:val="Norml"/>
    <w:next w:val="HUNormalBox"/>
    <w:link w:val="HUNoteBoxChar"/>
    <w:uiPriority w:val="1"/>
    <w:qFormat/>
    <w:rsid w:val="00F72CD5"/>
    <w:pPr>
      <w:keepLines/>
      <w:pBdr>
        <w:top w:val="single" w:sz="4" w:space="1" w:color="0C2148"/>
        <w:left w:val="single" w:sz="4" w:space="4" w:color="0C2148"/>
        <w:bottom w:val="single" w:sz="4" w:space="1" w:color="0C2148"/>
        <w:right w:val="single" w:sz="4" w:space="4" w:color="0C2148"/>
      </w:pBdr>
      <w:shd w:val="clear" w:color="auto" w:fill="C6EEFF"/>
      <w:jc w:val="center"/>
    </w:pPr>
    <w:rPr>
      <w:color w:val="808080"/>
      <w:sz w:val="18"/>
    </w:rPr>
  </w:style>
  <w:style w:type="character" w:customStyle="1" w:styleId="HUNoteBoxChar">
    <w:name w:val="HU_Note_Box Char"/>
    <w:link w:val="HUNoteBox"/>
    <w:uiPriority w:val="1"/>
    <w:rsid w:val="00F72CD5"/>
    <w:rPr>
      <w:rFonts w:ascii="Calibri" w:hAnsi="Calibri"/>
      <w:color w:val="808080"/>
      <w:sz w:val="18"/>
      <w:shd w:val="clear" w:color="auto" w:fill="C6EEFF"/>
    </w:rPr>
  </w:style>
  <w:style w:type="paragraph" w:customStyle="1" w:styleId="HUSectionTitle">
    <w:name w:val="HU_Section_Title"/>
    <w:basedOn w:val="Cmsor2"/>
    <w:next w:val="Norml"/>
    <w:link w:val="HUSectionTitleChar"/>
    <w:uiPriority w:val="1"/>
    <w:rsid w:val="00F72CD5"/>
    <w:pPr>
      <w:keepNext/>
    </w:pPr>
  </w:style>
  <w:style w:type="character" w:customStyle="1" w:styleId="HUSectionTitleChar">
    <w:name w:val="HU_Section_Title Char"/>
    <w:link w:val="HUSectionTitle"/>
    <w:uiPriority w:val="1"/>
    <w:rsid w:val="00F72CD5"/>
    <w:rPr>
      <w:rFonts w:ascii="Calibri" w:hAnsi="Calibri"/>
      <w:b/>
      <w:color w:val="0C2148"/>
      <w:sz w:val="24"/>
      <w:szCs w:val="38"/>
    </w:rPr>
  </w:style>
  <w:style w:type="paragraph" w:customStyle="1" w:styleId="HUSubsectionTitle">
    <w:name w:val="HU_Subsection_Title"/>
    <w:basedOn w:val="Cmsor3"/>
    <w:next w:val="Norml"/>
    <w:link w:val="HUSubsectionTitleChar"/>
    <w:uiPriority w:val="1"/>
    <w:rsid w:val="00F72CD5"/>
    <w:pPr>
      <w:keepNext/>
      <w:ind w:left="595" w:hanging="595"/>
    </w:pPr>
  </w:style>
  <w:style w:type="character" w:customStyle="1" w:styleId="HUSubsectionTitleChar">
    <w:name w:val="HU_Subsection_Title Char"/>
    <w:link w:val="HUSubsectionTitle"/>
    <w:uiPriority w:val="1"/>
    <w:rsid w:val="00F72CD5"/>
    <w:rPr>
      <w:rFonts w:ascii="Calibri" w:hAnsi="Calibri"/>
      <w:bCs/>
      <w:color w:val="0C2148"/>
      <w:szCs w:val="34"/>
    </w:rPr>
  </w:style>
  <w:style w:type="paragraph" w:customStyle="1" w:styleId="Heading1Kiadvny">
    <w:name w:val="Heading 1 Kiadvány"/>
    <w:basedOn w:val="Cmsor1"/>
    <w:qFormat/>
    <w:rsid w:val="00F72CD5"/>
    <w:rPr>
      <w:b w:val="0"/>
      <w:caps w:val="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1075">
      <w:bodyDiv w:val="1"/>
      <w:marLeft w:val="0"/>
      <w:marRight w:val="0"/>
      <w:marTop w:val="0"/>
      <w:marBottom w:val="0"/>
      <w:divBdr>
        <w:top w:val="none" w:sz="0" w:space="0" w:color="auto"/>
        <w:left w:val="none" w:sz="0" w:space="0" w:color="auto"/>
        <w:bottom w:val="none" w:sz="0" w:space="0" w:color="auto"/>
        <w:right w:val="none" w:sz="0" w:space="0" w:color="auto"/>
      </w:divBdr>
    </w:div>
    <w:div w:id="217985350">
      <w:bodyDiv w:val="1"/>
      <w:marLeft w:val="0"/>
      <w:marRight w:val="0"/>
      <w:marTop w:val="0"/>
      <w:marBottom w:val="0"/>
      <w:divBdr>
        <w:top w:val="none" w:sz="0" w:space="0" w:color="auto"/>
        <w:left w:val="none" w:sz="0" w:space="0" w:color="auto"/>
        <w:bottom w:val="none" w:sz="0" w:space="0" w:color="auto"/>
        <w:right w:val="none" w:sz="0" w:space="0" w:color="auto"/>
      </w:divBdr>
    </w:div>
    <w:div w:id="226258666">
      <w:bodyDiv w:val="1"/>
      <w:marLeft w:val="0"/>
      <w:marRight w:val="0"/>
      <w:marTop w:val="0"/>
      <w:marBottom w:val="0"/>
      <w:divBdr>
        <w:top w:val="none" w:sz="0" w:space="0" w:color="auto"/>
        <w:left w:val="none" w:sz="0" w:space="0" w:color="auto"/>
        <w:bottom w:val="none" w:sz="0" w:space="0" w:color="auto"/>
        <w:right w:val="none" w:sz="0" w:space="0" w:color="auto"/>
      </w:divBdr>
    </w:div>
    <w:div w:id="277495765">
      <w:bodyDiv w:val="1"/>
      <w:marLeft w:val="0"/>
      <w:marRight w:val="0"/>
      <w:marTop w:val="0"/>
      <w:marBottom w:val="0"/>
      <w:divBdr>
        <w:top w:val="none" w:sz="0" w:space="0" w:color="auto"/>
        <w:left w:val="none" w:sz="0" w:space="0" w:color="auto"/>
        <w:bottom w:val="none" w:sz="0" w:space="0" w:color="auto"/>
        <w:right w:val="none" w:sz="0" w:space="0" w:color="auto"/>
      </w:divBdr>
    </w:div>
    <w:div w:id="337004909">
      <w:bodyDiv w:val="1"/>
      <w:marLeft w:val="0"/>
      <w:marRight w:val="0"/>
      <w:marTop w:val="0"/>
      <w:marBottom w:val="0"/>
      <w:divBdr>
        <w:top w:val="none" w:sz="0" w:space="0" w:color="auto"/>
        <w:left w:val="none" w:sz="0" w:space="0" w:color="auto"/>
        <w:bottom w:val="none" w:sz="0" w:space="0" w:color="auto"/>
        <w:right w:val="none" w:sz="0" w:space="0" w:color="auto"/>
      </w:divBdr>
    </w:div>
    <w:div w:id="389697434">
      <w:bodyDiv w:val="1"/>
      <w:marLeft w:val="0"/>
      <w:marRight w:val="0"/>
      <w:marTop w:val="0"/>
      <w:marBottom w:val="0"/>
      <w:divBdr>
        <w:top w:val="none" w:sz="0" w:space="0" w:color="auto"/>
        <w:left w:val="none" w:sz="0" w:space="0" w:color="auto"/>
        <w:bottom w:val="none" w:sz="0" w:space="0" w:color="auto"/>
        <w:right w:val="none" w:sz="0" w:space="0" w:color="auto"/>
      </w:divBdr>
    </w:div>
    <w:div w:id="401564286">
      <w:bodyDiv w:val="1"/>
      <w:marLeft w:val="0"/>
      <w:marRight w:val="0"/>
      <w:marTop w:val="0"/>
      <w:marBottom w:val="0"/>
      <w:divBdr>
        <w:top w:val="none" w:sz="0" w:space="0" w:color="auto"/>
        <w:left w:val="none" w:sz="0" w:space="0" w:color="auto"/>
        <w:bottom w:val="none" w:sz="0" w:space="0" w:color="auto"/>
        <w:right w:val="none" w:sz="0" w:space="0" w:color="auto"/>
      </w:divBdr>
    </w:div>
    <w:div w:id="489835099">
      <w:bodyDiv w:val="1"/>
      <w:marLeft w:val="0"/>
      <w:marRight w:val="0"/>
      <w:marTop w:val="0"/>
      <w:marBottom w:val="0"/>
      <w:divBdr>
        <w:top w:val="none" w:sz="0" w:space="0" w:color="auto"/>
        <w:left w:val="none" w:sz="0" w:space="0" w:color="auto"/>
        <w:bottom w:val="none" w:sz="0" w:space="0" w:color="auto"/>
        <w:right w:val="none" w:sz="0" w:space="0" w:color="auto"/>
      </w:divBdr>
    </w:div>
    <w:div w:id="539443630">
      <w:bodyDiv w:val="1"/>
      <w:marLeft w:val="0"/>
      <w:marRight w:val="0"/>
      <w:marTop w:val="0"/>
      <w:marBottom w:val="0"/>
      <w:divBdr>
        <w:top w:val="none" w:sz="0" w:space="0" w:color="auto"/>
        <w:left w:val="none" w:sz="0" w:space="0" w:color="auto"/>
        <w:bottom w:val="none" w:sz="0" w:space="0" w:color="auto"/>
        <w:right w:val="none" w:sz="0" w:space="0" w:color="auto"/>
      </w:divBdr>
    </w:div>
    <w:div w:id="544368415">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832792465">
      <w:bodyDiv w:val="1"/>
      <w:marLeft w:val="0"/>
      <w:marRight w:val="0"/>
      <w:marTop w:val="0"/>
      <w:marBottom w:val="0"/>
      <w:divBdr>
        <w:top w:val="none" w:sz="0" w:space="0" w:color="auto"/>
        <w:left w:val="none" w:sz="0" w:space="0" w:color="auto"/>
        <w:bottom w:val="none" w:sz="0" w:space="0" w:color="auto"/>
        <w:right w:val="none" w:sz="0" w:space="0" w:color="auto"/>
      </w:divBdr>
    </w:div>
    <w:div w:id="833493593">
      <w:bodyDiv w:val="1"/>
      <w:marLeft w:val="0"/>
      <w:marRight w:val="0"/>
      <w:marTop w:val="0"/>
      <w:marBottom w:val="0"/>
      <w:divBdr>
        <w:top w:val="none" w:sz="0" w:space="0" w:color="auto"/>
        <w:left w:val="none" w:sz="0" w:space="0" w:color="auto"/>
        <w:bottom w:val="none" w:sz="0" w:space="0" w:color="auto"/>
        <w:right w:val="none" w:sz="0" w:space="0" w:color="auto"/>
      </w:divBdr>
    </w:div>
    <w:div w:id="1002005987">
      <w:bodyDiv w:val="1"/>
      <w:marLeft w:val="0"/>
      <w:marRight w:val="0"/>
      <w:marTop w:val="0"/>
      <w:marBottom w:val="0"/>
      <w:divBdr>
        <w:top w:val="none" w:sz="0" w:space="0" w:color="auto"/>
        <w:left w:val="none" w:sz="0" w:space="0" w:color="auto"/>
        <w:bottom w:val="none" w:sz="0" w:space="0" w:color="auto"/>
        <w:right w:val="none" w:sz="0" w:space="0" w:color="auto"/>
      </w:divBdr>
    </w:div>
    <w:div w:id="1005943106">
      <w:bodyDiv w:val="1"/>
      <w:marLeft w:val="0"/>
      <w:marRight w:val="0"/>
      <w:marTop w:val="0"/>
      <w:marBottom w:val="0"/>
      <w:divBdr>
        <w:top w:val="none" w:sz="0" w:space="0" w:color="auto"/>
        <w:left w:val="none" w:sz="0" w:space="0" w:color="auto"/>
        <w:bottom w:val="none" w:sz="0" w:space="0" w:color="auto"/>
        <w:right w:val="none" w:sz="0" w:space="0" w:color="auto"/>
      </w:divBdr>
    </w:div>
    <w:div w:id="1016889004">
      <w:bodyDiv w:val="1"/>
      <w:marLeft w:val="0"/>
      <w:marRight w:val="0"/>
      <w:marTop w:val="0"/>
      <w:marBottom w:val="0"/>
      <w:divBdr>
        <w:top w:val="none" w:sz="0" w:space="0" w:color="auto"/>
        <w:left w:val="none" w:sz="0" w:space="0" w:color="auto"/>
        <w:bottom w:val="none" w:sz="0" w:space="0" w:color="auto"/>
        <w:right w:val="none" w:sz="0" w:space="0" w:color="auto"/>
      </w:divBdr>
    </w:div>
    <w:div w:id="1028330913">
      <w:bodyDiv w:val="1"/>
      <w:marLeft w:val="0"/>
      <w:marRight w:val="0"/>
      <w:marTop w:val="0"/>
      <w:marBottom w:val="0"/>
      <w:divBdr>
        <w:top w:val="none" w:sz="0" w:space="0" w:color="auto"/>
        <w:left w:val="none" w:sz="0" w:space="0" w:color="auto"/>
        <w:bottom w:val="none" w:sz="0" w:space="0" w:color="auto"/>
        <w:right w:val="none" w:sz="0" w:space="0" w:color="auto"/>
      </w:divBdr>
    </w:div>
    <w:div w:id="1143813579">
      <w:bodyDiv w:val="1"/>
      <w:marLeft w:val="0"/>
      <w:marRight w:val="0"/>
      <w:marTop w:val="0"/>
      <w:marBottom w:val="0"/>
      <w:divBdr>
        <w:top w:val="none" w:sz="0" w:space="0" w:color="auto"/>
        <w:left w:val="none" w:sz="0" w:space="0" w:color="auto"/>
        <w:bottom w:val="none" w:sz="0" w:space="0" w:color="auto"/>
        <w:right w:val="none" w:sz="0" w:space="0" w:color="auto"/>
      </w:divBdr>
    </w:div>
    <w:div w:id="1241988066">
      <w:bodyDiv w:val="1"/>
      <w:marLeft w:val="0"/>
      <w:marRight w:val="0"/>
      <w:marTop w:val="0"/>
      <w:marBottom w:val="0"/>
      <w:divBdr>
        <w:top w:val="none" w:sz="0" w:space="0" w:color="auto"/>
        <w:left w:val="none" w:sz="0" w:space="0" w:color="auto"/>
        <w:bottom w:val="none" w:sz="0" w:space="0" w:color="auto"/>
        <w:right w:val="none" w:sz="0" w:space="0" w:color="auto"/>
      </w:divBdr>
    </w:div>
    <w:div w:id="1282569254">
      <w:bodyDiv w:val="1"/>
      <w:marLeft w:val="0"/>
      <w:marRight w:val="0"/>
      <w:marTop w:val="0"/>
      <w:marBottom w:val="0"/>
      <w:divBdr>
        <w:top w:val="none" w:sz="0" w:space="0" w:color="auto"/>
        <w:left w:val="none" w:sz="0" w:space="0" w:color="auto"/>
        <w:bottom w:val="none" w:sz="0" w:space="0" w:color="auto"/>
        <w:right w:val="none" w:sz="0" w:space="0" w:color="auto"/>
      </w:divBdr>
    </w:div>
    <w:div w:id="1409036971">
      <w:bodyDiv w:val="1"/>
      <w:marLeft w:val="0"/>
      <w:marRight w:val="0"/>
      <w:marTop w:val="0"/>
      <w:marBottom w:val="0"/>
      <w:divBdr>
        <w:top w:val="none" w:sz="0" w:space="0" w:color="auto"/>
        <w:left w:val="none" w:sz="0" w:space="0" w:color="auto"/>
        <w:bottom w:val="none" w:sz="0" w:space="0" w:color="auto"/>
        <w:right w:val="none" w:sz="0" w:space="0" w:color="auto"/>
      </w:divBdr>
    </w:div>
    <w:div w:id="1416123234">
      <w:bodyDiv w:val="1"/>
      <w:marLeft w:val="0"/>
      <w:marRight w:val="0"/>
      <w:marTop w:val="0"/>
      <w:marBottom w:val="0"/>
      <w:divBdr>
        <w:top w:val="none" w:sz="0" w:space="0" w:color="auto"/>
        <w:left w:val="none" w:sz="0" w:space="0" w:color="auto"/>
        <w:bottom w:val="none" w:sz="0" w:space="0" w:color="auto"/>
        <w:right w:val="none" w:sz="0" w:space="0" w:color="auto"/>
      </w:divBdr>
    </w:div>
    <w:div w:id="1458521409">
      <w:bodyDiv w:val="1"/>
      <w:marLeft w:val="0"/>
      <w:marRight w:val="0"/>
      <w:marTop w:val="0"/>
      <w:marBottom w:val="0"/>
      <w:divBdr>
        <w:top w:val="none" w:sz="0" w:space="0" w:color="auto"/>
        <w:left w:val="none" w:sz="0" w:space="0" w:color="auto"/>
        <w:bottom w:val="none" w:sz="0" w:space="0" w:color="auto"/>
        <w:right w:val="none" w:sz="0" w:space="0" w:color="auto"/>
      </w:divBdr>
    </w:div>
    <w:div w:id="1494492947">
      <w:bodyDiv w:val="1"/>
      <w:marLeft w:val="0"/>
      <w:marRight w:val="0"/>
      <w:marTop w:val="0"/>
      <w:marBottom w:val="0"/>
      <w:divBdr>
        <w:top w:val="none" w:sz="0" w:space="0" w:color="auto"/>
        <w:left w:val="none" w:sz="0" w:space="0" w:color="auto"/>
        <w:bottom w:val="none" w:sz="0" w:space="0" w:color="auto"/>
        <w:right w:val="none" w:sz="0" w:space="0" w:color="auto"/>
      </w:divBdr>
    </w:div>
    <w:div w:id="1708026448">
      <w:bodyDiv w:val="1"/>
      <w:marLeft w:val="0"/>
      <w:marRight w:val="0"/>
      <w:marTop w:val="0"/>
      <w:marBottom w:val="0"/>
      <w:divBdr>
        <w:top w:val="none" w:sz="0" w:space="0" w:color="auto"/>
        <w:left w:val="none" w:sz="0" w:space="0" w:color="auto"/>
        <w:bottom w:val="none" w:sz="0" w:space="0" w:color="auto"/>
        <w:right w:val="none" w:sz="0" w:space="0" w:color="auto"/>
      </w:divBdr>
    </w:div>
    <w:div w:id="1746563215">
      <w:bodyDiv w:val="1"/>
      <w:marLeft w:val="0"/>
      <w:marRight w:val="0"/>
      <w:marTop w:val="0"/>
      <w:marBottom w:val="0"/>
      <w:divBdr>
        <w:top w:val="none" w:sz="0" w:space="0" w:color="auto"/>
        <w:left w:val="none" w:sz="0" w:space="0" w:color="auto"/>
        <w:bottom w:val="none" w:sz="0" w:space="0" w:color="auto"/>
        <w:right w:val="none" w:sz="0" w:space="0" w:color="auto"/>
      </w:divBdr>
    </w:div>
    <w:div w:id="1762947034">
      <w:bodyDiv w:val="1"/>
      <w:marLeft w:val="0"/>
      <w:marRight w:val="0"/>
      <w:marTop w:val="0"/>
      <w:marBottom w:val="0"/>
      <w:divBdr>
        <w:top w:val="none" w:sz="0" w:space="0" w:color="auto"/>
        <w:left w:val="none" w:sz="0" w:space="0" w:color="auto"/>
        <w:bottom w:val="none" w:sz="0" w:space="0" w:color="auto"/>
        <w:right w:val="none" w:sz="0" w:space="0" w:color="auto"/>
      </w:divBdr>
    </w:div>
    <w:div w:id="1767341784">
      <w:bodyDiv w:val="1"/>
      <w:marLeft w:val="0"/>
      <w:marRight w:val="0"/>
      <w:marTop w:val="0"/>
      <w:marBottom w:val="0"/>
      <w:divBdr>
        <w:top w:val="none" w:sz="0" w:space="0" w:color="auto"/>
        <w:left w:val="none" w:sz="0" w:space="0" w:color="auto"/>
        <w:bottom w:val="none" w:sz="0" w:space="0" w:color="auto"/>
        <w:right w:val="none" w:sz="0" w:space="0" w:color="auto"/>
      </w:divBdr>
    </w:div>
    <w:div w:id="1855151791">
      <w:bodyDiv w:val="1"/>
      <w:marLeft w:val="0"/>
      <w:marRight w:val="0"/>
      <w:marTop w:val="0"/>
      <w:marBottom w:val="0"/>
      <w:divBdr>
        <w:top w:val="none" w:sz="0" w:space="0" w:color="auto"/>
        <w:left w:val="none" w:sz="0" w:space="0" w:color="auto"/>
        <w:bottom w:val="none" w:sz="0" w:space="0" w:color="auto"/>
        <w:right w:val="none" w:sz="0" w:space="0" w:color="auto"/>
      </w:divBdr>
    </w:div>
    <w:div w:id="1995256324">
      <w:bodyDiv w:val="1"/>
      <w:marLeft w:val="0"/>
      <w:marRight w:val="0"/>
      <w:marTop w:val="0"/>
      <w:marBottom w:val="0"/>
      <w:divBdr>
        <w:top w:val="none" w:sz="0" w:space="0" w:color="auto"/>
        <w:left w:val="none" w:sz="0" w:space="0" w:color="auto"/>
        <w:bottom w:val="none" w:sz="0" w:space="0" w:color="auto"/>
        <w:right w:val="none" w:sz="0" w:space="0" w:color="auto"/>
      </w:divBdr>
    </w:div>
    <w:div w:id="2003199390">
      <w:bodyDiv w:val="1"/>
      <w:marLeft w:val="0"/>
      <w:marRight w:val="0"/>
      <w:marTop w:val="0"/>
      <w:marBottom w:val="0"/>
      <w:divBdr>
        <w:top w:val="none" w:sz="0" w:space="0" w:color="auto"/>
        <w:left w:val="none" w:sz="0" w:space="0" w:color="auto"/>
        <w:bottom w:val="none" w:sz="0" w:space="0" w:color="auto"/>
        <w:right w:val="none" w:sz="0" w:space="0" w:color="auto"/>
      </w:divBdr>
    </w:div>
    <w:div w:id="2052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41553EF7-7A96-47FA-B849-D5108C94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9454</Words>
  <Characters>65235</Characters>
  <Application>Microsoft Office Word</Application>
  <DocSecurity>0</DocSecurity>
  <Lines>543</Lines>
  <Paragraphs>149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74540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urin</dc:creator>
  <cp:keywords/>
  <cp:lastModifiedBy>MNB</cp:lastModifiedBy>
  <cp:revision>2</cp:revision>
  <cp:lastPrinted>1900-12-31T23:00:00Z</cp:lastPrinted>
  <dcterms:created xsi:type="dcterms:W3CDTF">2023-01-04T09:41:00Z</dcterms:created>
  <dcterms:modified xsi:type="dcterms:W3CDTF">2023-01-04T09:41:00Z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Owner">
    <vt:lpwstr>vargaed@mnb.hu</vt:lpwstr>
  </property>
  <property fmtid="{D5CDD505-2E9C-101B-9397-08002B2CF9AE}" pid="5" name="MSIP_Label_b0d11092-50c9-4e74-84b5-b1af078dc3d0_SetDate">
    <vt:lpwstr>2020-08-17T07:47:10.7192363Z</vt:lpwstr>
  </property>
  <property fmtid="{D5CDD505-2E9C-101B-9397-08002B2CF9AE}" pid="6" name="MSIP_Label_b0d11092-50c9-4e74-84b5-b1af078dc3d0_Name">
    <vt:lpwstr>Protected</vt:lpwstr>
  </property>
  <property fmtid="{D5CDD505-2E9C-101B-9397-08002B2CF9AE}" pid="7" name="MSIP_Label_b0d11092-50c9-4e74-84b5-b1af078dc3d0_Application">
    <vt:lpwstr>Microsoft Azure Information Protection</vt:lpwstr>
  </property>
  <property fmtid="{D5CDD505-2E9C-101B-9397-08002B2CF9AE}" pid="8" name="MSIP_Label_b0d11092-50c9-4e74-84b5-b1af078dc3d0_ActionId">
    <vt:lpwstr>d7253171-497a-459b-abdf-14140adae35e</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2025-11-13T14:24:26Z</vt:filetime>
  </property>
  <property fmtid="{D5CDD505-2E9C-101B-9397-08002B2CF9AE}" pid="12" name="Érvényességet beállító">
    <vt:lpwstr>vargaed</vt:lpwstr>
  </property>
  <property fmtid="{D5CDD505-2E9C-101B-9397-08002B2CF9AE}" pid="13" name="Érvényességi idő első beállítása">
    <vt:filetime>2020-11-13T14:24:26Z</vt:filetime>
  </property>
</Properties>
</file>