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7F7" w14:textId="77777777" w:rsidR="00D21C2C" w:rsidRPr="00736217" w:rsidRDefault="00D21C2C">
      <w:pPr>
        <w:jc w:val="left"/>
        <w:rPr>
          <w:rFonts w:asciiTheme="minorHAnsi" w:hAnsiTheme="minorHAnsi" w:cstheme="minorHAnsi"/>
          <w:b/>
          <w:sz w:val="22"/>
          <w:szCs w:val="22"/>
        </w:rPr>
      </w:pPr>
      <w:r w:rsidRPr="00736217">
        <w:rPr>
          <w:rFonts w:asciiTheme="minorHAnsi" w:hAnsiTheme="minorHAnsi" w:cstheme="minorHAnsi"/>
          <w:b/>
          <w:sz w:val="22"/>
          <w:szCs w:val="22"/>
        </w:rPr>
        <w:t>MNB azonosító</w:t>
      </w:r>
      <w:r w:rsidR="00D631AB" w:rsidRPr="00736217">
        <w:rPr>
          <w:rFonts w:asciiTheme="minorHAnsi" w:hAnsiTheme="minorHAnsi" w:cstheme="minorHAnsi"/>
          <w:b/>
          <w:sz w:val="22"/>
          <w:szCs w:val="22"/>
        </w:rPr>
        <w:t xml:space="preserve"> kód</w:t>
      </w:r>
      <w:r w:rsidRPr="00736217">
        <w:rPr>
          <w:rFonts w:asciiTheme="minorHAnsi" w:hAnsiTheme="minorHAnsi" w:cstheme="minorHAnsi"/>
          <w:b/>
          <w:sz w:val="22"/>
          <w:szCs w:val="22"/>
        </w:rPr>
        <w:t>: P</w:t>
      </w:r>
      <w:r w:rsidR="0038704C" w:rsidRPr="00736217">
        <w:rPr>
          <w:rFonts w:asciiTheme="minorHAnsi" w:hAnsiTheme="minorHAnsi" w:cstheme="minorHAnsi"/>
          <w:b/>
          <w:sz w:val="22"/>
          <w:szCs w:val="22"/>
        </w:rPr>
        <w:t>11</w:t>
      </w:r>
      <w:r w:rsidR="00BE5B7A" w:rsidRPr="00736217">
        <w:rPr>
          <w:rFonts w:asciiTheme="minorHAnsi" w:hAnsiTheme="minorHAnsi" w:cstheme="minorHAnsi"/>
          <w:b/>
          <w:sz w:val="22"/>
          <w:szCs w:val="22"/>
        </w:rPr>
        <w:t xml:space="preserve">    </w:t>
      </w:r>
    </w:p>
    <w:p w14:paraId="38BC0654" w14:textId="77777777" w:rsidR="00D21C2C" w:rsidRPr="00736217" w:rsidRDefault="00D21C2C">
      <w:pPr>
        <w:jc w:val="center"/>
        <w:rPr>
          <w:rFonts w:asciiTheme="minorHAnsi" w:hAnsiTheme="minorHAnsi" w:cstheme="minorHAnsi"/>
          <w:b/>
          <w:sz w:val="22"/>
          <w:szCs w:val="22"/>
        </w:rPr>
      </w:pPr>
    </w:p>
    <w:p w14:paraId="204B95D1" w14:textId="77777777" w:rsidR="006D1354" w:rsidRPr="00736217" w:rsidRDefault="00181F27">
      <w:pPr>
        <w:jc w:val="center"/>
        <w:rPr>
          <w:rFonts w:asciiTheme="minorHAnsi" w:eastAsia="Calibri" w:hAnsiTheme="minorHAnsi" w:cstheme="minorHAnsi"/>
          <w:b/>
          <w:sz w:val="22"/>
          <w:szCs w:val="22"/>
        </w:rPr>
      </w:pPr>
      <w:r w:rsidRPr="00736217">
        <w:rPr>
          <w:rFonts w:asciiTheme="minorHAnsi" w:eastAsia="Calibri" w:hAnsiTheme="minorHAnsi" w:cstheme="minorHAnsi"/>
          <w:b/>
          <w:sz w:val="22"/>
          <w:szCs w:val="22"/>
        </w:rPr>
        <w:t xml:space="preserve">Módszertani </w:t>
      </w:r>
      <w:r w:rsidR="001A6AFA" w:rsidRPr="00736217">
        <w:rPr>
          <w:rFonts w:asciiTheme="minorHAnsi" w:eastAsia="Calibri" w:hAnsiTheme="minorHAnsi" w:cstheme="minorHAnsi"/>
          <w:b/>
          <w:sz w:val="22"/>
          <w:szCs w:val="22"/>
        </w:rPr>
        <w:t>segédlet</w:t>
      </w:r>
      <w:r w:rsidR="00E46FEC" w:rsidRPr="00736217">
        <w:rPr>
          <w:rFonts w:asciiTheme="minorHAnsi" w:eastAsia="Calibri" w:hAnsiTheme="minorHAnsi" w:cstheme="minorHAnsi"/>
          <w:b/>
          <w:sz w:val="22"/>
          <w:szCs w:val="22"/>
        </w:rPr>
        <w:t xml:space="preserve"> </w:t>
      </w:r>
    </w:p>
    <w:p w14:paraId="56A6E9C9" w14:textId="4806125E" w:rsidR="00D21C2C" w:rsidRPr="00736217" w:rsidRDefault="0038704C" w:rsidP="00F54350">
      <w:pPr>
        <w:jc w:val="center"/>
        <w:rPr>
          <w:rFonts w:asciiTheme="minorHAnsi" w:hAnsiTheme="minorHAnsi" w:cstheme="minorHAnsi"/>
          <w:b/>
          <w:sz w:val="22"/>
          <w:szCs w:val="22"/>
        </w:rPr>
      </w:pPr>
      <w:r w:rsidRPr="00736217">
        <w:rPr>
          <w:rFonts w:asciiTheme="minorHAnsi" w:hAnsiTheme="minorHAnsi" w:cstheme="minorHAnsi"/>
          <w:b/>
          <w:sz w:val="22"/>
          <w:szCs w:val="22"/>
        </w:rPr>
        <w:t>Pénzforgalmi infrastruktúrák</w:t>
      </w:r>
    </w:p>
    <w:p w14:paraId="78074BEC" w14:textId="77777777" w:rsidR="002E3E37" w:rsidRPr="00736217" w:rsidRDefault="002E3E37">
      <w:pPr>
        <w:rPr>
          <w:rFonts w:asciiTheme="minorHAnsi" w:hAnsiTheme="minorHAnsi" w:cstheme="minorHAnsi"/>
          <w:b/>
          <w:sz w:val="22"/>
          <w:szCs w:val="22"/>
        </w:rPr>
      </w:pPr>
    </w:p>
    <w:p w14:paraId="4AF897EB" w14:textId="77777777" w:rsidR="00D21C2C" w:rsidRPr="00736217" w:rsidRDefault="00D21C2C">
      <w:pPr>
        <w:rPr>
          <w:rFonts w:asciiTheme="minorHAnsi" w:hAnsiTheme="minorHAnsi" w:cstheme="minorHAnsi"/>
          <w:b/>
          <w:sz w:val="22"/>
          <w:szCs w:val="22"/>
        </w:rPr>
      </w:pPr>
      <w:r w:rsidRPr="00736217">
        <w:rPr>
          <w:rFonts w:asciiTheme="minorHAnsi" w:hAnsiTheme="minorHAnsi" w:cstheme="minorHAnsi"/>
          <w:b/>
          <w:sz w:val="22"/>
          <w:szCs w:val="22"/>
        </w:rPr>
        <w:t xml:space="preserve">I. Általános </w:t>
      </w:r>
      <w:r w:rsidR="009E708A" w:rsidRPr="00736217">
        <w:rPr>
          <w:rFonts w:asciiTheme="minorHAnsi" w:hAnsiTheme="minorHAnsi" w:cstheme="minorHAnsi"/>
          <w:b/>
          <w:sz w:val="22"/>
          <w:szCs w:val="22"/>
        </w:rPr>
        <w:t>előírások</w:t>
      </w:r>
    </w:p>
    <w:p w14:paraId="29873EA3" w14:textId="77777777" w:rsidR="009E708A" w:rsidRPr="00736217" w:rsidRDefault="009E708A" w:rsidP="009E708A">
      <w:pPr>
        <w:rPr>
          <w:rFonts w:asciiTheme="minorHAnsi" w:hAnsiTheme="minorHAnsi" w:cstheme="minorHAnsi"/>
          <w:sz w:val="22"/>
          <w:szCs w:val="22"/>
        </w:rPr>
      </w:pPr>
    </w:p>
    <w:p w14:paraId="447ACEB4" w14:textId="77777777" w:rsidR="00D93D8D" w:rsidRPr="00736217" w:rsidRDefault="00EF4F7B" w:rsidP="00D93D8D">
      <w:pPr>
        <w:rPr>
          <w:rFonts w:asciiTheme="minorHAnsi" w:hAnsiTheme="minorHAnsi" w:cstheme="minorHAnsi"/>
          <w:sz w:val="22"/>
          <w:szCs w:val="22"/>
        </w:rPr>
      </w:pPr>
      <w:r w:rsidRPr="00736217">
        <w:rPr>
          <w:rFonts w:asciiTheme="minorHAnsi" w:hAnsiTheme="minorHAnsi" w:cstheme="minorHAnsi"/>
          <w:sz w:val="22"/>
          <w:szCs w:val="22"/>
        </w:rPr>
        <w:t>1</w:t>
      </w:r>
      <w:r w:rsidR="009E708A" w:rsidRPr="00736217">
        <w:rPr>
          <w:rFonts w:asciiTheme="minorHAnsi" w:hAnsiTheme="minorHAnsi" w:cstheme="minorHAnsi"/>
          <w:sz w:val="22"/>
          <w:szCs w:val="22"/>
        </w:rPr>
        <w:t>. A bankoktól, mint adatszolgáltatóktól teljes körű szolgáltatást igénybe vevő szövetkezeti hitelintézetek adatait</w:t>
      </w:r>
      <w:r w:rsidR="00D93D8D"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 összesített formában</w:t>
      </w:r>
      <w:r w:rsidR="00D93D8D"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 a rendszert üzemeltető adatszolgáltató (bank) gyűjti ki a rendszerből és küldi az MNB-hez. </w:t>
      </w:r>
      <w:r w:rsidR="00D93D8D" w:rsidRPr="00736217">
        <w:rPr>
          <w:rFonts w:asciiTheme="minorHAnsi" w:hAnsiTheme="minorHAnsi" w:cstheme="minorHAnsi"/>
          <w:sz w:val="22"/>
          <w:szCs w:val="22"/>
        </w:rPr>
        <w:t>Szponzorbanki kapcsolat esetén a szponzorált bank adatait maga a szponzorált bank vagy a szponzorbank küldi meg az MNB-nek, de ez utóbbi esetben a saját adataitól elkülönítve, a szponzorált bank GIRO kódjával, illetve törzsszámával.</w:t>
      </w:r>
    </w:p>
    <w:p w14:paraId="0121FC77" w14:textId="77777777" w:rsidR="009E708A" w:rsidRPr="00736217" w:rsidRDefault="009E708A" w:rsidP="009E708A">
      <w:pPr>
        <w:rPr>
          <w:rFonts w:asciiTheme="minorHAnsi" w:hAnsiTheme="minorHAnsi" w:cstheme="minorHAnsi"/>
          <w:sz w:val="22"/>
          <w:szCs w:val="22"/>
        </w:rPr>
      </w:pPr>
    </w:p>
    <w:p w14:paraId="0FDF1156" w14:textId="0EABC29E" w:rsidR="009E708A" w:rsidRPr="00736217" w:rsidRDefault="00EF4F7B" w:rsidP="009E708A">
      <w:pPr>
        <w:rPr>
          <w:rFonts w:asciiTheme="minorHAnsi" w:hAnsiTheme="minorHAnsi" w:cstheme="minorHAnsi"/>
          <w:sz w:val="22"/>
          <w:szCs w:val="22"/>
        </w:rPr>
      </w:pPr>
      <w:r w:rsidRPr="00736217">
        <w:rPr>
          <w:rFonts w:asciiTheme="minorHAnsi" w:hAnsiTheme="minorHAnsi" w:cstheme="minorHAnsi"/>
          <w:sz w:val="22"/>
          <w:szCs w:val="22"/>
        </w:rPr>
        <w:t>2</w:t>
      </w:r>
      <w:r w:rsidR="009E708A" w:rsidRPr="00736217">
        <w:rPr>
          <w:rFonts w:asciiTheme="minorHAnsi" w:hAnsiTheme="minorHAnsi" w:cstheme="minorHAnsi"/>
          <w:sz w:val="22"/>
          <w:szCs w:val="22"/>
        </w:rPr>
        <w:t xml:space="preserve">. A kitöltéshez szükséges kódokat az e rendelet </w:t>
      </w:r>
      <w:r w:rsidR="003A2829" w:rsidRPr="00736217">
        <w:rPr>
          <w:rFonts w:asciiTheme="minorHAnsi" w:hAnsiTheme="minorHAnsi" w:cstheme="minorHAnsi"/>
          <w:sz w:val="22"/>
          <w:szCs w:val="22"/>
        </w:rPr>
        <w:t>3</w:t>
      </w:r>
      <w:r w:rsidR="009E708A" w:rsidRPr="00736217">
        <w:rPr>
          <w:rFonts w:asciiTheme="minorHAnsi" w:hAnsiTheme="minorHAnsi" w:cstheme="minorHAnsi"/>
          <w:sz w:val="22"/>
          <w:szCs w:val="22"/>
        </w:rPr>
        <w:t>. mellékletének</w:t>
      </w:r>
      <w:r w:rsidR="007D3575" w:rsidRPr="00736217">
        <w:rPr>
          <w:rFonts w:asciiTheme="minorHAnsi" w:hAnsiTheme="minorHAnsi" w:cstheme="minorHAnsi"/>
          <w:sz w:val="22"/>
          <w:szCs w:val="22"/>
        </w:rPr>
        <w:t xml:space="preserve"> </w:t>
      </w:r>
      <w:r w:rsidR="003A2829" w:rsidRPr="00736217">
        <w:rPr>
          <w:rFonts w:asciiTheme="minorHAnsi" w:hAnsiTheme="minorHAnsi" w:cstheme="minorHAnsi"/>
          <w:sz w:val="22"/>
          <w:szCs w:val="22"/>
        </w:rPr>
        <w:t>4</w:t>
      </w:r>
      <w:r w:rsidR="00DA00F8" w:rsidRPr="00736217">
        <w:rPr>
          <w:rFonts w:asciiTheme="minorHAnsi" w:hAnsiTheme="minorHAnsi" w:cstheme="minorHAnsi"/>
          <w:sz w:val="22"/>
          <w:szCs w:val="22"/>
        </w:rPr>
        <w:t>.</w:t>
      </w:r>
      <w:r w:rsidR="003A2829" w:rsidRPr="00736217">
        <w:rPr>
          <w:rFonts w:asciiTheme="minorHAnsi" w:hAnsiTheme="minorHAnsi" w:cstheme="minorHAnsi"/>
          <w:sz w:val="22"/>
          <w:szCs w:val="22"/>
        </w:rPr>
        <w:t>8</w:t>
      </w:r>
      <w:r w:rsidR="007D3575" w:rsidRPr="00736217">
        <w:rPr>
          <w:rFonts w:asciiTheme="minorHAnsi" w:hAnsiTheme="minorHAnsi" w:cstheme="minorHAnsi"/>
          <w:sz w:val="22"/>
          <w:szCs w:val="22"/>
        </w:rPr>
        <w:t>.</w:t>
      </w:r>
      <w:r w:rsidR="003A2829" w:rsidRPr="00736217">
        <w:rPr>
          <w:rFonts w:asciiTheme="minorHAnsi" w:hAnsiTheme="minorHAnsi" w:cstheme="minorHAnsi"/>
          <w:sz w:val="22"/>
          <w:szCs w:val="22"/>
        </w:rPr>
        <w:t xml:space="preserve"> </w:t>
      </w:r>
      <w:r w:rsidR="009E708A" w:rsidRPr="00736217">
        <w:rPr>
          <w:rFonts w:asciiTheme="minorHAnsi" w:hAnsiTheme="minorHAnsi" w:cstheme="minorHAnsi"/>
          <w:sz w:val="22"/>
          <w:szCs w:val="22"/>
        </w:rPr>
        <w:t xml:space="preserve">pontja szerinti, az MNB honlapján közzétett technikai segédletek tartalmazzák. </w:t>
      </w:r>
    </w:p>
    <w:p w14:paraId="7BA8DB3E" w14:textId="77777777" w:rsidR="0028351E" w:rsidRPr="00736217" w:rsidRDefault="0028351E" w:rsidP="009E708A">
      <w:pPr>
        <w:rPr>
          <w:rFonts w:asciiTheme="minorHAnsi" w:hAnsiTheme="minorHAnsi" w:cstheme="minorHAnsi"/>
          <w:sz w:val="22"/>
          <w:szCs w:val="22"/>
        </w:rPr>
      </w:pPr>
    </w:p>
    <w:p w14:paraId="17EFDE69" w14:textId="7F3067B5" w:rsidR="0028351E" w:rsidRPr="00736217" w:rsidRDefault="0028351E" w:rsidP="0028351E">
      <w:pPr>
        <w:rPr>
          <w:rFonts w:asciiTheme="minorHAnsi" w:hAnsiTheme="minorHAnsi" w:cstheme="minorHAnsi"/>
          <w:sz w:val="22"/>
          <w:szCs w:val="22"/>
        </w:rPr>
      </w:pPr>
      <w:r w:rsidRPr="00736217">
        <w:rPr>
          <w:rFonts w:asciiTheme="minorHAnsi" w:hAnsiTheme="minorHAnsi" w:cstheme="minorHAnsi"/>
          <w:sz w:val="22"/>
          <w:szCs w:val="22"/>
        </w:rPr>
        <w:t xml:space="preserve">3. </w:t>
      </w:r>
      <w:ins w:id="0" w:author="Ágoston András Iván" w:date="2023-01-31T14:07:00Z">
        <w:r w:rsidR="00C738D9" w:rsidRPr="00C67CD6">
          <w:rPr>
            <w:rFonts w:asciiTheme="minorHAnsi" w:hAnsiTheme="minorHAnsi" w:cstheme="minorHAnsi"/>
            <w:sz w:val="22"/>
            <w:szCs w:val="22"/>
          </w:rPr>
          <w:t>Nem magyarországi székhelyű adatszolgáltatók,</w:t>
        </w:r>
        <w:r w:rsidR="00C738D9">
          <w:rPr>
            <w:rFonts w:asciiTheme="minorHAnsi" w:hAnsiTheme="minorHAnsi" w:cstheme="minorHAnsi"/>
            <w:sz w:val="22"/>
            <w:szCs w:val="22"/>
          </w:rPr>
          <w:t xml:space="preserve"> </w:t>
        </w:r>
      </w:ins>
      <w:del w:id="1" w:author="Ágoston András Iván" w:date="2023-01-31T14:07:00Z">
        <w:r w:rsidRPr="00736217" w:rsidDel="00C738D9">
          <w:rPr>
            <w:rFonts w:asciiTheme="minorHAnsi" w:hAnsiTheme="minorHAnsi" w:cstheme="minorHAnsi"/>
            <w:sz w:val="22"/>
            <w:szCs w:val="22"/>
          </w:rPr>
          <w:delText>H</w:delText>
        </w:r>
      </w:del>
      <w:ins w:id="2" w:author="Ágoston András Iván" w:date="2023-01-31T14:07:00Z">
        <w:r w:rsidR="00C738D9">
          <w:rPr>
            <w:rFonts w:asciiTheme="minorHAnsi" w:hAnsiTheme="minorHAnsi" w:cstheme="minorHAnsi"/>
            <w:sz w:val="22"/>
            <w:szCs w:val="22"/>
          </w:rPr>
          <w:t>h</w:t>
        </w:r>
      </w:ins>
      <w:r w:rsidRPr="00736217">
        <w:rPr>
          <w:rFonts w:asciiTheme="minorHAnsi" w:hAnsiTheme="minorHAnsi" w:cstheme="minorHAnsi"/>
          <w:sz w:val="22"/>
          <w:szCs w:val="22"/>
        </w:rPr>
        <w:t xml:space="preserve">atáron átnyúló szolgáltatásnyújtás jelentésére vonatkozó előírások: </w:t>
      </w:r>
    </w:p>
    <w:p w14:paraId="68342E32" w14:textId="77777777" w:rsidR="0028351E" w:rsidRPr="00736217" w:rsidRDefault="0028351E" w:rsidP="00C45A6B">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Jelenteni kell az összes olyan fizetési számlára vonatkozó adatot, amelyeknek nemzetközi pénzforgalmi jelzőszáma (IBAN) magyarországi (HU) országkóddal szerepel.</w:t>
      </w:r>
    </w:p>
    <w:p w14:paraId="34DD1C04" w14:textId="77777777" w:rsidR="00D56EAE" w:rsidRPr="00736217" w:rsidRDefault="0028351E" w:rsidP="00D56EAE">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 xml:space="preserve">Jelenteni kell a szolgáltató által kibocsátott összes olyan fizetési kártyára vonatkozó adatot, </w:t>
      </w:r>
      <w:bookmarkStart w:id="3" w:name="_Hlk39677257"/>
      <w:r w:rsidRPr="00736217">
        <w:rPr>
          <w:rFonts w:asciiTheme="minorHAnsi" w:hAnsiTheme="minorHAnsi" w:cstheme="minorHAnsi"/>
          <w:sz w:val="22"/>
          <w:szCs w:val="22"/>
        </w:rPr>
        <w:t xml:space="preserve">amelyek </w:t>
      </w:r>
      <w:r w:rsidR="00D56EAE" w:rsidRPr="00736217">
        <w:rPr>
          <w:rFonts w:asciiTheme="minorHAnsi" w:hAnsiTheme="minorHAnsi" w:cstheme="minorHAnsi"/>
          <w:sz w:val="22"/>
          <w:szCs w:val="22"/>
        </w:rPr>
        <w:t>birtokosa magyarországi lakhellyel rendelkezik.</w:t>
      </w:r>
      <w:bookmarkEnd w:id="3"/>
      <w:r w:rsidR="00D56EAE" w:rsidRPr="00736217">
        <w:rPr>
          <w:rFonts w:asciiTheme="minorHAnsi" w:hAnsiTheme="minorHAnsi" w:cstheme="minorHAnsi"/>
          <w:sz w:val="22"/>
          <w:szCs w:val="22"/>
        </w:rPr>
        <w:t xml:space="preserve"> </w:t>
      </w:r>
    </w:p>
    <w:p w14:paraId="218895DA" w14:textId="77777777" w:rsidR="00C1295B" w:rsidRPr="00736217" w:rsidRDefault="00C1295B" w:rsidP="00D56EAE">
      <w:pPr>
        <w:numPr>
          <w:ilvl w:val="0"/>
          <w:numId w:val="12"/>
        </w:numPr>
        <w:rPr>
          <w:rFonts w:asciiTheme="minorHAnsi" w:hAnsiTheme="minorHAnsi" w:cstheme="minorHAnsi"/>
          <w:sz w:val="22"/>
          <w:szCs w:val="22"/>
        </w:rPr>
      </w:pPr>
      <w:r w:rsidRPr="00736217">
        <w:rPr>
          <w:rFonts w:asciiTheme="minorHAnsi" w:hAnsiTheme="minorHAnsi" w:cstheme="minorHAnsi"/>
          <w:sz w:val="22"/>
          <w:szCs w:val="22"/>
        </w:rPr>
        <w:t xml:space="preserve">Jelenteni kell az összes </w:t>
      </w:r>
    </w:p>
    <w:p w14:paraId="0FE9A237" w14:textId="77777777" w:rsidR="00C1295B" w:rsidRPr="00736217" w:rsidRDefault="00C1295B" w:rsidP="00C45A6B">
      <w:pPr>
        <w:numPr>
          <w:ilvl w:val="1"/>
          <w:numId w:val="12"/>
        </w:numPr>
        <w:rPr>
          <w:rFonts w:asciiTheme="minorHAnsi" w:hAnsiTheme="minorHAnsi" w:cstheme="minorHAnsi"/>
          <w:sz w:val="22"/>
          <w:szCs w:val="22"/>
        </w:rPr>
      </w:pPr>
      <w:r w:rsidRPr="00736217">
        <w:rPr>
          <w:rFonts w:asciiTheme="minorHAnsi" w:hAnsiTheme="minorHAnsi" w:cstheme="minorHAnsi"/>
          <w:sz w:val="22"/>
          <w:szCs w:val="22"/>
        </w:rPr>
        <w:t>az adatszolgáltatóval szerződött Magyarország területén található fizikai elfogadóhelyeket, az ezeknél üzemelő POS-terminálokat</w:t>
      </w:r>
    </w:p>
    <w:p w14:paraId="1100DF8A" w14:textId="77777777" w:rsidR="00F522B1" w:rsidRPr="00736217" w:rsidRDefault="00C1295B" w:rsidP="00C1295B">
      <w:pPr>
        <w:numPr>
          <w:ilvl w:val="1"/>
          <w:numId w:val="12"/>
        </w:numPr>
        <w:rPr>
          <w:rFonts w:asciiTheme="minorHAnsi" w:hAnsiTheme="minorHAnsi" w:cstheme="minorHAnsi"/>
          <w:sz w:val="22"/>
          <w:szCs w:val="22"/>
        </w:rPr>
      </w:pPr>
      <w:r w:rsidRPr="00736217">
        <w:rPr>
          <w:rFonts w:asciiTheme="minorHAnsi" w:hAnsiTheme="minorHAnsi" w:cstheme="minorHAnsi"/>
          <w:sz w:val="22"/>
          <w:szCs w:val="22"/>
        </w:rPr>
        <w:t>az adatszolgáltató által magyarországi székhellyel rendelkező vállalkozásoknak nyújtott internetes (card not present) elfogadóhelyeket</w:t>
      </w:r>
      <w:r w:rsidR="00F522B1" w:rsidRPr="00736217">
        <w:rPr>
          <w:rFonts w:asciiTheme="minorHAnsi" w:hAnsiTheme="minorHAnsi" w:cstheme="minorHAnsi"/>
          <w:sz w:val="22"/>
          <w:szCs w:val="22"/>
        </w:rPr>
        <w:t>,</w:t>
      </w:r>
    </w:p>
    <w:p w14:paraId="698C7684" w14:textId="3F1D5794" w:rsidR="00C1295B" w:rsidRPr="00736217" w:rsidRDefault="00F522B1" w:rsidP="00C45A6B">
      <w:pPr>
        <w:numPr>
          <w:ilvl w:val="1"/>
          <w:numId w:val="12"/>
        </w:numPr>
        <w:rPr>
          <w:rFonts w:asciiTheme="minorHAnsi" w:hAnsiTheme="minorHAnsi" w:cstheme="minorHAnsi"/>
          <w:sz w:val="22"/>
          <w:szCs w:val="22"/>
        </w:rPr>
      </w:pPr>
      <w:bookmarkStart w:id="4" w:name="_Hlk39677020"/>
      <w:r w:rsidRPr="00736217">
        <w:rPr>
          <w:rFonts w:asciiTheme="minorHAnsi" w:hAnsiTheme="minorHAnsi" w:cstheme="minorHAnsi"/>
          <w:sz w:val="22"/>
          <w:szCs w:val="22"/>
        </w:rPr>
        <w:t xml:space="preserve">az adatszolgáltató által elfogadóként </w:t>
      </w:r>
      <w:r w:rsidR="00E65B2D" w:rsidRPr="00736217">
        <w:rPr>
          <w:rFonts w:asciiTheme="minorHAnsi" w:hAnsiTheme="minorHAnsi" w:cstheme="minorHAnsi"/>
          <w:sz w:val="22"/>
          <w:szCs w:val="22"/>
        </w:rPr>
        <w:t xml:space="preserve">Magyarország területén </w:t>
      </w:r>
      <w:r w:rsidRPr="00736217">
        <w:rPr>
          <w:rFonts w:asciiTheme="minorHAnsi" w:hAnsiTheme="minorHAnsi" w:cstheme="minorHAnsi"/>
          <w:sz w:val="22"/>
          <w:szCs w:val="22"/>
        </w:rPr>
        <w:t>működtetett ATM berendezéseket</w:t>
      </w:r>
      <w:bookmarkEnd w:id="4"/>
      <w:r w:rsidR="00C1295B" w:rsidRPr="00736217">
        <w:rPr>
          <w:rFonts w:asciiTheme="minorHAnsi" w:hAnsiTheme="minorHAnsi" w:cstheme="minorHAnsi"/>
          <w:sz w:val="22"/>
          <w:szCs w:val="22"/>
        </w:rPr>
        <w:t>.</w:t>
      </w:r>
    </w:p>
    <w:p w14:paraId="63B5933E" w14:textId="77777777" w:rsidR="00B651D5" w:rsidRPr="00736217" w:rsidRDefault="00B651D5" w:rsidP="00F54350">
      <w:pPr>
        <w:rPr>
          <w:rFonts w:asciiTheme="minorHAnsi" w:hAnsiTheme="minorHAnsi" w:cstheme="minorHAnsi"/>
          <w:sz w:val="22"/>
          <w:szCs w:val="22"/>
        </w:rPr>
      </w:pPr>
    </w:p>
    <w:p w14:paraId="4CAB876F" w14:textId="6F628981" w:rsidR="0028351E" w:rsidRPr="00736217" w:rsidRDefault="00B651D5" w:rsidP="00D56EAE">
      <w:pPr>
        <w:rPr>
          <w:rFonts w:asciiTheme="minorHAnsi" w:hAnsiTheme="minorHAnsi" w:cstheme="minorHAnsi"/>
          <w:sz w:val="22"/>
          <w:szCs w:val="22"/>
        </w:rPr>
      </w:pPr>
      <w:r w:rsidRPr="00736217">
        <w:rPr>
          <w:rFonts w:asciiTheme="minorHAnsi" w:hAnsiTheme="minorHAnsi" w:cstheme="minorHAnsi"/>
          <w:sz w:val="22"/>
          <w:szCs w:val="22"/>
        </w:rPr>
        <w:t>4. A határon átnyúló fizetési szolgáltatást Magyarországon nyújtó adatszolgáltatóknak a „CROSSB” kódot kell alkalmazniuk a „</w:t>
      </w:r>
      <w:r w:rsidR="009D4B89" w:rsidRPr="00736217">
        <w:rPr>
          <w:rFonts w:asciiTheme="minorHAnsi" w:hAnsiTheme="minorHAnsi" w:cstheme="minorHAnsi"/>
          <w:sz w:val="22"/>
          <w:szCs w:val="22"/>
        </w:rPr>
        <w:t>Pénzforgalmi</w:t>
      </w:r>
      <w:r w:rsidRPr="00736217">
        <w:rPr>
          <w:rFonts w:asciiTheme="minorHAnsi" w:hAnsiTheme="minorHAnsi" w:cstheme="minorHAnsi"/>
          <w:sz w:val="22"/>
          <w:szCs w:val="22"/>
        </w:rPr>
        <w:t xml:space="preserve"> szolgáltató típusa” oszlopban.</w:t>
      </w:r>
    </w:p>
    <w:p w14:paraId="6557F31B" w14:textId="77777777" w:rsidR="005B6B02" w:rsidRPr="00736217" w:rsidRDefault="005B6B02" w:rsidP="009E708A">
      <w:pPr>
        <w:rPr>
          <w:rFonts w:asciiTheme="minorHAnsi" w:hAnsiTheme="minorHAnsi" w:cstheme="minorHAnsi"/>
          <w:sz w:val="22"/>
          <w:szCs w:val="22"/>
        </w:rPr>
      </w:pPr>
      <w:bookmarkStart w:id="5" w:name="_Hlk513538816"/>
    </w:p>
    <w:bookmarkEnd w:id="5"/>
    <w:p w14:paraId="7A164752" w14:textId="77777777" w:rsidR="00D21C2C" w:rsidRPr="00736217" w:rsidRDefault="0038704C">
      <w:pPr>
        <w:rPr>
          <w:rFonts w:asciiTheme="minorHAnsi" w:hAnsiTheme="minorHAnsi" w:cstheme="minorHAnsi"/>
          <w:b/>
          <w:sz w:val="22"/>
          <w:szCs w:val="22"/>
        </w:rPr>
      </w:pPr>
      <w:r w:rsidRPr="00736217">
        <w:rPr>
          <w:rFonts w:asciiTheme="minorHAnsi" w:hAnsiTheme="minorHAnsi" w:cstheme="minorHAnsi"/>
          <w:b/>
          <w:sz w:val="22"/>
          <w:szCs w:val="22"/>
        </w:rPr>
        <w:t xml:space="preserve">II. </w:t>
      </w:r>
      <w:r w:rsidR="00D21C2C" w:rsidRPr="00736217">
        <w:rPr>
          <w:rFonts w:asciiTheme="minorHAnsi" w:hAnsiTheme="minorHAnsi" w:cstheme="minorHAnsi"/>
          <w:b/>
          <w:sz w:val="22"/>
          <w:szCs w:val="22"/>
        </w:rPr>
        <w:t>Fogalmi meghatározások</w:t>
      </w:r>
    </w:p>
    <w:p w14:paraId="43BAFFF0" w14:textId="77777777" w:rsidR="00D21C2C" w:rsidRPr="00736217" w:rsidRDefault="00D21C2C">
      <w:pPr>
        <w:rPr>
          <w:rFonts w:asciiTheme="minorHAnsi" w:hAnsiTheme="minorHAnsi" w:cstheme="minorHAnsi"/>
          <w:sz w:val="22"/>
          <w:szCs w:val="22"/>
        </w:rPr>
      </w:pPr>
    </w:p>
    <w:p w14:paraId="77F96A6F"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Ugyanaz a kártya rendelkezhet több funkcióval is. Ennek alapján a következő kategóriák </w:t>
      </w:r>
      <w:proofErr w:type="spellStart"/>
      <w:r w:rsidRPr="00736217">
        <w:rPr>
          <w:rFonts w:asciiTheme="minorHAnsi" w:hAnsiTheme="minorHAnsi" w:cstheme="minorHAnsi"/>
          <w:sz w:val="22"/>
          <w:szCs w:val="22"/>
        </w:rPr>
        <w:t>különböztethetők</w:t>
      </w:r>
      <w:proofErr w:type="spellEnd"/>
      <w:r w:rsidRPr="00736217">
        <w:rPr>
          <w:rFonts w:asciiTheme="minorHAnsi" w:hAnsiTheme="minorHAnsi" w:cstheme="minorHAnsi"/>
          <w:sz w:val="22"/>
          <w:szCs w:val="22"/>
        </w:rPr>
        <w:t xml:space="preserve"> meg a fizetési funkcióval rendelkező kártyákon belül:</w:t>
      </w:r>
    </w:p>
    <w:p w14:paraId="367512C5"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Debit (betéti) funkcióval rendelkező kártya; ezen belül hitelkerethez kapcsolódó debit funkcióval rendelkező kártya</w:t>
      </w:r>
    </w:p>
    <w:p w14:paraId="445DDF84"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Credit (hitel) funkcióval rendelkező kártya</w:t>
      </w:r>
    </w:p>
    <w:p w14:paraId="60549D86"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Delayed debit (terhelési) funkcióval rendelkező kártya</w:t>
      </w:r>
    </w:p>
    <w:p w14:paraId="292BFDF7" w14:textId="77777777" w:rsidR="00D21C2C" w:rsidRPr="00736217" w:rsidRDefault="00D21C2C">
      <w:pPr>
        <w:numPr>
          <w:ilvl w:val="0"/>
          <w:numId w:val="1"/>
        </w:numPr>
        <w:rPr>
          <w:rFonts w:asciiTheme="minorHAnsi" w:hAnsiTheme="minorHAnsi" w:cstheme="minorHAnsi"/>
          <w:sz w:val="22"/>
          <w:szCs w:val="22"/>
        </w:rPr>
      </w:pPr>
      <w:r w:rsidRPr="00736217">
        <w:rPr>
          <w:rFonts w:asciiTheme="minorHAnsi" w:hAnsiTheme="minorHAnsi" w:cstheme="minorHAnsi"/>
          <w:sz w:val="22"/>
          <w:szCs w:val="22"/>
        </w:rPr>
        <w:t>Előrefizetett funkcióval rendelkező kártya</w:t>
      </w:r>
    </w:p>
    <w:p w14:paraId="17BAAFDE" w14:textId="77777777" w:rsidR="008C2827" w:rsidRPr="00736217" w:rsidRDefault="008C2827">
      <w:pPr>
        <w:rPr>
          <w:rFonts w:asciiTheme="minorHAnsi" w:hAnsiTheme="minorHAnsi" w:cstheme="minorHAnsi"/>
          <w:sz w:val="22"/>
          <w:szCs w:val="22"/>
        </w:rPr>
      </w:pPr>
    </w:p>
    <w:p w14:paraId="6FF9A7E5" w14:textId="77777777" w:rsidR="00D21C2C" w:rsidRPr="00736217" w:rsidRDefault="000D7463">
      <w:pPr>
        <w:rPr>
          <w:rFonts w:asciiTheme="minorHAnsi" w:hAnsiTheme="minorHAnsi" w:cstheme="minorHAnsi"/>
          <w:sz w:val="22"/>
          <w:szCs w:val="22"/>
        </w:rPr>
      </w:pPr>
      <w:bookmarkStart w:id="6" w:name="_Hlk11159569"/>
      <w:r w:rsidRPr="00736217">
        <w:rPr>
          <w:rFonts w:asciiTheme="minorHAnsi" w:hAnsiTheme="minorHAnsi" w:cstheme="minorHAnsi"/>
          <w:sz w:val="22"/>
          <w:szCs w:val="22"/>
        </w:rPr>
        <w:t>A</w:t>
      </w:r>
      <w:r w:rsidR="00D21C2C" w:rsidRPr="00736217">
        <w:rPr>
          <w:rFonts w:asciiTheme="minorHAnsi" w:hAnsiTheme="minorHAnsi" w:cstheme="minorHAnsi"/>
          <w:sz w:val="22"/>
          <w:szCs w:val="22"/>
        </w:rPr>
        <w:t xml:space="preserve"> fizikailag egyetlen</w:t>
      </w:r>
      <w:r w:rsidRPr="00736217">
        <w:rPr>
          <w:rFonts w:asciiTheme="minorHAnsi" w:hAnsiTheme="minorHAnsi" w:cstheme="minorHAnsi"/>
          <w:sz w:val="22"/>
          <w:szCs w:val="22"/>
        </w:rPr>
        <w:t>, többféle funkcióval is rendelkező</w:t>
      </w:r>
      <w:r w:rsidR="00D21C2C" w:rsidRPr="00736217">
        <w:rPr>
          <w:rFonts w:asciiTheme="minorHAnsi" w:hAnsiTheme="minorHAnsi" w:cstheme="minorHAnsi"/>
          <w:sz w:val="22"/>
          <w:szCs w:val="22"/>
        </w:rPr>
        <w:t xml:space="preserve"> kártyá</w:t>
      </w:r>
      <w:r w:rsidRPr="00736217">
        <w:rPr>
          <w:rFonts w:asciiTheme="minorHAnsi" w:hAnsiTheme="minorHAnsi" w:cstheme="minorHAnsi"/>
          <w:sz w:val="22"/>
          <w:szCs w:val="22"/>
        </w:rPr>
        <w:t>ka</w:t>
      </w:r>
      <w:r w:rsidR="00D21C2C" w:rsidRPr="00736217">
        <w:rPr>
          <w:rFonts w:asciiTheme="minorHAnsi" w:hAnsiTheme="minorHAnsi" w:cstheme="minorHAnsi"/>
          <w:sz w:val="22"/>
          <w:szCs w:val="22"/>
        </w:rPr>
        <w:t xml:space="preserve">t </w:t>
      </w:r>
      <w:r w:rsidRPr="00736217">
        <w:rPr>
          <w:rFonts w:asciiTheme="minorHAnsi" w:hAnsiTheme="minorHAnsi" w:cstheme="minorHAnsi"/>
          <w:sz w:val="22"/>
          <w:szCs w:val="22"/>
        </w:rPr>
        <w:t xml:space="preserve">az egyes funkciók szerint külön sorokban kell jelenteni, azaz például a debit és a delayed debit funkciókkal egyaránt rendelkező kártyákat </w:t>
      </w:r>
      <w:r w:rsidR="00D21C2C" w:rsidRPr="00736217">
        <w:rPr>
          <w:rFonts w:asciiTheme="minorHAnsi" w:hAnsiTheme="minorHAnsi" w:cstheme="minorHAnsi"/>
          <w:sz w:val="22"/>
          <w:szCs w:val="22"/>
        </w:rPr>
        <w:t>mind a debit funkcióval rendelkező kártyáknál, mind pedig a delayed debit funkcióval rendelkező kártyáknál</w:t>
      </w:r>
      <w:r w:rsidRPr="00736217">
        <w:rPr>
          <w:rFonts w:asciiTheme="minorHAnsi" w:hAnsiTheme="minorHAnsi" w:cstheme="minorHAnsi"/>
          <w:sz w:val="22"/>
          <w:szCs w:val="22"/>
        </w:rPr>
        <w:t xml:space="preserve"> jelenteni kell</w:t>
      </w:r>
      <w:r w:rsidR="00D21C2C" w:rsidRPr="00736217">
        <w:rPr>
          <w:rFonts w:asciiTheme="minorHAnsi" w:hAnsiTheme="minorHAnsi" w:cstheme="minorHAnsi"/>
          <w:sz w:val="22"/>
          <w:szCs w:val="22"/>
        </w:rPr>
        <w:t>.</w:t>
      </w:r>
      <w:bookmarkEnd w:id="6"/>
    </w:p>
    <w:p w14:paraId="57AAEAA2" w14:textId="77777777" w:rsidR="00D21C2C" w:rsidRPr="00736217" w:rsidRDefault="00D21C2C">
      <w:pPr>
        <w:rPr>
          <w:rFonts w:asciiTheme="minorHAnsi" w:hAnsiTheme="minorHAnsi" w:cstheme="minorHAnsi"/>
          <w:sz w:val="22"/>
          <w:szCs w:val="22"/>
        </w:rPr>
      </w:pPr>
    </w:p>
    <w:p w14:paraId="52F83F2A"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Debit (betéti) funkcióval rendelkező kártya: a kártyabirtokos bankszámlájához kapcsolódó kártya, amely feljogosítja őt arra, hogy a kártyabirtokos és a kibocsátó közötti szerződésben foglalt feltételekkel, számlaegyenlege erejéig készpénzt vegyen fel, illetve vásároljon. </w:t>
      </w:r>
      <w:r w:rsidR="00677FC1" w:rsidRPr="00736217">
        <w:rPr>
          <w:rFonts w:asciiTheme="minorHAnsi" w:hAnsiTheme="minorHAnsi" w:cstheme="minorHAnsi"/>
          <w:sz w:val="22"/>
          <w:szCs w:val="22"/>
        </w:rPr>
        <w:t xml:space="preserve">A kártyabirtokos fizetési számlája minden egyes művelet összegével automatikusan megterhelésre kerül. </w:t>
      </w:r>
      <w:r w:rsidRPr="00736217">
        <w:rPr>
          <w:rFonts w:asciiTheme="minorHAnsi" w:hAnsiTheme="minorHAnsi" w:cstheme="minorHAnsi"/>
          <w:sz w:val="22"/>
          <w:szCs w:val="22"/>
        </w:rPr>
        <w:t xml:space="preserve">Minden kártyát, amely debit funkcióval </w:t>
      </w:r>
      <w:r w:rsidRPr="00736217">
        <w:rPr>
          <w:rFonts w:asciiTheme="minorHAnsi" w:hAnsiTheme="minorHAnsi" w:cstheme="minorHAnsi"/>
          <w:sz w:val="22"/>
          <w:szCs w:val="22"/>
        </w:rPr>
        <w:lastRenderedPageBreak/>
        <w:t>rendelkezik (függetlenül attól, hogy ezen kívül hány egyéb funkciója van még), ebben a kategóriában kell jelenteni. Amennyiben a kártya delayed debit funkcióval is rendelkezik, és nem lehet a</w:t>
      </w:r>
      <w:r w:rsidR="003F6C1D" w:rsidRPr="00736217">
        <w:rPr>
          <w:rFonts w:asciiTheme="minorHAnsi" w:hAnsiTheme="minorHAnsi" w:cstheme="minorHAnsi"/>
          <w:sz w:val="22"/>
          <w:szCs w:val="22"/>
        </w:rPr>
        <w:t xml:space="preserve"> forgalmi</w:t>
      </w:r>
      <w:r w:rsidRPr="00736217">
        <w:rPr>
          <w:rFonts w:asciiTheme="minorHAnsi" w:hAnsiTheme="minorHAnsi" w:cstheme="minorHAnsi"/>
          <w:sz w:val="22"/>
          <w:szCs w:val="22"/>
        </w:rPr>
        <w:t xml:space="preserve"> adatokat a két funkció szerint egyértelműen szétválasztani, a</w:t>
      </w:r>
      <w:r w:rsidR="00EC05B7" w:rsidRPr="00736217">
        <w:rPr>
          <w:rFonts w:asciiTheme="minorHAnsi" w:hAnsiTheme="minorHAnsi" w:cstheme="minorHAnsi"/>
          <w:sz w:val="22"/>
          <w:szCs w:val="22"/>
        </w:rPr>
        <w:t>kkor külön sorokban, a</w:t>
      </w:r>
      <w:r w:rsidRPr="00736217">
        <w:rPr>
          <w:rFonts w:asciiTheme="minorHAnsi" w:hAnsiTheme="minorHAnsi" w:cstheme="minorHAnsi"/>
          <w:sz w:val="22"/>
          <w:szCs w:val="22"/>
        </w:rPr>
        <w:t xml:space="preserve"> debit és</w:t>
      </w:r>
      <w:r w:rsidR="00EC05B7"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delayed debit funkcióval ellátott kártyák között </w:t>
      </w:r>
      <w:r w:rsidR="00EC05B7"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 xml:space="preserve">kell jelenteni. </w:t>
      </w:r>
    </w:p>
    <w:p w14:paraId="189C00D5" w14:textId="77777777" w:rsidR="00D21C2C" w:rsidRPr="00736217" w:rsidRDefault="00D21C2C">
      <w:pPr>
        <w:rPr>
          <w:rFonts w:asciiTheme="minorHAnsi" w:hAnsiTheme="minorHAnsi" w:cstheme="minorHAnsi"/>
          <w:sz w:val="22"/>
          <w:szCs w:val="22"/>
        </w:rPr>
      </w:pPr>
    </w:p>
    <w:p w14:paraId="33D8A54D"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Hitelkerethez kapcsolódó debit (betéti) funkcióval rendelkező kártya: a debit funkcióval rendelkező kártyákon belül egy alkategória; egy olyan debit kártya, amely nem bankszámlához, hanem hitelszámlához kapcsolódik, az ezen jegyzett keret erejéig vehet fel készpénzt, illetve vásárolhat a kártya birtokosa. Minden művelet összegével automatikusan megterhelik a hitelkeretet, nincs kamatmentes hitelperiódus. </w:t>
      </w:r>
    </w:p>
    <w:p w14:paraId="194A3E1C" w14:textId="77777777" w:rsidR="00D21C2C" w:rsidRPr="00736217" w:rsidRDefault="00D21C2C">
      <w:pPr>
        <w:rPr>
          <w:rFonts w:asciiTheme="minorHAnsi" w:hAnsiTheme="minorHAnsi" w:cstheme="minorHAnsi"/>
          <w:sz w:val="22"/>
          <w:szCs w:val="22"/>
        </w:rPr>
      </w:pPr>
    </w:p>
    <w:p w14:paraId="503D886B"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Credit (hitel) funkcióval rendelkező kártya: a kártyabirtokos és a </w:t>
      </w:r>
      <w:r w:rsidR="00677FC1" w:rsidRPr="00736217">
        <w:rPr>
          <w:rFonts w:asciiTheme="minorHAnsi" w:hAnsiTheme="minorHAnsi" w:cstheme="minorHAnsi"/>
          <w:sz w:val="22"/>
          <w:szCs w:val="22"/>
        </w:rPr>
        <w:t xml:space="preserve">kibocsátó </w:t>
      </w:r>
      <w:r w:rsidRPr="00736217">
        <w:rPr>
          <w:rFonts w:asciiTheme="minorHAnsi" w:hAnsiTheme="minorHAnsi" w:cstheme="minorHAnsi"/>
          <w:sz w:val="22"/>
          <w:szCs w:val="22"/>
        </w:rPr>
        <w:t xml:space="preserve">bank közötti szerződésben foglaltaknak megfelelően, egy előre meghatározott összegű hitelkerethez kapcsolódó kártya, amellyel az ügyfél kerete erejéig vehet fel készpénzt, illetve vásárolhat. A számlázási periódus (általában egy hónap) végén, a kártya birtokosa dönti el, hogy a bankértesítőben meghatározott határidőig teljes egészében kifizeti tartozását, vagy csak annak szerződésben meghatározott mértékét. A költések abban az esetben kamatmentesek, ha a teljes tartozás visszafizetésre kerül a fizetési határidő végéig. Amennyiben nem a teljes tartozás kerül visszafizetésre, akkor vagy a teljes tartozásra, vagy annak fennmaradó részére számítják fel a kamatot. A fennmaradó tranzakciókra azok értéknapjától kerül felszámításra a kamat. Általában nem vonatkozik a kamatmentesség a készpénzfelvételi műveletekre, ezek ugyanis a tranzakció keltétől kamatoznak. Minden kártyát, amely credit funkcióval rendelkezik (függetlenül attól, hogy ezen kívül hány egyéb funkciója van még), ebben a kategóriában kell jelenteni. Amennyiben a kártya delayed debit funkcióval is rendelkezik, </w:t>
      </w:r>
      <w:r w:rsidR="00701E35" w:rsidRPr="00736217">
        <w:rPr>
          <w:rFonts w:asciiTheme="minorHAnsi" w:hAnsiTheme="minorHAnsi" w:cstheme="minorHAnsi"/>
          <w:sz w:val="22"/>
          <w:szCs w:val="22"/>
        </w:rPr>
        <w:t xml:space="preserve">akkor </w:t>
      </w:r>
      <w:r w:rsidR="00EC05B7" w:rsidRPr="00736217">
        <w:rPr>
          <w:rFonts w:asciiTheme="minorHAnsi" w:hAnsiTheme="minorHAnsi" w:cstheme="minorHAnsi"/>
          <w:sz w:val="22"/>
          <w:szCs w:val="22"/>
        </w:rPr>
        <w:t>külön sorokban</w:t>
      </w:r>
      <w:r w:rsidRPr="00736217">
        <w:rPr>
          <w:rFonts w:asciiTheme="minorHAnsi" w:hAnsiTheme="minorHAnsi" w:cstheme="minorHAnsi"/>
          <w:sz w:val="22"/>
          <w:szCs w:val="22"/>
        </w:rPr>
        <w:t>, a credit és</w:t>
      </w:r>
      <w:r w:rsidR="00EC05B7"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delayed debit funkcióval rendelkező kártyák között </w:t>
      </w:r>
      <w:r w:rsidR="00701E35"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kell jelenteni.</w:t>
      </w:r>
    </w:p>
    <w:p w14:paraId="63A75F50" w14:textId="77777777" w:rsidR="00D21C2C" w:rsidRPr="00736217" w:rsidRDefault="00D21C2C">
      <w:pPr>
        <w:rPr>
          <w:rFonts w:asciiTheme="minorHAnsi" w:hAnsiTheme="minorHAnsi" w:cstheme="minorHAnsi"/>
          <w:sz w:val="22"/>
          <w:szCs w:val="22"/>
        </w:rPr>
      </w:pPr>
    </w:p>
    <w:p w14:paraId="2700763A"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 xml:space="preserve">Delayed debit (terhelési) funkcióval rendelkező kártya: a kártyabirtokos és a kibocsátó közötti szerződésben foglaltaknak megfelelően, egy előre meghatározott összegű hitelkerethez kapcsolódó kártya. A kártya készpénz felvételére és vásárlásra alkalmas. A számlázási periódus végén a kártyabirtokos tartozása teljes összegét köteles kiegyenlíteni. Minden kártyát, amely delayed debit funkcióval rendelkezik (függetlenül attól, hogy ezen kívül hány egyéb funkciója van még), ebben a kategóriában kell jelenteni. Amennyiben a kártya credit funkcióval is rendelkezik, </w:t>
      </w:r>
      <w:r w:rsidR="00701E35" w:rsidRPr="00736217">
        <w:rPr>
          <w:rFonts w:asciiTheme="minorHAnsi" w:hAnsiTheme="minorHAnsi" w:cstheme="minorHAnsi"/>
          <w:sz w:val="22"/>
          <w:szCs w:val="22"/>
        </w:rPr>
        <w:t>akkor külön sorokban</w:t>
      </w:r>
      <w:r w:rsidRPr="00736217">
        <w:rPr>
          <w:rFonts w:asciiTheme="minorHAnsi" w:hAnsiTheme="minorHAnsi" w:cstheme="minorHAnsi"/>
          <w:sz w:val="22"/>
          <w:szCs w:val="22"/>
        </w:rPr>
        <w:t>, a credit és</w:t>
      </w:r>
      <w:r w:rsidR="00701E35" w:rsidRPr="00736217">
        <w:rPr>
          <w:rFonts w:asciiTheme="minorHAnsi" w:hAnsiTheme="minorHAnsi" w:cstheme="minorHAnsi"/>
          <w:sz w:val="22"/>
          <w:szCs w:val="22"/>
        </w:rPr>
        <w:t xml:space="preserve"> a</w:t>
      </w:r>
      <w:r w:rsidRPr="00736217">
        <w:rPr>
          <w:rFonts w:asciiTheme="minorHAnsi" w:hAnsiTheme="minorHAnsi" w:cstheme="minorHAnsi"/>
          <w:sz w:val="22"/>
          <w:szCs w:val="22"/>
        </w:rPr>
        <w:t xml:space="preserve"> delayed debit funkcióval rendelkező kártyák között </w:t>
      </w:r>
      <w:r w:rsidR="00701E35" w:rsidRPr="00736217">
        <w:rPr>
          <w:rFonts w:asciiTheme="minorHAnsi" w:hAnsiTheme="minorHAnsi" w:cstheme="minorHAnsi"/>
          <w:sz w:val="22"/>
          <w:szCs w:val="22"/>
        </w:rPr>
        <w:t xml:space="preserve">egyaránt </w:t>
      </w:r>
      <w:r w:rsidRPr="00736217">
        <w:rPr>
          <w:rFonts w:asciiTheme="minorHAnsi" w:hAnsiTheme="minorHAnsi" w:cstheme="minorHAnsi"/>
          <w:sz w:val="22"/>
          <w:szCs w:val="22"/>
        </w:rPr>
        <w:t>kell jelenteni. Ugyanez vonatkozik arra az esetre, amikor a kártya debit funkcióval is rendelkezik</w:t>
      </w:r>
      <w:r w:rsidR="00701E35" w:rsidRPr="00736217">
        <w:rPr>
          <w:rFonts w:asciiTheme="minorHAnsi" w:hAnsiTheme="minorHAnsi" w:cstheme="minorHAnsi"/>
          <w:sz w:val="22"/>
          <w:szCs w:val="22"/>
        </w:rPr>
        <w:t>, i</w:t>
      </w:r>
      <w:r w:rsidRPr="00736217">
        <w:rPr>
          <w:rFonts w:asciiTheme="minorHAnsi" w:hAnsiTheme="minorHAnsi" w:cstheme="minorHAnsi"/>
          <w:sz w:val="22"/>
          <w:szCs w:val="22"/>
        </w:rPr>
        <w:t xml:space="preserve">lyen esetekben a kártyát a debit funkcióval rendelkező kártyák alkategóriában </w:t>
      </w:r>
      <w:r w:rsidR="00701E35" w:rsidRPr="00736217">
        <w:rPr>
          <w:rFonts w:asciiTheme="minorHAnsi" w:hAnsiTheme="minorHAnsi" w:cstheme="minorHAnsi"/>
          <w:sz w:val="22"/>
          <w:szCs w:val="22"/>
        </w:rPr>
        <w:t xml:space="preserve">is </w:t>
      </w:r>
      <w:r w:rsidRPr="00736217">
        <w:rPr>
          <w:rFonts w:asciiTheme="minorHAnsi" w:hAnsiTheme="minorHAnsi" w:cstheme="minorHAnsi"/>
          <w:sz w:val="22"/>
          <w:szCs w:val="22"/>
        </w:rPr>
        <w:t>kell jelenteni.</w:t>
      </w:r>
    </w:p>
    <w:p w14:paraId="57C453B4" w14:textId="77777777" w:rsidR="00D21C2C" w:rsidRPr="00736217" w:rsidRDefault="00D21C2C">
      <w:pPr>
        <w:rPr>
          <w:rFonts w:asciiTheme="minorHAnsi" w:hAnsiTheme="minorHAnsi" w:cstheme="minorHAnsi"/>
          <w:sz w:val="22"/>
          <w:szCs w:val="22"/>
        </w:rPr>
      </w:pPr>
    </w:p>
    <w:p w14:paraId="21CC08EB" w14:textId="77777777" w:rsidR="00D21C2C" w:rsidRPr="00736217" w:rsidRDefault="00D21C2C">
      <w:pPr>
        <w:rPr>
          <w:rFonts w:asciiTheme="minorHAnsi" w:hAnsiTheme="minorHAnsi" w:cstheme="minorHAnsi"/>
          <w:sz w:val="22"/>
          <w:szCs w:val="22"/>
        </w:rPr>
      </w:pPr>
      <w:r w:rsidRPr="00736217">
        <w:rPr>
          <w:rFonts w:asciiTheme="minorHAnsi" w:hAnsiTheme="minorHAnsi" w:cstheme="minorHAnsi"/>
          <w:sz w:val="22"/>
          <w:szCs w:val="22"/>
        </w:rPr>
        <w:t>Előrefizetett funkcióval rendelkező kártya: egy előre kifizetett összeghez kapcsolódó kártya, amelyet a kibocsátó egy bankszámlán tart nyilván. A kártya birtokosa a bankszámlán lévő összeg erejéig használhatja a kártyáját készpénz felvételére és</w:t>
      </w:r>
      <w:r w:rsidR="00647573" w:rsidRPr="00736217">
        <w:rPr>
          <w:rFonts w:asciiTheme="minorHAnsi" w:hAnsiTheme="minorHAnsi" w:cstheme="minorHAnsi"/>
          <w:sz w:val="22"/>
          <w:szCs w:val="22"/>
        </w:rPr>
        <w:t>/vagy</w:t>
      </w:r>
      <w:r w:rsidRPr="00736217">
        <w:rPr>
          <w:rFonts w:asciiTheme="minorHAnsi" w:hAnsiTheme="minorHAnsi" w:cstheme="minorHAnsi"/>
          <w:sz w:val="22"/>
          <w:szCs w:val="22"/>
        </w:rPr>
        <w:t xml:space="preserve"> áru</w:t>
      </w:r>
      <w:r w:rsidR="00647573" w:rsidRPr="00736217">
        <w:rPr>
          <w:rFonts w:asciiTheme="minorHAnsi" w:hAnsiTheme="minorHAnsi" w:cstheme="minorHAnsi"/>
          <w:sz w:val="22"/>
          <w:szCs w:val="22"/>
        </w:rPr>
        <w:t>,</w:t>
      </w:r>
      <w:r w:rsidRPr="00736217">
        <w:rPr>
          <w:rFonts w:asciiTheme="minorHAnsi" w:hAnsiTheme="minorHAnsi" w:cstheme="minorHAnsi"/>
          <w:sz w:val="22"/>
          <w:szCs w:val="22"/>
        </w:rPr>
        <w:t xml:space="preserve"> szolgáltatás ellenértékének a kifizetésére. Ide tartoznak azok a konstrukciók is, amelyeknél a kártya mögött álló számla újra feltölthető, és azok is, amelyek esetében ez nem lehetséges (azaz csak addig érvényes a kártya, amíg a kártya igénylésekor előre kifizetett összeget fel nem használja a kártyabirtokos). Nem tartoznak ide azok a kártyák, amelyeknél az előre fizetett összeget maga a kártya tárolja, ezeket az elektronikus pénz funkcióval rendelkező kártyáknál kell jelenteni.</w:t>
      </w:r>
    </w:p>
    <w:p w14:paraId="63B59E7E" w14:textId="77777777" w:rsidR="008436A8" w:rsidRPr="00736217" w:rsidRDefault="008436A8">
      <w:pPr>
        <w:rPr>
          <w:rFonts w:asciiTheme="minorHAnsi" w:hAnsiTheme="minorHAnsi" w:cstheme="minorHAnsi"/>
          <w:b/>
          <w:sz w:val="22"/>
          <w:szCs w:val="22"/>
        </w:rPr>
      </w:pPr>
    </w:p>
    <w:p w14:paraId="498E3A30" w14:textId="77777777" w:rsidR="00D21C2C" w:rsidRPr="00736217" w:rsidRDefault="00D21C2C">
      <w:pPr>
        <w:rPr>
          <w:rFonts w:asciiTheme="minorHAnsi" w:hAnsiTheme="minorHAnsi" w:cstheme="minorHAnsi"/>
          <w:b/>
          <w:sz w:val="22"/>
          <w:szCs w:val="22"/>
        </w:rPr>
      </w:pPr>
      <w:r w:rsidRPr="00736217">
        <w:rPr>
          <w:rFonts w:asciiTheme="minorHAnsi" w:hAnsiTheme="minorHAnsi" w:cstheme="minorHAnsi"/>
          <w:b/>
          <w:sz w:val="22"/>
          <w:szCs w:val="22"/>
        </w:rPr>
        <w:t>I</w:t>
      </w:r>
      <w:r w:rsidR="0038704C" w:rsidRPr="00736217">
        <w:rPr>
          <w:rFonts w:asciiTheme="minorHAnsi" w:hAnsiTheme="minorHAnsi" w:cstheme="minorHAnsi"/>
          <w:b/>
          <w:sz w:val="22"/>
          <w:szCs w:val="22"/>
        </w:rPr>
        <w:t>I</w:t>
      </w:r>
      <w:r w:rsidRPr="00736217">
        <w:rPr>
          <w:rFonts w:asciiTheme="minorHAnsi" w:hAnsiTheme="minorHAnsi" w:cstheme="minorHAnsi"/>
          <w:b/>
          <w:sz w:val="22"/>
          <w:szCs w:val="22"/>
        </w:rPr>
        <w:t>I. A táblák kitöltésével kapcsolatos részletes tudnivalók, az adatok összeállításának módja</w:t>
      </w:r>
    </w:p>
    <w:p w14:paraId="705B2B49" w14:textId="77777777" w:rsidR="00D21C2C" w:rsidRPr="00736217" w:rsidRDefault="00D21C2C">
      <w:pPr>
        <w:rPr>
          <w:rFonts w:asciiTheme="minorHAnsi" w:hAnsiTheme="minorHAnsi" w:cstheme="minorHAnsi"/>
          <w:sz w:val="22"/>
          <w:szCs w:val="22"/>
        </w:rPr>
      </w:pPr>
    </w:p>
    <w:p w14:paraId="74988647" w14:textId="77777777" w:rsidR="000B1B54" w:rsidRPr="00736217" w:rsidRDefault="00D93D8D">
      <w:pPr>
        <w:rPr>
          <w:rFonts w:asciiTheme="minorHAnsi" w:hAnsiTheme="minorHAnsi" w:cstheme="minorHAnsi"/>
          <w:b/>
          <w:sz w:val="22"/>
          <w:szCs w:val="22"/>
        </w:rPr>
      </w:pPr>
      <w:r w:rsidRPr="00736217">
        <w:rPr>
          <w:rFonts w:asciiTheme="minorHAnsi" w:hAnsiTheme="minorHAnsi" w:cstheme="minorHAnsi"/>
          <w:b/>
          <w:sz w:val="22"/>
          <w:szCs w:val="22"/>
        </w:rPr>
        <w:t>01. tábla: Kártyakibocsátásra vonatkozó infrastruktúra adatok</w:t>
      </w:r>
      <w:r w:rsidR="00DA00F8" w:rsidRPr="00736217">
        <w:rPr>
          <w:rFonts w:asciiTheme="minorHAnsi" w:hAnsiTheme="minorHAnsi" w:cstheme="minorHAnsi"/>
          <w:b/>
          <w:sz w:val="22"/>
          <w:szCs w:val="22"/>
        </w:rPr>
        <w:t xml:space="preserve"> </w:t>
      </w:r>
    </w:p>
    <w:p w14:paraId="1A644E40" w14:textId="77777777" w:rsidR="000B1B54" w:rsidRPr="00736217" w:rsidRDefault="000B1B54">
      <w:pPr>
        <w:rPr>
          <w:rFonts w:asciiTheme="minorHAnsi" w:hAnsiTheme="minorHAnsi" w:cstheme="minorHAnsi"/>
          <w:sz w:val="22"/>
          <w:szCs w:val="22"/>
        </w:rPr>
      </w:pPr>
    </w:p>
    <w:p w14:paraId="151ABBDA" w14:textId="77777777" w:rsidR="008436A8" w:rsidRPr="00736217" w:rsidRDefault="008436A8">
      <w:pPr>
        <w:rPr>
          <w:rFonts w:asciiTheme="minorHAnsi" w:hAnsiTheme="minorHAnsi" w:cstheme="minorHAnsi"/>
          <w:sz w:val="22"/>
          <w:szCs w:val="22"/>
        </w:rPr>
      </w:pPr>
      <w:r w:rsidRPr="00736217">
        <w:rPr>
          <w:rFonts w:asciiTheme="minorHAnsi" w:hAnsiTheme="minorHAnsi" w:cstheme="minorHAnsi"/>
          <w:sz w:val="22"/>
          <w:szCs w:val="22"/>
        </w:rPr>
        <w:t>Az egyes oszlopokban jelentendő adatok:</w:t>
      </w:r>
    </w:p>
    <w:p w14:paraId="3DA5626D" w14:textId="77777777" w:rsidR="009C17CC" w:rsidRPr="00736217" w:rsidRDefault="00D93D8D" w:rsidP="008436A8">
      <w:pPr>
        <w:numPr>
          <w:ilvl w:val="0"/>
          <w:numId w:val="6"/>
        </w:numPr>
        <w:rPr>
          <w:rFonts w:asciiTheme="minorHAnsi" w:hAnsiTheme="minorHAnsi" w:cstheme="minorHAnsi"/>
          <w:sz w:val="22"/>
          <w:szCs w:val="22"/>
        </w:rPr>
      </w:pPr>
      <w:r w:rsidRPr="00736217" w:rsidDel="00D93D8D">
        <w:rPr>
          <w:rFonts w:asciiTheme="minorHAnsi" w:hAnsiTheme="minorHAnsi" w:cstheme="minorHAnsi"/>
          <w:sz w:val="22"/>
          <w:szCs w:val="22"/>
        </w:rPr>
        <w:t xml:space="preserve"> </w:t>
      </w:r>
      <w:r w:rsidR="009C17CC" w:rsidRPr="00736217">
        <w:rPr>
          <w:rFonts w:asciiTheme="minorHAnsi" w:hAnsiTheme="minorHAnsi" w:cstheme="minorHAnsi"/>
          <w:sz w:val="22"/>
          <w:szCs w:val="22"/>
        </w:rPr>
        <w:t>„</w:t>
      </w:r>
      <w:r w:rsidR="001F2307" w:rsidRPr="00736217">
        <w:rPr>
          <w:rFonts w:asciiTheme="minorHAnsi" w:hAnsiTheme="minorHAnsi" w:cstheme="minorHAnsi"/>
          <w:sz w:val="22"/>
          <w:szCs w:val="22"/>
        </w:rPr>
        <w:t>a</w:t>
      </w:r>
      <w:r w:rsidR="009C17CC" w:rsidRPr="00736217">
        <w:rPr>
          <w:rFonts w:asciiTheme="minorHAnsi" w:hAnsiTheme="minorHAnsi" w:cstheme="minorHAnsi"/>
          <w:sz w:val="22"/>
          <w:szCs w:val="22"/>
        </w:rPr>
        <w:t>” oszlop: Ebben az oszlopban kell jelölni, hogy az adatszolgáltató pénzforgalmi szolgáltató hitelintézet-e.</w:t>
      </w:r>
    </w:p>
    <w:p w14:paraId="0CBDCD56" w14:textId="77777777" w:rsidR="009C17CC" w:rsidRPr="00736217" w:rsidRDefault="009C17CC"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F2307" w:rsidRPr="00736217">
        <w:rPr>
          <w:rFonts w:asciiTheme="minorHAnsi" w:hAnsiTheme="minorHAnsi" w:cstheme="minorHAnsi"/>
          <w:sz w:val="22"/>
          <w:szCs w:val="22"/>
        </w:rPr>
        <w:t>b</w:t>
      </w:r>
      <w:r w:rsidRPr="00736217">
        <w:rPr>
          <w:rFonts w:asciiTheme="minorHAnsi" w:hAnsiTheme="minorHAnsi" w:cstheme="minorHAnsi"/>
          <w:sz w:val="22"/>
          <w:szCs w:val="22"/>
        </w:rPr>
        <w:t>” oszlop: Ebben az oszlopban kell jelölni, h</w:t>
      </w:r>
      <w:r w:rsidR="00DE1BF6" w:rsidRPr="00736217">
        <w:rPr>
          <w:rFonts w:asciiTheme="minorHAnsi" w:hAnsiTheme="minorHAnsi" w:cstheme="minorHAnsi"/>
          <w:sz w:val="22"/>
          <w:szCs w:val="22"/>
        </w:rPr>
        <w:t>ogy</w:t>
      </w:r>
      <w:r w:rsidRPr="00736217">
        <w:rPr>
          <w:rFonts w:asciiTheme="minorHAnsi" w:hAnsiTheme="minorHAnsi" w:cstheme="minorHAnsi"/>
          <w:sz w:val="22"/>
          <w:szCs w:val="22"/>
        </w:rPr>
        <w:t xml:space="preserve"> a kibocsátott kártyához tartozó fizetési számlát az adatszolgáltató vezeti</w:t>
      </w:r>
      <w:r w:rsidR="00DE1BF6" w:rsidRPr="00736217">
        <w:rPr>
          <w:rFonts w:asciiTheme="minorHAnsi" w:hAnsiTheme="minorHAnsi" w:cstheme="minorHAnsi"/>
          <w:sz w:val="22"/>
          <w:szCs w:val="22"/>
        </w:rPr>
        <w:t>-e</w:t>
      </w:r>
      <w:r w:rsidRPr="00736217">
        <w:rPr>
          <w:rFonts w:asciiTheme="minorHAnsi" w:hAnsiTheme="minorHAnsi" w:cstheme="minorHAnsi"/>
          <w:sz w:val="22"/>
          <w:szCs w:val="22"/>
        </w:rPr>
        <w:t>.</w:t>
      </w:r>
    </w:p>
    <w:p w14:paraId="687B18A2" w14:textId="77777777" w:rsidR="00DE1BF6" w:rsidRPr="00736217" w:rsidRDefault="00DE1BF6" w:rsidP="00DE1BF6">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lastRenderedPageBreak/>
        <w:t>„PENZ” kód: Ezt a kódot kell megadni, ha az adatszolgáltató pénzforgalmi szolgáltató más pénzforgalmi szolgáltatónál vezetett fizetési számlához kapcsolódó kártyát bocsát ki harmadik fél szolgáltatóként.</w:t>
      </w:r>
    </w:p>
    <w:p w14:paraId="556CE820" w14:textId="77777777" w:rsidR="00DE1BF6" w:rsidRPr="00736217" w:rsidRDefault="00DE1BF6" w:rsidP="00DE1BF6">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„EGYÉB” kód: Ezt a kódot kell megadni, ha az adatszolgáltató fizetési számlát vezető pénzforgalmi szolgáltató bocsátja ki a nála vezetett számlához kapcsolódó fizetési kártyát.</w:t>
      </w:r>
    </w:p>
    <w:p w14:paraId="4E11F555" w14:textId="77777777" w:rsidR="00FA2F17" w:rsidRPr="00736217" w:rsidRDefault="00F553CF"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F2307" w:rsidRPr="00736217">
        <w:rPr>
          <w:rFonts w:asciiTheme="minorHAnsi" w:hAnsiTheme="minorHAnsi" w:cstheme="minorHAnsi"/>
          <w:sz w:val="22"/>
          <w:szCs w:val="22"/>
        </w:rPr>
        <w:t>c</w:t>
      </w:r>
      <w:r w:rsidRPr="00736217">
        <w:rPr>
          <w:rFonts w:asciiTheme="minorHAnsi" w:hAnsiTheme="minorHAnsi" w:cstheme="minorHAnsi"/>
          <w:sz w:val="22"/>
          <w:szCs w:val="22"/>
        </w:rPr>
        <w:t xml:space="preserve">” oszlop: </w:t>
      </w:r>
      <w:r w:rsidR="00FA2F17" w:rsidRPr="00736217">
        <w:rPr>
          <w:rFonts w:asciiTheme="minorHAnsi" w:hAnsiTheme="minorHAnsi" w:cstheme="minorHAnsi"/>
          <w:sz w:val="22"/>
          <w:szCs w:val="22"/>
        </w:rPr>
        <w:t>Ebben az oszlopban kell jelölni a jelentett adat típusát</w:t>
      </w:r>
      <w:r w:rsidR="00BE5B7A" w:rsidRPr="00736217">
        <w:rPr>
          <w:rFonts w:asciiTheme="minorHAnsi" w:hAnsiTheme="minorHAnsi" w:cstheme="minorHAnsi"/>
          <w:i/>
          <w:sz w:val="22"/>
          <w:szCs w:val="22"/>
        </w:rPr>
        <w:t>:</w:t>
      </w:r>
    </w:p>
    <w:p w14:paraId="21FD9253" w14:textId="77777777" w:rsidR="00FA2F17"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 összes kártyára vonatkozó adatot jelölni kell.</w:t>
      </w:r>
      <w:r w:rsidR="00914861" w:rsidRPr="00736217">
        <w:rPr>
          <w:rFonts w:asciiTheme="minorHAnsi" w:hAnsiTheme="minorHAnsi" w:cstheme="minorHAnsi"/>
          <w:sz w:val="22"/>
          <w:szCs w:val="22"/>
        </w:rPr>
        <w:t xml:space="preserve"> A fizikailag egy, de több funkcióval rendelkező kártyákat </w:t>
      </w:r>
      <w:proofErr w:type="spellStart"/>
      <w:r w:rsidR="00914861" w:rsidRPr="00736217">
        <w:rPr>
          <w:rFonts w:asciiTheme="minorHAnsi" w:hAnsiTheme="minorHAnsi" w:cstheme="minorHAnsi"/>
          <w:sz w:val="22"/>
          <w:szCs w:val="22"/>
        </w:rPr>
        <w:t>funkciónként</w:t>
      </w:r>
      <w:proofErr w:type="spellEnd"/>
      <w:r w:rsidR="00914861" w:rsidRPr="00736217">
        <w:rPr>
          <w:rFonts w:asciiTheme="minorHAnsi" w:hAnsiTheme="minorHAnsi" w:cstheme="minorHAnsi"/>
          <w:sz w:val="22"/>
          <w:szCs w:val="22"/>
        </w:rPr>
        <w:t xml:space="preserve"> elkülönítetten, külön sorokban kell jelenteni.</w:t>
      </w:r>
    </w:p>
    <w:p w14:paraId="17E348D4"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Fizikai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xml:space="preserve">: A beszámolási időszak utolsó napján forgalomban lévő, érvényes fizikai kártyák darabszámát kell jelenteni. Egy-egy fizikailag egyetlen kártya (jelen adatszolgáltatásban fizikailag egy kártyának számíthat egy virtuális kártya is) a következő funkciók közül egy, vagy több funkcióval is rendelkezhet: debit-, credit-, delayed debit-, előrefizetett, illetve készpénz- és elektronikus pénz funkció. Az első három felsorolt funkció közül többel is rendelkező kártyákat – ellentétben a Kártyaszám kód alatt jelentettekkel - csak egyszer kell beszámítani, hogy elkerülhető legyen a fizikailag ugyanannak a kártyának kétszeri szerepeltetése. Ennek következtében a Kártyaszám kódérték alatt megadott számok összege nem feltétlenül egyezik meg a Fizikai kártyaszám kódérték alatt megadottokkal, a különbség megegyezik a </w:t>
      </w:r>
      <w:r w:rsidR="00914861" w:rsidRPr="00736217">
        <w:rPr>
          <w:rFonts w:asciiTheme="minorHAnsi" w:hAnsiTheme="minorHAnsi" w:cstheme="minorHAnsi"/>
          <w:sz w:val="22"/>
          <w:szCs w:val="22"/>
        </w:rPr>
        <w:t xml:space="preserve">többes </w:t>
      </w:r>
      <w:r w:rsidRPr="00736217">
        <w:rPr>
          <w:rFonts w:asciiTheme="minorHAnsi" w:hAnsiTheme="minorHAnsi" w:cstheme="minorHAnsi"/>
          <w:sz w:val="22"/>
          <w:szCs w:val="22"/>
        </w:rPr>
        <w:t xml:space="preserve">funkció miatt </w:t>
      </w:r>
      <w:r w:rsidR="00914861" w:rsidRPr="00736217">
        <w:rPr>
          <w:rFonts w:asciiTheme="minorHAnsi" w:hAnsiTheme="minorHAnsi" w:cstheme="minorHAnsi"/>
          <w:sz w:val="22"/>
          <w:szCs w:val="22"/>
        </w:rPr>
        <w:t xml:space="preserve">többször </w:t>
      </w:r>
      <w:r w:rsidRPr="00736217">
        <w:rPr>
          <w:rFonts w:asciiTheme="minorHAnsi" w:hAnsiTheme="minorHAnsi" w:cstheme="minorHAnsi"/>
          <w:sz w:val="22"/>
          <w:szCs w:val="22"/>
        </w:rPr>
        <w:t>jelentett kártyák számával. Csak abban az esetben áll fenn az egyezőség, ha a</w:t>
      </w:r>
      <w:r w:rsidR="00A072DB" w:rsidRPr="00736217">
        <w:rPr>
          <w:rFonts w:asciiTheme="minorHAnsi" w:hAnsiTheme="minorHAnsi" w:cstheme="minorHAnsi"/>
          <w:sz w:val="22"/>
          <w:szCs w:val="22"/>
        </w:rPr>
        <w:t>z</w:t>
      </w:r>
      <w:r w:rsidRPr="00736217">
        <w:rPr>
          <w:rFonts w:asciiTheme="minorHAnsi" w:hAnsiTheme="minorHAnsi" w:cstheme="minorHAnsi"/>
          <w:sz w:val="22"/>
          <w:szCs w:val="22"/>
        </w:rPr>
        <w:t xml:space="preserve"> „</w:t>
      </w:r>
      <w:r w:rsidR="00607728" w:rsidRPr="00736217">
        <w:rPr>
          <w:rFonts w:asciiTheme="minorHAnsi" w:hAnsiTheme="minorHAnsi" w:cstheme="minorHAnsi"/>
          <w:sz w:val="22"/>
          <w:szCs w:val="22"/>
        </w:rPr>
        <w:t>i</w:t>
      </w:r>
      <w:r w:rsidRPr="00736217">
        <w:rPr>
          <w:rFonts w:asciiTheme="minorHAnsi" w:hAnsiTheme="minorHAnsi" w:cstheme="minorHAnsi"/>
          <w:sz w:val="22"/>
          <w:szCs w:val="22"/>
        </w:rPr>
        <w:t>” oszlopban felsorolt funkciók szerinti bontásban minden fizikai kártya csak egyszer szerepel.</w:t>
      </w:r>
    </w:p>
    <w:p w14:paraId="056DBC38"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Debit, készpénz</w:t>
      </w:r>
      <w:r w:rsidR="00007850" w:rsidRPr="00736217">
        <w:rPr>
          <w:rFonts w:asciiTheme="minorHAnsi" w:hAnsiTheme="minorHAnsi" w:cstheme="minorHAnsi"/>
          <w:sz w:val="22"/>
          <w:szCs w:val="22"/>
        </w:rPr>
        <w:t>, e-pénz</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a Fizikai kártyaszám kódérték alatt megadottak közül legalább a következő három funkcióval rendelkeznek: debit, készpénz és e-pénz.</w:t>
      </w:r>
    </w:p>
    <w:p w14:paraId="5DDA6398"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Fizetési funkció</w:t>
      </w:r>
      <w:r w:rsidR="00007850" w:rsidRPr="00736217">
        <w:rPr>
          <w:rFonts w:asciiTheme="minorHAnsi" w:hAnsiTheme="minorHAnsi" w:cstheme="minorHAnsi"/>
          <w:sz w:val="22"/>
          <w:szCs w:val="22"/>
        </w:rPr>
        <w:t>val rendelkező</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fizetési funkcióval rendelkeznek, függetlenül attól, hogy ezen kívül milyen egyéb funkció kapcsolódik hozzájuk.</w:t>
      </w:r>
    </w:p>
    <w:p w14:paraId="1E2BA15A" w14:textId="77777777" w:rsidR="008436A8" w:rsidRPr="00736217" w:rsidRDefault="008436A8" w:rsidP="008436A8">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Készpénz funkció</w:t>
      </w:r>
      <w:r w:rsidR="00007850" w:rsidRPr="00736217">
        <w:rPr>
          <w:rFonts w:asciiTheme="minorHAnsi" w:hAnsiTheme="minorHAnsi" w:cstheme="minorHAnsi"/>
          <w:sz w:val="22"/>
          <w:szCs w:val="22"/>
        </w:rPr>
        <w:t>val rendelkező</w:t>
      </w:r>
      <w:r w:rsidRPr="00736217">
        <w:rPr>
          <w:rFonts w:asciiTheme="minorHAnsi" w:hAnsiTheme="minorHAnsi" w:cstheme="minorHAnsi"/>
          <w:sz w:val="22"/>
          <w:szCs w:val="22"/>
        </w:rPr>
        <w:t xml:space="preserve"> kárty</w:t>
      </w:r>
      <w:r w:rsidR="00007850" w:rsidRPr="00736217">
        <w:rPr>
          <w:rFonts w:asciiTheme="minorHAnsi" w:hAnsiTheme="minorHAnsi" w:cstheme="minorHAnsi"/>
          <w:sz w:val="22"/>
          <w:szCs w:val="22"/>
        </w:rPr>
        <w:t xml:space="preserve">ák </w:t>
      </w:r>
      <w:r w:rsidRPr="00736217">
        <w:rPr>
          <w:rFonts w:asciiTheme="minorHAnsi" w:hAnsiTheme="minorHAnsi" w:cstheme="minorHAnsi"/>
          <w:sz w:val="22"/>
          <w:szCs w:val="22"/>
        </w:rPr>
        <w:t>szám</w:t>
      </w:r>
      <w:r w:rsidR="00007850" w:rsidRPr="00736217">
        <w:rPr>
          <w:rFonts w:asciiTheme="minorHAnsi" w:hAnsiTheme="minorHAnsi" w:cstheme="minorHAnsi"/>
          <w:sz w:val="22"/>
          <w:szCs w:val="22"/>
        </w:rPr>
        <w:t>a</w:t>
      </w:r>
      <w:r w:rsidRPr="00736217">
        <w:rPr>
          <w:rFonts w:asciiTheme="minorHAnsi" w:hAnsiTheme="minorHAnsi" w:cstheme="minorHAnsi"/>
          <w:sz w:val="22"/>
          <w:szCs w:val="22"/>
        </w:rPr>
        <w:t>: azoknak a fizikai kártyáknak a darabszámát kell megadni, amelyek készpénz funkcióval rendelkeznek, függetlenül attól, hogy ezen kívül milyen egyéb funkció kapcsolódik hozzájuk.</w:t>
      </w:r>
    </w:p>
    <w:p w14:paraId="0AD9B917" w14:textId="77777777" w:rsidR="00BE5B7A" w:rsidRPr="00736217" w:rsidRDefault="008436A8"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d</w:t>
      </w:r>
      <w:r w:rsidRPr="00736217">
        <w:rPr>
          <w:rFonts w:asciiTheme="minorHAnsi" w:hAnsiTheme="minorHAnsi" w:cstheme="minorHAnsi"/>
          <w:sz w:val="22"/>
          <w:szCs w:val="22"/>
        </w:rPr>
        <w:t xml:space="preserve">” oszlop: </w:t>
      </w:r>
      <w:r w:rsidR="00F553CF" w:rsidRPr="00736217">
        <w:rPr>
          <w:rFonts w:asciiTheme="minorHAnsi" w:hAnsiTheme="minorHAnsi" w:cstheme="minorHAnsi"/>
          <w:sz w:val="22"/>
          <w:szCs w:val="22"/>
        </w:rPr>
        <w:t>Ebben az oszlopban kell jelölni a jelentett adatok referencia időpontját. Az adott negyedév első és második hónapjára vonatkozó havi szintű adatokat kizárólag SZÉP-kártyák esetében kell jelenteni</w:t>
      </w:r>
      <w:r w:rsidR="00330898" w:rsidRPr="00736217">
        <w:rPr>
          <w:rFonts w:asciiTheme="minorHAnsi" w:hAnsiTheme="minorHAnsi" w:cstheme="minorHAnsi"/>
          <w:sz w:val="22"/>
          <w:szCs w:val="22"/>
        </w:rPr>
        <w:t>.</w:t>
      </w:r>
    </w:p>
    <w:p w14:paraId="5D9E4E18" w14:textId="77777777" w:rsidR="007367B7" w:rsidRPr="00736217" w:rsidRDefault="00503CF4"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e</w:t>
      </w:r>
      <w:r w:rsidRPr="00736217">
        <w:rPr>
          <w:rFonts w:asciiTheme="minorHAnsi" w:hAnsiTheme="minorHAnsi" w:cstheme="minorHAnsi"/>
          <w:sz w:val="22"/>
          <w:szCs w:val="22"/>
        </w:rPr>
        <w:t>” oszlop: Ebben az oszlopban kell jelölni a mellékelt kódlisták alapján a kártyatársasági kódokat.</w:t>
      </w:r>
    </w:p>
    <w:p w14:paraId="1D26C50A" w14:textId="77777777" w:rsidR="00DA4EFB" w:rsidRPr="00736217" w:rsidRDefault="00DA4EFB"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f</w:t>
      </w:r>
      <w:r w:rsidRPr="00736217">
        <w:rPr>
          <w:rFonts w:asciiTheme="minorHAnsi" w:hAnsiTheme="minorHAnsi" w:cstheme="minorHAnsi"/>
          <w:sz w:val="22"/>
          <w:szCs w:val="22"/>
        </w:rPr>
        <w:t xml:space="preserve">” oszlop: </w:t>
      </w:r>
      <w:r w:rsidR="001B6F86" w:rsidRPr="00736217">
        <w:rPr>
          <w:rFonts w:asciiTheme="minorHAnsi" w:hAnsiTheme="minorHAnsi" w:cstheme="minorHAnsi"/>
          <w:sz w:val="22"/>
          <w:szCs w:val="22"/>
        </w:rPr>
        <w:t xml:space="preserve">Ebben az oszlopban kell jelölni a mellékelt kódlisták alapján a kártya </w:t>
      </w:r>
      <w:proofErr w:type="spellStart"/>
      <w:r w:rsidR="001B6F86" w:rsidRPr="00736217">
        <w:rPr>
          <w:rFonts w:asciiTheme="minorHAnsi" w:hAnsiTheme="minorHAnsi" w:cstheme="minorHAnsi"/>
          <w:sz w:val="22"/>
          <w:szCs w:val="22"/>
        </w:rPr>
        <w:t>logo</w:t>
      </w:r>
      <w:proofErr w:type="spellEnd"/>
      <w:r w:rsidR="001B6F86" w:rsidRPr="00736217">
        <w:rPr>
          <w:rFonts w:asciiTheme="minorHAnsi" w:hAnsiTheme="minorHAnsi" w:cstheme="minorHAnsi"/>
          <w:sz w:val="22"/>
          <w:szCs w:val="22"/>
        </w:rPr>
        <w:t xml:space="preserve"> kódokat.</w:t>
      </w:r>
    </w:p>
    <w:p w14:paraId="7361CDB2" w14:textId="77777777" w:rsidR="001B6F86" w:rsidRPr="00736217" w:rsidRDefault="001B6F86"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g</w:t>
      </w:r>
      <w:r w:rsidRPr="00736217">
        <w:rPr>
          <w:rFonts w:asciiTheme="minorHAnsi" w:hAnsiTheme="minorHAnsi" w:cstheme="minorHAnsi"/>
          <w:sz w:val="22"/>
          <w:szCs w:val="22"/>
        </w:rPr>
        <w:t>” oszlop: Ebben az oszlopban kell jelölni, hogy a „</w:t>
      </w:r>
      <w:r w:rsidR="00345BA0" w:rsidRPr="00736217">
        <w:rPr>
          <w:rFonts w:asciiTheme="minorHAnsi" w:hAnsiTheme="minorHAnsi" w:cstheme="minorHAnsi"/>
          <w:sz w:val="22"/>
          <w:szCs w:val="22"/>
        </w:rPr>
        <w:t>t</w:t>
      </w:r>
      <w:r w:rsidRPr="00736217">
        <w:rPr>
          <w:rFonts w:asciiTheme="minorHAnsi" w:hAnsiTheme="minorHAnsi" w:cstheme="minorHAnsi"/>
          <w:sz w:val="22"/>
          <w:szCs w:val="22"/>
        </w:rPr>
        <w:t xml:space="preserve">” oszlopban jelentett darabszám SZÉP-kártyákhoz kapcsolódó társkártyákra vonatkozik-e. </w:t>
      </w:r>
    </w:p>
    <w:p w14:paraId="0A1D274B" w14:textId="77777777" w:rsidR="00911DFC" w:rsidRPr="00736217" w:rsidRDefault="003C2740"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345BA0" w:rsidRPr="00736217">
        <w:rPr>
          <w:rFonts w:asciiTheme="minorHAnsi" w:hAnsiTheme="minorHAnsi" w:cstheme="minorHAnsi"/>
          <w:sz w:val="22"/>
          <w:szCs w:val="22"/>
        </w:rPr>
        <w:t>h</w:t>
      </w:r>
      <w:r w:rsidRPr="00736217">
        <w:rPr>
          <w:rFonts w:asciiTheme="minorHAnsi" w:hAnsiTheme="minorHAnsi" w:cstheme="minorHAnsi"/>
          <w:sz w:val="22"/>
          <w:szCs w:val="22"/>
        </w:rPr>
        <w:t xml:space="preserve">” oszlop: Ebben az oszlopban kell jelölni, hogy az adott kártya lakossági vagy vállalati. </w:t>
      </w:r>
      <w:proofErr w:type="gramStart"/>
      <w:r w:rsidR="006F46CD" w:rsidRPr="00736217">
        <w:rPr>
          <w:rFonts w:asciiTheme="minorHAnsi" w:hAnsiTheme="minorHAnsi" w:cstheme="minorHAnsi"/>
          <w:sz w:val="22"/>
          <w:szCs w:val="22"/>
        </w:rPr>
        <w:t>Business</w:t>
      </w:r>
      <w:proofErr w:type="gramEnd"/>
      <w:r w:rsidR="006F46CD" w:rsidRPr="00736217">
        <w:rPr>
          <w:rFonts w:asciiTheme="minorHAnsi" w:hAnsiTheme="minorHAnsi" w:cstheme="minorHAnsi"/>
          <w:sz w:val="22"/>
          <w:szCs w:val="22"/>
        </w:rPr>
        <w:t xml:space="preserve"> illetve corporate kártyák azok a kártyák, amelyek a vállalatok és egyéb szervezetek alkalmazottai részére bocsátanak ki. Lakossági kártyák azok a kártyák, amelyeket privát ügyfelek részére bocsátottak ki. </w:t>
      </w:r>
      <w:r w:rsidRPr="00736217">
        <w:rPr>
          <w:rFonts w:asciiTheme="minorHAnsi" w:hAnsiTheme="minorHAnsi" w:cstheme="minorHAnsi"/>
          <w:sz w:val="22"/>
          <w:szCs w:val="22"/>
        </w:rPr>
        <w:t>SZÉP-kártyák esetében</w:t>
      </w:r>
      <w:r w:rsidR="005D6773" w:rsidRPr="00736217">
        <w:rPr>
          <w:rFonts w:asciiTheme="minorHAnsi" w:hAnsiTheme="minorHAnsi" w:cstheme="minorHAnsi"/>
          <w:sz w:val="22"/>
          <w:szCs w:val="22"/>
        </w:rPr>
        <w:t xml:space="preserve"> kizárólag lakossági kártya kódot lehet alkalmazni.</w:t>
      </w:r>
      <w:r w:rsidR="00BC4C8F" w:rsidRPr="00736217">
        <w:rPr>
          <w:rFonts w:asciiTheme="minorHAnsi" w:hAnsiTheme="minorHAnsi" w:cstheme="minorHAnsi"/>
          <w:sz w:val="22"/>
          <w:szCs w:val="22"/>
        </w:rPr>
        <w:t xml:space="preserve"> </w:t>
      </w:r>
    </w:p>
    <w:p w14:paraId="1B792504" w14:textId="77777777" w:rsidR="00E83071" w:rsidRPr="00736217" w:rsidRDefault="003C2740"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A55989" w:rsidRPr="00736217">
        <w:rPr>
          <w:rFonts w:asciiTheme="minorHAnsi" w:hAnsiTheme="minorHAnsi" w:cstheme="minorHAnsi"/>
          <w:sz w:val="22"/>
          <w:szCs w:val="22"/>
        </w:rPr>
        <w:t>i</w:t>
      </w:r>
      <w:r w:rsidRPr="00736217">
        <w:rPr>
          <w:rFonts w:asciiTheme="minorHAnsi" w:hAnsiTheme="minorHAnsi" w:cstheme="minorHAnsi"/>
          <w:sz w:val="22"/>
          <w:szCs w:val="22"/>
        </w:rPr>
        <w:t xml:space="preserve">” oszlop: </w:t>
      </w:r>
      <w:r w:rsidR="008436A8" w:rsidRPr="00736217">
        <w:rPr>
          <w:rFonts w:asciiTheme="minorHAnsi" w:hAnsiTheme="minorHAnsi" w:cstheme="minorHAnsi"/>
          <w:sz w:val="22"/>
          <w:szCs w:val="22"/>
        </w:rPr>
        <w:t>Ebben az</w:t>
      </w:r>
      <w:r w:rsidRPr="00736217">
        <w:rPr>
          <w:rFonts w:asciiTheme="minorHAnsi" w:hAnsiTheme="minorHAnsi" w:cstheme="minorHAnsi"/>
          <w:sz w:val="22"/>
          <w:szCs w:val="22"/>
        </w:rPr>
        <w:t xml:space="preserve"> oszlopban kell jelenteni a kártyák funkcióját. </w:t>
      </w:r>
      <w:r w:rsidR="00D21C2C" w:rsidRPr="00736217">
        <w:rPr>
          <w:rFonts w:asciiTheme="minorHAnsi" w:hAnsiTheme="minorHAnsi" w:cstheme="minorHAnsi"/>
          <w:sz w:val="22"/>
          <w:szCs w:val="22"/>
        </w:rPr>
        <w:t xml:space="preserve">Azokat a kártyákat, amelyek a credit, debit és delayed debit funkciók közül </w:t>
      </w:r>
      <w:r w:rsidR="00E75C23" w:rsidRPr="00736217">
        <w:rPr>
          <w:rFonts w:asciiTheme="minorHAnsi" w:hAnsiTheme="minorHAnsi" w:cstheme="minorHAnsi"/>
          <w:sz w:val="22"/>
          <w:szCs w:val="22"/>
        </w:rPr>
        <w:t xml:space="preserve">többel </w:t>
      </w:r>
      <w:r w:rsidR="00D21C2C" w:rsidRPr="00736217">
        <w:rPr>
          <w:rFonts w:asciiTheme="minorHAnsi" w:hAnsiTheme="minorHAnsi" w:cstheme="minorHAnsi"/>
          <w:sz w:val="22"/>
          <w:szCs w:val="22"/>
        </w:rPr>
        <w:t xml:space="preserve">is rendelkeznek </w:t>
      </w:r>
      <w:proofErr w:type="spellStart"/>
      <w:r w:rsidR="00D21C2C" w:rsidRPr="00736217">
        <w:rPr>
          <w:rFonts w:asciiTheme="minorHAnsi" w:hAnsiTheme="minorHAnsi" w:cstheme="minorHAnsi"/>
          <w:sz w:val="22"/>
          <w:szCs w:val="22"/>
        </w:rPr>
        <w:t>alkategórián</w:t>
      </w:r>
      <w:r w:rsidR="00E75C23" w:rsidRPr="00736217">
        <w:rPr>
          <w:rFonts w:asciiTheme="minorHAnsi" w:hAnsiTheme="minorHAnsi" w:cstheme="minorHAnsi"/>
          <w:sz w:val="22"/>
          <w:szCs w:val="22"/>
        </w:rPr>
        <w:t>ként</w:t>
      </w:r>
      <w:proofErr w:type="spellEnd"/>
      <w:r w:rsidR="00D21C2C" w:rsidRPr="00736217">
        <w:rPr>
          <w:rFonts w:asciiTheme="minorHAnsi" w:hAnsiTheme="minorHAnsi" w:cstheme="minorHAnsi"/>
          <w:sz w:val="22"/>
          <w:szCs w:val="22"/>
        </w:rPr>
        <w:t xml:space="preserve"> </w:t>
      </w:r>
      <w:r w:rsidR="003E2ED5" w:rsidRPr="00736217">
        <w:rPr>
          <w:rFonts w:asciiTheme="minorHAnsi" w:hAnsiTheme="minorHAnsi" w:cstheme="minorHAnsi"/>
          <w:sz w:val="22"/>
          <w:szCs w:val="22"/>
        </w:rPr>
        <w:t>kell</w:t>
      </w:r>
      <w:r w:rsidR="00D21C2C" w:rsidRPr="00736217">
        <w:rPr>
          <w:rFonts w:asciiTheme="minorHAnsi" w:hAnsiTheme="minorHAnsi" w:cstheme="minorHAnsi"/>
          <w:sz w:val="22"/>
          <w:szCs w:val="22"/>
        </w:rPr>
        <w:t xml:space="preserve"> jelenteni</w:t>
      </w:r>
      <w:r w:rsidR="007B675B" w:rsidRPr="00736217">
        <w:rPr>
          <w:rFonts w:asciiTheme="minorHAnsi" w:hAnsiTheme="minorHAnsi" w:cstheme="minorHAnsi"/>
          <w:sz w:val="22"/>
          <w:szCs w:val="22"/>
        </w:rPr>
        <w:t>, azaz</w:t>
      </w:r>
      <w:r w:rsidR="003E2ED5" w:rsidRPr="00736217">
        <w:rPr>
          <w:rFonts w:asciiTheme="minorHAnsi" w:hAnsiTheme="minorHAnsi" w:cstheme="minorHAnsi"/>
          <w:sz w:val="22"/>
          <w:szCs w:val="22"/>
        </w:rPr>
        <w:t xml:space="preserve"> </w:t>
      </w:r>
      <w:r w:rsidR="007B675B" w:rsidRPr="00736217">
        <w:rPr>
          <w:rFonts w:asciiTheme="minorHAnsi" w:hAnsiTheme="minorHAnsi" w:cstheme="minorHAnsi"/>
          <w:sz w:val="22"/>
          <w:szCs w:val="22"/>
        </w:rPr>
        <w:t>külön sor</w:t>
      </w:r>
      <w:r w:rsidR="003754B2" w:rsidRPr="00736217">
        <w:rPr>
          <w:rFonts w:asciiTheme="minorHAnsi" w:hAnsiTheme="minorHAnsi" w:cstheme="minorHAnsi"/>
          <w:sz w:val="22"/>
          <w:szCs w:val="22"/>
        </w:rPr>
        <w:t>ok</w:t>
      </w:r>
      <w:r w:rsidR="007B675B" w:rsidRPr="00736217">
        <w:rPr>
          <w:rFonts w:asciiTheme="minorHAnsi" w:hAnsiTheme="minorHAnsi" w:cstheme="minorHAnsi"/>
          <w:sz w:val="22"/>
          <w:szCs w:val="22"/>
        </w:rPr>
        <w:t>ban</w:t>
      </w:r>
      <w:r w:rsidR="00D21C2C" w:rsidRPr="00736217">
        <w:rPr>
          <w:rFonts w:asciiTheme="minorHAnsi" w:hAnsiTheme="minorHAnsi" w:cstheme="minorHAnsi"/>
          <w:sz w:val="22"/>
          <w:szCs w:val="22"/>
        </w:rPr>
        <w:t>.</w:t>
      </w:r>
      <w:r w:rsidR="003E2ED5" w:rsidRPr="00736217">
        <w:rPr>
          <w:rFonts w:asciiTheme="minorHAnsi" w:hAnsiTheme="minorHAnsi" w:cstheme="minorHAnsi"/>
          <w:sz w:val="22"/>
          <w:szCs w:val="22"/>
        </w:rPr>
        <w:t xml:space="preserve"> Például a debit és delayed debit funkcióval rendelkező kártyákat külön debit és külön delayed debit sorban</w:t>
      </w:r>
      <w:r w:rsidR="003754B2" w:rsidRPr="00736217">
        <w:rPr>
          <w:rFonts w:asciiTheme="minorHAnsi" w:hAnsiTheme="minorHAnsi" w:cstheme="minorHAnsi"/>
          <w:sz w:val="22"/>
          <w:szCs w:val="22"/>
        </w:rPr>
        <w:t xml:space="preserve"> kell jelenteni</w:t>
      </w:r>
      <w:r w:rsidR="003E2ED5" w:rsidRPr="00736217">
        <w:rPr>
          <w:rFonts w:asciiTheme="minorHAnsi" w:hAnsiTheme="minorHAnsi" w:cstheme="minorHAnsi"/>
          <w:sz w:val="22"/>
          <w:szCs w:val="22"/>
        </w:rPr>
        <w:t xml:space="preserve">. </w:t>
      </w:r>
      <w:r w:rsidR="00A86921" w:rsidRPr="00736217">
        <w:rPr>
          <w:rFonts w:asciiTheme="minorHAnsi" w:hAnsiTheme="minorHAnsi" w:cstheme="minorHAnsi"/>
          <w:sz w:val="22"/>
          <w:szCs w:val="22"/>
        </w:rPr>
        <w:t>Ebben az esetben a</w:t>
      </w:r>
      <w:r w:rsidR="003E2ED5" w:rsidRPr="00736217">
        <w:rPr>
          <w:rFonts w:asciiTheme="minorHAnsi" w:hAnsiTheme="minorHAnsi" w:cstheme="minorHAnsi"/>
          <w:sz w:val="22"/>
          <w:szCs w:val="22"/>
        </w:rPr>
        <w:t xml:space="preserve"> két sor minden egyes oszlopa, beleértve a darabszámot is, megegyezik, kivéve a</w:t>
      </w:r>
      <w:r w:rsidRPr="00736217">
        <w:rPr>
          <w:rFonts w:asciiTheme="minorHAnsi" w:hAnsiTheme="minorHAnsi" w:cstheme="minorHAnsi"/>
          <w:sz w:val="22"/>
          <w:szCs w:val="22"/>
        </w:rPr>
        <w:t xml:space="preserve"> „</w:t>
      </w:r>
      <w:r w:rsidR="00A55989" w:rsidRPr="00736217">
        <w:rPr>
          <w:rFonts w:asciiTheme="minorHAnsi" w:hAnsiTheme="minorHAnsi" w:cstheme="minorHAnsi"/>
          <w:sz w:val="22"/>
          <w:szCs w:val="22"/>
        </w:rPr>
        <w:t>i</w:t>
      </w:r>
      <w:r w:rsidRPr="00736217">
        <w:rPr>
          <w:rFonts w:asciiTheme="minorHAnsi" w:hAnsiTheme="minorHAnsi" w:cstheme="minorHAnsi"/>
          <w:sz w:val="22"/>
          <w:szCs w:val="22"/>
        </w:rPr>
        <w:t>”</w:t>
      </w:r>
      <w:r w:rsidR="003E2ED5" w:rsidRPr="00736217">
        <w:rPr>
          <w:rFonts w:asciiTheme="minorHAnsi" w:hAnsiTheme="minorHAnsi" w:cstheme="minorHAnsi"/>
          <w:sz w:val="22"/>
          <w:szCs w:val="22"/>
        </w:rPr>
        <w:t xml:space="preserve"> oszlopot, </w:t>
      </w:r>
      <w:r w:rsidR="006E6DA9" w:rsidRPr="00736217">
        <w:rPr>
          <w:rFonts w:asciiTheme="minorHAnsi" w:hAnsiTheme="minorHAnsi" w:cstheme="minorHAnsi"/>
          <w:sz w:val="22"/>
          <w:szCs w:val="22"/>
        </w:rPr>
        <w:t>ahol</w:t>
      </w:r>
      <w:r w:rsidR="003E2ED5" w:rsidRPr="00736217">
        <w:rPr>
          <w:rFonts w:asciiTheme="minorHAnsi" w:hAnsiTheme="minorHAnsi" w:cstheme="minorHAnsi"/>
          <w:sz w:val="22"/>
          <w:szCs w:val="22"/>
        </w:rPr>
        <w:t xml:space="preserve"> egyik sorban a debit, a másikban pedig a delayed debit kártya kódja szerepel.</w:t>
      </w:r>
    </w:p>
    <w:p w14:paraId="118DC9D8"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7040E3" w:rsidRPr="00736217">
        <w:rPr>
          <w:rFonts w:asciiTheme="minorHAnsi" w:hAnsiTheme="minorHAnsi" w:cstheme="minorHAnsi"/>
          <w:sz w:val="22"/>
          <w:szCs w:val="22"/>
        </w:rPr>
        <w:t>j</w:t>
      </w:r>
      <w:r w:rsidRPr="00736217">
        <w:rPr>
          <w:rFonts w:asciiTheme="minorHAnsi" w:hAnsiTheme="minorHAnsi" w:cstheme="minorHAnsi"/>
          <w:sz w:val="22"/>
          <w:szCs w:val="22"/>
        </w:rPr>
        <w:t>” oszlop: Itt kell jelölni, hogy a kártya banki kibocsátású</w:t>
      </w:r>
      <w:r w:rsidR="006F46CD" w:rsidRPr="00736217">
        <w:rPr>
          <w:rFonts w:asciiTheme="minorHAnsi" w:hAnsiTheme="minorHAnsi" w:cstheme="minorHAnsi"/>
          <w:sz w:val="22"/>
          <w:szCs w:val="22"/>
        </w:rPr>
        <w:t xml:space="preserve"> vagy co-branded</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Co-branded kártyák azok a kártyák, amelyek arculatán a kibocsátó bank védjegye mellett szerepel a partner védjegye is, és a kibocsátás mögött gazdasági érdekközösség húzódik meg. Nemzetközi védjeggyel ellátott </w:t>
      </w:r>
      <w:r w:rsidR="006F46CD" w:rsidRPr="00736217">
        <w:rPr>
          <w:rFonts w:asciiTheme="minorHAnsi" w:hAnsiTheme="minorHAnsi" w:cstheme="minorHAnsi"/>
          <w:sz w:val="22"/>
          <w:szCs w:val="22"/>
        </w:rPr>
        <w:lastRenderedPageBreak/>
        <w:t>kártyák esetében az is feltétel, hogy a nemzetközi kártyatársaság co-branded termékként engedélyezze a konstrukciót.</w:t>
      </w:r>
    </w:p>
    <w:p w14:paraId="07853093"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027538" w:rsidRPr="00736217">
        <w:rPr>
          <w:rFonts w:asciiTheme="minorHAnsi" w:hAnsiTheme="minorHAnsi" w:cstheme="minorHAnsi"/>
          <w:sz w:val="22"/>
          <w:szCs w:val="22"/>
        </w:rPr>
        <w:t>k</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oszlop</w:t>
      </w:r>
      <w:r w:rsidRPr="00736217">
        <w:rPr>
          <w:rFonts w:asciiTheme="minorHAnsi" w:hAnsiTheme="minorHAnsi" w:cstheme="minorHAnsi"/>
          <w:sz w:val="22"/>
          <w:szCs w:val="22"/>
        </w:rPr>
        <w:t>: Itt kell jelölni, hogy a kártya hazai használatú-e.</w:t>
      </w:r>
    </w:p>
    <w:p w14:paraId="1BA5275C" w14:textId="77777777" w:rsidR="00B90C52" w:rsidRPr="00736217" w:rsidRDefault="00B90C5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5943E1" w:rsidRPr="00736217">
        <w:rPr>
          <w:rFonts w:asciiTheme="minorHAnsi" w:hAnsiTheme="minorHAnsi" w:cstheme="minorHAnsi"/>
          <w:sz w:val="22"/>
          <w:szCs w:val="22"/>
        </w:rPr>
        <w:t>l</w:t>
      </w:r>
      <w:r w:rsidRPr="00736217">
        <w:rPr>
          <w:rFonts w:asciiTheme="minorHAnsi" w:hAnsiTheme="minorHAnsi" w:cstheme="minorHAnsi"/>
          <w:sz w:val="22"/>
          <w:szCs w:val="22"/>
        </w:rPr>
        <w:t>”</w:t>
      </w:r>
      <w:r w:rsidR="006F46CD" w:rsidRPr="00736217">
        <w:rPr>
          <w:rFonts w:asciiTheme="minorHAnsi" w:hAnsiTheme="minorHAnsi" w:cstheme="minorHAnsi"/>
          <w:sz w:val="22"/>
          <w:szCs w:val="22"/>
        </w:rPr>
        <w:t xml:space="preserve"> oszlop</w:t>
      </w:r>
      <w:r w:rsidRPr="00736217">
        <w:rPr>
          <w:rFonts w:asciiTheme="minorHAnsi" w:hAnsiTheme="minorHAnsi" w:cstheme="minorHAnsi"/>
          <w:sz w:val="22"/>
          <w:szCs w:val="22"/>
        </w:rPr>
        <w:t>: Itt kell jelölni, hogy a kártya kizárólag elektronikus használatú-e.</w:t>
      </w:r>
    </w:p>
    <w:p w14:paraId="29E3B17D" w14:textId="77777777" w:rsidR="006F46CD" w:rsidRPr="00736217" w:rsidRDefault="006F46CD"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5943E1" w:rsidRPr="00736217">
        <w:rPr>
          <w:rFonts w:asciiTheme="minorHAnsi" w:hAnsiTheme="minorHAnsi" w:cstheme="minorHAnsi"/>
          <w:sz w:val="22"/>
          <w:szCs w:val="22"/>
        </w:rPr>
        <w:t>m</w:t>
      </w:r>
      <w:r w:rsidRPr="00736217">
        <w:rPr>
          <w:rFonts w:asciiTheme="minorHAnsi" w:hAnsiTheme="minorHAnsi" w:cstheme="minorHAnsi"/>
          <w:sz w:val="22"/>
          <w:szCs w:val="22"/>
        </w:rPr>
        <w:t>” oszlop: Itt kell jelölni, hogy a kártya virtuális-e. Virtuális kártyák azok a kártyák, amelyek kizárólag internetes tranzakciók során használhatóak, függetlenül attól, hogy a tranzakció lebonyolításához szükséges kártyaadatok milyen formában állnak az ügyfelek rendelkezésére.</w:t>
      </w:r>
    </w:p>
    <w:p w14:paraId="1F1CE3AD" w14:textId="77777777" w:rsidR="00295197" w:rsidRPr="00736217" w:rsidRDefault="006F46CD"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n</w:t>
      </w:r>
      <w:r w:rsidRPr="00736217">
        <w:rPr>
          <w:rFonts w:asciiTheme="minorHAnsi" w:hAnsiTheme="minorHAnsi" w:cstheme="minorHAnsi"/>
          <w:sz w:val="22"/>
          <w:szCs w:val="22"/>
        </w:rPr>
        <w:t xml:space="preserve">” oszlop: Itt kell jelölni, hogy az adott kártya készpénz és/vagy fizetési funkcióval rendelkezik-e. </w:t>
      </w:r>
    </w:p>
    <w:p w14:paraId="32572077" w14:textId="77777777" w:rsidR="00295197" w:rsidRPr="00736217" w:rsidRDefault="001C6EA6" w:rsidP="006D1354">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 xml:space="preserve">Készpénz funkcióval rendelkező kártyák azok, amelyek a kártya birtokosát készpénz felvételére és befizetésére jogosítják fel, amelyet ATM, valamint bankfióki-, postai- és kereskedői POS, berendezéseknél lehet használni. </w:t>
      </w:r>
    </w:p>
    <w:p w14:paraId="53854D0C" w14:textId="77777777" w:rsidR="003754B2" w:rsidRPr="00736217" w:rsidRDefault="001C6EA6" w:rsidP="003754B2">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 xml:space="preserve">Fizetési funkcióval rendelkező kártya: </w:t>
      </w:r>
      <w:proofErr w:type="gramStart"/>
      <w:r w:rsidRPr="00736217">
        <w:rPr>
          <w:rFonts w:asciiTheme="minorHAnsi" w:hAnsiTheme="minorHAnsi" w:cstheme="minorHAnsi"/>
          <w:sz w:val="22"/>
          <w:szCs w:val="22"/>
        </w:rPr>
        <w:t>áru</w:t>
      </w:r>
      <w:proofErr w:type="gramEnd"/>
      <w:r w:rsidRPr="00736217">
        <w:rPr>
          <w:rFonts w:asciiTheme="minorHAnsi" w:hAnsiTheme="minorHAnsi" w:cstheme="minorHAnsi"/>
          <w:sz w:val="22"/>
          <w:szCs w:val="22"/>
        </w:rPr>
        <w:t xml:space="preserve"> illetve szolgáltatás ellenértékének a kifizetésére alkalmas kártya, amely minimum a következő, „</w:t>
      </w:r>
      <w:r w:rsidR="00182ED7" w:rsidRPr="00736217">
        <w:rPr>
          <w:rFonts w:asciiTheme="minorHAnsi" w:hAnsiTheme="minorHAnsi" w:cstheme="minorHAnsi"/>
          <w:sz w:val="22"/>
          <w:szCs w:val="22"/>
        </w:rPr>
        <w:t>i</w:t>
      </w:r>
      <w:r w:rsidRPr="00736217">
        <w:rPr>
          <w:rFonts w:asciiTheme="minorHAnsi" w:hAnsiTheme="minorHAnsi" w:cstheme="minorHAnsi"/>
          <w:sz w:val="22"/>
          <w:szCs w:val="22"/>
        </w:rPr>
        <w:t>” oszlopban jelölt funkciók valamelyikével rendelkezik: debit (betéti) funkció, delayed debit (terhelési) funkció, credit (hitel) funkció, előrefizetett funkció. Ugyanaz a kártya rendelkezhet a felsoroltak közül több funkcióval is.</w:t>
      </w:r>
    </w:p>
    <w:p w14:paraId="3BE99AB4" w14:textId="77777777" w:rsidR="006F46CD" w:rsidRPr="00736217" w:rsidRDefault="00C04570" w:rsidP="006D1354">
      <w:pPr>
        <w:numPr>
          <w:ilvl w:val="1"/>
          <w:numId w:val="6"/>
        </w:numPr>
        <w:rPr>
          <w:rFonts w:asciiTheme="minorHAnsi" w:hAnsiTheme="minorHAnsi" w:cstheme="minorHAnsi"/>
          <w:sz w:val="22"/>
          <w:szCs w:val="22"/>
        </w:rPr>
      </w:pPr>
      <w:r w:rsidRPr="00736217">
        <w:rPr>
          <w:rFonts w:asciiTheme="minorHAnsi" w:hAnsiTheme="minorHAnsi" w:cstheme="minorHAnsi"/>
          <w:sz w:val="22"/>
          <w:szCs w:val="22"/>
        </w:rPr>
        <w:t>Készpénz és fizetési funkcióval rendelkező kártya: fizikailag ugyanaz a kártya a fent definiált készpénz funkcióval és fizetési funkcióval egyaránt rendelkezik.</w:t>
      </w:r>
    </w:p>
    <w:p w14:paraId="0BE0C0F6" w14:textId="77777777" w:rsidR="00D21C2C" w:rsidRPr="00736217" w:rsidRDefault="00F62AB5"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o</w:t>
      </w:r>
      <w:r w:rsidRPr="00736217">
        <w:rPr>
          <w:rFonts w:asciiTheme="minorHAnsi" w:hAnsiTheme="minorHAnsi" w:cstheme="minorHAnsi"/>
          <w:sz w:val="22"/>
          <w:szCs w:val="22"/>
        </w:rPr>
        <w:t xml:space="preserve">” oszlop: Itt kell jelölni, hogy a kártya rendelkezik-e elektronikus pénz funkcióval. </w:t>
      </w:r>
      <w:r w:rsidR="00C04570" w:rsidRPr="00736217">
        <w:rPr>
          <w:rFonts w:asciiTheme="minorHAnsi" w:hAnsiTheme="minorHAnsi" w:cstheme="minorHAnsi"/>
          <w:sz w:val="22"/>
          <w:szCs w:val="22"/>
        </w:rPr>
        <w:t>Elektronikus pénz funkcióval rendelkező kártya: olyan kártya, amellyel lehetőség van elektronikus pénz tranzakciók lebonyolítására. Egyaránt ide tartoznak az elektronikus pénzt közvetlenül tároló kártyák és azok, amelyek hozzáférést biztosítanak elektronikus pénz számlához.</w:t>
      </w:r>
    </w:p>
    <w:p w14:paraId="4857617A" w14:textId="77777777" w:rsidR="00F62AB5" w:rsidRPr="00736217" w:rsidRDefault="00F62AB5"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p</w:t>
      </w:r>
      <w:r w:rsidRPr="00736217">
        <w:rPr>
          <w:rFonts w:asciiTheme="minorHAnsi" w:hAnsiTheme="minorHAnsi" w:cstheme="minorHAnsi"/>
          <w:sz w:val="22"/>
          <w:szCs w:val="22"/>
        </w:rPr>
        <w:t>” oszlop: Itt kell jelölni, hogy az adott kártya rendelkezik-e érintéses funkcióval. Érintéses fizetési funkcióval rendelkező kártya az olyan kártya, amellyel lehetőség van a POS terminál és a kártya közötti adatátvitelre közvetlen fizikai kapcsolat nélkül.</w:t>
      </w:r>
    </w:p>
    <w:p w14:paraId="5B43636E" w14:textId="77777777" w:rsidR="00EB0692" w:rsidRPr="00736217" w:rsidRDefault="00EB0692"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q</w:t>
      </w:r>
      <w:r w:rsidRPr="00736217">
        <w:rPr>
          <w:rFonts w:asciiTheme="minorHAnsi" w:hAnsiTheme="minorHAnsi" w:cstheme="minorHAnsi"/>
          <w:sz w:val="22"/>
          <w:szCs w:val="22"/>
        </w:rPr>
        <w:t>” oszlop: Itt kell jelölni, hogy az adott kártya mobiltárcába regisztrált-e. Mobiltárcába regisztrált kártyának azokat a kártyákat kell jelölni, amelyeket a kártyakibocsátó pénzforgalmi szolgáltató vagy vele szerződésben álló szolgáltató által nyújtott, fizikai elfogadóhelyen történt fizetésnél (pl. NFC vagy QR-kód alkalmazásával) használható mobiltelefonos fizetési alkalmazásba regisztráltak, és amelyeket fizikai formában is kibocsáthatnak.</w:t>
      </w:r>
    </w:p>
    <w:p w14:paraId="434A5232" w14:textId="77777777" w:rsidR="00826EC3" w:rsidRPr="00736217" w:rsidRDefault="00826EC3" w:rsidP="008436A8">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r</w:t>
      </w:r>
      <w:r w:rsidRPr="00736217">
        <w:rPr>
          <w:rFonts w:asciiTheme="minorHAnsi" w:hAnsiTheme="minorHAnsi" w:cstheme="minorHAnsi"/>
          <w:sz w:val="22"/>
          <w:szCs w:val="22"/>
        </w:rPr>
        <w:t>” oszlop: Ebben az oszlopban kell jelölni, hogy az adott kártyát fizikailag is kibocsátották-e.</w:t>
      </w:r>
    </w:p>
    <w:p w14:paraId="15401CD6" w14:textId="77777777" w:rsidR="00535468" w:rsidRPr="00736217" w:rsidRDefault="00826EC3" w:rsidP="00284857">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w:t>
      </w:r>
      <w:r w:rsidR="00182ED7" w:rsidRPr="00736217">
        <w:rPr>
          <w:rFonts w:asciiTheme="minorHAnsi" w:hAnsiTheme="minorHAnsi" w:cstheme="minorHAnsi"/>
          <w:sz w:val="22"/>
          <w:szCs w:val="22"/>
        </w:rPr>
        <w:t>s</w:t>
      </w:r>
      <w:r w:rsidRPr="00736217">
        <w:rPr>
          <w:rFonts w:asciiTheme="minorHAnsi" w:hAnsiTheme="minorHAnsi" w:cstheme="minorHAnsi"/>
          <w:sz w:val="22"/>
          <w:szCs w:val="22"/>
        </w:rPr>
        <w:t>” oszlop: Ebben az oszlopban kell jelölni, hogy az adott kártyával történt-e vásárlási tranzakció a referenciaidőszakban.</w:t>
      </w:r>
    </w:p>
    <w:p w14:paraId="579EFAF5" w14:textId="77777777" w:rsidR="00D93D8D" w:rsidRPr="00736217" w:rsidRDefault="00D93D8D" w:rsidP="00D93D8D">
      <w:pPr>
        <w:numPr>
          <w:ilvl w:val="0"/>
          <w:numId w:val="6"/>
        </w:numPr>
        <w:rPr>
          <w:rFonts w:asciiTheme="minorHAnsi" w:hAnsiTheme="minorHAnsi" w:cstheme="minorHAnsi"/>
          <w:sz w:val="22"/>
          <w:szCs w:val="22"/>
        </w:rPr>
      </w:pPr>
      <w:r w:rsidRPr="00736217">
        <w:rPr>
          <w:rFonts w:asciiTheme="minorHAnsi" w:hAnsiTheme="minorHAnsi" w:cstheme="minorHAnsi"/>
          <w:sz w:val="22"/>
          <w:szCs w:val="22"/>
        </w:rPr>
        <w:t xml:space="preserve">„t” oszlop: Ebben az oszlopban kell jelenteni az adatszolgáltató által kibocsátott és a beszámolási időszak utolsó munkanapján (a tárgyidőszaki utolsó munkanapja) forgalomban lévő, érvényes bankkártyák darabszámát függetlenül attól, hogy mikor bocsátották ki, és milyen gyakran használják azokat. A lejárt, valamint a kibocsátó által letiltott vagy visszavont kártyák nem tartoznak ide. Azokat a kártyákat, amelyeket valamilyen okból átmeneti jelleggel blokkol a kibocsátó bank (pl. hitelkártya esetén a kártyabirtokos nem fizette ki a tartozását) még akkor is jelenteni kell, ha a beszámolási időszak utolsó munkanapján még tart az átmeneti blokkolás. Az ügyfelek részére postán kiküldött kártyák esetében (akár új kártyáról, akár a lejárt cseréjéről legyen szó) azokat a kártyákat kell jelenteni, amelyeket a bank a beszámolási időszak utolsó munkanapjáig postázott az ügyfelei részére – függetlenül attól, hogy az ügyfél aktiválta-e már a kártyát vagy sem. Ezen túlmenően, a </w:t>
      </w:r>
      <w:proofErr w:type="spellStart"/>
      <w:r w:rsidRPr="00736217">
        <w:rPr>
          <w:rFonts w:asciiTheme="minorHAnsi" w:hAnsiTheme="minorHAnsi" w:cstheme="minorHAnsi"/>
          <w:sz w:val="22"/>
          <w:szCs w:val="22"/>
        </w:rPr>
        <w:t>Direct</w:t>
      </w:r>
      <w:proofErr w:type="spellEnd"/>
      <w:r w:rsidRPr="00736217">
        <w:rPr>
          <w:rFonts w:asciiTheme="minorHAnsi" w:hAnsiTheme="minorHAnsi" w:cstheme="minorHAnsi"/>
          <w:sz w:val="22"/>
          <w:szCs w:val="22"/>
        </w:rPr>
        <w:t xml:space="preserve"> Mail kampány keretében postázott kártyák esetében figyelembe kell venni a pénzforgalmi szolgáltatásokról és az elektronikus fizetési eszközökről szóló 227/2006. számú kormányrendelet 14.§ (2) pontjának ide vonatkozó részét, amelynek értelmében a „kibocsátó csak az ügyfél erre irányuló kifejezett kérelmére bocsáthat” annak rendelkezésére bankkártyát.</w:t>
      </w:r>
    </w:p>
    <w:p w14:paraId="48600F01" w14:textId="77777777" w:rsidR="000B1B54" w:rsidRPr="00736217" w:rsidRDefault="000B1B54" w:rsidP="00284857">
      <w:pPr>
        <w:rPr>
          <w:rFonts w:asciiTheme="minorHAnsi" w:hAnsiTheme="minorHAnsi" w:cstheme="minorHAnsi"/>
          <w:b/>
          <w:sz w:val="22"/>
          <w:szCs w:val="22"/>
        </w:rPr>
      </w:pPr>
    </w:p>
    <w:p w14:paraId="282C6A5D" w14:textId="024B0878" w:rsidR="00284857" w:rsidRPr="00736217" w:rsidRDefault="00284857" w:rsidP="00284857">
      <w:pPr>
        <w:rPr>
          <w:rFonts w:asciiTheme="minorHAnsi" w:hAnsiTheme="minorHAnsi" w:cstheme="minorHAnsi"/>
          <w:b/>
          <w:sz w:val="22"/>
          <w:szCs w:val="22"/>
        </w:rPr>
      </w:pPr>
      <w:r w:rsidRPr="00736217">
        <w:rPr>
          <w:rFonts w:asciiTheme="minorHAnsi" w:hAnsiTheme="minorHAnsi" w:cstheme="minorHAnsi"/>
          <w:b/>
          <w:sz w:val="22"/>
          <w:szCs w:val="22"/>
        </w:rPr>
        <w:t xml:space="preserve">02. tábla: </w:t>
      </w:r>
      <w:del w:id="7" w:author="Kajdi László" w:date="2022-02-25T10:20:00Z">
        <w:r w:rsidRPr="00736217" w:rsidDel="00C6380F">
          <w:rPr>
            <w:rFonts w:asciiTheme="minorHAnsi" w:hAnsiTheme="minorHAnsi" w:cstheme="minorHAnsi"/>
            <w:b/>
            <w:sz w:val="22"/>
            <w:szCs w:val="22"/>
          </w:rPr>
          <w:delText>Kártya</w:delText>
        </w:r>
      </w:del>
      <w:ins w:id="8" w:author="Kajdi László" w:date="2022-02-25T10:20:00Z">
        <w:r w:rsidR="00C6380F" w:rsidRPr="00736217">
          <w:rPr>
            <w:rFonts w:asciiTheme="minorHAnsi" w:hAnsiTheme="minorHAnsi" w:cstheme="minorHAnsi"/>
            <w:b/>
            <w:sz w:val="22"/>
            <w:szCs w:val="22"/>
          </w:rPr>
          <w:t xml:space="preserve">Elektronikus fizetések </w:t>
        </w:r>
      </w:ins>
      <w:r w:rsidRPr="00736217">
        <w:rPr>
          <w:rFonts w:asciiTheme="minorHAnsi" w:hAnsiTheme="minorHAnsi" w:cstheme="minorHAnsi"/>
          <w:b/>
          <w:sz w:val="22"/>
          <w:szCs w:val="22"/>
        </w:rPr>
        <w:t>elfogadás</w:t>
      </w:r>
      <w:ins w:id="9" w:author="Kajdi László" w:date="2022-02-25T10:20:00Z">
        <w:r w:rsidR="00C6380F" w:rsidRPr="00736217">
          <w:rPr>
            <w:rFonts w:asciiTheme="minorHAnsi" w:hAnsiTheme="minorHAnsi" w:cstheme="minorHAnsi"/>
            <w:b/>
            <w:sz w:val="22"/>
            <w:szCs w:val="22"/>
          </w:rPr>
          <w:t>á</w:t>
        </w:r>
      </w:ins>
      <w:r w:rsidRPr="00736217">
        <w:rPr>
          <w:rFonts w:asciiTheme="minorHAnsi" w:hAnsiTheme="minorHAnsi" w:cstheme="minorHAnsi"/>
          <w:b/>
          <w:sz w:val="22"/>
          <w:szCs w:val="22"/>
        </w:rPr>
        <w:t>ra vonatkozó infrastruktúra adatok</w:t>
      </w:r>
      <w:r w:rsidR="006D1354" w:rsidRPr="00736217">
        <w:rPr>
          <w:rFonts w:asciiTheme="minorHAnsi" w:hAnsiTheme="minorHAnsi" w:cstheme="minorHAnsi"/>
          <w:b/>
          <w:sz w:val="22"/>
          <w:szCs w:val="22"/>
        </w:rPr>
        <w:t xml:space="preserve"> </w:t>
      </w:r>
    </w:p>
    <w:p w14:paraId="551F959A" w14:textId="77777777" w:rsidR="00284857" w:rsidRPr="00736217" w:rsidRDefault="00284857" w:rsidP="00284857">
      <w:pPr>
        <w:rPr>
          <w:rFonts w:asciiTheme="minorHAnsi" w:hAnsiTheme="minorHAnsi" w:cstheme="minorHAnsi"/>
          <w:b/>
          <w:sz w:val="22"/>
          <w:szCs w:val="22"/>
        </w:rPr>
      </w:pPr>
    </w:p>
    <w:p w14:paraId="37BB23B1" w14:textId="15E192A4" w:rsidR="00284857" w:rsidRPr="00736217" w:rsidRDefault="00284857" w:rsidP="00284857">
      <w:pPr>
        <w:rPr>
          <w:rFonts w:asciiTheme="minorHAnsi" w:hAnsiTheme="minorHAnsi" w:cstheme="minorHAnsi"/>
          <w:sz w:val="22"/>
          <w:szCs w:val="22"/>
        </w:rPr>
      </w:pPr>
      <w:r w:rsidRPr="00736217">
        <w:rPr>
          <w:rFonts w:asciiTheme="minorHAnsi" w:hAnsiTheme="minorHAnsi" w:cstheme="minorHAnsi"/>
          <w:sz w:val="22"/>
          <w:szCs w:val="22"/>
        </w:rPr>
        <w:lastRenderedPageBreak/>
        <w:t>1. Jelen adatszolgáltatás 02. táblája a</w:t>
      </w:r>
      <w:ins w:id="10" w:author="PIF" w:date="2022-09-01T12:51:00Z">
        <w:r w:rsidR="00F07E6F">
          <w:rPr>
            <w:rFonts w:asciiTheme="minorHAnsi" w:hAnsiTheme="minorHAnsi" w:cstheme="minorHAnsi"/>
            <w:sz w:val="22"/>
            <w:szCs w:val="22"/>
          </w:rPr>
          <w:t>z</w:t>
        </w:r>
      </w:ins>
      <w:r w:rsidRPr="00736217">
        <w:rPr>
          <w:rFonts w:asciiTheme="minorHAnsi" w:hAnsiTheme="minorHAnsi" w:cstheme="minorHAnsi"/>
          <w:sz w:val="22"/>
          <w:szCs w:val="22"/>
        </w:rPr>
        <w:t xml:space="preserve"> </w:t>
      </w:r>
      <w:del w:id="11" w:author="Kajdi László" w:date="2022-02-25T10:22:00Z">
        <w:r w:rsidRPr="00736217" w:rsidDel="00C6380F">
          <w:rPr>
            <w:rFonts w:asciiTheme="minorHAnsi" w:hAnsiTheme="minorHAnsi" w:cstheme="minorHAnsi"/>
            <w:sz w:val="22"/>
            <w:szCs w:val="22"/>
          </w:rPr>
          <w:delText xml:space="preserve">bankkártya </w:delText>
        </w:r>
      </w:del>
      <w:ins w:id="12" w:author="Kajdi László" w:date="2022-02-25T10:22:00Z">
        <w:r w:rsidR="00C6380F" w:rsidRPr="00736217">
          <w:rPr>
            <w:rFonts w:asciiTheme="minorHAnsi" w:hAnsiTheme="minorHAnsi" w:cstheme="minorHAnsi"/>
            <w:sz w:val="22"/>
            <w:szCs w:val="22"/>
          </w:rPr>
          <w:t xml:space="preserve">elektronikus fizetési módok </w:t>
        </w:r>
      </w:ins>
      <w:r w:rsidRPr="00736217">
        <w:rPr>
          <w:rFonts w:asciiTheme="minorHAnsi" w:hAnsiTheme="minorHAnsi" w:cstheme="minorHAnsi"/>
          <w:sz w:val="22"/>
          <w:szCs w:val="22"/>
        </w:rPr>
        <w:t>elfogadói üzletág</w:t>
      </w:r>
      <w:ins w:id="13" w:author="PIF" w:date="2022-09-01T12:52:00Z">
        <w:r w:rsidR="007F3B60">
          <w:rPr>
            <w:rFonts w:asciiTheme="minorHAnsi" w:hAnsiTheme="minorHAnsi" w:cstheme="minorHAnsi"/>
            <w:sz w:val="22"/>
            <w:szCs w:val="22"/>
          </w:rPr>
          <w:t>ának</w:t>
        </w:r>
      </w:ins>
      <w:r w:rsidRPr="00736217">
        <w:rPr>
          <w:rFonts w:asciiTheme="minorHAnsi" w:hAnsiTheme="minorHAnsi" w:cstheme="minorHAnsi"/>
          <w:sz w:val="22"/>
          <w:szCs w:val="22"/>
        </w:rPr>
        <w:t xml:space="preserve"> infrastruktúrára vonatkozó adatait foglalja magában, vagyis az adatszolgáltató által belföldön üzemeltetett készpénzfelvételi és kereskedői elfogadóhelyek számát (</w:t>
      </w:r>
      <w:ins w:id="14" w:author="PIF" w:date="2022-09-01T12:53:00Z">
        <w:r w:rsidR="00620994">
          <w:rPr>
            <w:rFonts w:asciiTheme="minorHAnsi" w:hAnsiTheme="minorHAnsi" w:cstheme="minorHAnsi"/>
            <w:sz w:val="22"/>
            <w:szCs w:val="22"/>
          </w:rPr>
          <w:t xml:space="preserve">pl. </w:t>
        </w:r>
      </w:ins>
      <w:r w:rsidRPr="00736217">
        <w:rPr>
          <w:rFonts w:asciiTheme="minorHAnsi" w:hAnsiTheme="minorHAnsi" w:cstheme="minorHAnsi"/>
          <w:sz w:val="22"/>
          <w:szCs w:val="22"/>
        </w:rPr>
        <w:t>ATM, POS, imprinter).</w:t>
      </w:r>
    </w:p>
    <w:p w14:paraId="5551F52F" w14:textId="77777777" w:rsidR="00284857" w:rsidRPr="00736217" w:rsidRDefault="00284857" w:rsidP="00284857">
      <w:pPr>
        <w:rPr>
          <w:rFonts w:asciiTheme="minorHAnsi" w:hAnsiTheme="minorHAnsi" w:cstheme="minorHAnsi"/>
          <w:sz w:val="22"/>
          <w:szCs w:val="22"/>
        </w:rPr>
      </w:pPr>
    </w:p>
    <w:p w14:paraId="4437F619" w14:textId="77777777" w:rsidR="00284857" w:rsidRPr="00736217" w:rsidRDefault="00D93D8D" w:rsidP="00284857">
      <w:pPr>
        <w:rPr>
          <w:rFonts w:asciiTheme="minorHAnsi" w:hAnsiTheme="minorHAnsi" w:cstheme="minorHAnsi"/>
          <w:sz w:val="22"/>
          <w:szCs w:val="22"/>
        </w:rPr>
      </w:pPr>
      <w:r w:rsidRPr="00736217">
        <w:rPr>
          <w:rFonts w:asciiTheme="minorHAnsi" w:hAnsiTheme="minorHAnsi" w:cstheme="minorHAnsi"/>
          <w:sz w:val="22"/>
          <w:szCs w:val="22"/>
        </w:rPr>
        <w:t xml:space="preserve">2. </w:t>
      </w:r>
      <w:r w:rsidR="00284857" w:rsidRPr="00736217">
        <w:rPr>
          <w:rFonts w:asciiTheme="minorHAnsi" w:hAnsiTheme="minorHAnsi" w:cstheme="minorHAnsi"/>
          <w:sz w:val="22"/>
          <w:szCs w:val="22"/>
        </w:rPr>
        <w:t>A táblában az adatszolgáltató elfogadóhálózatára vonatkozó adatokat kell feltüntetni az alábbiak szerint:</w:t>
      </w:r>
    </w:p>
    <w:p w14:paraId="31E8F7BF" w14:textId="77777777" w:rsidR="00284857" w:rsidRPr="00736217" w:rsidRDefault="00D93D8D" w:rsidP="00FA54FC">
      <w:pPr>
        <w:numPr>
          <w:ilvl w:val="0"/>
          <w:numId w:val="7"/>
        </w:numPr>
        <w:rPr>
          <w:rFonts w:asciiTheme="minorHAnsi" w:hAnsiTheme="minorHAnsi" w:cstheme="minorHAnsi"/>
          <w:sz w:val="22"/>
          <w:szCs w:val="22"/>
        </w:rPr>
      </w:pPr>
      <w:r w:rsidRPr="00736217" w:rsidDel="00D93D8D">
        <w:rPr>
          <w:rFonts w:asciiTheme="minorHAnsi" w:hAnsiTheme="minorHAnsi" w:cstheme="minorHAnsi"/>
          <w:sz w:val="22"/>
          <w:szCs w:val="22"/>
        </w:rPr>
        <w:t xml:space="preserve"> </w:t>
      </w:r>
      <w:r w:rsidR="00284857" w:rsidRPr="00736217">
        <w:rPr>
          <w:rFonts w:asciiTheme="minorHAnsi" w:hAnsiTheme="minorHAnsi" w:cstheme="minorHAnsi"/>
          <w:sz w:val="22"/>
          <w:szCs w:val="22"/>
        </w:rPr>
        <w:t>„</w:t>
      </w:r>
      <w:r w:rsidR="00F9533B" w:rsidRPr="00736217">
        <w:rPr>
          <w:rFonts w:asciiTheme="minorHAnsi" w:hAnsiTheme="minorHAnsi" w:cstheme="minorHAnsi"/>
          <w:sz w:val="22"/>
          <w:szCs w:val="22"/>
        </w:rPr>
        <w:t>a</w:t>
      </w:r>
      <w:r w:rsidR="00284857" w:rsidRPr="00736217">
        <w:rPr>
          <w:rFonts w:asciiTheme="minorHAnsi" w:hAnsiTheme="minorHAnsi" w:cstheme="minorHAnsi"/>
          <w:sz w:val="22"/>
          <w:szCs w:val="22"/>
        </w:rPr>
        <w:t>” oszlop: Ebben az oszlopban kell jelölni, hogy az adatszolgáltató pénzforgalmi szolgáltató hitelintézet-e.</w:t>
      </w:r>
    </w:p>
    <w:p w14:paraId="51752BFC" w14:textId="0B677369" w:rsidR="00284857" w:rsidRPr="00736217" w:rsidRDefault="00284857" w:rsidP="00E85A43">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437649" w:rsidRPr="00736217">
        <w:rPr>
          <w:rFonts w:asciiTheme="minorHAnsi" w:hAnsiTheme="minorHAnsi" w:cstheme="minorHAnsi"/>
          <w:sz w:val="22"/>
          <w:szCs w:val="22"/>
        </w:rPr>
        <w:t>I</w:t>
      </w:r>
      <w:r w:rsidR="00736914" w:rsidRPr="00736217">
        <w:rPr>
          <w:rFonts w:asciiTheme="minorHAnsi" w:hAnsiTheme="minorHAnsi" w:cstheme="minorHAnsi"/>
          <w:sz w:val="22"/>
          <w:szCs w:val="22"/>
        </w:rPr>
        <w:t>tt kell jelölni az adatszolgáltató által nyújtott elfogadás helyét.</w:t>
      </w:r>
      <w:r w:rsidR="00E70191" w:rsidRPr="00736217">
        <w:rPr>
          <w:rFonts w:asciiTheme="minorHAnsi" w:hAnsiTheme="minorHAnsi" w:cstheme="minorHAnsi"/>
          <w:sz w:val="22"/>
          <w:szCs w:val="22"/>
        </w:rPr>
        <w:t xml:space="preserve"> </w:t>
      </w:r>
      <w:r w:rsidR="00EB3AC9" w:rsidRPr="00736217">
        <w:rPr>
          <w:rFonts w:asciiTheme="minorHAnsi" w:hAnsiTheme="minorHAnsi" w:cstheme="minorHAnsi"/>
          <w:sz w:val="22"/>
          <w:szCs w:val="22"/>
        </w:rPr>
        <w:t>„</w:t>
      </w:r>
      <w:proofErr w:type="spellStart"/>
      <w:r w:rsidR="00E70191" w:rsidRPr="00736217">
        <w:rPr>
          <w:rFonts w:asciiTheme="minorHAnsi" w:hAnsiTheme="minorHAnsi" w:cstheme="minorHAnsi"/>
          <w:sz w:val="22"/>
          <w:szCs w:val="22"/>
        </w:rPr>
        <w:t>FIOK</w:t>
      </w:r>
      <w:proofErr w:type="spellEnd"/>
      <w:r w:rsidR="00EB3AC9" w:rsidRPr="00736217">
        <w:rPr>
          <w:rFonts w:asciiTheme="minorHAnsi" w:hAnsiTheme="minorHAnsi" w:cstheme="minorHAnsi"/>
          <w:sz w:val="22"/>
          <w:szCs w:val="22"/>
        </w:rPr>
        <w:t>”</w:t>
      </w:r>
      <w:r w:rsidR="00E70191" w:rsidRPr="00736217">
        <w:rPr>
          <w:rFonts w:asciiTheme="minorHAnsi" w:hAnsiTheme="minorHAnsi" w:cstheme="minorHAnsi"/>
          <w:sz w:val="22"/>
          <w:szCs w:val="22"/>
        </w:rPr>
        <w:t xml:space="preserve"> kódérték alatt az adatszolgáltató valamennyi </w:t>
      </w:r>
      <w:r w:rsidR="00331318" w:rsidRPr="00736217">
        <w:rPr>
          <w:rFonts w:asciiTheme="minorHAnsi" w:hAnsiTheme="minorHAnsi" w:cstheme="minorHAnsi"/>
          <w:sz w:val="22"/>
          <w:szCs w:val="22"/>
        </w:rPr>
        <w:t xml:space="preserve">saját </w:t>
      </w:r>
      <w:r w:rsidR="00E70191" w:rsidRPr="00736217">
        <w:rPr>
          <w:rFonts w:asciiTheme="minorHAnsi" w:hAnsiTheme="minorHAnsi" w:cstheme="minorHAnsi"/>
          <w:sz w:val="22"/>
          <w:szCs w:val="22"/>
        </w:rPr>
        <w:t xml:space="preserve">bankfiókját jelenteni kell, ahol kártyaelfogadás történik, függetlenül attól, hogy azt ATM-en, vagy POS terminálon keresztül biztosítják. Ez utóbbiak között az „o” oszlop esetében jelzettek alapján </w:t>
      </w:r>
      <w:r w:rsidR="00331318" w:rsidRPr="00736217">
        <w:rPr>
          <w:rFonts w:asciiTheme="minorHAnsi" w:hAnsiTheme="minorHAnsi" w:cstheme="minorHAnsi"/>
          <w:sz w:val="22"/>
          <w:szCs w:val="22"/>
        </w:rPr>
        <w:t>kell</w:t>
      </w:r>
      <w:r w:rsidR="00E70191" w:rsidRPr="00736217">
        <w:rPr>
          <w:rFonts w:asciiTheme="minorHAnsi" w:hAnsiTheme="minorHAnsi" w:cstheme="minorHAnsi"/>
          <w:sz w:val="22"/>
          <w:szCs w:val="22"/>
        </w:rPr>
        <w:t xml:space="preserve"> különbséget tenni.</w:t>
      </w:r>
      <w:r w:rsidR="009508BC" w:rsidRPr="00736217">
        <w:rPr>
          <w:rFonts w:asciiTheme="minorHAnsi" w:hAnsiTheme="minorHAnsi" w:cstheme="minorHAnsi"/>
          <w:sz w:val="22"/>
          <w:szCs w:val="22"/>
        </w:rPr>
        <w:t xml:space="preserve"> „POSTA” kódérték alatt a Magyar Posta Zrt.-nél lévő POS terminálok esetében a készpénzfelvételi funkcióval rendelkező eszközöket kell szerepeltetni függetlenül attól, hogy azok rendelkeznek-e vásárlási funkcióval. Emellett a Magyar Posta Zrt.-nél lévő POS terminálok esetében a vásárlási funkcióval rendelkező terminálokat „KER” kódérték alatt kell szerepeltetni függetlenül attól, hogy azok rendelkeznek-e készpénzfelvételi funkcióval. Ennek értelemében a Magyar Posta Zrt.-nél lévő POS terminálok esetében előfordulhat egyes eszközök duplikált jelentése, amennyiben azok egyaránt rendelkeznek készpénzfelvételi és vásárlási funkcióval. A „KER” kódérték alatt feltüntetett POS terminálok esetében a vásárlási funkción belüli alkategóriákat nem kell megkülönböztetni és nem kell többszörösen számításba venni, hanem a bármilyen vásárlási funkcióval rendelkező eszközök tényleges darabszámát kell figyelembe venni, függetlenül attól, hogy rendelkeznek-e más funkciókkal (pl. készpénzfelvétel) is.</w:t>
      </w:r>
    </w:p>
    <w:p w14:paraId="172534F9" w14:textId="144C0972" w:rsidR="004225BB" w:rsidRPr="00736217" w:rsidRDefault="00736914" w:rsidP="0030614F">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c</w:t>
      </w:r>
      <w:r w:rsidRPr="00736217">
        <w:rPr>
          <w:rFonts w:asciiTheme="minorHAnsi" w:hAnsiTheme="minorHAnsi" w:cstheme="minorHAnsi"/>
          <w:sz w:val="22"/>
          <w:szCs w:val="22"/>
        </w:rPr>
        <w:t>” oszlop: itt kell jelölni az elfogadói hálózat országát</w:t>
      </w:r>
      <w:r w:rsidR="00443BDB" w:rsidRPr="00736217">
        <w:rPr>
          <w:rFonts w:asciiTheme="minorHAnsi" w:hAnsiTheme="minorHAnsi" w:cstheme="minorHAnsi"/>
          <w:sz w:val="22"/>
          <w:szCs w:val="22"/>
        </w:rPr>
        <w:t xml:space="preserve">. </w:t>
      </w:r>
      <w:ins w:id="15" w:author="Ágoston András Iván" w:date="2023-01-31T14:08:00Z">
        <w:r w:rsidR="00C738D9" w:rsidRPr="00560EF7">
          <w:rPr>
            <w:rFonts w:asciiTheme="minorHAnsi" w:hAnsiTheme="minorHAnsi" w:cstheme="minorHAnsi"/>
            <w:sz w:val="22"/>
            <w:szCs w:val="22"/>
          </w:rPr>
          <w:t>Azon belföldi</w:t>
        </w:r>
        <w:r w:rsidR="00C738D9">
          <w:rPr>
            <w:rFonts w:asciiTheme="minorHAnsi" w:hAnsiTheme="minorHAnsi" w:cstheme="minorHAnsi"/>
            <w:sz w:val="22"/>
            <w:szCs w:val="22"/>
          </w:rPr>
          <w:t xml:space="preserve"> elfogadóhelyeket</w:t>
        </w:r>
        <w:r w:rsidR="00C738D9" w:rsidRPr="00560EF7">
          <w:rPr>
            <w:rFonts w:asciiTheme="minorHAnsi" w:hAnsiTheme="minorHAnsi" w:cstheme="minorHAnsi"/>
            <w:sz w:val="22"/>
            <w:szCs w:val="22"/>
          </w:rPr>
          <w:t xml:space="preserve">, amelyek esetében a külföldi szolgáltató közvetlenül, nem pedig fióktelep vagy leányvállalat útján nyújt elfogadói szolgáltatást Magyarországon, belföldi </w:t>
        </w:r>
        <w:r w:rsidR="00C738D9">
          <w:rPr>
            <w:rFonts w:asciiTheme="minorHAnsi" w:hAnsiTheme="minorHAnsi" w:cstheme="minorHAnsi"/>
            <w:sz w:val="22"/>
            <w:szCs w:val="22"/>
          </w:rPr>
          <w:t>elfo</w:t>
        </w:r>
      </w:ins>
      <w:ins w:id="16" w:author="Ágoston András Iván" w:date="2023-01-31T14:09:00Z">
        <w:r w:rsidR="003A3A7C">
          <w:rPr>
            <w:rFonts w:asciiTheme="minorHAnsi" w:hAnsiTheme="minorHAnsi" w:cstheme="minorHAnsi"/>
            <w:sz w:val="22"/>
            <w:szCs w:val="22"/>
          </w:rPr>
          <w:t>ga</w:t>
        </w:r>
      </w:ins>
      <w:ins w:id="17" w:author="Ágoston András Iván" w:date="2023-01-31T14:08:00Z">
        <w:r w:rsidR="00C738D9">
          <w:rPr>
            <w:rFonts w:asciiTheme="minorHAnsi" w:hAnsiTheme="minorHAnsi" w:cstheme="minorHAnsi"/>
            <w:sz w:val="22"/>
            <w:szCs w:val="22"/>
          </w:rPr>
          <w:t>dóhelyként</w:t>
        </w:r>
        <w:r w:rsidR="00C738D9" w:rsidRPr="00560EF7">
          <w:rPr>
            <w:rFonts w:asciiTheme="minorHAnsi" w:hAnsiTheme="minorHAnsi" w:cstheme="minorHAnsi"/>
            <w:sz w:val="22"/>
            <w:szCs w:val="22"/>
          </w:rPr>
          <w:t>, „HU” kóddal kell jelenteni.</w:t>
        </w:r>
        <w:r w:rsidR="00C738D9">
          <w:rPr>
            <w:rFonts w:asciiTheme="minorHAnsi" w:hAnsiTheme="minorHAnsi" w:cstheme="minorHAnsi"/>
            <w:sz w:val="22"/>
            <w:szCs w:val="22"/>
          </w:rPr>
          <w:t xml:space="preserve"> Itt kell jelölni a magyarországi adatszolgáltató külföldi elfogadó hálózatát is, a megfelelő kódértékkel</w:t>
        </w:r>
      </w:ins>
      <w:ins w:id="18" w:author="Ágoston András Iván" w:date="2023-01-31T15:24:00Z">
        <w:r w:rsidR="003F51D9">
          <w:rPr>
            <w:rFonts w:asciiTheme="minorHAnsi" w:hAnsiTheme="minorHAnsi" w:cstheme="minorHAnsi"/>
            <w:sz w:val="22"/>
            <w:szCs w:val="22"/>
          </w:rPr>
          <w:t xml:space="preserve">, </w:t>
        </w:r>
        <w:bookmarkStart w:id="19" w:name="_Hlk126071145"/>
        <w:r w:rsidR="003F51D9">
          <w:rPr>
            <w:rFonts w:asciiTheme="minorHAnsi" w:hAnsiTheme="minorHAnsi" w:cstheme="minorHAnsi"/>
            <w:sz w:val="22"/>
            <w:szCs w:val="22"/>
          </w:rPr>
          <w:t>amennyiben azt a szolgáltatást nem leányvállat vagy fióktelep útján nyújtja</w:t>
        </w:r>
      </w:ins>
      <w:bookmarkEnd w:id="19"/>
      <w:ins w:id="20" w:author="Ágoston András Iván" w:date="2023-01-31T14:08:00Z">
        <w:r w:rsidR="00C738D9">
          <w:rPr>
            <w:rFonts w:asciiTheme="minorHAnsi" w:hAnsiTheme="minorHAnsi" w:cstheme="minorHAnsi"/>
            <w:sz w:val="22"/>
            <w:szCs w:val="22"/>
          </w:rPr>
          <w:t>.</w:t>
        </w:r>
      </w:ins>
    </w:p>
    <w:p w14:paraId="096DE072" w14:textId="1E9FFE17" w:rsidR="00284857" w:rsidRPr="00736217" w:rsidRDefault="00736914" w:rsidP="00D92ED2">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d</w:t>
      </w:r>
      <w:r w:rsidRPr="00736217">
        <w:rPr>
          <w:rFonts w:asciiTheme="minorHAnsi" w:hAnsiTheme="minorHAnsi" w:cstheme="minorHAnsi"/>
          <w:sz w:val="22"/>
          <w:szCs w:val="22"/>
        </w:rPr>
        <w:t>” oszlop: itt kell jelölni az elfogadás csatornáját.</w:t>
      </w:r>
      <w:r w:rsidR="0007717C" w:rsidRPr="00736217">
        <w:rPr>
          <w:rFonts w:asciiTheme="minorHAnsi" w:hAnsiTheme="minorHAnsi" w:cstheme="minorHAnsi"/>
          <w:sz w:val="22"/>
          <w:szCs w:val="22"/>
        </w:rPr>
        <w:t xml:space="preserve"> A POS-ok darabszámát annak a hitelintézet adatszolgáltatónak kell jelenteni, amely a POS elfogadói szolgáltatást nyújtja, függetlenül attól, hogy a berendezés kinek a tulajdona (az adatszolgáltatóé, a kereskedőé vagy egy harmadik jogi személyé).</w:t>
      </w:r>
      <w:r w:rsidR="00540CFE" w:rsidRPr="00736217">
        <w:rPr>
          <w:rFonts w:asciiTheme="minorHAnsi" w:hAnsiTheme="minorHAnsi" w:cstheme="minorHAnsi"/>
          <w:sz w:val="22"/>
          <w:szCs w:val="22"/>
        </w:rPr>
        <w:t xml:space="preserve"> </w:t>
      </w:r>
      <w:del w:id="21" w:author="Cseh Árpád" w:date="2022-01-07T15:00:00Z">
        <w:r w:rsidR="00540CFE" w:rsidRPr="00736217" w:rsidDel="00BB7159">
          <w:rPr>
            <w:rFonts w:asciiTheme="minorHAnsi" w:hAnsiTheme="minorHAnsi" w:cstheme="minorHAnsi"/>
            <w:sz w:val="22"/>
            <w:szCs w:val="22"/>
          </w:rPr>
          <w:delText xml:space="preserve">Soft </w:delText>
        </w:r>
      </w:del>
      <w:ins w:id="22" w:author="Cseh Árpád" w:date="2022-01-07T15:00:00Z">
        <w:r w:rsidR="00BB7159" w:rsidRPr="00736217">
          <w:rPr>
            <w:rFonts w:asciiTheme="minorHAnsi" w:hAnsiTheme="minorHAnsi" w:cstheme="minorHAnsi"/>
            <w:sz w:val="22"/>
            <w:szCs w:val="22"/>
          </w:rPr>
          <w:t>Új típusú</w:t>
        </w:r>
      </w:ins>
      <w:ins w:id="23" w:author="Cseh Árpád" w:date="2022-01-07T15:01:00Z">
        <w:r w:rsidR="00BB7159" w:rsidRPr="00736217">
          <w:rPr>
            <w:rFonts w:asciiTheme="minorHAnsi" w:hAnsiTheme="minorHAnsi" w:cstheme="minorHAnsi"/>
            <w:sz w:val="22"/>
            <w:szCs w:val="22"/>
          </w:rPr>
          <w:t>, innovatív</w:t>
        </w:r>
      </w:ins>
      <w:ins w:id="24" w:author="Cseh Árpád" w:date="2022-01-07T15:00:00Z">
        <w:r w:rsidR="00BB7159" w:rsidRPr="00736217">
          <w:rPr>
            <w:rFonts w:asciiTheme="minorHAnsi" w:hAnsiTheme="minorHAnsi" w:cstheme="minorHAnsi"/>
            <w:sz w:val="22"/>
            <w:szCs w:val="22"/>
          </w:rPr>
          <w:t xml:space="preserve"> </w:t>
        </w:r>
      </w:ins>
      <w:r w:rsidR="00540CFE" w:rsidRPr="00736217">
        <w:rPr>
          <w:rFonts w:asciiTheme="minorHAnsi" w:hAnsiTheme="minorHAnsi" w:cstheme="minorHAnsi"/>
          <w:sz w:val="22"/>
          <w:szCs w:val="22"/>
        </w:rPr>
        <w:t xml:space="preserve">POS </w:t>
      </w:r>
      <w:del w:id="25" w:author="Cseh Árpád" w:date="2022-01-07T15:00:00Z">
        <w:r w:rsidR="0007698B" w:rsidRPr="00736217" w:rsidDel="00BB7159">
          <w:rPr>
            <w:rFonts w:asciiTheme="minorHAnsi" w:hAnsiTheme="minorHAnsi" w:cstheme="minorHAnsi"/>
            <w:sz w:val="22"/>
            <w:szCs w:val="22"/>
          </w:rPr>
          <w:delText xml:space="preserve">készükékek </w:delText>
        </w:r>
      </w:del>
      <w:ins w:id="26" w:author="Cseh Árpád" w:date="2022-01-07T15:00:00Z">
        <w:r w:rsidR="00BB7159" w:rsidRPr="00736217">
          <w:rPr>
            <w:rFonts w:asciiTheme="minorHAnsi" w:hAnsiTheme="minorHAnsi" w:cstheme="minorHAnsi"/>
            <w:sz w:val="22"/>
            <w:szCs w:val="22"/>
          </w:rPr>
          <w:t>megoldás</w:t>
        </w:r>
      </w:ins>
      <w:ins w:id="27" w:author="Cseh Árpád" w:date="2022-01-07T15:01:00Z">
        <w:r w:rsidR="00BB7159" w:rsidRPr="00736217">
          <w:rPr>
            <w:rFonts w:asciiTheme="minorHAnsi" w:hAnsiTheme="minorHAnsi" w:cstheme="minorHAnsi"/>
            <w:sz w:val="22"/>
            <w:szCs w:val="22"/>
          </w:rPr>
          <w:t>ok</w:t>
        </w:r>
      </w:ins>
      <w:ins w:id="28" w:author="Cseh Árpád" w:date="2022-01-07T15:00:00Z">
        <w:r w:rsidR="00BB7159" w:rsidRPr="00736217">
          <w:rPr>
            <w:rFonts w:asciiTheme="minorHAnsi" w:hAnsiTheme="minorHAnsi" w:cstheme="minorHAnsi"/>
            <w:sz w:val="22"/>
            <w:szCs w:val="22"/>
          </w:rPr>
          <w:t xml:space="preserve"> </w:t>
        </w:r>
      </w:ins>
      <w:r w:rsidR="00540CFE" w:rsidRPr="00736217">
        <w:rPr>
          <w:rFonts w:asciiTheme="minorHAnsi" w:hAnsiTheme="minorHAnsi" w:cstheme="minorHAnsi"/>
          <w:sz w:val="22"/>
          <w:szCs w:val="22"/>
        </w:rPr>
        <w:t xml:space="preserve">alatt </w:t>
      </w:r>
      <w:r w:rsidR="0007698B" w:rsidRPr="00736217">
        <w:rPr>
          <w:rFonts w:asciiTheme="minorHAnsi" w:hAnsiTheme="minorHAnsi" w:cstheme="minorHAnsi"/>
          <w:sz w:val="22"/>
          <w:szCs w:val="22"/>
        </w:rPr>
        <w:t xml:space="preserve">az adatszolgáltató elfogadói hálózatába tartozó </w:t>
      </w:r>
      <w:r w:rsidR="00540CFE" w:rsidRPr="00736217">
        <w:rPr>
          <w:rFonts w:asciiTheme="minorHAnsi" w:hAnsiTheme="minorHAnsi" w:cstheme="minorHAnsi"/>
          <w:sz w:val="22"/>
          <w:szCs w:val="22"/>
        </w:rPr>
        <w:t>azo</w:t>
      </w:r>
      <w:r w:rsidR="0007698B" w:rsidRPr="00736217">
        <w:rPr>
          <w:rFonts w:asciiTheme="minorHAnsi" w:hAnsiTheme="minorHAnsi" w:cstheme="minorHAnsi"/>
          <w:sz w:val="22"/>
          <w:szCs w:val="22"/>
        </w:rPr>
        <w:t>n</w:t>
      </w:r>
      <w:r w:rsidR="00540CFE" w:rsidRPr="00736217">
        <w:rPr>
          <w:rFonts w:asciiTheme="minorHAnsi" w:hAnsiTheme="minorHAnsi" w:cstheme="minorHAnsi"/>
          <w:sz w:val="22"/>
          <w:szCs w:val="22"/>
        </w:rPr>
        <w:t xml:space="preserve"> </w:t>
      </w:r>
      <w:r w:rsidR="00440567" w:rsidRPr="00736217">
        <w:rPr>
          <w:rFonts w:asciiTheme="minorHAnsi" w:hAnsiTheme="minorHAnsi" w:cstheme="minorHAnsi"/>
          <w:sz w:val="22"/>
          <w:szCs w:val="22"/>
        </w:rPr>
        <w:t>okos</w:t>
      </w:r>
      <w:r w:rsidR="0007698B" w:rsidRPr="00736217">
        <w:rPr>
          <w:rFonts w:asciiTheme="minorHAnsi" w:hAnsiTheme="minorHAnsi" w:cstheme="minorHAnsi"/>
          <w:sz w:val="22"/>
          <w:szCs w:val="22"/>
        </w:rPr>
        <w:t xml:space="preserve">eszközöket (pl. </w:t>
      </w:r>
      <w:ins w:id="29" w:author="Cseh Árpád" w:date="2022-01-07T15:01:00Z">
        <w:r w:rsidR="00BB7159" w:rsidRPr="00736217">
          <w:rPr>
            <w:rFonts w:asciiTheme="minorHAnsi" w:hAnsiTheme="minorHAnsi" w:cstheme="minorHAnsi"/>
            <w:sz w:val="22"/>
            <w:szCs w:val="22"/>
          </w:rPr>
          <w:t>mobil</w:t>
        </w:r>
      </w:ins>
      <w:r w:rsidR="0007698B" w:rsidRPr="00736217">
        <w:rPr>
          <w:rFonts w:asciiTheme="minorHAnsi" w:hAnsiTheme="minorHAnsi" w:cstheme="minorHAnsi"/>
          <w:sz w:val="22"/>
          <w:szCs w:val="22"/>
        </w:rPr>
        <w:t xml:space="preserve">telefonokat, tableteket) </w:t>
      </w:r>
      <w:r w:rsidR="00440567" w:rsidRPr="00736217">
        <w:rPr>
          <w:rFonts w:asciiTheme="minorHAnsi" w:hAnsiTheme="minorHAnsi" w:cstheme="minorHAnsi"/>
          <w:sz w:val="22"/>
          <w:szCs w:val="22"/>
        </w:rPr>
        <w:t>kell jelenteni, amelyek</w:t>
      </w:r>
      <w:r w:rsidR="00540CFE" w:rsidRPr="00736217">
        <w:rPr>
          <w:rFonts w:asciiTheme="minorHAnsi" w:hAnsiTheme="minorHAnsi" w:cstheme="minorHAnsi"/>
          <w:sz w:val="22"/>
          <w:szCs w:val="22"/>
        </w:rPr>
        <w:t xml:space="preserve"> </w:t>
      </w:r>
      <w:r w:rsidR="00440567" w:rsidRPr="00736217">
        <w:rPr>
          <w:rFonts w:asciiTheme="minorHAnsi" w:hAnsiTheme="minorHAnsi" w:cstheme="minorHAnsi"/>
          <w:sz w:val="22"/>
          <w:szCs w:val="22"/>
        </w:rPr>
        <w:t xml:space="preserve">egy </w:t>
      </w:r>
      <w:r w:rsidR="00250B95" w:rsidRPr="00736217">
        <w:rPr>
          <w:rFonts w:asciiTheme="minorHAnsi" w:hAnsiTheme="minorHAnsi" w:cstheme="minorHAnsi"/>
          <w:sz w:val="22"/>
          <w:szCs w:val="22"/>
        </w:rPr>
        <w:t>szoftveres frissítés</w:t>
      </w:r>
      <w:r w:rsidR="0007698B" w:rsidRPr="00736217">
        <w:rPr>
          <w:rFonts w:asciiTheme="minorHAnsi" w:hAnsiTheme="minorHAnsi" w:cstheme="minorHAnsi"/>
          <w:sz w:val="22"/>
          <w:szCs w:val="22"/>
        </w:rPr>
        <w:t>nek köszönhetően képesek</w:t>
      </w:r>
      <w:r w:rsidR="00250B95" w:rsidRPr="00736217">
        <w:rPr>
          <w:rFonts w:asciiTheme="minorHAnsi" w:hAnsiTheme="minorHAnsi" w:cstheme="minorHAnsi"/>
          <w:sz w:val="22"/>
          <w:szCs w:val="22"/>
        </w:rPr>
        <w:t xml:space="preserve"> a </w:t>
      </w:r>
      <w:r w:rsidR="0007698B" w:rsidRPr="00736217">
        <w:rPr>
          <w:rFonts w:asciiTheme="minorHAnsi" w:hAnsiTheme="minorHAnsi" w:cstheme="minorHAnsi"/>
          <w:sz w:val="22"/>
          <w:szCs w:val="22"/>
        </w:rPr>
        <w:t xml:space="preserve">fizetési </w:t>
      </w:r>
      <w:del w:id="30" w:author="Kajdi László" w:date="2022-02-25T10:31:00Z">
        <w:r w:rsidR="00540CFE" w:rsidRPr="00736217" w:rsidDel="00900F84">
          <w:rPr>
            <w:rFonts w:asciiTheme="minorHAnsi" w:hAnsiTheme="minorHAnsi" w:cstheme="minorHAnsi"/>
            <w:sz w:val="22"/>
            <w:szCs w:val="22"/>
          </w:rPr>
          <w:delText xml:space="preserve">kártyás </w:delText>
        </w:r>
      </w:del>
      <w:r w:rsidR="0007698B" w:rsidRPr="00736217">
        <w:rPr>
          <w:rFonts w:asciiTheme="minorHAnsi" w:hAnsiTheme="minorHAnsi" w:cstheme="minorHAnsi"/>
          <w:sz w:val="22"/>
          <w:szCs w:val="22"/>
        </w:rPr>
        <w:t>tranzakciókhoz kapcsolódó folyamatok tekintetében a</w:t>
      </w:r>
      <w:del w:id="31" w:author="Cseh Árpád" w:date="2022-01-07T15:01:00Z">
        <w:r w:rsidR="0007698B" w:rsidRPr="00736217" w:rsidDel="00BB7159">
          <w:rPr>
            <w:rFonts w:asciiTheme="minorHAnsi" w:hAnsiTheme="minorHAnsi" w:cstheme="minorHAnsi"/>
            <w:sz w:val="22"/>
            <w:szCs w:val="22"/>
          </w:rPr>
          <w:delText>z</w:delText>
        </w:r>
      </w:del>
      <w:r w:rsidR="00540CFE" w:rsidRPr="00736217">
        <w:rPr>
          <w:rFonts w:asciiTheme="minorHAnsi" w:hAnsiTheme="minorHAnsi" w:cstheme="minorHAnsi"/>
          <w:sz w:val="22"/>
          <w:szCs w:val="22"/>
        </w:rPr>
        <w:t xml:space="preserve"> </w:t>
      </w:r>
      <w:del w:id="32" w:author="Cseh Árpád" w:date="2022-01-07T15:01:00Z">
        <w:r w:rsidR="00540CFE" w:rsidRPr="00736217" w:rsidDel="00BB7159">
          <w:rPr>
            <w:rFonts w:asciiTheme="minorHAnsi" w:hAnsiTheme="minorHAnsi" w:cstheme="minorHAnsi"/>
            <w:sz w:val="22"/>
            <w:szCs w:val="22"/>
          </w:rPr>
          <w:delText xml:space="preserve">érintéses </w:delText>
        </w:r>
      </w:del>
      <w:r w:rsidR="00313724" w:rsidRPr="00736217">
        <w:rPr>
          <w:rFonts w:asciiTheme="minorHAnsi" w:hAnsiTheme="minorHAnsi" w:cstheme="minorHAnsi"/>
          <w:sz w:val="22"/>
          <w:szCs w:val="22"/>
        </w:rPr>
        <w:t xml:space="preserve">vásárlási </w:t>
      </w:r>
      <w:r w:rsidR="00540CFE" w:rsidRPr="00736217">
        <w:rPr>
          <w:rFonts w:asciiTheme="minorHAnsi" w:hAnsiTheme="minorHAnsi" w:cstheme="minorHAnsi"/>
          <w:sz w:val="22"/>
          <w:szCs w:val="22"/>
        </w:rPr>
        <w:t>tranzakciók feldolgozására.</w:t>
      </w:r>
      <w:r w:rsidR="00B11E15" w:rsidRPr="00736217">
        <w:rPr>
          <w:rFonts w:asciiTheme="minorHAnsi" w:hAnsiTheme="minorHAnsi" w:cstheme="minorHAnsi"/>
          <w:sz w:val="22"/>
          <w:szCs w:val="22"/>
        </w:rPr>
        <w:t xml:space="preserve"> </w:t>
      </w:r>
      <w:ins w:id="33" w:author="Cseh Árpád" w:date="2022-01-07T13:22:00Z">
        <w:r w:rsidR="006B13E1" w:rsidRPr="00736217">
          <w:rPr>
            <w:rFonts w:asciiTheme="minorHAnsi" w:hAnsiTheme="minorHAnsi" w:cstheme="minorHAnsi"/>
            <w:sz w:val="22"/>
            <w:szCs w:val="22"/>
          </w:rPr>
          <w:t xml:space="preserve">Ebben a kategóriában 3 </w:t>
        </w:r>
      </w:ins>
      <w:ins w:id="34" w:author="Cseh Árpád" w:date="2022-01-07T13:23:00Z">
        <w:r w:rsidR="006B13E1" w:rsidRPr="00736217">
          <w:rPr>
            <w:rFonts w:asciiTheme="minorHAnsi" w:hAnsiTheme="minorHAnsi" w:cstheme="minorHAnsi"/>
            <w:sz w:val="22"/>
            <w:szCs w:val="22"/>
          </w:rPr>
          <w:t xml:space="preserve">megoldás különíthető el: </w:t>
        </w:r>
      </w:ins>
      <w:ins w:id="35" w:author="Cseh Árpád" w:date="2022-01-07T13:24:00Z">
        <w:r w:rsidR="006B13E1" w:rsidRPr="00736217">
          <w:rPr>
            <w:rFonts w:asciiTheme="minorHAnsi" w:hAnsiTheme="minorHAnsi" w:cstheme="minorHAnsi"/>
            <w:sz w:val="22"/>
            <w:szCs w:val="22"/>
          </w:rPr>
          <w:t xml:space="preserve">okoseszköz kommunikációs csatornájának és kijelzőjének használata, de </w:t>
        </w:r>
      </w:ins>
      <w:ins w:id="36" w:author="Kajdi László" w:date="2022-02-25T10:32:00Z">
        <w:r w:rsidR="00900F84" w:rsidRPr="00736217">
          <w:rPr>
            <w:rFonts w:asciiTheme="minorHAnsi" w:hAnsiTheme="minorHAnsi" w:cstheme="minorHAnsi"/>
            <w:sz w:val="22"/>
            <w:szCs w:val="22"/>
          </w:rPr>
          <w:t xml:space="preserve">adatátadás (pl. </w:t>
        </w:r>
      </w:ins>
      <w:ins w:id="37" w:author="Cseh Árpád" w:date="2022-01-07T13:24:00Z">
        <w:r w:rsidR="006B13E1" w:rsidRPr="00736217">
          <w:rPr>
            <w:rFonts w:asciiTheme="minorHAnsi" w:hAnsiTheme="minorHAnsi" w:cstheme="minorHAnsi"/>
            <w:sz w:val="22"/>
            <w:szCs w:val="22"/>
          </w:rPr>
          <w:t>kártya chip beolvasás</w:t>
        </w:r>
      </w:ins>
      <w:ins w:id="38" w:author="Kajdi László" w:date="2022-02-25T10:32:00Z">
        <w:r w:rsidR="00900F84" w:rsidRPr="00736217">
          <w:rPr>
            <w:rFonts w:asciiTheme="minorHAnsi" w:hAnsiTheme="minorHAnsi" w:cstheme="minorHAnsi"/>
            <w:sz w:val="22"/>
            <w:szCs w:val="22"/>
          </w:rPr>
          <w:t>)</w:t>
        </w:r>
      </w:ins>
      <w:ins w:id="39" w:author="Cseh Árpád" w:date="2022-01-07T13:24:00Z">
        <w:r w:rsidR="006B13E1" w:rsidRPr="00736217">
          <w:rPr>
            <w:rFonts w:asciiTheme="minorHAnsi" w:hAnsiTheme="minorHAnsi" w:cstheme="minorHAnsi"/>
            <w:sz w:val="22"/>
            <w:szCs w:val="22"/>
          </w:rPr>
          <w:t xml:space="preserve"> és PIN magadás egy </w:t>
        </w:r>
      </w:ins>
      <w:ins w:id="40" w:author="Cseh Árpád" w:date="2022-01-07T14:58:00Z">
        <w:r w:rsidR="00BB7159" w:rsidRPr="00736217">
          <w:rPr>
            <w:rFonts w:asciiTheme="minorHAnsi" w:hAnsiTheme="minorHAnsi" w:cstheme="minorHAnsi"/>
            <w:sz w:val="22"/>
            <w:szCs w:val="22"/>
          </w:rPr>
          <w:t>különálló</w:t>
        </w:r>
      </w:ins>
      <w:ins w:id="41" w:author="Cseh Árpád" w:date="2022-01-07T13:24:00Z">
        <w:r w:rsidR="006B13E1" w:rsidRPr="00736217">
          <w:rPr>
            <w:rFonts w:asciiTheme="minorHAnsi" w:hAnsiTheme="minorHAnsi" w:cstheme="minorHAnsi"/>
            <w:sz w:val="22"/>
            <w:szCs w:val="22"/>
          </w:rPr>
          <w:t xml:space="preserve"> eszközön</w:t>
        </w:r>
      </w:ins>
      <w:ins w:id="42" w:author="Cseh Árpád" w:date="2022-01-07T14:59:00Z">
        <w:r w:rsidR="00BB7159" w:rsidRPr="00736217">
          <w:rPr>
            <w:rFonts w:asciiTheme="minorHAnsi" w:hAnsiTheme="minorHAnsi" w:cstheme="minorHAnsi"/>
            <w:sz w:val="22"/>
            <w:szCs w:val="22"/>
          </w:rPr>
          <w:t xml:space="preserve"> (MPOS)</w:t>
        </w:r>
      </w:ins>
      <w:ins w:id="43" w:author="Cseh Árpád" w:date="2022-01-07T13:24:00Z">
        <w:r w:rsidR="006B13E1" w:rsidRPr="00736217">
          <w:rPr>
            <w:rFonts w:asciiTheme="minorHAnsi" w:hAnsiTheme="minorHAnsi" w:cstheme="minorHAnsi"/>
            <w:sz w:val="22"/>
            <w:szCs w:val="22"/>
          </w:rPr>
          <w:t xml:space="preserve">; </w:t>
        </w:r>
      </w:ins>
      <w:ins w:id="44" w:author="Cseh Árpád" w:date="2022-01-07T14:59:00Z">
        <w:r w:rsidR="00BB7159" w:rsidRPr="00736217">
          <w:rPr>
            <w:rFonts w:asciiTheme="minorHAnsi" w:hAnsiTheme="minorHAnsi" w:cstheme="minorHAnsi"/>
            <w:sz w:val="22"/>
            <w:szCs w:val="22"/>
          </w:rPr>
          <w:t xml:space="preserve">PIN magadás </w:t>
        </w:r>
      </w:ins>
      <w:ins w:id="45" w:author="Cseh Árpád" w:date="2022-01-07T13:24:00Z">
        <w:r w:rsidR="006B13E1" w:rsidRPr="00736217">
          <w:rPr>
            <w:rFonts w:asciiTheme="minorHAnsi" w:hAnsiTheme="minorHAnsi" w:cstheme="minorHAnsi"/>
            <w:sz w:val="22"/>
            <w:szCs w:val="22"/>
          </w:rPr>
          <w:t xml:space="preserve">is az okos eszközön, de </w:t>
        </w:r>
      </w:ins>
      <w:ins w:id="46" w:author="Kajdi László" w:date="2022-02-25T10:32:00Z">
        <w:r w:rsidR="00900F84" w:rsidRPr="00736217">
          <w:rPr>
            <w:rFonts w:asciiTheme="minorHAnsi" w:hAnsiTheme="minorHAnsi" w:cstheme="minorHAnsi"/>
            <w:sz w:val="22"/>
            <w:szCs w:val="22"/>
          </w:rPr>
          <w:t xml:space="preserve">az adatátadás (pl. </w:t>
        </w:r>
      </w:ins>
      <w:ins w:id="47" w:author="Cseh Árpád" w:date="2022-01-07T14:59:00Z">
        <w:r w:rsidR="00BB7159" w:rsidRPr="00736217">
          <w:rPr>
            <w:rFonts w:asciiTheme="minorHAnsi" w:hAnsiTheme="minorHAnsi" w:cstheme="minorHAnsi"/>
            <w:sz w:val="22"/>
            <w:szCs w:val="22"/>
          </w:rPr>
          <w:t>kártya chip beolvasás</w:t>
        </w:r>
      </w:ins>
      <w:ins w:id="48" w:author="Kajdi László" w:date="2022-02-25T10:32:00Z">
        <w:r w:rsidR="00900F84" w:rsidRPr="00736217">
          <w:rPr>
            <w:rFonts w:asciiTheme="minorHAnsi" w:hAnsiTheme="minorHAnsi" w:cstheme="minorHAnsi"/>
            <w:sz w:val="22"/>
            <w:szCs w:val="22"/>
          </w:rPr>
          <w:t>)</w:t>
        </w:r>
      </w:ins>
      <w:ins w:id="49" w:author="Cseh Árpád" w:date="2022-01-07T14:59:00Z">
        <w:r w:rsidR="00BB7159" w:rsidRPr="00736217">
          <w:rPr>
            <w:rFonts w:asciiTheme="minorHAnsi" w:hAnsiTheme="minorHAnsi" w:cstheme="minorHAnsi"/>
            <w:sz w:val="22"/>
            <w:szCs w:val="22"/>
          </w:rPr>
          <w:t xml:space="preserve"> </w:t>
        </w:r>
      </w:ins>
      <w:ins w:id="50" w:author="Cseh Árpád" w:date="2022-01-07T13:24:00Z">
        <w:r w:rsidR="006B13E1" w:rsidRPr="00736217">
          <w:rPr>
            <w:rFonts w:asciiTheme="minorHAnsi" w:hAnsiTheme="minorHAnsi" w:cstheme="minorHAnsi"/>
            <w:sz w:val="22"/>
            <w:szCs w:val="22"/>
          </w:rPr>
          <w:t xml:space="preserve">egy </w:t>
        </w:r>
      </w:ins>
      <w:ins w:id="51" w:author="Cseh Árpád" w:date="2022-01-07T14:59:00Z">
        <w:r w:rsidR="00BB7159" w:rsidRPr="00736217">
          <w:rPr>
            <w:rFonts w:asciiTheme="minorHAnsi" w:hAnsiTheme="minorHAnsi" w:cstheme="minorHAnsi"/>
            <w:sz w:val="22"/>
            <w:szCs w:val="22"/>
          </w:rPr>
          <w:t>különálló</w:t>
        </w:r>
      </w:ins>
      <w:ins w:id="52" w:author="Cseh Árpád" w:date="2022-01-07T13:24:00Z">
        <w:r w:rsidR="006B13E1" w:rsidRPr="00736217">
          <w:rPr>
            <w:rFonts w:asciiTheme="minorHAnsi" w:hAnsiTheme="minorHAnsi" w:cstheme="minorHAnsi"/>
            <w:sz w:val="22"/>
            <w:szCs w:val="22"/>
          </w:rPr>
          <w:t xml:space="preserve"> eszközön</w:t>
        </w:r>
      </w:ins>
      <w:ins w:id="53" w:author="Cseh Árpád" w:date="2022-01-07T14:59:00Z">
        <w:r w:rsidR="00BB7159" w:rsidRPr="00736217">
          <w:rPr>
            <w:rFonts w:asciiTheme="minorHAnsi" w:hAnsiTheme="minorHAnsi" w:cstheme="minorHAnsi"/>
            <w:sz w:val="22"/>
            <w:szCs w:val="22"/>
          </w:rPr>
          <w:t xml:space="preserve"> (SPOS)</w:t>
        </w:r>
      </w:ins>
      <w:ins w:id="54" w:author="Cseh Árpád" w:date="2022-01-07T13:25:00Z">
        <w:r w:rsidR="006B13E1" w:rsidRPr="00736217">
          <w:rPr>
            <w:rFonts w:asciiTheme="minorHAnsi" w:hAnsiTheme="minorHAnsi" w:cstheme="minorHAnsi"/>
            <w:sz w:val="22"/>
            <w:szCs w:val="22"/>
          </w:rPr>
          <w:t xml:space="preserve">; </w:t>
        </w:r>
      </w:ins>
      <w:ins w:id="55" w:author="Kajdi László" w:date="2022-02-25T10:32:00Z">
        <w:r w:rsidR="00900F84" w:rsidRPr="00736217">
          <w:rPr>
            <w:rFonts w:asciiTheme="minorHAnsi" w:hAnsiTheme="minorHAnsi" w:cstheme="minorHAnsi"/>
            <w:sz w:val="22"/>
            <w:szCs w:val="22"/>
          </w:rPr>
          <w:t xml:space="preserve">adatátadás (pl. </w:t>
        </w:r>
      </w:ins>
      <w:ins w:id="56" w:author="Cseh Árpád" w:date="2022-01-07T13:25:00Z">
        <w:r w:rsidR="006B13E1" w:rsidRPr="00736217">
          <w:rPr>
            <w:rFonts w:asciiTheme="minorHAnsi" w:hAnsiTheme="minorHAnsi" w:cstheme="minorHAnsi"/>
            <w:sz w:val="22"/>
            <w:szCs w:val="22"/>
          </w:rPr>
          <w:t>kártya chip beolvasás</w:t>
        </w:r>
      </w:ins>
      <w:ins w:id="57" w:author="Kajdi László" w:date="2022-02-25T10:32:00Z">
        <w:r w:rsidR="00900F84" w:rsidRPr="00736217">
          <w:rPr>
            <w:rFonts w:asciiTheme="minorHAnsi" w:hAnsiTheme="minorHAnsi" w:cstheme="minorHAnsi"/>
            <w:sz w:val="22"/>
            <w:szCs w:val="22"/>
          </w:rPr>
          <w:t>)</w:t>
        </w:r>
      </w:ins>
      <w:ins w:id="58" w:author="Cseh Árpád" w:date="2022-01-07T13:25:00Z">
        <w:r w:rsidR="006B13E1" w:rsidRPr="00736217">
          <w:rPr>
            <w:rFonts w:asciiTheme="minorHAnsi" w:hAnsiTheme="minorHAnsi" w:cstheme="minorHAnsi"/>
            <w:sz w:val="22"/>
            <w:szCs w:val="22"/>
          </w:rPr>
          <w:t xml:space="preserve"> és PIN megadás is az okos eszközön</w:t>
        </w:r>
      </w:ins>
      <w:ins w:id="59" w:author="Cseh Árpád" w:date="2022-01-07T14:59:00Z">
        <w:r w:rsidR="00BB7159" w:rsidRPr="00736217">
          <w:rPr>
            <w:rFonts w:asciiTheme="minorHAnsi" w:hAnsiTheme="minorHAnsi" w:cstheme="minorHAnsi"/>
            <w:sz w:val="22"/>
            <w:szCs w:val="22"/>
          </w:rPr>
          <w:t xml:space="preserve"> (</w:t>
        </w:r>
        <w:proofErr w:type="spellStart"/>
        <w:r w:rsidR="00BB7159" w:rsidRPr="00736217">
          <w:rPr>
            <w:rFonts w:asciiTheme="minorHAnsi" w:hAnsiTheme="minorHAnsi" w:cstheme="minorHAnsi"/>
            <w:sz w:val="22"/>
            <w:szCs w:val="22"/>
          </w:rPr>
          <w:t>Tap</w:t>
        </w:r>
      </w:ins>
      <w:ins w:id="60" w:author="Cseh Árpád" w:date="2022-01-07T15:03:00Z">
        <w:r w:rsidR="00102B69" w:rsidRPr="00736217">
          <w:rPr>
            <w:rFonts w:asciiTheme="minorHAnsi" w:hAnsiTheme="minorHAnsi" w:cstheme="minorHAnsi"/>
            <w:sz w:val="22"/>
            <w:szCs w:val="22"/>
          </w:rPr>
          <w:t>-</w:t>
        </w:r>
      </w:ins>
      <w:ins w:id="61" w:author="Cseh Árpád" w:date="2022-01-07T15:00:00Z">
        <w:r w:rsidR="00BB7159" w:rsidRPr="00736217">
          <w:rPr>
            <w:rFonts w:asciiTheme="minorHAnsi" w:hAnsiTheme="minorHAnsi" w:cstheme="minorHAnsi"/>
            <w:sz w:val="22"/>
            <w:szCs w:val="22"/>
          </w:rPr>
          <w:t>on</w:t>
        </w:r>
      </w:ins>
      <w:ins w:id="62" w:author="Cseh Árpád" w:date="2022-01-07T15:03:00Z">
        <w:r w:rsidR="00102B69" w:rsidRPr="00736217">
          <w:rPr>
            <w:rFonts w:asciiTheme="minorHAnsi" w:hAnsiTheme="minorHAnsi" w:cstheme="minorHAnsi"/>
            <w:sz w:val="22"/>
            <w:szCs w:val="22"/>
          </w:rPr>
          <w:t>-</w:t>
        </w:r>
      </w:ins>
      <w:ins w:id="63" w:author="Cseh Árpád" w:date="2022-01-07T14:59:00Z">
        <w:r w:rsidR="00BB7159" w:rsidRPr="00736217">
          <w:rPr>
            <w:rFonts w:asciiTheme="minorHAnsi" w:hAnsiTheme="minorHAnsi" w:cstheme="minorHAnsi"/>
            <w:sz w:val="22"/>
            <w:szCs w:val="22"/>
          </w:rPr>
          <w:t>Phone</w:t>
        </w:r>
        <w:proofErr w:type="spellEnd"/>
        <w:r w:rsidR="00BB7159" w:rsidRPr="00736217">
          <w:rPr>
            <w:rFonts w:asciiTheme="minorHAnsi" w:hAnsiTheme="minorHAnsi" w:cstheme="minorHAnsi"/>
            <w:sz w:val="22"/>
            <w:szCs w:val="22"/>
          </w:rPr>
          <w:t>)</w:t>
        </w:r>
      </w:ins>
      <w:ins w:id="64" w:author="Cseh Árpád" w:date="2022-01-07T13:25:00Z">
        <w:r w:rsidR="004972ED" w:rsidRPr="00736217">
          <w:rPr>
            <w:rFonts w:asciiTheme="minorHAnsi" w:hAnsiTheme="minorHAnsi" w:cstheme="minorHAnsi"/>
            <w:sz w:val="22"/>
            <w:szCs w:val="22"/>
          </w:rPr>
          <w:t>.</w:t>
        </w:r>
      </w:ins>
      <w:ins w:id="65" w:author="Cseh Árpád" w:date="2022-02-28T10:18:00Z">
        <w:r w:rsidR="005F6569" w:rsidRPr="00736217">
          <w:rPr>
            <w:rFonts w:asciiTheme="minorHAnsi" w:hAnsiTheme="minorHAnsi" w:cstheme="minorHAnsi"/>
            <w:sz w:val="22"/>
            <w:szCs w:val="22"/>
          </w:rPr>
          <w:t xml:space="preserve"> Az új típusú, innovatív eszközöket a megfelelő kategória és nem a </w:t>
        </w:r>
      </w:ins>
      <w:ins w:id="66" w:author="Cseh Árpád" w:date="2022-02-28T10:19:00Z">
        <w:r w:rsidR="005F6569" w:rsidRPr="00736217">
          <w:rPr>
            <w:rFonts w:asciiTheme="minorHAnsi" w:hAnsiTheme="minorHAnsi" w:cstheme="minorHAnsi"/>
            <w:sz w:val="22"/>
            <w:szCs w:val="22"/>
          </w:rPr>
          <w:t>„</w:t>
        </w:r>
      </w:ins>
      <w:ins w:id="67" w:author="Cseh Árpád" w:date="2022-02-28T10:18:00Z">
        <w:r w:rsidR="005F6569" w:rsidRPr="00736217">
          <w:rPr>
            <w:rFonts w:asciiTheme="minorHAnsi" w:hAnsiTheme="minorHAnsi" w:cstheme="minorHAnsi"/>
            <w:sz w:val="22"/>
            <w:szCs w:val="22"/>
          </w:rPr>
          <w:t>POS</w:t>
        </w:r>
      </w:ins>
      <w:ins w:id="68" w:author="Cseh Árpád" w:date="2022-02-28T10:19:00Z">
        <w:r w:rsidR="005F6569" w:rsidRPr="00736217">
          <w:rPr>
            <w:rFonts w:asciiTheme="minorHAnsi" w:hAnsiTheme="minorHAnsi" w:cstheme="minorHAnsi"/>
            <w:sz w:val="22"/>
            <w:szCs w:val="22"/>
          </w:rPr>
          <w:t>”</w:t>
        </w:r>
      </w:ins>
      <w:ins w:id="69" w:author="Cseh Árpád" w:date="2022-02-28T10:18:00Z">
        <w:r w:rsidR="005F6569" w:rsidRPr="00736217">
          <w:rPr>
            <w:rFonts w:asciiTheme="minorHAnsi" w:hAnsiTheme="minorHAnsi" w:cstheme="minorHAnsi"/>
            <w:sz w:val="22"/>
            <w:szCs w:val="22"/>
          </w:rPr>
          <w:t xml:space="preserve"> kódérték alatt</w:t>
        </w:r>
      </w:ins>
      <w:ins w:id="70" w:author="Cseh Árpád" w:date="2022-02-28T10:19:00Z">
        <w:r w:rsidR="005F6569" w:rsidRPr="00736217">
          <w:rPr>
            <w:rFonts w:asciiTheme="minorHAnsi" w:hAnsiTheme="minorHAnsi" w:cstheme="minorHAnsi"/>
            <w:sz w:val="22"/>
            <w:szCs w:val="22"/>
          </w:rPr>
          <w:t xml:space="preserve"> kell</w:t>
        </w:r>
      </w:ins>
      <w:ins w:id="71" w:author="Cseh Árpád" w:date="2022-02-28T10:18:00Z">
        <w:r w:rsidR="005F6569" w:rsidRPr="00736217">
          <w:rPr>
            <w:rFonts w:asciiTheme="minorHAnsi" w:hAnsiTheme="minorHAnsi" w:cstheme="minorHAnsi"/>
            <w:sz w:val="22"/>
            <w:szCs w:val="22"/>
          </w:rPr>
          <w:t xml:space="preserve"> jelenteni.</w:t>
        </w:r>
      </w:ins>
      <w:ins w:id="72" w:author="Cseh Árpád" w:date="2022-01-07T13:25:00Z">
        <w:r w:rsidR="006B13E1" w:rsidRPr="00736217">
          <w:rPr>
            <w:rFonts w:asciiTheme="minorHAnsi" w:hAnsiTheme="minorHAnsi" w:cstheme="minorHAnsi"/>
            <w:sz w:val="22"/>
            <w:szCs w:val="22"/>
          </w:rPr>
          <w:t xml:space="preserve"> </w:t>
        </w:r>
      </w:ins>
      <w:r w:rsidR="00B11E15" w:rsidRPr="00736217">
        <w:rPr>
          <w:rFonts w:asciiTheme="minorHAnsi" w:hAnsiTheme="minorHAnsi" w:cstheme="minorHAnsi"/>
          <w:sz w:val="22"/>
          <w:szCs w:val="22"/>
        </w:rPr>
        <w:t xml:space="preserve">„NETES” kódérték alatt nem az üzemeltett VPOS-ok, hanem az internetes kereskedői elfogadóhelyek számát kell jelenteni. Különálló internetes kereskedői elfogadóhelynek kell tekinteni az elkülönülő céllal létrehozott, különállóan meghatározott áru és szolgáltatási kört értékesítő, illetve különböző fogyasztói kört kiszolgáló internetes kereskedői helyeket, függetlenül az elérésre használt technológiák (pl. weboldal, mobilalkalmazás) számától. Ezen logika mentén a webshopok és az online számlafizetési megoldások kapcsán </w:t>
      </w:r>
      <w:r w:rsidR="0075408E" w:rsidRPr="00736217">
        <w:rPr>
          <w:rFonts w:asciiTheme="minorHAnsi" w:hAnsiTheme="minorHAnsi" w:cstheme="minorHAnsi"/>
          <w:sz w:val="22"/>
          <w:szCs w:val="22"/>
        </w:rPr>
        <w:t xml:space="preserve">például </w:t>
      </w:r>
      <w:r w:rsidR="00B11E15" w:rsidRPr="00736217">
        <w:rPr>
          <w:rFonts w:asciiTheme="minorHAnsi" w:hAnsiTheme="minorHAnsi" w:cstheme="minorHAnsi"/>
          <w:sz w:val="22"/>
          <w:szCs w:val="22"/>
        </w:rPr>
        <w:t>az azonos cél</w:t>
      </w:r>
      <w:r w:rsidR="0075408E" w:rsidRPr="00736217">
        <w:rPr>
          <w:rFonts w:asciiTheme="minorHAnsi" w:hAnsiTheme="minorHAnsi" w:cstheme="minorHAnsi"/>
          <w:sz w:val="22"/>
          <w:szCs w:val="22"/>
        </w:rPr>
        <w:t>lal létrehozott megoldások esetén</w:t>
      </w:r>
      <w:r w:rsidR="00B11E15" w:rsidRPr="00736217">
        <w:rPr>
          <w:rFonts w:asciiTheme="minorHAnsi" w:hAnsiTheme="minorHAnsi" w:cstheme="minorHAnsi"/>
          <w:sz w:val="22"/>
          <w:szCs w:val="22"/>
        </w:rPr>
        <w:t xml:space="preserve"> egy elfogadóhelynek kell tekinteni, ha üzemeltetésre kerül</w:t>
      </w:r>
      <w:r w:rsidR="0075408E" w:rsidRPr="00736217">
        <w:rPr>
          <w:rFonts w:asciiTheme="minorHAnsi" w:hAnsiTheme="minorHAnsi" w:cstheme="minorHAnsi"/>
          <w:sz w:val="22"/>
          <w:szCs w:val="22"/>
        </w:rPr>
        <w:t xml:space="preserve"> egymással párhuzamosan</w:t>
      </w:r>
      <w:r w:rsidR="00B11E15" w:rsidRPr="00736217">
        <w:rPr>
          <w:rFonts w:asciiTheme="minorHAnsi" w:hAnsiTheme="minorHAnsi" w:cstheme="minorHAnsi"/>
          <w:sz w:val="22"/>
          <w:szCs w:val="22"/>
        </w:rPr>
        <w:t xml:space="preserve"> egy webes felület és egy mobilapplikáció is. </w:t>
      </w:r>
      <w:proofErr w:type="gramStart"/>
      <w:r w:rsidR="00B11E15" w:rsidRPr="00736217">
        <w:rPr>
          <w:rFonts w:asciiTheme="minorHAnsi" w:hAnsiTheme="minorHAnsi" w:cstheme="minorHAnsi"/>
          <w:sz w:val="22"/>
          <w:szCs w:val="22"/>
        </w:rPr>
        <w:t>Ugyanakkor</w:t>
      </w:r>
      <w:proofErr w:type="gramEnd"/>
      <w:r w:rsidR="00B11E15" w:rsidRPr="00736217">
        <w:rPr>
          <w:rFonts w:asciiTheme="minorHAnsi" w:hAnsiTheme="minorHAnsi" w:cstheme="minorHAnsi"/>
          <w:sz w:val="22"/>
          <w:szCs w:val="22"/>
        </w:rPr>
        <w:t xml:space="preserve"> ha az adatszolgáltatótól </w:t>
      </w:r>
      <w:del w:id="73" w:author="Kajdi László" w:date="2022-02-25T10:33:00Z">
        <w:r w:rsidR="00B11E15" w:rsidRPr="00736217" w:rsidDel="00900F84">
          <w:rPr>
            <w:rFonts w:asciiTheme="minorHAnsi" w:hAnsiTheme="minorHAnsi" w:cstheme="minorHAnsi"/>
            <w:sz w:val="22"/>
            <w:szCs w:val="22"/>
          </w:rPr>
          <w:delText>kártya</w:delText>
        </w:r>
      </w:del>
      <w:r w:rsidR="00B11E15" w:rsidRPr="00736217">
        <w:rPr>
          <w:rFonts w:asciiTheme="minorHAnsi" w:hAnsiTheme="minorHAnsi" w:cstheme="minorHAnsi"/>
          <w:sz w:val="22"/>
          <w:szCs w:val="22"/>
        </w:rPr>
        <w:t xml:space="preserve">elfogadói szolgáltatást igénybe vevő partner például több, célját tekintve egzakt módon elhatároló webshopot </w:t>
      </w:r>
      <w:r w:rsidR="009508BC" w:rsidRPr="00736217">
        <w:rPr>
          <w:rFonts w:asciiTheme="minorHAnsi" w:hAnsiTheme="minorHAnsi" w:cstheme="minorHAnsi"/>
          <w:sz w:val="22"/>
          <w:szCs w:val="22"/>
        </w:rPr>
        <w:t xml:space="preserve">vagy számlafizetési megoldást </w:t>
      </w:r>
      <w:r w:rsidR="00B11E15" w:rsidRPr="00736217">
        <w:rPr>
          <w:rFonts w:asciiTheme="minorHAnsi" w:hAnsiTheme="minorHAnsi" w:cstheme="minorHAnsi"/>
          <w:sz w:val="22"/>
          <w:szCs w:val="22"/>
        </w:rPr>
        <w:t>működtet (pl. meghatározott termékkörök</w:t>
      </w:r>
      <w:r w:rsidR="009508BC" w:rsidRPr="00736217">
        <w:rPr>
          <w:rFonts w:asciiTheme="minorHAnsi" w:hAnsiTheme="minorHAnsi" w:cstheme="minorHAnsi"/>
          <w:sz w:val="22"/>
          <w:szCs w:val="22"/>
        </w:rPr>
        <w:t>, illetve szolgáltatások</w:t>
      </w:r>
      <w:r w:rsidR="0075408E" w:rsidRPr="00736217">
        <w:rPr>
          <w:rFonts w:asciiTheme="minorHAnsi" w:hAnsiTheme="minorHAnsi" w:cstheme="minorHAnsi"/>
          <w:sz w:val="22"/>
          <w:szCs w:val="22"/>
        </w:rPr>
        <w:t>, vagy kiszolgált régió</w:t>
      </w:r>
      <w:r w:rsidR="00B11E15" w:rsidRPr="00736217">
        <w:rPr>
          <w:rFonts w:asciiTheme="minorHAnsi" w:hAnsiTheme="minorHAnsi" w:cstheme="minorHAnsi"/>
          <w:sz w:val="22"/>
          <w:szCs w:val="22"/>
        </w:rPr>
        <w:t xml:space="preserve"> szerint</w:t>
      </w:r>
      <w:r w:rsidR="009508BC" w:rsidRPr="00736217">
        <w:rPr>
          <w:rFonts w:asciiTheme="minorHAnsi" w:hAnsiTheme="minorHAnsi" w:cstheme="minorHAnsi"/>
          <w:sz w:val="22"/>
          <w:szCs w:val="22"/>
        </w:rPr>
        <w:t xml:space="preserve"> több megoldás</w:t>
      </w:r>
      <w:r w:rsidR="00B11E15" w:rsidRPr="00736217">
        <w:rPr>
          <w:rFonts w:asciiTheme="minorHAnsi" w:hAnsiTheme="minorHAnsi" w:cstheme="minorHAnsi"/>
          <w:sz w:val="22"/>
          <w:szCs w:val="22"/>
        </w:rPr>
        <w:t xml:space="preserve">), azokat nem lehet egy elfogadóhelynek tekinteni. Az online piactereket egy internetes kereskedői elfogadóhelynek kell tekinteni az azon keresztül elérhető értékesítők számától függetlenül, kivéve abban az esetben, ha </w:t>
      </w:r>
      <w:r w:rsidR="00B11E15" w:rsidRPr="00736217">
        <w:rPr>
          <w:rFonts w:asciiTheme="minorHAnsi" w:hAnsiTheme="minorHAnsi" w:cstheme="minorHAnsi"/>
          <w:sz w:val="22"/>
          <w:szCs w:val="22"/>
        </w:rPr>
        <w:lastRenderedPageBreak/>
        <w:t xml:space="preserve">az elérhető értékesítők külön </w:t>
      </w:r>
      <w:del w:id="74" w:author="Kajdi László" w:date="2022-02-25T10:33:00Z">
        <w:r w:rsidR="00B11E15" w:rsidRPr="00736217" w:rsidDel="00900F84">
          <w:rPr>
            <w:rFonts w:asciiTheme="minorHAnsi" w:hAnsiTheme="minorHAnsi" w:cstheme="minorHAnsi"/>
            <w:sz w:val="22"/>
            <w:szCs w:val="22"/>
          </w:rPr>
          <w:delText>kártya</w:delText>
        </w:r>
      </w:del>
      <w:r w:rsidR="00B11E15" w:rsidRPr="00736217">
        <w:rPr>
          <w:rFonts w:asciiTheme="minorHAnsi" w:hAnsiTheme="minorHAnsi" w:cstheme="minorHAnsi"/>
          <w:sz w:val="22"/>
          <w:szCs w:val="22"/>
        </w:rPr>
        <w:t>elfogadói szerződést kötöttek az adatszolgáltatóval. Ebben az esetben a külön szerződött értékesítőket a piactértől függetlenül kell számításba venni.</w:t>
      </w:r>
    </w:p>
    <w:p w14:paraId="57481A6D" w14:textId="77777777" w:rsidR="00C5190D" w:rsidRPr="00736217" w:rsidRDefault="005B146F"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9533B" w:rsidRPr="00736217">
        <w:rPr>
          <w:rFonts w:asciiTheme="minorHAnsi" w:hAnsiTheme="minorHAnsi" w:cstheme="minorHAnsi"/>
          <w:sz w:val="22"/>
          <w:szCs w:val="22"/>
        </w:rPr>
        <w:t>e</w:t>
      </w:r>
      <w:r w:rsidRPr="00736217">
        <w:rPr>
          <w:rFonts w:asciiTheme="minorHAnsi" w:hAnsiTheme="minorHAnsi" w:cstheme="minorHAnsi"/>
          <w:sz w:val="22"/>
          <w:szCs w:val="22"/>
        </w:rPr>
        <w:t xml:space="preserve">” oszlop: itt kell jelölni az </w:t>
      </w:r>
      <w:proofErr w:type="spellStart"/>
      <w:r w:rsidRPr="00736217">
        <w:rPr>
          <w:rFonts w:asciiTheme="minorHAnsi" w:hAnsiTheme="minorHAnsi" w:cstheme="minorHAnsi"/>
          <w:sz w:val="22"/>
          <w:szCs w:val="22"/>
        </w:rPr>
        <w:t>imprinteres</w:t>
      </w:r>
      <w:proofErr w:type="spellEnd"/>
      <w:r w:rsidRPr="00736217">
        <w:rPr>
          <w:rFonts w:asciiTheme="minorHAnsi" w:hAnsiTheme="minorHAnsi" w:cstheme="minorHAnsi"/>
          <w:sz w:val="22"/>
          <w:szCs w:val="22"/>
        </w:rPr>
        <w:t xml:space="preserve"> elfogadás típusát</w:t>
      </w:r>
    </w:p>
    <w:p w14:paraId="042ABD77" w14:textId="3629BDC3" w:rsidR="005B146F" w:rsidRPr="00736217" w:rsidRDefault="005B146F"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9D4945" w:rsidRPr="00736217">
        <w:rPr>
          <w:rFonts w:asciiTheme="minorHAnsi" w:hAnsiTheme="minorHAnsi" w:cstheme="minorHAnsi"/>
          <w:sz w:val="22"/>
          <w:szCs w:val="22"/>
        </w:rPr>
        <w:t>f</w:t>
      </w:r>
      <w:r w:rsidRPr="00736217">
        <w:rPr>
          <w:rFonts w:asciiTheme="minorHAnsi" w:hAnsiTheme="minorHAnsi" w:cstheme="minorHAnsi"/>
          <w:sz w:val="22"/>
          <w:szCs w:val="22"/>
        </w:rPr>
        <w:t>” oszlop: ebben az oszlopban kell jelölni az elfogadott kártyatípusok szerinti bontást</w:t>
      </w:r>
      <w:r w:rsidR="0007717C" w:rsidRPr="00736217">
        <w:rPr>
          <w:rFonts w:asciiTheme="minorHAnsi" w:hAnsiTheme="minorHAnsi" w:cstheme="minorHAnsi"/>
          <w:sz w:val="22"/>
          <w:szCs w:val="22"/>
        </w:rPr>
        <w:t>, valamint a kereskedői elfogadóhelyek teljes számát</w:t>
      </w:r>
      <w:r w:rsidRPr="00736217">
        <w:rPr>
          <w:rFonts w:asciiTheme="minorHAnsi" w:hAnsiTheme="minorHAnsi" w:cstheme="minorHAnsi"/>
          <w:sz w:val="22"/>
          <w:szCs w:val="22"/>
        </w:rPr>
        <w:t>. Kereskedői elfogadóhely alatt azoknak a fizikai vagy "Card not present" üzleteknek, vagyis elszámolási egységeknek a számát értjük, ahol elfogadják a kártyával történő fizetést (nem pedig a megkötött elfogadói szerződések számát). Amennyiben egy kereskedő mind fizikai, mind pedig telefon</w:t>
      </w:r>
      <w:r w:rsidR="009D4945" w:rsidRPr="00736217">
        <w:rPr>
          <w:rFonts w:asciiTheme="minorHAnsi" w:hAnsiTheme="minorHAnsi" w:cstheme="minorHAnsi"/>
          <w:sz w:val="22"/>
          <w:szCs w:val="22"/>
        </w:rPr>
        <w:t>os</w:t>
      </w:r>
      <w:r w:rsidRPr="00736217">
        <w:rPr>
          <w:rFonts w:asciiTheme="minorHAnsi" w:hAnsiTheme="minorHAnsi" w:cstheme="minorHAnsi"/>
          <w:sz w:val="22"/>
          <w:szCs w:val="22"/>
        </w:rPr>
        <w:t xml:space="preserve">, postai vagy internetes elfogadóhelyeket üzemeltet, </w:t>
      </w:r>
      <w:r w:rsidR="0007717C" w:rsidRPr="00736217">
        <w:rPr>
          <w:rFonts w:asciiTheme="minorHAnsi" w:hAnsiTheme="minorHAnsi" w:cstheme="minorHAnsi"/>
          <w:sz w:val="22"/>
          <w:szCs w:val="22"/>
        </w:rPr>
        <w:t>akkor a „</w:t>
      </w:r>
      <w:r w:rsidR="009D4945" w:rsidRPr="00736217">
        <w:rPr>
          <w:rFonts w:asciiTheme="minorHAnsi" w:hAnsiTheme="minorHAnsi" w:cstheme="minorHAnsi"/>
          <w:sz w:val="22"/>
          <w:szCs w:val="22"/>
        </w:rPr>
        <w:t>d</w:t>
      </w:r>
      <w:r w:rsidR="0007717C" w:rsidRPr="00736217">
        <w:rPr>
          <w:rFonts w:asciiTheme="minorHAnsi" w:hAnsiTheme="minorHAnsi" w:cstheme="minorHAnsi"/>
          <w:sz w:val="22"/>
          <w:szCs w:val="22"/>
        </w:rPr>
        <w:t xml:space="preserve">” oszlop </w:t>
      </w:r>
      <w:r w:rsidRPr="00736217">
        <w:rPr>
          <w:rFonts w:asciiTheme="minorHAnsi" w:hAnsiTheme="minorHAnsi" w:cstheme="minorHAnsi"/>
          <w:sz w:val="22"/>
          <w:szCs w:val="22"/>
        </w:rPr>
        <w:t>mindegyik kategóriá</w:t>
      </w:r>
      <w:r w:rsidR="0007717C" w:rsidRPr="00736217">
        <w:rPr>
          <w:rFonts w:asciiTheme="minorHAnsi" w:hAnsiTheme="minorHAnsi" w:cstheme="minorHAnsi"/>
          <w:sz w:val="22"/>
          <w:szCs w:val="22"/>
        </w:rPr>
        <w:t>já</w:t>
      </w:r>
      <w:r w:rsidRPr="00736217">
        <w:rPr>
          <w:rFonts w:asciiTheme="minorHAnsi" w:hAnsiTheme="minorHAnsi" w:cstheme="minorHAnsi"/>
          <w:sz w:val="22"/>
          <w:szCs w:val="22"/>
        </w:rPr>
        <w:t>ban szerepeltetni kell a darabszámban. Felügyelet nélküli terminálok (pl. automatákban üzemelő terminálok) esetében minden terminált önálló fizikai elfogadóhelyen kell jelenteni. Az egy konkrét helyhez nem köthető (mozgó) fizikai kereskedők és szolgáltatók (pl. taxik, futárok) esetében minden POS-terminált külön fizikai elfogadóhelyen kell jelenteni.</w:t>
      </w:r>
      <w:ins w:id="75" w:author="Cseh Árpád" w:date="2022-01-07T13:30:00Z">
        <w:r w:rsidR="00292B6E" w:rsidRPr="00736217">
          <w:rPr>
            <w:rFonts w:asciiTheme="minorHAnsi" w:hAnsiTheme="minorHAnsi" w:cstheme="minorHAnsi"/>
            <w:sz w:val="22"/>
            <w:szCs w:val="22"/>
          </w:rPr>
          <w:t xml:space="preserve"> 11-es kódérté</w:t>
        </w:r>
      </w:ins>
      <w:ins w:id="76" w:author="Cseh Árpád" w:date="2022-01-07T13:33:00Z">
        <w:r w:rsidR="00292B6E" w:rsidRPr="00736217">
          <w:rPr>
            <w:rFonts w:asciiTheme="minorHAnsi" w:hAnsiTheme="minorHAnsi" w:cstheme="minorHAnsi"/>
            <w:sz w:val="22"/>
            <w:szCs w:val="22"/>
          </w:rPr>
          <w:t>k</w:t>
        </w:r>
      </w:ins>
      <w:ins w:id="77" w:author="Cseh Árpád" w:date="2022-01-07T13:30:00Z">
        <w:r w:rsidR="00292B6E" w:rsidRPr="00736217">
          <w:rPr>
            <w:rFonts w:asciiTheme="minorHAnsi" w:hAnsiTheme="minorHAnsi" w:cstheme="minorHAnsi"/>
            <w:sz w:val="22"/>
            <w:szCs w:val="22"/>
          </w:rPr>
          <w:t xml:space="preserve"> alatt kell je</w:t>
        </w:r>
      </w:ins>
      <w:ins w:id="78" w:author="Cseh Árpád" w:date="2022-01-07T13:31:00Z">
        <w:r w:rsidR="00292B6E" w:rsidRPr="00736217">
          <w:rPr>
            <w:rFonts w:asciiTheme="minorHAnsi" w:hAnsiTheme="minorHAnsi" w:cstheme="minorHAnsi"/>
            <w:sz w:val="22"/>
            <w:szCs w:val="22"/>
          </w:rPr>
          <w:t>l</w:t>
        </w:r>
      </w:ins>
      <w:ins w:id="79" w:author="Cseh Árpád" w:date="2022-01-07T13:30:00Z">
        <w:r w:rsidR="00292B6E" w:rsidRPr="00736217">
          <w:rPr>
            <w:rFonts w:asciiTheme="minorHAnsi" w:hAnsiTheme="minorHAnsi" w:cstheme="minorHAnsi"/>
            <w:sz w:val="22"/>
            <w:szCs w:val="22"/>
          </w:rPr>
          <w:t xml:space="preserve">ölni a </w:t>
        </w:r>
      </w:ins>
      <w:ins w:id="80" w:author="Cseh Árpád" w:date="2022-01-07T13:34:00Z">
        <w:r w:rsidR="00292B6E" w:rsidRPr="00736217">
          <w:rPr>
            <w:rFonts w:asciiTheme="minorHAnsi" w:hAnsiTheme="minorHAnsi" w:cstheme="minorHAnsi"/>
            <w:sz w:val="22"/>
            <w:szCs w:val="22"/>
          </w:rPr>
          <w:t>kizárólagos</w:t>
        </w:r>
      </w:ins>
      <w:ins w:id="81" w:author="Cseh Árpád" w:date="2022-01-07T13:30:00Z">
        <w:r w:rsidR="00292B6E" w:rsidRPr="00736217">
          <w:rPr>
            <w:rFonts w:asciiTheme="minorHAnsi" w:hAnsiTheme="minorHAnsi" w:cstheme="minorHAnsi"/>
            <w:sz w:val="22"/>
            <w:szCs w:val="22"/>
          </w:rPr>
          <w:t xml:space="preserve"> SZÉ</w:t>
        </w:r>
      </w:ins>
      <w:ins w:id="82" w:author="Cseh Árpád" w:date="2022-01-07T13:31:00Z">
        <w:r w:rsidR="00292B6E" w:rsidRPr="00736217">
          <w:rPr>
            <w:rFonts w:asciiTheme="minorHAnsi" w:hAnsiTheme="minorHAnsi" w:cstheme="minorHAnsi"/>
            <w:sz w:val="22"/>
            <w:szCs w:val="22"/>
          </w:rPr>
          <w:t>P-kártya elfogadást</w:t>
        </w:r>
      </w:ins>
      <w:ins w:id="83" w:author="Cseh Árpád" w:date="2022-01-07T13:36:00Z">
        <w:r w:rsidR="00D67E99" w:rsidRPr="00736217">
          <w:rPr>
            <w:rFonts w:asciiTheme="minorHAnsi" w:hAnsiTheme="minorHAnsi" w:cstheme="minorHAnsi"/>
            <w:sz w:val="22"/>
            <w:szCs w:val="22"/>
          </w:rPr>
          <w:t xml:space="preserve"> (SZÉP-kártya elfogadás fizetési kártya elfogadása nélkül)</w:t>
        </w:r>
      </w:ins>
      <w:ins w:id="84" w:author="Cseh Árpád" w:date="2022-01-07T13:31:00Z">
        <w:r w:rsidR="00292B6E" w:rsidRPr="00736217">
          <w:rPr>
            <w:rFonts w:asciiTheme="minorHAnsi" w:hAnsiTheme="minorHAnsi" w:cstheme="minorHAnsi"/>
            <w:sz w:val="22"/>
            <w:szCs w:val="22"/>
          </w:rPr>
          <w:t>, függetlenül a 9-es kódértéktől</w:t>
        </w:r>
      </w:ins>
      <w:ins w:id="85" w:author="Cseh Árpád" w:date="2022-02-28T10:20:00Z">
        <w:r w:rsidR="000E6992" w:rsidRPr="00736217">
          <w:rPr>
            <w:rFonts w:asciiTheme="minorHAnsi" w:hAnsiTheme="minorHAnsi" w:cstheme="minorHAnsi"/>
            <w:sz w:val="22"/>
            <w:szCs w:val="22"/>
          </w:rPr>
          <w:t xml:space="preserve">, ahol a </w:t>
        </w:r>
      </w:ins>
      <w:ins w:id="86" w:author="Cseh Árpád" w:date="2022-02-28T10:21:00Z">
        <w:r w:rsidR="000E6992" w:rsidRPr="00736217">
          <w:rPr>
            <w:rFonts w:asciiTheme="minorHAnsi" w:hAnsiTheme="minorHAnsi" w:cstheme="minorHAnsi"/>
            <w:sz w:val="22"/>
            <w:szCs w:val="22"/>
          </w:rPr>
          <w:t>fizetési kártya elfogadástól függetlenül kell jelenteni a SZÉP-kártya elfogadásra vonatkozó összesített adatokat</w:t>
        </w:r>
      </w:ins>
      <w:ins w:id="87" w:author="Cseh Árpád" w:date="2022-01-07T13:36:00Z">
        <w:r w:rsidR="00D67E99" w:rsidRPr="00736217">
          <w:rPr>
            <w:rFonts w:asciiTheme="minorHAnsi" w:hAnsiTheme="minorHAnsi" w:cstheme="minorHAnsi"/>
            <w:sz w:val="22"/>
            <w:szCs w:val="22"/>
          </w:rPr>
          <w:t>.</w:t>
        </w:r>
      </w:ins>
      <w:ins w:id="88" w:author="Némethné Székely Edina" w:date="2023-02-09T10:54:00Z">
        <w:r w:rsidR="00F50897" w:rsidRPr="00F50897">
          <w:rPr>
            <w:rFonts w:asciiTheme="minorHAnsi" w:hAnsiTheme="minorHAnsi" w:cstheme="minorHAnsi"/>
            <w:sz w:val="22"/>
            <w:szCs w:val="22"/>
          </w:rPr>
          <w:t xml:space="preserve"> </w:t>
        </w:r>
        <w:r w:rsidR="00F50897">
          <w:rPr>
            <w:rFonts w:asciiTheme="minorHAnsi" w:hAnsiTheme="minorHAnsi" w:cstheme="minorHAnsi"/>
            <w:sz w:val="22"/>
            <w:szCs w:val="22"/>
          </w:rPr>
          <w:t xml:space="preserve">A 11-es kódérték alatt jelentett adatok a 9-es kódérték </w:t>
        </w:r>
        <w:proofErr w:type="spellStart"/>
        <w:r w:rsidR="00F50897">
          <w:rPr>
            <w:rFonts w:asciiTheme="minorHAnsi" w:hAnsiTheme="minorHAnsi" w:cstheme="minorHAnsi"/>
            <w:sz w:val="22"/>
            <w:szCs w:val="22"/>
          </w:rPr>
          <w:t>bőlös</w:t>
        </w:r>
        <w:proofErr w:type="spellEnd"/>
        <w:r w:rsidR="00F50897">
          <w:rPr>
            <w:rFonts w:asciiTheme="minorHAnsi" w:hAnsiTheme="minorHAnsi" w:cstheme="minorHAnsi"/>
            <w:sz w:val="22"/>
            <w:szCs w:val="22"/>
          </w:rPr>
          <w:t xml:space="preserve"> adatai, ezért mindig kisebb vagy egyenlő lesz a 9-es kódérték alatti darabszámokhoz képest.</w:t>
        </w:r>
      </w:ins>
    </w:p>
    <w:p w14:paraId="76B326FD" w14:textId="77777777" w:rsidR="0007717C" w:rsidRPr="00736217" w:rsidRDefault="0007717C"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g</w:t>
      </w:r>
      <w:r w:rsidRPr="00736217">
        <w:rPr>
          <w:rFonts w:asciiTheme="minorHAnsi" w:hAnsiTheme="minorHAnsi" w:cstheme="minorHAnsi"/>
          <w:sz w:val="22"/>
          <w:szCs w:val="22"/>
        </w:rPr>
        <w:t>” oszlop: Itt kell jelenteni a saját logós kártyákat.</w:t>
      </w:r>
      <w:r w:rsidR="004D3636" w:rsidRPr="00736217">
        <w:rPr>
          <w:rFonts w:asciiTheme="minorHAnsi" w:hAnsiTheme="minorHAnsi" w:cstheme="minorHAnsi"/>
          <w:sz w:val="22"/>
          <w:szCs w:val="22"/>
        </w:rPr>
        <w:t xml:space="preserve"> A saját logós kártyákat külön sorba elkülönítve kell jelenteni a</w:t>
      </w:r>
      <w:r w:rsidR="00A072DB" w:rsidRPr="00736217">
        <w:rPr>
          <w:rFonts w:asciiTheme="minorHAnsi" w:hAnsiTheme="minorHAnsi" w:cstheme="minorHAnsi"/>
          <w:sz w:val="22"/>
          <w:szCs w:val="22"/>
        </w:rPr>
        <w:t>z</w:t>
      </w:r>
      <w:r w:rsidR="004D3636" w:rsidRPr="00736217">
        <w:rPr>
          <w:rFonts w:asciiTheme="minorHAnsi" w:hAnsiTheme="minorHAnsi" w:cstheme="minorHAnsi"/>
          <w:sz w:val="22"/>
          <w:szCs w:val="22"/>
        </w:rPr>
        <w:t xml:space="preserve"> „</w:t>
      </w:r>
      <w:r w:rsidR="00F54515" w:rsidRPr="00736217">
        <w:rPr>
          <w:rFonts w:asciiTheme="minorHAnsi" w:hAnsiTheme="minorHAnsi" w:cstheme="minorHAnsi"/>
          <w:sz w:val="22"/>
          <w:szCs w:val="22"/>
        </w:rPr>
        <w:t>f</w:t>
      </w:r>
      <w:r w:rsidR="004D3636" w:rsidRPr="00736217">
        <w:rPr>
          <w:rFonts w:asciiTheme="minorHAnsi" w:hAnsiTheme="minorHAnsi" w:cstheme="minorHAnsi"/>
          <w:sz w:val="22"/>
          <w:szCs w:val="22"/>
        </w:rPr>
        <w:t>” oszlopban jelölt kártyatípusoktól</w:t>
      </w:r>
      <w:r w:rsidRPr="00736217">
        <w:rPr>
          <w:rFonts w:asciiTheme="minorHAnsi" w:hAnsiTheme="minorHAnsi" w:cstheme="minorHAnsi"/>
          <w:sz w:val="22"/>
          <w:szCs w:val="22"/>
        </w:rPr>
        <w:t xml:space="preserve"> </w:t>
      </w:r>
    </w:p>
    <w:p w14:paraId="51EBB0EB" w14:textId="77777777" w:rsidR="00BE5B7A"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h</w:t>
      </w:r>
      <w:r w:rsidRPr="00736217">
        <w:rPr>
          <w:rFonts w:asciiTheme="minorHAnsi" w:hAnsiTheme="minorHAnsi" w:cstheme="minorHAnsi"/>
          <w:sz w:val="22"/>
          <w:szCs w:val="22"/>
        </w:rPr>
        <w:t xml:space="preserve">”: itt kell jelölni a </w:t>
      </w:r>
      <w:proofErr w:type="spellStart"/>
      <w:r w:rsidRPr="00736217">
        <w:rPr>
          <w:rFonts w:asciiTheme="minorHAnsi" w:hAnsiTheme="minorHAnsi" w:cstheme="minorHAnsi"/>
          <w:sz w:val="22"/>
          <w:szCs w:val="22"/>
        </w:rPr>
        <w:t>floor</w:t>
      </w:r>
      <w:proofErr w:type="spellEnd"/>
      <w:r w:rsidRPr="00736217">
        <w:rPr>
          <w:rFonts w:asciiTheme="minorHAnsi" w:hAnsiTheme="minorHAnsi" w:cstheme="minorHAnsi"/>
          <w:sz w:val="22"/>
          <w:szCs w:val="22"/>
        </w:rPr>
        <w:t xml:space="preserve"> limitet POS-terminálok és imprinterek esetén </w:t>
      </w:r>
    </w:p>
    <w:p w14:paraId="59EF0EB2" w14:textId="77777777" w:rsidR="00C17DA4"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i</w:t>
      </w:r>
      <w:r w:rsidRPr="00736217">
        <w:rPr>
          <w:rFonts w:asciiTheme="minorHAnsi" w:hAnsiTheme="minorHAnsi" w:cstheme="minorHAnsi"/>
          <w:sz w:val="22"/>
          <w:szCs w:val="22"/>
        </w:rPr>
        <w:t>” oszlop: itt kell jelölni a POS-terminálok fajtáját</w:t>
      </w:r>
      <w:r w:rsidR="00C52939" w:rsidRPr="00736217">
        <w:rPr>
          <w:rFonts w:asciiTheme="minorHAnsi" w:hAnsiTheme="minorHAnsi" w:cstheme="minorHAnsi"/>
          <w:sz w:val="22"/>
          <w:szCs w:val="22"/>
        </w:rPr>
        <w:t xml:space="preserve">. </w:t>
      </w:r>
      <w:bookmarkStart w:id="89" w:name="_Hlk15972508"/>
      <w:r w:rsidR="00C52939" w:rsidRPr="00736217">
        <w:rPr>
          <w:rFonts w:asciiTheme="minorHAnsi" w:hAnsiTheme="minorHAnsi" w:cstheme="minorHAnsi"/>
          <w:sz w:val="22"/>
          <w:szCs w:val="22"/>
        </w:rPr>
        <w:t>Mobil POS terminálként azon eszközöket kell jelenteni, amelyek esetében a vásárlás helye folyamatosan változik (pl. taxik, árukiszállítás), azaz nem itt (hanem az „Egyéb” kategóriában) kell jelenteni azon terminálokat, amelyeknél az adatkapcsolat vezeték nélküli (pl. internet alapú), azonban egy állandó helyen található fizikai elfogadóhelyre kerültek kihelyezésre.</w:t>
      </w:r>
      <w:bookmarkEnd w:id="89"/>
    </w:p>
    <w:p w14:paraId="4313AF03" w14:textId="3909612B" w:rsidR="00BE5B7A" w:rsidRPr="00736217" w:rsidRDefault="00C17DA4"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54515" w:rsidRPr="00736217">
        <w:rPr>
          <w:rFonts w:asciiTheme="minorHAnsi" w:hAnsiTheme="minorHAnsi" w:cstheme="minorHAnsi"/>
          <w:sz w:val="22"/>
          <w:szCs w:val="22"/>
        </w:rPr>
        <w:t>j</w:t>
      </w:r>
      <w:r w:rsidRPr="00736217">
        <w:rPr>
          <w:rFonts w:asciiTheme="minorHAnsi" w:hAnsiTheme="minorHAnsi" w:cstheme="minorHAnsi"/>
          <w:sz w:val="22"/>
          <w:szCs w:val="22"/>
        </w:rPr>
        <w:t xml:space="preserve">” oszlop: itt kell jelölni a POS-terminálok </w:t>
      </w:r>
      <w:r w:rsidR="00DC082F" w:rsidRPr="00736217">
        <w:rPr>
          <w:rFonts w:asciiTheme="minorHAnsi" w:hAnsiTheme="minorHAnsi" w:cstheme="minorHAnsi"/>
          <w:sz w:val="22"/>
          <w:szCs w:val="22"/>
        </w:rPr>
        <w:t xml:space="preserve">és ATM-ek </w:t>
      </w:r>
      <w:r w:rsidRPr="00736217">
        <w:rPr>
          <w:rFonts w:asciiTheme="minorHAnsi" w:hAnsiTheme="minorHAnsi" w:cstheme="minorHAnsi"/>
          <w:sz w:val="22"/>
          <w:szCs w:val="22"/>
        </w:rPr>
        <w:t>esetében a</w:t>
      </w:r>
      <w:ins w:id="90" w:author="Kajdi László" w:date="2022-02-25T10:34:00Z">
        <w:r w:rsidR="00900F84" w:rsidRPr="00736217">
          <w:rPr>
            <w:rFonts w:asciiTheme="minorHAnsi" w:hAnsiTheme="minorHAnsi" w:cstheme="minorHAnsi"/>
            <w:sz w:val="22"/>
            <w:szCs w:val="22"/>
          </w:rPr>
          <w:t xml:space="preserve"> támogatott adatbeviteli módokat</w:t>
        </w:r>
      </w:ins>
      <w:del w:id="91" w:author="Kajdi László" w:date="2022-02-25T10:34:00Z">
        <w:r w:rsidRPr="00736217" w:rsidDel="00900F84">
          <w:rPr>
            <w:rFonts w:asciiTheme="minorHAnsi" w:hAnsiTheme="minorHAnsi" w:cstheme="minorHAnsi"/>
            <w:sz w:val="22"/>
            <w:szCs w:val="22"/>
          </w:rPr>
          <w:delText>z érintéses technológia támogatását</w:delText>
        </w:r>
      </w:del>
      <w:r w:rsidRPr="00736217">
        <w:rPr>
          <w:rFonts w:asciiTheme="minorHAnsi" w:hAnsiTheme="minorHAnsi" w:cstheme="minorHAnsi"/>
          <w:sz w:val="22"/>
          <w:szCs w:val="22"/>
        </w:rPr>
        <w:t xml:space="preserve">. </w:t>
      </w:r>
      <w:r w:rsidR="00C5190D" w:rsidRPr="00736217">
        <w:rPr>
          <w:rFonts w:asciiTheme="minorHAnsi" w:hAnsiTheme="minorHAnsi" w:cstheme="minorHAnsi"/>
          <w:sz w:val="22"/>
          <w:szCs w:val="22"/>
        </w:rPr>
        <w:t>Érintéses fizetési funkció</w:t>
      </w:r>
      <w:del w:id="92" w:author="Kajdi László" w:date="2022-02-25T10:35:00Z">
        <w:r w:rsidR="00C5190D" w:rsidRPr="00736217" w:rsidDel="00900F84">
          <w:rPr>
            <w:rFonts w:asciiTheme="minorHAnsi" w:hAnsiTheme="minorHAnsi" w:cstheme="minorHAnsi"/>
            <w:sz w:val="22"/>
            <w:szCs w:val="22"/>
          </w:rPr>
          <w:delText>val rendelkező kártya az olyan kártya, amellyel</w:delText>
        </w:r>
      </w:del>
      <w:ins w:id="93" w:author="Kajdi László" w:date="2022-02-25T10:35:00Z">
        <w:r w:rsidR="00900F84" w:rsidRPr="00736217">
          <w:rPr>
            <w:rFonts w:asciiTheme="minorHAnsi" w:hAnsiTheme="minorHAnsi" w:cstheme="minorHAnsi"/>
            <w:sz w:val="22"/>
            <w:szCs w:val="22"/>
          </w:rPr>
          <w:t xml:space="preserve"> biztosítása esetén</w:t>
        </w:r>
      </w:ins>
      <w:r w:rsidR="00C5190D" w:rsidRPr="00736217">
        <w:rPr>
          <w:rFonts w:asciiTheme="minorHAnsi" w:hAnsiTheme="minorHAnsi" w:cstheme="minorHAnsi"/>
          <w:sz w:val="22"/>
          <w:szCs w:val="22"/>
        </w:rPr>
        <w:t xml:space="preserve"> lehetőség van a POS terminál és a</w:t>
      </w:r>
      <w:ins w:id="94" w:author="Kajdi László" w:date="2022-02-25T10:35:00Z">
        <w:r w:rsidR="00900F84" w:rsidRPr="00736217">
          <w:rPr>
            <w:rFonts w:asciiTheme="minorHAnsi" w:hAnsiTheme="minorHAnsi" w:cstheme="minorHAnsi"/>
            <w:sz w:val="22"/>
            <w:szCs w:val="22"/>
          </w:rPr>
          <w:t xml:space="preserve"> fizető fél eszköze</w:t>
        </w:r>
      </w:ins>
      <w:r w:rsidR="00C5190D" w:rsidRPr="00736217">
        <w:rPr>
          <w:rFonts w:asciiTheme="minorHAnsi" w:hAnsiTheme="minorHAnsi" w:cstheme="minorHAnsi"/>
          <w:sz w:val="22"/>
          <w:szCs w:val="22"/>
        </w:rPr>
        <w:t xml:space="preserve"> </w:t>
      </w:r>
      <w:ins w:id="95" w:author="Kajdi László" w:date="2022-02-25T10:35:00Z">
        <w:r w:rsidR="00900F84" w:rsidRPr="00736217">
          <w:rPr>
            <w:rFonts w:asciiTheme="minorHAnsi" w:hAnsiTheme="minorHAnsi" w:cstheme="minorHAnsi"/>
            <w:sz w:val="22"/>
            <w:szCs w:val="22"/>
          </w:rPr>
          <w:t>(</w:t>
        </w:r>
      </w:ins>
      <w:r w:rsidR="00C5190D" w:rsidRPr="00736217">
        <w:rPr>
          <w:rFonts w:asciiTheme="minorHAnsi" w:hAnsiTheme="minorHAnsi" w:cstheme="minorHAnsi"/>
          <w:sz w:val="22"/>
          <w:szCs w:val="22"/>
        </w:rPr>
        <w:t>kártya</w:t>
      </w:r>
      <w:ins w:id="96" w:author="Kajdi László" w:date="2022-02-25T10:35:00Z">
        <w:r w:rsidR="00900F84" w:rsidRPr="00736217">
          <w:rPr>
            <w:rFonts w:asciiTheme="minorHAnsi" w:hAnsiTheme="minorHAnsi" w:cstheme="minorHAnsi"/>
            <w:sz w:val="22"/>
            <w:szCs w:val="22"/>
          </w:rPr>
          <w:t>, mobilapp)</w:t>
        </w:r>
      </w:ins>
      <w:r w:rsidR="00C5190D" w:rsidRPr="00736217">
        <w:rPr>
          <w:rFonts w:asciiTheme="minorHAnsi" w:hAnsiTheme="minorHAnsi" w:cstheme="minorHAnsi"/>
          <w:sz w:val="22"/>
          <w:szCs w:val="22"/>
        </w:rPr>
        <w:t xml:space="preserve"> közötti NFC-s adatátvitelre közvetlen fizikai kapcsolat nélkül. „PROXY” kódot kell jelölni minden olyan esetben, amikor </w:t>
      </w:r>
      <w:del w:id="97" w:author="Kajdi László" w:date="2022-02-25T10:35:00Z">
        <w:r w:rsidR="00C5190D" w:rsidRPr="00736217" w:rsidDel="00900F84">
          <w:rPr>
            <w:rFonts w:asciiTheme="minorHAnsi" w:hAnsiTheme="minorHAnsi" w:cstheme="minorHAnsi"/>
            <w:sz w:val="22"/>
            <w:szCs w:val="22"/>
          </w:rPr>
          <w:delText>a kártyaalapú fizetés esetén</w:delText>
        </w:r>
      </w:del>
      <w:ins w:id="98" w:author="Kajdi László" w:date="2022-02-25T10:35:00Z">
        <w:r w:rsidR="00900F84" w:rsidRPr="00736217">
          <w:rPr>
            <w:rFonts w:asciiTheme="minorHAnsi" w:hAnsiTheme="minorHAnsi" w:cstheme="minorHAnsi"/>
            <w:sz w:val="22"/>
            <w:szCs w:val="22"/>
          </w:rPr>
          <w:t>az</w:t>
        </w:r>
      </w:ins>
      <w:r w:rsidR="00C5190D" w:rsidRPr="00736217">
        <w:rPr>
          <w:rFonts w:asciiTheme="minorHAnsi" w:hAnsiTheme="minorHAnsi" w:cstheme="minorHAnsi"/>
          <w:sz w:val="22"/>
          <w:szCs w:val="22"/>
        </w:rPr>
        <w:t xml:space="preserve"> alkalmazott adatátvitel közvetlen fizikai kapcsolat nélkül, de nem NFC technológiával (hanem pl. </w:t>
      </w:r>
      <w:proofErr w:type="spellStart"/>
      <w:r w:rsidR="00C5190D" w:rsidRPr="00736217">
        <w:rPr>
          <w:rFonts w:asciiTheme="minorHAnsi" w:hAnsiTheme="minorHAnsi" w:cstheme="minorHAnsi"/>
          <w:sz w:val="22"/>
          <w:szCs w:val="22"/>
        </w:rPr>
        <w:t>BLE</w:t>
      </w:r>
      <w:proofErr w:type="spellEnd"/>
      <w:r w:rsidR="00C5190D" w:rsidRPr="00736217">
        <w:rPr>
          <w:rFonts w:asciiTheme="minorHAnsi" w:hAnsiTheme="minorHAnsi" w:cstheme="minorHAnsi"/>
          <w:sz w:val="22"/>
          <w:szCs w:val="22"/>
        </w:rPr>
        <w:t xml:space="preserve"> alkalmazásával) történik.</w:t>
      </w:r>
      <w:ins w:id="99" w:author="Kajdi László" w:date="2022-02-25T10:35:00Z">
        <w:r w:rsidR="00900F84" w:rsidRPr="00736217">
          <w:rPr>
            <w:rFonts w:asciiTheme="minorHAnsi" w:hAnsiTheme="minorHAnsi" w:cstheme="minorHAnsi"/>
            <w:sz w:val="22"/>
            <w:szCs w:val="22"/>
          </w:rPr>
          <w:t xml:space="preserve"> </w:t>
        </w:r>
      </w:ins>
      <w:ins w:id="100" w:author="Kajdi László" w:date="2022-02-25T10:36:00Z">
        <w:r w:rsidR="00900F84" w:rsidRPr="00736217">
          <w:rPr>
            <w:rFonts w:asciiTheme="minorHAnsi" w:hAnsiTheme="minorHAnsi" w:cstheme="minorHAnsi"/>
            <w:sz w:val="22"/>
            <w:szCs w:val="22"/>
          </w:rPr>
          <w:t>„QR” kódértéken kell jelölni minden olyan eszközt, amely támogatja vagy a fizető fél által megjelenített QR-kód beolvasását, vagy</w:t>
        </w:r>
      </w:ins>
      <w:ins w:id="101" w:author="Kajdi László" w:date="2022-02-25T10:37:00Z">
        <w:r w:rsidR="00900F84" w:rsidRPr="00736217">
          <w:rPr>
            <w:rFonts w:asciiTheme="minorHAnsi" w:hAnsiTheme="minorHAnsi" w:cstheme="minorHAnsi"/>
            <w:sz w:val="22"/>
            <w:szCs w:val="22"/>
          </w:rPr>
          <w:t xml:space="preserve"> a kedvezményezett (kereskedő) QR-kódjának megjelenítését. „QR” kódértéket csak abban az esetben kell jelölni, ha az adatszolgáltató pénzforgalmi szolgáltató által nyújtott elfogadói szolgáltatás</w:t>
        </w:r>
      </w:ins>
      <w:ins w:id="102" w:author="Kajdi László" w:date="2022-02-25T10:38:00Z">
        <w:r w:rsidR="00900F84" w:rsidRPr="00736217">
          <w:rPr>
            <w:rFonts w:asciiTheme="minorHAnsi" w:hAnsiTheme="minorHAnsi" w:cstheme="minorHAnsi"/>
            <w:sz w:val="22"/>
            <w:szCs w:val="22"/>
          </w:rPr>
          <w:t xml:space="preserve"> támogatja a QR-kód alapú adat</w:t>
        </w:r>
      </w:ins>
      <w:ins w:id="103" w:author="Takács Kristóf" w:date="2022-04-24T13:55:00Z">
        <w:r w:rsidR="00531EE4">
          <w:rPr>
            <w:rFonts w:asciiTheme="minorHAnsi" w:hAnsiTheme="minorHAnsi" w:cstheme="minorHAnsi"/>
            <w:sz w:val="22"/>
            <w:szCs w:val="22"/>
          </w:rPr>
          <w:t>be</w:t>
        </w:r>
      </w:ins>
      <w:ins w:id="104" w:author="Kajdi László" w:date="2022-02-25T10:38:00Z">
        <w:r w:rsidR="00900F84" w:rsidRPr="00736217">
          <w:rPr>
            <w:rFonts w:asciiTheme="minorHAnsi" w:hAnsiTheme="minorHAnsi" w:cstheme="minorHAnsi"/>
            <w:sz w:val="22"/>
            <w:szCs w:val="22"/>
          </w:rPr>
          <w:t>vitelt; azaz nem kell jelölni ezt a kódértéket, ha az elfogadói eszköz csupán technikailag támogatja a QR-kódok beolvasását vagy megjelenítését</w:t>
        </w:r>
      </w:ins>
      <w:ins w:id="105" w:author="Kajdi László" w:date="2022-02-25T10:39:00Z">
        <w:r w:rsidR="00900F84" w:rsidRPr="00736217">
          <w:rPr>
            <w:rFonts w:asciiTheme="minorHAnsi" w:hAnsiTheme="minorHAnsi" w:cstheme="minorHAnsi"/>
            <w:sz w:val="22"/>
            <w:szCs w:val="22"/>
          </w:rPr>
          <w:t>, de az elfogadói szerződésnek nem része ennek az adat</w:t>
        </w:r>
      </w:ins>
      <w:ins w:id="106" w:author="Takács Kristóf" w:date="2022-04-24T13:55:00Z">
        <w:r w:rsidR="00531EE4">
          <w:rPr>
            <w:rFonts w:asciiTheme="minorHAnsi" w:hAnsiTheme="minorHAnsi" w:cstheme="minorHAnsi"/>
            <w:sz w:val="22"/>
            <w:szCs w:val="22"/>
          </w:rPr>
          <w:t>be</w:t>
        </w:r>
      </w:ins>
      <w:ins w:id="107" w:author="Kajdi László" w:date="2022-02-25T10:39:00Z">
        <w:r w:rsidR="00900F84" w:rsidRPr="00736217">
          <w:rPr>
            <w:rFonts w:asciiTheme="minorHAnsi" w:hAnsiTheme="minorHAnsi" w:cstheme="minorHAnsi"/>
            <w:sz w:val="22"/>
            <w:szCs w:val="22"/>
          </w:rPr>
          <w:t>viteli módnak a támogatása.</w:t>
        </w:r>
      </w:ins>
      <w:ins w:id="108" w:author="Kajdi László" w:date="2022-02-25T10:40:00Z">
        <w:r w:rsidR="00BC794B" w:rsidRPr="00736217">
          <w:rPr>
            <w:rFonts w:asciiTheme="minorHAnsi" w:hAnsiTheme="minorHAnsi" w:cstheme="minorHAnsi"/>
            <w:sz w:val="22"/>
            <w:szCs w:val="22"/>
          </w:rPr>
          <w:t xml:space="preserve"> „QR” kódér</w:t>
        </w:r>
      </w:ins>
      <w:ins w:id="109" w:author="Kajdi László" w:date="2022-02-25T10:41:00Z">
        <w:r w:rsidR="00BC794B" w:rsidRPr="00736217">
          <w:rPr>
            <w:rFonts w:asciiTheme="minorHAnsi" w:hAnsiTheme="minorHAnsi" w:cstheme="minorHAnsi"/>
            <w:sz w:val="22"/>
            <w:szCs w:val="22"/>
          </w:rPr>
          <w:t>tékkel kell jelenteni azokat az eseteket is, amikor az elfogadói megoldás adat</w:t>
        </w:r>
      </w:ins>
      <w:ins w:id="110" w:author="Takács Kristóf" w:date="2022-04-24T13:55:00Z">
        <w:r w:rsidR="00531EE4">
          <w:rPr>
            <w:rFonts w:asciiTheme="minorHAnsi" w:hAnsiTheme="minorHAnsi" w:cstheme="minorHAnsi"/>
            <w:sz w:val="22"/>
            <w:szCs w:val="22"/>
          </w:rPr>
          <w:t>be</w:t>
        </w:r>
      </w:ins>
      <w:ins w:id="111" w:author="Kajdi László" w:date="2022-02-25T10:41:00Z">
        <w:r w:rsidR="00BC794B" w:rsidRPr="00736217">
          <w:rPr>
            <w:rFonts w:asciiTheme="minorHAnsi" w:hAnsiTheme="minorHAnsi" w:cstheme="minorHAnsi"/>
            <w:sz w:val="22"/>
            <w:szCs w:val="22"/>
          </w:rPr>
          <w:t xml:space="preserve">vitele QR-kód alapú, de a QR-kód beolvasása vagy megjelenítése technikailag nem </w:t>
        </w:r>
      </w:ins>
      <w:ins w:id="112" w:author="Kajdi László" w:date="2022-02-25T10:42:00Z">
        <w:r w:rsidR="00BC794B" w:rsidRPr="00736217">
          <w:rPr>
            <w:rFonts w:asciiTheme="minorHAnsi" w:hAnsiTheme="minorHAnsi" w:cstheme="minorHAnsi"/>
            <w:sz w:val="22"/>
            <w:szCs w:val="22"/>
          </w:rPr>
          <w:t>egy POS-terminállal történik (hanem pl. egy kasszarendszerhez kapcsolódó leolvasóval).</w:t>
        </w:r>
      </w:ins>
    </w:p>
    <w:p w14:paraId="652DD297" w14:textId="565630E3" w:rsidR="00290E05" w:rsidRPr="00736217" w:rsidRDefault="005079F9" w:rsidP="00BE5B7A">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9F5EFE" w:rsidRPr="00736217">
        <w:rPr>
          <w:rFonts w:asciiTheme="minorHAnsi" w:hAnsiTheme="minorHAnsi" w:cstheme="minorHAnsi"/>
          <w:sz w:val="22"/>
          <w:szCs w:val="22"/>
        </w:rPr>
        <w:t>k</w:t>
      </w:r>
      <w:r w:rsidRPr="00736217">
        <w:rPr>
          <w:rFonts w:asciiTheme="minorHAnsi" w:hAnsiTheme="minorHAnsi" w:cstheme="minorHAnsi"/>
          <w:sz w:val="22"/>
          <w:szCs w:val="22"/>
        </w:rPr>
        <w:t>” oszlop: itt kell jelenteni az ATM-ek és bankfiókok földrajzi helyét</w:t>
      </w:r>
      <w:r w:rsidR="00CB2C53" w:rsidRPr="00736217">
        <w:rPr>
          <w:rFonts w:asciiTheme="minorHAnsi" w:hAnsiTheme="minorHAnsi" w:cstheme="minorHAnsi"/>
          <w:sz w:val="22"/>
          <w:szCs w:val="22"/>
        </w:rPr>
        <w:t xml:space="preserve"> megyebontásban. </w:t>
      </w:r>
      <w:r w:rsidR="00C949ED" w:rsidRPr="00736217">
        <w:rPr>
          <w:rFonts w:asciiTheme="minorHAnsi" w:hAnsiTheme="minorHAnsi" w:cstheme="minorHAnsi"/>
          <w:sz w:val="22"/>
          <w:szCs w:val="22"/>
        </w:rPr>
        <w:t xml:space="preserve">Pest megyénél nem kell szerepeltetni a Budapestnél már egyszer feltüntetett ATM és bankfiók darabszámot. </w:t>
      </w:r>
      <w:r w:rsidR="00CB2C53" w:rsidRPr="00736217">
        <w:rPr>
          <w:rFonts w:asciiTheme="minorHAnsi" w:hAnsiTheme="minorHAnsi" w:cstheme="minorHAnsi"/>
          <w:sz w:val="22"/>
          <w:szCs w:val="22"/>
        </w:rPr>
        <w:t xml:space="preserve">A mobil bankfiókokat és az ezekben üzemelő </w:t>
      </w:r>
      <w:proofErr w:type="spellStart"/>
      <w:r w:rsidR="00CB2C53" w:rsidRPr="00736217">
        <w:rPr>
          <w:rFonts w:asciiTheme="minorHAnsi" w:hAnsiTheme="minorHAnsi" w:cstheme="minorHAnsi"/>
          <w:sz w:val="22"/>
          <w:szCs w:val="22"/>
        </w:rPr>
        <w:t>ATM-eket</w:t>
      </w:r>
      <w:proofErr w:type="spellEnd"/>
      <w:r w:rsidR="00CB2C53" w:rsidRPr="00736217">
        <w:rPr>
          <w:rFonts w:asciiTheme="minorHAnsi" w:hAnsiTheme="minorHAnsi" w:cstheme="minorHAnsi"/>
          <w:sz w:val="22"/>
          <w:szCs w:val="22"/>
        </w:rPr>
        <w:t xml:space="preserve"> és POS terminálokat minden esetben a </w:t>
      </w:r>
      <w:r w:rsidR="00C949ED" w:rsidRPr="00736217">
        <w:rPr>
          <w:rFonts w:asciiTheme="minorHAnsi" w:hAnsiTheme="minorHAnsi" w:cstheme="minorHAnsi"/>
          <w:sz w:val="22"/>
          <w:szCs w:val="22"/>
        </w:rPr>
        <w:t>„</w:t>
      </w:r>
      <w:r w:rsidR="00CB2C53" w:rsidRPr="00736217">
        <w:rPr>
          <w:rFonts w:asciiTheme="minorHAnsi" w:hAnsiTheme="minorHAnsi" w:cstheme="minorHAnsi"/>
          <w:sz w:val="22"/>
          <w:szCs w:val="22"/>
        </w:rPr>
        <w:t>Megyéhez nem kapcsolható</w:t>
      </w:r>
      <w:r w:rsidR="00C949ED" w:rsidRPr="00736217">
        <w:rPr>
          <w:rFonts w:asciiTheme="minorHAnsi" w:hAnsiTheme="minorHAnsi" w:cstheme="minorHAnsi"/>
          <w:sz w:val="22"/>
          <w:szCs w:val="22"/>
        </w:rPr>
        <w:t>” kód alatt</w:t>
      </w:r>
      <w:r w:rsidR="00CB2C53" w:rsidRPr="00736217">
        <w:rPr>
          <w:rFonts w:asciiTheme="minorHAnsi" w:hAnsiTheme="minorHAnsi" w:cstheme="minorHAnsi"/>
          <w:sz w:val="22"/>
          <w:szCs w:val="22"/>
        </w:rPr>
        <w:t xml:space="preserve"> kell szerepeltetni. </w:t>
      </w:r>
      <w:r w:rsidR="003E7A6D" w:rsidRPr="00736217">
        <w:rPr>
          <w:rFonts w:asciiTheme="minorHAnsi" w:hAnsiTheme="minorHAnsi" w:cstheme="minorHAnsi"/>
          <w:sz w:val="22"/>
          <w:szCs w:val="22"/>
        </w:rPr>
        <w:t xml:space="preserve">Azoknak az ATM szolgáltatást nyújtó, pénzügyi intézménynek nem minősülő jogi személyeknek, amelyek nem egy hitelintézet részére nyújtják az ATM szolgáltatást, kizárólag az </w:t>
      </w:r>
      <w:proofErr w:type="spellStart"/>
      <w:r w:rsidR="003E7A6D" w:rsidRPr="00736217">
        <w:rPr>
          <w:rFonts w:asciiTheme="minorHAnsi" w:hAnsiTheme="minorHAnsi" w:cstheme="minorHAnsi"/>
          <w:sz w:val="22"/>
          <w:szCs w:val="22"/>
        </w:rPr>
        <w:t>ATM-ekre</w:t>
      </w:r>
      <w:proofErr w:type="spellEnd"/>
      <w:r w:rsidR="003E7A6D" w:rsidRPr="00736217">
        <w:rPr>
          <w:rFonts w:asciiTheme="minorHAnsi" w:hAnsiTheme="minorHAnsi" w:cstheme="minorHAnsi"/>
          <w:sz w:val="22"/>
          <w:szCs w:val="22"/>
        </w:rPr>
        <w:t xml:space="preserve"> vonatkozó adatokat kell jelenteniük, a bankfiókokra vonatkozó adatokat nem. </w:t>
      </w:r>
    </w:p>
    <w:p w14:paraId="29F4D628" w14:textId="77777777" w:rsidR="00CB2C53" w:rsidRPr="00736217" w:rsidRDefault="00CB2C53" w:rsidP="006D1354">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4D1543" w:rsidRPr="00736217">
        <w:rPr>
          <w:rFonts w:asciiTheme="minorHAnsi" w:hAnsiTheme="minorHAnsi" w:cstheme="minorHAnsi"/>
          <w:sz w:val="22"/>
          <w:szCs w:val="22"/>
        </w:rPr>
        <w:t>l</w:t>
      </w:r>
      <w:r w:rsidRPr="00736217">
        <w:rPr>
          <w:rFonts w:asciiTheme="minorHAnsi" w:hAnsiTheme="minorHAnsi" w:cstheme="minorHAnsi"/>
          <w:sz w:val="22"/>
          <w:szCs w:val="22"/>
        </w:rPr>
        <w:t>” oszlop: itt kell jelölni, hogy a kártyaelfogadó bankfiók vagy ATM megyeszékhelyen van-e</w:t>
      </w:r>
      <w:r w:rsidR="00F4125A" w:rsidRPr="00736217">
        <w:rPr>
          <w:rFonts w:asciiTheme="minorHAnsi" w:hAnsiTheme="minorHAnsi" w:cstheme="minorHAnsi"/>
          <w:sz w:val="22"/>
          <w:szCs w:val="22"/>
        </w:rPr>
        <w:t xml:space="preserve">, kivéve, ha a </w:t>
      </w:r>
      <w:bookmarkStart w:id="113" w:name="_Hlk542012"/>
      <w:r w:rsidR="00A072DB" w:rsidRPr="00736217">
        <w:rPr>
          <w:rFonts w:asciiTheme="minorHAnsi" w:hAnsiTheme="minorHAnsi" w:cstheme="minorHAnsi"/>
          <w:sz w:val="22"/>
          <w:szCs w:val="22"/>
        </w:rPr>
        <w:t>„</w:t>
      </w:r>
      <w:r w:rsidR="006F2555" w:rsidRPr="00736217">
        <w:rPr>
          <w:rFonts w:asciiTheme="minorHAnsi" w:hAnsiTheme="minorHAnsi" w:cstheme="minorHAnsi"/>
          <w:sz w:val="22"/>
          <w:szCs w:val="22"/>
        </w:rPr>
        <w:t>k</w:t>
      </w:r>
      <w:r w:rsidR="00A072DB" w:rsidRPr="00736217">
        <w:rPr>
          <w:rFonts w:asciiTheme="minorHAnsi" w:hAnsiTheme="minorHAnsi" w:cstheme="minorHAnsi"/>
          <w:sz w:val="22"/>
          <w:szCs w:val="22"/>
        </w:rPr>
        <w:t>”</w:t>
      </w:r>
      <w:r w:rsidR="00F4125A" w:rsidRPr="00736217">
        <w:rPr>
          <w:rFonts w:asciiTheme="minorHAnsi" w:hAnsiTheme="minorHAnsi" w:cstheme="minorHAnsi"/>
          <w:sz w:val="22"/>
          <w:szCs w:val="22"/>
        </w:rPr>
        <w:t>) oszlopban „01” Budapest, „13” Pest megye vagy „</w:t>
      </w:r>
      <w:r w:rsidR="00B75917" w:rsidRPr="00736217">
        <w:rPr>
          <w:rFonts w:asciiTheme="minorHAnsi" w:hAnsiTheme="minorHAnsi" w:cstheme="minorHAnsi"/>
          <w:sz w:val="22"/>
          <w:szCs w:val="22"/>
        </w:rPr>
        <w:t>22</w:t>
      </w:r>
      <w:r w:rsidR="00F4125A" w:rsidRPr="00736217">
        <w:rPr>
          <w:rFonts w:asciiTheme="minorHAnsi" w:hAnsiTheme="minorHAnsi" w:cstheme="minorHAnsi"/>
          <w:sz w:val="22"/>
          <w:szCs w:val="22"/>
        </w:rPr>
        <w:t>” megyéhez nem kapcsolható kódokat alkalmazunk</w:t>
      </w:r>
      <w:bookmarkEnd w:id="113"/>
      <w:r w:rsidR="00DC7625" w:rsidRPr="00736217">
        <w:rPr>
          <w:rFonts w:asciiTheme="minorHAnsi" w:hAnsiTheme="minorHAnsi" w:cstheme="minorHAnsi"/>
          <w:sz w:val="22"/>
          <w:szCs w:val="22"/>
        </w:rPr>
        <w:t xml:space="preserve">, mert ezen kódok esetében nem kell tölteni az </w:t>
      </w:r>
      <w:r w:rsidR="006F2555" w:rsidRPr="00736217">
        <w:rPr>
          <w:rFonts w:asciiTheme="minorHAnsi" w:hAnsiTheme="minorHAnsi" w:cstheme="minorHAnsi"/>
          <w:sz w:val="22"/>
          <w:szCs w:val="22"/>
        </w:rPr>
        <w:t>„</w:t>
      </w:r>
      <w:r w:rsidR="00DE01D0" w:rsidRPr="00736217">
        <w:rPr>
          <w:rFonts w:asciiTheme="minorHAnsi" w:hAnsiTheme="minorHAnsi" w:cstheme="minorHAnsi"/>
          <w:sz w:val="22"/>
          <w:szCs w:val="22"/>
        </w:rPr>
        <w:t>l</w:t>
      </w:r>
      <w:r w:rsidR="006F2555" w:rsidRPr="00736217">
        <w:rPr>
          <w:rFonts w:asciiTheme="minorHAnsi" w:hAnsiTheme="minorHAnsi" w:cstheme="minorHAnsi"/>
          <w:sz w:val="22"/>
          <w:szCs w:val="22"/>
        </w:rPr>
        <w:t>”</w:t>
      </w:r>
      <w:r w:rsidR="00DC7625" w:rsidRPr="00736217">
        <w:rPr>
          <w:rFonts w:asciiTheme="minorHAnsi" w:hAnsiTheme="minorHAnsi" w:cstheme="minorHAnsi"/>
          <w:sz w:val="22"/>
          <w:szCs w:val="22"/>
        </w:rPr>
        <w:t xml:space="preserve"> oszlopot.</w:t>
      </w:r>
    </w:p>
    <w:p w14:paraId="30C87434" w14:textId="77777777" w:rsidR="00284857" w:rsidRPr="00736217" w:rsidRDefault="0073181F" w:rsidP="00FA54FC">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lastRenderedPageBreak/>
        <w:t>„</w:t>
      </w:r>
      <w:r w:rsidR="00C379DF" w:rsidRPr="00736217">
        <w:rPr>
          <w:rFonts w:asciiTheme="minorHAnsi" w:hAnsiTheme="minorHAnsi" w:cstheme="minorHAnsi"/>
          <w:sz w:val="22"/>
          <w:szCs w:val="22"/>
        </w:rPr>
        <w:t>m</w:t>
      </w:r>
      <w:r w:rsidRPr="00736217">
        <w:rPr>
          <w:rFonts w:asciiTheme="minorHAnsi" w:hAnsiTheme="minorHAnsi" w:cstheme="minorHAnsi"/>
          <w:sz w:val="22"/>
          <w:szCs w:val="22"/>
        </w:rPr>
        <w:t>” oszlop: itt kell jelölni az ATM berendezés funkcióját.</w:t>
      </w:r>
      <w:r w:rsidR="009F7D2E" w:rsidRPr="00736217">
        <w:rPr>
          <w:rFonts w:asciiTheme="minorHAnsi" w:hAnsiTheme="minorHAnsi" w:cstheme="minorHAnsi"/>
          <w:sz w:val="22"/>
          <w:szCs w:val="22"/>
        </w:rPr>
        <w:t xml:space="preserve"> Minden esetben az a szolgáltató jelentse az ATM berendezést, amely az ATM szolgáltatást nyújtja (vagyis, amely hitelintézet </w:t>
      </w:r>
      <w:r w:rsidR="00423D79" w:rsidRPr="00736217">
        <w:rPr>
          <w:rFonts w:asciiTheme="minorHAnsi" w:hAnsiTheme="minorHAnsi" w:cstheme="minorHAnsi"/>
          <w:sz w:val="22"/>
          <w:szCs w:val="22"/>
        </w:rPr>
        <w:t xml:space="preserve">vagy pénzforgalmi intézmény </w:t>
      </w:r>
      <w:r w:rsidR="009F7D2E" w:rsidRPr="00736217">
        <w:rPr>
          <w:rFonts w:asciiTheme="minorHAnsi" w:hAnsiTheme="minorHAnsi" w:cstheme="minorHAnsi"/>
          <w:sz w:val="22"/>
          <w:szCs w:val="22"/>
        </w:rPr>
        <w:t>a tranzakció során az elfogadó bank szerepét tölti be, azaz pénzügyileg a tranzakció mögött áll; „</w:t>
      </w:r>
      <w:proofErr w:type="spellStart"/>
      <w:r w:rsidR="009F7D2E" w:rsidRPr="00736217">
        <w:rPr>
          <w:rFonts w:asciiTheme="minorHAnsi" w:hAnsiTheme="minorHAnsi" w:cstheme="minorHAnsi"/>
          <w:sz w:val="22"/>
          <w:szCs w:val="22"/>
        </w:rPr>
        <w:t>acquiring</w:t>
      </w:r>
      <w:proofErr w:type="spellEnd"/>
      <w:r w:rsidR="009F7D2E" w:rsidRPr="00736217">
        <w:rPr>
          <w:rFonts w:asciiTheme="minorHAnsi" w:hAnsiTheme="minorHAnsi" w:cstheme="minorHAnsi"/>
          <w:sz w:val="22"/>
          <w:szCs w:val="22"/>
        </w:rPr>
        <w:t xml:space="preserve"> </w:t>
      </w:r>
      <w:proofErr w:type="spellStart"/>
      <w:r w:rsidR="009F7D2E" w:rsidRPr="00736217">
        <w:rPr>
          <w:rFonts w:asciiTheme="minorHAnsi" w:hAnsiTheme="minorHAnsi" w:cstheme="minorHAnsi"/>
          <w:sz w:val="22"/>
          <w:szCs w:val="22"/>
        </w:rPr>
        <w:t>institutions</w:t>
      </w:r>
      <w:proofErr w:type="spellEnd"/>
      <w:r w:rsidR="009F7D2E" w:rsidRPr="00736217">
        <w:rPr>
          <w:rFonts w:asciiTheme="minorHAnsi" w:hAnsiTheme="minorHAnsi" w:cstheme="minorHAnsi"/>
          <w:sz w:val="22"/>
          <w:szCs w:val="22"/>
        </w:rPr>
        <w:t xml:space="preserve"> </w:t>
      </w:r>
      <w:proofErr w:type="spellStart"/>
      <w:r w:rsidR="009F7D2E" w:rsidRPr="00736217">
        <w:rPr>
          <w:rFonts w:asciiTheme="minorHAnsi" w:hAnsiTheme="minorHAnsi" w:cstheme="minorHAnsi"/>
          <w:sz w:val="22"/>
          <w:szCs w:val="22"/>
        </w:rPr>
        <w:t>ID</w:t>
      </w:r>
      <w:proofErr w:type="spellEnd"/>
      <w:r w:rsidR="009F7D2E" w:rsidRPr="00736217">
        <w:rPr>
          <w:rFonts w:asciiTheme="minorHAnsi" w:hAnsiTheme="minorHAnsi" w:cstheme="minorHAnsi"/>
          <w:sz w:val="22"/>
          <w:szCs w:val="22"/>
        </w:rPr>
        <w:t xml:space="preserve">”). Abban az esetben is fennáll </w:t>
      </w:r>
      <w:r w:rsidR="00423D79" w:rsidRPr="00736217">
        <w:rPr>
          <w:rFonts w:asciiTheme="minorHAnsi" w:hAnsiTheme="minorHAnsi" w:cstheme="minorHAnsi"/>
          <w:sz w:val="22"/>
          <w:szCs w:val="22"/>
        </w:rPr>
        <w:t>az</w:t>
      </w:r>
      <w:r w:rsidR="009F7D2E" w:rsidRPr="00736217">
        <w:rPr>
          <w:rFonts w:asciiTheme="minorHAnsi" w:hAnsiTheme="minorHAnsi" w:cstheme="minorHAnsi"/>
          <w:sz w:val="22"/>
          <w:szCs w:val="22"/>
        </w:rPr>
        <w:t xml:space="preserve"> adatszolgáltatási kötelezettség, ha az ATM szolgáltatás nyújtásához egy más, pénzügyi intézménynek nem minősülő jogi személy szolgáltatását veszi igénybe. Amennyiben az adatszolgáltató nem hitelintézet, hanem pénzügyi intézménynek nem minősülő jogi személy, kizárólag azoknak az ATM berendezéseknek a számát kell jelentenie, amelyek nem tartoznak a fenti kategóriába, azaz nem egy hitelintézet részére nyújtja az ATM szolgáltatást (attól független hálózatot üzemeltet).</w:t>
      </w:r>
      <w:r w:rsidR="00B32BFB" w:rsidRPr="00736217">
        <w:rPr>
          <w:rFonts w:asciiTheme="minorHAnsi" w:hAnsiTheme="minorHAnsi" w:cstheme="minorHAnsi"/>
          <w:sz w:val="22"/>
          <w:szCs w:val="22"/>
        </w:rPr>
        <w:t xml:space="preserve"> </w:t>
      </w:r>
    </w:p>
    <w:p w14:paraId="151EC729" w14:textId="3263132A" w:rsidR="009F7D2E" w:rsidRPr="00736217" w:rsidRDefault="009F7D2E"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Készpénzbefizetés funkció: Az adatszolgáltató készpénz befizetésére alkalmas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darabszámát kell megadni. Jelenteni kell azokat a berendezéseket is, amelyek kizárólag az ATM szolgáltatást nyújtó hitelintézet által kibocsátott kártyákhoz kapcsolódóan (on-us műveletek) biztosítják ezt a szolgáltatást. Minden készpénz befizetésére alkalmas berendezést szerepeltetni kell ebben a sorban, függetlenül attól, hogy hány egyéb funkcióval rendelkezik még. Amennyiben egy berendezés készpénz felvételi, </w:t>
      </w:r>
      <w:ins w:id="114" w:author="PIF" w:date="2023-01-13T12:46:00Z">
        <w:r w:rsidR="00F15193">
          <w:rPr>
            <w:rFonts w:asciiTheme="minorHAnsi" w:hAnsiTheme="minorHAnsi" w:cstheme="minorHAnsi"/>
            <w:sz w:val="22"/>
            <w:szCs w:val="22"/>
          </w:rPr>
          <w:t xml:space="preserve">vásárlási, </w:t>
        </w:r>
      </w:ins>
      <w:r w:rsidRPr="00736217">
        <w:rPr>
          <w:rFonts w:asciiTheme="minorHAnsi" w:hAnsiTheme="minorHAnsi" w:cstheme="minorHAnsi"/>
          <w:sz w:val="22"/>
          <w:szCs w:val="22"/>
        </w:rPr>
        <w:t>illetve átutalási funkcióval is rendelkezik, úgy ezen oszlop többi releváns kódértéke alatt is szerepeltetni kell.</w:t>
      </w:r>
    </w:p>
    <w:p w14:paraId="58CB2252" w14:textId="5148944B" w:rsidR="009F7D2E" w:rsidRPr="00736217" w:rsidRDefault="009F7D2E"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 xml:space="preserve">Készpénzfelvétel: Az adatszolgáltató készpénz felvételére alkalmas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darabszámát kell megadni. Minden készpénz felvételi funkcióval rendelkező berendezést szerepeltetni kell ebben a sorban, függetlenül attól, hogy hány egyéb funkcióval rendelkezik még. Amennyiben egy készpénz felvételére alkalmas berendezés átutalási</w:t>
      </w:r>
      <w:ins w:id="115" w:author="PIF" w:date="2023-01-13T12:46:00Z">
        <w:r w:rsidR="00F15193">
          <w:rPr>
            <w:rFonts w:asciiTheme="minorHAnsi" w:hAnsiTheme="minorHAnsi" w:cstheme="minorHAnsi"/>
            <w:sz w:val="22"/>
            <w:szCs w:val="22"/>
          </w:rPr>
          <w:t>, vásárlási</w:t>
        </w:r>
      </w:ins>
      <w:r w:rsidRPr="00736217">
        <w:rPr>
          <w:rFonts w:asciiTheme="minorHAnsi" w:hAnsiTheme="minorHAnsi" w:cstheme="minorHAnsi"/>
          <w:sz w:val="22"/>
          <w:szCs w:val="22"/>
        </w:rPr>
        <w:t xml:space="preserve"> </w:t>
      </w:r>
      <w:r w:rsidR="003E7A6D" w:rsidRPr="00736217">
        <w:rPr>
          <w:rFonts w:asciiTheme="minorHAnsi" w:hAnsiTheme="minorHAnsi" w:cstheme="minorHAnsi"/>
          <w:sz w:val="22"/>
          <w:szCs w:val="22"/>
        </w:rPr>
        <w:t xml:space="preserve">vagy készpénzbefizetési </w:t>
      </w:r>
      <w:r w:rsidRPr="00736217">
        <w:rPr>
          <w:rFonts w:asciiTheme="minorHAnsi" w:hAnsiTheme="minorHAnsi" w:cstheme="minorHAnsi"/>
          <w:sz w:val="22"/>
          <w:szCs w:val="22"/>
        </w:rPr>
        <w:t xml:space="preserve">funkcióval is rendelkezik, </w:t>
      </w:r>
      <w:r w:rsidR="003E7A6D" w:rsidRPr="00736217">
        <w:rPr>
          <w:rFonts w:asciiTheme="minorHAnsi" w:hAnsiTheme="minorHAnsi" w:cstheme="minorHAnsi"/>
          <w:sz w:val="22"/>
          <w:szCs w:val="22"/>
        </w:rPr>
        <w:t>úgy ezen oszlop többi releváns kódértéke alatt is szerepeltetni kell.</w:t>
      </w:r>
    </w:p>
    <w:p w14:paraId="03F08700" w14:textId="4DE5B252" w:rsidR="003E7A6D" w:rsidRDefault="003E7A6D" w:rsidP="00FA54FC">
      <w:pPr>
        <w:numPr>
          <w:ilvl w:val="1"/>
          <w:numId w:val="7"/>
        </w:numPr>
        <w:rPr>
          <w:ins w:id="116" w:author="PIF" w:date="2023-01-13T12:44:00Z"/>
          <w:rFonts w:asciiTheme="minorHAnsi" w:hAnsiTheme="minorHAnsi" w:cstheme="minorHAnsi"/>
          <w:sz w:val="22"/>
          <w:szCs w:val="22"/>
        </w:rPr>
      </w:pPr>
      <w:r w:rsidRPr="00736217">
        <w:rPr>
          <w:rFonts w:asciiTheme="minorHAnsi" w:hAnsiTheme="minorHAnsi" w:cstheme="minorHAnsi"/>
          <w:sz w:val="22"/>
          <w:szCs w:val="22"/>
        </w:rPr>
        <w:t xml:space="preserve">Átutalás: Az adatszolgáltató átutalási funkcióval rendelkező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számát kell megadni. Jelenteni kell azokat a berendezéseket is, amelyek kizárólag az ATM szolgáltatást nyújtó hitelintézet által kibocsátott kártyákhoz kapcsolódóan (on-us műveletek) biztosítják ezt a szolgáltatást. Minden átutalási funkcióval rendelkező berendezést szerepeltetni kell ebben a sorban, függetlenül attól, hogy hány egyéb funkcióval rendelkezik még. Amennyiben egy berendezés </w:t>
      </w:r>
      <w:ins w:id="117" w:author="PIF" w:date="2023-01-13T12:47:00Z">
        <w:r w:rsidR="00F15193">
          <w:rPr>
            <w:rFonts w:asciiTheme="minorHAnsi" w:hAnsiTheme="minorHAnsi" w:cstheme="minorHAnsi"/>
            <w:sz w:val="22"/>
            <w:szCs w:val="22"/>
          </w:rPr>
          <w:t xml:space="preserve">vásárlási, </w:t>
        </w:r>
      </w:ins>
      <w:r w:rsidRPr="00736217">
        <w:rPr>
          <w:rFonts w:asciiTheme="minorHAnsi" w:hAnsiTheme="minorHAnsi" w:cstheme="minorHAnsi"/>
          <w:sz w:val="22"/>
          <w:szCs w:val="22"/>
        </w:rPr>
        <w:t>készpénz felvételi, illetve befizetési funkcióval is rendelkezik, úgy ezen oszlop többi releváns kódértéke alatt is szerepeltetni kell.</w:t>
      </w:r>
    </w:p>
    <w:p w14:paraId="35EC582D" w14:textId="2CC562AB" w:rsidR="00F15193" w:rsidRPr="00F15193" w:rsidRDefault="00F15193" w:rsidP="00F15193">
      <w:pPr>
        <w:numPr>
          <w:ilvl w:val="1"/>
          <w:numId w:val="7"/>
        </w:numPr>
        <w:rPr>
          <w:rFonts w:asciiTheme="minorHAnsi" w:hAnsiTheme="minorHAnsi" w:cstheme="minorHAnsi"/>
          <w:sz w:val="22"/>
          <w:szCs w:val="22"/>
        </w:rPr>
      </w:pPr>
      <w:ins w:id="118" w:author="PIF" w:date="2023-01-13T12:44:00Z">
        <w:r>
          <w:rPr>
            <w:rFonts w:asciiTheme="minorHAnsi" w:hAnsiTheme="minorHAnsi" w:cstheme="minorHAnsi"/>
            <w:sz w:val="22"/>
            <w:szCs w:val="22"/>
          </w:rPr>
          <w:t>Vásárlás</w:t>
        </w:r>
      </w:ins>
      <w:ins w:id="119" w:author="PIF" w:date="2023-01-13T12:45:00Z">
        <w:r>
          <w:rPr>
            <w:rFonts w:asciiTheme="minorHAnsi" w:hAnsiTheme="minorHAnsi" w:cstheme="minorHAnsi"/>
            <w:sz w:val="22"/>
            <w:szCs w:val="22"/>
          </w:rPr>
          <w:t xml:space="preserve">: </w:t>
        </w:r>
        <w:r w:rsidRPr="00736217">
          <w:rPr>
            <w:rFonts w:asciiTheme="minorHAnsi" w:hAnsiTheme="minorHAnsi" w:cstheme="minorHAnsi"/>
            <w:sz w:val="22"/>
            <w:szCs w:val="22"/>
          </w:rPr>
          <w:t xml:space="preserve">Az adatszolgáltató </w:t>
        </w:r>
        <w:r>
          <w:rPr>
            <w:rFonts w:asciiTheme="minorHAnsi" w:hAnsiTheme="minorHAnsi" w:cstheme="minorHAnsi"/>
            <w:sz w:val="22"/>
            <w:szCs w:val="22"/>
          </w:rPr>
          <w:t>vásárlási</w:t>
        </w:r>
        <w:r w:rsidRPr="00736217">
          <w:rPr>
            <w:rFonts w:asciiTheme="minorHAnsi" w:hAnsiTheme="minorHAnsi" w:cstheme="minorHAnsi"/>
            <w:sz w:val="22"/>
            <w:szCs w:val="22"/>
          </w:rPr>
          <w:t xml:space="preserve"> funkcióval rendelkező </w:t>
        </w:r>
        <w:proofErr w:type="spellStart"/>
        <w:r w:rsidRPr="00736217">
          <w:rPr>
            <w:rFonts w:asciiTheme="minorHAnsi" w:hAnsiTheme="minorHAnsi" w:cstheme="minorHAnsi"/>
            <w:sz w:val="22"/>
            <w:szCs w:val="22"/>
          </w:rPr>
          <w:t>ATM-jeinek</w:t>
        </w:r>
        <w:proofErr w:type="spellEnd"/>
        <w:r w:rsidRPr="00736217">
          <w:rPr>
            <w:rFonts w:asciiTheme="minorHAnsi" w:hAnsiTheme="minorHAnsi" w:cstheme="minorHAnsi"/>
            <w:sz w:val="22"/>
            <w:szCs w:val="22"/>
          </w:rPr>
          <w:t xml:space="preserve"> a számát kell megadni</w:t>
        </w:r>
      </w:ins>
      <w:ins w:id="120" w:author="PIF" w:date="2023-01-13T12:47:00Z">
        <w:r>
          <w:rPr>
            <w:rFonts w:asciiTheme="minorHAnsi" w:hAnsiTheme="minorHAnsi" w:cstheme="minorHAnsi"/>
            <w:sz w:val="22"/>
            <w:szCs w:val="22"/>
          </w:rPr>
          <w:t xml:space="preserve"> (pl. azon készülékek, amelyeken lehetőség </w:t>
        </w:r>
      </w:ins>
      <w:ins w:id="121" w:author="PIF" w:date="2023-01-13T12:49:00Z">
        <w:r>
          <w:rPr>
            <w:rFonts w:asciiTheme="minorHAnsi" w:hAnsiTheme="minorHAnsi" w:cstheme="minorHAnsi"/>
            <w:sz w:val="22"/>
            <w:szCs w:val="22"/>
          </w:rPr>
          <w:t>mobilegyenleg feltöltésre</w:t>
        </w:r>
      </w:ins>
      <w:ins w:id="122" w:author="PIF" w:date="2023-01-13T12:47:00Z">
        <w:r>
          <w:rPr>
            <w:rFonts w:asciiTheme="minorHAnsi" w:hAnsiTheme="minorHAnsi" w:cstheme="minorHAnsi"/>
            <w:sz w:val="22"/>
            <w:szCs w:val="22"/>
          </w:rPr>
          <w:t>)</w:t>
        </w:r>
      </w:ins>
      <w:ins w:id="123" w:author="PIF" w:date="2023-01-13T12:45:00Z">
        <w:r w:rsidRPr="00736217">
          <w:rPr>
            <w:rFonts w:asciiTheme="minorHAnsi" w:hAnsiTheme="minorHAnsi" w:cstheme="minorHAnsi"/>
            <w:sz w:val="22"/>
            <w:szCs w:val="22"/>
          </w:rPr>
          <w:t xml:space="preserve">. Jelenteni kell azokat a berendezéseket is, amelyek kizárólag az ATM szolgáltatást nyújtó hitelintézet által kibocsátott kártyákhoz kapcsolódóan (on-us műveletek) biztosítják ezt a szolgáltatást. Minden </w:t>
        </w:r>
      </w:ins>
      <w:ins w:id="124" w:author="PIF" w:date="2023-01-13T12:49:00Z">
        <w:r>
          <w:rPr>
            <w:rFonts w:asciiTheme="minorHAnsi" w:hAnsiTheme="minorHAnsi" w:cstheme="minorHAnsi"/>
            <w:sz w:val="22"/>
            <w:szCs w:val="22"/>
          </w:rPr>
          <w:t>vásárlási</w:t>
        </w:r>
      </w:ins>
      <w:ins w:id="125" w:author="PIF" w:date="2023-01-13T12:45:00Z">
        <w:r w:rsidRPr="00736217">
          <w:rPr>
            <w:rFonts w:asciiTheme="minorHAnsi" w:hAnsiTheme="minorHAnsi" w:cstheme="minorHAnsi"/>
            <w:sz w:val="22"/>
            <w:szCs w:val="22"/>
          </w:rPr>
          <w:t xml:space="preserve"> funkcióval rendelkező berendezést szerepeltetni kell ebben a sorban, függetlenül attól, hogy hány egyéb funkcióval rendelkezik még. Amennyiben egy berendezés </w:t>
        </w:r>
      </w:ins>
      <w:ins w:id="126" w:author="PIF" w:date="2023-01-13T12:49:00Z">
        <w:r>
          <w:rPr>
            <w:rFonts w:asciiTheme="minorHAnsi" w:hAnsiTheme="minorHAnsi" w:cstheme="minorHAnsi"/>
            <w:sz w:val="22"/>
            <w:szCs w:val="22"/>
          </w:rPr>
          <w:t xml:space="preserve">átutalási, </w:t>
        </w:r>
      </w:ins>
      <w:ins w:id="127" w:author="PIF" w:date="2023-01-13T12:45:00Z">
        <w:r w:rsidRPr="00736217">
          <w:rPr>
            <w:rFonts w:asciiTheme="minorHAnsi" w:hAnsiTheme="minorHAnsi" w:cstheme="minorHAnsi"/>
            <w:sz w:val="22"/>
            <w:szCs w:val="22"/>
          </w:rPr>
          <w:t>készpénz felvételi, illetve befizetési funkcióval is rendelkezik, úgy ezen oszlop többi releváns kódértéke alatt is szerepeltetni kell.</w:t>
        </w:r>
      </w:ins>
    </w:p>
    <w:p w14:paraId="3D77AAFF" w14:textId="059986A6" w:rsidR="00E10950" w:rsidRPr="00736217" w:rsidRDefault="003E7A6D" w:rsidP="00E10950">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ATM-ek száma összesen: Az adatszolgáltató ATM berendezéseinek darabszámát kell beírni, függetlenül attól, hogy a berendezés milyen funkciókkal rendelkezik, és hol van elhelyezve.</w:t>
      </w:r>
      <w:r w:rsidR="00E10950" w:rsidRPr="00736217">
        <w:rPr>
          <w:rFonts w:asciiTheme="minorHAnsi" w:hAnsiTheme="minorHAnsi" w:cstheme="minorHAnsi"/>
          <w:sz w:val="22"/>
          <w:szCs w:val="22"/>
        </w:rPr>
        <w:t xml:space="preserve"> Ha töltve van az ATM-ek száma összesen, akkor újra fel kell venni és tölteni kell külön-külön sorban, hogy mennyi a „KPBEF” Készpénzbefizetési funkcióval, „KPFELV” Készpénzfelvételi funkcióval</w:t>
      </w:r>
      <w:ins w:id="128" w:author="PIF" w:date="2023-01-13T12:44:00Z">
        <w:r w:rsidR="00F15193">
          <w:rPr>
            <w:rFonts w:asciiTheme="minorHAnsi" w:hAnsiTheme="minorHAnsi" w:cstheme="minorHAnsi"/>
            <w:sz w:val="22"/>
            <w:szCs w:val="22"/>
          </w:rPr>
          <w:t>,</w:t>
        </w:r>
      </w:ins>
      <w:r w:rsidR="00E10950" w:rsidRPr="00736217">
        <w:rPr>
          <w:rFonts w:asciiTheme="minorHAnsi" w:hAnsiTheme="minorHAnsi" w:cstheme="minorHAnsi"/>
          <w:sz w:val="22"/>
          <w:szCs w:val="22"/>
        </w:rPr>
        <w:t xml:space="preserve"> </w:t>
      </w:r>
      <w:del w:id="129" w:author="PIF" w:date="2023-01-13T12:44:00Z">
        <w:r w:rsidR="00E10950" w:rsidRPr="00736217" w:rsidDel="00F15193">
          <w:rPr>
            <w:rFonts w:asciiTheme="minorHAnsi" w:hAnsiTheme="minorHAnsi" w:cstheme="minorHAnsi"/>
            <w:sz w:val="22"/>
            <w:szCs w:val="22"/>
          </w:rPr>
          <w:delText xml:space="preserve">és </w:delText>
        </w:r>
      </w:del>
      <w:r w:rsidR="00E10950" w:rsidRPr="00736217">
        <w:rPr>
          <w:rFonts w:asciiTheme="minorHAnsi" w:hAnsiTheme="minorHAnsi" w:cstheme="minorHAnsi"/>
          <w:sz w:val="22"/>
          <w:szCs w:val="22"/>
        </w:rPr>
        <w:t xml:space="preserve">„UTAL” Átutalási funkcióval </w:t>
      </w:r>
      <w:ins w:id="130" w:author="PIF" w:date="2023-01-13T12:44:00Z">
        <w:r w:rsidR="00F15193">
          <w:rPr>
            <w:rFonts w:asciiTheme="minorHAnsi" w:hAnsiTheme="minorHAnsi" w:cstheme="minorHAnsi"/>
            <w:sz w:val="22"/>
            <w:szCs w:val="22"/>
          </w:rPr>
          <w:t xml:space="preserve">és „VASAR” Vásárlási funkcióval </w:t>
        </w:r>
      </w:ins>
      <w:r w:rsidR="00E10950" w:rsidRPr="00736217">
        <w:rPr>
          <w:rFonts w:asciiTheme="minorHAnsi" w:hAnsiTheme="minorHAnsi" w:cstheme="minorHAnsi"/>
          <w:sz w:val="22"/>
          <w:szCs w:val="22"/>
        </w:rPr>
        <w:t>rendelkező ATM-ek száma.</w:t>
      </w:r>
      <w:r w:rsidR="00F1509A" w:rsidRPr="00736217">
        <w:rPr>
          <w:rFonts w:asciiTheme="minorHAnsi" w:hAnsiTheme="minorHAnsi" w:cstheme="minorHAnsi"/>
          <w:sz w:val="22"/>
          <w:szCs w:val="22"/>
        </w:rPr>
        <w:t xml:space="preserve"> Az „OSSZES” ATM-ek száma minden esetben kisebb vagy egyenlő, mint a „KPBEF” vagy „KPFELV” vagy „UTAL” funkciókkal rendelkező ATM-ek száma.</w:t>
      </w:r>
    </w:p>
    <w:p w14:paraId="32E7C19E" w14:textId="77777777" w:rsidR="0073181F" w:rsidRPr="00736217" w:rsidRDefault="0073181F" w:rsidP="00FA54FC">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n</w:t>
      </w:r>
      <w:r w:rsidRPr="00736217">
        <w:rPr>
          <w:rFonts w:asciiTheme="minorHAnsi" w:hAnsiTheme="minorHAnsi" w:cstheme="minorHAnsi"/>
          <w:sz w:val="22"/>
          <w:szCs w:val="22"/>
        </w:rPr>
        <w:t>” oszlop: itt kell jelölni az ATM berendezés elhelyezésének módját.</w:t>
      </w:r>
      <w:r w:rsidR="00B32BFB" w:rsidRPr="00736217">
        <w:rPr>
          <w:rFonts w:asciiTheme="minorHAnsi" w:hAnsiTheme="minorHAnsi" w:cstheme="minorHAnsi"/>
          <w:sz w:val="22"/>
          <w:szCs w:val="22"/>
        </w:rPr>
        <w:t xml:space="preserve"> </w:t>
      </w:r>
      <w:r w:rsidR="00B32BFB" w:rsidRPr="00736217">
        <w:rPr>
          <w:rFonts w:asciiTheme="minorHAnsi" w:hAnsiTheme="minorHAnsi" w:cstheme="minorHAnsi"/>
          <w:i/>
          <w:sz w:val="22"/>
          <w:szCs w:val="22"/>
        </w:rPr>
        <w:t xml:space="preserve"> </w:t>
      </w:r>
    </w:p>
    <w:p w14:paraId="7FFBA116" w14:textId="77777777" w:rsidR="0073181F" w:rsidRPr="00736217" w:rsidRDefault="003E7A6D"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t>Falba épített, napi 24 órában, ill. kevesebb, mint napi 24 órában: Az adatszolgáltató által jelentett ATM berendezések közül azoknak a darabszámát kell megadni, amelyek falba épített berendezések, külön sorban feltüntetve a napi 24 órában használható, és külön az ennél rövidebb időszakban igénybe vehető berendezéseket</w:t>
      </w:r>
    </w:p>
    <w:p w14:paraId="735FCF43" w14:textId="77777777" w:rsidR="0073181F" w:rsidRPr="00736217" w:rsidRDefault="003E7A6D" w:rsidP="00FA54FC">
      <w:pPr>
        <w:numPr>
          <w:ilvl w:val="1"/>
          <w:numId w:val="7"/>
        </w:numPr>
        <w:rPr>
          <w:rFonts w:asciiTheme="minorHAnsi" w:hAnsiTheme="minorHAnsi" w:cstheme="minorHAnsi"/>
          <w:sz w:val="22"/>
          <w:szCs w:val="22"/>
        </w:rPr>
      </w:pPr>
      <w:r w:rsidRPr="00736217">
        <w:rPr>
          <w:rFonts w:asciiTheme="minorHAnsi" w:hAnsiTheme="minorHAnsi" w:cstheme="minorHAnsi"/>
          <w:sz w:val="22"/>
          <w:szCs w:val="22"/>
        </w:rPr>
        <w:lastRenderedPageBreak/>
        <w:t xml:space="preserve">Önállóan, napi 24 órában, </w:t>
      </w:r>
      <w:proofErr w:type="spellStart"/>
      <w:r w:rsidRPr="00736217">
        <w:rPr>
          <w:rFonts w:asciiTheme="minorHAnsi" w:hAnsiTheme="minorHAnsi" w:cstheme="minorHAnsi"/>
          <w:sz w:val="22"/>
          <w:szCs w:val="22"/>
        </w:rPr>
        <w:t>ill</w:t>
      </w:r>
      <w:proofErr w:type="spellEnd"/>
      <w:r w:rsidRPr="00736217">
        <w:rPr>
          <w:rFonts w:asciiTheme="minorHAnsi" w:hAnsiTheme="minorHAnsi" w:cstheme="minorHAnsi"/>
          <w:sz w:val="22"/>
          <w:szCs w:val="22"/>
        </w:rPr>
        <w:t xml:space="preserve"> kevesebb, mint napi 24 órában: Az adatszolgáltató által jelentett ATM berendezések közül azoknak a számát kell megadni, amelyek önállóan állnak (free standing), külön sorban feltüntetve a napi 24 órában használható, és külön az ennél rövidebb időszakban igénybe vehető berendezéseket.</w:t>
      </w:r>
    </w:p>
    <w:p w14:paraId="3D9F2A5C" w14:textId="540BE21E" w:rsidR="00284857" w:rsidRPr="00736217" w:rsidRDefault="003D16F3" w:rsidP="00D923B8">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o</w:t>
      </w:r>
      <w:r w:rsidRPr="00736217">
        <w:rPr>
          <w:rFonts w:asciiTheme="minorHAnsi" w:hAnsiTheme="minorHAnsi" w:cstheme="minorHAnsi"/>
          <w:sz w:val="22"/>
          <w:szCs w:val="22"/>
        </w:rPr>
        <w:t xml:space="preserve">” oszlop: Itt kell jelölni, hogy az </w:t>
      </w:r>
      <w:r w:rsidR="00505854" w:rsidRPr="00736217">
        <w:rPr>
          <w:rFonts w:asciiTheme="minorHAnsi" w:hAnsiTheme="minorHAnsi" w:cstheme="minorHAnsi"/>
          <w:sz w:val="22"/>
          <w:szCs w:val="22"/>
        </w:rPr>
        <w:t>adott bankfiókban lehetséges</w:t>
      </w:r>
      <w:r w:rsidRPr="00736217">
        <w:rPr>
          <w:rFonts w:asciiTheme="minorHAnsi" w:hAnsiTheme="minorHAnsi" w:cstheme="minorHAnsi"/>
          <w:sz w:val="22"/>
          <w:szCs w:val="22"/>
        </w:rPr>
        <w:t>-e fizetési kártyá</w:t>
      </w:r>
      <w:r w:rsidR="006237C2" w:rsidRPr="00736217">
        <w:rPr>
          <w:rFonts w:asciiTheme="minorHAnsi" w:hAnsiTheme="minorHAnsi" w:cstheme="minorHAnsi"/>
          <w:sz w:val="22"/>
          <w:szCs w:val="22"/>
        </w:rPr>
        <w:t>s készpénzfelvétel</w:t>
      </w:r>
      <w:r w:rsidRPr="00736217">
        <w:rPr>
          <w:rFonts w:asciiTheme="minorHAnsi" w:hAnsiTheme="minorHAnsi" w:cstheme="minorHAnsi"/>
          <w:sz w:val="22"/>
          <w:szCs w:val="22"/>
        </w:rPr>
        <w:t xml:space="preserve">. </w:t>
      </w:r>
      <w:r w:rsidR="00DC2676" w:rsidRPr="00736217">
        <w:rPr>
          <w:rFonts w:asciiTheme="minorHAnsi" w:hAnsiTheme="minorHAnsi" w:cstheme="minorHAnsi"/>
          <w:sz w:val="22"/>
          <w:szCs w:val="22"/>
        </w:rPr>
        <w:t>Igen válasz esetén</w:t>
      </w:r>
      <w:r w:rsidR="00E70191" w:rsidRPr="00736217">
        <w:rPr>
          <w:rFonts w:asciiTheme="minorHAnsi" w:hAnsiTheme="minorHAnsi" w:cstheme="minorHAnsi"/>
          <w:sz w:val="22"/>
          <w:szCs w:val="22"/>
        </w:rPr>
        <w:t xml:space="preserve"> kifejezetten a POS terminálon keresztül történő készpénzfelvétel lehetőségét kell jelölni, tehát azt nem, ha csak ATM-es készpénzfelvétel van az adott fiókban</w:t>
      </w:r>
      <w:r w:rsidR="00437C05" w:rsidRPr="00736217">
        <w:rPr>
          <w:rFonts w:asciiTheme="minorHAnsi" w:hAnsiTheme="minorHAnsi" w:cstheme="minorHAnsi"/>
          <w:sz w:val="22"/>
          <w:szCs w:val="22"/>
        </w:rPr>
        <w:t>, az utóbbinál „N” nem kód alkalmazandó</w:t>
      </w:r>
      <w:r w:rsidR="00437649" w:rsidRPr="00736217">
        <w:rPr>
          <w:rFonts w:asciiTheme="minorHAnsi" w:hAnsiTheme="minorHAnsi" w:cstheme="minorHAnsi"/>
          <w:sz w:val="22"/>
          <w:szCs w:val="22"/>
        </w:rPr>
        <w:t xml:space="preserve">. Amennyiben a POS terminál csak ügyfélazonosításra szolgál, de magában a készpénzfelvételi tranzakcióban nem játszik szerepet, </w:t>
      </w:r>
      <w:r w:rsidR="00331318" w:rsidRPr="00736217">
        <w:rPr>
          <w:rFonts w:asciiTheme="minorHAnsi" w:hAnsiTheme="minorHAnsi" w:cstheme="minorHAnsi"/>
          <w:sz w:val="22"/>
          <w:szCs w:val="22"/>
        </w:rPr>
        <w:t>nem kell figyelembe venni</w:t>
      </w:r>
      <w:r w:rsidR="00437649" w:rsidRPr="00736217">
        <w:rPr>
          <w:rFonts w:asciiTheme="minorHAnsi" w:hAnsiTheme="minorHAnsi" w:cstheme="minorHAnsi"/>
          <w:sz w:val="22"/>
          <w:szCs w:val="22"/>
        </w:rPr>
        <w:t>.</w:t>
      </w:r>
    </w:p>
    <w:p w14:paraId="1E28F05A" w14:textId="77777777" w:rsidR="006B4178" w:rsidRPr="00736217" w:rsidRDefault="006B4178" w:rsidP="00D923B8">
      <w:pPr>
        <w:numPr>
          <w:ilvl w:val="0"/>
          <w:numId w:val="7"/>
        </w:numPr>
        <w:rPr>
          <w:rFonts w:asciiTheme="minorHAnsi" w:hAnsiTheme="minorHAnsi" w:cstheme="minorHAnsi"/>
          <w:sz w:val="22"/>
          <w:szCs w:val="22"/>
        </w:rPr>
      </w:pPr>
      <w:r w:rsidRPr="00736217">
        <w:rPr>
          <w:rFonts w:asciiTheme="minorHAnsi" w:hAnsiTheme="minorHAnsi" w:cstheme="minorHAnsi"/>
          <w:sz w:val="22"/>
          <w:szCs w:val="22"/>
        </w:rPr>
        <w:t>„</w:t>
      </w:r>
      <w:r w:rsidR="00F77615" w:rsidRPr="00736217">
        <w:rPr>
          <w:rFonts w:asciiTheme="minorHAnsi" w:hAnsiTheme="minorHAnsi" w:cstheme="minorHAnsi"/>
          <w:sz w:val="22"/>
          <w:szCs w:val="22"/>
        </w:rPr>
        <w:t>p</w:t>
      </w:r>
      <w:r w:rsidRPr="00736217">
        <w:rPr>
          <w:rFonts w:asciiTheme="minorHAnsi" w:hAnsiTheme="minorHAnsi" w:cstheme="minorHAnsi"/>
          <w:sz w:val="22"/>
          <w:szCs w:val="22"/>
        </w:rPr>
        <w:t>” oszlop: Itt kell jelölni, hogy a jelentett forgalom a bankkártya-elfogadó terminálok számának növeléséhez nyújtott támogatásról szóló 47/2016. (XII. 6.) NGM rendelet alapján telepített POS-berendezéseken bonyolódott-e le. A kártyaelfogadási szolgáltatást nyújtó pénzforgalmi szolgáltatóknak tehát azon terminálokra vonatkozó forgalmat kell elkülönítetten jelölniük, amelyek telepítésére a vonatkozó NGM rendeletben meghatározott feltételeket teljesítve állami támogatást kaptak.</w:t>
      </w:r>
    </w:p>
    <w:p w14:paraId="4DFA4AC0" w14:textId="263C37D7" w:rsidR="00BD4809" w:rsidRPr="00736217" w:rsidDel="006E6E3B" w:rsidRDefault="00D93D8D" w:rsidP="00D93D8D">
      <w:pPr>
        <w:numPr>
          <w:ilvl w:val="0"/>
          <w:numId w:val="7"/>
        </w:numPr>
        <w:rPr>
          <w:ins w:id="131" w:author="Kajdi László" w:date="2022-02-25T09:00:00Z"/>
          <w:del w:id="132" w:author="PIF" w:date="2022-09-05T14:14:00Z"/>
          <w:rFonts w:asciiTheme="minorHAnsi" w:hAnsiTheme="minorHAnsi" w:cstheme="minorHAnsi"/>
          <w:sz w:val="22"/>
          <w:szCs w:val="22"/>
        </w:rPr>
      </w:pPr>
      <w:del w:id="133" w:author="PIF" w:date="2022-09-05T14:14:00Z">
        <w:r w:rsidRPr="00736217" w:rsidDel="006E6E3B">
          <w:rPr>
            <w:rFonts w:asciiTheme="minorHAnsi" w:hAnsiTheme="minorHAnsi" w:cstheme="minorHAnsi"/>
            <w:sz w:val="22"/>
            <w:szCs w:val="22"/>
          </w:rPr>
          <w:delText xml:space="preserve">„q” oszlop: </w:delText>
        </w:r>
      </w:del>
      <w:ins w:id="134" w:author="Kajdi László" w:date="2022-02-25T08:52:00Z">
        <w:del w:id="135" w:author="PIF" w:date="2022-09-05T14:14:00Z">
          <w:r w:rsidR="00BD4809" w:rsidRPr="00736217" w:rsidDel="006E6E3B">
            <w:rPr>
              <w:rFonts w:asciiTheme="minorHAnsi" w:hAnsiTheme="minorHAnsi" w:cstheme="minorHAnsi"/>
              <w:sz w:val="22"/>
              <w:szCs w:val="22"/>
            </w:rPr>
            <w:delText>fiz</w:delText>
          </w:r>
        </w:del>
      </w:ins>
      <w:ins w:id="136" w:author="Kajdi László" w:date="2022-02-25T08:53:00Z">
        <w:del w:id="137" w:author="PIF" w:date="2022-09-05T14:14:00Z">
          <w:r w:rsidR="00BD4809" w:rsidRPr="00736217" w:rsidDel="006E6E3B">
            <w:rPr>
              <w:rFonts w:asciiTheme="minorHAnsi" w:hAnsiTheme="minorHAnsi" w:cstheme="minorHAnsi"/>
              <w:sz w:val="22"/>
              <w:szCs w:val="22"/>
            </w:rPr>
            <w:delText>ikai elfogadóhelyek és az itt található POS terminálok („d” oszlop „ELF”, „POS”</w:delText>
          </w:r>
        </w:del>
      </w:ins>
      <w:ins w:id="138" w:author="Kajdi László" w:date="2022-02-25T08:54:00Z">
        <w:del w:id="139" w:author="PIF" w:date="2022-09-05T14:14:00Z">
          <w:r w:rsidR="00BD4809" w:rsidRPr="00736217" w:rsidDel="006E6E3B">
            <w:rPr>
              <w:rFonts w:asciiTheme="minorHAnsi" w:hAnsiTheme="minorHAnsi" w:cstheme="minorHAnsi"/>
              <w:sz w:val="22"/>
              <w:szCs w:val="22"/>
            </w:rPr>
            <w:delText>, „SPOS”, „MPOS”, „TOP”</w:delText>
          </w:r>
        </w:del>
      </w:ins>
      <w:ins w:id="140" w:author="Kajdi László" w:date="2022-02-25T08:53:00Z">
        <w:del w:id="141" w:author="PIF" w:date="2022-09-05T14:14:00Z">
          <w:r w:rsidR="00BD4809" w:rsidRPr="00736217" w:rsidDel="006E6E3B">
            <w:rPr>
              <w:rFonts w:asciiTheme="minorHAnsi" w:hAnsiTheme="minorHAnsi" w:cstheme="minorHAnsi"/>
              <w:sz w:val="22"/>
              <w:szCs w:val="22"/>
            </w:rPr>
            <w:delText xml:space="preserve"> kód</w:delText>
          </w:r>
        </w:del>
      </w:ins>
      <w:ins w:id="142" w:author="Kajdi László" w:date="2022-02-25T08:54:00Z">
        <w:del w:id="143" w:author="PIF" w:date="2022-09-05T14:14:00Z">
          <w:r w:rsidR="00BD4809" w:rsidRPr="00736217" w:rsidDel="006E6E3B">
            <w:rPr>
              <w:rFonts w:asciiTheme="minorHAnsi" w:hAnsiTheme="minorHAnsi" w:cstheme="minorHAnsi"/>
              <w:sz w:val="22"/>
              <w:szCs w:val="22"/>
            </w:rPr>
            <w:delText>ok</w:delText>
          </w:r>
        </w:del>
      </w:ins>
      <w:ins w:id="144" w:author="Kajdi László" w:date="2022-02-25T08:53:00Z">
        <w:del w:id="145" w:author="PIF" w:date="2022-09-05T14:14:00Z">
          <w:r w:rsidR="00BD4809" w:rsidRPr="00736217" w:rsidDel="006E6E3B">
            <w:rPr>
              <w:rFonts w:asciiTheme="minorHAnsi" w:hAnsiTheme="minorHAnsi" w:cstheme="minorHAnsi"/>
              <w:sz w:val="22"/>
              <w:szCs w:val="22"/>
            </w:rPr>
            <w:delText xml:space="preserve">) </w:delText>
          </w:r>
        </w:del>
      </w:ins>
      <w:ins w:id="146" w:author="Kajdi László" w:date="2022-02-25T08:54:00Z">
        <w:del w:id="147" w:author="PIF" w:date="2022-09-05T14:14:00Z">
          <w:r w:rsidR="00BD4809" w:rsidRPr="00736217" w:rsidDel="006E6E3B">
            <w:rPr>
              <w:rFonts w:asciiTheme="minorHAnsi" w:hAnsiTheme="minorHAnsi" w:cstheme="minorHAnsi"/>
              <w:sz w:val="22"/>
              <w:szCs w:val="22"/>
            </w:rPr>
            <w:delText xml:space="preserve">esetén </w:delText>
          </w:r>
        </w:del>
      </w:ins>
      <w:ins w:id="148" w:author="Kajdi László" w:date="2022-02-25T08:51:00Z">
        <w:del w:id="149" w:author="PIF" w:date="2022-09-05T14:14:00Z">
          <w:r w:rsidR="00BD4809" w:rsidRPr="00736217" w:rsidDel="006E6E3B">
            <w:rPr>
              <w:rFonts w:asciiTheme="minorHAnsi" w:hAnsiTheme="minorHAnsi" w:cstheme="minorHAnsi"/>
              <w:sz w:val="22"/>
              <w:szCs w:val="22"/>
            </w:rPr>
            <w:delText>itt kell jelölni, hogy a</w:delText>
          </w:r>
        </w:del>
      </w:ins>
      <w:ins w:id="150" w:author="Kajdi László" w:date="2022-02-25T10:43:00Z">
        <w:del w:id="151" w:author="PIF" w:date="2022-09-05T14:14:00Z">
          <w:r w:rsidR="0035457D" w:rsidRPr="00736217" w:rsidDel="006E6E3B">
            <w:rPr>
              <w:rFonts w:asciiTheme="minorHAnsi" w:hAnsiTheme="minorHAnsi" w:cstheme="minorHAnsi"/>
              <w:sz w:val="22"/>
              <w:szCs w:val="22"/>
            </w:rPr>
            <w:delText>z</w:delText>
          </w:r>
        </w:del>
      </w:ins>
      <w:ins w:id="152" w:author="Kajdi László" w:date="2022-02-25T08:51:00Z">
        <w:del w:id="153" w:author="PIF" w:date="2022-09-05T14:14:00Z">
          <w:r w:rsidR="00BD4809" w:rsidRPr="00736217" w:rsidDel="006E6E3B">
            <w:rPr>
              <w:rFonts w:asciiTheme="minorHAnsi" w:hAnsiTheme="minorHAnsi" w:cstheme="minorHAnsi"/>
              <w:sz w:val="22"/>
              <w:szCs w:val="22"/>
            </w:rPr>
            <w:delText xml:space="preserve"> </w:delText>
          </w:r>
        </w:del>
      </w:ins>
      <w:ins w:id="154" w:author="Kajdi László" w:date="2022-02-25T08:52:00Z">
        <w:del w:id="155" w:author="PIF" w:date="2022-09-05T14:14:00Z">
          <w:r w:rsidR="00BD4809" w:rsidRPr="00736217" w:rsidDel="006E6E3B">
            <w:rPr>
              <w:rFonts w:asciiTheme="minorHAnsi" w:hAnsiTheme="minorHAnsi" w:cstheme="minorHAnsi"/>
              <w:sz w:val="22"/>
              <w:szCs w:val="22"/>
            </w:rPr>
            <w:delText xml:space="preserve">elfogadó kereskedő </w:delText>
          </w:r>
        </w:del>
      </w:ins>
      <w:ins w:id="156" w:author="Cseh Árpád" w:date="2022-04-26T13:37:00Z">
        <w:del w:id="157" w:author="PIF" w:date="2022-09-05T14:14:00Z">
          <w:r w:rsidR="000677F6" w:rsidDel="006E6E3B">
            <w:rPr>
              <w:rFonts w:asciiTheme="minorHAnsi" w:hAnsiTheme="minorHAnsi" w:cstheme="minorHAnsi"/>
              <w:sz w:val="22"/>
              <w:szCs w:val="22"/>
            </w:rPr>
            <w:delText xml:space="preserve">használ-e </w:delText>
          </w:r>
        </w:del>
      </w:ins>
      <w:ins w:id="158" w:author="Kajdi László" w:date="2022-02-25T08:57:00Z">
        <w:del w:id="159" w:author="PIF" w:date="2022-09-05T14:14:00Z">
          <w:r w:rsidR="00BD4809" w:rsidRPr="00736217" w:rsidDel="006E6E3B">
            <w:rPr>
              <w:rFonts w:asciiTheme="minorHAnsi" w:hAnsiTheme="minorHAnsi" w:cstheme="minorHAnsi"/>
              <w:sz w:val="22"/>
              <w:szCs w:val="22"/>
            </w:rPr>
            <w:delText>a 48/2013. (XI. 15.) NGM rendelet</w:delText>
          </w:r>
        </w:del>
      </w:ins>
      <w:ins w:id="160" w:author="Kajdi László" w:date="2022-02-25T08:58:00Z">
        <w:del w:id="161" w:author="PIF" w:date="2022-09-05T14:14:00Z">
          <w:r w:rsidR="00BD4809" w:rsidRPr="00736217" w:rsidDel="006E6E3B">
            <w:rPr>
              <w:rFonts w:asciiTheme="minorHAnsi" w:hAnsiTheme="minorHAnsi" w:cstheme="minorHAnsi"/>
              <w:sz w:val="22"/>
              <w:szCs w:val="22"/>
            </w:rPr>
            <w:delText>, ill. az ezt módosító 9/2016. (III. 25.) NGM rendelet</w:delText>
          </w:r>
        </w:del>
      </w:ins>
      <w:ins w:id="162" w:author="Cseh Árpád" w:date="2022-04-26T13:37:00Z">
        <w:del w:id="163" w:author="PIF" w:date="2022-09-05T14:14:00Z">
          <w:r w:rsidR="000677F6" w:rsidDel="006E6E3B">
            <w:rPr>
              <w:rFonts w:asciiTheme="minorHAnsi" w:hAnsiTheme="minorHAnsi" w:cstheme="minorHAnsi"/>
              <w:sz w:val="22"/>
              <w:szCs w:val="22"/>
            </w:rPr>
            <w:delText xml:space="preserve"> szerinti</w:delText>
          </w:r>
        </w:del>
      </w:ins>
      <w:ins w:id="164" w:author="Kajdi László" w:date="2022-02-25T08:57:00Z">
        <w:del w:id="165" w:author="PIF" w:date="2022-09-05T14:14:00Z">
          <w:r w:rsidR="00BD4809" w:rsidRPr="00736217" w:rsidDel="006E6E3B">
            <w:rPr>
              <w:rFonts w:asciiTheme="minorHAnsi" w:hAnsiTheme="minorHAnsi" w:cstheme="minorHAnsi"/>
              <w:sz w:val="22"/>
              <w:szCs w:val="22"/>
            </w:rPr>
            <w:delText xml:space="preserve"> </w:delText>
          </w:r>
        </w:del>
      </w:ins>
      <w:ins w:id="166" w:author="Cseh Árpád" w:date="2022-04-26T13:37:00Z">
        <w:del w:id="167" w:author="PIF" w:date="2022-09-05T14:14:00Z">
          <w:r w:rsidR="000677F6" w:rsidRPr="00736217" w:rsidDel="006E6E3B">
            <w:rPr>
              <w:rFonts w:asciiTheme="minorHAnsi" w:hAnsiTheme="minorHAnsi" w:cstheme="minorHAnsi"/>
              <w:sz w:val="22"/>
              <w:szCs w:val="22"/>
            </w:rPr>
            <w:delText>online pénztárgép</w:delText>
          </w:r>
          <w:r w:rsidR="000677F6" w:rsidDel="006E6E3B">
            <w:rPr>
              <w:rFonts w:asciiTheme="minorHAnsi" w:hAnsiTheme="minorHAnsi" w:cstheme="minorHAnsi"/>
              <w:sz w:val="22"/>
              <w:szCs w:val="22"/>
            </w:rPr>
            <w:delText>et</w:delText>
          </w:r>
        </w:del>
      </w:ins>
      <w:ins w:id="168" w:author="Kajdi László" w:date="2022-02-25T08:57:00Z">
        <w:del w:id="169" w:author="PIF" w:date="2022-09-05T14:14:00Z">
          <w:r w:rsidR="00BD4809" w:rsidRPr="00736217" w:rsidDel="006E6E3B">
            <w:rPr>
              <w:rFonts w:asciiTheme="minorHAnsi" w:hAnsiTheme="minorHAnsi" w:cstheme="minorHAnsi"/>
              <w:sz w:val="22"/>
              <w:szCs w:val="22"/>
            </w:rPr>
            <w:delText>alapján online pénztárgép használatára kötelezett-e.</w:delText>
          </w:r>
        </w:del>
      </w:ins>
    </w:p>
    <w:p w14:paraId="21B7897B" w14:textId="7F5B7A9F" w:rsidR="004C380B" w:rsidRPr="00736217" w:rsidRDefault="004C380B" w:rsidP="00D93D8D">
      <w:pPr>
        <w:numPr>
          <w:ilvl w:val="0"/>
          <w:numId w:val="7"/>
        </w:numPr>
        <w:rPr>
          <w:ins w:id="170" w:author="Kajdi László" w:date="2022-02-25T09:06:00Z"/>
          <w:rFonts w:asciiTheme="minorHAnsi" w:hAnsiTheme="minorHAnsi" w:cstheme="minorHAnsi"/>
          <w:sz w:val="22"/>
          <w:szCs w:val="22"/>
        </w:rPr>
      </w:pPr>
      <w:ins w:id="171" w:author="Kajdi László" w:date="2022-02-25T09:00:00Z">
        <w:r w:rsidRPr="00736217">
          <w:rPr>
            <w:rFonts w:asciiTheme="minorHAnsi" w:hAnsiTheme="minorHAnsi" w:cstheme="minorHAnsi"/>
            <w:sz w:val="22"/>
            <w:szCs w:val="22"/>
          </w:rPr>
          <w:t>„</w:t>
        </w:r>
      </w:ins>
      <w:ins w:id="172" w:author="PIF" w:date="2022-09-05T14:14:00Z">
        <w:r w:rsidR="006E6E3B">
          <w:rPr>
            <w:rFonts w:asciiTheme="minorHAnsi" w:hAnsiTheme="minorHAnsi" w:cstheme="minorHAnsi"/>
            <w:sz w:val="22"/>
            <w:szCs w:val="22"/>
          </w:rPr>
          <w:t>q</w:t>
        </w:r>
      </w:ins>
      <w:ins w:id="173" w:author="Kajdi László" w:date="2022-02-25T09:00:00Z">
        <w:del w:id="174" w:author="PIF" w:date="2022-09-05T14:14:00Z">
          <w:r w:rsidRPr="00736217" w:rsidDel="006E6E3B">
            <w:rPr>
              <w:rFonts w:asciiTheme="minorHAnsi" w:hAnsiTheme="minorHAnsi" w:cstheme="minorHAnsi"/>
              <w:sz w:val="22"/>
              <w:szCs w:val="22"/>
            </w:rPr>
            <w:delText>r</w:delText>
          </w:r>
        </w:del>
        <w:r w:rsidRPr="00736217">
          <w:rPr>
            <w:rFonts w:asciiTheme="minorHAnsi" w:hAnsiTheme="minorHAnsi" w:cstheme="minorHAnsi"/>
            <w:sz w:val="22"/>
            <w:szCs w:val="22"/>
          </w:rPr>
          <w:t>” oszlo</w:t>
        </w:r>
      </w:ins>
      <w:ins w:id="175" w:author="Kajdi László" w:date="2022-02-25T09:01:00Z">
        <w:r w:rsidRPr="00736217">
          <w:rPr>
            <w:rFonts w:asciiTheme="minorHAnsi" w:hAnsiTheme="minorHAnsi" w:cstheme="minorHAnsi"/>
            <w:sz w:val="22"/>
            <w:szCs w:val="22"/>
          </w:rPr>
          <w:t xml:space="preserve">p: itt kell jelölni, hogy a kártyát elfogadó kereskedő milyen típusú. </w:t>
        </w:r>
      </w:ins>
      <w:ins w:id="176" w:author="Némethné Székely Edina" w:date="2023-02-09T10:55:00Z">
        <w:r w:rsidR="00F50897">
          <w:rPr>
            <w:rFonts w:asciiTheme="minorHAnsi" w:hAnsiTheme="minorHAnsi" w:cstheme="minorHAnsi"/>
            <w:sz w:val="22"/>
            <w:szCs w:val="22"/>
          </w:rPr>
          <w:t>Az MCC kategória a fizikai elfogadóhelyekre „</w:t>
        </w:r>
        <w:proofErr w:type="spellStart"/>
        <w:r w:rsidR="00F50897">
          <w:rPr>
            <w:rFonts w:asciiTheme="minorHAnsi" w:hAnsiTheme="minorHAnsi" w:cstheme="minorHAnsi"/>
            <w:sz w:val="22"/>
            <w:szCs w:val="22"/>
          </w:rPr>
          <w:t>ELF</w:t>
        </w:r>
        <w:proofErr w:type="spellEnd"/>
        <w:r w:rsidR="00F50897">
          <w:rPr>
            <w:rFonts w:asciiTheme="minorHAnsi" w:hAnsiTheme="minorHAnsi" w:cstheme="minorHAnsi"/>
            <w:sz w:val="22"/>
            <w:szCs w:val="22"/>
          </w:rPr>
          <w:t>”, a „</w:t>
        </w:r>
        <w:proofErr w:type="spellStart"/>
        <w:r w:rsidR="00F50897">
          <w:rPr>
            <w:rFonts w:asciiTheme="minorHAnsi" w:hAnsiTheme="minorHAnsi" w:cstheme="minorHAnsi"/>
            <w:sz w:val="22"/>
            <w:szCs w:val="22"/>
          </w:rPr>
          <w:t>MOTO</w:t>
        </w:r>
        <w:proofErr w:type="spellEnd"/>
        <w:r w:rsidR="00F50897">
          <w:rPr>
            <w:rFonts w:asciiTheme="minorHAnsi" w:hAnsiTheme="minorHAnsi" w:cstheme="minorHAnsi"/>
            <w:sz w:val="22"/>
            <w:szCs w:val="22"/>
          </w:rPr>
          <w:t xml:space="preserve">” és internetes „NETES” elfogadási csatornákra jelentendő, kizárólag a kereskedői hely összesen adatokra, ahol f) oszlop értéke „10” kódértékű. Kártyatípusonként nem kell részletezni az MCC kategóriát.  Ha egy kereskedő esetében több MCC kategória is értelmezhető lenne, akkor a legnagyobb forgalmú kategóriát kell figyelembe venni, a kereskedők MCC besorolások miatti duplikálása tilos. </w:t>
        </w:r>
      </w:ins>
      <w:ins w:id="177" w:author="Kajdi László" w:date="2022-02-25T09:01:00Z">
        <w:r w:rsidRPr="00736217">
          <w:rPr>
            <w:rFonts w:asciiTheme="minorHAnsi" w:hAnsiTheme="minorHAnsi" w:cstheme="minorHAnsi"/>
            <w:sz w:val="22"/>
            <w:szCs w:val="22"/>
          </w:rPr>
          <w:t>A kódlista tartalmazza a MasterCard, VISA, Union PAY és Amex kártyatársaságok által alkalmazott besorolási kategóriákat, ha az adatbefogadás során egy a kódlistában nem azonosított újonnan bevezetett kódot alkalmaznának, kérjük vegyék fel a kapcsolatot az MNB Statisztikai Igazgatóság munkatársaival az új kód adatbefogadó rendszerben történő felvétele céljából. Átmeneti kódhiány esetén a „0000” technikai kód alkalmazható.</w:t>
        </w:r>
      </w:ins>
      <w:ins w:id="178" w:author="PIF" w:date="2023-01-13T13:14:00Z">
        <w:r w:rsidR="00E56408">
          <w:rPr>
            <w:rFonts w:asciiTheme="minorHAnsi" w:hAnsiTheme="minorHAnsi" w:cstheme="minorHAnsi"/>
            <w:sz w:val="22"/>
            <w:szCs w:val="22"/>
          </w:rPr>
          <w:t xml:space="preserve"> </w:t>
        </w:r>
        <w:del w:id="179" w:author="Némethné Székely Edina" w:date="2023-02-09T10:55:00Z">
          <w:r w:rsidR="00E56408" w:rsidDel="00F50897">
            <w:rPr>
              <w:rFonts w:asciiTheme="minorHAnsi" w:hAnsiTheme="minorHAnsi" w:cstheme="minorHAnsi"/>
              <w:sz w:val="22"/>
              <w:szCs w:val="22"/>
            </w:rPr>
            <w:delText>Ha egy kereskedő esetében több MCC kategória is értelmezhető lenne, akkor a legnagyobb forgalmú kategóriát kell figyelembe venni, a keresk</w:delText>
          </w:r>
        </w:del>
      </w:ins>
      <w:ins w:id="180" w:author="PIF" w:date="2023-01-13T13:15:00Z">
        <w:del w:id="181" w:author="Némethné Székely Edina" w:date="2023-02-09T10:55:00Z">
          <w:r w:rsidR="00E56408" w:rsidDel="00F50897">
            <w:rPr>
              <w:rFonts w:asciiTheme="minorHAnsi" w:hAnsiTheme="minorHAnsi" w:cstheme="minorHAnsi"/>
              <w:sz w:val="22"/>
              <w:szCs w:val="22"/>
            </w:rPr>
            <w:delText>edők MCC besorolások miatti duplikálása tilos.</w:delText>
          </w:r>
        </w:del>
      </w:ins>
    </w:p>
    <w:p w14:paraId="75D72202" w14:textId="7112EAF0" w:rsidR="004C380B" w:rsidRPr="00736217" w:rsidRDefault="004C380B" w:rsidP="00D93D8D">
      <w:pPr>
        <w:numPr>
          <w:ilvl w:val="0"/>
          <w:numId w:val="7"/>
        </w:numPr>
        <w:rPr>
          <w:ins w:id="182" w:author="Kajdi László" w:date="2022-02-25T08:51:00Z"/>
          <w:rFonts w:asciiTheme="minorHAnsi" w:hAnsiTheme="minorHAnsi" w:cstheme="minorHAnsi"/>
          <w:sz w:val="22"/>
          <w:szCs w:val="22"/>
        </w:rPr>
      </w:pPr>
      <w:ins w:id="183" w:author="Kajdi László" w:date="2022-02-25T09:06:00Z">
        <w:r w:rsidRPr="00736217">
          <w:rPr>
            <w:rFonts w:asciiTheme="minorHAnsi" w:hAnsiTheme="minorHAnsi" w:cstheme="minorHAnsi"/>
            <w:sz w:val="22"/>
            <w:szCs w:val="22"/>
          </w:rPr>
          <w:t>„</w:t>
        </w:r>
      </w:ins>
      <w:ins w:id="184" w:author="PIF" w:date="2022-09-05T14:15:00Z">
        <w:r w:rsidR="006E6E3B">
          <w:rPr>
            <w:rFonts w:asciiTheme="minorHAnsi" w:hAnsiTheme="minorHAnsi" w:cstheme="minorHAnsi"/>
            <w:sz w:val="22"/>
            <w:szCs w:val="22"/>
          </w:rPr>
          <w:t>r</w:t>
        </w:r>
      </w:ins>
      <w:ins w:id="185" w:author="Kajdi László" w:date="2022-02-25T09:06:00Z">
        <w:del w:id="186" w:author="PIF" w:date="2022-09-05T14:15:00Z">
          <w:r w:rsidRPr="00736217" w:rsidDel="006E6E3B">
            <w:rPr>
              <w:rFonts w:asciiTheme="minorHAnsi" w:hAnsiTheme="minorHAnsi" w:cstheme="minorHAnsi"/>
              <w:sz w:val="22"/>
              <w:szCs w:val="22"/>
            </w:rPr>
            <w:delText>s</w:delText>
          </w:r>
        </w:del>
        <w:r w:rsidRPr="00736217">
          <w:rPr>
            <w:rFonts w:asciiTheme="minorHAnsi" w:hAnsiTheme="minorHAnsi" w:cstheme="minorHAnsi"/>
            <w:sz w:val="22"/>
            <w:szCs w:val="22"/>
          </w:rPr>
          <w:t xml:space="preserve">” oszlop: </w:t>
        </w:r>
      </w:ins>
      <w:bookmarkStart w:id="187" w:name="_Hlk124508168"/>
      <w:ins w:id="188" w:author="Kajdi László" w:date="2022-02-25T09:07:00Z">
        <w:r w:rsidRPr="00736217">
          <w:rPr>
            <w:rFonts w:asciiTheme="minorHAnsi" w:hAnsiTheme="minorHAnsi" w:cstheme="minorHAnsi"/>
            <w:sz w:val="22"/>
            <w:szCs w:val="22"/>
          </w:rPr>
          <w:t>itt kell jelölni, hogy a jelentett elfogadóhelyek</w:t>
        </w:r>
      </w:ins>
      <w:ins w:id="189" w:author="Kajdi László" w:date="2022-02-25T09:08:00Z">
        <w:r w:rsidRPr="00736217">
          <w:rPr>
            <w:rFonts w:asciiTheme="minorHAnsi" w:hAnsiTheme="minorHAnsi" w:cstheme="minorHAnsi"/>
            <w:sz w:val="22"/>
            <w:szCs w:val="22"/>
          </w:rPr>
          <w:t>en</w:t>
        </w:r>
      </w:ins>
      <w:ins w:id="190" w:author="Kajdi László" w:date="2022-02-25T09:07:00Z">
        <w:r w:rsidRPr="00736217">
          <w:rPr>
            <w:rFonts w:asciiTheme="minorHAnsi" w:hAnsiTheme="minorHAnsi" w:cstheme="minorHAnsi"/>
            <w:sz w:val="22"/>
            <w:szCs w:val="22"/>
          </w:rPr>
          <w:t xml:space="preserve"> és </w:t>
        </w:r>
      </w:ins>
      <w:ins w:id="191" w:author="PIF" w:date="2023-01-13T13:18:00Z">
        <w:r w:rsidR="00E56408">
          <w:rPr>
            <w:rFonts w:asciiTheme="minorHAnsi" w:hAnsiTheme="minorHAnsi" w:cstheme="minorHAnsi"/>
            <w:sz w:val="22"/>
            <w:szCs w:val="22"/>
          </w:rPr>
          <w:t xml:space="preserve">az </w:t>
        </w:r>
      </w:ins>
      <w:ins w:id="192" w:author="Kajdi László" w:date="2022-02-25T09:08:00Z">
        <w:r w:rsidRPr="00736217">
          <w:rPr>
            <w:rFonts w:asciiTheme="minorHAnsi" w:hAnsiTheme="minorHAnsi" w:cstheme="minorHAnsi"/>
            <w:sz w:val="22"/>
            <w:szCs w:val="22"/>
          </w:rPr>
          <w:t>azoknál működő</w:t>
        </w:r>
      </w:ins>
      <w:ins w:id="193" w:author="Kajdi László" w:date="2022-02-25T09:07:00Z">
        <w:r w:rsidRPr="00736217">
          <w:rPr>
            <w:rFonts w:asciiTheme="minorHAnsi" w:hAnsiTheme="minorHAnsi" w:cstheme="minorHAnsi"/>
            <w:sz w:val="22"/>
            <w:szCs w:val="22"/>
          </w:rPr>
          <w:t xml:space="preserve"> </w:t>
        </w:r>
      </w:ins>
      <w:ins w:id="194" w:author="Kajdi László" w:date="2022-02-25T09:09:00Z">
        <w:r w:rsidRPr="00736217">
          <w:rPr>
            <w:rFonts w:asciiTheme="minorHAnsi" w:hAnsiTheme="minorHAnsi" w:cstheme="minorHAnsi"/>
            <w:sz w:val="22"/>
            <w:szCs w:val="22"/>
          </w:rPr>
          <w:t>elfogadói eszközökön</w:t>
        </w:r>
      </w:ins>
      <w:ins w:id="195" w:author="Kajdi László" w:date="2022-02-25T09:07:00Z">
        <w:r w:rsidRPr="00736217">
          <w:rPr>
            <w:rFonts w:asciiTheme="minorHAnsi" w:hAnsiTheme="minorHAnsi" w:cstheme="minorHAnsi"/>
            <w:sz w:val="22"/>
            <w:szCs w:val="22"/>
          </w:rPr>
          <w:t xml:space="preserve"> </w:t>
        </w:r>
      </w:ins>
      <w:ins w:id="196" w:author="Kajdi László" w:date="2022-02-25T09:09:00Z">
        <w:r w:rsidRPr="00736217">
          <w:rPr>
            <w:rFonts w:asciiTheme="minorHAnsi" w:hAnsiTheme="minorHAnsi" w:cstheme="minorHAnsi"/>
            <w:sz w:val="22"/>
            <w:szCs w:val="22"/>
          </w:rPr>
          <w:t>milyen fizetési módok elfogadása történik</w:t>
        </w:r>
        <w:bookmarkEnd w:id="187"/>
        <w:r w:rsidRPr="00736217">
          <w:rPr>
            <w:rFonts w:asciiTheme="minorHAnsi" w:hAnsiTheme="minorHAnsi" w:cstheme="minorHAnsi"/>
            <w:sz w:val="22"/>
            <w:szCs w:val="22"/>
          </w:rPr>
          <w:t xml:space="preserve">. </w:t>
        </w:r>
      </w:ins>
      <w:ins w:id="197" w:author="Némethné Székely Edina" w:date="2023-02-09T11:22:00Z">
        <w:r w:rsidR="00B30A9E">
          <w:rPr>
            <w:rFonts w:asciiTheme="minorHAnsi" w:hAnsiTheme="minorHAnsi" w:cstheme="minorHAnsi"/>
            <w:sz w:val="22"/>
            <w:szCs w:val="22"/>
          </w:rPr>
          <w:t xml:space="preserve">Kizárólag a kereskedői hely összesen adatokra kell részletezni, ahol az f) oszlop értéke „10” kódértékű, tehát kártyatípusonként nem kell megadni az elfogadott fizetési módot. </w:t>
        </w:r>
      </w:ins>
      <w:ins w:id="198" w:author="Kajdi László" w:date="2022-02-25T09:09:00Z">
        <w:r w:rsidRPr="00736217">
          <w:rPr>
            <w:rFonts w:asciiTheme="minorHAnsi" w:hAnsiTheme="minorHAnsi" w:cstheme="minorHAnsi"/>
            <w:sz w:val="22"/>
            <w:szCs w:val="22"/>
          </w:rPr>
          <w:t xml:space="preserve">A jelentésnél nem azt kell figyelembe venni, hogy az adott elfogadói eszköz technikailag milyen </w:t>
        </w:r>
      </w:ins>
      <w:ins w:id="199" w:author="Kajdi László" w:date="2022-02-25T09:10:00Z">
        <w:r w:rsidRPr="00736217">
          <w:rPr>
            <w:rFonts w:asciiTheme="minorHAnsi" w:hAnsiTheme="minorHAnsi" w:cstheme="minorHAnsi"/>
            <w:sz w:val="22"/>
            <w:szCs w:val="22"/>
          </w:rPr>
          <w:t>fizetési módok elfogadására képes, hanem azt, hogy milyen fizetési módok elfogadására történt szerződéskötés az adatszolgáltató pénzforgalmi szolgáltató és a kereskedő között.</w:t>
        </w:r>
      </w:ins>
      <w:ins w:id="200" w:author="Kajdi László" w:date="2022-02-25T10:23:00Z">
        <w:r w:rsidR="00C6380F" w:rsidRPr="00736217">
          <w:rPr>
            <w:rFonts w:asciiTheme="minorHAnsi" w:hAnsiTheme="minorHAnsi" w:cstheme="minorHAnsi"/>
            <w:sz w:val="22"/>
            <w:szCs w:val="22"/>
          </w:rPr>
          <w:t xml:space="preserve"> Azonnali fizetés elf</w:t>
        </w:r>
      </w:ins>
      <w:ins w:id="201" w:author="Kajdi László" w:date="2022-02-25T10:24:00Z">
        <w:r w:rsidR="00C6380F" w:rsidRPr="00736217">
          <w:rPr>
            <w:rFonts w:asciiTheme="minorHAnsi" w:hAnsiTheme="minorHAnsi" w:cstheme="minorHAnsi"/>
            <w:sz w:val="22"/>
            <w:szCs w:val="22"/>
          </w:rPr>
          <w:t>ogadásánál („AZONUTAL” kódértéknél) nem töltendők az „e”,</w:t>
        </w:r>
        <w:del w:id="202" w:author="PIF" w:date="2023-01-13T12:40:00Z">
          <w:r w:rsidR="00C6380F" w:rsidRPr="00736217" w:rsidDel="003660C0">
            <w:rPr>
              <w:rFonts w:asciiTheme="minorHAnsi" w:hAnsiTheme="minorHAnsi" w:cstheme="minorHAnsi"/>
              <w:sz w:val="22"/>
              <w:szCs w:val="22"/>
            </w:rPr>
            <w:delText xml:space="preserve"> „f”,</w:delText>
          </w:r>
        </w:del>
        <w:r w:rsidR="00C6380F" w:rsidRPr="00736217">
          <w:rPr>
            <w:rFonts w:asciiTheme="minorHAnsi" w:hAnsiTheme="minorHAnsi" w:cstheme="minorHAnsi"/>
            <w:sz w:val="22"/>
            <w:szCs w:val="22"/>
          </w:rPr>
          <w:t xml:space="preserve"> „g”, „h”</w:t>
        </w:r>
      </w:ins>
      <w:ins w:id="203" w:author="Kajdi László" w:date="2022-02-25T10:25:00Z">
        <w:r w:rsidR="00C6380F" w:rsidRPr="00736217">
          <w:rPr>
            <w:rFonts w:asciiTheme="minorHAnsi" w:hAnsiTheme="minorHAnsi" w:cstheme="minorHAnsi"/>
            <w:sz w:val="22"/>
            <w:szCs w:val="22"/>
          </w:rPr>
          <w:t>,</w:t>
        </w:r>
      </w:ins>
      <w:ins w:id="204" w:author="Némethné Székely Edina" w:date="2023-02-09T11:23:00Z">
        <w:r w:rsidR="00B30A9E">
          <w:rPr>
            <w:rFonts w:asciiTheme="minorHAnsi" w:hAnsiTheme="minorHAnsi" w:cstheme="minorHAnsi"/>
            <w:sz w:val="22"/>
            <w:szCs w:val="22"/>
          </w:rPr>
          <w:t xml:space="preserve"> „i”, „j”,</w:t>
        </w:r>
      </w:ins>
      <w:ins w:id="205" w:author="Kajdi László" w:date="2022-02-25T10:25:00Z">
        <w:r w:rsidR="00C6380F" w:rsidRPr="00736217">
          <w:rPr>
            <w:rFonts w:asciiTheme="minorHAnsi" w:hAnsiTheme="minorHAnsi" w:cstheme="minorHAnsi"/>
            <w:sz w:val="22"/>
            <w:szCs w:val="22"/>
          </w:rPr>
          <w:t xml:space="preserve"> „k”, „l”, „m”, „n”, „o”</w:t>
        </w:r>
        <w:del w:id="206" w:author="PIF" w:date="2023-01-13T12:42:00Z">
          <w:r w:rsidR="00C6380F" w:rsidRPr="00736217" w:rsidDel="003660C0">
            <w:rPr>
              <w:rFonts w:asciiTheme="minorHAnsi" w:hAnsiTheme="minorHAnsi" w:cstheme="minorHAnsi"/>
              <w:sz w:val="22"/>
              <w:szCs w:val="22"/>
            </w:rPr>
            <w:delText>,</w:delText>
          </w:r>
        </w:del>
      </w:ins>
      <w:ins w:id="207" w:author="Némethné Székely Edina" w:date="2023-02-09T11:23:00Z">
        <w:r w:rsidR="00B30A9E">
          <w:rPr>
            <w:rFonts w:asciiTheme="minorHAnsi" w:hAnsiTheme="minorHAnsi" w:cstheme="minorHAnsi"/>
            <w:sz w:val="22"/>
            <w:szCs w:val="22"/>
          </w:rPr>
          <w:t xml:space="preserve"> „p”</w:t>
        </w:r>
      </w:ins>
      <w:ins w:id="208" w:author="Kajdi László" w:date="2022-02-25T10:25:00Z">
        <w:del w:id="209" w:author="PIF" w:date="2023-01-13T12:42:00Z">
          <w:r w:rsidR="00C6380F" w:rsidRPr="00736217" w:rsidDel="003660C0">
            <w:rPr>
              <w:rFonts w:asciiTheme="minorHAnsi" w:hAnsiTheme="minorHAnsi" w:cstheme="minorHAnsi"/>
              <w:sz w:val="22"/>
              <w:szCs w:val="22"/>
            </w:rPr>
            <w:delText xml:space="preserve"> „r”</w:delText>
          </w:r>
        </w:del>
        <w:r w:rsidR="00C6380F" w:rsidRPr="00736217">
          <w:rPr>
            <w:rFonts w:asciiTheme="minorHAnsi" w:hAnsiTheme="minorHAnsi" w:cstheme="minorHAnsi"/>
            <w:sz w:val="22"/>
            <w:szCs w:val="22"/>
          </w:rPr>
          <w:t xml:space="preserve"> oszlopo</w:t>
        </w:r>
      </w:ins>
      <w:ins w:id="210" w:author="Kajdi László" w:date="2022-02-25T10:26:00Z">
        <w:r w:rsidR="00C6380F" w:rsidRPr="00736217">
          <w:rPr>
            <w:rFonts w:asciiTheme="minorHAnsi" w:hAnsiTheme="minorHAnsi" w:cstheme="minorHAnsi"/>
            <w:sz w:val="22"/>
            <w:szCs w:val="22"/>
          </w:rPr>
          <w:t>k.</w:t>
        </w:r>
      </w:ins>
      <w:ins w:id="211" w:author="Kajdi László" w:date="2022-02-25T10:27:00Z">
        <w:r w:rsidR="00C6380F" w:rsidRPr="00736217">
          <w:rPr>
            <w:rFonts w:asciiTheme="minorHAnsi" w:hAnsiTheme="minorHAnsi" w:cstheme="minorHAnsi"/>
            <w:sz w:val="22"/>
            <w:szCs w:val="22"/>
          </w:rPr>
          <w:t xml:space="preserve"> A</w:t>
        </w:r>
      </w:ins>
      <w:ins w:id="212" w:author="PIF" w:date="2022-06-14T09:30:00Z">
        <w:r w:rsidR="000847E3">
          <w:rPr>
            <w:rFonts w:asciiTheme="minorHAnsi" w:hAnsiTheme="minorHAnsi" w:cstheme="minorHAnsi"/>
            <w:sz w:val="22"/>
            <w:szCs w:val="22"/>
          </w:rPr>
          <w:t>z</w:t>
        </w:r>
      </w:ins>
      <w:ins w:id="213" w:author="Kajdi László" w:date="2022-02-25T10:27:00Z">
        <w:r w:rsidR="00C6380F" w:rsidRPr="00736217">
          <w:rPr>
            <w:rFonts w:asciiTheme="minorHAnsi" w:hAnsiTheme="minorHAnsi" w:cstheme="minorHAnsi"/>
            <w:sz w:val="22"/>
            <w:szCs w:val="22"/>
          </w:rPr>
          <w:t xml:space="preserve"> „</w:t>
        </w:r>
      </w:ins>
      <w:ins w:id="214" w:author="PIF" w:date="2022-06-14T09:30:00Z">
        <w:r w:rsidR="000847E3">
          <w:rPr>
            <w:rFonts w:asciiTheme="minorHAnsi" w:hAnsiTheme="minorHAnsi" w:cstheme="minorHAnsi"/>
            <w:sz w:val="22"/>
            <w:szCs w:val="22"/>
          </w:rPr>
          <w:t>AZUT_CARD</w:t>
        </w:r>
      </w:ins>
      <w:ins w:id="215" w:author="Kajdi László" w:date="2022-02-25T10:27:00Z">
        <w:r w:rsidR="00C6380F" w:rsidRPr="00736217">
          <w:rPr>
            <w:rFonts w:asciiTheme="minorHAnsi" w:hAnsiTheme="minorHAnsi" w:cstheme="minorHAnsi"/>
            <w:sz w:val="22"/>
            <w:szCs w:val="22"/>
          </w:rPr>
          <w:t>” kódértéket kell alkalmazni abban az esetben, ha az adott elfogadóhelyen v</w:t>
        </w:r>
      </w:ins>
      <w:ins w:id="216" w:author="Kajdi László" w:date="2022-02-25T10:28:00Z">
        <w:r w:rsidR="00C6380F" w:rsidRPr="00736217">
          <w:rPr>
            <w:rFonts w:asciiTheme="minorHAnsi" w:hAnsiTheme="minorHAnsi" w:cstheme="minorHAnsi"/>
            <w:sz w:val="22"/>
            <w:szCs w:val="22"/>
          </w:rPr>
          <w:t xml:space="preserve">agy elfogadói készüléknél kártya és azonnali fizetés elfogadására egyaránt van lehetőség. Ebben az esetben tölteni kell az összes kártyaelfogadás esetén kötelező oszlopot, </w:t>
        </w:r>
      </w:ins>
      <w:ins w:id="217" w:author="Kajdi László" w:date="2022-02-25T10:29:00Z">
        <w:r w:rsidR="00C6380F" w:rsidRPr="00736217">
          <w:rPr>
            <w:rFonts w:asciiTheme="minorHAnsi" w:hAnsiTheme="minorHAnsi" w:cstheme="minorHAnsi"/>
            <w:sz w:val="22"/>
            <w:szCs w:val="22"/>
          </w:rPr>
          <w:t>és az azonnali fizetés elfogadását csak a</w:t>
        </w:r>
      </w:ins>
      <w:ins w:id="218" w:author="PIF" w:date="2022-06-14T09:31:00Z">
        <w:r w:rsidR="000847E3">
          <w:rPr>
            <w:rFonts w:asciiTheme="minorHAnsi" w:hAnsiTheme="minorHAnsi" w:cstheme="minorHAnsi"/>
            <w:sz w:val="22"/>
            <w:szCs w:val="22"/>
          </w:rPr>
          <w:t>z</w:t>
        </w:r>
      </w:ins>
      <w:ins w:id="219" w:author="Kajdi László" w:date="2022-02-25T10:29:00Z">
        <w:r w:rsidR="00C6380F" w:rsidRPr="00736217">
          <w:rPr>
            <w:rFonts w:asciiTheme="minorHAnsi" w:hAnsiTheme="minorHAnsi" w:cstheme="minorHAnsi"/>
            <w:sz w:val="22"/>
            <w:szCs w:val="22"/>
          </w:rPr>
          <w:t xml:space="preserve"> „</w:t>
        </w:r>
      </w:ins>
      <w:ins w:id="220" w:author="PIF" w:date="2022-06-14T09:31:00Z">
        <w:r w:rsidR="000847E3">
          <w:rPr>
            <w:rFonts w:asciiTheme="minorHAnsi" w:hAnsiTheme="minorHAnsi" w:cstheme="minorHAnsi"/>
            <w:sz w:val="22"/>
            <w:szCs w:val="22"/>
          </w:rPr>
          <w:t>AZUT_CARD</w:t>
        </w:r>
      </w:ins>
      <w:ins w:id="221" w:author="Kajdi László" w:date="2022-02-25T10:29:00Z">
        <w:r w:rsidR="00C6380F" w:rsidRPr="00736217">
          <w:rPr>
            <w:rFonts w:asciiTheme="minorHAnsi" w:hAnsiTheme="minorHAnsi" w:cstheme="minorHAnsi"/>
            <w:sz w:val="22"/>
            <w:szCs w:val="22"/>
          </w:rPr>
          <w:t>” kódérték jelzi majd.</w:t>
        </w:r>
      </w:ins>
    </w:p>
    <w:p w14:paraId="65ED979C" w14:textId="5BD85D8B" w:rsidR="0069753E" w:rsidRPr="00736217" w:rsidRDefault="004C380B" w:rsidP="00D93D8D">
      <w:pPr>
        <w:numPr>
          <w:ilvl w:val="0"/>
          <w:numId w:val="7"/>
        </w:numPr>
        <w:rPr>
          <w:ins w:id="222" w:author="Cseh Árpád" w:date="2022-02-28T10:24:00Z"/>
          <w:rFonts w:asciiTheme="minorHAnsi" w:hAnsiTheme="minorHAnsi" w:cstheme="minorHAnsi"/>
          <w:sz w:val="22"/>
          <w:szCs w:val="22"/>
        </w:rPr>
      </w:pPr>
      <w:ins w:id="223" w:author="Kajdi László" w:date="2022-02-25T09:06:00Z">
        <w:r w:rsidRPr="00736217">
          <w:rPr>
            <w:rFonts w:asciiTheme="minorHAnsi" w:hAnsiTheme="minorHAnsi" w:cstheme="minorHAnsi"/>
            <w:sz w:val="22"/>
            <w:szCs w:val="22"/>
          </w:rPr>
          <w:t>„</w:t>
        </w:r>
      </w:ins>
      <w:ins w:id="224" w:author="PIF" w:date="2022-09-05T14:15:00Z">
        <w:r w:rsidR="006E6E3B">
          <w:rPr>
            <w:rFonts w:asciiTheme="minorHAnsi" w:hAnsiTheme="minorHAnsi" w:cstheme="minorHAnsi"/>
            <w:sz w:val="22"/>
            <w:szCs w:val="22"/>
          </w:rPr>
          <w:t>s</w:t>
        </w:r>
      </w:ins>
      <w:ins w:id="225" w:author="Kajdi László" w:date="2022-02-25T09:06:00Z">
        <w:del w:id="226" w:author="PIF" w:date="2022-09-05T14:15:00Z">
          <w:r w:rsidRPr="00736217" w:rsidDel="006E6E3B">
            <w:rPr>
              <w:rFonts w:asciiTheme="minorHAnsi" w:hAnsiTheme="minorHAnsi" w:cstheme="minorHAnsi"/>
              <w:sz w:val="22"/>
              <w:szCs w:val="22"/>
            </w:rPr>
            <w:delText>t</w:delText>
          </w:r>
        </w:del>
        <w:r w:rsidRPr="00736217">
          <w:rPr>
            <w:rFonts w:asciiTheme="minorHAnsi" w:hAnsiTheme="minorHAnsi" w:cstheme="minorHAnsi"/>
            <w:sz w:val="22"/>
            <w:szCs w:val="22"/>
          </w:rPr>
          <w:t xml:space="preserve">” oszlop: </w:t>
        </w:r>
      </w:ins>
      <w:ins w:id="227" w:author="Cseh Árpád" w:date="2022-02-28T10:34:00Z">
        <w:r w:rsidR="00A572B3" w:rsidRPr="00736217">
          <w:rPr>
            <w:rFonts w:asciiTheme="minorHAnsi" w:hAnsiTheme="minorHAnsi" w:cstheme="minorHAnsi"/>
            <w:sz w:val="22"/>
            <w:szCs w:val="22"/>
          </w:rPr>
          <w:t>itt kell jelölni, h</w:t>
        </w:r>
      </w:ins>
      <w:ins w:id="228" w:author="PIF" w:date="2022-07-25T08:37:00Z">
        <w:r w:rsidR="00AC0271">
          <w:rPr>
            <w:rFonts w:asciiTheme="minorHAnsi" w:hAnsiTheme="minorHAnsi" w:cstheme="minorHAnsi"/>
            <w:sz w:val="22"/>
            <w:szCs w:val="22"/>
          </w:rPr>
          <w:t>ogy</w:t>
        </w:r>
      </w:ins>
      <w:ins w:id="229" w:author="Cseh Árpád" w:date="2022-02-28T10:34:00Z">
        <w:del w:id="230" w:author="PIF" w:date="2022-07-25T08:37:00Z">
          <w:r w:rsidR="00A572B3" w:rsidRPr="00736217" w:rsidDel="00AC0271">
            <w:rPr>
              <w:rFonts w:asciiTheme="minorHAnsi" w:hAnsiTheme="minorHAnsi" w:cstheme="minorHAnsi"/>
              <w:sz w:val="22"/>
              <w:szCs w:val="22"/>
            </w:rPr>
            <w:delText>a</w:delText>
          </w:r>
        </w:del>
        <w:r w:rsidR="00A572B3" w:rsidRPr="00736217">
          <w:rPr>
            <w:rFonts w:asciiTheme="minorHAnsi" w:hAnsiTheme="minorHAnsi" w:cstheme="minorHAnsi"/>
            <w:sz w:val="22"/>
            <w:szCs w:val="22"/>
          </w:rPr>
          <w:t xml:space="preserve"> a telepített POS-terminál (</w:t>
        </w:r>
      </w:ins>
      <w:ins w:id="231" w:author="Cseh Árpád" w:date="2022-02-28T10:36:00Z">
        <w:r w:rsidR="00A572B3" w:rsidRPr="00736217">
          <w:rPr>
            <w:rFonts w:asciiTheme="minorHAnsi" w:hAnsiTheme="minorHAnsi" w:cstheme="minorHAnsi"/>
            <w:sz w:val="22"/>
            <w:szCs w:val="22"/>
          </w:rPr>
          <w:t xml:space="preserve">„POS”, „MPOS”, „SPOS”, „TOP”) </w:t>
        </w:r>
      </w:ins>
      <w:ins w:id="232" w:author="PIF" w:date="2022-07-25T08:37:00Z">
        <w:r w:rsidR="00AC0271">
          <w:rPr>
            <w:rFonts w:asciiTheme="minorHAnsi" w:hAnsiTheme="minorHAnsi" w:cstheme="minorHAnsi"/>
            <w:sz w:val="22"/>
            <w:szCs w:val="22"/>
          </w:rPr>
          <w:t>esetében történt-e tranzakció a negyedév során</w:t>
        </w:r>
      </w:ins>
      <w:ins w:id="233" w:author="Cseh Árpád" w:date="2022-02-28T10:36:00Z">
        <w:del w:id="234" w:author="PIF" w:date="2022-07-25T08:37:00Z">
          <w:r w:rsidR="00A572B3" w:rsidRPr="00736217" w:rsidDel="00AC0271">
            <w:rPr>
              <w:rFonts w:asciiTheme="minorHAnsi" w:hAnsiTheme="minorHAnsi" w:cstheme="minorHAnsi"/>
              <w:sz w:val="22"/>
              <w:szCs w:val="22"/>
            </w:rPr>
            <w:delText>nem folyamatosan, hanem csak szezonálisan működik</w:delText>
          </w:r>
        </w:del>
        <w:r w:rsidR="00A572B3" w:rsidRPr="00736217">
          <w:rPr>
            <w:rFonts w:asciiTheme="minorHAnsi" w:hAnsiTheme="minorHAnsi" w:cstheme="minorHAnsi"/>
            <w:sz w:val="22"/>
            <w:szCs w:val="22"/>
          </w:rPr>
          <w:t>.</w:t>
        </w:r>
      </w:ins>
    </w:p>
    <w:p w14:paraId="239979E0" w14:textId="54CB3C5C" w:rsidR="00D93D8D" w:rsidRPr="00736217" w:rsidRDefault="0069753E" w:rsidP="00D93D8D">
      <w:pPr>
        <w:numPr>
          <w:ilvl w:val="0"/>
          <w:numId w:val="7"/>
        </w:numPr>
        <w:rPr>
          <w:rFonts w:asciiTheme="minorHAnsi" w:hAnsiTheme="minorHAnsi" w:cstheme="minorHAnsi"/>
          <w:sz w:val="22"/>
          <w:szCs w:val="22"/>
        </w:rPr>
      </w:pPr>
      <w:ins w:id="235" w:author="Cseh Árpád" w:date="2022-02-28T10:24:00Z">
        <w:r w:rsidRPr="00736217">
          <w:rPr>
            <w:rFonts w:asciiTheme="minorHAnsi" w:hAnsiTheme="minorHAnsi" w:cstheme="minorHAnsi"/>
            <w:sz w:val="22"/>
            <w:szCs w:val="22"/>
          </w:rPr>
          <w:t>„</w:t>
        </w:r>
      </w:ins>
      <w:ins w:id="236" w:author="PIF" w:date="2022-09-05T14:15:00Z">
        <w:r w:rsidR="006E6E3B">
          <w:rPr>
            <w:rFonts w:asciiTheme="minorHAnsi" w:hAnsiTheme="minorHAnsi" w:cstheme="minorHAnsi"/>
            <w:sz w:val="22"/>
            <w:szCs w:val="22"/>
          </w:rPr>
          <w:t>t</w:t>
        </w:r>
      </w:ins>
      <w:ins w:id="237" w:author="Cseh Árpád" w:date="2022-02-28T10:24:00Z">
        <w:del w:id="238" w:author="PIF" w:date="2022-09-05T14:15:00Z">
          <w:r w:rsidRPr="00736217" w:rsidDel="006E6E3B">
            <w:rPr>
              <w:rFonts w:asciiTheme="minorHAnsi" w:hAnsiTheme="minorHAnsi" w:cstheme="minorHAnsi"/>
              <w:sz w:val="22"/>
              <w:szCs w:val="22"/>
            </w:rPr>
            <w:delText>u</w:delText>
          </w:r>
        </w:del>
        <w:r w:rsidRPr="00736217">
          <w:rPr>
            <w:rFonts w:asciiTheme="minorHAnsi" w:hAnsiTheme="minorHAnsi" w:cstheme="minorHAnsi"/>
            <w:sz w:val="22"/>
            <w:szCs w:val="22"/>
          </w:rPr>
          <w:t xml:space="preserve">” oszlop: </w:t>
        </w:r>
      </w:ins>
      <w:r w:rsidR="00D93D8D" w:rsidRPr="00736217">
        <w:rPr>
          <w:rFonts w:asciiTheme="minorHAnsi" w:hAnsiTheme="minorHAnsi" w:cstheme="minorHAnsi"/>
          <w:sz w:val="22"/>
          <w:szCs w:val="22"/>
        </w:rPr>
        <w:t>itt kell jelenteni az adott infrastruktúra elemre vonatkozó darabszámokat a referenciaidőszak utolsó napjára vonatkozóan.</w:t>
      </w:r>
    </w:p>
    <w:p w14:paraId="1AD1F203" w14:textId="77777777" w:rsidR="00875167" w:rsidRPr="00736217" w:rsidRDefault="00875167" w:rsidP="00284857">
      <w:pPr>
        <w:rPr>
          <w:rFonts w:asciiTheme="minorHAnsi" w:hAnsiTheme="minorHAnsi" w:cstheme="minorHAnsi"/>
          <w:b/>
          <w:sz w:val="22"/>
          <w:szCs w:val="22"/>
        </w:rPr>
      </w:pPr>
    </w:p>
    <w:p w14:paraId="033E1630" w14:textId="77777777" w:rsidR="00FA54FC" w:rsidRPr="00736217" w:rsidRDefault="00FA54FC" w:rsidP="00284857">
      <w:pPr>
        <w:rPr>
          <w:rFonts w:asciiTheme="minorHAnsi" w:hAnsiTheme="minorHAnsi" w:cstheme="minorHAnsi"/>
          <w:b/>
          <w:sz w:val="22"/>
          <w:szCs w:val="22"/>
        </w:rPr>
      </w:pPr>
      <w:r w:rsidRPr="00736217">
        <w:rPr>
          <w:rFonts w:asciiTheme="minorHAnsi" w:hAnsiTheme="minorHAnsi" w:cstheme="minorHAnsi"/>
          <w:b/>
          <w:sz w:val="22"/>
          <w:szCs w:val="22"/>
        </w:rPr>
        <w:t xml:space="preserve">03. </w:t>
      </w:r>
      <w:r w:rsidR="00246EB8" w:rsidRPr="00736217">
        <w:rPr>
          <w:rFonts w:asciiTheme="minorHAnsi" w:hAnsiTheme="minorHAnsi" w:cstheme="minorHAnsi"/>
          <w:b/>
          <w:sz w:val="22"/>
          <w:szCs w:val="22"/>
        </w:rPr>
        <w:t xml:space="preserve">tábla: </w:t>
      </w:r>
      <w:r w:rsidRPr="00736217">
        <w:rPr>
          <w:rFonts w:asciiTheme="minorHAnsi" w:hAnsiTheme="minorHAnsi" w:cstheme="minorHAnsi"/>
          <w:b/>
          <w:sz w:val="22"/>
          <w:szCs w:val="22"/>
        </w:rPr>
        <w:t>Fizetési számla vezetésre vonatkozó infrastruktúra adatok</w:t>
      </w:r>
    </w:p>
    <w:p w14:paraId="339AA186" w14:textId="77777777" w:rsidR="00876CB1" w:rsidRPr="00736217" w:rsidRDefault="00876CB1" w:rsidP="00876CB1">
      <w:pPr>
        <w:rPr>
          <w:rFonts w:asciiTheme="minorHAnsi" w:hAnsiTheme="minorHAnsi" w:cstheme="minorHAnsi"/>
          <w:sz w:val="22"/>
          <w:szCs w:val="22"/>
        </w:rPr>
      </w:pPr>
    </w:p>
    <w:p w14:paraId="4E336CB8" w14:textId="77777777" w:rsidR="00876CB1" w:rsidRPr="00736217" w:rsidRDefault="00EA2A28" w:rsidP="00876CB1">
      <w:pPr>
        <w:rPr>
          <w:rFonts w:asciiTheme="minorHAnsi" w:hAnsiTheme="minorHAnsi" w:cstheme="minorHAnsi"/>
          <w:sz w:val="22"/>
          <w:szCs w:val="22"/>
        </w:rPr>
      </w:pPr>
      <w:r w:rsidRPr="00736217">
        <w:rPr>
          <w:rFonts w:asciiTheme="minorHAnsi" w:hAnsiTheme="minorHAnsi" w:cstheme="minorHAnsi"/>
          <w:sz w:val="22"/>
          <w:szCs w:val="22"/>
        </w:rPr>
        <w:lastRenderedPageBreak/>
        <w:t xml:space="preserve">1. </w:t>
      </w:r>
      <w:r w:rsidR="00876CB1" w:rsidRPr="00736217">
        <w:rPr>
          <w:rFonts w:asciiTheme="minorHAnsi" w:hAnsiTheme="minorHAnsi" w:cstheme="minorHAnsi"/>
          <w:sz w:val="22"/>
          <w:szCs w:val="22"/>
        </w:rPr>
        <w:t xml:space="preserve">Az adatszolgáltatásban a pénzforgalmi szolgáltatás nyújtásáról szóló 2009. évi LXXXV. Törvény (a továbbiakban: </w:t>
      </w:r>
      <w:r w:rsidR="00374A65" w:rsidRPr="00736217">
        <w:rPr>
          <w:rFonts w:asciiTheme="minorHAnsi" w:hAnsiTheme="minorHAnsi" w:cstheme="minorHAnsi"/>
          <w:sz w:val="22"/>
          <w:szCs w:val="22"/>
        </w:rPr>
        <w:t>Pft.</w:t>
      </w:r>
      <w:r w:rsidR="00876CB1" w:rsidRPr="00736217">
        <w:rPr>
          <w:rFonts w:asciiTheme="minorHAnsi" w:hAnsiTheme="minorHAnsi" w:cstheme="minorHAnsi"/>
          <w:sz w:val="22"/>
          <w:szCs w:val="22"/>
        </w:rPr>
        <w:t>) 2. §-ának 8. pontja szerinti számlák darabszámát kell jelenteni</w:t>
      </w:r>
      <w:r w:rsidR="008E5E6A" w:rsidRPr="00736217">
        <w:rPr>
          <w:rFonts w:asciiTheme="minorHAnsi" w:hAnsiTheme="minorHAnsi" w:cstheme="minorHAnsi"/>
          <w:sz w:val="22"/>
          <w:szCs w:val="22"/>
        </w:rPr>
        <w:t>, ide nem értve a Széchenyi Pihenő Kártya kibocsátásának és felhasználásának szabályairól szóló 76/2018. (IV.20.) Kormányrendelet szerinti fizetési számlákat</w:t>
      </w:r>
      <w:r w:rsidR="00876CB1" w:rsidRPr="00736217">
        <w:rPr>
          <w:rFonts w:asciiTheme="minorHAnsi" w:hAnsiTheme="minorHAnsi" w:cstheme="minorHAnsi"/>
          <w:sz w:val="22"/>
          <w:szCs w:val="22"/>
        </w:rPr>
        <w:t>. A táblákban csak a negyedév utolsó napján élő aktív számlák tüntetendők fel. A nulla és a negatív egyenlegű számlák darabszáma beleértendő a táblá</w:t>
      </w:r>
      <w:r w:rsidR="00FA54FC" w:rsidRPr="00736217">
        <w:rPr>
          <w:rFonts w:asciiTheme="minorHAnsi" w:hAnsiTheme="minorHAnsi" w:cstheme="minorHAnsi"/>
          <w:sz w:val="22"/>
          <w:szCs w:val="22"/>
        </w:rPr>
        <w:t>ban jelentett</w:t>
      </w:r>
      <w:r w:rsidR="00876CB1" w:rsidRPr="00736217">
        <w:rPr>
          <w:rFonts w:asciiTheme="minorHAnsi" w:hAnsiTheme="minorHAnsi" w:cstheme="minorHAnsi"/>
          <w:sz w:val="22"/>
          <w:szCs w:val="22"/>
        </w:rPr>
        <w:t xml:space="preserve"> darabszámokba.</w:t>
      </w:r>
    </w:p>
    <w:p w14:paraId="25DE9CEC" w14:textId="77777777" w:rsidR="00EA2A28" w:rsidRPr="00736217" w:rsidRDefault="00EA2A28" w:rsidP="00876CB1">
      <w:pPr>
        <w:rPr>
          <w:rFonts w:asciiTheme="minorHAnsi" w:hAnsiTheme="minorHAnsi" w:cstheme="minorHAnsi"/>
          <w:sz w:val="22"/>
          <w:szCs w:val="22"/>
        </w:rPr>
      </w:pPr>
    </w:p>
    <w:p w14:paraId="6836C78C" w14:textId="77777777" w:rsidR="00EA2A28" w:rsidRPr="00736217" w:rsidRDefault="00EA2A28" w:rsidP="00876CB1">
      <w:pPr>
        <w:rPr>
          <w:rFonts w:asciiTheme="minorHAnsi" w:hAnsiTheme="minorHAnsi" w:cstheme="minorHAnsi"/>
          <w:sz w:val="22"/>
          <w:szCs w:val="22"/>
        </w:rPr>
      </w:pPr>
      <w:r w:rsidRPr="00736217">
        <w:rPr>
          <w:rFonts w:asciiTheme="minorHAnsi" w:hAnsiTheme="minorHAnsi" w:cstheme="minorHAnsi"/>
          <w:sz w:val="22"/>
          <w:szCs w:val="22"/>
        </w:rPr>
        <w:t>2. A táblában az adatszolgáltató által vezetett számlákat kell jelenteni, elkülönítve a forintban vezetett pénzforgalmi számlák, a forintban vezetett nem pénzforgalmi számlák és a devizában vezetett számlák darabszámát. Azokat a számlákat kell jelenteni, amelyek részt vehetnek az elszámolásforgalomban, és róluk a számlatulajdonos harmadik személy részére történő átutalásra megbízást adhat. Nem kell jelenteni a főszámlához csatlakozó alszámlákat (csak a főszámlák darabszámát kell a táblában megadni), valamint a kizárólag betétgyűjtésre vagy hitelnyilvántartására szolgáló számlák darabszámát.</w:t>
      </w:r>
      <w:r w:rsidR="00523E6D" w:rsidRPr="00736217">
        <w:rPr>
          <w:rFonts w:asciiTheme="minorHAnsi" w:hAnsiTheme="minorHAnsi" w:cstheme="minorHAnsi"/>
          <w:sz w:val="22"/>
          <w:szCs w:val="22"/>
        </w:rPr>
        <w:t xml:space="preserve"> Azon adatszolgáltatók esetében, amelyek a hitelintézetekről és pénzügyi vállalkozásokról szóló 2013. évi CCXXXVII. törvény (továbbiakban: Hpt.) 6. § (1) 27.a pontban meghatározott fizetéskezdeményezési szolgáltatást (PISP) vagy a Hpt. 6. § (1) 101.a pontban meghatározott számlainformációs szolgáltatást (AISP) nyújtanak </w:t>
      </w:r>
      <w:r w:rsidR="00D719C5" w:rsidRPr="00736217">
        <w:rPr>
          <w:rFonts w:asciiTheme="minorHAnsi" w:hAnsiTheme="minorHAnsi" w:cstheme="minorHAnsi"/>
          <w:sz w:val="22"/>
          <w:szCs w:val="22"/>
        </w:rPr>
        <w:t>j</w:t>
      </w:r>
      <w:r w:rsidR="00523E6D" w:rsidRPr="00736217">
        <w:rPr>
          <w:rFonts w:asciiTheme="minorHAnsi" w:hAnsiTheme="minorHAnsi" w:cstheme="minorHAnsi"/>
          <w:sz w:val="22"/>
          <w:szCs w:val="22"/>
        </w:rPr>
        <w:t xml:space="preserve">elenteni kell azon számlák számát, </w:t>
      </w:r>
      <w:r w:rsidR="00D719C5" w:rsidRPr="00736217">
        <w:rPr>
          <w:rFonts w:asciiTheme="minorHAnsi" w:hAnsiTheme="minorHAnsi" w:cstheme="minorHAnsi"/>
          <w:sz w:val="22"/>
          <w:szCs w:val="22"/>
        </w:rPr>
        <w:t xml:space="preserve">amelyeket nem az adatszolgáltató vezet, azonban </w:t>
      </w:r>
      <w:r w:rsidR="00523E6D" w:rsidRPr="00736217">
        <w:rPr>
          <w:rFonts w:asciiTheme="minorHAnsi" w:hAnsiTheme="minorHAnsi" w:cstheme="minorHAnsi"/>
          <w:sz w:val="22"/>
          <w:szCs w:val="22"/>
        </w:rPr>
        <w:t>amely</w:t>
      </w:r>
      <w:r w:rsidR="00D719C5" w:rsidRPr="00736217">
        <w:rPr>
          <w:rFonts w:asciiTheme="minorHAnsi" w:hAnsiTheme="minorHAnsi" w:cstheme="minorHAnsi"/>
          <w:sz w:val="22"/>
          <w:szCs w:val="22"/>
        </w:rPr>
        <w:t>ek</w:t>
      </w:r>
      <w:r w:rsidR="00523E6D" w:rsidRPr="00736217">
        <w:rPr>
          <w:rFonts w:asciiTheme="minorHAnsi" w:hAnsiTheme="minorHAnsi" w:cstheme="minorHAnsi"/>
          <w:sz w:val="22"/>
          <w:szCs w:val="22"/>
        </w:rPr>
        <w:t>re vonatkozóan</w:t>
      </w:r>
      <w:r w:rsidR="00D719C5" w:rsidRPr="00736217">
        <w:rPr>
          <w:rFonts w:asciiTheme="minorHAnsi" w:hAnsiTheme="minorHAnsi" w:cstheme="minorHAnsi"/>
          <w:sz w:val="22"/>
          <w:szCs w:val="22"/>
        </w:rPr>
        <w:t xml:space="preserve"> ezen szolgáltatók engedélyt kaptak a hozzáférésre, tranzakció indítására és számlainformációk lekérdezésére.</w:t>
      </w:r>
    </w:p>
    <w:p w14:paraId="18924072" w14:textId="77777777" w:rsidR="00876CB1" w:rsidRPr="00736217" w:rsidRDefault="00876CB1" w:rsidP="00876CB1">
      <w:pPr>
        <w:rPr>
          <w:rFonts w:asciiTheme="minorHAnsi" w:hAnsiTheme="minorHAnsi" w:cstheme="minorHAnsi"/>
          <w:sz w:val="22"/>
          <w:szCs w:val="22"/>
        </w:rPr>
      </w:pPr>
    </w:p>
    <w:p w14:paraId="3DBF0F2F" w14:textId="77777777" w:rsidR="00876CB1" w:rsidRPr="00736217" w:rsidRDefault="00FA54FC" w:rsidP="00876CB1">
      <w:pPr>
        <w:rPr>
          <w:rFonts w:asciiTheme="minorHAnsi" w:hAnsiTheme="minorHAnsi" w:cstheme="minorHAnsi"/>
          <w:sz w:val="22"/>
          <w:szCs w:val="22"/>
        </w:rPr>
      </w:pPr>
      <w:r w:rsidRPr="00736217">
        <w:rPr>
          <w:rFonts w:asciiTheme="minorHAnsi" w:hAnsiTheme="minorHAnsi" w:cstheme="minorHAnsi"/>
          <w:sz w:val="22"/>
          <w:szCs w:val="22"/>
        </w:rPr>
        <w:t>A táblában az adatokat az alábbiak szerint kell jelenteni:</w:t>
      </w:r>
    </w:p>
    <w:p w14:paraId="65B659A2" w14:textId="77777777" w:rsidR="00FA54FC" w:rsidRPr="00736217" w:rsidRDefault="00A072DB" w:rsidP="00C3728A">
      <w:pPr>
        <w:numPr>
          <w:ilvl w:val="0"/>
          <w:numId w:val="8"/>
        </w:numPr>
        <w:rPr>
          <w:rFonts w:asciiTheme="minorHAnsi" w:hAnsiTheme="minorHAnsi" w:cstheme="minorHAnsi"/>
          <w:sz w:val="22"/>
          <w:szCs w:val="22"/>
        </w:rPr>
      </w:pPr>
      <w:r w:rsidRPr="00736217" w:rsidDel="00A072DB">
        <w:rPr>
          <w:rFonts w:asciiTheme="minorHAnsi" w:hAnsiTheme="minorHAnsi" w:cstheme="minorHAnsi"/>
          <w:sz w:val="22"/>
          <w:szCs w:val="22"/>
        </w:rPr>
        <w:t xml:space="preserve"> </w:t>
      </w:r>
      <w:r w:rsidR="00FA54FC" w:rsidRPr="00736217">
        <w:rPr>
          <w:rFonts w:asciiTheme="minorHAnsi" w:hAnsiTheme="minorHAnsi" w:cstheme="minorHAnsi"/>
          <w:sz w:val="22"/>
          <w:szCs w:val="22"/>
        </w:rPr>
        <w:t>„</w:t>
      </w:r>
      <w:r w:rsidR="00977635" w:rsidRPr="00736217">
        <w:rPr>
          <w:rFonts w:asciiTheme="minorHAnsi" w:hAnsiTheme="minorHAnsi" w:cstheme="minorHAnsi"/>
          <w:sz w:val="22"/>
          <w:szCs w:val="22"/>
        </w:rPr>
        <w:t>a</w:t>
      </w:r>
      <w:r w:rsidR="00FA54FC" w:rsidRPr="00736217">
        <w:rPr>
          <w:rFonts w:asciiTheme="minorHAnsi" w:hAnsiTheme="minorHAnsi" w:cstheme="minorHAnsi"/>
          <w:sz w:val="22"/>
          <w:szCs w:val="22"/>
        </w:rPr>
        <w:t>” oszlop: Ebben az oszlopban kell jelölni, hogy az adatszolgáltató pénzforgalmi szolgáltató hitelintézet-e.</w:t>
      </w:r>
    </w:p>
    <w:p w14:paraId="1F999AB5" w14:textId="77777777" w:rsidR="00FA54FC" w:rsidRPr="00736217" w:rsidRDefault="00FA54FC"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Ebben az oszlopban kell jelölni, ha </w:t>
      </w:r>
    </w:p>
    <w:p w14:paraId="62D0D915"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az adatszolgáltató rendelkezik a Hpt. 6. § (1) 27.a pontban meghatározott fizetéskezdeményezési szolgáltatásra (PISP) vonatkozó engedéllyel. A</w:t>
      </w:r>
      <w:r w:rsidR="00374A65" w:rsidRPr="00736217">
        <w:rPr>
          <w:rFonts w:asciiTheme="minorHAnsi" w:hAnsiTheme="minorHAnsi" w:cstheme="minorHAnsi"/>
          <w:sz w:val="22"/>
          <w:szCs w:val="22"/>
        </w:rPr>
        <w:t>z</w:t>
      </w:r>
      <w:r w:rsidRPr="00736217">
        <w:rPr>
          <w:rFonts w:asciiTheme="minorHAnsi" w:hAnsiTheme="minorHAnsi" w:cstheme="minorHAnsi"/>
          <w:sz w:val="22"/>
          <w:szCs w:val="22"/>
        </w:rPr>
        <w:t xml:space="preserve"> adatszolgáltatók esetében, ha folytatnak PISP tevékenységet, akkor elkülönítetten kell jelenteni a</w:t>
      </w:r>
      <w:r w:rsidR="00F64809" w:rsidRPr="00736217">
        <w:rPr>
          <w:rFonts w:asciiTheme="minorHAnsi" w:hAnsiTheme="minorHAnsi" w:cstheme="minorHAnsi"/>
          <w:sz w:val="22"/>
          <w:szCs w:val="22"/>
        </w:rPr>
        <w:t>z adatszolgáltató által az</w:t>
      </w:r>
      <w:r w:rsidRPr="00736217">
        <w:rPr>
          <w:rFonts w:asciiTheme="minorHAnsi" w:hAnsiTheme="minorHAnsi" w:cstheme="minorHAnsi"/>
          <w:sz w:val="22"/>
          <w:szCs w:val="22"/>
        </w:rPr>
        <w:t xml:space="preserve"> ügyfelek részére </w:t>
      </w:r>
      <w:r w:rsidR="00FC623F" w:rsidRPr="00736217">
        <w:rPr>
          <w:rFonts w:asciiTheme="minorHAnsi" w:hAnsiTheme="minorHAnsi" w:cstheme="minorHAnsi"/>
          <w:sz w:val="22"/>
          <w:szCs w:val="22"/>
        </w:rPr>
        <w:t xml:space="preserve">vezetett számlákat </w:t>
      </w:r>
      <w:r w:rsidRPr="00736217">
        <w:rPr>
          <w:rFonts w:asciiTheme="minorHAnsi" w:hAnsiTheme="minorHAnsi" w:cstheme="minorHAnsi"/>
          <w:sz w:val="22"/>
          <w:szCs w:val="22"/>
        </w:rPr>
        <w:t>(„</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„EGYEB” kód</w:t>
      </w:r>
      <w:r w:rsidRPr="00736217">
        <w:rPr>
          <w:rFonts w:asciiTheme="minorHAnsi" w:hAnsiTheme="minorHAnsi" w:cstheme="minorHAnsi"/>
          <w:sz w:val="22"/>
          <w:szCs w:val="22"/>
        </w:rPr>
        <w:t>) és a PISP-ként („</w:t>
      </w:r>
      <w:r w:rsidR="00E53476"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FIZETES</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w:t>
      </w:r>
      <w:r w:rsidR="00374A65" w:rsidRPr="00736217">
        <w:rPr>
          <w:rFonts w:asciiTheme="minorHAnsi" w:hAnsiTheme="minorHAnsi" w:cstheme="minorHAnsi"/>
          <w:sz w:val="22"/>
          <w:szCs w:val="22"/>
        </w:rPr>
        <w:t>más számlavezető pénzforgalmi szolgáltatóknál vezetett számlák</w:t>
      </w:r>
      <w:r w:rsidR="00FC623F" w:rsidRPr="00736217">
        <w:rPr>
          <w:rFonts w:asciiTheme="minorHAnsi" w:hAnsiTheme="minorHAnsi" w:cstheme="minorHAnsi"/>
          <w:sz w:val="22"/>
          <w:szCs w:val="22"/>
        </w:rPr>
        <w:t>kal kapcsolatos</w:t>
      </w:r>
      <w:r w:rsidRPr="00736217">
        <w:rPr>
          <w:rFonts w:asciiTheme="minorHAnsi" w:hAnsiTheme="minorHAnsi" w:cstheme="minorHAnsi"/>
          <w:sz w:val="22"/>
          <w:szCs w:val="22"/>
        </w:rPr>
        <w:t xml:space="preserve"> adatokat.</w:t>
      </w:r>
    </w:p>
    <w:p w14:paraId="0124F7D7"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az adatszolgáltató rendelkezik a Hpt. 6. § (1) 101.a pontban meghatározott számlainformációs szolgáltatásra (AISP) vonatkozó engedéllyel. A</w:t>
      </w:r>
      <w:r w:rsidR="00FC623F" w:rsidRPr="00736217">
        <w:rPr>
          <w:rFonts w:asciiTheme="minorHAnsi" w:hAnsiTheme="minorHAnsi" w:cstheme="minorHAnsi"/>
          <w:sz w:val="22"/>
          <w:szCs w:val="22"/>
        </w:rPr>
        <w:t>z</w:t>
      </w:r>
      <w:r w:rsidRPr="00736217">
        <w:rPr>
          <w:rFonts w:asciiTheme="minorHAnsi" w:hAnsiTheme="minorHAnsi" w:cstheme="minorHAnsi"/>
          <w:sz w:val="22"/>
          <w:szCs w:val="22"/>
        </w:rPr>
        <w:t xml:space="preserve"> adatszolgáltatók esetében, ha folytatnak AISP tevékenységet, akkor elkülönítetten kell jelenteni a</w:t>
      </w:r>
      <w:r w:rsidR="00FC623F" w:rsidRPr="00736217">
        <w:rPr>
          <w:rFonts w:asciiTheme="minorHAnsi" w:hAnsiTheme="minorHAnsi" w:cstheme="minorHAnsi"/>
          <w:sz w:val="22"/>
          <w:szCs w:val="22"/>
        </w:rPr>
        <w:t>z</w:t>
      </w:r>
      <w:r w:rsidRPr="00736217">
        <w:rPr>
          <w:rFonts w:asciiTheme="minorHAnsi" w:hAnsiTheme="minorHAnsi" w:cstheme="minorHAnsi"/>
          <w:sz w:val="22"/>
          <w:szCs w:val="22"/>
        </w:rPr>
        <w:t xml:space="preserve"> </w:t>
      </w:r>
      <w:r w:rsidR="00FC623F" w:rsidRPr="00736217">
        <w:rPr>
          <w:rFonts w:asciiTheme="minorHAnsi" w:hAnsiTheme="minorHAnsi" w:cstheme="minorHAnsi"/>
          <w:sz w:val="22"/>
          <w:szCs w:val="22"/>
        </w:rPr>
        <w:t>adatszolgáltató által az</w:t>
      </w:r>
      <w:r w:rsidRPr="00736217">
        <w:rPr>
          <w:rFonts w:asciiTheme="minorHAnsi" w:hAnsiTheme="minorHAnsi" w:cstheme="minorHAnsi"/>
          <w:sz w:val="22"/>
          <w:szCs w:val="22"/>
        </w:rPr>
        <w:t xml:space="preserve"> ügyfelek részére </w:t>
      </w:r>
      <w:r w:rsidR="00FC623F" w:rsidRPr="00736217">
        <w:rPr>
          <w:rFonts w:asciiTheme="minorHAnsi" w:hAnsiTheme="minorHAnsi" w:cstheme="minorHAnsi"/>
          <w:sz w:val="22"/>
          <w:szCs w:val="22"/>
        </w:rPr>
        <w:t xml:space="preserve">vezetett számlákat </w:t>
      </w:r>
      <w:r w:rsidRPr="00736217">
        <w:rPr>
          <w:rFonts w:asciiTheme="minorHAnsi" w:hAnsiTheme="minorHAnsi" w:cstheme="minorHAnsi"/>
          <w:sz w:val="22"/>
          <w:szCs w:val="22"/>
        </w:rPr>
        <w:t>(„</w:t>
      </w:r>
      <w:r w:rsidR="00D22958"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„EGYEB” kód</w:t>
      </w:r>
      <w:r w:rsidRPr="00736217">
        <w:rPr>
          <w:rFonts w:asciiTheme="minorHAnsi" w:hAnsiTheme="minorHAnsi" w:cstheme="minorHAnsi"/>
          <w:sz w:val="22"/>
          <w:szCs w:val="22"/>
        </w:rPr>
        <w:t>) és az AISP-ként („</w:t>
      </w:r>
      <w:r w:rsidR="00D22958" w:rsidRPr="00736217">
        <w:rPr>
          <w:rFonts w:asciiTheme="minorHAnsi" w:hAnsiTheme="minorHAnsi" w:cstheme="minorHAnsi"/>
          <w:sz w:val="22"/>
          <w:szCs w:val="22"/>
        </w:rPr>
        <w:t>b</w:t>
      </w:r>
      <w:r w:rsidRPr="00736217">
        <w:rPr>
          <w:rFonts w:asciiTheme="minorHAnsi" w:hAnsiTheme="minorHAnsi" w:cstheme="minorHAnsi"/>
          <w:sz w:val="22"/>
          <w:szCs w:val="22"/>
        </w:rPr>
        <w:t xml:space="preserve">” oszlop: </w:t>
      </w:r>
      <w:r w:rsidR="00374A65" w:rsidRPr="00736217">
        <w:rPr>
          <w:rFonts w:asciiTheme="minorHAnsi" w:hAnsiTheme="minorHAnsi" w:cstheme="minorHAnsi"/>
          <w:sz w:val="22"/>
          <w:szCs w:val="22"/>
        </w:rPr>
        <w:t>„</w:t>
      </w:r>
      <w:proofErr w:type="spellStart"/>
      <w:r w:rsidR="00374A65" w:rsidRPr="00736217">
        <w:rPr>
          <w:rFonts w:asciiTheme="minorHAnsi" w:hAnsiTheme="minorHAnsi" w:cstheme="minorHAnsi"/>
          <w:sz w:val="22"/>
          <w:szCs w:val="22"/>
        </w:rPr>
        <w:t>SZAMLA</w:t>
      </w:r>
      <w:proofErr w:type="spellEnd"/>
      <w:r w:rsidR="00374A65" w:rsidRPr="00736217">
        <w:rPr>
          <w:rFonts w:asciiTheme="minorHAnsi" w:hAnsiTheme="minorHAnsi" w:cstheme="minorHAnsi"/>
          <w:sz w:val="22"/>
          <w:szCs w:val="22"/>
        </w:rPr>
        <w:t>” kód</w:t>
      </w:r>
      <w:r w:rsidRPr="00736217">
        <w:rPr>
          <w:rFonts w:asciiTheme="minorHAnsi" w:hAnsiTheme="minorHAnsi" w:cstheme="minorHAnsi"/>
          <w:sz w:val="22"/>
          <w:szCs w:val="22"/>
        </w:rPr>
        <w:t xml:space="preserve">) </w:t>
      </w:r>
      <w:r w:rsidR="00374A65" w:rsidRPr="00736217">
        <w:rPr>
          <w:rFonts w:asciiTheme="minorHAnsi" w:hAnsiTheme="minorHAnsi" w:cstheme="minorHAnsi"/>
          <w:sz w:val="22"/>
          <w:szCs w:val="22"/>
        </w:rPr>
        <w:t>más számlavezető pénzforgalmi szolgáltatóknál vezetett számlák</w:t>
      </w:r>
      <w:r w:rsidR="00FC623F" w:rsidRPr="00736217">
        <w:rPr>
          <w:rFonts w:asciiTheme="minorHAnsi" w:hAnsiTheme="minorHAnsi" w:cstheme="minorHAnsi"/>
          <w:sz w:val="22"/>
          <w:szCs w:val="22"/>
        </w:rPr>
        <w:t>kal kapcsolatos adatokat</w:t>
      </w:r>
      <w:r w:rsidRPr="00736217">
        <w:rPr>
          <w:rFonts w:asciiTheme="minorHAnsi" w:hAnsiTheme="minorHAnsi" w:cstheme="minorHAnsi"/>
          <w:sz w:val="22"/>
          <w:szCs w:val="22"/>
        </w:rPr>
        <w:t>.</w:t>
      </w:r>
    </w:p>
    <w:p w14:paraId="0244943A" w14:textId="77777777" w:rsidR="00D719C5" w:rsidRPr="00736217" w:rsidRDefault="00D719C5"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A „</w:t>
      </w:r>
      <w:proofErr w:type="spellStart"/>
      <w:r w:rsidRPr="00736217">
        <w:rPr>
          <w:rFonts w:asciiTheme="minorHAnsi" w:hAnsiTheme="minorHAnsi" w:cstheme="minorHAnsi"/>
          <w:sz w:val="22"/>
          <w:szCs w:val="22"/>
        </w:rPr>
        <w:t>FIZETES</w:t>
      </w:r>
      <w:proofErr w:type="spellEnd"/>
      <w:r w:rsidRPr="00736217">
        <w:rPr>
          <w:rFonts w:asciiTheme="minorHAnsi" w:hAnsiTheme="minorHAnsi" w:cstheme="minorHAnsi"/>
          <w:sz w:val="22"/>
          <w:szCs w:val="22"/>
        </w:rPr>
        <w:t>” vagy „</w:t>
      </w:r>
      <w:proofErr w:type="spellStart"/>
      <w:r w:rsidRPr="00736217">
        <w:rPr>
          <w:rFonts w:asciiTheme="minorHAnsi" w:hAnsiTheme="minorHAnsi" w:cstheme="minorHAnsi"/>
          <w:sz w:val="22"/>
          <w:szCs w:val="22"/>
        </w:rPr>
        <w:t>SZAMLA</w:t>
      </w:r>
      <w:proofErr w:type="spellEnd"/>
      <w:r w:rsidRPr="00736217">
        <w:rPr>
          <w:rFonts w:asciiTheme="minorHAnsi" w:hAnsiTheme="minorHAnsi" w:cstheme="minorHAnsi"/>
          <w:sz w:val="22"/>
          <w:szCs w:val="22"/>
        </w:rPr>
        <w:t>” kódok használata esetén a „c” oszloptól „j” oszlopig terjedő adatok nem töltendők.</w:t>
      </w:r>
    </w:p>
    <w:p w14:paraId="1BF7337D" w14:textId="77777777" w:rsidR="00EA2A28" w:rsidRPr="00736217" w:rsidRDefault="00374A65" w:rsidP="00C3728A">
      <w:pPr>
        <w:numPr>
          <w:ilvl w:val="0"/>
          <w:numId w:val="8"/>
        </w:numPr>
        <w:rPr>
          <w:rFonts w:asciiTheme="minorHAnsi" w:hAnsiTheme="minorHAnsi" w:cstheme="minorHAnsi"/>
          <w:sz w:val="22"/>
          <w:szCs w:val="22"/>
        </w:rPr>
      </w:pPr>
      <w:r w:rsidRPr="00736217" w:rsidDel="00374A65">
        <w:rPr>
          <w:rFonts w:asciiTheme="minorHAnsi" w:hAnsiTheme="minorHAnsi" w:cstheme="minorHAnsi"/>
          <w:sz w:val="22"/>
          <w:szCs w:val="22"/>
        </w:rPr>
        <w:t xml:space="preserve"> </w:t>
      </w:r>
      <w:r w:rsidR="00EA2A28" w:rsidRPr="00736217">
        <w:rPr>
          <w:rFonts w:asciiTheme="minorHAnsi" w:hAnsiTheme="minorHAnsi" w:cstheme="minorHAnsi"/>
          <w:sz w:val="22"/>
          <w:szCs w:val="22"/>
        </w:rPr>
        <w:t>„</w:t>
      </w:r>
      <w:r w:rsidR="00D22958" w:rsidRPr="00736217">
        <w:rPr>
          <w:rFonts w:asciiTheme="minorHAnsi" w:hAnsiTheme="minorHAnsi" w:cstheme="minorHAnsi"/>
          <w:sz w:val="22"/>
          <w:szCs w:val="22"/>
        </w:rPr>
        <w:t>c</w:t>
      </w:r>
      <w:r w:rsidR="00EA2A28" w:rsidRPr="00736217">
        <w:rPr>
          <w:rFonts w:asciiTheme="minorHAnsi" w:hAnsiTheme="minorHAnsi" w:cstheme="minorHAnsi"/>
          <w:sz w:val="22"/>
          <w:szCs w:val="22"/>
        </w:rPr>
        <w:t>” oszlop: Ebben az oszlopban kell jelölni a fizetési számla tulajdonosát:</w:t>
      </w:r>
    </w:p>
    <w:p w14:paraId="757F0D25" w14:textId="77777777"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Természetes személyek: a J szektorba tartozók és a nem-rezidens természetes személyek részére vezetett számlák darabszáma.</w:t>
      </w:r>
    </w:p>
    <w:p w14:paraId="262847FB" w14:textId="0E81EEF4" w:rsidR="00EA2A28"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Gazdálkodó szervezetek: a</w:t>
      </w:r>
      <w:r w:rsidR="003A2829" w:rsidRPr="00736217">
        <w:rPr>
          <w:rFonts w:asciiTheme="minorHAnsi" w:hAnsiTheme="minorHAnsi" w:cstheme="minorHAnsi"/>
          <w:sz w:val="22"/>
          <w:szCs w:val="22"/>
        </w:rPr>
        <w:t xml:space="preserve"> </w:t>
      </w:r>
      <w:r w:rsidR="00D923B8" w:rsidRPr="00736217">
        <w:rPr>
          <w:rFonts w:asciiTheme="minorHAnsi" w:hAnsiTheme="minorHAnsi" w:cstheme="minorHAnsi"/>
          <w:bCs/>
          <w:sz w:val="22"/>
          <w:szCs w:val="22"/>
        </w:rPr>
        <w:t>2. mellékle</w:t>
      </w:r>
      <w:r w:rsidR="00FE1918" w:rsidRPr="00736217">
        <w:rPr>
          <w:rFonts w:asciiTheme="minorHAnsi" w:hAnsiTheme="minorHAnsi" w:cstheme="minorHAnsi"/>
          <w:bCs/>
          <w:sz w:val="22"/>
          <w:szCs w:val="22"/>
        </w:rPr>
        <w:t>t</w:t>
      </w:r>
      <w:r w:rsidRPr="00736217">
        <w:rPr>
          <w:rFonts w:asciiTheme="minorHAnsi" w:hAnsiTheme="minorHAnsi" w:cstheme="minorHAnsi"/>
          <w:sz w:val="22"/>
          <w:szCs w:val="22"/>
        </w:rPr>
        <w:t xml:space="preserve"> I.A.4. pontja szerinti A), D), E), F), G), H), I) és K) szektorba tartozók részére vezetett számlák darabszáma. Itt kell jelenteni továbbá a nem-rezidens gazdasági társaságok és szervezetek részére vezetett számlák darabszámát is.</w:t>
      </w:r>
    </w:p>
    <w:p w14:paraId="725E29E5" w14:textId="7D1AF9E8" w:rsidR="00FA54FC" w:rsidRPr="00736217" w:rsidRDefault="00EA2A28"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Egyéb monetáris pénzügyi intézmények: a</w:t>
      </w:r>
      <w:r w:rsidR="003A2829" w:rsidRPr="00736217">
        <w:rPr>
          <w:rFonts w:asciiTheme="minorHAnsi" w:hAnsiTheme="minorHAnsi" w:cstheme="minorHAnsi"/>
          <w:sz w:val="22"/>
          <w:szCs w:val="22"/>
        </w:rPr>
        <w:t xml:space="preserve"> </w:t>
      </w:r>
      <w:r w:rsidR="00FE1918" w:rsidRPr="00736217">
        <w:rPr>
          <w:rFonts w:asciiTheme="minorHAnsi" w:hAnsiTheme="minorHAnsi" w:cstheme="minorHAnsi"/>
          <w:bCs/>
          <w:sz w:val="22"/>
          <w:szCs w:val="22"/>
        </w:rPr>
        <w:t>2. melléklet</w:t>
      </w:r>
      <w:r w:rsidRPr="00736217">
        <w:rPr>
          <w:rFonts w:asciiTheme="minorHAnsi" w:hAnsiTheme="minorHAnsi" w:cstheme="minorHAnsi"/>
          <w:sz w:val="22"/>
          <w:szCs w:val="22"/>
        </w:rPr>
        <w:t xml:space="preserve"> I.A.4. pontja szerinti C) szektorba tartozók részére vezetett számlák darabszáma. Itt kell jelenteni a nem-rezidens bankok részére vezetett bankszámlák (levelezőbanki számlák) darabszámát is.</w:t>
      </w:r>
    </w:p>
    <w:p w14:paraId="217A1B7F" w14:textId="77777777" w:rsidR="00EA2A28" w:rsidRPr="00736217" w:rsidRDefault="00521624"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d</w:t>
      </w:r>
      <w:r w:rsidRPr="00736217">
        <w:rPr>
          <w:rFonts w:asciiTheme="minorHAnsi" w:hAnsiTheme="minorHAnsi" w:cstheme="minorHAnsi"/>
          <w:sz w:val="22"/>
          <w:szCs w:val="22"/>
        </w:rPr>
        <w:t>” oszlop: Itt kell jelenteni a fizetési számla típusát:</w:t>
      </w:r>
    </w:p>
    <w:p w14:paraId="647DA0CA" w14:textId="77777777" w:rsidR="00EA2A28" w:rsidRPr="00736217" w:rsidRDefault="00521624"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 xml:space="preserve">Forint pénzforgalmi: a </w:t>
      </w:r>
      <w:r w:rsidR="00551BC2" w:rsidRPr="00736217">
        <w:rPr>
          <w:rFonts w:asciiTheme="minorHAnsi" w:hAnsiTheme="minorHAnsi" w:cstheme="minorHAnsi"/>
          <w:sz w:val="22"/>
          <w:szCs w:val="22"/>
        </w:rPr>
        <w:t>Pft.</w:t>
      </w:r>
      <w:r w:rsidRPr="00736217">
        <w:rPr>
          <w:rFonts w:asciiTheme="minorHAnsi" w:hAnsiTheme="minorHAnsi" w:cstheme="minorHAnsi"/>
          <w:sz w:val="22"/>
          <w:szCs w:val="22"/>
        </w:rPr>
        <w:t xml:space="preserve"> 2. §-ának 20. pontja szerinti forint számlák darabszámát kell itt jelenteni. Ennek megfelelően ide tartoznak az általános forgalmi adó fizetésére kötelezett természetes személyek és az egyéni vállalkozók forint pénzforgalmi bankszámlái is (vállalkozási tevékenységükkel összefüggésben).</w:t>
      </w:r>
    </w:p>
    <w:p w14:paraId="428E546D" w14:textId="77777777" w:rsidR="00351893" w:rsidRPr="00736217" w:rsidRDefault="00521624" w:rsidP="00C3728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z w:val="22"/>
          <w:szCs w:val="22"/>
        </w:rPr>
        <w:t>Forint nem pénzforgalmi</w:t>
      </w:r>
      <w:r w:rsidR="00351893" w:rsidRPr="00736217">
        <w:rPr>
          <w:rFonts w:asciiTheme="minorHAnsi" w:hAnsiTheme="minorHAnsi" w:cstheme="minorHAnsi"/>
          <w:sz w:val="22"/>
          <w:szCs w:val="22"/>
        </w:rPr>
        <w:t xml:space="preserve">: itt </w:t>
      </w:r>
      <w:r w:rsidR="00351893" w:rsidRPr="00736217">
        <w:rPr>
          <w:rFonts w:asciiTheme="minorHAnsi" w:hAnsiTheme="minorHAnsi" w:cstheme="minorHAnsi"/>
          <w:snapToGrid w:val="0"/>
          <w:sz w:val="22"/>
          <w:szCs w:val="22"/>
          <w:lang w:eastAsia="en-US"/>
        </w:rPr>
        <w:t xml:space="preserve">kell feltüntetni minden, a pénzforgalmi számlák közé nem sorolható forint számlát. Ezek például </w:t>
      </w:r>
    </w:p>
    <w:p w14:paraId="6949BAC7" w14:textId="77777777" w:rsidR="00351893" w:rsidRPr="00736217" w:rsidRDefault="00351893" w:rsidP="00C3728A">
      <w:pPr>
        <w:numPr>
          <w:ilvl w:val="2"/>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lastRenderedPageBreak/>
        <w:t>a lakossági ügyfeleknek vezetett bankszámlák;</w:t>
      </w:r>
    </w:p>
    <w:p w14:paraId="4C8F54AF" w14:textId="77777777" w:rsidR="00351893" w:rsidRPr="00736217" w:rsidRDefault="00351893" w:rsidP="00C3728A">
      <w:pPr>
        <w:numPr>
          <w:ilvl w:val="2"/>
          <w:numId w:val="8"/>
        </w:numPr>
        <w:rPr>
          <w:rFonts w:asciiTheme="minorHAnsi" w:hAnsiTheme="minorHAnsi" w:cstheme="minorHAnsi"/>
          <w:snapToGrid w:val="0"/>
          <w:sz w:val="22"/>
          <w:szCs w:val="22"/>
          <w:lang w:eastAsia="en-US"/>
        </w:rPr>
      </w:pPr>
      <w:r w:rsidRPr="00736217">
        <w:rPr>
          <w:rFonts w:asciiTheme="minorHAnsi" w:hAnsiTheme="minorHAnsi" w:cstheme="minorHAnsi"/>
          <w:sz w:val="22"/>
          <w:szCs w:val="22"/>
        </w:rPr>
        <w:t>a bankszámlától elkülönítetten működő kártyaszámlák, ha azok nem késleltetett fizetésű "credit" vagy "</w:t>
      </w:r>
      <w:proofErr w:type="spellStart"/>
      <w:r w:rsidRPr="00736217">
        <w:rPr>
          <w:rFonts w:asciiTheme="minorHAnsi" w:hAnsiTheme="minorHAnsi" w:cstheme="minorHAnsi"/>
          <w:sz w:val="22"/>
          <w:szCs w:val="22"/>
        </w:rPr>
        <w:t>charge</w:t>
      </w:r>
      <w:proofErr w:type="spellEnd"/>
      <w:r w:rsidRPr="00736217">
        <w:rPr>
          <w:rFonts w:asciiTheme="minorHAnsi" w:hAnsiTheme="minorHAnsi" w:cstheme="minorHAnsi"/>
          <w:sz w:val="22"/>
          <w:szCs w:val="22"/>
        </w:rPr>
        <w:t>" típusúak (ezeket egyáltalán nem kell jelenteni);</w:t>
      </w:r>
    </w:p>
    <w:p w14:paraId="31B0A919" w14:textId="77777777" w:rsidR="00521624" w:rsidRPr="00736217" w:rsidRDefault="00351893" w:rsidP="00C3728A">
      <w:pPr>
        <w:numPr>
          <w:ilvl w:val="2"/>
          <w:numId w:val="8"/>
        </w:numPr>
        <w:rPr>
          <w:rFonts w:asciiTheme="minorHAnsi" w:hAnsiTheme="minorHAnsi" w:cstheme="minorHAnsi"/>
          <w:sz w:val="22"/>
          <w:szCs w:val="22"/>
        </w:rPr>
      </w:pPr>
      <w:r w:rsidRPr="00736217">
        <w:rPr>
          <w:rFonts w:asciiTheme="minorHAnsi" w:hAnsiTheme="minorHAnsi" w:cstheme="minorHAnsi"/>
          <w:sz w:val="22"/>
          <w:szCs w:val="22"/>
        </w:rPr>
        <w:t>azok a külföldieknek vezetett számlák, akiknek jogszabály nem írja elő kötelezően a pénzforgalmi bankszámla vezetését, és az ügyfél sem rendelkezett arról, hogy pénzforgalmi bankszámlaként kívánja számláját megnyitni (azaz az adatszolgáltató és a külföldi ügyfél közötti számlaszerződés vagy annak mellékletei nem jelzik, hogy a számla pénzforgalmi bankszámlaként került megnyitásra).</w:t>
      </w:r>
    </w:p>
    <w:p w14:paraId="6153F0A8" w14:textId="77777777" w:rsidR="00521624" w:rsidRPr="00736217" w:rsidRDefault="00521624"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Deviza:</w:t>
      </w:r>
      <w:r w:rsidR="00351893" w:rsidRPr="00736217">
        <w:rPr>
          <w:rFonts w:asciiTheme="minorHAnsi" w:hAnsiTheme="minorHAnsi" w:cstheme="minorHAnsi"/>
          <w:sz w:val="22"/>
          <w:szCs w:val="22"/>
        </w:rPr>
        <w:t xml:space="preserve"> a devizában vezetett számlák számát kell itt jelölni.</w:t>
      </w:r>
    </w:p>
    <w:p w14:paraId="6C444F4B" w14:textId="77777777" w:rsidR="00351893" w:rsidRPr="00736217" w:rsidRDefault="00351893"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e</w:t>
      </w:r>
      <w:r w:rsidRPr="00736217">
        <w:rPr>
          <w:rFonts w:asciiTheme="minorHAnsi" w:hAnsiTheme="minorHAnsi" w:cstheme="minorHAnsi"/>
          <w:sz w:val="22"/>
          <w:szCs w:val="22"/>
        </w:rPr>
        <w:t>” oszlop: a forint nem pénzforgalmi számlák altípusát kell itt jelölni:</w:t>
      </w:r>
    </w:p>
    <w:p w14:paraId="13A2F087" w14:textId="77777777" w:rsidR="00EA2A28"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9SE alapszámla: itt kell jelenteni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 számát, amelyeket „az alapszámlához való hozzáférésről, az alapszámla jellemzőiről és díjazásáról” szóló 262/2016. (VIII. 31.) Kormányrendelet alapján és az abban meghatározott feltételekkel biztosítanak ügyfeleik részére a pénzforgalmi szolgáltatók.</w:t>
      </w:r>
    </w:p>
    <w:p w14:paraId="6CF21D51"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9SE nem alapszámla: a hatályos „a pénz- és hitelpiaci szervezetek által a jegybanki információs rendszerhez elsődlegesen a Magyar Nemzeti Bank felügyeleti feladatai ellátása érdekében teljesítendő adatszolgáltatási kötelezettségekről” szóló MNB rendelet alapján a „9SE Termékismertető – Számla” adatgyűjtésben jelentett számlák közül azon számlákat kell jelenteni, amelyeket nem „az alapszámlához való hozzáférésről, az alapszámla jellemzőiről és díjazásáról” szóló 262/2016. (VIII. 31.) Kormányrendelet alapján és az abban meghatározott feltételekkel biztosítanak ügyfeleik részére a pénzforgalmi szolgáltatók.</w:t>
      </w:r>
    </w:p>
    <w:p w14:paraId="1F5BA80F"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Korlátozással hozzáférhető</w:t>
      </w:r>
      <w:r w:rsidR="001A26F8" w:rsidRPr="00736217">
        <w:rPr>
          <w:rFonts w:asciiTheme="minorHAnsi" w:hAnsiTheme="minorHAnsi" w:cstheme="minorHAnsi"/>
          <w:sz w:val="22"/>
          <w:szCs w:val="22"/>
        </w:rPr>
        <w:t>: itt kell jelenteni azokat a korlátozással hozzáférhető, a 9SE adatgyűjtésben nem jelentett számlákat (például munkavállalói vagy privátbanki számlacsomagok), amelyeknél az igénybevétel feltétele a pénzforgalmi szolgáltató és a magánszeméllyel kapcsolatban lévő, a pénzforgalmi szolgáltató által meghatározott intézmény (pl. munkáltató, oktatási intézmény)közötti hatályos együttműködési megállapodás vagy valamilyen egyéb speciális, az ügyfelek szűk körét érintő feltétel (pl. privátbanki számlák esetén nagyértékű hitel- vagy megtakarítási termék igénybevétele) megléte.</w:t>
      </w:r>
    </w:p>
    <w:p w14:paraId="1A4B1634"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Megtakarítási</w:t>
      </w:r>
      <w:r w:rsidR="001A26F8" w:rsidRPr="00736217">
        <w:rPr>
          <w:rFonts w:asciiTheme="minorHAnsi" w:hAnsiTheme="minorHAnsi" w:cstheme="minorHAnsi"/>
          <w:sz w:val="22"/>
          <w:szCs w:val="22"/>
        </w:rPr>
        <w:t>: itt kell jelenteni azokat a 9SE adatgyűjtésben nem jelentett megtakarítási számlákat, amelyek nem kizárólag betétgyűjtésre használhatóak, hanem részt vesznek a pénzforgalomban is és a számlanyitás célja elsődlegesen az értékmegőrzés, illetve a vagyon gyarapítása.</w:t>
      </w:r>
    </w:p>
    <w:p w14:paraId="4D9F78B2"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Hitel és kártyatermék</w:t>
      </w:r>
      <w:r w:rsidR="001A26F8" w:rsidRPr="00736217">
        <w:rPr>
          <w:rFonts w:asciiTheme="minorHAnsi" w:hAnsiTheme="minorHAnsi" w:cstheme="minorHAnsi"/>
          <w:sz w:val="22"/>
          <w:szCs w:val="22"/>
        </w:rPr>
        <w:t>: itt kell feltüntetni azokat a 9SE adatgyűjtésben nem jelentett hitel- és kártyatermékekhez kapcsolódó számlákat, melyekről a számlatulajdonos átutalási megbízást adhat. Ilyenek például a bankszámlától elkülönítetten működő kártyaszámlák, ha azok nem késleltetett fizetésű "credit" vagy "</w:t>
      </w:r>
      <w:proofErr w:type="spellStart"/>
      <w:r w:rsidR="001A26F8" w:rsidRPr="00736217">
        <w:rPr>
          <w:rFonts w:asciiTheme="minorHAnsi" w:hAnsiTheme="minorHAnsi" w:cstheme="minorHAnsi"/>
          <w:sz w:val="22"/>
          <w:szCs w:val="22"/>
        </w:rPr>
        <w:t>charge</w:t>
      </w:r>
      <w:proofErr w:type="spellEnd"/>
      <w:r w:rsidR="001A26F8" w:rsidRPr="00736217">
        <w:rPr>
          <w:rFonts w:asciiTheme="minorHAnsi" w:hAnsiTheme="minorHAnsi" w:cstheme="minorHAnsi"/>
          <w:sz w:val="22"/>
          <w:szCs w:val="22"/>
        </w:rPr>
        <w:t>" típusúak (ezeket egyáltalán nem kell jelenteni) vagy a START-számlák.</w:t>
      </w:r>
    </w:p>
    <w:p w14:paraId="79E61A27" w14:textId="77777777" w:rsidR="00351893" w:rsidRPr="00736217" w:rsidRDefault="00351893" w:rsidP="00C3728A">
      <w:pPr>
        <w:numPr>
          <w:ilvl w:val="1"/>
          <w:numId w:val="8"/>
        </w:numPr>
        <w:rPr>
          <w:rFonts w:asciiTheme="minorHAnsi" w:hAnsiTheme="minorHAnsi" w:cstheme="minorHAnsi"/>
          <w:sz w:val="22"/>
          <w:szCs w:val="22"/>
        </w:rPr>
      </w:pPr>
      <w:r w:rsidRPr="00736217">
        <w:rPr>
          <w:rFonts w:asciiTheme="minorHAnsi" w:hAnsiTheme="minorHAnsi" w:cstheme="minorHAnsi"/>
          <w:sz w:val="22"/>
          <w:szCs w:val="22"/>
        </w:rPr>
        <w:t>Egyéb:</w:t>
      </w:r>
      <w:r w:rsidR="001A26F8" w:rsidRPr="00736217">
        <w:rPr>
          <w:rFonts w:asciiTheme="minorHAnsi" w:hAnsiTheme="minorHAnsi" w:cstheme="minorHAnsi"/>
          <w:sz w:val="22"/>
          <w:szCs w:val="22"/>
        </w:rPr>
        <w:t xml:space="preserve"> itt kell jelenteni minden egyéb, a forint nem pénzforgalmi számlák közé tartozó, de egyik alkategóriába sem sorolható, a 9SE adatgyűjtésben nem jelentett fizetési számla darabszámát.</w:t>
      </w:r>
    </w:p>
    <w:p w14:paraId="0B86540A" w14:textId="77777777" w:rsidR="00EA2A28" w:rsidRPr="00736217" w:rsidRDefault="00782B69"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f</w:t>
      </w:r>
      <w:r w:rsidRPr="00736217">
        <w:rPr>
          <w:rFonts w:asciiTheme="minorHAnsi" w:hAnsiTheme="minorHAnsi" w:cstheme="minorHAnsi"/>
          <w:sz w:val="22"/>
          <w:szCs w:val="22"/>
        </w:rPr>
        <w:t>” oszlop: azokat a számlákat kell itt jelölni, amelyekhez a számlatulajdonosnak elektronikus úton, internet vagy erre a célra biztosított szoftver és vonali kommunikációs kapcsolat segítségével hozzáférése van. Ez a szolgáltatás gyakran az ügyfél és a hitelintézet között létrejött szerződés kiegészítését igényli és a hitelintézet egy elektronikus azonosító kóddal (PIN stb.) is ellátja a számlatulajdonost.</w:t>
      </w:r>
    </w:p>
    <w:p w14:paraId="3B52BF80" w14:textId="77777777" w:rsidR="00EA2A28" w:rsidRPr="00736217" w:rsidRDefault="00782B69"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lastRenderedPageBreak/>
        <w:t>„</w:t>
      </w:r>
      <w:r w:rsidR="0023372D" w:rsidRPr="00736217">
        <w:rPr>
          <w:rFonts w:asciiTheme="minorHAnsi" w:hAnsiTheme="minorHAnsi" w:cstheme="minorHAnsi"/>
          <w:sz w:val="22"/>
          <w:szCs w:val="22"/>
        </w:rPr>
        <w:t>g</w:t>
      </w:r>
      <w:r w:rsidRPr="00736217">
        <w:rPr>
          <w:rFonts w:asciiTheme="minorHAnsi" w:hAnsiTheme="minorHAnsi" w:cstheme="minorHAnsi"/>
          <w:sz w:val="22"/>
          <w:szCs w:val="22"/>
        </w:rPr>
        <w:t xml:space="preserve">” oszlop: itt kell jelölni, hogy a számlához kapcsolódóan a pénzforgalom lebonyolításáról szóló 35/2017. (XII. 14.) MNB Rendelet 2. § (1) bekezdés </w:t>
      </w:r>
      <w:r w:rsidR="00540F07" w:rsidRPr="00736217">
        <w:rPr>
          <w:rFonts w:asciiTheme="minorHAnsi" w:hAnsiTheme="minorHAnsi" w:cstheme="minorHAnsi"/>
          <w:sz w:val="22"/>
          <w:szCs w:val="22"/>
        </w:rPr>
        <w:t xml:space="preserve">12. pontja alapján a </w:t>
      </w:r>
      <w:r w:rsidRPr="00736217">
        <w:rPr>
          <w:rFonts w:asciiTheme="minorHAnsi" w:hAnsiTheme="minorHAnsi" w:cstheme="minorHAnsi"/>
          <w:sz w:val="22"/>
          <w:szCs w:val="22"/>
        </w:rPr>
        <w:t xml:space="preserve">számlavezető adatszolgáltatón keresztül regisztrálásra került-e </w:t>
      </w:r>
      <w:r w:rsidR="00540F07" w:rsidRPr="00736217">
        <w:rPr>
          <w:rFonts w:asciiTheme="minorHAnsi" w:hAnsiTheme="minorHAnsi" w:cstheme="minorHAnsi"/>
          <w:sz w:val="22"/>
          <w:szCs w:val="22"/>
        </w:rPr>
        <w:t>másodlagos számlaazonosítóként mobiltelefonszám.</w:t>
      </w:r>
    </w:p>
    <w:p w14:paraId="7089705B"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23372D" w:rsidRPr="00736217">
        <w:rPr>
          <w:rFonts w:asciiTheme="minorHAnsi" w:hAnsiTheme="minorHAnsi" w:cstheme="minorHAnsi"/>
          <w:sz w:val="22"/>
          <w:szCs w:val="22"/>
        </w:rPr>
        <w:t>h</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email-cím.</w:t>
      </w:r>
    </w:p>
    <w:p w14:paraId="63A8519C"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9A782F" w:rsidRPr="00736217">
        <w:rPr>
          <w:rFonts w:asciiTheme="minorHAnsi" w:hAnsiTheme="minorHAnsi" w:cstheme="minorHAnsi"/>
          <w:sz w:val="22"/>
          <w:szCs w:val="22"/>
        </w:rPr>
        <w:t>i</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adószám vagy adóazonosító.</w:t>
      </w:r>
    </w:p>
    <w:p w14:paraId="4B4FC5EE" w14:textId="77777777" w:rsidR="00540F07" w:rsidRPr="00736217" w:rsidRDefault="00540F07" w:rsidP="00C3728A">
      <w:pPr>
        <w:numPr>
          <w:ilvl w:val="0"/>
          <w:numId w:val="8"/>
        </w:numPr>
        <w:rPr>
          <w:rFonts w:asciiTheme="minorHAnsi" w:hAnsiTheme="minorHAnsi" w:cstheme="minorHAnsi"/>
          <w:sz w:val="22"/>
          <w:szCs w:val="22"/>
        </w:rPr>
      </w:pPr>
      <w:r w:rsidRPr="00736217">
        <w:rPr>
          <w:rFonts w:asciiTheme="minorHAnsi" w:hAnsiTheme="minorHAnsi" w:cstheme="minorHAnsi"/>
          <w:sz w:val="22"/>
          <w:szCs w:val="22"/>
        </w:rPr>
        <w:t>„</w:t>
      </w:r>
      <w:r w:rsidR="009A782F" w:rsidRPr="00736217">
        <w:rPr>
          <w:rFonts w:asciiTheme="minorHAnsi" w:hAnsiTheme="minorHAnsi" w:cstheme="minorHAnsi"/>
          <w:sz w:val="22"/>
          <w:szCs w:val="22"/>
        </w:rPr>
        <w:t>j</w:t>
      </w:r>
      <w:r w:rsidRPr="00736217">
        <w:rPr>
          <w:rFonts w:asciiTheme="minorHAnsi" w:hAnsiTheme="minorHAnsi" w:cstheme="minorHAnsi"/>
          <w:sz w:val="22"/>
          <w:szCs w:val="22"/>
        </w:rPr>
        <w:t>” oszlop: itt kell jelölni, hogy a számlához kapcsolódóan a pénzforgalom lebonyolításáról szóló 35/2017. (XII. 14.) MNB Rendelet 2. § (1) bekezdés 12. pontja alapján a számlavezető adatszolgáltatón keresztül regisztrálásra került-e másodlagos számlaazonosítóként egyéb azonosító.</w:t>
      </w:r>
    </w:p>
    <w:p w14:paraId="4E6929C1" w14:textId="77777777" w:rsidR="00876CB1" w:rsidRPr="00736217" w:rsidRDefault="00FB1DE3" w:rsidP="00C3728A">
      <w:pPr>
        <w:numPr>
          <w:ilvl w:val="0"/>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w:t>
      </w:r>
      <w:r w:rsidR="00785EBE" w:rsidRPr="00736217">
        <w:rPr>
          <w:rFonts w:asciiTheme="minorHAnsi" w:hAnsiTheme="minorHAnsi" w:cstheme="minorHAnsi"/>
          <w:snapToGrid w:val="0"/>
          <w:sz w:val="22"/>
          <w:szCs w:val="22"/>
          <w:lang w:eastAsia="en-US"/>
        </w:rPr>
        <w:t>k</w:t>
      </w:r>
      <w:r w:rsidRPr="00736217">
        <w:rPr>
          <w:rFonts w:asciiTheme="minorHAnsi" w:hAnsiTheme="minorHAnsi" w:cstheme="minorHAnsi"/>
          <w:snapToGrid w:val="0"/>
          <w:sz w:val="22"/>
          <w:szCs w:val="22"/>
          <w:lang w:eastAsia="en-US"/>
        </w:rPr>
        <w:t>” oszlop: itt kell jelölni, hogy az „</w:t>
      </w:r>
      <w:r w:rsidR="00785EBE" w:rsidRPr="00736217">
        <w:rPr>
          <w:rFonts w:asciiTheme="minorHAnsi" w:hAnsiTheme="minorHAnsi" w:cstheme="minorHAnsi"/>
          <w:snapToGrid w:val="0"/>
          <w:sz w:val="22"/>
          <w:szCs w:val="22"/>
          <w:lang w:eastAsia="en-US"/>
        </w:rPr>
        <w:t>l</w:t>
      </w:r>
      <w:r w:rsidRPr="00736217">
        <w:rPr>
          <w:rFonts w:asciiTheme="minorHAnsi" w:hAnsiTheme="minorHAnsi" w:cstheme="minorHAnsi"/>
          <w:snapToGrid w:val="0"/>
          <w:sz w:val="22"/>
          <w:szCs w:val="22"/>
          <w:lang w:eastAsia="en-US"/>
        </w:rPr>
        <w:t>” oszlopban jelentett darabszámok</w:t>
      </w:r>
      <w:r w:rsidR="00101AF2" w:rsidRPr="00736217">
        <w:rPr>
          <w:rFonts w:asciiTheme="minorHAnsi" w:hAnsiTheme="minorHAnsi" w:cstheme="minorHAnsi"/>
          <w:snapToGrid w:val="0"/>
          <w:sz w:val="22"/>
          <w:szCs w:val="22"/>
          <w:lang w:eastAsia="en-US"/>
        </w:rPr>
        <w:t xml:space="preserve"> mire vonatkoznak az ún. harmadik-fél szolgáltatók esetében, azaz, ha a „</w:t>
      </w:r>
      <w:r w:rsidR="00785EBE" w:rsidRPr="00736217">
        <w:rPr>
          <w:rFonts w:asciiTheme="minorHAnsi" w:hAnsiTheme="minorHAnsi" w:cstheme="minorHAnsi"/>
          <w:snapToGrid w:val="0"/>
          <w:sz w:val="22"/>
          <w:szCs w:val="22"/>
          <w:lang w:eastAsia="en-US"/>
        </w:rPr>
        <w:t>b</w:t>
      </w:r>
      <w:r w:rsidR="00101AF2" w:rsidRPr="00736217">
        <w:rPr>
          <w:rFonts w:asciiTheme="minorHAnsi" w:hAnsiTheme="minorHAnsi" w:cstheme="minorHAnsi"/>
          <w:snapToGrid w:val="0"/>
          <w:sz w:val="22"/>
          <w:szCs w:val="22"/>
          <w:lang w:eastAsia="en-US"/>
        </w:rPr>
        <w:t>” oszlopban fizetéskezdeményezési, számlainformációs, vagy készpénzhelyettesítő eszköz kibocsátására vonatkozó tevékenység lett megjelölve:</w:t>
      </w:r>
    </w:p>
    <w:p w14:paraId="3373B957" w14:textId="77777777" w:rsidR="00551BC2" w:rsidRPr="00736217" w:rsidRDefault="00101AF2" w:rsidP="00BE5B7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Regisztrált számlák száma: azon számlák száma, amelyek</w:t>
      </w:r>
      <w:r w:rsidR="0085430E" w:rsidRPr="00736217">
        <w:rPr>
          <w:rFonts w:asciiTheme="minorHAnsi" w:hAnsiTheme="minorHAnsi" w:cstheme="minorHAnsi"/>
          <w:snapToGrid w:val="0"/>
          <w:sz w:val="22"/>
          <w:szCs w:val="22"/>
          <w:lang w:eastAsia="en-US"/>
        </w:rPr>
        <w:t>hez a hozzáférésre</w:t>
      </w:r>
      <w:r w:rsidRPr="00736217">
        <w:rPr>
          <w:rFonts w:asciiTheme="minorHAnsi" w:hAnsiTheme="minorHAnsi" w:cstheme="minorHAnsi"/>
          <w:snapToGrid w:val="0"/>
          <w:sz w:val="22"/>
          <w:szCs w:val="22"/>
          <w:lang w:eastAsia="en-US"/>
        </w:rPr>
        <w:t xml:space="preserve"> a </w:t>
      </w:r>
      <w:r w:rsidR="00D719C5" w:rsidRPr="00736217">
        <w:rPr>
          <w:rFonts w:asciiTheme="minorHAnsi" w:hAnsiTheme="minorHAnsi" w:cstheme="minorHAnsi"/>
          <w:snapToGrid w:val="0"/>
          <w:sz w:val="22"/>
          <w:szCs w:val="22"/>
          <w:lang w:eastAsia="en-US"/>
        </w:rPr>
        <w:t xml:space="preserve">fizetéskezdeményezési szolgáltató, </w:t>
      </w:r>
      <w:r w:rsidRPr="00736217">
        <w:rPr>
          <w:rFonts w:asciiTheme="minorHAnsi" w:hAnsiTheme="minorHAnsi" w:cstheme="minorHAnsi"/>
          <w:snapToGrid w:val="0"/>
          <w:sz w:val="22"/>
          <w:szCs w:val="22"/>
          <w:lang w:eastAsia="en-US"/>
        </w:rPr>
        <w:t>számlainformációs szolgáltató</w:t>
      </w:r>
      <w:r w:rsidR="0085430E" w:rsidRPr="00736217">
        <w:rPr>
          <w:rFonts w:asciiTheme="minorHAnsi" w:hAnsiTheme="minorHAnsi" w:cstheme="minorHAnsi"/>
          <w:snapToGrid w:val="0"/>
          <w:sz w:val="22"/>
          <w:szCs w:val="22"/>
          <w:lang w:eastAsia="en-US"/>
        </w:rPr>
        <w:t xml:space="preserve"> harmadik fél szolgáltató engedélyt kapott a számlatulajdonostól.</w:t>
      </w:r>
    </w:p>
    <w:p w14:paraId="799A0B7B" w14:textId="77777777" w:rsidR="0085430E" w:rsidRPr="00736217" w:rsidRDefault="0085430E" w:rsidP="00BE5B7A">
      <w:pPr>
        <w:numPr>
          <w:ilvl w:val="1"/>
          <w:numId w:val="8"/>
        </w:numPr>
        <w:rPr>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Tranzakciót indítottak róla: azon számlák száma, amelyekhez kapcsolódóan a fizetéskezdeményezési szolgáltat</w:t>
      </w:r>
      <w:r w:rsidR="002768E6" w:rsidRPr="00736217">
        <w:rPr>
          <w:rFonts w:asciiTheme="minorHAnsi" w:hAnsiTheme="minorHAnsi" w:cstheme="minorHAnsi"/>
          <w:snapToGrid w:val="0"/>
          <w:sz w:val="22"/>
          <w:szCs w:val="22"/>
          <w:lang w:eastAsia="en-US"/>
        </w:rPr>
        <w:t>ást</w:t>
      </w:r>
      <w:r w:rsidRPr="00736217">
        <w:rPr>
          <w:rFonts w:asciiTheme="minorHAnsi" w:hAnsiTheme="minorHAnsi" w:cstheme="minorHAnsi"/>
          <w:snapToGrid w:val="0"/>
          <w:sz w:val="22"/>
          <w:szCs w:val="22"/>
          <w:lang w:eastAsia="en-US"/>
        </w:rPr>
        <w:t xml:space="preserve"> végző harmadik fél szolgáltató tranzakciót indított. </w:t>
      </w:r>
    </w:p>
    <w:p w14:paraId="25B75576" w14:textId="77777777" w:rsidR="00922A35" w:rsidRPr="00736217" w:rsidRDefault="0085430E" w:rsidP="00BE5B7A">
      <w:pPr>
        <w:pStyle w:val="BodyText2"/>
        <w:numPr>
          <w:ilvl w:val="1"/>
          <w:numId w:val="8"/>
        </w:numPr>
        <w:rPr>
          <w:rFonts w:asciiTheme="minorHAnsi" w:hAnsiTheme="minorHAnsi" w:cstheme="minorHAnsi"/>
          <w:sz w:val="22"/>
          <w:szCs w:val="22"/>
        </w:rPr>
      </w:pPr>
      <w:r w:rsidRPr="00736217">
        <w:rPr>
          <w:rFonts w:asciiTheme="minorHAnsi" w:hAnsiTheme="minorHAnsi" w:cstheme="minorHAnsi"/>
          <w:sz w:val="22"/>
          <w:szCs w:val="22"/>
        </w:rPr>
        <w:t>Számlainformációt kérdeztek le róla</w:t>
      </w:r>
      <w:r w:rsidR="00141D10" w:rsidRPr="00736217">
        <w:rPr>
          <w:rFonts w:asciiTheme="minorHAnsi" w:hAnsiTheme="minorHAnsi" w:cstheme="minorHAnsi"/>
          <w:sz w:val="22"/>
          <w:szCs w:val="22"/>
        </w:rPr>
        <w:t xml:space="preserve">: azon számlák száma, amelyekre vonatkozóan a számlainformációs szolgáltató ténylegesen lekérdezett adatokat </w:t>
      </w:r>
    </w:p>
    <w:p w14:paraId="27BAD8C1" w14:textId="1A682F47" w:rsidR="00D03A17" w:rsidRPr="00736217" w:rsidRDefault="00A072DB" w:rsidP="009026A3">
      <w:pPr>
        <w:numPr>
          <w:ilvl w:val="0"/>
          <w:numId w:val="8"/>
        </w:numPr>
        <w:rPr>
          <w:ins w:id="239" w:author="Kajdi László" w:date="2022-02-25T09:31:00Z"/>
          <w:rFonts w:asciiTheme="minorHAnsi" w:hAnsiTheme="minorHAnsi" w:cstheme="minorHAnsi"/>
          <w:snapToGrid w:val="0"/>
          <w:sz w:val="22"/>
          <w:szCs w:val="22"/>
          <w:lang w:eastAsia="en-US"/>
        </w:rPr>
      </w:pPr>
      <w:r w:rsidRPr="00736217">
        <w:rPr>
          <w:rFonts w:asciiTheme="minorHAnsi" w:hAnsiTheme="minorHAnsi" w:cstheme="minorHAnsi"/>
          <w:snapToGrid w:val="0"/>
          <w:sz w:val="22"/>
          <w:szCs w:val="22"/>
          <w:lang w:eastAsia="en-US"/>
        </w:rPr>
        <w:t xml:space="preserve">„l” oszlop: </w:t>
      </w:r>
      <w:ins w:id="240" w:author="Kajdi László" w:date="2022-02-25T09:30:00Z">
        <w:r w:rsidR="00D03A17" w:rsidRPr="00736217">
          <w:rPr>
            <w:rFonts w:asciiTheme="minorHAnsi" w:hAnsiTheme="minorHAnsi" w:cstheme="minorHAnsi"/>
            <w:snapToGrid w:val="0"/>
            <w:sz w:val="22"/>
            <w:szCs w:val="22"/>
            <w:lang w:eastAsia="en-US"/>
          </w:rPr>
          <w:t xml:space="preserve">itt </w:t>
        </w:r>
      </w:ins>
      <w:ins w:id="241" w:author="Kajdi László" w:date="2022-02-25T09:31:00Z">
        <w:r w:rsidR="00D03A17" w:rsidRPr="00736217">
          <w:rPr>
            <w:rFonts w:asciiTheme="minorHAnsi" w:hAnsiTheme="minorHAnsi" w:cstheme="minorHAnsi"/>
            <w:snapToGrid w:val="0"/>
            <w:sz w:val="22"/>
            <w:szCs w:val="22"/>
            <w:lang w:eastAsia="en-US"/>
          </w:rPr>
          <w:t xml:space="preserve">kell jelenteni, </w:t>
        </w:r>
      </w:ins>
      <w:ins w:id="242" w:author="Némethné Székely Edina" w:date="2023-02-13T16:05:00Z">
        <w:r w:rsidR="00064B55" w:rsidRPr="00736217">
          <w:rPr>
            <w:rFonts w:asciiTheme="minorHAnsi" w:hAnsiTheme="minorHAnsi" w:cstheme="minorHAnsi"/>
            <w:snapToGrid w:val="0"/>
            <w:sz w:val="22"/>
            <w:szCs w:val="22"/>
            <w:lang w:eastAsia="en-US"/>
          </w:rPr>
          <w:t>hogy</w:t>
        </w:r>
        <w:r w:rsidR="00064B55">
          <w:rPr>
            <w:rFonts w:asciiTheme="minorHAnsi" w:hAnsiTheme="minorHAnsi" w:cstheme="minorHAnsi"/>
            <w:snapToGrid w:val="0"/>
            <w:sz w:val="22"/>
            <w:szCs w:val="22"/>
            <w:lang w:eastAsia="en-US"/>
          </w:rPr>
          <w:t xml:space="preserve"> a tárgyidőszak végén nyilvántartott számlák közül</w:t>
        </w:r>
        <w:r w:rsidR="00064B55" w:rsidRPr="00736217">
          <w:rPr>
            <w:rFonts w:asciiTheme="minorHAnsi" w:hAnsiTheme="minorHAnsi" w:cstheme="minorHAnsi"/>
            <w:snapToGrid w:val="0"/>
            <w:sz w:val="22"/>
            <w:szCs w:val="22"/>
            <w:lang w:eastAsia="en-US"/>
          </w:rPr>
          <w:t xml:space="preserve"> </w:t>
        </w:r>
        <w:r w:rsidR="00064B55">
          <w:rPr>
            <w:rFonts w:asciiTheme="minorHAnsi" w:hAnsiTheme="minorHAnsi" w:cstheme="minorHAnsi"/>
            <w:snapToGrid w:val="0"/>
            <w:sz w:val="22"/>
            <w:szCs w:val="22"/>
            <w:lang w:eastAsia="en-US"/>
          </w:rPr>
          <w:t>hányról</w:t>
        </w:r>
        <w:r w:rsidR="00064B55">
          <w:rPr>
            <w:rFonts w:asciiTheme="minorHAnsi" w:hAnsiTheme="minorHAnsi" w:cstheme="minorHAnsi"/>
            <w:snapToGrid w:val="0"/>
            <w:sz w:val="22"/>
            <w:szCs w:val="22"/>
            <w:lang w:eastAsia="en-US"/>
          </w:rPr>
          <w:t xml:space="preserve"> </w:t>
        </w:r>
      </w:ins>
      <w:ins w:id="243" w:author="Kajdi László" w:date="2022-02-25T09:31:00Z">
        <w:r w:rsidR="00D03A17" w:rsidRPr="00736217">
          <w:rPr>
            <w:rFonts w:asciiTheme="minorHAnsi" w:hAnsiTheme="minorHAnsi" w:cstheme="minorHAnsi"/>
            <w:snapToGrid w:val="0"/>
            <w:sz w:val="22"/>
            <w:szCs w:val="22"/>
            <w:lang w:eastAsia="en-US"/>
          </w:rPr>
          <w:t>indítottak fizetési kérelmet az adott időszakban (negyedévben)</w:t>
        </w:r>
      </w:ins>
    </w:p>
    <w:p w14:paraId="50D3598D" w14:textId="052D4277" w:rsidR="00D03A17" w:rsidRPr="00736217" w:rsidRDefault="00D03A17" w:rsidP="009026A3">
      <w:pPr>
        <w:numPr>
          <w:ilvl w:val="0"/>
          <w:numId w:val="8"/>
        </w:numPr>
        <w:rPr>
          <w:ins w:id="244" w:author="Kajdi László" w:date="2022-02-25T09:32:00Z"/>
          <w:rFonts w:asciiTheme="minorHAnsi" w:hAnsiTheme="minorHAnsi" w:cstheme="minorHAnsi"/>
          <w:snapToGrid w:val="0"/>
          <w:sz w:val="22"/>
          <w:szCs w:val="22"/>
          <w:lang w:eastAsia="en-US"/>
        </w:rPr>
      </w:pPr>
      <w:ins w:id="245" w:author="Kajdi László" w:date="2022-02-25T09:31:00Z">
        <w:r w:rsidRPr="00736217">
          <w:rPr>
            <w:rFonts w:asciiTheme="minorHAnsi" w:hAnsiTheme="minorHAnsi" w:cstheme="minorHAnsi"/>
            <w:snapToGrid w:val="0"/>
            <w:sz w:val="22"/>
            <w:szCs w:val="22"/>
            <w:lang w:eastAsia="en-US"/>
          </w:rPr>
          <w:t xml:space="preserve">„m” oszlop: itt kell jelenteni, </w:t>
        </w:r>
      </w:ins>
      <w:ins w:id="246" w:author="Némethné Székely Edina" w:date="2023-02-13T16:05:00Z">
        <w:r w:rsidR="00064B55" w:rsidRPr="00736217">
          <w:rPr>
            <w:rFonts w:asciiTheme="minorHAnsi" w:hAnsiTheme="minorHAnsi" w:cstheme="minorHAnsi"/>
            <w:snapToGrid w:val="0"/>
            <w:sz w:val="22"/>
            <w:szCs w:val="22"/>
            <w:lang w:eastAsia="en-US"/>
          </w:rPr>
          <w:t>hogy</w:t>
        </w:r>
        <w:r w:rsidR="00064B55">
          <w:rPr>
            <w:rFonts w:asciiTheme="minorHAnsi" w:hAnsiTheme="minorHAnsi" w:cstheme="minorHAnsi"/>
            <w:snapToGrid w:val="0"/>
            <w:sz w:val="22"/>
            <w:szCs w:val="22"/>
            <w:lang w:eastAsia="en-US"/>
          </w:rPr>
          <w:t xml:space="preserve"> a tárgyidőszak végén nyilvántartott számlák közül</w:t>
        </w:r>
        <w:r w:rsidR="00064B55" w:rsidRPr="00736217">
          <w:rPr>
            <w:rFonts w:asciiTheme="minorHAnsi" w:hAnsiTheme="minorHAnsi" w:cstheme="minorHAnsi"/>
            <w:snapToGrid w:val="0"/>
            <w:sz w:val="22"/>
            <w:szCs w:val="22"/>
            <w:lang w:eastAsia="en-US"/>
          </w:rPr>
          <w:t xml:space="preserve"> </w:t>
        </w:r>
        <w:r w:rsidR="00064B55">
          <w:rPr>
            <w:rFonts w:asciiTheme="minorHAnsi" w:hAnsiTheme="minorHAnsi" w:cstheme="minorHAnsi"/>
            <w:snapToGrid w:val="0"/>
            <w:sz w:val="22"/>
            <w:szCs w:val="22"/>
            <w:lang w:eastAsia="en-US"/>
          </w:rPr>
          <w:t>hányról</w:t>
        </w:r>
      </w:ins>
      <w:ins w:id="247" w:author="Kajdi László" w:date="2022-02-25T09:31:00Z">
        <w:r w:rsidRPr="00736217">
          <w:rPr>
            <w:rFonts w:asciiTheme="minorHAnsi" w:hAnsiTheme="minorHAnsi" w:cstheme="minorHAnsi"/>
            <w:snapToGrid w:val="0"/>
            <w:sz w:val="22"/>
            <w:szCs w:val="22"/>
            <w:lang w:eastAsia="en-US"/>
          </w:rPr>
          <w:t xml:space="preserve"> indítottak </w:t>
        </w:r>
      </w:ins>
      <w:ins w:id="248" w:author="Kajdi László" w:date="2022-02-25T09:33:00Z">
        <w:r w:rsidRPr="00736217">
          <w:rPr>
            <w:rFonts w:asciiTheme="minorHAnsi" w:hAnsiTheme="minorHAnsi" w:cstheme="minorHAnsi"/>
            <w:snapToGrid w:val="0"/>
            <w:sz w:val="22"/>
            <w:szCs w:val="22"/>
            <w:lang w:eastAsia="en-US"/>
          </w:rPr>
          <w:t xml:space="preserve">az adott időszakban (negyedévben) </w:t>
        </w:r>
      </w:ins>
      <w:ins w:id="249" w:author="Kajdi László" w:date="2022-02-25T09:31:00Z">
        <w:r w:rsidRPr="00736217">
          <w:rPr>
            <w:rFonts w:asciiTheme="minorHAnsi" w:hAnsiTheme="minorHAnsi" w:cstheme="minorHAnsi"/>
            <w:snapToGrid w:val="0"/>
            <w:sz w:val="22"/>
            <w:szCs w:val="22"/>
            <w:lang w:eastAsia="en-US"/>
          </w:rPr>
          <w:t xml:space="preserve">olyan </w:t>
        </w:r>
      </w:ins>
      <w:ins w:id="250" w:author="Kajdi László" w:date="2022-02-25T09:32:00Z">
        <w:r w:rsidRPr="00736217">
          <w:rPr>
            <w:rFonts w:asciiTheme="minorHAnsi" w:hAnsiTheme="minorHAnsi" w:cstheme="minorHAnsi"/>
            <w:snapToGrid w:val="0"/>
            <w:sz w:val="22"/>
            <w:szCs w:val="22"/>
            <w:lang w:eastAsia="en-US"/>
          </w:rPr>
          <w:t>azonnali fizetést, amelynél az adat</w:t>
        </w:r>
      </w:ins>
      <w:ins w:id="251" w:author="Takács Kristóf" w:date="2022-04-24T14:00:00Z">
        <w:r w:rsidR="00036934">
          <w:rPr>
            <w:rFonts w:asciiTheme="minorHAnsi" w:hAnsiTheme="minorHAnsi" w:cstheme="minorHAnsi"/>
            <w:snapToGrid w:val="0"/>
            <w:sz w:val="22"/>
            <w:szCs w:val="22"/>
            <w:lang w:eastAsia="en-US"/>
          </w:rPr>
          <w:t>be</w:t>
        </w:r>
      </w:ins>
      <w:ins w:id="252" w:author="Kajdi László" w:date="2022-02-25T09:32:00Z">
        <w:r w:rsidRPr="00736217">
          <w:rPr>
            <w:rFonts w:asciiTheme="minorHAnsi" w:hAnsiTheme="minorHAnsi" w:cstheme="minorHAnsi"/>
            <w:snapToGrid w:val="0"/>
            <w:sz w:val="22"/>
            <w:szCs w:val="22"/>
            <w:lang w:eastAsia="en-US"/>
          </w:rPr>
          <w:t>vitel QR-kód segítségével történt</w:t>
        </w:r>
      </w:ins>
    </w:p>
    <w:p w14:paraId="053253F4" w14:textId="11D60DD4" w:rsidR="00D03A17" w:rsidRPr="00736217" w:rsidRDefault="00D03A17" w:rsidP="009026A3">
      <w:pPr>
        <w:numPr>
          <w:ilvl w:val="0"/>
          <w:numId w:val="8"/>
        </w:numPr>
        <w:rPr>
          <w:ins w:id="253" w:author="Kajdi László" w:date="2022-02-25T09:33:00Z"/>
          <w:rFonts w:asciiTheme="minorHAnsi" w:hAnsiTheme="minorHAnsi" w:cstheme="minorHAnsi"/>
          <w:snapToGrid w:val="0"/>
          <w:sz w:val="22"/>
          <w:szCs w:val="22"/>
          <w:lang w:eastAsia="en-US"/>
        </w:rPr>
      </w:pPr>
      <w:ins w:id="254" w:author="Kajdi László" w:date="2022-02-25T09:32:00Z">
        <w:r w:rsidRPr="00736217">
          <w:rPr>
            <w:rFonts w:asciiTheme="minorHAnsi" w:hAnsiTheme="minorHAnsi" w:cstheme="minorHAnsi"/>
            <w:snapToGrid w:val="0"/>
            <w:sz w:val="22"/>
            <w:szCs w:val="22"/>
            <w:lang w:eastAsia="en-US"/>
          </w:rPr>
          <w:t xml:space="preserve">„n” oszlop: itt kell jelenteni, </w:t>
        </w:r>
      </w:ins>
      <w:ins w:id="255" w:author="Némethné Székely Edina" w:date="2023-02-13T16:06:00Z">
        <w:r w:rsidR="00064B55" w:rsidRPr="00736217">
          <w:rPr>
            <w:rFonts w:asciiTheme="minorHAnsi" w:hAnsiTheme="minorHAnsi" w:cstheme="minorHAnsi"/>
            <w:snapToGrid w:val="0"/>
            <w:sz w:val="22"/>
            <w:szCs w:val="22"/>
            <w:lang w:eastAsia="en-US"/>
          </w:rPr>
          <w:t>hogy</w:t>
        </w:r>
        <w:r w:rsidR="00064B55">
          <w:rPr>
            <w:rFonts w:asciiTheme="minorHAnsi" w:hAnsiTheme="minorHAnsi" w:cstheme="minorHAnsi"/>
            <w:snapToGrid w:val="0"/>
            <w:sz w:val="22"/>
            <w:szCs w:val="22"/>
            <w:lang w:eastAsia="en-US"/>
          </w:rPr>
          <w:t xml:space="preserve"> a tárgyidőszak végén nyilvántartott számlák közül</w:t>
        </w:r>
        <w:r w:rsidR="00064B55" w:rsidRPr="00736217">
          <w:rPr>
            <w:rFonts w:asciiTheme="minorHAnsi" w:hAnsiTheme="minorHAnsi" w:cstheme="minorHAnsi"/>
            <w:snapToGrid w:val="0"/>
            <w:sz w:val="22"/>
            <w:szCs w:val="22"/>
            <w:lang w:eastAsia="en-US"/>
          </w:rPr>
          <w:t xml:space="preserve"> </w:t>
        </w:r>
        <w:r w:rsidR="00064B55">
          <w:rPr>
            <w:rFonts w:asciiTheme="minorHAnsi" w:hAnsiTheme="minorHAnsi" w:cstheme="minorHAnsi"/>
            <w:snapToGrid w:val="0"/>
            <w:sz w:val="22"/>
            <w:szCs w:val="22"/>
            <w:lang w:eastAsia="en-US"/>
          </w:rPr>
          <w:t>hányról</w:t>
        </w:r>
        <w:r w:rsidR="00064B55">
          <w:rPr>
            <w:rFonts w:asciiTheme="minorHAnsi" w:hAnsiTheme="minorHAnsi" w:cstheme="minorHAnsi"/>
            <w:snapToGrid w:val="0"/>
            <w:sz w:val="22"/>
            <w:szCs w:val="22"/>
            <w:lang w:eastAsia="en-US"/>
          </w:rPr>
          <w:t xml:space="preserve"> </w:t>
        </w:r>
      </w:ins>
      <w:ins w:id="256" w:author="Kajdi László" w:date="2022-02-25T09:32:00Z">
        <w:r w:rsidRPr="00736217">
          <w:rPr>
            <w:rFonts w:asciiTheme="minorHAnsi" w:hAnsiTheme="minorHAnsi" w:cstheme="minorHAnsi"/>
            <w:snapToGrid w:val="0"/>
            <w:sz w:val="22"/>
            <w:szCs w:val="22"/>
            <w:lang w:eastAsia="en-US"/>
          </w:rPr>
          <w:t xml:space="preserve">indítottak </w:t>
        </w:r>
      </w:ins>
      <w:ins w:id="257" w:author="Kajdi László" w:date="2022-02-25T09:33:00Z">
        <w:r w:rsidRPr="00736217">
          <w:rPr>
            <w:rFonts w:asciiTheme="minorHAnsi" w:hAnsiTheme="minorHAnsi" w:cstheme="minorHAnsi"/>
            <w:snapToGrid w:val="0"/>
            <w:sz w:val="22"/>
            <w:szCs w:val="22"/>
            <w:lang w:eastAsia="en-US"/>
          </w:rPr>
          <w:t xml:space="preserve">az adott időszakban (negyedévben) </w:t>
        </w:r>
      </w:ins>
      <w:ins w:id="258" w:author="Kajdi László" w:date="2022-02-25T09:32:00Z">
        <w:r w:rsidRPr="00736217">
          <w:rPr>
            <w:rFonts w:asciiTheme="minorHAnsi" w:hAnsiTheme="minorHAnsi" w:cstheme="minorHAnsi"/>
            <w:snapToGrid w:val="0"/>
            <w:sz w:val="22"/>
            <w:szCs w:val="22"/>
            <w:lang w:eastAsia="en-US"/>
          </w:rPr>
          <w:t>azonnali fizetést</w:t>
        </w:r>
      </w:ins>
    </w:p>
    <w:p w14:paraId="35AB06F2" w14:textId="07AAC892" w:rsidR="00D03A17" w:rsidRDefault="00D03A17" w:rsidP="009026A3">
      <w:pPr>
        <w:numPr>
          <w:ilvl w:val="0"/>
          <w:numId w:val="8"/>
        </w:numPr>
        <w:rPr>
          <w:ins w:id="259" w:author="Kajdi László" w:date="2022-04-01T09:24:00Z"/>
          <w:rFonts w:asciiTheme="minorHAnsi" w:hAnsiTheme="minorHAnsi" w:cstheme="minorHAnsi"/>
          <w:snapToGrid w:val="0"/>
          <w:sz w:val="22"/>
          <w:szCs w:val="22"/>
          <w:lang w:eastAsia="en-US"/>
        </w:rPr>
      </w:pPr>
      <w:ins w:id="260" w:author="Kajdi László" w:date="2022-02-25T09:33:00Z">
        <w:r w:rsidRPr="00736217">
          <w:rPr>
            <w:rFonts w:asciiTheme="minorHAnsi" w:hAnsiTheme="minorHAnsi" w:cstheme="minorHAnsi"/>
            <w:snapToGrid w:val="0"/>
            <w:sz w:val="22"/>
            <w:szCs w:val="22"/>
            <w:lang w:eastAsia="en-US"/>
          </w:rPr>
          <w:t xml:space="preserve">„o” oszlop: itt kell jelenteni, </w:t>
        </w:r>
      </w:ins>
      <w:ins w:id="261" w:author="Némethné Székely Edina" w:date="2023-02-13T16:06:00Z">
        <w:r w:rsidR="00064B55" w:rsidRPr="00736217">
          <w:rPr>
            <w:rFonts w:asciiTheme="minorHAnsi" w:hAnsiTheme="minorHAnsi" w:cstheme="minorHAnsi"/>
            <w:snapToGrid w:val="0"/>
            <w:sz w:val="22"/>
            <w:szCs w:val="22"/>
            <w:lang w:eastAsia="en-US"/>
          </w:rPr>
          <w:t>hogy</w:t>
        </w:r>
        <w:r w:rsidR="00064B55">
          <w:rPr>
            <w:rFonts w:asciiTheme="minorHAnsi" w:hAnsiTheme="minorHAnsi" w:cstheme="minorHAnsi"/>
            <w:snapToGrid w:val="0"/>
            <w:sz w:val="22"/>
            <w:szCs w:val="22"/>
            <w:lang w:eastAsia="en-US"/>
          </w:rPr>
          <w:t xml:space="preserve"> a tárgyidőszak végén nyilvántartott számlák közül</w:t>
        </w:r>
        <w:r w:rsidR="00064B55" w:rsidRPr="00736217">
          <w:rPr>
            <w:rFonts w:asciiTheme="minorHAnsi" w:hAnsiTheme="minorHAnsi" w:cstheme="minorHAnsi"/>
            <w:snapToGrid w:val="0"/>
            <w:sz w:val="22"/>
            <w:szCs w:val="22"/>
            <w:lang w:eastAsia="en-US"/>
          </w:rPr>
          <w:t xml:space="preserve"> </w:t>
        </w:r>
        <w:r w:rsidR="00064B55">
          <w:rPr>
            <w:rFonts w:asciiTheme="minorHAnsi" w:hAnsiTheme="minorHAnsi" w:cstheme="minorHAnsi"/>
            <w:snapToGrid w:val="0"/>
            <w:sz w:val="22"/>
            <w:szCs w:val="22"/>
            <w:lang w:eastAsia="en-US"/>
          </w:rPr>
          <w:t>hányról</w:t>
        </w:r>
        <w:r w:rsidR="00064B55">
          <w:rPr>
            <w:rFonts w:asciiTheme="minorHAnsi" w:hAnsiTheme="minorHAnsi" w:cstheme="minorHAnsi"/>
            <w:snapToGrid w:val="0"/>
            <w:sz w:val="22"/>
            <w:szCs w:val="22"/>
            <w:lang w:eastAsia="en-US"/>
          </w:rPr>
          <w:t xml:space="preserve"> </w:t>
        </w:r>
      </w:ins>
      <w:r w:rsidRPr="00736217">
        <w:rPr>
          <w:rFonts w:asciiTheme="minorHAnsi" w:hAnsiTheme="minorHAnsi" w:cstheme="minorHAnsi"/>
          <w:snapToGrid w:val="0"/>
          <w:sz w:val="22"/>
          <w:szCs w:val="22"/>
          <w:lang w:eastAsia="en-US"/>
        </w:rPr>
        <w:t xml:space="preserve">indítottak az adott időszakban (negyedévben) mobilalkalmazás segítségével azonnali fizetést vagy </w:t>
      </w:r>
      <w:r w:rsidR="00003020" w:rsidRPr="00736217">
        <w:rPr>
          <w:rFonts w:asciiTheme="minorHAnsi" w:hAnsiTheme="minorHAnsi" w:cstheme="minorHAnsi"/>
          <w:snapToGrid w:val="0"/>
          <w:sz w:val="22"/>
          <w:szCs w:val="22"/>
          <w:lang w:eastAsia="en-US"/>
        </w:rPr>
        <w:t xml:space="preserve">nem azonnali fizetésnek minősülő átutalást. </w:t>
      </w:r>
      <w:ins w:id="262" w:author="PIF" w:date="2022-06-14T16:31:00Z">
        <w:r w:rsidR="00524505">
          <w:rPr>
            <w:rFonts w:asciiTheme="minorHAnsi" w:hAnsiTheme="minorHAnsi" w:cstheme="minorHAnsi"/>
            <w:snapToGrid w:val="0"/>
            <w:sz w:val="22"/>
            <w:szCs w:val="22"/>
            <w:lang w:eastAsia="en-US"/>
          </w:rPr>
          <w:t xml:space="preserve">Az </w:t>
        </w:r>
      </w:ins>
      <w:ins w:id="263" w:author="Kajdi László" w:date="2022-02-25T09:41:00Z">
        <w:r w:rsidR="00003020" w:rsidRPr="00736217">
          <w:rPr>
            <w:rFonts w:asciiTheme="minorHAnsi" w:hAnsiTheme="minorHAnsi" w:cstheme="minorHAnsi"/>
            <w:snapToGrid w:val="0"/>
            <w:sz w:val="22"/>
            <w:szCs w:val="22"/>
            <w:lang w:eastAsia="en-US"/>
          </w:rPr>
          <w:t>MNBr. 35. § (1) és (2) bekezdései szerinti azonnali átutalásokat „AZONUTAL” kódérték</w:t>
        </w:r>
      </w:ins>
      <w:ins w:id="264" w:author="PIF" w:date="2022-06-14T16:32:00Z">
        <w:r w:rsidR="00524505">
          <w:rPr>
            <w:rFonts w:asciiTheme="minorHAnsi" w:hAnsiTheme="minorHAnsi" w:cstheme="minorHAnsi"/>
            <w:snapToGrid w:val="0"/>
            <w:sz w:val="22"/>
            <w:szCs w:val="22"/>
            <w:lang w:eastAsia="en-US"/>
          </w:rPr>
          <w:t xml:space="preserve"> alatt kell szerepeltetni</w:t>
        </w:r>
      </w:ins>
      <w:ins w:id="265" w:author="Kajdi László" w:date="2022-02-25T09:41:00Z">
        <w:r w:rsidR="00003020" w:rsidRPr="00736217">
          <w:rPr>
            <w:rFonts w:asciiTheme="minorHAnsi" w:hAnsiTheme="minorHAnsi" w:cstheme="minorHAnsi"/>
            <w:snapToGrid w:val="0"/>
            <w:sz w:val="22"/>
            <w:szCs w:val="22"/>
            <w:lang w:eastAsia="en-US"/>
          </w:rPr>
          <w:t>. Azokat az átutalásokat, amelyek nem tartoznak az MNBr. 35. § (1) és (2) bekezdései által meghatározott azonnali átutalások közé, „</w:t>
        </w:r>
      </w:ins>
      <w:ins w:id="266" w:author="PIF" w:date="2022-06-14T16:32:00Z">
        <w:r w:rsidR="00524505">
          <w:rPr>
            <w:rFonts w:asciiTheme="minorHAnsi" w:hAnsiTheme="minorHAnsi" w:cstheme="minorHAnsi"/>
            <w:snapToGrid w:val="0"/>
            <w:sz w:val="22"/>
            <w:szCs w:val="22"/>
            <w:lang w:eastAsia="en-US"/>
          </w:rPr>
          <w:t>NEMAZONUTAL</w:t>
        </w:r>
      </w:ins>
      <w:ins w:id="267" w:author="Kajdi László" w:date="2022-02-25T09:41:00Z">
        <w:r w:rsidR="00003020" w:rsidRPr="00736217">
          <w:rPr>
            <w:rFonts w:asciiTheme="minorHAnsi" w:hAnsiTheme="minorHAnsi" w:cstheme="minorHAnsi"/>
            <w:snapToGrid w:val="0"/>
            <w:sz w:val="22"/>
            <w:szCs w:val="22"/>
            <w:lang w:eastAsia="en-US"/>
          </w:rPr>
          <w:t>” kódértékek alatt kell szerepeltetni.</w:t>
        </w:r>
      </w:ins>
      <w:ins w:id="268" w:author="Kajdi László" w:date="2022-02-25T09:43:00Z">
        <w:r w:rsidR="00003020" w:rsidRPr="00736217">
          <w:rPr>
            <w:rFonts w:asciiTheme="minorHAnsi" w:hAnsiTheme="minorHAnsi" w:cstheme="minorHAnsi"/>
            <w:snapToGrid w:val="0"/>
            <w:sz w:val="22"/>
            <w:szCs w:val="22"/>
            <w:lang w:eastAsia="en-US"/>
          </w:rPr>
          <w:t xml:space="preserve"> „</w:t>
        </w:r>
      </w:ins>
      <w:ins w:id="269" w:author="PIF" w:date="2022-06-14T16:33:00Z">
        <w:r w:rsidR="00524505">
          <w:rPr>
            <w:rFonts w:asciiTheme="minorHAnsi" w:hAnsiTheme="minorHAnsi" w:cstheme="minorHAnsi"/>
            <w:snapToGrid w:val="0"/>
            <w:sz w:val="22"/>
            <w:szCs w:val="22"/>
            <w:lang w:eastAsia="en-US"/>
          </w:rPr>
          <w:t>AZUT_NEMAZUT</w:t>
        </w:r>
      </w:ins>
      <w:ins w:id="270" w:author="Kajdi László" w:date="2022-02-25T09:43:00Z">
        <w:r w:rsidR="00003020" w:rsidRPr="00736217">
          <w:rPr>
            <w:rFonts w:asciiTheme="minorHAnsi" w:hAnsiTheme="minorHAnsi" w:cstheme="minorHAnsi"/>
            <w:snapToGrid w:val="0"/>
            <w:sz w:val="22"/>
            <w:szCs w:val="22"/>
            <w:lang w:eastAsia="en-US"/>
          </w:rPr>
          <w:t>” kódérték alatt kell jelenteni azokat a számlákat, amelyek</w:t>
        </w:r>
      </w:ins>
      <w:ins w:id="271" w:author="PIF" w:date="2022-06-14T16:33:00Z">
        <w:r w:rsidR="00524505">
          <w:rPr>
            <w:rFonts w:asciiTheme="minorHAnsi" w:hAnsiTheme="minorHAnsi" w:cstheme="minorHAnsi"/>
            <w:snapToGrid w:val="0"/>
            <w:sz w:val="22"/>
            <w:szCs w:val="22"/>
            <w:lang w:eastAsia="en-US"/>
          </w:rPr>
          <w:t>ről</w:t>
        </w:r>
      </w:ins>
      <w:ins w:id="272" w:author="Kajdi László" w:date="2022-02-25T09:43:00Z">
        <w:r w:rsidR="00003020" w:rsidRPr="00736217">
          <w:rPr>
            <w:rFonts w:asciiTheme="minorHAnsi" w:hAnsiTheme="minorHAnsi" w:cstheme="minorHAnsi"/>
            <w:snapToGrid w:val="0"/>
            <w:sz w:val="22"/>
            <w:szCs w:val="22"/>
            <w:lang w:eastAsia="en-US"/>
          </w:rPr>
          <w:t xml:space="preserve"> az adott negyedévben mobilalkalmazáson keresztül mind </w:t>
        </w:r>
      </w:ins>
      <w:ins w:id="273" w:author="Kajdi László" w:date="2022-02-25T09:44:00Z">
        <w:r w:rsidR="00003020" w:rsidRPr="00736217">
          <w:rPr>
            <w:rFonts w:asciiTheme="minorHAnsi" w:hAnsiTheme="minorHAnsi" w:cstheme="minorHAnsi"/>
            <w:snapToGrid w:val="0"/>
            <w:sz w:val="22"/>
            <w:szCs w:val="22"/>
            <w:lang w:eastAsia="en-US"/>
          </w:rPr>
          <w:t>azonnali fizetést, mind annak nem minősülő átutalást indítottak.</w:t>
        </w:r>
      </w:ins>
    </w:p>
    <w:p w14:paraId="3B942BD0" w14:textId="05848456" w:rsidR="00376DF1" w:rsidRPr="007A11C9" w:rsidRDefault="00376DF1" w:rsidP="009026A3">
      <w:pPr>
        <w:numPr>
          <w:ilvl w:val="0"/>
          <w:numId w:val="8"/>
        </w:numPr>
        <w:rPr>
          <w:ins w:id="274" w:author="Kajdi László" w:date="2022-02-25T09:30:00Z"/>
          <w:rFonts w:asciiTheme="minorHAnsi" w:hAnsiTheme="minorHAnsi" w:cstheme="minorHAnsi"/>
          <w:snapToGrid w:val="0"/>
          <w:sz w:val="22"/>
          <w:szCs w:val="22"/>
          <w:lang w:eastAsia="en-US"/>
        </w:rPr>
      </w:pPr>
      <w:ins w:id="275" w:author="Kajdi László" w:date="2022-04-01T09:24:00Z">
        <w:r w:rsidRPr="007A11C9">
          <w:rPr>
            <w:rFonts w:asciiTheme="minorHAnsi" w:hAnsiTheme="minorHAnsi" w:cstheme="minorHAnsi"/>
            <w:snapToGrid w:val="0"/>
            <w:sz w:val="22"/>
            <w:szCs w:val="22"/>
            <w:lang w:eastAsia="en-US"/>
          </w:rPr>
          <w:t xml:space="preserve">„p” oszlop: a számlavezető pénzforgalmi szolgáltatóknak (azaz </w:t>
        </w:r>
      </w:ins>
      <w:ins w:id="276" w:author="Kajdi László" w:date="2022-04-01T09:25:00Z">
        <w:r w:rsidRPr="007A11C9">
          <w:rPr>
            <w:rFonts w:asciiTheme="minorHAnsi" w:hAnsiTheme="minorHAnsi" w:cstheme="minorHAnsi"/>
            <w:snapToGrid w:val="0"/>
            <w:sz w:val="22"/>
            <w:szCs w:val="22"/>
            <w:lang w:eastAsia="en-US"/>
          </w:rPr>
          <w:t xml:space="preserve">„b” oszlop: „EGYEB” kód esetén) itt kell jelenteni, ha </w:t>
        </w:r>
      </w:ins>
      <w:ins w:id="277" w:author="Kajdi László" w:date="2022-04-01T09:26:00Z">
        <w:r w:rsidRPr="007A11C9">
          <w:rPr>
            <w:rFonts w:asciiTheme="minorHAnsi" w:hAnsiTheme="minorHAnsi" w:cstheme="minorHAnsi"/>
            <w:snapToGrid w:val="0"/>
            <w:sz w:val="22"/>
            <w:szCs w:val="22"/>
            <w:lang w:eastAsia="en-US"/>
          </w:rPr>
          <w:t>az általuk vezetett számláról fizetéskezdeményezési szolgáltató segítségével indítottak átutalást</w:t>
        </w:r>
      </w:ins>
      <w:ins w:id="278" w:author="Cseh Árpád" w:date="2022-04-05T10:56:00Z">
        <w:r w:rsidR="007A11C9">
          <w:rPr>
            <w:rFonts w:asciiTheme="minorHAnsi" w:hAnsiTheme="minorHAnsi" w:cstheme="minorHAnsi"/>
            <w:snapToGrid w:val="0"/>
            <w:sz w:val="22"/>
            <w:szCs w:val="22"/>
            <w:lang w:eastAsia="en-US"/>
          </w:rPr>
          <w:t xml:space="preserve"> („</w:t>
        </w:r>
        <w:proofErr w:type="spellStart"/>
        <w:r w:rsidR="007A11C9">
          <w:rPr>
            <w:rFonts w:asciiTheme="minorHAnsi" w:hAnsiTheme="minorHAnsi" w:cstheme="minorHAnsi"/>
            <w:snapToGrid w:val="0"/>
            <w:sz w:val="22"/>
            <w:szCs w:val="22"/>
            <w:lang w:eastAsia="en-US"/>
          </w:rPr>
          <w:t>TR</w:t>
        </w:r>
        <w:proofErr w:type="spellEnd"/>
        <w:r w:rsidR="007A11C9">
          <w:rPr>
            <w:rFonts w:asciiTheme="minorHAnsi" w:hAnsiTheme="minorHAnsi" w:cstheme="minorHAnsi"/>
            <w:snapToGrid w:val="0"/>
            <w:sz w:val="22"/>
            <w:szCs w:val="22"/>
            <w:lang w:eastAsia="en-US"/>
          </w:rPr>
          <w:t>” kód)</w:t>
        </w:r>
      </w:ins>
      <w:ins w:id="279" w:author="Kajdi László" w:date="2022-04-01T09:26:00Z">
        <w:r w:rsidRPr="007A11C9">
          <w:rPr>
            <w:rFonts w:asciiTheme="minorHAnsi" w:hAnsiTheme="minorHAnsi" w:cstheme="minorHAnsi"/>
            <w:snapToGrid w:val="0"/>
            <w:sz w:val="22"/>
            <w:szCs w:val="22"/>
            <w:lang w:eastAsia="en-US"/>
          </w:rPr>
          <w:t>, vagy számlainformációs szolgáltató számlainformációkat kérdezett le</w:t>
        </w:r>
      </w:ins>
      <w:ins w:id="280" w:author="Cseh Árpád" w:date="2022-04-05T10:56:00Z">
        <w:r w:rsidR="007A11C9">
          <w:rPr>
            <w:rFonts w:asciiTheme="minorHAnsi" w:hAnsiTheme="minorHAnsi" w:cstheme="minorHAnsi"/>
            <w:snapToGrid w:val="0"/>
            <w:sz w:val="22"/>
            <w:szCs w:val="22"/>
            <w:lang w:eastAsia="en-US"/>
          </w:rPr>
          <w:t xml:space="preserve"> („INFO” kód)</w:t>
        </w:r>
      </w:ins>
      <w:ins w:id="281" w:author="Kajdi László" w:date="2022-04-01T09:26:00Z">
        <w:r w:rsidRPr="007A11C9">
          <w:rPr>
            <w:rFonts w:asciiTheme="minorHAnsi" w:hAnsiTheme="minorHAnsi" w:cstheme="minorHAnsi"/>
            <w:snapToGrid w:val="0"/>
            <w:sz w:val="22"/>
            <w:szCs w:val="22"/>
            <w:lang w:eastAsia="en-US"/>
          </w:rPr>
          <w:t xml:space="preserve"> a negyedév folyam</w:t>
        </w:r>
      </w:ins>
      <w:ins w:id="282" w:author="Kajdi László" w:date="2022-04-01T09:27:00Z">
        <w:r w:rsidRPr="007A11C9">
          <w:rPr>
            <w:rFonts w:asciiTheme="minorHAnsi" w:hAnsiTheme="minorHAnsi" w:cstheme="minorHAnsi"/>
            <w:snapToGrid w:val="0"/>
            <w:sz w:val="22"/>
            <w:szCs w:val="22"/>
            <w:lang w:eastAsia="en-US"/>
          </w:rPr>
          <w:t>án.</w:t>
        </w:r>
      </w:ins>
    </w:p>
    <w:p w14:paraId="05565960" w14:textId="4D2D743F" w:rsidR="00922A35" w:rsidRPr="002D4EBD" w:rsidRDefault="00003020" w:rsidP="002D4EBD">
      <w:pPr>
        <w:numPr>
          <w:ilvl w:val="0"/>
          <w:numId w:val="8"/>
        </w:numPr>
        <w:rPr>
          <w:rFonts w:asciiTheme="minorHAnsi" w:hAnsiTheme="minorHAnsi" w:cstheme="minorHAnsi"/>
          <w:snapToGrid w:val="0"/>
          <w:sz w:val="22"/>
          <w:szCs w:val="22"/>
          <w:lang w:eastAsia="en-US"/>
        </w:rPr>
      </w:pPr>
      <w:ins w:id="283" w:author="Kajdi László" w:date="2022-02-25T09:45:00Z">
        <w:r w:rsidRPr="00736217">
          <w:rPr>
            <w:rFonts w:asciiTheme="minorHAnsi" w:hAnsiTheme="minorHAnsi" w:cstheme="minorHAnsi"/>
            <w:snapToGrid w:val="0"/>
            <w:sz w:val="22"/>
            <w:szCs w:val="22"/>
            <w:lang w:eastAsia="en-US"/>
          </w:rPr>
          <w:t>„</w:t>
        </w:r>
      </w:ins>
      <w:ins w:id="284" w:author="Kajdi László" w:date="2022-04-01T09:27:00Z">
        <w:r w:rsidR="00376DF1">
          <w:rPr>
            <w:rFonts w:asciiTheme="minorHAnsi" w:hAnsiTheme="minorHAnsi" w:cstheme="minorHAnsi"/>
            <w:snapToGrid w:val="0"/>
            <w:sz w:val="22"/>
            <w:szCs w:val="22"/>
            <w:lang w:eastAsia="en-US"/>
          </w:rPr>
          <w:t>q</w:t>
        </w:r>
      </w:ins>
      <w:ins w:id="285" w:author="Kajdi László" w:date="2022-02-25T09:45:00Z">
        <w:r w:rsidRPr="00736217">
          <w:rPr>
            <w:rFonts w:asciiTheme="minorHAnsi" w:hAnsiTheme="minorHAnsi" w:cstheme="minorHAnsi"/>
            <w:snapToGrid w:val="0"/>
            <w:sz w:val="22"/>
            <w:szCs w:val="22"/>
            <w:lang w:eastAsia="en-US"/>
          </w:rPr>
          <w:t xml:space="preserve">” oszlop: </w:t>
        </w:r>
      </w:ins>
      <w:r w:rsidR="00A072DB" w:rsidRPr="00736217">
        <w:rPr>
          <w:rFonts w:asciiTheme="minorHAnsi" w:hAnsiTheme="minorHAnsi" w:cstheme="minorHAnsi"/>
          <w:snapToGrid w:val="0"/>
          <w:sz w:val="22"/>
          <w:szCs w:val="22"/>
          <w:lang w:eastAsia="en-US"/>
        </w:rPr>
        <w:t>itt kell jelenteni a fizetési számlák számára vonatkozó darabszámokat a referenciaidőszak utolsó napjára vonatkozóan</w:t>
      </w:r>
      <w:r w:rsidR="000E687C" w:rsidRPr="00736217">
        <w:rPr>
          <w:rFonts w:asciiTheme="minorHAnsi" w:hAnsiTheme="minorHAnsi" w:cstheme="minorHAnsi"/>
          <w:snapToGrid w:val="0"/>
          <w:sz w:val="22"/>
          <w:szCs w:val="22"/>
          <w:lang w:eastAsia="en-US"/>
        </w:rPr>
        <w:t xml:space="preserve">, </w:t>
      </w:r>
      <w:ins w:id="286" w:author="PIF" w:date="2022-06-14T16:36:00Z">
        <w:r w:rsidR="00396EA1">
          <w:rPr>
            <w:rFonts w:asciiTheme="minorHAnsi" w:hAnsiTheme="minorHAnsi" w:cstheme="minorHAnsi"/>
            <w:snapToGrid w:val="0"/>
            <w:sz w:val="22"/>
            <w:szCs w:val="22"/>
            <w:lang w:eastAsia="en-US"/>
          </w:rPr>
          <w:t xml:space="preserve">valamint </w:t>
        </w:r>
      </w:ins>
      <w:ins w:id="287" w:author="PIF" w:date="2022-06-14T16:35:00Z">
        <w:r w:rsidR="002D4EBD">
          <w:rPr>
            <w:rFonts w:asciiTheme="minorHAnsi" w:hAnsiTheme="minorHAnsi" w:cstheme="minorHAnsi"/>
            <w:snapToGrid w:val="0"/>
            <w:sz w:val="22"/>
            <w:szCs w:val="22"/>
            <w:lang w:eastAsia="en-US"/>
          </w:rPr>
          <w:t>az „l”, „</w:t>
        </w:r>
        <w:r w:rsidR="002D4EBD" w:rsidRPr="002D4EBD">
          <w:rPr>
            <w:rFonts w:asciiTheme="minorHAnsi" w:hAnsiTheme="minorHAnsi" w:cstheme="minorHAnsi"/>
            <w:snapToGrid w:val="0"/>
            <w:sz w:val="22"/>
            <w:szCs w:val="22"/>
            <w:lang w:eastAsia="en-US"/>
          </w:rPr>
          <w:t>m</w:t>
        </w:r>
        <w:r w:rsidR="002D4EBD">
          <w:rPr>
            <w:rFonts w:asciiTheme="minorHAnsi" w:hAnsiTheme="minorHAnsi" w:cstheme="minorHAnsi"/>
            <w:snapToGrid w:val="0"/>
            <w:sz w:val="22"/>
            <w:szCs w:val="22"/>
            <w:lang w:eastAsia="en-US"/>
          </w:rPr>
          <w:t>”, „n”</w:t>
        </w:r>
        <w:r w:rsidR="00396EA1">
          <w:rPr>
            <w:rFonts w:asciiTheme="minorHAnsi" w:hAnsiTheme="minorHAnsi" w:cstheme="minorHAnsi"/>
            <w:snapToGrid w:val="0"/>
            <w:sz w:val="22"/>
            <w:szCs w:val="22"/>
            <w:lang w:eastAsia="en-US"/>
          </w:rPr>
          <w:t xml:space="preserve"> és </w:t>
        </w:r>
      </w:ins>
      <w:ins w:id="288" w:author="PIF" w:date="2022-06-14T16:36:00Z">
        <w:r w:rsidR="00396EA1">
          <w:rPr>
            <w:rFonts w:asciiTheme="minorHAnsi" w:hAnsiTheme="minorHAnsi" w:cstheme="minorHAnsi"/>
            <w:snapToGrid w:val="0"/>
            <w:sz w:val="22"/>
            <w:szCs w:val="22"/>
            <w:lang w:eastAsia="en-US"/>
          </w:rPr>
          <w:t xml:space="preserve">„o” oszlopban, </w:t>
        </w:r>
      </w:ins>
      <w:r w:rsidR="000E687C" w:rsidRPr="002D4EBD">
        <w:rPr>
          <w:rFonts w:asciiTheme="minorHAnsi" w:hAnsiTheme="minorHAnsi" w:cstheme="minorHAnsi"/>
          <w:snapToGrid w:val="0"/>
          <w:sz w:val="22"/>
          <w:szCs w:val="22"/>
          <w:lang w:eastAsia="en-US"/>
        </w:rPr>
        <w:t xml:space="preserve">ill. </w:t>
      </w:r>
      <w:r w:rsidR="00B82B87" w:rsidRPr="002D4EBD">
        <w:rPr>
          <w:rFonts w:asciiTheme="minorHAnsi" w:hAnsiTheme="minorHAnsi" w:cstheme="minorHAnsi"/>
          <w:snapToGrid w:val="0"/>
          <w:sz w:val="22"/>
          <w:szCs w:val="22"/>
          <w:lang w:eastAsia="en-US"/>
        </w:rPr>
        <w:t xml:space="preserve">amennyiben a „k” </w:t>
      </w:r>
      <w:ins w:id="289" w:author="PIF" w:date="2022-06-14T16:35:00Z">
        <w:r w:rsidR="002D4EBD" w:rsidRPr="002D4EBD">
          <w:rPr>
            <w:rFonts w:asciiTheme="minorHAnsi" w:hAnsiTheme="minorHAnsi" w:cstheme="minorHAnsi"/>
            <w:snapToGrid w:val="0"/>
            <w:sz w:val="22"/>
            <w:szCs w:val="22"/>
            <w:lang w:eastAsia="en-US"/>
          </w:rPr>
          <w:t xml:space="preserve">vagy „p” </w:t>
        </w:r>
      </w:ins>
      <w:r w:rsidR="00B82B87" w:rsidRPr="002D4EBD">
        <w:rPr>
          <w:rFonts w:asciiTheme="minorHAnsi" w:hAnsiTheme="minorHAnsi" w:cstheme="minorHAnsi"/>
          <w:snapToGrid w:val="0"/>
          <w:sz w:val="22"/>
          <w:szCs w:val="22"/>
          <w:lang w:eastAsia="en-US"/>
        </w:rPr>
        <w:t xml:space="preserve">oszlopban </w:t>
      </w:r>
      <w:proofErr w:type="gramStart"/>
      <w:ins w:id="290" w:author="PIF" w:date="2022-06-14T16:37:00Z">
        <w:r w:rsidR="00A17407">
          <w:rPr>
            <w:rFonts w:asciiTheme="minorHAnsi" w:hAnsiTheme="minorHAnsi" w:cstheme="minorHAnsi"/>
            <w:snapToGrid w:val="0"/>
            <w:sz w:val="22"/>
            <w:szCs w:val="22"/>
            <w:lang w:eastAsia="en-US"/>
          </w:rPr>
          <w:t>„</w:t>
        </w:r>
      </w:ins>
      <w:proofErr w:type="spellStart"/>
      <w:r w:rsidR="00B82B87" w:rsidRPr="002D4EBD">
        <w:rPr>
          <w:rFonts w:asciiTheme="minorHAnsi" w:hAnsiTheme="minorHAnsi" w:cstheme="minorHAnsi"/>
          <w:snapToGrid w:val="0"/>
          <w:sz w:val="22"/>
          <w:szCs w:val="22"/>
          <w:lang w:eastAsia="en-US"/>
        </w:rPr>
        <w:t>TR</w:t>
      </w:r>
      <w:proofErr w:type="spellEnd"/>
      <w:ins w:id="291" w:author="PIF" w:date="2022-06-14T16:37:00Z">
        <w:r w:rsidR="00A17407">
          <w:rPr>
            <w:rFonts w:asciiTheme="minorHAnsi" w:hAnsiTheme="minorHAnsi" w:cstheme="minorHAnsi"/>
            <w:snapToGrid w:val="0"/>
            <w:sz w:val="22"/>
            <w:szCs w:val="22"/>
            <w:lang w:eastAsia="en-US"/>
          </w:rPr>
          <w:t>”</w:t>
        </w:r>
      </w:ins>
      <w:proofErr w:type="gramEnd"/>
      <w:r w:rsidR="00B82B87" w:rsidRPr="002D4EBD">
        <w:rPr>
          <w:rFonts w:asciiTheme="minorHAnsi" w:hAnsiTheme="minorHAnsi" w:cstheme="minorHAnsi"/>
          <w:snapToGrid w:val="0"/>
          <w:sz w:val="22"/>
          <w:szCs w:val="22"/>
          <w:lang w:eastAsia="en-US"/>
        </w:rPr>
        <w:t xml:space="preserve"> vagy </w:t>
      </w:r>
      <w:ins w:id="292" w:author="PIF" w:date="2022-06-14T16:37:00Z">
        <w:r w:rsidR="00A17407">
          <w:rPr>
            <w:rFonts w:asciiTheme="minorHAnsi" w:hAnsiTheme="minorHAnsi" w:cstheme="minorHAnsi"/>
            <w:snapToGrid w:val="0"/>
            <w:sz w:val="22"/>
            <w:szCs w:val="22"/>
            <w:lang w:eastAsia="en-US"/>
          </w:rPr>
          <w:t>„</w:t>
        </w:r>
      </w:ins>
      <w:proofErr w:type="spellStart"/>
      <w:r w:rsidR="00B82B87" w:rsidRPr="002D4EBD">
        <w:rPr>
          <w:rFonts w:asciiTheme="minorHAnsi" w:hAnsiTheme="minorHAnsi" w:cstheme="minorHAnsi"/>
          <w:snapToGrid w:val="0"/>
          <w:sz w:val="22"/>
          <w:szCs w:val="22"/>
          <w:lang w:eastAsia="en-US"/>
        </w:rPr>
        <w:t>INFO</w:t>
      </w:r>
      <w:proofErr w:type="spellEnd"/>
      <w:ins w:id="293" w:author="PIF" w:date="2022-06-14T16:37:00Z">
        <w:r w:rsidR="00A17407">
          <w:rPr>
            <w:rFonts w:asciiTheme="minorHAnsi" w:hAnsiTheme="minorHAnsi" w:cstheme="minorHAnsi"/>
            <w:snapToGrid w:val="0"/>
            <w:sz w:val="22"/>
            <w:szCs w:val="22"/>
            <w:lang w:eastAsia="en-US"/>
          </w:rPr>
          <w:t>”</w:t>
        </w:r>
      </w:ins>
      <w:r w:rsidR="00B82B87" w:rsidRPr="002D4EBD">
        <w:rPr>
          <w:rFonts w:asciiTheme="minorHAnsi" w:hAnsiTheme="minorHAnsi" w:cstheme="minorHAnsi"/>
          <w:snapToGrid w:val="0"/>
          <w:sz w:val="22"/>
          <w:szCs w:val="22"/>
          <w:lang w:eastAsia="en-US"/>
        </w:rPr>
        <w:t xml:space="preserve"> kódok kerülnek alkalmazásra, akkor a tárgyidőszak egészére vonatkozóan.</w:t>
      </w:r>
    </w:p>
    <w:sectPr w:rsidR="00922A35" w:rsidRPr="002D4EBD" w:rsidSect="00CB3E49">
      <w:footerReference w:type="default" r:id="rId9"/>
      <w:headerReference w:type="first" r:id="rId10"/>
      <w:footerReference w:type="first" r:id="rId11"/>
      <w:pgSz w:w="11907" w:h="16840" w:code="9"/>
      <w:pgMar w:top="1134" w:right="1247" w:bottom="1418" w:left="124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A31C" w14:textId="77777777" w:rsidR="00F51A3C" w:rsidRDefault="00F51A3C">
      <w:r>
        <w:separator/>
      </w:r>
    </w:p>
  </w:endnote>
  <w:endnote w:type="continuationSeparator" w:id="0">
    <w:p w14:paraId="115B06C3" w14:textId="77777777" w:rsidR="00F51A3C" w:rsidRDefault="00F5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B44F" w14:textId="77777777" w:rsidR="006E57FF" w:rsidRDefault="006E57FF">
    <w:pPr>
      <w:pStyle w:val="Footer"/>
      <w:jc w:val="right"/>
    </w:pPr>
    <w:r>
      <w:fldChar w:fldCharType="begin"/>
    </w:r>
    <w:r>
      <w:instrText>PAGE   \* MERGEFORMAT</w:instrText>
    </w:r>
    <w:r>
      <w:fldChar w:fldCharType="separate"/>
    </w:r>
    <w:r>
      <w:t>2</w:t>
    </w:r>
    <w:r>
      <w:fldChar w:fldCharType="end"/>
    </w:r>
  </w:p>
  <w:p w14:paraId="5B75F9F0" w14:textId="77777777" w:rsidR="006659BA" w:rsidRDefault="006659BA" w:rsidP="00792076">
    <w:pPr>
      <w:pStyle w:val="Footer"/>
      <w:ind w:left="720"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F171" w14:textId="77777777" w:rsidR="006E57FF" w:rsidRDefault="006E57FF">
    <w:pPr>
      <w:pStyle w:val="Footer"/>
      <w:jc w:val="right"/>
    </w:pPr>
    <w:r>
      <w:fldChar w:fldCharType="begin"/>
    </w:r>
    <w:r>
      <w:instrText>PAGE   \* MERGEFORMAT</w:instrText>
    </w:r>
    <w:r>
      <w:fldChar w:fldCharType="separate"/>
    </w:r>
    <w:r>
      <w:t>2</w:t>
    </w:r>
    <w:r>
      <w:fldChar w:fldCharType="end"/>
    </w:r>
  </w:p>
  <w:p w14:paraId="5AC268D8" w14:textId="77777777" w:rsidR="00BE5B7A" w:rsidRDefault="00BE5B7A" w:rsidP="006E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1CBA" w14:textId="77777777" w:rsidR="00F51A3C" w:rsidRDefault="00F51A3C">
      <w:r>
        <w:separator/>
      </w:r>
    </w:p>
  </w:footnote>
  <w:footnote w:type="continuationSeparator" w:id="0">
    <w:p w14:paraId="6B3EA4D6" w14:textId="77777777" w:rsidR="00F51A3C" w:rsidRDefault="00F5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B80A" w14:textId="77777777" w:rsidR="006659BA" w:rsidRDefault="0066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2353A"/>
    <w:multiLevelType w:val="hybridMultilevel"/>
    <w:tmpl w:val="0CA42A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4140C8"/>
    <w:multiLevelType w:val="hybridMultilevel"/>
    <w:tmpl w:val="CE564C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89412E"/>
    <w:multiLevelType w:val="hybridMultilevel"/>
    <w:tmpl w:val="79040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AD2BC8"/>
    <w:multiLevelType w:val="hybridMultilevel"/>
    <w:tmpl w:val="8E98D8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26842847">
    <w:abstractNumId w:val="1"/>
  </w:num>
  <w:num w:numId="2" w16cid:durableId="1078483975">
    <w:abstractNumId w:val="0"/>
  </w:num>
  <w:num w:numId="3" w16cid:durableId="883255169">
    <w:abstractNumId w:val="10"/>
  </w:num>
  <w:num w:numId="4" w16cid:durableId="866796740">
    <w:abstractNumId w:val="11"/>
  </w:num>
  <w:num w:numId="5" w16cid:durableId="1537934837">
    <w:abstractNumId w:val="5"/>
  </w:num>
  <w:num w:numId="6" w16cid:durableId="1661689346">
    <w:abstractNumId w:val="2"/>
  </w:num>
  <w:num w:numId="7" w16cid:durableId="1188831655">
    <w:abstractNumId w:val="3"/>
  </w:num>
  <w:num w:numId="8" w16cid:durableId="929922957">
    <w:abstractNumId w:val="7"/>
  </w:num>
  <w:num w:numId="9" w16cid:durableId="497890253">
    <w:abstractNumId w:val="9"/>
  </w:num>
  <w:num w:numId="10" w16cid:durableId="639506244">
    <w:abstractNumId w:val="6"/>
  </w:num>
  <w:num w:numId="11" w16cid:durableId="855584990">
    <w:abstractNumId w:val="4"/>
  </w:num>
  <w:num w:numId="12" w16cid:durableId="13938493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Ágoston András Iván">
    <w15:presenceInfo w15:providerId="AD" w15:userId="S::agostona@mnb.hu::7820ec9d-cc94-4ccd-9f82-bbe5045b66d4"/>
  </w15:person>
  <w15:person w15:author="Kajdi László">
    <w15:presenceInfo w15:providerId="AD" w15:userId="S::kajdil@mnb.hu::84f34a85-8a72-4111-ba01-2090d8cf00b4"/>
  </w15:person>
  <w15:person w15:author="PIF">
    <w15:presenceInfo w15:providerId="None" w15:userId="PIF"/>
  </w15:person>
  <w15:person w15:author="Cseh Árpád">
    <w15:presenceInfo w15:providerId="None" w15:userId="Cseh Árpád"/>
  </w15:person>
  <w15:person w15:author="Némethné Székely Edina">
    <w15:presenceInfo w15:providerId="AD" w15:userId="S::nemethneed@mnb.hu::4a10f040-d87e-4972-8238-9fe864f44721"/>
  </w15:person>
  <w15:person w15:author="Takács Kristóf">
    <w15:presenceInfo w15:providerId="AD" w15:userId="S::takacsk@mnb.hu::bcffadb3-73ef-4c2c-b3d8-e4fc9dbf3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01E48"/>
    <w:rsid w:val="00003020"/>
    <w:rsid w:val="00007850"/>
    <w:rsid w:val="00020D61"/>
    <w:rsid w:val="00022427"/>
    <w:rsid w:val="00027538"/>
    <w:rsid w:val="00032480"/>
    <w:rsid w:val="00033510"/>
    <w:rsid w:val="00036934"/>
    <w:rsid w:val="00060240"/>
    <w:rsid w:val="00062C0B"/>
    <w:rsid w:val="00064B55"/>
    <w:rsid w:val="00065679"/>
    <w:rsid w:val="000657F3"/>
    <w:rsid w:val="000677F6"/>
    <w:rsid w:val="0007698B"/>
    <w:rsid w:val="0007717C"/>
    <w:rsid w:val="00083BCA"/>
    <w:rsid w:val="000847E3"/>
    <w:rsid w:val="00086B23"/>
    <w:rsid w:val="00092671"/>
    <w:rsid w:val="000B1B54"/>
    <w:rsid w:val="000B1CD3"/>
    <w:rsid w:val="000B2F3B"/>
    <w:rsid w:val="000B5165"/>
    <w:rsid w:val="000C5AA4"/>
    <w:rsid w:val="000C79D3"/>
    <w:rsid w:val="000D585D"/>
    <w:rsid w:val="000D7463"/>
    <w:rsid w:val="000E0CAA"/>
    <w:rsid w:val="000E1B87"/>
    <w:rsid w:val="000E687C"/>
    <w:rsid w:val="000E6992"/>
    <w:rsid w:val="00101AF2"/>
    <w:rsid w:val="00102B69"/>
    <w:rsid w:val="001046B1"/>
    <w:rsid w:val="001049AB"/>
    <w:rsid w:val="001141B6"/>
    <w:rsid w:val="00132BB8"/>
    <w:rsid w:val="00136D48"/>
    <w:rsid w:val="00141D10"/>
    <w:rsid w:val="00162B8A"/>
    <w:rsid w:val="00163A73"/>
    <w:rsid w:val="00170905"/>
    <w:rsid w:val="00181F27"/>
    <w:rsid w:val="00182ED7"/>
    <w:rsid w:val="00186BA6"/>
    <w:rsid w:val="001A0300"/>
    <w:rsid w:val="001A26F8"/>
    <w:rsid w:val="001A6AFA"/>
    <w:rsid w:val="001A74F4"/>
    <w:rsid w:val="001B0A2F"/>
    <w:rsid w:val="001B6F86"/>
    <w:rsid w:val="001C3F86"/>
    <w:rsid w:val="001C6EA6"/>
    <w:rsid w:val="001D01EB"/>
    <w:rsid w:val="001D1DF5"/>
    <w:rsid w:val="001D221D"/>
    <w:rsid w:val="001E01B4"/>
    <w:rsid w:val="001E685D"/>
    <w:rsid w:val="001E79D0"/>
    <w:rsid w:val="001F2307"/>
    <w:rsid w:val="001F65FB"/>
    <w:rsid w:val="00216072"/>
    <w:rsid w:val="00223595"/>
    <w:rsid w:val="00224DA8"/>
    <w:rsid w:val="00225BA9"/>
    <w:rsid w:val="00227C5B"/>
    <w:rsid w:val="00231527"/>
    <w:rsid w:val="00231560"/>
    <w:rsid w:val="00232913"/>
    <w:rsid w:val="0023372D"/>
    <w:rsid w:val="00244570"/>
    <w:rsid w:val="002453DF"/>
    <w:rsid w:val="00245F0D"/>
    <w:rsid w:val="00246EB8"/>
    <w:rsid w:val="00250B95"/>
    <w:rsid w:val="00274F60"/>
    <w:rsid w:val="002768E6"/>
    <w:rsid w:val="002830B1"/>
    <w:rsid w:val="0028351E"/>
    <w:rsid w:val="00284857"/>
    <w:rsid w:val="00290E05"/>
    <w:rsid w:val="00292516"/>
    <w:rsid w:val="00292B6E"/>
    <w:rsid w:val="00292D96"/>
    <w:rsid w:val="00295197"/>
    <w:rsid w:val="002A306F"/>
    <w:rsid w:val="002B1E44"/>
    <w:rsid w:val="002C5DD1"/>
    <w:rsid w:val="002C7D94"/>
    <w:rsid w:val="002D2598"/>
    <w:rsid w:val="002D37E7"/>
    <w:rsid w:val="002D4EBD"/>
    <w:rsid w:val="002E39E2"/>
    <w:rsid w:val="002E3E37"/>
    <w:rsid w:val="002F2437"/>
    <w:rsid w:val="002F51D7"/>
    <w:rsid w:val="00301038"/>
    <w:rsid w:val="00302B82"/>
    <w:rsid w:val="00305527"/>
    <w:rsid w:val="0030614F"/>
    <w:rsid w:val="00311F7C"/>
    <w:rsid w:val="00313724"/>
    <w:rsid w:val="00314376"/>
    <w:rsid w:val="00327B26"/>
    <w:rsid w:val="00327EDE"/>
    <w:rsid w:val="00330898"/>
    <w:rsid w:val="00331318"/>
    <w:rsid w:val="00340EEC"/>
    <w:rsid w:val="003456DA"/>
    <w:rsid w:val="00345BA0"/>
    <w:rsid w:val="00351893"/>
    <w:rsid w:val="0035457D"/>
    <w:rsid w:val="003616AD"/>
    <w:rsid w:val="003660C0"/>
    <w:rsid w:val="00374A65"/>
    <w:rsid w:val="003754B2"/>
    <w:rsid w:val="00375D48"/>
    <w:rsid w:val="00376DF1"/>
    <w:rsid w:val="0038704C"/>
    <w:rsid w:val="00396EA1"/>
    <w:rsid w:val="0039754A"/>
    <w:rsid w:val="003A2829"/>
    <w:rsid w:val="003A3A7C"/>
    <w:rsid w:val="003A7040"/>
    <w:rsid w:val="003C2740"/>
    <w:rsid w:val="003C43F8"/>
    <w:rsid w:val="003D16F3"/>
    <w:rsid w:val="003D33D2"/>
    <w:rsid w:val="003E2ED5"/>
    <w:rsid w:val="003E46B4"/>
    <w:rsid w:val="003E7A6D"/>
    <w:rsid w:val="003F51D9"/>
    <w:rsid w:val="003F5486"/>
    <w:rsid w:val="003F6C1D"/>
    <w:rsid w:val="00401730"/>
    <w:rsid w:val="00402BC8"/>
    <w:rsid w:val="004225BB"/>
    <w:rsid w:val="00423D79"/>
    <w:rsid w:val="00427A31"/>
    <w:rsid w:val="00432238"/>
    <w:rsid w:val="00432B80"/>
    <w:rsid w:val="00434105"/>
    <w:rsid w:val="00437649"/>
    <w:rsid w:val="00437C05"/>
    <w:rsid w:val="00440567"/>
    <w:rsid w:val="00443BDB"/>
    <w:rsid w:val="004514C2"/>
    <w:rsid w:val="004515FF"/>
    <w:rsid w:val="00452DD2"/>
    <w:rsid w:val="00457C72"/>
    <w:rsid w:val="004666D4"/>
    <w:rsid w:val="004742BA"/>
    <w:rsid w:val="004750FB"/>
    <w:rsid w:val="00482146"/>
    <w:rsid w:val="004972ED"/>
    <w:rsid w:val="004A71F0"/>
    <w:rsid w:val="004C208A"/>
    <w:rsid w:val="004C380B"/>
    <w:rsid w:val="004C6F53"/>
    <w:rsid w:val="004D1543"/>
    <w:rsid w:val="004D3636"/>
    <w:rsid w:val="004E343D"/>
    <w:rsid w:val="004F0AE1"/>
    <w:rsid w:val="004F6EF7"/>
    <w:rsid w:val="00503CF4"/>
    <w:rsid w:val="00505854"/>
    <w:rsid w:val="005067EA"/>
    <w:rsid w:val="005079F9"/>
    <w:rsid w:val="00521624"/>
    <w:rsid w:val="00522B24"/>
    <w:rsid w:val="00522C37"/>
    <w:rsid w:val="00523E6D"/>
    <w:rsid w:val="00524505"/>
    <w:rsid w:val="00526D5A"/>
    <w:rsid w:val="00531EE4"/>
    <w:rsid w:val="0053247A"/>
    <w:rsid w:val="00533262"/>
    <w:rsid w:val="00535468"/>
    <w:rsid w:val="00540CFE"/>
    <w:rsid w:val="00540F07"/>
    <w:rsid w:val="005451AF"/>
    <w:rsid w:val="00551BC2"/>
    <w:rsid w:val="00553278"/>
    <w:rsid w:val="00557784"/>
    <w:rsid w:val="005745C2"/>
    <w:rsid w:val="00577F4B"/>
    <w:rsid w:val="00584225"/>
    <w:rsid w:val="00585477"/>
    <w:rsid w:val="005943E1"/>
    <w:rsid w:val="005A4493"/>
    <w:rsid w:val="005B146F"/>
    <w:rsid w:val="005B57B5"/>
    <w:rsid w:val="005B6B02"/>
    <w:rsid w:val="005D06A2"/>
    <w:rsid w:val="005D2F1A"/>
    <w:rsid w:val="005D6773"/>
    <w:rsid w:val="005E2C4D"/>
    <w:rsid w:val="005E7618"/>
    <w:rsid w:val="005F0D20"/>
    <w:rsid w:val="005F0D68"/>
    <w:rsid w:val="005F6569"/>
    <w:rsid w:val="0060456A"/>
    <w:rsid w:val="00607728"/>
    <w:rsid w:val="00620994"/>
    <w:rsid w:val="006237C2"/>
    <w:rsid w:val="00625D3E"/>
    <w:rsid w:val="00630C4D"/>
    <w:rsid w:val="00647573"/>
    <w:rsid w:val="00655AA7"/>
    <w:rsid w:val="00664D8D"/>
    <w:rsid w:val="006659BA"/>
    <w:rsid w:val="00665E27"/>
    <w:rsid w:val="006767BE"/>
    <w:rsid w:val="00677FC1"/>
    <w:rsid w:val="00682800"/>
    <w:rsid w:val="00685600"/>
    <w:rsid w:val="006875C6"/>
    <w:rsid w:val="0069089A"/>
    <w:rsid w:val="0069753E"/>
    <w:rsid w:val="006975AA"/>
    <w:rsid w:val="00697BC1"/>
    <w:rsid w:val="006A4986"/>
    <w:rsid w:val="006B0CA7"/>
    <w:rsid w:val="006B13E1"/>
    <w:rsid w:val="006B277A"/>
    <w:rsid w:val="006B4178"/>
    <w:rsid w:val="006C3882"/>
    <w:rsid w:val="006D1354"/>
    <w:rsid w:val="006D4752"/>
    <w:rsid w:val="006E0AE4"/>
    <w:rsid w:val="006E57FF"/>
    <w:rsid w:val="006E58FF"/>
    <w:rsid w:val="006E6DA9"/>
    <w:rsid w:val="006E6E3B"/>
    <w:rsid w:val="006F2555"/>
    <w:rsid w:val="006F46CD"/>
    <w:rsid w:val="007007BD"/>
    <w:rsid w:val="00701E35"/>
    <w:rsid w:val="007040E3"/>
    <w:rsid w:val="007041B9"/>
    <w:rsid w:val="00720578"/>
    <w:rsid w:val="0072767C"/>
    <w:rsid w:val="0073181F"/>
    <w:rsid w:val="00736217"/>
    <w:rsid w:val="007367B7"/>
    <w:rsid w:val="00736914"/>
    <w:rsid w:val="00736B17"/>
    <w:rsid w:val="0074144F"/>
    <w:rsid w:val="0075408E"/>
    <w:rsid w:val="00772F70"/>
    <w:rsid w:val="0077303F"/>
    <w:rsid w:val="00782B69"/>
    <w:rsid w:val="00785EBE"/>
    <w:rsid w:val="007860DE"/>
    <w:rsid w:val="00787ED7"/>
    <w:rsid w:val="00792076"/>
    <w:rsid w:val="007A11C9"/>
    <w:rsid w:val="007A2446"/>
    <w:rsid w:val="007A71D9"/>
    <w:rsid w:val="007B675B"/>
    <w:rsid w:val="007B7B49"/>
    <w:rsid w:val="007C044B"/>
    <w:rsid w:val="007C19CF"/>
    <w:rsid w:val="007C26ED"/>
    <w:rsid w:val="007C2C06"/>
    <w:rsid w:val="007C2DE0"/>
    <w:rsid w:val="007D3575"/>
    <w:rsid w:val="007D3A16"/>
    <w:rsid w:val="007D490E"/>
    <w:rsid w:val="007E31F0"/>
    <w:rsid w:val="007E3785"/>
    <w:rsid w:val="007E48A3"/>
    <w:rsid w:val="007E7823"/>
    <w:rsid w:val="007F256A"/>
    <w:rsid w:val="007F3B60"/>
    <w:rsid w:val="00806A1E"/>
    <w:rsid w:val="00826EC3"/>
    <w:rsid w:val="00835E75"/>
    <w:rsid w:val="008436A8"/>
    <w:rsid w:val="0084382C"/>
    <w:rsid w:val="0085430E"/>
    <w:rsid w:val="00866B1F"/>
    <w:rsid w:val="00875167"/>
    <w:rsid w:val="00876CB1"/>
    <w:rsid w:val="008842DD"/>
    <w:rsid w:val="00885578"/>
    <w:rsid w:val="00891789"/>
    <w:rsid w:val="00891D43"/>
    <w:rsid w:val="0089361B"/>
    <w:rsid w:val="008C2827"/>
    <w:rsid w:val="008D4D75"/>
    <w:rsid w:val="008E0C1B"/>
    <w:rsid w:val="008E5E6A"/>
    <w:rsid w:val="00900F84"/>
    <w:rsid w:val="009012DD"/>
    <w:rsid w:val="009026A3"/>
    <w:rsid w:val="00904B05"/>
    <w:rsid w:val="00910D63"/>
    <w:rsid w:val="00911DFC"/>
    <w:rsid w:val="00911F66"/>
    <w:rsid w:val="00914861"/>
    <w:rsid w:val="00920CD1"/>
    <w:rsid w:val="009228FD"/>
    <w:rsid w:val="00922A35"/>
    <w:rsid w:val="009274E6"/>
    <w:rsid w:val="00935F86"/>
    <w:rsid w:val="00937D4A"/>
    <w:rsid w:val="009508BC"/>
    <w:rsid w:val="0095216D"/>
    <w:rsid w:val="00954865"/>
    <w:rsid w:val="00956BEA"/>
    <w:rsid w:val="00977635"/>
    <w:rsid w:val="009A782F"/>
    <w:rsid w:val="009B17A9"/>
    <w:rsid w:val="009C17CC"/>
    <w:rsid w:val="009C1B90"/>
    <w:rsid w:val="009C1F6E"/>
    <w:rsid w:val="009C3E2B"/>
    <w:rsid w:val="009C7F4B"/>
    <w:rsid w:val="009D4945"/>
    <w:rsid w:val="009D4B89"/>
    <w:rsid w:val="009E47E8"/>
    <w:rsid w:val="009E708A"/>
    <w:rsid w:val="009F5EFE"/>
    <w:rsid w:val="009F7D2E"/>
    <w:rsid w:val="00A00C4E"/>
    <w:rsid w:val="00A02FDE"/>
    <w:rsid w:val="00A072DB"/>
    <w:rsid w:val="00A13E05"/>
    <w:rsid w:val="00A1498E"/>
    <w:rsid w:val="00A150A5"/>
    <w:rsid w:val="00A17407"/>
    <w:rsid w:val="00A21263"/>
    <w:rsid w:val="00A27430"/>
    <w:rsid w:val="00A34702"/>
    <w:rsid w:val="00A369B3"/>
    <w:rsid w:val="00A41248"/>
    <w:rsid w:val="00A466AB"/>
    <w:rsid w:val="00A506D9"/>
    <w:rsid w:val="00A54022"/>
    <w:rsid w:val="00A55989"/>
    <w:rsid w:val="00A572B3"/>
    <w:rsid w:val="00A74B56"/>
    <w:rsid w:val="00A76776"/>
    <w:rsid w:val="00A86921"/>
    <w:rsid w:val="00A9105E"/>
    <w:rsid w:val="00A93C94"/>
    <w:rsid w:val="00AA012C"/>
    <w:rsid w:val="00AA0FB0"/>
    <w:rsid w:val="00AB00D0"/>
    <w:rsid w:val="00AC0271"/>
    <w:rsid w:val="00AC1D94"/>
    <w:rsid w:val="00AD291E"/>
    <w:rsid w:val="00AE5703"/>
    <w:rsid w:val="00AF24CA"/>
    <w:rsid w:val="00B11E15"/>
    <w:rsid w:val="00B2750F"/>
    <w:rsid w:val="00B30A9E"/>
    <w:rsid w:val="00B31407"/>
    <w:rsid w:val="00B32BFB"/>
    <w:rsid w:val="00B373C5"/>
    <w:rsid w:val="00B42140"/>
    <w:rsid w:val="00B4238A"/>
    <w:rsid w:val="00B45C9E"/>
    <w:rsid w:val="00B47FEF"/>
    <w:rsid w:val="00B512A4"/>
    <w:rsid w:val="00B61BAF"/>
    <w:rsid w:val="00B651D5"/>
    <w:rsid w:val="00B66C7C"/>
    <w:rsid w:val="00B66D20"/>
    <w:rsid w:val="00B722FE"/>
    <w:rsid w:val="00B75917"/>
    <w:rsid w:val="00B82B87"/>
    <w:rsid w:val="00B90C52"/>
    <w:rsid w:val="00B9415D"/>
    <w:rsid w:val="00BA6515"/>
    <w:rsid w:val="00BB33C7"/>
    <w:rsid w:val="00BB3A80"/>
    <w:rsid w:val="00BB6C19"/>
    <w:rsid w:val="00BB7159"/>
    <w:rsid w:val="00BC2B4D"/>
    <w:rsid w:val="00BC4C8F"/>
    <w:rsid w:val="00BC60FC"/>
    <w:rsid w:val="00BC794B"/>
    <w:rsid w:val="00BD4791"/>
    <w:rsid w:val="00BD4809"/>
    <w:rsid w:val="00BD57E3"/>
    <w:rsid w:val="00BE3886"/>
    <w:rsid w:val="00BE5B7A"/>
    <w:rsid w:val="00BF3718"/>
    <w:rsid w:val="00BF616F"/>
    <w:rsid w:val="00C04570"/>
    <w:rsid w:val="00C1295B"/>
    <w:rsid w:val="00C13F5B"/>
    <w:rsid w:val="00C17DA4"/>
    <w:rsid w:val="00C21B17"/>
    <w:rsid w:val="00C2538D"/>
    <w:rsid w:val="00C2694C"/>
    <w:rsid w:val="00C33BA4"/>
    <w:rsid w:val="00C3728A"/>
    <w:rsid w:val="00C379DF"/>
    <w:rsid w:val="00C37B77"/>
    <w:rsid w:val="00C42FDD"/>
    <w:rsid w:val="00C4473E"/>
    <w:rsid w:val="00C45A6B"/>
    <w:rsid w:val="00C5190D"/>
    <w:rsid w:val="00C528C9"/>
    <w:rsid w:val="00C52939"/>
    <w:rsid w:val="00C564F5"/>
    <w:rsid w:val="00C57A9D"/>
    <w:rsid w:val="00C62155"/>
    <w:rsid w:val="00C6380F"/>
    <w:rsid w:val="00C67884"/>
    <w:rsid w:val="00C70A91"/>
    <w:rsid w:val="00C738D9"/>
    <w:rsid w:val="00C9221C"/>
    <w:rsid w:val="00C949ED"/>
    <w:rsid w:val="00C97A68"/>
    <w:rsid w:val="00CA1281"/>
    <w:rsid w:val="00CA1BB4"/>
    <w:rsid w:val="00CB2C53"/>
    <w:rsid w:val="00CB3C1A"/>
    <w:rsid w:val="00CB3E49"/>
    <w:rsid w:val="00CC1A03"/>
    <w:rsid w:val="00CC5798"/>
    <w:rsid w:val="00CC794B"/>
    <w:rsid w:val="00CD1AF7"/>
    <w:rsid w:val="00CD3A4F"/>
    <w:rsid w:val="00CE7A3D"/>
    <w:rsid w:val="00CF2543"/>
    <w:rsid w:val="00CF2B5D"/>
    <w:rsid w:val="00CF655C"/>
    <w:rsid w:val="00CF7009"/>
    <w:rsid w:val="00D00221"/>
    <w:rsid w:val="00D01C70"/>
    <w:rsid w:val="00D03A17"/>
    <w:rsid w:val="00D05206"/>
    <w:rsid w:val="00D11C0A"/>
    <w:rsid w:val="00D21658"/>
    <w:rsid w:val="00D21C2C"/>
    <w:rsid w:val="00D22958"/>
    <w:rsid w:val="00D41579"/>
    <w:rsid w:val="00D44E68"/>
    <w:rsid w:val="00D56EAE"/>
    <w:rsid w:val="00D631AB"/>
    <w:rsid w:val="00D65878"/>
    <w:rsid w:val="00D67E99"/>
    <w:rsid w:val="00D719C5"/>
    <w:rsid w:val="00D8053B"/>
    <w:rsid w:val="00D836B2"/>
    <w:rsid w:val="00D923B8"/>
    <w:rsid w:val="00D92ED2"/>
    <w:rsid w:val="00D93D8D"/>
    <w:rsid w:val="00DA00F8"/>
    <w:rsid w:val="00DA2B02"/>
    <w:rsid w:val="00DA4EFB"/>
    <w:rsid w:val="00DA6CCA"/>
    <w:rsid w:val="00DB1633"/>
    <w:rsid w:val="00DC082F"/>
    <w:rsid w:val="00DC1EB2"/>
    <w:rsid w:val="00DC2676"/>
    <w:rsid w:val="00DC4E62"/>
    <w:rsid w:val="00DC52BB"/>
    <w:rsid w:val="00DC60F7"/>
    <w:rsid w:val="00DC7625"/>
    <w:rsid w:val="00DC7BEF"/>
    <w:rsid w:val="00DD2192"/>
    <w:rsid w:val="00DD6B6D"/>
    <w:rsid w:val="00DE01D0"/>
    <w:rsid w:val="00DE0E62"/>
    <w:rsid w:val="00DE1BF6"/>
    <w:rsid w:val="00DE752F"/>
    <w:rsid w:val="00E10950"/>
    <w:rsid w:val="00E12148"/>
    <w:rsid w:val="00E1222E"/>
    <w:rsid w:val="00E12EE2"/>
    <w:rsid w:val="00E16031"/>
    <w:rsid w:val="00E23F93"/>
    <w:rsid w:val="00E26E58"/>
    <w:rsid w:val="00E27920"/>
    <w:rsid w:val="00E32C83"/>
    <w:rsid w:val="00E340C4"/>
    <w:rsid w:val="00E45F09"/>
    <w:rsid w:val="00E46FEC"/>
    <w:rsid w:val="00E47B18"/>
    <w:rsid w:val="00E53476"/>
    <w:rsid w:val="00E56408"/>
    <w:rsid w:val="00E5643D"/>
    <w:rsid w:val="00E57B7C"/>
    <w:rsid w:val="00E61B2A"/>
    <w:rsid w:val="00E65B2D"/>
    <w:rsid w:val="00E70191"/>
    <w:rsid w:val="00E75C23"/>
    <w:rsid w:val="00E81D3D"/>
    <w:rsid w:val="00E81D59"/>
    <w:rsid w:val="00E82FB1"/>
    <w:rsid w:val="00E83071"/>
    <w:rsid w:val="00E85A43"/>
    <w:rsid w:val="00E91BA2"/>
    <w:rsid w:val="00E95452"/>
    <w:rsid w:val="00EA043A"/>
    <w:rsid w:val="00EA2A28"/>
    <w:rsid w:val="00EA5C50"/>
    <w:rsid w:val="00EB0692"/>
    <w:rsid w:val="00EB2C79"/>
    <w:rsid w:val="00EB3AC9"/>
    <w:rsid w:val="00EB3CAD"/>
    <w:rsid w:val="00EC05B7"/>
    <w:rsid w:val="00EC6F76"/>
    <w:rsid w:val="00ED0DD4"/>
    <w:rsid w:val="00ED1D57"/>
    <w:rsid w:val="00ED5028"/>
    <w:rsid w:val="00ED6B43"/>
    <w:rsid w:val="00EE3989"/>
    <w:rsid w:val="00EF4F7B"/>
    <w:rsid w:val="00EF51A5"/>
    <w:rsid w:val="00F04F8D"/>
    <w:rsid w:val="00F07E6F"/>
    <w:rsid w:val="00F129BB"/>
    <w:rsid w:val="00F1509A"/>
    <w:rsid w:val="00F15193"/>
    <w:rsid w:val="00F2373E"/>
    <w:rsid w:val="00F237D9"/>
    <w:rsid w:val="00F41099"/>
    <w:rsid w:val="00F4125A"/>
    <w:rsid w:val="00F41A04"/>
    <w:rsid w:val="00F470E7"/>
    <w:rsid w:val="00F50897"/>
    <w:rsid w:val="00F51A3C"/>
    <w:rsid w:val="00F522B1"/>
    <w:rsid w:val="00F54350"/>
    <w:rsid w:val="00F54515"/>
    <w:rsid w:val="00F54564"/>
    <w:rsid w:val="00F553CF"/>
    <w:rsid w:val="00F574A1"/>
    <w:rsid w:val="00F62AB5"/>
    <w:rsid w:val="00F638D0"/>
    <w:rsid w:val="00F64809"/>
    <w:rsid w:val="00F665A6"/>
    <w:rsid w:val="00F67D9B"/>
    <w:rsid w:val="00F72F87"/>
    <w:rsid w:val="00F76101"/>
    <w:rsid w:val="00F76E56"/>
    <w:rsid w:val="00F77615"/>
    <w:rsid w:val="00F80958"/>
    <w:rsid w:val="00F93E70"/>
    <w:rsid w:val="00F9533B"/>
    <w:rsid w:val="00F9711C"/>
    <w:rsid w:val="00FA2F17"/>
    <w:rsid w:val="00FA54FC"/>
    <w:rsid w:val="00FB1DE3"/>
    <w:rsid w:val="00FC614F"/>
    <w:rsid w:val="00FC623F"/>
    <w:rsid w:val="00FC697D"/>
    <w:rsid w:val="00FD4F8E"/>
    <w:rsid w:val="00FE1918"/>
    <w:rsid w:val="00FE1D01"/>
    <w:rsid w:val="00FE26AE"/>
    <w:rsid w:val="00FF0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505C1F1"/>
  <w15:chartTrackingRefBased/>
  <w15:docId w15:val="{A20C5E93-4256-4BA9-AEB6-0098F12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jusz">
    <w:name w:val="1.–bajusz"/>
    <w:basedOn w:val="Normal"/>
    <w:pPr>
      <w:ind w:left="567" w:hanging="283"/>
    </w:pPr>
  </w:style>
  <w:style w:type="paragraph" w:customStyle="1" w:styleId="ALcim">
    <w:name w:val="ALcim"/>
    <w:basedOn w:val="Normal"/>
    <w:next w:val="Normal"/>
    <w:rPr>
      <w:b/>
    </w:rPr>
  </w:style>
  <w:style w:type="paragraph" w:customStyle="1" w:styleId="1bajusz0">
    <w:name w:val="1.=bajusz"/>
    <w:basedOn w:val="Normal"/>
    <w:pPr>
      <w:ind w:left="851" w:hanging="284"/>
    </w:pPr>
  </w:style>
  <w:style w:type="paragraph" w:customStyle="1" w:styleId="11-baj">
    <w:name w:val="1.1-baj"/>
    <w:basedOn w:val="Normal"/>
    <w:pPr>
      <w:ind w:left="709" w:hanging="284"/>
    </w:pPr>
  </w:style>
  <w:style w:type="paragraph" w:customStyle="1" w:styleId="1pont">
    <w:name w:val="1.pont"/>
    <w:basedOn w:val="Normal"/>
    <w:pPr>
      <w:ind w:left="284" w:hanging="284"/>
    </w:pPr>
  </w:style>
  <w:style w:type="paragraph" w:customStyle="1" w:styleId="Focim">
    <w:name w:val="Focim"/>
    <w:basedOn w:val="Normal"/>
    <w:pPr>
      <w:jc w:val="center"/>
    </w:pPr>
    <w:rPr>
      <w:b/>
      <w:i/>
      <w:u w:val="single"/>
    </w:rPr>
  </w:style>
  <w:style w:type="paragraph" w:customStyle="1" w:styleId="surunb">
    <w:name w:val="surunb"/>
    <w:basedOn w:val="Normal"/>
    <w:pPr>
      <w:ind w:left="2268"/>
    </w:pPr>
  </w:style>
  <w:style w:type="paragraph" w:customStyle="1" w:styleId="apontb">
    <w:name w:val="a/pontb"/>
    <w:basedOn w:val="Normal"/>
    <w:pPr>
      <w:ind w:left="709" w:hanging="425"/>
    </w:pPr>
  </w:style>
  <w:style w:type="paragraph" w:customStyle="1" w:styleId="111-baj">
    <w:name w:val="1.1.1-baj"/>
    <w:basedOn w:val="Normal"/>
    <w:pPr>
      <w:ind w:left="993" w:hanging="284"/>
    </w:pPr>
  </w:style>
  <w:style w:type="paragraph" w:customStyle="1" w:styleId="111baj">
    <w:name w:val="1.1.1=baj"/>
    <w:basedOn w:val="111-baj"/>
    <w:pPr>
      <w:ind w:left="1276"/>
    </w:pPr>
  </w:style>
  <w:style w:type="paragraph" w:customStyle="1" w:styleId="111pont">
    <w:name w:val="1.1.1pont"/>
    <w:basedOn w:val="Norma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BodyText">
    <w:name w:val="Body Text"/>
    <w:basedOn w:val="Normal"/>
    <w:link w:val="BodyTextChar"/>
    <w:rsid w:val="00876CB1"/>
    <w:pPr>
      <w:tabs>
        <w:tab w:val="left" w:pos="567"/>
        <w:tab w:val="left" w:pos="8535"/>
      </w:tabs>
      <w:jc w:val="left"/>
    </w:pPr>
    <w:rPr>
      <w:rFonts w:ascii="Arial" w:hAnsi="Arial"/>
      <w:color w:val="000000"/>
      <w:sz w:val="20"/>
    </w:rPr>
  </w:style>
  <w:style w:type="character" w:customStyle="1" w:styleId="BodyTextChar">
    <w:name w:val="Body Text Char"/>
    <w:link w:val="BodyText"/>
    <w:rsid w:val="00876CB1"/>
    <w:rPr>
      <w:rFonts w:ascii="Arial" w:hAnsi="Arial"/>
      <w:color w:val="000000"/>
    </w:rPr>
  </w:style>
  <w:style w:type="paragraph" w:styleId="BodyText2">
    <w:name w:val="Body Text 2"/>
    <w:basedOn w:val="Normal"/>
    <w:link w:val="BodyText2Char"/>
    <w:rsid w:val="00876CB1"/>
  </w:style>
  <w:style w:type="character" w:customStyle="1" w:styleId="BodyText2Char">
    <w:name w:val="Body Text 2 Char"/>
    <w:link w:val="BodyText2"/>
    <w:rsid w:val="00876CB1"/>
    <w:rPr>
      <w:sz w:val="24"/>
    </w:rPr>
  </w:style>
  <w:style w:type="character" w:customStyle="1" w:styleId="HeaderChar">
    <w:name w:val="Header Char"/>
    <w:link w:val="Header"/>
    <w:uiPriority w:val="99"/>
    <w:rsid w:val="00BE5B7A"/>
    <w:rPr>
      <w:sz w:val="24"/>
    </w:rPr>
  </w:style>
  <w:style w:type="character" w:customStyle="1" w:styleId="FooterChar">
    <w:name w:val="Footer Char"/>
    <w:link w:val="Footer"/>
    <w:uiPriority w:val="99"/>
    <w:rsid w:val="00BE5B7A"/>
    <w:rPr>
      <w:sz w:val="24"/>
    </w:rPr>
  </w:style>
  <w:style w:type="character" w:customStyle="1" w:styleId="jlqj4b">
    <w:name w:val="jlqj4b"/>
    <w:basedOn w:val="DefaultParagraphFont"/>
    <w:rsid w:val="00B651D5"/>
  </w:style>
  <w:style w:type="paragraph" w:styleId="Revision">
    <w:name w:val="Revision"/>
    <w:hidden/>
    <w:uiPriority w:val="99"/>
    <w:semiHidden/>
    <w:rsid w:val="006B13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25659133">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762F-E7AF-4F3C-A3EA-364AE5E15663}">
  <ds:schemaRefs>
    <ds:schemaRef ds:uri="http://schemas.openxmlformats.org/officeDocument/2006/bibliography"/>
  </ds:schemaRefs>
</ds:datastoreItem>
</file>

<file path=customXml/itemProps2.xml><?xml version="1.0" encoding="utf-8"?>
<ds:datastoreItem xmlns:ds="http://schemas.openxmlformats.org/officeDocument/2006/customXml" ds:itemID="{DD7393D3-79A4-4636-A1A5-3517044A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Template>
  <TotalTime>2</TotalTime>
  <Pages>11</Pages>
  <Words>5537</Words>
  <Characters>39127</Characters>
  <Application>Microsoft Office Word</Application>
  <DocSecurity>0</DocSecurity>
  <Lines>326</Lines>
  <Paragraphs>89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Némethné Székely Edina</cp:lastModifiedBy>
  <cp:revision>2</cp:revision>
  <cp:lastPrinted>2008-03-31T06:45:00Z</cp:lastPrinted>
  <dcterms:created xsi:type="dcterms:W3CDTF">2023-02-13T15:07:00Z</dcterms:created>
  <dcterms:modified xsi:type="dcterms:W3CDTF">2023-02-13T15:07:00Z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2025-11-20T12:35:20Z</vt:filetime>
  </property>
  <property fmtid="{D5CDD505-2E9C-101B-9397-08002B2CF9AE}" pid="12" name="Érvényességet beállító">
    <vt:lpwstr>nemethneed</vt:lpwstr>
  </property>
  <property fmtid="{D5CDD505-2E9C-101B-9397-08002B2CF9AE}" pid="13" name="Érvényességi idő első beállítása">
    <vt:filetime>2020-11-20T12:35:20Z</vt:filetime>
  </property>
</Properties>
</file>