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D7900" w14:textId="77777777" w:rsidR="00D21C2C" w:rsidRPr="00560EF7" w:rsidRDefault="00D21C2C">
      <w:pPr>
        <w:jc w:val="left"/>
        <w:rPr>
          <w:rFonts w:asciiTheme="minorHAnsi" w:hAnsiTheme="minorHAnsi" w:cstheme="minorHAnsi"/>
          <w:b/>
          <w:sz w:val="22"/>
          <w:szCs w:val="22"/>
        </w:rPr>
      </w:pPr>
      <w:r w:rsidRPr="00560EF7">
        <w:rPr>
          <w:rFonts w:asciiTheme="minorHAnsi" w:hAnsiTheme="minorHAnsi" w:cstheme="minorHAnsi"/>
          <w:b/>
          <w:sz w:val="22"/>
          <w:szCs w:val="22"/>
        </w:rPr>
        <w:t>MNB azonosító</w:t>
      </w:r>
      <w:r w:rsidR="0089261A" w:rsidRPr="00560EF7">
        <w:rPr>
          <w:rFonts w:asciiTheme="minorHAnsi" w:hAnsiTheme="minorHAnsi" w:cstheme="minorHAnsi"/>
          <w:b/>
          <w:sz w:val="22"/>
          <w:szCs w:val="22"/>
        </w:rPr>
        <w:t xml:space="preserve"> kód</w:t>
      </w:r>
      <w:r w:rsidRPr="00560EF7">
        <w:rPr>
          <w:rFonts w:asciiTheme="minorHAnsi" w:hAnsiTheme="minorHAnsi" w:cstheme="minorHAnsi"/>
          <w:b/>
          <w:sz w:val="22"/>
          <w:szCs w:val="22"/>
        </w:rPr>
        <w:t>: P</w:t>
      </w:r>
      <w:r w:rsidR="007130EA" w:rsidRPr="00560EF7">
        <w:rPr>
          <w:rFonts w:asciiTheme="minorHAnsi" w:hAnsiTheme="minorHAnsi" w:cstheme="minorHAnsi"/>
          <w:b/>
          <w:sz w:val="22"/>
          <w:szCs w:val="22"/>
        </w:rPr>
        <w:t>13</w:t>
      </w:r>
    </w:p>
    <w:p w14:paraId="4967D98E" w14:textId="77777777" w:rsidR="00D21C2C" w:rsidRPr="00560EF7" w:rsidRDefault="00D21C2C">
      <w:pPr>
        <w:jc w:val="center"/>
        <w:rPr>
          <w:rFonts w:asciiTheme="minorHAnsi" w:hAnsiTheme="minorHAnsi" w:cstheme="minorHAnsi"/>
          <w:b/>
          <w:sz w:val="22"/>
          <w:szCs w:val="22"/>
        </w:rPr>
      </w:pPr>
    </w:p>
    <w:p w14:paraId="3011ED49" w14:textId="77777777" w:rsidR="00D21C2C" w:rsidRPr="00560EF7" w:rsidRDefault="00792392">
      <w:pPr>
        <w:jc w:val="center"/>
        <w:rPr>
          <w:rFonts w:asciiTheme="minorHAnsi" w:hAnsiTheme="minorHAnsi" w:cstheme="minorHAnsi"/>
          <w:b/>
          <w:sz w:val="22"/>
          <w:szCs w:val="22"/>
        </w:rPr>
      </w:pPr>
      <w:r w:rsidRPr="00560EF7">
        <w:rPr>
          <w:rFonts w:asciiTheme="minorHAnsi" w:hAnsiTheme="minorHAnsi" w:cstheme="minorHAnsi"/>
          <w:b/>
          <w:sz w:val="22"/>
          <w:szCs w:val="22"/>
        </w:rPr>
        <w:t xml:space="preserve">Módszertani </w:t>
      </w:r>
      <w:r w:rsidR="0089261A" w:rsidRPr="00560EF7">
        <w:rPr>
          <w:rFonts w:asciiTheme="minorHAnsi" w:hAnsiTheme="minorHAnsi" w:cstheme="minorHAnsi"/>
          <w:b/>
          <w:sz w:val="22"/>
          <w:szCs w:val="22"/>
        </w:rPr>
        <w:t>segédlet</w:t>
      </w:r>
      <w:r w:rsidRPr="00560EF7">
        <w:rPr>
          <w:rFonts w:asciiTheme="minorHAnsi" w:hAnsiTheme="minorHAnsi" w:cstheme="minorHAnsi"/>
          <w:b/>
          <w:sz w:val="22"/>
          <w:szCs w:val="22"/>
        </w:rPr>
        <w:t xml:space="preserve"> </w:t>
      </w:r>
    </w:p>
    <w:p w14:paraId="3AC8D50C" w14:textId="77777777" w:rsidR="00D21C2C" w:rsidRPr="00560EF7" w:rsidRDefault="00D21C2C" w:rsidP="0074291F">
      <w:pPr>
        <w:rPr>
          <w:rFonts w:asciiTheme="minorHAnsi" w:hAnsiTheme="minorHAnsi" w:cstheme="minorHAnsi"/>
          <w:b/>
          <w:sz w:val="22"/>
          <w:szCs w:val="22"/>
        </w:rPr>
      </w:pPr>
    </w:p>
    <w:p w14:paraId="45A20ACC" w14:textId="77777777" w:rsidR="00D21C2C" w:rsidRPr="00560EF7" w:rsidRDefault="007130EA">
      <w:pPr>
        <w:jc w:val="center"/>
        <w:rPr>
          <w:rFonts w:asciiTheme="minorHAnsi" w:hAnsiTheme="minorHAnsi" w:cstheme="minorHAnsi"/>
          <w:b/>
          <w:sz w:val="22"/>
          <w:szCs w:val="22"/>
        </w:rPr>
      </w:pPr>
      <w:r w:rsidRPr="00560EF7">
        <w:rPr>
          <w:rFonts w:asciiTheme="minorHAnsi" w:hAnsiTheme="minorHAnsi" w:cstheme="minorHAnsi"/>
          <w:b/>
          <w:sz w:val="22"/>
          <w:szCs w:val="22"/>
        </w:rPr>
        <w:t>Fizetési kártyás forgalomra vonatkozó adatok</w:t>
      </w:r>
    </w:p>
    <w:p w14:paraId="7484FAFD" w14:textId="77777777" w:rsidR="00D21C2C" w:rsidRPr="00560EF7" w:rsidRDefault="00D21C2C">
      <w:pPr>
        <w:jc w:val="center"/>
        <w:rPr>
          <w:rFonts w:asciiTheme="minorHAnsi" w:hAnsiTheme="minorHAnsi" w:cstheme="minorHAnsi"/>
          <w:b/>
          <w:i/>
          <w:sz w:val="22"/>
          <w:szCs w:val="22"/>
        </w:rPr>
      </w:pPr>
    </w:p>
    <w:p w14:paraId="2C9DB5AC" w14:textId="77777777" w:rsidR="00BD6997" w:rsidRPr="00560EF7" w:rsidRDefault="00BD6997" w:rsidP="00BD6997">
      <w:pPr>
        <w:rPr>
          <w:rFonts w:asciiTheme="minorHAnsi" w:hAnsiTheme="minorHAnsi" w:cstheme="minorHAnsi"/>
          <w:b/>
          <w:sz w:val="22"/>
          <w:szCs w:val="22"/>
        </w:rPr>
      </w:pPr>
      <w:r w:rsidRPr="00560EF7">
        <w:rPr>
          <w:rFonts w:asciiTheme="minorHAnsi" w:hAnsiTheme="minorHAnsi" w:cstheme="minorHAnsi"/>
          <w:b/>
          <w:sz w:val="22"/>
          <w:szCs w:val="22"/>
        </w:rPr>
        <w:t>I. Általános előírások</w:t>
      </w:r>
    </w:p>
    <w:p w14:paraId="394F4168" w14:textId="77777777" w:rsidR="00BD6997" w:rsidRPr="00560EF7" w:rsidRDefault="00BD6997">
      <w:pPr>
        <w:jc w:val="center"/>
        <w:rPr>
          <w:rFonts w:asciiTheme="minorHAnsi" w:hAnsiTheme="minorHAnsi" w:cstheme="minorHAnsi"/>
          <w:b/>
          <w:i/>
          <w:sz w:val="22"/>
          <w:szCs w:val="22"/>
        </w:rPr>
      </w:pPr>
    </w:p>
    <w:p w14:paraId="308CF5EB" w14:textId="77777777" w:rsidR="009E708A" w:rsidRPr="00560EF7" w:rsidRDefault="009E708A" w:rsidP="009E708A">
      <w:pPr>
        <w:rPr>
          <w:rFonts w:asciiTheme="minorHAnsi" w:hAnsiTheme="minorHAnsi" w:cstheme="minorHAnsi"/>
          <w:sz w:val="22"/>
          <w:szCs w:val="22"/>
        </w:rPr>
      </w:pPr>
    </w:p>
    <w:p w14:paraId="2AC3089F" w14:textId="339D0FE6" w:rsidR="00BD6997" w:rsidRPr="00560EF7" w:rsidRDefault="006A2FBA" w:rsidP="00BD6997">
      <w:pPr>
        <w:rPr>
          <w:rFonts w:asciiTheme="minorHAnsi" w:hAnsiTheme="minorHAnsi" w:cstheme="minorHAnsi"/>
          <w:sz w:val="22"/>
          <w:szCs w:val="22"/>
        </w:rPr>
      </w:pPr>
      <w:r w:rsidRPr="00560EF7">
        <w:rPr>
          <w:rFonts w:asciiTheme="minorHAnsi" w:hAnsiTheme="minorHAnsi" w:cstheme="minorHAnsi"/>
          <w:sz w:val="22"/>
          <w:szCs w:val="22"/>
        </w:rPr>
        <w:t>1</w:t>
      </w:r>
      <w:r w:rsidR="009E708A" w:rsidRPr="00560EF7">
        <w:rPr>
          <w:rFonts w:asciiTheme="minorHAnsi" w:hAnsiTheme="minorHAnsi" w:cstheme="minorHAnsi"/>
          <w:sz w:val="22"/>
          <w:szCs w:val="22"/>
        </w:rPr>
        <w:t>. A bankoktól, mint adatszolgáltatóktól teljes körű szolgáltatást igénybe vevő szövetkezeti hitelintézetek adatait</w:t>
      </w:r>
      <w:r w:rsidR="00BD6997" w:rsidRPr="00560EF7">
        <w:rPr>
          <w:rFonts w:asciiTheme="minorHAnsi" w:hAnsiTheme="minorHAnsi" w:cstheme="minorHAnsi"/>
          <w:sz w:val="22"/>
          <w:szCs w:val="22"/>
        </w:rPr>
        <w:t xml:space="preserve"> </w:t>
      </w:r>
      <w:r w:rsidR="0012306C" w:rsidRPr="00560EF7">
        <w:rPr>
          <w:rFonts w:asciiTheme="minorHAnsi" w:hAnsiTheme="minorHAnsi" w:cstheme="minorHAnsi"/>
          <w:sz w:val="22"/>
          <w:szCs w:val="22"/>
        </w:rPr>
        <w:t>–</w:t>
      </w:r>
      <w:r w:rsidR="009E708A" w:rsidRPr="00560EF7">
        <w:rPr>
          <w:rFonts w:asciiTheme="minorHAnsi" w:hAnsiTheme="minorHAnsi" w:cstheme="minorHAnsi"/>
          <w:sz w:val="22"/>
          <w:szCs w:val="22"/>
        </w:rPr>
        <w:t xml:space="preserve"> összesített formában</w:t>
      </w:r>
      <w:r w:rsidR="0012306C" w:rsidRPr="00560EF7">
        <w:rPr>
          <w:rFonts w:asciiTheme="minorHAnsi" w:hAnsiTheme="minorHAnsi" w:cstheme="minorHAnsi"/>
          <w:sz w:val="22"/>
          <w:szCs w:val="22"/>
        </w:rPr>
        <w:t xml:space="preserve"> –</w:t>
      </w:r>
      <w:r w:rsidR="009E708A" w:rsidRPr="00560EF7">
        <w:rPr>
          <w:rFonts w:asciiTheme="minorHAnsi" w:hAnsiTheme="minorHAnsi" w:cstheme="minorHAnsi"/>
          <w:sz w:val="22"/>
          <w:szCs w:val="22"/>
        </w:rPr>
        <w:t xml:space="preserve"> a rendszert üzemeltető adatszolgáltató (bank) gyűjti ki a rendszerből</w:t>
      </w:r>
      <w:r w:rsidR="00BD6997" w:rsidRPr="00560EF7">
        <w:rPr>
          <w:rFonts w:asciiTheme="minorHAnsi" w:hAnsiTheme="minorHAnsi" w:cstheme="minorHAnsi"/>
          <w:sz w:val="22"/>
          <w:szCs w:val="22"/>
        </w:rPr>
        <w:t xml:space="preserve"> és összesíti, valamint</w:t>
      </w:r>
      <w:r w:rsidR="009E708A" w:rsidRPr="00560EF7">
        <w:rPr>
          <w:rFonts w:asciiTheme="minorHAnsi" w:hAnsiTheme="minorHAnsi" w:cstheme="minorHAnsi"/>
          <w:sz w:val="22"/>
          <w:szCs w:val="22"/>
        </w:rPr>
        <w:t xml:space="preserve"> küldi az MNB-</w:t>
      </w:r>
      <w:r w:rsidR="00BD6997" w:rsidRPr="00560EF7">
        <w:rPr>
          <w:rFonts w:asciiTheme="minorHAnsi" w:hAnsiTheme="minorHAnsi" w:cstheme="minorHAnsi"/>
          <w:sz w:val="22"/>
          <w:szCs w:val="22"/>
        </w:rPr>
        <w:t>n</w:t>
      </w:r>
      <w:r w:rsidR="009E708A" w:rsidRPr="00560EF7">
        <w:rPr>
          <w:rFonts w:asciiTheme="minorHAnsi" w:hAnsiTheme="minorHAnsi" w:cstheme="minorHAnsi"/>
          <w:sz w:val="22"/>
          <w:szCs w:val="22"/>
        </w:rPr>
        <w:t>e</w:t>
      </w:r>
      <w:r w:rsidR="0012306C" w:rsidRPr="00560EF7">
        <w:rPr>
          <w:rFonts w:asciiTheme="minorHAnsi" w:hAnsiTheme="minorHAnsi" w:cstheme="minorHAnsi"/>
          <w:sz w:val="22"/>
          <w:szCs w:val="22"/>
        </w:rPr>
        <w:t>k</w:t>
      </w:r>
      <w:r w:rsidR="009E708A" w:rsidRPr="00560EF7">
        <w:rPr>
          <w:rFonts w:asciiTheme="minorHAnsi" w:hAnsiTheme="minorHAnsi" w:cstheme="minorHAnsi"/>
          <w:sz w:val="22"/>
          <w:szCs w:val="22"/>
        </w:rPr>
        <w:t xml:space="preserve">. Szponzorbanki kapcsolat esetén a szponzorált bank adatait </w:t>
      </w:r>
      <w:r w:rsidR="00BD6997" w:rsidRPr="00560EF7">
        <w:rPr>
          <w:rFonts w:asciiTheme="minorHAnsi" w:hAnsiTheme="minorHAnsi" w:cstheme="minorHAnsi"/>
          <w:sz w:val="22"/>
          <w:szCs w:val="22"/>
        </w:rPr>
        <w:t>maga a szponzorált bank vagy a szponzorbank küldi meg az MNB-nek, de ez utóbbi esetben a saját adataitól elkülönítve, a szponzorált bank GIRO kódjával, illetve törzsszámával.</w:t>
      </w:r>
    </w:p>
    <w:p w14:paraId="172E83D8" w14:textId="77777777" w:rsidR="009E708A" w:rsidRPr="00560EF7" w:rsidRDefault="009E708A" w:rsidP="009E708A">
      <w:pPr>
        <w:rPr>
          <w:rFonts w:asciiTheme="minorHAnsi" w:hAnsiTheme="minorHAnsi" w:cstheme="minorHAnsi"/>
          <w:sz w:val="22"/>
          <w:szCs w:val="22"/>
        </w:rPr>
      </w:pPr>
    </w:p>
    <w:p w14:paraId="6E84C544" w14:textId="28D6B8F1" w:rsidR="009E708A" w:rsidRPr="00560EF7" w:rsidRDefault="006A2FBA" w:rsidP="009E708A">
      <w:pPr>
        <w:rPr>
          <w:rFonts w:asciiTheme="minorHAnsi" w:hAnsiTheme="minorHAnsi" w:cstheme="minorHAnsi"/>
          <w:sz w:val="22"/>
          <w:szCs w:val="22"/>
        </w:rPr>
      </w:pPr>
      <w:r w:rsidRPr="00560EF7">
        <w:rPr>
          <w:rFonts w:asciiTheme="minorHAnsi" w:hAnsiTheme="minorHAnsi" w:cstheme="minorHAnsi"/>
          <w:sz w:val="22"/>
          <w:szCs w:val="22"/>
        </w:rPr>
        <w:t>2</w:t>
      </w:r>
      <w:r w:rsidR="009E708A" w:rsidRPr="00560EF7">
        <w:rPr>
          <w:rFonts w:asciiTheme="minorHAnsi" w:hAnsiTheme="minorHAnsi" w:cstheme="minorHAnsi"/>
          <w:sz w:val="22"/>
          <w:szCs w:val="22"/>
        </w:rPr>
        <w:t xml:space="preserve">. A kitöltéshez szükséges kódokat az e rendelet </w:t>
      </w:r>
      <w:r w:rsidR="002225A3" w:rsidRPr="00560EF7">
        <w:rPr>
          <w:rFonts w:asciiTheme="minorHAnsi" w:hAnsiTheme="minorHAnsi" w:cstheme="minorHAnsi"/>
          <w:sz w:val="22"/>
          <w:szCs w:val="22"/>
        </w:rPr>
        <w:t>3</w:t>
      </w:r>
      <w:r w:rsidR="009E708A" w:rsidRPr="00560EF7">
        <w:rPr>
          <w:rFonts w:asciiTheme="minorHAnsi" w:hAnsiTheme="minorHAnsi" w:cstheme="minorHAnsi"/>
          <w:sz w:val="22"/>
          <w:szCs w:val="22"/>
        </w:rPr>
        <w:t xml:space="preserve">. mellékletének </w:t>
      </w:r>
      <w:r w:rsidR="002225A3" w:rsidRPr="00560EF7">
        <w:rPr>
          <w:rFonts w:asciiTheme="minorHAnsi" w:hAnsiTheme="minorHAnsi" w:cstheme="minorHAnsi"/>
          <w:sz w:val="22"/>
          <w:szCs w:val="22"/>
        </w:rPr>
        <w:t>4</w:t>
      </w:r>
      <w:r w:rsidR="00CE1D8B" w:rsidRPr="00560EF7">
        <w:rPr>
          <w:rFonts w:asciiTheme="minorHAnsi" w:hAnsiTheme="minorHAnsi" w:cstheme="minorHAnsi"/>
          <w:sz w:val="22"/>
          <w:szCs w:val="22"/>
        </w:rPr>
        <w:t>.</w:t>
      </w:r>
      <w:r w:rsidR="002225A3" w:rsidRPr="00560EF7">
        <w:rPr>
          <w:rFonts w:asciiTheme="minorHAnsi" w:hAnsiTheme="minorHAnsi" w:cstheme="minorHAnsi"/>
          <w:sz w:val="22"/>
          <w:szCs w:val="22"/>
        </w:rPr>
        <w:t xml:space="preserve">8. </w:t>
      </w:r>
      <w:r w:rsidR="009E708A" w:rsidRPr="00560EF7">
        <w:rPr>
          <w:rFonts w:asciiTheme="minorHAnsi" w:hAnsiTheme="minorHAnsi" w:cstheme="minorHAnsi"/>
          <w:sz w:val="22"/>
          <w:szCs w:val="22"/>
        </w:rPr>
        <w:t xml:space="preserve">pontja szerinti, az MNB honlapján közzétett technikai segédletek tartalmazzák. </w:t>
      </w:r>
    </w:p>
    <w:p w14:paraId="7690ACB3" w14:textId="77777777" w:rsidR="009E708A" w:rsidRPr="00560EF7" w:rsidRDefault="009E708A" w:rsidP="009E708A">
      <w:pPr>
        <w:rPr>
          <w:rFonts w:asciiTheme="minorHAnsi" w:hAnsiTheme="minorHAnsi" w:cstheme="minorHAnsi"/>
          <w:sz w:val="22"/>
          <w:szCs w:val="22"/>
        </w:rPr>
      </w:pPr>
    </w:p>
    <w:p w14:paraId="273E378E" w14:textId="77777777" w:rsidR="009E708A" w:rsidRPr="00560EF7" w:rsidRDefault="006A2FBA" w:rsidP="009E708A">
      <w:pPr>
        <w:rPr>
          <w:rFonts w:asciiTheme="minorHAnsi" w:hAnsiTheme="minorHAnsi" w:cstheme="minorHAnsi"/>
          <w:sz w:val="22"/>
          <w:szCs w:val="22"/>
        </w:rPr>
      </w:pPr>
      <w:r w:rsidRPr="00560EF7">
        <w:rPr>
          <w:rFonts w:asciiTheme="minorHAnsi" w:hAnsiTheme="minorHAnsi" w:cstheme="minorHAnsi"/>
          <w:sz w:val="22"/>
          <w:szCs w:val="22"/>
        </w:rPr>
        <w:t>3</w:t>
      </w:r>
      <w:r w:rsidR="009E708A" w:rsidRPr="00560EF7">
        <w:rPr>
          <w:rFonts w:asciiTheme="minorHAnsi" w:hAnsiTheme="minorHAnsi" w:cstheme="minorHAnsi"/>
          <w:sz w:val="22"/>
          <w:szCs w:val="22"/>
        </w:rPr>
        <w:t xml:space="preserve">. A forgalmi értékeket tartalmazó táblákban a devizában keletkező adatok forint értékét az adatszolgáltatónak a tranzakció napján érvényes saját árfolyamán, vagy a </w:t>
      </w:r>
      <w:r w:rsidR="00BD6997" w:rsidRPr="00560EF7">
        <w:rPr>
          <w:rFonts w:asciiTheme="minorHAnsi" w:hAnsiTheme="minorHAnsi" w:cstheme="minorHAnsi"/>
          <w:sz w:val="22"/>
          <w:szCs w:val="22"/>
        </w:rPr>
        <w:t>tárgy</w:t>
      </w:r>
      <w:r w:rsidR="00B47FEF" w:rsidRPr="00560EF7">
        <w:rPr>
          <w:rFonts w:asciiTheme="minorHAnsi" w:hAnsiTheme="minorHAnsi" w:cstheme="minorHAnsi"/>
          <w:sz w:val="22"/>
          <w:szCs w:val="22"/>
        </w:rPr>
        <w:t xml:space="preserve">időszakra vonatkozó MNB </w:t>
      </w:r>
      <w:r w:rsidR="009E708A" w:rsidRPr="00560EF7">
        <w:rPr>
          <w:rFonts w:asciiTheme="minorHAnsi" w:hAnsiTheme="minorHAnsi" w:cstheme="minorHAnsi"/>
          <w:sz w:val="22"/>
          <w:szCs w:val="22"/>
        </w:rPr>
        <w:t xml:space="preserve">deviza átlagárfolyamon átszámítva kell megadni. </w:t>
      </w:r>
    </w:p>
    <w:p w14:paraId="18E6050D" w14:textId="77777777" w:rsidR="00B2750F" w:rsidRPr="00560EF7" w:rsidRDefault="00B2750F" w:rsidP="009E708A">
      <w:pPr>
        <w:rPr>
          <w:rFonts w:asciiTheme="minorHAnsi" w:hAnsiTheme="minorHAnsi" w:cstheme="minorHAnsi"/>
          <w:sz w:val="22"/>
          <w:szCs w:val="22"/>
        </w:rPr>
      </w:pPr>
    </w:p>
    <w:p w14:paraId="4B5C7B9E" w14:textId="793968D1" w:rsidR="009B1E72" w:rsidRPr="00560EF7" w:rsidRDefault="009B1E72" w:rsidP="009E708A">
      <w:pPr>
        <w:rPr>
          <w:rFonts w:asciiTheme="minorHAnsi" w:hAnsiTheme="minorHAnsi" w:cstheme="minorHAnsi"/>
          <w:sz w:val="22"/>
          <w:szCs w:val="22"/>
        </w:rPr>
      </w:pPr>
      <w:r w:rsidRPr="00560EF7">
        <w:rPr>
          <w:rFonts w:asciiTheme="minorHAnsi" w:hAnsiTheme="minorHAnsi" w:cstheme="minorHAnsi"/>
          <w:sz w:val="22"/>
          <w:szCs w:val="22"/>
        </w:rPr>
        <w:t xml:space="preserve">4. </w:t>
      </w:r>
      <w:ins w:id="0" w:author="Ágoston András Iván" w:date="2023-01-31T14:01:00Z">
        <w:r w:rsidR="00C67CD6" w:rsidRPr="00C67CD6">
          <w:rPr>
            <w:rFonts w:asciiTheme="minorHAnsi" w:hAnsiTheme="minorHAnsi" w:cstheme="minorHAnsi"/>
            <w:sz w:val="22"/>
            <w:szCs w:val="22"/>
          </w:rPr>
          <w:t>Nem magyarországi székhelyű adatszolgáltatók,</w:t>
        </w:r>
        <w:r w:rsidR="00C67CD6">
          <w:rPr>
            <w:rFonts w:asciiTheme="minorHAnsi" w:hAnsiTheme="minorHAnsi" w:cstheme="minorHAnsi"/>
            <w:sz w:val="22"/>
            <w:szCs w:val="22"/>
          </w:rPr>
          <w:t xml:space="preserve"> </w:t>
        </w:r>
      </w:ins>
      <w:del w:id="1" w:author="Ágoston András Iván" w:date="2023-01-31T14:01:00Z">
        <w:r w:rsidRPr="00560EF7" w:rsidDel="00C67CD6">
          <w:rPr>
            <w:rFonts w:asciiTheme="minorHAnsi" w:hAnsiTheme="minorHAnsi" w:cstheme="minorHAnsi"/>
            <w:sz w:val="22"/>
            <w:szCs w:val="22"/>
          </w:rPr>
          <w:delText>H</w:delText>
        </w:r>
      </w:del>
      <w:ins w:id="2" w:author="Ágoston András Iván" w:date="2023-01-31T14:01:00Z">
        <w:r w:rsidR="00C67CD6">
          <w:rPr>
            <w:rFonts w:asciiTheme="minorHAnsi" w:hAnsiTheme="minorHAnsi" w:cstheme="minorHAnsi"/>
            <w:sz w:val="22"/>
            <w:szCs w:val="22"/>
          </w:rPr>
          <w:t>h</w:t>
        </w:r>
      </w:ins>
      <w:r w:rsidRPr="00560EF7">
        <w:rPr>
          <w:rFonts w:asciiTheme="minorHAnsi" w:hAnsiTheme="minorHAnsi" w:cstheme="minorHAnsi"/>
          <w:sz w:val="22"/>
          <w:szCs w:val="22"/>
        </w:rPr>
        <w:t>atáron átnyúló szolgáltatásnyújtás jelentésére vonatkozó előírások:</w:t>
      </w:r>
    </w:p>
    <w:p w14:paraId="35FF4992" w14:textId="77777777" w:rsidR="009B1E72" w:rsidRPr="00560EF7" w:rsidRDefault="008424F5" w:rsidP="00741BCF">
      <w:pPr>
        <w:numPr>
          <w:ilvl w:val="0"/>
          <w:numId w:val="10"/>
        </w:numPr>
        <w:rPr>
          <w:rFonts w:asciiTheme="minorHAnsi" w:hAnsiTheme="minorHAnsi" w:cstheme="minorHAnsi"/>
          <w:sz w:val="22"/>
          <w:szCs w:val="22"/>
        </w:rPr>
      </w:pPr>
      <w:r w:rsidRPr="00560EF7">
        <w:rPr>
          <w:rFonts w:asciiTheme="minorHAnsi" w:hAnsiTheme="minorHAnsi" w:cstheme="minorHAnsi"/>
          <w:sz w:val="22"/>
          <w:szCs w:val="22"/>
        </w:rPr>
        <w:t xml:space="preserve">01. </w:t>
      </w:r>
      <w:r w:rsidR="009B1E72" w:rsidRPr="00560EF7">
        <w:rPr>
          <w:rFonts w:asciiTheme="minorHAnsi" w:hAnsiTheme="minorHAnsi" w:cstheme="minorHAnsi"/>
          <w:sz w:val="22"/>
          <w:szCs w:val="22"/>
        </w:rPr>
        <w:t xml:space="preserve">tábla: Kibocsátói üzletág: Jelenteni kell az összes olyan </w:t>
      </w:r>
      <w:r w:rsidR="00086DA6" w:rsidRPr="00560EF7">
        <w:rPr>
          <w:rFonts w:asciiTheme="minorHAnsi" w:hAnsiTheme="minorHAnsi" w:cstheme="minorHAnsi"/>
          <w:sz w:val="22"/>
          <w:szCs w:val="22"/>
        </w:rPr>
        <w:t xml:space="preserve">a szolgáltató által kibocsátott </w:t>
      </w:r>
      <w:r w:rsidR="009B1E72" w:rsidRPr="00560EF7">
        <w:rPr>
          <w:rFonts w:asciiTheme="minorHAnsi" w:hAnsiTheme="minorHAnsi" w:cstheme="minorHAnsi"/>
          <w:sz w:val="22"/>
          <w:szCs w:val="22"/>
        </w:rPr>
        <w:t>fizetési kártyá</w:t>
      </w:r>
      <w:r w:rsidR="00086DA6" w:rsidRPr="00560EF7">
        <w:rPr>
          <w:rFonts w:asciiTheme="minorHAnsi" w:hAnsiTheme="minorHAnsi" w:cstheme="minorHAnsi"/>
          <w:sz w:val="22"/>
          <w:szCs w:val="22"/>
        </w:rPr>
        <w:t>val lebonyolított</w:t>
      </w:r>
      <w:r w:rsidR="009B1E72" w:rsidRPr="00560EF7">
        <w:rPr>
          <w:rFonts w:asciiTheme="minorHAnsi" w:hAnsiTheme="minorHAnsi" w:cstheme="minorHAnsi"/>
          <w:sz w:val="22"/>
          <w:szCs w:val="22"/>
        </w:rPr>
        <w:t xml:space="preserve"> vásárlási, készpénzfelvételi és készpénzbefizetési forgalmat, </w:t>
      </w:r>
      <w:r w:rsidR="00E16385" w:rsidRPr="00560EF7">
        <w:rPr>
          <w:rFonts w:asciiTheme="minorHAnsi" w:hAnsiTheme="minorHAnsi" w:cstheme="minorHAnsi"/>
          <w:sz w:val="22"/>
          <w:szCs w:val="22"/>
        </w:rPr>
        <w:t>amelyek birtokosa magyarországi lakhellyel rendelkezik</w:t>
      </w:r>
      <w:r w:rsidR="009B1E72" w:rsidRPr="00560EF7">
        <w:rPr>
          <w:rFonts w:asciiTheme="minorHAnsi" w:hAnsiTheme="minorHAnsi" w:cstheme="minorHAnsi"/>
          <w:sz w:val="22"/>
          <w:szCs w:val="22"/>
        </w:rPr>
        <w:t>.</w:t>
      </w:r>
    </w:p>
    <w:p w14:paraId="1DB63278" w14:textId="77777777" w:rsidR="009B1E72" w:rsidRPr="00560EF7" w:rsidRDefault="008424F5" w:rsidP="00741BCF">
      <w:pPr>
        <w:numPr>
          <w:ilvl w:val="0"/>
          <w:numId w:val="10"/>
        </w:numPr>
        <w:rPr>
          <w:rFonts w:asciiTheme="minorHAnsi" w:hAnsiTheme="minorHAnsi" w:cstheme="minorHAnsi"/>
          <w:sz w:val="22"/>
          <w:szCs w:val="22"/>
        </w:rPr>
      </w:pPr>
      <w:r w:rsidRPr="00560EF7">
        <w:rPr>
          <w:rFonts w:asciiTheme="minorHAnsi" w:hAnsiTheme="minorHAnsi" w:cstheme="minorHAnsi"/>
          <w:sz w:val="22"/>
          <w:szCs w:val="22"/>
        </w:rPr>
        <w:t xml:space="preserve">02. </w:t>
      </w:r>
      <w:r w:rsidR="009B1E72" w:rsidRPr="00560EF7">
        <w:rPr>
          <w:rFonts w:asciiTheme="minorHAnsi" w:hAnsiTheme="minorHAnsi" w:cstheme="minorHAnsi"/>
          <w:sz w:val="22"/>
          <w:szCs w:val="22"/>
        </w:rPr>
        <w:t xml:space="preserve">tábla: Elfogadói üzletág: Jelenteni kell az összes olyan hazai és külföldi kibocsátású kártyákkal </w:t>
      </w:r>
      <w:r w:rsidRPr="00560EF7">
        <w:rPr>
          <w:rFonts w:asciiTheme="minorHAnsi" w:hAnsiTheme="minorHAnsi" w:cstheme="minorHAnsi"/>
          <w:sz w:val="22"/>
          <w:szCs w:val="22"/>
        </w:rPr>
        <w:t>kezdeményezett</w:t>
      </w:r>
      <w:r w:rsidR="009B1E72" w:rsidRPr="00560EF7">
        <w:rPr>
          <w:rFonts w:asciiTheme="minorHAnsi" w:hAnsiTheme="minorHAnsi" w:cstheme="minorHAnsi"/>
          <w:sz w:val="22"/>
          <w:szCs w:val="22"/>
        </w:rPr>
        <w:t xml:space="preserve"> vásárlási, készpénzfelvételi és készpénzbefizetési forgalmat, amelyet </w:t>
      </w:r>
    </w:p>
    <w:p w14:paraId="71BAE38F" w14:textId="77777777" w:rsidR="009B1E72" w:rsidRPr="00560EF7" w:rsidRDefault="009B1E72" w:rsidP="00741BCF">
      <w:pPr>
        <w:numPr>
          <w:ilvl w:val="1"/>
          <w:numId w:val="10"/>
        </w:numPr>
        <w:rPr>
          <w:rFonts w:asciiTheme="minorHAnsi" w:hAnsiTheme="minorHAnsi" w:cstheme="minorHAnsi"/>
          <w:sz w:val="22"/>
          <w:szCs w:val="22"/>
        </w:rPr>
      </w:pPr>
      <w:r w:rsidRPr="00560EF7">
        <w:rPr>
          <w:rFonts w:asciiTheme="minorHAnsi" w:hAnsiTheme="minorHAnsi" w:cstheme="minorHAnsi"/>
          <w:sz w:val="22"/>
          <w:szCs w:val="22"/>
        </w:rPr>
        <w:t>a</w:t>
      </w:r>
      <w:r w:rsidR="008424F5" w:rsidRPr="00560EF7">
        <w:rPr>
          <w:rFonts w:asciiTheme="minorHAnsi" w:hAnsiTheme="minorHAnsi" w:cstheme="minorHAnsi"/>
          <w:sz w:val="22"/>
          <w:szCs w:val="22"/>
        </w:rPr>
        <w:t>z</w:t>
      </w:r>
      <w:r w:rsidRPr="00560EF7">
        <w:rPr>
          <w:rFonts w:asciiTheme="minorHAnsi" w:hAnsiTheme="minorHAnsi" w:cstheme="minorHAnsi"/>
          <w:sz w:val="22"/>
          <w:szCs w:val="22"/>
        </w:rPr>
        <w:t xml:space="preserve"> </w:t>
      </w:r>
      <w:r w:rsidR="008424F5" w:rsidRPr="00560EF7">
        <w:rPr>
          <w:rFonts w:asciiTheme="minorHAnsi" w:hAnsiTheme="minorHAnsi" w:cstheme="minorHAnsi"/>
          <w:sz w:val="22"/>
          <w:szCs w:val="22"/>
        </w:rPr>
        <w:t>adat</w:t>
      </w:r>
      <w:r w:rsidRPr="00560EF7">
        <w:rPr>
          <w:rFonts w:asciiTheme="minorHAnsi" w:hAnsiTheme="minorHAnsi" w:cstheme="minorHAnsi"/>
          <w:sz w:val="22"/>
          <w:szCs w:val="22"/>
        </w:rPr>
        <w:t>szolgáltató által Magyarország területén található fizikai elfogadóhelyeknek nyújtott kártyaelfogadói szolgáltatás keretében bonyolítottak le</w:t>
      </w:r>
      <w:r w:rsidR="008424F5" w:rsidRPr="00560EF7">
        <w:rPr>
          <w:rFonts w:asciiTheme="minorHAnsi" w:hAnsiTheme="minorHAnsi" w:cstheme="minorHAnsi"/>
          <w:sz w:val="22"/>
          <w:szCs w:val="22"/>
        </w:rPr>
        <w:t xml:space="preserve">, </w:t>
      </w:r>
    </w:p>
    <w:p w14:paraId="29B8C71B" w14:textId="77777777" w:rsidR="008562E4" w:rsidRPr="00560EF7" w:rsidRDefault="008424F5" w:rsidP="008424F5">
      <w:pPr>
        <w:numPr>
          <w:ilvl w:val="1"/>
          <w:numId w:val="10"/>
        </w:numPr>
        <w:rPr>
          <w:rFonts w:asciiTheme="minorHAnsi" w:hAnsiTheme="minorHAnsi" w:cstheme="minorHAnsi"/>
          <w:sz w:val="22"/>
          <w:szCs w:val="22"/>
        </w:rPr>
      </w:pPr>
      <w:r w:rsidRPr="00560EF7">
        <w:rPr>
          <w:rFonts w:asciiTheme="minorHAnsi" w:hAnsiTheme="minorHAnsi" w:cstheme="minorHAnsi"/>
          <w:sz w:val="22"/>
          <w:szCs w:val="22"/>
        </w:rPr>
        <w:t>az adatszolgáltató által magyarországi székhellyel rendelkező vállalkozásoknak nyújtott internetes (card not present) elfogadói szolgáltatás keretében bonyolítottak le</w:t>
      </w:r>
      <w:r w:rsidR="008562E4" w:rsidRPr="00560EF7">
        <w:rPr>
          <w:rFonts w:asciiTheme="minorHAnsi" w:hAnsiTheme="minorHAnsi" w:cstheme="minorHAnsi"/>
          <w:sz w:val="22"/>
          <w:szCs w:val="22"/>
        </w:rPr>
        <w:t>,</w:t>
      </w:r>
    </w:p>
    <w:p w14:paraId="30BB2EDA" w14:textId="77777777" w:rsidR="008424F5" w:rsidRPr="00560EF7" w:rsidRDefault="008562E4" w:rsidP="00741BCF">
      <w:pPr>
        <w:numPr>
          <w:ilvl w:val="1"/>
          <w:numId w:val="10"/>
        </w:numPr>
        <w:rPr>
          <w:rFonts w:asciiTheme="minorHAnsi" w:hAnsiTheme="minorHAnsi" w:cstheme="minorHAnsi"/>
          <w:sz w:val="22"/>
          <w:szCs w:val="22"/>
        </w:rPr>
      </w:pPr>
      <w:r w:rsidRPr="00560EF7">
        <w:rPr>
          <w:rFonts w:asciiTheme="minorHAnsi" w:hAnsiTheme="minorHAnsi" w:cstheme="minorHAnsi"/>
          <w:sz w:val="22"/>
          <w:szCs w:val="22"/>
        </w:rPr>
        <w:t>az adatszolgáltató által elfogadóként üzemeltetett ATM berendezéseknél bonyolítottak le</w:t>
      </w:r>
      <w:r w:rsidR="008424F5" w:rsidRPr="00560EF7">
        <w:rPr>
          <w:rFonts w:asciiTheme="minorHAnsi" w:hAnsiTheme="minorHAnsi" w:cstheme="minorHAnsi"/>
          <w:sz w:val="22"/>
          <w:szCs w:val="22"/>
        </w:rPr>
        <w:t>.</w:t>
      </w:r>
    </w:p>
    <w:p w14:paraId="18012515" w14:textId="77777777" w:rsidR="005B6B02" w:rsidRPr="00560EF7" w:rsidRDefault="005B6B02" w:rsidP="009E708A">
      <w:pPr>
        <w:rPr>
          <w:rFonts w:asciiTheme="minorHAnsi" w:hAnsiTheme="minorHAnsi" w:cstheme="minorHAnsi"/>
          <w:sz w:val="22"/>
          <w:szCs w:val="22"/>
        </w:rPr>
      </w:pPr>
      <w:bookmarkStart w:id="3" w:name="_Hlk513538816"/>
    </w:p>
    <w:bookmarkEnd w:id="3"/>
    <w:p w14:paraId="4AFF865C" w14:textId="220E5016" w:rsidR="00D13598" w:rsidRPr="00560EF7" w:rsidRDefault="00D13598" w:rsidP="00D13598">
      <w:pPr>
        <w:rPr>
          <w:rFonts w:asciiTheme="minorHAnsi" w:hAnsiTheme="minorHAnsi" w:cstheme="minorHAnsi"/>
          <w:sz w:val="22"/>
          <w:szCs w:val="22"/>
        </w:rPr>
      </w:pPr>
      <w:r w:rsidRPr="00560EF7">
        <w:rPr>
          <w:rFonts w:asciiTheme="minorHAnsi" w:hAnsiTheme="minorHAnsi" w:cstheme="minorHAnsi"/>
          <w:sz w:val="22"/>
          <w:szCs w:val="22"/>
        </w:rPr>
        <w:t>5. A határon átnyúló fizetési szolgáltatást Magyarországon nyújtó adatszolgáltatóknak a „CROSSB” kódot kell alkalmazniuk a „Pénzforgalmi szolgáltató típusa” oszlopban.</w:t>
      </w:r>
    </w:p>
    <w:p w14:paraId="7EF85FD5" w14:textId="77777777" w:rsidR="00D21C2C" w:rsidRPr="00560EF7" w:rsidRDefault="00D21C2C">
      <w:pPr>
        <w:rPr>
          <w:rFonts w:asciiTheme="minorHAnsi" w:hAnsiTheme="minorHAnsi" w:cstheme="minorHAnsi"/>
          <w:sz w:val="22"/>
          <w:szCs w:val="22"/>
        </w:rPr>
      </w:pPr>
    </w:p>
    <w:p w14:paraId="198159FB" w14:textId="77777777" w:rsidR="00D21C2C" w:rsidRPr="00560EF7" w:rsidRDefault="00BD6997">
      <w:pPr>
        <w:rPr>
          <w:rFonts w:asciiTheme="minorHAnsi" w:hAnsiTheme="minorHAnsi" w:cstheme="minorHAnsi"/>
          <w:b/>
          <w:sz w:val="22"/>
          <w:szCs w:val="22"/>
        </w:rPr>
      </w:pPr>
      <w:r w:rsidRPr="00560EF7">
        <w:rPr>
          <w:rFonts w:asciiTheme="minorHAnsi" w:hAnsiTheme="minorHAnsi" w:cstheme="minorHAnsi"/>
          <w:b/>
          <w:sz w:val="22"/>
          <w:szCs w:val="22"/>
        </w:rPr>
        <w:t xml:space="preserve">II. </w:t>
      </w:r>
      <w:r w:rsidR="00D21C2C" w:rsidRPr="00560EF7">
        <w:rPr>
          <w:rFonts w:asciiTheme="minorHAnsi" w:hAnsiTheme="minorHAnsi" w:cstheme="minorHAnsi"/>
          <w:b/>
          <w:sz w:val="22"/>
          <w:szCs w:val="22"/>
        </w:rPr>
        <w:t>Fogalmi meghatározások</w:t>
      </w:r>
    </w:p>
    <w:p w14:paraId="12659F5E" w14:textId="77777777" w:rsidR="00D21C2C" w:rsidRPr="00560EF7" w:rsidRDefault="00D21C2C">
      <w:pPr>
        <w:rPr>
          <w:rFonts w:asciiTheme="minorHAnsi" w:hAnsiTheme="minorHAnsi" w:cstheme="minorHAnsi"/>
          <w:sz w:val="22"/>
          <w:szCs w:val="22"/>
        </w:rPr>
      </w:pPr>
    </w:p>
    <w:p w14:paraId="5F9FA0EE" w14:textId="77777777" w:rsidR="002C5DD1" w:rsidRPr="00560EF7" w:rsidRDefault="002C5DD1">
      <w:pPr>
        <w:rPr>
          <w:rFonts w:asciiTheme="minorHAnsi" w:hAnsiTheme="minorHAnsi" w:cstheme="minorHAnsi"/>
          <w:sz w:val="22"/>
          <w:szCs w:val="22"/>
        </w:rPr>
      </w:pPr>
      <w:r w:rsidRPr="00560EF7">
        <w:rPr>
          <w:rFonts w:asciiTheme="minorHAnsi" w:hAnsiTheme="minorHAnsi" w:cstheme="minorHAnsi"/>
          <w:sz w:val="22"/>
          <w:szCs w:val="22"/>
        </w:rPr>
        <w:t>Hazai kibocsátású kártyával lebonyolított hazai forgalom: az adatszolgáltató kártyáival végrehajtott műveletek közül azokat kell itt jelenteni, amelyeknél a tranzakció lebonyolításának országa Magyarország.</w:t>
      </w:r>
    </w:p>
    <w:p w14:paraId="09EDA4C1" w14:textId="77777777" w:rsidR="002C5DD1" w:rsidRPr="00560EF7" w:rsidRDefault="002C5DD1">
      <w:pPr>
        <w:rPr>
          <w:rFonts w:asciiTheme="minorHAnsi" w:hAnsiTheme="minorHAnsi" w:cstheme="minorHAnsi"/>
          <w:sz w:val="22"/>
          <w:szCs w:val="22"/>
        </w:rPr>
      </w:pPr>
    </w:p>
    <w:p w14:paraId="7CD62EDD" w14:textId="77777777" w:rsidR="002C5DD1" w:rsidRPr="00560EF7" w:rsidRDefault="002C5DD1" w:rsidP="002C5DD1">
      <w:pPr>
        <w:rPr>
          <w:rFonts w:asciiTheme="minorHAnsi" w:hAnsiTheme="minorHAnsi" w:cstheme="minorHAnsi"/>
          <w:sz w:val="22"/>
          <w:szCs w:val="22"/>
        </w:rPr>
      </w:pPr>
      <w:r w:rsidRPr="00560EF7">
        <w:rPr>
          <w:rFonts w:asciiTheme="minorHAnsi" w:hAnsiTheme="minorHAnsi" w:cstheme="minorHAnsi"/>
          <w:sz w:val="22"/>
          <w:szCs w:val="22"/>
        </w:rPr>
        <w:t>Hazai kibocsátású kártyával lebonyolított külföldi forgalom: az adatszolgáltató kártyáival végrehajtott műveletek közül azokat kell itt jelenteni, amelyeknél a tranzakció lebonyolításának országa</w:t>
      </w:r>
      <w:r w:rsidR="004902A7" w:rsidRPr="00560EF7">
        <w:rPr>
          <w:rFonts w:asciiTheme="minorHAnsi" w:hAnsiTheme="minorHAnsi" w:cstheme="minorHAnsi"/>
          <w:sz w:val="22"/>
          <w:szCs w:val="22"/>
        </w:rPr>
        <w:t xml:space="preserve"> Magyarországon kívüli</w:t>
      </w:r>
      <w:r w:rsidRPr="00560EF7">
        <w:rPr>
          <w:rFonts w:asciiTheme="minorHAnsi" w:hAnsiTheme="minorHAnsi" w:cstheme="minorHAnsi"/>
          <w:sz w:val="22"/>
          <w:szCs w:val="22"/>
        </w:rPr>
        <w:t xml:space="preserve"> bármely más ország.</w:t>
      </w:r>
    </w:p>
    <w:p w14:paraId="3FD0E1AD" w14:textId="77777777" w:rsidR="002C5DD1" w:rsidRPr="00560EF7" w:rsidRDefault="002C5DD1">
      <w:pPr>
        <w:rPr>
          <w:rFonts w:asciiTheme="minorHAnsi" w:hAnsiTheme="minorHAnsi" w:cstheme="minorHAnsi"/>
          <w:sz w:val="22"/>
          <w:szCs w:val="22"/>
        </w:rPr>
      </w:pPr>
    </w:p>
    <w:p w14:paraId="4B6E7A65" w14:textId="24B35283"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Debit (betéti) funkcióval rendelkező kártya: a kártyabirtokos bankszámlájához kapcsolódó kártya, amely feljogosítja őt arra, hogy a kártyabirtokos és a kibocsátó közötti szerződésben foglalt feltételekkel, számlaegyenlege erejéig készpénzt vegyen fel, illetve vásároljon.</w:t>
      </w:r>
      <w:r w:rsidR="004902A7" w:rsidRPr="00560EF7">
        <w:rPr>
          <w:rFonts w:asciiTheme="minorHAnsi" w:hAnsiTheme="minorHAnsi" w:cstheme="minorHAnsi"/>
          <w:sz w:val="22"/>
          <w:szCs w:val="22"/>
        </w:rPr>
        <w:t xml:space="preserve"> A kártyabirtokos fizetési számlája minden egyes művelet összegével automatikusan megterhelésre kerül. </w:t>
      </w:r>
      <w:r w:rsidRPr="00560EF7">
        <w:rPr>
          <w:rFonts w:asciiTheme="minorHAnsi" w:hAnsiTheme="minorHAnsi" w:cstheme="minorHAnsi"/>
          <w:sz w:val="22"/>
          <w:szCs w:val="22"/>
        </w:rPr>
        <w:t xml:space="preserve">A betéti funkcióval rendelkező kártya mögött állhat olyan bankszámla is, amelyhez folyószámlahitel kapcsolódik. </w:t>
      </w:r>
      <w:del w:id="4" w:author="Cseh Árpád" w:date="2022-03-08T10:54:00Z">
        <w:r w:rsidRPr="00560EF7" w:rsidDel="00185B3D">
          <w:rPr>
            <w:rFonts w:asciiTheme="minorHAnsi" w:hAnsiTheme="minorHAnsi" w:cstheme="minorHAnsi"/>
            <w:sz w:val="22"/>
            <w:szCs w:val="22"/>
          </w:rPr>
          <w:delText xml:space="preserve">Minden kártyát, amely debit funkcióval rendelkezik (függetlenül attól, hogy ezen kívül hány egyéb funkciója van még), ebben a kategóriában kell jelenteni. </w:delText>
        </w:r>
      </w:del>
      <w:r w:rsidRPr="00560EF7">
        <w:rPr>
          <w:rFonts w:asciiTheme="minorHAnsi" w:hAnsiTheme="minorHAnsi" w:cstheme="minorHAnsi"/>
          <w:sz w:val="22"/>
          <w:szCs w:val="22"/>
        </w:rPr>
        <w:t>Amennyiben a</w:t>
      </w:r>
      <w:ins w:id="5" w:author="Cseh Árpád" w:date="2022-03-08T10:54:00Z">
        <w:r w:rsidR="00185B3D" w:rsidRPr="00560EF7">
          <w:rPr>
            <w:rFonts w:asciiTheme="minorHAnsi" w:hAnsiTheme="minorHAnsi" w:cstheme="minorHAnsi"/>
            <w:sz w:val="22"/>
            <w:szCs w:val="22"/>
          </w:rPr>
          <w:t xml:space="preserve"> debit</w:t>
        </w:r>
      </w:ins>
      <w:r w:rsidRPr="00560EF7">
        <w:rPr>
          <w:rFonts w:asciiTheme="minorHAnsi" w:hAnsiTheme="minorHAnsi" w:cstheme="minorHAnsi"/>
          <w:sz w:val="22"/>
          <w:szCs w:val="22"/>
        </w:rPr>
        <w:t xml:space="preserve"> kártya </w:t>
      </w:r>
      <w:ins w:id="6" w:author="Cseh Árpád" w:date="2022-03-08T10:54:00Z">
        <w:r w:rsidR="00185B3D" w:rsidRPr="00560EF7">
          <w:rPr>
            <w:rFonts w:asciiTheme="minorHAnsi" w:hAnsiTheme="minorHAnsi" w:cstheme="minorHAnsi"/>
            <w:sz w:val="22"/>
            <w:szCs w:val="22"/>
          </w:rPr>
          <w:t>egyéb funkcióval (p</w:t>
        </w:r>
      </w:ins>
      <w:ins w:id="7" w:author="Cseh Árpád" w:date="2022-03-08T10:55:00Z">
        <w:r w:rsidR="00185B3D" w:rsidRPr="00560EF7">
          <w:rPr>
            <w:rFonts w:asciiTheme="minorHAnsi" w:hAnsiTheme="minorHAnsi" w:cstheme="minorHAnsi"/>
            <w:sz w:val="22"/>
            <w:szCs w:val="22"/>
          </w:rPr>
          <w:t xml:space="preserve">l. </w:t>
        </w:r>
      </w:ins>
      <w:r w:rsidRPr="00560EF7">
        <w:rPr>
          <w:rFonts w:asciiTheme="minorHAnsi" w:hAnsiTheme="minorHAnsi" w:cstheme="minorHAnsi"/>
          <w:sz w:val="22"/>
          <w:szCs w:val="22"/>
        </w:rPr>
        <w:t>delayed debit</w:t>
      </w:r>
      <w:ins w:id="8" w:author="Cseh Árpád" w:date="2022-03-08T11:00:00Z">
        <w:r w:rsidR="00AF61A5" w:rsidRPr="00560EF7">
          <w:rPr>
            <w:rFonts w:asciiTheme="minorHAnsi" w:hAnsiTheme="minorHAnsi" w:cstheme="minorHAnsi"/>
            <w:sz w:val="22"/>
            <w:szCs w:val="22"/>
          </w:rPr>
          <w:t>)</w:t>
        </w:r>
      </w:ins>
      <w:r w:rsidRPr="00560EF7">
        <w:rPr>
          <w:rFonts w:asciiTheme="minorHAnsi" w:hAnsiTheme="minorHAnsi" w:cstheme="minorHAnsi"/>
          <w:sz w:val="22"/>
          <w:szCs w:val="22"/>
        </w:rPr>
        <w:t xml:space="preserve"> </w:t>
      </w:r>
      <w:del w:id="9" w:author="Cseh Árpád" w:date="2022-03-08T11:00:00Z">
        <w:r w:rsidRPr="00560EF7" w:rsidDel="00AF61A5">
          <w:rPr>
            <w:rFonts w:asciiTheme="minorHAnsi" w:hAnsiTheme="minorHAnsi" w:cstheme="minorHAnsi"/>
            <w:sz w:val="22"/>
            <w:szCs w:val="22"/>
          </w:rPr>
          <w:delText xml:space="preserve">funkcióval </w:delText>
        </w:r>
      </w:del>
      <w:r w:rsidRPr="00560EF7">
        <w:rPr>
          <w:rFonts w:asciiTheme="minorHAnsi" w:hAnsiTheme="minorHAnsi" w:cstheme="minorHAnsi"/>
          <w:sz w:val="22"/>
          <w:szCs w:val="22"/>
        </w:rPr>
        <w:t xml:space="preserve">is rendelkezik, </w:t>
      </w:r>
      <w:del w:id="10" w:author="Cseh Árpád" w:date="2022-03-08T10:52:00Z">
        <w:r w:rsidRPr="00560EF7" w:rsidDel="00185B3D">
          <w:rPr>
            <w:rFonts w:asciiTheme="minorHAnsi" w:hAnsiTheme="minorHAnsi" w:cstheme="minorHAnsi"/>
            <w:sz w:val="22"/>
            <w:szCs w:val="22"/>
          </w:rPr>
          <w:delText xml:space="preserve">és nem lehet </w:delText>
        </w:r>
      </w:del>
      <w:r w:rsidRPr="00560EF7">
        <w:rPr>
          <w:rFonts w:asciiTheme="minorHAnsi" w:hAnsiTheme="minorHAnsi" w:cstheme="minorHAnsi"/>
          <w:sz w:val="22"/>
          <w:szCs w:val="22"/>
        </w:rPr>
        <w:t>a</w:t>
      </w:r>
      <w:ins w:id="11" w:author="Cseh Árpád" w:date="2022-03-08T10:52:00Z">
        <w:r w:rsidR="00185B3D" w:rsidRPr="00560EF7">
          <w:rPr>
            <w:rFonts w:asciiTheme="minorHAnsi" w:hAnsiTheme="minorHAnsi" w:cstheme="minorHAnsi"/>
            <w:sz w:val="22"/>
            <w:szCs w:val="22"/>
          </w:rPr>
          <w:t>kkor</w:t>
        </w:r>
      </w:ins>
      <w:r w:rsidR="003F6C1D" w:rsidRPr="00560EF7">
        <w:rPr>
          <w:rFonts w:asciiTheme="minorHAnsi" w:hAnsiTheme="minorHAnsi" w:cstheme="minorHAnsi"/>
          <w:sz w:val="22"/>
          <w:szCs w:val="22"/>
        </w:rPr>
        <w:t xml:space="preserve"> </w:t>
      </w:r>
      <w:bookmarkStart w:id="12" w:name="_Hlk97629821"/>
      <w:ins w:id="13" w:author="Cseh Árpád" w:date="2022-03-08T10:52:00Z">
        <w:r w:rsidR="00185B3D" w:rsidRPr="00560EF7">
          <w:rPr>
            <w:rFonts w:asciiTheme="minorHAnsi" w:hAnsiTheme="minorHAnsi" w:cstheme="minorHAnsi"/>
            <w:sz w:val="22"/>
            <w:szCs w:val="22"/>
          </w:rPr>
          <w:t xml:space="preserve">a </w:t>
        </w:r>
      </w:ins>
      <w:r w:rsidR="003F6C1D" w:rsidRPr="00560EF7">
        <w:rPr>
          <w:rFonts w:asciiTheme="minorHAnsi" w:hAnsiTheme="minorHAnsi" w:cstheme="minorHAnsi"/>
          <w:sz w:val="22"/>
          <w:szCs w:val="22"/>
        </w:rPr>
        <w:t>forgalmi</w:t>
      </w:r>
      <w:r w:rsidRPr="00560EF7">
        <w:rPr>
          <w:rFonts w:asciiTheme="minorHAnsi" w:hAnsiTheme="minorHAnsi" w:cstheme="minorHAnsi"/>
          <w:sz w:val="22"/>
          <w:szCs w:val="22"/>
        </w:rPr>
        <w:t xml:space="preserve"> adatokat a </w:t>
      </w:r>
      <w:del w:id="14" w:author="Cseh Árpád" w:date="2022-03-08T11:40:00Z">
        <w:r w:rsidRPr="00560EF7" w:rsidDel="0009159F">
          <w:rPr>
            <w:rFonts w:asciiTheme="minorHAnsi" w:hAnsiTheme="minorHAnsi" w:cstheme="minorHAnsi"/>
            <w:sz w:val="22"/>
            <w:szCs w:val="22"/>
          </w:rPr>
          <w:delText xml:space="preserve">két </w:delText>
        </w:r>
      </w:del>
      <w:r w:rsidRPr="00560EF7">
        <w:rPr>
          <w:rFonts w:asciiTheme="minorHAnsi" w:hAnsiTheme="minorHAnsi" w:cstheme="minorHAnsi"/>
          <w:sz w:val="22"/>
          <w:szCs w:val="22"/>
        </w:rPr>
        <w:t>funkció</w:t>
      </w:r>
      <w:ins w:id="15" w:author="Cseh Árpád" w:date="2022-03-08T11:40:00Z">
        <w:r w:rsidR="0009159F" w:rsidRPr="00560EF7">
          <w:rPr>
            <w:rFonts w:asciiTheme="minorHAnsi" w:hAnsiTheme="minorHAnsi" w:cstheme="minorHAnsi"/>
            <w:sz w:val="22"/>
            <w:szCs w:val="22"/>
          </w:rPr>
          <w:t>k</w:t>
        </w:r>
      </w:ins>
      <w:r w:rsidRPr="00560EF7">
        <w:rPr>
          <w:rFonts w:asciiTheme="minorHAnsi" w:hAnsiTheme="minorHAnsi" w:cstheme="minorHAnsi"/>
          <w:sz w:val="22"/>
          <w:szCs w:val="22"/>
        </w:rPr>
        <w:t xml:space="preserve"> szerint egyértelműen szét</w:t>
      </w:r>
      <w:ins w:id="16" w:author="Cseh Árpád" w:date="2022-03-08T10:52:00Z">
        <w:r w:rsidR="00185B3D" w:rsidRPr="00560EF7">
          <w:rPr>
            <w:rFonts w:asciiTheme="minorHAnsi" w:hAnsiTheme="minorHAnsi" w:cstheme="minorHAnsi"/>
            <w:sz w:val="22"/>
            <w:szCs w:val="22"/>
          </w:rPr>
          <w:t xml:space="preserve"> kell </w:t>
        </w:r>
      </w:ins>
      <w:r w:rsidRPr="00560EF7">
        <w:rPr>
          <w:rFonts w:asciiTheme="minorHAnsi" w:hAnsiTheme="minorHAnsi" w:cstheme="minorHAnsi"/>
          <w:sz w:val="22"/>
          <w:szCs w:val="22"/>
        </w:rPr>
        <w:t>választani</w:t>
      </w:r>
      <w:del w:id="17" w:author="Cseh Árpád" w:date="2022-04-26T13:54:00Z">
        <w:r w:rsidRPr="00560EF7" w:rsidDel="008D591A">
          <w:rPr>
            <w:rFonts w:asciiTheme="minorHAnsi" w:hAnsiTheme="minorHAnsi" w:cstheme="minorHAnsi"/>
            <w:sz w:val="22"/>
            <w:szCs w:val="22"/>
          </w:rPr>
          <w:delText>, a</w:delText>
        </w:r>
        <w:r w:rsidR="00B35017" w:rsidRPr="00560EF7" w:rsidDel="008D591A">
          <w:rPr>
            <w:rFonts w:asciiTheme="minorHAnsi" w:hAnsiTheme="minorHAnsi" w:cstheme="minorHAnsi"/>
            <w:sz w:val="22"/>
            <w:szCs w:val="22"/>
          </w:rPr>
          <w:delText xml:space="preserve">kkor </w:delText>
        </w:r>
      </w:del>
      <w:del w:id="18" w:author="Cseh Árpád" w:date="2022-03-08T10:53:00Z">
        <w:r w:rsidR="00A659BC" w:rsidRPr="00560EF7" w:rsidDel="00185B3D">
          <w:rPr>
            <w:rFonts w:asciiTheme="minorHAnsi" w:hAnsiTheme="minorHAnsi" w:cstheme="minorHAnsi"/>
            <w:sz w:val="22"/>
            <w:szCs w:val="22"/>
          </w:rPr>
          <w:delText xml:space="preserve">külön </w:delText>
        </w:r>
        <w:bookmarkEnd w:id="12"/>
        <w:r w:rsidR="00A659BC" w:rsidRPr="00560EF7" w:rsidDel="00185B3D">
          <w:rPr>
            <w:rFonts w:asciiTheme="minorHAnsi" w:hAnsiTheme="minorHAnsi" w:cstheme="minorHAnsi"/>
            <w:sz w:val="22"/>
            <w:szCs w:val="22"/>
          </w:rPr>
          <w:delText xml:space="preserve">sorokban, </w:delText>
        </w:r>
        <w:r w:rsidR="00B35017" w:rsidRPr="00560EF7" w:rsidDel="00185B3D">
          <w:rPr>
            <w:rFonts w:asciiTheme="minorHAnsi" w:hAnsiTheme="minorHAnsi" w:cstheme="minorHAnsi"/>
            <w:sz w:val="22"/>
            <w:szCs w:val="22"/>
          </w:rPr>
          <w:delText>a</w:delText>
        </w:r>
        <w:r w:rsidRPr="00560EF7" w:rsidDel="00185B3D">
          <w:rPr>
            <w:rFonts w:asciiTheme="minorHAnsi" w:hAnsiTheme="minorHAnsi" w:cstheme="minorHAnsi"/>
            <w:sz w:val="22"/>
            <w:szCs w:val="22"/>
          </w:rPr>
          <w:delText xml:space="preserve"> debit és</w:delText>
        </w:r>
        <w:r w:rsidR="00B35017" w:rsidRPr="00560EF7" w:rsidDel="00185B3D">
          <w:rPr>
            <w:rFonts w:asciiTheme="minorHAnsi" w:hAnsiTheme="minorHAnsi" w:cstheme="minorHAnsi"/>
            <w:sz w:val="22"/>
            <w:szCs w:val="22"/>
          </w:rPr>
          <w:delText xml:space="preserve"> a</w:delText>
        </w:r>
        <w:r w:rsidRPr="00560EF7" w:rsidDel="00185B3D">
          <w:rPr>
            <w:rFonts w:asciiTheme="minorHAnsi" w:hAnsiTheme="minorHAnsi" w:cstheme="minorHAnsi"/>
            <w:sz w:val="22"/>
            <w:szCs w:val="22"/>
          </w:rPr>
          <w:delText xml:space="preserve"> delayed debit funkcióval ellátott kártyák között </w:delText>
        </w:r>
        <w:r w:rsidR="00B35017" w:rsidRPr="00560EF7" w:rsidDel="00185B3D">
          <w:rPr>
            <w:rFonts w:asciiTheme="minorHAnsi" w:hAnsiTheme="minorHAnsi" w:cstheme="minorHAnsi"/>
            <w:sz w:val="22"/>
            <w:szCs w:val="22"/>
          </w:rPr>
          <w:delText xml:space="preserve">egyaránt </w:delText>
        </w:r>
        <w:r w:rsidRPr="00560EF7" w:rsidDel="00185B3D">
          <w:rPr>
            <w:rFonts w:asciiTheme="minorHAnsi" w:hAnsiTheme="minorHAnsi" w:cstheme="minorHAnsi"/>
            <w:sz w:val="22"/>
            <w:szCs w:val="22"/>
          </w:rPr>
          <w:delText>jelenteni</w:delText>
        </w:r>
        <w:r w:rsidR="00B35017" w:rsidRPr="00560EF7" w:rsidDel="00185B3D">
          <w:rPr>
            <w:rFonts w:asciiTheme="minorHAnsi" w:hAnsiTheme="minorHAnsi" w:cstheme="minorHAnsi"/>
            <w:sz w:val="22"/>
            <w:szCs w:val="22"/>
          </w:rPr>
          <w:delText xml:space="preserve"> kell</w:delText>
        </w:r>
      </w:del>
      <w:r w:rsidRPr="00560EF7">
        <w:rPr>
          <w:rFonts w:asciiTheme="minorHAnsi" w:hAnsiTheme="minorHAnsi" w:cstheme="minorHAnsi"/>
          <w:sz w:val="22"/>
          <w:szCs w:val="22"/>
        </w:rPr>
        <w:t xml:space="preserve">. </w:t>
      </w:r>
    </w:p>
    <w:p w14:paraId="685A58A5" w14:textId="77777777" w:rsidR="00D21C2C" w:rsidRPr="00560EF7" w:rsidRDefault="00D21C2C">
      <w:pPr>
        <w:rPr>
          <w:rFonts w:asciiTheme="minorHAnsi" w:hAnsiTheme="minorHAnsi" w:cstheme="minorHAnsi"/>
          <w:sz w:val="22"/>
          <w:szCs w:val="22"/>
        </w:rPr>
      </w:pPr>
    </w:p>
    <w:p w14:paraId="6D07979E"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Hitelkerethez kapcsolódó debit (betéti) funkcióval rendelkező kártya: a debit funkcióval rendelkező kártyákon belül egy alkategória; egy olyan debit kártya, amely nem bankszámlához, hanem hitelszámlához kapcsolódik, az ezen jegyzett keret erejéig vehet fel készpénzt, illetve vásárolhat a kártya birtokosa. Minden művelet összegével automatikusan megterhelik a hitelkeretet, nincs kamatmentes hitelperiódus. </w:t>
      </w:r>
    </w:p>
    <w:p w14:paraId="575074E5" w14:textId="77777777" w:rsidR="00D21C2C" w:rsidRPr="00560EF7" w:rsidRDefault="00D21C2C">
      <w:pPr>
        <w:rPr>
          <w:rFonts w:asciiTheme="minorHAnsi" w:hAnsiTheme="minorHAnsi" w:cstheme="minorHAnsi"/>
          <w:sz w:val="22"/>
          <w:szCs w:val="22"/>
        </w:rPr>
      </w:pPr>
    </w:p>
    <w:p w14:paraId="44A14FA1" w14:textId="70B3A84C"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Credit (hitel) funkcióval rendelkező kártya: a kártyabirtokos és a </w:t>
      </w:r>
      <w:r w:rsidR="004902A7" w:rsidRPr="00560EF7">
        <w:rPr>
          <w:rFonts w:asciiTheme="minorHAnsi" w:hAnsiTheme="minorHAnsi" w:cstheme="minorHAnsi"/>
          <w:sz w:val="22"/>
          <w:szCs w:val="22"/>
        </w:rPr>
        <w:t xml:space="preserve">kibocsátó </w:t>
      </w:r>
      <w:r w:rsidRPr="00560EF7">
        <w:rPr>
          <w:rFonts w:asciiTheme="minorHAnsi" w:hAnsiTheme="minorHAnsi" w:cstheme="minorHAnsi"/>
          <w:sz w:val="22"/>
          <w:szCs w:val="22"/>
        </w:rPr>
        <w:t xml:space="preserve">bank közötti szerződésben foglaltaknak megfelelően, egy előre meghatározott összegű hitelkerethez kapcsolódó kártya, amellyel az ügyfél kerete erejéig vehet fel készpénzt, illetve vásárolhat. A számlázási periódus (általában egy hónap) végén, a kártya birtokosa dönti el, hogy a bankértesítőben meghatározott határidőig teljes egészében kifizeti tartozását, vagy csak annak szerződésben meghatározott mértékét. A költések abban az esetben kamatmentesek, ha a teljes tartozás visszafizetésre kerül a fizetési határidő végéig. Amennyiben nem a teljes tartozás kerül visszafizetésre, akkor vagy a teljes tartozásra, vagy annak fennmaradó részére számítják fel a kamatot. A fennmaradó tranzakciókra azok értéknapjától kerül felszámításra a kamat. Általában nem vonatkozik a kamatmentesség a készpénzfelvételi műveletekre, ezek ugyanis a tranzakció keltétől kamatoznak. </w:t>
      </w:r>
      <w:del w:id="19" w:author="Cseh Árpád" w:date="2022-03-08T11:02:00Z">
        <w:r w:rsidRPr="00560EF7" w:rsidDel="00AF61A5">
          <w:rPr>
            <w:rFonts w:asciiTheme="minorHAnsi" w:hAnsiTheme="minorHAnsi" w:cstheme="minorHAnsi"/>
            <w:sz w:val="22"/>
            <w:szCs w:val="22"/>
          </w:rPr>
          <w:delText xml:space="preserve">Minden kártyát, amely credit funkcióval rendelkezik (függetlenül attól, hogy ezen kívül hány egyéb funkciója van még), ebben a kategóriában kell jelenteni. </w:delText>
        </w:r>
      </w:del>
      <w:r w:rsidRPr="00560EF7">
        <w:rPr>
          <w:rFonts w:asciiTheme="minorHAnsi" w:hAnsiTheme="minorHAnsi" w:cstheme="minorHAnsi"/>
          <w:sz w:val="22"/>
          <w:szCs w:val="22"/>
        </w:rPr>
        <w:t xml:space="preserve">Amennyiben a </w:t>
      </w:r>
      <w:ins w:id="20" w:author="Cseh Árpád" w:date="2022-03-08T11:02:00Z">
        <w:r w:rsidR="00AF61A5" w:rsidRPr="00560EF7">
          <w:rPr>
            <w:rFonts w:asciiTheme="minorHAnsi" w:hAnsiTheme="minorHAnsi" w:cstheme="minorHAnsi"/>
            <w:sz w:val="22"/>
            <w:szCs w:val="22"/>
          </w:rPr>
          <w:t xml:space="preserve">credit </w:t>
        </w:r>
      </w:ins>
      <w:r w:rsidRPr="00560EF7">
        <w:rPr>
          <w:rFonts w:asciiTheme="minorHAnsi" w:hAnsiTheme="minorHAnsi" w:cstheme="minorHAnsi"/>
          <w:sz w:val="22"/>
          <w:szCs w:val="22"/>
        </w:rPr>
        <w:t xml:space="preserve">kártya </w:t>
      </w:r>
      <w:ins w:id="21" w:author="Cseh Árpád" w:date="2022-03-08T11:02:00Z">
        <w:r w:rsidR="00AF61A5" w:rsidRPr="00560EF7">
          <w:rPr>
            <w:rFonts w:asciiTheme="minorHAnsi" w:hAnsiTheme="minorHAnsi" w:cstheme="minorHAnsi"/>
            <w:sz w:val="22"/>
            <w:szCs w:val="22"/>
          </w:rPr>
          <w:t xml:space="preserve">más funkcióval (pl. </w:t>
        </w:r>
      </w:ins>
      <w:r w:rsidRPr="00560EF7">
        <w:rPr>
          <w:rFonts w:asciiTheme="minorHAnsi" w:hAnsiTheme="minorHAnsi" w:cstheme="minorHAnsi"/>
          <w:sz w:val="22"/>
          <w:szCs w:val="22"/>
        </w:rPr>
        <w:t>delayed debit</w:t>
      </w:r>
      <w:ins w:id="22" w:author="Cseh Árpád" w:date="2022-03-08T11:02:00Z">
        <w:r w:rsidR="00AF61A5" w:rsidRPr="00560EF7">
          <w:rPr>
            <w:rFonts w:asciiTheme="minorHAnsi" w:hAnsiTheme="minorHAnsi" w:cstheme="minorHAnsi"/>
            <w:sz w:val="22"/>
            <w:szCs w:val="22"/>
          </w:rPr>
          <w:t>)</w:t>
        </w:r>
      </w:ins>
      <w:r w:rsidRPr="00560EF7">
        <w:rPr>
          <w:rFonts w:asciiTheme="minorHAnsi" w:hAnsiTheme="minorHAnsi" w:cstheme="minorHAnsi"/>
          <w:sz w:val="22"/>
          <w:szCs w:val="22"/>
        </w:rPr>
        <w:t xml:space="preserve"> </w:t>
      </w:r>
      <w:del w:id="23" w:author="Cseh Árpád" w:date="2022-03-08T11:02:00Z">
        <w:r w:rsidRPr="00560EF7" w:rsidDel="00AF61A5">
          <w:rPr>
            <w:rFonts w:asciiTheme="minorHAnsi" w:hAnsiTheme="minorHAnsi" w:cstheme="minorHAnsi"/>
            <w:sz w:val="22"/>
            <w:szCs w:val="22"/>
          </w:rPr>
          <w:delText xml:space="preserve">funkcióval </w:delText>
        </w:r>
      </w:del>
      <w:r w:rsidRPr="00560EF7">
        <w:rPr>
          <w:rFonts w:asciiTheme="minorHAnsi" w:hAnsiTheme="minorHAnsi" w:cstheme="minorHAnsi"/>
          <w:sz w:val="22"/>
          <w:szCs w:val="22"/>
        </w:rPr>
        <w:t xml:space="preserve">is rendelkezik, </w:t>
      </w:r>
      <w:r w:rsidR="00413446" w:rsidRPr="00560EF7">
        <w:rPr>
          <w:rFonts w:asciiTheme="minorHAnsi" w:hAnsiTheme="minorHAnsi" w:cstheme="minorHAnsi"/>
          <w:sz w:val="22"/>
          <w:szCs w:val="22"/>
        </w:rPr>
        <w:t>akkor</w:t>
      </w:r>
      <w:ins w:id="24" w:author="Cseh Árpád" w:date="2022-03-08T11:40:00Z">
        <w:r w:rsidR="00173FC0" w:rsidRPr="00560EF7">
          <w:rPr>
            <w:rFonts w:asciiTheme="minorHAnsi" w:hAnsiTheme="minorHAnsi" w:cstheme="minorHAnsi"/>
            <w:sz w:val="22"/>
            <w:szCs w:val="22"/>
          </w:rPr>
          <w:t xml:space="preserve"> a forgalmi adatokat a funkció</w:t>
        </w:r>
        <w:r w:rsidR="0009159F" w:rsidRPr="00560EF7">
          <w:rPr>
            <w:rFonts w:asciiTheme="minorHAnsi" w:hAnsiTheme="minorHAnsi" w:cstheme="minorHAnsi"/>
            <w:sz w:val="22"/>
            <w:szCs w:val="22"/>
          </w:rPr>
          <w:t>k</w:t>
        </w:r>
        <w:r w:rsidR="00173FC0" w:rsidRPr="00560EF7">
          <w:rPr>
            <w:rFonts w:asciiTheme="minorHAnsi" w:hAnsiTheme="minorHAnsi" w:cstheme="minorHAnsi"/>
            <w:sz w:val="22"/>
            <w:szCs w:val="22"/>
          </w:rPr>
          <w:t xml:space="preserve"> szerint egyértelműen szét kell választani</w:t>
        </w:r>
      </w:ins>
      <w:del w:id="25" w:author="Cseh Árpád" w:date="2022-03-08T11:40:00Z">
        <w:r w:rsidR="00413446" w:rsidRPr="00560EF7" w:rsidDel="00173FC0">
          <w:rPr>
            <w:rFonts w:asciiTheme="minorHAnsi" w:hAnsiTheme="minorHAnsi" w:cstheme="minorHAnsi"/>
            <w:sz w:val="22"/>
            <w:szCs w:val="22"/>
          </w:rPr>
          <w:delText xml:space="preserve"> </w:delText>
        </w:r>
      </w:del>
      <w:del w:id="26" w:author="Cseh Árpád" w:date="2022-03-08T11:03:00Z">
        <w:r w:rsidR="00A659BC" w:rsidRPr="00560EF7" w:rsidDel="00AF61A5">
          <w:rPr>
            <w:rFonts w:asciiTheme="minorHAnsi" w:hAnsiTheme="minorHAnsi" w:cstheme="minorHAnsi"/>
            <w:sz w:val="22"/>
            <w:szCs w:val="22"/>
          </w:rPr>
          <w:delText xml:space="preserve">külön sorokban, </w:delText>
        </w:r>
        <w:r w:rsidR="00413446" w:rsidRPr="00560EF7" w:rsidDel="00AF61A5">
          <w:rPr>
            <w:rFonts w:asciiTheme="minorHAnsi" w:hAnsiTheme="minorHAnsi" w:cstheme="minorHAnsi"/>
            <w:sz w:val="22"/>
            <w:szCs w:val="22"/>
          </w:rPr>
          <w:delText>a credit és a delayed debit kártyák között egyaránt jelenteni kell</w:delText>
        </w:r>
      </w:del>
      <w:r w:rsidRPr="00560EF7">
        <w:rPr>
          <w:rFonts w:asciiTheme="minorHAnsi" w:hAnsiTheme="minorHAnsi" w:cstheme="minorHAnsi"/>
          <w:sz w:val="22"/>
          <w:szCs w:val="22"/>
        </w:rPr>
        <w:t>.</w:t>
      </w:r>
    </w:p>
    <w:p w14:paraId="7B78B68A" w14:textId="77777777" w:rsidR="00D21C2C" w:rsidRPr="00560EF7" w:rsidRDefault="00D21C2C">
      <w:pPr>
        <w:rPr>
          <w:rFonts w:asciiTheme="minorHAnsi" w:hAnsiTheme="minorHAnsi" w:cstheme="minorHAnsi"/>
          <w:sz w:val="22"/>
          <w:szCs w:val="22"/>
        </w:rPr>
      </w:pPr>
    </w:p>
    <w:p w14:paraId="60FFD147" w14:textId="5AAB69AF"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Delayed debit (terhelési) funkcióval rendelkező kártya: a kártyabirtokos és a kibocsátó közötti szerződésben foglaltaknak megfelelően, egy előre meghatározott összegű hitelkerethez kapcsolódó kártya. A kártya készpénz felvételére és vásárlásra alkalmas. A számlázási periódus végén a kártyabirtokos tartozása teljes összegét köteles kiegyenlíteni. </w:t>
      </w:r>
      <w:del w:id="27" w:author="Cseh Árpád" w:date="2022-03-08T11:04:00Z">
        <w:r w:rsidRPr="00560EF7" w:rsidDel="002C54E2">
          <w:rPr>
            <w:rFonts w:asciiTheme="minorHAnsi" w:hAnsiTheme="minorHAnsi" w:cstheme="minorHAnsi"/>
            <w:sz w:val="22"/>
            <w:szCs w:val="22"/>
          </w:rPr>
          <w:delText xml:space="preserve">Minden kártyát, amely delayed debit funkcióval rendelkezik (függetlenül attól, hogy ezen kívül hány egyéb funkciója van még), ebben a kategóriában kell jelenteni. </w:delText>
        </w:r>
      </w:del>
      <w:r w:rsidRPr="00560EF7">
        <w:rPr>
          <w:rFonts w:asciiTheme="minorHAnsi" w:hAnsiTheme="minorHAnsi" w:cstheme="minorHAnsi"/>
          <w:sz w:val="22"/>
          <w:szCs w:val="22"/>
        </w:rPr>
        <w:t xml:space="preserve">Amennyiben a </w:t>
      </w:r>
      <w:ins w:id="28" w:author="Cseh Árpád" w:date="2022-03-08T11:04:00Z">
        <w:r w:rsidR="002C54E2" w:rsidRPr="00560EF7">
          <w:rPr>
            <w:rFonts w:asciiTheme="minorHAnsi" w:hAnsiTheme="minorHAnsi" w:cstheme="minorHAnsi"/>
            <w:sz w:val="22"/>
            <w:szCs w:val="22"/>
          </w:rPr>
          <w:t xml:space="preserve">delayed debit </w:t>
        </w:r>
      </w:ins>
      <w:r w:rsidRPr="00560EF7">
        <w:rPr>
          <w:rFonts w:asciiTheme="minorHAnsi" w:hAnsiTheme="minorHAnsi" w:cstheme="minorHAnsi"/>
          <w:sz w:val="22"/>
          <w:szCs w:val="22"/>
        </w:rPr>
        <w:t xml:space="preserve">kártya </w:t>
      </w:r>
      <w:ins w:id="29" w:author="Cseh Árpád" w:date="2022-03-08T11:04:00Z">
        <w:r w:rsidR="002C54E2" w:rsidRPr="00560EF7">
          <w:rPr>
            <w:rFonts w:asciiTheme="minorHAnsi" w:hAnsiTheme="minorHAnsi" w:cstheme="minorHAnsi"/>
            <w:sz w:val="22"/>
            <w:szCs w:val="22"/>
          </w:rPr>
          <w:t xml:space="preserve">más funkcióval (pl. debit vagy </w:t>
        </w:r>
      </w:ins>
      <w:r w:rsidRPr="00560EF7">
        <w:rPr>
          <w:rFonts w:asciiTheme="minorHAnsi" w:hAnsiTheme="minorHAnsi" w:cstheme="minorHAnsi"/>
          <w:sz w:val="22"/>
          <w:szCs w:val="22"/>
        </w:rPr>
        <w:t>credit</w:t>
      </w:r>
      <w:ins w:id="30" w:author="Cseh Árpád" w:date="2022-03-08T11:04:00Z">
        <w:r w:rsidR="002C54E2" w:rsidRPr="00560EF7">
          <w:rPr>
            <w:rFonts w:asciiTheme="minorHAnsi" w:hAnsiTheme="minorHAnsi" w:cstheme="minorHAnsi"/>
            <w:sz w:val="22"/>
            <w:szCs w:val="22"/>
          </w:rPr>
          <w:t>)</w:t>
        </w:r>
      </w:ins>
      <w:r w:rsidRPr="00560EF7">
        <w:rPr>
          <w:rFonts w:asciiTheme="minorHAnsi" w:hAnsiTheme="minorHAnsi" w:cstheme="minorHAnsi"/>
          <w:sz w:val="22"/>
          <w:szCs w:val="22"/>
        </w:rPr>
        <w:t xml:space="preserve"> </w:t>
      </w:r>
      <w:del w:id="31" w:author="Cseh Árpád" w:date="2022-03-08T11:04:00Z">
        <w:r w:rsidRPr="00560EF7" w:rsidDel="002C54E2">
          <w:rPr>
            <w:rFonts w:asciiTheme="minorHAnsi" w:hAnsiTheme="minorHAnsi" w:cstheme="minorHAnsi"/>
            <w:sz w:val="22"/>
            <w:szCs w:val="22"/>
          </w:rPr>
          <w:delText xml:space="preserve">funkcióval </w:delText>
        </w:r>
      </w:del>
      <w:r w:rsidRPr="00560EF7">
        <w:rPr>
          <w:rFonts w:asciiTheme="minorHAnsi" w:hAnsiTheme="minorHAnsi" w:cstheme="minorHAnsi"/>
          <w:sz w:val="22"/>
          <w:szCs w:val="22"/>
        </w:rPr>
        <w:t xml:space="preserve">is rendelkezik, </w:t>
      </w:r>
      <w:r w:rsidR="00A659BC" w:rsidRPr="00560EF7">
        <w:rPr>
          <w:rFonts w:asciiTheme="minorHAnsi" w:hAnsiTheme="minorHAnsi" w:cstheme="minorHAnsi"/>
          <w:sz w:val="22"/>
          <w:szCs w:val="22"/>
        </w:rPr>
        <w:t xml:space="preserve">akkor </w:t>
      </w:r>
      <w:ins w:id="32" w:author="Cseh Árpád" w:date="2022-03-08T11:04:00Z">
        <w:r w:rsidR="002C54E2" w:rsidRPr="00560EF7">
          <w:rPr>
            <w:rFonts w:asciiTheme="minorHAnsi" w:hAnsiTheme="minorHAnsi" w:cstheme="minorHAnsi"/>
            <w:sz w:val="22"/>
            <w:szCs w:val="22"/>
          </w:rPr>
          <w:t>a forgalmi adatokat a funkció</w:t>
        </w:r>
      </w:ins>
      <w:ins w:id="33" w:author="Cseh Árpád" w:date="2022-03-08T11:07:00Z">
        <w:r w:rsidR="002C54E2" w:rsidRPr="00560EF7">
          <w:rPr>
            <w:rFonts w:asciiTheme="minorHAnsi" w:hAnsiTheme="minorHAnsi" w:cstheme="minorHAnsi"/>
            <w:sz w:val="22"/>
            <w:szCs w:val="22"/>
          </w:rPr>
          <w:t>k</w:t>
        </w:r>
      </w:ins>
      <w:ins w:id="34" w:author="Cseh Árpád" w:date="2022-03-08T11:04:00Z">
        <w:r w:rsidR="002C54E2" w:rsidRPr="00560EF7">
          <w:rPr>
            <w:rFonts w:asciiTheme="minorHAnsi" w:hAnsiTheme="minorHAnsi" w:cstheme="minorHAnsi"/>
            <w:sz w:val="22"/>
            <w:szCs w:val="22"/>
          </w:rPr>
          <w:t xml:space="preserve"> szerint egyértelműen szét kell választani</w:t>
        </w:r>
      </w:ins>
      <w:del w:id="35" w:author="Cseh Árpád" w:date="2022-03-08T11:07:00Z">
        <w:r w:rsidR="00A659BC" w:rsidRPr="00560EF7" w:rsidDel="002C54E2">
          <w:rPr>
            <w:rFonts w:asciiTheme="minorHAnsi" w:hAnsiTheme="minorHAnsi" w:cstheme="minorHAnsi"/>
            <w:sz w:val="22"/>
            <w:szCs w:val="22"/>
          </w:rPr>
          <w:delText>külön sorokban</w:delText>
        </w:r>
        <w:r w:rsidRPr="00560EF7" w:rsidDel="002C54E2">
          <w:rPr>
            <w:rFonts w:asciiTheme="minorHAnsi" w:hAnsiTheme="minorHAnsi" w:cstheme="minorHAnsi"/>
            <w:sz w:val="22"/>
            <w:szCs w:val="22"/>
          </w:rPr>
          <w:delText>, a credit és</w:delText>
        </w:r>
        <w:r w:rsidR="00375B42" w:rsidRPr="00560EF7" w:rsidDel="002C54E2">
          <w:rPr>
            <w:rFonts w:asciiTheme="minorHAnsi" w:hAnsiTheme="minorHAnsi" w:cstheme="minorHAnsi"/>
            <w:sz w:val="22"/>
            <w:szCs w:val="22"/>
          </w:rPr>
          <w:delText xml:space="preserve"> a</w:delText>
        </w:r>
        <w:r w:rsidRPr="00560EF7" w:rsidDel="002C54E2">
          <w:rPr>
            <w:rFonts w:asciiTheme="minorHAnsi" w:hAnsiTheme="minorHAnsi" w:cstheme="minorHAnsi"/>
            <w:sz w:val="22"/>
            <w:szCs w:val="22"/>
          </w:rPr>
          <w:delText xml:space="preserve"> delayed debit funkcióval rendelkező kártyák között </w:delText>
        </w:r>
        <w:r w:rsidR="00375B42" w:rsidRPr="00560EF7" w:rsidDel="002C54E2">
          <w:rPr>
            <w:rFonts w:asciiTheme="minorHAnsi" w:hAnsiTheme="minorHAnsi" w:cstheme="minorHAnsi"/>
            <w:sz w:val="22"/>
            <w:szCs w:val="22"/>
          </w:rPr>
          <w:delText xml:space="preserve">egyaránt </w:delText>
        </w:r>
        <w:r w:rsidRPr="00560EF7" w:rsidDel="002C54E2">
          <w:rPr>
            <w:rFonts w:asciiTheme="minorHAnsi" w:hAnsiTheme="minorHAnsi" w:cstheme="minorHAnsi"/>
            <w:sz w:val="22"/>
            <w:szCs w:val="22"/>
          </w:rPr>
          <w:delText>jelenteni</w:delText>
        </w:r>
        <w:r w:rsidR="00375B42" w:rsidRPr="00560EF7" w:rsidDel="002C54E2">
          <w:rPr>
            <w:rFonts w:asciiTheme="minorHAnsi" w:hAnsiTheme="minorHAnsi" w:cstheme="minorHAnsi"/>
            <w:sz w:val="22"/>
            <w:szCs w:val="22"/>
          </w:rPr>
          <w:delText xml:space="preserve"> kell</w:delText>
        </w:r>
      </w:del>
      <w:del w:id="36" w:author="Cseh Árpád" w:date="2022-03-08T12:32:00Z">
        <w:r w:rsidRPr="00560EF7" w:rsidDel="006B5D72">
          <w:rPr>
            <w:rFonts w:asciiTheme="minorHAnsi" w:hAnsiTheme="minorHAnsi" w:cstheme="minorHAnsi"/>
            <w:sz w:val="22"/>
            <w:szCs w:val="22"/>
          </w:rPr>
          <w:delText xml:space="preserve">. Ugyanez vonatkozik arra az esetre, amikor a kártya debit funkcióval is rendelkezik, </w:delText>
        </w:r>
        <w:r w:rsidR="00A659BC" w:rsidRPr="00560EF7" w:rsidDel="006B5D72">
          <w:rPr>
            <w:rFonts w:asciiTheme="minorHAnsi" w:hAnsiTheme="minorHAnsi" w:cstheme="minorHAnsi"/>
            <w:sz w:val="22"/>
            <w:szCs w:val="22"/>
          </w:rPr>
          <w:delText>i</w:delText>
        </w:r>
        <w:r w:rsidRPr="00560EF7" w:rsidDel="006B5D72">
          <w:rPr>
            <w:rFonts w:asciiTheme="minorHAnsi" w:hAnsiTheme="minorHAnsi" w:cstheme="minorHAnsi"/>
            <w:sz w:val="22"/>
            <w:szCs w:val="22"/>
          </w:rPr>
          <w:delText>lyen esetekben a kártyát a debit és</w:delText>
        </w:r>
        <w:r w:rsidR="00375B42" w:rsidRPr="00560EF7" w:rsidDel="006B5D72">
          <w:rPr>
            <w:rFonts w:asciiTheme="minorHAnsi" w:hAnsiTheme="minorHAnsi" w:cstheme="minorHAnsi"/>
            <w:sz w:val="22"/>
            <w:szCs w:val="22"/>
          </w:rPr>
          <w:delText xml:space="preserve"> a</w:delText>
        </w:r>
        <w:r w:rsidRPr="00560EF7" w:rsidDel="006B5D72">
          <w:rPr>
            <w:rFonts w:asciiTheme="minorHAnsi" w:hAnsiTheme="minorHAnsi" w:cstheme="minorHAnsi"/>
            <w:sz w:val="22"/>
            <w:szCs w:val="22"/>
          </w:rPr>
          <w:delText xml:space="preserve"> delayed debit funkcióval rendelkező kártyák alkategóriában </w:delText>
        </w:r>
        <w:r w:rsidR="00A659BC" w:rsidRPr="00560EF7" w:rsidDel="006B5D72">
          <w:rPr>
            <w:rFonts w:asciiTheme="minorHAnsi" w:hAnsiTheme="minorHAnsi" w:cstheme="minorHAnsi"/>
            <w:sz w:val="22"/>
            <w:szCs w:val="22"/>
          </w:rPr>
          <w:delText xml:space="preserve">is </w:delText>
        </w:r>
        <w:r w:rsidRPr="00560EF7" w:rsidDel="006B5D72">
          <w:rPr>
            <w:rFonts w:asciiTheme="minorHAnsi" w:hAnsiTheme="minorHAnsi" w:cstheme="minorHAnsi"/>
            <w:sz w:val="22"/>
            <w:szCs w:val="22"/>
          </w:rPr>
          <w:delText>jelenteni</w:delText>
        </w:r>
        <w:r w:rsidR="00375B42" w:rsidRPr="00560EF7" w:rsidDel="006B5D72">
          <w:rPr>
            <w:rFonts w:asciiTheme="minorHAnsi" w:hAnsiTheme="minorHAnsi" w:cstheme="minorHAnsi"/>
            <w:sz w:val="22"/>
            <w:szCs w:val="22"/>
          </w:rPr>
          <w:delText xml:space="preserve"> kell</w:delText>
        </w:r>
        <w:r w:rsidRPr="00560EF7" w:rsidDel="006B5D72">
          <w:rPr>
            <w:rFonts w:asciiTheme="minorHAnsi" w:hAnsiTheme="minorHAnsi" w:cstheme="minorHAnsi"/>
            <w:sz w:val="22"/>
            <w:szCs w:val="22"/>
          </w:rPr>
          <w:delText>.</w:delText>
        </w:r>
      </w:del>
    </w:p>
    <w:p w14:paraId="510C8874" w14:textId="77777777" w:rsidR="00D21C2C" w:rsidRPr="00560EF7" w:rsidRDefault="00D21C2C">
      <w:pPr>
        <w:rPr>
          <w:rFonts w:asciiTheme="minorHAnsi" w:hAnsiTheme="minorHAnsi" w:cstheme="minorHAnsi"/>
          <w:sz w:val="22"/>
          <w:szCs w:val="22"/>
        </w:rPr>
      </w:pPr>
    </w:p>
    <w:p w14:paraId="68DBA70D"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Előrefizetett funkcióval rendelkező kártya: egy előre kifizetett összeghez kapcsolódó kártya, amelyet a kibocsátó egy bankszámlán tart nyilván. A kártya birtokosa a bankszámlán lévő összeg erejéig használhatja a kártyáját készpénz felvételére és</w:t>
      </w:r>
      <w:r w:rsidR="00647573" w:rsidRPr="00560EF7">
        <w:rPr>
          <w:rFonts w:asciiTheme="minorHAnsi" w:hAnsiTheme="minorHAnsi" w:cstheme="minorHAnsi"/>
          <w:sz w:val="22"/>
          <w:szCs w:val="22"/>
        </w:rPr>
        <w:t>/vagy</w:t>
      </w:r>
      <w:r w:rsidRPr="00560EF7">
        <w:rPr>
          <w:rFonts w:asciiTheme="minorHAnsi" w:hAnsiTheme="minorHAnsi" w:cstheme="minorHAnsi"/>
          <w:sz w:val="22"/>
          <w:szCs w:val="22"/>
        </w:rPr>
        <w:t xml:space="preserve"> áru</w:t>
      </w:r>
      <w:r w:rsidR="00647573" w:rsidRPr="00560EF7">
        <w:rPr>
          <w:rFonts w:asciiTheme="minorHAnsi" w:hAnsiTheme="minorHAnsi" w:cstheme="minorHAnsi"/>
          <w:sz w:val="22"/>
          <w:szCs w:val="22"/>
        </w:rPr>
        <w:t>,</w:t>
      </w:r>
      <w:r w:rsidRPr="00560EF7">
        <w:rPr>
          <w:rFonts w:asciiTheme="minorHAnsi" w:hAnsiTheme="minorHAnsi" w:cstheme="minorHAnsi"/>
          <w:sz w:val="22"/>
          <w:szCs w:val="22"/>
        </w:rPr>
        <w:t xml:space="preserve"> szolgáltatás ellenértékének a kifizetésére. Ide tartoznak azok a konstrukciók is, amelyeknél a kártya mögött álló számla újra feltölthető, és azok is, amelyek esetében ez nem lehetséges (azaz csak addig érvényes a kártya, amíg a kártya igénylésekor előre kifizetett összeget fel nem használja a kártyabirtokos). Nem tartoznak ide azok a kártyák, amelyeknél az előre fizetett összeget maga a kártya tárolja, ezeket az elektronikus pénz funkcióval rendelkező kártyáknál kell jelenteni.</w:t>
      </w:r>
    </w:p>
    <w:p w14:paraId="3AE49177" w14:textId="77777777" w:rsidR="00A659BC" w:rsidRPr="00560EF7" w:rsidRDefault="00A659BC">
      <w:pPr>
        <w:rPr>
          <w:rFonts w:asciiTheme="minorHAnsi" w:hAnsiTheme="minorHAnsi" w:cstheme="minorHAnsi"/>
          <w:sz w:val="22"/>
          <w:szCs w:val="22"/>
        </w:rPr>
      </w:pPr>
    </w:p>
    <w:p w14:paraId="6DAD5FD0"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Elektronikus pénz funkcióval rendelkező kártya: olyan kártya, </w:t>
      </w:r>
      <w:r w:rsidR="00A93C94" w:rsidRPr="00560EF7">
        <w:rPr>
          <w:rFonts w:asciiTheme="minorHAnsi" w:hAnsiTheme="minorHAnsi" w:cstheme="minorHAnsi"/>
          <w:sz w:val="22"/>
          <w:szCs w:val="22"/>
        </w:rPr>
        <w:t>amellyel lehetőség van elektronikus pénz tranzakciók lebonyolítására. Egyaránt ide tartoznak az elektronikus pénzt közvetlenül tároló kártyák és azok, amelyek hozzáférést biztosítanak elektronikus pénz számlához</w:t>
      </w:r>
      <w:r w:rsidR="00C9221C" w:rsidRPr="00560EF7">
        <w:rPr>
          <w:rFonts w:asciiTheme="minorHAnsi" w:hAnsiTheme="minorHAnsi" w:cstheme="minorHAnsi"/>
          <w:sz w:val="22"/>
          <w:szCs w:val="22"/>
        </w:rPr>
        <w:t>.</w:t>
      </w:r>
    </w:p>
    <w:p w14:paraId="2F41A9BF" w14:textId="77777777" w:rsidR="00D21C2C" w:rsidRPr="00560EF7" w:rsidRDefault="00D21C2C">
      <w:pPr>
        <w:rPr>
          <w:rFonts w:asciiTheme="minorHAnsi" w:hAnsiTheme="minorHAnsi" w:cstheme="minorHAnsi"/>
          <w:sz w:val="22"/>
          <w:szCs w:val="22"/>
        </w:rPr>
      </w:pPr>
    </w:p>
    <w:p w14:paraId="0519CF8B" w14:textId="77777777" w:rsidR="004902A7" w:rsidRPr="00560EF7" w:rsidRDefault="00D21C2C" w:rsidP="0074291F">
      <w:pPr>
        <w:rPr>
          <w:rFonts w:asciiTheme="minorHAnsi" w:hAnsiTheme="minorHAnsi" w:cstheme="minorHAnsi"/>
          <w:sz w:val="22"/>
          <w:szCs w:val="22"/>
        </w:rPr>
      </w:pPr>
      <w:r w:rsidRPr="00560EF7">
        <w:rPr>
          <w:rFonts w:asciiTheme="minorHAnsi" w:hAnsiTheme="minorHAnsi" w:cstheme="minorHAnsi"/>
          <w:sz w:val="22"/>
          <w:szCs w:val="22"/>
        </w:rPr>
        <w:t>Business</w:t>
      </w:r>
      <w:r w:rsidR="0074291F" w:rsidRPr="00560EF7">
        <w:rPr>
          <w:rFonts w:asciiTheme="minorHAnsi" w:hAnsiTheme="minorHAnsi" w:cstheme="minorHAnsi"/>
          <w:sz w:val="22"/>
          <w:szCs w:val="22"/>
        </w:rPr>
        <w:t xml:space="preserve"> </w:t>
      </w:r>
      <w:r w:rsidRPr="00560EF7">
        <w:rPr>
          <w:rFonts w:asciiTheme="minorHAnsi" w:hAnsiTheme="minorHAnsi" w:cstheme="minorHAnsi"/>
          <w:sz w:val="22"/>
          <w:szCs w:val="22"/>
        </w:rPr>
        <w:t xml:space="preserve">illetve corporate kártya: </w:t>
      </w:r>
      <w:r w:rsidR="004902A7" w:rsidRPr="00560EF7">
        <w:rPr>
          <w:rFonts w:asciiTheme="minorHAnsi" w:hAnsiTheme="minorHAnsi" w:cstheme="minorHAnsi"/>
          <w:sz w:val="22"/>
          <w:szCs w:val="22"/>
        </w:rPr>
        <w:t>a gazdálkodó és egyéb szervezet ügyfelek alkalmazottai részére kibocsátott kártya.</w:t>
      </w:r>
    </w:p>
    <w:p w14:paraId="4A3BC217" w14:textId="77777777" w:rsidR="00D21C2C" w:rsidRPr="00560EF7" w:rsidRDefault="00D21C2C">
      <w:pPr>
        <w:rPr>
          <w:rFonts w:asciiTheme="minorHAnsi" w:hAnsiTheme="minorHAnsi" w:cstheme="minorHAnsi"/>
          <w:sz w:val="22"/>
          <w:szCs w:val="22"/>
        </w:rPr>
      </w:pPr>
    </w:p>
    <w:p w14:paraId="7191C7D7"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 xml:space="preserve">Lakossági kártya: </w:t>
      </w:r>
      <w:r w:rsidR="004902A7" w:rsidRPr="00560EF7">
        <w:rPr>
          <w:rFonts w:asciiTheme="minorHAnsi" w:hAnsiTheme="minorHAnsi" w:cstheme="minorHAnsi"/>
          <w:sz w:val="22"/>
          <w:szCs w:val="22"/>
        </w:rPr>
        <w:t xml:space="preserve">természetes személy </w:t>
      </w:r>
      <w:r w:rsidRPr="00560EF7">
        <w:rPr>
          <w:rFonts w:asciiTheme="minorHAnsi" w:hAnsiTheme="minorHAnsi" w:cstheme="minorHAnsi"/>
          <w:sz w:val="22"/>
          <w:szCs w:val="22"/>
        </w:rPr>
        <w:t>ügyfelek részére kibocsátott kártya.</w:t>
      </w:r>
    </w:p>
    <w:p w14:paraId="00AC7AFF" w14:textId="77777777" w:rsidR="00D21C2C" w:rsidRPr="00560EF7" w:rsidRDefault="00D21C2C">
      <w:pPr>
        <w:rPr>
          <w:rFonts w:asciiTheme="minorHAnsi" w:hAnsiTheme="minorHAnsi" w:cstheme="minorHAnsi"/>
          <w:b/>
          <w:sz w:val="22"/>
          <w:szCs w:val="22"/>
        </w:rPr>
      </w:pPr>
    </w:p>
    <w:p w14:paraId="73F72DB9" w14:textId="77777777" w:rsidR="00D21C2C" w:rsidRPr="00560EF7" w:rsidRDefault="00D21C2C">
      <w:pPr>
        <w:rPr>
          <w:rFonts w:asciiTheme="minorHAnsi" w:hAnsiTheme="minorHAnsi" w:cstheme="minorHAnsi"/>
          <w:sz w:val="22"/>
          <w:szCs w:val="22"/>
        </w:rPr>
      </w:pPr>
      <w:r w:rsidRPr="00560EF7">
        <w:rPr>
          <w:rFonts w:asciiTheme="minorHAnsi" w:hAnsiTheme="minorHAnsi" w:cstheme="minorHAnsi"/>
          <w:sz w:val="22"/>
          <w:szCs w:val="22"/>
        </w:rPr>
        <w:t>Co-branded kártya: A kártya arculatán a kibocsátó bank védjegye mellett szerepel a partner védjegye is, és a kibocsátás mögött gazdasági érdekközösség húzódik meg. Nemzetközi védjeggyel ellátott kártyák esetében az is feltétel, hogy a nemzetközi kártyatársaság co-branded termékként engedélyezze a konstrukciót.</w:t>
      </w:r>
    </w:p>
    <w:p w14:paraId="6CA20F09" w14:textId="77777777" w:rsidR="00D21C2C" w:rsidRPr="00560EF7" w:rsidRDefault="00D21C2C">
      <w:pPr>
        <w:rPr>
          <w:rFonts w:asciiTheme="minorHAnsi" w:hAnsiTheme="minorHAnsi" w:cstheme="minorHAnsi"/>
          <w:sz w:val="22"/>
          <w:szCs w:val="22"/>
        </w:rPr>
      </w:pPr>
    </w:p>
    <w:p w14:paraId="2027C92D" w14:textId="77777777" w:rsidR="00736B17" w:rsidRPr="00560EF7" w:rsidRDefault="006875C6">
      <w:pPr>
        <w:rPr>
          <w:rFonts w:asciiTheme="minorHAnsi" w:hAnsiTheme="minorHAnsi" w:cstheme="minorHAnsi"/>
          <w:b/>
          <w:sz w:val="22"/>
          <w:szCs w:val="22"/>
        </w:rPr>
      </w:pPr>
      <w:r w:rsidRPr="00560EF7">
        <w:rPr>
          <w:rFonts w:asciiTheme="minorHAnsi" w:hAnsiTheme="minorHAnsi" w:cstheme="minorHAnsi"/>
          <w:sz w:val="22"/>
          <w:szCs w:val="22"/>
        </w:rPr>
        <w:t xml:space="preserve">Érintéses fizetési funkcióval rendelkező </w:t>
      </w:r>
      <w:r w:rsidR="00736B17" w:rsidRPr="00560EF7">
        <w:rPr>
          <w:rFonts w:asciiTheme="minorHAnsi" w:hAnsiTheme="minorHAnsi" w:cstheme="minorHAnsi"/>
          <w:sz w:val="22"/>
          <w:szCs w:val="22"/>
        </w:rPr>
        <w:t xml:space="preserve">kártya: olyan kártya, amellyel lehetőség van a </w:t>
      </w:r>
      <w:r w:rsidR="00060240" w:rsidRPr="00560EF7">
        <w:rPr>
          <w:rFonts w:asciiTheme="minorHAnsi" w:hAnsiTheme="minorHAnsi" w:cstheme="minorHAnsi"/>
          <w:sz w:val="22"/>
          <w:szCs w:val="22"/>
        </w:rPr>
        <w:t xml:space="preserve">POS </w:t>
      </w:r>
      <w:r w:rsidR="007C19CF" w:rsidRPr="00560EF7">
        <w:rPr>
          <w:rFonts w:asciiTheme="minorHAnsi" w:hAnsiTheme="minorHAnsi" w:cstheme="minorHAnsi"/>
          <w:sz w:val="22"/>
          <w:szCs w:val="22"/>
        </w:rPr>
        <w:t>terminál és a kártya közötti adatátvitelre közvetlen fizikai kapcsolat nélkül (érin</w:t>
      </w:r>
      <w:r w:rsidRPr="00560EF7">
        <w:rPr>
          <w:rFonts w:asciiTheme="minorHAnsi" w:hAnsiTheme="minorHAnsi" w:cstheme="minorHAnsi"/>
          <w:sz w:val="22"/>
          <w:szCs w:val="22"/>
        </w:rPr>
        <w:t>tkezés nélküli</w:t>
      </w:r>
      <w:r w:rsidR="007C19CF" w:rsidRPr="00560EF7">
        <w:rPr>
          <w:rFonts w:asciiTheme="minorHAnsi" w:hAnsiTheme="minorHAnsi" w:cstheme="minorHAnsi"/>
          <w:sz w:val="22"/>
          <w:szCs w:val="22"/>
        </w:rPr>
        <w:t xml:space="preserve"> adatátvitel). Az ilyen funkcióval rendelkező kártyák forgalmi adatainál</w:t>
      </w:r>
      <w:r w:rsidR="00231560" w:rsidRPr="00560EF7">
        <w:rPr>
          <w:rFonts w:asciiTheme="minorHAnsi" w:hAnsiTheme="minorHAnsi" w:cstheme="minorHAnsi"/>
          <w:sz w:val="22"/>
          <w:szCs w:val="22"/>
        </w:rPr>
        <w:t xml:space="preserve"> a kibocsátói oldalról</w:t>
      </w:r>
      <w:r w:rsidR="007C19CF" w:rsidRPr="00560EF7">
        <w:rPr>
          <w:rFonts w:asciiTheme="minorHAnsi" w:hAnsiTheme="minorHAnsi" w:cstheme="minorHAnsi"/>
          <w:sz w:val="22"/>
          <w:szCs w:val="22"/>
        </w:rPr>
        <w:t xml:space="preserve"> </w:t>
      </w:r>
      <w:r w:rsidR="0053247A" w:rsidRPr="00560EF7">
        <w:rPr>
          <w:rFonts w:asciiTheme="minorHAnsi" w:hAnsiTheme="minorHAnsi" w:cstheme="minorHAnsi"/>
          <w:sz w:val="22"/>
          <w:szCs w:val="22"/>
        </w:rPr>
        <w:t>a kártya teljes forgalmát jelenteni kell, nem csak az éri</w:t>
      </w:r>
      <w:r w:rsidR="00231560" w:rsidRPr="00560EF7">
        <w:rPr>
          <w:rFonts w:asciiTheme="minorHAnsi" w:hAnsiTheme="minorHAnsi" w:cstheme="minorHAnsi"/>
          <w:sz w:val="22"/>
          <w:szCs w:val="22"/>
        </w:rPr>
        <w:t>ntés</w:t>
      </w:r>
      <w:r w:rsidR="00ED6B43" w:rsidRPr="00560EF7">
        <w:rPr>
          <w:rFonts w:asciiTheme="minorHAnsi" w:hAnsiTheme="minorHAnsi" w:cstheme="minorHAnsi"/>
          <w:sz w:val="22"/>
          <w:szCs w:val="22"/>
        </w:rPr>
        <w:t>es</w:t>
      </w:r>
      <w:r w:rsidR="00231560" w:rsidRPr="00560EF7">
        <w:rPr>
          <w:rFonts w:asciiTheme="minorHAnsi" w:hAnsiTheme="minorHAnsi" w:cstheme="minorHAnsi"/>
          <w:sz w:val="22"/>
          <w:szCs w:val="22"/>
        </w:rPr>
        <w:t xml:space="preserve"> fizetési forgalmat</w:t>
      </w:r>
      <w:r w:rsidR="00D8053B" w:rsidRPr="00560EF7">
        <w:rPr>
          <w:rFonts w:asciiTheme="minorHAnsi" w:hAnsiTheme="minorHAnsi" w:cstheme="minorHAnsi"/>
          <w:sz w:val="22"/>
          <w:szCs w:val="22"/>
        </w:rPr>
        <w:t>.</w:t>
      </w:r>
    </w:p>
    <w:p w14:paraId="315D9565" w14:textId="77777777" w:rsidR="00D21C2C" w:rsidRPr="00560EF7" w:rsidRDefault="00D21C2C">
      <w:pPr>
        <w:rPr>
          <w:rFonts w:asciiTheme="minorHAnsi" w:hAnsiTheme="minorHAnsi" w:cstheme="minorHAnsi"/>
          <w:b/>
          <w:sz w:val="22"/>
          <w:szCs w:val="22"/>
        </w:rPr>
      </w:pPr>
    </w:p>
    <w:p w14:paraId="6E39198F" w14:textId="77777777" w:rsidR="002B1E44" w:rsidRPr="00560EF7" w:rsidRDefault="002B1E44">
      <w:pPr>
        <w:rPr>
          <w:rFonts w:asciiTheme="minorHAnsi" w:hAnsiTheme="minorHAnsi" w:cstheme="minorHAnsi"/>
          <w:sz w:val="22"/>
          <w:szCs w:val="22"/>
        </w:rPr>
      </w:pPr>
      <w:r w:rsidRPr="00560EF7">
        <w:rPr>
          <w:rFonts w:asciiTheme="minorHAnsi" w:hAnsiTheme="minorHAnsi" w:cstheme="minorHAnsi"/>
          <w:sz w:val="22"/>
          <w:szCs w:val="22"/>
        </w:rPr>
        <w:t>Virtuális kártya: kizárólag internetes tranzakciók során használható kártya, függetlenül attól, hogy a tranzakció lebonyolításához szükséges kártyaadatok milyen formában állnak az ügyfelek rendelkezésére.</w:t>
      </w:r>
    </w:p>
    <w:p w14:paraId="1F9662EF" w14:textId="77777777" w:rsidR="003C43F8" w:rsidRPr="00560EF7" w:rsidRDefault="003C43F8">
      <w:pPr>
        <w:rPr>
          <w:rFonts w:asciiTheme="minorHAnsi" w:hAnsiTheme="minorHAnsi" w:cstheme="minorHAnsi"/>
          <w:sz w:val="22"/>
          <w:szCs w:val="22"/>
        </w:rPr>
      </w:pPr>
    </w:p>
    <w:p w14:paraId="675E3886" w14:textId="53A03CF9" w:rsidR="00F80958" w:rsidRPr="00560EF7" w:rsidRDefault="00F80958">
      <w:pPr>
        <w:rPr>
          <w:rFonts w:asciiTheme="minorHAnsi" w:hAnsiTheme="minorHAnsi" w:cstheme="minorHAnsi"/>
          <w:sz w:val="22"/>
          <w:szCs w:val="22"/>
        </w:rPr>
      </w:pPr>
      <w:r w:rsidRPr="00560EF7">
        <w:rPr>
          <w:rFonts w:asciiTheme="minorHAnsi" w:hAnsiTheme="minorHAnsi" w:cstheme="minorHAnsi"/>
          <w:sz w:val="22"/>
          <w:szCs w:val="22"/>
        </w:rPr>
        <w:t xml:space="preserve">Mobiltárcába regisztrált kártya: </w:t>
      </w:r>
      <w:r w:rsidR="00B722FE" w:rsidRPr="00560EF7">
        <w:rPr>
          <w:rFonts w:asciiTheme="minorHAnsi" w:hAnsiTheme="minorHAnsi" w:cstheme="minorHAnsi"/>
          <w:sz w:val="22"/>
          <w:szCs w:val="22"/>
        </w:rPr>
        <w:t xml:space="preserve">a kártyakibocsátó pénzforgalmi szolgáltató vagy vele szerződésben álló szolgáltató által nyújtott, fizikai elfogadóhelyen történt fizetésnél (pl. NFC vagy QR-kód alkalmazásával) használható </w:t>
      </w:r>
      <w:r w:rsidRPr="00560EF7">
        <w:rPr>
          <w:rFonts w:asciiTheme="minorHAnsi" w:hAnsiTheme="minorHAnsi" w:cstheme="minorHAnsi"/>
          <w:sz w:val="22"/>
          <w:szCs w:val="22"/>
        </w:rPr>
        <w:t>mobiltelefonos fizetési alkalmazásba regisztrált kártya, amelyet fizikai formában is kibocsáthatnak</w:t>
      </w:r>
    </w:p>
    <w:p w14:paraId="454FEE34" w14:textId="26722140" w:rsidR="00DC44CF" w:rsidRPr="00560EF7" w:rsidRDefault="00DC44CF">
      <w:pPr>
        <w:rPr>
          <w:rFonts w:asciiTheme="minorHAnsi" w:hAnsiTheme="minorHAnsi" w:cstheme="minorHAnsi"/>
          <w:sz w:val="22"/>
          <w:szCs w:val="22"/>
        </w:rPr>
      </w:pPr>
    </w:p>
    <w:p w14:paraId="03725E5C" w14:textId="7DECB11A" w:rsidR="00DC44CF" w:rsidRPr="00560EF7" w:rsidRDefault="00DC44CF">
      <w:pPr>
        <w:rPr>
          <w:rFonts w:asciiTheme="minorHAnsi" w:hAnsiTheme="minorHAnsi" w:cstheme="minorHAnsi"/>
          <w:sz w:val="22"/>
          <w:szCs w:val="22"/>
        </w:rPr>
      </w:pPr>
      <w:del w:id="37" w:author="Cseh Árpád" w:date="2022-03-07T17:22:00Z">
        <w:r w:rsidRPr="00560EF7" w:rsidDel="00A001B2">
          <w:rPr>
            <w:rFonts w:asciiTheme="minorHAnsi" w:hAnsiTheme="minorHAnsi" w:cstheme="minorHAnsi"/>
            <w:sz w:val="22"/>
            <w:szCs w:val="22"/>
          </w:rPr>
          <w:delText>Soft POS: Soft POS készükékek alatt azokat az okoseszközöket (pl. telefonokat, tableteket) értjük, amelyek egy szoftveres frissítésnek köszönhetően képesek a fizetési kártyás tranzakciókhoz kapcsolódó folyamatok tekintetében a</w:delText>
        </w:r>
      </w:del>
      <w:del w:id="38" w:author="Cseh Árpád" w:date="2022-01-11T08:38:00Z">
        <w:r w:rsidRPr="00560EF7" w:rsidDel="0012306C">
          <w:rPr>
            <w:rFonts w:asciiTheme="minorHAnsi" w:hAnsiTheme="minorHAnsi" w:cstheme="minorHAnsi"/>
            <w:sz w:val="22"/>
            <w:szCs w:val="22"/>
          </w:rPr>
          <w:delText>z</w:delText>
        </w:r>
      </w:del>
      <w:del w:id="39" w:author="Cseh Árpád" w:date="2022-03-07T17:22:00Z">
        <w:r w:rsidRPr="00560EF7" w:rsidDel="00A001B2">
          <w:rPr>
            <w:rFonts w:asciiTheme="minorHAnsi" w:hAnsiTheme="minorHAnsi" w:cstheme="minorHAnsi"/>
            <w:sz w:val="22"/>
            <w:szCs w:val="22"/>
          </w:rPr>
          <w:delText xml:space="preserve"> </w:delText>
        </w:r>
      </w:del>
      <w:del w:id="40" w:author="Cseh Árpád" w:date="2022-01-11T08:38:00Z">
        <w:r w:rsidRPr="00560EF7" w:rsidDel="0012306C">
          <w:rPr>
            <w:rFonts w:asciiTheme="minorHAnsi" w:hAnsiTheme="minorHAnsi" w:cstheme="minorHAnsi"/>
            <w:sz w:val="22"/>
            <w:szCs w:val="22"/>
          </w:rPr>
          <w:delText xml:space="preserve">érintéses </w:delText>
        </w:r>
      </w:del>
      <w:del w:id="41" w:author="Cseh Árpád" w:date="2022-03-07T17:22:00Z">
        <w:r w:rsidRPr="00560EF7" w:rsidDel="00A001B2">
          <w:rPr>
            <w:rFonts w:asciiTheme="minorHAnsi" w:hAnsiTheme="minorHAnsi" w:cstheme="minorHAnsi"/>
            <w:sz w:val="22"/>
            <w:szCs w:val="22"/>
          </w:rPr>
          <w:delText>vásárlási tranzakciók feldolgozására.</w:delText>
        </w:r>
      </w:del>
      <w:ins w:id="42" w:author="Cseh Árpád" w:date="2022-03-07T17:22:00Z">
        <w:r w:rsidR="00A001B2" w:rsidRPr="00560EF7">
          <w:rPr>
            <w:rFonts w:asciiTheme="minorHAnsi" w:hAnsiTheme="minorHAnsi" w:cstheme="minorHAnsi"/>
            <w:sz w:val="22"/>
            <w:szCs w:val="22"/>
          </w:rPr>
          <w:t>Új típusú, innovatív POS megoldások</w:t>
        </w:r>
      </w:ins>
      <w:ins w:id="43" w:author="Cseh Árpád" w:date="2022-03-07T17:23:00Z">
        <w:r w:rsidR="00A001B2" w:rsidRPr="00560EF7">
          <w:rPr>
            <w:rFonts w:asciiTheme="minorHAnsi" w:hAnsiTheme="minorHAnsi" w:cstheme="minorHAnsi"/>
            <w:sz w:val="22"/>
            <w:szCs w:val="22"/>
          </w:rPr>
          <w:t>:</w:t>
        </w:r>
      </w:ins>
      <w:ins w:id="44" w:author="Cseh Árpád" w:date="2022-03-07T17:22:00Z">
        <w:r w:rsidR="00A001B2" w:rsidRPr="00560EF7">
          <w:rPr>
            <w:rFonts w:asciiTheme="minorHAnsi" w:hAnsiTheme="minorHAnsi" w:cstheme="minorHAnsi"/>
            <w:sz w:val="22"/>
            <w:szCs w:val="22"/>
          </w:rPr>
          <w:t xml:space="preserve"> </w:t>
        </w:r>
      </w:ins>
      <w:ins w:id="45" w:author="Cseh Árpád" w:date="2022-03-07T17:23:00Z">
        <w:r w:rsidR="00A001B2" w:rsidRPr="00560EF7">
          <w:rPr>
            <w:rFonts w:asciiTheme="minorHAnsi" w:hAnsiTheme="minorHAnsi" w:cstheme="minorHAnsi"/>
            <w:sz w:val="22"/>
            <w:szCs w:val="22"/>
          </w:rPr>
          <w:t>A</w:t>
        </w:r>
      </w:ins>
      <w:ins w:id="46" w:author="Cseh Árpád" w:date="2022-03-07T17:22:00Z">
        <w:r w:rsidR="00A001B2" w:rsidRPr="00560EF7">
          <w:rPr>
            <w:rFonts w:asciiTheme="minorHAnsi" w:hAnsiTheme="minorHAnsi" w:cstheme="minorHAnsi"/>
            <w:sz w:val="22"/>
            <w:szCs w:val="22"/>
          </w:rPr>
          <w:t>zon okoseszközök (pl. mobiltelefonok, tabletek), amelyek egy szoftveres frissítésnek köszönhetően képesek a fizetési kártyás tranzakciókhoz kapcsolódó folyamatok tekintetében a</w:t>
        </w:r>
      </w:ins>
      <w:ins w:id="47" w:author="Cseh Árpád" w:date="2022-03-07T17:23:00Z">
        <w:r w:rsidR="00A001B2" w:rsidRPr="00560EF7">
          <w:rPr>
            <w:rFonts w:asciiTheme="minorHAnsi" w:hAnsiTheme="minorHAnsi" w:cstheme="minorHAnsi"/>
            <w:sz w:val="22"/>
            <w:szCs w:val="22"/>
          </w:rPr>
          <w:t xml:space="preserve"> </w:t>
        </w:r>
      </w:ins>
      <w:ins w:id="48" w:author="Cseh Árpád" w:date="2022-03-07T17:22:00Z">
        <w:r w:rsidR="00A001B2" w:rsidRPr="00560EF7">
          <w:rPr>
            <w:rFonts w:asciiTheme="minorHAnsi" w:hAnsiTheme="minorHAnsi" w:cstheme="minorHAnsi"/>
            <w:sz w:val="22"/>
            <w:szCs w:val="22"/>
          </w:rPr>
          <w:t>vásárlási tranzakciók feldolgozására. Ebben a kategóriában 3 megoldás különíthető el: okoseszköz kommunikációs csatornájának és kijelzőjének használata, de adatátadás (pl. kártya chip beolvasás) és PIN magadás egy különálló eszközön (MPOS); PIN magadás is az okos eszközön, de az adatátadás (pl. kártya chip beolvasás) egy különálló eszközön (SPOS); adatátadás (pl. kártya chip beolvasás) és PIN megadás is az okos eszközön (Tap-on-Phone). Az új típusú, innovatív eszközök</w:t>
        </w:r>
      </w:ins>
      <w:ins w:id="49" w:author="Cseh Árpád" w:date="2022-03-07T17:30:00Z">
        <w:r w:rsidR="00B36C16" w:rsidRPr="00560EF7">
          <w:rPr>
            <w:rFonts w:asciiTheme="minorHAnsi" w:hAnsiTheme="minorHAnsi" w:cstheme="minorHAnsi"/>
            <w:sz w:val="22"/>
            <w:szCs w:val="22"/>
          </w:rPr>
          <w:t xml:space="preserve">höz kapcsolódó </w:t>
        </w:r>
      </w:ins>
      <w:ins w:id="50" w:author="Cseh Árpád" w:date="2022-03-07T17:31:00Z">
        <w:r w:rsidR="00B36C16" w:rsidRPr="00560EF7">
          <w:rPr>
            <w:rFonts w:asciiTheme="minorHAnsi" w:hAnsiTheme="minorHAnsi" w:cstheme="minorHAnsi"/>
            <w:sz w:val="22"/>
            <w:szCs w:val="22"/>
          </w:rPr>
          <w:t>tranzakciókat</w:t>
        </w:r>
      </w:ins>
      <w:ins w:id="51" w:author="Cseh Árpád" w:date="2022-03-07T17:22:00Z">
        <w:r w:rsidR="00A001B2" w:rsidRPr="00560EF7">
          <w:rPr>
            <w:rFonts w:asciiTheme="minorHAnsi" w:hAnsiTheme="minorHAnsi" w:cstheme="minorHAnsi"/>
            <w:sz w:val="22"/>
            <w:szCs w:val="22"/>
          </w:rPr>
          <w:t xml:space="preserve"> a megfelelő kategória és nem a „POS” kódérték alatt kell jelenteni.</w:t>
        </w:r>
      </w:ins>
    </w:p>
    <w:p w14:paraId="24AB5462" w14:textId="77777777" w:rsidR="00F80958" w:rsidRPr="00560EF7" w:rsidRDefault="00F80958">
      <w:pPr>
        <w:rPr>
          <w:rFonts w:asciiTheme="minorHAnsi" w:hAnsiTheme="minorHAnsi" w:cstheme="minorHAnsi"/>
          <w:sz w:val="22"/>
          <w:szCs w:val="22"/>
        </w:rPr>
      </w:pPr>
    </w:p>
    <w:p w14:paraId="5BD0F610" w14:textId="77777777" w:rsidR="002B1E44" w:rsidRPr="00560EF7" w:rsidRDefault="00BD6997">
      <w:pPr>
        <w:rPr>
          <w:rFonts w:asciiTheme="minorHAnsi" w:hAnsiTheme="minorHAnsi" w:cstheme="minorHAnsi"/>
          <w:b/>
          <w:sz w:val="22"/>
          <w:szCs w:val="22"/>
        </w:rPr>
      </w:pPr>
      <w:r w:rsidRPr="00560EF7">
        <w:rPr>
          <w:rFonts w:asciiTheme="minorHAnsi" w:hAnsiTheme="minorHAnsi" w:cstheme="minorHAnsi"/>
          <w:b/>
          <w:sz w:val="22"/>
          <w:szCs w:val="22"/>
        </w:rPr>
        <w:t>III. A táblák kitöltésével kapcsolatos részletes előírások</w:t>
      </w:r>
    </w:p>
    <w:p w14:paraId="7A7CA212" w14:textId="77777777" w:rsidR="00BD6997" w:rsidRPr="00560EF7" w:rsidRDefault="00BD6997" w:rsidP="00510F26">
      <w:pPr>
        <w:rPr>
          <w:rFonts w:asciiTheme="minorHAnsi" w:hAnsiTheme="minorHAnsi" w:cstheme="minorHAnsi"/>
          <w:b/>
          <w:sz w:val="22"/>
          <w:szCs w:val="22"/>
        </w:rPr>
      </w:pPr>
    </w:p>
    <w:p w14:paraId="1A6279B6" w14:textId="77777777" w:rsidR="00D21C2C" w:rsidRPr="00560EF7" w:rsidRDefault="00510F26" w:rsidP="00510F26">
      <w:pPr>
        <w:rPr>
          <w:rFonts w:asciiTheme="minorHAnsi" w:hAnsiTheme="minorHAnsi" w:cstheme="minorHAnsi"/>
          <w:b/>
          <w:sz w:val="22"/>
          <w:szCs w:val="22"/>
        </w:rPr>
      </w:pPr>
      <w:r w:rsidRPr="00560EF7">
        <w:rPr>
          <w:rFonts w:asciiTheme="minorHAnsi" w:hAnsiTheme="minorHAnsi" w:cstheme="minorHAnsi"/>
          <w:b/>
          <w:sz w:val="22"/>
          <w:szCs w:val="22"/>
        </w:rPr>
        <w:t>01. tábla</w:t>
      </w:r>
      <w:r w:rsidR="00BD6997" w:rsidRPr="00560EF7">
        <w:rPr>
          <w:rFonts w:asciiTheme="minorHAnsi" w:hAnsiTheme="minorHAnsi" w:cstheme="minorHAnsi"/>
          <w:b/>
          <w:sz w:val="22"/>
          <w:szCs w:val="22"/>
        </w:rPr>
        <w:t>: Kibocsátói üzletágban a tárgyidőszakban lebonyolított kártyaforgalom</w:t>
      </w:r>
    </w:p>
    <w:p w14:paraId="4EE4079E" w14:textId="77777777" w:rsidR="00BD6997" w:rsidRPr="00560EF7" w:rsidRDefault="00BD6997" w:rsidP="00510F26">
      <w:pPr>
        <w:rPr>
          <w:rFonts w:asciiTheme="minorHAnsi" w:hAnsiTheme="minorHAnsi" w:cstheme="minorHAnsi"/>
          <w:b/>
          <w:sz w:val="22"/>
          <w:szCs w:val="22"/>
        </w:rPr>
      </w:pPr>
    </w:p>
    <w:p w14:paraId="1D0523B3" w14:textId="77777777" w:rsidR="00BD6997" w:rsidRPr="00560EF7" w:rsidRDefault="00BD6997" w:rsidP="0074291F">
      <w:pPr>
        <w:numPr>
          <w:ilvl w:val="0"/>
          <w:numId w:val="8"/>
        </w:numPr>
        <w:rPr>
          <w:rFonts w:asciiTheme="minorHAnsi" w:hAnsiTheme="minorHAnsi" w:cstheme="minorHAnsi"/>
          <w:sz w:val="22"/>
          <w:szCs w:val="22"/>
        </w:rPr>
      </w:pPr>
      <w:r w:rsidRPr="00560EF7">
        <w:rPr>
          <w:rFonts w:asciiTheme="minorHAnsi" w:hAnsiTheme="minorHAnsi" w:cstheme="minorHAnsi"/>
          <w:sz w:val="22"/>
          <w:szCs w:val="22"/>
        </w:rPr>
        <w:t>A táblában az adatszolgáltató által kibocsátott fizetési kártyákkal lebonyolított hazai és külföldi forgalmat kell jelenteni.</w:t>
      </w:r>
    </w:p>
    <w:p w14:paraId="693741B2" w14:textId="77777777" w:rsidR="006C35D8" w:rsidRPr="00560EF7" w:rsidRDefault="006C35D8" w:rsidP="0074291F">
      <w:pPr>
        <w:numPr>
          <w:ilvl w:val="0"/>
          <w:numId w:val="8"/>
        </w:numPr>
        <w:spacing w:before="240"/>
        <w:rPr>
          <w:rFonts w:asciiTheme="minorHAnsi" w:hAnsiTheme="minorHAnsi" w:cstheme="minorHAnsi"/>
          <w:sz w:val="22"/>
          <w:szCs w:val="22"/>
        </w:rPr>
      </w:pPr>
      <w:r w:rsidRPr="00560EF7">
        <w:rPr>
          <w:rFonts w:asciiTheme="minorHAnsi" w:hAnsiTheme="minorHAnsi" w:cstheme="minorHAnsi"/>
          <w:sz w:val="22"/>
          <w:szCs w:val="22"/>
        </w:rPr>
        <w:t>Az egyes oszlopokban jelentendő adatok:</w:t>
      </w:r>
    </w:p>
    <w:p w14:paraId="07E0484C" w14:textId="77777777" w:rsidR="006C35D8" w:rsidRPr="00560EF7" w:rsidRDefault="00BD6997" w:rsidP="006C35D8">
      <w:pPr>
        <w:numPr>
          <w:ilvl w:val="0"/>
          <w:numId w:val="6"/>
        </w:numPr>
        <w:rPr>
          <w:rFonts w:asciiTheme="minorHAnsi" w:hAnsiTheme="minorHAnsi" w:cstheme="minorHAnsi"/>
          <w:sz w:val="22"/>
          <w:szCs w:val="22"/>
        </w:rPr>
      </w:pPr>
      <w:r w:rsidRPr="00560EF7" w:rsidDel="00BD6997">
        <w:rPr>
          <w:rFonts w:asciiTheme="minorHAnsi" w:hAnsiTheme="minorHAnsi" w:cstheme="minorHAnsi"/>
          <w:sz w:val="22"/>
          <w:szCs w:val="22"/>
        </w:rPr>
        <w:t xml:space="preserve"> </w:t>
      </w:r>
      <w:r w:rsidR="006C35D8" w:rsidRPr="00560EF7">
        <w:rPr>
          <w:rFonts w:asciiTheme="minorHAnsi" w:hAnsiTheme="minorHAnsi" w:cstheme="minorHAnsi"/>
          <w:sz w:val="22"/>
          <w:szCs w:val="22"/>
        </w:rPr>
        <w:t>„</w:t>
      </w:r>
      <w:r w:rsidR="00CD769D" w:rsidRPr="00560EF7">
        <w:rPr>
          <w:rFonts w:asciiTheme="minorHAnsi" w:hAnsiTheme="minorHAnsi" w:cstheme="minorHAnsi"/>
          <w:sz w:val="22"/>
          <w:szCs w:val="22"/>
        </w:rPr>
        <w:t>a</w:t>
      </w:r>
      <w:r w:rsidR="006C35D8" w:rsidRPr="00560EF7">
        <w:rPr>
          <w:rFonts w:asciiTheme="minorHAnsi" w:hAnsiTheme="minorHAnsi" w:cstheme="minorHAnsi"/>
          <w:sz w:val="22"/>
          <w:szCs w:val="22"/>
        </w:rPr>
        <w:t xml:space="preserve">” oszlop: Ebben az oszlopban kell jelölni, hogy az adatszolgáltató pénzforgalmi szolgáltató </w:t>
      </w:r>
      <w:r w:rsidR="00966AA5" w:rsidRPr="00560EF7">
        <w:rPr>
          <w:rFonts w:asciiTheme="minorHAnsi" w:hAnsiTheme="minorHAnsi" w:cstheme="minorHAnsi"/>
          <w:sz w:val="22"/>
          <w:szCs w:val="22"/>
        </w:rPr>
        <w:t xml:space="preserve">vagy </w:t>
      </w:r>
      <w:r w:rsidR="006C35D8" w:rsidRPr="00560EF7">
        <w:rPr>
          <w:rFonts w:asciiTheme="minorHAnsi" w:hAnsiTheme="minorHAnsi" w:cstheme="minorHAnsi"/>
          <w:sz w:val="22"/>
          <w:szCs w:val="22"/>
        </w:rPr>
        <w:t>hitelintézet.</w:t>
      </w:r>
    </w:p>
    <w:p w14:paraId="42423E09" w14:textId="77777777" w:rsidR="00696BA9" w:rsidRPr="00560EF7" w:rsidRDefault="006C35D8" w:rsidP="006C35D8">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CD769D" w:rsidRPr="00560EF7">
        <w:rPr>
          <w:rFonts w:asciiTheme="minorHAnsi" w:hAnsiTheme="minorHAnsi" w:cstheme="minorHAnsi"/>
          <w:sz w:val="22"/>
          <w:szCs w:val="22"/>
        </w:rPr>
        <w:t>b</w:t>
      </w:r>
      <w:r w:rsidRPr="00560EF7">
        <w:rPr>
          <w:rFonts w:asciiTheme="minorHAnsi" w:hAnsiTheme="minorHAnsi" w:cstheme="minorHAnsi"/>
          <w:sz w:val="22"/>
          <w:szCs w:val="22"/>
        </w:rPr>
        <w:t>” oszlop: Ebben az oszlopban kell jelölni, ha a kibocsátott kártyához tartozó fizetési számlát nem az adatszolgáltató vezeti.</w:t>
      </w:r>
    </w:p>
    <w:p w14:paraId="0252C27B" w14:textId="77777777" w:rsidR="00696BA9" w:rsidRPr="00560EF7" w:rsidRDefault="00696BA9" w:rsidP="00510F26">
      <w:pPr>
        <w:numPr>
          <w:ilvl w:val="1"/>
          <w:numId w:val="6"/>
        </w:numPr>
        <w:rPr>
          <w:rFonts w:asciiTheme="minorHAnsi" w:hAnsiTheme="minorHAnsi" w:cstheme="minorHAnsi"/>
          <w:sz w:val="22"/>
          <w:szCs w:val="22"/>
        </w:rPr>
      </w:pPr>
      <w:r w:rsidRPr="00560EF7">
        <w:rPr>
          <w:rFonts w:asciiTheme="minorHAnsi" w:hAnsiTheme="minorHAnsi" w:cstheme="minorHAnsi"/>
          <w:sz w:val="22"/>
          <w:szCs w:val="22"/>
        </w:rPr>
        <w:t xml:space="preserve">„PENZ” kód: Ezt a kódot kell megadni, ha az adatszolgáltató pénzforgalmi szolgáltató más pénzforgalmi szolgáltatónál vezetett fizetési számlához kapcsolódó kártyát bocsát ki </w:t>
      </w:r>
      <w:r w:rsidR="00D53DF9" w:rsidRPr="00560EF7">
        <w:rPr>
          <w:rFonts w:asciiTheme="minorHAnsi" w:hAnsiTheme="minorHAnsi" w:cstheme="minorHAnsi"/>
          <w:sz w:val="22"/>
          <w:szCs w:val="22"/>
        </w:rPr>
        <w:t xml:space="preserve">harmadik fél szolgáltatóként </w:t>
      </w:r>
      <w:r w:rsidRPr="00560EF7">
        <w:rPr>
          <w:rFonts w:asciiTheme="minorHAnsi" w:hAnsiTheme="minorHAnsi" w:cstheme="minorHAnsi"/>
          <w:sz w:val="22"/>
          <w:szCs w:val="22"/>
        </w:rPr>
        <w:t>és ezzel történik a tranzakció lebonyolítása.</w:t>
      </w:r>
    </w:p>
    <w:p w14:paraId="3BFB88AE" w14:textId="77777777" w:rsidR="006C35D8" w:rsidRPr="00560EF7" w:rsidRDefault="00696BA9" w:rsidP="00510F26">
      <w:pPr>
        <w:numPr>
          <w:ilvl w:val="1"/>
          <w:numId w:val="6"/>
        </w:numPr>
        <w:rPr>
          <w:rFonts w:asciiTheme="minorHAnsi" w:hAnsiTheme="minorHAnsi" w:cstheme="minorHAnsi"/>
          <w:sz w:val="22"/>
          <w:szCs w:val="22"/>
        </w:rPr>
      </w:pPr>
      <w:r w:rsidRPr="00560EF7">
        <w:rPr>
          <w:rFonts w:asciiTheme="minorHAnsi" w:hAnsiTheme="minorHAnsi" w:cstheme="minorHAnsi"/>
          <w:sz w:val="22"/>
          <w:szCs w:val="22"/>
        </w:rPr>
        <w:t>„EGYÉB” kód: Ezt a kódot kell megadni, ha a</w:t>
      </w:r>
      <w:r w:rsidR="00D53DF9" w:rsidRPr="00560EF7">
        <w:rPr>
          <w:rFonts w:asciiTheme="minorHAnsi" w:hAnsiTheme="minorHAnsi" w:cstheme="minorHAnsi"/>
          <w:sz w:val="22"/>
          <w:szCs w:val="22"/>
        </w:rPr>
        <w:t>z adatszolgáltató</w:t>
      </w:r>
      <w:r w:rsidRPr="00560EF7">
        <w:rPr>
          <w:rFonts w:asciiTheme="minorHAnsi" w:hAnsiTheme="minorHAnsi" w:cstheme="minorHAnsi"/>
          <w:sz w:val="22"/>
          <w:szCs w:val="22"/>
        </w:rPr>
        <w:t xml:space="preserve"> fizetési számlát vezető pénzforgalmi szolgáltató bocsátja ki a </w:t>
      </w:r>
      <w:r w:rsidR="00D53DF9" w:rsidRPr="00560EF7">
        <w:rPr>
          <w:rFonts w:asciiTheme="minorHAnsi" w:hAnsiTheme="minorHAnsi" w:cstheme="minorHAnsi"/>
          <w:sz w:val="22"/>
          <w:szCs w:val="22"/>
        </w:rPr>
        <w:t xml:space="preserve">nála vezetett </w:t>
      </w:r>
      <w:r w:rsidRPr="00560EF7">
        <w:rPr>
          <w:rFonts w:asciiTheme="minorHAnsi" w:hAnsiTheme="minorHAnsi" w:cstheme="minorHAnsi"/>
          <w:sz w:val="22"/>
          <w:szCs w:val="22"/>
        </w:rPr>
        <w:t>számlához kapcsolódó fizetési kártyát.</w:t>
      </w:r>
    </w:p>
    <w:p w14:paraId="3BB74432" w14:textId="77777777" w:rsidR="00696BA9" w:rsidRPr="00560EF7" w:rsidRDefault="00696BA9" w:rsidP="00510F26">
      <w:pPr>
        <w:numPr>
          <w:ilvl w:val="1"/>
          <w:numId w:val="6"/>
        </w:numPr>
        <w:rPr>
          <w:rFonts w:asciiTheme="minorHAnsi" w:hAnsiTheme="minorHAnsi" w:cstheme="minorHAnsi"/>
          <w:sz w:val="22"/>
          <w:szCs w:val="22"/>
        </w:rPr>
      </w:pPr>
      <w:r w:rsidRPr="00560EF7">
        <w:rPr>
          <w:rFonts w:asciiTheme="minorHAnsi" w:hAnsiTheme="minorHAnsi" w:cstheme="minorHAnsi"/>
          <w:sz w:val="22"/>
          <w:szCs w:val="22"/>
        </w:rPr>
        <w:t xml:space="preserve">„TPP” kód: Ezt a kódot kell megadni, ha az adatszolgáltató számlavezető pénzforgalmi szolgáltató által vezetett számlához más </w:t>
      </w:r>
      <w:r w:rsidR="00D53DF9" w:rsidRPr="00560EF7">
        <w:rPr>
          <w:rFonts w:asciiTheme="minorHAnsi" w:hAnsiTheme="minorHAnsi" w:cstheme="minorHAnsi"/>
          <w:sz w:val="22"/>
          <w:szCs w:val="22"/>
        </w:rPr>
        <w:t>– harmadik fél – p</w:t>
      </w:r>
      <w:r w:rsidRPr="00560EF7">
        <w:rPr>
          <w:rFonts w:asciiTheme="minorHAnsi" w:hAnsiTheme="minorHAnsi" w:cstheme="minorHAnsi"/>
          <w:sz w:val="22"/>
          <w:szCs w:val="22"/>
        </w:rPr>
        <w:t>énzforgalmi szolgáltató bocsátott ki kártyát és ezzel a kártyával bonyolítanak le tranzakciót.</w:t>
      </w:r>
    </w:p>
    <w:p w14:paraId="00BFF980" w14:textId="77777777" w:rsidR="00D21C2C" w:rsidRPr="00560EF7" w:rsidRDefault="006C35D8" w:rsidP="006C35D8">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763ED1" w:rsidRPr="00560EF7">
        <w:rPr>
          <w:rFonts w:asciiTheme="minorHAnsi" w:hAnsiTheme="minorHAnsi" w:cstheme="minorHAnsi"/>
          <w:sz w:val="22"/>
          <w:szCs w:val="22"/>
        </w:rPr>
        <w:t>c</w:t>
      </w:r>
      <w:r w:rsidRPr="00560EF7">
        <w:rPr>
          <w:rFonts w:asciiTheme="minorHAnsi" w:hAnsiTheme="minorHAnsi" w:cstheme="minorHAnsi"/>
          <w:sz w:val="22"/>
          <w:szCs w:val="22"/>
        </w:rPr>
        <w:t>” oszlop: Ebben az oszlopban kell jelölni a jelentett adatok referencia időpontját</w:t>
      </w:r>
      <w:r w:rsidR="00FA570D" w:rsidRPr="00560EF7">
        <w:rPr>
          <w:rFonts w:asciiTheme="minorHAnsi" w:hAnsiTheme="minorHAnsi" w:cstheme="minorHAnsi"/>
          <w:sz w:val="22"/>
          <w:szCs w:val="22"/>
        </w:rPr>
        <w:t xml:space="preserve"> a SZÉP-kártyákra vonatkozó adatok esetében</w:t>
      </w:r>
      <w:r w:rsidRPr="00560EF7">
        <w:rPr>
          <w:rFonts w:asciiTheme="minorHAnsi" w:hAnsiTheme="minorHAnsi" w:cstheme="minorHAnsi"/>
          <w:sz w:val="22"/>
          <w:szCs w:val="22"/>
        </w:rPr>
        <w:t xml:space="preserve">. </w:t>
      </w:r>
    </w:p>
    <w:p w14:paraId="5FD353FA" w14:textId="0228FD67" w:rsidR="0027077B" w:rsidRPr="00560EF7" w:rsidRDefault="0027077B"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0C2694" w:rsidRPr="00560EF7">
        <w:rPr>
          <w:rFonts w:asciiTheme="minorHAnsi" w:hAnsiTheme="minorHAnsi" w:cstheme="minorHAnsi"/>
          <w:sz w:val="22"/>
          <w:szCs w:val="22"/>
        </w:rPr>
        <w:t>d</w:t>
      </w:r>
      <w:r w:rsidRPr="00560EF7">
        <w:rPr>
          <w:rFonts w:asciiTheme="minorHAnsi" w:hAnsiTheme="minorHAnsi" w:cstheme="minorHAnsi"/>
          <w:sz w:val="22"/>
          <w:szCs w:val="22"/>
        </w:rPr>
        <w:t>” oszlop: Ebben az oszlopban kell jelölni a „</w:t>
      </w:r>
      <w:r w:rsidR="000C2694" w:rsidRPr="00560EF7">
        <w:rPr>
          <w:rFonts w:asciiTheme="minorHAnsi" w:hAnsiTheme="minorHAnsi" w:cstheme="minorHAnsi"/>
          <w:sz w:val="22"/>
          <w:szCs w:val="22"/>
        </w:rPr>
        <w:t>w</w:t>
      </w:r>
      <w:r w:rsidRPr="00560EF7">
        <w:rPr>
          <w:rFonts w:asciiTheme="minorHAnsi" w:hAnsiTheme="minorHAnsi" w:cstheme="minorHAnsi"/>
          <w:sz w:val="22"/>
          <w:szCs w:val="22"/>
        </w:rPr>
        <w:t>” és „</w:t>
      </w:r>
      <w:r w:rsidR="000C2694" w:rsidRPr="00560EF7">
        <w:rPr>
          <w:rFonts w:asciiTheme="minorHAnsi" w:hAnsiTheme="minorHAnsi" w:cstheme="minorHAnsi"/>
          <w:sz w:val="22"/>
          <w:szCs w:val="22"/>
        </w:rPr>
        <w:t>x</w:t>
      </w:r>
      <w:r w:rsidRPr="00560EF7">
        <w:rPr>
          <w:rFonts w:asciiTheme="minorHAnsi" w:hAnsiTheme="minorHAnsi" w:cstheme="minorHAnsi"/>
          <w:sz w:val="22"/>
          <w:szCs w:val="22"/>
        </w:rPr>
        <w:t>” oszlopokban jelentett forgalmi adat típusát.</w:t>
      </w:r>
      <w:r w:rsidR="004148CD" w:rsidRPr="00560EF7">
        <w:rPr>
          <w:rFonts w:asciiTheme="minorHAnsi" w:hAnsiTheme="minorHAnsi" w:cstheme="minorHAnsi"/>
          <w:sz w:val="22"/>
          <w:szCs w:val="22"/>
        </w:rPr>
        <w:t xml:space="preserve"> A</w:t>
      </w:r>
      <w:r w:rsidRPr="00560EF7">
        <w:rPr>
          <w:rFonts w:asciiTheme="minorHAnsi" w:hAnsiTheme="minorHAnsi" w:cstheme="minorHAnsi"/>
          <w:sz w:val="22"/>
          <w:szCs w:val="22"/>
        </w:rPr>
        <w:t xml:space="preserve"> </w:t>
      </w:r>
      <w:r w:rsidR="004148CD" w:rsidRPr="00560EF7">
        <w:rPr>
          <w:rFonts w:asciiTheme="minorHAnsi" w:hAnsiTheme="minorHAnsi" w:cstheme="minorHAnsi"/>
          <w:sz w:val="22"/>
          <w:szCs w:val="22"/>
        </w:rPr>
        <w:t>vásárlási, készpénzfelvételi</w:t>
      </w:r>
      <w:r w:rsidR="00D07385" w:rsidRPr="00560EF7">
        <w:rPr>
          <w:rFonts w:asciiTheme="minorHAnsi" w:hAnsiTheme="minorHAnsi" w:cstheme="minorHAnsi"/>
          <w:sz w:val="22"/>
          <w:szCs w:val="22"/>
        </w:rPr>
        <w:t>,</w:t>
      </w:r>
      <w:r w:rsidR="004148CD" w:rsidRPr="00560EF7">
        <w:rPr>
          <w:rFonts w:asciiTheme="minorHAnsi" w:hAnsiTheme="minorHAnsi" w:cstheme="minorHAnsi"/>
          <w:sz w:val="22"/>
          <w:szCs w:val="22"/>
        </w:rPr>
        <w:t xml:space="preserve"> készpénz befizetési</w:t>
      </w:r>
      <w:r w:rsidR="00D07385" w:rsidRPr="00560EF7">
        <w:rPr>
          <w:rFonts w:asciiTheme="minorHAnsi" w:hAnsiTheme="minorHAnsi" w:cstheme="minorHAnsi"/>
          <w:sz w:val="22"/>
          <w:szCs w:val="22"/>
        </w:rPr>
        <w:t>, visszatérítési és kártyáról kártyára történő pénzküldési</w:t>
      </w:r>
      <w:r w:rsidR="004148CD" w:rsidRPr="00560EF7">
        <w:rPr>
          <w:rFonts w:asciiTheme="minorHAnsi" w:hAnsiTheme="minorHAnsi" w:cstheme="minorHAnsi"/>
          <w:sz w:val="22"/>
          <w:szCs w:val="22"/>
        </w:rPr>
        <w:t xml:space="preserve"> forgalom </w:t>
      </w:r>
      <w:r w:rsidRPr="00560EF7">
        <w:rPr>
          <w:rFonts w:asciiTheme="minorHAnsi" w:hAnsiTheme="minorHAnsi" w:cstheme="minorHAnsi"/>
          <w:sz w:val="22"/>
          <w:szCs w:val="22"/>
        </w:rPr>
        <w:t>adat</w:t>
      </w:r>
      <w:r w:rsidR="004148CD" w:rsidRPr="00560EF7">
        <w:rPr>
          <w:rFonts w:asciiTheme="minorHAnsi" w:hAnsiTheme="minorHAnsi" w:cstheme="minorHAnsi"/>
          <w:sz w:val="22"/>
          <w:szCs w:val="22"/>
        </w:rPr>
        <w:t>ai</w:t>
      </w:r>
      <w:r w:rsidRPr="00560EF7">
        <w:rPr>
          <w:rFonts w:asciiTheme="minorHAnsi" w:hAnsiTheme="minorHAnsi" w:cstheme="minorHAnsi"/>
          <w:sz w:val="22"/>
          <w:szCs w:val="22"/>
        </w:rPr>
        <w:t xml:space="preserve"> az adatszolgáltató által kibocsátott kártyákkal az aktuális tárgyidőszakban itthon és külföldön lebonyolított forgal</w:t>
      </w:r>
      <w:r w:rsidR="004148CD" w:rsidRPr="00560EF7">
        <w:rPr>
          <w:rFonts w:asciiTheme="minorHAnsi" w:hAnsiTheme="minorHAnsi" w:cstheme="minorHAnsi"/>
          <w:sz w:val="22"/>
          <w:szCs w:val="22"/>
        </w:rPr>
        <w:t>o</w:t>
      </w:r>
      <w:r w:rsidRPr="00560EF7">
        <w:rPr>
          <w:rFonts w:asciiTheme="minorHAnsi" w:hAnsiTheme="minorHAnsi" w:cstheme="minorHAnsi"/>
          <w:sz w:val="22"/>
          <w:szCs w:val="22"/>
        </w:rPr>
        <w:t>m</w:t>
      </w:r>
      <w:r w:rsidR="004148CD" w:rsidRPr="00560EF7">
        <w:rPr>
          <w:rFonts w:asciiTheme="minorHAnsi" w:hAnsiTheme="minorHAnsi" w:cstheme="minorHAnsi"/>
          <w:sz w:val="22"/>
          <w:szCs w:val="22"/>
        </w:rPr>
        <w:t>r</w:t>
      </w:r>
      <w:r w:rsidRPr="00560EF7">
        <w:rPr>
          <w:rFonts w:asciiTheme="minorHAnsi" w:hAnsiTheme="minorHAnsi" w:cstheme="minorHAnsi"/>
          <w:sz w:val="22"/>
          <w:szCs w:val="22"/>
        </w:rPr>
        <w:t xml:space="preserve">a </w:t>
      </w:r>
      <w:r w:rsidR="004148CD" w:rsidRPr="00560EF7">
        <w:rPr>
          <w:rFonts w:asciiTheme="minorHAnsi" w:hAnsiTheme="minorHAnsi" w:cstheme="minorHAnsi"/>
          <w:sz w:val="22"/>
          <w:szCs w:val="22"/>
        </w:rPr>
        <w:t>vonatkoznak</w:t>
      </w:r>
      <w:r w:rsidRPr="00560EF7">
        <w:rPr>
          <w:rFonts w:asciiTheme="minorHAnsi" w:hAnsiTheme="minorHAnsi" w:cstheme="minorHAnsi"/>
          <w:sz w:val="22"/>
          <w:szCs w:val="22"/>
        </w:rPr>
        <w:t>, függetlenül attól, hogy a</w:t>
      </w:r>
      <w:r w:rsidR="00D07385" w:rsidRPr="00560EF7">
        <w:rPr>
          <w:rFonts w:asciiTheme="minorHAnsi" w:hAnsiTheme="minorHAnsi" w:cstheme="minorHAnsi"/>
          <w:sz w:val="22"/>
          <w:szCs w:val="22"/>
        </w:rPr>
        <w:t xml:space="preserve"> releváns elfogadói szolgáltatás vonatkozásában a</w:t>
      </w:r>
      <w:r w:rsidRPr="00560EF7">
        <w:rPr>
          <w:rFonts w:asciiTheme="minorHAnsi" w:hAnsiTheme="minorHAnsi" w:cstheme="minorHAnsi"/>
          <w:sz w:val="22"/>
          <w:szCs w:val="22"/>
        </w:rPr>
        <w:t xml:space="preserve"> hálózatot belföldi vagy külföldi pénzforgalmi szolgáltató üzemelteti</w:t>
      </w:r>
      <w:r w:rsidR="004148CD" w:rsidRPr="00560EF7">
        <w:rPr>
          <w:rFonts w:asciiTheme="minorHAnsi" w:hAnsiTheme="minorHAnsi" w:cstheme="minorHAnsi"/>
          <w:sz w:val="22"/>
          <w:szCs w:val="22"/>
        </w:rPr>
        <w:t xml:space="preserve">. </w:t>
      </w:r>
      <w:ins w:id="52" w:author="Cseh Árpád" w:date="2022-04-14T12:27:00Z">
        <w:r w:rsidR="009D6175">
          <w:rPr>
            <w:rFonts w:ascii="Calibri" w:hAnsi="Calibri"/>
            <w:sz w:val="22"/>
            <w:szCs w:val="22"/>
          </w:rPr>
          <w:t xml:space="preserve">Amennyiben egyszerre történik vásárlás és készpénzfelvételi tranzakció is (cashback), akkor a tranzakciót külön választva kérjük jelenteni </w:t>
        </w:r>
        <w:r w:rsidR="009D6175" w:rsidRPr="008C6D83">
          <w:rPr>
            <w:rFonts w:ascii="Calibri" w:hAnsi="Calibri"/>
            <w:sz w:val="22"/>
            <w:szCs w:val="22"/>
          </w:rPr>
          <w:t>KER + POS + VASAR</w:t>
        </w:r>
        <w:r w:rsidR="009D6175">
          <w:rPr>
            <w:rFonts w:ascii="Calibri" w:hAnsi="Calibri"/>
            <w:sz w:val="22"/>
            <w:szCs w:val="22"/>
          </w:rPr>
          <w:t xml:space="preserve">, valamint </w:t>
        </w:r>
        <w:r w:rsidR="009D6175" w:rsidRPr="008C6D83">
          <w:rPr>
            <w:rFonts w:ascii="Calibri" w:hAnsi="Calibri"/>
            <w:sz w:val="22"/>
            <w:szCs w:val="22"/>
          </w:rPr>
          <w:t>KER + POS + KPFELV</w:t>
        </w:r>
        <w:r w:rsidR="009D6175">
          <w:rPr>
            <w:rFonts w:ascii="Calibri" w:hAnsi="Calibri"/>
            <w:sz w:val="22"/>
            <w:szCs w:val="22"/>
          </w:rPr>
          <w:t xml:space="preserve"> kódkombinácival. </w:t>
        </w:r>
      </w:ins>
      <w:ins w:id="53" w:author="Cseh Árpád" w:date="2022-02-21T10:50:00Z">
        <w:r w:rsidR="00D93207" w:rsidRPr="00560EF7">
          <w:rPr>
            <w:rFonts w:asciiTheme="minorHAnsi" w:hAnsiTheme="minorHAnsi" w:cstheme="minorHAnsi"/>
            <w:sz w:val="22"/>
            <w:szCs w:val="22"/>
          </w:rPr>
          <w:t>A kártyá</w:t>
        </w:r>
      </w:ins>
      <w:ins w:id="54" w:author="Cseh Árpád" w:date="2022-02-21T10:57:00Z">
        <w:r w:rsidR="00D93207" w:rsidRPr="00560EF7">
          <w:rPr>
            <w:rFonts w:asciiTheme="minorHAnsi" w:hAnsiTheme="minorHAnsi" w:cstheme="minorHAnsi"/>
            <w:sz w:val="22"/>
            <w:szCs w:val="22"/>
          </w:rPr>
          <w:t>ról kártyára történő pénzküldési forgalomban</w:t>
        </w:r>
      </w:ins>
      <w:ins w:id="55" w:author="Cseh Árpád" w:date="2022-02-21T10:50:00Z">
        <w:r w:rsidR="00D93207" w:rsidRPr="00560EF7">
          <w:rPr>
            <w:rFonts w:asciiTheme="minorHAnsi" w:hAnsiTheme="minorHAnsi" w:cstheme="minorHAnsi"/>
            <w:sz w:val="22"/>
            <w:szCs w:val="22"/>
          </w:rPr>
          <w:t xml:space="preserve"> csak </w:t>
        </w:r>
      </w:ins>
      <w:ins w:id="56" w:author="Cseh Árpád" w:date="2022-02-21T10:51:00Z">
        <w:r w:rsidR="00D93207" w:rsidRPr="00560EF7">
          <w:rPr>
            <w:rFonts w:asciiTheme="minorHAnsi" w:hAnsiTheme="minorHAnsi" w:cstheme="minorHAnsi"/>
            <w:sz w:val="22"/>
            <w:szCs w:val="22"/>
          </w:rPr>
          <w:t xml:space="preserve">azokat a </w:t>
        </w:r>
      </w:ins>
      <w:ins w:id="57" w:author="Cseh Árpád" w:date="2022-02-21T10:58:00Z">
        <w:r w:rsidR="00D93207" w:rsidRPr="00560EF7">
          <w:rPr>
            <w:rFonts w:asciiTheme="minorHAnsi" w:hAnsiTheme="minorHAnsi" w:cstheme="minorHAnsi"/>
            <w:sz w:val="22"/>
            <w:szCs w:val="22"/>
          </w:rPr>
          <w:t>tranzakciókat</w:t>
        </w:r>
      </w:ins>
      <w:ins w:id="58" w:author="Cseh Árpád" w:date="2022-02-21T10:51:00Z">
        <w:r w:rsidR="00D93207" w:rsidRPr="00560EF7">
          <w:rPr>
            <w:rFonts w:asciiTheme="minorHAnsi" w:hAnsiTheme="minorHAnsi" w:cstheme="minorHAnsi"/>
            <w:sz w:val="22"/>
            <w:szCs w:val="22"/>
          </w:rPr>
          <w:t xml:space="preserve"> kell </w:t>
        </w:r>
      </w:ins>
      <w:ins w:id="59" w:author="Cseh Árpád" w:date="2022-02-21T16:18:00Z">
        <w:r w:rsidR="00D72BAB" w:rsidRPr="00560EF7">
          <w:rPr>
            <w:rFonts w:asciiTheme="minorHAnsi" w:hAnsiTheme="minorHAnsi" w:cstheme="minorHAnsi"/>
            <w:sz w:val="22"/>
            <w:szCs w:val="22"/>
          </w:rPr>
          <w:t xml:space="preserve">itt </w:t>
        </w:r>
      </w:ins>
      <w:ins w:id="60" w:author="Cseh Árpád" w:date="2022-02-21T10:51:00Z">
        <w:r w:rsidR="00D93207" w:rsidRPr="00560EF7">
          <w:rPr>
            <w:rFonts w:asciiTheme="minorHAnsi" w:hAnsiTheme="minorHAnsi" w:cstheme="minorHAnsi"/>
            <w:sz w:val="22"/>
            <w:szCs w:val="22"/>
          </w:rPr>
          <w:t>jelenteni, amelyek a</w:t>
        </w:r>
      </w:ins>
      <w:ins w:id="61" w:author="Cseh Árpád" w:date="2022-02-21T10:57:00Z">
        <w:r w:rsidR="00D93207" w:rsidRPr="00560EF7">
          <w:rPr>
            <w:rFonts w:asciiTheme="minorHAnsi" w:hAnsiTheme="minorHAnsi" w:cstheme="minorHAnsi"/>
            <w:sz w:val="22"/>
            <w:szCs w:val="22"/>
          </w:rPr>
          <w:t xml:space="preserve"> b</w:t>
        </w:r>
      </w:ins>
      <w:ins w:id="62" w:author="Cseh Árpád" w:date="2022-02-21T10:58:00Z">
        <w:r w:rsidR="00D93207" w:rsidRPr="00560EF7">
          <w:rPr>
            <w:rFonts w:asciiTheme="minorHAnsi" w:hAnsiTheme="minorHAnsi" w:cstheme="minorHAnsi"/>
            <w:sz w:val="22"/>
            <w:szCs w:val="22"/>
          </w:rPr>
          <w:t>ankon belüli, vagy azon kívüli kártyarendszerekben kerülnek feldolgozásra</w:t>
        </w:r>
      </w:ins>
      <w:ins w:id="63" w:author="Cseh Árpád" w:date="2022-02-21T10:59:00Z">
        <w:r w:rsidR="00D93207" w:rsidRPr="00560EF7">
          <w:rPr>
            <w:rFonts w:asciiTheme="minorHAnsi" w:hAnsiTheme="minorHAnsi" w:cstheme="minorHAnsi"/>
            <w:sz w:val="22"/>
            <w:szCs w:val="22"/>
          </w:rPr>
          <w:t>.</w:t>
        </w:r>
      </w:ins>
      <w:ins w:id="64" w:author="Cseh Árpád" w:date="2022-02-21T10:58:00Z">
        <w:r w:rsidR="00D93207" w:rsidRPr="00560EF7">
          <w:rPr>
            <w:rFonts w:asciiTheme="minorHAnsi" w:hAnsiTheme="minorHAnsi" w:cstheme="minorHAnsi"/>
            <w:sz w:val="22"/>
            <w:szCs w:val="22"/>
          </w:rPr>
          <w:t xml:space="preserve"> </w:t>
        </w:r>
      </w:ins>
      <w:ins w:id="65" w:author="Cseh Árpád" w:date="2022-02-21T10:59:00Z">
        <w:r w:rsidR="00D93207" w:rsidRPr="00560EF7">
          <w:rPr>
            <w:rFonts w:asciiTheme="minorHAnsi" w:hAnsiTheme="minorHAnsi" w:cstheme="minorHAnsi"/>
            <w:sz w:val="22"/>
            <w:szCs w:val="22"/>
          </w:rPr>
          <w:t xml:space="preserve">A fizetési kártyával átutalás teljesítésére adott megbízásokat a P12 azonosító jelű adatszolgáltatás 01-es táblájában kell </w:t>
        </w:r>
      </w:ins>
      <w:ins w:id="66" w:author="Cseh Árpád" w:date="2022-02-21T11:00:00Z">
        <w:r w:rsidR="00407B84" w:rsidRPr="00560EF7">
          <w:rPr>
            <w:rFonts w:asciiTheme="minorHAnsi" w:hAnsiTheme="minorHAnsi" w:cstheme="minorHAnsi"/>
            <w:sz w:val="22"/>
            <w:szCs w:val="22"/>
          </w:rPr>
          <w:t>szerepeltetni</w:t>
        </w:r>
      </w:ins>
      <w:ins w:id="67" w:author="Cseh Árpád" w:date="2022-02-21T10:59:00Z">
        <w:r w:rsidR="00D93207" w:rsidRPr="00560EF7">
          <w:rPr>
            <w:rFonts w:asciiTheme="minorHAnsi" w:hAnsiTheme="minorHAnsi" w:cstheme="minorHAnsi"/>
            <w:sz w:val="22"/>
            <w:szCs w:val="22"/>
          </w:rPr>
          <w:t xml:space="preserve">. </w:t>
        </w:r>
      </w:ins>
      <w:r w:rsidR="004148CD" w:rsidRPr="00560EF7">
        <w:rPr>
          <w:rFonts w:asciiTheme="minorHAnsi" w:hAnsiTheme="minorHAnsi" w:cstheme="minorHAnsi"/>
          <w:sz w:val="22"/>
          <w:szCs w:val="22"/>
        </w:rPr>
        <w:t>A SZÉP-kártya egyenlegek a tárgynegyedév végén a kártyabirtokosok rendelkezésére álló egyenlegekre vonatkozó adatok, melyek esetében kizárólag a</w:t>
      </w:r>
      <w:r w:rsidR="009D78EC" w:rsidRPr="00560EF7">
        <w:rPr>
          <w:rFonts w:asciiTheme="minorHAnsi" w:hAnsiTheme="minorHAnsi" w:cstheme="minorHAnsi"/>
          <w:sz w:val="22"/>
          <w:szCs w:val="22"/>
        </w:rPr>
        <w:t>z</w:t>
      </w:r>
      <w:r w:rsidR="004148CD" w:rsidRPr="00560EF7">
        <w:rPr>
          <w:rFonts w:asciiTheme="minorHAnsi" w:hAnsiTheme="minorHAnsi" w:cstheme="minorHAnsi"/>
          <w:sz w:val="22"/>
          <w:szCs w:val="22"/>
        </w:rPr>
        <w:t xml:space="preserve"> „</w:t>
      </w:r>
      <w:r w:rsidR="000C2694" w:rsidRPr="00560EF7">
        <w:rPr>
          <w:rFonts w:asciiTheme="minorHAnsi" w:hAnsiTheme="minorHAnsi" w:cstheme="minorHAnsi"/>
          <w:sz w:val="22"/>
          <w:szCs w:val="22"/>
        </w:rPr>
        <w:t>x</w:t>
      </w:r>
      <w:r w:rsidR="004148CD" w:rsidRPr="00560EF7">
        <w:rPr>
          <w:rFonts w:asciiTheme="minorHAnsi" w:hAnsiTheme="minorHAnsi" w:cstheme="minorHAnsi"/>
          <w:sz w:val="22"/>
          <w:szCs w:val="22"/>
        </w:rPr>
        <w:t>” oszlopban szereplő értékadatot kell jelenteni.</w:t>
      </w:r>
      <w:ins w:id="68" w:author="Cseh Árpád" w:date="2022-01-11T08:38:00Z">
        <w:r w:rsidR="00CC1A6A" w:rsidRPr="00560EF7">
          <w:rPr>
            <w:rFonts w:asciiTheme="minorHAnsi" w:hAnsiTheme="minorHAnsi" w:cstheme="minorHAnsi"/>
            <w:sz w:val="22"/>
            <w:szCs w:val="22"/>
          </w:rPr>
          <w:t xml:space="preserve"> Itt k</w:t>
        </w:r>
      </w:ins>
      <w:ins w:id="69" w:author="Cseh Árpád" w:date="2022-01-11T08:39:00Z">
        <w:r w:rsidR="00CC1A6A" w:rsidRPr="00560EF7">
          <w:rPr>
            <w:rFonts w:asciiTheme="minorHAnsi" w:hAnsiTheme="minorHAnsi" w:cstheme="minorHAnsi"/>
            <w:sz w:val="22"/>
            <w:szCs w:val="22"/>
          </w:rPr>
          <w:t>é</w:t>
        </w:r>
      </w:ins>
      <w:ins w:id="70" w:author="Cseh Árpád" w:date="2022-01-11T08:38:00Z">
        <w:r w:rsidR="00CC1A6A" w:rsidRPr="00560EF7">
          <w:rPr>
            <w:rFonts w:asciiTheme="minorHAnsi" w:hAnsiTheme="minorHAnsi" w:cstheme="minorHAnsi"/>
            <w:sz w:val="22"/>
            <w:szCs w:val="22"/>
          </w:rPr>
          <w:t xml:space="preserve">rjük jelenteni az ügyfelek által kezdeményezett chargeback eljárásokat </w:t>
        </w:r>
      </w:ins>
      <w:ins w:id="71" w:author="Cseh Árpád" w:date="2022-01-11T08:39:00Z">
        <w:r w:rsidR="00CC1A6A" w:rsidRPr="00560EF7">
          <w:rPr>
            <w:rFonts w:asciiTheme="minorHAnsi" w:hAnsiTheme="minorHAnsi" w:cstheme="minorHAnsi"/>
            <w:sz w:val="22"/>
            <w:szCs w:val="22"/>
          </w:rPr>
          <w:t>is, függetlenül attól, hogy azok sikeresek voltak-e, azaz az ügyfél visszakapta-e egy kifogásolt tranzakció értékét vagy sem.</w:t>
        </w:r>
      </w:ins>
      <w:ins w:id="72" w:author="Cseh Árpád" w:date="2022-01-11T08:52:00Z">
        <w:r w:rsidR="001054B6" w:rsidRPr="00560EF7">
          <w:rPr>
            <w:rFonts w:asciiTheme="minorHAnsi" w:hAnsiTheme="minorHAnsi" w:cstheme="minorHAnsi"/>
            <w:sz w:val="22"/>
            <w:szCs w:val="22"/>
          </w:rPr>
          <w:t xml:space="preserve"> A chargeback eljárásokat ar</w:t>
        </w:r>
      </w:ins>
      <w:ins w:id="73" w:author="Cseh Árpád" w:date="2022-01-11T08:53:00Z">
        <w:r w:rsidR="001054B6" w:rsidRPr="00560EF7">
          <w:rPr>
            <w:rFonts w:asciiTheme="minorHAnsi" w:hAnsiTheme="minorHAnsi" w:cstheme="minorHAnsi"/>
            <w:sz w:val="22"/>
            <w:szCs w:val="22"/>
          </w:rPr>
          <w:t>ra</w:t>
        </w:r>
      </w:ins>
      <w:ins w:id="74" w:author="Cseh Árpád" w:date="2022-01-11T08:52:00Z">
        <w:r w:rsidR="001054B6" w:rsidRPr="00560EF7">
          <w:rPr>
            <w:rFonts w:asciiTheme="minorHAnsi" w:hAnsiTheme="minorHAnsi" w:cstheme="minorHAnsi"/>
            <w:sz w:val="22"/>
            <w:szCs w:val="22"/>
          </w:rPr>
          <w:t xml:space="preserve"> a negyedév</w:t>
        </w:r>
      </w:ins>
      <w:ins w:id="75" w:author="Cseh Árpád" w:date="2022-01-11T08:53:00Z">
        <w:r w:rsidR="001054B6" w:rsidRPr="00560EF7">
          <w:rPr>
            <w:rFonts w:asciiTheme="minorHAnsi" w:hAnsiTheme="minorHAnsi" w:cstheme="minorHAnsi"/>
            <w:sz w:val="22"/>
            <w:szCs w:val="22"/>
          </w:rPr>
          <w:t>re vonatkozóan</w:t>
        </w:r>
      </w:ins>
      <w:ins w:id="76" w:author="Cseh Árpád" w:date="2022-01-11T08:52:00Z">
        <w:r w:rsidR="001054B6" w:rsidRPr="00560EF7">
          <w:rPr>
            <w:rFonts w:asciiTheme="minorHAnsi" w:hAnsiTheme="minorHAnsi" w:cstheme="minorHAnsi"/>
            <w:sz w:val="22"/>
            <w:szCs w:val="22"/>
          </w:rPr>
          <w:t xml:space="preserve"> kell jelenteni, amikor az ügyfél</w:t>
        </w:r>
      </w:ins>
      <w:ins w:id="77" w:author="Cseh Árpád" w:date="2022-01-11T08:53:00Z">
        <w:r w:rsidR="001054B6" w:rsidRPr="00560EF7">
          <w:rPr>
            <w:rFonts w:asciiTheme="minorHAnsi" w:hAnsiTheme="minorHAnsi" w:cstheme="minorHAnsi"/>
            <w:sz w:val="22"/>
            <w:szCs w:val="22"/>
          </w:rPr>
          <w:t xml:space="preserve"> kezdeményezte az eljárás megindítását.</w:t>
        </w:r>
      </w:ins>
      <w:ins w:id="78" w:author="PIF" w:date="2022-07-25T09:47:00Z">
        <w:r w:rsidR="000811AF">
          <w:rPr>
            <w:rFonts w:asciiTheme="minorHAnsi" w:hAnsiTheme="minorHAnsi" w:cstheme="minorHAnsi"/>
            <w:sz w:val="22"/>
            <w:szCs w:val="22"/>
          </w:rPr>
          <w:t xml:space="preserve"> Minden olyan </w:t>
        </w:r>
      </w:ins>
      <w:ins w:id="79" w:author="PIF" w:date="2022-07-25T09:48:00Z">
        <w:r w:rsidR="000811AF">
          <w:rPr>
            <w:rFonts w:asciiTheme="minorHAnsi" w:hAnsiTheme="minorHAnsi" w:cstheme="minorHAnsi"/>
            <w:sz w:val="22"/>
            <w:szCs w:val="22"/>
          </w:rPr>
          <w:t>esetet chargeback elj</w:t>
        </w:r>
      </w:ins>
      <w:ins w:id="80" w:author="PIF" w:date="2022-07-25T09:49:00Z">
        <w:r w:rsidR="00490165">
          <w:rPr>
            <w:rFonts w:asciiTheme="minorHAnsi" w:hAnsiTheme="minorHAnsi" w:cstheme="minorHAnsi"/>
            <w:sz w:val="22"/>
            <w:szCs w:val="22"/>
          </w:rPr>
          <w:t>á</w:t>
        </w:r>
      </w:ins>
      <w:ins w:id="81" w:author="PIF" w:date="2022-07-25T09:48:00Z">
        <w:r w:rsidR="000811AF">
          <w:rPr>
            <w:rFonts w:asciiTheme="minorHAnsi" w:hAnsiTheme="minorHAnsi" w:cstheme="minorHAnsi"/>
            <w:sz w:val="22"/>
            <w:szCs w:val="22"/>
          </w:rPr>
          <w:t>rás</w:t>
        </w:r>
      </w:ins>
      <w:ins w:id="82" w:author="PIF" w:date="2022-07-25T09:50:00Z">
        <w:r w:rsidR="00490165">
          <w:rPr>
            <w:rFonts w:asciiTheme="minorHAnsi" w:hAnsiTheme="minorHAnsi" w:cstheme="minorHAnsi"/>
            <w:sz w:val="22"/>
            <w:szCs w:val="22"/>
          </w:rPr>
          <w:t>nak</w:t>
        </w:r>
      </w:ins>
      <w:ins w:id="83" w:author="PIF" w:date="2022-07-25T09:48:00Z">
        <w:r w:rsidR="000811AF">
          <w:rPr>
            <w:rFonts w:asciiTheme="minorHAnsi" w:hAnsiTheme="minorHAnsi" w:cstheme="minorHAnsi"/>
            <w:sz w:val="22"/>
            <w:szCs w:val="22"/>
          </w:rPr>
          <w:t xml:space="preserve"> kell számítani, amikor az </w:t>
        </w:r>
      </w:ins>
      <w:ins w:id="84" w:author="PIF" w:date="2022-07-25T09:50:00Z">
        <w:r w:rsidR="00490165">
          <w:rPr>
            <w:rFonts w:asciiTheme="minorHAnsi" w:hAnsiTheme="minorHAnsi" w:cstheme="minorHAnsi"/>
            <w:sz w:val="22"/>
            <w:szCs w:val="22"/>
          </w:rPr>
          <w:t>ügyfél</w:t>
        </w:r>
      </w:ins>
      <w:ins w:id="85" w:author="PIF" w:date="2022-07-25T09:48:00Z">
        <w:r w:rsidR="000811AF">
          <w:rPr>
            <w:rFonts w:asciiTheme="minorHAnsi" w:hAnsiTheme="minorHAnsi" w:cstheme="minorHAnsi"/>
            <w:sz w:val="22"/>
            <w:szCs w:val="22"/>
          </w:rPr>
          <w:t xml:space="preserve"> kifogásolt egy tranzakciót</w:t>
        </w:r>
      </w:ins>
      <w:ins w:id="86" w:author="PIF" w:date="2022-07-25T09:50:00Z">
        <w:r w:rsidR="00490165">
          <w:rPr>
            <w:rFonts w:asciiTheme="minorHAnsi" w:hAnsiTheme="minorHAnsi" w:cstheme="minorHAnsi"/>
            <w:sz w:val="22"/>
            <w:szCs w:val="22"/>
          </w:rPr>
          <w:t>,</w:t>
        </w:r>
      </w:ins>
      <w:ins w:id="87" w:author="PIF" w:date="2022-07-25T09:48:00Z">
        <w:r w:rsidR="000811AF">
          <w:rPr>
            <w:rFonts w:asciiTheme="minorHAnsi" w:hAnsiTheme="minorHAnsi" w:cstheme="minorHAnsi"/>
            <w:sz w:val="22"/>
            <w:szCs w:val="22"/>
          </w:rPr>
          <w:t xml:space="preserve"> és panaszt nyújtott be</w:t>
        </w:r>
      </w:ins>
      <w:ins w:id="88" w:author="PIF" w:date="2022-07-25T09:50:00Z">
        <w:r w:rsidR="00490165">
          <w:rPr>
            <w:rFonts w:asciiTheme="minorHAnsi" w:hAnsiTheme="minorHAnsi" w:cstheme="minorHAnsi"/>
            <w:sz w:val="22"/>
            <w:szCs w:val="22"/>
          </w:rPr>
          <w:t xml:space="preserve"> az adatszolgáltató felé</w:t>
        </w:r>
      </w:ins>
      <w:ins w:id="89" w:author="PIF" w:date="2022-07-25T09:48:00Z">
        <w:r w:rsidR="000811AF">
          <w:rPr>
            <w:rFonts w:asciiTheme="minorHAnsi" w:hAnsiTheme="minorHAnsi" w:cstheme="minorHAnsi"/>
            <w:sz w:val="22"/>
            <w:szCs w:val="22"/>
          </w:rPr>
          <w:t>, függetlenül attól, ho</w:t>
        </w:r>
      </w:ins>
      <w:ins w:id="90" w:author="PIF" w:date="2022-07-25T09:50:00Z">
        <w:r w:rsidR="00490165">
          <w:rPr>
            <w:rFonts w:asciiTheme="minorHAnsi" w:hAnsiTheme="minorHAnsi" w:cstheme="minorHAnsi"/>
            <w:sz w:val="22"/>
            <w:szCs w:val="22"/>
          </w:rPr>
          <w:t xml:space="preserve">gy </w:t>
        </w:r>
      </w:ins>
      <w:ins w:id="91" w:author="PIF" w:date="2022-07-25T09:48:00Z">
        <w:r w:rsidR="000811AF">
          <w:rPr>
            <w:rFonts w:asciiTheme="minorHAnsi" w:hAnsiTheme="minorHAnsi" w:cstheme="minorHAnsi"/>
            <w:sz w:val="22"/>
            <w:szCs w:val="22"/>
          </w:rPr>
          <w:t xml:space="preserve">megindult-e az adatszolgáltatón kívüli intézmények bevonásával egy </w:t>
        </w:r>
      </w:ins>
      <w:ins w:id="92" w:author="PIF" w:date="2022-07-25T10:01:00Z">
        <w:r w:rsidR="00603DEB">
          <w:rPr>
            <w:rFonts w:asciiTheme="minorHAnsi" w:hAnsiTheme="minorHAnsi" w:cstheme="minorHAnsi"/>
            <w:sz w:val="22"/>
            <w:szCs w:val="22"/>
          </w:rPr>
          <w:t xml:space="preserve">hivatalos </w:t>
        </w:r>
      </w:ins>
      <w:ins w:id="93" w:author="PIF" w:date="2022-07-25T09:48:00Z">
        <w:r w:rsidR="000811AF">
          <w:rPr>
            <w:rFonts w:asciiTheme="minorHAnsi" w:hAnsiTheme="minorHAnsi" w:cstheme="minorHAnsi"/>
            <w:sz w:val="22"/>
            <w:szCs w:val="22"/>
          </w:rPr>
          <w:t>char</w:t>
        </w:r>
      </w:ins>
      <w:ins w:id="94" w:author="PIF" w:date="2022-07-25T09:49:00Z">
        <w:r w:rsidR="000811AF">
          <w:rPr>
            <w:rFonts w:asciiTheme="minorHAnsi" w:hAnsiTheme="minorHAnsi" w:cstheme="minorHAnsi"/>
            <w:sz w:val="22"/>
            <w:szCs w:val="22"/>
          </w:rPr>
          <w:t xml:space="preserve">geback </w:t>
        </w:r>
      </w:ins>
      <w:ins w:id="95" w:author="PIF" w:date="2022-07-25T09:50:00Z">
        <w:r w:rsidR="00490165">
          <w:rPr>
            <w:rFonts w:asciiTheme="minorHAnsi" w:hAnsiTheme="minorHAnsi" w:cstheme="minorHAnsi"/>
            <w:sz w:val="22"/>
            <w:szCs w:val="22"/>
          </w:rPr>
          <w:t>eljárás</w:t>
        </w:r>
      </w:ins>
      <w:ins w:id="96" w:author="PIF" w:date="2022-07-25T09:49:00Z">
        <w:r w:rsidR="000811AF">
          <w:rPr>
            <w:rFonts w:asciiTheme="minorHAnsi" w:hAnsiTheme="minorHAnsi" w:cstheme="minorHAnsi"/>
            <w:sz w:val="22"/>
            <w:szCs w:val="22"/>
          </w:rPr>
          <w:t>.</w:t>
        </w:r>
      </w:ins>
    </w:p>
    <w:p w14:paraId="49498BAB" w14:textId="77777777" w:rsidR="004148CD" w:rsidRPr="00560EF7" w:rsidRDefault="004148CD"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58670F" w:rsidRPr="00560EF7">
        <w:rPr>
          <w:rFonts w:asciiTheme="minorHAnsi" w:hAnsiTheme="minorHAnsi" w:cstheme="minorHAnsi"/>
          <w:sz w:val="22"/>
          <w:szCs w:val="22"/>
        </w:rPr>
        <w:t>e</w:t>
      </w:r>
      <w:r w:rsidRPr="00560EF7">
        <w:rPr>
          <w:rFonts w:asciiTheme="minorHAnsi" w:hAnsiTheme="minorHAnsi" w:cstheme="minorHAnsi"/>
          <w:sz w:val="22"/>
          <w:szCs w:val="22"/>
        </w:rPr>
        <w:t>” oszlop: Itt kell jelölni az</w:t>
      </w:r>
      <w:r w:rsidR="007B25D5" w:rsidRPr="00560EF7">
        <w:rPr>
          <w:rFonts w:asciiTheme="minorHAnsi" w:hAnsiTheme="minorHAnsi" w:cstheme="minorHAnsi"/>
          <w:sz w:val="22"/>
          <w:szCs w:val="22"/>
        </w:rPr>
        <w:t>t, hogy a jelentett</w:t>
      </w:r>
      <w:r w:rsidRPr="00560EF7">
        <w:rPr>
          <w:rFonts w:asciiTheme="minorHAnsi" w:hAnsiTheme="minorHAnsi" w:cstheme="minorHAnsi"/>
          <w:sz w:val="22"/>
          <w:szCs w:val="22"/>
        </w:rPr>
        <w:t xml:space="preserve"> forgalm</w:t>
      </w:r>
      <w:r w:rsidR="007B25D5" w:rsidRPr="00560EF7">
        <w:rPr>
          <w:rFonts w:asciiTheme="minorHAnsi" w:hAnsiTheme="minorHAnsi" w:cstheme="minorHAnsi"/>
          <w:sz w:val="22"/>
          <w:szCs w:val="22"/>
        </w:rPr>
        <w:t>at</w:t>
      </w:r>
      <w:r w:rsidRPr="00560EF7">
        <w:rPr>
          <w:rFonts w:asciiTheme="minorHAnsi" w:hAnsiTheme="minorHAnsi" w:cstheme="minorHAnsi"/>
          <w:sz w:val="22"/>
          <w:szCs w:val="22"/>
        </w:rPr>
        <w:t xml:space="preserve"> külföldi pénzforgalmi szolgáltató elfogadói hálózatában bonyolított</w:t>
      </w:r>
      <w:r w:rsidR="007B25D5" w:rsidRPr="00560EF7">
        <w:rPr>
          <w:rFonts w:asciiTheme="minorHAnsi" w:hAnsiTheme="minorHAnsi" w:cstheme="minorHAnsi"/>
          <w:sz w:val="22"/>
          <w:szCs w:val="22"/>
        </w:rPr>
        <w:t>á</w:t>
      </w:r>
      <w:r w:rsidRPr="00560EF7">
        <w:rPr>
          <w:rFonts w:asciiTheme="minorHAnsi" w:hAnsiTheme="minorHAnsi" w:cstheme="minorHAnsi"/>
          <w:sz w:val="22"/>
          <w:szCs w:val="22"/>
        </w:rPr>
        <w:t>k</w:t>
      </w:r>
      <w:r w:rsidR="007B25D5" w:rsidRPr="00560EF7">
        <w:rPr>
          <w:rFonts w:asciiTheme="minorHAnsi" w:hAnsiTheme="minorHAnsi" w:cstheme="minorHAnsi"/>
          <w:sz w:val="22"/>
          <w:szCs w:val="22"/>
        </w:rPr>
        <w:t>-e</w:t>
      </w:r>
      <w:r w:rsidRPr="00560EF7">
        <w:rPr>
          <w:rFonts w:asciiTheme="minorHAnsi" w:hAnsiTheme="minorHAnsi" w:cstheme="minorHAnsi"/>
          <w:sz w:val="22"/>
          <w:szCs w:val="22"/>
        </w:rPr>
        <w:t xml:space="preserve"> le belföldön vagy külföldön. Ha egy belföldi elfogadó közvetlenül nyújt határon átnyúló elfogadói szolgáltatást külföldön, az ebben a hálózatban lebonyolított külföldi forgalmat nem </w:t>
      </w:r>
      <w:r w:rsidR="007B25D5" w:rsidRPr="00560EF7">
        <w:rPr>
          <w:rFonts w:asciiTheme="minorHAnsi" w:hAnsiTheme="minorHAnsi" w:cstheme="minorHAnsi"/>
          <w:sz w:val="22"/>
          <w:szCs w:val="22"/>
        </w:rPr>
        <w:t>kell külön jelenteni a belföldi forgalomtól. A táblában jelezni kell, hogy a külföldi pénzforgalmi szolgáltató székhelye Európai Unión belüli vagy azon kívül</w:t>
      </w:r>
      <w:r w:rsidR="003B1EDB" w:rsidRPr="00560EF7">
        <w:rPr>
          <w:rFonts w:asciiTheme="minorHAnsi" w:hAnsiTheme="minorHAnsi" w:cstheme="minorHAnsi"/>
          <w:sz w:val="22"/>
          <w:szCs w:val="22"/>
        </w:rPr>
        <w:t>.</w:t>
      </w:r>
      <w:r w:rsidR="007B25D5" w:rsidRPr="00560EF7">
        <w:rPr>
          <w:rFonts w:asciiTheme="minorHAnsi" w:hAnsiTheme="minorHAnsi" w:cstheme="minorHAnsi"/>
          <w:sz w:val="22"/>
          <w:szCs w:val="22"/>
        </w:rPr>
        <w:t xml:space="preserve"> A külföldi forgalmat az Európai Unió tagállamai esetében országonkénti bontásban, egyéb ország esetén „U9” kódon összesítve kell jelenteni.</w:t>
      </w:r>
    </w:p>
    <w:p w14:paraId="257FE901" w14:textId="682D41BA" w:rsidR="007B25D5" w:rsidRPr="00560EF7" w:rsidRDefault="007B25D5"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B376AB" w:rsidRPr="00560EF7">
        <w:rPr>
          <w:rFonts w:asciiTheme="minorHAnsi" w:hAnsiTheme="minorHAnsi" w:cstheme="minorHAnsi"/>
          <w:sz w:val="22"/>
          <w:szCs w:val="22"/>
        </w:rPr>
        <w:t>f</w:t>
      </w:r>
      <w:r w:rsidRPr="00560EF7">
        <w:rPr>
          <w:rFonts w:asciiTheme="minorHAnsi" w:hAnsiTheme="minorHAnsi" w:cstheme="minorHAnsi"/>
          <w:sz w:val="22"/>
          <w:szCs w:val="22"/>
        </w:rPr>
        <w:t>”</w:t>
      </w:r>
      <w:ins w:id="97" w:author="Ágoston András Iván" w:date="2023-01-31T14:06:00Z">
        <w:r w:rsidR="00F40325">
          <w:rPr>
            <w:rFonts w:asciiTheme="minorHAnsi" w:hAnsiTheme="minorHAnsi" w:cstheme="minorHAnsi"/>
            <w:sz w:val="22"/>
            <w:szCs w:val="22"/>
          </w:rPr>
          <w:t xml:space="preserve"> oszlop</w:t>
        </w:r>
      </w:ins>
      <w:r w:rsidRPr="00560EF7">
        <w:rPr>
          <w:rFonts w:asciiTheme="minorHAnsi" w:hAnsiTheme="minorHAnsi" w:cstheme="minorHAnsi"/>
          <w:sz w:val="22"/>
          <w:szCs w:val="22"/>
        </w:rPr>
        <w:t xml:space="preserve">: Ebben az oszlopban kell jelölni a tranzakció helyét. Azon belföldi tranzakciókat, amelyek esetében a külföldi szolgáltató közvetlenül, nem pedig fióktelep vagy leányvállalat útján nyújt elfogadói szolgáltatást Magyarországon, </w:t>
      </w:r>
      <w:r w:rsidR="00AE0169" w:rsidRPr="00560EF7">
        <w:rPr>
          <w:rFonts w:asciiTheme="minorHAnsi" w:hAnsiTheme="minorHAnsi" w:cstheme="minorHAnsi"/>
          <w:sz w:val="22"/>
          <w:szCs w:val="22"/>
        </w:rPr>
        <w:t xml:space="preserve">belföldi </w:t>
      </w:r>
      <w:r w:rsidRPr="00560EF7">
        <w:rPr>
          <w:rFonts w:asciiTheme="minorHAnsi" w:hAnsiTheme="minorHAnsi" w:cstheme="minorHAnsi"/>
          <w:sz w:val="22"/>
          <w:szCs w:val="22"/>
        </w:rPr>
        <w:t xml:space="preserve">forgalomként, </w:t>
      </w:r>
      <w:r w:rsidR="00AE0169" w:rsidRPr="00560EF7">
        <w:rPr>
          <w:rFonts w:asciiTheme="minorHAnsi" w:hAnsiTheme="minorHAnsi" w:cstheme="minorHAnsi"/>
          <w:sz w:val="22"/>
          <w:szCs w:val="22"/>
        </w:rPr>
        <w:t>„HU” kóddal</w:t>
      </w:r>
      <w:r w:rsidRPr="00560EF7">
        <w:rPr>
          <w:rFonts w:asciiTheme="minorHAnsi" w:hAnsiTheme="minorHAnsi" w:cstheme="minorHAnsi"/>
          <w:sz w:val="22"/>
          <w:szCs w:val="22"/>
        </w:rPr>
        <w:t xml:space="preserve"> kell jelenteni.</w:t>
      </w:r>
    </w:p>
    <w:p w14:paraId="371A8296" w14:textId="64953D7E" w:rsidR="00B032D5" w:rsidRPr="00560EF7" w:rsidRDefault="00B032D5"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E40DBB" w:rsidRPr="00560EF7">
        <w:rPr>
          <w:rFonts w:asciiTheme="minorHAnsi" w:hAnsiTheme="minorHAnsi" w:cstheme="minorHAnsi"/>
          <w:sz w:val="22"/>
          <w:szCs w:val="22"/>
        </w:rPr>
        <w:t>g</w:t>
      </w:r>
      <w:r w:rsidRPr="00560EF7">
        <w:rPr>
          <w:rFonts w:asciiTheme="minorHAnsi" w:hAnsiTheme="minorHAnsi" w:cstheme="minorHAnsi"/>
          <w:sz w:val="22"/>
          <w:szCs w:val="22"/>
        </w:rPr>
        <w:t>”</w:t>
      </w:r>
      <w:ins w:id="98" w:author="Ágoston András Iván" w:date="2023-01-31T14:06:00Z">
        <w:r w:rsidR="00F40325">
          <w:rPr>
            <w:rFonts w:asciiTheme="minorHAnsi" w:hAnsiTheme="minorHAnsi" w:cstheme="minorHAnsi"/>
            <w:sz w:val="22"/>
            <w:szCs w:val="22"/>
          </w:rPr>
          <w:t xml:space="preserve"> oszlop</w:t>
        </w:r>
      </w:ins>
      <w:r w:rsidRPr="00560EF7">
        <w:rPr>
          <w:rFonts w:asciiTheme="minorHAnsi" w:hAnsiTheme="minorHAnsi" w:cstheme="minorHAnsi"/>
          <w:sz w:val="22"/>
          <w:szCs w:val="22"/>
        </w:rPr>
        <w:t>: Ebben az oszlopban kell jelölni azt, hogy a jelentett SZÉP-kártya egyenleg összeg, valamint a SZÉP-kártyás vásárlások forgalma milyen típusú szolgáltatás igénybevételére vonatkozik.</w:t>
      </w:r>
    </w:p>
    <w:p w14:paraId="0F108950" w14:textId="77777777" w:rsidR="007B7270" w:rsidRPr="00560EF7" w:rsidRDefault="007B7270"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37559F" w:rsidRPr="00560EF7">
        <w:rPr>
          <w:rFonts w:asciiTheme="minorHAnsi" w:hAnsiTheme="minorHAnsi" w:cstheme="minorHAnsi"/>
          <w:sz w:val="22"/>
          <w:szCs w:val="22"/>
        </w:rPr>
        <w:t>h</w:t>
      </w:r>
      <w:r w:rsidRPr="00560EF7">
        <w:rPr>
          <w:rFonts w:asciiTheme="minorHAnsi" w:hAnsiTheme="minorHAnsi" w:cstheme="minorHAnsi"/>
          <w:sz w:val="22"/>
          <w:szCs w:val="22"/>
        </w:rPr>
        <w:t>” oszlop: Ebben az oszlopban kell jelölni a mellékelt kódlisták alapján a kártyatársasági kódokat.</w:t>
      </w:r>
    </w:p>
    <w:p w14:paraId="08708D38" w14:textId="77777777" w:rsidR="007B7270" w:rsidRPr="00560EF7" w:rsidRDefault="007B7270"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9E4607" w:rsidRPr="00560EF7">
        <w:rPr>
          <w:rFonts w:asciiTheme="minorHAnsi" w:hAnsiTheme="minorHAnsi" w:cstheme="minorHAnsi"/>
          <w:sz w:val="22"/>
          <w:szCs w:val="22"/>
        </w:rPr>
        <w:t>i</w:t>
      </w:r>
      <w:r w:rsidRPr="00560EF7">
        <w:rPr>
          <w:rFonts w:asciiTheme="minorHAnsi" w:hAnsiTheme="minorHAnsi" w:cstheme="minorHAnsi"/>
          <w:sz w:val="22"/>
          <w:szCs w:val="22"/>
        </w:rPr>
        <w:t>” oszlop: Ebben az oszlopban kell jelölni, hogy az adatszolgáltató által jelentett forgalom esetében mi volt a kártyaelfogadás helye.</w:t>
      </w:r>
    </w:p>
    <w:p w14:paraId="60E657F0" w14:textId="536D4585" w:rsidR="00571BC3" w:rsidRPr="00560EF7" w:rsidRDefault="00571BC3" w:rsidP="00371F0B">
      <w:pPr>
        <w:numPr>
          <w:ilvl w:val="0"/>
          <w:numId w:val="6"/>
        </w:numPr>
        <w:autoSpaceDE w:val="0"/>
        <w:autoSpaceDN w:val="0"/>
        <w:rPr>
          <w:rFonts w:asciiTheme="minorHAnsi" w:hAnsiTheme="minorHAnsi" w:cstheme="minorHAnsi"/>
          <w:sz w:val="22"/>
          <w:szCs w:val="22"/>
        </w:rPr>
      </w:pPr>
      <w:r w:rsidRPr="00560EF7">
        <w:rPr>
          <w:rFonts w:asciiTheme="minorHAnsi" w:hAnsiTheme="minorHAnsi" w:cstheme="minorHAnsi"/>
          <w:sz w:val="22"/>
          <w:szCs w:val="22"/>
        </w:rPr>
        <w:t>„</w:t>
      </w:r>
      <w:r w:rsidR="00467A71" w:rsidRPr="00560EF7">
        <w:rPr>
          <w:rFonts w:asciiTheme="minorHAnsi" w:hAnsiTheme="minorHAnsi" w:cstheme="minorHAnsi"/>
          <w:sz w:val="22"/>
          <w:szCs w:val="22"/>
        </w:rPr>
        <w:t>j</w:t>
      </w:r>
      <w:r w:rsidRPr="00560EF7">
        <w:rPr>
          <w:rFonts w:asciiTheme="minorHAnsi" w:hAnsiTheme="minorHAnsi" w:cstheme="minorHAnsi"/>
          <w:sz w:val="22"/>
          <w:szCs w:val="22"/>
        </w:rPr>
        <w:t>” oszlop: Ebben az oszlopban kell jelölni az elfogadás csatornáját.</w:t>
      </w:r>
      <w:r w:rsidR="00C0055F" w:rsidRPr="00560EF7">
        <w:rPr>
          <w:rFonts w:asciiTheme="minorHAnsi" w:hAnsiTheme="minorHAnsi" w:cstheme="minorHAnsi"/>
          <w:sz w:val="22"/>
          <w:szCs w:val="22"/>
        </w:rPr>
        <w:t xml:space="preserve"> INAPP kódérték alatt a mobiltárcába regisztrált kártyákkal, a mobiltárcás alkalmazáson keresztül kezdeményezett, online környezetben lebonyolított tranzakciót kell jelenteni.</w:t>
      </w:r>
      <w:r w:rsidR="00371F0B" w:rsidRPr="00560EF7">
        <w:rPr>
          <w:rFonts w:asciiTheme="minorHAnsi" w:hAnsiTheme="minorHAnsi" w:cstheme="minorHAnsi"/>
          <w:sz w:val="22"/>
          <w:szCs w:val="22"/>
        </w:rPr>
        <w:t xml:space="preserve"> Nem tekintjük INAPP tranzakciónak azokat a fizetéseket, amikor egy mobiltárcába digitalizált kártyával POS terminálnál fizetnek, vagy akár ATM-nél vesznek fel készpénzt, ezen esetekben POS és ATM kódo</w:t>
      </w:r>
      <w:r w:rsidR="00F45F55" w:rsidRPr="00560EF7">
        <w:rPr>
          <w:rFonts w:asciiTheme="minorHAnsi" w:hAnsiTheme="minorHAnsi" w:cstheme="minorHAnsi"/>
          <w:sz w:val="22"/>
          <w:szCs w:val="22"/>
        </w:rPr>
        <w:t>n</w:t>
      </w:r>
      <w:r w:rsidR="00371F0B" w:rsidRPr="00560EF7">
        <w:rPr>
          <w:rFonts w:asciiTheme="minorHAnsi" w:hAnsiTheme="minorHAnsi" w:cstheme="minorHAnsi"/>
          <w:sz w:val="22"/>
          <w:szCs w:val="22"/>
        </w:rPr>
        <w:t xml:space="preserve"> kell </w:t>
      </w:r>
      <w:r w:rsidR="0023269C" w:rsidRPr="00560EF7">
        <w:rPr>
          <w:rFonts w:asciiTheme="minorHAnsi" w:hAnsiTheme="minorHAnsi" w:cstheme="minorHAnsi"/>
          <w:sz w:val="22"/>
          <w:szCs w:val="22"/>
        </w:rPr>
        <w:t>jelenteni</w:t>
      </w:r>
      <w:r w:rsidR="00371F0B" w:rsidRPr="00560EF7">
        <w:rPr>
          <w:rFonts w:asciiTheme="minorHAnsi" w:hAnsiTheme="minorHAnsi" w:cstheme="minorHAnsi"/>
          <w:sz w:val="22"/>
          <w:szCs w:val="22"/>
        </w:rPr>
        <w:t>.</w:t>
      </w:r>
      <w:r w:rsidR="00371F0B" w:rsidRPr="00560EF7">
        <w:rPr>
          <w:rFonts w:asciiTheme="minorHAnsi" w:hAnsiTheme="minorHAnsi" w:cstheme="minorHAnsi"/>
          <w:color w:val="000000"/>
          <w:sz w:val="22"/>
          <w:szCs w:val="22"/>
        </w:rPr>
        <w:t xml:space="preserve"> </w:t>
      </w:r>
    </w:p>
    <w:p w14:paraId="7FC86DAC" w14:textId="77777777" w:rsidR="007B7270" w:rsidRPr="00560EF7" w:rsidRDefault="007B7270" w:rsidP="00571BC3">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467A71" w:rsidRPr="00560EF7">
        <w:rPr>
          <w:rFonts w:asciiTheme="minorHAnsi" w:hAnsiTheme="minorHAnsi" w:cstheme="minorHAnsi"/>
          <w:sz w:val="22"/>
          <w:szCs w:val="22"/>
        </w:rPr>
        <w:t>k</w:t>
      </w:r>
      <w:r w:rsidRPr="00560EF7">
        <w:rPr>
          <w:rFonts w:asciiTheme="minorHAnsi" w:hAnsiTheme="minorHAnsi" w:cstheme="minorHAnsi"/>
          <w:sz w:val="22"/>
          <w:szCs w:val="22"/>
        </w:rPr>
        <w:t>” oszlop: itt kell jelölni, hogy az adott forgalom a pénzforgalmi szolgáltatás nyújtásáról szóló 2009. évi LXXXV. törvény (továbbiakban Pft.) 2. § 27a. pontja alapján távoli („remote”) fizetési műveletnek minősül-e.</w:t>
      </w:r>
    </w:p>
    <w:p w14:paraId="4724575F" w14:textId="77777777" w:rsidR="007B7270" w:rsidRPr="00560EF7" w:rsidRDefault="00571BC3" w:rsidP="007B7270">
      <w:pPr>
        <w:numPr>
          <w:ilvl w:val="0"/>
          <w:numId w:val="6"/>
        </w:numPr>
        <w:rPr>
          <w:rFonts w:asciiTheme="minorHAnsi" w:hAnsiTheme="minorHAnsi" w:cstheme="minorHAnsi"/>
          <w:sz w:val="22"/>
          <w:szCs w:val="22"/>
        </w:rPr>
      </w:pPr>
      <w:r w:rsidRPr="00560EF7" w:rsidDel="00571BC3">
        <w:rPr>
          <w:rFonts w:asciiTheme="minorHAnsi" w:hAnsiTheme="minorHAnsi" w:cstheme="minorHAnsi"/>
          <w:sz w:val="22"/>
          <w:szCs w:val="22"/>
        </w:rPr>
        <w:t xml:space="preserve"> </w:t>
      </w:r>
      <w:r w:rsidR="007B7270" w:rsidRPr="00560EF7">
        <w:rPr>
          <w:rFonts w:asciiTheme="minorHAnsi" w:hAnsiTheme="minorHAnsi" w:cstheme="minorHAnsi"/>
          <w:sz w:val="22"/>
          <w:szCs w:val="22"/>
        </w:rPr>
        <w:t>„</w:t>
      </w:r>
      <w:r w:rsidR="00467A71" w:rsidRPr="00560EF7">
        <w:rPr>
          <w:rFonts w:asciiTheme="minorHAnsi" w:hAnsiTheme="minorHAnsi" w:cstheme="minorHAnsi"/>
          <w:sz w:val="22"/>
          <w:szCs w:val="22"/>
        </w:rPr>
        <w:t>l</w:t>
      </w:r>
      <w:r w:rsidR="007B7270" w:rsidRPr="00560EF7">
        <w:rPr>
          <w:rFonts w:asciiTheme="minorHAnsi" w:hAnsiTheme="minorHAnsi" w:cstheme="minorHAnsi"/>
          <w:sz w:val="22"/>
          <w:szCs w:val="22"/>
        </w:rPr>
        <w:t>” oszlop: itt kell jelölni, hogy a Pft. 2. §. 4a. pontjában meghatározott erős ügyfél-hitelesítésre (strong customer authentication – SCA) sor került-e a tranzakció indításánál.</w:t>
      </w:r>
    </w:p>
    <w:p w14:paraId="5838A2F7" w14:textId="77777777" w:rsidR="00571BC3" w:rsidRPr="00560EF7" w:rsidRDefault="00571BC3" w:rsidP="00571BC3">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87534B" w:rsidRPr="00560EF7">
        <w:rPr>
          <w:rFonts w:asciiTheme="minorHAnsi" w:hAnsiTheme="minorHAnsi" w:cstheme="minorHAnsi"/>
          <w:sz w:val="22"/>
          <w:szCs w:val="22"/>
        </w:rPr>
        <w:t>m</w:t>
      </w:r>
      <w:r w:rsidRPr="00560EF7">
        <w:rPr>
          <w:rFonts w:asciiTheme="minorHAnsi" w:hAnsiTheme="minorHAnsi" w:cstheme="minorHAnsi"/>
          <w:sz w:val="22"/>
          <w:szCs w:val="22"/>
        </w:rPr>
        <w:t>”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alapján</w:t>
      </w:r>
    </w:p>
    <w:p w14:paraId="0FD0B433" w14:textId="2AE156C2" w:rsidR="00313D8E" w:rsidRPr="00560EF7" w:rsidRDefault="00313D8E" w:rsidP="00571BC3">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n</w:t>
      </w:r>
      <w:r w:rsidRPr="00560EF7">
        <w:rPr>
          <w:rFonts w:asciiTheme="minorHAnsi" w:hAnsiTheme="minorHAnsi" w:cstheme="minorHAnsi"/>
          <w:sz w:val="22"/>
          <w:szCs w:val="22"/>
        </w:rPr>
        <w:t>” oszlop: Ebben az oszlopban kell jelenteni a forgalom kártyafunkció szerinti bontását. Azo</w:t>
      </w:r>
      <w:ins w:id="99" w:author="Cseh Árpád" w:date="2022-03-08T12:34:00Z">
        <w:r w:rsidR="006B5D72" w:rsidRPr="00560EF7">
          <w:rPr>
            <w:rFonts w:asciiTheme="minorHAnsi" w:hAnsiTheme="minorHAnsi" w:cstheme="minorHAnsi"/>
            <w:sz w:val="22"/>
            <w:szCs w:val="22"/>
          </w:rPr>
          <w:t>n</w:t>
        </w:r>
      </w:ins>
      <w:del w:id="100" w:author="Cseh Árpád" w:date="2022-03-08T12:34:00Z">
        <w:r w:rsidRPr="00560EF7" w:rsidDel="006B5D72">
          <w:rPr>
            <w:rFonts w:asciiTheme="minorHAnsi" w:hAnsiTheme="minorHAnsi" w:cstheme="minorHAnsi"/>
            <w:sz w:val="22"/>
            <w:szCs w:val="22"/>
          </w:rPr>
          <w:delText>kat</w:delText>
        </w:r>
      </w:del>
      <w:del w:id="101" w:author="Cseh Árpád" w:date="2022-03-08T12:40:00Z">
        <w:r w:rsidRPr="00560EF7" w:rsidDel="00146365">
          <w:rPr>
            <w:rFonts w:asciiTheme="minorHAnsi" w:hAnsiTheme="minorHAnsi" w:cstheme="minorHAnsi"/>
            <w:sz w:val="22"/>
            <w:szCs w:val="22"/>
          </w:rPr>
          <w:delText xml:space="preserve"> a</w:delText>
        </w:r>
      </w:del>
      <w:r w:rsidRPr="00560EF7">
        <w:rPr>
          <w:rFonts w:asciiTheme="minorHAnsi" w:hAnsiTheme="minorHAnsi" w:cstheme="minorHAnsi"/>
          <w:sz w:val="22"/>
          <w:szCs w:val="22"/>
        </w:rPr>
        <w:t xml:space="preserve"> kártyák</w:t>
      </w:r>
      <w:del w:id="102" w:author="Cseh Árpád" w:date="2022-03-08T12:33:00Z">
        <w:r w:rsidRPr="00560EF7" w:rsidDel="006B5D72">
          <w:rPr>
            <w:rFonts w:asciiTheme="minorHAnsi" w:hAnsiTheme="minorHAnsi" w:cstheme="minorHAnsi"/>
            <w:sz w:val="22"/>
            <w:szCs w:val="22"/>
          </w:rPr>
          <w:delText>at</w:delText>
        </w:r>
      </w:del>
      <w:ins w:id="103" w:author="Cseh Árpád" w:date="2022-03-08T12:33:00Z">
        <w:r w:rsidR="006B5D72" w:rsidRPr="00560EF7">
          <w:rPr>
            <w:rFonts w:asciiTheme="minorHAnsi" w:hAnsiTheme="minorHAnsi" w:cstheme="minorHAnsi"/>
            <w:sz w:val="22"/>
            <w:szCs w:val="22"/>
          </w:rPr>
          <w:t xml:space="preserve"> esetében</w:t>
        </w:r>
      </w:ins>
      <w:r w:rsidRPr="00560EF7">
        <w:rPr>
          <w:rFonts w:asciiTheme="minorHAnsi" w:hAnsiTheme="minorHAnsi" w:cstheme="minorHAnsi"/>
          <w:sz w:val="22"/>
          <w:szCs w:val="22"/>
        </w:rPr>
        <w:t xml:space="preserve">, amelyek a credit, debit és delayed debit funkciók közül </w:t>
      </w:r>
      <w:r w:rsidR="00D97A29" w:rsidRPr="00560EF7">
        <w:rPr>
          <w:rFonts w:asciiTheme="minorHAnsi" w:hAnsiTheme="minorHAnsi" w:cstheme="minorHAnsi"/>
          <w:sz w:val="22"/>
          <w:szCs w:val="22"/>
        </w:rPr>
        <w:t xml:space="preserve">többel </w:t>
      </w:r>
      <w:r w:rsidRPr="00560EF7">
        <w:rPr>
          <w:rFonts w:asciiTheme="minorHAnsi" w:hAnsiTheme="minorHAnsi" w:cstheme="minorHAnsi"/>
          <w:sz w:val="22"/>
          <w:szCs w:val="22"/>
        </w:rPr>
        <w:t>is rendelkeznek,</w:t>
      </w:r>
      <w:ins w:id="104" w:author="Cseh Árpád" w:date="2022-03-08T12:33:00Z">
        <w:r w:rsidR="006B5D72" w:rsidRPr="00560EF7">
          <w:rPr>
            <w:rFonts w:asciiTheme="minorHAnsi" w:hAnsiTheme="minorHAnsi" w:cstheme="minorHAnsi"/>
            <w:sz w:val="22"/>
            <w:szCs w:val="22"/>
          </w:rPr>
          <w:t xml:space="preserve"> </w:t>
        </w:r>
      </w:ins>
      <w:ins w:id="105" w:author="Cseh Árpád" w:date="2022-03-08T12:34:00Z">
        <w:r w:rsidR="006B5D72" w:rsidRPr="00560EF7">
          <w:rPr>
            <w:rFonts w:asciiTheme="minorHAnsi" w:hAnsiTheme="minorHAnsi" w:cstheme="minorHAnsi"/>
            <w:sz w:val="22"/>
            <w:szCs w:val="22"/>
          </w:rPr>
          <w:t>a forgalmi adatokat a funkciók szerint egyértelműen szét kell választani</w:t>
        </w:r>
      </w:ins>
      <w:ins w:id="106" w:author="Cseh Árpád" w:date="2022-04-26T13:53:00Z">
        <w:r w:rsidR="00102A5F">
          <w:rPr>
            <w:rFonts w:asciiTheme="minorHAnsi" w:hAnsiTheme="minorHAnsi" w:cstheme="minorHAnsi"/>
            <w:sz w:val="22"/>
            <w:szCs w:val="22"/>
          </w:rPr>
          <w:t>.</w:t>
        </w:r>
      </w:ins>
      <w:del w:id="107" w:author="Cseh Árpád" w:date="2022-03-08T12:35:00Z">
        <w:r w:rsidRPr="00560EF7" w:rsidDel="006B5D72">
          <w:rPr>
            <w:rFonts w:asciiTheme="minorHAnsi" w:hAnsiTheme="minorHAnsi" w:cstheme="minorHAnsi"/>
            <w:sz w:val="22"/>
            <w:szCs w:val="22"/>
          </w:rPr>
          <w:delText xml:space="preserve"> alkategórián</w:delText>
        </w:r>
        <w:r w:rsidR="00D97A29" w:rsidRPr="00560EF7" w:rsidDel="006B5D72">
          <w:rPr>
            <w:rFonts w:asciiTheme="minorHAnsi" w:hAnsiTheme="minorHAnsi" w:cstheme="minorHAnsi"/>
            <w:sz w:val="22"/>
            <w:szCs w:val="22"/>
          </w:rPr>
          <w:delText>ként</w:delText>
        </w:r>
        <w:r w:rsidRPr="00560EF7" w:rsidDel="006B5D72">
          <w:rPr>
            <w:rFonts w:asciiTheme="minorHAnsi" w:hAnsiTheme="minorHAnsi" w:cstheme="minorHAnsi"/>
            <w:sz w:val="22"/>
            <w:szCs w:val="22"/>
          </w:rPr>
          <w:delText xml:space="preserve"> kell jelenteni, azaz külön sor</w:delText>
        </w:r>
        <w:r w:rsidR="00D97A29" w:rsidRPr="00560EF7" w:rsidDel="006B5D72">
          <w:rPr>
            <w:rFonts w:asciiTheme="minorHAnsi" w:hAnsiTheme="minorHAnsi" w:cstheme="minorHAnsi"/>
            <w:sz w:val="22"/>
            <w:szCs w:val="22"/>
          </w:rPr>
          <w:delText>ok</w:delText>
        </w:r>
        <w:r w:rsidRPr="00560EF7" w:rsidDel="006B5D72">
          <w:rPr>
            <w:rFonts w:asciiTheme="minorHAnsi" w:hAnsiTheme="minorHAnsi" w:cstheme="minorHAnsi"/>
            <w:sz w:val="22"/>
            <w:szCs w:val="22"/>
          </w:rPr>
          <w:delText>ban. Például a debit és delayed debit funkcióval rendelkező kártyákat külön debit és külön delayed debit sorban</w:delText>
        </w:r>
        <w:r w:rsidR="00D67A2E" w:rsidRPr="00560EF7" w:rsidDel="006B5D72">
          <w:rPr>
            <w:rFonts w:asciiTheme="minorHAnsi" w:hAnsiTheme="minorHAnsi" w:cstheme="minorHAnsi"/>
            <w:sz w:val="22"/>
            <w:szCs w:val="22"/>
          </w:rPr>
          <w:delText xml:space="preserve"> kell jelenteni</w:delText>
        </w:r>
        <w:r w:rsidRPr="00560EF7" w:rsidDel="006B5D72">
          <w:rPr>
            <w:rFonts w:asciiTheme="minorHAnsi" w:hAnsiTheme="minorHAnsi" w:cstheme="minorHAnsi"/>
            <w:sz w:val="22"/>
            <w:szCs w:val="22"/>
          </w:rPr>
          <w:delText>. Ebben az esetben a két sor minden egyes oszlopa, beleértve a darabszámot is, megegyezik, kivéve a</w:delText>
        </w:r>
        <w:r w:rsidR="009D78EC" w:rsidRPr="00560EF7" w:rsidDel="006B5D72">
          <w:rPr>
            <w:rFonts w:asciiTheme="minorHAnsi" w:hAnsiTheme="minorHAnsi" w:cstheme="minorHAnsi"/>
            <w:sz w:val="22"/>
            <w:szCs w:val="22"/>
          </w:rPr>
          <w:delText>z</w:delText>
        </w:r>
        <w:r w:rsidRPr="00560EF7" w:rsidDel="006B5D72">
          <w:rPr>
            <w:rFonts w:asciiTheme="minorHAnsi" w:hAnsiTheme="minorHAnsi" w:cstheme="minorHAnsi"/>
            <w:sz w:val="22"/>
            <w:szCs w:val="22"/>
          </w:rPr>
          <w:delText xml:space="preserve"> „</w:delText>
        </w:r>
        <w:r w:rsidR="001211CF" w:rsidRPr="00560EF7" w:rsidDel="006B5D72">
          <w:rPr>
            <w:rFonts w:asciiTheme="minorHAnsi" w:hAnsiTheme="minorHAnsi" w:cstheme="minorHAnsi"/>
            <w:sz w:val="22"/>
            <w:szCs w:val="22"/>
          </w:rPr>
          <w:delText>n</w:delText>
        </w:r>
        <w:r w:rsidRPr="00560EF7" w:rsidDel="006B5D72">
          <w:rPr>
            <w:rFonts w:asciiTheme="minorHAnsi" w:hAnsiTheme="minorHAnsi" w:cstheme="minorHAnsi"/>
            <w:sz w:val="22"/>
            <w:szCs w:val="22"/>
          </w:rPr>
          <w:delText>” oszlopot, ahol egyik sorban a debit, a másikban pedig a delayed debit kártya kódja szerepel</w:delText>
        </w:r>
      </w:del>
      <w:r w:rsidRPr="00560EF7">
        <w:rPr>
          <w:rFonts w:asciiTheme="minorHAnsi" w:hAnsiTheme="minorHAnsi" w:cstheme="minorHAnsi"/>
          <w:sz w:val="22"/>
          <w:szCs w:val="22"/>
        </w:rPr>
        <w:t>.</w:t>
      </w:r>
    </w:p>
    <w:p w14:paraId="549DD388" w14:textId="774C9186" w:rsidR="005E3F79" w:rsidRPr="00560EF7" w:rsidRDefault="005E3F79" w:rsidP="005E3F79">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o</w:t>
      </w:r>
      <w:r w:rsidRPr="00560EF7">
        <w:rPr>
          <w:rFonts w:asciiTheme="minorHAnsi" w:hAnsiTheme="minorHAnsi" w:cstheme="minorHAnsi"/>
          <w:sz w:val="22"/>
          <w:szCs w:val="22"/>
        </w:rPr>
        <w:t>” oszlop: Itt kell jelölni, hog</w:t>
      </w:r>
      <w:r w:rsidR="001B48B5" w:rsidRPr="00560EF7">
        <w:rPr>
          <w:rFonts w:asciiTheme="minorHAnsi" w:hAnsiTheme="minorHAnsi" w:cstheme="minorHAnsi"/>
          <w:sz w:val="22"/>
          <w:szCs w:val="22"/>
        </w:rPr>
        <w:t>y érintéses tranzakciók esetében hogyan történt az adatátvitel. Azaz az ebben az oszlopban jelentett érték a tranzakció lebonyolítási módjára, nem pedig a kártya vagy mobilfizetési alkalmazás adatátviteli lehetőségeire, funkcióira utal</w:t>
      </w:r>
      <w:r w:rsidRPr="00560EF7">
        <w:rPr>
          <w:rFonts w:asciiTheme="minorHAnsi" w:hAnsiTheme="minorHAnsi" w:cstheme="minorHAnsi"/>
          <w:sz w:val="22"/>
          <w:szCs w:val="22"/>
        </w:rPr>
        <w:t xml:space="preserve">. Érintéses </w:t>
      </w:r>
      <w:r w:rsidR="001B48B5" w:rsidRPr="00560EF7">
        <w:rPr>
          <w:rFonts w:asciiTheme="minorHAnsi" w:hAnsiTheme="minorHAnsi" w:cstheme="minorHAnsi"/>
          <w:sz w:val="22"/>
          <w:szCs w:val="22"/>
        </w:rPr>
        <w:t>a tranzakció, ha</w:t>
      </w:r>
      <w:r w:rsidRPr="00560EF7">
        <w:rPr>
          <w:rFonts w:asciiTheme="minorHAnsi" w:hAnsiTheme="minorHAnsi" w:cstheme="minorHAnsi"/>
          <w:sz w:val="22"/>
          <w:szCs w:val="22"/>
        </w:rPr>
        <w:t xml:space="preserve"> a POS terminál és a kártya közötti </w:t>
      </w:r>
      <w:r w:rsidR="004B5697" w:rsidRPr="00560EF7">
        <w:rPr>
          <w:rFonts w:asciiTheme="minorHAnsi" w:hAnsiTheme="minorHAnsi" w:cstheme="minorHAnsi"/>
          <w:sz w:val="22"/>
          <w:szCs w:val="22"/>
        </w:rPr>
        <w:t xml:space="preserve">NFC-s </w:t>
      </w:r>
      <w:r w:rsidRPr="00560EF7">
        <w:rPr>
          <w:rFonts w:asciiTheme="minorHAnsi" w:hAnsiTheme="minorHAnsi" w:cstheme="minorHAnsi"/>
          <w:sz w:val="22"/>
          <w:szCs w:val="22"/>
        </w:rPr>
        <w:t>adatátvitelre közvetlen fizikai kapcsolat nélkül</w:t>
      </w:r>
      <w:r w:rsidR="001B48B5" w:rsidRPr="00560EF7">
        <w:rPr>
          <w:rFonts w:asciiTheme="minorHAnsi" w:hAnsiTheme="minorHAnsi" w:cstheme="minorHAnsi"/>
          <w:sz w:val="22"/>
          <w:szCs w:val="22"/>
        </w:rPr>
        <w:t xml:space="preserve"> kerül sor</w:t>
      </w:r>
      <w:r w:rsidRPr="00560EF7">
        <w:rPr>
          <w:rFonts w:asciiTheme="minorHAnsi" w:hAnsiTheme="minorHAnsi" w:cstheme="minorHAnsi"/>
          <w:sz w:val="22"/>
          <w:szCs w:val="22"/>
        </w:rPr>
        <w:t>.</w:t>
      </w:r>
      <w:r w:rsidR="004B5697" w:rsidRPr="00560EF7">
        <w:rPr>
          <w:rFonts w:asciiTheme="minorHAnsi" w:hAnsiTheme="minorHAnsi" w:cstheme="minorHAnsi"/>
          <w:sz w:val="22"/>
          <w:szCs w:val="22"/>
        </w:rPr>
        <w:t xml:space="preserve"> </w:t>
      </w:r>
      <w:r w:rsidR="001B48B5" w:rsidRPr="00560EF7">
        <w:rPr>
          <w:rFonts w:asciiTheme="minorHAnsi" w:hAnsiTheme="minorHAnsi" w:cstheme="minorHAnsi"/>
          <w:sz w:val="22"/>
          <w:szCs w:val="22"/>
        </w:rPr>
        <w:t>A fizikai érintőkártyákkal lebonyolított tranzakcióktól elk</w:t>
      </w:r>
      <w:r w:rsidR="00C25F57" w:rsidRPr="00560EF7">
        <w:rPr>
          <w:rFonts w:asciiTheme="minorHAnsi" w:hAnsiTheme="minorHAnsi" w:cstheme="minorHAnsi"/>
          <w:sz w:val="22"/>
          <w:szCs w:val="22"/>
        </w:rPr>
        <w:t>ülön</w:t>
      </w:r>
      <w:r w:rsidR="001B48B5" w:rsidRPr="00560EF7">
        <w:rPr>
          <w:rFonts w:asciiTheme="minorHAnsi" w:hAnsiTheme="minorHAnsi" w:cstheme="minorHAnsi"/>
          <w:sz w:val="22"/>
          <w:szCs w:val="22"/>
        </w:rPr>
        <w:t>ítetten</w:t>
      </w:r>
      <w:r w:rsidR="00C25F57" w:rsidRPr="00560EF7">
        <w:rPr>
          <w:rFonts w:asciiTheme="minorHAnsi" w:hAnsiTheme="minorHAnsi" w:cstheme="minorHAnsi"/>
          <w:sz w:val="22"/>
          <w:szCs w:val="22"/>
        </w:rPr>
        <w:t xml:space="preserve"> kell jelölni azokat a</w:t>
      </w:r>
      <w:r w:rsidR="00DF276C" w:rsidRPr="00560EF7">
        <w:rPr>
          <w:rFonts w:asciiTheme="minorHAnsi" w:hAnsiTheme="minorHAnsi" w:cstheme="minorHAnsi"/>
          <w:sz w:val="22"/>
          <w:szCs w:val="22"/>
        </w:rPr>
        <w:t>z érintéses</w:t>
      </w:r>
      <w:r w:rsidR="00C25F57" w:rsidRPr="00560EF7">
        <w:rPr>
          <w:rFonts w:asciiTheme="minorHAnsi" w:hAnsiTheme="minorHAnsi" w:cstheme="minorHAnsi"/>
          <w:sz w:val="22"/>
          <w:szCs w:val="22"/>
        </w:rPr>
        <w:t xml:space="preserve"> kártyaalapú mobilfizetéseket, amelyeknél NFC-s adatátvitelt alkalmaznak („MOBIL” kódérték). </w:t>
      </w:r>
      <w:r w:rsidR="004B5697" w:rsidRPr="00560EF7">
        <w:rPr>
          <w:rFonts w:asciiTheme="minorHAnsi" w:hAnsiTheme="minorHAnsi" w:cstheme="minorHAnsi"/>
          <w:sz w:val="22"/>
          <w:szCs w:val="22"/>
        </w:rPr>
        <w:t>„PROXY” kódot kell jelölni minden olyan esetben, amikor a kártyaalapú fizetés esetén alkalmazott adatátvitel közvetlen fizikai kapcsolat nélkül</w:t>
      </w:r>
      <w:r w:rsidR="00A42302" w:rsidRPr="00560EF7">
        <w:rPr>
          <w:rFonts w:asciiTheme="minorHAnsi" w:hAnsiTheme="minorHAnsi" w:cstheme="minorHAnsi"/>
          <w:sz w:val="22"/>
          <w:szCs w:val="22"/>
        </w:rPr>
        <w:t>,</w:t>
      </w:r>
      <w:r w:rsidR="004B5697" w:rsidRPr="00560EF7">
        <w:rPr>
          <w:rFonts w:asciiTheme="minorHAnsi" w:hAnsiTheme="minorHAnsi" w:cstheme="minorHAnsi"/>
          <w:sz w:val="22"/>
          <w:szCs w:val="22"/>
        </w:rPr>
        <w:t xml:space="preserve"> de nem NFC technológiával (hanem pl. BLE alkalmazásával) történik.</w:t>
      </w:r>
    </w:p>
    <w:p w14:paraId="45C8DB6D" w14:textId="77777777" w:rsidR="00B33981" w:rsidRPr="00560EF7" w:rsidRDefault="00B33981" w:rsidP="00B33981">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p</w:t>
      </w:r>
      <w:r w:rsidRPr="00560EF7">
        <w:rPr>
          <w:rFonts w:asciiTheme="minorHAnsi" w:hAnsiTheme="minorHAnsi" w:cstheme="minorHAnsi"/>
          <w:sz w:val="22"/>
          <w:szCs w:val="22"/>
        </w:rPr>
        <w:t>” oszlop: itt kell jelölni, hogy a jelentett vásárlási forgalmat milyen értékhatárok szerinti kategóriában bonyolították le.</w:t>
      </w:r>
    </w:p>
    <w:p w14:paraId="4596C854" w14:textId="77777777" w:rsidR="008C4058" w:rsidRPr="00560EF7" w:rsidRDefault="008C4058" w:rsidP="004148CD">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q</w:t>
      </w:r>
      <w:r w:rsidRPr="00560EF7">
        <w:rPr>
          <w:rFonts w:asciiTheme="minorHAnsi" w:hAnsiTheme="minorHAnsi" w:cstheme="minorHAnsi"/>
          <w:sz w:val="22"/>
          <w:szCs w:val="22"/>
        </w:rPr>
        <w:t>” oszlop: Ebben az oszlopban kell jelölni, hogy az adott forgalmat lakossági vagy vállalati kártyával bonyolították-e le. Business</w:t>
      </w:r>
      <w:r w:rsidR="0074291F" w:rsidRPr="00560EF7">
        <w:rPr>
          <w:rFonts w:asciiTheme="minorHAnsi" w:hAnsiTheme="minorHAnsi" w:cstheme="minorHAnsi"/>
          <w:sz w:val="22"/>
          <w:szCs w:val="22"/>
        </w:rPr>
        <w:t>,</w:t>
      </w:r>
      <w:r w:rsidRPr="00560EF7">
        <w:rPr>
          <w:rFonts w:asciiTheme="minorHAnsi" w:hAnsiTheme="minorHAnsi" w:cstheme="minorHAnsi"/>
          <w:sz w:val="22"/>
          <w:szCs w:val="22"/>
        </w:rPr>
        <w:t xml:space="preserve"> illetve corporate kártyák azok a kártyák, amelyek a vállalatok és egyéb szervezetek alkalmazottai részére bocsátanak ki. Lakossági kártyák azok a kártyák, amelyeket privát ügyfelek részére bocsátottak ki. SZÉP-kártyák esetében kizárólag lakossági kártya kódot lehet alkalmazni.</w:t>
      </w:r>
    </w:p>
    <w:p w14:paraId="44900F4A" w14:textId="7777777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r</w:t>
      </w:r>
      <w:r w:rsidRPr="00560EF7">
        <w:rPr>
          <w:rFonts w:asciiTheme="minorHAnsi" w:hAnsiTheme="minorHAnsi" w:cstheme="minorHAnsi"/>
          <w:sz w:val="22"/>
          <w:szCs w:val="22"/>
        </w:rPr>
        <w:t>” oszlop: Itt kell jelölni, hogy az adott forgalmat banki kibocsátású vagy co-branded kártyával bonyolították le. Co-branded kártyák azok a kártyák, amelyek arculatán a kibocsátó bank védjegye mellett szerepel a partner védjegye is, és a kibocsátás mögött gazdasági érdekközösség húzódik meg. Nemzetközi védjeggyel ellátott kártyák esetében az is feltétel, hogy a nemzetközi kártyatársaság co-branded termékként engedélyezze a konstrukciót.</w:t>
      </w:r>
    </w:p>
    <w:p w14:paraId="65A75C60" w14:textId="4F77C44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s</w:t>
      </w:r>
      <w:r w:rsidRPr="00560EF7">
        <w:rPr>
          <w:rFonts w:asciiTheme="minorHAnsi" w:hAnsiTheme="minorHAnsi" w:cstheme="minorHAnsi"/>
          <w:sz w:val="22"/>
          <w:szCs w:val="22"/>
        </w:rPr>
        <w:t xml:space="preserve">” oszlop: Itt kell jelölni, hogy az adott </w:t>
      </w:r>
      <w:r w:rsidR="00F679D4" w:rsidRPr="00560EF7">
        <w:rPr>
          <w:rFonts w:asciiTheme="minorHAnsi" w:hAnsiTheme="minorHAnsi" w:cstheme="minorHAnsi"/>
          <w:sz w:val="22"/>
          <w:szCs w:val="22"/>
        </w:rPr>
        <w:t xml:space="preserve">tranzakció mobiltárcába regisztrált </w:t>
      </w:r>
      <w:r w:rsidRPr="00560EF7">
        <w:rPr>
          <w:rFonts w:asciiTheme="minorHAnsi" w:hAnsiTheme="minorHAnsi" w:cstheme="minorHAnsi"/>
          <w:sz w:val="22"/>
          <w:szCs w:val="22"/>
        </w:rPr>
        <w:t>kárty</w:t>
      </w:r>
      <w:r w:rsidR="00F679D4" w:rsidRPr="00560EF7">
        <w:rPr>
          <w:rFonts w:asciiTheme="minorHAnsi" w:hAnsiTheme="minorHAnsi" w:cstheme="minorHAnsi"/>
          <w:sz w:val="22"/>
          <w:szCs w:val="22"/>
        </w:rPr>
        <w:t>áv</w:t>
      </w:r>
      <w:r w:rsidRPr="00560EF7">
        <w:rPr>
          <w:rFonts w:asciiTheme="minorHAnsi" w:hAnsiTheme="minorHAnsi" w:cstheme="minorHAnsi"/>
          <w:sz w:val="22"/>
          <w:szCs w:val="22"/>
        </w:rPr>
        <w:t>a</w:t>
      </w:r>
      <w:r w:rsidR="00F679D4" w:rsidRPr="00560EF7">
        <w:rPr>
          <w:rFonts w:asciiTheme="minorHAnsi" w:hAnsiTheme="minorHAnsi" w:cstheme="minorHAnsi"/>
          <w:sz w:val="22"/>
          <w:szCs w:val="22"/>
        </w:rPr>
        <w:t>l</w:t>
      </w:r>
      <w:r w:rsidRPr="00560EF7">
        <w:rPr>
          <w:rFonts w:asciiTheme="minorHAnsi" w:hAnsiTheme="minorHAnsi" w:cstheme="minorHAnsi"/>
          <w:sz w:val="22"/>
          <w:szCs w:val="22"/>
        </w:rPr>
        <w:t>,</w:t>
      </w:r>
      <w:r w:rsidR="00F679D4" w:rsidRPr="00560EF7">
        <w:rPr>
          <w:rFonts w:asciiTheme="minorHAnsi" w:hAnsiTheme="minorHAnsi" w:cstheme="minorHAnsi"/>
          <w:sz w:val="22"/>
          <w:szCs w:val="22"/>
        </w:rPr>
        <w:t xml:space="preserve"> a mobiltárcás alkalmazáson keresztül került-e lebonyolításra.</w:t>
      </w:r>
      <w:r w:rsidRPr="00560EF7">
        <w:rPr>
          <w:rFonts w:asciiTheme="minorHAnsi" w:hAnsiTheme="minorHAnsi" w:cstheme="minorHAnsi"/>
          <w:sz w:val="22"/>
          <w:szCs w:val="22"/>
        </w:rPr>
        <w:t xml:space="preserve"> Mobiltárcába regisztrált kártyának azokat a kártyákat kell jelölni, amelyeket a kártyakibocsátó pénzforgalmi szolgáltató vagy vele szerződésben álló szolgáltató által nyújtott, fizikai elfogadóhelyen történt fizetésnél (pl. NFC vagy QR-kód alkalmazásával) használható mobiltelefonos fizetési alkalmazásba regisztráltak, és amelyeket fizikai formában is kibocsáthatnak.</w:t>
      </w:r>
    </w:p>
    <w:p w14:paraId="608FCE8D" w14:textId="7777777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t</w:t>
      </w:r>
      <w:r w:rsidRPr="00560EF7">
        <w:rPr>
          <w:rFonts w:asciiTheme="minorHAnsi" w:hAnsiTheme="minorHAnsi" w:cstheme="minorHAnsi"/>
          <w:sz w:val="22"/>
          <w:szCs w:val="22"/>
        </w:rPr>
        <w:t>” oszlop: Itt kell jelölni, hogy a kártya, amivel a forgalmat lebonyolították virtuális-e. Virtuális kártyák azok a kártyák, amelyek kizárólag internetes tranzakciók során használhatóak, függetlenül attól, hogy a tranzakció lebonyolításához szükséges kártyaadatok milyen formában állnak az ügyfelek rendelkezésére.</w:t>
      </w:r>
    </w:p>
    <w:p w14:paraId="07F3E4D9" w14:textId="77777777" w:rsidR="00D57480" w:rsidRPr="00560EF7" w:rsidRDefault="00D57480" w:rsidP="00D57480">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u</w:t>
      </w:r>
      <w:r w:rsidRPr="00560EF7">
        <w:rPr>
          <w:rFonts w:asciiTheme="minorHAnsi" w:hAnsiTheme="minorHAnsi" w:cstheme="minorHAnsi"/>
          <w:sz w:val="22"/>
          <w:szCs w:val="22"/>
        </w:rPr>
        <w:t>” oszlop: Ebben az oszlopban kell jelölni, hogy az adott kártyát, amivel a forgalmat lebonyolították fizikailag is kibocsátották-e.</w:t>
      </w:r>
    </w:p>
    <w:p w14:paraId="329F0258" w14:textId="4E432D8B" w:rsidR="00D57480" w:rsidRPr="00560EF7" w:rsidRDefault="00304CD5" w:rsidP="004148CD">
      <w:pPr>
        <w:numPr>
          <w:ilvl w:val="0"/>
          <w:numId w:val="6"/>
        </w:numPr>
        <w:rPr>
          <w:ins w:id="108" w:author="Cseh Árpád" w:date="2022-01-11T08:41:00Z"/>
          <w:rFonts w:asciiTheme="minorHAnsi" w:hAnsiTheme="minorHAnsi" w:cstheme="minorHAnsi"/>
          <w:sz w:val="22"/>
          <w:szCs w:val="22"/>
        </w:rPr>
      </w:pPr>
      <w:r w:rsidRPr="00560EF7">
        <w:rPr>
          <w:rFonts w:asciiTheme="minorHAnsi" w:hAnsiTheme="minorHAnsi" w:cstheme="minorHAnsi"/>
          <w:sz w:val="22"/>
          <w:szCs w:val="22"/>
        </w:rPr>
        <w:t>„</w:t>
      </w:r>
      <w:r w:rsidR="001211CF" w:rsidRPr="00560EF7">
        <w:rPr>
          <w:rFonts w:asciiTheme="minorHAnsi" w:hAnsiTheme="minorHAnsi" w:cstheme="minorHAnsi"/>
          <w:sz w:val="22"/>
          <w:szCs w:val="22"/>
        </w:rPr>
        <w:t>v</w:t>
      </w:r>
      <w:r w:rsidRPr="00560EF7">
        <w:rPr>
          <w:rFonts w:asciiTheme="minorHAnsi" w:hAnsiTheme="minorHAnsi" w:cstheme="minorHAnsi"/>
          <w:sz w:val="22"/>
          <w:szCs w:val="22"/>
        </w:rPr>
        <w:t>” oszlop: itt kell jelölni, hogy a kártyával lebonyolított vásárlási forgalmat milyen típusú kereskedőnél bonyolították le.</w:t>
      </w:r>
      <w:r w:rsidR="00264216" w:rsidRPr="00560EF7">
        <w:rPr>
          <w:rFonts w:asciiTheme="minorHAnsi" w:hAnsiTheme="minorHAnsi" w:cstheme="minorHAnsi"/>
          <w:sz w:val="22"/>
          <w:szCs w:val="22"/>
        </w:rPr>
        <w:t xml:space="preserve"> A kódlista tartalmazza a MasterCard, VISA, Union PAY és Amex </w:t>
      </w:r>
      <w:r w:rsidR="00D44068" w:rsidRPr="00560EF7">
        <w:rPr>
          <w:rFonts w:asciiTheme="minorHAnsi" w:hAnsiTheme="minorHAnsi" w:cstheme="minorHAnsi"/>
          <w:sz w:val="22"/>
          <w:szCs w:val="22"/>
        </w:rPr>
        <w:t xml:space="preserve">kártyatársaságok által alkalmazott </w:t>
      </w:r>
      <w:r w:rsidR="00264216" w:rsidRPr="00560EF7">
        <w:rPr>
          <w:rFonts w:asciiTheme="minorHAnsi" w:hAnsiTheme="minorHAnsi" w:cstheme="minorHAnsi"/>
          <w:sz w:val="22"/>
          <w:szCs w:val="22"/>
        </w:rPr>
        <w:t>besorolási kategóriákat, ha az adatbefogadás során egy a kódlistában nem azonosított újonna</w:t>
      </w:r>
      <w:r w:rsidR="00D44068" w:rsidRPr="00560EF7">
        <w:rPr>
          <w:rFonts w:asciiTheme="minorHAnsi" w:hAnsiTheme="minorHAnsi" w:cstheme="minorHAnsi"/>
          <w:sz w:val="22"/>
          <w:szCs w:val="22"/>
        </w:rPr>
        <w:t>n</w:t>
      </w:r>
      <w:r w:rsidR="00264216" w:rsidRPr="00560EF7">
        <w:rPr>
          <w:rFonts w:asciiTheme="minorHAnsi" w:hAnsiTheme="minorHAnsi" w:cstheme="minorHAnsi"/>
          <w:sz w:val="22"/>
          <w:szCs w:val="22"/>
        </w:rPr>
        <w:t xml:space="preserve"> bevezet</w:t>
      </w:r>
      <w:r w:rsidR="00D44068" w:rsidRPr="00560EF7">
        <w:rPr>
          <w:rFonts w:asciiTheme="minorHAnsi" w:hAnsiTheme="minorHAnsi" w:cstheme="minorHAnsi"/>
          <w:sz w:val="22"/>
          <w:szCs w:val="22"/>
        </w:rPr>
        <w:t>e</w:t>
      </w:r>
      <w:r w:rsidR="00264216" w:rsidRPr="00560EF7">
        <w:rPr>
          <w:rFonts w:asciiTheme="minorHAnsi" w:hAnsiTheme="minorHAnsi" w:cstheme="minorHAnsi"/>
          <w:sz w:val="22"/>
          <w:szCs w:val="22"/>
        </w:rPr>
        <w:t>tt kódot alkalmaznának, kérjük vegyék fel a kapcsolatot az MNB Statisztikai Igazgatóság munkatársaival az új kód adatbefogadó rendszerben történő felvétele céljából. Átmeneti kódhiány esetén a „0000” technikai kód alkalmazható.</w:t>
      </w:r>
    </w:p>
    <w:p w14:paraId="0237095D" w14:textId="7166A1C4" w:rsidR="008B04BC" w:rsidRPr="00560EF7" w:rsidRDefault="008B04BC" w:rsidP="004148CD">
      <w:pPr>
        <w:numPr>
          <w:ilvl w:val="0"/>
          <w:numId w:val="6"/>
        </w:numPr>
        <w:rPr>
          <w:rFonts w:asciiTheme="minorHAnsi" w:hAnsiTheme="minorHAnsi" w:cstheme="minorHAnsi"/>
          <w:sz w:val="22"/>
          <w:szCs w:val="22"/>
        </w:rPr>
      </w:pPr>
      <w:ins w:id="109" w:author="Cseh Árpád" w:date="2022-01-11T08:41:00Z">
        <w:r w:rsidRPr="00560EF7">
          <w:rPr>
            <w:rFonts w:asciiTheme="minorHAnsi" w:hAnsiTheme="minorHAnsi" w:cstheme="minorHAnsi"/>
            <w:sz w:val="22"/>
            <w:szCs w:val="22"/>
          </w:rPr>
          <w:t xml:space="preserve">„w” oszlop: Itt kérjük feltüntetni, hogy a „d” oszlop alapján jelentett </w:t>
        </w:r>
      </w:ins>
      <w:ins w:id="110" w:author="Cseh Árpád" w:date="2022-01-11T08:42:00Z">
        <w:r w:rsidRPr="00560EF7">
          <w:rPr>
            <w:rFonts w:asciiTheme="minorHAnsi" w:hAnsiTheme="minorHAnsi" w:cstheme="minorHAnsi"/>
            <w:sz w:val="22"/>
            <w:szCs w:val="22"/>
          </w:rPr>
          <w:t>chargeback</w:t>
        </w:r>
      </w:ins>
      <w:ins w:id="111" w:author="Cseh Árpád" w:date="2022-01-11T08:41:00Z">
        <w:r w:rsidRPr="00560EF7">
          <w:rPr>
            <w:rFonts w:asciiTheme="minorHAnsi" w:hAnsiTheme="minorHAnsi" w:cstheme="minorHAnsi"/>
            <w:sz w:val="22"/>
            <w:szCs w:val="22"/>
          </w:rPr>
          <w:t xml:space="preserve"> </w:t>
        </w:r>
      </w:ins>
      <w:ins w:id="112" w:author="Cseh Árpád" w:date="2022-01-11T08:42:00Z">
        <w:r w:rsidRPr="00560EF7">
          <w:rPr>
            <w:rFonts w:asciiTheme="minorHAnsi" w:hAnsiTheme="minorHAnsi" w:cstheme="minorHAnsi"/>
            <w:sz w:val="22"/>
            <w:szCs w:val="22"/>
          </w:rPr>
          <w:t>eljárások</w:t>
        </w:r>
      </w:ins>
      <w:ins w:id="113" w:author="Cseh Árpád" w:date="2022-01-11T08:41:00Z">
        <w:r w:rsidRPr="00560EF7">
          <w:rPr>
            <w:rFonts w:asciiTheme="minorHAnsi" w:hAnsiTheme="minorHAnsi" w:cstheme="minorHAnsi"/>
            <w:sz w:val="22"/>
            <w:szCs w:val="22"/>
          </w:rPr>
          <w:t xml:space="preserve"> sikeresek voltak-e, azaz az ügyfél visszak</w:t>
        </w:r>
      </w:ins>
      <w:ins w:id="114" w:author="Cseh Árpád" w:date="2022-01-11T08:42:00Z">
        <w:r w:rsidRPr="00560EF7">
          <w:rPr>
            <w:rFonts w:asciiTheme="minorHAnsi" w:hAnsiTheme="minorHAnsi" w:cstheme="minorHAnsi"/>
            <w:sz w:val="22"/>
            <w:szCs w:val="22"/>
          </w:rPr>
          <w:t>a</w:t>
        </w:r>
      </w:ins>
      <w:ins w:id="115" w:author="Cseh Árpád" w:date="2022-01-11T08:41:00Z">
        <w:r w:rsidRPr="00560EF7">
          <w:rPr>
            <w:rFonts w:asciiTheme="minorHAnsi" w:hAnsiTheme="minorHAnsi" w:cstheme="minorHAnsi"/>
            <w:sz w:val="22"/>
            <w:szCs w:val="22"/>
          </w:rPr>
          <w:t>pt</w:t>
        </w:r>
      </w:ins>
      <w:ins w:id="116" w:author="Cseh Árpád" w:date="2022-01-11T08:42:00Z">
        <w:r w:rsidRPr="00560EF7">
          <w:rPr>
            <w:rFonts w:asciiTheme="minorHAnsi" w:hAnsiTheme="minorHAnsi" w:cstheme="minorHAnsi"/>
            <w:sz w:val="22"/>
            <w:szCs w:val="22"/>
          </w:rPr>
          <w:t>a</w:t>
        </w:r>
      </w:ins>
      <w:ins w:id="117" w:author="Cseh Árpád" w:date="2022-01-11T08:41:00Z">
        <w:r w:rsidRPr="00560EF7">
          <w:rPr>
            <w:rFonts w:asciiTheme="minorHAnsi" w:hAnsiTheme="minorHAnsi" w:cstheme="minorHAnsi"/>
            <w:sz w:val="22"/>
            <w:szCs w:val="22"/>
          </w:rPr>
          <w:t xml:space="preserve">-e a </w:t>
        </w:r>
      </w:ins>
      <w:ins w:id="118" w:author="Cseh Árpád" w:date="2022-01-11T08:42:00Z">
        <w:r w:rsidRPr="00560EF7">
          <w:rPr>
            <w:rFonts w:asciiTheme="minorHAnsi" w:hAnsiTheme="minorHAnsi" w:cstheme="minorHAnsi"/>
            <w:sz w:val="22"/>
            <w:szCs w:val="22"/>
          </w:rPr>
          <w:t>kifogásolt</w:t>
        </w:r>
      </w:ins>
      <w:ins w:id="119" w:author="Cseh Árpád" w:date="2022-01-11T08:41:00Z">
        <w:r w:rsidRPr="00560EF7">
          <w:rPr>
            <w:rFonts w:asciiTheme="minorHAnsi" w:hAnsiTheme="minorHAnsi" w:cstheme="minorHAnsi"/>
            <w:sz w:val="22"/>
            <w:szCs w:val="22"/>
          </w:rPr>
          <w:t xml:space="preserve"> tranzakció értéké</w:t>
        </w:r>
      </w:ins>
      <w:ins w:id="120" w:author="Cseh Árpád" w:date="2022-01-11T08:42:00Z">
        <w:r w:rsidRPr="00560EF7">
          <w:rPr>
            <w:rFonts w:asciiTheme="minorHAnsi" w:hAnsiTheme="minorHAnsi" w:cstheme="minorHAnsi"/>
            <w:sz w:val="22"/>
            <w:szCs w:val="22"/>
          </w:rPr>
          <w:t xml:space="preserve">t, vagy sem. </w:t>
        </w:r>
      </w:ins>
      <w:ins w:id="121" w:author="PIF" w:date="2022-07-25T09:51:00Z">
        <w:r w:rsidR="00490165" w:rsidRPr="00490165">
          <w:rPr>
            <w:rFonts w:asciiTheme="minorHAnsi" w:hAnsiTheme="minorHAnsi" w:cstheme="minorHAnsi"/>
            <w:sz w:val="22"/>
            <w:szCs w:val="22"/>
          </w:rPr>
          <w:t>A chargeback eljárást a felmerülés negyedévében kell jelenteni</w:t>
        </w:r>
      </w:ins>
      <w:ins w:id="122" w:author="PIF" w:date="2022-07-25T09:52:00Z">
        <w:r w:rsidR="00490165">
          <w:rPr>
            <w:rFonts w:asciiTheme="minorHAnsi" w:hAnsiTheme="minorHAnsi" w:cstheme="minorHAnsi"/>
            <w:sz w:val="22"/>
            <w:szCs w:val="22"/>
          </w:rPr>
          <w:t>,</w:t>
        </w:r>
      </w:ins>
      <w:ins w:id="123" w:author="PIF" w:date="2022-07-25T09:51:00Z">
        <w:r w:rsidR="00490165" w:rsidRPr="00490165">
          <w:rPr>
            <w:rFonts w:asciiTheme="minorHAnsi" w:hAnsiTheme="minorHAnsi" w:cstheme="minorHAnsi"/>
            <w:sz w:val="22"/>
            <w:szCs w:val="22"/>
          </w:rPr>
          <w:t xml:space="preserve"> </w:t>
        </w:r>
      </w:ins>
      <w:ins w:id="124" w:author="PIF" w:date="2022-07-25T09:52:00Z">
        <w:r w:rsidR="00490165">
          <w:rPr>
            <w:rFonts w:asciiTheme="minorHAnsi" w:hAnsiTheme="minorHAnsi" w:cstheme="minorHAnsi"/>
            <w:sz w:val="22"/>
            <w:szCs w:val="22"/>
          </w:rPr>
          <w:t xml:space="preserve">ebben a </w:t>
        </w:r>
      </w:ins>
      <w:ins w:id="125" w:author="PIF" w:date="2022-07-25T09:53:00Z">
        <w:r w:rsidR="00490165">
          <w:rPr>
            <w:rFonts w:asciiTheme="minorHAnsi" w:hAnsiTheme="minorHAnsi" w:cstheme="minorHAnsi"/>
            <w:sz w:val="22"/>
            <w:szCs w:val="22"/>
          </w:rPr>
          <w:t xml:space="preserve">dimenzióban </w:t>
        </w:r>
      </w:ins>
      <w:ins w:id="126" w:author="PIF" w:date="2022-07-25T09:51:00Z">
        <w:r w:rsidR="00490165" w:rsidRPr="00490165">
          <w:rPr>
            <w:rFonts w:asciiTheme="minorHAnsi" w:hAnsiTheme="minorHAnsi" w:cstheme="minorHAnsi"/>
            <w:sz w:val="22"/>
            <w:szCs w:val="22"/>
          </w:rPr>
          <w:t xml:space="preserve">alap esetben "FOLYAMAT" kódértékkel. Amikor azonban lezárul a chargeback eljárás, akkor újra be kell jelenteni már nem "FOLYAMAT" kódértékkel. Ebben a szellemben, ha ugyanabban a negyedévben le is zárul az eljárás, amikor </w:t>
        </w:r>
      </w:ins>
      <w:ins w:id="127" w:author="PIF" w:date="2022-07-25T09:53:00Z">
        <w:r w:rsidR="00490165" w:rsidRPr="00490165">
          <w:rPr>
            <w:rFonts w:asciiTheme="minorHAnsi" w:hAnsiTheme="minorHAnsi" w:cstheme="minorHAnsi"/>
            <w:sz w:val="22"/>
            <w:szCs w:val="22"/>
          </w:rPr>
          <w:t>beérkezik</w:t>
        </w:r>
      </w:ins>
      <w:ins w:id="128" w:author="PIF" w:date="2022-07-25T09:51:00Z">
        <w:r w:rsidR="00490165" w:rsidRPr="00490165">
          <w:rPr>
            <w:rFonts w:asciiTheme="minorHAnsi" w:hAnsiTheme="minorHAnsi" w:cstheme="minorHAnsi"/>
            <w:sz w:val="22"/>
            <w:szCs w:val="22"/>
          </w:rPr>
          <w:t xml:space="preserve"> az ügyfélpanasz, akkor abban a negyedévben kétszer kell jelenteni az eljárást, egyszer "FOLYAMAT" kódértékkel, egyszer  </w:t>
        </w:r>
      </w:ins>
      <w:ins w:id="129" w:author="PIF" w:date="2022-07-25T09:54:00Z">
        <w:r w:rsidR="00490165" w:rsidRPr="00490165">
          <w:rPr>
            <w:rFonts w:asciiTheme="minorHAnsi" w:hAnsiTheme="minorHAnsi" w:cstheme="minorHAnsi"/>
            <w:sz w:val="22"/>
            <w:szCs w:val="22"/>
          </w:rPr>
          <w:t>pedig</w:t>
        </w:r>
      </w:ins>
      <w:ins w:id="130" w:author="PIF" w:date="2022-07-25T09:51:00Z">
        <w:r w:rsidR="00490165" w:rsidRPr="00490165">
          <w:rPr>
            <w:rFonts w:asciiTheme="minorHAnsi" w:hAnsiTheme="minorHAnsi" w:cstheme="minorHAnsi"/>
            <w:sz w:val="22"/>
            <w:szCs w:val="22"/>
          </w:rPr>
          <w:t xml:space="preserve"> ettől eltérővel. Ha később zárul le, akkor a meginduláskor jelenteni kell "FOLYAMAT" kódértékkel, majd a későbbiekben újra jelenteni kell már nem "FOLYAMAT" kódértékkel.</w:t>
        </w:r>
      </w:ins>
      <w:ins w:id="131" w:author="PIF" w:date="2022-07-25T09:57:00Z">
        <w:r w:rsidR="003C11AB">
          <w:rPr>
            <w:rFonts w:asciiTheme="minorHAnsi" w:hAnsiTheme="minorHAnsi" w:cstheme="minorHAnsi"/>
            <w:sz w:val="22"/>
            <w:szCs w:val="22"/>
          </w:rPr>
          <w:t xml:space="preserve"> A „RESZ” kódértéket akkor kell alkalmazni, ha az ügyfél panaszára a kifogásolt tranzakciónak csak egy része került megt</w:t>
        </w:r>
      </w:ins>
      <w:ins w:id="132" w:author="PIF" w:date="2022-07-25T09:58:00Z">
        <w:r w:rsidR="003C11AB">
          <w:rPr>
            <w:rFonts w:asciiTheme="minorHAnsi" w:hAnsiTheme="minorHAnsi" w:cstheme="minorHAnsi"/>
            <w:sz w:val="22"/>
            <w:szCs w:val="22"/>
          </w:rPr>
          <w:t>é</w:t>
        </w:r>
      </w:ins>
      <w:ins w:id="133" w:author="PIF" w:date="2022-07-25T09:57:00Z">
        <w:r w:rsidR="003C11AB">
          <w:rPr>
            <w:rFonts w:asciiTheme="minorHAnsi" w:hAnsiTheme="minorHAnsi" w:cstheme="minorHAnsi"/>
            <w:sz w:val="22"/>
            <w:szCs w:val="22"/>
          </w:rPr>
          <w:t>r</w:t>
        </w:r>
      </w:ins>
      <w:ins w:id="134" w:author="PIF" w:date="2022-07-25T09:58:00Z">
        <w:r w:rsidR="003C11AB">
          <w:rPr>
            <w:rFonts w:asciiTheme="minorHAnsi" w:hAnsiTheme="minorHAnsi" w:cstheme="minorHAnsi"/>
            <w:sz w:val="22"/>
            <w:szCs w:val="22"/>
          </w:rPr>
          <w:t>í</w:t>
        </w:r>
      </w:ins>
      <w:ins w:id="135" w:author="PIF" w:date="2022-07-25T09:57:00Z">
        <w:r w:rsidR="003C11AB">
          <w:rPr>
            <w:rFonts w:asciiTheme="minorHAnsi" w:hAnsiTheme="minorHAnsi" w:cstheme="minorHAnsi"/>
            <w:sz w:val="22"/>
            <w:szCs w:val="22"/>
          </w:rPr>
          <w:t>t</w:t>
        </w:r>
      </w:ins>
      <w:ins w:id="136" w:author="PIF" w:date="2022-07-25T09:58:00Z">
        <w:r w:rsidR="003C11AB">
          <w:rPr>
            <w:rFonts w:asciiTheme="minorHAnsi" w:hAnsiTheme="minorHAnsi" w:cstheme="minorHAnsi"/>
            <w:sz w:val="22"/>
            <w:szCs w:val="22"/>
          </w:rPr>
          <w:t>é</w:t>
        </w:r>
      </w:ins>
      <w:ins w:id="137" w:author="PIF" w:date="2022-07-25T09:57:00Z">
        <w:r w:rsidR="003C11AB">
          <w:rPr>
            <w:rFonts w:asciiTheme="minorHAnsi" w:hAnsiTheme="minorHAnsi" w:cstheme="minorHAnsi"/>
            <w:sz w:val="22"/>
            <w:szCs w:val="22"/>
          </w:rPr>
          <w:t>sre</w:t>
        </w:r>
      </w:ins>
      <w:ins w:id="138" w:author="PIF" w:date="2022-07-25T09:59:00Z">
        <w:r w:rsidR="00603DEB">
          <w:rPr>
            <w:rFonts w:asciiTheme="minorHAnsi" w:hAnsiTheme="minorHAnsi" w:cstheme="minorHAnsi"/>
            <w:sz w:val="22"/>
            <w:szCs w:val="22"/>
          </w:rPr>
          <w:t>, és lezárult az eljárás</w:t>
        </w:r>
      </w:ins>
      <w:ins w:id="139" w:author="PIF" w:date="2022-07-25T09:57:00Z">
        <w:r w:rsidR="003C11AB">
          <w:rPr>
            <w:rFonts w:asciiTheme="minorHAnsi" w:hAnsiTheme="minorHAnsi" w:cstheme="minorHAnsi"/>
            <w:sz w:val="22"/>
            <w:szCs w:val="22"/>
          </w:rPr>
          <w:t>.</w:t>
        </w:r>
      </w:ins>
      <w:ins w:id="140" w:author="PIF" w:date="2022-07-25T09:58:00Z">
        <w:r w:rsidR="003C11AB">
          <w:rPr>
            <w:rFonts w:asciiTheme="minorHAnsi" w:hAnsiTheme="minorHAnsi" w:cstheme="minorHAnsi"/>
            <w:sz w:val="22"/>
            <w:szCs w:val="22"/>
          </w:rPr>
          <w:t xml:space="preserve"> </w:t>
        </w:r>
      </w:ins>
      <w:ins w:id="141" w:author="Cseh Árpád" w:date="2022-01-11T08:42:00Z">
        <w:r w:rsidRPr="00560EF7">
          <w:rPr>
            <w:rFonts w:asciiTheme="minorHAnsi" w:hAnsiTheme="minorHAnsi" w:cstheme="minorHAnsi"/>
            <w:sz w:val="22"/>
            <w:szCs w:val="22"/>
          </w:rPr>
          <w:t xml:space="preserve">Akkor tekintünk sikeresnek egy eljárást, ha </w:t>
        </w:r>
      </w:ins>
      <w:ins w:id="142" w:author="PIF" w:date="2022-07-25T10:00:00Z">
        <w:r w:rsidR="00603DEB">
          <w:rPr>
            <w:rFonts w:asciiTheme="minorHAnsi" w:hAnsiTheme="minorHAnsi" w:cstheme="minorHAnsi"/>
            <w:sz w:val="22"/>
            <w:szCs w:val="22"/>
          </w:rPr>
          <w:t xml:space="preserve">az ügyfél panaszára </w:t>
        </w:r>
      </w:ins>
      <w:ins w:id="143" w:author="Cseh Árpád" w:date="2022-01-11T08:42:00Z">
        <w:r w:rsidRPr="00560EF7">
          <w:rPr>
            <w:rFonts w:asciiTheme="minorHAnsi" w:hAnsiTheme="minorHAnsi" w:cstheme="minorHAnsi"/>
            <w:sz w:val="22"/>
            <w:szCs w:val="22"/>
          </w:rPr>
          <w:t>megtör</w:t>
        </w:r>
      </w:ins>
      <w:ins w:id="144" w:author="Cseh Árpád" w:date="2022-01-11T08:43:00Z">
        <w:r w:rsidRPr="00560EF7">
          <w:rPr>
            <w:rFonts w:asciiTheme="minorHAnsi" w:hAnsiTheme="minorHAnsi" w:cstheme="minorHAnsi"/>
            <w:sz w:val="22"/>
            <w:szCs w:val="22"/>
          </w:rPr>
          <w:t>t</w:t>
        </w:r>
      </w:ins>
      <w:ins w:id="145" w:author="Cseh Árpád" w:date="2022-01-11T08:42:00Z">
        <w:r w:rsidRPr="00560EF7">
          <w:rPr>
            <w:rFonts w:asciiTheme="minorHAnsi" w:hAnsiTheme="minorHAnsi" w:cstheme="minorHAnsi"/>
            <w:sz w:val="22"/>
            <w:szCs w:val="22"/>
          </w:rPr>
          <w:t xml:space="preserve">ént </w:t>
        </w:r>
      </w:ins>
      <w:ins w:id="146" w:author="Cseh Árpád" w:date="2022-01-11T08:43:00Z">
        <w:r w:rsidRPr="00560EF7">
          <w:rPr>
            <w:rFonts w:asciiTheme="minorHAnsi" w:hAnsiTheme="minorHAnsi" w:cstheme="minorHAnsi"/>
            <w:sz w:val="22"/>
            <w:szCs w:val="22"/>
          </w:rPr>
          <w:t xml:space="preserve">a </w:t>
        </w:r>
      </w:ins>
      <w:ins w:id="147" w:author="PIF" w:date="2022-07-25T10:00:00Z">
        <w:r w:rsidR="00603DEB">
          <w:rPr>
            <w:rFonts w:asciiTheme="minorHAnsi" w:hAnsiTheme="minorHAnsi" w:cstheme="minorHAnsi"/>
            <w:sz w:val="22"/>
            <w:szCs w:val="22"/>
          </w:rPr>
          <w:t xml:space="preserve">teljes </w:t>
        </w:r>
      </w:ins>
      <w:ins w:id="148" w:author="Cseh Árpád" w:date="2022-01-11T08:43:00Z">
        <w:r w:rsidRPr="00560EF7">
          <w:rPr>
            <w:rFonts w:asciiTheme="minorHAnsi" w:hAnsiTheme="minorHAnsi" w:cstheme="minorHAnsi"/>
            <w:sz w:val="22"/>
            <w:szCs w:val="22"/>
          </w:rPr>
          <w:t>visszatérítés</w:t>
        </w:r>
      </w:ins>
      <w:ins w:id="149" w:author="PIF" w:date="2022-07-25T09:59:00Z">
        <w:r w:rsidR="00603DEB">
          <w:rPr>
            <w:rFonts w:asciiTheme="minorHAnsi" w:hAnsiTheme="minorHAnsi" w:cstheme="minorHAnsi"/>
            <w:sz w:val="22"/>
            <w:szCs w:val="22"/>
          </w:rPr>
          <w:t>,</w:t>
        </w:r>
      </w:ins>
      <w:ins w:id="150" w:author="Cseh Árpád" w:date="2022-01-11T08:50:00Z">
        <w:r w:rsidR="005D638C" w:rsidRPr="00560EF7">
          <w:rPr>
            <w:rFonts w:asciiTheme="minorHAnsi" w:hAnsiTheme="minorHAnsi" w:cstheme="minorHAnsi"/>
            <w:sz w:val="22"/>
            <w:szCs w:val="22"/>
          </w:rPr>
          <w:t xml:space="preserve"> és lezárult az eljárás</w:t>
        </w:r>
      </w:ins>
      <w:ins w:id="151" w:author="Cseh Árpád" w:date="2022-01-11T08:43:00Z">
        <w:r w:rsidRPr="00560EF7">
          <w:rPr>
            <w:rFonts w:asciiTheme="minorHAnsi" w:hAnsiTheme="minorHAnsi" w:cstheme="minorHAnsi"/>
            <w:sz w:val="22"/>
            <w:szCs w:val="22"/>
          </w:rPr>
          <w:t>.</w:t>
        </w:r>
      </w:ins>
      <w:ins w:id="152" w:author="PIF" w:date="2022-07-25T09:58:00Z">
        <w:r w:rsidR="003C11AB">
          <w:rPr>
            <w:rFonts w:asciiTheme="minorHAnsi" w:hAnsiTheme="minorHAnsi" w:cstheme="minorHAnsi"/>
            <w:sz w:val="22"/>
            <w:szCs w:val="22"/>
          </w:rPr>
          <w:t xml:space="preserve"> Akkor tekin</w:t>
        </w:r>
      </w:ins>
      <w:ins w:id="153" w:author="PIF" w:date="2022-07-25T09:59:00Z">
        <w:r w:rsidR="003C11AB">
          <w:rPr>
            <w:rFonts w:asciiTheme="minorHAnsi" w:hAnsiTheme="minorHAnsi" w:cstheme="minorHAnsi"/>
            <w:sz w:val="22"/>
            <w:szCs w:val="22"/>
          </w:rPr>
          <w:t>tünk egy eljárást</w:t>
        </w:r>
        <w:del w:id="154" w:author="Cseh Árpád" w:date="2022-09-23T12:50:00Z">
          <w:r w:rsidR="003C11AB" w:rsidDel="00BF6371">
            <w:rPr>
              <w:rFonts w:asciiTheme="minorHAnsi" w:hAnsiTheme="minorHAnsi" w:cstheme="minorHAnsi"/>
              <w:sz w:val="22"/>
              <w:szCs w:val="22"/>
            </w:rPr>
            <w:delText xml:space="preserve"> sikeresnek</w:delText>
          </w:r>
        </w:del>
      </w:ins>
      <w:ins w:id="155" w:author="Cseh Árpád" w:date="2022-09-23T12:50:00Z">
        <w:r w:rsidR="00BF6371">
          <w:rPr>
            <w:rFonts w:asciiTheme="minorHAnsi" w:hAnsiTheme="minorHAnsi" w:cstheme="minorHAnsi"/>
            <w:sz w:val="22"/>
            <w:szCs w:val="22"/>
          </w:rPr>
          <w:t xml:space="preserve"> sikertelennek</w:t>
        </w:r>
      </w:ins>
      <w:ins w:id="156" w:author="PIF" w:date="2022-07-25T09:59:00Z">
        <w:r w:rsidR="003C11AB">
          <w:rPr>
            <w:rFonts w:asciiTheme="minorHAnsi" w:hAnsiTheme="minorHAnsi" w:cstheme="minorHAnsi"/>
            <w:sz w:val="22"/>
            <w:szCs w:val="22"/>
          </w:rPr>
          <w:t>, ha az ügyfél panasz</w:t>
        </w:r>
        <w:r w:rsidR="00603DEB">
          <w:rPr>
            <w:rFonts w:asciiTheme="minorHAnsi" w:hAnsiTheme="minorHAnsi" w:cstheme="minorHAnsi"/>
            <w:sz w:val="22"/>
            <w:szCs w:val="22"/>
          </w:rPr>
          <w:t>a</w:t>
        </w:r>
        <w:r w:rsidR="003C11AB">
          <w:rPr>
            <w:rFonts w:asciiTheme="minorHAnsi" w:hAnsiTheme="minorHAnsi" w:cstheme="minorHAnsi"/>
            <w:sz w:val="22"/>
            <w:szCs w:val="22"/>
          </w:rPr>
          <w:t xml:space="preserve"> elutasításr</w:t>
        </w:r>
      </w:ins>
      <w:ins w:id="157" w:author="PIF" w:date="2022-07-25T10:00:00Z">
        <w:r w:rsidR="00603DEB">
          <w:rPr>
            <w:rFonts w:asciiTheme="minorHAnsi" w:hAnsiTheme="minorHAnsi" w:cstheme="minorHAnsi"/>
            <w:sz w:val="22"/>
            <w:szCs w:val="22"/>
          </w:rPr>
          <w:t>a</w:t>
        </w:r>
      </w:ins>
      <w:ins w:id="158" w:author="PIF" w:date="2022-07-25T09:59:00Z">
        <w:r w:rsidR="003C11AB">
          <w:rPr>
            <w:rFonts w:asciiTheme="minorHAnsi" w:hAnsiTheme="minorHAnsi" w:cstheme="minorHAnsi"/>
            <w:sz w:val="22"/>
            <w:szCs w:val="22"/>
          </w:rPr>
          <w:t xml:space="preserve"> került</w:t>
        </w:r>
      </w:ins>
      <w:ins w:id="159" w:author="PIF" w:date="2022-07-25T10:00:00Z">
        <w:r w:rsidR="00603DEB">
          <w:rPr>
            <w:rFonts w:asciiTheme="minorHAnsi" w:hAnsiTheme="minorHAnsi" w:cstheme="minorHAnsi"/>
            <w:sz w:val="22"/>
            <w:szCs w:val="22"/>
          </w:rPr>
          <w:t>, azaz</w:t>
        </w:r>
      </w:ins>
      <w:ins w:id="160" w:author="PIF" w:date="2022-07-25T09:59:00Z">
        <w:r w:rsidR="003C11AB">
          <w:rPr>
            <w:rFonts w:asciiTheme="minorHAnsi" w:hAnsiTheme="minorHAnsi" w:cstheme="minorHAnsi"/>
            <w:sz w:val="22"/>
            <w:szCs w:val="22"/>
          </w:rPr>
          <w:t xml:space="preserve"> nem kapott visszatérítést</w:t>
        </w:r>
      </w:ins>
      <w:ins w:id="161" w:author="PIF" w:date="2022-07-25T10:00:00Z">
        <w:r w:rsidR="00603DEB">
          <w:rPr>
            <w:rFonts w:asciiTheme="minorHAnsi" w:hAnsiTheme="minorHAnsi" w:cstheme="minorHAnsi"/>
            <w:sz w:val="22"/>
            <w:szCs w:val="22"/>
          </w:rPr>
          <w:t>, és lezárult az eljárás</w:t>
        </w:r>
      </w:ins>
      <w:ins w:id="162" w:author="PIF" w:date="2022-07-25T09:59:00Z">
        <w:r w:rsidR="003C11AB">
          <w:rPr>
            <w:rFonts w:asciiTheme="minorHAnsi" w:hAnsiTheme="minorHAnsi" w:cstheme="minorHAnsi"/>
            <w:sz w:val="22"/>
            <w:szCs w:val="22"/>
          </w:rPr>
          <w:t>.</w:t>
        </w:r>
      </w:ins>
      <w:ins w:id="163" w:author="Cseh Árpád" w:date="2022-01-11T10:13:00Z">
        <w:del w:id="164" w:author="PIF" w:date="2022-07-25T09:58:00Z">
          <w:r w:rsidR="00DD7E5B" w:rsidRPr="00560EF7" w:rsidDel="003C11AB">
            <w:rPr>
              <w:rFonts w:asciiTheme="minorHAnsi" w:hAnsiTheme="minorHAnsi" w:cstheme="minorHAnsi"/>
              <w:sz w:val="22"/>
              <w:szCs w:val="22"/>
            </w:rPr>
            <w:delText xml:space="preserve"> Ha </w:delText>
          </w:r>
        </w:del>
      </w:ins>
      <w:ins w:id="165" w:author="Cseh Árpád" w:date="2022-01-11T10:15:00Z">
        <w:del w:id="166" w:author="PIF" w:date="2022-07-25T09:58:00Z">
          <w:r w:rsidR="00DD7E5B" w:rsidRPr="00560EF7" w:rsidDel="003C11AB">
            <w:rPr>
              <w:rFonts w:asciiTheme="minorHAnsi" w:hAnsiTheme="minorHAnsi" w:cstheme="minorHAnsi"/>
              <w:sz w:val="22"/>
              <w:szCs w:val="22"/>
            </w:rPr>
            <w:delText xml:space="preserve">a felmerülés negyedévének a végéig </w:delText>
          </w:r>
        </w:del>
      </w:ins>
      <w:ins w:id="167" w:author="Cseh Árpád" w:date="2022-01-11T10:13:00Z">
        <w:del w:id="168" w:author="PIF" w:date="2022-07-25T09:58:00Z">
          <w:r w:rsidR="00DD7E5B" w:rsidRPr="00560EF7" w:rsidDel="003C11AB">
            <w:rPr>
              <w:rFonts w:asciiTheme="minorHAnsi" w:hAnsiTheme="minorHAnsi" w:cstheme="minorHAnsi"/>
              <w:sz w:val="22"/>
              <w:szCs w:val="22"/>
            </w:rPr>
            <w:delText xml:space="preserve">még nem zárult le, akkor a </w:delText>
          </w:r>
        </w:del>
      </w:ins>
      <w:ins w:id="169" w:author="Cseh Árpád" w:date="2022-01-11T10:14:00Z">
        <w:del w:id="170" w:author="PIF" w:date="2022-07-25T09:58:00Z">
          <w:r w:rsidR="00DD7E5B" w:rsidRPr="00560EF7" w:rsidDel="003C11AB">
            <w:rPr>
              <w:rFonts w:asciiTheme="minorHAnsi" w:hAnsiTheme="minorHAnsi" w:cstheme="minorHAnsi"/>
              <w:sz w:val="22"/>
              <w:szCs w:val="22"/>
            </w:rPr>
            <w:delText>„FOLYAMAT” kódértéket kérjük feltüntetni. Ha egy eljárás a felmerülését követő valamely negyedévben zárul le, akkor utólagos</w:delText>
          </w:r>
        </w:del>
      </w:ins>
      <w:ins w:id="171" w:author="Cseh Árpád" w:date="2022-01-11T10:15:00Z">
        <w:del w:id="172" w:author="PIF" w:date="2022-07-25T09:58:00Z">
          <w:r w:rsidR="00DD7E5B" w:rsidRPr="00560EF7" w:rsidDel="003C11AB">
            <w:rPr>
              <w:rFonts w:asciiTheme="minorHAnsi" w:hAnsiTheme="minorHAnsi" w:cstheme="minorHAnsi"/>
              <w:sz w:val="22"/>
              <w:szCs w:val="22"/>
            </w:rPr>
            <w:delText>an</w:delText>
          </w:r>
        </w:del>
      </w:ins>
      <w:ins w:id="173" w:author="Cseh Árpád" w:date="2022-01-11T10:14:00Z">
        <w:del w:id="174" w:author="PIF" w:date="2022-07-25T09:58:00Z">
          <w:r w:rsidR="00DD7E5B" w:rsidRPr="00560EF7" w:rsidDel="003C11AB">
            <w:rPr>
              <w:rFonts w:asciiTheme="minorHAnsi" w:hAnsiTheme="minorHAnsi" w:cstheme="minorHAnsi"/>
              <w:sz w:val="22"/>
              <w:szCs w:val="22"/>
            </w:rPr>
            <w:delText xml:space="preserve"> kell módosítani a státuszát.</w:delText>
          </w:r>
        </w:del>
      </w:ins>
    </w:p>
    <w:p w14:paraId="1929B593" w14:textId="364526FE" w:rsidR="00BD6997" w:rsidRPr="00560EF7" w:rsidRDefault="00BD6997" w:rsidP="00BD6997">
      <w:pPr>
        <w:numPr>
          <w:ilvl w:val="0"/>
          <w:numId w:val="6"/>
        </w:numPr>
        <w:rPr>
          <w:rFonts w:asciiTheme="minorHAnsi" w:hAnsiTheme="minorHAnsi" w:cstheme="minorHAnsi"/>
          <w:sz w:val="22"/>
          <w:szCs w:val="22"/>
        </w:rPr>
      </w:pPr>
      <w:r w:rsidRPr="00560EF7">
        <w:rPr>
          <w:rFonts w:asciiTheme="minorHAnsi" w:hAnsiTheme="minorHAnsi" w:cstheme="minorHAnsi"/>
          <w:sz w:val="22"/>
          <w:szCs w:val="22"/>
        </w:rPr>
        <w:t>„</w:t>
      </w:r>
      <w:ins w:id="175" w:author="Cseh Árpád" w:date="2022-01-11T08:41:00Z">
        <w:r w:rsidR="008B04BC" w:rsidRPr="00560EF7">
          <w:rPr>
            <w:rFonts w:asciiTheme="minorHAnsi" w:hAnsiTheme="minorHAnsi" w:cstheme="minorHAnsi"/>
            <w:sz w:val="22"/>
            <w:szCs w:val="22"/>
          </w:rPr>
          <w:t>x</w:t>
        </w:r>
      </w:ins>
      <w:del w:id="176" w:author="Cseh Árpád" w:date="2022-01-11T08:41:00Z">
        <w:r w:rsidRPr="00560EF7" w:rsidDel="008B04BC">
          <w:rPr>
            <w:rFonts w:asciiTheme="minorHAnsi" w:hAnsiTheme="minorHAnsi" w:cstheme="minorHAnsi"/>
            <w:sz w:val="22"/>
            <w:szCs w:val="22"/>
          </w:rPr>
          <w:delText>w</w:delText>
        </w:r>
      </w:del>
      <w:r w:rsidRPr="00560EF7">
        <w:rPr>
          <w:rFonts w:asciiTheme="minorHAnsi" w:hAnsiTheme="minorHAnsi" w:cstheme="minorHAnsi"/>
          <w:sz w:val="22"/>
          <w:szCs w:val="22"/>
        </w:rPr>
        <w:t>” és „</w:t>
      </w:r>
      <w:ins w:id="177" w:author="Cseh Árpád" w:date="2022-01-11T08:41:00Z">
        <w:r w:rsidR="008B04BC" w:rsidRPr="00560EF7">
          <w:rPr>
            <w:rFonts w:asciiTheme="minorHAnsi" w:hAnsiTheme="minorHAnsi" w:cstheme="minorHAnsi"/>
            <w:sz w:val="22"/>
            <w:szCs w:val="22"/>
          </w:rPr>
          <w:t>y</w:t>
        </w:r>
      </w:ins>
      <w:del w:id="178" w:author="Cseh Árpád" w:date="2022-01-11T08:41:00Z">
        <w:r w:rsidRPr="00560EF7" w:rsidDel="008B04BC">
          <w:rPr>
            <w:rFonts w:asciiTheme="minorHAnsi" w:hAnsiTheme="minorHAnsi" w:cstheme="minorHAnsi"/>
            <w:sz w:val="22"/>
            <w:szCs w:val="22"/>
          </w:rPr>
          <w:delText>x</w:delText>
        </w:r>
      </w:del>
      <w:r w:rsidRPr="00560EF7">
        <w:rPr>
          <w:rFonts w:asciiTheme="minorHAnsi" w:hAnsiTheme="minorHAnsi" w:cstheme="minorHAnsi"/>
          <w:sz w:val="22"/>
          <w:szCs w:val="22"/>
        </w:rPr>
        <w:t>” oszlopok: Ezekben az oszlopokban kell jelenteni a lebonyolított kártyás tranzakciók darabszámát és egységnyi forintban megadott értékét.</w:t>
      </w:r>
    </w:p>
    <w:p w14:paraId="70278671" w14:textId="77777777" w:rsidR="00400A09" w:rsidRPr="00560EF7" w:rsidRDefault="00400A09">
      <w:pPr>
        <w:rPr>
          <w:rFonts w:asciiTheme="minorHAnsi" w:hAnsiTheme="minorHAnsi" w:cstheme="minorHAnsi"/>
          <w:sz w:val="22"/>
          <w:szCs w:val="22"/>
        </w:rPr>
      </w:pPr>
    </w:p>
    <w:p w14:paraId="375D862D" w14:textId="77777777" w:rsidR="00510F26" w:rsidRPr="00560EF7" w:rsidRDefault="00510F26">
      <w:pPr>
        <w:rPr>
          <w:rFonts w:asciiTheme="minorHAnsi" w:hAnsiTheme="minorHAnsi" w:cstheme="minorHAnsi"/>
          <w:b/>
          <w:sz w:val="22"/>
          <w:szCs w:val="22"/>
        </w:rPr>
      </w:pPr>
      <w:r w:rsidRPr="00560EF7">
        <w:rPr>
          <w:rFonts w:asciiTheme="minorHAnsi" w:hAnsiTheme="minorHAnsi" w:cstheme="minorHAnsi"/>
          <w:b/>
          <w:sz w:val="22"/>
          <w:szCs w:val="22"/>
        </w:rPr>
        <w:t xml:space="preserve">02. tábla: </w:t>
      </w:r>
      <w:r w:rsidR="009D78EC" w:rsidRPr="00560EF7">
        <w:rPr>
          <w:rFonts w:asciiTheme="minorHAnsi" w:hAnsiTheme="minorHAnsi" w:cstheme="minorHAnsi"/>
          <w:b/>
          <w:sz w:val="22"/>
          <w:szCs w:val="22"/>
        </w:rPr>
        <w:t>Elfogadói üzletágban a tárgyidőszakban lebonyolított kártyaforgalom</w:t>
      </w:r>
    </w:p>
    <w:p w14:paraId="19F14032" w14:textId="77777777" w:rsidR="009D78EC" w:rsidRPr="00560EF7" w:rsidRDefault="009D78EC">
      <w:pPr>
        <w:rPr>
          <w:rFonts w:asciiTheme="minorHAnsi" w:hAnsiTheme="minorHAnsi" w:cstheme="minorHAnsi"/>
          <w:b/>
          <w:sz w:val="22"/>
          <w:szCs w:val="22"/>
        </w:rPr>
      </w:pPr>
    </w:p>
    <w:p w14:paraId="57387B74" w14:textId="42BAAD47" w:rsidR="006100C1" w:rsidRPr="00560EF7" w:rsidRDefault="009D78EC" w:rsidP="0074291F">
      <w:pPr>
        <w:numPr>
          <w:ilvl w:val="0"/>
          <w:numId w:val="9"/>
        </w:numPr>
        <w:rPr>
          <w:rFonts w:asciiTheme="minorHAnsi" w:hAnsiTheme="minorHAnsi" w:cstheme="minorHAnsi"/>
          <w:sz w:val="22"/>
          <w:szCs w:val="22"/>
        </w:rPr>
      </w:pPr>
      <w:r w:rsidRPr="00560EF7">
        <w:rPr>
          <w:rFonts w:asciiTheme="minorHAnsi" w:hAnsiTheme="minorHAnsi" w:cstheme="minorHAnsi"/>
          <w:sz w:val="22"/>
          <w:szCs w:val="22"/>
        </w:rPr>
        <w:t>Az adatszolgáltató által belföldön üzemeltetett készpénzfelvételi és kereskedői elfogadóhelyeken (ATM, POS, imprinter), hazai és külföldi kibocsátású kártyákkal belföldön lebonyolított forgalmat kell jelenteni. Az elfogadói forgalomra vonatkozó adatokat az elfogadásban érdekelt adatszolgáltatónak kell jelentenie, akár saját, akár más szervezetek által üzemeltetett ATM és POS hálózatot vesz igénybe.</w:t>
      </w:r>
      <w:r w:rsidR="00242312" w:rsidRPr="00560EF7">
        <w:rPr>
          <w:rFonts w:asciiTheme="minorHAnsi" w:hAnsiTheme="minorHAnsi" w:cstheme="minorHAnsi"/>
          <w:sz w:val="22"/>
          <w:szCs w:val="22"/>
        </w:rPr>
        <w:t xml:space="preserve"> A forgalmi adatok között szükséges jelenteni a visszatérítési típusú tételeket is a „Forgalom és állomány típusa” című dimenzióban „REVERSAL” kódérték alatt.</w:t>
      </w:r>
    </w:p>
    <w:p w14:paraId="2CE5014F" w14:textId="77777777" w:rsidR="006100C1" w:rsidRPr="00560EF7" w:rsidRDefault="006100C1">
      <w:pPr>
        <w:rPr>
          <w:rFonts w:asciiTheme="minorHAnsi" w:hAnsiTheme="minorHAnsi" w:cstheme="minorHAnsi"/>
          <w:sz w:val="22"/>
          <w:szCs w:val="22"/>
        </w:rPr>
      </w:pPr>
      <w:r w:rsidRPr="00560EF7">
        <w:rPr>
          <w:rFonts w:asciiTheme="minorHAnsi" w:hAnsiTheme="minorHAnsi" w:cstheme="minorHAnsi"/>
          <w:sz w:val="22"/>
          <w:szCs w:val="22"/>
        </w:rPr>
        <w:t xml:space="preserve"> </w:t>
      </w:r>
    </w:p>
    <w:p w14:paraId="68700A50" w14:textId="77777777" w:rsidR="006100C1" w:rsidRPr="00560EF7" w:rsidRDefault="006100C1" w:rsidP="0074291F">
      <w:pPr>
        <w:numPr>
          <w:ilvl w:val="0"/>
          <w:numId w:val="9"/>
        </w:numPr>
        <w:rPr>
          <w:rFonts w:asciiTheme="minorHAnsi" w:hAnsiTheme="minorHAnsi" w:cstheme="minorHAnsi"/>
          <w:sz w:val="22"/>
          <w:szCs w:val="22"/>
        </w:rPr>
      </w:pPr>
      <w:r w:rsidRPr="00560EF7">
        <w:rPr>
          <w:rFonts w:asciiTheme="minorHAnsi" w:hAnsiTheme="minorHAnsi" w:cstheme="minorHAnsi"/>
          <w:sz w:val="22"/>
          <w:szCs w:val="22"/>
        </w:rPr>
        <w:t>Az egyes oszlopokban jelentendő adatok:</w:t>
      </w:r>
    </w:p>
    <w:p w14:paraId="2D489E5E" w14:textId="06DD35A9" w:rsidR="006100C1" w:rsidRPr="00560EF7" w:rsidRDefault="006100C1" w:rsidP="006100C1">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A „</w:t>
      </w:r>
      <w:r w:rsidR="00012179" w:rsidRPr="00560EF7">
        <w:rPr>
          <w:rFonts w:asciiTheme="minorHAnsi" w:hAnsiTheme="minorHAnsi" w:cstheme="minorHAnsi"/>
          <w:sz w:val="22"/>
          <w:szCs w:val="22"/>
        </w:rPr>
        <w:t>a</w:t>
      </w:r>
      <w:r w:rsidRPr="00560EF7">
        <w:rPr>
          <w:rFonts w:asciiTheme="minorHAnsi" w:hAnsiTheme="minorHAnsi" w:cstheme="minorHAnsi"/>
          <w:sz w:val="22"/>
          <w:szCs w:val="22"/>
        </w:rPr>
        <w:t>”,</w:t>
      </w:r>
      <w:r w:rsidR="008B4352" w:rsidRPr="00560EF7">
        <w:rPr>
          <w:rFonts w:asciiTheme="minorHAnsi" w:hAnsiTheme="minorHAnsi" w:cstheme="minorHAnsi"/>
          <w:sz w:val="22"/>
          <w:szCs w:val="22"/>
        </w:rPr>
        <w:t xml:space="preserve"> „</w:t>
      </w:r>
      <w:r w:rsidR="00012179" w:rsidRPr="00560EF7">
        <w:rPr>
          <w:rFonts w:asciiTheme="minorHAnsi" w:hAnsiTheme="minorHAnsi" w:cstheme="minorHAnsi"/>
          <w:sz w:val="22"/>
          <w:szCs w:val="22"/>
        </w:rPr>
        <w:t>c</w:t>
      </w:r>
      <w:r w:rsidR="008B4352" w:rsidRPr="00560EF7">
        <w:rPr>
          <w:rFonts w:asciiTheme="minorHAnsi" w:hAnsiTheme="minorHAnsi" w:cstheme="minorHAnsi"/>
          <w:sz w:val="22"/>
          <w:szCs w:val="22"/>
        </w:rPr>
        <w:t>”, „</w:t>
      </w:r>
      <w:r w:rsidR="00012179" w:rsidRPr="00560EF7">
        <w:rPr>
          <w:rFonts w:asciiTheme="minorHAnsi" w:hAnsiTheme="minorHAnsi" w:cstheme="minorHAnsi"/>
          <w:sz w:val="22"/>
          <w:szCs w:val="22"/>
        </w:rPr>
        <w:t>d</w:t>
      </w:r>
      <w:r w:rsidR="008B4352" w:rsidRPr="00560EF7">
        <w:rPr>
          <w:rFonts w:asciiTheme="minorHAnsi" w:hAnsiTheme="minorHAnsi" w:cstheme="minorHAnsi"/>
          <w:sz w:val="22"/>
          <w:szCs w:val="22"/>
        </w:rPr>
        <w:t>”</w:t>
      </w:r>
      <w:r w:rsidR="003E28DD" w:rsidRPr="00560EF7">
        <w:rPr>
          <w:rFonts w:asciiTheme="minorHAnsi" w:hAnsiTheme="minorHAnsi" w:cstheme="minorHAnsi"/>
          <w:sz w:val="22"/>
          <w:szCs w:val="22"/>
        </w:rPr>
        <w:t xml:space="preserve">, </w:t>
      </w:r>
      <w:del w:id="179" w:author="Ágoston András Iván" w:date="2023-01-31T14:03:00Z">
        <w:r w:rsidR="003E28DD" w:rsidRPr="00560EF7" w:rsidDel="00C67CD6">
          <w:rPr>
            <w:rFonts w:asciiTheme="minorHAnsi" w:hAnsiTheme="minorHAnsi" w:cstheme="minorHAnsi"/>
            <w:sz w:val="22"/>
            <w:szCs w:val="22"/>
          </w:rPr>
          <w:delText>„</w:delText>
        </w:r>
        <w:r w:rsidR="00012179" w:rsidRPr="00560EF7" w:rsidDel="00C67CD6">
          <w:rPr>
            <w:rFonts w:asciiTheme="minorHAnsi" w:hAnsiTheme="minorHAnsi" w:cstheme="minorHAnsi"/>
            <w:sz w:val="22"/>
            <w:szCs w:val="22"/>
          </w:rPr>
          <w:delText>f</w:delText>
        </w:r>
        <w:r w:rsidR="003E28DD" w:rsidRPr="00560EF7" w:rsidDel="00C67CD6">
          <w:rPr>
            <w:rFonts w:asciiTheme="minorHAnsi" w:hAnsiTheme="minorHAnsi" w:cstheme="minorHAnsi"/>
            <w:sz w:val="22"/>
            <w:szCs w:val="22"/>
          </w:rPr>
          <w:delText>”</w:delText>
        </w:r>
        <w:r w:rsidRPr="00560EF7" w:rsidDel="00C67CD6">
          <w:rPr>
            <w:rFonts w:asciiTheme="minorHAnsi" w:hAnsiTheme="minorHAnsi" w:cstheme="minorHAnsi"/>
            <w:sz w:val="22"/>
            <w:szCs w:val="22"/>
          </w:rPr>
          <w:delText xml:space="preserve"> </w:delText>
        </w:r>
      </w:del>
      <w:r w:rsidRPr="00560EF7">
        <w:rPr>
          <w:rFonts w:asciiTheme="minorHAnsi" w:hAnsiTheme="minorHAnsi" w:cstheme="minorHAnsi"/>
          <w:sz w:val="22"/>
          <w:szCs w:val="22"/>
        </w:rPr>
        <w:t>valamint a</w:t>
      </w:r>
      <w:r w:rsidR="003E28DD" w:rsidRPr="00560EF7">
        <w:rPr>
          <w:rFonts w:asciiTheme="minorHAnsi" w:hAnsiTheme="minorHAnsi" w:cstheme="minorHAnsi"/>
          <w:sz w:val="22"/>
          <w:szCs w:val="22"/>
        </w:rPr>
        <w:t xml:space="preserve"> „</w:t>
      </w:r>
      <w:r w:rsidR="00012179" w:rsidRPr="00560EF7">
        <w:rPr>
          <w:rFonts w:asciiTheme="minorHAnsi" w:hAnsiTheme="minorHAnsi" w:cstheme="minorHAnsi"/>
          <w:sz w:val="22"/>
          <w:szCs w:val="22"/>
        </w:rPr>
        <w:t>h</w:t>
      </w:r>
      <w:r w:rsidR="003E28DD" w:rsidRPr="00560EF7">
        <w:rPr>
          <w:rFonts w:asciiTheme="minorHAnsi" w:hAnsiTheme="minorHAnsi" w:cstheme="minorHAnsi"/>
          <w:sz w:val="22"/>
          <w:szCs w:val="22"/>
        </w:rPr>
        <w:t>”-t</w:t>
      </w:r>
      <w:r w:rsidR="0074291F" w:rsidRPr="00560EF7">
        <w:rPr>
          <w:rFonts w:asciiTheme="minorHAnsi" w:hAnsiTheme="minorHAnsi" w:cstheme="minorHAnsi"/>
          <w:sz w:val="22"/>
          <w:szCs w:val="22"/>
        </w:rPr>
        <w:t>ó</w:t>
      </w:r>
      <w:r w:rsidR="003E28DD" w:rsidRPr="00560EF7">
        <w:rPr>
          <w:rFonts w:asciiTheme="minorHAnsi" w:hAnsiTheme="minorHAnsi" w:cstheme="minorHAnsi"/>
          <w:sz w:val="22"/>
          <w:szCs w:val="22"/>
        </w:rPr>
        <w:t>l „</w:t>
      </w:r>
      <w:r w:rsidR="009D78EC" w:rsidRPr="00560EF7">
        <w:rPr>
          <w:rFonts w:asciiTheme="minorHAnsi" w:hAnsiTheme="minorHAnsi" w:cstheme="minorHAnsi"/>
          <w:sz w:val="22"/>
          <w:szCs w:val="22"/>
        </w:rPr>
        <w:t>p</w:t>
      </w:r>
      <w:r w:rsidR="003E28DD" w:rsidRPr="00560EF7">
        <w:rPr>
          <w:rFonts w:asciiTheme="minorHAnsi" w:hAnsiTheme="minorHAnsi" w:cstheme="minorHAnsi"/>
          <w:sz w:val="22"/>
          <w:szCs w:val="22"/>
        </w:rPr>
        <w:t xml:space="preserve">” </w:t>
      </w:r>
      <w:r w:rsidRPr="00560EF7">
        <w:rPr>
          <w:rFonts w:asciiTheme="minorHAnsi" w:hAnsiTheme="minorHAnsi" w:cstheme="minorHAnsi"/>
          <w:sz w:val="22"/>
          <w:szCs w:val="22"/>
        </w:rPr>
        <w:t>oszlopokban jelentendő adatoknál ezen adatszolgáltatás 01. táblájánál bemutatott definíciókat kell alkalmazni.</w:t>
      </w:r>
    </w:p>
    <w:p w14:paraId="55F046ED" w14:textId="3F675126" w:rsidR="009B23AD" w:rsidRDefault="009B23AD" w:rsidP="009B23AD">
      <w:pPr>
        <w:numPr>
          <w:ilvl w:val="0"/>
          <w:numId w:val="7"/>
        </w:numPr>
        <w:rPr>
          <w:ins w:id="180" w:author="Ágoston András Iván" w:date="2023-01-31T14:03:00Z"/>
          <w:rFonts w:asciiTheme="minorHAnsi" w:hAnsiTheme="minorHAnsi" w:cstheme="minorHAnsi"/>
          <w:sz w:val="22"/>
          <w:szCs w:val="22"/>
        </w:rPr>
      </w:pPr>
      <w:r w:rsidRPr="00560EF7">
        <w:rPr>
          <w:rFonts w:asciiTheme="minorHAnsi" w:hAnsiTheme="minorHAnsi" w:cstheme="minorHAnsi"/>
          <w:sz w:val="22"/>
          <w:szCs w:val="22"/>
        </w:rPr>
        <w:t>„</w:t>
      </w:r>
      <w:r w:rsidR="00697198" w:rsidRPr="00560EF7">
        <w:rPr>
          <w:rFonts w:asciiTheme="minorHAnsi" w:hAnsiTheme="minorHAnsi" w:cstheme="minorHAnsi"/>
          <w:sz w:val="22"/>
          <w:szCs w:val="22"/>
        </w:rPr>
        <w:t>b</w:t>
      </w:r>
      <w:r w:rsidRPr="00560EF7">
        <w:rPr>
          <w:rFonts w:asciiTheme="minorHAnsi" w:hAnsiTheme="minorHAnsi" w:cstheme="minorHAnsi"/>
          <w:sz w:val="22"/>
          <w:szCs w:val="22"/>
        </w:rPr>
        <w:t>” oszlop: Itt kell jelölni az adott készpénzfelvételi és -befizetési forgalom devizanemét.</w:t>
      </w:r>
    </w:p>
    <w:p w14:paraId="79A102AE" w14:textId="5CF866FF" w:rsidR="00C67CD6" w:rsidRPr="00560EF7" w:rsidRDefault="00C67CD6" w:rsidP="009B23AD">
      <w:pPr>
        <w:numPr>
          <w:ilvl w:val="0"/>
          <w:numId w:val="7"/>
        </w:numPr>
        <w:rPr>
          <w:rFonts w:asciiTheme="minorHAnsi" w:hAnsiTheme="minorHAnsi" w:cstheme="minorHAnsi"/>
          <w:sz w:val="22"/>
          <w:szCs w:val="22"/>
        </w:rPr>
      </w:pPr>
      <w:bookmarkStart w:id="181" w:name="_Hlk126135662"/>
      <w:ins w:id="182" w:author="Ágoston András Iván" w:date="2023-01-31T14:03:00Z">
        <w:r>
          <w:rPr>
            <w:rFonts w:asciiTheme="minorHAnsi" w:hAnsiTheme="minorHAnsi" w:cstheme="minorHAnsi"/>
            <w:sz w:val="22"/>
            <w:szCs w:val="22"/>
          </w:rPr>
          <w:t xml:space="preserve">„f” oszlop: </w:t>
        </w:r>
      </w:ins>
      <w:ins w:id="183" w:author="Ágoston András Iván" w:date="2023-01-31T14:04:00Z">
        <w:r w:rsidRPr="00560EF7">
          <w:rPr>
            <w:rFonts w:asciiTheme="minorHAnsi" w:hAnsiTheme="minorHAnsi" w:cstheme="minorHAnsi"/>
            <w:sz w:val="22"/>
            <w:szCs w:val="22"/>
          </w:rPr>
          <w:t>Ebben az oszlopban kell jelölni a tranzakció helyét. Azon belföldi tranzakciókat, amelyek esetében a külföldi szolgáltató közvetlenül</w:t>
        </w:r>
      </w:ins>
      <w:ins w:id="184" w:author="Varga Vivien" w:date="2023-02-01T10:00:00Z">
        <w:r w:rsidR="002C597A">
          <w:rPr>
            <w:rFonts w:asciiTheme="minorHAnsi" w:hAnsiTheme="minorHAnsi" w:cstheme="minorHAnsi"/>
            <w:sz w:val="22"/>
            <w:szCs w:val="22"/>
          </w:rPr>
          <w:t xml:space="preserve"> (cross-border)</w:t>
        </w:r>
      </w:ins>
      <w:ins w:id="185" w:author="Varga Vivien" w:date="2023-02-01T10:07:00Z">
        <w:r w:rsidR="00E861F8">
          <w:rPr>
            <w:rFonts w:asciiTheme="minorHAnsi" w:hAnsiTheme="minorHAnsi" w:cstheme="minorHAnsi"/>
            <w:sz w:val="22"/>
            <w:szCs w:val="22"/>
          </w:rPr>
          <w:t xml:space="preserve"> </w:t>
        </w:r>
      </w:ins>
      <w:ins w:id="186" w:author="Ágoston András Iván" w:date="2023-01-31T14:04:00Z">
        <w:r w:rsidRPr="00560EF7">
          <w:rPr>
            <w:rFonts w:asciiTheme="minorHAnsi" w:hAnsiTheme="minorHAnsi" w:cstheme="minorHAnsi"/>
            <w:sz w:val="22"/>
            <w:szCs w:val="22"/>
          </w:rPr>
          <w:t>nyújt elfogadói szolgáltatást Magyarországon, belföldi forgalomként, „HU” kóddal kell jelenteni.</w:t>
        </w:r>
        <w:r>
          <w:rPr>
            <w:rFonts w:asciiTheme="minorHAnsi" w:hAnsiTheme="minorHAnsi" w:cstheme="minorHAnsi"/>
            <w:sz w:val="22"/>
            <w:szCs w:val="22"/>
          </w:rPr>
          <w:t xml:space="preserve"> Itt kell jelölni a magyarországi adatszolgáltató külföldi elfogadó hálózatában lebonyolított forgalmat</w:t>
        </w:r>
      </w:ins>
      <w:ins w:id="187" w:author="Ágoston András Iván" w:date="2023-01-31T14:05:00Z">
        <w:r>
          <w:rPr>
            <w:rFonts w:asciiTheme="minorHAnsi" w:hAnsiTheme="minorHAnsi" w:cstheme="minorHAnsi"/>
            <w:sz w:val="22"/>
            <w:szCs w:val="22"/>
          </w:rPr>
          <w:t xml:space="preserve"> is, a megfelelő kódértékkel</w:t>
        </w:r>
      </w:ins>
      <w:ins w:id="188" w:author="Ágoston András Iván" w:date="2023-01-31T15:25:00Z">
        <w:r w:rsidR="00C55F66">
          <w:rPr>
            <w:rFonts w:asciiTheme="minorHAnsi" w:hAnsiTheme="minorHAnsi" w:cstheme="minorHAnsi"/>
            <w:sz w:val="22"/>
            <w:szCs w:val="22"/>
          </w:rPr>
          <w:t>, amennyiben azt a szolgáltatást nem leányvállat vagy fióktelep útján nyújtja</w:t>
        </w:r>
      </w:ins>
      <w:ins w:id="189" w:author="Ágoston András Iván" w:date="2023-01-31T14:05:00Z">
        <w:r>
          <w:rPr>
            <w:rFonts w:asciiTheme="minorHAnsi" w:hAnsiTheme="minorHAnsi" w:cstheme="minorHAnsi"/>
            <w:sz w:val="22"/>
            <w:szCs w:val="22"/>
          </w:rPr>
          <w:t>.</w:t>
        </w:r>
      </w:ins>
    </w:p>
    <w:bookmarkEnd w:id="181"/>
    <w:p w14:paraId="7DDDD693" w14:textId="77777777" w:rsidR="006100C1" w:rsidRPr="00560EF7" w:rsidRDefault="009B23AD" w:rsidP="009B23AD">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 xml:space="preserve"> </w:t>
      </w:r>
      <w:r w:rsidR="006100C1" w:rsidRPr="00560EF7">
        <w:rPr>
          <w:rFonts w:asciiTheme="minorHAnsi" w:hAnsiTheme="minorHAnsi" w:cstheme="minorHAnsi"/>
          <w:sz w:val="22"/>
          <w:szCs w:val="22"/>
        </w:rPr>
        <w:t>„</w:t>
      </w:r>
      <w:r w:rsidR="00697198" w:rsidRPr="00560EF7">
        <w:rPr>
          <w:rFonts w:asciiTheme="minorHAnsi" w:hAnsiTheme="minorHAnsi" w:cstheme="minorHAnsi"/>
          <w:sz w:val="22"/>
          <w:szCs w:val="22"/>
        </w:rPr>
        <w:t>g</w:t>
      </w:r>
      <w:r w:rsidR="006100C1" w:rsidRPr="00560EF7">
        <w:rPr>
          <w:rFonts w:asciiTheme="minorHAnsi" w:hAnsiTheme="minorHAnsi" w:cstheme="minorHAnsi"/>
          <w:sz w:val="22"/>
          <w:szCs w:val="22"/>
        </w:rPr>
        <w:t xml:space="preserve">” oszlop: Itt kell jelölni, hogy </w:t>
      </w:r>
      <w:r w:rsidR="00F13B1F" w:rsidRPr="00560EF7">
        <w:rPr>
          <w:rFonts w:asciiTheme="minorHAnsi" w:hAnsiTheme="minorHAnsi" w:cstheme="minorHAnsi"/>
          <w:sz w:val="22"/>
          <w:szCs w:val="22"/>
        </w:rPr>
        <w:t>a jelentett forgalom a</w:t>
      </w:r>
      <w:r w:rsidR="009D78EC" w:rsidRPr="00560EF7">
        <w:rPr>
          <w:rFonts w:asciiTheme="minorHAnsi" w:hAnsiTheme="minorHAnsi" w:cstheme="minorHAnsi"/>
          <w:sz w:val="22"/>
          <w:szCs w:val="22"/>
        </w:rPr>
        <w:t xml:space="preserve"> fizetési </w:t>
      </w:r>
      <w:r w:rsidR="00F13B1F" w:rsidRPr="00560EF7">
        <w:rPr>
          <w:rFonts w:asciiTheme="minorHAnsi" w:hAnsiTheme="minorHAnsi" w:cstheme="minorHAnsi"/>
          <w:sz w:val="22"/>
          <w:szCs w:val="22"/>
        </w:rPr>
        <w:t>kártya-elfogadó terminálok számának növeléséhez nyújtott támogatásról szóló 47/2016. (XII. 6.) NGM rendelet alapján telepített POS-berendezéseken bonyolódott-e le. A kártyaelfogadási szolgáltatást nyújtó pénzforgalmi szolgáltatóknak tehát azon terminálokra vonatkozó forgalmat kell elkülönítetten jelölniük, amelyek telepítésére a vonatkozó NGM rendeletben meghatározott feltételeket teljesítve állami támogatást kaptak.</w:t>
      </w:r>
    </w:p>
    <w:p w14:paraId="427DB57F" w14:textId="0026893F" w:rsidR="00C960AF" w:rsidRPr="00560EF7" w:rsidRDefault="00C960AF" w:rsidP="006100C1">
      <w:pPr>
        <w:numPr>
          <w:ilvl w:val="0"/>
          <w:numId w:val="7"/>
        </w:numPr>
        <w:rPr>
          <w:ins w:id="190" w:author="Kajdi László" w:date="2022-02-25T11:39:00Z"/>
          <w:rFonts w:asciiTheme="minorHAnsi" w:hAnsiTheme="minorHAnsi" w:cstheme="minorHAnsi"/>
          <w:sz w:val="22"/>
          <w:szCs w:val="22"/>
        </w:rPr>
      </w:pPr>
      <w:r w:rsidRPr="00560EF7">
        <w:rPr>
          <w:rFonts w:asciiTheme="minorHAnsi" w:hAnsiTheme="minorHAnsi" w:cstheme="minorHAnsi"/>
          <w:sz w:val="22"/>
          <w:szCs w:val="22"/>
        </w:rPr>
        <w:t>„</w:t>
      </w:r>
      <w:r w:rsidR="00DB1026" w:rsidRPr="00560EF7">
        <w:rPr>
          <w:rFonts w:asciiTheme="minorHAnsi" w:hAnsiTheme="minorHAnsi" w:cstheme="minorHAnsi"/>
          <w:sz w:val="22"/>
          <w:szCs w:val="22"/>
        </w:rPr>
        <w:t>q</w:t>
      </w:r>
      <w:r w:rsidRPr="00560EF7">
        <w:rPr>
          <w:rFonts w:asciiTheme="minorHAnsi" w:hAnsiTheme="minorHAnsi" w:cstheme="minorHAnsi"/>
          <w:sz w:val="22"/>
          <w:szCs w:val="22"/>
        </w:rPr>
        <w:t>” oszlop: Ebben az oszlopban kell jelenteni az adott tranzakciónál használt kártya kibocsátásának helyét. On</w:t>
      </w:r>
      <w:ins w:id="191" w:author="Cseh Árpád" w:date="2022-03-08T12:35:00Z">
        <w:r w:rsidR="006B5D72" w:rsidRPr="00560EF7">
          <w:rPr>
            <w:rFonts w:asciiTheme="minorHAnsi" w:hAnsiTheme="minorHAnsi" w:cstheme="minorHAnsi"/>
            <w:sz w:val="22"/>
            <w:szCs w:val="22"/>
          </w:rPr>
          <w:t>-</w:t>
        </w:r>
      </w:ins>
      <w:r w:rsidRPr="00560EF7">
        <w:rPr>
          <w:rFonts w:asciiTheme="minorHAnsi" w:hAnsiTheme="minorHAnsi" w:cstheme="minorHAnsi"/>
          <w:sz w:val="22"/>
          <w:szCs w:val="22"/>
        </w:rPr>
        <w:t>us tételként szükséges jelenteni, amennyiben a tranzakcióban használt kártya kibocsátója az adatszolgáltató volt.</w:t>
      </w:r>
    </w:p>
    <w:p w14:paraId="719E857E" w14:textId="5297334B" w:rsidR="00A91513" w:rsidRPr="00560EF7" w:rsidDel="00D56745" w:rsidRDefault="00A91513" w:rsidP="006100C1">
      <w:pPr>
        <w:numPr>
          <w:ilvl w:val="0"/>
          <w:numId w:val="7"/>
        </w:numPr>
        <w:rPr>
          <w:ins w:id="192" w:author="Kajdi László" w:date="2022-02-25T11:39:00Z"/>
          <w:del w:id="193" w:author="Cseh Árpád" w:date="2022-09-08T14:54:00Z"/>
          <w:rFonts w:asciiTheme="minorHAnsi" w:hAnsiTheme="minorHAnsi" w:cstheme="minorHAnsi"/>
          <w:sz w:val="22"/>
          <w:szCs w:val="22"/>
        </w:rPr>
      </w:pPr>
      <w:ins w:id="194" w:author="Kajdi László" w:date="2022-02-25T11:39:00Z">
        <w:del w:id="195" w:author="Cseh Árpád" w:date="2022-09-08T14:54:00Z">
          <w:r w:rsidRPr="00560EF7" w:rsidDel="00D56745">
            <w:rPr>
              <w:rFonts w:asciiTheme="minorHAnsi" w:hAnsiTheme="minorHAnsi" w:cstheme="minorHAnsi"/>
              <w:sz w:val="22"/>
              <w:szCs w:val="22"/>
            </w:rPr>
            <w:delText>„r” oszlop: itt kell jelölni, hogy az elfogadó kereskedő a 48/2013. (XI. 15.) NGM rendelet, ill. az ezt módosító 9/2016. (III. 25.) NGM rendelet alapján online pénztárgép használatára kötelezett-e.</w:delText>
          </w:r>
        </w:del>
      </w:ins>
    </w:p>
    <w:p w14:paraId="6EE57A02" w14:textId="3B74453E" w:rsidR="00A91513" w:rsidDel="00D56745" w:rsidRDefault="00A91513" w:rsidP="006100C1">
      <w:pPr>
        <w:numPr>
          <w:ilvl w:val="0"/>
          <w:numId w:val="7"/>
        </w:numPr>
        <w:rPr>
          <w:ins w:id="196" w:author="PIF" w:date="2022-06-21T14:28:00Z"/>
          <w:del w:id="197" w:author="Cseh Árpád" w:date="2022-09-08T14:54:00Z"/>
          <w:rFonts w:asciiTheme="minorHAnsi" w:hAnsiTheme="minorHAnsi" w:cstheme="minorHAnsi"/>
          <w:sz w:val="22"/>
          <w:szCs w:val="22"/>
        </w:rPr>
      </w:pPr>
      <w:ins w:id="198" w:author="Kajdi László" w:date="2022-02-25T11:39:00Z">
        <w:del w:id="199" w:author="Cseh Árpád" w:date="2022-09-08T14:54:00Z">
          <w:r w:rsidRPr="00560EF7" w:rsidDel="00D56745">
            <w:rPr>
              <w:rFonts w:asciiTheme="minorHAnsi" w:hAnsiTheme="minorHAnsi" w:cstheme="minorHAnsi"/>
              <w:sz w:val="22"/>
              <w:szCs w:val="22"/>
            </w:rPr>
            <w:delText>„</w:delText>
          </w:r>
        </w:del>
      </w:ins>
      <w:ins w:id="200" w:author="PIF" w:date="2022-06-15T17:15:00Z">
        <w:del w:id="201" w:author="Cseh Árpád" w:date="2022-09-08T14:54:00Z">
          <w:r w:rsidR="007A56A2" w:rsidDel="00D56745">
            <w:rPr>
              <w:rFonts w:asciiTheme="minorHAnsi" w:hAnsiTheme="minorHAnsi" w:cstheme="minorHAnsi"/>
              <w:sz w:val="22"/>
              <w:szCs w:val="22"/>
            </w:rPr>
            <w:delText>s</w:delText>
          </w:r>
        </w:del>
      </w:ins>
      <w:ins w:id="202" w:author="Kajdi László" w:date="2022-02-25T11:39:00Z">
        <w:del w:id="203" w:author="Cseh Árpád" w:date="2022-09-08T14:54:00Z">
          <w:r w:rsidRPr="00560EF7" w:rsidDel="00D56745">
            <w:rPr>
              <w:rFonts w:asciiTheme="minorHAnsi" w:hAnsiTheme="minorHAnsi" w:cstheme="minorHAnsi"/>
              <w:sz w:val="22"/>
              <w:szCs w:val="22"/>
            </w:rPr>
            <w:delText>” oszlop:</w:delText>
          </w:r>
        </w:del>
      </w:ins>
      <w:ins w:id="204" w:author="Kajdi László" w:date="2022-02-25T11:42:00Z">
        <w:del w:id="205" w:author="Cseh Árpád" w:date="2022-09-08T14:54:00Z">
          <w:r w:rsidRPr="00560EF7" w:rsidDel="00D56745">
            <w:rPr>
              <w:rFonts w:asciiTheme="minorHAnsi" w:hAnsiTheme="minorHAnsi" w:cstheme="minorHAnsi"/>
              <w:sz w:val="22"/>
              <w:szCs w:val="22"/>
            </w:rPr>
            <w:delText xml:space="preserve"> itt kell jelölni, ha az adatszolgáltató pénzforgalmi szolgáltató nyújt-e </w:delText>
          </w:r>
        </w:del>
      </w:ins>
      <w:ins w:id="206" w:author="Kajdi László" w:date="2022-02-25T11:44:00Z">
        <w:del w:id="207" w:author="Cseh Árpád" w:date="2022-09-08T14:54:00Z">
          <w:r w:rsidRPr="00560EF7" w:rsidDel="00D56745">
            <w:rPr>
              <w:rFonts w:asciiTheme="minorHAnsi" w:hAnsiTheme="minorHAnsi" w:cstheme="minorHAnsi"/>
              <w:sz w:val="22"/>
              <w:szCs w:val="22"/>
            </w:rPr>
            <w:delText xml:space="preserve">azonnali fizetési </w:delText>
          </w:r>
        </w:del>
      </w:ins>
      <w:ins w:id="208" w:author="Kajdi László" w:date="2022-02-25T11:42:00Z">
        <w:del w:id="209" w:author="Cseh Árpád" w:date="2022-09-08T14:54:00Z">
          <w:r w:rsidRPr="00560EF7" w:rsidDel="00D56745">
            <w:rPr>
              <w:rFonts w:asciiTheme="minorHAnsi" w:hAnsiTheme="minorHAnsi" w:cstheme="minorHAnsi"/>
              <w:sz w:val="22"/>
              <w:szCs w:val="22"/>
            </w:rPr>
            <w:delText>elfogadói szolgáltatást is a kereskedőnek.</w:delText>
          </w:r>
        </w:del>
      </w:ins>
    </w:p>
    <w:p w14:paraId="5F3651F8" w14:textId="4CFF33CE" w:rsidR="005062DC" w:rsidRPr="005062DC" w:rsidDel="00D56745" w:rsidRDefault="005062DC" w:rsidP="005062DC">
      <w:pPr>
        <w:pStyle w:val="Listaszerbekezds"/>
        <w:numPr>
          <w:ilvl w:val="0"/>
          <w:numId w:val="7"/>
        </w:numPr>
        <w:rPr>
          <w:del w:id="210" w:author="Cseh Árpád" w:date="2022-09-08T14:54:00Z"/>
          <w:rFonts w:asciiTheme="minorHAnsi" w:hAnsiTheme="minorHAnsi" w:cstheme="minorHAnsi"/>
          <w:sz w:val="22"/>
          <w:szCs w:val="22"/>
        </w:rPr>
      </w:pPr>
      <w:ins w:id="211" w:author="PIF" w:date="2022-06-21T14:28:00Z">
        <w:del w:id="212" w:author="Cseh Árpád" w:date="2022-09-08T14:54:00Z">
          <w:r w:rsidRPr="005062DC" w:rsidDel="00D56745">
            <w:rPr>
              <w:rFonts w:asciiTheme="minorHAnsi" w:hAnsiTheme="minorHAnsi" w:cstheme="minorHAnsi"/>
              <w:sz w:val="22"/>
              <w:szCs w:val="22"/>
            </w:rPr>
            <w:delText>„</w:delText>
          </w:r>
          <w:r w:rsidDel="00D56745">
            <w:rPr>
              <w:rFonts w:asciiTheme="minorHAnsi" w:hAnsiTheme="minorHAnsi" w:cstheme="minorHAnsi"/>
              <w:sz w:val="22"/>
              <w:szCs w:val="22"/>
            </w:rPr>
            <w:delText>t</w:delText>
          </w:r>
          <w:r w:rsidRPr="005062DC" w:rsidDel="00D56745">
            <w:rPr>
              <w:rFonts w:asciiTheme="minorHAnsi" w:hAnsiTheme="minorHAnsi" w:cstheme="minorHAnsi"/>
              <w:sz w:val="22"/>
              <w:szCs w:val="22"/>
            </w:rPr>
            <w:delText>” oszlop: itt kell jelölni, hogy a kártyával lebonyolított vásárlási forgalmat milyen típusú kereskedőnél bonyolították le. A kódlista tartalmazza a MasterCard, VISA, Union PAY és Amex kártyatársaságok által alkalmazott besorolási kategóriákat, ha az adatbefogadás során egy a kódlistában nem azonosított újonnan bevezetett kódot alkalmaznának, kérjük vegyék fel a kapcsolatot az MNB Statisztikai Igazgatóság munkatársaival az új kód adatbefogadó rendszerben történő felvétele céljából. Átmeneti kódhiány esetén a „0000” technikai kód alkalmazható.</w:delText>
          </w:r>
        </w:del>
      </w:ins>
    </w:p>
    <w:p w14:paraId="6BA898C8" w14:textId="68751F10" w:rsidR="009D78EC" w:rsidRPr="00560EF7" w:rsidRDefault="009D78EC" w:rsidP="009D78EC">
      <w:pPr>
        <w:numPr>
          <w:ilvl w:val="0"/>
          <w:numId w:val="7"/>
        </w:numPr>
        <w:rPr>
          <w:rFonts w:asciiTheme="minorHAnsi" w:hAnsiTheme="minorHAnsi" w:cstheme="minorHAnsi"/>
          <w:sz w:val="22"/>
          <w:szCs w:val="22"/>
        </w:rPr>
      </w:pPr>
      <w:r w:rsidRPr="00560EF7">
        <w:rPr>
          <w:rFonts w:asciiTheme="minorHAnsi" w:hAnsiTheme="minorHAnsi" w:cstheme="minorHAnsi"/>
          <w:sz w:val="22"/>
          <w:szCs w:val="22"/>
        </w:rPr>
        <w:t>„</w:t>
      </w:r>
      <w:del w:id="213" w:author="Kajdi László" w:date="2022-02-25T11:39:00Z">
        <w:r w:rsidRPr="00560EF7" w:rsidDel="00A91513">
          <w:rPr>
            <w:rFonts w:asciiTheme="minorHAnsi" w:hAnsiTheme="minorHAnsi" w:cstheme="minorHAnsi"/>
            <w:sz w:val="22"/>
            <w:szCs w:val="22"/>
          </w:rPr>
          <w:delText>r</w:delText>
        </w:r>
      </w:del>
      <w:ins w:id="214" w:author="PIF" w:date="2022-06-21T14:28:00Z">
        <w:del w:id="215" w:author="Cseh Árpád" w:date="2022-09-08T14:54:00Z">
          <w:r w:rsidR="005062DC" w:rsidDel="00D56745">
            <w:rPr>
              <w:rFonts w:asciiTheme="minorHAnsi" w:hAnsiTheme="minorHAnsi" w:cstheme="minorHAnsi"/>
              <w:sz w:val="22"/>
              <w:szCs w:val="22"/>
            </w:rPr>
            <w:delText>u</w:delText>
          </w:r>
        </w:del>
      </w:ins>
      <w:ins w:id="216" w:author="Cseh Árpád" w:date="2022-09-08T14:54:00Z">
        <w:r w:rsidR="00D56745">
          <w:rPr>
            <w:rFonts w:asciiTheme="minorHAnsi" w:hAnsiTheme="minorHAnsi" w:cstheme="minorHAnsi"/>
            <w:sz w:val="22"/>
            <w:szCs w:val="22"/>
          </w:rPr>
          <w:t>r</w:t>
        </w:r>
      </w:ins>
      <w:r w:rsidRPr="00560EF7">
        <w:rPr>
          <w:rFonts w:asciiTheme="minorHAnsi" w:hAnsiTheme="minorHAnsi" w:cstheme="minorHAnsi"/>
          <w:sz w:val="22"/>
          <w:szCs w:val="22"/>
        </w:rPr>
        <w:t>” és „</w:t>
      </w:r>
      <w:del w:id="217" w:author="Kajdi László" w:date="2022-02-25T11:39:00Z">
        <w:r w:rsidRPr="00560EF7" w:rsidDel="00A91513">
          <w:rPr>
            <w:rFonts w:asciiTheme="minorHAnsi" w:hAnsiTheme="minorHAnsi" w:cstheme="minorHAnsi"/>
            <w:sz w:val="22"/>
            <w:szCs w:val="22"/>
          </w:rPr>
          <w:delText>s</w:delText>
        </w:r>
      </w:del>
      <w:ins w:id="218" w:author="PIF" w:date="2022-06-21T14:28:00Z">
        <w:del w:id="219" w:author="Cseh Árpád" w:date="2022-09-08T14:54:00Z">
          <w:r w:rsidR="005062DC" w:rsidDel="00D56745">
            <w:rPr>
              <w:rFonts w:asciiTheme="minorHAnsi" w:hAnsiTheme="minorHAnsi" w:cstheme="minorHAnsi"/>
              <w:sz w:val="22"/>
              <w:szCs w:val="22"/>
            </w:rPr>
            <w:delText>v</w:delText>
          </w:r>
        </w:del>
      </w:ins>
      <w:ins w:id="220" w:author="Cseh Árpád" w:date="2022-09-08T14:54:00Z">
        <w:r w:rsidR="00D56745">
          <w:rPr>
            <w:rFonts w:asciiTheme="minorHAnsi" w:hAnsiTheme="minorHAnsi" w:cstheme="minorHAnsi"/>
            <w:sz w:val="22"/>
            <w:szCs w:val="22"/>
          </w:rPr>
          <w:t>s</w:t>
        </w:r>
      </w:ins>
      <w:r w:rsidRPr="00560EF7">
        <w:rPr>
          <w:rFonts w:asciiTheme="minorHAnsi" w:hAnsiTheme="minorHAnsi" w:cstheme="minorHAnsi"/>
          <w:sz w:val="22"/>
          <w:szCs w:val="22"/>
        </w:rPr>
        <w:t>” oszlopok: Ezekben az oszlopokban kell jelenteni a lebonyolított kártyás tranzakciók darabszámát és egységnyi forintban megadott értékét. A forgalmi adatoknak tartalmazniuk kell az on-us tételeket is. A forgalmi adatok megállapításánál a tranzakciók feldolgozásának a napját kell figyelembe venni.</w:t>
      </w:r>
    </w:p>
    <w:p w14:paraId="3DFA3415" w14:textId="77777777" w:rsidR="00D21C2C" w:rsidRPr="00560EF7" w:rsidRDefault="00D21C2C" w:rsidP="009E708A">
      <w:pPr>
        <w:ind w:right="-428"/>
        <w:rPr>
          <w:rFonts w:asciiTheme="minorHAnsi" w:hAnsiTheme="minorHAnsi" w:cstheme="minorHAnsi"/>
          <w:sz w:val="22"/>
          <w:szCs w:val="22"/>
        </w:rPr>
      </w:pPr>
    </w:p>
    <w:sectPr w:rsidR="00D21C2C" w:rsidRPr="00560EF7">
      <w:footerReference w:type="default" r:id="rId9"/>
      <w:headerReference w:type="first" r:id="rId10"/>
      <w:footerReference w:type="first" r:id="rId11"/>
      <w:pgSz w:w="11907" w:h="16840" w:code="9"/>
      <w:pgMar w:top="1134" w:right="1247" w:bottom="1418" w:left="124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8C44" w14:textId="77777777" w:rsidR="00581430" w:rsidRDefault="00581430">
      <w:r>
        <w:separator/>
      </w:r>
    </w:p>
  </w:endnote>
  <w:endnote w:type="continuationSeparator" w:id="0">
    <w:p w14:paraId="671467F4" w14:textId="77777777" w:rsidR="00581430" w:rsidRDefault="0058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654B" w14:textId="77777777" w:rsidR="001A5531" w:rsidRDefault="001A5531">
    <w:pPr>
      <w:pStyle w:val="llb"/>
      <w:jc w:val="right"/>
    </w:pPr>
    <w:r>
      <w:fldChar w:fldCharType="begin"/>
    </w:r>
    <w:r>
      <w:instrText>PAGE   \* MERGEFORMAT</w:instrText>
    </w:r>
    <w:r>
      <w:fldChar w:fldCharType="separate"/>
    </w:r>
    <w:r>
      <w:t>2</w:t>
    </w:r>
    <w:r>
      <w:fldChar w:fldCharType="end"/>
    </w:r>
  </w:p>
  <w:p w14:paraId="5690BBB9" w14:textId="77777777" w:rsidR="00F80E0E" w:rsidRDefault="00F80E0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B2C6" w14:textId="77777777" w:rsidR="00C955ED" w:rsidRDefault="00C955ED">
    <w:pPr>
      <w:pStyle w:val="llb"/>
      <w:jc w:val="right"/>
    </w:pPr>
    <w:r>
      <w:fldChar w:fldCharType="begin"/>
    </w:r>
    <w:r>
      <w:instrText>PAGE   \* MERGEFORMAT</w:instrText>
    </w:r>
    <w:r>
      <w:fldChar w:fldCharType="separate"/>
    </w:r>
    <w:r>
      <w:t>2</w:t>
    </w:r>
    <w:r>
      <w:fldChar w:fldCharType="end"/>
    </w:r>
  </w:p>
  <w:p w14:paraId="3F6039F6" w14:textId="77777777" w:rsidR="00C955ED" w:rsidRDefault="00C955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D42F" w14:textId="77777777" w:rsidR="00581430" w:rsidRDefault="00581430">
      <w:r>
        <w:separator/>
      </w:r>
    </w:p>
  </w:footnote>
  <w:footnote w:type="continuationSeparator" w:id="0">
    <w:p w14:paraId="01EE5C67" w14:textId="77777777" w:rsidR="00581430" w:rsidRDefault="0058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430" w14:textId="77777777" w:rsidR="00F80E0E" w:rsidRDefault="00F80E0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A4B"/>
    <w:multiLevelType w:val="hybridMultilevel"/>
    <w:tmpl w:val="0C685FE6"/>
    <w:lvl w:ilvl="0" w:tplc="040E0001">
      <w:start w:val="1"/>
      <w:numFmt w:val="bullet"/>
      <w:lvlText w:val=""/>
      <w:lvlJc w:val="left"/>
      <w:pPr>
        <w:tabs>
          <w:tab w:val="num" w:pos="781"/>
        </w:tabs>
        <w:ind w:left="781" w:hanging="360"/>
      </w:pPr>
      <w:rPr>
        <w:rFonts w:ascii="Symbol" w:hAnsi="Symbol" w:hint="default"/>
      </w:rPr>
    </w:lvl>
    <w:lvl w:ilvl="1" w:tplc="040E0003" w:tentative="1">
      <w:start w:val="1"/>
      <w:numFmt w:val="bullet"/>
      <w:lvlText w:val="o"/>
      <w:lvlJc w:val="left"/>
      <w:pPr>
        <w:tabs>
          <w:tab w:val="num" w:pos="1501"/>
        </w:tabs>
        <w:ind w:left="1501" w:hanging="360"/>
      </w:pPr>
      <w:rPr>
        <w:rFonts w:ascii="Courier New" w:hAnsi="Courier New" w:cs="Courier New" w:hint="default"/>
      </w:rPr>
    </w:lvl>
    <w:lvl w:ilvl="2" w:tplc="040E0005" w:tentative="1">
      <w:start w:val="1"/>
      <w:numFmt w:val="bullet"/>
      <w:lvlText w:val=""/>
      <w:lvlJc w:val="left"/>
      <w:pPr>
        <w:tabs>
          <w:tab w:val="num" w:pos="2221"/>
        </w:tabs>
        <w:ind w:left="2221" w:hanging="360"/>
      </w:pPr>
      <w:rPr>
        <w:rFonts w:ascii="Wingdings" w:hAnsi="Wingdings" w:hint="default"/>
      </w:rPr>
    </w:lvl>
    <w:lvl w:ilvl="3" w:tplc="040E0001" w:tentative="1">
      <w:start w:val="1"/>
      <w:numFmt w:val="bullet"/>
      <w:lvlText w:val=""/>
      <w:lvlJc w:val="left"/>
      <w:pPr>
        <w:tabs>
          <w:tab w:val="num" w:pos="2941"/>
        </w:tabs>
        <w:ind w:left="2941" w:hanging="360"/>
      </w:pPr>
      <w:rPr>
        <w:rFonts w:ascii="Symbol" w:hAnsi="Symbol" w:hint="default"/>
      </w:rPr>
    </w:lvl>
    <w:lvl w:ilvl="4" w:tplc="040E0003" w:tentative="1">
      <w:start w:val="1"/>
      <w:numFmt w:val="bullet"/>
      <w:lvlText w:val="o"/>
      <w:lvlJc w:val="left"/>
      <w:pPr>
        <w:tabs>
          <w:tab w:val="num" w:pos="3661"/>
        </w:tabs>
        <w:ind w:left="3661" w:hanging="360"/>
      </w:pPr>
      <w:rPr>
        <w:rFonts w:ascii="Courier New" w:hAnsi="Courier New" w:cs="Courier New" w:hint="default"/>
      </w:rPr>
    </w:lvl>
    <w:lvl w:ilvl="5" w:tplc="040E0005" w:tentative="1">
      <w:start w:val="1"/>
      <w:numFmt w:val="bullet"/>
      <w:lvlText w:val=""/>
      <w:lvlJc w:val="left"/>
      <w:pPr>
        <w:tabs>
          <w:tab w:val="num" w:pos="4381"/>
        </w:tabs>
        <w:ind w:left="4381" w:hanging="360"/>
      </w:pPr>
      <w:rPr>
        <w:rFonts w:ascii="Wingdings" w:hAnsi="Wingdings" w:hint="default"/>
      </w:rPr>
    </w:lvl>
    <w:lvl w:ilvl="6" w:tplc="040E0001" w:tentative="1">
      <w:start w:val="1"/>
      <w:numFmt w:val="bullet"/>
      <w:lvlText w:val=""/>
      <w:lvlJc w:val="left"/>
      <w:pPr>
        <w:tabs>
          <w:tab w:val="num" w:pos="5101"/>
        </w:tabs>
        <w:ind w:left="5101" w:hanging="360"/>
      </w:pPr>
      <w:rPr>
        <w:rFonts w:ascii="Symbol" w:hAnsi="Symbol" w:hint="default"/>
      </w:rPr>
    </w:lvl>
    <w:lvl w:ilvl="7" w:tplc="040E0003" w:tentative="1">
      <w:start w:val="1"/>
      <w:numFmt w:val="bullet"/>
      <w:lvlText w:val="o"/>
      <w:lvlJc w:val="left"/>
      <w:pPr>
        <w:tabs>
          <w:tab w:val="num" w:pos="5821"/>
        </w:tabs>
        <w:ind w:left="5821" w:hanging="360"/>
      </w:pPr>
      <w:rPr>
        <w:rFonts w:ascii="Courier New" w:hAnsi="Courier New" w:cs="Courier New" w:hint="default"/>
      </w:rPr>
    </w:lvl>
    <w:lvl w:ilvl="8" w:tplc="040E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154C2BFE"/>
    <w:multiLevelType w:val="hybridMultilevel"/>
    <w:tmpl w:val="C6DC86B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ED370D"/>
    <w:multiLevelType w:val="hybridMultilevel"/>
    <w:tmpl w:val="5276D1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62353A"/>
    <w:multiLevelType w:val="hybridMultilevel"/>
    <w:tmpl w:val="CCCC22C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48900384"/>
    <w:multiLevelType w:val="hybridMultilevel"/>
    <w:tmpl w:val="C2B41F56"/>
    <w:lvl w:ilvl="0" w:tplc="8A7630C0">
      <w:start w:val="1"/>
      <w:numFmt w:val="decimalZero"/>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4F61B3"/>
    <w:multiLevelType w:val="hybridMultilevel"/>
    <w:tmpl w:val="CF5EBE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DE0B63"/>
    <w:multiLevelType w:val="hybridMultilevel"/>
    <w:tmpl w:val="896EB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0F675B0"/>
    <w:multiLevelType w:val="hybridMultilevel"/>
    <w:tmpl w:val="40BCF6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49E21D2"/>
    <w:multiLevelType w:val="hybridMultilevel"/>
    <w:tmpl w:val="4576306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74F237DD"/>
    <w:multiLevelType w:val="hybridMultilevel"/>
    <w:tmpl w:val="B03460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A54A8"/>
    <w:multiLevelType w:val="hybridMultilevel"/>
    <w:tmpl w:val="F01295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79889524">
    <w:abstractNumId w:val="1"/>
  </w:num>
  <w:num w:numId="2" w16cid:durableId="636106863">
    <w:abstractNumId w:val="0"/>
  </w:num>
  <w:num w:numId="3" w16cid:durableId="678777256">
    <w:abstractNumId w:val="9"/>
  </w:num>
  <w:num w:numId="4" w16cid:durableId="815493673">
    <w:abstractNumId w:val="10"/>
  </w:num>
  <w:num w:numId="5" w16cid:durableId="1909073954">
    <w:abstractNumId w:val="5"/>
  </w:num>
  <w:num w:numId="6" w16cid:durableId="884365970">
    <w:abstractNumId w:val="3"/>
  </w:num>
  <w:num w:numId="7" w16cid:durableId="2008749869">
    <w:abstractNumId w:val="8"/>
  </w:num>
  <w:num w:numId="8" w16cid:durableId="524829637">
    <w:abstractNumId w:val="6"/>
  </w:num>
  <w:num w:numId="9" w16cid:durableId="894900217">
    <w:abstractNumId w:val="7"/>
  </w:num>
  <w:num w:numId="10" w16cid:durableId="1898977103">
    <w:abstractNumId w:val="2"/>
  </w:num>
  <w:num w:numId="11" w16cid:durableId="6646747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Ágoston András Iván">
    <w15:presenceInfo w15:providerId="AD" w15:userId="S::agostona@mnb.hu::7820ec9d-cc94-4ccd-9f82-bbe5045b66d4"/>
  </w15:person>
  <w15:person w15:author="Cseh Árpád">
    <w15:presenceInfo w15:providerId="None" w15:userId="Cseh Árpád"/>
  </w15:person>
  <w15:person w15:author="PIF">
    <w15:presenceInfo w15:providerId="None" w15:userId="PIF"/>
  </w15:person>
  <w15:person w15:author="Varga Vivien">
    <w15:presenceInfo w15:providerId="AD" w15:userId="S::vargaviv@mnb.hu::5090d9fa-fd74-470a-8c28-64e10fef2e33"/>
  </w15:person>
  <w15:person w15:author="Kajdi László">
    <w15:presenceInfo w15:providerId="AD" w15:userId="S::kajdil@mnb.hu::84f34a85-8a72-4111-ba01-2090d8cf00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F7"/>
    <w:rsid w:val="0000064B"/>
    <w:rsid w:val="00012179"/>
    <w:rsid w:val="00020D61"/>
    <w:rsid w:val="000222D9"/>
    <w:rsid w:val="00032480"/>
    <w:rsid w:val="00060240"/>
    <w:rsid w:val="000745CE"/>
    <w:rsid w:val="000811AF"/>
    <w:rsid w:val="00086B23"/>
    <w:rsid w:val="00086DA6"/>
    <w:rsid w:val="0009159F"/>
    <w:rsid w:val="0009537A"/>
    <w:rsid w:val="000B1CD3"/>
    <w:rsid w:val="000C2694"/>
    <w:rsid w:val="000C2D59"/>
    <w:rsid w:val="000C79D3"/>
    <w:rsid w:val="000D7CE5"/>
    <w:rsid w:val="000E1B87"/>
    <w:rsid w:val="000F3D40"/>
    <w:rsid w:val="000F451B"/>
    <w:rsid w:val="000F68D3"/>
    <w:rsid w:val="00102A5F"/>
    <w:rsid w:val="001046B1"/>
    <w:rsid w:val="001054B6"/>
    <w:rsid w:val="001211CF"/>
    <w:rsid w:val="0012306C"/>
    <w:rsid w:val="00126073"/>
    <w:rsid w:val="00146365"/>
    <w:rsid w:val="00163A73"/>
    <w:rsid w:val="001643B4"/>
    <w:rsid w:val="001714F4"/>
    <w:rsid w:val="00173FC0"/>
    <w:rsid w:val="00183321"/>
    <w:rsid w:val="00185B3D"/>
    <w:rsid w:val="00186978"/>
    <w:rsid w:val="00186BA6"/>
    <w:rsid w:val="001A3A57"/>
    <w:rsid w:val="001A5531"/>
    <w:rsid w:val="001A74F4"/>
    <w:rsid w:val="001B0A2F"/>
    <w:rsid w:val="001B48B5"/>
    <w:rsid w:val="001D01EB"/>
    <w:rsid w:val="001D568D"/>
    <w:rsid w:val="001E01B4"/>
    <w:rsid w:val="001E685D"/>
    <w:rsid w:val="00216072"/>
    <w:rsid w:val="002225A3"/>
    <w:rsid w:val="00223C47"/>
    <w:rsid w:val="00231560"/>
    <w:rsid w:val="0023269C"/>
    <w:rsid w:val="00242312"/>
    <w:rsid w:val="00245F0D"/>
    <w:rsid w:val="002516E5"/>
    <w:rsid w:val="00253F46"/>
    <w:rsid w:val="00264216"/>
    <w:rsid w:val="002705AF"/>
    <w:rsid w:val="0027077B"/>
    <w:rsid w:val="00274F60"/>
    <w:rsid w:val="002830B1"/>
    <w:rsid w:val="0029107C"/>
    <w:rsid w:val="00292D96"/>
    <w:rsid w:val="002A13A5"/>
    <w:rsid w:val="002B1E44"/>
    <w:rsid w:val="002C54E2"/>
    <w:rsid w:val="002C597A"/>
    <w:rsid w:val="002C5DD1"/>
    <w:rsid w:val="002E3E37"/>
    <w:rsid w:val="002F51D7"/>
    <w:rsid w:val="00302B82"/>
    <w:rsid w:val="00304CD5"/>
    <w:rsid w:val="00305527"/>
    <w:rsid w:val="00311F7C"/>
    <w:rsid w:val="00313D8E"/>
    <w:rsid w:val="00313E65"/>
    <w:rsid w:val="00327B26"/>
    <w:rsid w:val="00340EEC"/>
    <w:rsid w:val="003456DA"/>
    <w:rsid w:val="003616AD"/>
    <w:rsid w:val="003630D9"/>
    <w:rsid w:val="00371F0B"/>
    <w:rsid w:val="0037213A"/>
    <w:rsid w:val="0037559F"/>
    <w:rsid w:val="00375B42"/>
    <w:rsid w:val="00380C73"/>
    <w:rsid w:val="0039754A"/>
    <w:rsid w:val="003B08F9"/>
    <w:rsid w:val="003B1EDB"/>
    <w:rsid w:val="003B77D0"/>
    <w:rsid w:val="003C11AB"/>
    <w:rsid w:val="003C43F8"/>
    <w:rsid w:val="003C6DF0"/>
    <w:rsid w:val="003D33D2"/>
    <w:rsid w:val="003D7EFA"/>
    <w:rsid w:val="003E28DD"/>
    <w:rsid w:val="003E2ED5"/>
    <w:rsid w:val="003E46B4"/>
    <w:rsid w:val="003F0CA7"/>
    <w:rsid w:val="003F6C1D"/>
    <w:rsid w:val="00400A09"/>
    <w:rsid w:val="00401730"/>
    <w:rsid w:val="00401CBA"/>
    <w:rsid w:val="00402BC8"/>
    <w:rsid w:val="00407B84"/>
    <w:rsid w:val="00413446"/>
    <w:rsid w:val="004148CD"/>
    <w:rsid w:val="00426BEC"/>
    <w:rsid w:val="00427A31"/>
    <w:rsid w:val="00432B80"/>
    <w:rsid w:val="00434105"/>
    <w:rsid w:val="00436CC0"/>
    <w:rsid w:val="004639F3"/>
    <w:rsid w:val="00467A71"/>
    <w:rsid w:val="0047799A"/>
    <w:rsid w:val="00486F73"/>
    <w:rsid w:val="00490165"/>
    <w:rsid w:val="004902A7"/>
    <w:rsid w:val="004924F9"/>
    <w:rsid w:val="004A71F0"/>
    <w:rsid w:val="004B0F7D"/>
    <w:rsid w:val="004B5697"/>
    <w:rsid w:val="004C208A"/>
    <w:rsid w:val="004D6965"/>
    <w:rsid w:val="004F0AE1"/>
    <w:rsid w:val="005062DC"/>
    <w:rsid w:val="005067EA"/>
    <w:rsid w:val="00510A5F"/>
    <w:rsid w:val="00510F26"/>
    <w:rsid w:val="005169D3"/>
    <w:rsid w:val="00522C37"/>
    <w:rsid w:val="0053247A"/>
    <w:rsid w:val="00533262"/>
    <w:rsid w:val="00537375"/>
    <w:rsid w:val="00560EF7"/>
    <w:rsid w:val="00564F08"/>
    <w:rsid w:val="00571BC3"/>
    <w:rsid w:val="005745C2"/>
    <w:rsid w:val="00577F4B"/>
    <w:rsid w:val="00581430"/>
    <w:rsid w:val="00582E9F"/>
    <w:rsid w:val="00584225"/>
    <w:rsid w:val="00585477"/>
    <w:rsid w:val="0058670F"/>
    <w:rsid w:val="005A4493"/>
    <w:rsid w:val="005B252E"/>
    <w:rsid w:val="005B57B5"/>
    <w:rsid w:val="005B6B02"/>
    <w:rsid w:val="005C6C09"/>
    <w:rsid w:val="005D638C"/>
    <w:rsid w:val="005E2C4D"/>
    <w:rsid w:val="005E3F79"/>
    <w:rsid w:val="005F468B"/>
    <w:rsid w:val="00603DEB"/>
    <w:rsid w:val="006046D0"/>
    <w:rsid w:val="006100C1"/>
    <w:rsid w:val="00610F05"/>
    <w:rsid w:val="00611094"/>
    <w:rsid w:val="00613D6D"/>
    <w:rsid w:val="0061745D"/>
    <w:rsid w:val="00625D3E"/>
    <w:rsid w:val="00635B59"/>
    <w:rsid w:val="00647573"/>
    <w:rsid w:val="00664D8D"/>
    <w:rsid w:val="006659BA"/>
    <w:rsid w:val="00665E27"/>
    <w:rsid w:val="006767BE"/>
    <w:rsid w:val="00682800"/>
    <w:rsid w:val="006875C6"/>
    <w:rsid w:val="006902FF"/>
    <w:rsid w:val="00690B87"/>
    <w:rsid w:val="00696BA9"/>
    <w:rsid w:val="00697198"/>
    <w:rsid w:val="006A2FBA"/>
    <w:rsid w:val="006B277A"/>
    <w:rsid w:val="006B56F3"/>
    <w:rsid w:val="006B5D72"/>
    <w:rsid w:val="006C35D8"/>
    <w:rsid w:val="006D75D6"/>
    <w:rsid w:val="006E0AE4"/>
    <w:rsid w:val="006E58FF"/>
    <w:rsid w:val="006E6DA9"/>
    <w:rsid w:val="007023E3"/>
    <w:rsid w:val="0070254A"/>
    <w:rsid w:val="007130EA"/>
    <w:rsid w:val="0071469C"/>
    <w:rsid w:val="00716A04"/>
    <w:rsid w:val="00720578"/>
    <w:rsid w:val="00735FD7"/>
    <w:rsid w:val="00736B17"/>
    <w:rsid w:val="0074144F"/>
    <w:rsid w:val="00741BCF"/>
    <w:rsid w:val="0074291F"/>
    <w:rsid w:val="00763ED1"/>
    <w:rsid w:val="0077689C"/>
    <w:rsid w:val="007860DE"/>
    <w:rsid w:val="00792392"/>
    <w:rsid w:val="007A1A53"/>
    <w:rsid w:val="007A2446"/>
    <w:rsid w:val="007A56A2"/>
    <w:rsid w:val="007A71D9"/>
    <w:rsid w:val="007B25D5"/>
    <w:rsid w:val="007B675B"/>
    <w:rsid w:val="007B7270"/>
    <w:rsid w:val="007C19CF"/>
    <w:rsid w:val="007C26ED"/>
    <w:rsid w:val="007C2C06"/>
    <w:rsid w:val="007E3785"/>
    <w:rsid w:val="007F256A"/>
    <w:rsid w:val="007F570E"/>
    <w:rsid w:val="00842234"/>
    <w:rsid w:val="008424F5"/>
    <w:rsid w:val="0084382C"/>
    <w:rsid w:val="008562E4"/>
    <w:rsid w:val="008629AB"/>
    <w:rsid w:val="00863C47"/>
    <w:rsid w:val="00866B1F"/>
    <w:rsid w:val="0087534B"/>
    <w:rsid w:val="00887006"/>
    <w:rsid w:val="00891D43"/>
    <w:rsid w:val="0089261A"/>
    <w:rsid w:val="008B04BC"/>
    <w:rsid w:val="008B4352"/>
    <w:rsid w:val="008C4058"/>
    <w:rsid w:val="008D1858"/>
    <w:rsid w:val="008D4D75"/>
    <w:rsid w:val="008D591A"/>
    <w:rsid w:val="00905DC1"/>
    <w:rsid w:val="00910D63"/>
    <w:rsid w:val="00920CD1"/>
    <w:rsid w:val="00935F86"/>
    <w:rsid w:val="0095216D"/>
    <w:rsid w:val="009640D3"/>
    <w:rsid w:val="00966AA5"/>
    <w:rsid w:val="009B1E72"/>
    <w:rsid w:val="009B23AD"/>
    <w:rsid w:val="009C1F6E"/>
    <w:rsid w:val="009D6175"/>
    <w:rsid w:val="009D63F6"/>
    <w:rsid w:val="009D6785"/>
    <w:rsid w:val="009D78EC"/>
    <w:rsid w:val="009E4607"/>
    <w:rsid w:val="009E708A"/>
    <w:rsid w:val="009F1618"/>
    <w:rsid w:val="00A001B2"/>
    <w:rsid w:val="00A00C4E"/>
    <w:rsid w:val="00A13E05"/>
    <w:rsid w:val="00A1498E"/>
    <w:rsid w:val="00A21263"/>
    <w:rsid w:val="00A27DEC"/>
    <w:rsid w:val="00A369B3"/>
    <w:rsid w:val="00A42302"/>
    <w:rsid w:val="00A4312E"/>
    <w:rsid w:val="00A466AB"/>
    <w:rsid w:val="00A506D9"/>
    <w:rsid w:val="00A54022"/>
    <w:rsid w:val="00A659BC"/>
    <w:rsid w:val="00A74B56"/>
    <w:rsid w:val="00A76776"/>
    <w:rsid w:val="00A838F0"/>
    <w:rsid w:val="00A84DEE"/>
    <w:rsid w:val="00A91513"/>
    <w:rsid w:val="00A93C94"/>
    <w:rsid w:val="00AA0FB0"/>
    <w:rsid w:val="00AA1F6A"/>
    <w:rsid w:val="00AB00D0"/>
    <w:rsid w:val="00AC1D94"/>
    <w:rsid w:val="00AD291E"/>
    <w:rsid w:val="00AD42BD"/>
    <w:rsid w:val="00AE0169"/>
    <w:rsid w:val="00AE52E6"/>
    <w:rsid w:val="00AF61A5"/>
    <w:rsid w:val="00B008F6"/>
    <w:rsid w:val="00B032D5"/>
    <w:rsid w:val="00B070E9"/>
    <w:rsid w:val="00B2750F"/>
    <w:rsid w:val="00B33981"/>
    <w:rsid w:val="00B35017"/>
    <w:rsid w:val="00B36C16"/>
    <w:rsid w:val="00B373C5"/>
    <w:rsid w:val="00B376AB"/>
    <w:rsid w:val="00B47FEF"/>
    <w:rsid w:val="00B512A4"/>
    <w:rsid w:val="00B61BAF"/>
    <w:rsid w:val="00B722FE"/>
    <w:rsid w:val="00B84CEA"/>
    <w:rsid w:val="00BA3F68"/>
    <w:rsid w:val="00BA7897"/>
    <w:rsid w:val="00BB33C7"/>
    <w:rsid w:val="00BC57B1"/>
    <w:rsid w:val="00BD4791"/>
    <w:rsid w:val="00BD57E3"/>
    <w:rsid w:val="00BD6997"/>
    <w:rsid w:val="00BE3886"/>
    <w:rsid w:val="00BF3718"/>
    <w:rsid w:val="00BF6371"/>
    <w:rsid w:val="00C0055F"/>
    <w:rsid w:val="00C11FA8"/>
    <w:rsid w:val="00C13F5B"/>
    <w:rsid w:val="00C17DC2"/>
    <w:rsid w:val="00C21B17"/>
    <w:rsid w:val="00C2538D"/>
    <w:rsid w:val="00C25F57"/>
    <w:rsid w:val="00C2694C"/>
    <w:rsid w:val="00C33BA4"/>
    <w:rsid w:val="00C4720C"/>
    <w:rsid w:val="00C50994"/>
    <w:rsid w:val="00C50A84"/>
    <w:rsid w:val="00C528C9"/>
    <w:rsid w:val="00C55F66"/>
    <w:rsid w:val="00C564F5"/>
    <w:rsid w:val="00C62155"/>
    <w:rsid w:val="00C62C17"/>
    <w:rsid w:val="00C67CD6"/>
    <w:rsid w:val="00C67F21"/>
    <w:rsid w:val="00C9221C"/>
    <w:rsid w:val="00C955ED"/>
    <w:rsid w:val="00C960AF"/>
    <w:rsid w:val="00C97A68"/>
    <w:rsid w:val="00CA1281"/>
    <w:rsid w:val="00CA1BB4"/>
    <w:rsid w:val="00CC1A6A"/>
    <w:rsid w:val="00CC5B9A"/>
    <w:rsid w:val="00CD1AF7"/>
    <w:rsid w:val="00CD769D"/>
    <w:rsid w:val="00CE1D8B"/>
    <w:rsid w:val="00CF2B5D"/>
    <w:rsid w:val="00CF7009"/>
    <w:rsid w:val="00D00221"/>
    <w:rsid w:val="00D01C70"/>
    <w:rsid w:val="00D05206"/>
    <w:rsid w:val="00D07385"/>
    <w:rsid w:val="00D13598"/>
    <w:rsid w:val="00D21C2C"/>
    <w:rsid w:val="00D3598B"/>
    <w:rsid w:val="00D44068"/>
    <w:rsid w:val="00D44E68"/>
    <w:rsid w:val="00D53DF9"/>
    <w:rsid w:val="00D56745"/>
    <w:rsid w:val="00D57480"/>
    <w:rsid w:val="00D67A2E"/>
    <w:rsid w:val="00D72BAB"/>
    <w:rsid w:val="00D80194"/>
    <w:rsid w:val="00D8053B"/>
    <w:rsid w:val="00D836B2"/>
    <w:rsid w:val="00D93207"/>
    <w:rsid w:val="00D97A29"/>
    <w:rsid w:val="00DB1026"/>
    <w:rsid w:val="00DC44CF"/>
    <w:rsid w:val="00DC4E62"/>
    <w:rsid w:val="00DC60F7"/>
    <w:rsid w:val="00DD2192"/>
    <w:rsid w:val="00DD6B6D"/>
    <w:rsid w:val="00DD7E5B"/>
    <w:rsid w:val="00DE752F"/>
    <w:rsid w:val="00DF276C"/>
    <w:rsid w:val="00E0123A"/>
    <w:rsid w:val="00E16385"/>
    <w:rsid w:val="00E23F93"/>
    <w:rsid w:val="00E26E58"/>
    <w:rsid w:val="00E340C4"/>
    <w:rsid w:val="00E40DBB"/>
    <w:rsid w:val="00E47B18"/>
    <w:rsid w:val="00E50B1C"/>
    <w:rsid w:val="00E53C87"/>
    <w:rsid w:val="00E5643D"/>
    <w:rsid w:val="00E57B7C"/>
    <w:rsid w:val="00E67419"/>
    <w:rsid w:val="00E70456"/>
    <w:rsid w:val="00E733BB"/>
    <w:rsid w:val="00E757D6"/>
    <w:rsid w:val="00E81D59"/>
    <w:rsid w:val="00E82FB1"/>
    <w:rsid w:val="00E83071"/>
    <w:rsid w:val="00E861F8"/>
    <w:rsid w:val="00E91BA2"/>
    <w:rsid w:val="00E95452"/>
    <w:rsid w:val="00E97C10"/>
    <w:rsid w:val="00EA5C50"/>
    <w:rsid w:val="00EB2C79"/>
    <w:rsid w:val="00EC6F76"/>
    <w:rsid w:val="00ED6B43"/>
    <w:rsid w:val="00EE3989"/>
    <w:rsid w:val="00EE4B90"/>
    <w:rsid w:val="00EF51A5"/>
    <w:rsid w:val="00F00DA1"/>
    <w:rsid w:val="00F04A52"/>
    <w:rsid w:val="00F04F8D"/>
    <w:rsid w:val="00F13B1F"/>
    <w:rsid w:val="00F40325"/>
    <w:rsid w:val="00F45F55"/>
    <w:rsid w:val="00F470E7"/>
    <w:rsid w:val="00F54564"/>
    <w:rsid w:val="00F638D0"/>
    <w:rsid w:val="00F66344"/>
    <w:rsid w:val="00F679D4"/>
    <w:rsid w:val="00F72F87"/>
    <w:rsid w:val="00F76101"/>
    <w:rsid w:val="00F80958"/>
    <w:rsid w:val="00F80E0E"/>
    <w:rsid w:val="00F8610E"/>
    <w:rsid w:val="00F87825"/>
    <w:rsid w:val="00F9711C"/>
    <w:rsid w:val="00FA570D"/>
    <w:rsid w:val="00FC697D"/>
    <w:rsid w:val="00FD43E9"/>
    <w:rsid w:val="00FE26AE"/>
    <w:rsid w:val="00FE31C7"/>
    <w:rsid w:val="00FF09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9A5FBB6"/>
  <w15:chartTrackingRefBased/>
  <w15:docId w15:val="{5A37561E-D48B-48FE-B842-A78F02CD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jc w:val="both"/>
    </w:pPr>
    <w:rPr>
      <w:sz w:val="24"/>
    </w:rPr>
  </w:style>
  <w:style w:type="paragraph" w:styleId="Cmsor2">
    <w:name w:val="heading 2"/>
    <w:basedOn w:val="Norml"/>
    <w:next w:val="Norml"/>
    <w:qFormat/>
    <w:pPr>
      <w:keepNext/>
      <w:spacing w:before="240" w:after="60"/>
      <w:outlineLvl w:val="1"/>
    </w:pPr>
    <w:rPr>
      <w:rFonts w:ascii="Arial" w:hAnsi="Arial"/>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bajusz">
    <w:name w:val="1.–bajusz"/>
    <w:basedOn w:val="Norml"/>
    <w:pPr>
      <w:ind w:left="567" w:hanging="283"/>
    </w:pPr>
  </w:style>
  <w:style w:type="paragraph" w:customStyle="1" w:styleId="ALcim">
    <w:name w:val="ALcim"/>
    <w:basedOn w:val="Norml"/>
    <w:next w:val="Norml"/>
    <w:rPr>
      <w:b/>
    </w:rPr>
  </w:style>
  <w:style w:type="paragraph" w:customStyle="1" w:styleId="1bajusz0">
    <w:name w:val="1.=bajusz"/>
    <w:basedOn w:val="Norml"/>
    <w:pPr>
      <w:ind w:left="851" w:hanging="284"/>
    </w:pPr>
  </w:style>
  <w:style w:type="paragraph" w:customStyle="1" w:styleId="11-baj">
    <w:name w:val="1.1-baj"/>
    <w:basedOn w:val="Norml"/>
    <w:pPr>
      <w:ind w:left="709" w:hanging="284"/>
    </w:pPr>
  </w:style>
  <w:style w:type="paragraph" w:customStyle="1" w:styleId="1pont">
    <w:name w:val="1.pont"/>
    <w:basedOn w:val="Norml"/>
    <w:pPr>
      <w:ind w:left="284" w:hanging="284"/>
    </w:pPr>
  </w:style>
  <w:style w:type="paragraph" w:customStyle="1" w:styleId="Focim">
    <w:name w:val="Focim"/>
    <w:basedOn w:val="Norml"/>
    <w:pPr>
      <w:jc w:val="center"/>
    </w:pPr>
    <w:rPr>
      <w:b/>
      <w:i/>
      <w:u w:val="single"/>
    </w:rPr>
  </w:style>
  <w:style w:type="paragraph" w:customStyle="1" w:styleId="surunb">
    <w:name w:val="surunb"/>
    <w:basedOn w:val="Norml"/>
    <w:pPr>
      <w:ind w:left="2268"/>
    </w:pPr>
  </w:style>
  <w:style w:type="paragraph" w:customStyle="1" w:styleId="apontb">
    <w:name w:val="a/pontb"/>
    <w:basedOn w:val="Norml"/>
    <w:pPr>
      <w:ind w:left="709" w:hanging="425"/>
    </w:pPr>
  </w:style>
  <w:style w:type="paragraph" w:customStyle="1" w:styleId="111-baj">
    <w:name w:val="1.1.1-baj"/>
    <w:basedOn w:val="Norml"/>
    <w:pPr>
      <w:ind w:left="993" w:hanging="284"/>
    </w:pPr>
  </w:style>
  <w:style w:type="paragraph" w:customStyle="1" w:styleId="111baj">
    <w:name w:val="1.1.1=baj"/>
    <w:basedOn w:val="111-baj"/>
    <w:pPr>
      <w:ind w:left="1276"/>
    </w:pPr>
  </w:style>
  <w:style w:type="paragraph" w:customStyle="1" w:styleId="111pont">
    <w:name w:val="1.1.1pont"/>
    <w:basedOn w:val="Norml"/>
    <w:pPr>
      <w:ind w:left="709" w:hanging="709"/>
    </w:pPr>
  </w:style>
  <w:style w:type="paragraph" w:customStyle="1" w:styleId="11baj">
    <w:name w:val="1.1=baj"/>
    <w:basedOn w:val="11-baj"/>
    <w:pPr>
      <w:ind w:left="993"/>
    </w:pPr>
  </w:style>
  <w:style w:type="paragraph" w:customStyle="1" w:styleId="11pont">
    <w:name w:val="1.1pont"/>
    <w:basedOn w:val="1pont"/>
    <w:pPr>
      <w:ind w:left="425" w:hanging="425"/>
    </w:p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style>
  <w:style w:type="paragraph" w:styleId="lfej">
    <w:name w:val="header"/>
    <w:basedOn w:val="Norml"/>
    <w:link w:val="lfejChar"/>
    <w:uiPriority w:val="99"/>
    <w:pPr>
      <w:tabs>
        <w:tab w:val="center" w:pos="4536"/>
        <w:tab w:val="right" w:pos="9072"/>
      </w:tabs>
    </w:pPr>
  </w:style>
  <w:style w:type="character" w:styleId="Jegyzethivatkozs">
    <w:name w:val="annotation reference"/>
    <w:semiHidden/>
    <w:rPr>
      <w:sz w:val="16"/>
    </w:rPr>
  </w:style>
  <w:style w:type="paragraph" w:styleId="Jegyzetszveg">
    <w:name w:val="annotation text"/>
    <w:basedOn w:val="Norml"/>
    <w:semiHidden/>
    <w:rPr>
      <w:sz w:val="20"/>
    </w:rPr>
  </w:style>
  <w:style w:type="paragraph" w:styleId="Buborkszveg">
    <w:name w:val="Balloon Text"/>
    <w:basedOn w:val="Norml"/>
    <w:semiHidden/>
    <w:rPr>
      <w:rFonts w:ascii="Tahoma" w:hAnsi="Tahoma" w:cs="Tahoma"/>
      <w:sz w:val="16"/>
      <w:szCs w:val="16"/>
    </w:rPr>
  </w:style>
  <w:style w:type="paragraph" w:styleId="Megjegyzstrgya">
    <w:name w:val="annotation subject"/>
    <w:basedOn w:val="Jegyzetszveg"/>
    <w:next w:val="Jegyzetszveg"/>
    <w:semiHidden/>
    <w:rPr>
      <w:b/>
      <w:bCs/>
    </w:rPr>
  </w:style>
  <w:style w:type="character" w:styleId="Kiemels2">
    <w:name w:val="Strong"/>
    <w:qFormat/>
    <w:rPr>
      <w:b/>
      <w:bCs/>
    </w:rPr>
  </w:style>
  <w:style w:type="character" w:customStyle="1" w:styleId="llbChar">
    <w:name w:val="Élőláb Char"/>
    <w:link w:val="llb"/>
    <w:uiPriority w:val="99"/>
    <w:rsid w:val="00C955ED"/>
    <w:rPr>
      <w:sz w:val="24"/>
    </w:rPr>
  </w:style>
  <w:style w:type="character" w:customStyle="1" w:styleId="lfejChar">
    <w:name w:val="Élőfej Char"/>
    <w:link w:val="lfej"/>
    <w:uiPriority w:val="99"/>
    <w:rsid w:val="00223C47"/>
    <w:rPr>
      <w:sz w:val="24"/>
    </w:rPr>
  </w:style>
  <w:style w:type="paragraph" w:styleId="Vltozat">
    <w:name w:val="Revision"/>
    <w:hidden/>
    <w:uiPriority w:val="99"/>
    <w:semiHidden/>
    <w:rsid w:val="0012306C"/>
    <w:rPr>
      <w:sz w:val="24"/>
    </w:rPr>
  </w:style>
  <w:style w:type="paragraph" w:styleId="Listaszerbekezds">
    <w:name w:val="List Paragraph"/>
    <w:basedOn w:val="Norml"/>
    <w:uiPriority w:val="34"/>
    <w:qFormat/>
    <w:rsid w:val="0050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91922">
      <w:bodyDiv w:val="1"/>
      <w:marLeft w:val="0"/>
      <w:marRight w:val="0"/>
      <w:marTop w:val="0"/>
      <w:marBottom w:val="0"/>
      <w:divBdr>
        <w:top w:val="none" w:sz="0" w:space="0" w:color="auto"/>
        <w:left w:val="none" w:sz="0" w:space="0" w:color="auto"/>
        <w:bottom w:val="none" w:sz="0" w:space="0" w:color="auto"/>
        <w:right w:val="none" w:sz="0" w:space="0" w:color="auto"/>
      </w:divBdr>
    </w:div>
    <w:div w:id="839388059">
      <w:bodyDiv w:val="1"/>
      <w:marLeft w:val="0"/>
      <w:marRight w:val="0"/>
      <w:marTop w:val="0"/>
      <w:marBottom w:val="0"/>
      <w:divBdr>
        <w:top w:val="none" w:sz="0" w:space="0" w:color="auto"/>
        <w:left w:val="none" w:sz="0" w:space="0" w:color="auto"/>
        <w:bottom w:val="none" w:sz="0" w:space="0" w:color="auto"/>
        <w:right w:val="none" w:sz="0" w:space="0" w:color="auto"/>
      </w:divBdr>
    </w:div>
    <w:div w:id="1338464525">
      <w:bodyDiv w:val="1"/>
      <w:marLeft w:val="0"/>
      <w:marRight w:val="0"/>
      <w:marTop w:val="0"/>
      <w:marBottom w:val="0"/>
      <w:divBdr>
        <w:top w:val="none" w:sz="0" w:space="0" w:color="auto"/>
        <w:left w:val="none" w:sz="0" w:space="0" w:color="auto"/>
        <w:bottom w:val="none" w:sz="0" w:space="0" w:color="auto"/>
        <w:right w:val="none" w:sz="0" w:space="0" w:color="auto"/>
      </w:divBdr>
    </w:div>
    <w:div w:id="1743064387">
      <w:bodyDiv w:val="1"/>
      <w:marLeft w:val="0"/>
      <w:marRight w:val="0"/>
      <w:marTop w:val="0"/>
      <w:marBottom w:val="0"/>
      <w:divBdr>
        <w:top w:val="none" w:sz="0" w:space="0" w:color="auto"/>
        <w:left w:val="none" w:sz="0" w:space="0" w:color="auto"/>
        <w:bottom w:val="none" w:sz="0" w:space="0" w:color="auto"/>
        <w:right w:val="none" w:sz="0" w:space="0" w:color="auto"/>
      </w:divBdr>
    </w:div>
    <w:div w:id="1894460994">
      <w:bodyDiv w:val="1"/>
      <w:marLeft w:val="0"/>
      <w:marRight w:val="0"/>
      <w:marTop w:val="0"/>
      <w:marBottom w:val="0"/>
      <w:divBdr>
        <w:top w:val="none" w:sz="0" w:space="0" w:color="auto"/>
        <w:left w:val="none" w:sz="0" w:space="0" w:color="auto"/>
        <w:bottom w:val="none" w:sz="0" w:space="0" w:color="auto"/>
        <w:right w:val="none" w:sz="0" w:space="0" w:color="auto"/>
      </w:divBdr>
    </w:div>
    <w:div w:id="20620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60\TEMPLATE\ELVIRA.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6B2AF-F0F7-4484-ADEF-AFC859DC3797}">
  <ds:schemaRefs>
    <ds:schemaRef ds:uri="http://schemas.openxmlformats.org/officeDocument/2006/bibliography"/>
  </ds:schemaRefs>
</ds:datastoreItem>
</file>

<file path=customXml/itemProps2.xml><?xml version="1.0" encoding="utf-8"?>
<ds:datastoreItem xmlns:ds="http://schemas.openxmlformats.org/officeDocument/2006/customXml" ds:itemID="{4C0F5B49-3FAB-4233-ADFD-4DB37CAA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ELVIRA.DOT</Template>
  <TotalTime>2</TotalTime>
  <Pages>1</Pages>
  <Words>2683</Words>
  <Characters>21822</Characters>
  <Application>Microsoft Office Word</Application>
  <DocSecurity>0</DocSecurity>
  <Lines>181</Lines>
  <Paragraphs>48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adatszolgáltatást az MNB elnöke a 91064/88. szám alatt rendelte el.</vt:lpstr>
      <vt:lpstr>Az adatszolgáltatást az MNB elnöke a 91064/88. szám alatt rendelte el.</vt:lpstr>
    </vt:vector>
  </TitlesOfParts>
  <Company>Magyar Nemzeti Bank</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adatszolgáltatást az MNB elnöke a 91064/88. szám alatt rendelte el.</dc:title>
  <dc:subject/>
  <dc:creator>Palocz Eva</dc:creator>
  <cp:keywords/>
  <dc:description/>
  <cp:lastModifiedBy>Varga Vivien</cp:lastModifiedBy>
  <cp:revision>3</cp:revision>
  <cp:lastPrinted>2008-03-31T06:45:00Z</cp:lastPrinted>
  <dcterms:created xsi:type="dcterms:W3CDTF">2023-02-01T09:01:00Z</dcterms:created>
  <dcterms:modified xsi:type="dcterms:W3CDTF">2023-02-01T09:07:00Z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2018-11-08T15:14:33.9468327+01:00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2025-11-19T13:22:51Z</vt:filetime>
  </property>
  <property fmtid="{D5CDD505-2E9C-101B-9397-08002B2CF9AE}" pid="12" name="Érvényességet beállító">
    <vt:lpwstr>nemethneed</vt:lpwstr>
  </property>
  <property fmtid="{D5CDD505-2E9C-101B-9397-08002B2CF9AE}" pid="13" name="Érvényességi idő első beállítása">
    <vt:filetime>2020-11-19T13:22:51Z</vt:filetime>
  </property>
</Properties>
</file>