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58F4" w14:textId="77777777" w:rsidR="00233087" w:rsidRPr="004A2E15" w:rsidRDefault="00233087">
      <w:pPr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MNB azonosító: </w:t>
      </w:r>
      <w:r w:rsidRPr="004A2E15">
        <w:rPr>
          <w:rFonts w:ascii="Calibri" w:hAnsi="Calibri"/>
          <w:b/>
          <w:sz w:val="22"/>
          <w:szCs w:val="22"/>
        </w:rPr>
        <w:t>P48</w:t>
      </w:r>
    </w:p>
    <w:p w14:paraId="486D3812" w14:textId="77777777" w:rsidR="00233087" w:rsidRPr="004A2E15" w:rsidRDefault="00233087">
      <w:pPr>
        <w:rPr>
          <w:rFonts w:ascii="Calibri" w:hAnsi="Calibri"/>
          <w:sz w:val="22"/>
          <w:szCs w:val="22"/>
        </w:rPr>
      </w:pPr>
    </w:p>
    <w:p w14:paraId="210CE38E" w14:textId="77777777" w:rsidR="00233087" w:rsidRPr="004A2E15" w:rsidRDefault="00233087">
      <w:pPr>
        <w:rPr>
          <w:rFonts w:ascii="Calibri" w:hAnsi="Calibri"/>
          <w:sz w:val="22"/>
          <w:szCs w:val="22"/>
        </w:rPr>
      </w:pPr>
    </w:p>
    <w:p w14:paraId="06829056" w14:textId="77777777" w:rsidR="00233087" w:rsidRPr="004A2E15" w:rsidRDefault="00233087">
      <w:pPr>
        <w:pStyle w:val="Heading1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MÓDSZERTANI SEGÉDLET</w:t>
      </w:r>
    </w:p>
    <w:p w14:paraId="59E7ED3C" w14:textId="77777777" w:rsidR="00233087" w:rsidRPr="004A2E15" w:rsidRDefault="00233087">
      <w:pPr>
        <w:jc w:val="center"/>
        <w:outlineLvl w:val="0"/>
        <w:rPr>
          <w:rFonts w:ascii="Calibri" w:hAnsi="Calibri"/>
          <w:sz w:val="22"/>
          <w:szCs w:val="22"/>
        </w:rPr>
      </w:pPr>
    </w:p>
    <w:p w14:paraId="31850744" w14:textId="77777777" w:rsidR="00233087" w:rsidRPr="004A2E15" w:rsidRDefault="00233087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a P48 jelű, a Készpénzátutalási forgalom adatszolgáltatás kitöltéséhez</w:t>
      </w:r>
    </w:p>
    <w:p w14:paraId="577487D4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2C8BBED6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0824E406" w14:textId="77777777"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I. Általános tudnivalók</w:t>
      </w:r>
    </w:p>
    <w:p w14:paraId="0A4C6A36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30935DA7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adatszolgáltatásban a </w:t>
      </w:r>
      <w:r w:rsidR="00D90F5D" w:rsidRPr="004A2E15">
        <w:rPr>
          <w:rFonts w:ascii="Calibri" w:hAnsi="Calibri"/>
          <w:sz w:val="22"/>
          <w:szCs w:val="22"/>
        </w:rPr>
        <w:t xml:space="preserve">nem belföldi és nem nemzetközi postautalvány alapján teljesített </w:t>
      </w:r>
      <w:r w:rsidRPr="004A2E15">
        <w:rPr>
          <w:rFonts w:ascii="Calibri" w:hAnsi="Calibri"/>
          <w:sz w:val="22"/>
          <w:szCs w:val="22"/>
        </w:rPr>
        <w:t>készpénzátutalás</w:t>
      </w:r>
      <w:r w:rsidR="00D90F5D" w:rsidRPr="004A2E15">
        <w:rPr>
          <w:rFonts w:ascii="Calibri" w:hAnsi="Calibri"/>
          <w:sz w:val="22"/>
          <w:szCs w:val="22"/>
        </w:rPr>
        <w:t>i</w:t>
      </w:r>
      <w:r w:rsidRPr="004A2E15">
        <w:rPr>
          <w:rFonts w:ascii="Calibri" w:hAnsi="Calibri"/>
          <w:sz w:val="22"/>
          <w:szCs w:val="22"/>
        </w:rPr>
        <w:t xml:space="preserve"> forgalmat kell jelenteni (pl. Western Union Money </w:t>
      </w:r>
      <w:proofErr w:type="spellStart"/>
      <w:r w:rsidRPr="004A2E15">
        <w:rPr>
          <w:rFonts w:ascii="Calibri" w:hAnsi="Calibri"/>
          <w:sz w:val="22"/>
          <w:szCs w:val="22"/>
        </w:rPr>
        <w:t>Transfer</w:t>
      </w:r>
      <w:proofErr w:type="spellEnd"/>
      <w:r w:rsidRPr="004A2E15">
        <w:rPr>
          <w:rFonts w:ascii="Calibri" w:hAnsi="Calibri"/>
          <w:sz w:val="22"/>
          <w:szCs w:val="22"/>
        </w:rPr>
        <w:t xml:space="preserve">). </w:t>
      </w:r>
      <w:r w:rsidR="00CF4299" w:rsidRPr="004A2E15">
        <w:rPr>
          <w:rFonts w:ascii="Calibri" w:hAnsi="Calibri"/>
          <w:sz w:val="22"/>
          <w:szCs w:val="22"/>
        </w:rPr>
        <w:t xml:space="preserve">Nem jelentendő ezen adatszolgáltatásban a P47 jelű adatszolgáltatásban jelentésköteles, a postai pénzforgalmi szolgáltatás körébe tartozó készpénzátutalási forgalom. </w:t>
      </w:r>
      <w:r w:rsidRPr="004A2E15">
        <w:rPr>
          <w:rFonts w:ascii="Calibri" w:hAnsi="Calibri"/>
          <w:sz w:val="22"/>
          <w:szCs w:val="22"/>
        </w:rPr>
        <w:t xml:space="preserve">Az adatokat a készpénzátutalási rendszerhez közvetlenül csatlakozottaknak az általuk igénybe vett ügynökök adatával együtt kell megadni. </w:t>
      </w:r>
    </w:p>
    <w:p w14:paraId="207CA6D0" w14:textId="77777777"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</w:p>
    <w:p w14:paraId="6918368D" w14:textId="77777777"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II. A tábl</w:t>
      </w:r>
      <w:r w:rsidR="00A51702" w:rsidRPr="004A2E15">
        <w:rPr>
          <w:rFonts w:ascii="Calibri" w:hAnsi="Calibri"/>
          <w:b/>
          <w:sz w:val="22"/>
          <w:szCs w:val="22"/>
        </w:rPr>
        <w:t>ák</w:t>
      </w:r>
      <w:r w:rsidRPr="004A2E15">
        <w:rPr>
          <w:rFonts w:ascii="Calibri" w:hAnsi="Calibri"/>
          <w:b/>
          <w:sz w:val="22"/>
          <w:szCs w:val="22"/>
        </w:rPr>
        <w:t xml:space="preserve"> kitöltésével kapcsolatos részletes tudnivalók</w:t>
      </w:r>
      <w:r w:rsidRPr="004A2E15">
        <w:rPr>
          <w:rFonts w:ascii="Calibri" w:hAnsi="Calibri"/>
          <w:b/>
          <w:color w:val="auto"/>
          <w:sz w:val="22"/>
          <w:szCs w:val="22"/>
        </w:rPr>
        <w:t>, az adatok összeállításának módja</w:t>
      </w:r>
    </w:p>
    <w:p w14:paraId="60F1B9E1" w14:textId="77777777" w:rsidR="00A51702" w:rsidRPr="004A2E15" w:rsidRDefault="00A51702">
      <w:pPr>
        <w:jc w:val="both"/>
        <w:rPr>
          <w:rFonts w:ascii="Calibri" w:hAnsi="Calibri"/>
          <w:sz w:val="22"/>
          <w:szCs w:val="22"/>
        </w:rPr>
      </w:pPr>
    </w:p>
    <w:p w14:paraId="3474D3D7" w14:textId="77777777" w:rsidR="00A51702" w:rsidRPr="004A2E15" w:rsidRDefault="00A51702" w:rsidP="00A51702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tábla: Készpénzátutalási forgalom devizanem szerinti bontásban</w:t>
      </w:r>
    </w:p>
    <w:p w14:paraId="00EFB68D" w14:textId="77777777" w:rsidR="00A51702" w:rsidRPr="004A2E15" w:rsidRDefault="00A51702">
      <w:pPr>
        <w:jc w:val="both"/>
        <w:rPr>
          <w:rFonts w:ascii="Calibri" w:hAnsi="Calibri"/>
          <w:sz w:val="22"/>
          <w:szCs w:val="22"/>
        </w:rPr>
      </w:pPr>
    </w:p>
    <w:p w14:paraId="073AF1BA" w14:textId="77777777"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01.sor: Forint forgalom</w:t>
      </w:r>
    </w:p>
    <w:p w14:paraId="7B583061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ügyfelek által az átutalási rendszerbe közvetlenül forintban befizetett, vagy részükre közvetlenül forintban kifizetett összegeket kell itt jelenteni.</w:t>
      </w:r>
    </w:p>
    <w:p w14:paraId="0144ED58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4C51FAA5" w14:textId="77777777"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02.sor: Deviza forgalom</w:t>
      </w:r>
    </w:p>
    <w:p w14:paraId="00097632" w14:textId="77777777" w:rsidR="00A51702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ügyfelek által az átutalási rendszerbe közvetlenül valutában befizetett, vagy részükre közvetlenül valutában kifizetett összegeket kell itt jelenteni. A forgalmat a tárgyidőszakra vonatkozóan az MNB által közzétett átlagárfolyamon, vagy a tárgyidőszak utolsó napján érvényes MNB devizaközép árfolyamon kell átszámítani. </w:t>
      </w:r>
    </w:p>
    <w:p w14:paraId="06080A79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7D86812C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„a” és „b” </w:t>
      </w:r>
      <w:r w:rsidRPr="004A2E15">
        <w:rPr>
          <w:rFonts w:ascii="Calibri" w:hAnsi="Calibri"/>
          <w:sz w:val="22"/>
          <w:szCs w:val="22"/>
        </w:rPr>
        <w:t xml:space="preserve">oszlopokban azt a forgalmat kell elkülöníteni, ahol mind a befizetés, mind a kifizetés helye Magyarország területén található. </w:t>
      </w:r>
    </w:p>
    <w:p w14:paraId="2C166BD7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</w:p>
    <w:p w14:paraId="7333EC4C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„c” és „d” </w:t>
      </w:r>
      <w:r w:rsidRPr="004A2E15">
        <w:rPr>
          <w:rFonts w:ascii="Calibri" w:hAnsi="Calibri"/>
          <w:sz w:val="22"/>
          <w:szCs w:val="22"/>
        </w:rPr>
        <w:t xml:space="preserve">oszlopokban a Magyarországon külföldre feladott összegeket kell jelenteni. </w:t>
      </w:r>
    </w:p>
    <w:p w14:paraId="29FD0D9B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</w:p>
    <w:p w14:paraId="6BFFBFA8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„e” és „f” </w:t>
      </w:r>
      <w:r w:rsidRPr="004A2E15">
        <w:rPr>
          <w:rFonts w:ascii="Calibri" w:hAnsi="Calibri"/>
          <w:sz w:val="22"/>
          <w:szCs w:val="22"/>
        </w:rPr>
        <w:t xml:space="preserve">oszlopokban a külföldről átutalt, belföldön kifizetett készpénzforgalmat kell jelenteni. </w:t>
      </w:r>
    </w:p>
    <w:p w14:paraId="4D6893C1" w14:textId="77777777" w:rsidR="004378F6" w:rsidRPr="004A2E15" w:rsidRDefault="004378F6">
      <w:pPr>
        <w:jc w:val="both"/>
        <w:outlineLvl w:val="0"/>
        <w:rPr>
          <w:rFonts w:ascii="Calibri" w:hAnsi="Calibri"/>
          <w:sz w:val="22"/>
          <w:szCs w:val="22"/>
        </w:rPr>
      </w:pPr>
    </w:p>
    <w:p w14:paraId="3FF9398A" w14:textId="77777777" w:rsidR="004378F6" w:rsidRPr="004A2E15" w:rsidRDefault="004378F6" w:rsidP="004378F6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tábla: Készpénzátutalási forgalom belföldről külföldre</w:t>
      </w:r>
    </w:p>
    <w:p w14:paraId="57214896" w14:textId="77777777" w:rsidR="004378F6" w:rsidRPr="004A2E15" w:rsidRDefault="004378F6" w:rsidP="004378F6">
      <w:pPr>
        <w:jc w:val="both"/>
        <w:rPr>
          <w:rFonts w:ascii="Calibri" w:hAnsi="Calibri"/>
          <w:b/>
          <w:sz w:val="22"/>
          <w:szCs w:val="22"/>
        </w:rPr>
      </w:pPr>
    </w:p>
    <w:p w14:paraId="32EA7A16" w14:textId="77777777" w:rsidR="00766535" w:rsidRDefault="00766535" w:rsidP="00766535">
      <w:pPr>
        <w:pStyle w:val="PlainText"/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 02. táblában a 01-es tábla „c” és „d” oszlopaiban jelentett, belföldről külföldre irányuló készpénzátutalási forgalmat kell jelenteni Európai Unión belül országonkénti megbontásban (kódlista alapján), azon kívül pedig összesítve, függetlenül a tranzakció devizanemétől.</w:t>
      </w:r>
    </w:p>
    <w:p w14:paraId="685A5E6E" w14:textId="77777777" w:rsid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</w:p>
    <w:p w14:paraId="6DE583E4" w14:textId="77777777" w:rsid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adatszolgáltatásban alkalmazandó </w:t>
      </w:r>
      <w:r w:rsidR="00D70E4B">
        <w:rPr>
          <w:rFonts w:ascii="Calibri" w:hAnsi="Calibri"/>
          <w:sz w:val="22"/>
          <w:szCs w:val="22"/>
        </w:rPr>
        <w:t xml:space="preserve">kódok </w:t>
      </w:r>
      <w:r>
        <w:rPr>
          <w:rFonts w:ascii="Calibri" w:hAnsi="Calibri"/>
          <w:sz w:val="22"/>
          <w:szCs w:val="22"/>
        </w:rPr>
        <w:t>a következő</w:t>
      </w:r>
      <w:r w:rsidR="00D70E4B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:</w:t>
      </w:r>
    </w:p>
    <w:p w14:paraId="1901AB2E" w14:textId="77777777" w:rsidR="004A2E15" w:rsidRP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</w:p>
    <w:tbl>
      <w:tblPr>
        <w:tblW w:w="5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6"/>
        <w:gridCol w:w="3685"/>
      </w:tblGrid>
      <w:tr w:rsidR="004A2E15" w:rsidRPr="004A2E15" w14:paraId="6E058BD7" w14:textId="77777777" w:rsidTr="00FE0E19">
        <w:trPr>
          <w:trHeight w:val="255"/>
          <w:jc w:val="center"/>
        </w:trPr>
        <w:tc>
          <w:tcPr>
            <w:tcW w:w="1460" w:type="dxa"/>
            <w:gridSpan w:val="2"/>
            <w:shd w:val="clear" w:color="auto" w:fill="auto"/>
            <w:noWrap/>
            <w:vAlign w:val="bottom"/>
            <w:hideMark/>
          </w:tcPr>
          <w:p w14:paraId="7010C62B" w14:textId="77777777"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E8F643E" w14:textId="77777777"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</w:tr>
      <w:tr w:rsidR="004A2E15" w:rsidRPr="004A2E15" w14:paraId="5FE3429D" w14:textId="77777777" w:rsidTr="00FE0E19">
        <w:trPr>
          <w:trHeight w:val="255"/>
          <w:jc w:val="center"/>
        </w:trPr>
        <w:tc>
          <w:tcPr>
            <w:tcW w:w="5145" w:type="dxa"/>
            <w:gridSpan w:val="3"/>
            <w:shd w:val="clear" w:color="auto" w:fill="auto"/>
            <w:noWrap/>
            <w:vAlign w:val="bottom"/>
            <w:hideMark/>
          </w:tcPr>
          <w:p w14:paraId="65D2B7D5" w14:textId="77777777"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P48 02. tábla</w:t>
            </w:r>
          </w:p>
        </w:tc>
      </w:tr>
      <w:tr w:rsidR="004A2E15" w:rsidRPr="004A2E15" w14:paraId="30408D58" w14:textId="77777777" w:rsidTr="00FE0E19">
        <w:trPr>
          <w:trHeight w:val="255"/>
          <w:jc w:val="center"/>
        </w:trPr>
        <w:tc>
          <w:tcPr>
            <w:tcW w:w="5145" w:type="dxa"/>
            <w:gridSpan w:val="3"/>
            <w:shd w:val="clear" w:color="auto" w:fill="auto"/>
            <w:noWrap/>
            <w:vAlign w:val="bottom"/>
            <w:hideMark/>
          </w:tcPr>
          <w:p w14:paraId="2C7F71E1" w14:textId="77777777" w:rsidR="004A2E15" w:rsidRPr="004A2E15" w:rsidRDefault="004A2E15" w:rsidP="00FE0E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a) oszlop: Célország</w:t>
            </w:r>
          </w:p>
        </w:tc>
      </w:tr>
      <w:tr w:rsidR="004A2E15" w:rsidRPr="004A2E15" w14:paraId="70BFE5DA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77B432F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AT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0ECD303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Ausztria</w:t>
            </w:r>
          </w:p>
        </w:tc>
      </w:tr>
      <w:tr w:rsidR="004A2E15" w:rsidRPr="004A2E15" w14:paraId="213D010C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CE1D2A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E5B579D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Belgium</w:t>
            </w:r>
          </w:p>
        </w:tc>
      </w:tr>
      <w:tr w:rsidR="004A2E15" w:rsidRPr="004A2E15" w14:paraId="1E56C4F8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C5DE920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BG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9C53A3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Bulgária</w:t>
            </w:r>
          </w:p>
        </w:tc>
      </w:tr>
      <w:tr w:rsidR="004A2E15" w:rsidRPr="004A2E15" w14:paraId="6DABD5AB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1CF1D1D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019C8BCD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Ciprus</w:t>
            </w:r>
          </w:p>
        </w:tc>
      </w:tr>
      <w:tr w:rsidR="004A2E15" w:rsidRPr="004A2E15" w14:paraId="618AF076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430F9A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5E7328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Csehország</w:t>
            </w:r>
          </w:p>
        </w:tc>
      </w:tr>
      <w:tr w:rsidR="004A2E15" w:rsidRPr="004A2E15" w14:paraId="33C58692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A37C34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lastRenderedPageBreak/>
              <w:t>DK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84B1731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Dánia</w:t>
            </w:r>
          </w:p>
        </w:tc>
      </w:tr>
      <w:tr w:rsidR="004A2E15" w:rsidRPr="004A2E15" w14:paraId="3EEFBA61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BC86BB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GB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2D98C80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Egyesült Királyság (Nagy Britannia)</w:t>
            </w:r>
          </w:p>
        </w:tc>
      </w:tr>
      <w:tr w:rsidR="004A2E15" w:rsidRPr="004A2E15" w14:paraId="0C0637C1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DCDF7B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EE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1A46D6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Észtország</w:t>
            </w:r>
          </w:p>
        </w:tc>
      </w:tr>
      <w:tr w:rsidR="004A2E15" w:rsidRPr="004A2E15" w14:paraId="7295AE3E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5959C1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FI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791E1F1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Finnország</w:t>
            </w:r>
          </w:p>
        </w:tc>
      </w:tr>
      <w:tr w:rsidR="004A2E15" w:rsidRPr="004A2E15" w14:paraId="58023100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34A7C9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0B9B185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</w:tr>
      <w:tr w:rsidR="004A2E15" w:rsidRPr="004A2E15" w14:paraId="7D9DA98C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71EB3F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FEA612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Görögország</w:t>
            </w:r>
          </w:p>
        </w:tc>
      </w:tr>
      <w:tr w:rsidR="004A2E15" w:rsidRPr="004A2E15" w14:paraId="524EEA8B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47E494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NL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BCE3EE0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Hollandia</w:t>
            </w:r>
          </w:p>
        </w:tc>
      </w:tr>
      <w:tr w:rsidR="004A2E15" w:rsidRPr="004A2E15" w14:paraId="5CF807A0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888C82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HR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273BBC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</w:tr>
      <w:tr w:rsidR="004A2E15" w:rsidRPr="004A2E15" w14:paraId="2327E2C3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2497DD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IE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86D461F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Írország</w:t>
            </w:r>
          </w:p>
        </w:tc>
      </w:tr>
      <w:tr w:rsidR="004A2E15" w:rsidRPr="004A2E15" w14:paraId="147BF121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C3321F7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60AAD360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</w:tr>
      <w:tr w:rsidR="004A2E15" w:rsidRPr="004A2E15" w14:paraId="18B0BA79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1DE3E00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LV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5FD7CF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Lettország</w:t>
            </w:r>
          </w:p>
        </w:tc>
      </w:tr>
      <w:tr w:rsidR="004A2E15" w:rsidRPr="004A2E15" w14:paraId="74CCBAA7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EEE6F3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2C2DD18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Litvánia</w:t>
            </w:r>
          </w:p>
        </w:tc>
      </w:tr>
      <w:tr w:rsidR="004A2E15" w:rsidRPr="004A2E15" w14:paraId="6A04691C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D218DD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B4BE7B2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Luxemburg</w:t>
            </w:r>
          </w:p>
        </w:tc>
      </w:tr>
      <w:tr w:rsidR="004A2E15" w:rsidRPr="004A2E15" w14:paraId="08E0246A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6414205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508E9467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Málta</w:t>
            </w:r>
          </w:p>
        </w:tc>
      </w:tr>
      <w:tr w:rsidR="004A2E15" w:rsidRPr="004A2E15" w14:paraId="0D6BDC8C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9E1A6B0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DE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00C47FE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</w:tr>
      <w:tr w:rsidR="004A2E15" w:rsidRPr="004A2E15" w14:paraId="21891FAE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DF8A49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IT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6CF80B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</w:tr>
      <w:tr w:rsidR="004A2E15" w:rsidRPr="004A2E15" w14:paraId="476B6840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4912915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6FE1E06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Portugália</w:t>
            </w:r>
          </w:p>
        </w:tc>
      </w:tr>
      <w:tr w:rsidR="004A2E15" w:rsidRPr="004A2E15" w14:paraId="7FBEAEE3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E8B30FE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CE386FF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Románia</w:t>
            </w:r>
          </w:p>
        </w:tc>
      </w:tr>
      <w:tr w:rsidR="004A2E15" w:rsidRPr="004A2E15" w14:paraId="6248D98C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1483AE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ES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5B08238E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</w:tr>
      <w:tr w:rsidR="004A2E15" w:rsidRPr="004A2E15" w14:paraId="59FE50C5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FCEBD55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594227D1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Svédország</w:t>
            </w:r>
          </w:p>
        </w:tc>
      </w:tr>
      <w:tr w:rsidR="004A2E15" w:rsidRPr="004A2E15" w14:paraId="77A0FD34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C6D793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SK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5ED0498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Szlovákia</w:t>
            </w:r>
          </w:p>
        </w:tc>
      </w:tr>
      <w:tr w:rsidR="004A2E15" w:rsidRPr="004A2E15" w14:paraId="698394F9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61EB331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2CD5005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Szlovénia</w:t>
            </w:r>
          </w:p>
        </w:tc>
      </w:tr>
      <w:tr w:rsidR="004A2E15" w:rsidRPr="004A2E15" w14:paraId="697C53FE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7F70765" w14:textId="77777777" w:rsidR="004A2E15" w:rsidRPr="004A2E15" w:rsidRDefault="004A2E15" w:rsidP="00FE0E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color w:val="000000"/>
                <w:sz w:val="22"/>
                <w:szCs w:val="22"/>
              </w:rPr>
              <w:t>U9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5AE39FF5" w14:textId="77777777" w:rsidR="004A2E15" w:rsidRPr="00374BE4" w:rsidRDefault="00374BE4" w:rsidP="00FE0E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BE4">
              <w:rPr>
                <w:rFonts w:ascii="Calibri" w:hAnsi="Calibri"/>
                <w:color w:val="000000"/>
                <w:sz w:val="22"/>
                <w:szCs w:val="22"/>
              </w:rPr>
              <w:t xml:space="preserve">Egyéb ország </w:t>
            </w:r>
            <w:r w:rsidRPr="00374BE4">
              <w:rPr>
                <w:rFonts w:ascii="Calibri" w:hAnsi="Calibri"/>
                <w:sz w:val="22"/>
                <w:szCs w:val="22"/>
              </w:rPr>
              <w:t>(Európai Unión kívüli)</w:t>
            </w:r>
          </w:p>
        </w:tc>
      </w:tr>
    </w:tbl>
    <w:p w14:paraId="61AF16E1" w14:textId="77777777" w:rsidR="004A2E15" w:rsidRDefault="004A2E15">
      <w:pPr>
        <w:jc w:val="both"/>
        <w:outlineLvl w:val="0"/>
        <w:rPr>
          <w:ins w:id="0" w:author="Varga Vivien" w:date="2023-05-08T09:52:00Z"/>
          <w:rFonts w:ascii="Calibri" w:hAnsi="Calibri"/>
          <w:sz w:val="22"/>
          <w:szCs w:val="22"/>
        </w:rPr>
      </w:pPr>
    </w:p>
    <w:p w14:paraId="7BFFE2C2" w14:textId="41348722" w:rsidR="007A1672" w:rsidRPr="004A2E15" w:rsidRDefault="007A1672" w:rsidP="007A1672">
      <w:pPr>
        <w:numPr>
          <w:ilvl w:val="0"/>
          <w:numId w:val="1"/>
        </w:numPr>
        <w:ind w:left="284" w:hanging="284"/>
        <w:jc w:val="both"/>
        <w:rPr>
          <w:ins w:id="1" w:author="Varga Vivien" w:date="2023-05-08T09:52:00Z"/>
          <w:rFonts w:ascii="Calibri" w:hAnsi="Calibri"/>
          <w:b/>
          <w:sz w:val="22"/>
          <w:szCs w:val="22"/>
        </w:rPr>
      </w:pPr>
      <w:ins w:id="2" w:author="Varga Vivien" w:date="2023-05-08T09:52:00Z">
        <w:r w:rsidRPr="004A2E15">
          <w:rPr>
            <w:rFonts w:ascii="Calibri" w:hAnsi="Calibri"/>
            <w:b/>
            <w:sz w:val="22"/>
            <w:szCs w:val="22"/>
          </w:rPr>
          <w:t xml:space="preserve">tábla: Készpénzátutalási forgalom </w:t>
        </w:r>
        <w:r>
          <w:rPr>
            <w:rFonts w:ascii="Calibri" w:hAnsi="Calibri"/>
            <w:b/>
            <w:sz w:val="22"/>
            <w:szCs w:val="22"/>
          </w:rPr>
          <w:t>kü</w:t>
        </w:r>
        <w:r w:rsidRPr="004A2E15">
          <w:rPr>
            <w:rFonts w:ascii="Calibri" w:hAnsi="Calibri"/>
            <w:b/>
            <w:sz w:val="22"/>
            <w:szCs w:val="22"/>
          </w:rPr>
          <w:t xml:space="preserve">lföldről </w:t>
        </w:r>
        <w:r>
          <w:rPr>
            <w:rFonts w:ascii="Calibri" w:hAnsi="Calibri"/>
            <w:b/>
            <w:sz w:val="22"/>
            <w:szCs w:val="22"/>
          </w:rPr>
          <w:t>be</w:t>
        </w:r>
        <w:r w:rsidRPr="004A2E15">
          <w:rPr>
            <w:rFonts w:ascii="Calibri" w:hAnsi="Calibri"/>
            <w:b/>
            <w:sz w:val="22"/>
            <w:szCs w:val="22"/>
          </w:rPr>
          <w:t>lföldre</w:t>
        </w:r>
      </w:ins>
    </w:p>
    <w:p w14:paraId="22AB2B68" w14:textId="77777777" w:rsidR="007A1672" w:rsidRPr="004A2E15" w:rsidRDefault="007A1672" w:rsidP="007A1672">
      <w:pPr>
        <w:jc w:val="both"/>
        <w:rPr>
          <w:ins w:id="3" w:author="Varga Vivien" w:date="2023-05-08T09:52:00Z"/>
          <w:rFonts w:ascii="Calibri" w:hAnsi="Calibri"/>
          <w:b/>
          <w:sz w:val="22"/>
          <w:szCs w:val="22"/>
        </w:rPr>
      </w:pPr>
    </w:p>
    <w:p w14:paraId="1BAD033C" w14:textId="507789CB" w:rsidR="007A1672" w:rsidRDefault="007A1672" w:rsidP="007A1672">
      <w:pPr>
        <w:pStyle w:val="PlainText"/>
        <w:jc w:val="both"/>
        <w:rPr>
          <w:ins w:id="4" w:author="Varga Vivien" w:date="2023-05-08T09:52:00Z"/>
          <w:rFonts w:ascii="Calibri" w:hAnsi="Calibri"/>
          <w:sz w:val="22"/>
          <w:szCs w:val="22"/>
        </w:rPr>
      </w:pPr>
      <w:ins w:id="5" w:author="Varga Vivien" w:date="2023-05-08T09:52:00Z">
        <w:r w:rsidRPr="004A2E15">
          <w:rPr>
            <w:rFonts w:ascii="Calibri" w:hAnsi="Calibri"/>
            <w:sz w:val="22"/>
            <w:szCs w:val="22"/>
          </w:rPr>
          <w:t>A 0</w:t>
        </w:r>
        <w:r>
          <w:rPr>
            <w:rFonts w:ascii="Calibri" w:hAnsi="Calibri"/>
            <w:sz w:val="22"/>
            <w:szCs w:val="22"/>
          </w:rPr>
          <w:t>3</w:t>
        </w:r>
        <w:r w:rsidRPr="004A2E15">
          <w:rPr>
            <w:rFonts w:ascii="Calibri" w:hAnsi="Calibri"/>
            <w:sz w:val="22"/>
            <w:szCs w:val="22"/>
          </w:rPr>
          <w:t>. táblában a 01-es tábla „</w:t>
        </w:r>
        <w:r>
          <w:rPr>
            <w:rFonts w:ascii="Calibri" w:hAnsi="Calibri"/>
            <w:sz w:val="22"/>
            <w:szCs w:val="22"/>
          </w:rPr>
          <w:t>e</w:t>
        </w:r>
        <w:r w:rsidRPr="004A2E15">
          <w:rPr>
            <w:rFonts w:ascii="Calibri" w:hAnsi="Calibri"/>
            <w:sz w:val="22"/>
            <w:szCs w:val="22"/>
          </w:rPr>
          <w:t>” és „</w:t>
        </w:r>
        <w:r>
          <w:rPr>
            <w:rFonts w:ascii="Calibri" w:hAnsi="Calibri"/>
            <w:sz w:val="22"/>
            <w:szCs w:val="22"/>
          </w:rPr>
          <w:t>f</w:t>
        </w:r>
        <w:r w:rsidRPr="004A2E15">
          <w:rPr>
            <w:rFonts w:ascii="Calibri" w:hAnsi="Calibri"/>
            <w:sz w:val="22"/>
            <w:szCs w:val="22"/>
          </w:rPr>
          <w:t xml:space="preserve">” oszlopaiban jelentett, </w:t>
        </w:r>
      </w:ins>
      <w:ins w:id="6" w:author="Varga Vivien" w:date="2023-05-08T09:53:00Z">
        <w:r>
          <w:rPr>
            <w:rFonts w:ascii="Calibri" w:hAnsi="Calibri"/>
            <w:sz w:val="22"/>
            <w:szCs w:val="22"/>
          </w:rPr>
          <w:t>kül</w:t>
        </w:r>
      </w:ins>
      <w:ins w:id="7" w:author="Varga Vivien" w:date="2023-05-08T09:52:00Z">
        <w:r w:rsidRPr="004A2E15">
          <w:rPr>
            <w:rFonts w:ascii="Calibri" w:hAnsi="Calibri"/>
            <w:sz w:val="22"/>
            <w:szCs w:val="22"/>
          </w:rPr>
          <w:t xml:space="preserve">földről </w:t>
        </w:r>
      </w:ins>
      <w:ins w:id="8" w:author="Varga Vivien" w:date="2023-05-08T09:53:00Z">
        <w:r>
          <w:rPr>
            <w:rFonts w:ascii="Calibri" w:hAnsi="Calibri"/>
            <w:sz w:val="22"/>
            <w:szCs w:val="22"/>
          </w:rPr>
          <w:t>be</w:t>
        </w:r>
      </w:ins>
      <w:ins w:id="9" w:author="Varga Vivien" w:date="2023-05-08T09:52:00Z">
        <w:r w:rsidRPr="004A2E15">
          <w:rPr>
            <w:rFonts w:ascii="Calibri" w:hAnsi="Calibri"/>
            <w:sz w:val="22"/>
            <w:szCs w:val="22"/>
          </w:rPr>
          <w:t xml:space="preserve">lföldre irányuló készpénzátutalási forgalmat kell jelenteni Európai Unión belül </w:t>
        </w:r>
        <w:proofErr w:type="spellStart"/>
        <w:r w:rsidRPr="004A2E15">
          <w:rPr>
            <w:rFonts w:ascii="Calibri" w:hAnsi="Calibri"/>
            <w:sz w:val="22"/>
            <w:szCs w:val="22"/>
          </w:rPr>
          <w:t>országonkénti</w:t>
        </w:r>
        <w:proofErr w:type="spellEnd"/>
        <w:r w:rsidRPr="004A2E15">
          <w:rPr>
            <w:rFonts w:ascii="Calibri" w:hAnsi="Calibri"/>
            <w:sz w:val="22"/>
            <w:szCs w:val="22"/>
          </w:rPr>
          <w:t xml:space="preserve"> megbontásban (kódlista alapján), azon kívül pedig összesítve, függetlenül a tranzakció devizanemétől.</w:t>
        </w:r>
      </w:ins>
      <w:ins w:id="10" w:author="Varga Vivien" w:date="2023-05-08T09:53:00Z">
        <w:r>
          <w:rPr>
            <w:rFonts w:ascii="Calibri" w:hAnsi="Calibri"/>
            <w:sz w:val="22"/>
            <w:szCs w:val="22"/>
          </w:rPr>
          <w:t xml:space="preserve">  A</w:t>
        </w:r>
      </w:ins>
      <w:ins w:id="11" w:author="Varga Vivien" w:date="2023-05-08T10:48:00Z">
        <w:r w:rsidR="00BD102D">
          <w:rPr>
            <w:rFonts w:ascii="Calibri" w:hAnsi="Calibri"/>
            <w:sz w:val="22"/>
            <w:szCs w:val="22"/>
          </w:rPr>
          <w:t>z alkalmazandó</w:t>
        </w:r>
      </w:ins>
      <w:ins w:id="12" w:author="Varga Vivien" w:date="2023-05-08T09:53:00Z">
        <w:r>
          <w:rPr>
            <w:rFonts w:ascii="Calibri" w:hAnsi="Calibri"/>
            <w:sz w:val="22"/>
            <w:szCs w:val="22"/>
          </w:rPr>
          <w:t xml:space="preserve"> kódlista a 02. táblánál szereplővel egyező. </w:t>
        </w:r>
      </w:ins>
    </w:p>
    <w:p w14:paraId="7ECEC9EB" w14:textId="77777777" w:rsidR="007A1672" w:rsidRPr="004A2E15" w:rsidRDefault="007A1672">
      <w:pPr>
        <w:jc w:val="both"/>
        <w:outlineLvl w:val="0"/>
        <w:rPr>
          <w:rFonts w:ascii="Calibri" w:hAnsi="Calibri"/>
          <w:sz w:val="22"/>
          <w:szCs w:val="22"/>
        </w:rPr>
      </w:pPr>
    </w:p>
    <w:p w14:paraId="150DAD40" w14:textId="77777777"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III. Az adatszolgáltatás beküldésére vonatkozó előírások</w:t>
      </w:r>
    </w:p>
    <w:p w14:paraId="48BC3F39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78D258C7" w14:textId="2FC1349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 beküldés módja:</w:t>
      </w:r>
      <w:del w:id="13" w:author="Varga Vivien" w:date="2023-05-08T09:51:00Z">
        <w:r w:rsidRPr="004A2E15" w:rsidDel="007A1672">
          <w:rPr>
            <w:rFonts w:ascii="Calibri" w:hAnsi="Calibri"/>
            <w:sz w:val="22"/>
            <w:szCs w:val="22"/>
          </w:rPr>
          <w:delText xml:space="preserve"> EBEAD</w:delText>
        </w:r>
      </w:del>
      <w:ins w:id="14" w:author="Varga Vivien" w:date="2023-05-08T09:51:00Z">
        <w:r w:rsidR="007A1672">
          <w:rPr>
            <w:rFonts w:ascii="Calibri" w:hAnsi="Calibri"/>
            <w:sz w:val="22"/>
            <w:szCs w:val="22"/>
          </w:rPr>
          <w:t xml:space="preserve"> </w:t>
        </w:r>
      </w:ins>
      <w:ins w:id="15" w:author="Varga Vivien" w:date="2023-05-08T10:45:00Z">
        <w:r w:rsidR="006E6161" w:rsidRPr="006E6161">
          <w:rPr>
            <w:rFonts w:ascii="Calibri" w:hAnsi="Calibri"/>
            <w:sz w:val="22"/>
            <w:szCs w:val="22"/>
          </w:rPr>
          <w:t>elektronikus úton</w:t>
        </w:r>
        <w:r w:rsidR="006E6161">
          <w:rPr>
            <w:rFonts w:ascii="Calibri" w:hAnsi="Calibri"/>
            <w:sz w:val="22"/>
            <w:szCs w:val="22"/>
          </w:rPr>
          <w:t xml:space="preserve"> (</w:t>
        </w:r>
        <w:proofErr w:type="spellStart"/>
        <w:r w:rsidR="006E6161">
          <w:rPr>
            <w:rFonts w:ascii="Calibri" w:hAnsi="Calibri"/>
            <w:sz w:val="22"/>
            <w:szCs w:val="22"/>
          </w:rPr>
          <w:t>ERA</w:t>
        </w:r>
        <w:proofErr w:type="spellEnd"/>
        <w:r w:rsidR="006E6161">
          <w:rPr>
            <w:rFonts w:ascii="Calibri" w:hAnsi="Calibri"/>
            <w:sz w:val="22"/>
            <w:szCs w:val="22"/>
          </w:rPr>
          <w:t>-n keresztül)</w:t>
        </w:r>
      </w:ins>
    </w:p>
    <w:p w14:paraId="38A4B9C9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 beküldés formája: </w:t>
      </w:r>
      <w:r w:rsidRPr="004A2E15">
        <w:rPr>
          <w:rStyle w:val="Strong"/>
          <w:rFonts w:ascii="Calibri" w:hAnsi="Calibri"/>
          <w:b w:val="0"/>
          <w:sz w:val="22"/>
          <w:szCs w:val="22"/>
        </w:rPr>
        <w:t>az e rendelet 3. sz. mellékletének 3. pontja szerinti, az MNB honlapján közzétett technikai segédletben meghatározott formátumú</w:t>
      </w:r>
      <w:r w:rsidRPr="004A2E15">
        <w:rPr>
          <w:rFonts w:ascii="Calibri" w:hAnsi="Calibri"/>
          <w:sz w:val="22"/>
          <w:szCs w:val="22"/>
        </w:rPr>
        <w:t xml:space="preserve"> fájl</w:t>
      </w:r>
    </w:p>
    <w:p w14:paraId="227838A6" w14:textId="77777777" w:rsidR="00233087" w:rsidRPr="004A2E15" w:rsidRDefault="00233087" w:rsidP="00A51702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adatszolgáltatás címzettje: MNB Statisztika</w:t>
      </w:r>
      <w:r w:rsidR="001A43A0">
        <w:rPr>
          <w:rFonts w:ascii="Calibri" w:hAnsi="Calibri"/>
          <w:sz w:val="22"/>
          <w:szCs w:val="22"/>
        </w:rPr>
        <w:t>i igazgatóság</w:t>
      </w:r>
    </w:p>
    <w:sectPr w:rsidR="00233087" w:rsidRPr="004A2E15">
      <w:pgSz w:w="11907" w:h="16840" w:code="9"/>
      <w:pgMar w:top="1134" w:right="1361" w:bottom="1134" w:left="1361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0618" w14:textId="77777777" w:rsidR="007D7917" w:rsidRDefault="007D7917">
      <w:r>
        <w:separator/>
      </w:r>
    </w:p>
  </w:endnote>
  <w:endnote w:type="continuationSeparator" w:id="0">
    <w:p w14:paraId="2D64F0C0" w14:textId="77777777" w:rsidR="007D7917" w:rsidRDefault="007D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0FF8" w14:textId="77777777" w:rsidR="007D7917" w:rsidRDefault="007D7917">
      <w:r>
        <w:separator/>
      </w:r>
    </w:p>
  </w:footnote>
  <w:footnote w:type="continuationSeparator" w:id="0">
    <w:p w14:paraId="5D9B1E2B" w14:textId="77777777" w:rsidR="007D7917" w:rsidRDefault="007D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27A95"/>
    <w:multiLevelType w:val="hybridMultilevel"/>
    <w:tmpl w:val="D6144FFE"/>
    <w:lvl w:ilvl="0" w:tplc="D24674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7488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rga Vivien">
    <w15:presenceInfo w15:providerId="AD" w15:userId="S::vargaviv@mnb.hu::5090d9fa-fd74-470a-8c28-64e10fef2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86"/>
    <w:rsid w:val="001A43A0"/>
    <w:rsid w:val="00233087"/>
    <w:rsid w:val="00374A1E"/>
    <w:rsid w:val="00374BE4"/>
    <w:rsid w:val="00395276"/>
    <w:rsid w:val="004104F5"/>
    <w:rsid w:val="004223F2"/>
    <w:rsid w:val="004378F6"/>
    <w:rsid w:val="004441DC"/>
    <w:rsid w:val="00457FEB"/>
    <w:rsid w:val="004961AA"/>
    <w:rsid w:val="004A2E15"/>
    <w:rsid w:val="00592BBD"/>
    <w:rsid w:val="005E4EB1"/>
    <w:rsid w:val="006E6161"/>
    <w:rsid w:val="00766535"/>
    <w:rsid w:val="007A1672"/>
    <w:rsid w:val="007C671D"/>
    <w:rsid w:val="007D7917"/>
    <w:rsid w:val="00A51702"/>
    <w:rsid w:val="00A90786"/>
    <w:rsid w:val="00AA4982"/>
    <w:rsid w:val="00B42C71"/>
    <w:rsid w:val="00B578EA"/>
    <w:rsid w:val="00B82404"/>
    <w:rsid w:val="00B93E51"/>
    <w:rsid w:val="00BD102D"/>
    <w:rsid w:val="00CF4299"/>
    <w:rsid w:val="00D056A6"/>
    <w:rsid w:val="00D70E4B"/>
    <w:rsid w:val="00D90F5D"/>
    <w:rsid w:val="00F27272"/>
    <w:rsid w:val="00FB56D4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59ABA2"/>
  <w15:chartTrackingRefBased/>
  <w15:docId w15:val="{C8E2461C-EB21-466F-AB74-52D4326F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67"/>
        <w:tab w:val="left" w:pos="8535"/>
      </w:tabs>
    </w:pPr>
    <w:rPr>
      <w:color w:val="000000"/>
      <w:sz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CF42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535"/>
    <w:rPr>
      <w:rFonts w:ascii="Trebuchet MS" w:eastAsia="Calibri" w:hAnsi="Trebuchet MS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535"/>
    <w:rPr>
      <w:rFonts w:ascii="Trebuchet MS" w:eastAsia="Calibri" w:hAnsi="Trebuchet MS"/>
    </w:rPr>
  </w:style>
  <w:style w:type="paragraph" w:styleId="Revision">
    <w:name w:val="Revision"/>
    <w:hidden/>
    <w:uiPriority w:val="99"/>
    <w:semiHidden/>
    <w:rsid w:val="007A167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Pxx</vt:lpstr>
      <vt:lpstr>MNB adatgyűjtés azonosító: Pxx</vt:lpstr>
    </vt:vector>
  </TitlesOfParts>
  <Company>MPzRT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Pxx</dc:title>
  <dc:subject/>
  <dc:creator>GyoriH</dc:creator>
  <cp:keywords/>
  <dc:description/>
  <cp:lastModifiedBy>Varga Vivien</cp:lastModifiedBy>
  <cp:revision>3</cp:revision>
  <dcterms:created xsi:type="dcterms:W3CDTF">2023-05-08T08:48:00Z</dcterms:created>
  <dcterms:modified xsi:type="dcterms:W3CDTF">2023-05-08T08:48:00Z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Érvényességi idő">
    <vt:filetime>2027-11-22T15:45:36Z</vt:filetime>
  </property>
  <property fmtid="{D5CDD505-2E9C-101B-9397-08002B2CF9AE}" pid="8" name="Érvényességet beállító">
    <vt:lpwstr>kotulicsnem</vt:lpwstr>
  </property>
  <property fmtid="{D5CDD505-2E9C-101B-9397-08002B2CF9AE}" pid="9" name="Érvényességi idő első beállítása">
    <vt:filetime>2022-11-22T15:45:36Z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kotulicsnem@mnb.hu</vt:lpwstr>
  </property>
  <property fmtid="{D5CDD505-2E9C-101B-9397-08002B2CF9AE}" pid="13" name="MSIP_Label_b0d11092-50c9-4e74-84b5-b1af078dc3d0_SetDate">
    <vt:lpwstr>2022-11-22T15:45:54.6686507Z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67f2f194-7ca4-4ed3-8539-c9cdf7fb69ee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